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9DE" w14:textId="77777777" w:rsidR="008B2CC1" w:rsidRPr="008B2CC1" w:rsidRDefault="00DB0349" w:rsidP="003F52F6">
      <w:pPr>
        <w:spacing w:after="120"/>
        <w:jc w:val="right"/>
      </w:pPr>
      <w:r>
        <w:rPr>
          <w:noProof/>
          <w:lang w:eastAsia="fr-CH"/>
        </w:rPr>
        <w:drawing>
          <wp:inline distT="0" distB="0" distL="0" distR="0" wp14:anchorId="2446E85C" wp14:editId="4F4CE770">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eastAsia="fr-CH"/>
        </w:rPr>
        <mc:AlternateContent>
          <mc:Choice Requires="wps">
            <w:drawing>
              <wp:inline distT="0" distB="0" distL="0" distR="0" wp14:anchorId="5457A19B" wp14:editId="40DFA30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B75D0C0"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18C53480" w14:textId="77777777" w:rsidR="008B2CC1" w:rsidRPr="00DB0349" w:rsidRDefault="00452849" w:rsidP="003F52F6">
      <w:pPr>
        <w:jc w:val="right"/>
        <w:rPr>
          <w:rFonts w:ascii="Arial Black" w:hAnsi="Arial Black"/>
          <w:caps/>
          <w:sz w:val="15"/>
          <w:szCs w:val="15"/>
        </w:rPr>
      </w:pPr>
      <w:r>
        <w:rPr>
          <w:rFonts w:ascii="Arial Black" w:hAnsi="Arial Black"/>
          <w:caps/>
          <w:sz w:val="15"/>
          <w:szCs w:val="15"/>
        </w:rPr>
        <w:t>H/A/4</w:t>
      </w:r>
      <w:r w:rsidR="00C35A50">
        <w:rPr>
          <w:rFonts w:ascii="Arial Black" w:hAnsi="Arial Black"/>
          <w:caps/>
          <w:sz w:val="15"/>
          <w:szCs w:val="15"/>
        </w:rPr>
        <w:t>4</w:t>
      </w:r>
      <w:r>
        <w:rPr>
          <w:rFonts w:ascii="Arial Black" w:hAnsi="Arial Black"/>
          <w:caps/>
          <w:sz w:val="15"/>
          <w:szCs w:val="15"/>
        </w:rPr>
        <w:t>/</w:t>
      </w:r>
      <w:bookmarkStart w:id="0" w:name="Code"/>
      <w:bookmarkEnd w:id="0"/>
      <w:r w:rsidR="00C12C90">
        <w:rPr>
          <w:rFonts w:ascii="Arial Black" w:hAnsi="Arial Black"/>
          <w:caps/>
          <w:sz w:val="15"/>
          <w:szCs w:val="15"/>
        </w:rPr>
        <w:t>2</w:t>
      </w:r>
    </w:p>
    <w:p w14:paraId="607BC6E0" w14:textId="39634899" w:rsidR="008B2CC1" w:rsidRPr="00DB0349" w:rsidRDefault="00DB0349" w:rsidP="003F52F6">
      <w:pPr>
        <w:jc w:val="right"/>
        <w:rPr>
          <w:rFonts w:ascii="Arial Black" w:hAnsi="Arial Black"/>
          <w:caps/>
          <w:sz w:val="15"/>
          <w:szCs w:val="15"/>
        </w:rPr>
      </w:pPr>
      <w:r>
        <w:rPr>
          <w:rFonts w:ascii="Arial Black" w:hAnsi="Arial Black"/>
          <w:caps/>
          <w:sz w:val="15"/>
          <w:szCs w:val="15"/>
        </w:rPr>
        <w:t>Original</w:t>
      </w:r>
      <w:r w:rsidR="00EB7B67">
        <w:rPr>
          <w:rFonts w:ascii="Arial Black" w:hAnsi="Arial Black"/>
          <w:caps/>
          <w:sz w:val="15"/>
          <w:szCs w:val="15"/>
        </w:rPr>
        <w:t> :</w:t>
      </w:r>
      <w:r>
        <w:rPr>
          <w:rFonts w:ascii="Arial Black" w:hAnsi="Arial Black"/>
          <w:caps/>
          <w:sz w:val="15"/>
          <w:szCs w:val="15"/>
        </w:rPr>
        <w:t xml:space="preserve"> </w:t>
      </w:r>
      <w:bookmarkStart w:id="1" w:name="Original"/>
      <w:r w:rsidR="00C12C90">
        <w:rPr>
          <w:rFonts w:ascii="Arial Black" w:hAnsi="Arial Black"/>
          <w:caps/>
          <w:sz w:val="15"/>
          <w:szCs w:val="15"/>
        </w:rPr>
        <w:t>anglais</w:t>
      </w:r>
    </w:p>
    <w:bookmarkEnd w:id="1"/>
    <w:p w14:paraId="078957F2" w14:textId="56665A93" w:rsidR="008B2CC1" w:rsidRPr="00DB0349" w:rsidRDefault="00DB0349" w:rsidP="003F52F6">
      <w:pPr>
        <w:spacing w:after="1200"/>
        <w:jc w:val="right"/>
        <w:rPr>
          <w:rFonts w:ascii="Arial Black" w:hAnsi="Arial Black"/>
          <w:caps/>
          <w:sz w:val="15"/>
          <w:szCs w:val="15"/>
        </w:rPr>
      </w:pPr>
      <w:r>
        <w:rPr>
          <w:rFonts w:ascii="Arial Black" w:hAnsi="Arial Black"/>
          <w:caps/>
          <w:sz w:val="15"/>
          <w:szCs w:val="15"/>
        </w:rPr>
        <w:t>date</w:t>
      </w:r>
      <w:r w:rsidR="00EB7B67">
        <w:rPr>
          <w:rFonts w:ascii="Arial Black" w:hAnsi="Arial Black"/>
          <w:caps/>
          <w:sz w:val="15"/>
          <w:szCs w:val="15"/>
        </w:rPr>
        <w:t> :</w:t>
      </w:r>
      <w:r>
        <w:rPr>
          <w:rFonts w:ascii="Arial Black" w:hAnsi="Arial Black"/>
          <w:caps/>
          <w:sz w:val="15"/>
          <w:szCs w:val="15"/>
        </w:rPr>
        <w:t xml:space="preserve"> </w:t>
      </w:r>
      <w:bookmarkStart w:id="2" w:name="Date"/>
      <w:r w:rsidR="00C12C90">
        <w:rPr>
          <w:rFonts w:ascii="Arial Black" w:hAnsi="Arial Black"/>
          <w:caps/>
          <w:sz w:val="15"/>
          <w:szCs w:val="15"/>
        </w:rPr>
        <w:t>8 mai 2024</w:t>
      </w:r>
    </w:p>
    <w:bookmarkEnd w:id="2"/>
    <w:p w14:paraId="3AFF86DA" w14:textId="6F7EB04F" w:rsidR="00C40E15" w:rsidRPr="00DB0349" w:rsidRDefault="00452849" w:rsidP="003F52F6">
      <w:pPr>
        <w:spacing w:after="600"/>
        <w:rPr>
          <w:b/>
          <w:sz w:val="28"/>
          <w:szCs w:val="28"/>
        </w:rPr>
      </w:pPr>
      <w:r w:rsidRPr="00452849">
        <w:rPr>
          <w:b/>
          <w:sz w:val="28"/>
          <w:szCs w:val="28"/>
        </w:rPr>
        <w:t xml:space="preserve">Union particulière pour le dépôt international des dessins et modèles industriels (Union de </w:t>
      </w:r>
      <w:r w:rsidR="00EB7B67">
        <w:rPr>
          <w:b/>
          <w:sz w:val="28"/>
          <w:szCs w:val="28"/>
        </w:rPr>
        <w:t>La Haye</w:t>
      </w:r>
      <w:r>
        <w:rPr>
          <w:b/>
          <w:sz w:val="28"/>
          <w:szCs w:val="28"/>
        </w:rPr>
        <w:t>)</w:t>
      </w:r>
    </w:p>
    <w:p w14:paraId="77E52BEA" w14:textId="77777777" w:rsidR="003845C1" w:rsidRPr="00DB0349" w:rsidRDefault="00C40E15" w:rsidP="003F52F6">
      <w:pPr>
        <w:spacing w:after="720"/>
        <w:rPr>
          <w:b/>
          <w:sz w:val="28"/>
          <w:szCs w:val="28"/>
        </w:rPr>
      </w:pPr>
      <w:r>
        <w:rPr>
          <w:b/>
          <w:sz w:val="28"/>
          <w:szCs w:val="28"/>
        </w:rPr>
        <w:t>Assemblée</w:t>
      </w:r>
    </w:p>
    <w:p w14:paraId="2DD29E3B" w14:textId="422EDA96" w:rsidR="008B2CC1" w:rsidRPr="003845C1" w:rsidRDefault="00452849" w:rsidP="003F52F6">
      <w:pPr>
        <w:rPr>
          <w:b/>
          <w:sz w:val="24"/>
          <w:szCs w:val="24"/>
        </w:rPr>
      </w:pPr>
      <w:r w:rsidRPr="00452849">
        <w:rPr>
          <w:b/>
          <w:sz w:val="24"/>
          <w:szCs w:val="24"/>
        </w:rPr>
        <w:t>Quarante</w:t>
      </w:r>
      <w:r w:rsidR="00B564FB">
        <w:rPr>
          <w:b/>
          <w:sz w:val="24"/>
          <w:szCs w:val="24"/>
        </w:rPr>
        <w:noBreakHyphen/>
      </w:r>
      <w:r w:rsidR="00C35A50">
        <w:rPr>
          <w:b/>
          <w:sz w:val="24"/>
          <w:szCs w:val="24"/>
        </w:rPr>
        <w:t>quatr</w:t>
      </w:r>
      <w:r w:rsidR="00EB7B67">
        <w:rPr>
          <w:b/>
          <w:sz w:val="24"/>
          <w:szCs w:val="24"/>
        </w:rPr>
        <w:t>ième session</w:t>
      </w:r>
      <w:r w:rsidRPr="00452849">
        <w:rPr>
          <w:b/>
          <w:sz w:val="24"/>
          <w:szCs w:val="24"/>
        </w:rPr>
        <w:t xml:space="preserve"> (</w:t>
      </w:r>
      <w:r w:rsidR="00C35A50" w:rsidRPr="00452849">
        <w:rPr>
          <w:b/>
          <w:sz w:val="24"/>
          <w:szCs w:val="24"/>
        </w:rPr>
        <w:t>2</w:t>
      </w:r>
      <w:r w:rsidR="00C35A50">
        <w:rPr>
          <w:b/>
          <w:sz w:val="24"/>
          <w:szCs w:val="24"/>
        </w:rPr>
        <w:t>0</w:t>
      </w:r>
      <w:r w:rsidR="00C35A50" w:rsidRPr="00BE0D02">
        <w:rPr>
          <w:b/>
          <w:sz w:val="24"/>
          <w:szCs w:val="24"/>
          <w:vertAlign w:val="superscript"/>
        </w:rPr>
        <w:t>e</w:t>
      </w:r>
      <w:r w:rsidR="00B564FB">
        <w:rPr>
          <w:b/>
          <w:sz w:val="24"/>
          <w:szCs w:val="24"/>
        </w:rPr>
        <w:t> </w:t>
      </w:r>
      <w:r w:rsidR="00C35A50" w:rsidRPr="00452849">
        <w:rPr>
          <w:b/>
          <w:sz w:val="24"/>
          <w:szCs w:val="24"/>
        </w:rPr>
        <w:t xml:space="preserve">session </w:t>
      </w:r>
      <w:r w:rsidR="00C35A50">
        <w:rPr>
          <w:b/>
          <w:sz w:val="24"/>
          <w:szCs w:val="24"/>
        </w:rPr>
        <w:t>extrao</w:t>
      </w:r>
      <w:r w:rsidR="00C35A50" w:rsidRPr="00452849">
        <w:rPr>
          <w:b/>
          <w:sz w:val="24"/>
          <w:szCs w:val="24"/>
        </w:rPr>
        <w:t>rdinaire</w:t>
      </w:r>
      <w:r>
        <w:rPr>
          <w:b/>
          <w:sz w:val="24"/>
          <w:szCs w:val="24"/>
        </w:rPr>
        <w:t>)</w:t>
      </w:r>
    </w:p>
    <w:p w14:paraId="040CF868" w14:textId="70D7B26E" w:rsidR="008B2CC1" w:rsidRPr="003845C1" w:rsidRDefault="00452849" w:rsidP="003F52F6">
      <w:pPr>
        <w:spacing w:after="720"/>
        <w:rPr>
          <w:b/>
          <w:sz w:val="24"/>
          <w:szCs w:val="24"/>
        </w:rPr>
      </w:pPr>
      <w:r w:rsidRPr="00452849">
        <w:rPr>
          <w:b/>
          <w:sz w:val="24"/>
          <w:szCs w:val="24"/>
        </w:rPr>
        <w:t>Genève,</w:t>
      </w:r>
      <w:r w:rsidR="00C35A50">
        <w:rPr>
          <w:b/>
          <w:sz w:val="24"/>
          <w:szCs w:val="24"/>
        </w:rPr>
        <w:t xml:space="preserve"> 9</w:t>
      </w:r>
      <w:r w:rsidRPr="00452849">
        <w:rPr>
          <w:b/>
          <w:sz w:val="24"/>
          <w:szCs w:val="24"/>
        </w:rPr>
        <w:t xml:space="preserve"> – </w:t>
      </w:r>
      <w:r w:rsidR="00C35A50">
        <w:rPr>
          <w:b/>
          <w:sz w:val="24"/>
          <w:szCs w:val="24"/>
        </w:rPr>
        <w:t>1</w:t>
      </w:r>
      <w:r w:rsidR="00EB7B67">
        <w:rPr>
          <w:b/>
          <w:sz w:val="24"/>
          <w:szCs w:val="24"/>
        </w:rPr>
        <w:t>7 </w:t>
      </w:r>
      <w:r w:rsidR="00EB7B67" w:rsidRPr="00452849">
        <w:rPr>
          <w:b/>
          <w:sz w:val="24"/>
          <w:szCs w:val="24"/>
        </w:rPr>
        <w:t>juillet</w:t>
      </w:r>
      <w:r w:rsidR="00EB7B67">
        <w:rPr>
          <w:b/>
          <w:sz w:val="24"/>
          <w:szCs w:val="24"/>
        </w:rPr>
        <w:t> </w:t>
      </w:r>
      <w:r w:rsidR="00EB7B67" w:rsidRPr="00452849">
        <w:rPr>
          <w:b/>
          <w:sz w:val="24"/>
          <w:szCs w:val="24"/>
        </w:rPr>
        <w:t>20</w:t>
      </w:r>
      <w:r w:rsidRPr="00452849">
        <w:rPr>
          <w:b/>
          <w:sz w:val="24"/>
          <w:szCs w:val="24"/>
        </w:rPr>
        <w:t>2</w:t>
      </w:r>
      <w:r w:rsidR="00C35A50">
        <w:rPr>
          <w:b/>
          <w:sz w:val="24"/>
          <w:szCs w:val="24"/>
        </w:rPr>
        <w:t>4</w:t>
      </w:r>
    </w:p>
    <w:p w14:paraId="00A25F63" w14:textId="0A3DDDBB" w:rsidR="008B2CC1" w:rsidRPr="00C12C90" w:rsidRDefault="00C12C90" w:rsidP="003F52F6">
      <w:pPr>
        <w:spacing w:after="360"/>
        <w:rPr>
          <w:caps/>
          <w:sz w:val="24"/>
        </w:rPr>
      </w:pPr>
      <w:bookmarkStart w:id="3" w:name="TitleOfDoc"/>
      <w:r w:rsidRPr="00C12C90">
        <w:rPr>
          <w:caps/>
          <w:sz w:val="24"/>
        </w:rPr>
        <w:t>Propositions de modification du règlement d</w:t>
      </w:r>
      <w:r w:rsidR="00EB7B67">
        <w:rPr>
          <w:caps/>
          <w:sz w:val="24"/>
        </w:rPr>
        <w:t>’</w:t>
      </w:r>
      <w:r w:rsidRPr="00C12C90">
        <w:rPr>
          <w:caps/>
          <w:sz w:val="24"/>
        </w:rPr>
        <w:t>exécution commun concernant la règle 14 et le barème des taxes</w:t>
      </w:r>
    </w:p>
    <w:p w14:paraId="703215E1" w14:textId="64D36FB4" w:rsidR="00525B63" w:rsidRPr="00A616F3" w:rsidRDefault="00C12C90" w:rsidP="003F52F6">
      <w:pPr>
        <w:spacing w:after="960"/>
        <w:rPr>
          <w:i/>
          <w:iCs/>
        </w:rPr>
      </w:pPr>
      <w:bookmarkStart w:id="4" w:name="Prepared"/>
      <w:bookmarkEnd w:id="3"/>
      <w:r>
        <w:rPr>
          <w:i/>
        </w:rPr>
        <w:t>Document établi par le Secrétariat</w:t>
      </w:r>
    </w:p>
    <w:bookmarkEnd w:id="4"/>
    <w:p w14:paraId="40FB1364" w14:textId="212053F8" w:rsidR="00C12C90" w:rsidRPr="00B533BC" w:rsidRDefault="00B533BC" w:rsidP="00B533BC">
      <w:pPr>
        <w:pStyle w:val="Heading1"/>
      </w:pPr>
      <w:r w:rsidRPr="00B533BC">
        <w:t>Introduction</w:t>
      </w:r>
    </w:p>
    <w:p w14:paraId="7B23BE2D" w14:textId="136C4347" w:rsidR="00C12C90" w:rsidRDefault="00C12C90" w:rsidP="00B533BC">
      <w:pPr>
        <w:pStyle w:val="ONUMFS"/>
      </w:pPr>
      <w:r>
        <w:t xml:space="preserve">Le Groupe de travail sur le développement juridique du système de </w:t>
      </w:r>
      <w:r w:rsidR="00EB7B67">
        <w:t>La Haye</w:t>
      </w:r>
      <w:r>
        <w:t xml:space="preserve"> concernant l</w:t>
      </w:r>
      <w:r w:rsidR="00EB7B67">
        <w:t>’</w:t>
      </w:r>
      <w:r>
        <w:t>enregistrement international des dessins et modèles industriels (ci</w:t>
      </w:r>
      <w:r w:rsidR="00B564FB">
        <w:noBreakHyphen/>
      </w:r>
      <w:r>
        <w:t>après dénommé “groupe de travail”), à sa douz</w:t>
      </w:r>
      <w:r w:rsidR="00EB7B67">
        <w:t>ième session</w:t>
      </w:r>
      <w:r>
        <w:t>, tenue du 4 au 6 décembre 2023, s</w:t>
      </w:r>
      <w:r w:rsidR="00EB7B67">
        <w:t>’</w:t>
      </w:r>
      <w:r>
        <w:t>est dit favorable à ce que des propositions de modification du règlement d</w:t>
      </w:r>
      <w:r w:rsidR="00EB7B67">
        <w:t>’</w:t>
      </w:r>
      <w:r>
        <w:t>exécution commun à l</w:t>
      </w:r>
      <w:r w:rsidR="00EB7B67">
        <w:t>’</w:t>
      </w:r>
      <w:r>
        <w:t>Acte de 1999 et l</w:t>
      </w:r>
      <w:r w:rsidR="00EB7B67">
        <w:t>’</w:t>
      </w:r>
      <w:r>
        <w:t>Acte de 1960 de l</w:t>
      </w:r>
      <w:r w:rsidR="00EB7B67">
        <w:t>’</w:t>
      </w:r>
      <w:r>
        <w:t xml:space="preserve">Arrangement de </w:t>
      </w:r>
      <w:r w:rsidR="00EB7B67">
        <w:t>La Haye</w:t>
      </w:r>
      <w:r>
        <w:t xml:space="preserve"> (ci</w:t>
      </w:r>
      <w:r w:rsidR="00B564FB">
        <w:noBreakHyphen/>
      </w:r>
      <w:r>
        <w:t>après dénommé </w:t>
      </w:r>
      <w:r w:rsidR="00EB7B67">
        <w:t>“r</w:t>
      </w:r>
      <w:r>
        <w:t>èglement d</w:t>
      </w:r>
      <w:r w:rsidR="00EB7B67">
        <w:t>’</w:t>
      </w:r>
      <w:r>
        <w:t>exécution commun”)</w:t>
      </w:r>
      <w:r>
        <w:rPr>
          <w:rStyle w:val="FootnoteReference"/>
        </w:rPr>
        <w:footnoteReference w:id="2"/>
      </w:r>
      <w:r>
        <w:t>, concernant la règle 14 et le barème des taxes, soient soumises à l</w:t>
      </w:r>
      <w:r w:rsidR="00EB7B67">
        <w:t>’</w:t>
      </w:r>
      <w:r>
        <w:t>adoption de l</w:t>
      </w:r>
      <w:r w:rsidR="00EB7B67">
        <w:t>’</w:t>
      </w:r>
      <w:r>
        <w:t>Assemblée de l</w:t>
      </w:r>
      <w:r w:rsidR="00EB7B67">
        <w:t>’</w:t>
      </w:r>
      <w:r>
        <w:t xml:space="preserve">Union de </w:t>
      </w:r>
      <w:r w:rsidR="00EB7B67">
        <w:t>La Haye</w:t>
      </w:r>
      <w:r>
        <w:t xml:space="preserve"> (ci</w:t>
      </w:r>
      <w:r w:rsidR="00B564FB">
        <w:noBreakHyphen/>
      </w:r>
      <w:r>
        <w:t xml:space="preserve">après dénommée </w:t>
      </w:r>
      <w:r w:rsidR="00EB7B67">
        <w:t>“a</w:t>
      </w:r>
      <w:r>
        <w:t>ssemblée”)</w:t>
      </w:r>
      <w:r w:rsidRPr="00B2223C">
        <w:rPr>
          <w:rStyle w:val="FootnoteReference"/>
        </w:rPr>
        <w:footnoteReference w:id="3"/>
      </w:r>
      <w:r>
        <w:t>.</w:t>
      </w:r>
    </w:p>
    <w:p w14:paraId="2543BA96" w14:textId="3196EDF4" w:rsidR="00C12C90" w:rsidRPr="00A27637" w:rsidRDefault="00C12C90" w:rsidP="00B533BC">
      <w:pPr>
        <w:pStyle w:val="ONUMFS"/>
      </w:pPr>
      <w:r>
        <w:lastRenderedPageBreak/>
        <w:t>Les délibérations du groupe de travail se sont fondées sur le document</w:t>
      </w:r>
      <w:r w:rsidR="00B564FB">
        <w:t> </w:t>
      </w:r>
      <w:hyperlink r:id="rId9" w:history="1">
        <w:r>
          <w:rPr>
            <w:rStyle w:val="Hyperlink"/>
          </w:rPr>
          <w:t>H/LD/WG/12/6</w:t>
        </w:r>
        <w:r>
          <w:rPr>
            <w:rStyle w:val="FootnoteReference"/>
          </w:rPr>
          <w:footnoteReference w:id="4"/>
        </w:r>
      </w:hyperlink>
      <w:r>
        <w:t>.  Les paragraphes ci</w:t>
      </w:r>
      <w:r w:rsidR="00B564FB">
        <w:noBreakHyphen/>
      </w:r>
      <w:r>
        <w:t>après résument les propositions de modification reproduites à l</w:t>
      </w:r>
      <w:r w:rsidR="00EB7B67">
        <w:t>’</w:t>
      </w:r>
      <w:r>
        <w:t>annexe I (en mode “changements apparents”) et à l</w:t>
      </w:r>
      <w:r w:rsidR="00EB7B67">
        <w:t>’</w:t>
      </w:r>
      <w:r>
        <w:t>annexe II (version “propre”).</w:t>
      </w:r>
    </w:p>
    <w:p w14:paraId="3259D83F" w14:textId="5A41015D" w:rsidR="00C12C90" w:rsidRDefault="00B533BC" w:rsidP="00B533BC">
      <w:pPr>
        <w:pStyle w:val="Heading1"/>
      </w:pPr>
      <w:r>
        <w:t>Propositions de modification de la règle 14 et du barème des taxes</w:t>
      </w:r>
    </w:p>
    <w:p w14:paraId="442C632B" w14:textId="4D345331" w:rsidR="00C12C90" w:rsidRDefault="00C12C90" w:rsidP="00B533BC">
      <w:pPr>
        <w:pStyle w:val="ONUMFS"/>
      </w:pPr>
      <w:r>
        <w:t>Lorsqu</w:t>
      </w:r>
      <w:r w:rsidR="00EB7B67">
        <w:t>’</w:t>
      </w:r>
      <w:r>
        <w:t>une irrégularité n</w:t>
      </w:r>
      <w:r w:rsidR="00EB7B67">
        <w:t>’</w:t>
      </w:r>
      <w:r>
        <w:t>est pas corrigée dans le délai prescrit</w:t>
      </w:r>
      <w:r>
        <w:rPr>
          <w:rStyle w:val="FootnoteReference"/>
        </w:rPr>
        <w:footnoteReference w:id="5"/>
      </w:r>
      <w:r>
        <w:t>, la demande internationale est réputée abandonnée</w:t>
      </w:r>
      <w:r>
        <w:rPr>
          <w:rStyle w:val="FootnoteReference"/>
        </w:rPr>
        <w:footnoteReference w:id="6"/>
      </w:r>
      <w:r>
        <w:t xml:space="preserve"> totalement ou en partie (c</w:t>
      </w:r>
      <w:r w:rsidR="00EB7B67">
        <w:t>’</w:t>
      </w:r>
      <w:r>
        <w:t>est</w:t>
      </w:r>
      <w:r w:rsidR="00B564FB">
        <w:noBreakHyphen/>
      </w:r>
      <w:r>
        <w:t>à</w:t>
      </w:r>
      <w:r w:rsidR="00B564FB">
        <w:noBreakHyphen/>
      </w:r>
      <w:r>
        <w:t>dire, en ce qui concerne la désignation d</w:t>
      </w:r>
      <w:r w:rsidR="00EB7B67">
        <w:t>’</w:t>
      </w:r>
      <w:r>
        <w:t>une partie contractante</w:t>
      </w:r>
      <w:r>
        <w:rPr>
          <w:rStyle w:val="FootnoteReference"/>
        </w:rPr>
        <w:footnoteReference w:id="7"/>
      </w:r>
      <w:r>
        <w:t>).  Le règlement d</w:t>
      </w:r>
      <w:r w:rsidR="00EB7B67">
        <w:t>’</w:t>
      </w:r>
      <w:r>
        <w:t>exécution commun ne prévoit actuellement aucune mesure de sursis pour ce type d</w:t>
      </w:r>
      <w:r w:rsidR="00EB7B67">
        <w:t>’</w:t>
      </w:r>
      <w:r>
        <w:t>abandon implicite pour lequel aucune justification</w:t>
      </w:r>
      <w:r>
        <w:rPr>
          <w:rStyle w:val="FootnoteReference"/>
        </w:rPr>
        <w:footnoteReference w:id="8"/>
      </w:r>
      <w:r>
        <w:t xml:space="preserve"> n</w:t>
      </w:r>
      <w:r w:rsidR="00EB7B67">
        <w:t>’</w:t>
      </w:r>
      <w:r>
        <w:t>est requise en cas d</w:t>
      </w:r>
      <w:r w:rsidR="00EB7B67">
        <w:t>’</w:t>
      </w:r>
      <w:r>
        <w:t>inobservation du délai.</w:t>
      </w:r>
    </w:p>
    <w:p w14:paraId="75E53D23" w14:textId="318D6FE5" w:rsidR="00C12C90" w:rsidRDefault="00C12C90" w:rsidP="00B533BC">
      <w:pPr>
        <w:pStyle w:val="ONUMFS"/>
      </w:pPr>
      <w:r>
        <w:t>De même, le règlement d</w:t>
      </w:r>
      <w:r w:rsidR="00EB7B67">
        <w:t>’</w:t>
      </w:r>
      <w:r>
        <w:t>exécution commun ne prévoit actuellement aucun mécanisme de retrait (total ou partiel) d</w:t>
      </w:r>
      <w:r w:rsidR="00EB7B67">
        <w:t>’</w:t>
      </w:r>
      <w:r>
        <w:t>une demande internationa</w:t>
      </w:r>
      <w:r w:rsidR="00C8678D">
        <w:t>le.  Ce</w:t>
      </w:r>
      <w:r>
        <w:t>la s</w:t>
      </w:r>
      <w:r w:rsidR="00EB7B67">
        <w:t>’</w:t>
      </w:r>
      <w:r>
        <w:t>est traduit par des délais de procédure pour certains déposants (qui ont reçu une notification d</w:t>
      </w:r>
      <w:r w:rsidR="00EB7B67">
        <w:t>’</w:t>
      </w:r>
      <w:r>
        <w:t>irrégularité et qui souhaitent retirer la demande internationale) et par une certaine incertitude juridique pour les tiers (qui n</w:t>
      </w:r>
      <w:r w:rsidR="00EB7B67">
        <w:t>’</w:t>
      </w:r>
      <w:r>
        <w:t>ont pas reçu de notification d</w:t>
      </w:r>
      <w:r w:rsidR="00EB7B67">
        <w:t>’</w:t>
      </w:r>
      <w:r>
        <w:t>irrégularité mais qui souhaitent néanmoins retirer la demande internationale), ainsi que pour le Bureau international</w:t>
      </w:r>
      <w:r>
        <w:rPr>
          <w:rStyle w:val="FootnoteReference"/>
        </w:rPr>
        <w:footnoteReference w:id="9"/>
      </w:r>
      <w:r>
        <w:t>.</w:t>
      </w:r>
    </w:p>
    <w:p w14:paraId="766763B8" w14:textId="1B06B54F" w:rsidR="00C12C90" w:rsidRDefault="00C12C90" w:rsidP="00B533BC">
      <w:pPr>
        <w:pStyle w:val="ONUMFS"/>
      </w:pPr>
      <w:r>
        <w:t xml:space="preserve">Les propositions de modification de la </w:t>
      </w:r>
      <w:r w:rsidR="00EB7B67">
        <w:t>règle 1</w:t>
      </w:r>
      <w:r>
        <w:t>4 et du barème des taxes permettraient de prolonger le délai pour corriger les irrégularités et d</w:t>
      </w:r>
      <w:r w:rsidR="00EB7B67">
        <w:t>’</w:t>
      </w:r>
      <w:r>
        <w:t>officialiser et de simplifier le processus de retrait des demandes internationales, ainsi qu</w:t>
      </w:r>
      <w:r w:rsidR="00EB7B67">
        <w:t>’</w:t>
      </w:r>
      <w:r>
        <w:t>il est indiqué ci</w:t>
      </w:r>
      <w:r w:rsidR="00B564FB">
        <w:noBreakHyphen/>
      </w:r>
      <w:r>
        <w:t>après.</w:t>
      </w:r>
    </w:p>
    <w:p w14:paraId="77697B5B" w14:textId="12A57DFA" w:rsidR="00C12C90" w:rsidRPr="00B0746E" w:rsidRDefault="00C12C90" w:rsidP="00B533BC">
      <w:pPr>
        <w:pStyle w:val="ONUMFS"/>
      </w:pPr>
      <w:r>
        <w:t>Selon la règle 14.1)c) proposée, il serait possible de proroger le délai prévu à la règle 14.1)a) ou b).  Une requête en prorogation pourrait être présentée</w:t>
      </w:r>
      <w:r>
        <w:rPr>
          <w:rStyle w:val="FootnoteReference"/>
        </w:rPr>
        <w:footnoteReference w:id="10"/>
      </w:r>
      <w:r>
        <w:t xml:space="preserve"> par toute personne</w:t>
      </w:r>
      <w:r>
        <w:rPr>
          <w:rStyle w:val="FootnoteReference"/>
        </w:rPr>
        <w:footnoteReference w:id="11"/>
      </w:r>
      <w:r>
        <w:t xml:space="preserve"> à</w:t>
      </w:r>
      <w:r w:rsidR="0017409C">
        <w:t> </w:t>
      </w:r>
      <w:r>
        <w:t>tout moment avant l</w:t>
      </w:r>
      <w:r w:rsidR="00EB7B67">
        <w:t>’</w:t>
      </w:r>
      <w:r>
        <w:t xml:space="preserve">expiration du délai supplémentaire de </w:t>
      </w:r>
      <w:proofErr w:type="gramStart"/>
      <w:r>
        <w:t>deux</w:t>
      </w:r>
      <w:r w:rsidR="00875B24">
        <w:t> </w:t>
      </w:r>
      <w:r>
        <w:t>mois proposé</w:t>
      </w:r>
      <w:proofErr w:type="gramEnd"/>
      <w:r>
        <w:t xml:space="preserve"> après l</w:t>
      </w:r>
      <w:r w:rsidR="00EB7B67">
        <w:t>’</w:t>
      </w:r>
      <w:r>
        <w:t>expiration du délai initial, moyennant le paiement d</w:t>
      </w:r>
      <w:r w:rsidR="00EB7B67">
        <w:t>’</w:t>
      </w:r>
      <w:r>
        <w:t>une taxe de 20</w:t>
      </w:r>
      <w:r w:rsidR="00EB7B67">
        <w:t>0 franc</w:t>
      </w:r>
      <w:r>
        <w:t>s suisses pour la prorogation du délai, ainsi qu</w:t>
      </w:r>
      <w:r w:rsidR="00EB7B67">
        <w:t>’</w:t>
      </w:r>
      <w:r>
        <w:t>il est indiqué dans la proposition de modification du barème des tax</w:t>
      </w:r>
      <w:r w:rsidR="00C8678D">
        <w:t>es.  Le</w:t>
      </w:r>
      <w:r>
        <w:t xml:space="preserve"> délai supplémentaire et le montant de la taxe proposés seraient conformes aux conditions applicables à une mesure de sursis analogue en vigueur dans le cadre du système de Madrid</w:t>
      </w:r>
      <w:r w:rsidRPr="00F77548">
        <w:rPr>
          <w:rStyle w:val="FootnoteReference"/>
        </w:rPr>
        <w:footnoteReference w:id="12"/>
      </w:r>
      <w:r>
        <w:t xml:space="preserve"> et à celles figurant actuellement dans le projet de traité sur le droit des dessins et modèles (DLT)</w:t>
      </w:r>
      <w:r>
        <w:rPr>
          <w:rStyle w:val="FootnoteReference"/>
        </w:rPr>
        <w:footnoteReference w:id="13"/>
      </w:r>
      <w:r>
        <w:t>.</w:t>
      </w:r>
    </w:p>
    <w:p w14:paraId="24AE5975" w14:textId="4E30D117" w:rsidR="00C12C90" w:rsidRDefault="00C12C90" w:rsidP="00B533BC">
      <w:pPr>
        <w:pStyle w:val="ONUMFS"/>
        <w:keepLines/>
      </w:pPr>
      <w:r>
        <w:lastRenderedPageBreak/>
        <w:t>La règle 14.3)a) proposée préciserait qu</w:t>
      </w:r>
      <w:r w:rsidR="00EB7B67">
        <w:t>’</w:t>
      </w:r>
      <w:r>
        <w:t>une demande internationale est réputée abandonnée totalement lorsqu</w:t>
      </w:r>
      <w:r w:rsidR="00EB7B67">
        <w:t>’</w:t>
      </w:r>
      <w:r>
        <w:t>il n</w:t>
      </w:r>
      <w:r w:rsidR="00EB7B67">
        <w:t>’</w:t>
      </w:r>
      <w:r>
        <w:t>est pas remédié à une irrégularité autre qu</w:t>
      </w:r>
      <w:r w:rsidR="00EB7B67">
        <w:t>’</w:t>
      </w:r>
      <w:r>
        <w:t>une irrégularité visée à l</w:t>
      </w:r>
      <w:r w:rsidR="00EB7B67">
        <w:t>’</w:t>
      </w:r>
      <w:r>
        <w:t>article 8.2)b) de l</w:t>
      </w:r>
      <w:r w:rsidR="00EB7B67">
        <w:t>’</w:t>
      </w:r>
      <w:r>
        <w:t>Acte de Genève (1999) de l</w:t>
      </w:r>
      <w:r w:rsidR="00EB7B67">
        <w:t>’</w:t>
      </w:r>
      <w:r>
        <w:t xml:space="preserve">Arrangement de </w:t>
      </w:r>
      <w:r w:rsidR="00EB7B67">
        <w:t>La Haye</w:t>
      </w:r>
      <w:r>
        <w:t xml:space="preserve"> (ci</w:t>
      </w:r>
      <w:r w:rsidR="00B564FB">
        <w:noBreakHyphen/>
      </w:r>
      <w:r>
        <w:t>après dénommé “Acte de 1999”) dans les délais combinés prévus à la règle 14.1)a) ou b)</w:t>
      </w:r>
      <w:r w:rsidRPr="00EA070D">
        <w:rPr>
          <w:rStyle w:val="FootnoteReference"/>
        </w:rPr>
        <w:footnoteReference w:id="14"/>
      </w:r>
      <w:r>
        <w:t xml:space="preserve"> et à la règle 14.1)c) proposée.</w:t>
      </w:r>
    </w:p>
    <w:p w14:paraId="4FAA99AC" w14:textId="729F7F48" w:rsidR="00C12C90" w:rsidRDefault="00C12C90" w:rsidP="00B533BC">
      <w:pPr>
        <w:pStyle w:val="ONUMFS"/>
      </w:pPr>
      <w:r>
        <w:t>Parallèlement à la règle 14.3)a) proposée, la règle 14.3)b) proposée préciserait qu</w:t>
      </w:r>
      <w:r w:rsidR="00EB7B67">
        <w:t>’</w:t>
      </w:r>
      <w:r>
        <w:t>une demande internationale est réputée ne pas contenir la désignation de la partie contractante concernée (</w:t>
      </w:r>
      <w:r w:rsidR="00EB7B67">
        <w:t>à savoir</w:t>
      </w:r>
      <w:r>
        <w:t>, abandon implicite partiel) lorsqu</w:t>
      </w:r>
      <w:r w:rsidR="00EB7B67">
        <w:t>’</w:t>
      </w:r>
      <w:r>
        <w:t>il n</w:t>
      </w:r>
      <w:r w:rsidR="00EB7B67">
        <w:t>’</w:t>
      </w:r>
      <w:r>
        <w:t>est pas remédié à une irrégularité visée à l</w:t>
      </w:r>
      <w:r w:rsidR="00EB7B67">
        <w:t>’</w:t>
      </w:r>
      <w:r>
        <w:t>article 8.2)b) de l</w:t>
      </w:r>
      <w:r w:rsidR="00EB7B67">
        <w:t>’</w:t>
      </w:r>
      <w:r>
        <w:t xml:space="preserve">Acte </w:t>
      </w:r>
      <w:r w:rsidR="00EB7B67">
        <w:t>de 1999</w:t>
      </w:r>
      <w:r>
        <w:t xml:space="preserve"> dans les délais combinés prévus à la règle 14.1)a) et à la règle 14.1)c) proposée.</w:t>
      </w:r>
    </w:p>
    <w:p w14:paraId="5ED62FDA" w14:textId="0609800D" w:rsidR="00C12C90" w:rsidRDefault="00C12C90" w:rsidP="00B533BC">
      <w:pPr>
        <w:pStyle w:val="ONUMFS"/>
      </w:pPr>
      <w:r>
        <w:t xml:space="preserve">En vertu de la </w:t>
      </w:r>
      <w:r w:rsidR="00EB7B67">
        <w:t>règle 1</w:t>
      </w:r>
      <w:r>
        <w:t>4.4) proposée, le retrait total ou partiel</w:t>
      </w:r>
      <w:r>
        <w:rPr>
          <w:rStyle w:val="FootnoteReference"/>
        </w:rPr>
        <w:footnoteReference w:id="15"/>
      </w:r>
      <w:r>
        <w:t xml:space="preserve"> d</w:t>
      </w:r>
      <w:r w:rsidR="00EB7B67">
        <w:t>’</w:t>
      </w:r>
      <w:r>
        <w:t>une demande internationale, avant l</w:t>
      </w:r>
      <w:r w:rsidR="00EB7B67">
        <w:t>’</w:t>
      </w:r>
      <w:r>
        <w:t>enregistrement international</w:t>
      </w:r>
      <w:r>
        <w:rPr>
          <w:rStyle w:val="FootnoteReference"/>
        </w:rPr>
        <w:footnoteReference w:id="16"/>
      </w:r>
      <w:r>
        <w:t>, serait reconnu.</w:t>
      </w:r>
    </w:p>
    <w:p w14:paraId="59F6AC44" w14:textId="17648D88" w:rsidR="00C12C90" w:rsidRDefault="00C12C90" w:rsidP="00B533BC">
      <w:pPr>
        <w:pStyle w:val="ONUMFS"/>
      </w:pPr>
      <w:r>
        <w:t>La règle 14.5)a) proposée énoncerait une politique sur le remboursement des taxes à la suite de l</w:t>
      </w:r>
      <w:r w:rsidR="00EB7B67">
        <w:t>’</w:t>
      </w:r>
      <w:r>
        <w:t>abandon implicite total conformément à la règle 14.3)a) proposée, ou à la suite du retrait total conformément à la règle 14.4) propos</w:t>
      </w:r>
      <w:r w:rsidR="00C8678D">
        <w:t>ée.  Le</w:t>
      </w:r>
      <w:r>
        <w:t xml:space="preserve"> Bureau international pourrait alors conserver le montant correspondant à la taxe de base et à la taxe pour la prorogation du délai, le cas échéant</w:t>
      </w:r>
      <w:r w:rsidRPr="00EA070D">
        <w:rPr>
          <w:rStyle w:val="FootnoteReference"/>
        </w:rPr>
        <w:footnoteReference w:id="17"/>
      </w:r>
      <w:r>
        <w:t xml:space="preserve">, et rembourser le reste des taxes payées </w:t>
      </w:r>
      <w:r w:rsidR="00EB7B67">
        <w:t>à l’égard</w:t>
      </w:r>
      <w:r>
        <w:t xml:space="preserve"> de la demande internationale.</w:t>
      </w:r>
    </w:p>
    <w:p w14:paraId="673B8005" w14:textId="07B7292E" w:rsidR="00C12C90" w:rsidRDefault="00C12C90" w:rsidP="00B533BC">
      <w:pPr>
        <w:pStyle w:val="ONUMFS"/>
      </w:pPr>
      <w:r>
        <w:t>La règle 14.5)b) proposée énoncerait une politique sur le remboursement des taxes à la suite de l</w:t>
      </w:r>
      <w:r w:rsidR="00EB7B67">
        <w:t>’</w:t>
      </w:r>
      <w:r>
        <w:t>abandon implicite partiel conformément à la règle 14.3)b) proposée, ou à la suite du retrait partiel conformément à la règle 14.4) propos</w:t>
      </w:r>
      <w:r w:rsidR="00C8678D">
        <w:t>ée.  Le</w:t>
      </w:r>
      <w:r>
        <w:t xml:space="preserve"> Bureau international rembourserait alors toute taxe de désignation payée </w:t>
      </w:r>
      <w:r w:rsidR="00EB7B67">
        <w:t>à l’égard</w:t>
      </w:r>
      <w:r>
        <w:t xml:space="preserve"> de cette partie contractante.</w:t>
      </w:r>
    </w:p>
    <w:p w14:paraId="70AB3F6B" w14:textId="31949C15" w:rsidR="00C12C90" w:rsidRDefault="00C12C90" w:rsidP="00D56822">
      <w:pPr>
        <w:pStyle w:val="ONUMFS"/>
        <w:spacing w:after="360"/>
      </w:pPr>
      <w:r>
        <w:t>La structure des règles 14.3), 14.4) et 14.5) proposées peut être résumée comme suit</w:t>
      </w:r>
      <w:r w:rsidR="00EB7B67">
        <w:t> :</w:t>
      </w:r>
      <w:r>
        <w:t xml:space="preserve"> </w:t>
      </w:r>
    </w:p>
    <w:tbl>
      <w:tblPr>
        <w:tblStyle w:val="TableGrid"/>
        <w:tblW w:w="0" w:type="auto"/>
        <w:tblLook w:val="04A0" w:firstRow="1" w:lastRow="0" w:firstColumn="1" w:lastColumn="0" w:noHBand="0" w:noVBand="1"/>
      </w:tblPr>
      <w:tblGrid>
        <w:gridCol w:w="2405"/>
        <w:gridCol w:w="3260"/>
        <w:gridCol w:w="3510"/>
      </w:tblGrid>
      <w:tr w:rsidR="00C12C90" w:rsidRPr="00B0746E" w14:paraId="258E8E7B" w14:textId="77777777" w:rsidTr="00D56822">
        <w:tc>
          <w:tcPr>
            <w:tcW w:w="2405" w:type="dxa"/>
          </w:tcPr>
          <w:p w14:paraId="74ACD285" w14:textId="77777777" w:rsidR="00C12C90" w:rsidRPr="00B85C06" w:rsidRDefault="00C12C90" w:rsidP="003F52F6">
            <w:pPr>
              <w:pStyle w:val="BodyText"/>
              <w:spacing w:before="120" w:after="120"/>
            </w:pPr>
          </w:p>
        </w:tc>
        <w:tc>
          <w:tcPr>
            <w:tcW w:w="3260" w:type="dxa"/>
          </w:tcPr>
          <w:p w14:paraId="251532D3" w14:textId="46E52D21" w:rsidR="00C12C90" w:rsidRPr="00B85C06" w:rsidRDefault="00C12C90" w:rsidP="003F52F6">
            <w:pPr>
              <w:pStyle w:val="BodyText"/>
              <w:spacing w:before="120" w:after="120"/>
            </w:pPr>
            <w:r>
              <w:t>Total (concernant l</w:t>
            </w:r>
            <w:r w:rsidR="00EB7B67">
              <w:t>’</w:t>
            </w:r>
            <w:r>
              <w:t>intégralité d</w:t>
            </w:r>
            <w:r w:rsidR="00EB7B67">
              <w:t>’</w:t>
            </w:r>
            <w:r>
              <w:t>une demande internationale)</w:t>
            </w:r>
          </w:p>
        </w:tc>
        <w:tc>
          <w:tcPr>
            <w:tcW w:w="3510" w:type="dxa"/>
          </w:tcPr>
          <w:p w14:paraId="394BA1E5" w14:textId="017EE6C1" w:rsidR="00C12C90" w:rsidRPr="00B85C06" w:rsidRDefault="00C12C90" w:rsidP="003F52F6">
            <w:pPr>
              <w:pStyle w:val="BodyText"/>
              <w:spacing w:before="120" w:after="120"/>
            </w:pPr>
            <w:r>
              <w:t>Partiel (concernant la désignation d</w:t>
            </w:r>
            <w:r w:rsidR="00EB7B67">
              <w:t>’</w:t>
            </w:r>
            <w:r>
              <w:t>une partie contractante)</w:t>
            </w:r>
          </w:p>
        </w:tc>
      </w:tr>
      <w:tr w:rsidR="00C12C90" w:rsidRPr="00B0746E" w14:paraId="2027D467" w14:textId="77777777" w:rsidTr="00D56822">
        <w:tc>
          <w:tcPr>
            <w:tcW w:w="2405" w:type="dxa"/>
          </w:tcPr>
          <w:p w14:paraId="68FCD8AD" w14:textId="77777777" w:rsidR="00C12C90" w:rsidRPr="00B85C06" w:rsidRDefault="00C12C90" w:rsidP="003F52F6">
            <w:pPr>
              <w:pStyle w:val="BodyText"/>
              <w:spacing w:before="120" w:after="120"/>
            </w:pPr>
            <w:r>
              <w:t>Abandon implicite</w:t>
            </w:r>
          </w:p>
        </w:tc>
        <w:tc>
          <w:tcPr>
            <w:tcW w:w="3260" w:type="dxa"/>
          </w:tcPr>
          <w:p w14:paraId="47115670" w14:textId="72DF2E55" w:rsidR="00C12C90" w:rsidRPr="00B85C06" w:rsidRDefault="00EB7B67" w:rsidP="003F52F6">
            <w:pPr>
              <w:pStyle w:val="BodyText"/>
              <w:spacing w:before="120" w:after="120"/>
            </w:pPr>
            <w:r>
              <w:t>Règle 1</w:t>
            </w:r>
            <w:r w:rsidR="00C12C90">
              <w:t>4.3)a)</w:t>
            </w:r>
          </w:p>
        </w:tc>
        <w:tc>
          <w:tcPr>
            <w:tcW w:w="3510" w:type="dxa"/>
          </w:tcPr>
          <w:p w14:paraId="7F2DEE9C" w14:textId="7D605E8A" w:rsidR="00C12C90" w:rsidRPr="00B85C06" w:rsidRDefault="00EB7B67" w:rsidP="003F52F6">
            <w:pPr>
              <w:pStyle w:val="BodyText"/>
              <w:spacing w:before="120" w:after="120"/>
            </w:pPr>
            <w:r>
              <w:t>Règle 1</w:t>
            </w:r>
            <w:r w:rsidR="00C12C90">
              <w:t>4.3)b)</w:t>
            </w:r>
          </w:p>
        </w:tc>
      </w:tr>
      <w:tr w:rsidR="00C12C90" w:rsidRPr="00B0746E" w14:paraId="602BB8E0" w14:textId="77777777" w:rsidTr="00D56822">
        <w:tc>
          <w:tcPr>
            <w:tcW w:w="2405" w:type="dxa"/>
          </w:tcPr>
          <w:p w14:paraId="330C4577" w14:textId="576D3DD6" w:rsidR="00C12C90" w:rsidRPr="00B85C06" w:rsidRDefault="00C12C90" w:rsidP="003F52F6">
            <w:pPr>
              <w:pStyle w:val="BodyText"/>
              <w:spacing w:before="120" w:after="120"/>
            </w:pPr>
            <w:r>
              <w:t>Retrait</w:t>
            </w:r>
          </w:p>
        </w:tc>
        <w:tc>
          <w:tcPr>
            <w:tcW w:w="3260" w:type="dxa"/>
          </w:tcPr>
          <w:p w14:paraId="78D1BC18" w14:textId="54F114E9" w:rsidR="00C12C90" w:rsidRPr="00B85C06" w:rsidRDefault="00EB7B67" w:rsidP="003F52F6">
            <w:pPr>
              <w:pStyle w:val="BodyText"/>
              <w:spacing w:before="120" w:after="120"/>
            </w:pPr>
            <w:r>
              <w:t>Règle 1</w:t>
            </w:r>
            <w:r w:rsidR="00C12C90">
              <w:t>4.4)</w:t>
            </w:r>
          </w:p>
        </w:tc>
        <w:tc>
          <w:tcPr>
            <w:tcW w:w="3510" w:type="dxa"/>
          </w:tcPr>
          <w:p w14:paraId="2129EB11" w14:textId="4BF7362E" w:rsidR="00C12C90" w:rsidRPr="00B85C06" w:rsidRDefault="00EB7B67" w:rsidP="003F52F6">
            <w:pPr>
              <w:pStyle w:val="BodyText"/>
              <w:spacing w:before="120" w:after="120"/>
            </w:pPr>
            <w:r>
              <w:t>Règle 1</w:t>
            </w:r>
            <w:r w:rsidR="00C12C90">
              <w:t>4.4)</w:t>
            </w:r>
          </w:p>
        </w:tc>
      </w:tr>
      <w:tr w:rsidR="00C12C90" w:rsidRPr="00B0746E" w14:paraId="110C7957" w14:textId="77777777" w:rsidTr="00D56822">
        <w:tc>
          <w:tcPr>
            <w:tcW w:w="2405" w:type="dxa"/>
          </w:tcPr>
          <w:p w14:paraId="08605114" w14:textId="77777777" w:rsidR="00C12C90" w:rsidRPr="00B85C06" w:rsidRDefault="00C12C90" w:rsidP="003F52F6">
            <w:pPr>
              <w:pStyle w:val="BodyText"/>
              <w:spacing w:before="120" w:after="120"/>
            </w:pPr>
            <w:r>
              <w:t>Remboursement</w:t>
            </w:r>
          </w:p>
        </w:tc>
        <w:tc>
          <w:tcPr>
            <w:tcW w:w="3260" w:type="dxa"/>
          </w:tcPr>
          <w:p w14:paraId="72132EB9" w14:textId="54835E82" w:rsidR="00C12C90" w:rsidRPr="00B85C06" w:rsidRDefault="00EB7B67" w:rsidP="003F52F6">
            <w:pPr>
              <w:pStyle w:val="BodyText"/>
              <w:spacing w:before="120" w:after="120"/>
            </w:pPr>
            <w:r>
              <w:t>Règle 1</w:t>
            </w:r>
            <w:r w:rsidR="00C12C90">
              <w:t>4.5)a)</w:t>
            </w:r>
          </w:p>
        </w:tc>
        <w:tc>
          <w:tcPr>
            <w:tcW w:w="3510" w:type="dxa"/>
          </w:tcPr>
          <w:p w14:paraId="64F473D4" w14:textId="7B378DC7" w:rsidR="00C12C90" w:rsidRPr="00B85C06" w:rsidRDefault="00EB7B67" w:rsidP="003F52F6">
            <w:pPr>
              <w:pStyle w:val="BodyText"/>
              <w:spacing w:before="120" w:after="120"/>
            </w:pPr>
            <w:r>
              <w:t>Règle 1</w:t>
            </w:r>
            <w:r w:rsidR="00C12C90">
              <w:t xml:space="preserve">4.5)b) </w:t>
            </w:r>
          </w:p>
        </w:tc>
      </w:tr>
    </w:tbl>
    <w:p w14:paraId="2697B29C" w14:textId="77777777" w:rsidR="00C12C90" w:rsidRDefault="00C12C90" w:rsidP="003F52F6">
      <w:pPr>
        <w:pStyle w:val="Heading2"/>
      </w:pPr>
      <w:r>
        <w:br w:type="page"/>
      </w:r>
    </w:p>
    <w:p w14:paraId="24ABC066" w14:textId="6F11076A" w:rsidR="00C12C90" w:rsidRPr="005D7451" w:rsidRDefault="00B533BC" w:rsidP="00B533BC">
      <w:pPr>
        <w:pStyle w:val="Heading1"/>
      </w:pPr>
      <w:r>
        <w:lastRenderedPageBreak/>
        <w:t>Entrée en vigueur des modifications proposées</w:t>
      </w:r>
    </w:p>
    <w:p w14:paraId="62FEFF8B" w14:textId="13FA9BB7" w:rsidR="00EB7B67" w:rsidRDefault="00C12C90" w:rsidP="00B533BC">
      <w:pPr>
        <w:pStyle w:val="ONUMFS"/>
      </w:pPr>
      <w:r>
        <w:t>La mise en œuvre des modifications qu</w:t>
      </w:r>
      <w:r w:rsidR="00EB7B67">
        <w:t>’</w:t>
      </w:r>
      <w:r>
        <w:t>il est proposé d</w:t>
      </w:r>
      <w:r w:rsidR="00EB7B67">
        <w:t>’</w:t>
      </w:r>
      <w:r>
        <w:t>apporter à la règle 14 et au barème des taxes nécessiterait certaines modifications du système informatique du Bureau international et des procédures d</w:t>
      </w:r>
      <w:r w:rsidR="00EB7B67">
        <w:t>’</w:t>
      </w:r>
      <w:r>
        <w:t>examen</w:t>
      </w:r>
      <w:r>
        <w:rPr>
          <w:rStyle w:val="FootnoteReference"/>
          <w:lang w:val="en-GB"/>
        </w:rPr>
        <w:footnoteReference w:id="18"/>
      </w:r>
      <w:r>
        <w:t>.  Le groupe de travail, à sa douz</w:t>
      </w:r>
      <w:r w:rsidR="00EB7B67">
        <w:t>ième session</w:t>
      </w:r>
      <w:r>
        <w:t>, a donc recommandé que la date d</w:t>
      </w:r>
      <w:r w:rsidR="00EB7B67">
        <w:t>’</w:t>
      </w:r>
      <w:r>
        <w:t>entrée en vigueur des modifications proposées soit déterminée et annoncée par le Bureau international</w:t>
      </w:r>
      <w:r>
        <w:rPr>
          <w:rStyle w:val="FootnoteReference"/>
        </w:rPr>
        <w:footnoteReference w:id="19"/>
      </w:r>
      <w:r>
        <w:t>.</w:t>
      </w:r>
    </w:p>
    <w:p w14:paraId="7C2F335F" w14:textId="371164A6" w:rsidR="00EB7B67" w:rsidRPr="00B533BC" w:rsidRDefault="00C12C90" w:rsidP="004A1100">
      <w:pPr>
        <w:pStyle w:val="ONUMFS"/>
        <w:tabs>
          <w:tab w:val="left" w:pos="6379"/>
        </w:tabs>
        <w:ind w:left="5533"/>
        <w:rPr>
          <w:i/>
        </w:rPr>
      </w:pPr>
      <w:r w:rsidRPr="00B533BC">
        <w:rPr>
          <w:i/>
        </w:rPr>
        <w:t>L</w:t>
      </w:r>
      <w:r w:rsidR="00EB7B67" w:rsidRPr="00B533BC">
        <w:rPr>
          <w:i/>
        </w:rPr>
        <w:t>’</w:t>
      </w:r>
      <w:r w:rsidRPr="00B533BC">
        <w:rPr>
          <w:i/>
        </w:rPr>
        <w:t>Assemblée de l</w:t>
      </w:r>
      <w:r w:rsidR="00EB7B67" w:rsidRPr="00B533BC">
        <w:rPr>
          <w:i/>
        </w:rPr>
        <w:t>’</w:t>
      </w:r>
      <w:r w:rsidRPr="00B533BC">
        <w:rPr>
          <w:i/>
        </w:rPr>
        <w:t xml:space="preserve">Union de </w:t>
      </w:r>
      <w:r w:rsidR="00EB7B67" w:rsidRPr="00B533BC">
        <w:rPr>
          <w:i/>
        </w:rPr>
        <w:t>La Haye</w:t>
      </w:r>
      <w:r w:rsidRPr="00B533BC">
        <w:rPr>
          <w:i/>
        </w:rPr>
        <w:t xml:space="preserve"> est invitée à adopter les modifications proposées du règlement d</w:t>
      </w:r>
      <w:r w:rsidR="00EB7B67" w:rsidRPr="00B533BC">
        <w:rPr>
          <w:i/>
        </w:rPr>
        <w:t>’</w:t>
      </w:r>
      <w:r w:rsidRPr="00B533BC">
        <w:rPr>
          <w:i/>
        </w:rPr>
        <w:t>exécution commun concernant la règle 14 et le barème des taxes, telles qu</w:t>
      </w:r>
      <w:r w:rsidR="00EB7B67" w:rsidRPr="00B533BC">
        <w:rPr>
          <w:i/>
        </w:rPr>
        <w:t>’</w:t>
      </w:r>
      <w:r w:rsidRPr="00B533BC">
        <w:rPr>
          <w:i/>
        </w:rPr>
        <w:t xml:space="preserve">elles figurent dans les </w:t>
      </w:r>
      <w:r w:rsidR="00EB7B67" w:rsidRPr="00B533BC">
        <w:rPr>
          <w:i/>
        </w:rPr>
        <w:t>annexes I</w:t>
      </w:r>
      <w:r w:rsidRPr="00B533BC">
        <w:rPr>
          <w:i/>
        </w:rPr>
        <w:t xml:space="preserve"> et</w:t>
      </w:r>
      <w:r w:rsidR="0081470F">
        <w:rPr>
          <w:i/>
        </w:rPr>
        <w:t> </w:t>
      </w:r>
      <w:r w:rsidRPr="00B533BC">
        <w:rPr>
          <w:i/>
        </w:rPr>
        <w:t>II du présent document, tout en laissant au Bureau international le soin de déterminer une date d</w:t>
      </w:r>
      <w:r w:rsidR="00EB7B67" w:rsidRPr="00B533BC">
        <w:rPr>
          <w:i/>
        </w:rPr>
        <w:t>’</w:t>
      </w:r>
      <w:r w:rsidRPr="00B533BC">
        <w:rPr>
          <w:i/>
        </w:rPr>
        <w:t>entrée en vigueur.</w:t>
      </w:r>
    </w:p>
    <w:p w14:paraId="1E590881" w14:textId="01718CB2" w:rsidR="00C12C90" w:rsidRPr="00B533BC" w:rsidRDefault="00C12C90" w:rsidP="00B533BC">
      <w:pPr>
        <w:pStyle w:val="Endofdocument-Annex"/>
        <w:sectPr w:rsidR="00C12C90" w:rsidRPr="00B533BC" w:rsidSect="003F52F6">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pPr>
      <w:r w:rsidRPr="00B533BC">
        <w:t>[Les annexes suivent]</w:t>
      </w:r>
    </w:p>
    <w:p w14:paraId="58A7F2BC" w14:textId="0744FD4E" w:rsidR="00C12C90" w:rsidRPr="00A27637" w:rsidRDefault="00C12C90" w:rsidP="003F52F6">
      <w:pPr>
        <w:spacing w:before="720"/>
        <w:jc w:val="center"/>
        <w:rPr>
          <w:rFonts w:eastAsia="MS Mincho"/>
          <w:b/>
          <w:bCs/>
          <w:szCs w:val="22"/>
        </w:rPr>
      </w:pPr>
      <w:r>
        <w:rPr>
          <w:b/>
        </w:rPr>
        <w:lastRenderedPageBreak/>
        <w:t>Règlement d</w:t>
      </w:r>
      <w:r w:rsidR="00EB7B67">
        <w:rPr>
          <w:b/>
        </w:rPr>
        <w:t>’</w:t>
      </w:r>
      <w:r>
        <w:rPr>
          <w:b/>
        </w:rPr>
        <w:t>exécution commun</w:t>
      </w:r>
    </w:p>
    <w:p w14:paraId="3E180724" w14:textId="392AF2DB" w:rsidR="00C12C90" w:rsidRPr="00A27637" w:rsidRDefault="00C12C90" w:rsidP="003F52F6">
      <w:pPr>
        <w:autoSpaceDE w:val="0"/>
        <w:autoSpaceDN w:val="0"/>
        <w:adjustRightInd w:val="0"/>
        <w:jc w:val="center"/>
        <w:rPr>
          <w:rFonts w:eastAsia="MS Mincho"/>
          <w:b/>
          <w:bCs/>
          <w:szCs w:val="22"/>
        </w:rPr>
      </w:pPr>
      <w:proofErr w:type="gramStart"/>
      <w:r>
        <w:rPr>
          <w:b/>
        </w:rPr>
        <w:t>à</w:t>
      </w:r>
      <w:proofErr w:type="gramEnd"/>
      <w:r>
        <w:rPr>
          <w:b/>
        </w:rPr>
        <w:t xml:space="preserve"> l</w:t>
      </w:r>
      <w:r w:rsidR="00EB7B67">
        <w:rPr>
          <w:b/>
        </w:rPr>
        <w:t>’</w:t>
      </w:r>
      <w:r>
        <w:rPr>
          <w:b/>
        </w:rPr>
        <w:t>Acte de 1999 et l</w:t>
      </w:r>
      <w:r w:rsidR="00EB7B67">
        <w:rPr>
          <w:b/>
        </w:rPr>
        <w:t>’</w:t>
      </w:r>
      <w:r>
        <w:rPr>
          <w:b/>
        </w:rPr>
        <w:t>Acte de 1960</w:t>
      </w:r>
    </w:p>
    <w:p w14:paraId="3AD6B8AF" w14:textId="63BA06CA" w:rsidR="00C12C90" w:rsidRDefault="00C12C90" w:rsidP="003F52F6">
      <w:pPr>
        <w:autoSpaceDE w:val="0"/>
        <w:autoSpaceDN w:val="0"/>
        <w:adjustRightInd w:val="0"/>
        <w:jc w:val="center"/>
        <w:rPr>
          <w:rFonts w:eastAsia="MS Mincho"/>
          <w:b/>
          <w:bCs/>
          <w:szCs w:val="22"/>
        </w:rPr>
      </w:pPr>
      <w:proofErr w:type="gramStart"/>
      <w:r>
        <w:rPr>
          <w:b/>
        </w:rPr>
        <w:t>de</w:t>
      </w:r>
      <w:proofErr w:type="gramEnd"/>
      <w:r>
        <w:rPr>
          <w:b/>
        </w:rPr>
        <w:t xml:space="preserve"> l</w:t>
      </w:r>
      <w:r w:rsidR="00EB7B67">
        <w:rPr>
          <w:b/>
        </w:rPr>
        <w:t>’</w:t>
      </w:r>
      <w:r>
        <w:rPr>
          <w:b/>
        </w:rPr>
        <w:t xml:space="preserve">Arrangement de </w:t>
      </w:r>
      <w:r w:rsidR="00EB7B67">
        <w:rPr>
          <w:b/>
        </w:rPr>
        <w:t>La Haye</w:t>
      </w:r>
    </w:p>
    <w:p w14:paraId="5A77EBC9" w14:textId="77777777" w:rsidR="00C12C90" w:rsidRPr="00DF557B" w:rsidRDefault="00C12C90" w:rsidP="003F52F6">
      <w:pPr>
        <w:autoSpaceDE w:val="0"/>
        <w:autoSpaceDN w:val="0"/>
        <w:adjustRightInd w:val="0"/>
        <w:jc w:val="center"/>
        <w:rPr>
          <w:rFonts w:eastAsia="MS Mincho"/>
          <w:b/>
          <w:bCs/>
          <w:szCs w:val="22"/>
          <w:lang w:eastAsia="en-US"/>
        </w:rPr>
      </w:pPr>
    </w:p>
    <w:p w14:paraId="459D7288" w14:textId="21A35F3D" w:rsidR="00C12C90" w:rsidRPr="00B0746E" w:rsidRDefault="00C12C90" w:rsidP="003F52F6">
      <w:pPr>
        <w:jc w:val="center"/>
      </w:pPr>
      <w:r>
        <w:t>(</w:t>
      </w:r>
      <w:proofErr w:type="gramStart"/>
      <w:r>
        <w:t>en</w:t>
      </w:r>
      <w:proofErr w:type="gramEnd"/>
      <w:r>
        <w:t xml:space="preserve"> vigueur le [...])</w:t>
      </w:r>
    </w:p>
    <w:p w14:paraId="443FB68E" w14:textId="77777777" w:rsidR="00C12C90" w:rsidRPr="00B0746E" w:rsidRDefault="00C12C90" w:rsidP="003F52F6"/>
    <w:p w14:paraId="5B4B35AF" w14:textId="77777777" w:rsidR="00C12C90" w:rsidRPr="00B0746E" w:rsidRDefault="00C12C90" w:rsidP="003F52F6"/>
    <w:p w14:paraId="6F575B14" w14:textId="77777777" w:rsidR="00C12C90" w:rsidRPr="00023F0F" w:rsidRDefault="00C12C90" w:rsidP="00177A8E">
      <w:pPr>
        <w:pStyle w:val="Heading4"/>
        <w:spacing w:before="0"/>
        <w:jc w:val="center"/>
        <w:rPr>
          <w:i w:val="0"/>
          <w:iCs/>
        </w:rPr>
      </w:pPr>
      <w:r>
        <w:t>Règle 14</w:t>
      </w:r>
    </w:p>
    <w:p w14:paraId="054E0CAC" w14:textId="77777777" w:rsidR="00C12C90" w:rsidRPr="00023F0F" w:rsidRDefault="00C12C90" w:rsidP="00177A8E">
      <w:pPr>
        <w:pStyle w:val="Heading4"/>
        <w:spacing w:before="0"/>
        <w:jc w:val="center"/>
        <w:rPr>
          <w:i w:val="0"/>
          <w:iCs/>
        </w:rPr>
      </w:pPr>
      <w:r>
        <w:t>Examen par le Bureau international</w:t>
      </w:r>
    </w:p>
    <w:p w14:paraId="1E48E672" w14:textId="77777777" w:rsidR="00C12C90" w:rsidRPr="00815090" w:rsidRDefault="00C12C90" w:rsidP="00177A8E">
      <w:pPr>
        <w:pStyle w:val="Heading4"/>
        <w:jc w:val="center"/>
      </w:pPr>
    </w:p>
    <w:p w14:paraId="6DBD7396" w14:textId="31A084AE" w:rsidR="00C12C90" w:rsidRPr="00815090" w:rsidRDefault="00C12C90" w:rsidP="00BD16BE">
      <w:pPr>
        <w:pStyle w:val="indent1"/>
        <w:rPr>
          <w:rFonts w:ascii="Arial" w:hAnsi="Arial" w:cs="Arial"/>
          <w:sz w:val="22"/>
          <w:szCs w:val="22"/>
        </w:rPr>
      </w:pPr>
      <w:r>
        <w:rPr>
          <w:rFonts w:ascii="Arial" w:hAnsi="Arial"/>
          <w:sz w:val="22"/>
        </w:rPr>
        <w:t>1)</w:t>
      </w:r>
      <w:r>
        <w:rPr>
          <w:rFonts w:ascii="Arial" w:hAnsi="Arial"/>
          <w:sz w:val="22"/>
        </w:rPr>
        <w:tab/>
        <w:t>[</w:t>
      </w:r>
      <w:r>
        <w:rPr>
          <w:rFonts w:ascii="Arial" w:hAnsi="Arial"/>
          <w:i/>
          <w:sz w:val="22"/>
        </w:rPr>
        <w:t>Délai pour corriger les irrégularités</w:t>
      </w:r>
      <w:r>
        <w:rPr>
          <w:rFonts w:ascii="Arial" w:hAnsi="Arial"/>
          <w:sz w:val="22"/>
        </w:rPr>
        <w:t>]  a) Si le Bureau international constate que la demande internationale ne remplit pas, au moment de sa réception par le Bureau international, les conditions requises, il invite le déposant à la régulariser dans un délai de trois mois à compter de la date de l</w:t>
      </w:r>
      <w:r w:rsidR="00EB7B67">
        <w:rPr>
          <w:rFonts w:ascii="Arial" w:hAnsi="Arial"/>
          <w:sz w:val="22"/>
        </w:rPr>
        <w:t>’</w:t>
      </w:r>
      <w:r>
        <w:rPr>
          <w:rFonts w:ascii="Arial" w:hAnsi="Arial"/>
          <w:sz w:val="22"/>
        </w:rPr>
        <w:t>invitation adressée par le Bureau international.</w:t>
      </w:r>
    </w:p>
    <w:p w14:paraId="180828F9" w14:textId="373F97FA" w:rsidR="00C12C90" w:rsidRPr="00B0746E" w:rsidRDefault="00C12C90" w:rsidP="00BD16BE">
      <w:pPr>
        <w:pStyle w:val="ONUME"/>
        <w:numPr>
          <w:ilvl w:val="0"/>
          <w:numId w:val="0"/>
        </w:numPr>
        <w:spacing w:after="0"/>
        <w:ind w:firstLine="1134"/>
        <w:jc w:val="both"/>
        <w:rPr>
          <w:noProof/>
          <w:szCs w:val="22"/>
        </w:rPr>
      </w:pPr>
      <w:r>
        <w:t>b)</w:t>
      </w:r>
      <w:r>
        <w:tab/>
        <w:t xml:space="preserve">Nonobstant </w:t>
      </w:r>
      <w:proofErr w:type="gramStart"/>
      <w:r>
        <w:t>le sous</w:t>
      </w:r>
      <w:proofErr w:type="gramEnd"/>
      <w:r w:rsidR="00B564FB">
        <w:noBreakHyphen/>
      </w:r>
      <w:r>
        <w:t>alinéa a), si le montant des taxes perçues au moment de la réception de la demande internationale est inférieur au montant correspondant à la taxe de base pour un dessin ou modèle, le Bureau international peut en premier lieu inviter le déposant à payer au moins le montant correspondant à la taxe de base pour un dessin ou modèle dans un délai de deux mois à compter de la date de l</w:t>
      </w:r>
      <w:r w:rsidR="00EB7B67">
        <w:t>’</w:t>
      </w:r>
      <w:r>
        <w:t>invitation adressée par le Bureau international.</w:t>
      </w:r>
    </w:p>
    <w:p w14:paraId="0C188618" w14:textId="3BF76DA7" w:rsidR="00C12C90" w:rsidRPr="006F1315" w:rsidRDefault="00C12C90" w:rsidP="00BD16BE">
      <w:pPr>
        <w:pStyle w:val="ONUME"/>
        <w:numPr>
          <w:ilvl w:val="0"/>
          <w:numId w:val="0"/>
        </w:numPr>
        <w:tabs>
          <w:tab w:val="left" w:pos="1710"/>
        </w:tabs>
        <w:spacing w:after="0"/>
        <w:ind w:firstLine="1134"/>
        <w:jc w:val="both"/>
        <w:rPr>
          <w:color w:val="0000FF"/>
          <w:szCs w:val="22"/>
          <w:u w:val="single"/>
        </w:rPr>
      </w:pPr>
      <w:r>
        <w:rPr>
          <w:color w:val="0000FF"/>
          <w:u w:val="single"/>
        </w:rPr>
        <w:t>c)</w:t>
      </w:r>
      <w:r>
        <w:rPr>
          <w:color w:val="0000FF"/>
          <w:u w:val="single"/>
        </w:rPr>
        <w:tab/>
        <w:t>Le délai visé au sous</w:t>
      </w:r>
      <w:r w:rsidR="00B564FB">
        <w:rPr>
          <w:color w:val="0000FF"/>
          <w:u w:val="single"/>
        </w:rPr>
        <w:noBreakHyphen/>
      </w:r>
      <w:r w:rsidR="00EB7B67">
        <w:rPr>
          <w:color w:val="0000FF"/>
          <w:u w:val="single"/>
        </w:rPr>
        <w:t>alinéa a)</w:t>
      </w:r>
      <w:r>
        <w:rPr>
          <w:color w:val="0000FF"/>
          <w:u w:val="single"/>
        </w:rPr>
        <w:t xml:space="preserve"> ou b), selon le cas, peut être prorogé </w:t>
      </w:r>
      <w:r w:rsidRPr="00B22907">
        <w:rPr>
          <w:color w:val="0000FF"/>
          <w:u w:val="single"/>
        </w:rPr>
        <w:t>d</w:t>
      </w:r>
      <w:r w:rsidR="00EB7B67" w:rsidRPr="00B22907">
        <w:rPr>
          <w:color w:val="0000FF"/>
          <w:u w:val="single"/>
        </w:rPr>
        <w:t>’</w:t>
      </w:r>
      <w:r w:rsidRPr="00B22907">
        <w:rPr>
          <w:color w:val="0000FF"/>
          <w:u w:val="single"/>
        </w:rPr>
        <w:t>un</w:t>
      </w:r>
      <w:r w:rsidR="0081470F" w:rsidRPr="00B22907">
        <w:rPr>
          <w:color w:val="0000FF"/>
          <w:u w:val="single"/>
        </w:rPr>
        <w:t>e période</w:t>
      </w:r>
      <w:r w:rsidRPr="00B22907">
        <w:rPr>
          <w:color w:val="0000FF"/>
          <w:u w:val="single"/>
        </w:rPr>
        <w:t xml:space="preserve"> supplémentaire de deux mois moyennant le paiement d</w:t>
      </w:r>
      <w:r w:rsidR="00EB7B67" w:rsidRPr="00B22907">
        <w:rPr>
          <w:color w:val="0000FF"/>
          <w:u w:val="single"/>
        </w:rPr>
        <w:t>’</w:t>
      </w:r>
      <w:r w:rsidRPr="00B22907">
        <w:rPr>
          <w:color w:val="0000FF"/>
          <w:u w:val="single"/>
        </w:rPr>
        <w:t>une taxe pour la proro</w:t>
      </w:r>
      <w:r>
        <w:rPr>
          <w:color w:val="0000FF"/>
          <w:u w:val="single"/>
        </w:rPr>
        <w:t>gation du délai indiquée dans le barème des taxes, à tout moment avant l</w:t>
      </w:r>
      <w:r w:rsidR="00EB7B67">
        <w:rPr>
          <w:color w:val="0000FF"/>
          <w:u w:val="single"/>
        </w:rPr>
        <w:t>’</w:t>
      </w:r>
      <w:r>
        <w:rPr>
          <w:color w:val="0000FF"/>
          <w:u w:val="single"/>
        </w:rPr>
        <w:t>expiration de ce délai supplémentaire.</w:t>
      </w:r>
    </w:p>
    <w:p w14:paraId="23DCEB96" w14:textId="77777777" w:rsidR="00C12C90" w:rsidRPr="00B0746E" w:rsidRDefault="00C12C90" w:rsidP="003F52F6">
      <w:pPr>
        <w:pStyle w:val="ONUME"/>
        <w:numPr>
          <w:ilvl w:val="0"/>
          <w:numId w:val="0"/>
        </w:numPr>
        <w:spacing w:after="0"/>
        <w:ind w:firstLine="1134"/>
        <w:rPr>
          <w:szCs w:val="22"/>
        </w:rPr>
      </w:pPr>
    </w:p>
    <w:p w14:paraId="6D469B0D" w14:textId="31FF56DD" w:rsidR="00C12C90" w:rsidRPr="00815090" w:rsidRDefault="00C12C90" w:rsidP="003F52F6">
      <w:pPr>
        <w:pStyle w:val="indent1"/>
        <w:rPr>
          <w:rFonts w:ascii="Arial" w:hAnsi="Arial" w:cs="Arial"/>
          <w:sz w:val="22"/>
          <w:szCs w:val="22"/>
        </w:rPr>
      </w:pPr>
      <w:r>
        <w:rPr>
          <w:rFonts w:ascii="Arial" w:hAnsi="Arial"/>
          <w:sz w:val="22"/>
        </w:rPr>
        <w:t>2)</w:t>
      </w:r>
      <w:r>
        <w:rPr>
          <w:rFonts w:ascii="Arial" w:hAnsi="Arial"/>
          <w:sz w:val="22"/>
        </w:rPr>
        <w:tab/>
        <w:t>[</w:t>
      </w:r>
      <w:r>
        <w:rPr>
          <w:rFonts w:ascii="Arial" w:hAnsi="Arial"/>
          <w:i/>
          <w:sz w:val="22"/>
        </w:rPr>
        <w:t>Irrégularités entraînant le report de la date de dépôt de la demande internationale</w:t>
      </w:r>
      <w:r>
        <w:rPr>
          <w:rFonts w:ascii="Arial" w:hAnsi="Arial"/>
          <w:sz w:val="22"/>
        </w:rPr>
        <w:t>]  Lorsque, à la date à laquelle elle est reçue par le Bureau international, la demande internationale comporte une irrégularité qui est prescrite comme une irrégularité entraînant le report de la date de dépôt de la demande internationale, la date de dépôt est la date à laquelle la correction de cette irrégularité est reçue par le Bureau internation</w:t>
      </w:r>
      <w:r w:rsidR="00C8678D">
        <w:rPr>
          <w:rFonts w:ascii="Arial" w:hAnsi="Arial"/>
          <w:sz w:val="22"/>
        </w:rPr>
        <w:t>al.  Le</w:t>
      </w:r>
      <w:r>
        <w:rPr>
          <w:rFonts w:ascii="Arial" w:hAnsi="Arial"/>
          <w:sz w:val="22"/>
        </w:rPr>
        <w:t>s irrégularités qui sont prescrites comme des irrégularités entraînant le report de la date de dépôt de la demande internationale sont les suivantes</w:t>
      </w:r>
      <w:r w:rsidR="00EB7B67">
        <w:rPr>
          <w:rFonts w:ascii="Arial" w:hAnsi="Arial"/>
          <w:sz w:val="22"/>
        </w:rPr>
        <w:t> :</w:t>
      </w:r>
    </w:p>
    <w:p w14:paraId="48B73F74" w14:textId="5B33DE77" w:rsidR="00C12C90" w:rsidRPr="00815090" w:rsidRDefault="00C12C90" w:rsidP="003F52F6">
      <w:pPr>
        <w:pStyle w:val="indenta"/>
        <w:rPr>
          <w:rFonts w:ascii="Arial" w:hAnsi="Arial" w:cs="Arial"/>
          <w:sz w:val="22"/>
          <w:szCs w:val="22"/>
        </w:rPr>
      </w:pPr>
      <w:r>
        <w:rPr>
          <w:rFonts w:ascii="Arial" w:hAnsi="Arial"/>
          <w:sz w:val="22"/>
        </w:rPr>
        <w:t>a)</w:t>
      </w:r>
      <w:r>
        <w:rPr>
          <w:rFonts w:ascii="Arial" w:hAnsi="Arial"/>
          <w:sz w:val="22"/>
        </w:rPr>
        <w:tab/>
        <w:t>la demande internationale n</w:t>
      </w:r>
      <w:r w:rsidR="00EB7B67">
        <w:rPr>
          <w:rFonts w:ascii="Arial" w:hAnsi="Arial"/>
          <w:sz w:val="22"/>
        </w:rPr>
        <w:t>’</w:t>
      </w:r>
      <w:r>
        <w:rPr>
          <w:rFonts w:ascii="Arial" w:hAnsi="Arial"/>
          <w:sz w:val="22"/>
        </w:rPr>
        <w:t>est pas rédigée dans l</w:t>
      </w:r>
      <w:r w:rsidR="00EB7B67">
        <w:rPr>
          <w:rFonts w:ascii="Arial" w:hAnsi="Arial"/>
          <w:sz w:val="22"/>
        </w:rPr>
        <w:t>’</w:t>
      </w:r>
      <w:r>
        <w:rPr>
          <w:rFonts w:ascii="Arial" w:hAnsi="Arial"/>
          <w:sz w:val="22"/>
        </w:rPr>
        <w:t>une des langues prescrites;</w:t>
      </w:r>
    </w:p>
    <w:p w14:paraId="390A1730" w14:textId="0D161679" w:rsidR="00C12C90" w:rsidRPr="00815090" w:rsidRDefault="00C12C90" w:rsidP="003F52F6">
      <w:pPr>
        <w:pStyle w:val="indenta"/>
        <w:rPr>
          <w:rFonts w:ascii="Arial" w:hAnsi="Arial" w:cs="Arial"/>
          <w:sz w:val="22"/>
          <w:szCs w:val="22"/>
        </w:rPr>
      </w:pPr>
      <w:r>
        <w:rPr>
          <w:rFonts w:ascii="Arial" w:hAnsi="Arial"/>
          <w:sz w:val="22"/>
        </w:rPr>
        <w:t>b)</w:t>
      </w:r>
      <w:r>
        <w:rPr>
          <w:rFonts w:ascii="Arial" w:hAnsi="Arial"/>
          <w:sz w:val="22"/>
        </w:rPr>
        <w:tab/>
        <w:t>l</w:t>
      </w:r>
      <w:r w:rsidR="00EB7B67">
        <w:rPr>
          <w:rFonts w:ascii="Arial" w:hAnsi="Arial"/>
          <w:sz w:val="22"/>
        </w:rPr>
        <w:t>’</w:t>
      </w:r>
      <w:r>
        <w:rPr>
          <w:rFonts w:ascii="Arial" w:hAnsi="Arial"/>
          <w:sz w:val="22"/>
        </w:rPr>
        <w:t>un des éléments suivants ne figure pas dans la demande internationale</w:t>
      </w:r>
      <w:r w:rsidR="00EB7B67">
        <w:rPr>
          <w:rFonts w:ascii="Arial" w:hAnsi="Arial"/>
          <w:sz w:val="22"/>
        </w:rPr>
        <w:t> :</w:t>
      </w:r>
    </w:p>
    <w:p w14:paraId="5328624E" w14:textId="3064B71E" w:rsidR="00C12C90" w:rsidRPr="00177A8E" w:rsidRDefault="00C12C90" w:rsidP="00177A8E">
      <w:pPr>
        <w:pStyle w:val="indenti"/>
        <w:rPr>
          <w:rFonts w:ascii="Arial" w:hAnsi="Arial" w:cs="Arial"/>
          <w:sz w:val="22"/>
          <w:szCs w:val="22"/>
        </w:rPr>
      </w:pPr>
      <w:proofErr w:type="gramStart"/>
      <w:r w:rsidRPr="00177A8E">
        <w:rPr>
          <w:rFonts w:ascii="Arial" w:hAnsi="Arial" w:cs="Arial"/>
          <w:sz w:val="22"/>
          <w:szCs w:val="22"/>
        </w:rPr>
        <w:t>l</w:t>
      </w:r>
      <w:r w:rsidR="00EB7B67" w:rsidRPr="00177A8E">
        <w:rPr>
          <w:rFonts w:ascii="Arial" w:hAnsi="Arial" w:cs="Arial"/>
          <w:sz w:val="22"/>
          <w:szCs w:val="22"/>
        </w:rPr>
        <w:t>’</w:t>
      </w:r>
      <w:r w:rsidRPr="00177A8E">
        <w:rPr>
          <w:rFonts w:ascii="Arial" w:hAnsi="Arial" w:cs="Arial"/>
          <w:sz w:val="22"/>
          <w:szCs w:val="22"/>
        </w:rPr>
        <w:t>indication</w:t>
      </w:r>
      <w:proofErr w:type="gramEnd"/>
      <w:r w:rsidRPr="00177A8E">
        <w:rPr>
          <w:rFonts w:ascii="Arial" w:hAnsi="Arial" w:cs="Arial"/>
          <w:sz w:val="22"/>
          <w:szCs w:val="22"/>
        </w:rPr>
        <w:t xml:space="preserve"> expresse ou implicite selon laquelle il est demandé un enregistrement international en vertu de l</w:t>
      </w:r>
      <w:r w:rsidR="00EB7B67" w:rsidRPr="00177A8E">
        <w:rPr>
          <w:rFonts w:ascii="Arial" w:hAnsi="Arial" w:cs="Arial"/>
          <w:sz w:val="22"/>
          <w:szCs w:val="22"/>
        </w:rPr>
        <w:t>’</w:t>
      </w:r>
      <w:r w:rsidRPr="00177A8E">
        <w:rPr>
          <w:rFonts w:ascii="Arial" w:hAnsi="Arial" w:cs="Arial"/>
          <w:sz w:val="22"/>
          <w:szCs w:val="22"/>
        </w:rPr>
        <w:t>Acte de 1999 ou de l</w:t>
      </w:r>
      <w:r w:rsidR="00EB7B67" w:rsidRPr="00177A8E">
        <w:rPr>
          <w:rFonts w:ascii="Arial" w:hAnsi="Arial" w:cs="Arial"/>
          <w:sz w:val="22"/>
          <w:szCs w:val="22"/>
        </w:rPr>
        <w:t>’</w:t>
      </w:r>
      <w:r w:rsidRPr="00177A8E">
        <w:rPr>
          <w:rFonts w:ascii="Arial" w:hAnsi="Arial" w:cs="Arial"/>
          <w:sz w:val="22"/>
          <w:szCs w:val="22"/>
        </w:rPr>
        <w:t>Acte de 1960;</w:t>
      </w:r>
    </w:p>
    <w:p w14:paraId="4F502A52" w14:textId="18870B20" w:rsidR="00C12C90" w:rsidRPr="00177A8E" w:rsidRDefault="00C12C90" w:rsidP="00177A8E">
      <w:pPr>
        <w:pStyle w:val="indenti"/>
        <w:tabs>
          <w:tab w:val="clear" w:pos="1994"/>
        </w:tabs>
        <w:ind w:left="0"/>
        <w:rPr>
          <w:rFonts w:ascii="Arial" w:hAnsi="Arial" w:cs="Arial"/>
          <w:sz w:val="22"/>
          <w:szCs w:val="22"/>
        </w:rPr>
      </w:pPr>
      <w:proofErr w:type="gramStart"/>
      <w:r w:rsidRPr="00177A8E">
        <w:rPr>
          <w:rFonts w:ascii="Arial" w:hAnsi="Arial" w:cs="Arial"/>
          <w:sz w:val="22"/>
          <w:szCs w:val="22"/>
        </w:rPr>
        <w:t>des</w:t>
      </w:r>
      <w:proofErr w:type="gramEnd"/>
      <w:r w:rsidRPr="00177A8E">
        <w:rPr>
          <w:rFonts w:ascii="Arial" w:hAnsi="Arial" w:cs="Arial"/>
          <w:sz w:val="22"/>
          <w:szCs w:val="22"/>
        </w:rPr>
        <w:t xml:space="preserve"> indications permettant d</w:t>
      </w:r>
      <w:r w:rsidR="00EB7B67" w:rsidRPr="00177A8E">
        <w:rPr>
          <w:rFonts w:ascii="Arial" w:hAnsi="Arial" w:cs="Arial"/>
          <w:sz w:val="22"/>
          <w:szCs w:val="22"/>
        </w:rPr>
        <w:t>’</w:t>
      </w:r>
      <w:r w:rsidRPr="00177A8E">
        <w:rPr>
          <w:rFonts w:ascii="Arial" w:hAnsi="Arial" w:cs="Arial"/>
          <w:sz w:val="22"/>
          <w:szCs w:val="22"/>
        </w:rPr>
        <w:t>établir l</w:t>
      </w:r>
      <w:r w:rsidR="00EB7B67" w:rsidRPr="00177A8E">
        <w:rPr>
          <w:rFonts w:ascii="Arial" w:hAnsi="Arial" w:cs="Arial"/>
          <w:sz w:val="22"/>
          <w:szCs w:val="22"/>
        </w:rPr>
        <w:t>’</w:t>
      </w:r>
      <w:r w:rsidRPr="00177A8E">
        <w:rPr>
          <w:rFonts w:ascii="Arial" w:hAnsi="Arial" w:cs="Arial"/>
          <w:sz w:val="22"/>
          <w:szCs w:val="22"/>
        </w:rPr>
        <w:t>identité du déposant;</w:t>
      </w:r>
    </w:p>
    <w:p w14:paraId="5174596A" w14:textId="330AC184" w:rsidR="00C12C90" w:rsidRPr="00177A8E" w:rsidRDefault="00C12C90" w:rsidP="00177A8E">
      <w:pPr>
        <w:pStyle w:val="indenti"/>
        <w:tabs>
          <w:tab w:val="clear" w:pos="1994"/>
        </w:tabs>
        <w:ind w:left="0"/>
        <w:rPr>
          <w:rFonts w:ascii="Arial" w:hAnsi="Arial" w:cs="Arial"/>
          <w:sz w:val="22"/>
          <w:szCs w:val="22"/>
        </w:rPr>
      </w:pPr>
      <w:proofErr w:type="gramStart"/>
      <w:r w:rsidRPr="00177A8E">
        <w:rPr>
          <w:rFonts w:ascii="Arial" w:hAnsi="Arial" w:cs="Arial"/>
          <w:sz w:val="22"/>
          <w:szCs w:val="22"/>
        </w:rPr>
        <w:t>des</w:t>
      </w:r>
      <w:proofErr w:type="gramEnd"/>
      <w:r w:rsidRPr="00177A8E">
        <w:rPr>
          <w:rFonts w:ascii="Arial" w:hAnsi="Arial" w:cs="Arial"/>
          <w:sz w:val="22"/>
          <w:szCs w:val="22"/>
        </w:rPr>
        <w:t xml:space="preserve"> indications suffisantes pour permettre d</w:t>
      </w:r>
      <w:r w:rsidR="00EB7B67" w:rsidRPr="00177A8E">
        <w:rPr>
          <w:rFonts w:ascii="Arial" w:hAnsi="Arial" w:cs="Arial"/>
          <w:sz w:val="22"/>
          <w:szCs w:val="22"/>
        </w:rPr>
        <w:t>’</w:t>
      </w:r>
      <w:r w:rsidRPr="00177A8E">
        <w:rPr>
          <w:rFonts w:ascii="Arial" w:hAnsi="Arial" w:cs="Arial"/>
          <w:sz w:val="22"/>
          <w:szCs w:val="22"/>
        </w:rPr>
        <w:t>entrer en relation avec le déposant ou son mandataire éventuel;</w:t>
      </w:r>
    </w:p>
    <w:p w14:paraId="7797183D" w14:textId="68B9943A" w:rsidR="00C12C90" w:rsidRPr="00177A8E" w:rsidRDefault="00C12C90" w:rsidP="00177A8E">
      <w:pPr>
        <w:pStyle w:val="indenti"/>
        <w:tabs>
          <w:tab w:val="clear" w:pos="1994"/>
        </w:tabs>
        <w:ind w:left="0"/>
        <w:rPr>
          <w:rFonts w:ascii="Arial" w:hAnsi="Arial" w:cs="Arial"/>
          <w:sz w:val="22"/>
          <w:szCs w:val="22"/>
        </w:rPr>
      </w:pPr>
      <w:proofErr w:type="gramStart"/>
      <w:r w:rsidRPr="00177A8E">
        <w:rPr>
          <w:rFonts w:ascii="Arial" w:hAnsi="Arial" w:cs="Arial"/>
          <w:sz w:val="22"/>
          <w:szCs w:val="22"/>
        </w:rPr>
        <w:t>une</w:t>
      </w:r>
      <w:proofErr w:type="gramEnd"/>
      <w:r w:rsidRPr="00177A8E">
        <w:rPr>
          <w:rFonts w:ascii="Arial" w:hAnsi="Arial" w:cs="Arial"/>
          <w:sz w:val="22"/>
          <w:szCs w:val="22"/>
        </w:rPr>
        <w:t xml:space="preserve"> reproduction ou, conformément à l</w:t>
      </w:r>
      <w:r w:rsidR="00EB7B67" w:rsidRPr="00177A8E">
        <w:rPr>
          <w:rFonts w:ascii="Arial" w:hAnsi="Arial" w:cs="Arial"/>
          <w:sz w:val="22"/>
          <w:szCs w:val="22"/>
        </w:rPr>
        <w:t>’</w:t>
      </w:r>
      <w:r w:rsidRPr="00177A8E">
        <w:rPr>
          <w:rFonts w:ascii="Arial" w:hAnsi="Arial" w:cs="Arial"/>
          <w:sz w:val="22"/>
          <w:szCs w:val="22"/>
        </w:rPr>
        <w:t>article 5.1)iii) de l</w:t>
      </w:r>
      <w:r w:rsidR="00EB7B67" w:rsidRPr="00177A8E">
        <w:rPr>
          <w:rFonts w:ascii="Arial" w:hAnsi="Arial" w:cs="Arial"/>
          <w:sz w:val="22"/>
          <w:szCs w:val="22"/>
        </w:rPr>
        <w:t>’</w:t>
      </w:r>
      <w:r w:rsidRPr="00177A8E">
        <w:rPr>
          <w:rFonts w:ascii="Arial" w:hAnsi="Arial" w:cs="Arial"/>
          <w:sz w:val="22"/>
          <w:szCs w:val="22"/>
        </w:rPr>
        <w:t>Acte de 1999, un spécimen de chaque dessin ou modèle industriel faisant l</w:t>
      </w:r>
      <w:r w:rsidR="00EB7B67" w:rsidRPr="00177A8E">
        <w:rPr>
          <w:rFonts w:ascii="Arial" w:hAnsi="Arial" w:cs="Arial"/>
          <w:sz w:val="22"/>
          <w:szCs w:val="22"/>
        </w:rPr>
        <w:t>’</w:t>
      </w:r>
      <w:r w:rsidRPr="00177A8E">
        <w:rPr>
          <w:rFonts w:ascii="Arial" w:hAnsi="Arial" w:cs="Arial"/>
          <w:sz w:val="22"/>
          <w:szCs w:val="22"/>
        </w:rPr>
        <w:t>objet de la demande internationale;</w:t>
      </w:r>
    </w:p>
    <w:p w14:paraId="7A89C91A" w14:textId="4EA89919" w:rsidR="00C12C90" w:rsidRPr="00177A8E" w:rsidRDefault="00C12C90" w:rsidP="00177A8E">
      <w:pPr>
        <w:pStyle w:val="indenti"/>
        <w:tabs>
          <w:tab w:val="clear" w:pos="1994"/>
        </w:tabs>
        <w:rPr>
          <w:rFonts w:ascii="Arial" w:hAnsi="Arial" w:cs="Arial"/>
          <w:sz w:val="22"/>
          <w:szCs w:val="22"/>
        </w:rPr>
      </w:pPr>
      <w:proofErr w:type="gramStart"/>
      <w:r w:rsidRPr="00177A8E">
        <w:rPr>
          <w:rFonts w:ascii="Arial" w:hAnsi="Arial" w:cs="Arial"/>
          <w:sz w:val="22"/>
          <w:szCs w:val="22"/>
        </w:rPr>
        <w:t>la</w:t>
      </w:r>
      <w:proofErr w:type="gramEnd"/>
      <w:r w:rsidRPr="00177A8E">
        <w:rPr>
          <w:rFonts w:ascii="Arial" w:hAnsi="Arial" w:cs="Arial"/>
          <w:sz w:val="22"/>
          <w:szCs w:val="22"/>
        </w:rPr>
        <w:t xml:space="preserve"> désignation d</w:t>
      </w:r>
      <w:r w:rsidR="00EB7B67" w:rsidRPr="00177A8E">
        <w:rPr>
          <w:rFonts w:ascii="Arial" w:hAnsi="Arial" w:cs="Arial"/>
          <w:sz w:val="22"/>
          <w:szCs w:val="22"/>
        </w:rPr>
        <w:t>’</w:t>
      </w:r>
      <w:r w:rsidRPr="00177A8E">
        <w:rPr>
          <w:rFonts w:ascii="Arial" w:hAnsi="Arial" w:cs="Arial"/>
          <w:sz w:val="22"/>
          <w:szCs w:val="22"/>
        </w:rPr>
        <w:t>au moins une partie contractante.</w:t>
      </w:r>
    </w:p>
    <w:p w14:paraId="12F4EED9" w14:textId="77777777" w:rsidR="00C12C90" w:rsidRPr="00E11BB7" w:rsidRDefault="00C12C90" w:rsidP="003F52F6">
      <w:pPr>
        <w:pStyle w:val="indenti"/>
        <w:numPr>
          <w:ilvl w:val="0"/>
          <w:numId w:val="0"/>
        </w:numPr>
        <w:ind w:left="3402"/>
        <w:rPr>
          <w:rFonts w:ascii="Arial" w:hAnsi="Arial" w:cs="Arial"/>
          <w:sz w:val="22"/>
          <w:szCs w:val="22"/>
        </w:rPr>
      </w:pPr>
    </w:p>
    <w:p w14:paraId="597BACCF" w14:textId="51A8D7A3" w:rsidR="00C12C90" w:rsidRPr="00140C3A" w:rsidRDefault="00C12C90" w:rsidP="003F52F6">
      <w:pPr>
        <w:pStyle w:val="indent1"/>
        <w:rPr>
          <w:rFonts w:ascii="Arial" w:hAnsi="Arial" w:cs="Arial"/>
          <w:sz w:val="22"/>
          <w:szCs w:val="22"/>
        </w:rPr>
      </w:pPr>
      <w:r>
        <w:rPr>
          <w:rFonts w:ascii="Arial" w:hAnsi="Arial"/>
          <w:sz w:val="22"/>
        </w:rPr>
        <w:t>3)</w:t>
      </w:r>
      <w:r>
        <w:rPr>
          <w:rFonts w:ascii="Arial" w:hAnsi="Arial"/>
          <w:sz w:val="22"/>
        </w:rPr>
        <w:tab/>
      </w:r>
      <w:r w:rsidR="00C8678D">
        <w:rPr>
          <w:rFonts w:ascii="Arial" w:hAnsi="Arial"/>
          <w:sz w:val="22"/>
        </w:rPr>
        <w:t>[</w:t>
      </w:r>
      <w:del w:id="5" w:author="garrido" w:date="2024-04-19T09:11:00Z">
        <w:r w:rsidR="00C8678D">
          <w:rPr>
            <w:rFonts w:ascii="Arial" w:hAnsi="Arial"/>
            <w:i/>
            <w:iCs/>
            <w:sz w:val="22"/>
          </w:rPr>
          <w:delText>Demande internationale réputée abandonnée;  remboursement des taxes</w:delText>
        </w:r>
      </w:del>
      <w:r w:rsidR="00C8678D">
        <w:rPr>
          <w:rFonts w:ascii="Arial" w:hAnsi="Arial"/>
          <w:i/>
          <w:iCs/>
          <w:color w:val="0000FF"/>
          <w:sz w:val="22"/>
          <w:u w:val="single"/>
        </w:rPr>
        <w:t>Défaut de correction des irrégularités dans le délai prescrit</w:t>
      </w:r>
      <w:r w:rsidR="00C8678D">
        <w:rPr>
          <w:rFonts w:ascii="Arial" w:hAnsi="Arial"/>
          <w:sz w:val="22"/>
        </w:rPr>
        <w:t>]  </w:t>
      </w:r>
      <w:r w:rsidR="00C8678D">
        <w:rPr>
          <w:rFonts w:ascii="Arial" w:hAnsi="Arial"/>
          <w:color w:val="0000FF"/>
          <w:sz w:val="22"/>
          <w:u w:val="single"/>
        </w:rPr>
        <w:t>a)</w:t>
      </w:r>
      <w:r w:rsidR="00C8678D">
        <w:rPr>
          <w:rFonts w:ascii="Arial" w:hAnsi="Arial"/>
          <w:sz w:val="22"/>
        </w:rPr>
        <w:t xml:space="preserve"> Lorsqu’une irrégularité, autre qu’une irrégularité visée à l’article 8.2)b) de l’Acte de 1999, n’est pas corrigée dans le délai visé</w:t>
      </w:r>
      <w:del w:id="6" w:author="OLIVIÉ Karen" w:date="2024-04-22T13:49:00Z">
        <w:r w:rsidR="00C8678D" w:rsidDel="00C8678D">
          <w:rPr>
            <w:rFonts w:ascii="Arial" w:hAnsi="Arial"/>
            <w:sz w:val="22"/>
          </w:rPr>
          <w:delText xml:space="preserve"> </w:delText>
        </w:r>
      </w:del>
      <w:del w:id="7" w:author="garrido" w:date="2024-04-19T09:12:00Z">
        <w:r w:rsidR="00C8678D">
          <w:rPr>
            <w:rFonts w:ascii="Arial" w:hAnsi="Arial"/>
            <w:sz w:val="22"/>
          </w:rPr>
          <w:delText>aux</w:delText>
        </w:r>
      </w:del>
      <w:r w:rsidR="00C8678D">
        <w:rPr>
          <w:rFonts w:ascii="Arial" w:hAnsi="Arial"/>
          <w:sz w:val="22"/>
        </w:rPr>
        <w:t xml:space="preserve"> </w:t>
      </w:r>
      <w:ins w:id="8" w:author="OLIVIÉ Karen" w:date="2024-04-22T14:02:00Z">
        <w:r w:rsidR="00177A8E">
          <w:rPr>
            <w:rFonts w:ascii="Arial" w:hAnsi="Arial"/>
            <w:sz w:val="22"/>
          </w:rPr>
          <w:t>à l’</w:t>
        </w:r>
      </w:ins>
      <w:r w:rsidR="00C8678D">
        <w:rPr>
          <w:rFonts w:ascii="Arial" w:hAnsi="Arial"/>
          <w:sz w:val="22"/>
        </w:rPr>
        <w:t>alinéa</w:t>
      </w:r>
      <w:r w:rsidR="00B564FB">
        <w:rPr>
          <w:rFonts w:ascii="Arial" w:hAnsi="Arial"/>
          <w:sz w:val="22"/>
        </w:rPr>
        <w:t> </w:t>
      </w:r>
      <w:r w:rsidR="00C8678D">
        <w:rPr>
          <w:rFonts w:ascii="Arial" w:hAnsi="Arial"/>
          <w:sz w:val="22"/>
        </w:rPr>
        <w:t>1)</w:t>
      </w:r>
      <w:del w:id="9" w:author="garrido" w:date="2024-04-19T09:12:00Z">
        <w:r w:rsidR="00C8678D">
          <w:rPr>
            <w:rFonts w:ascii="Arial" w:hAnsi="Arial"/>
            <w:sz w:val="22"/>
          </w:rPr>
          <w:delText>a) et b)</w:delText>
        </w:r>
      </w:del>
      <w:r w:rsidR="00C8678D">
        <w:rPr>
          <w:rFonts w:ascii="Arial" w:hAnsi="Arial"/>
          <w:sz w:val="22"/>
        </w:rPr>
        <w:t>, la demande internationale est réputée abandonnée</w:t>
      </w:r>
      <w:del w:id="10" w:author="garrido" w:date="2024-04-19T09:12:00Z">
        <w:r w:rsidR="00C8678D">
          <w:rPr>
            <w:rFonts w:ascii="Arial" w:hAnsi="Arial"/>
            <w:sz w:val="22"/>
          </w:rPr>
          <w:delText xml:space="preserve"> et le Bureau international rembourse les taxes payées pour cette demande, après déduction d’un montant correspondant à la taxe de base</w:delText>
        </w:r>
      </w:del>
      <w:r w:rsidR="00C8678D">
        <w:rPr>
          <w:rFonts w:ascii="Arial" w:hAnsi="Arial"/>
          <w:sz w:val="22"/>
        </w:rPr>
        <w:t xml:space="preserve">. </w:t>
      </w:r>
    </w:p>
    <w:p w14:paraId="78A160F4" w14:textId="023E10F4" w:rsidR="00C12C90" w:rsidRPr="006F1315" w:rsidRDefault="00C12C90" w:rsidP="00BD16BE">
      <w:pPr>
        <w:pStyle w:val="ONUME"/>
        <w:numPr>
          <w:ilvl w:val="0"/>
          <w:numId w:val="0"/>
        </w:numPr>
        <w:spacing w:after="0"/>
        <w:ind w:firstLine="1134"/>
        <w:jc w:val="both"/>
        <w:rPr>
          <w:color w:val="0000FF"/>
          <w:szCs w:val="22"/>
          <w:u w:val="single"/>
        </w:rPr>
      </w:pPr>
      <w:r>
        <w:rPr>
          <w:color w:val="0000FF"/>
          <w:u w:val="single"/>
        </w:rPr>
        <w:t>b)</w:t>
      </w:r>
      <w:r>
        <w:rPr>
          <w:color w:val="0000FF"/>
          <w:u w:val="single"/>
        </w:rPr>
        <w:tab/>
        <w:t>Lorsqu</w:t>
      </w:r>
      <w:r w:rsidR="00EB7B67">
        <w:rPr>
          <w:color w:val="0000FF"/>
          <w:u w:val="single"/>
        </w:rPr>
        <w:t>’</w:t>
      </w:r>
      <w:r>
        <w:rPr>
          <w:color w:val="0000FF"/>
          <w:u w:val="single"/>
        </w:rPr>
        <w:t>une irrégularité visée à l</w:t>
      </w:r>
      <w:r w:rsidR="00EB7B67">
        <w:rPr>
          <w:color w:val="0000FF"/>
          <w:u w:val="single"/>
        </w:rPr>
        <w:t>’</w:t>
      </w:r>
      <w:r>
        <w:rPr>
          <w:color w:val="0000FF"/>
          <w:u w:val="single"/>
        </w:rPr>
        <w:t>article 8.2)b) de l</w:t>
      </w:r>
      <w:r w:rsidR="00EB7B67">
        <w:rPr>
          <w:color w:val="0000FF"/>
          <w:u w:val="single"/>
        </w:rPr>
        <w:t>’</w:t>
      </w:r>
      <w:r>
        <w:rPr>
          <w:color w:val="0000FF"/>
          <w:u w:val="single"/>
        </w:rPr>
        <w:t xml:space="preserve">Acte </w:t>
      </w:r>
      <w:r w:rsidR="00EB7B67">
        <w:rPr>
          <w:color w:val="0000FF"/>
          <w:u w:val="single"/>
        </w:rPr>
        <w:t>de 1999</w:t>
      </w:r>
      <w:r>
        <w:rPr>
          <w:color w:val="0000FF"/>
          <w:u w:val="single"/>
        </w:rPr>
        <w:t xml:space="preserve"> n</w:t>
      </w:r>
      <w:r w:rsidR="00EB7B67">
        <w:rPr>
          <w:color w:val="0000FF"/>
          <w:u w:val="single"/>
        </w:rPr>
        <w:t>’</w:t>
      </w:r>
      <w:r>
        <w:rPr>
          <w:color w:val="0000FF"/>
          <w:u w:val="single"/>
        </w:rPr>
        <w:t>est pas corrigée dans le délai visé à l</w:t>
      </w:r>
      <w:r w:rsidR="00EB7B67">
        <w:rPr>
          <w:color w:val="0000FF"/>
          <w:u w:val="single"/>
        </w:rPr>
        <w:t>’</w:t>
      </w:r>
      <w:r>
        <w:rPr>
          <w:color w:val="0000FF"/>
          <w:u w:val="single"/>
        </w:rPr>
        <w:t>alinéa 1), la demande internationale est réputée ne pas contenir la désignation de la partie contractante concernée.</w:t>
      </w:r>
    </w:p>
    <w:p w14:paraId="62117616" w14:textId="77777777" w:rsidR="00C12C90" w:rsidRPr="006F1315" w:rsidRDefault="00C12C90" w:rsidP="0017409C">
      <w:pPr>
        <w:pStyle w:val="ONUME"/>
        <w:numPr>
          <w:ilvl w:val="0"/>
          <w:numId w:val="0"/>
        </w:numPr>
        <w:spacing w:after="0"/>
        <w:ind w:firstLine="567"/>
        <w:rPr>
          <w:color w:val="0000FF"/>
          <w:szCs w:val="22"/>
        </w:rPr>
      </w:pPr>
    </w:p>
    <w:p w14:paraId="52EC1729" w14:textId="6B537991" w:rsidR="00C12C90" w:rsidRPr="006F1315" w:rsidRDefault="00C12C90" w:rsidP="00BD16BE">
      <w:pPr>
        <w:pStyle w:val="ONUME"/>
        <w:numPr>
          <w:ilvl w:val="0"/>
          <w:numId w:val="0"/>
        </w:numPr>
        <w:spacing w:after="0"/>
        <w:ind w:firstLine="567"/>
        <w:jc w:val="both"/>
        <w:rPr>
          <w:color w:val="0000FF"/>
          <w:szCs w:val="22"/>
          <w:u w:val="single"/>
        </w:rPr>
      </w:pPr>
      <w:r>
        <w:rPr>
          <w:color w:val="0000FF"/>
          <w:u w:val="single"/>
        </w:rPr>
        <w:t>4)</w:t>
      </w:r>
      <w:r>
        <w:rPr>
          <w:color w:val="0000FF"/>
          <w:u w:val="single"/>
        </w:rPr>
        <w:tab/>
        <w:t>[</w:t>
      </w:r>
      <w:r>
        <w:rPr>
          <w:i/>
          <w:color w:val="0000FF"/>
          <w:u w:val="single"/>
        </w:rPr>
        <w:t>Retrait</w:t>
      </w:r>
      <w:r>
        <w:rPr>
          <w:color w:val="0000FF"/>
          <w:u w:val="single"/>
        </w:rPr>
        <w:t>]</w:t>
      </w:r>
      <w:r w:rsidR="00DF7300">
        <w:rPr>
          <w:color w:val="0000FF"/>
          <w:u w:val="single"/>
        </w:rPr>
        <w:t>  </w:t>
      </w:r>
      <w:r>
        <w:rPr>
          <w:color w:val="0000FF"/>
          <w:u w:val="single"/>
        </w:rPr>
        <w:t>Le déposant peut retirer la demande internationale ou la désignation d</w:t>
      </w:r>
      <w:r w:rsidR="00EB7B67">
        <w:rPr>
          <w:color w:val="0000FF"/>
          <w:u w:val="single"/>
        </w:rPr>
        <w:t>’</w:t>
      </w:r>
      <w:r>
        <w:rPr>
          <w:color w:val="0000FF"/>
          <w:u w:val="single"/>
        </w:rPr>
        <w:t>une partie contractante à tout moment avant l</w:t>
      </w:r>
      <w:r w:rsidR="00EB7B67">
        <w:rPr>
          <w:color w:val="0000FF"/>
          <w:u w:val="single"/>
        </w:rPr>
        <w:t>’</w:t>
      </w:r>
      <w:r>
        <w:rPr>
          <w:color w:val="0000FF"/>
          <w:u w:val="single"/>
        </w:rPr>
        <w:t>enregistrement international.</w:t>
      </w:r>
    </w:p>
    <w:p w14:paraId="464172AF" w14:textId="77777777" w:rsidR="00C12C90" w:rsidRPr="006F1315" w:rsidRDefault="00C12C90" w:rsidP="00BD16BE">
      <w:pPr>
        <w:pStyle w:val="ONUME"/>
        <w:numPr>
          <w:ilvl w:val="0"/>
          <w:numId w:val="0"/>
        </w:numPr>
        <w:spacing w:after="0"/>
        <w:ind w:firstLine="567"/>
        <w:jc w:val="both"/>
        <w:rPr>
          <w:color w:val="0000FF"/>
          <w:szCs w:val="22"/>
        </w:rPr>
      </w:pPr>
    </w:p>
    <w:p w14:paraId="3B036423" w14:textId="79CFAACA" w:rsidR="00EB7B67" w:rsidRDefault="00C12C90" w:rsidP="00BD16BE">
      <w:pPr>
        <w:pStyle w:val="ONUME"/>
        <w:numPr>
          <w:ilvl w:val="0"/>
          <w:numId w:val="0"/>
        </w:numPr>
        <w:spacing w:after="0"/>
        <w:ind w:firstLine="567"/>
        <w:jc w:val="both"/>
        <w:rPr>
          <w:color w:val="0000FF"/>
          <w:u w:val="single"/>
        </w:rPr>
      </w:pPr>
      <w:r>
        <w:rPr>
          <w:color w:val="0000FF"/>
          <w:u w:val="single"/>
        </w:rPr>
        <w:t>5)</w:t>
      </w:r>
      <w:r>
        <w:rPr>
          <w:color w:val="0000FF"/>
          <w:u w:val="single"/>
        </w:rPr>
        <w:tab/>
        <w:t>[</w:t>
      </w:r>
      <w:r w:rsidRPr="00177A8E">
        <w:rPr>
          <w:i/>
          <w:iCs/>
          <w:color w:val="0000FF"/>
          <w:u w:val="single"/>
        </w:rPr>
        <w:t>Remboursement des taxes</w:t>
      </w:r>
      <w:r>
        <w:rPr>
          <w:color w:val="0000FF"/>
          <w:u w:val="single"/>
        </w:rPr>
        <w:t>]</w:t>
      </w:r>
      <w:r w:rsidR="00DF7300">
        <w:rPr>
          <w:color w:val="0000FF"/>
          <w:u w:val="single"/>
        </w:rPr>
        <w:t>  </w:t>
      </w:r>
      <w:r>
        <w:rPr>
          <w:color w:val="0000FF"/>
          <w:u w:val="single"/>
        </w:rPr>
        <w:t>a)</w:t>
      </w:r>
      <w:r w:rsidR="00DF7300">
        <w:rPr>
          <w:color w:val="0000FF"/>
          <w:u w:val="single"/>
        </w:rPr>
        <w:t> </w:t>
      </w:r>
      <w:r>
        <w:rPr>
          <w:color w:val="0000FF"/>
          <w:u w:val="single"/>
        </w:rPr>
        <w:t>Lorsque la demande internationale est réputée abandonnée conformément à l</w:t>
      </w:r>
      <w:r w:rsidR="00EB7B67">
        <w:rPr>
          <w:color w:val="0000FF"/>
          <w:u w:val="single"/>
        </w:rPr>
        <w:t>’</w:t>
      </w:r>
      <w:r>
        <w:rPr>
          <w:color w:val="0000FF"/>
          <w:u w:val="single"/>
        </w:rPr>
        <w:t>alinéa 3)a), ou est retirée en vertu de l</w:t>
      </w:r>
      <w:r w:rsidR="00EB7B67">
        <w:rPr>
          <w:color w:val="0000FF"/>
          <w:u w:val="single"/>
        </w:rPr>
        <w:t>’</w:t>
      </w:r>
      <w:r>
        <w:rPr>
          <w:color w:val="0000FF"/>
          <w:u w:val="single"/>
        </w:rPr>
        <w:t>alinéa 4), le Bureau international rembourse toute taxe payée pour cette demande internationale, après déduction d</w:t>
      </w:r>
      <w:r w:rsidR="00EB7B67">
        <w:rPr>
          <w:color w:val="0000FF"/>
          <w:u w:val="single"/>
        </w:rPr>
        <w:t>’</w:t>
      </w:r>
      <w:r>
        <w:rPr>
          <w:color w:val="0000FF"/>
          <w:u w:val="single"/>
        </w:rPr>
        <w:t>un montant correspondant à la taxe de base et à la taxe pour la prorogation du délai, le cas échéant.</w:t>
      </w:r>
    </w:p>
    <w:p w14:paraId="4F3F8B13" w14:textId="283038F8" w:rsidR="00C12C90" w:rsidRPr="006F1315" w:rsidRDefault="00C12C90" w:rsidP="00BD16BE">
      <w:pPr>
        <w:pStyle w:val="ONUME"/>
        <w:numPr>
          <w:ilvl w:val="0"/>
          <w:numId w:val="0"/>
        </w:numPr>
        <w:spacing w:after="0"/>
        <w:ind w:firstLine="1134"/>
        <w:jc w:val="both"/>
        <w:rPr>
          <w:color w:val="0000FF"/>
          <w:szCs w:val="22"/>
          <w:u w:val="single"/>
        </w:rPr>
      </w:pPr>
      <w:r>
        <w:rPr>
          <w:color w:val="0000FF"/>
          <w:u w:val="single"/>
        </w:rPr>
        <w:t>b)</w:t>
      </w:r>
      <w:r>
        <w:rPr>
          <w:color w:val="0000FF"/>
          <w:u w:val="single"/>
        </w:rPr>
        <w:tab/>
        <w:t>Lorsque la demande internationale est réputée ne pas contenir la désignation d</w:t>
      </w:r>
      <w:r w:rsidR="00EB7B67">
        <w:rPr>
          <w:color w:val="0000FF"/>
          <w:u w:val="single"/>
        </w:rPr>
        <w:t>’</w:t>
      </w:r>
      <w:r>
        <w:rPr>
          <w:color w:val="0000FF"/>
          <w:u w:val="single"/>
        </w:rPr>
        <w:t>une partie contractante conformément à l</w:t>
      </w:r>
      <w:r w:rsidR="00EB7B67">
        <w:rPr>
          <w:color w:val="0000FF"/>
          <w:u w:val="single"/>
        </w:rPr>
        <w:t>’</w:t>
      </w:r>
      <w:r>
        <w:rPr>
          <w:color w:val="0000FF"/>
          <w:u w:val="single"/>
        </w:rPr>
        <w:t>alinéa 3)b), ou que la désignation d</w:t>
      </w:r>
      <w:r w:rsidR="00EB7B67">
        <w:rPr>
          <w:color w:val="0000FF"/>
          <w:u w:val="single"/>
        </w:rPr>
        <w:t>’</w:t>
      </w:r>
      <w:r>
        <w:rPr>
          <w:color w:val="0000FF"/>
          <w:u w:val="single"/>
        </w:rPr>
        <w:t>une partie contractante est retirée en vertu de l</w:t>
      </w:r>
      <w:r w:rsidR="00EB7B67">
        <w:rPr>
          <w:color w:val="0000FF"/>
          <w:u w:val="single"/>
        </w:rPr>
        <w:t>’</w:t>
      </w:r>
      <w:r>
        <w:rPr>
          <w:color w:val="0000FF"/>
          <w:u w:val="single"/>
        </w:rPr>
        <w:t xml:space="preserve">alinéa 4), le Bureau international rembourse toute taxe de désignation payée </w:t>
      </w:r>
      <w:r w:rsidR="00EB7B67">
        <w:rPr>
          <w:color w:val="0000FF"/>
          <w:u w:val="single"/>
        </w:rPr>
        <w:t>à l’égard</w:t>
      </w:r>
      <w:r>
        <w:rPr>
          <w:color w:val="0000FF"/>
          <w:u w:val="single"/>
        </w:rPr>
        <w:t xml:space="preserve"> de cette partie contractante.</w:t>
      </w:r>
    </w:p>
    <w:p w14:paraId="53C72FCB" w14:textId="77777777" w:rsidR="00C12C90" w:rsidRDefault="00C12C90" w:rsidP="00BD16BE">
      <w:pPr>
        <w:tabs>
          <w:tab w:val="right" w:pos="8363"/>
        </w:tabs>
        <w:ind w:right="1985"/>
        <w:jc w:val="both"/>
        <w:rPr>
          <w:rFonts w:eastAsia="Times New Roman"/>
          <w:szCs w:val="22"/>
        </w:rPr>
      </w:pPr>
    </w:p>
    <w:p w14:paraId="1B815B0F" w14:textId="77777777" w:rsidR="00C12C90" w:rsidRPr="00B0746E" w:rsidRDefault="00C12C90" w:rsidP="003F52F6">
      <w:pPr>
        <w:tabs>
          <w:tab w:val="right" w:pos="8363"/>
        </w:tabs>
        <w:ind w:right="1985"/>
        <w:rPr>
          <w:rFonts w:eastAsia="Times New Roman"/>
          <w:szCs w:val="22"/>
        </w:rPr>
      </w:pPr>
      <w:r>
        <w:t>[…]</w:t>
      </w:r>
    </w:p>
    <w:p w14:paraId="4C8F1FE5" w14:textId="77777777" w:rsidR="00C12C90" w:rsidRPr="0017409C" w:rsidRDefault="00C12C90" w:rsidP="003F52F6">
      <w:pPr>
        <w:rPr>
          <w:rFonts w:eastAsia="Times New Roman"/>
          <w:sz w:val="24"/>
          <w:szCs w:val="24"/>
        </w:rPr>
      </w:pPr>
    </w:p>
    <w:p w14:paraId="29C77F0A" w14:textId="77777777" w:rsidR="00C12C90" w:rsidRPr="00815090" w:rsidRDefault="00C12C90" w:rsidP="003F52F6">
      <w:pPr>
        <w:rPr>
          <w:rFonts w:eastAsia="Times New Roman"/>
          <w:sz w:val="24"/>
          <w:szCs w:val="24"/>
        </w:rPr>
      </w:pPr>
    </w:p>
    <w:p w14:paraId="65617D38" w14:textId="77777777" w:rsidR="00C12C90" w:rsidRDefault="00C12C90" w:rsidP="003F52F6">
      <w:pPr>
        <w:jc w:val="center"/>
        <w:rPr>
          <w:rFonts w:eastAsia="Times New Roman"/>
          <w:szCs w:val="22"/>
        </w:rPr>
      </w:pPr>
      <w:r>
        <w:t>BARÈME DES TAXES</w:t>
      </w:r>
      <w:r w:rsidRPr="00815090">
        <w:rPr>
          <w:rStyle w:val="FootnoteReference"/>
          <w:rFonts w:eastAsia="Times New Roman"/>
          <w:szCs w:val="22"/>
        </w:rPr>
        <w:footnoteReference w:id="20"/>
      </w:r>
    </w:p>
    <w:p w14:paraId="680DBE55" w14:textId="04967D13" w:rsidR="00C12C90" w:rsidRPr="00815090" w:rsidRDefault="00C12C90" w:rsidP="003F52F6">
      <w:pPr>
        <w:jc w:val="center"/>
        <w:outlineLvl w:val="0"/>
        <w:rPr>
          <w:rFonts w:eastAsia="Times New Roman"/>
          <w:szCs w:val="22"/>
        </w:rPr>
      </w:pPr>
      <w:r>
        <w:t>(</w:t>
      </w:r>
      <w:proofErr w:type="gramStart"/>
      <w:r>
        <w:t>en</w:t>
      </w:r>
      <w:proofErr w:type="gramEnd"/>
      <w:r>
        <w:t xml:space="preserve"> vigueur le [...])</w:t>
      </w:r>
    </w:p>
    <w:p w14:paraId="724BBFC8" w14:textId="77777777" w:rsidR="00C12C90" w:rsidRDefault="00C12C90" w:rsidP="003F52F6">
      <w:pPr>
        <w:jc w:val="center"/>
        <w:outlineLvl w:val="0"/>
        <w:rPr>
          <w:rFonts w:eastAsia="Times New Roman"/>
          <w:szCs w:val="22"/>
        </w:rPr>
      </w:pPr>
    </w:p>
    <w:p w14:paraId="2D5E210F" w14:textId="77777777" w:rsidR="00177A8E" w:rsidRPr="00815090" w:rsidRDefault="00177A8E" w:rsidP="003F52F6">
      <w:pPr>
        <w:jc w:val="center"/>
        <w:outlineLvl w:val="0"/>
        <w:rPr>
          <w:rFonts w:eastAsia="Times New Roman"/>
          <w:szCs w:val="22"/>
        </w:rPr>
      </w:pPr>
    </w:p>
    <w:p w14:paraId="5F0953FD" w14:textId="63EABF22" w:rsidR="00C12C90" w:rsidRPr="00815090" w:rsidRDefault="00C12C90" w:rsidP="00177A8E">
      <w:pPr>
        <w:tabs>
          <w:tab w:val="left" w:pos="7650"/>
        </w:tabs>
        <w:outlineLvl w:val="4"/>
        <w:rPr>
          <w:rFonts w:eastAsia="Times New Roman"/>
          <w:i/>
          <w:szCs w:val="22"/>
        </w:rPr>
      </w:pPr>
      <w:r>
        <w:rPr>
          <w:i/>
        </w:rPr>
        <w:tab/>
        <w:t>Francs suisses</w:t>
      </w:r>
    </w:p>
    <w:p w14:paraId="03E80654" w14:textId="77777777" w:rsidR="00C12C90" w:rsidRPr="00B0746E" w:rsidRDefault="00C12C90" w:rsidP="003F52F6">
      <w:pPr>
        <w:jc w:val="both"/>
        <w:rPr>
          <w:rFonts w:eastAsia="Times New Roman"/>
          <w:szCs w:val="22"/>
        </w:rPr>
      </w:pPr>
    </w:p>
    <w:p w14:paraId="774769D4" w14:textId="77777777" w:rsidR="00C12C90" w:rsidRPr="00B0746E" w:rsidRDefault="00C12C90" w:rsidP="003F52F6">
      <w:pPr>
        <w:tabs>
          <w:tab w:val="right" w:pos="8363"/>
        </w:tabs>
        <w:ind w:right="1985"/>
        <w:rPr>
          <w:rFonts w:eastAsia="Times New Roman"/>
          <w:szCs w:val="22"/>
        </w:rPr>
      </w:pPr>
      <w:r>
        <w:t>[…]</w:t>
      </w:r>
    </w:p>
    <w:p w14:paraId="09B3D564" w14:textId="77777777" w:rsidR="00C12C90" w:rsidRPr="00815090" w:rsidRDefault="00C12C90" w:rsidP="003F52F6">
      <w:pPr>
        <w:tabs>
          <w:tab w:val="right" w:pos="8363"/>
        </w:tabs>
        <w:ind w:left="709" w:right="1985" w:hanging="709"/>
        <w:jc w:val="both"/>
        <w:rPr>
          <w:rFonts w:eastAsia="Times New Roman"/>
          <w:szCs w:val="22"/>
        </w:rPr>
      </w:pPr>
    </w:p>
    <w:p w14:paraId="530E1C0B" w14:textId="77777777" w:rsidR="00C12C90" w:rsidRPr="00815090" w:rsidRDefault="00C12C90" w:rsidP="003F52F6">
      <w:pPr>
        <w:tabs>
          <w:tab w:val="right" w:pos="8363"/>
        </w:tabs>
        <w:ind w:left="709" w:right="1985" w:hanging="709"/>
        <w:jc w:val="both"/>
        <w:rPr>
          <w:rFonts w:eastAsia="Times New Roman"/>
          <w:szCs w:val="22"/>
        </w:rPr>
      </w:pPr>
    </w:p>
    <w:p w14:paraId="5F56AD1B" w14:textId="77777777" w:rsidR="00C12C90" w:rsidRPr="00815090" w:rsidRDefault="00C12C90" w:rsidP="003F52F6">
      <w:pPr>
        <w:ind w:left="709" w:hanging="709"/>
        <w:jc w:val="both"/>
        <w:rPr>
          <w:rFonts w:eastAsia="Times New Roman"/>
          <w:i/>
          <w:szCs w:val="22"/>
        </w:rPr>
      </w:pPr>
      <w:r>
        <w:t>II.</w:t>
      </w:r>
      <w:r>
        <w:tab/>
      </w:r>
      <w:r>
        <w:rPr>
          <w:i/>
        </w:rPr>
        <w:t>Procédures diverses postérieures à la demande internationale</w:t>
      </w:r>
    </w:p>
    <w:p w14:paraId="1B3BE038" w14:textId="77777777" w:rsidR="00C12C90" w:rsidRPr="00815090" w:rsidRDefault="00C12C90" w:rsidP="003F52F6">
      <w:pPr>
        <w:ind w:left="567" w:hanging="567"/>
        <w:jc w:val="both"/>
        <w:rPr>
          <w:rFonts w:eastAsia="Times New Roman"/>
          <w:szCs w:val="22"/>
        </w:rPr>
      </w:pPr>
    </w:p>
    <w:p w14:paraId="63157E09" w14:textId="3C3BF01B" w:rsidR="00C12C90" w:rsidRPr="00815090" w:rsidRDefault="00C12C90" w:rsidP="003F52F6">
      <w:pPr>
        <w:tabs>
          <w:tab w:val="right" w:pos="8363"/>
        </w:tabs>
        <w:ind w:left="709" w:right="1985" w:hanging="709"/>
        <w:jc w:val="both"/>
        <w:rPr>
          <w:rFonts w:eastAsia="Times New Roman"/>
          <w:szCs w:val="22"/>
        </w:rPr>
      </w:pPr>
      <w:r>
        <w:t>6</w:t>
      </w:r>
      <w:r>
        <w:rPr>
          <w:color w:val="0000FF"/>
          <w:u w:val="single"/>
        </w:rPr>
        <w:t>.1</w:t>
      </w:r>
      <w:r>
        <w:tab/>
        <w:t>Adjonction d</w:t>
      </w:r>
      <w:r w:rsidR="00EB7B67">
        <w:t>’</w:t>
      </w:r>
      <w:r>
        <w:t>une revendication de priorité</w:t>
      </w:r>
      <w:r>
        <w:tab/>
        <w:t>100</w:t>
      </w:r>
    </w:p>
    <w:p w14:paraId="4A911A3A" w14:textId="77777777" w:rsidR="00C12C90" w:rsidRPr="00815090" w:rsidRDefault="00C12C90" w:rsidP="003F52F6">
      <w:pPr>
        <w:tabs>
          <w:tab w:val="right" w:pos="8363"/>
        </w:tabs>
        <w:ind w:left="709" w:right="1985" w:hanging="709"/>
        <w:jc w:val="both"/>
        <w:rPr>
          <w:rFonts w:eastAsia="Times New Roman"/>
          <w:szCs w:val="22"/>
        </w:rPr>
      </w:pPr>
    </w:p>
    <w:p w14:paraId="3BA7FFAF" w14:textId="77777777" w:rsidR="00C12C90" w:rsidRPr="006F1315" w:rsidRDefault="00C12C90" w:rsidP="003F52F6">
      <w:pPr>
        <w:tabs>
          <w:tab w:val="right" w:pos="8363"/>
        </w:tabs>
        <w:ind w:left="709" w:right="1985" w:hanging="709"/>
        <w:rPr>
          <w:rFonts w:eastAsia="Times New Roman"/>
          <w:color w:val="0000FF"/>
          <w:szCs w:val="22"/>
        </w:rPr>
      </w:pPr>
      <w:r>
        <w:rPr>
          <w:color w:val="0000FF"/>
          <w:u w:val="single"/>
        </w:rPr>
        <w:t>6.2</w:t>
      </w:r>
      <w:r>
        <w:rPr>
          <w:color w:val="0000FF"/>
        </w:rPr>
        <w:tab/>
      </w:r>
      <w:r>
        <w:rPr>
          <w:color w:val="0000FF"/>
          <w:u w:val="single"/>
        </w:rPr>
        <w:t>Prorogation du délai</w:t>
      </w:r>
      <w:r>
        <w:rPr>
          <w:color w:val="0000FF"/>
        </w:rPr>
        <w:tab/>
      </w:r>
      <w:r>
        <w:rPr>
          <w:color w:val="0000FF"/>
          <w:u w:val="single"/>
        </w:rPr>
        <w:t>200</w:t>
      </w:r>
    </w:p>
    <w:p w14:paraId="3708A388" w14:textId="77777777" w:rsidR="00C12C90" w:rsidRPr="00815090" w:rsidRDefault="00C12C90" w:rsidP="003F52F6">
      <w:pPr>
        <w:tabs>
          <w:tab w:val="right" w:pos="8363"/>
        </w:tabs>
        <w:ind w:right="1985"/>
        <w:jc w:val="both"/>
        <w:rPr>
          <w:rFonts w:eastAsia="Times New Roman"/>
          <w:szCs w:val="22"/>
        </w:rPr>
      </w:pPr>
    </w:p>
    <w:p w14:paraId="617672C5" w14:textId="77777777" w:rsidR="00C12C90" w:rsidRPr="00B0746E" w:rsidRDefault="00C12C90" w:rsidP="003F52F6">
      <w:pPr>
        <w:ind w:left="567" w:hanging="567"/>
        <w:jc w:val="both"/>
        <w:rPr>
          <w:rFonts w:eastAsia="Times New Roman"/>
          <w:szCs w:val="22"/>
        </w:rPr>
      </w:pPr>
    </w:p>
    <w:p w14:paraId="181DCBA8" w14:textId="77777777" w:rsidR="00C12C90" w:rsidRPr="0068140E" w:rsidRDefault="00C12C90" w:rsidP="003F52F6">
      <w:pPr>
        <w:tabs>
          <w:tab w:val="right" w:pos="8363"/>
        </w:tabs>
        <w:ind w:right="1985"/>
        <w:rPr>
          <w:rFonts w:eastAsia="Times New Roman"/>
          <w:szCs w:val="22"/>
        </w:rPr>
      </w:pPr>
      <w:r>
        <w:t>[…]</w:t>
      </w:r>
    </w:p>
    <w:p w14:paraId="57C4D0B7" w14:textId="4A2BB335" w:rsidR="00C12C90" w:rsidRDefault="00C12C90" w:rsidP="00DF7300">
      <w:pPr>
        <w:pStyle w:val="Endofdocument-Annex"/>
        <w:rPr>
          <w:rFonts w:eastAsia="Times New Roman"/>
          <w:szCs w:val="22"/>
        </w:rPr>
      </w:pPr>
      <w:r>
        <w:t>[L</w:t>
      </w:r>
      <w:r w:rsidR="00EB7B67">
        <w:t>’</w:t>
      </w:r>
      <w:r>
        <w:t>annexe II suit]</w:t>
      </w:r>
    </w:p>
    <w:p w14:paraId="3487D1D3" w14:textId="77777777" w:rsidR="00C12C90" w:rsidRDefault="00C12C90" w:rsidP="003F52F6">
      <w:pPr>
        <w:jc w:val="center"/>
        <w:rPr>
          <w:rFonts w:eastAsia="Times New Roman"/>
          <w:szCs w:val="22"/>
        </w:rPr>
        <w:sectPr w:rsidR="00C12C90" w:rsidSect="003F52F6">
          <w:headerReference w:type="default" r:id="rId12"/>
          <w:footerReference w:type="even" r:id="rId13"/>
          <w:footerReference w:type="default" r:id="rId14"/>
          <w:headerReference w:type="first" r:id="rId15"/>
          <w:footerReference w:type="first" r:id="rId16"/>
          <w:footnotePr>
            <w:numFmt w:val="chicago"/>
            <w:numRestart w:val="eachSect"/>
          </w:footnotePr>
          <w:endnotePr>
            <w:numFmt w:val="decimal"/>
          </w:endnotePr>
          <w:pgSz w:w="11907" w:h="16840" w:code="9"/>
          <w:pgMar w:top="567" w:right="1134" w:bottom="1418" w:left="1418" w:header="510" w:footer="1021" w:gutter="0"/>
          <w:cols w:space="720"/>
          <w:titlePg/>
          <w:docGrid w:linePitch="299"/>
        </w:sectPr>
      </w:pPr>
    </w:p>
    <w:p w14:paraId="59896138" w14:textId="63317217" w:rsidR="00C12C90" w:rsidRPr="00A27637" w:rsidRDefault="00C12C90" w:rsidP="003F52F6">
      <w:pPr>
        <w:spacing w:before="720"/>
        <w:jc w:val="center"/>
        <w:rPr>
          <w:rFonts w:eastAsia="MS Mincho"/>
          <w:b/>
          <w:bCs/>
          <w:szCs w:val="22"/>
        </w:rPr>
      </w:pPr>
      <w:r>
        <w:rPr>
          <w:b/>
        </w:rPr>
        <w:lastRenderedPageBreak/>
        <w:t>Règlement d</w:t>
      </w:r>
      <w:r w:rsidR="00EB7B67">
        <w:rPr>
          <w:b/>
        </w:rPr>
        <w:t>’</w:t>
      </w:r>
      <w:r>
        <w:rPr>
          <w:b/>
        </w:rPr>
        <w:t>exécution commun</w:t>
      </w:r>
    </w:p>
    <w:p w14:paraId="06638BD2" w14:textId="655D216F" w:rsidR="00C12C90" w:rsidRPr="00A27637" w:rsidRDefault="00C12C90" w:rsidP="003F52F6">
      <w:pPr>
        <w:autoSpaceDE w:val="0"/>
        <w:autoSpaceDN w:val="0"/>
        <w:adjustRightInd w:val="0"/>
        <w:jc w:val="center"/>
        <w:rPr>
          <w:rFonts w:eastAsia="MS Mincho"/>
          <w:b/>
          <w:bCs/>
          <w:szCs w:val="22"/>
        </w:rPr>
      </w:pPr>
      <w:proofErr w:type="gramStart"/>
      <w:r>
        <w:rPr>
          <w:b/>
        </w:rPr>
        <w:t>à</w:t>
      </w:r>
      <w:proofErr w:type="gramEnd"/>
      <w:r>
        <w:rPr>
          <w:b/>
        </w:rPr>
        <w:t xml:space="preserve"> l</w:t>
      </w:r>
      <w:r w:rsidR="00EB7B67">
        <w:rPr>
          <w:b/>
        </w:rPr>
        <w:t>’</w:t>
      </w:r>
      <w:r>
        <w:rPr>
          <w:b/>
        </w:rPr>
        <w:t>Acte de 1999 et l</w:t>
      </w:r>
      <w:r w:rsidR="00EB7B67">
        <w:rPr>
          <w:b/>
        </w:rPr>
        <w:t>’</w:t>
      </w:r>
      <w:r>
        <w:rPr>
          <w:b/>
        </w:rPr>
        <w:t>Acte de 1960</w:t>
      </w:r>
    </w:p>
    <w:p w14:paraId="33F7AF09" w14:textId="4C81C85C" w:rsidR="00C12C90" w:rsidRDefault="00C12C90" w:rsidP="003F52F6">
      <w:pPr>
        <w:autoSpaceDE w:val="0"/>
        <w:autoSpaceDN w:val="0"/>
        <w:adjustRightInd w:val="0"/>
        <w:jc w:val="center"/>
        <w:rPr>
          <w:rFonts w:eastAsia="MS Mincho"/>
          <w:b/>
          <w:bCs/>
          <w:szCs w:val="22"/>
        </w:rPr>
      </w:pPr>
      <w:proofErr w:type="gramStart"/>
      <w:r>
        <w:rPr>
          <w:b/>
        </w:rPr>
        <w:t>de</w:t>
      </w:r>
      <w:proofErr w:type="gramEnd"/>
      <w:r>
        <w:rPr>
          <w:b/>
        </w:rPr>
        <w:t xml:space="preserve"> l</w:t>
      </w:r>
      <w:r w:rsidR="00EB7B67">
        <w:rPr>
          <w:b/>
        </w:rPr>
        <w:t>’</w:t>
      </w:r>
      <w:r>
        <w:rPr>
          <w:b/>
        </w:rPr>
        <w:t xml:space="preserve">Arrangement de </w:t>
      </w:r>
      <w:r w:rsidR="00EB7B67">
        <w:rPr>
          <w:b/>
        </w:rPr>
        <w:t>La Haye</w:t>
      </w:r>
    </w:p>
    <w:p w14:paraId="4002CB81" w14:textId="77777777" w:rsidR="00C12C90" w:rsidRPr="00DF557B" w:rsidRDefault="00C12C90" w:rsidP="003F52F6">
      <w:pPr>
        <w:autoSpaceDE w:val="0"/>
        <w:autoSpaceDN w:val="0"/>
        <w:adjustRightInd w:val="0"/>
        <w:jc w:val="center"/>
        <w:rPr>
          <w:rFonts w:eastAsia="MS Mincho"/>
          <w:b/>
          <w:bCs/>
          <w:szCs w:val="22"/>
          <w:lang w:eastAsia="en-US"/>
        </w:rPr>
      </w:pPr>
    </w:p>
    <w:p w14:paraId="4645E888" w14:textId="4C758B21" w:rsidR="00C12C90" w:rsidRPr="00B0746E" w:rsidRDefault="00C12C90" w:rsidP="003F52F6">
      <w:pPr>
        <w:jc w:val="center"/>
      </w:pPr>
      <w:r>
        <w:t>(</w:t>
      </w:r>
      <w:proofErr w:type="gramStart"/>
      <w:r>
        <w:t>en</w:t>
      </w:r>
      <w:proofErr w:type="gramEnd"/>
      <w:r>
        <w:t xml:space="preserve"> vigueur le [...])</w:t>
      </w:r>
    </w:p>
    <w:p w14:paraId="02F68CFD" w14:textId="77777777" w:rsidR="00C12C90" w:rsidRPr="00B0746E" w:rsidRDefault="00C12C90" w:rsidP="003F52F6"/>
    <w:p w14:paraId="478B88BF" w14:textId="77777777" w:rsidR="00C12C90" w:rsidRPr="00B0746E" w:rsidRDefault="00C12C90" w:rsidP="003F52F6"/>
    <w:p w14:paraId="4F09E220" w14:textId="77777777" w:rsidR="00C12C90" w:rsidRPr="00023F0F" w:rsidRDefault="00C12C90" w:rsidP="00177A8E">
      <w:pPr>
        <w:pStyle w:val="Heading4"/>
        <w:jc w:val="center"/>
        <w:rPr>
          <w:i w:val="0"/>
          <w:iCs/>
        </w:rPr>
      </w:pPr>
      <w:r>
        <w:t>Règle 14</w:t>
      </w:r>
    </w:p>
    <w:p w14:paraId="4934D531" w14:textId="77777777" w:rsidR="00C12C90" w:rsidRPr="00023F0F" w:rsidRDefault="00C12C90" w:rsidP="00177A8E">
      <w:pPr>
        <w:pStyle w:val="Heading4"/>
        <w:spacing w:before="0"/>
        <w:jc w:val="center"/>
        <w:rPr>
          <w:i w:val="0"/>
          <w:iCs/>
        </w:rPr>
      </w:pPr>
      <w:r>
        <w:t>Examen par le Bureau international</w:t>
      </w:r>
    </w:p>
    <w:p w14:paraId="0AE3A467" w14:textId="77777777" w:rsidR="00C12C90" w:rsidRPr="00815090" w:rsidRDefault="00C12C90" w:rsidP="00177A8E">
      <w:pPr>
        <w:pStyle w:val="Heading4"/>
        <w:jc w:val="center"/>
      </w:pPr>
    </w:p>
    <w:p w14:paraId="5A26B099" w14:textId="2DA24691" w:rsidR="00C12C90" w:rsidRPr="00815090" w:rsidRDefault="00C12C90" w:rsidP="00BD16BE">
      <w:pPr>
        <w:pStyle w:val="indent1"/>
        <w:rPr>
          <w:rFonts w:ascii="Arial" w:hAnsi="Arial" w:cs="Arial"/>
          <w:sz w:val="22"/>
          <w:szCs w:val="22"/>
        </w:rPr>
      </w:pPr>
      <w:r>
        <w:rPr>
          <w:rFonts w:ascii="Arial" w:hAnsi="Arial"/>
          <w:sz w:val="22"/>
        </w:rPr>
        <w:t>1)</w:t>
      </w:r>
      <w:r>
        <w:rPr>
          <w:rFonts w:ascii="Arial" w:hAnsi="Arial"/>
          <w:sz w:val="22"/>
        </w:rPr>
        <w:tab/>
        <w:t>[</w:t>
      </w:r>
      <w:r>
        <w:rPr>
          <w:rFonts w:ascii="Arial" w:hAnsi="Arial"/>
          <w:i/>
          <w:sz w:val="22"/>
        </w:rPr>
        <w:t>Délai pour corriger les irrégularités</w:t>
      </w:r>
      <w:r>
        <w:rPr>
          <w:rFonts w:ascii="Arial" w:hAnsi="Arial"/>
          <w:sz w:val="22"/>
        </w:rPr>
        <w:t>]  a) Si le Bureau international constate que la demande internationale ne remplit pas, au moment de sa réception par le Bureau international, les conditions requises, il invite le déposant à la régulariser dans un délai de trois mois à compter de la date de l</w:t>
      </w:r>
      <w:r w:rsidR="00EB7B67">
        <w:rPr>
          <w:rFonts w:ascii="Arial" w:hAnsi="Arial"/>
          <w:sz w:val="22"/>
        </w:rPr>
        <w:t>’</w:t>
      </w:r>
      <w:r>
        <w:rPr>
          <w:rFonts w:ascii="Arial" w:hAnsi="Arial"/>
          <w:sz w:val="22"/>
        </w:rPr>
        <w:t>invitation adressée par le Bureau international.</w:t>
      </w:r>
    </w:p>
    <w:p w14:paraId="1951CBBB" w14:textId="440BBDC7" w:rsidR="00C12C90" w:rsidRPr="00B0746E" w:rsidRDefault="00C12C90" w:rsidP="00BD16BE">
      <w:pPr>
        <w:pStyle w:val="ONUME"/>
        <w:numPr>
          <w:ilvl w:val="0"/>
          <w:numId w:val="0"/>
        </w:numPr>
        <w:spacing w:after="0"/>
        <w:ind w:firstLine="1134"/>
        <w:jc w:val="both"/>
        <w:rPr>
          <w:noProof/>
          <w:szCs w:val="22"/>
        </w:rPr>
      </w:pPr>
      <w:r>
        <w:t>b)</w:t>
      </w:r>
      <w:r>
        <w:tab/>
        <w:t xml:space="preserve">Nonobstant </w:t>
      </w:r>
      <w:proofErr w:type="gramStart"/>
      <w:r>
        <w:t>le sous</w:t>
      </w:r>
      <w:proofErr w:type="gramEnd"/>
      <w:r w:rsidR="00B564FB">
        <w:noBreakHyphen/>
      </w:r>
      <w:r>
        <w:t>alinéa a), si le montant des taxes perçues au moment de la réception de la demande internationale est inférieur au montant correspondant à la taxe de base pour un dessin ou modèle, le Bureau international peut en premier lieu inviter le déposant à payer au moins le montant correspondant à la taxe de base pour un dessin ou modèle dans un délai de deux mois à compter de la date de l</w:t>
      </w:r>
      <w:r w:rsidR="00EB7B67">
        <w:t>’</w:t>
      </w:r>
      <w:r>
        <w:t>invitation adressée par le Bureau international.</w:t>
      </w:r>
    </w:p>
    <w:p w14:paraId="720178DB" w14:textId="756AB672" w:rsidR="00C12C90" w:rsidRPr="00195F4C" w:rsidRDefault="00C12C90" w:rsidP="00BD16BE">
      <w:pPr>
        <w:pStyle w:val="ONUME"/>
        <w:numPr>
          <w:ilvl w:val="0"/>
          <w:numId w:val="0"/>
        </w:numPr>
        <w:tabs>
          <w:tab w:val="left" w:pos="1710"/>
        </w:tabs>
        <w:spacing w:after="0"/>
        <w:ind w:firstLine="1134"/>
        <w:jc w:val="both"/>
        <w:rPr>
          <w:szCs w:val="22"/>
        </w:rPr>
      </w:pPr>
      <w:r>
        <w:t>c)</w:t>
      </w:r>
      <w:r>
        <w:tab/>
        <w:t>Le délai visé au sous</w:t>
      </w:r>
      <w:r w:rsidR="00B564FB">
        <w:noBreakHyphen/>
      </w:r>
      <w:r w:rsidR="00EB7B67">
        <w:t>alinéa a)</w:t>
      </w:r>
      <w:r>
        <w:t xml:space="preserve"> ou b), selon le cas, peut être </w:t>
      </w:r>
      <w:r w:rsidRPr="00BD16BE">
        <w:t>prorogé d</w:t>
      </w:r>
      <w:r w:rsidR="00EB7B67" w:rsidRPr="00BD16BE">
        <w:t>’</w:t>
      </w:r>
      <w:r w:rsidRPr="00BD16BE">
        <w:t>un</w:t>
      </w:r>
      <w:r w:rsidR="008451A2" w:rsidRPr="00BD16BE">
        <w:t>e période</w:t>
      </w:r>
      <w:r w:rsidRPr="00BD16BE">
        <w:t xml:space="preserve"> </w:t>
      </w:r>
      <w:r>
        <w:t>supplémentaire de deux</w:t>
      </w:r>
      <w:r w:rsidR="00875B24">
        <w:t> </w:t>
      </w:r>
      <w:r>
        <w:t>mois moyennant le paiement d</w:t>
      </w:r>
      <w:r w:rsidR="00EB7B67">
        <w:t>’</w:t>
      </w:r>
      <w:r>
        <w:t>une taxe pour la prorogation du délai indiquée dans le barème des taxes, à tout moment avant l</w:t>
      </w:r>
      <w:r w:rsidR="00EB7B67">
        <w:t>’</w:t>
      </w:r>
      <w:r>
        <w:t>expiration de ce délai supplémentaire.</w:t>
      </w:r>
    </w:p>
    <w:p w14:paraId="3D86650A" w14:textId="77777777" w:rsidR="00C12C90" w:rsidRPr="00B0746E" w:rsidRDefault="00C12C90" w:rsidP="00BD16BE">
      <w:pPr>
        <w:pStyle w:val="ONUME"/>
        <w:numPr>
          <w:ilvl w:val="0"/>
          <w:numId w:val="0"/>
        </w:numPr>
        <w:spacing w:after="0"/>
        <w:ind w:firstLine="1134"/>
        <w:jc w:val="both"/>
        <w:rPr>
          <w:szCs w:val="22"/>
        </w:rPr>
      </w:pPr>
    </w:p>
    <w:p w14:paraId="67DF17A8" w14:textId="4579E166" w:rsidR="00C12C90" w:rsidRPr="00815090" w:rsidRDefault="00C12C90" w:rsidP="00BD16BE">
      <w:pPr>
        <w:pStyle w:val="indent1"/>
        <w:rPr>
          <w:rFonts w:ascii="Arial" w:hAnsi="Arial" w:cs="Arial"/>
          <w:sz w:val="22"/>
          <w:szCs w:val="22"/>
        </w:rPr>
      </w:pPr>
      <w:r>
        <w:rPr>
          <w:rFonts w:ascii="Arial" w:hAnsi="Arial"/>
          <w:sz w:val="22"/>
        </w:rPr>
        <w:t>2)</w:t>
      </w:r>
      <w:r>
        <w:rPr>
          <w:rFonts w:ascii="Arial" w:hAnsi="Arial"/>
          <w:sz w:val="22"/>
        </w:rPr>
        <w:tab/>
        <w:t>[</w:t>
      </w:r>
      <w:r>
        <w:rPr>
          <w:rFonts w:ascii="Arial" w:hAnsi="Arial"/>
          <w:i/>
          <w:sz w:val="22"/>
        </w:rPr>
        <w:t>Irrégularités entraînant le report de la date de dépôt de la demande internationale</w:t>
      </w:r>
      <w:r>
        <w:rPr>
          <w:rFonts w:ascii="Arial" w:hAnsi="Arial"/>
          <w:sz w:val="22"/>
        </w:rPr>
        <w:t>]  Lorsque, à la date à laquelle elle est reçue par le Bureau international, la demande internationale comporte une irrégularité qui est prescrite comme une irrégularité entraînant le report de la date de dépôt de la demande internationale, la date de dépôt est la date à laquelle la correction de cette irrégularité est reçue par le Bureau internation</w:t>
      </w:r>
      <w:r w:rsidR="00C8678D">
        <w:rPr>
          <w:rFonts w:ascii="Arial" w:hAnsi="Arial"/>
          <w:sz w:val="22"/>
        </w:rPr>
        <w:t>al.  Le</w:t>
      </w:r>
      <w:r>
        <w:rPr>
          <w:rFonts w:ascii="Arial" w:hAnsi="Arial"/>
          <w:sz w:val="22"/>
        </w:rPr>
        <w:t>s irrégularités qui sont prescrites comme des irrégularités entraînant le report de la date de dépôt de la demande internationale sont les suivantes</w:t>
      </w:r>
      <w:r w:rsidR="00EB7B67">
        <w:rPr>
          <w:rFonts w:ascii="Arial" w:hAnsi="Arial"/>
          <w:sz w:val="22"/>
        </w:rPr>
        <w:t> :</w:t>
      </w:r>
    </w:p>
    <w:p w14:paraId="749B7EDD" w14:textId="7F9EC078" w:rsidR="00C12C90" w:rsidRPr="00815090" w:rsidRDefault="00C12C90" w:rsidP="00BD16BE">
      <w:pPr>
        <w:pStyle w:val="indenta"/>
        <w:rPr>
          <w:rFonts w:ascii="Arial" w:hAnsi="Arial" w:cs="Arial"/>
          <w:sz w:val="22"/>
          <w:szCs w:val="22"/>
        </w:rPr>
      </w:pPr>
      <w:r>
        <w:rPr>
          <w:rFonts w:ascii="Arial" w:hAnsi="Arial"/>
          <w:sz w:val="22"/>
        </w:rPr>
        <w:t>a)</w:t>
      </w:r>
      <w:r>
        <w:rPr>
          <w:rFonts w:ascii="Arial" w:hAnsi="Arial"/>
          <w:sz w:val="22"/>
        </w:rPr>
        <w:tab/>
        <w:t>la demande internationale n</w:t>
      </w:r>
      <w:r w:rsidR="00EB7B67">
        <w:rPr>
          <w:rFonts w:ascii="Arial" w:hAnsi="Arial"/>
          <w:sz w:val="22"/>
        </w:rPr>
        <w:t>’</w:t>
      </w:r>
      <w:r>
        <w:rPr>
          <w:rFonts w:ascii="Arial" w:hAnsi="Arial"/>
          <w:sz w:val="22"/>
        </w:rPr>
        <w:t>est pas rédigée dans l</w:t>
      </w:r>
      <w:r w:rsidR="00EB7B67">
        <w:rPr>
          <w:rFonts w:ascii="Arial" w:hAnsi="Arial"/>
          <w:sz w:val="22"/>
        </w:rPr>
        <w:t>’</w:t>
      </w:r>
      <w:r>
        <w:rPr>
          <w:rFonts w:ascii="Arial" w:hAnsi="Arial"/>
          <w:sz w:val="22"/>
        </w:rPr>
        <w:t>une des langues prescrites;</w:t>
      </w:r>
    </w:p>
    <w:p w14:paraId="0C5EE7A3" w14:textId="36D9A9DC" w:rsidR="00C12C90" w:rsidRPr="00815090" w:rsidRDefault="00C12C90" w:rsidP="00BD16BE">
      <w:pPr>
        <w:pStyle w:val="indenta"/>
        <w:rPr>
          <w:rFonts w:ascii="Arial" w:hAnsi="Arial" w:cs="Arial"/>
          <w:sz w:val="22"/>
          <w:szCs w:val="22"/>
        </w:rPr>
      </w:pPr>
      <w:r>
        <w:rPr>
          <w:rFonts w:ascii="Arial" w:hAnsi="Arial"/>
          <w:sz w:val="22"/>
        </w:rPr>
        <w:t>b)</w:t>
      </w:r>
      <w:r>
        <w:rPr>
          <w:rFonts w:ascii="Arial" w:hAnsi="Arial"/>
          <w:sz w:val="22"/>
        </w:rPr>
        <w:tab/>
        <w:t>l</w:t>
      </w:r>
      <w:r w:rsidR="00EB7B67">
        <w:rPr>
          <w:rFonts w:ascii="Arial" w:hAnsi="Arial"/>
          <w:sz w:val="22"/>
        </w:rPr>
        <w:t>’</w:t>
      </w:r>
      <w:r>
        <w:rPr>
          <w:rFonts w:ascii="Arial" w:hAnsi="Arial"/>
          <w:sz w:val="22"/>
        </w:rPr>
        <w:t>un des éléments suivants ne figure pas dans la demande internationale</w:t>
      </w:r>
      <w:r w:rsidR="00EB7B67">
        <w:rPr>
          <w:rFonts w:ascii="Arial" w:hAnsi="Arial"/>
          <w:sz w:val="22"/>
        </w:rPr>
        <w:t> :</w:t>
      </w:r>
    </w:p>
    <w:p w14:paraId="2FE91BBA" w14:textId="653F24D5" w:rsidR="00C12C90" w:rsidRPr="0068140E" w:rsidRDefault="00C12C90" w:rsidP="00BD16BE">
      <w:pPr>
        <w:pStyle w:val="indenti"/>
        <w:numPr>
          <w:ilvl w:val="0"/>
          <w:numId w:val="9"/>
        </w:numPr>
        <w:tabs>
          <w:tab w:val="clear" w:pos="1994"/>
        </w:tabs>
        <w:rPr>
          <w:rFonts w:ascii="Arial" w:hAnsi="Arial" w:cs="Arial"/>
          <w:sz w:val="22"/>
          <w:szCs w:val="22"/>
        </w:rPr>
      </w:pPr>
      <w:proofErr w:type="gramStart"/>
      <w:r>
        <w:rPr>
          <w:rFonts w:ascii="Arial" w:hAnsi="Arial"/>
          <w:sz w:val="22"/>
        </w:rPr>
        <w:t>l</w:t>
      </w:r>
      <w:r w:rsidR="00EB7B67">
        <w:rPr>
          <w:rFonts w:ascii="Arial" w:hAnsi="Arial"/>
          <w:sz w:val="22"/>
        </w:rPr>
        <w:t>’</w:t>
      </w:r>
      <w:r>
        <w:rPr>
          <w:rFonts w:ascii="Arial" w:hAnsi="Arial"/>
          <w:sz w:val="22"/>
        </w:rPr>
        <w:t>indication</w:t>
      </w:r>
      <w:proofErr w:type="gramEnd"/>
      <w:r>
        <w:rPr>
          <w:rFonts w:ascii="Arial" w:hAnsi="Arial"/>
          <w:sz w:val="22"/>
        </w:rPr>
        <w:t xml:space="preserve"> expresse ou implicite selon laquelle il est demandé un enregistrement international en vertu de l</w:t>
      </w:r>
      <w:r w:rsidR="00EB7B67">
        <w:rPr>
          <w:rFonts w:ascii="Arial" w:hAnsi="Arial"/>
          <w:sz w:val="22"/>
        </w:rPr>
        <w:t>’</w:t>
      </w:r>
      <w:r>
        <w:rPr>
          <w:rFonts w:ascii="Arial" w:hAnsi="Arial"/>
          <w:sz w:val="22"/>
        </w:rPr>
        <w:t>Acte de 1999 ou de l</w:t>
      </w:r>
      <w:r w:rsidR="00EB7B67">
        <w:rPr>
          <w:rFonts w:ascii="Arial" w:hAnsi="Arial"/>
          <w:sz w:val="22"/>
        </w:rPr>
        <w:t>’</w:t>
      </w:r>
      <w:r>
        <w:rPr>
          <w:rFonts w:ascii="Arial" w:hAnsi="Arial"/>
          <w:sz w:val="22"/>
        </w:rPr>
        <w:t>Acte de 1960;</w:t>
      </w:r>
    </w:p>
    <w:p w14:paraId="1CD97B4D" w14:textId="5E20CFFF" w:rsidR="00C12C90" w:rsidRPr="00815090" w:rsidRDefault="00C12C90" w:rsidP="00BD16BE">
      <w:pPr>
        <w:pStyle w:val="indenti"/>
        <w:tabs>
          <w:tab w:val="clear" w:pos="1994"/>
        </w:tabs>
        <w:ind w:left="0"/>
        <w:rPr>
          <w:rFonts w:ascii="Arial" w:hAnsi="Arial" w:cs="Arial"/>
          <w:sz w:val="22"/>
          <w:szCs w:val="22"/>
        </w:rPr>
      </w:pPr>
      <w:proofErr w:type="gramStart"/>
      <w:r>
        <w:rPr>
          <w:rFonts w:ascii="Arial" w:hAnsi="Arial"/>
          <w:sz w:val="22"/>
        </w:rPr>
        <w:t>des</w:t>
      </w:r>
      <w:proofErr w:type="gramEnd"/>
      <w:r>
        <w:rPr>
          <w:rFonts w:ascii="Arial" w:hAnsi="Arial"/>
          <w:sz w:val="22"/>
        </w:rPr>
        <w:t xml:space="preserve"> indications permettant d</w:t>
      </w:r>
      <w:r w:rsidR="00EB7B67">
        <w:rPr>
          <w:rFonts w:ascii="Arial" w:hAnsi="Arial"/>
          <w:sz w:val="22"/>
        </w:rPr>
        <w:t>’</w:t>
      </w:r>
      <w:r>
        <w:rPr>
          <w:rFonts w:ascii="Arial" w:hAnsi="Arial"/>
          <w:sz w:val="22"/>
        </w:rPr>
        <w:t>établir l</w:t>
      </w:r>
      <w:r w:rsidR="00EB7B67">
        <w:rPr>
          <w:rFonts w:ascii="Arial" w:hAnsi="Arial"/>
          <w:sz w:val="22"/>
        </w:rPr>
        <w:t>’</w:t>
      </w:r>
      <w:r>
        <w:rPr>
          <w:rFonts w:ascii="Arial" w:hAnsi="Arial"/>
          <w:sz w:val="22"/>
        </w:rPr>
        <w:t>identité du déposant;</w:t>
      </w:r>
    </w:p>
    <w:p w14:paraId="5E5BEC72" w14:textId="257B9025" w:rsidR="00C12C90" w:rsidRPr="00815090" w:rsidRDefault="00C12C90" w:rsidP="00BD16BE">
      <w:pPr>
        <w:pStyle w:val="indenti"/>
        <w:tabs>
          <w:tab w:val="clear" w:pos="1994"/>
        </w:tabs>
        <w:ind w:left="0"/>
        <w:rPr>
          <w:rFonts w:ascii="Arial" w:hAnsi="Arial" w:cs="Arial"/>
          <w:sz w:val="22"/>
          <w:szCs w:val="22"/>
        </w:rPr>
      </w:pPr>
      <w:proofErr w:type="gramStart"/>
      <w:r>
        <w:rPr>
          <w:rFonts w:ascii="Arial" w:hAnsi="Arial"/>
          <w:sz w:val="22"/>
        </w:rPr>
        <w:t>des</w:t>
      </w:r>
      <w:proofErr w:type="gramEnd"/>
      <w:r>
        <w:rPr>
          <w:rFonts w:ascii="Arial" w:hAnsi="Arial"/>
          <w:sz w:val="22"/>
        </w:rPr>
        <w:t xml:space="preserve"> indications suffisantes pour permettre d</w:t>
      </w:r>
      <w:r w:rsidR="00EB7B67">
        <w:rPr>
          <w:rFonts w:ascii="Arial" w:hAnsi="Arial"/>
          <w:sz w:val="22"/>
        </w:rPr>
        <w:t>’</w:t>
      </w:r>
      <w:r>
        <w:rPr>
          <w:rFonts w:ascii="Arial" w:hAnsi="Arial"/>
          <w:sz w:val="22"/>
        </w:rPr>
        <w:t>entrer en relation avec le déposant ou son mandataire éventuel;</w:t>
      </w:r>
    </w:p>
    <w:p w14:paraId="078AC974" w14:textId="700DEEF4" w:rsidR="00C12C90" w:rsidRPr="00815090" w:rsidRDefault="00C12C90" w:rsidP="00BD16BE">
      <w:pPr>
        <w:pStyle w:val="indenti"/>
        <w:tabs>
          <w:tab w:val="clear" w:pos="1994"/>
        </w:tabs>
        <w:ind w:left="0"/>
        <w:rPr>
          <w:rFonts w:ascii="Arial" w:hAnsi="Arial" w:cs="Arial"/>
          <w:sz w:val="22"/>
          <w:szCs w:val="22"/>
        </w:rPr>
      </w:pPr>
      <w:proofErr w:type="gramStart"/>
      <w:r>
        <w:rPr>
          <w:rFonts w:ascii="Arial" w:hAnsi="Arial"/>
          <w:sz w:val="22"/>
        </w:rPr>
        <w:t>une</w:t>
      </w:r>
      <w:proofErr w:type="gramEnd"/>
      <w:r>
        <w:rPr>
          <w:rFonts w:ascii="Arial" w:hAnsi="Arial"/>
          <w:sz w:val="22"/>
        </w:rPr>
        <w:t xml:space="preserve"> reproduction ou, conformément à l</w:t>
      </w:r>
      <w:r w:rsidR="00EB7B67">
        <w:rPr>
          <w:rFonts w:ascii="Arial" w:hAnsi="Arial"/>
          <w:sz w:val="22"/>
        </w:rPr>
        <w:t>’</w:t>
      </w:r>
      <w:r>
        <w:rPr>
          <w:rFonts w:ascii="Arial" w:hAnsi="Arial"/>
          <w:sz w:val="22"/>
        </w:rPr>
        <w:t>article 5.1)iii) de l</w:t>
      </w:r>
      <w:r w:rsidR="00EB7B67">
        <w:rPr>
          <w:rFonts w:ascii="Arial" w:hAnsi="Arial"/>
          <w:sz w:val="22"/>
        </w:rPr>
        <w:t>’</w:t>
      </w:r>
      <w:r>
        <w:rPr>
          <w:rFonts w:ascii="Arial" w:hAnsi="Arial"/>
          <w:sz w:val="22"/>
        </w:rPr>
        <w:t>Acte de 1999, un spécimen de chaque dessin ou modèle industriel faisant l</w:t>
      </w:r>
      <w:r w:rsidR="00EB7B67">
        <w:rPr>
          <w:rFonts w:ascii="Arial" w:hAnsi="Arial"/>
          <w:sz w:val="22"/>
        </w:rPr>
        <w:t>’</w:t>
      </w:r>
      <w:r>
        <w:rPr>
          <w:rFonts w:ascii="Arial" w:hAnsi="Arial"/>
          <w:sz w:val="22"/>
        </w:rPr>
        <w:t>objet de la demande internationale;</w:t>
      </w:r>
    </w:p>
    <w:p w14:paraId="725F1A2A" w14:textId="2CE1020B" w:rsidR="00C12C90" w:rsidRPr="00815090" w:rsidRDefault="00C12C90" w:rsidP="00BD16BE">
      <w:pPr>
        <w:pStyle w:val="indenti"/>
        <w:tabs>
          <w:tab w:val="clear" w:pos="1994"/>
        </w:tabs>
        <w:rPr>
          <w:rFonts w:ascii="Arial" w:hAnsi="Arial" w:cs="Arial"/>
          <w:sz w:val="22"/>
          <w:szCs w:val="22"/>
        </w:rPr>
      </w:pPr>
      <w:proofErr w:type="gramStart"/>
      <w:r>
        <w:rPr>
          <w:rFonts w:ascii="Arial" w:hAnsi="Arial"/>
          <w:sz w:val="22"/>
        </w:rPr>
        <w:t>la</w:t>
      </w:r>
      <w:proofErr w:type="gramEnd"/>
      <w:r>
        <w:rPr>
          <w:rFonts w:ascii="Arial" w:hAnsi="Arial"/>
          <w:sz w:val="22"/>
        </w:rPr>
        <w:t xml:space="preserve"> désignation d</w:t>
      </w:r>
      <w:r w:rsidR="00EB7B67">
        <w:rPr>
          <w:rFonts w:ascii="Arial" w:hAnsi="Arial"/>
          <w:sz w:val="22"/>
        </w:rPr>
        <w:t>’</w:t>
      </w:r>
      <w:r>
        <w:rPr>
          <w:rFonts w:ascii="Arial" w:hAnsi="Arial"/>
          <w:sz w:val="22"/>
        </w:rPr>
        <w:t>au moins une partie contractante.</w:t>
      </w:r>
    </w:p>
    <w:p w14:paraId="457BB1D9" w14:textId="77777777" w:rsidR="00C12C90" w:rsidRPr="00E11BB7" w:rsidRDefault="00C12C90" w:rsidP="00BD16BE">
      <w:pPr>
        <w:pStyle w:val="indenti"/>
        <w:numPr>
          <w:ilvl w:val="0"/>
          <w:numId w:val="0"/>
        </w:numPr>
        <w:ind w:left="3402"/>
        <w:rPr>
          <w:rFonts w:ascii="Arial" w:hAnsi="Arial" w:cs="Arial"/>
          <w:sz w:val="22"/>
          <w:szCs w:val="22"/>
        </w:rPr>
      </w:pPr>
    </w:p>
    <w:p w14:paraId="35629D96" w14:textId="28D1FA5C" w:rsidR="00C12C90" w:rsidRPr="00815090" w:rsidRDefault="00C12C90" w:rsidP="00BD16BE">
      <w:pPr>
        <w:pStyle w:val="indent1"/>
        <w:rPr>
          <w:rFonts w:ascii="Arial" w:hAnsi="Arial" w:cs="Arial"/>
          <w:sz w:val="22"/>
          <w:szCs w:val="22"/>
        </w:rPr>
      </w:pPr>
      <w:r>
        <w:rPr>
          <w:rFonts w:ascii="Arial" w:hAnsi="Arial"/>
          <w:sz w:val="22"/>
        </w:rPr>
        <w:t>3)</w:t>
      </w:r>
      <w:r w:rsidR="00177A8E">
        <w:rPr>
          <w:rFonts w:ascii="Arial" w:hAnsi="Arial"/>
          <w:sz w:val="22"/>
        </w:rPr>
        <w:tab/>
      </w:r>
      <w:r>
        <w:rPr>
          <w:rFonts w:ascii="Arial" w:hAnsi="Arial"/>
          <w:sz w:val="22"/>
        </w:rPr>
        <w:t>[</w:t>
      </w:r>
      <w:r>
        <w:rPr>
          <w:rFonts w:ascii="Arial" w:hAnsi="Arial"/>
          <w:i/>
          <w:iCs/>
          <w:sz w:val="22"/>
        </w:rPr>
        <w:t>Défaut de correction des irrégularités dans le délai prescrit</w:t>
      </w:r>
      <w:r>
        <w:rPr>
          <w:rFonts w:ascii="Arial" w:hAnsi="Arial"/>
          <w:sz w:val="22"/>
        </w:rPr>
        <w:t>]</w:t>
      </w:r>
      <w:r w:rsidR="00DF7300">
        <w:rPr>
          <w:rFonts w:ascii="Arial" w:hAnsi="Arial"/>
          <w:sz w:val="22"/>
        </w:rPr>
        <w:t>  </w:t>
      </w:r>
      <w:r>
        <w:rPr>
          <w:rFonts w:ascii="Arial" w:hAnsi="Arial"/>
          <w:sz w:val="22"/>
        </w:rPr>
        <w:t>a)</w:t>
      </w:r>
      <w:r w:rsidR="00DF7300">
        <w:rPr>
          <w:rFonts w:ascii="Arial" w:hAnsi="Arial"/>
          <w:sz w:val="22"/>
        </w:rPr>
        <w:t> </w:t>
      </w:r>
      <w:r>
        <w:rPr>
          <w:rFonts w:ascii="Arial" w:hAnsi="Arial"/>
          <w:sz w:val="22"/>
        </w:rPr>
        <w:t>Lorsqu</w:t>
      </w:r>
      <w:r w:rsidR="00EB7B67">
        <w:rPr>
          <w:rFonts w:ascii="Arial" w:hAnsi="Arial"/>
          <w:sz w:val="22"/>
        </w:rPr>
        <w:t>’</w:t>
      </w:r>
      <w:r>
        <w:rPr>
          <w:rFonts w:ascii="Arial" w:hAnsi="Arial"/>
          <w:sz w:val="22"/>
        </w:rPr>
        <w:t>une irrégularité, autre qu</w:t>
      </w:r>
      <w:r w:rsidR="00EB7B67">
        <w:rPr>
          <w:rFonts w:ascii="Arial" w:hAnsi="Arial"/>
          <w:sz w:val="22"/>
        </w:rPr>
        <w:t>’</w:t>
      </w:r>
      <w:r>
        <w:rPr>
          <w:rFonts w:ascii="Arial" w:hAnsi="Arial"/>
          <w:sz w:val="22"/>
        </w:rPr>
        <w:t>une irrégularité visée à l</w:t>
      </w:r>
      <w:r w:rsidR="00EB7B67">
        <w:rPr>
          <w:rFonts w:ascii="Arial" w:hAnsi="Arial"/>
          <w:sz w:val="22"/>
        </w:rPr>
        <w:t>’article 8</w:t>
      </w:r>
      <w:r>
        <w:rPr>
          <w:rFonts w:ascii="Arial" w:hAnsi="Arial"/>
          <w:sz w:val="22"/>
        </w:rPr>
        <w:t>.2)b) de l</w:t>
      </w:r>
      <w:r w:rsidR="00EB7B67">
        <w:rPr>
          <w:rFonts w:ascii="Arial" w:hAnsi="Arial"/>
          <w:sz w:val="22"/>
        </w:rPr>
        <w:t>’</w:t>
      </w:r>
      <w:r>
        <w:rPr>
          <w:rFonts w:ascii="Arial" w:hAnsi="Arial"/>
          <w:sz w:val="22"/>
        </w:rPr>
        <w:t xml:space="preserve">Acte </w:t>
      </w:r>
      <w:r w:rsidR="00EB7B67">
        <w:rPr>
          <w:rFonts w:ascii="Arial" w:hAnsi="Arial"/>
          <w:sz w:val="22"/>
        </w:rPr>
        <w:t>de 1999</w:t>
      </w:r>
      <w:r>
        <w:rPr>
          <w:rFonts w:ascii="Arial" w:hAnsi="Arial"/>
          <w:sz w:val="22"/>
        </w:rPr>
        <w:t>, n</w:t>
      </w:r>
      <w:r w:rsidR="00EB7B67">
        <w:rPr>
          <w:rFonts w:ascii="Arial" w:hAnsi="Arial"/>
          <w:sz w:val="22"/>
        </w:rPr>
        <w:t>’</w:t>
      </w:r>
      <w:r>
        <w:rPr>
          <w:rFonts w:ascii="Arial" w:hAnsi="Arial"/>
          <w:sz w:val="22"/>
        </w:rPr>
        <w:t>est pas corrigée dans le délai visé à l</w:t>
      </w:r>
      <w:r w:rsidR="00EB7B67">
        <w:rPr>
          <w:rFonts w:ascii="Arial" w:hAnsi="Arial"/>
          <w:sz w:val="22"/>
        </w:rPr>
        <w:t>’alinéa 1</w:t>
      </w:r>
      <w:r>
        <w:rPr>
          <w:rFonts w:ascii="Arial" w:hAnsi="Arial"/>
          <w:sz w:val="22"/>
        </w:rPr>
        <w:t>), la demande internationale est réputée abandonnée.</w:t>
      </w:r>
    </w:p>
    <w:p w14:paraId="23444F79" w14:textId="085A81A4" w:rsidR="00C12C90" w:rsidRDefault="00C12C90" w:rsidP="00BD16BE">
      <w:pPr>
        <w:pStyle w:val="ONUME"/>
        <w:numPr>
          <w:ilvl w:val="0"/>
          <w:numId w:val="0"/>
        </w:numPr>
        <w:spacing w:after="0"/>
        <w:ind w:firstLine="1134"/>
        <w:jc w:val="both"/>
        <w:rPr>
          <w:szCs w:val="22"/>
        </w:rPr>
      </w:pPr>
      <w:r>
        <w:t>b)</w:t>
      </w:r>
      <w:r>
        <w:tab/>
        <w:t>Lorsqu</w:t>
      </w:r>
      <w:r w:rsidR="00EB7B67">
        <w:t>’</w:t>
      </w:r>
      <w:r>
        <w:t>une irrégularité visée à l</w:t>
      </w:r>
      <w:r w:rsidR="00EB7B67">
        <w:t>’</w:t>
      </w:r>
      <w:r>
        <w:t>article 8.2)b) de l</w:t>
      </w:r>
      <w:r w:rsidR="00EB7B67">
        <w:t>’</w:t>
      </w:r>
      <w:r>
        <w:t xml:space="preserve">Acte </w:t>
      </w:r>
      <w:r w:rsidR="00EB7B67">
        <w:t>de 1999</w:t>
      </w:r>
      <w:r>
        <w:t xml:space="preserve"> n</w:t>
      </w:r>
      <w:r w:rsidR="00EB7B67">
        <w:t>’</w:t>
      </w:r>
      <w:r>
        <w:t>est pas corrigée dans le délai visé à l</w:t>
      </w:r>
      <w:r w:rsidR="00EB7B67">
        <w:t>’</w:t>
      </w:r>
      <w:r>
        <w:t>alinéa 1), la demande internationale est réputée ne pas contenir la désignation de la partie contractante concernée.</w:t>
      </w:r>
    </w:p>
    <w:p w14:paraId="0EA98F7B" w14:textId="77777777" w:rsidR="00C12C90" w:rsidRDefault="00C12C90" w:rsidP="00BD16BE">
      <w:pPr>
        <w:jc w:val="both"/>
        <w:rPr>
          <w:szCs w:val="22"/>
        </w:rPr>
      </w:pPr>
      <w:r>
        <w:br w:type="page"/>
      </w:r>
    </w:p>
    <w:p w14:paraId="19F20FD8" w14:textId="68833964" w:rsidR="00C12C90" w:rsidRPr="00195F4C" w:rsidRDefault="00C12C90" w:rsidP="00BD16BE">
      <w:pPr>
        <w:pStyle w:val="ONUME"/>
        <w:numPr>
          <w:ilvl w:val="0"/>
          <w:numId w:val="0"/>
        </w:numPr>
        <w:spacing w:after="0"/>
        <w:ind w:firstLine="567"/>
        <w:jc w:val="both"/>
        <w:rPr>
          <w:szCs w:val="22"/>
        </w:rPr>
      </w:pPr>
      <w:r>
        <w:lastRenderedPageBreak/>
        <w:t>4)</w:t>
      </w:r>
      <w:r>
        <w:tab/>
        <w:t>[</w:t>
      </w:r>
      <w:r>
        <w:rPr>
          <w:i/>
        </w:rPr>
        <w:t>Retrait</w:t>
      </w:r>
      <w:r>
        <w:t>]</w:t>
      </w:r>
      <w:r w:rsidR="00DF7300">
        <w:t>  </w:t>
      </w:r>
      <w:r>
        <w:t>Le déposant peut retirer la demande internationale ou la désignation d</w:t>
      </w:r>
      <w:r w:rsidR="00EB7B67">
        <w:t>’</w:t>
      </w:r>
      <w:r>
        <w:t>une partie contractante à tout moment avant l</w:t>
      </w:r>
      <w:r w:rsidR="00EB7B67">
        <w:t>’</w:t>
      </w:r>
      <w:r>
        <w:t>enregistrement international.</w:t>
      </w:r>
    </w:p>
    <w:p w14:paraId="765680BF" w14:textId="77777777" w:rsidR="00C12C90" w:rsidRPr="00487A6D" w:rsidRDefault="00C12C90" w:rsidP="00BD16BE">
      <w:pPr>
        <w:pStyle w:val="ONUME"/>
        <w:numPr>
          <w:ilvl w:val="0"/>
          <w:numId w:val="0"/>
        </w:numPr>
        <w:spacing w:after="0"/>
        <w:ind w:firstLine="567"/>
        <w:jc w:val="both"/>
        <w:rPr>
          <w:szCs w:val="22"/>
        </w:rPr>
      </w:pPr>
    </w:p>
    <w:p w14:paraId="04E55524" w14:textId="22AEF34B" w:rsidR="00EB7B67" w:rsidRDefault="00C12C90" w:rsidP="00BD16BE">
      <w:pPr>
        <w:pStyle w:val="ONUME"/>
        <w:numPr>
          <w:ilvl w:val="0"/>
          <w:numId w:val="0"/>
        </w:numPr>
        <w:spacing w:after="0"/>
        <w:ind w:firstLine="567"/>
        <w:jc w:val="both"/>
      </w:pPr>
      <w:r>
        <w:t>5)</w:t>
      </w:r>
      <w:r>
        <w:tab/>
        <w:t>[</w:t>
      </w:r>
      <w:r w:rsidRPr="00C8678D">
        <w:rPr>
          <w:i/>
          <w:iCs/>
        </w:rPr>
        <w:t>Remboursement des taxes</w:t>
      </w:r>
      <w:r>
        <w:t>]</w:t>
      </w:r>
      <w:r w:rsidR="00DF7300">
        <w:t>  </w:t>
      </w:r>
      <w:r>
        <w:t>a)</w:t>
      </w:r>
      <w:r w:rsidR="00DF7300">
        <w:t> </w:t>
      </w:r>
      <w:r>
        <w:t>Lorsque la demande internationale est réputée abandonnée conformément à l</w:t>
      </w:r>
      <w:r w:rsidR="00EB7B67">
        <w:t>’</w:t>
      </w:r>
      <w:r>
        <w:t>alinéa 3)a), ou est retirée en vertu de l</w:t>
      </w:r>
      <w:r w:rsidR="00EB7B67">
        <w:t>’</w:t>
      </w:r>
      <w:r>
        <w:t>alinéa 4), le Bureau international rembourse toute taxe payée pour cette demande internationale, après déduction d</w:t>
      </w:r>
      <w:r w:rsidR="00EB7B67">
        <w:t>’</w:t>
      </w:r>
      <w:r>
        <w:t>un montant correspondant à la taxe de base et à la taxe pour la prorogation du délai, le cas échéant.</w:t>
      </w:r>
    </w:p>
    <w:p w14:paraId="3174C103" w14:textId="5FFF2431" w:rsidR="00EB7B67" w:rsidRDefault="00C12C90" w:rsidP="00BD16BE">
      <w:pPr>
        <w:pStyle w:val="ONUME"/>
        <w:numPr>
          <w:ilvl w:val="0"/>
          <w:numId w:val="0"/>
        </w:numPr>
        <w:spacing w:after="0"/>
        <w:ind w:firstLine="1134"/>
        <w:jc w:val="both"/>
      </w:pPr>
      <w:r>
        <w:t>b)</w:t>
      </w:r>
      <w:r>
        <w:tab/>
        <w:t>Lorsque la demande internationale est réputée ne pas contenir la désignation d</w:t>
      </w:r>
      <w:r w:rsidR="00EB7B67">
        <w:t>’</w:t>
      </w:r>
      <w:r>
        <w:t>une partie contractante conformément à l</w:t>
      </w:r>
      <w:r w:rsidR="00EB7B67">
        <w:t>’</w:t>
      </w:r>
      <w:r>
        <w:t>alinéa 3)b), ou que la désignation d</w:t>
      </w:r>
      <w:r w:rsidR="00EB7B67">
        <w:t>’</w:t>
      </w:r>
      <w:r>
        <w:t>une partie contractante est retirée en vertu de l</w:t>
      </w:r>
      <w:r w:rsidR="00EB7B67">
        <w:t>’</w:t>
      </w:r>
      <w:r>
        <w:t xml:space="preserve">alinéa 4), le Bureau international rembourse toute taxe de désignation payée </w:t>
      </w:r>
      <w:r w:rsidR="00EB7B67">
        <w:t>à l’égard</w:t>
      </w:r>
      <w:r>
        <w:t xml:space="preserve"> de cette partie contractante.</w:t>
      </w:r>
    </w:p>
    <w:p w14:paraId="708518C9" w14:textId="6CFFEEB0" w:rsidR="00C12C90" w:rsidRDefault="00C12C90" w:rsidP="003F52F6">
      <w:pPr>
        <w:rPr>
          <w:rFonts w:eastAsia="Times New Roman"/>
          <w:sz w:val="28"/>
          <w:szCs w:val="28"/>
        </w:rPr>
      </w:pPr>
    </w:p>
    <w:p w14:paraId="3D14CD55" w14:textId="77777777" w:rsidR="00C12C90" w:rsidRPr="00B0746E" w:rsidRDefault="00C12C90" w:rsidP="003F52F6">
      <w:pPr>
        <w:tabs>
          <w:tab w:val="right" w:pos="8363"/>
        </w:tabs>
        <w:ind w:right="1985"/>
        <w:rPr>
          <w:rFonts w:eastAsia="Times New Roman"/>
          <w:szCs w:val="22"/>
        </w:rPr>
      </w:pPr>
      <w:r>
        <w:t>[…]</w:t>
      </w:r>
    </w:p>
    <w:p w14:paraId="62160886" w14:textId="77777777" w:rsidR="00C12C90" w:rsidRPr="00815090" w:rsidRDefault="00C12C90" w:rsidP="003F52F6">
      <w:pPr>
        <w:rPr>
          <w:rFonts w:eastAsia="Times New Roman"/>
          <w:sz w:val="24"/>
          <w:szCs w:val="24"/>
        </w:rPr>
      </w:pPr>
    </w:p>
    <w:p w14:paraId="0251E3EF" w14:textId="77777777" w:rsidR="00C12C90" w:rsidRPr="00815090" w:rsidRDefault="00C12C90" w:rsidP="003F52F6">
      <w:pPr>
        <w:rPr>
          <w:rFonts w:eastAsia="Times New Roman"/>
          <w:sz w:val="24"/>
          <w:szCs w:val="24"/>
        </w:rPr>
      </w:pPr>
    </w:p>
    <w:p w14:paraId="1AA206D7" w14:textId="77777777" w:rsidR="00C12C90" w:rsidRDefault="00C12C90" w:rsidP="003F52F6">
      <w:pPr>
        <w:jc w:val="center"/>
        <w:rPr>
          <w:rFonts w:eastAsia="Times New Roman"/>
          <w:szCs w:val="22"/>
        </w:rPr>
      </w:pPr>
      <w:r>
        <w:t>BARÈME DES TAXES</w:t>
      </w:r>
    </w:p>
    <w:p w14:paraId="54ED36BB" w14:textId="778DEFEF" w:rsidR="00C12C90" w:rsidRPr="00815090" w:rsidRDefault="00C12C90" w:rsidP="003F52F6">
      <w:pPr>
        <w:jc w:val="center"/>
        <w:outlineLvl w:val="0"/>
        <w:rPr>
          <w:rFonts w:eastAsia="Times New Roman"/>
          <w:szCs w:val="22"/>
        </w:rPr>
      </w:pPr>
      <w:r>
        <w:t>(</w:t>
      </w:r>
      <w:proofErr w:type="gramStart"/>
      <w:r>
        <w:t>en</w:t>
      </w:r>
      <w:proofErr w:type="gramEnd"/>
      <w:r>
        <w:t xml:space="preserve"> vigueur le [...])</w:t>
      </w:r>
    </w:p>
    <w:p w14:paraId="2B597F7F" w14:textId="77777777" w:rsidR="00C12C90" w:rsidRDefault="00C12C90" w:rsidP="003F52F6">
      <w:pPr>
        <w:jc w:val="center"/>
        <w:outlineLvl w:val="0"/>
        <w:rPr>
          <w:rFonts w:eastAsia="Times New Roman"/>
          <w:szCs w:val="22"/>
        </w:rPr>
      </w:pPr>
    </w:p>
    <w:p w14:paraId="4CD5581D" w14:textId="77777777" w:rsidR="00C8678D" w:rsidRPr="00815090" w:rsidRDefault="00C8678D" w:rsidP="003F52F6">
      <w:pPr>
        <w:jc w:val="center"/>
        <w:outlineLvl w:val="0"/>
        <w:rPr>
          <w:rFonts w:eastAsia="Times New Roman"/>
          <w:szCs w:val="22"/>
        </w:rPr>
      </w:pPr>
    </w:p>
    <w:p w14:paraId="237D03A1" w14:textId="0CC291B8" w:rsidR="00C12C90" w:rsidRPr="00815090" w:rsidRDefault="00C8678D" w:rsidP="00C8678D">
      <w:pPr>
        <w:tabs>
          <w:tab w:val="left" w:pos="7650"/>
        </w:tabs>
        <w:outlineLvl w:val="4"/>
        <w:rPr>
          <w:rFonts w:eastAsia="Times New Roman"/>
          <w:i/>
          <w:szCs w:val="22"/>
        </w:rPr>
      </w:pPr>
      <w:r>
        <w:rPr>
          <w:i/>
        </w:rPr>
        <w:tab/>
      </w:r>
      <w:r w:rsidR="00C12C90">
        <w:rPr>
          <w:i/>
        </w:rPr>
        <w:t>Francs suisses</w:t>
      </w:r>
    </w:p>
    <w:p w14:paraId="0E00FED3" w14:textId="77777777" w:rsidR="00C12C90" w:rsidRPr="00B0746E" w:rsidRDefault="00C12C90" w:rsidP="003F52F6">
      <w:pPr>
        <w:jc w:val="both"/>
        <w:rPr>
          <w:rFonts w:eastAsia="Times New Roman"/>
          <w:szCs w:val="22"/>
        </w:rPr>
      </w:pPr>
    </w:p>
    <w:p w14:paraId="573C9521" w14:textId="77777777" w:rsidR="00C12C90" w:rsidRPr="00B0746E" w:rsidRDefault="00C12C90" w:rsidP="003F52F6">
      <w:pPr>
        <w:tabs>
          <w:tab w:val="right" w:pos="8363"/>
        </w:tabs>
        <w:ind w:right="1985"/>
        <w:rPr>
          <w:rFonts w:eastAsia="Times New Roman"/>
          <w:szCs w:val="22"/>
        </w:rPr>
      </w:pPr>
      <w:r>
        <w:t>[…]</w:t>
      </w:r>
    </w:p>
    <w:p w14:paraId="4A3200D5" w14:textId="77777777" w:rsidR="00C12C90" w:rsidRPr="00815090" w:rsidRDefault="00C12C90" w:rsidP="003F52F6">
      <w:pPr>
        <w:tabs>
          <w:tab w:val="right" w:pos="8363"/>
        </w:tabs>
        <w:ind w:left="709" w:right="1985" w:hanging="709"/>
        <w:jc w:val="both"/>
        <w:rPr>
          <w:rFonts w:eastAsia="Times New Roman"/>
          <w:szCs w:val="22"/>
        </w:rPr>
      </w:pPr>
    </w:p>
    <w:p w14:paraId="7B56D027" w14:textId="77777777" w:rsidR="00C12C90" w:rsidRPr="00815090" w:rsidRDefault="00C12C90" w:rsidP="003F52F6">
      <w:pPr>
        <w:tabs>
          <w:tab w:val="right" w:pos="8363"/>
        </w:tabs>
        <w:ind w:left="709" w:right="1985" w:hanging="709"/>
        <w:jc w:val="both"/>
        <w:rPr>
          <w:rFonts w:eastAsia="Times New Roman"/>
          <w:szCs w:val="22"/>
        </w:rPr>
      </w:pPr>
    </w:p>
    <w:p w14:paraId="4C7C7422" w14:textId="77777777" w:rsidR="00C12C90" w:rsidRPr="00815090" w:rsidRDefault="00C12C90" w:rsidP="003F52F6">
      <w:pPr>
        <w:ind w:left="709" w:hanging="709"/>
        <w:jc w:val="both"/>
        <w:rPr>
          <w:rFonts w:eastAsia="Times New Roman"/>
          <w:i/>
          <w:szCs w:val="22"/>
        </w:rPr>
      </w:pPr>
      <w:r>
        <w:t>II.</w:t>
      </w:r>
      <w:r>
        <w:tab/>
      </w:r>
      <w:r>
        <w:rPr>
          <w:i/>
        </w:rPr>
        <w:t>Procédures diverses postérieures à la demande internationale</w:t>
      </w:r>
    </w:p>
    <w:p w14:paraId="5D8021E1" w14:textId="77777777" w:rsidR="00C12C90" w:rsidRPr="00815090" w:rsidRDefault="00C12C90" w:rsidP="003F52F6">
      <w:pPr>
        <w:ind w:left="567" w:hanging="567"/>
        <w:jc w:val="both"/>
        <w:rPr>
          <w:rFonts w:eastAsia="Times New Roman"/>
          <w:szCs w:val="22"/>
        </w:rPr>
      </w:pPr>
    </w:p>
    <w:p w14:paraId="17A0934D" w14:textId="48725B72" w:rsidR="00C12C90" w:rsidRPr="00195F4C" w:rsidRDefault="00C12C90" w:rsidP="003F52F6">
      <w:pPr>
        <w:tabs>
          <w:tab w:val="right" w:pos="8363"/>
        </w:tabs>
        <w:ind w:left="709" w:right="1985" w:hanging="709"/>
        <w:jc w:val="both"/>
        <w:rPr>
          <w:rFonts w:eastAsia="Times New Roman"/>
          <w:szCs w:val="22"/>
        </w:rPr>
      </w:pPr>
      <w:r>
        <w:t>6.1</w:t>
      </w:r>
      <w:r>
        <w:tab/>
        <w:t>Adjonction d</w:t>
      </w:r>
      <w:r w:rsidR="00EB7B67">
        <w:t>’</w:t>
      </w:r>
      <w:r>
        <w:t>une revendication de priorité</w:t>
      </w:r>
      <w:r>
        <w:tab/>
        <w:t>100</w:t>
      </w:r>
    </w:p>
    <w:p w14:paraId="063FAD4B" w14:textId="77777777" w:rsidR="00C12C90" w:rsidRPr="00195F4C" w:rsidRDefault="00C12C90" w:rsidP="003F52F6">
      <w:pPr>
        <w:tabs>
          <w:tab w:val="right" w:pos="8363"/>
        </w:tabs>
        <w:ind w:left="709" w:right="1985" w:hanging="709"/>
        <w:jc w:val="both"/>
        <w:rPr>
          <w:rFonts w:eastAsia="Times New Roman"/>
          <w:szCs w:val="22"/>
        </w:rPr>
      </w:pPr>
    </w:p>
    <w:p w14:paraId="53E7D230" w14:textId="77777777" w:rsidR="00C12C90" w:rsidRPr="00195F4C" w:rsidRDefault="00C12C90" w:rsidP="003F52F6">
      <w:pPr>
        <w:tabs>
          <w:tab w:val="right" w:pos="8363"/>
        </w:tabs>
        <w:ind w:left="709" w:right="1985" w:hanging="709"/>
        <w:rPr>
          <w:rFonts w:eastAsia="Times New Roman"/>
          <w:szCs w:val="22"/>
        </w:rPr>
      </w:pPr>
      <w:r>
        <w:t>6.2</w:t>
      </w:r>
      <w:r>
        <w:tab/>
        <w:t>Prorogation du délai</w:t>
      </w:r>
      <w:r>
        <w:tab/>
        <w:t>200</w:t>
      </w:r>
    </w:p>
    <w:p w14:paraId="7F776143" w14:textId="77777777" w:rsidR="00C12C90" w:rsidRPr="00B0746E" w:rsidRDefault="00C12C90" w:rsidP="003F52F6">
      <w:pPr>
        <w:ind w:left="567" w:hanging="567"/>
        <w:jc w:val="both"/>
        <w:rPr>
          <w:rFonts w:eastAsia="Times New Roman"/>
          <w:szCs w:val="22"/>
        </w:rPr>
      </w:pPr>
    </w:p>
    <w:p w14:paraId="21DB41C6" w14:textId="77777777" w:rsidR="00C12C90" w:rsidRPr="0068140E" w:rsidRDefault="00C12C90" w:rsidP="003F52F6">
      <w:pPr>
        <w:tabs>
          <w:tab w:val="right" w:pos="8363"/>
        </w:tabs>
        <w:ind w:right="1985"/>
        <w:rPr>
          <w:rFonts w:eastAsia="Times New Roman"/>
          <w:szCs w:val="22"/>
        </w:rPr>
      </w:pPr>
      <w:r>
        <w:t>[…]</w:t>
      </w:r>
    </w:p>
    <w:p w14:paraId="4C7E4C6E" w14:textId="28401DE3" w:rsidR="000F5E56" w:rsidRDefault="00C12C90" w:rsidP="00DF7300">
      <w:pPr>
        <w:pStyle w:val="Endofdocument-Annex"/>
      </w:pPr>
      <w:r>
        <w:t>[Fin de l</w:t>
      </w:r>
      <w:r w:rsidR="00EB7B67">
        <w:t>’</w:t>
      </w:r>
      <w:r>
        <w:t>annexe II et du document]</w:t>
      </w:r>
    </w:p>
    <w:sectPr w:rsidR="000F5E56" w:rsidSect="00B533BC">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8CEE5" w14:textId="77777777" w:rsidR="00C12C90" w:rsidRDefault="00C12C90">
      <w:r>
        <w:separator/>
      </w:r>
    </w:p>
  </w:endnote>
  <w:endnote w:type="continuationSeparator" w:id="0">
    <w:p w14:paraId="6E63A0CD" w14:textId="77777777" w:rsidR="00C12C90" w:rsidRPr="009D30E6" w:rsidRDefault="00C12C90" w:rsidP="00D45252">
      <w:pPr>
        <w:rPr>
          <w:sz w:val="17"/>
          <w:szCs w:val="17"/>
        </w:rPr>
      </w:pPr>
      <w:r w:rsidRPr="009D30E6">
        <w:rPr>
          <w:sz w:val="17"/>
          <w:szCs w:val="17"/>
        </w:rPr>
        <w:separator/>
      </w:r>
    </w:p>
    <w:p w14:paraId="7F1CBF7F" w14:textId="77777777" w:rsidR="00C12C90" w:rsidRPr="009D30E6" w:rsidRDefault="00C12C90" w:rsidP="00D45252">
      <w:pPr>
        <w:spacing w:after="60"/>
        <w:rPr>
          <w:sz w:val="17"/>
          <w:szCs w:val="17"/>
        </w:rPr>
      </w:pPr>
      <w:r w:rsidRPr="009D30E6">
        <w:rPr>
          <w:sz w:val="17"/>
          <w:szCs w:val="17"/>
        </w:rPr>
        <w:t>[Suite de la note de la page précédente]</w:t>
      </w:r>
    </w:p>
  </w:endnote>
  <w:endnote w:type="continuationNotice" w:id="1">
    <w:p w14:paraId="3D1D4A64" w14:textId="77777777" w:rsidR="00C12C90" w:rsidRPr="009D30E6" w:rsidRDefault="00C12C9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073A" w14:textId="5536DA1A" w:rsidR="00C12C90" w:rsidRDefault="00C12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8F2D" w14:textId="4DC68DB3" w:rsidR="00C12C90" w:rsidRDefault="00C12C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B4B2" w14:textId="2C7CE0BD" w:rsidR="00C12C90" w:rsidRDefault="00C12C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361E" w14:textId="6D77EAF0" w:rsidR="00C12C90" w:rsidRDefault="00C12C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6966" w14:textId="0C09C284" w:rsidR="00C12C90" w:rsidRDefault="00C12C9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9BDE" w14:textId="77FEFBAB" w:rsidR="00C12C90" w:rsidRDefault="00C12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CC422" w14:textId="77777777" w:rsidR="00C12C90" w:rsidRDefault="00C12C90">
      <w:r>
        <w:separator/>
      </w:r>
    </w:p>
  </w:footnote>
  <w:footnote w:type="continuationSeparator" w:id="0">
    <w:p w14:paraId="0F3CA48A" w14:textId="77777777" w:rsidR="00C12C90" w:rsidRDefault="00C12C90" w:rsidP="007461F1">
      <w:r>
        <w:separator/>
      </w:r>
    </w:p>
    <w:p w14:paraId="2480EF64" w14:textId="77777777" w:rsidR="00C12C90" w:rsidRPr="009D30E6" w:rsidRDefault="00C12C90" w:rsidP="007461F1">
      <w:pPr>
        <w:spacing w:after="60"/>
        <w:rPr>
          <w:sz w:val="17"/>
          <w:szCs w:val="17"/>
        </w:rPr>
      </w:pPr>
      <w:r w:rsidRPr="009D30E6">
        <w:rPr>
          <w:sz w:val="17"/>
          <w:szCs w:val="17"/>
        </w:rPr>
        <w:t>[Suite de la note de la page précédente]</w:t>
      </w:r>
    </w:p>
  </w:footnote>
  <w:footnote w:type="continuationNotice" w:id="1">
    <w:p w14:paraId="3EF93B6F" w14:textId="77777777" w:rsidR="00C12C90" w:rsidRPr="009D30E6" w:rsidRDefault="00C12C90" w:rsidP="007461F1">
      <w:pPr>
        <w:spacing w:before="60"/>
        <w:jc w:val="right"/>
        <w:rPr>
          <w:sz w:val="17"/>
          <w:szCs w:val="17"/>
        </w:rPr>
      </w:pPr>
      <w:r w:rsidRPr="009D30E6">
        <w:rPr>
          <w:sz w:val="17"/>
          <w:szCs w:val="17"/>
        </w:rPr>
        <w:t>[Suite de la note page suivante]</w:t>
      </w:r>
    </w:p>
  </w:footnote>
  <w:footnote w:id="2">
    <w:p w14:paraId="3B5E3E2C" w14:textId="45BA5D23" w:rsidR="00C12C90" w:rsidRPr="00A76487" w:rsidRDefault="00C12C90" w:rsidP="00177A8E">
      <w:pPr>
        <w:pStyle w:val="FootnoteText"/>
        <w:tabs>
          <w:tab w:val="left" w:pos="567"/>
        </w:tabs>
        <w:rPr>
          <w:rFonts w:eastAsia="MS Mincho"/>
        </w:rPr>
      </w:pPr>
      <w:r>
        <w:rPr>
          <w:rStyle w:val="FootnoteReference"/>
        </w:rPr>
        <w:footnoteRef/>
      </w:r>
      <w:r>
        <w:tab/>
        <w:t>Le document</w:t>
      </w:r>
      <w:r w:rsidR="00B564FB">
        <w:t> </w:t>
      </w:r>
      <w:r>
        <w:t>H/A/44/1 contient les propositions de modifications du règlement d</w:t>
      </w:r>
      <w:r w:rsidR="000E248B">
        <w:t>’</w:t>
      </w:r>
      <w:r>
        <w:t>exécution commun découlant du gel de l</w:t>
      </w:r>
      <w:r w:rsidR="000E248B">
        <w:t>’</w:t>
      </w:r>
      <w:r>
        <w:t>application de l</w:t>
      </w:r>
      <w:r w:rsidR="000E248B">
        <w:t>’</w:t>
      </w:r>
      <w:r>
        <w:t xml:space="preserve">Acte de 1960, </w:t>
      </w:r>
      <w:r w:rsidR="000E248B">
        <w:t>y compris</w:t>
      </w:r>
      <w:r>
        <w:t xml:space="preserve"> une proposition de modification de l</w:t>
      </w:r>
      <w:r w:rsidR="000E248B">
        <w:t>’</w:t>
      </w:r>
      <w:r>
        <w:t>intitulé du règlement d</w:t>
      </w:r>
      <w:r w:rsidR="000E248B">
        <w:t>’</w:t>
      </w:r>
      <w:r>
        <w:t>exécution commun.  Ce changement d</w:t>
      </w:r>
      <w:r w:rsidR="000E248B">
        <w:t>’</w:t>
      </w:r>
      <w:r>
        <w:t>intitulé serait néanmoins sans préjudice de l</w:t>
      </w:r>
      <w:r w:rsidR="000E248B">
        <w:t>’</w:t>
      </w:r>
      <w:r>
        <w:t xml:space="preserve">entrée en vigueur des modifications proposées dans le présent document, si elles étaient adoptées.  Voir la note de bas de </w:t>
      </w:r>
      <w:r w:rsidR="000E248B">
        <w:t>page 1</w:t>
      </w:r>
      <w:r>
        <w:t>4 du document</w:t>
      </w:r>
      <w:r w:rsidR="00B564FB">
        <w:t> </w:t>
      </w:r>
      <w:r>
        <w:t>H/A/44/1.</w:t>
      </w:r>
    </w:p>
  </w:footnote>
  <w:footnote w:id="3">
    <w:p w14:paraId="2983EDA3" w14:textId="2EAB0E35" w:rsidR="00C12C90" w:rsidRPr="005C782E" w:rsidRDefault="00C12C90" w:rsidP="00177A8E">
      <w:pPr>
        <w:pStyle w:val="FootnoteText"/>
        <w:tabs>
          <w:tab w:val="left" w:pos="567"/>
        </w:tabs>
      </w:pPr>
      <w:r>
        <w:rPr>
          <w:rStyle w:val="FootnoteReference"/>
        </w:rPr>
        <w:footnoteRef/>
      </w:r>
      <w:r>
        <w:tab/>
        <w:t xml:space="preserve">Voir les </w:t>
      </w:r>
      <w:r w:rsidR="000E248B">
        <w:t>paragraphes 1</w:t>
      </w:r>
      <w:r>
        <w:t>0 et 11 du document</w:t>
      </w:r>
      <w:r w:rsidR="00DF7300">
        <w:t> </w:t>
      </w:r>
      <w:hyperlink r:id="rId1" w:history="1">
        <w:r>
          <w:rPr>
            <w:rStyle w:val="Hyperlink"/>
          </w:rPr>
          <w:t>H/LD/WG/12/9</w:t>
        </w:r>
      </w:hyperlink>
      <w:r>
        <w:t>.</w:t>
      </w:r>
    </w:p>
  </w:footnote>
  <w:footnote w:id="4">
    <w:p w14:paraId="45403CEA" w14:textId="1D716F0B" w:rsidR="00C12C90" w:rsidRPr="00655CD2" w:rsidRDefault="00C12C90" w:rsidP="00177A8E">
      <w:pPr>
        <w:pStyle w:val="FootnoteText"/>
        <w:tabs>
          <w:tab w:val="left" w:pos="567"/>
        </w:tabs>
        <w:rPr>
          <w:rFonts w:eastAsia="MS Mincho"/>
        </w:rPr>
      </w:pPr>
      <w:r>
        <w:rPr>
          <w:rStyle w:val="FootnoteReference"/>
        </w:rPr>
        <w:footnoteRef/>
      </w:r>
      <w:r>
        <w:tab/>
        <w:t>Le document</w:t>
      </w:r>
      <w:r w:rsidR="00DF7300">
        <w:t> </w:t>
      </w:r>
      <w:hyperlink r:id="rId2" w:history="1">
        <w:r>
          <w:rPr>
            <w:rStyle w:val="Hyperlink"/>
          </w:rPr>
          <w:t>H/LD/WG/12/6</w:t>
        </w:r>
      </w:hyperlink>
      <w:r>
        <w:t xml:space="preserve"> a examiné les délibérations ayant eu lieu à la onz</w:t>
      </w:r>
      <w:r w:rsidR="000E248B">
        <w:t>ième session</w:t>
      </w:r>
      <w:r>
        <w:t xml:space="preserve"> du groupe de travail en se fondant sur le document</w:t>
      </w:r>
      <w:r w:rsidR="00DF7300">
        <w:t> </w:t>
      </w:r>
      <w:hyperlink r:id="rId3" w:history="1">
        <w:r>
          <w:rPr>
            <w:rStyle w:val="Hyperlink"/>
          </w:rPr>
          <w:t>H/LD/WG/11/2</w:t>
        </w:r>
      </w:hyperlink>
      <w:r>
        <w:t>.</w:t>
      </w:r>
    </w:p>
  </w:footnote>
  <w:footnote w:id="5">
    <w:p w14:paraId="4C6DA769" w14:textId="3DB986F2" w:rsidR="00C12C90" w:rsidRDefault="00C12C90" w:rsidP="00177A8E">
      <w:pPr>
        <w:pStyle w:val="FootnoteText"/>
        <w:tabs>
          <w:tab w:val="left" w:pos="567"/>
        </w:tabs>
      </w:pPr>
      <w:r>
        <w:rPr>
          <w:rStyle w:val="FootnoteReference"/>
        </w:rPr>
        <w:footnoteRef/>
      </w:r>
      <w:r>
        <w:tab/>
        <w:t>Délai de trois</w:t>
      </w:r>
      <w:r w:rsidR="00875B24">
        <w:t> </w:t>
      </w:r>
      <w:r>
        <w:t>mois ou de deux</w:t>
      </w:r>
      <w:r w:rsidR="00875B24">
        <w:t> </w:t>
      </w:r>
      <w:r>
        <w:t>mois à compter de la date de l</w:t>
      </w:r>
      <w:r w:rsidR="000E248B">
        <w:t>’</w:t>
      </w:r>
      <w:r>
        <w:t xml:space="preserve">invitation à corriger envoyée par le Bureau </w:t>
      </w:r>
      <w:r w:rsidR="00B564FB">
        <w:t>i</w:t>
      </w:r>
      <w:r>
        <w:t xml:space="preserve">nternational.  Voir la </w:t>
      </w:r>
      <w:r w:rsidR="000E248B">
        <w:t>règle 1</w:t>
      </w:r>
      <w:r>
        <w:t>4.1)a) et</w:t>
      </w:r>
      <w:r w:rsidR="00C8678D">
        <w:t> </w:t>
      </w:r>
      <w:r>
        <w:t>b).</w:t>
      </w:r>
    </w:p>
  </w:footnote>
  <w:footnote w:id="6">
    <w:p w14:paraId="25BC4F26" w14:textId="409F57D5" w:rsidR="00C12C90" w:rsidRPr="00961BCD" w:rsidRDefault="00C12C90" w:rsidP="00177A8E">
      <w:pPr>
        <w:pStyle w:val="FootnoteText"/>
        <w:tabs>
          <w:tab w:val="left" w:pos="567"/>
        </w:tabs>
        <w:rPr>
          <w:rFonts w:eastAsia="MS Mincho"/>
        </w:rPr>
      </w:pPr>
      <w:r>
        <w:rPr>
          <w:rStyle w:val="FootnoteReference"/>
        </w:rPr>
        <w:footnoteRef/>
      </w:r>
      <w:r>
        <w:t xml:space="preserve"> </w:t>
      </w:r>
      <w:r>
        <w:tab/>
        <w:t>Pour plus d</w:t>
      </w:r>
      <w:r w:rsidR="000E248B">
        <w:t>’</w:t>
      </w:r>
      <w:r>
        <w:t>informations sur le mécanisme d</w:t>
      </w:r>
      <w:r w:rsidR="000E248B">
        <w:t>’</w:t>
      </w:r>
      <w:r>
        <w:t xml:space="preserve">abandon implicite, voir les </w:t>
      </w:r>
      <w:r w:rsidR="000E248B">
        <w:t>paragraphes 1</w:t>
      </w:r>
      <w:r>
        <w:t xml:space="preserve"> et 2, ainsi que l</w:t>
      </w:r>
      <w:r w:rsidR="000E248B">
        <w:t>’annexe I</w:t>
      </w:r>
      <w:r>
        <w:t xml:space="preserve"> du document</w:t>
      </w:r>
      <w:r w:rsidR="00DF7300">
        <w:t> </w:t>
      </w:r>
      <w:hyperlink r:id="rId4" w:history="1">
        <w:r>
          <w:rPr>
            <w:rStyle w:val="Hyperlink"/>
          </w:rPr>
          <w:t>H/LD/WG/11/2</w:t>
        </w:r>
      </w:hyperlink>
      <w:r>
        <w:t>.</w:t>
      </w:r>
    </w:p>
  </w:footnote>
  <w:footnote w:id="7">
    <w:p w14:paraId="44351CC7" w14:textId="075A1A95" w:rsidR="00C12C90" w:rsidRPr="0004248B" w:rsidRDefault="00C12C90" w:rsidP="00177A8E">
      <w:pPr>
        <w:pStyle w:val="FootnoteText"/>
        <w:tabs>
          <w:tab w:val="left" w:pos="567"/>
        </w:tabs>
        <w:rPr>
          <w:rFonts w:eastAsia="MS Mincho"/>
        </w:rPr>
      </w:pPr>
      <w:r>
        <w:rPr>
          <w:rStyle w:val="FootnoteReference"/>
        </w:rPr>
        <w:footnoteRef/>
      </w:r>
      <w:r>
        <w:tab/>
        <w:t>En principe, l</w:t>
      </w:r>
      <w:r w:rsidR="000E248B">
        <w:t>’</w:t>
      </w:r>
      <w:r>
        <w:t>expression “abandon implicite ou retrait partiel”, dans le cadre d</w:t>
      </w:r>
      <w:r w:rsidR="000E248B">
        <w:t>’</w:t>
      </w:r>
      <w:r>
        <w:t>une demande internationale, renvoie à l</w:t>
      </w:r>
      <w:r w:rsidR="000E248B">
        <w:t>’</w:t>
      </w:r>
      <w:r>
        <w:t>abandon implicite ou au retrait d</w:t>
      </w:r>
      <w:r w:rsidR="000E248B">
        <w:t>’</w:t>
      </w:r>
      <w:r>
        <w:t>une demande internationale, soit pour ce qui est de la désignation d</w:t>
      </w:r>
      <w:r w:rsidR="000E248B">
        <w:t>’</w:t>
      </w:r>
      <w:r>
        <w:t>une partie contractante, soit pour ce qui est d</w:t>
      </w:r>
      <w:r w:rsidR="000E248B">
        <w:t>’</w:t>
      </w:r>
      <w:r>
        <w:t>un dessin ou modèle compris dans la demande internationale.  Dans le présent document, les termes “partiel” ou “en partie” ne sont utilisés qu</w:t>
      </w:r>
      <w:r w:rsidR="000E248B">
        <w:t>’</w:t>
      </w:r>
      <w:r>
        <w:t>en relation avec la première variante.</w:t>
      </w:r>
    </w:p>
  </w:footnote>
  <w:footnote w:id="8">
    <w:p w14:paraId="449DCC12" w14:textId="5C9798A1" w:rsidR="00C12C90" w:rsidRPr="0088035E" w:rsidRDefault="00C12C90" w:rsidP="00177A8E">
      <w:pPr>
        <w:pStyle w:val="FootnoteText"/>
        <w:tabs>
          <w:tab w:val="left" w:pos="567"/>
        </w:tabs>
        <w:rPr>
          <w:rFonts w:eastAsia="MS Mincho"/>
        </w:rPr>
      </w:pPr>
      <w:r>
        <w:rPr>
          <w:rStyle w:val="FootnoteReference"/>
        </w:rPr>
        <w:footnoteRef/>
      </w:r>
      <w:r>
        <w:tab/>
        <w:t xml:space="preserve">La </w:t>
      </w:r>
      <w:r w:rsidR="000E248B">
        <w:t>règle 5</w:t>
      </w:r>
      <w:r>
        <w:t xml:space="preserve"> du règlement d</w:t>
      </w:r>
      <w:r w:rsidR="000E248B">
        <w:t>’</w:t>
      </w:r>
      <w:r>
        <w:t>exécution commun renvoie aux causes de force majeure.</w:t>
      </w:r>
    </w:p>
  </w:footnote>
  <w:footnote w:id="9">
    <w:p w14:paraId="74AA96D8" w14:textId="6A34C745" w:rsidR="00C12C90" w:rsidRDefault="00C12C90" w:rsidP="00177A8E">
      <w:pPr>
        <w:pStyle w:val="FootnoteText"/>
        <w:tabs>
          <w:tab w:val="left" w:pos="567"/>
        </w:tabs>
      </w:pPr>
      <w:r>
        <w:rPr>
          <w:rStyle w:val="FootnoteReference"/>
        </w:rPr>
        <w:footnoteRef/>
      </w:r>
      <w:r>
        <w:tab/>
        <w:t xml:space="preserve">Voir les </w:t>
      </w:r>
      <w:r w:rsidR="000E248B">
        <w:t>paragraphes 2</w:t>
      </w:r>
      <w:r>
        <w:t>3 à 26 du document</w:t>
      </w:r>
      <w:r w:rsidR="00DF7300">
        <w:t> </w:t>
      </w:r>
      <w:hyperlink r:id="rId5" w:history="1">
        <w:r>
          <w:rPr>
            <w:rStyle w:val="Hyperlink"/>
          </w:rPr>
          <w:t>H/LD/WG/12/6</w:t>
        </w:r>
      </w:hyperlink>
      <w:r>
        <w:t xml:space="preserve">.  Au </w:t>
      </w:r>
      <w:r w:rsidR="000E248B">
        <w:t>paragraphe 2</w:t>
      </w:r>
      <w:r>
        <w:t>4, il est noté que, qu</w:t>
      </w:r>
      <w:r w:rsidR="000E248B">
        <w:t>’</w:t>
      </w:r>
      <w:r>
        <w:t>en l</w:t>
      </w:r>
      <w:r w:rsidR="000E248B">
        <w:t>’</w:t>
      </w:r>
      <w:r>
        <w:t>absence d</w:t>
      </w:r>
      <w:r w:rsidR="000E248B">
        <w:t>’</w:t>
      </w:r>
      <w:r>
        <w:t>une disposition relative au retrait, la prorogation proposée du délai prolongerait ces délais indésirables de procédure.</w:t>
      </w:r>
    </w:p>
  </w:footnote>
  <w:footnote w:id="10">
    <w:p w14:paraId="4F69C12C" w14:textId="617CF42E" w:rsidR="00C12C90" w:rsidRPr="00C82338" w:rsidRDefault="00C12C90" w:rsidP="00177A8E">
      <w:pPr>
        <w:pStyle w:val="FootnoteText"/>
        <w:tabs>
          <w:tab w:val="left" w:pos="567"/>
        </w:tabs>
        <w:rPr>
          <w:rFonts w:eastAsia="MS Mincho"/>
        </w:rPr>
      </w:pPr>
      <w:r>
        <w:rPr>
          <w:rStyle w:val="FootnoteReference"/>
        </w:rPr>
        <w:footnoteRef/>
      </w:r>
      <w:r>
        <w:tab/>
        <w:t>Le Bureau international prévoit d</w:t>
      </w:r>
      <w:r w:rsidR="000E248B">
        <w:t>’</w:t>
      </w:r>
      <w:r>
        <w:t>établir un formulaire non officiel de requête en prorogation pour guider les utilisateurs, mais l</w:t>
      </w:r>
      <w:r w:rsidR="000E248B">
        <w:t>’</w:t>
      </w:r>
      <w:r>
        <w:t xml:space="preserve">utilisation de ce formulaire serait laissée à leur discrétion.  Voir la note de bas de </w:t>
      </w:r>
      <w:r w:rsidR="000E248B">
        <w:t>page 9</w:t>
      </w:r>
      <w:r>
        <w:t xml:space="preserve"> du document</w:t>
      </w:r>
      <w:r w:rsidR="00DF7300">
        <w:t> </w:t>
      </w:r>
      <w:hyperlink r:id="rId6" w:history="1">
        <w:r>
          <w:rPr>
            <w:rStyle w:val="Hyperlink"/>
          </w:rPr>
          <w:t>H/LD/WG/12/6</w:t>
        </w:r>
      </w:hyperlink>
      <w:r>
        <w:t xml:space="preserve">.  Le libellé proposé, </w:t>
      </w:r>
      <w:r w:rsidR="000E248B">
        <w:t>à savoir</w:t>
      </w:r>
      <w:r>
        <w:t xml:space="preserve"> “un délai supplémentaire de”, indiquerait clairement qu</w:t>
      </w:r>
      <w:r w:rsidR="000E248B">
        <w:t>’</w:t>
      </w:r>
      <w:r>
        <w:t>un deuxième sursis ne serait en aucun cas accordé pour un délai ayant déjà fait l</w:t>
      </w:r>
      <w:r w:rsidR="000E248B">
        <w:t>’</w:t>
      </w:r>
      <w:r>
        <w:t>objet d</w:t>
      </w:r>
      <w:r w:rsidR="000E248B">
        <w:t>’</w:t>
      </w:r>
      <w:r>
        <w:t xml:space="preserve">un sursis.  Voir le </w:t>
      </w:r>
      <w:r w:rsidR="000E248B">
        <w:t>paragraphe 3</w:t>
      </w:r>
      <w:r>
        <w:t>0 du document</w:t>
      </w:r>
      <w:r w:rsidR="00DF7300">
        <w:t> </w:t>
      </w:r>
      <w:hyperlink r:id="rId7" w:history="1">
        <w:r>
          <w:rPr>
            <w:rStyle w:val="Hyperlink"/>
          </w:rPr>
          <w:t>H/LD/WG/12/6</w:t>
        </w:r>
      </w:hyperlink>
      <w:r>
        <w:t>.</w:t>
      </w:r>
    </w:p>
  </w:footnote>
  <w:footnote w:id="11">
    <w:p w14:paraId="2724939F" w14:textId="3B115B3C" w:rsidR="00C12C90" w:rsidRDefault="00C12C90" w:rsidP="00177A8E">
      <w:pPr>
        <w:pStyle w:val="FootnoteText"/>
        <w:tabs>
          <w:tab w:val="left" w:pos="567"/>
        </w:tabs>
      </w:pPr>
      <w:r>
        <w:rPr>
          <w:rStyle w:val="FootnoteReference"/>
        </w:rPr>
        <w:footnoteRef/>
      </w:r>
      <w:r>
        <w:tab/>
        <w:t xml:space="preserve">Voir les </w:t>
      </w:r>
      <w:r w:rsidR="000E248B">
        <w:t>paragraphes 1</w:t>
      </w:r>
      <w:r>
        <w:t xml:space="preserve">1 et la note de bas de </w:t>
      </w:r>
      <w:r w:rsidR="000E248B">
        <w:t>page 1</w:t>
      </w:r>
      <w:r>
        <w:t>0 du document</w:t>
      </w:r>
      <w:r w:rsidR="00DF7300">
        <w:t> </w:t>
      </w:r>
      <w:hyperlink r:id="rId8" w:history="1">
        <w:r>
          <w:rPr>
            <w:rStyle w:val="Hyperlink"/>
          </w:rPr>
          <w:t>H/LD/WG/12/6</w:t>
        </w:r>
      </w:hyperlink>
      <w:r>
        <w:t>.</w:t>
      </w:r>
    </w:p>
  </w:footnote>
  <w:footnote w:id="12">
    <w:p w14:paraId="413FFE0C" w14:textId="1B5448D1" w:rsidR="00C12C90" w:rsidRPr="00A54A37" w:rsidRDefault="00C12C90" w:rsidP="00177A8E">
      <w:pPr>
        <w:pStyle w:val="FootnoteText"/>
        <w:tabs>
          <w:tab w:val="left" w:pos="567"/>
        </w:tabs>
        <w:rPr>
          <w:rFonts w:eastAsia="MS Mincho"/>
        </w:rPr>
      </w:pPr>
      <w:r>
        <w:rPr>
          <w:rStyle w:val="FootnoteReference"/>
        </w:rPr>
        <w:footnoteRef/>
      </w:r>
      <w:r>
        <w:tab/>
        <w:t xml:space="preserve">Voir la </w:t>
      </w:r>
      <w:r w:rsidR="000E248B">
        <w:t>règle 5</w:t>
      </w:r>
      <w:r>
        <w:rPr>
          <w:i/>
        </w:rPr>
        <w:t>bis</w:t>
      </w:r>
      <w:r>
        <w:t xml:space="preserve">.1)a)ii) et le </w:t>
      </w:r>
      <w:r w:rsidR="000E248B">
        <w:t>point 7</w:t>
      </w:r>
      <w:r>
        <w:t>.6 du barème des taxes dans le règlement d</w:t>
      </w:r>
      <w:r w:rsidR="000E248B">
        <w:t>’</w:t>
      </w:r>
      <w:r>
        <w:t>exécution du Protocole relatif à l</w:t>
      </w:r>
      <w:r w:rsidR="000E248B">
        <w:t>’</w:t>
      </w:r>
      <w:r>
        <w:t>Arrangement de Madrid concernant l</w:t>
      </w:r>
      <w:r w:rsidR="000E248B">
        <w:t>’</w:t>
      </w:r>
      <w:r>
        <w:t>enregistrement international des marques.</w:t>
      </w:r>
    </w:p>
  </w:footnote>
  <w:footnote w:id="13">
    <w:p w14:paraId="4F01F08B" w14:textId="74366035" w:rsidR="00C12C90" w:rsidRPr="00162310" w:rsidRDefault="00C12C90" w:rsidP="00177A8E">
      <w:pPr>
        <w:pStyle w:val="FootnoteText"/>
        <w:tabs>
          <w:tab w:val="left" w:pos="567"/>
        </w:tabs>
        <w:rPr>
          <w:rFonts w:eastAsia="MS Mincho"/>
        </w:rPr>
      </w:pPr>
      <w:r>
        <w:rPr>
          <w:rStyle w:val="FootnoteReference"/>
        </w:rPr>
        <w:footnoteRef/>
      </w:r>
      <w:r>
        <w:tab/>
        <w:t>Au moment de l</w:t>
      </w:r>
      <w:r w:rsidR="000E248B">
        <w:t>’</w:t>
      </w:r>
      <w:r>
        <w:t>établissement du présent document, l</w:t>
      </w:r>
      <w:r w:rsidR="000E248B">
        <w:t>’article 1</w:t>
      </w:r>
      <w:r>
        <w:t xml:space="preserve">2 du projet de traité sur le droit des dessins et modèles (DLT) et la </w:t>
      </w:r>
      <w:r w:rsidR="000E248B">
        <w:t>règle 1</w:t>
      </w:r>
      <w:r>
        <w:t>0 du règlement d</w:t>
      </w:r>
      <w:r w:rsidR="000E248B">
        <w:t>’</w:t>
      </w:r>
      <w:r>
        <w:t>exécution proposé pour ce traité, prévoyaient la prorogation des délais.</w:t>
      </w:r>
    </w:p>
  </w:footnote>
  <w:footnote w:id="14">
    <w:p w14:paraId="1875EAB3" w14:textId="444C9E37" w:rsidR="00C12C90" w:rsidRPr="00AB4F50" w:rsidRDefault="00C12C90" w:rsidP="00177A8E">
      <w:pPr>
        <w:pStyle w:val="FootnoteText"/>
        <w:tabs>
          <w:tab w:val="left" w:pos="567"/>
        </w:tabs>
      </w:pPr>
      <w:r>
        <w:rPr>
          <w:rStyle w:val="FootnoteReference"/>
        </w:rPr>
        <w:footnoteRef/>
      </w:r>
      <w:r>
        <w:tab/>
        <w:t xml:space="preserve">Voir les </w:t>
      </w:r>
      <w:r w:rsidR="000E248B">
        <w:t>paragraphes 8</w:t>
      </w:r>
      <w:r>
        <w:t xml:space="preserve"> et 9 du document</w:t>
      </w:r>
      <w:r w:rsidR="00DF7300">
        <w:t> </w:t>
      </w:r>
      <w:hyperlink r:id="rId9" w:history="1">
        <w:r>
          <w:rPr>
            <w:rStyle w:val="Hyperlink"/>
          </w:rPr>
          <w:t>H/LD/WG/12/6</w:t>
        </w:r>
      </w:hyperlink>
      <w:r>
        <w:t>.</w:t>
      </w:r>
    </w:p>
  </w:footnote>
  <w:footnote w:id="15">
    <w:p w14:paraId="7EB9A592" w14:textId="2841199D" w:rsidR="00C12C90" w:rsidRPr="002A188E" w:rsidRDefault="00C12C90" w:rsidP="00177A8E">
      <w:pPr>
        <w:pStyle w:val="FootnoteText"/>
        <w:tabs>
          <w:tab w:val="left" w:pos="567"/>
        </w:tabs>
        <w:rPr>
          <w:rFonts w:eastAsia="MS Mincho"/>
        </w:rPr>
      </w:pPr>
      <w:r>
        <w:rPr>
          <w:rStyle w:val="FootnoteReference"/>
        </w:rPr>
        <w:footnoteRef/>
      </w:r>
      <w:r>
        <w:tab/>
        <w:t xml:space="preserve">Le </w:t>
      </w:r>
      <w:r w:rsidR="000E248B">
        <w:t>paragraphe 3</w:t>
      </w:r>
      <w:r>
        <w:t>4 du document</w:t>
      </w:r>
      <w:r w:rsidR="00DF7300">
        <w:t> </w:t>
      </w:r>
      <w:hyperlink r:id="rId10" w:history="1">
        <w:r>
          <w:rPr>
            <w:rStyle w:val="Hyperlink"/>
          </w:rPr>
          <w:t>H/LD/WG/12/6</w:t>
        </w:r>
      </w:hyperlink>
      <w:r>
        <w:t xml:space="preserve"> explique pourquoi la </w:t>
      </w:r>
      <w:r w:rsidR="000E248B">
        <w:t>règle 1</w:t>
      </w:r>
      <w:r>
        <w:t>4.4) proposée ne mentionne pas la possibilité de retirer un ou plusieurs des dessins ou modèles inclus dans une demande internationale.</w:t>
      </w:r>
    </w:p>
  </w:footnote>
  <w:footnote w:id="16">
    <w:p w14:paraId="3311DC5C" w14:textId="0F119E46" w:rsidR="00C12C90" w:rsidRPr="00AB6DCD" w:rsidRDefault="00C12C90" w:rsidP="00177A8E">
      <w:pPr>
        <w:pStyle w:val="FootnoteText"/>
        <w:tabs>
          <w:tab w:val="left" w:pos="567"/>
        </w:tabs>
        <w:rPr>
          <w:rFonts w:eastAsia="MS Mincho"/>
        </w:rPr>
      </w:pPr>
      <w:r>
        <w:rPr>
          <w:rStyle w:val="FootnoteReference"/>
        </w:rPr>
        <w:footnoteRef/>
      </w:r>
      <w:r>
        <w:tab/>
        <w:t>Après l</w:t>
      </w:r>
      <w:r w:rsidR="000E248B">
        <w:t>’</w:t>
      </w:r>
      <w:r>
        <w:t>enregistrement international, le titulaire doit rechercher une renonciation ou une limitation déjà existante, qui ne donne pas lieu au remboursement de la taxe de base ou de la taxe de désignation.</w:t>
      </w:r>
    </w:p>
  </w:footnote>
  <w:footnote w:id="17">
    <w:p w14:paraId="4F3F74E3" w14:textId="06017607" w:rsidR="00C12C90" w:rsidRPr="00025EFB" w:rsidRDefault="00C12C90" w:rsidP="00177A8E">
      <w:pPr>
        <w:pStyle w:val="FootnoteText"/>
        <w:tabs>
          <w:tab w:val="left" w:pos="567"/>
        </w:tabs>
        <w:rPr>
          <w:rFonts w:eastAsiaTheme="minorEastAsia"/>
        </w:rPr>
      </w:pPr>
      <w:r>
        <w:rPr>
          <w:rStyle w:val="FootnoteReference"/>
        </w:rPr>
        <w:footnoteRef/>
      </w:r>
      <w:r>
        <w:tab/>
        <w:t>L</w:t>
      </w:r>
      <w:r w:rsidR="000E248B">
        <w:t>’</w:t>
      </w:r>
      <w:r>
        <w:t xml:space="preserve">expression “le cas échéant” concernerait à la fois la taxe de base et la taxe pour la prorogation du délai.  Dans tous les cas, cette dernière ne serait pas remboursable.  Voir la note de bas de </w:t>
      </w:r>
      <w:r w:rsidR="000E248B">
        <w:t>page 2</w:t>
      </w:r>
      <w:r>
        <w:t>9 du document</w:t>
      </w:r>
      <w:r w:rsidR="00D56822">
        <w:t> </w:t>
      </w:r>
      <w:hyperlink r:id="rId11" w:history="1">
        <w:r>
          <w:rPr>
            <w:rStyle w:val="Hyperlink"/>
          </w:rPr>
          <w:t>H/LD/WG/12/6</w:t>
        </w:r>
      </w:hyperlink>
      <w:r>
        <w:t>.</w:t>
      </w:r>
    </w:p>
  </w:footnote>
  <w:footnote w:id="18">
    <w:p w14:paraId="5073FC89" w14:textId="66DF73B1" w:rsidR="00C12C90" w:rsidRPr="00B101FC" w:rsidRDefault="00C12C90" w:rsidP="00177A8E">
      <w:pPr>
        <w:pStyle w:val="FootnoteText"/>
        <w:tabs>
          <w:tab w:val="left" w:pos="567"/>
        </w:tabs>
        <w:rPr>
          <w:rFonts w:eastAsia="MS Mincho"/>
        </w:rPr>
      </w:pPr>
      <w:r>
        <w:rPr>
          <w:rStyle w:val="FootnoteReference"/>
        </w:rPr>
        <w:footnoteRef/>
      </w:r>
      <w:r>
        <w:tab/>
        <w:t xml:space="preserve">Voir le </w:t>
      </w:r>
      <w:r w:rsidR="000E248B">
        <w:t>paragraphe 3</w:t>
      </w:r>
      <w:r>
        <w:t>9 du document</w:t>
      </w:r>
      <w:r w:rsidR="00DF7300">
        <w:t> </w:t>
      </w:r>
      <w:hyperlink r:id="rId12" w:history="1">
        <w:r>
          <w:rPr>
            <w:rStyle w:val="Hyperlink"/>
          </w:rPr>
          <w:t>H/LD/WG/12/6</w:t>
        </w:r>
      </w:hyperlink>
      <w:r>
        <w:t>.</w:t>
      </w:r>
    </w:p>
  </w:footnote>
  <w:footnote w:id="19">
    <w:p w14:paraId="0CABE5F8" w14:textId="5DB5C231" w:rsidR="00C12C90" w:rsidRPr="00812CB6" w:rsidRDefault="00C12C90" w:rsidP="00177A8E">
      <w:pPr>
        <w:pStyle w:val="FootnoteText"/>
        <w:tabs>
          <w:tab w:val="left" w:pos="567"/>
        </w:tabs>
        <w:rPr>
          <w:rFonts w:eastAsia="MS Mincho"/>
        </w:rPr>
      </w:pPr>
      <w:r>
        <w:rPr>
          <w:rStyle w:val="FootnoteReference"/>
        </w:rPr>
        <w:footnoteRef/>
      </w:r>
      <w:r>
        <w:tab/>
        <w:t xml:space="preserve">Voir le </w:t>
      </w:r>
      <w:r w:rsidR="000E248B">
        <w:t>paragraphe 1</w:t>
      </w:r>
      <w:r>
        <w:t>1 du document</w:t>
      </w:r>
      <w:r w:rsidR="00DF7300">
        <w:t> </w:t>
      </w:r>
      <w:hyperlink r:id="rId13" w:history="1">
        <w:r>
          <w:rPr>
            <w:rStyle w:val="Hyperlink"/>
          </w:rPr>
          <w:t>H/LD/WG/12/9</w:t>
        </w:r>
      </w:hyperlink>
      <w:r>
        <w:t>.</w:t>
      </w:r>
    </w:p>
  </w:footnote>
  <w:footnote w:id="20">
    <w:p w14:paraId="39A21889" w14:textId="772890C6" w:rsidR="00C12C90" w:rsidRPr="003B7F56" w:rsidRDefault="00C12C90" w:rsidP="00177A8E">
      <w:pPr>
        <w:pStyle w:val="FootnoteText"/>
        <w:tabs>
          <w:tab w:val="left" w:pos="567"/>
        </w:tabs>
        <w:rPr>
          <w:rFonts w:eastAsiaTheme="minorEastAsia"/>
        </w:rPr>
      </w:pPr>
      <w:r>
        <w:rPr>
          <w:rStyle w:val="FootnoteReference"/>
        </w:rPr>
        <w:footnoteRef/>
      </w:r>
      <w:r>
        <w:tab/>
        <w:t xml:space="preserve">La </w:t>
      </w:r>
      <w:r w:rsidR="000E248B">
        <w:t>section I</w:t>
      </w:r>
      <w:r>
        <w:t>I (Procédures diverses postérieures à la demande internationale) du barème des taxes pour l</w:t>
      </w:r>
      <w:r w:rsidR="000E248B">
        <w:t>’</w:t>
      </w:r>
      <w:r>
        <w:t>adjonction d</w:t>
      </w:r>
      <w:r w:rsidR="000E248B">
        <w:t>’</w:t>
      </w:r>
      <w:r>
        <w:t>une revendication de priorité en vertu de la règle 22</w:t>
      </w:r>
      <w:r w:rsidRPr="00C8678D">
        <w:rPr>
          <w:i/>
        </w:rPr>
        <w:t>bis</w:t>
      </w:r>
      <w:r>
        <w:t xml:space="preserve"> proposée a été adoptée par l</w:t>
      </w:r>
      <w:r w:rsidR="000E248B">
        <w:t>’</w:t>
      </w:r>
      <w:r>
        <w:t>Assemblée de l</w:t>
      </w:r>
      <w:r w:rsidR="000E248B">
        <w:t>’</w:t>
      </w:r>
      <w:r>
        <w:t xml:space="preserve">Union de </w:t>
      </w:r>
      <w:r w:rsidR="000E248B">
        <w:t>La Haye</w:t>
      </w:r>
      <w:r>
        <w:t xml:space="preserve"> à sa quarante</w:t>
      </w:r>
      <w:r w:rsidR="000E248B">
        <w:t> et unième session</w:t>
      </w:r>
      <w:r>
        <w:t xml:space="preserve"> (23</w:t>
      </w:r>
      <w:r w:rsidRPr="00C8678D">
        <w:rPr>
          <w:vertAlign w:val="superscript"/>
        </w:rPr>
        <w:t>e</w:t>
      </w:r>
      <w:r w:rsidR="00C8678D">
        <w:t> </w:t>
      </w:r>
      <w:r>
        <w:t xml:space="preserve">session ordinaire) </w:t>
      </w:r>
      <w:r w:rsidR="000E248B">
        <w:t>en 2021</w:t>
      </w:r>
      <w:r>
        <w:t>, et sa date d</w:t>
      </w:r>
      <w:r w:rsidR="000E248B">
        <w:t>’</w:t>
      </w:r>
      <w:r>
        <w:t xml:space="preserve">entrée en vigueur sera décidée par le Bureau international.  Voir le </w:t>
      </w:r>
      <w:r w:rsidR="000E248B">
        <w:t>paragraphe 1</w:t>
      </w:r>
      <w:r>
        <w:t>2.ii) du document</w:t>
      </w:r>
      <w:r w:rsidR="00DF7300">
        <w:t> </w:t>
      </w:r>
      <w:hyperlink r:id="rId14" w:history="1">
        <w:r>
          <w:rPr>
            <w:rStyle w:val="Hyperlink"/>
          </w:rPr>
          <w:t>H/A/41/2</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1783" w14:textId="77777777" w:rsidR="00C12C90" w:rsidRDefault="00C12C90" w:rsidP="00344C42">
    <w:pPr>
      <w:jc w:val="right"/>
    </w:pPr>
    <w:r>
      <w:t>H/A/40/1</w:t>
    </w:r>
  </w:p>
  <w:p w14:paraId="3E56CAF7" w14:textId="6FDAAC08" w:rsidR="00C12C90" w:rsidRDefault="00C12C90" w:rsidP="00344C42">
    <w:pPr>
      <w:jc w:val="right"/>
    </w:pPr>
    <w:proofErr w:type="gramStart"/>
    <w:r>
      <w:t>page</w:t>
    </w:r>
    <w:proofErr w:type="gramEnd"/>
    <w:r w:rsidR="00B564FB">
      <w:t> </w:t>
    </w:r>
    <w:r>
      <w:fldChar w:fldCharType="begin"/>
    </w:r>
    <w:r>
      <w:instrText xml:space="preserve"> PAGE  \* MERGEFORMAT </w:instrText>
    </w:r>
    <w:r>
      <w:fldChar w:fldCharType="separate"/>
    </w:r>
    <w:r>
      <w:t>1</w:t>
    </w:r>
    <w:r>
      <w:fldChar w:fldCharType="end"/>
    </w:r>
  </w:p>
  <w:p w14:paraId="22B53F6C" w14:textId="77777777" w:rsidR="00C12C90" w:rsidRDefault="00C12C90" w:rsidP="00344C42">
    <w:pPr>
      <w:jc w:val="right"/>
    </w:pPr>
  </w:p>
  <w:p w14:paraId="1E4ED5F9" w14:textId="77777777" w:rsidR="00C12C90" w:rsidRDefault="00C12C90" w:rsidP="00344C4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E90C" w14:textId="77777777" w:rsidR="00C12C90" w:rsidRDefault="00C12C90" w:rsidP="008464D9">
    <w:pPr>
      <w:pStyle w:val="Header"/>
      <w:jc w:val="right"/>
    </w:pPr>
    <w:r>
      <w:t>H/A/44/2</w:t>
    </w:r>
  </w:p>
  <w:p w14:paraId="5046815B" w14:textId="316AF42C" w:rsidR="00C12C90" w:rsidRDefault="00C12C90" w:rsidP="00B533BC">
    <w:pPr>
      <w:pStyle w:val="Header"/>
      <w:spacing w:after="240"/>
      <w:jc w:val="right"/>
    </w:pPr>
    <w:proofErr w:type="gramStart"/>
    <w:r>
      <w:t>page</w:t>
    </w:r>
    <w:proofErr w:type="gramEnd"/>
    <w:r w:rsidR="00B564FB">
      <w:t> </w:t>
    </w:r>
    <w:r>
      <w:fldChar w:fldCharType="begin"/>
    </w:r>
    <w:r>
      <w:instrText xml:space="preserve"> PAGE   \* MERGEFORMAT </w:instrText>
    </w:r>
    <w:r>
      <w:fldChar w:fldCharType="separate"/>
    </w:r>
    <w: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763225"/>
      <w:docPartObj>
        <w:docPartGallery w:val="Page Numbers (Top of Page)"/>
        <w:docPartUnique/>
      </w:docPartObj>
    </w:sdtPr>
    <w:sdtEndPr>
      <w:rPr>
        <w:noProof/>
      </w:rPr>
    </w:sdtEndPr>
    <w:sdtContent>
      <w:p w14:paraId="06559AC6" w14:textId="77777777" w:rsidR="00C12C90" w:rsidRPr="00E11BB7" w:rsidRDefault="00C12C90" w:rsidP="00195F4C">
        <w:pPr>
          <w:pStyle w:val="Header"/>
          <w:jc w:val="right"/>
          <w:rPr>
            <w:lang w:val="pt-BR"/>
          </w:rPr>
        </w:pPr>
        <w:r w:rsidRPr="00E11BB7">
          <w:rPr>
            <w:lang w:val="pt-BR"/>
          </w:rPr>
          <w:t>H/A/44/2</w:t>
        </w:r>
      </w:p>
      <w:p w14:paraId="536C2C82" w14:textId="42F6BC94" w:rsidR="00C12C90" w:rsidRDefault="00C12C90" w:rsidP="00B533BC">
        <w:pPr>
          <w:pStyle w:val="Header"/>
          <w:tabs>
            <w:tab w:val="clear" w:pos="9072"/>
          </w:tabs>
          <w:spacing w:after="240"/>
          <w:jc w:val="right"/>
        </w:pPr>
        <w:r w:rsidRPr="00E11BB7">
          <w:rPr>
            <w:lang w:val="pt-BR"/>
          </w:rPr>
          <w:t>Annexe</w:t>
        </w:r>
        <w:r w:rsidR="00B533BC">
          <w:rPr>
            <w:lang w:val="pt-BR"/>
          </w:rPr>
          <w:t> </w:t>
        </w:r>
        <w:r w:rsidRPr="00E11BB7">
          <w:rPr>
            <w:lang w:val="pt-BR"/>
          </w:rPr>
          <w:t>I, page</w:t>
        </w:r>
        <w:r w:rsidR="00B564FB">
          <w:rPr>
            <w:lang w:val="pt-BR"/>
          </w:rPr>
          <w:t> </w:t>
        </w:r>
        <w:r w:rsidRPr="00E11BB7">
          <w:rPr>
            <w:lang w:val="pt-BR"/>
          </w:rPr>
          <w:t>2</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CCEA" w14:textId="77777777" w:rsidR="00C12C90" w:rsidRDefault="00C12C90" w:rsidP="0068140E">
    <w:pPr>
      <w:pStyle w:val="Header"/>
      <w:jc w:val="right"/>
    </w:pPr>
    <w:r>
      <w:t>H/A/44/2</w:t>
    </w:r>
  </w:p>
  <w:p w14:paraId="50CA221F" w14:textId="77777777" w:rsidR="00C12C90" w:rsidRPr="00501AE2" w:rsidRDefault="00C12C90" w:rsidP="00B533BC">
    <w:pPr>
      <w:pStyle w:val="Header"/>
      <w:tabs>
        <w:tab w:val="clear" w:pos="9072"/>
      </w:tabs>
      <w:spacing w:after="240"/>
      <w:jc w:val="right"/>
    </w:pPr>
    <w:r>
      <w:t>ANNEXE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DD0C" w14:textId="77777777" w:rsidR="00F16975" w:rsidRDefault="00C12C90" w:rsidP="00477D6B">
    <w:pPr>
      <w:jc w:val="right"/>
    </w:pPr>
    <w:bookmarkStart w:id="11" w:name="Code2"/>
    <w:bookmarkEnd w:id="11"/>
    <w:r>
      <w:t>H/A/44/2</w:t>
    </w:r>
  </w:p>
  <w:p w14:paraId="78936391" w14:textId="6A051505" w:rsidR="004F4E31" w:rsidRDefault="00B533BC" w:rsidP="00B533BC">
    <w:pPr>
      <w:spacing w:after="240"/>
      <w:jc w:val="right"/>
    </w:pPr>
    <w:r>
      <w:t xml:space="preserve">Annexe II, </w:t>
    </w:r>
    <w:r w:rsidR="00F16975">
      <w:t>page</w:t>
    </w:r>
    <w:r w:rsidR="00B564FB">
      <w:t> </w:t>
    </w:r>
    <w:r w:rsidR="00F16975">
      <w:fldChar w:fldCharType="begin"/>
    </w:r>
    <w:r w:rsidR="00F16975">
      <w:instrText xml:space="preserve"> PAGE  \* MERGEFORMAT </w:instrText>
    </w:r>
    <w:r w:rsidR="00F16975">
      <w:fldChar w:fldCharType="separate"/>
    </w:r>
    <w:r w:rsidR="004F4E31">
      <w:rPr>
        <w:noProof/>
      </w:rPr>
      <w:t>2</w:t>
    </w:r>
    <w:r w:rsidR="00F16975">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57E1" w14:textId="77777777" w:rsidR="00B533BC" w:rsidRDefault="00B533BC" w:rsidP="0068140E">
    <w:pPr>
      <w:pStyle w:val="Header"/>
      <w:jc w:val="right"/>
    </w:pPr>
    <w:r>
      <w:t>H/A/44/2</w:t>
    </w:r>
  </w:p>
  <w:p w14:paraId="59600DDB" w14:textId="55007076" w:rsidR="00B533BC" w:rsidRPr="00501AE2" w:rsidRDefault="00B533BC" w:rsidP="00B533BC">
    <w:pPr>
      <w:pStyle w:val="Header"/>
      <w:tabs>
        <w:tab w:val="clear" w:pos="9072"/>
      </w:tabs>
      <w:spacing w:after="24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670E26"/>
    <w:multiLevelType w:val="multilevel"/>
    <w:tmpl w:val="BA06EB6E"/>
    <w:lvl w:ilvl="0">
      <w:start w:val="1"/>
      <w:numFmt w:val="lowerRoman"/>
      <w:pStyle w:val="indenti"/>
      <w:lvlText w:val="%1)"/>
      <w:lvlJc w:val="left"/>
      <w:pPr>
        <w:tabs>
          <w:tab w:val="num" w:pos="1994"/>
        </w:tabs>
        <w:ind w:left="9" w:firstLine="1701"/>
      </w:pPr>
      <w:rPr>
        <w:rFonts w:hint="default"/>
      </w:rPr>
    </w:lvl>
    <w:lvl w:ilvl="1">
      <w:start w:val="1"/>
      <w:numFmt w:val="lowerLetter"/>
      <w:lvlText w:val="%2."/>
      <w:lvlJc w:val="left"/>
      <w:pPr>
        <w:tabs>
          <w:tab w:val="num" w:pos="1449"/>
        </w:tabs>
        <w:ind w:left="1449" w:hanging="360"/>
      </w:pPr>
      <w:rPr>
        <w:rFonts w:hint="default"/>
      </w:rPr>
    </w:lvl>
    <w:lvl w:ilvl="2">
      <w:start w:val="1"/>
      <w:numFmt w:val="lowerRoman"/>
      <w:lvlText w:val="%3."/>
      <w:lvlJc w:val="right"/>
      <w:pPr>
        <w:tabs>
          <w:tab w:val="num" w:pos="2169"/>
        </w:tabs>
        <w:ind w:left="2169" w:hanging="180"/>
      </w:pPr>
      <w:rPr>
        <w:rFonts w:hint="default"/>
      </w:rPr>
    </w:lvl>
    <w:lvl w:ilvl="3">
      <w:start w:val="1"/>
      <w:numFmt w:val="decimal"/>
      <w:lvlText w:val="%4."/>
      <w:lvlJc w:val="left"/>
      <w:pPr>
        <w:tabs>
          <w:tab w:val="num" w:pos="2889"/>
        </w:tabs>
        <w:ind w:left="2889" w:hanging="360"/>
      </w:pPr>
      <w:rPr>
        <w:rFonts w:hint="default"/>
      </w:rPr>
    </w:lvl>
    <w:lvl w:ilvl="4">
      <w:start w:val="1"/>
      <w:numFmt w:val="lowerLetter"/>
      <w:lvlText w:val="%5."/>
      <w:lvlJc w:val="left"/>
      <w:pPr>
        <w:tabs>
          <w:tab w:val="num" w:pos="3609"/>
        </w:tabs>
        <w:ind w:left="3609" w:hanging="360"/>
      </w:pPr>
      <w:rPr>
        <w:rFonts w:hint="default"/>
      </w:rPr>
    </w:lvl>
    <w:lvl w:ilvl="5">
      <w:start w:val="1"/>
      <w:numFmt w:val="lowerRoman"/>
      <w:lvlText w:val="%6."/>
      <w:lvlJc w:val="right"/>
      <w:pPr>
        <w:tabs>
          <w:tab w:val="num" w:pos="4329"/>
        </w:tabs>
        <w:ind w:left="4329" w:hanging="180"/>
      </w:pPr>
      <w:rPr>
        <w:rFonts w:hint="default"/>
      </w:rPr>
    </w:lvl>
    <w:lvl w:ilvl="6">
      <w:start w:val="1"/>
      <w:numFmt w:val="decimal"/>
      <w:lvlText w:val="%7."/>
      <w:lvlJc w:val="left"/>
      <w:pPr>
        <w:tabs>
          <w:tab w:val="num" w:pos="5049"/>
        </w:tabs>
        <w:ind w:left="5049" w:hanging="360"/>
      </w:pPr>
      <w:rPr>
        <w:rFonts w:hint="default"/>
      </w:rPr>
    </w:lvl>
    <w:lvl w:ilvl="7">
      <w:start w:val="1"/>
      <w:numFmt w:val="lowerLetter"/>
      <w:lvlText w:val="%8."/>
      <w:lvlJc w:val="left"/>
      <w:pPr>
        <w:tabs>
          <w:tab w:val="num" w:pos="5769"/>
        </w:tabs>
        <w:ind w:left="5769" w:hanging="360"/>
      </w:pPr>
      <w:rPr>
        <w:rFonts w:hint="default"/>
      </w:rPr>
    </w:lvl>
    <w:lvl w:ilvl="8">
      <w:start w:val="1"/>
      <w:numFmt w:val="lowerRoman"/>
      <w:lvlText w:val="%9."/>
      <w:lvlJc w:val="right"/>
      <w:pPr>
        <w:tabs>
          <w:tab w:val="num" w:pos="6489"/>
        </w:tabs>
        <w:ind w:left="6489" w:hanging="18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92720807">
    <w:abstractNumId w:val="2"/>
  </w:num>
  <w:num w:numId="2" w16cid:durableId="2129540916">
    <w:abstractNumId w:val="5"/>
  </w:num>
  <w:num w:numId="3" w16cid:durableId="1598369782">
    <w:abstractNumId w:val="0"/>
  </w:num>
  <w:num w:numId="4" w16cid:durableId="35663599">
    <w:abstractNumId w:val="6"/>
  </w:num>
  <w:num w:numId="5" w16cid:durableId="1336420174">
    <w:abstractNumId w:val="1"/>
  </w:num>
  <w:num w:numId="6" w16cid:durableId="1380284393">
    <w:abstractNumId w:val="3"/>
  </w:num>
  <w:num w:numId="7" w16cid:durableId="1576696490">
    <w:abstractNumId w:val="4"/>
  </w:num>
  <w:num w:numId="8" w16cid:durableId="1636905473">
    <w:abstractNumId w:val="4"/>
  </w:num>
  <w:num w:numId="9" w16cid:durableId="589586649">
    <w:abstractNumId w:val="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É Karen">
    <w15:presenceInfo w15:providerId="AD" w15:userId="S::karen.olivie@wipo.int::40169af4-4901-4513-bb92-f75a6996fd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C90"/>
    <w:rsid w:val="00011B7D"/>
    <w:rsid w:val="00075432"/>
    <w:rsid w:val="000A7343"/>
    <w:rsid w:val="000E248B"/>
    <w:rsid w:val="000F5E56"/>
    <w:rsid w:val="001362EE"/>
    <w:rsid w:val="0017409C"/>
    <w:rsid w:val="00177A8E"/>
    <w:rsid w:val="001832A6"/>
    <w:rsid w:val="00195C6E"/>
    <w:rsid w:val="001B266A"/>
    <w:rsid w:val="001D3D56"/>
    <w:rsid w:val="00240654"/>
    <w:rsid w:val="002634C4"/>
    <w:rsid w:val="002D4918"/>
    <w:rsid w:val="002E4D1A"/>
    <w:rsid w:val="002F16BC"/>
    <w:rsid w:val="002F4E68"/>
    <w:rsid w:val="002F4F9D"/>
    <w:rsid w:val="00315FCA"/>
    <w:rsid w:val="003845C1"/>
    <w:rsid w:val="003A1BCD"/>
    <w:rsid w:val="003F52F6"/>
    <w:rsid w:val="004008A2"/>
    <w:rsid w:val="004025DF"/>
    <w:rsid w:val="00423E3E"/>
    <w:rsid w:val="00427AF4"/>
    <w:rsid w:val="00452849"/>
    <w:rsid w:val="004647DA"/>
    <w:rsid w:val="00477D6B"/>
    <w:rsid w:val="004A1100"/>
    <w:rsid w:val="004D6471"/>
    <w:rsid w:val="004F4E31"/>
    <w:rsid w:val="00525B63"/>
    <w:rsid w:val="00525D31"/>
    <w:rsid w:val="00547476"/>
    <w:rsid w:val="00561DB8"/>
    <w:rsid w:val="00567A4C"/>
    <w:rsid w:val="00591BC5"/>
    <w:rsid w:val="005E6516"/>
    <w:rsid w:val="00603F9F"/>
    <w:rsid w:val="00605827"/>
    <w:rsid w:val="00626DA0"/>
    <w:rsid w:val="00676936"/>
    <w:rsid w:val="006878F8"/>
    <w:rsid w:val="006B0DB5"/>
    <w:rsid w:val="006E4243"/>
    <w:rsid w:val="007461F1"/>
    <w:rsid w:val="007D6961"/>
    <w:rsid w:val="007F07CB"/>
    <w:rsid w:val="00810CEF"/>
    <w:rsid w:val="0081208D"/>
    <w:rsid w:val="0081470F"/>
    <w:rsid w:val="00842A13"/>
    <w:rsid w:val="008451A2"/>
    <w:rsid w:val="00875B24"/>
    <w:rsid w:val="008B2CC1"/>
    <w:rsid w:val="008E7930"/>
    <w:rsid w:val="0090731E"/>
    <w:rsid w:val="00966A22"/>
    <w:rsid w:val="00974CD6"/>
    <w:rsid w:val="009D30E6"/>
    <w:rsid w:val="009E3F6F"/>
    <w:rsid w:val="009F499F"/>
    <w:rsid w:val="00A02BD3"/>
    <w:rsid w:val="00A6103F"/>
    <w:rsid w:val="00A616F3"/>
    <w:rsid w:val="00A62F60"/>
    <w:rsid w:val="00A63CB6"/>
    <w:rsid w:val="00A72520"/>
    <w:rsid w:val="00AA1F20"/>
    <w:rsid w:val="00AA353D"/>
    <w:rsid w:val="00AC0AE4"/>
    <w:rsid w:val="00AC6968"/>
    <w:rsid w:val="00AD61DB"/>
    <w:rsid w:val="00B22907"/>
    <w:rsid w:val="00B533BC"/>
    <w:rsid w:val="00B564FB"/>
    <w:rsid w:val="00B87BCF"/>
    <w:rsid w:val="00BA5796"/>
    <w:rsid w:val="00BA62D4"/>
    <w:rsid w:val="00BD16BE"/>
    <w:rsid w:val="00BD462D"/>
    <w:rsid w:val="00BE0D02"/>
    <w:rsid w:val="00C12C90"/>
    <w:rsid w:val="00C35A50"/>
    <w:rsid w:val="00C40E15"/>
    <w:rsid w:val="00C664C8"/>
    <w:rsid w:val="00C76A79"/>
    <w:rsid w:val="00C8678D"/>
    <w:rsid w:val="00CA15F5"/>
    <w:rsid w:val="00CF0460"/>
    <w:rsid w:val="00D44F9A"/>
    <w:rsid w:val="00D45252"/>
    <w:rsid w:val="00D56822"/>
    <w:rsid w:val="00D71B4D"/>
    <w:rsid w:val="00D75C1E"/>
    <w:rsid w:val="00D93D55"/>
    <w:rsid w:val="00DB0349"/>
    <w:rsid w:val="00DD6A16"/>
    <w:rsid w:val="00DF7300"/>
    <w:rsid w:val="00E0091A"/>
    <w:rsid w:val="00E203AA"/>
    <w:rsid w:val="00E45576"/>
    <w:rsid w:val="00E527A5"/>
    <w:rsid w:val="00E54E34"/>
    <w:rsid w:val="00E76456"/>
    <w:rsid w:val="00EB7B67"/>
    <w:rsid w:val="00EE71CB"/>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7C29FB"/>
  <w15:docId w15:val="{208EB7DA-BC7B-4040-A5C5-E4D92BE5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B533BC"/>
    <w:pPr>
      <w:keepNext/>
      <w:spacing w:before="240" w:after="24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rsid w:val="004025DF"/>
    <w:rPr>
      <w:sz w:val="18"/>
    </w:rPr>
  </w:style>
  <w:style w:type="paragraph" w:customStyle="1" w:styleId="Endofdocument-Annex">
    <w:name w:val="[End of document - Annex]"/>
    <w:basedOn w:val="Normal"/>
    <w:rsid w:val="00B533BC"/>
    <w:pPr>
      <w:spacing w:before="720"/>
      <w:ind w:left="5534"/>
    </w:pPr>
    <w:rPr>
      <w:lang w:val="fr-FR"/>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FootnoteReference">
    <w:name w:val="footnote reference"/>
    <w:rsid w:val="00C12C90"/>
    <w:rPr>
      <w:vertAlign w:val="superscript"/>
    </w:rPr>
  </w:style>
  <w:style w:type="character" w:customStyle="1" w:styleId="FootnoteTextChar">
    <w:name w:val="Footnote Text Char"/>
    <w:link w:val="FootnoteText"/>
    <w:rsid w:val="00C12C90"/>
    <w:rPr>
      <w:rFonts w:ascii="Arial" w:eastAsia="SimSun" w:hAnsi="Arial" w:cs="Arial"/>
      <w:sz w:val="18"/>
      <w:lang w:eastAsia="zh-CN"/>
    </w:rPr>
  </w:style>
  <w:style w:type="paragraph" w:customStyle="1" w:styleId="indent1">
    <w:name w:val="indent_1"/>
    <w:basedOn w:val="Normal"/>
    <w:link w:val="indent1Char"/>
    <w:rsid w:val="00C12C90"/>
    <w:pPr>
      <w:ind w:firstLine="567"/>
      <w:jc w:val="both"/>
    </w:pPr>
    <w:rPr>
      <w:rFonts w:ascii="Times New Roman" w:eastAsia="Times New Roman" w:hAnsi="Times New Roman" w:cs="Times New Roman"/>
      <w:sz w:val="28"/>
      <w:szCs w:val="28"/>
      <w:lang w:val="fr-FR" w:eastAsia="ja-JP"/>
    </w:rPr>
  </w:style>
  <w:style w:type="paragraph" w:customStyle="1" w:styleId="indenta">
    <w:name w:val="indent_a"/>
    <w:basedOn w:val="Normal"/>
    <w:link w:val="indentaChar"/>
    <w:rsid w:val="00C12C90"/>
    <w:pPr>
      <w:ind w:firstLine="1134"/>
      <w:jc w:val="both"/>
    </w:pPr>
    <w:rPr>
      <w:rFonts w:ascii="Times New Roman" w:eastAsia="Times New Roman" w:hAnsi="Times New Roman" w:cs="Times New Roman"/>
      <w:sz w:val="28"/>
      <w:szCs w:val="28"/>
      <w:lang w:val="fr-FR" w:eastAsia="ja-JP"/>
    </w:rPr>
  </w:style>
  <w:style w:type="character" w:customStyle="1" w:styleId="indentaChar">
    <w:name w:val="indent_a Char"/>
    <w:link w:val="indenta"/>
    <w:rsid w:val="00C12C90"/>
    <w:rPr>
      <w:sz w:val="28"/>
      <w:szCs w:val="28"/>
      <w:lang w:val="fr-FR" w:eastAsia="ja-JP"/>
    </w:rPr>
  </w:style>
  <w:style w:type="character" w:styleId="Hyperlink">
    <w:name w:val="Hyperlink"/>
    <w:basedOn w:val="DefaultParagraphFont"/>
    <w:uiPriority w:val="99"/>
    <w:rsid w:val="00C12C90"/>
    <w:rPr>
      <w:color w:val="0000FF" w:themeColor="hyperlink"/>
      <w:u w:val="single"/>
    </w:rPr>
  </w:style>
  <w:style w:type="character" w:customStyle="1" w:styleId="HeaderChar">
    <w:name w:val="Header Char"/>
    <w:basedOn w:val="DefaultParagraphFont"/>
    <w:link w:val="Header"/>
    <w:uiPriority w:val="99"/>
    <w:rsid w:val="00C12C90"/>
    <w:rPr>
      <w:rFonts w:ascii="Arial" w:eastAsia="SimSun" w:hAnsi="Arial" w:cs="Arial"/>
      <w:sz w:val="22"/>
      <w:lang w:eastAsia="zh-CN"/>
    </w:rPr>
  </w:style>
  <w:style w:type="paragraph" w:customStyle="1" w:styleId="indenti">
    <w:name w:val="indent_i"/>
    <w:basedOn w:val="Normal"/>
    <w:rsid w:val="00C12C90"/>
    <w:pPr>
      <w:numPr>
        <w:numId w:val="8"/>
      </w:numPr>
      <w:tabs>
        <w:tab w:val="left" w:pos="2268"/>
      </w:tabs>
      <w:jc w:val="both"/>
    </w:pPr>
    <w:rPr>
      <w:rFonts w:ascii="Times New Roman" w:eastAsia="Times New Roman" w:hAnsi="Times New Roman" w:cs="Times New Roman"/>
      <w:sz w:val="28"/>
      <w:szCs w:val="28"/>
      <w:lang w:val="fr-FR" w:eastAsia="ja-JP"/>
    </w:rPr>
  </w:style>
  <w:style w:type="character" w:customStyle="1" w:styleId="indent1Char">
    <w:name w:val="indent_1 Char"/>
    <w:basedOn w:val="DefaultParagraphFont"/>
    <w:link w:val="indent1"/>
    <w:rsid w:val="00C12C90"/>
    <w:rPr>
      <w:sz w:val="28"/>
      <w:szCs w:val="28"/>
      <w:lang w:val="fr-FR" w:eastAsia="ja-JP"/>
    </w:rPr>
  </w:style>
  <w:style w:type="character" w:customStyle="1" w:styleId="FooterChar">
    <w:name w:val="Footer Char"/>
    <w:basedOn w:val="DefaultParagraphFont"/>
    <w:link w:val="Footer"/>
    <w:uiPriority w:val="99"/>
    <w:rsid w:val="00C12C90"/>
    <w:rPr>
      <w:rFonts w:ascii="Arial" w:eastAsia="SimSun" w:hAnsi="Arial" w:cs="Arial"/>
      <w:sz w:val="22"/>
      <w:lang w:eastAsia="zh-CN"/>
    </w:rPr>
  </w:style>
  <w:style w:type="table" w:styleId="TableGrid">
    <w:name w:val="Table Grid"/>
    <w:basedOn w:val="TableNormal"/>
    <w:rsid w:val="00C12C90"/>
    <w:rPr>
      <w:rFonts w:ascii="Arial" w:eastAsiaTheme="minorHAnsi" w:hAnsi="Arial" w:cs="Arial"/>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678D"/>
    <w:rPr>
      <w:rFonts w:ascii="Arial" w:eastAsia="SimSun" w:hAnsi="Arial" w:cs="Arial"/>
      <w:sz w:val="22"/>
      <w:lang w:eastAsia="zh-CN"/>
    </w:rPr>
  </w:style>
  <w:style w:type="character" w:styleId="CommentReference">
    <w:name w:val="annotation reference"/>
    <w:basedOn w:val="DefaultParagraphFont"/>
    <w:semiHidden/>
    <w:unhideWhenUsed/>
    <w:rsid w:val="00E54E34"/>
    <w:rPr>
      <w:sz w:val="16"/>
      <w:szCs w:val="16"/>
    </w:rPr>
  </w:style>
  <w:style w:type="paragraph" w:styleId="CommentSubject">
    <w:name w:val="annotation subject"/>
    <w:basedOn w:val="CommentText"/>
    <w:next w:val="CommentText"/>
    <w:link w:val="CommentSubjectChar"/>
    <w:semiHidden/>
    <w:unhideWhenUsed/>
    <w:rsid w:val="00E54E34"/>
    <w:rPr>
      <w:b/>
      <w:bCs/>
      <w:sz w:val="20"/>
    </w:rPr>
  </w:style>
  <w:style w:type="character" w:customStyle="1" w:styleId="CommentTextChar">
    <w:name w:val="Comment Text Char"/>
    <w:basedOn w:val="DefaultParagraphFont"/>
    <w:link w:val="CommentText"/>
    <w:semiHidden/>
    <w:rsid w:val="00E54E34"/>
    <w:rPr>
      <w:rFonts w:ascii="Arial" w:eastAsia="SimSun" w:hAnsi="Arial" w:cs="Arial"/>
      <w:sz w:val="18"/>
      <w:lang w:eastAsia="zh-CN"/>
    </w:rPr>
  </w:style>
  <w:style w:type="character" w:customStyle="1" w:styleId="CommentSubjectChar">
    <w:name w:val="Comment Subject Char"/>
    <w:basedOn w:val="CommentTextChar"/>
    <w:link w:val="CommentSubject"/>
    <w:semiHidden/>
    <w:rsid w:val="00E54E34"/>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wipo.int/edocs/mdocs/hague/fr/h_ld_wg_12/h_ld_wg_12_6.pdf" TargetMode="Externa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docs/mdocs/hague/fr/h_ld_wg_12/h_ld_wg_12_6.pdf" TargetMode="External"/><Relationship Id="rId13" Type="http://schemas.openxmlformats.org/officeDocument/2006/relationships/hyperlink" Target="https://www.wipo.int/edocs/mdocs/hague/fr/h_ld_wg_12/h_ld_wg_12_9.pdf" TargetMode="External"/><Relationship Id="rId3" Type="http://schemas.openxmlformats.org/officeDocument/2006/relationships/hyperlink" Target="https://www.wipo.int/edocs/mdocs/hague/fr/h_ld_wg_11/h_ld_wg_11_2.pdf" TargetMode="External"/><Relationship Id="rId7" Type="http://schemas.openxmlformats.org/officeDocument/2006/relationships/hyperlink" Target="https://www.wipo.int/edocs/mdocs/hague/fr/h_ld_wg_12/h_ld_wg_12_6.pdf" TargetMode="External"/><Relationship Id="rId12" Type="http://schemas.openxmlformats.org/officeDocument/2006/relationships/hyperlink" Target="https://www.wipo.int/edocs/mdocs/hague/fr/h_ld_wg_12/h_ld_wg_12_6.pdf" TargetMode="External"/><Relationship Id="rId2" Type="http://schemas.openxmlformats.org/officeDocument/2006/relationships/hyperlink" Target="https://www.wipo.int/edocs/mdocs/hague/fr/h_ld_wg_12/h_ld_wg_12_6.pdf" TargetMode="External"/><Relationship Id="rId1" Type="http://schemas.openxmlformats.org/officeDocument/2006/relationships/hyperlink" Target="https://www.wipo.int/edocs/mdocs/hague/fr/h_ld_wg_12/h_ld_wg_12_9.pdf" TargetMode="External"/><Relationship Id="rId6" Type="http://schemas.openxmlformats.org/officeDocument/2006/relationships/hyperlink" Target="https://www.wipo.int/edocs/mdocs/hague/fr/h_ld_wg_12/h_ld_wg_12_6.pdf" TargetMode="External"/><Relationship Id="rId11" Type="http://schemas.openxmlformats.org/officeDocument/2006/relationships/hyperlink" Target="https://www.wipo.int/edocs/mdocs/hague/fr/h_ld_wg_12/h_ld_wg_12_6.pdf" TargetMode="External"/><Relationship Id="rId5" Type="http://schemas.openxmlformats.org/officeDocument/2006/relationships/hyperlink" Target="https://www.wipo.int/edocs/mdocs/hague/fr/h_ld_wg_12/h_ld_wg_12_6.pdf" TargetMode="External"/><Relationship Id="rId10" Type="http://schemas.openxmlformats.org/officeDocument/2006/relationships/hyperlink" Target="https://www.wipo.int/edocs/mdocs/hague/fr/h_ld_wg_12/h_ld_wg_12_6.pdf" TargetMode="External"/><Relationship Id="rId4" Type="http://schemas.openxmlformats.org/officeDocument/2006/relationships/hyperlink" Target="https://www.wipo.int/edocs/mdocs/hague/fr/h_ld_wg_11/h_ld_wg_11_2.pdf" TargetMode="External"/><Relationship Id="rId9" Type="http://schemas.openxmlformats.org/officeDocument/2006/relationships/hyperlink" Target="https://www.wipo.int/edocs/mdocs/hague/fr/h_ld_wg_12/h_ld_wg_12_6.pdf" TargetMode="External"/><Relationship Id="rId14" Type="http://schemas.openxmlformats.org/officeDocument/2006/relationships/hyperlink" Target="https://www.wipo.int/edocs/mdocs/govbody/fr/h_a_41/h_a_41_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H_A_4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537D6-DEF5-4A41-A84D-33E7A6DE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H_A_44 (F)</Template>
  <TotalTime>2</TotalTime>
  <Pages>8</Pages>
  <Words>2246</Words>
  <Characters>12496</Characters>
  <Application>Microsoft Office Word</Application>
  <DocSecurity>0</DocSecurity>
  <Lines>265</Lines>
  <Paragraphs>113</Paragraphs>
  <ScaleCrop>false</ScaleCrop>
  <HeadingPairs>
    <vt:vector size="2" baseType="variant">
      <vt:variant>
        <vt:lpstr>Title</vt:lpstr>
      </vt:variant>
      <vt:variant>
        <vt:i4>1</vt:i4>
      </vt:variant>
    </vt:vector>
  </HeadingPairs>
  <TitlesOfParts>
    <vt:vector size="1" baseType="lpstr">
      <vt:lpstr>H/A/44/2</vt:lpstr>
    </vt:vector>
  </TitlesOfParts>
  <Company>WIPO</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H/A/44/2</dc:title>
  <dc:subject>Sixty-Fifth Series of Meetings</dc:subject>
  <dc:creator>WIPO</dc:creator>
  <cp:keywords>FOR OFFICIAL USE ONLY</cp:keywords>
  <cp:lastModifiedBy>MARIN-CUDRAZ DAVI Nicoletta</cp:lastModifiedBy>
  <cp:revision>3</cp:revision>
  <cp:lastPrinted>2011-05-19T12:37:00Z</cp:lastPrinted>
  <dcterms:created xsi:type="dcterms:W3CDTF">2024-05-06T16:31:00Z</dcterms:created>
  <dcterms:modified xsi:type="dcterms:W3CDTF">2024-05-07T15:12:00Z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2024-04-22T11:43:06Z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a0f764b9-3e32-447d-812c-8aba4eed687f</vt:lpwstr>
  </property>
  <property fmtid="{D5CDD505-2E9C-101B-9397-08002B2CF9AE}" pid="14" name="MSIP_Label_20773ee6-353b-4fb9-a59d-0b94c8c67bea_ContentBits">
    <vt:lpwstr>0</vt:lpwstr>
  </property>
</Properties>
</file>