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D7B8" w14:textId="6FDBB499" w:rsidR="008B2CC1" w:rsidRPr="00963AA6" w:rsidRDefault="00C175C1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drawing>
          <wp:inline distT="0" distB="0" distL="0" distR="0" wp14:anchorId="53A77E76" wp14:editId="5BAB5F44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7660" w14:textId="4CD2BC70" w:rsidR="008B2CC1" w:rsidRPr="0078552F" w:rsidRDefault="00846CF6" w:rsidP="00EB2F76">
      <w:pPr>
        <w:jc w:val="right"/>
        <w:rPr>
          <w:rFonts w:ascii="Arial Black" w:hAnsi="Arial Black"/>
          <w:caps/>
          <w:sz w:val="15"/>
          <w:szCs w:val="15"/>
          <w:lang w:val="en-GB"/>
        </w:rPr>
      </w:pPr>
      <w:r w:rsidRPr="00963AA6">
        <w:rPr>
          <w:rFonts w:ascii="Arial Black" w:hAnsi="Arial Black"/>
          <w:caps/>
          <w:sz w:val="15"/>
          <w:szCs w:val="15"/>
        </w:rPr>
        <w:t>CWs</w:t>
      </w:r>
      <w:r w:rsidRPr="0078552F">
        <w:rPr>
          <w:rFonts w:ascii="Arial Black" w:hAnsi="Arial Black"/>
          <w:caps/>
          <w:sz w:val="15"/>
          <w:szCs w:val="15"/>
          <w:lang w:val="ru-RU"/>
        </w:rPr>
        <w:t>/</w:t>
      </w:r>
      <w:r w:rsidR="00AE556E" w:rsidRPr="0078552F">
        <w:rPr>
          <w:rFonts w:ascii="Arial Black" w:hAnsi="Arial Black"/>
          <w:caps/>
          <w:sz w:val="15"/>
          <w:szCs w:val="15"/>
          <w:lang w:val="ru-RU"/>
        </w:rPr>
        <w:t>1</w:t>
      </w:r>
      <w:r w:rsidR="00EF30A9" w:rsidRPr="0078552F">
        <w:rPr>
          <w:rFonts w:ascii="Arial Black" w:hAnsi="Arial Black"/>
          <w:caps/>
          <w:sz w:val="15"/>
          <w:szCs w:val="15"/>
          <w:lang w:val="ru-RU"/>
        </w:rPr>
        <w:t>1</w:t>
      </w:r>
      <w:r w:rsidRPr="0078552F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EF30A9" w:rsidRPr="0078552F">
        <w:rPr>
          <w:rFonts w:ascii="Arial Black" w:hAnsi="Arial Black"/>
          <w:caps/>
          <w:sz w:val="15"/>
          <w:szCs w:val="15"/>
          <w:lang w:val="ru-RU"/>
        </w:rPr>
        <w:t>19</w:t>
      </w:r>
      <w:r w:rsidR="0078552F" w:rsidRPr="0078552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78552F">
        <w:rPr>
          <w:rFonts w:ascii="Arial Black" w:hAnsi="Arial Black"/>
          <w:caps/>
          <w:sz w:val="15"/>
          <w:szCs w:val="15"/>
          <w:lang w:val="en-GB"/>
        </w:rPr>
        <w:t>REV.</w:t>
      </w:r>
    </w:p>
    <w:p w14:paraId="2ACD141F" w14:textId="26840BAC" w:rsidR="008B2CC1" w:rsidRPr="0078552F" w:rsidRDefault="00C175C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78552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1889BB89" w14:textId="08A4FB04" w:rsidR="008B2CC1" w:rsidRPr="0078552F" w:rsidRDefault="00C175C1" w:rsidP="008227A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78552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78552F">
        <w:rPr>
          <w:rFonts w:ascii="Arial Black" w:hAnsi="Arial Black"/>
          <w:caps/>
          <w:sz w:val="15"/>
          <w:szCs w:val="15"/>
          <w:lang w:val="en-GB"/>
        </w:rPr>
        <w:t>2</w:t>
      </w:r>
      <w:r w:rsidR="00AF0671" w:rsidRPr="0078552F">
        <w:rPr>
          <w:rFonts w:ascii="Arial Black" w:hAnsi="Arial Black"/>
          <w:caps/>
          <w:sz w:val="15"/>
          <w:szCs w:val="15"/>
          <w:lang w:val="ru-RU"/>
        </w:rPr>
        <w:t>5</w:t>
      </w:r>
      <w:r w:rsidRPr="0078552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D40CDE" w:rsidRPr="0078552F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Pr="0078552F">
        <w:rPr>
          <w:rFonts w:ascii="Arial Black" w:hAnsi="Arial Black"/>
          <w:caps/>
          <w:sz w:val="15"/>
          <w:szCs w:val="15"/>
          <w:lang w:val="ru-RU"/>
        </w:rPr>
        <w:t xml:space="preserve">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76EC3B2D" w14:textId="6DF93E8D" w:rsidR="008B2CC1" w:rsidRPr="00E93BA9" w:rsidRDefault="00E93BA9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4"/>
          <w:szCs w:val="28"/>
          <w:lang w:val="ru-RU"/>
        </w:rPr>
        <w:t>К</w:t>
      </w:r>
      <w:r w:rsidRPr="00E93BA9">
        <w:rPr>
          <w:caps w:val="0"/>
          <w:sz w:val="24"/>
          <w:szCs w:val="28"/>
          <w:lang w:val="ru-RU"/>
        </w:rPr>
        <w:t xml:space="preserve">омитет по стандартам </w:t>
      </w:r>
      <w:r>
        <w:rPr>
          <w:caps w:val="0"/>
          <w:sz w:val="24"/>
          <w:szCs w:val="28"/>
          <w:lang w:val="ru-RU"/>
        </w:rPr>
        <w:t>ВОИС</w:t>
      </w:r>
      <w:r>
        <w:rPr>
          <w:sz w:val="28"/>
          <w:lang w:val="ru-RU"/>
        </w:rPr>
        <w:t xml:space="preserve"> (КСВ) </w:t>
      </w:r>
    </w:p>
    <w:p w14:paraId="54EF497B" w14:textId="1F9214BD" w:rsidR="00EF30A9" w:rsidRPr="0078552F" w:rsidRDefault="00F55ACF" w:rsidP="00EF30A9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</w:t>
      </w:r>
      <w:r w:rsidRPr="0078552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2A9CB6A1" w14:textId="46A1EDB2" w:rsidR="008B2CC1" w:rsidRPr="0078552F" w:rsidRDefault="00F55ACF" w:rsidP="00EF30A9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8552F">
        <w:rPr>
          <w:b/>
          <w:sz w:val="24"/>
          <w:szCs w:val="24"/>
          <w:lang w:val="ru-RU"/>
        </w:rPr>
        <w:t xml:space="preserve">, 4–8 2023 </w:t>
      </w:r>
      <w:r>
        <w:rPr>
          <w:b/>
          <w:sz w:val="24"/>
          <w:szCs w:val="24"/>
          <w:lang w:val="ru-RU"/>
        </w:rPr>
        <w:t>года</w:t>
      </w:r>
    </w:p>
    <w:p w14:paraId="591714A8" w14:textId="7A5BDF94" w:rsidR="008B2CC1" w:rsidRPr="00F55ACF" w:rsidRDefault="00F55ACF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предложения</w:t>
      </w:r>
      <w:r w:rsidRPr="00F55AC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F55AC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улучшениЮ</w:t>
      </w:r>
      <w:r w:rsidRPr="00F55ACF">
        <w:rPr>
          <w:caps/>
          <w:sz w:val="24"/>
          <w:lang w:val="ru-RU"/>
        </w:rPr>
        <w:t xml:space="preserve"> метаданных для охраняемых авторским правом произведений, авторы которых неизвестны, </w:t>
      </w:r>
      <w:r>
        <w:rPr>
          <w:caps/>
          <w:sz w:val="24"/>
          <w:lang w:val="ru-RU"/>
        </w:rPr>
        <w:t>в</w:t>
      </w:r>
      <w:r w:rsidRPr="00F55AC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стандарте</w:t>
      </w:r>
      <w:r w:rsidRPr="00F55AC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F55ACF">
        <w:rPr>
          <w:caps/>
          <w:sz w:val="24"/>
          <w:lang w:val="ru-RU"/>
        </w:rPr>
        <w:t xml:space="preserve"> </w:t>
      </w:r>
      <w:r>
        <w:rPr>
          <w:caps/>
          <w:sz w:val="24"/>
          <w:lang w:val="en-GB"/>
        </w:rPr>
        <w:t>st</w:t>
      </w:r>
      <w:r w:rsidRPr="00F55ACF">
        <w:rPr>
          <w:caps/>
          <w:sz w:val="24"/>
          <w:lang w:val="ru-RU"/>
        </w:rPr>
        <w:t xml:space="preserve">.96  </w:t>
      </w:r>
    </w:p>
    <w:p w14:paraId="65804686" w14:textId="22327BDF" w:rsidR="002928D3" w:rsidRPr="00E562EE" w:rsidRDefault="00F55ACF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</w:t>
      </w:r>
      <w:r w:rsidRPr="00E562E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562EE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E562EE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581BD7FE" w14:textId="118C12BC" w:rsidR="00E27FBA" w:rsidRPr="0078552F" w:rsidRDefault="00E562EE" w:rsidP="00D40CDE">
      <w:pPr>
        <w:pStyle w:val="Heading2"/>
        <w:spacing w:before="0"/>
        <w:rPr>
          <w:lang w:val="ru-RU"/>
        </w:rPr>
      </w:pPr>
      <w:r>
        <w:rPr>
          <w:lang w:val="ru-RU"/>
        </w:rPr>
        <w:t>РЕЗЮМЕ</w:t>
      </w:r>
    </w:p>
    <w:p w14:paraId="317B28FD" w14:textId="16D20334" w:rsidR="00E27FBA" w:rsidRPr="0078552F" w:rsidRDefault="00E27FBA" w:rsidP="00D278D0">
      <w:pPr>
        <w:spacing w:after="240"/>
        <w:rPr>
          <w:lang w:val="ru-RU"/>
        </w:rPr>
      </w:pPr>
      <w:r>
        <w:fldChar w:fldCharType="begin"/>
      </w:r>
      <w:r w:rsidRPr="00E562EE">
        <w:rPr>
          <w:lang w:val="ru-RU"/>
        </w:rPr>
        <w:instrText xml:space="preserve"> </w:instrText>
      </w:r>
      <w:r>
        <w:instrText>AUTONUM</w:instrText>
      </w:r>
      <w:r w:rsidRPr="00E562EE">
        <w:rPr>
          <w:lang w:val="ru-RU"/>
        </w:rPr>
        <w:instrText xml:space="preserve">  </w:instrText>
      </w:r>
      <w:r>
        <w:fldChar w:fldCharType="end"/>
      </w:r>
      <w:r w:rsidRPr="00E562EE">
        <w:rPr>
          <w:lang w:val="ru-RU"/>
        </w:rPr>
        <w:tab/>
      </w:r>
      <w:r w:rsidR="00E562EE" w:rsidRPr="00E562EE">
        <w:rPr>
          <w:lang w:val="ru-RU"/>
        </w:rPr>
        <w:t>Международное бюро представляет резюме отзывов на пересмотренное предложение от членов и наблюдателей Комитета по стандартам ВОИС (</w:t>
      </w:r>
      <w:r w:rsidR="00E562EE">
        <w:rPr>
          <w:lang w:val="ru-RU"/>
        </w:rPr>
        <w:t>КСВ</w:t>
      </w:r>
      <w:r w:rsidR="00E562EE" w:rsidRPr="00E562EE">
        <w:rPr>
          <w:lang w:val="ru-RU"/>
        </w:rPr>
        <w:t>)</w:t>
      </w:r>
      <w:r w:rsidR="00E562EE">
        <w:rPr>
          <w:rStyle w:val="FootnoteReference"/>
        </w:rPr>
        <w:footnoteReference w:id="2"/>
      </w:r>
      <w:r w:rsidR="00E562EE" w:rsidRPr="00E562EE">
        <w:rPr>
          <w:lang w:val="ru-RU"/>
        </w:rPr>
        <w:t xml:space="preserve"> и просит дать указания относительно следующего шага по подготовке окончательного предложения по метаданным для </w:t>
      </w:r>
      <w:r w:rsidR="00E562EE">
        <w:rPr>
          <w:lang w:val="ru-RU"/>
        </w:rPr>
        <w:t xml:space="preserve">охраняемых </w:t>
      </w:r>
      <w:r w:rsidR="00E562EE" w:rsidRPr="00E562EE">
        <w:rPr>
          <w:lang w:val="ru-RU"/>
        </w:rPr>
        <w:t>авторски</w:t>
      </w:r>
      <w:r w:rsidR="00E562EE">
        <w:rPr>
          <w:lang w:val="ru-RU"/>
        </w:rPr>
        <w:t>м</w:t>
      </w:r>
      <w:r w:rsidR="00E562EE" w:rsidRPr="00E562EE">
        <w:rPr>
          <w:lang w:val="ru-RU"/>
        </w:rPr>
        <w:t xml:space="preserve"> </w:t>
      </w:r>
      <w:r w:rsidR="00E562EE">
        <w:rPr>
          <w:lang w:val="ru-RU"/>
        </w:rPr>
        <w:t>правом</w:t>
      </w:r>
      <w:r w:rsidR="00E562EE" w:rsidRPr="00E562EE">
        <w:rPr>
          <w:lang w:val="ru-RU"/>
        </w:rPr>
        <w:t xml:space="preserve"> произведений</w:t>
      </w:r>
      <w:r w:rsidR="00E562EE">
        <w:rPr>
          <w:lang w:val="ru-RU"/>
        </w:rPr>
        <w:t>, авторы которых неизвестны</w:t>
      </w:r>
      <w:r w:rsidR="00E562EE" w:rsidRPr="00E562EE">
        <w:rPr>
          <w:lang w:val="ru-RU"/>
        </w:rPr>
        <w:t xml:space="preserve">.  </w:t>
      </w:r>
    </w:p>
    <w:p w14:paraId="7A42FB4D" w14:textId="4487C3ED" w:rsidR="00D40CDE" w:rsidRPr="0078552F" w:rsidRDefault="00FF3E4C" w:rsidP="00D40CDE">
      <w:pPr>
        <w:pStyle w:val="Heading2"/>
        <w:spacing w:before="0"/>
        <w:rPr>
          <w:lang w:val="ru-RU"/>
        </w:rPr>
      </w:pPr>
      <w:r>
        <w:rPr>
          <w:lang w:val="ru-RU"/>
        </w:rPr>
        <w:t>ВВЕДЕНИЕ</w:t>
      </w:r>
    </w:p>
    <w:p w14:paraId="4ACE7895" w14:textId="666390BB" w:rsidR="003636DA" w:rsidRPr="00BA2BF1" w:rsidRDefault="00D40CDE" w:rsidP="004B2F22">
      <w:pPr>
        <w:spacing w:after="220"/>
        <w:rPr>
          <w:szCs w:val="22"/>
          <w:lang w:val="ru-RU"/>
        </w:rPr>
      </w:pPr>
      <w:r w:rsidRPr="00963AA6">
        <w:rPr>
          <w:szCs w:val="22"/>
        </w:rPr>
        <w:fldChar w:fldCharType="begin"/>
      </w:r>
      <w:r w:rsidRPr="00BA2BF1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BA2BF1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BA2BF1">
        <w:rPr>
          <w:szCs w:val="22"/>
          <w:lang w:val="ru-RU"/>
        </w:rPr>
        <w:tab/>
      </w:r>
      <w:r w:rsidR="00FF3E4C">
        <w:rPr>
          <w:szCs w:val="22"/>
          <w:lang w:val="ru-RU"/>
        </w:rPr>
        <w:t>На</w:t>
      </w:r>
      <w:r w:rsidR="00FF3E4C" w:rsidRPr="00BA2BF1">
        <w:rPr>
          <w:szCs w:val="22"/>
          <w:lang w:val="ru-RU"/>
        </w:rPr>
        <w:t xml:space="preserve"> </w:t>
      </w:r>
      <w:r w:rsidR="00FF3E4C">
        <w:rPr>
          <w:szCs w:val="22"/>
          <w:lang w:val="ru-RU"/>
        </w:rPr>
        <w:t>своей</w:t>
      </w:r>
      <w:r w:rsidR="00FF3E4C" w:rsidRPr="00BA2BF1">
        <w:rPr>
          <w:szCs w:val="22"/>
          <w:lang w:val="ru-RU"/>
        </w:rPr>
        <w:t xml:space="preserve"> </w:t>
      </w:r>
      <w:r w:rsidR="00FF3E4C">
        <w:rPr>
          <w:szCs w:val="22"/>
          <w:lang w:val="ru-RU"/>
        </w:rPr>
        <w:t>шестой</w:t>
      </w:r>
      <w:r w:rsidR="00FF3E4C" w:rsidRPr="00BA2BF1">
        <w:rPr>
          <w:szCs w:val="22"/>
          <w:lang w:val="ru-RU"/>
        </w:rPr>
        <w:t xml:space="preserve"> </w:t>
      </w:r>
      <w:r w:rsidR="00FF3E4C">
        <w:rPr>
          <w:szCs w:val="22"/>
          <w:lang w:val="ru-RU"/>
        </w:rPr>
        <w:t>сессии</w:t>
      </w:r>
      <w:r w:rsidR="00FF3E4C" w:rsidRPr="00BA2BF1">
        <w:rPr>
          <w:szCs w:val="22"/>
          <w:lang w:val="ru-RU"/>
        </w:rPr>
        <w:t xml:space="preserve">, </w:t>
      </w:r>
      <w:r w:rsidR="00FF3E4C">
        <w:rPr>
          <w:szCs w:val="22"/>
          <w:lang w:val="ru-RU"/>
        </w:rPr>
        <w:t>состоявшейся</w:t>
      </w:r>
      <w:r w:rsidR="00FF3E4C" w:rsidRPr="00BA2BF1">
        <w:rPr>
          <w:szCs w:val="22"/>
          <w:lang w:val="ru-RU"/>
        </w:rPr>
        <w:t xml:space="preserve"> </w:t>
      </w:r>
      <w:r w:rsidR="00FF3E4C">
        <w:rPr>
          <w:szCs w:val="22"/>
          <w:lang w:val="ru-RU"/>
        </w:rPr>
        <w:t>в</w:t>
      </w:r>
      <w:r w:rsidR="00FF3E4C" w:rsidRPr="00BA2BF1">
        <w:rPr>
          <w:szCs w:val="22"/>
          <w:lang w:val="ru-RU"/>
        </w:rPr>
        <w:t xml:space="preserve"> 2018 </w:t>
      </w:r>
      <w:r w:rsidR="00FF3E4C">
        <w:rPr>
          <w:szCs w:val="22"/>
          <w:lang w:val="ru-RU"/>
        </w:rPr>
        <w:t>году</w:t>
      </w:r>
      <w:r w:rsidR="00FF3E4C" w:rsidRPr="00BA2BF1">
        <w:rPr>
          <w:szCs w:val="22"/>
          <w:lang w:val="ru-RU"/>
        </w:rPr>
        <w:t xml:space="preserve">, </w:t>
      </w:r>
      <w:r w:rsidR="00FF3E4C">
        <w:rPr>
          <w:szCs w:val="22"/>
          <w:lang w:val="ru-RU"/>
        </w:rPr>
        <w:t>КСВ</w:t>
      </w:r>
      <w:r w:rsidR="00FF3E4C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принял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решение</w:t>
      </w:r>
      <w:r w:rsidR="00BA2BF1" w:rsidRPr="00BA2BF1">
        <w:rPr>
          <w:szCs w:val="22"/>
          <w:lang w:val="ru-RU"/>
        </w:rPr>
        <w:t xml:space="preserve"> </w:t>
      </w:r>
      <w:r w:rsidR="0078552F">
        <w:rPr>
          <w:szCs w:val="22"/>
          <w:lang w:val="ru-RU"/>
        </w:rPr>
        <w:t xml:space="preserve">распространить действие стандарта ВОИС </w:t>
      </w:r>
      <w:r w:rsidR="0078552F">
        <w:rPr>
          <w:szCs w:val="22"/>
          <w:lang w:val="en-GB"/>
        </w:rPr>
        <w:t>ST</w:t>
      </w:r>
      <w:r w:rsidR="0078552F" w:rsidRPr="0078552F">
        <w:rPr>
          <w:szCs w:val="22"/>
          <w:lang w:val="ru-RU"/>
        </w:rPr>
        <w:t xml:space="preserve">.96 </w:t>
      </w:r>
      <w:r w:rsidR="0078552F">
        <w:rPr>
          <w:szCs w:val="22"/>
          <w:lang w:val="ru-RU"/>
        </w:rPr>
        <w:t>на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охраняемы</w:t>
      </w:r>
      <w:r w:rsidR="0078552F">
        <w:rPr>
          <w:szCs w:val="22"/>
          <w:lang w:val="ru-RU"/>
        </w:rPr>
        <w:t>е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авторским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правом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произведения</w:t>
      </w:r>
      <w:r w:rsidR="00BA2BF1" w:rsidRPr="00BA2BF1">
        <w:rPr>
          <w:szCs w:val="22"/>
          <w:lang w:val="ru-RU"/>
        </w:rPr>
        <w:t xml:space="preserve">, </w:t>
      </w:r>
      <w:r w:rsidR="00BA2BF1">
        <w:rPr>
          <w:szCs w:val="22"/>
          <w:lang w:val="ru-RU"/>
        </w:rPr>
        <w:t>авторы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которых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неизвестны</w:t>
      </w:r>
      <w:r w:rsidR="001F39B2" w:rsidRPr="00BA2BF1">
        <w:rPr>
          <w:szCs w:val="22"/>
          <w:lang w:val="ru-RU"/>
        </w:rPr>
        <w:t xml:space="preserve"> (</w:t>
      </w:r>
      <w:r w:rsidR="00BA2BF1">
        <w:rPr>
          <w:szCs w:val="22"/>
          <w:lang w:val="ru-RU"/>
        </w:rPr>
        <w:t>см. пункт</w:t>
      </w:r>
      <w:r w:rsidR="001F39B2" w:rsidRPr="00BA2BF1">
        <w:rPr>
          <w:szCs w:val="22"/>
          <w:lang w:val="ru-RU"/>
        </w:rPr>
        <w:t xml:space="preserve"> 68 </w:t>
      </w:r>
      <w:r w:rsidR="00BA2BF1">
        <w:rPr>
          <w:szCs w:val="22"/>
          <w:lang w:val="ru-RU"/>
        </w:rPr>
        <w:t xml:space="preserve">документа </w:t>
      </w:r>
      <w:r w:rsidR="001F39B2" w:rsidRPr="00963AA6">
        <w:rPr>
          <w:szCs w:val="22"/>
        </w:rPr>
        <w:t>CWS</w:t>
      </w:r>
      <w:r w:rsidR="001F39B2" w:rsidRPr="00BA2BF1">
        <w:rPr>
          <w:szCs w:val="22"/>
          <w:lang w:val="ru-RU"/>
        </w:rPr>
        <w:t xml:space="preserve">/6/34).  </w:t>
      </w:r>
    </w:p>
    <w:p w14:paraId="25040379" w14:textId="105BF52F" w:rsidR="000925B9" w:rsidRPr="0078552F" w:rsidRDefault="003636DA" w:rsidP="008F78D2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BA2BF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2BF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2BF1">
        <w:rPr>
          <w:szCs w:val="22"/>
          <w:lang w:val="ru-RU"/>
        </w:rPr>
        <w:tab/>
      </w:r>
      <w:r w:rsidR="00BA2BF1">
        <w:rPr>
          <w:szCs w:val="22"/>
          <w:lang w:val="ru-RU"/>
        </w:rPr>
        <w:t>На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своей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восьмой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сессии</w:t>
      </w:r>
      <w:r w:rsidR="00BA2BF1" w:rsidRPr="00BA2BF1">
        <w:rPr>
          <w:szCs w:val="22"/>
          <w:lang w:val="ru-RU"/>
        </w:rPr>
        <w:t xml:space="preserve">, </w:t>
      </w:r>
      <w:r w:rsidR="00BA2BF1">
        <w:rPr>
          <w:szCs w:val="22"/>
          <w:lang w:val="ru-RU"/>
        </w:rPr>
        <w:t>состоявшейся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в</w:t>
      </w:r>
      <w:r w:rsidR="00BA2BF1" w:rsidRPr="00BA2BF1">
        <w:rPr>
          <w:szCs w:val="22"/>
          <w:lang w:val="ru-RU"/>
        </w:rPr>
        <w:t xml:space="preserve"> </w:t>
      </w:r>
      <w:r w:rsidR="001F39B2" w:rsidRPr="00BA2BF1">
        <w:rPr>
          <w:szCs w:val="22"/>
          <w:lang w:val="ru-RU"/>
        </w:rPr>
        <w:t>2020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году</w:t>
      </w:r>
      <w:r w:rsidR="001F39B2" w:rsidRPr="00BA2BF1">
        <w:rPr>
          <w:szCs w:val="22"/>
          <w:lang w:val="ru-RU"/>
        </w:rPr>
        <w:t xml:space="preserve">, </w:t>
      </w:r>
      <w:r w:rsidR="00BA2BF1">
        <w:rPr>
          <w:szCs w:val="22"/>
          <w:lang w:val="ru-RU"/>
        </w:rPr>
        <w:t>КСВ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отметил</w:t>
      </w:r>
      <w:r w:rsidR="00BA2BF1" w:rsidRPr="00BA2BF1">
        <w:rPr>
          <w:szCs w:val="22"/>
          <w:lang w:val="ru-RU"/>
        </w:rPr>
        <w:t xml:space="preserve">, </w:t>
      </w:r>
      <w:r w:rsidR="00BA2BF1">
        <w:rPr>
          <w:szCs w:val="22"/>
          <w:lang w:val="ru-RU"/>
        </w:rPr>
        <w:t>что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компоненты</w:t>
      </w:r>
      <w:r w:rsidR="00BA2BF1" w:rsidRPr="00BA2BF1">
        <w:rPr>
          <w:szCs w:val="22"/>
          <w:lang w:val="ru-RU"/>
        </w:rPr>
        <w:t xml:space="preserve"> </w:t>
      </w:r>
      <w:r w:rsidR="001F39B2" w:rsidRPr="00963AA6">
        <w:rPr>
          <w:szCs w:val="22"/>
        </w:rPr>
        <w:t>XML</w:t>
      </w:r>
      <w:r w:rsidR="00BA2BF1" w:rsidRPr="00BA2BF1">
        <w:rPr>
          <w:szCs w:val="22"/>
          <w:lang w:val="ru-RU"/>
        </w:rPr>
        <w:t>-</w:t>
      </w:r>
      <w:r w:rsidR="00BA2BF1">
        <w:rPr>
          <w:szCs w:val="22"/>
          <w:lang w:val="ru-RU"/>
        </w:rPr>
        <w:t>схем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для</w:t>
      </w:r>
      <w:r w:rsidR="00BA2BF1" w:rsidRPr="00BA2BF1">
        <w:rPr>
          <w:szCs w:val="22"/>
          <w:lang w:val="ru-RU"/>
        </w:rPr>
        <w:t xml:space="preserve"> </w:t>
      </w:r>
      <w:r w:rsidR="00BB0C1C">
        <w:rPr>
          <w:szCs w:val="22"/>
          <w:lang w:val="ru-RU"/>
        </w:rPr>
        <w:t xml:space="preserve">данных об </w:t>
      </w:r>
      <w:r w:rsidR="00BA2BF1">
        <w:rPr>
          <w:szCs w:val="22"/>
          <w:lang w:val="ru-RU"/>
        </w:rPr>
        <w:t>охраняемых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авторским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правом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произведени</w:t>
      </w:r>
      <w:r w:rsidR="00BB0C1C">
        <w:rPr>
          <w:szCs w:val="22"/>
          <w:lang w:val="ru-RU"/>
        </w:rPr>
        <w:t>ях</w:t>
      </w:r>
      <w:r w:rsidR="00BA2BF1" w:rsidRPr="00BA2BF1">
        <w:rPr>
          <w:szCs w:val="22"/>
          <w:lang w:val="ru-RU"/>
        </w:rPr>
        <w:t xml:space="preserve">, </w:t>
      </w:r>
      <w:r w:rsidR="00BA2BF1">
        <w:rPr>
          <w:szCs w:val="22"/>
          <w:lang w:val="ru-RU"/>
        </w:rPr>
        <w:t>авторы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которых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неизвестны</w:t>
      </w:r>
      <w:r w:rsidR="00BA2BF1" w:rsidRPr="00BA2BF1">
        <w:rPr>
          <w:szCs w:val="22"/>
          <w:lang w:val="ru-RU"/>
        </w:rPr>
        <w:t xml:space="preserve">, </w:t>
      </w:r>
      <w:r w:rsidR="00BA2BF1">
        <w:rPr>
          <w:szCs w:val="22"/>
          <w:lang w:val="ru-RU"/>
        </w:rPr>
        <w:t>были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включены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в</w:t>
      </w:r>
      <w:r w:rsidR="00BA2BF1" w:rsidRPr="00BA2BF1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 xml:space="preserve">версию </w:t>
      </w:r>
      <w:r w:rsidRPr="008F78D2">
        <w:rPr>
          <w:szCs w:val="22"/>
          <w:lang w:val="ru-RU"/>
        </w:rPr>
        <w:t xml:space="preserve">4.0 </w:t>
      </w:r>
      <w:r w:rsidR="00BA2BF1">
        <w:rPr>
          <w:szCs w:val="22"/>
          <w:lang w:val="ru-RU"/>
        </w:rPr>
        <w:t>стандарта</w:t>
      </w:r>
      <w:r w:rsidR="00BA2BF1" w:rsidRPr="008F78D2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ВОИС</w:t>
      </w:r>
      <w:r w:rsidR="00BA2BF1" w:rsidRPr="008F78D2">
        <w:rPr>
          <w:szCs w:val="22"/>
          <w:lang w:val="ru-RU"/>
        </w:rPr>
        <w:t xml:space="preserve"> </w:t>
      </w:r>
      <w:r w:rsidR="001F39B2" w:rsidRPr="00963AA6">
        <w:rPr>
          <w:szCs w:val="22"/>
        </w:rPr>
        <w:t>ST</w:t>
      </w:r>
      <w:r w:rsidR="001F39B2" w:rsidRPr="008F78D2">
        <w:rPr>
          <w:szCs w:val="22"/>
          <w:lang w:val="ru-RU"/>
        </w:rPr>
        <w:t xml:space="preserve">.96, </w:t>
      </w:r>
      <w:r w:rsidR="00BA2BF1">
        <w:rPr>
          <w:szCs w:val="22"/>
          <w:lang w:val="ru-RU"/>
        </w:rPr>
        <w:t>а</w:t>
      </w:r>
      <w:r w:rsidR="00BA2BF1" w:rsidRPr="008F78D2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Целевая</w:t>
      </w:r>
      <w:r w:rsidR="00BA2BF1" w:rsidRPr="008F78D2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группа</w:t>
      </w:r>
      <w:r w:rsidR="00BA2BF1" w:rsidRPr="008F78D2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по</w:t>
      </w:r>
      <w:r w:rsidR="00BA2BF1" w:rsidRPr="008F78D2">
        <w:rPr>
          <w:szCs w:val="22"/>
          <w:lang w:val="ru-RU"/>
        </w:rPr>
        <w:t xml:space="preserve"> </w:t>
      </w:r>
      <w:r w:rsidR="001F39B2" w:rsidRPr="00963AA6">
        <w:rPr>
          <w:szCs w:val="22"/>
        </w:rPr>
        <w:t>XML</w:t>
      </w:r>
      <w:r w:rsidR="00BA2BF1" w:rsidRPr="008F78D2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для</w:t>
      </w:r>
      <w:r w:rsidR="00BA2BF1" w:rsidRPr="008F78D2">
        <w:rPr>
          <w:szCs w:val="22"/>
          <w:lang w:val="ru-RU"/>
        </w:rPr>
        <w:t xml:space="preserve"> </w:t>
      </w:r>
      <w:r w:rsidR="00BA2BF1">
        <w:rPr>
          <w:szCs w:val="22"/>
          <w:lang w:val="ru-RU"/>
        </w:rPr>
        <w:t>ПС</w:t>
      </w:r>
      <w:r w:rsidR="00BA2BF1" w:rsidRPr="008F78D2">
        <w:rPr>
          <w:szCs w:val="22"/>
          <w:lang w:val="ru-RU"/>
        </w:rPr>
        <w:t xml:space="preserve"> </w:t>
      </w:r>
      <w:r w:rsidR="008F78D2">
        <w:rPr>
          <w:szCs w:val="22"/>
          <w:lang w:val="ru-RU"/>
        </w:rPr>
        <w:t>запланировала</w:t>
      </w:r>
      <w:r w:rsidR="008F78D2" w:rsidRPr="008F78D2">
        <w:rPr>
          <w:szCs w:val="22"/>
          <w:lang w:val="ru-RU"/>
        </w:rPr>
        <w:t xml:space="preserve"> </w:t>
      </w:r>
      <w:r w:rsidR="008F78D2">
        <w:rPr>
          <w:szCs w:val="22"/>
          <w:lang w:val="ru-RU"/>
        </w:rPr>
        <w:t>модернизацию</w:t>
      </w:r>
      <w:r w:rsidR="008F78D2" w:rsidRPr="008F78D2">
        <w:rPr>
          <w:szCs w:val="22"/>
          <w:lang w:val="ru-RU"/>
        </w:rPr>
        <w:t xml:space="preserve"> </w:t>
      </w:r>
      <w:r w:rsidR="008F78D2">
        <w:rPr>
          <w:szCs w:val="22"/>
          <w:lang w:val="ru-RU"/>
        </w:rPr>
        <w:t>некоторых</w:t>
      </w:r>
      <w:r w:rsidR="008F78D2" w:rsidRPr="008F78D2">
        <w:rPr>
          <w:szCs w:val="22"/>
          <w:lang w:val="ru-RU"/>
        </w:rPr>
        <w:t xml:space="preserve"> </w:t>
      </w:r>
      <w:r w:rsidR="008F78D2">
        <w:rPr>
          <w:szCs w:val="22"/>
          <w:lang w:val="ru-RU"/>
        </w:rPr>
        <w:t xml:space="preserve">компонентов, связанных с </w:t>
      </w:r>
      <w:r w:rsidR="008F78D2">
        <w:rPr>
          <w:szCs w:val="22"/>
          <w:lang w:val="ru-RU"/>
        </w:rPr>
        <w:lastRenderedPageBreak/>
        <w:t>авторским правом</w:t>
      </w:r>
      <w:r w:rsidR="00BB0C1C">
        <w:rPr>
          <w:szCs w:val="22"/>
          <w:lang w:val="ru-RU"/>
        </w:rPr>
        <w:t xml:space="preserve">, упомянув компоненты </w:t>
      </w:r>
      <w:r w:rsidR="00BB0C1C">
        <w:rPr>
          <w:szCs w:val="22"/>
          <w:lang w:val="en-GB"/>
        </w:rPr>
        <w:t>cpy</w:t>
      </w:r>
      <w:r w:rsidR="00BB0C1C" w:rsidRPr="00BB0C1C">
        <w:rPr>
          <w:szCs w:val="22"/>
          <w:lang w:val="ru-RU"/>
        </w:rPr>
        <w:t>:</w:t>
      </w:r>
      <w:r w:rsidR="00BB0C1C">
        <w:rPr>
          <w:szCs w:val="22"/>
          <w:lang w:val="en-GB"/>
        </w:rPr>
        <w:t>RightsHolderCategory</w:t>
      </w:r>
      <w:r w:rsidR="00BB0C1C" w:rsidRPr="00BB0C1C">
        <w:rPr>
          <w:szCs w:val="22"/>
          <w:lang w:val="ru-RU"/>
        </w:rPr>
        <w:t xml:space="preserve"> </w:t>
      </w:r>
      <w:r w:rsidR="00BB0C1C" w:rsidRPr="00BB0C1C">
        <w:rPr>
          <w:color w:val="000000" w:themeColor="text1"/>
          <w:szCs w:val="22"/>
          <w:lang w:val="ru-RU"/>
        </w:rPr>
        <w:t>и</w:t>
      </w:r>
      <w:ins w:id="5" w:author="ROSENBERG Nicole" w:date="2023-11-28T12:10:00Z">
        <w:r w:rsidR="00BB0C1C" w:rsidRPr="00BB0C1C">
          <w:rPr>
            <w:color w:val="000000" w:themeColor="text1"/>
            <w:szCs w:val="22"/>
            <w:lang w:val="ru-RU"/>
          </w:rPr>
          <w:t xml:space="preserve"> </w:t>
        </w:r>
      </w:ins>
      <w:r w:rsidR="00BB0C1C">
        <w:rPr>
          <w:color w:val="000000" w:themeColor="text1"/>
          <w:szCs w:val="22"/>
          <w:lang w:val="en-GB"/>
        </w:rPr>
        <w:t>cpy</w:t>
      </w:r>
      <w:r w:rsidR="00BB0C1C" w:rsidRPr="00BB0C1C">
        <w:rPr>
          <w:color w:val="000000" w:themeColor="text1"/>
          <w:szCs w:val="22"/>
          <w:lang w:val="ru-RU"/>
        </w:rPr>
        <w:t>:</w:t>
      </w:r>
      <w:r w:rsidR="00BB0C1C">
        <w:rPr>
          <w:color w:val="000000" w:themeColor="text1"/>
          <w:szCs w:val="22"/>
          <w:lang w:val="en-GB"/>
        </w:rPr>
        <w:t>OrphanWorkKindCode</w:t>
      </w:r>
      <w:r w:rsidR="008F78D2">
        <w:rPr>
          <w:szCs w:val="22"/>
          <w:lang w:val="ru-RU"/>
        </w:rPr>
        <w:t xml:space="preserve"> </w:t>
      </w:r>
      <w:r w:rsidR="00B82497" w:rsidRPr="008F78D2">
        <w:rPr>
          <w:szCs w:val="22"/>
          <w:lang w:val="ru-RU"/>
        </w:rPr>
        <w:t>(</w:t>
      </w:r>
      <w:r w:rsidR="008F78D2">
        <w:rPr>
          <w:szCs w:val="22"/>
          <w:lang w:val="ru-RU"/>
        </w:rPr>
        <w:t>см. пункты</w:t>
      </w:r>
      <w:r w:rsidR="00EE0D5A" w:rsidRPr="008F78D2">
        <w:rPr>
          <w:szCs w:val="22"/>
          <w:lang w:val="ru-RU"/>
        </w:rPr>
        <w:t xml:space="preserve"> 8</w:t>
      </w:r>
      <w:r w:rsidRPr="008F78D2">
        <w:rPr>
          <w:szCs w:val="22"/>
          <w:lang w:val="ru-RU"/>
        </w:rPr>
        <w:t>6</w:t>
      </w:r>
      <w:r w:rsidR="00EE0D5A" w:rsidRPr="008F78D2">
        <w:rPr>
          <w:szCs w:val="22"/>
          <w:lang w:val="ru-RU"/>
        </w:rPr>
        <w:t xml:space="preserve"> </w:t>
      </w:r>
      <w:r w:rsidR="008F78D2">
        <w:rPr>
          <w:szCs w:val="22"/>
          <w:lang w:val="ru-RU"/>
        </w:rPr>
        <w:t>и</w:t>
      </w:r>
      <w:r w:rsidR="00EE0D5A" w:rsidRPr="008F78D2">
        <w:rPr>
          <w:szCs w:val="22"/>
          <w:lang w:val="ru-RU"/>
        </w:rPr>
        <w:t xml:space="preserve"> </w:t>
      </w:r>
      <w:r w:rsidRPr="008F78D2">
        <w:rPr>
          <w:szCs w:val="22"/>
          <w:lang w:val="ru-RU"/>
        </w:rPr>
        <w:t xml:space="preserve">92 </w:t>
      </w:r>
      <w:r w:rsidR="008F78D2">
        <w:rPr>
          <w:szCs w:val="22"/>
          <w:lang w:val="ru-RU"/>
        </w:rPr>
        <w:t xml:space="preserve">документа </w:t>
      </w:r>
      <w:r w:rsidR="00EE0D5A" w:rsidRPr="00963AA6">
        <w:rPr>
          <w:szCs w:val="22"/>
        </w:rPr>
        <w:t>CWS</w:t>
      </w:r>
      <w:r w:rsidR="00EE0D5A" w:rsidRPr="008F78D2">
        <w:rPr>
          <w:szCs w:val="22"/>
          <w:lang w:val="ru-RU"/>
        </w:rPr>
        <w:t>/8/</w:t>
      </w:r>
      <w:r w:rsidRPr="008F78D2">
        <w:rPr>
          <w:szCs w:val="22"/>
          <w:lang w:val="ru-RU"/>
        </w:rPr>
        <w:t>24</w:t>
      </w:r>
      <w:r w:rsidR="00EE0D5A" w:rsidRPr="008F78D2">
        <w:rPr>
          <w:szCs w:val="22"/>
          <w:lang w:val="ru-RU"/>
        </w:rPr>
        <w:t>)</w:t>
      </w:r>
      <w:r w:rsidR="00D40CDE" w:rsidRPr="008F78D2">
        <w:rPr>
          <w:szCs w:val="22"/>
          <w:lang w:val="ru-RU"/>
        </w:rPr>
        <w:t>.</w:t>
      </w:r>
    </w:p>
    <w:p w14:paraId="2690754F" w14:textId="36D04E4D" w:rsidR="00C048AE" w:rsidRPr="0078552F" w:rsidRDefault="006E3EF4" w:rsidP="00E27FBA">
      <w:pPr>
        <w:spacing w:after="220"/>
        <w:rPr>
          <w:szCs w:val="22"/>
          <w:lang w:val="ru-RU"/>
        </w:rPr>
      </w:pPr>
      <w:r w:rsidRPr="00963AA6">
        <w:rPr>
          <w:szCs w:val="22"/>
        </w:rPr>
        <w:fldChar w:fldCharType="begin"/>
      </w:r>
      <w:r w:rsidRPr="00660271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660271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660271">
        <w:rPr>
          <w:szCs w:val="22"/>
          <w:lang w:val="ru-RU"/>
        </w:rPr>
        <w:tab/>
      </w:r>
      <w:r w:rsidR="00660271" w:rsidRPr="00660271">
        <w:rPr>
          <w:szCs w:val="22"/>
          <w:lang w:val="ru-RU"/>
        </w:rPr>
        <w:t>На своей девятой сессии, состоявшейся в 2021 г</w:t>
      </w:r>
      <w:r w:rsidR="00660271">
        <w:rPr>
          <w:szCs w:val="22"/>
          <w:lang w:val="ru-RU"/>
        </w:rPr>
        <w:t>оду</w:t>
      </w:r>
      <w:r w:rsidR="00660271" w:rsidRPr="00660271">
        <w:rPr>
          <w:szCs w:val="22"/>
          <w:lang w:val="ru-RU"/>
        </w:rPr>
        <w:t xml:space="preserve">, КСВ рассмотрел представленный Международным бюро рабочий проект документа, </w:t>
      </w:r>
      <w:r w:rsidR="00BB0C1C">
        <w:rPr>
          <w:szCs w:val="22"/>
          <w:lang w:val="ru-RU"/>
        </w:rPr>
        <w:t>предложив</w:t>
      </w:r>
      <w:r w:rsidR="00660271">
        <w:rPr>
          <w:szCs w:val="22"/>
          <w:lang w:val="ru-RU"/>
        </w:rPr>
        <w:t xml:space="preserve"> </w:t>
      </w:r>
      <w:r w:rsidR="00660271" w:rsidRPr="00660271">
        <w:rPr>
          <w:szCs w:val="22"/>
          <w:lang w:val="ru-RU"/>
        </w:rPr>
        <w:t>созда</w:t>
      </w:r>
      <w:r w:rsidR="00BB0C1C">
        <w:rPr>
          <w:szCs w:val="22"/>
          <w:lang w:val="ru-RU"/>
        </w:rPr>
        <w:t>ть</w:t>
      </w:r>
      <w:r w:rsidR="00660271" w:rsidRPr="00660271">
        <w:rPr>
          <w:szCs w:val="22"/>
          <w:lang w:val="ru-RU"/>
        </w:rPr>
        <w:t xml:space="preserve"> структурированн</w:t>
      </w:r>
      <w:r w:rsidR="00BB0C1C">
        <w:rPr>
          <w:szCs w:val="22"/>
          <w:lang w:val="ru-RU"/>
        </w:rPr>
        <w:t>ый</w:t>
      </w:r>
      <w:r w:rsidR="00660271" w:rsidRPr="00660271">
        <w:rPr>
          <w:szCs w:val="22"/>
          <w:lang w:val="ru-RU"/>
        </w:rPr>
        <w:t xml:space="preserve"> </w:t>
      </w:r>
      <w:r w:rsidR="00660271">
        <w:rPr>
          <w:szCs w:val="22"/>
          <w:lang w:val="ru-RU"/>
        </w:rPr>
        <w:t>механизм</w:t>
      </w:r>
      <w:r w:rsidR="00660271" w:rsidRPr="00660271">
        <w:rPr>
          <w:szCs w:val="22"/>
          <w:lang w:val="ru-RU"/>
        </w:rPr>
        <w:t xml:space="preserve"> категоризации информации о ролях правообладателей и категориях творческих произведений, содержащ</w:t>
      </w:r>
      <w:r w:rsidR="00660271">
        <w:rPr>
          <w:szCs w:val="22"/>
          <w:lang w:val="ru-RU"/>
        </w:rPr>
        <w:t>их</w:t>
      </w:r>
      <w:r w:rsidR="00660271" w:rsidRPr="00660271">
        <w:rPr>
          <w:szCs w:val="22"/>
          <w:lang w:val="ru-RU"/>
        </w:rPr>
        <w:t xml:space="preserve">ся в существующих компонентах </w:t>
      </w:r>
      <w:r w:rsidR="00660271">
        <w:rPr>
          <w:szCs w:val="22"/>
          <w:lang w:val="ru-RU"/>
        </w:rPr>
        <w:t>стандарта ВОИС</w:t>
      </w:r>
      <w:r w:rsidR="00660271" w:rsidRPr="00660271">
        <w:rPr>
          <w:szCs w:val="22"/>
          <w:lang w:val="ru-RU"/>
        </w:rPr>
        <w:t xml:space="preserve"> </w:t>
      </w:r>
      <w:r w:rsidR="00660271" w:rsidRPr="00660271">
        <w:rPr>
          <w:szCs w:val="22"/>
        </w:rPr>
        <w:t>ST</w:t>
      </w:r>
      <w:r w:rsidR="00660271" w:rsidRPr="00660271">
        <w:rPr>
          <w:szCs w:val="22"/>
          <w:lang w:val="ru-RU"/>
        </w:rPr>
        <w:t xml:space="preserve">.96: </w:t>
      </w:r>
      <w:r w:rsidR="00660271" w:rsidRPr="00660271">
        <w:rPr>
          <w:szCs w:val="22"/>
        </w:rPr>
        <w:t>cpy</w:t>
      </w:r>
      <w:r w:rsidR="00660271" w:rsidRPr="00660271">
        <w:rPr>
          <w:szCs w:val="22"/>
          <w:lang w:val="ru-RU"/>
        </w:rPr>
        <w:t>:</w:t>
      </w:r>
      <w:r w:rsidR="00660271" w:rsidRPr="00660271">
        <w:rPr>
          <w:szCs w:val="22"/>
        </w:rPr>
        <w:t>RightsHolderCategory</w:t>
      </w:r>
      <w:r w:rsidR="00660271" w:rsidRPr="00660271">
        <w:rPr>
          <w:szCs w:val="22"/>
          <w:lang w:val="ru-RU"/>
        </w:rPr>
        <w:t xml:space="preserve"> (категория, </w:t>
      </w:r>
      <w:r w:rsidR="00660271">
        <w:rPr>
          <w:szCs w:val="22"/>
          <w:lang w:val="ru-RU"/>
        </w:rPr>
        <w:t>идентифицирующая</w:t>
      </w:r>
      <w:r w:rsidR="00660271" w:rsidRPr="00660271">
        <w:rPr>
          <w:szCs w:val="22"/>
          <w:lang w:val="ru-RU"/>
        </w:rPr>
        <w:t xml:space="preserve"> тип правообладателя) и </w:t>
      </w:r>
      <w:r w:rsidR="00660271" w:rsidRPr="00660271">
        <w:rPr>
          <w:szCs w:val="22"/>
        </w:rPr>
        <w:t>cpy</w:t>
      </w:r>
      <w:r w:rsidR="00660271" w:rsidRPr="00660271">
        <w:rPr>
          <w:szCs w:val="22"/>
          <w:lang w:val="ru-RU"/>
        </w:rPr>
        <w:t>:</w:t>
      </w:r>
      <w:r w:rsidR="00660271" w:rsidRPr="00660271">
        <w:rPr>
          <w:szCs w:val="22"/>
        </w:rPr>
        <w:t>OrphanWorkKindCode</w:t>
      </w:r>
      <w:r w:rsidR="00660271" w:rsidRPr="00660271">
        <w:rPr>
          <w:szCs w:val="22"/>
          <w:lang w:val="ru-RU"/>
        </w:rPr>
        <w:t xml:space="preserve"> (список кодов, </w:t>
      </w:r>
      <w:r w:rsidR="00660271">
        <w:rPr>
          <w:szCs w:val="22"/>
          <w:lang w:val="ru-RU"/>
        </w:rPr>
        <w:t>идентифицирующих различные</w:t>
      </w:r>
      <w:r w:rsidR="00660271" w:rsidRPr="00660271">
        <w:rPr>
          <w:szCs w:val="22"/>
          <w:lang w:val="ru-RU"/>
        </w:rPr>
        <w:t xml:space="preserve"> вид</w:t>
      </w:r>
      <w:r w:rsidR="00660271">
        <w:rPr>
          <w:szCs w:val="22"/>
          <w:lang w:val="ru-RU"/>
        </w:rPr>
        <w:t>ы</w:t>
      </w:r>
      <w:r w:rsidR="00660271" w:rsidRPr="00660271">
        <w:rPr>
          <w:szCs w:val="22"/>
          <w:lang w:val="ru-RU"/>
        </w:rPr>
        <w:t xml:space="preserve"> произведений</w:t>
      </w:r>
      <w:r w:rsidR="00660271">
        <w:rPr>
          <w:szCs w:val="22"/>
          <w:lang w:val="ru-RU"/>
        </w:rPr>
        <w:t>, авторы которых неизвестны</w:t>
      </w:r>
      <w:r w:rsidR="00660271" w:rsidRPr="00660271">
        <w:rPr>
          <w:szCs w:val="22"/>
          <w:lang w:val="ru-RU"/>
        </w:rPr>
        <w:t>).  Основной целью данно</w:t>
      </w:r>
      <w:r w:rsidR="00660271">
        <w:rPr>
          <w:szCs w:val="22"/>
          <w:lang w:val="ru-RU"/>
        </w:rPr>
        <w:t>го</w:t>
      </w:r>
      <w:r w:rsidR="00660271" w:rsidRPr="00660271">
        <w:rPr>
          <w:szCs w:val="22"/>
          <w:lang w:val="ru-RU"/>
        </w:rPr>
        <w:t xml:space="preserve"> </w:t>
      </w:r>
      <w:r w:rsidR="00660271">
        <w:rPr>
          <w:szCs w:val="22"/>
          <w:lang w:val="ru-RU"/>
        </w:rPr>
        <w:t>документа</w:t>
      </w:r>
      <w:r w:rsidR="00660271" w:rsidRPr="00660271">
        <w:rPr>
          <w:szCs w:val="22"/>
          <w:lang w:val="ru-RU"/>
        </w:rPr>
        <w:t xml:space="preserve"> было </w:t>
      </w:r>
      <w:r w:rsidR="00660271">
        <w:rPr>
          <w:szCs w:val="22"/>
          <w:lang w:val="ru-RU"/>
        </w:rPr>
        <w:t>повышение уровня</w:t>
      </w:r>
      <w:r w:rsidR="00660271" w:rsidRPr="00660271">
        <w:rPr>
          <w:szCs w:val="22"/>
          <w:lang w:val="ru-RU"/>
        </w:rPr>
        <w:t xml:space="preserve"> </w:t>
      </w:r>
      <w:r w:rsidR="00660271">
        <w:rPr>
          <w:szCs w:val="22"/>
          <w:lang w:val="ru-RU"/>
        </w:rPr>
        <w:t xml:space="preserve">интероперабельности </w:t>
      </w:r>
      <w:r w:rsidR="00660271" w:rsidRPr="00660271">
        <w:rPr>
          <w:szCs w:val="22"/>
        </w:rPr>
        <w:t>WIPO</w:t>
      </w:r>
      <w:r w:rsidR="00660271" w:rsidRPr="00660271">
        <w:rPr>
          <w:szCs w:val="22"/>
          <w:lang w:val="ru-RU"/>
        </w:rPr>
        <w:t xml:space="preserve"> </w:t>
      </w:r>
      <w:r w:rsidR="00660271" w:rsidRPr="00660271">
        <w:rPr>
          <w:szCs w:val="22"/>
        </w:rPr>
        <w:t>ST</w:t>
      </w:r>
      <w:r w:rsidR="00660271" w:rsidRPr="00660271">
        <w:rPr>
          <w:szCs w:val="22"/>
          <w:lang w:val="ru-RU"/>
        </w:rPr>
        <w:t xml:space="preserve">.96 с другими стандартами данных в мире, которые разрабатываются или используются </w:t>
      </w:r>
      <w:r w:rsidR="00660271">
        <w:rPr>
          <w:szCs w:val="22"/>
          <w:lang w:val="ru-RU"/>
        </w:rPr>
        <w:t>культурными отраслями</w:t>
      </w:r>
      <w:r w:rsidR="00660271" w:rsidRPr="00660271">
        <w:rPr>
          <w:szCs w:val="22"/>
          <w:lang w:val="ru-RU"/>
        </w:rPr>
        <w:t xml:space="preserve"> </w:t>
      </w:r>
      <w:r w:rsidR="00660271">
        <w:rPr>
          <w:szCs w:val="22"/>
          <w:lang w:val="ru-RU"/>
        </w:rPr>
        <w:t>экономики</w:t>
      </w:r>
      <w:r w:rsidR="00660271" w:rsidRPr="00660271">
        <w:rPr>
          <w:szCs w:val="22"/>
          <w:lang w:val="ru-RU"/>
        </w:rPr>
        <w:t xml:space="preserve">, организациями коллективного управления в области авторского права и смежных прав, а также национальными и университетскими библиотеками.   </w:t>
      </w:r>
    </w:p>
    <w:p w14:paraId="2789A0B3" w14:textId="3CE91B3E" w:rsidR="007740C8" w:rsidRPr="0078552F" w:rsidRDefault="00362C4C" w:rsidP="00FC4FD6">
      <w:pPr>
        <w:spacing w:after="220"/>
        <w:rPr>
          <w:szCs w:val="22"/>
          <w:lang w:val="ru-RU"/>
        </w:rPr>
      </w:pPr>
      <w:r w:rsidRPr="00963AA6">
        <w:rPr>
          <w:szCs w:val="22"/>
        </w:rPr>
        <w:fldChar w:fldCharType="begin"/>
      </w:r>
      <w:r w:rsidRPr="00AA38D6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AA38D6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AA38D6">
        <w:rPr>
          <w:szCs w:val="22"/>
          <w:lang w:val="ru-RU"/>
        </w:rPr>
        <w:tab/>
      </w:r>
      <w:r w:rsidR="00AA38D6" w:rsidRPr="00AA38D6">
        <w:rPr>
          <w:szCs w:val="22"/>
          <w:lang w:val="ru-RU"/>
        </w:rPr>
        <w:t xml:space="preserve">Кроме того, на своей девятой сессии КСВ предложил своим членам прокомментировать предложения по метаданным для </w:t>
      </w:r>
      <w:r w:rsidR="00AA38D6">
        <w:rPr>
          <w:szCs w:val="22"/>
          <w:lang w:val="ru-RU"/>
        </w:rPr>
        <w:t xml:space="preserve">охраняемых </w:t>
      </w:r>
      <w:r w:rsidR="00AA38D6" w:rsidRPr="00AA38D6">
        <w:rPr>
          <w:szCs w:val="22"/>
          <w:lang w:val="ru-RU"/>
        </w:rPr>
        <w:t>авторски</w:t>
      </w:r>
      <w:r w:rsidR="00AA38D6">
        <w:rPr>
          <w:szCs w:val="22"/>
          <w:lang w:val="ru-RU"/>
        </w:rPr>
        <w:t>м</w:t>
      </w:r>
      <w:r w:rsidR="00AA38D6" w:rsidRPr="00AA38D6">
        <w:rPr>
          <w:szCs w:val="22"/>
          <w:lang w:val="ru-RU"/>
        </w:rPr>
        <w:t xml:space="preserve"> </w:t>
      </w:r>
      <w:r w:rsidR="00AA38D6">
        <w:rPr>
          <w:szCs w:val="22"/>
          <w:lang w:val="ru-RU"/>
        </w:rPr>
        <w:t>правом</w:t>
      </w:r>
      <w:r w:rsidR="00AA38D6" w:rsidRPr="00AA38D6">
        <w:rPr>
          <w:szCs w:val="22"/>
          <w:lang w:val="ru-RU"/>
        </w:rPr>
        <w:t xml:space="preserve"> произведений, </w:t>
      </w:r>
      <w:r w:rsidR="00AA38D6">
        <w:rPr>
          <w:szCs w:val="22"/>
          <w:lang w:val="ru-RU"/>
        </w:rPr>
        <w:t xml:space="preserve">авторы которых неизвестны, </w:t>
      </w:r>
      <w:r w:rsidR="00AA38D6" w:rsidRPr="00AA38D6">
        <w:rPr>
          <w:szCs w:val="22"/>
          <w:lang w:val="ru-RU"/>
        </w:rPr>
        <w:t xml:space="preserve">приведенные в </w:t>
      </w:r>
      <w:r w:rsidR="00AA38D6">
        <w:rPr>
          <w:szCs w:val="22"/>
          <w:lang w:val="ru-RU"/>
        </w:rPr>
        <w:t>п</w:t>
      </w:r>
      <w:r w:rsidR="00AA38D6" w:rsidRPr="00AA38D6">
        <w:rPr>
          <w:szCs w:val="22"/>
          <w:lang w:val="ru-RU"/>
        </w:rPr>
        <w:t xml:space="preserve">риложении к документу </w:t>
      </w:r>
      <w:r w:rsidR="00AA38D6" w:rsidRPr="00AA38D6">
        <w:rPr>
          <w:szCs w:val="22"/>
        </w:rPr>
        <w:t>CWS</w:t>
      </w:r>
      <w:r w:rsidR="00AA38D6" w:rsidRPr="00AA38D6">
        <w:rPr>
          <w:szCs w:val="22"/>
          <w:lang w:val="ru-RU"/>
        </w:rPr>
        <w:t xml:space="preserve">/9/4, и связаться со своими </w:t>
      </w:r>
      <w:r w:rsidR="00AA38D6">
        <w:rPr>
          <w:szCs w:val="22"/>
          <w:lang w:val="ru-RU"/>
        </w:rPr>
        <w:t>ведомствами по авторскому праву</w:t>
      </w:r>
      <w:r w:rsidR="00AA38D6" w:rsidRPr="00AA38D6">
        <w:rPr>
          <w:szCs w:val="22"/>
          <w:lang w:val="ru-RU"/>
        </w:rPr>
        <w:t xml:space="preserve"> для получения комментариев.  </w:t>
      </w:r>
      <w:r w:rsidR="00BB0C1C">
        <w:rPr>
          <w:szCs w:val="22"/>
          <w:lang w:val="ru-RU"/>
        </w:rPr>
        <w:t xml:space="preserve">Международное бюро подтвердило, что Целевая группа по </w:t>
      </w:r>
      <w:r w:rsidR="00BB0C1C">
        <w:rPr>
          <w:szCs w:val="22"/>
          <w:lang w:val="en-GB"/>
        </w:rPr>
        <w:t>XML</w:t>
      </w:r>
      <w:r w:rsidR="00BB0C1C" w:rsidRPr="00BB0C1C">
        <w:rPr>
          <w:szCs w:val="22"/>
          <w:lang w:val="ru-RU"/>
        </w:rPr>
        <w:t xml:space="preserve"> </w:t>
      </w:r>
      <w:r w:rsidR="00BB0C1C">
        <w:rPr>
          <w:szCs w:val="22"/>
          <w:lang w:val="ru-RU"/>
        </w:rPr>
        <w:t xml:space="preserve">для ПС свяжется с более широким кругом ведомств по авторскому праву и отраслевых групп, связанных с авторским правом, с тем чтобы они оказали содействие в ее работе. </w:t>
      </w:r>
      <w:r w:rsidR="00BB0C1C" w:rsidRPr="00BB0C1C">
        <w:rPr>
          <w:szCs w:val="22"/>
          <w:lang w:val="ru-RU"/>
        </w:rPr>
        <w:t xml:space="preserve"> </w:t>
      </w:r>
      <w:r w:rsidR="00AA38D6" w:rsidRPr="00AA38D6">
        <w:rPr>
          <w:szCs w:val="22"/>
          <w:lang w:val="ru-RU"/>
        </w:rPr>
        <w:t xml:space="preserve">КСВ отметил, что Международное бюро планирует представить окончательные предложения для рассмотрения на своей десятой сессии. </w:t>
      </w:r>
      <w:r w:rsidR="00AA38D6" w:rsidRPr="0078552F">
        <w:rPr>
          <w:szCs w:val="22"/>
          <w:lang w:val="ru-RU"/>
        </w:rPr>
        <w:t>(</w:t>
      </w:r>
      <w:r w:rsidR="00417269">
        <w:rPr>
          <w:szCs w:val="22"/>
          <w:lang w:val="ru-RU"/>
        </w:rPr>
        <w:t xml:space="preserve">См. пункты </w:t>
      </w:r>
      <w:r w:rsidR="00AA38D6" w:rsidRPr="0078552F">
        <w:rPr>
          <w:szCs w:val="22"/>
          <w:lang w:val="ru-RU"/>
        </w:rPr>
        <w:t>21</w:t>
      </w:r>
      <w:r w:rsidR="00417269">
        <w:rPr>
          <w:szCs w:val="22"/>
          <w:lang w:val="ru-RU"/>
        </w:rPr>
        <w:t>–</w:t>
      </w:r>
      <w:r w:rsidR="00AA38D6" w:rsidRPr="0078552F">
        <w:rPr>
          <w:szCs w:val="22"/>
          <w:lang w:val="ru-RU"/>
        </w:rPr>
        <w:t xml:space="preserve">24 </w:t>
      </w:r>
      <w:r w:rsidR="00417269">
        <w:rPr>
          <w:szCs w:val="22"/>
          <w:lang w:val="ru-RU"/>
        </w:rPr>
        <w:t xml:space="preserve">документа </w:t>
      </w:r>
      <w:r w:rsidR="00AA38D6" w:rsidRPr="00AA38D6">
        <w:rPr>
          <w:szCs w:val="22"/>
        </w:rPr>
        <w:t>CWS</w:t>
      </w:r>
      <w:r w:rsidR="00AA38D6" w:rsidRPr="0078552F">
        <w:rPr>
          <w:szCs w:val="22"/>
          <w:lang w:val="ru-RU"/>
        </w:rPr>
        <w:t xml:space="preserve">/9/25).   </w:t>
      </w:r>
    </w:p>
    <w:p w14:paraId="4293AE14" w14:textId="7A7BB1E2" w:rsidR="00EF30A9" w:rsidRPr="0078552F" w:rsidRDefault="00FD4B2E" w:rsidP="00FC4FD6">
      <w:pPr>
        <w:spacing w:after="220"/>
        <w:rPr>
          <w:szCs w:val="22"/>
          <w:lang w:val="ru-RU"/>
        </w:rPr>
      </w:pPr>
      <w:r w:rsidRPr="00963AA6">
        <w:rPr>
          <w:szCs w:val="22"/>
        </w:rPr>
        <w:fldChar w:fldCharType="begin"/>
      </w:r>
      <w:r w:rsidRPr="00417269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417269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417269">
        <w:rPr>
          <w:szCs w:val="22"/>
          <w:lang w:val="ru-RU"/>
        </w:rPr>
        <w:tab/>
      </w:r>
      <w:r w:rsidR="00417269" w:rsidRPr="00417269">
        <w:rPr>
          <w:szCs w:val="22"/>
          <w:lang w:val="ru-RU"/>
        </w:rPr>
        <w:t>На своей десятой сессии, состоявшейся в 2022 г</w:t>
      </w:r>
      <w:r w:rsidR="00417269">
        <w:rPr>
          <w:szCs w:val="22"/>
          <w:lang w:val="ru-RU"/>
        </w:rPr>
        <w:t>оду</w:t>
      </w:r>
      <w:r w:rsidR="00417269" w:rsidRPr="00417269">
        <w:rPr>
          <w:szCs w:val="22"/>
          <w:lang w:val="ru-RU"/>
        </w:rPr>
        <w:t xml:space="preserve">, КСВ отметил, что государствам-членам и наблюдателям ВОИС </w:t>
      </w:r>
      <w:r w:rsidR="00BB0C1C">
        <w:rPr>
          <w:szCs w:val="22"/>
          <w:lang w:val="ru-RU"/>
        </w:rPr>
        <w:t xml:space="preserve">(включая отраслевые группы, связанные с авторским правом) </w:t>
      </w:r>
      <w:r w:rsidR="00417269" w:rsidRPr="00417269">
        <w:rPr>
          <w:szCs w:val="22"/>
          <w:lang w:val="ru-RU"/>
        </w:rPr>
        <w:t>было предложено представить свои замечания по у</w:t>
      </w:r>
      <w:r w:rsidR="00417269">
        <w:rPr>
          <w:szCs w:val="22"/>
          <w:lang w:val="ru-RU"/>
        </w:rPr>
        <w:t xml:space="preserve">лучшенным </w:t>
      </w:r>
      <w:r w:rsidR="00417269" w:rsidRPr="00417269">
        <w:rPr>
          <w:szCs w:val="22"/>
          <w:lang w:val="ru-RU"/>
        </w:rPr>
        <w:t xml:space="preserve">предложениям посредством циркуляра </w:t>
      </w:r>
      <w:r w:rsidR="00417269" w:rsidRPr="00417269">
        <w:rPr>
          <w:szCs w:val="22"/>
        </w:rPr>
        <w:t>C</w:t>
      </w:r>
      <w:r w:rsidR="00417269" w:rsidRPr="00417269">
        <w:rPr>
          <w:szCs w:val="22"/>
          <w:lang w:val="ru-RU"/>
        </w:rPr>
        <w:t>.</w:t>
      </w:r>
      <w:r w:rsidR="00417269" w:rsidRPr="00417269">
        <w:rPr>
          <w:szCs w:val="22"/>
        </w:rPr>
        <w:t>CWS</w:t>
      </w:r>
      <w:r w:rsidR="00417269" w:rsidRPr="00417269">
        <w:rPr>
          <w:szCs w:val="22"/>
          <w:lang w:val="ru-RU"/>
        </w:rPr>
        <w:t xml:space="preserve"> 156.  Было получено девять ответов от шести государств-членов и трех наблюдателей.  Рабочий проект был пересмотрен в соответствии с полученными отзывами, и КСВ было предложено прокомментировать пересмотренный рабочий проект по метаданным </w:t>
      </w:r>
      <w:r w:rsidR="00417269">
        <w:rPr>
          <w:szCs w:val="22"/>
          <w:lang w:val="ru-RU"/>
        </w:rPr>
        <w:t xml:space="preserve">для охраняемых </w:t>
      </w:r>
      <w:r w:rsidR="00417269" w:rsidRPr="00417269">
        <w:rPr>
          <w:szCs w:val="22"/>
          <w:lang w:val="ru-RU"/>
        </w:rPr>
        <w:t>авторски</w:t>
      </w:r>
      <w:r w:rsidR="00417269">
        <w:rPr>
          <w:szCs w:val="22"/>
          <w:lang w:val="ru-RU"/>
        </w:rPr>
        <w:t>м правом</w:t>
      </w:r>
      <w:r w:rsidR="00417269" w:rsidRPr="00417269">
        <w:rPr>
          <w:szCs w:val="22"/>
          <w:lang w:val="ru-RU"/>
        </w:rPr>
        <w:t xml:space="preserve"> произведений, </w:t>
      </w:r>
      <w:r w:rsidR="00417269">
        <w:rPr>
          <w:szCs w:val="22"/>
          <w:lang w:val="ru-RU"/>
        </w:rPr>
        <w:t xml:space="preserve">авторы которых неизвестны, </w:t>
      </w:r>
      <w:r w:rsidR="00417269" w:rsidRPr="00417269">
        <w:rPr>
          <w:szCs w:val="22"/>
          <w:lang w:val="ru-RU"/>
        </w:rPr>
        <w:t xml:space="preserve">представленный в </w:t>
      </w:r>
      <w:r w:rsidR="00417269">
        <w:rPr>
          <w:szCs w:val="22"/>
          <w:lang w:val="ru-RU"/>
        </w:rPr>
        <w:t>п</w:t>
      </w:r>
      <w:r w:rsidR="00417269" w:rsidRPr="00417269">
        <w:rPr>
          <w:szCs w:val="22"/>
          <w:lang w:val="ru-RU"/>
        </w:rPr>
        <w:t xml:space="preserve">риложении к документу </w:t>
      </w:r>
      <w:r w:rsidR="00417269" w:rsidRPr="00417269">
        <w:rPr>
          <w:szCs w:val="22"/>
        </w:rPr>
        <w:t>CWS</w:t>
      </w:r>
      <w:r w:rsidR="00417269" w:rsidRPr="00417269">
        <w:rPr>
          <w:szCs w:val="22"/>
          <w:lang w:val="ru-RU"/>
        </w:rPr>
        <w:t xml:space="preserve">/10/7. </w:t>
      </w:r>
      <w:r w:rsidR="00417269" w:rsidRPr="0078552F">
        <w:rPr>
          <w:szCs w:val="22"/>
          <w:lang w:val="ru-RU"/>
        </w:rPr>
        <w:t>(</w:t>
      </w:r>
      <w:r w:rsidR="00417269">
        <w:rPr>
          <w:szCs w:val="22"/>
          <w:lang w:val="ru-RU"/>
        </w:rPr>
        <w:t xml:space="preserve">См. пункты 50–51 документа </w:t>
      </w:r>
      <w:r w:rsidR="00417269" w:rsidRPr="00417269">
        <w:rPr>
          <w:szCs w:val="22"/>
        </w:rPr>
        <w:t>CWS</w:t>
      </w:r>
      <w:r w:rsidR="00417269" w:rsidRPr="0078552F">
        <w:rPr>
          <w:szCs w:val="22"/>
          <w:lang w:val="ru-RU"/>
        </w:rPr>
        <w:t xml:space="preserve">/10/22).  </w:t>
      </w:r>
    </w:p>
    <w:p w14:paraId="1173A39B" w14:textId="43665A2A" w:rsidR="00B31F0D" w:rsidRPr="00780336" w:rsidRDefault="00FD4B2E" w:rsidP="00FC4FD6">
      <w:pPr>
        <w:spacing w:after="220"/>
        <w:rPr>
          <w:szCs w:val="22"/>
          <w:lang w:val="ru-RU"/>
        </w:rPr>
      </w:pPr>
      <w:r w:rsidRPr="00963AA6">
        <w:rPr>
          <w:szCs w:val="22"/>
        </w:rPr>
        <w:fldChar w:fldCharType="begin"/>
      </w:r>
      <w:r w:rsidRPr="00780336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780336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780336">
        <w:rPr>
          <w:szCs w:val="22"/>
          <w:lang w:val="ru-RU"/>
        </w:rPr>
        <w:tab/>
      </w:r>
      <w:r w:rsidR="00780336">
        <w:rPr>
          <w:szCs w:val="22"/>
          <w:lang w:val="ru-RU"/>
        </w:rPr>
        <w:t>Также</w:t>
      </w:r>
      <w:r w:rsidR="00780336" w:rsidRPr="00780336">
        <w:rPr>
          <w:szCs w:val="22"/>
          <w:lang w:val="ru-RU"/>
        </w:rPr>
        <w:t xml:space="preserve"> </w:t>
      </w:r>
      <w:r w:rsidR="00780336">
        <w:rPr>
          <w:szCs w:val="22"/>
          <w:lang w:val="ru-RU"/>
        </w:rPr>
        <w:t>на</w:t>
      </w:r>
      <w:r w:rsidR="00780336" w:rsidRPr="00780336">
        <w:rPr>
          <w:szCs w:val="22"/>
          <w:lang w:val="ru-RU"/>
        </w:rPr>
        <w:t xml:space="preserve"> своей десятой сессии КСВ обсудил дальнейшие шаги в отношении совершенствования метаданных </w:t>
      </w:r>
      <w:r w:rsidR="00742059">
        <w:rPr>
          <w:szCs w:val="22"/>
          <w:lang w:val="ru-RU"/>
        </w:rPr>
        <w:t xml:space="preserve">для </w:t>
      </w:r>
      <w:r w:rsidR="00780336">
        <w:rPr>
          <w:szCs w:val="22"/>
          <w:lang w:val="ru-RU"/>
        </w:rPr>
        <w:t>охраняемым</w:t>
      </w:r>
      <w:r w:rsidR="00780336" w:rsidRPr="00780336">
        <w:rPr>
          <w:szCs w:val="22"/>
          <w:lang w:val="ru-RU"/>
        </w:rPr>
        <w:t xml:space="preserve"> авторским </w:t>
      </w:r>
      <w:r w:rsidR="00780336">
        <w:rPr>
          <w:szCs w:val="22"/>
          <w:lang w:val="ru-RU"/>
        </w:rPr>
        <w:t>правом</w:t>
      </w:r>
      <w:r w:rsidR="00780336" w:rsidRPr="00780336">
        <w:rPr>
          <w:szCs w:val="22"/>
          <w:lang w:val="ru-RU"/>
        </w:rPr>
        <w:t xml:space="preserve"> </w:t>
      </w:r>
      <w:r w:rsidR="00780336">
        <w:rPr>
          <w:szCs w:val="22"/>
          <w:lang w:val="ru-RU"/>
        </w:rPr>
        <w:t>произведени</w:t>
      </w:r>
      <w:r w:rsidR="00742059">
        <w:rPr>
          <w:szCs w:val="22"/>
          <w:lang w:val="ru-RU"/>
        </w:rPr>
        <w:t>й</w:t>
      </w:r>
      <w:r w:rsidR="00780336" w:rsidRPr="00780336">
        <w:rPr>
          <w:szCs w:val="22"/>
          <w:lang w:val="ru-RU"/>
        </w:rPr>
        <w:t xml:space="preserve">, </w:t>
      </w:r>
      <w:r w:rsidR="00780336">
        <w:rPr>
          <w:szCs w:val="22"/>
          <w:lang w:val="ru-RU"/>
        </w:rPr>
        <w:t>авторы</w:t>
      </w:r>
      <w:r w:rsidR="00780336" w:rsidRPr="00780336">
        <w:rPr>
          <w:szCs w:val="22"/>
          <w:lang w:val="ru-RU"/>
        </w:rPr>
        <w:t xml:space="preserve"> </w:t>
      </w:r>
      <w:r w:rsidR="00780336">
        <w:rPr>
          <w:szCs w:val="22"/>
          <w:lang w:val="ru-RU"/>
        </w:rPr>
        <w:t>которых</w:t>
      </w:r>
      <w:r w:rsidR="00780336" w:rsidRPr="00780336">
        <w:rPr>
          <w:szCs w:val="22"/>
          <w:lang w:val="ru-RU"/>
        </w:rPr>
        <w:t xml:space="preserve"> </w:t>
      </w:r>
      <w:r w:rsidR="00780336">
        <w:rPr>
          <w:szCs w:val="22"/>
          <w:lang w:val="ru-RU"/>
        </w:rPr>
        <w:t>неизвестны</w:t>
      </w:r>
      <w:r w:rsidR="00780336" w:rsidRPr="00780336">
        <w:rPr>
          <w:szCs w:val="22"/>
          <w:lang w:val="ru-RU"/>
        </w:rPr>
        <w:t xml:space="preserve">, на основе двух следующих вариантов, предложенных Международным бюро:   </w:t>
      </w:r>
    </w:p>
    <w:p w14:paraId="7B9C4F4B" w14:textId="49A967DF" w:rsidR="00B31F0D" w:rsidRPr="00780336" w:rsidRDefault="00780336" w:rsidP="00B31F0D">
      <w:pPr>
        <w:pStyle w:val="ListParagraph"/>
        <w:numPr>
          <w:ilvl w:val="0"/>
          <w:numId w:val="23"/>
        </w:numPr>
        <w:spacing w:after="2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ариант 1 предполагает создание новой Целевой группы, т.е.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Целевой группы по метаданным </w:t>
      </w:r>
      <w:r>
        <w:rPr>
          <w:rFonts w:ascii="Arial" w:hAnsi="Arial" w:cs="Arial"/>
          <w:sz w:val="22"/>
          <w:szCs w:val="22"/>
          <w:lang w:val="ru-RU"/>
        </w:rPr>
        <w:t xml:space="preserve">для охраняемых </w:t>
      </w:r>
      <w:r w:rsidRPr="00780336">
        <w:rPr>
          <w:rFonts w:ascii="Arial" w:hAnsi="Arial" w:cs="Arial"/>
          <w:sz w:val="22"/>
          <w:szCs w:val="22"/>
          <w:lang w:val="ru-RU"/>
        </w:rPr>
        <w:t>авторски</w:t>
      </w:r>
      <w:r>
        <w:rPr>
          <w:rFonts w:ascii="Arial" w:hAnsi="Arial" w:cs="Arial"/>
          <w:sz w:val="22"/>
          <w:szCs w:val="22"/>
          <w:lang w:val="ru-RU"/>
        </w:rPr>
        <w:t>м правом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 произведений</w:t>
      </w:r>
      <w:r>
        <w:rPr>
          <w:rFonts w:ascii="Arial" w:hAnsi="Arial" w:cs="Arial"/>
          <w:sz w:val="22"/>
          <w:szCs w:val="22"/>
          <w:lang w:val="ru-RU"/>
        </w:rPr>
        <w:t>, авторы которых неизвестны»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, для подготовки окончательных предложений </w:t>
      </w:r>
      <w:r>
        <w:rPr>
          <w:rFonts w:ascii="Arial" w:hAnsi="Arial" w:cs="Arial"/>
          <w:sz w:val="22"/>
          <w:szCs w:val="22"/>
          <w:lang w:val="ru-RU"/>
        </w:rPr>
        <w:t>относительно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 рекомендации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Pr="00780336">
        <w:rPr>
          <w:rFonts w:ascii="Arial" w:hAnsi="Arial" w:cs="Arial"/>
          <w:sz w:val="22"/>
          <w:szCs w:val="22"/>
          <w:lang w:val="ru-RU"/>
        </w:rPr>
        <w:t>метаданны</w:t>
      </w:r>
      <w:r>
        <w:rPr>
          <w:rFonts w:ascii="Arial" w:hAnsi="Arial" w:cs="Arial"/>
          <w:sz w:val="22"/>
          <w:szCs w:val="22"/>
          <w:lang w:val="ru-RU"/>
        </w:rPr>
        <w:t>м, касающимся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 роли правообладателей и категори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 творческих произведений, которые будут упоминаться в качестве </w:t>
      </w:r>
      <w:r w:rsidRPr="00780336">
        <w:rPr>
          <w:rFonts w:ascii="Arial" w:hAnsi="Arial" w:cs="Arial"/>
          <w:sz w:val="22"/>
          <w:szCs w:val="22"/>
          <w:lang w:val="en-GB"/>
        </w:rPr>
        <w:t>XML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-компонентов в пространстве имен авторского права стандарта ВОИС </w:t>
      </w:r>
      <w:r w:rsidRPr="00780336">
        <w:rPr>
          <w:rFonts w:ascii="Arial" w:hAnsi="Arial" w:cs="Arial"/>
          <w:sz w:val="22"/>
          <w:szCs w:val="22"/>
          <w:lang w:val="en-GB"/>
        </w:rPr>
        <w:t>ST</w:t>
      </w:r>
      <w:r w:rsidRPr="00780336">
        <w:rPr>
          <w:rFonts w:ascii="Arial" w:hAnsi="Arial" w:cs="Arial"/>
          <w:sz w:val="22"/>
          <w:szCs w:val="22"/>
          <w:lang w:val="ru-RU"/>
        </w:rPr>
        <w:t>.96; 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80336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14:paraId="3D4B55E0" w14:textId="77777777" w:rsidR="00EA00A0" w:rsidRPr="00780336" w:rsidRDefault="00EA00A0" w:rsidP="005D6619">
      <w:pPr>
        <w:pStyle w:val="ListParagraph"/>
        <w:spacing w:after="220"/>
        <w:rPr>
          <w:rFonts w:ascii="Arial" w:hAnsi="Arial" w:cs="Arial"/>
          <w:sz w:val="22"/>
          <w:szCs w:val="22"/>
          <w:lang w:val="ru-RU"/>
        </w:rPr>
      </w:pPr>
    </w:p>
    <w:p w14:paraId="34CC5E5D" w14:textId="3ADEA977" w:rsidR="00B31F0D" w:rsidRPr="0078552F" w:rsidRDefault="00780336" w:rsidP="00B31F0D">
      <w:pPr>
        <w:pStyle w:val="ListParagraph"/>
        <w:numPr>
          <w:ilvl w:val="0"/>
          <w:numId w:val="23"/>
        </w:numPr>
        <w:spacing w:after="2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ариант 2 предусматривает проведение еще одного раунда консультаций по пересмотренному рабочему проекту, представленному в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риложении к документу </w:t>
      </w:r>
      <w:r w:rsidRPr="00780336">
        <w:rPr>
          <w:rFonts w:ascii="Arial" w:hAnsi="Arial" w:cs="Arial"/>
          <w:sz w:val="22"/>
          <w:szCs w:val="22"/>
          <w:lang w:val="en-GB"/>
        </w:rPr>
        <w:t>CWS</w:t>
      </w:r>
      <w:r w:rsidRPr="00780336">
        <w:rPr>
          <w:rFonts w:ascii="Arial" w:hAnsi="Arial" w:cs="Arial"/>
          <w:sz w:val="22"/>
          <w:szCs w:val="22"/>
          <w:lang w:val="ru-RU"/>
        </w:rPr>
        <w:t xml:space="preserve">/10/7, посредством циркуляра КСВ, приглашающего экспертов по авторскому праву высказать свои замечания. </w:t>
      </w:r>
    </w:p>
    <w:p w14:paraId="5658997E" w14:textId="07D34109" w:rsidR="00181A8C" w:rsidRPr="0078552F" w:rsidRDefault="0051697F" w:rsidP="003D4CB5">
      <w:pPr>
        <w:spacing w:after="220"/>
        <w:rPr>
          <w:bCs/>
          <w:iCs/>
          <w:caps/>
          <w:szCs w:val="28"/>
          <w:lang w:val="ru-RU"/>
        </w:rPr>
      </w:pPr>
      <w:r w:rsidRPr="0051697F">
        <w:rPr>
          <w:szCs w:val="22"/>
          <w:lang w:val="ru-RU"/>
        </w:rPr>
        <w:t xml:space="preserve">КСВ принял решение провести еще один раунд консультаций </w:t>
      </w:r>
      <w:r>
        <w:rPr>
          <w:szCs w:val="22"/>
          <w:lang w:val="ru-RU"/>
        </w:rPr>
        <w:t>в</w:t>
      </w:r>
      <w:r w:rsidRPr="0051697F">
        <w:rPr>
          <w:szCs w:val="22"/>
          <w:lang w:val="ru-RU"/>
        </w:rPr>
        <w:t xml:space="preserve"> цел</w:t>
      </w:r>
      <w:r>
        <w:rPr>
          <w:szCs w:val="22"/>
          <w:lang w:val="ru-RU"/>
        </w:rPr>
        <w:t>ях</w:t>
      </w:r>
      <w:r w:rsidRPr="0051697F">
        <w:rPr>
          <w:szCs w:val="22"/>
          <w:lang w:val="ru-RU"/>
        </w:rPr>
        <w:t xml:space="preserve"> получения предложений от ведомств по авторскому праву и </w:t>
      </w:r>
      <w:r>
        <w:rPr>
          <w:szCs w:val="22"/>
          <w:lang w:val="ru-RU"/>
        </w:rPr>
        <w:t>представителей отрасли</w:t>
      </w:r>
      <w:r w:rsidRPr="0051697F">
        <w:rPr>
          <w:szCs w:val="22"/>
          <w:lang w:val="ru-RU"/>
        </w:rPr>
        <w:t xml:space="preserve"> (вариант 2).  КСВ обратился к Секретариату с просьбой </w:t>
      </w:r>
      <w:r>
        <w:rPr>
          <w:szCs w:val="22"/>
          <w:lang w:val="ru-RU"/>
        </w:rPr>
        <w:t>опубликовать</w:t>
      </w:r>
      <w:r w:rsidRPr="0051697F">
        <w:rPr>
          <w:szCs w:val="22"/>
          <w:lang w:val="ru-RU"/>
        </w:rPr>
        <w:t xml:space="preserve"> циркуляр, предлагающий его </w:t>
      </w:r>
      <w:r w:rsidRPr="0051697F">
        <w:rPr>
          <w:szCs w:val="22"/>
          <w:lang w:val="ru-RU"/>
        </w:rPr>
        <w:lastRenderedPageBreak/>
        <w:t xml:space="preserve">членам и наблюдателям, в </w:t>
      </w:r>
      <w:r>
        <w:rPr>
          <w:szCs w:val="22"/>
          <w:lang w:val="ru-RU"/>
        </w:rPr>
        <w:t>том числе</w:t>
      </w:r>
      <w:r w:rsidRPr="0051697F">
        <w:rPr>
          <w:szCs w:val="22"/>
          <w:lang w:val="ru-RU"/>
        </w:rPr>
        <w:t xml:space="preserve"> ведомствам и </w:t>
      </w:r>
      <w:r>
        <w:rPr>
          <w:szCs w:val="22"/>
          <w:lang w:val="ru-RU"/>
        </w:rPr>
        <w:t>органам</w:t>
      </w:r>
      <w:r w:rsidRPr="0051697F">
        <w:rPr>
          <w:szCs w:val="22"/>
          <w:lang w:val="ru-RU"/>
        </w:rPr>
        <w:t xml:space="preserve"> по авторскому праву, а также международным неправительственным организациям</w:t>
      </w:r>
      <w:r w:rsidR="00C4230D" w:rsidRPr="00C4230D">
        <w:rPr>
          <w:szCs w:val="22"/>
          <w:lang w:val="ru-RU"/>
        </w:rPr>
        <w:t xml:space="preserve"> </w:t>
      </w:r>
      <w:r w:rsidR="00C4230D">
        <w:rPr>
          <w:szCs w:val="22"/>
          <w:lang w:val="ru-RU"/>
        </w:rPr>
        <w:t>(НПО)</w:t>
      </w:r>
      <w:r w:rsidRPr="0051697F">
        <w:rPr>
          <w:szCs w:val="22"/>
          <w:lang w:val="ru-RU"/>
        </w:rPr>
        <w:t xml:space="preserve">, представляющим </w:t>
      </w:r>
      <w:r>
        <w:rPr>
          <w:szCs w:val="22"/>
          <w:lang w:val="ru-RU"/>
        </w:rPr>
        <w:t>творческие отрасли экономики</w:t>
      </w:r>
      <w:r w:rsidRPr="005169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изучить</w:t>
      </w:r>
      <w:r w:rsidRPr="0051697F">
        <w:rPr>
          <w:szCs w:val="22"/>
          <w:lang w:val="ru-RU"/>
        </w:rPr>
        <w:t xml:space="preserve"> пересмотренный рабочий проект, содержащийся в документе </w:t>
      </w:r>
      <w:r w:rsidRPr="0051697F">
        <w:rPr>
          <w:szCs w:val="22"/>
        </w:rPr>
        <w:t>CWS</w:t>
      </w:r>
      <w:r w:rsidRPr="0051697F">
        <w:rPr>
          <w:szCs w:val="22"/>
          <w:lang w:val="ru-RU"/>
        </w:rPr>
        <w:t>/10/7, и представить свои комментарии.  КСВ просил Секретариат представить на одиннадцатой сессии окончательное предложение, отражающее результаты консультаци</w:t>
      </w:r>
      <w:r>
        <w:rPr>
          <w:szCs w:val="22"/>
          <w:lang w:val="ru-RU"/>
        </w:rPr>
        <w:t>й</w:t>
      </w:r>
      <w:r w:rsidRPr="0051697F">
        <w:rPr>
          <w:szCs w:val="22"/>
          <w:lang w:val="ru-RU"/>
        </w:rPr>
        <w:t xml:space="preserve">, для рассмотрения и утверждения КСВ или </w:t>
      </w:r>
      <w:r>
        <w:rPr>
          <w:szCs w:val="22"/>
          <w:lang w:val="ru-RU"/>
        </w:rPr>
        <w:t xml:space="preserve">же </w:t>
      </w:r>
      <w:r w:rsidRPr="0051697F">
        <w:rPr>
          <w:szCs w:val="22"/>
          <w:lang w:val="ru-RU"/>
        </w:rPr>
        <w:t xml:space="preserve">предложение о </w:t>
      </w:r>
      <w:r>
        <w:rPr>
          <w:szCs w:val="22"/>
          <w:lang w:val="ru-RU"/>
        </w:rPr>
        <w:t>дальнейших</w:t>
      </w:r>
      <w:r w:rsidRPr="0051697F">
        <w:rPr>
          <w:szCs w:val="22"/>
          <w:lang w:val="ru-RU"/>
        </w:rPr>
        <w:t xml:space="preserve"> шагах в зависимости от комментариев, </w:t>
      </w:r>
      <w:r>
        <w:rPr>
          <w:szCs w:val="22"/>
          <w:lang w:val="ru-RU"/>
        </w:rPr>
        <w:t>поступивших</w:t>
      </w:r>
      <w:r w:rsidRPr="0051697F">
        <w:rPr>
          <w:szCs w:val="22"/>
          <w:lang w:val="ru-RU"/>
        </w:rPr>
        <w:t xml:space="preserve"> в ходе консультаци</w:t>
      </w:r>
      <w:r>
        <w:rPr>
          <w:szCs w:val="22"/>
          <w:lang w:val="ru-RU"/>
        </w:rPr>
        <w:t>й</w:t>
      </w:r>
      <w:r w:rsidRPr="0051697F">
        <w:rPr>
          <w:szCs w:val="22"/>
          <w:lang w:val="ru-RU"/>
        </w:rPr>
        <w:t xml:space="preserve">.  </w:t>
      </w:r>
      <w:r w:rsidRPr="0078552F">
        <w:rPr>
          <w:szCs w:val="22"/>
          <w:lang w:val="ru-RU"/>
        </w:rPr>
        <w:t>(</w:t>
      </w:r>
      <w:r>
        <w:rPr>
          <w:szCs w:val="22"/>
          <w:lang w:val="ru-RU"/>
        </w:rPr>
        <w:t xml:space="preserve">См. пункты </w:t>
      </w:r>
      <w:r w:rsidRPr="0078552F">
        <w:rPr>
          <w:szCs w:val="22"/>
          <w:lang w:val="ru-RU"/>
        </w:rPr>
        <w:t>52</w:t>
      </w:r>
      <w:r>
        <w:rPr>
          <w:szCs w:val="22"/>
          <w:lang w:val="ru-RU"/>
        </w:rPr>
        <w:t>–</w:t>
      </w:r>
      <w:r w:rsidRPr="0078552F">
        <w:rPr>
          <w:szCs w:val="22"/>
          <w:lang w:val="ru-RU"/>
        </w:rPr>
        <w:t xml:space="preserve">57 </w:t>
      </w:r>
      <w:r>
        <w:rPr>
          <w:szCs w:val="22"/>
          <w:lang w:val="ru-RU"/>
        </w:rPr>
        <w:t xml:space="preserve">документа </w:t>
      </w:r>
      <w:r w:rsidRPr="0051697F">
        <w:rPr>
          <w:szCs w:val="22"/>
        </w:rPr>
        <w:t>CWS</w:t>
      </w:r>
      <w:r w:rsidRPr="0078552F">
        <w:rPr>
          <w:szCs w:val="22"/>
          <w:lang w:val="ru-RU"/>
        </w:rPr>
        <w:t xml:space="preserve">/10/22).   </w:t>
      </w:r>
    </w:p>
    <w:p w14:paraId="65E6B2B7" w14:textId="3E03AF88" w:rsidR="00B82497" w:rsidRPr="003D4CB5" w:rsidRDefault="003D4CB5" w:rsidP="00B82497">
      <w:pPr>
        <w:pStyle w:val="Heading2"/>
        <w:spacing w:before="0"/>
        <w:rPr>
          <w:lang w:val="ru-RU"/>
        </w:rPr>
      </w:pPr>
      <w:r>
        <w:rPr>
          <w:lang w:val="ru-RU"/>
        </w:rPr>
        <w:t>ОТКЛИКИ</w:t>
      </w:r>
      <w:r w:rsidRPr="003D4CB5">
        <w:rPr>
          <w:lang w:val="ru-RU"/>
        </w:rPr>
        <w:t xml:space="preserve"> </w:t>
      </w:r>
      <w:r>
        <w:rPr>
          <w:lang w:val="ru-RU"/>
        </w:rPr>
        <w:t>НА</w:t>
      </w:r>
      <w:r w:rsidRPr="003D4CB5">
        <w:rPr>
          <w:lang w:val="ru-RU"/>
        </w:rPr>
        <w:t xml:space="preserve"> </w:t>
      </w:r>
      <w:r>
        <w:rPr>
          <w:lang w:val="ru-RU"/>
        </w:rPr>
        <w:t>ПЕРЕСМОТРЕННОЕ</w:t>
      </w:r>
      <w:r w:rsidRPr="003D4CB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3D4CB5">
        <w:rPr>
          <w:lang w:val="ru-RU"/>
        </w:rPr>
        <w:t xml:space="preserve"> </w:t>
      </w:r>
      <w:r>
        <w:rPr>
          <w:lang w:val="ru-RU"/>
        </w:rPr>
        <w:t>ПО</w:t>
      </w:r>
      <w:r w:rsidRPr="003D4CB5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3D4CB5">
        <w:rPr>
          <w:lang w:val="ru-RU"/>
        </w:rPr>
        <w:t xml:space="preserve"> </w:t>
      </w:r>
      <w:r>
        <w:rPr>
          <w:lang w:val="ru-RU"/>
        </w:rPr>
        <w:t>МЕТАДАННЫМИ</w:t>
      </w:r>
      <w:r w:rsidRPr="003D4CB5">
        <w:rPr>
          <w:lang w:val="ru-RU"/>
        </w:rPr>
        <w:t xml:space="preserve"> </w:t>
      </w:r>
      <w:r>
        <w:rPr>
          <w:lang w:val="ru-RU"/>
        </w:rPr>
        <w:t>ДЛЯ</w:t>
      </w:r>
      <w:r w:rsidRPr="003D4CB5">
        <w:rPr>
          <w:lang w:val="ru-RU"/>
        </w:rPr>
        <w:t xml:space="preserve"> </w:t>
      </w:r>
      <w:r>
        <w:rPr>
          <w:lang w:val="ru-RU"/>
        </w:rPr>
        <w:t>ОХРАНЯЕМЫХ</w:t>
      </w:r>
      <w:r w:rsidRPr="003D4CB5">
        <w:rPr>
          <w:lang w:val="ru-RU"/>
        </w:rPr>
        <w:t xml:space="preserve"> </w:t>
      </w:r>
      <w:r>
        <w:rPr>
          <w:lang w:val="ru-RU"/>
        </w:rPr>
        <w:t>АВТОРСКИМ</w:t>
      </w:r>
      <w:r w:rsidRPr="003D4CB5">
        <w:rPr>
          <w:lang w:val="ru-RU"/>
        </w:rPr>
        <w:t xml:space="preserve"> </w:t>
      </w:r>
      <w:r>
        <w:rPr>
          <w:lang w:val="ru-RU"/>
        </w:rPr>
        <w:t>ПРАВОМ</w:t>
      </w:r>
      <w:r w:rsidRPr="003D4CB5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3D4CB5">
        <w:rPr>
          <w:lang w:val="ru-RU"/>
        </w:rPr>
        <w:t xml:space="preserve">, </w:t>
      </w:r>
      <w:r>
        <w:rPr>
          <w:lang w:val="ru-RU"/>
        </w:rPr>
        <w:t>АВТОРЫ</w:t>
      </w:r>
      <w:r w:rsidRPr="003D4CB5">
        <w:rPr>
          <w:lang w:val="ru-RU"/>
        </w:rPr>
        <w:t xml:space="preserve"> </w:t>
      </w:r>
      <w:r>
        <w:rPr>
          <w:lang w:val="ru-RU"/>
        </w:rPr>
        <w:t xml:space="preserve">КОТОРЫХ НЕИЗВЕСТНЫ </w:t>
      </w:r>
      <w:r w:rsidRPr="003D4CB5">
        <w:rPr>
          <w:lang w:val="ru-RU"/>
        </w:rPr>
        <w:t xml:space="preserve"> </w:t>
      </w:r>
      <w:r w:rsidRPr="003D4CB5">
        <w:rPr>
          <w:lang w:val="ru-RU"/>
        </w:rPr>
        <w:tab/>
      </w:r>
      <w:r w:rsidRPr="003D4CB5">
        <w:rPr>
          <w:lang w:val="ru-RU"/>
        </w:rPr>
        <w:tab/>
      </w:r>
    </w:p>
    <w:p w14:paraId="5141A8A2" w14:textId="4B9293DD" w:rsidR="00FD4B2E" w:rsidRPr="003D4CB5" w:rsidRDefault="007740C8" w:rsidP="007740C8">
      <w:pPr>
        <w:spacing w:after="220"/>
        <w:rPr>
          <w:szCs w:val="22"/>
          <w:lang w:val="ru-RU"/>
        </w:rPr>
      </w:pPr>
      <w:r w:rsidRPr="00963AA6">
        <w:rPr>
          <w:szCs w:val="22"/>
        </w:rPr>
        <w:fldChar w:fldCharType="begin"/>
      </w:r>
      <w:r w:rsidRPr="003D4CB5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3D4CB5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3D4CB5">
        <w:rPr>
          <w:szCs w:val="22"/>
          <w:lang w:val="ru-RU"/>
        </w:rPr>
        <w:tab/>
      </w:r>
      <w:r w:rsidR="003D4CB5" w:rsidRPr="003D4CB5">
        <w:rPr>
          <w:szCs w:val="22"/>
          <w:lang w:val="ru-RU"/>
        </w:rPr>
        <w:t xml:space="preserve">В соответствии с решением десятой сессии КСВ, </w:t>
      </w:r>
      <w:r w:rsidR="003D4CB5">
        <w:rPr>
          <w:szCs w:val="22"/>
          <w:lang w:val="ru-RU"/>
        </w:rPr>
        <w:t xml:space="preserve">о котором говорится </w:t>
      </w:r>
      <w:r w:rsidR="003D4CB5" w:rsidRPr="003D4CB5">
        <w:rPr>
          <w:szCs w:val="22"/>
          <w:lang w:val="ru-RU"/>
        </w:rPr>
        <w:t xml:space="preserve">в пункте 7 выше, Секретариат </w:t>
      </w:r>
      <w:r w:rsidR="003D4CB5">
        <w:rPr>
          <w:szCs w:val="22"/>
          <w:lang w:val="ru-RU"/>
        </w:rPr>
        <w:t>опубликовал</w:t>
      </w:r>
      <w:r w:rsidR="003D4CB5" w:rsidRPr="003D4CB5">
        <w:rPr>
          <w:szCs w:val="22"/>
          <w:lang w:val="ru-RU"/>
        </w:rPr>
        <w:t xml:space="preserve"> циркуляр </w:t>
      </w:r>
      <w:r w:rsidR="003D4CB5" w:rsidRPr="003D4CB5">
        <w:rPr>
          <w:szCs w:val="22"/>
        </w:rPr>
        <w:t>C</w:t>
      </w:r>
      <w:r w:rsidR="003D4CB5" w:rsidRPr="003D4CB5">
        <w:rPr>
          <w:szCs w:val="22"/>
          <w:lang w:val="ru-RU"/>
        </w:rPr>
        <w:t>.</w:t>
      </w:r>
      <w:r w:rsidR="003D4CB5" w:rsidRPr="003D4CB5">
        <w:rPr>
          <w:szCs w:val="22"/>
        </w:rPr>
        <w:t>CWS</w:t>
      </w:r>
      <w:r w:rsidR="003D4CB5" w:rsidRPr="003D4CB5">
        <w:rPr>
          <w:szCs w:val="22"/>
          <w:lang w:val="ru-RU"/>
        </w:rPr>
        <w:t xml:space="preserve"> 171, в котором предложил членам и наблюдателям КСВ рассмотреть и прокомментировать пересмотренное предложение, представленное в </w:t>
      </w:r>
      <w:r w:rsidR="003D4CB5">
        <w:rPr>
          <w:szCs w:val="22"/>
          <w:lang w:val="ru-RU"/>
        </w:rPr>
        <w:t>д</w:t>
      </w:r>
      <w:r w:rsidR="003D4CB5" w:rsidRPr="003D4CB5">
        <w:rPr>
          <w:szCs w:val="22"/>
          <w:lang w:val="ru-RU"/>
        </w:rPr>
        <w:t xml:space="preserve">ополнениях </w:t>
      </w:r>
      <w:r w:rsidR="003D4CB5" w:rsidRPr="003D4CB5">
        <w:rPr>
          <w:szCs w:val="22"/>
        </w:rPr>
        <w:t>I</w:t>
      </w:r>
      <w:r w:rsidR="003D4CB5" w:rsidRPr="003D4CB5">
        <w:rPr>
          <w:szCs w:val="22"/>
          <w:lang w:val="ru-RU"/>
        </w:rPr>
        <w:t xml:space="preserve"> и </w:t>
      </w:r>
      <w:r w:rsidR="003D4CB5" w:rsidRPr="003D4CB5">
        <w:rPr>
          <w:szCs w:val="22"/>
        </w:rPr>
        <w:t>II</w:t>
      </w:r>
      <w:r w:rsidR="003D4CB5" w:rsidRPr="003D4CB5">
        <w:rPr>
          <w:szCs w:val="22"/>
          <w:lang w:val="ru-RU"/>
        </w:rPr>
        <w:t xml:space="preserve"> </w:t>
      </w:r>
      <w:r w:rsidR="003D4CB5">
        <w:rPr>
          <w:szCs w:val="22"/>
          <w:lang w:val="ru-RU"/>
        </w:rPr>
        <w:t>п</w:t>
      </w:r>
      <w:r w:rsidR="003D4CB5" w:rsidRPr="003D4CB5">
        <w:rPr>
          <w:szCs w:val="22"/>
          <w:lang w:val="ru-RU"/>
        </w:rPr>
        <w:t xml:space="preserve">риложения к документу </w:t>
      </w:r>
      <w:r w:rsidR="003D4CB5" w:rsidRPr="003D4CB5">
        <w:rPr>
          <w:szCs w:val="22"/>
        </w:rPr>
        <w:t>CWS</w:t>
      </w:r>
      <w:r w:rsidR="003D4CB5" w:rsidRPr="003D4CB5">
        <w:rPr>
          <w:szCs w:val="22"/>
          <w:lang w:val="ru-RU"/>
        </w:rPr>
        <w:t>/10/7, особенно с учетом</w:t>
      </w:r>
      <w:r w:rsidR="007C4627" w:rsidRPr="007C4627">
        <w:rPr>
          <w:szCs w:val="22"/>
          <w:lang w:val="ru-RU"/>
        </w:rPr>
        <w:t xml:space="preserve"> </w:t>
      </w:r>
      <w:r w:rsidR="007C4627">
        <w:rPr>
          <w:szCs w:val="22"/>
          <w:lang w:val="ru-RU"/>
        </w:rPr>
        <w:t>следующих факторов</w:t>
      </w:r>
      <w:r w:rsidR="003D4CB5" w:rsidRPr="003D4CB5">
        <w:rPr>
          <w:szCs w:val="22"/>
          <w:lang w:val="ru-RU"/>
        </w:rPr>
        <w:t xml:space="preserve">:  </w:t>
      </w:r>
    </w:p>
    <w:p w14:paraId="1B659888" w14:textId="1A06E8B9" w:rsidR="00FD4B2E" w:rsidRPr="007C4627" w:rsidRDefault="007C4627" w:rsidP="00FD4B2E">
      <w:pPr>
        <w:pStyle w:val="ListParagraph"/>
        <w:numPr>
          <w:ilvl w:val="0"/>
          <w:numId w:val="24"/>
        </w:numPr>
        <w:spacing w:after="2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полнота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информации о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 w:rsidR="00BE036B">
        <w:rPr>
          <w:rFonts w:ascii="Arial" w:hAnsi="Arial" w:cs="Arial"/>
          <w:sz w:val="22"/>
          <w:szCs w:val="22"/>
          <w:lang w:val="ru-RU"/>
        </w:rPr>
        <w:t>функциях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правообладателей и категори</w:t>
      </w:r>
      <w:r>
        <w:rPr>
          <w:rFonts w:ascii="Arial" w:hAnsi="Arial" w:cs="Arial"/>
          <w:sz w:val="22"/>
          <w:szCs w:val="22"/>
          <w:lang w:val="ru-RU"/>
        </w:rPr>
        <w:t>ях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творческ</w:t>
      </w:r>
      <w:r w:rsidR="006A1F18">
        <w:rPr>
          <w:rFonts w:ascii="Arial" w:hAnsi="Arial" w:cs="Arial"/>
          <w:sz w:val="22"/>
          <w:szCs w:val="22"/>
          <w:lang w:val="ru-RU"/>
        </w:rPr>
        <w:t>их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 w:rsidR="006A1F18">
        <w:rPr>
          <w:rFonts w:ascii="Arial" w:hAnsi="Arial" w:cs="Arial"/>
          <w:sz w:val="22"/>
          <w:szCs w:val="22"/>
          <w:lang w:val="ru-RU"/>
        </w:rPr>
        <w:t>произведений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;  </w:t>
      </w:r>
    </w:p>
    <w:p w14:paraId="4C71DCE7" w14:textId="2C098B64" w:rsidR="00FD4B2E" w:rsidRPr="007C4627" w:rsidRDefault="007C4627" w:rsidP="00FD4B2E">
      <w:pPr>
        <w:pStyle w:val="ListParagraph"/>
        <w:numPr>
          <w:ilvl w:val="0"/>
          <w:numId w:val="24"/>
        </w:numPr>
        <w:spacing w:after="2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адекватность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схем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 w:rsidR="00BE036B">
        <w:rPr>
          <w:rFonts w:ascii="Arial" w:hAnsi="Arial" w:cs="Arial"/>
          <w:sz w:val="22"/>
          <w:szCs w:val="22"/>
          <w:lang w:val="ru-RU"/>
        </w:rPr>
        <w:t>классификации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и кодирования </w:t>
      </w:r>
      <w:r w:rsidR="00BE036B">
        <w:rPr>
          <w:rFonts w:ascii="Arial" w:hAnsi="Arial" w:cs="Arial"/>
          <w:sz w:val="22"/>
          <w:szCs w:val="22"/>
          <w:lang w:val="ru-RU"/>
        </w:rPr>
        <w:t>функций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правообладателей и категорий </w:t>
      </w:r>
      <w:r w:rsidR="006A1F18">
        <w:rPr>
          <w:rFonts w:ascii="Arial" w:hAnsi="Arial" w:cs="Arial"/>
          <w:sz w:val="22"/>
          <w:szCs w:val="22"/>
          <w:lang w:val="ru-RU"/>
        </w:rPr>
        <w:t>произведений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; и  </w:t>
      </w:r>
    </w:p>
    <w:p w14:paraId="5B5CD195" w14:textId="612DB401" w:rsidR="00FD4B2E" w:rsidRPr="007C4627" w:rsidRDefault="007C4627" w:rsidP="00FD4B2E">
      <w:pPr>
        <w:pStyle w:val="ListParagraph"/>
        <w:numPr>
          <w:ilvl w:val="0"/>
          <w:numId w:val="24"/>
        </w:numPr>
        <w:spacing w:after="2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четкость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описаний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записей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касающихся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ролей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правообладателей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категорий</w:t>
      </w:r>
      <w:r w:rsidRPr="007C4627">
        <w:rPr>
          <w:rFonts w:ascii="Arial" w:hAnsi="Arial" w:cs="Arial"/>
          <w:sz w:val="22"/>
          <w:szCs w:val="22"/>
          <w:lang w:val="ru-RU"/>
        </w:rPr>
        <w:t xml:space="preserve"> </w:t>
      </w:r>
      <w:r w:rsidR="006A1F18">
        <w:rPr>
          <w:rFonts w:ascii="Arial" w:hAnsi="Arial" w:cs="Arial"/>
          <w:sz w:val="22"/>
          <w:szCs w:val="22"/>
          <w:lang w:val="ru-RU"/>
        </w:rPr>
        <w:t>произведений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7C4A4C4" w14:textId="6B0CE48C" w:rsidR="00E056F7" w:rsidRPr="0078552F" w:rsidRDefault="00362C4C" w:rsidP="00C048AE">
      <w:pPr>
        <w:spacing w:after="220"/>
        <w:rPr>
          <w:szCs w:val="22"/>
          <w:lang w:val="ru-RU"/>
        </w:rPr>
      </w:pPr>
      <w:r w:rsidRPr="00963AA6">
        <w:rPr>
          <w:szCs w:val="22"/>
        </w:rPr>
        <w:fldChar w:fldCharType="begin"/>
      </w:r>
      <w:r w:rsidRPr="00B6301F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B6301F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B6301F">
        <w:rPr>
          <w:szCs w:val="22"/>
          <w:lang w:val="ru-RU"/>
        </w:rPr>
        <w:tab/>
      </w:r>
      <w:r w:rsidR="00B6301F" w:rsidRPr="00B6301F">
        <w:rPr>
          <w:szCs w:val="22"/>
          <w:lang w:val="ru-RU"/>
        </w:rPr>
        <w:t xml:space="preserve">Международное бюро получило девять ответов на циркуляр </w:t>
      </w:r>
      <w:r w:rsidR="00B6301F" w:rsidRPr="00B6301F">
        <w:rPr>
          <w:szCs w:val="22"/>
        </w:rPr>
        <w:t>C</w:t>
      </w:r>
      <w:r w:rsidR="00B6301F" w:rsidRPr="00B6301F">
        <w:rPr>
          <w:szCs w:val="22"/>
          <w:lang w:val="ru-RU"/>
        </w:rPr>
        <w:t>.</w:t>
      </w:r>
      <w:r w:rsidR="00B6301F" w:rsidRPr="00B6301F">
        <w:rPr>
          <w:szCs w:val="22"/>
        </w:rPr>
        <w:t>CWS</w:t>
      </w:r>
      <w:r w:rsidR="00B6301F" w:rsidRPr="00B6301F">
        <w:rPr>
          <w:szCs w:val="22"/>
          <w:lang w:val="ru-RU"/>
        </w:rPr>
        <w:t xml:space="preserve"> 171 от восьми членов КСВ:  Австралии, Испании, Китая, Литвы, Мексики, Соединенного Королевства и Соединенных Штатов Америки, Африканской региональной организации интеллектуальной собственности (</w:t>
      </w:r>
      <w:r w:rsidR="00B6301F" w:rsidRPr="00B6301F">
        <w:rPr>
          <w:szCs w:val="22"/>
        </w:rPr>
        <w:t>ARIPO</w:t>
      </w:r>
      <w:r w:rsidR="00B6301F" w:rsidRPr="00B6301F">
        <w:rPr>
          <w:szCs w:val="22"/>
          <w:lang w:val="ru-RU"/>
        </w:rPr>
        <w:t xml:space="preserve">); и одного наблюдателя: </w:t>
      </w:r>
      <w:r w:rsidR="00B6301F" w:rsidRPr="00B6301F">
        <w:rPr>
          <w:szCs w:val="22"/>
        </w:rPr>
        <w:t>DDEX</w:t>
      </w:r>
      <w:r w:rsidR="00B6301F" w:rsidRPr="00B6301F">
        <w:rPr>
          <w:szCs w:val="22"/>
          <w:lang w:val="ru-RU"/>
        </w:rPr>
        <w:t xml:space="preserve">, </w:t>
      </w:r>
      <w:r w:rsidR="00B6301F">
        <w:rPr>
          <w:szCs w:val="22"/>
          <w:lang w:val="en-GB"/>
        </w:rPr>
        <w:t>LLC</w:t>
      </w:r>
      <w:r w:rsidR="00B6301F" w:rsidRPr="00B6301F">
        <w:rPr>
          <w:szCs w:val="22"/>
          <w:lang w:val="ru-RU"/>
        </w:rPr>
        <w:t xml:space="preserve">.  Только Мексика и </w:t>
      </w:r>
      <w:r w:rsidR="00B6301F" w:rsidRPr="00B6301F">
        <w:rPr>
          <w:szCs w:val="22"/>
        </w:rPr>
        <w:t>DDEX</w:t>
      </w:r>
      <w:r w:rsidR="00B6301F" w:rsidRPr="00B6301F">
        <w:rPr>
          <w:szCs w:val="22"/>
          <w:lang w:val="ru-RU"/>
        </w:rPr>
        <w:t xml:space="preserve"> ответили на оба циркуляра </w:t>
      </w:r>
      <w:r w:rsidR="00B6301F">
        <w:rPr>
          <w:szCs w:val="22"/>
          <w:lang w:val="ru-RU"/>
        </w:rPr>
        <w:t>–</w:t>
      </w:r>
      <w:r w:rsidR="00B6301F" w:rsidRPr="00B6301F">
        <w:rPr>
          <w:szCs w:val="22"/>
          <w:lang w:val="ru-RU"/>
        </w:rPr>
        <w:t xml:space="preserve"> </w:t>
      </w:r>
      <w:r w:rsidR="00B6301F" w:rsidRPr="00B6301F">
        <w:rPr>
          <w:szCs w:val="22"/>
        </w:rPr>
        <w:t>C</w:t>
      </w:r>
      <w:r w:rsidR="00B6301F" w:rsidRPr="00B6301F">
        <w:rPr>
          <w:szCs w:val="22"/>
          <w:lang w:val="ru-RU"/>
        </w:rPr>
        <w:t>.</w:t>
      </w:r>
      <w:r w:rsidR="00B6301F" w:rsidRPr="00B6301F">
        <w:rPr>
          <w:szCs w:val="22"/>
        </w:rPr>
        <w:t>CWS</w:t>
      </w:r>
      <w:r w:rsidR="00B6301F" w:rsidRPr="00B6301F">
        <w:rPr>
          <w:szCs w:val="22"/>
          <w:lang w:val="ru-RU"/>
        </w:rPr>
        <w:t xml:space="preserve"> 153 и </w:t>
      </w:r>
      <w:r w:rsidR="00B6301F" w:rsidRPr="00B6301F">
        <w:rPr>
          <w:szCs w:val="22"/>
        </w:rPr>
        <w:t>C</w:t>
      </w:r>
      <w:r w:rsidR="00B6301F" w:rsidRPr="00B6301F">
        <w:rPr>
          <w:szCs w:val="22"/>
          <w:lang w:val="ru-RU"/>
        </w:rPr>
        <w:t>.</w:t>
      </w:r>
      <w:r w:rsidR="00B6301F" w:rsidRPr="00B6301F">
        <w:rPr>
          <w:szCs w:val="22"/>
        </w:rPr>
        <w:t>CWS</w:t>
      </w:r>
      <w:r w:rsidR="00B6301F" w:rsidRPr="00B6301F">
        <w:rPr>
          <w:szCs w:val="22"/>
          <w:lang w:val="ru-RU"/>
        </w:rPr>
        <w:t xml:space="preserve"> 171.  </w:t>
      </w:r>
    </w:p>
    <w:bookmarkStart w:id="6" w:name="_Hlk150348395"/>
    <w:p w14:paraId="2DD6F549" w14:textId="609A4A3D" w:rsidR="002C017F" w:rsidRPr="00CF275D" w:rsidRDefault="00FB67D0" w:rsidP="00C048AE">
      <w:pPr>
        <w:spacing w:after="220"/>
        <w:rPr>
          <w:szCs w:val="22"/>
          <w:lang w:val="en-GB"/>
        </w:rPr>
      </w:pPr>
      <w:r w:rsidRPr="00963AA6">
        <w:rPr>
          <w:szCs w:val="22"/>
        </w:rPr>
        <w:fldChar w:fldCharType="begin"/>
      </w:r>
      <w:r w:rsidRPr="00B6301F">
        <w:rPr>
          <w:szCs w:val="22"/>
          <w:lang w:val="ru-RU"/>
        </w:rPr>
        <w:instrText xml:space="preserve"> </w:instrText>
      </w:r>
      <w:r w:rsidRPr="00963AA6">
        <w:rPr>
          <w:szCs w:val="22"/>
        </w:rPr>
        <w:instrText>AUTONUM</w:instrText>
      </w:r>
      <w:r w:rsidRPr="00B6301F">
        <w:rPr>
          <w:szCs w:val="22"/>
          <w:lang w:val="ru-RU"/>
        </w:rPr>
        <w:instrText xml:space="preserve">  </w:instrText>
      </w:r>
      <w:r w:rsidRPr="00963AA6">
        <w:rPr>
          <w:szCs w:val="22"/>
        </w:rPr>
        <w:fldChar w:fldCharType="end"/>
      </w:r>
      <w:r w:rsidRPr="00B6301F">
        <w:rPr>
          <w:szCs w:val="22"/>
          <w:lang w:val="ru-RU"/>
        </w:rPr>
        <w:tab/>
      </w:r>
      <w:r w:rsidR="00B6301F">
        <w:rPr>
          <w:szCs w:val="22"/>
          <w:lang w:val="ru-RU"/>
        </w:rPr>
        <w:t>Пять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респондентов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либо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указали</w:t>
      </w:r>
      <w:r w:rsidR="00B6301F" w:rsidRPr="00B6301F">
        <w:rPr>
          <w:szCs w:val="22"/>
          <w:lang w:val="ru-RU"/>
        </w:rPr>
        <w:t xml:space="preserve">, </w:t>
      </w:r>
      <w:r w:rsidR="00B6301F">
        <w:rPr>
          <w:szCs w:val="22"/>
          <w:lang w:val="ru-RU"/>
        </w:rPr>
        <w:t>что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они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поддерживают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предложения</w:t>
      </w:r>
      <w:r w:rsidR="00B6301F" w:rsidRPr="00B6301F">
        <w:rPr>
          <w:szCs w:val="22"/>
          <w:lang w:val="ru-RU"/>
        </w:rPr>
        <w:t xml:space="preserve">, </w:t>
      </w:r>
      <w:r w:rsidR="00B6301F">
        <w:rPr>
          <w:szCs w:val="22"/>
          <w:lang w:val="ru-RU"/>
        </w:rPr>
        <w:t>содержащиеся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в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пересмотренном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рабочем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проекте</w:t>
      </w:r>
      <w:r w:rsidR="00B6301F" w:rsidRPr="00B6301F">
        <w:rPr>
          <w:szCs w:val="22"/>
          <w:lang w:val="ru-RU"/>
        </w:rPr>
        <w:t xml:space="preserve">, </w:t>
      </w:r>
      <w:r w:rsidR="00B6301F">
        <w:rPr>
          <w:szCs w:val="22"/>
          <w:lang w:val="ru-RU"/>
        </w:rPr>
        <w:t>либо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не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высказали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никакого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мнения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по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этому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>поводу.</w:t>
      </w:r>
      <w:r w:rsidR="00B6301F" w:rsidRPr="00B6301F">
        <w:rPr>
          <w:szCs w:val="22"/>
          <w:lang w:val="ru-RU"/>
        </w:rPr>
        <w:t xml:space="preserve"> </w:t>
      </w:r>
      <w:r w:rsidR="00B6301F">
        <w:rPr>
          <w:szCs w:val="22"/>
          <w:lang w:val="ru-RU"/>
        </w:rPr>
        <w:t xml:space="preserve"> Подробности</w:t>
      </w:r>
      <w:r w:rsidR="00B6301F" w:rsidRPr="00B6301F">
        <w:rPr>
          <w:szCs w:val="22"/>
          <w:lang w:val="en-GB"/>
        </w:rPr>
        <w:t xml:space="preserve"> </w:t>
      </w:r>
      <w:r w:rsidR="00B6301F">
        <w:rPr>
          <w:szCs w:val="22"/>
          <w:lang w:val="ru-RU"/>
        </w:rPr>
        <w:t>их</w:t>
      </w:r>
      <w:r w:rsidR="00B6301F" w:rsidRPr="00B6301F">
        <w:rPr>
          <w:szCs w:val="22"/>
          <w:lang w:val="en-GB"/>
        </w:rPr>
        <w:t xml:space="preserve"> </w:t>
      </w:r>
      <w:r w:rsidR="00B6301F">
        <w:rPr>
          <w:szCs w:val="22"/>
          <w:lang w:val="ru-RU"/>
        </w:rPr>
        <w:t>ответов</w:t>
      </w:r>
      <w:r w:rsidR="00B6301F" w:rsidRPr="00B6301F">
        <w:rPr>
          <w:szCs w:val="22"/>
          <w:lang w:val="en-GB"/>
        </w:rPr>
        <w:t xml:space="preserve"> </w:t>
      </w:r>
      <w:r w:rsidR="00B6301F">
        <w:rPr>
          <w:szCs w:val="22"/>
          <w:lang w:val="ru-RU"/>
        </w:rPr>
        <w:t>приводятся ниже:</w:t>
      </w:r>
    </w:p>
    <w:p w14:paraId="483AC22F" w14:textId="0CA85E2A" w:rsidR="001C60B9" w:rsidRPr="00C978A9" w:rsidRDefault="00CF275D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Китай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Испания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указали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них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нет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никаких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замечаний</w:t>
      </w:r>
      <w:r w:rsidR="001C60B9" w:rsidRPr="00C978A9">
        <w:rPr>
          <w:rFonts w:ascii="Arial" w:hAnsi="Arial" w:cs="Arial"/>
          <w:sz w:val="22"/>
          <w:szCs w:val="22"/>
          <w:lang w:val="ru-RU"/>
        </w:rPr>
        <w:t xml:space="preserve">; </w:t>
      </w:r>
    </w:p>
    <w:p w14:paraId="4CF6BD09" w14:textId="669B3B14" w:rsidR="002C017F" w:rsidRPr="00C978A9" w:rsidRDefault="00C978A9" w:rsidP="002C017F">
      <w:pPr>
        <w:pStyle w:val="ListParagraph"/>
        <w:numPr>
          <w:ilvl w:val="0"/>
          <w:numId w:val="12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Австралия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указала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заинтересованные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стороны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Австралии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заявляли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каких</w:t>
      </w:r>
      <w:r w:rsidRPr="00C978A9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либо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претензиях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пересмотренному предложению</w:t>
      </w:r>
      <w:r w:rsidR="00C4230D">
        <w:rPr>
          <w:rFonts w:ascii="Arial" w:hAnsi="Arial" w:cs="Arial"/>
          <w:sz w:val="22"/>
          <w:szCs w:val="22"/>
          <w:lang w:val="ru-RU"/>
        </w:rPr>
        <w:t xml:space="preserve"> или мнениям, изложенным в пункте 8 выше</w:t>
      </w:r>
      <w:r w:rsidR="002C017F" w:rsidRPr="00C978A9">
        <w:rPr>
          <w:rFonts w:ascii="Arial" w:hAnsi="Arial" w:cs="Arial"/>
          <w:sz w:val="22"/>
          <w:szCs w:val="22"/>
          <w:lang w:val="ru-RU"/>
        </w:rPr>
        <w:t>;</w:t>
      </w:r>
    </w:p>
    <w:p w14:paraId="3016F735" w14:textId="58D2BD9E" w:rsidR="002C017F" w:rsidRPr="00C978A9" w:rsidRDefault="00C978A9" w:rsidP="00EF6A94">
      <w:pPr>
        <w:pStyle w:val="ListParagraph"/>
        <w:numPr>
          <w:ilvl w:val="0"/>
          <w:numId w:val="12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Литва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отметила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Литовская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национальная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библиотека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изучила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пересмотренное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предложение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считает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содержащуюся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информацию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всеобъемлющей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адекватной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978A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достаточно четкой; и </w:t>
      </w:r>
    </w:p>
    <w:p w14:paraId="2AA3AF90" w14:textId="5A316C11" w:rsidR="00FB67D0" w:rsidRPr="0078552F" w:rsidRDefault="00DD2965" w:rsidP="00CA61E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  <w:lang w:val="ru-RU"/>
        </w:rPr>
      </w:pPr>
      <w:r w:rsidRPr="00DD2965">
        <w:rPr>
          <w:rFonts w:ascii="Arial" w:hAnsi="Arial" w:cs="Arial"/>
          <w:sz w:val="22"/>
          <w:szCs w:val="22"/>
        </w:rPr>
        <w:t xml:space="preserve">ARIPO </w:t>
      </w:r>
      <w:r w:rsidR="00C4230D">
        <w:rPr>
          <w:rFonts w:ascii="Arial" w:hAnsi="Arial" w:cs="Arial"/>
          <w:sz w:val="22"/>
          <w:szCs w:val="22"/>
          <w:lang w:val="ru-RU"/>
        </w:rPr>
        <w:t xml:space="preserve">высоко оценило прогресс в разработке предложения относительно создания структурированного механизма классификации информации о функциях правообладателей и категориях охраняемых авторским правом произведений, авторы которых неизвестны, и </w:t>
      </w:r>
      <w:r>
        <w:rPr>
          <w:rFonts w:ascii="Arial" w:hAnsi="Arial" w:cs="Arial"/>
          <w:sz w:val="22"/>
          <w:szCs w:val="22"/>
          <w:lang w:val="ru-RU"/>
        </w:rPr>
        <w:t>заявило</w:t>
      </w:r>
      <w:r w:rsidRPr="00DD2965">
        <w:rPr>
          <w:rFonts w:ascii="Arial" w:hAnsi="Arial" w:cs="Arial"/>
          <w:sz w:val="22"/>
          <w:szCs w:val="22"/>
        </w:rPr>
        <w:t xml:space="preserve">, </w:t>
      </w:r>
      <w:r w:rsidR="00742059">
        <w:rPr>
          <w:rFonts w:ascii="Arial" w:hAnsi="Arial" w:cs="Arial"/>
          <w:sz w:val="22"/>
          <w:szCs w:val="22"/>
          <w:lang w:val="ru-RU"/>
        </w:rPr>
        <w:t>что</w:t>
      </w:r>
      <w:r w:rsidRPr="00DD2965">
        <w:rPr>
          <w:rFonts w:ascii="Arial" w:hAnsi="Arial" w:cs="Arial"/>
          <w:sz w:val="22"/>
          <w:szCs w:val="22"/>
        </w:rPr>
        <w:t xml:space="preserve"> готов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DD2965">
        <w:rPr>
          <w:rFonts w:ascii="Arial" w:hAnsi="Arial" w:cs="Arial"/>
          <w:sz w:val="22"/>
          <w:szCs w:val="22"/>
        </w:rPr>
        <w:t xml:space="preserve"> к конструктивному взаимодействию и призывает свои государства-члены вносить конструктивный вклад.  Недавно ARIPO принял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DD2965">
        <w:rPr>
          <w:rFonts w:ascii="Arial" w:hAnsi="Arial" w:cs="Arial"/>
          <w:sz w:val="22"/>
          <w:szCs w:val="22"/>
        </w:rPr>
        <w:t xml:space="preserve"> Кампальский протокол о добровольной регистрации авторских и смежных прав, который в настоящее время подписали 12 государств.  Протокол вступит в силу после получения Генеральным директором ARIPO пяти ратификаций/присоединений.  После вступления Протокола в силу будут изучены возможности использования инициативы ВОИС.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2A534F9" w14:textId="77777777" w:rsidR="005D6619" w:rsidRPr="0078552F" w:rsidRDefault="005D6619" w:rsidP="00CA61E4">
      <w:pPr>
        <w:rPr>
          <w:szCs w:val="22"/>
          <w:lang w:val="ru-RU"/>
        </w:rPr>
      </w:pPr>
    </w:p>
    <w:p w14:paraId="3806A081" w14:textId="089C5A72" w:rsidR="002C017F" w:rsidRPr="00DD2965" w:rsidRDefault="00FB67D0" w:rsidP="002C017F">
      <w:pPr>
        <w:spacing w:after="220"/>
        <w:rPr>
          <w:szCs w:val="22"/>
          <w:lang w:val="en-GB"/>
        </w:rPr>
      </w:pPr>
      <w:r w:rsidRPr="005D6619">
        <w:rPr>
          <w:szCs w:val="22"/>
        </w:rPr>
        <w:fldChar w:fldCharType="begin"/>
      </w:r>
      <w:r w:rsidRPr="00DD2965">
        <w:rPr>
          <w:szCs w:val="22"/>
          <w:lang w:val="ru-RU"/>
        </w:rPr>
        <w:instrText xml:space="preserve"> </w:instrText>
      </w:r>
      <w:r w:rsidRPr="005D6619">
        <w:rPr>
          <w:szCs w:val="22"/>
        </w:rPr>
        <w:instrText>AUTONUM</w:instrText>
      </w:r>
      <w:r w:rsidRPr="00DD2965">
        <w:rPr>
          <w:szCs w:val="22"/>
          <w:lang w:val="ru-RU"/>
        </w:rPr>
        <w:instrText xml:space="preserve">  </w:instrText>
      </w:r>
      <w:r w:rsidRPr="005D6619">
        <w:rPr>
          <w:szCs w:val="22"/>
        </w:rPr>
        <w:fldChar w:fldCharType="end"/>
      </w:r>
      <w:r w:rsidRPr="00DD2965">
        <w:rPr>
          <w:szCs w:val="22"/>
          <w:lang w:val="ru-RU"/>
        </w:rPr>
        <w:tab/>
      </w:r>
      <w:r w:rsidR="00DD2965">
        <w:rPr>
          <w:szCs w:val="22"/>
          <w:lang w:val="ru-RU"/>
        </w:rPr>
        <w:t>От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ru-RU"/>
        </w:rPr>
        <w:t>четырех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ru-RU"/>
        </w:rPr>
        <w:t>респондентов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ru-RU"/>
        </w:rPr>
        <w:t>(Мексики</w:t>
      </w:r>
      <w:r w:rsidR="00DD2965" w:rsidRPr="00DD2965">
        <w:rPr>
          <w:szCs w:val="22"/>
          <w:lang w:val="ru-RU"/>
        </w:rPr>
        <w:t xml:space="preserve">, </w:t>
      </w:r>
      <w:r w:rsidR="00DD2965">
        <w:rPr>
          <w:szCs w:val="22"/>
          <w:lang w:val="ru-RU"/>
        </w:rPr>
        <w:t>Соединенного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ru-RU"/>
        </w:rPr>
        <w:t>Королевства</w:t>
      </w:r>
      <w:r w:rsidR="00DD2965" w:rsidRPr="00DD2965">
        <w:rPr>
          <w:szCs w:val="22"/>
          <w:lang w:val="ru-RU"/>
        </w:rPr>
        <w:t xml:space="preserve">, </w:t>
      </w:r>
      <w:r w:rsidR="00DD2965">
        <w:rPr>
          <w:szCs w:val="22"/>
          <w:lang w:val="ru-RU"/>
        </w:rPr>
        <w:t>Соединенных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ru-RU"/>
        </w:rPr>
        <w:t>Штатов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ru-RU"/>
        </w:rPr>
        <w:t>Америки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ru-RU"/>
        </w:rPr>
        <w:t>и</w:t>
      </w:r>
      <w:r w:rsidR="00DD2965" w:rsidRPr="00DD2965">
        <w:rPr>
          <w:szCs w:val="22"/>
          <w:lang w:val="ru-RU"/>
        </w:rPr>
        <w:t xml:space="preserve"> </w:t>
      </w:r>
      <w:r w:rsidR="00DD2965">
        <w:rPr>
          <w:szCs w:val="22"/>
          <w:lang w:val="lv-LV"/>
        </w:rPr>
        <w:t xml:space="preserve">DDEX) </w:t>
      </w:r>
      <w:r w:rsidR="00DD2965">
        <w:rPr>
          <w:szCs w:val="22"/>
          <w:lang w:val="ru-RU"/>
        </w:rPr>
        <w:t>поступил ряд предложений и вопросов. Резюме</w:t>
      </w:r>
      <w:r w:rsidR="00DD2965" w:rsidRPr="00DD2965">
        <w:rPr>
          <w:szCs w:val="22"/>
          <w:lang w:val="en-GB"/>
        </w:rPr>
        <w:t xml:space="preserve"> </w:t>
      </w:r>
      <w:r w:rsidR="00DD2965">
        <w:rPr>
          <w:szCs w:val="22"/>
          <w:lang w:val="ru-RU"/>
        </w:rPr>
        <w:t>их</w:t>
      </w:r>
      <w:r w:rsidR="00DD2965" w:rsidRPr="00DD2965">
        <w:rPr>
          <w:szCs w:val="22"/>
          <w:lang w:val="en-GB"/>
        </w:rPr>
        <w:t xml:space="preserve"> </w:t>
      </w:r>
      <w:r w:rsidR="00DD2965">
        <w:rPr>
          <w:szCs w:val="22"/>
          <w:lang w:val="ru-RU"/>
        </w:rPr>
        <w:t>ответов</w:t>
      </w:r>
      <w:r w:rsidR="00DD2965" w:rsidRPr="00DD2965">
        <w:rPr>
          <w:szCs w:val="22"/>
          <w:lang w:val="en-GB"/>
        </w:rPr>
        <w:t xml:space="preserve"> </w:t>
      </w:r>
      <w:r w:rsidR="00DD2965">
        <w:rPr>
          <w:szCs w:val="22"/>
          <w:lang w:val="ru-RU"/>
        </w:rPr>
        <w:t>приводится</w:t>
      </w:r>
      <w:r w:rsidR="00DD2965" w:rsidRPr="00DD2965">
        <w:rPr>
          <w:szCs w:val="22"/>
          <w:lang w:val="en-GB"/>
        </w:rPr>
        <w:t xml:space="preserve"> </w:t>
      </w:r>
      <w:r w:rsidR="00DD2965">
        <w:rPr>
          <w:szCs w:val="22"/>
          <w:lang w:val="ru-RU"/>
        </w:rPr>
        <w:t>ниже</w:t>
      </w:r>
      <w:r w:rsidR="002C017F" w:rsidRPr="00DD2965">
        <w:rPr>
          <w:szCs w:val="22"/>
          <w:lang w:val="en-GB"/>
        </w:rPr>
        <w:t>:</w:t>
      </w:r>
    </w:p>
    <w:p w14:paraId="5C88D941" w14:textId="5785A6E8" w:rsidR="0012040E" w:rsidRPr="006A1F18" w:rsidRDefault="006C44DB" w:rsidP="00EC23B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lang w:val="ru-RU"/>
        </w:rPr>
      </w:pPr>
      <w:r w:rsidRPr="006C44DB">
        <w:rPr>
          <w:rFonts w:ascii="Arial" w:hAnsi="Arial" w:cs="Arial"/>
          <w:sz w:val="22"/>
          <w:szCs w:val="22"/>
          <w:lang w:val="ru-RU"/>
        </w:rPr>
        <w:t>Мексика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в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целом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поддерживает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предложения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, </w:t>
      </w:r>
      <w:r w:rsidRPr="006C44DB">
        <w:rPr>
          <w:rFonts w:ascii="Arial" w:hAnsi="Arial" w:cs="Arial"/>
          <w:sz w:val="22"/>
          <w:szCs w:val="22"/>
          <w:lang w:val="ru-RU"/>
        </w:rPr>
        <w:t>отраженные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в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циркуляре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, </w:t>
      </w:r>
      <w:r w:rsidRPr="006C44DB">
        <w:rPr>
          <w:rFonts w:ascii="Arial" w:hAnsi="Arial" w:cs="Arial"/>
          <w:sz w:val="22"/>
          <w:szCs w:val="22"/>
          <w:lang w:val="ru-RU"/>
        </w:rPr>
        <w:t>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предлагает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ввести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в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категорию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видов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="006A1F18">
        <w:rPr>
          <w:rFonts w:ascii="Arial" w:hAnsi="Arial" w:cs="Arial"/>
          <w:sz w:val="22"/>
          <w:szCs w:val="22"/>
          <w:lang w:val="ru-RU"/>
        </w:rPr>
        <w:t>произведений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дополнительн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компонент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под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названием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З</w:t>
      </w:r>
      <w:r w:rsidRPr="006C44DB">
        <w:rPr>
          <w:rFonts w:ascii="Arial" w:hAnsi="Arial" w:cs="Arial"/>
          <w:sz w:val="22"/>
          <w:szCs w:val="22"/>
          <w:lang w:val="ru-RU"/>
        </w:rPr>
        <w:t>аписи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местах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», </w:t>
      </w:r>
      <w:r w:rsidRPr="006C44DB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>ые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представля</w:t>
      </w:r>
      <w:r>
        <w:rPr>
          <w:rFonts w:ascii="Arial" w:hAnsi="Arial" w:cs="Arial"/>
          <w:sz w:val="22"/>
          <w:szCs w:val="22"/>
          <w:lang w:val="ru-RU"/>
        </w:rPr>
        <w:t>ю</w:t>
      </w:r>
      <w:r w:rsidRPr="006C44DB">
        <w:rPr>
          <w:rFonts w:ascii="Arial" w:hAnsi="Arial" w:cs="Arial"/>
          <w:sz w:val="22"/>
          <w:szCs w:val="22"/>
          <w:lang w:val="ru-RU"/>
        </w:rPr>
        <w:t>т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собой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аудиозаписи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вне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студии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звукозаписи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, </w:t>
      </w:r>
      <w:r w:rsidRPr="006C44DB">
        <w:rPr>
          <w:rFonts w:ascii="Arial" w:hAnsi="Arial" w:cs="Arial"/>
          <w:sz w:val="22"/>
          <w:szCs w:val="22"/>
          <w:lang w:val="ru-RU"/>
        </w:rPr>
        <w:t>специально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предназначенные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для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записи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традиционных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песен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, </w:t>
      </w:r>
      <w:r w:rsidRPr="006C44DB">
        <w:rPr>
          <w:rFonts w:ascii="Arial" w:hAnsi="Arial" w:cs="Arial"/>
          <w:sz w:val="22"/>
          <w:szCs w:val="22"/>
          <w:lang w:val="ru-RU"/>
        </w:rPr>
        <w:t>сказок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других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произведений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коренных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народов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 </w:t>
      </w:r>
      <w:r w:rsidRPr="006C44DB">
        <w:rPr>
          <w:rFonts w:ascii="Arial" w:hAnsi="Arial" w:cs="Arial"/>
          <w:sz w:val="22"/>
          <w:szCs w:val="22"/>
          <w:lang w:val="ru-RU"/>
        </w:rPr>
        <w:t>Мексики</w:t>
      </w:r>
      <w:r w:rsidRPr="006A1F18">
        <w:rPr>
          <w:rFonts w:ascii="Arial" w:hAnsi="Arial" w:cs="Arial"/>
          <w:sz w:val="22"/>
          <w:szCs w:val="22"/>
          <w:lang w:val="ru-RU"/>
        </w:rPr>
        <w:t xml:space="preserve">;   </w:t>
      </w:r>
    </w:p>
    <w:p w14:paraId="40558075" w14:textId="77777777" w:rsidR="00EC23BF" w:rsidRPr="006A1F18" w:rsidRDefault="00EC23BF" w:rsidP="00EC23BF">
      <w:pPr>
        <w:ind w:left="360"/>
        <w:rPr>
          <w:szCs w:val="22"/>
          <w:lang w:val="ru-RU"/>
        </w:rPr>
      </w:pPr>
    </w:p>
    <w:bookmarkEnd w:id="6"/>
    <w:p w14:paraId="182D10CB" w14:textId="460142F0" w:rsidR="00EC23BF" w:rsidRPr="006C44DB" w:rsidRDefault="006C44DB" w:rsidP="00EC23BF">
      <w:pPr>
        <w:pStyle w:val="ListParagraph"/>
        <w:numPr>
          <w:ilvl w:val="0"/>
          <w:numId w:val="27"/>
        </w:numPr>
        <w:spacing w:after="2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Соединенное Королевство</w:t>
      </w:r>
      <w:r w:rsidRPr="006C44DB">
        <w:rPr>
          <w:rFonts w:ascii="Arial" w:hAnsi="Arial" w:cs="Arial"/>
          <w:sz w:val="22"/>
          <w:szCs w:val="22"/>
          <w:lang w:val="ru-RU"/>
        </w:rPr>
        <w:t xml:space="preserve"> считает, что предложение разумно использует передовой опыт, применяя международные стандарты в качестве основы для определения ролей правообладателей и </w:t>
      </w:r>
      <w:r>
        <w:rPr>
          <w:rFonts w:ascii="Arial" w:hAnsi="Arial" w:cs="Arial"/>
          <w:sz w:val="22"/>
          <w:szCs w:val="22"/>
          <w:lang w:val="ru-RU"/>
        </w:rPr>
        <w:t xml:space="preserve">видов </w:t>
      </w:r>
      <w:r w:rsidR="006A1F18">
        <w:rPr>
          <w:rFonts w:ascii="Arial" w:hAnsi="Arial" w:cs="Arial"/>
          <w:sz w:val="22"/>
          <w:szCs w:val="22"/>
          <w:lang w:val="ru-RU"/>
        </w:rPr>
        <w:t>произведений</w:t>
      </w:r>
      <w:r w:rsidRPr="006C44DB">
        <w:rPr>
          <w:rFonts w:ascii="Arial" w:hAnsi="Arial" w:cs="Arial"/>
          <w:sz w:val="22"/>
          <w:szCs w:val="22"/>
          <w:lang w:val="ru-RU"/>
        </w:rPr>
        <w:t>.  Оно предложило расширить число рабочих подкатегорий для компьютерных программ/программного обеспечения, поскольку они представлены только одной общей рабочей категорией ("Информационная система") и могут охватывать целый ряд различных приложений.  В качестве направления дальнейшей работы предлагается также разработать дополнительные категории, охватывающие непрофессиональных правообладателей и произведения. Авторское право распространяется на широкий спектр произведений, которые могут быть созданы людьми, не являющимися профессионалами</w:t>
      </w:r>
      <w:r>
        <w:rPr>
          <w:rFonts w:ascii="Arial" w:hAnsi="Arial" w:cs="Arial"/>
          <w:sz w:val="22"/>
          <w:szCs w:val="22"/>
          <w:lang w:val="ru-RU"/>
        </w:rPr>
        <w:t>;</w:t>
      </w:r>
      <w:r w:rsidRPr="006C44DB">
        <w:rPr>
          <w:rFonts w:ascii="Arial" w:hAnsi="Arial" w:cs="Arial"/>
          <w:sz w:val="22"/>
          <w:szCs w:val="22"/>
          <w:lang w:val="ru-RU"/>
        </w:rPr>
        <w:t xml:space="preserve">   </w:t>
      </w:r>
    </w:p>
    <w:p w14:paraId="062E689F" w14:textId="2E827982" w:rsidR="00EC23BF" w:rsidRPr="006C44DB" w:rsidRDefault="00EC23BF" w:rsidP="000925B9">
      <w:pPr>
        <w:rPr>
          <w:rFonts w:eastAsiaTheme="minorHAnsi"/>
          <w:szCs w:val="22"/>
          <w:lang w:val="ru-RU" w:eastAsia="en-US"/>
        </w:rPr>
      </w:pPr>
    </w:p>
    <w:p w14:paraId="11F5EC72" w14:textId="49DB477B" w:rsidR="00677828" w:rsidRDefault="00C4230D" w:rsidP="000925B9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Ведомство Соединенных Штатов по патентам и товарным знакам</w:t>
      </w:r>
      <w:r w:rsidR="006C44DB" w:rsidRPr="006C4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(ВПТЗ США) совместно с Ведомством Соединенных Штатов по авторскому праву (ВАП США) </w:t>
      </w:r>
      <w:r w:rsidR="006C44DB">
        <w:rPr>
          <w:rFonts w:ascii="Arial" w:hAnsi="Arial" w:cs="Arial"/>
          <w:sz w:val="22"/>
          <w:szCs w:val="22"/>
          <w:lang w:val="ru-RU"/>
        </w:rPr>
        <w:t>представили</w:t>
      </w:r>
      <w:r w:rsidR="006C44DB" w:rsidRPr="006C44DB">
        <w:rPr>
          <w:rFonts w:ascii="Arial" w:hAnsi="Arial" w:cs="Arial"/>
          <w:sz w:val="22"/>
          <w:szCs w:val="22"/>
          <w:lang w:val="ru-RU"/>
        </w:rPr>
        <w:t xml:space="preserve"> </w:t>
      </w:r>
      <w:r w:rsidR="006C44DB">
        <w:rPr>
          <w:rFonts w:ascii="Arial" w:hAnsi="Arial" w:cs="Arial"/>
          <w:sz w:val="22"/>
          <w:szCs w:val="22"/>
          <w:lang w:val="ru-RU"/>
        </w:rPr>
        <w:t>развернутый</w:t>
      </w:r>
      <w:r w:rsidR="006C44DB" w:rsidRPr="006C44DB">
        <w:rPr>
          <w:rFonts w:ascii="Arial" w:hAnsi="Arial" w:cs="Arial"/>
          <w:sz w:val="22"/>
          <w:szCs w:val="22"/>
          <w:lang w:val="ru-RU"/>
        </w:rPr>
        <w:t xml:space="preserve"> </w:t>
      </w:r>
      <w:r w:rsidR="006C44DB">
        <w:rPr>
          <w:rFonts w:ascii="Arial" w:hAnsi="Arial" w:cs="Arial"/>
          <w:sz w:val="22"/>
          <w:szCs w:val="22"/>
          <w:lang w:val="ru-RU"/>
        </w:rPr>
        <w:t>ответ</w:t>
      </w:r>
      <w:r w:rsidR="006C44DB" w:rsidRPr="006C44DB">
        <w:rPr>
          <w:rFonts w:ascii="Arial" w:hAnsi="Arial" w:cs="Arial"/>
          <w:sz w:val="22"/>
          <w:szCs w:val="22"/>
          <w:lang w:val="ru-RU"/>
        </w:rPr>
        <w:t xml:space="preserve">, </w:t>
      </w:r>
      <w:r w:rsidR="006C44DB">
        <w:rPr>
          <w:rFonts w:ascii="Arial" w:hAnsi="Arial" w:cs="Arial"/>
          <w:sz w:val="22"/>
          <w:szCs w:val="22"/>
          <w:lang w:val="ru-RU"/>
        </w:rPr>
        <w:t>затронув</w:t>
      </w:r>
      <w:r w:rsidR="006C44DB" w:rsidRPr="006C44DB">
        <w:rPr>
          <w:rFonts w:ascii="Arial" w:hAnsi="Arial" w:cs="Arial"/>
          <w:sz w:val="22"/>
          <w:szCs w:val="22"/>
          <w:lang w:val="ru-RU"/>
        </w:rPr>
        <w:t xml:space="preserve"> </w:t>
      </w:r>
      <w:r w:rsidR="006C44DB">
        <w:rPr>
          <w:rFonts w:ascii="Arial" w:hAnsi="Arial" w:cs="Arial"/>
          <w:sz w:val="22"/>
          <w:szCs w:val="22"/>
          <w:lang w:val="ru-RU"/>
        </w:rPr>
        <w:t>следующие</w:t>
      </w:r>
      <w:r w:rsidR="006C44DB" w:rsidRPr="006C44DB">
        <w:rPr>
          <w:rFonts w:ascii="Arial" w:hAnsi="Arial" w:cs="Arial"/>
          <w:sz w:val="22"/>
          <w:szCs w:val="22"/>
          <w:lang w:val="ru-RU"/>
        </w:rPr>
        <w:t xml:space="preserve"> </w:t>
      </w:r>
      <w:r w:rsidR="006C44DB">
        <w:rPr>
          <w:rFonts w:ascii="Arial" w:hAnsi="Arial" w:cs="Arial"/>
          <w:sz w:val="22"/>
          <w:szCs w:val="22"/>
          <w:lang w:val="ru-RU"/>
        </w:rPr>
        <w:t>основные</w:t>
      </w:r>
      <w:r w:rsidR="006C44DB" w:rsidRPr="006C44DB">
        <w:rPr>
          <w:rFonts w:ascii="Arial" w:hAnsi="Arial" w:cs="Arial"/>
          <w:sz w:val="22"/>
          <w:szCs w:val="22"/>
          <w:lang w:val="ru-RU"/>
        </w:rPr>
        <w:t xml:space="preserve"> </w:t>
      </w:r>
      <w:r w:rsidR="006C44DB">
        <w:rPr>
          <w:rFonts w:ascii="Arial" w:hAnsi="Arial" w:cs="Arial"/>
          <w:sz w:val="22"/>
          <w:szCs w:val="22"/>
          <w:lang w:val="ru-RU"/>
        </w:rPr>
        <w:t>вопросы</w:t>
      </w:r>
      <w:r w:rsidR="00677828" w:rsidRPr="006C44DB">
        <w:rPr>
          <w:rFonts w:ascii="Arial" w:hAnsi="Arial" w:cs="Arial"/>
          <w:sz w:val="22"/>
          <w:szCs w:val="22"/>
          <w:lang w:val="ru-RU"/>
        </w:rPr>
        <w:t>:</w:t>
      </w:r>
    </w:p>
    <w:p w14:paraId="3A7B52CA" w14:textId="77777777" w:rsidR="006C44DB" w:rsidRPr="0078552F" w:rsidRDefault="006C44DB" w:rsidP="006C44DB">
      <w:pPr>
        <w:rPr>
          <w:szCs w:val="22"/>
          <w:lang w:val="ru-RU"/>
        </w:rPr>
      </w:pPr>
    </w:p>
    <w:p w14:paraId="65C79AA7" w14:textId="17C1311E" w:rsidR="00A8072A" w:rsidRDefault="0006409B" w:rsidP="00DF185C">
      <w:pPr>
        <w:pStyle w:val="ListParagraph"/>
        <w:numPr>
          <w:ilvl w:val="0"/>
          <w:numId w:val="26"/>
        </w:numPr>
        <w:spacing w:after="220"/>
        <w:ind w:left="1080"/>
        <w:rPr>
          <w:rFonts w:ascii="Arial" w:hAnsi="Arial" w:cs="Arial"/>
          <w:sz w:val="22"/>
          <w:szCs w:val="22"/>
          <w:lang w:val="ru-RU"/>
        </w:rPr>
      </w:pPr>
      <w:r w:rsidRPr="00A8072A">
        <w:rPr>
          <w:rFonts w:ascii="Arial" w:hAnsi="Arial" w:cs="Arial"/>
          <w:sz w:val="22"/>
          <w:szCs w:val="22"/>
          <w:lang w:val="ru-RU"/>
        </w:rPr>
        <w:t>о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тносительно </w:t>
      </w:r>
      <w:r w:rsidRPr="00A8072A">
        <w:rPr>
          <w:rFonts w:ascii="Arial" w:hAnsi="Arial" w:cs="Arial"/>
          <w:sz w:val="22"/>
          <w:szCs w:val="22"/>
          <w:lang w:val="ru-RU"/>
        </w:rPr>
        <w:t>сферы охвата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и цели предложения: </w:t>
      </w:r>
      <w:r w:rsidRPr="00A8072A">
        <w:rPr>
          <w:rFonts w:ascii="Arial" w:hAnsi="Arial" w:cs="Arial"/>
          <w:sz w:val="22"/>
          <w:szCs w:val="22"/>
          <w:lang w:val="ru-RU"/>
        </w:rPr>
        <w:t>п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ересмотренное предложение </w:t>
      </w:r>
      <w:r w:rsidR="00C4230D" w:rsidRPr="00A8072A">
        <w:rPr>
          <w:rFonts w:ascii="Arial" w:hAnsi="Arial" w:cs="Arial"/>
          <w:sz w:val="22"/>
          <w:szCs w:val="22"/>
          <w:lang w:val="ru-RU"/>
        </w:rPr>
        <w:t>может выйти за рамки своих первоначальных параметров и вызывает опасения по поводу «</w:t>
      </w:r>
      <w:r w:rsidR="009B2FA1">
        <w:rPr>
          <w:rFonts w:ascii="Arial" w:hAnsi="Arial" w:cs="Arial"/>
          <w:sz w:val="22"/>
          <w:szCs w:val="22"/>
          <w:lang w:val="ru-RU"/>
        </w:rPr>
        <w:t>размывания задачи</w:t>
      </w:r>
      <w:r w:rsidR="00C4230D" w:rsidRPr="00A8072A">
        <w:rPr>
          <w:rFonts w:ascii="Arial" w:hAnsi="Arial" w:cs="Arial"/>
          <w:sz w:val="22"/>
          <w:szCs w:val="22"/>
          <w:lang w:val="ru-RU"/>
        </w:rPr>
        <w:t>».  Предложение направлено не на разработку схемы обмена данными между ведомствами ИС, а на расширение категорий «функций» и структурированную категоризацию «видов» произведений</w:t>
      </w:r>
      <w:r w:rsidR="00C7559A" w:rsidRPr="00C7559A">
        <w:rPr>
          <w:rFonts w:ascii="Arial" w:hAnsi="Arial" w:cs="Arial"/>
          <w:sz w:val="22"/>
          <w:szCs w:val="22"/>
          <w:lang w:val="ru-RU"/>
        </w:rPr>
        <w:t xml:space="preserve"> </w:t>
      </w:r>
      <w:r w:rsidR="00C7559A">
        <w:rPr>
          <w:rFonts w:ascii="Arial" w:hAnsi="Arial" w:cs="Arial"/>
          <w:sz w:val="22"/>
          <w:szCs w:val="22"/>
          <w:lang w:val="ru-RU"/>
        </w:rPr>
        <w:t>в контексте</w:t>
      </w:r>
      <w:r w:rsidR="00C4230D" w:rsidRPr="00A8072A">
        <w:rPr>
          <w:rFonts w:ascii="Arial" w:hAnsi="Arial" w:cs="Arial"/>
          <w:sz w:val="22"/>
          <w:szCs w:val="22"/>
          <w:lang w:val="ru-RU"/>
        </w:rPr>
        <w:t xml:space="preserve"> управлени</w:t>
      </w:r>
      <w:r w:rsidR="00C7559A">
        <w:rPr>
          <w:rFonts w:ascii="Arial" w:hAnsi="Arial" w:cs="Arial"/>
          <w:sz w:val="22"/>
          <w:szCs w:val="22"/>
          <w:lang w:val="ru-RU"/>
        </w:rPr>
        <w:t>я</w:t>
      </w:r>
      <w:r w:rsidR="00C4230D" w:rsidRPr="00A8072A">
        <w:rPr>
          <w:rFonts w:ascii="Arial" w:hAnsi="Arial" w:cs="Arial"/>
          <w:sz w:val="22"/>
          <w:szCs w:val="22"/>
          <w:lang w:val="ru-RU"/>
        </w:rPr>
        <w:t xml:space="preserve"> и лицензировани</w:t>
      </w:r>
      <w:r w:rsidR="00C7559A">
        <w:rPr>
          <w:rFonts w:ascii="Arial" w:hAnsi="Arial" w:cs="Arial"/>
          <w:sz w:val="22"/>
          <w:szCs w:val="22"/>
          <w:lang w:val="ru-RU"/>
        </w:rPr>
        <w:t>я</w:t>
      </w:r>
      <w:r w:rsidR="00C4230D" w:rsidRPr="00A8072A">
        <w:rPr>
          <w:rFonts w:ascii="Arial" w:hAnsi="Arial" w:cs="Arial"/>
          <w:sz w:val="22"/>
          <w:szCs w:val="22"/>
          <w:lang w:val="ru-RU"/>
        </w:rPr>
        <w:t xml:space="preserve"> авторско-правовой информации организациями, которые не являются ведомствами ИС. П</w:t>
      </w:r>
      <w:r w:rsidR="004572CB" w:rsidRPr="00A8072A">
        <w:rPr>
          <w:rFonts w:ascii="Arial" w:hAnsi="Arial" w:cs="Arial"/>
          <w:sz w:val="22"/>
          <w:szCs w:val="22"/>
          <w:lang w:val="ru-RU"/>
        </w:rPr>
        <w:t>ервоначальное предложение по произведениям</w:t>
      </w:r>
      <w:r w:rsidRPr="00A8072A">
        <w:rPr>
          <w:rFonts w:ascii="Arial" w:hAnsi="Arial" w:cs="Arial"/>
          <w:sz w:val="22"/>
          <w:szCs w:val="22"/>
          <w:lang w:val="ru-RU"/>
        </w:rPr>
        <w:t>, авторы которых неизвестны,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было направлено на </w:t>
      </w:r>
      <w:r w:rsidRPr="00A8072A">
        <w:rPr>
          <w:rFonts w:ascii="Arial" w:hAnsi="Arial" w:cs="Arial"/>
          <w:sz w:val="22"/>
          <w:szCs w:val="22"/>
          <w:lang w:val="ru-RU"/>
        </w:rPr>
        <w:t>«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содействие </w:t>
      </w:r>
      <w:r w:rsidR="00742059" w:rsidRPr="00A8072A">
        <w:rPr>
          <w:rFonts w:ascii="Arial" w:hAnsi="Arial" w:cs="Arial"/>
          <w:sz w:val="22"/>
          <w:szCs w:val="22"/>
          <w:lang w:val="ru-RU"/>
        </w:rPr>
        <w:t xml:space="preserve">внедрению </w:t>
      </w:r>
      <w:r w:rsidR="004572CB" w:rsidRPr="00A8072A">
        <w:rPr>
          <w:rFonts w:ascii="Arial" w:hAnsi="Arial" w:cs="Arial"/>
          <w:sz w:val="22"/>
          <w:szCs w:val="22"/>
          <w:lang w:val="ru-RU"/>
        </w:rPr>
        <w:t>взаимно совместимы</w:t>
      </w:r>
      <w:r w:rsidR="00742059" w:rsidRPr="00A8072A">
        <w:rPr>
          <w:rFonts w:ascii="Arial" w:hAnsi="Arial" w:cs="Arial"/>
          <w:sz w:val="22"/>
          <w:szCs w:val="22"/>
          <w:lang w:val="ru-RU"/>
        </w:rPr>
        <w:t>х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технически</w:t>
      </w:r>
      <w:r w:rsidR="00742059" w:rsidRPr="00A8072A">
        <w:rPr>
          <w:rFonts w:ascii="Arial" w:hAnsi="Arial" w:cs="Arial"/>
          <w:sz w:val="22"/>
          <w:szCs w:val="22"/>
          <w:lang w:val="ru-RU"/>
        </w:rPr>
        <w:t>х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стандарт</w:t>
      </w:r>
      <w:r w:rsidR="00742059" w:rsidRPr="00A8072A">
        <w:rPr>
          <w:rFonts w:ascii="Arial" w:hAnsi="Arial" w:cs="Arial"/>
          <w:sz w:val="22"/>
          <w:szCs w:val="22"/>
          <w:lang w:val="ru-RU"/>
        </w:rPr>
        <w:t>ов</w:t>
      </w:r>
      <w:r w:rsidR="004572CB" w:rsidRPr="00A8072A">
        <w:rPr>
          <w:rFonts w:ascii="Arial" w:hAnsi="Arial" w:cs="Arial"/>
          <w:sz w:val="22"/>
          <w:szCs w:val="22"/>
          <w:lang w:val="ru-RU"/>
        </w:rPr>
        <w:t>, если другие страны решат включить произведения</w:t>
      </w:r>
      <w:r w:rsidRPr="00A8072A">
        <w:rPr>
          <w:rFonts w:ascii="Arial" w:hAnsi="Arial" w:cs="Arial"/>
          <w:sz w:val="22"/>
          <w:szCs w:val="22"/>
          <w:lang w:val="ru-RU"/>
        </w:rPr>
        <w:t>, авторы которых неизвестны,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в общедоступную базу данных и возникнет необходимость в обмене данными</w:t>
      </w:r>
      <w:r w:rsidRPr="00A8072A">
        <w:rPr>
          <w:rFonts w:ascii="Arial" w:hAnsi="Arial" w:cs="Arial"/>
          <w:sz w:val="22"/>
          <w:szCs w:val="22"/>
          <w:lang w:val="ru-RU"/>
        </w:rPr>
        <w:t>»</w:t>
      </w:r>
      <w:r w:rsidRPr="00CA61E4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3"/>
      </w:r>
      <w:r w:rsidR="004572CB" w:rsidRPr="00A8072A">
        <w:rPr>
          <w:rFonts w:ascii="Arial" w:hAnsi="Arial" w:cs="Arial"/>
          <w:sz w:val="22"/>
          <w:szCs w:val="22"/>
          <w:lang w:val="ru-RU"/>
        </w:rPr>
        <w:t>.  Пересмотренное предложение</w:t>
      </w:r>
      <w:r w:rsidR="00C4230D" w:rsidRPr="00A8072A">
        <w:rPr>
          <w:rFonts w:ascii="Arial" w:hAnsi="Arial" w:cs="Arial"/>
          <w:sz w:val="22"/>
          <w:szCs w:val="22"/>
          <w:lang w:val="ru-RU"/>
        </w:rPr>
        <w:t>, как представляется,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</w:t>
      </w:r>
      <w:r w:rsidRPr="00A8072A">
        <w:rPr>
          <w:rFonts w:ascii="Arial" w:hAnsi="Arial" w:cs="Arial"/>
          <w:sz w:val="22"/>
          <w:szCs w:val="22"/>
          <w:lang w:val="ru-RU"/>
        </w:rPr>
        <w:t>«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сфокусировано на управлении метаданными </w:t>
      </w:r>
      <w:r w:rsidRPr="00A8072A">
        <w:rPr>
          <w:rFonts w:ascii="Arial" w:hAnsi="Arial" w:cs="Arial"/>
          <w:sz w:val="22"/>
          <w:szCs w:val="22"/>
          <w:lang w:val="ru-RU"/>
        </w:rPr>
        <w:t>для охраняемых авторским правом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произведений</w:t>
      </w:r>
      <w:r w:rsidRPr="00A8072A">
        <w:rPr>
          <w:rFonts w:ascii="Arial" w:hAnsi="Arial" w:cs="Arial"/>
          <w:sz w:val="22"/>
          <w:szCs w:val="22"/>
          <w:lang w:val="ru-RU"/>
        </w:rPr>
        <w:t>, авторы которых неизвестны»,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и учитывает </w:t>
      </w:r>
      <w:r w:rsidRPr="00A8072A">
        <w:rPr>
          <w:rFonts w:ascii="Arial" w:hAnsi="Arial" w:cs="Arial"/>
          <w:sz w:val="22"/>
          <w:szCs w:val="22"/>
          <w:lang w:val="ru-RU"/>
        </w:rPr>
        <w:t>поступившую от представителей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отрасли </w:t>
      </w:r>
      <w:r w:rsidRPr="00A8072A">
        <w:rPr>
          <w:rFonts w:ascii="Arial" w:hAnsi="Arial" w:cs="Arial"/>
          <w:sz w:val="22"/>
          <w:szCs w:val="22"/>
          <w:lang w:val="ru-RU"/>
        </w:rPr>
        <w:t>информацию относительно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то</w:t>
      </w:r>
      <w:r w:rsidRPr="00A8072A">
        <w:rPr>
          <w:rFonts w:ascii="Arial" w:hAnsi="Arial" w:cs="Arial"/>
          <w:sz w:val="22"/>
          <w:szCs w:val="22"/>
          <w:lang w:val="ru-RU"/>
        </w:rPr>
        <w:t>го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, как правообладатели в некоторых </w:t>
      </w:r>
      <w:r w:rsidRPr="00A8072A">
        <w:rPr>
          <w:rFonts w:ascii="Arial" w:hAnsi="Arial" w:cs="Arial"/>
          <w:sz w:val="22"/>
          <w:szCs w:val="22"/>
          <w:lang w:val="ru-RU"/>
        </w:rPr>
        <w:t>производственных секторах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секторах, относящихся к </w:t>
      </w:r>
      <w:r w:rsidR="004572CB" w:rsidRPr="00A8072A">
        <w:rPr>
          <w:rFonts w:ascii="Arial" w:hAnsi="Arial" w:cs="Arial"/>
          <w:sz w:val="22"/>
          <w:szCs w:val="22"/>
          <w:lang w:val="ru-RU"/>
        </w:rPr>
        <w:t>культурно</w:t>
      </w:r>
      <w:r w:rsidRPr="00A8072A">
        <w:rPr>
          <w:rFonts w:ascii="Arial" w:hAnsi="Arial" w:cs="Arial"/>
          <w:sz w:val="22"/>
          <w:szCs w:val="22"/>
          <w:lang w:val="ru-RU"/>
        </w:rPr>
        <w:t>му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наследи</w:t>
      </w:r>
      <w:r w:rsidRPr="00A8072A">
        <w:rPr>
          <w:rFonts w:ascii="Arial" w:hAnsi="Arial" w:cs="Arial"/>
          <w:sz w:val="22"/>
          <w:szCs w:val="22"/>
          <w:lang w:val="ru-RU"/>
        </w:rPr>
        <w:t>ю</w:t>
      </w:r>
      <w:r w:rsidR="00C4230D" w:rsidRPr="00A8072A">
        <w:rPr>
          <w:rFonts w:ascii="Arial" w:hAnsi="Arial" w:cs="Arial"/>
          <w:sz w:val="22"/>
          <w:szCs w:val="22"/>
          <w:lang w:val="ru-RU"/>
        </w:rPr>
        <w:t xml:space="preserve"> (включая, например, музыкальную индустрию и библиотеки)</w:t>
      </w:r>
      <w:r w:rsidRPr="00A8072A">
        <w:rPr>
          <w:rFonts w:ascii="Arial" w:hAnsi="Arial" w:cs="Arial"/>
          <w:sz w:val="22"/>
          <w:szCs w:val="22"/>
          <w:lang w:val="ru-RU"/>
        </w:rPr>
        <w:t>,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используют произведения в </w:t>
      </w:r>
      <w:r w:rsidRPr="00A8072A">
        <w:rPr>
          <w:rFonts w:ascii="Arial" w:hAnsi="Arial" w:cs="Arial"/>
          <w:sz w:val="22"/>
          <w:szCs w:val="22"/>
          <w:lang w:val="ru-RU"/>
        </w:rPr>
        <w:t>рамках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различных сценари</w:t>
      </w:r>
      <w:r w:rsidRPr="00A8072A">
        <w:rPr>
          <w:rFonts w:ascii="Arial" w:hAnsi="Arial" w:cs="Arial"/>
          <w:sz w:val="22"/>
          <w:szCs w:val="22"/>
          <w:lang w:val="ru-RU"/>
        </w:rPr>
        <w:t>ев</w:t>
      </w:r>
      <w:r w:rsidR="004572CB" w:rsidRPr="00A8072A">
        <w:rPr>
          <w:rFonts w:ascii="Arial" w:hAnsi="Arial" w:cs="Arial"/>
          <w:sz w:val="22"/>
          <w:szCs w:val="22"/>
          <w:lang w:val="ru-RU"/>
        </w:rPr>
        <w:t xml:space="preserve"> лицензирования</w:t>
      </w:r>
      <w:r w:rsidR="00C4230D" w:rsidRPr="00A8072A">
        <w:rPr>
          <w:rFonts w:ascii="Arial" w:hAnsi="Arial" w:cs="Arial"/>
          <w:sz w:val="22"/>
          <w:szCs w:val="22"/>
          <w:lang w:val="ru-RU"/>
        </w:rPr>
        <w:t xml:space="preserve">.  </w:t>
      </w:r>
      <w:r w:rsidR="000F784C" w:rsidRPr="00A8072A">
        <w:rPr>
          <w:rFonts w:ascii="Arial" w:hAnsi="Arial" w:cs="Arial"/>
          <w:sz w:val="22"/>
          <w:szCs w:val="22"/>
          <w:lang w:val="ru-RU"/>
        </w:rPr>
        <w:t xml:space="preserve">Неясно также, как именно это предложение способствует обмену данными между ведомствами ИС или даже между ведомствами ИС и третьими сторонами.  Такое смещение фокуса может быть причиной вопросов и опасений (см. ниже), связанных с адекватностью схем классификации и кодирования; 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8683E18" w14:textId="77777777" w:rsidR="00A8072A" w:rsidRPr="00A8072A" w:rsidRDefault="00A8072A" w:rsidP="00A8072A">
      <w:pPr>
        <w:pStyle w:val="ListParagraph"/>
        <w:spacing w:after="220"/>
        <w:ind w:left="1080"/>
        <w:rPr>
          <w:rFonts w:ascii="Arial" w:hAnsi="Arial" w:cs="Arial"/>
          <w:sz w:val="22"/>
          <w:szCs w:val="22"/>
          <w:lang w:val="ru-RU"/>
        </w:rPr>
      </w:pPr>
    </w:p>
    <w:p w14:paraId="5009716F" w14:textId="022C8640" w:rsidR="00A8072A" w:rsidRDefault="00A8072A" w:rsidP="000925B9">
      <w:pPr>
        <w:pStyle w:val="ListParagraph"/>
        <w:numPr>
          <w:ilvl w:val="0"/>
          <w:numId w:val="26"/>
        </w:numPr>
        <w:spacing w:after="220"/>
        <w:ind w:left="10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относительно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адекватности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 схем </w:t>
      </w:r>
      <w:r>
        <w:rPr>
          <w:rFonts w:ascii="Arial" w:hAnsi="Arial" w:cs="Arial"/>
          <w:sz w:val="22"/>
          <w:szCs w:val="22"/>
          <w:lang w:val="ru-RU"/>
        </w:rPr>
        <w:t>классификации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 и кодирования для категорий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Pr="00A8072A">
        <w:rPr>
          <w:rFonts w:ascii="Arial" w:hAnsi="Arial" w:cs="Arial"/>
          <w:sz w:val="22"/>
          <w:szCs w:val="22"/>
          <w:lang w:val="ru-RU"/>
        </w:rPr>
        <w:t>произведений</w:t>
      </w:r>
      <w:r>
        <w:rPr>
          <w:rFonts w:ascii="Arial" w:hAnsi="Arial" w:cs="Arial"/>
          <w:sz w:val="22"/>
          <w:szCs w:val="22"/>
          <w:lang w:val="ru-RU"/>
        </w:rPr>
        <w:t>»: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 закон</w:t>
      </w:r>
      <w:r w:rsidR="00C7559A">
        <w:rPr>
          <w:rFonts w:ascii="Arial" w:hAnsi="Arial" w:cs="Arial"/>
          <w:sz w:val="22"/>
          <w:szCs w:val="22"/>
          <w:lang w:val="ru-RU"/>
        </w:rPr>
        <w:t>одательство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 об авторском праве признает различные виды творческих произведений, которые могут претендовать на охрану.  Некоторые общие примеры, встречающиеся в договорах ВОИС и национальных законодательствах, включают: литературные произведения, музыкальные произведения, художественные произведения, аудиовизуальные произведения, произведения прикладного искусства, произведения изобразительного искусства и производные произведения.  </w:t>
      </w:r>
      <w:r w:rsidR="00B443F9">
        <w:rPr>
          <w:rFonts w:ascii="Arial" w:hAnsi="Arial" w:cs="Arial"/>
          <w:sz w:val="22"/>
          <w:szCs w:val="22"/>
          <w:lang w:val="ru-RU"/>
        </w:rPr>
        <w:t xml:space="preserve">ВПТЗ США </w:t>
      </w:r>
      <w:r w:rsidRPr="00A8072A">
        <w:rPr>
          <w:rFonts w:ascii="Arial" w:hAnsi="Arial" w:cs="Arial"/>
          <w:sz w:val="22"/>
          <w:szCs w:val="22"/>
          <w:lang w:val="ru-RU"/>
        </w:rPr>
        <w:t xml:space="preserve">и </w:t>
      </w:r>
      <w:r w:rsidR="00B443F9">
        <w:rPr>
          <w:rFonts w:ascii="Arial" w:hAnsi="Arial" w:cs="Arial"/>
          <w:sz w:val="22"/>
          <w:szCs w:val="22"/>
          <w:lang w:val="ru-RU"/>
        </w:rPr>
        <w:t xml:space="preserve">ВАП США </w:t>
      </w:r>
      <w:r w:rsidRPr="00A8072A">
        <w:rPr>
          <w:rFonts w:ascii="Arial" w:hAnsi="Arial" w:cs="Arial"/>
          <w:sz w:val="22"/>
          <w:szCs w:val="22"/>
          <w:lang w:val="ru-RU"/>
        </w:rPr>
        <w:t>отмечают, что существующий стандарт ST.96 v 7.1 содержит 9 основных категорий творческих произведений и не содержит подкатегорий.</w:t>
      </w:r>
      <w:r w:rsidR="00B443F9">
        <w:rPr>
          <w:rFonts w:ascii="Arial" w:hAnsi="Arial" w:cs="Arial"/>
          <w:sz w:val="22"/>
          <w:szCs w:val="22"/>
          <w:lang w:val="ru-RU"/>
        </w:rPr>
        <w:t xml:space="preserve">  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Международное бюро предлагает (приложение ii) добавить четыре новые категории (хореографическое произведение, </w:t>
      </w:r>
      <w:r w:rsidR="00B443F9">
        <w:rPr>
          <w:rFonts w:ascii="Arial" w:hAnsi="Arial" w:cs="Arial"/>
          <w:sz w:val="22"/>
          <w:szCs w:val="22"/>
          <w:lang w:val="ru-RU"/>
        </w:rPr>
        <w:t>музыкально-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драматическое произведение, картографическое произведение и информационная система) в новый </w:t>
      </w:r>
      <w:r w:rsidR="00B443F9">
        <w:rPr>
          <w:rFonts w:ascii="Arial" w:hAnsi="Arial" w:cs="Arial"/>
          <w:sz w:val="22"/>
          <w:szCs w:val="22"/>
          <w:lang w:val="ru-RU"/>
        </w:rPr>
        <w:t>компонент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 CreativeWorkKindCode.  Неясно, где и как </w:t>
      </w:r>
      <w:r w:rsidR="00B443F9">
        <w:rPr>
          <w:rFonts w:ascii="Arial" w:hAnsi="Arial" w:cs="Arial"/>
          <w:sz w:val="22"/>
          <w:szCs w:val="22"/>
          <w:lang w:val="ru-RU"/>
        </w:rPr>
        <w:t>компонент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 CreativeWorkKindCode должен вписаться в существующую структуру </w:t>
      </w:r>
      <w:r w:rsidR="00C7559A">
        <w:rPr>
          <w:rFonts w:ascii="Arial" w:hAnsi="Arial" w:cs="Arial"/>
          <w:sz w:val="22"/>
          <w:szCs w:val="22"/>
          <w:lang w:val="ru-RU"/>
        </w:rPr>
        <w:t xml:space="preserve">стандарта 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ST.96.  Кроме того, </w:t>
      </w:r>
      <w:r w:rsidR="00B443F9">
        <w:rPr>
          <w:rFonts w:ascii="Arial" w:hAnsi="Arial" w:cs="Arial"/>
          <w:sz w:val="22"/>
          <w:szCs w:val="22"/>
          <w:lang w:val="ru-RU"/>
        </w:rPr>
        <w:t>ВПТЗ США и ВАП США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 рекомендуют КСВ </w:t>
      </w:r>
      <w:r w:rsidR="00B443F9">
        <w:rPr>
          <w:rFonts w:ascii="Arial" w:hAnsi="Arial" w:cs="Arial"/>
          <w:sz w:val="22"/>
          <w:szCs w:val="22"/>
          <w:lang w:val="ru-RU"/>
        </w:rPr>
        <w:t>рас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смотреть </w:t>
      </w:r>
      <w:r w:rsidR="00B443F9">
        <w:rPr>
          <w:rFonts w:ascii="Arial" w:hAnsi="Arial" w:cs="Arial"/>
          <w:sz w:val="22"/>
          <w:szCs w:val="22"/>
          <w:lang w:val="ru-RU"/>
        </w:rPr>
        <w:t xml:space="preserve">соответствующее 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предложение, </w:t>
      </w:r>
      <w:r w:rsidR="00B443F9">
        <w:rPr>
          <w:rFonts w:ascii="Arial" w:hAnsi="Arial" w:cs="Arial"/>
          <w:sz w:val="22"/>
          <w:szCs w:val="22"/>
          <w:lang w:val="ru-RU"/>
        </w:rPr>
        <w:t xml:space="preserve">с тем 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чтобы убедиться, что </w:t>
      </w:r>
      <w:r w:rsidR="00B443F9">
        <w:rPr>
          <w:rFonts w:ascii="Arial" w:hAnsi="Arial" w:cs="Arial"/>
          <w:sz w:val="22"/>
          <w:szCs w:val="22"/>
          <w:lang w:val="ru-RU"/>
        </w:rPr>
        <w:t xml:space="preserve">классификация произведений на </w:t>
      </w:r>
      <w:r w:rsidR="00B443F9" w:rsidRPr="00B443F9">
        <w:rPr>
          <w:rFonts w:ascii="Arial" w:hAnsi="Arial" w:cs="Arial"/>
          <w:sz w:val="22"/>
          <w:szCs w:val="22"/>
          <w:lang w:val="ru-RU"/>
        </w:rPr>
        <w:t>категори</w:t>
      </w:r>
      <w:r w:rsidR="00B443F9">
        <w:rPr>
          <w:rFonts w:ascii="Arial" w:hAnsi="Arial" w:cs="Arial"/>
          <w:sz w:val="22"/>
          <w:szCs w:val="22"/>
          <w:lang w:val="ru-RU"/>
        </w:rPr>
        <w:t>и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 и подкатегори</w:t>
      </w:r>
      <w:r w:rsidR="00B443F9">
        <w:rPr>
          <w:rFonts w:ascii="Arial" w:hAnsi="Arial" w:cs="Arial"/>
          <w:sz w:val="22"/>
          <w:szCs w:val="22"/>
          <w:lang w:val="ru-RU"/>
        </w:rPr>
        <w:t>и</w:t>
      </w:r>
      <w:r w:rsidR="00B443F9" w:rsidRPr="00B443F9">
        <w:rPr>
          <w:rFonts w:ascii="Arial" w:hAnsi="Arial" w:cs="Arial"/>
          <w:sz w:val="22"/>
          <w:szCs w:val="22"/>
          <w:lang w:val="ru-RU"/>
        </w:rPr>
        <w:t xml:space="preserve"> соответствует категориям произведений, установленным в договорах ВОИС и национальных законодательствах</w:t>
      </w:r>
      <w:r w:rsidR="00B443F9">
        <w:rPr>
          <w:rFonts w:ascii="Arial" w:hAnsi="Arial" w:cs="Arial"/>
          <w:sz w:val="22"/>
          <w:szCs w:val="22"/>
          <w:lang w:val="ru-RU"/>
        </w:rPr>
        <w:t>;</w:t>
      </w:r>
    </w:p>
    <w:p w14:paraId="39EC77D8" w14:textId="77777777" w:rsidR="00B443F9" w:rsidRDefault="00B443F9" w:rsidP="00B443F9">
      <w:pPr>
        <w:pStyle w:val="ListParagraph"/>
        <w:spacing w:after="220"/>
        <w:ind w:left="1080"/>
        <w:rPr>
          <w:rFonts w:ascii="Arial" w:hAnsi="Arial" w:cs="Arial"/>
          <w:sz w:val="22"/>
          <w:szCs w:val="22"/>
          <w:lang w:val="ru-RU"/>
        </w:rPr>
      </w:pPr>
    </w:p>
    <w:p w14:paraId="2CA89684" w14:textId="4E85903A" w:rsidR="00B443F9" w:rsidRPr="00B443F9" w:rsidRDefault="00B443F9" w:rsidP="000925B9">
      <w:pPr>
        <w:pStyle w:val="ListParagraph"/>
        <w:numPr>
          <w:ilvl w:val="0"/>
          <w:numId w:val="26"/>
        </w:numPr>
        <w:spacing w:after="220"/>
        <w:ind w:left="10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относительно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 предлагаемых уникальных </w:t>
      </w:r>
      <w:r>
        <w:rPr>
          <w:rFonts w:ascii="Arial" w:hAnsi="Arial" w:cs="Arial"/>
          <w:sz w:val="22"/>
          <w:szCs w:val="22"/>
          <w:lang w:val="ru-RU"/>
        </w:rPr>
        <w:t>«ко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дов </w:t>
      </w:r>
      <w:r>
        <w:rPr>
          <w:rFonts w:ascii="Arial" w:hAnsi="Arial" w:cs="Arial"/>
          <w:sz w:val="22"/>
          <w:szCs w:val="22"/>
          <w:lang w:val="ru-RU"/>
        </w:rPr>
        <w:t>функций»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 в </w:t>
      </w:r>
      <w:r w:rsidRPr="00B443F9">
        <w:rPr>
          <w:rFonts w:ascii="Arial" w:hAnsi="Arial" w:cs="Arial"/>
          <w:sz w:val="22"/>
          <w:szCs w:val="22"/>
          <w:lang w:val="en-GB"/>
        </w:rPr>
        <w:t>RightsHolderCategory</w:t>
      </w:r>
      <w:r>
        <w:rPr>
          <w:rFonts w:ascii="Arial" w:hAnsi="Arial" w:cs="Arial"/>
          <w:sz w:val="22"/>
          <w:szCs w:val="22"/>
          <w:lang w:val="ru-RU"/>
        </w:rPr>
        <w:t>: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 как представляется, </w:t>
      </w:r>
      <w:r>
        <w:rPr>
          <w:rFonts w:ascii="Arial" w:hAnsi="Arial" w:cs="Arial"/>
          <w:sz w:val="22"/>
          <w:szCs w:val="22"/>
          <w:lang w:val="ru-RU"/>
        </w:rPr>
        <w:t xml:space="preserve">они 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не соответствуют категориям правообладателей, а отражают длинный список различных </w:t>
      </w:r>
      <w:r>
        <w:rPr>
          <w:rFonts w:ascii="Arial" w:hAnsi="Arial" w:cs="Arial"/>
          <w:sz w:val="22"/>
          <w:szCs w:val="22"/>
          <w:lang w:val="ru-RU"/>
        </w:rPr>
        <w:t>функций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, которые способствуют созданию творческих произведений на рынке.  </w:t>
      </w:r>
      <w:r>
        <w:rPr>
          <w:rFonts w:ascii="Arial" w:hAnsi="Arial" w:cs="Arial"/>
          <w:sz w:val="22"/>
          <w:szCs w:val="22"/>
          <w:lang w:val="ru-RU"/>
        </w:rPr>
        <w:t>ВПТЗ США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>ВАП США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 обеспокоены тем, что </w:t>
      </w:r>
      <w:r>
        <w:rPr>
          <w:rFonts w:ascii="Arial" w:hAnsi="Arial" w:cs="Arial"/>
          <w:sz w:val="22"/>
          <w:szCs w:val="22"/>
          <w:lang w:val="ru-RU"/>
        </w:rPr>
        <w:t xml:space="preserve">это 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предложение приведет к путанице, поскольку, во-первых, оно отходит от существующих отраслевых стандартов и практики ведомств ИС, а во-вторых, смешивает </w:t>
      </w:r>
      <w:r>
        <w:rPr>
          <w:rFonts w:ascii="Arial" w:hAnsi="Arial" w:cs="Arial"/>
          <w:sz w:val="22"/>
          <w:szCs w:val="22"/>
          <w:lang w:val="ru-RU"/>
        </w:rPr>
        <w:t>«функции»</w:t>
      </w:r>
      <w:r w:rsidRPr="00B443F9">
        <w:rPr>
          <w:rFonts w:ascii="Arial" w:hAnsi="Arial" w:cs="Arial"/>
          <w:sz w:val="22"/>
          <w:szCs w:val="22"/>
          <w:lang w:val="ru-RU"/>
        </w:rPr>
        <w:t xml:space="preserve">, связанные с рынком, с </w:t>
      </w:r>
      <w:r>
        <w:rPr>
          <w:rFonts w:ascii="Arial" w:hAnsi="Arial" w:cs="Arial"/>
          <w:sz w:val="22"/>
          <w:szCs w:val="22"/>
          <w:lang w:val="ru-RU"/>
        </w:rPr>
        <w:t xml:space="preserve">владельцами прав на авторско-правовую охрану; </w:t>
      </w:r>
    </w:p>
    <w:p w14:paraId="55FA5FE2" w14:textId="3ECBE3C7" w:rsidR="00BA3388" w:rsidRPr="0078552F" w:rsidRDefault="00352F96" w:rsidP="000925B9">
      <w:pPr>
        <w:pStyle w:val="BodyText"/>
        <w:numPr>
          <w:ilvl w:val="0"/>
          <w:numId w:val="26"/>
        </w:numPr>
        <w:spacing w:before="39" w:line="259" w:lineRule="auto"/>
        <w:ind w:left="1080" w:right="91"/>
        <w:rPr>
          <w:szCs w:val="22"/>
          <w:lang w:val="ru-RU"/>
        </w:rPr>
      </w:pPr>
      <w:r>
        <w:rPr>
          <w:szCs w:val="22"/>
          <w:lang w:val="ru-RU"/>
        </w:rPr>
        <w:t>относительно</w:t>
      </w:r>
      <w:r w:rsidRPr="00352F96">
        <w:rPr>
          <w:szCs w:val="22"/>
          <w:lang w:val="ru-RU"/>
        </w:rPr>
        <w:t xml:space="preserve"> недостаточно</w:t>
      </w:r>
      <w:r>
        <w:rPr>
          <w:szCs w:val="22"/>
          <w:lang w:val="ru-RU"/>
        </w:rPr>
        <w:t xml:space="preserve"> активного</w:t>
      </w:r>
      <w:r w:rsidRPr="00352F96">
        <w:rPr>
          <w:szCs w:val="22"/>
          <w:lang w:val="ru-RU"/>
        </w:rPr>
        <w:t xml:space="preserve"> участия сторон</w:t>
      </w:r>
      <w:r w:rsidR="00445DAD">
        <w:rPr>
          <w:szCs w:val="22"/>
          <w:lang w:val="ru-RU"/>
        </w:rPr>
        <w:t>, интересы которых могут быть затронуты:</w:t>
      </w:r>
      <w:r w:rsidRPr="00352F96">
        <w:rPr>
          <w:szCs w:val="22"/>
          <w:lang w:val="ru-RU"/>
        </w:rPr>
        <w:t xml:space="preserve"> </w:t>
      </w:r>
      <w:r w:rsidR="00445DAD">
        <w:rPr>
          <w:szCs w:val="22"/>
          <w:lang w:val="ru-RU"/>
        </w:rPr>
        <w:t>представляется</w:t>
      </w:r>
      <w:r w:rsidRPr="00352F96">
        <w:rPr>
          <w:szCs w:val="22"/>
          <w:lang w:val="ru-RU"/>
        </w:rPr>
        <w:t xml:space="preserve">, что соответствующие заинтересованные стороны не внесли достаточного вклада, чтобы обеспечить консенсус </w:t>
      </w:r>
      <w:r>
        <w:rPr>
          <w:szCs w:val="22"/>
          <w:lang w:val="ru-RU"/>
        </w:rPr>
        <w:t>применительно к</w:t>
      </w:r>
      <w:r w:rsidRPr="00352F96">
        <w:rPr>
          <w:szCs w:val="22"/>
          <w:lang w:val="ru-RU"/>
        </w:rPr>
        <w:t xml:space="preserve"> предложения</w:t>
      </w:r>
      <w:r>
        <w:rPr>
          <w:szCs w:val="22"/>
          <w:lang w:val="ru-RU"/>
        </w:rPr>
        <w:t>м</w:t>
      </w:r>
      <w:r w:rsidRPr="00352F96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собственно </w:t>
      </w:r>
      <w:r w:rsidRPr="00352F96">
        <w:rPr>
          <w:szCs w:val="22"/>
          <w:lang w:val="ru-RU"/>
        </w:rPr>
        <w:t>стандарт</w:t>
      </w:r>
      <w:r>
        <w:rPr>
          <w:szCs w:val="22"/>
          <w:lang w:val="ru-RU"/>
        </w:rPr>
        <w:t>у</w:t>
      </w:r>
      <w:r w:rsidRPr="00352F96">
        <w:rPr>
          <w:szCs w:val="22"/>
          <w:lang w:val="ru-RU"/>
        </w:rPr>
        <w:t xml:space="preserve">.  </w:t>
      </w:r>
      <w:r w:rsidR="00445DAD">
        <w:rPr>
          <w:szCs w:val="22"/>
          <w:lang w:val="ru-RU"/>
        </w:rPr>
        <w:t>Б</w:t>
      </w:r>
      <w:r w:rsidRPr="00352F96">
        <w:rPr>
          <w:szCs w:val="22"/>
          <w:lang w:val="ru-RU"/>
        </w:rPr>
        <w:t>ыл</w:t>
      </w:r>
      <w:r>
        <w:rPr>
          <w:szCs w:val="22"/>
          <w:lang w:val="ru-RU"/>
        </w:rPr>
        <w:t>о</w:t>
      </w:r>
      <w:r w:rsidRPr="00352F96">
        <w:rPr>
          <w:szCs w:val="22"/>
          <w:lang w:val="ru-RU"/>
        </w:rPr>
        <w:t xml:space="preserve"> бы </w:t>
      </w:r>
      <w:r w:rsidR="00445DAD">
        <w:rPr>
          <w:szCs w:val="22"/>
          <w:lang w:val="ru-RU"/>
        </w:rPr>
        <w:t>желательно получить</w:t>
      </w:r>
      <w:r w:rsidRPr="00352F96">
        <w:rPr>
          <w:szCs w:val="22"/>
          <w:lang w:val="ru-RU"/>
        </w:rPr>
        <w:t xml:space="preserve"> информацию о том, кто </w:t>
      </w:r>
      <w:r>
        <w:rPr>
          <w:szCs w:val="22"/>
          <w:lang w:val="ru-RU"/>
        </w:rPr>
        <w:t xml:space="preserve">именно </w:t>
      </w:r>
      <w:r w:rsidRPr="00352F96">
        <w:rPr>
          <w:szCs w:val="22"/>
          <w:lang w:val="ru-RU"/>
        </w:rPr>
        <w:t xml:space="preserve">откликнулся и внес свой вклад в первоначальное предложение и </w:t>
      </w:r>
      <w:r>
        <w:rPr>
          <w:szCs w:val="22"/>
          <w:lang w:val="ru-RU"/>
        </w:rPr>
        <w:t xml:space="preserve">его </w:t>
      </w:r>
      <w:r w:rsidRPr="00352F96">
        <w:rPr>
          <w:szCs w:val="22"/>
          <w:lang w:val="ru-RU"/>
        </w:rPr>
        <w:t xml:space="preserve">последующие </w:t>
      </w:r>
      <w:r>
        <w:rPr>
          <w:szCs w:val="22"/>
          <w:lang w:val="ru-RU"/>
        </w:rPr>
        <w:t>в</w:t>
      </w:r>
      <w:r w:rsidR="00C7559A">
        <w:rPr>
          <w:szCs w:val="22"/>
          <w:lang w:val="ru-RU"/>
        </w:rPr>
        <w:t>арианты</w:t>
      </w:r>
      <w:r w:rsidRPr="00352F96">
        <w:rPr>
          <w:szCs w:val="22"/>
          <w:lang w:val="ru-RU"/>
        </w:rPr>
        <w:t xml:space="preserve">. Если ВОИС сочтет важным включить в </w:t>
      </w:r>
      <w:r w:rsidR="00445DAD">
        <w:rPr>
          <w:szCs w:val="22"/>
          <w:lang w:val="ru-RU"/>
        </w:rPr>
        <w:t xml:space="preserve">стандарт ВОИС </w:t>
      </w:r>
      <w:r w:rsidRPr="00352F96">
        <w:rPr>
          <w:szCs w:val="22"/>
          <w:lang w:val="en-GB"/>
        </w:rPr>
        <w:t>ST</w:t>
      </w:r>
      <w:r w:rsidRPr="00352F96">
        <w:rPr>
          <w:szCs w:val="22"/>
          <w:lang w:val="ru-RU"/>
        </w:rPr>
        <w:t>.96 информацию, относящуюся к управлению авторским прав</w:t>
      </w:r>
      <w:r>
        <w:rPr>
          <w:szCs w:val="22"/>
          <w:lang w:val="ru-RU"/>
        </w:rPr>
        <w:t>ом</w:t>
      </w:r>
      <w:r w:rsidRPr="00352F96">
        <w:rPr>
          <w:szCs w:val="22"/>
          <w:lang w:val="ru-RU"/>
        </w:rPr>
        <w:t>, то рекоменду</w:t>
      </w:r>
      <w:r w:rsidR="00445DAD">
        <w:rPr>
          <w:szCs w:val="22"/>
          <w:lang w:val="ru-RU"/>
        </w:rPr>
        <w:t xml:space="preserve">ется </w:t>
      </w:r>
      <w:r w:rsidRPr="00352F96">
        <w:rPr>
          <w:szCs w:val="22"/>
          <w:lang w:val="ru-RU"/>
        </w:rPr>
        <w:t xml:space="preserve">расширить участие заинтересованных сторон из соответствующих </w:t>
      </w:r>
      <w:r w:rsidR="00742059">
        <w:rPr>
          <w:szCs w:val="22"/>
          <w:lang w:val="ru-RU"/>
        </w:rPr>
        <w:t xml:space="preserve">производственных </w:t>
      </w:r>
      <w:r w:rsidRPr="00352F96">
        <w:rPr>
          <w:szCs w:val="22"/>
          <w:lang w:val="ru-RU"/>
        </w:rPr>
        <w:t xml:space="preserve">отраслей и сферы культурного наследия. </w:t>
      </w:r>
      <w:r w:rsidR="00C7559A">
        <w:rPr>
          <w:szCs w:val="22"/>
          <w:lang w:val="ru-RU"/>
        </w:rPr>
        <w:t>Н</w:t>
      </w:r>
      <w:r>
        <w:rPr>
          <w:szCs w:val="22"/>
          <w:lang w:val="ru-RU"/>
        </w:rPr>
        <w:t>едостаточно активное</w:t>
      </w:r>
      <w:r w:rsidRPr="00352F96">
        <w:rPr>
          <w:szCs w:val="22"/>
          <w:lang w:val="ru-RU"/>
        </w:rPr>
        <w:t xml:space="preserve"> участи</w:t>
      </w:r>
      <w:r>
        <w:rPr>
          <w:szCs w:val="22"/>
          <w:lang w:val="ru-RU"/>
        </w:rPr>
        <w:t>е</w:t>
      </w:r>
      <w:r w:rsidRPr="00352F96">
        <w:rPr>
          <w:szCs w:val="22"/>
          <w:lang w:val="ru-RU"/>
        </w:rPr>
        <w:t xml:space="preserve">, несмотря на обращение к соответствующим секторам, может </w:t>
      </w:r>
      <w:r w:rsidR="0035215E">
        <w:rPr>
          <w:szCs w:val="22"/>
          <w:lang w:val="ru-RU"/>
        </w:rPr>
        <w:t>указывать на то, что</w:t>
      </w:r>
      <w:r w:rsidRPr="00352F96">
        <w:rPr>
          <w:szCs w:val="22"/>
          <w:lang w:val="ru-RU"/>
        </w:rPr>
        <w:t xml:space="preserve"> </w:t>
      </w:r>
      <w:r w:rsidR="0035215E">
        <w:rPr>
          <w:szCs w:val="22"/>
          <w:lang w:val="ru-RU"/>
        </w:rPr>
        <w:t xml:space="preserve">у представителей соответствующих секторов нет понимания ценности и полезности </w:t>
      </w:r>
      <w:r w:rsidRPr="00352F96">
        <w:rPr>
          <w:szCs w:val="22"/>
          <w:lang w:val="ru-RU"/>
        </w:rPr>
        <w:t>данного предложения</w:t>
      </w:r>
      <w:r w:rsidR="0035215E">
        <w:rPr>
          <w:szCs w:val="22"/>
          <w:lang w:val="ru-RU"/>
        </w:rPr>
        <w:t>;</w:t>
      </w:r>
      <w:r w:rsidRPr="00352F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  <w:r w:rsidRPr="00352F96">
        <w:rPr>
          <w:szCs w:val="22"/>
          <w:lang w:val="ru-RU"/>
        </w:rPr>
        <w:t xml:space="preserve"> </w:t>
      </w:r>
    </w:p>
    <w:p w14:paraId="740DF199" w14:textId="020E080A" w:rsidR="00BA3388" w:rsidRPr="0035215E" w:rsidRDefault="0035215E" w:rsidP="000925B9">
      <w:pPr>
        <w:pStyle w:val="ListParagraph"/>
        <w:numPr>
          <w:ilvl w:val="0"/>
          <w:numId w:val="26"/>
        </w:numPr>
        <w:spacing w:after="240"/>
        <w:ind w:left="10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тносительно совместимости с отраслевыми стандартами: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предложении </w:t>
      </w:r>
      <w:r w:rsidR="00445DAD">
        <w:rPr>
          <w:rFonts w:ascii="Arial" w:hAnsi="Arial" w:cs="Arial"/>
          <w:sz w:val="22"/>
          <w:szCs w:val="22"/>
          <w:lang w:val="ru-RU"/>
        </w:rPr>
        <w:t>обобщаются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существующие отраслевые стандарты, </w:t>
      </w:r>
      <w:r w:rsidR="00445DAD">
        <w:rPr>
          <w:rFonts w:ascii="Arial" w:hAnsi="Arial" w:cs="Arial"/>
          <w:sz w:val="22"/>
          <w:szCs w:val="22"/>
          <w:lang w:val="ru-RU"/>
        </w:rPr>
        <w:t xml:space="preserve">а затем </w:t>
      </w:r>
      <w:r w:rsidR="009B2FA1">
        <w:rPr>
          <w:rFonts w:ascii="Arial" w:hAnsi="Arial" w:cs="Arial"/>
          <w:sz w:val="22"/>
          <w:szCs w:val="22"/>
          <w:lang w:val="ru-RU"/>
        </w:rPr>
        <w:t>предусматривается их изменение.  Это – не то же самое</w:t>
      </w:r>
      <w:r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9B2FA1">
        <w:rPr>
          <w:rFonts w:ascii="Arial" w:hAnsi="Arial" w:cs="Arial"/>
          <w:sz w:val="22"/>
          <w:szCs w:val="22"/>
          <w:lang w:val="ru-RU"/>
        </w:rPr>
        <w:t xml:space="preserve">использование </w:t>
      </w:r>
      <w:r>
        <w:rPr>
          <w:rFonts w:ascii="Arial" w:hAnsi="Arial" w:cs="Arial"/>
          <w:sz w:val="22"/>
          <w:szCs w:val="22"/>
          <w:lang w:val="ru-RU"/>
        </w:rPr>
        <w:t>действующих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отраслев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стандарт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9B2FA1">
        <w:rPr>
          <w:rFonts w:ascii="Arial" w:hAnsi="Arial" w:cs="Arial"/>
          <w:sz w:val="22"/>
          <w:szCs w:val="22"/>
          <w:lang w:val="ru-RU"/>
        </w:rPr>
        <w:t xml:space="preserve"> (например, кодов МСКЗ)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</w:t>
      </w:r>
      <w:r w:rsidR="009B2FA1">
        <w:rPr>
          <w:rFonts w:ascii="Arial" w:hAnsi="Arial" w:cs="Arial"/>
          <w:sz w:val="22"/>
          <w:szCs w:val="22"/>
          <w:lang w:val="ru-RU"/>
        </w:rPr>
        <w:t>для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создан</w:t>
      </w:r>
      <w:r w:rsidR="009B2FA1">
        <w:rPr>
          <w:rFonts w:ascii="Arial" w:hAnsi="Arial" w:cs="Arial"/>
          <w:sz w:val="22"/>
          <w:szCs w:val="22"/>
          <w:lang w:val="ru-RU"/>
        </w:rPr>
        <w:t>ия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нов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9B2FA1">
        <w:rPr>
          <w:rFonts w:ascii="Arial" w:hAnsi="Arial" w:cs="Arial"/>
          <w:sz w:val="22"/>
          <w:szCs w:val="22"/>
          <w:lang w:val="ru-RU"/>
        </w:rPr>
        <w:t>х</w:t>
      </w:r>
      <w:r w:rsidRPr="0035215E">
        <w:rPr>
          <w:rFonts w:ascii="Arial" w:hAnsi="Arial" w:cs="Arial"/>
          <w:sz w:val="22"/>
          <w:szCs w:val="22"/>
          <w:lang w:val="ru-RU"/>
        </w:rPr>
        <w:t>, уникальн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9B2FA1">
        <w:rPr>
          <w:rFonts w:ascii="Arial" w:hAnsi="Arial" w:cs="Arial"/>
          <w:sz w:val="22"/>
          <w:szCs w:val="22"/>
          <w:lang w:val="ru-RU"/>
        </w:rPr>
        <w:t>х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</w:t>
      </w:r>
      <w:r w:rsidR="009B2FA1">
        <w:rPr>
          <w:rFonts w:ascii="Arial" w:hAnsi="Arial" w:cs="Arial"/>
          <w:sz w:val="22"/>
          <w:szCs w:val="22"/>
          <w:lang w:val="ru-RU"/>
        </w:rPr>
        <w:t>категорий схем и описаний произведений и правообладателей д</w:t>
      </w:r>
      <w:r>
        <w:rPr>
          <w:rFonts w:ascii="Arial" w:hAnsi="Arial" w:cs="Arial"/>
          <w:sz w:val="22"/>
          <w:szCs w:val="22"/>
          <w:lang w:val="ru-RU"/>
        </w:rPr>
        <w:t xml:space="preserve">ля 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стандарта 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</w:t>
      </w:r>
      <w:r w:rsidRPr="0035215E">
        <w:rPr>
          <w:rFonts w:ascii="Arial" w:hAnsi="Arial" w:cs="Arial"/>
          <w:sz w:val="22"/>
          <w:szCs w:val="22"/>
          <w:lang w:val="en-GB"/>
        </w:rPr>
        <w:t>ST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.96.  Одна из </w:t>
      </w:r>
      <w:r>
        <w:rPr>
          <w:rFonts w:ascii="Arial" w:hAnsi="Arial" w:cs="Arial"/>
          <w:sz w:val="22"/>
          <w:szCs w:val="22"/>
          <w:lang w:val="ru-RU"/>
        </w:rPr>
        <w:t xml:space="preserve">связанных с этим </w:t>
      </w:r>
      <w:r w:rsidRPr="0035215E">
        <w:rPr>
          <w:rFonts w:ascii="Arial" w:hAnsi="Arial" w:cs="Arial"/>
          <w:sz w:val="22"/>
          <w:szCs w:val="22"/>
          <w:lang w:val="ru-RU"/>
        </w:rPr>
        <w:t>проблем заключается в том, что полученн</w:t>
      </w:r>
      <w:r w:rsidR="009B2FA1">
        <w:rPr>
          <w:rFonts w:ascii="Arial" w:hAnsi="Arial" w:cs="Arial"/>
          <w:sz w:val="22"/>
          <w:szCs w:val="22"/>
          <w:lang w:val="ru-RU"/>
        </w:rPr>
        <w:t>ое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</w:t>
      </w:r>
      <w:r w:rsidR="009B2FA1">
        <w:rPr>
          <w:rFonts w:ascii="Arial" w:hAnsi="Arial" w:cs="Arial"/>
          <w:sz w:val="22"/>
          <w:szCs w:val="22"/>
          <w:lang w:val="ru-RU"/>
        </w:rPr>
        <w:t>предложение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 иметь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уникальны</w:t>
      </w:r>
      <w:r>
        <w:rPr>
          <w:rFonts w:ascii="Arial" w:hAnsi="Arial" w:cs="Arial"/>
          <w:sz w:val="22"/>
          <w:szCs w:val="22"/>
          <w:lang w:val="ru-RU"/>
        </w:rPr>
        <w:t>й характер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и не </w:t>
      </w:r>
      <w:r>
        <w:rPr>
          <w:rFonts w:ascii="Arial" w:hAnsi="Arial" w:cs="Arial"/>
          <w:sz w:val="22"/>
          <w:szCs w:val="22"/>
          <w:lang w:val="ru-RU"/>
        </w:rPr>
        <w:t>будет основан</w:t>
      </w:r>
      <w:r w:rsidR="009B2FA1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 на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добровольно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 консенсус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35215E">
        <w:rPr>
          <w:rFonts w:ascii="Arial" w:hAnsi="Arial" w:cs="Arial"/>
          <w:sz w:val="22"/>
          <w:szCs w:val="22"/>
          <w:lang w:val="ru-RU"/>
        </w:rPr>
        <w:t xml:space="preserve">, что </w:t>
      </w:r>
      <w:r w:rsidRPr="0035215E">
        <w:rPr>
          <w:rFonts w:ascii="Arial" w:hAnsi="Arial" w:cs="Arial"/>
          <w:sz w:val="22"/>
          <w:szCs w:val="22"/>
          <w:lang w:val="ru-RU"/>
        </w:rPr>
        <w:lastRenderedPageBreak/>
        <w:t xml:space="preserve">потенциально может снизить ценность этой структуры для тех стран, которым может потребоваться разработка или ведение баз данных произведений, </w:t>
      </w:r>
      <w:r>
        <w:rPr>
          <w:rFonts w:ascii="Arial" w:hAnsi="Arial" w:cs="Arial"/>
          <w:sz w:val="22"/>
          <w:szCs w:val="22"/>
          <w:lang w:val="ru-RU"/>
        </w:rPr>
        <w:t xml:space="preserve">авторы которых неизвестны, </w:t>
      </w:r>
      <w:r w:rsidRPr="0035215E">
        <w:rPr>
          <w:rFonts w:ascii="Arial" w:hAnsi="Arial" w:cs="Arial"/>
          <w:sz w:val="22"/>
          <w:szCs w:val="22"/>
          <w:lang w:val="ru-RU"/>
        </w:rPr>
        <w:t>зависящих от этой структуры</w:t>
      </w:r>
      <w:r w:rsidR="009B2FA1">
        <w:rPr>
          <w:rFonts w:ascii="Arial" w:hAnsi="Arial" w:cs="Arial"/>
          <w:sz w:val="22"/>
          <w:szCs w:val="22"/>
          <w:lang w:val="ru-RU"/>
        </w:rPr>
        <w:t xml:space="preserve">.  Еще одно опасение связано с тем, что такая классификация не согласуется с категориями, предусмотренными законодательством об авторском праве и договорами ВОИС об авторском праве;  </w:t>
      </w:r>
      <w:r w:rsidR="00FE420B" w:rsidRPr="0035215E">
        <w:rPr>
          <w:rFonts w:ascii="Arial" w:hAnsi="Arial" w:cs="Arial"/>
          <w:sz w:val="22"/>
          <w:szCs w:val="22"/>
          <w:lang w:val="ru-RU"/>
        </w:rPr>
        <w:t xml:space="preserve"> </w:t>
      </w:r>
      <w:r w:rsidR="00B920A8" w:rsidRPr="0035215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2076E1C" w14:textId="77777777" w:rsidR="00B920A8" w:rsidRPr="0035215E" w:rsidRDefault="00B920A8" w:rsidP="000925B9">
      <w:pPr>
        <w:pStyle w:val="ListParagraph"/>
        <w:spacing w:after="240"/>
        <w:ind w:left="1080"/>
        <w:rPr>
          <w:rFonts w:ascii="Arial" w:hAnsi="Arial" w:cs="Arial"/>
          <w:sz w:val="22"/>
          <w:szCs w:val="22"/>
          <w:lang w:val="ru-RU"/>
        </w:rPr>
      </w:pPr>
    </w:p>
    <w:p w14:paraId="29A1B761" w14:textId="7F8A6F3F" w:rsidR="00840F27" w:rsidRPr="0078552F" w:rsidRDefault="00863257" w:rsidP="000925B9">
      <w:pPr>
        <w:pStyle w:val="ListParagraph"/>
        <w:numPr>
          <w:ilvl w:val="0"/>
          <w:numId w:val="26"/>
        </w:numPr>
        <w:spacing w:before="240" w:after="220"/>
        <w:ind w:left="10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ВПТЗ США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 </w:t>
      </w:r>
      <w:r w:rsidR="009B2FA1">
        <w:rPr>
          <w:rFonts w:ascii="Arial" w:hAnsi="Arial" w:cs="Arial"/>
          <w:sz w:val="22"/>
          <w:szCs w:val="22"/>
          <w:lang w:val="ru-RU"/>
        </w:rPr>
        <w:t xml:space="preserve">и ВАП США </w:t>
      </w:r>
      <w:r w:rsidRPr="00863257">
        <w:rPr>
          <w:rFonts w:ascii="Arial" w:hAnsi="Arial" w:cs="Arial"/>
          <w:sz w:val="22"/>
          <w:szCs w:val="22"/>
          <w:lang w:val="ru-RU"/>
        </w:rPr>
        <w:t>не мо</w:t>
      </w:r>
      <w:r w:rsidR="009B2FA1">
        <w:rPr>
          <w:rFonts w:ascii="Arial" w:hAnsi="Arial" w:cs="Arial"/>
          <w:sz w:val="22"/>
          <w:szCs w:val="22"/>
          <w:lang w:val="ru-RU"/>
        </w:rPr>
        <w:t>гу</w:t>
      </w:r>
      <w:r w:rsidRPr="00863257">
        <w:rPr>
          <w:rFonts w:ascii="Arial" w:hAnsi="Arial" w:cs="Arial"/>
          <w:sz w:val="22"/>
          <w:szCs w:val="22"/>
          <w:lang w:val="ru-RU"/>
        </w:rPr>
        <w:t>т поддержать пересмотренное предложение в его нынешней редакции и обеспокоен</w:t>
      </w:r>
      <w:r w:rsidR="009B2FA1">
        <w:rPr>
          <w:rFonts w:ascii="Arial" w:hAnsi="Arial" w:cs="Arial"/>
          <w:sz w:val="22"/>
          <w:szCs w:val="22"/>
          <w:lang w:val="ru-RU"/>
        </w:rPr>
        <w:t>ы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 тем, что это предложение выходит за рамки функций первоначального предложения о базе данных произведений</w:t>
      </w:r>
      <w:r>
        <w:rPr>
          <w:rFonts w:ascii="Arial" w:hAnsi="Arial" w:cs="Arial"/>
          <w:sz w:val="22"/>
          <w:szCs w:val="22"/>
          <w:lang w:val="ru-RU"/>
        </w:rPr>
        <w:t>, авторы которых неизвестны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.  </w:t>
      </w:r>
      <w:r w:rsidR="009B2FA1">
        <w:rPr>
          <w:rFonts w:ascii="Arial" w:hAnsi="Arial" w:cs="Arial"/>
          <w:sz w:val="22"/>
          <w:szCs w:val="22"/>
          <w:lang w:val="ru-RU"/>
        </w:rPr>
        <w:t>Они хотели бы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 запроси</w:t>
      </w:r>
      <w:r w:rsidR="009B2FA1">
        <w:rPr>
          <w:rFonts w:ascii="Arial" w:hAnsi="Arial" w:cs="Arial"/>
          <w:sz w:val="22"/>
          <w:szCs w:val="22"/>
          <w:lang w:val="ru-RU"/>
        </w:rPr>
        <w:t>ть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 дополнительную информацию о цели предложения и консультациях, которые помогли сформ</w:t>
      </w:r>
      <w:r w:rsidR="00C7559A">
        <w:rPr>
          <w:rFonts w:ascii="Arial" w:hAnsi="Arial" w:cs="Arial"/>
          <w:sz w:val="22"/>
          <w:szCs w:val="22"/>
          <w:lang w:val="ru-RU"/>
        </w:rPr>
        <w:t>ул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ировать это предложение, включая список тех, кого ВОИС привлекла к разработке предложения, и тех, кто отказался внести существенный вклад, </w:t>
      </w:r>
      <w:r>
        <w:rPr>
          <w:rFonts w:ascii="Arial" w:hAnsi="Arial" w:cs="Arial"/>
          <w:sz w:val="22"/>
          <w:szCs w:val="22"/>
          <w:lang w:val="ru-RU"/>
        </w:rPr>
        <w:t xml:space="preserve">с тем </w:t>
      </w:r>
      <w:r w:rsidRPr="00863257">
        <w:rPr>
          <w:rFonts w:ascii="Arial" w:hAnsi="Arial" w:cs="Arial"/>
          <w:sz w:val="22"/>
          <w:szCs w:val="22"/>
          <w:lang w:val="ru-RU"/>
        </w:rPr>
        <w:t>чтобы лучше понять объем полученных материалов и их значимость для первоначального предложения</w:t>
      </w:r>
      <w:r>
        <w:rPr>
          <w:rFonts w:ascii="Arial" w:hAnsi="Arial" w:cs="Arial"/>
          <w:sz w:val="22"/>
          <w:szCs w:val="22"/>
          <w:lang w:val="ru-RU"/>
        </w:rPr>
        <w:t>;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63257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67F0021" w14:textId="40E782CA" w:rsidR="00310311" w:rsidRPr="00BE036B" w:rsidRDefault="00BE036B" w:rsidP="00BE036B">
      <w:pPr>
        <w:spacing w:after="220"/>
        <w:ind w:left="567"/>
        <w:rPr>
          <w:szCs w:val="22"/>
          <w:lang w:val="ru-RU"/>
        </w:rPr>
      </w:pPr>
      <w:r w:rsidRPr="00BE036B">
        <w:rPr>
          <w:szCs w:val="22"/>
          <w:lang w:val="ru-RU"/>
        </w:rPr>
        <w:t>(</w:t>
      </w:r>
      <w:r>
        <w:rPr>
          <w:szCs w:val="22"/>
          <w:lang w:val="en-GB"/>
        </w:rPr>
        <w:t>d</w:t>
      </w:r>
      <w:r w:rsidRPr="00BE036B">
        <w:rPr>
          <w:szCs w:val="22"/>
          <w:lang w:val="ru-RU"/>
        </w:rPr>
        <w:t xml:space="preserve">) </w:t>
      </w:r>
      <w:r w:rsidR="00863257" w:rsidRPr="00BE036B">
        <w:rPr>
          <w:szCs w:val="22"/>
          <w:lang w:val="ru-RU"/>
        </w:rPr>
        <w:t xml:space="preserve">организация </w:t>
      </w:r>
      <w:r w:rsidR="00863257" w:rsidRPr="00BE036B">
        <w:rPr>
          <w:szCs w:val="22"/>
          <w:lang w:val="en-GB"/>
        </w:rPr>
        <w:t>DDEX</w:t>
      </w:r>
      <w:r w:rsidR="00863257" w:rsidRPr="00BE036B">
        <w:rPr>
          <w:szCs w:val="22"/>
          <w:lang w:val="ru-RU"/>
        </w:rPr>
        <w:t xml:space="preserve"> в целом сочла, что предложение представляется хорошим черновиком, но есть несколько вопросов, по которым предлагаемое расширение может работать не так, как предполагалось, </w:t>
      </w:r>
      <w:r w:rsidR="00742059" w:rsidRPr="00BE036B">
        <w:rPr>
          <w:szCs w:val="22"/>
          <w:lang w:val="ru-RU"/>
        </w:rPr>
        <w:t>применительно к</w:t>
      </w:r>
      <w:r w:rsidR="00863257" w:rsidRPr="00BE036B">
        <w:rPr>
          <w:szCs w:val="22"/>
          <w:lang w:val="ru-RU"/>
        </w:rPr>
        <w:t xml:space="preserve"> музык</w:t>
      </w:r>
      <w:r w:rsidR="00742059" w:rsidRPr="00BE036B">
        <w:rPr>
          <w:szCs w:val="22"/>
          <w:lang w:val="ru-RU"/>
        </w:rPr>
        <w:t>альным произведениям</w:t>
      </w:r>
      <w:r w:rsidR="00863257" w:rsidRPr="00BE036B">
        <w:rPr>
          <w:szCs w:val="22"/>
          <w:lang w:val="ru-RU"/>
        </w:rPr>
        <w:t xml:space="preserve">; она также представила замечания по компонентам </w:t>
      </w:r>
      <w:r w:rsidR="00863257" w:rsidRPr="00BE036B">
        <w:rPr>
          <w:szCs w:val="22"/>
          <w:lang w:val="en-GB"/>
        </w:rPr>
        <w:t>XML</w:t>
      </w:r>
      <w:r w:rsidR="00863257" w:rsidRPr="00BE036B">
        <w:rPr>
          <w:szCs w:val="22"/>
          <w:lang w:val="ru-RU"/>
        </w:rPr>
        <w:t xml:space="preserve">-схем для стандарта ВОИС </w:t>
      </w:r>
      <w:r w:rsidR="00863257" w:rsidRPr="00BE036B">
        <w:rPr>
          <w:szCs w:val="22"/>
          <w:lang w:val="en-GB"/>
        </w:rPr>
        <w:t>ST</w:t>
      </w:r>
      <w:r w:rsidR="00863257" w:rsidRPr="00BE036B">
        <w:rPr>
          <w:szCs w:val="22"/>
          <w:lang w:val="ru-RU"/>
        </w:rPr>
        <w:t xml:space="preserve">.96. </w:t>
      </w:r>
    </w:p>
    <w:p w14:paraId="5B3FC060" w14:textId="4FC846AC" w:rsidR="00163F3E" w:rsidRPr="00742059" w:rsidRDefault="00AF0671" w:rsidP="00CA61E4">
      <w:pPr>
        <w:pStyle w:val="Heading2"/>
        <w:spacing w:before="0"/>
        <w:rPr>
          <w:szCs w:val="22"/>
          <w:lang w:val="ru-RU"/>
        </w:rPr>
      </w:pPr>
      <w:r>
        <w:rPr>
          <w:rFonts w:asciiTheme="minorBidi" w:hAnsiTheme="minorBidi"/>
          <w:szCs w:val="22"/>
          <w:lang w:val="ru-RU"/>
        </w:rPr>
        <w:t>ПРЕДЛОЖЕНИЕ</w:t>
      </w:r>
      <w:r w:rsidRPr="00742059">
        <w:rPr>
          <w:rFonts w:asciiTheme="minorBidi" w:hAnsiTheme="minorBidi"/>
          <w:szCs w:val="22"/>
          <w:lang w:val="ru-RU"/>
        </w:rPr>
        <w:t xml:space="preserve"> </w:t>
      </w:r>
      <w:r>
        <w:rPr>
          <w:rFonts w:asciiTheme="minorBidi" w:hAnsiTheme="minorBidi"/>
          <w:szCs w:val="22"/>
          <w:lang w:val="ru-RU"/>
        </w:rPr>
        <w:t>ОТНОСИТЕЛЬНО</w:t>
      </w:r>
      <w:r w:rsidRPr="00742059">
        <w:rPr>
          <w:rFonts w:asciiTheme="minorBidi" w:hAnsiTheme="minorBidi"/>
          <w:szCs w:val="22"/>
          <w:lang w:val="ru-RU"/>
        </w:rPr>
        <w:t xml:space="preserve"> </w:t>
      </w:r>
      <w:r w:rsidR="00AC72A4">
        <w:rPr>
          <w:rFonts w:asciiTheme="minorBidi" w:hAnsiTheme="minorBidi"/>
          <w:szCs w:val="22"/>
          <w:lang w:val="ru-RU"/>
        </w:rPr>
        <w:t>СЛЕДУЮЩИХ</w:t>
      </w:r>
      <w:r w:rsidRPr="00742059">
        <w:rPr>
          <w:rFonts w:asciiTheme="minorBidi" w:hAnsiTheme="minorBidi"/>
          <w:szCs w:val="22"/>
          <w:lang w:val="ru-RU"/>
        </w:rPr>
        <w:t xml:space="preserve"> </w:t>
      </w:r>
      <w:r>
        <w:rPr>
          <w:rFonts w:asciiTheme="minorBidi" w:hAnsiTheme="minorBidi"/>
          <w:szCs w:val="22"/>
          <w:lang w:val="ru-RU"/>
        </w:rPr>
        <w:t>ШАГОВ</w:t>
      </w:r>
      <w:r w:rsidRPr="00742059">
        <w:rPr>
          <w:rFonts w:asciiTheme="minorBidi" w:hAnsiTheme="minorBidi"/>
          <w:szCs w:val="22"/>
          <w:lang w:val="ru-RU"/>
        </w:rPr>
        <w:t xml:space="preserve"> </w:t>
      </w:r>
    </w:p>
    <w:p w14:paraId="2AB73958" w14:textId="7C4F525E" w:rsidR="00840F27" w:rsidRPr="00AC72A4" w:rsidRDefault="005947BD" w:rsidP="006E3EF4">
      <w:pPr>
        <w:spacing w:after="220"/>
        <w:rPr>
          <w:szCs w:val="22"/>
          <w:lang w:val="ru-RU"/>
        </w:rPr>
      </w:pPr>
      <w:r w:rsidRPr="00CA61E4">
        <w:rPr>
          <w:color w:val="000000"/>
          <w:szCs w:val="22"/>
        </w:rPr>
        <w:fldChar w:fldCharType="begin"/>
      </w:r>
      <w:r w:rsidRPr="00AF0671">
        <w:rPr>
          <w:color w:val="000000"/>
          <w:szCs w:val="22"/>
          <w:lang w:val="ru-RU"/>
        </w:rPr>
        <w:instrText xml:space="preserve"> </w:instrText>
      </w:r>
      <w:r w:rsidRPr="00CA61E4">
        <w:rPr>
          <w:color w:val="000000"/>
          <w:szCs w:val="22"/>
        </w:rPr>
        <w:instrText>AUTONUM</w:instrText>
      </w:r>
      <w:r w:rsidRPr="00AF0671">
        <w:rPr>
          <w:color w:val="000000"/>
          <w:szCs w:val="22"/>
          <w:lang w:val="ru-RU"/>
        </w:rPr>
        <w:instrText xml:space="preserve">  </w:instrText>
      </w:r>
      <w:r w:rsidRPr="00CA61E4">
        <w:rPr>
          <w:color w:val="000000"/>
          <w:szCs w:val="22"/>
        </w:rPr>
        <w:fldChar w:fldCharType="end"/>
      </w:r>
      <w:r w:rsidRPr="00AF0671">
        <w:rPr>
          <w:color w:val="000000"/>
          <w:szCs w:val="22"/>
          <w:lang w:val="ru-RU"/>
        </w:rPr>
        <w:tab/>
      </w:r>
      <w:r w:rsidR="00AF0671" w:rsidRPr="00AF0671">
        <w:rPr>
          <w:color w:val="000000"/>
          <w:szCs w:val="22"/>
          <w:lang w:val="ru-RU"/>
        </w:rPr>
        <w:t xml:space="preserve">Принимая во внимание ответы на циркуляр </w:t>
      </w:r>
      <w:r w:rsidR="00AF0671" w:rsidRPr="00AF0671">
        <w:rPr>
          <w:color w:val="000000"/>
          <w:szCs w:val="22"/>
        </w:rPr>
        <w:t>C</w:t>
      </w:r>
      <w:r w:rsidR="00AF0671" w:rsidRPr="00AF0671">
        <w:rPr>
          <w:color w:val="000000"/>
          <w:szCs w:val="22"/>
          <w:lang w:val="ru-RU"/>
        </w:rPr>
        <w:t>.</w:t>
      </w:r>
      <w:r w:rsidR="00AF0671" w:rsidRPr="00AF0671">
        <w:rPr>
          <w:color w:val="000000"/>
          <w:szCs w:val="22"/>
        </w:rPr>
        <w:t>CWS</w:t>
      </w:r>
      <w:r w:rsidR="00AF0671" w:rsidRPr="00AF0671">
        <w:rPr>
          <w:color w:val="000000"/>
          <w:szCs w:val="22"/>
          <w:lang w:val="ru-RU"/>
        </w:rPr>
        <w:t xml:space="preserve"> 171, Международное бюро считает, что для </w:t>
      </w:r>
      <w:r w:rsidR="00BE036B">
        <w:rPr>
          <w:color w:val="000000"/>
          <w:szCs w:val="22"/>
          <w:lang w:val="ru-RU"/>
        </w:rPr>
        <w:t xml:space="preserve">определения </w:t>
      </w:r>
      <w:r w:rsidR="00C7559A">
        <w:rPr>
          <w:color w:val="000000"/>
          <w:szCs w:val="22"/>
          <w:lang w:val="ru-RU"/>
        </w:rPr>
        <w:t>следующих</w:t>
      </w:r>
      <w:r w:rsidR="00BE036B">
        <w:rPr>
          <w:color w:val="000000"/>
          <w:szCs w:val="22"/>
          <w:lang w:val="ru-RU"/>
        </w:rPr>
        <w:t xml:space="preserve"> шагов в целях </w:t>
      </w:r>
      <w:r w:rsidR="00AF0671" w:rsidRPr="00AF0671">
        <w:rPr>
          <w:color w:val="000000"/>
          <w:szCs w:val="22"/>
          <w:lang w:val="ru-RU"/>
        </w:rPr>
        <w:t xml:space="preserve">подготовки окончательного предложения, которое предполагалось представить на текущей сессии, необходимы дальнейшие обсуждения </w:t>
      </w:r>
      <w:r w:rsidR="00C7559A">
        <w:rPr>
          <w:color w:val="000000"/>
          <w:szCs w:val="22"/>
          <w:lang w:val="ru-RU"/>
        </w:rPr>
        <w:t>с участием</w:t>
      </w:r>
      <w:r w:rsidR="00AF0671" w:rsidRPr="00AF0671">
        <w:rPr>
          <w:color w:val="000000"/>
          <w:szCs w:val="22"/>
          <w:lang w:val="ru-RU"/>
        </w:rPr>
        <w:t xml:space="preserve"> соответствующи</w:t>
      </w:r>
      <w:r w:rsidR="00C7559A">
        <w:rPr>
          <w:color w:val="000000"/>
          <w:szCs w:val="22"/>
          <w:lang w:val="ru-RU"/>
        </w:rPr>
        <w:t>х</w:t>
      </w:r>
      <w:r w:rsidR="00AF0671" w:rsidRPr="00AF0671">
        <w:rPr>
          <w:color w:val="000000"/>
          <w:szCs w:val="22"/>
          <w:lang w:val="ru-RU"/>
        </w:rPr>
        <w:t xml:space="preserve"> заинтересованны</w:t>
      </w:r>
      <w:r w:rsidR="00C7559A">
        <w:rPr>
          <w:color w:val="000000"/>
          <w:szCs w:val="22"/>
          <w:lang w:val="ru-RU"/>
        </w:rPr>
        <w:t>х</w:t>
      </w:r>
      <w:r w:rsidR="00AF0671" w:rsidRPr="00AF0671">
        <w:rPr>
          <w:color w:val="000000"/>
          <w:szCs w:val="22"/>
          <w:lang w:val="ru-RU"/>
        </w:rPr>
        <w:t xml:space="preserve"> сторон.  Международное бюро предлагает вернуться к рассмотрению двух вариантов, предложенных в документе </w:t>
      </w:r>
      <w:r w:rsidR="00AF0671" w:rsidRPr="00AF0671">
        <w:rPr>
          <w:color w:val="000000"/>
          <w:szCs w:val="22"/>
        </w:rPr>
        <w:t>CWS</w:t>
      </w:r>
      <w:r w:rsidR="00AF0671" w:rsidRPr="00AF0671">
        <w:rPr>
          <w:color w:val="000000"/>
          <w:szCs w:val="22"/>
          <w:lang w:val="ru-RU"/>
        </w:rPr>
        <w:t xml:space="preserve">/10/8, который упоминается в пункте </w:t>
      </w:r>
      <w:r w:rsidR="00742059">
        <w:rPr>
          <w:color w:val="000000"/>
          <w:szCs w:val="22"/>
          <w:lang w:val="ru-RU"/>
        </w:rPr>
        <w:t>7</w:t>
      </w:r>
      <w:r w:rsidR="00AF0671" w:rsidRPr="00AF0671">
        <w:rPr>
          <w:color w:val="000000"/>
          <w:szCs w:val="22"/>
          <w:lang w:val="ru-RU"/>
        </w:rPr>
        <w:t xml:space="preserve"> выше, для определения </w:t>
      </w:r>
      <w:r w:rsidR="00C7559A">
        <w:rPr>
          <w:color w:val="000000"/>
          <w:szCs w:val="22"/>
          <w:lang w:val="ru-RU"/>
        </w:rPr>
        <w:t>следующего</w:t>
      </w:r>
      <w:r w:rsidR="00AF0671" w:rsidRPr="00AF0671">
        <w:rPr>
          <w:color w:val="000000"/>
          <w:szCs w:val="22"/>
          <w:lang w:val="ru-RU"/>
        </w:rPr>
        <w:t xml:space="preserve"> шага (шагов) по подготовке окончательного предложения.  </w:t>
      </w:r>
      <w:r w:rsidR="006D1B50" w:rsidRPr="00AC72A4">
        <w:rPr>
          <w:szCs w:val="22"/>
          <w:lang w:val="ru-RU"/>
        </w:rPr>
        <w:br/>
      </w:r>
    </w:p>
    <w:p w14:paraId="17BB9F54" w14:textId="4A5DE1E7" w:rsidR="00362C4C" w:rsidRPr="00963AA6" w:rsidRDefault="00D40CDE" w:rsidP="00D40CDE">
      <w:pPr>
        <w:pStyle w:val="ONUMFS"/>
        <w:ind w:left="5530"/>
        <w:rPr>
          <w:rFonts w:eastAsia="Arial"/>
          <w:i/>
          <w:szCs w:val="22"/>
          <w:lang w:eastAsia="en-US"/>
        </w:rPr>
      </w:pPr>
      <w:r w:rsidRPr="00963AA6">
        <w:rPr>
          <w:i/>
          <w:szCs w:val="22"/>
        </w:rPr>
        <w:fldChar w:fldCharType="begin"/>
      </w:r>
      <w:r w:rsidRPr="00963AA6">
        <w:rPr>
          <w:i/>
          <w:szCs w:val="22"/>
        </w:rPr>
        <w:instrText xml:space="preserve"> AUTONUM  </w:instrText>
      </w:r>
      <w:r w:rsidRPr="00963AA6">
        <w:rPr>
          <w:i/>
          <w:szCs w:val="22"/>
        </w:rPr>
        <w:fldChar w:fldCharType="end"/>
      </w:r>
      <w:r w:rsidRPr="00963AA6">
        <w:rPr>
          <w:i/>
          <w:szCs w:val="22"/>
        </w:rPr>
        <w:tab/>
      </w:r>
      <w:r w:rsidR="00AF0671">
        <w:rPr>
          <w:i/>
          <w:szCs w:val="22"/>
          <w:lang w:val="ru-RU"/>
        </w:rPr>
        <w:t>КСВ</w:t>
      </w:r>
      <w:r w:rsidR="00AF0671" w:rsidRPr="00AF0671">
        <w:rPr>
          <w:i/>
          <w:szCs w:val="22"/>
          <w:lang w:val="en-GB"/>
        </w:rPr>
        <w:t xml:space="preserve"> </w:t>
      </w:r>
      <w:r w:rsidR="00AF0671">
        <w:rPr>
          <w:i/>
          <w:szCs w:val="22"/>
          <w:lang w:val="ru-RU"/>
        </w:rPr>
        <w:t>предлагается</w:t>
      </w:r>
    </w:p>
    <w:p w14:paraId="13DC0E7E" w14:textId="1B19547D" w:rsidR="00362C4C" w:rsidRPr="00AF0671" w:rsidRDefault="00AF0671" w:rsidP="00B04C1C">
      <w:pPr>
        <w:pStyle w:val="ListParagraph"/>
        <w:numPr>
          <w:ilvl w:val="0"/>
          <w:numId w:val="9"/>
        </w:numPr>
        <w:spacing w:after="220"/>
        <w:ind w:left="5530" w:firstLine="562"/>
        <w:contextualSpacing w:val="0"/>
        <w:rPr>
          <w:rFonts w:ascii="Arial" w:eastAsia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  <w:lang w:val="ru-RU"/>
        </w:rPr>
        <w:t>принять к сведению содержание настоящего документа</w:t>
      </w:r>
      <w:r w:rsidR="00362C4C" w:rsidRPr="00AF0671">
        <w:rPr>
          <w:rFonts w:ascii="Arial" w:eastAsia="Arial" w:hAnsi="Arial" w:cs="Arial"/>
          <w:i/>
          <w:sz w:val="22"/>
          <w:szCs w:val="22"/>
          <w:lang w:val="ru-RU"/>
        </w:rPr>
        <w:t xml:space="preserve">; </w:t>
      </w:r>
      <w:r>
        <w:rPr>
          <w:rFonts w:ascii="Arial" w:eastAsia="Arial" w:hAnsi="Arial" w:cs="Arial"/>
          <w:i/>
          <w:sz w:val="22"/>
          <w:szCs w:val="22"/>
          <w:lang w:val="ru-RU"/>
        </w:rPr>
        <w:t>и</w:t>
      </w:r>
    </w:p>
    <w:p w14:paraId="7C24BB5B" w14:textId="52314A9F" w:rsidR="00D40CDE" w:rsidRPr="00344E1E" w:rsidRDefault="00AC72A4" w:rsidP="00B04C1C">
      <w:pPr>
        <w:pStyle w:val="ListParagraph"/>
        <w:numPr>
          <w:ilvl w:val="0"/>
          <w:numId w:val="9"/>
        </w:numPr>
        <w:spacing w:after="220"/>
        <w:ind w:left="5530" w:firstLine="562"/>
        <w:contextualSpacing w:val="0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  <w:lang w:val="ru-RU"/>
        </w:rPr>
        <w:t>рассмотреть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вопрос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о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следующем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шаге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(</w:t>
      </w:r>
      <w:r>
        <w:rPr>
          <w:rFonts w:ascii="Arial" w:eastAsia="Arial" w:hAnsi="Arial" w:cs="Arial"/>
          <w:i/>
          <w:sz w:val="22"/>
          <w:szCs w:val="22"/>
          <w:lang w:val="ru-RU"/>
        </w:rPr>
        <w:t>шагах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) </w:t>
      </w:r>
      <w:r w:rsidR="00344E1E">
        <w:rPr>
          <w:rFonts w:ascii="Arial" w:eastAsia="Arial" w:hAnsi="Arial" w:cs="Arial"/>
          <w:i/>
          <w:sz w:val="22"/>
          <w:szCs w:val="22"/>
          <w:lang w:val="ru-RU"/>
        </w:rPr>
        <w:t>по</w:t>
      </w:r>
      <w:r w:rsidR="00344E1E"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344E1E">
        <w:rPr>
          <w:rFonts w:ascii="Arial" w:eastAsia="Arial" w:hAnsi="Arial" w:cs="Arial"/>
          <w:i/>
          <w:sz w:val="22"/>
          <w:szCs w:val="22"/>
          <w:lang w:val="ru-RU"/>
        </w:rPr>
        <w:t>подготовке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344E1E">
        <w:rPr>
          <w:rFonts w:ascii="Arial" w:eastAsia="Arial" w:hAnsi="Arial" w:cs="Arial"/>
          <w:i/>
          <w:sz w:val="22"/>
          <w:szCs w:val="22"/>
          <w:lang w:val="ru-RU"/>
        </w:rPr>
        <w:t xml:space="preserve">окончательного предложения, о чем говорится в пункте 12, и принять соответствующее решение. </w:t>
      </w:r>
      <w:r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840F27" w:rsidRPr="00344E1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</w:p>
    <w:p w14:paraId="02F030B2" w14:textId="48637FBB" w:rsidR="00D40CDE" w:rsidRPr="00AF0671" w:rsidRDefault="00AF0671" w:rsidP="00AF0671">
      <w:pPr>
        <w:spacing w:after="220"/>
        <w:ind w:left="5530"/>
        <w:rPr>
          <w:lang w:val="en-GB"/>
        </w:rPr>
      </w:pPr>
      <w:r>
        <w:rPr>
          <w:lang w:val="en-GB"/>
        </w:rPr>
        <w:t>[</w:t>
      </w:r>
      <w:r>
        <w:rPr>
          <w:lang w:val="ru-RU"/>
        </w:rPr>
        <w:t>Конец документа</w:t>
      </w:r>
      <w:r>
        <w:rPr>
          <w:lang w:val="en-GB"/>
        </w:rPr>
        <w:t>]</w:t>
      </w:r>
    </w:p>
    <w:sectPr w:rsidR="00D40CDE" w:rsidRPr="00AF0671" w:rsidSect="00D4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1DF8" w14:textId="77777777" w:rsidR="00D31B56" w:rsidRDefault="00D31B56">
      <w:r>
        <w:separator/>
      </w:r>
    </w:p>
  </w:endnote>
  <w:endnote w:type="continuationSeparator" w:id="0">
    <w:p w14:paraId="0C9E7E80" w14:textId="77777777" w:rsidR="00D31B56" w:rsidRDefault="00D31B56" w:rsidP="003B38C1">
      <w:r>
        <w:separator/>
      </w:r>
    </w:p>
    <w:p w14:paraId="3767A787" w14:textId="77777777" w:rsidR="00D31B56" w:rsidRPr="003B38C1" w:rsidRDefault="00D31B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D1A86D1" w14:textId="77777777" w:rsidR="00D31B56" w:rsidRPr="003B38C1" w:rsidRDefault="00D31B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6690" w14:textId="77777777" w:rsidR="00A46AF6" w:rsidRDefault="00A46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C750" w14:textId="77777777" w:rsidR="00A46AF6" w:rsidRDefault="00A46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4BF2" w14:textId="77777777" w:rsidR="00A46AF6" w:rsidRDefault="00A4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CE9B" w14:textId="77777777" w:rsidR="00D31B56" w:rsidRDefault="00D31B56">
      <w:r>
        <w:separator/>
      </w:r>
    </w:p>
  </w:footnote>
  <w:footnote w:type="continuationSeparator" w:id="0">
    <w:p w14:paraId="01289D55" w14:textId="77777777" w:rsidR="00D31B56" w:rsidRDefault="00D31B56" w:rsidP="008B60B2">
      <w:r>
        <w:separator/>
      </w:r>
    </w:p>
    <w:p w14:paraId="0E2881D3" w14:textId="77777777" w:rsidR="00D31B56" w:rsidRPr="00ED77FB" w:rsidRDefault="00D31B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42DCD78" w14:textId="77777777" w:rsidR="00D31B56" w:rsidRPr="00ED77FB" w:rsidRDefault="00D31B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05C80BD" w14:textId="5036914A" w:rsidR="00E562EE" w:rsidRPr="000235B9" w:rsidRDefault="00E562EE" w:rsidP="00E562E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235B9">
        <w:rPr>
          <w:lang w:val="ru-RU"/>
        </w:rPr>
        <w:t xml:space="preserve"> </w:t>
      </w:r>
      <w:r w:rsidR="000235B9">
        <w:rPr>
          <w:lang w:val="ru-RU"/>
        </w:rPr>
        <w:t>Вопросы членства в КСВ освещаются в пунктах</w:t>
      </w:r>
      <w:r w:rsidRPr="000235B9">
        <w:rPr>
          <w:lang w:val="ru-RU"/>
        </w:rPr>
        <w:t xml:space="preserve"> 7 </w:t>
      </w:r>
      <w:r w:rsidR="000235B9">
        <w:rPr>
          <w:lang w:val="ru-RU"/>
        </w:rPr>
        <w:t>и</w:t>
      </w:r>
      <w:r w:rsidRPr="000235B9">
        <w:rPr>
          <w:lang w:val="ru-RU"/>
        </w:rPr>
        <w:t xml:space="preserve"> 8 </w:t>
      </w:r>
      <w:r>
        <w:rPr>
          <w:lang w:val="ru-RU"/>
        </w:rPr>
        <w:t>документа</w:t>
      </w:r>
      <w:r w:rsidRPr="000235B9">
        <w:rPr>
          <w:lang w:val="ru-RU"/>
        </w:rPr>
        <w:t xml:space="preserve"> «</w:t>
      </w:r>
      <w:r w:rsidR="000235B9">
        <w:rPr>
          <w:lang w:val="ru-RU"/>
        </w:rPr>
        <w:t>Организационные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вопросы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и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специальные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правила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процедуры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КСВ</w:t>
      </w:r>
      <w:r w:rsidR="000235B9" w:rsidRPr="000235B9">
        <w:rPr>
          <w:lang w:val="ru-RU"/>
        </w:rPr>
        <w:t xml:space="preserve">», </w:t>
      </w:r>
      <w:r w:rsidR="000235B9">
        <w:rPr>
          <w:lang w:val="ru-RU"/>
        </w:rPr>
        <w:t>который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опубликован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на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веб</w:t>
      </w:r>
      <w:r w:rsidR="000235B9" w:rsidRPr="000235B9">
        <w:rPr>
          <w:lang w:val="ru-RU"/>
        </w:rPr>
        <w:t>-</w:t>
      </w:r>
      <w:r w:rsidR="000235B9">
        <w:rPr>
          <w:lang w:val="ru-RU"/>
        </w:rPr>
        <w:t>сайте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ВОИС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по</w:t>
      </w:r>
      <w:r w:rsidR="000235B9" w:rsidRPr="000235B9">
        <w:rPr>
          <w:lang w:val="ru-RU"/>
        </w:rPr>
        <w:t xml:space="preserve"> </w:t>
      </w:r>
      <w:r w:rsidR="000235B9">
        <w:rPr>
          <w:lang w:val="ru-RU"/>
        </w:rPr>
        <w:t>адресу</w:t>
      </w:r>
      <w:r w:rsidR="000235B9" w:rsidRPr="000235B9">
        <w:rPr>
          <w:lang w:val="ru-RU"/>
        </w:rPr>
        <w:t xml:space="preserve"> </w:t>
      </w:r>
      <w:hyperlink r:id="rId1" w:history="1">
        <w:r>
          <w:rPr>
            <w:rStyle w:val="Hyperlink"/>
            <w:color w:val="000000" w:themeColor="text1"/>
          </w:rPr>
          <w:t>https</w:t>
        </w:r>
        <w:r w:rsidRPr="000235B9">
          <w:rPr>
            <w:rStyle w:val="Hyperlink"/>
            <w:color w:val="000000" w:themeColor="text1"/>
            <w:lang w:val="ru-RU"/>
          </w:rPr>
          <w:t>://</w:t>
        </w:r>
        <w:r>
          <w:rPr>
            <w:rStyle w:val="Hyperlink"/>
            <w:color w:val="000000" w:themeColor="text1"/>
          </w:rPr>
          <w:t>www</w:t>
        </w:r>
        <w:r w:rsidRPr="000235B9">
          <w:rPr>
            <w:rStyle w:val="Hyperlink"/>
            <w:color w:val="000000" w:themeColor="text1"/>
            <w:lang w:val="ru-RU"/>
          </w:rPr>
          <w:t>.</w:t>
        </w:r>
        <w:r>
          <w:rPr>
            <w:rStyle w:val="Hyperlink"/>
            <w:color w:val="000000" w:themeColor="text1"/>
          </w:rPr>
          <w:t>wipo</w:t>
        </w:r>
        <w:r w:rsidRPr="000235B9">
          <w:rPr>
            <w:rStyle w:val="Hyperlink"/>
            <w:color w:val="000000" w:themeColor="text1"/>
            <w:lang w:val="ru-RU"/>
          </w:rPr>
          <w:t>.</w:t>
        </w:r>
        <w:r>
          <w:rPr>
            <w:rStyle w:val="Hyperlink"/>
            <w:color w:val="000000" w:themeColor="text1"/>
          </w:rPr>
          <w:t>int</w:t>
        </w:r>
        <w:r w:rsidRPr="000235B9">
          <w:rPr>
            <w:rStyle w:val="Hyperlink"/>
            <w:color w:val="000000" w:themeColor="text1"/>
            <w:lang w:val="ru-RU"/>
          </w:rPr>
          <w:t>/</w:t>
        </w:r>
        <w:r>
          <w:rPr>
            <w:rStyle w:val="Hyperlink"/>
            <w:color w:val="000000" w:themeColor="text1"/>
          </w:rPr>
          <w:t>cws</w:t>
        </w:r>
        <w:r w:rsidRPr="000235B9">
          <w:rPr>
            <w:rStyle w:val="Hyperlink"/>
            <w:color w:val="000000" w:themeColor="text1"/>
            <w:lang w:val="ru-RU"/>
          </w:rPr>
          <w:t>/</w:t>
        </w:r>
        <w:r>
          <w:rPr>
            <w:rStyle w:val="Hyperlink"/>
            <w:color w:val="000000" w:themeColor="text1"/>
          </w:rPr>
          <w:t>ru</w:t>
        </w:r>
        <w:r w:rsidRPr="000235B9">
          <w:rPr>
            <w:rStyle w:val="Hyperlink"/>
            <w:color w:val="000000" w:themeColor="text1"/>
            <w:lang w:val="ru-RU"/>
          </w:rPr>
          <w:t>/</w:t>
        </w:r>
        <w:r>
          <w:rPr>
            <w:rStyle w:val="Hyperlink"/>
            <w:color w:val="000000" w:themeColor="text1"/>
          </w:rPr>
          <w:t>cws</w:t>
        </w:r>
        <w:r w:rsidRPr="000235B9">
          <w:rPr>
            <w:rStyle w:val="Hyperlink"/>
            <w:color w:val="000000" w:themeColor="text1"/>
            <w:lang w:val="ru-RU"/>
          </w:rPr>
          <w:t>-</w:t>
        </w:r>
        <w:r>
          <w:rPr>
            <w:rStyle w:val="Hyperlink"/>
            <w:color w:val="000000" w:themeColor="text1"/>
          </w:rPr>
          <w:t>rules</w:t>
        </w:r>
        <w:r w:rsidRPr="000235B9">
          <w:rPr>
            <w:rStyle w:val="Hyperlink"/>
            <w:color w:val="000000" w:themeColor="text1"/>
            <w:lang w:val="ru-RU"/>
          </w:rPr>
          <w:t>-</w:t>
        </w:r>
        <w:r>
          <w:rPr>
            <w:rStyle w:val="Hyperlink"/>
            <w:color w:val="000000" w:themeColor="text1"/>
          </w:rPr>
          <w:t>procedure</w:t>
        </w:r>
        <w:r w:rsidRPr="000235B9">
          <w:rPr>
            <w:rStyle w:val="Hyperlink"/>
            <w:color w:val="000000" w:themeColor="text1"/>
            <w:lang w:val="ru-RU"/>
          </w:rPr>
          <w:t>.</w:t>
        </w:r>
        <w:r>
          <w:rPr>
            <w:rStyle w:val="Hyperlink"/>
            <w:color w:val="000000" w:themeColor="text1"/>
          </w:rPr>
          <w:t>html</w:t>
        </w:r>
      </w:hyperlink>
      <w:r w:rsidRPr="000235B9">
        <w:rPr>
          <w:lang w:val="ru-RU"/>
        </w:rPr>
        <w:t xml:space="preserve">. </w:t>
      </w:r>
    </w:p>
  </w:footnote>
  <w:footnote w:id="3">
    <w:p w14:paraId="72583820" w14:textId="27D5AD1F" w:rsidR="0006409B" w:rsidRPr="000F784C" w:rsidRDefault="0006409B" w:rsidP="0006409B">
      <w:pPr>
        <w:pStyle w:val="FootnoteText"/>
        <w:rPr>
          <w:color w:val="000000" w:themeColor="text1"/>
          <w:lang w:val="ru-RU"/>
        </w:rPr>
      </w:pPr>
      <w:r>
        <w:rPr>
          <w:rStyle w:val="FootnoteReference"/>
        </w:rPr>
        <w:footnoteRef/>
      </w:r>
      <w:r w:rsidRPr="0006409B">
        <w:rPr>
          <w:lang w:val="ru-RU"/>
        </w:rPr>
        <w:t xml:space="preserve"> </w:t>
      </w:r>
      <w:r>
        <w:rPr>
          <w:spacing w:val="-2"/>
          <w:sz w:val="20"/>
          <w:lang w:val="ru-RU"/>
        </w:rPr>
        <w:t>Предложение</w:t>
      </w:r>
      <w:r w:rsidRPr="0006409B">
        <w:rPr>
          <w:spacing w:val="-2"/>
          <w:sz w:val="20"/>
          <w:lang w:val="ru-RU"/>
        </w:rPr>
        <w:t xml:space="preserve"> </w:t>
      </w:r>
      <w:r>
        <w:rPr>
          <w:spacing w:val="-2"/>
          <w:sz w:val="20"/>
          <w:lang w:val="ru-RU"/>
        </w:rPr>
        <w:t>о</w:t>
      </w:r>
      <w:r w:rsidRPr="0006409B">
        <w:rPr>
          <w:spacing w:val="-2"/>
          <w:sz w:val="20"/>
          <w:lang w:val="ru-RU"/>
        </w:rPr>
        <w:t xml:space="preserve"> </w:t>
      </w:r>
      <w:r>
        <w:rPr>
          <w:spacing w:val="-2"/>
          <w:sz w:val="20"/>
          <w:lang w:val="ru-RU"/>
        </w:rPr>
        <w:t>распространении</w:t>
      </w:r>
      <w:r w:rsidRPr="0006409B">
        <w:rPr>
          <w:spacing w:val="-2"/>
          <w:sz w:val="20"/>
          <w:lang w:val="ru-RU"/>
        </w:rPr>
        <w:t xml:space="preserve"> </w:t>
      </w:r>
      <w:r>
        <w:rPr>
          <w:spacing w:val="-2"/>
          <w:sz w:val="20"/>
          <w:lang w:val="ru-RU"/>
        </w:rPr>
        <w:t>действия</w:t>
      </w:r>
      <w:r w:rsidRPr="0006409B">
        <w:rPr>
          <w:spacing w:val="-2"/>
          <w:sz w:val="20"/>
          <w:lang w:val="ru-RU"/>
        </w:rPr>
        <w:t xml:space="preserve"> </w:t>
      </w:r>
      <w:r>
        <w:rPr>
          <w:spacing w:val="-2"/>
          <w:sz w:val="20"/>
          <w:lang w:val="ru-RU"/>
        </w:rPr>
        <w:t>стандарта</w:t>
      </w:r>
      <w:r w:rsidRPr="0006409B">
        <w:rPr>
          <w:spacing w:val="-2"/>
          <w:sz w:val="20"/>
          <w:lang w:val="ru-RU"/>
        </w:rPr>
        <w:t xml:space="preserve"> </w:t>
      </w:r>
      <w:r>
        <w:rPr>
          <w:spacing w:val="-2"/>
          <w:sz w:val="20"/>
          <w:lang w:val="ru-RU"/>
        </w:rPr>
        <w:t>ВОИС</w:t>
      </w:r>
      <w:r w:rsidRPr="0006409B">
        <w:rPr>
          <w:spacing w:val="-2"/>
          <w:sz w:val="20"/>
          <w:lang w:val="ru-RU"/>
        </w:rPr>
        <w:t xml:space="preserve"> </w:t>
      </w:r>
      <w:r w:rsidRPr="00352F96">
        <w:rPr>
          <w:color w:val="000000" w:themeColor="text1"/>
          <w:sz w:val="20"/>
        </w:rPr>
        <w:t>S</w:t>
      </w:r>
      <w:r w:rsidRPr="00352F96">
        <w:rPr>
          <w:color w:val="000000" w:themeColor="text1"/>
          <w:sz w:val="20"/>
          <w:lang w:val="en-GB"/>
        </w:rPr>
        <w:t>T</w:t>
      </w:r>
      <w:r w:rsidRPr="00352F96">
        <w:rPr>
          <w:color w:val="000000" w:themeColor="text1"/>
          <w:sz w:val="20"/>
          <w:lang w:val="ru-RU"/>
        </w:rPr>
        <w:t xml:space="preserve">.96 на </w:t>
      </w:r>
      <w:r w:rsidR="00352F96" w:rsidRPr="00352F96">
        <w:rPr>
          <w:color w:val="000000" w:themeColor="text1"/>
          <w:sz w:val="20"/>
          <w:lang w:val="ru-RU"/>
        </w:rPr>
        <w:t xml:space="preserve">схемы </w:t>
      </w:r>
      <w:r w:rsidR="00352F96">
        <w:rPr>
          <w:color w:val="000000" w:themeColor="text1"/>
          <w:sz w:val="20"/>
          <w:lang w:val="ru-RU"/>
        </w:rPr>
        <w:t>расширяемого языка разметки</w:t>
      </w:r>
      <w:r w:rsidRPr="00352F96">
        <w:rPr>
          <w:color w:val="000000" w:themeColor="text1"/>
          <w:spacing w:val="-4"/>
          <w:sz w:val="20"/>
          <w:lang w:val="ru-RU"/>
        </w:rPr>
        <w:t xml:space="preserve"> </w:t>
      </w:r>
      <w:r w:rsidRPr="00352F96">
        <w:rPr>
          <w:color w:val="000000" w:themeColor="text1"/>
          <w:sz w:val="20"/>
          <w:lang w:val="ru-RU"/>
        </w:rPr>
        <w:t>(</w:t>
      </w:r>
      <w:r w:rsidRPr="00352F96">
        <w:rPr>
          <w:color w:val="000000" w:themeColor="text1"/>
          <w:sz w:val="20"/>
        </w:rPr>
        <w:t>XML</w:t>
      </w:r>
      <w:r w:rsidRPr="00352F96">
        <w:rPr>
          <w:color w:val="000000" w:themeColor="text1"/>
          <w:sz w:val="20"/>
          <w:lang w:val="ru-RU"/>
        </w:rPr>
        <w:t xml:space="preserve">) </w:t>
      </w:r>
      <w:r w:rsidR="00352F96">
        <w:rPr>
          <w:color w:val="000000" w:themeColor="text1"/>
          <w:sz w:val="20"/>
          <w:lang w:val="ru-RU"/>
        </w:rPr>
        <w:t xml:space="preserve">для произведений, авторы которых неизвестны, </w:t>
      </w:r>
      <w:r w:rsidR="000F784C">
        <w:rPr>
          <w:color w:val="000000" w:themeColor="text1"/>
          <w:sz w:val="20"/>
          <w:lang w:val="ru-RU"/>
        </w:rPr>
        <w:t xml:space="preserve">представленное </w:t>
      </w:r>
      <w:r w:rsidR="000F784C">
        <w:rPr>
          <w:color w:val="000000" w:themeColor="text1"/>
          <w:sz w:val="20"/>
          <w:lang w:val="en-GB"/>
        </w:rPr>
        <w:t>UKIPO</w:t>
      </w:r>
      <w:r w:rsidR="000F784C" w:rsidRPr="000F784C">
        <w:rPr>
          <w:color w:val="000000" w:themeColor="text1"/>
          <w:sz w:val="20"/>
          <w:lang w:val="ru-RU"/>
        </w:rPr>
        <w:t xml:space="preserve"> </w:t>
      </w:r>
      <w:r w:rsidR="000F784C">
        <w:rPr>
          <w:color w:val="000000" w:themeColor="text1"/>
          <w:sz w:val="20"/>
          <w:lang w:val="ru-RU"/>
        </w:rPr>
        <w:t xml:space="preserve">на рассмотрение пятой сессии КСВ (см. документ </w:t>
      </w:r>
      <w:r w:rsidRPr="005363E3">
        <w:rPr>
          <w:color w:val="000000" w:themeColor="text1"/>
          <w:sz w:val="20"/>
        </w:rPr>
        <w:t>CWS</w:t>
      </w:r>
      <w:r w:rsidRPr="0006409B">
        <w:rPr>
          <w:color w:val="000000" w:themeColor="text1"/>
          <w:sz w:val="20"/>
          <w:lang w:val="ru-RU"/>
        </w:rPr>
        <w:t>/5</w:t>
      </w:r>
      <w:r w:rsidR="000F784C" w:rsidRPr="000F784C">
        <w:rPr>
          <w:color w:val="000000" w:themeColor="text1"/>
          <w:sz w:val="20"/>
          <w:lang w:val="ru-RU"/>
        </w:rPr>
        <w:t>/4)</w:t>
      </w:r>
      <w:r w:rsidR="000F784C">
        <w:rPr>
          <w:color w:val="000000" w:themeColor="text1"/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1C57" w14:textId="77777777" w:rsidR="00A46AF6" w:rsidRDefault="00A4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917B" w14:textId="762DCC4F" w:rsidR="00D07C78" w:rsidRPr="002326AB" w:rsidRDefault="00D40CDE" w:rsidP="00477D6B">
    <w:pPr>
      <w:jc w:val="right"/>
      <w:rPr>
        <w:caps/>
      </w:rPr>
    </w:pPr>
    <w:bookmarkStart w:id="7" w:name="Code2"/>
    <w:bookmarkEnd w:id="7"/>
    <w:r>
      <w:rPr>
        <w:caps/>
      </w:rPr>
      <w:t>C</w:t>
    </w:r>
    <w:r w:rsidR="008227A4">
      <w:rPr>
        <w:caps/>
      </w:rPr>
      <w:t>WS/1</w:t>
    </w:r>
    <w:r w:rsidR="00EF30A9">
      <w:rPr>
        <w:caps/>
      </w:rPr>
      <w:t>1</w:t>
    </w:r>
    <w:r w:rsidR="008227A4">
      <w:rPr>
        <w:caps/>
      </w:rPr>
      <w:t>/</w:t>
    </w:r>
    <w:r w:rsidR="00EF30A9">
      <w:rPr>
        <w:caps/>
      </w:rPr>
      <w:t>19</w:t>
    </w:r>
  </w:p>
  <w:p w14:paraId="6B6DFC1D" w14:textId="7F0D5723" w:rsidR="00D07C78" w:rsidRDefault="008F78D2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C1462">
      <w:rPr>
        <w:noProof/>
      </w:rPr>
      <w:t>4</w:t>
    </w:r>
    <w:r w:rsidR="00D07C78">
      <w:fldChar w:fldCharType="end"/>
    </w:r>
  </w:p>
  <w:p w14:paraId="756DDBF8" w14:textId="77777777" w:rsidR="00D07C78" w:rsidRDefault="00D07C78" w:rsidP="00477D6B">
    <w:pPr>
      <w:jc w:val="right"/>
    </w:pPr>
  </w:p>
  <w:p w14:paraId="129CA79E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0B3" w14:textId="77777777" w:rsidR="00A46AF6" w:rsidRDefault="00A4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724F5"/>
    <w:multiLevelType w:val="hybridMultilevel"/>
    <w:tmpl w:val="CC2AF34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102ACA"/>
    <w:multiLevelType w:val="hybridMultilevel"/>
    <w:tmpl w:val="7436BE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D01C4C"/>
    <w:multiLevelType w:val="hybridMultilevel"/>
    <w:tmpl w:val="9CC230C8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515413"/>
    <w:multiLevelType w:val="hybridMultilevel"/>
    <w:tmpl w:val="35EE43B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E4C7E"/>
    <w:multiLevelType w:val="hybridMultilevel"/>
    <w:tmpl w:val="7AEAE7B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3F32"/>
    <w:multiLevelType w:val="hybridMultilevel"/>
    <w:tmpl w:val="473C3F92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18DE"/>
    <w:multiLevelType w:val="hybridMultilevel"/>
    <w:tmpl w:val="5470DA3C"/>
    <w:lvl w:ilvl="0" w:tplc="0000000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A90"/>
    <w:multiLevelType w:val="hybridMultilevel"/>
    <w:tmpl w:val="9DC4F144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41F4"/>
    <w:multiLevelType w:val="hybridMultilevel"/>
    <w:tmpl w:val="B06E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4C63"/>
    <w:multiLevelType w:val="hybridMultilevel"/>
    <w:tmpl w:val="7F9E75A4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7836"/>
    <w:multiLevelType w:val="hybridMultilevel"/>
    <w:tmpl w:val="F22AC8F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F77783"/>
    <w:multiLevelType w:val="hybridMultilevel"/>
    <w:tmpl w:val="1062F16E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4E14"/>
    <w:multiLevelType w:val="hybridMultilevel"/>
    <w:tmpl w:val="446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F52E1"/>
    <w:multiLevelType w:val="hybridMultilevel"/>
    <w:tmpl w:val="AB568272"/>
    <w:lvl w:ilvl="0" w:tplc="BE485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B476A"/>
    <w:multiLevelType w:val="hybridMultilevel"/>
    <w:tmpl w:val="9252F4AE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113D"/>
    <w:multiLevelType w:val="hybridMultilevel"/>
    <w:tmpl w:val="11BA7008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5915"/>
    <w:multiLevelType w:val="hybridMultilevel"/>
    <w:tmpl w:val="91A29B0C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D416D"/>
    <w:multiLevelType w:val="hybridMultilevel"/>
    <w:tmpl w:val="71D80B5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327F"/>
    <w:multiLevelType w:val="hybridMultilevel"/>
    <w:tmpl w:val="EC1468D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101A"/>
    <w:multiLevelType w:val="hybridMultilevel"/>
    <w:tmpl w:val="AF74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09D"/>
    <w:multiLevelType w:val="hybridMultilevel"/>
    <w:tmpl w:val="2F94B0D6"/>
    <w:lvl w:ilvl="0" w:tplc="7CBEF83E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28" w15:restartNumberingAfterBreak="0">
    <w:nsid w:val="7F5957A0"/>
    <w:multiLevelType w:val="hybridMultilevel"/>
    <w:tmpl w:val="ACDC08B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73302">
    <w:abstractNumId w:val="4"/>
  </w:num>
  <w:num w:numId="2" w16cid:durableId="864096125">
    <w:abstractNumId w:val="15"/>
  </w:num>
  <w:num w:numId="3" w16cid:durableId="1770849897">
    <w:abstractNumId w:val="0"/>
  </w:num>
  <w:num w:numId="4" w16cid:durableId="905603203">
    <w:abstractNumId w:val="18"/>
  </w:num>
  <w:num w:numId="5" w16cid:durableId="1181696911">
    <w:abstractNumId w:val="2"/>
  </w:num>
  <w:num w:numId="6" w16cid:durableId="2034106720">
    <w:abstractNumId w:val="6"/>
  </w:num>
  <w:num w:numId="7" w16cid:durableId="2059089789">
    <w:abstractNumId w:val="20"/>
  </w:num>
  <w:num w:numId="8" w16cid:durableId="2104373144">
    <w:abstractNumId w:val="16"/>
  </w:num>
  <w:num w:numId="9" w16cid:durableId="1966738011">
    <w:abstractNumId w:val="27"/>
  </w:num>
  <w:num w:numId="10" w16cid:durableId="1800104071">
    <w:abstractNumId w:val="26"/>
  </w:num>
  <w:num w:numId="11" w16cid:durableId="2122650482">
    <w:abstractNumId w:val="17"/>
  </w:num>
  <w:num w:numId="12" w16cid:durableId="1043021142">
    <w:abstractNumId w:val="1"/>
  </w:num>
  <w:num w:numId="13" w16cid:durableId="1710953553">
    <w:abstractNumId w:val="13"/>
  </w:num>
  <w:num w:numId="14" w16cid:durableId="1740011469">
    <w:abstractNumId w:val="10"/>
  </w:num>
  <w:num w:numId="15" w16cid:durableId="820122691">
    <w:abstractNumId w:val="11"/>
  </w:num>
  <w:num w:numId="16" w16cid:durableId="1767968441">
    <w:abstractNumId w:val="14"/>
  </w:num>
  <w:num w:numId="17" w16cid:durableId="1968467642">
    <w:abstractNumId w:val="5"/>
  </w:num>
  <w:num w:numId="18" w16cid:durableId="929192889">
    <w:abstractNumId w:val="23"/>
  </w:num>
  <w:num w:numId="19" w16cid:durableId="1063144821">
    <w:abstractNumId w:val="3"/>
  </w:num>
  <w:num w:numId="20" w16cid:durableId="584455111">
    <w:abstractNumId w:val="24"/>
  </w:num>
  <w:num w:numId="21" w16cid:durableId="490759930">
    <w:abstractNumId w:val="3"/>
  </w:num>
  <w:num w:numId="22" w16cid:durableId="555973911">
    <w:abstractNumId w:val="22"/>
  </w:num>
  <w:num w:numId="23" w16cid:durableId="1919366146">
    <w:abstractNumId w:val="28"/>
  </w:num>
  <w:num w:numId="24" w16cid:durableId="1667242359">
    <w:abstractNumId w:val="7"/>
  </w:num>
  <w:num w:numId="25" w16cid:durableId="1729642545">
    <w:abstractNumId w:val="12"/>
  </w:num>
  <w:num w:numId="26" w16cid:durableId="1358576344">
    <w:abstractNumId w:val="8"/>
  </w:num>
  <w:num w:numId="27" w16cid:durableId="536283534">
    <w:abstractNumId w:val="21"/>
  </w:num>
  <w:num w:numId="28" w16cid:durableId="1837332975">
    <w:abstractNumId w:val="9"/>
  </w:num>
  <w:num w:numId="29" w16cid:durableId="2108454561">
    <w:abstractNumId w:val="19"/>
  </w:num>
  <w:num w:numId="30" w16cid:durableId="10767038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DE"/>
    <w:rsid w:val="000235B9"/>
    <w:rsid w:val="00043CAA"/>
    <w:rsid w:val="00056816"/>
    <w:rsid w:val="0006409B"/>
    <w:rsid w:val="00073AD4"/>
    <w:rsid w:val="00075432"/>
    <w:rsid w:val="00087123"/>
    <w:rsid w:val="000925B9"/>
    <w:rsid w:val="000968ED"/>
    <w:rsid w:val="0009725B"/>
    <w:rsid w:val="000A3D97"/>
    <w:rsid w:val="000D2A80"/>
    <w:rsid w:val="000E6E6B"/>
    <w:rsid w:val="000F5E56"/>
    <w:rsid w:val="000F784C"/>
    <w:rsid w:val="0012040E"/>
    <w:rsid w:val="001362EE"/>
    <w:rsid w:val="00163F3E"/>
    <w:rsid w:val="001647D5"/>
    <w:rsid w:val="00166424"/>
    <w:rsid w:val="00181A8C"/>
    <w:rsid w:val="001832A6"/>
    <w:rsid w:val="001A29E5"/>
    <w:rsid w:val="001A3D09"/>
    <w:rsid w:val="001C60B9"/>
    <w:rsid w:val="001D4107"/>
    <w:rsid w:val="001F35C8"/>
    <w:rsid w:val="001F39B2"/>
    <w:rsid w:val="002007EC"/>
    <w:rsid w:val="00203D24"/>
    <w:rsid w:val="0021217E"/>
    <w:rsid w:val="002326AB"/>
    <w:rsid w:val="00243430"/>
    <w:rsid w:val="002634C4"/>
    <w:rsid w:val="002928D3"/>
    <w:rsid w:val="00292997"/>
    <w:rsid w:val="002A215A"/>
    <w:rsid w:val="002B2632"/>
    <w:rsid w:val="002C017F"/>
    <w:rsid w:val="002C3013"/>
    <w:rsid w:val="002C6698"/>
    <w:rsid w:val="002D5B7A"/>
    <w:rsid w:val="002D6F65"/>
    <w:rsid w:val="002F1FE6"/>
    <w:rsid w:val="002F4E68"/>
    <w:rsid w:val="002F6469"/>
    <w:rsid w:val="00310311"/>
    <w:rsid w:val="00312F7F"/>
    <w:rsid w:val="00344E1E"/>
    <w:rsid w:val="0035215E"/>
    <w:rsid w:val="00352F96"/>
    <w:rsid w:val="00361450"/>
    <w:rsid w:val="00361E9F"/>
    <w:rsid w:val="00362C4C"/>
    <w:rsid w:val="003636DA"/>
    <w:rsid w:val="003673CF"/>
    <w:rsid w:val="003845C1"/>
    <w:rsid w:val="003940EE"/>
    <w:rsid w:val="003A6F89"/>
    <w:rsid w:val="003B0519"/>
    <w:rsid w:val="003B38C1"/>
    <w:rsid w:val="003C34E9"/>
    <w:rsid w:val="003C3857"/>
    <w:rsid w:val="003D4CB5"/>
    <w:rsid w:val="00400565"/>
    <w:rsid w:val="00417269"/>
    <w:rsid w:val="00423E3E"/>
    <w:rsid w:val="00427AF4"/>
    <w:rsid w:val="00445DAD"/>
    <w:rsid w:val="00446651"/>
    <w:rsid w:val="00452F4C"/>
    <w:rsid w:val="004572CB"/>
    <w:rsid w:val="004647DA"/>
    <w:rsid w:val="00474062"/>
    <w:rsid w:val="00475981"/>
    <w:rsid w:val="004762D5"/>
    <w:rsid w:val="00477D6B"/>
    <w:rsid w:val="00483825"/>
    <w:rsid w:val="004A2FFF"/>
    <w:rsid w:val="004B2F22"/>
    <w:rsid w:val="004E49B8"/>
    <w:rsid w:val="00500DDB"/>
    <w:rsid w:val="00501262"/>
    <w:rsid w:val="005019FF"/>
    <w:rsid w:val="00507FD0"/>
    <w:rsid w:val="0051697F"/>
    <w:rsid w:val="0053057A"/>
    <w:rsid w:val="005363E3"/>
    <w:rsid w:val="00550795"/>
    <w:rsid w:val="00556076"/>
    <w:rsid w:val="00560A29"/>
    <w:rsid w:val="005868FC"/>
    <w:rsid w:val="005947BD"/>
    <w:rsid w:val="005A1226"/>
    <w:rsid w:val="005C6649"/>
    <w:rsid w:val="005D4D3D"/>
    <w:rsid w:val="005D6619"/>
    <w:rsid w:val="00605827"/>
    <w:rsid w:val="00646050"/>
    <w:rsid w:val="00650F40"/>
    <w:rsid w:val="006522CA"/>
    <w:rsid w:val="00660271"/>
    <w:rsid w:val="00665D44"/>
    <w:rsid w:val="006713CA"/>
    <w:rsid w:val="00676C5C"/>
    <w:rsid w:val="00677828"/>
    <w:rsid w:val="006A1F18"/>
    <w:rsid w:val="006C44DB"/>
    <w:rsid w:val="006D1B50"/>
    <w:rsid w:val="006E3EF4"/>
    <w:rsid w:val="00703064"/>
    <w:rsid w:val="00720EFD"/>
    <w:rsid w:val="007223BA"/>
    <w:rsid w:val="00733EE0"/>
    <w:rsid w:val="007346C1"/>
    <w:rsid w:val="00742059"/>
    <w:rsid w:val="00742881"/>
    <w:rsid w:val="007645F0"/>
    <w:rsid w:val="007740C8"/>
    <w:rsid w:val="00780336"/>
    <w:rsid w:val="00781975"/>
    <w:rsid w:val="0078378F"/>
    <w:rsid w:val="007854AF"/>
    <w:rsid w:val="0078552F"/>
    <w:rsid w:val="00793A7C"/>
    <w:rsid w:val="007A398A"/>
    <w:rsid w:val="007B2F75"/>
    <w:rsid w:val="007B6E09"/>
    <w:rsid w:val="007C4627"/>
    <w:rsid w:val="007C6DAA"/>
    <w:rsid w:val="007D1613"/>
    <w:rsid w:val="007E4C0E"/>
    <w:rsid w:val="007F026B"/>
    <w:rsid w:val="008227A4"/>
    <w:rsid w:val="00831C7D"/>
    <w:rsid w:val="00840F27"/>
    <w:rsid w:val="00841EC8"/>
    <w:rsid w:val="00846CF6"/>
    <w:rsid w:val="00863257"/>
    <w:rsid w:val="008A0F5B"/>
    <w:rsid w:val="008A134B"/>
    <w:rsid w:val="008A1B38"/>
    <w:rsid w:val="008B2CC1"/>
    <w:rsid w:val="008B4A08"/>
    <w:rsid w:val="008B54EC"/>
    <w:rsid w:val="008B60B2"/>
    <w:rsid w:val="008B7193"/>
    <w:rsid w:val="008B78F7"/>
    <w:rsid w:val="008C2180"/>
    <w:rsid w:val="008E31C2"/>
    <w:rsid w:val="008F78D2"/>
    <w:rsid w:val="008F7EC2"/>
    <w:rsid w:val="0090731E"/>
    <w:rsid w:val="00916EE2"/>
    <w:rsid w:val="00927FD8"/>
    <w:rsid w:val="009519F8"/>
    <w:rsid w:val="00963AA6"/>
    <w:rsid w:val="00966A22"/>
    <w:rsid w:val="0096722F"/>
    <w:rsid w:val="00970DAD"/>
    <w:rsid w:val="00980843"/>
    <w:rsid w:val="009A448A"/>
    <w:rsid w:val="009A709E"/>
    <w:rsid w:val="009B2FA1"/>
    <w:rsid w:val="009B7596"/>
    <w:rsid w:val="009C5BCD"/>
    <w:rsid w:val="009E2791"/>
    <w:rsid w:val="009E3F6F"/>
    <w:rsid w:val="009F499F"/>
    <w:rsid w:val="009F6721"/>
    <w:rsid w:val="00A10785"/>
    <w:rsid w:val="00A37342"/>
    <w:rsid w:val="00A42DAF"/>
    <w:rsid w:val="00A45BD8"/>
    <w:rsid w:val="00A46AF6"/>
    <w:rsid w:val="00A529B7"/>
    <w:rsid w:val="00A63675"/>
    <w:rsid w:val="00A64067"/>
    <w:rsid w:val="00A8072A"/>
    <w:rsid w:val="00A8299F"/>
    <w:rsid w:val="00A869B7"/>
    <w:rsid w:val="00A90F0A"/>
    <w:rsid w:val="00AA38D6"/>
    <w:rsid w:val="00AA7A07"/>
    <w:rsid w:val="00AC205C"/>
    <w:rsid w:val="00AC72A4"/>
    <w:rsid w:val="00AD32AA"/>
    <w:rsid w:val="00AE556E"/>
    <w:rsid w:val="00AF0671"/>
    <w:rsid w:val="00AF0A6B"/>
    <w:rsid w:val="00B04C1C"/>
    <w:rsid w:val="00B05A69"/>
    <w:rsid w:val="00B07877"/>
    <w:rsid w:val="00B31F0D"/>
    <w:rsid w:val="00B355B6"/>
    <w:rsid w:val="00B443F9"/>
    <w:rsid w:val="00B47D94"/>
    <w:rsid w:val="00B53BD9"/>
    <w:rsid w:val="00B55776"/>
    <w:rsid w:val="00B6301F"/>
    <w:rsid w:val="00B75281"/>
    <w:rsid w:val="00B82497"/>
    <w:rsid w:val="00B920A8"/>
    <w:rsid w:val="00B92F1F"/>
    <w:rsid w:val="00B9734B"/>
    <w:rsid w:val="00BA2BF1"/>
    <w:rsid w:val="00BA3069"/>
    <w:rsid w:val="00BA30E2"/>
    <w:rsid w:val="00BA3388"/>
    <w:rsid w:val="00BB0ADF"/>
    <w:rsid w:val="00BB0C1C"/>
    <w:rsid w:val="00BB4E9B"/>
    <w:rsid w:val="00BB7D78"/>
    <w:rsid w:val="00BE036B"/>
    <w:rsid w:val="00C048AE"/>
    <w:rsid w:val="00C11BFE"/>
    <w:rsid w:val="00C13F48"/>
    <w:rsid w:val="00C175C1"/>
    <w:rsid w:val="00C4230D"/>
    <w:rsid w:val="00C5068F"/>
    <w:rsid w:val="00C56335"/>
    <w:rsid w:val="00C722F4"/>
    <w:rsid w:val="00C7559A"/>
    <w:rsid w:val="00C86D74"/>
    <w:rsid w:val="00C978A9"/>
    <w:rsid w:val="00CA3178"/>
    <w:rsid w:val="00CA61E4"/>
    <w:rsid w:val="00CA73EB"/>
    <w:rsid w:val="00CD04F1"/>
    <w:rsid w:val="00CE241F"/>
    <w:rsid w:val="00CF275D"/>
    <w:rsid w:val="00CF681A"/>
    <w:rsid w:val="00D07C78"/>
    <w:rsid w:val="00D24A51"/>
    <w:rsid w:val="00D278D0"/>
    <w:rsid w:val="00D31B56"/>
    <w:rsid w:val="00D40CDE"/>
    <w:rsid w:val="00D4295B"/>
    <w:rsid w:val="00D45252"/>
    <w:rsid w:val="00D71B4D"/>
    <w:rsid w:val="00D83777"/>
    <w:rsid w:val="00D86CA8"/>
    <w:rsid w:val="00D93D55"/>
    <w:rsid w:val="00DB16B0"/>
    <w:rsid w:val="00DD2965"/>
    <w:rsid w:val="00DD29C0"/>
    <w:rsid w:val="00DD46B2"/>
    <w:rsid w:val="00DD7B7F"/>
    <w:rsid w:val="00DF078A"/>
    <w:rsid w:val="00E056F7"/>
    <w:rsid w:val="00E075A3"/>
    <w:rsid w:val="00E11993"/>
    <w:rsid w:val="00E15015"/>
    <w:rsid w:val="00E27FBA"/>
    <w:rsid w:val="00E335FE"/>
    <w:rsid w:val="00E37E4C"/>
    <w:rsid w:val="00E45755"/>
    <w:rsid w:val="00E55A68"/>
    <w:rsid w:val="00E562EE"/>
    <w:rsid w:val="00E57E43"/>
    <w:rsid w:val="00E93BA9"/>
    <w:rsid w:val="00EA00A0"/>
    <w:rsid w:val="00EA258D"/>
    <w:rsid w:val="00EA7D6E"/>
    <w:rsid w:val="00EB2F76"/>
    <w:rsid w:val="00EC1462"/>
    <w:rsid w:val="00EC23BF"/>
    <w:rsid w:val="00EC4E49"/>
    <w:rsid w:val="00ED6207"/>
    <w:rsid w:val="00ED77FB"/>
    <w:rsid w:val="00EE0D5A"/>
    <w:rsid w:val="00EE3454"/>
    <w:rsid w:val="00EE45FA"/>
    <w:rsid w:val="00EF30A9"/>
    <w:rsid w:val="00F043DE"/>
    <w:rsid w:val="00F55ACF"/>
    <w:rsid w:val="00F62089"/>
    <w:rsid w:val="00F638A6"/>
    <w:rsid w:val="00F66152"/>
    <w:rsid w:val="00F71EE4"/>
    <w:rsid w:val="00F84505"/>
    <w:rsid w:val="00F9165B"/>
    <w:rsid w:val="00FA43DA"/>
    <w:rsid w:val="00FB67D0"/>
    <w:rsid w:val="00FC482F"/>
    <w:rsid w:val="00FC4FD6"/>
    <w:rsid w:val="00FD02D4"/>
    <w:rsid w:val="00FD41AD"/>
    <w:rsid w:val="00FD4B2E"/>
    <w:rsid w:val="00FE420B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FFF1E"/>
  <w15:docId w15:val="{B8B16312-B2B3-480F-92AB-16D8638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Body">
    <w:name w:val="Body"/>
    <w:rsid w:val="00D40CDE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500DDB"/>
    <w:rPr>
      <w:color w:val="808080"/>
    </w:rPr>
  </w:style>
  <w:style w:type="paragraph" w:styleId="ListParagraph">
    <w:name w:val="List Paragraph"/>
    <w:basedOn w:val="Normal"/>
    <w:uiPriority w:val="1"/>
    <w:qFormat/>
    <w:rsid w:val="007740C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D4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B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D4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6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6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6B2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5947BD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BB0ADF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6778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BA3388"/>
    <w:rPr>
      <w:vertAlign w:val="superscript"/>
    </w:rPr>
  </w:style>
  <w:style w:type="paragraph" w:styleId="Revision">
    <w:name w:val="Revision"/>
    <w:hidden/>
    <w:uiPriority w:val="99"/>
    <w:semiHidden/>
    <w:rsid w:val="003636DA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27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56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cws/ru/cws-rules-proced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ECF6-7105-4565-A4CB-FADF81E2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14297</Characters>
  <Application>Microsoft Office Word</Application>
  <DocSecurity>0</DocSecurity>
  <Lines>119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CWS/10/7</vt:lpstr>
      <vt:lpstr>CWS/9/4</vt:lpstr>
    </vt:vector>
  </TitlesOfParts>
  <Company>WIPO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CWS/10/7</dc:title>
  <dc:subject>Proposals for improvement of copyright orphan work metadata in WIPO Standard ST.96</dc:subject>
  <dc:creator>WIPO</dc:creator>
  <cp:keywords>FOR OFFICIAL USE ONLY</cp:keywords>
  <cp:lastModifiedBy>MOSTAJO Apolonia</cp:lastModifiedBy>
  <cp:revision>2</cp:revision>
  <cp:lastPrinted>2011-02-15T11:56:00Z</cp:lastPrinted>
  <dcterms:created xsi:type="dcterms:W3CDTF">2023-11-30T08:05:00Z</dcterms:created>
  <dcterms:modified xsi:type="dcterms:W3CDTF">2023-11-30T08:05:00Z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1473673c-1532-4ece-9c77-b8941fb2d3f3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2023-11-09T11:01:58Z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218612f2-2568-49df-835b-ad4a9b0d9dc5</vt:lpwstr>
  </property>
  <property fmtid="{D5CDD505-2E9C-101B-9397-08002B2CF9AE}" pid="14" name="MSIP_Label_20773ee6-353b-4fb9-a59d-0b94c8c67bea_ContentBits">
    <vt:lpwstr>0</vt:lpwstr>
  </property>
</Properties>
</file>