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9577F" w:rsidTr="0088395E">
        <w:tc>
          <w:tcPr>
            <w:tcW w:w="4513" w:type="dxa"/>
            <w:tcBorders>
              <w:bottom w:val="single" w:sz="4" w:space="0" w:color="auto"/>
            </w:tcBorders>
            <w:tcMar>
              <w:bottom w:w="170" w:type="dxa"/>
            </w:tcMar>
          </w:tcPr>
          <w:p w:rsidR="00E504E5" w:rsidRPr="00A9577F" w:rsidRDefault="00E504E5" w:rsidP="00AB613D"/>
        </w:tc>
        <w:tc>
          <w:tcPr>
            <w:tcW w:w="4337" w:type="dxa"/>
            <w:tcBorders>
              <w:bottom w:val="single" w:sz="4" w:space="0" w:color="auto"/>
            </w:tcBorders>
            <w:tcMar>
              <w:left w:w="0" w:type="dxa"/>
              <w:right w:w="0" w:type="dxa"/>
            </w:tcMar>
          </w:tcPr>
          <w:p w:rsidR="00E504E5" w:rsidRPr="00A9577F" w:rsidRDefault="000B566B" w:rsidP="00AB613D">
            <w:r w:rsidRPr="00A9577F">
              <w:rPr>
                <w:noProof/>
                <w:lang w:val="en-US" w:eastAsia="en-US"/>
              </w:rPr>
              <w:drawing>
                <wp:inline distT="0" distB="0" distL="0" distR="0" wp14:anchorId="7804ADFF" wp14:editId="669404AC">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9577F" w:rsidRDefault="00E504E5" w:rsidP="00AB613D">
            <w:pPr>
              <w:jc w:val="right"/>
            </w:pPr>
            <w:r w:rsidRPr="00A9577F">
              <w:rPr>
                <w:b/>
                <w:sz w:val="40"/>
                <w:szCs w:val="40"/>
              </w:rPr>
              <w:t>S</w:t>
            </w:r>
          </w:p>
        </w:tc>
      </w:tr>
      <w:tr w:rsidR="008B2CC1" w:rsidRPr="00A9577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9577F" w:rsidRDefault="006A5D9E" w:rsidP="00AB613D">
            <w:pPr>
              <w:jc w:val="right"/>
              <w:rPr>
                <w:rFonts w:ascii="Arial Black" w:hAnsi="Arial Black"/>
                <w:caps/>
                <w:sz w:val="15"/>
              </w:rPr>
            </w:pPr>
            <w:r w:rsidRPr="00A9577F">
              <w:rPr>
                <w:rFonts w:ascii="Arial Black" w:hAnsi="Arial Black"/>
                <w:caps/>
                <w:sz w:val="15"/>
              </w:rPr>
              <w:t>WO/GA/48/</w:t>
            </w:r>
            <w:bookmarkStart w:id="0" w:name="Code"/>
            <w:bookmarkEnd w:id="0"/>
            <w:r w:rsidR="00623DF7" w:rsidRPr="00A9577F">
              <w:rPr>
                <w:rFonts w:ascii="Arial Black" w:hAnsi="Arial Black"/>
                <w:caps/>
                <w:sz w:val="15"/>
              </w:rPr>
              <w:t>16</w:t>
            </w:r>
          </w:p>
        </w:tc>
      </w:tr>
      <w:tr w:rsidR="008B2CC1" w:rsidRPr="00A9577F" w:rsidTr="00AB613D">
        <w:trPr>
          <w:trHeight w:hRule="exact" w:val="170"/>
        </w:trPr>
        <w:tc>
          <w:tcPr>
            <w:tcW w:w="9356" w:type="dxa"/>
            <w:gridSpan w:val="3"/>
            <w:noWrap/>
            <w:tcMar>
              <w:left w:w="0" w:type="dxa"/>
              <w:right w:w="0" w:type="dxa"/>
            </w:tcMar>
            <w:vAlign w:val="bottom"/>
          </w:tcPr>
          <w:p w:rsidR="008B2CC1" w:rsidRPr="00A9577F" w:rsidRDefault="008B2CC1" w:rsidP="0046793F">
            <w:pPr>
              <w:jc w:val="right"/>
              <w:rPr>
                <w:rFonts w:ascii="Arial Black" w:hAnsi="Arial Black"/>
                <w:caps/>
                <w:sz w:val="15"/>
              </w:rPr>
            </w:pPr>
            <w:r w:rsidRPr="00A9577F">
              <w:rPr>
                <w:rFonts w:ascii="Arial Black" w:hAnsi="Arial Black"/>
                <w:caps/>
                <w:sz w:val="15"/>
              </w:rPr>
              <w:t xml:space="preserve">ORIGINAL: </w:t>
            </w:r>
            <w:bookmarkStart w:id="1" w:name="Original"/>
            <w:bookmarkEnd w:id="1"/>
            <w:r w:rsidR="00F43163">
              <w:rPr>
                <w:rFonts w:ascii="Arial Black" w:hAnsi="Arial Black"/>
                <w:caps/>
                <w:sz w:val="15"/>
              </w:rPr>
              <w:t xml:space="preserve"> </w:t>
            </w:r>
            <w:r w:rsidR="00623DF7" w:rsidRPr="00A9577F">
              <w:rPr>
                <w:rFonts w:ascii="Arial Black" w:hAnsi="Arial Black"/>
                <w:caps/>
                <w:sz w:val="15"/>
              </w:rPr>
              <w:t>inglés</w:t>
            </w:r>
          </w:p>
        </w:tc>
      </w:tr>
      <w:tr w:rsidR="008B2CC1" w:rsidRPr="00A9577F" w:rsidTr="00AB613D">
        <w:trPr>
          <w:trHeight w:hRule="exact" w:val="198"/>
        </w:trPr>
        <w:tc>
          <w:tcPr>
            <w:tcW w:w="9356" w:type="dxa"/>
            <w:gridSpan w:val="3"/>
            <w:tcMar>
              <w:left w:w="0" w:type="dxa"/>
              <w:right w:w="0" w:type="dxa"/>
            </w:tcMar>
            <w:vAlign w:val="bottom"/>
          </w:tcPr>
          <w:p w:rsidR="008B2CC1" w:rsidRPr="00A9577F" w:rsidRDefault="00675021" w:rsidP="0046793F">
            <w:pPr>
              <w:jc w:val="right"/>
              <w:rPr>
                <w:rFonts w:ascii="Arial Black" w:hAnsi="Arial Black"/>
                <w:caps/>
                <w:sz w:val="15"/>
              </w:rPr>
            </w:pPr>
            <w:r w:rsidRPr="00A9577F">
              <w:rPr>
                <w:rFonts w:ascii="Arial Black" w:hAnsi="Arial Black"/>
                <w:caps/>
                <w:sz w:val="15"/>
              </w:rPr>
              <w:t>fecha</w:t>
            </w:r>
            <w:r w:rsidR="008B2CC1" w:rsidRPr="00A9577F">
              <w:rPr>
                <w:rFonts w:ascii="Arial Black" w:hAnsi="Arial Black"/>
                <w:caps/>
                <w:sz w:val="15"/>
              </w:rPr>
              <w:t xml:space="preserve">: </w:t>
            </w:r>
            <w:bookmarkStart w:id="2" w:name="Date"/>
            <w:bookmarkEnd w:id="2"/>
            <w:r w:rsidR="00F43163">
              <w:rPr>
                <w:rFonts w:ascii="Arial Black" w:hAnsi="Arial Black"/>
                <w:caps/>
                <w:sz w:val="15"/>
              </w:rPr>
              <w:t xml:space="preserve"> </w:t>
            </w:r>
            <w:r w:rsidR="00623DF7" w:rsidRPr="00A9577F">
              <w:rPr>
                <w:rFonts w:ascii="Arial Black" w:hAnsi="Arial Black"/>
                <w:caps/>
                <w:sz w:val="15"/>
              </w:rPr>
              <w:t>22 de septiembre de 2016</w:t>
            </w:r>
          </w:p>
        </w:tc>
      </w:tr>
    </w:tbl>
    <w:p w:rsidR="008B2CC1" w:rsidRPr="00A9577F" w:rsidRDefault="008B2CC1" w:rsidP="008B2CC1"/>
    <w:p w:rsidR="008B2CC1" w:rsidRPr="00A9577F" w:rsidRDefault="008B2CC1" w:rsidP="008B2CC1"/>
    <w:p w:rsidR="008B2CC1" w:rsidRPr="00A9577F" w:rsidRDefault="008B2CC1" w:rsidP="008B2CC1"/>
    <w:p w:rsidR="008B2CC1" w:rsidRPr="00A9577F" w:rsidRDefault="008B2CC1" w:rsidP="008B2CC1"/>
    <w:p w:rsidR="008B2CC1" w:rsidRPr="00A9577F" w:rsidRDefault="008B2CC1" w:rsidP="008B2CC1"/>
    <w:p w:rsidR="00B67CDC" w:rsidRPr="00A9577F" w:rsidRDefault="006A5D9E" w:rsidP="00B67CDC">
      <w:pPr>
        <w:rPr>
          <w:b/>
          <w:sz w:val="28"/>
          <w:szCs w:val="28"/>
        </w:rPr>
      </w:pPr>
      <w:r w:rsidRPr="00A9577F">
        <w:rPr>
          <w:b/>
          <w:sz w:val="28"/>
          <w:szCs w:val="28"/>
        </w:rPr>
        <w:t>Asamblea General de la OMPI</w:t>
      </w:r>
    </w:p>
    <w:p w:rsidR="003845C1" w:rsidRPr="00A9577F" w:rsidRDefault="003845C1" w:rsidP="003845C1"/>
    <w:p w:rsidR="003845C1" w:rsidRPr="00A9577F" w:rsidRDefault="003845C1" w:rsidP="003845C1"/>
    <w:p w:rsidR="00B67CDC" w:rsidRPr="00A9577F" w:rsidRDefault="001E712D" w:rsidP="00B67CDC">
      <w:pPr>
        <w:rPr>
          <w:b/>
          <w:sz w:val="24"/>
          <w:szCs w:val="24"/>
        </w:rPr>
      </w:pPr>
      <w:r w:rsidRPr="00A9577F">
        <w:rPr>
          <w:b/>
          <w:sz w:val="24"/>
          <w:szCs w:val="24"/>
        </w:rPr>
        <w:t>Cuadragésimo octavo período de sesiones (26º extraordinario)</w:t>
      </w:r>
    </w:p>
    <w:p w:rsidR="00B67CDC" w:rsidRPr="00A9577F" w:rsidRDefault="006A5D9E" w:rsidP="00B67CDC">
      <w:pPr>
        <w:rPr>
          <w:b/>
          <w:sz w:val="24"/>
          <w:szCs w:val="24"/>
        </w:rPr>
      </w:pPr>
      <w:r w:rsidRPr="00A9577F">
        <w:rPr>
          <w:b/>
          <w:sz w:val="24"/>
          <w:szCs w:val="24"/>
        </w:rPr>
        <w:t>Ginebra, 3 a 11 de octubre de 2016</w:t>
      </w:r>
    </w:p>
    <w:p w:rsidR="008B2CC1" w:rsidRPr="00A9577F" w:rsidRDefault="008B2CC1" w:rsidP="008B2CC1"/>
    <w:p w:rsidR="008B2CC1" w:rsidRPr="00A9577F" w:rsidRDefault="008B2CC1" w:rsidP="008B2CC1"/>
    <w:p w:rsidR="008B2CC1" w:rsidRPr="00A9577F" w:rsidRDefault="008B2CC1" w:rsidP="008B2CC1"/>
    <w:p w:rsidR="008B2CC1" w:rsidRPr="00A9577F" w:rsidRDefault="00623DF7" w:rsidP="008B2CC1">
      <w:pPr>
        <w:rPr>
          <w:caps/>
          <w:sz w:val="24"/>
        </w:rPr>
      </w:pPr>
      <w:bookmarkStart w:id="3" w:name="TitleOfDoc"/>
      <w:bookmarkEnd w:id="3"/>
      <w:r w:rsidRPr="00A9577F">
        <w:rPr>
          <w:caps/>
          <w:sz w:val="24"/>
        </w:rPr>
        <w:t>propuestas de modificación de la carta de supervisión interna formuladas por la Comisión Consultiva Inde</w:t>
      </w:r>
      <w:r w:rsidR="00301D4D" w:rsidRPr="00A9577F">
        <w:rPr>
          <w:caps/>
          <w:sz w:val="24"/>
        </w:rPr>
        <w:t>pendiente de Supervisión (CCIS)</w:t>
      </w:r>
    </w:p>
    <w:p w:rsidR="008B2CC1" w:rsidRPr="00A9577F" w:rsidRDefault="008B2CC1" w:rsidP="008B2CC1"/>
    <w:p w:rsidR="008B2CC1" w:rsidRPr="00A9577F" w:rsidRDefault="00623DF7" w:rsidP="008B2CC1">
      <w:pPr>
        <w:rPr>
          <w:i/>
        </w:rPr>
      </w:pPr>
      <w:bookmarkStart w:id="4" w:name="Prepared"/>
      <w:bookmarkEnd w:id="4"/>
      <w:r w:rsidRPr="00A9577F">
        <w:rPr>
          <w:i/>
        </w:rPr>
        <w:t xml:space="preserve">Documento preparado por la </w:t>
      </w:r>
      <w:r w:rsidR="007C452D" w:rsidRPr="007C452D">
        <w:rPr>
          <w:i/>
        </w:rPr>
        <w:t>Comisión Consultiva Independiente de Supervisión</w:t>
      </w:r>
      <w:r w:rsidR="007C452D">
        <w:rPr>
          <w:i/>
        </w:rPr>
        <w:t xml:space="preserve"> de la OMPI</w:t>
      </w:r>
    </w:p>
    <w:p w:rsidR="008B2CC1" w:rsidRPr="00A9577F" w:rsidRDefault="008B2CC1" w:rsidP="003845C1"/>
    <w:p w:rsidR="000F5E56" w:rsidRPr="00A9577F" w:rsidRDefault="000F5E56"/>
    <w:p w:rsidR="00F84474" w:rsidRPr="00A9577F" w:rsidRDefault="00F84474"/>
    <w:p w:rsidR="00F84474" w:rsidRPr="00A9577F" w:rsidRDefault="00F84474"/>
    <w:p w:rsidR="007310AE" w:rsidRPr="00A9577F" w:rsidRDefault="00846D9E" w:rsidP="007310AE">
      <w:pPr>
        <w:rPr>
          <w:b/>
          <w:szCs w:val="22"/>
        </w:rPr>
      </w:pPr>
      <w:r w:rsidRPr="00A9577F">
        <w:rPr>
          <w:b/>
          <w:szCs w:val="22"/>
        </w:rPr>
        <w:t>Informe de la CCIS sobre las modificaciones que se propone introducir en la Carta de Supervisión Interna de la OMPI</w:t>
      </w:r>
    </w:p>
    <w:p w:rsidR="007310AE" w:rsidRPr="00A9577F" w:rsidRDefault="007310AE" w:rsidP="007310AE">
      <w:pPr>
        <w:rPr>
          <w:b/>
          <w:szCs w:val="22"/>
        </w:rPr>
      </w:pPr>
    </w:p>
    <w:p w:rsidR="007310AE" w:rsidRPr="00A9577F" w:rsidRDefault="00846D9E" w:rsidP="007310AE">
      <w:pPr>
        <w:numPr>
          <w:ilvl w:val="0"/>
          <w:numId w:val="9"/>
        </w:numPr>
        <w:tabs>
          <w:tab w:val="left" w:pos="567"/>
        </w:tabs>
        <w:spacing w:after="220"/>
        <w:ind w:left="0" w:firstLine="0"/>
      </w:pPr>
      <w:r w:rsidRPr="00A9577F">
        <w:t xml:space="preserve">En su 25ª </w:t>
      </w:r>
      <w:r w:rsidR="00A9577F" w:rsidRPr="00A9577F">
        <w:t>sesión</w:t>
      </w:r>
      <w:r w:rsidRPr="00A9577F">
        <w:t xml:space="preserve">, el Comité del </w:t>
      </w:r>
      <w:r w:rsidR="00A9577F" w:rsidRPr="00A9577F">
        <w:t>Programa</w:t>
      </w:r>
      <w:r w:rsidRPr="00A9577F">
        <w:t xml:space="preserve"> y Presupuesto (PBC) encomendó a la Comisión Consultiva Independiente de Supervisión (CCIS) – (“la Comisión”) que “proponga modificaciones de la Carta de Supervisión Interna de la OMPI que estén orientadas al futuro con el fin de velar por que sirva de modelo en el </w:t>
      </w:r>
      <w:r w:rsidR="00A9577F" w:rsidRPr="00A9577F">
        <w:t xml:space="preserve">sistema </w:t>
      </w:r>
      <w:r w:rsidRPr="00A9577F">
        <w:t xml:space="preserve">de las </w:t>
      </w:r>
      <w:r w:rsidR="00A9577F">
        <w:t>Naciones Unidas</w:t>
      </w:r>
      <w:r w:rsidRPr="00A9577F">
        <w:t xml:space="preserve"> en cuanto a la</w:t>
      </w:r>
      <w:bookmarkStart w:id="5" w:name="_GoBack"/>
      <w:bookmarkEnd w:id="5"/>
      <w:r w:rsidRPr="00A9577F">
        <w:t xml:space="preserve"> eficiencia, independencia y transparencia de los procesos de investigación que guardan relación con alegaciones formuladas contra altos funcionarios.”</w:t>
      </w:r>
    </w:p>
    <w:p w:rsidR="007310AE" w:rsidRPr="00A9577F" w:rsidRDefault="002400C2" w:rsidP="007310AE">
      <w:pPr>
        <w:numPr>
          <w:ilvl w:val="0"/>
          <w:numId w:val="9"/>
        </w:numPr>
        <w:tabs>
          <w:tab w:val="left" w:pos="567"/>
        </w:tabs>
        <w:spacing w:after="220"/>
        <w:ind w:left="0" w:firstLine="0"/>
      </w:pPr>
      <w:r w:rsidRPr="00A9577F">
        <w:t>La Comisión tiene el agrado de someter al examen de la Asamblea General las propuestas de modificación de la Carta de Supervisión Interna que se adjuntan.</w:t>
      </w:r>
    </w:p>
    <w:p w:rsidR="007310AE" w:rsidRPr="00A9577F" w:rsidRDefault="002400C2" w:rsidP="007310AE">
      <w:pPr>
        <w:numPr>
          <w:ilvl w:val="0"/>
          <w:numId w:val="9"/>
        </w:numPr>
        <w:tabs>
          <w:tab w:val="left" w:pos="567"/>
        </w:tabs>
        <w:spacing w:after="220"/>
        <w:ind w:left="0" w:firstLine="0"/>
      </w:pPr>
      <w:r w:rsidRPr="00A9577F">
        <w:t xml:space="preserve">Al preparar sus propuestas, la Comisión ha tenido </w:t>
      </w:r>
      <w:r w:rsidR="00ED64D8">
        <w:t>presente</w:t>
      </w:r>
      <w:r w:rsidRPr="00A9577F">
        <w:t xml:space="preserve"> la </w:t>
      </w:r>
      <w:r w:rsidR="00A9577F" w:rsidRPr="00A9577F">
        <w:t>recomendación</w:t>
      </w:r>
      <w:r w:rsidRPr="00A9577F">
        <w:t xml:space="preserve"> de la Dependencia Común de Inspección (DCI) formulada en su informe titulado La ética en el sistema de las Naciones Unidas</w:t>
      </w:r>
      <w:r w:rsidR="00ED64D8">
        <w:t xml:space="preserve"> </w:t>
      </w:r>
      <w:r w:rsidR="00ED64D8" w:rsidRPr="00A9577F">
        <w:t>(JIU/REP/2010/3)</w:t>
      </w:r>
      <w:r w:rsidRPr="00A9577F">
        <w:t xml:space="preserve">, de 2010, en el que se insta a establecer un </w:t>
      </w:r>
      <w:r w:rsidR="00A9577F" w:rsidRPr="00A9577F">
        <w:t>mecanismo</w:t>
      </w:r>
      <w:r w:rsidRPr="00A9577F">
        <w:t xml:space="preserve"> para investigar las </w:t>
      </w:r>
      <w:r w:rsidR="00ED64D8">
        <w:t>reclamaciones</w:t>
      </w:r>
      <w:r w:rsidRPr="00A9577F">
        <w:t xml:space="preserve"> presentadas contra el jefe ejecutivo, que incluya la presentación del resultado de la </w:t>
      </w:r>
      <w:r w:rsidR="00A9577F" w:rsidRPr="00A9577F">
        <w:t>investigación</w:t>
      </w:r>
      <w:r w:rsidRPr="00A9577F">
        <w:t xml:space="preserve"> directamente al órgano legislativo y los </w:t>
      </w:r>
      <w:r w:rsidR="00A9577F" w:rsidRPr="00A9577F">
        <w:t>comentarios</w:t>
      </w:r>
      <w:r w:rsidRPr="00A9577F">
        <w:t xml:space="preserve"> sobre la </w:t>
      </w:r>
      <w:r w:rsidR="00A9577F" w:rsidRPr="00A9577F">
        <w:t>recomendación</w:t>
      </w:r>
      <w:r w:rsidRPr="00A9577F">
        <w:t xml:space="preserve"> de la DCI</w:t>
      </w:r>
      <w:r w:rsidR="00A205CD" w:rsidRPr="00A205CD">
        <w:t xml:space="preserve"> </w:t>
      </w:r>
      <w:r w:rsidR="00A205CD">
        <w:t xml:space="preserve">formulados por </w:t>
      </w:r>
      <w:r w:rsidR="00A205CD" w:rsidRPr="00A9577F">
        <w:t>el Secretario General de las Naciones Unidas y la Junta de los Jefes Ejecutivos del Sistema de las Naciones Unidas para la Coordinación</w:t>
      </w:r>
      <w:r w:rsidRPr="00A9577F">
        <w:t>.</w:t>
      </w:r>
    </w:p>
    <w:p w:rsidR="007310AE" w:rsidRPr="00A9577F" w:rsidRDefault="002400C2" w:rsidP="007310AE">
      <w:pPr>
        <w:numPr>
          <w:ilvl w:val="0"/>
          <w:numId w:val="9"/>
        </w:numPr>
        <w:tabs>
          <w:tab w:val="left" w:pos="567"/>
        </w:tabs>
        <w:spacing w:after="220"/>
        <w:ind w:left="0" w:firstLine="0"/>
      </w:pPr>
      <w:r w:rsidRPr="00A9577F">
        <w:t xml:space="preserve">Conforme a lo solicitado, las propuestas de la Comisión abarcan </w:t>
      </w:r>
      <w:r w:rsidR="00EB1A70">
        <w:t>distintas</w:t>
      </w:r>
      <w:r w:rsidRPr="00A9577F">
        <w:t xml:space="preserve"> </w:t>
      </w:r>
      <w:r w:rsidR="00A9577F" w:rsidRPr="00A9577F">
        <w:t>categorías</w:t>
      </w:r>
      <w:r w:rsidRPr="00A9577F">
        <w:t xml:space="preserve"> de altos funcionarios, a saber, el Director General, el conjunto de Directores Generales Adjuntos y Subdirectores </w:t>
      </w:r>
      <w:r w:rsidR="00A9577F" w:rsidRPr="00A9577F">
        <w:t>Generales</w:t>
      </w:r>
      <w:r w:rsidRPr="00A9577F">
        <w:t xml:space="preserve"> y el Director de División de Supervisión Interna (DSI).  La Comisión ha </w:t>
      </w:r>
      <w:r w:rsidRPr="00A9577F">
        <w:lastRenderedPageBreak/>
        <w:t>ideado los procesos propuestos de manera que guarde</w:t>
      </w:r>
      <w:r w:rsidR="00EB1A70">
        <w:t>n</w:t>
      </w:r>
      <w:r w:rsidRPr="00A9577F">
        <w:t xml:space="preserve"> </w:t>
      </w:r>
      <w:r w:rsidR="00A9577F" w:rsidRPr="00A9577F">
        <w:t>coherencia</w:t>
      </w:r>
      <w:r w:rsidRPr="00A9577F">
        <w:t xml:space="preserve"> entre esas categorías, en la medida de lo </w:t>
      </w:r>
      <w:r w:rsidR="00A9577F" w:rsidRPr="00A9577F">
        <w:t>posible</w:t>
      </w:r>
      <w:r w:rsidR="007310AE" w:rsidRPr="00A9577F">
        <w:t>.</w:t>
      </w:r>
    </w:p>
    <w:p w:rsidR="007310AE" w:rsidRPr="00A9577F" w:rsidRDefault="002400C2" w:rsidP="007310AE">
      <w:pPr>
        <w:numPr>
          <w:ilvl w:val="0"/>
          <w:numId w:val="9"/>
        </w:numPr>
        <w:tabs>
          <w:tab w:val="left" w:pos="567"/>
        </w:tabs>
        <w:spacing w:after="220"/>
        <w:ind w:left="0" w:firstLine="0"/>
      </w:pPr>
      <w:r w:rsidRPr="00A9577F">
        <w:t xml:space="preserve">A partir del trabajo realizado, la Comisión ha observado que en un número significativo de casos, las denuncias recibidas no son creíbles, pertinentes ni verificables o, de comprobarse </w:t>
      </w:r>
      <w:r w:rsidR="00FE3132">
        <w:t>la</w:t>
      </w:r>
      <w:r w:rsidRPr="00A9577F">
        <w:t xml:space="preserve"> existencia</w:t>
      </w:r>
      <w:r w:rsidR="00FE3132">
        <w:t xml:space="preserve"> de los hechos</w:t>
      </w:r>
      <w:r w:rsidRPr="00A9577F">
        <w:t xml:space="preserve">, </w:t>
      </w:r>
      <w:r w:rsidR="00FE3132">
        <w:t xml:space="preserve">éstos </w:t>
      </w:r>
      <w:r w:rsidRPr="00A9577F">
        <w:t>no constituyen falta</w:t>
      </w:r>
      <w:r w:rsidR="00FE3132">
        <w:t>s</w:t>
      </w:r>
      <w:r w:rsidRPr="00A9577F">
        <w:t xml:space="preserve"> de conducta.  Además, es posible que las denuncias sean evidentemente infundada</w:t>
      </w:r>
      <w:r w:rsidR="00FE3132">
        <w:t>s</w:t>
      </w:r>
      <w:r w:rsidRPr="00A9577F">
        <w:t xml:space="preserve"> o hasta temerarias.  Remitir esos casos a terceros para su investigación podría vulnerar los derechos de las personas </w:t>
      </w:r>
      <w:r w:rsidR="003F4E5D" w:rsidRPr="00A9577F">
        <w:t>de que se trate</w:t>
      </w:r>
      <w:r w:rsidRPr="00A9577F">
        <w:t xml:space="preserve"> y dañar su </w:t>
      </w:r>
      <w:r w:rsidR="00A9577F" w:rsidRPr="00A9577F">
        <w:t>reputación</w:t>
      </w:r>
      <w:r w:rsidRPr="00A9577F">
        <w:t xml:space="preserve">.  Por lo tanto, la Comisión advierte que antes de remitir las reclamaciones a un órgano externo de investigación, será necesario </w:t>
      </w:r>
      <w:r w:rsidR="00716FB4">
        <w:t xml:space="preserve">realizar </w:t>
      </w:r>
      <w:r w:rsidRPr="00A9577F">
        <w:t>una evaluación preliminar interna</w:t>
      </w:r>
      <w:r w:rsidR="00716FB4">
        <w:t xml:space="preserve"> para confirmar</w:t>
      </w:r>
      <w:r w:rsidRPr="00A9577F">
        <w:t xml:space="preserve"> la necesidad de </w:t>
      </w:r>
      <w:r w:rsidR="00716FB4">
        <w:t>llevar a cabo</w:t>
      </w:r>
      <w:r w:rsidRPr="00A9577F">
        <w:t xml:space="preserve"> una </w:t>
      </w:r>
      <w:r w:rsidR="00A9577F" w:rsidRPr="00A9577F">
        <w:t>investigación</w:t>
      </w:r>
      <w:r w:rsidRPr="00A9577F">
        <w:t xml:space="preserve">.  La Comisión formula propuestas destinadas a garantizar la integridad y credibilidad de esas </w:t>
      </w:r>
      <w:r w:rsidR="00A9577F" w:rsidRPr="00A9577F">
        <w:t>evaluaciones</w:t>
      </w:r>
      <w:r w:rsidRPr="00A9577F">
        <w:t xml:space="preserve"> preliminares</w:t>
      </w:r>
      <w:r w:rsidR="007310AE" w:rsidRPr="00A9577F">
        <w:t>.</w:t>
      </w:r>
    </w:p>
    <w:p w:rsidR="007310AE" w:rsidRPr="00A9577F" w:rsidRDefault="002400C2" w:rsidP="007310AE">
      <w:pPr>
        <w:numPr>
          <w:ilvl w:val="0"/>
          <w:numId w:val="9"/>
        </w:numPr>
        <w:tabs>
          <w:tab w:val="left" w:pos="567"/>
        </w:tabs>
        <w:spacing w:after="220"/>
        <w:ind w:left="0" w:firstLine="0"/>
      </w:pPr>
      <w:r w:rsidRPr="00A9577F">
        <w:t>Para velar por la integridad y transparencia del proceso de investigación</w:t>
      </w:r>
      <w:r w:rsidR="007310AE" w:rsidRPr="00A9577F">
        <w:t xml:space="preserve">, </w:t>
      </w:r>
      <w:r w:rsidR="005354DD" w:rsidRPr="00A9577F">
        <w:t xml:space="preserve">la Comisión propone </w:t>
      </w:r>
      <w:r w:rsidR="00293258" w:rsidRPr="00A9577F">
        <w:t>frenos y contrapesos incorporados, en relación con la totalidad de las principales decisiones procedimentales</w:t>
      </w:r>
      <w:r w:rsidR="005354DD" w:rsidRPr="00A9577F">
        <w:t xml:space="preserve">.  </w:t>
      </w:r>
      <w:r w:rsidR="00293258" w:rsidRPr="00A9577F">
        <w:t>Por lo tanto</w:t>
      </w:r>
      <w:r w:rsidR="005354DD" w:rsidRPr="00A9577F">
        <w:t xml:space="preserve">, </w:t>
      </w:r>
      <w:r w:rsidR="00293258" w:rsidRPr="00A9577F">
        <w:t xml:space="preserve">las modificaciones </w:t>
      </w:r>
      <w:r w:rsidR="00A9577F" w:rsidRPr="00A9577F">
        <w:t>propuestas</w:t>
      </w:r>
      <w:r w:rsidR="000C5403" w:rsidRPr="00A9577F">
        <w:t xml:space="preserve"> exigen que sean dos los encargados de la toma de decisiones que, conjuntamente, decidan pasar a la etapa siguiente</w:t>
      </w:r>
      <w:r w:rsidR="005354DD" w:rsidRPr="00A9577F">
        <w:t xml:space="preserve"> (</w:t>
      </w:r>
      <w:r w:rsidR="000C5403" w:rsidRPr="00A9577F">
        <w:t>es decir, cerrar el asunto o proseguirlo</w:t>
      </w:r>
      <w:r w:rsidR="005354DD" w:rsidRPr="00A9577F">
        <w:t>)</w:t>
      </w:r>
      <w:r w:rsidR="007310AE" w:rsidRPr="00A9577F">
        <w:t>.</w:t>
      </w:r>
    </w:p>
    <w:p w:rsidR="007310AE" w:rsidRPr="00A9577F" w:rsidRDefault="009C6C8E" w:rsidP="007310AE">
      <w:pPr>
        <w:numPr>
          <w:ilvl w:val="0"/>
          <w:numId w:val="9"/>
        </w:numPr>
        <w:tabs>
          <w:tab w:val="left" w:pos="567"/>
        </w:tabs>
        <w:spacing w:after="220"/>
        <w:ind w:left="0" w:firstLine="0"/>
      </w:pPr>
      <w:r w:rsidRPr="00A9577F">
        <w:t>La Comisión desea destacar que l</w:t>
      </w:r>
      <w:r w:rsidR="00A3429D" w:rsidRPr="00A9577F">
        <w:t>a confidencialidad es de suma importancia</w:t>
      </w:r>
      <w:r w:rsidRPr="00A9577F">
        <w:t xml:space="preserve">, </w:t>
      </w:r>
      <w:r w:rsidR="00A3429D" w:rsidRPr="00A9577F">
        <w:t>e</w:t>
      </w:r>
      <w:r w:rsidRPr="00A9577F">
        <w:t xml:space="preserve">n particular </w:t>
      </w:r>
      <w:r w:rsidR="00A3429D" w:rsidRPr="00A9577F">
        <w:t>al comienzo del proceso de investigación</w:t>
      </w:r>
      <w:r w:rsidRPr="00A9577F">
        <w:t xml:space="preserve">, </w:t>
      </w:r>
      <w:r w:rsidR="00A3429D" w:rsidRPr="00A9577F">
        <w:t xml:space="preserve">cuando aún no se </w:t>
      </w:r>
      <w:r w:rsidR="009D3008">
        <w:t xml:space="preserve">ha verificado </w:t>
      </w:r>
      <w:r w:rsidR="00636C10">
        <w:t>si</w:t>
      </w:r>
      <w:r w:rsidR="00A3429D" w:rsidRPr="00A9577F">
        <w:t xml:space="preserve"> las denuncias </w:t>
      </w:r>
      <w:r w:rsidR="00636C10">
        <w:t>so</w:t>
      </w:r>
      <w:r w:rsidR="009D3008">
        <w:t xml:space="preserve">n fundadas </w:t>
      </w:r>
      <w:r w:rsidR="00A3429D" w:rsidRPr="00A9577F">
        <w:t xml:space="preserve">y </w:t>
      </w:r>
      <w:r w:rsidR="00A61AD3" w:rsidRPr="00A9577F">
        <w:t>todavía</w:t>
      </w:r>
      <w:r w:rsidR="00A3429D" w:rsidRPr="00A9577F">
        <w:t xml:space="preserve"> ha de reunirse la prueba</w:t>
      </w:r>
      <w:r w:rsidRPr="00A9577F">
        <w:t xml:space="preserve">.  </w:t>
      </w:r>
      <w:r w:rsidR="00A61AD3" w:rsidRPr="00A9577F">
        <w:t>En esa etapa del</w:t>
      </w:r>
      <w:r w:rsidRPr="00A9577F">
        <w:t xml:space="preserve"> </w:t>
      </w:r>
      <w:r w:rsidR="00A9577F" w:rsidRPr="00A9577F">
        <w:t>proceso</w:t>
      </w:r>
      <w:r w:rsidRPr="00A9577F">
        <w:t xml:space="preserve">, </w:t>
      </w:r>
      <w:r w:rsidR="0059602F" w:rsidRPr="00A9577F">
        <w:t xml:space="preserve">debería limitarse al mínimo </w:t>
      </w:r>
      <w:r w:rsidR="00A61AD3" w:rsidRPr="00A9577F">
        <w:t xml:space="preserve">el número de encargados de la toma de decisiones y de </w:t>
      </w:r>
      <w:r w:rsidR="00636C10">
        <w:t>personas que</w:t>
      </w:r>
      <w:r w:rsidR="0059602F" w:rsidRPr="00A9577F">
        <w:t xml:space="preserve"> están en conocimiento del caso para no poner en riesgo el éxito de la</w:t>
      </w:r>
      <w:r w:rsidRPr="00A9577F">
        <w:t xml:space="preserve"> </w:t>
      </w:r>
      <w:r w:rsidR="00A9577F" w:rsidRPr="00A9577F">
        <w:t>investigación</w:t>
      </w:r>
      <w:r w:rsidRPr="00A9577F">
        <w:t xml:space="preserve">, </w:t>
      </w:r>
      <w:r w:rsidR="0059602F" w:rsidRPr="00A9577F">
        <w:t>así como para proteger los derechos de las personas de que se trate</w:t>
      </w:r>
      <w:r w:rsidR="007310AE" w:rsidRPr="00A9577F">
        <w:t>.</w:t>
      </w:r>
    </w:p>
    <w:p w:rsidR="007310AE" w:rsidRPr="00A9577F" w:rsidRDefault="003F4E5D" w:rsidP="007310AE">
      <w:pPr>
        <w:numPr>
          <w:ilvl w:val="0"/>
          <w:numId w:val="9"/>
        </w:numPr>
        <w:tabs>
          <w:tab w:val="left" w:pos="567"/>
        </w:tabs>
        <w:spacing w:after="220"/>
        <w:ind w:left="0" w:firstLine="0"/>
      </w:pPr>
      <w:r w:rsidRPr="00A9577F">
        <w:t>Con respecto a su propi</w:t>
      </w:r>
      <w:r w:rsidR="005C71BA">
        <w:t>o papel</w:t>
      </w:r>
      <w:r w:rsidRPr="00A9577F">
        <w:t xml:space="preserve"> en el proceso de investigación, la Comisión desea recordar que</w:t>
      </w:r>
      <w:r w:rsidR="002C6D77" w:rsidRPr="002C6D77">
        <w:t xml:space="preserve"> </w:t>
      </w:r>
      <w:r w:rsidR="002C6D77" w:rsidRPr="00A9577F">
        <w:t>es un órgano consultivo y de supervisión</w:t>
      </w:r>
      <w:r w:rsidRPr="00A9577F">
        <w:t>, de conformidad con su mandato (</w:t>
      </w:r>
      <w:r w:rsidR="00A9577F" w:rsidRPr="00A9577F">
        <w:t>documento</w:t>
      </w:r>
      <w:r w:rsidRPr="00A9577F">
        <w:t xml:space="preserve"> WO/PBC/24/4) a</w:t>
      </w:r>
      <w:r w:rsidR="002C6D77">
        <w:t>probado por la Asamblea General</w:t>
      </w:r>
      <w:r w:rsidRPr="00A9577F">
        <w:t xml:space="preserve">.  </w:t>
      </w:r>
      <w:r w:rsidR="00A408F6" w:rsidRPr="00A9577F">
        <w:t>Por lo tanto,</w:t>
      </w:r>
      <w:r w:rsidRPr="00A9577F">
        <w:t xml:space="preserve"> no </w:t>
      </w:r>
      <w:r w:rsidR="00A408F6" w:rsidRPr="00A9577F">
        <w:t>parece adecuado que la</w:t>
      </w:r>
      <w:r w:rsidRPr="00A9577F">
        <w:t xml:space="preserve"> Comisión </w:t>
      </w:r>
      <w:r w:rsidR="0088798B" w:rsidRPr="00A9577F">
        <w:t xml:space="preserve">asuma un papel activo de gestión directa de las </w:t>
      </w:r>
      <w:r w:rsidR="00A9577F" w:rsidRPr="00A9577F">
        <w:t>investigaciones</w:t>
      </w:r>
      <w:r w:rsidRPr="00A9577F">
        <w:t xml:space="preserve"> </w:t>
      </w:r>
      <w:r w:rsidR="0088798B" w:rsidRPr="00A9577F">
        <w:t>ni de partes de ellas</w:t>
      </w:r>
      <w:r w:rsidRPr="00A9577F">
        <w:t xml:space="preserve">.  </w:t>
      </w:r>
      <w:r w:rsidR="0088798B" w:rsidRPr="00A9577F">
        <w:t>Sin embargo</w:t>
      </w:r>
      <w:r w:rsidRPr="00A9577F">
        <w:t xml:space="preserve">, la Comisión </w:t>
      </w:r>
      <w:r w:rsidR="0088798B" w:rsidRPr="00A9577F">
        <w:t>prevé su intervención en ciertas etapas del</w:t>
      </w:r>
      <w:r w:rsidRPr="00A9577F">
        <w:t xml:space="preserve"> </w:t>
      </w:r>
      <w:r w:rsidR="00A9577F" w:rsidRPr="00A9577F">
        <w:t>proceso</w:t>
      </w:r>
      <w:r w:rsidRPr="00A9577F">
        <w:t xml:space="preserve"> </w:t>
      </w:r>
      <w:r w:rsidR="0088798B" w:rsidRPr="00A9577F">
        <w:t xml:space="preserve">en las que sea necesario </w:t>
      </w:r>
      <w:r w:rsidR="002C6D77">
        <w:t xml:space="preserve">mantener </w:t>
      </w:r>
      <w:r w:rsidR="00316C7E" w:rsidRPr="00A9577F">
        <w:t>consulta</w:t>
      </w:r>
      <w:r w:rsidR="002C6D77">
        <w:t>s</w:t>
      </w:r>
      <w:r w:rsidR="00316C7E" w:rsidRPr="00A9577F">
        <w:t xml:space="preserve"> con expertos</w:t>
      </w:r>
      <w:r w:rsidRPr="00A9577F">
        <w:t xml:space="preserve">, </w:t>
      </w:r>
      <w:r w:rsidR="00E4598B" w:rsidRPr="00A9577F">
        <w:t xml:space="preserve">por ejemplo, la elaboración del mandato </w:t>
      </w:r>
      <w:r w:rsidR="00914C90" w:rsidRPr="00A9577F">
        <w:t xml:space="preserve">para </w:t>
      </w:r>
      <w:r w:rsidR="00BB1256">
        <w:t>remitir un caso a una entidad externa</w:t>
      </w:r>
      <w:r w:rsidR="00914C90" w:rsidRPr="00A9577F">
        <w:t xml:space="preserve"> o </w:t>
      </w:r>
      <w:r w:rsidR="00BB1256">
        <w:t>hallar</w:t>
      </w:r>
      <w:r w:rsidR="00914C90" w:rsidRPr="00A9577F">
        <w:t xml:space="preserve"> al proveedor externo más adecuado para el </w:t>
      </w:r>
      <w:r w:rsidR="000D6B5C" w:rsidRPr="00A9577F">
        <w:t>asunto</w:t>
      </w:r>
      <w:r w:rsidR="00914C90" w:rsidRPr="00A9577F">
        <w:t xml:space="preserve"> en cuestión</w:t>
      </w:r>
      <w:r w:rsidRPr="00A9577F">
        <w:t xml:space="preserve">, o </w:t>
      </w:r>
      <w:r w:rsidR="00BB1256">
        <w:t xml:space="preserve">bien </w:t>
      </w:r>
      <w:r w:rsidR="004B162E" w:rsidRPr="00A9577F">
        <w:t>evaluar al</w:t>
      </w:r>
      <w:r w:rsidRPr="00A9577F">
        <w:t xml:space="preserve"> Director</w:t>
      </w:r>
      <w:r w:rsidR="004B162E" w:rsidRPr="00A9577F">
        <w:t xml:space="preserve"> de la</w:t>
      </w:r>
      <w:r w:rsidRPr="00A9577F">
        <w:t xml:space="preserve"> DSI </w:t>
      </w:r>
      <w:r w:rsidR="004B162E" w:rsidRPr="00A9577F">
        <w:t xml:space="preserve">en situaciones de </w:t>
      </w:r>
      <w:r w:rsidR="00A9577F" w:rsidRPr="00A9577F">
        <w:t>conflicto</w:t>
      </w:r>
      <w:r w:rsidRPr="00A9577F">
        <w:t xml:space="preserve"> </w:t>
      </w:r>
      <w:r w:rsidR="004B162E" w:rsidRPr="00A9577F">
        <w:t>de</w:t>
      </w:r>
      <w:r w:rsidRPr="00A9577F">
        <w:t xml:space="preserve"> </w:t>
      </w:r>
      <w:r w:rsidR="00A9577F" w:rsidRPr="00A9577F">
        <w:t>intereses</w:t>
      </w:r>
      <w:r w:rsidRPr="00A9577F">
        <w:t>.</w:t>
      </w:r>
    </w:p>
    <w:p w:rsidR="007310AE" w:rsidRPr="00A9577F" w:rsidRDefault="004B162E" w:rsidP="007310AE">
      <w:pPr>
        <w:numPr>
          <w:ilvl w:val="0"/>
          <w:numId w:val="9"/>
        </w:numPr>
        <w:tabs>
          <w:tab w:val="left" w:pos="567"/>
        </w:tabs>
        <w:spacing w:after="220"/>
        <w:ind w:left="0" w:firstLine="0"/>
      </w:pPr>
      <w:r w:rsidRPr="00A9577F">
        <w:t xml:space="preserve">En caso de denuncias contra el Director General, la Comisión considera que </w:t>
      </w:r>
      <w:r w:rsidR="005F5D17">
        <w:t xml:space="preserve">no debería ser el Director de la DSI quien tome </w:t>
      </w:r>
      <w:r w:rsidRPr="00A9577F">
        <w:t xml:space="preserve">la </w:t>
      </w:r>
      <w:r w:rsidR="00A9577F" w:rsidRPr="00A9577F">
        <w:t>decisión</w:t>
      </w:r>
      <w:r w:rsidRPr="00A9577F">
        <w:t xml:space="preserve"> de remitir la cuestión a un órgano de investigación externo, </w:t>
      </w:r>
      <w:r w:rsidR="00F07C27" w:rsidRPr="00A9577F">
        <w:t xml:space="preserve">para evitar </w:t>
      </w:r>
      <w:r w:rsidR="005F5D17">
        <w:t xml:space="preserve">que ello se perciba como una </w:t>
      </w:r>
      <w:r w:rsidR="00F07C27" w:rsidRPr="00A9577F">
        <w:t xml:space="preserve">limitación </w:t>
      </w:r>
      <w:r w:rsidR="005F5D17">
        <w:t>d</w:t>
      </w:r>
      <w:r w:rsidR="00F07C27" w:rsidRPr="00A9577F">
        <w:t xml:space="preserve">e la </w:t>
      </w:r>
      <w:r w:rsidRPr="00A9577F">
        <w:t>independenc</w:t>
      </w:r>
      <w:r w:rsidR="00A9577F">
        <w:t>ia</w:t>
      </w:r>
      <w:r w:rsidRPr="00A9577F">
        <w:t xml:space="preserve"> o </w:t>
      </w:r>
      <w:r w:rsidR="005F5D17">
        <w:t xml:space="preserve">un </w:t>
      </w:r>
      <w:r w:rsidR="00F07C27" w:rsidRPr="00A9577F">
        <w:t>conflict</w:t>
      </w:r>
      <w:r w:rsidRPr="00A9577F">
        <w:t>o</w:t>
      </w:r>
      <w:r w:rsidR="00F07C27" w:rsidRPr="00A9577F">
        <w:t xml:space="preserve"> de</w:t>
      </w:r>
      <w:r w:rsidRPr="00A9577F">
        <w:t xml:space="preserve"> </w:t>
      </w:r>
      <w:r w:rsidR="00A9577F" w:rsidRPr="00A9577F">
        <w:t>interés</w:t>
      </w:r>
      <w:r w:rsidRPr="00A9577F">
        <w:t xml:space="preserve">.  </w:t>
      </w:r>
      <w:r w:rsidR="00F07C27" w:rsidRPr="00A9577F">
        <w:t>Por lo tanto, l</w:t>
      </w:r>
      <w:r w:rsidRPr="00A9577F">
        <w:t>a Comisión sug</w:t>
      </w:r>
      <w:r w:rsidR="00F07C27" w:rsidRPr="00A9577F">
        <w:t>iere que esa</w:t>
      </w:r>
      <w:r w:rsidRPr="00A9577F">
        <w:t xml:space="preserve"> </w:t>
      </w:r>
      <w:r w:rsidR="00A9577F" w:rsidRPr="00A9577F">
        <w:t>decisión</w:t>
      </w:r>
      <w:r w:rsidRPr="00A9577F">
        <w:t xml:space="preserve"> </w:t>
      </w:r>
      <w:r w:rsidR="00F07C27" w:rsidRPr="00A9577F">
        <w:t>sea tomada conjuntamente por los presidentes de la Asamblea General y del</w:t>
      </w:r>
      <w:r w:rsidRPr="00A9577F">
        <w:t xml:space="preserve"> Comité de Coordinación.  </w:t>
      </w:r>
      <w:r w:rsidR="00F07C27" w:rsidRPr="00A9577F">
        <w:t xml:space="preserve">Una vez tomada </w:t>
      </w:r>
      <w:r w:rsidR="00F60582">
        <w:t>es</w:t>
      </w:r>
      <w:r w:rsidR="00F07C27" w:rsidRPr="00A9577F">
        <w:t>a decisión</w:t>
      </w:r>
      <w:r w:rsidRPr="00A9577F">
        <w:t xml:space="preserve">, la Comisión </w:t>
      </w:r>
      <w:r w:rsidR="00F07C27" w:rsidRPr="00A9577F">
        <w:t xml:space="preserve">no ve inconveniente para que el </w:t>
      </w:r>
      <w:r w:rsidRPr="00A9577F">
        <w:t>Director</w:t>
      </w:r>
      <w:r w:rsidR="00F07C27" w:rsidRPr="00A9577F">
        <w:t xml:space="preserve"> de la</w:t>
      </w:r>
      <w:r w:rsidRPr="00A9577F">
        <w:t xml:space="preserve"> DSI </w:t>
      </w:r>
      <w:r w:rsidR="008D1FDD" w:rsidRPr="00A9577F">
        <w:t xml:space="preserve">gestione el proceso </w:t>
      </w:r>
      <w:r w:rsidR="00F60582">
        <w:t>por el que se remita el caso</w:t>
      </w:r>
      <w:r w:rsidRPr="00A9577F">
        <w:t>, interact</w:t>
      </w:r>
      <w:r w:rsidR="008D1FDD" w:rsidRPr="00A9577F">
        <w:t>úe con el proveedor extern</w:t>
      </w:r>
      <w:r w:rsidRPr="00A9577F">
        <w:t xml:space="preserve">o, o </w:t>
      </w:r>
      <w:r w:rsidR="008D1FDD" w:rsidRPr="00A9577F">
        <w:t xml:space="preserve">brinde apoyo a los presidentes de la </w:t>
      </w:r>
      <w:r w:rsidR="00A9577F" w:rsidRPr="00A9577F">
        <w:t>Asamblea</w:t>
      </w:r>
      <w:r w:rsidR="008D1FDD" w:rsidRPr="00A9577F">
        <w:t xml:space="preserve"> General y del Comité de Coordinación, según sea necesario en el transcurso del proceso, por ejemplo, dando asistencia </w:t>
      </w:r>
      <w:r w:rsidR="008278F5">
        <w:t xml:space="preserve">para expurgar </w:t>
      </w:r>
      <w:r w:rsidR="008D1FDD" w:rsidRPr="00A9577F">
        <w:t xml:space="preserve">el informe de </w:t>
      </w:r>
      <w:r w:rsidR="00A9577F" w:rsidRPr="00A9577F">
        <w:t>investigación</w:t>
      </w:r>
      <w:r w:rsidRPr="00A9577F">
        <w:t xml:space="preserve"> </w:t>
      </w:r>
      <w:r w:rsidR="008A0D9E" w:rsidRPr="00A9577F">
        <w:t>o</w:t>
      </w:r>
      <w:r w:rsidR="00EB62E0" w:rsidRPr="00A9577F">
        <w:t xml:space="preserve"> </w:t>
      </w:r>
      <w:r w:rsidR="008A0D9E" w:rsidRPr="00A9577F">
        <w:t>elabora</w:t>
      </w:r>
      <w:r w:rsidR="008278F5">
        <w:t>r</w:t>
      </w:r>
      <w:r w:rsidR="008A0D9E" w:rsidRPr="00A9577F">
        <w:t xml:space="preserve"> un resumen de él.</w:t>
      </w:r>
    </w:p>
    <w:p w:rsidR="007310AE" w:rsidRPr="00A9577F" w:rsidRDefault="00EB62E0" w:rsidP="007310AE">
      <w:pPr>
        <w:numPr>
          <w:ilvl w:val="0"/>
          <w:numId w:val="9"/>
        </w:numPr>
        <w:tabs>
          <w:tab w:val="left" w:pos="567"/>
        </w:tabs>
        <w:spacing w:after="220"/>
        <w:ind w:left="0" w:firstLine="0"/>
      </w:pPr>
      <w:r w:rsidRPr="00A9577F">
        <w:t>La Comisión desea destacar que el propósito primario de un</w:t>
      </w:r>
      <w:r w:rsidR="008C2B89" w:rsidRPr="00A9577F">
        <w:t xml:space="preserve"> informe de </w:t>
      </w:r>
      <w:r w:rsidR="00A9577F" w:rsidRPr="00A9577F">
        <w:t>investigación</w:t>
      </w:r>
      <w:r w:rsidRPr="00A9577F">
        <w:t xml:space="preserve"> </w:t>
      </w:r>
      <w:r w:rsidR="00845FC1" w:rsidRPr="00A9577F">
        <w:t>e</w:t>
      </w:r>
      <w:r w:rsidRPr="00A9577F">
        <w:t xml:space="preserve">s </w:t>
      </w:r>
      <w:r w:rsidR="00845FC1" w:rsidRPr="00A9577F">
        <w:t xml:space="preserve">servir de base para el proceso subsiguiente </w:t>
      </w:r>
      <w:r w:rsidR="00BC397D">
        <w:t>de aplicación de</w:t>
      </w:r>
      <w:r w:rsidR="00C54EB5" w:rsidRPr="00A9577F">
        <w:t xml:space="preserve"> sanciones</w:t>
      </w:r>
      <w:r w:rsidRPr="00A9577F">
        <w:t xml:space="preserve">.  </w:t>
      </w:r>
      <w:r w:rsidR="00BC397D">
        <w:t>El informe c</w:t>
      </w:r>
      <w:r w:rsidR="00C54EB5" w:rsidRPr="00A9577F">
        <w:t xml:space="preserve">ontiene no solo constataciones y </w:t>
      </w:r>
      <w:r w:rsidR="008278F5">
        <w:t>conclusiones</w:t>
      </w:r>
      <w:r w:rsidRPr="00A9577F">
        <w:t xml:space="preserve">, </w:t>
      </w:r>
      <w:r w:rsidR="00F470F5" w:rsidRPr="00A9577F">
        <w:t xml:space="preserve">sino también la prueba detallada necesaria para </w:t>
      </w:r>
      <w:r w:rsidR="00BF7329">
        <w:t xml:space="preserve">cumplir con los requisitos de carácter </w:t>
      </w:r>
      <w:r w:rsidR="00F470F5" w:rsidRPr="00A9577F">
        <w:t xml:space="preserve">jurídico durante ese </w:t>
      </w:r>
      <w:r w:rsidR="00A9577F" w:rsidRPr="00A9577F">
        <w:t>proceso</w:t>
      </w:r>
      <w:r w:rsidR="00F470F5" w:rsidRPr="00A9577F">
        <w:t xml:space="preserve"> y</w:t>
      </w:r>
      <w:r w:rsidRPr="00A9577F">
        <w:t xml:space="preserve">, </w:t>
      </w:r>
      <w:r w:rsidR="00F470F5" w:rsidRPr="00A9577F">
        <w:t>de ser necesario</w:t>
      </w:r>
      <w:r w:rsidRPr="00A9577F">
        <w:t xml:space="preserve">, </w:t>
      </w:r>
      <w:r w:rsidR="00BF7329">
        <w:t>en el marco d</w:t>
      </w:r>
      <w:r w:rsidR="00A90144" w:rsidRPr="00A9577F">
        <w:t>e</w:t>
      </w:r>
      <w:r w:rsidR="00F470F5" w:rsidRPr="00A9577F">
        <w:t xml:space="preserve"> un juicio</w:t>
      </w:r>
      <w:r w:rsidRPr="00A9577F">
        <w:t xml:space="preserve">.  </w:t>
      </w:r>
      <w:r w:rsidR="00F470F5" w:rsidRPr="00A9577F">
        <w:t xml:space="preserve">A la luz de la </w:t>
      </w:r>
      <w:r w:rsidRPr="00A9577F">
        <w:t>natur</w:t>
      </w:r>
      <w:r w:rsidR="00F470F5" w:rsidRPr="00A9577F">
        <w:t>al</w:t>
      </w:r>
      <w:r w:rsidRPr="00A9577F">
        <w:t>e</w:t>
      </w:r>
      <w:r w:rsidR="00F470F5" w:rsidRPr="00A9577F">
        <w:t>za y el contenido del informe</w:t>
      </w:r>
      <w:r w:rsidRPr="00A9577F">
        <w:t xml:space="preserve">, </w:t>
      </w:r>
      <w:r w:rsidR="00576562">
        <w:t>expurgarlo de forma</w:t>
      </w:r>
      <w:r w:rsidR="00A90144" w:rsidRPr="00A9577F">
        <w:t xml:space="preserve"> significativa suele comportar considerables dificultades prácticas</w:t>
      </w:r>
      <w:r w:rsidRPr="00A9577F">
        <w:t xml:space="preserve">.  </w:t>
      </w:r>
      <w:r w:rsidR="00A90144" w:rsidRPr="00A9577F">
        <w:t>Por lo tanto, l</w:t>
      </w:r>
      <w:r w:rsidRPr="00A9577F">
        <w:t xml:space="preserve">a Comisión </w:t>
      </w:r>
      <w:r w:rsidR="00A90144" w:rsidRPr="00A9577F">
        <w:t>sugiere que los informes de</w:t>
      </w:r>
      <w:r w:rsidRPr="00A9577F">
        <w:t xml:space="preserve"> </w:t>
      </w:r>
      <w:r w:rsidR="00A9577F" w:rsidRPr="00A9577F">
        <w:t>investigación</w:t>
      </w:r>
      <w:r w:rsidRPr="00A9577F">
        <w:t xml:space="preserve"> </w:t>
      </w:r>
      <w:r w:rsidR="00A90144" w:rsidRPr="00A9577F">
        <w:t>que conciernen a altos funcionarios</w:t>
      </w:r>
      <w:r w:rsidR="00D07A7A" w:rsidRPr="00A9577F">
        <w:t xml:space="preserve"> incluyan un resumen de las constataciones y las conclusiones, como herramienta adecuada para satisfacer las necesidades en materia de </w:t>
      </w:r>
      <w:r w:rsidR="00A9577F" w:rsidRPr="00A9577F">
        <w:t>información</w:t>
      </w:r>
      <w:r w:rsidRPr="00A9577F">
        <w:t xml:space="preserve"> </w:t>
      </w:r>
      <w:r w:rsidR="00D07A7A" w:rsidRPr="00A9577F">
        <w:t>de las partes interesadas</w:t>
      </w:r>
      <w:r w:rsidRPr="00A9577F">
        <w:t>, prote</w:t>
      </w:r>
      <w:r w:rsidR="00D07A7A" w:rsidRPr="00A9577F">
        <w:t xml:space="preserve">ger los </w:t>
      </w:r>
      <w:r w:rsidR="00A9577F" w:rsidRPr="00A9577F">
        <w:t>derechos</w:t>
      </w:r>
      <w:r w:rsidR="00D07A7A" w:rsidRPr="00A9577F">
        <w:t xml:space="preserve"> de las personas mencionadas y sostener la transparencia sin divulgar detalles de la </w:t>
      </w:r>
      <w:r w:rsidR="00A9577F" w:rsidRPr="00A9577F">
        <w:t>investigación</w:t>
      </w:r>
      <w:r w:rsidRPr="00A9577F">
        <w:t>.</w:t>
      </w:r>
    </w:p>
    <w:p w:rsidR="007310AE" w:rsidRPr="00A9577F" w:rsidRDefault="007A0286" w:rsidP="007310AE">
      <w:pPr>
        <w:numPr>
          <w:ilvl w:val="0"/>
          <w:numId w:val="9"/>
        </w:numPr>
        <w:tabs>
          <w:tab w:val="left" w:pos="567"/>
        </w:tabs>
        <w:spacing w:after="220"/>
        <w:ind w:left="0" w:firstLine="0"/>
      </w:pPr>
      <w:r w:rsidRPr="00A9577F">
        <w:lastRenderedPageBreak/>
        <w:t xml:space="preserve">Cuando un informe de </w:t>
      </w:r>
      <w:r w:rsidR="00A9577F" w:rsidRPr="00A9577F">
        <w:t>investigación</w:t>
      </w:r>
      <w:r w:rsidRPr="00A9577F">
        <w:t xml:space="preserve"> dé lugar a procedimientos disciplinarios, </w:t>
      </w:r>
      <w:r w:rsidR="00F80424" w:rsidRPr="00A9577F">
        <w:t xml:space="preserve">no caben dudas acerca de </w:t>
      </w:r>
      <w:r w:rsidRPr="00A9577F">
        <w:t xml:space="preserve">la autoridad </w:t>
      </w:r>
      <w:r w:rsidR="00A9577F" w:rsidRPr="00A9577F">
        <w:t>disciplinaria</w:t>
      </w:r>
      <w:r w:rsidRPr="00A9577F">
        <w:t xml:space="preserve"> en los casos que conciernen a los</w:t>
      </w:r>
      <w:r w:rsidR="00F80424" w:rsidRPr="00A9577F">
        <w:t xml:space="preserve"> Directores Generales Adjuntos</w:t>
      </w:r>
      <w:r w:rsidRPr="00A9577F">
        <w:t>/</w:t>
      </w:r>
      <w:r w:rsidR="00F80424" w:rsidRPr="00A9577F">
        <w:t>Subdirectores Generales</w:t>
      </w:r>
      <w:r w:rsidRPr="00A9577F">
        <w:t xml:space="preserve"> </w:t>
      </w:r>
      <w:r w:rsidR="00F80424" w:rsidRPr="00A9577F">
        <w:t>o el Director de la</w:t>
      </w:r>
      <w:r w:rsidRPr="00A9577F">
        <w:t xml:space="preserve"> DSI.  </w:t>
      </w:r>
      <w:r w:rsidR="005A59E6" w:rsidRPr="00A9577F">
        <w:t>Conforme a la Regla </w:t>
      </w:r>
      <w:r w:rsidRPr="00A9577F">
        <w:t>10.1.2</w:t>
      </w:r>
      <w:r w:rsidR="005A59E6" w:rsidRPr="00A9577F">
        <w:t>.</w:t>
      </w:r>
      <w:r w:rsidRPr="00A9577F">
        <w:t xml:space="preserve">d) </w:t>
      </w:r>
      <w:r w:rsidR="005A59E6" w:rsidRPr="00A9577F">
        <w:t xml:space="preserve">y </w:t>
      </w:r>
      <w:r w:rsidRPr="00A9577F">
        <w:t>e)</w:t>
      </w:r>
      <w:r w:rsidR="005A59E6" w:rsidRPr="00A9577F">
        <w:t xml:space="preserve"> del Estatuto y </w:t>
      </w:r>
      <w:r w:rsidR="00A9577F" w:rsidRPr="00A9577F">
        <w:t>Reglamento</w:t>
      </w:r>
      <w:r w:rsidR="005A59E6" w:rsidRPr="00A9577F">
        <w:t xml:space="preserve"> del Personal de la OMPI</w:t>
      </w:r>
      <w:r w:rsidRPr="00A9577F">
        <w:t xml:space="preserve">, </w:t>
      </w:r>
      <w:r w:rsidR="00D41BEC">
        <w:t xml:space="preserve">están facultados a </w:t>
      </w:r>
      <w:r w:rsidR="00173BB6" w:rsidRPr="00A9577F">
        <w:t>aplicar medidas</w:t>
      </w:r>
      <w:r w:rsidRPr="00A9577F">
        <w:t xml:space="preserve"> </w:t>
      </w:r>
      <w:r w:rsidR="00A9577F" w:rsidRPr="00A9577F">
        <w:t>disciplinarias</w:t>
      </w:r>
      <w:r w:rsidRPr="00A9577F">
        <w:t xml:space="preserve"> </w:t>
      </w:r>
      <w:r w:rsidR="007D176E">
        <w:t>e</w:t>
      </w:r>
      <w:r w:rsidR="00173BB6" w:rsidRPr="00A9577F">
        <w:t>l</w:t>
      </w:r>
      <w:r w:rsidRPr="00A9577F">
        <w:t xml:space="preserve"> </w:t>
      </w:r>
      <w:r w:rsidR="005A59E6" w:rsidRPr="00A9577F">
        <w:t>Director del DGRRHH</w:t>
      </w:r>
      <w:r w:rsidRPr="00A9577F">
        <w:t xml:space="preserve"> </w:t>
      </w:r>
      <w:r w:rsidR="00173BB6" w:rsidRPr="00A9577F">
        <w:t xml:space="preserve">y el </w:t>
      </w:r>
      <w:r w:rsidRPr="00A9577F">
        <w:t>Director General</w:t>
      </w:r>
      <w:r w:rsidR="00173BB6" w:rsidRPr="00A9577F">
        <w:t>, respectivamente</w:t>
      </w:r>
      <w:r w:rsidRPr="00A9577F">
        <w:t>.</w:t>
      </w:r>
    </w:p>
    <w:p w:rsidR="007310AE" w:rsidRPr="00A9577F" w:rsidRDefault="003F3357" w:rsidP="007310AE">
      <w:pPr>
        <w:numPr>
          <w:ilvl w:val="0"/>
          <w:numId w:val="9"/>
        </w:numPr>
        <w:tabs>
          <w:tab w:val="left" w:pos="567"/>
        </w:tabs>
        <w:spacing w:after="220"/>
        <w:ind w:left="0" w:firstLine="0"/>
      </w:pPr>
      <w:r w:rsidRPr="00A9577F">
        <w:t xml:space="preserve">En los casos que conciernen al Director General, </w:t>
      </w:r>
      <w:r w:rsidR="00A9577F" w:rsidRPr="00A9577F">
        <w:t xml:space="preserve">esa </w:t>
      </w:r>
      <w:r w:rsidR="00D41BEC">
        <w:t>facultad</w:t>
      </w:r>
      <w:r w:rsidR="00A9577F" w:rsidRPr="00A9577F">
        <w:t xml:space="preserve"> y esa</w:t>
      </w:r>
      <w:r w:rsidRPr="00A9577F">
        <w:t xml:space="preserve"> responsabilidad </w:t>
      </w:r>
      <w:r w:rsidR="00D95E1F" w:rsidRPr="00A9577F">
        <w:t xml:space="preserve">corresponden al órgano </w:t>
      </w:r>
      <w:r w:rsidR="00777358" w:rsidRPr="00A9577F">
        <w:t>que lo ha nombrado</w:t>
      </w:r>
      <w:r w:rsidRPr="00A9577F">
        <w:t>, e</w:t>
      </w:r>
      <w:r w:rsidR="00777358" w:rsidRPr="00A9577F">
        <w:t>s decir, la Asamblea General</w:t>
      </w:r>
      <w:r w:rsidRPr="00A9577F">
        <w:t>.  La Comisión sug</w:t>
      </w:r>
      <w:r w:rsidR="00777358" w:rsidRPr="00A9577F">
        <w:t>iere que los</w:t>
      </w:r>
      <w:r w:rsidRPr="00A9577F">
        <w:t xml:space="preserve"> Estados miembros determine</w:t>
      </w:r>
      <w:r w:rsidR="00777358" w:rsidRPr="00A9577F">
        <w:t>n las modalidades relativas a</w:t>
      </w:r>
      <w:r w:rsidR="005153D0">
        <w:t xml:space="preserve">l cumplimiento de </w:t>
      </w:r>
      <w:r w:rsidR="00777358" w:rsidRPr="00A9577F">
        <w:t>esa responsabilidad por la Asamblea General</w:t>
      </w:r>
      <w:r w:rsidRPr="00A9577F">
        <w:t xml:space="preserve"> </w:t>
      </w:r>
      <w:r w:rsidR="00BB5846" w:rsidRPr="00A9577F">
        <w:t xml:space="preserve">y a </w:t>
      </w:r>
      <w:r w:rsidR="005153D0">
        <w:t xml:space="preserve">la forma de llegar a las decisiones que </w:t>
      </w:r>
      <w:r w:rsidR="00483562">
        <w:t>aquélla</w:t>
      </w:r>
      <w:r w:rsidR="005153D0">
        <w:t xml:space="preserve"> tome</w:t>
      </w:r>
      <w:r w:rsidRPr="00A9577F">
        <w:t>.</w:t>
      </w:r>
    </w:p>
    <w:p w:rsidR="007731D3" w:rsidRPr="00A9577F" w:rsidRDefault="007731D3" w:rsidP="007731D3">
      <w:pPr>
        <w:numPr>
          <w:ilvl w:val="0"/>
          <w:numId w:val="9"/>
        </w:numPr>
        <w:tabs>
          <w:tab w:val="left" w:pos="567"/>
        </w:tabs>
        <w:spacing w:after="220"/>
        <w:ind w:left="0" w:firstLine="0"/>
      </w:pPr>
      <w:r w:rsidRPr="00A9577F">
        <w:t xml:space="preserve">Si bien </w:t>
      </w:r>
      <w:r w:rsidR="007E7897">
        <w:t>un</w:t>
      </w:r>
      <w:r w:rsidR="009F2956">
        <w:t xml:space="preserve"> </w:t>
      </w:r>
      <w:r w:rsidRPr="00A9577F">
        <w:t>grupo</w:t>
      </w:r>
      <w:r w:rsidR="009F2956">
        <w:t xml:space="preserve"> </w:t>
      </w:r>
      <w:r w:rsidR="007E7897">
        <w:t>amplio</w:t>
      </w:r>
      <w:r w:rsidR="00602D1C">
        <w:t xml:space="preserve"> tendría mayor representatividad</w:t>
      </w:r>
      <w:r w:rsidRPr="00A9577F">
        <w:t xml:space="preserve">, </w:t>
      </w:r>
      <w:r w:rsidR="007E7897">
        <w:t xml:space="preserve">cabe tener en cuenta que </w:t>
      </w:r>
      <w:r w:rsidR="00DA535D" w:rsidRPr="00A9577F">
        <w:t>también supon</w:t>
      </w:r>
      <w:r w:rsidR="00602D1C">
        <w:t>dría</w:t>
      </w:r>
      <w:r w:rsidR="00DA535D" w:rsidRPr="00A9577F">
        <w:t xml:space="preserve"> riesgos más elevados </w:t>
      </w:r>
      <w:r w:rsidR="00602D1C">
        <w:t>en relación con</w:t>
      </w:r>
      <w:r w:rsidR="00DA535D" w:rsidRPr="00A9577F">
        <w:t xml:space="preserve"> la</w:t>
      </w:r>
      <w:r w:rsidR="00602D1C">
        <w:t xml:space="preserve"> confidencialidad y, por ello, con</w:t>
      </w:r>
      <w:r w:rsidR="00DA535D" w:rsidRPr="00A9577F">
        <w:t xml:space="preserve"> las debidas garantías procesales </w:t>
      </w:r>
      <w:r w:rsidR="00602D1C">
        <w:t>de</w:t>
      </w:r>
      <w:r w:rsidR="00DA535D" w:rsidRPr="00A9577F">
        <w:t xml:space="preserve"> las personas interesadas</w:t>
      </w:r>
      <w:r w:rsidRPr="00A9577F">
        <w:t xml:space="preserve"> –</w:t>
      </w:r>
      <w:r w:rsidR="003921BE" w:rsidRPr="00A9577F">
        <w:t xml:space="preserve">en una etapa en la que aún no se ha </w:t>
      </w:r>
      <w:r w:rsidR="00FE39E1">
        <w:t>lleg</w:t>
      </w:r>
      <w:r w:rsidR="003921BE" w:rsidRPr="00A9577F">
        <w:t xml:space="preserve">ado </w:t>
      </w:r>
      <w:r w:rsidR="00FE39E1">
        <w:t xml:space="preserve">a </w:t>
      </w:r>
      <w:r w:rsidR="003921BE" w:rsidRPr="00A9577F">
        <w:t xml:space="preserve">una determinación final </w:t>
      </w:r>
      <w:r w:rsidR="00FE39E1">
        <w:t>acerca de si se ha cometido</w:t>
      </w:r>
      <w:r w:rsidR="003921BE" w:rsidRPr="00A9577F">
        <w:t xml:space="preserve"> una falta de conducta y prevalece la</w:t>
      </w:r>
      <w:r w:rsidRPr="00A9577F">
        <w:t xml:space="preserve"> </w:t>
      </w:r>
      <w:r w:rsidR="00A9577F" w:rsidRPr="00A9577F">
        <w:t>presunc</w:t>
      </w:r>
      <w:r w:rsidR="00A9577F">
        <w:t>ión</w:t>
      </w:r>
      <w:r w:rsidRPr="00A9577F">
        <w:t xml:space="preserve"> </w:t>
      </w:r>
      <w:r w:rsidR="003921BE" w:rsidRPr="00A9577F">
        <w:t xml:space="preserve">de </w:t>
      </w:r>
      <w:r w:rsidR="00A9577F" w:rsidRPr="00A9577F">
        <w:t>inocencia</w:t>
      </w:r>
      <w:r w:rsidRPr="00A9577F">
        <w:t xml:space="preserve">.  </w:t>
      </w:r>
      <w:r w:rsidR="003921BE" w:rsidRPr="00A9577F">
        <w:t>E</w:t>
      </w:r>
      <w:r w:rsidRPr="00A9577F">
        <w:t xml:space="preserve">n </w:t>
      </w:r>
      <w:r w:rsidR="003921BE" w:rsidRPr="00A9577F">
        <w:t xml:space="preserve">opinión de </w:t>
      </w:r>
      <w:r w:rsidRPr="00A9577F">
        <w:t xml:space="preserve">la Comisión, </w:t>
      </w:r>
      <w:r w:rsidR="003921BE" w:rsidRPr="00A9577F">
        <w:t>hay distintas</w:t>
      </w:r>
      <w:r w:rsidRPr="00A9577F">
        <w:t xml:space="preserve"> </w:t>
      </w:r>
      <w:r w:rsidR="00A9577F" w:rsidRPr="00A9577F">
        <w:t>opciones</w:t>
      </w:r>
      <w:r w:rsidRPr="00A9577F">
        <w:t xml:space="preserve"> </w:t>
      </w:r>
      <w:r w:rsidR="00D034AD" w:rsidRPr="00A9577F">
        <w:t xml:space="preserve">para tomar la </w:t>
      </w:r>
      <w:r w:rsidR="00A9577F" w:rsidRPr="00A9577F">
        <w:t>decisión</w:t>
      </w:r>
      <w:r w:rsidRPr="00A9577F">
        <w:t xml:space="preserve"> </w:t>
      </w:r>
      <w:r w:rsidR="00D034AD" w:rsidRPr="00A9577F">
        <w:t>de iniciar o no un procedimiento</w:t>
      </w:r>
      <w:r w:rsidRPr="00A9577F">
        <w:t xml:space="preserve"> </w:t>
      </w:r>
      <w:r w:rsidR="00A9577F" w:rsidRPr="00A9577F">
        <w:t>disciplinario</w:t>
      </w:r>
      <w:r w:rsidRPr="00A9577F">
        <w:t>.</w:t>
      </w:r>
    </w:p>
    <w:p w:rsidR="007731D3" w:rsidRPr="00A9577F" w:rsidRDefault="008F2170" w:rsidP="00BF3E9B">
      <w:pPr>
        <w:numPr>
          <w:ilvl w:val="0"/>
          <w:numId w:val="8"/>
        </w:numPr>
        <w:spacing w:after="160" w:line="259" w:lineRule="auto"/>
        <w:ind w:left="567" w:firstLine="0"/>
        <w:contextualSpacing/>
        <w:rPr>
          <w:szCs w:val="22"/>
        </w:rPr>
      </w:pPr>
      <w:r w:rsidRPr="00A9577F">
        <w:rPr>
          <w:szCs w:val="22"/>
        </w:rPr>
        <w:t>Una</w:t>
      </w:r>
      <w:r w:rsidR="007731D3" w:rsidRPr="00A9577F">
        <w:rPr>
          <w:szCs w:val="22"/>
        </w:rPr>
        <w:t xml:space="preserve"> </w:t>
      </w:r>
      <w:r w:rsidR="00A9577F" w:rsidRPr="00A9577F">
        <w:rPr>
          <w:szCs w:val="22"/>
        </w:rPr>
        <w:t>opción</w:t>
      </w:r>
      <w:r w:rsidR="007731D3" w:rsidRPr="00A9577F">
        <w:rPr>
          <w:szCs w:val="22"/>
        </w:rPr>
        <w:t xml:space="preserve"> </w:t>
      </w:r>
      <w:r w:rsidRPr="00A9577F">
        <w:rPr>
          <w:szCs w:val="22"/>
        </w:rPr>
        <w:t xml:space="preserve">podría ser confiar a los presidentes de la Asamblea General </w:t>
      </w:r>
      <w:r w:rsidR="0027182D" w:rsidRPr="00A9577F">
        <w:rPr>
          <w:szCs w:val="22"/>
        </w:rPr>
        <w:t>y del Comité de Coordinación</w:t>
      </w:r>
      <w:r w:rsidR="007731D3" w:rsidRPr="00A9577F">
        <w:rPr>
          <w:szCs w:val="22"/>
        </w:rPr>
        <w:t xml:space="preserve"> </w:t>
      </w:r>
      <w:r w:rsidR="004B652C">
        <w:rPr>
          <w:szCs w:val="22"/>
        </w:rPr>
        <w:t>que</w:t>
      </w:r>
      <w:r w:rsidR="007731D3" w:rsidRPr="00A9577F">
        <w:rPr>
          <w:szCs w:val="22"/>
        </w:rPr>
        <w:t xml:space="preserve">, </w:t>
      </w:r>
      <w:r w:rsidR="0027182D" w:rsidRPr="00A9577F">
        <w:rPr>
          <w:szCs w:val="22"/>
        </w:rPr>
        <w:t xml:space="preserve">tras haber mantenido consultas con los </w:t>
      </w:r>
      <w:r w:rsidR="007731D3" w:rsidRPr="00A9577F">
        <w:rPr>
          <w:szCs w:val="22"/>
        </w:rPr>
        <w:t xml:space="preserve">Estados miembros, </w:t>
      </w:r>
      <w:r w:rsidR="004B652C">
        <w:rPr>
          <w:szCs w:val="22"/>
        </w:rPr>
        <w:t xml:space="preserve">tomen conjuntamente </w:t>
      </w:r>
      <w:r w:rsidR="000403F7" w:rsidRPr="00A9577F">
        <w:rPr>
          <w:szCs w:val="22"/>
        </w:rPr>
        <w:t xml:space="preserve">la decisión </w:t>
      </w:r>
      <w:r w:rsidR="00556F7F" w:rsidRPr="00A9577F">
        <w:rPr>
          <w:szCs w:val="22"/>
        </w:rPr>
        <w:t>de iniciar</w:t>
      </w:r>
      <w:r w:rsidR="007731D3" w:rsidRPr="00A9577F">
        <w:rPr>
          <w:szCs w:val="22"/>
        </w:rPr>
        <w:t xml:space="preserve"> </w:t>
      </w:r>
      <w:r w:rsidR="00556F7F" w:rsidRPr="00A9577F">
        <w:rPr>
          <w:szCs w:val="22"/>
        </w:rPr>
        <w:t xml:space="preserve">un procedimiento </w:t>
      </w:r>
      <w:r w:rsidR="00A9577F" w:rsidRPr="00A9577F">
        <w:rPr>
          <w:szCs w:val="22"/>
        </w:rPr>
        <w:t>disciplinario</w:t>
      </w:r>
      <w:r w:rsidR="000E0428">
        <w:rPr>
          <w:szCs w:val="22"/>
        </w:rPr>
        <w:t>.</w:t>
      </w:r>
    </w:p>
    <w:p w:rsidR="007731D3" w:rsidRPr="00A9577F" w:rsidRDefault="007731D3" w:rsidP="00BF3E9B">
      <w:pPr>
        <w:tabs>
          <w:tab w:val="left" w:pos="1134"/>
        </w:tabs>
        <w:spacing w:after="160" w:line="259" w:lineRule="auto"/>
        <w:contextualSpacing/>
        <w:rPr>
          <w:szCs w:val="22"/>
        </w:rPr>
      </w:pPr>
    </w:p>
    <w:p w:rsidR="007731D3" w:rsidRPr="00A9577F" w:rsidRDefault="008F2170" w:rsidP="00BF3E9B">
      <w:pPr>
        <w:numPr>
          <w:ilvl w:val="0"/>
          <w:numId w:val="8"/>
        </w:numPr>
        <w:spacing w:after="160" w:line="259" w:lineRule="auto"/>
        <w:ind w:left="567" w:firstLine="0"/>
        <w:contextualSpacing/>
        <w:rPr>
          <w:szCs w:val="22"/>
        </w:rPr>
      </w:pPr>
      <w:r w:rsidRPr="00A9577F">
        <w:rPr>
          <w:szCs w:val="22"/>
        </w:rPr>
        <w:t>Otra</w:t>
      </w:r>
      <w:r w:rsidR="007731D3" w:rsidRPr="00A9577F">
        <w:rPr>
          <w:szCs w:val="22"/>
        </w:rPr>
        <w:t xml:space="preserve"> </w:t>
      </w:r>
      <w:r w:rsidR="00A9577F" w:rsidRPr="00A9577F">
        <w:rPr>
          <w:szCs w:val="22"/>
        </w:rPr>
        <w:t>opción</w:t>
      </w:r>
      <w:r w:rsidR="007731D3" w:rsidRPr="00A9577F">
        <w:rPr>
          <w:szCs w:val="22"/>
        </w:rPr>
        <w:t xml:space="preserve"> </w:t>
      </w:r>
      <w:r w:rsidR="00556F7F" w:rsidRPr="00A9577F">
        <w:rPr>
          <w:szCs w:val="22"/>
        </w:rPr>
        <w:t>podría ser confiar a una pequeña</w:t>
      </w:r>
      <w:r w:rsidR="007731D3" w:rsidRPr="00A9577F">
        <w:rPr>
          <w:szCs w:val="22"/>
        </w:rPr>
        <w:t xml:space="preserve"> “</w:t>
      </w:r>
      <w:r w:rsidR="00556F7F" w:rsidRPr="00A9577F">
        <w:rPr>
          <w:szCs w:val="22"/>
        </w:rPr>
        <w:t xml:space="preserve">Comisión </w:t>
      </w:r>
      <w:r w:rsidR="00A9577F" w:rsidRPr="00A9577F">
        <w:rPr>
          <w:szCs w:val="22"/>
        </w:rPr>
        <w:t>Especial</w:t>
      </w:r>
      <w:r w:rsidR="007731D3" w:rsidRPr="00A9577F">
        <w:rPr>
          <w:szCs w:val="22"/>
        </w:rPr>
        <w:t xml:space="preserve">” </w:t>
      </w:r>
      <w:r w:rsidR="00556F7F" w:rsidRPr="00A9577F">
        <w:rPr>
          <w:szCs w:val="22"/>
        </w:rPr>
        <w:t>del</w:t>
      </w:r>
      <w:r w:rsidR="007731D3" w:rsidRPr="00A9577F">
        <w:rPr>
          <w:szCs w:val="22"/>
        </w:rPr>
        <w:t xml:space="preserve"> </w:t>
      </w:r>
      <w:r w:rsidR="0027182D" w:rsidRPr="00A9577F">
        <w:rPr>
          <w:szCs w:val="22"/>
        </w:rPr>
        <w:t>Comité de Coordinación</w:t>
      </w:r>
      <w:r w:rsidR="007731D3" w:rsidRPr="00A9577F">
        <w:rPr>
          <w:szCs w:val="22"/>
        </w:rPr>
        <w:t xml:space="preserve"> o</w:t>
      </w:r>
      <w:r w:rsidR="00556F7F" w:rsidRPr="00A9577F">
        <w:rPr>
          <w:szCs w:val="22"/>
        </w:rPr>
        <w:t xml:space="preserve"> de la</w:t>
      </w:r>
      <w:r w:rsidRPr="00A9577F">
        <w:rPr>
          <w:szCs w:val="22"/>
        </w:rPr>
        <w:t xml:space="preserve"> Asamblea General</w:t>
      </w:r>
      <w:r w:rsidR="007731D3" w:rsidRPr="00A9577F">
        <w:rPr>
          <w:szCs w:val="22"/>
        </w:rPr>
        <w:t xml:space="preserve">, </w:t>
      </w:r>
      <w:r w:rsidR="00AF7C6F" w:rsidRPr="00A9577F">
        <w:rPr>
          <w:szCs w:val="22"/>
        </w:rPr>
        <w:t>en la que estén representados todos los Grupos</w:t>
      </w:r>
      <w:r w:rsidR="007731D3" w:rsidRPr="00A9577F">
        <w:rPr>
          <w:szCs w:val="22"/>
        </w:rPr>
        <w:t xml:space="preserve"> </w:t>
      </w:r>
      <w:r w:rsidR="00A9577F" w:rsidRPr="00A9577F">
        <w:rPr>
          <w:szCs w:val="22"/>
        </w:rPr>
        <w:t>Regionales</w:t>
      </w:r>
      <w:r w:rsidR="007731D3" w:rsidRPr="00A9577F">
        <w:rPr>
          <w:szCs w:val="22"/>
        </w:rPr>
        <w:t xml:space="preserve">, </w:t>
      </w:r>
      <w:r w:rsidR="00AF7C6F" w:rsidRPr="00A9577F">
        <w:rPr>
          <w:szCs w:val="22"/>
        </w:rPr>
        <w:t xml:space="preserve">el examen del informe de </w:t>
      </w:r>
      <w:r w:rsidR="00A9577F" w:rsidRPr="00A9577F">
        <w:rPr>
          <w:szCs w:val="22"/>
        </w:rPr>
        <w:t>investigación</w:t>
      </w:r>
      <w:r w:rsidR="007731D3" w:rsidRPr="00A9577F">
        <w:rPr>
          <w:szCs w:val="22"/>
        </w:rPr>
        <w:t xml:space="preserve"> </w:t>
      </w:r>
      <w:r w:rsidR="00AF7C6F" w:rsidRPr="00A9577F">
        <w:rPr>
          <w:szCs w:val="22"/>
        </w:rPr>
        <w:t xml:space="preserve">y la </w:t>
      </w:r>
      <w:r w:rsidR="00A9577F" w:rsidRPr="00A9577F">
        <w:rPr>
          <w:szCs w:val="22"/>
        </w:rPr>
        <w:t>decisión</w:t>
      </w:r>
      <w:r w:rsidR="00AF7C6F" w:rsidRPr="00A9577F">
        <w:rPr>
          <w:szCs w:val="22"/>
        </w:rPr>
        <w:t xml:space="preserve"> de iniciar un</w:t>
      </w:r>
      <w:r w:rsidR="007731D3" w:rsidRPr="00A9577F">
        <w:rPr>
          <w:szCs w:val="22"/>
        </w:rPr>
        <w:t xml:space="preserve"> </w:t>
      </w:r>
      <w:r w:rsidR="00A9577F" w:rsidRPr="00A9577F">
        <w:rPr>
          <w:szCs w:val="22"/>
        </w:rPr>
        <w:t>procedimiento</w:t>
      </w:r>
      <w:r w:rsidR="00556F7F" w:rsidRPr="00A9577F">
        <w:rPr>
          <w:szCs w:val="22"/>
        </w:rPr>
        <w:t xml:space="preserve"> disciplinario</w:t>
      </w:r>
      <w:r w:rsidR="007731D3" w:rsidRPr="00A9577F">
        <w:rPr>
          <w:szCs w:val="22"/>
        </w:rPr>
        <w:t xml:space="preserve">; </w:t>
      </w:r>
      <w:r w:rsidR="00AF7C6F" w:rsidRPr="00A9577F">
        <w:rPr>
          <w:szCs w:val="22"/>
        </w:rPr>
        <w:t xml:space="preserve"> </w:t>
      </w:r>
      <w:r w:rsidR="004B652C">
        <w:rPr>
          <w:szCs w:val="22"/>
        </w:rPr>
        <w:t>dicha</w:t>
      </w:r>
      <w:r w:rsidR="00AF7C6F" w:rsidRPr="00A9577F">
        <w:rPr>
          <w:szCs w:val="22"/>
        </w:rPr>
        <w:t xml:space="preserve"> Comisión podría asumir algunas </w:t>
      </w:r>
      <w:r w:rsidR="00A9577F" w:rsidRPr="00A9577F">
        <w:rPr>
          <w:szCs w:val="22"/>
        </w:rPr>
        <w:t>funciones</w:t>
      </w:r>
      <w:r w:rsidR="007731D3" w:rsidRPr="00A9577F">
        <w:rPr>
          <w:szCs w:val="22"/>
        </w:rPr>
        <w:t xml:space="preserve"> similar</w:t>
      </w:r>
      <w:r w:rsidR="00AF7C6F" w:rsidRPr="00A9577F">
        <w:rPr>
          <w:szCs w:val="22"/>
        </w:rPr>
        <w:t>es</w:t>
      </w:r>
      <w:r w:rsidR="007731D3" w:rsidRPr="00A9577F">
        <w:rPr>
          <w:szCs w:val="22"/>
        </w:rPr>
        <w:t xml:space="preserve"> </w:t>
      </w:r>
      <w:r w:rsidR="00AF7C6F" w:rsidRPr="00A9577F">
        <w:rPr>
          <w:szCs w:val="22"/>
        </w:rPr>
        <w:t xml:space="preserve">a las del Comité de Ética </w:t>
      </w:r>
      <w:r w:rsidR="002F37E2" w:rsidRPr="00A9577F">
        <w:rPr>
          <w:szCs w:val="22"/>
        </w:rPr>
        <w:t>del Banco Mundial</w:t>
      </w:r>
      <w:r w:rsidR="007731D3" w:rsidRPr="00A9577F">
        <w:rPr>
          <w:szCs w:val="22"/>
        </w:rPr>
        <w:t xml:space="preserve">, </w:t>
      </w:r>
      <w:r w:rsidR="00373215" w:rsidRPr="00A9577F">
        <w:rPr>
          <w:szCs w:val="22"/>
        </w:rPr>
        <w:t>cuyo mandato incluye la tarea, entre otras, de tratar las denuncias</w:t>
      </w:r>
      <w:r w:rsidR="007731D3" w:rsidRPr="00A9577F">
        <w:rPr>
          <w:szCs w:val="22"/>
        </w:rPr>
        <w:t xml:space="preserve"> de</w:t>
      </w:r>
      <w:r w:rsidR="00373215" w:rsidRPr="00A9577F">
        <w:rPr>
          <w:szCs w:val="22"/>
        </w:rPr>
        <w:t xml:space="preserve"> faltas de conducta formuladas contra el Presidente del Banco Mundial</w:t>
      </w:r>
      <w:r w:rsidR="007731D3" w:rsidRPr="00A9577F">
        <w:rPr>
          <w:szCs w:val="22"/>
        </w:rPr>
        <w:t>.</w:t>
      </w:r>
    </w:p>
    <w:p w:rsidR="007731D3" w:rsidRPr="00A9577F" w:rsidRDefault="007731D3" w:rsidP="00BF3E9B">
      <w:pPr>
        <w:tabs>
          <w:tab w:val="left" w:pos="1134"/>
        </w:tabs>
        <w:contextualSpacing/>
        <w:rPr>
          <w:szCs w:val="22"/>
        </w:rPr>
      </w:pPr>
    </w:p>
    <w:p w:rsidR="007310AE" w:rsidRPr="00A9577F" w:rsidRDefault="008F2170" w:rsidP="00BF3E9B">
      <w:pPr>
        <w:numPr>
          <w:ilvl w:val="0"/>
          <w:numId w:val="8"/>
        </w:numPr>
        <w:spacing w:after="160" w:line="259" w:lineRule="auto"/>
        <w:ind w:left="567" w:firstLine="0"/>
        <w:contextualSpacing/>
        <w:rPr>
          <w:szCs w:val="22"/>
        </w:rPr>
      </w:pPr>
      <w:r w:rsidRPr="00A9577F">
        <w:rPr>
          <w:szCs w:val="22"/>
        </w:rPr>
        <w:t>Una tercera</w:t>
      </w:r>
      <w:r w:rsidR="007731D3" w:rsidRPr="00A9577F">
        <w:rPr>
          <w:szCs w:val="22"/>
        </w:rPr>
        <w:t xml:space="preserve"> </w:t>
      </w:r>
      <w:r w:rsidR="00A9577F" w:rsidRPr="00A9577F">
        <w:rPr>
          <w:szCs w:val="22"/>
        </w:rPr>
        <w:t>opción</w:t>
      </w:r>
      <w:r w:rsidR="007731D3" w:rsidRPr="00A9577F">
        <w:rPr>
          <w:szCs w:val="22"/>
        </w:rPr>
        <w:t xml:space="preserve"> </w:t>
      </w:r>
      <w:r w:rsidR="00E34B0B" w:rsidRPr="00A9577F">
        <w:rPr>
          <w:szCs w:val="22"/>
        </w:rPr>
        <w:t>podría ser confiar al</w:t>
      </w:r>
      <w:r w:rsidR="007731D3" w:rsidRPr="00A9577F">
        <w:rPr>
          <w:szCs w:val="22"/>
        </w:rPr>
        <w:t xml:space="preserve"> </w:t>
      </w:r>
      <w:r w:rsidR="0027182D" w:rsidRPr="00A9577F">
        <w:rPr>
          <w:szCs w:val="22"/>
        </w:rPr>
        <w:t>Comité de Coordinación</w:t>
      </w:r>
      <w:r w:rsidR="007731D3" w:rsidRPr="00A9577F">
        <w:rPr>
          <w:szCs w:val="22"/>
        </w:rPr>
        <w:t xml:space="preserve">, </w:t>
      </w:r>
      <w:r w:rsidR="00E34B0B" w:rsidRPr="00A9577F">
        <w:rPr>
          <w:szCs w:val="22"/>
        </w:rPr>
        <w:t>que delibere en sesión privada</w:t>
      </w:r>
      <w:r w:rsidR="007731D3" w:rsidRPr="00A9577F">
        <w:rPr>
          <w:szCs w:val="22"/>
        </w:rPr>
        <w:t xml:space="preserve">, </w:t>
      </w:r>
      <w:r w:rsidR="00E34B0B" w:rsidRPr="00A9577F">
        <w:rPr>
          <w:szCs w:val="22"/>
        </w:rPr>
        <w:t>la facultad de tomar esa</w:t>
      </w:r>
      <w:r w:rsidR="007731D3" w:rsidRPr="00A9577F">
        <w:rPr>
          <w:szCs w:val="22"/>
        </w:rPr>
        <w:t xml:space="preserve"> </w:t>
      </w:r>
      <w:r w:rsidR="00A9577F" w:rsidRPr="00A9577F">
        <w:rPr>
          <w:szCs w:val="22"/>
        </w:rPr>
        <w:t>decisión</w:t>
      </w:r>
      <w:r w:rsidR="00E34B0B" w:rsidRPr="00A9577F">
        <w:rPr>
          <w:szCs w:val="22"/>
        </w:rPr>
        <w:t>.</w:t>
      </w:r>
    </w:p>
    <w:p w:rsidR="001804E1" w:rsidRPr="00A9577F" w:rsidRDefault="001804E1" w:rsidP="001804E1">
      <w:pPr>
        <w:spacing w:after="160" w:line="259" w:lineRule="auto"/>
        <w:contextualSpacing/>
        <w:rPr>
          <w:szCs w:val="22"/>
        </w:rPr>
      </w:pPr>
    </w:p>
    <w:p w:rsidR="007310AE" w:rsidRPr="00A9577F" w:rsidRDefault="001804E1" w:rsidP="007310AE">
      <w:pPr>
        <w:numPr>
          <w:ilvl w:val="0"/>
          <w:numId w:val="9"/>
        </w:numPr>
        <w:tabs>
          <w:tab w:val="left" w:pos="567"/>
        </w:tabs>
        <w:spacing w:after="220"/>
        <w:ind w:left="0" w:firstLine="0"/>
        <w:rPr>
          <w:szCs w:val="22"/>
        </w:rPr>
      </w:pPr>
      <w:r w:rsidRPr="00A9577F">
        <w:rPr>
          <w:szCs w:val="22"/>
        </w:rPr>
        <w:t xml:space="preserve">La Comisión supondría que la </w:t>
      </w:r>
      <w:r w:rsidR="00A9577F" w:rsidRPr="00A9577F">
        <w:rPr>
          <w:szCs w:val="22"/>
        </w:rPr>
        <w:t>decisión</w:t>
      </w:r>
      <w:r w:rsidRPr="00A9577F">
        <w:rPr>
          <w:szCs w:val="22"/>
        </w:rPr>
        <w:t xml:space="preserve"> final sobre la adopción de medidas </w:t>
      </w:r>
      <w:r w:rsidR="00A9577F" w:rsidRPr="00A9577F">
        <w:rPr>
          <w:szCs w:val="22"/>
        </w:rPr>
        <w:t>disciplinarias</w:t>
      </w:r>
      <w:r w:rsidRPr="00A9577F">
        <w:rPr>
          <w:szCs w:val="22"/>
        </w:rPr>
        <w:t xml:space="preserve">, de haberlas, recae en la Asamblea General, a menos que sea delegada en otro órgano.  </w:t>
      </w:r>
      <w:r w:rsidR="0072663B" w:rsidRPr="00A9577F">
        <w:rPr>
          <w:szCs w:val="22"/>
        </w:rPr>
        <w:t xml:space="preserve">Por lo tanto, el órgano encargado de iniciar un procedimiento </w:t>
      </w:r>
      <w:r w:rsidR="00A9577F" w:rsidRPr="00A9577F">
        <w:rPr>
          <w:szCs w:val="22"/>
        </w:rPr>
        <w:t>disciplinario</w:t>
      </w:r>
      <w:r w:rsidRPr="00A9577F">
        <w:rPr>
          <w:szCs w:val="22"/>
        </w:rPr>
        <w:t>,</w:t>
      </w:r>
      <w:r w:rsidR="0072663B" w:rsidRPr="00A9577F">
        <w:rPr>
          <w:szCs w:val="22"/>
        </w:rPr>
        <w:t xml:space="preserve"> como consecuencia de </w:t>
      </w:r>
      <w:r w:rsidR="00747B30">
        <w:rPr>
          <w:szCs w:val="22"/>
        </w:rPr>
        <w:t xml:space="preserve">dicho </w:t>
      </w:r>
      <w:r w:rsidR="0072663B" w:rsidRPr="00A9577F">
        <w:rPr>
          <w:szCs w:val="22"/>
        </w:rPr>
        <w:t>procedimiento</w:t>
      </w:r>
      <w:r w:rsidRPr="00A9577F">
        <w:rPr>
          <w:szCs w:val="22"/>
        </w:rPr>
        <w:t xml:space="preserve">, </w:t>
      </w:r>
      <w:r w:rsidR="00FE1E3D" w:rsidRPr="00A9577F">
        <w:rPr>
          <w:szCs w:val="22"/>
        </w:rPr>
        <w:t>sometería una</w:t>
      </w:r>
      <w:r w:rsidRPr="00A9577F">
        <w:rPr>
          <w:szCs w:val="22"/>
        </w:rPr>
        <w:t xml:space="preserve"> propuesta</w:t>
      </w:r>
      <w:r w:rsidR="00FE1E3D" w:rsidRPr="00A9577F">
        <w:rPr>
          <w:szCs w:val="22"/>
        </w:rPr>
        <w:t xml:space="preserve"> a la aprobación de la Asamblea General</w:t>
      </w:r>
      <w:r w:rsidRPr="00A9577F">
        <w:rPr>
          <w:szCs w:val="22"/>
        </w:rPr>
        <w:t xml:space="preserve"> </w:t>
      </w:r>
      <w:r w:rsidR="00FE1E3D" w:rsidRPr="00A9577F">
        <w:rPr>
          <w:szCs w:val="22"/>
        </w:rPr>
        <w:t xml:space="preserve">en el sentido bien de cerrar el </w:t>
      </w:r>
      <w:r w:rsidR="00F62CF0">
        <w:rPr>
          <w:szCs w:val="22"/>
        </w:rPr>
        <w:t>caso</w:t>
      </w:r>
      <w:r w:rsidR="00FE1E3D" w:rsidRPr="00A9577F">
        <w:rPr>
          <w:szCs w:val="22"/>
        </w:rPr>
        <w:t>, bien de aplicar una medida</w:t>
      </w:r>
      <w:r w:rsidRPr="00A9577F">
        <w:rPr>
          <w:szCs w:val="22"/>
        </w:rPr>
        <w:t xml:space="preserve"> </w:t>
      </w:r>
      <w:r w:rsidR="00A9577F" w:rsidRPr="00A9577F">
        <w:rPr>
          <w:szCs w:val="22"/>
        </w:rPr>
        <w:t>disciplinaria</w:t>
      </w:r>
      <w:r w:rsidR="007310AE" w:rsidRPr="00A9577F">
        <w:rPr>
          <w:szCs w:val="22"/>
        </w:rPr>
        <w:t>.</w:t>
      </w:r>
    </w:p>
    <w:p w:rsidR="007310AE" w:rsidRPr="00A9577F" w:rsidRDefault="000632E8" w:rsidP="00747B30">
      <w:pPr>
        <w:numPr>
          <w:ilvl w:val="0"/>
          <w:numId w:val="9"/>
        </w:numPr>
        <w:tabs>
          <w:tab w:val="left" w:pos="567"/>
        </w:tabs>
        <w:spacing w:after="220"/>
        <w:ind w:left="0" w:firstLine="0"/>
        <w:rPr>
          <w:szCs w:val="22"/>
        </w:rPr>
      </w:pPr>
      <w:r w:rsidRPr="00A9577F">
        <w:rPr>
          <w:szCs w:val="22"/>
        </w:rPr>
        <w:t xml:space="preserve">Las modificaciones propuestas también incluyen una disposición </w:t>
      </w:r>
      <w:r w:rsidR="00815547" w:rsidRPr="00A9577F">
        <w:rPr>
          <w:szCs w:val="22"/>
        </w:rPr>
        <w:t xml:space="preserve">para conceder a los </w:t>
      </w:r>
      <w:r w:rsidRPr="00A9577F">
        <w:rPr>
          <w:szCs w:val="22"/>
        </w:rPr>
        <w:t xml:space="preserve">Estados miembros, </w:t>
      </w:r>
      <w:r w:rsidR="00BD4756" w:rsidRPr="00A9577F">
        <w:rPr>
          <w:szCs w:val="22"/>
        </w:rPr>
        <w:t>con sujeción a condiciones de confidencialidad</w:t>
      </w:r>
      <w:r w:rsidRPr="00A9577F">
        <w:rPr>
          <w:szCs w:val="22"/>
        </w:rPr>
        <w:t xml:space="preserve">, </w:t>
      </w:r>
      <w:r w:rsidR="00BD4756" w:rsidRPr="00A9577F">
        <w:rPr>
          <w:szCs w:val="22"/>
        </w:rPr>
        <w:t>el acces</w:t>
      </w:r>
      <w:r w:rsidRPr="00A9577F">
        <w:rPr>
          <w:szCs w:val="22"/>
        </w:rPr>
        <w:t xml:space="preserve">o </w:t>
      </w:r>
      <w:r w:rsidR="00BD4756" w:rsidRPr="00A9577F">
        <w:rPr>
          <w:szCs w:val="22"/>
        </w:rPr>
        <w:t xml:space="preserve">a la versión </w:t>
      </w:r>
      <w:r w:rsidRPr="00A9577F">
        <w:rPr>
          <w:szCs w:val="22"/>
        </w:rPr>
        <w:t xml:space="preserve">original </w:t>
      </w:r>
      <w:r w:rsidR="003575E8" w:rsidRPr="00A9577F">
        <w:rPr>
          <w:szCs w:val="22"/>
        </w:rPr>
        <w:t xml:space="preserve">de los informes de auditoría interna y evaluación que hayan sido publicados en versión </w:t>
      </w:r>
      <w:r w:rsidR="00687976">
        <w:rPr>
          <w:szCs w:val="22"/>
        </w:rPr>
        <w:t>expurg</w:t>
      </w:r>
      <w:r w:rsidR="003575E8" w:rsidRPr="00A9577F">
        <w:rPr>
          <w:szCs w:val="22"/>
        </w:rPr>
        <w:t xml:space="preserve">ada o que </w:t>
      </w:r>
      <w:r w:rsidR="00157784" w:rsidRPr="00A9577F">
        <w:rPr>
          <w:szCs w:val="22"/>
        </w:rPr>
        <w:t>no se hayan dado a conocer</w:t>
      </w:r>
      <w:r w:rsidR="00B47EC8">
        <w:rPr>
          <w:szCs w:val="22"/>
        </w:rPr>
        <w:t xml:space="preserve"> mediante publicación</w:t>
      </w:r>
      <w:r w:rsidRPr="00A9577F">
        <w:rPr>
          <w:szCs w:val="22"/>
        </w:rPr>
        <w:t>.</w:t>
      </w:r>
    </w:p>
    <w:p w:rsidR="007310AE" w:rsidRPr="00A9577F" w:rsidRDefault="00292AB7" w:rsidP="007310AE">
      <w:pPr>
        <w:numPr>
          <w:ilvl w:val="0"/>
          <w:numId w:val="9"/>
        </w:numPr>
        <w:tabs>
          <w:tab w:val="left" w:pos="567"/>
        </w:tabs>
        <w:spacing w:after="220"/>
        <w:ind w:left="0" w:firstLine="0"/>
        <w:rPr>
          <w:szCs w:val="22"/>
        </w:rPr>
      </w:pPr>
      <w:r w:rsidRPr="00A9577F">
        <w:rPr>
          <w:szCs w:val="22"/>
        </w:rPr>
        <w:t xml:space="preserve">En el </w:t>
      </w:r>
      <w:r w:rsidR="00A9577F" w:rsidRPr="00A9577F">
        <w:rPr>
          <w:szCs w:val="22"/>
        </w:rPr>
        <w:t>contexto</w:t>
      </w:r>
      <w:r w:rsidRPr="00A9577F">
        <w:rPr>
          <w:szCs w:val="22"/>
        </w:rPr>
        <w:t xml:space="preserve"> de las modificaciones que se propone introducir en la Carta de Supervisión Interna, la Comisión sugiere que se considere </w:t>
      </w:r>
      <w:r w:rsidR="00053262">
        <w:rPr>
          <w:szCs w:val="22"/>
        </w:rPr>
        <w:t xml:space="preserve">la posibilidad de </w:t>
      </w:r>
      <w:r w:rsidRPr="00A9577F">
        <w:rPr>
          <w:szCs w:val="22"/>
        </w:rPr>
        <w:t>introducir una modificación en la Cláusula</w:t>
      </w:r>
      <w:r w:rsidR="007E0CCE" w:rsidRPr="00A9577F">
        <w:rPr>
          <w:szCs w:val="22"/>
        </w:rPr>
        <w:t> 1.7</w:t>
      </w:r>
      <w:r w:rsidR="009968AD">
        <w:rPr>
          <w:szCs w:val="22"/>
        </w:rPr>
        <w:t>.c)</w:t>
      </w:r>
      <w:r w:rsidR="007E0CCE" w:rsidRPr="00A9577F">
        <w:rPr>
          <w:szCs w:val="22"/>
        </w:rPr>
        <w:t xml:space="preserve"> del Estatuto y Reglamento del Personal de la OMPI</w:t>
      </w:r>
      <w:r w:rsidRPr="00A9577F">
        <w:rPr>
          <w:szCs w:val="22"/>
        </w:rPr>
        <w:t xml:space="preserve">, </w:t>
      </w:r>
      <w:r w:rsidR="004B23EB" w:rsidRPr="00A9577F">
        <w:rPr>
          <w:szCs w:val="22"/>
        </w:rPr>
        <w:t xml:space="preserve">en la que actualmente se indica al </w:t>
      </w:r>
      <w:r w:rsidRPr="00A9577F">
        <w:rPr>
          <w:szCs w:val="22"/>
        </w:rPr>
        <w:t>Director</w:t>
      </w:r>
      <w:r w:rsidR="004B23EB" w:rsidRPr="00A9577F">
        <w:rPr>
          <w:szCs w:val="22"/>
        </w:rPr>
        <w:t xml:space="preserve"> de la</w:t>
      </w:r>
      <w:r w:rsidRPr="00A9577F">
        <w:rPr>
          <w:szCs w:val="22"/>
        </w:rPr>
        <w:t xml:space="preserve"> DSI </w:t>
      </w:r>
      <w:r w:rsidR="004B23EB" w:rsidRPr="00A9577F">
        <w:rPr>
          <w:szCs w:val="22"/>
        </w:rPr>
        <w:t>tan solo como un</w:t>
      </w:r>
      <w:r w:rsidR="00053262">
        <w:rPr>
          <w:szCs w:val="22"/>
        </w:rPr>
        <w:t>a</w:t>
      </w:r>
      <w:r w:rsidR="004B23EB" w:rsidRPr="00A9577F">
        <w:rPr>
          <w:szCs w:val="22"/>
        </w:rPr>
        <w:t xml:space="preserve"> de las muchas vías de </w:t>
      </w:r>
      <w:r w:rsidR="00CF5A44" w:rsidRPr="00A9577F">
        <w:rPr>
          <w:szCs w:val="22"/>
        </w:rPr>
        <w:t>presentación de las denuncias de faltas de conducta</w:t>
      </w:r>
      <w:r w:rsidRPr="00A9577F">
        <w:rPr>
          <w:szCs w:val="22"/>
        </w:rPr>
        <w:t xml:space="preserve"> (“</w:t>
      </w:r>
      <w:r w:rsidR="009968AD">
        <w:rPr>
          <w:szCs w:val="22"/>
        </w:rPr>
        <w:t xml:space="preserve">[…] </w:t>
      </w:r>
      <w:r w:rsidR="008029C6" w:rsidRPr="00A9577F">
        <w:rPr>
          <w:szCs w:val="22"/>
        </w:rPr>
        <w:t xml:space="preserve">a </w:t>
      </w:r>
      <w:r w:rsidR="00CF5A44" w:rsidRPr="00A9577F">
        <w:t>un superior jerárquico, a la Oficina del Director General, al Director de la División de Supervisión Interna (DSI) o al Presidente del Comité de Coordinación</w:t>
      </w:r>
      <w:r w:rsidR="009968AD">
        <w:t xml:space="preserve"> […]</w:t>
      </w:r>
      <w:r w:rsidRPr="00A9577F">
        <w:rPr>
          <w:szCs w:val="22"/>
        </w:rPr>
        <w:t>”</w:t>
      </w:r>
      <w:r w:rsidR="00861CEF">
        <w:rPr>
          <w:szCs w:val="22"/>
        </w:rPr>
        <w:t>)</w:t>
      </w:r>
      <w:r w:rsidRPr="00A9577F">
        <w:rPr>
          <w:szCs w:val="22"/>
        </w:rPr>
        <w:t xml:space="preserve">.  </w:t>
      </w:r>
      <w:r w:rsidR="008029C6" w:rsidRPr="00A9577F">
        <w:rPr>
          <w:szCs w:val="22"/>
        </w:rPr>
        <w:t xml:space="preserve">En opinión de </w:t>
      </w:r>
      <w:r w:rsidRPr="00A9577F">
        <w:rPr>
          <w:szCs w:val="22"/>
        </w:rPr>
        <w:t xml:space="preserve">la Comisión, </w:t>
      </w:r>
      <w:r w:rsidR="008029C6" w:rsidRPr="00A9577F">
        <w:rPr>
          <w:szCs w:val="22"/>
        </w:rPr>
        <w:t>el</w:t>
      </w:r>
      <w:r w:rsidRPr="00A9577F">
        <w:rPr>
          <w:szCs w:val="22"/>
        </w:rPr>
        <w:t xml:space="preserve"> </w:t>
      </w:r>
      <w:r w:rsidR="008029C6" w:rsidRPr="00A9577F">
        <w:rPr>
          <w:szCs w:val="22"/>
        </w:rPr>
        <w:t>Director de la</w:t>
      </w:r>
      <w:r w:rsidRPr="00A9577F">
        <w:rPr>
          <w:szCs w:val="22"/>
        </w:rPr>
        <w:t xml:space="preserve"> DSI </w:t>
      </w:r>
      <w:r w:rsidR="008029C6" w:rsidRPr="00A9577F">
        <w:rPr>
          <w:szCs w:val="22"/>
        </w:rPr>
        <w:t xml:space="preserve">debería ser designado como la vía primaria y de </w:t>
      </w:r>
      <w:r w:rsidR="00A9577F" w:rsidRPr="00A9577F">
        <w:rPr>
          <w:szCs w:val="22"/>
        </w:rPr>
        <w:t>preferencia</w:t>
      </w:r>
      <w:r w:rsidR="008029C6" w:rsidRPr="00A9577F">
        <w:rPr>
          <w:szCs w:val="22"/>
        </w:rPr>
        <w:t xml:space="preserve"> para presentar denuncias de falta de conducta, para garantizar la oportuna recepción de todas las reclamaciones por la oficina a la que se ha confiado </w:t>
      </w:r>
      <w:r w:rsidR="00BD7685" w:rsidRPr="00A9577F">
        <w:rPr>
          <w:szCs w:val="22"/>
        </w:rPr>
        <w:t xml:space="preserve">la función de </w:t>
      </w:r>
      <w:r w:rsidR="00A9577F" w:rsidRPr="00A9577F">
        <w:rPr>
          <w:szCs w:val="22"/>
        </w:rPr>
        <w:t>investigación</w:t>
      </w:r>
      <w:r w:rsidR="00BD7685" w:rsidRPr="00A9577F">
        <w:rPr>
          <w:szCs w:val="22"/>
        </w:rPr>
        <w:t xml:space="preserve"> </w:t>
      </w:r>
      <w:r w:rsidR="003B2713">
        <w:rPr>
          <w:szCs w:val="22"/>
        </w:rPr>
        <w:t>en</w:t>
      </w:r>
      <w:r w:rsidR="00BD7685" w:rsidRPr="00A9577F">
        <w:rPr>
          <w:szCs w:val="22"/>
        </w:rPr>
        <w:t xml:space="preserve"> la OMPI</w:t>
      </w:r>
      <w:r w:rsidR="007310AE" w:rsidRPr="00A9577F">
        <w:rPr>
          <w:szCs w:val="22"/>
        </w:rPr>
        <w:t>.</w:t>
      </w:r>
    </w:p>
    <w:p w:rsidR="00BD7685" w:rsidRPr="00A9577F" w:rsidRDefault="00BD7685" w:rsidP="00BD7685">
      <w:pPr>
        <w:numPr>
          <w:ilvl w:val="0"/>
          <w:numId w:val="9"/>
        </w:numPr>
        <w:tabs>
          <w:tab w:val="left" w:pos="567"/>
        </w:tabs>
        <w:spacing w:after="220"/>
        <w:ind w:left="0" w:firstLine="0"/>
        <w:rPr>
          <w:szCs w:val="22"/>
        </w:rPr>
      </w:pPr>
      <w:r w:rsidRPr="00A9577F">
        <w:rPr>
          <w:szCs w:val="22"/>
        </w:rPr>
        <w:lastRenderedPageBreak/>
        <w:t xml:space="preserve">El presente informe y las modificaciones que se propone introducir en la Carta de Supervisión Interna han sido preparados tras haber mantenido consultas con el Director General, el Consejero Jurídico y el Director de la DSI.  </w:t>
      </w:r>
      <w:r w:rsidR="00AB12BB" w:rsidRPr="00A9577F">
        <w:rPr>
          <w:szCs w:val="22"/>
        </w:rPr>
        <w:t>Todo comentario recibido ha sido tenido en cuenta para completar el presente informe y las modificaciones propuestas</w:t>
      </w:r>
      <w:r w:rsidRPr="00A9577F">
        <w:rPr>
          <w:szCs w:val="22"/>
        </w:rPr>
        <w:t>.</w:t>
      </w:r>
    </w:p>
    <w:p w:rsidR="007310AE" w:rsidRPr="00A9577F" w:rsidRDefault="00BD7685" w:rsidP="00BD7685">
      <w:pPr>
        <w:numPr>
          <w:ilvl w:val="0"/>
          <w:numId w:val="9"/>
        </w:numPr>
        <w:tabs>
          <w:tab w:val="left" w:pos="567"/>
        </w:tabs>
        <w:spacing w:after="220"/>
        <w:ind w:left="0" w:firstLine="0"/>
        <w:rPr>
          <w:szCs w:val="22"/>
        </w:rPr>
      </w:pPr>
      <w:r w:rsidRPr="00A9577F">
        <w:rPr>
          <w:szCs w:val="22"/>
        </w:rPr>
        <w:t xml:space="preserve">La Comisión </w:t>
      </w:r>
      <w:r w:rsidR="00A52532" w:rsidRPr="00A9577F">
        <w:rPr>
          <w:szCs w:val="22"/>
        </w:rPr>
        <w:t xml:space="preserve">está dispuesta a </w:t>
      </w:r>
      <w:r w:rsidR="00001C4C">
        <w:rPr>
          <w:szCs w:val="22"/>
        </w:rPr>
        <w:t>brin</w:t>
      </w:r>
      <w:r w:rsidR="00A52532" w:rsidRPr="00A9577F">
        <w:rPr>
          <w:szCs w:val="22"/>
        </w:rPr>
        <w:t>dar a los</w:t>
      </w:r>
      <w:r w:rsidRPr="00A9577F">
        <w:rPr>
          <w:szCs w:val="22"/>
        </w:rPr>
        <w:t xml:space="preserve"> Estados miembros </w:t>
      </w:r>
      <w:r w:rsidR="00A52532" w:rsidRPr="00A9577F">
        <w:rPr>
          <w:szCs w:val="22"/>
        </w:rPr>
        <w:t xml:space="preserve">cualquier aclaración adicional que se solicite durante el </w:t>
      </w:r>
      <w:r w:rsidRPr="00A9577F">
        <w:rPr>
          <w:szCs w:val="22"/>
        </w:rPr>
        <w:t>48</w:t>
      </w:r>
      <w:r w:rsidR="00A52532" w:rsidRPr="00A9577F">
        <w:rPr>
          <w:szCs w:val="22"/>
        </w:rPr>
        <w:t>º</w:t>
      </w:r>
      <w:r w:rsidR="00C36742" w:rsidRPr="00A9577F">
        <w:rPr>
          <w:szCs w:val="22"/>
        </w:rPr>
        <w:t>período de</w:t>
      </w:r>
      <w:r w:rsidRPr="00A9577F">
        <w:rPr>
          <w:szCs w:val="22"/>
        </w:rPr>
        <w:t xml:space="preserve"> </w:t>
      </w:r>
      <w:r w:rsidR="00A9577F" w:rsidRPr="00A9577F">
        <w:rPr>
          <w:szCs w:val="22"/>
        </w:rPr>
        <w:t>sesiones</w:t>
      </w:r>
      <w:r w:rsidR="00C36742" w:rsidRPr="00A9577F">
        <w:rPr>
          <w:szCs w:val="22"/>
        </w:rPr>
        <w:t xml:space="preserve"> de la Asamblea General de la OMPI y a responder a cualquier pregunta que se formule al respecto</w:t>
      </w:r>
      <w:r w:rsidRPr="00A9577F">
        <w:rPr>
          <w:szCs w:val="22"/>
        </w:rPr>
        <w:t>.</w:t>
      </w:r>
    </w:p>
    <w:p w:rsidR="007310AE" w:rsidRPr="00A9577F" w:rsidRDefault="00C36742" w:rsidP="00001C4C">
      <w:pPr>
        <w:numPr>
          <w:ilvl w:val="0"/>
          <w:numId w:val="9"/>
        </w:numPr>
        <w:tabs>
          <w:tab w:val="left" w:pos="6096"/>
        </w:tabs>
        <w:spacing w:after="220"/>
        <w:ind w:left="5533" w:firstLine="0"/>
        <w:rPr>
          <w:i/>
          <w:szCs w:val="22"/>
        </w:rPr>
      </w:pPr>
      <w:r w:rsidRPr="00A9577F">
        <w:rPr>
          <w:i/>
          <w:szCs w:val="22"/>
        </w:rPr>
        <w:t xml:space="preserve">Se invita a la Asamblea General de la OMPI a aprobar las modificaciones de la Carta de Supervisión Interna de la OMPI contenidas en el </w:t>
      </w:r>
      <w:r w:rsidR="00A9577F" w:rsidRPr="00A9577F">
        <w:rPr>
          <w:i/>
          <w:szCs w:val="22"/>
        </w:rPr>
        <w:t>Anexo</w:t>
      </w:r>
      <w:r w:rsidRPr="00A9577F">
        <w:rPr>
          <w:i/>
          <w:szCs w:val="22"/>
        </w:rPr>
        <w:t xml:space="preserve"> del </w:t>
      </w:r>
      <w:r w:rsidR="00A9577F" w:rsidRPr="00A9577F">
        <w:rPr>
          <w:i/>
          <w:szCs w:val="22"/>
        </w:rPr>
        <w:t>documento</w:t>
      </w:r>
      <w:r w:rsidRPr="00A9577F">
        <w:rPr>
          <w:i/>
          <w:szCs w:val="22"/>
        </w:rPr>
        <w:t xml:space="preserve"> WO/GA/48/16.</w:t>
      </w:r>
    </w:p>
    <w:p w:rsidR="007310AE" w:rsidRPr="00C36742" w:rsidRDefault="007310AE" w:rsidP="007310AE">
      <w:pPr>
        <w:rPr>
          <w:szCs w:val="22"/>
        </w:rPr>
      </w:pPr>
    </w:p>
    <w:p w:rsidR="007310AE" w:rsidRPr="00C36742" w:rsidRDefault="007310AE" w:rsidP="007310AE">
      <w:pPr>
        <w:ind w:left="5529"/>
        <w:rPr>
          <w:szCs w:val="22"/>
        </w:rPr>
      </w:pPr>
      <w:r w:rsidRPr="00C36742">
        <w:rPr>
          <w:szCs w:val="22"/>
        </w:rPr>
        <w:t>[</w:t>
      </w:r>
      <w:r w:rsidR="00C36742" w:rsidRPr="00C36742">
        <w:rPr>
          <w:szCs w:val="22"/>
        </w:rPr>
        <w:t>Siguen las modificaciones que se propone introducir en la Carta de Supervisi</w:t>
      </w:r>
      <w:r w:rsidR="00C36742">
        <w:rPr>
          <w:szCs w:val="22"/>
        </w:rPr>
        <w:t>ón Interna de la OMPI</w:t>
      </w:r>
      <w:r w:rsidRPr="00C36742">
        <w:rPr>
          <w:szCs w:val="22"/>
        </w:rPr>
        <w:t>]</w:t>
      </w:r>
    </w:p>
    <w:p w:rsidR="007310AE" w:rsidRPr="00C36742" w:rsidRDefault="007310AE" w:rsidP="007310AE">
      <w:pPr>
        <w:rPr>
          <w:szCs w:val="22"/>
        </w:rPr>
        <w:sectPr w:rsidR="007310AE" w:rsidRPr="00C36742" w:rsidSect="008F2170">
          <w:headerReference w:type="default" r:id="rId10"/>
          <w:footnotePr>
            <w:numFmt w:val="chicago"/>
          </w:footnotePr>
          <w:endnotePr>
            <w:numFmt w:val="decimal"/>
          </w:endnotePr>
          <w:pgSz w:w="11907" w:h="16840" w:code="9"/>
          <w:pgMar w:top="567" w:right="1134" w:bottom="1247" w:left="1361" w:header="510" w:footer="851" w:gutter="0"/>
          <w:pgNumType w:start="1"/>
          <w:cols w:space="720"/>
          <w:titlePg/>
          <w:docGrid w:linePitch="299"/>
        </w:sectPr>
      </w:pPr>
    </w:p>
    <w:p w:rsidR="007310AE" w:rsidRPr="00C36742" w:rsidRDefault="007310AE" w:rsidP="007310AE">
      <w:pPr>
        <w:tabs>
          <w:tab w:val="left" w:pos="550"/>
          <w:tab w:val="right" w:pos="9990"/>
        </w:tabs>
        <w:ind w:right="9"/>
        <w:rPr>
          <w:szCs w:val="22"/>
        </w:rPr>
      </w:pPr>
    </w:p>
    <w:p w:rsidR="007310AE" w:rsidRPr="00C17B18" w:rsidRDefault="00C17B18" w:rsidP="007310AE">
      <w:pPr>
        <w:tabs>
          <w:tab w:val="left" w:pos="550"/>
          <w:tab w:val="right" w:pos="9990"/>
        </w:tabs>
        <w:ind w:right="9"/>
        <w:jc w:val="center"/>
        <w:rPr>
          <w:b/>
          <w:szCs w:val="22"/>
        </w:rPr>
      </w:pPr>
      <w:r w:rsidRPr="00072D3C">
        <w:rPr>
          <w:b/>
          <w:szCs w:val="22"/>
        </w:rPr>
        <w:t>Modificaciones propuestas por la Comisión Consultiva Independiente de Supervisión (CCIS)</w:t>
      </w:r>
      <w:r w:rsidR="007310AE" w:rsidRPr="00072D3C">
        <w:rPr>
          <w:b/>
          <w:szCs w:val="22"/>
        </w:rPr>
        <w:t xml:space="preserve"> </w:t>
      </w:r>
      <w:r w:rsidRPr="00072D3C">
        <w:rPr>
          <w:b/>
          <w:szCs w:val="22"/>
        </w:rPr>
        <w:t>para</w:t>
      </w:r>
      <w:r>
        <w:rPr>
          <w:b/>
          <w:szCs w:val="22"/>
        </w:rPr>
        <w:t xml:space="preserve"> su examen por la Asamblea General de la OMPI</w:t>
      </w:r>
    </w:p>
    <w:p w:rsidR="007310AE" w:rsidRPr="00C17B18" w:rsidRDefault="007310AE" w:rsidP="007310AE">
      <w:pPr>
        <w:tabs>
          <w:tab w:val="left" w:pos="550"/>
          <w:tab w:val="right" w:pos="9990"/>
        </w:tabs>
        <w:ind w:right="9"/>
        <w:jc w:val="center"/>
        <w:rPr>
          <w:b/>
          <w:szCs w:val="22"/>
        </w:rPr>
      </w:pPr>
    </w:p>
    <w:p w:rsidR="00D369BB" w:rsidRPr="001705FE" w:rsidRDefault="00D369BB" w:rsidP="006D3BCC">
      <w:pPr>
        <w:tabs>
          <w:tab w:val="left" w:pos="567"/>
        </w:tabs>
        <w:rPr>
          <w:b/>
          <w:lang w:val="es-ES_tradnl"/>
        </w:rPr>
      </w:pPr>
      <w:r w:rsidRPr="001705FE">
        <w:rPr>
          <w:b/>
          <w:lang w:val="es-ES_tradnl"/>
        </w:rPr>
        <w:t>A.</w:t>
      </w:r>
      <w:r w:rsidR="00C371B6">
        <w:rPr>
          <w:b/>
          <w:lang w:val="es-ES_tradnl"/>
        </w:rPr>
        <w:tab/>
      </w:r>
      <w:r w:rsidRPr="001705FE">
        <w:rPr>
          <w:b/>
          <w:lang w:val="es-ES_tradnl"/>
        </w:rPr>
        <w:t>INTRODUCCIÓN</w:t>
      </w:r>
    </w:p>
    <w:p w:rsidR="00D369BB" w:rsidRPr="001705FE" w:rsidRDefault="00D369BB" w:rsidP="00D369BB">
      <w:pPr>
        <w:rPr>
          <w:lang w:val="es-ES_tradnl"/>
        </w:rPr>
      </w:pPr>
    </w:p>
    <w:p w:rsidR="00D369BB" w:rsidRPr="001705FE" w:rsidRDefault="00555EF6" w:rsidP="006D3BCC">
      <w:pPr>
        <w:tabs>
          <w:tab w:val="left" w:pos="567"/>
        </w:tab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4C7477" w:rsidRPr="004C7477">
        <w:t>En la presente Carta se sientan las bases del marco de acción de la División de Supervisión Interna (DSI) de la Organización Mundial de la Propiedad Intelectual (OMPI) y se establecen las finalidades de su actividad, a saber:  examinar y analizar de manera independiente los sistemas y procesos funcionales y de control de la OMPI a fin de determinar las prácticas óptimas y formular recomendaciones encaminadas a la mejora de los mismos.  Así, la DSI brinda garantías y asistencia al personal directivo en el ejercicio de sus funciones y el cumplimiento de la misión, los fines y los objetivos de la OMPI.  El objetivo de la presente Carta es asimismo colaborar en la consolidación de la rendición de cuentas, el uso óptimo de los recursos, la administración, el control interno y el buen gobierno de la OMPI.</w:t>
      </w:r>
    </w:p>
    <w:p w:rsidR="00D369BB" w:rsidRPr="001705FE" w:rsidRDefault="00D369BB" w:rsidP="00D369BB">
      <w:pPr>
        <w:rPr>
          <w:lang w:val="es-ES_tradnl"/>
        </w:rPr>
      </w:pPr>
    </w:p>
    <w:p w:rsidR="00D369BB" w:rsidRDefault="00555EF6" w:rsidP="006D3BCC">
      <w:pPr>
        <w:tabs>
          <w:tab w:val="left" w:pos="567"/>
        </w:tab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4C7477" w:rsidRPr="00723AD3">
        <w:t>La función de supervisión interna de la OMPI comprende la auditoría interna, la evaluación y la investigación.</w:t>
      </w:r>
    </w:p>
    <w:p w:rsidR="00D369BB" w:rsidRPr="001705FE" w:rsidRDefault="00D369BB" w:rsidP="00D369BB">
      <w:pPr>
        <w:rPr>
          <w:lang w:val="es-ES_tradnl"/>
        </w:rPr>
      </w:pPr>
    </w:p>
    <w:p w:rsidR="00D369BB" w:rsidRPr="001705FE" w:rsidRDefault="00D369BB" w:rsidP="006D3BCC">
      <w:pPr>
        <w:tabs>
          <w:tab w:val="left" w:pos="567"/>
        </w:tabs>
        <w:rPr>
          <w:b/>
          <w:lang w:val="es-ES_tradnl"/>
        </w:rPr>
      </w:pPr>
      <w:r w:rsidRPr="001705FE">
        <w:rPr>
          <w:b/>
          <w:lang w:val="es-ES_tradnl"/>
        </w:rPr>
        <w:t>B.</w:t>
      </w:r>
      <w:r w:rsidR="00C371B6">
        <w:rPr>
          <w:b/>
          <w:lang w:val="es-ES_tradnl"/>
        </w:rPr>
        <w:tab/>
      </w:r>
      <w:r w:rsidRPr="001705FE">
        <w:rPr>
          <w:b/>
          <w:lang w:val="es-ES_tradnl"/>
        </w:rPr>
        <w:t>DEFINICIONES Y NORMAS DE SUPERVISIÓN INTERNA</w:t>
      </w:r>
    </w:p>
    <w:p w:rsidR="00D369BB" w:rsidRPr="001705FE" w:rsidRDefault="00D369BB" w:rsidP="00D369BB">
      <w:pPr>
        <w:rPr>
          <w:lang w:val="es-ES_tradnl"/>
        </w:rPr>
      </w:pPr>
    </w:p>
    <w:p w:rsidR="00D369BB" w:rsidRPr="001705FE" w:rsidRDefault="00555EF6" w:rsidP="006D3BCC">
      <w:pPr>
        <w:tabs>
          <w:tab w:val="left" w:pos="567"/>
        </w:tab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4C7477" w:rsidRPr="00723AD3">
        <w:t>Conforme a la definición adoptada por el Instituto de Auditores Internos, la auditoría interna es una actividad independiente y objetiva de verificación y consulta concebida para agregar valor y mejorar las actividades de una organización.  La supervisión interna contribuye a la consecución de los objetivos de una organización aportando un enfoque sistemático y disciplinado para evaluar y mejorar la eficacia de los procesos de gestión de riesgos, control y gobierno.</w:t>
      </w:r>
    </w:p>
    <w:p w:rsidR="00D369BB" w:rsidRPr="001705FE" w:rsidRDefault="00D369BB" w:rsidP="00D369BB">
      <w:pPr>
        <w:rPr>
          <w:lang w:val="es-ES_tradnl"/>
        </w:rPr>
      </w:pPr>
    </w:p>
    <w:p w:rsidR="00D369BB" w:rsidRPr="001705FE" w:rsidRDefault="00555EF6" w:rsidP="006D3BCC">
      <w:pPr>
        <w:tabs>
          <w:tab w:val="left" w:pos="567"/>
        </w:tab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4C7477" w:rsidRPr="00723AD3">
        <w:rPr>
          <w:szCs w:val="22"/>
        </w:rPr>
        <w:t>La función de auditoría interna de la OMPI se acometerá de conformidad con las Normas Internacionales para el Ejercicio Profesional de la Auditoría Interna y el Código de Ética Profesional, establecidos por el Instituto de Auditores Internos y adoptados por los Representantes de Servicios de Auditoría Interna (RIAS) de las Organizaciones de las Naciones Unidas, Instituciones Financieras Multilaterales y Organizaciones Intergubernamentales Asociadas.</w:t>
      </w:r>
    </w:p>
    <w:p w:rsidR="00D369BB" w:rsidRPr="001705FE" w:rsidRDefault="00D369BB" w:rsidP="00D369BB">
      <w:pPr>
        <w:rPr>
          <w:lang w:val="es-ES_tradnl"/>
        </w:rPr>
      </w:pPr>
    </w:p>
    <w:p w:rsidR="00D369BB" w:rsidRPr="001705FE" w:rsidRDefault="00555EF6" w:rsidP="006D3BCC">
      <w:pPr>
        <w:tabs>
          <w:tab w:val="left" w:pos="567"/>
        </w:tab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4C7477" w:rsidRPr="00723AD3">
        <w:rPr>
          <w:szCs w:val="22"/>
        </w:rPr>
        <w:t>La evaluación es una estimación sistemática, objetiva e imparcial de un proyecto, programa o política, en curso o finalizados, así como de su concepción, aplicación y resultados.  Su finalidad es determinar la pertinencia y el cumplimiento de los objetivos así como la eficiencia, eficacia, repercusiones y sostenibilidad de los mismos.  La evaluación debería impulsar el aprendizaje y la rendición de cuentas y proporcionar información fiable y bien fundamentada que permita incorporar en los procesos de adopción de decisiones de la OMPI las conclusiones y las recomendaciones obtenidas.</w:t>
      </w:r>
    </w:p>
    <w:p w:rsidR="00D369BB" w:rsidRPr="001705FE" w:rsidRDefault="00D369BB" w:rsidP="00D369BB">
      <w:pPr>
        <w:rPr>
          <w:lang w:val="es-ES_tradnl"/>
        </w:rPr>
      </w:pPr>
    </w:p>
    <w:p w:rsidR="007310AE" w:rsidRDefault="00555EF6" w:rsidP="00D369BB">
      <w:pPr>
        <w:widowControl w:val="0"/>
        <w:tabs>
          <w:tab w:val="left" w:pos="567"/>
        </w:tabs>
        <w:spacing w:after="220"/>
        <w:rPr>
          <w:rFonts w:eastAsiaTheme="minorEastAsia"/>
          <w:szCs w:val="22"/>
          <w:lang w:eastAsia="de-DE"/>
        </w:rPr>
      </w:pPr>
      <w:r>
        <w:rPr>
          <w:lang w:val="es-ES_tradnl"/>
        </w:rPr>
        <w:fldChar w:fldCharType="begin"/>
      </w:r>
      <w:r>
        <w:rPr>
          <w:lang w:val="es-ES_tradnl"/>
        </w:rPr>
        <w:instrText xml:space="preserve"> AUTONUM  </w:instrText>
      </w:r>
      <w:r>
        <w:rPr>
          <w:lang w:val="es-ES_tradnl"/>
        </w:rPr>
        <w:fldChar w:fldCharType="end"/>
      </w:r>
      <w:r>
        <w:rPr>
          <w:lang w:val="es-ES_tradnl"/>
        </w:rPr>
        <w:tab/>
      </w:r>
      <w:r w:rsidR="004C7477" w:rsidRPr="00723AD3">
        <w:rPr>
          <w:szCs w:val="22"/>
        </w:rPr>
        <w:t>Las evaluaciones en la OMPI deberán llevarse a cabo de conformidad con las normas establecidas y adoptadas por el Grupo de Evaluación de las Naciones Unidas (UNEG).</w:t>
      </w:r>
    </w:p>
    <w:p w:rsidR="005D7B56" w:rsidRDefault="00555EF6" w:rsidP="00D369BB">
      <w:pPr>
        <w:widowControl w:val="0"/>
        <w:tabs>
          <w:tab w:val="left" w:pos="567"/>
        </w:tabs>
        <w:spacing w:after="220"/>
        <w:rPr>
          <w:lang w:val="es-ES_tradnl"/>
        </w:rPr>
      </w:pPr>
      <w:r>
        <w:rPr>
          <w:rFonts w:eastAsiaTheme="minorEastAsia"/>
          <w:szCs w:val="22"/>
          <w:lang w:val="en-GB" w:eastAsia="de-DE"/>
        </w:rPr>
        <w:fldChar w:fldCharType="begin"/>
      </w:r>
      <w:r w:rsidRPr="005D7B56">
        <w:rPr>
          <w:rFonts w:eastAsiaTheme="minorEastAsia"/>
          <w:szCs w:val="22"/>
          <w:lang w:eastAsia="de-DE"/>
        </w:rPr>
        <w:instrText xml:space="preserve"> AUTONUM  </w:instrText>
      </w:r>
      <w:r>
        <w:rPr>
          <w:rFonts w:eastAsiaTheme="minorEastAsia"/>
          <w:szCs w:val="22"/>
          <w:lang w:val="en-GB" w:eastAsia="de-DE"/>
        </w:rPr>
        <w:fldChar w:fldCharType="end"/>
      </w:r>
      <w:r w:rsidRPr="005D7B56">
        <w:rPr>
          <w:rFonts w:eastAsiaTheme="minorEastAsia"/>
          <w:szCs w:val="22"/>
          <w:lang w:eastAsia="de-DE"/>
        </w:rPr>
        <w:tab/>
      </w:r>
      <w:r w:rsidR="005D7B56" w:rsidRPr="001705FE">
        <w:rPr>
          <w:lang w:val="es-ES_tradnl"/>
        </w:rPr>
        <w:t>Una investigación es un estudio oficial de constatación de los hechos que se emprende a fin de examinar las denuncias de falta de conducta u otras irregularidades</w:t>
      </w:r>
      <w:r w:rsidR="009E7EE8">
        <w:rPr>
          <w:lang w:val="es-ES_tradnl"/>
        </w:rPr>
        <w:t>, o toda información relativa a faltas de conducta u otras irregularidades</w:t>
      </w:r>
      <w:ins w:id="6" w:author="MIGLIORE Liliana" w:date="2016-09-26T18:08:00Z">
        <w:r w:rsidR="007F7C6D">
          <w:rPr>
            <w:lang w:val="es-ES_tradnl"/>
          </w:rPr>
          <w:t xml:space="preserve">, </w:t>
        </w:r>
      </w:ins>
      <w:ins w:id="7" w:author="MIGLIORE Liliana" w:date="2016-09-26T17:56:00Z">
        <w:r w:rsidR="004B0A61">
          <w:rPr>
            <w:lang w:val="es-ES_tradnl"/>
          </w:rPr>
          <w:t>relativas al personal de la OMPI</w:t>
        </w:r>
      </w:ins>
      <w:ins w:id="8" w:author="MIGLIORE Liliana" w:date="2016-09-26T18:07:00Z">
        <w:r w:rsidR="009E7EE8">
          <w:rPr>
            <w:lang w:val="es-ES_tradnl"/>
          </w:rPr>
          <w:t>,</w:t>
        </w:r>
      </w:ins>
      <w:ins w:id="9" w:author="MIGLIORE Liliana" w:date="2016-09-26T17:56:00Z">
        <w:r w:rsidR="004B0A61">
          <w:rPr>
            <w:lang w:val="es-ES_tradnl"/>
          </w:rPr>
          <w:t xml:space="preserve"> </w:t>
        </w:r>
      </w:ins>
      <w:r w:rsidR="005D7B56" w:rsidRPr="001705FE">
        <w:rPr>
          <w:lang w:val="es-ES_tradnl"/>
        </w:rPr>
        <w:t>y determinar si han tenido lugar, en cuyo caso se procede a la identificación de la persona o personas responsables.</w:t>
      </w:r>
      <w:ins w:id="10" w:author="MIGLIORE Liliana" w:date="2016-09-26T17:56:00Z">
        <w:r w:rsidR="004B0A61">
          <w:rPr>
            <w:lang w:val="es-ES_tradnl"/>
          </w:rPr>
          <w:t xml:space="preserve">  En las investigaciones tambi</w:t>
        </w:r>
      </w:ins>
      <w:ins w:id="11" w:author="MIGLIORE Liliana" w:date="2016-09-26T17:57:00Z">
        <w:r w:rsidR="004B0A61">
          <w:rPr>
            <w:lang w:val="es-ES_tradnl"/>
          </w:rPr>
          <w:t xml:space="preserve">én </w:t>
        </w:r>
      </w:ins>
      <w:ins w:id="12" w:author="MIGLIORE Liliana" w:date="2016-09-28T12:56:00Z">
        <w:r w:rsidR="009C774D">
          <w:rPr>
            <w:lang w:val="es-ES_tradnl"/>
          </w:rPr>
          <w:t>es posible</w:t>
        </w:r>
      </w:ins>
      <w:ins w:id="13" w:author="MIGLIORE Liliana" w:date="2016-09-26T17:57:00Z">
        <w:r w:rsidR="004B0A61">
          <w:rPr>
            <w:lang w:val="es-ES_tradnl"/>
          </w:rPr>
          <w:t xml:space="preserve"> examinar </w:t>
        </w:r>
      </w:ins>
      <w:ins w:id="14" w:author="MIGLIORE Liliana" w:date="2016-09-26T17:58:00Z">
        <w:r w:rsidR="00EE5682">
          <w:rPr>
            <w:lang w:val="es-ES_tradnl"/>
          </w:rPr>
          <w:t>presuntas irregularidades cometidas por</w:t>
        </w:r>
      </w:ins>
      <w:ins w:id="15" w:author="MIGLIORE Liliana" w:date="2016-09-26T17:59:00Z">
        <w:r w:rsidR="00EE5682">
          <w:rPr>
            <w:lang w:val="es-ES_tradnl"/>
          </w:rPr>
          <w:t xml:space="preserve"> otras personas, partes o entidades</w:t>
        </w:r>
      </w:ins>
      <w:ins w:id="16" w:author="MIGLIORE Liliana" w:date="2016-09-28T12:57:00Z">
        <w:r w:rsidR="00803E99">
          <w:rPr>
            <w:lang w:val="es-ES_tradnl"/>
          </w:rPr>
          <w:t>,</w:t>
        </w:r>
      </w:ins>
      <w:ins w:id="17" w:author="MIGLIORE Liliana" w:date="2016-09-26T18:00:00Z">
        <w:r w:rsidR="00C92AA2">
          <w:rPr>
            <w:lang w:val="es-ES_tradnl"/>
          </w:rPr>
          <w:t xml:space="preserve"> y</w:t>
        </w:r>
      </w:ins>
      <w:ins w:id="18" w:author="MIGLIORE Liliana" w:date="2016-09-26T17:59:00Z">
        <w:r w:rsidR="00EE5682">
          <w:rPr>
            <w:lang w:val="es-ES_tradnl"/>
          </w:rPr>
          <w:t xml:space="preserve"> que se considere</w:t>
        </w:r>
      </w:ins>
      <w:ins w:id="19" w:author="MIGLIORE Liliana" w:date="2016-09-26T18:00:00Z">
        <w:r w:rsidR="00EE5682">
          <w:rPr>
            <w:lang w:val="es-ES_tradnl"/>
          </w:rPr>
          <w:t>n perjudiciales para la OMPI.</w:t>
        </w:r>
      </w:ins>
    </w:p>
    <w:p w:rsidR="00B622C6" w:rsidRPr="00B622C6" w:rsidRDefault="00555EF6" w:rsidP="00B622C6">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B622C6">
        <w:rPr>
          <w:rFonts w:eastAsiaTheme="minorEastAsia"/>
          <w:szCs w:val="22"/>
          <w:lang w:eastAsia="de-DE"/>
        </w:rPr>
        <w:instrText xml:space="preserve"> AUTONUM  </w:instrText>
      </w:r>
      <w:r>
        <w:rPr>
          <w:rFonts w:eastAsiaTheme="minorEastAsia"/>
          <w:szCs w:val="22"/>
          <w:lang w:val="en-GB" w:eastAsia="de-DE"/>
        </w:rPr>
        <w:fldChar w:fldCharType="end"/>
      </w:r>
      <w:r w:rsidRPr="00B622C6">
        <w:rPr>
          <w:rFonts w:eastAsiaTheme="minorEastAsia"/>
          <w:szCs w:val="22"/>
          <w:lang w:eastAsia="de-DE"/>
        </w:rPr>
        <w:tab/>
      </w:r>
      <w:r w:rsidR="00DF30F6" w:rsidRPr="00723AD3">
        <w:rPr>
          <w:szCs w:val="22"/>
        </w:rPr>
        <w:t xml:space="preserve">Las investigaciones en la OMPI deberán llevarse a cabo conforme a los Principios y </w:t>
      </w:r>
      <w:r w:rsidR="00DF30F6" w:rsidRPr="00723AD3">
        <w:rPr>
          <w:szCs w:val="22"/>
        </w:rPr>
        <w:lastRenderedPageBreak/>
        <w:t>Directrices Uniformes para las Investigaciones, adoptadas en la Conferencia de Investigadores Internacionales, así como a los reglamentos y la reglamentación de la OMPI.</w:t>
      </w:r>
    </w:p>
    <w:p w:rsidR="00B622C6" w:rsidRPr="00C371B6" w:rsidRDefault="00C371B6" w:rsidP="00B622C6">
      <w:pPr>
        <w:widowControl w:val="0"/>
        <w:tabs>
          <w:tab w:val="left" w:pos="567"/>
        </w:tabs>
        <w:spacing w:after="220"/>
        <w:rPr>
          <w:rFonts w:eastAsiaTheme="minorEastAsia"/>
          <w:b/>
          <w:szCs w:val="22"/>
          <w:lang w:eastAsia="de-DE"/>
        </w:rPr>
      </w:pPr>
      <w:r>
        <w:rPr>
          <w:rFonts w:eastAsiaTheme="minorEastAsia"/>
          <w:b/>
          <w:szCs w:val="22"/>
          <w:lang w:eastAsia="de-DE"/>
        </w:rPr>
        <w:t>C.</w:t>
      </w:r>
      <w:r>
        <w:rPr>
          <w:rFonts w:eastAsiaTheme="minorEastAsia"/>
          <w:b/>
          <w:szCs w:val="22"/>
          <w:lang w:eastAsia="de-DE"/>
        </w:rPr>
        <w:tab/>
      </w:r>
      <w:r w:rsidR="00B622C6" w:rsidRPr="00C371B6">
        <w:rPr>
          <w:rFonts w:eastAsiaTheme="minorEastAsia"/>
          <w:b/>
          <w:szCs w:val="22"/>
          <w:lang w:eastAsia="de-DE"/>
        </w:rPr>
        <w:t>MANDATO</w:t>
      </w:r>
    </w:p>
    <w:p w:rsidR="00B622C6" w:rsidRPr="00B622C6" w:rsidRDefault="00B622C6" w:rsidP="00B622C6">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00DF30F6" w:rsidRPr="00723AD3">
        <w:rPr>
          <w:szCs w:val="22"/>
        </w:rPr>
        <w:t>La función de supervisión interna proporciona al personal directivo de la OMPI un repertorio objetivo e independiente de verificaciones, análisis, evaluaciones, recomendaciones, experiencias así como asesoramiento e información mediante la ejecución de auditorías internas, evaluaciones e investigaciones.  Sus objetivos son:</w:t>
      </w:r>
    </w:p>
    <w:p w:rsidR="00B622C6" w:rsidRPr="00B622C6" w:rsidRDefault="00B622C6" w:rsidP="007C1C8D">
      <w:pPr>
        <w:widowControl w:val="0"/>
        <w:spacing w:after="220"/>
        <w:ind w:left="567"/>
        <w:rPr>
          <w:rFonts w:eastAsiaTheme="minorEastAsia"/>
          <w:szCs w:val="22"/>
          <w:lang w:eastAsia="de-DE"/>
        </w:rPr>
      </w:pPr>
      <w:r w:rsidRPr="00B622C6">
        <w:rPr>
          <w:rFonts w:eastAsiaTheme="minorEastAsia"/>
          <w:szCs w:val="22"/>
          <w:lang w:eastAsia="de-DE"/>
        </w:rPr>
        <w:t>a)</w:t>
      </w:r>
      <w:r w:rsidRPr="00B622C6">
        <w:rPr>
          <w:rFonts w:eastAsiaTheme="minorEastAsia"/>
          <w:szCs w:val="22"/>
          <w:lang w:eastAsia="de-DE"/>
        </w:rPr>
        <w:tab/>
        <w:t>determinar los medios para mejorar la pertinencia, la eficacia, la eficiencia y el rendimiento de los procedimientos internos y del uso de los recursos;</w:t>
      </w:r>
    </w:p>
    <w:p w:rsidR="00B622C6" w:rsidRPr="00B622C6" w:rsidRDefault="00B622C6" w:rsidP="007C1C8D">
      <w:pPr>
        <w:widowControl w:val="0"/>
        <w:spacing w:after="220"/>
        <w:ind w:left="567"/>
        <w:rPr>
          <w:rFonts w:eastAsiaTheme="minorEastAsia"/>
          <w:szCs w:val="22"/>
          <w:lang w:eastAsia="de-DE"/>
        </w:rPr>
      </w:pPr>
      <w:r w:rsidRPr="00B622C6">
        <w:rPr>
          <w:rFonts w:eastAsiaTheme="minorEastAsia"/>
          <w:szCs w:val="22"/>
          <w:lang w:eastAsia="de-DE"/>
        </w:rPr>
        <w:t>b)</w:t>
      </w:r>
      <w:r w:rsidRPr="00B622C6">
        <w:rPr>
          <w:rFonts w:eastAsiaTheme="minorEastAsia"/>
          <w:szCs w:val="22"/>
          <w:lang w:eastAsia="de-DE"/>
        </w:rPr>
        <w:tab/>
        <w:t>evaluar si se está llevando a cabo un control de la costoeficacia;  y</w:t>
      </w:r>
    </w:p>
    <w:p w:rsidR="00B622C6" w:rsidRPr="00B622C6" w:rsidRDefault="00B622C6" w:rsidP="007C1C8D">
      <w:pPr>
        <w:widowControl w:val="0"/>
        <w:spacing w:after="220"/>
        <w:ind w:left="567"/>
        <w:rPr>
          <w:rFonts w:eastAsiaTheme="minorEastAsia"/>
          <w:szCs w:val="22"/>
          <w:lang w:eastAsia="de-DE"/>
        </w:rPr>
      </w:pPr>
      <w:r w:rsidRPr="00B622C6">
        <w:rPr>
          <w:rFonts w:eastAsiaTheme="minorEastAsia"/>
          <w:szCs w:val="22"/>
          <w:lang w:eastAsia="de-DE"/>
        </w:rPr>
        <w:t>c)</w:t>
      </w:r>
      <w:r w:rsidRPr="00B622C6">
        <w:rPr>
          <w:rFonts w:eastAsiaTheme="minorEastAsia"/>
          <w:szCs w:val="22"/>
          <w:lang w:eastAsia="de-DE"/>
        </w:rPr>
        <w:tab/>
        <w:t>velar por el cumplimiento del Reglamento Financiero y la Reglamentación Financiera de la OMPI, el Estatuto y Reglamento del Personal y las decisiones pertinentes de la Asamblea General así como de las normas contables que sean aplicables, el Código de Conducta de la Administración Pública Internacional y las prácticas óptimas.</w:t>
      </w:r>
    </w:p>
    <w:p w:rsidR="00B622C6" w:rsidRPr="00803E99" w:rsidRDefault="00B622C6" w:rsidP="00B622C6">
      <w:pPr>
        <w:widowControl w:val="0"/>
        <w:tabs>
          <w:tab w:val="left" w:pos="567"/>
        </w:tabs>
        <w:spacing w:after="220"/>
        <w:rPr>
          <w:rFonts w:eastAsiaTheme="minorEastAsia"/>
          <w:b/>
          <w:szCs w:val="22"/>
          <w:lang w:eastAsia="de-DE"/>
        </w:rPr>
      </w:pPr>
      <w:r w:rsidRPr="00803E99">
        <w:rPr>
          <w:rFonts w:eastAsiaTheme="minorEastAsia"/>
          <w:b/>
          <w:szCs w:val="22"/>
          <w:lang w:eastAsia="de-DE"/>
        </w:rPr>
        <w:t>D.</w:t>
      </w:r>
      <w:r w:rsidR="00707B99">
        <w:rPr>
          <w:rFonts w:eastAsiaTheme="minorEastAsia"/>
          <w:b/>
          <w:szCs w:val="22"/>
          <w:lang w:eastAsia="de-DE"/>
        </w:rPr>
        <w:tab/>
      </w:r>
      <w:r w:rsidRPr="00803E99">
        <w:rPr>
          <w:rFonts w:eastAsiaTheme="minorEastAsia"/>
          <w:b/>
          <w:szCs w:val="22"/>
          <w:lang w:eastAsia="de-DE"/>
        </w:rPr>
        <w:t>ATRIBUCIONES Y RESPONSABILIDAD</w:t>
      </w:r>
    </w:p>
    <w:p w:rsidR="00B622C6" w:rsidRPr="00B622C6" w:rsidRDefault="00B622C6" w:rsidP="00B622C6">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000425A1" w:rsidRPr="00723AD3">
        <w:rPr>
          <w:szCs w:val="22"/>
        </w:rPr>
        <w:t>El Director de la DSI depende administrativamente del Director General pero no forma parte del personal directivo.  Es además independiente con respecto al personal directivo en la ejecución de sus  funciones y actividades.  En el ejercicio de sus funciones, recibe asesoramiento de la Comisión Consultiva Independiente de Supervisión (CCIS).  Tiene la facultad de adoptar y aplicar toda medida que considere necesaria con arreglo a su mandato y de informar al respecto.</w:t>
      </w:r>
    </w:p>
    <w:p w:rsidR="00B622C6" w:rsidRPr="00B622C6" w:rsidRDefault="00B622C6" w:rsidP="00B622C6">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00072D3C" w:rsidRPr="00723AD3">
        <w:rPr>
          <w:szCs w:val="22"/>
        </w:rPr>
        <w:t>En aras de la imparcialidad y la fiabilidad de la labor de auditoría, el Director de la DSI y el personal de supervisión desempeñan sus funciones de forma independiente con respecto a todos los programas, operaciones y actividades de la OMPI.</w:t>
      </w:r>
    </w:p>
    <w:p w:rsidR="00B622C6" w:rsidRPr="00B622C6" w:rsidRDefault="00B622C6" w:rsidP="00B622C6">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00072D3C" w:rsidRPr="00723AD3">
        <w:rPr>
          <w:szCs w:val="22"/>
        </w:rPr>
        <w:t>El Director de la DSI y el personal de supervisión llevan a cabo sus actividades de supervisión de forma profesional, imparcial y objetiva y con arreglo a las prácticas óptimas así como a las normas generalmente aceptadas y aplicadas por las organizaciones del sistema de las Naciones Unidas, como se precisa en la sección B.</w:t>
      </w:r>
    </w:p>
    <w:p w:rsidR="00B622C6" w:rsidRPr="00B622C6" w:rsidRDefault="00B622C6" w:rsidP="00B622C6">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00072D3C" w:rsidRPr="00723AD3">
        <w:rPr>
          <w:szCs w:val="22"/>
        </w:rPr>
        <w:t>En el marco de sus funciones, el Director de la DSI tendrá acceso libre, ilimitado, directo e inmediato a todos los documentos y archivos de la OMPI, a todos los funcionarios y personal contratado por la OMPI y a todos los locales de la OMPI.  Podrá además dirigirse a los Presidentes de la Asamblea General, del Comité de Coordinación, del Comité del Programa y Presupuesto y de la CCIS.</w:t>
      </w:r>
    </w:p>
    <w:p w:rsidR="007310AE" w:rsidRPr="00B622C6" w:rsidRDefault="00B622C6" w:rsidP="00B622C6">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00072D3C" w:rsidRPr="00723AD3">
        <w:rPr>
          <w:szCs w:val="22"/>
        </w:rPr>
        <w:t>El Director de la DSI facilitará a los miembros del personal, o a cualquier otra parte interna o externa a la Organización, la presentación de reclamaciones ante eventuales faltas de conducta u otro tipo de faltas o irregularidades, inclusión hecha, aunque no exclusivamente, de:  fraude y corrupción, despilfarro, abuso de las prerrogativas e inmunidades, abuso de la autoridad y violación de los reglamentos y la reglamentación de la OMPI.  No obstante lo anterior, el mandato del Director de la DSI no abarca normalmente aquellos ámbitos para los que se ha previsto un examen aparte, incluidos los conflictos y las quejas en el lugar de trabajo, las quejas del personal presentadas como consecuencia de decisiones administrativas que afectan a las cláusulas del contrato del empleado y cuestiones y desacuerdos en materia de actuación profesional.  Incumbirá al Director de la DSI determinar si tales cuestiones entrañan la comisión de una falta y si deben ser objeto de examen de la DSI o si deben remitirse a otros órganos internos.</w:t>
      </w:r>
    </w:p>
    <w:p w:rsidR="007310AE" w:rsidRPr="008B41E3" w:rsidRDefault="00B622C6">
      <w:pPr>
        <w:widowControl w:val="0"/>
        <w:tabs>
          <w:tab w:val="left" w:pos="567"/>
        </w:tabs>
        <w:spacing w:after="220"/>
        <w:rPr>
          <w:rFonts w:eastAsiaTheme="minorEastAsia"/>
          <w:szCs w:val="22"/>
          <w:lang w:eastAsia="de-DE"/>
        </w:rPr>
        <w:pPrChange w:id="20" w:author="MIGLIORE Liliana" w:date="2016-09-28T14:29:00Z">
          <w:pPr>
            <w:widowControl w:val="0"/>
            <w:spacing w:after="220"/>
          </w:pPr>
        </w:pPrChange>
      </w:pPr>
      <w:r>
        <w:rPr>
          <w:rFonts w:eastAsiaTheme="minorEastAsia"/>
          <w:szCs w:val="22"/>
          <w:lang w:val="en-GB" w:eastAsia="de-DE"/>
        </w:rPr>
        <w:lastRenderedPageBreak/>
        <w:fldChar w:fldCharType="begin"/>
      </w:r>
      <w:r w:rsidRPr="00803E99">
        <w:rPr>
          <w:rFonts w:eastAsiaTheme="minorEastAsia"/>
          <w:szCs w:val="22"/>
          <w:lang w:eastAsia="de-DE"/>
        </w:rPr>
        <w:instrText xml:space="preserve"> AUTONUM  </w:instrText>
      </w:r>
      <w:r>
        <w:rPr>
          <w:rFonts w:eastAsiaTheme="minorEastAsia"/>
          <w:szCs w:val="22"/>
          <w:lang w:val="en-GB" w:eastAsia="de-DE"/>
        </w:rPr>
        <w:fldChar w:fldCharType="end"/>
      </w:r>
      <w:r w:rsidRPr="00803E99">
        <w:rPr>
          <w:rFonts w:eastAsiaTheme="minorEastAsia"/>
          <w:szCs w:val="22"/>
          <w:lang w:eastAsia="de-DE"/>
        </w:rPr>
        <w:tab/>
      </w:r>
      <w:r w:rsidR="007477B5" w:rsidRPr="007477B5">
        <w:rPr>
          <w:rFonts w:eastAsiaTheme="minorEastAsia"/>
          <w:szCs w:val="22"/>
          <w:lang w:eastAsia="de-DE"/>
        </w:rPr>
        <w:t>El Director General velará por garantizar el derecho de todo el personal a comunicarse de forma confidencial con el Director de la DSI y a que se le facilite información sin temor a represalias.</w:t>
      </w:r>
      <w:ins w:id="21" w:author="Egbert Kaltenbach" w:date="2016-08-21T15:42:00Z">
        <w:r w:rsidR="007310AE" w:rsidRPr="00FA4E18">
          <w:rPr>
            <w:rFonts w:eastAsiaTheme="minorEastAsia"/>
            <w:szCs w:val="22"/>
            <w:lang w:eastAsia="de-DE"/>
            <w:rPrChange w:id="22" w:author="MIGLIORE Liliana" w:date="2016-09-27T09:40:00Z">
              <w:rPr>
                <w:rFonts w:eastAsiaTheme="minorEastAsia"/>
                <w:szCs w:val="22"/>
                <w:lang w:val="en-GB" w:eastAsia="de-DE"/>
              </w:rPr>
            </w:rPrChange>
          </w:rPr>
          <w:t xml:space="preserve">  </w:t>
        </w:r>
      </w:ins>
      <w:ins w:id="23" w:author="MIGLIORE Liliana" w:date="2016-09-27T09:43:00Z">
        <w:r w:rsidR="00310816" w:rsidRPr="00310816">
          <w:rPr>
            <w:rFonts w:eastAsiaTheme="minorEastAsia"/>
            <w:szCs w:val="22"/>
            <w:lang w:eastAsia="de-DE"/>
          </w:rPr>
          <w:t xml:space="preserve">Todos los funcionarios de la OMPI tomarán las medidas adecuadas para velar por que </w:t>
        </w:r>
      </w:ins>
      <w:ins w:id="24" w:author="MIGLIORE Liliana" w:date="2016-09-27T09:44:00Z">
        <w:r w:rsidR="008B41E3">
          <w:rPr>
            <w:rFonts w:eastAsiaTheme="minorEastAsia"/>
            <w:szCs w:val="22"/>
            <w:lang w:eastAsia="de-DE"/>
          </w:rPr>
          <w:t xml:space="preserve">se mantenga </w:t>
        </w:r>
      </w:ins>
      <w:ins w:id="25" w:author="MIGLIORE Liliana" w:date="2016-09-27T09:43:00Z">
        <w:r w:rsidR="00310816" w:rsidRPr="00310816">
          <w:rPr>
            <w:rFonts w:eastAsiaTheme="minorEastAsia"/>
            <w:szCs w:val="22"/>
            <w:lang w:eastAsia="de-DE"/>
            <w:rPrChange w:id="26" w:author="MIGLIORE Liliana" w:date="2016-09-27T09:44:00Z">
              <w:rPr>
                <w:rFonts w:eastAsiaTheme="minorEastAsia"/>
                <w:szCs w:val="22"/>
                <w:lang w:val="en-US" w:eastAsia="de-DE"/>
              </w:rPr>
            </w:rPrChange>
          </w:rPr>
          <w:t>la confidencialidad de esas comunicaciones</w:t>
        </w:r>
      </w:ins>
      <w:ins w:id="27" w:author="Egbert Kaltenbach" w:date="2016-08-21T15:42:00Z">
        <w:r w:rsidR="007310AE" w:rsidRPr="00310816">
          <w:rPr>
            <w:rFonts w:eastAsiaTheme="minorEastAsia"/>
            <w:szCs w:val="22"/>
            <w:lang w:eastAsia="de-DE"/>
            <w:rPrChange w:id="28" w:author="MIGLIORE Liliana" w:date="2016-09-27T09:44:00Z">
              <w:rPr>
                <w:rFonts w:eastAsiaTheme="minorEastAsia"/>
                <w:szCs w:val="22"/>
                <w:lang w:val="en-GB" w:eastAsia="de-DE"/>
              </w:rPr>
            </w:rPrChange>
          </w:rPr>
          <w:t>.</w:t>
        </w:r>
      </w:ins>
      <w:r w:rsidR="008B41E3">
        <w:rPr>
          <w:rFonts w:eastAsiaTheme="minorEastAsia"/>
          <w:szCs w:val="22"/>
          <w:lang w:eastAsia="de-DE"/>
        </w:rPr>
        <w:t xml:space="preserve">  </w:t>
      </w:r>
      <w:r w:rsidR="008B41E3" w:rsidRPr="008B41E3">
        <w:rPr>
          <w:rFonts w:eastAsiaTheme="minorEastAsia"/>
          <w:szCs w:val="22"/>
          <w:lang w:eastAsia="de-DE"/>
        </w:rPr>
        <w:t xml:space="preserve">Ello no irá en perjuicio de las medidas que puedan adoptarse en virtud del Estatuto y Reglamento del Personal en relación con </w:t>
      </w:r>
      <w:del w:id="29" w:author="MIGLIORE Liliana" w:date="2016-09-27T09:45:00Z">
        <w:r w:rsidR="008B41E3" w:rsidRPr="008B41E3" w:rsidDel="000A5519">
          <w:rPr>
            <w:rFonts w:eastAsiaTheme="minorEastAsia"/>
            <w:szCs w:val="22"/>
            <w:lang w:eastAsia="de-DE"/>
          </w:rPr>
          <w:delText xml:space="preserve">reivindicaciones </w:delText>
        </w:r>
      </w:del>
      <w:ins w:id="30" w:author="MIGLIORE Liliana" w:date="2016-09-27T09:45:00Z">
        <w:r w:rsidR="000A5519">
          <w:rPr>
            <w:rFonts w:eastAsiaTheme="minorEastAsia"/>
            <w:szCs w:val="22"/>
            <w:lang w:eastAsia="de-DE"/>
          </w:rPr>
          <w:t>denuncias</w:t>
        </w:r>
        <w:r w:rsidR="000A5519" w:rsidRPr="008B41E3">
          <w:rPr>
            <w:rFonts w:eastAsiaTheme="minorEastAsia"/>
            <w:szCs w:val="22"/>
            <w:lang w:eastAsia="de-DE"/>
          </w:rPr>
          <w:t xml:space="preserve"> </w:t>
        </w:r>
      </w:ins>
      <w:r w:rsidR="008B41E3" w:rsidRPr="008B41E3">
        <w:rPr>
          <w:rFonts w:eastAsiaTheme="minorEastAsia"/>
          <w:szCs w:val="22"/>
          <w:lang w:eastAsia="de-DE"/>
        </w:rPr>
        <w:t>que sean, intencionalmente y a sabiendas, falsas o engañosas, o que se presenten con una temeraria despreocupación por la veracidad de la información.</w:t>
      </w:r>
    </w:p>
    <w:p w:rsidR="007310AE" w:rsidRPr="00B97484" w:rsidRDefault="000A5519" w:rsidP="000A5519">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B97484">
        <w:rPr>
          <w:rFonts w:eastAsiaTheme="minorEastAsia"/>
          <w:szCs w:val="22"/>
          <w:lang w:eastAsia="de-DE"/>
        </w:rPr>
        <w:instrText xml:space="preserve"> AUTONUM  </w:instrText>
      </w:r>
      <w:r>
        <w:rPr>
          <w:rFonts w:eastAsiaTheme="minorEastAsia"/>
          <w:szCs w:val="22"/>
          <w:lang w:val="en-GB" w:eastAsia="de-DE"/>
        </w:rPr>
        <w:fldChar w:fldCharType="end"/>
      </w:r>
      <w:r w:rsidRPr="00B97484">
        <w:rPr>
          <w:rFonts w:eastAsiaTheme="minorEastAsia"/>
          <w:szCs w:val="22"/>
          <w:lang w:eastAsia="de-DE"/>
        </w:rPr>
        <w:tab/>
      </w:r>
      <w:r w:rsidR="00B97484" w:rsidRPr="00723AD3">
        <w:rPr>
          <w:szCs w:val="22"/>
        </w:rPr>
        <w:t>El Director de la DSI velará por preservar el carácter confidencial de toda información recabada o recibida en el curso de una auditoría interna, evaluación o investigación y la protegerá contra la divulgación no autorizada, y utilizará dicha información únicamente en la medida en que lo juzgue necesario para la ejecución de sus funciones.</w:t>
      </w:r>
    </w:p>
    <w:p w:rsidR="007310AE" w:rsidRPr="00B97484" w:rsidRDefault="00B97484" w:rsidP="00B97484">
      <w:pPr>
        <w:widowControl w:val="0"/>
        <w:tabs>
          <w:tab w:val="left" w:pos="567"/>
        </w:tabs>
        <w:spacing w:after="220"/>
        <w:rPr>
          <w:rFonts w:eastAsiaTheme="minorEastAsia"/>
          <w:szCs w:val="22"/>
          <w:lang w:eastAsia="de-DE"/>
        </w:rPr>
      </w:pPr>
      <w:r>
        <w:rPr>
          <w:rFonts w:eastAsiaTheme="minorEastAsia"/>
          <w:szCs w:val="22"/>
          <w:lang w:val="en-GB" w:eastAsia="de-DE"/>
        </w:rPr>
        <w:fldChar w:fldCharType="begin"/>
      </w:r>
      <w:r w:rsidRPr="00B97484">
        <w:rPr>
          <w:rFonts w:eastAsiaTheme="minorEastAsia"/>
          <w:szCs w:val="22"/>
          <w:lang w:eastAsia="de-DE"/>
        </w:rPr>
        <w:instrText xml:space="preserve"> AUTONUM  </w:instrText>
      </w:r>
      <w:r>
        <w:rPr>
          <w:rFonts w:eastAsiaTheme="minorEastAsia"/>
          <w:szCs w:val="22"/>
          <w:lang w:val="en-GB" w:eastAsia="de-DE"/>
        </w:rPr>
        <w:fldChar w:fldCharType="end"/>
      </w:r>
      <w:r w:rsidRPr="00B97484">
        <w:rPr>
          <w:rFonts w:eastAsiaTheme="minorEastAsia"/>
          <w:szCs w:val="22"/>
          <w:lang w:eastAsia="de-DE"/>
        </w:rPr>
        <w:tab/>
      </w:r>
      <w:r w:rsidRPr="00723AD3">
        <w:rPr>
          <w:szCs w:val="22"/>
        </w:rPr>
        <w:t>El Director de la DSI mantendrá contactos frecuentes con los demás proveedores internos de servicios de verificación para velar por la coordinación apropiada de las actividades  (Auditor Externo, Oficial de Riesgos, Oficial de Verificación).  También mantendrá contacto periódicamente con el Oficial Jefe de Ética Profesional y con el Mediador.</w:t>
      </w:r>
    </w:p>
    <w:p w:rsidR="007310AE" w:rsidRPr="00B97484" w:rsidRDefault="00C371B6" w:rsidP="007310AE">
      <w:pPr>
        <w:widowControl w:val="0"/>
        <w:tabs>
          <w:tab w:val="left" w:pos="567"/>
          <w:tab w:val="num" w:pos="680"/>
          <w:tab w:val="num" w:pos="2519"/>
        </w:tabs>
        <w:spacing w:after="220"/>
        <w:rPr>
          <w:rFonts w:eastAsia="Arial"/>
          <w:b/>
          <w:szCs w:val="22"/>
        </w:rPr>
      </w:pPr>
      <w:r>
        <w:rPr>
          <w:rFonts w:eastAsia="Arial"/>
          <w:b/>
          <w:szCs w:val="22"/>
        </w:rPr>
        <w:t>E.</w:t>
      </w:r>
      <w:r w:rsidR="007310AE" w:rsidRPr="00B97484">
        <w:rPr>
          <w:rFonts w:eastAsia="Arial"/>
          <w:b/>
          <w:szCs w:val="22"/>
        </w:rPr>
        <w:tab/>
        <w:t>CONFLICT</w:t>
      </w:r>
      <w:r>
        <w:rPr>
          <w:rFonts w:eastAsia="Arial"/>
          <w:b/>
          <w:szCs w:val="22"/>
        </w:rPr>
        <w:t>OS</w:t>
      </w:r>
      <w:r w:rsidR="007310AE" w:rsidRPr="00B97484">
        <w:rPr>
          <w:rFonts w:eastAsia="Arial"/>
          <w:b/>
          <w:szCs w:val="22"/>
        </w:rPr>
        <w:t xml:space="preserve"> </w:t>
      </w:r>
      <w:r>
        <w:rPr>
          <w:rFonts w:eastAsia="Arial"/>
          <w:b/>
          <w:szCs w:val="22"/>
        </w:rPr>
        <w:t>DE</w:t>
      </w:r>
      <w:r w:rsidR="007310AE" w:rsidRPr="00B97484">
        <w:rPr>
          <w:rFonts w:eastAsia="Arial"/>
          <w:b/>
          <w:szCs w:val="22"/>
        </w:rPr>
        <w:t xml:space="preserve"> INTER</w:t>
      </w:r>
      <w:r>
        <w:rPr>
          <w:rFonts w:eastAsia="Arial"/>
          <w:b/>
          <w:szCs w:val="22"/>
        </w:rPr>
        <w:t>ÉS</w:t>
      </w:r>
    </w:p>
    <w:p w:rsidR="007310AE" w:rsidRPr="00B97484" w:rsidRDefault="00B97484" w:rsidP="00B97484">
      <w:pPr>
        <w:widowControl w:val="0"/>
        <w:tabs>
          <w:tab w:val="left" w:pos="567"/>
        </w:tabs>
        <w:spacing w:after="220"/>
        <w:rPr>
          <w:rFonts w:eastAsiaTheme="minorEastAsia"/>
          <w:szCs w:val="22"/>
          <w:lang w:eastAsia="de-DE"/>
        </w:rPr>
      </w:pPr>
      <w:r>
        <w:fldChar w:fldCharType="begin"/>
      </w:r>
      <w:r>
        <w:instrText xml:space="preserve"> AUTONUM  </w:instrText>
      </w:r>
      <w:r>
        <w:fldChar w:fldCharType="end"/>
      </w:r>
      <w:r>
        <w:tab/>
      </w:r>
      <w:r w:rsidRPr="00723AD3">
        <w:t>En la ejecución de sus funciones de supervisión, el Director de la DSI y el personal de supervisión evitarán todo conflicto de interés, ya sea aparente o real.  El Director de la DSI informará de todo menoscabo significativo con independencia y objetividad, incluidos los conflictos de interés, para que sean debidamente considerados por la CCIS.</w:t>
      </w:r>
    </w:p>
    <w:p w:rsidR="007310AE" w:rsidRPr="00A657F8" w:rsidRDefault="00A657F8" w:rsidP="00A657F8">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Pr>
          <w:rFonts w:eastAsiaTheme="minorEastAsia"/>
          <w:szCs w:val="22"/>
          <w:lang w:eastAsia="de-DE"/>
        </w:rPr>
        <w:instrText xml:space="preserve"> AUTONUM  </w:instrText>
      </w:r>
      <w:r>
        <w:rPr>
          <w:rFonts w:eastAsiaTheme="minorEastAsia"/>
          <w:szCs w:val="22"/>
          <w:lang w:eastAsia="de-DE"/>
        </w:rPr>
        <w:fldChar w:fldCharType="end"/>
      </w:r>
      <w:r>
        <w:rPr>
          <w:rFonts w:eastAsiaTheme="minorEastAsia"/>
          <w:szCs w:val="22"/>
          <w:lang w:eastAsia="de-DE"/>
        </w:rPr>
        <w:tab/>
      </w:r>
      <w:r w:rsidR="00B97484" w:rsidRPr="00B97484">
        <w:rPr>
          <w:rFonts w:eastAsiaTheme="minorEastAsia"/>
          <w:szCs w:val="22"/>
          <w:lang w:eastAsia="de-DE"/>
        </w:rPr>
        <w:t xml:space="preserve">No obstante lo anterior, cuando las denuncias de falta de conducta afecten al personal de la DSI, el Director de la División </w:t>
      </w:r>
      <w:del w:id="31" w:author="MIGLIORE Liliana" w:date="2016-09-27T09:48:00Z">
        <w:r w:rsidR="00B97484" w:rsidRPr="00B97484" w:rsidDel="00A657F8">
          <w:rPr>
            <w:rFonts w:eastAsiaTheme="minorEastAsia"/>
            <w:szCs w:val="22"/>
            <w:lang w:eastAsia="de-DE"/>
          </w:rPr>
          <w:delText xml:space="preserve">informará y </w:delText>
        </w:r>
      </w:del>
      <w:r w:rsidR="00B97484" w:rsidRPr="00B97484">
        <w:rPr>
          <w:rFonts w:eastAsiaTheme="minorEastAsia"/>
          <w:szCs w:val="22"/>
          <w:lang w:eastAsia="de-DE"/>
        </w:rPr>
        <w:t>solicitará asesoramiento a la CCIS sobre el modo de proceder.</w:t>
      </w:r>
    </w:p>
    <w:p w:rsidR="007310AE" w:rsidRPr="00C6332A" w:rsidRDefault="00A657F8" w:rsidP="00A657F8">
      <w:pPr>
        <w:widowControl w:val="0"/>
        <w:tabs>
          <w:tab w:val="left" w:pos="567"/>
        </w:tabs>
        <w:spacing w:after="220"/>
        <w:rPr>
          <w:rFonts w:eastAsiaTheme="minorEastAsia"/>
          <w:szCs w:val="22"/>
          <w:lang w:eastAsia="de-DE"/>
        </w:rPr>
      </w:pPr>
      <w:r>
        <w:rPr>
          <w:rFonts w:eastAsiaTheme="minorEastAsia"/>
          <w:szCs w:val="22"/>
          <w:lang w:eastAsia="de-DE"/>
        </w:rPr>
        <w:fldChar w:fldCharType="begin"/>
      </w:r>
      <w:r w:rsidRPr="00FA014F">
        <w:rPr>
          <w:rFonts w:eastAsiaTheme="minorEastAsia"/>
          <w:szCs w:val="22"/>
          <w:lang w:eastAsia="de-DE"/>
        </w:rPr>
        <w:instrText xml:space="preserve"> AUTONUM  </w:instrText>
      </w:r>
      <w:r>
        <w:rPr>
          <w:rFonts w:eastAsiaTheme="minorEastAsia"/>
          <w:szCs w:val="22"/>
          <w:lang w:eastAsia="de-DE"/>
        </w:rPr>
        <w:fldChar w:fldCharType="end"/>
      </w:r>
      <w:r w:rsidRPr="00FA014F">
        <w:rPr>
          <w:rFonts w:eastAsiaTheme="minorEastAsia"/>
          <w:szCs w:val="22"/>
          <w:lang w:eastAsia="de-DE"/>
        </w:rPr>
        <w:tab/>
      </w:r>
      <w:r w:rsidR="00FA014F" w:rsidRPr="00FA014F">
        <w:t>Las denuncias de falta de conducta contra el Director de la DSI deberán dirigirse al Director General, quien</w:t>
      </w:r>
      <w:ins w:id="32" w:author="Egbert Kaltenbach" w:date="2016-09-11T18:51:00Z">
        <w:r w:rsidR="00FA014F" w:rsidRPr="00FA014F">
          <w:rPr>
            <w:rFonts w:eastAsiaTheme="minorEastAsia"/>
            <w:szCs w:val="22"/>
            <w:lang w:eastAsia="de-DE"/>
          </w:rPr>
          <w:t xml:space="preserve">, </w:t>
        </w:r>
      </w:ins>
      <w:ins w:id="33" w:author="MIGLIORE Liliana" w:date="2016-09-28T10:49:00Z">
        <w:r w:rsidR="00A030AB">
          <w:rPr>
            <w:rFonts w:eastAsiaTheme="minorEastAsia"/>
            <w:szCs w:val="22"/>
            <w:lang w:eastAsia="de-DE"/>
          </w:rPr>
          <w:t xml:space="preserve">lo antes </w:t>
        </w:r>
      </w:ins>
      <w:ins w:id="34" w:author="MIGLIORE Liliana" w:date="2016-09-27T09:53:00Z">
        <w:r w:rsidR="00FA014F" w:rsidRPr="00FA014F">
          <w:rPr>
            <w:rFonts w:eastAsiaTheme="minorEastAsia"/>
            <w:szCs w:val="22"/>
            <w:lang w:eastAsia="de-DE"/>
          </w:rPr>
          <w:t>posible</w:t>
        </w:r>
        <w:r w:rsidR="00FA014F">
          <w:rPr>
            <w:rFonts w:eastAsiaTheme="minorEastAsia"/>
            <w:szCs w:val="22"/>
            <w:lang w:eastAsia="de-DE"/>
          </w:rPr>
          <w:t>,</w:t>
        </w:r>
      </w:ins>
      <w:ins w:id="35" w:author="Egbert Kaltenbach" w:date="2016-09-05T12:43:00Z">
        <w:r w:rsidR="00FA014F" w:rsidRPr="00FA014F">
          <w:rPr>
            <w:rFonts w:eastAsiaTheme="minorEastAsia"/>
            <w:szCs w:val="22"/>
            <w:lang w:eastAsia="de-DE"/>
          </w:rPr>
          <w:t xml:space="preserve"> </w:t>
        </w:r>
      </w:ins>
      <w:r w:rsidR="0069084B" w:rsidRPr="00723AD3">
        <w:t xml:space="preserve">informará </w:t>
      </w:r>
      <w:del w:id="36" w:author="MIGLIORE Liliana" w:date="2016-09-27T09:54:00Z">
        <w:r w:rsidR="0069084B" w:rsidRPr="00723AD3" w:rsidDel="00EB7F40">
          <w:delText>a los Presidentes</w:delText>
        </w:r>
      </w:del>
      <w:ins w:id="37" w:author="MIGLIORE Liliana" w:date="2016-09-27T09:54:00Z">
        <w:r w:rsidR="00EB7F40">
          <w:t>al Presidente</w:t>
        </w:r>
      </w:ins>
      <w:r w:rsidR="0069084B" w:rsidRPr="00723AD3">
        <w:t xml:space="preserve"> del Comité de Coordinación</w:t>
      </w:r>
      <w:r w:rsidR="0069084B">
        <w:t xml:space="preserve"> y</w:t>
      </w:r>
      <w:r w:rsidR="00FA014F" w:rsidRPr="00FA014F">
        <w:rPr>
          <w:rFonts w:eastAsiaTheme="minorEastAsia"/>
          <w:szCs w:val="22"/>
          <w:lang w:eastAsia="de-DE"/>
        </w:rPr>
        <w:t xml:space="preserve"> </w:t>
      </w:r>
      <w:ins w:id="38" w:author="MIGLIORE Liliana" w:date="2016-09-27T09:56:00Z">
        <w:r w:rsidR="00B64072" w:rsidRPr="00B97484">
          <w:rPr>
            <w:rFonts w:eastAsiaTheme="minorEastAsia"/>
            <w:szCs w:val="22"/>
            <w:lang w:eastAsia="de-DE"/>
          </w:rPr>
          <w:t xml:space="preserve">solicitará asesoramiento a </w:t>
        </w:r>
      </w:ins>
      <w:r w:rsidR="00EB7F40" w:rsidRPr="00B97484">
        <w:rPr>
          <w:rFonts w:eastAsiaTheme="minorEastAsia"/>
          <w:szCs w:val="22"/>
          <w:lang w:eastAsia="de-DE"/>
        </w:rPr>
        <w:t>la</w:t>
      </w:r>
      <w:r w:rsidR="00EB7F40">
        <w:rPr>
          <w:rFonts w:eastAsiaTheme="minorEastAsia"/>
          <w:szCs w:val="22"/>
          <w:lang w:eastAsia="de-DE"/>
        </w:rPr>
        <w:t xml:space="preserve"> CCIS</w:t>
      </w:r>
      <w:r w:rsidR="00B64072">
        <w:rPr>
          <w:rFonts w:eastAsiaTheme="minorEastAsia"/>
          <w:szCs w:val="22"/>
          <w:lang w:eastAsia="de-DE"/>
        </w:rPr>
        <w:t xml:space="preserve"> </w:t>
      </w:r>
      <w:ins w:id="39" w:author="MIGLIORE Liliana" w:date="2016-09-27T09:56:00Z">
        <w:r w:rsidR="00B64072">
          <w:rPr>
            <w:rFonts w:eastAsiaTheme="minorEastAsia"/>
            <w:szCs w:val="22"/>
            <w:lang w:eastAsia="de-DE"/>
          </w:rPr>
          <w:t>sobre el modo de proceder</w:t>
        </w:r>
      </w:ins>
      <w:ins w:id="40" w:author="Egbert Kaltenbach" w:date="2016-08-21T13:14:00Z">
        <w:r w:rsidR="00FA014F" w:rsidRPr="00FA014F">
          <w:rPr>
            <w:rFonts w:eastAsiaTheme="minorEastAsia"/>
            <w:szCs w:val="22"/>
            <w:lang w:eastAsia="de-DE"/>
          </w:rPr>
          <w:t xml:space="preserve">. </w:t>
        </w:r>
      </w:ins>
      <w:r w:rsidR="009E30C0">
        <w:rPr>
          <w:rFonts w:eastAsiaTheme="minorEastAsia"/>
          <w:szCs w:val="22"/>
          <w:lang w:eastAsia="de-DE"/>
        </w:rPr>
        <w:t xml:space="preserve"> </w:t>
      </w:r>
      <w:ins w:id="41" w:author="MIGLIORE Liliana" w:date="2016-09-27T10:36:00Z">
        <w:r w:rsidR="00DF5E61">
          <w:rPr>
            <w:rFonts w:eastAsiaTheme="minorEastAsia"/>
            <w:szCs w:val="22"/>
            <w:lang w:eastAsia="de-DE"/>
          </w:rPr>
          <w:t>La</w:t>
        </w:r>
      </w:ins>
      <w:ins w:id="42" w:author="MIGLIORE Liliana" w:date="2016-09-27T10:39:00Z">
        <w:r w:rsidR="00DF5E61">
          <w:rPr>
            <w:rFonts w:eastAsiaTheme="minorEastAsia"/>
            <w:szCs w:val="22"/>
            <w:lang w:eastAsia="de-DE"/>
          </w:rPr>
          <w:t> </w:t>
        </w:r>
      </w:ins>
      <w:ins w:id="43" w:author="MIGLIORE Liliana" w:date="2016-09-27T10:36:00Z">
        <w:r w:rsidR="009E30C0" w:rsidRPr="0079777B">
          <w:rPr>
            <w:rFonts w:eastAsiaTheme="minorEastAsia"/>
            <w:szCs w:val="22"/>
            <w:lang w:eastAsia="de-DE"/>
          </w:rPr>
          <w:t>CCIS llevará a cabo una evaluación preliminar</w:t>
        </w:r>
      </w:ins>
      <w:ins w:id="44" w:author="MIGLIORE Liliana" w:date="2016-09-28T14:16:00Z">
        <w:r w:rsidR="00AB13FF" w:rsidRPr="00AB13FF">
          <w:rPr>
            <w:rFonts w:eastAsiaTheme="minorEastAsia"/>
            <w:szCs w:val="22"/>
            <w:lang w:eastAsia="de-DE"/>
          </w:rPr>
          <w:t xml:space="preserve"> </w:t>
        </w:r>
        <w:r w:rsidR="00AB13FF">
          <w:rPr>
            <w:rFonts w:eastAsiaTheme="minorEastAsia"/>
            <w:szCs w:val="22"/>
            <w:lang w:eastAsia="de-DE"/>
          </w:rPr>
          <w:t>o dispondrá lo necesario para</w:t>
        </w:r>
        <w:r w:rsidR="00AB13FF" w:rsidRPr="0079777B">
          <w:rPr>
            <w:rFonts w:eastAsiaTheme="minorEastAsia"/>
            <w:szCs w:val="22"/>
            <w:lang w:eastAsia="de-DE"/>
          </w:rPr>
          <w:t xml:space="preserve"> que se lleve a cabo</w:t>
        </w:r>
      </w:ins>
      <w:ins w:id="45" w:author="MIGLIORE Liliana" w:date="2016-09-28T14:17:00Z">
        <w:r w:rsidR="00AB13FF">
          <w:rPr>
            <w:rFonts w:eastAsiaTheme="minorEastAsia"/>
            <w:szCs w:val="22"/>
            <w:lang w:eastAsia="de-DE"/>
          </w:rPr>
          <w:t xml:space="preserve"> dicha evaluación</w:t>
        </w:r>
      </w:ins>
      <w:ins w:id="46" w:author="MIGLIORE Liliana" w:date="2016-09-27T10:36:00Z">
        <w:r w:rsidR="009E30C0" w:rsidRPr="0079777B">
          <w:rPr>
            <w:rFonts w:eastAsiaTheme="minorEastAsia"/>
            <w:szCs w:val="22"/>
            <w:lang w:eastAsia="de-DE"/>
          </w:rPr>
          <w:t xml:space="preserve">.  </w:t>
        </w:r>
        <w:r w:rsidR="009E30C0" w:rsidRPr="00E00F49">
          <w:rPr>
            <w:rFonts w:eastAsiaTheme="minorEastAsia"/>
            <w:szCs w:val="22"/>
            <w:lang w:eastAsia="de-DE"/>
          </w:rPr>
          <w:t xml:space="preserve">Sobre la base de los resultados de </w:t>
        </w:r>
      </w:ins>
      <w:ins w:id="47" w:author="MIGLIORE Liliana" w:date="2016-09-28T14:17:00Z">
        <w:r w:rsidR="00AB13FF">
          <w:rPr>
            <w:rFonts w:eastAsiaTheme="minorEastAsia"/>
            <w:szCs w:val="22"/>
            <w:lang w:eastAsia="de-DE"/>
          </w:rPr>
          <w:t xml:space="preserve">la </w:t>
        </w:r>
      </w:ins>
      <w:ins w:id="48" w:author="MIGLIORE Liliana" w:date="2016-09-27T10:36:00Z">
        <w:r w:rsidR="009E30C0" w:rsidRPr="00E00F49">
          <w:rPr>
            <w:rFonts w:eastAsiaTheme="minorEastAsia"/>
            <w:szCs w:val="22"/>
            <w:lang w:eastAsia="de-DE"/>
          </w:rPr>
          <w:t>evaluación</w:t>
        </w:r>
      </w:ins>
      <w:ins w:id="49" w:author="MIGLIORE Liliana" w:date="2016-09-28T14:17:00Z">
        <w:r w:rsidR="00AB13FF">
          <w:rPr>
            <w:rFonts w:eastAsiaTheme="minorEastAsia"/>
            <w:szCs w:val="22"/>
            <w:lang w:eastAsia="de-DE"/>
          </w:rPr>
          <w:t xml:space="preserve"> preliminar</w:t>
        </w:r>
      </w:ins>
      <w:ins w:id="50" w:author="MIGLIORE Liliana" w:date="2016-09-27T10:36:00Z">
        <w:r w:rsidR="009E30C0" w:rsidRPr="00E00F49">
          <w:rPr>
            <w:rFonts w:eastAsiaTheme="minorEastAsia"/>
            <w:szCs w:val="22"/>
            <w:lang w:eastAsia="de-DE"/>
          </w:rPr>
          <w:t>, el Director General, conjuntam</w:t>
        </w:r>
        <w:r w:rsidR="009E30C0">
          <w:rPr>
            <w:rFonts w:eastAsiaTheme="minorEastAsia"/>
            <w:szCs w:val="22"/>
            <w:lang w:eastAsia="de-DE"/>
          </w:rPr>
          <w:t xml:space="preserve">ente con el Presidente del Comité de </w:t>
        </w:r>
        <w:r w:rsidR="009E30C0" w:rsidRPr="00E00F49">
          <w:rPr>
            <w:rFonts w:eastAsiaTheme="minorEastAsia"/>
            <w:szCs w:val="22"/>
            <w:lang w:eastAsia="de-DE"/>
          </w:rPr>
          <w:t xml:space="preserve">Coordinación, cerrará el </w:t>
        </w:r>
        <w:r w:rsidR="009E30C0">
          <w:rPr>
            <w:rFonts w:eastAsiaTheme="minorEastAsia"/>
            <w:szCs w:val="22"/>
            <w:lang w:eastAsia="de-DE"/>
          </w:rPr>
          <w:t>caso</w:t>
        </w:r>
        <w:r w:rsidR="009E30C0" w:rsidRPr="00E00F49">
          <w:rPr>
            <w:rFonts w:eastAsiaTheme="minorEastAsia"/>
            <w:szCs w:val="22"/>
            <w:lang w:eastAsia="de-DE"/>
          </w:rPr>
          <w:t xml:space="preserve"> o </w:t>
        </w:r>
        <w:r w:rsidR="009E30C0">
          <w:rPr>
            <w:rFonts w:eastAsiaTheme="minorEastAsia"/>
            <w:szCs w:val="22"/>
            <w:lang w:eastAsia="de-DE"/>
          </w:rPr>
          <w:t xml:space="preserve">remitirá </w:t>
        </w:r>
      </w:ins>
      <w:ins w:id="51" w:author="MIGLIORE Liliana" w:date="2016-09-28T14:27:00Z">
        <w:r w:rsidR="009822D0">
          <w:rPr>
            <w:rFonts w:eastAsiaTheme="minorEastAsia"/>
            <w:szCs w:val="22"/>
            <w:lang w:eastAsia="de-DE"/>
          </w:rPr>
          <w:t>la cuestión</w:t>
        </w:r>
      </w:ins>
      <w:ins w:id="52" w:author="MIGLIORE Liliana" w:date="2016-09-27T10:36:00Z">
        <w:r w:rsidR="009E30C0">
          <w:rPr>
            <w:rFonts w:eastAsiaTheme="minorEastAsia"/>
            <w:szCs w:val="22"/>
            <w:lang w:eastAsia="de-DE"/>
          </w:rPr>
          <w:t xml:space="preserve"> a una entidad de investigación </w:t>
        </w:r>
      </w:ins>
      <w:ins w:id="53" w:author="MIGLIORE Liliana" w:date="2016-09-27T10:39:00Z">
        <w:r w:rsidR="001C469B">
          <w:rPr>
            <w:rFonts w:eastAsiaTheme="minorEastAsia"/>
            <w:szCs w:val="22"/>
            <w:lang w:eastAsia="de-DE"/>
          </w:rPr>
          <w:t xml:space="preserve">independiente y externa </w:t>
        </w:r>
      </w:ins>
      <w:ins w:id="54" w:author="MIGLIORE Liliana" w:date="2016-09-27T10:36:00Z">
        <w:r w:rsidR="009E30C0">
          <w:rPr>
            <w:rFonts w:eastAsiaTheme="minorEastAsia"/>
            <w:szCs w:val="22"/>
            <w:lang w:eastAsia="de-DE"/>
          </w:rPr>
          <w:t>para que lo investigue</w:t>
        </w:r>
        <w:r w:rsidR="009E30C0" w:rsidRPr="00E00F49">
          <w:rPr>
            <w:rFonts w:eastAsiaTheme="minorEastAsia"/>
            <w:szCs w:val="22"/>
            <w:lang w:eastAsia="de-DE"/>
          </w:rPr>
          <w:t xml:space="preserve">.  </w:t>
        </w:r>
      </w:ins>
      <w:ins w:id="55" w:author="MIGLIORE Liliana" w:date="2016-09-28T14:27:00Z">
        <w:r w:rsidR="009822D0">
          <w:rPr>
            <w:rFonts w:eastAsiaTheme="minorEastAsia"/>
            <w:szCs w:val="22"/>
            <w:lang w:eastAsia="de-DE"/>
          </w:rPr>
          <w:t>De remitirse</w:t>
        </w:r>
        <w:r w:rsidR="009822D0" w:rsidRPr="009822D0">
          <w:rPr>
            <w:rFonts w:eastAsiaTheme="minorEastAsia"/>
            <w:szCs w:val="22"/>
            <w:lang w:eastAsia="de-DE"/>
          </w:rPr>
          <w:t xml:space="preserve"> </w:t>
        </w:r>
        <w:r w:rsidR="009822D0">
          <w:rPr>
            <w:rFonts w:eastAsiaTheme="minorEastAsia"/>
            <w:szCs w:val="22"/>
            <w:lang w:eastAsia="de-DE"/>
          </w:rPr>
          <w:t>la cuestión</w:t>
        </w:r>
      </w:ins>
      <w:ins w:id="56" w:author="MIGLIORE Liliana" w:date="2016-09-27T10:36:00Z">
        <w:r w:rsidR="009E30C0" w:rsidRPr="006F7012">
          <w:rPr>
            <w:rFonts w:eastAsiaTheme="minorEastAsia"/>
            <w:szCs w:val="22"/>
            <w:lang w:eastAsia="de-DE"/>
          </w:rPr>
          <w:t xml:space="preserve">, la CCIS dará asesoramiento acerca del mandato de la investigación y </w:t>
        </w:r>
        <w:r w:rsidR="009E30C0">
          <w:rPr>
            <w:rFonts w:eastAsiaTheme="minorEastAsia"/>
            <w:szCs w:val="22"/>
            <w:lang w:eastAsia="de-DE"/>
          </w:rPr>
          <w:t xml:space="preserve">de </w:t>
        </w:r>
      </w:ins>
      <w:ins w:id="57" w:author="MIGLIORE Liliana" w:date="2016-09-28T14:27:00Z">
        <w:r w:rsidR="009822D0">
          <w:rPr>
            <w:rFonts w:eastAsiaTheme="minorEastAsia"/>
            <w:szCs w:val="22"/>
            <w:lang w:eastAsia="de-DE"/>
          </w:rPr>
          <w:t>qué</w:t>
        </w:r>
      </w:ins>
      <w:ins w:id="58" w:author="MIGLIORE Liliana" w:date="2016-09-27T10:36:00Z">
        <w:r w:rsidR="009E30C0">
          <w:rPr>
            <w:rFonts w:eastAsiaTheme="minorEastAsia"/>
            <w:szCs w:val="22"/>
            <w:lang w:eastAsia="de-DE"/>
          </w:rPr>
          <w:t xml:space="preserve"> entidad de investigación </w:t>
        </w:r>
      </w:ins>
      <w:ins w:id="59" w:author="MIGLIORE Liliana" w:date="2016-09-28T14:27:00Z">
        <w:r w:rsidR="009822D0">
          <w:rPr>
            <w:rFonts w:eastAsiaTheme="minorEastAsia"/>
            <w:szCs w:val="22"/>
            <w:lang w:eastAsia="de-DE"/>
          </w:rPr>
          <w:t xml:space="preserve">podría resultar </w:t>
        </w:r>
      </w:ins>
      <w:ins w:id="60" w:author="MIGLIORE Liliana" w:date="2016-09-27T10:36:00Z">
        <w:r w:rsidR="009E30C0">
          <w:rPr>
            <w:rFonts w:eastAsiaTheme="minorEastAsia"/>
            <w:szCs w:val="22"/>
            <w:lang w:eastAsia="de-DE"/>
          </w:rPr>
          <w:t>idónea</w:t>
        </w:r>
        <w:r w:rsidR="009E30C0" w:rsidRPr="006F7012">
          <w:rPr>
            <w:rFonts w:eastAsiaTheme="minorEastAsia"/>
            <w:szCs w:val="22"/>
            <w:lang w:eastAsia="de-DE"/>
          </w:rPr>
          <w:t>.</w:t>
        </w:r>
      </w:ins>
      <w:del w:id="61" w:author="MIGLIORE Liliana" w:date="2016-09-27T09:57:00Z">
        <w:r w:rsidR="00C6332A" w:rsidRPr="00723AD3" w:rsidDel="00C6332A">
          <w:delText>y podrá, en consulta con ellos, decidir sobre la posibilidad de remitir la cuestión a una autoridad de investigación independiente y externa a la Organización.</w:delText>
        </w:r>
      </w:del>
    </w:p>
    <w:p w:rsidR="007310AE" w:rsidRPr="007D3F00" w:rsidRDefault="00A657F8" w:rsidP="00A657F8">
      <w:pPr>
        <w:widowControl w:val="0"/>
        <w:tabs>
          <w:tab w:val="left" w:pos="567"/>
        </w:tabs>
        <w:spacing w:after="220"/>
        <w:rPr>
          <w:rFonts w:eastAsiaTheme="minorEastAsia"/>
          <w:szCs w:val="22"/>
          <w:lang w:eastAsia="de-DE"/>
          <w:rPrChange w:id="62" w:author="MIGLIORE Liliana" w:date="2016-09-27T10:43:00Z">
            <w:rPr>
              <w:rFonts w:eastAsiaTheme="minorEastAsia"/>
              <w:szCs w:val="22"/>
              <w:lang w:val="en-GB" w:eastAsia="de-DE"/>
            </w:rPr>
          </w:rPrChange>
        </w:rPr>
      </w:pPr>
      <w:r>
        <w:rPr>
          <w:rFonts w:eastAsiaTheme="minorEastAsia"/>
          <w:szCs w:val="22"/>
          <w:lang w:val="en-GB" w:eastAsia="de-DE"/>
        </w:rPr>
        <w:fldChar w:fldCharType="begin"/>
      </w:r>
      <w:r w:rsidRPr="007D3F00">
        <w:rPr>
          <w:rFonts w:eastAsiaTheme="minorEastAsia"/>
          <w:szCs w:val="22"/>
          <w:lang w:eastAsia="de-DE"/>
          <w:rPrChange w:id="63" w:author="MIGLIORE Liliana" w:date="2016-09-27T10:43:00Z">
            <w:rPr>
              <w:rFonts w:eastAsiaTheme="minorEastAsia"/>
              <w:szCs w:val="22"/>
              <w:lang w:val="en-GB" w:eastAsia="de-DE"/>
            </w:rPr>
          </w:rPrChange>
        </w:rPr>
        <w:instrText xml:space="preserve"> AUTONUM  </w:instrText>
      </w:r>
      <w:r>
        <w:rPr>
          <w:rFonts w:eastAsiaTheme="minorEastAsia"/>
          <w:szCs w:val="22"/>
          <w:lang w:val="en-GB" w:eastAsia="de-DE"/>
        </w:rPr>
        <w:fldChar w:fldCharType="end"/>
      </w:r>
      <w:r w:rsidRPr="007D3F00">
        <w:rPr>
          <w:rFonts w:eastAsiaTheme="minorEastAsia"/>
          <w:szCs w:val="22"/>
          <w:lang w:eastAsia="de-DE"/>
          <w:rPrChange w:id="64" w:author="MIGLIORE Liliana" w:date="2016-09-27T10:43:00Z">
            <w:rPr>
              <w:rFonts w:eastAsiaTheme="minorEastAsia"/>
              <w:szCs w:val="22"/>
              <w:lang w:val="en-GB" w:eastAsia="de-DE"/>
            </w:rPr>
          </w:rPrChange>
        </w:rPr>
        <w:tab/>
      </w:r>
      <w:ins w:id="65" w:author="MIGLIORE Liliana" w:date="2016-09-27T10:41:00Z">
        <w:r w:rsidR="00BE0260" w:rsidRPr="007D3F00">
          <w:rPr>
            <w:rPrChange w:id="66" w:author="MIGLIORE Liliana" w:date="2016-09-27T10:43:00Z">
              <w:rPr>
                <w:lang w:val="en-US"/>
              </w:rPr>
            </w:rPrChange>
          </w:rPr>
          <w:t>Las denuncias de falta</w:t>
        </w:r>
      </w:ins>
      <w:ins w:id="67" w:author="MIGLIORE Liliana" w:date="2016-09-28T14:20:00Z">
        <w:r w:rsidR="000A7D2F">
          <w:t>s</w:t>
        </w:r>
      </w:ins>
      <w:ins w:id="68" w:author="MIGLIORE Liliana" w:date="2016-09-27T10:41:00Z">
        <w:r w:rsidR="00BE0260" w:rsidRPr="007D3F00">
          <w:rPr>
            <w:rPrChange w:id="69" w:author="MIGLIORE Liliana" w:date="2016-09-27T10:43:00Z">
              <w:rPr>
                <w:lang w:val="en-US"/>
              </w:rPr>
            </w:rPrChange>
          </w:rPr>
          <w:t xml:space="preserve"> de conducta contra el</w:t>
        </w:r>
        <w:r w:rsidR="00BE0260" w:rsidRPr="007D3F00">
          <w:rPr>
            <w:rFonts w:eastAsiaTheme="minorEastAsia"/>
            <w:szCs w:val="22"/>
            <w:lang w:eastAsia="de-DE"/>
            <w:rPrChange w:id="70" w:author="MIGLIORE Liliana" w:date="2016-09-27T10:43:00Z">
              <w:rPr>
                <w:rFonts w:eastAsiaTheme="minorEastAsia"/>
                <w:szCs w:val="22"/>
                <w:lang w:val="en-GB" w:eastAsia="de-DE"/>
              </w:rPr>
            </w:rPrChange>
          </w:rPr>
          <w:t xml:space="preserve"> </w:t>
        </w:r>
      </w:ins>
      <w:ins w:id="71" w:author="MIGLIORE Liliana" w:date="2016-09-27T10:42:00Z">
        <w:r w:rsidR="007D3F00" w:rsidRPr="007D3F00">
          <w:rPr>
            <w:rFonts w:eastAsiaTheme="minorEastAsia"/>
            <w:szCs w:val="22"/>
            <w:lang w:eastAsia="de-DE"/>
            <w:rPrChange w:id="72" w:author="MIGLIORE Liliana" w:date="2016-09-27T10:43:00Z">
              <w:rPr>
                <w:rFonts w:eastAsiaTheme="minorEastAsia"/>
                <w:szCs w:val="22"/>
                <w:lang w:val="en-GB" w:eastAsia="de-DE"/>
              </w:rPr>
            </w:rPrChange>
          </w:rPr>
          <w:t>personal de la OMPI</w:t>
        </w:r>
      </w:ins>
      <w:ins w:id="73" w:author="Egbert Kaltenbach" w:date="2016-09-07T17:11:00Z">
        <w:r w:rsidR="007310AE" w:rsidRPr="007D3F00">
          <w:rPr>
            <w:rFonts w:eastAsiaTheme="minorEastAsia"/>
            <w:szCs w:val="22"/>
            <w:lang w:eastAsia="de-DE"/>
            <w:rPrChange w:id="74" w:author="MIGLIORE Liliana" w:date="2016-09-27T10:43:00Z">
              <w:rPr>
                <w:rFonts w:eastAsiaTheme="minorEastAsia"/>
                <w:szCs w:val="22"/>
                <w:lang w:val="en-GB" w:eastAsia="de-DE"/>
              </w:rPr>
            </w:rPrChange>
          </w:rPr>
          <w:t xml:space="preserve"> </w:t>
        </w:r>
      </w:ins>
      <w:ins w:id="75" w:author="MIGLIORE Liliana" w:date="2016-09-27T10:42:00Z">
        <w:r w:rsidR="007D3F00" w:rsidRPr="007D3F00">
          <w:rPr>
            <w:rFonts w:eastAsiaTheme="minorEastAsia"/>
            <w:szCs w:val="22"/>
            <w:lang w:eastAsia="de-DE"/>
            <w:rPrChange w:id="76" w:author="MIGLIORE Liliana" w:date="2016-09-27T10:43:00Z">
              <w:rPr>
                <w:rFonts w:eastAsiaTheme="minorEastAsia"/>
                <w:szCs w:val="22"/>
                <w:lang w:val="en-GB" w:eastAsia="de-DE"/>
              </w:rPr>
            </w:rPrChange>
          </w:rPr>
          <w:t xml:space="preserve">en las categorías de </w:t>
        </w:r>
      </w:ins>
      <w:ins w:id="77" w:author="Egbert Kaltenbach" w:date="2016-09-07T17:11:00Z">
        <w:r w:rsidR="007310AE" w:rsidRPr="007D3F00">
          <w:rPr>
            <w:rFonts w:eastAsiaTheme="minorEastAsia"/>
            <w:szCs w:val="22"/>
            <w:lang w:eastAsia="de-DE"/>
            <w:rPrChange w:id="78" w:author="MIGLIORE Liliana" w:date="2016-09-27T10:43:00Z">
              <w:rPr>
                <w:rFonts w:eastAsiaTheme="minorEastAsia"/>
                <w:szCs w:val="22"/>
                <w:lang w:val="en-GB" w:eastAsia="de-DE"/>
              </w:rPr>
            </w:rPrChange>
          </w:rPr>
          <w:t>Direct</w:t>
        </w:r>
      </w:ins>
      <w:ins w:id="79" w:author="Egbert Kaltenbach" w:date="2016-09-07T17:13:00Z">
        <w:r w:rsidR="007310AE" w:rsidRPr="007D3F00">
          <w:rPr>
            <w:rFonts w:eastAsiaTheme="minorEastAsia"/>
            <w:szCs w:val="22"/>
            <w:lang w:eastAsia="de-DE"/>
            <w:rPrChange w:id="80" w:author="MIGLIORE Liliana" w:date="2016-09-27T10:43:00Z">
              <w:rPr>
                <w:rFonts w:eastAsiaTheme="minorEastAsia"/>
                <w:szCs w:val="22"/>
                <w:lang w:val="en-GB" w:eastAsia="de-DE"/>
              </w:rPr>
            </w:rPrChange>
          </w:rPr>
          <w:t>o</w:t>
        </w:r>
      </w:ins>
      <w:ins w:id="81" w:author="Egbert Kaltenbach" w:date="2016-09-07T17:11:00Z">
        <w:r w:rsidR="007310AE" w:rsidRPr="007D3F00">
          <w:rPr>
            <w:rFonts w:eastAsiaTheme="minorEastAsia"/>
            <w:szCs w:val="22"/>
            <w:lang w:eastAsia="de-DE"/>
            <w:rPrChange w:id="82" w:author="MIGLIORE Liliana" w:date="2016-09-27T10:43:00Z">
              <w:rPr>
                <w:rFonts w:eastAsiaTheme="minorEastAsia"/>
                <w:szCs w:val="22"/>
                <w:lang w:val="en-GB" w:eastAsia="de-DE"/>
              </w:rPr>
            </w:rPrChange>
          </w:rPr>
          <w:t xml:space="preserve">r General </w:t>
        </w:r>
      </w:ins>
      <w:ins w:id="83" w:author="MIGLIORE Liliana" w:date="2016-09-27T10:42:00Z">
        <w:r w:rsidR="007D3F00" w:rsidRPr="007D3F00">
          <w:rPr>
            <w:rFonts w:eastAsiaTheme="minorEastAsia"/>
            <w:szCs w:val="22"/>
            <w:lang w:eastAsia="de-DE"/>
            <w:rPrChange w:id="84" w:author="MIGLIORE Liliana" w:date="2016-09-27T10:43:00Z">
              <w:rPr>
                <w:rFonts w:eastAsiaTheme="minorEastAsia"/>
                <w:szCs w:val="22"/>
                <w:lang w:val="en-GB" w:eastAsia="de-DE"/>
              </w:rPr>
            </w:rPrChange>
          </w:rPr>
          <w:t xml:space="preserve">Adjunto y </w:t>
        </w:r>
      </w:ins>
      <w:ins w:id="85" w:author="MIGLIORE Liliana" w:date="2016-09-27T10:43:00Z">
        <w:r w:rsidR="007D3F00" w:rsidRPr="007D3F00">
          <w:rPr>
            <w:rFonts w:eastAsiaTheme="minorEastAsia"/>
            <w:szCs w:val="22"/>
            <w:lang w:eastAsia="de-DE"/>
            <w:rPrChange w:id="86" w:author="MIGLIORE Liliana" w:date="2016-09-27T10:43:00Z">
              <w:rPr>
                <w:rFonts w:eastAsiaTheme="minorEastAsia"/>
                <w:szCs w:val="22"/>
                <w:lang w:val="en-GB" w:eastAsia="de-DE"/>
              </w:rPr>
            </w:rPrChange>
          </w:rPr>
          <w:t>Subd</w:t>
        </w:r>
      </w:ins>
      <w:ins w:id="87" w:author="Egbert Kaltenbach" w:date="2016-09-07T17:11:00Z">
        <w:r w:rsidR="007310AE" w:rsidRPr="007D3F00">
          <w:rPr>
            <w:rFonts w:eastAsiaTheme="minorEastAsia"/>
            <w:szCs w:val="22"/>
            <w:lang w:eastAsia="de-DE"/>
            <w:rPrChange w:id="88" w:author="MIGLIORE Liliana" w:date="2016-09-27T10:43:00Z">
              <w:rPr>
                <w:rFonts w:eastAsiaTheme="minorEastAsia"/>
                <w:szCs w:val="22"/>
                <w:lang w:val="en-GB" w:eastAsia="de-DE"/>
              </w:rPr>
            </w:rPrChange>
          </w:rPr>
          <w:t>irect</w:t>
        </w:r>
      </w:ins>
      <w:ins w:id="89" w:author="Egbert Kaltenbach" w:date="2016-09-07T17:13:00Z">
        <w:r w:rsidR="007310AE" w:rsidRPr="007D3F00">
          <w:rPr>
            <w:rFonts w:eastAsiaTheme="minorEastAsia"/>
            <w:szCs w:val="22"/>
            <w:lang w:eastAsia="de-DE"/>
            <w:rPrChange w:id="90" w:author="MIGLIORE Liliana" w:date="2016-09-27T10:43:00Z">
              <w:rPr>
                <w:rFonts w:eastAsiaTheme="minorEastAsia"/>
                <w:szCs w:val="22"/>
                <w:lang w:val="en-GB" w:eastAsia="de-DE"/>
              </w:rPr>
            </w:rPrChange>
          </w:rPr>
          <w:t>o</w:t>
        </w:r>
      </w:ins>
      <w:ins w:id="91" w:author="Egbert Kaltenbach" w:date="2016-09-07T17:11:00Z">
        <w:r w:rsidR="007310AE" w:rsidRPr="007D3F00">
          <w:rPr>
            <w:rFonts w:eastAsiaTheme="minorEastAsia"/>
            <w:szCs w:val="22"/>
            <w:lang w:eastAsia="de-DE"/>
            <w:rPrChange w:id="92" w:author="MIGLIORE Liliana" w:date="2016-09-27T10:43:00Z">
              <w:rPr>
                <w:rFonts w:eastAsiaTheme="minorEastAsia"/>
                <w:szCs w:val="22"/>
                <w:lang w:val="en-GB" w:eastAsia="de-DE"/>
              </w:rPr>
            </w:rPrChange>
          </w:rPr>
          <w:t xml:space="preserve">r </w:t>
        </w:r>
      </w:ins>
      <w:ins w:id="93" w:author="Egbert Kaltenbach" w:date="2016-09-07T17:13:00Z">
        <w:r w:rsidR="007310AE" w:rsidRPr="007D3F00">
          <w:rPr>
            <w:rFonts w:eastAsiaTheme="minorEastAsia"/>
            <w:szCs w:val="22"/>
            <w:lang w:eastAsia="de-DE"/>
            <w:rPrChange w:id="94" w:author="MIGLIORE Liliana" w:date="2016-09-27T10:43:00Z">
              <w:rPr>
                <w:rFonts w:eastAsiaTheme="minorEastAsia"/>
                <w:szCs w:val="22"/>
                <w:lang w:val="en-GB" w:eastAsia="de-DE"/>
              </w:rPr>
            </w:rPrChange>
          </w:rPr>
          <w:t>G</w:t>
        </w:r>
      </w:ins>
      <w:ins w:id="95" w:author="Egbert Kaltenbach" w:date="2016-09-07T17:11:00Z">
        <w:r w:rsidR="007310AE" w:rsidRPr="007D3F00">
          <w:rPr>
            <w:rFonts w:eastAsiaTheme="minorEastAsia"/>
            <w:szCs w:val="22"/>
            <w:lang w:eastAsia="de-DE"/>
            <w:rPrChange w:id="96" w:author="MIGLIORE Liliana" w:date="2016-09-27T10:43:00Z">
              <w:rPr>
                <w:rFonts w:eastAsiaTheme="minorEastAsia"/>
                <w:szCs w:val="22"/>
                <w:lang w:val="en-GB" w:eastAsia="de-DE"/>
              </w:rPr>
            </w:rPrChange>
          </w:rPr>
          <w:t>e</w:t>
        </w:r>
      </w:ins>
      <w:ins w:id="97" w:author="Egbert Kaltenbach" w:date="2016-09-07T17:13:00Z">
        <w:r w:rsidR="007310AE" w:rsidRPr="007D3F00">
          <w:rPr>
            <w:rFonts w:eastAsiaTheme="minorEastAsia"/>
            <w:szCs w:val="22"/>
            <w:lang w:eastAsia="de-DE"/>
            <w:rPrChange w:id="98" w:author="MIGLIORE Liliana" w:date="2016-09-27T10:43:00Z">
              <w:rPr>
                <w:rFonts w:eastAsiaTheme="minorEastAsia"/>
                <w:szCs w:val="22"/>
                <w:lang w:val="en-GB" w:eastAsia="de-DE"/>
              </w:rPr>
            </w:rPrChange>
          </w:rPr>
          <w:t>n</w:t>
        </w:r>
      </w:ins>
      <w:ins w:id="99" w:author="Egbert Kaltenbach" w:date="2016-09-07T17:11:00Z">
        <w:r w:rsidR="007310AE" w:rsidRPr="007D3F00">
          <w:rPr>
            <w:rFonts w:eastAsiaTheme="minorEastAsia"/>
            <w:szCs w:val="22"/>
            <w:lang w:eastAsia="de-DE"/>
            <w:rPrChange w:id="100" w:author="MIGLIORE Liliana" w:date="2016-09-27T10:43:00Z">
              <w:rPr>
                <w:rFonts w:eastAsiaTheme="minorEastAsia"/>
                <w:szCs w:val="22"/>
                <w:lang w:val="en-GB" w:eastAsia="de-DE"/>
              </w:rPr>
            </w:rPrChange>
          </w:rPr>
          <w:t xml:space="preserve">eral </w:t>
        </w:r>
      </w:ins>
      <w:ins w:id="101" w:author="MIGLIORE Liliana" w:date="2016-09-27T10:44:00Z">
        <w:r w:rsidR="009F7C00" w:rsidRPr="00723AD3">
          <w:t>deberán dirigirse al Director General</w:t>
        </w:r>
        <w:r w:rsidR="009F7C00" w:rsidRPr="007D3F00">
          <w:rPr>
            <w:rFonts w:eastAsiaTheme="minorEastAsia"/>
            <w:szCs w:val="22"/>
            <w:lang w:eastAsia="de-DE"/>
          </w:rPr>
          <w:t xml:space="preserve"> </w:t>
        </w:r>
      </w:ins>
      <w:ins w:id="102" w:author="MIGLIORE Liliana" w:date="2016-09-27T10:43:00Z">
        <w:r w:rsidR="007D3F00" w:rsidRPr="007D3F00">
          <w:rPr>
            <w:rFonts w:eastAsiaTheme="minorEastAsia"/>
            <w:szCs w:val="22"/>
            <w:lang w:eastAsia="de-DE"/>
            <w:rPrChange w:id="103" w:author="MIGLIORE Liliana" w:date="2016-09-27T10:43:00Z">
              <w:rPr>
                <w:rFonts w:eastAsiaTheme="minorEastAsia"/>
                <w:szCs w:val="22"/>
                <w:lang w:val="en-GB" w:eastAsia="de-DE"/>
              </w:rPr>
            </w:rPrChange>
          </w:rPr>
          <w:t>de la DSI</w:t>
        </w:r>
      </w:ins>
      <w:ins w:id="104" w:author="Egbert Kaltenbach" w:date="2016-09-07T17:11:00Z">
        <w:r w:rsidR="007310AE" w:rsidRPr="007D3F00">
          <w:rPr>
            <w:rFonts w:eastAsiaTheme="minorEastAsia"/>
            <w:szCs w:val="22"/>
            <w:lang w:eastAsia="de-DE"/>
            <w:rPrChange w:id="105" w:author="MIGLIORE Liliana" w:date="2016-09-27T10:43:00Z">
              <w:rPr>
                <w:rFonts w:eastAsiaTheme="minorEastAsia"/>
                <w:szCs w:val="22"/>
                <w:lang w:val="en-GB" w:eastAsia="de-DE"/>
              </w:rPr>
            </w:rPrChange>
          </w:rPr>
          <w:t xml:space="preserve">, </w:t>
        </w:r>
      </w:ins>
      <w:ins w:id="106" w:author="MIGLIORE Liliana" w:date="2016-09-27T10:45:00Z">
        <w:r w:rsidR="009F7C00">
          <w:rPr>
            <w:rFonts w:eastAsiaTheme="minorEastAsia"/>
            <w:szCs w:val="22"/>
            <w:lang w:eastAsia="de-DE"/>
          </w:rPr>
          <w:t>quien</w:t>
        </w:r>
      </w:ins>
      <w:ins w:id="107" w:author="MIGLIORE Liliana" w:date="2016-09-28T14:21:00Z">
        <w:r w:rsidR="00803D8F">
          <w:rPr>
            <w:rFonts w:eastAsiaTheme="minorEastAsia"/>
            <w:szCs w:val="22"/>
            <w:lang w:eastAsia="de-DE"/>
          </w:rPr>
          <w:t xml:space="preserve"> </w:t>
        </w:r>
      </w:ins>
      <w:ins w:id="108" w:author="Egbert Kaltenbach" w:date="2016-09-07T17:11:00Z">
        <w:r w:rsidR="007310AE" w:rsidRPr="007D3F00">
          <w:rPr>
            <w:rFonts w:eastAsiaTheme="minorEastAsia"/>
            <w:szCs w:val="22"/>
            <w:lang w:eastAsia="de-DE"/>
            <w:rPrChange w:id="109" w:author="MIGLIORE Liliana" w:date="2016-09-27T10:43:00Z">
              <w:rPr>
                <w:rFonts w:eastAsiaTheme="minorEastAsia"/>
                <w:szCs w:val="22"/>
                <w:lang w:val="en-GB" w:eastAsia="de-DE"/>
              </w:rPr>
            </w:rPrChange>
          </w:rPr>
          <w:t>inform</w:t>
        </w:r>
      </w:ins>
      <w:ins w:id="110" w:author="MIGLIORE Liliana" w:date="2016-09-27T10:45:00Z">
        <w:r w:rsidR="009F7C00">
          <w:rPr>
            <w:rFonts w:eastAsiaTheme="minorEastAsia"/>
            <w:szCs w:val="22"/>
            <w:lang w:eastAsia="de-DE"/>
          </w:rPr>
          <w:t xml:space="preserve">ará </w:t>
        </w:r>
      </w:ins>
      <w:ins w:id="111" w:author="MIGLIORE Liliana" w:date="2016-09-28T14:21:00Z">
        <w:r w:rsidR="00803D8F">
          <w:rPr>
            <w:rFonts w:eastAsiaTheme="minorEastAsia"/>
            <w:szCs w:val="22"/>
            <w:lang w:eastAsia="de-DE"/>
          </w:rPr>
          <w:t xml:space="preserve">lo antes posible </w:t>
        </w:r>
      </w:ins>
      <w:ins w:id="112" w:author="MIGLIORE Liliana" w:date="2016-09-27T10:45:00Z">
        <w:r w:rsidR="009F7C00">
          <w:rPr>
            <w:rFonts w:eastAsiaTheme="minorEastAsia"/>
            <w:szCs w:val="22"/>
            <w:lang w:eastAsia="de-DE"/>
          </w:rPr>
          <w:t>al</w:t>
        </w:r>
      </w:ins>
      <w:ins w:id="113" w:author="Egbert Kaltenbach" w:date="2016-09-07T17:11:00Z">
        <w:r w:rsidR="007310AE" w:rsidRPr="007D3F00">
          <w:rPr>
            <w:rFonts w:eastAsiaTheme="minorEastAsia"/>
            <w:szCs w:val="22"/>
            <w:lang w:eastAsia="de-DE"/>
            <w:rPrChange w:id="114" w:author="MIGLIORE Liliana" w:date="2016-09-27T10:43:00Z">
              <w:rPr>
                <w:rFonts w:eastAsiaTheme="minorEastAsia"/>
                <w:szCs w:val="22"/>
                <w:lang w:val="en-GB" w:eastAsia="de-DE"/>
              </w:rPr>
            </w:rPrChange>
          </w:rPr>
          <w:t xml:space="preserve"> Direct</w:t>
        </w:r>
      </w:ins>
      <w:ins w:id="115" w:author="Egbert Kaltenbach" w:date="2016-09-07T17:13:00Z">
        <w:r w:rsidR="007310AE" w:rsidRPr="007D3F00">
          <w:rPr>
            <w:rFonts w:eastAsiaTheme="minorEastAsia"/>
            <w:szCs w:val="22"/>
            <w:lang w:eastAsia="de-DE"/>
            <w:rPrChange w:id="116" w:author="MIGLIORE Liliana" w:date="2016-09-27T10:43:00Z">
              <w:rPr>
                <w:rFonts w:eastAsiaTheme="minorEastAsia"/>
                <w:szCs w:val="22"/>
                <w:lang w:val="en-GB" w:eastAsia="de-DE"/>
              </w:rPr>
            </w:rPrChange>
          </w:rPr>
          <w:t>o</w:t>
        </w:r>
      </w:ins>
      <w:ins w:id="117" w:author="Egbert Kaltenbach" w:date="2016-09-07T17:11:00Z">
        <w:r w:rsidR="007310AE" w:rsidRPr="007D3F00">
          <w:rPr>
            <w:rFonts w:eastAsiaTheme="minorEastAsia"/>
            <w:szCs w:val="22"/>
            <w:lang w:eastAsia="de-DE"/>
            <w:rPrChange w:id="118" w:author="MIGLIORE Liliana" w:date="2016-09-27T10:43:00Z">
              <w:rPr>
                <w:rFonts w:eastAsiaTheme="minorEastAsia"/>
                <w:szCs w:val="22"/>
                <w:lang w:val="en-GB" w:eastAsia="de-DE"/>
              </w:rPr>
            </w:rPrChange>
          </w:rPr>
          <w:t>r Ge</w:t>
        </w:r>
      </w:ins>
      <w:ins w:id="119" w:author="Egbert Kaltenbach" w:date="2016-09-07T17:13:00Z">
        <w:r w:rsidR="007310AE" w:rsidRPr="007D3F00">
          <w:rPr>
            <w:rFonts w:eastAsiaTheme="minorEastAsia"/>
            <w:szCs w:val="22"/>
            <w:lang w:eastAsia="de-DE"/>
            <w:rPrChange w:id="120" w:author="MIGLIORE Liliana" w:date="2016-09-27T10:43:00Z">
              <w:rPr>
                <w:rFonts w:eastAsiaTheme="minorEastAsia"/>
                <w:szCs w:val="22"/>
                <w:lang w:val="en-GB" w:eastAsia="de-DE"/>
              </w:rPr>
            </w:rPrChange>
          </w:rPr>
          <w:t>n</w:t>
        </w:r>
      </w:ins>
      <w:ins w:id="121" w:author="Egbert Kaltenbach" w:date="2016-09-07T17:11:00Z">
        <w:r w:rsidR="007310AE" w:rsidRPr="007D3F00">
          <w:rPr>
            <w:rFonts w:eastAsiaTheme="minorEastAsia"/>
            <w:szCs w:val="22"/>
            <w:lang w:eastAsia="de-DE"/>
            <w:rPrChange w:id="122" w:author="MIGLIORE Liliana" w:date="2016-09-27T10:43:00Z">
              <w:rPr>
                <w:rFonts w:eastAsiaTheme="minorEastAsia"/>
                <w:szCs w:val="22"/>
                <w:lang w:val="en-GB" w:eastAsia="de-DE"/>
              </w:rPr>
            </w:rPrChange>
          </w:rPr>
          <w:t xml:space="preserve">eral </w:t>
        </w:r>
      </w:ins>
      <w:ins w:id="123" w:author="MIGLIORE Liliana" w:date="2016-09-27T10:45:00Z">
        <w:r w:rsidR="00803D8F">
          <w:rPr>
            <w:rFonts w:eastAsiaTheme="minorEastAsia"/>
            <w:szCs w:val="22"/>
            <w:lang w:eastAsia="de-DE"/>
          </w:rPr>
          <w:t xml:space="preserve">y </w:t>
        </w:r>
      </w:ins>
      <w:ins w:id="124" w:author="MIGLIORE Liliana" w:date="2016-09-28T14:21:00Z">
        <w:r w:rsidR="00803D8F">
          <w:rPr>
            <w:rFonts w:eastAsiaTheme="minorEastAsia"/>
            <w:szCs w:val="22"/>
            <w:lang w:eastAsia="de-DE"/>
          </w:rPr>
          <w:t>a</w:t>
        </w:r>
      </w:ins>
      <w:ins w:id="125" w:author="MIGLIORE Liliana" w:date="2016-09-27T10:45:00Z">
        <w:r w:rsidR="009F7C00">
          <w:rPr>
            <w:rFonts w:eastAsiaTheme="minorEastAsia"/>
            <w:szCs w:val="22"/>
            <w:lang w:eastAsia="de-DE"/>
          </w:rPr>
          <w:t>l Presidente del Comité</w:t>
        </w:r>
      </w:ins>
      <w:ins w:id="126" w:author="Egbert Kaltenbach" w:date="2016-09-07T17:11:00Z">
        <w:r w:rsidR="007310AE" w:rsidRPr="007D3F00">
          <w:rPr>
            <w:rFonts w:eastAsiaTheme="minorEastAsia"/>
            <w:szCs w:val="22"/>
            <w:lang w:eastAsia="de-DE"/>
            <w:rPrChange w:id="127" w:author="MIGLIORE Liliana" w:date="2016-09-27T10:43:00Z">
              <w:rPr>
                <w:rFonts w:eastAsiaTheme="minorEastAsia"/>
                <w:szCs w:val="22"/>
                <w:lang w:val="en-GB" w:eastAsia="de-DE"/>
              </w:rPr>
            </w:rPrChange>
          </w:rPr>
          <w:t xml:space="preserve"> </w:t>
        </w:r>
      </w:ins>
      <w:ins w:id="128" w:author="MIGLIORE Liliana" w:date="2016-09-27T10:45:00Z">
        <w:r w:rsidR="009F7C00">
          <w:rPr>
            <w:rFonts w:eastAsiaTheme="minorEastAsia"/>
            <w:szCs w:val="22"/>
            <w:lang w:eastAsia="de-DE"/>
          </w:rPr>
          <w:t>de</w:t>
        </w:r>
      </w:ins>
      <w:ins w:id="129" w:author="MIGLIORE Liliana" w:date="2016-09-27T10:46:00Z">
        <w:r w:rsidR="002122D0">
          <w:rPr>
            <w:rFonts w:eastAsiaTheme="minorEastAsia"/>
            <w:szCs w:val="22"/>
            <w:lang w:eastAsia="de-DE"/>
          </w:rPr>
          <w:t xml:space="preserve"> Coordinación</w:t>
        </w:r>
      </w:ins>
      <w:ins w:id="130" w:author="Egbert Kaltenbach" w:date="2016-09-07T17:11:00Z">
        <w:r w:rsidR="007310AE" w:rsidRPr="007D3F00">
          <w:rPr>
            <w:rFonts w:eastAsiaTheme="minorEastAsia"/>
            <w:szCs w:val="22"/>
            <w:lang w:eastAsia="de-DE"/>
            <w:rPrChange w:id="131" w:author="MIGLIORE Liliana" w:date="2016-09-27T10:43:00Z">
              <w:rPr>
                <w:rFonts w:eastAsiaTheme="minorEastAsia"/>
                <w:szCs w:val="22"/>
                <w:lang w:val="en-GB" w:eastAsia="de-DE"/>
              </w:rPr>
            </w:rPrChange>
          </w:rPr>
          <w:t>.</w:t>
        </w:r>
      </w:ins>
    </w:p>
    <w:p w:rsidR="007310AE" w:rsidRPr="00587379" w:rsidRDefault="00DD590B" w:rsidP="00A657F8">
      <w:pPr>
        <w:widowControl w:val="0"/>
        <w:tabs>
          <w:tab w:val="left" w:pos="567"/>
        </w:tabs>
        <w:spacing w:after="220"/>
        <w:rPr>
          <w:ins w:id="132" w:author="Egbert Kaltenbach" w:date="2016-09-07T17:15:00Z"/>
          <w:rFonts w:eastAsiaTheme="minorEastAsia"/>
          <w:szCs w:val="22"/>
          <w:lang w:eastAsia="de-DE"/>
        </w:rPr>
      </w:pPr>
      <w:ins w:id="133" w:author="MIGLIORE Liliana" w:date="2016-09-27T10:54:00Z">
        <w:r>
          <w:fldChar w:fldCharType="begin"/>
        </w:r>
        <w:r>
          <w:instrText xml:space="preserve"> AUTONUM  </w:instrText>
        </w:r>
        <w:r>
          <w:fldChar w:fldCharType="end"/>
        </w:r>
        <w:r>
          <w:tab/>
        </w:r>
      </w:ins>
      <w:r w:rsidR="002C331E" w:rsidRPr="00723AD3">
        <w:t xml:space="preserve">Las denuncias de falta de conducta contra el Director General deberán </w:t>
      </w:r>
      <w:del w:id="134" w:author="MIGLIORE Liliana" w:date="2016-09-27T10:56:00Z">
        <w:r w:rsidR="002C331E" w:rsidRPr="00723AD3" w:rsidDel="00D566EF">
          <w:delText>ser remitidas por el</w:delText>
        </w:r>
      </w:del>
      <w:ins w:id="135" w:author="MIGLIORE Liliana" w:date="2016-09-27T10:56:00Z">
        <w:r w:rsidR="00D566EF">
          <w:t>dirigirse al</w:t>
        </w:r>
      </w:ins>
      <w:r w:rsidR="002C331E" w:rsidRPr="00723AD3">
        <w:t xml:space="preserve"> Director de la DSI</w:t>
      </w:r>
      <w:ins w:id="136" w:author="MIGLIORE Liliana" w:date="2016-09-27T10:57:00Z">
        <w:r w:rsidR="00D566EF">
          <w:t xml:space="preserve"> quien informará </w:t>
        </w:r>
      </w:ins>
      <w:ins w:id="137" w:author="MIGLIORE Liliana" w:date="2016-09-28T14:28:00Z">
        <w:r w:rsidR="00426EAF">
          <w:t xml:space="preserve">lo antes posible </w:t>
        </w:r>
      </w:ins>
      <w:ins w:id="138" w:author="MIGLIORE Liliana" w:date="2016-09-27T10:57:00Z">
        <w:r w:rsidR="00D566EF">
          <w:t>a los Presidentes</w:t>
        </w:r>
      </w:ins>
      <w:del w:id="139" w:author="MIGLIORE Liliana" w:date="2016-09-27T10:57:00Z">
        <w:r w:rsidR="002C331E" w:rsidRPr="00723AD3" w:rsidDel="00D566EF">
          <w:delText xml:space="preserve"> al Presidente</w:delText>
        </w:r>
      </w:del>
      <w:r w:rsidR="002C331E" w:rsidRPr="00723AD3">
        <w:t xml:space="preserve"> de la Asamblea General</w:t>
      </w:r>
      <w:ins w:id="140" w:author="MIGLIORE Liliana" w:date="2016-09-27T10:57:00Z">
        <w:r w:rsidR="00D566EF">
          <w:t xml:space="preserve"> y</w:t>
        </w:r>
      </w:ins>
      <w:del w:id="141" w:author="MIGLIORE Liliana" w:date="2016-09-27T10:57:00Z">
        <w:r w:rsidR="002C331E" w:rsidRPr="00723AD3" w:rsidDel="00D566EF">
          <w:delText>, con copia a los Presidentes</w:delText>
        </w:r>
      </w:del>
      <w:r w:rsidR="002C331E" w:rsidRPr="00723AD3">
        <w:t xml:space="preserve"> del Comité de Coordinación y </w:t>
      </w:r>
      <w:ins w:id="142" w:author="MIGLIORE Liliana" w:date="2016-09-28T14:29:00Z">
        <w:r w:rsidR="00234539">
          <w:t>pedi</w:t>
        </w:r>
      </w:ins>
      <w:ins w:id="143" w:author="MIGLIORE Liliana" w:date="2016-09-27T10:58:00Z">
        <w:r w:rsidR="001B59D0">
          <w:t xml:space="preserve">rá asesoramiento </w:t>
        </w:r>
      </w:ins>
      <w:del w:id="144" w:author="MIGLIORE Liliana" w:date="2016-09-28T14:29:00Z">
        <w:r w:rsidR="002C331E" w:rsidRPr="00723AD3" w:rsidDel="00426EAF">
          <w:delText xml:space="preserve">de </w:delText>
        </w:r>
      </w:del>
      <w:ins w:id="145" w:author="MIGLIORE Liliana" w:date="2016-09-28T14:29:00Z">
        <w:r w:rsidR="00426EAF">
          <w:t xml:space="preserve">a </w:t>
        </w:r>
      </w:ins>
      <w:r w:rsidR="002C331E" w:rsidRPr="00723AD3">
        <w:t>la CCIS</w:t>
      </w:r>
      <w:ins w:id="146" w:author="MIGLIORE Liliana" w:date="2016-09-27T10:58:00Z">
        <w:r w:rsidR="001B59D0">
          <w:t xml:space="preserve"> sobre el modo de proceder</w:t>
        </w:r>
      </w:ins>
      <w:r w:rsidR="002C331E" w:rsidRPr="00723AD3">
        <w:t>.</w:t>
      </w:r>
      <w:del w:id="147" w:author="MIGLIORE Liliana" w:date="2016-09-27T10:59:00Z">
        <w:r w:rsidR="002C331E" w:rsidRPr="00723AD3" w:rsidDel="006229C3">
          <w:delText xml:space="preserve">  El Director de la DSI pedirá asesoramiento a la CCIS sobre el modo de proceder.</w:delText>
        </w:r>
      </w:del>
      <w:r w:rsidR="007310AE" w:rsidRPr="00A715BE">
        <w:rPr>
          <w:rFonts w:eastAsiaTheme="minorEastAsia"/>
          <w:szCs w:val="22"/>
          <w:lang w:eastAsia="de-DE"/>
          <w:rPrChange w:id="148" w:author="MIGLIORE Liliana" w:date="2016-09-27T10:50:00Z">
            <w:rPr>
              <w:rFonts w:eastAsiaTheme="minorEastAsia"/>
              <w:szCs w:val="22"/>
              <w:lang w:val="en-GB" w:eastAsia="de-DE"/>
            </w:rPr>
          </w:rPrChange>
        </w:rPr>
        <w:t xml:space="preserve">  </w:t>
      </w:r>
      <w:ins w:id="149" w:author="MIGLIORE Liliana" w:date="2016-09-27T11:00:00Z">
        <w:r w:rsidR="006229C3" w:rsidRPr="00A45BA5">
          <w:rPr>
            <w:rFonts w:eastAsiaTheme="minorEastAsia"/>
            <w:szCs w:val="22"/>
            <w:lang w:eastAsia="de-DE"/>
          </w:rPr>
          <w:t xml:space="preserve">Salvo indicación en contrario de la </w:t>
        </w:r>
        <w:r w:rsidR="006229C3" w:rsidRPr="00A45BA5">
          <w:rPr>
            <w:rFonts w:eastAsiaTheme="minorEastAsia"/>
            <w:szCs w:val="22"/>
            <w:lang w:eastAsia="de-DE"/>
            <w:rPrChange w:id="150" w:author="MIGLIORE Liliana" w:date="2016-09-27T11:00:00Z">
              <w:rPr>
                <w:rFonts w:eastAsiaTheme="minorEastAsia"/>
                <w:szCs w:val="22"/>
                <w:lang w:val="en-US" w:eastAsia="de-DE"/>
              </w:rPr>
            </w:rPrChange>
          </w:rPr>
          <w:t>CCIS</w:t>
        </w:r>
      </w:ins>
      <w:ins w:id="151" w:author="Egbert Kaltenbach" w:date="2016-08-21T13:25:00Z">
        <w:r w:rsidR="007310AE" w:rsidRPr="00A45BA5">
          <w:rPr>
            <w:rFonts w:eastAsiaTheme="minorEastAsia"/>
            <w:szCs w:val="22"/>
            <w:lang w:eastAsia="de-DE"/>
            <w:rPrChange w:id="152" w:author="MIGLIORE Liliana" w:date="2016-09-27T11:00:00Z">
              <w:rPr>
                <w:rFonts w:eastAsiaTheme="minorEastAsia"/>
                <w:szCs w:val="22"/>
                <w:lang w:val="en-GB" w:eastAsia="de-DE"/>
              </w:rPr>
            </w:rPrChange>
          </w:rPr>
          <w:t xml:space="preserve">, </w:t>
        </w:r>
      </w:ins>
      <w:ins w:id="153" w:author="MIGLIORE Liliana" w:date="2016-09-27T11:00:00Z">
        <w:r w:rsidR="00A45BA5" w:rsidRPr="00A45BA5">
          <w:rPr>
            <w:rFonts w:eastAsiaTheme="minorEastAsia"/>
            <w:szCs w:val="22"/>
            <w:lang w:eastAsia="de-DE"/>
            <w:rPrChange w:id="154" w:author="MIGLIORE Liliana" w:date="2016-09-27T11:00:00Z">
              <w:rPr>
                <w:rFonts w:eastAsiaTheme="minorEastAsia"/>
                <w:szCs w:val="22"/>
                <w:lang w:val="en-GB" w:eastAsia="de-DE"/>
              </w:rPr>
            </w:rPrChange>
          </w:rPr>
          <w:t xml:space="preserve">el </w:t>
        </w:r>
      </w:ins>
      <w:ins w:id="155" w:author="Egbert Kaltenbach" w:date="2016-08-21T13:25:00Z">
        <w:r w:rsidR="007310AE" w:rsidRPr="00A45BA5">
          <w:rPr>
            <w:rFonts w:eastAsiaTheme="minorEastAsia"/>
            <w:szCs w:val="22"/>
            <w:lang w:eastAsia="de-DE"/>
            <w:rPrChange w:id="156" w:author="MIGLIORE Liliana" w:date="2016-09-27T11:00:00Z">
              <w:rPr>
                <w:rFonts w:eastAsiaTheme="minorEastAsia"/>
                <w:szCs w:val="22"/>
                <w:lang w:val="en-GB" w:eastAsia="de-DE"/>
              </w:rPr>
            </w:rPrChange>
          </w:rPr>
          <w:t>Director</w:t>
        </w:r>
      </w:ins>
      <w:ins w:id="157" w:author="MIGLIORE Liliana" w:date="2016-09-27T11:00:00Z">
        <w:r w:rsidR="00A45BA5" w:rsidRPr="00A45BA5">
          <w:rPr>
            <w:rFonts w:eastAsiaTheme="minorEastAsia"/>
            <w:szCs w:val="22"/>
            <w:lang w:eastAsia="de-DE"/>
            <w:rPrChange w:id="158" w:author="MIGLIORE Liliana" w:date="2016-09-27T11:00:00Z">
              <w:rPr>
                <w:rFonts w:eastAsiaTheme="minorEastAsia"/>
                <w:szCs w:val="22"/>
                <w:lang w:val="en-GB" w:eastAsia="de-DE"/>
              </w:rPr>
            </w:rPrChange>
          </w:rPr>
          <w:t xml:space="preserve"> de la DSI</w:t>
        </w:r>
      </w:ins>
      <w:ins w:id="159" w:author="Egbert Kaltenbach" w:date="2016-08-21T13:25:00Z">
        <w:r w:rsidR="007310AE" w:rsidRPr="00A45BA5">
          <w:rPr>
            <w:rFonts w:eastAsiaTheme="minorEastAsia"/>
            <w:szCs w:val="22"/>
            <w:lang w:eastAsia="de-DE"/>
            <w:rPrChange w:id="160" w:author="MIGLIORE Liliana" w:date="2016-09-27T11:00:00Z">
              <w:rPr>
                <w:rFonts w:eastAsiaTheme="minorEastAsia"/>
                <w:szCs w:val="22"/>
                <w:lang w:val="en-GB" w:eastAsia="de-DE"/>
              </w:rPr>
            </w:rPrChange>
          </w:rPr>
          <w:t xml:space="preserve"> </w:t>
        </w:r>
      </w:ins>
      <w:ins w:id="161" w:author="MIGLIORE Liliana" w:date="2016-09-27T11:01:00Z">
        <w:r w:rsidR="00A45BA5">
          <w:rPr>
            <w:rFonts w:eastAsiaTheme="minorEastAsia"/>
            <w:szCs w:val="22"/>
            <w:lang w:eastAsia="de-DE"/>
          </w:rPr>
          <w:t>llevará a cabo una evaluación preliminar de las denuncias</w:t>
        </w:r>
      </w:ins>
      <w:ins w:id="162" w:author="Egbert Kaltenbach" w:date="2016-08-21T13:26:00Z">
        <w:r w:rsidR="007310AE" w:rsidRPr="00A45BA5">
          <w:rPr>
            <w:rFonts w:eastAsiaTheme="minorEastAsia"/>
            <w:szCs w:val="22"/>
            <w:lang w:eastAsia="de-DE"/>
            <w:rPrChange w:id="163" w:author="MIGLIORE Liliana" w:date="2016-09-27T11:00:00Z">
              <w:rPr>
                <w:rFonts w:eastAsiaTheme="minorEastAsia"/>
                <w:szCs w:val="22"/>
                <w:lang w:val="en-GB" w:eastAsia="de-DE"/>
              </w:rPr>
            </w:rPrChange>
          </w:rPr>
          <w:t xml:space="preserve">. </w:t>
        </w:r>
      </w:ins>
      <w:r w:rsidR="007310AE" w:rsidRPr="00A45BA5">
        <w:rPr>
          <w:rFonts w:eastAsiaTheme="minorEastAsia"/>
          <w:szCs w:val="22"/>
          <w:lang w:eastAsia="de-DE"/>
          <w:rPrChange w:id="164" w:author="MIGLIORE Liliana" w:date="2016-09-27T11:00:00Z">
            <w:rPr>
              <w:rFonts w:eastAsiaTheme="minorEastAsia"/>
              <w:szCs w:val="22"/>
              <w:lang w:val="en-GB" w:eastAsia="de-DE"/>
            </w:rPr>
          </w:rPrChange>
        </w:rPr>
        <w:t xml:space="preserve"> </w:t>
      </w:r>
      <w:ins w:id="165" w:author="MIGLIORE Liliana" w:date="2016-09-27T11:01:00Z">
        <w:r w:rsidR="00FA600D" w:rsidRPr="00FA600D">
          <w:rPr>
            <w:rFonts w:eastAsiaTheme="minorEastAsia"/>
            <w:szCs w:val="22"/>
            <w:lang w:eastAsia="de-DE"/>
          </w:rPr>
          <w:t>Sobre la base de los resultados de dicha evaluación</w:t>
        </w:r>
      </w:ins>
      <w:ins w:id="166" w:author="Egbert Kaltenbach" w:date="2016-08-21T13:30:00Z">
        <w:r w:rsidR="007310AE" w:rsidRPr="00FA600D">
          <w:rPr>
            <w:rFonts w:eastAsiaTheme="minorEastAsia"/>
            <w:szCs w:val="22"/>
            <w:lang w:eastAsia="de-DE"/>
            <w:rPrChange w:id="167" w:author="MIGLIORE Liliana" w:date="2016-09-27T11:03:00Z">
              <w:rPr>
                <w:rFonts w:eastAsiaTheme="minorEastAsia"/>
                <w:szCs w:val="22"/>
                <w:lang w:val="en-GB" w:eastAsia="de-DE"/>
              </w:rPr>
            </w:rPrChange>
          </w:rPr>
          <w:t xml:space="preserve">, </w:t>
        </w:r>
      </w:ins>
      <w:ins w:id="168" w:author="MIGLIORE Liliana" w:date="2016-09-27T11:01:00Z">
        <w:r w:rsidR="00FA600D" w:rsidRPr="00FA600D">
          <w:rPr>
            <w:rFonts w:eastAsiaTheme="minorEastAsia"/>
            <w:szCs w:val="22"/>
            <w:lang w:eastAsia="de-DE"/>
            <w:rPrChange w:id="169" w:author="MIGLIORE Liliana" w:date="2016-09-27T11:03:00Z">
              <w:rPr>
                <w:rFonts w:eastAsiaTheme="minorEastAsia"/>
                <w:szCs w:val="22"/>
                <w:lang w:val="en-GB" w:eastAsia="de-DE"/>
              </w:rPr>
            </w:rPrChange>
          </w:rPr>
          <w:t xml:space="preserve">el Presidente de la Asamblea </w:t>
        </w:r>
      </w:ins>
      <w:ins w:id="170" w:author="Egbert Kaltenbach" w:date="2016-08-21T13:30:00Z">
        <w:r w:rsidR="007310AE" w:rsidRPr="00FA600D">
          <w:rPr>
            <w:rFonts w:eastAsiaTheme="minorEastAsia"/>
            <w:szCs w:val="22"/>
            <w:lang w:eastAsia="de-DE"/>
            <w:rPrChange w:id="171" w:author="MIGLIORE Liliana" w:date="2016-09-27T11:03:00Z">
              <w:rPr>
                <w:rFonts w:eastAsiaTheme="minorEastAsia"/>
                <w:szCs w:val="22"/>
                <w:lang w:val="en-GB" w:eastAsia="de-DE"/>
              </w:rPr>
            </w:rPrChange>
          </w:rPr>
          <w:t xml:space="preserve">General, </w:t>
        </w:r>
      </w:ins>
      <w:ins w:id="172" w:author="MIGLIORE Liliana" w:date="2016-09-27T11:03:00Z">
        <w:r w:rsidR="00FA600D" w:rsidRPr="00E00F49">
          <w:rPr>
            <w:rFonts w:eastAsiaTheme="minorEastAsia"/>
            <w:szCs w:val="22"/>
            <w:lang w:eastAsia="de-DE"/>
          </w:rPr>
          <w:t>conjuntam</w:t>
        </w:r>
        <w:r w:rsidR="00FA600D">
          <w:rPr>
            <w:rFonts w:eastAsiaTheme="minorEastAsia"/>
            <w:szCs w:val="22"/>
            <w:lang w:eastAsia="de-DE"/>
          </w:rPr>
          <w:t xml:space="preserve">ente con el Presidente del Comité de </w:t>
        </w:r>
        <w:r w:rsidR="00FA600D" w:rsidRPr="00E00F49">
          <w:rPr>
            <w:rFonts w:eastAsiaTheme="minorEastAsia"/>
            <w:szCs w:val="22"/>
            <w:lang w:eastAsia="de-DE"/>
          </w:rPr>
          <w:t>Coordinación,</w:t>
        </w:r>
      </w:ins>
      <w:ins w:id="173" w:author="Egbert Kaltenbach" w:date="2016-08-21T13:31:00Z">
        <w:r w:rsidR="007310AE" w:rsidRPr="00FA600D">
          <w:rPr>
            <w:rFonts w:eastAsiaTheme="minorEastAsia"/>
            <w:szCs w:val="22"/>
            <w:lang w:eastAsia="de-DE"/>
            <w:rPrChange w:id="174" w:author="MIGLIORE Liliana" w:date="2016-09-27T11:03:00Z">
              <w:rPr>
                <w:rFonts w:eastAsiaTheme="minorEastAsia"/>
                <w:szCs w:val="22"/>
                <w:lang w:val="en-GB" w:eastAsia="de-DE"/>
              </w:rPr>
            </w:rPrChange>
          </w:rPr>
          <w:t xml:space="preserve"> </w:t>
        </w:r>
      </w:ins>
      <w:ins w:id="175" w:author="MIGLIORE Liliana" w:date="2016-09-27T11:03:00Z">
        <w:r w:rsidR="00FA600D">
          <w:rPr>
            <w:rFonts w:eastAsiaTheme="minorEastAsia"/>
            <w:szCs w:val="22"/>
            <w:lang w:eastAsia="de-DE"/>
          </w:rPr>
          <w:t>solicitará al</w:t>
        </w:r>
      </w:ins>
      <w:ins w:id="176" w:author="Egbert Kaltenbach" w:date="2016-08-21T13:31:00Z">
        <w:r w:rsidR="007310AE" w:rsidRPr="00FA600D">
          <w:rPr>
            <w:rFonts w:eastAsiaTheme="minorEastAsia"/>
            <w:szCs w:val="22"/>
            <w:lang w:eastAsia="de-DE"/>
            <w:rPrChange w:id="177" w:author="MIGLIORE Liliana" w:date="2016-09-27T11:03:00Z">
              <w:rPr>
                <w:rFonts w:eastAsiaTheme="minorEastAsia"/>
                <w:szCs w:val="22"/>
                <w:lang w:val="en-GB" w:eastAsia="de-DE"/>
              </w:rPr>
            </w:rPrChange>
          </w:rPr>
          <w:t xml:space="preserve"> Director </w:t>
        </w:r>
      </w:ins>
      <w:ins w:id="178" w:author="MIGLIORE Liliana" w:date="2016-09-27T11:03:00Z">
        <w:r w:rsidR="00812A07">
          <w:rPr>
            <w:rFonts w:eastAsiaTheme="minorEastAsia"/>
            <w:szCs w:val="22"/>
            <w:lang w:eastAsia="de-DE"/>
          </w:rPr>
          <w:t xml:space="preserve">de la DSI que cierre el caso o </w:t>
        </w:r>
      </w:ins>
      <w:ins w:id="179" w:author="MIGLIORE Liliana" w:date="2016-09-28T14:30:00Z">
        <w:r w:rsidR="009148BE">
          <w:rPr>
            <w:rFonts w:eastAsiaTheme="minorEastAsia"/>
            <w:szCs w:val="22"/>
            <w:lang w:eastAsia="de-DE"/>
          </w:rPr>
          <w:t xml:space="preserve">que </w:t>
        </w:r>
      </w:ins>
      <w:ins w:id="180" w:author="MIGLIORE Liliana" w:date="2016-09-27T11:03:00Z">
        <w:r w:rsidR="00812A07">
          <w:rPr>
            <w:rFonts w:eastAsiaTheme="minorEastAsia"/>
            <w:szCs w:val="22"/>
            <w:lang w:eastAsia="de-DE"/>
          </w:rPr>
          <w:t xml:space="preserve">remita </w:t>
        </w:r>
      </w:ins>
      <w:ins w:id="181" w:author="MIGLIORE Liliana" w:date="2016-09-28T14:30:00Z">
        <w:r w:rsidR="009148BE">
          <w:rPr>
            <w:rFonts w:eastAsiaTheme="minorEastAsia"/>
            <w:szCs w:val="22"/>
            <w:lang w:eastAsia="de-DE"/>
          </w:rPr>
          <w:t>la cuesti</w:t>
        </w:r>
      </w:ins>
      <w:ins w:id="182" w:author="MIGLIORE Liliana" w:date="2016-09-28T14:31:00Z">
        <w:r w:rsidR="009148BE">
          <w:rPr>
            <w:rFonts w:eastAsiaTheme="minorEastAsia"/>
            <w:szCs w:val="22"/>
            <w:lang w:eastAsia="de-DE"/>
          </w:rPr>
          <w:t xml:space="preserve">ón </w:t>
        </w:r>
      </w:ins>
      <w:ins w:id="183" w:author="MIGLIORE Liliana" w:date="2016-09-27T11:04:00Z">
        <w:r w:rsidR="00812A07">
          <w:rPr>
            <w:rFonts w:eastAsiaTheme="minorEastAsia"/>
            <w:szCs w:val="22"/>
            <w:lang w:eastAsia="de-DE"/>
          </w:rPr>
          <w:t>a una entidad de investigación independiente y externa para que lo investigue</w:t>
        </w:r>
        <w:r w:rsidR="00812A07" w:rsidRPr="00E00F49">
          <w:rPr>
            <w:rFonts w:eastAsiaTheme="minorEastAsia"/>
            <w:szCs w:val="22"/>
            <w:lang w:eastAsia="de-DE"/>
          </w:rPr>
          <w:t>.</w:t>
        </w:r>
        <w:r w:rsidR="00812A07">
          <w:rPr>
            <w:rFonts w:eastAsiaTheme="minorEastAsia"/>
            <w:szCs w:val="22"/>
            <w:lang w:eastAsia="de-DE"/>
          </w:rPr>
          <w:t xml:space="preserve"> </w:t>
        </w:r>
      </w:ins>
      <w:ins w:id="184" w:author="Egbert Kaltenbach" w:date="2016-08-21T13:31:00Z">
        <w:r w:rsidR="007310AE" w:rsidRPr="00FA600D">
          <w:rPr>
            <w:rFonts w:eastAsiaTheme="minorEastAsia"/>
            <w:szCs w:val="22"/>
            <w:lang w:eastAsia="de-DE"/>
            <w:rPrChange w:id="185" w:author="MIGLIORE Liliana" w:date="2016-09-27T11:03:00Z">
              <w:rPr>
                <w:rFonts w:eastAsiaTheme="minorEastAsia"/>
                <w:szCs w:val="22"/>
                <w:lang w:val="en-GB" w:eastAsia="de-DE"/>
              </w:rPr>
            </w:rPrChange>
          </w:rPr>
          <w:t xml:space="preserve"> </w:t>
        </w:r>
      </w:ins>
      <w:ins w:id="186" w:author="MIGLIORE Liliana" w:date="2016-09-28T14:31:00Z">
        <w:r w:rsidR="009148BE">
          <w:rPr>
            <w:rFonts w:eastAsiaTheme="minorEastAsia"/>
            <w:szCs w:val="22"/>
            <w:lang w:eastAsia="de-DE"/>
          </w:rPr>
          <w:t>De remitirse</w:t>
        </w:r>
        <w:r w:rsidR="009148BE" w:rsidRPr="009822D0">
          <w:rPr>
            <w:rFonts w:eastAsiaTheme="minorEastAsia"/>
            <w:szCs w:val="22"/>
            <w:lang w:eastAsia="de-DE"/>
          </w:rPr>
          <w:t xml:space="preserve"> </w:t>
        </w:r>
        <w:r w:rsidR="009148BE">
          <w:rPr>
            <w:rFonts w:eastAsiaTheme="minorEastAsia"/>
            <w:szCs w:val="22"/>
            <w:lang w:eastAsia="de-DE"/>
          </w:rPr>
          <w:t>la cuestión</w:t>
        </w:r>
      </w:ins>
      <w:ins w:id="187" w:author="MIGLIORE Liliana" w:date="2016-09-27T11:05:00Z">
        <w:r w:rsidR="006F1054" w:rsidRPr="006F7012">
          <w:rPr>
            <w:rFonts w:eastAsiaTheme="minorEastAsia"/>
            <w:szCs w:val="22"/>
            <w:lang w:eastAsia="de-DE"/>
          </w:rPr>
          <w:t xml:space="preserve">, la CCIS dará asesoramiento acerca del mandato de la </w:t>
        </w:r>
        <w:r w:rsidR="006F1054" w:rsidRPr="006F7012">
          <w:rPr>
            <w:rFonts w:eastAsiaTheme="minorEastAsia"/>
            <w:szCs w:val="22"/>
            <w:lang w:eastAsia="de-DE"/>
          </w:rPr>
          <w:lastRenderedPageBreak/>
          <w:t xml:space="preserve">investigación y </w:t>
        </w:r>
        <w:r w:rsidR="006F1054">
          <w:rPr>
            <w:rFonts w:eastAsiaTheme="minorEastAsia"/>
            <w:szCs w:val="22"/>
            <w:lang w:eastAsia="de-DE"/>
          </w:rPr>
          <w:t xml:space="preserve">de </w:t>
        </w:r>
      </w:ins>
      <w:ins w:id="188" w:author="MIGLIORE Liliana" w:date="2016-09-28T14:31:00Z">
        <w:r w:rsidR="009148BE">
          <w:rPr>
            <w:rFonts w:eastAsiaTheme="minorEastAsia"/>
            <w:szCs w:val="22"/>
            <w:lang w:eastAsia="de-DE"/>
          </w:rPr>
          <w:t>qué</w:t>
        </w:r>
      </w:ins>
      <w:ins w:id="189" w:author="MIGLIORE Liliana" w:date="2016-09-27T11:05:00Z">
        <w:r w:rsidR="006F1054">
          <w:rPr>
            <w:rFonts w:eastAsiaTheme="minorEastAsia"/>
            <w:szCs w:val="22"/>
            <w:lang w:eastAsia="de-DE"/>
          </w:rPr>
          <w:t xml:space="preserve"> entidad de investigación </w:t>
        </w:r>
      </w:ins>
      <w:ins w:id="190" w:author="MIGLIORE Liliana" w:date="2016-09-28T14:31:00Z">
        <w:r w:rsidR="009148BE">
          <w:rPr>
            <w:rFonts w:eastAsiaTheme="minorEastAsia"/>
            <w:szCs w:val="22"/>
            <w:lang w:eastAsia="de-DE"/>
          </w:rPr>
          <w:t xml:space="preserve">podría resultar </w:t>
        </w:r>
      </w:ins>
      <w:ins w:id="191" w:author="MIGLIORE Liliana" w:date="2016-09-27T11:05:00Z">
        <w:r w:rsidR="006F1054">
          <w:rPr>
            <w:rFonts w:eastAsiaTheme="minorEastAsia"/>
            <w:szCs w:val="22"/>
            <w:lang w:eastAsia="de-DE"/>
          </w:rPr>
          <w:t>idónea</w:t>
        </w:r>
        <w:r w:rsidR="006F1054" w:rsidRPr="006F7012">
          <w:rPr>
            <w:rFonts w:eastAsiaTheme="minorEastAsia"/>
            <w:szCs w:val="22"/>
            <w:lang w:eastAsia="de-DE"/>
          </w:rPr>
          <w:t>.</w:t>
        </w:r>
      </w:ins>
    </w:p>
    <w:p w:rsidR="007310AE" w:rsidRPr="00F43411" w:rsidRDefault="00C41050" w:rsidP="00A657F8">
      <w:pPr>
        <w:widowControl w:val="0"/>
        <w:tabs>
          <w:tab w:val="left" w:pos="567"/>
        </w:tabs>
        <w:spacing w:after="220"/>
        <w:rPr>
          <w:rFonts w:eastAsiaTheme="minorEastAsia"/>
          <w:szCs w:val="22"/>
          <w:lang w:eastAsia="de-DE"/>
          <w:rPrChange w:id="192" w:author="MIGLIORE Liliana" w:date="2016-09-27T11:39:00Z">
            <w:rPr>
              <w:rFonts w:eastAsiaTheme="minorEastAsia"/>
              <w:szCs w:val="22"/>
              <w:lang w:val="en-GB" w:eastAsia="de-DE"/>
            </w:rPr>
          </w:rPrChange>
        </w:rPr>
      </w:pPr>
      <w:del w:id="193" w:author="MIGLIORE Liliana" w:date="2016-09-27T15:26:00Z">
        <w:r w:rsidRPr="00587379" w:rsidDel="00C41050">
          <w:rPr>
            <w:rFonts w:eastAsiaTheme="minorEastAsia"/>
            <w:szCs w:val="22"/>
            <w:lang w:eastAsia="de-DE"/>
          </w:rPr>
          <w:delText>22.</w:delText>
        </w:r>
      </w:del>
      <w:ins w:id="194" w:author="MIGLIORE Liliana" w:date="2016-09-27T11:37:00Z">
        <w:r w:rsidR="00F2032B">
          <w:rPr>
            <w:rFonts w:eastAsiaTheme="minorEastAsia"/>
            <w:szCs w:val="22"/>
            <w:lang w:val="en-GB" w:eastAsia="de-DE"/>
          </w:rPr>
          <w:fldChar w:fldCharType="begin"/>
        </w:r>
        <w:r w:rsidR="00F2032B" w:rsidRPr="00F43411">
          <w:rPr>
            <w:rFonts w:eastAsiaTheme="minorEastAsia"/>
            <w:szCs w:val="22"/>
            <w:lang w:eastAsia="de-DE"/>
            <w:rPrChange w:id="195" w:author="MIGLIORE Liliana" w:date="2016-09-27T11:39:00Z">
              <w:rPr>
                <w:rFonts w:eastAsiaTheme="minorEastAsia"/>
                <w:szCs w:val="22"/>
                <w:lang w:val="en-GB" w:eastAsia="de-DE"/>
              </w:rPr>
            </w:rPrChange>
          </w:rPr>
          <w:instrText xml:space="preserve"> AUTONUM  </w:instrText>
        </w:r>
        <w:r w:rsidR="00F2032B">
          <w:rPr>
            <w:rFonts w:eastAsiaTheme="minorEastAsia"/>
            <w:szCs w:val="22"/>
            <w:lang w:val="en-GB" w:eastAsia="de-DE"/>
          </w:rPr>
          <w:fldChar w:fldCharType="end"/>
        </w:r>
        <w:r w:rsidR="00F2032B" w:rsidRPr="00587379">
          <w:rPr>
            <w:rFonts w:eastAsiaTheme="minorEastAsia"/>
            <w:szCs w:val="22"/>
            <w:lang w:eastAsia="de-DE"/>
          </w:rPr>
          <w:tab/>
        </w:r>
      </w:ins>
      <w:ins w:id="196" w:author="MIGLIORE Liliana" w:date="2016-09-27T11:38:00Z">
        <w:r w:rsidR="00F2032B" w:rsidRPr="00587379">
          <w:rPr>
            <w:rFonts w:eastAsiaTheme="minorEastAsia"/>
            <w:szCs w:val="22"/>
            <w:lang w:eastAsia="de-DE"/>
          </w:rPr>
          <w:t>Cuando sea necesario el asesoramiento de la CCIS</w:t>
        </w:r>
      </w:ins>
      <w:ins w:id="197" w:author="MIGLIORE Liliana" w:date="2016-09-27T11:37:00Z">
        <w:r w:rsidR="00F2032B" w:rsidRPr="00587379">
          <w:rPr>
            <w:rFonts w:eastAsiaTheme="minorEastAsia"/>
            <w:szCs w:val="22"/>
            <w:lang w:eastAsia="de-DE"/>
          </w:rPr>
          <w:t xml:space="preserve">, </w:t>
        </w:r>
      </w:ins>
      <w:ins w:id="198" w:author="MIGLIORE Liliana" w:date="2016-09-27T11:38:00Z">
        <w:r w:rsidR="00F2032B" w:rsidRPr="00587379">
          <w:rPr>
            <w:rFonts w:eastAsiaTheme="minorEastAsia"/>
            <w:szCs w:val="22"/>
            <w:lang w:eastAsia="de-DE"/>
          </w:rPr>
          <w:t xml:space="preserve">ese asesoramiento </w:t>
        </w:r>
        <w:r w:rsidR="00F43411" w:rsidRPr="00587379">
          <w:rPr>
            <w:rFonts w:eastAsiaTheme="minorEastAsia"/>
            <w:szCs w:val="22"/>
            <w:lang w:eastAsia="de-DE"/>
          </w:rPr>
          <w:t xml:space="preserve">se dará, normalmente, en </w:t>
        </w:r>
      </w:ins>
      <w:ins w:id="199" w:author="MIGLIORE Liliana" w:date="2016-09-27T11:40:00Z">
        <w:r w:rsidR="00707B99">
          <w:rPr>
            <w:rFonts w:eastAsiaTheme="minorEastAsia"/>
            <w:szCs w:val="22"/>
            <w:lang w:eastAsia="de-DE"/>
          </w:rPr>
          <w:t>el</w:t>
        </w:r>
      </w:ins>
      <w:ins w:id="200" w:author="MIGLIORE Liliana" w:date="2016-09-27T11:38:00Z">
        <w:r w:rsidR="00F43411" w:rsidRPr="00587379">
          <w:rPr>
            <w:rFonts w:eastAsiaTheme="minorEastAsia"/>
            <w:szCs w:val="22"/>
            <w:lang w:eastAsia="de-DE"/>
          </w:rPr>
          <w:t xml:space="preserve"> </w:t>
        </w:r>
      </w:ins>
      <w:ins w:id="201" w:author="MIGLIORE Liliana" w:date="2016-09-28T14:35:00Z">
        <w:r w:rsidR="00567907">
          <w:rPr>
            <w:rFonts w:eastAsiaTheme="minorEastAsia"/>
            <w:szCs w:val="22"/>
            <w:lang w:eastAsia="de-DE"/>
          </w:rPr>
          <w:t>plazo</w:t>
        </w:r>
      </w:ins>
      <w:ins w:id="202" w:author="MIGLIORE Liliana" w:date="2016-09-27T11:38:00Z">
        <w:r w:rsidR="00F43411" w:rsidRPr="00587379">
          <w:rPr>
            <w:rFonts w:eastAsiaTheme="minorEastAsia"/>
            <w:szCs w:val="22"/>
            <w:lang w:eastAsia="de-DE"/>
          </w:rPr>
          <w:t xml:space="preserve"> de dos semanas</w:t>
        </w:r>
      </w:ins>
      <w:ins w:id="203" w:author="MIGLIORE Liliana" w:date="2016-09-27T11:37:00Z">
        <w:r w:rsidR="00F2032B" w:rsidRPr="00587379">
          <w:rPr>
            <w:rFonts w:eastAsiaTheme="minorEastAsia"/>
            <w:szCs w:val="22"/>
            <w:lang w:eastAsia="de-DE"/>
          </w:rPr>
          <w:t xml:space="preserve">, </w:t>
        </w:r>
      </w:ins>
      <w:ins w:id="204" w:author="MIGLIORE Liliana" w:date="2016-09-27T11:39:00Z">
        <w:r w:rsidR="00F43411">
          <w:rPr>
            <w:rFonts w:eastAsiaTheme="minorEastAsia"/>
            <w:szCs w:val="22"/>
            <w:lang w:eastAsia="de-DE"/>
          </w:rPr>
          <w:t xml:space="preserve">a menos que debido a la complejidad del asunto sea necesario </w:t>
        </w:r>
      </w:ins>
      <w:ins w:id="205" w:author="MIGLIORE Liliana" w:date="2016-09-27T11:37:00Z">
        <w:r w:rsidR="00F2032B" w:rsidRPr="00F43411">
          <w:rPr>
            <w:rFonts w:eastAsiaTheme="minorEastAsia"/>
            <w:szCs w:val="22"/>
            <w:lang w:eastAsia="de-DE"/>
            <w:rPrChange w:id="206" w:author="MIGLIORE Liliana" w:date="2016-09-27T11:39:00Z">
              <w:rPr>
                <w:rFonts w:eastAsiaTheme="minorEastAsia"/>
                <w:szCs w:val="22"/>
                <w:lang w:val="en-GB" w:eastAsia="de-DE"/>
              </w:rPr>
            </w:rPrChange>
          </w:rPr>
          <w:t>un</w:t>
        </w:r>
      </w:ins>
      <w:ins w:id="207" w:author="MIGLIORE Liliana" w:date="2016-09-28T14:35:00Z">
        <w:r w:rsidR="00567907">
          <w:rPr>
            <w:rFonts w:eastAsiaTheme="minorEastAsia"/>
            <w:szCs w:val="22"/>
            <w:lang w:eastAsia="de-DE"/>
          </w:rPr>
          <w:t xml:space="preserve"> plazo</w:t>
        </w:r>
      </w:ins>
      <w:ins w:id="208" w:author="MIGLIORE Liliana" w:date="2016-09-27T11:39:00Z">
        <w:r w:rsidR="00F43411">
          <w:rPr>
            <w:rFonts w:eastAsiaTheme="minorEastAsia"/>
            <w:szCs w:val="22"/>
            <w:lang w:eastAsia="de-DE"/>
          </w:rPr>
          <w:t xml:space="preserve"> más largo</w:t>
        </w:r>
      </w:ins>
      <w:ins w:id="209" w:author="MIGLIORE Liliana" w:date="2016-09-27T11:37:00Z">
        <w:r w:rsidR="00F2032B" w:rsidRPr="00F43411">
          <w:rPr>
            <w:rFonts w:eastAsiaTheme="minorEastAsia"/>
            <w:szCs w:val="22"/>
            <w:lang w:eastAsia="de-DE"/>
            <w:rPrChange w:id="210" w:author="MIGLIORE Liliana" w:date="2016-09-27T11:39:00Z">
              <w:rPr>
                <w:rFonts w:eastAsiaTheme="minorEastAsia"/>
                <w:szCs w:val="22"/>
                <w:lang w:val="en-GB" w:eastAsia="de-DE"/>
              </w:rPr>
            </w:rPrChange>
          </w:rPr>
          <w:t>.</w:t>
        </w:r>
      </w:ins>
    </w:p>
    <w:p w:rsidR="007310AE" w:rsidRPr="00C371B6" w:rsidRDefault="007310AE" w:rsidP="007310AE">
      <w:pPr>
        <w:widowControl w:val="0"/>
        <w:tabs>
          <w:tab w:val="left" w:pos="567"/>
        </w:tabs>
        <w:spacing w:after="220"/>
        <w:rPr>
          <w:b/>
          <w:szCs w:val="22"/>
        </w:rPr>
      </w:pPr>
      <w:r w:rsidRPr="00C371B6">
        <w:rPr>
          <w:b/>
          <w:szCs w:val="22"/>
        </w:rPr>
        <w:t>F.</w:t>
      </w:r>
      <w:r w:rsidRPr="00C371B6">
        <w:rPr>
          <w:b/>
          <w:szCs w:val="22"/>
        </w:rPr>
        <w:tab/>
      </w:r>
      <w:r w:rsidR="00C371B6" w:rsidRPr="00B469AB">
        <w:rPr>
          <w:b/>
          <w:rPrChange w:id="211" w:author="MIGLIORE Liliana" w:date="2016-09-27T12:02:00Z">
            <w:rPr>
              <w:b/>
              <w:highlight w:val="yellow"/>
            </w:rPr>
          </w:rPrChange>
        </w:rPr>
        <w:t>TAREAS Y MODALIDADES DE TRABAJO</w:t>
      </w:r>
    </w:p>
    <w:p w:rsidR="007310AE" w:rsidRPr="00200D59" w:rsidRDefault="00C41050" w:rsidP="00A657F8">
      <w:pPr>
        <w:widowControl w:val="0"/>
        <w:tabs>
          <w:tab w:val="left" w:pos="567"/>
        </w:tabs>
        <w:spacing w:after="220"/>
        <w:rPr>
          <w:rFonts w:eastAsiaTheme="minorEastAsia"/>
          <w:szCs w:val="22"/>
          <w:lang w:eastAsia="de-DE"/>
          <w:rPrChange w:id="212" w:author="MIGLIORE Liliana" w:date="2016-09-27T12:03:00Z">
            <w:rPr>
              <w:rFonts w:eastAsiaTheme="minorEastAsia"/>
              <w:szCs w:val="22"/>
              <w:lang w:val="en-GB" w:eastAsia="de-DE"/>
            </w:rPr>
          </w:rPrChange>
        </w:rPr>
      </w:pPr>
      <w:del w:id="213" w:author="MIGLIORE Liliana" w:date="2016-09-27T15:26:00Z">
        <w:r w:rsidRPr="00C41050" w:rsidDel="00C41050">
          <w:rPr>
            <w:rFonts w:eastAsiaTheme="minorEastAsia"/>
            <w:szCs w:val="22"/>
            <w:lang w:eastAsia="de-DE"/>
            <w:rPrChange w:id="214" w:author="MIGLIORE Liliana" w:date="2016-09-27T15:26:00Z">
              <w:rPr>
                <w:rFonts w:eastAsiaTheme="minorEastAsia"/>
                <w:szCs w:val="22"/>
                <w:lang w:val="en-GB" w:eastAsia="de-DE"/>
              </w:rPr>
            </w:rPrChange>
          </w:rPr>
          <w:delText>23</w:delText>
        </w:r>
        <w:r w:rsidDel="00C41050">
          <w:rPr>
            <w:rFonts w:eastAsiaTheme="minorEastAsia"/>
            <w:szCs w:val="22"/>
            <w:lang w:eastAsia="de-DE"/>
          </w:rPr>
          <w:delText>.</w:delText>
        </w:r>
      </w:del>
      <w:ins w:id="215" w:author="MIGLIORE Liliana" w:date="2016-09-27T11:40:00Z">
        <w:r w:rsidR="00707B99">
          <w:rPr>
            <w:rFonts w:eastAsiaTheme="minorEastAsia"/>
            <w:szCs w:val="22"/>
            <w:lang w:val="en-GB" w:eastAsia="de-DE"/>
          </w:rPr>
          <w:fldChar w:fldCharType="begin"/>
        </w:r>
        <w:r w:rsidR="00707B99" w:rsidRPr="00200D59">
          <w:rPr>
            <w:rFonts w:eastAsiaTheme="minorEastAsia"/>
            <w:szCs w:val="22"/>
            <w:lang w:eastAsia="de-DE"/>
            <w:rPrChange w:id="216" w:author="MIGLIORE Liliana" w:date="2016-09-27T12:03:00Z">
              <w:rPr>
                <w:rFonts w:eastAsiaTheme="minorEastAsia"/>
                <w:szCs w:val="22"/>
                <w:lang w:val="en-GB" w:eastAsia="de-DE"/>
              </w:rPr>
            </w:rPrChange>
          </w:rPr>
          <w:instrText xml:space="preserve"> AUTONUM  </w:instrText>
        </w:r>
        <w:r w:rsidR="00707B99">
          <w:rPr>
            <w:rFonts w:eastAsiaTheme="minorEastAsia"/>
            <w:szCs w:val="22"/>
            <w:lang w:val="en-GB" w:eastAsia="de-DE"/>
          </w:rPr>
          <w:fldChar w:fldCharType="end"/>
        </w:r>
        <w:r w:rsidR="00707B99" w:rsidRPr="00200D59">
          <w:rPr>
            <w:rFonts w:eastAsiaTheme="minorEastAsia"/>
            <w:szCs w:val="22"/>
            <w:lang w:eastAsia="de-DE"/>
            <w:rPrChange w:id="217" w:author="MIGLIORE Liliana" w:date="2016-09-27T12:03:00Z">
              <w:rPr>
                <w:rFonts w:eastAsiaTheme="minorEastAsia"/>
                <w:szCs w:val="22"/>
                <w:lang w:val="en-GB" w:eastAsia="de-DE"/>
              </w:rPr>
            </w:rPrChange>
          </w:rPr>
          <w:tab/>
        </w:r>
      </w:ins>
      <w:r w:rsidR="00200D59" w:rsidRPr="00723AD3">
        <w:rPr>
          <w:szCs w:val="22"/>
        </w:rPr>
        <w:t>La función de supervisión interna contribuye a la gestión eficaz de la Organización y al deber de rendición de cuentas que incumbe al Director General para con los Estados miembros.</w:t>
      </w:r>
    </w:p>
    <w:p w:rsidR="007310AE" w:rsidRPr="00200D59" w:rsidRDefault="00EF556D" w:rsidP="00A657F8">
      <w:pPr>
        <w:widowControl w:val="0"/>
        <w:tabs>
          <w:tab w:val="left" w:pos="567"/>
        </w:tabs>
        <w:spacing w:after="220"/>
        <w:rPr>
          <w:rFonts w:eastAsiaTheme="minorEastAsia"/>
          <w:szCs w:val="22"/>
          <w:lang w:eastAsia="de-DE"/>
        </w:rPr>
      </w:pPr>
      <w:del w:id="218" w:author="MIGLIORE Liliana" w:date="2016-09-27T15:27:00Z">
        <w:r w:rsidRPr="00A13728" w:rsidDel="00EF556D">
          <w:rPr>
            <w:rFonts w:eastAsiaTheme="minorEastAsia"/>
            <w:szCs w:val="22"/>
            <w:lang w:eastAsia="de-DE"/>
            <w:rPrChange w:id="219" w:author="MIGLIORE Liliana" w:date="2016-09-28T09:44:00Z">
              <w:rPr>
                <w:rFonts w:eastAsiaTheme="minorEastAsia"/>
                <w:szCs w:val="22"/>
                <w:lang w:val="en-GB" w:eastAsia="de-DE"/>
              </w:rPr>
            </w:rPrChange>
          </w:rPr>
          <w:delText>24.</w:delText>
        </w:r>
      </w:del>
      <w:ins w:id="220" w:author="MIGLIORE Liliana" w:date="2016-09-27T12:01:00Z">
        <w:r w:rsidR="00782913">
          <w:rPr>
            <w:rFonts w:eastAsiaTheme="minorEastAsia"/>
            <w:szCs w:val="22"/>
            <w:lang w:val="en-GB" w:eastAsia="de-DE"/>
          </w:rPr>
          <w:fldChar w:fldCharType="begin"/>
        </w:r>
        <w:r w:rsidR="00782913" w:rsidRPr="00200D59">
          <w:rPr>
            <w:rFonts w:eastAsiaTheme="minorEastAsia"/>
            <w:szCs w:val="22"/>
            <w:lang w:eastAsia="de-DE"/>
          </w:rPr>
          <w:instrText xml:space="preserve"> AUTONUM  </w:instrText>
        </w:r>
        <w:r w:rsidR="00782913">
          <w:rPr>
            <w:rFonts w:eastAsiaTheme="minorEastAsia"/>
            <w:szCs w:val="22"/>
            <w:lang w:val="en-GB" w:eastAsia="de-DE"/>
          </w:rPr>
          <w:fldChar w:fldCharType="end"/>
        </w:r>
        <w:r w:rsidR="00782913" w:rsidRPr="00200D59">
          <w:rPr>
            <w:rFonts w:eastAsiaTheme="minorEastAsia"/>
            <w:szCs w:val="22"/>
            <w:lang w:eastAsia="de-DE"/>
          </w:rPr>
          <w:tab/>
        </w:r>
      </w:ins>
      <w:r w:rsidR="00200D59" w:rsidRPr="00723AD3">
        <w:rPr>
          <w:szCs w:val="22"/>
        </w:rPr>
        <w:t>En el marco de su mandato, el Director de la DSI llevará a cabo auditorías, evaluaciones e investigaciones.  Entre las auditorías que realice cabe destacar las auditorías de resultados, financieras y de cumplimiento o conformidad, pudiendo haber otras.</w:t>
      </w:r>
    </w:p>
    <w:p w:rsidR="007310AE" w:rsidRPr="00200D59" w:rsidRDefault="00EF556D" w:rsidP="00A657F8">
      <w:pPr>
        <w:widowControl w:val="0"/>
        <w:tabs>
          <w:tab w:val="left" w:pos="567"/>
        </w:tabs>
        <w:spacing w:after="220"/>
        <w:rPr>
          <w:rFonts w:eastAsiaTheme="minorEastAsia"/>
          <w:szCs w:val="22"/>
          <w:lang w:eastAsia="de-DE"/>
        </w:rPr>
      </w:pPr>
      <w:del w:id="221" w:author="MIGLIORE Liliana" w:date="2016-09-27T15:27:00Z">
        <w:r w:rsidRPr="00A13728" w:rsidDel="00EF556D">
          <w:rPr>
            <w:rFonts w:eastAsiaTheme="minorEastAsia"/>
            <w:szCs w:val="22"/>
            <w:lang w:eastAsia="de-DE"/>
            <w:rPrChange w:id="222" w:author="MIGLIORE Liliana" w:date="2016-09-28T09:44:00Z">
              <w:rPr>
                <w:rFonts w:eastAsiaTheme="minorEastAsia"/>
                <w:szCs w:val="22"/>
                <w:lang w:val="en-GB" w:eastAsia="de-DE"/>
              </w:rPr>
            </w:rPrChange>
          </w:rPr>
          <w:delText>25.</w:delText>
        </w:r>
      </w:del>
      <w:ins w:id="223" w:author="MIGLIORE Liliana" w:date="2016-09-27T12:01:00Z">
        <w:r w:rsidR="00782913">
          <w:rPr>
            <w:rFonts w:eastAsiaTheme="minorEastAsia"/>
            <w:szCs w:val="22"/>
            <w:lang w:val="en-GB" w:eastAsia="de-DE"/>
          </w:rPr>
          <w:fldChar w:fldCharType="begin"/>
        </w:r>
        <w:r w:rsidR="00782913" w:rsidRPr="00200D59">
          <w:rPr>
            <w:rFonts w:eastAsiaTheme="minorEastAsia"/>
            <w:szCs w:val="22"/>
            <w:lang w:eastAsia="de-DE"/>
          </w:rPr>
          <w:instrText xml:space="preserve"> AUTONUM  </w:instrText>
        </w:r>
        <w:r w:rsidR="00782913">
          <w:rPr>
            <w:rFonts w:eastAsiaTheme="minorEastAsia"/>
            <w:szCs w:val="22"/>
            <w:lang w:val="en-GB" w:eastAsia="de-DE"/>
          </w:rPr>
          <w:fldChar w:fldCharType="end"/>
        </w:r>
        <w:r w:rsidR="00782913" w:rsidRPr="00200D59">
          <w:rPr>
            <w:rFonts w:eastAsiaTheme="minorEastAsia"/>
            <w:szCs w:val="22"/>
            <w:lang w:eastAsia="de-DE"/>
          </w:rPr>
          <w:tab/>
        </w:r>
      </w:ins>
      <w:r w:rsidR="00200D59" w:rsidRPr="00723AD3">
        <w:rPr>
          <w:szCs w:val="22"/>
        </w:rPr>
        <w:t>A los fines de ejercer eficazmente las funciones de supervisión interna de la OMPI, el Director de la DSI:</w:t>
      </w:r>
    </w:p>
    <w:p w:rsidR="007310AE" w:rsidRPr="007C1C8D" w:rsidRDefault="007310AE" w:rsidP="007C1C8D">
      <w:pPr>
        <w:widowControl w:val="0"/>
        <w:spacing w:after="220"/>
        <w:ind w:left="567"/>
        <w:rPr>
          <w:rFonts w:eastAsia="Arial"/>
          <w:szCs w:val="22"/>
        </w:rPr>
      </w:pPr>
      <w:r w:rsidRPr="007C1C8D">
        <w:rPr>
          <w:szCs w:val="22"/>
        </w:rPr>
        <w:t>a)</w:t>
      </w:r>
      <w:r w:rsidRPr="007C1C8D">
        <w:rPr>
          <w:szCs w:val="22"/>
        </w:rPr>
        <w:tab/>
      </w:r>
      <w:r w:rsidR="007C1C8D" w:rsidRPr="00723AD3">
        <w:rPr>
          <w:szCs w:val="22"/>
        </w:rPr>
        <w:t>establecerá planes de trabajo de supervisión interna de largo y de corto plazo en coordinación con el Auditor Externo.  El plan de trabajo anual se basará, cuando proceda, en una evaluación de los riesgos que se efectuará al menos una vez por año, con arreglo a la cual se establecerán las prioridades de su labor.  En la preparación del plan de trabajo anual, el Director de la DSI tomará en consideración toda sugerencia que reciba del personal directivo, de la CCIS o de los Estados miembros.  Antes de finalizar el plan de supervisión interna, el Director de la DSI presentará el borrador del plan de trabajo a la CCIS para que lo examine y le asesore al respecto;</w:t>
      </w:r>
    </w:p>
    <w:p w:rsidR="007310AE" w:rsidRPr="007C1C8D" w:rsidRDefault="007310AE" w:rsidP="007C1C8D">
      <w:pPr>
        <w:widowControl w:val="0"/>
        <w:tabs>
          <w:tab w:val="left" w:pos="1134"/>
        </w:tabs>
        <w:spacing w:after="220"/>
        <w:ind w:left="567"/>
        <w:rPr>
          <w:szCs w:val="22"/>
        </w:rPr>
      </w:pPr>
      <w:r w:rsidRPr="007C1C8D">
        <w:rPr>
          <w:szCs w:val="22"/>
        </w:rPr>
        <w:t>b)</w:t>
      </w:r>
      <w:r w:rsidRPr="007C1C8D">
        <w:rPr>
          <w:szCs w:val="22"/>
        </w:rPr>
        <w:tab/>
      </w:r>
      <w:r w:rsidR="007C1C8D" w:rsidRPr="00723AD3">
        <w:rPr>
          <w:szCs w:val="22"/>
        </w:rPr>
        <w:t>en consulta con los Estados miembros, establecerá políticas con respecto a todas las funciones de supervisión, esto es:  auditoría interna, evaluación e investigación.  En dichas políticas se fijarán reglas y procedimientos en lo tocante al acceso a los informes, sin dejar de garantizar al mismo tiempo el derecho al debido procedimiento y la confidencialidad;</w:t>
      </w:r>
    </w:p>
    <w:p w:rsidR="007310AE" w:rsidRPr="004D2070" w:rsidRDefault="007310AE" w:rsidP="007C1C8D">
      <w:pPr>
        <w:widowControl w:val="0"/>
        <w:tabs>
          <w:tab w:val="left" w:pos="1134"/>
        </w:tabs>
        <w:spacing w:after="220"/>
        <w:ind w:left="567"/>
        <w:rPr>
          <w:rFonts w:eastAsia="Arial"/>
          <w:szCs w:val="22"/>
          <w:lang w:eastAsia="de-DE"/>
        </w:rPr>
      </w:pPr>
      <w:r w:rsidRPr="004D2070">
        <w:rPr>
          <w:rFonts w:eastAsiaTheme="minorEastAsia"/>
          <w:szCs w:val="22"/>
          <w:lang w:eastAsia="de-DE"/>
        </w:rPr>
        <w:t>c)</w:t>
      </w:r>
      <w:r w:rsidRPr="004D2070">
        <w:rPr>
          <w:rFonts w:eastAsiaTheme="minorEastAsia"/>
          <w:szCs w:val="22"/>
          <w:lang w:eastAsia="de-DE"/>
        </w:rPr>
        <w:tab/>
      </w:r>
      <w:r w:rsidR="004D2070" w:rsidRPr="004D2070">
        <w:rPr>
          <w:rFonts w:eastAsiaTheme="minorEastAsia"/>
          <w:szCs w:val="22"/>
          <w:lang w:eastAsia="de-DE"/>
        </w:rPr>
        <w:t>preparará y presentará, previo examen por la CCIS, un manual de auditoría interna, un manual de evaluación y un manual sobre los procedimientos de investigación.  En ellos se describirá el mandato correspondiente a cada una de las funciones de supervisión y un resumen de los procedimientos vigentes.  Tales manuales deberán revisarse cada tres años o antes;</w:t>
      </w:r>
    </w:p>
    <w:p w:rsidR="007310AE" w:rsidRPr="004D2070" w:rsidRDefault="007310AE" w:rsidP="007C1C8D">
      <w:pPr>
        <w:widowControl w:val="0"/>
        <w:tabs>
          <w:tab w:val="left" w:pos="1134"/>
        </w:tabs>
        <w:spacing w:after="220"/>
        <w:ind w:left="567"/>
        <w:rPr>
          <w:szCs w:val="22"/>
        </w:rPr>
      </w:pPr>
      <w:r w:rsidRPr="004D2070">
        <w:rPr>
          <w:szCs w:val="22"/>
        </w:rPr>
        <w:t>d)</w:t>
      </w:r>
      <w:r w:rsidRPr="004D2070">
        <w:rPr>
          <w:szCs w:val="22"/>
        </w:rPr>
        <w:tab/>
      </w:r>
      <w:r w:rsidR="004D2070" w:rsidRPr="004D2070">
        <w:rPr>
          <w:szCs w:val="22"/>
        </w:rPr>
        <w:t>establecerá y se encargará del mantenimiento de sistemas de seguimiento que permitan verificar si, a raíz de las recomendaciones formuladas, se han tomado medidas con arreglo a un plazo razonable.  Además, el Director de la DSI informará periódicamente por escrito a los Estados miembros, a la CCIS y al Director General sobre situaciones en las que no se hayan tomado medidas oportunas de rectificación;</w:t>
      </w:r>
    </w:p>
    <w:p w:rsidR="007310AE" w:rsidRPr="004D2070" w:rsidRDefault="007310AE" w:rsidP="007C1C8D">
      <w:pPr>
        <w:widowControl w:val="0"/>
        <w:tabs>
          <w:tab w:val="left" w:pos="1134"/>
        </w:tabs>
        <w:spacing w:after="220"/>
        <w:ind w:left="567"/>
        <w:rPr>
          <w:szCs w:val="22"/>
        </w:rPr>
      </w:pPr>
      <w:r w:rsidRPr="004D2070">
        <w:rPr>
          <w:szCs w:val="22"/>
        </w:rPr>
        <w:t>e)</w:t>
      </w:r>
      <w:r w:rsidRPr="004D2070">
        <w:rPr>
          <w:szCs w:val="22"/>
        </w:rPr>
        <w:tab/>
      </w:r>
      <w:r w:rsidR="004D2070" w:rsidRPr="00723AD3">
        <w:rPr>
          <w:szCs w:val="22"/>
        </w:rPr>
        <w:t>establecerá enlaces y vínculos de coordinación con el Auditor Externo y seguirá de cerca la aplicación de sus recomendaciones;</w:t>
      </w:r>
    </w:p>
    <w:p w:rsidR="007310AE" w:rsidRPr="004D2070" w:rsidRDefault="007310AE" w:rsidP="007C1C8D">
      <w:pPr>
        <w:tabs>
          <w:tab w:val="left" w:pos="1134"/>
        </w:tabs>
        <w:spacing w:after="220"/>
        <w:ind w:left="567"/>
        <w:rPr>
          <w:rFonts w:eastAsiaTheme="minorEastAsia"/>
          <w:szCs w:val="22"/>
          <w:lang w:eastAsia="de-DE"/>
        </w:rPr>
      </w:pPr>
      <w:r w:rsidRPr="004D2070">
        <w:rPr>
          <w:rFonts w:cstheme="minorBidi"/>
          <w:szCs w:val="22"/>
        </w:rPr>
        <w:t>f)</w:t>
      </w:r>
      <w:r w:rsidRPr="004D2070">
        <w:rPr>
          <w:rFonts w:cstheme="minorBidi"/>
          <w:szCs w:val="22"/>
        </w:rPr>
        <w:tab/>
      </w:r>
      <w:r w:rsidR="004D2070" w:rsidRPr="00723AD3">
        <w:rPr>
          <w:szCs w:val="22"/>
        </w:rPr>
        <w:t>pondrá en marcha y mantendrá un programa de control y mejora de la calidad en relación con todos los aspectos de la auditoría interna, la evaluación y la investigación, incluyendo controles periódicos tanto internos como externos y un sistema de autoevaluación de conformidad con las normas aplicables.  Las evaluaciones externas e independientes deben realizarse una vez cada cinco años como mínimo.</w:t>
      </w:r>
    </w:p>
    <w:p w:rsidR="007310AE" w:rsidRPr="004D2070" w:rsidRDefault="007310AE" w:rsidP="007C1C8D">
      <w:pPr>
        <w:widowControl w:val="0"/>
        <w:tabs>
          <w:tab w:val="left" w:pos="1134"/>
        </w:tabs>
        <w:spacing w:after="220"/>
        <w:ind w:left="567"/>
        <w:rPr>
          <w:rFonts w:eastAsiaTheme="minorEastAsia"/>
          <w:szCs w:val="22"/>
          <w:lang w:eastAsia="de-DE"/>
        </w:rPr>
      </w:pPr>
      <w:r w:rsidRPr="004D2070">
        <w:rPr>
          <w:rFonts w:eastAsiaTheme="minorEastAsia"/>
          <w:szCs w:val="22"/>
          <w:lang w:eastAsia="de-DE"/>
        </w:rPr>
        <w:t>g)</w:t>
      </w:r>
      <w:r w:rsidRPr="004D2070">
        <w:rPr>
          <w:rFonts w:eastAsiaTheme="minorEastAsia"/>
          <w:szCs w:val="22"/>
          <w:lang w:eastAsia="de-DE"/>
        </w:rPr>
        <w:tab/>
      </w:r>
      <w:r w:rsidR="004D2070" w:rsidRPr="00723AD3">
        <w:rPr>
          <w:szCs w:val="22"/>
        </w:rPr>
        <w:t xml:space="preserve">establecerá enlaces y vínculos de cooperación con los servicios de supervisión interna o servicios similares de otros organismos del sistema de las Naciones Unidas y de </w:t>
      </w:r>
      <w:r w:rsidR="004D2070" w:rsidRPr="00723AD3">
        <w:rPr>
          <w:szCs w:val="22"/>
        </w:rPr>
        <w:lastRenderedPageBreak/>
        <w:t>instituciones financieras multilaterales, y representará a la OMPI en reuniones interinstitucionales pertinentes</w:t>
      </w:r>
      <w:r w:rsidRPr="004D2070">
        <w:rPr>
          <w:rFonts w:eastAsiaTheme="minorEastAsia"/>
          <w:szCs w:val="22"/>
          <w:lang w:eastAsia="de-DE"/>
        </w:rPr>
        <w:t>.</w:t>
      </w:r>
    </w:p>
    <w:p w:rsidR="007310AE" w:rsidRPr="004D2070" w:rsidRDefault="00EF556D" w:rsidP="00A657F8">
      <w:pPr>
        <w:widowControl w:val="0"/>
        <w:tabs>
          <w:tab w:val="left" w:pos="567"/>
        </w:tabs>
        <w:spacing w:after="220"/>
        <w:rPr>
          <w:rFonts w:eastAsiaTheme="minorEastAsia"/>
          <w:szCs w:val="22"/>
          <w:lang w:eastAsia="de-DE"/>
        </w:rPr>
      </w:pPr>
      <w:del w:id="224" w:author="MIGLIORE Liliana" w:date="2016-09-27T15:28:00Z">
        <w:r w:rsidRPr="00A13728" w:rsidDel="00EF556D">
          <w:rPr>
            <w:rFonts w:eastAsiaTheme="minorEastAsia"/>
            <w:szCs w:val="22"/>
            <w:lang w:eastAsia="de-DE"/>
            <w:rPrChange w:id="225" w:author="MIGLIORE Liliana" w:date="2016-09-28T09:44:00Z">
              <w:rPr>
                <w:rFonts w:eastAsiaTheme="minorEastAsia"/>
                <w:szCs w:val="22"/>
                <w:lang w:val="en-GB" w:eastAsia="de-DE"/>
              </w:rPr>
            </w:rPrChange>
          </w:rPr>
          <w:delText>26.</w:delText>
        </w:r>
      </w:del>
      <w:ins w:id="226" w:author="MIGLIORE Liliana" w:date="2016-09-27T12:01:00Z">
        <w:r w:rsidR="00782913">
          <w:rPr>
            <w:rFonts w:eastAsiaTheme="minorEastAsia"/>
            <w:szCs w:val="22"/>
            <w:lang w:val="en-GB" w:eastAsia="de-DE"/>
          </w:rPr>
          <w:fldChar w:fldCharType="begin"/>
        </w:r>
        <w:r w:rsidR="00782913" w:rsidRPr="004D2070">
          <w:rPr>
            <w:rFonts w:eastAsiaTheme="minorEastAsia"/>
            <w:szCs w:val="22"/>
            <w:lang w:eastAsia="de-DE"/>
          </w:rPr>
          <w:instrText xml:space="preserve"> AUTONUM  </w:instrText>
        </w:r>
        <w:r w:rsidR="00782913">
          <w:rPr>
            <w:rFonts w:eastAsiaTheme="minorEastAsia"/>
            <w:szCs w:val="22"/>
            <w:lang w:val="en-GB" w:eastAsia="de-DE"/>
          </w:rPr>
          <w:fldChar w:fldCharType="end"/>
        </w:r>
        <w:r w:rsidR="00782913" w:rsidRPr="004D2070">
          <w:rPr>
            <w:rFonts w:eastAsiaTheme="minorEastAsia"/>
            <w:szCs w:val="22"/>
            <w:lang w:eastAsia="de-DE"/>
          </w:rPr>
          <w:tab/>
        </w:r>
      </w:ins>
      <w:r w:rsidR="004D2070" w:rsidRPr="00EF556D">
        <w:rPr>
          <w:szCs w:val="22"/>
          <w:rPrChange w:id="227" w:author="MIGLIORE Liliana" w:date="2016-09-27T15:27:00Z">
            <w:rPr>
              <w:szCs w:val="22"/>
              <w:highlight w:val="yellow"/>
            </w:rPr>
          </w:rPrChange>
        </w:rPr>
        <w:t>En particular, el Director de la DSI evaluará:</w:t>
      </w:r>
    </w:p>
    <w:p w:rsidR="007310AE" w:rsidRPr="004A6847" w:rsidRDefault="007310AE" w:rsidP="004A6847">
      <w:pPr>
        <w:widowControl w:val="0"/>
        <w:tabs>
          <w:tab w:val="left" w:pos="567"/>
        </w:tabs>
        <w:spacing w:after="220"/>
        <w:ind w:left="567"/>
        <w:rPr>
          <w:szCs w:val="22"/>
        </w:rPr>
      </w:pPr>
      <w:r w:rsidRPr="004A6847">
        <w:rPr>
          <w:rFonts w:eastAsia="Arial"/>
          <w:szCs w:val="22"/>
        </w:rPr>
        <w:t>a)</w:t>
      </w:r>
      <w:r w:rsidRPr="004A6847">
        <w:rPr>
          <w:rFonts w:eastAsia="Arial"/>
          <w:szCs w:val="22"/>
        </w:rPr>
        <w:tab/>
      </w:r>
      <w:r w:rsidR="004A6847" w:rsidRPr="00723AD3">
        <w:rPr>
          <w:szCs w:val="22"/>
        </w:rPr>
        <w:t>la fiabilidad, la efectividad y la integridad de los mecanismo</w:t>
      </w:r>
      <w:r w:rsidR="004A6847">
        <w:rPr>
          <w:szCs w:val="22"/>
        </w:rPr>
        <w:t>s de control interno de la OMPI</w:t>
      </w:r>
      <w:r w:rsidR="0080319D">
        <w:rPr>
          <w:szCs w:val="22"/>
        </w:rPr>
        <w:t>;</w:t>
      </w:r>
    </w:p>
    <w:p w:rsidR="007310AE" w:rsidRPr="00190B3F" w:rsidRDefault="007310AE" w:rsidP="0080319D">
      <w:pPr>
        <w:keepNext/>
        <w:keepLines/>
        <w:tabs>
          <w:tab w:val="left" w:pos="567"/>
        </w:tabs>
        <w:spacing w:after="220"/>
        <w:ind w:left="567"/>
        <w:rPr>
          <w:rFonts w:cstheme="minorBidi"/>
          <w:szCs w:val="22"/>
        </w:rPr>
      </w:pPr>
      <w:r w:rsidRPr="00190B3F">
        <w:rPr>
          <w:rFonts w:eastAsia="Arial"/>
          <w:szCs w:val="22"/>
        </w:rPr>
        <w:t>b)</w:t>
      </w:r>
      <w:r w:rsidRPr="00190B3F">
        <w:rPr>
          <w:rFonts w:eastAsia="Arial"/>
          <w:szCs w:val="22"/>
        </w:rPr>
        <w:tab/>
      </w:r>
      <w:r w:rsidR="00190B3F" w:rsidRPr="00723AD3">
        <w:rPr>
          <w:szCs w:val="22"/>
        </w:rPr>
        <w:t>las estructuras, los sistemas y los procesos de la Organización para velar por que los resultados que obtiene la OMPI estén en concordancia con los objetivos establecidos;</w:t>
      </w:r>
    </w:p>
    <w:p w:rsidR="007310AE" w:rsidRPr="00190B3F" w:rsidRDefault="007310AE" w:rsidP="0080319D">
      <w:pPr>
        <w:widowControl w:val="0"/>
        <w:tabs>
          <w:tab w:val="left" w:pos="567"/>
        </w:tabs>
        <w:spacing w:after="220"/>
        <w:ind w:left="567"/>
        <w:rPr>
          <w:szCs w:val="22"/>
        </w:rPr>
      </w:pPr>
      <w:r w:rsidRPr="00190B3F">
        <w:rPr>
          <w:rFonts w:eastAsia="Arial"/>
          <w:szCs w:val="22"/>
        </w:rPr>
        <w:t>c)</w:t>
      </w:r>
      <w:r w:rsidRPr="00190B3F">
        <w:rPr>
          <w:rFonts w:eastAsia="Arial"/>
          <w:szCs w:val="22"/>
        </w:rPr>
        <w:tab/>
      </w:r>
      <w:r w:rsidR="00190B3F" w:rsidRPr="00723AD3">
        <w:rPr>
          <w:szCs w:val="22"/>
        </w:rPr>
        <w:t>la efectividad de la OMPI a la hora de satisfacer sus objetivos y lograr resultados y, según proceda, recomendará maneras más adecuadas de lograr esos resultados, teniendo en cuenta las prácticas óptimas y la experiencia adquirida;</w:t>
      </w:r>
    </w:p>
    <w:p w:rsidR="007310AE" w:rsidRPr="00190B3F" w:rsidRDefault="007310AE" w:rsidP="0080319D">
      <w:pPr>
        <w:widowControl w:val="0"/>
        <w:tabs>
          <w:tab w:val="left" w:pos="567"/>
        </w:tabs>
        <w:spacing w:after="220"/>
        <w:ind w:left="567"/>
        <w:rPr>
          <w:rFonts w:eastAsia="Arial"/>
          <w:szCs w:val="22"/>
        </w:rPr>
      </w:pPr>
      <w:r w:rsidRPr="00190B3F">
        <w:rPr>
          <w:rFonts w:eastAsia="Arial"/>
          <w:szCs w:val="22"/>
        </w:rPr>
        <w:t>d)</w:t>
      </w:r>
      <w:r w:rsidRPr="00190B3F">
        <w:rPr>
          <w:rFonts w:eastAsia="Arial"/>
          <w:szCs w:val="22"/>
        </w:rPr>
        <w:tab/>
      </w:r>
      <w:r w:rsidR="00190B3F" w:rsidRPr="00723AD3">
        <w:rPr>
          <w:szCs w:val="22"/>
        </w:rPr>
        <w:t>los sistemas encaminados a velar por el cumplimiento de las reglamentaciones, políticas y procedimientos de la OMPI;</w:t>
      </w:r>
    </w:p>
    <w:p w:rsidR="007310AE" w:rsidRPr="00190B3F" w:rsidRDefault="007310AE" w:rsidP="0080319D">
      <w:pPr>
        <w:widowControl w:val="0"/>
        <w:tabs>
          <w:tab w:val="left" w:pos="567"/>
        </w:tabs>
        <w:spacing w:after="220"/>
        <w:ind w:left="567"/>
        <w:rPr>
          <w:szCs w:val="22"/>
        </w:rPr>
      </w:pPr>
      <w:r w:rsidRPr="00190B3F">
        <w:rPr>
          <w:rFonts w:eastAsia="Arial"/>
          <w:szCs w:val="22"/>
        </w:rPr>
        <w:t>e)</w:t>
      </w:r>
      <w:r w:rsidRPr="00190B3F">
        <w:rPr>
          <w:rFonts w:eastAsia="Arial"/>
          <w:szCs w:val="22"/>
        </w:rPr>
        <w:tab/>
      </w:r>
      <w:r w:rsidR="00190B3F" w:rsidRPr="00723AD3">
        <w:rPr>
          <w:szCs w:val="22"/>
        </w:rPr>
        <w:t>la utilización eficaz, eficiente y económica de los recursos humanos, financieros y materiales de la OMPI y los esfuerzos invertidos en preservarlos;</w:t>
      </w:r>
    </w:p>
    <w:p w:rsidR="007310AE" w:rsidRPr="00190B3F" w:rsidRDefault="007310AE" w:rsidP="0080319D">
      <w:pPr>
        <w:widowControl w:val="0"/>
        <w:tabs>
          <w:tab w:val="left" w:pos="567"/>
        </w:tabs>
        <w:spacing w:after="220"/>
        <w:ind w:left="567"/>
        <w:rPr>
          <w:szCs w:val="22"/>
        </w:rPr>
      </w:pPr>
      <w:r w:rsidRPr="00190B3F">
        <w:rPr>
          <w:rFonts w:eastAsia="Arial"/>
          <w:szCs w:val="22"/>
        </w:rPr>
        <w:t>f)</w:t>
      </w:r>
      <w:r w:rsidRPr="00190B3F">
        <w:rPr>
          <w:rFonts w:eastAsia="Arial"/>
          <w:szCs w:val="22"/>
        </w:rPr>
        <w:tab/>
      </w:r>
      <w:r w:rsidR="00190B3F" w:rsidRPr="00723AD3">
        <w:rPr>
          <w:szCs w:val="22"/>
        </w:rPr>
        <w:t>las situaciones de riesgo para la OMPI y la asistencia en la mejora de la gestión de riesgos.</w:t>
      </w:r>
    </w:p>
    <w:p w:rsidR="007310AE" w:rsidRPr="0047515A" w:rsidRDefault="001D4C55" w:rsidP="0033540E">
      <w:pPr>
        <w:widowControl w:val="0"/>
        <w:tabs>
          <w:tab w:val="left" w:pos="567"/>
        </w:tabs>
        <w:spacing w:after="220"/>
        <w:rPr>
          <w:rFonts w:eastAsiaTheme="minorEastAsia"/>
          <w:szCs w:val="22"/>
          <w:lang w:eastAsia="de-DE"/>
        </w:rPr>
      </w:pPr>
      <w:del w:id="228" w:author="MIGLIORE Liliana" w:date="2016-09-27T15:28:00Z">
        <w:r w:rsidRPr="00A13728" w:rsidDel="001D4C55">
          <w:rPr>
            <w:rFonts w:eastAsiaTheme="minorEastAsia"/>
            <w:szCs w:val="22"/>
            <w:lang w:eastAsia="de-DE"/>
            <w:rPrChange w:id="229" w:author="MIGLIORE Liliana" w:date="2016-09-28T09:44:00Z">
              <w:rPr>
                <w:rFonts w:eastAsiaTheme="minorEastAsia"/>
                <w:szCs w:val="22"/>
                <w:lang w:val="en-GB" w:eastAsia="de-DE"/>
              </w:rPr>
            </w:rPrChange>
          </w:rPr>
          <w:delText>27.</w:delText>
        </w:r>
      </w:del>
      <w:ins w:id="230" w:author="MIGLIORE Liliana" w:date="2016-09-27T12:01:00Z">
        <w:r w:rsidR="00782913">
          <w:rPr>
            <w:rFonts w:eastAsiaTheme="minorEastAsia"/>
            <w:szCs w:val="22"/>
            <w:lang w:val="en-GB" w:eastAsia="de-DE"/>
          </w:rPr>
          <w:fldChar w:fldCharType="begin"/>
        </w:r>
        <w:r w:rsidR="00782913" w:rsidRPr="0047515A">
          <w:rPr>
            <w:rFonts w:eastAsiaTheme="minorEastAsia"/>
            <w:szCs w:val="22"/>
            <w:lang w:eastAsia="de-DE"/>
          </w:rPr>
          <w:instrText xml:space="preserve"> AUTONUM  </w:instrText>
        </w:r>
        <w:r w:rsidR="00782913">
          <w:rPr>
            <w:rFonts w:eastAsiaTheme="minorEastAsia"/>
            <w:szCs w:val="22"/>
            <w:lang w:val="en-GB" w:eastAsia="de-DE"/>
          </w:rPr>
          <w:fldChar w:fldCharType="end"/>
        </w:r>
        <w:r w:rsidR="00782913" w:rsidRPr="0047515A">
          <w:rPr>
            <w:rFonts w:eastAsiaTheme="minorEastAsia"/>
            <w:szCs w:val="22"/>
            <w:lang w:eastAsia="de-DE"/>
          </w:rPr>
          <w:tab/>
        </w:r>
      </w:ins>
      <w:r w:rsidR="0047515A" w:rsidRPr="00723AD3">
        <w:rPr>
          <w:szCs w:val="22"/>
        </w:rPr>
        <w:t>El Director de la DSI emprenderá además investigaciones sobre las presuntas faltas de conducta y otras irregularidades.  El Director de la DSI podrá tomar la decisión de iniciar anticipadamente  investigaciones sobre la base de riesgos observados.</w:t>
      </w:r>
    </w:p>
    <w:p w:rsidR="007310AE" w:rsidRPr="004F17EE" w:rsidRDefault="007310AE" w:rsidP="007310AE">
      <w:pPr>
        <w:widowControl w:val="0"/>
        <w:tabs>
          <w:tab w:val="left" w:pos="567"/>
        </w:tabs>
        <w:spacing w:after="220"/>
        <w:rPr>
          <w:b/>
          <w:szCs w:val="22"/>
        </w:rPr>
      </w:pPr>
      <w:r w:rsidRPr="004F17EE">
        <w:rPr>
          <w:b/>
          <w:szCs w:val="22"/>
        </w:rPr>
        <w:t>G.</w:t>
      </w:r>
      <w:r w:rsidRPr="004F17EE">
        <w:rPr>
          <w:b/>
          <w:szCs w:val="22"/>
        </w:rPr>
        <w:tab/>
      </w:r>
      <w:r w:rsidR="004F17EE" w:rsidRPr="00723AD3">
        <w:rPr>
          <w:b/>
          <w:szCs w:val="22"/>
        </w:rPr>
        <w:t>PRESENTACIÓN DE INFORMES</w:t>
      </w:r>
    </w:p>
    <w:p w:rsidR="007310AE" w:rsidRPr="004F17EE" w:rsidRDefault="001D4C55" w:rsidP="0033540E">
      <w:pPr>
        <w:widowControl w:val="0"/>
        <w:tabs>
          <w:tab w:val="left" w:pos="567"/>
        </w:tabs>
        <w:spacing w:after="220"/>
        <w:rPr>
          <w:rFonts w:eastAsiaTheme="minorEastAsia"/>
          <w:szCs w:val="22"/>
          <w:lang w:eastAsia="de-DE"/>
        </w:rPr>
      </w:pPr>
      <w:del w:id="231" w:author="MIGLIORE Liliana" w:date="2016-09-27T15:28:00Z">
        <w:r w:rsidRPr="00A13728" w:rsidDel="001D4C55">
          <w:rPr>
            <w:rFonts w:eastAsiaTheme="minorEastAsia"/>
            <w:szCs w:val="22"/>
            <w:lang w:eastAsia="de-DE"/>
            <w:rPrChange w:id="232" w:author="MIGLIORE Liliana" w:date="2016-09-28T09:44:00Z">
              <w:rPr>
                <w:rFonts w:eastAsiaTheme="minorEastAsia"/>
                <w:szCs w:val="22"/>
                <w:lang w:val="en-GB" w:eastAsia="de-DE"/>
              </w:rPr>
            </w:rPrChange>
          </w:rPr>
          <w:delText>28.</w:delText>
        </w:r>
      </w:del>
      <w:ins w:id="233" w:author="MIGLIORE Liliana" w:date="2016-09-27T12:02:00Z">
        <w:r w:rsidR="00B469AB">
          <w:rPr>
            <w:rFonts w:eastAsiaTheme="minorEastAsia"/>
            <w:szCs w:val="22"/>
            <w:lang w:val="en-GB" w:eastAsia="de-DE"/>
          </w:rPr>
          <w:fldChar w:fldCharType="begin"/>
        </w:r>
        <w:r w:rsidR="00B469AB" w:rsidRPr="004F17EE">
          <w:rPr>
            <w:rFonts w:eastAsiaTheme="minorEastAsia"/>
            <w:szCs w:val="22"/>
            <w:lang w:eastAsia="de-DE"/>
          </w:rPr>
          <w:instrText xml:space="preserve"> AUTONUM  </w:instrText>
        </w:r>
        <w:r w:rsidR="00B469AB">
          <w:rPr>
            <w:rFonts w:eastAsiaTheme="minorEastAsia"/>
            <w:szCs w:val="22"/>
            <w:lang w:val="en-GB" w:eastAsia="de-DE"/>
          </w:rPr>
          <w:fldChar w:fldCharType="end"/>
        </w:r>
        <w:r w:rsidR="00B469AB" w:rsidRPr="004F17EE">
          <w:rPr>
            <w:rFonts w:eastAsiaTheme="minorEastAsia"/>
            <w:szCs w:val="22"/>
            <w:lang w:eastAsia="de-DE"/>
          </w:rPr>
          <w:tab/>
        </w:r>
      </w:ins>
      <w:r w:rsidR="004F17EE" w:rsidRPr="00723AD3">
        <w:rPr>
          <w:szCs w:val="22"/>
        </w:rPr>
        <w:t>Al término de cada actividad de auditoría, evaluación o investigación, el Director de la DSI presentará un informe en el que se expondrán los objetivos, el alcance, los métodos, las constataciones, las conclusiones, las medidas correctivas y las recomendaciones en relación con dicha actividad y en el que se incluirán, si procede, recomendaciones de mejora y experiencia adquirida en la ejecución de la actividad.  Además, velará por que los informes relativos a las auditorías internas, las evaluaciones y las investigaciones sean exhaustivos, oportunos, imparciales, objetivos y precisos</w:t>
      </w:r>
      <w:r w:rsidR="004F17EE">
        <w:rPr>
          <w:rFonts w:eastAsiaTheme="minorEastAsia"/>
          <w:szCs w:val="22"/>
          <w:lang w:eastAsia="de-DE"/>
        </w:rPr>
        <w:t>.</w:t>
      </w:r>
    </w:p>
    <w:p w:rsidR="007310AE" w:rsidRPr="004F17EE" w:rsidRDefault="001711AF" w:rsidP="0033540E">
      <w:pPr>
        <w:widowControl w:val="0"/>
        <w:tabs>
          <w:tab w:val="left" w:pos="567"/>
        </w:tabs>
        <w:spacing w:after="220"/>
        <w:rPr>
          <w:rFonts w:eastAsiaTheme="minorEastAsia"/>
          <w:szCs w:val="22"/>
          <w:lang w:eastAsia="de-DE"/>
        </w:rPr>
      </w:pPr>
      <w:del w:id="234" w:author="MIGLIORE Liliana" w:date="2016-09-27T15:29:00Z">
        <w:r w:rsidRPr="00A13728" w:rsidDel="001711AF">
          <w:rPr>
            <w:rFonts w:eastAsiaTheme="minorEastAsia"/>
            <w:szCs w:val="22"/>
            <w:lang w:eastAsia="de-DE"/>
            <w:rPrChange w:id="235" w:author="MIGLIORE Liliana" w:date="2016-09-28T09:44:00Z">
              <w:rPr>
                <w:rFonts w:eastAsiaTheme="minorEastAsia"/>
                <w:szCs w:val="22"/>
                <w:lang w:val="en-GB" w:eastAsia="de-DE"/>
              </w:rPr>
            </w:rPrChange>
          </w:rPr>
          <w:delText>29.</w:delText>
        </w:r>
      </w:del>
      <w:ins w:id="236" w:author="MIGLIORE Liliana" w:date="2016-09-27T12:02:00Z">
        <w:r w:rsidR="00B469AB">
          <w:rPr>
            <w:rFonts w:eastAsiaTheme="minorEastAsia"/>
            <w:szCs w:val="22"/>
            <w:lang w:val="en-GB" w:eastAsia="de-DE"/>
          </w:rPr>
          <w:fldChar w:fldCharType="begin"/>
        </w:r>
        <w:r w:rsidR="00B469AB" w:rsidRPr="004F17EE">
          <w:rPr>
            <w:rFonts w:eastAsiaTheme="minorEastAsia"/>
            <w:szCs w:val="22"/>
            <w:lang w:eastAsia="de-DE"/>
          </w:rPr>
          <w:instrText xml:space="preserve"> AUTONUM  </w:instrText>
        </w:r>
        <w:r w:rsidR="00B469AB">
          <w:rPr>
            <w:rFonts w:eastAsiaTheme="minorEastAsia"/>
            <w:szCs w:val="22"/>
            <w:lang w:val="en-GB" w:eastAsia="de-DE"/>
          </w:rPr>
          <w:fldChar w:fldCharType="end"/>
        </w:r>
        <w:r w:rsidR="00B469AB" w:rsidRPr="004F17EE">
          <w:rPr>
            <w:rFonts w:eastAsiaTheme="minorEastAsia"/>
            <w:szCs w:val="22"/>
            <w:lang w:eastAsia="de-DE"/>
          </w:rPr>
          <w:tab/>
        </w:r>
      </w:ins>
      <w:r w:rsidR="00997CA7" w:rsidRPr="00723AD3">
        <w:rPr>
          <w:szCs w:val="22"/>
        </w:rPr>
        <w:t>Los proyectos de informes de auditoría interna y de evaluación serán remitidos al director de programa y otros directivos pertinentes, directamente responsables del programa o de la actividad objeto de auditoría interna o evaluación, quien tendrá derecho de réplica con arreglo a un plazo razonable que se establecerá en el proyecto de informe.</w:t>
      </w:r>
    </w:p>
    <w:p w:rsidR="007310AE" w:rsidRPr="00997CA7" w:rsidRDefault="001711AF" w:rsidP="0033540E">
      <w:pPr>
        <w:widowControl w:val="0"/>
        <w:tabs>
          <w:tab w:val="left" w:pos="567"/>
        </w:tabs>
        <w:spacing w:after="220"/>
        <w:rPr>
          <w:rFonts w:eastAsiaTheme="minorEastAsia"/>
          <w:szCs w:val="22"/>
          <w:lang w:eastAsia="de-DE"/>
        </w:rPr>
      </w:pPr>
      <w:del w:id="237" w:author="MIGLIORE Liliana" w:date="2016-09-27T15:29:00Z">
        <w:r w:rsidRPr="00A13728" w:rsidDel="001711AF">
          <w:rPr>
            <w:rFonts w:eastAsiaTheme="minorEastAsia"/>
            <w:szCs w:val="22"/>
            <w:lang w:eastAsia="de-DE"/>
            <w:rPrChange w:id="238" w:author="MIGLIORE Liliana" w:date="2016-09-28T09:43:00Z">
              <w:rPr>
                <w:rFonts w:eastAsiaTheme="minorEastAsia"/>
                <w:szCs w:val="22"/>
                <w:lang w:val="en-GB" w:eastAsia="de-DE"/>
              </w:rPr>
            </w:rPrChange>
          </w:rPr>
          <w:delText>30.</w:delText>
        </w:r>
      </w:del>
      <w:ins w:id="239" w:author="MIGLIORE Liliana" w:date="2016-09-27T12:02:00Z">
        <w:r w:rsidR="00B469AB">
          <w:rPr>
            <w:rFonts w:eastAsiaTheme="minorEastAsia"/>
            <w:szCs w:val="22"/>
            <w:lang w:val="en-GB" w:eastAsia="de-DE"/>
          </w:rPr>
          <w:fldChar w:fldCharType="begin"/>
        </w:r>
        <w:r w:rsidR="00B469AB" w:rsidRPr="00997CA7">
          <w:rPr>
            <w:rFonts w:eastAsiaTheme="minorEastAsia"/>
            <w:szCs w:val="22"/>
            <w:lang w:eastAsia="de-DE"/>
          </w:rPr>
          <w:instrText xml:space="preserve"> AUTONUM  </w:instrText>
        </w:r>
        <w:r w:rsidR="00B469AB">
          <w:rPr>
            <w:rFonts w:eastAsiaTheme="minorEastAsia"/>
            <w:szCs w:val="22"/>
            <w:lang w:val="en-GB" w:eastAsia="de-DE"/>
          </w:rPr>
          <w:fldChar w:fldCharType="end"/>
        </w:r>
        <w:r w:rsidR="00B469AB" w:rsidRPr="00997CA7">
          <w:rPr>
            <w:rFonts w:eastAsiaTheme="minorEastAsia"/>
            <w:szCs w:val="22"/>
            <w:lang w:eastAsia="de-DE"/>
          </w:rPr>
          <w:tab/>
        </w:r>
      </w:ins>
      <w:r w:rsidR="00997CA7" w:rsidRPr="00723AD3">
        <w:rPr>
          <w:szCs w:val="22"/>
        </w:rPr>
        <w:t>En los informes finales de auditoría interna y evaluación se dejará constancia de los comentarios que hayan formulado los directores de programa y, si procede, en lo que respecta a los planes de acción y calendarios conexos.  En caso de desacuerdo entre el Director de la DSI y el director de programa respecto de los resultados de un proyecto de informe de auditoría y evaluación, en el informe final se recogerá la opinión del Director de la DSI y de los directores de programa pertinentes.</w:t>
      </w:r>
    </w:p>
    <w:p w:rsidR="007310AE" w:rsidRPr="00984C80" w:rsidRDefault="00D4618C" w:rsidP="0033540E">
      <w:pPr>
        <w:widowControl w:val="0"/>
        <w:tabs>
          <w:tab w:val="left" w:pos="567"/>
        </w:tabs>
        <w:spacing w:after="220"/>
        <w:rPr>
          <w:rFonts w:eastAsiaTheme="minorEastAsia"/>
          <w:szCs w:val="22"/>
          <w:lang w:eastAsia="de-DE"/>
        </w:rPr>
      </w:pPr>
      <w:del w:id="240" w:author="MIGLIORE Liliana" w:date="2016-09-27T15:29:00Z">
        <w:r w:rsidRPr="00A13728" w:rsidDel="00D4618C">
          <w:rPr>
            <w:rFonts w:eastAsiaTheme="minorEastAsia"/>
            <w:szCs w:val="22"/>
            <w:lang w:eastAsia="de-DE"/>
            <w:rPrChange w:id="241" w:author="MIGLIORE Liliana" w:date="2016-09-28T09:44:00Z">
              <w:rPr>
                <w:rFonts w:eastAsiaTheme="minorEastAsia"/>
                <w:szCs w:val="22"/>
                <w:lang w:val="en-GB" w:eastAsia="de-DE"/>
              </w:rPr>
            </w:rPrChange>
          </w:rPr>
          <w:delText>31.</w:delText>
        </w:r>
      </w:del>
      <w:ins w:id="242" w:author="MIGLIORE Liliana" w:date="2016-09-27T12:02:00Z">
        <w:r w:rsidR="00B469AB">
          <w:rPr>
            <w:rFonts w:eastAsiaTheme="minorEastAsia"/>
            <w:szCs w:val="22"/>
            <w:lang w:val="en-GB" w:eastAsia="de-DE"/>
          </w:rPr>
          <w:fldChar w:fldCharType="begin"/>
        </w:r>
        <w:r w:rsidR="00B469AB" w:rsidRPr="00984C80">
          <w:rPr>
            <w:rFonts w:eastAsiaTheme="minorEastAsia"/>
            <w:szCs w:val="22"/>
            <w:lang w:eastAsia="de-DE"/>
          </w:rPr>
          <w:instrText xml:space="preserve"> AUTONUM  </w:instrText>
        </w:r>
        <w:r w:rsidR="00B469AB">
          <w:rPr>
            <w:rFonts w:eastAsiaTheme="minorEastAsia"/>
            <w:szCs w:val="22"/>
            <w:lang w:val="en-GB" w:eastAsia="de-DE"/>
          </w:rPr>
          <w:fldChar w:fldCharType="end"/>
        </w:r>
        <w:r w:rsidR="00B469AB" w:rsidRPr="00984C80">
          <w:rPr>
            <w:rFonts w:eastAsiaTheme="minorEastAsia"/>
            <w:szCs w:val="22"/>
            <w:lang w:eastAsia="de-DE"/>
          </w:rPr>
          <w:tab/>
        </w:r>
      </w:ins>
      <w:r w:rsidR="00984C80" w:rsidRPr="00723AD3">
        <w:rPr>
          <w:szCs w:val="22"/>
        </w:rPr>
        <w:t>El Director de la DSI presentará los informes finales de auditoría interna y evaluación al Director General, con copias a la CCIS y al Auditor Externo.  Previa petición, al Auditor Externo se le presentarán documentos justificativos de los informes de auditoría interna y evaluación.</w:t>
      </w:r>
    </w:p>
    <w:p w:rsidR="007310AE" w:rsidRPr="007C5172" w:rsidRDefault="00D4618C" w:rsidP="0033540E">
      <w:pPr>
        <w:widowControl w:val="0"/>
        <w:tabs>
          <w:tab w:val="left" w:pos="567"/>
        </w:tabs>
        <w:spacing w:after="220"/>
        <w:rPr>
          <w:rFonts w:eastAsiaTheme="minorEastAsia"/>
          <w:szCs w:val="22"/>
          <w:lang w:eastAsia="de-DE"/>
          <w:rPrChange w:id="243" w:author="MIGLIORE Liliana" w:date="2016-09-27T14:55:00Z">
            <w:rPr>
              <w:rFonts w:eastAsiaTheme="minorEastAsia"/>
              <w:szCs w:val="22"/>
              <w:lang w:val="en-GB" w:eastAsia="de-DE"/>
            </w:rPr>
          </w:rPrChange>
        </w:rPr>
      </w:pPr>
      <w:del w:id="244" w:author="MIGLIORE Liliana" w:date="2016-09-27T15:29:00Z">
        <w:r w:rsidRPr="00A13728" w:rsidDel="00D4618C">
          <w:rPr>
            <w:rFonts w:eastAsiaTheme="minorEastAsia"/>
            <w:szCs w:val="22"/>
            <w:lang w:eastAsia="de-DE"/>
            <w:rPrChange w:id="245" w:author="MIGLIORE Liliana" w:date="2016-09-28T09:44:00Z">
              <w:rPr>
                <w:rFonts w:eastAsiaTheme="minorEastAsia"/>
                <w:szCs w:val="22"/>
                <w:lang w:val="en-GB" w:eastAsia="de-DE"/>
              </w:rPr>
            </w:rPrChange>
          </w:rPr>
          <w:delText>32.</w:delText>
        </w:r>
      </w:del>
      <w:ins w:id="246" w:author="MIGLIORE Liliana" w:date="2016-09-27T12:02:00Z">
        <w:r w:rsidR="00B469AB">
          <w:rPr>
            <w:rFonts w:eastAsiaTheme="minorEastAsia"/>
            <w:szCs w:val="22"/>
            <w:lang w:val="en-GB" w:eastAsia="de-DE"/>
          </w:rPr>
          <w:fldChar w:fldCharType="begin"/>
        </w:r>
        <w:r w:rsidR="00B469AB" w:rsidRPr="008F3F43">
          <w:rPr>
            <w:rFonts w:eastAsiaTheme="minorEastAsia"/>
            <w:szCs w:val="22"/>
            <w:lang w:eastAsia="de-DE"/>
          </w:rPr>
          <w:instrText xml:space="preserve"> AUTONUM  </w:instrText>
        </w:r>
        <w:r w:rsidR="00B469AB">
          <w:rPr>
            <w:rFonts w:eastAsiaTheme="minorEastAsia"/>
            <w:szCs w:val="22"/>
            <w:lang w:val="en-GB" w:eastAsia="de-DE"/>
          </w:rPr>
          <w:fldChar w:fldCharType="end"/>
        </w:r>
        <w:r w:rsidR="00B469AB" w:rsidRPr="008F3F43">
          <w:rPr>
            <w:rFonts w:eastAsiaTheme="minorEastAsia"/>
            <w:szCs w:val="22"/>
            <w:lang w:eastAsia="de-DE"/>
          </w:rPr>
          <w:tab/>
        </w:r>
      </w:ins>
      <w:r w:rsidR="008F3F43" w:rsidRPr="008F3F43">
        <w:rPr>
          <w:rFonts w:eastAsiaTheme="minorEastAsia"/>
          <w:szCs w:val="22"/>
          <w:lang w:eastAsia="de-DE"/>
        </w:rPr>
        <w:t xml:space="preserve">El Director de la DSI publicará los informes de auditoría interna y evaluación, así como los informes sobre las consecuencias para la dirección que resulten de investigaciones, </w:t>
      </w:r>
      <w:r w:rsidR="008F3F43" w:rsidRPr="008F3F43">
        <w:rPr>
          <w:rFonts w:eastAsiaTheme="minorEastAsia"/>
          <w:szCs w:val="22"/>
          <w:lang w:eastAsia="de-DE"/>
        </w:rPr>
        <w:lastRenderedPageBreak/>
        <w:t>en el sitio web de la OMPI en un plazo de 30 días tras su presentación.  Si fuera necesario para velar por la seguridad y la privacidad, el Director de la DSI podrá, a su discreción, denegar el acceso a todo el contenido de los informes u ocultar parte de su contenido.</w:t>
      </w:r>
      <w:ins w:id="247" w:author="MIGLIORE Liliana" w:date="2016-09-27T14:51:00Z">
        <w:r w:rsidR="00D43EFB">
          <w:rPr>
            <w:rFonts w:eastAsiaTheme="minorEastAsia"/>
            <w:szCs w:val="22"/>
            <w:lang w:eastAsia="de-DE"/>
          </w:rPr>
          <w:t xml:space="preserve">  </w:t>
        </w:r>
        <w:r w:rsidR="00D43EFB" w:rsidRPr="007C5172">
          <w:rPr>
            <w:rFonts w:eastAsiaTheme="minorEastAsia"/>
            <w:szCs w:val="22"/>
            <w:lang w:eastAsia="de-DE"/>
          </w:rPr>
          <w:t xml:space="preserve">Sin embargo, los </w:t>
        </w:r>
        <w:r w:rsidR="009F0FD7" w:rsidRPr="007C5172">
          <w:rPr>
            <w:rFonts w:eastAsiaTheme="minorEastAsia"/>
            <w:szCs w:val="22"/>
            <w:lang w:eastAsia="de-DE"/>
          </w:rPr>
          <w:t xml:space="preserve">Estados </w:t>
        </w:r>
        <w:r w:rsidR="00D43EFB" w:rsidRPr="007C5172">
          <w:rPr>
            <w:rFonts w:eastAsiaTheme="minorEastAsia"/>
            <w:szCs w:val="22"/>
            <w:lang w:eastAsia="de-DE"/>
            <w:rPrChange w:id="248" w:author="MIGLIORE Liliana" w:date="2016-09-27T14:55:00Z">
              <w:rPr>
                <w:rFonts w:eastAsiaTheme="minorEastAsia"/>
                <w:szCs w:val="22"/>
                <w:lang w:val="en-US" w:eastAsia="de-DE"/>
              </w:rPr>
            </w:rPrChange>
          </w:rPr>
          <w:t xml:space="preserve">miembros podrán solicitar </w:t>
        </w:r>
      </w:ins>
      <w:ins w:id="249" w:author="MIGLIORE Liliana" w:date="2016-09-27T14:54:00Z">
        <w:r w:rsidR="007C5172" w:rsidRPr="007C5172">
          <w:rPr>
            <w:rFonts w:eastAsiaTheme="minorEastAsia"/>
            <w:szCs w:val="22"/>
            <w:lang w:eastAsia="de-DE"/>
            <w:rPrChange w:id="250" w:author="MIGLIORE Liliana" w:date="2016-09-27T14:55:00Z">
              <w:rPr>
                <w:rFonts w:eastAsiaTheme="minorEastAsia"/>
                <w:szCs w:val="22"/>
                <w:lang w:val="en-US" w:eastAsia="de-DE"/>
              </w:rPr>
            </w:rPrChange>
          </w:rPr>
          <w:t xml:space="preserve">que se les permita </w:t>
        </w:r>
      </w:ins>
      <w:ins w:id="251" w:author="MIGLIORE Liliana" w:date="2016-09-28T10:33:00Z">
        <w:r w:rsidR="00B47EC8">
          <w:rPr>
            <w:rFonts w:eastAsiaTheme="minorEastAsia"/>
            <w:szCs w:val="22"/>
            <w:lang w:eastAsia="de-DE"/>
          </w:rPr>
          <w:t>acceder a los informes</w:t>
        </w:r>
        <w:r w:rsidR="008C6489">
          <w:rPr>
            <w:rFonts w:eastAsiaTheme="minorEastAsia"/>
            <w:szCs w:val="22"/>
            <w:lang w:eastAsia="de-DE"/>
          </w:rPr>
          <w:t xml:space="preserve"> a los que </w:t>
        </w:r>
        <w:r w:rsidR="008C6489" w:rsidRPr="005B503A">
          <w:rPr>
            <w:rFonts w:eastAsiaTheme="minorEastAsia"/>
            <w:szCs w:val="22"/>
            <w:lang w:eastAsia="de-DE"/>
          </w:rPr>
          <w:t xml:space="preserve">el acceso </w:t>
        </w:r>
        <w:r w:rsidR="008C6489">
          <w:rPr>
            <w:rFonts w:eastAsiaTheme="minorEastAsia"/>
            <w:szCs w:val="22"/>
            <w:lang w:eastAsia="de-DE"/>
          </w:rPr>
          <w:t>h</w:t>
        </w:r>
      </w:ins>
      <w:ins w:id="252" w:author="MIGLIORE Liliana" w:date="2016-09-28T14:36:00Z">
        <w:r w:rsidR="005F6817">
          <w:rPr>
            <w:rFonts w:eastAsiaTheme="minorEastAsia"/>
            <w:szCs w:val="22"/>
            <w:lang w:eastAsia="de-DE"/>
          </w:rPr>
          <w:t>ay</w:t>
        </w:r>
      </w:ins>
      <w:ins w:id="253" w:author="MIGLIORE Liliana" w:date="2016-09-28T10:33:00Z">
        <w:r w:rsidR="008C6489">
          <w:rPr>
            <w:rFonts w:eastAsiaTheme="minorEastAsia"/>
            <w:szCs w:val="22"/>
            <w:lang w:eastAsia="de-DE"/>
          </w:rPr>
          <w:t>a sido previamente</w:t>
        </w:r>
      </w:ins>
      <w:ins w:id="254" w:author="MIGLIORE Liliana" w:date="2016-09-27T14:51:00Z">
        <w:r w:rsidR="00D43EFB" w:rsidRPr="007C5172">
          <w:rPr>
            <w:rFonts w:eastAsiaTheme="minorEastAsia"/>
            <w:szCs w:val="22"/>
            <w:lang w:eastAsia="de-DE"/>
            <w:rPrChange w:id="255" w:author="MIGLIORE Liliana" w:date="2016-09-27T14:55:00Z">
              <w:rPr>
                <w:rFonts w:eastAsiaTheme="minorEastAsia"/>
                <w:szCs w:val="22"/>
                <w:lang w:val="en-US" w:eastAsia="de-DE"/>
              </w:rPr>
            </w:rPrChange>
          </w:rPr>
          <w:t xml:space="preserve"> </w:t>
        </w:r>
      </w:ins>
      <w:ins w:id="256" w:author="MIGLIORE Liliana" w:date="2016-09-27T14:54:00Z">
        <w:r w:rsidR="007C5172" w:rsidRPr="007C5172">
          <w:rPr>
            <w:rFonts w:eastAsiaTheme="minorEastAsia"/>
            <w:szCs w:val="22"/>
            <w:lang w:eastAsia="de-DE"/>
            <w:rPrChange w:id="257" w:author="MIGLIORE Liliana" w:date="2016-09-27T14:55:00Z">
              <w:rPr>
                <w:rFonts w:eastAsiaTheme="minorEastAsia"/>
                <w:szCs w:val="22"/>
                <w:lang w:val="en-US" w:eastAsia="de-DE"/>
              </w:rPr>
            </w:rPrChange>
          </w:rPr>
          <w:t xml:space="preserve">denegado </w:t>
        </w:r>
      </w:ins>
      <w:ins w:id="258" w:author="MIGLIORE Liliana" w:date="2016-09-28T10:33:00Z">
        <w:r w:rsidR="008C6489">
          <w:rPr>
            <w:rFonts w:eastAsiaTheme="minorEastAsia"/>
            <w:szCs w:val="22"/>
            <w:lang w:eastAsia="de-DE"/>
          </w:rPr>
          <w:t xml:space="preserve">o </w:t>
        </w:r>
      </w:ins>
      <w:ins w:id="259" w:author="MIGLIORE Liliana" w:date="2016-09-27T14:54:00Z">
        <w:r w:rsidR="007C5172" w:rsidRPr="007C5172">
          <w:rPr>
            <w:rFonts w:eastAsiaTheme="minorEastAsia"/>
            <w:szCs w:val="22"/>
            <w:lang w:eastAsia="de-DE"/>
            <w:rPrChange w:id="260" w:author="MIGLIORE Liliana" w:date="2016-09-27T14:55:00Z">
              <w:rPr>
                <w:rFonts w:eastAsiaTheme="minorEastAsia"/>
                <w:szCs w:val="22"/>
                <w:lang w:val="en-US" w:eastAsia="de-DE"/>
              </w:rPr>
            </w:rPrChange>
          </w:rPr>
          <w:t>a la versión original de los informe</w:t>
        </w:r>
      </w:ins>
      <w:ins w:id="261" w:author="MIGLIORE Liliana" w:date="2016-09-27T15:05:00Z">
        <w:r w:rsidR="008A752B">
          <w:rPr>
            <w:rFonts w:eastAsiaTheme="minorEastAsia"/>
            <w:szCs w:val="22"/>
            <w:lang w:eastAsia="de-DE"/>
          </w:rPr>
          <w:t>s</w:t>
        </w:r>
      </w:ins>
      <w:ins w:id="262" w:author="MIGLIORE Liliana" w:date="2016-09-27T14:54:00Z">
        <w:r w:rsidR="007C5172" w:rsidRPr="007C5172">
          <w:rPr>
            <w:rFonts w:eastAsiaTheme="minorEastAsia"/>
            <w:szCs w:val="22"/>
            <w:lang w:eastAsia="de-DE"/>
            <w:rPrChange w:id="263" w:author="MIGLIORE Liliana" w:date="2016-09-27T14:55:00Z">
              <w:rPr>
                <w:rFonts w:eastAsiaTheme="minorEastAsia"/>
                <w:szCs w:val="22"/>
                <w:lang w:val="en-US" w:eastAsia="de-DE"/>
              </w:rPr>
            </w:rPrChange>
          </w:rPr>
          <w:t xml:space="preserve"> </w:t>
        </w:r>
      </w:ins>
      <w:ins w:id="264" w:author="MIGLIORE Liliana" w:date="2016-09-28T10:34:00Z">
        <w:r w:rsidR="008C6489">
          <w:rPr>
            <w:rFonts w:eastAsiaTheme="minorEastAsia"/>
            <w:szCs w:val="22"/>
            <w:lang w:eastAsia="de-DE"/>
          </w:rPr>
          <w:t>expurgados</w:t>
        </w:r>
      </w:ins>
      <w:ins w:id="265" w:author="Egbert Kaltenbach" w:date="2016-05-11T19:44:00Z">
        <w:r w:rsidR="007310AE" w:rsidRPr="007C5172">
          <w:rPr>
            <w:rFonts w:eastAsiaTheme="minorEastAsia"/>
            <w:szCs w:val="22"/>
            <w:lang w:eastAsia="de-DE"/>
            <w:rPrChange w:id="266" w:author="MIGLIORE Liliana" w:date="2016-09-27T14:55:00Z">
              <w:rPr>
                <w:rFonts w:eastAsiaTheme="minorEastAsia"/>
                <w:szCs w:val="22"/>
                <w:lang w:val="en-GB" w:eastAsia="de-DE"/>
              </w:rPr>
            </w:rPrChange>
          </w:rPr>
          <w:t>;</w:t>
        </w:r>
      </w:ins>
      <w:ins w:id="267" w:author="MIGLIORE Liliana" w:date="2016-09-27T15:04:00Z">
        <w:r w:rsidR="000B77B7">
          <w:rPr>
            <w:rFonts w:eastAsiaTheme="minorEastAsia"/>
            <w:szCs w:val="22"/>
            <w:lang w:eastAsia="de-DE"/>
          </w:rPr>
          <w:t xml:space="preserve"> </w:t>
        </w:r>
      </w:ins>
      <w:ins w:id="268" w:author="Egbert Kaltenbach" w:date="2016-05-11T19:44:00Z">
        <w:r w:rsidR="007310AE" w:rsidRPr="007C5172">
          <w:rPr>
            <w:rFonts w:eastAsiaTheme="minorEastAsia"/>
            <w:szCs w:val="22"/>
            <w:lang w:eastAsia="de-DE"/>
            <w:rPrChange w:id="269" w:author="MIGLIORE Liliana" w:date="2016-09-27T14:55:00Z">
              <w:rPr>
                <w:rFonts w:eastAsiaTheme="minorEastAsia"/>
                <w:szCs w:val="22"/>
                <w:lang w:val="en-GB" w:eastAsia="de-DE"/>
              </w:rPr>
            </w:rPrChange>
          </w:rPr>
          <w:t xml:space="preserve"> </w:t>
        </w:r>
      </w:ins>
      <w:ins w:id="270" w:author="MIGLIORE Liliana" w:date="2016-09-27T15:04:00Z">
        <w:r w:rsidR="000B77B7">
          <w:rPr>
            <w:rFonts w:eastAsiaTheme="minorEastAsia"/>
            <w:szCs w:val="22"/>
            <w:lang w:eastAsia="de-DE"/>
          </w:rPr>
          <w:t>ese</w:t>
        </w:r>
      </w:ins>
      <w:ins w:id="271" w:author="Egbert Kaltenbach" w:date="2016-05-11T19:44:00Z">
        <w:r w:rsidR="007310AE" w:rsidRPr="007C5172">
          <w:rPr>
            <w:rFonts w:eastAsiaTheme="minorEastAsia"/>
            <w:szCs w:val="22"/>
            <w:lang w:eastAsia="de-DE"/>
            <w:rPrChange w:id="272" w:author="MIGLIORE Liliana" w:date="2016-09-27T14:55:00Z">
              <w:rPr>
                <w:rFonts w:eastAsiaTheme="minorEastAsia"/>
                <w:szCs w:val="22"/>
                <w:lang w:val="en-GB" w:eastAsia="de-DE"/>
              </w:rPr>
            </w:rPrChange>
          </w:rPr>
          <w:t xml:space="preserve"> acces</w:t>
        </w:r>
      </w:ins>
      <w:ins w:id="273" w:author="MIGLIORE Liliana" w:date="2016-09-27T15:04:00Z">
        <w:r w:rsidR="000B77B7">
          <w:rPr>
            <w:rFonts w:eastAsiaTheme="minorEastAsia"/>
            <w:szCs w:val="22"/>
            <w:lang w:eastAsia="de-DE"/>
          </w:rPr>
          <w:t xml:space="preserve">o </w:t>
        </w:r>
      </w:ins>
      <w:ins w:id="274" w:author="Egbert Kaltenbach" w:date="2016-05-11T19:44:00Z">
        <w:r w:rsidR="007310AE" w:rsidRPr="007C5172">
          <w:rPr>
            <w:rFonts w:eastAsiaTheme="minorEastAsia"/>
            <w:szCs w:val="22"/>
            <w:lang w:eastAsia="de-DE"/>
            <w:rPrChange w:id="275" w:author="MIGLIORE Liliana" w:date="2016-09-27T14:55:00Z">
              <w:rPr>
                <w:rFonts w:eastAsiaTheme="minorEastAsia"/>
                <w:szCs w:val="22"/>
                <w:lang w:val="en-GB" w:eastAsia="de-DE"/>
              </w:rPr>
            </w:rPrChange>
          </w:rPr>
          <w:t>s</w:t>
        </w:r>
      </w:ins>
      <w:ins w:id="276" w:author="MIGLIORE Liliana" w:date="2016-09-27T15:04:00Z">
        <w:r w:rsidR="000B77B7">
          <w:rPr>
            <w:rFonts w:eastAsiaTheme="minorEastAsia"/>
            <w:szCs w:val="22"/>
            <w:lang w:eastAsia="de-DE"/>
          </w:rPr>
          <w:t xml:space="preserve">e concederá con sujeción a </w:t>
        </w:r>
      </w:ins>
      <w:ins w:id="277" w:author="MIGLIORE Liliana" w:date="2016-09-27T15:06:00Z">
        <w:r w:rsidR="008A752B">
          <w:rPr>
            <w:rFonts w:eastAsiaTheme="minorEastAsia"/>
            <w:szCs w:val="22"/>
            <w:lang w:eastAsia="de-DE"/>
          </w:rPr>
          <w:t xml:space="preserve">condiciones </w:t>
        </w:r>
      </w:ins>
      <w:ins w:id="278" w:author="MIGLIORE Liliana" w:date="2016-09-27T15:04:00Z">
        <w:r w:rsidR="000B77B7">
          <w:rPr>
            <w:rFonts w:eastAsiaTheme="minorEastAsia"/>
            <w:szCs w:val="22"/>
            <w:lang w:eastAsia="de-DE"/>
          </w:rPr>
          <w:t>de confide</w:t>
        </w:r>
        <w:r w:rsidR="008C6489">
          <w:rPr>
            <w:rFonts w:eastAsiaTheme="minorEastAsia"/>
            <w:szCs w:val="22"/>
            <w:lang w:eastAsia="de-DE"/>
          </w:rPr>
          <w:t>ncialidad en las oficinas de la</w:t>
        </w:r>
      </w:ins>
      <w:ins w:id="279" w:author="MIGLIORE Liliana" w:date="2016-09-28T10:34:00Z">
        <w:r w:rsidR="008C6489">
          <w:rPr>
            <w:rFonts w:eastAsiaTheme="minorEastAsia"/>
            <w:szCs w:val="22"/>
            <w:lang w:eastAsia="de-DE"/>
          </w:rPr>
          <w:t> </w:t>
        </w:r>
      </w:ins>
      <w:ins w:id="280" w:author="MIGLIORE Liliana" w:date="2016-09-27T15:04:00Z">
        <w:r w:rsidR="000B77B7">
          <w:rPr>
            <w:rFonts w:eastAsiaTheme="minorEastAsia"/>
            <w:szCs w:val="22"/>
            <w:lang w:eastAsia="de-DE"/>
          </w:rPr>
          <w:t>DSI</w:t>
        </w:r>
      </w:ins>
      <w:ins w:id="281" w:author="Egbert Kaltenbach" w:date="2016-05-11T19:45:00Z">
        <w:r w:rsidR="007310AE" w:rsidRPr="007C5172">
          <w:rPr>
            <w:rFonts w:eastAsiaTheme="minorEastAsia"/>
            <w:szCs w:val="22"/>
            <w:lang w:eastAsia="de-DE"/>
            <w:rPrChange w:id="282" w:author="MIGLIORE Liliana" w:date="2016-09-27T14:55:00Z">
              <w:rPr>
                <w:rFonts w:eastAsiaTheme="minorEastAsia"/>
                <w:szCs w:val="22"/>
                <w:lang w:val="en-GB" w:eastAsia="de-DE"/>
              </w:rPr>
            </w:rPrChange>
          </w:rPr>
          <w:t>.</w:t>
        </w:r>
      </w:ins>
    </w:p>
    <w:p w:rsidR="007310AE" w:rsidRPr="008C2DB0" w:rsidRDefault="00D4618C" w:rsidP="0033540E">
      <w:pPr>
        <w:widowControl w:val="0"/>
        <w:tabs>
          <w:tab w:val="left" w:pos="567"/>
        </w:tabs>
        <w:spacing w:after="220"/>
        <w:rPr>
          <w:ins w:id="283" w:author="Egbert Kaltenbach" w:date="2016-05-11T19:51:00Z"/>
          <w:rFonts w:eastAsiaTheme="minorEastAsia"/>
          <w:szCs w:val="22"/>
          <w:lang w:eastAsia="de-DE"/>
          <w:rPrChange w:id="284" w:author="MIGLIORE Liliana" w:date="2016-09-27T16:37:00Z">
            <w:rPr>
              <w:ins w:id="285" w:author="Egbert Kaltenbach" w:date="2016-05-11T19:51:00Z"/>
              <w:rFonts w:eastAsiaTheme="minorEastAsia"/>
              <w:szCs w:val="22"/>
              <w:lang w:val="en-GB" w:eastAsia="de-DE"/>
            </w:rPr>
          </w:rPrChange>
        </w:rPr>
      </w:pPr>
      <w:ins w:id="286" w:author="MIGLIORE Liliana" w:date="2016-09-27T15:29:00Z">
        <w:r>
          <w:rPr>
            <w:rFonts w:eastAsiaTheme="minorEastAsia"/>
            <w:szCs w:val="22"/>
            <w:lang w:val="en-GB" w:eastAsia="de-DE"/>
          </w:rPr>
          <w:fldChar w:fldCharType="begin"/>
        </w:r>
        <w:r w:rsidRPr="007F23FB">
          <w:rPr>
            <w:rFonts w:eastAsiaTheme="minorEastAsia"/>
            <w:szCs w:val="22"/>
            <w:lang w:eastAsia="de-DE"/>
          </w:rPr>
          <w:instrText xml:space="preserve"> AUTONUM  </w:instrText>
        </w:r>
        <w:r>
          <w:rPr>
            <w:rFonts w:eastAsiaTheme="minorEastAsia"/>
            <w:szCs w:val="22"/>
            <w:lang w:val="en-GB" w:eastAsia="de-DE"/>
          </w:rPr>
          <w:fldChar w:fldCharType="end"/>
        </w:r>
        <w:r w:rsidRPr="007F23FB">
          <w:rPr>
            <w:rFonts w:eastAsiaTheme="minorEastAsia"/>
            <w:szCs w:val="22"/>
            <w:lang w:eastAsia="de-DE"/>
          </w:rPr>
          <w:tab/>
        </w:r>
      </w:ins>
      <w:r w:rsidR="00F53415" w:rsidRPr="007F23FB">
        <w:rPr>
          <w:rFonts w:eastAsiaTheme="minorEastAsia"/>
          <w:szCs w:val="22"/>
          <w:lang w:eastAsia="de-DE"/>
        </w:rPr>
        <w:t>El</w:t>
      </w:r>
      <w:r w:rsidR="009F0FD7" w:rsidRPr="007F23FB">
        <w:rPr>
          <w:rFonts w:eastAsiaTheme="minorEastAsia"/>
          <w:szCs w:val="22"/>
          <w:lang w:eastAsia="de-DE"/>
        </w:rPr>
        <w:t xml:space="preserve"> Director</w:t>
      </w:r>
      <w:r w:rsidR="00F53415" w:rsidRPr="007F23FB">
        <w:rPr>
          <w:rFonts w:eastAsiaTheme="minorEastAsia"/>
          <w:szCs w:val="22"/>
          <w:lang w:eastAsia="de-DE"/>
        </w:rPr>
        <w:t xml:space="preserve"> de la DS</w:t>
      </w:r>
      <w:r w:rsidR="009F0FD7" w:rsidRPr="007F23FB">
        <w:rPr>
          <w:rFonts w:eastAsiaTheme="minorEastAsia"/>
          <w:szCs w:val="22"/>
          <w:lang w:eastAsia="de-DE"/>
        </w:rPr>
        <w:t xml:space="preserve">I </w:t>
      </w:r>
      <w:r w:rsidR="007F23FB" w:rsidRPr="00723AD3">
        <w:rPr>
          <w:szCs w:val="22"/>
        </w:rPr>
        <w:t>presentará los informes finales de investigación al Director General</w:t>
      </w:r>
      <w:ins w:id="287" w:author="Egbert Kaltenbach" w:date="2016-05-11T19:36:00Z">
        <w:r w:rsidR="009F0FD7" w:rsidRPr="007F23FB">
          <w:rPr>
            <w:rFonts w:eastAsiaTheme="minorEastAsia"/>
            <w:szCs w:val="22"/>
            <w:lang w:eastAsia="de-DE"/>
          </w:rPr>
          <w:t xml:space="preserve"> </w:t>
        </w:r>
      </w:ins>
      <w:ins w:id="288" w:author="MIGLIORE Liliana" w:date="2016-09-27T16:35:00Z">
        <w:r w:rsidR="007F23FB">
          <w:rPr>
            <w:rFonts w:eastAsiaTheme="minorEastAsia"/>
            <w:szCs w:val="22"/>
            <w:lang w:eastAsia="de-DE"/>
          </w:rPr>
          <w:t>con copia al Director del Departamento de Gesti</w:t>
        </w:r>
      </w:ins>
      <w:ins w:id="289" w:author="MIGLIORE Liliana" w:date="2016-09-27T16:36:00Z">
        <w:r w:rsidR="007F23FB">
          <w:rPr>
            <w:rFonts w:eastAsiaTheme="minorEastAsia"/>
            <w:szCs w:val="22"/>
            <w:lang w:eastAsia="de-DE"/>
          </w:rPr>
          <w:t>ón de Recursos Humanos</w:t>
        </w:r>
      </w:ins>
      <w:r w:rsidR="009F0FD7" w:rsidRPr="007F23FB">
        <w:rPr>
          <w:rFonts w:eastAsiaTheme="minorEastAsia"/>
          <w:szCs w:val="22"/>
          <w:lang w:eastAsia="de-DE"/>
        </w:rPr>
        <w:t>.</w:t>
      </w:r>
      <w:ins w:id="290" w:author="MIGLIORE Liliana" w:date="2016-09-27T17:53:00Z">
        <w:r w:rsidR="004D1241">
          <w:rPr>
            <w:rFonts w:eastAsiaTheme="minorEastAsia"/>
            <w:szCs w:val="22"/>
            <w:lang w:eastAsia="de-DE"/>
          </w:rPr>
          <w:t xml:space="preserve">  El Auditor Externo y la CCIS tendrán acceso a los informes de investigación</w:t>
        </w:r>
      </w:ins>
      <w:ins w:id="291" w:author="MIGLIORE Liliana" w:date="2016-09-27T16:45:00Z">
        <w:r w:rsidR="006B2FD7" w:rsidRPr="006B2FD7">
          <w:rPr>
            <w:rFonts w:eastAsiaTheme="minorEastAsia"/>
            <w:szCs w:val="22"/>
            <w:lang w:eastAsia="de-DE"/>
          </w:rPr>
          <w:t xml:space="preserve"> </w:t>
        </w:r>
        <w:r w:rsidR="006B2FD7">
          <w:rPr>
            <w:rFonts w:eastAsiaTheme="minorEastAsia"/>
            <w:szCs w:val="22"/>
            <w:lang w:eastAsia="de-DE"/>
          </w:rPr>
          <w:t>previa petición</w:t>
        </w:r>
        <w:r w:rsidR="007921C1" w:rsidRPr="00723AD3">
          <w:rPr>
            <w:szCs w:val="22"/>
          </w:rPr>
          <w:t>.</w:t>
        </w:r>
      </w:ins>
    </w:p>
    <w:p w:rsidR="007310AE" w:rsidRPr="00974A86" w:rsidRDefault="007517AC" w:rsidP="0033540E">
      <w:pPr>
        <w:widowControl w:val="0"/>
        <w:tabs>
          <w:tab w:val="left" w:pos="567"/>
        </w:tabs>
        <w:spacing w:after="220"/>
        <w:rPr>
          <w:rFonts w:eastAsiaTheme="minorEastAsia"/>
          <w:szCs w:val="22"/>
          <w:lang w:eastAsia="de-DE"/>
        </w:rPr>
      </w:pPr>
      <w:del w:id="292" w:author="MIGLIORE Liliana" w:date="2016-09-27T16:31:00Z">
        <w:r w:rsidRPr="00F06F87" w:rsidDel="007517AC">
          <w:rPr>
            <w:rFonts w:eastAsiaTheme="minorEastAsia"/>
            <w:szCs w:val="22"/>
            <w:lang w:eastAsia="de-DE"/>
          </w:rPr>
          <w:delText>33.</w:delText>
        </w:r>
      </w:del>
      <w:ins w:id="293" w:author="MIGLIORE Liliana" w:date="2016-09-27T16:31:00Z">
        <w:r>
          <w:rPr>
            <w:rFonts w:eastAsiaTheme="minorEastAsia"/>
            <w:szCs w:val="22"/>
            <w:lang w:val="en-GB" w:eastAsia="de-DE"/>
          </w:rPr>
          <w:fldChar w:fldCharType="begin"/>
        </w:r>
        <w:r w:rsidRPr="00F06F87">
          <w:rPr>
            <w:rFonts w:eastAsiaTheme="minorEastAsia"/>
            <w:szCs w:val="22"/>
            <w:lang w:eastAsia="de-DE"/>
          </w:rPr>
          <w:instrText xml:space="preserve"> AUTONUM  </w:instrText>
        </w:r>
        <w:r>
          <w:rPr>
            <w:rFonts w:eastAsiaTheme="minorEastAsia"/>
            <w:szCs w:val="22"/>
            <w:lang w:val="en-GB" w:eastAsia="de-DE"/>
          </w:rPr>
          <w:fldChar w:fldCharType="end"/>
        </w:r>
        <w:r w:rsidRPr="00F06F87">
          <w:rPr>
            <w:rFonts w:eastAsiaTheme="minorEastAsia"/>
            <w:szCs w:val="22"/>
            <w:lang w:eastAsia="de-DE"/>
          </w:rPr>
          <w:tab/>
        </w:r>
      </w:ins>
      <w:ins w:id="294" w:author="MIGLIORE Liliana" w:date="2016-09-28T14:37:00Z">
        <w:r w:rsidR="005F6817" w:rsidRPr="00F06F87">
          <w:rPr>
            <w:szCs w:val="22"/>
          </w:rPr>
          <w:t>El Director de la DSI presentará</w:t>
        </w:r>
        <w:r w:rsidR="005F6817" w:rsidRPr="00F06F87">
          <w:rPr>
            <w:rFonts w:eastAsiaTheme="minorEastAsia"/>
            <w:szCs w:val="22"/>
            <w:lang w:eastAsia="de-DE"/>
          </w:rPr>
          <w:t xml:space="preserve"> </w:t>
        </w:r>
      </w:ins>
      <w:del w:id="295" w:author="MIGLIORE Liliana" w:date="2016-09-27T16:50:00Z">
        <w:r w:rsidR="006637F5" w:rsidRPr="00F06F87" w:rsidDel="006637F5">
          <w:rPr>
            <w:rFonts w:eastAsiaTheme="minorEastAsia"/>
            <w:szCs w:val="22"/>
            <w:lang w:eastAsia="de-DE"/>
          </w:rPr>
          <w:delText>En lo que respecta a</w:delText>
        </w:r>
      </w:del>
      <w:r w:rsidR="00441B74">
        <w:rPr>
          <w:rFonts w:eastAsiaTheme="minorEastAsia"/>
          <w:szCs w:val="22"/>
          <w:lang w:eastAsia="de-DE"/>
        </w:rPr>
        <w:t xml:space="preserve"> </w:t>
      </w:r>
      <w:r w:rsidR="006637F5" w:rsidRPr="00F06F87">
        <w:rPr>
          <w:rFonts w:eastAsiaTheme="minorEastAsia"/>
          <w:szCs w:val="22"/>
          <w:lang w:eastAsia="de-DE"/>
        </w:rPr>
        <w:t>los informes finales de investigación relativos al personal de la categoría de Director General Adjunto y Subdirector General</w:t>
      </w:r>
      <w:del w:id="296" w:author="MIGLIORE Liliana" w:date="2016-09-27T16:51:00Z">
        <w:r w:rsidR="006637F5" w:rsidRPr="00F06F87" w:rsidDel="00F06F87">
          <w:rPr>
            <w:rFonts w:eastAsiaTheme="minorEastAsia"/>
            <w:szCs w:val="22"/>
            <w:lang w:eastAsia="de-DE"/>
          </w:rPr>
          <w:delText>, el</w:delText>
        </w:r>
      </w:del>
      <w:ins w:id="297" w:author="MIGLIORE Liliana" w:date="2016-09-27T16:51:00Z">
        <w:r w:rsidR="00F06F87" w:rsidRPr="00F06F87">
          <w:rPr>
            <w:rFonts w:eastAsiaTheme="minorEastAsia"/>
            <w:szCs w:val="22"/>
            <w:lang w:eastAsia="de-DE"/>
          </w:rPr>
          <w:t xml:space="preserve"> al</w:t>
        </w:r>
      </w:ins>
      <w:r w:rsidR="006637F5" w:rsidRPr="00F06F87">
        <w:rPr>
          <w:rFonts w:eastAsiaTheme="minorEastAsia"/>
          <w:szCs w:val="22"/>
          <w:lang w:eastAsia="de-DE"/>
        </w:rPr>
        <w:t xml:space="preserve"> Director </w:t>
      </w:r>
      <w:ins w:id="298" w:author="MIGLIORE Liliana" w:date="2016-09-27T16:51:00Z">
        <w:r w:rsidR="00F06F87" w:rsidRPr="00F06F87">
          <w:rPr>
            <w:rFonts w:eastAsiaTheme="minorEastAsia"/>
            <w:szCs w:val="22"/>
            <w:lang w:eastAsia="de-DE"/>
            <w:rPrChange w:id="299" w:author="MIGLIORE Liliana" w:date="2016-09-27T16:51:00Z">
              <w:rPr>
                <w:rFonts w:eastAsiaTheme="minorEastAsia"/>
                <w:szCs w:val="22"/>
                <w:lang w:val="en-US" w:eastAsia="de-DE"/>
              </w:rPr>
            </w:rPrChange>
          </w:rPr>
          <w:t xml:space="preserve">General con copias </w:t>
        </w:r>
      </w:ins>
      <w:del w:id="300" w:author="MIGLIORE Liliana" w:date="2016-09-27T16:51:00Z">
        <w:r w:rsidR="00AD083C" w:rsidRPr="00723AD3" w:rsidDel="00AD083C">
          <w:rPr>
            <w:szCs w:val="22"/>
          </w:rPr>
          <w:delText>de la DSI enviará una copia</w:delText>
        </w:r>
        <w:r w:rsidR="00AD083C" w:rsidRPr="00F06F87" w:rsidDel="00AD083C">
          <w:rPr>
            <w:rFonts w:eastAsiaTheme="minorEastAsia"/>
            <w:szCs w:val="22"/>
            <w:lang w:eastAsia="de-DE"/>
          </w:rPr>
          <w:delText xml:space="preserve"> </w:delText>
        </w:r>
      </w:del>
      <w:r w:rsidR="00B83F3A" w:rsidRPr="00723AD3">
        <w:rPr>
          <w:szCs w:val="22"/>
        </w:rPr>
        <w:t xml:space="preserve">a los Presidentes de la Asamblea General y del Comité de Coordinación, </w:t>
      </w:r>
      <w:del w:id="301" w:author="MIGLIORE Liliana" w:date="2016-09-27T16:53:00Z">
        <w:r w:rsidR="00B83F3A" w:rsidRPr="00723AD3" w:rsidDel="00B83F3A">
          <w:rPr>
            <w:szCs w:val="22"/>
          </w:rPr>
          <w:delText xml:space="preserve">con copias para el Presidente de </w:delText>
        </w:r>
      </w:del>
      <w:ins w:id="302" w:author="MIGLIORE Liliana" w:date="2016-09-27T16:53:00Z">
        <w:r w:rsidR="00B83F3A">
          <w:rPr>
            <w:szCs w:val="22"/>
          </w:rPr>
          <w:t xml:space="preserve">a </w:t>
        </w:r>
      </w:ins>
      <w:r w:rsidR="00B83F3A" w:rsidRPr="00723AD3">
        <w:rPr>
          <w:szCs w:val="22"/>
        </w:rPr>
        <w:t xml:space="preserve">la CCIS y el Auditor Externo.  </w:t>
      </w:r>
      <w:ins w:id="303" w:author="MIGLIORE Liliana" w:date="2016-09-27T16:55:00Z">
        <w:r w:rsidR="00E860F7" w:rsidRPr="007C1F47">
          <w:rPr>
            <w:szCs w:val="22"/>
          </w:rPr>
          <w:t>El Director General,</w:t>
        </w:r>
      </w:ins>
      <w:ins w:id="304" w:author="MIGLIORE Liliana" w:date="2016-09-28T15:47:00Z">
        <w:r w:rsidR="003026B4">
          <w:rPr>
            <w:szCs w:val="22"/>
          </w:rPr>
          <w:t xml:space="preserve"> </w:t>
        </w:r>
      </w:ins>
      <w:ins w:id="305" w:author="MIGLIORE Liliana" w:date="2016-09-27T16:55:00Z">
        <w:r w:rsidR="00E860F7" w:rsidRPr="007C1F47">
          <w:rPr>
            <w:szCs w:val="22"/>
          </w:rPr>
          <w:t xml:space="preserve">informará </w:t>
        </w:r>
      </w:ins>
      <w:ins w:id="306" w:author="MIGLIORE Liliana" w:date="2016-09-28T10:49:00Z">
        <w:r w:rsidR="003026B4">
          <w:rPr>
            <w:szCs w:val="22"/>
          </w:rPr>
          <w:t xml:space="preserve">lo antes </w:t>
        </w:r>
      </w:ins>
      <w:ins w:id="307" w:author="MIGLIORE Liliana" w:date="2016-09-27T16:55:00Z">
        <w:r w:rsidR="003026B4" w:rsidRPr="007C1F47">
          <w:rPr>
            <w:szCs w:val="22"/>
          </w:rPr>
          <w:t>posible</w:t>
        </w:r>
      </w:ins>
      <w:r w:rsidR="003026B4" w:rsidRPr="007C1F47">
        <w:rPr>
          <w:szCs w:val="22"/>
        </w:rPr>
        <w:t xml:space="preserve"> </w:t>
      </w:r>
      <w:ins w:id="308" w:author="MIGLIORE Liliana" w:date="2016-09-27T16:55:00Z">
        <w:r w:rsidR="00E860F7" w:rsidRPr="007C1F47">
          <w:rPr>
            <w:szCs w:val="22"/>
          </w:rPr>
          <w:t xml:space="preserve">a los Presidentes de la Asamblea General y del Comité de Coordinación, así como a la </w:t>
        </w:r>
        <w:r w:rsidR="00E860F7" w:rsidRPr="007C1F47">
          <w:rPr>
            <w:szCs w:val="22"/>
            <w:rPrChange w:id="309" w:author="MIGLIORE Liliana" w:date="2016-09-27T16:57:00Z">
              <w:rPr>
                <w:szCs w:val="22"/>
                <w:lang w:val="en-US"/>
              </w:rPr>
            </w:rPrChange>
          </w:rPr>
          <w:t xml:space="preserve">CCIS y el Auditor Externo, acerca de </w:t>
        </w:r>
      </w:ins>
      <w:ins w:id="310" w:author="MIGLIORE Liliana" w:date="2016-09-27T16:57:00Z">
        <w:r w:rsidR="007C1F47" w:rsidRPr="007C1F47">
          <w:rPr>
            <w:szCs w:val="22"/>
            <w:rPrChange w:id="311" w:author="MIGLIORE Liliana" w:date="2016-09-27T16:57:00Z">
              <w:rPr>
                <w:szCs w:val="22"/>
                <w:lang w:val="en-US"/>
              </w:rPr>
            </w:rPrChange>
          </w:rPr>
          <w:t xml:space="preserve">la </w:t>
        </w:r>
      </w:ins>
      <w:ins w:id="312" w:author="MIGLIORE Liliana" w:date="2016-09-28T15:49:00Z">
        <w:r w:rsidR="00C2346F">
          <w:rPr>
            <w:szCs w:val="22"/>
          </w:rPr>
          <w:t>resolución</w:t>
        </w:r>
      </w:ins>
      <w:ins w:id="313" w:author="MIGLIORE Liliana" w:date="2016-09-27T16:57:00Z">
        <w:r w:rsidR="007C1F47" w:rsidRPr="007C1F47">
          <w:rPr>
            <w:szCs w:val="22"/>
            <w:rPrChange w:id="314" w:author="MIGLIORE Liliana" w:date="2016-09-27T16:57:00Z">
              <w:rPr>
                <w:szCs w:val="22"/>
                <w:lang w:val="en-US"/>
              </w:rPr>
            </w:rPrChange>
          </w:rPr>
          <w:t xml:space="preserve"> final del caso y los motivos </w:t>
        </w:r>
      </w:ins>
      <w:ins w:id="315" w:author="MIGLIORE Liliana" w:date="2016-09-27T17:15:00Z">
        <w:r w:rsidR="007D50C4">
          <w:rPr>
            <w:szCs w:val="22"/>
          </w:rPr>
          <w:t>que la justifican</w:t>
        </w:r>
      </w:ins>
      <w:ins w:id="316" w:author="MIGLIORE Liliana" w:date="2016-09-27T16:57:00Z">
        <w:r w:rsidR="007C1F47">
          <w:rPr>
            <w:szCs w:val="22"/>
          </w:rPr>
          <w:t xml:space="preserve">.  </w:t>
        </w:r>
        <w:r w:rsidR="007C1F47" w:rsidRPr="00E8751E">
          <w:rPr>
            <w:szCs w:val="22"/>
          </w:rPr>
          <w:t xml:space="preserve">Sin embargo, en </w:t>
        </w:r>
      </w:ins>
      <w:ins w:id="317" w:author="MIGLIORE Liliana" w:date="2016-09-27T17:13:00Z">
        <w:r w:rsidR="00E8751E" w:rsidRPr="00E8751E">
          <w:rPr>
            <w:szCs w:val="22"/>
            <w:rPrChange w:id="318" w:author="MIGLIORE Liliana" w:date="2016-09-27T17:14:00Z">
              <w:rPr>
                <w:szCs w:val="22"/>
                <w:lang w:val="en-US"/>
              </w:rPr>
            </w:rPrChange>
          </w:rPr>
          <w:t xml:space="preserve">caso de rescisión, </w:t>
        </w:r>
      </w:ins>
      <w:ins w:id="319" w:author="MIGLIORE Liliana" w:date="2016-09-28T15:50:00Z">
        <w:r w:rsidR="00664A40">
          <w:rPr>
            <w:szCs w:val="22"/>
          </w:rPr>
          <w:t>será</w:t>
        </w:r>
      </w:ins>
      <w:ins w:id="320" w:author="MIGLIORE Liliana" w:date="2016-09-27T17:13:00Z">
        <w:r w:rsidR="00E8751E" w:rsidRPr="00E8751E">
          <w:rPr>
            <w:szCs w:val="22"/>
            <w:rPrChange w:id="321" w:author="MIGLIORE Liliana" w:date="2016-09-27T17:14:00Z">
              <w:rPr>
                <w:szCs w:val="22"/>
                <w:lang w:val="en-US"/>
              </w:rPr>
            </w:rPrChange>
          </w:rPr>
          <w:t xml:space="preserve"> necesario </w:t>
        </w:r>
      </w:ins>
      <w:ins w:id="322" w:author="MIGLIORE Liliana" w:date="2016-09-27T18:04:00Z">
        <w:r w:rsidR="00961F37">
          <w:rPr>
            <w:szCs w:val="22"/>
          </w:rPr>
          <w:t>consultar</w:t>
        </w:r>
      </w:ins>
      <w:ins w:id="323" w:author="MIGLIORE Liliana" w:date="2016-09-27T17:14:00Z">
        <w:r w:rsidR="00E8751E" w:rsidRPr="00E8751E">
          <w:rPr>
            <w:szCs w:val="22"/>
            <w:rPrChange w:id="324" w:author="MIGLIORE Liliana" w:date="2016-09-27T17:14:00Z">
              <w:rPr>
                <w:szCs w:val="22"/>
                <w:lang w:val="en-US"/>
              </w:rPr>
            </w:rPrChange>
          </w:rPr>
          <w:t xml:space="preserve"> previamente al Comité de Coordinación.</w:t>
        </w:r>
      </w:ins>
      <w:del w:id="325" w:author="MIGLIORE Liliana" w:date="2016-09-27T16:54:00Z">
        <w:r w:rsidR="00B83F3A" w:rsidRPr="00E8751E" w:rsidDel="00E860F7">
          <w:rPr>
            <w:szCs w:val="22"/>
          </w:rPr>
          <w:delText>Los informes finales de investigación relativos al Director General serán remitidos a los Presidentes de la Asamblea General y del Comité de Coordinación para que tomen las medidas que estimen adecuadas, con copia para la CCIS, y al Auditor Externo</w:delText>
        </w:r>
        <w:r w:rsidR="00E860F7" w:rsidRPr="00E8751E" w:rsidDel="00E860F7">
          <w:rPr>
            <w:szCs w:val="22"/>
          </w:rPr>
          <w:delText>.</w:delText>
        </w:r>
      </w:del>
    </w:p>
    <w:p w:rsidR="007310AE" w:rsidRPr="00A26E79" w:rsidRDefault="007517AC" w:rsidP="0033540E">
      <w:pPr>
        <w:widowControl w:val="0"/>
        <w:tabs>
          <w:tab w:val="left" w:pos="567"/>
        </w:tabs>
        <w:spacing w:after="220"/>
        <w:rPr>
          <w:ins w:id="326" w:author="Egbert Kaltenbach" w:date="2016-09-05T13:22:00Z"/>
          <w:rFonts w:eastAsiaTheme="minorEastAsia"/>
          <w:szCs w:val="22"/>
          <w:lang w:eastAsia="de-DE"/>
          <w:rPrChange w:id="327" w:author="MIGLIORE Liliana" w:date="2016-09-27T17:33:00Z">
            <w:rPr>
              <w:ins w:id="328" w:author="Egbert Kaltenbach" w:date="2016-09-05T13:22:00Z"/>
              <w:rFonts w:eastAsiaTheme="minorEastAsia"/>
              <w:szCs w:val="22"/>
              <w:lang w:val="en-GB" w:eastAsia="de-DE"/>
            </w:rPr>
          </w:rPrChange>
        </w:rPr>
      </w:pPr>
      <w:ins w:id="329" w:author="MIGLIORE Liliana" w:date="2016-09-27T16:31:00Z">
        <w:r>
          <w:rPr>
            <w:rFonts w:eastAsiaTheme="minorEastAsia"/>
            <w:szCs w:val="22"/>
            <w:lang w:val="en-GB" w:eastAsia="de-DE"/>
          </w:rPr>
          <w:fldChar w:fldCharType="begin"/>
        </w:r>
        <w:r w:rsidRPr="00A26E79">
          <w:rPr>
            <w:rFonts w:eastAsiaTheme="minorEastAsia"/>
            <w:szCs w:val="22"/>
            <w:lang w:eastAsia="de-DE"/>
            <w:rPrChange w:id="330" w:author="MIGLIORE Liliana" w:date="2016-09-27T17:33:00Z">
              <w:rPr>
                <w:rFonts w:eastAsiaTheme="minorEastAsia"/>
                <w:szCs w:val="22"/>
                <w:lang w:val="en-GB" w:eastAsia="de-DE"/>
              </w:rPr>
            </w:rPrChange>
          </w:rPr>
          <w:instrText xml:space="preserve"> AUTONUM  </w:instrText>
        </w:r>
        <w:r>
          <w:rPr>
            <w:rFonts w:eastAsiaTheme="minorEastAsia"/>
            <w:szCs w:val="22"/>
            <w:lang w:val="en-GB" w:eastAsia="de-DE"/>
          </w:rPr>
          <w:fldChar w:fldCharType="end"/>
        </w:r>
        <w:r w:rsidRPr="00A26E79">
          <w:rPr>
            <w:rFonts w:eastAsiaTheme="minorEastAsia"/>
            <w:szCs w:val="22"/>
            <w:lang w:eastAsia="de-DE"/>
            <w:rPrChange w:id="331" w:author="MIGLIORE Liliana" w:date="2016-09-27T17:33:00Z">
              <w:rPr>
                <w:rFonts w:eastAsiaTheme="minorEastAsia"/>
                <w:szCs w:val="22"/>
                <w:lang w:val="en-GB" w:eastAsia="de-DE"/>
              </w:rPr>
            </w:rPrChange>
          </w:rPr>
          <w:tab/>
        </w:r>
      </w:ins>
      <w:ins w:id="332" w:author="MIGLIORE Liliana" w:date="2016-09-27T17:18:00Z">
        <w:r w:rsidR="009B0967" w:rsidRPr="00A26E79">
          <w:rPr>
            <w:rFonts w:eastAsiaTheme="minorEastAsia"/>
            <w:szCs w:val="22"/>
            <w:lang w:eastAsia="de-DE"/>
            <w:rPrChange w:id="333" w:author="MIGLIORE Liliana" w:date="2016-09-27T17:33:00Z">
              <w:rPr>
                <w:rFonts w:eastAsiaTheme="minorEastAsia"/>
                <w:szCs w:val="22"/>
                <w:lang w:val="en-US" w:eastAsia="de-DE"/>
              </w:rPr>
            </w:rPrChange>
          </w:rPr>
          <w:t xml:space="preserve">Los informes finales de investigación relativos al </w:t>
        </w:r>
      </w:ins>
      <w:ins w:id="334" w:author="Egbert Kaltenbach" w:date="2016-09-05T13:16:00Z">
        <w:r w:rsidR="007310AE" w:rsidRPr="00A26E79">
          <w:rPr>
            <w:rFonts w:eastAsiaTheme="minorEastAsia"/>
            <w:szCs w:val="22"/>
            <w:lang w:eastAsia="de-DE"/>
            <w:rPrChange w:id="335" w:author="MIGLIORE Liliana" w:date="2016-09-27T17:33:00Z">
              <w:rPr>
                <w:rFonts w:eastAsiaTheme="minorEastAsia"/>
                <w:szCs w:val="22"/>
                <w:lang w:val="en-GB" w:eastAsia="de-DE"/>
              </w:rPr>
            </w:rPrChange>
          </w:rPr>
          <w:t>Director General s</w:t>
        </w:r>
      </w:ins>
      <w:ins w:id="336" w:author="MIGLIORE Liliana" w:date="2016-09-27T17:32:00Z">
        <w:r w:rsidR="00A26E79" w:rsidRPr="00A26E79">
          <w:rPr>
            <w:rFonts w:eastAsiaTheme="minorEastAsia"/>
            <w:szCs w:val="22"/>
            <w:lang w:eastAsia="de-DE"/>
            <w:rPrChange w:id="337" w:author="MIGLIORE Liliana" w:date="2016-09-27T17:33:00Z">
              <w:rPr>
                <w:rFonts w:eastAsiaTheme="minorEastAsia"/>
                <w:szCs w:val="22"/>
                <w:lang w:val="en-GB" w:eastAsia="de-DE"/>
              </w:rPr>
            </w:rPrChange>
          </w:rPr>
          <w:t>erán remitidos a los Presidentes de la Asamblea</w:t>
        </w:r>
      </w:ins>
      <w:ins w:id="338" w:author="Egbert Kaltenbach" w:date="2016-09-05T13:16:00Z">
        <w:r w:rsidR="007310AE" w:rsidRPr="00A26E79">
          <w:rPr>
            <w:rFonts w:eastAsiaTheme="minorEastAsia"/>
            <w:szCs w:val="22"/>
            <w:lang w:eastAsia="de-DE"/>
            <w:rPrChange w:id="339" w:author="MIGLIORE Liliana" w:date="2016-09-27T17:33:00Z">
              <w:rPr>
                <w:rFonts w:eastAsiaTheme="minorEastAsia"/>
                <w:szCs w:val="22"/>
                <w:lang w:val="en-GB" w:eastAsia="de-DE"/>
              </w:rPr>
            </w:rPrChange>
          </w:rPr>
          <w:t xml:space="preserve"> General </w:t>
        </w:r>
      </w:ins>
      <w:ins w:id="340" w:author="MIGLIORE Liliana" w:date="2016-09-27T17:33:00Z">
        <w:r w:rsidR="00A26E79" w:rsidRPr="00A26E79">
          <w:rPr>
            <w:rFonts w:eastAsiaTheme="minorEastAsia"/>
            <w:szCs w:val="22"/>
            <w:lang w:eastAsia="de-DE"/>
            <w:rPrChange w:id="341" w:author="MIGLIORE Liliana" w:date="2016-09-27T17:33:00Z">
              <w:rPr>
                <w:rFonts w:eastAsiaTheme="minorEastAsia"/>
                <w:szCs w:val="22"/>
                <w:lang w:val="en-GB" w:eastAsia="de-DE"/>
              </w:rPr>
            </w:rPrChange>
          </w:rPr>
          <w:t>y el Comit</w:t>
        </w:r>
        <w:r w:rsidR="00A26E79">
          <w:rPr>
            <w:rFonts w:eastAsiaTheme="minorEastAsia"/>
            <w:szCs w:val="22"/>
            <w:lang w:eastAsia="de-DE"/>
          </w:rPr>
          <w:t>é de Coordinación</w:t>
        </w:r>
      </w:ins>
      <w:ins w:id="342" w:author="Egbert Kaltenbach" w:date="2016-09-05T13:16:00Z">
        <w:r w:rsidR="007310AE" w:rsidRPr="00A26E79">
          <w:rPr>
            <w:rFonts w:eastAsiaTheme="minorEastAsia"/>
            <w:szCs w:val="22"/>
            <w:lang w:eastAsia="de-DE"/>
            <w:rPrChange w:id="343" w:author="MIGLIORE Liliana" w:date="2016-09-27T17:33:00Z">
              <w:rPr>
                <w:rFonts w:eastAsiaTheme="minorEastAsia"/>
                <w:szCs w:val="22"/>
                <w:lang w:val="en-GB" w:eastAsia="de-DE"/>
              </w:rPr>
            </w:rPrChange>
          </w:rPr>
          <w:t xml:space="preserve"> </w:t>
        </w:r>
      </w:ins>
      <w:ins w:id="344" w:author="MIGLIORE Liliana" w:date="2016-09-27T17:36:00Z">
        <w:r w:rsidR="00315C8F">
          <w:rPr>
            <w:rFonts w:eastAsiaTheme="minorEastAsia"/>
            <w:szCs w:val="22"/>
            <w:lang w:eastAsia="de-DE"/>
          </w:rPr>
          <w:t xml:space="preserve">para la toma de medidas adecuadas [por la Asamblea General], con copias a la CCIS, el Auditor Externo y el </w:t>
        </w:r>
      </w:ins>
      <w:ins w:id="345" w:author="Egbert Kaltenbach" w:date="2016-09-05T13:16:00Z">
        <w:r w:rsidR="007310AE" w:rsidRPr="00A26E79">
          <w:rPr>
            <w:rFonts w:eastAsiaTheme="minorEastAsia"/>
            <w:szCs w:val="22"/>
            <w:lang w:eastAsia="de-DE"/>
            <w:rPrChange w:id="346" w:author="MIGLIORE Liliana" w:date="2016-09-27T17:33:00Z">
              <w:rPr>
                <w:rFonts w:eastAsiaTheme="minorEastAsia"/>
                <w:szCs w:val="22"/>
                <w:lang w:val="en-GB" w:eastAsia="de-DE"/>
              </w:rPr>
            </w:rPrChange>
          </w:rPr>
          <w:t>Director</w:t>
        </w:r>
      </w:ins>
      <w:ins w:id="347" w:author="MIGLIORE Liliana" w:date="2016-09-27T17:36:00Z">
        <w:r w:rsidR="00315C8F">
          <w:rPr>
            <w:rFonts w:eastAsiaTheme="minorEastAsia"/>
            <w:szCs w:val="22"/>
            <w:lang w:eastAsia="de-DE"/>
          </w:rPr>
          <w:t xml:space="preserve"> de la DSI</w:t>
        </w:r>
      </w:ins>
      <w:ins w:id="348" w:author="Egbert Kaltenbach" w:date="2016-08-21T15:25:00Z">
        <w:r w:rsidR="007310AE" w:rsidRPr="00A26E79">
          <w:rPr>
            <w:rFonts w:eastAsiaTheme="minorEastAsia"/>
            <w:szCs w:val="22"/>
            <w:lang w:eastAsia="de-DE"/>
            <w:rPrChange w:id="349" w:author="MIGLIORE Liliana" w:date="2016-09-27T17:33:00Z">
              <w:rPr>
                <w:rFonts w:eastAsiaTheme="minorEastAsia"/>
                <w:szCs w:val="22"/>
                <w:lang w:val="en-GB" w:eastAsia="de-DE"/>
              </w:rPr>
            </w:rPrChange>
          </w:rPr>
          <w:t>.</w:t>
        </w:r>
      </w:ins>
    </w:p>
    <w:p w:rsidR="007310AE" w:rsidRPr="00965206" w:rsidRDefault="007310AE" w:rsidP="0080319D">
      <w:pPr>
        <w:tabs>
          <w:tab w:val="left" w:pos="567"/>
          <w:tab w:val="left" w:pos="1134"/>
          <w:tab w:val="num" w:pos="2519"/>
        </w:tabs>
        <w:spacing w:after="220"/>
        <w:ind w:left="567"/>
        <w:rPr>
          <w:ins w:id="350" w:author="Egbert Kaltenbach" w:date="2016-09-05T13:23:00Z"/>
          <w:rFonts w:eastAsia="Times New Roman"/>
          <w:szCs w:val="22"/>
          <w:lang w:eastAsia="en-US"/>
          <w:rPrChange w:id="351" w:author="MIGLIORE Liliana" w:date="2016-09-27T17:47:00Z">
            <w:rPr>
              <w:ins w:id="352" w:author="Egbert Kaltenbach" w:date="2016-09-05T13:23:00Z"/>
              <w:rFonts w:eastAsia="Times New Roman"/>
              <w:szCs w:val="22"/>
              <w:lang w:val="en-US" w:eastAsia="en-US"/>
            </w:rPr>
          </w:rPrChange>
        </w:rPr>
      </w:pPr>
      <w:ins w:id="353" w:author="Egbert Kaltenbach" w:date="2016-09-05T13:22:00Z">
        <w:r w:rsidRPr="00965206">
          <w:rPr>
            <w:rFonts w:eastAsia="Times New Roman"/>
            <w:szCs w:val="22"/>
            <w:lang w:eastAsia="en-US"/>
            <w:rPrChange w:id="354" w:author="MIGLIORE Liliana" w:date="2016-09-27T17:47:00Z">
              <w:rPr>
                <w:rFonts w:eastAsia="Times New Roman"/>
                <w:szCs w:val="22"/>
                <w:lang w:val="en-US" w:eastAsia="en-US"/>
              </w:rPr>
            </w:rPrChange>
          </w:rPr>
          <w:t>a)</w:t>
        </w:r>
      </w:ins>
      <w:r w:rsidRPr="00965206">
        <w:rPr>
          <w:rFonts w:eastAsia="Times New Roman"/>
          <w:szCs w:val="22"/>
          <w:lang w:eastAsia="en-US"/>
          <w:rPrChange w:id="355" w:author="MIGLIORE Liliana" w:date="2016-09-27T17:47:00Z">
            <w:rPr>
              <w:rFonts w:eastAsia="Times New Roman"/>
              <w:szCs w:val="22"/>
              <w:lang w:val="en-US" w:eastAsia="en-US"/>
            </w:rPr>
          </w:rPrChange>
        </w:rPr>
        <w:tab/>
      </w:r>
      <w:ins w:id="356" w:author="MIGLIORE Liliana" w:date="2016-09-27T17:46:00Z">
        <w:r w:rsidR="00A64D06" w:rsidRPr="00965206">
          <w:rPr>
            <w:rFonts w:eastAsia="Times New Roman"/>
            <w:szCs w:val="22"/>
            <w:lang w:eastAsia="en-US"/>
            <w:rPrChange w:id="357" w:author="MIGLIORE Liliana" w:date="2016-09-27T17:47:00Z">
              <w:rPr>
                <w:rFonts w:eastAsia="Times New Roman"/>
                <w:szCs w:val="22"/>
                <w:lang w:val="en-US" w:eastAsia="en-US"/>
              </w:rPr>
            </w:rPrChange>
          </w:rPr>
          <w:t>Si la investigación no fundament</w:t>
        </w:r>
      </w:ins>
      <w:ins w:id="358" w:author="MIGLIORE Liliana" w:date="2016-09-27T17:48:00Z">
        <w:r w:rsidR="00DD05A4">
          <w:rPr>
            <w:rFonts w:eastAsia="Times New Roman"/>
            <w:szCs w:val="22"/>
            <w:lang w:eastAsia="en-US"/>
          </w:rPr>
          <w:t>a</w:t>
        </w:r>
      </w:ins>
      <w:ins w:id="359" w:author="MIGLIORE Liliana" w:date="2016-09-27T17:46:00Z">
        <w:r w:rsidR="00A64D06" w:rsidRPr="00965206">
          <w:rPr>
            <w:rFonts w:eastAsia="Times New Roman"/>
            <w:szCs w:val="22"/>
            <w:lang w:eastAsia="en-US"/>
            <w:rPrChange w:id="360" w:author="MIGLIORE Liliana" w:date="2016-09-27T17:47:00Z">
              <w:rPr>
                <w:rFonts w:eastAsia="Times New Roman"/>
                <w:szCs w:val="22"/>
                <w:lang w:val="en-US" w:eastAsia="en-US"/>
              </w:rPr>
            </w:rPrChange>
          </w:rPr>
          <w:t xml:space="preserve"> la denuncia presentada</w:t>
        </w:r>
      </w:ins>
      <w:ins w:id="361" w:author="Egbert Kaltenbach" w:date="2016-09-05T13:18:00Z">
        <w:r w:rsidRPr="00965206">
          <w:rPr>
            <w:rFonts w:eastAsia="Times New Roman"/>
            <w:szCs w:val="22"/>
            <w:lang w:eastAsia="en-US"/>
            <w:rPrChange w:id="362" w:author="MIGLIORE Liliana" w:date="2016-09-27T17:47:00Z">
              <w:rPr>
                <w:rFonts w:eastAsia="Times New Roman"/>
                <w:szCs w:val="22"/>
                <w:lang w:val="en-US" w:eastAsia="en-US"/>
              </w:rPr>
            </w:rPrChange>
          </w:rPr>
          <w:t xml:space="preserve">, </w:t>
        </w:r>
      </w:ins>
      <w:ins w:id="363" w:author="MIGLIORE Liliana" w:date="2016-09-27T17:47:00Z">
        <w:r w:rsidR="00A64D06" w:rsidRPr="00965206">
          <w:rPr>
            <w:rFonts w:eastAsia="Times New Roman"/>
            <w:szCs w:val="22"/>
            <w:lang w:eastAsia="en-US"/>
            <w:rPrChange w:id="364" w:author="MIGLIORE Liliana" w:date="2016-09-27T17:47:00Z">
              <w:rPr>
                <w:rFonts w:eastAsia="Times New Roman"/>
                <w:szCs w:val="22"/>
                <w:lang w:val="en-US" w:eastAsia="en-US"/>
              </w:rPr>
            </w:rPrChange>
          </w:rPr>
          <w:t xml:space="preserve">el Presidente de la Asamblea </w:t>
        </w:r>
      </w:ins>
      <w:ins w:id="365" w:author="Egbert Kaltenbach" w:date="2016-09-19T17:54:00Z">
        <w:r w:rsidRPr="00965206">
          <w:rPr>
            <w:bCs/>
            <w:szCs w:val="22"/>
            <w:rPrChange w:id="366" w:author="MIGLIORE Liliana" w:date="2016-09-27T17:47:00Z">
              <w:rPr>
                <w:bCs/>
                <w:szCs w:val="22"/>
                <w:lang w:val="en-US"/>
              </w:rPr>
            </w:rPrChange>
          </w:rPr>
          <w:t>General</w:t>
        </w:r>
      </w:ins>
      <w:ins w:id="367" w:author="Egbert Kaltenbach" w:date="2016-09-05T17:20:00Z">
        <w:r w:rsidRPr="00965206">
          <w:rPr>
            <w:rFonts w:eastAsia="Times New Roman"/>
            <w:szCs w:val="22"/>
            <w:lang w:eastAsia="en-US"/>
            <w:rPrChange w:id="368" w:author="MIGLIORE Liliana" w:date="2016-09-27T17:47:00Z">
              <w:rPr>
                <w:rFonts w:eastAsia="Times New Roman"/>
                <w:szCs w:val="22"/>
                <w:lang w:val="en-US" w:eastAsia="en-US"/>
              </w:rPr>
            </w:rPrChange>
          </w:rPr>
          <w:t xml:space="preserve">, </w:t>
        </w:r>
      </w:ins>
      <w:ins w:id="369" w:author="MIGLIORE Liliana" w:date="2016-09-27T17:47:00Z">
        <w:r w:rsidR="00965206" w:rsidRPr="00965206">
          <w:rPr>
            <w:rFonts w:eastAsia="Times New Roman"/>
            <w:szCs w:val="22"/>
            <w:lang w:eastAsia="en-US"/>
            <w:rPrChange w:id="370" w:author="MIGLIORE Liliana" w:date="2016-09-27T17:47:00Z">
              <w:rPr>
                <w:rFonts w:eastAsia="Times New Roman"/>
                <w:szCs w:val="22"/>
                <w:lang w:val="en-US" w:eastAsia="en-US"/>
              </w:rPr>
            </w:rPrChange>
          </w:rPr>
          <w:t>tras consulta</w:t>
        </w:r>
      </w:ins>
      <w:ins w:id="371" w:author="MIGLIORE Liliana" w:date="2016-09-27T18:04:00Z">
        <w:r w:rsidR="00961F37">
          <w:rPr>
            <w:rFonts w:eastAsia="Times New Roman"/>
            <w:szCs w:val="22"/>
            <w:lang w:eastAsia="en-US"/>
          </w:rPr>
          <w:t>r</w:t>
        </w:r>
      </w:ins>
      <w:ins w:id="372" w:author="MIGLIORE Liliana" w:date="2016-09-27T17:47:00Z">
        <w:r w:rsidR="00965206" w:rsidRPr="00965206">
          <w:rPr>
            <w:rFonts w:eastAsia="Times New Roman"/>
            <w:szCs w:val="22"/>
            <w:lang w:eastAsia="en-US"/>
            <w:rPrChange w:id="373" w:author="MIGLIORE Liliana" w:date="2016-09-27T17:47:00Z">
              <w:rPr>
                <w:rFonts w:eastAsia="Times New Roman"/>
                <w:szCs w:val="22"/>
                <w:lang w:val="en-US" w:eastAsia="en-US"/>
              </w:rPr>
            </w:rPrChange>
          </w:rPr>
          <w:t xml:space="preserve"> con el Presidente del Comit</w:t>
        </w:r>
        <w:r w:rsidR="00965206">
          <w:rPr>
            <w:rFonts w:eastAsia="Times New Roman"/>
            <w:szCs w:val="22"/>
            <w:lang w:eastAsia="en-US"/>
          </w:rPr>
          <w:t>é de Coordinación</w:t>
        </w:r>
      </w:ins>
      <w:ins w:id="374" w:author="Egbert Kaltenbach" w:date="2016-09-05T17:21:00Z">
        <w:r w:rsidRPr="00965206">
          <w:rPr>
            <w:rFonts w:eastAsia="Times New Roman"/>
            <w:szCs w:val="22"/>
            <w:lang w:eastAsia="en-US"/>
            <w:rPrChange w:id="375" w:author="MIGLIORE Liliana" w:date="2016-09-27T17:47:00Z">
              <w:rPr>
                <w:rFonts w:eastAsia="Times New Roman"/>
                <w:szCs w:val="22"/>
                <w:lang w:val="en-US" w:eastAsia="en-US"/>
              </w:rPr>
            </w:rPrChange>
          </w:rPr>
          <w:t>,</w:t>
        </w:r>
      </w:ins>
      <w:ins w:id="376" w:author="Egbert Kaltenbach" w:date="2016-09-05T13:19:00Z">
        <w:r w:rsidRPr="00965206">
          <w:rPr>
            <w:rFonts w:eastAsia="Times New Roman"/>
            <w:szCs w:val="22"/>
            <w:lang w:eastAsia="en-US"/>
            <w:rPrChange w:id="377" w:author="MIGLIORE Liliana" w:date="2016-09-27T17:47:00Z">
              <w:rPr>
                <w:rFonts w:eastAsia="Times New Roman"/>
                <w:szCs w:val="22"/>
                <w:lang w:val="en-US" w:eastAsia="en-US"/>
              </w:rPr>
            </w:rPrChange>
          </w:rPr>
          <w:t xml:space="preserve"> </w:t>
        </w:r>
      </w:ins>
      <w:ins w:id="378" w:author="MIGLIORE Liliana" w:date="2016-09-27T17:47:00Z">
        <w:r w:rsidR="00965206">
          <w:rPr>
            <w:rFonts w:eastAsia="Times New Roman"/>
            <w:szCs w:val="22"/>
            <w:lang w:eastAsia="en-US"/>
          </w:rPr>
          <w:t xml:space="preserve">solicitará al </w:t>
        </w:r>
      </w:ins>
      <w:ins w:id="379" w:author="Egbert Kaltenbach" w:date="2016-09-19T17:54:00Z">
        <w:r w:rsidRPr="00965206">
          <w:rPr>
            <w:rFonts w:eastAsia="Times New Roman"/>
            <w:szCs w:val="22"/>
            <w:lang w:eastAsia="en-US"/>
            <w:rPrChange w:id="380" w:author="MIGLIORE Liliana" w:date="2016-09-27T17:47:00Z">
              <w:rPr>
                <w:rFonts w:eastAsia="Times New Roman"/>
                <w:szCs w:val="22"/>
                <w:lang w:val="en-US" w:eastAsia="en-US"/>
              </w:rPr>
            </w:rPrChange>
          </w:rPr>
          <w:t>Director</w:t>
        </w:r>
      </w:ins>
      <w:ins w:id="381" w:author="MIGLIORE Liliana" w:date="2016-09-27T17:48:00Z">
        <w:r w:rsidR="00965206">
          <w:rPr>
            <w:rFonts w:eastAsia="Times New Roman"/>
            <w:szCs w:val="22"/>
            <w:lang w:eastAsia="en-US"/>
          </w:rPr>
          <w:t xml:space="preserve"> de la DSI que cierre el caso</w:t>
        </w:r>
      </w:ins>
      <w:ins w:id="382" w:author="Egbert Kaltenbach" w:date="2016-09-05T13:19:00Z">
        <w:r w:rsidRPr="00965206">
          <w:rPr>
            <w:rFonts w:eastAsia="Times New Roman"/>
            <w:szCs w:val="22"/>
            <w:lang w:eastAsia="en-US"/>
            <w:rPrChange w:id="383" w:author="MIGLIORE Liliana" w:date="2016-09-27T17:47:00Z">
              <w:rPr>
                <w:rFonts w:eastAsia="Times New Roman"/>
                <w:szCs w:val="22"/>
                <w:lang w:val="en-US" w:eastAsia="en-US"/>
              </w:rPr>
            </w:rPrChange>
          </w:rPr>
          <w:t>.</w:t>
        </w:r>
      </w:ins>
    </w:p>
    <w:p w:rsidR="007310AE" w:rsidRPr="00A45305" w:rsidDel="00816176" w:rsidRDefault="007310AE" w:rsidP="0080319D">
      <w:pPr>
        <w:tabs>
          <w:tab w:val="left" w:pos="567"/>
          <w:tab w:val="left" w:pos="1134"/>
          <w:tab w:val="num" w:pos="2519"/>
        </w:tabs>
        <w:spacing w:after="220"/>
        <w:ind w:left="567"/>
        <w:rPr>
          <w:del w:id="384" w:author="Egbert Kaltenbach" w:date="2016-09-05T17:22:00Z"/>
          <w:bCs/>
          <w:szCs w:val="22"/>
          <w:rPrChange w:id="385" w:author="MIGLIORE Liliana" w:date="2016-09-27T18:05:00Z">
            <w:rPr>
              <w:del w:id="386" w:author="Egbert Kaltenbach" w:date="2016-09-05T17:22:00Z"/>
              <w:bCs/>
              <w:szCs w:val="22"/>
              <w:lang w:val="en-US"/>
            </w:rPr>
          </w:rPrChange>
        </w:rPr>
      </w:pPr>
      <w:ins w:id="387" w:author="Egbert Kaltenbach" w:date="2016-09-05T13:23:00Z">
        <w:r w:rsidRPr="00A45305">
          <w:rPr>
            <w:rFonts w:eastAsia="Times New Roman"/>
            <w:szCs w:val="22"/>
            <w:lang w:eastAsia="en-US"/>
            <w:rPrChange w:id="388" w:author="MIGLIORE Liliana" w:date="2016-09-27T18:05:00Z">
              <w:rPr>
                <w:rFonts w:eastAsia="Times New Roman"/>
                <w:szCs w:val="22"/>
                <w:lang w:val="en-US" w:eastAsia="en-US"/>
              </w:rPr>
            </w:rPrChange>
          </w:rPr>
          <w:t>b)</w:t>
        </w:r>
      </w:ins>
      <w:r w:rsidRPr="00A45305">
        <w:rPr>
          <w:rFonts w:eastAsia="Times New Roman"/>
          <w:szCs w:val="22"/>
          <w:lang w:eastAsia="en-US"/>
          <w:rPrChange w:id="389" w:author="MIGLIORE Liliana" w:date="2016-09-27T18:05:00Z">
            <w:rPr>
              <w:rFonts w:eastAsia="Times New Roman"/>
              <w:szCs w:val="22"/>
              <w:lang w:val="en-US" w:eastAsia="en-US"/>
            </w:rPr>
          </w:rPrChange>
        </w:rPr>
        <w:tab/>
      </w:r>
      <w:ins w:id="390" w:author="MIGLIORE Liliana" w:date="2016-09-27T18:04:00Z">
        <w:r w:rsidR="00961F37" w:rsidRPr="00A45305">
          <w:rPr>
            <w:rFonts w:eastAsia="Times New Roman"/>
            <w:szCs w:val="22"/>
            <w:lang w:eastAsia="en-US"/>
          </w:rPr>
          <w:t>Si la investigación fundamenta la denuncia</w:t>
        </w:r>
        <w:r w:rsidR="00961F37" w:rsidRPr="00A45305">
          <w:rPr>
            <w:rFonts w:eastAsia="Times New Roman"/>
            <w:szCs w:val="22"/>
            <w:lang w:eastAsia="en-US"/>
            <w:rPrChange w:id="391" w:author="MIGLIORE Liliana" w:date="2016-09-27T18:05:00Z">
              <w:rPr>
                <w:rFonts w:eastAsia="Times New Roman"/>
                <w:szCs w:val="22"/>
                <w:lang w:val="en-US" w:eastAsia="en-US"/>
              </w:rPr>
            </w:rPrChange>
          </w:rPr>
          <w:t xml:space="preserve"> </w:t>
        </w:r>
      </w:ins>
      <w:ins w:id="392" w:author="MIGLIORE Liliana" w:date="2016-09-27T18:05:00Z">
        <w:r w:rsidR="00961F37" w:rsidRPr="00A45305">
          <w:rPr>
            <w:rFonts w:eastAsia="Times New Roman"/>
            <w:szCs w:val="22"/>
            <w:lang w:eastAsia="en-US"/>
            <w:rPrChange w:id="393" w:author="MIGLIORE Liliana" w:date="2016-09-27T18:05:00Z">
              <w:rPr>
                <w:rFonts w:eastAsia="Times New Roman"/>
                <w:szCs w:val="22"/>
                <w:lang w:val="en-US" w:eastAsia="en-US"/>
              </w:rPr>
            </w:rPrChange>
          </w:rPr>
          <w:t>de falta de conducta</w:t>
        </w:r>
      </w:ins>
      <w:ins w:id="394" w:author="Egbert Kaltenbach" w:date="2016-09-05T13:23:00Z">
        <w:r w:rsidRPr="00A45305">
          <w:rPr>
            <w:rFonts w:eastAsia="Times New Roman"/>
            <w:szCs w:val="22"/>
            <w:lang w:eastAsia="en-US"/>
            <w:rPrChange w:id="395" w:author="MIGLIORE Liliana" w:date="2016-09-27T18:05:00Z">
              <w:rPr>
                <w:rFonts w:eastAsia="Times New Roman"/>
                <w:szCs w:val="22"/>
                <w:lang w:val="en-US" w:eastAsia="en-US"/>
              </w:rPr>
            </w:rPrChange>
          </w:rPr>
          <w:t xml:space="preserve">, </w:t>
        </w:r>
      </w:ins>
      <w:ins w:id="396" w:author="MIGLIORE Liliana" w:date="2016-09-27T18:05:00Z">
        <w:r w:rsidR="00A45305" w:rsidRPr="00A45305">
          <w:rPr>
            <w:rFonts w:eastAsia="Times New Roman"/>
            <w:szCs w:val="22"/>
            <w:lang w:eastAsia="en-US"/>
            <w:rPrChange w:id="397" w:author="MIGLIORE Liliana" w:date="2016-09-27T18:05:00Z">
              <w:rPr>
                <w:rFonts w:eastAsia="Times New Roman"/>
                <w:szCs w:val="22"/>
                <w:lang w:val="en-US" w:eastAsia="en-US"/>
              </w:rPr>
            </w:rPrChange>
          </w:rPr>
          <w:t>la CCIS</w:t>
        </w:r>
      </w:ins>
      <w:ins w:id="398" w:author="Egbert Kaltenbach" w:date="2016-09-05T13:25:00Z">
        <w:r w:rsidRPr="00A45305">
          <w:rPr>
            <w:szCs w:val="22"/>
            <w:rPrChange w:id="399" w:author="MIGLIORE Liliana" w:date="2016-09-27T18:05:00Z">
              <w:rPr>
                <w:szCs w:val="22"/>
                <w:lang w:val="en-US"/>
              </w:rPr>
            </w:rPrChange>
          </w:rPr>
          <w:t xml:space="preserve"> </w:t>
        </w:r>
      </w:ins>
      <w:ins w:id="400" w:author="MIGLIORE Liliana" w:date="2016-09-28T16:18:00Z">
        <w:r w:rsidR="00196427">
          <w:rPr>
            <w:szCs w:val="22"/>
          </w:rPr>
          <w:t>informará</w:t>
        </w:r>
      </w:ins>
      <w:ins w:id="401" w:author="MIGLIORE Liliana" w:date="2016-09-28T15:54:00Z">
        <w:r w:rsidR="00C06FAF">
          <w:rPr>
            <w:szCs w:val="22"/>
          </w:rPr>
          <w:t xml:space="preserve"> </w:t>
        </w:r>
      </w:ins>
      <w:ins w:id="402" w:author="MIGLIORE Liliana" w:date="2016-09-28T10:49:00Z">
        <w:r w:rsidR="006B20A4">
          <w:rPr>
            <w:szCs w:val="22"/>
          </w:rPr>
          <w:t xml:space="preserve">lo antes </w:t>
        </w:r>
      </w:ins>
      <w:ins w:id="403" w:author="MIGLIORE Liliana" w:date="2016-09-27T18:05:00Z">
        <w:r w:rsidR="006B20A4" w:rsidRPr="00A45305">
          <w:rPr>
            <w:szCs w:val="22"/>
            <w:rPrChange w:id="404" w:author="MIGLIORE Liliana" w:date="2016-09-27T18:05:00Z">
              <w:rPr>
                <w:szCs w:val="22"/>
                <w:lang w:val="en-US"/>
              </w:rPr>
            </w:rPrChange>
          </w:rPr>
          <w:t>posible</w:t>
        </w:r>
      </w:ins>
      <w:ins w:id="405" w:author="MIGLIORE Liliana" w:date="2016-09-28T15:53:00Z">
        <w:r w:rsidR="006B20A4">
          <w:rPr>
            <w:szCs w:val="22"/>
          </w:rPr>
          <w:t xml:space="preserve"> </w:t>
        </w:r>
      </w:ins>
      <w:ins w:id="406" w:author="MIGLIORE Liliana" w:date="2016-09-27T18:05:00Z">
        <w:r w:rsidR="00A45305">
          <w:rPr>
            <w:szCs w:val="22"/>
          </w:rPr>
          <w:t>a los Estados miembros</w:t>
        </w:r>
      </w:ins>
      <w:ins w:id="407" w:author="Egbert Kaltenbach" w:date="2016-09-05T13:25:00Z">
        <w:r w:rsidRPr="00A45305">
          <w:rPr>
            <w:szCs w:val="22"/>
            <w:rPrChange w:id="408" w:author="MIGLIORE Liliana" w:date="2016-09-27T18:05:00Z">
              <w:rPr>
                <w:szCs w:val="22"/>
                <w:lang w:val="en-US"/>
              </w:rPr>
            </w:rPrChange>
          </w:rPr>
          <w:t xml:space="preserve">, </w:t>
        </w:r>
      </w:ins>
      <w:ins w:id="409" w:author="MIGLIORE Liliana" w:date="2016-09-27T18:05:00Z">
        <w:r w:rsidR="00A45305">
          <w:rPr>
            <w:szCs w:val="22"/>
          </w:rPr>
          <w:t xml:space="preserve">por conducto del </w:t>
        </w:r>
      </w:ins>
      <w:ins w:id="410" w:author="MIGLIORE Liliana" w:date="2016-09-27T18:06:00Z">
        <w:r w:rsidR="00A45305">
          <w:rPr>
            <w:szCs w:val="22"/>
          </w:rPr>
          <w:t xml:space="preserve">Grupo </w:t>
        </w:r>
      </w:ins>
      <w:ins w:id="411" w:author="Egbert Kaltenbach" w:date="2016-09-05T13:25:00Z">
        <w:r w:rsidRPr="00A45305">
          <w:rPr>
            <w:szCs w:val="22"/>
            <w:rPrChange w:id="412" w:author="MIGLIORE Liliana" w:date="2016-09-27T18:05:00Z">
              <w:rPr>
                <w:szCs w:val="22"/>
                <w:lang w:val="en-US"/>
              </w:rPr>
            </w:rPrChange>
          </w:rPr>
          <w:t xml:space="preserve">Regional </w:t>
        </w:r>
      </w:ins>
      <w:ins w:id="413" w:author="MIGLIORE Liliana" w:date="2016-09-27T18:06:00Z">
        <w:r w:rsidR="00C1707E">
          <w:rPr>
            <w:szCs w:val="22"/>
          </w:rPr>
          <w:t>de Coordinadores</w:t>
        </w:r>
      </w:ins>
      <w:ins w:id="414" w:author="Egbert Kaltenbach" w:date="2016-09-05T13:25:00Z">
        <w:r w:rsidRPr="00A45305">
          <w:rPr>
            <w:szCs w:val="22"/>
            <w:rPrChange w:id="415" w:author="MIGLIORE Liliana" w:date="2016-09-27T18:05:00Z">
              <w:rPr>
                <w:szCs w:val="22"/>
                <w:lang w:val="en-US"/>
              </w:rPr>
            </w:rPrChange>
          </w:rPr>
          <w:t xml:space="preserve">, </w:t>
        </w:r>
      </w:ins>
      <w:ins w:id="416" w:author="MIGLIORE Liliana" w:date="2016-09-28T16:18:00Z">
        <w:r w:rsidR="00196427">
          <w:rPr>
            <w:szCs w:val="22"/>
          </w:rPr>
          <w:t xml:space="preserve">de </w:t>
        </w:r>
      </w:ins>
      <w:ins w:id="417" w:author="MIGLIORE Liliana" w:date="2016-09-27T18:08:00Z">
        <w:r w:rsidR="008F458F">
          <w:rPr>
            <w:szCs w:val="22"/>
          </w:rPr>
          <w:t xml:space="preserve">que </w:t>
        </w:r>
        <w:r w:rsidR="00D86BC9">
          <w:rPr>
            <w:szCs w:val="22"/>
          </w:rPr>
          <w:t>existen constataciones, conclusiones y recomendaciones en ese sentido</w:t>
        </w:r>
      </w:ins>
      <w:ins w:id="418" w:author="Egbert Kaltenbach" w:date="2016-09-05T13:26:00Z">
        <w:r w:rsidRPr="00A45305">
          <w:rPr>
            <w:bCs/>
            <w:szCs w:val="22"/>
            <w:rPrChange w:id="419" w:author="MIGLIORE Liliana" w:date="2016-09-27T18:05:00Z">
              <w:rPr>
                <w:bCs/>
                <w:szCs w:val="22"/>
                <w:lang w:val="en-US"/>
              </w:rPr>
            </w:rPrChange>
          </w:rPr>
          <w:t>.</w:t>
        </w:r>
      </w:ins>
    </w:p>
    <w:p w:rsidR="007310AE" w:rsidRPr="0051462B" w:rsidRDefault="007310AE" w:rsidP="007310AE">
      <w:pPr>
        <w:tabs>
          <w:tab w:val="left" w:pos="567"/>
          <w:tab w:val="left" w:pos="1134"/>
          <w:tab w:val="num" w:pos="2519"/>
        </w:tabs>
        <w:spacing w:after="220"/>
        <w:ind w:left="567"/>
        <w:rPr>
          <w:ins w:id="420" w:author="Egbert Kaltenbach" w:date="2016-09-05T17:30:00Z"/>
          <w:bCs/>
          <w:szCs w:val="22"/>
          <w:rPrChange w:id="421" w:author="MIGLIORE Liliana" w:date="2016-09-27T18:10:00Z">
            <w:rPr>
              <w:ins w:id="422" w:author="Egbert Kaltenbach" w:date="2016-09-05T17:30:00Z"/>
              <w:bCs/>
              <w:szCs w:val="22"/>
              <w:lang w:val="en-US"/>
            </w:rPr>
          </w:rPrChange>
        </w:rPr>
      </w:pPr>
      <w:ins w:id="423" w:author="Egbert Kaltenbach" w:date="2016-09-05T17:26:00Z">
        <w:r w:rsidRPr="0051462B">
          <w:rPr>
            <w:bCs/>
            <w:szCs w:val="22"/>
            <w:rPrChange w:id="424" w:author="MIGLIORE Liliana" w:date="2016-09-27T18:10:00Z">
              <w:rPr>
                <w:bCs/>
                <w:szCs w:val="22"/>
                <w:lang w:val="en-US"/>
              </w:rPr>
            </w:rPrChange>
          </w:rPr>
          <w:t>c)</w:t>
        </w:r>
      </w:ins>
      <w:r w:rsidRPr="0051462B">
        <w:rPr>
          <w:bCs/>
          <w:szCs w:val="22"/>
          <w:rPrChange w:id="425" w:author="MIGLIORE Liliana" w:date="2016-09-27T18:10:00Z">
            <w:rPr>
              <w:bCs/>
              <w:szCs w:val="22"/>
              <w:lang w:val="en-US"/>
            </w:rPr>
          </w:rPrChange>
        </w:rPr>
        <w:tab/>
      </w:r>
      <w:ins w:id="426" w:author="MIGLIORE Liliana" w:date="2016-09-27T18:09:00Z">
        <w:r w:rsidR="008941F3" w:rsidRPr="0051462B">
          <w:rPr>
            <w:bCs/>
            <w:szCs w:val="22"/>
            <w:rPrChange w:id="427" w:author="MIGLIORE Liliana" w:date="2016-09-27T18:10:00Z">
              <w:rPr>
                <w:bCs/>
                <w:szCs w:val="22"/>
                <w:lang w:val="en-US"/>
              </w:rPr>
            </w:rPrChange>
          </w:rPr>
          <w:t>Los Presidentes de la Asamblea</w:t>
        </w:r>
      </w:ins>
      <w:ins w:id="428" w:author="Egbert Kaltenbach" w:date="2016-09-05T17:26:00Z">
        <w:r w:rsidRPr="0051462B">
          <w:rPr>
            <w:bCs/>
            <w:szCs w:val="22"/>
            <w:rPrChange w:id="429" w:author="MIGLIORE Liliana" w:date="2016-09-27T18:10:00Z">
              <w:rPr>
                <w:bCs/>
                <w:szCs w:val="22"/>
                <w:lang w:val="en-US"/>
              </w:rPr>
            </w:rPrChange>
          </w:rPr>
          <w:t xml:space="preserve"> General </w:t>
        </w:r>
      </w:ins>
      <w:ins w:id="430" w:author="MIGLIORE Liliana" w:date="2016-09-27T18:09:00Z">
        <w:r w:rsidR="008941F3" w:rsidRPr="0051462B">
          <w:rPr>
            <w:bCs/>
            <w:szCs w:val="22"/>
            <w:rPrChange w:id="431" w:author="MIGLIORE Liliana" w:date="2016-09-27T18:10:00Z">
              <w:rPr>
                <w:bCs/>
                <w:szCs w:val="22"/>
                <w:lang w:val="en-US"/>
              </w:rPr>
            </w:rPrChange>
          </w:rPr>
          <w:t xml:space="preserve">y del Comité de Coordinación </w:t>
        </w:r>
      </w:ins>
      <w:ins w:id="432" w:author="Egbert Kaltenbach" w:date="2016-09-05T17:46:00Z">
        <w:r w:rsidRPr="0051462B">
          <w:rPr>
            <w:bCs/>
            <w:szCs w:val="22"/>
            <w:rPrChange w:id="433" w:author="MIGLIORE Liliana" w:date="2016-09-27T18:10:00Z">
              <w:rPr>
                <w:bCs/>
                <w:szCs w:val="22"/>
                <w:lang w:val="en-US"/>
              </w:rPr>
            </w:rPrChange>
          </w:rPr>
          <w:t>[</w:t>
        </w:r>
      </w:ins>
      <w:ins w:id="434" w:author="MIGLIORE Liliana" w:date="2016-09-27T18:09:00Z">
        <w:r w:rsidR="0051462B" w:rsidRPr="0051462B">
          <w:rPr>
            <w:bCs/>
            <w:szCs w:val="22"/>
            <w:rPrChange w:id="435" w:author="MIGLIORE Liliana" w:date="2016-09-27T18:10:00Z">
              <w:rPr>
                <w:bCs/>
                <w:szCs w:val="22"/>
                <w:lang w:val="en-US"/>
              </w:rPr>
            </w:rPrChange>
          </w:rPr>
          <w:t xml:space="preserve">suministrarán a los Estados miembros un </w:t>
        </w:r>
      </w:ins>
      <w:ins w:id="436" w:author="MIGLIORE Liliana" w:date="2016-09-28T09:44:00Z">
        <w:r w:rsidR="00A13728">
          <w:rPr>
            <w:bCs/>
            <w:szCs w:val="22"/>
          </w:rPr>
          <w:t xml:space="preserve">resumen </w:t>
        </w:r>
      </w:ins>
      <w:ins w:id="437" w:author="MIGLIORE Liliana" w:date="2016-09-28T10:34:00Z">
        <w:r w:rsidR="006472F6">
          <w:rPr>
            <w:bCs/>
            <w:szCs w:val="22"/>
          </w:rPr>
          <w:t>expurgado de las constataciones</w:t>
        </w:r>
      </w:ins>
      <w:ins w:id="438" w:author="MIGLIORE Liliana" w:date="2016-09-28T10:35:00Z">
        <w:r w:rsidR="006472F6">
          <w:rPr>
            <w:bCs/>
            <w:szCs w:val="22"/>
          </w:rPr>
          <w:t>, conclusiones y recomendaciones</w:t>
        </w:r>
      </w:ins>
      <w:ins w:id="439" w:author="MIGLIORE Liliana" w:date="2016-09-28T10:34:00Z">
        <w:r w:rsidR="006472F6">
          <w:rPr>
            <w:bCs/>
            <w:szCs w:val="22"/>
          </w:rPr>
          <w:t xml:space="preserve"> del informe</w:t>
        </w:r>
      </w:ins>
      <w:ins w:id="440" w:author="Egbert Kaltenbach" w:date="2016-09-05T17:47:00Z">
        <w:r w:rsidRPr="006472F6">
          <w:rPr>
            <w:bCs/>
            <w:szCs w:val="22"/>
            <w:rPrChange w:id="441" w:author="MIGLIORE Liliana" w:date="2016-09-27T18:15:00Z">
              <w:rPr>
                <w:bCs/>
                <w:szCs w:val="22"/>
                <w:lang w:val="en-US"/>
              </w:rPr>
            </w:rPrChange>
          </w:rPr>
          <w:t xml:space="preserve"> </w:t>
        </w:r>
      </w:ins>
      <w:ins w:id="442" w:author="MIGLIORE Liliana" w:date="2016-09-28T10:35:00Z">
        <w:r w:rsidR="006472F6">
          <w:rPr>
            <w:bCs/>
            <w:szCs w:val="22"/>
          </w:rPr>
          <w:t>y</w:t>
        </w:r>
      </w:ins>
      <w:ins w:id="443" w:author="Egbert Kaltenbach" w:date="2016-09-05T17:47:00Z">
        <w:r w:rsidRPr="006472F6">
          <w:rPr>
            <w:bCs/>
            <w:szCs w:val="22"/>
            <w:rPrChange w:id="444" w:author="MIGLIORE Liliana" w:date="2016-09-27T18:15:00Z">
              <w:rPr>
                <w:bCs/>
                <w:szCs w:val="22"/>
                <w:lang w:val="en-US"/>
              </w:rPr>
            </w:rPrChange>
          </w:rPr>
          <w:t>]</w:t>
        </w:r>
      </w:ins>
    </w:p>
    <w:p w:rsidR="007310AE" w:rsidRPr="00AB0FAE" w:rsidRDefault="007310AE" w:rsidP="007310AE">
      <w:pPr>
        <w:tabs>
          <w:tab w:val="left" w:pos="1134"/>
          <w:tab w:val="num" w:pos="2519"/>
        </w:tabs>
        <w:spacing w:after="220"/>
        <w:ind w:left="1134" w:hanging="567"/>
        <w:rPr>
          <w:ins w:id="445" w:author="Egbert Kaltenbach" w:date="2016-09-05T17:30:00Z"/>
          <w:bCs/>
          <w:szCs w:val="22"/>
          <w:rPrChange w:id="446" w:author="MIGLIORE Liliana" w:date="2016-09-28T10:38:00Z">
            <w:rPr>
              <w:ins w:id="447" w:author="Egbert Kaltenbach" w:date="2016-09-05T17:30:00Z"/>
              <w:bCs/>
              <w:szCs w:val="22"/>
              <w:lang w:val="en-US"/>
            </w:rPr>
          </w:rPrChange>
        </w:rPr>
      </w:pPr>
      <w:ins w:id="448" w:author="Egbert Kaltenbach" w:date="2016-09-05T17:30:00Z">
        <w:r w:rsidRPr="0051462B">
          <w:rPr>
            <w:bCs/>
            <w:szCs w:val="22"/>
            <w:rPrChange w:id="449" w:author="MIGLIORE Liliana" w:date="2016-09-27T18:10:00Z">
              <w:rPr>
                <w:bCs/>
                <w:szCs w:val="22"/>
                <w:lang w:val="en-US"/>
              </w:rPr>
            </w:rPrChange>
          </w:rPr>
          <w:tab/>
        </w:r>
      </w:ins>
      <w:ins w:id="450" w:author="Egbert Kaltenbach" w:date="2016-09-05T17:28:00Z">
        <w:r w:rsidRPr="00AB0FAE">
          <w:rPr>
            <w:bCs/>
            <w:szCs w:val="22"/>
            <w:rPrChange w:id="451" w:author="MIGLIORE Liliana" w:date="2016-09-28T10:38:00Z">
              <w:rPr>
                <w:bCs/>
                <w:szCs w:val="22"/>
                <w:lang w:val="en-US"/>
              </w:rPr>
            </w:rPrChange>
          </w:rPr>
          <w:t>[</w:t>
        </w:r>
      </w:ins>
      <w:ins w:id="452" w:author="MIGLIORE Liliana" w:date="2016-09-28T10:38:00Z">
        <w:r w:rsidR="00AB0FAE">
          <w:rPr>
            <w:bCs/>
            <w:szCs w:val="22"/>
          </w:rPr>
          <w:t>mantendrá</w:t>
        </w:r>
      </w:ins>
      <w:ins w:id="453" w:author="MIGLIORE Liliana" w:date="2016-09-28T16:19:00Z">
        <w:r w:rsidR="00196427">
          <w:rPr>
            <w:bCs/>
            <w:szCs w:val="22"/>
          </w:rPr>
          <w:t>n</w:t>
        </w:r>
      </w:ins>
      <w:ins w:id="454" w:author="MIGLIORE Liliana" w:date="2016-09-28T10:38:00Z">
        <w:r w:rsidR="00AB0FAE">
          <w:rPr>
            <w:bCs/>
            <w:szCs w:val="22"/>
          </w:rPr>
          <w:t xml:space="preserve"> </w:t>
        </w:r>
      </w:ins>
      <w:ins w:id="455" w:author="Egbert Kaltenbach" w:date="2016-09-05T17:28:00Z">
        <w:r w:rsidRPr="00AB0FAE">
          <w:rPr>
            <w:bCs/>
            <w:szCs w:val="22"/>
            <w:rPrChange w:id="456" w:author="MIGLIORE Liliana" w:date="2016-09-28T10:38:00Z">
              <w:rPr>
                <w:bCs/>
                <w:szCs w:val="22"/>
                <w:lang w:val="en-US"/>
              </w:rPr>
            </w:rPrChange>
          </w:rPr>
          <w:t>consult</w:t>
        </w:r>
      </w:ins>
      <w:ins w:id="457" w:author="MIGLIORE Liliana" w:date="2016-09-28T10:38:00Z">
        <w:r w:rsidR="00AB0FAE">
          <w:rPr>
            <w:bCs/>
            <w:szCs w:val="22"/>
          </w:rPr>
          <w:t>as</w:t>
        </w:r>
        <w:r w:rsidR="00AB0FAE" w:rsidRPr="00AB0FAE">
          <w:rPr>
            <w:bCs/>
            <w:szCs w:val="22"/>
            <w:rPrChange w:id="458" w:author="MIGLIORE Liliana" w:date="2016-09-28T10:38:00Z">
              <w:rPr>
                <w:bCs/>
                <w:szCs w:val="22"/>
                <w:lang w:val="en-US"/>
              </w:rPr>
            </w:rPrChange>
          </w:rPr>
          <w:t xml:space="preserve"> con los Estados miembros </w:t>
        </w:r>
        <w:r w:rsidR="00AB0FAE">
          <w:rPr>
            <w:bCs/>
            <w:szCs w:val="22"/>
          </w:rPr>
          <w:t xml:space="preserve">para examinar los resultados de la </w:t>
        </w:r>
      </w:ins>
      <w:ins w:id="459" w:author="Egbert Kaltenbach" w:date="2016-09-05T17:38:00Z">
        <w:r w:rsidRPr="00AB0FAE">
          <w:rPr>
            <w:bCs/>
            <w:szCs w:val="22"/>
            <w:rPrChange w:id="460" w:author="MIGLIORE Liliana" w:date="2016-09-28T10:38:00Z">
              <w:rPr>
                <w:bCs/>
                <w:szCs w:val="22"/>
                <w:lang w:val="en-US"/>
              </w:rPr>
            </w:rPrChange>
          </w:rPr>
          <w:t>investiga</w:t>
        </w:r>
      </w:ins>
      <w:ins w:id="461" w:author="MIGLIORE Liliana" w:date="2016-09-28T10:38:00Z">
        <w:r w:rsidR="00AB0FAE">
          <w:rPr>
            <w:bCs/>
            <w:szCs w:val="22"/>
          </w:rPr>
          <w:t>ción</w:t>
        </w:r>
      </w:ins>
      <w:ins w:id="462" w:author="MIGLIORE Liliana" w:date="2016-09-28T10:39:00Z">
        <w:r w:rsidR="000F3D31">
          <w:rPr>
            <w:bCs/>
            <w:szCs w:val="22"/>
          </w:rPr>
          <w:t xml:space="preserve"> y decidir si se da inicio a un</w:t>
        </w:r>
      </w:ins>
      <w:ins w:id="463" w:author="MIGLIORE Liliana" w:date="2016-09-27T18:07:00Z">
        <w:r w:rsidR="00C1707E" w:rsidRPr="00AB0FAE">
          <w:rPr>
            <w:bCs/>
            <w:szCs w:val="22"/>
            <w:rPrChange w:id="464" w:author="MIGLIORE Liliana" w:date="2016-09-28T10:38:00Z">
              <w:rPr>
                <w:bCs/>
                <w:szCs w:val="22"/>
                <w:lang w:val="en-US"/>
              </w:rPr>
            </w:rPrChange>
          </w:rPr>
          <w:t xml:space="preserve"> procedimiento disciplinario</w:t>
        </w:r>
      </w:ins>
      <w:ins w:id="465" w:author="Egbert Kaltenbach" w:date="2016-09-05T17:28:00Z">
        <w:r w:rsidRPr="00AB0FAE">
          <w:rPr>
            <w:bCs/>
            <w:szCs w:val="22"/>
            <w:rPrChange w:id="466" w:author="MIGLIORE Liliana" w:date="2016-09-28T10:38:00Z">
              <w:rPr>
                <w:bCs/>
                <w:szCs w:val="22"/>
                <w:lang w:val="en-US"/>
              </w:rPr>
            </w:rPrChange>
          </w:rPr>
          <w:t>]</w:t>
        </w:r>
      </w:ins>
    </w:p>
    <w:p w:rsidR="007310AE" w:rsidRPr="002216A5" w:rsidRDefault="007310AE" w:rsidP="007310AE">
      <w:pPr>
        <w:tabs>
          <w:tab w:val="left" w:pos="1134"/>
          <w:tab w:val="num" w:pos="2519"/>
        </w:tabs>
        <w:spacing w:after="220"/>
        <w:ind w:left="1134" w:hanging="567"/>
        <w:rPr>
          <w:ins w:id="467" w:author="Egbert Kaltenbach" w:date="2016-09-12T18:32:00Z"/>
          <w:bCs/>
          <w:szCs w:val="22"/>
          <w:rPrChange w:id="468" w:author="MIGLIORE Liliana" w:date="2016-09-28T10:39:00Z">
            <w:rPr>
              <w:ins w:id="469" w:author="Egbert Kaltenbach" w:date="2016-09-12T18:32:00Z"/>
              <w:bCs/>
              <w:szCs w:val="22"/>
              <w:lang w:val="en-US"/>
            </w:rPr>
          </w:rPrChange>
        </w:rPr>
      </w:pPr>
      <w:ins w:id="470" w:author="Egbert Kaltenbach" w:date="2016-09-12T18:32:00Z">
        <w:r w:rsidRPr="00AB0FAE">
          <w:rPr>
            <w:bCs/>
            <w:szCs w:val="22"/>
            <w:rPrChange w:id="471" w:author="MIGLIORE Liliana" w:date="2016-09-28T10:38:00Z">
              <w:rPr>
                <w:bCs/>
                <w:szCs w:val="22"/>
                <w:lang w:val="en-US"/>
              </w:rPr>
            </w:rPrChange>
          </w:rPr>
          <w:tab/>
        </w:r>
      </w:ins>
      <w:ins w:id="472" w:author="Egbert Kaltenbach" w:date="2016-09-05T17:28:00Z">
        <w:r w:rsidRPr="002216A5">
          <w:rPr>
            <w:bCs/>
            <w:szCs w:val="22"/>
            <w:rPrChange w:id="473" w:author="MIGLIORE Liliana" w:date="2016-09-28T10:39:00Z">
              <w:rPr>
                <w:bCs/>
                <w:szCs w:val="22"/>
                <w:lang w:val="en-US"/>
              </w:rPr>
            </w:rPrChange>
          </w:rPr>
          <w:t>[</w:t>
        </w:r>
      </w:ins>
      <w:ins w:id="474" w:author="MIGLIORE Liliana" w:date="2016-09-28T10:39:00Z">
        <w:r w:rsidR="000F3D31" w:rsidRPr="002216A5">
          <w:rPr>
            <w:bCs/>
            <w:szCs w:val="22"/>
            <w:rPrChange w:id="475" w:author="MIGLIORE Liliana" w:date="2016-09-28T10:39:00Z">
              <w:rPr>
                <w:bCs/>
                <w:szCs w:val="22"/>
                <w:lang w:val="en-US"/>
              </w:rPr>
            </w:rPrChange>
          </w:rPr>
          <w:t>convocará</w:t>
        </w:r>
      </w:ins>
      <w:ins w:id="476" w:author="MIGLIORE Liliana" w:date="2016-09-28T16:19:00Z">
        <w:r w:rsidR="00196427">
          <w:rPr>
            <w:bCs/>
            <w:szCs w:val="22"/>
          </w:rPr>
          <w:t>n</w:t>
        </w:r>
      </w:ins>
      <w:ins w:id="477" w:author="MIGLIORE Liliana" w:date="2016-09-28T10:39:00Z">
        <w:r w:rsidR="000F3D31" w:rsidRPr="002216A5">
          <w:rPr>
            <w:bCs/>
            <w:szCs w:val="22"/>
            <w:rPrChange w:id="478" w:author="MIGLIORE Liliana" w:date="2016-09-28T10:39:00Z">
              <w:rPr>
                <w:bCs/>
                <w:szCs w:val="22"/>
                <w:lang w:val="en-US"/>
              </w:rPr>
            </w:rPrChange>
          </w:rPr>
          <w:t xml:space="preserve"> una Comisión Especial</w:t>
        </w:r>
      </w:ins>
      <w:ins w:id="479" w:author="Egbert Kaltenbach" w:date="2016-09-05T17:28:00Z">
        <w:r w:rsidRPr="002216A5">
          <w:rPr>
            <w:bCs/>
            <w:szCs w:val="22"/>
            <w:rPrChange w:id="480" w:author="MIGLIORE Liliana" w:date="2016-09-28T10:39:00Z">
              <w:rPr>
                <w:bCs/>
                <w:szCs w:val="22"/>
                <w:lang w:val="en-US"/>
              </w:rPr>
            </w:rPrChange>
          </w:rPr>
          <w:t>, co</w:t>
        </w:r>
      </w:ins>
      <w:ins w:id="481" w:author="MIGLIORE Liliana" w:date="2016-09-28T10:39:00Z">
        <w:r w:rsidR="000F3D31" w:rsidRPr="002216A5">
          <w:rPr>
            <w:bCs/>
            <w:szCs w:val="22"/>
            <w:rPrChange w:id="482" w:author="MIGLIORE Liliana" w:date="2016-09-28T10:39:00Z">
              <w:rPr>
                <w:bCs/>
                <w:szCs w:val="22"/>
                <w:lang w:val="en-US"/>
              </w:rPr>
            </w:rPrChange>
          </w:rPr>
          <w:t>mpuesta por</w:t>
        </w:r>
      </w:ins>
      <w:ins w:id="483" w:author="Egbert Kaltenbach" w:date="2016-09-05T17:28:00Z">
        <w:r w:rsidRPr="002216A5">
          <w:rPr>
            <w:bCs/>
            <w:szCs w:val="22"/>
            <w:rPrChange w:id="484" w:author="MIGLIORE Liliana" w:date="2016-09-28T10:39:00Z">
              <w:rPr>
                <w:bCs/>
                <w:szCs w:val="22"/>
                <w:lang w:val="en-US"/>
              </w:rPr>
            </w:rPrChange>
          </w:rPr>
          <w:t xml:space="preserve"> x m</w:t>
        </w:r>
      </w:ins>
      <w:ins w:id="485" w:author="MIGLIORE Liliana" w:date="2016-09-28T10:39:00Z">
        <w:r w:rsidR="000F3D31" w:rsidRPr="002216A5">
          <w:rPr>
            <w:bCs/>
            <w:szCs w:val="22"/>
            <w:rPrChange w:id="486" w:author="MIGLIORE Liliana" w:date="2016-09-28T10:39:00Z">
              <w:rPr>
                <w:bCs/>
                <w:szCs w:val="22"/>
                <w:lang w:val="en-US"/>
              </w:rPr>
            </w:rPrChange>
          </w:rPr>
          <w:t>iembros del Comité de Coordinación</w:t>
        </w:r>
      </w:ins>
      <w:ins w:id="487" w:author="Egbert Kaltenbach" w:date="2016-09-13T12:10:00Z">
        <w:r w:rsidRPr="002216A5">
          <w:rPr>
            <w:bCs/>
            <w:szCs w:val="22"/>
            <w:rPrChange w:id="488" w:author="MIGLIORE Liliana" w:date="2016-09-28T10:39:00Z">
              <w:rPr>
                <w:bCs/>
                <w:szCs w:val="22"/>
                <w:lang w:val="en-US"/>
              </w:rPr>
            </w:rPrChange>
          </w:rPr>
          <w:t>/</w:t>
        </w:r>
      </w:ins>
      <w:ins w:id="489" w:author="MIGLIORE Liliana" w:date="2016-09-28T10:40:00Z">
        <w:r w:rsidR="002216A5" w:rsidRPr="002216A5">
          <w:rPr>
            <w:bCs/>
            <w:szCs w:val="22"/>
          </w:rPr>
          <w:t>de la Asamblea</w:t>
        </w:r>
      </w:ins>
      <w:ins w:id="490" w:author="Egbert Kaltenbach" w:date="2016-09-13T12:10:00Z">
        <w:r w:rsidRPr="002216A5">
          <w:rPr>
            <w:bCs/>
            <w:szCs w:val="22"/>
            <w:rPrChange w:id="491" w:author="MIGLIORE Liliana" w:date="2016-09-28T10:39:00Z">
              <w:rPr>
                <w:bCs/>
                <w:szCs w:val="22"/>
                <w:lang w:val="en-US"/>
              </w:rPr>
            </w:rPrChange>
          </w:rPr>
          <w:t xml:space="preserve"> General</w:t>
        </w:r>
      </w:ins>
      <w:ins w:id="492" w:author="Egbert Kaltenbach" w:date="2016-09-05T17:48:00Z">
        <w:r w:rsidRPr="002216A5">
          <w:rPr>
            <w:bCs/>
            <w:szCs w:val="22"/>
            <w:rPrChange w:id="493" w:author="MIGLIORE Liliana" w:date="2016-09-28T10:39:00Z">
              <w:rPr>
                <w:bCs/>
                <w:szCs w:val="22"/>
                <w:lang w:val="en-US"/>
              </w:rPr>
            </w:rPrChange>
          </w:rPr>
          <w:t>,</w:t>
        </w:r>
      </w:ins>
      <w:ins w:id="494" w:author="Egbert Kaltenbach" w:date="2016-09-05T17:39:00Z">
        <w:r w:rsidRPr="002216A5">
          <w:rPr>
            <w:bCs/>
            <w:szCs w:val="22"/>
            <w:rPrChange w:id="495" w:author="MIGLIORE Liliana" w:date="2016-09-28T10:39:00Z">
              <w:rPr>
                <w:bCs/>
                <w:szCs w:val="22"/>
                <w:lang w:val="en-US"/>
              </w:rPr>
            </w:rPrChange>
          </w:rPr>
          <w:t xml:space="preserve"> </w:t>
        </w:r>
      </w:ins>
      <w:ins w:id="496" w:author="MIGLIORE Liliana" w:date="2016-09-28T10:40:00Z">
        <w:r w:rsidR="002216A5">
          <w:rPr>
            <w:bCs/>
            <w:szCs w:val="22"/>
          </w:rPr>
          <w:t xml:space="preserve">con el fin de examinar los resultados de la </w:t>
        </w:r>
      </w:ins>
      <w:ins w:id="497" w:author="Egbert Kaltenbach" w:date="2016-09-05T17:31:00Z">
        <w:r w:rsidRPr="002216A5">
          <w:rPr>
            <w:bCs/>
            <w:szCs w:val="22"/>
            <w:rPrChange w:id="498" w:author="MIGLIORE Liliana" w:date="2016-09-28T10:39:00Z">
              <w:rPr>
                <w:bCs/>
                <w:szCs w:val="22"/>
                <w:lang w:val="en-US"/>
              </w:rPr>
            </w:rPrChange>
          </w:rPr>
          <w:t>investiga</w:t>
        </w:r>
      </w:ins>
      <w:ins w:id="499" w:author="MIGLIORE Liliana" w:date="2016-09-28T10:40:00Z">
        <w:r w:rsidR="002216A5">
          <w:rPr>
            <w:bCs/>
            <w:szCs w:val="22"/>
          </w:rPr>
          <w:t>ción</w:t>
        </w:r>
      </w:ins>
      <w:ins w:id="500" w:author="Egbert Kaltenbach" w:date="2016-09-05T17:31:00Z">
        <w:r w:rsidRPr="002216A5">
          <w:rPr>
            <w:bCs/>
            <w:szCs w:val="22"/>
            <w:rPrChange w:id="501" w:author="MIGLIORE Liliana" w:date="2016-09-28T10:39:00Z">
              <w:rPr>
                <w:bCs/>
                <w:szCs w:val="22"/>
                <w:lang w:val="en-US"/>
              </w:rPr>
            </w:rPrChange>
          </w:rPr>
          <w:t xml:space="preserve"> </w:t>
        </w:r>
      </w:ins>
      <w:ins w:id="502" w:author="MIGLIORE Liliana" w:date="2016-09-28T10:40:00Z">
        <w:r w:rsidR="002216A5">
          <w:rPr>
            <w:bCs/>
            <w:szCs w:val="22"/>
          </w:rPr>
          <w:t xml:space="preserve">y decidir si se da inicio a un </w:t>
        </w:r>
      </w:ins>
      <w:ins w:id="503" w:author="MIGLIORE Liliana" w:date="2016-09-27T18:07:00Z">
        <w:r w:rsidR="008F458F" w:rsidRPr="002216A5">
          <w:rPr>
            <w:bCs/>
            <w:szCs w:val="22"/>
            <w:rPrChange w:id="504" w:author="MIGLIORE Liliana" w:date="2016-09-28T10:39:00Z">
              <w:rPr>
                <w:bCs/>
                <w:szCs w:val="22"/>
                <w:lang w:val="en-US"/>
              </w:rPr>
            </w:rPrChange>
          </w:rPr>
          <w:t>procedimiento disciplinario</w:t>
        </w:r>
      </w:ins>
      <w:ins w:id="505" w:author="Egbert Kaltenbach" w:date="2016-09-12T18:32:00Z">
        <w:r w:rsidRPr="002216A5">
          <w:rPr>
            <w:bCs/>
            <w:szCs w:val="22"/>
            <w:rPrChange w:id="506" w:author="MIGLIORE Liliana" w:date="2016-09-28T10:39:00Z">
              <w:rPr>
                <w:bCs/>
                <w:szCs w:val="22"/>
                <w:lang w:val="en-US"/>
              </w:rPr>
            </w:rPrChange>
          </w:rPr>
          <w:t>]</w:t>
        </w:r>
      </w:ins>
    </w:p>
    <w:p w:rsidR="007310AE" w:rsidRPr="002216A5" w:rsidRDefault="007310AE" w:rsidP="007310AE">
      <w:pPr>
        <w:tabs>
          <w:tab w:val="left" w:pos="1134"/>
          <w:tab w:val="num" w:pos="2519"/>
        </w:tabs>
        <w:spacing w:after="220"/>
        <w:ind w:left="1134" w:hanging="567"/>
        <w:rPr>
          <w:bCs/>
          <w:szCs w:val="22"/>
          <w:rPrChange w:id="507" w:author="MIGLIORE Liliana" w:date="2016-09-28T10:41:00Z">
            <w:rPr>
              <w:bCs/>
              <w:szCs w:val="22"/>
              <w:lang w:val="en-US"/>
            </w:rPr>
          </w:rPrChange>
        </w:rPr>
      </w:pPr>
      <w:r w:rsidRPr="002216A5">
        <w:rPr>
          <w:bCs/>
          <w:szCs w:val="22"/>
          <w:rPrChange w:id="508" w:author="MIGLIORE Liliana" w:date="2016-09-28T10:39:00Z">
            <w:rPr>
              <w:bCs/>
              <w:szCs w:val="22"/>
              <w:lang w:val="en-US"/>
            </w:rPr>
          </w:rPrChange>
        </w:rPr>
        <w:tab/>
      </w:r>
      <w:ins w:id="509" w:author="Egbert Kaltenbach" w:date="2016-09-12T18:33:00Z">
        <w:r w:rsidRPr="002216A5">
          <w:rPr>
            <w:bCs/>
            <w:szCs w:val="22"/>
            <w:rPrChange w:id="510" w:author="MIGLIORE Liliana" w:date="2016-09-28T10:41:00Z">
              <w:rPr>
                <w:bCs/>
                <w:szCs w:val="22"/>
                <w:lang w:val="en-US"/>
              </w:rPr>
            </w:rPrChange>
          </w:rPr>
          <w:t>[</w:t>
        </w:r>
      </w:ins>
      <w:ins w:id="511" w:author="MIGLIORE Liliana" w:date="2016-09-28T10:41:00Z">
        <w:r w:rsidR="002216A5" w:rsidRPr="002216A5">
          <w:rPr>
            <w:bCs/>
            <w:szCs w:val="22"/>
            <w:rPrChange w:id="512" w:author="MIGLIORE Liliana" w:date="2016-09-28T10:41:00Z">
              <w:rPr>
                <w:bCs/>
                <w:szCs w:val="22"/>
                <w:lang w:val="en-US"/>
              </w:rPr>
            </w:rPrChange>
          </w:rPr>
          <w:t>convocará</w:t>
        </w:r>
      </w:ins>
      <w:ins w:id="513" w:author="MIGLIORE Liliana" w:date="2016-09-28T16:19:00Z">
        <w:r w:rsidR="00196427">
          <w:rPr>
            <w:bCs/>
            <w:szCs w:val="22"/>
          </w:rPr>
          <w:t>n</w:t>
        </w:r>
      </w:ins>
      <w:ins w:id="514" w:author="MIGLIORE Liliana" w:date="2016-09-28T10:41:00Z">
        <w:r w:rsidR="002216A5" w:rsidRPr="002216A5">
          <w:rPr>
            <w:bCs/>
            <w:szCs w:val="22"/>
            <w:rPrChange w:id="515" w:author="MIGLIORE Liliana" w:date="2016-09-28T10:41:00Z">
              <w:rPr>
                <w:bCs/>
                <w:szCs w:val="22"/>
                <w:lang w:val="en-US"/>
              </w:rPr>
            </w:rPrChange>
          </w:rPr>
          <w:t xml:space="preserve"> al Comité de Coordinación con el fin de examinar </w:t>
        </w:r>
        <w:r w:rsidR="002216A5">
          <w:rPr>
            <w:bCs/>
            <w:szCs w:val="22"/>
          </w:rPr>
          <w:t xml:space="preserve">los resultados de la </w:t>
        </w:r>
      </w:ins>
      <w:ins w:id="516" w:author="Egbert Kaltenbach" w:date="2016-09-12T18:34:00Z">
        <w:r w:rsidRPr="002216A5">
          <w:rPr>
            <w:bCs/>
            <w:szCs w:val="22"/>
            <w:rPrChange w:id="517" w:author="MIGLIORE Liliana" w:date="2016-09-28T10:41:00Z">
              <w:rPr>
                <w:bCs/>
                <w:szCs w:val="22"/>
                <w:lang w:val="en-US"/>
              </w:rPr>
            </w:rPrChange>
          </w:rPr>
          <w:t>investiga</w:t>
        </w:r>
      </w:ins>
      <w:ins w:id="518" w:author="MIGLIORE Liliana" w:date="2016-09-28T10:41:00Z">
        <w:r w:rsidR="002216A5">
          <w:rPr>
            <w:bCs/>
            <w:szCs w:val="22"/>
          </w:rPr>
          <w:t>ción</w:t>
        </w:r>
        <w:r w:rsidR="002216A5" w:rsidRPr="002216A5">
          <w:rPr>
            <w:bCs/>
            <w:szCs w:val="22"/>
          </w:rPr>
          <w:t xml:space="preserve"> </w:t>
        </w:r>
        <w:r w:rsidR="002216A5">
          <w:rPr>
            <w:bCs/>
            <w:szCs w:val="22"/>
          </w:rPr>
          <w:t xml:space="preserve">y decidir si se da inicio a un </w:t>
        </w:r>
        <w:r w:rsidR="002216A5" w:rsidRPr="002216A5">
          <w:rPr>
            <w:bCs/>
            <w:szCs w:val="22"/>
            <w:rPrChange w:id="519" w:author="MIGLIORE Liliana" w:date="2016-09-28T10:39:00Z">
              <w:rPr>
                <w:bCs/>
                <w:szCs w:val="22"/>
                <w:lang w:val="en-US"/>
              </w:rPr>
            </w:rPrChange>
          </w:rPr>
          <w:t>procedimiento disciplinario</w:t>
        </w:r>
      </w:ins>
      <w:ins w:id="520" w:author="Egbert Kaltenbach" w:date="2016-09-12T18:34:00Z">
        <w:r w:rsidRPr="002216A5">
          <w:rPr>
            <w:bCs/>
            <w:szCs w:val="22"/>
            <w:rPrChange w:id="521" w:author="MIGLIORE Liliana" w:date="2016-09-28T10:41:00Z">
              <w:rPr>
                <w:bCs/>
                <w:szCs w:val="22"/>
                <w:lang w:val="en-US"/>
              </w:rPr>
            </w:rPrChange>
          </w:rPr>
          <w:t>]</w:t>
        </w:r>
      </w:ins>
      <w:ins w:id="522" w:author="MIGLIORE Liliana" w:date="2016-09-28T10:42:00Z">
        <w:r w:rsidR="00747446">
          <w:rPr>
            <w:bCs/>
            <w:szCs w:val="22"/>
          </w:rPr>
          <w:t>.</w:t>
        </w:r>
      </w:ins>
    </w:p>
    <w:p w:rsidR="007310AE" w:rsidRPr="002216A5" w:rsidRDefault="003019E8" w:rsidP="007310AE">
      <w:pPr>
        <w:spacing w:after="220"/>
        <w:ind w:left="34"/>
        <w:rPr>
          <w:szCs w:val="22"/>
        </w:rPr>
      </w:pPr>
      <w:del w:id="523" w:author="MIGLIORE Liliana" w:date="2016-09-27T16:44:00Z">
        <w:r w:rsidRPr="002216A5" w:rsidDel="00BD70F7">
          <w:rPr>
            <w:szCs w:val="22"/>
          </w:rPr>
          <w:delText>33.</w:delText>
        </w:r>
        <w:r w:rsidRPr="002216A5" w:rsidDel="00BD70F7">
          <w:rPr>
            <w:szCs w:val="22"/>
          </w:rPr>
          <w:tab/>
        </w:r>
      </w:del>
      <w:del w:id="524" w:author="MIGLIORE Liliana" w:date="2016-09-27T17:54:00Z">
        <w:r w:rsidR="004D1241" w:rsidRPr="002216A5" w:rsidDel="004D1241">
          <w:rPr>
            <w:szCs w:val="22"/>
          </w:rPr>
          <w:delText>El Auditor Externo y la CCIS tendrán acceso a los informes de investigación.</w:delText>
        </w:r>
      </w:del>
    </w:p>
    <w:p w:rsidR="007310AE" w:rsidRPr="00AF731C" w:rsidRDefault="002A5D02" w:rsidP="0033540E">
      <w:pPr>
        <w:widowControl w:val="0"/>
        <w:tabs>
          <w:tab w:val="left" w:pos="567"/>
        </w:tabs>
        <w:spacing w:after="220"/>
        <w:rPr>
          <w:rFonts w:eastAsiaTheme="minorEastAsia"/>
          <w:szCs w:val="22"/>
          <w:lang w:eastAsia="de-DE"/>
          <w:rPrChange w:id="525" w:author="MIGLIORE Liliana" w:date="2016-09-28T10:44:00Z">
            <w:rPr>
              <w:rFonts w:eastAsiaTheme="minorEastAsia"/>
              <w:szCs w:val="22"/>
              <w:lang w:val="en-GB" w:eastAsia="de-DE"/>
            </w:rPr>
          </w:rPrChange>
        </w:rPr>
      </w:pPr>
      <w:del w:id="526" w:author="MIGLIORE Liliana" w:date="2016-09-27T16:32:00Z">
        <w:r w:rsidRPr="008949C9" w:rsidDel="002A5D02">
          <w:rPr>
            <w:rFonts w:eastAsiaTheme="minorEastAsia"/>
            <w:szCs w:val="22"/>
            <w:lang w:eastAsia="de-DE"/>
          </w:rPr>
          <w:delText>34.</w:delText>
        </w:r>
      </w:del>
      <w:ins w:id="527" w:author="MIGLIORE Liliana" w:date="2016-09-27T16:32:00Z">
        <w:r>
          <w:rPr>
            <w:rFonts w:eastAsiaTheme="minorEastAsia"/>
            <w:szCs w:val="22"/>
            <w:lang w:val="en-GB" w:eastAsia="de-DE"/>
          </w:rPr>
          <w:fldChar w:fldCharType="begin"/>
        </w:r>
        <w:r w:rsidRPr="008949C9">
          <w:rPr>
            <w:rFonts w:eastAsiaTheme="minorEastAsia"/>
            <w:szCs w:val="22"/>
            <w:lang w:eastAsia="de-DE"/>
          </w:rPr>
          <w:instrText xml:space="preserve"> AUTONUM  </w:instrText>
        </w:r>
        <w:r>
          <w:rPr>
            <w:rFonts w:eastAsiaTheme="minorEastAsia"/>
            <w:szCs w:val="22"/>
            <w:lang w:val="en-GB" w:eastAsia="de-DE"/>
          </w:rPr>
          <w:fldChar w:fldCharType="end"/>
        </w:r>
        <w:r w:rsidRPr="008949C9">
          <w:rPr>
            <w:rFonts w:eastAsiaTheme="minorEastAsia"/>
            <w:szCs w:val="22"/>
            <w:lang w:eastAsia="de-DE"/>
          </w:rPr>
          <w:tab/>
        </w:r>
      </w:ins>
      <w:r w:rsidR="008949C9" w:rsidRPr="00723AD3">
        <w:rPr>
          <w:szCs w:val="22"/>
        </w:rPr>
        <w:t xml:space="preserve">Son confidenciales </w:t>
      </w:r>
      <w:del w:id="528" w:author="MIGLIORE Liliana" w:date="2016-09-28T10:43:00Z">
        <w:r w:rsidR="008949C9" w:rsidRPr="00723AD3" w:rsidDel="008949C9">
          <w:rPr>
            <w:szCs w:val="22"/>
          </w:rPr>
          <w:delText xml:space="preserve">todos </w:delText>
        </w:r>
      </w:del>
      <w:r w:rsidR="008949C9" w:rsidRPr="00723AD3">
        <w:rPr>
          <w:szCs w:val="22"/>
        </w:rPr>
        <w:t xml:space="preserve">los informes </w:t>
      </w:r>
      <w:ins w:id="529" w:author="MIGLIORE Liliana" w:date="2016-09-28T10:43:00Z">
        <w:r w:rsidR="008949C9">
          <w:rPr>
            <w:szCs w:val="22"/>
          </w:rPr>
          <w:t xml:space="preserve">finales </w:t>
        </w:r>
      </w:ins>
      <w:r w:rsidR="008949C9" w:rsidRPr="00723AD3">
        <w:rPr>
          <w:szCs w:val="22"/>
        </w:rPr>
        <w:t xml:space="preserve">de investigación, así como sus proyectos, material de investigación, constataciones, conclusiones y recomendaciones, salvo que su divulgación sea autorizada por el Director de la DSI o </w:t>
      </w:r>
      <w:ins w:id="530" w:author="MIGLIORE Liliana" w:date="2016-09-28T10:43:00Z">
        <w:r w:rsidR="008949C9">
          <w:rPr>
            <w:szCs w:val="22"/>
          </w:rPr>
          <w:t xml:space="preserve">por </w:t>
        </w:r>
      </w:ins>
      <w:r w:rsidR="008949C9" w:rsidRPr="00723AD3">
        <w:rPr>
          <w:szCs w:val="22"/>
        </w:rPr>
        <w:t>el Director General.</w:t>
      </w:r>
      <w:ins w:id="531" w:author="MIGLIORE Liliana" w:date="2016-09-28T10:44:00Z">
        <w:r w:rsidR="008949C9">
          <w:rPr>
            <w:szCs w:val="22"/>
          </w:rPr>
          <w:t xml:space="preserve">  </w:t>
        </w:r>
        <w:r w:rsidR="00AF731C" w:rsidRPr="00AF731C">
          <w:rPr>
            <w:szCs w:val="22"/>
          </w:rPr>
          <w:t xml:space="preserve">Sin </w:t>
        </w:r>
        <w:r w:rsidR="00AF731C" w:rsidRPr="00AF731C">
          <w:rPr>
            <w:szCs w:val="22"/>
          </w:rPr>
          <w:lastRenderedPageBreak/>
          <w:t>embargo, el Presidente de la Asamblea</w:t>
        </w:r>
      </w:ins>
      <w:ins w:id="532" w:author="Egbert Kaltenbach" w:date="2016-05-11T20:10:00Z">
        <w:r w:rsidR="007310AE" w:rsidRPr="00AF731C">
          <w:rPr>
            <w:rFonts w:eastAsiaTheme="minorEastAsia"/>
            <w:szCs w:val="22"/>
            <w:lang w:eastAsia="de-DE"/>
            <w:rPrChange w:id="533" w:author="MIGLIORE Liliana" w:date="2016-09-28T10:44:00Z">
              <w:rPr>
                <w:rFonts w:eastAsiaTheme="minorEastAsia"/>
                <w:szCs w:val="22"/>
                <w:lang w:val="en-GB" w:eastAsia="de-DE"/>
              </w:rPr>
            </w:rPrChange>
          </w:rPr>
          <w:t xml:space="preserve"> General</w:t>
        </w:r>
      </w:ins>
      <w:ins w:id="534" w:author="Egbert Kaltenbach" w:date="2016-09-06T12:01:00Z">
        <w:r w:rsidR="007310AE" w:rsidRPr="00AF731C">
          <w:rPr>
            <w:rFonts w:eastAsiaTheme="minorEastAsia"/>
            <w:szCs w:val="22"/>
            <w:lang w:eastAsia="de-DE"/>
            <w:rPrChange w:id="535" w:author="MIGLIORE Liliana" w:date="2016-09-28T10:44:00Z">
              <w:rPr>
                <w:rFonts w:eastAsiaTheme="minorEastAsia"/>
                <w:szCs w:val="22"/>
                <w:lang w:val="en-GB" w:eastAsia="de-DE"/>
              </w:rPr>
            </w:rPrChange>
          </w:rPr>
          <w:t xml:space="preserve">, </w:t>
        </w:r>
      </w:ins>
      <w:ins w:id="536" w:author="MIGLIORE Liliana" w:date="2016-09-28T10:44:00Z">
        <w:r w:rsidR="00AF731C" w:rsidRPr="00AF731C">
          <w:rPr>
            <w:rFonts w:eastAsiaTheme="minorEastAsia"/>
            <w:szCs w:val="22"/>
            <w:lang w:eastAsia="de-DE"/>
            <w:rPrChange w:id="537" w:author="MIGLIORE Liliana" w:date="2016-09-28T10:44:00Z">
              <w:rPr>
                <w:rFonts w:eastAsiaTheme="minorEastAsia"/>
                <w:szCs w:val="22"/>
                <w:lang w:val="en-GB" w:eastAsia="de-DE"/>
              </w:rPr>
            </w:rPrChange>
          </w:rPr>
          <w:t>conjuntamente con el Presidente del Comité de Coordinación, podrá autorizar el acceso de los Estados miembros, con sujeci</w:t>
        </w:r>
        <w:r w:rsidR="00AF731C">
          <w:rPr>
            <w:rFonts w:eastAsiaTheme="minorEastAsia"/>
            <w:szCs w:val="22"/>
            <w:lang w:eastAsia="de-DE"/>
          </w:rPr>
          <w:t>ón a condiciones de confidencialidad, a los informes finales de investigaci</w:t>
        </w:r>
      </w:ins>
      <w:ins w:id="538" w:author="MIGLIORE Liliana" w:date="2016-09-28T10:45:00Z">
        <w:r w:rsidR="00AF731C">
          <w:rPr>
            <w:rFonts w:eastAsiaTheme="minorEastAsia"/>
            <w:szCs w:val="22"/>
            <w:lang w:eastAsia="de-DE"/>
          </w:rPr>
          <w:t xml:space="preserve">ón relativos al </w:t>
        </w:r>
      </w:ins>
      <w:ins w:id="539" w:author="Egbert Kaltenbach" w:date="2016-08-21T15:31:00Z">
        <w:r w:rsidR="007310AE" w:rsidRPr="00AF731C">
          <w:rPr>
            <w:rFonts w:eastAsiaTheme="minorEastAsia"/>
            <w:szCs w:val="22"/>
            <w:lang w:eastAsia="de-DE"/>
            <w:rPrChange w:id="540" w:author="MIGLIORE Liliana" w:date="2016-09-28T10:44:00Z">
              <w:rPr>
                <w:rFonts w:eastAsiaTheme="minorEastAsia"/>
                <w:szCs w:val="22"/>
                <w:lang w:val="en-GB" w:eastAsia="de-DE"/>
              </w:rPr>
            </w:rPrChange>
          </w:rPr>
          <w:t>Director General</w:t>
        </w:r>
      </w:ins>
      <w:ins w:id="541" w:author="Egbert Kaltenbach" w:date="2016-08-21T15:33:00Z">
        <w:r w:rsidR="007310AE" w:rsidRPr="00AF731C">
          <w:rPr>
            <w:rFonts w:eastAsiaTheme="minorEastAsia"/>
            <w:szCs w:val="22"/>
            <w:lang w:eastAsia="de-DE"/>
            <w:rPrChange w:id="542" w:author="MIGLIORE Liliana" w:date="2016-09-28T10:44:00Z">
              <w:rPr>
                <w:rFonts w:eastAsiaTheme="minorEastAsia"/>
                <w:szCs w:val="22"/>
                <w:lang w:val="en-GB" w:eastAsia="de-DE"/>
              </w:rPr>
            </w:rPrChange>
          </w:rPr>
          <w:t>.</w:t>
        </w:r>
      </w:ins>
      <w:r w:rsidR="00561926">
        <w:rPr>
          <w:rFonts w:eastAsiaTheme="minorEastAsia"/>
          <w:szCs w:val="22"/>
          <w:lang w:eastAsia="de-DE"/>
        </w:rPr>
        <w:t xml:space="preserve">  </w:t>
      </w:r>
      <w:del w:id="543" w:author="MIGLIORE Liliana" w:date="2016-09-28T10:46:00Z">
        <w:r w:rsidR="0013372E" w:rsidRPr="00723AD3" w:rsidDel="00561926">
          <w:rPr>
            <w:szCs w:val="22"/>
          </w:rPr>
          <w:delText>Cuando las constataciones o recomendaciones de un informe de investigación sean aplicables al Director General, la CCIS comunicará, lo antes posible, a los Estados miembros el hecho de que se hayan formulado esas constataciones o recomendaciones.</w:delText>
        </w:r>
      </w:del>
    </w:p>
    <w:p w:rsidR="00550576" w:rsidRPr="00550576" w:rsidRDefault="00E460E7" w:rsidP="00550576">
      <w:pPr>
        <w:widowControl w:val="0"/>
        <w:tabs>
          <w:tab w:val="left" w:pos="567"/>
        </w:tabs>
        <w:spacing w:after="220"/>
        <w:rPr>
          <w:rFonts w:eastAsiaTheme="minorEastAsia"/>
          <w:szCs w:val="22"/>
          <w:lang w:eastAsia="de-DE"/>
        </w:rPr>
      </w:pPr>
      <w:del w:id="544" w:author="MIGLIORE Liliana" w:date="2016-09-27T15:33:00Z">
        <w:r w:rsidRPr="00AF731C" w:rsidDel="00E460E7">
          <w:rPr>
            <w:rFonts w:eastAsiaTheme="minorEastAsia"/>
            <w:szCs w:val="22"/>
            <w:lang w:eastAsia="de-DE"/>
          </w:rPr>
          <w:delText>35.</w:delText>
        </w:r>
      </w:del>
      <w:ins w:id="545" w:author="MIGLIORE Liliana" w:date="2016-09-27T15:34:00Z">
        <w:r w:rsidR="00A01D4D">
          <w:rPr>
            <w:rFonts w:eastAsiaTheme="minorEastAsia"/>
            <w:szCs w:val="22"/>
            <w:lang w:val="en-GB" w:eastAsia="de-DE"/>
          </w:rPr>
          <w:fldChar w:fldCharType="begin"/>
        </w:r>
        <w:r w:rsidR="00A01D4D" w:rsidRPr="00550576">
          <w:rPr>
            <w:rFonts w:eastAsiaTheme="minorEastAsia"/>
            <w:szCs w:val="22"/>
            <w:lang w:eastAsia="de-DE"/>
          </w:rPr>
          <w:instrText xml:space="preserve"> AUTONUM  </w:instrText>
        </w:r>
        <w:r w:rsidR="00A01D4D">
          <w:rPr>
            <w:rFonts w:eastAsiaTheme="minorEastAsia"/>
            <w:szCs w:val="22"/>
            <w:lang w:val="en-GB" w:eastAsia="de-DE"/>
          </w:rPr>
          <w:fldChar w:fldCharType="end"/>
        </w:r>
        <w:r w:rsidR="00A01D4D" w:rsidRPr="00550576">
          <w:rPr>
            <w:rFonts w:eastAsiaTheme="minorEastAsia"/>
            <w:szCs w:val="22"/>
            <w:lang w:eastAsia="de-DE"/>
          </w:rPr>
          <w:tab/>
        </w:r>
      </w:ins>
      <w:r w:rsidR="00550576" w:rsidRPr="00550576">
        <w:rPr>
          <w:rFonts w:eastAsiaTheme="minorEastAsia"/>
          <w:szCs w:val="22"/>
          <w:lang w:eastAsia="de-DE"/>
        </w:rPr>
        <w:t>En lo que respecta a cuestiones de supervisión habituales o de poca relevancia, acerca de las cuales no sea necesario presentar informes oficiales, el Director de la DSI podrá enviar comunicaciones a cual</w:t>
      </w:r>
      <w:r w:rsidR="00642758">
        <w:rPr>
          <w:rFonts w:eastAsiaTheme="minorEastAsia"/>
          <w:szCs w:val="22"/>
          <w:lang w:eastAsia="de-DE"/>
        </w:rPr>
        <w:t>quier administrador de la OMPI.</w:t>
      </w:r>
    </w:p>
    <w:p w:rsidR="00550576" w:rsidRPr="00550576" w:rsidRDefault="00550576" w:rsidP="00550576">
      <w:pPr>
        <w:widowControl w:val="0"/>
        <w:tabs>
          <w:tab w:val="left" w:pos="567"/>
        </w:tabs>
        <w:spacing w:after="220"/>
        <w:rPr>
          <w:rFonts w:eastAsiaTheme="minorEastAsia"/>
          <w:szCs w:val="22"/>
          <w:lang w:eastAsia="de-DE"/>
        </w:rPr>
      </w:pPr>
      <w:del w:id="546" w:author="MIGLIORE Liliana" w:date="2016-09-27T15:33:00Z">
        <w:r w:rsidRPr="00550576" w:rsidDel="00E460E7">
          <w:rPr>
            <w:rFonts w:eastAsiaTheme="minorEastAsia"/>
            <w:szCs w:val="22"/>
            <w:lang w:eastAsia="de-DE"/>
          </w:rPr>
          <w:delText>36.</w:delText>
        </w:r>
      </w:del>
      <w:ins w:id="547" w:author="MIGLIORE Liliana" w:date="2016-09-27T15:35:00Z">
        <w:r w:rsidR="00A01D4D">
          <w:rPr>
            <w:rFonts w:eastAsiaTheme="minorEastAsia"/>
            <w:szCs w:val="22"/>
            <w:lang w:eastAsia="de-DE"/>
          </w:rPr>
          <w:fldChar w:fldCharType="begin"/>
        </w:r>
        <w:r w:rsidR="00A01D4D">
          <w:rPr>
            <w:rFonts w:eastAsiaTheme="minorEastAsia"/>
            <w:szCs w:val="22"/>
            <w:lang w:eastAsia="de-DE"/>
          </w:rPr>
          <w:instrText xml:space="preserve"> AUTONUM  </w:instrText>
        </w:r>
        <w:r w:rsidR="00A01D4D">
          <w:rPr>
            <w:rFonts w:eastAsiaTheme="minorEastAsia"/>
            <w:szCs w:val="22"/>
            <w:lang w:eastAsia="de-DE"/>
          </w:rPr>
          <w:fldChar w:fldCharType="end"/>
        </w:r>
        <w:r w:rsidR="00A01D4D">
          <w:rPr>
            <w:rFonts w:eastAsiaTheme="minorEastAsia"/>
            <w:szCs w:val="22"/>
            <w:lang w:eastAsia="de-DE"/>
          </w:rPr>
          <w:tab/>
        </w:r>
      </w:ins>
      <w:r w:rsidRPr="00550576">
        <w:rPr>
          <w:rFonts w:eastAsiaTheme="minorEastAsia"/>
          <w:szCs w:val="22"/>
          <w:lang w:eastAsia="de-DE"/>
        </w:rPr>
        <w:t>Incumbe al Director General velar por que se atienda con prontitud a todas las recomendaciones formuladas por el Director de la DSI, indicando las medidas que deba adoptar el personal directivo en relación con determinados resultados y recomendaciones del informe.  Cuando las constataciones o recomendaciones de un informe de investigación sean aplicables al Director General, la CCIS comunicará, lo antes posible, a los Estados miembros el hecho de que se hayan formulado esas constataciones o recomendaciones.</w:t>
      </w:r>
    </w:p>
    <w:p w:rsidR="00550576" w:rsidRPr="00550576" w:rsidRDefault="00550576" w:rsidP="00550576">
      <w:pPr>
        <w:widowControl w:val="0"/>
        <w:tabs>
          <w:tab w:val="left" w:pos="567"/>
        </w:tabs>
        <w:spacing w:after="220"/>
        <w:rPr>
          <w:rFonts w:eastAsiaTheme="minorEastAsia"/>
          <w:szCs w:val="22"/>
          <w:lang w:eastAsia="de-DE"/>
        </w:rPr>
      </w:pPr>
      <w:del w:id="548" w:author="MIGLIORE Liliana" w:date="2016-09-27T15:35:00Z">
        <w:r w:rsidRPr="00550576" w:rsidDel="00A01D4D">
          <w:rPr>
            <w:rFonts w:eastAsiaTheme="minorEastAsia"/>
            <w:szCs w:val="22"/>
            <w:lang w:eastAsia="de-DE"/>
          </w:rPr>
          <w:delText>37.</w:delText>
        </w:r>
      </w:del>
      <w:ins w:id="549" w:author="MIGLIORE Liliana" w:date="2016-09-27T15:35:00Z">
        <w:r w:rsidR="00F64E38">
          <w:rPr>
            <w:rFonts w:eastAsiaTheme="minorEastAsia"/>
            <w:szCs w:val="22"/>
            <w:lang w:eastAsia="de-DE"/>
          </w:rPr>
          <w:fldChar w:fldCharType="begin"/>
        </w:r>
        <w:r w:rsidR="00F64E38">
          <w:rPr>
            <w:rFonts w:eastAsiaTheme="minorEastAsia"/>
            <w:szCs w:val="22"/>
            <w:lang w:eastAsia="de-DE"/>
          </w:rPr>
          <w:instrText xml:space="preserve"> AUTONUM  </w:instrText>
        </w:r>
        <w:r w:rsidR="00F64E38">
          <w:rPr>
            <w:rFonts w:eastAsiaTheme="minorEastAsia"/>
            <w:szCs w:val="22"/>
            <w:lang w:eastAsia="de-DE"/>
          </w:rPr>
          <w:fldChar w:fldCharType="end"/>
        </w:r>
        <w:r w:rsidR="00F64E38">
          <w:rPr>
            <w:rFonts w:eastAsiaTheme="minorEastAsia"/>
            <w:szCs w:val="22"/>
            <w:lang w:eastAsia="de-DE"/>
          </w:rPr>
          <w:tab/>
        </w:r>
      </w:ins>
      <w:r w:rsidRPr="00550576">
        <w:rPr>
          <w:rFonts w:eastAsiaTheme="minorEastAsia"/>
          <w:szCs w:val="22"/>
          <w:lang w:eastAsia="de-DE"/>
        </w:rPr>
        <w:t>El Director de la DSI presentará un informe anual al Director General, con copia a la CCIS, sobre la aplicación de las recomendaciones formuladas por el Auditor Externo.</w:t>
      </w:r>
    </w:p>
    <w:p w:rsidR="00550576" w:rsidRPr="00550576" w:rsidRDefault="00550576" w:rsidP="00550576">
      <w:pPr>
        <w:widowControl w:val="0"/>
        <w:tabs>
          <w:tab w:val="left" w:pos="567"/>
        </w:tabs>
        <w:spacing w:after="220"/>
        <w:rPr>
          <w:rFonts w:eastAsiaTheme="minorEastAsia"/>
          <w:szCs w:val="22"/>
          <w:lang w:eastAsia="de-DE"/>
        </w:rPr>
      </w:pPr>
      <w:del w:id="550" w:author="MIGLIORE Liliana" w:date="2016-09-27T15:35:00Z">
        <w:r w:rsidRPr="00550576" w:rsidDel="00A01D4D">
          <w:rPr>
            <w:rFonts w:eastAsiaTheme="minorEastAsia"/>
            <w:szCs w:val="22"/>
            <w:lang w:eastAsia="de-DE"/>
          </w:rPr>
          <w:delText>38.</w:delText>
        </w:r>
      </w:del>
      <w:ins w:id="551" w:author="MIGLIORE Liliana" w:date="2016-09-27T15:35:00Z">
        <w:r w:rsidR="00F64E38">
          <w:rPr>
            <w:rFonts w:eastAsiaTheme="minorEastAsia"/>
            <w:szCs w:val="22"/>
            <w:lang w:eastAsia="de-DE"/>
          </w:rPr>
          <w:fldChar w:fldCharType="begin"/>
        </w:r>
        <w:r w:rsidR="00F64E38">
          <w:rPr>
            <w:rFonts w:eastAsiaTheme="minorEastAsia"/>
            <w:szCs w:val="22"/>
            <w:lang w:eastAsia="de-DE"/>
          </w:rPr>
          <w:instrText xml:space="preserve"> AUTONUM  </w:instrText>
        </w:r>
        <w:r w:rsidR="00F64E38">
          <w:rPr>
            <w:rFonts w:eastAsiaTheme="minorEastAsia"/>
            <w:szCs w:val="22"/>
            <w:lang w:eastAsia="de-DE"/>
          </w:rPr>
          <w:fldChar w:fldCharType="end"/>
        </w:r>
        <w:r w:rsidR="00F64E38">
          <w:rPr>
            <w:rFonts w:eastAsiaTheme="minorEastAsia"/>
            <w:szCs w:val="22"/>
            <w:lang w:eastAsia="de-DE"/>
          </w:rPr>
          <w:tab/>
        </w:r>
      </w:ins>
      <w:r w:rsidRPr="00550576">
        <w:rPr>
          <w:rFonts w:eastAsiaTheme="minorEastAsia"/>
          <w:szCs w:val="22"/>
          <w:lang w:eastAsia="de-DE"/>
        </w:rPr>
        <w:t>El Director de la DSI presentará, una vez por año, una reseña a la Asamblea General de la OMPI por conducto del Comité del Programa y Presupuesto (informe anual).  Se facilitará al Director General y a la CCIS un borrador del informe anual para que formulen comentarios, en su caso.  En el informe anual se examinarán de manera general las actividades de supervisión llevadas a cabo durante el ejercicio en examen, además del alcance y los objetivos de tales actividades, el calendario de trabajo ejecutado y los avances en la aplicación de las recomendaciones en materia de supervisión interna.  Si lo considera adecuado, el Director General podrá presentar comentarios sobre el informe anual definitivo en un informe aparte.</w:t>
      </w:r>
    </w:p>
    <w:p w:rsidR="00550576" w:rsidRPr="00550576" w:rsidRDefault="00550576" w:rsidP="00550576">
      <w:pPr>
        <w:widowControl w:val="0"/>
        <w:tabs>
          <w:tab w:val="left" w:pos="567"/>
        </w:tabs>
        <w:spacing w:after="220"/>
        <w:rPr>
          <w:rFonts w:eastAsiaTheme="minorEastAsia"/>
          <w:szCs w:val="22"/>
          <w:lang w:eastAsia="de-DE"/>
        </w:rPr>
      </w:pPr>
      <w:del w:id="552" w:author="MIGLIORE Liliana" w:date="2016-09-27T15:35:00Z">
        <w:r w:rsidRPr="00550576" w:rsidDel="00A01D4D">
          <w:rPr>
            <w:rFonts w:eastAsiaTheme="minorEastAsia"/>
            <w:szCs w:val="22"/>
            <w:lang w:eastAsia="de-DE"/>
          </w:rPr>
          <w:delText>39.</w:delText>
        </w:r>
      </w:del>
      <w:ins w:id="553" w:author="MIGLIORE Liliana" w:date="2016-09-27T15:35:00Z">
        <w:r w:rsidR="00F64E38">
          <w:rPr>
            <w:rFonts w:eastAsiaTheme="minorEastAsia"/>
            <w:szCs w:val="22"/>
            <w:lang w:eastAsia="de-DE"/>
          </w:rPr>
          <w:fldChar w:fldCharType="begin"/>
        </w:r>
        <w:r w:rsidR="00F64E38">
          <w:rPr>
            <w:rFonts w:eastAsiaTheme="minorEastAsia"/>
            <w:szCs w:val="22"/>
            <w:lang w:eastAsia="de-DE"/>
          </w:rPr>
          <w:instrText xml:space="preserve"> AUTONUM  </w:instrText>
        </w:r>
        <w:r w:rsidR="00F64E38">
          <w:rPr>
            <w:rFonts w:eastAsiaTheme="minorEastAsia"/>
            <w:szCs w:val="22"/>
            <w:lang w:eastAsia="de-DE"/>
          </w:rPr>
          <w:fldChar w:fldCharType="end"/>
        </w:r>
        <w:r w:rsidR="00F64E38">
          <w:rPr>
            <w:rFonts w:eastAsiaTheme="minorEastAsia"/>
            <w:szCs w:val="22"/>
            <w:lang w:eastAsia="de-DE"/>
          </w:rPr>
          <w:tab/>
        </w:r>
      </w:ins>
      <w:r w:rsidRPr="00550576">
        <w:rPr>
          <w:rFonts w:eastAsiaTheme="minorEastAsia"/>
          <w:szCs w:val="22"/>
          <w:lang w:eastAsia="de-DE"/>
        </w:rPr>
        <w:t>En el informe anual se incluirá, entre otros asuntos, lo siguiente:</w:t>
      </w:r>
    </w:p>
    <w:p w:rsidR="00550576" w:rsidRPr="00550576" w:rsidRDefault="00550576" w:rsidP="004A2EB1">
      <w:pPr>
        <w:widowControl w:val="0"/>
        <w:spacing w:after="220"/>
        <w:ind w:left="567"/>
        <w:rPr>
          <w:rFonts w:eastAsiaTheme="minorEastAsia"/>
          <w:szCs w:val="22"/>
          <w:lang w:eastAsia="de-DE"/>
        </w:rPr>
      </w:pPr>
      <w:r w:rsidRPr="00550576">
        <w:rPr>
          <w:rFonts w:eastAsiaTheme="minorEastAsia"/>
          <w:szCs w:val="22"/>
          <w:lang w:eastAsia="de-DE"/>
        </w:rPr>
        <w:t>a)</w:t>
      </w:r>
      <w:r w:rsidRPr="00550576">
        <w:rPr>
          <w:rFonts w:eastAsiaTheme="minorEastAsia"/>
          <w:szCs w:val="22"/>
          <w:lang w:eastAsia="de-DE"/>
        </w:rPr>
        <w:tab/>
        <w:t>la descripción de los problemas y deficiencias significativos con respecto a las actividades de la OMPI en general, o a un programa o tarea en particular, que hayan sido divulgados durante el ejercicio en examen;</w:t>
      </w:r>
    </w:p>
    <w:p w:rsidR="00550576" w:rsidRPr="00550576" w:rsidRDefault="00550576" w:rsidP="004A2EB1">
      <w:pPr>
        <w:widowControl w:val="0"/>
        <w:spacing w:after="220"/>
        <w:ind w:left="567"/>
        <w:rPr>
          <w:rFonts w:eastAsiaTheme="minorEastAsia"/>
          <w:szCs w:val="22"/>
          <w:lang w:eastAsia="de-DE"/>
        </w:rPr>
      </w:pPr>
      <w:r w:rsidRPr="00550576">
        <w:rPr>
          <w:rFonts w:eastAsiaTheme="minorEastAsia"/>
          <w:szCs w:val="22"/>
          <w:lang w:eastAsia="de-DE"/>
        </w:rPr>
        <w:t>b)</w:t>
      </w:r>
      <w:r w:rsidRPr="00550576">
        <w:rPr>
          <w:rFonts w:eastAsiaTheme="minorEastAsia"/>
          <w:szCs w:val="22"/>
          <w:lang w:eastAsia="de-DE"/>
        </w:rPr>
        <w:tab/>
        <w:t>la descripción, así como las repercusiones financieras, de haberlas, de los casos que han sido investigados y probados y la forma en que fueron saldados, por ejemplo, si se aplicaron medidas disciplinarias, si se remitió el asunto a las autoridades nacionales encargadas de velar por la observancia de la ley, u otro tipo de medida;</w:t>
      </w:r>
    </w:p>
    <w:p w:rsidR="00550576" w:rsidRPr="00550576" w:rsidRDefault="00550576" w:rsidP="004A2EB1">
      <w:pPr>
        <w:widowControl w:val="0"/>
        <w:spacing w:after="220"/>
        <w:ind w:left="567"/>
        <w:rPr>
          <w:rFonts w:eastAsiaTheme="minorEastAsia"/>
          <w:szCs w:val="22"/>
          <w:lang w:eastAsia="de-DE"/>
        </w:rPr>
      </w:pPr>
      <w:r w:rsidRPr="00550576">
        <w:rPr>
          <w:rFonts w:eastAsiaTheme="minorEastAsia"/>
          <w:szCs w:val="22"/>
          <w:lang w:eastAsia="de-DE"/>
        </w:rPr>
        <w:t>c)</w:t>
      </w:r>
      <w:r w:rsidRPr="00550576">
        <w:rPr>
          <w:rFonts w:eastAsiaTheme="minorEastAsia"/>
          <w:szCs w:val="22"/>
          <w:lang w:eastAsia="de-DE"/>
        </w:rPr>
        <w:tab/>
        <w:t>la descripción de todas las recomendaciones de supervisión interna de alta prioridad formuladas por el Director de la DSI durante el ejercicio en examen;</w:t>
      </w:r>
    </w:p>
    <w:p w:rsidR="00550576" w:rsidRPr="00550576" w:rsidRDefault="00550576" w:rsidP="004A2EB1">
      <w:pPr>
        <w:widowControl w:val="0"/>
        <w:spacing w:after="220"/>
        <w:ind w:left="567"/>
        <w:rPr>
          <w:rFonts w:eastAsiaTheme="minorEastAsia"/>
          <w:szCs w:val="22"/>
          <w:lang w:eastAsia="de-DE"/>
        </w:rPr>
      </w:pPr>
      <w:r w:rsidRPr="00550576">
        <w:rPr>
          <w:rFonts w:eastAsiaTheme="minorEastAsia"/>
          <w:szCs w:val="22"/>
          <w:lang w:eastAsia="de-DE"/>
        </w:rPr>
        <w:t>d)</w:t>
      </w:r>
      <w:r w:rsidRPr="00550576">
        <w:rPr>
          <w:rFonts w:eastAsiaTheme="minorEastAsia"/>
          <w:szCs w:val="22"/>
          <w:lang w:eastAsia="de-DE"/>
        </w:rPr>
        <w:tab/>
        <w:t>la descripción de todas las recomendaciones que no hayan sido aprobadas por el Director General, junto con sus explicaciones;</w:t>
      </w:r>
    </w:p>
    <w:p w:rsidR="00550576" w:rsidRPr="00550576" w:rsidRDefault="00550576" w:rsidP="004A2EB1">
      <w:pPr>
        <w:widowControl w:val="0"/>
        <w:spacing w:after="220"/>
        <w:ind w:left="567"/>
        <w:rPr>
          <w:rFonts w:eastAsiaTheme="minorEastAsia"/>
          <w:szCs w:val="22"/>
          <w:lang w:eastAsia="de-DE"/>
        </w:rPr>
      </w:pPr>
      <w:r w:rsidRPr="00550576">
        <w:rPr>
          <w:rFonts w:eastAsiaTheme="minorEastAsia"/>
          <w:szCs w:val="22"/>
          <w:lang w:eastAsia="de-DE"/>
        </w:rPr>
        <w:t>e)</w:t>
      </w:r>
      <w:r w:rsidRPr="00550576">
        <w:rPr>
          <w:rFonts w:eastAsiaTheme="minorEastAsia"/>
          <w:szCs w:val="22"/>
          <w:lang w:eastAsia="de-DE"/>
        </w:rPr>
        <w:tab/>
        <w:t>la enumeración de las recomendaciones de alta prioridad formuladas en informes anteriores cuyas medidas correctivas aún no hayan concluido;</w:t>
      </w:r>
    </w:p>
    <w:p w:rsidR="00550576" w:rsidRPr="00550576" w:rsidRDefault="00550576" w:rsidP="004A2EB1">
      <w:pPr>
        <w:widowControl w:val="0"/>
        <w:spacing w:after="220"/>
        <w:ind w:left="567"/>
        <w:rPr>
          <w:rFonts w:eastAsiaTheme="minorEastAsia"/>
          <w:szCs w:val="22"/>
          <w:lang w:eastAsia="de-DE"/>
        </w:rPr>
      </w:pPr>
      <w:r w:rsidRPr="00550576">
        <w:rPr>
          <w:rFonts w:eastAsiaTheme="minorEastAsia"/>
          <w:szCs w:val="22"/>
          <w:lang w:eastAsia="de-DE"/>
        </w:rPr>
        <w:t>f)</w:t>
      </w:r>
      <w:r w:rsidRPr="00550576">
        <w:rPr>
          <w:rFonts w:eastAsiaTheme="minorEastAsia"/>
          <w:szCs w:val="22"/>
          <w:lang w:eastAsia="de-DE"/>
        </w:rPr>
        <w:tab/>
        <w:t>información relativa a toda decisión de gestión significativa que, a juicio del Director de la DSI, constituya un riesgo serio para la Organización;</w:t>
      </w:r>
    </w:p>
    <w:p w:rsidR="00550576" w:rsidRPr="00550576" w:rsidRDefault="00550576" w:rsidP="004A2EB1">
      <w:pPr>
        <w:widowControl w:val="0"/>
        <w:spacing w:after="220"/>
        <w:ind w:left="567"/>
        <w:rPr>
          <w:rFonts w:eastAsiaTheme="minorEastAsia"/>
          <w:szCs w:val="22"/>
          <w:lang w:eastAsia="de-DE"/>
        </w:rPr>
      </w:pPr>
      <w:r w:rsidRPr="00550576">
        <w:rPr>
          <w:rFonts w:eastAsiaTheme="minorEastAsia"/>
          <w:szCs w:val="22"/>
          <w:lang w:eastAsia="de-DE"/>
        </w:rPr>
        <w:t>g)</w:t>
      </w:r>
      <w:r w:rsidRPr="00550576">
        <w:rPr>
          <w:rFonts w:eastAsiaTheme="minorEastAsia"/>
          <w:szCs w:val="22"/>
          <w:lang w:eastAsia="de-DE"/>
        </w:rPr>
        <w:tab/>
        <w:t>una reseña de los casos en los que al Director de la DSI se le haya denegado el acceso a los registros, los miembros del personal o los locales de la OMPI;</w:t>
      </w:r>
    </w:p>
    <w:p w:rsidR="00550576" w:rsidRPr="00550576" w:rsidRDefault="00550576" w:rsidP="004A2EB1">
      <w:pPr>
        <w:widowControl w:val="0"/>
        <w:spacing w:after="220"/>
        <w:ind w:left="567"/>
        <w:rPr>
          <w:rFonts w:eastAsiaTheme="minorEastAsia"/>
          <w:szCs w:val="22"/>
          <w:lang w:eastAsia="de-DE"/>
        </w:rPr>
      </w:pPr>
      <w:r w:rsidRPr="00550576">
        <w:rPr>
          <w:rFonts w:eastAsiaTheme="minorEastAsia"/>
          <w:szCs w:val="22"/>
          <w:lang w:eastAsia="de-DE"/>
        </w:rPr>
        <w:lastRenderedPageBreak/>
        <w:t>h)</w:t>
      </w:r>
      <w:r w:rsidRPr="00550576">
        <w:rPr>
          <w:rFonts w:eastAsiaTheme="minorEastAsia"/>
          <w:szCs w:val="22"/>
          <w:lang w:eastAsia="de-DE"/>
        </w:rPr>
        <w:tab/>
        <w:t>un resumen del informe presentado por el Director de la DSI al Director General sobre la situación de la aplicación de las recomendaciones de auditoría externa;</w:t>
      </w:r>
    </w:p>
    <w:p w:rsidR="00550576" w:rsidRPr="00550576" w:rsidRDefault="00550576" w:rsidP="004A2EB1">
      <w:pPr>
        <w:widowControl w:val="0"/>
        <w:spacing w:after="220"/>
        <w:ind w:left="567"/>
        <w:rPr>
          <w:rFonts w:eastAsiaTheme="minorEastAsia"/>
          <w:szCs w:val="22"/>
          <w:lang w:eastAsia="de-DE"/>
        </w:rPr>
      </w:pPr>
      <w:r w:rsidRPr="00550576">
        <w:rPr>
          <w:rFonts w:eastAsiaTheme="minorEastAsia"/>
          <w:szCs w:val="22"/>
          <w:lang w:eastAsia="de-DE"/>
        </w:rPr>
        <w:t>i)</w:t>
      </w:r>
      <w:r w:rsidRPr="00550576">
        <w:rPr>
          <w:rFonts w:eastAsiaTheme="minorEastAsia"/>
          <w:szCs w:val="22"/>
          <w:lang w:eastAsia="de-DE"/>
        </w:rPr>
        <w:tab/>
        <w:t>la confirmación de la independencia con que se lleva a cabo la función de supervisión interna</w:t>
      </w:r>
      <w:ins w:id="554" w:author="MIGLIORE Liliana" w:date="2016-09-28T16:21:00Z">
        <w:r w:rsidR="00F838C3">
          <w:rPr>
            <w:rFonts w:eastAsiaTheme="minorEastAsia"/>
            <w:szCs w:val="22"/>
            <w:lang w:eastAsia="de-DE"/>
          </w:rPr>
          <w:t>, así como información</w:t>
        </w:r>
      </w:ins>
      <w:r w:rsidRPr="00550576">
        <w:rPr>
          <w:rFonts w:eastAsiaTheme="minorEastAsia"/>
          <w:szCs w:val="22"/>
          <w:lang w:eastAsia="de-DE"/>
        </w:rPr>
        <w:t xml:space="preserve"> </w:t>
      </w:r>
      <w:del w:id="555" w:author="MIGLIORE Liliana" w:date="2016-09-27T15:38:00Z">
        <w:r w:rsidRPr="00550576" w:rsidDel="00C86604">
          <w:rPr>
            <w:rFonts w:eastAsiaTheme="minorEastAsia"/>
            <w:szCs w:val="22"/>
            <w:lang w:eastAsia="de-DE"/>
          </w:rPr>
          <w:delText xml:space="preserve">y formulará comentarios </w:delText>
        </w:r>
      </w:del>
      <w:r w:rsidRPr="00550576">
        <w:rPr>
          <w:rFonts w:eastAsiaTheme="minorEastAsia"/>
          <w:szCs w:val="22"/>
          <w:lang w:eastAsia="de-DE"/>
        </w:rPr>
        <w:t xml:space="preserve">acerca del alcance de </w:t>
      </w:r>
      <w:del w:id="556" w:author="MIGLIORE Liliana" w:date="2016-09-27T15:38:00Z">
        <w:r w:rsidRPr="00550576" w:rsidDel="00C86604">
          <w:rPr>
            <w:rFonts w:eastAsiaTheme="minorEastAsia"/>
            <w:szCs w:val="22"/>
            <w:lang w:eastAsia="de-DE"/>
          </w:rPr>
          <w:delText xml:space="preserve">sus </w:delText>
        </w:r>
      </w:del>
      <w:ins w:id="557" w:author="MIGLIORE Liliana" w:date="2016-09-27T15:38:00Z">
        <w:r w:rsidR="00C86604">
          <w:rPr>
            <w:rFonts w:eastAsiaTheme="minorEastAsia"/>
            <w:szCs w:val="22"/>
            <w:lang w:eastAsia="de-DE"/>
          </w:rPr>
          <w:t xml:space="preserve">las </w:t>
        </w:r>
      </w:ins>
      <w:r w:rsidR="00C86604">
        <w:rPr>
          <w:rFonts w:eastAsiaTheme="minorEastAsia"/>
          <w:szCs w:val="22"/>
          <w:lang w:eastAsia="de-DE"/>
        </w:rPr>
        <w:t xml:space="preserve">actividades </w:t>
      </w:r>
      <w:ins w:id="558" w:author="MIGLIORE Liliana" w:date="2016-09-27T15:38:00Z">
        <w:r w:rsidR="00C86604">
          <w:rPr>
            <w:rFonts w:eastAsiaTheme="minorEastAsia"/>
            <w:szCs w:val="22"/>
            <w:lang w:eastAsia="de-DE"/>
          </w:rPr>
          <w:t xml:space="preserve">de supervisión interna </w:t>
        </w:r>
      </w:ins>
      <w:r w:rsidRPr="00550576">
        <w:rPr>
          <w:rFonts w:eastAsiaTheme="minorEastAsia"/>
          <w:szCs w:val="22"/>
          <w:lang w:eastAsia="de-DE"/>
        </w:rPr>
        <w:t>y de la adecuación de los recursos a los fines previstos.</w:t>
      </w:r>
    </w:p>
    <w:p w:rsidR="00550576" w:rsidRPr="004B28C2" w:rsidRDefault="00550576" w:rsidP="00550576">
      <w:pPr>
        <w:widowControl w:val="0"/>
        <w:tabs>
          <w:tab w:val="left" w:pos="567"/>
        </w:tabs>
        <w:spacing w:after="220"/>
        <w:rPr>
          <w:rFonts w:eastAsiaTheme="minorEastAsia"/>
          <w:b/>
          <w:szCs w:val="22"/>
          <w:lang w:eastAsia="de-DE"/>
        </w:rPr>
      </w:pPr>
      <w:r w:rsidRPr="004B28C2">
        <w:rPr>
          <w:rFonts w:eastAsiaTheme="minorEastAsia"/>
          <w:b/>
          <w:szCs w:val="22"/>
          <w:lang w:eastAsia="de-DE"/>
        </w:rPr>
        <w:t>H.</w:t>
      </w:r>
      <w:r w:rsidRPr="004B28C2">
        <w:rPr>
          <w:rFonts w:eastAsiaTheme="minorEastAsia"/>
          <w:b/>
          <w:szCs w:val="22"/>
          <w:lang w:eastAsia="de-DE"/>
        </w:rPr>
        <w:tab/>
        <w:t>RECURSOS</w:t>
      </w:r>
    </w:p>
    <w:p w:rsidR="00550576" w:rsidRPr="00550576" w:rsidRDefault="00550576" w:rsidP="00550576">
      <w:pPr>
        <w:widowControl w:val="0"/>
        <w:tabs>
          <w:tab w:val="left" w:pos="567"/>
        </w:tabs>
        <w:spacing w:after="220"/>
        <w:rPr>
          <w:rFonts w:eastAsiaTheme="minorEastAsia"/>
          <w:szCs w:val="22"/>
          <w:lang w:eastAsia="de-DE"/>
        </w:rPr>
      </w:pPr>
      <w:del w:id="559" w:author="MIGLIORE Liliana" w:date="2016-09-27T15:35:00Z">
        <w:r w:rsidRPr="00550576" w:rsidDel="00A01D4D">
          <w:rPr>
            <w:rFonts w:eastAsiaTheme="minorEastAsia"/>
            <w:szCs w:val="22"/>
            <w:lang w:eastAsia="de-DE"/>
          </w:rPr>
          <w:delText>40.</w:delText>
        </w:r>
      </w:del>
      <w:ins w:id="560" w:author="MIGLIORE Liliana" w:date="2016-09-27T15:36:00Z">
        <w:r w:rsidR="00F64E38">
          <w:rPr>
            <w:rFonts w:eastAsiaTheme="minorEastAsia"/>
            <w:szCs w:val="22"/>
            <w:lang w:eastAsia="de-DE"/>
          </w:rPr>
          <w:fldChar w:fldCharType="begin"/>
        </w:r>
        <w:r w:rsidR="00F64E38">
          <w:rPr>
            <w:rFonts w:eastAsiaTheme="minorEastAsia"/>
            <w:szCs w:val="22"/>
            <w:lang w:eastAsia="de-DE"/>
          </w:rPr>
          <w:instrText xml:space="preserve"> AUTONUM  </w:instrText>
        </w:r>
        <w:r w:rsidR="00F64E38">
          <w:rPr>
            <w:rFonts w:eastAsiaTheme="minorEastAsia"/>
            <w:szCs w:val="22"/>
            <w:lang w:eastAsia="de-DE"/>
          </w:rPr>
          <w:fldChar w:fldCharType="end"/>
        </w:r>
        <w:r w:rsidR="00F64E38">
          <w:rPr>
            <w:rFonts w:eastAsiaTheme="minorEastAsia"/>
            <w:szCs w:val="22"/>
            <w:lang w:eastAsia="de-DE"/>
          </w:rPr>
          <w:tab/>
        </w:r>
      </w:ins>
      <w:r w:rsidRPr="00550576">
        <w:rPr>
          <w:rFonts w:eastAsiaTheme="minorEastAsia"/>
          <w:szCs w:val="22"/>
          <w:lang w:eastAsia="de-DE"/>
        </w:rPr>
        <w:t>Al presentar las propuestas de presupuesto por programas a los Estados miembros, el Director General tendrá en cuenta la necesidad de velar por la independencia operativa de la función de supervisión interna y facilitará los recursos necesarios para que el Director de la DSI pueda llevar a cabo los objetivos de su mandato.  En tales propuestas se indicará claramente la consignación de los recursos financieros y humanos, con inclusión de los servicios que se presten internamente o mediante subcontratación externa, ya sea ésta última total o parcial, y en ellas se tendrá además en cuenta el asesoramiento de la CCIS.</w:t>
      </w:r>
    </w:p>
    <w:p w:rsidR="007310AE" w:rsidRPr="00550576" w:rsidRDefault="00550576" w:rsidP="00550576">
      <w:pPr>
        <w:widowControl w:val="0"/>
        <w:tabs>
          <w:tab w:val="left" w:pos="567"/>
        </w:tabs>
        <w:spacing w:after="220"/>
        <w:rPr>
          <w:rFonts w:eastAsiaTheme="minorEastAsia"/>
          <w:szCs w:val="22"/>
          <w:lang w:eastAsia="de-DE"/>
        </w:rPr>
      </w:pPr>
      <w:del w:id="561" w:author="MIGLIORE Liliana" w:date="2016-09-27T15:35:00Z">
        <w:r w:rsidRPr="00550576" w:rsidDel="00A01D4D">
          <w:rPr>
            <w:rFonts w:eastAsiaTheme="minorEastAsia"/>
            <w:szCs w:val="22"/>
            <w:lang w:eastAsia="de-DE"/>
          </w:rPr>
          <w:delText>41.</w:delText>
        </w:r>
      </w:del>
      <w:ins w:id="562" w:author="MIGLIORE Liliana" w:date="2016-09-27T15:36:00Z">
        <w:r w:rsidR="00F64E38">
          <w:rPr>
            <w:rFonts w:eastAsiaTheme="minorEastAsia"/>
            <w:szCs w:val="22"/>
            <w:lang w:eastAsia="de-DE"/>
          </w:rPr>
          <w:fldChar w:fldCharType="begin"/>
        </w:r>
        <w:r w:rsidR="00F64E38">
          <w:rPr>
            <w:rFonts w:eastAsiaTheme="minorEastAsia"/>
            <w:szCs w:val="22"/>
            <w:lang w:eastAsia="de-DE"/>
          </w:rPr>
          <w:instrText xml:space="preserve"> AUTONUM  </w:instrText>
        </w:r>
        <w:r w:rsidR="00F64E38">
          <w:rPr>
            <w:rFonts w:eastAsiaTheme="minorEastAsia"/>
            <w:szCs w:val="22"/>
            <w:lang w:eastAsia="de-DE"/>
          </w:rPr>
          <w:fldChar w:fldCharType="end"/>
        </w:r>
        <w:r w:rsidR="00F64E38">
          <w:rPr>
            <w:rFonts w:eastAsiaTheme="minorEastAsia"/>
            <w:szCs w:val="22"/>
            <w:lang w:eastAsia="de-DE"/>
          </w:rPr>
          <w:tab/>
        </w:r>
      </w:ins>
      <w:r w:rsidRPr="00550576">
        <w:rPr>
          <w:rFonts w:eastAsiaTheme="minorEastAsia"/>
          <w:szCs w:val="22"/>
          <w:lang w:eastAsia="de-DE"/>
        </w:rPr>
        <w:t>El Director de la DSI velará por que la División esté constituida por miembros del personal nombrados de conformidad con el Estatuto y Reglamento del Personal, quienes poseerán colectivamente los conocimientos, las aptitudes y otras competencias necesarias para ejecutar las funciones de supervisión.  Además, fomentará el constante perfeccionamiento profesional a fin de satisfacer los requisitos de la Carta.</w:t>
      </w:r>
    </w:p>
    <w:p w:rsidR="007310AE" w:rsidRPr="00414D19" w:rsidRDefault="005B6FB9" w:rsidP="0033540E">
      <w:pPr>
        <w:widowControl w:val="0"/>
        <w:tabs>
          <w:tab w:val="left" w:pos="567"/>
        </w:tabs>
        <w:spacing w:after="220"/>
        <w:rPr>
          <w:rFonts w:eastAsiaTheme="minorEastAsia"/>
          <w:szCs w:val="22"/>
          <w:lang w:eastAsia="de-DE"/>
        </w:rPr>
      </w:pPr>
      <w:del w:id="563" w:author="MIGLIORE Liliana" w:date="2016-09-27T16:10:00Z">
        <w:r w:rsidRPr="00414D19" w:rsidDel="005B6FB9">
          <w:rPr>
            <w:rFonts w:eastAsiaTheme="minorEastAsia"/>
            <w:szCs w:val="22"/>
            <w:lang w:eastAsia="de-DE"/>
          </w:rPr>
          <w:delText>42.</w:delText>
        </w:r>
      </w:del>
      <w:ins w:id="564" w:author="MIGLIORE Liliana" w:date="2016-09-27T16:10:00Z">
        <w:r>
          <w:rPr>
            <w:rFonts w:eastAsiaTheme="minorEastAsia"/>
            <w:szCs w:val="22"/>
            <w:lang w:val="en-GB" w:eastAsia="de-DE"/>
          </w:rPr>
          <w:fldChar w:fldCharType="begin"/>
        </w:r>
        <w:r w:rsidRPr="00414D19">
          <w:rPr>
            <w:rFonts w:eastAsiaTheme="minorEastAsia"/>
            <w:szCs w:val="22"/>
            <w:lang w:eastAsia="de-DE"/>
          </w:rPr>
          <w:instrText xml:space="preserve"> AUTONUM  </w:instrText>
        </w:r>
        <w:r>
          <w:rPr>
            <w:rFonts w:eastAsiaTheme="minorEastAsia"/>
            <w:szCs w:val="22"/>
            <w:lang w:val="en-GB" w:eastAsia="de-DE"/>
          </w:rPr>
          <w:fldChar w:fldCharType="end"/>
        </w:r>
        <w:r w:rsidRPr="00414D19">
          <w:rPr>
            <w:rFonts w:eastAsiaTheme="minorEastAsia"/>
            <w:szCs w:val="22"/>
            <w:lang w:eastAsia="de-DE"/>
          </w:rPr>
          <w:tab/>
        </w:r>
      </w:ins>
      <w:r w:rsidR="00414D19" w:rsidRPr="00723AD3">
        <w:rPr>
          <w:szCs w:val="22"/>
        </w:rPr>
        <w:t>La persona que ocupe el puesto de Director de la DSI deberá poseer sólidas cualificaciones y competencias en supervisión.  La contratación del Director de la DSI deberá basarse en un proceso de selección internacional abierto y transparente que dirigirá el Director General, en consulta con la CCIS.</w:t>
      </w:r>
    </w:p>
    <w:p w:rsidR="007310AE" w:rsidRPr="00414D19" w:rsidRDefault="005B6FB9" w:rsidP="0033540E">
      <w:pPr>
        <w:widowControl w:val="0"/>
        <w:tabs>
          <w:tab w:val="left" w:pos="567"/>
        </w:tabs>
        <w:spacing w:after="220"/>
        <w:rPr>
          <w:rFonts w:eastAsiaTheme="minorEastAsia"/>
          <w:szCs w:val="22"/>
          <w:lang w:eastAsia="de-DE"/>
        </w:rPr>
      </w:pPr>
      <w:del w:id="565" w:author="MIGLIORE Liliana" w:date="2016-09-27T16:10:00Z">
        <w:r w:rsidRPr="00414D19" w:rsidDel="005B6FB9">
          <w:rPr>
            <w:rFonts w:eastAsiaTheme="minorEastAsia"/>
            <w:szCs w:val="22"/>
            <w:lang w:eastAsia="de-DE"/>
          </w:rPr>
          <w:delText>43.</w:delText>
        </w:r>
      </w:del>
      <w:ins w:id="566" w:author="MIGLIORE Liliana" w:date="2016-09-27T16:10:00Z">
        <w:r>
          <w:rPr>
            <w:rFonts w:eastAsiaTheme="minorEastAsia"/>
            <w:szCs w:val="22"/>
            <w:lang w:val="en-GB" w:eastAsia="de-DE"/>
          </w:rPr>
          <w:fldChar w:fldCharType="begin"/>
        </w:r>
        <w:r w:rsidRPr="00414D19">
          <w:rPr>
            <w:rFonts w:eastAsiaTheme="minorEastAsia"/>
            <w:szCs w:val="22"/>
            <w:lang w:eastAsia="de-DE"/>
          </w:rPr>
          <w:instrText xml:space="preserve"> AUTONUM  </w:instrText>
        </w:r>
        <w:r>
          <w:rPr>
            <w:rFonts w:eastAsiaTheme="minorEastAsia"/>
            <w:szCs w:val="22"/>
            <w:lang w:val="en-GB" w:eastAsia="de-DE"/>
          </w:rPr>
          <w:fldChar w:fldCharType="end"/>
        </w:r>
        <w:r w:rsidRPr="00414D19">
          <w:rPr>
            <w:rFonts w:eastAsiaTheme="minorEastAsia"/>
            <w:szCs w:val="22"/>
            <w:lang w:eastAsia="de-DE"/>
          </w:rPr>
          <w:tab/>
        </w:r>
      </w:ins>
      <w:r w:rsidR="00414D19" w:rsidRPr="00723AD3">
        <w:rPr>
          <w:szCs w:val="22"/>
        </w:rPr>
        <w:t>El Director de la DSI será nombrado por el Director General, tras la aprobación de la CCIS y del Comité de Coordinación.  Ejercerá sus funciones durante un período de seis años, no renovable.  Una vez terminado ese mandato, no tendrá derecho a ser empleado posteriormente por la OMPI.  En la medida de lo posible, se tomarán las disposiciones necesarias para que el comienzo del mandato del Director de la DSI no coincida con el comienzo del mandato del nuevo Auditor Externo.</w:t>
      </w:r>
    </w:p>
    <w:p w:rsidR="007310AE" w:rsidRDefault="005B6FB9" w:rsidP="009F2377">
      <w:pPr>
        <w:widowControl w:val="0"/>
        <w:tabs>
          <w:tab w:val="left" w:pos="567"/>
        </w:tabs>
        <w:spacing w:after="220"/>
        <w:rPr>
          <w:szCs w:val="22"/>
        </w:rPr>
      </w:pPr>
      <w:del w:id="567" w:author="MIGLIORE Liliana" w:date="2016-09-27T16:10:00Z">
        <w:r w:rsidRPr="00414D19" w:rsidDel="005B6FB9">
          <w:rPr>
            <w:rFonts w:eastAsiaTheme="minorEastAsia"/>
            <w:szCs w:val="22"/>
            <w:lang w:eastAsia="de-DE"/>
          </w:rPr>
          <w:delText>44.</w:delText>
        </w:r>
      </w:del>
      <w:ins w:id="568" w:author="MIGLIORE Liliana" w:date="2016-09-27T16:10:00Z">
        <w:r>
          <w:rPr>
            <w:rFonts w:eastAsiaTheme="minorEastAsia"/>
            <w:szCs w:val="22"/>
            <w:lang w:val="en-GB" w:eastAsia="de-DE"/>
          </w:rPr>
          <w:fldChar w:fldCharType="begin"/>
        </w:r>
        <w:r w:rsidRPr="00414D19">
          <w:rPr>
            <w:rFonts w:eastAsiaTheme="minorEastAsia"/>
            <w:szCs w:val="22"/>
            <w:lang w:eastAsia="de-DE"/>
          </w:rPr>
          <w:instrText xml:space="preserve"> AUTONUM  </w:instrText>
        </w:r>
        <w:r>
          <w:rPr>
            <w:rFonts w:eastAsiaTheme="minorEastAsia"/>
            <w:szCs w:val="22"/>
            <w:lang w:val="en-GB" w:eastAsia="de-DE"/>
          </w:rPr>
          <w:fldChar w:fldCharType="end"/>
        </w:r>
        <w:r w:rsidRPr="00414D19">
          <w:rPr>
            <w:rFonts w:eastAsiaTheme="minorEastAsia"/>
            <w:szCs w:val="22"/>
            <w:lang w:eastAsia="de-DE"/>
          </w:rPr>
          <w:tab/>
        </w:r>
      </w:ins>
      <w:r w:rsidR="00414D19" w:rsidRPr="00723AD3">
        <w:rPr>
          <w:szCs w:val="22"/>
        </w:rPr>
        <w:t>El Director General podrá destituir al Director de la DSI solo por motivos específicos y documentados, tras la aprobación de la CCIS y del Comité de Coordinación.</w:t>
      </w:r>
    </w:p>
    <w:p w:rsidR="007310AE" w:rsidRPr="009F2377" w:rsidRDefault="005B6FB9" w:rsidP="0033540E">
      <w:pPr>
        <w:widowControl w:val="0"/>
        <w:tabs>
          <w:tab w:val="left" w:pos="567"/>
        </w:tabs>
        <w:spacing w:after="220"/>
        <w:rPr>
          <w:rFonts w:eastAsiaTheme="minorEastAsia"/>
          <w:szCs w:val="22"/>
          <w:lang w:eastAsia="de-DE"/>
        </w:rPr>
      </w:pPr>
      <w:del w:id="569" w:author="MIGLIORE Liliana" w:date="2016-09-27T16:10:00Z">
        <w:r w:rsidRPr="009F2377" w:rsidDel="00414D19">
          <w:rPr>
            <w:rFonts w:eastAsiaTheme="minorEastAsia"/>
            <w:szCs w:val="22"/>
            <w:lang w:eastAsia="de-DE"/>
          </w:rPr>
          <w:delText>45.</w:delText>
        </w:r>
      </w:del>
      <w:ins w:id="570" w:author="MIGLIORE Liliana" w:date="2016-09-27T16:10:00Z">
        <w:r>
          <w:rPr>
            <w:rFonts w:eastAsiaTheme="minorEastAsia"/>
            <w:szCs w:val="22"/>
            <w:lang w:val="en-GB" w:eastAsia="de-DE"/>
          </w:rPr>
          <w:fldChar w:fldCharType="begin"/>
        </w:r>
        <w:r w:rsidRPr="009F2377">
          <w:rPr>
            <w:rFonts w:eastAsiaTheme="minorEastAsia"/>
            <w:szCs w:val="22"/>
            <w:lang w:eastAsia="de-DE"/>
          </w:rPr>
          <w:instrText xml:space="preserve"> AUTONUM  </w:instrText>
        </w:r>
        <w:r>
          <w:rPr>
            <w:rFonts w:eastAsiaTheme="minorEastAsia"/>
            <w:szCs w:val="22"/>
            <w:lang w:val="en-GB" w:eastAsia="de-DE"/>
          </w:rPr>
          <w:fldChar w:fldCharType="end"/>
        </w:r>
        <w:r w:rsidRPr="009F2377">
          <w:rPr>
            <w:rFonts w:eastAsiaTheme="minorEastAsia"/>
            <w:szCs w:val="22"/>
            <w:lang w:eastAsia="de-DE"/>
          </w:rPr>
          <w:tab/>
        </w:r>
      </w:ins>
      <w:r w:rsidR="009F2377" w:rsidRPr="00723AD3">
        <w:rPr>
          <w:szCs w:val="22"/>
        </w:rPr>
        <w:t>La evaluación de la actuación profesional del Director de la DSI correrá a cargo del Director General, tras haber recibido información de la CCIS y previa consulta con dicho órgano.</w:t>
      </w:r>
    </w:p>
    <w:p w:rsidR="007310AE" w:rsidRPr="009F2377" w:rsidRDefault="007310AE" w:rsidP="007310AE">
      <w:pPr>
        <w:keepNext/>
        <w:keepLines/>
        <w:tabs>
          <w:tab w:val="left" w:pos="35"/>
          <w:tab w:val="left" w:pos="567"/>
          <w:tab w:val="num" w:pos="2519"/>
        </w:tabs>
        <w:spacing w:after="220"/>
        <w:rPr>
          <w:b/>
          <w:szCs w:val="22"/>
        </w:rPr>
      </w:pPr>
      <w:r w:rsidRPr="009F2377">
        <w:rPr>
          <w:b/>
          <w:szCs w:val="22"/>
        </w:rPr>
        <w:t>J.</w:t>
      </w:r>
      <w:r w:rsidRPr="009F2377">
        <w:rPr>
          <w:b/>
          <w:szCs w:val="22"/>
        </w:rPr>
        <w:tab/>
      </w:r>
      <w:r w:rsidR="009F2377" w:rsidRPr="009F2377">
        <w:rPr>
          <w:b/>
          <w:szCs w:val="22"/>
        </w:rPr>
        <w:t>CLÁUSULA DE REVISIÓN</w:t>
      </w:r>
    </w:p>
    <w:p w:rsidR="007310AE" w:rsidRPr="009F2377" w:rsidRDefault="005B6FB9" w:rsidP="0033540E">
      <w:pPr>
        <w:widowControl w:val="0"/>
        <w:tabs>
          <w:tab w:val="left" w:pos="567"/>
        </w:tabs>
        <w:spacing w:after="220"/>
        <w:rPr>
          <w:rFonts w:eastAsiaTheme="minorEastAsia"/>
          <w:szCs w:val="22"/>
          <w:lang w:eastAsia="de-DE"/>
        </w:rPr>
      </w:pPr>
      <w:del w:id="571" w:author="MIGLIORE Liliana" w:date="2016-09-27T16:10:00Z">
        <w:r w:rsidRPr="009F2377" w:rsidDel="005B6FB9">
          <w:rPr>
            <w:rFonts w:eastAsiaTheme="minorEastAsia"/>
            <w:szCs w:val="22"/>
            <w:lang w:eastAsia="de-DE"/>
          </w:rPr>
          <w:delText>46.</w:delText>
        </w:r>
      </w:del>
      <w:ins w:id="572" w:author="MIGLIORE Liliana" w:date="2016-09-27T16:11:00Z">
        <w:r w:rsidR="00414D19">
          <w:rPr>
            <w:rFonts w:eastAsiaTheme="minorEastAsia"/>
            <w:szCs w:val="22"/>
            <w:lang w:val="en-GB" w:eastAsia="de-DE"/>
          </w:rPr>
          <w:fldChar w:fldCharType="begin"/>
        </w:r>
        <w:r w:rsidR="00414D19" w:rsidRPr="009F2377">
          <w:rPr>
            <w:rFonts w:eastAsiaTheme="minorEastAsia"/>
            <w:szCs w:val="22"/>
            <w:lang w:eastAsia="de-DE"/>
          </w:rPr>
          <w:instrText xml:space="preserve"> AUTONUM  </w:instrText>
        </w:r>
        <w:r w:rsidR="00414D19">
          <w:rPr>
            <w:rFonts w:eastAsiaTheme="minorEastAsia"/>
            <w:szCs w:val="22"/>
            <w:lang w:val="en-GB" w:eastAsia="de-DE"/>
          </w:rPr>
          <w:fldChar w:fldCharType="end"/>
        </w:r>
        <w:r w:rsidR="00414D19" w:rsidRPr="009F2377">
          <w:rPr>
            <w:rFonts w:eastAsiaTheme="minorEastAsia"/>
            <w:szCs w:val="22"/>
            <w:lang w:eastAsia="de-DE"/>
          </w:rPr>
          <w:tab/>
        </w:r>
      </w:ins>
      <w:r w:rsidR="009F2377" w:rsidRPr="00723AD3">
        <w:rPr>
          <w:szCs w:val="22"/>
        </w:rPr>
        <w:t>La Carta será revisada por el Director de la DSI y la CCIS, cada tres años o antes, si fuera necesario.  Toda propuesta de modificación de la Carta que presente la Secretaría se someterá al examen de la CCIS y del Director General y se presentará al Comité del Programa y Presupuesto para su aprobación.</w:t>
      </w:r>
    </w:p>
    <w:p w:rsidR="007310AE" w:rsidRPr="009F2377" w:rsidRDefault="007310AE" w:rsidP="007310AE">
      <w:pPr>
        <w:spacing w:after="220"/>
        <w:rPr>
          <w:szCs w:val="22"/>
        </w:rPr>
      </w:pPr>
    </w:p>
    <w:p w:rsidR="007310AE" w:rsidRPr="009F2377" w:rsidRDefault="007310AE" w:rsidP="007310AE">
      <w:pPr>
        <w:rPr>
          <w:szCs w:val="22"/>
        </w:rPr>
      </w:pPr>
    </w:p>
    <w:p w:rsidR="007310AE" w:rsidRPr="009F2377" w:rsidRDefault="007310AE" w:rsidP="007310AE">
      <w:pPr>
        <w:ind w:left="5387"/>
        <w:jc w:val="center"/>
        <w:rPr>
          <w:szCs w:val="22"/>
        </w:rPr>
      </w:pPr>
      <w:r w:rsidRPr="009F2377">
        <w:rPr>
          <w:szCs w:val="22"/>
        </w:rPr>
        <w:t>[</w:t>
      </w:r>
      <w:r w:rsidR="009F2377" w:rsidRPr="009F2377">
        <w:rPr>
          <w:szCs w:val="22"/>
        </w:rPr>
        <w:t>Fin del Anexo y del</w:t>
      </w:r>
      <w:r w:rsidRPr="009F2377">
        <w:rPr>
          <w:szCs w:val="22"/>
        </w:rPr>
        <w:t xml:space="preserve"> document</w:t>
      </w:r>
      <w:r w:rsidR="009F2377" w:rsidRPr="009F2377">
        <w:rPr>
          <w:szCs w:val="22"/>
        </w:rPr>
        <w:t>o</w:t>
      </w:r>
      <w:r w:rsidRPr="009F2377">
        <w:rPr>
          <w:szCs w:val="22"/>
        </w:rPr>
        <w:t>]</w:t>
      </w:r>
    </w:p>
    <w:p w:rsidR="007310AE" w:rsidRPr="009F2377" w:rsidRDefault="007310AE" w:rsidP="009F2377">
      <w:pPr>
        <w:rPr>
          <w:b/>
          <w:szCs w:val="22"/>
        </w:rPr>
      </w:pPr>
    </w:p>
    <w:p w:rsidR="00152CEA" w:rsidRPr="009F2377" w:rsidRDefault="00152CEA"/>
    <w:sectPr w:rsidR="00152CEA" w:rsidRPr="009F2377" w:rsidSect="00EB1FC6">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AD" w:rsidRDefault="009968AD">
      <w:r>
        <w:separator/>
      </w:r>
    </w:p>
  </w:endnote>
  <w:endnote w:type="continuationSeparator" w:id="0">
    <w:p w:rsidR="009968AD" w:rsidRPr="009D30E6" w:rsidRDefault="009968AD" w:rsidP="007E663E">
      <w:pPr>
        <w:rPr>
          <w:sz w:val="17"/>
          <w:szCs w:val="17"/>
        </w:rPr>
      </w:pPr>
      <w:r w:rsidRPr="009D30E6">
        <w:rPr>
          <w:sz w:val="17"/>
          <w:szCs w:val="17"/>
        </w:rPr>
        <w:separator/>
      </w:r>
    </w:p>
    <w:p w:rsidR="009968AD" w:rsidRPr="007E663E" w:rsidRDefault="009968AD" w:rsidP="007E663E">
      <w:pPr>
        <w:spacing w:after="60"/>
        <w:rPr>
          <w:sz w:val="17"/>
          <w:szCs w:val="17"/>
        </w:rPr>
      </w:pPr>
      <w:r>
        <w:rPr>
          <w:sz w:val="17"/>
        </w:rPr>
        <w:t>[Continuación de la nota de la página anterior]</w:t>
      </w:r>
    </w:p>
  </w:endnote>
  <w:endnote w:type="continuationNotice" w:id="1">
    <w:p w:rsidR="009968AD" w:rsidRPr="007E663E" w:rsidRDefault="009968A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AD" w:rsidRDefault="009968AD">
      <w:r>
        <w:separator/>
      </w:r>
    </w:p>
  </w:footnote>
  <w:footnote w:type="continuationSeparator" w:id="0">
    <w:p w:rsidR="009968AD" w:rsidRPr="009D30E6" w:rsidRDefault="009968AD" w:rsidP="007E663E">
      <w:pPr>
        <w:rPr>
          <w:sz w:val="17"/>
          <w:szCs w:val="17"/>
        </w:rPr>
      </w:pPr>
      <w:r w:rsidRPr="009D30E6">
        <w:rPr>
          <w:sz w:val="17"/>
          <w:szCs w:val="17"/>
        </w:rPr>
        <w:separator/>
      </w:r>
    </w:p>
    <w:p w:rsidR="009968AD" w:rsidRPr="007E663E" w:rsidRDefault="009968AD" w:rsidP="007E663E">
      <w:pPr>
        <w:spacing w:after="60"/>
        <w:rPr>
          <w:sz w:val="17"/>
          <w:szCs w:val="17"/>
        </w:rPr>
      </w:pPr>
      <w:r>
        <w:rPr>
          <w:sz w:val="17"/>
        </w:rPr>
        <w:t>[Continuación de la nota de la página anterior]</w:t>
      </w:r>
    </w:p>
  </w:footnote>
  <w:footnote w:type="continuationNotice" w:id="1">
    <w:p w:rsidR="009968AD" w:rsidRPr="007E663E" w:rsidRDefault="009968A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AD" w:rsidRDefault="009968AD" w:rsidP="00477D6B">
    <w:pPr>
      <w:jc w:val="right"/>
    </w:pPr>
    <w:r>
      <w:t>WO/GA/48/16</w:t>
    </w:r>
  </w:p>
  <w:p w:rsidR="009968AD" w:rsidRDefault="009968AD" w:rsidP="00477D6B">
    <w:pPr>
      <w:jc w:val="right"/>
    </w:pPr>
    <w:r>
      <w:t xml:space="preserve">página </w:t>
    </w:r>
    <w:r>
      <w:fldChar w:fldCharType="begin"/>
    </w:r>
    <w:r>
      <w:instrText xml:space="preserve"> PAGE  \* MERGEFORMAT </w:instrText>
    </w:r>
    <w:r>
      <w:fldChar w:fldCharType="separate"/>
    </w:r>
    <w:r w:rsidR="00587379">
      <w:rPr>
        <w:noProof/>
      </w:rPr>
      <w:t>2</w:t>
    </w:r>
    <w:r>
      <w:fldChar w:fldCharType="end"/>
    </w:r>
  </w:p>
  <w:p w:rsidR="009968AD" w:rsidRDefault="009968A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AD" w:rsidRDefault="009968AD" w:rsidP="00477D6B">
    <w:pPr>
      <w:jc w:val="right"/>
    </w:pPr>
    <w:bookmarkStart w:id="573" w:name="Code2"/>
    <w:bookmarkEnd w:id="573"/>
    <w:r>
      <w:t>WO/GA/48/16</w:t>
    </w:r>
  </w:p>
  <w:p w:rsidR="009968AD" w:rsidRDefault="009968AD" w:rsidP="00477D6B">
    <w:pPr>
      <w:jc w:val="right"/>
    </w:pPr>
    <w:r>
      <w:t xml:space="preserve">Anexo, página </w:t>
    </w:r>
    <w:r>
      <w:fldChar w:fldCharType="begin"/>
    </w:r>
    <w:r>
      <w:instrText xml:space="preserve"> PAGE  \* MERGEFORMAT </w:instrText>
    </w:r>
    <w:r>
      <w:fldChar w:fldCharType="separate"/>
    </w:r>
    <w:r w:rsidR="00587379">
      <w:rPr>
        <w:noProof/>
      </w:rPr>
      <w:t>2</w:t>
    </w:r>
    <w:r>
      <w:fldChar w:fldCharType="end"/>
    </w:r>
  </w:p>
  <w:p w:rsidR="009968AD" w:rsidRDefault="009968A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AD" w:rsidRDefault="009968AD" w:rsidP="00EB1FC6">
    <w:pPr>
      <w:pStyle w:val="Header"/>
      <w:jc w:val="right"/>
    </w:pPr>
    <w:r>
      <w:t>WO/GA/48/16</w:t>
    </w:r>
  </w:p>
  <w:p w:rsidR="009968AD" w:rsidRDefault="009968AD" w:rsidP="00EB1FC6">
    <w:pPr>
      <w:pStyle w:val="Header"/>
      <w:jc w:val="right"/>
    </w:pPr>
    <w:r>
      <w:t>ANEXO</w:t>
    </w:r>
  </w:p>
  <w:p w:rsidR="009968AD" w:rsidRDefault="009968AD" w:rsidP="00EB1FC6">
    <w:pPr>
      <w:pStyle w:val="Header"/>
      <w:jc w:val="right"/>
    </w:pPr>
  </w:p>
  <w:p w:rsidR="009968AD" w:rsidRDefault="00996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A47C28"/>
    <w:multiLevelType w:val="hybridMultilevel"/>
    <w:tmpl w:val="DD0A8D86"/>
    <w:lvl w:ilvl="0" w:tplc="F40E7EE2">
      <w:start w:val="1"/>
      <w:numFmt w:val="decimal"/>
      <w:lvlText w:val="%1."/>
      <w:lvlJc w:val="left"/>
      <w:pPr>
        <w:ind w:left="720" w:hanging="360"/>
      </w:pPr>
      <w:rPr>
        <w:rFonts w:hint="default"/>
        <w:sz w:val="22"/>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5E59D7"/>
    <w:multiLevelType w:val="hybridMultilevel"/>
    <w:tmpl w:val="202ED6D8"/>
    <w:lvl w:ilvl="0" w:tplc="90327882">
      <w:start w:val="1"/>
      <w:numFmt w:val="lowerRoman"/>
      <w:lvlText w:val="%1)"/>
      <w:lvlJc w:val="left"/>
      <w:pPr>
        <w:ind w:left="1146" w:hanging="720"/>
      </w:pPr>
      <w:rPr>
        <w:rFonts w:eastAsia="SimSu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799F20E6"/>
    <w:multiLevelType w:val="hybridMultilevel"/>
    <w:tmpl w:val="9CBECC72"/>
    <w:lvl w:ilvl="0" w:tplc="E90C3836">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134"/>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F7"/>
    <w:rsid w:val="00001C4C"/>
    <w:rsid w:val="00010686"/>
    <w:rsid w:val="000403F7"/>
    <w:rsid w:val="000425A1"/>
    <w:rsid w:val="00052915"/>
    <w:rsid w:val="00053262"/>
    <w:rsid w:val="000632E8"/>
    <w:rsid w:val="00072D3C"/>
    <w:rsid w:val="000A5519"/>
    <w:rsid w:val="000A7D2F"/>
    <w:rsid w:val="000B566B"/>
    <w:rsid w:val="000B77B7"/>
    <w:rsid w:val="000C5403"/>
    <w:rsid w:val="000D6B5C"/>
    <w:rsid w:val="000E0428"/>
    <w:rsid w:val="000E30AF"/>
    <w:rsid w:val="000E3BB3"/>
    <w:rsid w:val="000F3D31"/>
    <w:rsid w:val="000F5E56"/>
    <w:rsid w:val="0013372E"/>
    <w:rsid w:val="001362EE"/>
    <w:rsid w:val="00137908"/>
    <w:rsid w:val="00152CEA"/>
    <w:rsid w:val="00157784"/>
    <w:rsid w:val="001711AF"/>
    <w:rsid w:val="00173BB6"/>
    <w:rsid w:val="001804E1"/>
    <w:rsid w:val="001832A6"/>
    <w:rsid w:val="00187A2E"/>
    <w:rsid w:val="00190B3F"/>
    <w:rsid w:val="00196427"/>
    <w:rsid w:val="001B59D0"/>
    <w:rsid w:val="001C469B"/>
    <w:rsid w:val="001D4C55"/>
    <w:rsid w:val="001E712D"/>
    <w:rsid w:val="00200D59"/>
    <w:rsid w:val="002122D0"/>
    <w:rsid w:val="002216A5"/>
    <w:rsid w:val="00234539"/>
    <w:rsid w:val="002400C2"/>
    <w:rsid w:val="0024546A"/>
    <w:rsid w:val="00262FBA"/>
    <w:rsid w:val="002634C4"/>
    <w:rsid w:val="0027182D"/>
    <w:rsid w:val="0028098F"/>
    <w:rsid w:val="00292AB7"/>
    <w:rsid w:val="00293258"/>
    <w:rsid w:val="002A5D02"/>
    <w:rsid w:val="002C331E"/>
    <w:rsid w:val="002C6D77"/>
    <w:rsid w:val="002E0F47"/>
    <w:rsid w:val="002F37E2"/>
    <w:rsid w:val="002F4E68"/>
    <w:rsid w:val="003019E8"/>
    <w:rsid w:val="00301D4D"/>
    <w:rsid w:val="003026B4"/>
    <w:rsid w:val="00310816"/>
    <w:rsid w:val="00315C8F"/>
    <w:rsid w:val="00316C7E"/>
    <w:rsid w:val="0033540E"/>
    <w:rsid w:val="00354647"/>
    <w:rsid w:val="00354B59"/>
    <w:rsid w:val="003575E8"/>
    <w:rsid w:val="00373215"/>
    <w:rsid w:val="00377273"/>
    <w:rsid w:val="003845C1"/>
    <w:rsid w:val="00387287"/>
    <w:rsid w:val="003921BE"/>
    <w:rsid w:val="003B2713"/>
    <w:rsid w:val="003D02CC"/>
    <w:rsid w:val="003E48F1"/>
    <w:rsid w:val="003F3357"/>
    <w:rsid w:val="003F347A"/>
    <w:rsid w:val="003F4E5D"/>
    <w:rsid w:val="00414D19"/>
    <w:rsid w:val="00423E3E"/>
    <w:rsid w:val="00426EAF"/>
    <w:rsid w:val="00427AF4"/>
    <w:rsid w:val="00441B74"/>
    <w:rsid w:val="0045231F"/>
    <w:rsid w:val="004647DA"/>
    <w:rsid w:val="0046793F"/>
    <w:rsid w:val="0047515A"/>
    <w:rsid w:val="00477808"/>
    <w:rsid w:val="00477D6B"/>
    <w:rsid w:val="00483562"/>
    <w:rsid w:val="004A2EB1"/>
    <w:rsid w:val="004A6847"/>
    <w:rsid w:val="004A6C37"/>
    <w:rsid w:val="004B0A61"/>
    <w:rsid w:val="004B162E"/>
    <w:rsid w:val="004B23EB"/>
    <w:rsid w:val="004B28C2"/>
    <w:rsid w:val="004B652C"/>
    <w:rsid w:val="004C7477"/>
    <w:rsid w:val="004D1241"/>
    <w:rsid w:val="004D2070"/>
    <w:rsid w:val="004E297D"/>
    <w:rsid w:val="004F17EE"/>
    <w:rsid w:val="0051462B"/>
    <w:rsid w:val="005153D0"/>
    <w:rsid w:val="00531B02"/>
    <w:rsid w:val="005332F0"/>
    <w:rsid w:val="005354DD"/>
    <w:rsid w:val="0055013B"/>
    <w:rsid w:val="00550576"/>
    <w:rsid w:val="00555EF6"/>
    <w:rsid w:val="00556F7F"/>
    <w:rsid w:val="00561926"/>
    <w:rsid w:val="00567907"/>
    <w:rsid w:val="00571B99"/>
    <w:rsid w:val="00576562"/>
    <w:rsid w:val="00587379"/>
    <w:rsid w:val="0059602F"/>
    <w:rsid w:val="005A59E6"/>
    <w:rsid w:val="005B6FB9"/>
    <w:rsid w:val="005C71BA"/>
    <w:rsid w:val="005D7B56"/>
    <w:rsid w:val="005F5D17"/>
    <w:rsid w:val="005F6817"/>
    <w:rsid w:val="00602D1C"/>
    <w:rsid w:val="00605827"/>
    <w:rsid w:val="00617340"/>
    <w:rsid w:val="006229C3"/>
    <w:rsid w:val="00623DF7"/>
    <w:rsid w:val="00636C10"/>
    <w:rsid w:val="00642758"/>
    <w:rsid w:val="006472F6"/>
    <w:rsid w:val="006637F5"/>
    <w:rsid w:val="00664A40"/>
    <w:rsid w:val="00675021"/>
    <w:rsid w:val="00687976"/>
    <w:rsid w:val="0069084B"/>
    <w:rsid w:val="006A06C6"/>
    <w:rsid w:val="006A5D9E"/>
    <w:rsid w:val="006B20A4"/>
    <w:rsid w:val="006B2FD7"/>
    <w:rsid w:val="006D3BCC"/>
    <w:rsid w:val="006D4D79"/>
    <w:rsid w:val="006E5FB9"/>
    <w:rsid w:val="006F1054"/>
    <w:rsid w:val="00702C63"/>
    <w:rsid w:val="00707B99"/>
    <w:rsid w:val="00716FB4"/>
    <w:rsid w:val="007224C8"/>
    <w:rsid w:val="0072663B"/>
    <w:rsid w:val="007310AE"/>
    <w:rsid w:val="00747446"/>
    <w:rsid w:val="007477B5"/>
    <w:rsid w:val="00747B30"/>
    <w:rsid w:val="007517AC"/>
    <w:rsid w:val="007731D3"/>
    <w:rsid w:val="00777358"/>
    <w:rsid w:val="0078250C"/>
    <w:rsid w:val="00782913"/>
    <w:rsid w:val="007921C1"/>
    <w:rsid w:val="00794BE2"/>
    <w:rsid w:val="007A0286"/>
    <w:rsid w:val="007A2786"/>
    <w:rsid w:val="007B54C7"/>
    <w:rsid w:val="007B71FE"/>
    <w:rsid w:val="007C1C8D"/>
    <w:rsid w:val="007C1F47"/>
    <w:rsid w:val="007C452D"/>
    <w:rsid w:val="007C5172"/>
    <w:rsid w:val="007D176E"/>
    <w:rsid w:val="007D3F00"/>
    <w:rsid w:val="007D50C4"/>
    <w:rsid w:val="007D781E"/>
    <w:rsid w:val="007E0CCE"/>
    <w:rsid w:val="007E663E"/>
    <w:rsid w:val="007E7897"/>
    <w:rsid w:val="007F23FB"/>
    <w:rsid w:val="007F7C6D"/>
    <w:rsid w:val="008029C6"/>
    <w:rsid w:val="0080319D"/>
    <w:rsid w:val="00803D8F"/>
    <w:rsid w:val="00803E99"/>
    <w:rsid w:val="00812A07"/>
    <w:rsid w:val="00815082"/>
    <w:rsid w:val="00815547"/>
    <w:rsid w:val="008278F5"/>
    <w:rsid w:val="00845FC1"/>
    <w:rsid w:val="00846D9E"/>
    <w:rsid w:val="00861CEF"/>
    <w:rsid w:val="00862A5C"/>
    <w:rsid w:val="008750AF"/>
    <w:rsid w:val="0088395E"/>
    <w:rsid w:val="0088798B"/>
    <w:rsid w:val="008941F3"/>
    <w:rsid w:val="008949C9"/>
    <w:rsid w:val="008A0D9E"/>
    <w:rsid w:val="008A752B"/>
    <w:rsid w:val="008B2CC1"/>
    <w:rsid w:val="008B41E3"/>
    <w:rsid w:val="008C2B89"/>
    <w:rsid w:val="008C2DB0"/>
    <w:rsid w:val="008C6489"/>
    <w:rsid w:val="008D023F"/>
    <w:rsid w:val="008D1FDD"/>
    <w:rsid w:val="008D73A3"/>
    <w:rsid w:val="008E6BD6"/>
    <w:rsid w:val="008F2170"/>
    <w:rsid w:val="008F3F43"/>
    <w:rsid w:val="008F458F"/>
    <w:rsid w:val="0090731E"/>
    <w:rsid w:val="009148BE"/>
    <w:rsid w:val="00914C90"/>
    <w:rsid w:val="00930D16"/>
    <w:rsid w:val="00961F37"/>
    <w:rsid w:val="00965206"/>
    <w:rsid w:val="00966A22"/>
    <w:rsid w:val="00972F03"/>
    <w:rsid w:val="00974A86"/>
    <w:rsid w:val="009822D0"/>
    <w:rsid w:val="00984C80"/>
    <w:rsid w:val="009968AD"/>
    <w:rsid w:val="00997CA7"/>
    <w:rsid w:val="009A0C8B"/>
    <w:rsid w:val="009B0967"/>
    <w:rsid w:val="009B6241"/>
    <w:rsid w:val="009C6C8E"/>
    <w:rsid w:val="009C774D"/>
    <w:rsid w:val="009D3008"/>
    <w:rsid w:val="009E30C0"/>
    <w:rsid w:val="009E7EE8"/>
    <w:rsid w:val="009F0FD7"/>
    <w:rsid w:val="009F2377"/>
    <w:rsid w:val="009F2956"/>
    <w:rsid w:val="009F7C00"/>
    <w:rsid w:val="00A01D4D"/>
    <w:rsid w:val="00A030AB"/>
    <w:rsid w:val="00A13728"/>
    <w:rsid w:val="00A16FC0"/>
    <w:rsid w:val="00A205CD"/>
    <w:rsid w:val="00A26E79"/>
    <w:rsid w:val="00A32C9E"/>
    <w:rsid w:val="00A3429D"/>
    <w:rsid w:val="00A408F6"/>
    <w:rsid w:val="00A45305"/>
    <w:rsid w:val="00A45BA5"/>
    <w:rsid w:val="00A52532"/>
    <w:rsid w:val="00A61AD3"/>
    <w:rsid w:val="00A64D06"/>
    <w:rsid w:val="00A657F8"/>
    <w:rsid w:val="00A715BE"/>
    <w:rsid w:val="00A74909"/>
    <w:rsid w:val="00A90144"/>
    <w:rsid w:val="00A9577F"/>
    <w:rsid w:val="00A95F87"/>
    <w:rsid w:val="00AB0FAE"/>
    <w:rsid w:val="00AB12BB"/>
    <w:rsid w:val="00AB13FF"/>
    <w:rsid w:val="00AB613D"/>
    <w:rsid w:val="00AD083C"/>
    <w:rsid w:val="00AE7F20"/>
    <w:rsid w:val="00AF731C"/>
    <w:rsid w:val="00AF7C6F"/>
    <w:rsid w:val="00B07521"/>
    <w:rsid w:val="00B469AB"/>
    <w:rsid w:val="00B47EC8"/>
    <w:rsid w:val="00B622C6"/>
    <w:rsid w:val="00B64072"/>
    <w:rsid w:val="00B65A0A"/>
    <w:rsid w:val="00B67CDC"/>
    <w:rsid w:val="00B72D36"/>
    <w:rsid w:val="00B83F3A"/>
    <w:rsid w:val="00B93AEC"/>
    <w:rsid w:val="00B97484"/>
    <w:rsid w:val="00BB1256"/>
    <w:rsid w:val="00BB5846"/>
    <w:rsid w:val="00BC397D"/>
    <w:rsid w:val="00BC4164"/>
    <w:rsid w:val="00BD2DCC"/>
    <w:rsid w:val="00BD4756"/>
    <w:rsid w:val="00BD70F7"/>
    <w:rsid w:val="00BD7685"/>
    <w:rsid w:val="00BE0260"/>
    <w:rsid w:val="00BF3E9B"/>
    <w:rsid w:val="00BF7329"/>
    <w:rsid w:val="00C04879"/>
    <w:rsid w:val="00C06FAF"/>
    <w:rsid w:val="00C1707E"/>
    <w:rsid w:val="00C17B18"/>
    <w:rsid w:val="00C2346F"/>
    <w:rsid w:val="00C36742"/>
    <w:rsid w:val="00C371B6"/>
    <w:rsid w:val="00C41050"/>
    <w:rsid w:val="00C54EB5"/>
    <w:rsid w:val="00C6332A"/>
    <w:rsid w:val="00C86604"/>
    <w:rsid w:val="00C90559"/>
    <w:rsid w:val="00C92AA2"/>
    <w:rsid w:val="00CA2251"/>
    <w:rsid w:val="00CE2749"/>
    <w:rsid w:val="00CE7509"/>
    <w:rsid w:val="00CF5A44"/>
    <w:rsid w:val="00D034AD"/>
    <w:rsid w:val="00D07A7A"/>
    <w:rsid w:val="00D24CDE"/>
    <w:rsid w:val="00D369BB"/>
    <w:rsid w:val="00D41BEC"/>
    <w:rsid w:val="00D43EFB"/>
    <w:rsid w:val="00D4618C"/>
    <w:rsid w:val="00D566EF"/>
    <w:rsid w:val="00D56C7C"/>
    <w:rsid w:val="00D60D3A"/>
    <w:rsid w:val="00D71B4D"/>
    <w:rsid w:val="00D86BC9"/>
    <w:rsid w:val="00D90289"/>
    <w:rsid w:val="00D93D55"/>
    <w:rsid w:val="00D95E1F"/>
    <w:rsid w:val="00DA535D"/>
    <w:rsid w:val="00DB1946"/>
    <w:rsid w:val="00DB1AF1"/>
    <w:rsid w:val="00DC4C60"/>
    <w:rsid w:val="00DD05A4"/>
    <w:rsid w:val="00DD590B"/>
    <w:rsid w:val="00DF30F6"/>
    <w:rsid w:val="00DF5E61"/>
    <w:rsid w:val="00E0079A"/>
    <w:rsid w:val="00E34B0B"/>
    <w:rsid w:val="00E444DA"/>
    <w:rsid w:val="00E4598B"/>
    <w:rsid w:val="00E45C84"/>
    <w:rsid w:val="00E460E7"/>
    <w:rsid w:val="00E504E5"/>
    <w:rsid w:val="00E860F7"/>
    <w:rsid w:val="00E8751E"/>
    <w:rsid w:val="00EA2877"/>
    <w:rsid w:val="00EA35A3"/>
    <w:rsid w:val="00EB1A70"/>
    <w:rsid w:val="00EB1FC6"/>
    <w:rsid w:val="00EB62E0"/>
    <w:rsid w:val="00EB7A3E"/>
    <w:rsid w:val="00EB7F40"/>
    <w:rsid w:val="00EC401A"/>
    <w:rsid w:val="00EC4F2D"/>
    <w:rsid w:val="00ED64D8"/>
    <w:rsid w:val="00EE5682"/>
    <w:rsid w:val="00EF530A"/>
    <w:rsid w:val="00EF556D"/>
    <w:rsid w:val="00EF6622"/>
    <w:rsid w:val="00F06F87"/>
    <w:rsid w:val="00F07C27"/>
    <w:rsid w:val="00F2032B"/>
    <w:rsid w:val="00F3180C"/>
    <w:rsid w:val="00F43163"/>
    <w:rsid w:val="00F43411"/>
    <w:rsid w:val="00F470F5"/>
    <w:rsid w:val="00F53415"/>
    <w:rsid w:val="00F55408"/>
    <w:rsid w:val="00F60582"/>
    <w:rsid w:val="00F61E30"/>
    <w:rsid w:val="00F62CF0"/>
    <w:rsid w:val="00F64E38"/>
    <w:rsid w:val="00F66152"/>
    <w:rsid w:val="00F673F8"/>
    <w:rsid w:val="00F80424"/>
    <w:rsid w:val="00F80845"/>
    <w:rsid w:val="00F838C3"/>
    <w:rsid w:val="00F84474"/>
    <w:rsid w:val="00FA014F"/>
    <w:rsid w:val="00FA0F0D"/>
    <w:rsid w:val="00FA4E18"/>
    <w:rsid w:val="00FA600D"/>
    <w:rsid w:val="00FB4531"/>
    <w:rsid w:val="00FD59D1"/>
    <w:rsid w:val="00FE1E3D"/>
    <w:rsid w:val="00FE3132"/>
    <w:rsid w:val="00FE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EB1FC6"/>
    <w:rPr>
      <w:rFonts w:ascii="Arial" w:eastAsia="SimSun" w:hAnsi="Arial" w:cs="Arial"/>
      <w:sz w:val="22"/>
      <w:lang w:val="es-ES" w:eastAsia="zh-CN"/>
    </w:rPr>
  </w:style>
  <w:style w:type="paragraph" w:styleId="ListParagraph">
    <w:name w:val="List Paragraph"/>
    <w:basedOn w:val="Normal"/>
    <w:uiPriority w:val="34"/>
    <w:qFormat/>
    <w:rsid w:val="00180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EB1FC6"/>
    <w:rPr>
      <w:rFonts w:ascii="Arial" w:eastAsia="SimSun" w:hAnsi="Arial" w:cs="Arial"/>
      <w:sz w:val="22"/>
      <w:lang w:val="es-ES" w:eastAsia="zh-CN"/>
    </w:rPr>
  </w:style>
  <w:style w:type="paragraph" w:styleId="ListParagraph">
    <w:name w:val="List Paragraph"/>
    <w:basedOn w:val="Normal"/>
    <w:uiPriority w:val="34"/>
    <w:qFormat/>
    <w:rsid w:val="0018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CFC3-858A-41A6-A011-61A0EDEE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(S)</Template>
  <TotalTime>1197</TotalTime>
  <Pages>12</Pages>
  <Words>6070</Words>
  <Characters>33619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WO/GA/48/16</vt:lpstr>
    </vt:vector>
  </TitlesOfParts>
  <Company>WIPO</Company>
  <LinksUpToDate>false</LinksUpToDate>
  <CharactersWithSpaces>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WO/GA/48/16</dc:title>
  <dc:creator>MIGLIORE Liliana</dc:creator>
  <cp:lastModifiedBy>SANCHEZ Maria Margarita</cp:lastModifiedBy>
  <cp:revision>50</cp:revision>
  <cp:lastPrinted>2016-09-28T16:00:00Z</cp:lastPrinted>
  <dcterms:created xsi:type="dcterms:W3CDTF">2016-09-23T15:46:00Z</dcterms:created>
  <dcterms:modified xsi:type="dcterms:W3CDTF">2016-09-28T16:02:00Z</dcterms:modified>
</cp:coreProperties>
</file>