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495A81" w:rsidRPr="00E632AF" w:rsidTr="00B65C67">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495A81" w:rsidRPr="00E632AF" w:rsidRDefault="005905DF" w:rsidP="00B65C67">
            <w:bookmarkStart w:id="0" w:name="TitleOfDoc"/>
            <w:bookmarkStart w:id="1" w:name="_GoBack"/>
            <w:bookmarkEnd w:id="0"/>
            <w:bookmarkEnd w:id="1"/>
            <w:r w:rsidRPr="00E632AF">
              <w:rPr>
                <w:noProof/>
                <w:lang w:eastAsia="en-US"/>
              </w:rPr>
              <w:drawing>
                <wp:anchor distT="0" distB="0" distL="114300" distR="114300" simplePos="0" relativeHeight="251657216" behindDoc="1" locked="0" layoutInCell="0" allowOverlap="1" wp14:anchorId="7C34A091" wp14:editId="0A00E645">
                  <wp:simplePos x="0" y="0"/>
                  <wp:positionH relativeFrom="page">
                    <wp:posOffset>3834130</wp:posOffset>
                  </wp:positionH>
                  <wp:positionV relativeFrom="margin">
                    <wp:posOffset>0</wp:posOffset>
                  </wp:positionV>
                  <wp:extent cx="866775" cy="1323975"/>
                  <wp:effectExtent l="0" t="0" r="9525" b="9525"/>
                  <wp:wrapNone/>
                  <wp:docPr id="1270" name="图片 2"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495A81" w:rsidRPr="00E632AF" w:rsidRDefault="00495A81" w:rsidP="00B65C67"/>
        </w:tc>
        <w:tc>
          <w:tcPr>
            <w:tcW w:w="425" w:type="dxa"/>
            <w:tcBorders>
              <w:top w:val="nil"/>
              <w:left w:val="nil"/>
              <w:bottom w:val="single" w:sz="4" w:space="0" w:color="auto"/>
              <w:right w:val="nil"/>
            </w:tcBorders>
            <w:tcMar>
              <w:top w:w="0" w:type="dxa"/>
              <w:left w:w="0" w:type="dxa"/>
              <w:bottom w:w="0" w:type="dxa"/>
              <w:right w:w="0" w:type="dxa"/>
            </w:tcMar>
            <w:hideMark/>
          </w:tcPr>
          <w:p w:rsidR="00495A81" w:rsidRPr="00E632AF" w:rsidRDefault="00495A81" w:rsidP="00B65C67">
            <w:pPr>
              <w:rPr>
                <w:rFonts w:ascii="Arial" w:hAnsi="Arial" w:cs="Arial"/>
              </w:rPr>
            </w:pPr>
            <w:r w:rsidRPr="00E632AF">
              <w:rPr>
                <w:rFonts w:ascii="Arial" w:hAnsi="Arial" w:cs="Arial"/>
                <w:b/>
                <w:sz w:val="40"/>
                <w:szCs w:val="40"/>
              </w:rPr>
              <w:t>C</w:t>
            </w:r>
          </w:p>
        </w:tc>
      </w:tr>
      <w:tr w:rsidR="00495A81" w:rsidRPr="00E632AF" w:rsidTr="00125ADC">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495A81" w:rsidRPr="00E632AF" w:rsidRDefault="00495A81" w:rsidP="00DC2EC5">
            <w:pPr>
              <w:wordWrap w:val="0"/>
              <w:jc w:val="right"/>
              <w:rPr>
                <w:rFonts w:ascii="Arial Black" w:eastAsia="SimHei" w:hAnsi="Arial Black"/>
                <w:caps/>
                <w:sz w:val="15"/>
              </w:rPr>
            </w:pPr>
            <w:r w:rsidRPr="00E632AF">
              <w:rPr>
                <w:rFonts w:ascii="Arial Black" w:eastAsia="SimHei" w:hAnsi="Arial Black"/>
                <w:caps/>
                <w:sz w:val="15"/>
              </w:rPr>
              <w:t>P</w:t>
            </w:r>
            <w:r w:rsidR="00DC2EC5" w:rsidRPr="00E632AF">
              <w:rPr>
                <w:rFonts w:ascii="Arial Black" w:eastAsia="SimHei" w:hAnsi="Arial Black" w:hint="eastAsia"/>
                <w:caps/>
                <w:sz w:val="15"/>
              </w:rPr>
              <w:t>lt</w:t>
            </w:r>
            <w:r w:rsidRPr="00E632AF">
              <w:rPr>
                <w:rFonts w:ascii="Arial Black" w:eastAsia="SimHei" w:hAnsi="Arial Black"/>
                <w:caps/>
                <w:sz w:val="15"/>
              </w:rPr>
              <w:t>/</w:t>
            </w:r>
            <w:r w:rsidR="00DC2EC5" w:rsidRPr="00E632AF">
              <w:rPr>
                <w:rFonts w:ascii="Arial Black" w:eastAsia="SimHei" w:hAnsi="Arial Black" w:hint="eastAsia"/>
                <w:caps/>
                <w:sz w:val="15"/>
              </w:rPr>
              <w:t>a/11</w:t>
            </w:r>
            <w:r w:rsidRPr="00E632AF">
              <w:rPr>
                <w:rFonts w:ascii="Arial Black" w:eastAsia="SimHei" w:hAnsi="Arial Black"/>
                <w:caps/>
                <w:sz w:val="15"/>
              </w:rPr>
              <w:t>/</w:t>
            </w:r>
            <w:r w:rsidR="00B976DA" w:rsidRPr="00E632AF">
              <w:rPr>
                <w:rFonts w:ascii="Arial Black" w:eastAsia="SimHei" w:hAnsi="Arial Black" w:hint="eastAsia"/>
                <w:caps/>
                <w:sz w:val="15"/>
              </w:rPr>
              <w:t>1</w:t>
            </w:r>
          </w:p>
        </w:tc>
      </w:tr>
      <w:tr w:rsidR="00495A81" w:rsidRPr="00E632AF" w:rsidTr="00B65C67">
        <w:trPr>
          <w:trHeight w:val="170"/>
        </w:trPr>
        <w:tc>
          <w:tcPr>
            <w:tcW w:w="9356" w:type="dxa"/>
            <w:gridSpan w:val="3"/>
            <w:noWrap/>
            <w:tcMar>
              <w:top w:w="0" w:type="dxa"/>
              <w:left w:w="0" w:type="dxa"/>
              <w:bottom w:w="0" w:type="dxa"/>
              <w:right w:w="0" w:type="dxa"/>
            </w:tcMar>
            <w:vAlign w:val="bottom"/>
            <w:hideMark/>
          </w:tcPr>
          <w:p w:rsidR="00495A81" w:rsidRPr="00E632AF" w:rsidRDefault="00495A81" w:rsidP="00B65C67">
            <w:pPr>
              <w:jc w:val="right"/>
              <w:rPr>
                <w:rFonts w:ascii="Arial Black" w:eastAsia="SimHei" w:hAnsi="Arial Black"/>
                <w:b/>
                <w:caps/>
                <w:sz w:val="15"/>
                <w:szCs w:val="15"/>
              </w:rPr>
            </w:pPr>
            <w:r w:rsidRPr="00E632AF">
              <w:rPr>
                <w:rFonts w:ascii="Arial Black" w:eastAsia="SimHei" w:hAnsi="Arial Black" w:hint="eastAsia"/>
                <w:b/>
                <w:sz w:val="15"/>
                <w:szCs w:val="15"/>
              </w:rPr>
              <w:t>原</w:t>
            </w:r>
            <w:r w:rsidRPr="00E632AF">
              <w:rPr>
                <w:rFonts w:ascii="Arial Black" w:eastAsia="SimHei" w:hAnsi="Arial Black" w:hint="eastAsia"/>
                <w:b/>
                <w:sz w:val="15"/>
                <w:szCs w:val="15"/>
                <w:lang w:val="pt-BR"/>
              </w:rPr>
              <w:t xml:space="preserve">　</w:t>
            </w:r>
            <w:r w:rsidRPr="00E632AF">
              <w:rPr>
                <w:rFonts w:ascii="Arial Black" w:eastAsia="SimHei" w:hAnsi="Arial Black" w:hint="eastAsia"/>
                <w:b/>
                <w:sz w:val="15"/>
                <w:szCs w:val="15"/>
              </w:rPr>
              <w:t>文</w:t>
            </w:r>
            <w:r w:rsidRPr="00E632AF">
              <w:rPr>
                <w:rFonts w:ascii="Arial Black" w:eastAsia="SimHei" w:hAnsi="Arial Black" w:hint="eastAsia"/>
                <w:b/>
                <w:sz w:val="15"/>
                <w:szCs w:val="15"/>
                <w:lang w:val="pt-BR"/>
              </w:rPr>
              <w:t>：</w:t>
            </w:r>
            <w:r w:rsidRPr="00E632AF">
              <w:rPr>
                <w:rFonts w:ascii="Arial Black" w:eastAsia="SimHei" w:hAnsi="Arial Black" w:hint="eastAsia"/>
                <w:b/>
                <w:sz w:val="15"/>
                <w:szCs w:val="15"/>
              </w:rPr>
              <w:t>英文</w:t>
            </w:r>
          </w:p>
        </w:tc>
      </w:tr>
      <w:tr w:rsidR="00495A81" w:rsidRPr="00E632AF" w:rsidTr="00B65C67">
        <w:trPr>
          <w:trHeight w:val="198"/>
        </w:trPr>
        <w:tc>
          <w:tcPr>
            <w:tcW w:w="9356" w:type="dxa"/>
            <w:gridSpan w:val="3"/>
            <w:tcMar>
              <w:top w:w="0" w:type="dxa"/>
              <w:left w:w="0" w:type="dxa"/>
              <w:bottom w:w="0" w:type="dxa"/>
              <w:right w:w="0" w:type="dxa"/>
            </w:tcMar>
            <w:vAlign w:val="bottom"/>
            <w:hideMark/>
          </w:tcPr>
          <w:p w:rsidR="00495A81" w:rsidRPr="00E632AF" w:rsidRDefault="00495A81" w:rsidP="00DC2EC5">
            <w:pPr>
              <w:jc w:val="right"/>
              <w:rPr>
                <w:rFonts w:ascii="Arial Black" w:eastAsia="SimHei" w:hAnsi="Arial Black"/>
                <w:sz w:val="15"/>
                <w:szCs w:val="15"/>
                <w:lang w:val="pt-BR"/>
              </w:rPr>
            </w:pPr>
            <w:r w:rsidRPr="00E632AF">
              <w:rPr>
                <w:rFonts w:ascii="Arial Black" w:eastAsia="SimHei" w:hAnsi="Arial Black" w:hint="eastAsia"/>
                <w:b/>
                <w:sz w:val="15"/>
                <w:szCs w:val="15"/>
                <w:lang w:val="pt-BR"/>
              </w:rPr>
              <w:t>日　期：</w:t>
            </w:r>
            <w:r w:rsidRPr="00E632AF">
              <w:rPr>
                <w:rFonts w:ascii="Arial Black" w:eastAsia="SimHei" w:hAnsi="Arial Black"/>
                <w:sz w:val="15"/>
                <w:szCs w:val="15"/>
                <w:lang w:val="pt-BR"/>
              </w:rPr>
              <w:t>2013</w:t>
            </w:r>
            <w:r w:rsidRPr="00E632AF">
              <w:rPr>
                <w:rFonts w:ascii="Arial Black" w:eastAsia="SimHei" w:hAnsi="Arial Black" w:hint="eastAsia"/>
                <w:b/>
                <w:sz w:val="15"/>
                <w:szCs w:val="15"/>
                <w:lang w:val="pt-BR"/>
              </w:rPr>
              <w:t>年</w:t>
            </w:r>
            <w:r w:rsidR="00044E57" w:rsidRPr="00E632AF">
              <w:rPr>
                <w:rFonts w:ascii="Arial Black" w:eastAsia="SimHei" w:hAnsi="Arial Black" w:hint="eastAsia"/>
                <w:sz w:val="15"/>
                <w:szCs w:val="15"/>
                <w:lang w:val="pt-BR"/>
              </w:rPr>
              <w:t>7</w:t>
            </w:r>
            <w:r w:rsidRPr="00E632AF">
              <w:rPr>
                <w:rFonts w:ascii="Arial Black" w:eastAsia="SimHei" w:hAnsi="Arial Black" w:hint="eastAsia"/>
                <w:b/>
                <w:sz w:val="15"/>
                <w:szCs w:val="15"/>
                <w:lang w:val="pt-BR"/>
              </w:rPr>
              <w:t>月</w:t>
            </w:r>
            <w:r w:rsidR="00DC2EC5" w:rsidRPr="00E632AF">
              <w:rPr>
                <w:rFonts w:ascii="Arial Black" w:eastAsia="SimHei" w:hAnsi="Arial Black" w:hint="eastAsia"/>
                <w:b/>
                <w:sz w:val="15"/>
                <w:szCs w:val="15"/>
                <w:lang w:val="pt-BR"/>
              </w:rPr>
              <w:t>22</w:t>
            </w:r>
            <w:r w:rsidRPr="00E632AF">
              <w:rPr>
                <w:rFonts w:ascii="Arial Black" w:eastAsia="SimHei" w:hAnsi="Arial Black" w:hint="eastAsia"/>
                <w:b/>
                <w:sz w:val="15"/>
                <w:szCs w:val="15"/>
                <w:lang w:val="pt-BR"/>
              </w:rPr>
              <w:t>日</w:t>
            </w:r>
          </w:p>
        </w:tc>
      </w:tr>
    </w:tbl>
    <w:p w:rsidR="0078461C" w:rsidRPr="00E632AF" w:rsidRDefault="0078461C" w:rsidP="00495A81">
      <w:pPr>
        <w:rPr>
          <w:sz w:val="22"/>
        </w:rPr>
      </w:pPr>
    </w:p>
    <w:p w:rsidR="0078461C" w:rsidRPr="00E632AF" w:rsidRDefault="0078461C" w:rsidP="00495A81">
      <w:pPr>
        <w:rPr>
          <w:sz w:val="22"/>
        </w:rPr>
      </w:pPr>
    </w:p>
    <w:p w:rsidR="00444935" w:rsidRPr="00E632AF" w:rsidRDefault="00444935" w:rsidP="00495A81">
      <w:pPr>
        <w:rPr>
          <w:sz w:val="22"/>
        </w:rPr>
      </w:pPr>
    </w:p>
    <w:p w:rsidR="00444935" w:rsidRPr="00E632AF" w:rsidRDefault="00444935" w:rsidP="00495A81">
      <w:pPr>
        <w:rPr>
          <w:sz w:val="22"/>
        </w:rPr>
      </w:pPr>
    </w:p>
    <w:p w:rsidR="00821512" w:rsidRPr="00E632AF" w:rsidRDefault="00821512" w:rsidP="00495A81">
      <w:pPr>
        <w:rPr>
          <w:sz w:val="22"/>
        </w:rPr>
      </w:pPr>
    </w:p>
    <w:p w:rsidR="0078461C" w:rsidRPr="00E632AF" w:rsidRDefault="00C5312D" w:rsidP="00495A81">
      <w:pPr>
        <w:rPr>
          <w:rFonts w:ascii="SimHei" w:eastAsia="SimHei"/>
          <w:sz w:val="28"/>
          <w:szCs w:val="28"/>
        </w:rPr>
      </w:pPr>
      <w:r w:rsidRPr="00E632AF">
        <w:rPr>
          <w:rFonts w:ascii="SimHei" w:eastAsia="SimHei" w:hint="eastAsia"/>
          <w:sz w:val="28"/>
          <w:szCs w:val="28"/>
        </w:rPr>
        <w:t>专利法条约(PLT)</w:t>
      </w:r>
    </w:p>
    <w:p w:rsidR="00821512" w:rsidRPr="00E632AF" w:rsidRDefault="00821512" w:rsidP="00495A81">
      <w:pPr>
        <w:rPr>
          <w:sz w:val="22"/>
        </w:rPr>
      </w:pPr>
    </w:p>
    <w:p w:rsidR="00444935" w:rsidRPr="00E632AF" w:rsidRDefault="00444935" w:rsidP="00495A81">
      <w:pPr>
        <w:rPr>
          <w:sz w:val="22"/>
        </w:rPr>
      </w:pPr>
    </w:p>
    <w:p w:rsidR="00C5312D" w:rsidRPr="00E632AF" w:rsidRDefault="00C5312D" w:rsidP="00495A81">
      <w:pPr>
        <w:rPr>
          <w:rFonts w:eastAsia="SimHei"/>
          <w:sz w:val="28"/>
          <w:szCs w:val="28"/>
        </w:rPr>
      </w:pPr>
      <w:r w:rsidRPr="00E632AF">
        <w:rPr>
          <w:rFonts w:eastAsia="SimHei" w:hint="eastAsia"/>
          <w:sz w:val="28"/>
          <w:szCs w:val="28"/>
        </w:rPr>
        <w:t>大　会</w:t>
      </w:r>
    </w:p>
    <w:p w:rsidR="00C5312D" w:rsidRPr="00E632AF" w:rsidRDefault="00C5312D" w:rsidP="00495A81">
      <w:pPr>
        <w:rPr>
          <w:sz w:val="22"/>
        </w:rPr>
      </w:pPr>
    </w:p>
    <w:p w:rsidR="00C5312D" w:rsidRPr="00E632AF" w:rsidRDefault="00C5312D" w:rsidP="00495A81">
      <w:pPr>
        <w:rPr>
          <w:sz w:val="22"/>
        </w:rPr>
      </w:pPr>
    </w:p>
    <w:p w:rsidR="00821512" w:rsidRPr="00E632AF" w:rsidRDefault="00495A81" w:rsidP="00C5312D">
      <w:pPr>
        <w:spacing w:line="380" w:lineRule="atLeast"/>
        <w:textAlignment w:val="bottom"/>
        <w:rPr>
          <w:rFonts w:ascii="KaiTi" w:eastAsia="KaiTi"/>
          <w:b/>
          <w:sz w:val="24"/>
          <w:szCs w:val="24"/>
        </w:rPr>
      </w:pPr>
      <w:r w:rsidRPr="00E632AF">
        <w:rPr>
          <w:rFonts w:ascii="KaiTi" w:eastAsia="KaiTi" w:hint="eastAsia"/>
          <w:b/>
          <w:sz w:val="24"/>
          <w:szCs w:val="24"/>
        </w:rPr>
        <w:t>第十</w:t>
      </w:r>
      <w:r w:rsidR="00B976DA" w:rsidRPr="00E632AF">
        <w:rPr>
          <w:rFonts w:ascii="KaiTi" w:eastAsia="KaiTi" w:hint="eastAsia"/>
          <w:b/>
          <w:sz w:val="24"/>
          <w:szCs w:val="24"/>
        </w:rPr>
        <w:t>一</w:t>
      </w:r>
      <w:r w:rsidRPr="00E632AF">
        <w:rPr>
          <w:rFonts w:ascii="KaiTi" w:eastAsia="KaiTi" w:hint="eastAsia"/>
          <w:b/>
          <w:sz w:val="24"/>
          <w:szCs w:val="24"/>
        </w:rPr>
        <w:t>届会议</w:t>
      </w:r>
      <w:r w:rsidR="00C5312D" w:rsidRPr="00E632AF">
        <w:rPr>
          <w:rFonts w:ascii="KaiTi" w:eastAsia="KaiTi" w:hint="eastAsia"/>
          <w:b/>
          <w:sz w:val="24"/>
          <w:szCs w:val="24"/>
        </w:rPr>
        <w:t>(第</w:t>
      </w:r>
      <w:r w:rsidR="00C5312D" w:rsidRPr="00E632AF">
        <w:rPr>
          <w:rFonts w:ascii="KaiTi" w:eastAsia="KaiTi" w:hint="eastAsia"/>
          <w:sz w:val="24"/>
          <w:szCs w:val="24"/>
        </w:rPr>
        <w:t>5</w:t>
      </w:r>
      <w:r w:rsidR="00C5312D" w:rsidRPr="00E632AF">
        <w:rPr>
          <w:rFonts w:ascii="KaiTi" w:eastAsia="KaiTi" w:hint="eastAsia"/>
          <w:b/>
          <w:sz w:val="24"/>
          <w:szCs w:val="24"/>
        </w:rPr>
        <w:t>次例会)</w:t>
      </w:r>
    </w:p>
    <w:p w:rsidR="0078461C" w:rsidRPr="00E632AF" w:rsidRDefault="00495A81" w:rsidP="00495A81">
      <w:pPr>
        <w:pStyle w:val="Meetingplacedate"/>
        <w:ind w:left="0"/>
        <w:rPr>
          <w:rFonts w:ascii="KaiTi" w:eastAsia="KaiTi" w:hAnsi="KaiTi"/>
          <w:szCs w:val="24"/>
        </w:rPr>
      </w:pPr>
      <w:r w:rsidRPr="00E632AF">
        <w:rPr>
          <w:rFonts w:ascii="KaiTi" w:eastAsia="KaiTi" w:hAnsi="KaiTi"/>
          <w:b w:val="0"/>
          <w:szCs w:val="24"/>
        </w:rPr>
        <w:t>201</w:t>
      </w:r>
      <w:r w:rsidRPr="00E632AF">
        <w:rPr>
          <w:rFonts w:ascii="KaiTi" w:eastAsia="KaiTi" w:hAnsi="KaiTi" w:hint="eastAsia"/>
          <w:b w:val="0"/>
          <w:szCs w:val="24"/>
        </w:rPr>
        <w:t>3</w:t>
      </w:r>
      <w:r w:rsidRPr="00B976DA">
        <w:rPr>
          <w:rFonts w:ascii="KaiTi" w:eastAsia="KaiTi" w:hAnsi="KaiTi" w:cs="Arial" w:hint="eastAsia"/>
          <w:szCs w:val="24"/>
        </w:rPr>
        <w:t>年</w:t>
      </w:r>
      <w:r w:rsidR="00B976DA" w:rsidRPr="00E632AF">
        <w:rPr>
          <w:rFonts w:ascii="KaiTi" w:eastAsia="KaiTi" w:hAnsi="KaiTi" w:hint="eastAsia"/>
          <w:b w:val="0"/>
          <w:szCs w:val="24"/>
        </w:rPr>
        <w:t>9</w:t>
      </w:r>
      <w:r w:rsidRPr="00B976DA">
        <w:rPr>
          <w:rFonts w:ascii="KaiTi" w:eastAsia="KaiTi" w:hAnsi="KaiTi" w:cs="Arial" w:hint="eastAsia"/>
          <w:szCs w:val="24"/>
        </w:rPr>
        <w:t>月</w:t>
      </w:r>
      <w:r w:rsidR="00C5312D">
        <w:rPr>
          <w:rFonts w:ascii="KaiTi" w:eastAsia="KaiTi" w:hAnsi="KaiTi" w:cs="Arial" w:hint="eastAsia"/>
          <w:b w:val="0"/>
          <w:szCs w:val="24"/>
        </w:rPr>
        <w:t>23</w:t>
      </w:r>
      <w:r w:rsidRPr="00B976DA">
        <w:rPr>
          <w:rFonts w:ascii="KaiTi" w:eastAsia="KaiTi" w:hAnsi="KaiTi" w:cs="Arial" w:hint="eastAsia"/>
          <w:szCs w:val="24"/>
        </w:rPr>
        <w:t>日至</w:t>
      </w:r>
      <w:r w:rsidRPr="00E632AF">
        <w:rPr>
          <w:rFonts w:ascii="KaiTi" w:eastAsia="KaiTi" w:hAnsi="KaiTi"/>
          <w:b w:val="0"/>
          <w:szCs w:val="24"/>
        </w:rPr>
        <w:t>1</w:t>
      </w:r>
      <w:r w:rsidR="00A25D8B" w:rsidRPr="00E632AF">
        <w:rPr>
          <w:rFonts w:ascii="KaiTi" w:eastAsia="KaiTi" w:hAnsi="KaiTi" w:hint="eastAsia"/>
          <w:b w:val="0"/>
          <w:szCs w:val="24"/>
        </w:rPr>
        <w:t>0</w:t>
      </w:r>
      <w:r w:rsidR="00C5312D" w:rsidRPr="00C5312D">
        <w:rPr>
          <w:rFonts w:ascii="KaiTi" w:eastAsia="KaiTi" w:hAnsi="KaiTi" w:cs="Arial" w:hint="eastAsia"/>
          <w:szCs w:val="24"/>
        </w:rPr>
        <w:t>月</w:t>
      </w:r>
      <w:r w:rsidR="00C5312D" w:rsidRPr="00E632AF">
        <w:rPr>
          <w:rFonts w:ascii="KaiTi" w:eastAsia="KaiTi" w:hAnsi="KaiTi" w:hint="eastAsia"/>
          <w:b w:val="0"/>
          <w:szCs w:val="24"/>
        </w:rPr>
        <w:t>2</w:t>
      </w:r>
      <w:r w:rsidRPr="00B976DA">
        <w:rPr>
          <w:rFonts w:ascii="KaiTi" w:eastAsia="KaiTi" w:hAnsi="KaiTi" w:cs="Arial" w:hint="eastAsia"/>
          <w:szCs w:val="24"/>
        </w:rPr>
        <w:t>日，日内瓦</w:t>
      </w:r>
    </w:p>
    <w:p w:rsidR="0078461C" w:rsidRPr="00E632AF" w:rsidRDefault="0078461C" w:rsidP="00495A81">
      <w:pPr>
        <w:rPr>
          <w:sz w:val="22"/>
        </w:rPr>
      </w:pPr>
    </w:p>
    <w:p w:rsidR="00444935" w:rsidRPr="00E632AF" w:rsidRDefault="00444935" w:rsidP="00495A81">
      <w:pPr>
        <w:rPr>
          <w:sz w:val="22"/>
        </w:rPr>
      </w:pPr>
    </w:p>
    <w:p w:rsidR="00444935" w:rsidRPr="00E632AF" w:rsidRDefault="00444935" w:rsidP="00495A81">
      <w:pPr>
        <w:rPr>
          <w:sz w:val="22"/>
        </w:rPr>
      </w:pPr>
    </w:p>
    <w:p w:rsidR="006F0114" w:rsidRPr="006F0114" w:rsidRDefault="006F0114" w:rsidP="006F0114">
      <w:pPr>
        <w:rPr>
          <w:rFonts w:ascii="KaiTi" w:eastAsia="KaiTi" w:hAnsi="KaiTi" w:cs="Arial"/>
          <w:caps/>
          <w:sz w:val="24"/>
          <w:szCs w:val="24"/>
        </w:rPr>
      </w:pPr>
      <w:r w:rsidRPr="006F0114">
        <w:rPr>
          <w:rFonts w:ascii="KaiTi" w:eastAsia="KaiTi" w:hAnsi="KaiTi" w:cs="Arial" w:hint="eastAsia"/>
          <w:caps/>
          <w:sz w:val="24"/>
          <w:szCs w:val="24"/>
        </w:rPr>
        <w:t>《专利合作条约》(PCT)的若干修正和修改</w:t>
      </w:r>
    </w:p>
    <w:p w:rsidR="0078461C" w:rsidRPr="007E0511" w:rsidRDefault="006F0114" w:rsidP="006F0114">
      <w:pPr>
        <w:rPr>
          <w:rFonts w:ascii="KaiTi" w:eastAsia="KaiTi" w:hAnsi="KaiTi" w:cs="Arial"/>
          <w:caps/>
          <w:sz w:val="24"/>
          <w:szCs w:val="24"/>
        </w:rPr>
      </w:pPr>
      <w:r w:rsidRPr="006F0114">
        <w:rPr>
          <w:rFonts w:ascii="KaiTi" w:eastAsia="KaiTi" w:hAnsi="KaiTi" w:cs="Arial" w:hint="eastAsia"/>
          <w:caps/>
          <w:sz w:val="24"/>
          <w:szCs w:val="24"/>
        </w:rPr>
        <w:t>对《专利法条约》(PLT)的可适用性</w:t>
      </w:r>
    </w:p>
    <w:p w:rsidR="00444935" w:rsidRPr="00E632AF" w:rsidRDefault="00444935" w:rsidP="00C14715">
      <w:pPr>
        <w:rPr>
          <w:sz w:val="22"/>
        </w:rPr>
      </w:pPr>
      <w:bookmarkStart w:id="2" w:name="Prepared"/>
      <w:bookmarkEnd w:id="2"/>
    </w:p>
    <w:p w:rsidR="0078461C" w:rsidRDefault="00B976DA" w:rsidP="00C14715">
      <w:pPr>
        <w:rPr>
          <w:rFonts w:ascii="KaiTi" w:eastAsia="KaiTi" w:hAnsi="KaiTi" w:cs="Arial"/>
          <w:i/>
          <w:szCs w:val="21"/>
        </w:rPr>
      </w:pPr>
      <w:r>
        <w:rPr>
          <w:rFonts w:ascii="KaiTi" w:eastAsia="KaiTi" w:hAnsi="KaiTi" w:cs="Arial" w:hint="eastAsia"/>
          <w:i/>
          <w:szCs w:val="21"/>
        </w:rPr>
        <w:t>秘书处编拟</w:t>
      </w:r>
      <w:r w:rsidR="006F0114">
        <w:rPr>
          <w:rFonts w:ascii="KaiTi" w:eastAsia="KaiTi" w:hAnsi="KaiTi" w:cs="Arial" w:hint="eastAsia"/>
          <w:i/>
          <w:szCs w:val="21"/>
        </w:rPr>
        <w:t>的文件</w:t>
      </w:r>
    </w:p>
    <w:p w:rsidR="0078461C" w:rsidRPr="00E632AF" w:rsidRDefault="0078461C">
      <w:pPr>
        <w:rPr>
          <w:rFonts w:ascii="Arial" w:hAnsi="Arial" w:cs="Arial"/>
          <w:sz w:val="22"/>
        </w:rPr>
      </w:pPr>
    </w:p>
    <w:p w:rsidR="00444935" w:rsidRPr="00E632AF" w:rsidRDefault="00444935">
      <w:pPr>
        <w:rPr>
          <w:rFonts w:ascii="Arial" w:hAnsi="Arial" w:cs="Arial"/>
          <w:sz w:val="22"/>
        </w:rPr>
      </w:pPr>
    </w:p>
    <w:p w:rsidR="00444935" w:rsidRPr="00E632AF" w:rsidRDefault="00444935">
      <w:pPr>
        <w:rPr>
          <w:rFonts w:ascii="Arial" w:hAnsi="Arial" w:cs="Arial"/>
          <w:sz w:val="22"/>
        </w:rPr>
      </w:pPr>
    </w:p>
    <w:p w:rsidR="00821512" w:rsidRPr="00E632AF" w:rsidRDefault="00821512" w:rsidP="00C14715">
      <w:pPr>
        <w:rPr>
          <w:rFonts w:ascii="Arial" w:hAnsi="Arial" w:cs="Arial"/>
          <w:sz w:val="22"/>
        </w:rPr>
      </w:pPr>
    </w:p>
    <w:p w:rsidR="009E04C6" w:rsidRPr="00E632AF" w:rsidRDefault="009E04C6" w:rsidP="006F0114">
      <w:pPr>
        <w:pStyle w:val="ONUME"/>
        <w:widowControl/>
        <w:spacing w:beforeLines="100" w:before="240" w:after="120" w:line="340" w:lineRule="atLeast"/>
        <w:rPr>
          <w:rFonts w:ascii="SimHei" w:eastAsia="SimHei" w:hAnsi="SimHei"/>
          <w:color w:val="000000"/>
          <w:kern w:val="0"/>
          <w:u w:color="000000"/>
        </w:rPr>
      </w:pPr>
      <w:r w:rsidRPr="00E632AF">
        <w:rPr>
          <w:rFonts w:ascii="SimHei" w:eastAsia="SimHei" w:hAnsi="SimHei" w:hint="eastAsia"/>
          <w:color w:val="000000"/>
          <w:kern w:val="0"/>
          <w:u w:color="000000"/>
        </w:rPr>
        <w:t>导  言</w:t>
      </w:r>
    </w:p>
    <w:p w:rsidR="006F0114" w:rsidRPr="00E632AF" w:rsidRDefault="006F0114" w:rsidP="00560A3F">
      <w:pPr>
        <w:pStyle w:val="ONUME"/>
        <w:widowControl/>
        <w:numPr>
          <w:ilvl w:val="0"/>
          <w:numId w:val="9"/>
        </w:numPr>
        <w:tabs>
          <w:tab w:val="clear" w:pos="567"/>
        </w:tabs>
        <w:spacing w:afterLines="50" w:after="120" w:line="340" w:lineRule="atLeast"/>
        <w:rPr>
          <w:rFonts w:ascii="SimSun" w:hAnsi="Arial" w:cs="Arial"/>
          <w:kern w:val="0"/>
        </w:rPr>
      </w:pPr>
      <w:r w:rsidRPr="00E632AF">
        <w:rPr>
          <w:rFonts w:ascii="SimSun" w:hAnsi="Arial" w:cs="Arial"/>
          <w:kern w:val="0"/>
        </w:rPr>
        <w:t>《专利法条约》(PLT)和《专利法条约实施细则》中的一些条款，以述及的方式纳入了《专利合作条约》(PCT)所规定的若干要求。PLT的这些条款如下：</w:t>
      </w:r>
    </w:p>
    <w:p w:rsidR="006F0114" w:rsidRPr="00E632AF" w:rsidRDefault="006F0114" w:rsidP="00560A3F">
      <w:pPr>
        <w:pStyle w:val="ONUME"/>
        <w:widowControl/>
        <w:tabs>
          <w:tab w:val="left" w:pos="1418"/>
        </w:tabs>
        <w:spacing w:line="340" w:lineRule="atLeast"/>
        <w:ind w:left="1418" w:hanging="851"/>
        <w:rPr>
          <w:rFonts w:ascii="SimSun" w:hAnsi="Arial" w:cs="Arial"/>
          <w:kern w:val="0"/>
        </w:rPr>
      </w:pPr>
      <w:r w:rsidRPr="00E632AF">
        <w:rPr>
          <w:rFonts w:ascii="SimSun" w:hAnsi="Arial" w:cs="Arial" w:hint="eastAsia"/>
          <w:kern w:val="0"/>
        </w:rPr>
        <w:t>(i)</w:t>
      </w:r>
      <w:r w:rsidRPr="00E632AF">
        <w:rPr>
          <w:rFonts w:ascii="SimSun" w:hAnsi="Arial" w:cs="Arial" w:hint="eastAsia"/>
          <w:kern w:val="0"/>
        </w:rPr>
        <w:tab/>
      </w:r>
      <w:proofErr w:type="gramStart"/>
      <w:r w:rsidRPr="00E632AF">
        <w:rPr>
          <w:rFonts w:ascii="SimSun" w:hAnsi="Arial" w:cs="Arial"/>
          <w:kern w:val="0"/>
        </w:rPr>
        <w:t>条约第3条第(</w:t>
      </w:r>
      <w:proofErr w:type="gramEnd"/>
      <w:r w:rsidRPr="00E632AF">
        <w:rPr>
          <w:rFonts w:ascii="SimSun" w:hAnsi="Arial" w:cs="Arial"/>
          <w:kern w:val="0"/>
        </w:rPr>
        <w:t>1)款(a)项第(i)目［申请］；</w:t>
      </w:r>
    </w:p>
    <w:p w:rsidR="006F0114" w:rsidRPr="00E632AF" w:rsidRDefault="006F0114" w:rsidP="00560A3F">
      <w:pPr>
        <w:pStyle w:val="ONUME"/>
        <w:widowControl/>
        <w:tabs>
          <w:tab w:val="left" w:pos="1418"/>
        </w:tabs>
        <w:spacing w:line="340" w:lineRule="atLeast"/>
        <w:ind w:left="1418" w:hanging="851"/>
        <w:rPr>
          <w:rFonts w:ascii="SimSun" w:hAnsi="Arial" w:cs="Arial"/>
          <w:kern w:val="0"/>
        </w:rPr>
      </w:pPr>
      <w:r w:rsidRPr="00E632AF">
        <w:rPr>
          <w:rFonts w:ascii="SimSun" w:hAnsi="Arial" w:cs="Arial" w:hint="eastAsia"/>
          <w:kern w:val="0"/>
        </w:rPr>
        <w:t>(ii)</w:t>
      </w:r>
      <w:r w:rsidRPr="00E632AF">
        <w:rPr>
          <w:rFonts w:ascii="SimSun" w:hAnsi="Arial" w:cs="Arial" w:hint="eastAsia"/>
          <w:kern w:val="0"/>
        </w:rPr>
        <w:tab/>
      </w:r>
      <w:proofErr w:type="gramStart"/>
      <w:r w:rsidRPr="00E632AF">
        <w:rPr>
          <w:rFonts w:ascii="SimSun" w:hAnsi="Arial" w:cs="Arial"/>
          <w:kern w:val="0"/>
        </w:rPr>
        <w:t>条约第6条第(</w:t>
      </w:r>
      <w:proofErr w:type="gramEnd"/>
      <w:r w:rsidRPr="00E632AF">
        <w:rPr>
          <w:rFonts w:ascii="SimSun" w:hAnsi="Arial" w:cs="Arial"/>
          <w:kern w:val="0"/>
        </w:rPr>
        <w:t>1)款［申请的形式或内容］；</w:t>
      </w:r>
    </w:p>
    <w:p w:rsidR="006F0114" w:rsidRPr="00E632AF" w:rsidRDefault="006F0114" w:rsidP="00560A3F">
      <w:pPr>
        <w:pStyle w:val="ONUME"/>
        <w:widowControl/>
        <w:tabs>
          <w:tab w:val="left" w:pos="1418"/>
        </w:tabs>
        <w:spacing w:line="340" w:lineRule="atLeast"/>
        <w:ind w:left="1418" w:hanging="851"/>
        <w:rPr>
          <w:rFonts w:ascii="SimSun" w:hAnsi="Arial" w:cs="Arial"/>
          <w:kern w:val="0"/>
        </w:rPr>
      </w:pPr>
      <w:r w:rsidRPr="00E632AF">
        <w:rPr>
          <w:rFonts w:ascii="SimSun" w:hAnsi="Arial" w:cs="Arial" w:hint="eastAsia"/>
          <w:kern w:val="0"/>
        </w:rPr>
        <w:t>(iii)</w:t>
      </w:r>
      <w:r w:rsidRPr="00E632AF">
        <w:rPr>
          <w:rFonts w:ascii="SimSun" w:hAnsi="Arial" w:cs="Arial" w:hint="eastAsia"/>
          <w:kern w:val="0"/>
        </w:rPr>
        <w:tab/>
      </w:r>
      <w:r w:rsidRPr="00E632AF">
        <w:rPr>
          <w:rFonts w:ascii="SimSun" w:hAnsi="Arial" w:cs="Arial"/>
          <w:kern w:val="0"/>
        </w:rPr>
        <w:t>条约第6条第(2)款［请求书表格］和细则第3条第(2)款［条约第6条第(2)款(b)项所述请求书表格］；</w:t>
      </w:r>
    </w:p>
    <w:p w:rsidR="006F0114" w:rsidRPr="00E632AF" w:rsidRDefault="006F0114" w:rsidP="00560A3F">
      <w:pPr>
        <w:pStyle w:val="ONUME"/>
        <w:widowControl/>
        <w:tabs>
          <w:tab w:val="left" w:pos="1418"/>
        </w:tabs>
        <w:spacing w:line="340" w:lineRule="atLeast"/>
        <w:ind w:left="1418" w:hanging="851"/>
        <w:rPr>
          <w:rFonts w:ascii="SimSun" w:hAnsi="Arial" w:cs="Arial"/>
          <w:kern w:val="0"/>
        </w:rPr>
      </w:pPr>
      <w:r w:rsidRPr="00E632AF">
        <w:rPr>
          <w:rFonts w:ascii="SimSun" w:hAnsi="Arial" w:cs="Arial" w:hint="eastAsia"/>
          <w:kern w:val="0"/>
        </w:rPr>
        <w:t>(iv)</w:t>
      </w:r>
      <w:r w:rsidRPr="00E632AF">
        <w:rPr>
          <w:rFonts w:ascii="SimSun" w:hAnsi="Arial" w:cs="Arial" w:hint="eastAsia"/>
          <w:kern w:val="0"/>
        </w:rPr>
        <w:tab/>
      </w:r>
      <w:proofErr w:type="gramStart"/>
      <w:r w:rsidRPr="00E632AF">
        <w:rPr>
          <w:rFonts w:ascii="SimSun" w:hAnsi="Arial" w:cs="Arial"/>
          <w:kern w:val="0"/>
        </w:rPr>
        <w:t>条约第6条第(</w:t>
      </w:r>
      <w:proofErr w:type="gramEnd"/>
      <w:r w:rsidRPr="00E632AF">
        <w:rPr>
          <w:rFonts w:ascii="SimSun" w:hAnsi="Arial" w:cs="Arial"/>
          <w:kern w:val="0"/>
        </w:rPr>
        <w:t>4)款［费用］和细则第6条第(3)款［条约第6条第(7)款和第(8)款所述的与根据《专利合作条约》缴纳申请费用相关的期限］；</w:t>
      </w:r>
    </w:p>
    <w:p w:rsidR="006F0114" w:rsidRPr="00E632AF" w:rsidRDefault="006F0114" w:rsidP="00560A3F">
      <w:pPr>
        <w:pStyle w:val="ONUME"/>
        <w:widowControl/>
        <w:tabs>
          <w:tab w:val="left" w:pos="1418"/>
        </w:tabs>
        <w:spacing w:line="340" w:lineRule="atLeast"/>
        <w:ind w:left="1418" w:hanging="851"/>
        <w:rPr>
          <w:rFonts w:ascii="SimSun" w:hAnsi="Arial" w:cs="Arial"/>
          <w:kern w:val="0"/>
        </w:rPr>
      </w:pPr>
      <w:r w:rsidRPr="00E632AF">
        <w:rPr>
          <w:rFonts w:ascii="SimSun" w:hAnsi="Arial" w:cs="Arial" w:hint="eastAsia"/>
          <w:kern w:val="0"/>
        </w:rPr>
        <w:t>(v)</w:t>
      </w:r>
      <w:r w:rsidRPr="00E632AF">
        <w:rPr>
          <w:rFonts w:ascii="SimSun" w:hAnsi="Arial" w:cs="Arial" w:hint="eastAsia"/>
          <w:kern w:val="0"/>
        </w:rPr>
        <w:tab/>
      </w:r>
      <w:proofErr w:type="gramStart"/>
      <w:r w:rsidRPr="00E632AF">
        <w:rPr>
          <w:rFonts w:ascii="SimSun" w:hAnsi="Arial" w:cs="Arial"/>
          <w:kern w:val="0"/>
        </w:rPr>
        <w:t>细则第8条第(</w:t>
      </w:r>
      <w:proofErr w:type="gramEnd"/>
      <w:r w:rsidRPr="00E632AF">
        <w:rPr>
          <w:rFonts w:ascii="SimSun" w:hAnsi="Arial" w:cs="Arial"/>
          <w:kern w:val="0"/>
        </w:rPr>
        <w:t>1)款(c)项［以纸件形式提交的来文］；</w:t>
      </w:r>
    </w:p>
    <w:p w:rsidR="006F0114" w:rsidRPr="00E632AF" w:rsidRDefault="006F0114" w:rsidP="00560A3F">
      <w:pPr>
        <w:pStyle w:val="ONUME"/>
        <w:widowControl/>
        <w:tabs>
          <w:tab w:val="left" w:pos="1418"/>
        </w:tabs>
        <w:spacing w:line="340" w:lineRule="atLeast"/>
        <w:ind w:left="1418" w:hanging="851"/>
        <w:rPr>
          <w:rFonts w:ascii="SimSun" w:hAnsi="Arial" w:cs="Arial"/>
          <w:kern w:val="0"/>
        </w:rPr>
      </w:pPr>
      <w:r w:rsidRPr="00E632AF">
        <w:rPr>
          <w:rFonts w:ascii="SimSun" w:hAnsi="Arial" w:cs="Arial" w:hint="eastAsia"/>
          <w:kern w:val="0"/>
        </w:rPr>
        <w:t>(vi)</w:t>
      </w:r>
      <w:r w:rsidRPr="00E632AF">
        <w:rPr>
          <w:rFonts w:ascii="SimSun" w:hAnsi="Arial" w:cs="Arial" w:hint="eastAsia"/>
          <w:kern w:val="0"/>
        </w:rPr>
        <w:tab/>
      </w:r>
      <w:proofErr w:type="gramStart"/>
      <w:r w:rsidRPr="00E632AF">
        <w:rPr>
          <w:rFonts w:ascii="SimSun" w:hAnsi="Arial" w:cs="Arial"/>
          <w:kern w:val="0"/>
        </w:rPr>
        <w:t>细则第8条第(</w:t>
      </w:r>
      <w:proofErr w:type="gramEnd"/>
      <w:r w:rsidRPr="00E632AF">
        <w:rPr>
          <w:rFonts w:ascii="SimSun" w:hAnsi="Arial" w:cs="Arial"/>
          <w:kern w:val="0"/>
        </w:rPr>
        <w:t>2)款(a)项［以电子形式或通过电子传送手段提交来文］；</w:t>
      </w:r>
    </w:p>
    <w:p w:rsidR="006F0114" w:rsidRPr="00E632AF" w:rsidRDefault="006F0114" w:rsidP="00560A3F">
      <w:pPr>
        <w:pStyle w:val="ONUME"/>
        <w:widowControl/>
        <w:tabs>
          <w:tab w:val="left" w:pos="1418"/>
        </w:tabs>
        <w:spacing w:line="340" w:lineRule="atLeast"/>
        <w:ind w:left="1418" w:hanging="851"/>
        <w:rPr>
          <w:rFonts w:ascii="SimSun" w:hAnsi="Arial" w:cs="Arial"/>
          <w:kern w:val="0"/>
        </w:rPr>
      </w:pPr>
      <w:r w:rsidRPr="00E632AF">
        <w:rPr>
          <w:rFonts w:ascii="SimSun" w:hAnsi="Arial" w:cs="Arial" w:hint="eastAsia"/>
          <w:kern w:val="0"/>
        </w:rPr>
        <w:t>(vii)</w:t>
      </w:r>
      <w:r w:rsidRPr="00E632AF">
        <w:rPr>
          <w:rFonts w:ascii="SimSun" w:hAnsi="Arial" w:cs="Arial" w:hint="eastAsia"/>
          <w:kern w:val="0"/>
        </w:rPr>
        <w:tab/>
      </w:r>
      <w:proofErr w:type="gramStart"/>
      <w:r w:rsidRPr="00E632AF">
        <w:rPr>
          <w:rFonts w:ascii="SimSun" w:hAnsi="Arial" w:cs="Arial"/>
          <w:kern w:val="0"/>
        </w:rPr>
        <w:t>细则第8条第(</w:t>
      </w:r>
      <w:proofErr w:type="gramEnd"/>
      <w:r w:rsidRPr="00E632AF">
        <w:rPr>
          <w:rFonts w:ascii="SimSun" w:hAnsi="Arial" w:cs="Arial"/>
          <w:kern w:val="0"/>
        </w:rPr>
        <w:t>3)款(a)项［以电子形式或通过电子传送手段提交以纸件形式提交来文的副本］；</w:t>
      </w:r>
    </w:p>
    <w:p w:rsidR="006F0114" w:rsidRPr="00E632AF" w:rsidRDefault="006F0114" w:rsidP="00560A3F">
      <w:pPr>
        <w:pStyle w:val="ONUME"/>
        <w:widowControl/>
        <w:tabs>
          <w:tab w:val="left" w:pos="1418"/>
        </w:tabs>
        <w:spacing w:line="340" w:lineRule="atLeast"/>
        <w:ind w:left="1418" w:hanging="851"/>
        <w:rPr>
          <w:rFonts w:ascii="SimSun" w:hAnsi="Arial" w:cs="Arial"/>
          <w:kern w:val="0"/>
        </w:rPr>
      </w:pPr>
      <w:r w:rsidRPr="00E632AF">
        <w:rPr>
          <w:rFonts w:ascii="SimSun" w:hAnsi="Arial" w:cs="Arial" w:hint="eastAsia"/>
          <w:kern w:val="0"/>
        </w:rPr>
        <w:lastRenderedPageBreak/>
        <w:t>(viii)</w:t>
      </w:r>
      <w:r w:rsidRPr="00E632AF">
        <w:rPr>
          <w:rFonts w:ascii="SimSun" w:hAnsi="Arial" w:cs="Arial" w:hint="eastAsia"/>
          <w:kern w:val="0"/>
        </w:rPr>
        <w:tab/>
      </w:r>
      <w:proofErr w:type="gramStart"/>
      <w:r w:rsidRPr="00E632AF">
        <w:rPr>
          <w:rFonts w:ascii="SimSun" w:hAnsi="Arial" w:cs="Arial"/>
          <w:kern w:val="0"/>
        </w:rPr>
        <w:t>细则第9条第(</w:t>
      </w:r>
      <w:proofErr w:type="gramEnd"/>
      <w:r w:rsidRPr="00E632AF">
        <w:rPr>
          <w:rFonts w:ascii="SimSun" w:hAnsi="Arial" w:cs="Arial"/>
          <w:kern w:val="0"/>
        </w:rPr>
        <w:t>5)款(b)项［以电子形式提交来文的签字未以签字的图形表现形式出现］；</w:t>
      </w:r>
    </w:p>
    <w:p w:rsidR="006F0114" w:rsidRPr="00E632AF" w:rsidRDefault="006F0114" w:rsidP="00560A3F">
      <w:pPr>
        <w:pStyle w:val="ONUME"/>
        <w:widowControl/>
        <w:tabs>
          <w:tab w:val="left" w:pos="1418"/>
        </w:tabs>
        <w:spacing w:afterLines="50" w:after="120" w:line="340" w:lineRule="atLeast"/>
        <w:ind w:left="1418" w:hanging="851"/>
        <w:rPr>
          <w:rFonts w:ascii="SimSun" w:hAnsi="Arial" w:cs="Arial"/>
          <w:kern w:val="0"/>
        </w:rPr>
      </w:pPr>
      <w:r w:rsidRPr="00E632AF">
        <w:rPr>
          <w:rFonts w:ascii="SimSun" w:hAnsi="Arial" w:cs="Arial" w:hint="eastAsia"/>
          <w:kern w:val="0"/>
        </w:rPr>
        <w:t>(ix)</w:t>
      </w:r>
      <w:r w:rsidRPr="00E632AF">
        <w:rPr>
          <w:rFonts w:ascii="SimSun" w:hAnsi="Arial" w:cs="Arial" w:hint="eastAsia"/>
          <w:kern w:val="0"/>
        </w:rPr>
        <w:tab/>
      </w:r>
      <w:proofErr w:type="gramStart"/>
      <w:r w:rsidRPr="00E632AF">
        <w:rPr>
          <w:rFonts w:ascii="SimSun" w:hAnsi="Arial" w:cs="Arial"/>
          <w:kern w:val="0"/>
        </w:rPr>
        <w:t>细则第14条第(</w:t>
      </w:r>
      <w:proofErr w:type="gramEnd"/>
      <w:r w:rsidRPr="00E632AF">
        <w:rPr>
          <w:rFonts w:ascii="SimSun" w:hAnsi="Arial" w:cs="Arial"/>
          <w:kern w:val="0"/>
        </w:rPr>
        <w:t>3)款［条约第13条第(1)款第(ii)项所述期限］。</w:t>
      </w:r>
    </w:p>
    <w:p w:rsidR="006F0114" w:rsidRPr="00E632AF" w:rsidRDefault="006F0114" w:rsidP="00560A3F">
      <w:pPr>
        <w:pStyle w:val="ONUME"/>
        <w:widowControl/>
        <w:numPr>
          <w:ilvl w:val="0"/>
          <w:numId w:val="9"/>
        </w:numPr>
        <w:tabs>
          <w:tab w:val="clear" w:pos="567"/>
        </w:tabs>
        <w:spacing w:afterLines="50" w:after="120" w:line="340" w:lineRule="atLeast"/>
        <w:rPr>
          <w:rFonts w:ascii="SimSun" w:hAnsi="Arial" w:cs="Arial"/>
          <w:kern w:val="0"/>
        </w:rPr>
      </w:pPr>
      <w:r w:rsidRPr="00E632AF">
        <w:rPr>
          <w:rFonts w:ascii="SimSun" w:hAnsi="Arial" w:cs="Arial"/>
          <w:kern w:val="0"/>
        </w:rPr>
        <w:t>按照PLT第16条和PLT议定声明，PLT大会必须决定，PCT、PCT实施细则和PCT行政规程(下称</w:t>
      </w:r>
      <w:r w:rsidR="00D22720" w:rsidRPr="00E632AF">
        <w:rPr>
          <w:rFonts w:ascii="SimSun" w:hAnsi="Arial" w:cs="Arial" w:hint="eastAsia"/>
          <w:kern w:val="0"/>
        </w:rPr>
        <w:t>“</w:t>
      </w:r>
      <w:r w:rsidRPr="00E632AF">
        <w:rPr>
          <w:rFonts w:ascii="SimSun" w:hAnsi="Arial" w:cs="Arial"/>
          <w:kern w:val="0"/>
        </w:rPr>
        <w:t>行政规程</w:t>
      </w:r>
      <w:r w:rsidR="00D22720" w:rsidRPr="00E632AF">
        <w:rPr>
          <w:rFonts w:ascii="SimSun" w:hAnsi="Arial" w:cs="Arial" w:hint="eastAsia"/>
          <w:kern w:val="0"/>
        </w:rPr>
        <w:t>”</w:t>
      </w:r>
      <w:r w:rsidRPr="00E632AF">
        <w:rPr>
          <w:rFonts w:ascii="SimSun" w:hAnsi="Arial" w:cs="Arial"/>
          <w:kern w:val="0"/>
        </w:rPr>
        <w:t>)的一些修正和修改，是否对PLT适用，以及如有必要，是否应作出过渡规定。</w:t>
      </w:r>
    </w:p>
    <w:p w:rsidR="006F0114" w:rsidRPr="00E632AF" w:rsidRDefault="006F0114" w:rsidP="00560A3F">
      <w:pPr>
        <w:pStyle w:val="ONUME"/>
        <w:widowControl/>
        <w:numPr>
          <w:ilvl w:val="0"/>
          <w:numId w:val="9"/>
        </w:numPr>
        <w:tabs>
          <w:tab w:val="clear" w:pos="567"/>
        </w:tabs>
        <w:spacing w:afterLines="50" w:after="120" w:line="340" w:lineRule="atLeast"/>
        <w:rPr>
          <w:rFonts w:ascii="SimSun" w:hAnsi="Arial" w:cs="Arial"/>
          <w:kern w:val="0"/>
        </w:rPr>
      </w:pPr>
      <w:r w:rsidRPr="00E632AF">
        <w:rPr>
          <w:rFonts w:ascii="SimSun" w:hAnsi="Arial" w:cs="Arial"/>
          <w:kern w:val="0"/>
        </w:rPr>
        <w:t>本文件中提供了关于20</w:t>
      </w:r>
      <w:r w:rsidR="00D22720" w:rsidRPr="00E632AF">
        <w:rPr>
          <w:rFonts w:ascii="SimSun" w:hAnsi="Arial" w:cs="Arial" w:hint="eastAsia"/>
          <w:kern w:val="0"/>
        </w:rPr>
        <w:t>1</w:t>
      </w:r>
      <w:r w:rsidRPr="00E632AF">
        <w:rPr>
          <w:rFonts w:ascii="SimSun" w:hAnsi="Arial" w:cs="Arial"/>
          <w:kern w:val="0"/>
        </w:rPr>
        <w:t>0年</w:t>
      </w:r>
      <w:r w:rsidR="00D22720" w:rsidRPr="00E632AF">
        <w:rPr>
          <w:rFonts w:ascii="SimSun" w:hAnsi="Arial" w:cs="Arial" w:hint="eastAsia"/>
          <w:kern w:val="0"/>
        </w:rPr>
        <w:t>6</w:t>
      </w:r>
      <w:r w:rsidRPr="00E632AF">
        <w:rPr>
          <w:rFonts w:ascii="SimSun" w:hAnsi="Arial" w:cs="Arial"/>
          <w:kern w:val="0"/>
        </w:rPr>
        <w:t>月</w:t>
      </w:r>
      <w:r w:rsidRPr="00E632AF">
        <w:rPr>
          <w:rFonts w:ascii="SimSun" w:hAnsi="Arial" w:cs="Arial" w:hint="eastAsia"/>
          <w:kern w:val="0"/>
        </w:rPr>
        <w:t>1</w:t>
      </w:r>
      <w:r w:rsidR="00D22720" w:rsidRPr="00E632AF">
        <w:rPr>
          <w:rFonts w:ascii="SimSun" w:hAnsi="Arial" w:cs="Arial" w:hint="eastAsia"/>
          <w:kern w:val="0"/>
        </w:rPr>
        <w:t>5</w:t>
      </w:r>
      <w:r w:rsidRPr="00E632AF">
        <w:rPr>
          <w:rFonts w:ascii="SimSun" w:hAnsi="Arial" w:cs="Arial"/>
          <w:kern w:val="0"/>
        </w:rPr>
        <w:t>日至20</w:t>
      </w:r>
      <w:r w:rsidRPr="00E632AF">
        <w:rPr>
          <w:rFonts w:ascii="SimSun" w:hAnsi="Arial" w:cs="Arial" w:hint="eastAsia"/>
          <w:kern w:val="0"/>
        </w:rPr>
        <w:t>1</w:t>
      </w:r>
      <w:r w:rsidR="00D22720" w:rsidRPr="00E632AF">
        <w:rPr>
          <w:rFonts w:ascii="SimSun" w:hAnsi="Arial" w:cs="Arial" w:hint="eastAsia"/>
          <w:kern w:val="0"/>
        </w:rPr>
        <w:t>3</w:t>
      </w:r>
      <w:r w:rsidRPr="00E632AF">
        <w:rPr>
          <w:rFonts w:ascii="SimSun" w:hAnsi="Arial" w:cs="Arial"/>
          <w:kern w:val="0"/>
        </w:rPr>
        <w:t>年</w:t>
      </w:r>
      <w:r w:rsidR="00D22720" w:rsidRPr="00E632AF">
        <w:rPr>
          <w:rFonts w:ascii="SimSun" w:hAnsi="Arial" w:cs="Arial" w:hint="eastAsia"/>
          <w:kern w:val="0"/>
        </w:rPr>
        <w:t>1</w:t>
      </w:r>
      <w:r w:rsidRPr="00E632AF">
        <w:rPr>
          <w:rFonts w:ascii="SimSun" w:hAnsi="Arial" w:cs="Arial"/>
          <w:kern w:val="0"/>
        </w:rPr>
        <w:t>月</w:t>
      </w:r>
      <w:r w:rsidR="00D22720" w:rsidRPr="00E632AF">
        <w:rPr>
          <w:rFonts w:ascii="SimSun" w:hAnsi="Arial" w:cs="Arial" w:hint="eastAsia"/>
          <w:kern w:val="0"/>
        </w:rPr>
        <w:t>3</w:t>
      </w:r>
      <w:r w:rsidRPr="00E632AF">
        <w:rPr>
          <w:rFonts w:ascii="SimSun" w:hAnsi="Arial" w:cs="Arial"/>
          <w:kern w:val="0"/>
        </w:rPr>
        <w:t>1日期间PCT所作修正和修改方面的信息，国际局认为</w:t>
      </w:r>
      <w:r w:rsidR="00D22720" w:rsidRPr="00E632AF">
        <w:rPr>
          <w:rFonts w:ascii="SimSun" w:hAnsi="Arial" w:cs="Arial" w:hint="eastAsia"/>
          <w:kern w:val="0"/>
        </w:rPr>
        <w:t>这些修正和修改</w:t>
      </w:r>
      <w:r w:rsidRPr="00E632AF">
        <w:rPr>
          <w:rFonts w:ascii="SimSun" w:hAnsi="Arial" w:cs="Arial"/>
          <w:kern w:val="0"/>
        </w:rPr>
        <w:t>涉及到PLT上述各条款。</w:t>
      </w:r>
      <w:r w:rsidRPr="00E632AF">
        <w:rPr>
          <w:rFonts w:ascii="SimSun" w:hAnsi="Arial" w:cs="Arial" w:hint="eastAsia"/>
          <w:kern w:val="0"/>
        </w:rPr>
        <w:t>此外，本文件中还载有国际局建议对PLT示范国际请求书表格</w:t>
      </w:r>
      <w:r w:rsidR="00D22720" w:rsidRPr="00E632AF">
        <w:rPr>
          <w:rFonts w:ascii="SimSun" w:hAnsi="Arial" w:cs="Arial" w:hint="eastAsia"/>
          <w:kern w:val="0"/>
        </w:rPr>
        <w:t>作出的修改，</w:t>
      </w:r>
      <w:r w:rsidR="00A25D8B" w:rsidRPr="00E632AF">
        <w:rPr>
          <w:rFonts w:ascii="SimSun" w:hAnsi="Arial" w:cs="Arial" w:hint="eastAsia"/>
          <w:kern w:val="0"/>
        </w:rPr>
        <w:t>以</w:t>
      </w:r>
      <w:r w:rsidR="00D22720" w:rsidRPr="00E632AF">
        <w:rPr>
          <w:rFonts w:ascii="SimSun" w:hAnsi="Arial" w:cs="Arial" w:hint="eastAsia"/>
          <w:kern w:val="0"/>
        </w:rPr>
        <w:t>使之</w:t>
      </w:r>
      <w:r w:rsidRPr="00E632AF">
        <w:rPr>
          <w:rFonts w:ascii="SimSun" w:hAnsi="Arial" w:cs="Arial" w:hint="eastAsia"/>
          <w:kern w:val="0"/>
        </w:rPr>
        <w:t>与PCT请求书表格统一起来。</w:t>
      </w:r>
      <w:r w:rsidR="00D22720" w:rsidRPr="00E632AF">
        <w:rPr>
          <w:rFonts w:ascii="SimSun" w:hAnsi="Arial" w:cs="Arial"/>
          <w:kern w:val="0"/>
        </w:rPr>
        <w:t>PCT</w:t>
      </w:r>
      <w:r w:rsidR="00D22720" w:rsidRPr="00E632AF">
        <w:rPr>
          <w:rFonts w:ascii="SimSun" w:hAnsi="Arial" w:cs="Arial" w:hint="eastAsia"/>
          <w:kern w:val="0"/>
        </w:rPr>
        <w:t>的这些修改和修正对</w:t>
      </w:r>
      <w:r w:rsidR="00D22720" w:rsidRPr="00E632AF">
        <w:rPr>
          <w:rFonts w:ascii="SimSun" w:hAnsi="Arial" w:cs="Arial"/>
          <w:kern w:val="0"/>
        </w:rPr>
        <w:t>PLT</w:t>
      </w:r>
      <w:r w:rsidR="00D22720" w:rsidRPr="00E632AF">
        <w:rPr>
          <w:rFonts w:ascii="SimSun" w:hAnsi="Arial" w:cs="Arial" w:hint="eastAsia"/>
          <w:kern w:val="0"/>
        </w:rPr>
        <w:t>带来的后果，适当时，均一一加以解释。建议对示范国际请求书表格作</w:t>
      </w:r>
      <w:r w:rsidR="00A25D8B" w:rsidRPr="00E632AF">
        <w:rPr>
          <w:rFonts w:ascii="SimSun" w:hAnsi="Arial" w:cs="Arial" w:hint="eastAsia"/>
          <w:kern w:val="0"/>
        </w:rPr>
        <w:t>出</w:t>
      </w:r>
      <w:r w:rsidR="00D22720" w:rsidRPr="00E632AF">
        <w:rPr>
          <w:rFonts w:ascii="SimSun" w:hAnsi="Arial" w:cs="Arial" w:hint="eastAsia"/>
          <w:kern w:val="0"/>
        </w:rPr>
        <w:t>的修改及其说明，均载于附件中。</w:t>
      </w:r>
    </w:p>
    <w:p w:rsidR="006F0114" w:rsidRPr="00E632AF" w:rsidRDefault="006F0114" w:rsidP="00560A3F">
      <w:pPr>
        <w:pStyle w:val="ONUME"/>
        <w:widowControl/>
        <w:spacing w:beforeLines="100" w:before="240" w:after="120" w:line="340" w:lineRule="atLeast"/>
        <w:rPr>
          <w:rFonts w:ascii="SimHei" w:eastAsia="SimHei" w:hAnsi="SimHei"/>
          <w:color w:val="000000"/>
          <w:kern w:val="0"/>
          <w:u w:color="000000"/>
        </w:rPr>
      </w:pPr>
      <w:r w:rsidRPr="00E632AF">
        <w:rPr>
          <w:rFonts w:ascii="SimHei" w:eastAsia="SimHei" w:hAnsi="SimHei"/>
          <w:color w:val="000000"/>
          <w:kern w:val="0"/>
          <w:u w:color="000000"/>
        </w:rPr>
        <w:t>PCT</w:t>
      </w:r>
      <w:r w:rsidR="00D22720" w:rsidRPr="00E632AF">
        <w:rPr>
          <w:rFonts w:ascii="SimHei" w:eastAsia="SimHei" w:hAnsi="SimHei" w:hint="eastAsia"/>
          <w:color w:val="000000"/>
          <w:kern w:val="0"/>
          <w:u w:color="000000"/>
        </w:rPr>
        <w:t>的修正和</w:t>
      </w:r>
      <w:r w:rsidRPr="00E632AF">
        <w:rPr>
          <w:rFonts w:ascii="SimHei" w:eastAsia="SimHei" w:hAnsi="SimHei"/>
          <w:color w:val="000000"/>
          <w:kern w:val="0"/>
          <w:u w:color="000000"/>
        </w:rPr>
        <w:t>修改</w:t>
      </w:r>
      <w:r w:rsidR="00505D94" w:rsidRPr="00E632AF">
        <w:rPr>
          <w:rFonts w:ascii="SimHei" w:eastAsia="SimHei" w:hAnsi="SimHei" w:hint="eastAsia"/>
          <w:color w:val="000000"/>
          <w:kern w:val="0"/>
          <w:u w:color="000000"/>
        </w:rPr>
        <w:t>及其对PLT的适用</w:t>
      </w:r>
    </w:p>
    <w:p w:rsidR="006F0114" w:rsidRPr="00E632AF" w:rsidRDefault="00505D94" w:rsidP="00560A3F">
      <w:pPr>
        <w:pStyle w:val="ONUME"/>
        <w:widowControl/>
        <w:numPr>
          <w:ilvl w:val="0"/>
          <w:numId w:val="9"/>
        </w:numPr>
        <w:tabs>
          <w:tab w:val="clear" w:pos="567"/>
        </w:tabs>
        <w:spacing w:afterLines="50" w:after="120" w:line="340" w:lineRule="atLeast"/>
        <w:rPr>
          <w:rFonts w:ascii="SimSun" w:hAnsi="Arial" w:cs="Arial"/>
          <w:kern w:val="0"/>
        </w:rPr>
      </w:pPr>
      <w:r w:rsidRPr="00E632AF">
        <w:rPr>
          <w:rFonts w:ascii="SimSun" w:hAnsi="Arial" w:cs="Arial"/>
          <w:kern w:val="0"/>
        </w:rPr>
        <w:t>20</w:t>
      </w:r>
      <w:r w:rsidRPr="00E632AF">
        <w:rPr>
          <w:rFonts w:ascii="SimSun" w:hAnsi="Arial" w:cs="Arial" w:hint="eastAsia"/>
          <w:kern w:val="0"/>
        </w:rPr>
        <w:t>1</w:t>
      </w:r>
      <w:r w:rsidRPr="00E632AF">
        <w:rPr>
          <w:rFonts w:ascii="SimSun" w:hAnsi="Arial" w:cs="Arial"/>
          <w:kern w:val="0"/>
        </w:rPr>
        <w:t>0</w:t>
      </w:r>
      <w:r w:rsidRPr="00E632AF">
        <w:rPr>
          <w:rFonts w:ascii="SimSun" w:hAnsi="Arial" w:cs="Arial" w:hint="eastAsia"/>
          <w:kern w:val="0"/>
        </w:rPr>
        <w:t>年6月</w:t>
      </w:r>
      <w:r w:rsidRPr="00E632AF">
        <w:rPr>
          <w:rFonts w:ascii="SimSun" w:hAnsi="Arial" w:cs="Arial"/>
          <w:kern w:val="0"/>
        </w:rPr>
        <w:t>1</w:t>
      </w:r>
      <w:r w:rsidRPr="00E632AF">
        <w:rPr>
          <w:rFonts w:ascii="SimSun" w:hAnsi="Arial" w:cs="Arial" w:hint="eastAsia"/>
          <w:kern w:val="0"/>
        </w:rPr>
        <w:t>5日至</w:t>
      </w:r>
      <w:r w:rsidRPr="00E632AF">
        <w:rPr>
          <w:rFonts w:ascii="SimSun" w:hAnsi="Arial" w:cs="Arial"/>
          <w:kern w:val="0"/>
        </w:rPr>
        <w:t>201</w:t>
      </w:r>
      <w:r w:rsidRPr="00E632AF">
        <w:rPr>
          <w:rFonts w:ascii="SimSun" w:hAnsi="Arial" w:cs="Arial" w:hint="eastAsia"/>
          <w:kern w:val="0"/>
        </w:rPr>
        <w:t>3年1月3</w:t>
      </w:r>
      <w:r w:rsidRPr="00E632AF">
        <w:rPr>
          <w:rFonts w:ascii="SimSun" w:hAnsi="Arial" w:cs="Arial"/>
          <w:kern w:val="0"/>
        </w:rPr>
        <w:t>1</w:t>
      </w:r>
      <w:r w:rsidRPr="00E632AF">
        <w:rPr>
          <w:rFonts w:ascii="SimSun" w:hAnsi="Arial" w:cs="Arial" w:hint="eastAsia"/>
          <w:kern w:val="0"/>
        </w:rPr>
        <w:t>日期间对PCT实施细则和行政规程作出的修正和修改</w:t>
      </w:r>
      <w:r w:rsidR="006F0114" w:rsidRPr="00E632AF">
        <w:rPr>
          <w:rFonts w:ascii="SimSun" w:hAnsi="Arial" w:cs="Arial"/>
          <w:kern w:val="0"/>
          <w:vertAlign w:val="superscript"/>
        </w:rPr>
        <w:footnoteReference w:id="1"/>
      </w:r>
      <w:r w:rsidRPr="00E632AF">
        <w:rPr>
          <w:rFonts w:ascii="SimSun" w:hAnsi="Arial" w:cs="Arial" w:hint="eastAsia"/>
          <w:kern w:val="0"/>
        </w:rPr>
        <w:t>中，</w:t>
      </w:r>
      <w:r w:rsidR="006F0114" w:rsidRPr="00E632AF">
        <w:rPr>
          <w:rFonts w:ascii="SimSun" w:hAnsi="Arial" w:cs="Arial"/>
          <w:kern w:val="0"/>
        </w:rPr>
        <w:t>下列</w:t>
      </w:r>
      <w:r w:rsidRPr="00E632AF">
        <w:rPr>
          <w:rFonts w:ascii="SimSun" w:hAnsi="Arial" w:cs="Arial" w:hint="eastAsia"/>
          <w:kern w:val="0"/>
        </w:rPr>
        <w:t>变化</w:t>
      </w:r>
      <w:r w:rsidR="006F0114" w:rsidRPr="00E632AF">
        <w:rPr>
          <w:rFonts w:ascii="SimSun" w:hAnsi="Arial" w:cs="Arial"/>
          <w:kern w:val="0"/>
        </w:rPr>
        <w:t>与PLT中提及PCT若干要求的各条款相关：</w:t>
      </w:r>
    </w:p>
    <w:p w:rsidR="006F0114" w:rsidRPr="00E632AF" w:rsidRDefault="00505D94" w:rsidP="00560A3F">
      <w:pPr>
        <w:pStyle w:val="ONUME"/>
        <w:widowControl/>
        <w:spacing w:line="340" w:lineRule="atLeast"/>
        <w:ind w:left="567"/>
        <w:rPr>
          <w:rFonts w:ascii="SimSun" w:hAnsi="Arial" w:cs="Arial"/>
          <w:kern w:val="0"/>
        </w:rPr>
      </w:pPr>
      <w:r w:rsidRPr="00E632AF">
        <w:rPr>
          <w:rFonts w:ascii="SimSun" w:hAnsi="Arial" w:cs="Arial" w:hint="eastAsia"/>
          <w:kern w:val="0"/>
        </w:rPr>
        <w:t>-</w:t>
      </w:r>
      <w:r w:rsidRPr="00E632AF">
        <w:rPr>
          <w:rFonts w:ascii="SimSun" w:hAnsi="Arial" w:cs="Arial" w:hint="eastAsia"/>
          <w:kern w:val="0"/>
        </w:rPr>
        <w:tab/>
      </w:r>
      <w:proofErr w:type="gramStart"/>
      <w:r w:rsidR="006F0114" w:rsidRPr="00E632AF">
        <w:rPr>
          <w:rFonts w:ascii="SimSun" w:hAnsi="Arial" w:cs="Arial" w:hint="eastAsia"/>
          <w:kern w:val="0"/>
        </w:rPr>
        <w:t>PCT请求书表格</w:t>
      </w:r>
      <w:r w:rsidR="006F0114" w:rsidRPr="00E632AF">
        <w:rPr>
          <w:rFonts w:ascii="SimSun" w:hAnsi="Arial" w:cs="Arial"/>
          <w:kern w:val="0"/>
        </w:rPr>
        <w:t>(</w:t>
      </w:r>
      <w:proofErr w:type="gramEnd"/>
      <w:r w:rsidR="006F0114" w:rsidRPr="00E632AF">
        <w:rPr>
          <w:rFonts w:ascii="SimSun" w:hAnsi="Arial" w:cs="Arial" w:hint="eastAsia"/>
          <w:kern w:val="0"/>
        </w:rPr>
        <w:t>PCT/RO/101</w:t>
      </w:r>
      <w:r w:rsidR="006F0114" w:rsidRPr="00E632AF">
        <w:rPr>
          <w:rFonts w:ascii="SimSun" w:hAnsi="Arial" w:cs="Arial"/>
          <w:kern w:val="0"/>
        </w:rPr>
        <w:t>)</w:t>
      </w:r>
      <w:r w:rsidRPr="00E632AF">
        <w:rPr>
          <w:rFonts w:ascii="SimSun" w:hAnsi="Arial" w:cs="Arial" w:hint="eastAsia"/>
          <w:kern w:val="0"/>
        </w:rPr>
        <w:t>关于从数字</w:t>
      </w:r>
      <w:r w:rsidR="007466A3" w:rsidRPr="00E632AF">
        <w:rPr>
          <w:rFonts w:ascii="SimSun" w:hAnsi="Arial" w:cs="Arial" w:hint="eastAsia"/>
          <w:kern w:val="0"/>
        </w:rPr>
        <w:t>图书馆</w:t>
      </w:r>
      <w:r w:rsidRPr="00E632AF">
        <w:rPr>
          <w:rFonts w:ascii="SimSun" w:hAnsi="Arial" w:cs="Arial" w:hint="eastAsia"/>
          <w:kern w:val="0"/>
        </w:rPr>
        <w:t>中检索优先权文件</w:t>
      </w:r>
      <w:r w:rsidR="006F0114" w:rsidRPr="00E632AF">
        <w:rPr>
          <w:rFonts w:ascii="SimSun" w:hAnsi="Arial" w:cs="Arial" w:hint="eastAsia"/>
          <w:kern w:val="0"/>
        </w:rPr>
        <w:t>的修改；</w:t>
      </w:r>
    </w:p>
    <w:p w:rsidR="006F0114" w:rsidRPr="00E632AF" w:rsidRDefault="00505D94" w:rsidP="00560A3F">
      <w:pPr>
        <w:pStyle w:val="ONUME"/>
        <w:widowControl/>
        <w:spacing w:line="340" w:lineRule="atLeast"/>
        <w:ind w:left="567"/>
        <w:rPr>
          <w:rFonts w:ascii="SimSun" w:hAnsi="Arial" w:cs="Arial"/>
          <w:kern w:val="0"/>
        </w:rPr>
      </w:pPr>
      <w:r w:rsidRPr="00E632AF">
        <w:rPr>
          <w:rFonts w:ascii="SimSun" w:hAnsi="Arial" w:cs="Arial" w:hint="eastAsia"/>
          <w:kern w:val="0"/>
        </w:rPr>
        <w:t>-</w:t>
      </w:r>
      <w:r w:rsidRPr="00E632AF">
        <w:rPr>
          <w:rFonts w:ascii="SimSun" w:hAnsi="Arial" w:cs="Arial" w:hint="eastAsia"/>
          <w:kern w:val="0"/>
        </w:rPr>
        <w:tab/>
      </w:r>
      <w:r w:rsidR="006F0114" w:rsidRPr="00E632AF">
        <w:rPr>
          <w:rFonts w:ascii="SimSun" w:hAnsi="Arial" w:cs="Arial" w:hint="eastAsia"/>
          <w:kern w:val="0"/>
        </w:rPr>
        <w:t>行政规程</w:t>
      </w:r>
      <w:r w:rsidRPr="00E632AF">
        <w:rPr>
          <w:rFonts w:ascii="SimSun" w:hAnsi="Arial" w:cs="Arial" w:hint="eastAsia"/>
          <w:kern w:val="0"/>
        </w:rPr>
        <w:t>和PCT请求书表格关于</w:t>
      </w:r>
      <w:r w:rsidR="008911F8" w:rsidRPr="00E632AF">
        <w:rPr>
          <w:rFonts w:ascii="SimSun" w:hAnsi="Arial" w:cs="Arial" w:hint="eastAsia"/>
          <w:kern w:val="0"/>
        </w:rPr>
        <w:t>发明人资格声明</w:t>
      </w:r>
      <w:r w:rsidR="006F0114" w:rsidRPr="00E632AF">
        <w:rPr>
          <w:rFonts w:ascii="SimSun" w:hAnsi="Arial" w:cs="Arial"/>
          <w:kern w:val="0"/>
        </w:rPr>
        <w:t>的修改</w:t>
      </w:r>
      <w:r w:rsidR="008911F8" w:rsidRPr="00E632AF">
        <w:rPr>
          <w:rFonts w:ascii="SimSun" w:hAnsi="Arial" w:cs="Arial" w:hint="eastAsia"/>
          <w:kern w:val="0"/>
        </w:rPr>
        <w:t>；</w:t>
      </w:r>
      <w:r w:rsidR="00A25D8B" w:rsidRPr="00E632AF">
        <w:rPr>
          <w:rFonts w:ascii="SimSun" w:hAnsi="Arial" w:cs="Arial" w:hint="eastAsia"/>
          <w:kern w:val="0"/>
        </w:rPr>
        <w:t>以及</w:t>
      </w:r>
    </w:p>
    <w:p w:rsidR="008911F8" w:rsidRPr="00E632AF" w:rsidRDefault="008911F8" w:rsidP="00560A3F">
      <w:pPr>
        <w:pStyle w:val="ONUME"/>
        <w:widowControl/>
        <w:spacing w:afterLines="50" w:after="120" w:line="340" w:lineRule="atLeast"/>
        <w:ind w:left="567"/>
        <w:rPr>
          <w:rFonts w:ascii="SimSun" w:hAnsi="Arial" w:cs="Arial"/>
          <w:kern w:val="0"/>
        </w:rPr>
      </w:pPr>
      <w:r w:rsidRPr="00E632AF">
        <w:rPr>
          <w:rFonts w:ascii="SimSun" w:hAnsi="Arial" w:cs="Arial" w:hint="eastAsia"/>
          <w:kern w:val="0"/>
        </w:rPr>
        <w:t>-</w:t>
      </w:r>
      <w:r w:rsidRPr="00E632AF">
        <w:rPr>
          <w:rFonts w:ascii="SimSun" w:hAnsi="Arial" w:cs="Arial" w:hint="eastAsia"/>
          <w:kern w:val="0"/>
        </w:rPr>
        <w:tab/>
      </w:r>
      <w:r w:rsidR="00111709" w:rsidRPr="00E632AF">
        <w:rPr>
          <w:rFonts w:ascii="SimSun" w:hAnsi="Arial" w:cs="Arial" w:hint="eastAsia"/>
          <w:kern w:val="0"/>
        </w:rPr>
        <w:t>行政规程附件</w:t>
      </w:r>
      <w:r w:rsidR="00111709" w:rsidRPr="00E632AF">
        <w:rPr>
          <w:rFonts w:ascii="SimSun" w:hAnsi="Arial" w:cs="Arial"/>
          <w:kern w:val="0"/>
        </w:rPr>
        <w:t>F</w:t>
      </w:r>
      <w:r w:rsidR="00111709" w:rsidRPr="00E632AF">
        <w:rPr>
          <w:rFonts w:ascii="SimSun" w:hAnsi="Arial" w:cs="Arial" w:hint="eastAsia"/>
          <w:kern w:val="0"/>
        </w:rPr>
        <w:t>关于国际申请的电子申请和处理标准的修改</w:t>
      </w:r>
      <w:r w:rsidRPr="00E632AF">
        <w:rPr>
          <w:rFonts w:ascii="SimSun" w:hAnsi="Arial" w:cs="Arial" w:hint="eastAsia"/>
          <w:kern w:val="0"/>
        </w:rPr>
        <w:t>。</w:t>
      </w:r>
    </w:p>
    <w:p w:rsidR="006F0114" w:rsidRPr="00E632AF" w:rsidRDefault="006F0114" w:rsidP="00560A3F">
      <w:pPr>
        <w:pStyle w:val="ONUME"/>
        <w:widowControl/>
        <w:spacing w:beforeLines="100" w:before="240" w:after="120" w:line="340" w:lineRule="atLeast"/>
        <w:rPr>
          <w:rFonts w:ascii="SimHei" w:eastAsia="SimHei" w:hAnsi="SimHei"/>
          <w:color w:val="000000"/>
          <w:kern w:val="0"/>
          <w:u w:color="000000"/>
        </w:rPr>
      </w:pPr>
      <w:proofErr w:type="gramStart"/>
      <w:r w:rsidRPr="00E632AF">
        <w:rPr>
          <w:rFonts w:ascii="SimHei" w:eastAsia="SimHei" w:hAnsi="SimHei"/>
          <w:color w:val="000000"/>
          <w:kern w:val="0"/>
          <w:u w:color="000000"/>
        </w:rPr>
        <w:t>PCT</w:t>
      </w:r>
      <w:r w:rsidRPr="00E632AF">
        <w:rPr>
          <w:rFonts w:ascii="SimHei" w:eastAsia="SimHei" w:hAnsi="SimHei" w:hint="eastAsia"/>
          <w:color w:val="000000"/>
          <w:kern w:val="0"/>
          <w:u w:color="000000"/>
        </w:rPr>
        <w:t>请求书表格</w:t>
      </w:r>
      <w:r w:rsidRPr="00E632AF">
        <w:rPr>
          <w:rFonts w:ascii="SimHei" w:eastAsia="SimHei" w:hAnsi="SimHei"/>
          <w:color w:val="000000"/>
          <w:kern w:val="0"/>
          <w:u w:color="000000"/>
        </w:rPr>
        <w:t>(</w:t>
      </w:r>
      <w:proofErr w:type="gramEnd"/>
      <w:r w:rsidRPr="00E632AF">
        <w:rPr>
          <w:rFonts w:ascii="SimHei" w:eastAsia="SimHei" w:hAnsi="SimHei" w:hint="eastAsia"/>
          <w:color w:val="000000"/>
          <w:kern w:val="0"/>
          <w:u w:color="000000"/>
        </w:rPr>
        <w:t>PCT/RO/101</w:t>
      </w:r>
      <w:r w:rsidRPr="00E632AF">
        <w:rPr>
          <w:rFonts w:ascii="SimHei" w:eastAsia="SimHei" w:hAnsi="SimHei"/>
          <w:color w:val="000000"/>
          <w:kern w:val="0"/>
          <w:u w:color="000000"/>
        </w:rPr>
        <w:t>)</w:t>
      </w:r>
      <w:r w:rsidR="008911F8" w:rsidRPr="00E632AF">
        <w:rPr>
          <w:rFonts w:ascii="SimHei" w:eastAsia="SimHei" w:hAnsi="SimHei" w:hint="eastAsia"/>
          <w:color w:val="000000"/>
          <w:kern w:val="0"/>
          <w:u w:color="000000"/>
        </w:rPr>
        <w:t>关于从数字</w:t>
      </w:r>
      <w:r w:rsidR="007466A3" w:rsidRPr="00E632AF">
        <w:rPr>
          <w:rFonts w:ascii="SimHei" w:eastAsia="SimHei" w:hAnsi="SimHei" w:hint="eastAsia"/>
          <w:color w:val="000000"/>
          <w:kern w:val="0"/>
          <w:u w:color="000000"/>
        </w:rPr>
        <w:t>图书馆</w:t>
      </w:r>
      <w:r w:rsidR="008911F8" w:rsidRPr="00E632AF">
        <w:rPr>
          <w:rFonts w:ascii="SimHei" w:eastAsia="SimHei" w:hAnsi="SimHei" w:hint="eastAsia"/>
          <w:color w:val="000000"/>
          <w:kern w:val="0"/>
          <w:u w:color="000000"/>
        </w:rPr>
        <w:t>中检索优先权文件</w:t>
      </w:r>
      <w:r w:rsidRPr="00E632AF">
        <w:rPr>
          <w:rFonts w:ascii="SimHei" w:eastAsia="SimHei" w:hAnsi="SimHei" w:hint="eastAsia"/>
          <w:color w:val="000000"/>
          <w:kern w:val="0"/>
          <w:u w:color="000000"/>
        </w:rPr>
        <w:t>的修改</w:t>
      </w:r>
    </w:p>
    <w:p w:rsidR="006F0114" w:rsidRPr="00E632AF" w:rsidRDefault="006F0114" w:rsidP="00560A3F">
      <w:pPr>
        <w:pStyle w:val="ONUME"/>
        <w:widowControl/>
        <w:numPr>
          <w:ilvl w:val="0"/>
          <w:numId w:val="9"/>
        </w:numPr>
        <w:tabs>
          <w:tab w:val="clear" w:pos="567"/>
        </w:tabs>
        <w:spacing w:afterLines="50" w:after="120" w:line="340" w:lineRule="atLeast"/>
        <w:rPr>
          <w:rFonts w:ascii="SimSun" w:hAnsi="Arial" w:cs="Arial"/>
          <w:kern w:val="0"/>
        </w:rPr>
      </w:pPr>
      <w:r w:rsidRPr="00E632AF">
        <w:rPr>
          <w:rFonts w:ascii="SimSun" w:hAnsi="Arial" w:cs="Arial" w:hint="eastAsia"/>
          <w:kern w:val="0"/>
        </w:rPr>
        <w:t>为</w:t>
      </w:r>
      <w:r w:rsidR="00337918" w:rsidRPr="00E632AF">
        <w:rPr>
          <w:rFonts w:ascii="SimSun" w:hAnsi="Arial" w:cs="Arial" w:hint="eastAsia"/>
          <w:kern w:val="0"/>
        </w:rPr>
        <w:t>反映2011年7月12日至14日于日内瓦举行的优先权文件数字查询服务</w:t>
      </w:r>
      <w:r w:rsidR="00C03D77" w:rsidRPr="00E632AF">
        <w:rPr>
          <w:rFonts w:ascii="SimSun" w:hAnsi="Arial" w:cs="Arial" w:hint="eastAsia"/>
          <w:kern w:val="0"/>
        </w:rPr>
        <w:t>(DAS)</w:t>
      </w:r>
      <w:r w:rsidR="00C03D77" w:rsidRPr="00E632AF">
        <w:rPr>
          <w:rStyle w:val="FootnoteReference"/>
          <w:rFonts w:ascii="SimSun" w:hAnsi="Arial" w:cs="Arial"/>
          <w:kern w:val="0"/>
        </w:rPr>
        <w:footnoteReference w:id="2"/>
      </w:r>
      <w:r w:rsidR="00337918" w:rsidRPr="00E632AF">
        <w:rPr>
          <w:rFonts w:ascii="SimSun" w:hAnsi="Arial" w:cs="Arial" w:hint="eastAsia"/>
          <w:kern w:val="0"/>
        </w:rPr>
        <w:t>工作组会议提出的建议，PCT请求书表格的第</w:t>
      </w:r>
      <w:r w:rsidR="00F86DF1" w:rsidRPr="00E632AF">
        <w:rPr>
          <w:rFonts w:ascii="SimSun" w:hAnsi="Arial" w:cs="Arial" w:hint="eastAsia"/>
          <w:kern w:val="0"/>
        </w:rPr>
        <w:t>VI</w:t>
      </w:r>
      <w:r w:rsidR="00337918" w:rsidRPr="00E632AF">
        <w:rPr>
          <w:rFonts w:ascii="SimSun" w:hAnsi="Arial" w:cs="Arial" w:hint="eastAsia"/>
          <w:kern w:val="0"/>
        </w:rPr>
        <w:t>栏做了修改</w:t>
      </w:r>
      <w:r w:rsidR="00C03D77" w:rsidRPr="00E632AF">
        <w:rPr>
          <w:rStyle w:val="FootnoteReference"/>
          <w:rFonts w:ascii="SimSun" w:hAnsi="Arial" w:cs="Arial"/>
          <w:kern w:val="0"/>
        </w:rPr>
        <w:footnoteReference w:id="3"/>
      </w:r>
      <w:r w:rsidR="00337918" w:rsidRPr="00E632AF">
        <w:rPr>
          <w:rFonts w:ascii="SimSun" w:hAnsi="Arial" w:cs="Arial" w:hint="eastAsia"/>
          <w:kern w:val="0"/>
        </w:rPr>
        <w:t>。该栏中，除其他</w:t>
      </w:r>
      <w:r w:rsidR="007466A3" w:rsidRPr="00E632AF">
        <w:rPr>
          <w:rFonts w:ascii="SimSun" w:hAnsi="Arial" w:cs="Arial" w:hint="eastAsia"/>
          <w:kern w:val="0"/>
        </w:rPr>
        <w:t>修改</w:t>
      </w:r>
      <w:r w:rsidR="00337918" w:rsidRPr="00E632AF">
        <w:rPr>
          <w:rFonts w:ascii="SimSun" w:hAnsi="Arial" w:cs="Arial" w:hint="eastAsia"/>
          <w:kern w:val="0"/>
        </w:rPr>
        <w:t>外</w:t>
      </w:r>
      <w:r w:rsidR="007466A3" w:rsidRPr="00E632AF">
        <w:rPr>
          <w:rStyle w:val="FootnoteReference"/>
          <w:rFonts w:ascii="SimSun" w:hAnsi="Arial" w:cs="Arial"/>
          <w:kern w:val="0"/>
        </w:rPr>
        <w:footnoteReference w:id="4"/>
      </w:r>
      <w:r w:rsidR="00337918" w:rsidRPr="00E632AF">
        <w:rPr>
          <w:rFonts w:ascii="SimSun" w:hAnsi="Arial" w:cs="Arial" w:hint="eastAsia"/>
          <w:kern w:val="0"/>
        </w:rPr>
        <w:t>，特别增加了最长十位数字的</w:t>
      </w:r>
      <w:r w:rsidR="00C03D77" w:rsidRPr="00E632AF">
        <w:rPr>
          <w:rFonts w:ascii="SimSun" w:hAnsi="Arial" w:cs="Arial" w:hint="eastAsia"/>
          <w:kern w:val="0"/>
        </w:rPr>
        <w:t>空间</w:t>
      </w:r>
      <w:r w:rsidR="00337918" w:rsidRPr="00E632AF">
        <w:rPr>
          <w:rFonts w:ascii="SimSun" w:hAnsi="Arial" w:cs="Arial" w:hint="eastAsia"/>
          <w:kern w:val="0"/>
        </w:rPr>
        <w:t>，用于填写查询码。</w:t>
      </w:r>
      <w:r w:rsidR="00C03D77" w:rsidRPr="00E632AF">
        <w:rPr>
          <w:rFonts w:ascii="SimSun" w:hAnsi="Arial" w:cs="Arial" w:hint="eastAsia"/>
          <w:kern w:val="0"/>
        </w:rPr>
        <w:t>这样，申请人可以不在DAS申请人门户中使用“查询控制名单”来确保国际局或其他有关局</w:t>
      </w:r>
      <w:r w:rsidR="007466A3" w:rsidRPr="00E632AF">
        <w:rPr>
          <w:rStyle w:val="FootnoteReference"/>
          <w:rFonts w:ascii="SimSun" w:hAnsi="Arial" w:cs="Arial"/>
          <w:kern w:val="0"/>
        </w:rPr>
        <w:footnoteReference w:id="5"/>
      </w:r>
      <w:r w:rsidR="00C03D77" w:rsidRPr="00E632AF">
        <w:rPr>
          <w:rFonts w:ascii="SimSun" w:hAnsi="Arial" w:cs="Arial" w:hint="eastAsia"/>
          <w:kern w:val="0"/>
        </w:rPr>
        <w:t>能够通过DAS获得优先权文件，相反可以在第</w:t>
      </w:r>
      <w:r w:rsidR="00F86DF1" w:rsidRPr="00E632AF">
        <w:rPr>
          <w:rFonts w:ascii="SimSun" w:hAnsi="Arial" w:cs="Arial" w:hint="eastAsia"/>
          <w:kern w:val="0"/>
        </w:rPr>
        <w:t>VI</w:t>
      </w:r>
      <w:r w:rsidR="00C03D77" w:rsidRPr="00E632AF">
        <w:rPr>
          <w:rFonts w:ascii="SimSun" w:hAnsi="Arial" w:cs="Arial" w:hint="eastAsia"/>
          <w:kern w:val="0"/>
        </w:rPr>
        <w:t>栏填写</w:t>
      </w:r>
      <w:r w:rsidR="00796BE4" w:rsidRPr="00E632AF">
        <w:rPr>
          <w:rFonts w:ascii="SimSun" w:hAnsi="Arial" w:cs="Arial" w:hint="eastAsia"/>
          <w:kern w:val="0"/>
        </w:rPr>
        <w:t>在先</w:t>
      </w:r>
      <w:r w:rsidR="00C03D77" w:rsidRPr="00E632AF">
        <w:rPr>
          <w:rFonts w:ascii="SimSun" w:hAnsi="Arial" w:cs="Arial" w:hint="eastAsia"/>
          <w:kern w:val="0"/>
        </w:rPr>
        <w:t>申请受理局向其提供的查询码</w:t>
      </w:r>
      <w:r w:rsidRPr="00E632AF">
        <w:rPr>
          <w:rFonts w:ascii="SimSun" w:hAnsi="Arial" w:cs="Arial"/>
          <w:kern w:val="0"/>
        </w:rPr>
        <w:t>。</w:t>
      </w:r>
    </w:p>
    <w:p w:rsidR="006F0114" w:rsidRPr="00E632AF" w:rsidRDefault="00796BE4" w:rsidP="00560A3F">
      <w:pPr>
        <w:pStyle w:val="ONUME"/>
        <w:widowControl/>
        <w:numPr>
          <w:ilvl w:val="0"/>
          <w:numId w:val="9"/>
        </w:numPr>
        <w:spacing w:afterLines="50" w:after="120" w:line="340" w:lineRule="atLeast"/>
        <w:rPr>
          <w:rFonts w:ascii="SimSun" w:hAnsi="Arial" w:cs="Arial"/>
          <w:kern w:val="0"/>
        </w:rPr>
      </w:pPr>
      <w:r w:rsidRPr="00E632AF">
        <w:rPr>
          <w:rFonts w:ascii="SimSun" w:hAnsi="Arial" w:cs="Arial" w:hint="eastAsia"/>
          <w:kern w:val="0"/>
        </w:rPr>
        <w:t>为减轻申请人提供在先申请副本和以前提交的申请的副本以及申请日证明的负担，</w:t>
      </w:r>
      <w:r w:rsidR="006F0114" w:rsidRPr="00E632AF">
        <w:rPr>
          <w:rFonts w:ascii="SimSun" w:hAnsi="Arial" w:cs="Arial"/>
          <w:kern w:val="0"/>
        </w:rPr>
        <w:t>PLT</w:t>
      </w:r>
      <w:r w:rsidRPr="00E632AF">
        <w:rPr>
          <w:rFonts w:ascii="SimSun" w:hAnsi="Arial" w:cs="Arial" w:hint="eastAsia"/>
          <w:kern w:val="0"/>
        </w:rPr>
        <w:t>细则</w:t>
      </w:r>
      <w:r w:rsidR="006F0114" w:rsidRPr="00E632AF">
        <w:rPr>
          <w:rFonts w:ascii="SimSun" w:hAnsi="Arial" w:cs="Arial"/>
          <w:kern w:val="0"/>
        </w:rPr>
        <w:t>第</w:t>
      </w:r>
      <w:r w:rsidRPr="00E632AF">
        <w:rPr>
          <w:rFonts w:ascii="SimSun" w:hAnsi="Arial" w:cs="Arial" w:hint="eastAsia"/>
          <w:kern w:val="0"/>
        </w:rPr>
        <w:t>4</w:t>
      </w:r>
      <w:r w:rsidR="006F0114" w:rsidRPr="00E632AF">
        <w:rPr>
          <w:rFonts w:ascii="SimSun" w:hAnsi="Arial" w:cs="Arial"/>
          <w:kern w:val="0"/>
        </w:rPr>
        <w:t>条第(</w:t>
      </w:r>
      <w:r w:rsidRPr="00E632AF">
        <w:rPr>
          <w:rFonts w:ascii="SimSun" w:hAnsi="Arial" w:cs="Arial" w:hint="eastAsia"/>
          <w:kern w:val="0"/>
        </w:rPr>
        <w:t>3</w:t>
      </w:r>
      <w:r w:rsidR="006F0114" w:rsidRPr="00E632AF">
        <w:rPr>
          <w:rFonts w:ascii="SimSun" w:hAnsi="Arial" w:cs="Arial"/>
          <w:kern w:val="0"/>
        </w:rPr>
        <w:t>)款</w:t>
      </w:r>
      <w:r w:rsidRPr="00E632AF">
        <w:rPr>
          <w:rFonts w:ascii="SimSun" w:hAnsi="Arial" w:cs="Arial" w:hint="eastAsia"/>
          <w:kern w:val="0"/>
        </w:rPr>
        <w:t>规定，如果在先申请或以前提交的申请是向缔约方的主管局提交的，或是在该局为该目的所接受的数字式图书馆中向该局提供的，任何缔约方不得要求提交在先申请的副本或经证明的副本或申请日的证明，或以前提交的申请的副本或经证明的副本。</w:t>
      </w:r>
      <w:r w:rsidR="00F86DF1" w:rsidRPr="00E632AF">
        <w:rPr>
          <w:rFonts w:ascii="SimSun" w:hAnsi="Arial" w:cs="Arial" w:hint="eastAsia"/>
          <w:kern w:val="0"/>
        </w:rPr>
        <w:t>为此，PLT示范国际请求书表格的第VIII栏和续第VIII栏含有两个复选框，允许申请人指明，在先申请</w:t>
      </w:r>
      <w:r w:rsidR="00F86DF1" w:rsidRPr="00E632AF">
        <w:rPr>
          <w:rFonts w:ascii="SimSun" w:hAnsi="Arial" w:cs="Arial"/>
          <w:kern w:val="0"/>
        </w:rPr>
        <w:t>(</w:t>
      </w:r>
      <w:r w:rsidR="00F86DF1" w:rsidRPr="00E632AF">
        <w:rPr>
          <w:rFonts w:ascii="SimSun" w:hAnsi="Arial" w:cs="Arial" w:hint="eastAsia"/>
          <w:kern w:val="0"/>
        </w:rPr>
        <w:t>一件或多件</w:t>
      </w:r>
      <w:r w:rsidR="00F86DF1" w:rsidRPr="00E632AF">
        <w:rPr>
          <w:rFonts w:ascii="SimSun" w:hAnsi="Arial" w:cs="Arial"/>
          <w:kern w:val="0"/>
        </w:rPr>
        <w:t>)</w:t>
      </w:r>
      <w:r w:rsidR="00F86DF1" w:rsidRPr="00E632AF">
        <w:rPr>
          <w:rFonts w:ascii="SimSun" w:hAnsi="Arial" w:cs="Arial" w:hint="eastAsia"/>
          <w:kern w:val="0"/>
        </w:rPr>
        <w:t>附于示范国际请求书表格，或者该局可以从指定的数字图书馆中获取。</w:t>
      </w:r>
    </w:p>
    <w:p w:rsidR="00F86DF1" w:rsidRPr="00E632AF" w:rsidRDefault="00F86DF1" w:rsidP="00560A3F">
      <w:pPr>
        <w:pStyle w:val="ONUME"/>
        <w:widowControl/>
        <w:numPr>
          <w:ilvl w:val="0"/>
          <w:numId w:val="9"/>
        </w:numPr>
        <w:spacing w:afterLines="50" w:after="120" w:line="340" w:lineRule="atLeast"/>
        <w:rPr>
          <w:rFonts w:ascii="SimSun" w:hAnsi="Arial" w:cs="Arial"/>
          <w:kern w:val="0"/>
        </w:rPr>
      </w:pPr>
      <w:proofErr w:type="gramStart"/>
      <w:r w:rsidRPr="00E632AF">
        <w:rPr>
          <w:rFonts w:ascii="SimSun" w:hAnsi="Arial" w:cs="Arial" w:hint="eastAsia"/>
          <w:kern w:val="0"/>
        </w:rPr>
        <w:lastRenderedPageBreak/>
        <w:t>PLT第6条第(</w:t>
      </w:r>
      <w:proofErr w:type="gramEnd"/>
      <w:r w:rsidRPr="00E632AF">
        <w:rPr>
          <w:rFonts w:ascii="SimSun" w:hAnsi="Arial" w:cs="Arial" w:hint="eastAsia"/>
          <w:kern w:val="0"/>
        </w:rPr>
        <w:t>1)款规定，</w:t>
      </w:r>
      <w:r w:rsidR="00503DE6" w:rsidRPr="00E632AF">
        <w:rPr>
          <w:rFonts w:ascii="SimSun" w:hAnsi="Arial" w:cs="Arial" w:hint="eastAsia"/>
          <w:kern w:val="0"/>
        </w:rPr>
        <w:t>关于申请的形式或内容的要求，</w:t>
      </w:r>
      <w:r w:rsidRPr="00E632AF">
        <w:rPr>
          <w:rFonts w:ascii="SimSun" w:hAnsi="Arial" w:cs="Arial" w:hint="eastAsia"/>
          <w:kern w:val="0"/>
        </w:rPr>
        <w:t>任何缔约方不得要求遵守任何不同于或超出</w:t>
      </w:r>
      <w:r w:rsidR="00503DE6" w:rsidRPr="00E632AF">
        <w:rPr>
          <w:rFonts w:ascii="SimSun" w:hAnsi="Arial" w:cs="Arial" w:hint="eastAsia"/>
          <w:kern w:val="0"/>
        </w:rPr>
        <w:t>PCT</w:t>
      </w:r>
      <w:r w:rsidRPr="00E632AF">
        <w:rPr>
          <w:rFonts w:ascii="SimSun" w:hAnsi="Arial" w:cs="Arial" w:hint="eastAsia"/>
          <w:kern w:val="0"/>
        </w:rPr>
        <w:t>对国际申请所规定的形式或内容的要求</w:t>
      </w:r>
      <w:r w:rsidR="00503DE6" w:rsidRPr="00E632AF">
        <w:rPr>
          <w:rFonts w:ascii="SimSun" w:hAnsi="Arial" w:cs="Arial" w:hint="eastAsia"/>
          <w:kern w:val="0"/>
        </w:rPr>
        <w:t>。此外，根据PLT第6条第(2)款(a)项，PLT缔约方可要求，符合PCT所规定的国际申请请求书内容的申请内容，须用该缔约方规定的请求书表格提出。但是，</w:t>
      </w:r>
      <w:r w:rsidR="00D36CBF" w:rsidRPr="00E632AF">
        <w:rPr>
          <w:rFonts w:ascii="SimSun" w:hAnsi="Arial" w:cs="Arial" w:hint="eastAsia"/>
          <w:kern w:val="0"/>
        </w:rPr>
        <w:t>根据PLT第6条第(2)款(b)项和细则第3条第(2)款第(i)项，PLT缔约方应接受用实施细则规定、</w:t>
      </w:r>
      <w:r w:rsidR="00604C1E">
        <w:rPr>
          <w:rFonts w:ascii="SimSun" w:hAnsi="Arial" w:cs="Arial" w:hint="eastAsia"/>
          <w:kern w:val="0"/>
        </w:rPr>
        <w:t>但</w:t>
      </w:r>
      <w:r w:rsidR="00D36CBF" w:rsidRPr="00E632AF">
        <w:rPr>
          <w:rFonts w:ascii="SimSun" w:hAnsi="Arial" w:cs="Arial" w:hint="eastAsia"/>
          <w:kern w:val="0"/>
        </w:rPr>
        <w:t>应符合PCT请求书表格的示范国际请求书表格</w:t>
      </w:r>
      <w:r w:rsidR="00D36CBF" w:rsidRPr="00E632AF">
        <w:rPr>
          <w:rFonts w:ascii="SimSun" w:hAnsi="Arial" w:cs="Arial" w:hint="eastAsia"/>
          <w:kern w:val="0"/>
          <w:lang w:val="fr-CH"/>
        </w:rPr>
        <w:t>提交</w:t>
      </w:r>
      <w:r w:rsidR="00D36CBF" w:rsidRPr="00E632AF">
        <w:rPr>
          <w:rFonts w:ascii="SimSun" w:hAnsi="Arial" w:cs="Arial"/>
          <w:kern w:val="0"/>
          <w:lang w:val="fr-CH"/>
        </w:rPr>
        <w:t>的</w:t>
      </w:r>
      <w:r w:rsidR="00D36CBF" w:rsidRPr="00E632AF">
        <w:rPr>
          <w:rFonts w:ascii="SimSun" w:hAnsi="Arial" w:cs="Arial" w:hint="eastAsia"/>
          <w:kern w:val="0"/>
        </w:rPr>
        <w:t>申请内容。因此，</w:t>
      </w:r>
      <w:r w:rsidR="00B7563B" w:rsidRPr="00E632AF">
        <w:rPr>
          <w:rFonts w:ascii="SimSun" w:hAnsi="Arial" w:cs="Arial" w:hint="eastAsia"/>
          <w:kern w:val="0"/>
        </w:rPr>
        <w:t>为使示范国际请求书表格与</w:t>
      </w:r>
      <w:r w:rsidR="00B7563B" w:rsidRPr="00E632AF">
        <w:rPr>
          <w:rFonts w:ascii="SimSun" w:hAnsi="Arial" w:cs="Arial"/>
          <w:kern w:val="0"/>
        </w:rPr>
        <w:t>PCT</w:t>
      </w:r>
      <w:r w:rsidR="00B7563B" w:rsidRPr="00E632AF">
        <w:rPr>
          <w:rFonts w:ascii="SimSun" w:hAnsi="Arial" w:cs="Arial" w:hint="eastAsia"/>
          <w:kern w:val="0"/>
        </w:rPr>
        <w:t>请求书表格统一起来，建议修改示范国际请求书表格，在第VIII栏和续第VIII栏中，像PCT请求书表格中提供的那样，增加用于指明查询码的空间。这样将便于参加DAS的PLT缔约方主管局通过该项服务交换优先权文件。拟在关于示范国际请求书表格第VIII栏的说明中增加相应的解释(见本文件附件第18页)。</w:t>
      </w:r>
    </w:p>
    <w:p w:rsidR="00B7563B" w:rsidRPr="00E632AF" w:rsidRDefault="00111709" w:rsidP="00560A3F">
      <w:pPr>
        <w:pStyle w:val="ONUME"/>
        <w:widowControl/>
        <w:spacing w:beforeLines="100" w:before="240" w:after="120" w:line="340" w:lineRule="atLeast"/>
        <w:rPr>
          <w:rFonts w:ascii="SimHei" w:eastAsia="SimHei" w:hAnsi="SimHei"/>
          <w:color w:val="000000"/>
          <w:kern w:val="0"/>
          <w:u w:color="000000"/>
        </w:rPr>
      </w:pPr>
      <w:r w:rsidRPr="00E632AF">
        <w:rPr>
          <w:rFonts w:ascii="SimHei" w:eastAsia="SimHei" w:hAnsi="SimHei" w:hint="eastAsia"/>
          <w:color w:val="000000"/>
          <w:kern w:val="0"/>
          <w:u w:color="000000"/>
        </w:rPr>
        <w:t>行政规程和PCT请求书表格关于发明人资格声明</w:t>
      </w:r>
      <w:r w:rsidRPr="00E632AF">
        <w:rPr>
          <w:rFonts w:ascii="SimHei" w:eastAsia="SimHei" w:hAnsi="SimHei"/>
          <w:color w:val="000000"/>
          <w:kern w:val="0"/>
          <w:u w:color="000000"/>
        </w:rPr>
        <w:t>的修改</w:t>
      </w:r>
    </w:p>
    <w:p w:rsidR="00111709" w:rsidRPr="00E632AF" w:rsidRDefault="00111709" w:rsidP="00560A3F">
      <w:pPr>
        <w:pStyle w:val="ONUME"/>
        <w:widowControl/>
        <w:numPr>
          <w:ilvl w:val="0"/>
          <w:numId w:val="9"/>
        </w:numPr>
        <w:spacing w:afterLines="50" w:after="120" w:line="340" w:lineRule="atLeast"/>
        <w:rPr>
          <w:rFonts w:ascii="SimSun" w:hAnsi="Arial" w:cs="Arial"/>
          <w:kern w:val="0"/>
        </w:rPr>
      </w:pPr>
      <w:r w:rsidRPr="00E632AF">
        <w:rPr>
          <w:rFonts w:ascii="SimSun" w:hAnsi="Arial" w:cs="Arial" w:hint="eastAsia"/>
          <w:kern w:val="0"/>
        </w:rPr>
        <w:t>随着《</w:t>
      </w:r>
      <w:r w:rsidRPr="00E632AF">
        <w:rPr>
          <w:rFonts w:ascii="SimSun" w:hAnsi="Arial" w:cs="Arial"/>
          <w:kern w:val="0"/>
        </w:rPr>
        <w:t>莱希</w:t>
      </w:r>
      <w:r w:rsidRPr="00E632AF">
        <w:rPr>
          <w:rFonts w:ascii="SimSun" w:hAnsi="Arial" w:cs="Arial" w:hint="eastAsia"/>
          <w:kern w:val="0"/>
        </w:rPr>
        <w:t>-</w:t>
      </w:r>
      <w:r w:rsidRPr="00E632AF">
        <w:rPr>
          <w:rFonts w:ascii="SimSun" w:hAnsi="Arial" w:cs="Arial"/>
          <w:kern w:val="0"/>
        </w:rPr>
        <w:t>史密斯美国发明法案</w:t>
      </w:r>
      <w:r w:rsidRPr="00E632AF">
        <w:rPr>
          <w:rFonts w:ascii="SimSun" w:hAnsi="Arial" w:cs="Arial" w:hint="eastAsia"/>
          <w:kern w:val="0"/>
        </w:rPr>
        <w:t>》对美利坚合众国专利法的若干修改</w:t>
      </w:r>
      <w:r w:rsidR="00A25D8B" w:rsidRPr="00E632AF">
        <w:rPr>
          <w:rFonts w:ascii="SimSun" w:hAnsi="Arial" w:cs="Arial" w:hint="eastAsia"/>
          <w:kern w:val="0"/>
        </w:rPr>
        <w:t>于2012年9月16日</w:t>
      </w:r>
      <w:r w:rsidRPr="00E632AF">
        <w:rPr>
          <w:rFonts w:ascii="SimSun" w:hAnsi="Arial" w:cs="Arial" w:hint="eastAsia"/>
          <w:kern w:val="0"/>
        </w:rPr>
        <w:t>生效，2012年对PCT实施细则、行政规程和某些PCT表格做了修改。这些修改包括修改行政规程第</w:t>
      </w:r>
      <w:proofErr w:type="gramStart"/>
      <w:r w:rsidRPr="00E632AF">
        <w:rPr>
          <w:rFonts w:ascii="SimSun" w:hAnsi="Arial" w:cs="Arial" w:hint="eastAsia"/>
          <w:kern w:val="0"/>
        </w:rPr>
        <w:t>214条以及PCT请求书表格第</w:t>
      </w:r>
      <w:r w:rsidRPr="00E632AF">
        <w:rPr>
          <w:rFonts w:ascii="SimSun" w:hAnsi="Arial" w:cs="Arial"/>
          <w:kern w:val="0"/>
        </w:rPr>
        <w:t>VIII(</w:t>
      </w:r>
      <w:proofErr w:type="gramEnd"/>
      <w:r w:rsidRPr="00E632AF">
        <w:rPr>
          <w:rFonts w:ascii="SimSun" w:hAnsi="Arial" w:cs="Arial"/>
          <w:kern w:val="0"/>
        </w:rPr>
        <w:t>iv)</w:t>
      </w:r>
      <w:r w:rsidRPr="00E632AF">
        <w:rPr>
          <w:rFonts w:ascii="SimSun" w:hAnsi="Arial" w:cs="Arial" w:hint="eastAsia"/>
          <w:kern w:val="0"/>
        </w:rPr>
        <w:t>栏中指定美利坚合众国时发明人资格声明的措辞。</w:t>
      </w:r>
    </w:p>
    <w:p w:rsidR="00B7563B" w:rsidRPr="00E632AF" w:rsidRDefault="00111709" w:rsidP="00560A3F">
      <w:pPr>
        <w:pStyle w:val="ONUME"/>
        <w:widowControl/>
        <w:numPr>
          <w:ilvl w:val="0"/>
          <w:numId w:val="9"/>
        </w:numPr>
        <w:spacing w:afterLines="50" w:after="120" w:line="340" w:lineRule="atLeast"/>
        <w:rPr>
          <w:rFonts w:ascii="SimSun" w:hAnsi="Arial" w:cs="Arial"/>
          <w:kern w:val="0"/>
        </w:rPr>
      </w:pPr>
      <w:proofErr w:type="gramStart"/>
      <w:r w:rsidRPr="00E632AF">
        <w:rPr>
          <w:rFonts w:ascii="SimSun" w:hAnsi="Arial" w:cs="Arial" w:hint="eastAsia"/>
          <w:kern w:val="0"/>
        </w:rPr>
        <w:t>PLT示范国际请求书表格第</w:t>
      </w:r>
      <w:r w:rsidRPr="00E632AF">
        <w:rPr>
          <w:rFonts w:ascii="SimSun" w:hAnsi="Arial" w:cs="Arial"/>
          <w:kern w:val="0"/>
        </w:rPr>
        <w:t>X</w:t>
      </w:r>
      <w:r w:rsidRPr="00E632AF">
        <w:rPr>
          <w:rFonts w:ascii="SimSun" w:hAnsi="Arial" w:cs="Arial" w:hint="eastAsia"/>
          <w:kern w:val="0"/>
        </w:rPr>
        <w:t>栏</w:t>
      </w:r>
      <w:r w:rsidRPr="00E632AF">
        <w:rPr>
          <w:rFonts w:ascii="SimSun" w:hAnsi="Arial" w:cs="Arial"/>
          <w:kern w:val="0"/>
        </w:rPr>
        <w:t>(</w:t>
      </w:r>
      <w:proofErr w:type="gramEnd"/>
      <w:r w:rsidRPr="00E632AF">
        <w:rPr>
          <w:rFonts w:ascii="SimSun" w:hAnsi="Arial" w:cs="Arial"/>
          <w:kern w:val="0"/>
        </w:rPr>
        <w:t>iv)</w:t>
      </w:r>
      <w:r w:rsidR="00A25D8B" w:rsidRPr="00E632AF">
        <w:rPr>
          <w:rFonts w:ascii="SimSun" w:hAnsi="Arial" w:cs="Arial" w:hint="eastAsia"/>
          <w:kern w:val="0"/>
        </w:rPr>
        <w:t>涉及</w:t>
      </w:r>
      <w:r w:rsidRPr="00E632AF">
        <w:rPr>
          <w:rFonts w:ascii="SimSun" w:hAnsi="Arial" w:cs="Arial" w:hint="eastAsia"/>
          <w:kern w:val="0"/>
        </w:rPr>
        <w:t>发明人资格声明。第</w:t>
      </w:r>
      <w:r w:rsidRPr="00E632AF">
        <w:rPr>
          <w:rFonts w:ascii="SimSun" w:hAnsi="Arial" w:cs="Arial"/>
          <w:kern w:val="0"/>
        </w:rPr>
        <w:t>X</w:t>
      </w:r>
      <w:r w:rsidRPr="00E632AF">
        <w:rPr>
          <w:rFonts w:ascii="SimSun" w:hAnsi="Arial" w:cs="Arial" w:hint="eastAsia"/>
          <w:kern w:val="0"/>
        </w:rPr>
        <w:t>栏</w:t>
      </w:r>
      <w:r w:rsidRPr="00E632AF">
        <w:rPr>
          <w:rFonts w:ascii="SimSun" w:hAnsi="Arial" w:cs="Arial"/>
          <w:kern w:val="0"/>
        </w:rPr>
        <w:t>(iv)</w:t>
      </w:r>
      <w:r w:rsidRPr="00E632AF">
        <w:rPr>
          <w:rFonts w:ascii="SimSun" w:hAnsi="Arial" w:cs="Arial" w:hint="eastAsia"/>
          <w:kern w:val="0"/>
        </w:rPr>
        <w:t>的说明中含有一段与PCT请求书表格第</w:t>
      </w:r>
      <w:r w:rsidRPr="00E632AF">
        <w:rPr>
          <w:rFonts w:ascii="SimSun" w:hAnsi="Arial" w:cs="Arial"/>
          <w:kern w:val="0"/>
        </w:rPr>
        <w:t>VIII(iv)</w:t>
      </w:r>
      <w:r w:rsidRPr="00E632AF">
        <w:rPr>
          <w:rFonts w:ascii="SimSun" w:hAnsi="Arial" w:cs="Arial" w:hint="eastAsia"/>
          <w:kern w:val="0"/>
        </w:rPr>
        <w:t>栏类似的关于该声明的案文。因此，如上文所述，根据</w:t>
      </w:r>
      <w:r w:rsidRPr="00E632AF">
        <w:rPr>
          <w:rFonts w:ascii="SimSun" w:hAnsi="Arial" w:cs="Arial"/>
          <w:kern w:val="0"/>
        </w:rPr>
        <w:t>PLT</w:t>
      </w:r>
      <w:r w:rsidRPr="00E632AF">
        <w:rPr>
          <w:rFonts w:ascii="SimSun" w:hAnsi="Arial" w:cs="Arial" w:hint="eastAsia"/>
          <w:kern w:val="0"/>
        </w:rPr>
        <w:t>第</w:t>
      </w:r>
      <w:r w:rsidRPr="00E632AF">
        <w:rPr>
          <w:rFonts w:ascii="SimSun" w:hAnsi="Arial" w:cs="Arial"/>
          <w:kern w:val="0"/>
        </w:rPr>
        <w:t>6</w:t>
      </w:r>
      <w:r w:rsidRPr="00E632AF">
        <w:rPr>
          <w:rFonts w:ascii="SimSun" w:hAnsi="Arial" w:cs="Arial" w:hint="eastAsia"/>
          <w:kern w:val="0"/>
        </w:rPr>
        <w:t>条第</w:t>
      </w:r>
      <w:r w:rsidRPr="00E632AF">
        <w:rPr>
          <w:rFonts w:ascii="SimSun" w:hAnsi="Arial" w:cs="Arial"/>
          <w:kern w:val="0"/>
        </w:rPr>
        <w:t>(1)</w:t>
      </w:r>
      <w:r w:rsidRPr="00E632AF">
        <w:rPr>
          <w:rFonts w:ascii="SimSun" w:hAnsi="Arial" w:cs="Arial" w:hint="eastAsia"/>
          <w:kern w:val="0"/>
        </w:rPr>
        <w:t>款和第</w:t>
      </w:r>
      <w:r w:rsidRPr="00E632AF">
        <w:rPr>
          <w:rFonts w:ascii="SimSun" w:hAnsi="Arial" w:cs="Arial"/>
          <w:kern w:val="0"/>
        </w:rPr>
        <w:t>(2)</w:t>
      </w:r>
      <w:r w:rsidRPr="00E632AF">
        <w:rPr>
          <w:rFonts w:ascii="SimSun" w:hAnsi="Arial" w:cs="Arial" w:hint="eastAsia"/>
          <w:kern w:val="0"/>
        </w:rPr>
        <w:t>款以及细则第</w:t>
      </w:r>
      <w:r w:rsidRPr="00E632AF">
        <w:rPr>
          <w:rFonts w:ascii="SimSun" w:hAnsi="Arial" w:cs="Arial"/>
          <w:kern w:val="0"/>
        </w:rPr>
        <w:t>3</w:t>
      </w:r>
      <w:r w:rsidRPr="00E632AF">
        <w:rPr>
          <w:rFonts w:ascii="SimSun" w:hAnsi="Arial" w:cs="Arial" w:hint="eastAsia"/>
          <w:kern w:val="0"/>
        </w:rPr>
        <w:t>条第</w:t>
      </w:r>
      <w:r w:rsidRPr="00E632AF">
        <w:rPr>
          <w:rFonts w:ascii="SimSun" w:hAnsi="Arial" w:cs="Arial"/>
          <w:kern w:val="0"/>
        </w:rPr>
        <w:t>(2)</w:t>
      </w:r>
      <w:r w:rsidRPr="00E632AF">
        <w:rPr>
          <w:rFonts w:ascii="SimSun" w:hAnsi="Arial" w:cs="Arial" w:hint="eastAsia"/>
          <w:kern w:val="0"/>
        </w:rPr>
        <w:t>款第</w:t>
      </w:r>
      <w:r w:rsidRPr="00E632AF">
        <w:rPr>
          <w:rFonts w:ascii="SimSun" w:hAnsi="Arial" w:cs="Arial"/>
          <w:kern w:val="0"/>
        </w:rPr>
        <w:t>(i)</w:t>
      </w:r>
      <w:r w:rsidRPr="00E632AF">
        <w:rPr>
          <w:rFonts w:ascii="SimSun" w:hAnsi="Arial" w:cs="Arial" w:hint="eastAsia"/>
          <w:kern w:val="0"/>
        </w:rPr>
        <w:t>项，建议按本文件附件第20页中</w:t>
      </w:r>
      <w:r w:rsidR="00A25D8B" w:rsidRPr="00E632AF">
        <w:rPr>
          <w:rFonts w:ascii="SimSun" w:hAnsi="Arial" w:cs="Arial" w:hint="eastAsia"/>
          <w:kern w:val="0"/>
        </w:rPr>
        <w:t>所拟议</w:t>
      </w:r>
      <w:r w:rsidRPr="00E632AF">
        <w:rPr>
          <w:rFonts w:ascii="SimSun" w:hAnsi="Arial" w:cs="Arial" w:hint="eastAsia"/>
          <w:kern w:val="0"/>
        </w:rPr>
        <w:t>的那样，修改第</w:t>
      </w:r>
      <w:r w:rsidRPr="00E632AF">
        <w:rPr>
          <w:rFonts w:ascii="SimSun" w:hAnsi="Arial" w:cs="Arial"/>
          <w:kern w:val="0"/>
        </w:rPr>
        <w:t>X</w:t>
      </w:r>
      <w:r w:rsidRPr="00E632AF">
        <w:rPr>
          <w:rFonts w:ascii="SimSun" w:hAnsi="Arial" w:cs="Arial" w:hint="eastAsia"/>
          <w:kern w:val="0"/>
        </w:rPr>
        <w:t>栏</w:t>
      </w:r>
      <w:r w:rsidRPr="00E632AF">
        <w:rPr>
          <w:rFonts w:ascii="SimSun" w:hAnsi="Arial" w:cs="Arial"/>
          <w:kern w:val="0"/>
        </w:rPr>
        <w:t>(iv)</w:t>
      </w:r>
      <w:r w:rsidRPr="00E632AF">
        <w:rPr>
          <w:rFonts w:ascii="SimSun" w:hAnsi="Arial" w:cs="Arial" w:hint="eastAsia"/>
          <w:kern w:val="0"/>
        </w:rPr>
        <w:t>说明中的案文，以反映PCT请求书表格的修改。</w:t>
      </w:r>
    </w:p>
    <w:p w:rsidR="006F0114" w:rsidRPr="00E632AF" w:rsidRDefault="00111709" w:rsidP="00560A3F">
      <w:pPr>
        <w:pStyle w:val="ONUME"/>
        <w:widowControl/>
        <w:spacing w:beforeLines="100" w:before="240" w:after="120" w:line="340" w:lineRule="atLeast"/>
        <w:rPr>
          <w:rFonts w:ascii="SimHei" w:eastAsia="SimHei" w:hAnsi="SimHei"/>
          <w:color w:val="000000"/>
          <w:kern w:val="0"/>
          <w:u w:color="000000"/>
        </w:rPr>
      </w:pPr>
      <w:r w:rsidRPr="00E632AF">
        <w:rPr>
          <w:rFonts w:ascii="SimHei" w:eastAsia="SimHei" w:hAnsi="SimHei" w:hint="eastAsia"/>
          <w:color w:val="000000"/>
          <w:kern w:val="0"/>
          <w:u w:color="000000"/>
        </w:rPr>
        <w:t>行政规程附件</w:t>
      </w:r>
      <w:r w:rsidRPr="00E632AF">
        <w:rPr>
          <w:rFonts w:ascii="SimHei" w:eastAsia="SimHei" w:hAnsi="SimHei"/>
          <w:color w:val="000000"/>
          <w:kern w:val="0"/>
          <w:u w:color="000000"/>
        </w:rPr>
        <w:t>F</w:t>
      </w:r>
      <w:r w:rsidRPr="00E632AF">
        <w:rPr>
          <w:rFonts w:ascii="SimHei" w:eastAsia="SimHei" w:hAnsi="SimHei" w:hint="eastAsia"/>
          <w:color w:val="000000"/>
          <w:kern w:val="0"/>
          <w:u w:color="000000"/>
        </w:rPr>
        <w:t>关于国际申请的电子申请和处理标准的修改</w:t>
      </w:r>
    </w:p>
    <w:p w:rsidR="006F0114" w:rsidRPr="00E632AF" w:rsidRDefault="006F0114" w:rsidP="00560A3F">
      <w:pPr>
        <w:pStyle w:val="ONUME"/>
        <w:widowControl/>
        <w:numPr>
          <w:ilvl w:val="0"/>
          <w:numId w:val="9"/>
        </w:numPr>
        <w:spacing w:afterLines="50" w:after="120" w:line="340" w:lineRule="atLeast"/>
        <w:rPr>
          <w:rFonts w:ascii="SimSun" w:hAnsi="Arial" w:cs="Arial"/>
          <w:kern w:val="0"/>
        </w:rPr>
      </w:pPr>
      <w:r w:rsidRPr="00E632AF">
        <w:rPr>
          <w:rFonts w:ascii="SimSun" w:hAnsi="Arial" w:cs="Arial" w:hint="eastAsia"/>
          <w:kern w:val="0"/>
        </w:rPr>
        <w:t>在国际申请的电子申请和处理标准方面颁布的</w:t>
      </w:r>
      <w:r w:rsidR="00111709" w:rsidRPr="00E632AF">
        <w:rPr>
          <w:rFonts w:ascii="SimSun" w:hAnsi="Arial" w:cs="Arial" w:hint="eastAsia"/>
          <w:kern w:val="0"/>
        </w:rPr>
        <w:t>对行政规程附件</w:t>
      </w:r>
      <w:r w:rsidR="00111709" w:rsidRPr="00E632AF">
        <w:rPr>
          <w:rFonts w:ascii="SimSun" w:hAnsi="Arial" w:cs="Arial"/>
          <w:kern w:val="0"/>
        </w:rPr>
        <w:t>F</w:t>
      </w:r>
      <w:r w:rsidR="00111709" w:rsidRPr="00E632AF">
        <w:rPr>
          <w:rFonts w:ascii="SimSun" w:hAnsi="Arial" w:cs="Arial" w:hint="eastAsia"/>
          <w:kern w:val="0"/>
        </w:rPr>
        <w:t>附录一第3.6条的</w:t>
      </w:r>
      <w:r w:rsidRPr="00E632AF">
        <w:rPr>
          <w:rFonts w:ascii="SimSun" w:hAnsi="Arial" w:cs="Arial" w:hint="eastAsia"/>
          <w:kern w:val="0"/>
        </w:rPr>
        <w:t>以下修改，已于201</w:t>
      </w:r>
      <w:r w:rsidR="00111709" w:rsidRPr="00E632AF">
        <w:rPr>
          <w:rFonts w:ascii="SimSun" w:hAnsi="Arial" w:cs="Arial" w:hint="eastAsia"/>
          <w:kern w:val="0"/>
        </w:rPr>
        <w:t>2</w:t>
      </w:r>
      <w:r w:rsidRPr="00E632AF">
        <w:rPr>
          <w:rFonts w:ascii="SimSun" w:hAnsi="Arial" w:cs="Arial" w:hint="eastAsia"/>
          <w:kern w:val="0"/>
        </w:rPr>
        <w:t>年</w:t>
      </w:r>
      <w:r w:rsidR="00111709" w:rsidRPr="00E632AF">
        <w:rPr>
          <w:rFonts w:ascii="SimSun" w:hAnsi="Arial" w:cs="Arial" w:hint="eastAsia"/>
          <w:kern w:val="0"/>
        </w:rPr>
        <w:t>7</w:t>
      </w:r>
      <w:r w:rsidRPr="00E632AF">
        <w:rPr>
          <w:rFonts w:ascii="SimSun" w:hAnsi="Arial" w:cs="Arial" w:hint="eastAsia"/>
          <w:kern w:val="0"/>
        </w:rPr>
        <w:t>月1日生效：</w:t>
      </w:r>
      <w:r w:rsidR="00111709" w:rsidRPr="00E632AF">
        <w:rPr>
          <w:rFonts w:ascii="SimSun" w:hAnsi="Arial" w:cs="Arial" w:hint="eastAsia"/>
          <w:kern w:val="0"/>
        </w:rPr>
        <w:t>修改请求书</w:t>
      </w:r>
      <w:r w:rsidRPr="00E632AF">
        <w:rPr>
          <w:rFonts w:ascii="SimSun" w:hAnsi="Arial" w:cs="Arial" w:hint="eastAsia"/>
          <w:kern w:val="0"/>
        </w:rPr>
        <w:t>“文</w:t>
      </w:r>
      <w:r w:rsidR="00111709" w:rsidRPr="00E632AF">
        <w:rPr>
          <w:rFonts w:ascii="SimSun" w:hAnsi="Arial" w:cs="Arial" w:hint="eastAsia"/>
          <w:kern w:val="0"/>
        </w:rPr>
        <w:t>档</w:t>
      </w:r>
      <w:r w:rsidRPr="00E632AF">
        <w:rPr>
          <w:rFonts w:ascii="SimSun" w:hAnsi="Arial" w:cs="Arial" w:hint="eastAsia"/>
          <w:kern w:val="0"/>
        </w:rPr>
        <w:t>类型定义”</w:t>
      </w:r>
      <w:r w:rsidRPr="00E632AF">
        <w:rPr>
          <w:rFonts w:ascii="SimSun" w:hAnsi="Arial" w:cs="Arial"/>
          <w:kern w:val="0"/>
        </w:rPr>
        <w:t>(DTD)</w:t>
      </w:r>
      <w:r w:rsidR="00111709" w:rsidRPr="00E632AF">
        <w:rPr>
          <w:rFonts w:ascii="SimSun" w:hAnsi="Arial" w:cs="Arial" w:hint="eastAsia"/>
          <w:kern w:val="0"/>
        </w:rPr>
        <w:t>，增加可选的DAS文件查询码规</w:t>
      </w:r>
      <w:r w:rsidR="00A25D8B" w:rsidRPr="00E632AF">
        <w:rPr>
          <w:rFonts w:ascii="SimSun" w:hAnsi="Arial" w:cs="Arial" w:hint="eastAsia"/>
          <w:kern w:val="0"/>
        </w:rPr>
        <w:t>范</w:t>
      </w:r>
      <w:r w:rsidR="00111709" w:rsidRPr="00E632AF">
        <w:rPr>
          <w:rStyle w:val="FootnoteReference"/>
          <w:rFonts w:ascii="SimSun" w:hAnsi="Arial" w:cs="Arial"/>
          <w:kern w:val="0"/>
        </w:rPr>
        <w:footnoteReference w:id="6"/>
      </w:r>
      <w:r w:rsidRPr="00E632AF">
        <w:rPr>
          <w:rFonts w:ascii="SimSun" w:hAnsi="Arial" w:cs="Arial" w:hint="eastAsia"/>
          <w:kern w:val="0"/>
        </w:rPr>
        <w:t>。</w:t>
      </w:r>
      <w:r w:rsidR="00111709" w:rsidRPr="00E632AF">
        <w:rPr>
          <w:rFonts w:ascii="SimSun" w:hAnsi="Arial" w:cs="Arial" w:hint="eastAsia"/>
          <w:kern w:val="0"/>
        </w:rPr>
        <w:t>这项修改是随着</w:t>
      </w:r>
      <w:proofErr w:type="gramStart"/>
      <w:r w:rsidR="00111709" w:rsidRPr="00E632AF">
        <w:rPr>
          <w:rFonts w:ascii="SimSun" w:hAnsi="Arial" w:cs="Arial" w:hint="eastAsia"/>
          <w:kern w:val="0"/>
        </w:rPr>
        <w:t>PCT请求书表格的第VI栏中增加新的字段允许指明DAS查询码之后做出的(</w:t>
      </w:r>
      <w:proofErr w:type="gramEnd"/>
      <w:r w:rsidR="00111709" w:rsidRPr="00E632AF">
        <w:rPr>
          <w:rFonts w:ascii="SimSun" w:hAnsi="Arial" w:cs="Arial" w:hint="eastAsia"/>
          <w:kern w:val="0"/>
        </w:rPr>
        <w:t>见上文第5段)。</w:t>
      </w:r>
    </w:p>
    <w:p w:rsidR="006F0114" w:rsidRPr="00E632AF" w:rsidRDefault="006F0114" w:rsidP="00560A3F">
      <w:pPr>
        <w:pStyle w:val="ONUME"/>
        <w:widowControl/>
        <w:numPr>
          <w:ilvl w:val="0"/>
          <w:numId w:val="9"/>
        </w:numPr>
        <w:spacing w:afterLines="50" w:after="120" w:line="340" w:lineRule="atLeast"/>
        <w:rPr>
          <w:rFonts w:ascii="SimSun" w:hAnsi="Arial" w:cs="Arial"/>
          <w:kern w:val="0"/>
        </w:rPr>
      </w:pPr>
      <w:r w:rsidRPr="00E632AF">
        <w:rPr>
          <w:rFonts w:ascii="SimSun" w:hAnsi="Arial" w:cs="Arial"/>
          <w:kern w:val="0"/>
        </w:rPr>
        <w:t>根据PLT细则第8条第(2)款(a)项，</w:t>
      </w:r>
      <w:r w:rsidR="00111709" w:rsidRPr="00E632AF">
        <w:rPr>
          <w:rFonts w:ascii="SimSun" w:hAnsi="Arial" w:cs="Arial" w:hint="eastAsia"/>
          <w:kern w:val="0"/>
        </w:rPr>
        <w:t>如果缔约方允许用某种具体语言以电子形式或通过电子传送手段向其主管局提交来文，而且PCT中有可适用于该缔约方的关于用该语言提交来文的要求，该局应</w:t>
      </w:r>
      <w:r w:rsidR="00C92469" w:rsidRPr="00E632AF">
        <w:rPr>
          <w:rFonts w:ascii="SimSun" w:hAnsi="Arial" w:cs="Arial"/>
          <w:kern w:val="0"/>
        </w:rPr>
        <w:t>根据可适用的法律</w:t>
      </w:r>
      <w:r w:rsidR="00C92469" w:rsidRPr="00E632AF">
        <w:rPr>
          <w:rFonts w:ascii="SimSun" w:hAnsi="Arial" w:cs="Arial" w:hint="eastAsia"/>
          <w:kern w:val="0"/>
        </w:rPr>
        <w:t>，</w:t>
      </w:r>
      <w:r w:rsidR="00111709" w:rsidRPr="00E632AF">
        <w:rPr>
          <w:rFonts w:ascii="SimSun" w:hAnsi="Arial" w:cs="Arial" w:hint="eastAsia"/>
          <w:kern w:val="0"/>
        </w:rPr>
        <w:t>允许用该语言提交</w:t>
      </w:r>
      <w:r w:rsidR="00C92469" w:rsidRPr="00E632AF">
        <w:rPr>
          <w:rFonts w:ascii="SimSun" w:hAnsi="Arial" w:cs="Arial"/>
          <w:kern w:val="0"/>
        </w:rPr>
        <w:t>符合这些</w:t>
      </w:r>
      <w:r w:rsidR="00C92469" w:rsidRPr="00E632AF">
        <w:rPr>
          <w:rFonts w:ascii="SimSun" w:hAnsi="Arial" w:cs="Arial" w:hint="eastAsia"/>
          <w:kern w:val="0"/>
        </w:rPr>
        <w:t>PCT</w:t>
      </w:r>
      <w:r w:rsidR="00C92469" w:rsidRPr="00E632AF">
        <w:rPr>
          <w:rFonts w:ascii="SimSun" w:hAnsi="Arial" w:cs="Arial"/>
          <w:kern w:val="0"/>
        </w:rPr>
        <w:t>要求</w:t>
      </w:r>
      <w:r w:rsidR="00C92469" w:rsidRPr="00E632AF">
        <w:rPr>
          <w:rFonts w:ascii="SimSun" w:hAnsi="Arial" w:cs="Arial" w:hint="eastAsia"/>
          <w:kern w:val="0"/>
        </w:rPr>
        <w:t>的</w:t>
      </w:r>
      <w:r w:rsidR="00111709" w:rsidRPr="00E632AF">
        <w:rPr>
          <w:rFonts w:ascii="SimSun" w:hAnsi="Arial" w:cs="Arial" w:hint="eastAsia"/>
          <w:kern w:val="0"/>
        </w:rPr>
        <w:t>来文。</w:t>
      </w:r>
      <w:r w:rsidRPr="00E632AF">
        <w:rPr>
          <w:rFonts w:ascii="SimSun" w:hAnsi="Arial" w:cs="Arial"/>
          <w:kern w:val="0"/>
        </w:rPr>
        <w:t>因此，行政规程附件F附录一</w:t>
      </w:r>
      <w:r w:rsidRPr="00E632AF">
        <w:rPr>
          <w:rFonts w:ascii="SimSun" w:hAnsi="Arial" w:cs="Arial" w:hint="eastAsia"/>
          <w:kern w:val="0"/>
        </w:rPr>
        <w:t>所作</w:t>
      </w:r>
      <w:r w:rsidRPr="00E632AF">
        <w:rPr>
          <w:rFonts w:ascii="SimSun" w:hAnsi="Arial" w:cs="Arial"/>
          <w:kern w:val="0"/>
        </w:rPr>
        <w:t>的上述修改所产生的影响是，如果根据PCT框架，</w:t>
      </w:r>
      <w:r w:rsidRPr="00E632AF">
        <w:rPr>
          <w:rFonts w:ascii="SimSun" w:hAnsi="Arial" w:cs="Arial" w:hint="eastAsia"/>
          <w:kern w:val="0"/>
        </w:rPr>
        <w:t>此种</w:t>
      </w:r>
      <w:r w:rsidRPr="00E632AF">
        <w:rPr>
          <w:rFonts w:ascii="SimSun" w:hAnsi="Arial" w:cs="Arial"/>
          <w:kern w:val="0"/>
        </w:rPr>
        <w:t>经修改的格式可以适用于PLT缔约方，该缔约方应接受符合</w:t>
      </w:r>
      <w:r w:rsidR="00C92469" w:rsidRPr="00E632AF">
        <w:rPr>
          <w:rFonts w:ascii="SimSun" w:hAnsi="Arial" w:cs="Arial" w:hint="eastAsia"/>
          <w:kern w:val="0"/>
        </w:rPr>
        <w:t>这种格式的就国家/地区申请以电子手段提交</w:t>
      </w:r>
      <w:r w:rsidRPr="00E632AF">
        <w:rPr>
          <w:rFonts w:ascii="SimSun" w:hAnsi="Arial" w:cs="Arial"/>
          <w:kern w:val="0"/>
        </w:rPr>
        <w:t>的</w:t>
      </w:r>
      <w:r w:rsidR="00C92469" w:rsidRPr="00E632AF">
        <w:rPr>
          <w:rFonts w:ascii="SimSun" w:hAnsi="Arial" w:cs="Arial" w:hint="eastAsia"/>
          <w:kern w:val="0"/>
        </w:rPr>
        <w:t>来文，</w:t>
      </w:r>
      <w:r w:rsidRPr="00E632AF">
        <w:rPr>
          <w:rFonts w:ascii="SimSun" w:hAnsi="Arial" w:cs="Arial"/>
          <w:kern w:val="0"/>
        </w:rPr>
        <w:t>但条件是，可适用的法律中的其他要求也同时得到满足。</w:t>
      </w:r>
    </w:p>
    <w:p w:rsidR="006F0114" w:rsidRPr="00E632AF" w:rsidRDefault="006F0114" w:rsidP="00560A3F">
      <w:pPr>
        <w:pStyle w:val="ONUME"/>
        <w:widowControl/>
        <w:spacing w:beforeLines="100" w:before="240" w:after="120" w:line="340" w:lineRule="atLeast"/>
        <w:rPr>
          <w:rFonts w:ascii="SimHei" w:eastAsia="SimHei" w:hAnsi="SimHei"/>
          <w:color w:val="000000"/>
          <w:kern w:val="0"/>
          <w:u w:color="000000"/>
        </w:rPr>
      </w:pPr>
      <w:r w:rsidRPr="00E632AF">
        <w:rPr>
          <w:rFonts w:ascii="SimHei" w:eastAsia="SimHei" w:hAnsi="SimHei"/>
          <w:color w:val="000000"/>
          <w:kern w:val="0"/>
          <w:u w:color="000000"/>
        </w:rPr>
        <w:t>PCT</w:t>
      </w:r>
      <w:r w:rsidRPr="00E632AF">
        <w:rPr>
          <w:rFonts w:ascii="SimHei" w:eastAsia="SimHei" w:hAnsi="SimHei" w:hint="eastAsia"/>
          <w:color w:val="000000"/>
          <w:kern w:val="0"/>
          <w:u w:color="000000"/>
        </w:rPr>
        <w:t>的修改对PLT的适用日期</w:t>
      </w:r>
    </w:p>
    <w:p w:rsidR="006F0114" w:rsidRPr="00E632AF" w:rsidRDefault="006F0114" w:rsidP="00560A3F">
      <w:pPr>
        <w:pStyle w:val="ONUME"/>
        <w:widowControl/>
        <w:numPr>
          <w:ilvl w:val="0"/>
          <w:numId w:val="9"/>
        </w:numPr>
        <w:spacing w:afterLines="50" w:after="120" w:line="340" w:lineRule="atLeast"/>
        <w:rPr>
          <w:rFonts w:ascii="SimSun" w:hAnsi="Arial" w:cs="Arial"/>
          <w:kern w:val="0"/>
        </w:rPr>
      </w:pPr>
      <w:r w:rsidRPr="00E632AF">
        <w:rPr>
          <w:rFonts w:ascii="SimSun" w:hAnsi="Arial" w:cs="Arial" w:hint="eastAsia"/>
          <w:kern w:val="0"/>
        </w:rPr>
        <w:t>由于</w:t>
      </w:r>
      <w:r w:rsidR="00C92469" w:rsidRPr="00E632AF">
        <w:rPr>
          <w:rFonts w:ascii="SimSun" w:hAnsi="Arial" w:cs="Arial" w:hint="eastAsia"/>
          <w:kern w:val="0"/>
        </w:rPr>
        <w:t>行政规程和</w:t>
      </w:r>
      <w:r w:rsidRPr="00E632AF">
        <w:rPr>
          <w:rFonts w:ascii="SimSun" w:hAnsi="Arial" w:cs="Arial" w:hint="eastAsia"/>
          <w:kern w:val="0"/>
        </w:rPr>
        <w:t>PCT请求书表格</w:t>
      </w:r>
      <w:r w:rsidRPr="00E632AF">
        <w:rPr>
          <w:rFonts w:ascii="SimSun" w:hAnsi="Arial" w:cs="Arial"/>
          <w:kern w:val="0"/>
        </w:rPr>
        <w:t>(PCT/RO/101)</w:t>
      </w:r>
      <w:r w:rsidRPr="00E632AF">
        <w:rPr>
          <w:rFonts w:ascii="SimSun" w:hAnsi="Arial" w:cs="Arial" w:hint="eastAsia"/>
          <w:kern w:val="0"/>
        </w:rPr>
        <w:t>的</w:t>
      </w:r>
      <w:r w:rsidR="00C92469" w:rsidRPr="00E632AF">
        <w:rPr>
          <w:rFonts w:ascii="SimSun" w:hAnsi="Arial" w:cs="Arial" w:hint="eastAsia"/>
          <w:kern w:val="0"/>
        </w:rPr>
        <w:t>上述</w:t>
      </w:r>
      <w:r w:rsidRPr="00E632AF">
        <w:rPr>
          <w:rFonts w:ascii="SimSun" w:hAnsi="Arial" w:cs="Arial" w:hint="eastAsia"/>
          <w:kern w:val="0"/>
        </w:rPr>
        <w:t>修改已于201</w:t>
      </w:r>
      <w:r w:rsidR="00C92469" w:rsidRPr="00E632AF">
        <w:rPr>
          <w:rFonts w:ascii="SimSun" w:hAnsi="Arial" w:cs="Arial" w:hint="eastAsia"/>
          <w:kern w:val="0"/>
        </w:rPr>
        <w:t>2</w:t>
      </w:r>
      <w:r w:rsidRPr="00E632AF">
        <w:rPr>
          <w:rFonts w:ascii="SimSun" w:hAnsi="Arial" w:cs="Arial" w:hint="eastAsia"/>
          <w:kern w:val="0"/>
        </w:rPr>
        <w:t>年</w:t>
      </w:r>
      <w:r w:rsidR="00C92469" w:rsidRPr="00E632AF">
        <w:rPr>
          <w:rFonts w:ascii="SimSun" w:hAnsi="Arial" w:cs="Arial" w:hint="eastAsia"/>
          <w:kern w:val="0"/>
        </w:rPr>
        <w:t>9</w:t>
      </w:r>
      <w:r w:rsidRPr="00E632AF">
        <w:rPr>
          <w:rFonts w:ascii="SimSun" w:hAnsi="Arial" w:cs="Arial" w:hint="eastAsia"/>
          <w:kern w:val="0"/>
        </w:rPr>
        <w:t>月1</w:t>
      </w:r>
      <w:r w:rsidR="00C92469" w:rsidRPr="00E632AF">
        <w:rPr>
          <w:rFonts w:ascii="SimSun" w:hAnsi="Arial" w:cs="Arial" w:hint="eastAsia"/>
          <w:kern w:val="0"/>
        </w:rPr>
        <w:t>6</w:t>
      </w:r>
      <w:r w:rsidRPr="00E632AF">
        <w:rPr>
          <w:rFonts w:ascii="SimSun" w:hAnsi="Arial" w:cs="Arial" w:hint="eastAsia"/>
          <w:kern w:val="0"/>
        </w:rPr>
        <w:t>日生效，行政规程附件F</w:t>
      </w:r>
      <w:r w:rsidR="00C92469" w:rsidRPr="00E632AF">
        <w:rPr>
          <w:rFonts w:ascii="SimSun" w:hAnsi="Arial" w:cs="Arial" w:hint="eastAsia"/>
          <w:kern w:val="0"/>
        </w:rPr>
        <w:t>附录一</w:t>
      </w:r>
      <w:r w:rsidRPr="00E632AF">
        <w:rPr>
          <w:rFonts w:ascii="SimSun" w:hAnsi="Arial" w:cs="Arial" w:hint="eastAsia"/>
          <w:kern w:val="0"/>
        </w:rPr>
        <w:t>第</w:t>
      </w:r>
      <w:r w:rsidR="00C92469" w:rsidRPr="00E632AF">
        <w:rPr>
          <w:rFonts w:ascii="SimSun" w:hAnsi="Arial" w:cs="Arial" w:hint="eastAsia"/>
          <w:kern w:val="0"/>
        </w:rPr>
        <w:t>3.6</w:t>
      </w:r>
      <w:r w:rsidRPr="00E632AF">
        <w:rPr>
          <w:rFonts w:ascii="SimSun" w:hAnsi="Arial" w:cs="Arial" w:hint="eastAsia"/>
          <w:kern w:val="0"/>
        </w:rPr>
        <w:t>条的修改已于201</w:t>
      </w:r>
      <w:r w:rsidR="00C92469" w:rsidRPr="00E632AF">
        <w:rPr>
          <w:rFonts w:ascii="SimSun" w:hAnsi="Arial" w:cs="Arial" w:hint="eastAsia"/>
          <w:kern w:val="0"/>
        </w:rPr>
        <w:t>2</w:t>
      </w:r>
      <w:r w:rsidRPr="00E632AF">
        <w:rPr>
          <w:rFonts w:ascii="SimSun" w:hAnsi="Arial" w:cs="Arial" w:hint="eastAsia"/>
          <w:kern w:val="0"/>
        </w:rPr>
        <w:t>年7月1日生效，因此建议各该项修改立即</w:t>
      </w:r>
      <w:r w:rsidRPr="00E632AF">
        <w:rPr>
          <w:rFonts w:ascii="SimSun" w:hAnsi="Arial" w:cs="Arial"/>
          <w:kern w:val="0"/>
        </w:rPr>
        <w:t>适用于PLT，并建议经修改的示范国际请求书表格</w:t>
      </w:r>
      <w:r w:rsidR="00C92469" w:rsidRPr="00E632AF">
        <w:rPr>
          <w:rFonts w:ascii="SimSun" w:hAnsi="Arial" w:cs="Arial" w:hint="eastAsia"/>
          <w:kern w:val="0"/>
        </w:rPr>
        <w:t>也</w:t>
      </w:r>
      <w:r w:rsidRPr="00E632AF">
        <w:rPr>
          <w:rFonts w:ascii="SimSun" w:hAnsi="Arial" w:cs="Arial"/>
          <w:kern w:val="0"/>
        </w:rPr>
        <w:t>立即生效。</w:t>
      </w:r>
    </w:p>
    <w:p w:rsidR="006F0114" w:rsidRPr="00E632AF" w:rsidRDefault="00C92469" w:rsidP="00560A3F">
      <w:pPr>
        <w:pStyle w:val="ONUME"/>
        <w:keepNext/>
        <w:widowControl/>
        <w:spacing w:afterLines="50" w:after="120" w:line="340" w:lineRule="atLeast"/>
        <w:ind w:left="5534"/>
        <w:rPr>
          <w:rFonts w:ascii="KaiTi" w:eastAsia="KaiTi" w:hAnsi="KaiTi"/>
          <w:i/>
          <w:kern w:val="0"/>
        </w:rPr>
      </w:pPr>
      <w:r w:rsidRPr="00E632AF">
        <w:rPr>
          <w:rFonts w:ascii="KaiTi" w:eastAsia="KaiTi" w:hAnsi="KaiTi" w:hint="eastAsia"/>
          <w:i/>
          <w:kern w:val="0"/>
        </w:rPr>
        <w:lastRenderedPageBreak/>
        <w:t>13.</w:t>
      </w:r>
      <w:r w:rsidRPr="00E632AF">
        <w:rPr>
          <w:rFonts w:ascii="KaiTi" w:eastAsia="KaiTi" w:hAnsi="KaiTi" w:hint="eastAsia"/>
          <w:i/>
          <w:kern w:val="0"/>
        </w:rPr>
        <w:tab/>
      </w:r>
      <w:r w:rsidR="006F0114" w:rsidRPr="00E632AF">
        <w:rPr>
          <w:rFonts w:ascii="KaiTi" w:eastAsia="KaiTi" w:hAnsi="KaiTi" w:hint="eastAsia"/>
          <w:i/>
          <w:kern w:val="0"/>
        </w:rPr>
        <w:t>请PLT大会：</w:t>
      </w:r>
    </w:p>
    <w:p w:rsidR="006F0114" w:rsidRPr="00E632AF" w:rsidRDefault="006F0114" w:rsidP="00560A3F">
      <w:pPr>
        <w:pStyle w:val="ONUME"/>
        <w:widowControl/>
        <w:spacing w:afterLines="50" w:after="120" w:line="340" w:lineRule="atLeast"/>
        <w:ind w:left="5534"/>
        <w:rPr>
          <w:rFonts w:ascii="KaiTi" w:eastAsia="KaiTi" w:hAnsi="KaiTi"/>
          <w:i/>
          <w:kern w:val="0"/>
        </w:rPr>
      </w:pPr>
      <w:r w:rsidRPr="00E632AF">
        <w:rPr>
          <w:rFonts w:ascii="KaiTi" w:eastAsia="KaiTi" w:hAnsi="KaiTi" w:hint="eastAsia"/>
          <w:i/>
          <w:kern w:val="0"/>
        </w:rPr>
        <w:t>(i)</w:t>
      </w:r>
      <w:r w:rsidRPr="00E632AF">
        <w:rPr>
          <w:rFonts w:ascii="KaiTi" w:eastAsia="KaiTi" w:hAnsi="KaiTi" w:hint="eastAsia"/>
          <w:i/>
          <w:kern w:val="0"/>
        </w:rPr>
        <w:tab/>
        <w:t>对附件中所载经修改的示范国际请书表格予以通过，决定其立即生效；并</w:t>
      </w:r>
    </w:p>
    <w:p w:rsidR="006F0114" w:rsidRPr="00E632AF" w:rsidRDefault="006F0114" w:rsidP="00560A3F">
      <w:pPr>
        <w:pStyle w:val="ONUME"/>
        <w:widowControl/>
        <w:spacing w:afterLines="50" w:after="120" w:line="340" w:lineRule="atLeast"/>
        <w:ind w:left="5534"/>
        <w:rPr>
          <w:rFonts w:ascii="KaiTi" w:eastAsia="KaiTi" w:hAnsi="KaiTi"/>
          <w:i/>
          <w:kern w:val="0"/>
        </w:rPr>
      </w:pPr>
      <w:r w:rsidRPr="00E632AF">
        <w:rPr>
          <w:rFonts w:ascii="KaiTi" w:eastAsia="KaiTi" w:hAnsi="KaiTi" w:hint="eastAsia"/>
          <w:i/>
          <w:kern w:val="0"/>
        </w:rPr>
        <w:t>(ii)</w:t>
      </w:r>
      <w:r w:rsidRPr="00E632AF">
        <w:rPr>
          <w:rFonts w:ascii="KaiTi" w:eastAsia="KaiTi" w:hAnsi="KaiTi" w:hint="eastAsia"/>
          <w:i/>
          <w:kern w:val="0"/>
        </w:rPr>
        <w:tab/>
        <w:t>决定，本文件中所指明的可适用的PCT行政规程的修改，立即适用于PLT及其实施细则。</w:t>
      </w:r>
    </w:p>
    <w:p w:rsidR="00326AC9" w:rsidRDefault="00326AC9" w:rsidP="00560A3F">
      <w:pPr>
        <w:pStyle w:val="Endofdocument"/>
        <w:widowControl/>
        <w:spacing w:afterLines="50" w:after="120" w:line="340" w:lineRule="atLeast"/>
        <w:ind w:left="5534"/>
        <w:jc w:val="both"/>
        <w:rPr>
          <w:rFonts w:ascii="KaiTi" w:eastAsia="KaiTi" w:hAnsi="KaiTi" w:cs="Arial"/>
          <w:szCs w:val="21"/>
        </w:rPr>
      </w:pPr>
    </w:p>
    <w:p w:rsidR="00B73FAF" w:rsidRDefault="00B73FAF" w:rsidP="00560A3F">
      <w:pPr>
        <w:pStyle w:val="Endofdocument"/>
        <w:widowControl/>
        <w:spacing w:afterLines="50" w:after="120" w:line="340" w:lineRule="atLeast"/>
        <w:ind w:left="5534"/>
        <w:jc w:val="both"/>
        <w:rPr>
          <w:rFonts w:ascii="KaiTi" w:eastAsia="KaiTi" w:hAnsi="KaiTi" w:cs="Arial"/>
          <w:szCs w:val="21"/>
        </w:rPr>
      </w:pPr>
      <w:r w:rsidRPr="001148E0">
        <w:rPr>
          <w:rFonts w:ascii="KaiTi" w:eastAsia="KaiTi" w:hAnsi="KaiTi" w:cs="Arial"/>
          <w:szCs w:val="21"/>
        </w:rPr>
        <w:t>[</w:t>
      </w:r>
      <w:r w:rsidR="00C92469">
        <w:rPr>
          <w:rFonts w:ascii="KaiTi" w:eastAsia="KaiTi" w:hAnsi="KaiTi" w:cs="Arial" w:hint="eastAsia"/>
          <w:szCs w:val="21"/>
        </w:rPr>
        <w:t>后接附件</w:t>
      </w:r>
      <w:r w:rsidRPr="001148E0">
        <w:rPr>
          <w:rFonts w:ascii="KaiTi" w:eastAsia="KaiTi" w:hAnsi="KaiTi" w:cs="Arial"/>
          <w:szCs w:val="21"/>
        </w:rPr>
        <w:t>]</w:t>
      </w:r>
    </w:p>
    <w:p w:rsidR="00C92469" w:rsidRDefault="00C92469" w:rsidP="0074153B">
      <w:pPr>
        <w:pStyle w:val="Endofdocument"/>
        <w:spacing w:afterLines="50" w:after="120" w:line="340" w:lineRule="atLeast"/>
        <w:ind w:left="5534"/>
        <w:jc w:val="both"/>
        <w:rPr>
          <w:rFonts w:ascii="KaiTi" w:eastAsia="KaiTi" w:hAnsi="KaiTi" w:cs="Arial"/>
          <w:szCs w:val="21"/>
        </w:rPr>
        <w:sectPr w:rsidR="00C92469" w:rsidSect="0057544A">
          <w:headerReference w:type="even" r:id="rId10"/>
          <w:headerReference w:type="default" r:id="rId11"/>
          <w:pgSz w:w="11907" w:h="16840" w:code="9"/>
          <w:pgMar w:top="567" w:right="1134" w:bottom="1418" w:left="1418" w:header="510" w:footer="1021" w:gutter="0"/>
          <w:cols w:space="720"/>
          <w:titlePg/>
        </w:sectPr>
      </w:pPr>
    </w:p>
    <w:p w:rsidR="006B2D0F" w:rsidRPr="00E632AF" w:rsidRDefault="006B2D0F" w:rsidP="006B2D0F"/>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418"/>
        <w:gridCol w:w="3827"/>
      </w:tblGrid>
      <w:tr w:rsidR="006B2D0F" w:rsidRPr="00E632AF" w:rsidTr="00C461EB">
        <w:trPr>
          <w:cantSplit/>
          <w:trHeight w:val="567"/>
        </w:trPr>
        <w:tc>
          <w:tcPr>
            <w:tcW w:w="5103" w:type="dxa"/>
            <w:vMerge w:val="restart"/>
            <w:tcBorders>
              <w:top w:val="nil"/>
              <w:left w:val="nil"/>
              <w:bottom w:val="nil"/>
              <w:right w:val="nil"/>
            </w:tcBorders>
          </w:tcPr>
          <w:p w:rsidR="006B2D0F" w:rsidRPr="003C398B" w:rsidRDefault="006B2D0F" w:rsidP="006B2D0F">
            <w:pPr>
              <w:pStyle w:val="Heading1"/>
              <w:keepLines w:val="0"/>
              <w:widowControl/>
              <w:spacing w:before="0" w:after="0" w:line="240" w:lineRule="auto"/>
              <w:jc w:val="center"/>
              <w:rPr>
                <w:rFonts w:ascii="Arial" w:eastAsia="SimSun" w:hAnsi="Arial" w:cs="Times New Roman"/>
                <w:bCs w:val="0"/>
                <w:kern w:val="0"/>
                <w:sz w:val="28"/>
                <w:szCs w:val="20"/>
              </w:rPr>
            </w:pPr>
            <w:r w:rsidRPr="003C398B">
              <w:rPr>
                <w:rFonts w:ascii="Arial" w:eastAsia="SimSun" w:hAnsi="Arial" w:cs="Times New Roman"/>
                <w:bCs w:val="0"/>
                <w:noProof/>
                <w:kern w:val="0"/>
                <w:sz w:val="28"/>
                <w:szCs w:val="20"/>
                <w:lang w:eastAsia="en-US"/>
              </w:rPr>
              <mc:AlternateContent>
                <mc:Choice Requires="wps">
                  <w:drawing>
                    <wp:anchor distT="0" distB="0" distL="114300" distR="114300" simplePos="0" relativeHeight="251659264" behindDoc="0" locked="0" layoutInCell="0" allowOverlap="1" wp14:anchorId="5F8EA7D3" wp14:editId="7EC943C8">
                      <wp:simplePos x="0" y="0"/>
                      <wp:positionH relativeFrom="column">
                        <wp:posOffset>4418965</wp:posOffset>
                      </wp:positionH>
                      <wp:positionV relativeFrom="paragraph">
                        <wp:posOffset>-107950</wp:posOffset>
                      </wp:positionV>
                      <wp:extent cx="1015200" cy="216000"/>
                      <wp:effectExtent l="0" t="0" r="0" b="0"/>
                      <wp:wrapNone/>
                      <wp:docPr id="1293" name="文本框 1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200" cy="21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12DF" w:rsidRPr="00E632AF" w:rsidRDefault="00D212DF" w:rsidP="006B2D0F">
                                  <w:pPr>
                                    <w:jc w:val="center"/>
                                    <w:rPr>
                                      <w:sz w:val="18"/>
                                      <w:szCs w:val="18"/>
                                    </w:rPr>
                                  </w:pPr>
                                  <w:r w:rsidRPr="00E632AF">
                                    <w:rPr>
                                      <w:rFonts w:hint="eastAsia"/>
                                      <w:sz w:val="18"/>
                                      <w:szCs w:val="18"/>
                                    </w:rPr>
                                    <w:t>由主管局填写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293" o:spid="_x0000_s1026" type="#_x0000_t202" style="position:absolute;left:0;text-align:left;margin-left:347.95pt;margin-top:-8.5pt;width:79.9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" o:allowincell="f" stroked="f">
                      <v:textbox>
                        <w:txbxContent>
                          <w:p w:rsidR="00D212DF" w:rsidRPr="00E632AF" w:rsidRDefault="00D212DF" w:rsidP="006B2D0F">
                            <w:pPr>
                              <w:jc w:val="center"/>
                              <w:rPr>
                                <w:sz w:val="18"/>
                                <w:szCs w:val="18"/>
                              </w:rPr>
                            </w:pPr>
                            <w:r w:rsidRPr="00E632AF">
                              <w:rPr>
                                <w:rFonts w:hint="eastAsia"/>
                                <w:sz w:val="18"/>
                                <w:szCs w:val="18"/>
                              </w:rPr>
                              <w:t>由主管局填写</w:t>
                            </w:r>
                          </w:p>
                        </w:txbxContent>
                      </v:textbox>
                    </v:shape>
                  </w:pict>
                </mc:Fallback>
              </mc:AlternateContent>
            </w:r>
            <w:r w:rsidRPr="003C398B">
              <w:rPr>
                <w:rFonts w:ascii="Arial" w:eastAsia="SimSun" w:hAnsi="Arial" w:cs="Times New Roman" w:hint="eastAsia"/>
                <w:bCs w:val="0"/>
                <w:kern w:val="0"/>
                <w:sz w:val="28"/>
                <w:szCs w:val="20"/>
              </w:rPr>
              <w:t>《专利法条约》</w:t>
            </w:r>
            <w:r w:rsidRPr="000D3FDA">
              <w:rPr>
                <w:rFonts w:ascii="SimSun" w:eastAsia="SimSun" w:hAnsi="SimSun" w:cs="Times New Roman" w:hint="eastAsia"/>
                <w:bCs w:val="0"/>
                <w:kern w:val="0"/>
                <w:sz w:val="28"/>
                <w:szCs w:val="20"/>
              </w:rPr>
              <w:t>(</w:t>
            </w:r>
            <w:r w:rsidRPr="003C398B">
              <w:rPr>
                <w:rFonts w:ascii="Arial" w:eastAsia="SimSun" w:hAnsi="Arial" w:cs="Times New Roman" w:hint="eastAsia"/>
                <w:bCs w:val="0"/>
                <w:kern w:val="0"/>
                <w:sz w:val="28"/>
                <w:szCs w:val="20"/>
              </w:rPr>
              <w:t>PLT</w:t>
            </w:r>
            <w:r w:rsidRPr="000D3FDA">
              <w:rPr>
                <w:rFonts w:ascii="SimSun" w:eastAsia="SimSun" w:hAnsi="SimSun" w:cs="Times New Roman" w:hint="eastAsia"/>
                <w:bCs w:val="0"/>
                <w:kern w:val="0"/>
                <w:sz w:val="28"/>
                <w:szCs w:val="20"/>
              </w:rPr>
              <w:t>)</w:t>
            </w:r>
          </w:p>
          <w:p w:rsidR="006B2D0F" w:rsidRPr="003C398B" w:rsidRDefault="006B2D0F" w:rsidP="006B2D0F">
            <w:pPr>
              <w:pStyle w:val="Heading1"/>
              <w:keepLines w:val="0"/>
              <w:widowControl/>
              <w:spacing w:before="0" w:after="0" w:line="240" w:lineRule="auto"/>
              <w:jc w:val="center"/>
              <w:rPr>
                <w:rFonts w:ascii="Arial" w:eastAsia="SimSun" w:hAnsi="Arial" w:cs="Times New Roman"/>
                <w:bCs w:val="0"/>
                <w:kern w:val="0"/>
                <w:sz w:val="28"/>
                <w:szCs w:val="20"/>
              </w:rPr>
            </w:pPr>
            <w:r w:rsidRPr="003C398B">
              <w:rPr>
                <w:rFonts w:ascii="Arial" w:eastAsia="SimSun" w:hAnsi="Arial" w:cs="Times New Roman" w:hint="eastAsia"/>
                <w:bCs w:val="0"/>
                <w:kern w:val="0"/>
                <w:sz w:val="28"/>
                <w:szCs w:val="20"/>
              </w:rPr>
              <w:t>示范国际表格</w:t>
            </w:r>
          </w:p>
          <w:p w:rsidR="006B2D0F" w:rsidRPr="00E632AF" w:rsidRDefault="006B2D0F" w:rsidP="006B2D0F">
            <w:pPr>
              <w:pStyle w:val="Heading1"/>
              <w:keepLines w:val="0"/>
              <w:widowControl/>
              <w:spacing w:before="0" w:after="0" w:line="240" w:lineRule="auto"/>
              <w:jc w:val="center"/>
              <w:rPr>
                <w:rFonts w:ascii="Arial" w:hAnsi="Arial"/>
              </w:rPr>
            </w:pPr>
          </w:p>
          <w:p w:rsidR="006B2D0F" w:rsidRPr="00E632AF" w:rsidRDefault="006B2D0F" w:rsidP="006B2D0F">
            <w:pPr>
              <w:widowControl/>
              <w:jc w:val="left"/>
              <w:rPr>
                <w:rFonts w:ascii="Arial" w:hAnsi="Arial"/>
              </w:rPr>
            </w:pPr>
          </w:p>
          <w:p w:rsidR="006B2D0F" w:rsidRPr="00E632AF" w:rsidRDefault="006B2D0F" w:rsidP="00E645C9">
            <w:pPr>
              <w:widowControl/>
              <w:ind w:leftChars="286" w:left="601"/>
              <w:rPr>
                <w:rFonts w:ascii="Arial" w:hAnsi="Arial"/>
              </w:rPr>
            </w:pPr>
            <w:r w:rsidRPr="00E632AF">
              <w:rPr>
                <w:rFonts w:ascii="Arial" w:hAnsi="Arial" w:hint="eastAsia"/>
                <w:u w:val="dotted"/>
              </w:rPr>
              <w:t xml:space="preserve">                                                            </w:t>
            </w:r>
            <w:r w:rsidRPr="00E632AF">
              <w:rPr>
                <w:rFonts w:ascii="Arial" w:hAnsi="Arial"/>
              </w:rPr>
              <w:t>*</w:t>
            </w:r>
          </w:p>
          <w:p w:rsidR="006B2D0F" w:rsidRPr="00E632AF" w:rsidRDefault="006B2D0F" w:rsidP="006B2D0F">
            <w:pPr>
              <w:pStyle w:val="Header"/>
              <w:widowControl/>
              <w:tabs>
                <w:tab w:val="clear" w:pos="4536"/>
                <w:tab w:val="clear" w:pos="9072"/>
              </w:tabs>
              <w:jc w:val="left"/>
              <w:rPr>
                <w:rFonts w:ascii="Arial" w:hAnsi="Arial"/>
              </w:rPr>
            </w:pPr>
          </w:p>
          <w:p w:rsidR="006B2D0F" w:rsidRPr="003C398B" w:rsidRDefault="006B2D0F" w:rsidP="006B2D0F">
            <w:pPr>
              <w:pStyle w:val="Heading1"/>
              <w:keepLines w:val="0"/>
              <w:widowControl/>
              <w:spacing w:before="0" w:after="0" w:line="240" w:lineRule="auto"/>
              <w:jc w:val="center"/>
              <w:rPr>
                <w:rFonts w:ascii="Arial" w:eastAsia="SimSun" w:hAnsi="Arial" w:cs="Times New Roman"/>
                <w:bCs w:val="0"/>
                <w:kern w:val="0"/>
                <w:sz w:val="28"/>
                <w:szCs w:val="20"/>
              </w:rPr>
            </w:pPr>
            <w:r w:rsidRPr="003C398B">
              <w:rPr>
                <w:rFonts w:ascii="Arial" w:eastAsia="SimSun" w:hAnsi="Arial" w:cs="Times New Roman" w:hint="eastAsia"/>
                <w:bCs w:val="0"/>
                <w:kern w:val="0"/>
                <w:sz w:val="28"/>
                <w:szCs w:val="20"/>
              </w:rPr>
              <w:t>专利授权请求书</w:t>
            </w:r>
          </w:p>
          <w:p w:rsidR="006B2D0F" w:rsidRPr="003C398B" w:rsidRDefault="006B2D0F" w:rsidP="006B2D0F">
            <w:pPr>
              <w:pStyle w:val="Heading6"/>
              <w:keepLines w:val="0"/>
              <w:widowControl/>
              <w:spacing w:before="0" w:after="0" w:line="240" w:lineRule="auto"/>
              <w:jc w:val="center"/>
              <w:rPr>
                <w:rFonts w:ascii="Arial" w:eastAsia="SimSun" w:hAnsi="Arial"/>
                <w:bCs w:val="0"/>
                <w:kern w:val="0"/>
                <w:sz w:val="20"/>
                <w:szCs w:val="20"/>
              </w:rPr>
            </w:pPr>
          </w:p>
          <w:p w:rsidR="006B2D0F" w:rsidRPr="003C398B" w:rsidRDefault="006B2D0F" w:rsidP="006B2D0F">
            <w:pPr>
              <w:pStyle w:val="Heading6"/>
              <w:keepLines w:val="0"/>
              <w:widowControl/>
              <w:spacing w:before="0" w:after="0" w:line="240" w:lineRule="auto"/>
              <w:jc w:val="center"/>
              <w:rPr>
                <w:rFonts w:ascii="Arial" w:eastAsia="SimSun" w:hAnsi="Arial"/>
                <w:bCs w:val="0"/>
                <w:kern w:val="0"/>
                <w:sz w:val="20"/>
                <w:szCs w:val="20"/>
              </w:rPr>
            </w:pPr>
          </w:p>
          <w:p w:rsidR="006B2D0F" w:rsidRPr="003C398B" w:rsidRDefault="006B2D0F" w:rsidP="006B2D0F">
            <w:pPr>
              <w:pStyle w:val="Heading6"/>
              <w:keepLines w:val="0"/>
              <w:widowControl/>
              <w:spacing w:before="0" w:after="0" w:line="240" w:lineRule="auto"/>
              <w:jc w:val="center"/>
              <w:rPr>
                <w:rFonts w:ascii="Arial" w:eastAsia="SimSun" w:hAnsi="Arial"/>
                <w:bCs w:val="0"/>
                <w:kern w:val="0"/>
                <w:sz w:val="20"/>
                <w:szCs w:val="20"/>
              </w:rPr>
            </w:pPr>
          </w:p>
          <w:p w:rsidR="006B2D0F" w:rsidRPr="00E632AF" w:rsidRDefault="006B2D0F" w:rsidP="006B2D0F">
            <w:pPr>
              <w:rPr>
                <w:rFonts w:ascii="Arial" w:eastAsia="KaiTi" w:hAnsi="Arial"/>
                <w:i/>
                <w:sz w:val="18"/>
              </w:rPr>
            </w:pPr>
            <w:r w:rsidRPr="00E632AF">
              <w:rPr>
                <w:rFonts w:ascii="Arial" w:eastAsia="KaiTi" w:hAnsi="Arial"/>
                <w:i/>
                <w:sz w:val="18"/>
              </w:rPr>
              <w:t>*</w:t>
            </w:r>
            <w:r w:rsidRPr="00E632AF">
              <w:rPr>
                <w:rFonts w:ascii="Arial" w:hAnsi="Arial"/>
                <w:sz w:val="18"/>
              </w:rPr>
              <w:t xml:space="preserve"> </w:t>
            </w:r>
            <w:r w:rsidRPr="00E632AF">
              <w:rPr>
                <w:rFonts w:ascii="Arial" w:eastAsia="KaiTi" w:hAnsi="Arial" w:hint="eastAsia"/>
                <w:i/>
                <w:sz w:val="18"/>
              </w:rPr>
              <w:t>注明被请求授予专利的国家专利局或地区专利局的名称。</w:t>
            </w:r>
          </w:p>
        </w:tc>
        <w:tc>
          <w:tcPr>
            <w:tcW w:w="5245" w:type="dxa"/>
            <w:gridSpan w:val="2"/>
            <w:tcBorders>
              <w:top w:val="single" w:sz="18" w:space="0" w:color="auto"/>
              <w:left w:val="single" w:sz="18" w:space="0" w:color="auto"/>
              <w:bottom w:val="single" w:sz="6" w:space="0" w:color="auto"/>
              <w:right w:val="single" w:sz="18" w:space="0" w:color="auto"/>
            </w:tcBorders>
          </w:tcPr>
          <w:p w:rsidR="006B2D0F" w:rsidRPr="00E632AF" w:rsidRDefault="006B2D0F" w:rsidP="00C461EB">
            <w:pPr>
              <w:spacing w:before="120"/>
              <w:rPr>
                <w:rFonts w:ascii="Arial" w:hAnsi="Arial"/>
                <w:sz w:val="18"/>
              </w:rPr>
            </w:pPr>
            <w:r w:rsidRPr="00E632AF">
              <w:rPr>
                <w:rFonts w:ascii="Arial" w:hAnsi="Arial" w:hint="eastAsia"/>
                <w:sz w:val="18"/>
              </w:rPr>
              <w:t>申请号</w:t>
            </w:r>
          </w:p>
        </w:tc>
      </w:tr>
      <w:tr w:rsidR="006B2D0F" w:rsidRPr="00E632AF" w:rsidTr="00C461EB">
        <w:trPr>
          <w:cantSplit/>
          <w:trHeight w:val="567"/>
        </w:trPr>
        <w:tc>
          <w:tcPr>
            <w:tcW w:w="5103" w:type="dxa"/>
            <w:vMerge/>
            <w:tcBorders>
              <w:top w:val="nil"/>
              <w:left w:val="nil"/>
              <w:bottom w:val="nil"/>
              <w:right w:val="nil"/>
            </w:tcBorders>
          </w:tcPr>
          <w:p w:rsidR="006B2D0F" w:rsidRPr="00E632AF" w:rsidRDefault="006B2D0F" w:rsidP="006B2D0F">
            <w:pPr>
              <w:rPr>
                <w:rFonts w:ascii="Arial" w:hAnsi="Arial"/>
                <w:sz w:val="16"/>
              </w:rPr>
            </w:pPr>
          </w:p>
        </w:tc>
        <w:tc>
          <w:tcPr>
            <w:tcW w:w="5245" w:type="dxa"/>
            <w:gridSpan w:val="2"/>
            <w:tcBorders>
              <w:top w:val="single" w:sz="6" w:space="0" w:color="auto"/>
              <w:left w:val="single" w:sz="18" w:space="0" w:color="auto"/>
              <w:bottom w:val="single" w:sz="18" w:space="0" w:color="auto"/>
              <w:right w:val="single" w:sz="18" w:space="0" w:color="auto"/>
            </w:tcBorders>
          </w:tcPr>
          <w:p w:rsidR="006B2D0F" w:rsidRPr="00E632AF" w:rsidRDefault="006B2D0F" w:rsidP="006B2D0F">
            <w:pPr>
              <w:spacing w:before="120" w:after="120"/>
              <w:rPr>
                <w:rFonts w:ascii="Arial" w:hAnsi="Arial"/>
                <w:sz w:val="18"/>
              </w:rPr>
            </w:pPr>
            <w:r w:rsidRPr="00E632AF">
              <w:rPr>
                <w:rFonts w:ascii="Arial" w:hAnsi="Arial" w:hint="eastAsia"/>
                <w:sz w:val="18"/>
              </w:rPr>
              <w:t>申请日</w:t>
            </w:r>
          </w:p>
        </w:tc>
      </w:tr>
      <w:tr w:rsidR="006B2D0F" w:rsidRPr="00E632AF" w:rsidTr="00C461EB">
        <w:trPr>
          <w:cantSplit/>
          <w:trHeight w:val="493"/>
        </w:trPr>
        <w:tc>
          <w:tcPr>
            <w:tcW w:w="5103" w:type="dxa"/>
            <w:vMerge/>
            <w:tcBorders>
              <w:top w:val="nil"/>
              <w:left w:val="nil"/>
              <w:bottom w:val="nil"/>
              <w:right w:val="nil"/>
            </w:tcBorders>
          </w:tcPr>
          <w:p w:rsidR="006B2D0F" w:rsidRPr="00E632AF" w:rsidRDefault="006B2D0F" w:rsidP="006B2D0F">
            <w:pPr>
              <w:rPr>
                <w:rFonts w:ascii="Arial" w:hAnsi="Arial"/>
                <w:sz w:val="16"/>
              </w:rPr>
            </w:pPr>
          </w:p>
        </w:tc>
        <w:tc>
          <w:tcPr>
            <w:tcW w:w="5245" w:type="dxa"/>
            <w:gridSpan w:val="2"/>
            <w:tcBorders>
              <w:top w:val="nil"/>
              <w:left w:val="nil"/>
              <w:bottom w:val="nil"/>
              <w:right w:val="nil"/>
            </w:tcBorders>
          </w:tcPr>
          <w:p w:rsidR="006B2D0F" w:rsidRPr="00E632AF" w:rsidRDefault="006B2D0F" w:rsidP="006B2D0F">
            <w:pPr>
              <w:rPr>
                <w:rFonts w:ascii="Arial" w:hAnsi="Arial"/>
                <w:sz w:val="18"/>
              </w:rPr>
            </w:pPr>
          </w:p>
        </w:tc>
      </w:tr>
      <w:tr w:rsidR="006B2D0F" w:rsidRPr="00E632AF" w:rsidTr="00C461EB">
        <w:trPr>
          <w:cantSplit/>
          <w:trHeight w:val="879"/>
        </w:trPr>
        <w:tc>
          <w:tcPr>
            <w:tcW w:w="5103" w:type="dxa"/>
            <w:vMerge/>
            <w:tcBorders>
              <w:top w:val="nil"/>
              <w:left w:val="nil"/>
              <w:bottom w:val="nil"/>
              <w:right w:val="nil"/>
            </w:tcBorders>
          </w:tcPr>
          <w:p w:rsidR="006B2D0F" w:rsidRPr="00E632AF" w:rsidRDefault="006B2D0F" w:rsidP="006B2D0F">
            <w:pPr>
              <w:rPr>
                <w:rFonts w:ascii="Arial" w:hAnsi="Arial"/>
                <w:sz w:val="16"/>
              </w:rPr>
            </w:pPr>
          </w:p>
        </w:tc>
        <w:tc>
          <w:tcPr>
            <w:tcW w:w="5245" w:type="dxa"/>
            <w:gridSpan w:val="2"/>
            <w:tcBorders>
              <w:top w:val="single" w:sz="8" w:space="0" w:color="auto"/>
              <w:left w:val="single" w:sz="8" w:space="0" w:color="auto"/>
              <w:bottom w:val="nil"/>
              <w:right w:val="single" w:sz="8" w:space="0" w:color="auto"/>
            </w:tcBorders>
          </w:tcPr>
          <w:p w:rsidR="006B2D0F" w:rsidRPr="00E632AF" w:rsidRDefault="006B2D0F" w:rsidP="00C461EB">
            <w:pPr>
              <w:spacing w:before="120"/>
              <w:jc w:val="left"/>
              <w:rPr>
                <w:rFonts w:ascii="Arial" w:eastAsia="KaiTi" w:hAnsi="Arial"/>
                <w:i/>
                <w:sz w:val="18"/>
              </w:rPr>
            </w:pPr>
            <w:r w:rsidRPr="00E632AF">
              <w:rPr>
                <w:rFonts w:ascii="Arial" w:hAnsi="Arial" w:hint="eastAsia"/>
                <w:sz w:val="18"/>
              </w:rPr>
              <w:t>申请人或代表的档案号</w:t>
            </w:r>
            <w:r w:rsidRPr="00E632AF">
              <w:rPr>
                <w:rFonts w:ascii="Arial" w:hAnsi="Arial"/>
                <w:sz w:val="18"/>
              </w:rPr>
              <w:br/>
            </w:r>
            <w:r w:rsidR="000D3FDA" w:rsidRPr="00E632AF">
              <w:rPr>
                <w:rFonts w:ascii="KaiTi" w:eastAsia="KaiTi" w:hAnsi="KaiTi" w:hint="eastAsia"/>
                <w:i/>
                <w:sz w:val="18"/>
              </w:rPr>
              <w:t>(</w:t>
            </w:r>
            <w:r w:rsidRPr="00E632AF">
              <w:rPr>
                <w:rFonts w:ascii="KaiTi" w:eastAsia="KaiTi" w:hAnsi="KaiTi" w:hint="eastAsia"/>
                <w:i/>
                <w:sz w:val="18"/>
              </w:rPr>
              <w:t>如果有</w:t>
            </w:r>
            <w:r w:rsidR="007D6CE1" w:rsidRPr="00E632AF">
              <w:rPr>
                <w:rFonts w:ascii="KaiTi" w:eastAsia="KaiTi" w:hAnsi="KaiTi" w:hint="eastAsia"/>
                <w:i/>
                <w:sz w:val="18"/>
              </w:rPr>
              <w:t>)</w:t>
            </w:r>
          </w:p>
        </w:tc>
      </w:tr>
      <w:tr w:rsidR="006B2D0F" w:rsidRPr="00E632AF" w:rsidTr="006B2D0F">
        <w:trPr>
          <w:cantSplit/>
        </w:trPr>
        <w:tc>
          <w:tcPr>
            <w:tcW w:w="10348" w:type="dxa"/>
            <w:gridSpan w:val="3"/>
            <w:tcBorders>
              <w:top w:val="single" w:sz="8" w:space="0" w:color="auto"/>
              <w:left w:val="single" w:sz="8" w:space="0" w:color="auto"/>
              <w:right w:val="single" w:sz="8" w:space="0" w:color="auto"/>
            </w:tcBorders>
          </w:tcPr>
          <w:p w:rsidR="006B2D0F" w:rsidRPr="00DD6633" w:rsidRDefault="006B2D0F" w:rsidP="00D90865">
            <w:pPr>
              <w:pStyle w:val="Heading2"/>
              <w:spacing w:before="120" w:after="120" w:line="240" w:lineRule="auto"/>
              <w:rPr>
                <w:rFonts w:ascii="Arial" w:eastAsia="SimHei" w:hAnsi="Arial"/>
                <w:b w:val="0"/>
                <w:sz w:val="18"/>
                <w:szCs w:val="18"/>
              </w:rPr>
            </w:pPr>
            <w:r w:rsidRPr="00DD6633">
              <w:rPr>
                <w:rFonts w:ascii="Arial" w:eastAsia="SimHei" w:hAnsi="Arial" w:hint="eastAsia"/>
                <w:b w:val="0"/>
                <w:sz w:val="18"/>
                <w:szCs w:val="18"/>
              </w:rPr>
              <w:t>第</w:t>
            </w:r>
            <w:r w:rsidRPr="00DD6633">
              <w:rPr>
                <w:rFonts w:ascii="Arial" w:eastAsia="SimHei" w:hAnsi="Arial" w:hint="eastAsia"/>
                <w:b w:val="0"/>
                <w:sz w:val="18"/>
                <w:szCs w:val="18"/>
              </w:rPr>
              <w:t>I</w:t>
            </w:r>
            <w:r w:rsidRPr="00DD6633">
              <w:rPr>
                <w:rFonts w:ascii="Arial" w:eastAsia="SimHei" w:hAnsi="Arial" w:hint="eastAsia"/>
                <w:b w:val="0"/>
                <w:sz w:val="18"/>
                <w:szCs w:val="18"/>
              </w:rPr>
              <w:t>栏　　发明名称</w:t>
            </w:r>
          </w:p>
        </w:tc>
      </w:tr>
      <w:tr w:rsidR="006B2D0F" w:rsidRPr="00E632AF" w:rsidTr="00264EBD">
        <w:trPr>
          <w:cantSplit/>
          <w:trHeight w:val="1361"/>
        </w:trPr>
        <w:tc>
          <w:tcPr>
            <w:tcW w:w="10348" w:type="dxa"/>
            <w:gridSpan w:val="3"/>
            <w:tcBorders>
              <w:left w:val="single" w:sz="8" w:space="0" w:color="auto"/>
              <w:right w:val="single" w:sz="8" w:space="0" w:color="auto"/>
            </w:tcBorders>
          </w:tcPr>
          <w:p w:rsidR="006B2D0F" w:rsidRPr="00E632AF" w:rsidRDefault="006B2D0F" w:rsidP="003C398B">
            <w:pPr>
              <w:rPr>
                <w:rFonts w:ascii="Arial" w:hAnsi="Arial"/>
                <w:sz w:val="18"/>
                <w:szCs w:val="21"/>
              </w:rPr>
            </w:pPr>
          </w:p>
        </w:tc>
      </w:tr>
      <w:tr w:rsidR="006B2D0F" w:rsidRPr="00E632AF" w:rsidTr="00264EBD">
        <w:trPr>
          <w:cantSplit/>
          <w:trHeight w:val="170"/>
        </w:trPr>
        <w:tc>
          <w:tcPr>
            <w:tcW w:w="10348" w:type="dxa"/>
            <w:gridSpan w:val="3"/>
            <w:tcBorders>
              <w:left w:val="single" w:sz="8" w:space="0" w:color="auto"/>
              <w:right w:val="single" w:sz="8" w:space="0" w:color="auto"/>
            </w:tcBorders>
          </w:tcPr>
          <w:p w:rsidR="006B2D0F" w:rsidRPr="00E645C9" w:rsidRDefault="006B2D0F" w:rsidP="003C398B">
            <w:pPr>
              <w:pStyle w:val="Heading2"/>
              <w:spacing w:before="120" w:after="120" w:line="240" w:lineRule="auto"/>
              <w:rPr>
                <w:rFonts w:ascii="Arial" w:eastAsia="SimHei" w:hAnsi="Arial"/>
                <w:b w:val="0"/>
                <w:sz w:val="18"/>
                <w:szCs w:val="18"/>
              </w:rPr>
            </w:pPr>
            <w:r w:rsidRPr="00E645C9">
              <w:rPr>
                <w:rFonts w:ascii="Arial" w:eastAsia="SimHei" w:hAnsi="Arial" w:cs="SimSun" w:hint="eastAsia"/>
                <w:b w:val="0"/>
                <w:sz w:val="18"/>
                <w:szCs w:val="18"/>
              </w:rPr>
              <w:t>第</w:t>
            </w:r>
            <w:r w:rsidRPr="00E645C9">
              <w:rPr>
                <w:rFonts w:ascii="Arial" w:eastAsia="SimHei" w:hAnsi="Arial" w:hint="eastAsia"/>
                <w:b w:val="0"/>
                <w:sz w:val="18"/>
                <w:szCs w:val="18"/>
              </w:rPr>
              <w:t>II</w:t>
            </w:r>
            <w:r w:rsidRPr="00E645C9">
              <w:rPr>
                <w:rFonts w:ascii="Arial" w:eastAsia="SimHei" w:hAnsi="Arial" w:cs="SimSun" w:hint="eastAsia"/>
                <w:b w:val="0"/>
                <w:sz w:val="18"/>
                <w:szCs w:val="18"/>
              </w:rPr>
              <w:t>栏　　申请人</w:t>
            </w:r>
          </w:p>
        </w:tc>
      </w:tr>
      <w:tr w:rsidR="006B2D0F" w:rsidRPr="00E632AF" w:rsidTr="00264EBD">
        <w:trPr>
          <w:cantSplit/>
          <w:trHeight w:val="794"/>
        </w:trPr>
        <w:tc>
          <w:tcPr>
            <w:tcW w:w="6521" w:type="dxa"/>
            <w:gridSpan w:val="2"/>
            <w:vMerge w:val="restart"/>
            <w:tcBorders>
              <w:left w:val="single" w:sz="8" w:space="0" w:color="auto"/>
            </w:tcBorders>
          </w:tcPr>
          <w:p w:rsidR="006B2D0F" w:rsidRPr="00E632AF" w:rsidRDefault="006B2D0F" w:rsidP="006B2D0F">
            <w:pPr>
              <w:spacing w:before="120"/>
              <w:rPr>
                <w:rFonts w:ascii="Arial" w:eastAsia="KaiTi" w:hAnsi="Arial"/>
                <w:i/>
                <w:sz w:val="18"/>
                <w:szCs w:val="18"/>
              </w:rPr>
            </w:pPr>
            <w:r w:rsidRPr="00E632AF">
              <w:rPr>
                <w:rFonts w:ascii="Arial" w:hAnsi="Arial" w:hint="eastAsia"/>
                <w:sz w:val="18"/>
              </w:rPr>
              <w:t>姓名</w:t>
            </w:r>
            <w:r w:rsidRPr="00E632AF">
              <w:rPr>
                <w:rFonts w:ascii="SimSun" w:eastAsia="SimSun" w:hAnsi="SimSun" w:hint="eastAsia"/>
                <w:sz w:val="18"/>
              </w:rPr>
              <w:t>(或名称</w:t>
            </w:r>
            <w:r w:rsidR="000D3FDA" w:rsidRPr="00E632AF">
              <w:rPr>
                <w:rFonts w:ascii="SimSun" w:eastAsia="SimSun" w:hAnsi="SimSun" w:hint="eastAsia"/>
                <w:sz w:val="18"/>
              </w:rPr>
              <w:t>)</w:t>
            </w:r>
            <w:r w:rsidRPr="00E632AF">
              <w:rPr>
                <w:rFonts w:ascii="Arial" w:hAnsi="Arial" w:hint="eastAsia"/>
                <w:sz w:val="18"/>
              </w:rPr>
              <w:t>和地址：</w:t>
            </w:r>
            <w:r w:rsidR="000D3FDA" w:rsidRPr="00E632AF">
              <w:rPr>
                <w:rFonts w:ascii="KaiTi" w:eastAsia="KaiTi" w:hAnsi="KaiTi" w:hint="eastAsia"/>
                <w:i/>
                <w:sz w:val="18"/>
                <w:szCs w:val="18"/>
              </w:rPr>
              <w:t>(</w:t>
            </w:r>
            <w:r w:rsidRPr="00E632AF">
              <w:rPr>
                <w:rFonts w:ascii="KaiTi" w:eastAsia="KaiTi" w:hAnsi="KaiTi" w:hint="eastAsia"/>
                <w:i/>
                <w:sz w:val="18"/>
                <w:szCs w:val="18"/>
              </w:rPr>
              <w:t>姓在前，名在后；法人应填写正式全称。地址应包括邮政编码和国名。如果下面未指明居所所在国，则本栏中指明的地址所在国为申请人的居所所在国。</w:t>
            </w:r>
            <w:r w:rsidR="007D6CE1" w:rsidRPr="00E632AF">
              <w:rPr>
                <w:rFonts w:ascii="KaiTi" w:eastAsia="KaiTi" w:hAnsi="KaiTi" w:hint="eastAsia"/>
                <w:i/>
                <w:sz w:val="18"/>
                <w:szCs w:val="18"/>
              </w:rPr>
              <w:t>)</w:t>
            </w:r>
          </w:p>
        </w:tc>
        <w:tc>
          <w:tcPr>
            <w:tcW w:w="3827" w:type="dxa"/>
            <w:tcBorders>
              <w:right w:val="single" w:sz="8" w:space="0" w:color="auto"/>
            </w:tcBorders>
          </w:tcPr>
          <w:p w:rsidR="006B2D0F" w:rsidRPr="00E632AF" w:rsidRDefault="006B2D0F" w:rsidP="006B2D0F">
            <w:pPr>
              <w:spacing w:before="60"/>
              <w:rPr>
                <w:rFonts w:ascii="Arial" w:hAnsi="Arial"/>
                <w:sz w:val="18"/>
              </w:rPr>
            </w:pPr>
            <w:r w:rsidRPr="00E632AF">
              <w:rPr>
                <w:rFonts w:ascii="Arial" w:hAnsi="Arial" w:hint="eastAsia"/>
                <w:sz w:val="18"/>
              </w:rPr>
              <w:t>电话号码</w:t>
            </w:r>
          </w:p>
        </w:tc>
      </w:tr>
      <w:tr w:rsidR="006B2D0F" w:rsidRPr="00E632AF" w:rsidTr="00264EBD">
        <w:trPr>
          <w:cantSplit/>
          <w:trHeight w:val="794"/>
        </w:trPr>
        <w:tc>
          <w:tcPr>
            <w:tcW w:w="6521" w:type="dxa"/>
            <w:gridSpan w:val="2"/>
            <w:vMerge/>
            <w:tcBorders>
              <w:left w:val="single" w:sz="8" w:space="0" w:color="auto"/>
            </w:tcBorders>
          </w:tcPr>
          <w:p w:rsidR="006B2D0F" w:rsidRPr="00E632AF" w:rsidRDefault="006B2D0F" w:rsidP="006B2D0F">
            <w:pPr>
              <w:rPr>
                <w:rFonts w:ascii="Arial" w:hAnsi="Arial"/>
                <w:sz w:val="18"/>
              </w:rPr>
            </w:pPr>
          </w:p>
        </w:tc>
        <w:tc>
          <w:tcPr>
            <w:tcW w:w="3827" w:type="dxa"/>
            <w:tcBorders>
              <w:right w:val="single" w:sz="8" w:space="0" w:color="auto"/>
            </w:tcBorders>
          </w:tcPr>
          <w:p w:rsidR="006B2D0F" w:rsidRPr="00E632AF" w:rsidRDefault="006B2D0F" w:rsidP="006B2D0F">
            <w:pPr>
              <w:spacing w:before="60"/>
              <w:rPr>
                <w:rFonts w:ascii="Arial" w:hAnsi="Arial"/>
                <w:sz w:val="18"/>
              </w:rPr>
            </w:pPr>
            <w:r w:rsidRPr="00E632AF">
              <w:rPr>
                <w:rFonts w:ascii="Arial" w:hAnsi="Arial" w:hint="eastAsia"/>
                <w:sz w:val="18"/>
              </w:rPr>
              <w:t>传真号码</w:t>
            </w:r>
          </w:p>
        </w:tc>
      </w:tr>
      <w:tr w:rsidR="006B2D0F" w:rsidRPr="00E632AF" w:rsidTr="00264EBD">
        <w:trPr>
          <w:cantSplit/>
          <w:trHeight w:val="794"/>
        </w:trPr>
        <w:tc>
          <w:tcPr>
            <w:tcW w:w="6521" w:type="dxa"/>
            <w:gridSpan w:val="2"/>
            <w:vMerge/>
            <w:tcBorders>
              <w:left w:val="single" w:sz="8" w:space="0" w:color="auto"/>
            </w:tcBorders>
          </w:tcPr>
          <w:p w:rsidR="006B2D0F" w:rsidRPr="00E632AF" w:rsidRDefault="006B2D0F" w:rsidP="006B2D0F">
            <w:pPr>
              <w:rPr>
                <w:rFonts w:ascii="Arial" w:hAnsi="Arial"/>
                <w:sz w:val="18"/>
              </w:rPr>
            </w:pPr>
          </w:p>
        </w:tc>
        <w:tc>
          <w:tcPr>
            <w:tcW w:w="3827" w:type="dxa"/>
            <w:tcBorders>
              <w:right w:val="single" w:sz="8" w:space="0" w:color="auto"/>
            </w:tcBorders>
          </w:tcPr>
          <w:p w:rsidR="006B2D0F" w:rsidRPr="00E632AF" w:rsidRDefault="006B2D0F" w:rsidP="006B2D0F">
            <w:pPr>
              <w:spacing w:before="60"/>
              <w:rPr>
                <w:rFonts w:ascii="Arial" w:hAnsi="Arial"/>
                <w:sz w:val="18"/>
              </w:rPr>
            </w:pPr>
            <w:r w:rsidRPr="00E632AF">
              <w:rPr>
                <w:rFonts w:ascii="Arial" w:hAnsi="Arial" w:hint="eastAsia"/>
                <w:sz w:val="18"/>
              </w:rPr>
              <w:t>登记号或在主管局登记的其他说明</w:t>
            </w:r>
          </w:p>
        </w:tc>
      </w:tr>
      <w:tr w:rsidR="006B2D0F" w:rsidRPr="00E632AF" w:rsidTr="006B2D0F">
        <w:trPr>
          <w:cantSplit/>
          <w:trHeight w:val="975"/>
        </w:trPr>
        <w:tc>
          <w:tcPr>
            <w:tcW w:w="10348" w:type="dxa"/>
            <w:gridSpan w:val="3"/>
            <w:tcBorders>
              <w:left w:val="single" w:sz="4" w:space="0" w:color="auto"/>
              <w:right w:val="single" w:sz="8" w:space="0" w:color="auto"/>
            </w:tcBorders>
          </w:tcPr>
          <w:p w:rsidR="006B2D0F" w:rsidRPr="00E632AF" w:rsidRDefault="006B2D0F" w:rsidP="006B2D0F">
            <w:pPr>
              <w:spacing w:before="120"/>
              <w:ind w:left="34"/>
              <w:rPr>
                <w:rFonts w:ascii="Arial" w:hAnsi="Arial" w:cs="Arial"/>
                <w:sz w:val="18"/>
                <w:szCs w:val="18"/>
              </w:rPr>
            </w:pPr>
            <w:r w:rsidRPr="00E632AF">
              <w:rPr>
                <w:rFonts w:ascii="Arial" w:hAnsi="Arial" w:cs="Arial" w:hint="eastAsia"/>
                <w:b/>
                <w:sz w:val="18"/>
                <w:szCs w:val="18"/>
              </w:rPr>
              <w:t>电子邮件授权：</w:t>
            </w:r>
            <w:r w:rsidRPr="00E632AF">
              <w:rPr>
                <w:rFonts w:ascii="Arial" w:hAnsi="Arial" w:cs="Arial" w:hint="eastAsia"/>
                <w:sz w:val="18"/>
                <w:szCs w:val="18"/>
              </w:rPr>
              <w:t>一旦在以下复选框之一上作标记，即授权主管局如果愿意，可以使用本栏中写明的电子邮件地址给该电子邮件地址发送关于本申请的通知。</w:t>
            </w:r>
          </w:p>
          <w:p w:rsidR="006B2D0F" w:rsidRPr="00E632AF" w:rsidRDefault="006B2D0F" w:rsidP="006B2D0F">
            <w:pPr>
              <w:spacing w:beforeLines="80" w:before="192"/>
              <w:ind w:left="34"/>
              <w:rPr>
                <w:rFonts w:ascii="Arial" w:hAnsi="Arial" w:cs="Arial"/>
                <w:sz w:val="18"/>
                <w:szCs w:val="18"/>
              </w:rPr>
            </w:pPr>
            <w:r w:rsidRPr="00E632AF">
              <w:rPr>
                <w:rFonts w:ascii="Arial" w:hAnsi="Arial" w:cs="Arial"/>
                <w:b/>
                <w:noProof/>
                <w:sz w:val="18"/>
                <w:szCs w:val="18"/>
                <w:lang w:eastAsia="en-US"/>
              </w:rPr>
              <mc:AlternateContent>
                <mc:Choice Requires="wps">
                  <w:drawing>
                    <wp:anchor distT="0" distB="0" distL="114300" distR="114300" simplePos="0" relativeHeight="251689984" behindDoc="0" locked="0" layoutInCell="1" allowOverlap="1" wp14:anchorId="0A3A52B6" wp14:editId="7A83B7C0">
                      <wp:simplePos x="0" y="0"/>
                      <wp:positionH relativeFrom="column">
                        <wp:posOffset>107950</wp:posOffset>
                      </wp:positionH>
                      <wp:positionV relativeFrom="paragraph">
                        <wp:posOffset>71755</wp:posOffset>
                      </wp:positionV>
                      <wp:extent cx="183600" cy="183600"/>
                      <wp:effectExtent l="0" t="0" r="26035" b="26035"/>
                      <wp:wrapNone/>
                      <wp:docPr id="1292" name="矩形 1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 cy="183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92" o:spid="_x0000_s1026" style="position:absolute;left:0;text-align:left;margin-left:8.5pt;margin-top:5.65pt;width:14.45pt;height:14.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"/>
                  </w:pict>
                </mc:Fallback>
              </mc:AlternateContent>
            </w:r>
            <w:r w:rsidRPr="00E632AF">
              <w:rPr>
                <w:rFonts w:ascii="Arial" w:hAnsi="Arial" w:cs="Arial"/>
                <w:b/>
                <w:noProof/>
                <w:sz w:val="18"/>
                <w:szCs w:val="18"/>
                <w:lang w:eastAsia="en-US"/>
              </w:rPr>
              <mc:AlternateContent>
                <mc:Choice Requires="wps">
                  <w:drawing>
                    <wp:anchor distT="0" distB="0" distL="114300" distR="114300" simplePos="0" relativeHeight="251691008" behindDoc="0" locked="0" layoutInCell="1" allowOverlap="1" wp14:anchorId="2A2D4453" wp14:editId="25A2FC7F">
                      <wp:simplePos x="0" y="0"/>
                      <wp:positionH relativeFrom="column">
                        <wp:posOffset>2988945</wp:posOffset>
                      </wp:positionH>
                      <wp:positionV relativeFrom="paragraph">
                        <wp:posOffset>71755</wp:posOffset>
                      </wp:positionV>
                      <wp:extent cx="183600" cy="183600"/>
                      <wp:effectExtent l="0" t="0" r="26035" b="26035"/>
                      <wp:wrapNone/>
                      <wp:docPr id="1291" name="矩形 1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 cy="183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91" o:spid="_x0000_s1026" style="position:absolute;left:0;text-align:left;margin-left:235.35pt;margin-top:5.65pt;width:14.45pt;height:14.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"/>
                  </w:pict>
                </mc:Fallback>
              </mc:AlternateContent>
            </w:r>
            <w:r w:rsidRPr="00E632AF">
              <w:rPr>
                <w:rFonts w:ascii="Arial" w:hAnsi="Arial" w:cs="Arial"/>
                <w:sz w:val="18"/>
                <w:szCs w:val="18"/>
              </w:rPr>
              <w:tab/>
            </w:r>
            <w:r w:rsidRPr="00E632AF">
              <w:rPr>
                <w:rFonts w:ascii="Arial" w:hAnsi="Arial" w:cs="Arial" w:hint="eastAsia"/>
                <w:sz w:val="18"/>
                <w:szCs w:val="18"/>
              </w:rPr>
              <w:t>先发送预发件，随后发送纸件通知；或者</w:t>
            </w:r>
            <w:r w:rsidRPr="00E632AF">
              <w:rPr>
                <w:rFonts w:ascii="Arial" w:hAnsi="Arial" w:cs="Arial"/>
                <w:sz w:val="18"/>
                <w:szCs w:val="18"/>
              </w:rPr>
              <w:tab/>
            </w:r>
            <w:r w:rsidRPr="00E632AF">
              <w:rPr>
                <w:rFonts w:ascii="Arial" w:hAnsi="Arial" w:cs="Arial"/>
                <w:sz w:val="18"/>
                <w:szCs w:val="18"/>
              </w:rPr>
              <w:tab/>
            </w:r>
            <w:r w:rsidRPr="00E632AF">
              <w:rPr>
                <w:rFonts w:ascii="Arial" w:hAnsi="Arial" w:cs="Arial"/>
                <w:sz w:val="18"/>
                <w:szCs w:val="18"/>
              </w:rPr>
              <w:tab/>
            </w:r>
            <w:r w:rsidRPr="00E632AF">
              <w:rPr>
                <w:rFonts w:ascii="Arial" w:hAnsi="Arial" w:cs="Arial" w:hint="eastAsia"/>
                <w:sz w:val="18"/>
                <w:szCs w:val="18"/>
              </w:rPr>
              <w:t>仅发送电子形式</w:t>
            </w:r>
            <w:r w:rsidRPr="000D3FDA">
              <w:rPr>
                <w:rFonts w:ascii="SimSun" w:eastAsia="SimSun" w:hAnsi="SimSun" w:cs="Arial"/>
                <w:sz w:val="18"/>
                <w:szCs w:val="18"/>
              </w:rPr>
              <w:t>(</w:t>
            </w:r>
            <w:r w:rsidRPr="00E632AF">
              <w:rPr>
                <w:rFonts w:ascii="Arial" w:hAnsi="Arial" w:cs="Arial" w:hint="eastAsia"/>
                <w:sz w:val="18"/>
                <w:szCs w:val="18"/>
              </w:rPr>
              <w:t>不发送纸件通知</w:t>
            </w:r>
            <w:r w:rsidR="000D3FDA" w:rsidRPr="00E632AF">
              <w:rPr>
                <w:rFonts w:ascii="SimSun" w:eastAsia="SimSun" w:hAnsi="SimSun"/>
                <w:sz w:val="18"/>
                <w:szCs w:val="18"/>
              </w:rPr>
              <w:t>)</w:t>
            </w:r>
            <w:r w:rsidRPr="00E632AF">
              <w:rPr>
                <w:rFonts w:ascii="Arial" w:hAnsi="Arial" w:cs="Arial" w:hint="eastAsia"/>
                <w:sz w:val="18"/>
                <w:szCs w:val="18"/>
              </w:rPr>
              <w:t>。</w:t>
            </w:r>
          </w:p>
          <w:p w:rsidR="006B2D0F" w:rsidRPr="00E632AF" w:rsidRDefault="006B2D0F" w:rsidP="006B2D0F">
            <w:pPr>
              <w:ind w:left="34"/>
              <w:rPr>
                <w:rFonts w:ascii="Arial" w:hAnsi="Arial" w:cs="Arial"/>
                <w:sz w:val="18"/>
                <w:szCs w:val="18"/>
              </w:rPr>
            </w:pPr>
          </w:p>
          <w:p w:rsidR="006B2D0F" w:rsidRPr="00E632AF" w:rsidRDefault="006B2D0F" w:rsidP="006B2D0F">
            <w:pPr>
              <w:ind w:left="34"/>
              <w:rPr>
                <w:rFonts w:ascii="Arial" w:hAnsi="Arial" w:cs="Arial"/>
                <w:sz w:val="18"/>
                <w:szCs w:val="18"/>
              </w:rPr>
            </w:pPr>
            <w:r w:rsidRPr="00E632AF">
              <w:rPr>
                <w:rFonts w:ascii="Arial" w:hAnsi="Arial" w:cs="Arial" w:hint="eastAsia"/>
                <w:sz w:val="18"/>
                <w:szCs w:val="18"/>
              </w:rPr>
              <w:t>电子邮件地址：</w:t>
            </w:r>
          </w:p>
          <w:p w:rsidR="006B2D0F" w:rsidRPr="00E632AF" w:rsidRDefault="006B2D0F" w:rsidP="006B2D0F">
            <w:pPr>
              <w:spacing w:before="60"/>
              <w:rPr>
                <w:rFonts w:ascii="Arial" w:hAnsi="Arial"/>
                <w:sz w:val="18"/>
              </w:rPr>
            </w:pPr>
          </w:p>
        </w:tc>
      </w:tr>
      <w:tr w:rsidR="006B2D0F" w:rsidRPr="00E632AF" w:rsidTr="006B2D0F">
        <w:trPr>
          <w:cantSplit/>
          <w:trHeight w:val="980"/>
        </w:trPr>
        <w:tc>
          <w:tcPr>
            <w:tcW w:w="5103" w:type="dxa"/>
            <w:tcBorders>
              <w:left w:val="single" w:sz="8" w:space="0" w:color="auto"/>
            </w:tcBorders>
          </w:tcPr>
          <w:p w:rsidR="006B2D0F" w:rsidRPr="00E632AF" w:rsidRDefault="006B2D0F" w:rsidP="006B2D0F">
            <w:pPr>
              <w:spacing w:before="60"/>
              <w:rPr>
                <w:rFonts w:ascii="Arial" w:hAnsi="Arial"/>
                <w:sz w:val="18"/>
              </w:rPr>
            </w:pPr>
            <w:r w:rsidRPr="00E632AF">
              <w:rPr>
                <w:rFonts w:ascii="Arial" w:hAnsi="Arial" w:hint="eastAsia"/>
                <w:sz w:val="18"/>
              </w:rPr>
              <w:t>国籍</w:t>
            </w:r>
            <w:r w:rsidR="000D3FDA" w:rsidRPr="00E632AF">
              <w:rPr>
                <w:rFonts w:ascii="KaiTi" w:eastAsia="KaiTi" w:hAnsi="KaiTi" w:hint="eastAsia"/>
                <w:i/>
                <w:sz w:val="18"/>
              </w:rPr>
              <w:t>(</w:t>
            </w:r>
            <w:r w:rsidRPr="00E632AF">
              <w:rPr>
                <w:rFonts w:ascii="KaiTi" w:eastAsia="KaiTi" w:hAnsi="KaiTi" w:hint="eastAsia"/>
                <w:i/>
                <w:sz w:val="18"/>
                <w:szCs w:val="18"/>
              </w:rPr>
              <w:t>国家名称</w:t>
            </w:r>
            <w:r w:rsidR="007D6CE1" w:rsidRPr="00E632AF">
              <w:rPr>
                <w:rFonts w:ascii="KaiTi" w:eastAsia="KaiTi" w:hAnsi="KaiTi" w:hint="eastAsia"/>
                <w:i/>
                <w:sz w:val="18"/>
              </w:rPr>
              <w:t>)</w:t>
            </w:r>
            <w:r w:rsidRPr="00E632AF">
              <w:rPr>
                <w:rFonts w:ascii="Arial" w:hAnsi="Arial" w:hint="eastAsia"/>
                <w:sz w:val="18"/>
              </w:rPr>
              <w:t>：</w:t>
            </w:r>
          </w:p>
          <w:p w:rsidR="006B2D0F" w:rsidRPr="00E632AF" w:rsidRDefault="006B2D0F" w:rsidP="006B2D0F">
            <w:pPr>
              <w:spacing w:before="60"/>
              <w:rPr>
                <w:rFonts w:ascii="Arial" w:hAnsi="Arial"/>
                <w:sz w:val="18"/>
              </w:rPr>
            </w:pPr>
          </w:p>
          <w:p w:rsidR="006B2D0F" w:rsidRPr="00E632AF" w:rsidRDefault="006B2D0F" w:rsidP="006B2D0F">
            <w:pPr>
              <w:spacing w:before="60"/>
              <w:rPr>
                <w:rFonts w:ascii="Arial" w:hAnsi="Arial"/>
                <w:sz w:val="18"/>
              </w:rPr>
            </w:pPr>
          </w:p>
        </w:tc>
        <w:tc>
          <w:tcPr>
            <w:tcW w:w="5245" w:type="dxa"/>
            <w:gridSpan w:val="2"/>
            <w:tcBorders>
              <w:right w:val="single" w:sz="8" w:space="0" w:color="auto"/>
            </w:tcBorders>
          </w:tcPr>
          <w:p w:rsidR="006B2D0F" w:rsidRPr="00E632AF" w:rsidRDefault="006B2D0F" w:rsidP="006B2D0F">
            <w:pPr>
              <w:spacing w:before="60"/>
              <w:rPr>
                <w:rFonts w:ascii="Arial" w:hAnsi="Arial"/>
                <w:sz w:val="18"/>
              </w:rPr>
            </w:pPr>
            <w:r w:rsidRPr="00E632AF">
              <w:rPr>
                <w:rFonts w:ascii="Arial" w:hAnsi="Arial" w:hint="eastAsia"/>
                <w:sz w:val="18"/>
              </w:rPr>
              <w:t>居所所在国</w:t>
            </w:r>
            <w:r w:rsidR="000D3FDA" w:rsidRPr="00E632AF">
              <w:rPr>
                <w:rFonts w:ascii="KaiTi" w:eastAsia="KaiTi" w:hAnsi="KaiTi" w:hint="eastAsia"/>
                <w:i/>
                <w:sz w:val="18"/>
              </w:rPr>
              <w:t>(</w:t>
            </w:r>
            <w:r w:rsidRPr="00E632AF">
              <w:rPr>
                <w:rFonts w:ascii="KaiTi" w:eastAsia="KaiTi" w:hAnsi="KaiTi" w:hint="eastAsia"/>
                <w:i/>
                <w:sz w:val="18"/>
                <w:szCs w:val="18"/>
              </w:rPr>
              <w:t>国家名称</w:t>
            </w:r>
            <w:r w:rsidR="007D6CE1" w:rsidRPr="00E632AF">
              <w:rPr>
                <w:rFonts w:ascii="KaiTi" w:eastAsia="KaiTi" w:hAnsi="KaiTi" w:hint="eastAsia"/>
                <w:i/>
                <w:sz w:val="18"/>
              </w:rPr>
              <w:t>)</w:t>
            </w:r>
            <w:r w:rsidRPr="00E632AF">
              <w:rPr>
                <w:rFonts w:ascii="Arial" w:hAnsi="Arial" w:hint="eastAsia"/>
                <w:sz w:val="18"/>
              </w:rPr>
              <w:t>：</w:t>
            </w:r>
          </w:p>
        </w:tc>
      </w:tr>
      <w:tr w:rsidR="006B2D0F" w:rsidRPr="00E632AF" w:rsidTr="006B2D0F">
        <w:trPr>
          <w:cantSplit/>
        </w:trPr>
        <w:tc>
          <w:tcPr>
            <w:tcW w:w="10348" w:type="dxa"/>
            <w:gridSpan w:val="3"/>
            <w:tcBorders>
              <w:left w:val="single" w:sz="8" w:space="0" w:color="auto"/>
              <w:right w:val="single" w:sz="8" w:space="0" w:color="auto"/>
            </w:tcBorders>
          </w:tcPr>
          <w:p w:rsidR="006B2D0F" w:rsidRPr="00E632AF" w:rsidRDefault="006B2D0F" w:rsidP="006B2D0F">
            <w:pPr>
              <w:spacing w:before="120" w:after="120"/>
              <w:rPr>
                <w:rFonts w:ascii="Arial" w:hAnsi="Arial"/>
                <w:sz w:val="18"/>
              </w:rPr>
            </w:pPr>
            <w:r w:rsidRPr="00E632AF">
              <w:rPr>
                <w:rFonts w:ascii="Arial" w:hAnsi="Arial"/>
                <w:noProof/>
                <w:sz w:val="18"/>
                <w:lang w:eastAsia="en-US"/>
              </w:rPr>
              <mc:AlternateContent>
                <mc:Choice Requires="wps">
                  <w:drawing>
                    <wp:anchor distT="0" distB="0" distL="114300" distR="114300" simplePos="0" relativeHeight="251686912" behindDoc="0" locked="0" layoutInCell="0" allowOverlap="1" wp14:anchorId="78BD4D87" wp14:editId="1154397E">
                      <wp:simplePos x="0" y="0"/>
                      <wp:positionH relativeFrom="column">
                        <wp:posOffset>89829</wp:posOffset>
                      </wp:positionH>
                      <wp:positionV relativeFrom="paragraph">
                        <wp:posOffset>58420</wp:posOffset>
                      </wp:positionV>
                      <wp:extent cx="183600" cy="183600"/>
                      <wp:effectExtent l="0" t="0" r="26035" b="26035"/>
                      <wp:wrapNone/>
                      <wp:docPr id="1290" name="矩形 1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 cy="1836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90" o:spid="_x0000_s1026" style="position:absolute;left:0;text-align:left;margin-left:7.05pt;margin-top:4.6pt;width:14.45pt;height:14.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" o:allowincell="f" strokeweight="1pt"/>
                  </w:pict>
                </mc:Fallback>
              </mc:AlternateContent>
            </w:r>
            <w:r w:rsidRPr="00E632AF">
              <w:rPr>
                <w:rFonts w:ascii="Arial" w:hAnsi="Arial"/>
                <w:sz w:val="18"/>
              </w:rPr>
              <w:tab/>
            </w:r>
            <w:r w:rsidRPr="00E632AF">
              <w:rPr>
                <w:rFonts w:ascii="Arial" w:hAnsi="Arial" w:hint="eastAsia"/>
                <w:sz w:val="18"/>
              </w:rPr>
              <w:t>其他申请人在续页：续第</w:t>
            </w:r>
            <w:r w:rsidRPr="00E632AF">
              <w:rPr>
                <w:rFonts w:ascii="Arial" w:hAnsi="Arial" w:hint="eastAsia"/>
                <w:sz w:val="18"/>
              </w:rPr>
              <w:t>II</w:t>
            </w:r>
            <w:r w:rsidRPr="00E632AF">
              <w:rPr>
                <w:rFonts w:ascii="Arial" w:hAnsi="Arial" w:hint="eastAsia"/>
                <w:sz w:val="18"/>
              </w:rPr>
              <w:t>栏中注明</w:t>
            </w:r>
          </w:p>
        </w:tc>
      </w:tr>
      <w:tr w:rsidR="006B2D0F" w:rsidRPr="00E632AF" w:rsidTr="006B2D0F">
        <w:trPr>
          <w:cantSplit/>
        </w:trPr>
        <w:tc>
          <w:tcPr>
            <w:tcW w:w="10348" w:type="dxa"/>
            <w:gridSpan w:val="3"/>
            <w:tcBorders>
              <w:left w:val="single" w:sz="8" w:space="0" w:color="auto"/>
              <w:right w:val="single" w:sz="8" w:space="0" w:color="auto"/>
            </w:tcBorders>
          </w:tcPr>
          <w:p w:rsidR="006B2D0F" w:rsidRPr="00E645C9" w:rsidRDefault="006B2D0F" w:rsidP="003C398B">
            <w:pPr>
              <w:pStyle w:val="Heading2"/>
              <w:spacing w:before="120" w:after="120" w:line="240" w:lineRule="auto"/>
              <w:rPr>
                <w:rFonts w:ascii="Arial" w:eastAsia="SimHei" w:hAnsi="Arial"/>
                <w:b w:val="0"/>
                <w:sz w:val="18"/>
                <w:szCs w:val="18"/>
                <w:lang w:val="es-ES"/>
              </w:rPr>
            </w:pPr>
            <w:r w:rsidRPr="00E645C9">
              <w:rPr>
                <w:rFonts w:ascii="Arial" w:eastAsia="SimHei" w:hAnsi="Arial" w:cs="SimSun" w:hint="eastAsia"/>
                <w:b w:val="0"/>
                <w:sz w:val="18"/>
                <w:szCs w:val="18"/>
                <w:lang w:val="es-ES"/>
              </w:rPr>
              <w:t>第</w:t>
            </w:r>
            <w:r w:rsidRPr="00E645C9">
              <w:rPr>
                <w:rFonts w:ascii="Arial" w:eastAsia="SimHei" w:hAnsi="Arial" w:hint="eastAsia"/>
                <w:b w:val="0"/>
                <w:sz w:val="18"/>
                <w:szCs w:val="18"/>
                <w:lang w:val="es-ES"/>
              </w:rPr>
              <w:t>III</w:t>
            </w:r>
            <w:r w:rsidRPr="00E645C9">
              <w:rPr>
                <w:rFonts w:ascii="Arial" w:eastAsia="SimHei" w:hAnsi="Arial" w:cs="SimSun" w:hint="eastAsia"/>
                <w:b w:val="0"/>
                <w:sz w:val="18"/>
                <w:szCs w:val="18"/>
                <w:lang w:val="es-ES"/>
              </w:rPr>
              <w:t>栏　　发明人</w:t>
            </w:r>
          </w:p>
        </w:tc>
      </w:tr>
      <w:tr w:rsidR="006B2D0F" w:rsidRPr="00E632AF" w:rsidTr="006B2D0F">
        <w:trPr>
          <w:cantSplit/>
          <w:trHeight w:val="440"/>
        </w:trPr>
        <w:tc>
          <w:tcPr>
            <w:tcW w:w="10348" w:type="dxa"/>
            <w:gridSpan w:val="3"/>
            <w:tcBorders>
              <w:left w:val="single" w:sz="8" w:space="0" w:color="auto"/>
              <w:right w:val="single" w:sz="8" w:space="0" w:color="auto"/>
            </w:tcBorders>
          </w:tcPr>
          <w:p w:rsidR="006B2D0F" w:rsidRPr="00E632AF" w:rsidRDefault="006B2D0F" w:rsidP="006B2D0F">
            <w:pPr>
              <w:spacing w:before="120"/>
              <w:rPr>
                <w:rFonts w:ascii="Arial" w:eastAsia="KaiTi" w:hAnsi="Arial"/>
                <w:i/>
                <w:sz w:val="18"/>
              </w:rPr>
            </w:pPr>
            <w:r w:rsidRPr="00E632AF">
              <w:rPr>
                <w:rFonts w:ascii="Arial" w:hAnsi="Arial"/>
                <w:noProof/>
                <w:sz w:val="18"/>
                <w:lang w:eastAsia="en-US"/>
              </w:rPr>
              <mc:AlternateContent>
                <mc:Choice Requires="wps">
                  <w:drawing>
                    <wp:anchor distT="0" distB="0" distL="114300" distR="114300" simplePos="0" relativeHeight="251686399" behindDoc="0" locked="0" layoutInCell="1" allowOverlap="1" wp14:anchorId="672E5D94" wp14:editId="78C8E98D">
                      <wp:simplePos x="0" y="0"/>
                      <wp:positionH relativeFrom="column">
                        <wp:posOffset>21590</wp:posOffset>
                      </wp:positionH>
                      <wp:positionV relativeFrom="paragraph">
                        <wp:posOffset>57785</wp:posOffset>
                      </wp:positionV>
                      <wp:extent cx="183600" cy="183600"/>
                      <wp:effectExtent l="0" t="0" r="26035" b="26035"/>
                      <wp:wrapNone/>
                      <wp:docPr id="1289" name="矩形 1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 cy="1836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89" o:spid="_x0000_s1026" style="position:absolute;left:0;text-align:left;margin-left:1.7pt;margin-top:4.55pt;width:14.45pt;height:14.45pt;z-index:2516863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" strokeweight="1pt"/>
                  </w:pict>
                </mc:Fallback>
              </mc:AlternateContent>
            </w:r>
            <w:r w:rsidRPr="00E632AF">
              <w:rPr>
                <w:rFonts w:ascii="Arial" w:hAnsi="Arial"/>
                <w:sz w:val="18"/>
              </w:rPr>
              <w:tab/>
            </w:r>
            <w:r w:rsidRPr="00E632AF">
              <w:rPr>
                <w:rFonts w:ascii="Arial" w:hAnsi="Arial" w:hint="eastAsia"/>
                <w:sz w:val="18"/>
              </w:rPr>
              <w:t>第</w:t>
            </w:r>
            <w:r w:rsidRPr="00E632AF">
              <w:rPr>
                <w:rFonts w:ascii="Arial" w:hAnsi="Arial" w:hint="eastAsia"/>
                <w:sz w:val="18"/>
              </w:rPr>
              <w:t>II</w:t>
            </w:r>
            <w:r w:rsidRPr="00E632AF">
              <w:rPr>
                <w:rFonts w:ascii="Arial" w:hAnsi="Arial" w:hint="eastAsia"/>
                <w:sz w:val="18"/>
              </w:rPr>
              <w:t>栏注明的申请人是唯一发明人</w:t>
            </w:r>
            <w:r w:rsidR="000D3FDA" w:rsidRPr="00E632AF">
              <w:rPr>
                <w:rFonts w:ascii="KaiTi" w:eastAsia="KaiTi" w:hAnsi="KaiTi"/>
                <w:i/>
                <w:sz w:val="18"/>
              </w:rPr>
              <w:t>(</w:t>
            </w:r>
            <w:r w:rsidRPr="00E632AF">
              <w:rPr>
                <w:rFonts w:ascii="Arial" w:eastAsia="KaiTi" w:hAnsi="Arial"/>
                <w:i/>
                <w:sz w:val="18"/>
                <w:szCs w:val="18"/>
              </w:rPr>
              <w:t>如在此方格上作标记，则第</w:t>
            </w:r>
            <w:r w:rsidRPr="00E632AF">
              <w:rPr>
                <w:rFonts w:ascii="Arial" w:eastAsia="KaiTi" w:hAnsi="Arial"/>
                <w:i/>
                <w:sz w:val="18"/>
                <w:szCs w:val="18"/>
              </w:rPr>
              <w:t>III</w:t>
            </w:r>
            <w:r w:rsidRPr="00E632AF">
              <w:rPr>
                <w:rFonts w:ascii="Arial" w:eastAsia="KaiTi" w:hAnsi="Arial"/>
                <w:i/>
                <w:sz w:val="18"/>
                <w:szCs w:val="18"/>
              </w:rPr>
              <w:t>栏其余部分不填</w:t>
            </w:r>
            <w:r w:rsidR="007D6CE1" w:rsidRPr="00E632AF">
              <w:rPr>
                <w:rFonts w:ascii="KaiTi" w:eastAsia="KaiTi" w:hAnsi="KaiTi"/>
                <w:i/>
                <w:sz w:val="18"/>
              </w:rPr>
              <w:t>)</w:t>
            </w:r>
          </w:p>
        </w:tc>
      </w:tr>
      <w:tr w:rsidR="006B2D0F" w:rsidRPr="00E632AF" w:rsidTr="00264EBD">
        <w:trPr>
          <w:cantSplit/>
          <w:trHeight w:val="1814"/>
        </w:trPr>
        <w:tc>
          <w:tcPr>
            <w:tcW w:w="10348" w:type="dxa"/>
            <w:gridSpan w:val="3"/>
            <w:tcBorders>
              <w:left w:val="single" w:sz="8" w:space="0" w:color="auto"/>
              <w:bottom w:val="single" w:sz="4" w:space="0" w:color="auto"/>
              <w:right w:val="single" w:sz="8" w:space="0" w:color="auto"/>
            </w:tcBorders>
          </w:tcPr>
          <w:p w:rsidR="006B2D0F" w:rsidRPr="00E632AF" w:rsidRDefault="006B2D0F" w:rsidP="00264EBD">
            <w:pPr>
              <w:spacing w:before="120"/>
              <w:rPr>
                <w:rFonts w:ascii="Arial" w:eastAsia="KaiTi" w:hAnsi="Arial"/>
                <w:i/>
                <w:sz w:val="18"/>
              </w:rPr>
            </w:pPr>
            <w:r w:rsidRPr="00E632AF">
              <w:rPr>
                <w:rFonts w:ascii="Arial" w:hAnsi="Arial" w:hint="eastAsia"/>
                <w:sz w:val="18"/>
              </w:rPr>
              <w:t>姓名</w:t>
            </w:r>
            <w:r w:rsidRPr="00E632AF">
              <w:rPr>
                <w:rFonts w:ascii="SimSun" w:eastAsia="SimSun" w:hAnsi="SimSun" w:hint="eastAsia"/>
                <w:sz w:val="18"/>
              </w:rPr>
              <w:t>(</w:t>
            </w:r>
            <w:r w:rsidRPr="00E632AF">
              <w:rPr>
                <w:rFonts w:ascii="Arial" w:hAnsi="Arial" w:hint="eastAsia"/>
                <w:sz w:val="18"/>
              </w:rPr>
              <w:t>或名称</w:t>
            </w:r>
            <w:r w:rsidR="000D3FDA" w:rsidRPr="00E632AF">
              <w:rPr>
                <w:rFonts w:ascii="SimSun" w:eastAsia="SimSun" w:hAnsi="SimSun" w:hint="eastAsia"/>
                <w:sz w:val="18"/>
              </w:rPr>
              <w:t>)</w:t>
            </w:r>
            <w:r w:rsidRPr="00E632AF">
              <w:rPr>
                <w:rFonts w:ascii="Arial" w:hAnsi="Arial" w:hint="eastAsia"/>
                <w:sz w:val="18"/>
              </w:rPr>
              <w:t>和地址：</w:t>
            </w:r>
            <w:r w:rsidR="000D3FDA" w:rsidRPr="00E632AF">
              <w:rPr>
                <w:rFonts w:ascii="KaiTi" w:eastAsia="KaiTi" w:hAnsi="KaiTi" w:hint="eastAsia"/>
                <w:i/>
                <w:sz w:val="18"/>
                <w:szCs w:val="18"/>
              </w:rPr>
              <w:t>(</w:t>
            </w:r>
            <w:r w:rsidRPr="00E632AF">
              <w:rPr>
                <w:rFonts w:ascii="Arial" w:eastAsia="KaiTi" w:hAnsi="Arial" w:hint="eastAsia"/>
                <w:i/>
                <w:sz w:val="18"/>
                <w:szCs w:val="18"/>
              </w:rPr>
              <w:t>姓在前，名在后。地址应包括邮政编码和国名。</w:t>
            </w:r>
            <w:r w:rsidR="007D6CE1" w:rsidRPr="00E632AF">
              <w:rPr>
                <w:rFonts w:ascii="KaiTi" w:eastAsia="KaiTi" w:hAnsi="KaiTi" w:hint="eastAsia"/>
                <w:i/>
                <w:sz w:val="18"/>
                <w:szCs w:val="18"/>
              </w:rPr>
              <w:t>)</w:t>
            </w:r>
          </w:p>
        </w:tc>
      </w:tr>
      <w:tr w:rsidR="006B2D0F" w:rsidRPr="00E632AF" w:rsidTr="006B2D0F">
        <w:trPr>
          <w:cantSplit/>
          <w:trHeight w:val="436"/>
        </w:trPr>
        <w:tc>
          <w:tcPr>
            <w:tcW w:w="10348" w:type="dxa"/>
            <w:gridSpan w:val="3"/>
            <w:tcBorders>
              <w:top w:val="single" w:sz="4" w:space="0" w:color="auto"/>
              <w:left w:val="single" w:sz="8" w:space="0" w:color="auto"/>
              <w:bottom w:val="single" w:sz="8" w:space="0" w:color="auto"/>
              <w:right w:val="single" w:sz="8" w:space="0" w:color="auto"/>
            </w:tcBorders>
          </w:tcPr>
          <w:p w:rsidR="006B2D0F" w:rsidRPr="00E632AF" w:rsidRDefault="006B2D0F" w:rsidP="006B2D0F">
            <w:pPr>
              <w:spacing w:before="120" w:after="120"/>
              <w:rPr>
                <w:rFonts w:ascii="Arial" w:hAnsi="Arial"/>
                <w:sz w:val="18"/>
              </w:rPr>
            </w:pPr>
            <w:r w:rsidRPr="00E632AF">
              <w:rPr>
                <w:rFonts w:ascii="Arial" w:hAnsi="Arial"/>
                <w:noProof/>
                <w:sz w:val="18"/>
                <w:lang w:eastAsia="en-US"/>
              </w:rPr>
              <mc:AlternateContent>
                <mc:Choice Requires="wps">
                  <w:drawing>
                    <wp:anchor distT="0" distB="0" distL="114300" distR="114300" simplePos="0" relativeHeight="251688960" behindDoc="0" locked="0" layoutInCell="1" allowOverlap="1" wp14:anchorId="4EB4D0EA" wp14:editId="09BF833E">
                      <wp:simplePos x="0" y="0"/>
                      <wp:positionH relativeFrom="column">
                        <wp:posOffset>21590</wp:posOffset>
                      </wp:positionH>
                      <wp:positionV relativeFrom="paragraph">
                        <wp:posOffset>57785</wp:posOffset>
                      </wp:positionV>
                      <wp:extent cx="183600" cy="183600"/>
                      <wp:effectExtent l="0" t="0" r="26035" b="26035"/>
                      <wp:wrapNone/>
                      <wp:docPr id="1288" name="矩形 1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 cy="1836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88" o:spid="_x0000_s1026" style="position:absolute;left:0;text-align:left;margin-left:1.7pt;margin-top:4.55pt;width:14.45pt;height:14.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" strokeweight="1pt"/>
                  </w:pict>
                </mc:Fallback>
              </mc:AlternateContent>
            </w:r>
            <w:r w:rsidRPr="00E632AF">
              <w:rPr>
                <w:rFonts w:ascii="Arial" w:hAnsi="Arial"/>
                <w:sz w:val="18"/>
              </w:rPr>
              <w:tab/>
            </w:r>
            <w:r w:rsidRPr="00E632AF">
              <w:rPr>
                <w:rFonts w:ascii="Arial" w:hAnsi="Arial"/>
                <w:sz w:val="18"/>
              </w:rPr>
              <w:t>其他发明人在续页：续第</w:t>
            </w:r>
            <w:r w:rsidRPr="00E632AF">
              <w:rPr>
                <w:rFonts w:ascii="Arial" w:hAnsi="Arial"/>
                <w:sz w:val="18"/>
              </w:rPr>
              <w:t>III</w:t>
            </w:r>
            <w:r w:rsidRPr="00E632AF">
              <w:rPr>
                <w:rFonts w:ascii="Arial" w:hAnsi="Arial"/>
                <w:sz w:val="18"/>
              </w:rPr>
              <w:t>栏中注明</w:t>
            </w:r>
          </w:p>
        </w:tc>
      </w:tr>
    </w:tbl>
    <w:p w:rsidR="006B2D0F" w:rsidRPr="00E632AF" w:rsidRDefault="006B2D0F" w:rsidP="006B2D0F">
      <w:pPr>
        <w:tabs>
          <w:tab w:val="right" w:pos="10205"/>
        </w:tabs>
        <w:spacing w:before="120"/>
        <w:rPr>
          <w:rFonts w:ascii="Arial" w:eastAsia="KaiTi" w:hAnsi="Arial"/>
          <w:i/>
          <w:sz w:val="18"/>
        </w:rPr>
      </w:pPr>
      <w:r w:rsidRPr="00E632AF">
        <w:rPr>
          <w:rFonts w:ascii="Arial" w:hAnsi="Arial"/>
          <w:sz w:val="18"/>
        </w:rPr>
        <w:t>PLT</w:t>
      </w:r>
      <w:r w:rsidRPr="00E632AF">
        <w:rPr>
          <w:rFonts w:ascii="Arial" w:hAnsi="Arial"/>
          <w:sz w:val="18"/>
        </w:rPr>
        <w:t>表格</w:t>
      </w:r>
      <w:r w:rsidRPr="00E632AF">
        <w:rPr>
          <w:rFonts w:ascii="Arial" w:hAnsi="Arial"/>
          <w:sz w:val="18"/>
        </w:rPr>
        <w:t>/</w:t>
      </w:r>
      <w:proofErr w:type="gramStart"/>
      <w:r w:rsidRPr="00E632AF">
        <w:rPr>
          <w:rFonts w:ascii="Arial" w:hAnsi="Arial"/>
          <w:sz w:val="18"/>
        </w:rPr>
        <w:t>请求书</w:t>
      </w:r>
      <w:r w:rsidRPr="00E632AF">
        <w:rPr>
          <w:rFonts w:ascii="SimSun" w:eastAsia="SimSun" w:hAnsi="SimSun" w:hint="eastAsia"/>
          <w:sz w:val="18"/>
        </w:rPr>
        <w:t>(</w:t>
      </w:r>
      <w:proofErr w:type="gramEnd"/>
      <w:r w:rsidRPr="00E632AF">
        <w:rPr>
          <w:rFonts w:ascii="Arial" w:hAnsi="Arial"/>
          <w:sz w:val="18"/>
        </w:rPr>
        <w:t>第</w:t>
      </w:r>
      <w:r w:rsidRPr="00E632AF">
        <w:rPr>
          <w:rFonts w:ascii="Arial" w:hAnsi="Arial"/>
          <w:sz w:val="18"/>
        </w:rPr>
        <w:t>1</w:t>
      </w:r>
      <w:r w:rsidRPr="00E632AF">
        <w:rPr>
          <w:rFonts w:ascii="Arial" w:hAnsi="Arial"/>
          <w:sz w:val="18"/>
        </w:rPr>
        <w:t>页</w:t>
      </w:r>
      <w:r w:rsidR="000D3FDA" w:rsidRPr="00E632AF">
        <w:rPr>
          <w:rFonts w:ascii="SimSun" w:eastAsia="SimSun" w:hAnsi="SimSun"/>
          <w:sz w:val="18"/>
        </w:rPr>
        <w:t>)(</w:t>
      </w:r>
      <w:ins w:id="3" w:author="Author">
        <w:r w:rsidR="00415EE5" w:rsidRPr="00415EE5">
          <w:rPr>
            <w:rFonts w:ascii="Arial" w:eastAsia="SimSun" w:hAnsi="Arial" w:cs="Arial"/>
            <w:sz w:val="18"/>
          </w:rPr>
          <w:t>02</w:t>
        </w:r>
      </w:ins>
      <w:del w:id="4" w:author="Author">
        <w:r w:rsidRPr="00E632AF" w:rsidDel="00415EE5">
          <w:rPr>
            <w:rFonts w:ascii="Arial" w:hAnsi="Arial" w:hint="eastAsia"/>
            <w:sz w:val="18"/>
          </w:rPr>
          <w:delText>29</w:delText>
        </w:r>
      </w:del>
      <w:r w:rsidRPr="00E632AF">
        <w:rPr>
          <w:rFonts w:ascii="Arial" w:hAnsi="Arial"/>
          <w:sz w:val="18"/>
        </w:rPr>
        <w:t>/</w:t>
      </w:r>
      <w:ins w:id="5" w:author="Author">
        <w:r w:rsidR="00415EE5" w:rsidRPr="00E632AF">
          <w:rPr>
            <w:rFonts w:ascii="Arial" w:hAnsi="Arial" w:hint="eastAsia"/>
            <w:sz w:val="18"/>
          </w:rPr>
          <w:t>10</w:t>
        </w:r>
      </w:ins>
      <w:del w:id="6" w:author="Author">
        <w:r w:rsidRPr="00E632AF" w:rsidDel="00415EE5">
          <w:rPr>
            <w:rFonts w:ascii="Arial" w:hAnsi="Arial" w:hint="eastAsia"/>
            <w:sz w:val="18"/>
          </w:rPr>
          <w:delText>09</w:delText>
        </w:r>
      </w:del>
      <w:r w:rsidRPr="00E632AF">
        <w:rPr>
          <w:rFonts w:ascii="Arial" w:hAnsi="Arial"/>
          <w:sz w:val="18"/>
        </w:rPr>
        <w:t>/20</w:t>
      </w:r>
      <w:r w:rsidRPr="00E632AF">
        <w:rPr>
          <w:rFonts w:ascii="Arial" w:hAnsi="Arial" w:hint="eastAsia"/>
          <w:sz w:val="18"/>
          <w:szCs w:val="18"/>
        </w:rPr>
        <w:t>1</w:t>
      </w:r>
      <w:ins w:id="7" w:author="Author">
        <w:r w:rsidR="00415EE5" w:rsidRPr="00E632AF">
          <w:rPr>
            <w:rFonts w:ascii="Arial" w:hAnsi="Arial" w:hint="eastAsia"/>
            <w:sz w:val="18"/>
            <w:szCs w:val="18"/>
          </w:rPr>
          <w:t>3</w:t>
        </w:r>
      </w:ins>
      <w:del w:id="8" w:author="Author">
        <w:r w:rsidRPr="00E632AF" w:rsidDel="00415EE5">
          <w:rPr>
            <w:rFonts w:ascii="Arial" w:hAnsi="Arial" w:hint="eastAsia"/>
            <w:sz w:val="18"/>
            <w:szCs w:val="18"/>
          </w:rPr>
          <w:delText>0</w:delText>
        </w:r>
      </w:del>
      <w:r w:rsidR="000D3FDA" w:rsidRPr="00E632AF">
        <w:rPr>
          <w:rFonts w:ascii="SimSun" w:eastAsia="SimSun" w:hAnsi="SimSun"/>
          <w:sz w:val="18"/>
        </w:rPr>
        <w:t>)</w:t>
      </w:r>
      <w:r w:rsidRPr="00E632AF">
        <w:rPr>
          <w:rFonts w:ascii="Arial" w:hAnsi="Arial"/>
          <w:sz w:val="18"/>
        </w:rPr>
        <w:tab/>
      </w:r>
      <w:r w:rsidRPr="00E632AF">
        <w:rPr>
          <w:rFonts w:ascii="Arial" w:eastAsia="KaiTi" w:hAnsi="Arial" w:hint="eastAsia"/>
          <w:i/>
          <w:sz w:val="18"/>
        </w:rPr>
        <w:t>参见请求书表格的说明</w:t>
      </w:r>
    </w:p>
    <w:p w:rsidR="006B2D0F" w:rsidRPr="00E632AF" w:rsidRDefault="006B2D0F" w:rsidP="006B2D0F">
      <w:pPr>
        <w:tabs>
          <w:tab w:val="right" w:pos="10205"/>
        </w:tabs>
        <w:spacing w:after="120"/>
        <w:jc w:val="center"/>
        <w:rPr>
          <w:rFonts w:ascii="Arial" w:hAnsi="Arial"/>
          <w:sz w:val="18"/>
        </w:rPr>
      </w:pPr>
      <w:r w:rsidRPr="00E632AF">
        <w:rPr>
          <w:rFonts w:ascii="Arial" w:eastAsia="KaiTi" w:hAnsi="Arial"/>
          <w:i/>
          <w:sz w:val="18"/>
        </w:rPr>
        <w:br w:type="page"/>
      </w:r>
      <w:r w:rsidRPr="00E632AF">
        <w:rPr>
          <w:rFonts w:ascii="Arial" w:hAnsi="Arial" w:hint="eastAsia"/>
          <w:sz w:val="18"/>
        </w:rPr>
        <w:lastRenderedPageBreak/>
        <w:t>第</w:t>
      </w:r>
      <w:r w:rsidRPr="00E632AF">
        <w:rPr>
          <w:rFonts w:ascii="Arial" w:hAnsi="Arial" w:hint="eastAsia"/>
          <w:sz w:val="18"/>
          <w:u w:val="dotted"/>
        </w:rPr>
        <w:t xml:space="preserve">        </w:t>
      </w:r>
      <w:r w:rsidRPr="00E632AF">
        <w:rPr>
          <w:rFonts w:ascii="Arial" w:hAnsi="Arial" w:hint="eastAsia"/>
          <w:sz w:val="18"/>
        </w:rPr>
        <w:t>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7"/>
        <w:gridCol w:w="1364"/>
        <w:gridCol w:w="3793"/>
      </w:tblGrid>
      <w:tr w:rsidR="006B2D0F" w:rsidRPr="00E632AF" w:rsidTr="006B2D0F">
        <w:trPr>
          <w:cantSplit/>
        </w:trPr>
        <w:tc>
          <w:tcPr>
            <w:tcW w:w="10314" w:type="dxa"/>
            <w:gridSpan w:val="3"/>
            <w:tcBorders>
              <w:top w:val="single" w:sz="8" w:space="0" w:color="auto"/>
              <w:left w:val="single" w:sz="8" w:space="0" w:color="auto"/>
              <w:bottom w:val="double" w:sz="4" w:space="0" w:color="auto"/>
              <w:right w:val="single" w:sz="8" w:space="0" w:color="auto"/>
            </w:tcBorders>
          </w:tcPr>
          <w:p w:rsidR="006B2D0F" w:rsidRPr="00E632AF" w:rsidRDefault="006B2D0F" w:rsidP="006B2D0F">
            <w:pPr>
              <w:tabs>
                <w:tab w:val="left" w:pos="2444"/>
              </w:tabs>
              <w:spacing w:before="120"/>
              <w:rPr>
                <w:rFonts w:ascii="Arial" w:eastAsia="SimHei" w:hAnsi="Arial"/>
                <w:sz w:val="18"/>
              </w:rPr>
            </w:pPr>
            <w:r w:rsidRPr="00E632AF">
              <w:rPr>
                <w:rFonts w:ascii="Arial" w:eastAsia="SimHei" w:hAnsi="Arial" w:hint="eastAsia"/>
                <w:sz w:val="18"/>
              </w:rPr>
              <w:t>续第</w:t>
            </w:r>
            <w:r w:rsidRPr="00E632AF">
              <w:rPr>
                <w:rFonts w:ascii="Arial" w:eastAsia="SimHei" w:hAnsi="Arial" w:hint="eastAsia"/>
                <w:sz w:val="18"/>
              </w:rPr>
              <w:t>II</w:t>
            </w:r>
            <w:r w:rsidRPr="00E632AF">
              <w:rPr>
                <w:rFonts w:ascii="Arial" w:eastAsia="SimHei" w:hAnsi="Arial" w:hint="eastAsia"/>
                <w:sz w:val="18"/>
              </w:rPr>
              <w:t>栏　　其他申请人</w:t>
            </w:r>
          </w:p>
          <w:p w:rsidR="006B2D0F" w:rsidRPr="00E632AF" w:rsidRDefault="006B2D0F" w:rsidP="006B2D0F">
            <w:pPr>
              <w:spacing w:before="120" w:after="120"/>
              <w:rPr>
                <w:rFonts w:ascii="Arial" w:eastAsia="KaiTi" w:hAnsi="Arial"/>
                <w:i/>
                <w:sz w:val="18"/>
              </w:rPr>
            </w:pPr>
            <w:r w:rsidRPr="00E632AF">
              <w:rPr>
                <w:rFonts w:ascii="Arial" w:eastAsia="KaiTi" w:hAnsi="Arial" w:hint="eastAsia"/>
                <w:i/>
                <w:sz w:val="18"/>
              </w:rPr>
              <w:t>如果以下各小栏均未使用，请求书中不应包括此页。</w:t>
            </w:r>
          </w:p>
        </w:tc>
      </w:tr>
      <w:tr w:rsidR="006B2D0F" w:rsidRPr="00E632AF" w:rsidTr="00C461EB">
        <w:trPr>
          <w:cantSplit/>
          <w:trHeight w:val="646"/>
        </w:trPr>
        <w:tc>
          <w:tcPr>
            <w:tcW w:w="6521" w:type="dxa"/>
            <w:gridSpan w:val="2"/>
            <w:vMerge w:val="restart"/>
            <w:tcBorders>
              <w:top w:val="nil"/>
              <w:left w:val="single" w:sz="8" w:space="0" w:color="auto"/>
            </w:tcBorders>
          </w:tcPr>
          <w:p w:rsidR="006B2D0F" w:rsidRPr="00E632AF" w:rsidRDefault="006B2D0F" w:rsidP="006B2D0F">
            <w:pPr>
              <w:spacing w:before="120"/>
              <w:rPr>
                <w:rFonts w:ascii="Arial" w:eastAsia="KaiTi" w:hAnsi="Arial"/>
                <w:i/>
                <w:sz w:val="18"/>
                <w:szCs w:val="18"/>
              </w:rPr>
            </w:pPr>
            <w:r w:rsidRPr="00E632AF">
              <w:rPr>
                <w:rFonts w:ascii="Arial" w:hAnsi="Arial" w:hint="eastAsia"/>
                <w:sz w:val="18"/>
              </w:rPr>
              <w:t>姓名</w:t>
            </w:r>
            <w:r w:rsidR="000D3FDA" w:rsidRPr="00E632AF">
              <w:rPr>
                <w:rFonts w:ascii="SimSun" w:eastAsia="SimSun" w:hAnsi="Arial" w:hint="eastAsia"/>
                <w:sz w:val="18"/>
              </w:rPr>
              <w:t>(</w:t>
            </w:r>
            <w:r w:rsidRPr="00E632AF">
              <w:rPr>
                <w:rFonts w:ascii="Arial" w:hAnsi="Arial" w:hint="eastAsia"/>
                <w:sz w:val="18"/>
              </w:rPr>
              <w:t>或名称</w:t>
            </w:r>
            <w:r w:rsidR="000D3FDA" w:rsidRPr="00E632AF">
              <w:rPr>
                <w:rFonts w:ascii="SimSun" w:eastAsia="SimSun" w:hAnsi="Arial" w:hint="eastAsia"/>
                <w:sz w:val="18"/>
              </w:rPr>
              <w:t>)</w:t>
            </w:r>
            <w:r w:rsidRPr="00E632AF">
              <w:rPr>
                <w:rFonts w:ascii="Arial" w:hAnsi="Arial" w:hint="eastAsia"/>
                <w:sz w:val="18"/>
              </w:rPr>
              <w:t>和地址：</w:t>
            </w:r>
            <w:r w:rsidR="000D3FDA" w:rsidRPr="00E632AF">
              <w:rPr>
                <w:rFonts w:ascii="KaiTi" w:eastAsia="KaiTi" w:hAnsi="Arial" w:hint="eastAsia"/>
                <w:i/>
                <w:sz w:val="18"/>
                <w:szCs w:val="18"/>
              </w:rPr>
              <w:t>(</w:t>
            </w:r>
            <w:r w:rsidRPr="00E632AF">
              <w:rPr>
                <w:rFonts w:ascii="Arial" w:eastAsia="KaiTi" w:hAnsi="Arial" w:hint="eastAsia"/>
                <w:i/>
                <w:sz w:val="18"/>
                <w:szCs w:val="18"/>
              </w:rPr>
              <w:t>姓在前，名在后；法人应填写正式全称。地址应包括邮政编码和国名。如果下面未指明居所所在国，则本栏中指明的地址所在国为申请人的居所所在国。</w:t>
            </w:r>
            <w:r w:rsidR="007D6CE1" w:rsidRPr="00E632AF">
              <w:rPr>
                <w:rFonts w:ascii="KaiTi" w:eastAsia="KaiTi" w:hAnsi="Arial" w:hint="eastAsia"/>
                <w:i/>
                <w:sz w:val="18"/>
                <w:szCs w:val="18"/>
              </w:rPr>
              <w:t>)</w:t>
            </w:r>
          </w:p>
        </w:tc>
        <w:tc>
          <w:tcPr>
            <w:tcW w:w="3793" w:type="dxa"/>
            <w:tcBorders>
              <w:top w:val="nil"/>
              <w:right w:val="single" w:sz="8" w:space="0" w:color="auto"/>
            </w:tcBorders>
          </w:tcPr>
          <w:p w:rsidR="006B2D0F" w:rsidRPr="00E632AF" w:rsidRDefault="006B2D0F" w:rsidP="006B2D0F">
            <w:pPr>
              <w:spacing w:before="60"/>
              <w:rPr>
                <w:rFonts w:ascii="Arial" w:hAnsi="Arial"/>
                <w:sz w:val="18"/>
              </w:rPr>
            </w:pPr>
            <w:r w:rsidRPr="00E632AF">
              <w:rPr>
                <w:rFonts w:ascii="Arial" w:hAnsi="Arial" w:hint="eastAsia"/>
                <w:sz w:val="18"/>
              </w:rPr>
              <w:t>电话号码</w:t>
            </w:r>
          </w:p>
        </w:tc>
      </w:tr>
      <w:tr w:rsidR="006B2D0F" w:rsidRPr="00E632AF" w:rsidTr="00C461EB">
        <w:trPr>
          <w:cantSplit/>
          <w:trHeight w:val="646"/>
        </w:trPr>
        <w:tc>
          <w:tcPr>
            <w:tcW w:w="6521" w:type="dxa"/>
            <w:gridSpan w:val="2"/>
            <w:vMerge/>
            <w:tcBorders>
              <w:top w:val="nil"/>
              <w:left w:val="single" w:sz="8" w:space="0" w:color="auto"/>
            </w:tcBorders>
          </w:tcPr>
          <w:p w:rsidR="006B2D0F" w:rsidRPr="00E632AF" w:rsidRDefault="006B2D0F" w:rsidP="006B2D0F">
            <w:pPr>
              <w:spacing w:before="120"/>
              <w:rPr>
                <w:rFonts w:ascii="Arial" w:hAnsi="Arial"/>
                <w:sz w:val="18"/>
              </w:rPr>
            </w:pPr>
          </w:p>
        </w:tc>
        <w:tc>
          <w:tcPr>
            <w:tcW w:w="3793" w:type="dxa"/>
            <w:tcBorders>
              <w:top w:val="nil"/>
              <w:right w:val="single" w:sz="8" w:space="0" w:color="auto"/>
            </w:tcBorders>
          </w:tcPr>
          <w:p w:rsidR="006B2D0F" w:rsidRPr="00E632AF" w:rsidRDefault="006B2D0F" w:rsidP="006B2D0F">
            <w:pPr>
              <w:spacing w:before="60"/>
              <w:rPr>
                <w:rFonts w:ascii="Arial" w:hAnsi="Arial"/>
                <w:sz w:val="18"/>
              </w:rPr>
            </w:pPr>
            <w:r w:rsidRPr="00E632AF">
              <w:rPr>
                <w:rFonts w:ascii="Arial" w:hAnsi="Arial" w:hint="eastAsia"/>
                <w:sz w:val="18"/>
              </w:rPr>
              <w:t>传真号码</w:t>
            </w:r>
          </w:p>
        </w:tc>
      </w:tr>
      <w:tr w:rsidR="006B2D0F" w:rsidRPr="00E632AF" w:rsidTr="00C461EB">
        <w:trPr>
          <w:cantSplit/>
          <w:trHeight w:val="646"/>
        </w:trPr>
        <w:tc>
          <w:tcPr>
            <w:tcW w:w="6521" w:type="dxa"/>
            <w:gridSpan w:val="2"/>
            <w:vMerge/>
            <w:tcBorders>
              <w:top w:val="nil"/>
              <w:left w:val="single" w:sz="8" w:space="0" w:color="auto"/>
            </w:tcBorders>
          </w:tcPr>
          <w:p w:rsidR="006B2D0F" w:rsidRPr="00E632AF" w:rsidRDefault="006B2D0F" w:rsidP="006B2D0F">
            <w:pPr>
              <w:spacing w:before="120"/>
              <w:rPr>
                <w:rFonts w:ascii="Arial" w:hAnsi="Arial"/>
                <w:sz w:val="18"/>
              </w:rPr>
            </w:pPr>
          </w:p>
        </w:tc>
        <w:tc>
          <w:tcPr>
            <w:tcW w:w="3793" w:type="dxa"/>
            <w:tcBorders>
              <w:top w:val="nil"/>
              <w:right w:val="single" w:sz="8" w:space="0" w:color="auto"/>
            </w:tcBorders>
          </w:tcPr>
          <w:p w:rsidR="006B2D0F" w:rsidRPr="00E632AF" w:rsidRDefault="006B2D0F" w:rsidP="006B2D0F">
            <w:pPr>
              <w:spacing w:before="60"/>
              <w:rPr>
                <w:rFonts w:ascii="Arial" w:hAnsi="Arial"/>
                <w:sz w:val="18"/>
              </w:rPr>
            </w:pPr>
            <w:r w:rsidRPr="00E632AF">
              <w:rPr>
                <w:rFonts w:ascii="Arial" w:hAnsi="Arial" w:hint="eastAsia"/>
                <w:sz w:val="18"/>
              </w:rPr>
              <w:t>电子邮件地址</w:t>
            </w:r>
          </w:p>
        </w:tc>
      </w:tr>
      <w:tr w:rsidR="006B2D0F" w:rsidRPr="00E632AF" w:rsidTr="00C461EB">
        <w:trPr>
          <w:cantSplit/>
          <w:trHeight w:val="646"/>
        </w:trPr>
        <w:tc>
          <w:tcPr>
            <w:tcW w:w="6521" w:type="dxa"/>
            <w:gridSpan w:val="2"/>
            <w:vMerge/>
            <w:tcBorders>
              <w:left w:val="single" w:sz="8" w:space="0" w:color="auto"/>
              <w:bottom w:val="nil"/>
            </w:tcBorders>
          </w:tcPr>
          <w:p w:rsidR="006B2D0F" w:rsidRPr="00E632AF" w:rsidRDefault="006B2D0F" w:rsidP="006B2D0F">
            <w:pPr>
              <w:rPr>
                <w:rFonts w:ascii="Arial" w:hAnsi="Arial"/>
                <w:sz w:val="18"/>
              </w:rPr>
            </w:pPr>
          </w:p>
        </w:tc>
        <w:tc>
          <w:tcPr>
            <w:tcW w:w="3793" w:type="dxa"/>
            <w:tcBorders>
              <w:bottom w:val="nil"/>
              <w:right w:val="single" w:sz="8" w:space="0" w:color="auto"/>
            </w:tcBorders>
          </w:tcPr>
          <w:p w:rsidR="006B2D0F" w:rsidRPr="00E632AF" w:rsidRDefault="006B2D0F" w:rsidP="006B2D0F">
            <w:pPr>
              <w:spacing w:before="60"/>
              <w:rPr>
                <w:rFonts w:ascii="Arial" w:hAnsi="Arial"/>
                <w:sz w:val="18"/>
              </w:rPr>
            </w:pPr>
            <w:r w:rsidRPr="00E632AF">
              <w:rPr>
                <w:rFonts w:ascii="Arial" w:hAnsi="Arial" w:hint="eastAsia"/>
                <w:sz w:val="18"/>
              </w:rPr>
              <w:t>登记号或在主管局登记的其他说明</w:t>
            </w:r>
          </w:p>
        </w:tc>
      </w:tr>
      <w:tr w:rsidR="006B2D0F" w:rsidRPr="00E632AF" w:rsidTr="00264EBD">
        <w:trPr>
          <w:cantSplit/>
          <w:trHeight w:val="567"/>
        </w:trPr>
        <w:tc>
          <w:tcPr>
            <w:tcW w:w="5157" w:type="dxa"/>
            <w:tcBorders>
              <w:left w:val="single" w:sz="8" w:space="0" w:color="auto"/>
              <w:bottom w:val="double" w:sz="4" w:space="0" w:color="auto"/>
            </w:tcBorders>
          </w:tcPr>
          <w:p w:rsidR="006B2D0F" w:rsidRPr="00E632AF" w:rsidRDefault="006B2D0F" w:rsidP="00264EBD">
            <w:pPr>
              <w:spacing w:before="120"/>
              <w:rPr>
                <w:rFonts w:ascii="Arial" w:hAnsi="Arial"/>
                <w:sz w:val="18"/>
              </w:rPr>
            </w:pPr>
            <w:r w:rsidRPr="00E632AF">
              <w:rPr>
                <w:rFonts w:ascii="Arial" w:hAnsi="Arial" w:hint="eastAsia"/>
                <w:sz w:val="18"/>
              </w:rPr>
              <w:t>国籍</w:t>
            </w:r>
            <w:r w:rsidR="000D3FDA" w:rsidRPr="00E632AF">
              <w:rPr>
                <w:rFonts w:ascii="KaiTi" w:eastAsia="KaiTi" w:hAnsi="Arial" w:hint="eastAsia"/>
                <w:i/>
                <w:sz w:val="18"/>
              </w:rPr>
              <w:t>(</w:t>
            </w:r>
            <w:r w:rsidRPr="00E632AF">
              <w:rPr>
                <w:rFonts w:ascii="Arial" w:eastAsia="KaiTi" w:hAnsi="Arial" w:hint="eastAsia"/>
                <w:i/>
                <w:sz w:val="18"/>
              </w:rPr>
              <w:t>国家名称</w:t>
            </w:r>
            <w:r w:rsidR="007D6CE1" w:rsidRPr="00E632AF">
              <w:rPr>
                <w:rFonts w:ascii="KaiTi" w:eastAsia="KaiTi" w:hAnsi="Arial" w:hint="eastAsia"/>
                <w:i/>
                <w:sz w:val="18"/>
              </w:rPr>
              <w:t>)</w:t>
            </w:r>
            <w:r w:rsidRPr="00E632AF">
              <w:rPr>
                <w:rFonts w:ascii="Arial" w:hAnsi="Arial" w:hint="eastAsia"/>
                <w:sz w:val="18"/>
              </w:rPr>
              <w:t>：</w:t>
            </w:r>
          </w:p>
        </w:tc>
        <w:tc>
          <w:tcPr>
            <w:tcW w:w="5157" w:type="dxa"/>
            <w:gridSpan w:val="2"/>
            <w:tcBorders>
              <w:bottom w:val="double" w:sz="4" w:space="0" w:color="auto"/>
              <w:right w:val="single" w:sz="8" w:space="0" w:color="auto"/>
            </w:tcBorders>
          </w:tcPr>
          <w:p w:rsidR="006B2D0F" w:rsidRPr="00E632AF" w:rsidRDefault="006B2D0F" w:rsidP="006B2D0F">
            <w:pPr>
              <w:spacing w:before="60"/>
              <w:rPr>
                <w:rFonts w:ascii="Arial" w:hAnsi="Arial"/>
                <w:sz w:val="18"/>
              </w:rPr>
            </w:pPr>
            <w:r w:rsidRPr="00E632AF">
              <w:rPr>
                <w:rFonts w:ascii="Arial" w:hAnsi="Arial" w:hint="eastAsia"/>
                <w:sz w:val="18"/>
              </w:rPr>
              <w:t>居所所在国</w:t>
            </w:r>
            <w:r w:rsidR="000D3FDA" w:rsidRPr="00E632AF">
              <w:rPr>
                <w:rFonts w:ascii="KaiTi" w:eastAsia="KaiTi" w:hAnsi="Arial" w:hint="eastAsia"/>
                <w:i/>
                <w:sz w:val="18"/>
              </w:rPr>
              <w:t>(</w:t>
            </w:r>
            <w:r w:rsidRPr="00E632AF">
              <w:rPr>
                <w:rFonts w:ascii="Arial" w:eastAsia="KaiTi" w:hAnsi="Arial" w:hint="eastAsia"/>
                <w:i/>
                <w:sz w:val="18"/>
              </w:rPr>
              <w:t>国家名称</w:t>
            </w:r>
            <w:r w:rsidR="007D6CE1" w:rsidRPr="00E632AF">
              <w:rPr>
                <w:rFonts w:ascii="KaiTi" w:eastAsia="KaiTi" w:hAnsi="Arial" w:hint="eastAsia"/>
                <w:i/>
                <w:sz w:val="18"/>
              </w:rPr>
              <w:t>)</w:t>
            </w:r>
            <w:r w:rsidRPr="00E632AF">
              <w:rPr>
                <w:rFonts w:ascii="Arial" w:hAnsi="Arial" w:hint="eastAsia"/>
                <w:sz w:val="18"/>
              </w:rPr>
              <w:t>：</w:t>
            </w:r>
          </w:p>
        </w:tc>
      </w:tr>
      <w:tr w:rsidR="006B2D0F" w:rsidRPr="00E632AF" w:rsidTr="00264EBD">
        <w:trPr>
          <w:cantSplit/>
          <w:trHeight w:val="646"/>
        </w:trPr>
        <w:tc>
          <w:tcPr>
            <w:tcW w:w="6521" w:type="dxa"/>
            <w:gridSpan w:val="2"/>
            <w:vMerge w:val="restart"/>
            <w:tcBorders>
              <w:top w:val="nil"/>
              <w:left w:val="single" w:sz="8" w:space="0" w:color="auto"/>
            </w:tcBorders>
          </w:tcPr>
          <w:p w:rsidR="00C461EB" w:rsidRPr="00E632AF" w:rsidRDefault="006B2D0F" w:rsidP="006B2D0F">
            <w:pPr>
              <w:spacing w:before="120"/>
              <w:rPr>
                <w:rFonts w:ascii="Arial" w:eastAsia="KaiTi" w:hAnsi="Arial"/>
                <w:i/>
                <w:sz w:val="18"/>
                <w:szCs w:val="18"/>
              </w:rPr>
            </w:pPr>
            <w:r w:rsidRPr="00E632AF">
              <w:rPr>
                <w:rFonts w:ascii="Arial" w:hAnsi="Arial" w:hint="eastAsia"/>
                <w:sz w:val="18"/>
              </w:rPr>
              <w:t>姓名</w:t>
            </w:r>
            <w:r w:rsidR="000D3FDA" w:rsidRPr="00E632AF">
              <w:rPr>
                <w:rFonts w:ascii="SimSun" w:eastAsia="SimSun" w:hAnsi="Arial" w:hint="eastAsia"/>
                <w:sz w:val="18"/>
              </w:rPr>
              <w:t>(</w:t>
            </w:r>
            <w:r w:rsidRPr="00E632AF">
              <w:rPr>
                <w:rFonts w:ascii="Arial" w:hAnsi="Arial" w:hint="eastAsia"/>
                <w:sz w:val="18"/>
              </w:rPr>
              <w:t>或名称</w:t>
            </w:r>
            <w:r w:rsidR="000D3FDA" w:rsidRPr="00E632AF">
              <w:rPr>
                <w:rFonts w:ascii="SimSun" w:eastAsia="SimSun" w:hAnsi="Arial" w:hint="eastAsia"/>
                <w:sz w:val="18"/>
              </w:rPr>
              <w:t>)</w:t>
            </w:r>
            <w:r w:rsidRPr="00E632AF">
              <w:rPr>
                <w:rFonts w:ascii="Arial" w:hAnsi="Arial" w:hint="eastAsia"/>
                <w:sz w:val="18"/>
              </w:rPr>
              <w:t>和地址：</w:t>
            </w:r>
            <w:r w:rsidR="000D3FDA" w:rsidRPr="00E632AF">
              <w:rPr>
                <w:rFonts w:ascii="KaiTi" w:eastAsia="KaiTi" w:hAnsi="Arial" w:hint="eastAsia"/>
                <w:i/>
                <w:sz w:val="18"/>
                <w:szCs w:val="18"/>
              </w:rPr>
              <w:t>(</w:t>
            </w:r>
            <w:r w:rsidRPr="00E632AF">
              <w:rPr>
                <w:rFonts w:ascii="Arial" w:eastAsia="KaiTi" w:hAnsi="Arial" w:hint="eastAsia"/>
                <w:i/>
                <w:sz w:val="18"/>
                <w:szCs w:val="18"/>
              </w:rPr>
              <w:t>姓在前，名在后；法人应填写正式全称。地址应包括邮政编码和国名。如果下面未指明居所所在国，则本栏中指明的地址所在国为申请人的居所所在国。</w:t>
            </w:r>
            <w:r w:rsidR="007D6CE1" w:rsidRPr="00E632AF">
              <w:rPr>
                <w:rFonts w:ascii="KaiTi" w:eastAsia="KaiTi" w:hAnsi="Arial" w:hint="eastAsia"/>
                <w:i/>
                <w:sz w:val="18"/>
                <w:szCs w:val="18"/>
              </w:rPr>
              <w:t>)</w:t>
            </w:r>
          </w:p>
        </w:tc>
        <w:tc>
          <w:tcPr>
            <w:tcW w:w="3793" w:type="dxa"/>
            <w:tcBorders>
              <w:top w:val="nil"/>
              <w:right w:val="single" w:sz="8" w:space="0" w:color="auto"/>
            </w:tcBorders>
          </w:tcPr>
          <w:p w:rsidR="006B2D0F" w:rsidRPr="00E632AF" w:rsidRDefault="006B2D0F" w:rsidP="006B2D0F">
            <w:pPr>
              <w:spacing w:before="60"/>
              <w:rPr>
                <w:rFonts w:ascii="Arial" w:hAnsi="Arial"/>
                <w:sz w:val="18"/>
              </w:rPr>
            </w:pPr>
            <w:r w:rsidRPr="00E632AF">
              <w:rPr>
                <w:rFonts w:ascii="Arial" w:hAnsi="Arial" w:hint="eastAsia"/>
                <w:sz w:val="18"/>
              </w:rPr>
              <w:t>电话号码</w:t>
            </w:r>
          </w:p>
        </w:tc>
      </w:tr>
      <w:tr w:rsidR="006B2D0F" w:rsidRPr="00E632AF" w:rsidTr="00264EBD">
        <w:trPr>
          <w:cantSplit/>
          <w:trHeight w:val="646"/>
        </w:trPr>
        <w:tc>
          <w:tcPr>
            <w:tcW w:w="6521" w:type="dxa"/>
            <w:gridSpan w:val="2"/>
            <w:vMerge/>
            <w:tcBorders>
              <w:top w:val="nil"/>
              <w:left w:val="single" w:sz="8" w:space="0" w:color="auto"/>
            </w:tcBorders>
          </w:tcPr>
          <w:p w:rsidR="006B2D0F" w:rsidRPr="00E632AF" w:rsidRDefault="006B2D0F" w:rsidP="006B2D0F">
            <w:pPr>
              <w:spacing w:before="120"/>
              <w:rPr>
                <w:rFonts w:ascii="Arial" w:hAnsi="Arial"/>
                <w:sz w:val="18"/>
              </w:rPr>
            </w:pPr>
          </w:p>
        </w:tc>
        <w:tc>
          <w:tcPr>
            <w:tcW w:w="3793" w:type="dxa"/>
            <w:tcBorders>
              <w:top w:val="nil"/>
              <w:right w:val="single" w:sz="8" w:space="0" w:color="auto"/>
            </w:tcBorders>
          </w:tcPr>
          <w:p w:rsidR="006B2D0F" w:rsidRPr="00E632AF" w:rsidRDefault="006B2D0F" w:rsidP="006B2D0F">
            <w:pPr>
              <w:spacing w:before="60"/>
              <w:rPr>
                <w:rFonts w:ascii="Arial" w:hAnsi="Arial"/>
                <w:sz w:val="18"/>
              </w:rPr>
            </w:pPr>
            <w:r w:rsidRPr="00E632AF">
              <w:rPr>
                <w:rFonts w:ascii="Arial" w:hAnsi="Arial" w:hint="eastAsia"/>
                <w:sz w:val="18"/>
              </w:rPr>
              <w:t>传真号码</w:t>
            </w:r>
          </w:p>
        </w:tc>
      </w:tr>
      <w:tr w:rsidR="006B2D0F" w:rsidRPr="00E632AF" w:rsidTr="00264EBD">
        <w:trPr>
          <w:cantSplit/>
          <w:trHeight w:val="646"/>
        </w:trPr>
        <w:tc>
          <w:tcPr>
            <w:tcW w:w="6521" w:type="dxa"/>
            <w:gridSpan w:val="2"/>
            <w:vMerge/>
            <w:tcBorders>
              <w:top w:val="nil"/>
              <w:left w:val="single" w:sz="8" w:space="0" w:color="auto"/>
            </w:tcBorders>
          </w:tcPr>
          <w:p w:rsidR="006B2D0F" w:rsidRPr="00E632AF" w:rsidRDefault="006B2D0F" w:rsidP="006B2D0F">
            <w:pPr>
              <w:spacing w:before="120"/>
              <w:rPr>
                <w:rFonts w:ascii="Arial" w:hAnsi="Arial"/>
                <w:sz w:val="18"/>
              </w:rPr>
            </w:pPr>
          </w:p>
        </w:tc>
        <w:tc>
          <w:tcPr>
            <w:tcW w:w="3793" w:type="dxa"/>
            <w:tcBorders>
              <w:top w:val="nil"/>
              <w:right w:val="single" w:sz="8" w:space="0" w:color="auto"/>
            </w:tcBorders>
          </w:tcPr>
          <w:p w:rsidR="006B2D0F" w:rsidRPr="00E632AF" w:rsidRDefault="006B2D0F" w:rsidP="006B2D0F">
            <w:pPr>
              <w:spacing w:before="60"/>
              <w:rPr>
                <w:rFonts w:ascii="Arial" w:hAnsi="Arial"/>
                <w:sz w:val="18"/>
              </w:rPr>
            </w:pPr>
            <w:r w:rsidRPr="00E632AF">
              <w:rPr>
                <w:rFonts w:ascii="Arial" w:hAnsi="Arial" w:hint="eastAsia"/>
                <w:sz w:val="18"/>
              </w:rPr>
              <w:t>电子邮件地址</w:t>
            </w:r>
          </w:p>
        </w:tc>
      </w:tr>
      <w:tr w:rsidR="006B2D0F" w:rsidRPr="00E632AF" w:rsidTr="00264EBD">
        <w:trPr>
          <w:cantSplit/>
          <w:trHeight w:val="646"/>
        </w:trPr>
        <w:tc>
          <w:tcPr>
            <w:tcW w:w="6521" w:type="dxa"/>
            <w:gridSpan w:val="2"/>
            <w:vMerge/>
            <w:tcBorders>
              <w:left w:val="single" w:sz="8" w:space="0" w:color="auto"/>
              <w:bottom w:val="nil"/>
            </w:tcBorders>
          </w:tcPr>
          <w:p w:rsidR="006B2D0F" w:rsidRPr="00E632AF" w:rsidRDefault="006B2D0F" w:rsidP="006B2D0F">
            <w:pPr>
              <w:rPr>
                <w:rFonts w:ascii="Arial" w:hAnsi="Arial"/>
                <w:sz w:val="18"/>
              </w:rPr>
            </w:pPr>
          </w:p>
        </w:tc>
        <w:tc>
          <w:tcPr>
            <w:tcW w:w="3793" w:type="dxa"/>
            <w:tcBorders>
              <w:bottom w:val="nil"/>
              <w:right w:val="single" w:sz="8" w:space="0" w:color="auto"/>
            </w:tcBorders>
          </w:tcPr>
          <w:p w:rsidR="006B2D0F" w:rsidRPr="00E632AF" w:rsidRDefault="006B2D0F" w:rsidP="006B2D0F">
            <w:pPr>
              <w:spacing w:before="60"/>
              <w:rPr>
                <w:rFonts w:ascii="Arial" w:hAnsi="Arial"/>
                <w:sz w:val="18"/>
              </w:rPr>
            </w:pPr>
            <w:r w:rsidRPr="00E632AF">
              <w:rPr>
                <w:rFonts w:ascii="Arial" w:hAnsi="Arial" w:hint="eastAsia"/>
                <w:sz w:val="18"/>
              </w:rPr>
              <w:t>登记号或在主管局登记的其他说明</w:t>
            </w:r>
          </w:p>
        </w:tc>
      </w:tr>
      <w:tr w:rsidR="006B2D0F" w:rsidRPr="00E632AF" w:rsidTr="00264EBD">
        <w:trPr>
          <w:cantSplit/>
          <w:trHeight w:val="567"/>
        </w:trPr>
        <w:tc>
          <w:tcPr>
            <w:tcW w:w="5157" w:type="dxa"/>
            <w:tcBorders>
              <w:left w:val="single" w:sz="8" w:space="0" w:color="auto"/>
              <w:bottom w:val="double" w:sz="4" w:space="0" w:color="auto"/>
            </w:tcBorders>
          </w:tcPr>
          <w:p w:rsidR="006B2D0F" w:rsidRPr="00E632AF" w:rsidRDefault="006B2D0F" w:rsidP="00264EBD">
            <w:pPr>
              <w:spacing w:before="120"/>
              <w:rPr>
                <w:rFonts w:ascii="Arial" w:hAnsi="Arial"/>
                <w:sz w:val="18"/>
              </w:rPr>
            </w:pPr>
            <w:r w:rsidRPr="00E632AF">
              <w:rPr>
                <w:rFonts w:ascii="Arial" w:hAnsi="Arial" w:hint="eastAsia"/>
                <w:sz w:val="18"/>
              </w:rPr>
              <w:t>国籍</w:t>
            </w:r>
            <w:r w:rsidR="000D3FDA" w:rsidRPr="00E632AF">
              <w:rPr>
                <w:rFonts w:ascii="KaiTi" w:eastAsia="KaiTi" w:hAnsi="Arial" w:hint="eastAsia"/>
                <w:i/>
                <w:sz w:val="18"/>
              </w:rPr>
              <w:t>(</w:t>
            </w:r>
            <w:r w:rsidRPr="00E632AF">
              <w:rPr>
                <w:rFonts w:ascii="Arial" w:eastAsia="KaiTi" w:hAnsi="Arial" w:hint="eastAsia"/>
                <w:i/>
                <w:sz w:val="18"/>
              </w:rPr>
              <w:t>国家名称</w:t>
            </w:r>
            <w:r w:rsidR="007D6CE1" w:rsidRPr="00E632AF">
              <w:rPr>
                <w:rFonts w:ascii="KaiTi" w:eastAsia="KaiTi" w:hAnsi="Arial" w:hint="eastAsia"/>
                <w:i/>
                <w:sz w:val="18"/>
              </w:rPr>
              <w:t>)</w:t>
            </w:r>
            <w:r w:rsidRPr="00E632AF">
              <w:rPr>
                <w:rFonts w:ascii="Arial" w:hAnsi="Arial" w:hint="eastAsia"/>
                <w:sz w:val="18"/>
              </w:rPr>
              <w:t>：</w:t>
            </w:r>
          </w:p>
        </w:tc>
        <w:tc>
          <w:tcPr>
            <w:tcW w:w="5157" w:type="dxa"/>
            <w:gridSpan w:val="2"/>
            <w:tcBorders>
              <w:bottom w:val="double" w:sz="4" w:space="0" w:color="auto"/>
              <w:right w:val="single" w:sz="8" w:space="0" w:color="auto"/>
            </w:tcBorders>
          </w:tcPr>
          <w:p w:rsidR="006B2D0F" w:rsidRPr="00E632AF" w:rsidRDefault="006B2D0F" w:rsidP="006B2D0F">
            <w:pPr>
              <w:spacing w:before="120" w:after="240"/>
              <w:rPr>
                <w:rFonts w:ascii="Arial" w:hAnsi="Arial"/>
                <w:sz w:val="18"/>
              </w:rPr>
            </w:pPr>
            <w:r w:rsidRPr="00E632AF">
              <w:rPr>
                <w:rFonts w:ascii="Arial" w:hAnsi="Arial" w:hint="eastAsia"/>
                <w:sz w:val="18"/>
              </w:rPr>
              <w:t>居所所在国</w:t>
            </w:r>
            <w:r w:rsidR="000D3FDA" w:rsidRPr="00E632AF">
              <w:rPr>
                <w:rFonts w:ascii="KaiTi" w:eastAsia="KaiTi" w:hAnsi="Arial" w:hint="eastAsia"/>
                <w:i/>
                <w:sz w:val="18"/>
              </w:rPr>
              <w:t>(</w:t>
            </w:r>
            <w:r w:rsidRPr="00E632AF">
              <w:rPr>
                <w:rFonts w:ascii="Arial" w:eastAsia="KaiTi" w:hAnsi="Arial" w:hint="eastAsia"/>
                <w:i/>
                <w:sz w:val="18"/>
              </w:rPr>
              <w:t>国家名称</w:t>
            </w:r>
            <w:r w:rsidR="007D6CE1" w:rsidRPr="00E632AF">
              <w:rPr>
                <w:rFonts w:ascii="KaiTi" w:eastAsia="KaiTi" w:hAnsi="Arial" w:hint="eastAsia"/>
                <w:i/>
                <w:sz w:val="18"/>
              </w:rPr>
              <w:t>)</w:t>
            </w:r>
            <w:r w:rsidRPr="00E632AF">
              <w:rPr>
                <w:rFonts w:ascii="Arial" w:hAnsi="Arial" w:hint="eastAsia"/>
                <w:sz w:val="18"/>
              </w:rPr>
              <w:t>：</w:t>
            </w:r>
          </w:p>
        </w:tc>
      </w:tr>
      <w:tr w:rsidR="006B2D0F" w:rsidRPr="00E632AF" w:rsidTr="00726D99">
        <w:trPr>
          <w:cantSplit/>
          <w:trHeight w:val="646"/>
        </w:trPr>
        <w:tc>
          <w:tcPr>
            <w:tcW w:w="6521" w:type="dxa"/>
            <w:gridSpan w:val="2"/>
            <w:vMerge w:val="restart"/>
            <w:tcBorders>
              <w:top w:val="nil"/>
              <w:left w:val="single" w:sz="8" w:space="0" w:color="auto"/>
            </w:tcBorders>
          </w:tcPr>
          <w:p w:rsidR="006B2D0F" w:rsidRPr="00E632AF" w:rsidRDefault="006B2D0F" w:rsidP="006B2D0F">
            <w:pPr>
              <w:spacing w:before="120"/>
              <w:rPr>
                <w:rFonts w:ascii="Arial" w:eastAsia="KaiTi" w:hAnsi="Arial"/>
                <w:i/>
                <w:sz w:val="18"/>
                <w:szCs w:val="18"/>
              </w:rPr>
            </w:pPr>
            <w:r w:rsidRPr="00E632AF">
              <w:rPr>
                <w:rFonts w:ascii="Arial" w:hAnsi="Arial" w:hint="eastAsia"/>
                <w:sz w:val="18"/>
              </w:rPr>
              <w:t>姓名</w:t>
            </w:r>
            <w:r w:rsidR="000D3FDA" w:rsidRPr="00E632AF">
              <w:rPr>
                <w:rFonts w:ascii="SimSun" w:eastAsia="SimSun" w:hAnsi="Arial" w:hint="eastAsia"/>
                <w:sz w:val="18"/>
              </w:rPr>
              <w:t>(</w:t>
            </w:r>
            <w:r w:rsidRPr="00E632AF">
              <w:rPr>
                <w:rFonts w:ascii="Arial" w:hAnsi="Arial" w:hint="eastAsia"/>
                <w:sz w:val="18"/>
              </w:rPr>
              <w:t>或名称</w:t>
            </w:r>
            <w:r w:rsidR="000D3FDA" w:rsidRPr="00E632AF">
              <w:rPr>
                <w:rFonts w:ascii="SimSun" w:eastAsia="SimSun" w:hAnsi="Arial" w:hint="eastAsia"/>
                <w:sz w:val="18"/>
              </w:rPr>
              <w:t>)</w:t>
            </w:r>
            <w:r w:rsidRPr="00E632AF">
              <w:rPr>
                <w:rFonts w:ascii="Arial" w:hAnsi="Arial" w:hint="eastAsia"/>
                <w:sz w:val="18"/>
              </w:rPr>
              <w:t>和地址：</w:t>
            </w:r>
            <w:r w:rsidR="000D3FDA" w:rsidRPr="00E632AF">
              <w:rPr>
                <w:rFonts w:ascii="KaiTi" w:eastAsia="KaiTi" w:hAnsi="Arial" w:hint="eastAsia"/>
                <w:i/>
                <w:sz w:val="18"/>
                <w:szCs w:val="18"/>
              </w:rPr>
              <w:t>(</w:t>
            </w:r>
            <w:r w:rsidRPr="00E632AF">
              <w:rPr>
                <w:rFonts w:ascii="Arial" w:eastAsia="KaiTi" w:hAnsi="Arial" w:hint="eastAsia"/>
                <w:i/>
                <w:sz w:val="18"/>
                <w:szCs w:val="18"/>
              </w:rPr>
              <w:t>姓在前，名在后；法人应填写正式全称。地址应包括邮政编码和国名。如果下面未指明居所所在国，则本栏中指明的地址所在国为申请人的居所所在国。</w:t>
            </w:r>
            <w:r w:rsidR="007D6CE1" w:rsidRPr="00E632AF">
              <w:rPr>
                <w:rFonts w:ascii="KaiTi" w:eastAsia="KaiTi" w:hAnsi="Arial" w:hint="eastAsia"/>
                <w:i/>
                <w:sz w:val="18"/>
                <w:szCs w:val="18"/>
              </w:rPr>
              <w:t>)</w:t>
            </w:r>
          </w:p>
        </w:tc>
        <w:tc>
          <w:tcPr>
            <w:tcW w:w="3793" w:type="dxa"/>
            <w:tcBorders>
              <w:top w:val="nil"/>
              <w:right w:val="single" w:sz="8" w:space="0" w:color="auto"/>
            </w:tcBorders>
          </w:tcPr>
          <w:p w:rsidR="006B2D0F" w:rsidRPr="00E632AF" w:rsidRDefault="006B2D0F" w:rsidP="006B2D0F">
            <w:pPr>
              <w:spacing w:before="60"/>
              <w:rPr>
                <w:rFonts w:ascii="Arial" w:hAnsi="Arial"/>
                <w:sz w:val="18"/>
              </w:rPr>
            </w:pPr>
            <w:r w:rsidRPr="00E632AF">
              <w:rPr>
                <w:rFonts w:ascii="Arial" w:hAnsi="Arial" w:hint="eastAsia"/>
                <w:sz w:val="18"/>
              </w:rPr>
              <w:t>电话号码</w:t>
            </w:r>
          </w:p>
        </w:tc>
      </w:tr>
      <w:tr w:rsidR="006B2D0F" w:rsidRPr="00E632AF" w:rsidTr="00726D99">
        <w:trPr>
          <w:cantSplit/>
          <w:trHeight w:val="646"/>
        </w:trPr>
        <w:tc>
          <w:tcPr>
            <w:tcW w:w="6521" w:type="dxa"/>
            <w:gridSpan w:val="2"/>
            <w:vMerge/>
            <w:tcBorders>
              <w:top w:val="nil"/>
              <w:left w:val="single" w:sz="8" w:space="0" w:color="auto"/>
            </w:tcBorders>
          </w:tcPr>
          <w:p w:rsidR="006B2D0F" w:rsidRPr="00E632AF" w:rsidRDefault="006B2D0F" w:rsidP="006B2D0F">
            <w:pPr>
              <w:spacing w:before="120"/>
              <w:rPr>
                <w:rFonts w:ascii="Arial" w:hAnsi="Arial"/>
                <w:sz w:val="18"/>
              </w:rPr>
            </w:pPr>
          </w:p>
        </w:tc>
        <w:tc>
          <w:tcPr>
            <w:tcW w:w="3793" w:type="dxa"/>
            <w:tcBorders>
              <w:top w:val="nil"/>
              <w:right w:val="single" w:sz="8" w:space="0" w:color="auto"/>
            </w:tcBorders>
          </w:tcPr>
          <w:p w:rsidR="006B2D0F" w:rsidRPr="00E632AF" w:rsidRDefault="006B2D0F" w:rsidP="006B2D0F">
            <w:pPr>
              <w:spacing w:before="60"/>
              <w:rPr>
                <w:rFonts w:ascii="Arial" w:hAnsi="Arial"/>
                <w:sz w:val="18"/>
              </w:rPr>
            </w:pPr>
            <w:r w:rsidRPr="00E632AF">
              <w:rPr>
                <w:rFonts w:ascii="Arial" w:hAnsi="Arial" w:hint="eastAsia"/>
                <w:sz w:val="18"/>
              </w:rPr>
              <w:t>传真号码</w:t>
            </w:r>
          </w:p>
        </w:tc>
      </w:tr>
      <w:tr w:rsidR="006B2D0F" w:rsidRPr="00E632AF" w:rsidTr="00726D99">
        <w:trPr>
          <w:cantSplit/>
          <w:trHeight w:val="646"/>
        </w:trPr>
        <w:tc>
          <w:tcPr>
            <w:tcW w:w="6521" w:type="dxa"/>
            <w:gridSpan w:val="2"/>
            <w:vMerge/>
            <w:tcBorders>
              <w:top w:val="nil"/>
              <w:left w:val="single" w:sz="8" w:space="0" w:color="auto"/>
            </w:tcBorders>
          </w:tcPr>
          <w:p w:rsidR="006B2D0F" w:rsidRPr="00E632AF" w:rsidRDefault="006B2D0F" w:rsidP="006B2D0F">
            <w:pPr>
              <w:spacing w:before="120"/>
              <w:rPr>
                <w:rFonts w:ascii="Arial" w:hAnsi="Arial"/>
                <w:sz w:val="18"/>
              </w:rPr>
            </w:pPr>
          </w:p>
        </w:tc>
        <w:tc>
          <w:tcPr>
            <w:tcW w:w="3793" w:type="dxa"/>
            <w:tcBorders>
              <w:top w:val="nil"/>
              <w:right w:val="single" w:sz="8" w:space="0" w:color="auto"/>
            </w:tcBorders>
          </w:tcPr>
          <w:p w:rsidR="006B2D0F" w:rsidRPr="00E632AF" w:rsidRDefault="006B2D0F" w:rsidP="006B2D0F">
            <w:pPr>
              <w:spacing w:before="60"/>
              <w:rPr>
                <w:rFonts w:ascii="Arial" w:hAnsi="Arial"/>
                <w:sz w:val="18"/>
              </w:rPr>
            </w:pPr>
            <w:r w:rsidRPr="00E632AF">
              <w:rPr>
                <w:rFonts w:ascii="Arial" w:hAnsi="Arial" w:hint="eastAsia"/>
                <w:sz w:val="18"/>
              </w:rPr>
              <w:t>电子邮件地址</w:t>
            </w:r>
          </w:p>
        </w:tc>
      </w:tr>
      <w:tr w:rsidR="006B2D0F" w:rsidRPr="00E632AF" w:rsidTr="00726D99">
        <w:trPr>
          <w:cantSplit/>
          <w:trHeight w:val="646"/>
        </w:trPr>
        <w:tc>
          <w:tcPr>
            <w:tcW w:w="6521" w:type="dxa"/>
            <w:gridSpan w:val="2"/>
            <w:vMerge/>
            <w:tcBorders>
              <w:left w:val="single" w:sz="8" w:space="0" w:color="auto"/>
              <w:bottom w:val="nil"/>
            </w:tcBorders>
          </w:tcPr>
          <w:p w:rsidR="006B2D0F" w:rsidRPr="00E632AF" w:rsidRDefault="006B2D0F" w:rsidP="006B2D0F">
            <w:pPr>
              <w:rPr>
                <w:rFonts w:ascii="Arial" w:hAnsi="Arial"/>
                <w:sz w:val="18"/>
              </w:rPr>
            </w:pPr>
          </w:p>
        </w:tc>
        <w:tc>
          <w:tcPr>
            <w:tcW w:w="3793" w:type="dxa"/>
            <w:tcBorders>
              <w:bottom w:val="nil"/>
              <w:right w:val="single" w:sz="8" w:space="0" w:color="auto"/>
            </w:tcBorders>
          </w:tcPr>
          <w:p w:rsidR="006B2D0F" w:rsidRPr="00E632AF" w:rsidRDefault="006B2D0F" w:rsidP="006B2D0F">
            <w:pPr>
              <w:spacing w:before="60"/>
              <w:rPr>
                <w:rFonts w:ascii="Arial" w:hAnsi="Arial"/>
                <w:sz w:val="18"/>
              </w:rPr>
            </w:pPr>
            <w:r w:rsidRPr="00E632AF">
              <w:rPr>
                <w:rFonts w:ascii="Arial" w:hAnsi="Arial" w:hint="eastAsia"/>
                <w:sz w:val="18"/>
              </w:rPr>
              <w:t>登记号或在主管局登记的其他说明</w:t>
            </w:r>
          </w:p>
        </w:tc>
      </w:tr>
      <w:tr w:rsidR="006B2D0F" w:rsidRPr="00E632AF" w:rsidTr="00726D99">
        <w:trPr>
          <w:cantSplit/>
          <w:trHeight w:val="567"/>
        </w:trPr>
        <w:tc>
          <w:tcPr>
            <w:tcW w:w="5157" w:type="dxa"/>
            <w:tcBorders>
              <w:left w:val="single" w:sz="8" w:space="0" w:color="auto"/>
              <w:bottom w:val="double" w:sz="4" w:space="0" w:color="auto"/>
            </w:tcBorders>
          </w:tcPr>
          <w:p w:rsidR="006B2D0F" w:rsidRPr="00E632AF" w:rsidRDefault="006B2D0F" w:rsidP="00726D99">
            <w:pPr>
              <w:spacing w:before="120"/>
              <w:rPr>
                <w:rFonts w:ascii="Arial" w:hAnsi="Arial"/>
                <w:sz w:val="18"/>
              </w:rPr>
            </w:pPr>
            <w:r w:rsidRPr="00E632AF">
              <w:rPr>
                <w:rFonts w:ascii="Arial" w:hAnsi="Arial" w:hint="eastAsia"/>
                <w:sz w:val="18"/>
              </w:rPr>
              <w:t>国籍</w:t>
            </w:r>
            <w:r w:rsidR="000D3FDA" w:rsidRPr="00E632AF">
              <w:rPr>
                <w:rFonts w:ascii="KaiTi" w:eastAsia="KaiTi" w:hAnsi="Arial" w:hint="eastAsia"/>
                <w:i/>
                <w:sz w:val="18"/>
              </w:rPr>
              <w:t>(</w:t>
            </w:r>
            <w:r w:rsidRPr="00E632AF">
              <w:rPr>
                <w:rFonts w:ascii="Arial" w:eastAsia="KaiTi" w:hAnsi="Arial" w:hint="eastAsia"/>
                <w:i/>
                <w:sz w:val="18"/>
              </w:rPr>
              <w:t>国家名称</w:t>
            </w:r>
            <w:r w:rsidR="007D6CE1" w:rsidRPr="00E632AF">
              <w:rPr>
                <w:rFonts w:ascii="KaiTi" w:eastAsia="KaiTi" w:hAnsi="Arial" w:hint="eastAsia"/>
                <w:i/>
                <w:sz w:val="18"/>
              </w:rPr>
              <w:t>)</w:t>
            </w:r>
            <w:r w:rsidRPr="00E632AF">
              <w:rPr>
                <w:rFonts w:ascii="Arial" w:hAnsi="Arial" w:hint="eastAsia"/>
                <w:sz w:val="18"/>
              </w:rPr>
              <w:t>：</w:t>
            </w:r>
          </w:p>
        </w:tc>
        <w:tc>
          <w:tcPr>
            <w:tcW w:w="5157" w:type="dxa"/>
            <w:gridSpan w:val="2"/>
            <w:tcBorders>
              <w:bottom w:val="double" w:sz="4" w:space="0" w:color="auto"/>
              <w:right w:val="single" w:sz="8" w:space="0" w:color="auto"/>
            </w:tcBorders>
          </w:tcPr>
          <w:p w:rsidR="006B2D0F" w:rsidRPr="00E632AF" w:rsidRDefault="006B2D0F" w:rsidP="006B2D0F">
            <w:pPr>
              <w:spacing w:before="120" w:after="240"/>
              <w:rPr>
                <w:rFonts w:ascii="Arial" w:hAnsi="Arial"/>
                <w:sz w:val="18"/>
              </w:rPr>
            </w:pPr>
            <w:r w:rsidRPr="00E632AF">
              <w:rPr>
                <w:rFonts w:ascii="Arial" w:hAnsi="Arial" w:hint="eastAsia"/>
                <w:sz w:val="18"/>
              </w:rPr>
              <w:t>居所所在国</w:t>
            </w:r>
            <w:r w:rsidR="000D3FDA" w:rsidRPr="00E632AF">
              <w:rPr>
                <w:rFonts w:ascii="KaiTi" w:eastAsia="KaiTi" w:hAnsi="Arial" w:hint="eastAsia"/>
                <w:i/>
                <w:sz w:val="18"/>
              </w:rPr>
              <w:t>(</w:t>
            </w:r>
            <w:r w:rsidRPr="00E632AF">
              <w:rPr>
                <w:rFonts w:ascii="Arial" w:eastAsia="KaiTi" w:hAnsi="Arial" w:hint="eastAsia"/>
                <w:i/>
                <w:sz w:val="18"/>
              </w:rPr>
              <w:t>国家名称</w:t>
            </w:r>
            <w:r w:rsidR="007D6CE1" w:rsidRPr="00E632AF">
              <w:rPr>
                <w:rFonts w:ascii="KaiTi" w:eastAsia="KaiTi" w:hAnsi="Arial" w:hint="eastAsia"/>
                <w:i/>
                <w:sz w:val="18"/>
              </w:rPr>
              <w:t>)</w:t>
            </w:r>
            <w:r w:rsidRPr="00E632AF">
              <w:rPr>
                <w:rFonts w:ascii="Arial" w:hAnsi="Arial" w:hint="eastAsia"/>
                <w:sz w:val="18"/>
              </w:rPr>
              <w:t>：</w:t>
            </w:r>
          </w:p>
        </w:tc>
      </w:tr>
      <w:tr w:rsidR="006B2D0F" w:rsidRPr="00E632AF" w:rsidTr="00726D99">
        <w:trPr>
          <w:cantSplit/>
          <w:trHeight w:val="646"/>
        </w:trPr>
        <w:tc>
          <w:tcPr>
            <w:tcW w:w="6521" w:type="dxa"/>
            <w:gridSpan w:val="2"/>
            <w:vMerge w:val="restart"/>
            <w:tcBorders>
              <w:top w:val="nil"/>
              <w:left w:val="single" w:sz="8" w:space="0" w:color="auto"/>
            </w:tcBorders>
          </w:tcPr>
          <w:p w:rsidR="006B2D0F" w:rsidRPr="00E632AF" w:rsidRDefault="006B2D0F" w:rsidP="006B2D0F">
            <w:pPr>
              <w:spacing w:before="120"/>
              <w:rPr>
                <w:rFonts w:ascii="Arial" w:eastAsia="KaiTi" w:hAnsi="Arial"/>
                <w:i/>
                <w:sz w:val="18"/>
              </w:rPr>
            </w:pPr>
            <w:r w:rsidRPr="00E632AF">
              <w:rPr>
                <w:rFonts w:ascii="Arial" w:hAnsi="Arial" w:hint="eastAsia"/>
                <w:sz w:val="18"/>
              </w:rPr>
              <w:t>姓名</w:t>
            </w:r>
            <w:r w:rsidR="000D3FDA" w:rsidRPr="00E632AF">
              <w:rPr>
                <w:rFonts w:ascii="SimSun" w:eastAsia="SimSun" w:hAnsi="Arial" w:hint="eastAsia"/>
                <w:sz w:val="18"/>
              </w:rPr>
              <w:t>(</w:t>
            </w:r>
            <w:r w:rsidRPr="00E632AF">
              <w:rPr>
                <w:rFonts w:ascii="Arial" w:hAnsi="Arial" w:hint="eastAsia"/>
                <w:sz w:val="18"/>
              </w:rPr>
              <w:t>或名称</w:t>
            </w:r>
            <w:r w:rsidR="000D3FDA" w:rsidRPr="00E632AF">
              <w:rPr>
                <w:rFonts w:ascii="SimSun" w:eastAsia="SimSun" w:hAnsi="Arial" w:hint="eastAsia"/>
                <w:sz w:val="18"/>
              </w:rPr>
              <w:t>)</w:t>
            </w:r>
            <w:r w:rsidRPr="00E632AF">
              <w:rPr>
                <w:rFonts w:ascii="Arial" w:hAnsi="Arial" w:hint="eastAsia"/>
                <w:sz w:val="18"/>
              </w:rPr>
              <w:t>和地址：</w:t>
            </w:r>
            <w:r w:rsidR="000D3FDA" w:rsidRPr="00E632AF">
              <w:rPr>
                <w:rFonts w:ascii="KaiTi" w:eastAsia="KaiTi" w:hAnsi="Arial" w:hint="eastAsia"/>
                <w:i/>
                <w:sz w:val="18"/>
              </w:rPr>
              <w:t>(</w:t>
            </w:r>
            <w:r w:rsidRPr="00E632AF">
              <w:rPr>
                <w:rFonts w:ascii="Arial" w:eastAsia="KaiTi" w:hAnsi="Arial" w:hint="eastAsia"/>
                <w:i/>
                <w:sz w:val="18"/>
              </w:rPr>
              <w:t>姓在前，名在后；法人应填写正式全称。地址应包括邮政编码和国名。如果下面未指明居所所在国，则本栏中指明的地址所在国为申请人的居所所在国。</w:t>
            </w:r>
            <w:r w:rsidR="007D6CE1" w:rsidRPr="00E632AF">
              <w:rPr>
                <w:rFonts w:ascii="KaiTi" w:eastAsia="KaiTi" w:hAnsi="Arial" w:hint="eastAsia"/>
                <w:i/>
                <w:sz w:val="18"/>
              </w:rPr>
              <w:t>)</w:t>
            </w:r>
          </w:p>
        </w:tc>
        <w:tc>
          <w:tcPr>
            <w:tcW w:w="3793" w:type="dxa"/>
            <w:tcBorders>
              <w:top w:val="nil"/>
              <w:right w:val="single" w:sz="8" w:space="0" w:color="auto"/>
            </w:tcBorders>
          </w:tcPr>
          <w:p w:rsidR="006B2D0F" w:rsidRPr="00E632AF" w:rsidRDefault="006B2D0F" w:rsidP="006B2D0F">
            <w:pPr>
              <w:spacing w:before="60"/>
              <w:rPr>
                <w:rFonts w:ascii="Arial" w:hAnsi="Arial"/>
                <w:sz w:val="18"/>
              </w:rPr>
            </w:pPr>
            <w:r w:rsidRPr="00E632AF">
              <w:rPr>
                <w:rFonts w:ascii="Arial" w:hAnsi="Arial" w:hint="eastAsia"/>
                <w:sz w:val="18"/>
              </w:rPr>
              <w:t>电话号码</w:t>
            </w:r>
          </w:p>
        </w:tc>
      </w:tr>
      <w:tr w:rsidR="006B2D0F" w:rsidRPr="00E632AF" w:rsidTr="00726D99">
        <w:trPr>
          <w:cantSplit/>
          <w:trHeight w:val="646"/>
        </w:trPr>
        <w:tc>
          <w:tcPr>
            <w:tcW w:w="6521" w:type="dxa"/>
            <w:gridSpan w:val="2"/>
            <w:vMerge/>
            <w:tcBorders>
              <w:top w:val="nil"/>
              <w:left w:val="single" w:sz="8" w:space="0" w:color="auto"/>
            </w:tcBorders>
          </w:tcPr>
          <w:p w:rsidR="006B2D0F" w:rsidRPr="00E632AF" w:rsidRDefault="006B2D0F" w:rsidP="006B2D0F">
            <w:pPr>
              <w:spacing w:before="120"/>
              <w:rPr>
                <w:rFonts w:ascii="Arial" w:hAnsi="Arial"/>
                <w:sz w:val="18"/>
              </w:rPr>
            </w:pPr>
          </w:p>
        </w:tc>
        <w:tc>
          <w:tcPr>
            <w:tcW w:w="3793" w:type="dxa"/>
            <w:tcBorders>
              <w:top w:val="nil"/>
              <w:right w:val="single" w:sz="8" w:space="0" w:color="auto"/>
            </w:tcBorders>
          </w:tcPr>
          <w:p w:rsidR="006B2D0F" w:rsidRPr="00E632AF" w:rsidRDefault="006B2D0F" w:rsidP="006B2D0F">
            <w:pPr>
              <w:spacing w:before="60"/>
              <w:rPr>
                <w:rFonts w:ascii="Arial" w:hAnsi="Arial"/>
                <w:sz w:val="18"/>
              </w:rPr>
            </w:pPr>
            <w:r w:rsidRPr="00E632AF">
              <w:rPr>
                <w:rFonts w:ascii="Arial" w:hAnsi="Arial" w:hint="eastAsia"/>
                <w:sz w:val="18"/>
              </w:rPr>
              <w:t>传真号码</w:t>
            </w:r>
          </w:p>
        </w:tc>
      </w:tr>
      <w:tr w:rsidR="006B2D0F" w:rsidRPr="00E632AF" w:rsidTr="00726D99">
        <w:trPr>
          <w:cantSplit/>
          <w:trHeight w:val="646"/>
        </w:trPr>
        <w:tc>
          <w:tcPr>
            <w:tcW w:w="6521" w:type="dxa"/>
            <w:gridSpan w:val="2"/>
            <w:vMerge/>
            <w:tcBorders>
              <w:top w:val="nil"/>
              <w:left w:val="single" w:sz="8" w:space="0" w:color="auto"/>
            </w:tcBorders>
          </w:tcPr>
          <w:p w:rsidR="006B2D0F" w:rsidRPr="00E632AF" w:rsidRDefault="006B2D0F" w:rsidP="006B2D0F">
            <w:pPr>
              <w:spacing w:before="120"/>
              <w:rPr>
                <w:rFonts w:ascii="Arial" w:hAnsi="Arial"/>
                <w:sz w:val="18"/>
              </w:rPr>
            </w:pPr>
          </w:p>
        </w:tc>
        <w:tc>
          <w:tcPr>
            <w:tcW w:w="3793" w:type="dxa"/>
            <w:tcBorders>
              <w:top w:val="nil"/>
              <w:right w:val="single" w:sz="8" w:space="0" w:color="auto"/>
            </w:tcBorders>
          </w:tcPr>
          <w:p w:rsidR="006B2D0F" w:rsidRPr="00E632AF" w:rsidRDefault="006B2D0F" w:rsidP="006B2D0F">
            <w:pPr>
              <w:spacing w:before="60"/>
              <w:rPr>
                <w:rFonts w:ascii="Arial" w:hAnsi="Arial"/>
                <w:sz w:val="18"/>
              </w:rPr>
            </w:pPr>
            <w:r w:rsidRPr="00E632AF">
              <w:rPr>
                <w:rFonts w:ascii="Arial" w:hAnsi="Arial" w:hint="eastAsia"/>
                <w:sz w:val="18"/>
              </w:rPr>
              <w:t>电子邮件地址</w:t>
            </w:r>
          </w:p>
        </w:tc>
      </w:tr>
      <w:tr w:rsidR="006B2D0F" w:rsidRPr="00E632AF" w:rsidTr="00726D99">
        <w:trPr>
          <w:cantSplit/>
          <w:trHeight w:val="646"/>
        </w:trPr>
        <w:tc>
          <w:tcPr>
            <w:tcW w:w="6521" w:type="dxa"/>
            <w:gridSpan w:val="2"/>
            <w:vMerge/>
            <w:tcBorders>
              <w:left w:val="single" w:sz="8" w:space="0" w:color="auto"/>
              <w:bottom w:val="single" w:sz="4" w:space="0" w:color="auto"/>
            </w:tcBorders>
          </w:tcPr>
          <w:p w:rsidR="006B2D0F" w:rsidRPr="00E632AF" w:rsidRDefault="006B2D0F" w:rsidP="006B2D0F">
            <w:pPr>
              <w:rPr>
                <w:rFonts w:ascii="Arial" w:hAnsi="Arial"/>
                <w:sz w:val="18"/>
              </w:rPr>
            </w:pPr>
          </w:p>
        </w:tc>
        <w:tc>
          <w:tcPr>
            <w:tcW w:w="3793" w:type="dxa"/>
            <w:tcBorders>
              <w:bottom w:val="single" w:sz="4" w:space="0" w:color="auto"/>
              <w:right w:val="single" w:sz="8" w:space="0" w:color="auto"/>
            </w:tcBorders>
          </w:tcPr>
          <w:p w:rsidR="006B2D0F" w:rsidRPr="00E632AF" w:rsidRDefault="006B2D0F" w:rsidP="006B2D0F">
            <w:pPr>
              <w:spacing w:before="60"/>
              <w:rPr>
                <w:rFonts w:ascii="Arial" w:hAnsi="Arial"/>
                <w:sz w:val="18"/>
              </w:rPr>
            </w:pPr>
            <w:r w:rsidRPr="00E632AF">
              <w:rPr>
                <w:rFonts w:ascii="Arial" w:hAnsi="Arial" w:hint="eastAsia"/>
                <w:sz w:val="18"/>
              </w:rPr>
              <w:t>登记号或在主管局登记的其他说明</w:t>
            </w:r>
          </w:p>
        </w:tc>
      </w:tr>
      <w:tr w:rsidR="006B2D0F" w:rsidRPr="00E632AF" w:rsidTr="00726D99">
        <w:trPr>
          <w:cantSplit/>
          <w:trHeight w:val="567"/>
        </w:trPr>
        <w:tc>
          <w:tcPr>
            <w:tcW w:w="5157" w:type="dxa"/>
            <w:tcBorders>
              <w:left w:val="single" w:sz="8" w:space="0" w:color="auto"/>
              <w:bottom w:val="single" w:sz="8" w:space="0" w:color="auto"/>
            </w:tcBorders>
          </w:tcPr>
          <w:p w:rsidR="006B2D0F" w:rsidRPr="00E632AF" w:rsidRDefault="006B2D0F" w:rsidP="00726D99">
            <w:pPr>
              <w:spacing w:before="120"/>
              <w:rPr>
                <w:rFonts w:ascii="Arial" w:hAnsi="Arial"/>
                <w:sz w:val="18"/>
              </w:rPr>
            </w:pPr>
            <w:r w:rsidRPr="00E632AF">
              <w:rPr>
                <w:rFonts w:ascii="Arial" w:hAnsi="Arial" w:hint="eastAsia"/>
                <w:sz w:val="18"/>
              </w:rPr>
              <w:t>国籍</w:t>
            </w:r>
            <w:r w:rsidR="000D3FDA" w:rsidRPr="00E632AF">
              <w:rPr>
                <w:rFonts w:ascii="KaiTi" w:eastAsia="KaiTi" w:hAnsi="Arial" w:hint="eastAsia"/>
                <w:i/>
                <w:sz w:val="18"/>
              </w:rPr>
              <w:t>(</w:t>
            </w:r>
            <w:r w:rsidRPr="00E632AF">
              <w:rPr>
                <w:rFonts w:ascii="Arial" w:eastAsia="KaiTi" w:hAnsi="Arial" w:hint="eastAsia"/>
                <w:i/>
                <w:sz w:val="18"/>
              </w:rPr>
              <w:t>国家名称</w:t>
            </w:r>
            <w:r w:rsidR="007D6CE1" w:rsidRPr="00E632AF">
              <w:rPr>
                <w:rFonts w:ascii="KaiTi" w:eastAsia="KaiTi" w:hAnsi="Arial" w:hint="eastAsia"/>
                <w:i/>
                <w:sz w:val="18"/>
              </w:rPr>
              <w:t>)</w:t>
            </w:r>
            <w:r w:rsidRPr="00E632AF">
              <w:rPr>
                <w:rFonts w:ascii="Arial" w:hAnsi="Arial" w:hint="eastAsia"/>
                <w:sz w:val="18"/>
              </w:rPr>
              <w:t>：</w:t>
            </w:r>
          </w:p>
        </w:tc>
        <w:tc>
          <w:tcPr>
            <w:tcW w:w="5157" w:type="dxa"/>
            <w:gridSpan w:val="2"/>
            <w:tcBorders>
              <w:bottom w:val="single" w:sz="8" w:space="0" w:color="auto"/>
              <w:right w:val="single" w:sz="8" w:space="0" w:color="auto"/>
            </w:tcBorders>
          </w:tcPr>
          <w:p w:rsidR="006B2D0F" w:rsidRPr="00E632AF" w:rsidRDefault="006B2D0F" w:rsidP="006B2D0F">
            <w:pPr>
              <w:spacing w:before="120" w:after="240"/>
              <w:rPr>
                <w:rFonts w:ascii="Arial" w:hAnsi="Arial"/>
                <w:sz w:val="18"/>
              </w:rPr>
            </w:pPr>
            <w:r w:rsidRPr="00E632AF">
              <w:rPr>
                <w:rFonts w:ascii="Arial" w:hAnsi="Arial" w:hint="eastAsia"/>
                <w:sz w:val="18"/>
              </w:rPr>
              <w:t>居所所在国</w:t>
            </w:r>
            <w:r w:rsidR="000D3FDA" w:rsidRPr="00E632AF">
              <w:rPr>
                <w:rFonts w:ascii="KaiTi" w:eastAsia="KaiTi" w:hAnsi="Arial" w:hint="eastAsia"/>
                <w:i/>
                <w:sz w:val="18"/>
              </w:rPr>
              <w:t>(</w:t>
            </w:r>
            <w:r w:rsidRPr="00E632AF">
              <w:rPr>
                <w:rFonts w:ascii="Arial" w:eastAsia="KaiTi" w:hAnsi="Arial" w:hint="eastAsia"/>
                <w:i/>
                <w:sz w:val="18"/>
              </w:rPr>
              <w:t>国家名称</w:t>
            </w:r>
            <w:r w:rsidR="007D6CE1" w:rsidRPr="00E632AF">
              <w:rPr>
                <w:rFonts w:ascii="KaiTi" w:eastAsia="KaiTi" w:hAnsi="Arial" w:hint="eastAsia"/>
                <w:i/>
                <w:sz w:val="18"/>
              </w:rPr>
              <w:t>)</w:t>
            </w:r>
            <w:r w:rsidRPr="00E632AF">
              <w:rPr>
                <w:rFonts w:ascii="Arial" w:hAnsi="Arial" w:hint="eastAsia"/>
                <w:sz w:val="18"/>
              </w:rPr>
              <w:t>：</w:t>
            </w:r>
          </w:p>
        </w:tc>
      </w:tr>
    </w:tbl>
    <w:p w:rsidR="006B2D0F" w:rsidRPr="00E632AF" w:rsidRDefault="006B2D0F" w:rsidP="006B2D0F">
      <w:pPr>
        <w:tabs>
          <w:tab w:val="right" w:pos="10205"/>
        </w:tabs>
        <w:spacing w:before="120"/>
        <w:rPr>
          <w:rFonts w:ascii="Arial" w:eastAsia="KaiTi" w:hAnsi="Arial"/>
          <w:i/>
          <w:sz w:val="18"/>
        </w:rPr>
      </w:pPr>
      <w:r w:rsidRPr="00E632AF">
        <w:rPr>
          <w:rFonts w:ascii="Arial" w:hAnsi="Arial"/>
          <w:sz w:val="18"/>
        </w:rPr>
        <w:t>PLT</w:t>
      </w:r>
      <w:r w:rsidRPr="00E632AF">
        <w:rPr>
          <w:rFonts w:ascii="Arial" w:hAnsi="Arial"/>
          <w:sz w:val="18"/>
        </w:rPr>
        <w:t>表格</w:t>
      </w:r>
      <w:r w:rsidRPr="00E632AF">
        <w:rPr>
          <w:rFonts w:ascii="Arial" w:hAnsi="Arial"/>
          <w:sz w:val="18"/>
        </w:rPr>
        <w:t>/</w:t>
      </w:r>
      <w:proofErr w:type="gramStart"/>
      <w:r w:rsidRPr="00E632AF">
        <w:rPr>
          <w:rFonts w:ascii="Arial" w:hAnsi="Arial"/>
          <w:sz w:val="18"/>
        </w:rPr>
        <w:t>请求书</w:t>
      </w:r>
      <w:r w:rsidR="000D3FDA" w:rsidRPr="00E632AF">
        <w:rPr>
          <w:rFonts w:ascii="SimSun" w:eastAsia="SimSun" w:hAnsi="Arial"/>
          <w:sz w:val="18"/>
        </w:rPr>
        <w:t>(</w:t>
      </w:r>
      <w:proofErr w:type="gramEnd"/>
      <w:r w:rsidRPr="00E632AF">
        <w:rPr>
          <w:rFonts w:ascii="Arial" w:hAnsi="Arial"/>
          <w:sz w:val="18"/>
        </w:rPr>
        <w:t>续页：申请人</w:t>
      </w:r>
      <w:r w:rsidR="000D3FDA" w:rsidRPr="00E632AF">
        <w:rPr>
          <w:rFonts w:ascii="SimSun" w:eastAsia="SimSun" w:hAnsi="Arial"/>
          <w:sz w:val="18"/>
        </w:rPr>
        <w:t>)(</w:t>
      </w:r>
      <w:del w:id="9" w:author="Author">
        <w:r w:rsidRPr="00E632AF" w:rsidDel="00415EE5">
          <w:rPr>
            <w:rFonts w:ascii="Arial" w:hAnsi="Arial" w:hint="eastAsia"/>
            <w:sz w:val="18"/>
          </w:rPr>
          <w:delText>29</w:delText>
        </w:r>
      </w:del>
      <w:ins w:id="10" w:author="Author">
        <w:r w:rsidR="00415EE5" w:rsidRPr="00E632AF">
          <w:rPr>
            <w:rFonts w:ascii="Arial" w:hAnsi="Arial" w:hint="eastAsia"/>
            <w:sz w:val="18"/>
          </w:rPr>
          <w:t>02</w:t>
        </w:r>
      </w:ins>
      <w:r w:rsidRPr="00E632AF">
        <w:rPr>
          <w:rFonts w:ascii="Arial" w:hAnsi="Arial"/>
          <w:sz w:val="18"/>
        </w:rPr>
        <w:t>/</w:t>
      </w:r>
      <w:del w:id="11" w:author="Author">
        <w:r w:rsidRPr="00E632AF" w:rsidDel="00415EE5">
          <w:rPr>
            <w:rFonts w:ascii="Arial" w:hAnsi="Arial" w:hint="eastAsia"/>
            <w:sz w:val="18"/>
          </w:rPr>
          <w:delText>09</w:delText>
        </w:r>
      </w:del>
      <w:ins w:id="12" w:author="Author">
        <w:r w:rsidR="00415EE5" w:rsidRPr="00E632AF">
          <w:rPr>
            <w:rFonts w:ascii="Arial" w:hAnsi="Arial" w:hint="eastAsia"/>
            <w:sz w:val="18"/>
          </w:rPr>
          <w:t>10</w:t>
        </w:r>
      </w:ins>
      <w:r w:rsidRPr="00E632AF">
        <w:rPr>
          <w:rFonts w:ascii="Arial" w:hAnsi="Arial"/>
          <w:sz w:val="18"/>
        </w:rPr>
        <w:t>/20</w:t>
      </w:r>
      <w:r w:rsidRPr="00E632AF">
        <w:rPr>
          <w:rFonts w:ascii="Arial" w:hAnsi="Arial" w:hint="eastAsia"/>
          <w:sz w:val="18"/>
          <w:szCs w:val="18"/>
        </w:rPr>
        <w:t>1</w:t>
      </w:r>
      <w:ins w:id="13" w:author="Author">
        <w:r w:rsidR="00415EE5" w:rsidRPr="00E632AF">
          <w:rPr>
            <w:rFonts w:ascii="Arial" w:hAnsi="Arial" w:hint="eastAsia"/>
            <w:sz w:val="18"/>
            <w:szCs w:val="18"/>
          </w:rPr>
          <w:t>3</w:t>
        </w:r>
      </w:ins>
      <w:del w:id="14" w:author="Author">
        <w:r w:rsidRPr="00E632AF" w:rsidDel="00415EE5">
          <w:rPr>
            <w:rFonts w:ascii="Arial" w:hAnsi="Arial" w:hint="eastAsia"/>
            <w:sz w:val="18"/>
            <w:szCs w:val="18"/>
          </w:rPr>
          <w:delText>0</w:delText>
        </w:r>
      </w:del>
      <w:r w:rsidR="000D3FDA" w:rsidRPr="00E632AF">
        <w:rPr>
          <w:rFonts w:ascii="SimSun" w:eastAsia="SimSun" w:hAnsi="Arial"/>
          <w:sz w:val="18"/>
        </w:rPr>
        <w:t>)</w:t>
      </w:r>
      <w:r w:rsidRPr="00E632AF">
        <w:rPr>
          <w:rFonts w:ascii="Arial" w:hAnsi="Arial"/>
          <w:sz w:val="18"/>
        </w:rPr>
        <w:tab/>
      </w:r>
      <w:r w:rsidRPr="00E632AF">
        <w:rPr>
          <w:rFonts w:ascii="Arial" w:eastAsia="KaiTi" w:hAnsi="Arial" w:hint="eastAsia"/>
          <w:i/>
          <w:sz w:val="18"/>
        </w:rPr>
        <w:t>参见请求书表格的说明</w:t>
      </w:r>
    </w:p>
    <w:p w:rsidR="006B2D0F" w:rsidRPr="00E632AF" w:rsidRDefault="006B2D0F" w:rsidP="006B2D0F">
      <w:pPr>
        <w:spacing w:after="120"/>
        <w:jc w:val="center"/>
        <w:rPr>
          <w:rFonts w:ascii="Arial" w:hAnsi="Arial"/>
          <w:sz w:val="18"/>
        </w:rPr>
      </w:pPr>
      <w:r w:rsidRPr="00E632AF">
        <w:rPr>
          <w:rFonts w:ascii="Arial" w:hAnsi="Arial"/>
          <w:noProof/>
          <w:sz w:val="18"/>
          <w:lang w:eastAsia="en-US"/>
        </w:rPr>
        <mc:AlternateContent>
          <mc:Choice Requires="wps">
            <w:drawing>
              <wp:anchor distT="0" distB="0" distL="114300" distR="114300" simplePos="0" relativeHeight="251675648" behindDoc="0" locked="0" layoutInCell="0" allowOverlap="1" wp14:anchorId="131A9A06" wp14:editId="7E938A01">
                <wp:simplePos x="0" y="0"/>
                <wp:positionH relativeFrom="column">
                  <wp:posOffset>4305935</wp:posOffset>
                </wp:positionH>
                <wp:positionV relativeFrom="paragraph">
                  <wp:posOffset>1984375</wp:posOffset>
                </wp:positionV>
                <wp:extent cx="182880" cy="182880"/>
                <wp:effectExtent l="7620" t="12065" r="9525" b="14605"/>
                <wp:wrapNone/>
                <wp:docPr id="1287" name="矩形 1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87" o:spid="_x0000_s1026" style="position:absolute;left:0;text-align:left;margin-left:339.05pt;margin-top:156.25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" o:allowincell="f" strokeweight="1pt"/>
            </w:pict>
          </mc:Fallback>
        </mc:AlternateContent>
      </w:r>
      <w:r w:rsidRPr="00E632AF">
        <w:rPr>
          <w:rFonts w:ascii="Arial" w:hAnsi="Arial"/>
          <w:sz w:val="18"/>
        </w:rPr>
        <w:br w:type="page"/>
      </w:r>
      <w:r w:rsidRPr="00E632AF">
        <w:rPr>
          <w:rFonts w:ascii="Arial" w:hAnsi="Arial" w:hint="eastAsia"/>
          <w:sz w:val="18"/>
        </w:rPr>
        <w:lastRenderedPageBreak/>
        <w:t>第</w:t>
      </w:r>
      <w:r w:rsidRPr="00E632AF">
        <w:rPr>
          <w:rFonts w:ascii="Arial" w:hAnsi="Arial" w:hint="eastAsia"/>
          <w:sz w:val="18"/>
          <w:u w:val="dotted"/>
        </w:rPr>
        <w:t xml:space="preserve">        </w:t>
      </w:r>
      <w:r w:rsidRPr="00E632AF">
        <w:rPr>
          <w:rFonts w:ascii="Arial" w:hAnsi="Arial" w:hint="eastAsia"/>
          <w:sz w:val="18"/>
        </w:rPr>
        <w:t>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6B2D0F" w:rsidRPr="00E632AF" w:rsidTr="006B2D0F">
        <w:trPr>
          <w:cantSplit/>
        </w:trPr>
        <w:tc>
          <w:tcPr>
            <w:tcW w:w="10314" w:type="dxa"/>
            <w:tcBorders>
              <w:top w:val="single" w:sz="8" w:space="0" w:color="auto"/>
              <w:left w:val="single" w:sz="8" w:space="0" w:color="auto"/>
              <w:bottom w:val="double" w:sz="4" w:space="0" w:color="auto"/>
              <w:right w:val="single" w:sz="8" w:space="0" w:color="auto"/>
            </w:tcBorders>
          </w:tcPr>
          <w:p w:rsidR="006B2D0F" w:rsidRPr="00E632AF" w:rsidRDefault="006B2D0F" w:rsidP="006B2D0F">
            <w:pPr>
              <w:tabs>
                <w:tab w:val="left" w:pos="2444"/>
              </w:tabs>
              <w:spacing w:before="120"/>
              <w:rPr>
                <w:rFonts w:ascii="Arial" w:eastAsia="SimHei" w:hAnsi="Arial"/>
                <w:sz w:val="18"/>
              </w:rPr>
            </w:pPr>
            <w:r w:rsidRPr="00E632AF">
              <w:rPr>
                <w:rFonts w:ascii="Arial" w:eastAsia="SimHei" w:hAnsi="Arial" w:hint="eastAsia"/>
                <w:sz w:val="18"/>
              </w:rPr>
              <w:t>续第</w:t>
            </w:r>
            <w:r w:rsidRPr="00E632AF">
              <w:rPr>
                <w:rFonts w:ascii="Arial" w:eastAsia="SimHei" w:hAnsi="Arial"/>
                <w:sz w:val="18"/>
              </w:rPr>
              <w:t>III</w:t>
            </w:r>
            <w:r w:rsidRPr="00E632AF">
              <w:rPr>
                <w:rFonts w:ascii="Arial" w:eastAsia="SimHei" w:hAnsi="Arial" w:hint="eastAsia"/>
                <w:sz w:val="18"/>
              </w:rPr>
              <w:t>栏　　其他发明人</w:t>
            </w:r>
          </w:p>
          <w:p w:rsidR="006B2D0F" w:rsidRPr="00E632AF" w:rsidRDefault="006B2D0F" w:rsidP="006B2D0F">
            <w:pPr>
              <w:spacing w:before="120" w:after="120"/>
              <w:rPr>
                <w:rFonts w:ascii="Arial" w:eastAsia="KaiTi" w:hAnsi="Arial"/>
                <w:i/>
                <w:sz w:val="18"/>
              </w:rPr>
            </w:pPr>
            <w:r w:rsidRPr="00E632AF">
              <w:rPr>
                <w:rFonts w:ascii="Arial" w:eastAsia="KaiTi" w:hAnsi="Arial" w:hint="eastAsia"/>
                <w:i/>
                <w:sz w:val="18"/>
              </w:rPr>
              <w:t>如果以下各小栏均未使用，请求书中不应包括此页。</w:t>
            </w:r>
          </w:p>
        </w:tc>
      </w:tr>
      <w:tr w:rsidR="006B2D0F" w:rsidRPr="00E632AF" w:rsidTr="00726D99">
        <w:trPr>
          <w:cantSplit/>
          <w:trHeight w:val="2642"/>
        </w:trPr>
        <w:tc>
          <w:tcPr>
            <w:tcW w:w="10314" w:type="dxa"/>
            <w:tcBorders>
              <w:top w:val="double" w:sz="4" w:space="0" w:color="auto"/>
              <w:left w:val="single" w:sz="8" w:space="0" w:color="auto"/>
              <w:bottom w:val="double" w:sz="4" w:space="0" w:color="auto"/>
              <w:right w:val="single" w:sz="8" w:space="0" w:color="auto"/>
            </w:tcBorders>
          </w:tcPr>
          <w:p w:rsidR="006B2D0F" w:rsidRPr="00E632AF" w:rsidRDefault="006B2D0F" w:rsidP="006B2D0F">
            <w:pPr>
              <w:spacing w:before="120"/>
              <w:rPr>
                <w:rFonts w:ascii="Arial" w:eastAsia="KaiTi" w:hAnsi="Arial"/>
                <w:i/>
                <w:sz w:val="18"/>
              </w:rPr>
            </w:pPr>
            <w:r w:rsidRPr="00E632AF">
              <w:rPr>
                <w:rFonts w:ascii="Arial" w:hAnsi="Arial" w:hint="eastAsia"/>
                <w:sz w:val="18"/>
              </w:rPr>
              <w:t>姓名</w:t>
            </w:r>
            <w:r w:rsidR="000D3FDA" w:rsidRPr="00E632AF">
              <w:rPr>
                <w:rFonts w:ascii="SimSun" w:eastAsia="SimSun" w:hAnsi="Arial" w:hint="eastAsia"/>
                <w:sz w:val="18"/>
              </w:rPr>
              <w:t>(</w:t>
            </w:r>
            <w:r w:rsidRPr="00E632AF">
              <w:rPr>
                <w:rFonts w:ascii="Arial" w:hAnsi="Arial" w:hint="eastAsia"/>
                <w:sz w:val="18"/>
              </w:rPr>
              <w:t>或名称</w:t>
            </w:r>
            <w:r w:rsidR="000D3FDA" w:rsidRPr="00E632AF">
              <w:rPr>
                <w:rFonts w:ascii="SimSun" w:eastAsia="SimSun" w:hAnsi="Arial" w:hint="eastAsia"/>
                <w:sz w:val="18"/>
              </w:rPr>
              <w:t>)</w:t>
            </w:r>
            <w:r w:rsidRPr="00E632AF">
              <w:rPr>
                <w:rFonts w:ascii="Arial" w:hAnsi="Arial" w:hint="eastAsia"/>
                <w:sz w:val="18"/>
              </w:rPr>
              <w:t>和地址：</w:t>
            </w:r>
            <w:r w:rsidR="000D3FDA" w:rsidRPr="00E632AF">
              <w:rPr>
                <w:rFonts w:ascii="KaiTi" w:eastAsia="KaiTi" w:hAnsi="Arial" w:hint="eastAsia"/>
                <w:i/>
                <w:sz w:val="18"/>
              </w:rPr>
              <w:t>(</w:t>
            </w:r>
            <w:r w:rsidRPr="00E632AF">
              <w:rPr>
                <w:rFonts w:ascii="Arial" w:eastAsia="KaiTi" w:hAnsi="Arial" w:hint="eastAsia"/>
                <w:i/>
                <w:sz w:val="18"/>
              </w:rPr>
              <w:t>姓在前，名在后。地址应包括邮政编码和国名。</w:t>
            </w:r>
            <w:r w:rsidR="007D6CE1" w:rsidRPr="00E632AF">
              <w:rPr>
                <w:rFonts w:ascii="KaiTi" w:eastAsia="KaiTi" w:hAnsi="Arial" w:hint="eastAsia"/>
                <w:i/>
                <w:sz w:val="18"/>
              </w:rPr>
              <w:t>)</w:t>
            </w:r>
          </w:p>
        </w:tc>
      </w:tr>
      <w:tr w:rsidR="006B2D0F" w:rsidRPr="00E632AF" w:rsidTr="00726D99">
        <w:trPr>
          <w:cantSplit/>
          <w:trHeight w:val="2642"/>
        </w:trPr>
        <w:tc>
          <w:tcPr>
            <w:tcW w:w="10314" w:type="dxa"/>
            <w:tcBorders>
              <w:top w:val="double" w:sz="4" w:space="0" w:color="auto"/>
              <w:left w:val="single" w:sz="8" w:space="0" w:color="auto"/>
              <w:bottom w:val="double" w:sz="4" w:space="0" w:color="auto"/>
              <w:right w:val="single" w:sz="8" w:space="0" w:color="auto"/>
            </w:tcBorders>
          </w:tcPr>
          <w:p w:rsidR="006B2D0F" w:rsidRPr="00E632AF" w:rsidRDefault="006B2D0F" w:rsidP="00726D99">
            <w:pPr>
              <w:spacing w:before="120"/>
              <w:rPr>
                <w:rFonts w:ascii="Arial" w:eastAsia="KaiTi" w:hAnsi="Arial"/>
                <w:i/>
                <w:sz w:val="18"/>
              </w:rPr>
            </w:pPr>
            <w:r w:rsidRPr="00E632AF">
              <w:rPr>
                <w:rFonts w:ascii="Arial" w:hAnsi="Arial" w:hint="eastAsia"/>
                <w:sz w:val="18"/>
              </w:rPr>
              <w:t>姓名</w:t>
            </w:r>
            <w:r w:rsidR="000D3FDA" w:rsidRPr="00E632AF">
              <w:rPr>
                <w:rFonts w:ascii="SimSun" w:eastAsia="SimSun" w:hAnsi="Arial" w:hint="eastAsia"/>
                <w:sz w:val="18"/>
              </w:rPr>
              <w:t>(</w:t>
            </w:r>
            <w:r w:rsidRPr="00E632AF">
              <w:rPr>
                <w:rFonts w:ascii="Arial" w:hAnsi="Arial" w:hint="eastAsia"/>
                <w:sz w:val="18"/>
              </w:rPr>
              <w:t>或名称</w:t>
            </w:r>
            <w:r w:rsidR="000D3FDA" w:rsidRPr="00E632AF">
              <w:rPr>
                <w:rFonts w:ascii="SimSun" w:eastAsia="SimSun" w:hAnsi="Arial" w:hint="eastAsia"/>
                <w:sz w:val="18"/>
              </w:rPr>
              <w:t>)</w:t>
            </w:r>
            <w:r w:rsidRPr="00E632AF">
              <w:rPr>
                <w:rFonts w:ascii="Arial" w:hAnsi="Arial" w:hint="eastAsia"/>
                <w:sz w:val="18"/>
              </w:rPr>
              <w:t>和地址：</w:t>
            </w:r>
            <w:r w:rsidR="000D3FDA" w:rsidRPr="00E632AF">
              <w:rPr>
                <w:rFonts w:ascii="KaiTi" w:eastAsia="KaiTi" w:hAnsi="Arial" w:hint="eastAsia"/>
                <w:i/>
                <w:sz w:val="18"/>
              </w:rPr>
              <w:t>(</w:t>
            </w:r>
            <w:r w:rsidRPr="00E632AF">
              <w:rPr>
                <w:rFonts w:ascii="Arial" w:eastAsia="KaiTi" w:hAnsi="Arial" w:hint="eastAsia"/>
                <w:i/>
                <w:sz w:val="18"/>
              </w:rPr>
              <w:t>姓在前，名在后。地址应包括邮政编码和国名。</w:t>
            </w:r>
            <w:r w:rsidR="007D6CE1" w:rsidRPr="00E632AF">
              <w:rPr>
                <w:rFonts w:ascii="KaiTi" w:eastAsia="KaiTi" w:hAnsi="Arial" w:hint="eastAsia"/>
                <w:i/>
                <w:sz w:val="18"/>
              </w:rPr>
              <w:t>)</w:t>
            </w:r>
          </w:p>
        </w:tc>
      </w:tr>
      <w:tr w:rsidR="006B2D0F" w:rsidRPr="00E632AF" w:rsidTr="00726D99">
        <w:trPr>
          <w:cantSplit/>
          <w:trHeight w:val="2642"/>
        </w:trPr>
        <w:tc>
          <w:tcPr>
            <w:tcW w:w="10314" w:type="dxa"/>
            <w:tcBorders>
              <w:top w:val="double" w:sz="4" w:space="0" w:color="auto"/>
              <w:left w:val="single" w:sz="8" w:space="0" w:color="auto"/>
              <w:bottom w:val="double" w:sz="4" w:space="0" w:color="auto"/>
              <w:right w:val="single" w:sz="8" w:space="0" w:color="auto"/>
            </w:tcBorders>
          </w:tcPr>
          <w:p w:rsidR="006B2D0F" w:rsidRPr="00E632AF" w:rsidRDefault="006B2D0F" w:rsidP="00726D99">
            <w:pPr>
              <w:spacing w:before="120"/>
              <w:rPr>
                <w:rFonts w:ascii="Arial" w:eastAsia="KaiTi" w:hAnsi="Arial"/>
                <w:i/>
                <w:sz w:val="18"/>
              </w:rPr>
            </w:pPr>
            <w:r w:rsidRPr="00E632AF">
              <w:rPr>
                <w:rFonts w:ascii="Arial" w:hAnsi="Arial" w:hint="eastAsia"/>
                <w:sz w:val="18"/>
              </w:rPr>
              <w:t>姓名</w:t>
            </w:r>
            <w:r w:rsidR="000D3FDA" w:rsidRPr="00E632AF">
              <w:rPr>
                <w:rFonts w:ascii="SimSun" w:eastAsia="SimSun" w:hAnsi="Arial" w:hint="eastAsia"/>
                <w:sz w:val="18"/>
              </w:rPr>
              <w:t>(</w:t>
            </w:r>
            <w:r w:rsidRPr="00E632AF">
              <w:rPr>
                <w:rFonts w:ascii="Arial" w:hAnsi="Arial" w:hint="eastAsia"/>
                <w:sz w:val="18"/>
              </w:rPr>
              <w:t>或名称</w:t>
            </w:r>
            <w:r w:rsidR="000D3FDA" w:rsidRPr="00E632AF">
              <w:rPr>
                <w:rFonts w:ascii="SimSun" w:eastAsia="SimSun" w:hAnsi="Arial" w:hint="eastAsia"/>
                <w:sz w:val="18"/>
              </w:rPr>
              <w:t>)</w:t>
            </w:r>
            <w:r w:rsidRPr="00E632AF">
              <w:rPr>
                <w:rFonts w:ascii="Arial" w:hAnsi="Arial" w:hint="eastAsia"/>
                <w:sz w:val="18"/>
              </w:rPr>
              <w:t>和地址：</w:t>
            </w:r>
            <w:r w:rsidR="000D3FDA" w:rsidRPr="00E632AF">
              <w:rPr>
                <w:rFonts w:ascii="KaiTi" w:eastAsia="KaiTi" w:hAnsi="Arial" w:hint="eastAsia"/>
                <w:i/>
                <w:sz w:val="18"/>
              </w:rPr>
              <w:t>(</w:t>
            </w:r>
            <w:r w:rsidRPr="00E632AF">
              <w:rPr>
                <w:rFonts w:ascii="Arial" w:eastAsia="KaiTi" w:hAnsi="Arial" w:hint="eastAsia"/>
                <w:i/>
                <w:sz w:val="18"/>
              </w:rPr>
              <w:t>姓在前，名在后。地址应包括邮政编码和国名。</w:t>
            </w:r>
            <w:r w:rsidR="007D6CE1" w:rsidRPr="00E632AF">
              <w:rPr>
                <w:rFonts w:ascii="KaiTi" w:eastAsia="KaiTi" w:hAnsi="Arial" w:hint="eastAsia"/>
                <w:i/>
                <w:sz w:val="18"/>
              </w:rPr>
              <w:t>)</w:t>
            </w:r>
          </w:p>
        </w:tc>
      </w:tr>
      <w:tr w:rsidR="006B2D0F" w:rsidRPr="00E632AF" w:rsidTr="00726D99">
        <w:trPr>
          <w:cantSplit/>
          <w:trHeight w:val="2642"/>
        </w:trPr>
        <w:tc>
          <w:tcPr>
            <w:tcW w:w="10314" w:type="dxa"/>
            <w:tcBorders>
              <w:top w:val="double" w:sz="4" w:space="0" w:color="auto"/>
              <w:left w:val="single" w:sz="8" w:space="0" w:color="auto"/>
              <w:bottom w:val="double" w:sz="4" w:space="0" w:color="auto"/>
              <w:right w:val="single" w:sz="8" w:space="0" w:color="auto"/>
            </w:tcBorders>
          </w:tcPr>
          <w:p w:rsidR="006B2D0F" w:rsidRPr="00E632AF" w:rsidRDefault="006B2D0F" w:rsidP="006B2D0F">
            <w:pPr>
              <w:spacing w:before="120"/>
              <w:rPr>
                <w:rFonts w:ascii="Arial" w:eastAsia="KaiTi" w:hAnsi="Arial"/>
                <w:i/>
                <w:sz w:val="18"/>
              </w:rPr>
            </w:pPr>
            <w:r w:rsidRPr="00E632AF">
              <w:rPr>
                <w:rFonts w:ascii="Arial" w:hAnsi="Arial" w:hint="eastAsia"/>
                <w:sz w:val="18"/>
              </w:rPr>
              <w:t>姓名</w:t>
            </w:r>
            <w:r w:rsidR="000D3FDA" w:rsidRPr="00E632AF">
              <w:rPr>
                <w:rFonts w:ascii="SimSun" w:eastAsia="SimSun" w:hAnsi="Arial" w:hint="eastAsia"/>
                <w:sz w:val="18"/>
              </w:rPr>
              <w:t>(</w:t>
            </w:r>
            <w:r w:rsidRPr="00E632AF">
              <w:rPr>
                <w:rFonts w:ascii="Arial" w:hAnsi="Arial" w:hint="eastAsia"/>
                <w:sz w:val="18"/>
              </w:rPr>
              <w:t>或名称</w:t>
            </w:r>
            <w:r w:rsidR="000D3FDA" w:rsidRPr="00E632AF">
              <w:rPr>
                <w:rFonts w:ascii="SimSun" w:eastAsia="SimSun" w:hAnsi="Arial" w:hint="eastAsia"/>
                <w:sz w:val="18"/>
              </w:rPr>
              <w:t>)</w:t>
            </w:r>
            <w:r w:rsidRPr="00E632AF">
              <w:rPr>
                <w:rFonts w:ascii="Arial" w:hAnsi="Arial" w:hint="eastAsia"/>
                <w:sz w:val="18"/>
              </w:rPr>
              <w:t>和地址：</w:t>
            </w:r>
            <w:r w:rsidR="000D3FDA" w:rsidRPr="00E632AF">
              <w:rPr>
                <w:rFonts w:ascii="KaiTi" w:eastAsia="KaiTi" w:hAnsi="Arial" w:hint="eastAsia"/>
                <w:i/>
                <w:sz w:val="18"/>
              </w:rPr>
              <w:t>(</w:t>
            </w:r>
            <w:r w:rsidRPr="00E632AF">
              <w:rPr>
                <w:rFonts w:ascii="Arial" w:eastAsia="KaiTi" w:hAnsi="Arial" w:hint="eastAsia"/>
                <w:i/>
                <w:sz w:val="18"/>
              </w:rPr>
              <w:t>姓在前，名在后。地址应包括邮政编码和国名。</w:t>
            </w:r>
            <w:r w:rsidR="007D6CE1" w:rsidRPr="00E632AF">
              <w:rPr>
                <w:rFonts w:ascii="KaiTi" w:eastAsia="KaiTi" w:hAnsi="Arial" w:hint="eastAsia"/>
                <w:i/>
                <w:sz w:val="18"/>
              </w:rPr>
              <w:t>)</w:t>
            </w:r>
          </w:p>
        </w:tc>
      </w:tr>
      <w:tr w:rsidR="006B2D0F" w:rsidRPr="00E632AF" w:rsidTr="00726D99">
        <w:trPr>
          <w:cantSplit/>
          <w:trHeight w:val="2642"/>
        </w:trPr>
        <w:tc>
          <w:tcPr>
            <w:tcW w:w="10314" w:type="dxa"/>
            <w:tcBorders>
              <w:top w:val="double" w:sz="4" w:space="0" w:color="auto"/>
              <w:left w:val="single" w:sz="8" w:space="0" w:color="auto"/>
              <w:bottom w:val="single" w:sz="8" w:space="0" w:color="auto"/>
              <w:right w:val="single" w:sz="8" w:space="0" w:color="auto"/>
            </w:tcBorders>
          </w:tcPr>
          <w:p w:rsidR="006B2D0F" w:rsidRPr="00E632AF" w:rsidRDefault="006B2D0F" w:rsidP="00726D99">
            <w:pPr>
              <w:spacing w:before="120"/>
              <w:rPr>
                <w:rFonts w:ascii="Arial" w:eastAsia="KaiTi" w:hAnsi="Arial"/>
                <w:i/>
                <w:sz w:val="18"/>
              </w:rPr>
            </w:pPr>
            <w:r w:rsidRPr="00E632AF">
              <w:rPr>
                <w:rFonts w:ascii="Arial" w:hAnsi="Arial" w:hint="eastAsia"/>
                <w:sz w:val="18"/>
              </w:rPr>
              <w:t>姓名</w:t>
            </w:r>
            <w:r w:rsidR="000D3FDA" w:rsidRPr="00E632AF">
              <w:rPr>
                <w:rFonts w:ascii="SimSun" w:eastAsia="SimSun" w:hAnsi="Arial" w:hint="eastAsia"/>
                <w:sz w:val="18"/>
              </w:rPr>
              <w:t>(</w:t>
            </w:r>
            <w:r w:rsidRPr="00E632AF">
              <w:rPr>
                <w:rFonts w:ascii="Arial" w:hAnsi="Arial" w:hint="eastAsia"/>
                <w:sz w:val="18"/>
              </w:rPr>
              <w:t>或名称</w:t>
            </w:r>
            <w:r w:rsidR="000D3FDA" w:rsidRPr="00E632AF">
              <w:rPr>
                <w:rFonts w:ascii="SimSun" w:eastAsia="SimSun" w:hAnsi="Arial" w:hint="eastAsia"/>
                <w:sz w:val="18"/>
              </w:rPr>
              <w:t>)</w:t>
            </w:r>
            <w:r w:rsidRPr="00E632AF">
              <w:rPr>
                <w:rFonts w:ascii="Arial" w:hAnsi="Arial" w:hint="eastAsia"/>
                <w:sz w:val="18"/>
              </w:rPr>
              <w:t>和地址：</w:t>
            </w:r>
            <w:r w:rsidR="000D3FDA" w:rsidRPr="00E632AF">
              <w:rPr>
                <w:rFonts w:ascii="KaiTi" w:eastAsia="KaiTi" w:hAnsi="Arial" w:hint="eastAsia"/>
                <w:i/>
                <w:sz w:val="18"/>
              </w:rPr>
              <w:t>(</w:t>
            </w:r>
            <w:r w:rsidRPr="00E632AF">
              <w:rPr>
                <w:rFonts w:ascii="Arial" w:eastAsia="KaiTi" w:hAnsi="Arial" w:hint="eastAsia"/>
                <w:i/>
                <w:sz w:val="18"/>
              </w:rPr>
              <w:t>姓在前，名在后。地址应包括邮政编码和国名。</w:t>
            </w:r>
            <w:r w:rsidR="007D6CE1" w:rsidRPr="00E632AF">
              <w:rPr>
                <w:rFonts w:ascii="KaiTi" w:eastAsia="KaiTi" w:hAnsi="Arial" w:hint="eastAsia"/>
                <w:i/>
                <w:sz w:val="18"/>
              </w:rPr>
              <w:t>)</w:t>
            </w:r>
          </w:p>
        </w:tc>
      </w:tr>
    </w:tbl>
    <w:p w:rsidR="006B2D0F" w:rsidRPr="00E632AF" w:rsidRDefault="006B2D0F" w:rsidP="006B2D0F">
      <w:pPr>
        <w:tabs>
          <w:tab w:val="right" w:pos="10205"/>
        </w:tabs>
        <w:spacing w:before="120"/>
        <w:rPr>
          <w:rFonts w:ascii="Arial" w:eastAsia="KaiTi" w:hAnsi="Arial"/>
          <w:i/>
          <w:sz w:val="18"/>
        </w:rPr>
      </w:pPr>
      <w:r w:rsidRPr="00E632AF">
        <w:rPr>
          <w:rFonts w:ascii="Arial" w:hAnsi="Arial"/>
          <w:sz w:val="18"/>
        </w:rPr>
        <w:t>PLT</w:t>
      </w:r>
      <w:r w:rsidRPr="00E632AF">
        <w:rPr>
          <w:rFonts w:ascii="Arial" w:hAnsi="Arial" w:hint="eastAsia"/>
          <w:sz w:val="18"/>
        </w:rPr>
        <w:t>表格</w:t>
      </w:r>
      <w:r w:rsidRPr="00E632AF">
        <w:rPr>
          <w:rFonts w:ascii="Arial" w:hAnsi="Arial"/>
          <w:sz w:val="18"/>
        </w:rPr>
        <w:t>/</w:t>
      </w:r>
      <w:proofErr w:type="gramStart"/>
      <w:r w:rsidRPr="00E632AF">
        <w:rPr>
          <w:rFonts w:ascii="Arial" w:hAnsi="Arial" w:hint="eastAsia"/>
          <w:sz w:val="18"/>
        </w:rPr>
        <w:t>请求书</w:t>
      </w:r>
      <w:r w:rsidR="000D3FDA" w:rsidRPr="00E632AF">
        <w:rPr>
          <w:rFonts w:ascii="SimSun" w:eastAsia="SimSun" w:hAnsi="Arial" w:hint="eastAsia"/>
          <w:sz w:val="18"/>
        </w:rPr>
        <w:t>(</w:t>
      </w:r>
      <w:proofErr w:type="gramEnd"/>
      <w:r w:rsidRPr="00E632AF">
        <w:rPr>
          <w:rFonts w:ascii="Arial" w:hAnsi="Arial" w:hint="eastAsia"/>
          <w:sz w:val="18"/>
        </w:rPr>
        <w:t>续页：发明人</w:t>
      </w:r>
      <w:r w:rsidR="000D3FDA" w:rsidRPr="00E632AF">
        <w:rPr>
          <w:rFonts w:ascii="SimSun" w:eastAsia="SimSun" w:hAnsi="Arial" w:hint="eastAsia"/>
          <w:sz w:val="18"/>
        </w:rPr>
        <w:t>)</w:t>
      </w:r>
      <w:r w:rsidR="000D3FDA" w:rsidRPr="00E632AF">
        <w:rPr>
          <w:rFonts w:ascii="SimSun" w:eastAsia="SimSun" w:hAnsi="Arial"/>
          <w:sz w:val="18"/>
        </w:rPr>
        <w:t>(</w:t>
      </w:r>
      <w:del w:id="15" w:author="Author">
        <w:r w:rsidRPr="00E632AF" w:rsidDel="00415EE5">
          <w:rPr>
            <w:rFonts w:ascii="Arial" w:hAnsi="Arial" w:hint="eastAsia"/>
            <w:sz w:val="18"/>
          </w:rPr>
          <w:delText>29</w:delText>
        </w:r>
      </w:del>
      <w:ins w:id="16" w:author="Author">
        <w:r w:rsidR="00415EE5" w:rsidRPr="00E632AF">
          <w:rPr>
            <w:rFonts w:ascii="Arial" w:hAnsi="Arial" w:hint="eastAsia"/>
            <w:sz w:val="18"/>
          </w:rPr>
          <w:t>02</w:t>
        </w:r>
      </w:ins>
      <w:r w:rsidRPr="00E632AF">
        <w:rPr>
          <w:rFonts w:ascii="Arial" w:hAnsi="Arial"/>
          <w:sz w:val="18"/>
        </w:rPr>
        <w:t>/</w:t>
      </w:r>
      <w:del w:id="17" w:author="Author">
        <w:r w:rsidRPr="00E632AF" w:rsidDel="00415EE5">
          <w:rPr>
            <w:rFonts w:ascii="Arial" w:hAnsi="Arial" w:hint="eastAsia"/>
            <w:sz w:val="18"/>
          </w:rPr>
          <w:delText>09</w:delText>
        </w:r>
      </w:del>
      <w:ins w:id="18" w:author="Author">
        <w:r w:rsidR="00415EE5" w:rsidRPr="00E632AF">
          <w:rPr>
            <w:rFonts w:ascii="Arial" w:hAnsi="Arial" w:hint="eastAsia"/>
            <w:sz w:val="18"/>
          </w:rPr>
          <w:t>10</w:t>
        </w:r>
      </w:ins>
      <w:r w:rsidRPr="00E632AF">
        <w:rPr>
          <w:rFonts w:ascii="Arial" w:hAnsi="Arial"/>
          <w:sz w:val="18"/>
        </w:rPr>
        <w:t>/20</w:t>
      </w:r>
      <w:r w:rsidRPr="00E632AF">
        <w:rPr>
          <w:rFonts w:ascii="Arial" w:hAnsi="Arial" w:hint="eastAsia"/>
          <w:sz w:val="18"/>
          <w:szCs w:val="18"/>
        </w:rPr>
        <w:t>1</w:t>
      </w:r>
      <w:ins w:id="19" w:author="Author">
        <w:r w:rsidR="00415EE5" w:rsidRPr="00E632AF">
          <w:rPr>
            <w:rFonts w:ascii="Arial" w:hAnsi="Arial" w:hint="eastAsia"/>
            <w:sz w:val="18"/>
            <w:szCs w:val="18"/>
          </w:rPr>
          <w:t>3</w:t>
        </w:r>
      </w:ins>
      <w:del w:id="20" w:author="Author">
        <w:r w:rsidRPr="00E632AF" w:rsidDel="00415EE5">
          <w:rPr>
            <w:rFonts w:ascii="Arial" w:hAnsi="Arial" w:hint="eastAsia"/>
            <w:sz w:val="18"/>
            <w:szCs w:val="18"/>
          </w:rPr>
          <w:delText>0</w:delText>
        </w:r>
      </w:del>
      <w:r w:rsidR="000D3FDA" w:rsidRPr="00E632AF">
        <w:rPr>
          <w:rFonts w:ascii="SimSun" w:eastAsia="SimSun" w:hAnsi="Arial"/>
          <w:sz w:val="18"/>
        </w:rPr>
        <w:t>)</w:t>
      </w:r>
      <w:r w:rsidRPr="00E632AF">
        <w:rPr>
          <w:rFonts w:ascii="Arial" w:hAnsi="Arial"/>
          <w:sz w:val="18"/>
        </w:rPr>
        <w:tab/>
      </w:r>
      <w:r w:rsidRPr="00E632AF">
        <w:rPr>
          <w:rFonts w:ascii="Arial" w:eastAsia="KaiTi" w:hAnsi="Arial" w:hint="eastAsia"/>
          <w:i/>
          <w:sz w:val="18"/>
        </w:rPr>
        <w:t>参见请求书表格的说明</w:t>
      </w:r>
    </w:p>
    <w:p w:rsidR="006B2D0F" w:rsidRPr="00E632AF" w:rsidRDefault="006B2D0F" w:rsidP="006B2D0F">
      <w:pPr>
        <w:spacing w:after="120"/>
        <w:jc w:val="center"/>
        <w:rPr>
          <w:rFonts w:ascii="Arial" w:hAnsi="Arial"/>
          <w:sz w:val="18"/>
        </w:rPr>
      </w:pPr>
      <w:r w:rsidRPr="00E632AF">
        <w:rPr>
          <w:rFonts w:ascii="Arial" w:hAnsi="Arial"/>
          <w:noProof/>
          <w:sz w:val="18"/>
          <w:lang w:eastAsia="en-US"/>
        </w:rPr>
        <mc:AlternateContent>
          <mc:Choice Requires="wps">
            <w:drawing>
              <wp:anchor distT="0" distB="0" distL="114300" distR="114300" simplePos="0" relativeHeight="251660288" behindDoc="0" locked="0" layoutInCell="0" allowOverlap="1" wp14:anchorId="7D22408B" wp14:editId="26132230">
                <wp:simplePos x="0" y="0"/>
                <wp:positionH relativeFrom="column">
                  <wp:posOffset>4305935</wp:posOffset>
                </wp:positionH>
                <wp:positionV relativeFrom="paragraph">
                  <wp:posOffset>1984375</wp:posOffset>
                </wp:positionV>
                <wp:extent cx="182880" cy="182880"/>
                <wp:effectExtent l="7620" t="7620" r="9525" b="9525"/>
                <wp:wrapNone/>
                <wp:docPr id="1286" name="矩形 1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86" o:spid="_x0000_s1026" style="position:absolute;left:0;text-align:left;margin-left:339.05pt;margin-top:156.25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" o:allowincell="f" strokeweight="1pt"/>
            </w:pict>
          </mc:Fallback>
        </mc:AlternateContent>
      </w:r>
      <w:r w:rsidRPr="00E632AF">
        <w:rPr>
          <w:rFonts w:ascii="Arial" w:hAnsi="Arial"/>
          <w:sz w:val="18"/>
        </w:rPr>
        <w:br w:type="page"/>
      </w:r>
      <w:r w:rsidRPr="00E632AF">
        <w:rPr>
          <w:rFonts w:ascii="Arial" w:hAnsi="Arial" w:hint="eastAsia"/>
          <w:sz w:val="18"/>
        </w:rPr>
        <w:lastRenderedPageBreak/>
        <w:t>第</w:t>
      </w:r>
      <w:r w:rsidRPr="00E632AF">
        <w:rPr>
          <w:rFonts w:ascii="Arial" w:hAnsi="Arial" w:hint="eastAsia"/>
          <w:sz w:val="18"/>
          <w:u w:val="dotted"/>
        </w:rPr>
        <w:t xml:space="preserve">        </w:t>
      </w:r>
      <w:r w:rsidRPr="00E632AF">
        <w:rPr>
          <w:rFonts w:ascii="Arial" w:hAnsi="Arial" w:hint="eastAsia"/>
          <w:sz w:val="18"/>
        </w:rPr>
        <w:t>页</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gridCol w:w="709"/>
        <w:gridCol w:w="3827"/>
      </w:tblGrid>
      <w:tr w:rsidR="006B2D0F" w:rsidRPr="00E632AF" w:rsidTr="006B2D0F">
        <w:trPr>
          <w:cantSplit/>
        </w:trPr>
        <w:tc>
          <w:tcPr>
            <w:tcW w:w="10348" w:type="dxa"/>
            <w:gridSpan w:val="4"/>
            <w:tcBorders>
              <w:top w:val="single" w:sz="8" w:space="0" w:color="auto"/>
              <w:left w:val="single" w:sz="8" w:space="0" w:color="auto"/>
              <w:right w:val="single" w:sz="8" w:space="0" w:color="auto"/>
            </w:tcBorders>
          </w:tcPr>
          <w:p w:rsidR="006B2D0F" w:rsidRPr="00E645C9" w:rsidRDefault="006B2D0F" w:rsidP="003C398B">
            <w:pPr>
              <w:pStyle w:val="Heading2"/>
              <w:spacing w:before="120" w:after="120" w:line="240" w:lineRule="auto"/>
              <w:rPr>
                <w:rFonts w:ascii="Arial" w:hAnsi="Arial"/>
                <w:sz w:val="18"/>
                <w:szCs w:val="18"/>
              </w:rPr>
            </w:pPr>
            <w:r w:rsidRPr="00E645C9">
              <w:rPr>
                <w:rFonts w:ascii="Arial" w:eastAsia="SimHei" w:hAnsi="Arial" w:cs="SimSun" w:hint="eastAsia"/>
                <w:b w:val="0"/>
                <w:sz w:val="18"/>
                <w:szCs w:val="18"/>
              </w:rPr>
              <w:t>第</w:t>
            </w:r>
            <w:r w:rsidRPr="00E645C9">
              <w:rPr>
                <w:rFonts w:ascii="Arial" w:eastAsia="SimHei" w:hAnsi="Arial"/>
                <w:b w:val="0"/>
                <w:sz w:val="18"/>
                <w:szCs w:val="18"/>
              </w:rPr>
              <w:t>IV</w:t>
            </w:r>
            <w:r w:rsidRPr="00E645C9">
              <w:rPr>
                <w:rFonts w:ascii="Arial" w:eastAsia="SimHei" w:hAnsi="Arial" w:cs="SimSun" w:hint="eastAsia"/>
                <w:b w:val="0"/>
                <w:sz w:val="18"/>
                <w:szCs w:val="18"/>
              </w:rPr>
              <w:t>栏　　代表：</w:t>
            </w:r>
            <w:r w:rsidRPr="00E645C9">
              <w:rPr>
                <w:rFonts w:ascii="SimSun" w:eastAsia="SimSun" w:hAnsi="SimSun" w:cs="SimSun" w:hint="eastAsia"/>
                <w:sz w:val="18"/>
                <w:szCs w:val="18"/>
              </w:rPr>
              <w:t>下列人员被委托</w:t>
            </w:r>
            <w:r w:rsidRPr="00E645C9">
              <w:rPr>
                <w:rFonts w:ascii="Arial" w:hAnsi="Arial" w:hint="eastAsia"/>
                <w:sz w:val="18"/>
                <w:szCs w:val="18"/>
              </w:rPr>
              <w:t>/</w:t>
            </w:r>
            <w:r w:rsidRPr="00E645C9">
              <w:rPr>
                <w:rFonts w:ascii="SimSun" w:eastAsia="SimSun" w:hAnsi="SimSun" w:cs="SimSun" w:hint="eastAsia"/>
                <w:sz w:val="18"/>
                <w:szCs w:val="18"/>
              </w:rPr>
              <w:t>已经被委托作为申请人在主管局办理事务的代表</w:t>
            </w:r>
          </w:p>
        </w:tc>
      </w:tr>
      <w:tr w:rsidR="006B2D0F" w:rsidRPr="00E632AF" w:rsidTr="00726D99">
        <w:trPr>
          <w:cantSplit/>
          <w:trHeight w:val="567"/>
        </w:trPr>
        <w:tc>
          <w:tcPr>
            <w:tcW w:w="6521" w:type="dxa"/>
            <w:gridSpan w:val="3"/>
            <w:vMerge w:val="restart"/>
            <w:tcBorders>
              <w:left w:val="single" w:sz="8" w:space="0" w:color="auto"/>
            </w:tcBorders>
          </w:tcPr>
          <w:p w:rsidR="006B2D0F" w:rsidRPr="00E632AF" w:rsidRDefault="006B2D0F" w:rsidP="006B2D0F">
            <w:pPr>
              <w:spacing w:before="120"/>
              <w:rPr>
                <w:rFonts w:ascii="Arial" w:eastAsia="KaiTi" w:hAnsi="Arial"/>
                <w:i/>
                <w:sz w:val="18"/>
                <w:szCs w:val="18"/>
              </w:rPr>
            </w:pPr>
            <w:r w:rsidRPr="00E632AF">
              <w:rPr>
                <w:rFonts w:ascii="Arial" w:hAnsi="Arial" w:hint="eastAsia"/>
                <w:sz w:val="18"/>
              </w:rPr>
              <w:t>姓名</w:t>
            </w:r>
            <w:r w:rsidR="000D3FDA" w:rsidRPr="00E632AF">
              <w:rPr>
                <w:rFonts w:ascii="SimSun" w:eastAsia="SimSun" w:hAnsi="Arial" w:hint="eastAsia"/>
                <w:sz w:val="18"/>
              </w:rPr>
              <w:t>(</w:t>
            </w:r>
            <w:r w:rsidRPr="00E632AF">
              <w:rPr>
                <w:rFonts w:ascii="Arial" w:hAnsi="Arial" w:hint="eastAsia"/>
                <w:sz w:val="18"/>
              </w:rPr>
              <w:t>或名称</w:t>
            </w:r>
            <w:r w:rsidR="000D3FDA" w:rsidRPr="00E632AF">
              <w:rPr>
                <w:rFonts w:ascii="SimSun" w:eastAsia="SimSun" w:hAnsi="Arial" w:hint="eastAsia"/>
                <w:sz w:val="18"/>
              </w:rPr>
              <w:t>)</w:t>
            </w:r>
            <w:r w:rsidRPr="00E632AF">
              <w:rPr>
                <w:rFonts w:ascii="Arial" w:hAnsi="Arial" w:hint="eastAsia"/>
                <w:sz w:val="18"/>
              </w:rPr>
              <w:t>和地址：</w:t>
            </w:r>
          </w:p>
        </w:tc>
        <w:tc>
          <w:tcPr>
            <w:tcW w:w="3827" w:type="dxa"/>
            <w:tcBorders>
              <w:right w:val="single" w:sz="8" w:space="0" w:color="auto"/>
            </w:tcBorders>
          </w:tcPr>
          <w:p w:rsidR="006B2D0F" w:rsidRPr="00E632AF" w:rsidRDefault="006B2D0F" w:rsidP="006B2D0F">
            <w:pPr>
              <w:spacing w:before="60"/>
              <w:rPr>
                <w:rFonts w:ascii="Arial" w:hAnsi="Arial"/>
                <w:sz w:val="18"/>
              </w:rPr>
            </w:pPr>
            <w:r w:rsidRPr="00E632AF">
              <w:rPr>
                <w:rFonts w:ascii="Arial" w:hAnsi="Arial" w:hint="eastAsia"/>
                <w:sz w:val="18"/>
              </w:rPr>
              <w:t>电话号码</w:t>
            </w:r>
          </w:p>
        </w:tc>
      </w:tr>
      <w:tr w:rsidR="006B2D0F" w:rsidRPr="00E632AF" w:rsidTr="00726D99">
        <w:trPr>
          <w:cantSplit/>
          <w:trHeight w:val="567"/>
        </w:trPr>
        <w:tc>
          <w:tcPr>
            <w:tcW w:w="6521" w:type="dxa"/>
            <w:gridSpan w:val="3"/>
            <w:vMerge/>
            <w:tcBorders>
              <w:left w:val="single" w:sz="8" w:space="0" w:color="auto"/>
            </w:tcBorders>
          </w:tcPr>
          <w:p w:rsidR="006B2D0F" w:rsidRPr="00E632AF" w:rsidRDefault="006B2D0F" w:rsidP="006B2D0F">
            <w:pPr>
              <w:rPr>
                <w:rFonts w:ascii="Arial" w:hAnsi="Arial"/>
                <w:sz w:val="18"/>
              </w:rPr>
            </w:pPr>
          </w:p>
        </w:tc>
        <w:tc>
          <w:tcPr>
            <w:tcW w:w="3827" w:type="dxa"/>
            <w:tcBorders>
              <w:right w:val="single" w:sz="8" w:space="0" w:color="auto"/>
            </w:tcBorders>
          </w:tcPr>
          <w:p w:rsidR="006B2D0F" w:rsidRPr="00E632AF" w:rsidRDefault="006B2D0F" w:rsidP="006B2D0F">
            <w:pPr>
              <w:spacing w:before="60"/>
              <w:rPr>
                <w:rFonts w:ascii="Arial" w:hAnsi="Arial"/>
                <w:sz w:val="18"/>
              </w:rPr>
            </w:pPr>
            <w:r w:rsidRPr="00E632AF">
              <w:rPr>
                <w:rFonts w:ascii="Arial" w:hAnsi="Arial" w:hint="eastAsia"/>
                <w:sz w:val="18"/>
              </w:rPr>
              <w:t>传真号码</w:t>
            </w:r>
          </w:p>
        </w:tc>
      </w:tr>
      <w:tr w:rsidR="006B2D0F" w:rsidRPr="00E632AF" w:rsidTr="00726D99">
        <w:trPr>
          <w:cantSplit/>
          <w:trHeight w:val="850"/>
        </w:trPr>
        <w:tc>
          <w:tcPr>
            <w:tcW w:w="6521" w:type="dxa"/>
            <w:gridSpan w:val="3"/>
            <w:vMerge/>
            <w:tcBorders>
              <w:left w:val="single" w:sz="8" w:space="0" w:color="auto"/>
            </w:tcBorders>
          </w:tcPr>
          <w:p w:rsidR="006B2D0F" w:rsidRPr="00E632AF" w:rsidRDefault="006B2D0F" w:rsidP="006B2D0F">
            <w:pPr>
              <w:rPr>
                <w:rFonts w:ascii="Arial" w:hAnsi="Arial"/>
                <w:sz w:val="18"/>
              </w:rPr>
            </w:pPr>
          </w:p>
        </w:tc>
        <w:tc>
          <w:tcPr>
            <w:tcW w:w="3827" w:type="dxa"/>
            <w:tcBorders>
              <w:right w:val="single" w:sz="8" w:space="0" w:color="auto"/>
            </w:tcBorders>
          </w:tcPr>
          <w:p w:rsidR="006B2D0F" w:rsidRPr="00E632AF" w:rsidRDefault="006B2D0F" w:rsidP="006B2D0F">
            <w:pPr>
              <w:spacing w:before="60"/>
              <w:rPr>
                <w:rFonts w:ascii="Arial" w:hAnsi="Arial"/>
                <w:sz w:val="18"/>
              </w:rPr>
            </w:pPr>
            <w:r w:rsidRPr="00E632AF">
              <w:rPr>
                <w:rFonts w:ascii="Arial" w:hAnsi="Arial" w:hint="eastAsia"/>
                <w:sz w:val="18"/>
              </w:rPr>
              <w:t>登记号或在主管局登记的其他说明</w:t>
            </w:r>
          </w:p>
        </w:tc>
      </w:tr>
      <w:tr w:rsidR="006B2D0F" w:rsidRPr="00E632AF" w:rsidTr="006B2D0F">
        <w:trPr>
          <w:cantSplit/>
          <w:trHeight w:val="1844"/>
        </w:trPr>
        <w:tc>
          <w:tcPr>
            <w:tcW w:w="10348" w:type="dxa"/>
            <w:gridSpan w:val="4"/>
            <w:tcBorders>
              <w:left w:val="single" w:sz="8" w:space="0" w:color="auto"/>
              <w:right w:val="single" w:sz="8" w:space="0" w:color="auto"/>
            </w:tcBorders>
          </w:tcPr>
          <w:p w:rsidR="006B2D0F" w:rsidRPr="00E632AF" w:rsidRDefault="006B2D0F" w:rsidP="003C398B">
            <w:pPr>
              <w:spacing w:before="120"/>
              <w:ind w:left="34"/>
              <w:jc w:val="left"/>
              <w:rPr>
                <w:rFonts w:ascii="Arial" w:hAnsi="Arial" w:cs="Arial"/>
                <w:sz w:val="18"/>
                <w:szCs w:val="18"/>
              </w:rPr>
            </w:pPr>
            <w:r w:rsidRPr="00E632AF">
              <w:rPr>
                <w:rFonts w:ascii="Arial" w:hAnsi="Arial" w:cs="Arial"/>
                <w:b/>
                <w:noProof/>
                <w:sz w:val="18"/>
                <w:szCs w:val="18"/>
                <w:lang w:eastAsia="en-US"/>
              </w:rPr>
              <mc:AlternateContent>
                <mc:Choice Requires="wps">
                  <w:drawing>
                    <wp:anchor distT="0" distB="0" distL="114300" distR="114300" simplePos="0" relativeHeight="251692032" behindDoc="0" locked="0" layoutInCell="0" allowOverlap="1" wp14:anchorId="4713517F" wp14:editId="4B2A489B">
                      <wp:simplePos x="0" y="0"/>
                      <wp:positionH relativeFrom="column">
                        <wp:posOffset>122555</wp:posOffset>
                      </wp:positionH>
                      <wp:positionV relativeFrom="paragraph">
                        <wp:posOffset>504190</wp:posOffset>
                      </wp:positionV>
                      <wp:extent cx="183600" cy="183600"/>
                      <wp:effectExtent l="0" t="0" r="26035" b="26035"/>
                      <wp:wrapNone/>
                      <wp:docPr id="1285" name="矩形 1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 cy="183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85" o:spid="_x0000_s1026" style="position:absolute;left:0;text-align:left;margin-left:9.65pt;margin-top:39.7pt;width:14.45pt;height:14.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" o:allowincell="f"/>
                  </w:pict>
                </mc:Fallback>
              </mc:AlternateContent>
            </w:r>
            <w:r w:rsidRPr="00E632AF">
              <w:rPr>
                <w:rFonts w:ascii="Arial" w:hAnsi="Arial" w:cs="Arial"/>
                <w:b/>
                <w:noProof/>
                <w:sz w:val="18"/>
                <w:szCs w:val="18"/>
                <w:lang w:eastAsia="en-US"/>
              </w:rPr>
              <mc:AlternateContent>
                <mc:Choice Requires="wps">
                  <w:drawing>
                    <wp:anchor distT="0" distB="0" distL="114300" distR="114300" simplePos="0" relativeHeight="251693056" behindDoc="0" locked="0" layoutInCell="0" allowOverlap="1" wp14:anchorId="3030497C" wp14:editId="477FF875">
                      <wp:simplePos x="0" y="0"/>
                      <wp:positionH relativeFrom="column">
                        <wp:posOffset>3035300</wp:posOffset>
                      </wp:positionH>
                      <wp:positionV relativeFrom="paragraph">
                        <wp:posOffset>504190</wp:posOffset>
                      </wp:positionV>
                      <wp:extent cx="183600" cy="183600"/>
                      <wp:effectExtent l="0" t="0" r="26035" b="26035"/>
                      <wp:wrapNone/>
                      <wp:docPr id="1284" name="矩形 1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 cy="183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84" o:spid="_x0000_s1026" style="position:absolute;left:0;text-align:left;margin-left:239pt;margin-top:39.7pt;width:14.45pt;height:14.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" o:allowincell="f"/>
                  </w:pict>
                </mc:Fallback>
              </mc:AlternateContent>
            </w:r>
            <w:r w:rsidRPr="00E632AF">
              <w:rPr>
                <w:rFonts w:ascii="Arial" w:hAnsi="Arial" w:cs="Arial" w:hint="eastAsia"/>
                <w:b/>
                <w:sz w:val="18"/>
                <w:szCs w:val="18"/>
              </w:rPr>
              <w:t>电子邮件授权：</w:t>
            </w:r>
            <w:r w:rsidRPr="00E632AF">
              <w:rPr>
                <w:rFonts w:ascii="Arial" w:hAnsi="Arial" w:cs="Arial" w:hint="eastAsia"/>
                <w:sz w:val="18"/>
                <w:szCs w:val="18"/>
              </w:rPr>
              <w:t>一旦在以下复选框之一上作标记，即授权主管局如果愿意，可以使用本栏中写明的电子邮件地址给该电子邮件地址发送关于本申请的通知。</w:t>
            </w:r>
          </w:p>
          <w:p w:rsidR="006B2D0F" w:rsidRPr="00E632AF" w:rsidRDefault="006B2D0F" w:rsidP="006B2D0F">
            <w:pPr>
              <w:ind w:left="34"/>
              <w:rPr>
                <w:rFonts w:ascii="Arial" w:hAnsi="Arial" w:cs="Arial"/>
                <w:sz w:val="18"/>
                <w:szCs w:val="18"/>
              </w:rPr>
            </w:pPr>
          </w:p>
          <w:p w:rsidR="006B2D0F" w:rsidRPr="00E632AF" w:rsidRDefault="006B2D0F" w:rsidP="006B2D0F">
            <w:pPr>
              <w:spacing w:before="60"/>
              <w:ind w:left="34"/>
              <w:rPr>
                <w:rFonts w:ascii="Arial" w:hAnsi="Arial" w:cs="Arial"/>
                <w:sz w:val="18"/>
                <w:szCs w:val="18"/>
              </w:rPr>
            </w:pPr>
            <w:r w:rsidRPr="00E632AF">
              <w:rPr>
                <w:rFonts w:ascii="Arial" w:hAnsi="Arial" w:cs="Arial"/>
                <w:sz w:val="18"/>
                <w:szCs w:val="18"/>
              </w:rPr>
              <w:tab/>
            </w:r>
            <w:r w:rsidRPr="00E632AF">
              <w:rPr>
                <w:rFonts w:ascii="Arial" w:hAnsi="Arial" w:cs="Arial" w:hint="eastAsia"/>
                <w:sz w:val="18"/>
                <w:szCs w:val="18"/>
              </w:rPr>
              <w:t>先发送预发件，随后发送纸件通知；或者</w:t>
            </w:r>
            <w:r w:rsidRPr="00E632AF">
              <w:rPr>
                <w:rFonts w:ascii="Arial" w:hAnsi="Arial" w:cs="Arial"/>
                <w:sz w:val="18"/>
                <w:szCs w:val="18"/>
              </w:rPr>
              <w:tab/>
            </w:r>
            <w:r w:rsidRPr="00E632AF">
              <w:rPr>
                <w:rFonts w:ascii="Arial" w:hAnsi="Arial" w:cs="Arial"/>
                <w:sz w:val="18"/>
                <w:szCs w:val="18"/>
              </w:rPr>
              <w:tab/>
            </w:r>
            <w:r w:rsidRPr="00E632AF">
              <w:rPr>
                <w:rFonts w:ascii="Arial" w:hAnsi="Arial" w:cs="Arial"/>
                <w:sz w:val="18"/>
                <w:szCs w:val="18"/>
              </w:rPr>
              <w:tab/>
            </w:r>
            <w:r w:rsidRPr="00E632AF">
              <w:rPr>
                <w:rFonts w:ascii="Arial" w:hAnsi="Arial" w:cs="Arial" w:hint="eastAsia"/>
                <w:sz w:val="18"/>
                <w:szCs w:val="18"/>
              </w:rPr>
              <w:t>仅发送电子形式</w:t>
            </w:r>
            <w:r w:rsidR="000D3FDA" w:rsidRPr="000D3FDA">
              <w:rPr>
                <w:rFonts w:ascii="SimSun" w:eastAsia="SimSun" w:hAnsi="Arial" w:cs="Arial"/>
                <w:sz w:val="18"/>
                <w:szCs w:val="18"/>
              </w:rPr>
              <w:t>(</w:t>
            </w:r>
            <w:r w:rsidRPr="00E632AF">
              <w:rPr>
                <w:rFonts w:ascii="Arial" w:hAnsi="Arial" w:cs="Arial" w:hint="eastAsia"/>
                <w:sz w:val="18"/>
                <w:szCs w:val="18"/>
              </w:rPr>
              <w:t>不发送纸件通知</w:t>
            </w:r>
            <w:r w:rsidR="000D3FDA" w:rsidRPr="00E632AF">
              <w:rPr>
                <w:rFonts w:ascii="SimSun" w:eastAsia="SimSun" w:hAnsi="Arial"/>
                <w:sz w:val="18"/>
                <w:szCs w:val="18"/>
              </w:rPr>
              <w:t>)</w:t>
            </w:r>
            <w:r w:rsidRPr="00E632AF">
              <w:rPr>
                <w:rFonts w:ascii="Arial" w:hAnsi="Arial" w:cs="Arial" w:hint="eastAsia"/>
                <w:sz w:val="18"/>
                <w:szCs w:val="18"/>
              </w:rPr>
              <w:t>。</w:t>
            </w:r>
          </w:p>
          <w:p w:rsidR="006B2D0F" w:rsidRPr="00E632AF" w:rsidRDefault="006B2D0F" w:rsidP="006B2D0F">
            <w:pPr>
              <w:spacing w:before="60"/>
              <w:ind w:left="34"/>
              <w:rPr>
                <w:rFonts w:ascii="Arial" w:hAnsi="Arial" w:cs="Arial"/>
                <w:sz w:val="18"/>
                <w:szCs w:val="18"/>
              </w:rPr>
            </w:pPr>
          </w:p>
          <w:p w:rsidR="006B2D0F" w:rsidRPr="00E632AF" w:rsidRDefault="006B2D0F" w:rsidP="006B2D0F">
            <w:pPr>
              <w:spacing w:before="60"/>
              <w:rPr>
                <w:rFonts w:ascii="Arial" w:hAnsi="Arial"/>
                <w:sz w:val="18"/>
              </w:rPr>
            </w:pPr>
            <w:r w:rsidRPr="00E632AF">
              <w:rPr>
                <w:rFonts w:ascii="Arial" w:hAnsi="Arial" w:cs="Arial" w:hint="eastAsia"/>
                <w:sz w:val="18"/>
                <w:szCs w:val="18"/>
              </w:rPr>
              <w:t>电子邮件地址：</w:t>
            </w:r>
          </w:p>
        </w:tc>
      </w:tr>
      <w:tr w:rsidR="006B2D0F" w:rsidRPr="00E632AF" w:rsidTr="006B2D0F">
        <w:trPr>
          <w:cantSplit/>
        </w:trPr>
        <w:tc>
          <w:tcPr>
            <w:tcW w:w="10348" w:type="dxa"/>
            <w:gridSpan w:val="4"/>
            <w:tcBorders>
              <w:top w:val="single" w:sz="8" w:space="0" w:color="auto"/>
              <w:left w:val="single" w:sz="8" w:space="0" w:color="auto"/>
              <w:right w:val="single" w:sz="8" w:space="0" w:color="auto"/>
            </w:tcBorders>
          </w:tcPr>
          <w:p w:rsidR="006B2D0F" w:rsidRPr="00E632AF" w:rsidRDefault="006B2D0F" w:rsidP="006B2D0F">
            <w:pPr>
              <w:spacing w:before="120" w:after="120"/>
              <w:ind w:left="527" w:right="-249"/>
              <w:rPr>
                <w:rFonts w:ascii="Arial" w:hAnsi="Arial"/>
                <w:sz w:val="18"/>
              </w:rPr>
            </w:pPr>
            <w:r w:rsidRPr="00E632AF">
              <w:rPr>
                <w:rFonts w:ascii="Arial" w:hAnsi="Arial"/>
                <w:noProof/>
                <w:sz w:val="18"/>
                <w:lang w:eastAsia="en-US"/>
              </w:rPr>
              <mc:AlternateContent>
                <mc:Choice Requires="wps">
                  <w:drawing>
                    <wp:anchor distT="0" distB="0" distL="114300" distR="114300" simplePos="0" relativeHeight="251678720" behindDoc="0" locked="0" layoutInCell="0" allowOverlap="1" wp14:anchorId="136B7540" wp14:editId="1C7DDC70">
                      <wp:simplePos x="0" y="0"/>
                      <wp:positionH relativeFrom="column">
                        <wp:posOffset>122555</wp:posOffset>
                      </wp:positionH>
                      <wp:positionV relativeFrom="paragraph">
                        <wp:posOffset>288290</wp:posOffset>
                      </wp:positionV>
                      <wp:extent cx="183600" cy="183600"/>
                      <wp:effectExtent l="0" t="0" r="26035" b="26035"/>
                      <wp:wrapNone/>
                      <wp:docPr id="1283" name="矩形 1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 cy="1836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83" o:spid="_x0000_s1026" style="position:absolute;left:0;text-align:left;margin-left:9.65pt;margin-top:22.7pt;width:14.45pt;height:14.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" o:allowincell="f" strokeweight="1pt"/>
                  </w:pict>
                </mc:Fallback>
              </mc:AlternateContent>
            </w:r>
            <w:r w:rsidRPr="00E632AF">
              <w:rPr>
                <w:rFonts w:ascii="Arial" w:hAnsi="Arial"/>
                <w:noProof/>
                <w:sz w:val="18"/>
                <w:lang w:eastAsia="en-US"/>
              </w:rPr>
              <mc:AlternateContent>
                <mc:Choice Requires="wps">
                  <w:drawing>
                    <wp:anchor distT="0" distB="0" distL="114300" distR="114300" simplePos="0" relativeHeight="251676672" behindDoc="0" locked="0" layoutInCell="0" allowOverlap="1" wp14:anchorId="237E7368" wp14:editId="451E1188">
                      <wp:simplePos x="0" y="0"/>
                      <wp:positionH relativeFrom="column">
                        <wp:posOffset>122555</wp:posOffset>
                      </wp:positionH>
                      <wp:positionV relativeFrom="paragraph">
                        <wp:posOffset>71755</wp:posOffset>
                      </wp:positionV>
                      <wp:extent cx="183600" cy="183600"/>
                      <wp:effectExtent l="0" t="0" r="26035" b="26035"/>
                      <wp:wrapNone/>
                      <wp:docPr id="1282" name="矩形 1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 cy="1836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82" o:spid="_x0000_s1026" style="position:absolute;left:0;text-align:left;margin-left:9.65pt;margin-top:5.65pt;width:14.45pt;height:1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" o:allowincell="f" strokeweight="1pt"/>
                  </w:pict>
                </mc:Fallback>
              </mc:AlternateContent>
            </w:r>
            <w:r w:rsidRPr="00E632AF">
              <w:rPr>
                <w:rFonts w:ascii="Arial" w:hAnsi="Arial" w:hint="eastAsia"/>
                <w:sz w:val="18"/>
              </w:rPr>
              <w:t>上述人员代表所有申请人。</w:t>
            </w:r>
          </w:p>
          <w:p w:rsidR="006B2D0F" w:rsidRPr="00E632AF" w:rsidRDefault="006B2D0F" w:rsidP="006B2D0F">
            <w:pPr>
              <w:spacing w:before="40" w:after="120"/>
              <w:ind w:left="527" w:right="-249"/>
              <w:rPr>
                <w:rFonts w:ascii="Arial" w:hAnsi="Arial"/>
                <w:sz w:val="18"/>
              </w:rPr>
            </w:pPr>
            <w:r w:rsidRPr="00E632AF">
              <w:rPr>
                <w:rFonts w:ascii="Arial" w:hAnsi="Arial" w:hint="eastAsia"/>
                <w:sz w:val="18"/>
              </w:rPr>
              <w:t>如果不是，说明上述人员所代表的申请人：</w:t>
            </w:r>
          </w:p>
          <w:p w:rsidR="006B2D0F" w:rsidRPr="00E632AF" w:rsidRDefault="006B2D0F" w:rsidP="006B2D0F">
            <w:pPr>
              <w:spacing w:before="60" w:after="60"/>
              <w:ind w:right="-249"/>
              <w:rPr>
                <w:rFonts w:ascii="Arial" w:hAnsi="Arial"/>
                <w:sz w:val="18"/>
                <w:u w:val="single"/>
              </w:rPr>
            </w:pPr>
          </w:p>
        </w:tc>
      </w:tr>
      <w:tr w:rsidR="006B2D0F" w:rsidRPr="00E632AF" w:rsidTr="00726D99">
        <w:trPr>
          <w:cantSplit/>
          <w:trHeight w:val="340"/>
        </w:trPr>
        <w:tc>
          <w:tcPr>
            <w:tcW w:w="2835" w:type="dxa"/>
            <w:tcBorders>
              <w:top w:val="single" w:sz="8" w:space="0" w:color="auto"/>
              <w:left w:val="single" w:sz="8" w:space="0" w:color="auto"/>
              <w:right w:val="nil"/>
            </w:tcBorders>
          </w:tcPr>
          <w:p w:rsidR="006B2D0F" w:rsidRPr="00E632AF" w:rsidRDefault="006B2D0F" w:rsidP="006B2D0F">
            <w:pPr>
              <w:spacing w:before="160"/>
              <w:ind w:left="601"/>
              <w:rPr>
                <w:rFonts w:ascii="Arial" w:hAnsi="Arial"/>
                <w:sz w:val="18"/>
              </w:rPr>
            </w:pPr>
            <w:r w:rsidRPr="00E632AF">
              <w:rPr>
                <w:rFonts w:ascii="Arial" w:hAnsi="Arial"/>
                <w:noProof/>
                <w:sz w:val="18"/>
                <w:lang w:eastAsia="en-US"/>
              </w:rPr>
              <mc:AlternateContent>
                <mc:Choice Requires="wps">
                  <w:drawing>
                    <wp:anchor distT="0" distB="0" distL="114300" distR="114300" simplePos="0" relativeHeight="251662336" behindDoc="0" locked="0" layoutInCell="0" allowOverlap="1" wp14:anchorId="2D936374" wp14:editId="0A5B12D7">
                      <wp:simplePos x="0" y="0"/>
                      <wp:positionH relativeFrom="column">
                        <wp:posOffset>122555</wp:posOffset>
                      </wp:positionH>
                      <wp:positionV relativeFrom="paragraph">
                        <wp:posOffset>90805</wp:posOffset>
                      </wp:positionV>
                      <wp:extent cx="183600" cy="183600"/>
                      <wp:effectExtent l="0" t="0" r="26035" b="26035"/>
                      <wp:wrapNone/>
                      <wp:docPr id="1281" name="矩形 1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 cy="1836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81" o:spid="_x0000_s1026" style="position:absolute;left:0;text-align:left;margin-left:9.65pt;margin-top:7.15pt;width:14.45pt;height:1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" o:allowincell="f" strokeweight="1pt"/>
                  </w:pict>
                </mc:Fallback>
              </mc:AlternateContent>
            </w:r>
            <w:r w:rsidRPr="00E632AF">
              <w:rPr>
                <w:rFonts w:ascii="Arial" w:hAnsi="Arial"/>
                <w:noProof/>
                <w:sz w:val="18"/>
                <w:lang w:eastAsia="en-US"/>
              </w:rPr>
              <mc:AlternateContent>
                <mc:Choice Requires="wps">
                  <w:drawing>
                    <wp:anchor distT="0" distB="0" distL="114300" distR="114300" simplePos="0" relativeHeight="251664384" behindDoc="0" locked="0" layoutInCell="0" allowOverlap="1" wp14:anchorId="62EE7056" wp14:editId="70586FDA">
                      <wp:simplePos x="0" y="0"/>
                      <wp:positionH relativeFrom="column">
                        <wp:posOffset>3757295</wp:posOffset>
                      </wp:positionH>
                      <wp:positionV relativeFrom="paragraph">
                        <wp:posOffset>90805</wp:posOffset>
                      </wp:positionV>
                      <wp:extent cx="182880" cy="182880"/>
                      <wp:effectExtent l="11430" t="12700" r="15240" b="13970"/>
                      <wp:wrapNone/>
                      <wp:docPr id="1280" name="矩形 1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80" o:spid="_x0000_s1026" style="position:absolute;left:0;text-align:left;margin-left:295.85pt;margin-top:7.15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" o:allowincell="f" strokeweight="1pt"/>
                  </w:pict>
                </mc:Fallback>
              </mc:AlternateContent>
            </w:r>
            <w:r w:rsidRPr="00E632AF">
              <w:rPr>
                <w:rFonts w:ascii="Arial" w:hAnsi="Arial"/>
                <w:noProof/>
                <w:sz w:val="18"/>
                <w:lang w:eastAsia="en-US"/>
              </w:rPr>
              <mc:AlternateContent>
                <mc:Choice Requires="wps">
                  <w:drawing>
                    <wp:anchor distT="0" distB="0" distL="114300" distR="114300" simplePos="0" relativeHeight="251663360" behindDoc="0" locked="0" layoutInCell="0" allowOverlap="1" wp14:anchorId="0BC7EB85" wp14:editId="0FA30165">
                      <wp:simplePos x="0" y="0"/>
                      <wp:positionH relativeFrom="column">
                        <wp:posOffset>1928495</wp:posOffset>
                      </wp:positionH>
                      <wp:positionV relativeFrom="paragraph">
                        <wp:posOffset>90805</wp:posOffset>
                      </wp:positionV>
                      <wp:extent cx="182880" cy="182880"/>
                      <wp:effectExtent l="0" t="0" r="26670" b="26670"/>
                      <wp:wrapNone/>
                      <wp:docPr id="1279" name="矩形 1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79" o:spid="_x0000_s1026" style="position:absolute;left:0;text-align:left;margin-left:151.85pt;margin-top:7.15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" o:allowincell="f" strokeweight="1pt"/>
                  </w:pict>
                </mc:Fallback>
              </mc:AlternateContent>
            </w:r>
            <w:r w:rsidRPr="00E632AF">
              <w:rPr>
                <w:rFonts w:ascii="Arial" w:hAnsi="Arial" w:hint="eastAsia"/>
                <w:sz w:val="18"/>
              </w:rPr>
              <w:t>委托书附于本请求书</w:t>
            </w:r>
          </w:p>
        </w:tc>
        <w:tc>
          <w:tcPr>
            <w:tcW w:w="2977" w:type="dxa"/>
            <w:tcBorders>
              <w:top w:val="single" w:sz="8" w:space="0" w:color="auto"/>
              <w:left w:val="nil"/>
              <w:right w:val="nil"/>
            </w:tcBorders>
          </w:tcPr>
          <w:p w:rsidR="006B2D0F" w:rsidRPr="00E632AF" w:rsidRDefault="006B2D0F" w:rsidP="006B2D0F">
            <w:pPr>
              <w:spacing w:before="160" w:after="60"/>
              <w:ind w:left="567"/>
              <w:rPr>
                <w:rFonts w:ascii="Arial" w:hAnsi="Arial"/>
                <w:sz w:val="18"/>
              </w:rPr>
            </w:pPr>
            <w:r w:rsidRPr="00E632AF">
              <w:rPr>
                <w:rFonts w:ascii="Arial" w:hAnsi="Arial" w:hint="eastAsia"/>
                <w:sz w:val="18"/>
              </w:rPr>
              <w:t>在本请求书中指定</w:t>
            </w:r>
          </w:p>
        </w:tc>
        <w:tc>
          <w:tcPr>
            <w:tcW w:w="4536" w:type="dxa"/>
            <w:gridSpan w:val="2"/>
            <w:tcBorders>
              <w:top w:val="single" w:sz="8" w:space="0" w:color="auto"/>
              <w:left w:val="nil"/>
              <w:right w:val="single" w:sz="8" w:space="0" w:color="auto"/>
            </w:tcBorders>
          </w:tcPr>
          <w:p w:rsidR="006B2D0F" w:rsidRPr="00E632AF" w:rsidRDefault="006B2D0F" w:rsidP="00726D99">
            <w:pPr>
              <w:spacing w:before="120" w:after="60"/>
              <w:ind w:left="527" w:right="-249"/>
              <w:jc w:val="left"/>
              <w:rPr>
                <w:rFonts w:ascii="Arial" w:hAnsi="Arial"/>
                <w:sz w:val="18"/>
              </w:rPr>
            </w:pPr>
            <w:r w:rsidRPr="00E632AF">
              <w:rPr>
                <w:rFonts w:ascii="Arial" w:hAnsi="Arial" w:hint="eastAsia"/>
                <w:sz w:val="18"/>
              </w:rPr>
              <w:t>委托书</w:t>
            </w:r>
            <w:r w:rsidR="000D3FDA" w:rsidRPr="00E632AF">
              <w:rPr>
                <w:rFonts w:ascii="SimSun" w:eastAsia="SimSun" w:hAnsi="Arial" w:hint="eastAsia"/>
                <w:sz w:val="18"/>
              </w:rPr>
              <w:t>(</w:t>
            </w:r>
            <w:r w:rsidRPr="00E632AF">
              <w:rPr>
                <w:rFonts w:ascii="Arial" w:hAnsi="Arial" w:hint="eastAsia"/>
                <w:sz w:val="18"/>
              </w:rPr>
              <w:t>第</w:t>
            </w:r>
            <w:r w:rsidRPr="00E632AF">
              <w:rPr>
                <w:rFonts w:ascii="Arial" w:hAnsi="Arial" w:hint="eastAsia"/>
                <w:sz w:val="18"/>
                <w:u w:val="dotted"/>
              </w:rPr>
              <w:t xml:space="preserve">                        </w:t>
            </w:r>
            <w:r w:rsidRPr="00E632AF">
              <w:rPr>
                <w:rFonts w:ascii="Arial" w:hAnsi="Arial" w:hint="eastAsia"/>
                <w:sz w:val="18"/>
              </w:rPr>
              <w:t>号</w:t>
            </w:r>
            <w:r w:rsidR="000D3FDA" w:rsidRPr="00E632AF">
              <w:rPr>
                <w:rFonts w:ascii="SimSun" w:eastAsia="SimSun" w:hAnsi="Arial" w:hint="eastAsia"/>
                <w:sz w:val="18"/>
              </w:rPr>
              <w:t>)</w:t>
            </w:r>
            <w:r w:rsidRPr="00E632AF">
              <w:rPr>
                <w:rFonts w:ascii="Arial" w:hAnsi="Arial"/>
                <w:sz w:val="18"/>
              </w:rPr>
              <w:br/>
            </w:r>
            <w:r w:rsidRPr="00E632AF">
              <w:rPr>
                <w:rFonts w:ascii="Arial" w:hAnsi="Arial" w:hint="eastAsia"/>
                <w:sz w:val="18"/>
              </w:rPr>
              <w:t>已提交主管局</w:t>
            </w:r>
          </w:p>
        </w:tc>
      </w:tr>
      <w:tr w:rsidR="006B2D0F" w:rsidRPr="00E632AF" w:rsidTr="006B2D0F">
        <w:trPr>
          <w:cantSplit/>
          <w:trHeight w:val="447"/>
        </w:trPr>
        <w:tc>
          <w:tcPr>
            <w:tcW w:w="10348" w:type="dxa"/>
            <w:gridSpan w:val="4"/>
            <w:tcBorders>
              <w:top w:val="single" w:sz="8" w:space="0" w:color="auto"/>
              <w:left w:val="single" w:sz="8" w:space="0" w:color="auto"/>
              <w:right w:val="single" w:sz="8" w:space="0" w:color="auto"/>
            </w:tcBorders>
          </w:tcPr>
          <w:p w:rsidR="006B2D0F" w:rsidRPr="00E632AF" w:rsidRDefault="006B2D0F" w:rsidP="006B2D0F">
            <w:pPr>
              <w:spacing w:before="120"/>
              <w:ind w:firstLine="601"/>
              <w:rPr>
                <w:rFonts w:ascii="Arial" w:hAnsi="Arial"/>
                <w:sz w:val="18"/>
              </w:rPr>
            </w:pPr>
            <w:r w:rsidRPr="00E632AF">
              <w:rPr>
                <w:rFonts w:ascii="Arial" w:hAnsi="Arial"/>
                <w:noProof/>
                <w:sz w:val="18"/>
                <w:lang w:eastAsia="en-US"/>
              </w:rPr>
              <mc:AlternateContent>
                <mc:Choice Requires="wps">
                  <w:drawing>
                    <wp:anchor distT="0" distB="0" distL="114300" distR="114300" simplePos="0" relativeHeight="251661312" behindDoc="0" locked="0" layoutInCell="0" allowOverlap="1" wp14:anchorId="7B793C61" wp14:editId="750E5A62">
                      <wp:simplePos x="0" y="0"/>
                      <wp:positionH relativeFrom="column">
                        <wp:posOffset>122555</wp:posOffset>
                      </wp:positionH>
                      <wp:positionV relativeFrom="paragraph">
                        <wp:posOffset>68580</wp:posOffset>
                      </wp:positionV>
                      <wp:extent cx="183600" cy="183600"/>
                      <wp:effectExtent l="0" t="0" r="26035" b="26035"/>
                      <wp:wrapNone/>
                      <wp:docPr id="1278" name="矩形 1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 cy="1836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78" o:spid="_x0000_s1026" style="position:absolute;left:0;text-align:left;margin-left:9.65pt;margin-top:5.4pt;width:14.45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" o:allowincell="f" strokeweight="1pt"/>
                  </w:pict>
                </mc:Fallback>
              </mc:AlternateContent>
            </w:r>
            <w:r w:rsidRPr="00E632AF">
              <w:rPr>
                <w:rFonts w:ascii="Arial" w:hAnsi="Arial" w:hint="eastAsia"/>
                <w:sz w:val="18"/>
              </w:rPr>
              <w:t>其他代表在续页：续第</w:t>
            </w:r>
            <w:r w:rsidRPr="00E632AF">
              <w:rPr>
                <w:rFonts w:ascii="Arial" w:hAnsi="Arial" w:hint="eastAsia"/>
                <w:sz w:val="18"/>
              </w:rPr>
              <w:t>IV</w:t>
            </w:r>
            <w:r w:rsidRPr="00E632AF">
              <w:rPr>
                <w:rFonts w:ascii="Arial" w:hAnsi="Arial" w:hint="eastAsia"/>
                <w:sz w:val="18"/>
              </w:rPr>
              <w:t>栏中注明</w:t>
            </w:r>
          </w:p>
        </w:tc>
      </w:tr>
      <w:tr w:rsidR="006B2D0F" w:rsidRPr="00E632AF" w:rsidTr="006B2D0F">
        <w:trPr>
          <w:cantSplit/>
        </w:trPr>
        <w:tc>
          <w:tcPr>
            <w:tcW w:w="10348" w:type="dxa"/>
            <w:gridSpan w:val="4"/>
            <w:tcBorders>
              <w:top w:val="single" w:sz="8" w:space="0" w:color="auto"/>
              <w:left w:val="single" w:sz="8" w:space="0" w:color="auto"/>
              <w:right w:val="single" w:sz="8" w:space="0" w:color="auto"/>
            </w:tcBorders>
          </w:tcPr>
          <w:p w:rsidR="006B2D0F" w:rsidRPr="00E645C9" w:rsidRDefault="006B2D0F" w:rsidP="003C398B">
            <w:pPr>
              <w:pStyle w:val="Heading2"/>
              <w:spacing w:before="120" w:after="120" w:line="240" w:lineRule="auto"/>
              <w:rPr>
                <w:rFonts w:ascii="Arial" w:eastAsia="SimHei" w:hAnsi="Arial"/>
                <w:b w:val="0"/>
                <w:sz w:val="18"/>
                <w:szCs w:val="18"/>
              </w:rPr>
            </w:pPr>
            <w:r w:rsidRPr="00E645C9">
              <w:rPr>
                <w:rFonts w:ascii="Arial" w:eastAsia="SimHei" w:hAnsi="Arial" w:cs="SimSun" w:hint="eastAsia"/>
                <w:b w:val="0"/>
                <w:sz w:val="18"/>
                <w:szCs w:val="18"/>
              </w:rPr>
              <w:t>第</w:t>
            </w:r>
            <w:r w:rsidRPr="00E645C9">
              <w:rPr>
                <w:rFonts w:ascii="Arial" w:eastAsia="SimHei" w:hAnsi="Arial"/>
                <w:b w:val="0"/>
                <w:sz w:val="18"/>
                <w:szCs w:val="18"/>
              </w:rPr>
              <w:t>V</w:t>
            </w:r>
            <w:r w:rsidRPr="00E645C9">
              <w:rPr>
                <w:rFonts w:ascii="Arial" w:eastAsia="SimHei" w:hAnsi="Arial" w:cs="SimSun" w:hint="eastAsia"/>
                <w:b w:val="0"/>
                <w:sz w:val="18"/>
                <w:szCs w:val="18"/>
              </w:rPr>
              <w:t>栏　　通信地址或送达地址</w:t>
            </w:r>
          </w:p>
        </w:tc>
      </w:tr>
      <w:tr w:rsidR="006B2D0F" w:rsidRPr="00E632AF" w:rsidTr="00726D99">
        <w:trPr>
          <w:cantSplit/>
          <w:trHeight w:val="737"/>
        </w:trPr>
        <w:tc>
          <w:tcPr>
            <w:tcW w:w="6521" w:type="dxa"/>
            <w:gridSpan w:val="3"/>
            <w:vMerge w:val="restart"/>
            <w:tcBorders>
              <w:left w:val="single" w:sz="8" w:space="0" w:color="auto"/>
            </w:tcBorders>
          </w:tcPr>
          <w:p w:rsidR="006B2D0F" w:rsidRPr="00E632AF" w:rsidRDefault="006B2D0F" w:rsidP="006B2D0F">
            <w:pPr>
              <w:spacing w:before="120"/>
              <w:rPr>
                <w:rFonts w:ascii="Arial" w:eastAsia="KaiTi" w:hAnsi="Arial"/>
                <w:i/>
                <w:sz w:val="18"/>
                <w:szCs w:val="18"/>
              </w:rPr>
            </w:pPr>
            <w:r w:rsidRPr="00E632AF">
              <w:rPr>
                <w:rFonts w:ascii="Arial" w:hAnsi="Arial" w:hint="eastAsia"/>
                <w:sz w:val="18"/>
              </w:rPr>
              <w:t>姓名</w:t>
            </w:r>
            <w:r w:rsidR="000D3FDA" w:rsidRPr="00E632AF">
              <w:rPr>
                <w:rFonts w:ascii="SimSun" w:eastAsia="SimSun" w:hAnsi="Arial" w:hint="eastAsia"/>
                <w:sz w:val="18"/>
              </w:rPr>
              <w:t>(</w:t>
            </w:r>
            <w:r w:rsidRPr="00E632AF">
              <w:rPr>
                <w:rFonts w:ascii="Arial" w:hAnsi="Arial" w:hint="eastAsia"/>
                <w:sz w:val="18"/>
              </w:rPr>
              <w:t>或名称</w:t>
            </w:r>
            <w:r w:rsidR="000D3FDA" w:rsidRPr="00E632AF">
              <w:rPr>
                <w:rFonts w:ascii="SimSun" w:eastAsia="SimSun" w:hAnsi="Arial" w:hint="eastAsia"/>
                <w:sz w:val="18"/>
              </w:rPr>
              <w:t>)</w:t>
            </w:r>
            <w:r w:rsidRPr="00E632AF">
              <w:rPr>
                <w:rFonts w:ascii="Arial" w:hAnsi="Arial" w:hint="eastAsia"/>
                <w:sz w:val="18"/>
              </w:rPr>
              <w:t>和地址：</w:t>
            </w:r>
            <w:r w:rsidR="000D3FDA" w:rsidRPr="00E632AF">
              <w:rPr>
                <w:rFonts w:ascii="KaiTi" w:eastAsia="KaiTi" w:hAnsi="Arial" w:hint="eastAsia"/>
                <w:i/>
                <w:sz w:val="18"/>
                <w:szCs w:val="18"/>
              </w:rPr>
              <w:t>(</w:t>
            </w:r>
            <w:r w:rsidRPr="00E632AF">
              <w:rPr>
                <w:rFonts w:ascii="Arial" w:eastAsia="KaiTi" w:hAnsi="Arial" w:hint="eastAsia"/>
                <w:i/>
                <w:sz w:val="18"/>
                <w:szCs w:val="18"/>
              </w:rPr>
              <w:t>姓在前，名在后；法人应填写正式全称。地址应包括邮政编码和国名。</w:t>
            </w:r>
            <w:r w:rsidR="007D6CE1" w:rsidRPr="00E632AF">
              <w:rPr>
                <w:rFonts w:ascii="KaiTi" w:eastAsia="KaiTi" w:hAnsi="Arial" w:hint="eastAsia"/>
                <w:i/>
                <w:sz w:val="18"/>
                <w:szCs w:val="18"/>
              </w:rPr>
              <w:t>)</w:t>
            </w:r>
          </w:p>
        </w:tc>
        <w:tc>
          <w:tcPr>
            <w:tcW w:w="3827" w:type="dxa"/>
            <w:tcBorders>
              <w:right w:val="single" w:sz="8" w:space="0" w:color="auto"/>
            </w:tcBorders>
          </w:tcPr>
          <w:p w:rsidR="006B2D0F" w:rsidRPr="00E632AF" w:rsidRDefault="006B2D0F" w:rsidP="006B2D0F">
            <w:pPr>
              <w:spacing w:before="60"/>
              <w:rPr>
                <w:rFonts w:ascii="Arial" w:hAnsi="Arial"/>
                <w:sz w:val="18"/>
              </w:rPr>
            </w:pPr>
            <w:r w:rsidRPr="00E632AF">
              <w:rPr>
                <w:rFonts w:ascii="Arial" w:hAnsi="Arial" w:hint="eastAsia"/>
                <w:sz w:val="18"/>
              </w:rPr>
              <w:t>电话号码</w:t>
            </w:r>
          </w:p>
        </w:tc>
      </w:tr>
      <w:tr w:rsidR="006B2D0F" w:rsidRPr="00E632AF" w:rsidTr="00726D99">
        <w:trPr>
          <w:cantSplit/>
          <w:trHeight w:val="737"/>
        </w:trPr>
        <w:tc>
          <w:tcPr>
            <w:tcW w:w="6521" w:type="dxa"/>
            <w:gridSpan w:val="3"/>
            <w:vMerge/>
            <w:tcBorders>
              <w:left w:val="single" w:sz="8" w:space="0" w:color="auto"/>
            </w:tcBorders>
          </w:tcPr>
          <w:p w:rsidR="006B2D0F" w:rsidRPr="00E632AF" w:rsidRDefault="006B2D0F" w:rsidP="006B2D0F">
            <w:pPr>
              <w:rPr>
                <w:rFonts w:ascii="Arial" w:hAnsi="Arial"/>
                <w:sz w:val="18"/>
              </w:rPr>
            </w:pPr>
          </w:p>
        </w:tc>
        <w:tc>
          <w:tcPr>
            <w:tcW w:w="3827" w:type="dxa"/>
            <w:tcBorders>
              <w:right w:val="single" w:sz="8" w:space="0" w:color="auto"/>
            </w:tcBorders>
          </w:tcPr>
          <w:p w:rsidR="006B2D0F" w:rsidRPr="00E632AF" w:rsidRDefault="006B2D0F" w:rsidP="006B2D0F">
            <w:pPr>
              <w:spacing w:before="60"/>
              <w:rPr>
                <w:rFonts w:ascii="Arial" w:hAnsi="Arial"/>
                <w:sz w:val="18"/>
              </w:rPr>
            </w:pPr>
            <w:r w:rsidRPr="00E632AF">
              <w:rPr>
                <w:rFonts w:ascii="Arial" w:hAnsi="Arial" w:hint="eastAsia"/>
                <w:sz w:val="18"/>
              </w:rPr>
              <w:t>传真号码</w:t>
            </w:r>
          </w:p>
        </w:tc>
      </w:tr>
      <w:tr w:rsidR="006B2D0F" w:rsidRPr="00E632AF" w:rsidTr="006B2D0F">
        <w:trPr>
          <w:cantSplit/>
          <w:trHeight w:val="1796"/>
        </w:trPr>
        <w:tc>
          <w:tcPr>
            <w:tcW w:w="10348" w:type="dxa"/>
            <w:gridSpan w:val="4"/>
            <w:tcBorders>
              <w:left w:val="single" w:sz="8" w:space="0" w:color="auto"/>
              <w:right w:val="single" w:sz="8" w:space="0" w:color="auto"/>
            </w:tcBorders>
          </w:tcPr>
          <w:p w:rsidR="006B2D0F" w:rsidRPr="00E632AF" w:rsidRDefault="006B2D0F" w:rsidP="006B2D0F">
            <w:pPr>
              <w:spacing w:before="120"/>
              <w:ind w:left="34"/>
              <w:rPr>
                <w:rFonts w:ascii="Arial" w:hAnsi="Arial" w:cs="Arial"/>
                <w:sz w:val="18"/>
                <w:szCs w:val="18"/>
              </w:rPr>
            </w:pPr>
            <w:r w:rsidRPr="00E632AF">
              <w:rPr>
                <w:rFonts w:ascii="Arial" w:hAnsi="Arial" w:cs="Arial"/>
                <w:b/>
                <w:noProof/>
                <w:sz w:val="18"/>
                <w:szCs w:val="18"/>
                <w:lang w:eastAsia="en-US"/>
              </w:rPr>
              <mc:AlternateContent>
                <mc:Choice Requires="wps">
                  <w:drawing>
                    <wp:anchor distT="0" distB="0" distL="114300" distR="114300" simplePos="0" relativeHeight="251694080" behindDoc="0" locked="0" layoutInCell="0" allowOverlap="1" wp14:anchorId="42AE5943" wp14:editId="35A33C54">
                      <wp:simplePos x="0" y="0"/>
                      <wp:positionH relativeFrom="column">
                        <wp:posOffset>122555</wp:posOffset>
                      </wp:positionH>
                      <wp:positionV relativeFrom="paragraph">
                        <wp:posOffset>540385</wp:posOffset>
                      </wp:positionV>
                      <wp:extent cx="183600" cy="183600"/>
                      <wp:effectExtent l="0" t="0" r="26035" b="26035"/>
                      <wp:wrapNone/>
                      <wp:docPr id="1277" name="矩形 1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 cy="183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77" o:spid="_x0000_s1026" style="position:absolute;left:0;text-align:left;margin-left:9.65pt;margin-top:42.55pt;width:14.45pt;height:14.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" o:allowincell="f"/>
                  </w:pict>
                </mc:Fallback>
              </mc:AlternateContent>
            </w:r>
            <w:r w:rsidRPr="00E632AF">
              <w:rPr>
                <w:rFonts w:ascii="Arial" w:hAnsi="Arial" w:cs="Arial"/>
                <w:b/>
                <w:noProof/>
                <w:sz w:val="18"/>
                <w:szCs w:val="18"/>
                <w:lang w:eastAsia="en-US"/>
              </w:rPr>
              <mc:AlternateContent>
                <mc:Choice Requires="wps">
                  <w:drawing>
                    <wp:anchor distT="0" distB="0" distL="114300" distR="114300" simplePos="0" relativeHeight="251695104" behindDoc="0" locked="0" layoutInCell="0" allowOverlap="1" wp14:anchorId="524E25F3" wp14:editId="1B12C767">
                      <wp:simplePos x="0" y="0"/>
                      <wp:positionH relativeFrom="column">
                        <wp:posOffset>3035300</wp:posOffset>
                      </wp:positionH>
                      <wp:positionV relativeFrom="paragraph">
                        <wp:posOffset>540385</wp:posOffset>
                      </wp:positionV>
                      <wp:extent cx="183600" cy="183600"/>
                      <wp:effectExtent l="0" t="0" r="26035" b="26035"/>
                      <wp:wrapNone/>
                      <wp:docPr id="1276" name="矩形 1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 cy="183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76" o:spid="_x0000_s1026" style="position:absolute;left:0;text-align:left;margin-left:239pt;margin-top:42.55pt;width:14.45pt;height:14.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" o:allowincell="f"/>
                  </w:pict>
                </mc:Fallback>
              </mc:AlternateContent>
            </w:r>
            <w:r w:rsidRPr="00E632AF">
              <w:rPr>
                <w:rFonts w:ascii="Arial" w:hAnsi="Arial" w:cs="Arial" w:hint="eastAsia"/>
                <w:b/>
                <w:sz w:val="18"/>
                <w:szCs w:val="18"/>
              </w:rPr>
              <w:t>电子邮件授权：</w:t>
            </w:r>
            <w:r w:rsidRPr="00E632AF">
              <w:rPr>
                <w:rFonts w:ascii="Arial" w:hAnsi="Arial" w:cs="Arial" w:hint="eastAsia"/>
                <w:sz w:val="18"/>
                <w:szCs w:val="18"/>
              </w:rPr>
              <w:t>一旦在以下复选框之一上作标记，即授权主管局如果愿意，可以使用本栏中写明的电子邮件地址给该电子邮件地址发送关于本申请的通知。</w:t>
            </w:r>
          </w:p>
          <w:p w:rsidR="006B2D0F" w:rsidRPr="00E632AF" w:rsidRDefault="006B2D0F" w:rsidP="006B2D0F">
            <w:pPr>
              <w:ind w:left="34"/>
              <w:rPr>
                <w:rFonts w:ascii="Arial" w:hAnsi="Arial" w:cs="Arial"/>
                <w:sz w:val="18"/>
                <w:szCs w:val="18"/>
              </w:rPr>
            </w:pPr>
          </w:p>
          <w:p w:rsidR="006B2D0F" w:rsidRPr="00E632AF" w:rsidRDefault="006B2D0F" w:rsidP="006B2D0F">
            <w:pPr>
              <w:spacing w:beforeLines="30" w:before="72"/>
              <w:ind w:left="34"/>
              <w:rPr>
                <w:rFonts w:ascii="Arial" w:hAnsi="Arial" w:cs="Arial"/>
                <w:sz w:val="18"/>
                <w:szCs w:val="18"/>
              </w:rPr>
            </w:pPr>
            <w:r w:rsidRPr="00E632AF">
              <w:rPr>
                <w:rFonts w:ascii="Arial" w:hAnsi="Arial" w:cs="Arial"/>
                <w:sz w:val="18"/>
                <w:szCs w:val="18"/>
              </w:rPr>
              <w:tab/>
            </w:r>
            <w:r w:rsidRPr="00E632AF">
              <w:rPr>
                <w:rFonts w:ascii="Arial" w:hAnsi="Arial" w:cs="Arial" w:hint="eastAsia"/>
                <w:sz w:val="18"/>
                <w:szCs w:val="18"/>
              </w:rPr>
              <w:t>先发送预发件，随后发送纸件通知；或者</w:t>
            </w:r>
            <w:r w:rsidRPr="00E632AF">
              <w:rPr>
                <w:rFonts w:ascii="Arial" w:hAnsi="Arial" w:cs="Arial"/>
                <w:sz w:val="18"/>
                <w:szCs w:val="18"/>
              </w:rPr>
              <w:tab/>
            </w:r>
            <w:r w:rsidRPr="00E632AF">
              <w:rPr>
                <w:rFonts w:ascii="Arial" w:hAnsi="Arial" w:cs="Arial"/>
                <w:sz w:val="18"/>
                <w:szCs w:val="18"/>
              </w:rPr>
              <w:tab/>
            </w:r>
            <w:r w:rsidRPr="00E632AF">
              <w:rPr>
                <w:rFonts w:ascii="Arial" w:hAnsi="Arial" w:cs="Arial"/>
                <w:sz w:val="18"/>
                <w:szCs w:val="18"/>
              </w:rPr>
              <w:tab/>
            </w:r>
            <w:r w:rsidRPr="00E632AF">
              <w:rPr>
                <w:rFonts w:ascii="Arial" w:hAnsi="Arial" w:cs="Arial" w:hint="eastAsia"/>
                <w:sz w:val="18"/>
                <w:szCs w:val="18"/>
              </w:rPr>
              <w:t>仅发送电子形式</w:t>
            </w:r>
            <w:r w:rsidR="000D3FDA" w:rsidRPr="000D3FDA">
              <w:rPr>
                <w:rFonts w:ascii="SimSun" w:eastAsia="SimSun" w:hAnsi="Arial" w:cs="Arial"/>
                <w:sz w:val="18"/>
                <w:szCs w:val="18"/>
              </w:rPr>
              <w:t>(</w:t>
            </w:r>
            <w:r w:rsidRPr="00E632AF">
              <w:rPr>
                <w:rFonts w:ascii="Arial" w:hAnsi="Arial" w:cs="Arial" w:hint="eastAsia"/>
                <w:sz w:val="18"/>
                <w:szCs w:val="18"/>
              </w:rPr>
              <w:t>不发送纸件通知</w:t>
            </w:r>
            <w:r w:rsidR="000D3FDA" w:rsidRPr="00E632AF">
              <w:rPr>
                <w:rFonts w:ascii="SimSun" w:eastAsia="SimSun" w:hAnsi="Arial"/>
                <w:sz w:val="18"/>
                <w:szCs w:val="18"/>
              </w:rPr>
              <w:t>)</w:t>
            </w:r>
            <w:r w:rsidRPr="00E632AF">
              <w:rPr>
                <w:rFonts w:ascii="Arial" w:hAnsi="Arial" w:cs="Arial" w:hint="eastAsia"/>
                <w:sz w:val="18"/>
                <w:szCs w:val="18"/>
              </w:rPr>
              <w:t>。</w:t>
            </w:r>
          </w:p>
          <w:p w:rsidR="006B2D0F" w:rsidRPr="00E632AF" w:rsidRDefault="006B2D0F" w:rsidP="006B2D0F">
            <w:pPr>
              <w:ind w:left="34"/>
              <w:rPr>
                <w:rFonts w:ascii="Arial" w:hAnsi="Arial" w:cs="Arial"/>
                <w:sz w:val="18"/>
                <w:szCs w:val="18"/>
              </w:rPr>
            </w:pPr>
          </w:p>
          <w:p w:rsidR="006B2D0F" w:rsidRPr="00E632AF" w:rsidRDefault="006B2D0F" w:rsidP="006B2D0F">
            <w:pPr>
              <w:spacing w:before="60"/>
              <w:rPr>
                <w:rFonts w:ascii="Arial" w:hAnsi="Arial"/>
                <w:sz w:val="18"/>
              </w:rPr>
            </w:pPr>
            <w:r w:rsidRPr="00E632AF">
              <w:rPr>
                <w:rFonts w:ascii="Arial" w:hAnsi="Arial" w:cs="Arial" w:hint="eastAsia"/>
                <w:sz w:val="18"/>
                <w:szCs w:val="18"/>
              </w:rPr>
              <w:t>电子邮件地址：</w:t>
            </w:r>
          </w:p>
        </w:tc>
      </w:tr>
      <w:tr w:rsidR="006B2D0F" w:rsidRPr="00E632AF" w:rsidTr="007B5654">
        <w:trPr>
          <w:cantSplit/>
        </w:trPr>
        <w:tc>
          <w:tcPr>
            <w:tcW w:w="10348" w:type="dxa"/>
            <w:gridSpan w:val="4"/>
            <w:tcBorders>
              <w:left w:val="single" w:sz="8" w:space="0" w:color="auto"/>
              <w:right w:val="single" w:sz="8" w:space="0" w:color="auto"/>
            </w:tcBorders>
          </w:tcPr>
          <w:p w:rsidR="006B2D0F" w:rsidRPr="00E645C9" w:rsidRDefault="006B2D0F" w:rsidP="003C398B">
            <w:pPr>
              <w:pStyle w:val="Heading2"/>
              <w:spacing w:before="120" w:after="120" w:line="240" w:lineRule="auto"/>
              <w:rPr>
                <w:rFonts w:ascii="Arial" w:eastAsia="SimHei" w:hAnsi="Arial"/>
                <w:b w:val="0"/>
                <w:sz w:val="18"/>
                <w:szCs w:val="18"/>
                <w:lang w:val="fr-FR"/>
              </w:rPr>
            </w:pPr>
            <w:r w:rsidRPr="00E645C9">
              <w:rPr>
                <w:rFonts w:ascii="Arial" w:eastAsia="SimHei" w:hAnsi="Arial" w:cs="SimSun" w:hint="eastAsia"/>
                <w:b w:val="0"/>
                <w:sz w:val="18"/>
                <w:szCs w:val="18"/>
              </w:rPr>
              <w:t>第</w:t>
            </w:r>
            <w:r w:rsidRPr="00E645C9">
              <w:rPr>
                <w:rFonts w:ascii="Arial" w:eastAsia="SimHei" w:hAnsi="Arial"/>
                <w:b w:val="0"/>
                <w:sz w:val="18"/>
                <w:szCs w:val="18"/>
                <w:lang w:val="fr-FR"/>
              </w:rPr>
              <w:t>VI</w:t>
            </w:r>
            <w:r w:rsidRPr="00E645C9">
              <w:rPr>
                <w:rFonts w:ascii="Arial" w:eastAsia="SimHei" w:hAnsi="Arial" w:cs="SimSun" w:hint="eastAsia"/>
                <w:b w:val="0"/>
                <w:sz w:val="18"/>
                <w:szCs w:val="18"/>
                <w:lang w:val="fr-FR"/>
              </w:rPr>
              <w:t>栏　　地区专利申请</w:t>
            </w:r>
          </w:p>
        </w:tc>
      </w:tr>
      <w:tr w:rsidR="006B2D0F" w:rsidRPr="00E632AF" w:rsidTr="006B2D0F">
        <w:trPr>
          <w:cantSplit/>
          <w:trHeight w:val="2934"/>
        </w:trPr>
        <w:tc>
          <w:tcPr>
            <w:tcW w:w="6521" w:type="dxa"/>
            <w:gridSpan w:val="3"/>
            <w:tcBorders>
              <w:left w:val="single" w:sz="8" w:space="0" w:color="auto"/>
              <w:bottom w:val="single" w:sz="8" w:space="0" w:color="auto"/>
              <w:right w:val="single" w:sz="8" w:space="0" w:color="auto"/>
            </w:tcBorders>
          </w:tcPr>
          <w:p w:rsidR="006B2D0F" w:rsidRPr="00E632AF" w:rsidRDefault="003C398B" w:rsidP="003C398B">
            <w:pPr>
              <w:pStyle w:val="BodyText"/>
              <w:spacing w:beforeLines="50" w:before="120"/>
              <w:rPr>
                <w:rFonts w:ascii="Arial" w:hAnsi="Arial"/>
                <w:sz w:val="18"/>
                <w:szCs w:val="18"/>
                <w:lang w:val="fr-FR"/>
              </w:rPr>
            </w:pPr>
            <w:r w:rsidRPr="00E632AF">
              <w:rPr>
                <w:rFonts w:ascii="Arial" w:hAnsi="Arial"/>
                <w:noProof/>
                <w:sz w:val="18"/>
                <w:szCs w:val="18"/>
                <w:lang w:eastAsia="en-US"/>
              </w:rPr>
              <mc:AlternateContent>
                <mc:Choice Requires="wps">
                  <w:drawing>
                    <wp:anchor distT="0" distB="0" distL="114300" distR="114300" simplePos="0" relativeHeight="251679744" behindDoc="0" locked="0" layoutInCell="0" allowOverlap="1" wp14:anchorId="3A787204" wp14:editId="39BAD4C0">
                      <wp:simplePos x="0" y="0"/>
                      <wp:positionH relativeFrom="column">
                        <wp:posOffset>122555</wp:posOffset>
                      </wp:positionH>
                      <wp:positionV relativeFrom="paragraph">
                        <wp:posOffset>775335</wp:posOffset>
                      </wp:positionV>
                      <wp:extent cx="183600" cy="183600"/>
                      <wp:effectExtent l="0" t="0" r="26035" b="26035"/>
                      <wp:wrapNone/>
                      <wp:docPr id="1275" name="矩形 1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 cy="1836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75" o:spid="_x0000_s1026" style="position:absolute;left:0;text-align:left;margin-left:9.65pt;margin-top:61.05pt;width:14.45pt;height:1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" o:allowincell="f" strokeweight="1pt"/>
                  </w:pict>
                </mc:Fallback>
              </mc:AlternateContent>
            </w:r>
            <w:r w:rsidRPr="00E632AF">
              <w:rPr>
                <w:rFonts w:ascii="Arial" w:hAnsi="Arial"/>
                <w:noProof/>
                <w:sz w:val="18"/>
                <w:szCs w:val="18"/>
                <w:lang w:eastAsia="en-US"/>
              </w:rPr>
              <mc:AlternateContent>
                <mc:Choice Requires="wps">
                  <w:drawing>
                    <wp:anchor distT="0" distB="0" distL="114300" distR="114300" simplePos="0" relativeHeight="251677696" behindDoc="0" locked="0" layoutInCell="0" allowOverlap="1" wp14:anchorId="4F80A6A9" wp14:editId="1586843A">
                      <wp:simplePos x="0" y="0"/>
                      <wp:positionH relativeFrom="column">
                        <wp:posOffset>122555</wp:posOffset>
                      </wp:positionH>
                      <wp:positionV relativeFrom="paragraph">
                        <wp:posOffset>425450</wp:posOffset>
                      </wp:positionV>
                      <wp:extent cx="183600" cy="183600"/>
                      <wp:effectExtent l="0" t="0" r="26035" b="26035"/>
                      <wp:wrapNone/>
                      <wp:docPr id="1274" name="矩形 1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 cy="1836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74" o:spid="_x0000_s1026" style="position:absolute;left:0;text-align:left;margin-left:9.65pt;margin-top:33.5pt;width:14.45pt;height:1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" o:allowincell="f" strokeweight="1pt"/>
                  </w:pict>
                </mc:Fallback>
              </mc:AlternateContent>
            </w:r>
            <w:r w:rsidR="006B2D0F" w:rsidRPr="00E632AF">
              <w:rPr>
                <w:rFonts w:ascii="Arial" w:hAnsi="Arial"/>
                <w:noProof/>
                <w:sz w:val="18"/>
                <w:szCs w:val="18"/>
                <w:lang w:eastAsia="en-US"/>
              </w:rPr>
              <mc:AlternateContent>
                <mc:Choice Requires="wps">
                  <w:drawing>
                    <wp:anchor distT="0" distB="0" distL="114300" distR="114300" simplePos="0" relativeHeight="251674624" behindDoc="0" locked="0" layoutInCell="0" allowOverlap="1" wp14:anchorId="648B6EF3" wp14:editId="542C3DDD">
                      <wp:simplePos x="0" y="0"/>
                      <wp:positionH relativeFrom="column">
                        <wp:posOffset>4305935</wp:posOffset>
                      </wp:positionH>
                      <wp:positionV relativeFrom="paragraph">
                        <wp:posOffset>98425</wp:posOffset>
                      </wp:positionV>
                      <wp:extent cx="182880" cy="182880"/>
                      <wp:effectExtent l="7620" t="8890" r="9525" b="8255"/>
                      <wp:wrapNone/>
                      <wp:docPr id="1273" name="矩形 1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73" o:spid="_x0000_s1026" style="position:absolute;left:0;text-align:left;margin-left:339.05pt;margin-top:7.75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" o:allowincell="f" strokeweight="1pt"/>
                  </w:pict>
                </mc:Fallback>
              </mc:AlternateContent>
            </w:r>
            <w:r w:rsidR="006B2D0F" w:rsidRPr="00E632AF">
              <w:rPr>
                <w:rFonts w:ascii="Arial" w:hAnsi="Arial" w:hint="eastAsia"/>
                <w:sz w:val="18"/>
                <w:szCs w:val="18"/>
              </w:rPr>
              <w:t>如果申请系依据</w:t>
            </w:r>
            <w:r w:rsidR="006B2D0F" w:rsidRPr="00E632AF">
              <w:rPr>
                <w:rFonts w:ascii="Arial" w:hAnsi="Arial"/>
                <w:sz w:val="18"/>
                <w:szCs w:val="18"/>
              </w:rPr>
              <w:t>对授予地区专利作出规定的条约</w:t>
            </w:r>
            <w:r w:rsidR="006B2D0F" w:rsidRPr="00E632AF">
              <w:rPr>
                <w:rFonts w:ascii="Arial" w:hAnsi="Arial" w:hint="eastAsia"/>
                <w:sz w:val="18"/>
                <w:szCs w:val="18"/>
                <w:lang w:val="fr-FR"/>
              </w:rPr>
              <w:t>提出，指定要求保护发明的一个国家或多个国家</w:t>
            </w:r>
            <w:r w:rsidR="000D3FDA" w:rsidRPr="00E632AF">
              <w:rPr>
                <w:rFonts w:ascii="SimSun" w:eastAsia="SimSun" w:hAnsi="Arial" w:hint="eastAsia"/>
                <w:sz w:val="18"/>
                <w:szCs w:val="18"/>
              </w:rPr>
              <w:t>(</w:t>
            </w:r>
            <w:r w:rsidR="006B2D0F" w:rsidRPr="00E632AF">
              <w:rPr>
                <w:rFonts w:ascii="Arial" w:hAnsi="Arial" w:hint="eastAsia"/>
                <w:sz w:val="18"/>
                <w:szCs w:val="18"/>
              </w:rPr>
              <w:t>如</w:t>
            </w:r>
            <w:r w:rsidR="006B2D0F" w:rsidRPr="00E632AF">
              <w:rPr>
                <w:rFonts w:ascii="Arial" w:hAnsi="Arial" w:hint="eastAsia"/>
                <w:sz w:val="18"/>
                <w:szCs w:val="18"/>
                <w:lang w:val="fr-FR"/>
              </w:rPr>
              <w:t>适用</w:t>
            </w:r>
            <w:r w:rsidR="000D3FDA" w:rsidRPr="00E632AF">
              <w:rPr>
                <w:rFonts w:ascii="SimSun" w:eastAsia="SimSun" w:hAnsi="Arial" w:hint="eastAsia"/>
                <w:sz w:val="18"/>
                <w:szCs w:val="18"/>
              </w:rPr>
              <w:t>)</w:t>
            </w:r>
            <w:r w:rsidR="006B2D0F" w:rsidRPr="00E632AF">
              <w:rPr>
                <w:rFonts w:ascii="Arial" w:hAnsi="Arial" w:hint="eastAsia"/>
                <w:sz w:val="18"/>
                <w:szCs w:val="18"/>
                <w:lang w:val="fr-FR"/>
              </w:rPr>
              <w:t>：</w:t>
            </w:r>
          </w:p>
          <w:p w:rsidR="006B2D0F" w:rsidRPr="00E632AF" w:rsidRDefault="006B2D0F" w:rsidP="006B2D0F">
            <w:pPr>
              <w:pStyle w:val="BodyText"/>
              <w:rPr>
                <w:rFonts w:ascii="Arial" w:hAnsi="Arial"/>
                <w:sz w:val="18"/>
                <w:szCs w:val="18"/>
              </w:rPr>
            </w:pPr>
            <w:r w:rsidRPr="00E632AF">
              <w:rPr>
                <w:rFonts w:ascii="Arial" w:hAnsi="Arial"/>
                <w:sz w:val="18"/>
                <w:szCs w:val="18"/>
                <w:lang w:val="fr-FR"/>
              </w:rPr>
              <w:tab/>
            </w:r>
            <w:r w:rsidRPr="00E632AF">
              <w:rPr>
                <w:rFonts w:ascii="Arial" w:hAnsi="Arial" w:hint="eastAsia"/>
                <w:sz w:val="18"/>
                <w:szCs w:val="18"/>
                <w:lang w:val="fr-FR"/>
              </w:rPr>
              <w:t>指定国际组织的所有成员国。</w:t>
            </w:r>
          </w:p>
          <w:p w:rsidR="006B2D0F" w:rsidRPr="00E632AF" w:rsidRDefault="006B2D0F" w:rsidP="006B2D0F">
            <w:pPr>
              <w:rPr>
                <w:rFonts w:ascii="Arial" w:hAnsi="Arial"/>
                <w:sz w:val="18"/>
                <w:szCs w:val="18"/>
              </w:rPr>
            </w:pPr>
          </w:p>
          <w:p w:rsidR="006B2D0F" w:rsidRPr="00E632AF" w:rsidRDefault="006B2D0F" w:rsidP="00726D99">
            <w:pPr>
              <w:spacing w:after="120"/>
              <w:rPr>
                <w:rFonts w:ascii="Arial" w:hAnsi="Arial"/>
                <w:sz w:val="18"/>
                <w:szCs w:val="18"/>
              </w:rPr>
            </w:pPr>
            <w:r w:rsidRPr="00E632AF">
              <w:rPr>
                <w:rFonts w:ascii="Arial" w:hAnsi="Arial"/>
                <w:sz w:val="18"/>
                <w:szCs w:val="18"/>
              </w:rPr>
              <w:tab/>
            </w:r>
            <w:r w:rsidRPr="00E632AF">
              <w:rPr>
                <w:rFonts w:ascii="Arial" w:hAnsi="Arial" w:hint="eastAsia"/>
                <w:sz w:val="18"/>
                <w:szCs w:val="18"/>
              </w:rPr>
              <w:t>如果不是，说明指定的国家：</w:t>
            </w:r>
          </w:p>
        </w:tc>
        <w:tc>
          <w:tcPr>
            <w:tcW w:w="3827" w:type="dxa"/>
            <w:tcBorders>
              <w:left w:val="single" w:sz="8" w:space="0" w:color="auto"/>
              <w:bottom w:val="single" w:sz="8" w:space="0" w:color="auto"/>
              <w:right w:val="single" w:sz="8" w:space="0" w:color="auto"/>
            </w:tcBorders>
          </w:tcPr>
          <w:p w:rsidR="006B2D0F" w:rsidRPr="00E632AF" w:rsidRDefault="006B2D0F" w:rsidP="00726D99">
            <w:pPr>
              <w:pStyle w:val="BodyText"/>
              <w:tabs>
                <w:tab w:val="left" w:pos="601"/>
              </w:tabs>
              <w:spacing w:beforeLines="50" w:before="120"/>
              <w:jc w:val="left"/>
              <w:rPr>
                <w:rFonts w:ascii="Arial" w:hAnsi="Arial"/>
                <w:sz w:val="18"/>
                <w:szCs w:val="18"/>
              </w:rPr>
            </w:pPr>
            <w:r w:rsidRPr="00E632AF">
              <w:rPr>
                <w:rFonts w:ascii="Arial" w:hAnsi="Arial"/>
                <w:sz w:val="18"/>
                <w:szCs w:val="18"/>
              </w:rPr>
              <w:tab/>
            </w:r>
            <w:r w:rsidRPr="00E632AF">
              <w:rPr>
                <w:rFonts w:ascii="Arial" w:hAnsi="Arial" w:hint="eastAsia"/>
                <w:sz w:val="18"/>
                <w:szCs w:val="18"/>
              </w:rPr>
              <w:t>不同申请人指定不同的国家，</w:t>
            </w:r>
            <w:r w:rsidRPr="00E632AF">
              <w:rPr>
                <w:rFonts w:ascii="Arial" w:hAnsi="Arial"/>
                <w:sz w:val="18"/>
                <w:szCs w:val="18"/>
              </w:rPr>
              <w:br/>
            </w:r>
            <w:r w:rsidRPr="00E632AF">
              <w:rPr>
                <w:rFonts w:ascii="Arial" w:hAnsi="Arial"/>
                <w:sz w:val="18"/>
                <w:szCs w:val="18"/>
              </w:rPr>
              <w:tab/>
            </w:r>
            <w:r w:rsidRPr="00E632AF">
              <w:rPr>
                <w:rFonts w:ascii="Arial" w:hAnsi="Arial" w:hint="eastAsia"/>
                <w:sz w:val="18"/>
                <w:szCs w:val="18"/>
              </w:rPr>
              <w:t>具体如下：</w:t>
            </w:r>
          </w:p>
        </w:tc>
      </w:tr>
    </w:tbl>
    <w:p w:rsidR="006B2D0F" w:rsidRPr="00E632AF" w:rsidRDefault="006B2D0F" w:rsidP="006B2D0F">
      <w:pPr>
        <w:tabs>
          <w:tab w:val="right" w:pos="10205"/>
        </w:tabs>
        <w:spacing w:before="120"/>
        <w:rPr>
          <w:rFonts w:ascii="Arial" w:eastAsia="KaiTi" w:hAnsi="Arial"/>
          <w:i/>
          <w:sz w:val="18"/>
        </w:rPr>
      </w:pPr>
      <w:r w:rsidRPr="00E632AF">
        <w:rPr>
          <w:rFonts w:ascii="Arial" w:hAnsi="Arial"/>
          <w:sz w:val="18"/>
        </w:rPr>
        <w:t>PLT</w:t>
      </w:r>
      <w:r w:rsidRPr="00E632AF">
        <w:rPr>
          <w:rFonts w:ascii="Arial" w:hAnsi="Arial" w:hint="eastAsia"/>
          <w:sz w:val="18"/>
        </w:rPr>
        <w:t>表格</w:t>
      </w:r>
      <w:r w:rsidRPr="00E632AF">
        <w:rPr>
          <w:rFonts w:ascii="Arial" w:hAnsi="Arial"/>
          <w:sz w:val="18"/>
        </w:rPr>
        <w:t>/</w:t>
      </w:r>
      <w:proofErr w:type="gramStart"/>
      <w:r w:rsidRPr="00E632AF">
        <w:rPr>
          <w:rFonts w:ascii="Arial" w:hAnsi="Arial" w:hint="eastAsia"/>
          <w:sz w:val="18"/>
        </w:rPr>
        <w:t>请求书</w:t>
      </w:r>
      <w:r w:rsidR="000D3FDA" w:rsidRPr="00E632AF">
        <w:rPr>
          <w:rFonts w:ascii="SimSun" w:eastAsia="SimSun" w:hAnsi="Arial" w:hint="eastAsia"/>
          <w:sz w:val="18"/>
        </w:rPr>
        <w:t>(</w:t>
      </w:r>
      <w:proofErr w:type="gramEnd"/>
      <w:r w:rsidRPr="00E632AF">
        <w:rPr>
          <w:rFonts w:ascii="Arial" w:hAnsi="Arial" w:hint="eastAsia"/>
          <w:sz w:val="18"/>
        </w:rPr>
        <w:t>第</w:t>
      </w:r>
      <w:r w:rsidRPr="00E632AF">
        <w:rPr>
          <w:rFonts w:ascii="Arial" w:hAnsi="Arial" w:hint="eastAsia"/>
          <w:sz w:val="18"/>
        </w:rPr>
        <w:t>2</w:t>
      </w:r>
      <w:r w:rsidRPr="00E632AF">
        <w:rPr>
          <w:rFonts w:ascii="Arial" w:hAnsi="Arial" w:hint="eastAsia"/>
          <w:sz w:val="18"/>
        </w:rPr>
        <w:t>页</w:t>
      </w:r>
      <w:r w:rsidR="000D3FDA" w:rsidRPr="00E632AF">
        <w:rPr>
          <w:rFonts w:ascii="SimSun" w:eastAsia="SimSun" w:hAnsi="Arial" w:hint="eastAsia"/>
          <w:sz w:val="18"/>
        </w:rPr>
        <w:t>)</w:t>
      </w:r>
      <w:r w:rsidR="000D3FDA" w:rsidRPr="00E632AF">
        <w:rPr>
          <w:rFonts w:ascii="SimSun" w:eastAsia="SimSun" w:hAnsi="Arial"/>
          <w:sz w:val="18"/>
        </w:rPr>
        <w:t>(</w:t>
      </w:r>
      <w:del w:id="21" w:author="Author">
        <w:r w:rsidRPr="00E632AF" w:rsidDel="00415EE5">
          <w:rPr>
            <w:rFonts w:ascii="Arial" w:hAnsi="Arial" w:hint="eastAsia"/>
            <w:sz w:val="18"/>
          </w:rPr>
          <w:delText>29</w:delText>
        </w:r>
      </w:del>
      <w:ins w:id="22" w:author="Author">
        <w:r w:rsidR="00415EE5" w:rsidRPr="00E632AF">
          <w:rPr>
            <w:rFonts w:ascii="Arial" w:hAnsi="Arial" w:hint="eastAsia"/>
            <w:sz w:val="18"/>
          </w:rPr>
          <w:t>02</w:t>
        </w:r>
      </w:ins>
      <w:r w:rsidRPr="00E632AF">
        <w:rPr>
          <w:rFonts w:ascii="Arial" w:hAnsi="Arial"/>
          <w:sz w:val="18"/>
        </w:rPr>
        <w:t>/</w:t>
      </w:r>
      <w:del w:id="23" w:author="Author">
        <w:r w:rsidRPr="00E632AF" w:rsidDel="00415EE5">
          <w:rPr>
            <w:rFonts w:ascii="Arial" w:hAnsi="Arial" w:hint="eastAsia"/>
            <w:sz w:val="18"/>
          </w:rPr>
          <w:delText>09</w:delText>
        </w:r>
      </w:del>
      <w:ins w:id="24" w:author="Author">
        <w:r w:rsidR="00415EE5" w:rsidRPr="00E632AF">
          <w:rPr>
            <w:rFonts w:ascii="Arial" w:hAnsi="Arial" w:hint="eastAsia"/>
            <w:sz w:val="18"/>
          </w:rPr>
          <w:t>10</w:t>
        </w:r>
      </w:ins>
      <w:r w:rsidRPr="00E632AF">
        <w:rPr>
          <w:rFonts w:ascii="Arial" w:hAnsi="Arial"/>
          <w:sz w:val="18"/>
        </w:rPr>
        <w:t>/20</w:t>
      </w:r>
      <w:r w:rsidRPr="00E632AF">
        <w:rPr>
          <w:rFonts w:ascii="Arial" w:hAnsi="Arial" w:hint="eastAsia"/>
          <w:sz w:val="18"/>
          <w:szCs w:val="18"/>
        </w:rPr>
        <w:t>1</w:t>
      </w:r>
      <w:del w:id="25" w:author="Author">
        <w:r w:rsidRPr="00E632AF" w:rsidDel="00415EE5">
          <w:rPr>
            <w:rFonts w:ascii="Arial" w:hAnsi="Arial" w:hint="eastAsia"/>
            <w:sz w:val="18"/>
            <w:szCs w:val="18"/>
          </w:rPr>
          <w:delText>0</w:delText>
        </w:r>
      </w:del>
      <w:ins w:id="26" w:author="Author">
        <w:r w:rsidR="00415EE5" w:rsidRPr="00E632AF">
          <w:rPr>
            <w:rFonts w:ascii="Arial" w:hAnsi="Arial" w:hint="eastAsia"/>
            <w:sz w:val="18"/>
            <w:szCs w:val="18"/>
          </w:rPr>
          <w:t>3</w:t>
        </w:r>
      </w:ins>
      <w:r w:rsidR="000D3FDA" w:rsidRPr="00E632AF">
        <w:rPr>
          <w:rFonts w:ascii="SimSun" w:eastAsia="SimSun" w:hAnsi="Arial"/>
          <w:sz w:val="18"/>
        </w:rPr>
        <w:t>)</w:t>
      </w:r>
      <w:r w:rsidRPr="00E632AF">
        <w:rPr>
          <w:rFonts w:ascii="Arial" w:hAnsi="Arial"/>
          <w:sz w:val="18"/>
        </w:rPr>
        <w:tab/>
      </w:r>
      <w:r w:rsidRPr="00E632AF">
        <w:rPr>
          <w:rFonts w:ascii="Arial" w:eastAsia="KaiTi" w:hAnsi="Arial" w:hint="eastAsia"/>
          <w:i/>
          <w:sz w:val="18"/>
        </w:rPr>
        <w:t>参见请求书表格的说明</w:t>
      </w:r>
    </w:p>
    <w:p w:rsidR="006B2D0F" w:rsidRPr="00E632AF" w:rsidRDefault="006B2D0F" w:rsidP="006B2D0F">
      <w:pPr>
        <w:spacing w:after="120"/>
        <w:jc w:val="center"/>
        <w:rPr>
          <w:rFonts w:ascii="Arial" w:hAnsi="Arial"/>
          <w:sz w:val="18"/>
        </w:rPr>
      </w:pPr>
      <w:r w:rsidRPr="00E632AF">
        <w:rPr>
          <w:rFonts w:ascii="Arial" w:eastAsia="KaiTi" w:hAnsi="Arial"/>
          <w:i/>
          <w:sz w:val="18"/>
        </w:rPr>
        <w:br w:type="page"/>
      </w:r>
      <w:r w:rsidRPr="00E632AF">
        <w:rPr>
          <w:rFonts w:ascii="Arial" w:hAnsi="Arial" w:hint="eastAsia"/>
          <w:sz w:val="18"/>
        </w:rPr>
        <w:lastRenderedPageBreak/>
        <w:t>第</w:t>
      </w:r>
      <w:r w:rsidRPr="00E632AF">
        <w:rPr>
          <w:rFonts w:ascii="Arial" w:hAnsi="Arial" w:hint="eastAsia"/>
          <w:sz w:val="18"/>
          <w:u w:val="dotted"/>
        </w:rPr>
        <w:t xml:space="preserve">        </w:t>
      </w:r>
      <w:r w:rsidRPr="00E632AF">
        <w:rPr>
          <w:rFonts w:ascii="Arial" w:hAnsi="Arial" w:hint="eastAsia"/>
          <w:sz w:val="18"/>
        </w:rPr>
        <w:t>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118"/>
        <w:gridCol w:w="709"/>
        <w:gridCol w:w="3827"/>
      </w:tblGrid>
      <w:tr w:rsidR="006B2D0F" w:rsidRPr="00E632AF" w:rsidTr="006B2D0F">
        <w:trPr>
          <w:cantSplit/>
          <w:trHeight w:val="871"/>
        </w:trPr>
        <w:tc>
          <w:tcPr>
            <w:tcW w:w="10348" w:type="dxa"/>
            <w:gridSpan w:val="4"/>
            <w:tcBorders>
              <w:top w:val="single" w:sz="8" w:space="0" w:color="auto"/>
              <w:left w:val="single" w:sz="8" w:space="0" w:color="auto"/>
              <w:bottom w:val="double" w:sz="4" w:space="0" w:color="auto"/>
              <w:right w:val="single" w:sz="8" w:space="0" w:color="auto"/>
            </w:tcBorders>
          </w:tcPr>
          <w:p w:rsidR="006B2D0F" w:rsidRPr="00E645C9" w:rsidRDefault="006B2D0F" w:rsidP="003C398B">
            <w:pPr>
              <w:pStyle w:val="Heading2"/>
              <w:spacing w:before="120" w:after="120" w:line="240" w:lineRule="auto"/>
              <w:rPr>
                <w:rFonts w:ascii="Arial" w:hAnsi="Arial"/>
                <w:sz w:val="18"/>
                <w:szCs w:val="18"/>
              </w:rPr>
            </w:pPr>
            <w:r w:rsidRPr="00E645C9">
              <w:rPr>
                <w:rFonts w:ascii="Arial" w:eastAsia="SimHei" w:hAnsi="Arial" w:cs="SimSun" w:hint="eastAsia"/>
                <w:b w:val="0"/>
                <w:sz w:val="18"/>
                <w:szCs w:val="18"/>
              </w:rPr>
              <w:t>续第</w:t>
            </w:r>
            <w:r w:rsidRPr="00E645C9">
              <w:rPr>
                <w:rFonts w:ascii="Arial" w:eastAsia="SimHei" w:hAnsi="Arial"/>
                <w:b w:val="0"/>
                <w:sz w:val="18"/>
                <w:szCs w:val="18"/>
              </w:rPr>
              <w:t>IV</w:t>
            </w:r>
            <w:r w:rsidRPr="00E645C9">
              <w:rPr>
                <w:rFonts w:ascii="Arial" w:eastAsia="SimHei" w:hAnsi="Arial" w:cs="SimSun" w:hint="eastAsia"/>
                <w:b w:val="0"/>
                <w:sz w:val="18"/>
                <w:szCs w:val="18"/>
              </w:rPr>
              <w:t>栏　　其他代表：</w:t>
            </w:r>
            <w:r w:rsidRPr="00E645C9">
              <w:rPr>
                <w:rFonts w:ascii="SimSun" w:eastAsia="SimSun" w:hAnsi="SimSun" w:cs="SimSun" w:hint="eastAsia"/>
                <w:sz w:val="18"/>
                <w:szCs w:val="18"/>
              </w:rPr>
              <w:t>下列人员被委托</w:t>
            </w:r>
            <w:r w:rsidRPr="00E645C9">
              <w:rPr>
                <w:rFonts w:ascii="Arial" w:hAnsi="Arial" w:hint="eastAsia"/>
                <w:sz w:val="18"/>
                <w:szCs w:val="18"/>
              </w:rPr>
              <w:t>/</w:t>
            </w:r>
            <w:r w:rsidRPr="00E645C9">
              <w:rPr>
                <w:rFonts w:ascii="SimSun" w:eastAsia="SimSun" w:hAnsi="SimSun" w:cs="SimSun" w:hint="eastAsia"/>
                <w:sz w:val="18"/>
                <w:szCs w:val="18"/>
              </w:rPr>
              <w:t>已经被委托作为申请人在主管局办理事务的代表</w:t>
            </w:r>
          </w:p>
          <w:p w:rsidR="006B2D0F" w:rsidRPr="00E632AF" w:rsidRDefault="006B2D0F" w:rsidP="006B2D0F">
            <w:pPr>
              <w:spacing w:after="120"/>
              <w:rPr>
                <w:rFonts w:ascii="Arial" w:hAnsi="Arial"/>
                <w:sz w:val="18"/>
              </w:rPr>
            </w:pPr>
            <w:r w:rsidRPr="00E632AF">
              <w:rPr>
                <w:rFonts w:ascii="Arial" w:eastAsia="KaiTi" w:hAnsi="Arial" w:hint="eastAsia"/>
                <w:i/>
                <w:sz w:val="18"/>
              </w:rPr>
              <w:t>如果以下各小栏均未使用，请求书中不应包括此页。</w:t>
            </w:r>
          </w:p>
        </w:tc>
      </w:tr>
      <w:tr w:rsidR="006B2D0F" w:rsidRPr="00E632AF" w:rsidTr="00726D99">
        <w:trPr>
          <w:cantSplit/>
          <w:trHeight w:val="454"/>
        </w:trPr>
        <w:tc>
          <w:tcPr>
            <w:tcW w:w="6521" w:type="dxa"/>
            <w:gridSpan w:val="3"/>
            <w:vMerge w:val="restart"/>
            <w:tcBorders>
              <w:top w:val="nil"/>
              <w:left w:val="single" w:sz="8" w:space="0" w:color="auto"/>
              <w:right w:val="single" w:sz="8" w:space="0" w:color="auto"/>
            </w:tcBorders>
          </w:tcPr>
          <w:p w:rsidR="006B2D0F" w:rsidRPr="00E632AF" w:rsidRDefault="006B2D0F" w:rsidP="00DD6633">
            <w:pPr>
              <w:pStyle w:val="BodyText"/>
              <w:spacing w:beforeLines="50" w:before="120" w:after="0"/>
              <w:rPr>
                <w:rFonts w:ascii="Arial" w:hAnsi="Arial"/>
                <w:sz w:val="18"/>
                <w:szCs w:val="18"/>
              </w:rPr>
            </w:pPr>
            <w:r w:rsidRPr="00E632AF">
              <w:rPr>
                <w:rFonts w:ascii="Arial" w:hAnsi="Arial" w:hint="eastAsia"/>
                <w:sz w:val="18"/>
                <w:szCs w:val="18"/>
              </w:rPr>
              <w:t>姓名</w:t>
            </w:r>
            <w:r w:rsidR="000D3FDA" w:rsidRPr="00E632AF">
              <w:rPr>
                <w:rFonts w:ascii="SimSun" w:eastAsia="SimSun" w:hAnsi="Arial" w:hint="eastAsia"/>
                <w:sz w:val="18"/>
                <w:szCs w:val="18"/>
              </w:rPr>
              <w:t>(</w:t>
            </w:r>
            <w:r w:rsidRPr="00E632AF">
              <w:rPr>
                <w:rFonts w:ascii="Arial" w:hAnsi="Arial" w:hint="eastAsia"/>
                <w:sz w:val="18"/>
                <w:szCs w:val="18"/>
              </w:rPr>
              <w:t>或名称</w:t>
            </w:r>
            <w:r w:rsidR="000D3FDA" w:rsidRPr="00E632AF">
              <w:rPr>
                <w:rFonts w:ascii="SimSun" w:eastAsia="SimSun" w:hAnsi="Arial" w:hint="eastAsia"/>
                <w:sz w:val="18"/>
                <w:szCs w:val="18"/>
              </w:rPr>
              <w:t>)</w:t>
            </w:r>
            <w:r w:rsidRPr="00E632AF">
              <w:rPr>
                <w:rFonts w:ascii="Arial" w:hAnsi="Arial" w:hint="eastAsia"/>
                <w:sz w:val="18"/>
                <w:szCs w:val="18"/>
              </w:rPr>
              <w:t>和地址：</w:t>
            </w:r>
          </w:p>
        </w:tc>
        <w:tc>
          <w:tcPr>
            <w:tcW w:w="3827" w:type="dxa"/>
            <w:tcBorders>
              <w:top w:val="nil"/>
              <w:left w:val="single" w:sz="8" w:space="0" w:color="auto"/>
              <w:bottom w:val="single" w:sz="8" w:space="0" w:color="auto"/>
              <w:right w:val="single" w:sz="8" w:space="0" w:color="auto"/>
            </w:tcBorders>
          </w:tcPr>
          <w:p w:rsidR="006B2D0F" w:rsidRPr="00E632AF" w:rsidRDefault="006B2D0F" w:rsidP="006B2D0F">
            <w:pPr>
              <w:spacing w:before="60"/>
              <w:rPr>
                <w:rFonts w:ascii="Arial" w:hAnsi="Arial"/>
                <w:sz w:val="18"/>
                <w:szCs w:val="18"/>
              </w:rPr>
            </w:pPr>
            <w:r w:rsidRPr="00E632AF">
              <w:rPr>
                <w:rFonts w:ascii="Arial" w:hAnsi="Arial" w:hint="eastAsia"/>
                <w:sz w:val="18"/>
                <w:szCs w:val="18"/>
              </w:rPr>
              <w:t>电话号码</w:t>
            </w:r>
          </w:p>
        </w:tc>
      </w:tr>
      <w:tr w:rsidR="006B2D0F" w:rsidRPr="00E632AF" w:rsidTr="00726D99">
        <w:trPr>
          <w:cantSplit/>
          <w:trHeight w:val="454"/>
        </w:trPr>
        <w:tc>
          <w:tcPr>
            <w:tcW w:w="6521" w:type="dxa"/>
            <w:gridSpan w:val="3"/>
            <w:vMerge/>
            <w:tcBorders>
              <w:top w:val="nil"/>
              <w:left w:val="single" w:sz="8" w:space="0" w:color="auto"/>
              <w:right w:val="single" w:sz="8" w:space="0" w:color="auto"/>
            </w:tcBorders>
          </w:tcPr>
          <w:p w:rsidR="006B2D0F" w:rsidRPr="00E632AF" w:rsidRDefault="006B2D0F" w:rsidP="006B2D0F">
            <w:pPr>
              <w:spacing w:before="120"/>
              <w:rPr>
                <w:rFonts w:ascii="Arial" w:hAnsi="Arial"/>
                <w:sz w:val="18"/>
                <w:szCs w:val="18"/>
              </w:rPr>
            </w:pPr>
          </w:p>
        </w:tc>
        <w:tc>
          <w:tcPr>
            <w:tcW w:w="3827" w:type="dxa"/>
            <w:tcBorders>
              <w:top w:val="nil"/>
              <w:left w:val="single" w:sz="8" w:space="0" w:color="auto"/>
              <w:right w:val="single" w:sz="8" w:space="0" w:color="auto"/>
            </w:tcBorders>
          </w:tcPr>
          <w:p w:rsidR="006B2D0F" w:rsidRPr="00E632AF" w:rsidRDefault="006B2D0F" w:rsidP="006B2D0F">
            <w:pPr>
              <w:spacing w:before="60"/>
              <w:rPr>
                <w:rFonts w:ascii="Arial" w:hAnsi="Arial"/>
                <w:sz w:val="18"/>
                <w:szCs w:val="18"/>
              </w:rPr>
            </w:pPr>
            <w:r w:rsidRPr="00E632AF">
              <w:rPr>
                <w:rFonts w:ascii="Arial" w:hAnsi="Arial" w:hint="eastAsia"/>
                <w:sz w:val="18"/>
                <w:szCs w:val="18"/>
              </w:rPr>
              <w:t>传真号码</w:t>
            </w:r>
          </w:p>
        </w:tc>
      </w:tr>
      <w:tr w:rsidR="006B2D0F" w:rsidRPr="00E632AF" w:rsidTr="00726D99">
        <w:trPr>
          <w:cantSplit/>
          <w:trHeight w:val="454"/>
        </w:trPr>
        <w:tc>
          <w:tcPr>
            <w:tcW w:w="6521" w:type="dxa"/>
            <w:gridSpan w:val="3"/>
            <w:vMerge/>
            <w:tcBorders>
              <w:top w:val="single" w:sz="4" w:space="0" w:color="auto"/>
              <w:left w:val="single" w:sz="8" w:space="0" w:color="auto"/>
              <w:right w:val="single" w:sz="8" w:space="0" w:color="auto"/>
            </w:tcBorders>
          </w:tcPr>
          <w:p w:rsidR="006B2D0F" w:rsidRPr="00E632AF" w:rsidRDefault="006B2D0F" w:rsidP="006B2D0F">
            <w:pPr>
              <w:spacing w:before="120"/>
              <w:rPr>
                <w:rFonts w:ascii="Arial" w:hAnsi="Arial"/>
                <w:sz w:val="18"/>
                <w:szCs w:val="18"/>
              </w:rPr>
            </w:pPr>
          </w:p>
        </w:tc>
        <w:tc>
          <w:tcPr>
            <w:tcW w:w="3827" w:type="dxa"/>
            <w:tcBorders>
              <w:top w:val="single" w:sz="8" w:space="0" w:color="auto"/>
              <w:left w:val="single" w:sz="8" w:space="0" w:color="auto"/>
              <w:right w:val="single" w:sz="8" w:space="0" w:color="auto"/>
            </w:tcBorders>
          </w:tcPr>
          <w:p w:rsidR="006B2D0F" w:rsidRPr="00E632AF" w:rsidRDefault="006B2D0F" w:rsidP="006B2D0F">
            <w:pPr>
              <w:spacing w:before="60"/>
              <w:rPr>
                <w:rFonts w:ascii="Arial" w:hAnsi="Arial"/>
                <w:sz w:val="18"/>
                <w:szCs w:val="18"/>
              </w:rPr>
            </w:pPr>
            <w:r w:rsidRPr="00E632AF">
              <w:rPr>
                <w:rFonts w:ascii="Arial" w:hAnsi="Arial" w:hint="eastAsia"/>
                <w:sz w:val="18"/>
                <w:szCs w:val="18"/>
              </w:rPr>
              <w:t>电子邮件地址</w:t>
            </w:r>
          </w:p>
        </w:tc>
      </w:tr>
      <w:tr w:rsidR="006B2D0F" w:rsidRPr="00E632AF" w:rsidTr="00726D99">
        <w:trPr>
          <w:cantSplit/>
          <w:trHeight w:val="567"/>
        </w:trPr>
        <w:tc>
          <w:tcPr>
            <w:tcW w:w="6521" w:type="dxa"/>
            <w:gridSpan w:val="3"/>
            <w:vMerge/>
            <w:tcBorders>
              <w:top w:val="single" w:sz="4" w:space="0" w:color="auto"/>
              <w:left w:val="single" w:sz="8" w:space="0" w:color="auto"/>
              <w:right w:val="single" w:sz="8" w:space="0" w:color="auto"/>
            </w:tcBorders>
          </w:tcPr>
          <w:p w:rsidR="006B2D0F" w:rsidRPr="00E632AF" w:rsidRDefault="006B2D0F" w:rsidP="006B2D0F">
            <w:pPr>
              <w:spacing w:before="120"/>
              <w:rPr>
                <w:rFonts w:ascii="Arial" w:hAnsi="Arial"/>
                <w:sz w:val="18"/>
                <w:szCs w:val="18"/>
              </w:rPr>
            </w:pPr>
          </w:p>
        </w:tc>
        <w:tc>
          <w:tcPr>
            <w:tcW w:w="3827" w:type="dxa"/>
            <w:tcBorders>
              <w:top w:val="single" w:sz="8" w:space="0" w:color="auto"/>
              <w:left w:val="single" w:sz="8" w:space="0" w:color="auto"/>
              <w:right w:val="single" w:sz="8" w:space="0" w:color="auto"/>
            </w:tcBorders>
          </w:tcPr>
          <w:p w:rsidR="006B2D0F" w:rsidRPr="00E645C9" w:rsidRDefault="006B2D0F" w:rsidP="006B2D0F">
            <w:pPr>
              <w:pStyle w:val="Heading2"/>
              <w:spacing w:before="60" w:after="0"/>
              <w:rPr>
                <w:rFonts w:ascii="Arial" w:hAnsi="Arial"/>
                <w:b w:val="0"/>
                <w:sz w:val="18"/>
                <w:szCs w:val="18"/>
              </w:rPr>
            </w:pPr>
            <w:r w:rsidRPr="00E645C9">
              <w:rPr>
                <w:rFonts w:ascii="SimSun" w:eastAsia="SimSun" w:hAnsi="SimSun" w:cs="SimSun" w:hint="eastAsia"/>
                <w:b w:val="0"/>
                <w:sz w:val="18"/>
                <w:szCs w:val="18"/>
              </w:rPr>
              <w:t>登记号或在主管局登记的其他说明</w:t>
            </w:r>
          </w:p>
        </w:tc>
      </w:tr>
      <w:tr w:rsidR="006B2D0F" w:rsidRPr="00E632AF" w:rsidTr="00726D99">
        <w:trPr>
          <w:cantSplit/>
          <w:trHeight w:val="1701"/>
        </w:trPr>
        <w:tc>
          <w:tcPr>
            <w:tcW w:w="10348" w:type="dxa"/>
            <w:gridSpan w:val="4"/>
            <w:tcBorders>
              <w:top w:val="single" w:sz="8" w:space="0" w:color="auto"/>
              <w:left w:val="single" w:sz="8" w:space="0" w:color="auto"/>
              <w:right w:val="single" w:sz="8" w:space="0" w:color="auto"/>
            </w:tcBorders>
          </w:tcPr>
          <w:p w:rsidR="006B2D0F" w:rsidRPr="00E632AF" w:rsidRDefault="006B2D0F" w:rsidP="006B2D0F">
            <w:pPr>
              <w:spacing w:before="120" w:after="120"/>
              <w:ind w:left="527" w:right="-249"/>
              <w:rPr>
                <w:rFonts w:ascii="Arial" w:hAnsi="Arial"/>
                <w:kern w:val="0"/>
                <w:sz w:val="18"/>
              </w:rPr>
            </w:pPr>
            <w:r w:rsidRPr="00E632AF">
              <w:rPr>
                <w:rFonts w:ascii="Arial" w:hAnsi="Arial" w:hint="eastAsia"/>
                <w:kern w:val="0"/>
                <w:sz w:val="18"/>
              </w:rPr>
              <w:t>上述人员代表所有申请人。</w:t>
            </w:r>
            <w:r w:rsidRPr="00E632AF">
              <w:rPr>
                <w:rFonts w:ascii="Arial" w:hAnsi="Arial"/>
                <w:noProof/>
                <w:kern w:val="0"/>
                <w:sz w:val="18"/>
                <w:lang w:eastAsia="en-US"/>
              </w:rPr>
              <mc:AlternateContent>
                <mc:Choice Requires="wps">
                  <w:drawing>
                    <wp:anchor distT="0" distB="0" distL="114300" distR="114300" simplePos="0" relativeHeight="251681792" behindDoc="0" locked="0" layoutInCell="0" allowOverlap="1" wp14:anchorId="404E1C1B" wp14:editId="0F9902F7">
                      <wp:simplePos x="0" y="0"/>
                      <wp:positionH relativeFrom="column">
                        <wp:posOffset>122555</wp:posOffset>
                      </wp:positionH>
                      <wp:positionV relativeFrom="paragraph">
                        <wp:posOffset>288290</wp:posOffset>
                      </wp:positionV>
                      <wp:extent cx="183600" cy="183600"/>
                      <wp:effectExtent l="0" t="0" r="26035" b="26035"/>
                      <wp:wrapNone/>
                      <wp:docPr id="1272" name="矩形 1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 cy="1836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72" o:spid="_x0000_s1026" style="position:absolute;left:0;text-align:left;margin-left:9.65pt;margin-top:22.7pt;width:14.45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" o:allowincell="f" strokeweight="1pt"/>
                  </w:pict>
                </mc:Fallback>
              </mc:AlternateContent>
            </w:r>
            <w:r w:rsidRPr="00E632AF">
              <w:rPr>
                <w:rFonts w:ascii="Arial" w:hAnsi="Arial"/>
                <w:noProof/>
                <w:kern w:val="0"/>
                <w:sz w:val="18"/>
                <w:lang w:eastAsia="en-US"/>
              </w:rPr>
              <mc:AlternateContent>
                <mc:Choice Requires="wps">
                  <w:drawing>
                    <wp:anchor distT="0" distB="0" distL="114300" distR="114300" simplePos="0" relativeHeight="251680768" behindDoc="0" locked="0" layoutInCell="0" allowOverlap="1" wp14:anchorId="7C137852" wp14:editId="11FBE3A5">
                      <wp:simplePos x="0" y="0"/>
                      <wp:positionH relativeFrom="column">
                        <wp:posOffset>122555</wp:posOffset>
                      </wp:positionH>
                      <wp:positionV relativeFrom="paragraph">
                        <wp:posOffset>71755</wp:posOffset>
                      </wp:positionV>
                      <wp:extent cx="183600" cy="183600"/>
                      <wp:effectExtent l="0" t="0" r="26035" b="26035"/>
                      <wp:wrapNone/>
                      <wp:docPr id="1271" name="矩形 1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 cy="1836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71" o:spid="_x0000_s1026" style="position:absolute;left:0;text-align:left;margin-left:9.65pt;margin-top:5.65pt;width:14.45pt;height:14.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" o:allowincell="f" strokeweight="1pt"/>
                  </w:pict>
                </mc:Fallback>
              </mc:AlternateContent>
            </w:r>
          </w:p>
          <w:p w:rsidR="006B2D0F" w:rsidRPr="00E632AF" w:rsidRDefault="006B2D0F" w:rsidP="00726D99">
            <w:pPr>
              <w:spacing w:after="120"/>
              <w:ind w:left="527" w:right="-249"/>
              <w:rPr>
                <w:rFonts w:ascii="Arial" w:hAnsi="Arial"/>
                <w:kern w:val="0"/>
                <w:sz w:val="18"/>
              </w:rPr>
            </w:pPr>
            <w:r w:rsidRPr="00E632AF">
              <w:rPr>
                <w:rFonts w:ascii="Arial" w:hAnsi="Arial" w:hint="eastAsia"/>
                <w:kern w:val="0"/>
                <w:sz w:val="18"/>
              </w:rPr>
              <w:t>如果不是，说明上述人员所代表的申请人：</w:t>
            </w:r>
          </w:p>
        </w:tc>
      </w:tr>
      <w:tr w:rsidR="006B2D0F" w:rsidRPr="00E632AF" w:rsidTr="006B2D0F">
        <w:trPr>
          <w:cantSplit/>
        </w:trPr>
        <w:tc>
          <w:tcPr>
            <w:tcW w:w="2694" w:type="dxa"/>
            <w:tcBorders>
              <w:top w:val="single" w:sz="8" w:space="0" w:color="auto"/>
              <w:left w:val="single" w:sz="8" w:space="0" w:color="auto"/>
              <w:right w:val="nil"/>
            </w:tcBorders>
          </w:tcPr>
          <w:p w:rsidR="006B2D0F" w:rsidRPr="00E632AF" w:rsidRDefault="006B2D0F" w:rsidP="006B2D0F">
            <w:pPr>
              <w:spacing w:before="160" w:after="60"/>
              <w:ind w:left="567"/>
              <w:rPr>
                <w:rFonts w:ascii="Arial" w:hAnsi="Arial"/>
                <w:kern w:val="0"/>
                <w:sz w:val="18"/>
              </w:rPr>
            </w:pPr>
            <w:r w:rsidRPr="00E632AF">
              <w:rPr>
                <w:rFonts w:ascii="Arial" w:hAnsi="Arial"/>
                <w:noProof/>
                <w:kern w:val="0"/>
                <w:sz w:val="18"/>
                <w:lang w:eastAsia="en-US"/>
              </w:rPr>
              <mc:AlternateContent>
                <mc:Choice Requires="wps">
                  <w:drawing>
                    <wp:anchor distT="0" distB="0" distL="114300" distR="114300" simplePos="0" relativeHeight="251666432" behindDoc="0" locked="0" layoutInCell="0" allowOverlap="1" wp14:anchorId="0758DC2E" wp14:editId="77037CC4">
                      <wp:simplePos x="0" y="0"/>
                      <wp:positionH relativeFrom="column">
                        <wp:posOffset>1837055</wp:posOffset>
                      </wp:positionH>
                      <wp:positionV relativeFrom="paragraph">
                        <wp:posOffset>90170</wp:posOffset>
                      </wp:positionV>
                      <wp:extent cx="187200" cy="176400"/>
                      <wp:effectExtent l="0" t="0" r="22860" b="14605"/>
                      <wp:wrapNone/>
                      <wp:docPr id="1269" name="矩形 1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200" cy="1764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69" o:spid="_x0000_s1026" style="position:absolute;left:0;text-align:left;margin-left:144.65pt;margin-top:7.1pt;width:14.75pt;height:1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" o:allowincell="f" strokeweight="1pt"/>
                  </w:pict>
                </mc:Fallback>
              </mc:AlternateContent>
            </w:r>
            <w:r w:rsidRPr="00E632AF">
              <w:rPr>
                <w:rFonts w:ascii="Arial" w:hAnsi="Arial" w:hint="eastAsia"/>
                <w:kern w:val="0"/>
                <w:sz w:val="18"/>
              </w:rPr>
              <w:t>委托书附于本请求书</w:t>
            </w:r>
            <w:r w:rsidRPr="00E632AF">
              <w:rPr>
                <w:rFonts w:ascii="Arial" w:hAnsi="Arial"/>
                <w:noProof/>
                <w:kern w:val="0"/>
                <w:sz w:val="18"/>
                <w:lang w:eastAsia="en-US"/>
              </w:rPr>
              <mc:AlternateContent>
                <mc:Choice Requires="wps">
                  <w:drawing>
                    <wp:anchor distT="0" distB="0" distL="114300" distR="114300" simplePos="0" relativeHeight="251667456" behindDoc="0" locked="0" layoutInCell="0" allowOverlap="1" wp14:anchorId="5BD663E9" wp14:editId="4AC3D376">
                      <wp:simplePos x="0" y="0"/>
                      <wp:positionH relativeFrom="column">
                        <wp:posOffset>3757295</wp:posOffset>
                      </wp:positionH>
                      <wp:positionV relativeFrom="paragraph">
                        <wp:posOffset>90170</wp:posOffset>
                      </wp:positionV>
                      <wp:extent cx="183600" cy="183600"/>
                      <wp:effectExtent l="0" t="0" r="26035" b="26035"/>
                      <wp:wrapNone/>
                      <wp:docPr id="1268" name="矩形 1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 cy="1836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68" o:spid="_x0000_s1026" style="position:absolute;left:0;text-align:left;margin-left:295.85pt;margin-top:7.1pt;width:14.45pt;height:1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" o:allowincell="f" strokeweight="1pt"/>
                  </w:pict>
                </mc:Fallback>
              </mc:AlternateContent>
            </w:r>
            <w:r w:rsidRPr="00E632AF">
              <w:rPr>
                <w:rFonts w:ascii="Arial" w:hAnsi="Arial"/>
                <w:noProof/>
                <w:kern w:val="0"/>
                <w:sz w:val="18"/>
                <w:lang w:eastAsia="en-US"/>
              </w:rPr>
              <mc:AlternateContent>
                <mc:Choice Requires="wps">
                  <w:drawing>
                    <wp:anchor distT="0" distB="0" distL="114300" distR="114300" simplePos="0" relativeHeight="251665408" behindDoc="0" locked="0" layoutInCell="0" allowOverlap="1" wp14:anchorId="55942C55" wp14:editId="3075AA3F">
                      <wp:simplePos x="0" y="0"/>
                      <wp:positionH relativeFrom="column">
                        <wp:posOffset>122555</wp:posOffset>
                      </wp:positionH>
                      <wp:positionV relativeFrom="paragraph">
                        <wp:posOffset>90805</wp:posOffset>
                      </wp:positionV>
                      <wp:extent cx="183600" cy="183600"/>
                      <wp:effectExtent l="0" t="0" r="26035" b="26035"/>
                      <wp:wrapNone/>
                      <wp:docPr id="1267" name="矩形 1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 cy="1836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67" o:spid="_x0000_s1026" style="position:absolute;left:0;text-align:left;margin-left:9.65pt;margin-top:7.15pt;width:14.45pt;height:1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" o:allowincell="f" strokeweight="1pt"/>
                  </w:pict>
                </mc:Fallback>
              </mc:AlternateContent>
            </w:r>
          </w:p>
        </w:tc>
        <w:tc>
          <w:tcPr>
            <w:tcW w:w="3118" w:type="dxa"/>
            <w:tcBorders>
              <w:top w:val="single" w:sz="8" w:space="0" w:color="auto"/>
              <w:left w:val="nil"/>
              <w:right w:val="nil"/>
            </w:tcBorders>
          </w:tcPr>
          <w:p w:rsidR="006B2D0F" w:rsidRPr="00E632AF" w:rsidRDefault="006B2D0F" w:rsidP="006B2D0F">
            <w:pPr>
              <w:spacing w:before="120" w:after="60"/>
              <w:ind w:left="567"/>
              <w:rPr>
                <w:rFonts w:ascii="Arial" w:hAnsi="Arial"/>
                <w:kern w:val="0"/>
                <w:sz w:val="18"/>
              </w:rPr>
            </w:pPr>
            <w:r w:rsidRPr="00E632AF">
              <w:rPr>
                <w:rFonts w:ascii="Arial" w:hAnsi="Arial" w:hint="eastAsia"/>
                <w:kern w:val="0"/>
                <w:sz w:val="18"/>
              </w:rPr>
              <w:t>在本请求书中指定</w:t>
            </w:r>
          </w:p>
        </w:tc>
        <w:tc>
          <w:tcPr>
            <w:tcW w:w="4536" w:type="dxa"/>
            <w:gridSpan w:val="2"/>
            <w:tcBorders>
              <w:top w:val="single" w:sz="8" w:space="0" w:color="auto"/>
              <w:left w:val="nil"/>
              <w:right w:val="single" w:sz="8" w:space="0" w:color="auto"/>
            </w:tcBorders>
          </w:tcPr>
          <w:p w:rsidR="006B2D0F" w:rsidRPr="00E632AF" w:rsidRDefault="006B2D0F" w:rsidP="003C398B">
            <w:pPr>
              <w:spacing w:before="60" w:after="60"/>
              <w:ind w:left="529" w:right="-250"/>
              <w:jc w:val="left"/>
              <w:rPr>
                <w:rFonts w:ascii="Arial" w:hAnsi="Arial"/>
                <w:sz w:val="18"/>
              </w:rPr>
            </w:pPr>
            <w:r w:rsidRPr="00E632AF">
              <w:rPr>
                <w:rFonts w:ascii="Arial" w:hAnsi="Arial" w:hint="eastAsia"/>
                <w:sz w:val="18"/>
              </w:rPr>
              <w:t>委托书</w:t>
            </w:r>
            <w:r w:rsidR="000D3FDA" w:rsidRPr="00E632AF">
              <w:rPr>
                <w:rFonts w:ascii="SimSun" w:eastAsia="SimSun" w:hAnsi="Arial" w:hint="eastAsia"/>
                <w:sz w:val="18"/>
              </w:rPr>
              <w:t>(</w:t>
            </w:r>
            <w:r w:rsidRPr="00E632AF">
              <w:rPr>
                <w:rFonts w:ascii="Arial" w:hAnsi="Arial" w:hint="eastAsia"/>
                <w:sz w:val="18"/>
              </w:rPr>
              <w:t>第</w:t>
            </w:r>
            <w:r w:rsidRPr="00E632AF">
              <w:rPr>
                <w:rFonts w:ascii="Arial" w:hAnsi="Arial" w:hint="eastAsia"/>
                <w:sz w:val="18"/>
                <w:u w:val="dotted"/>
              </w:rPr>
              <w:t xml:space="preserve">                        </w:t>
            </w:r>
            <w:r w:rsidRPr="00E632AF">
              <w:rPr>
                <w:rFonts w:ascii="Arial" w:hAnsi="Arial" w:hint="eastAsia"/>
                <w:sz w:val="18"/>
              </w:rPr>
              <w:t>号</w:t>
            </w:r>
            <w:r w:rsidR="000D3FDA" w:rsidRPr="00E632AF">
              <w:rPr>
                <w:rFonts w:ascii="SimSun" w:eastAsia="SimSun" w:hAnsi="Arial" w:hint="eastAsia"/>
                <w:sz w:val="18"/>
              </w:rPr>
              <w:t>)</w:t>
            </w:r>
            <w:r w:rsidRPr="00E632AF">
              <w:rPr>
                <w:rFonts w:ascii="Arial" w:hAnsi="Arial"/>
                <w:sz w:val="18"/>
              </w:rPr>
              <w:br/>
            </w:r>
            <w:r w:rsidRPr="00E632AF">
              <w:rPr>
                <w:rFonts w:ascii="Arial" w:hAnsi="Arial" w:hint="eastAsia"/>
                <w:sz w:val="18"/>
              </w:rPr>
              <w:t>已提交主管局</w:t>
            </w:r>
          </w:p>
        </w:tc>
      </w:tr>
      <w:tr w:rsidR="006B2D0F" w:rsidRPr="00E632AF" w:rsidTr="00726D99">
        <w:trPr>
          <w:cantSplit/>
          <w:trHeight w:val="454"/>
        </w:trPr>
        <w:tc>
          <w:tcPr>
            <w:tcW w:w="6521" w:type="dxa"/>
            <w:gridSpan w:val="3"/>
            <w:vMerge w:val="restart"/>
            <w:tcBorders>
              <w:top w:val="double" w:sz="4" w:space="0" w:color="auto"/>
              <w:left w:val="single" w:sz="8" w:space="0" w:color="auto"/>
              <w:right w:val="single" w:sz="8" w:space="0" w:color="auto"/>
            </w:tcBorders>
          </w:tcPr>
          <w:p w:rsidR="006B2D0F" w:rsidRPr="00E632AF" w:rsidRDefault="006B2D0F" w:rsidP="00140226">
            <w:pPr>
              <w:pStyle w:val="BodyText"/>
              <w:spacing w:beforeLines="50" w:before="120" w:after="0"/>
              <w:rPr>
                <w:rFonts w:ascii="Arial" w:hAnsi="Arial"/>
                <w:sz w:val="18"/>
                <w:szCs w:val="18"/>
              </w:rPr>
            </w:pPr>
            <w:r w:rsidRPr="00E632AF">
              <w:rPr>
                <w:rFonts w:ascii="Arial" w:hAnsi="Arial" w:hint="eastAsia"/>
                <w:sz w:val="18"/>
                <w:szCs w:val="18"/>
              </w:rPr>
              <w:t>姓名</w:t>
            </w:r>
            <w:r w:rsidR="000D3FDA" w:rsidRPr="00E632AF">
              <w:rPr>
                <w:rFonts w:ascii="SimSun" w:eastAsia="SimSun" w:hAnsi="Arial" w:hint="eastAsia"/>
                <w:sz w:val="18"/>
                <w:szCs w:val="18"/>
              </w:rPr>
              <w:t>(</w:t>
            </w:r>
            <w:r w:rsidRPr="00E632AF">
              <w:rPr>
                <w:rFonts w:ascii="Arial" w:hAnsi="Arial" w:hint="eastAsia"/>
                <w:sz w:val="18"/>
                <w:szCs w:val="18"/>
              </w:rPr>
              <w:t>或名称</w:t>
            </w:r>
            <w:r w:rsidR="000D3FDA" w:rsidRPr="00E632AF">
              <w:rPr>
                <w:rFonts w:ascii="SimSun" w:eastAsia="SimSun" w:hAnsi="Arial" w:hint="eastAsia"/>
                <w:sz w:val="18"/>
                <w:szCs w:val="18"/>
              </w:rPr>
              <w:t>)</w:t>
            </w:r>
            <w:r w:rsidRPr="00E632AF">
              <w:rPr>
                <w:rFonts w:ascii="Arial" w:hAnsi="Arial" w:hint="eastAsia"/>
                <w:sz w:val="18"/>
                <w:szCs w:val="18"/>
              </w:rPr>
              <w:t>和地址：</w:t>
            </w:r>
          </w:p>
        </w:tc>
        <w:tc>
          <w:tcPr>
            <w:tcW w:w="3827" w:type="dxa"/>
            <w:tcBorders>
              <w:top w:val="double" w:sz="4" w:space="0" w:color="auto"/>
              <w:left w:val="single" w:sz="8" w:space="0" w:color="auto"/>
              <w:bottom w:val="single" w:sz="8" w:space="0" w:color="auto"/>
              <w:right w:val="single" w:sz="8" w:space="0" w:color="auto"/>
            </w:tcBorders>
          </w:tcPr>
          <w:p w:rsidR="006B2D0F" w:rsidRPr="00E632AF" w:rsidRDefault="006B2D0F" w:rsidP="006B2D0F">
            <w:pPr>
              <w:spacing w:before="60"/>
              <w:rPr>
                <w:rFonts w:ascii="Arial" w:hAnsi="Arial"/>
                <w:sz w:val="18"/>
                <w:szCs w:val="18"/>
              </w:rPr>
            </w:pPr>
            <w:r w:rsidRPr="00E632AF">
              <w:rPr>
                <w:rFonts w:ascii="Arial" w:hAnsi="Arial" w:hint="eastAsia"/>
                <w:sz w:val="18"/>
                <w:szCs w:val="18"/>
              </w:rPr>
              <w:t>电话号码</w:t>
            </w:r>
          </w:p>
        </w:tc>
      </w:tr>
      <w:tr w:rsidR="006B2D0F" w:rsidRPr="00E632AF" w:rsidTr="00726D99">
        <w:trPr>
          <w:cantSplit/>
          <w:trHeight w:val="454"/>
        </w:trPr>
        <w:tc>
          <w:tcPr>
            <w:tcW w:w="6521" w:type="dxa"/>
            <w:gridSpan w:val="3"/>
            <w:vMerge/>
            <w:tcBorders>
              <w:top w:val="nil"/>
              <w:left w:val="single" w:sz="8" w:space="0" w:color="auto"/>
              <w:right w:val="single" w:sz="8" w:space="0" w:color="auto"/>
            </w:tcBorders>
          </w:tcPr>
          <w:p w:rsidR="006B2D0F" w:rsidRPr="00E632AF" w:rsidRDefault="006B2D0F" w:rsidP="006B2D0F">
            <w:pPr>
              <w:spacing w:before="120"/>
              <w:rPr>
                <w:rFonts w:ascii="Arial" w:hAnsi="Arial"/>
                <w:sz w:val="18"/>
                <w:szCs w:val="18"/>
              </w:rPr>
            </w:pPr>
          </w:p>
        </w:tc>
        <w:tc>
          <w:tcPr>
            <w:tcW w:w="3827" w:type="dxa"/>
            <w:tcBorders>
              <w:top w:val="nil"/>
              <w:left w:val="single" w:sz="8" w:space="0" w:color="auto"/>
              <w:right w:val="single" w:sz="8" w:space="0" w:color="auto"/>
            </w:tcBorders>
          </w:tcPr>
          <w:p w:rsidR="006B2D0F" w:rsidRPr="00E632AF" w:rsidRDefault="006B2D0F" w:rsidP="006B2D0F">
            <w:pPr>
              <w:spacing w:before="60"/>
              <w:rPr>
                <w:rFonts w:ascii="Arial" w:hAnsi="Arial"/>
                <w:sz w:val="18"/>
                <w:szCs w:val="18"/>
              </w:rPr>
            </w:pPr>
            <w:r w:rsidRPr="00E632AF">
              <w:rPr>
                <w:rFonts w:ascii="Arial" w:hAnsi="Arial" w:hint="eastAsia"/>
                <w:sz w:val="18"/>
                <w:szCs w:val="18"/>
              </w:rPr>
              <w:t>传真号码</w:t>
            </w:r>
          </w:p>
        </w:tc>
      </w:tr>
      <w:tr w:rsidR="006B2D0F" w:rsidRPr="00E632AF" w:rsidTr="00726D99">
        <w:trPr>
          <w:cantSplit/>
          <w:trHeight w:val="454"/>
        </w:trPr>
        <w:tc>
          <w:tcPr>
            <w:tcW w:w="6521" w:type="dxa"/>
            <w:gridSpan w:val="3"/>
            <w:vMerge/>
            <w:tcBorders>
              <w:top w:val="single" w:sz="4" w:space="0" w:color="auto"/>
              <w:left w:val="single" w:sz="8" w:space="0" w:color="auto"/>
              <w:right w:val="single" w:sz="8" w:space="0" w:color="auto"/>
            </w:tcBorders>
          </w:tcPr>
          <w:p w:rsidR="006B2D0F" w:rsidRPr="00E632AF" w:rsidRDefault="006B2D0F" w:rsidP="006B2D0F">
            <w:pPr>
              <w:spacing w:before="120"/>
              <w:rPr>
                <w:rFonts w:ascii="Arial" w:hAnsi="Arial"/>
                <w:sz w:val="18"/>
                <w:szCs w:val="18"/>
              </w:rPr>
            </w:pPr>
          </w:p>
        </w:tc>
        <w:tc>
          <w:tcPr>
            <w:tcW w:w="3827" w:type="dxa"/>
            <w:tcBorders>
              <w:top w:val="single" w:sz="8" w:space="0" w:color="auto"/>
              <w:left w:val="single" w:sz="8" w:space="0" w:color="auto"/>
              <w:right w:val="single" w:sz="8" w:space="0" w:color="auto"/>
            </w:tcBorders>
          </w:tcPr>
          <w:p w:rsidR="006B2D0F" w:rsidRPr="00E632AF" w:rsidRDefault="006B2D0F" w:rsidP="006B2D0F">
            <w:pPr>
              <w:spacing w:before="60"/>
              <w:rPr>
                <w:rFonts w:ascii="Arial" w:hAnsi="Arial"/>
                <w:sz w:val="18"/>
                <w:szCs w:val="18"/>
              </w:rPr>
            </w:pPr>
            <w:r w:rsidRPr="00E632AF">
              <w:rPr>
                <w:rFonts w:ascii="Arial" w:hAnsi="Arial" w:hint="eastAsia"/>
                <w:sz w:val="18"/>
                <w:szCs w:val="18"/>
              </w:rPr>
              <w:t>电子邮件地址</w:t>
            </w:r>
          </w:p>
        </w:tc>
      </w:tr>
      <w:tr w:rsidR="006B2D0F" w:rsidRPr="00E632AF" w:rsidTr="00726D99">
        <w:trPr>
          <w:cantSplit/>
          <w:trHeight w:val="567"/>
        </w:trPr>
        <w:tc>
          <w:tcPr>
            <w:tcW w:w="6521" w:type="dxa"/>
            <w:gridSpan w:val="3"/>
            <w:vMerge/>
            <w:tcBorders>
              <w:top w:val="single" w:sz="4" w:space="0" w:color="auto"/>
              <w:left w:val="single" w:sz="8" w:space="0" w:color="auto"/>
              <w:right w:val="single" w:sz="8" w:space="0" w:color="auto"/>
            </w:tcBorders>
          </w:tcPr>
          <w:p w:rsidR="006B2D0F" w:rsidRPr="00E632AF" w:rsidRDefault="006B2D0F" w:rsidP="006B2D0F">
            <w:pPr>
              <w:spacing w:before="120"/>
              <w:rPr>
                <w:rFonts w:ascii="Arial" w:hAnsi="Arial"/>
                <w:sz w:val="18"/>
                <w:szCs w:val="18"/>
              </w:rPr>
            </w:pPr>
          </w:p>
        </w:tc>
        <w:tc>
          <w:tcPr>
            <w:tcW w:w="3827" w:type="dxa"/>
            <w:tcBorders>
              <w:top w:val="single" w:sz="8" w:space="0" w:color="auto"/>
              <w:left w:val="single" w:sz="8" w:space="0" w:color="auto"/>
              <w:right w:val="single" w:sz="8" w:space="0" w:color="auto"/>
            </w:tcBorders>
          </w:tcPr>
          <w:p w:rsidR="006B2D0F" w:rsidRPr="00E645C9" w:rsidRDefault="006B2D0F" w:rsidP="006B2D0F">
            <w:pPr>
              <w:pStyle w:val="Heading2"/>
              <w:spacing w:before="60" w:after="0"/>
              <w:rPr>
                <w:rFonts w:ascii="Arial" w:hAnsi="Arial"/>
                <w:b w:val="0"/>
                <w:sz w:val="18"/>
                <w:szCs w:val="18"/>
              </w:rPr>
            </w:pPr>
            <w:r w:rsidRPr="00E645C9">
              <w:rPr>
                <w:rFonts w:ascii="SimSun" w:eastAsia="SimSun" w:hAnsi="SimSun" w:cs="SimSun" w:hint="eastAsia"/>
                <w:b w:val="0"/>
                <w:sz w:val="18"/>
                <w:szCs w:val="18"/>
              </w:rPr>
              <w:t>登记号或在主管局登记的其他说明</w:t>
            </w:r>
          </w:p>
        </w:tc>
      </w:tr>
      <w:tr w:rsidR="006B2D0F" w:rsidRPr="00E632AF" w:rsidTr="00726D99">
        <w:trPr>
          <w:cantSplit/>
          <w:trHeight w:val="1701"/>
        </w:trPr>
        <w:tc>
          <w:tcPr>
            <w:tcW w:w="10348" w:type="dxa"/>
            <w:gridSpan w:val="4"/>
            <w:tcBorders>
              <w:top w:val="single" w:sz="8" w:space="0" w:color="auto"/>
              <w:left w:val="single" w:sz="8" w:space="0" w:color="auto"/>
              <w:right w:val="single" w:sz="8" w:space="0" w:color="auto"/>
            </w:tcBorders>
          </w:tcPr>
          <w:p w:rsidR="006B2D0F" w:rsidRPr="00E632AF" w:rsidRDefault="006B2D0F" w:rsidP="0097008D">
            <w:pPr>
              <w:spacing w:before="120" w:after="120"/>
              <w:ind w:left="527" w:right="-249"/>
              <w:rPr>
                <w:rFonts w:ascii="Arial" w:hAnsi="Arial"/>
                <w:sz w:val="18"/>
              </w:rPr>
            </w:pPr>
            <w:r w:rsidRPr="00E632AF">
              <w:rPr>
                <w:rFonts w:ascii="Arial" w:hAnsi="Arial" w:hint="eastAsia"/>
                <w:sz w:val="18"/>
              </w:rPr>
              <w:t>上述人员代表所有申请人。</w:t>
            </w:r>
            <w:r w:rsidRPr="00E632AF">
              <w:rPr>
                <w:rFonts w:ascii="Arial" w:hAnsi="Arial"/>
                <w:noProof/>
                <w:sz w:val="18"/>
                <w:lang w:eastAsia="en-US"/>
              </w:rPr>
              <mc:AlternateContent>
                <mc:Choice Requires="wps">
                  <w:drawing>
                    <wp:anchor distT="0" distB="0" distL="114300" distR="114300" simplePos="0" relativeHeight="251683840" behindDoc="0" locked="0" layoutInCell="0" allowOverlap="1" wp14:anchorId="2D1105E9" wp14:editId="011C7904">
                      <wp:simplePos x="0" y="0"/>
                      <wp:positionH relativeFrom="column">
                        <wp:posOffset>122555</wp:posOffset>
                      </wp:positionH>
                      <wp:positionV relativeFrom="paragraph">
                        <wp:posOffset>288290</wp:posOffset>
                      </wp:positionV>
                      <wp:extent cx="183600" cy="183600"/>
                      <wp:effectExtent l="0" t="0" r="26035" b="26035"/>
                      <wp:wrapNone/>
                      <wp:docPr id="1266" name="矩形 1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 cy="1836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66" o:spid="_x0000_s1026" style="position:absolute;left:0;text-align:left;margin-left:9.65pt;margin-top:22.7pt;width:14.45pt;height:1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" o:allowincell="f" strokeweight="1pt"/>
                  </w:pict>
                </mc:Fallback>
              </mc:AlternateContent>
            </w:r>
            <w:r w:rsidRPr="00E632AF">
              <w:rPr>
                <w:rFonts w:ascii="Arial" w:hAnsi="Arial"/>
                <w:noProof/>
                <w:sz w:val="18"/>
                <w:lang w:eastAsia="en-US"/>
              </w:rPr>
              <mc:AlternateContent>
                <mc:Choice Requires="wps">
                  <w:drawing>
                    <wp:anchor distT="0" distB="0" distL="114300" distR="114300" simplePos="0" relativeHeight="251682816" behindDoc="0" locked="0" layoutInCell="0" allowOverlap="1" wp14:anchorId="3C5B38DD" wp14:editId="12A148C9">
                      <wp:simplePos x="0" y="0"/>
                      <wp:positionH relativeFrom="column">
                        <wp:posOffset>122555</wp:posOffset>
                      </wp:positionH>
                      <wp:positionV relativeFrom="paragraph">
                        <wp:posOffset>71755</wp:posOffset>
                      </wp:positionV>
                      <wp:extent cx="183600" cy="183600"/>
                      <wp:effectExtent l="0" t="0" r="26035" b="26035"/>
                      <wp:wrapNone/>
                      <wp:docPr id="1265" name="矩形 1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 cy="1836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65" o:spid="_x0000_s1026" style="position:absolute;left:0;text-align:left;margin-left:9.65pt;margin-top:5.65pt;width:14.45pt;height:14.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" o:allowincell="f" strokeweight="1pt"/>
                  </w:pict>
                </mc:Fallback>
              </mc:AlternateContent>
            </w:r>
          </w:p>
          <w:p w:rsidR="006B2D0F" w:rsidRPr="00E632AF" w:rsidRDefault="006B2D0F" w:rsidP="006B2D0F">
            <w:pPr>
              <w:spacing w:after="120"/>
              <w:ind w:left="527" w:right="-249"/>
              <w:rPr>
                <w:rFonts w:ascii="Arial" w:hAnsi="Arial"/>
                <w:sz w:val="18"/>
              </w:rPr>
            </w:pPr>
            <w:r w:rsidRPr="00E632AF">
              <w:rPr>
                <w:rFonts w:ascii="Arial" w:hAnsi="Arial" w:hint="eastAsia"/>
                <w:sz w:val="18"/>
              </w:rPr>
              <w:t>如果不是，说明上述人员所代表的申请人：</w:t>
            </w:r>
          </w:p>
        </w:tc>
      </w:tr>
      <w:tr w:rsidR="006B2D0F" w:rsidRPr="00E632AF" w:rsidTr="006B2D0F">
        <w:trPr>
          <w:cantSplit/>
        </w:trPr>
        <w:tc>
          <w:tcPr>
            <w:tcW w:w="2694" w:type="dxa"/>
            <w:tcBorders>
              <w:top w:val="single" w:sz="8" w:space="0" w:color="auto"/>
              <w:left w:val="single" w:sz="8" w:space="0" w:color="auto"/>
              <w:right w:val="nil"/>
            </w:tcBorders>
          </w:tcPr>
          <w:p w:rsidR="006B2D0F" w:rsidRPr="00E632AF" w:rsidRDefault="006B2D0F" w:rsidP="006B2D0F">
            <w:pPr>
              <w:spacing w:before="160"/>
              <w:ind w:left="601"/>
              <w:rPr>
                <w:rFonts w:ascii="Arial" w:hAnsi="Arial"/>
                <w:sz w:val="18"/>
              </w:rPr>
            </w:pPr>
            <w:r w:rsidRPr="00E632AF">
              <w:rPr>
                <w:rFonts w:ascii="Arial" w:hAnsi="Arial" w:hint="eastAsia"/>
                <w:sz w:val="18"/>
              </w:rPr>
              <w:t>委托书附于本请求书</w:t>
            </w:r>
            <w:r w:rsidRPr="00E632AF">
              <w:rPr>
                <w:rFonts w:ascii="Arial" w:hAnsi="Arial"/>
                <w:noProof/>
                <w:sz w:val="18"/>
                <w:lang w:eastAsia="en-US"/>
              </w:rPr>
              <mc:AlternateContent>
                <mc:Choice Requires="wps">
                  <w:drawing>
                    <wp:anchor distT="0" distB="0" distL="114300" distR="114300" simplePos="0" relativeHeight="251670528" behindDoc="0" locked="0" layoutInCell="0" allowOverlap="1" wp14:anchorId="5072056F" wp14:editId="414758ED">
                      <wp:simplePos x="0" y="0"/>
                      <wp:positionH relativeFrom="column">
                        <wp:posOffset>3757295</wp:posOffset>
                      </wp:positionH>
                      <wp:positionV relativeFrom="paragraph">
                        <wp:posOffset>90170</wp:posOffset>
                      </wp:positionV>
                      <wp:extent cx="183600" cy="183600"/>
                      <wp:effectExtent l="0" t="0" r="26035" b="26035"/>
                      <wp:wrapNone/>
                      <wp:docPr id="1264" name="矩形 1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 cy="1836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64" o:spid="_x0000_s1026" style="position:absolute;left:0;text-align:left;margin-left:295.85pt;margin-top:7.1pt;width:14.45pt;height:1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" o:allowincell="f" strokeweight="1pt"/>
                  </w:pict>
                </mc:Fallback>
              </mc:AlternateContent>
            </w:r>
            <w:r w:rsidRPr="00E632AF">
              <w:rPr>
                <w:rFonts w:ascii="Arial" w:hAnsi="Arial"/>
                <w:noProof/>
                <w:sz w:val="18"/>
                <w:lang w:eastAsia="en-US"/>
              </w:rPr>
              <mc:AlternateContent>
                <mc:Choice Requires="wps">
                  <w:drawing>
                    <wp:anchor distT="0" distB="0" distL="114300" distR="114300" simplePos="0" relativeHeight="251669504" behindDoc="0" locked="0" layoutInCell="0" allowOverlap="1" wp14:anchorId="692B61A0" wp14:editId="404D15AF">
                      <wp:simplePos x="0" y="0"/>
                      <wp:positionH relativeFrom="column">
                        <wp:posOffset>1837055</wp:posOffset>
                      </wp:positionH>
                      <wp:positionV relativeFrom="paragraph">
                        <wp:posOffset>90170</wp:posOffset>
                      </wp:positionV>
                      <wp:extent cx="183600" cy="183600"/>
                      <wp:effectExtent l="0" t="0" r="26035" b="26035"/>
                      <wp:wrapNone/>
                      <wp:docPr id="1263" name="矩形 1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 cy="1836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63" o:spid="_x0000_s1026" style="position:absolute;left:0;text-align:left;margin-left:144.65pt;margin-top:7.1pt;width:14.45pt;height:1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" o:allowincell="f" strokeweight="1pt"/>
                  </w:pict>
                </mc:Fallback>
              </mc:AlternateContent>
            </w:r>
            <w:r w:rsidRPr="00E632AF">
              <w:rPr>
                <w:rFonts w:ascii="Arial" w:hAnsi="Arial"/>
                <w:noProof/>
                <w:sz w:val="18"/>
                <w:lang w:eastAsia="en-US"/>
              </w:rPr>
              <mc:AlternateContent>
                <mc:Choice Requires="wps">
                  <w:drawing>
                    <wp:anchor distT="0" distB="0" distL="114300" distR="114300" simplePos="0" relativeHeight="251668480" behindDoc="0" locked="0" layoutInCell="0" allowOverlap="1" wp14:anchorId="6845BD41" wp14:editId="567A48EB">
                      <wp:simplePos x="0" y="0"/>
                      <wp:positionH relativeFrom="column">
                        <wp:posOffset>122555</wp:posOffset>
                      </wp:positionH>
                      <wp:positionV relativeFrom="paragraph">
                        <wp:posOffset>90805</wp:posOffset>
                      </wp:positionV>
                      <wp:extent cx="183600" cy="183600"/>
                      <wp:effectExtent l="0" t="0" r="26035" b="26035"/>
                      <wp:wrapNone/>
                      <wp:docPr id="1262" name="矩形 1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 cy="1836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62" o:spid="_x0000_s1026" style="position:absolute;left:0;text-align:left;margin-left:9.65pt;margin-top:7.15pt;width:14.45pt;height:1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" o:allowincell="f" strokeweight="1pt"/>
                  </w:pict>
                </mc:Fallback>
              </mc:AlternateContent>
            </w:r>
          </w:p>
        </w:tc>
        <w:tc>
          <w:tcPr>
            <w:tcW w:w="3118" w:type="dxa"/>
            <w:tcBorders>
              <w:top w:val="single" w:sz="8" w:space="0" w:color="auto"/>
              <w:left w:val="nil"/>
              <w:right w:val="nil"/>
            </w:tcBorders>
          </w:tcPr>
          <w:p w:rsidR="006B2D0F" w:rsidRPr="00E632AF" w:rsidRDefault="006B2D0F" w:rsidP="006B2D0F">
            <w:pPr>
              <w:spacing w:before="160" w:after="60"/>
              <w:ind w:left="567"/>
              <w:rPr>
                <w:rFonts w:ascii="Arial" w:hAnsi="Arial"/>
                <w:sz w:val="18"/>
              </w:rPr>
            </w:pPr>
            <w:r w:rsidRPr="00E632AF">
              <w:rPr>
                <w:rFonts w:ascii="Arial" w:hAnsi="Arial" w:hint="eastAsia"/>
                <w:sz w:val="18"/>
              </w:rPr>
              <w:t>在本请求书中指定</w:t>
            </w:r>
          </w:p>
        </w:tc>
        <w:tc>
          <w:tcPr>
            <w:tcW w:w="4536" w:type="dxa"/>
            <w:gridSpan w:val="2"/>
            <w:tcBorders>
              <w:top w:val="single" w:sz="8" w:space="0" w:color="auto"/>
              <w:left w:val="nil"/>
              <w:right w:val="single" w:sz="8" w:space="0" w:color="auto"/>
            </w:tcBorders>
          </w:tcPr>
          <w:p w:rsidR="006B2D0F" w:rsidRPr="00E632AF" w:rsidRDefault="006B2D0F" w:rsidP="00140226">
            <w:pPr>
              <w:spacing w:before="60" w:after="60"/>
              <w:ind w:left="529" w:right="-250"/>
              <w:jc w:val="left"/>
              <w:rPr>
                <w:rFonts w:ascii="Arial" w:hAnsi="Arial"/>
                <w:sz w:val="18"/>
              </w:rPr>
            </w:pPr>
            <w:r w:rsidRPr="00E632AF">
              <w:rPr>
                <w:rFonts w:ascii="Arial" w:hAnsi="Arial" w:hint="eastAsia"/>
                <w:sz w:val="18"/>
              </w:rPr>
              <w:t>委托书</w:t>
            </w:r>
            <w:r w:rsidR="000D3FDA" w:rsidRPr="00E632AF">
              <w:rPr>
                <w:rFonts w:ascii="SimSun" w:eastAsia="SimSun" w:hAnsi="Arial" w:hint="eastAsia"/>
                <w:sz w:val="18"/>
              </w:rPr>
              <w:t>(</w:t>
            </w:r>
            <w:r w:rsidRPr="00E632AF">
              <w:rPr>
                <w:rFonts w:ascii="Arial" w:hAnsi="Arial" w:hint="eastAsia"/>
                <w:sz w:val="18"/>
              </w:rPr>
              <w:t>第</w:t>
            </w:r>
            <w:r w:rsidRPr="00E632AF">
              <w:rPr>
                <w:rFonts w:ascii="Arial" w:hAnsi="Arial" w:hint="eastAsia"/>
                <w:sz w:val="18"/>
                <w:u w:val="dotted"/>
              </w:rPr>
              <w:t xml:space="preserve">                        </w:t>
            </w:r>
            <w:r w:rsidRPr="00E632AF">
              <w:rPr>
                <w:rFonts w:ascii="Arial" w:hAnsi="Arial" w:hint="eastAsia"/>
                <w:sz w:val="18"/>
              </w:rPr>
              <w:t>号</w:t>
            </w:r>
            <w:r w:rsidR="000D3FDA" w:rsidRPr="00E632AF">
              <w:rPr>
                <w:rFonts w:ascii="SimSun" w:eastAsia="SimSun" w:hAnsi="Arial" w:hint="eastAsia"/>
                <w:sz w:val="18"/>
              </w:rPr>
              <w:t>)</w:t>
            </w:r>
            <w:r w:rsidRPr="00E632AF">
              <w:rPr>
                <w:rFonts w:ascii="Arial" w:hAnsi="Arial"/>
                <w:sz w:val="18"/>
              </w:rPr>
              <w:br/>
            </w:r>
            <w:r w:rsidRPr="00E632AF">
              <w:rPr>
                <w:rFonts w:ascii="Arial" w:hAnsi="Arial" w:hint="eastAsia"/>
                <w:sz w:val="18"/>
              </w:rPr>
              <w:t>已提交主管局</w:t>
            </w:r>
          </w:p>
        </w:tc>
      </w:tr>
      <w:tr w:rsidR="006B2D0F" w:rsidRPr="00E632AF" w:rsidTr="00726D99">
        <w:trPr>
          <w:cantSplit/>
          <w:trHeight w:val="454"/>
        </w:trPr>
        <w:tc>
          <w:tcPr>
            <w:tcW w:w="6521" w:type="dxa"/>
            <w:gridSpan w:val="3"/>
            <w:vMerge w:val="restart"/>
            <w:tcBorders>
              <w:top w:val="double" w:sz="4" w:space="0" w:color="auto"/>
              <w:left w:val="single" w:sz="8" w:space="0" w:color="auto"/>
              <w:right w:val="single" w:sz="8" w:space="0" w:color="auto"/>
            </w:tcBorders>
          </w:tcPr>
          <w:p w:rsidR="006B2D0F" w:rsidRPr="00E632AF" w:rsidRDefault="006B2D0F" w:rsidP="00140226">
            <w:pPr>
              <w:pStyle w:val="BodyText"/>
              <w:spacing w:beforeLines="50" w:before="120" w:after="0"/>
              <w:rPr>
                <w:rFonts w:ascii="Arial" w:hAnsi="Arial"/>
                <w:sz w:val="18"/>
                <w:szCs w:val="18"/>
              </w:rPr>
            </w:pPr>
            <w:r w:rsidRPr="00E632AF">
              <w:rPr>
                <w:rFonts w:ascii="Arial" w:hAnsi="Arial" w:hint="eastAsia"/>
                <w:sz w:val="18"/>
                <w:szCs w:val="18"/>
              </w:rPr>
              <w:t>姓名</w:t>
            </w:r>
            <w:r w:rsidR="000D3FDA" w:rsidRPr="00E632AF">
              <w:rPr>
                <w:rFonts w:ascii="SimSun" w:eastAsia="SimSun" w:hAnsi="Arial" w:hint="eastAsia"/>
                <w:sz w:val="18"/>
                <w:szCs w:val="18"/>
              </w:rPr>
              <w:t>(</w:t>
            </w:r>
            <w:r w:rsidRPr="00E632AF">
              <w:rPr>
                <w:rFonts w:ascii="Arial" w:hAnsi="Arial" w:hint="eastAsia"/>
                <w:sz w:val="18"/>
                <w:szCs w:val="18"/>
              </w:rPr>
              <w:t>或名称</w:t>
            </w:r>
            <w:r w:rsidR="000D3FDA" w:rsidRPr="00E632AF">
              <w:rPr>
                <w:rFonts w:ascii="SimSun" w:eastAsia="SimSun" w:hAnsi="Arial" w:hint="eastAsia"/>
                <w:sz w:val="18"/>
                <w:szCs w:val="18"/>
              </w:rPr>
              <w:t>)</w:t>
            </w:r>
            <w:r w:rsidRPr="00E632AF">
              <w:rPr>
                <w:rFonts w:ascii="Arial" w:hAnsi="Arial" w:hint="eastAsia"/>
                <w:sz w:val="18"/>
                <w:szCs w:val="18"/>
              </w:rPr>
              <w:t>和地址：</w:t>
            </w:r>
          </w:p>
        </w:tc>
        <w:tc>
          <w:tcPr>
            <w:tcW w:w="3827" w:type="dxa"/>
            <w:tcBorders>
              <w:top w:val="double" w:sz="4" w:space="0" w:color="auto"/>
              <w:left w:val="single" w:sz="8" w:space="0" w:color="auto"/>
              <w:bottom w:val="single" w:sz="8" w:space="0" w:color="auto"/>
              <w:right w:val="single" w:sz="8" w:space="0" w:color="auto"/>
            </w:tcBorders>
          </w:tcPr>
          <w:p w:rsidR="006B2D0F" w:rsidRPr="00E632AF" w:rsidRDefault="006B2D0F" w:rsidP="006B2D0F">
            <w:pPr>
              <w:spacing w:before="60"/>
              <w:rPr>
                <w:rFonts w:ascii="Arial" w:hAnsi="Arial"/>
                <w:sz w:val="18"/>
              </w:rPr>
            </w:pPr>
            <w:r w:rsidRPr="00E632AF">
              <w:rPr>
                <w:rFonts w:ascii="Arial" w:hAnsi="Arial" w:hint="eastAsia"/>
                <w:sz w:val="18"/>
              </w:rPr>
              <w:t>电话号码</w:t>
            </w:r>
          </w:p>
        </w:tc>
      </w:tr>
      <w:tr w:rsidR="006B2D0F" w:rsidRPr="00E632AF" w:rsidTr="00726D99">
        <w:trPr>
          <w:cantSplit/>
          <w:trHeight w:val="454"/>
        </w:trPr>
        <w:tc>
          <w:tcPr>
            <w:tcW w:w="6521" w:type="dxa"/>
            <w:gridSpan w:val="3"/>
            <w:vMerge/>
            <w:tcBorders>
              <w:top w:val="nil"/>
              <w:left w:val="single" w:sz="8" w:space="0" w:color="auto"/>
              <w:right w:val="single" w:sz="8" w:space="0" w:color="auto"/>
            </w:tcBorders>
          </w:tcPr>
          <w:p w:rsidR="006B2D0F" w:rsidRPr="00E632AF" w:rsidRDefault="006B2D0F" w:rsidP="006B2D0F">
            <w:pPr>
              <w:spacing w:before="120"/>
              <w:rPr>
                <w:rFonts w:ascii="Arial" w:hAnsi="Arial"/>
                <w:sz w:val="18"/>
              </w:rPr>
            </w:pPr>
          </w:p>
        </w:tc>
        <w:tc>
          <w:tcPr>
            <w:tcW w:w="3827" w:type="dxa"/>
            <w:tcBorders>
              <w:top w:val="nil"/>
              <w:left w:val="single" w:sz="8" w:space="0" w:color="auto"/>
              <w:right w:val="single" w:sz="8" w:space="0" w:color="auto"/>
            </w:tcBorders>
          </w:tcPr>
          <w:p w:rsidR="006B2D0F" w:rsidRPr="00E632AF" w:rsidRDefault="006B2D0F" w:rsidP="006B2D0F">
            <w:pPr>
              <w:spacing w:before="60"/>
              <w:rPr>
                <w:rFonts w:ascii="Arial" w:hAnsi="Arial"/>
                <w:sz w:val="18"/>
              </w:rPr>
            </w:pPr>
            <w:r w:rsidRPr="00E632AF">
              <w:rPr>
                <w:rFonts w:ascii="Arial" w:hAnsi="Arial" w:hint="eastAsia"/>
                <w:sz w:val="18"/>
              </w:rPr>
              <w:t>传真号码</w:t>
            </w:r>
          </w:p>
        </w:tc>
      </w:tr>
      <w:tr w:rsidR="006B2D0F" w:rsidRPr="00E632AF" w:rsidTr="00726D99">
        <w:trPr>
          <w:cantSplit/>
          <w:trHeight w:val="454"/>
        </w:trPr>
        <w:tc>
          <w:tcPr>
            <w:tcW w:w="6521" w:type="dxa"/>
            <w:gridSpan w:val="3"/>
            <w:vMerge/>
            <w:tcBorders>
              <w:top w:val="single" w:sz="4" w:space="0" w:color="auto"/>
              <w:left w:val="single" w:sz="8" w:space="0" w:color="auto"/>
              <w:right w:val="single" w:sz="8" w:space="0" w:color="auto"/>
            </w:tcBorders>
          </w:tcPr>
          <w:p w:rsidR="006B2D0F" w:rsidRPr="00E632AF" w:rsidRDefault="006B2D0F" w:rsidP="006B2D0F">
            <w:pPr>
              <w:spacing w:before="120"/>
              <w:rPr>
                <w:rFonts w:ascii="Arial" w:hAnsi="Arial"/>
                <w:sz w:val="18"/>
              </w:rPr>
            </w:pPr>
          </w:p>
        </w:tc>
        <w:tc>
          <w:tcPr>
            <w:tcW w:w="3827" w:type="dxa"/>
            <w:tcBorders>
              <w:top w:val="single" w:sz="8" w:space="0" w:color="auto"/>
              <w:left w:val="single" w:sz="8" w:space="0" w:color="auto"/>
              <w:right w:val="single" w:sz="8" w:space="0" w:color="auto"/>
            </w:tcBorders>
          </w:tcPr>
          <w:p w:rsidR="006B2D0F" w:rsidRPr="00E632AF" w:rsidRDefault="006B2D0F" w:rsidP="006B2D0F">
            <w:pPr>
              <w:spacing w:before="60"/>
              <w:rPr>
                <w:rFonts w:ascii="Arial" w:hAnsi="Arial"/>
                <w:sz w:val="18"/>
              </w:rPr>
            </w:pPr>
            <w:r w:rsidRPr="00E632AF">
              <w:rPr>
                <w:rFonts w:ascii="Arial" w:hAnsi="Arial" w:hint="eastAsia"/>
                <w:sz w:val="18"/>
              </w:rPr>
              <w:t>电子邮件地址</w:t>
            </w:r>
          </w:p>
        </w:tc>
      </w:tr>
      <w:tr w:rsidR="006B2D0F" w:rsidRPr="00E632AF" w:rsidTr="00726D99">
        <w:trPr>
          <w:cantSplit/>
          <w:trHeight w:val="567"/>
        </w:trPr>
        <w:tc>
          <w:tcPr>
            <w:tcW w:w="6521" w:type="dxa"/>
            <w:gridSpan w:val="3"/>
            <w:vMerge/>
            <w:tcBorders>
              <w:top w:val="single" w:sz="4" w:space="0" w:color="auto"/>
              <w:left w:val="single" w:sz="8" w:space="0" w:color="auto"/>
              <w:right w:val="single" w:sz="8" w:space="0" w:color="auto"/>
            </w:tcBorders>
          </w:tcPr>
          <w:p w:rsidR="006B2D0F" w:rsidRPr="00E632AF" w:rsidRDefault="006B2D0F" w:rsidP="006B2D0F">
            <w:pPr>
              <w:spacing w:before="120"/>
              <w:rPr>
                <w:rFonts w:ascii="Arial" w:hAnsi="Arial"/>
                <w:sz w:val="18"/>
              </w:rPr>
            </w:pPr>
          </w:p>
        </w:tc>
        <w:tc>
          <w:tcPr>
            <w:tcW w:w="3827" w:type="dxa"/>
            <w:tcBorders>
              <w:top w:val="single" w:sz="8" w:space="0" w:color="auto"/>
              <w:left w:val="single" w:sz="8" w:space="0" w:color="auto"/>
              <w:right w:val="single" w:sz="8" w:space="0" w:color="auto"/>
            </w:tcBorders>
          </w:tcPr>
          <w:p w:rsidR="006B2D0F" w:rsidRPr="00E632AF" w:rsidRDefault="006B2D0F" w:rsidP="006B2D0F">
            <w:pPr>
              <w:spacing w:before="60"/>
              <w:rPr>
                <w:rFonts w:ascii="Arial" w:hAnsi="Arial"/>
                <w:sz w:val="18"/>
              </w:rPr>
            </w:pPr>
            <w:r w:rsidRPr="00E632AF">
              <w:rPr>
                <w:rFonts w:ascii="Arial" w:hAnsi="Arial" w:hint="eastAsia"/>
                <w:sz w:val="18"/>
              </w:rPr>
              <w:t>登记号或在主管局登记的其他说明</w:t>
            </w:r>
          </w:p>
        </w:tc>
      </w:tr>
      <w:tr w:rsidR="006B2D0F" w:rsidRPr="00E632AF" w:rsidTr="00726D99">
        <w:trPr>
          <w:cantSplit/>
          <w:trHeight w:val="1701"/>
        </w:trPr>
        <w:tc>
          <w:tcPr>
            <w:tcW w:w="10348" w:type="dxa"/>
            <w:gridSpan w:val="4"/>
            <w:tcBorders>
              <w:top w:val="single" w:sz="8" w:space="0" w:color="auto"/>
              <w:left w:val="single" w:sz="8" w:space="0" w:color="auto"/>
              <w:right w:val="single" w:sz="8" w:space="0" w:color="auto"/>
            </w:tcBorders>
          </w:tcPr>
          <w:p w:rsidR="006B2D0F" w:rsidRPr="00E632AF" w:rsidRDefault="006B2D0F" w:rsidP="006B2D0F">
            <w:pPr>
              <w:spacing w:before="120"/>
              <w:ind w:left="527" w:right="-249"/>
              <w:rPr>
                <w:rFonts w:ascii="Arial" w:hAnsi="Arial"/>
                <w:kern w:val="0"/>
                <w:sz w:val="18"/>
              </w:rPr>
            </w:pPr>
            <w:r w:rsidRPr="00E632AF">
              <w:rPr>
                <w:rFonts w:ascii="Arial" w:hAnsi="Arial" w:hint="eastAsia"/>
                <w:kern w:val="0"/>
                <w:sz w:val="18"/>
              </w:rPr>
              <w:t>上述人员代表所有申请人。</w:t>
            </w:r>
            <w:r w:rsidRPr="00E632AF">
              <w:rPr>
                <w:rFonts w:ascii="Arial" w:hAnsi="Arial"/>
                <w:noProof/>
                <w:kern w:val="0"/>
                <w:sz w:val="18"/>
                <w:lang w:eastAsia="en-US"/>
              </w:rPr>
              <mc:AlternateContent>
                <mc:Choice Requires="wps">
                  <w:drawing>
                    <wp:anchor distT="0" distB="0" distL="114300" distR="114300" simplePos="0" relativeHeight="251685888" behindDoc="0" locked="0" layoutInCell="0" allowOverlap="1" wp14:anchorId="2C4C4533" wp14:editId="0507899A">
                      <wp:simplePos x="0" y="0"/>
                      <wp:positionH relativeFrom="column">
                        <wp:posOffset>122555</wp:posOffset>
                      </wp:positionH>
                      <wp:positionV relativeFrom="paragraph">
                        <wp:posOffset>288290</wp:posOffset>
                      </wp:positionV>
                      <wp:extent cx="183600" cy="183600"/>
                      <wp:effectExtent l="0" t="0" r="26035" b="26035"/>
                      <wp:wrapNone/>
                      <wp:docPr id="1261" name="矩形 1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 cy="1836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61" o:spid="_x0000_s1026" style="position:absolute;left:0;text-align:left;margin-left:9.65pt;margin-top:22.7pt;width:14.45pt;height:14.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" o:allowincell="f" strokeweight="1pt"/>
                  </w:pict>
                </mc:Fallback>
              </mc:AlternateContent>
            </w:r>
            <w:r w:rsidRPr="00E632AF">
              <w:rPr>
                <w:rFonts w:ascii="Arial" w:hAnsi="Arial"/>
                <w:noProof/>
                <w:kern w:val="0"/>
                <w:sz w:val="18"/>
                <w:lang w:eastAsia="en-US"/>
              </w:rPr>
              <mc:AlternateContent>
                <mc:Choice Requires="wps">
                  <w:drawing>
                    <wp:anchor distT="0" distB="0" distL="114300" distR="114300" simplePos="0" relativeHeight="251684864" behindDoc="0" locked="0" layoutInCell="0" allowOverlap="1" wp14:anchorId="0D3684C8" wp14:editId="7F90AA18">
                      <wp:simplePos x="0" y="0"/>
                      <wp:positionH relativeFrom="column">
                        <wp:posOffset>122555</wp:posOffset>
                      </wp:positionH>
                      <wp:positionV relativeFrom="paragraph">
                        <wp:posOffset>71755</wp:posOffset>
                      </wp:positionV>
                      <wp:extent cx="183600" cy="183600"/>
                      <wp:effectExtent l="0" t="0" r="26035" b="26035"/>
                      <wp:wrapNone/>
                      <wp:docPr id="1260" name="矩形 1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 cy="1836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60" o:spid="_x0000_s1026" style="position:absolute;left:0;text-align:left;margin-left:9.65pt;margin-top:5.65pt;width:14.45pt;height:14.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" o:allowincell="f" strokeweight="1pt"/>
                  </w:pict>
                </mc:Fallback>
              </mc:AlternateContent>
            </w:r>
          </w:p>
          <w:p w:rsidR="006B2D0F" w:rsidRPr="00E632AF" w:rsidRDefault="006B2D0F" w:rsidP="00726D99">
            <w:pPr>
              <w:spacing w:before="140"/>
              <w:ind w:left="527" w:right="-249"/>
              <w:rPr>
                <w:rFonts w:ascii="Arial" w:hAnsi="Arial"/>
                <w:sz w:val="18"/>
              </w:rPr>
            </w:pPr>
            <w:r w:rsidRPr="00E632AF">
              <w:rPr>
                <w:rFonts w:ascii="Arial" w:hAnsi="Arial" w:hint="eastAsia"/>
                <w:kern w:val="0"/>
                <w:sz w:val="18"/>
              </w:rPr>
              <w:t>如果不是，说明上述人员所代表的申请人：</w:t>
            </w:r>
          </w:p>
        </w:tc>
      </w:tr>
      <w:tr w:rsidR="006B2D0F" w:rsidRPr="00E632AF" w:rsidTr="006B2D0F">
        <w:trPr>
          <w:cantSplit/>
        </w:trPr>
        <w:tc>
          <w:tcPr>
            <w:tcW w:w="2694" w:type="dxa"/>
            <w:tcBorders>
              <w:top w:val="single" w:sz="8" w:space="0" w:color="auto"/>
              <w:left w:val="single" w:sz="8" w:space="0" w:color="auto"/>
              <w:bottom w:val="single" w:sz="8" w:space="0" w:color="auto"/>
              <w:right w:val="nil"/>
            </w:tcBorders>
          </w:tcPr>
          <w:p w:rsidR="006B2D0F" w:rsidRPr="00E632AF" w:rsidRDefault="00726D99" w:rsidP="00726D99">
            <w:pPr>
              <w:spacing w:before="160"/>
              <w:ind w:left="601"/>
              <w:rPr>
                <w:rFonts w:ascii="Arial" w:hAnsi="Arial"/>
                <w:sz w:val="18"/>
              </w:rPr>
            </w:pPr>
            <w:r w:rsidRPr="00E632AF">
              <w:rPr>
                <w:rFonts w:ascii="Arial" w:hAnsi="Arial"/>
                <w:noProof/>
                <w:sz w:val="18"/>
                <w:lang w:eastAsia="en-US"/>
              </w:rPr>
              <mc:AlternateContent>
                <mc:Choice Requires="wps">
                  <w:drawing>
                    <wp:anchor distT="0" distB="0" distL="114300" distR="114300" simplePos="0" relativeHeight="251672576" behindDoc="0" locked="0" layoutInCell="0" allowOverlap="1" wp14:anchorId="6BDA58D2" wp14:editId="328E651A">
                      <wp:simplePos x="0" y="0"/>
                      <wp:positionH relativeFrom="column">
                        <wp:posOffset>1837055</wp:posOffset>
                      </wp:positionH>
                      <wp:positionV relativeFrom="paragraph">
                        <wp:posOffset>90170</wp:posOffset>
                      </wp:positionV>
                      <wp:extent cx="183600" cy="183600"/>
                      <wp:effectExtent l="0" t="0" r="26035" b="26035"/>
                      <wp:wrapNone/>
                      <wp:docPr id="1258" name="矩形 1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 cy="1836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58" o:spid="_x0000_s1026" style="position:absolute;left:0;text-align:left;margin-left:144.65pt;margin-top:7.1pt;width:14.45pt;height:1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" o:allowincell="f" strokeweight="1pt"/>
                  </w:pict>
                </mc:Fallback>
              </mc:AlternateContent>
            </w:r>
            <w:r w:rsidR="006B2D0F" w:rsidRPr="00E632AF">
              <w:rPr>
                <w:rFonts w:ascii="Arial" w:hAnsi="Arial" w:hint="eastAsia"/>
                <w:sz w:val="18"/>
              </w:rPr>
              <w:t>委托书附于本请求书</w:t>
            </w:r>
            <w:r w:rsidR="006B2D0F" w:rsidRPr="00E632AF">
              <w:rPr>
                <w:rFonts w:ascii="Arial" w:hAnsi="Arial"/>
                <w:noProof/>
                <w:sz w:val="18"/>
                <w:lang w:eastAsia="en-US"/>
              </w:rPr>
              <mc:AlternateContent>
                <mc:Choice Requires="wps">
                  <w:drawing>
                    <wp:anchor distT="0" distB="0" distL="114300" distR="114300" simplePos="0" relativeHeight="251673600" behindDoc="0" locked="0" layoutInCell="0" allowOverlap="1" wp14:anchorId="1BC9772E" wp14:editId="1AEDE64C">
                      <wp:simplePos x="0" y="0"/>
                      <wp:positionH relativeFrom="column">
                        <wp:posOffset>3757295</wp:posOffset>
                      </wp:positionH>
                      <wp:positionV relativeFrom="paragraph">
                        <wp:posOffset>90170</wp:posOffset>
                      </wp:positionV>
                      <wp:extent cx="183600" cy="183600"/>
                      <wp:effectExtent l="0" t="0" r="26035" b="26035"/>
                      <wp:wrapNone/>
                      <wp:docPr id="1259" name="矩形 1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 cy="1836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59" o:spid="_x0000_s1026" style="position:absolute;left:0;text-align:left;margin-left:295.85pt;margin-top:7.1pt;width:14.45pt;height:1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" o:allowincell="f" strokeweight="1pt"/>
                  </w:pict>
                </mc:Fallback>
              </mc:AlternateContent>
            </w:r>
            <w:r w:rsidR="006B2D0F" w:rsidRPr="00E632AF">
              <w:rPr>
                <w:rFonts w:ascii="Arial" w:hAnsi="Arial"/>
                <w:noProof/>
                <w:sz w:val="18"/>
                <w:lang w:eastAsia="en-US"/>
              </w:rPr>
              <mc:AlternateContent>
                <mc:Choice Requires="wps">
                  <w:drawing>
                    <wp:anchor distT="0" distB="0" distL="114300" distR="114300" simplePos="0" relativeHeight="251671552" behindDoc="0" locked="0" layoutInCell="0" allowOverlap="1" wp14:anchorId="33A8A922" wp14:editId="686D47AE">
                      <wp:simplePos x="0" y="0"/>
                      <wp:positionH relativeFrom="column">
                        <wp:posOffset>122555</wp:posOffset>
                      </wp:positionH>
                      <wp:positionV relativeFrom="paragraph">
                        <wp:posOffset>90805</wp:posOffset>
                      </wp:positionV>
                      <wp:extent cx="183600" cy="183600"/>
                      <wp:effectExtent l="0" t="0" r="26035" b="26035"/>
                      <wp:wrapNone/>
                      <wp:docPr id="1257" name="矩形 1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 cy="1836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57" o:spid="_x0000_s1026" style="position:absolute;left:0;text-align:left;margin-left:9.65pt;margin-top:7.15pt;width:14.45pt;height:1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" o:allowincell="f" strokeweight="1pt"/>
                  </w:pict>
                </mc:Fallback>
              </mc:AlternateContent>
            </w:r>
          </w:p>
        </w:tc>
        <w:tc>
          <w:tcPr>
            <w:tcW w:w="3118" w:type="dxa"/>
            <w:tcBorders>
              <w:top w:val="single" w:sz="8" w:space="0" w:color="auto"/>
              <w:left w:val="nil"/>
              <w:bottom w:val="single" w:sz="8" w:space="0" w:color="auto"/>
              <w:right w:val="nil"/>
            </w:tcBorders>
          </w:tcPr>
          <w:p w:rsidR="006B2D0F" w:rsidRPr="00E632AF" w:rsidRDefault="006B2D0F" w:rsidP="00726D99">
            <w:pPr>
              <w:spacing w:before="160" w:after="60"/>
              <w:ind w:left="567"/>
              <w:rPr>
                <w:rFonts w:ascii="Arial" w:hAnsi="Arial"/>
                <w:sz w:val="18"/>
              </w:rPr>
            </w:pPr>
            <w:r w:rsidRPr="00E632AF">
              <w:rPr>
                <w:rFonts w:ascii="Arial" w:hAnsi="Arial" w:hint="eastAsia"/>
                <w:sz w:val="18"/>
              </w:rPr>
              <w:t>在本请求书中指定</w:t>
            </w:r>
          </w:p>
        </w:tc>
        <w:tc>
          <w:tcPr>
            <w:tcW w:w="4536" w:type="dxa"/>
            <w:gridSpan w:val="2"/>
            <w:tcBorders>
              <w:top w:val="single" w:sz="8" w:space="0" w:color="auto"/>
              <w:left w:val="nil"/>
              <w:bottom w:val="single" w:sz="8" w:space="0" w:color="auto"/>
              <w:right w:val="single" w:sz="8" w:space="0" w:color="auto"/>
            </w:tcBorders>
          </w:tcPr>
          <w:p w:rsidR="006B2D0F" w:rsidRPr="00E632AF" w:rsidRDefault="006B2D0F" w:rsidP="00140226">
            <w:pPr>
              <w:spacing w:before="60" w:after="60"/>
              <w:ind w:left="529" w:right="-250"/>
              <w:jc w:val="left"/>
              <w:rPr>
                <w:rFonts w:ascii="Arial" w:hAnsi="Arial"/>
                <w:sz w:val="18"/>
              </w:rPr>
            </w:pPr>
            <w:r w:rsidRPr="00E632AF">
              <w:rPr>
                <w:rFonts w:ascii="Arial" w:hAnsi="Arial" w:hint="eastAsia"/>
                <w:sz w:val="18"/>
              </w:rPr>
              <w:t>委托书</w:t>
            </w:r>
            <w:r w:rsidR="000D3FDA" w:rsidRPr="00E632AF">
              <w:rPr>
                <w:rFonts w:ascii="SimSun" w:eastAsia="SimSun" w:hAnsi="Arial" w:hint="eastAsia"/>
                <w:sz w:val="18"/>
              </w:rPr>
              <w:t>(</w:t>
            </w:r>
            <w:r w:rsidRPr="00E632AF">
              <w:rPr>
                <w:rFonts w:ascii="Arial" w:hAnsi="Arial" w:hint="eastAsia"/>
                <w:sz w:val="18"/>
              </w:rPr>
              <w:t>第</w:t>
            </w:r>
            <w:r w:rsidRPr="00E632AF">
              <w:rPr>
                <w:rFonts w:ascii="Arial" w:hAnsi="Arial" w:hint="eastAsia"/>
                <w:sz w:val="18"/>
                <w:u w:val="dotted"/>
              </w:rPr>
              <w:t xml:space="preserve">                        </w:t>
            </w:r>
            <w:r w:rsidRPr="00E632AF">
              <w:rPr>
                <w:rFonts w:ascii="Arial" w:hAnsi="Arial" w:hint="eastAsia"/>
                <w:sz w:val="18"/>
              </w:rPr>
              <w:t>号</w:t>
            </w:r>
            <w:r w:rsidR="000D3FDA" w:rsidRPr="00E632AF">
              <w:rPr>
                <w:rFonts w:ascii="SimSun" w:eastAsia="SimSun" w:hAnsi="Arial" w:hint="eastAsia"/>
                <w:sz w:val="18"/>
              </w:rPr>
              <w:t>)</w:t>
            </w:r>
            <w:r w:rsidRPr="00E632AF">
              <w:rPr>
                <w:rFonts w:ascii="Arial" w:hAnsi="Arial"/>
                <w:sz w:val="18"/>
              </w:rPr>
              <w:br/>
            </w:r>
            <w:r w:rsidRPr="00E632AF">
              <w:rPr>
                <w:rFonts w:ascii="Arial" w:hAnsi="Arial" w:hint="eastAsia"/>
                <w:sz w:val="18"/>
              </w:rPr>
              <w:t>已提交主管局</w:t>
            </w:r>
          </w:p>
        </w:tc>
      </w:tr>
    </w:tbl>
    <w:p w:rsidR="006B2D0F" w:rsidRPr="00E632AF" w:rsidRDefault="006B2D0F" w:rsidP="006B2D0F">
      <w:pPr>
        <w:tabs>
          <w:tab w:val="right" w:pos="10205"/>
        </w:tabs>
        <w:spacing w:before="120"/>
        <w:rPr>
          <w:rFonts w:ascii="Arial" w:eastAsia="KaiTi" w:hAnsi="Arial"/>
          <w:i/>
          <w:sz w:val="18"/>
        </w:rPr>
      </w:pPr>
      <w:r w:rsidRPr="00E632AF">
        <w:rPr>
          <w:rFonts w:ascii="Arial" w:hAnsi="Arial"/>
          <w:sz w:val="18"/>
        </w:rPr>
        <w:t>PLT</w:t>
      </w:r>
      <w:r w:rsidRPr="00E632AF">
        <w:rPr>
          <w:rFonts w:ascii="Arial" w:hAnsi="Arial" w:hint="eastAsia"/>
          <w:sz w:val="18"/>
        </w:rPr>
        <w:t>表格</w:t>
      </w:r>
      <w:r w:rsidRPr="00E632AF">
        <w:rPr>
          <w:rFonts w:ascii="Arial" w:hAnsi="Arial"/>
          <w:sz w:val="18"/>
        </w:rPr>
        <w:t>/</w:t>
      </w:r>
      <w:proofErr w:type="gramStart"/>
      <w:r w:rsidRPr="00E632AF">
        <w:rPr>
          <w:rFonts w:ascii="Arial" w:hAnsi="Arial" w:hint="eastAsia"/>
          <w:sz w:val="18"/>
        </w:rPr>
        <w:t>请求书</w:t>
      </w:r>
      <w:r w:rsidR="000D3FDA" w:rsidRPr="00E632AF">
        <w:rPr>
          <w:rFonts w:ascii="SimSun" w:eastAsia="SimSun" w:hAnsi="Arial" w:hint="eastAsia"/>
          <w:sz w:val="18"/>
        </w:rPr>
        <w:t>(</w:t>
      </w:r>
      <w:proofErr w:type="gramEnd"/>
      <w:r w:rsidRPr="00E632AF">
        <w:rPr>
          <w:rFonts w:ascii="Arial" w:hAnsi="Arial" w:hint="eastAsia"/>
          <w:sz w:val="18"/>
        </w:rPr>
        <w:t>续页：代表</w:t>
      </w:r>
      <w:r w:rsidR="000D3FDA" w:rsidRPr="00E632AF">
        <w:rPr>
          <w:rFonts w:ascii="SimSun" w:eastAsia="SimSun" w:hAnsi="Arial" w:hint="eastAsia"/>
          <w:sz w:val="18"/>
        </w:rPr>
        <w:t>)</w:t>
      </w:r>
      <w:r w:rsidR="000D3FDA" w:rsidRPr="00E632AF">
        <w:rPr>
          <w:rFonts w:ascii="SimSun" w:eastAsia="SimSun" w:hAnsi="Arial"/>
          <w:sz w:val="18"/>
        </w:rPr>
        <w:t>(</w:t>
      </w:r>
      <w:del w:id="27" w:author="Author">
        <w:r w:rsidRPr="00E632AF" w:rsidDel="00415EE5">
          <w:rPr>
            <w:rFonts w:ascii="Arial" w:hAnsi="Arial" w:hint="eastAsia"/>
            <w:sz w:val="18"/>
          </w:rPr>
          <w:delText>29</w:delText>
        </w:r>
      </w:del>
      <w:ins w:id="28" w:author="Author">
        <w:r w:rsidR="00415EE5" w:rsidRPr="00E632AF">
          <w:rPr>
            <w:rFonts w:ascii="Arial" w:hAnsi="Arial" w:hint="eastAsia"/>
            <w:sz w:val="18"/>
          </w:rPr>
          <w:t>02</w:t>
        </w:r>
      </w:ins>
      <w:r w:rsidRPr="00E632AF">
        <w:rPr>
          <w:rFonts w:ascii="Arial" w:hAnsi="Arial"/>
          <w:sz w:val="18"/>
        </w:rPr>
        <w:t>/</w:t>
      </w:r>
      <w:del w:id="29" w:author="Author">
        <w:r w:rsidRPr="00E632AF" w:rsidDel="00415EE5">
          <w:rPr>
            <w:rFonts w:ascii="Arial" w:hAnsi="Arial" w:hint="eastAsia"/>
            <w:sz w:val="18"/>
          </w:rPr>
          <w:delText>09</w:delText>
        </w:r>
      </w:del>
      <w:ins w:id="30" w:author="Author">
        <w:r w:rsidR="00415EE5" w:rsidRPr="00E632AF">
          <w:rPr>
            <w:rFonts w:ascii="Arial" w:hAnsi="Arial" w:hint="eastAsia"/>
            <w:sz w:val="18"/>
          </w:rPr>
          <w:t>10</w:t>
        </w:r>
      </w:ins>
      <w:r w:rsidRPr="00E632AF">
        <w:rPr>
          <w:rFonts w:ascii="Arial" w:hAnsi="Arial"/>
          <w:sz w:val="18"/>
        </w:rPr>
        <w:t>/20</w:t>
      </w:r>
      <w:r w:rsidRPr="00E632AF">
        <w:rPr>
          <w:rFonts w:ascii="Arial" w:hAnsi="Arial" w:hint="eastAsia"/>
          <w:sz w:val="18"/>
          <w:szCs w:val="18"/>
        </w:rPr>
        <w:t>1</w:t>
      </w:r>
      <w:ins w:id="31" w:author="Author">
        <w:r w:rsidR="00415EE5" w:rsidRPr="00E632AF">
          <w:rPr>
            <w:rFonts w:ascii="Arial" w:hAnsi="Arial" w:hint="eastAsia"/>
            <w:sz w:val="18"/>
            <w:szCs w:val="18"/>
          </w:rPr>
          <w:t>3</w:t>
        </w:r>
      </w:ins>
      <w:del w:id="32" w:author="Author">
        <w:r w:rsidRPr="00E632AF" w:rsidDel="00415EE5">
          <w:rPr>
            <w:rFonts w:ascii="Arial" w:hAnsi="Arial" w:hint="eastAsia"/>
            <w:sz w:val="18"/>
            <w:szCs w:val="18"/>
          </w:rPr>
          <w:delText>0</w:delText>
        </w:r>
      </w:del>
      <w:r w:rsidR="000D3FDA" w:rsidRPr="00E632AF">
        <w:rPr>
          <w:rFonts w:ascii="SimSun" w:eastAsia="SimSun" w:hAnsi="Arial"/>
          <w:sz w:val="18"/>
        </w:rPr>
        <w:t>)</w:t>
      </w:r>
      <w:r w:rsidRPr="00E632AF">
        <w:rPr>
          <w:rFonts w:ascii="Arial" w:hAnsi="Arial"/>
          <w:sz w:val="18"/>
        </w:rPr>
        <w:tab/>
      </w:r>
      <w:r w:rsidRPr="00E632AF">
        <w:rPr>
          <w:rFonts w:ascii="Arial" w:eastAsia="KaiTi" w:hAnsi="Arial" w:hint="eastAsia"/>
          <w:i/>
          <w:sz w:val="18"/>
        </w:rPr>
        <w:t>参见请求书表格的说明</w:t>
      </w:r>
    </w:p>
    <w:p w:rsidR="006B2D0F" w:rsidRPr="00E632AF" w:rsidRDefault="006B2D0F" w:rsidP="006B2D0F">
      <w:pPr>
        <w:spacing w:after="120"/>
        <w:jc w:val="center"/>
        <w:rPr>
          <w:rFonts w:ascii="Arial" w:hAnsi="Arial"/>
          <w:sz w:val="18"/>
        </w:rPr>
      </w:pPr>
      <w:r w:rsidRPr="00E632AF">
        <w:rPr>
          <w:rFonts w:ascii="Arial" w:eastAsia="KaiTi" w:hAnsi="Arial"/>
          <w:i/>
          <w:sz w:val="18"/>
        </w:rPr>
        <w:br w:type="page"/>
      </w:r>
      <w:r w:rsidRPr="00E632AF">
        <w:rPr>
          <w:rFonts w:ascii="Arial" w:hAnsi="Arial" w:hint="eastAsia"/>
          <w:sz w:val="18"/>
        </w:rPr>
        <w:lastRenderedPageBreak/>
        <w:t>第</w:t>
      </w:r>
      <w:r w:rsidRPr="00E632AF">
        <w:rPr>
          <w:rFonts w:ascii="Arial" w:hAnsi="Arial" w:hint="eastAsia"/>
          <w:sz w:val="18"/>
          <w:u w:val="dotted"/>
        </w:rPr>
        <w:t xml:space="preserve">        </w:t>
      </w:r>
      <w:r w:rsidRPr="00E632AF">
        <w:rPr>
          <w:rFonts w:ascii="Arial" w:hAnsi="Arial" w:hint="eastAsia"/>
          <w:sz w:val="18"/>
        </w:rPr>
        <w:t>页</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6"/>
        <w:gridCol w:w="611"/>
        <w:gridCol w:w="1473"/>
        <w:gridCol w:w="1114"/>
        <w:gridCol w:w="970"/>
        <w:gridCol w:w="377"/>
        <w:gridCol w:w="1240"/>
        <w:gridCol w:w="467"/>
        <w:gridCol w:w="2120"/>
      </w:tblGrid>
      <w:tr w:rsidR="006B2D0F" w:rsidRPr="00E632AF" w:rsidTr="006B2D0F">
        <w:trPr>
          <w:cantSplit/>
          <w:trHeight w:val="524"/>
        </w:trPr>
        <w:tc>
          <w:tcPr>
            <w:tcW w:w="10348" w:type="dxa"/>
            <w:gridSpan w:val="9"/>
            <w:tcBorders>
              <w:left w:val="single" w:sz="8" w:space="0" w:color="auto"/>
              <w:right w:val="single" w:sz="8" w:space="0" w:color="auto"/>
            </w:tcBorders>
          </w:tcPr>
          <w:p w:rsidR="006B2D0F" w:rsidRPr="00E645C9" w:rsidRDefault="006B2D0F" w:rsidP="00BB116E">
            <w:pPr>
              <w:pStyle w:val="Heading2"/>
              <w:spacing w:before="120" w:after="120" w:line="240" w:lineRule="auto"/>
              <w:rPr>
                <w:rFonts w:ascii="Arial" w:eastAsia="SimHei" w:hAnsi="Arial"/>
                <w:b w:val="0"/>
                <w:sz w:val="18"/>
                <w:szCs w:val="18"/>
              </w:rPr>
            </w:pPr>
            <w:r w:rsidRPr="00E645C9">
              <w:rPr>
                <w:rFonts w:ascii="Arial" w:eastAsia="SimHei" w:hAnsi="Arial" w:cs="SimSun" w:hint="eastAsia"/>
                <w:b w:val="0"/>
                <w:sz w:val="18"/>
                <w:szCs w:val="18"/>
              </w:rPr>
              <w:t>第</w:t>
            </w:r>
            <w:r w:rsidRPr="00E645C9">
              <w:rPr>
                <w:rFonts w:ascii="Arial" w:eastAsia="SimHei" w:hAnsi="Arial"/>
                <w:b w:val="0"/>
                <w:sz w:val="18"/>
                <w:szCs w:val="18"/>
              </w:rPr>
              <w:t>VII</w:t>
            </w:r>
            <w:r w:rsidRPr="00E645C9">
              <w:rPr>
                <w:rFonts w:ascii="Arial" w:eastAsia="SimHei" w:hAnsi="Arial" w:cs="SimSun" w:hint="eastAsia"/>
                <w:b w:val="0"/>
                <w:sz w:val="18"/>
                <w:szCs w:val="18"/>
              </w:rPr>
              <w:t>栏　　分案申请；增补专利申请或以其他方式与另一件或多件申请有关的申请</w:t>
            </w:r>
          </w:p>
        </w:tc>
      </w:tr>
      <w:tr w:rsidR="006B2D0F" w:rsidRPr="00E632AF" w:rsidTr="00BB116E">
        <w:trPr>
          <w:cantSplit/>
          <w:trHeight w:val="1304"/>
        </w:trPr>
        <w:tc>
          <w:tcPr>
            <w:tcW w:w="6521" w:type="dxa"/>
            <w:gridSpan w:val="6"/>
            <w:vMerge w:val="restart"/>
            <w:tcBorders>
              <w:left w:val="single" w:sz="8" w:space="0" w:color="auto"/>
            </w:tcBorders>
          </w:tcPr>
          <w:p w:rsidR="006B2D0F" w:rsidRPr="00E632AF" w:rsidRDefault="00F959ED" w:rsidP="00B146D4">
            <w:pPr>
              <w:pStyle w:val="BodyText"/>
              <w:spacing w:beforeLines="50" w:before="120" w:after="0"/>
              <w:rPr>
                <w:rFonts w:ascii="Arial" w:hAnsi="Arial"/>
                <w:sz w:val="18"/>
                <w:szCs w:val="18"/>
              </w:rPr>
            </w:pPr>
            <w:r w:rsidRPr="00E632AF">
              <w:rPr>
                <w:rFonts w:ascii="Arial" w:hAnsi="Arial" w:hint="eastAsia"/>
                <w:noProof/>
                <w:sz w:val="18"/>
                <w:szCs w:val="18"/>
                <w:lang w:eastAsia="en-US"/>
              </w:rPr>
              <mc:AlternateContent>
                <mc:Choice Requires="wps">
                  <w:drawing>
                    <wp:anchor distT="0" distB="0" distL="114300" distR="114300" simplePos="0" relativeHeight="251819008" behindDoc="0" locked="0" layoutInCell="0" allowOverlap="1" wp14:anchorId="4363BF3E" wp14:editId="64AC8FFA">
                      <wp:simplePos x="0" y="0"/>
                      <wp:positionH relativeFrom="column">
                        <wp:posOffset>144780</wp:posOffset>
                      </wp:positionH>
                      <wp:positionV relativeFrom="paragraph">
                        <wp:posOffset>1015365</wp:posOffset>
                      </wp:positionV>
                      <wp:extent cx="115200" cy="115200"/>
                      <wp:effectExtent l="0" t="0" r="18415" b="18415"/>
                      <wp:wrapNone/>
                      <wp:docPr id="1373" name="矩形 1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73" o:spid="_x0000_s1026" style="position:absolute;left:0;text-align:left;margin-left:11.4pt;margin-top:79.95pt;width:9.05pt;height:9.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" o:allowincell="f"/>
                  </w:pict>
                </mc:Fallback>
              </mc:AlternateContent>
            </w:r>
            <w:r w:rsidRPr="00E632AF">
              <w:rPr>
                <w:rFonts w:ascii="Arial" w:hAnsi="Arial" w:hint="eastAsia"/>
                <w:noProof/>
                <w:sz w:val="18"/>
                <w:szCs w:val="18"/>
                <w:lang w:eastAsia="en-US"/>
              </w:rPr>
              <mc:AlternateContent>
                <mc:Choice Requires="wps">
                  <w:drawing>
                    <wp:anchor distT="0" distB="0" distL="114300" distR="114300" simplePos="0" relativeHeight="251817984" behindDoc="0" locked="0" layoutInCell="0" allowOverlap="1" wp14:anchorId="4B1C5D96" wp14:editId="1A3F0F52">
                      <wp:simplePos x="0" y="0"/>
                      <wp:positionH relativeFrom="column">
                        <wp:posOffset>144145</wp:posOffset>
                      </wp:positionH>
                      <wp:positionV relativeFrom="paragraph">
                        <wp:posOffset>781050</wp:posOffset>
                      </wp:positionV>
                      <wp:extent cx="115200" cy="115200"/>
                      <wp:effectExtent l="0" t="0" r="18415" b="18415"/>
                      <wp:wrapNone/>
                      <wp:docPr id="1372" name="矩形 1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txbx>
                              <w:txbxContent>
                                <w:p w:rsidR="00D212DF" w:rsidRPr="00E632AF" w:rsidRDefault="00D212DF" w:rsidP="00B146D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72" o:spid="_x0000_s1027" style="position:absolute;left:0;text-align:left;margin-left:11.35pt;margin-top:61.5pt;width:9.05pt;height:9.0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" o:allowincell="f">
                      <v:textbox>
                        <w:txbxContent>
                          <w:p w:rsidR="00D212DF" w:rsidRDefault="00D212DF" w:rsidP="00B146D4">
                            <w:pPr>
                              <w:jc w:val="center"/>
                            </w:pPr>
                          </w:p>
                        </w:txbxContent>
                      </v:textbox>
                    </v:rect>
                  </w:pict>
                </mc:Fallback>
              </mc:AlternateContent>
            </w:r>
            <w:r w:rsidRPr="00E632AF">
              <w:rPr>
                <w:rFonts w:ascii="Arial" w:hAnsi="Arial" w:hint="eastAsia"/>
                <w:noProof/>
                <w:sz w:val="18"/>
                <w:szCs w:val="18"/>
                <w:lang w:eastAsia="en-US"/>
              </w:rPr>
              <mc:AlternateContent>
                <mc:Choice Requires="wps">
                  <w:drawing>
                    <wp:anchor distT="0" distB="0" distL="114300" distR="114300" simplePos="0" relativeHeight="251816960" behindDoc="0" locked="0" layoutInCell="0" allowOverlap="1" wp14:anchorId="003B8FBD" wp14:editId="0805FC10">
                      <wp:simplePos x="0" y="0"/>
                      <wp:positionH relativeFrom="column">
                        <wp:posOffset>144780</wp:posOffset>
                      </wp:positionH>
                      <wp:positionV relativeFrom="paragraph">
                        <wp:posOffset>554355</wp:posOffset>
                      </wp:positionV>
                      <wp:extent cx="113665" cy="113665"/>
                      <wp:effectExtent l="0" t="0" r="19685" b="19685"/>
                      <wp:wrapNone/>
                      <wp:docPr id="1371" name="矩形 1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71" o:spid="_x0000_s1026" style="position:absolute;left:0;text-align:left;margin-left:11.4pt;margin-top:43.65pt;width:8.95pt;height:8.9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" o:allowincell="f"/>
                  </w:pict>
                </mc:Fallback>
              </mc:AlternateContent>
            </w:r>
            <w:r w:rsidRPr="00E632AF">
              <w:rPr>
                <w:rFonts w:ascii="Arial" w:hAnsi="Arial" w:hint="eastAsia"/>
                <w:noProof/>
                <w:sz w:val="18"/>
                <w:szCs w:val="18"/>
                <w:lang w:eastAsia="en-US"/>
              </w:rPr>
              <mc:AlternateContent>
                <mc:Choice Requires="wps">
                  <w:drawing>
                    <wp:anchor distT="0" distB="0" distL="114300" distR="114300" simplePos="0" relativeHeight="251815936" behindDoc="0" locked="0" layoutInCell="0" allowOverlap="1" wp14:anchorId="68A3A058" wp14:editId="684B3077">
                      <wp:simplePos x="0" y="0"/>
                      <wp:positionH relativeFrom="column">
                        <wp:posOffset>144145</wp:posOffset>
                      </wp:positionH>
                      <wp:positionV relativeFrom="paragraph">
                        <wp:posOffset>329553</wp:posOffset>
                      </wp:positionV>
                      <wp:extent cx="114935" cy="114935"/>
                      <wp:effectExtent l="0" t="0" r="18415" b="18415"/>
                      <wp:wrapNone/>
                      <wp:docPr id="1370" name="矩形 1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70" o:spid="_x0000_s1026" style="position:absolute;left:0;text-align:left;margin-left:11.35pt;margin-top:25.95pt;width:9.05pt;height:9.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" o:allowincell="f"/>
                  </w:pict>
                </mc:Fallback>
              </mc:AlternateContent>
            </w:r>
            <w:r w:rsidR="001C0746" w:rsidRPr="00E632AF">
              <w:rPr>
                <w:rFonts w:ascii="Arial" w:hAnsi="Arial" w:hint="eastAsia"/>
                <w:noProof/>
                <w:sz w:val="18"/>
                <w:szCs w:val="18"/>
                <w:lang w:eastAsia="en-US"/>
              </w:rPr>
              <mc:AlternateContent>
                <mc:Choice Requires="wps">
                  <w:drawing>
                    <wp:anchor distT="0" distB="0" distL="114300" distR="114300" simplePos="0" relativeHeight="251820032" behindDoc="0" locked="0" layoutInCell="0" allowOverlap="1" wp14:anchorId="278F345A" wp14:editId="3BD8227C">
                      <wp:simplePos x="0" y="0"/>
                      <wp:positionH relativeFrom="column">
                        <wp:posOffset>144145</wp:posOffset>
                      </wp:positionH>
                      <wp:positionV relativeFrom="paragraph">
                        <wp:posOffset>1227455</wp:posOffset>
                      </wp:positionV>
                      <wp:extent cx="115200" cy="115200"/>
                      <wp:effectExtent l="0" t="0" r="18415" b="18415"/>
                      <wp:wrapNone/>
                      <wp:docPr id="1374" name="矩形 1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74" o:spid="_x0000_s1026" style="position:absolute;left:0;text-align:left;margin-left:11.35pt;margin-top:96.65pt;width:9.05pt;height:9.0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" o:allowincell="f"/>
                  </w:pict>
                </mc:Fallback>
              </mc:AlternateContent>
            </w:r>
            <w:r w:rsidR="006B2D0F" w:rsidRPr="00E632AF">
              <w:rPr>
                <w:rFonts w:ascii="Arial" w:hAnsi="Arial" w:hint="eastAsia"/>
                <w:sz w:val="18"/>
                <w:szCs w:val="18"/>
              </w:rPr>
              <w:t>本申请为：</w:t>
            </w:r>
          </w:p>
          <w:p w:rsidR="006B2D0F" w:rsidRPr="00E632AF" w:rsidRDefault="006B2D0F" w:rsidP="00D26BEA">
            <w:pPr>
              <w:spacing w:beforeLines="50" w:before="120"/>
              <w:rPr>
                <w:rFonts w:ascii="Arial" w:hAnsi="Arial"/>
                <w:sz w:val="18"/>
              </w:rPr>
            </w:pPr>
            <w:r w:rsidRPr="00E632AF">
              <w:rPr>
                <w:rFonts w:ascii="Arial" w:hAnsi="Arial"/>
                <w:sz w:val="18"/>
              </w:rPr>
              <w:tab/>
            </w:r>
            <w:r w:rsidRPr="00E632AF">
              <w:rPr>
                <w:rFonts w:ascii="Arial" w:hAnsi="Arial" w:hint="eastAsia"/>
                <w:sz w:val="18"/>
              </w:rPr>
              <w:t>分案申请</w:t>
            </w:r>
          </w:p>
          <w:p w:rsidR="006B2D0F" w:rsidRPr="00E632AF" w:rsidRDefault="006B2D0F" w:rsidP="00D26BEA">
            <w:pPr>
              <w:spacing w:beforeLines="50" w:before="120"/>
              <w:rPr>
                <w:rFonts w:ascii="Arial" w:hAnsi="Arial"/>
                <w:sz w:val="18"/>
              </w:rPr>
            </w:pPr>
            <w:r w:rsidRPr="00E632AF">
              <w:rPr>
                <w:rFonts w:ascii="Arial" w:hAnsi="Arial"/>
                <w:sz w:val="18"/>
              </w:rPr>
              <w:tab/>
            </w:r>
            <w:r w:rsidRPr="00E632AF">
              <w:rPr>
                <w:rFonts w:ascii="Arial" w:hAnsi="Arial" w:hint="eastAsia"/>
                <w:sz w:val="18"/>
              </w:rPr>
              <w:t>继续申请</w:t>
            </w:r>
          </w:p>
          <w:p w:rsidR="006B2D0F" w:rsidRPr="00E632AF" w:rsidRDefault="006B2D0F" w:rsidP="00D26BEA">
            <w:pPr>
              <w:spacing w:beforeLines="50" w:before="120"/>
              <w:rPr>
                <w:rFonts w:ascii="Arial" w:hAnsi="Arial"/>
                <w:sz w:val="18"/>
              </w:rPr>
            </w:pPr>
            <w:r w:rsidRPr="00E632AF">
              <w:rPr>
                <w:rFonts w:ascii="Arial" w:hAnsi="Arial"/>
                <w:sz w:val="18"/>
              </w:rPr>
              <w:tab/>
            </w:r>
            <w:r w:rsidRPr="00E632AF">
              <w:rPr>
                <w:rFonts w:ascii="Arial" w:hAnsi="Arial" w:hint="eastAsia"/>
                <w:sz w:val="18"/>
              </w:rPr>
              <w:t>部分继续申请</w:t>
            </w:r>
          </w:p>
          <w:p w:rsidR="006B2D0F" w:rsidRPr="00E632AF" w:rsidRDefault="006B2D0F" w:rsidP="00D26BEA">
            <w:pPr>
              <w:spacing w:beforeLines="50" w:before="120"/>
              <w:rPr>
                <w:rFonts w:ascii="Arial" w:hAnsi="Arial"/>
                <w:sz w:val="18"/>
              </w:rPr>
            </w:pPr>
            <w:r w:rsidRPr="00E632AF">
              <w:rPr>
                <w:rFonts w:ascii="Arial" w:hAnsi="Arial"/>
                <w:sz w:val="18"/>
              </w:rPr>
              <w:tab/>
            </w:r>
            <w:r w:rsidRPr="00E632AF">
              <w:rPr>
                <w:rFonts w:ascii="Arial" w:hAnsi="Arial" w:hint="eastAsia"/>
                <w:sz w:val="18"/>
              </w:rPr>
              <w:t>增补专利申请</w:t>
            </w:r>
          </w:p>
          <w:p w:rsidR="006B2D0F" w:rsidRPr="00E632AF" w:rsidRDefault="006B2D0F" w:rsidP="00D26BEA">
            <w:pPr>
              <w:spacing w:beforeLines="50" w:before="120"/>
              <w:jc w:val="left"/>
              <w:rPr>
                <w:rFonts w:ascii="Arial" w:hAnsi="Arial"/>
                <w:sz w:val="18"/>
              </w:rPr>
            </w:pPr>
            <w:r w:rsidRPr="00E632AF">
              <w:rPr>
                <w:rFonts w:ascii="Arial" w:hAnsi="Arial"/>
                <w:sz w:val="18"/>
              </w:rPr>
              <w:tab/>
            </w:r>
            <w:r w:rsidRPr="00E632AF">
              <w:rPr>
                <w:rFonts w:ascii="Arial" w:hAnsi="Arial" w:hint="eastAsia"/>
                <w:sz w:val="18"/>
              </w:rPr>
              <w:t>被主管机关确定为对在先申请中所载发明享有权利的</w:t>
            </w:r>
            <w:r w:rsidRPr="00E632AF">
              <w:rPr>
                <w:rFonts w:ascii="Arial" w:hAnsi="Arial"/>
                <w:sz w:val="18"/>
              </w:rPr>
              <w:br/>
            </w:r>
            <w:r w:rsidRPr="00E632AF">
              <w:rPr>
                <w:rFonts w:ascii="Arial" w:hAnsi="Arial"/>
                <w:sz w:val="18"/>
              </w:rPr>
              <w:tab/>
            </w:r>
            <w:r w:rsidRPr="00E632AF">
              <w:rPr>
                <w:rFonts w:ascii="Arial" w:hAnsi="Arial" w:hint="eastAsia"/>
                <w:sz w:val="18"/>
              </w:rPr>
              <w:t>新申请人所提出的申请</w:t>
            </w:r>
          </w:p>
        </w:tc>
        <w:tc>
          <w:tcPr>
            <w:tcW w:w="3827" w:type="dxa"/>
            <w:gridSpan w:val="3"/>
            <w:tcBorders>
              <w:right w:val="single" w:sz="8" w:space="0" w:color="auto"/>
            </w:tcBorders>
          </w:tcPr>
          <w:p w:rsidR="006B2D0F" w:rsidRPr="00E632AF" w:rsidRDefault="006B2D0F" w:rsidP="006B2D0F">
            <w:pPr>
              <w:spacing w:before="60"/>
              <w:rPr>
                <w:rFonts w:ascii="Arial" w:hAnsi="Arial"/>
                <w:sz w:val="18"/>
              </w:rPr>
            </w:pPr>
            <w:r w:rsidRPr="00E632AF">
              <w:rPr>
                <w:rFonts w:ascii="Arial" w:hAnsi="Arial" w:hint="eastAsia"/>
                <w:sz w:val="18"/>
              </w:rPr>
              <w:t>与本申请有关的另一件申请或另一件专利申请的申请日：</w:t>
            </w:r>
          </w:p>
        </w:tc>
      </w:tr>
      <w:tr w:rsidR="006B2D0F" w:rsidRPr="00E632AF" w:rsidTr="00BB116E">
        <w:trPr>
          <w:cantSplit/>
          <w:trHeight w:val="1247"/>
        </w:trPr>
        <w:tc>
          <w:tcPr>
            <w:tcW w:w="6521" w:type="dxa"/>
            <w:gridSpan w:val="6"/>
            <w:vMerge/>
            <w:tcBorders>
              <w:left w:val="single" w:sz="8" w:space="0" w:color="auto"/>
              <w:bottom w:val="nil"/>
            </w:tcBorders>
          </w:tcPr>
          <w:p w:rsidR="006B2D0F" w:rsidRPr="00E632AF" w:rsidRDefault="006B2D0F" w:rsidP="006B2D0F">
            <w:pPr>
              <w:rPr>
                <w:rFonts w:ascii="Arial" w:hAnsi="Arial"/>
                <w:sz w:val="18"/>
              </w:rPr>
            </w:pPr>
          </w:p>
        </w:tc>
        <w:tc>
          <w:tcPr>
            <w:tcW w:w="3827" w:type="dxa"/>
            <w:gridSpan w:val="3"/>
            <w:tcBorders>
              <w:bottom w:val="nil"/>
              <w:right w:val="single" w:sz="8" w:space="0" w:color="auto"/>
            </w:tcBorders>
          </w:tcPr>
          <w:p w:rsidR="006B2D0F" w:rsidRPr="00E632AF" w:rsidRDefault="006B2D0F" w:rsidP="006B2D0F">
            <w:pPr>
              <w:spacing w:before="60"/>
              <w:rPr>
                <w:rFonts w:ascii="Arial" w:hAnsi="Arial"/>
                <w:sz w:val="18"/>
              </w:rPr>
            </w:pPr>
            <w:r w:rsidRPr="00E632AF">
              <w:rPr>
                <w:rFonts w:ascii="Arial" w:hAnsi="Arial" w:hint="eastAsia"/>
                <w:sz w:val="18"/>
              </w:rPr>
              <w:t>另一件申请或专利的申请号或专利号：</w:t>
            </w:r>
          </w:p>
        </w:tc>
      </w:tr>
      <w:tr w:rsidR="006B2D0F" w:rsidRPr="00E632AF" w:rsidTr="006B2D0F">
        <w:trPr>
          <w:cantSplit/>
          <w:trHeight w:val="524"/>
        </w:trPr>
        <w:tc>
          <w:tcPr>
            <w:tcW w:w="10348" w:type="dxa"/>
            <w:gridSpan w:val="9"/>
            <w:tcBorders>
              <w:left w:val="single" w:sz="8" w:space="0" w:color="auto"/>
              <w:bottom w:val="single" w:sz="4" w:space="0" w:color="auto"/>
              <w:right w:val="single" w:sz="8" w:space="0" w:color="auto"/>
            </w:tcBorders>
          </w:tcPr>
          <w:p w:rsidR="006B2D0F" w:rsidRPr="00E632AF" w:rsidRDefault="006B2D0F" w:rsidP="006B2D0F">
            <w:pPr>
              <w:tabs>
                <w:tab w:val="left" w:pos="601"/>
              </w:tabs>
              <w:spacing w:before="160"/>
              <w:rPr>
                <w:rFonts w:ascii="Arial" w:hAnsi="Arial"/>
                <w:sz w:val="18"/>
              </w:rPr>
            </w:pPr>
            <w:r w:rsidRPr="00E632AF">
              <w:rPr>
                <w:rFonts w:ascii="Arial" w:hAnsi="Arial"/>
                <w:noProof/>
                <w:sz w:val="18"/>
                <w:lang w:eastAsia="en-US"/>
              </w:rPr>
              <mc:AlternateContent>
                <mc:Choice Requires="wps">
                  <w:drawing>
                    <wp:anchor distT="0" distB="0" distL="114300" distR="114300" simplePos="0" relativeHeight="251701248" behindDoc="0" locked="0" layoutInCell="0" allowOverlap="1" wp14:anchorId="6DAFB4F4" wp14:editId="08BDE08B">
                      <wp:simplePos x="0" y="0"/>
                      <wp:positionH relativeFrom="column">
                        <wp:posOffset>122555</wp:posOffset>
                      </wp:positionH>
                      <wp:positionV relativeFrom="paragraph">
                        <wp:posOffset>104140</wp:posOffset>
                      </wp:positionV>
                      <wp:extent cx="183600" cy="183600"/>
                      <wp:effectExtent l="0" t="0" r="26035" b="26035"/>
                      <wp:wrapNone/>
                      <wp:docPr id="1251" name="矩形 1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 cy="1836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51" o:spid="_x0000_s1026" style="position:absolute;left:0;text-align:left;margin-left:9.65pt;margin-top:8.2pt;width:14.45pt;height:14.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" o:allowincell="f" strokeweight="1pt"/>
                  </w:pict>
                </mc:Fallback>
              </mc:AlternateContent>
            </w:r>
            <w:r w:rsidRPr="00E632AF">
              <w:rPr>
                <w:rFonts w:ascii="Arial" w:hAnsi="Arial"/>
                <w:sz w:val="18"/>
              </w:rPr>
              <w:tab/>
            </w:r>
            <w:r w:rsidRPr="00E632AF">
              <w:rPr>
                <w:rFonts w:ascii="Arial" w:hAnsi="Arial" w:hint="eastAsia"/>
                <w:sz w:val="18"/>
              </w:rPr>
              <w:t>与本申请有关的其他申请或专利在续页：续第</w:t>
            </w:r>
            <w:r w:rsidRPr="00E632AF">
              <w:rPr>
                <w:rFonts w:ascii="Arial" w:hAnsi="Arial" w:hint="eastAsia"/>
                <w:sz w:val="18"/>
              </w:rPr>
              <w:t>VII</w:t>
            </w:r>
            <w:r w:rsidRPr="00E632AF">
              <w:rPr>
                <w:rFonts w:ascii="Arial" w:hAnsi="Arial" w:hint="eastAsia"/>
                <w:sz w:val="18"/>
              </w:rPr>
              <w:t>栏和第</w:t>
            </w:r>
            <w:r w:rsidRPr="00E632AF">
              <w:rPr>
                <w:rFonts w:ascii="Arial" w:hAnsi="Arial" w:hint="eastAsia"/>
                <w:sz w:val="18"/>
              </w:rPr>
              <w:t>VIII</w:t>
            </w:r>
            <w:r w:rsidRPr="00E632AF">
              <w:rPr>
                <w:rFonts w:ascii="Arial" w:hAnsi="Arial" w:hint="eastAsia"/>
                <w:sz w:val="18"/>
              </w:rPr>
              <w:t>栏中注明</w:t>
            </w:r>
          </w:p>
        </w:tc>
      </w:tr>
      <w:tr w:rsidR="006B2D0F" w:rsidRPr="00E632AF" w:rsidTr="006B2D0F">
        <w:trPr>
          <w:cantSplit/>
          <w:trHeight w:val="434"/>
        </w:trPr>
        <w:tc>
          <w:tcPr>
            <w:tcW w:w="10348" w:type="dxa"/>
            <w:gridSpan w:val="9"/>
            <w:tcBorders>
              <w:top w:val="single" w:sz="8" w:space="0" w:color="auto"/>
              <w:left w:val="single" w:sz="8" w:space="0" w:color="auto"/>
              <w:right w:val="single" w:sz="8" w:space="0" w:color="auto"/>
            </w:tcBorders>
          </w:tcPr>
          <w:p w:rsidR="006B2D0F" w:rsidRPr="00E645C9" w:rsidRDefault="006B2D0F" w:rsidP="00F959ED">
            <w:pPr>
              <w:pStyle w:val="Heading2"/>
              <w:spacing w:before="120" w:after="120" w:line="240" w:lineRule="auto"/>
              <w:rPr>
                <w:rFonts w:ascii="Arial" w:hAnsi="Arial"/>
                <w:sz w:val="18"/>
                <w:szCs w:val="18"/>
              </w:rPr>
            </w:pPr>
            <w:r w:rsidRPr="00E645C9">
              <w:rPr>
                <w:rFonts w:ascii="Arial" w:eastAsia="SimHei" w:hAnsi="Arial" w:cs="SimSun" w:hint="eastAsia"/>
                <w:b w:val="0"/>
                <w:sz w:val="18"/>
                <w:szCs w:val="18"/>
              </w:rPr>
              <w:t>第</w:t>
            </w:r>
            <w:r w:rsidRPr="00E645C9">
              <w:rPr>
                <w:rFonts w:ascii="Arial" w:eastAsia="SimHei" w:hAnsi="Arial"/>
                <w:b w:val="0"/>
                <w:sz w:val="18"/>
                <w:szCs w:val="18"/>
              </w:rPr>
              <w:t>VIII</w:t>
            </w:r>
            <w:r w:rsidRPr="00E645C9">
              <w:rPr>
                <w:rFonts w:ascii="Arial" w:eastAsia="SimHei" w:hAnsi="Arial" w:cs="SimSun" w:hint="eastAsia"/>
                <w:b w:val="0"/>
                <w:sz w:val="18"/>
                <w:szCs w:val="18"/>
              </w:rPr>
              <w:t>栏　　优先权要求：</w:t>
            </w:r>
            <w:r w:rsidRPr="00E645C9">
              <w:rPr>
                <w:rFonts w:ascii="SimSun" w:eastAsia="SimSun" w:hAnsi="SimSun" w:cs="SimSun" w:hint="eastAsia"/>
                <w:sz w:val="18"/>
                <w:szCs w:val="18"/>
              </w:rPr>
              <w:t>要求下列在先申请的优先权</w:t>
            </w:r>
          </w:p>
        </w:tc>
      </w:tr>
      <w:tr w:rsidR="006B2D0F" w:rsidRPr="00E632AF" w:rsidTr="006B2D0F">
        <w:trPr>
          <w:cantSplit/>
        </w:trPr>
        <w:tc>
          <w:tcPr>
            <w:tcW w:w="1976" w:type="dxa"/>
            <w:vMerge w:val="restart"/>
            <w:tcBorders>
              <w:left w:val="single" w:sz="8" w:space="0" w:color="auto"/>
            </w:tcBorders>
            <w:vAlign w:val="center"/>
          </w:tcPr>
          <w:p w:rsidR="006B2D0F" w:rsidRPr="00E632AF" w:rsidRDefault="006B2D0F" w:rsidP="006B2D0F">
            <w:pPr>
              <w:tabs>
                <w:tab w:val="right" w:pos="10205"/>
              </w:tabs>
              <w:spacing w:before="240"/>
              <w:jc w:val="center"/>
              <w:rPr>
                <w:rFonts w:ascii="Arial" w:eastAsia="KaiTi" w:hAnsi="Arial"/>
                <w:i/>
                <w:sz w:val="18"/>
              </w:rPr>
            </w:pPr>
            <w:r w:rsidRPr="00E632AF">
              <w:rPr>
                <w:rFonts w:ascii="Arial" w:hAnsi="Arial" w:hint="eastAsia"/>
                <w:sz w:val="18"/>
              </w:rPr>
              <w:t>在先申请的申请日</w:t>
            </w:r>
            <w:r w:rsidRPr="00E632AF">
              <w:rPr>
                <w:rFonts w:ascii="Arial" w:hAnsi="Arial"/>
                <w:sz w:val="18"/>
              </w:rPr>
              <w:br/>
            </w:r>
            <w:r w:rsidR="000D3FDA" w:rsidRPr="00E632AF">
              <w:rPr>
                <w:rFonts w:ascii="KaiTi" w:eastAsia="KaiTi" w:hAnsi="KaiTi" w:hint="eastAsia"/>
                <w:i/>
                <w:sz w:val="18"/>
              </w:rPr>
              <w:t>(</w:t>
            </w:r>
            <w:r w:rsidRPr="00E632AF">
              <w:rPr>
                <w:rFonts w:ascii="KaiTi" w:eastAsia="KaiTi" w:hAnsi="KaiTi" w:hint="eastAsia"/>
                <w:i/>
                <w:sz w:val="18"/>
              </w:rPr>
              <w:t>年/月/日</w:t>
            </w:r>
            <w:r w:rsidR="007D6CE1" w:rsidRPr="00E632AF">
              <w:rPr>
                <w:rFonts w:ascii="KaiTi" w:eastAsia="KaiTi" w:hAnsi="KaiTi" w:hint="eastAsia"/>
                <w:i/>
                <w:sz w:val="18"/>
              </w:rPr>
              <w:t>)</w:t>
            </w:r>
          </w:p>
        </w:tc>
        <w:tc>
          <w:tcPr>
            <w:tcW w:w="2084" w:type="dxa"/>
            <w:gridSpan w:val="2"/>
            <w:vMerge w:val="restart"/>
            <w:vAlign w:val="center"/>
          </w:tcPr>
          <w:p w:rsidR="006B2D0F" w:rsidRPr="00E632AF" w:rsidRDefault="006B2D0F" w:rsidP="004C5A97">
            <w:pPr>
              <w:tabs>
                <w:tab w:val="right" w:pos="10205"/>
              </w:tabs>
              <w:spacing w:before="120" w:afterLines="50" w:after="120"/>
              <w:jc w:val="center"/>
              <w:rPr>
                <w:rFonts w:ascii="Arial" w:eastAsia="KaiTi" w:hAnsi="Arial"/>
                <w:i/>
                <w:sz w:val="18"/>
              </w:rPr>
            </w:pPr>
            <w:r w:rsidRPr="00E632AF">
              <w:rPr>
                <w:rFonts w:ascii="Arial" w:hAnsi="Arial" w:hint="eastAsia"/>
                <w:sz w:val="18"/>
              </w:rPr>
              <w:t>在先申请的申请号</w:t>
            </w:r>
          </w:p>
        </w:tc>
        <w:tc>
          <w:tcPr>
            <w:tcW w:w="6288" w:type="dxa"/>
            <w:gridSpan w:val="6"/>
            <w:tcBorders>
              <w:right w:val="single" w:sz="8" w:space="0" w:color="auto"/>
            </w:tcBorders>
          </w:tcPr>
          <w:p w:rsidR="006B2D0F" w:rsidRPr="00E632AF" w:rsidRDefault="006B2D0F" w:rsidP="006B2D0F">
            <w:pPr>
              <w:tabs>
                <w:tab w:val="right" w:pos="10205"/>
              </w:tabs>
              <w:spacing w:before="120" w:after="120"/>
              <w:jc w:val="center"/>
              <w:rPr>
                <w:rFonts w:ascii="Arial" w:hAnsi="Arial"/>
                <w:sz w:val="18"/>
              </w:rPr>
            </w:pPr>
            <w:r w:rsidRPr="00E632AF">
              <w:rPr>
                <w:rFonts w:ascii="Arial" w:hAnsi="Arial" w:hint="eastAsia"/>
                <w:sz w:val="18"/>
              </w:rPr>
              <w:t>在先申请是：</w:t>
            </w:r>
          </w:p>
        </w:tc>
      </w:tr>
      <w:tr w:rsidR="006B2D0F" w:rsidRPr="00E632AF" w:rsidTr="006B2D0F">
        <w:trPr>
          <w:cantSplit/>
          <w:trHeight w:val="600"/>
        </w:trPr>
        <w:tc>
          <w:tcPr>
            <w:tcW w:w="1976" w:type="dxa"/>
            <w:vMerge/>
            <w:tcBorders>
              <w:left w:val="single" w:sz="8" w:space="0" w:color="auto"/>
            </w:tcBorders>
          </w:tcPr>
          <w:p w:rsidR="006B2D0F" w:rsidRPr="00E632AF" w:rsidRDefault="006B2D0F" w:rsidP="006B2D0F">
            <w:pPr>
              <w:tabs>
                <w:tab w:val="right" w:pos="10205"/>
              </w:tabs>
              <w:spacing w:before="120"/>
              <w:rPr>
                <w:rFonts w:ascii="Arial" w:hAnsi="Arial"/>
                <w:sz w:val="18"/>
              </w:rPr>
            </w:pPr>
          </w:p>
        </w:tc>
        <w:tc>
          <w:tcPr>
            <w:tcW w:w="2084" w:type="dxa"/>
            <w:gridSpan w:val="2"/>
            <w:vMerge/>
          </w:tcPr>
          <w:p w:rsidR="006B2D0F" w:rsidRPr="00E632AF" w:rsidRDefault="006B2D0F" w:rsidP="006B2D0F">
            <w:pPr>
              <w:tabs>
                <w:tab w:val="right" w:pos="10205"/>
              </w:tabs>
              <w:spacing w:before="120"/>
              <w:rPr>
                <w:rFonts w:ascii="Arial" w:hAnsi="Arial"/>
                <w:sz w:val="18"/>
              </w:rPr>
            </w:pPr>
          </w:p>
        </w:tc>
        <w:tc>
          <w:tcPr>
            <w:tcW w:w="2084" w:type="dxa"/>
            <w:gridSpan w:val="2"/>
            <w:vAlign w:val="center"/>
          </w:tcPr>
          <w:p w:rsidR="006B2D0F" w:rsidRPr="00E632AF" w:rsidRDefault="006B2D0F" w:rsidP="006B2D0F">
            <w:pPr>
              <w:tabs>
                <w:tab w:val="right" w:pos="10205"/>
              </w:tabs>
              <w:spacing w:before="60" w:after="60"/>
              <w:jc w:val="center"/>
              <w:rPr>
                <w:rFonts w:ascii="Arial" w:hAnsi="Arial"/>
                <w:sz w:val="18"/>
              </w:rPr>
            </w:pPr>
            <w:r w:rsidRPr="00E632AF">
              <w:rPr>
                <w:rFonts w:ascii="Arial" w:hAnsi="Arial" w:hint="eastAsia"/>
                <w:sz w:val="18"/>
              </w:rPr>
              <w:t>国家申请：</w:t>
            </w:r>
            <w:r w:rsidRPr="00E632AF">
              <w:rPr>
                <w:rFonts w:ascii="Arial" w:hAnsi="Arial"/>
                <w:sz w:val="18"/>
              </w:rPr>
              <w:br/>
            </w:r>
            <w:r w:rsidRPr="00E632AF">
              <w:rPr>
                <w:rFonts w:ascii="Arial" w:hAnsi="Arial" w:hint="eastAsia"/>
                <w:sz w:val="18"/>
              </w:rPr>
              <w:t>国家或</w:t>
            </w:r>
            <w:r w:rsidRPr="00E632AF">
              <w:rPr>
                <w:rFonts w:ascii="Arial" w:hAnsi="Arial" w:hint="eastAsia"/>
                <w:sz w:val="18"/>
              </w:rPr>
              <w:t>WTO</w:t>
            </w:r>
            <w:r w:rsidRPr="00E632AF">
              <w:rPr>
                <w:rFonts w:ascii="Arial" w:hAnsi="Arial" w:hint="eastAsia"/>
                <w:sz w:val="18"/>
              </w:rPr>
              <w:t>成员</w:t>
            </w:r>
          </w:p>
        </w:tc>
        <w:tc>
          <w:tcPr>
            <w:tcW w:w="2084" w:type="dxa"/>
            <w:gridSpan w:val="3"/>
            <w:vAlign w:val="center"/>
          </w:tcPr>
          <w:p w:rsidR="006B2D0F" w:rsidRPr="00E632AF" w:rsidRDefault="006B2D0F" w:rsidP="004C5A97">
            <w:pPr>
              <w:tabs>
                <w:tab w:val="right" w:pos="10205"/>
              </w:tabs>
              <w:spacing w:before="60" w:after="60"/>
              <w:jc w:val="center"/>
              <w:rPr>
                <w:rFonts w:ascii="Arial" w:hAnsi="Arial"/>
                <w:sz w:val="18"/>
              </w:rPr>
            </w:pPr>
            <w:r w:rsidRPr="00E632AF">
              <w:rPr>
                <w:rFonts w:ascii="Arial" w:hAnsi="Arial" w:hint="eastAsia"/>
                <w:sz w:val="18"/>
              </w:rPr>
              <w:t>地区申请：</w:t>
            </w:r>
            <w:r w:rsidRPr="00E632AF">
              <w:rPr>
                <w:rFonts w:ascii="Arial" w:hAnsi="Arial"/>
                <w:sz w:val="18"/>
              </w:rPr>
              <w:t>*</w:t>
            </w:r>
            <w:r w:rsidRPr="00E632AF">
              <w:rPr>
                <w:rFonts w:ascii="Arial" w:hAnsi="Arial" w:hint="eastAsia"/>
                <w:sz w:val="18"/>
              </w:rPr>
              <w:br/>
            </w:r>
            <w:r w:rsidRPr="00E632AF">
              <w:rPr>
                <w:rFonts w:ascii="Arial" w:hAnsi="Arial" w:hint="eastAsia"/>
                <w:sz w:val="18"/>
              </w:rPr>
              <w:t>地区专利局</w:t>
            </w:r>
          </w:p>
        </w:tc>
        <w:tc>
          <w:tcPr>
            <w:tcW w:w="2120" w:type="dxa"/>
            <w:tcBorders>
              <w:right w:val="single" w:sz="8" w:space="0" w:color="auto"/>
            </w:tcBorders>
            <w:vAlign w:val="center"/>
          </w:tcPr>
          <w:p w:rsidR="006B2D0F" w:rsidRPr="00E632AF" w:rsidRDefault="006B2D0F" w:rsidP="004C5A97">
            <w:pPr>
              <w:tabs>
                <w:tab w:val="right" w:pos="10205"/>
              </w:tabs>
              <w:spacing w:before="60" w:after="60"/>
              <w:jc w:val="center"/>
              <w:rPr>
                <w:rFonts w:ascii="Arial" w:hAnsi="Arial"/>
                <w:sz w:val="18"/>
              </w:rPr>
            </w:pPr>
            <w:r w:rsidRPr="00E632AF">
              <w:rPr>
                <w:rFonts w:ascii="Arial" w:hAnsi="Arial" w:hint="eastAsia"/>
                <w:sz w:val="18"/>
              </w:rPr>
              <w:t>国际申请：</w:t>
            </w:r>
            <w:r w:rsidRPr="00E632AF">
              <w:rPr>
                <w:rFonts w:ascii="Arial" w:hAnsi="Arial"/>
                <w:sz w:val="18"/>
              </w:rPr>
              <w:br/>
            </w:r>
            <w:r w:rsidRPr="00E632AF">
              <w:rPr>
                <w:rFonts w:ascii="Arial" w:hAnsi="Arial" w:hint="eastAsia"/>
                <w:sz w:val="18"/>
              </w:rPr>
              <w:t>受理局</w:t>
            </w:r>
          </w:p>
        </w:tc>
      </w:tr>
      <w:tr w:rsidR="006B2D0F" w:rsidRPr="00E632AF" w:rsidTr="004C5A97">
        <w:trPr>
          <w:cantSplit/>
          <w:trHeight w:val="454"/>
        </w:trPr>
        <w:tc>
          <w:tcPr>
            <w:tcW w:w="1976" w:type="dxa"/>
            <w:tcBorders>
              <w:left w:val="single" w:sz="8" w:space="0" w:color="auto"/>
            </w:tcBorders>
          </w:tcPr>
          <w:p w:rsidR="006B2D0F" w:rsidRPr="00E632AF" w:rsidRDefault="006B2D0F" w:rsidP="00F959ED">
            <w:pPr>
              <w:tabs>
                <w:tab w:val="right" w:pos="10205"/>
              </w:tabs>
              <w:spacing w:before="240" w:after="240"/>
              <w:rPr>
                <w:rFonts w:ascii="Arial" w:hAnsi="Arial"/>
                <w:sz w:val="18"/>
              </w:rPr>
            </w:pPr>
            <w:r w:rsidRPr="00E632AF">
              <w:rPr>
                <w:rFonts w:ascii="Arial" w:hAnsi="Arial" w:hint="eastAsia"/>
                <w:sz w:val="18"/>
              </w:rPr>
              <w:t>第</w:t>
            </w:r>
            <w:r w:rsidR="000D3FDA" w:rsidRPr="00E632AF">
              <w:rPr>
                <w:rFonts w:ascii="SimSun" w:eastAsia="SimSun" w:hAnsi="Arial"/>
                <w:sz w:val="18"/>
              </w:rPr>
              <w:t>(</w:t>
            </w:r>
            <w:r w:rsidRPr="00E632AF">
              <w:rPr>
                <w:rFonts w:ascii="Arial" w:hAnsi="Arial"/>
                <w:sz w:val="18"/>
              </w:rPr>
              <w:t>1</w:t>
            </w:r>
            <w:r w:rsidR="000D3FDA" w:rsidRPr="00E632AF">
              <w:rPr>
                <w:rFonts w:ascii="SimSun" w:eastAsia="SimSun" w:hAnsi="Arial"/>
                <w:sz w:val="18"/>
              </w:rPr>
              <w:t>)</w:t>
            </w:r>
            <w:r w:rsidRPr="00E632AF">
              <w:rPr>
                <w:rFonts w:ascii="Arial" w:hAnsi="Arial" w:hint="eastAsia"/>
                <w:sz w:val="18"/>
              </w:rPr>
              <w:t>项</w:t>
            </w:r>
          </w:p>
        </w:tc>
        <w:tc>
          <w:tcPr>
            <w:tcW w:w="2084" w:type="dxa"/>
            <w:gridSpan w:val="2"/>
          </w:tcPr>
          <w:p w:rsidR="006B2D0F" w:rsidRPr="00E632AF" w:rsidRDefault="006B2D0F" w:rsidP="006B2D0F">
            <w:pPr>
              <w:tabs>
                <w:tab w:val="right" w:pos="10205"/>
              </w:tabs>
              <w:spacing w:before="120"/>
              <w:rPr>
                <w:rFonts w:ascii="Arial" w:hAnsi="Arial"/>
                <w:sz w:val="18"/>
              </w:rPr>
            </w:pPr>
          </w:p>
        </w:tc>
        <w:tc>
          <w:tcPr>
            <w:tcW w:w="2084" w:type="dxa"/>
            <w:gridSpan w:val="2"/>
          </w:tcPr>
          <w:p w:rsidR="006B2D0F" w:rsidRPr="00E632AF" w:rsidRDefault="006B2D0F" w:rsidP="006B2D0F">
            <w:pPr>
              <w:tabs>
                <w:tab w:val="right" w:pos="10205"/>
              </w:tabs>
              <w:spacing w:before="120"/>
              <w:rPr>
                <w:rFonts w:ascii="Arial" w:hAnsi="Arial"/>
                <w:sz w:val="18"/>
              </w:rPr>
            </w:pPr>
          </w:p>
        </w:tc>
        <w:tc>
          <w:tcPr>
            <w:tcW w:w="2084" w:type="dxa"/>
            <w:gridSpan w:val="3"/>
          </w:tcPr>
          <w:p w:rsidR="006B2D0F" w:rsidRPr="00E632AF" w:rsidRDefault="006B2D0F" w:rsidP="006B2D0F">
            <w:pPr>
              <w:tabs>
                <w:tab w:val="right" w:pos="10205"/>
              </w:tabs>
              <w:spacing w:before="120"/>
              <w:rPr>
                <w:rFonts w:ascii="Arial" w:hAnsi="Arial"/>
                <w:sz w:val="18"/>
              </w:rPr>
            </w:pPr>
          </w:p>
        </w:tc>
        <w:tc>
          <w:tcPr>
            <w:tcW w:w="2120" w:type="dxa"/>
            <w:tcBorders>
              <w:right w:val="single" w:sz="8" w:space="0" w:color="auto"/>
            </w:tcBorders>
          </w:tcPr>
          <w:p w:rsidR="006B2D0F" w:rsidRPr="00E632AF" w:rsidRDefault="006B2D0F" w:rsidP="006B2D0F">
            <w:pPr>
              <w:tabs>
                <w:tab w:val="right" w:pos="10205"/>
              </w:tabs>
              <w:spacing w:before="120"/>
              <w:rPr>
                <w:rFonts w:ascii="Arial" w:hAnsi="Arial"/>
                <w:sz w:val="18"/>
              </w:rPr>
            </w:pPr>
          </w:p>
        </w:tc>
      </w:tr>
      <w:tr w:rsidR="006B2D0F" w:rsidRPr="00E632AF" w:rsidTr="004C5A97">
        <w:trPr>
          <w:cantSplit/>
          <w:trHeight w:val="454"/>
        </w:trPr>
        <w:tc>
          <w:tcPr>
            <w:tcW w:w="1976" w:type="dxa"/>
            <w:tcBorders>
              <w:left w:val="single" w:sz="8" w:space="0" w:color="auto"/>
            </w:tcBorders>
          </w:tcPr>
          <w:p w:rsidR="006B2D0F" w:rsidRPr="00E632AF" w:rsidRDefault="006B2D0F" w:rsidP="00F959ED">
            <w:pPr>
              <w:tabs>
                <w:tab w:val="right" w:pos="10205"/>
              </w:tabs>
              <w:spacing w:before="240" w:after="240"/>
              <w:rPr>
                <w:rFonts w:ascii="Arial" w:hAnsi="Arial"/>
                <w:sz w:val="18"/>
              </w:rPr>
            </w:pPr>
            <w:r w:rsidRPr="00E632AF">
              <w:rPr>
                <w:rFonts w:ascii="Arial" w:hAnsi="Arial" w:hint="eastAsia"/>
                <w:sz w:val="18"/>
              </w:rPr>
              <w:t>第</w:t>
            </w:r>
            <w:r w:rsidR="000D3FDA" w:rsidRPr="00E632AF">
              <w:rPr>
                <w:rFonts w:ascii="SimSun" w:eastAsia="SimSun" w:hAnsi="Arial"/>
                <w:sz w:val="18"/>
              </w:rPr>
              <w:t>(</w:t>
            </w:r>
            <w:r w:rsidRPr="00E632AF">
              <w:rPr>
                <w:rFonts w:ascii="Arial" w:hAnsi="Arial"/>
                <w:sz w:val="18"/>
              </w:rPr>
              <w:t>2</w:t>
            </w:r>
            <w:r w:rsidR="000D3FDA" w:rsidRPr="00E632AF">
              <w:rPr>
                <w:rFonts w:ascii="SimSun" w:eastAsia="SimSun" w:hAnsi="Arial"/>
                <w:sz w:val="18"/>
              </w:rPr>
              <w:t>)</w:t>
            </w:r>
            <w:r w:rsidRPr="00E632AF">
              <w:rPr>
                <w:rFonts w:ascii="Arial" w:hAnsi="Arial" w:hint="eastAsia"/>
                <w:sz w:val="18"/>
              </w:rPr>
              <w:t>项</w:t>
            </w:r>
          </w:p>
        </w:tc>
        <w:tc>
          <w:tcPr>
            <w:tcW w:w="2084" w:type="dxa"/>
            <w:gridSpan w:val="2"/>
          </w:tcPr>
          <w:p w:rsidR="006B2D0F" w:rsidRPr="00E632AF" w:rsidRDefault="006B2D0F" w:rsidP="006B2D0F">
            <w:pPr>
              <w:tabs>
                <w:tab w:val="right" w:pos="10205"/>
              </w:tabs>
              <w:spacing w:before="120"/>
              <w:rPr>
                <w:rFonts w:ascii="Arial" w:hAnsi="Arial"/>
                <w:sz w:val="18"/>
              </w:rPr>
            </w:pPr>
          </w:p>
        </w:tc>
        <w:tc>
          <w:tcPr>
            <w:tcW w:w="2084" w:type="dxa"/>
            <w:gridSpan w:val="2"/>
          </w:tcPr>
          <w:p w:rsidR="006B2D0F" w:rsidRPr="00E632AF" w:rsidRDefault="006B2D0F" w:rsidP="006B2D0F">
            <w:pPr>
              <w:tabs>
                <w:tab w:val="right" w:pos="10205"/>
              </w:tabs>
              <w:spacing w:before="120"/>
              <w:rPr>
                <w:rFonts w:ascii="Arial" w:hAnsi="Arial"/>
                <w:sz w:val="18"/>
              </w:rPr>
            </w:pPr>
          </w:p>
        </w:tc>
        <w:tc>
          <w:tcPr>
            <w:tcW w:w="2084" w:type="dxa"/>
            <w:gridSpan w:val="3"/>
          </w:tcPr>
          <w:p w:rsidR="006B2D0F" w:rsidRPr="00E632AF" w:rsidRDefault="006B2D0F" w:rsidP="006B2D0F">
            <w:pPr>
              <w:tabs>
                <w:tab w:val="right" w:pos="10205"/>
              </w:tabs>
              <w:spacing w:before="120"/>
              <w:rPr>
                <w:rFonts w:ascii="Arial" w:hAnsi="Arial"/>
                <w:sz w:val="18"/>
              </w:rPr>
            </w:pPr>
          </w:p>
        </w:tc>
        <w:tc>
          <w:tcPr>
            <w:tcW w:w="2120" w:type="dxa"/>
            <w:tcBorders>
              <w:right w:val="single" w:sz="8" w:space="0" w:color="auto"/>
            </w:tcBorders>
          </w:tcPr>
          <w:p w:rsidR="006B2D0F" w:rsidRPr="00E632AF" w:rsidRDefault="006B2D0F" w:rsidP="006B2D0F">
            <w:pPr>
              <w:tabs>
                <w:tab w:val="right" w:pos="10205"/>
              </w:tabs>
              <w:spacing w:before="120"/>
              <w:rPr>
                <w:rFonts w:ascii="Arial" w:hAnsi="Arial"/>
                <w:sz w:val="18"/>
              </w:rPr>
            </w:pPr>
          </w:p>
        </w:tc>
      </w:tr>
      <w:tr w:rsidR="006B2D0F" w:rsidRPr="00E632AF" w:rsidTr="004C5A97">
        <w:trPr>
          <w:cantSplit/>
          <w:trHeight w:val="567"/>
        </w:trPr>
        <w:tc>
          <w:tcPr>
            <w:tcW w:w="1976" w:type="dxa"/>
            <w:tcBorders>
              <w:left w:val="single" w:sz="8" w:space="0" w:color="auto"/>
            </w:tcBorders>
          </w:tcPr>
          <w:p w:rsidR="006B2D0F" w:rsidRPr="00E632AF" w:rsidRDefault="006B2D0F" w:rsidP="00F959ED">
            <w:pPr>
              <w:tabs>
                <w:tab w:val="right" w:pos="10205"/>
              </w:tabs>
              <w:spacing w:before="240" w:after="240"/>
              <w:rPr>
                <w:rFonts w:ascii="Arial" w:hAnsi="Arial"/>
                <w:sz w:val="18"/>
              </w:rPr>
            </w:pPr>
            <w:r w:rsidRPr="00E632AF">
              <w:rPr>
                <w:rFonts w:ascii="Arial" w:hAnsi="Arial" w:hint="eastAsia"/>
                <w:sz w:val="18"/>
              </w:rPr>
              <w:t>第</w:t>
            </w:r>
            <w:r w:rsidR="000D3FDA" w:rsidRPr="00E632AF">
              <w:rPr>
                <w:rFonts w:ascii="SimSun" w:eastAsia="SimSun" w:hAnsi="Arial"/>
                <w:sz w:val="18"/>
              </w:rPr>
              <w:t>(</w:t>
            </w:r>
            <w:r w:rsidRPr="00E632AF">
              <w:rPr>
                <w:rFonts w:ascii="Arial" w:hAnsi="Arial"/>
                <w:sz w:val="18"/>
              </w:rPr>
              <w:t>3</w:t>
            </w:r>
            <w:r w:rsidR="000D3FDA" w:rsidRPr="00E632AF">
              <w:rPr>
                <w:rFonts w:ascii="SimSun" w:eastAsia="SimSun" w:hAnsi="Arial"/>
                <w:sz w:val="18"/>
              </w:rPr>
              <w:t>)</w:t>
            </w:r>
            <w:r w:rsidRPr="00E632AF">
              <w:rPr>
                <w:rFonts w:ascii="Arial" w:hAnsi="Arial" w:hint="eastAsia"/>
                <w:sz w:val="18"/>
              </w:rPr>
              <w:t>项</w:t>
            </w:r>
          </w:p>
        </w:tc>
        <w:tc>
          <w:tcPr>
            <w:tcW w:w="2084" w:type="dxa"/>
            <w:gridSpan w:val="2"/>
          </w:tcPr>
          <w:p w:rsidR="006B2D0F" w:rsidRPr="00E632AF" w:rsidRDefault="006B2D0F" w:rsidP="006B2D0F">
            <w:pPr>
              <w:tabs>
                <w:tab w:val="right" w:pos="10205"/>
              </w:tabs>
              <w:spacing w:before="120"/>
              <w:rPr>
                <w:rFonts w:ascii="Arial" w:hAnsi="Arial"/>
                <w:sz w:val="18"/>
              </w:rPr>
            </w:pPr>
          </w:p>
        </w:tc>
        <w:tc>
          <w:tcPr>
            <w:tcW w:w="2084" w:type="dxa"/>
            <w:gridSpan w:val="2"/>
          </w:tcPr>
          <w:p w:rsidR="006B2D0F" w:rsidRPr="00E632AF" w:rsidRDefault="006B2D0F" w:rsidP="006B2D0F">
            <w:pPr>
              <w:tabs>
                <w:tab w:val="right" w:pos="10205"/>
              </w:tabs>
              <w:spacing w:before="120"/>
              <w:rPr>
                <w:rFonts w:ascii="Arial" w:hAnsi="Arial"/>
                <w:sz w:val="18"/>
              </w:rPr>
            </w:pPr>
          </w:p>
        </w:tc>
        <w:tc>
          <w:tcPr>
            <w:tcW w:w="2084" w:type="dxa"/>
            <w:gridSpan w:val="3"/>
          </w:tcPr>
          <w:p w:rsidR="006B2D0F" w:rsidRPr="00E632AF" w:rsidRDefault="006B2D0F" w:rsidP="006B2D0F">
            <w:pPr>
              <w:tabs>
                <w:tab w:val="right" w:pos="10205"/>
              </w:tabs>
              <w:spacing w:before="120"/>
              <w:rPr>
                <w:rFonts w:ascii="Arial" w:hAnsi="Arial"/>
                <w:sz w:val="18"/>
              </w:rPr>
            </w:pPr>
          </w:p>
        </w:tc>
        <w:tc>
          <w:tcPr>
            <w:tcW w:w="2120" w:type="dxa"/>
            <w:tcBorders>
              <w:right w:val="single" w:sz="8" w:space="0" w:color="auto"/>
            </w:tcBorders>
          </w:tcPr>
          <w:p w:rsidR="006B2D0F" w:rsidRPr="00E632AF" w:rsidRDefault="006B2D0F" w:rsidP="006B2D0F">
            <w:pPr>
              <w:tabs>
                <w:tab w:val="right" w:pos="10205"/>
              </w:tabs>
              <w:spacing w:before="120"/>
              <w:rPr>
                <w:rFonts w:ascii="Arial" w:hAnsi="Arial"/>
                <w:sz w:val="18"/>
              </w:rPr>
            </w:pPr>
          </w:p>
        </w:tc>
      </w:tr>
      <w:tr w:rsidR="006B2D0F" w:rsidRPr="00E632AF" w:rsidTr="006B2D0F">
        <w:trPr>
          <w:cantSplit/>
          <w:trHeight w:val="485"/>
        </w:trPr>
        <w:tc>
          <w:tcPr>
            <w:tcW w:w="10348" w:type="dxa"/>
            <w:gridSpan w:val="9"/>
            <w:tcBorders>
              <w:left w:val="single" w:sz="8" w:space="0" w:color="auto"/>
              <w:bottom w:val="nil"/>
              <w:right w:val="single" w:sz="8" w:space="0" w:color="auto"/>
            </w:tcBorders>
          </w:tcPr>
          <w:p w:rsidR="006B2D0F" w:rsidRPr="00E632AF" w:rsidRDefault="006B2D0F" w:rsidP="00F959ED">
            <w:pPr>
              <w:tabs>
                <w:tab w:val="right" w:pos="10205"/>
              </w:tabs>
              <w:spacing w:before="120"/>
              <w:rPr>
                <w:rFonts w:ascii="Arial" w:hAnsi="Arial"/>
                <w:sz w:val="18"/>
                <w:szCs w:val="18"/>
              </w:rPr>
            </w:pPr>
            <w:r w:rsidRPr="00E632AF">
              <w:rPr>
                <w:rFonts w:ascii="Arial" w:hAnsi="Arial" w:hint="eastAsia"/>
                <w:sz w:val="18"/>
                <w:szCs w:val="18"/>
              </w:rPr>
              <w:t>下列在先申请经认证的副本附于本请求书：</w:t>
            </w:r>
          </w:p>
        </w:tc>
      </w:tr>
      <w:tr w:rsidR="006B2D0F" w:rsidRPr="00E632AF" w:rsidTr="006B2D0F">
        <w:trPr>
          <w:cantSplit/>
          <w:trHeight w:val="486"/>
        </w:trPr>
        <w:tc>
          <w:tcPr>
            <w:tcW w:w="2587" w:type="dxa"/>
            <w:gridSpan w:val="2"/>
            <w:tcBorders>
              <w:top w:val="nil"/>
              <w:left w:val="single" w:sz="8" w:space="0" w:color="auto"/>
              <w:bottom w:val="nil"/>
              <w:right w:val="nil"/>
            </w:tcBorders>
          </w:tcPr>
          <w:p w:rsidR="006B2D0F" w:rsidRPr="00E632AF" w:rsidRDefault="006B2D0F" w:rsidP="00F959ED">
            <w:pPr>
              <w:tabs>
                <w:tab w:val="left" w:pos="675"/>
              </w:tabs>
              <w:spacing w:before="120"/>
              <w:ind w:leftChars="100" w:left="210"/>
              <w:rPr>
                <w:rFonts w:ascii="Arial" w:hAnsi="Arial"/>
                <w:sz w:val="18"/>
                <w:szCs w:val="18"/>
              </w:rPr>
            </w:pPr>
            <w:r w:rsidRPr="00E632AF">
              <w:rPr>
                <w:rFonts w:ascii="Arial" w:hAnsi="Arial"/>
                <w:noProof/>
                <w:sz w:val="18"/>
                <w:szCs w:val="18"/>
                <w:lang w:eastAsia="en-US"/>
              </w:rPr>
              <mc:AlternateContent>
                <mc:Choice Requires="wps">
                  <w:drawing>
                    <wp:anchor distT="0" distB="0" distL="114300" distR="114300" simplePos="0" relativeHeight="251708416" behindDoc="0" locked="0" layoutInCell="0" allowOverlap="1" wp14:anchorId="775BD72F" wp14:editId="195B2A1A">
                      <wp:simplePos x="0" y="0"/>
                      <wp:positionH relativeFrom="column">
                        <wp:posOffset>1797050</wp:posOffset>
                      </wp:positionH>
                      <wp:positionV relativeFrom="paragraph">
                        <wp:posOffset>71755</wp:posOffset>
                      </wp:positionV>
                      <wp:extent cx="115200" cy="115200"/>
                      <wp:effectExtent l="0" t="0" r="18415" b="18415"/>
                      <wp:wrapNone/>
                      <wp:docPr id="1250" name="矩形 1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50" o:spid="_x0000_s1026" style="position:absolute;left:0;text-align:left;margin-left:141.5pt;margin-top:5.65pt;width:9.05pt;height:9.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" o:allowincell="f" strokeweight="1pt"/>
                  </w:pict>
                </mc:Fallback>
              </mc:AlternateContent>
            </w:r>
            <w:r w:rsidRPr="00E632AF">
              <w:rPr>
                <w:rFonts w:ascii="Arial" w:hAnsi="Arial"/>
                <w:noProof/>
                <w:sz w:val="18"/>
                <w:szCs w:val="18"/>
                <w:lang w:eastAsia="en-US"/>
              </w:rPr>
              <mc:AlternateContent>
                <mc:Choice Requires="wps">
                  <w:drawing>
                    <wp:anchor distT="0" distB="0" distL="114300" distR="114300" simplePos="0" relativeHeight="251711488" behindDoc="0" locked="0" layoutInCell="0" allowOverlap="1" wp14:anchorId="596ADCDE" wp14:editId="73A81E0A">
                      <wp:simplePos x="0" y="0"/>
                      <wp:positionH relativeFrom="column">
                        <wp:posOffset>196850</wp:posOffset>
                      </wp:positionH>
                      <wp:positionV relativeFrom="paragraph">
                        <wp:posOffset>71755</wp:posOffset>
                      </wp:positionV>
                      <wp:extent cx="115200" cy="115200"/>
                      <wp:effectExtent l="0" t="0" r="18415" b="18415"/>
                      <wp:wrapNone/>
                      <wp:docPr id="1249" name="矩形 12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5200" cy="1152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49" o:spid="_x0000_s1026" style="position:absolute;left:0;text-align:left;margin-left:15.5pt;margin-top:5.65pt;width:9.05pt;height:9.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" o:allowincell="f" strokeweight="1pt">
                      <o:lock v:ext="edit" aspectratio="t"/>
                    </v:rect>
                  </w:pict>
                </mc:Fallback>
              </mc:AlternateContent>
            </w:r>
            <w:r w:rsidRPr="00E632AF">
              <w:rPr>
                <w:rFonts w:ascii="Arial" w:hAnsi="Arial"/>
                <w:noProof/>
                <w:sz w:val="18"/>
                <w:szCs w:val="18"/>
                <w:lang w:eastAsia="en-US"/>
              </w:rPr>
              <mc:AlternateContent>
                <mc:Choice Requires="wps">
                  <w:drawing>
                    <wp:anchor distT="0" distB="0" distL="114300" distR="114300" simplePos="0" relativeHeight="251709440" behindDoc="0" locked="0" layoutInCell="0" allowOverlap="1" wp14:anchorId="13956D55" wp14:editId="6690078E">
                      <wp:simplePos x="0" y="0"/>
                      <wp:positionH relativeFrom="column">
                        <wp:posOffset>3397250</wp:posOffset>
                      </wp:positionH>
                      <wp:positionV relativeFrom="paragraph">
                        <wp:posOffset>71755</wp:posOffset>
                      </wp:positionV>
                      <wp:extent cx="115200" cy="115200"/>
                      <wp:effectExtent l="0" t="0" r="18415" b="18415"/>
                      <wp:wrapNone/>
                      <wp:docPr id="1248" name="矩形 1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48" o:spid="_x0000_s1026" style="position:absolute;left:0;text-align:left;margin-left:267.5pt;margin-top:5.65pt;width:9.05pt;height:9.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" o:allowincell="f" strokeweight="1pt"/>
                  </w:pict>
                </mc:Fallback>
              </mc:AlternateContent>
            </w:r>
            <w:r w:rsidRPr="00E632AF">
              <w:rPr>
                <w:rFonts w:ascii="Arial" w:hAnsi="Arial"/>
                <w:noProof/>
                <w:sz w:val="18"/>
                <w:szCs w:val="18"/>
                <w:lang w:eastAsia="en-US"/>
              </w:rPr>
              <mc:AlternateContent>
                <mc:Choice Requires="wps">
                  <w:drawing>
                    <wp:anchor distT="0" distB="0" distL="114300" distR="114300" simplePos="0" relativeHeight="251710464" behindDoc="0" locked="0" layoutInCell="0" allowOverlap="1" wp14:anchorId="3E7EBCD6" wp14:editId="1F1F26F3">
                      <wp:simplePos x="0" y="0"/>
                      <wp:positionH relativeFrom="column">
                        <wp:posOffset>4997450</wp:posOffset>
                      </wp:positionH>
                      <wp:positionV relativeFrom="paragraph">
                        <wp:posOffset>71755</wp:posOffset>
                      </wp:positionV>
                      <wp:extent cx="115200" cy="115200"/>
                      <wp:effectExtent l="0" t="0" r="18415" b="18415"/>
                      <wp:wrapNone/>
                      <wp:docPr id="31"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1" o:spid="_x0000_s1026" style="position:absolute;left:0;text-align:left;margin-left:393.5pt;margin-top:5.65pt;width:9.05pt;height:9.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" o:allowincell="f" strokeweight="1pt"/>
                  </w:pict>
                </mc:Fallback>
              </mc:AlternateContent>
            </w:r>
            <w:r w:rsidRPr="00E632AF">
              <w:rPr>
                <w:rFonts w:ascii="Arial" w:hAnsi="Arial"/>
                <w:sz w:val="18"/>
                <w:szCs w:val="18"/>
              </w:rPr>
              <w:tab/>
            </w:r>
            <w:r w:rsidRPr="00E632AF">
              <w:rPr>
                <w:rFonts w:ascii="Arial" w:hAnsi="Arial" w:hint="eastAsia"/>
                <w:sz w:val="18"/>
                <w:szCs w:val="18"/>
              </w:rPr>
              <w:t>所有各项</w:t>
            </w:r>
          </w:p>
        </w:tc>
        <w:tc>
          <w:tcPr>
            <w:tcW w:w="2587" w:type="dxa"/>
            <w:gridSpan w:val="2"/>
            <w:tcBorders>
              <w:top w:val="nil"/>
              <w:left w:val="nil"/>
              <w:bottom w:val="nil"/>
              <w:right w:val="nil"/>
            </w:tcBorders>
          </w:tcPr>
          <w:p w:rsidR="006B2D0F" w:rsidRPr="00E632AF" w:rsidRDefault="006B2D0F" w:rsidP="00F959ED">
            <w:pPr>
              <w:tabs>
                <w:tab w:val="left" w:pos="665"/>
              </w:tabs>
              <w:spacing w:before="120"/>
              <w:ind w:leftChars="177" w:left="372"/>
              <w:rPr>
                <w:rFonts w:ascii="Arial" w:hAnsi="Arial"/>
                <w:sz w:val="18"/>
                <w:szCs w:val="18"/>
              </w:rPr>
            </w:pPr>
            <w:r w:rsidRPr="00E632AF">
              <w:rPr>
                <w:rFonts w:ascii="Arial" w:hAnsi="Arial"/>
                <w:sz w:val="18"/>
                <w:szCs w:val="18"/>
              </w:rPr>
              <w:tab/>
            </w:r>
            <w:r w:rsidRPr="00E632AF">
              <w:rPr>
                <w:rFonts w:ascii="Arial" w:hAnsi="Arial" w:hint="eastAsia"/>
                <w:sz w:val="18"/>
                <w:szCs w:val="18"/>
              </w:rPr>
              <w:t>第</w:t>
            </w:r>
            <w:r w:rsidR="000D3FDA" w:rsidRPr="00E632AF">
              <w:rPr>
                <w:rFonts w:ascii="SimSun" w:eastAsia="SimSun" w:hAnsi="Arial"/>
                <w:sz w:val="18"/>
                <w:szCs w:val="18"/>
              </w:rPr>
              <w:t>(</w:t>
            </w:r>
            <w:r w:rsidRPr="00E632AF">
              <w:rPr>
                <w:rFonts w:ascii="Arial" w:hAnsi="Arial"/>
                <w:sz w:val="18"/>
                <w:szCs w:val="18"/>
              </w:rPr>
              <w:t>1</w:t>
            </w:r>
            <w:r w:rsidR="000D3FDA" w:rsidRPr="00E632AF">
              <w:rPr>
                <w:rFonts w:ascii="SimSun" w:eastAsia="SimSun" w:hAnsi="Arial"/>
                <w:sz w:val="18"/>
                <w:szCs w:val="18"/>
              </w:rPr>
              <w:t>)</w:t>
            </w:r>
            <w:r w:rsidRPr="00E632AF">
              <w:rPr>
                <w:rFonts w:ascii="Arial" w:hAnsi="Arial" w:hint="eastAsia"/>
                <w:sz w:val="18"/>
                <w:szCs w:val="18"/>
              </w:rPr>
              <w:t>项</w:t>
            </w:r>
          </w:p>
        </w:tc>
        <w:tc>
          <w:tcPr>
            <w:tcW w:w="2587" w:type="dxa"/>
            <w:gridSpan w:val="3"/>
            <w:tcBorders>
              <w:top w:val="nil"/>
              <w:left w:val="nil"/>
              <w:bottom w:val="nil"/>
              <w:right w:val="nil"/>
            </w:tcBorders>
          </w:tcPr>
          <w:p w:rsidR="006B2D0F" w:rsidRPr="00E632AF" w:rsidRDefault="006B2D0F" w:rsidP="00F959ED">
            <w:pPr>
              <w:tabs>
                <w:tab w:val="left" w:pos="598"/>
                <w:tab w:val="right" w:pos="10205"/>
              </w:tabs>
              <w:spacing w:before="120"/>
              <w:ind w:leftChars="49" w:left="103"/>
              <w:rPr>
                <w:rFonts w:ascii="Arial" w:hAnsi="Arial"/>
                <w:sz w:val="18"/>
                <w:szCs w:val="18"/>
              </w:rPr>
            </w:pPr>
            <w:r w:rsidRPr="00E632AF">
              <w:rPr>
                <w:rFonts w:ascii="Arial" w:hAnsi="Arial"/>
                <w:sz w:val="18"/>
                <w:szCs w:val="18"/>
              </w:rPr>
              <w:tab/>
            </w:r>
            <w:r w:rsidRPr="00E632AF">
              <w:rPr>
                <w:rFonts w:ascii="Arial" w:hAnsi="Arial" w:hint="eastAsia"/>
                <w:sz w:val="18"/>
                <w:szCs w:val="18"/>
              </w:rPr>
              <w:t>第</w:t>
            </w:r>
            <w:r w:rsidR="000D3FDA" w:rsidRPr="00E632AF">
              <w:rPr>
                <w:rFonts w:ascii="SimSun" w:eastAsia="SimSun" w:hAnsi="Arial"/>
                <w:sz w:val="18"/>
                <w:szCs w:val="18"/>
              </w:rPr>
              <w:t>(</w:t>
            </w:r>
            <w:r w:rsidRPr="00E632AF">
              <w:rPr>
                <w:rFonts w:ascii="Arial" w:hAnsi="Arial"/>
                <w:sz w:val="18"/>
                <w:szCs w:val="18"/>
              </w:rPr>
              <w:t>2</w:t>
            </w:r>
            <w:r w:rsidR="000D3FDA" w:rsidRPr="00E632AF">
              <w:rPr>
                <w:rFonts w:ascii="SimSun" w:eastAsia="SimSun" w:hAnsi="Arial"/>
                <w:sz w:val="18"/>
                <w:szCs w:val="18"/>
              </w:rPr>
              <w:t>)</w:t>
            </w:r>
            <w:r w:rsidRPr="00E632AF">
              <w:rPr>
                <w:rFonts w:ascii="Arial" w:hAnsi="Arial" w:hint="eastAsia"/>
                <w:sz w:val="18"/>
                <w:szCs w:val="18"/>
              </w:rPr>
              <w:t>项</w:t>
            </w:r>
          </w:p>
        </w:tc>
        <w:tc>
          <w:tcPr>
            <w:tcW w:w="2587" w:type="dxa"/>
            <w:gridSpan w:val="2"/>
            <w:tcBorders>
              <w:top w:val="nil"/>
              <w:left w:val="nil"/>
              <w:bottom w:val="nil"/>
              <w:right w:val="single" w:sz="8" w:space="0" w:color="auto"/>
            </w:tcBorders>
          </w:tcPr>
          <w:p w:rsidR="006B2D0F" w:rsidRPr="00E632AF" w:rsidRDefault="006B2D0F" w:rsidP="00F959ED">
            <w:pPr>
              <w:tabs>
                <w:tab w:val="left" w:pos="531"/>
              </w:tabs>
              <w:spacing w:before="120"/>
              <w:rPr>
                <w:rFonts w:ascii="Arial" w:hAnsi="Arial"/>
                <w:sz w:val="18"/>
                <w:szCs w:val="18"/>
              </w:rPr>
            </w:pPr>
            <w:r w:rsidRPr="00E632AF">
              <w:rPr>
                <w:rFonts w:ascii="Arial" w:hAnsi="Arial"/>
                <w:sz w:val="18"/>
                <w:szCs w:val="18"/>
              </w:rPr>
              <w:tab/>
            </w:r>
            <w:r w:rsidRPr="00E632AF">
              <w:rPr>
                <w:rFonts w:ascii="Arial" w:hAnsi="Arial" w:hint="eastAsia"/>
                <w:sz w:val="18"/>
                <w:szCs w:val="18"/>
              </w:rPr>
              <w:t>第</w:t>
            </w:r>
            <w:r w:rsidR="000D3FDA" w:rsidRPr="00E632AF">
              <w:rPr>
                <w:rFonts w:ascii="SimSun" w:eastAsia="SimSun" w:hAnsi="Arial"/>
                <w:sz w:val="18"/>
                <w:szCs w:val="18"/>
              </w:rPr>
              <w:t>(</w:t>
            </w:r>
            <w:r w:rsidRPr="00E632AF">
              <w:rPr>
                <w:rFonts w:ascii="Arial" w:hAnsi="Arial"/>
                <w:sz w:val="18"/>
                <w:szCs w:val="18"/>
              </w:rPr>
              <w:t>3</w:t>
            </w:r>
            <w:r w:rsidR="000D3FDA" w:rsidRPr="00E632AF">
              <w:rPr>
                <w:rFonts w:ascii="SimSun" w:eastAsia="SimSun" w:hAnsi="Arial"/>
                <w:sz w:val="18"/>
                <w:szCs w:val="18"/>
              </w:rPr>
              <w:t>)</w:t>
            </w:r>
            <w:r w:rsidRPr="00E632AF">
              <w:rPr>
                <w:rFonts w:ascii="Arial" w:hAnsi="Arial" w:hint="eastAsia"/>
                <w:sz w:val="18"/>
                <w:szCs w:val="18"/>
              </w:rPr>
              <w:t>项</w:t>
            </w:r>
          </w:p>
        </w:tc>
      </w:tr>
      <w:tr w:rsidR="006B2D0F" w:rsidRPr="00E632AF" w:rsidTr="006B2D0F">
        <w:trPr>
          <w:cantSplit/>
          <w:trHeight w:val="464"/>
        </w:trPr>
        <w:tc>
          <w:tcPr>
            <w:tcW w:w="10348" w:type="dxa"/>
            <w:gridSpan w:val="9"/>
            <w:tcBorders>
              <w:left w:val="single" w:sz="8" w:space="0" w:color="auto"/>
              <w:bottom w:val="nil"/>
              <w:right w:val="single" w:sz="8" w:space="0" w:color="auto"/>
            </w:tcBorders>
          </w:tcPr>
          <w:p w:rsidR="006B2D0F" w:rsidRPr="00E632AF" w:rsidRDefault="006B2D0F" w:rsidP="006B2D0F">
            <w:pPr>
              <w:tabs>
                <w:tab w:val="right" w:pos="10205"/>
              </w:tabs>
              <w:spacing w:before="120"/>
              <w:rPr>
                <w:rFonts w:ascii="Arial" w:hAnsi="Arial"/>
                <w:sz w:val="18"/>
                <w:szCs w:val="18"/>
              </w:rPr>
            </w:pPr>
            <w:r w:rsidRPr="00E632AF">
              <w:rPr>
                <w:rFonts w:ascii="Arial" w:hAnsi="Arial" w:hint="eastAsia"/>
                <w:sz w:val="18"/>
                <w:szCs w:val="18"/>
              </w:rPr>
              <w:t>申请人声明，主管局可以从下列数字图书馆获取上述在先申请的经认证的副本</w:t>
            </w:r>
            <w:ins w:id="33" w:author="Author">
              <w:r w:rsidR="00415EE5" w:rsidRPr="00E632AF">
                <w:rPr>
                  <w:rFonts w:ascii="Arial" w:hAnsi="Arial" w:hint="eastAsia"/>
                  <w:sz w:val="18"/>
                  <w:szCs w:val="18"/>
                </w:rPr>
                <w:t>，适用时，使用下列查询码</w:t>
              </w:r>
            </w:ins>
            <w:r w:rsidRPr="00E632AF">
              <w:rPr>
                <w:rFonts w:ascii="Arial" w:hAnsi="Arial" w:hint="eastAsia"/>
                <w:sz w:val="18"/>
                <w:szCs w:val="18"/>
              </w:rPr>
              <w:t>：</w:t>
            </w:r>
          </w:p>
        </w:tc>
      </w:tr>
      <w:tr w:rsidR="006B2D0F" w:rsidRPr="00E632AF" w:rsidTr="006B2D0F">
        <w:trPr>
          <w:cantSplit/>
          <w:trHeight w:val="486"/>
        </w:trPr>
        <w:tc>
          <w:tcPr>
            <w:tcW w:w="2587" w:type="dxa"/>
            <w:gridSpan w:val="2"/>
            <w:tcBorders>
              <w:top w:val="nil"/>
              <w:left w:val="single" w:sz="8" w:space="0" w:color="auto"/>
              <w:bottom w:val="nil"/>
              <w:right w:val="nil"/>
            </w:tcBorders>
          </w:tcPr>
          <w:p w:rsidR="006B2D0F" w:rsidRPr="00E632AF" w:rsidRDefault="006B2D0F" w:rsidP="006B2D0F">
            <w:pPr>
              <w:tabs>
                <w:tab w:val="left" w:pos="675"/>
              </w:tabs>
              <w:spacing w:before="120"/>
              <w:ind w:leftChars="100" w:left="210"/>
              <w:rPr>
                <w:ins w:id="34" w:author="Author"/>
                <w:rFonts w:ascii="Arial" w:hAnsi="Arial"/>
                <w:sz w:val="18"/>
                <w:szCs w:val="18"/>
              </w:rPr>
            </w:pPr>
            <w:r w:rsidRPr="00E632AF">
              <w:rPr>
                <w:rFonts w:ascii="Arial" w:hAnsi="Arial"/>
                <w:noProof/>
                <w:sz w:val="18"/>
                <w:szCs w:val="18"/>
                <w:lang w:eastAsia="en-US"/>
              </w:rPr>
              <mc:AlternateContent>
                <mc:Choice Requires="wps">
                  <w:drawing>
                    <wp:anchor distT="0" distB="0" distL="114300" distR="114300" simplePos="0" relativeHeight="251704320" behindDoc="0" locked="0" layoutInCell="0" allowOverlap="1" wp14:anchorId="0925FD84" wp14:editId="117B5E23">
                      <wp:simplePos x="0" y="0"/>
                      <wp:positionH relativeFrom="column">
                        <wp:posOffset>1797050</wp:posOffset>
                      </wp:positionH>
                      <wp:positionV relativeFrom="paragraph">
                        <wp:posOffset>71755</wp:posOffset>
                      </wp:positionV>
                      <wp:extent cx="115200" cy="115200"/>
                      <wp:effectExtent l="0" t="0" r="18415" b="18415"/>
                      <wp:wrapNone/>
                      <wp:docPr id="30" name="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0" o:spid="_x0000_s1026" style="position:absolute;left:0;text-align:left;margin-left:141.5pt;margin-top:5.65pt;width:9.05pt;height:9.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" o:allowincell="f" strokeweight="1pt"/>
                  </w:pict>
                </mc:Fallback>
              </mc:AlternateContent>
            </w:r>
            <w:r w:rsidRPr="00E632AF">
              <w:rPr>
                <w:rFonts w:ascii="Arial" w:hAnsi="Arial"/>
                <w:noProof/>
                <w:sz w:val="18"/>
                <w:szCs w:val="18"/>
                <w:lang w:eastAsia="en-US"/>
              </w:rPr>
              <mc:AlternateContent>
                <mc:Choice Requires="wps">
                  <w:drawing>
                    <wp:anchor distT="0" distB="0" distL="114300" distR="114300" simplePos="0" relativeHeight="251707392" behindDoc="0" locked="0" layoutInCell="0" allowOverlap="1" wp14:anchorId="44D72C7F" wp14:editId="0DD2DE6E">
                      <wp:simplePos x="0" y="0"/>
                      <wp:positionH relativeFrom="column">
                        <wp:posOffset>196850</wp:posOffset>
                      </wp:positionH>
                      <wp:positionV relativeFrom="paragraph">
                        <wp:posOffset>71755</wp:posOffset>
                      </wp:positionV>
                      <wp:extent cx="115200" cy="115200"/>
                      <wp:effectExtent l="0" t="0" r="18415" b="18415"/>
                      <wp:wrapNone/>
                      <wp:docPr id="29" name="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9" o:spid="_x0000_s1026" style="position:absolute;left:0;text-align:left;margin-left:15.5pt;margin-top:5.65pt;width:9.05pt;height:9.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" o:allowincell="f" strokeweight="1pt"/>
                  </w:pict>
                </mc:Fallback>
              </mc:AlternateContent>
            </w:r>
            <w:r w:rsidRPr="00E632AF">
              <w:rPr>
                <w:rFonts w:ascii="Arial" w:hAnsi="Arial"/>
                <w:noProof/>
                <w:sz w:val="18"/>
                <w:szCs w:val="18"/>
                <w:lang w:eastAsia="en-US"/>
              </w:rPr>
              <mc:AlternateContent>
                <mc:Choice Requires="wps">
                  <w:drawing>
                    <wp:anchor distT="0" distB="0" distL="114300" distR="114300" simplePos="0" relativeHeight="251705344" behindDoc="0" locked="0" layoutInCell="0" allowOverlap="1" wp14:anchorId="6DABD0B7" wp14:editId="7372E381">
                      <wp:simplePos x="0" y="0"/>
                      <wp:positionH relativeFrom="column">
                        <wp:posOffset>3397250</wp:posOffset>
                      </wp:positionH>
                      <wp:positionV relativeFrom="paragraph">
                        <wp:posOffset>71755</wp:posOffset>
                      </wp:positionV>
                      <wp:extent cx="115200" cy="115200"/>
                      <wp:effectExtent l="0" t="0" r="18415" b="18415"/>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8" o:spid="_x0000_s1026" style="position:absolute;left:0;text-align:left;margin-left:267.5pt;margin-top:5.65pt;width:9.05pt;height:9.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" o:allowincell="f" strokeweight="1pt"/>
                  </w:pict>
                </mc:Fallback>
              </mc:AlternateContent>
            </w:r>
            <w:r w:rsidRPr="00E632AF">
              <w:rPr>
                <w:rFonts w:ascii="Arial" w:hAnsi="Arial"/>
                <w:noProof/>
                <w:sz w:val="18"/>
                <w:szCs w:val="18"/>
                <w:lang w:eastAsia="en-US"/>
              </w:rPr>
              <mc:AlternateContent>
                <mc:Choice Requires="wps">
                  <w:drawing>
                    <wp:anchor distT="0" distB="0" distL="114300" distR="114300" simplePos="0" relativeHeight="251706368" behindDoc="0" locked="0" layoutInCell="0" allowOverlap="1" wp14:anchorId="198EC2C7" wp14:editId="14D309F6">
                      <wp:simplePos x="0" y="0"/>
                      <wp:positionH relativeFrom="column">
                        <wp:posOffset>4997450</wp:posOffset>
                      </wp:positionH>
                      <wp:positionV relativeFrom="paragraph">
                        <wp:posOffset>71755</wp:posOffset>
                      </wp:positionV>
                      <wp:extent cx="115200" cy="115200"/>
                      <wp:effectExtent l="0" t="0" r="18415" b="18415"/>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7" o:spid="_x0000_s1026" style="position:absolute;left:0;text-align:left;margin-left:393.5pt;margin-top:5.65pt;width:9.05pt;height:9.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" o:allowincell="f" strokeweight="1pt"/>
                  </w:pict>
                </mc:Fallback>
              </mc:AlternateContent>
            </w:r>
            <w:r w:rsidRPr="00E632AF">
              <w:rPr>
                <w:rFonts w:ascii="Arial" w:hAnsi="Arial"/>
                <w:sz w:val="18"/>
                <w:szCs w:val="18"/>
              </w:rPr>
              <w:tab/>
            </w:r>
            <w:r w:rsidRPr="00E632AF">
              <w:rPr>
                <w:rFonts w:ascii="Arial" w:hAnsi="Arial" w:hint="eastAsia"/>
                <w:sz w:val="18"/>
                <w:szCs w:val="18"/>
              </w:rPr>
              <w:t>所有各项</w:t>
            </w:r>
          </w:p>
          <w:p w:rsidR="00415EE5" w:rsidRPr="00E632AF" w:rsidRDefault="00415EE5" w:rsidP="00415EE5">
            <w:pPr>
              <w:tabs>
                <w:tab w:val="left" w:pos="675"/>
              </w:tabs>
              <w:ind w:leftChars="100" w:left="210"/>
              <w:rPr>
                <w:rFonts w:ascii="Arial" w:hAnsi="Arial"/>
                <w:sz w:val="18"/>
                <w:szCs w:val="18"/>
              </w:rPr>
            </w:pPr>
            <w:ins w:id="35" w:author="Author">
              <w:r w:rsidRPr="00E632AF">
                <w:rPr>
                  <w:rFonts w:ascii="Arial" w:hAnsi="Arial"/>
                  <w:sz w:val="18"/>
                  <w:szCs w:val="18"/>
                </w:rPr>
                <w:tab/>
              </w:r>
              <w:r w:rsidRPr="00E632AF">
                <w:rPr>
                  <w:rFonts w:ascii="Arial" w:hAnsi="Arial" w:hint="eastAsia"/>
                  <w:sz w:val="18"/>
                  <w:szCs w:val="18"/>
                </w:rPr>
                <w:t>查询码</w:t>
              </w:r>
              <w:r w:rsidRPr="00E632AF">
                <w:rPr>
                  <w:noProof/>
                  <w:sz w:val="18"/>
                  <w:szCs w:val="18"/>
                </w:rPr>
                <w:t>_________</w:t>
              </w:r>
            </w:ins>
          </w:p>
        </w:tc>
        <w:tc>
          <w:tcPr>
            <w:tcW w:w="2587" w:type="dxa"/>
            <w:gridSpan w:val="2"/>
            <w:tcBorders>
              <w:top w:val="nil"/>
              <w:left w:val="nil"/>
              <w:bottom w:val="nil"/>
              <w:right w:val="nil"/>
            </w:tcBorders>
          </w:tcPr>
          <w:p w:rsidR="006B2D0F" w:rsidRPr="00E632AF" w:rsidRDefault="006B2D0F" w:rsidP="006B2D0F">
            <w:pPr>
              <w:tabs>
                <w:tab w:val="left" w:pos="665"/>
              </w:tabs>
              <w:spacing w:before="120"/>
              <w:ind w:leftChars="177" w:left="372"/>
              <w:rPr>
                <w:ins w:id="36" w:author="Author"/>
                <w:rFonts w:ascii="Arial" w:hAnsi="Arial"/>
                <w:sz w:val="18"/>
                <w:szCs w:val="18"/>
              </w:rPr>
            </w:pPr>
            <w:r w:rsidRPr="00E632AF">
              <w:rPr>
                <w:rFonts w:ascii="Arial" w:hAnsi="Arial"/>
                <w:sz w:val="18"/>
                <w:szCs w:val="18"/>
              </w:rPr>
              <w:tab/>
            </w:r>
            <w:r w:rsidRPr="00E632AF">
              <w:rPr>
                <w:rFonts w:ascii="Arial" w:hAnsi="Arial" w:hint="eastAsia"/>
                <w:sz w:val="18"/>
                <w:szCs w:val="18"/>
              </w:rPr>
              <w:t>第</w:t>
            </w:r>
            <w:r w:rsidR="000D3FDA" w:rsidRPr="00E632AF">
              <w:rPr>
                <w:rFonts w:ascii="SimSun" w:eastAsia="SimSun" w:hAnsi="Arial"/>
                <w:sz w:val="18"/>
                <w:szCs w:val="18"/>
              </w:rPr>
              <w:t>(</w:t>
            </w:r>
            <w:r w:rsidRPr="00E632AF">
              <w:rPr>
                <w:rFonts w:ascii="Arial" w:hAnsi="Arial"/>
                <w:sz w:val="18"/>
                <w:szCs w:val="18"/>
              </w:rPr>
              <w:t>1</w:t>
            </w:r>
            <w:r w:rsidR="000D3FDA" w:rsidRPr="00E632AF">
              <w:rPr>
                <w:rFonts w:ascii="SimSun" w:eastAsia="SimSun" w:hAnsi="Arial"/>
                <w:sz w:val="18"/>
                <w:szCs w:val="18"/>
              </w:rPr>
              <w:t>)</w:t>
            </w:r>
            <w:r w:rsidRPr="00E632AF">
              <w:rPr>
                <w:rFonts w:ascii="Arial" w:hAnsi="Arial" w:hint="eastAsia"/>
                <w:sz w:val="18"/>
                <w:szCs w:val="18"/>
              </w:rPr>
              <w:t>项</w:t>
            </w:r>
          </w:p>
          <w:p w:rsidR="00415EE5" w:rsidRPr="00E632AF" w:rsidRDefault="00415EE5" w:rsidP="00415EE5">
            <w:pPr>
              <w:tabs>
                <w:tab w:val="left" w:pos="665"/>
              </w:tabs>
              <w:ind w:leftChars="177" w:left="372"/>
              <w:rPr>
                <w:rFonts w:ascii="Arial" w:hAnsi="Arial"/>
                <w:sz w:val="18"/>
                <w:szCs w:val="18"/>
              </w:rPr>
            </w:pPr>
            <w:ins w:id="37" w:author="Author">
              <w:r w:rsidRPr="00E632AF">
                <w:rPr>
                  <w:rFonts w:ascii="Arial" w:hAnsi="Arial" w:hint="eastAsia"/>
                  <w:sz w:val="18"/>
                  <w:szCs w:val="18"/>
                </w:rPr>
                <w:tab/>
              </w:r>
              <w:r w:rsidRPr="00E632AF">
                <w:rPr>
                  <w:rFonts w:ascii="Arial" w:hAnsi="Arial" w:hint="eastAsia"/>
                  <w:sz w:val="18"/>
                  <w:szCs w:val="18"/>
                </w:rPr>
                <w:t>查询码</w:t>
              </w:r>
              <w:r w:rsidRPr="00E632AF">
                <w:rPr>
                  <w:noProof/>
                  <w:sz w:val="18"/>
                  <w:szCs w:val="18"/>
                </w:rPr>
                <w:t>_________</w:t>
              </w:r>
            </w:ins>
          </w:p>
        </w:tc>
        <w:tc>
          <w:tcPr>
            <w:tcW w:w="2587" w:type="dxa"/>
            <w:gridSpan w:val="3"/>
            <w:tcBorders>
              <w:top w:val="nil"/>
              <w:left w:val="nil"/>
              <w:bottom w:val="nil"/>
              <w:right w:val="nil"/>
            </w:tcBorders>
          </w:tcPr>
          <w:p w:rsidR="006B2D0F" w:rsidRPr="00E632AF" w:rsidRDefault="006B2D0F" w:rsidP="006B2D0F">
            <w:pPr>
              <w:tabs>
                <w:tab w:val="left" w:pos="598"/>
                <w:tab w:val="right" w:pos="10205"/>
              </w:tabs>
              <w:spacing w:before="120"/>
              <w:ind w:leftChars="49" w:left="103"/>
              <w:rPr>
                <w:ins w:id="38" w:author="Author"/>
                <w:rFonts w:ascii="Arial" w:hAnsi="Arial"/>
                <w:sz w:val="18"/>
                <w:szCs w:val="18"/>
              </w:rPr>
            </w:pPr>
            <w:r w:rsidRPr="00E632AF">
              <w:rPr>
                <w:rFonts w:ascii="Arial" w:hAnsi="Arial"/>
                <w:sz w:val="18"/>
                <w:szCs w:val="18"/>
              </w:rPr>
              <w:tab/>
            </w:r>
            <w:r w:rsidRPr="00E632AF">
              <w:rPr>
                <w:rFonts w:ascii="Arial" w:hAnsi="Arial" w:hint="eastAsia"/>
                <w:sz w:val="18"/>
                <w:szCs w:val="18"/>
              </w:rPr>
              <w:t>第</w:t>
            </w:r>
            <w:r w:rsidR="000D3FDA" w:rsidRPr="00E632AF">
              <w:rPr>
                <w:rFonts w:ascii="SimSun" w:eastAsia="SimSun" w:hAnsi="Arial"/>
                <w:sz w:val="18"/>
                <w:szCs w:val="18"/>
              </w:rPr>
              <w:t>(</w:t>
            </w:r>
            <w:r w:rsidRPr="00E632AF">
              <w:rPr>
                <w:rFonts w:ascii="Arial" w:hAnsi="Arial"/>
                <w:sz w:val="18"/>
                <w:szCs w:val="18"/>
              </w:rPr>
              <w:t>2</w:t>
            </w:r>
            <w:r w:rsidR="000D3FDA" w:rsidRPr="00E632AF">
              <w:rPr>
                <w:rFonts w:ascii="SimSun" w:eastAsia="SimSun" w:hAnsi="Arial"/>
                <w:sz w:val="18"/>
                <w:szCs w:val="18"/>
              </w:rPr>
              <w:t>)</w:t>
            </w:r>
            <w:r w:rsidRPr="00E632AF">
              <w:rPr>
                <w:rFonts w:ascii="Arial" w:hAnsi="Arial" w:hint="eastAsia"/>
                <w:sz w:val="18"/>
                <w:szCs w:val="18"/>
              </w:rPr>
              <w:t>项</w:t>
            </w:r>
          </w:p>
          <w:p w:rsidR="00415EE5" w:rsidRPr="00E632AF" w:rsidRDefault="00415EE5" w:rsidP="00415EE5">
            <w:pPr>
              <w:tabs>
                <w:tab w:val="left" w:pos="598"/>
                <w:tab w:val="right" w:pos="10205"/>
              </w:tabs>
              <w:ind w:leftChars="49" w:left="103"/>
              <w:rPr>
                <w:rFonts w:ascii="Arial" w:hAnsi="Arial"/>
                <w:sz w:val="18"/>
                <w:szCs w:val="18"/>
              </w:rPr>
            </w:pPr>
            <w:ins w:id="39" w:author="Author">
              <w:r w:rsidRPr="00E632AF">
                <w:rPr>
                  <w:rFonts w:ascii="Arial" w:hAnsi="Arial"/>
                  <w:sz w:val="18"/>
                  <w:szCs w:val="18"/>
                </w:rPr>
                <w:tab/>
              </w:r>
              <w:r w:rsidRPr="00E632AF">
                <w:rPr>
                  <w:rFonts w:ascii="Arial" w:hAnsi="Arial" w:hint="eastAsia"/>
                  <w:sz w:val="18"/>
                  <w:szCs w:val="18"/>
                </w:rPr>
                <w:t>查询码</w:t>
              </w:r>
              <w:r w:rsidRPr="00E632AF">
                <w:rPr>
                  <w:noProof/>
                  <w:sz w:val="18"/>
                  <w:szCs w:val="18"/>
                </w:rPr>
                <w:t>_________</w:t>
              </w:r>
            </w:ins>
          </w:p>
        </w:tc>
        <w:tc>
          <w:tcPr>
            <w:tcW w:w="2587" w:type="dxa"/>
            <w:gridSpan w:val="2"/>
            <w:tcBorders>
              <w:top w:val="nil"/>
              <w:left w:val="nil"/>
              <w:bottom w:val="nil"/>
              <w:right w:val="single" w:sz="8" w:space="0" w:color="auto"/>
            </w:tcBorders>
          </w:tcPr>
          <w:p w:rsidR="006B2D0F" w:rsidRPr="00E632AF" w:rsidRDefault="006B2D0F" w:rsidP="006B2D0F">
            <w:pPr>
              <w:tabs>
                <w:tab w:val="left" w:pos="531"/>
              </w:tabs>
              <w:spacing w:before="120"/>
              <w:rPr>
                <w:ins w:id="40" w:author="Author"/>
                <w:rFonts w:ascii="Arial" w:hAnsi="Arial"/>
                <w:sz w:val="18"/>
                <w:szCs w:val="18"/>
              </w:rPr>
            </w:pPr>
            <w:r w:rsidRPr="00E632AF">
              <w:rPr>
                <w:rFonts w:ascii="Arial" w:hAnsi="Arial"/>
                <w:sz w:val="18"/>
                <w:szCs w:val="18"/>
              </w:rPr>
              <w:tab/>
            </w:r>
            <w:r w:rsidRPr="00E632AF">
              <w:rPr>
                <w:rFonts w:ascii="Arial" w:hAnsi="Arial" w:hint="eastAsia"/>
                <w:sz w:val="18"/>
                <w:szCs w:val="18"/>
              </w:rPr>
              <w:t>第</w:t>
            </w:r>
            <w:r w:rsidR="000D3FDA" w:rsidRPr="00E632AF">
              <w:rPr>
                <w:rFonts w:ascii="SimSun" w:eastAsia="SimSun" w:hAnsi="Arial"/>
                <w:sz w:val="18"/>
                <w:szCs w:val="18"/>
              </w:rPr>
              <w:t>(</w:t>
            </w:r>
            <w:r w:rsidRPr="00E632AF">
              <w:rPr>
                <w:rFonts w:ascii="Arial" w:hAnsi="Arial"/>
                <w:sz w:val="18"/>
                <w:szCs w:val="18"/>
              </w:rPr>
              <w:t>3</w:t>
            </w:r>
            <w:r w:rsidR="000D3FDA" w:rsidRPr="00E632AF">
              <w:rPr>
                <w:rFonts w:ascii="SimSun" w:eastAsia="SimSun" w:hAnsi="Arial"/>
                <w:sz w:val="18"/>
                <w:szCs w:val="18"/>
              </w:rPr>
              <w:t>)</w:t>
            </w:r>
            <w:r w:rsidRPr="00E632AF">
              <w:rPr>
                <w:rFonts w:ascii="Arial" w:hAnsi="Arial" w:hint="eastAsia"/>
                <w:sz w:val="18"/>
                <w:szCs w:val="18"/>
              </w:rPr>
              <w:t>项</w:t>
            </w:r>
          </w:p>
          <w:p w:rsidR="00415EE5" w:rsidRPr="00E632AF" w:rsidRDefault="00415EE5" w:rsidP="00415EE5">
            <w:pPr>
              <w:tabs>
                <w:tab w:val="left" w:pos="531"/>
              </w:tabs>
              <w:rPr>
                <w:rFonts w:ascii="Arial" w:hAnsi="Arial"/>
                <w:sz w:val="18"/>
                <w:szCs w:val="18"/>
              </w:rPr>
            </w:pPr>
            <w:ins w:id="41" w:author="Author">
              <w:r w:rsidRPr="00E632AF">
                <w:rPr>
                  <w:rFonts w:ascii="Arial" w:hAnsi="Arial"/>
                  <w:sz w:val="18"/>
                  <w:szCs w:val="18"/>
                </w:rPr>
                <w:tab/>
              </w:r>
              <w:r w:rsidRPr="00E632AF">
                <w:rPr>
                  <w:rFonts w:ascii="Arial" w:hAnsi="Arial" w:hint="eastAsia"/>
                  <w:sz w:val="18"/>
                  <w:szCs w:val="18"/>
                </w:rPr>
                <w:t>查询码</w:t>
              </w:r>
              <w:r w:rsidRPr="00E632AF">
                <w:rPr>
                  <w:noProof/>
                  <w:sz w:val="18"/>
                  <w:szCs w:val="18"/>
                </w:rPr>
                <w:t>_________</w:t>
              </w:r>
            </w:ins>
          </w:p>
        </w:tc>
      </w:tr>
      <w:tr w:rsidR="006B2D0F" w:rsidRPr="00E632AF" w:rsidTr="006B2D0F">
        <w:trPr>
          <w:cantSplit/>
        </w:trPr>
        <w:tc>
          <w:tcPr>
            <w:tcW w:w="10348" w:type="dxa"/>
            <w:gridSpan w:val="9"/>
            <w:tcBorders>
              <w:top w:val="nil"/>
              <w:left w:val="single" w:sz="8" w:space="0" w:color="auto"/>
              <w:bottom w:val="single" w:sz="4" w:space="0" w:color="auto"/>
              <w:right w:val="single" w:sz="8" w:space="0" w:color="auto"/>
            </w:tcBorders>
          </w:tcPr>
          <w:p w:rsidR="006B2D0F" w:rsidRPr="00E632AF" w:rsidRDefault="006B2D0F" w:rsidP="006B2D0F">
            <w:pPr>
              <w:tabs>
                <w:tab w:val="right" w:pos="10205"/>
              </w:tabs>
              <w:rPr>
                <w:rFonts w:ascii="Arial" w:eastAsia="KaiTi" w:hAnsi="Arial"/>
                <w:i/>
                <w:sz w:val="18"/>
                <w:szCs w:val="18"/>
              </w:rPr>
            </w:pPr>
            <w:r w:rsidRPr="00E632AF">
              <w:rPr>
                <w:rFonts w:ascii="Arial" w:hAnsi="Arial"/>
                <w:sz w:val="18"/>
                <w:szCs w:val="18"/>
              </w:rPr>
              <w:t>*</w:t>
            </w:r>
            <w:r w:rsidRPr="00E632AF">
              <w:rPr>
                <w:rFonts w:ascii="Arial" w:hAnsi="Arial" w:hint="eastAsia"/>
                <w:sz w:val="18"/>
                <w:szCs w:val="18"/>
              </w:rPr>
              <w:t xml:space="preserve"> </w:t>
            </w:r>
            <w:r w:rsidRPr="00E632AF">
              <w:rPr>
                <w:rFonts w:ascii="Arial" w:eastAsia="KaiTi" w:hAnsi="Arial" w:hint="eastAsia"/>
                <w:i/>
                <w:sz w:val="18"/>
                <w:szCs w:val="18"/>
              </w:rPr>
              <w:t>如果在先申请是地区申请，而参加相关地区条约的国家中至少有一个既不是《巴黎公约》成员国，又不是世界贸易组织成员，请指明在先申请所涉的至少一个《巴黎公约》成员国或者世界贸易组织成员：</w:t>
            </w:r>
          </w:p>
          <w:p w:rsidR="006B2D0F" w:rsidRPr="00E632AF" w:rsidRDefault="006B2D0F" w:rsidP="006B2D0F">
            <w:pPr>
              <w:tabs>
                <w:tab w:val="right" w:pos="10205"/>
              </w:tabs>
              <w:rPr>
                <w:rFonts w:ascii="Arial" w:hAnsi="Arial"/>
                <w:sz w:val="18"/>
                <w:szCs w:val="18"/>
                <w:u w:val="single"/>
              </w:rPr>
            </w:pPr>
          </w:p>
          <w:p w:rsidR="006B2D0F" w:rsidRPr="00E632AF" w:rsidRDefault="006B2D0F" w:rsidP="006B2D0F">
            <w:pPr>
              <w:tabs>
                <w:tab w:val="right" w:pos="10205"/>
              </w:tabs>
              <w:rPr>
                <w:rFonts w:ascii="Arial" w:hAnsi="Arial"/>
                <w:sz w:val="18"/>
                <w:szCs w:val="18"/>
                <w:u w:val="single"/>
              </w:rPr>
            </w:pPr>
          </w:p>
          <w:p w:rsidR="006B2D0F" w:rsidRPr="00E632AF" w:rsidRDefault="006B2D0F" w:rsidP="006B2D0F">
            <w:pPr>
              <w:tabs>
                <w:tab w:val="right" w:leader="dot" w:pos="10065"/>
              </w:tabs>
              <w:rPr>
                <w:rFonts w:ascii="Arial" w:hAnsi="Arial" w:cs="Arial"/>
                <w:snapToGrid w:val="0"/>
                <w:sz w:val="18"/>
                <w:szCs w:val="18"/>
              </w:rPr>
            </w:pPr>
            <w:r w:rsidRPr="00E632AF">
              <w:rPr>
                <w:rFonts w:ascii="Arial" w:hAnsi="Arial" w:cs="Arial"/>
                <w:snapToGrid w:val="0"/>
                <w:sz w:val="18"/>
                <w:szCs w:val="18"/>
              </w:rPr>
              <w:tab/>
              <w:t>…………….</w:t>
            </w:r>
          </w:p>
          <w:p w:rsidR="006B2D0F" w:rsidRPr="00E632AF" w:rsidRDefault="006B2D0F" w:rsidP="006B2D0F">
            <w:pPr>
              <w:tabs>
                <w:tab w:val="right" w:leader="dot" w:pos="10065"/>
              </w:tabs>
              <w:rPr>
                <w:rFonts w:ascii="Arial" w:hAnsi="Arial" w:cs="Arial"/>
                <w:snapToGrid w:val="0"/>
                <w:sz w:val="18"/>
                <w:szCs w:val="18"/>
              </w:rPr>
            </w:pPr>
          </w:p>
          <w:p w:rsidR="006B2D0F" w:rsidRPr="00E632AF" w:rsidRDefault="006B2D0F" w:rsidP="006B2D0F">
            <w:pPr>
              <w:tabs>
                <w:tab w:val="right" w:leader="dot" w:pos="10065"/>
              </w:tabs>
              <w:rPr>
                <w:rFonts w:ascii="Arial" w:hAnsi="Arial"/>
                <w:sz w:val="18"/>
                <w:szCs w:val="18"/>
                <w:u w:val="single"/>
              </w:rPr>
            </w:pPr>
            <w:r w:rsidRPr="00E632AF">
              <w:rPr>
                <w:rFonts w:ascii="Arial" w:hAnsi="Arial" w:cs="Arial"/>
                <w:snapToGrid w:val="0"/>
                <w:sz w:val="18"/>
                <w:szCs w:val="18"/>
              </w:rPr>
              <w:tab/>
              <w:t>…………….</w:t>
            </w:r>
          </w:p>
          <w:p w:rsidR="006B2D0F" w:rsidRPr="00E632AF" w:rsidRDefault="006B2D0F" w:rsidP="006B2D0F">
            <w:pPr>
              <w:tabs>
                <w:tab w:val="right" w:leader="dot" w:pos="10065"/>
              </w:tabs>
              <w:rPr>
                <w:rFonts w:ascii="Arial" w:hAnsi="Arial" w:cs="Arial"/>
                <w:snapToGrid w:val="0"/>
                <w:sz w:val="18"/>
                <w:szCs w:val="18"/>
              </w:rPr>
            </w:pPr>
          </w:p>
          <w:p w:rsidR="006B2D0F" w:rsidRPr="00E632AF" w:rsidRDefault="006B2D0F" w:rsidP="006B2D0F">
            <w:pPr>
              <w:tabs>
                <w:tab w:val="right" w:leader="dot" w:pos="10065"/>
              </w:tabs>
              <w:rPr>
                <w:rFonts w:ascii="Arial" w:hAnsi="Arial"/>
                <w:sz w:val="18"/>
                <w:szCs w:val="18"/>
                <w:u w:val="single"/>
              </w:rPr>
            </w:pPr>
            <w:r w:rsidRPr="00E632AF">
              <w:rPr>
                <w:rFonts w:ascii="Arial" w:hAnsi="Arial" w:cs="Arial"/>
                <w:snapToGrid w:val="0"/>
                <w:sz w:val="18"/>
                <w:szCs w:val="18"/>
              </w:rPr>
              <w:tab/>
              <w:t>…………….</w:t>
            </w:r>
          </w:p>
          <w:p w:rsidR="006B2D0F" w:rsidRPr="00E632AF" w:rsidRDefault="006B2D0F" w:rsidP="006B2D0F">
            <w:pPr>
              <w:tabs>
                <w:tab w:val="right" w:leader="dot" w:pos="10065"/>
              </w:tabs>
              <w:rPr>
                <w:rFonts w:ascii="Arial" w:hAnsi="Arial"/>
                <w:snapToGrid w:val="0"/>
                <w:sz w:val="18"/>
                <w:szCs w:val="18"/>
                <w:u w:val="single"/>
              </w:rPr>
            </w:pPr>
          </w:p>
        </w:tc>
      </w:tr>
      <w:tr w:rsidR="006B2D0F" w:rsidRPr="00E632AF" w:rsidTr="006B2D0F">
        <w:trPr>
          <w:cantSplit/>
          <w:trHeight w:val="160"/>
        </w:trPr>
        <w:tc>
          <w:tcPr>
            <w:tcW w:w="10348" w:type="dxa"/>
            <w:gridSpan w:val="9"/>
            <w:tcBorders>
              <w:top w:val="nil"/>
              <w:left w:val="single" w:sz="8" w:space="0" w:color="auto"/>
              <w:right w:val="single" w:sz="8" w:space="0" w:color="auto"/>
            </w:tcBorders>
          </w:tcPr>
          <w:p w:rsidR="006B2D0F" w:rsidRPr="00E632AF" w:rsidRDefault="006B2D0F" w:rsidP="00104A89">
            <w:pPr>
              <w:spacing w:before="120" w:after="120"/>
              <w:rPr>
                <w:rFonts w:ascii="Arial" w:hAnsi="Arial"/>
                <w:sz w:val="18"/>
              </w:rPr>
            </w:pPr>
            <w:r w:rsidRPr="00E632AF">
              <w:rPr>
                <w:rFonts w:ascii="Arial" w:hAnsi="Arial"/>
                <w:noProof/>
                <w:sz w:val="18"/>
                <w:lang w:eastAsia="en-US"/>
              </w:rPr>
              <mc:AlternateContent>
                <mc:Choice Requires="wps">
                  <w:drawing>
                    <wp:anchor distT="0" distB="0" distL="114300" distR="114300" simplePos="0" relativeHeight="251702272" behindDoc="0" locked="0" layoutInCell="0" allowOverlap="1" wp14:anchorId="7F31E8A5" wp14:editId="38B710AE">
                      <wp:simplePos x="0" y="0"/>
                      <wp:positionH relativeFrom="column">
                        <wp:posOffset>122555</wp:posOffset>
                      </wp:positionH>
                      <wp:positionV relativeFrom="paragraph">
                        <wp:posOffset>57785</wp:posOffset>
                      </wp:positionV>
                      <wp:extent cx="183600" cy="183600"/>
                      <wp:effectExtent l="0" t="0" r="26035" b="26035"/>
                      <wp:wrapNone/>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 cy="1836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6" o:spid="_x0000_s1026" style="position:absolute;left:0;text-align:left;margin-left:9.65pt;margin-top:4.55pt;width:14.45pt;height:14.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" o:allowincell="f" strokeweight="1pt"/>
                  </w:pict>
                </mc:Fallback>
              </mc:AlternateContent>
            </w:r>
            <w:r w:rsidRPr="00E632AF">
              <w:rPr>
                <w:rFonts w:ascii="Arial" w:hAnsi="Arial"/>
                <w:sz w:val="18"/>
              </w:rPr>
              <w:tab/>
            </w:r>
            <w:r w:rsidRPr="00E632AF">
              <w:rPr>
                <w:rFonts w:ascii="Arial" w:hAnsi="Arial" w:hint="eastAsia"/>
                <w:sz w:val="18"/>
              </w:rPr>
              <w:t>其他优先权要求在续页：续第</w:t>
            </w:r>
            <w:r w:rsidRPr="00E632AF">
              <w:rPr>
                <w:rFonts w:ascii="Arial" w:hAnsi="Arial" w:hint="eastAsia"/>
                <w:sz w:val="18"/>
              </w:rPr>
              <w:t>VII</w:t>
            </w:r>
            <w:r w:rsidRPr="00E632AF">
              <w:rPr>
                <w:rFonts w:ascii="Arial" w:hAnsi="Arial" w:hint="eastAsia"/>
                <w:sz w:val="18"/>
              </w:rPr>
              <w:t>栏至第</w:t>
            </w:r>
            <w:r w:rsidRPr="00E632AF">
              <w:rPr>
                <w:rFonts w:ascii="Arial" w:hAnsi="Arial" w:hint="eastAsia"/>
                <w:sz w:val="18"/>
              </w:rPr>
              <w:t>IX</w:t>
            </w:r>
            <w:r w:rsidRPr="00E632AF">
              <w:rPr>
                <w:rFonts w:ascii="Arial" w:hAnsi="Arial" w:hint="eastAsia"/>
                <w:sz w:val="18"/>
              </w:rPr>
              <w:t>栏中注明</w:t>
            </w:r>
          </w:p>
        </w:tc>
      </w:tr>
      <w:tr w:rsidR="006B2D0F" w:rsidRPr="00E632AF" w:rsidTr="006B2D0F">
        <w:trPr>
          <w:cantSplit/>
          <w:trHeight w:val="491"/>
        </w:trPr>
        <w:tc>
          <w:tcPr>
            <w:tcW w:w="10348" w:type="dxa"/>
            <w:gridSpan w:val="9"/>
            <w:tcBorders>
              <w:top w:val="nil"/>
              <w:left w:val="single" w:sz="8" w:space="0" w:color="auto"/>
              <w:right w:val="single" w:sz="8" w:space="0" w:color="auto"/>
            </w:tcBorders>
          </w:tcPr>
          <w:p w:rsidR="006B2D0F" w:rsidRPr="00E632AF" w:rsidRDefault="006B2D0F" w:rsidP="006B2D0F">
            <w:pPr>
              <w:spacing w:before="120" w:after="120"/>
              <w:ind w:leftChars="235" w:left="494" w:hanging="1"/>
              <w:rPr>
                <w:rFonts w:ascii="Arial" w:hAnsi="Arial"/>
                <w:sz w:val="18"/>
              </w:rPr>
            </w:pPr>
            <w:r w:rsidRPr="00E632AF">
              <w:rPr>
                <w:rFonts w:ascii="Arial" w:hAnsi="Arial"/>
                <w:b/>
                <w:noProof/>
                <w:sz w:val="18"/>
                <w:lang w:eastAsia="en-US"/>
              </w:rPr>
              <mc:AlternateContent>
                <mc:Choice Requires="wps">
                  <w:drawing>
                    <wp:anchor distT="0" distB="0" distL="114300" distR="114300" simplePos="0" relativeHeight="251703296" behindDoc="0" locked="0" layoutInCell="0" allowOverlap="1" wp14:anchorId="6207BE19" wp14:editId="5E14AB95">
                      <wp:simplePos x="0" y="0"/>
                      <wp:positionH relativeFrom="column">
                        <wp:posOffset>122555</wp:posOffset>
                      </wp:positionH>
                      <wp:positionV relativeFrom="paragraph">
                        <wp:posOffset>125095</wp:posOffset>
                      </wp:positionV>
                      <wp:extent cx="183600" cy="183600"/>
                      <wp:effectExtent l="0" t="0" r="26035" b="26035"/>
                      <wp:wrapNone/>
                      <wp:docPr id="25"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 cy="1836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5" o:spid="_x0000_s1026" style="position:absolute;left:0;text-align:left;margin-left:9.65pt;margin-top:9.85pt;width:14.45pt;height:14.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" o:allowincell="f" strokeweight="1pt"/>
                  </w:pict>
                </mc:Fallback>
              </mc:AlternateContent>
            </w:r>
            <w:r w:rsidRPr="00E632AF">
              <w:rPr>
                <w:rFonts w:ascii="Arial" w:hAnsi="Arial" w:hint="eastAsia"/>
                <w:b/>
                <w:sz w:val="18"/>
              </w:rPr>
              <w:t>请求恢复优先权：</w:t>
            </w:r>
            <w:r w:rsidRPr="00E632AF">
              <w:rPr>
                <w:rFonts w:ascii="Arial" w:hAnsi="Arial" w:hint="eastAsia"/>
                <w:sz w:val="18"/>
              </w:rPr>
              <w:t>如有以下情况，</w:t>
            </w:r>
            <w:r w:rsidRPr="00E632AF">
              <w:rPr>
                <w:rFonts w:ascii="Arial" w:eastAsia="KaiTi" w:hAnsi="Arial" w:hint="eastAsia"/>
                <w:i/>
                <w:sz w:val="18"/>
              </w:rPr>
              <w:t>请在方格中做标记</w:t>
            </w:r>
            <w:r w:rsidRPr="00E632AF">
              <w:rPr>
                <w:rFonts w:ascii="Arial" w:hAnsi="Arial" w:hint="eastAsia"/>
                <w:sz w:val="18"/>
              </w:rPr>
              <w:t>：申请人请求恢复上文或第</w:t>
            </w:r>
            <w:r w:rsidRPr="00E632AF">
              <w:rPr>
                <w:rFonts w:ascii="Arial" w:hAnsi="Arial"/>
                <w:sz w:val="18"/>
              </w:rPr>
              <w:t>VIII</w:t>
            </w:r>
            <w:r w:rsidRPr="00E632AF">
              <w:rPr>
                <w:rFonts w:ascii="Arial" w:hAnsi="Arial" w:hint="eastAsia"/>
                <w:sz w:val="18"/>
              </w:rPr>
              <w:t>栏的续页中第</w:t>
            </w:r>
            <w:r w:rsidRPr="00E632AF">
              <w:rPr>
                <w:rFonts w:ascii="Arial" w:hAnsi="Arial" w:hint="eastAsia"/>
                <w:sz w:val="18"/>
                <w:u w:val="single"/>
              </w:rPr>
              <w:t xml:space="preserve">　</w:t>
            </w:r>
            <w:r w:rsidRPr="00E632AF">
              <w:rPr>
                <w:rFonts w:ascii="Arial" w:hAnsi="Arial" w:hint="eastAsia"/>
                <w:sz w:val="18"/>
                <w:u w:val="single"/>
              </w:rPr>
              <w:tab/>
            </w:r>
            <w:r w:rsidRPr="00E632AF">
              <w:rPr>
                <w:rFonts w:ascii="Arial" w:hAnsi="Arial" w:hint="eastAsia"/>
                <w:sz w:val="18"/>
                <w:u w:val="single"/>
              </w:rPr>
              <w:t xml:space="preserve">　</w:t>
            </w:r>
            <w:r w:rsidRPr="00E632AF">
              <w:rPr>
                <w:rFonts w:ascii="Arial" w:hAnsi="Arial" w:hint="eastAsia"/>
                <w:sz w:val="18"/>
              </w:rPr>
              <w:t>项指明的在先申请的优先权。未遵守优先权期限的原因在附页第</w:t>
            </w:r>
            <w:r w:rsidRPr="00E632AF">
              <w:rPr>
                <w:rFonts w:ascii="Arial" w:hAnsi="Arial" w:hint="eastAsia"/>
                <w:sz w:val="18"/>
                <w:u w:val="single"/>
              </w:rPr>
              <w:t xml:space="preserve">　</w:t>
            </w:r>
            <w:r w:rsidRPr="00E632AF">
              <w:rPr>
                <w:rFonts w:ascii="Arial" w:hAnsi="Arial" w:hint="eastAsia"/>
                <w:sz w:val="18"/>
                <w:u w:val="single"/>
              </w:rPr>
              <w:tab/>
            </w:r>
            <w:r w:rsidRPr="00E632AF">
              <w:rPr>
                <w:rFonts w:ascii="Arial" w:hAnsi="Arial" w:hint="eastAsia"/>
                <w:sz w:val="18"/>
                <w:u w:val="single"/>
              </w:rPr>
              <w:t xml:space="preserve">　　　　</w:t>
            </w:r>
            <w:r w:rsidRPr="00E632AF">
              <w:rPr>
                <w:rFonts w:ascii="Arial" w:hAnsi="Arial" w:hint="eastAsia"/>
                <w:sz w:val="18"/>
              </w:rPr>
              <w:t>页中说明。</w:t>
            </w:r>
          </w:p>
        </w:tc>
      </w:tr>
      <w:tr w:rsidR="006B2D0F" w:rsidRPr="00E632AF" w:rsidTr="006B2D0F">
        <w:trPr>
          <w:cantSplit/>
          <w:trHeight w:val="160"/>
        </w:trPr>
        <w:tc>
          <w:tcPr>
            <w:tcW w:w="10348" w:type="dxa"/>
            <w:gridSpan w:val="9"/>
            <w:tcBorders>
              <w:top w:val="nil"/>
              <w:left w:val="single" w:sz="8" w:space="0" w:color="auto"/>
              <w:right w:val="single" w:sz="8" w:space="0" w:color="auto"/>
            </w:tcBorders>
          </w:tcPr>
          <w:p w:rsidR="006B2D0F" w:rsidRPr="00E632AF" w:rsidRDefault="006B2D0F" w:rsidP="006B2D0F">
            <w:pPr>
              <w:spacing w:before="120" w:after="120"/>
              <w:ind w:left="1" w:hanging="1"/>
              <w:rPr>
                <w:rFonts w:ascii="Arial" w:hAnsi="Arial"/>
                <w:noProof/>
                <w:sz w:val="18"/>
                <w:szCs w:val="18"/>
              </w:rPr>
            </w:pPr>
            <w:r w:rsidRPr="00E632AF">
              <w:rPr>
                <w:rFonts w:ascii="Arial" w:hAnsi="Arial" w:hint="eastAsia"/>
                <w:b/>
                <w:sz w:val="18"/>
                <w:szCs w:val="18"/>
              </w:rPr>
              <w:t>以述及的方式纳入：</w:t>
            </w:r>
            <w:r w:rsidRPr="00E632AF">
              <w:rPr>
                <w:rFonts w:ascii="Arial" w:hAnsi="Arial" w:hint="eastAsia"/>
                <w:sz w:val="18"/>
                <w:szCs w:val="18"/>
              </w:rPr>
              <w:t>如果说明书的一部分或附图未以其他方式包含在本申请中，但已完整地包含在某一在先申请中，凡在主管局首次收到为给予申请日的目的所必须提供的一项或多项组成部分之日提出优先权要求的，该部分即被以述及的方式纳入本申请中</w:t>
            </w:r>
            <w:r w:rsidRPr="00E632AF">
              <w:rPr>
                <w:rFonts w:ascii="Arial" w:hAnsi="Arial" w:hint="eastAsia"/>
                <w:spacing w:val="-6"/>
                <w:sz w:val="18"/>
                <w:szCs w:val="18"/>
              </w:rPr>
              <w:t>。</w:t>
            </w:r>
          </w:p>
        </w:tc>
      </w:tr>
    </w:tbl>
    <w:p w:rsidR="006B2D0F" w:rsidRPr="00E632AF" w:rsidRDefault="006B2D0F" w:rsidP="006B2D0F">
      <w:pPr>
        <w:tabs>
          <w:tab w:val="right" w:pos="10205"/>
        </w:tabs>
        <w:spacing w:before="120"/>
        <w:rPr>
          <w:rFonts w:ascii="Arial" w:eastAsia="KaiTi" w:hAnsi="Arial"/>
          <w:i/>
          <w:sz w:val="18"/>
        </w:rPr>
      </w:pPr>
      <w:r w:rsidRPr="00E632AF">
        <w:rPr>
          <w:rFonts w:ascii="Arial" w:hAnsi="Arial"/>
          <w:sz w:val="18"/>
        </w:rPr>
        <w:t>PLT</w:t>
      </w:r>
      <w:r w:rsidRPr="00E632AF">
        <w:rPr>
          <w:rFonts w:ascii="Arial" w:hAnsi="Arial" w:hint="eastAsia"/>
          <w:sz w:val="18"/>
        </w:rPr>
        <w:t>表格</w:t>
      </w:r>
      <w:r w:rsidRPr="00E632AF">
        <w:rPr>
          <w:rFonts w:ascii="Arial" w:hAnsi="Arial"/>
          <w:sz w:val="18"/>
        </w:rPr>
        <w:t>/</w:t>
      </w:r>
      <w:proofErr w:type="gramStart"/>
      <w:r w:rsidRPr="00E632AF">
        <w:rPr>
          <w:rFonts w:ascii="Arial" w:hAnsi="Arial" w:hint="eastAsia"/>
          <w:sz w:val="18"/>
        </w:rPr>
        <w:t>请求书</w:t>
      </w:r>
      <w:r w:rsidR="000D3FDA" w:rsidRPr="00E632AF">
        <w:rPr>
          <w:rFonts w:ascii="SimSun" w:eastAsia="SimSun" w:hAnsi="Arial" w:hint="eastAsia"/>
          <w:sz w:val="18"/>
        </w:rPr>
        <w:t>(</w:t>
      </w:r>
      <w:proofErr w:type="gramEnd"/>
      <w:r w:rsidRPr="00E632AF">
        <w:rPr>
          <w:rFonts w:ascii="Arial" w:hAnsi="Arial" w:hint="eastAsia"/>
          <w:sz w:val="18"/>
        </w:rPr>
        <w:t>第</w:t>
      </w:r>
      <w:r w:rsidRPr="00E632AF">
        <w:rPr>
          <w:rFonts w:ascii="Arial" w:hAnsi="Arial" w:hint="eastAsia"/>
          <w:sz w:val="18"/>
        </w:rPr>
        <w:t>3</w:t>
      </w:r>
      <w:r w:rsidRPr="00E632AF">
        <w:rPr>
          <w:rFonts w:ascii="Arial" w:hAnsi="Arial" w:hint="eastAsia"/>
          <w:sz w:val="18"/>
        </w:rPr>
        <w:t>页</w:t>
      </w:r>
      <w:r w:rsidR="000D3FDA" w:rsidRPr="00E632AF">
        <w:rPr>
          <w:rFonts w:ascii="SimSun" w:eastAsia="SimSun" w:hAnsi="Arial" w:hint="eastAsia"/>
          <w:sz w:val="18"/>
        </w:rPr>
        <w:t>)</w:t>
      </w:r>
      <w:r w:rsidR="000D3FDA" w:rsidRPr="00E632AF">
        <w:rPr>
          <w:rFonts w:ascii="SimSun" w:eastAsia="SimSun" w:hAnsi="Arial"/>
          <w:sz w:val="18"/>
        </w:rPr>
        <w:t>(</w:t>
      </w:r>
      <w:del w:id="42" w:author="Author">
        <w:r w:rsidRPr="00E632AF" w:rsidDel="00415EE5">
          <w:rPr>
            <w:rFonts w:ascii="Arial" w:hAnsi="Arial" w:hint="eastAsia"/>
            <w:sz w:val="18"/>
          </w:rPr>
          <w:delText>29</w:delText>
        </w:r>
      </w:del>
      <w:ins w:id="43" w:author="Author">
        <w:r w:rsidR="00415EE5" w:rsidRPr="00E632AF">
          <w:rPr>
            <w:rFonts w:ascii="Arial" w:hAnsi="Arial" w:hint="eastAsia"/>
            <w:sz w:val="18"/>
          </w:rPr>
          <w:t>02</w:t>
        </w:r>
      </w:ins>
      <w:r w:rsidRPr="00E632AF">
        <w:rPr>
          <w:rFonts w:ascii="Arial" w:hAnsi="Arial"/>
          <w:sz w:val="18"/>
        </w:rPr>
        <w:t>/</w:t>
      </w:r>
      <w:del w:id="44" w:author="Author">
        <w:r w:rsidRPr="00E632AF" w:rsidDel="00415EE5">
          <w:rPr>
            <w:rFonts w:ascii="Arial" w:hAnsi="Arial" w:hint="eastAsia"/>
            <w:sz w:val="18"/>
          </w:rPr>
          <w:delText>09</w:delText>
        </w:r>
      </w:del>
      <w:ins w:id="45" w:author="Author">
        <w:r w:rsidR="00415EE5" w:rsidRPr="00E632AF">
          <w:rPr>
            <w:rFonts w:ascii="Arial" w:hAnsi="Arial" w:hint="eastAsia"/>
            <w:sz w:val="18"/>
          </w:rPr>
          <w:t>10</w:t>
        </w:r>
      </w:ins>
      <w:r w:rsidRPr="00E632AF">
        <w:rPr>
          <w:rFonts w:ascii="Arial" w:hAnsi="Arial"/>
          <w:sz w:val="18"/>
        </w:rPr>
        <w:t>/20</w:t>
      </w:r>
      <w:r w:rsidRPr="00E632AF">
        <w:rPr>
          <w:rFonts w:ascii="Arial" w:hAnsi="Arial" w:hint="eastAsia"/>
          <w:sz w:val="18"/>
          <w:szCs w:val="18"/>
        </w:rPr>
        <w:t>1</w:t>
      </w:r>
      <w:ins w:id="46" w:author="Author">
        <w:r w:rsidR="00415EE5" w:rsidRPr="00E632AF">
          <w:rPr>
            <w:rFonts w:ascii="Arial" w:hAnsi="Arial" w:hint="eastAsia"/>
            <w:sz w:val="18"/>
            <w:szCs w:val="18"/>
          </w:rPr>
          <w:t>3</w:t>
        </w:r>
      </w:ins>
      <w:del w:id="47" w:author="Author">
        <w:r w:rsidRPr="00E632AF" w:rsidDel="00415EE5">
          <w:rPr>
            <w:rFonts w:ascii="Arial" w:hAnsi="Arial" w:hint="eastAsia"/>
            <w:sz w:val="18"/>
            <w:szCs w:val="18"/>
          </w:rPr>
          <w:delText>0</w:delText>
        </w:r>
      </w:del>
      <w:r w:rsidR="000D3FDA" w:rsidRPr="00E632AF">
        <w:rPr>
          <w:rFonts w:ascii="SimSun" w:eastAsia="SimSun" w:hAnsi="Arial"/>
          <w:sz w:val="18"/>
        </w:rPr>
        <w:t>)</w:t>
      </w:r>
      <w:r w:rsidRPr="00E632AF">
        <w:rPr>
          <w:rFonts w:ascii="Arial" w:hAnsi="Arial"/>
          <w:sz w:val="18"/>
        </w:rPr>
        <w:tab/>
      </w:r>
      <w:r w:rsidRPr="00E632AF">
        <w:rPr>
          <w:rFonts w:ascii="Arial" w:eastAsia="KaiTi" w:hAnsi="Arial" w:hint="eastAsia"/>
          <w:i/>
          <w:sz w:val="18"/>
        </w:rPr>
        <w:t>参见请求书表格的说明</w:t>
      </w:r>
    </w:p>
    <w:p w:rsidR="006B2D0F" w:rsidRPr="00E632AF" w:rsidRDefault="006B2D0F" w:rsidP="001C128A">
      <w:pPr>
        <w:tabs>
          <w:tab w:val="right" w:pos="10205"/>
        </w:tabs>
        <w:spacing w:after="120"/>
        <w:jc w:val="center"/>
        <w:rPr>
          <w:rFonts w:ascii="Arial" w:eastAsia="KaiTi" w:hAnsi="Arial"/>
          <w:i/>
          <w:sz w:val="18"/>
        </w:rPr>
      </w:pPr>
      <w:r w:rsidRPr="00E632AF">
        <w:rPr>
          <w:rFonts w:ascii="Arial" w:hAnsi="Arial"/>
          <w:b/>
          <w:sz w:val="18"/>
        </w:rPr>
        <w:br w:type="page"/>
      </w:r>
      <w:r w:rsidRPr="00E632AF">
        <w:rPr>
          <w:rFonts w:ascii="Arial" w:hAnsi="Arial" w:hint="eastAsia"/>
          <w:sz w:val="18"/>
        </w:rPr>
        <w:lastRenderedPageBreak/>
        <w:t>第</w:t>
      </w:r>
      <w:r w:rsidRPr="00E632AF">
        <w:rPr>
          <w:rFonts w:ascii="Arial" w:hAnsi="Arial" w:hint="eastAsia"/>
          <w:sz w:val="18"/>
          <w:u w:val="dotted"/>
        </w:rPr>
        <w:t xml:space="preserve">        </w:t>
      </w:r>
      <w:r w:rsidRPr="00E632AF">
        <w:rPr>
          <w:rFonts w:ascii="Arial" w:hAnsi="Arial" w:hint="eastAsia"/>
          <w:sz w:val="18"/>
        </w:rPr>
        <w:t>页</w:t>
      </w:r>
    </w:p>
    <w:tbl>
      <w:tblPr>
        <w:tblW w:w="10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0"/>
        <w:gridCol w:w="2578"/>
        <w:gridCol w:w="2462"/>
        <w:gridCol w:w="2532"/>
      </w:tblGrid>
      <w:tr w:rsidR="006B2D0F" w:rsidRPr="00E632AF" w:rsidTr="006B2D0F">
        <w:trPr>
          <w:cantSplit/>
          <w:trHeight w:val="443"/>
        </w:trPr>
        <w:tc>
          <w:tcPr>
            <w:tcW w:w="10332" w:type="dxa"/>
            <w:gridSpan w:val="4"/>
            <w:tcBorders>
              <w:top w:val="single" w:sz="6" w:space="0" w:color="auto"/>
              <w:left w:val="single" w:sz="8" w:space="0" w:color="auto"/>
              <w:bottom w:val="single" w:sz="6" w:space="0" w:color="auto"/>
              <w:right w:val="single" w:sz="8" w:space="0" w:color="auto"/>
            </w:tcBorders>
          </w:tcPr>
          <w:p w:rsidR="006B2D0F" w:rsidRPr="00E645C9" w:rsidRDefault="006B2D0F" w:rsidP="00104A89">
            <w:pPr>
              <w:pStyle w:val="Heading2"/>
              <w:spacing w:before="120" w:after="120" w:line="240" w:lineRule="auto"/>
              <w:rPr>
                <w:rFonts w:ascii="Arial" w:eastAsia="SimHei" w:hAnsi="Arial"/>
                <w:b w:val="0"/>
                <w:sz w:val="18"/>
                <w:szCs w:val="18"/>
              </w:rPr>
            </w:pPr>
            <w:r w:rsidRPr="00E645C9">
              <w:rPr>
                <w:rFonts w:ascii="Arial" w:eastAsia="SimHei" w:hAnsi="Arial" w:cs="SimSun" w:hint="eastAsia"/>
                <w:b w:val="0"/>
                <w:sz w:val="18"/>
                <w:szCs w:val="18"/>
              </w:rPr>
              <w:t>第</w:t>
            </w:r>
            <w:r w:rsidRPr="00E645C9">
              <w:rPr>
                <w:rFonts w:ascii="Arial" w:eastAsia="SimHei" w:hAnsi="Arial" w:hint="eastAsia"/>
                <w:b w:val="0"/>
                <w:sz w:val="18"/>
                <w:szCs w:val="18"/>
              </w:rPr>
              <w:t>IX</w:t>
            </w:r>
            <w:r w:rsidRPr="00E645C9">
              <w:rPr>
                <w:rFonts w:ascii="Arial" w:eastAsia="SimHei" w:hAnsi="Arial" w:cs="SimSun" w:hint="eastAsia"/>
                <w:b w:val="0"/>
                <w:sz w:val="18"/>
                <w:szCs w:val="18"/>
              </w:rPr>
              <w:t>栏</w:t>
            </w:r>
            <w:r w:rsidRPr="00E645C9">
              <w:rPr>
                <w:rFonts w:ascii="Arial" w:eastAsia="SimHei" w:hAnsi="Arial"/>
                <w:b w:val="0"/>
                <w:sz w:val="18"/>
                <w:szCs w:val="18"/>
              </w:rPr>
              <w:tab/>
            </w:r>
            <w:r w:rsidRPr="00E645C9">
              <w:rPr>
                <w:rFonts w:ascii="Arial" w:eastAsia="SimHei" w:hAnsi="Arial" w:cs="SimSun" w:hint="eastAsia"/>
                <w:b w:val="0"/>
                <w:sz w:val="18"/>
                <w:szCs w:val="18"/>
              </w:rPr>
              <w:t>通过述及提出申请</w:t>
            </w:r>
          </w:p>
        </w:tc>
      </w:tr>
      <w:tr w:rsidR="006B2D0F" w:rsidRPr="00E632AF" w:rsidTr="006B2D0F">
        <w:trPr>
          <w:cantSplit/>
          <w:trHeight w:val="443"/>
        </w:trPr>
        <w:tc>
          <w:tcPr>
            <w:tcW w:w="10332" w:type="dxa"/>
            <w:gridSpan w:val="4"/>
            <w:tcBorders>
              <w:top w:val="single" w:sz="6" w:space="0" w:color="auto"/>
              <w:left w:val="single" w:sz="8" w:space="0" w:color="auto"/>
              <w:bottom w:val="single" w:sz="4" w:space="0" w:color="auto"/>
              <w:right w:val="single" w:sz="8" w:space="0" w:color="auto"/>
            </w:tcBorders>
          </w:tcPr>
          <w:p w:rsidR="006B2D0F" w:rsidRPr="00E632AF" w:rsidRDefault="006B2D0F" w:rsidP="006B2D0F">
            <w:pPr>
              <w:tabs>
                <w:tab w:val="right" w:pos="10205"/>
              </w:tabs>
              <w:spacing w:before="120"/>
              <w:rPr>
                <w:rFonts w:ascii="Arial" w:hAnsi="Arial"/>
                <w:sz w:val="18"/>
                <w:szCs w:val="18"/>
              </w:rPr>
            </w:pPr>
            <w:r w:rsidRPr="00E632AF">
              <w:rPr>
                <w:rFonts w:ascii="Arial" w:hAnsi="Arial" w:hint="eastAsia"/>
                <w:sz w:val="18"/>
                <w:szCs w:val="18"/>
              </w:rPr>
              <w:t>除可适用的国家、地区法律另有要求外，为申请日的目的，在此述及以前提交的申请，即可以取代提交说明书和附图。</w:t>
            </w:r>
          </w:p>
        </w:tc>
      </w:tr>
      <w:tr w:rsidR="006B2D0F" w:rsidRPr="00E632AF" w:rsidTr="006B2D0F">
        <w:trPr>
          <w:cantSplit/>
          <w:trHeight w:val="443"/>
        </w:trPr>
        <w:tc>
          <w:tcPr>
            <w:tcW w:w="5338" w:type="dxa"/>
            <w:gridSpan w:val="2"/>
            <w:tcBorders>
              <w:top w:val="single" w:sz="4" w:space="0" w:color="auto"/>
              <w:left w:val="single" w:sz="4" w:space="0" w:color="auto"/>
              <w:bottom w:val="single" w:sz="4" w:space="0" w:color="auto"/>
              <w:right w:val="single" w:sz="4" w:space="0" w:color="auto"/>
            </w:tcBorders>
          </w:tcPr>
          <w:p w:rsidR="006B2D0F" w:rsidRPr="00E645C9" w:rsidRDefault="006B2D0F" w:rsidP="00151631">
            <w:pPr>
              <w:pStyle w:val="Heading2"/>
              <w:keepNext w:val="0"/>
              <w:keepLines w:val="0"/>
              <w:spacing w:before="120" w:after="120" w:line="240" w:lineRule="auto"/>
              <w:jc w:val="center"/>
              <w:rPr>
                <w:rFonts w:ascii="Arial" w:hAnsi="Arial" w:cs="Arial"/>
                <w:b w:val="0"/>
                <w:sz w:val="18"/>
                <w:szCs w:val="18"/>
              </w:rPr>
            </w:pPr>
            <w:r w:rsidRPr="00E645C9">
              <w:rPr>
                <w:rFonts w:ascii="SimSun" w:eastAsia="SimSun" w:hAnsi="SimSun" w:cs="SimSun" w:hint="eastAsia"/>
                <w:b w:val="0"/>
                <w:sz w:val="18"/>
                <w:szCs w:val="18"/>
              </w:rPr>
              <w:t>以前提交的申请的申请日</w:t>
            </w:r>
          </w:p>
        </w:tc>
        <w:tc>
          <w:tcPr>
            <w:tcW w:w="2462" w:type="dxa"/>
            <w:tcBorders>
              <w:top w:val="single" w:sz="4" w:space="0" w:color="auto"/>
              <w:left w:val="single" w:sz="4" w:space="0" w:color="auto"/>
              <w:bottom w:val="single" w:sz="4" w:space="0" w:color="auto"/>
              <w:right w:val="single" w:sz="4" w:space="0" w:color="auto"/>
            </w:tcBorders>
          </w:tcPr>
          <w:p w:rsidR="006B2D0F" w:rsidRPr="00E645C9" w:rsidRDefault="006B2D0F" w:rsidP="00151631">
            <w:pPr>
              <w:pStyle w:val="Heading2"/>
              <w:keepNext w:val="0"/>
              <w:keepLines w:val="0"/>
              <w:spacing w:before="120" w:after="120" w:line="240" w:lineRule="auto"/>
              <w:ind w:left="34"/>
              <w:jc w:val="center"/>
              <w:rPr>
                <w:rFonts w:ascii="Arial" w:hAnsi="Arial" w:cs="Arial"/>
                <w:b w:val="0"/>
                <w:sz w:val="18"/>
                <w:szCs w:val="18"/>
              </w:rPr>
            </w:pPr>
            <w:r w:rsidRPr="00E645C9">
              <w:rPr>
                <w:rFonts w:ascii="SimSun" w:eastAsia="SimSun" w:hAnsi="SimSun" w:cs="SimSun" w:hint="eastAsia"/>
                <w:b w:val="0"/>
                <w:sz w:val="18"/>
                <w:szCs w:val="18"/>
              </w:rPr>
              <w:t>申请日</w:t>
            </w:r>
          </w:p>
        </w:tc>
        <w:tc>
          <w:tcPr>
            <w:tcW w:w="2532" w:type="dxa"/>
            <w:tcBorders>
              <w:top w:val="single" w:sz="4" w:space="0" w:color="auto"/>
              <w:left w:val="single" w:sz="4" w:space="0" w:color="auto"/>
              <w:bottom w:val="single" w:sz="4" w:space="0" w:color="auto"/>
              <w:right w:val="single" w:sz="4" w:space="0" w:color="auto"/>
            </w:tcBorders>
          </w:tcPr>
          <w:p w:rsidR="006B2D0F" w:rsidRPr="00E645C9" w:rsidRDefault="006B2D0F" w:rsidP="00151631">
            <w:pPr>
              <w:pStyle w:val="Heading2"/>
              <w:keepNext w:val="0"/>
              <w:keepLines w:val="0"/>
              <w:spacing w:before="120" w:after="120" w:line="240" w:lineRule="auto"/>
              <w:ind w:left="34"/>
              <w:jc w:val="center"/>
              <w:rPr>
                <w:rFonts w:ascii="Arial" w:hAnsi="Arial" w:cs="Arial"/>
                <w:b w:val="0"/>
                <w:sz w:val="18"/>
                <w:szCs w:val="18"/>
              </w:rPr>
            </w:pPr>
            <w:r w:rsidRPr="00E645C9">
              <w:rPr>
                <w:rFonts w:ascii="SimSun" w:eastAsia="SimSun" w:hAnsi="SimSun" w:cs="SimSun" w:hint="eastAsia"/>
                <w:b w:val="0"/>
                <w:sz w:val="18"/>
                <w:szCs w:val="18"/>
              </w:rPr>
              <w:t>主管局</w:t>
            </w:r>
          </w:p>
        </w:tc>
      </w:tr>
      <w:tr w:rsidR="006B2D0F" w:rsidRPr="00E632AF" w:rsidTr="00104A89">
        <w:trPr>
          <w:cantSplit/>
          <w:trHeight w:val="510"/>
        </w:trPr>
        <w:tc>
          <w:tcPr>
            <w:tcW w:w="5338" w:type="dxa"/>
            <w:gridSpan w:val="2"/>
            <w:tcBorders>
              <w:top w:val="single" w:sz="4" w:space="0" w:color="auto"/>
              <w:left w:val="single" w:sz="4" w:space="0" w:color="auto"/>
              <w:bottom w:val="single" w:sz="4" w:space="0" w:color="auto"/>
              <w:right w:val="single" w:sz="4" w:space="0" w:color="auto"/>
            </w:tcBorders>
          </w:tcPr>
          <w:p w:rsidR="006B2D0F" w:rsidRPr="00E645C9" w:rsidRDefault="006B2D0F" w:rsidP="00151631">
            <w:pPr>
              <w:pStyle w:val="Heading2"/>
              <w:keepNext w:val="0"/>
              <w:keepLines w:val="0"/>
              <w:spacing w:before="0" w:after="0" w:line="240" w:lineRule="auto"/>
              <w:ind w:left="34"/>
              <w:rPr>
                <w:rFonts w:ascii="Arial" w:hAnsi="Arial" w:cs="Arial"/>
                <w:b w:val="0"/>
                <w:sz w:val="18"/>
                <w:szCs w:val="18"/>
              </w:rPr>
            </w:pPr>
          </w:p>
        </w:tc>
        <w:tc>
          <w:tcPr>
            <w:tcW w:w="2462" w:type="dxa"/>
            <w:tcBorders>
              <w:top w:val="single" w:sz="4" w:space="0" w:color="auto"/>
              <w:left w:val="single" w:sz="4" w:space="0" w:color="auto"/>
              <w:bottom w:val="single" w:sz="4" w:space="0" w:color="auto"/>
              <w:right w:val="single" w:sz="4" w:space="0" w:color="auto"/>
            </w:tcBorders>
          </w:tcPr>
          <w:p w:rsidR="006B2D0F" w:rsidRPr="00E645C9" w:rsidRDefault="006B2D0F" w:rsidP="00104A89">
            <w:pPr>
              <w:pStyle w:val="Heading2"/>
              <w:spacing w:before="0" w:after="0" w:line="240" w:lineRule="auto"/>
              <w:ind w:left="34"/>
              <w:rPr>
                <w:rFonts w:ascii="Arial" w:hAnsi="Arial" w:cs="Arial"/>
                <w:b w:val="0"/>
                <w:sz w:val="18"/>
                <w:szCs w:val="18"/>
              </w:rPr>
            </w:pPr>
          </w:p>
        </w:tc>
        <w:tc>
          <w:tcPr>
            <w:tcW w:w="2532" w:type="dxa"/>
            <w:tcBorders>
              <w:top w:val="single" w:sz="4" w:space="0" w:color="auto"/>
              <w:left w:val="single" w:sz="4" w:space="0" w:color="auto"/>
              <w:bottom w:val="single" w:sz="4" w:space="0" w:color="auto"/>
              <w:right w:val="single" w:sz="4" w:space="0" w:color="auto"/>
            </w:tcBorders>
          </w:tcPr>
          <w:p w:rsidR="006B2D0F" w:rsidRPr="00E645C9" w:rsidRDefault="006B2D0F" w:rsidP="00104A89">
            <w:pPr>
              <w:pStyle w:val="Heading2"/>
              <w:spacing w:before="0" w:after="0" w:line="240" w:lineRule="auto"/>
              <w:ind w:left="34"/>
              <w:rPr>
                <w:rFonts w:ascii="Arial" w:hAnsi="Arial" w:cs="Arial"/>
                <w:b w:val="0"/>
                <w:sz w:val="18"/>
                <w:szCs w:val="18"/>
              </w:rPr>
            </w:pPr>
          </w:p>
        </w:tc>
      </w:tr>
      <w:tr w:rsidR="006B2D0F" w:rsidRPr="00E632AF" w:rsidTr="00104A89">
        <w:trPr>
          <w:cantSplit/>
          <w:trHeight w:val="510"/>
        </w:trPr>
        <w:tc>
          <w:tcPr>
            <w:tcW w:w="5338" w:type="dxa"/>
            <w:gridSpan w:val="2"/>
            <w:tcBorders>
              <w:top w:val="single" w:sz="4" w:space="0" w:color="auto"/>
              <w:left w:val="single" w:sz="4" w:space="0" w:color="auto"/>
              <w:bottom w:val="single" w:sz="4" w:space="0" w:color="auto"/>
              <w:right w:val="single" w:sz="4" w:space="0" w:color="auto"/>
            </w:tcBorders>
          </w:tcPr>
          <w:p w:rsidR="006B2D0F" w:rsidRPr="00E645C9" w:rsidRDefault="006B2D0F" w:rsidP="00151631">
            <w:pPr>
              <w:pStyle w:val="Heading2"/>
              <w:keepNext w:val="0"/>
              <w:keepLines w:val="0"/>
              <w:spacing w:before="0" w:after="0" w:line="240" w:lineRule="auto"/>
              <w:ind w:left="34"/>
              <w:rPr>
                <w:rFonts w:ascii="Arial" w:hAnsi="Arial" w:cs="Arial"/>
                <w:b w:val="0"/>
                <w:sz w:val="18"/>
                <w:szCs w:val="18"/>
              </w:rPr>
            </w:pPr>
          </w:p>
        </w:tc>
        <w:tc>
          <w:tcPr>
            <w:tcW w:w="2462" w:type="dxa"/>
            <w:tcBorders>
              <w:top w:val="single" w:sz="4" w:space="0" w:color="auto"/>
              <w:left w:val="single" w:sz="4" w:space="0" w:color="auto"/>
              <w:bottom w:val="single" w:sz="4" w:space="0" w:color="auto"/>
              <w:right w:val="single" w:sz="4" w:space="0" w:color="auto"/>
            </w:tcBorders>
          </w:tcPr>
          <w:p w:rsidR="006B2D0F" w:rsidRPr="00E645C9" w:rsidRDefault="006B2D0F" w:rsidP="00104A89">
            <w:pPr>
              <w:pStyle w:val="Heading2"/>
              <w:spacing w:before="0" w:after="0" w:line="240" w:lineRule="auto"/>
              <w:ind w:left="34"/>
              <w:rPr>
                <w:rFonts w:ascii="Arial" w:hAnsi="Arial" w:cs="Arial"/>
                <w:b w:val="0"/>
                <w:sz w:val="18"/>
                <w:szCs w:val="18"/>
              </w:rPr>
            </w:pPr>
          </w:p>
        </w:tc>
        <w:tc>
          <w:tcPr>
            <w:tcW w:w="2532" w:type="dxa"/>
            <w:tcBorders>
              <w:top w:val="single" w:sz="4" w:space="0" w:color="auto"/>
              <w:left w:val="single" w:sz="4" w:space="0" w:color="auto"/>
              <w:bottom w:val="single" w:sz="4" w:space="0" w:color="auto"/>
              <w:right w:val="single" w:sz="4" w:space="0" w:color="auto"/>
            </w:tcBorders>
          </w:tcPr>
          <w:p w:rsidR="006B2D0F" w:rsidRPr="00E645C9" w:rsidRDefault="006B2D0F" w:rsidP="00104A89">
            <w:pPr>
              <w:pStyle w:val="Heading2"/>
              <w:spacing w:before="0" w:after="0" w:line="240" w:lineRule="auto"/>
              <w:ind w:left="34"/>
              <w:rPr>
                <w:rFonts w:ascii="Arial" w:hAnsi="Arial" w:cs="Arial"/>
                <w:b w:val="0"/>
                <w:sz w:val="18"/>
                <w:szCs w:val="18"/>
              </w:rPr>
            </w:pPr>
          </w:p>
        </w:tc>
      </w:tr>
      <w:tr w:rsidR="006B2D0F" w:rsidRPr="00E632AF" w:rsidTr="00104A89">
        <w:trPr>
          <w:cantSplit/>
          <w:trHeight w:val="510"/>
        </w:trPr>
        <w:tc>
          <w:tcPr>
            <w:tcW w:w="5338" w:type="dxa"/>
            <w:gridSpan w:val="2"/>
            <w:tcBorders>
              <w:top w:val="single" w:sz="4" w:space="0" w:color="auto"/>
              <w:left w:val="single" w:sz="4" w:space="0" w:color="auto"/>
              <w:bottom w:val="single" w:sz="4" w:space="0" w:color="auto"/>
              <w:right w:val="single" w:sz="4" w:space="0" w:color="auto"/>
            </w:tcBorders>
          </w:tcPr>
          <w:p w:rsidR="006B2D0F" w:rsidRPr="00E645C9" w:rsidRDefault="006B2D0F" w:rsidP="00151631">
            <w:pPr>
              <w:pStyle w:val="Heading2"/>
              <w:keepNext w:val="0"/>
              <w:keepLines w:val="0"/>
              <w:spacing w:before="0" w:after="0" w:line="240" w:lineRule="auto"/>
              <w:ind w:left="34"/>
              <w:rPr>
                <w:rFonts w:ascii="Arial" w:hAnsi="Arial" w:cs="Arial"/>
                <w:b w:val="0"/>
                <w:sz w:val="18"/>
                <w:szCs w:val="18"/>
              </w:rPr>
            </w:pPr>
          </w:p>
        </w:tc>
        <w:tc>
          <w:tcPr>
            <w:tcW w:w="2462" w:type="dxa"/>
            <w:tcBorders>
              <w:top w:val="single" w:sz="4" w:space="0" w:color="auto"/>
              <w:left w:val="single" w:sz="4" w:space="0" w:color="auto"/>
              <w:bottom w:val="single" w:sz="4" w:space="0" w:color="auto"/>
              <w:right w:val="single" w:sz="4" w:space="0" w:color="auto"/>
            </w:tcBorders>
          </w:tcPr>
          <w:p w:rsidR="006B2D0F" w:rsidRPr="00E645C9" w:rsidRDefault="006B2D0F" w:rsidP="00104A89">
            <w:pPr>
              <w:pStyle w:val="Heading2"/>
              <w:spacing w:before="0" w:after="0" w:line="240" w:lineRule="auto"/>
              <w:ind w:left="34"/>
              <w:rPr>
                <w:rFonts w:ascii="Arial" w:hAnsi="Arial" w:cs="Arial"/>
                <w:b w:val="0"/>
                <w:sz w:val="18"/>
                <w:szCs w:val="18"/>
              </w:rPr>
            </w:pPr>
          </w:p>
        </w:tc>
        <w:tc>
          <w:tcPr>
            <w:tcW w:w="2532" w:type="dxa"/>
            <w:tcBorders>
              <w:top w:val="single" w:sz="4" w:space="0" w:color="auto"/>
              <w:left w:val="single" w:sz="4" w:space="0" w:color="auto"/>
              <w:bottom w:val="single" w:sz="4" w:space="0" w:color="auto"/>
              <w:right w:val="single" w:sz="4" w:space="0" w:color="auto"/>
            </w:tcBorders>
          </w:tcPr>
          <w:p w:rsidR="006B2D0F" w:rsidRPr="00E645C9" w:rsidRDefault="006B2D0F" w:rsidP="00104A89">
            <w:pPr>
              <w:pStyle w:val="Heading2"/>
              <w:spacing w:before="0" w:after="0" w:line="240" w:lineRule="auto"/>
              <w:ind w:left="34"/>
              <w:rPr>
                <w:rFonts w:ascii="Arial" w:hAnsi="Arial" w:cs="Arial"/>
                <w:b w:val="0"/>
                <w:sz w:val="18"/>
                <w:szCs w:val="18"/>
              </w:rPr>
            </w:pPr>
          </w:p>
        </w:tc>
      </w:tr>
      <w:tr w:rsidR="006B2D0F" w:rsidRPr="00E632AF" w:rsidTr="00104A89">
        <w:trPr>
          <w:cantSplit/>
        </w:trPr>
        <w:tc>
          <w:tcPr>
            <w:tcW w:w="10332" w:type="dxa"/>
            <w:gridSpan w:val="4"/>
            <w:tcBorders>
              <w:top w:val="single" w:sz="4" w:space="0" w:color="auto"/>
              <w:left w:val="single" w:sz="4" w:space="0" w:color="auto"/>
              <w:bottom w:val="single" w:sz="4" w:space="0" w:color="auto"/>
              <w:right w:val="single" w:sz="4" w:space="0" w:color="auto"/>
            </w:tcBorders>
          </w:tcPr>
          <w:p w:rsidR="006B2D0F" w:rsidRPr="00E645C9" w:rsidRDefault="00104A89" w:rsidP="00151631">
            <w:pPr>
              <w:pStyle w:val="Heading2"/>
              <w:keepNext w:val="0"/>
              <w:keepLines w:val="0"/>
              <w:tabs>
                <w:tab w:val="left" w:pos="492"/>
              </w:tabs>
              <w:spacing w:before="120" w:afterLines="50" w:after="120" w:line="240" w:lineRule="auto"/>
              <w:ind w:left="34"/>
              <w:rPr>
                <w:rFonts w:ascii="Arial" w:hAnsi="Arial" w:cs="Arial"/>
                <w:b w:val="0"/>
                <w:sz w:val="18"/>
                <w:szCs w:val="18"/>
              </w:rPr>
            </w:pPr>
            <w:r w:rsidRPr="00E645C9">
              <w:rPr>
                <w:rFonts w:ascii="Arial" w:hAnsi="Arial"/>
                <w:noProof/>
                <w:sz w:val="18"/>
                <w:lang w:eastAsia="en-US"/>
              </w:rPr>
              <mc:AlternateContent>
                <mc:Choice Requires="wps">
                  <w:drawing>
                    <wp:anchor distT="0" distB="0" distL="114300" distR="114300" simplePos="0" relativeHeight="251713536" behindDoc="0" locked="0" layoutInCell="0" allowOverlap="1" wp14:anchorId="5A075F8D" wp14:editId="67E977B1">
                      <wp:simplePos x="0" y="0"/>
                      <wp:positionH relativeFrom="column">
                        <wp:posOffset>122555</wp:posOffset>
                      </wp:positionH>
                      <wp:positionV relativeFrom="paragraph">
                        <wp:posOffset>68580</wp:posOffset>
                      </wp:positionV>
                      <wp:extent cx="183600" cy="183600"/>
                      <wp:effectExtent l="0" t="0" r="26035" b="26035"/>
                      <wp:wrapNone/>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 cy="1836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3" o:spid="_x0000_s1026" style="position:absolute;left:0;text-align:left;margin-left:9.65pt;margin-top:5.4pt;width:14.45pt;height:14.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" o:allowincell="f" strokeweight="1pt"/>
                  </w:pict>
                </mc:Fallback>
              </mc:AlternateContent>
            </w:r>
            <w:r w:rsidR="006B2D0F" w:rsidRPr="00E645C9">
              <w:rPr>
                <w:rFonts w:ascii="Arial" w:hAnsi="Arial" w:hint="eastAsia"/>
                <w:b w:val="0"/>
                <w:sz w:val="18"/>
                <w:szCs w:val="18"/>
              </w:rPr>
              <w:tab/>
            </w:r>
            <w:r w:rsidR="006B2D0F" w:rsidRPr="00E645C9">
              <w:rPr>
                <w:rFonts w:ascii="SimSun" w:eastAsia="SimSun" w:hAnsi="SimSun" w:cs="SimSun" w:hint="eastAsia"/>
                <w:b w:val="0"/>
                <w:sz w:val="18"/>
                <w:szCs w:val="18"/>
              </w:rPr>
              <w:t>其他优先权要求在续页：续第</w:t>
            </w:r>
            <w:r w:rsidR="006B2D0F" w:rsidRPr="00E645C9">
              <w:rPr>
                <w:rFonts w:ascii="Arial" w:hAnsi="Arial" w:hint="eastAsia"/>
                <w:b w:val="0"/>
                <w:sz w:val="18"/>
                <w:szCs w:val="18"/>
              </w:rPr>
              <w:t>VII</w:t>
            </w:r>
            <w:r w:rsidR="006B2D0F" w:rsidRPr="00E645C9">
              <w:rPr>
                <w:rFonts w:ascii="SimSun" w:eastAsia="SimSun" w:hAnsi="SimSun" w:cs="SimSun" w:hint="eastAsia"/>
                <w:b w:val="0"/>
                <w:sz w:val="18"/>
                <w:szCs w:val="18"/>
              </w:rPr>
              <w:t>栏至第</w:t>
            </w:r>
            <w:r w:rsidR="006B2D0F" w:rsidRPr="00E645C9">
              <w:rPr>
                <w:rFonts w:ascii="Arial" w:hAnsi="Arial" w:hint="eastAsia"/>
                <w:b w:val="0"/>
                <w:sz w:val="18"/>
                <w:szCs w:val="18"/>
              </w:rPr>
              <w:t>IX</w:t>
            </w:r>
            <w:r w:rsidR="006B2D0F" w:rsidRPr="00E645C9">
              <w:rPr>
                <w:rFonts w:ascii="SimSun" w:eastAsia="SimSun" w:hAnsi="SimSun" w:cs="SimSun" w:hint="eastAsia"/>
                <w:b w:val="0"/>
                <w:sz w:val="18"/>
                <w:szCs w:val="18"/>
              </w:rPr>
              <w:t>栏中注明</w:t>
            </w:r>
          </w:p>
        </w:tc>
      </w:tr>
      <w:tr w:rsidR="006B2D0F" w:rsidRPr="00E632AF" w:rsidTr="006B2D0F">
        <w:trPr>
          <w:cantSplit/>
          <w:trHeight w:val="443"/>
        </w:trPr>
        <w:tc>
          <w:tcPr>
            <w:tcW w:w="10332" w:type="dxa"/>
            <w:gridSpan w:val="4"/>
            <w:tcBorders>
              <w:top w:val="single" w:sz="4" w:space="0" w:color="auto"/>
              <w:left w:val="single" w:sz="8" w:space="0" w:color="auto"/>
              <w:bottom w:val="single" w:sz="6" w:space="0" w:color="auto"/>
              <w:right w:val="single" w:sz="8" w:space="0" w:color="auto"/>
            </w:tcBorders>
          </w:tcPr>
          <w:p w:rsidR="006B2D0F" w:rsidRPr="00E645C9" w:rsidRDefault="006B2D0F" w:rsidP="00151631">
            <w:pPr>
              <w:pStyle w:val="Heading2"/>
              <w:keepNext w:val="0"/>
              <w:keepLines w:val="0"/>
              <w:spacing w:before="120" w:after="120" w:line="240" w:lineRule="auto"/>
              <w:ind w:left="34"/>
              <w:rPr>
                <w:rFonts w:ascii="Arial" w:eastAsia="SimHei" w:hAnsi="Arial" w:cs="Arial"/>
                <w:b w:val="0"/>
                <w:sz w:val="18"/>
                <w:szCs w:val="18"/>
              </w:rPr>
            </w:pPr>
            <w:r w:rsidRPr="00E645C9">
              <w:rPr>
                <w:rFonts w:ascii="Arial" w:eastAsia="SimHei" w:hAnsi="Arial" w:cs="SimSun" w:hint="eastAsia"/>
                <w:b w:val="0"/>
                <w:sz w:val="18"/>
                <w:szCs w:val="18"/>
              </w:rPr>
              <w:t>第</w:t>
            </w:r>
            <w:r w:rsidRPr="00E645C9">
              <w:rPr>
                <w:rFonts w:ascii="Arial" w:eastAsia="SimHei" w:hAnsi="Arial" w:cs="Arial"/>
                <w:b w:val="0"/>
                <w:sz w:val="18"/>
                <w:szCs w:val="18"/>
              </w:rPr>
              <w:t>X</w:t>
            </w:r>
            <w:r w:rsidRPr="00E645C9">
              <w:rPr>
                <w:rFonts w:ascii="Arial" w:eastAsia="SimHei" w:hAnsi="Arial" w:cs="SimSun" w:hint="eastAsia"/>
                <w:b w:val="0"/>
                <w:sz w:val="18"/>
                <w:szCs w:val="18"/>
              </w:rPr>
              <w:t>栏　　声明</w:t>
            </w:r>
          </w:p>
        </w:tc>
      </w:tr>
      <w:tr w:rsidR="006B2D0F" w:rsidRPr="00E632AF" w:rsidTr="007B5654">
        <w:trPr>
          <w:cantSplit/>
        </w:trPr>
        <w:tc>
          <w:tcPr>
            <w:tcW w:w="7800" w:type="dxa"/>
            <w:gridSpan w:val="3"/>
            <w:tcBorders>
              <w:top w:val="single" w:sz="6" w:space="0" w:color="auto"/>
              <w:left w:val="single" w:sz="8" w:space="0" w:color="auto"/>
              <w:bottom w:val="single" w:sz="6" w:space="0" w:color="auto"/>
              <w:right w:val="single" w:sz="6" w:space="0" w:color="auto"/>
            </w:tcBorders>
          </w:tcPr>
          <w:p w:rsidR="006B2D0F" w:rsidRPr="00E632AF" w:rsidRDefault="006B2D0F" w:rsidP="006B2D0F">
            <w:pPr>
              <w:spacing w:before="120" w:after="120"/>
              <w:ind w:left="35"/>
              <w:rPr>
                <w:rFonts w:ascii="Arial" w:eastAsia="KaiTi" w:hAnsi="Arial"/>
                <w:i/>
                <w:sz w:val="18"/>
              </w:rPr>
            </w:pPr>
            <w:r w:rsidRPr="00E632AF">
              <w:rPr>
                <w:rFonts w:ascii="Arial" w:hAnsi="Arial" w:hint="eastAsia"/>
                <w:sz w:val="18"/>
              </w:rPr>
              <w:t>第</w:t>
            </w:r>
            <w:r w:rsidRPr="00E632AF">
              <w:rPr>
                <w:rFonts w:ascii="Arial" w:hAnsi="Arial" w:hint="eastAsia"/>
                <w:sz w:val="18"/>
              </w:rPr>
              <w:t>X</w:t>
            </w:r>
            <w:r w:rsidRPr="00E632AF">
              <w:rPr>
                <w:rFonts w:ascii="Arial" w:hAnsi="Arial" w:hint="eastAsia"/>
                <w:sz w:val="18"/>
              </w:rPr>
              <w:t>栏</w:t>
            </w:r>
            <w:r w:rsidRPr="00E632AF">
              <w:rPr>
                <w:rFonts w:ascii="Arial" w:hAnsi="Arial" w:hint="eastAsia"/>
                <w:sz w:val="18"/>
              </w:rPr>
              <w:t>(i)</w:t>
            </w:r>
            <w:r w:rsidRPr="00E632AF">
              <w:rPr>
                <w:rFonts w:ascii="Arial" w:hAnsi="Arial" w:hint="eastAsia"/>
                <w:sz w:val="18"/>
              </w:rPr>
              <w:t>至</w:t>
            </w:r>
            <w:r w:rsidRPr="00E632AF">
              <w:rPr>
                <w:rFonts w:ascii="Arial" w:hAnsi="Arial" w:hint="eastAsia"/>
                <w:sz w:val="18"/>
              </w:rPr>
              <w:t>(v)</w:t>
            </w:r>
            <w:r w:rsidRPr="00E632AF">
              <w:rPr>
                <w:rFonts w:ascii="Arial" w:hAnsi="Arial" w:hint="eastAsia"/>
                <w:sz w:val="18"/>
              </w:rPr>
              <w:t>包括下列</w:t>
            </w:r>
            <w:r w:rsidRPr="00E632AF">
              <w:rPr>
                <w:rFonts w:ascii="Arial" w:hAnsi="Arial" w:hint="eastAsia"/>
                <w:b/>
                <w:sz w:val="18"/>
              </w:rPr>
              <w:t>声明</w:t>
            </w:r>
            <w:r w:rsidR="000D3FDA" w:rsidRPr="00E632AF">
              <w:rPr>
                <w:rFonts w:ascii="KaiTi" w:eastAsia="KaiTi" w:hAnsi="Arial" w:hint="eastAsia"/>
                <w:i/>
                <w:sz w:val="18"/>
              </w:rPr>
              <w:t>(</w:t>
            </w:r>
            <w:r w:rsidRPr="00E632AF">
              <w:rPr>
                <w:rFonts w:ascii="Arial" w:eastAsia="KaiTi" w:hAnsi="Arial" w:hint="eastAsia"/>
                <w:i/>
                <w:sz w:val="18"/>
              </w:rPr>
              <w:t>在下面可适用的方格上作标记并在右列中指明每种声明的份数</w:t>
            </w:r>
            <w:r w:rsidR="007D6CE1" w:rsidRPr="00E632AF">
              <w:rPr>
                <w:rFonts w:ascii="KaiTi" w:eastAsia="KaiTi" w:hAnsi="Arial" w:hint="eastAsia"/>
                <w:i/>
                <w:sz w:val="18"/>
              </w:rPr>
              <w:t>)</w:t>
            </w:r>
          </w:p>
        </w:tc>
        <w:tc>
          <w:tcPr>
            <w:tcW w:w="2532" w:type="dxa"/>
            <w:tcBorders>
              <w:top w:val="single" w:sz="6" w:space="0" w:color="auto"/>
              <w:left w:val="single" w:sz="6" w:space="0" w:color="auto"/>
              <w:bottom w:val="single" w:sz="6" w:space="0" w:color="auto"/>
              <w:right w:val="single" w:sz="8" w:space="0" w:color="auto"/>
            </w:tcBorders>
          </w:tcPr>
          <w:p w:rsidR="006B2D0F" w:rsidRPr="00E632AF" w:rsidRDefault="006B2D0F" w:rsidP="006B2D0F">
            <w:pPr>
              <w:spacing w:before="120"/>
              <w:ind w:left="-76"/>
              <w:jc w:val="center"/>
              <w:rPr>
                <w:rFonts w:ascii="Arial" w:hAnsi="Arial"/>
                <w:sz w:val="18"/>
              </w:rPr>
            </w:pPr>
            <w:r w:rsidRPr="00E632AF">
              <w:rPr>
                <w:rFonts w:ascii="Arial" w:hAnsi="Arial" w:hint="eastAsia"/>
                <w:sz w:val="18"/>
              </w:rPr>
              <w:t>声明的份数</w:t>
            </w:r>
          </w:p>
        </w:tc>
      </w:tr>
      <w:tr w:rsidR="006B2D0F" w:rsidRPr="00E632AF" w:rsidTr="00104A89">
        <w:trPr>
          <w:cantSplit/>
          <w:trHeight w:val="510"/>
        </w:trPr>
        <w:tc>
          <w:tcPr>
            <w:tcW w:w="2760" w:type="dxa"/>
            <w:tcBorders>
              <w:top w:val="single" w:sz="6" w:space="0" w:color="auto"/>
              <w:left w:val="single" w:sz="8" w:space="0" w:color="auto"/>
              <w:bottom w:val="single" w:sz="6" w:space="0" w:color="auto"/>
              <w:right w:val="single" w:sz="6" w:space="0" w:color="auto"/>
            </w:tcBorders>
          </w:tcPr>
          <w:p w:rsidR="006B2D0F" w:rsidRPr="00E632AF" w:rsidRDefault="00104A89" w:rsidP="006B2D0F">
            <w:pPr>
              <w:spacing w:before="120"/>
              <w:ind w:left="47"/>
              <w:rPr>
                <w:rFonts w:ascii="Arial" w:hAnsi="Arial"/>
                <w:sz w:val="18"/>
              </w:rPr>
            </w:pPr>
            <w:r w:rsidRPr="00E632AF">
              <w:rPr>
                <w:rFonts w:ascii="Arial" w:hAnsi="Arial"/>
                <w:noProof/>
                <w:sz w:val="18"/>
                <w:lang w:eastAsia="en-US"/>
              </w:rPr>
              <mc:AlternateContent>
                <mc:Choice Requires="wps">
                  <w:drawing>
                    <wp:anchor distT="0" distB="0" distL="114300" distR="114300" simplePos="0" relativeHeight="251825152" behindDoc="0" locked="0" layoutInCell="0" allowOverlap="1" wp14:anchorId="02A1A87B" wp14:editId="0EC92EBC">
                      <wp:simplePos x="0" y="0"/>
                      <wp:positionH relativeFrom="column">
                        <wp:posOffset>144145</wp:posOffset>
                      </wp:positionH>
                      <wp:positionV relativeFrom="paragraph">
                        <wp:posOffset>107950</wp:posOffset>
                      </wp:positionV>
                      <wp:extent cx="115200" cy="115200"/>
                      <wp:effectExtent l="0" t="0" r="18415" b="18415"/>
                      <wp:wrapNone/>
                      <wp:docPr id="1380" name="矩形 1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80" o:spid="_x0000_s1026" style="position:absolute;left:0;text-align:left;margin-left:11.35pt;margin-top:8.5pt;width:9.05pt;height:9.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" o:allowincell="f"/>
                  </w:pict>
                </mc:Fallback>
              </mc:AlternateContent>
            </w:r>
            <w:r w:rsidR="006B2D0F" w:rsidRPr="00E632AF">
              <w:rPr>
                <w:rFonts w:ascii="Arial" w:hAnsi="Arial"/>
                <w:sz w:val="18"/>
              </w:rPr>
              <w:tab/>
            </w:r>
            <w:r w:rsidR="006B2D0F" w:rsidRPr="00E632AF">
              <w:rPr>
                <w:rFonts w:ascii="Arial" w:hAnsi="Arial" w:hint="eastAsia"/>
                <w:sz w:val="18"/>
              </w:rPr>
              <w:t>第</w:t>
            </w:r>
            <w:r w:rsidR="006B2D0F" w:rsidRPr="00E632AF">
              <w:rPr>
                <w:rFonts w:ascii="Arial" w:hAnsi="Arial"/>
                <w:sz w:val="18"/>
              </w:rPr>
              <w:t>X</w:t>
            </w:r>
            <w:r w:rsidR="006B2D0F" w:rsidRPr="00E632AF">
              <w:rPr>
                <w:rFonts w:ascii="Arial" w:hAnsi="Arial" w:hint="eastAsia"/>
                <w:sz w:val="18"/>
              </w:rPr>
              <w:t>栏</w:t>
            </w:r>
            <w:r w:rsidR="006B2D0F" w:rsidRPr="00E632AF">
              <w:rPr>
                <w:rFonts w:ascii="Arial" w:hAnsi="Arial" w:hint="eastAsia"/>
                <w:sz w:val="18"/>
              </w:rPr>
              <w:t xml:space="preserve"> </w:t>
            </w:r>
            <w:r w:rsidR="006B2D0F" w:rsidRPr="00E632AF">
              <w:rPr>
                <w:rFonts w:ascii="Arial" w:hAnsi="Arial"/>
                <w:sz w:val="18"/>
              </w:rPr>
              <w:t>(i)</w:t>
            </w:r>
          </w:p>
        </w:tc>
        <w:tc>
          <w:tcPr>
            <w:tcW w:w="5040" w:type="dxa"/>
            <w:gridSpan w:val="2"/>
            <w:tcBorders>
              <w:top w:val="single" w:sz="6" w:space="0" w:color="auto"/>
              <w:left w:val="single" w:sz="6" w:space="0" w:color="auto"/>
              <w:bottom w:val="single" w:sz="6" w:space="0" w:color="auto"/>
              <w:right w:val="single" w:sz="6" w:space="0" w:color="auto"/>
            </w:tcBorders>
          </w:tcPr>
          <w:p w:rsidR="006B2D0F" w:rsidRPr="00E632AF" w:rsidRDefault="006B2D0F" w:rsidP="006B2D0F">
            <w:pPr>
              <w:spacing w:before="120"/>
              <w:ind w:left="47"/>
              <w:rPr>
                <w:rFonts w:ascii="Arial" w:hAnsi="Arial"/>
                <w:sz w:val="18"/>
              </w:rPr>
            </w:pPr>
            <w:r w:rsidRPr="00E632AF">
              <w:rPr>
                <w:rFonts w:ascii="Arial" w:hAnsi="Arial" w:hint="eastAsia"/>
                <w:sz w:val="18"/>
              </w:rPr>
              <w:t>发明人身份声明</w:t>
            </w:r>
          </w:p>
        </w:tc>
        <w:tc>
          <w:tcPr>
            <w:tcW w:w="2532" w:type="dxa"/>
            <w:tcBorders>
              <w:top w:val="single" w:sz="6" w:space="0" w:color="auto"/>
              <w:left w:val="single" w:sz="6" w:space="0" w:color="auto"/>
              <w:bottom w:val="single" w:sz="6" w:space="0" w:color="auto"/>
              <w:right w:val="single" w:sz="8" w:space="0" w:color="auto"/>
            </w:tcBorders>
          </w:tcPr>
          <w:p w:rsidR="006B2D0F" w:rsidRPr="00E632AF" w:rsidRDefault="006B2D0F" w:rsidP="006B2D0F">
            <w:pPr>
              <w:spacing w:before="120"/>
              <w:ind w:left="47"/>
              <w:rPr>
                <w:rFonts w:ascii="Arial" w:hAnsi="Arial"/>
                <w:sz w:val="18"/>
              </w:rPr>
            </w:pPr>
          </w:p>
        </w:tc>
      </w:tr>
      <w:tr w:rsidR="006B2D0F" w:rsidRPr="00E632AF" w:rsidTr="00104A89">
        <w:trPr>
          <w:cantSplit/>
          <w:trHeight w:val="510"/>
        </w:trPr>
        <w:tc>
          <w:tcPr>
            <w:tcW w:w="2760" w:type="dxa"/>
            <w:tcBorders>
              <w:top w:val="single" w:sz="6" w:space="0" w:color="auto"/>
              <w:left w:val="single" w:sz="8" w:space="0" w:color="auto"/>
              <w:bottom w:val="single" w:sz="6" w:space="0" w:color="auto"/>
              <w:right w:val="single" w:sz="6" w:space="0" w:color="auto"/>
            </w:tcBorders>
          </w:tcPr>
          <w:p w:rsidR="006B2D0F" w:rsidRPr="00E632AF" w:rsidRDefault="00104A89" w:rsidP="006B2D0F">
            <w:pPr>
              <w:spacing w:before="160"/>
              <w:ind w:left="47"/>
              <w:rPr>
                <w:rFonts w:ascii="Arial" w:hAnsi="Arial"/>
                <w:sz w:val="18"/>
              </w:rPr>
            </w:pPr>
            <w:r w:rsidRPr="00E632AF">
              <w:rPr>
                <w:rFonts w:ascii="Arial" w:hAnsi="Arial"/>
                <w:noProof/>
                <w:sz w:val="18"/>
                <w:lang w:eastAsia="en-US"/>
              </w:rPr>
              <mc:AlternateContent>
                <mc:Choice Requires="wps">
                  <w:drawing>
                    <wp:anchor distT="0" distB="0" distL="114300" distR="114300" simplePos="0" relativeHeight="251824128" behindDoc="0" locked="0" layoutInCell="0" allowOverlap="1" wp14:anchorId="571290AE" wp14:editId="7E453E65">
                      <wp:simplePos x="0" y="0"/>
                      <wp:positionH relativeFrom="column">
                        <wp:posOffset>144145</wp:posOffset>
                      </wp:positionH>
                      <wp:positionV relativeFrom="paragraph">
                        <wp:posOffset>107950</wp:posOffset>
                      </wp:positionV>
                      <wp:extent cx="115200" cy="115200"/>
                      <wp:effectExtent l="0" t="0" r="18415" b="18415"/>
                      <wp:wrapNone/>
                      <wp:docPr id="1379" name="矩形 1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79" o:spid="_x0000_s1026" style="position:absolute;left:0;text-align:left;margin-left:11.35pt;margin-top:8.5pt;width:9.05pt;height:9.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" o:allowincell="f"/>
                  </w:pict>
                </mc:Fallback>
              </mc:AlternateContent>
            </w:r>
            <w:r w:rsidR="006B2D0F" w:rsidRPr="00E632AF">
              <w:rPr>
                <w:rFonts w:ascii="Arial" w:hAnsi="Arial"/>
                <w:sz w:val="18"/>
              </w:rPr>
              <w:tab/>
            </w:r>
            <w:r w:rsidR="006B2D0F" w:rsidRPr="00E632AF">
              <w:rPr>
                <w:rFonts w:ascii="Arial" w:hAnsi="Arial" w:hint="eastAsia"/>
                <w:sz w:val="18"/>
              </w:rPr>
              <w:t>第</w:t>
            </w:r>
            <w:r w:rsidR="006B2D0F" w:rsidRPr="00E632AF">
              <w:rPr>
                <w:rFonts w:ascii="Arial" w:hAnsi="Arial"/>
                <w:sz w:val="18"/>
              </w:rPr>
              <w:t>X</w:t>
            </w:r>
            <w:r w:rsidR="006B2D0F" w:rsidRPr="00E632AF">
              <w:rPr>
                <w:rFonts w:ascii="Arial" w:hAnsi="Arial" w:hint="eastAsia"/>
                <w:sz w:val="18"/>
              </w:rPr>
              <w:t>栏</w:t>
            </w:r>
            <w:r w:rsidR="006B2D0F" w:rsidRPr="00E632AF">
              <w:rPr>
                <w:rFonts w:ascii="Arial" w:hAnsi="Arial"/>
                <w:sz w:val="18"/>
              </w:rPr>
              <w:t xml:space="preserve"> (ii)</w:t>
            </w:r>
          </w:p>
        </w:tc>
        <w:tc>
          <w:tcPr>
            <w:tcW w:w="5040" w:type="dxa"/>
            <w:gridSpan w:val="2"/>
            <w:tcBorders>
              <w:top w:val="single" w:sz="6" w:space="0" w:color="auto"/>
              <w:left w:val="single" w:sz="6" w:space="0" w:color="auto"/>
              <w:bottom w:val="single" w:sz="6" w:space="0" w:color="auto"/>
              <w:right w:val="single" w:sz="6" w:space="0" w:color="auto"/>
            </w:tcBorders>
          </w:tcPr>
          <w:p w:rsidR="006B2D0F" w:rsidRPr="00E632AF" w:rsidRDefault="006B2D0F" w:rsidP="006B2D0F">
            <w:pPr>
              <w:spacing w:before="160"/>
              <w:ind w:left="47"/>
              <w:rPr>
                <w:rFonts w:ascii="Arial" w:hAnsi="Arial"/>
                <w:sz w:val="18"/>
              </w:rPr>
            </w:pPr>
            <w:r w:rsidRPr="00E632AF">
              <w:rPr>
                <w:rFonts w:ascii="Arial" w:hAnsi="Arial" w:hint="eastAsia"/>
                <w:sz w:val="18"/>
              </w:rPr>
              <w:t>申请人在申请日有权申请和被授予专利的声明</w:t>
            </w:r>
          </w:p>
        </w:tc>
        <w:tc>
          <w:tcPr>
            <w:tcW w:w="2532" w:type="dxa"/>
            <w:tcBorders>
              <w:top w:val="single" w:sz="6" w:space="0" w:color="auto"/>
              <w:left w:val="single" w:sz="6" w:space="0" w:color="auto"/>
              <w:bottom w:val="single" w:sz="6" w:space="0" w:color="auto"/>
              <w:right w:val="single" w:sz="8" w:space="0" w:color="auto"/>
            </w:tcBorders>
          </w:tcPr>
          <w:p w:rsidR="006B2D0F" w:rsidRPr="00E632AF" w:rsidRDefault="006B2D0F" w:rsidP="006B2D0F">
            <w:pPr>
              <w:spacing w:before="120"/>
              <w:ind w:left="47"/>
              <w:rPr>
                <w:rFonts w:ascii="Arial" w:hAnsi="Arial"/>
                <w:sz w:val="18"/>
              </w:rPr>
            </w:pPr>
          </w:p>
        </w:tc>
      </w:tr>
      <w:tr w:rsidR="006B2D0F" w:rsidRPr="00E632AF" w:rsidTr="00104A89">
        <w:trPr>
          <w:cantSplit/>
          <w:trHeight w:val="510"/>
        </w:trPr>
        <w:tc>
          <w:tcPr>
            <w:tcW w:w="2760" w:type="dxa"/>
            <w:tcBorders>
              <w:top w:val="single" w:sz="6" w:space="0" w:color="auto"/>
              <w:left w:val="single" w:sz="8" w:space="0" w:color="auto"/>
              <w:bottom w:val="single" w:sz="6" w:space="0" w:color="auto"/>
              <w:right w:val="single" w:sz="6" w:space="0" w:color="auto"/>
            </w:tcBorders>
          </w:tcPr>
          <w:p w:rsidR="006B2D0F" w:rsidRPr="00E632AF" w:rsidRDefault="00104A89" w:rsidP="006B2D0F">
            <w:pPr>
              <w:spacing w:before="160"/>
              <w:ind w:left="47"/>
              <w:rPr>
                <w:rFonts w:ascii="Arial" w:hAnsi="Arial"/>
                <w:sz w:val="18"/>
              </w:rPr>
            </w:pPr>
            <w:r w:rsidRPr="00E632AF">
              <w:rPr>
                <w:rFonts w:ascii="Arial" w:hAnsi="Arial"/>
                <w:noProof/>
                <w:sz w:val="18"/>
                <w:lang w:eastAsia="en-US"/>
              </w:rPr>
              <mc:AlternateContent>
                <mc:Choice Requires="wps">
                  <w:drawing>
                    <wp:anchor distT="0" distB="0" distL="114300" distR="114300" simplePos="0" relativeHeight="251823104" behindDoc="0" locked="0" layoutInCell="0" allowOverlap="1" wp14:anchorId="4177AB11" wp14:editId="26EA871D">
                      <wp:simplePos x="0" y="0"/>
                      <wp:positionH relativeFrom="column">
                        <wp:posOffset>144145</wp:posOffset>
                      </wp:positionH>
                      <wp:positionV relativeFrom="paragraph">
                        <wp:posOffset>107950</wp:posOffset>
                      </wp:positionV>
                      <wp:extent cx="115200" cy="115200"/>
                      <wp:effectExtent l="0" t="0" r="18415" b="18415"/>
                      <wp:wrapNone/>
                      <wp:docPr id="1378" name="矩形 1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78" o:spid="_x0000_s1026" style="position:absolute;left:0;text-align:left;margin-left:11.35pt;margin-top:8.5pt;width:9.05pt;height:9.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" o:allowincell="f"/>
                  </w:pict>
                </mc:Fallback>
              </mc:AlternateContent>
            </w:r>
            <w:r w:rsidR="006B2D0F" w:rsidRPr="00E632AF">
              <w:rPr>
                <w:rFonts w:ascii="Arial" w:hAnsi="Arial"/>
                <w:sz w:val="18"/>
              </w:rPr>
              <w:tab/>
            </w:r>
            <w:r w:rsidR="006B2D0F" w:rsidRPr="00E632AF">
              <w:rPr>
                <w:rFonts w:ascii="Arial" w:hAnsi="Arial" w:hint="eastAsia"/>
                <w:sz w:val="18"/>
              </w:rPr>
              <w:t>第</w:t>
            </w:r>
            <w:r w:rsidR="006B2D0F" w:rsidRPr="00E632AF">
              <w:rPr>
                <w:rFonts w:ascii="Arial" w:hAnsi="Arial"/>
                <w:sz w:val="18"/>
              </w:rPr>
              <w:t>X</w:t>
            </w:r>
            <w:r w:rsidR="006B2D0F" w:rsidRPr="00E632AF">
              <w:rPr>
                <w:rFonts w:ascii="Arial" w:hAnsi="Arial" w:hint="eastAsia"/>
                <w:sz w:val="18"/>
              </w:rPr>
              <w:t>栏</w:t>
            </w:r>
            <w:r w:rsidR="006B2D0F" w:rsidRPr="00E632AF">
              <w:rPr>
                <w:rFonts w:ascii="Arial" w:hAnsi="Arial"/>
                <w:sz w:val="18"/>
              </w:rPr>
              <w:t xml:space="preserve"> (iii)</w:t>
            </w:r>
          </w:p>
        </w:tc>
        <w:tc>
          <w:tcPr>
            <w:tcW w:w="5040" w:type="dxa"/>
            <w:gridSpan w:val="2"/>
            <w:tcBorders>
              <w:top w:val="single" w:sz="6" w:space="0" w:color="auto"/>
              <w:left w:val="single" w:sz="6" w:space="0" w:color="auto"/>
              <w:bottom w:val="single" w:sz="6" w:space="0" w:color="auto"/>
              <w:right w:val="single" w:sz="6" w:space="0" w:color="auto"/>
            </w:tcBorders>
          </w:tcPr>
          <w:p w:rsidR="006B2D0F" w:rsidRPr="00E632AF" w:rsidRDefault="006B2D0F" w:rsidP="006B2D0F">
            <w:pPr>
              <w:spacing w:before="160"/>
              <w:ind w:left="47"/>
              <w:rPr>
                <w:rFonts w:ascii="Arial" w:hAnsi="Arial"/>
                <w:sz w:val="18"/>
              </w:rPr>
            </w:pPr>
            <w:r w:rsidRPr="00E632AF">
              <w:rPr>
                <w:rFonts w:ascii="Arial" w:hAnsi="Arial" w:hint="eastAsia"/>
                <w:sz w:val="18"/>
              </w:rPr>
              <w:t>申请人在申请日有权要求在先申请的优先权的声明</w:t>
            </w:r>
          </w:p>
        </w:tc>
        <w:tc>
          <w:tcPr>
            <w:tcW w:w="2532" w:type="dxa"/>
            <w:tcBorders>
              <w:top w:val="single" w:sz="6" w:space="0" w:color="auto"/>
              <w:left w:val="single" w:sz="6" w:space="0" w:color="auto"/>
              <w:bottom w:val="single" w:sz="6" w:space="0" w:color="auto"/>
              <w:right w:val="single" w:sz="8" w:space="0" w:color="auto"/>
            </w:tcBorders>
          </w:tcPr>
          <w:p w:rsidR="006B2D0F" w:rsidRPr="00E632AF" w:rsidRDefault="006B2D0F" w:rsidP="006B2D0F">
            <w:pPr>
              <w:spacing w:before="120"/>
              <w:ind w:left="47"/>
              <w:rPr>
                <w:rFonts w:ascii="Arial" w:hAnsi="Arial"/>
                <w:sz w:val="18"/>
              </w:rPr>
            </w:pPr>
          </w:p>
        </w:tc>
      </w:tr>
      <w:tr w:rsidR="006B2D0F" w:rsidRPr="00E632AF" w:rsidTr="00104A89">
        <w:trPr>
          <w:cantSplit/>
          <w:trHeight w:val="510"/>
        </w:trPr>
        <w:tc>
          <w:tcPr>
            <w:tcW w:w="2760" w:type="dxa"/>
            <w:tcBorders>
              <w:top w:val="single" w:sz="6" w:space="0" w:color="auto"/>
              <w:left w:val="single" w:sz="8" w:space="0" w:color="auto"/>
              <w:bottom w:val="single" w:sz="6" w:space="0" w:color="auto"/>
              <w:right w:val="single" w:sz="6" w:space="0" w:color="auto"/>
            </w:tcBorders>
          </w:tcPr>
          <w:p w:rsidR="006B2D0F" w:rsidRPr="00E632AF" w:rsidRDefault="00104A89" w:rsidP="006B2D0F">
            <w:pPr>
              <w:spacing w:before="160"/>
              <w:ind w:left="47"/>
              <w:rPr>
                <w:rFonts w:ascii="Arial" w:hAnsi="Arial"/>
                <w:sz w:val="18"/>
              </w:rPr>
            </w:pPr>
            <w:r w:rsidRPr="00E632AF">
              <w:rPr>
                <w:rFonts w:ascii="Arial" w:hAnsi="Arial"/>
                <w:noProof/>
                <w:sz w:val="18"/>
                <w:lang w:eastAsia="en-US"/>
              </w:rPr>
              <mc:AlternateContent>
                <mc:Choice Requires="wps">
                  <w:drawing>
                    <wp:anchor distT="0" distB="0" distL="114300" distR="114300" simplePos="0" relativeHeight="251822080" behindDoc="0" locked="0" layoutInCell="0" allowOverlap="1" wp14:anchorId="0E4E3882" wp14:editId="69DA85F3">
                      <wp:simplePos x="0" y="0"/>
                      <wp:positionH relativeFrom="column">
                        <wp:posOffset>144145</wp:posOffset>
                      </wp:positionH>
                      <wp:positionV relativeFrom="paragraph">
                        <wp:posOffset>107950</wp:posOffset>
                      </wp:positionV>
                      <wp:extent cx="115200" cy="115200"/>
                      <wp:effectExtent l="0" t="0" r="18415" b="18415"/>
                      <wp:wrapNone/>
                      <wp:docPr id="1377" name="矩形 1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77" o:spid="_x0000_s1026" style="position:absolute;left:0;text-align:left;margin-left:11.35pt;margin-top:8.5pt;width:9.05pt;height:9.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" o:allowincell="f"/>
                  </w:pict>
                </mc:Fallback>
              </mc:AlternateContent>
            </w:r>
            <w:r w:rsidR="006B2D0F" w:rsidRPr="00E632AF">
              <w:rPr>
                <w:rFonts w:ascii="Arial" w:hAnsi="Arial"/>
                <w:sz w:val="18"/>
              </w:rPr>
              <w:tab/>
            </w:r>
            <w:r w:rsidR="006B2D0F" w:rsidRPr="00E632AF">
              <w:rPr>
                <w:rFonts w:ascii="Arial" w:hAnsi="Arial" w:hint="eastAsia"/>
                <w:sz w:val="18"/>
              </w:rPr>
              <w:t>第</w:t>
            </w:r>
            <w:r w:rsidR="006B2D0F" w:rsidRPr="00E632AF">
              <w:rPr>
                <w:rFonts w:ascii="Arial" w:hAnsi="Arial"/>
                <w:sz w:val="18"/>
              </w:rPr>
              <w:t>X</w:t>
            </w:r>
            <w:r w:rsidR="006B2D0F" w:rsidRPr="00E632AF">
              <w:rPr>
                <w:rFonts w:ascii="Arial" w:hAnsi="Arial" w:hint="eastAsia"/>
                <w:sz w:val="18"/>
              </w:rPr>
              <w:t>栏</w:t>
            </w:r>
            <w:r w:rsidR="006B2D0F" w:rsidRPr="00E632AF">
              <w:rPr>
                <w:rFonts w:ascii="Arial" w:hAnsi="Arial"/>
                <w:sz w:val="18"/>
              </w:rPr>
              <w:t xml:space="preserve"> (iv)</w:t>
            </w:r>
          </w:p>
        </w:tc>
        <w:tc>
          <w:tcPr>
            <w:tcW w:w="5040" w:type="dxa"/>
            <w:gridSpan w:val="2"/>
            <w:tcBorders>
              <w:top w:val="single" w:sz="6" w:space="0" w:color="auto"/>
              <w:left w:val="single" w:sz="6" w:space="0" w:color="auto"/>
              <w:bottom w:val="single" w:sz="6" w:space="0" w:color="auto"/>
              <w:right w:val="single" w:sz="6" w:space="0" w:color="auto"/>
            </w:tcBorders>
          </w:tcPr>
          <w:p w:rsidR="006B2D0F" w:rsidRPr="00E632AF" w:rsidRDefault="006B2D0F" w:rsidP="006B2D0F">
            <w:pPr>
              <w:spacing w:before="120"/>
              <w:ind w:left="47"/>
              <w:rPr>
                <w:rFonts w:ascii="Arial" w:hAnsi="Arial"/>
                <w:sz w:val="18"/>
              </w:rPr>
            </w:pPr>
            <w:r w:rsidRPr="00E632AF">
              <w:rPr>
                <w:rFonts w:ascii="Arial" w:hAnsi="Arial" w:hint="eastAsia"/>
                <w:sz w:val="18"/>
              </w:rPr>
              <w:t>发明人资格声明</w:t>
            </w:r>
          </w:p>
        </w:tc>
        <w:tc>
          <w:tcPr>
            <w:tcW w:w="2532" w:type="dxa"/>
            <w:tcBorders>
              <w:top w:val="single" w:sz="6" w:space="0" w:color="auto"/>
              <w:left w:val="single" w:sz="6" w:space="0" w:color="auto"/>
              <w:bottom w:val="single" w:sz="6" w:space="0" w:color="auto"/>
              <w:right w:val="single" w:sz="8" w:space="0" w:color="auto"/>
            </w:tcBorders>
          </w:tcPr>
          <w:p w:rsidR="006B2D0F" w:rsidRPr="00E632AF" w:rsidRDefault="006B2D0F" w:rsidP="006B2D0F">
            <w:pPr>
              <w:spacing w:before="120"/>
              <w:ind w:left="47"/>
              <w:rPr>
                <w:rFonts w:ascii="Arial" w:hAnsi="Arial"/>
                <w:sz w:val="18"/>
              </w:rPr>
            </w:pPr>
          </w:p>
        </w:tc>
      </w:tr>
      <w:tr w:rsidR="006B2D0F" w:rsidRPr="00E632AF" w:rsidTr="00104A89">
        <w:trPr>
          <w:cantSplit/>
          <w:trHeight w:val="510"/>
        </w:trPr>
        <w:tc>
          <w:tcPr>
            <w:tcW w:w="2760" w:type="dxa"/>
            <w:tcBorders>
              <w:top w:val="single" w:sz="6" w:space="0" w:color="auto"/>
              <w:left w:val="single" w:sz="8" w:space="0" w:color="auto"/>
              <w:bottom w:val="single" w:sz="8" w:space="0" w:color="auto"/>
              <w:right w:val="single" w:sz="6" w:space="0" w:color="auto"/>
            </w:tcBorders>
          </w:tcPr>
          <w:p w:rsidR="006B2D0F" w:rsidRPr="00E632AF" w:rsidRDefault="00104A89" w:rsidP="006B2D0F">
            <w:pPr>
              <w:spacing w:before="160"/>
              <w:ind w:left="47"/>
              <w:rPr>
                <w:rFonts w:ascii="Arial" w:hAnsi="Arial"/>
                <w:sz w:val="18"/>
              </w:rPr>
            </w:pPr>
            <w:r w:rsidRPr="00E632AF">
              <w:rPr>
                <w:rFonts w:ascii="Arial" w:hAnsi="Arial"/>
                <w:noProof/>
                <w:sz w:val="18"/>
                <w:lang w:eastAsia="en-US"/>
              </w:rPr>
              <mc:AlternateContent>
                <mc:Choice Requires="wps">
                  <w:drawing>
                    <wp:anchor distT="0" distB="0" distL="114300" distR="114300" simplePos="0" relativeHeight="251821056" behindDoc="0" locked="0" layoutInCell="0" allowOverlap="1" wp14:anchorId="7F51BA5A" wp14:editId="7D67114B">
                      <wp:simplePos x="0" y="0"/>
                      <wp:positionH relativeFrom="column">
                        <wp:posOffset>144145</wp:posOffset>
                      </wp:positionH>
                      <wp:positionV relativeFrom="paragraph">
                        <wp:posOffset>107950</wp:posOffset>
                      </wp:positionV>
                      <wp:extent cx="115200" cy="115200"/>
                      <wp:effectExtent l="0" t="0" r="18415" b="18415"/>
                      <wp:wrapNone/>
                      <wp:docPr id="1376" name="矩形 1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76" o:spid="_x0000_s1026" style="position:absolute;left:0;text-align:left;margin-left:11.35pt;margin-top:8.5pt;width:9.05pt;height:9.0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" o:allowincell="f"/>
                  </w:pict>
                </mc:Fallback>
              </mc:AlternateContent>
            </w:r>
            <w:r w:rsidR="006B2D0F" w:rsidRPr="00E632AF">
              <w:rPr>
                <w:rFonts w:ascii="Arial" w:hAnsi="Arial"/>
                <w:sz w:val="18"/>
              </w:rPr>
              <w:tab/>
            </w:r>
            <w:r w:rsidR="006B2D0F" w:rsidRPr="00E632AF">
              <w:rPr>
                <w:rFonts w:ascii="Arial" w:hAnsi="Arial" w:hint="eastAsia"/>
                <w:sz w:val="18"/>
              </w:rPr>
              <w:t>第</w:t>
            </w:r>
            <w:r w:rsidR="006B2D0F" w:rsidRPr="00E632AF">
              <w:rPr>
                <w:rFonts w:ascii="Arial" w:hAnsi="Arial"/>
                <w:sz w:val="18"/>
              </w:rPr>
              <w:t>X</w:t>
            </w:r>
            <w:r w:rsidR="006B2D0F" w:rsidRPr="00E632AF">
              <w:rPr>
                <w:rFonts w:ascii="Arial" w:hAnsi="Arial" w:hint="eastAsia"/>
                <w:sz w:val="18"/>
              </w:rPr>
              <w:t>栏</w:t>
            </w:r>
            <w:r w:rsidR="006B2D0F" w:rsidRPr="00E632AF">
              <w:rPr>
                <w:rFonts w:ascii="Arial" w:hAnsi="Arial"/>
                <w:sz w:val="18"/>
              </w:rPr>
              <w:t xml:space="preserve"> (v)</w:t>
            </w:r>
          </w:p>
        </w:tc>
        <w:tc>
          <w:tcPr>
            <w:tcW w:w="5040" w:type="dxa"/>
            <w:gridSpan w:val="2"/>
            <w:tcBorders>
              <w:top w:val="single" w:sz="6" w:space="0" w:color="auto"/>
              <w:left w:val="single" w:sz="6" w:space="0" w:color="auto"/>
              <w:bottom w:val="single" w:sz="8" w:space="0" w:color="auto"/>
              <w:right w:val="single" w:sz="6" w:space="0" w:color="auto"/>
            </w:tcBorders>
          </w:tcPr>
          <w:p w:rsidR="006B2D0F" w:rsidRPr="00E632AF" w:rsidRDefault="006B2D0F" w:rsidP="006B2D0F">
            <w:pPr>
              <w:spacing w:before="120"/>
              <w:ind w:left="47"/>
              <w:rPr>
                <w:rFonts w:ascii="Arial" w:hAnsi="Arial"/>
                <w:sz w:val="18"/>
              </w:rPr>
            </w:pPr>
            <w:r w:rsidRPr="00E632AF">
              <w:rPr>
                <w:rFonts w:ascii="Arial" w:hAnsi="Arial" w:hint="eastAsia"/>
                <w:sz w:val="18"/>
              </w:rPr>
              <w:t>不影响新颖性的公开或缺乏新颖性的例外的声明</w:t>
            </w:r>
          </w:p>
        </w:tc>
        <w:tc>
          <w:tcPr>
            <w:tcW w:w="2532" w:type="dxa"/>
            <w:tcBorders>
              <w:top w:val="single" w:sz="6" w:space="0" w:color="auto"/>
              <w:left w:val="single" w:sz="6" w:space="0" w:color="auto"/>
              <w:bottom w:val="single" w:sz="8" w:space="0" w:color="auto"/>
              <w:right w:val="single" w:sz="8" w:space="0" w:color="auto"/>
            </w:tcBorders>
          </w:tcPr>
          <w:p w:rsidR="006B2D0F" w:rsidRPr="00E632AF" w:rsidRDefault="006B2D0F" w:rsidP="006B2D0F">
            <w:pPr>
              <w:spacing w:before="120"/>
              <w:ind w:left="47"/>
              <w:rPr>
                <w:rFonts w:ascii="Arial" w:hAnsi="Arial"/>
                <w:sz w:val="18"/>
              </w:rPr>
            </w:pPr>
          </w:p>
        </w:tc>
      </w:tr>
    </w:tbl>
    <w:p w:rsidR="006B2D0F" w:rsidRPr="00E632AF" w:rsidRDefault="006B2D0F" w:rsidP="006B2D0F">
      <w:pPr>
        <w:tabs>
          <w:tab w:val="right" w:pos="10205"/>
        </w:tabs>
        <w:spacing w:before="120"/>
        <w:rPr>
          <w:rFonts w:ascii="Arial" w:eastAsia="KaiTi" w:hAnsi="Arial"/>
          <w:i/>
          <w:sz w:val="18"/>
        </w:rPr>
      </w:pPr>
      <w:r w:rsidRPr="00E632AF">
        <w:rPr>
          <w:rFonts w:ascii="Arial" w:hAnsi="Arial"/>
          <w:sz w:val="18"/>
        </w:rPr>
        <w:t>PLT</w:t>
      </w:r>
      <w:r w:rsidRPr="00E632AF">
        <w:rPr>
          <w:rFonts w:ascii="Arial" w:hAnsi="Arial" w:hint="eastAsia"/>
          <w:sz w:val="18"/>
        </w:rPr>
        <w:t>表格</w:t>
      </w:r>
      <w:r w:rsidRPr="00E632AF">
        <w:rPr>
          <w:rFonts w:ascii="Arial" w:hAnsi="Arial"/>
          <w:sz w:val="18"/>
        </w:rPr>
        <w:t>/</w:t>
      </w:r>
      <w:proofErr w:type="gramStart"/>
      <w:r w:rsidRPr="00E632AF">
        <w:rPr>
          <w:rFonts w:ascii="Arial" w:hAnsi="Arial" w:hint="eastAsia"/>
          <w:sz w:val="18"/>
        </w:rPr>
        <w:t>请求书</w:t>
      </w:r>
      <w:r w:rsidR="000D3FDA" w:rsidRPr="00E632AF">
        <w:rPr>
          <w:rFonts w:ascii="SimSun" w:eastAsia="SimSun" w:hAnsi="Arial" w:hint="eastAsia"/>
          <w:sz w:val="18"/>
        </w:rPr>
        <w:t>(</w:t>
      </w:r>
      <w:proofErr w:type="gramEnd"/>
      <w:r w:rsidRPr="00E632AF">
        <w:rPr>
          <w:rFonts w:ascii="Arial" w:hAnsi="Arial" w:hint="eastAsia"/>
          <w:sz w:val="18"/>
        </w:rPr>
        <w:t>第</w:t>
      </w:r>
      <w:r w:rsidRPr="00E632AF">
        <w:rPr>
          <w:rFonts w:ascii="Arial" w:hAnsi="Arial" w:hint="eastAsia"/>
          <w:sz w:val="18"/>
        </w:rPr>
        <w:t>4</w:t>
      </w:r>
      <w:r w:rsidRPr="00E632AF">
        <w:rPr>
          <w:rFonts w:ascii="Arial" w:hAnsi="Arial" w:hint="eastAsia"/>
          <w:sz w:val="18"/>
        </w:rPr>
        <w:t>页</w:t>
      </w:r>
      <w:r w:rsidR="000D3FDA" w:rsidRPr="00E632AF">
        <w:rPr>
          <w:rFonts w:ascii="SimSun" w:eastAsia="SimSun" w:hAnsi="Arial" w:hint="eastAsia"/>
          <w:sz w:val="18"/>
        </w:rPr>
        <w:t>)</w:t>
      </w:r>
      <w:r w:rsidR="000D3FDA" w:rsidRPr="00E632AF">
        <w:rPr>
          <w:rFonts w:ascii="SimSun" w:eastAsia="SimSun" w:hAnsi="Arial"/>
          <w:sz w:val="18"/>
        </w:rPr>
        <w:t>(</w:t>
      </w:r>
      <w:del w:id="48" w:author="Author">
        <w:r w:rsidRPr="00E632AF" w:rsidDel="00415EE5">
          <w:rPr>
            <w:rFonts w:ascii="Arial" w:hAnsi="Arial" w:hint="eastAsia"/>
            <w:sz w:val="18"/>
          </w:rPr>
          <w:delText>29</w:delText>
        </w:r>
      </w:del>
      <w:ins w:id="49" w:author="Author">
        <w:r w:rsidR="00415EE5" w:rsidRPr="00E632AF">
          <w:rPr>
            <w:rFonts w:ascii="Arial" w:hAnsi="Arial" w:hint="eastAsia"/>
            <w:sz w:val="18"/>
          </w:rPr>
          <w:t>02</w:t>
        </w:r>
      </w:ins>
      <w:r w:rsidRPr="00E632AF">
        <w:rPr>
          <w:rFonts w:ascii="Arial" w:hAnsi="Arial"/>
          <w:sz w:val="18"/>
        </w:rPr>
        <w:t>/</w:t>
      </w:r>
      <w:del w:id="50" w:author="Author">
        <w:r w:rsidRPr="00E632AF" w:rsidDel="00415EE5">
          <w:rPr>
            <w:rFonts w:ascii="Arial" w:hAnsi="Arial" w:hint="eastAsia"/>
            <w:sz w:val="18"/>
          </w:rPr>
          <w:delText>09</w:delText>
        </w:r>
      </w:del>
      <w:ins w:id="51" w:author="Author">
        <w:r w:rsidR="00415EE5" w:rsidRPr="00E632AF">
          <w:rPr>
            <w:rFonts w:ascii="Arial" w:hAnsi="Arial" w:hint="eastAsia"/>
            <w:sz w:val="18"/>
          </w:rPr>
          <w:t>10</w:t>
        </w:r>
      </w:ins>
      <w:r w:rsidRPr="00E632AF">
        <w:rPr>
          <w:rFonts w:ascii="Arial" w:hAnsi="Arial"/>
          <w:sz w:val="18"/>
        </w:rPr>
        <w:t>/20</w:t>
      </w:r>
      <w:r w:rsidRPr="00E632AF">
        <w:rPr>
          <w:rFonts w:ascii="Arial" w:hAnsi="Arial" w:hint="eastAsia"/>
          <w:sz w:val="18"/>
          <w:szCs w:val="18"/>
        </w:rPr>
        <w:t>1</w:t>
      </w:r>
      <w:ins w:id="52" w:author="Author">
        <w:r w:rsidR="00415EE5" w:rsidRPr="00E632AF">
          <w:rPr>
            <w:rFonts w:ascii="Arial" w:hAnsi="Arial" w:hint="eastAsia"/>
            <w:sz w:val="18"/>
            <w:szCs w:val="18"/>
          </w:rPr>
          <w:t>3</w:t>
        </w:r>
      </w:ins>
      <w:del w:id="53" w:author="Author">
        <w:r w:rsidRPr="00E632AF" w:rsidDel="00415EE5">
          <w:rPr>
            <w:rFonts w:ascii="Arial" w:hAnsi="Arial" w:hint="eastAsia"/>
            <w:sz w:val="18"/>
            <w:szCs w:val="18"/>
          </w:rPr>
          <w:delText>0</w:delText>
        </w:r>
      </w:del>
      <w:r w:rsidR="000D3FDA" w:rsidRPr="00E632AF">
        <w:rPr>
          <w:rFonts w:ascii="SimSun" w:eastAsia="SimSun" w:hAnsi="Arial"/>
          <w:sz w:val="18"/>
        </w:rPr>
        <w:t>)</w:t>
      </w:r>
      <w:r w:rsidRPr="00E632AF">
        <w:rPr>
          <w:rFonts w:ascii="Arial" w:hAnsi="Arial"/>
          <w:sz w:val="18"/>
        </w:rPr>
        <w:tab/>
      </w:r>
      <w:r w:rsidRPr="00E632AF">
        <w:rPr>
          <w:rFonts w:ascii="Arial" w:eastAsia="KaiTi" w:hAnsi="Arial" w:hint="eastAsia"/>
          <w:i/>
          <w:sz w:val="18"/>
        </w:rPr>
        <w:t>参见请求书表格的说明</w:t>
      </w:r>
    </w:p>
    <w:p w:rsidR="006B2D0F" w:rsidRPr="00E632AF" w:rsidRDefault="006B2D0F" w:rsidP="006B2D0F">
      <w:pPr>
        <w:tabs>
          <w:tab w:val="right" w:pos="10205"/>
        </w:tabs>
        <w:spacing w:after="120"/>
        <w:jc w:val="center"/>
        <w:rPr>
          <w:rFonts w:ascii="Arial" w:hAnsi="Arial"/>
          <w:sz w:val="18"/>
        </w:rPr>
      </w:pPr>
      <w:r w:rsidRPr="00E632AF">
        <w:rPr>
          <w:rFonts w:ascii="Arial" w:eastAsia="KaiTi" w:hAnsi="Arial"/>
          <w:i/>
          <w:sz w:val="18"/>
        </w:rPr>
        <w:br w:type="page"/>
      </w:r>
    </w:p>
    <w:p w:rsidR="006B2D0F" w:rsidRPr="00E632AF" w:rsidRDefault="006B2D0F" w:rsidP="001C128A">
      <w:pPr>
        <w:tabs>
          <w:tab w:val="right" w:pos="10205"/>
        </w:tabs>
        <w:spacing w:after="120"/>
        <w:jc w:val="center"/>
        <w:rPr>
          <w:rFonts w:ascii="Arial" w:hAnsi="Arial"/>
          <w:sz w:val="18"/>
        </w:rPr>
      </w:pPr>
      <w:r w:rsidRPr="00E632AF">
        <w:rPr>
          <w:rFonts w:ascii="Arial" w:hAnsi="Arial" w:hint="eastAsia"/>
          <w:sz w:val="18"/>
        </w:rPr>
        <w:lastRenderedPageBreak/>
        <w:t>第</w:t>
      </w:r>
      <w:r w:rsidRPr="00E632AF">
        <w:rPr>
          <w:rFonts w:ascii="Arial" w:hAnsi="Arial" w:hint="eastAsia"/>
          <w:sz w:val="18"/>
          <w:u w:val="dotted"/>
        </w:rPr>
        <w:t xml:space="preserve">        </w:t>
      </w:r>
      <w:r w:rsidRPr="00E632AF">
        <w:rPr>
          <w:rFonts w:ascii="Arial" w:hAnsi="Arial" w:hint="eastAsia"/>
          <w:sz w:val="18"/>
        </w:rPr>
        <w:t>页</w:t>
      </w:r>
    </w:p>
    <w:tbl>
      <w:tblPr>
        <w:tblW w:w="10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6"/>
        <w:gridCol w:w="611"/>
        <w:gridCol w:w="865"/>
        <w:gridCol w:w="608"/>
        <w:gridCol w:w="1114"/>
        <w:gridCol w:w="970"/>
        <w:gridCol w:w="377"/>
        <w:gridCol w:w="383"/>
        <w:gridCol w:w="857"/>
        <w:gridCol w:w="467"/>
        <w:gridCol w:w="2120"/>
        <w:gridCol w:w="8"/>
      </w:tblGrid>
      <w:tr w:rsidR="006B2D0F" w:rsidRPr="00E632AF" w:rsidTr="004C5A97">
        <w:trPr>
          <w:gridAfter w:val="1"/>
          <w:wAfter w:w="8" w:type="dxa"/>
          <w:cantSplit/>
        </w:trPr>
        <w:tc>
          <w:tcPr>
            <w:tcW w:w="10348" w:type="dxa"/>
            <w:gridSpan w:val="11"/>
            <w:tcBorders>
              <w:left w:val="single" w:sz="8" w:space="0" w:color="auto"/>
              <w:bottom w:val="double" w:sz="4" w:space="0" w:color="auto"/>
              <w:right w:val="single" w:sz="8" w:space="0" w:color="auto"/>
            </w:tcBorders>
          </w:tcPr>
          <w:p w:rsidR="006B2D0F" w:rsidRPr="00E645C9" w:rsidRDefault="006B2D0F" w:rsidP="00DD6633">
            <w:pPr>
              <w:pStyle w:val="Heading2"/>
              <w:spacing w:before="120" w:after="0" w:line="240" w:lineRule="auto"/>
              <w:ind w:left="1973" w:hangingChars="1096" w:hanging="1973"/>
              <w:rPr>
                <w:rFonts w:ascii="Arial" w:eastAsia="SimHei" w:hAnsi="Arial"/>
                <w:b w:val="0"/>
                <w:sz w:val="18"/>
              </w:rPr>
            </w:pPr>
            <w:r w:rsidRPr="00E645C9">
              <w:rPr>
                <w:rFonts w:ascii="Arial" w:eastAsia="SimHei" w:hAnsi="Arial" w:cs="SimSun" w:hint="eastAsia"/>
                <w:b w:val="0"/>
                <w:sz w:val="18"/>
              </w:rPr>
              <w:t>续第</w:t>
            </w:r>
            <w:r w:rsidRPr="00E645C9">
              <w:rPr>
                <w:rFonts w:ascii="Arial" w:eastAsia="SimHei" w:hAnsi="Arial" w:hint="eastAsia"/>
                <w:b w:val="0"/>
                <w:sz w:val="18"/>
              </w:rPr>
              <w:t>VII</w:t>
            </w:r>
            <w:r w:rsidRPr="00E645C9">
              <w:rPr>
                <w:rFonts w:ascii="Arial" w:eastAsia="SimHei" w:hAnsi="Arial" w:cs="SimSun" w:hint="eastAsia"/>
                <w:b w:val="0"/>
                <w:sz w:val="18"/>
              </w:rPr>
              <w:t>栏和第</w:t>
            </w:r>
            <w:r w:rsidRPr="00E645C9">
              <w:rPr>
                <w:rFonts w:ascii="Arial" w:eastAsia="SimHei" w:hAnsi="Arial"/>
                <w:b w:val="0"/>
                <w:sz w:val="18"/>
              </w:rPr>
              <w:t>IX</w:t>
            </w:r>
            <w:r w:rsidRPr="00E645C9">
              <w:rPr>
                <w:rFonts w:ascii="Arial" w:eastAsia="SimHei" w:hAnsi="Arial" w:cs="SimSun" w:hint="eastAsia"/>
                <w:b w:val="0"/>
                <w:sz w:val="18"/>
              </w:rPr>
              <w:t>栏</w:t>
            </w:r>
          </w:p>
          <w:p w:rsidR="006B2D0F" w:rsidRPr="00E632AF" w:rsidRDefault="006B2D0F" w:rsidP="00DD6633">
            <w:pPr>
              <w:spacing w:after="120"/>
              <w:rPr>
                <w:rFonts w:ascii="Arial" w:hAnsi="Arial"/>
                <w:sz w:val="18"/>
              </w:rPr>
            </w:pPr>
            <w:r w:rsidRPr="00E632AF">
              <w:rPr>
                <w:rFonts w:ascii="Arial" w:eastAsia="KaiTi" w:hAnsi="Arial" w:hint="eastAsia"/>
                <w:i/>
                <w:sz w:val="18"/>
              </w:rPr>
              <w:t>如果以下各小栏均未使用，请求书中不应包括此页。</w:t>
            </w:r>
          </w:p>
        </w:tc>
      </w:tr>
      <w:tr w:rsidR="006B2D0F" w:rsidRPr="00E632AF" w:rsidTr="00DD6633">
        <w:trPr>
          <w:gridAfter w:val="1"/>
          <w:wAfter w:w="8" w:type="dxa"/>
          <w:cantSplit/>
          <w:trHeight w:val="227"/>
        </w:trPr>
        <w:tc>
          <w:tcPr>
            <w:tcW w:w="10348" w:type="dxa"/>
            <w:gridSpan w:val="11"/>
            <w:tcBorders>
              <w:top w:val="nil"/>
              <w:left w:val="single" w:sz="8" w:space="0" w:color="auto"/>
              <w:right w:val="single" w:sz="8" w:space="0" w:color="auto"/>
            </w:tcBorders>
          </w:tcPr>
          <w:p w:rsidR="006B2D0F" w:rsidRPr="00E645C9" w:rsidRDefault="006B2D0F" w:rsidP="00DD6633">
            <w:pPr>
              <w:pStyle w:val="Heading2"/>
              <w:spacing w:before="120" w:after="120" w:line="240" w:lineRule="auto"/>
              <w:ind w:left="1973" w:hangingChars="1096" w:hanging="1973"/>
              <w:rPr>
                <w:rFonts w:ascii="Arial" w:eastAsia="SimHei" w:hAnsi="Arial"/>
                <w:b w:val="0"/>
                <w:sz w:val="18"/>
              </w:rPr>
            </w:pPr>
            <w:r w:rsidRPr="00E645C9">
              <w:rPr>
                <w:rFonts w:ascii="Arial" w:eastAsia="SimHei" w:hAnsi="Arial" w:cs="SimSun" w:hint="eastAsia"/>
                <w:b w:val="0"/>
                <w:sz w:val="18"/>
              </w:rPr>
              <w:t>续第</w:t>
            </w:r>
            <w:r w:rsidRPr="00E645C9">
              <w:rPr>
                <w:rFonts w:ascii="Arial" w:eastAsia="SimHei" w:hAnsi="Arial" w:hint="eastAsia"/>
                <w:b w:val="0"/>
                <w:sz w:val="18"/>
              </w:rPr>
              <w:t>VII</w:t>
            </w:r>
            <w:r w:rsidRPr="00E645C9">
              <w:rPr>
                <w:rFonts w:ascii="Arial" w:eastAsia="SimHei" w:hAnsi="Arial" w:cs="SimSun" w:hint="eastAsia"/>
                <w:b w:val="0"/>
                <w:sz w:val="18"/>
              </w:rPr>
              <w:t>栏　　分案申请；增补专利申请或以其他方式与另一件或多件申请有关的申请</w:t>
            </w:r>
          </w:p>
        </w:tc>
      </w:tr>
      <w:tr w:rsidR="006B2D0F" w:rsidRPr="00E632AF" w:rsidTr="004C5A97">
        <w:trPr>
          <w:gridAfter w:val="1"/>
          <w:wAfter w:w="8" w:type="dxa"/>
          <w:cantSplit/>
          <w:trHeight w:val="964"/>
        </w:trPr>
        <w:tc>
          <w:tcPr>
            <w:tcW w:w="6521" w:type="dxa"/>
            <w:gridSpan w:val="7"/>
            <w:tcBorders>
              <w:left w:val="single" w:sz="8" w:space="0" w:color="auto"/>
            </w:tcBorders>
          </w:tcPr>
          <w:p w:rsidR="006B2D0F" w:rsidRPr="00E632AF" w:rsidRDefault="006B2D0F" w:rsidP="006B2D0F">
            <w:pPr>
              <w:spacing w:before="120"/>
              <w:rPr>
                <w:rFonts w:ascii="Arial" w:hAnsi="Arial"/>
                <w:sz w:val="18"/>
              </w:rPr>
            </w:pPr>
            <w:r w:rsidRPr="00E632AF">
              <w:rPr>
                <w:rFonts w:ascii="Arial" w:hAnsi="Arial" w:hint="eastAsia"/>
                <w:sz w:val="18"/>
              </w:rPr>
              <w:t>与本申请有关的另一件申请或另一件专利申请的申请日：</w:t>
            </w:r>
          </w:p>
        </w:tc>
        <w:tc>
          <w:tcPr>
            <w:tcW w:w="3827" w:type="dxa"/>
            <w:gridSpan w:val="4"/>
            <w:tcBorders>
              <w:right w:val="single" w:sz="8" w:space="0" w:color="auto"/>
            </w:tcBorders>
          </w:tcPr>
          <w:p w:rsidR="006B2D0F" w:rsidRPr="00E632AF" w:rsidRDefault="006B2D0F" w:rsidP="006B2D0F">
            <w:pPr>
              <w:spacing w:before="120"/>
              <w:rPr>
                <w:rFonts w:ascii="Arial" w:hAnsi="Arial"/>
                <w:sz w:val="18"/>
              </w:rPr>
            </w:pPr>
            <w:r w:rsidRPr="00E632AF">
              <w:rPr>
                <w:rFonts w:ascii="Arial" w:hAnsi="Arial" w:hint="eastAsia"/>
                <w:sz w:val="18"/>
              </w:rPr>
              <w:t>另一件申请或专利的申请号或专利号：</w:t>
            </w:r>
          </w:p>
        </w:tc>
      </w:tr>
      <w:tr w:rsidR="006B2D0F" w:rsidRPr="00E632AF" w:rsidTr="004C5A97">
        <w:trPr>
          <w:gridAfter w:val="1"/>
          <w:wAfter w:w="8" w:type="dxa"/>
          <w:cantSplit/>
          <w:trHeight w:val="964"/>
        </w:trPr>
        <w:tc>
          <w:tcPr>
            <w:tcW w:w="6521" w:type="dxa"/>
            <w:gridSpan w:val="7"/>
            <w:tcBorders>
              <w:left w:val="single" w:sz="8" w:space="0" w:color="auto"/>
            </w:tcBorders>
          </w:tcPr>
          <w:p w:rsidR="006B2D0F" w:rsidRPr="00E632AF" w:rsidRDefault="006B2D0F" w:rsidP="006B2D0F">
            <w:pPr>
              <w:spacing w:before="120"/>
              <w:rPr>
                <w:rFonts w:ascii="Arial" w:hAnsi="Arial"/>
                <w:sz w:val="18"/>
              </w:rPr>
            </w:pPr>
            <w:r w:rsidRPr="00E632AF">
              <w:rPr>
                <w:rFonts w:ascii="Arial" w:hAnsi="Arial" w:hint="eastAsia"/>
                <w:sz w:val="18"/>
              </w:rPr>
              <w:t>与本申请有关的另一件申请或另一件专利申请的申请日：</w:t>
            </w:r>
          </w:p>
        </w:tc>
        <w:tc>
          <w:tcPr>
            <w:tcW w:w="3827" w:type="dxa"/>
            <w:gridSpan w:val="4"/>
            <w:tcBorders>
              <w:right w:val="single" w:sz="8" w:space="0" w:color="auto"/>
            </w:tcBorders>
          </w:tcPr>
          <w:p w:rsidR="006B2D0F" w:rsidRPr="00E632AF" w:rsidRDefault="006B2D0F" w:rsidP="006B2D0F">
            <w:pPr>
              <w:spacing w:before="120"/>
              <w:rPr>
                <w:rFonts w:ascii="Arial" w:hAnsi="Arial"/>
                <w:sz w:val="18"/>
              </w:rPr>
            </w:pPr>
            <w:r w:rsidRPr="00E632AF">
              <w:rPr>
                <w:rFonts w:ascii="Arial" w:hAnsi="Arial" w:hint="eastAsia"/>
                <w:sz w:val="18"/>
              </w:rPr>
              <w:t>另一件申请或专利的申请号或专利号：</w:t>
            </w:r>
          </w:p>
        </w:tc>
      </w:tr>
      <w:tr w:rsidR="006B2D0F" w:rsidRPr="00E632AF" w:rsidTr="00DD6633">
        <w:trPr>
          <w:gridAfter w:val="1"/>
          <w:wAfter w:w="8" w:type="dxa"/>
          <w:cantSplit/>
          <w:trHeight w:val="227"/>
        </w:trPr>
        <w:tc>
          <w:tcPr>
            <w:tcW w:w="10348" w:type="dxa"/>
            <w:gridSpan w:val="11"/>
            <w:tcBorders>
              <w:top w:val="double" w:sz="4" w:space="0" w:color="auto"/>
              <w:left w:val="single" w:sz="8" w:space="0" w:color="auto"/>
              <w:right w:val="single" w:sz="8" w:space="0" w:color="auto"/>
            </w:tcBorders>
          </w:tcPr>
          <w:p w:rsidR="006B2D0F" w:rsidRPr="00E645C9" w:rsidRDefault="006B2D0F" w:rsidP="00DD6633">
            <w:pPr>
              <w:pStyle w:val="Heading2"/>
              <w:spacing w:before="120" w:after="120" w:line="240" w:lineRule="auto"/>
              <w:rPr>
                <w:rFonts w:ascii="Arial" w:hAnsi="Arial"/>
                <w:sz w:val="18"/>
                <w:szCs w:val="18"/>
              </w:rPr>
            </w:pPr>
            <w:r w:rsidRPr="00E645C9">
              <w:rPr>
                <w:rFonts w:ascii="Arial" w:eastAsia="SimHei" w:hAnsi="Arial" w:cs="SimSun" w:hint="eastAsia"/>
                <w:b w:val="0"/>
                <w:sz w:val="18"/>
                <w:szCs w:val="18"/>
              </w:rPr>
              <w:t>续第</w:t>
            </w:r>
            <w:r w:rsidRPr="00E645C9">
              <w:rPr>
                <w:rFonts w:ascii="Arial" w:eastAsia="SimHei" w:hAnsi="Arial"/>
                <w:b w:val="0"/>
                <w:sz w:val="18"/>
                <w:szCs w:val="18"/>
              </w:rPr>
              <w:t>VIII</w:t>
            </w:r>
            <w:r w:rsidRPr="00E645C9">
              <w:rPr>
                <w:rFonts w:ascii="Arial" w:eastAsia="SimHei" w:hAnsi="Arial" w:cs="SimSun" w:hint="eastAsia"/>
                <w:b w:val="0"/>
                <w:sz w:val="18"/>
                <w:szCs w:val="18"/>
              </w:rPr>
              <w:t>栏　　优先权要求：</w:t>
            </w:r>
            <w:r w:rsidRPr="00E645C9">
              <w:rPr>
                <w:rFonts w:ascii="SimSun" w:eastAsia="SimSun" w:hAnsi="SimSun" w:cs="SimSun" w:hint="eastAsia"/>
                <w:sz w:val="18"/>
                <w:szCs w:val="18"/>
              </w:rPr>
              <w:t>要求下列在先申请的优先权</w:t>
            </w:r>
          </w:p>
        </w:tc>
      </w:tr>
      <w:tr w:rsidR="006B2D0F" w:rsidRPr="00E632AF" w:rsidTr="004C5A97">
        <w:trPr>
          <w:gridAfter w:val="1"/>
          <w:wAfter w:w="8" w:type="dxa"/>
          <w:cantSplit/>
        </w:trPr>
        <w:tc>
          <w:tcPr>
            <w:tcW w:w="1976" w:type="dxa"/>
            <w:vMerge w:val="restart"/>
            <w:tcBorders>
              <w:left w:val="single" w:sz="8" w:space="0" w:color="auto"/>
            </w:tcBorders>
            <w:vAlign w:val="center"/>
          </w:tcPr>
          <w:p w:rsidR="006B2D0F" w:rsidRPr="00E632AF" w:rsidRDefault="006B2D0F" w:rsidP="004C5A97">
            <w:pPr>
              <w:tabs>
                <w:tab w:val="right" w:pos="10205"/>
              </w:tabs>
              <w:spacing w:before="240"/>
              <w:jc w:val="center"/>
              <w:rPr>
                <w:rFonts w:ascii="Arial" w:eastAsia="KaiTi" w:hAnsi="Arial"/>
                <w:i/>
                <w:sz w:val="18"/>
              </w:rPr>
            </w:pPr>
            <w:r w:rsidRPr="00E632AF">
              <w:rPr>
                <w:rFonts w:ascii="Arial" w:hAnsi="Arial" w:hint="eastAsia"/>
                <w:sz w:val="18"/>
              </w:rPr>
              <w:t>在先申请的申请日</w:t>
            </w:r>
            <w:r w:rsidRPr="00E632AF">
              <w:rPr>
                <w:rFonts w:ascii="Arial" w:hAnsi="Arial"/>
                <w:sz w:val="18"/>
              </w:rPr>
              <w:br/>
            </w:r>
            <w:r w:rsidR="000D3FDA" w:rsidRPr="00E632AF">
              <w:rPr>
                <w:rFonts w:ascii="KaiTi" w:eastAsia="KaiTi" w:hAnsi="KaiTi" w:hint="eastAsia"/>
                <w:i/>
                <w:sz w:val="18"/>
              </w:rPr>
              <w:t>(</w:t>
            </w:r>
            <w:r w:rsidRPr="00E632AF">
              <w:rPr>
                <w:rFonts w:ascii="KaiTi" w:eastAsia="KaiTi" w:hAnsi="KaiTi" w:hint="eastAsia"/>
                <w:i/>
                <w:sz w:val="18"/>
              </w:rPr>
              <w:t>年/月/日</w:t>
            </w:r>
            <w:r w:rsidR="007D6CE1" w:rsidRPr="00E632AF">
              <w:rPr>
                <w:rFonts w:ascii="KaiTi" w:eastAsia="KaiTi" w:hAnsi="KaiTi" w:hint="eastAsia"/>
                <w:i/>
                <w:sz w:val="18"/>
              </w:rPr>
              <w:t>)</w:t>
            </w:r>
          </w:p>
        </w:tc>
        <w:tc>
          <w:tcPr>
            <w:tcW w:w="2084" w:type="dxa"/>
            <w:gridSpan w:val="3"/>
            <w:vMerge w:val="restart"/>
            <w:vAlign w:val="center"/>
          </w:tcPr>
          <w:p w:rsidR="006B2D0F" w:rsidRPr="00E632AF" w:rsidRDefault="006B2D0F" w:rsidP="004C5A97">
            <w:pPr>
              <w:tabs>
                <w:tab w:val="right" w:pos="10205"/>
              </w:tabs>
              <w:spacing w:before="120"/>
              <w:jc w:val="center"/>
              <w:rPr>
                <w:rFonts w:ascii="Arial" w:eastAsia="KaiTi" w:hAnsi="Arial"/>
                <w:i/>
                <w:sz w:val="18"/>
              </w:rPr>
            </w:pPr>
            <w:r w:rsidRPr="00E632AF">
              <w:rPr>
                <w:rFonts w:ascii="Arial" w:hAnsi="Arial" w:hint="eastAsia"/>
                <w:sz w:val="18"/>
              </w:rPr>
              <w:t>在先申请的申请号</w:t>
            </w:r>
          </w:p>
        </w:tc>
        <w:tc>
          <w:tcPr>
            <w:tcW w:w="6288" w:type="dxa"/>
            <w:gridSpan w:val="7"/>
            <w:tcBorders>
              <w:right w:val="single" w:sz="8" w:space="0" w:color="auto"/>
            </w:tcBorders>
          </w:tcPr>
          <w:p w:rsidR="006B2D0F" w:rsidRPr="00E632AF" w:rsidRDefault="006B2D0F" w:rsidP="006B2D0F">
            <w:pPr>
              <w:tabs>
                <w:tab w:val="right" w:pos="10205"/>
              </w:tabs>
              <w:spacing w:before="120" w:after="120"/>
              <w:jc w:val="center"/>
              <w:rPr>
                <w:rFonts w:ascii="Arial" w:hAnsi="Arial"/>
                <w:sz w:val="18"/>
              </w:rPr>
            </w:pPr>
            <w:r w:rsidRPr="00E632AF">
              <w:rPr>
                <w:rFonts w:ascii="Arial" w:hAnsi="Arial" w:hint="eastAsia"/>
                <w:sz w:val="18"/>
              </w:rPr>
              <w:t>在先申请是：</w:t>
            </w:r>
          </w:p>
        </w:tc>
      </w:tr>
      <w:tr w:rsidR="006B2D0F" w:rsidRPr="00E632AF" w:rsidTr="006B2D0F">
        <w:trPr>
          <w:gridAfter w:val="1"/>
          <w:wAfter w:w="8" w:type="dxa"/>
          <w:cantSplit/>
        </w:trPr>
        <w:tc>
          <w:tcPr>
            <w:tcW w:w="1976" w:type="dxa"/>
            <w:vMerge/>
            <w:tcBorders>
              <w:left w:val="single" w:sz="8" w:space="0" w:color="auto"/>
            </w:tcBorders>
          </w:tcPr>
          <w:p w:rsidR="006B2D0F" w:rsidRPr="00E632AF" w:rsidRDefault="006B2D0F" w:rsidP="006B2D0F">
            <w:pPr>
              <w:tabs>
                <w:tab w:val="right" w:pos="10205"/>
              </w:tabs>
              <w:spacing w:before="120"/>
              <w:rPr>
                <w:rFonts w:ascii="Arial" w:hAnsi="Arial"/>
                <w:sz w:val="18"/>
              </w:rPr>
            </w:pPr>
          </w:p>
        </w:tc>
        <w:tc>
          <w:tcPr>
            <w:tcW w:w="2084" w:type="dxa"/>
            <w:gridSpan w:val="3"/>
            <w:vMerge/>
          </w:tcPr>
          <w:p w:rsidR="006B2D0F" w:rsidRPr="00E632AF" w:rsidRDefault="006B2D0F" w:rsidP="006B2D0F">
            <w:pPr>
              <w:tabs>
                <w:tab w:val="right" w:pos="10205"/>
              </w:tabs>
              <w:spacing w:before="120"/>
              <w:rPr>
                <w:rFonts w:ascii="Arial" w:hAnsi="Arial"/>
                <w:sz w:val="18"/>
              </w:rPr>
            </w:pPr>
          </w:p>
        </w:tc>
        <w:tc>
          <w:tcPr>
            <w:tcW w:w="2084" w:type="dxa"/>
            <w:gridSpan w:val="2"/>
          </w:tcPr>
          <w:p w:rsidR="006B2D0F" w:rsidRPr="00E632AF" w:rsidRDefault="006B2D0F" w:rsidP="004C5A97">
            <w:pPr>
              <w:tabs>
                <w:tab w:val="right" w:pos="10205"/>
              </w:tabs>
              <w:spacing w:before="60" w:after="60"/>
              <w:jc w:val="center"/>
              <w:rPr>
                <w:rFonts w:ascii="Arial" w:hAnsi="Arial"/>
                <w:sz w:val="18"/>
              </w:rPr>
            </w:pPr>
            <w:r w:rsidRPr="00E632AF">
              <w:rPr>
                <w:rFonts w:ascii="Arial" w:hAnsi="Arial" w:hint="eastAsia"/>
                <w:sz w:val="18"/>
              </w:rPr>
              <w:t>国家申请：</w:t>
            </w:r>
            <w:r w:rsidRPr="00E632AF">
              <w:rPr>
                <w:rFonts w:ascii="Arial" w:hAnsi="Arial"/>
                <w:sz w:val="18"/>
              </w:rPr>
              <w:br/>
            </w:r>
            <w:r w:rsidRPr="00E632AF">
              <w:rPr>
                <w:rFonts w:ascii="Arial" w:hAnsi="Arial" w:hint="eastAsia"/>
                <w:sz w:val="18"/>
              </w:rPr>
              <w:t>国家或</w:t>
            </w:r>
            <w:r w:rsidRPr="00E632AF">
              <w:rPr>
                <w:rFonts w:ascii="Arial" w:hAnsi="Arial" w:hint="eastAsia"/>
                <w:sz w:val="18"/>
              </w:rPr>
              <w:t>WTO</w:t>
            </w:r>
            <w:r w:rsidRPr="00E632AF">
              <w:rPr>
                <w:rFonts w:ascii="Arial" w:hAnsi="Arial" w:hint="eastAsia"/>
                <w:sz w:val="18"/>
              </w:rPr>
              <w:t>成员</w:t>
            </w:r>
          </w:p>
        </w:tc>
        <w:tc>
          <w:tcPr>
            <w:tcW w:w="2084" w:type="dxa"/>
            <w:gridSpan w:val="4"/>
          </w:tcPr>
          <w:p w:rsidR="006B2D0F" w:rsidRPr="00E632AF" w:rsidRDefault="006B2D0F" w:rsidP="004C5A97">
            <w:pPr>
              <w:tabs>
                <w:tab w:val="right" w:pos="10205"/>
              </w:tabs>
              <w:spacing w:before="60" w:after="60"/>
              <w:jc w:val="center"/>
              <w:rPr>
                <w:rFonts w:ascii="Arial" w:hAnsi="Arial"/>
                <w:sz w:val="18"/>
              </w:rPr>
            </w:pPr>
            <w:r w:rsidRPr="00E632AF">
              <w:rPr>
                <w:rFonts w:ascii="Arial" w:hAnsi="Arial" w:hint="eastAsia"/>
                <w:sz w:val="18"/>
              </w:rPr>
              <w:t>地区申请：</w:t>
            </w:r>
            <w:r w:rsidRPr="00E632AF">
              <w:rPr>
                <w:rFonts w:ascii="Arial" w:hAnsi="Arial"/>
                <w:sz w:val="18"/>
              </w:rPr>
              <w:t>*</w:t>
            </w:r>
            <w:r w:rsidRPr="00E632AF">
              <w:rPr>
                <w:rFonts w:ascii="Arial" w:hAnsi="Arial" w:hint="eastAsia"/>
                <w:sz w:val="18"/>
              </w:rPr>
              <w:br/>
            </w:r>
            <w:r w:rsidRPr="00E632AF">
              <w:rPr>
                <w:rFonts w:ascii="Arial" w:hAnsi="Arial" w:hint="eastAsia"/>
                <w:sz w:val="18"/>
              </w:rPr>
              <w:t>地区专利局</w:t>
            </w:r>
          </w:p>
        </w:tc>
        <w:tc>
          <w:tcPr>
            <w:tcW w:w="2120" w:type="dxa"/>
            <w:tcBorders>
              <w:right w:val="single" w:sz="8" w:space="0" w:color="auto"/>
            </w:tcBorders>
          </w:tcPr>
          <w:p w:rsidR="006B2D0F" w:rsidRPr="00E632AF" w:rsidRDefault="006B2D0F" w:rsidP="004C5A97">
            <w:pPr>
              <w:tabs>
                <w:tab w:val="right" w:pos="10205"/>
              </w:tabs>
              <w:spacing w:before="60" w:after="60"/>
              <w:jc w:val="center"/>
              <w:rPr>
                <w:rFonts w:ascii="Arial" w:hAnsi="Arial"/>
                <w:sz w:val="18"/>
              </w:rPr>
            </w:pPr>
            <w:r w:rsidRPr="00E632AF">
              <w:rPr>
                <w:rFonts w:ascii="Arial" w:hAnsi="Arial" w:hint="eastAsia"/>
                <w:sz w:val="18"/>
              </w:rPr>
              <w:t>国际申请：</w:t>
            </w:r>
            <w:r w:rsidRPr="00E632AF">
              <w:rPr>
                <w:rFonts w:ascii="Arial" w:hAnsi="Arial"/>
                <w:sz w:val="18"/>
              </w:rPr>
              <w:br/>
            </w:r>
            <w:r w:rsidRPr="00E632AF">
              <w:rPr>
                <w:rFonts w:ascii="Arial" w:hAnsi="Arial" w:hint="eastAsia"/>
                <w:sz w:val="18"/>
              </w:rPr>
              <w:t>受理局</w:t>
            </w:r>
          </w:p>
        </w:tc>
      </w:tr>
      <w:tr w:rsidR="006B2D0F" w:rsidRPr="00E632AF" w:rsidTr="004C5A97">
        <w:trPr>
          <w:gridAfter w:val="1"/>
          <w:wAfter w:w="8" w:type="dxa"/>
          <w:cantSplit/>
          <w:trHeight w:val="454"/>
        </w:trPr>
        <w:tc>
          <w:tcPr>
            <w:tcW w:w="1976" w:type="dxa"/>
            <w:tcBorders>
              <w:left w:val="single" w:sz="8" w:space="0" w:color="auto"/>
            </w:tcBorders>
          </w:tcPr>
          <w:p w:rsidR="006B2D0F" w:rsidRPr="00E632AF" w:rsidRDefault="006B2D0F" w:rsidP="004C5A97">
            <w:pPr>
              <w:tabs>
                <w:tab w:val="right" w:pos="10205"/>
              </w:tabs>
              <w:spacing w:before="240" w:after="240"/>
              <w:rPr>
                <w:rFonts w:ascii="Arial" w:hAnsi="Arial"/>
                <w:sz w:val="18"/>
              </w:rPr>
            </w:pPr>
            <w:r w:rsidRPr="00E632AF">
              <w:rPr>
                <w:rFonts w:ascii="Arial" w:hAnsi="Arial" w:hint="eastAsia"/>
                <w:sz w:val="18"/>
              </w:rPr>
              <w:t>第</w:t>
            </w:r>
            <w:r w:rsidR="000D3FDA" w:rsidRPr="00E632AF">
              <w:rPr>
                <w:rFonts w:ascii="SimSun" w:eastAsia="SimSun" w:hAnsi="Arial"/>
                <w:sz w:val="18"/>
              </w:rPr>
              <w:t>(</w:t>
            </w:r>
            <w:r w:rsidRPr="00E632AF">
              <w:rPr>
                <w:rFonts w:ascii="Arial" w:hAnsi="Arial"/>
                <w:sz w:val="18"/>
              </w:rPr>
              <w:t>4</w:t>
            </w:r>
            <w:r w:rsidR="000D3FDA" w:rsidRPr="00E632AF">
              <w:rPr>
                <w:rFonts w:ascii="SimSun" w:eastAsia="SimSun" w:hAnsi="Arial"/>
                <w:sz w:val="18"/>
              </w:rPr>
              <w:t>)</w:t>
            </w:r>
            <w:r w:rsidRPr="00E632AF">
              <w:rPr>
                <w:rFonts w:ascii="Arial" w:hAnsi="Arial" w:hint="eastAsia"/>
                <w:sz w:val="18"/>
              </w:rPr>
              <w:t>项</w:t>
            </w:r>
          </w:p>
        </w:tc>
        <w:tc>
          <w:tcPr>
            <w:tcW w:w="2084" w:type="dxa"/>
            <w:gridSpan w:val="3"/>
          </w:tcPr>
          <w:p w:rsidR="006B2D0F" w:rsidRPr="00E632AF" w:rsidRDefault="006B2D0F" w:rsidP="006B2D0F">
            <w:pPr>
              <w:tabs>
                <w:tab w:val="right" w:pos="10205"/>
              </w:tabs>
              <w:spacing w:before="120"/>
              <w:rPr>
                <w:rFonts w:ascii="Arial" w:hAnsi="Arial"/>
                <w:sz w:val="18"/>
              </w:rPr>
            </w:pPr>
          </w:p>
        </w:tc>
        <w:tc>
          <w:tcPr>
            <w:tcW w:w="2084" w:type="dxa"/>
            <w:gridSpan w:val="2"/>
          </w:tcPr>
          <w:p w:rsidR="006B2D0F" w:rsidRPr="00E632AF" w:rsidRDefault="006B2D0F" w:rsidP="006B2D0F">
            <w:pPr>
              <w:tabs>
                <w:tab w:val="right" w:pos="10205"/>
              </w:tabs>
              <w:spacing w:before="120"/>
              <w:rPr>
                <w:rFonts w:ascii="Arial" w:hAnsi="Arial"/>
                <w:sz w:val="18"/>
              </w:rPr>
            </w:pPr>
          </w:p>
        </w:tc>
        <w:tc>
          <w:tcPr>
            <w:tcW w:w="2084" w:type="dxa"/>
            <w:gridSpan w:val="4"/>
          </w:tcPr>
          <w:p w:rsidR="006B2D0F" w:rsidRPr="00E632AF" w:rsidRDefault="006B2D0F" w:rsidP="006B2D0F">
            <w:pPr>
              <w:tabs>
                <w:tab w:val="right" w:pos="10205"/>
              </w:tabs>
              <w:spacing w:before="120"/>
              <w:rPr>
                <w:rFonts w:ascii="Arial" w:hAnsi="Arial"/>
                <w:sz w:val="18"/>
              </w:rPr>
            </w:pPr>
          </w:p>
        </w:tc>
        <w:tc>
          <w:tcPr>
            <w:tcW w:w="2120" w:type="dxa"/>
            <w:tcBorders>
              <w:right w:val="single" w:sz="8" w:space="0" w:color="auto"/>
            </w:tcBorders>
          </w:tcPr>
          <w:p w:rsidR="006B2D0F" w:rsidRPr="00E632AF" w:rsidRDefault="006B2D0F" w:rsidP="006B2D0F">
            <w:pPr>
              <w:tabs>
                <w:tab w:val="right" w:pos="10205"/>
              </w:tabs>
              <w:spacing w:before="120"/>
              <w:rPr>
                <w:rFonts w:ascii="Arial" w:hAnsi="Arial"/>
                <w:sz w:val="18"/>
              </w:rPr>
            </w:pPr>
          </w:p>
        </w:tc>
      </w:tr>
      <w:tr w:rsidR="006B2D0F" w:rsidRPr="00E632AF" w:rsidTr="004C5A97">
        <w:trPr>
          <w:gridAfter w:val="1"/>
          <w:wAfter w:w="8" w:type="dxa"/>
          <w:cantSplit/>
          <w:trHeight w:val="454"/>
        </w:trPr>
        <w:tc>
          <w:tcPr>
            <w:tcW w:w="1976" w:type="dxa"/>
            <w:tcBorders>
              <w:left w:val="single" w:sz="8" w:space="0" w:color="auto"/>
            </w:tcBorders>
          </w:tcPr>
          <w:p w:rsidR="006B2D0F" w:rsidRPr="00E632AF" w:rsidRDefault="006B2D0F" w:rsidP="004C5A97">
            <w:pPr>
              <w:tabs>
                <w:tab w:val="right" w:pos="10205"/>
              </w:tabs>
              <w:spacing w:before="240" w:after="240"/>
              <w:rPr>
                <w:rFonts w:ascii="Arial" w:hAnsi="Arial"/>
                <w:sz w:val="18"/>
              </w:rPr>
            </w:pPr>
            <w:r w:rsidRPr="00E632AF">
              <w:rPr>
                <w:rFonts w:ascii="Arial" w:hAnsi="Arial" w:hint="eastAsia"/>
                <w:sz w:val="18"/>
              </w:rPr>
              <w:t>第</w:t>
            </w:r>
            <w:r w:rsidR="000D3FDA" w:rsidRPr="00E632AF">
              <w:rPr>
                <w:rFonts w:ascii="SimSun" w:eastAsia="SimSun" w:hAnsi="Arial"/>
                <w:sz w:val="18"/>
              </w:rPr>
              <w:t>(</w:t>
            </w:r>
            <w:r w:rsidRPr="00E632AF">
              <w:rPr>
                <w:rFonts w:ascii="Arial" w:hAnsi="Arial"/>
                <w:sz w:val="18"/>
              </w:rPr>
              <w:t>5</w:t>
            </w:r>
            <w:r w:rsidR="000D3FDA" w:rsidRPr="00E632AF">
              <w:rPr>
                <w:rFonts w:ascii="SimSun" w:eastAsia="SimSun" w:hAnsi="Arial"/>
                <w:sz w:val="18"/>
              </w:rPr>
              <w:t>)</w:t>
            </w:r>
            <w:r w:rsidRPr="00E632AF">
              <w:rPr>
                <w:rFonts w:ascii="Arial" w:hAnsi="Arial" w:hint="eastAsia"/>
                <w:sz w:val="18"/>
              </w:rPr>
              <w:t>项</w:t>
            </w:r>
          </w:p>
        </w:tc>
        <w:tc>
          <w:tcPr>
            <w:tcW w:w="2084" w:type="dxa"/>
            <w:gridSpan w:val="3"/>
          </w:tcPr>
          <w:p w:rsidR="006B2D0F" w:rsidRPr="00E632AF" w:rsidRDefault="006B2D0F" w:rsidP="006B2D0F">
            <w:pPr>
              <w:tabs>
                <w:tab w:val="right" w:pos="10205"/>
              </w:tabs>
              <w:spacing w:before="120"/>
              <w:rPr>
                <w:rFonts w:ascii="Arial" w:hAnsi="Arial"/>
                <w:sz w:val="18"/>
              </w:rPr>
            </w:pPr>
          </w:p>
        </w:tc>
        <w:tc>
          <w:tcPr>
            <w:tcW w:w="2084" w:type="dxa"/>
            <w:gridSpan w:val="2"/>
          </w:tcPr>
          <w:p w:rsidR="006B2D0F" w:rsidRPr="00E632AF" w:rsidRDefault="006B2D0F" w:rsidP="006B2D0F">
            <w:pPr>
              <w:tabs>
                <w:tab w:val="right" w:pos="10205"/>
              </w:tabs>
              <w:spacing w:before="120"/>
              <w:rPr>
                <w:rFonts w:ascii="Arial" w:hAnsi="Arial"/>
                <w:sz w:val="18"/>
              </w:rPr>
            </w:pPr>
          </w:p>
        </w:tc>
        <w:tc>
          <w:tcPr>
            <w:tcW w:w="2084" w:type="dxa"/>
            <w:gridSpan w:val="4"/>
          </w:tcPr>
          <w:p w:rsidR="006B2D0F" w:rsidRPr="00E632AF" w:rsidRDefault="006B2D0F" w:rsidP="006B2D0F">
            <w:pPr>
              <w:tabs>
                <w:tab w:val="right" w:pos="10205"/>
              </w:tabs>
              <w:spacing w:before="120"/>
              <w:rPr>
                <w:rFonts w:ascii="Arial" w:hAnsi="Arial"/>
                <w:sz w:val="18"/>
              </w:rPr>
            </w:pPr>
          </w:p>
        </w:tc>
        <w:tc>
          <w:tcPr>
            <w:tcW w:w="2120" w:type="dxa"/>
            <w:tcBorders>
              <w:right w:val="single" w:sz="8" w:space="0" w:color="auto"/>
            </w:tcBorders>
          </w:tcPr>
          <w:p w:rsidR="006B2D0F" w:rsidRPr="00E632AF" w:rsidRDefault="006B2D0F" w:rsidP="006B2D0F">
            <w:pPr>
              <w:tabs>
                <w:tab w:val="right" w:pos="10205"/>
              </w:tabs>
              <w:spacing w:before="120"/>
              <w:rPr>
                <w:rFonts w:ascii="Arial" w:hAnsi="Arial"/>
                <w:sz w:val="18"/>
              </w:rPr>
            </w:pPr>
          </w:p>
        </w:tc>
      </w:tr>
      <w:tr w:rsidR="006B2D0F" w:rsidRPr="00E632AF" w:rsidTr="004C5A97">
        <w:trPr>
          <w:gridAfter w:val="1"/>
          <w:wAfter w:w="8" w:type="dxa"/>
          <w:cantSplit/>
          <w:trHeight w:val="454"/>
        </w:trPr>
        <w:tc>
          <w:tcPr>
            <w:tcW w:w="1976" w:type="dxa"/>
            <w:tcBorders>
              <w:left w:val="single" w:sz="8" w:space="0" w:color="auto"/>
            </w:tcBorders>
          </w:tcPr>
          <w:p w:rsidR="006B2D0F" w:rsidRPr="00E632AF" w:rsidRDefault="006B2D0F" w:rsidP="004C5A97">
            <w:pPr>
              <w:tabs>
                <w:tab w:val="right" w:pos="10205"/>
              </w:tabs>
              <w:spacing w:before="240" w:after="240"/>
              <w:rPr>
                <w:rFonts w:ascii="Arial" w:hAnsi="Arial"/>
                <w:sz w:val="18"/>
              </w:rPr>
            </w:pPr>
            <w:r w:rsidRPr="00E632AF">
              <w:rPr>
                <w:rFonts w:ascii="Arial" w:hAnsi="Arial" w:hint="eastAsia"/>
                <w:sz w:val="18"/>
              </w:rPr>
              <w:t>第</w:t>
            </w:r>
            <w:r w:rsidR="000D3FDA" w:rsidRPr="00E632AF">
              <w:rPr>
                <w:rFonts w:ascii="SimSun" w:eastAsia="SimSun" w:hAnsi="Arial"/>
                <w:sz w:val="18"/>
              </w:rPr>
              <w:t>(</w:t>
            </w:r>
            <w:r w:rsidRPr="00E632AF">
              <w:rPr>
                <w:rFonts w:ascii="Arial" w:hAnsi="Arial"/>
                <w:sz w:val="18"/>
              </w:rPr>
              <w:t>6</w:t>
            </w:r>
            <w:r w:rsidR="000D3FDA" w:rsidRPr="00E632AF">
              <w:rPr>
                <w:rFonts w:ascii="SimSun" w:eastAsia="SimSun" w:hAnsi="Arial"/>
                <w:sz w:val="18"/>
              </w:rPr>
              <w:t>)</w:t>
            </w:r>
            <w:r w:rsidRPr="00E632AF">
              <w:rPr>
                <w:rFonts w:ascii="Arial" w:hAnsi="Arial" w:hint="eastAsia"/>
                <w:sz w:val="18"/>
              </w:rPr>
              <w:t>项</w:t>
            </w:r>
          </w:p>
        </w:tc>
        <w:tc>
          <w:tcPr>
            <w:tcW w:w="2084" w:type="dxa"/>
            <w:gridSpan w:val="3"/>
          </w:tcPr>
          <w:p w:rsidR="006B2D0F" w:rsidRPr="00E632AF" w:rsidRDefault="006B2D0F" w:rsidP="006B2D0F">
            <w:pPr>
              <w:tabs>
                <w:tab w:val="right" w:pos="10205"/>
              </w:tabs>
              <w:spacing w:before="120"/>
              <w:rPr>
                <w:rFonts w:ascii="Arial" w:hAnsi="Arial"/>
                <w:sz w:val="18"/>
              </w:rPr>
            </w:pPr>
          </w:p>
        </w:tc>
        <w:tc>
          <w:tcPr>
            <w:tcW w:w="2084" w:type="dxa"/>
            <w:gridSpan w:val="2"/>
          </w:tcPr>
          <w:p w:rsidR="006B2D0F" w:rsidRPr="00E632AF" w:rsidRDefault="006B2D0F" w:rsidP="006B2D0F">
            <w:pPr>
              <w:tabs>
                <w:tab w:val="right" w:pos="10205"/>
              </w:tabs>
              <w:spacing w:before="120"/>
              <w:rPr>
                <w:rFonts w:ascii="Arial" w:hAnsi="Arial"/>
                <w:sz w:val="18"/>
              </w:rPr>
            </w:pPr>
          </w:p>
        </w:tc>
        <w:tc>
          <w:tcPr>
            <w:tcW w:w="2084" w:type="dxa"/>
            <w:gridSpan w:val="4"/>
          </w:tcPr>
          <w:p w:rsidR="006B2D0F" w:rsidRPr="00E632AF" w:rsidRDefault="006B2D0F" w:rsidP="006B2D0F">
            <w:pPr>
              <w:tabs>
                <w:tab w:val="right" w:pos="10205"/>
              </w:tabs>
              <w:spacing w:before="120"/>
              <w:rPr>
                <w:rFonts w:ascii="Arial" w:hAnsi="Arial"/>
                <w:sz w:val="18"/>
              </w:rPr>
            </w:pPr>
          </w:p>
        </w:tc>
        <w:tc>
          <w:tcPr>
            <w:tcW w:w="2120" w:type="dxa"/>
            <w:tcBorders>
              <w:right w:val="single" w:sz="8" w:space="0" w:color="auto"/>
            </w:tcBorders>
          </w:tcPr>
          <w:p w:rsidR="006B2D0F" w:rsidRPr="00E632AF" w:rsidRDefault="006B2D0F" w:rsidP="006B2D0F">
            <w:pPr>
              <w:tabs>
                <w:tab w:val="right" w:pos="10205"/>
              </w:tabs>
              <w:spacing w:before="120"/>
              <w:rPr>
                <w:rFonts w:ascii="Arial" w:hAnsi="Arial"/>
                <w:sz w:val="18"/>
              </w:rPr>
            </w:pPr>
          </w:p>
        </w:tc>
      </w:tr>
      <w:tr w:rsidR="006B2D0F" w:rsidRPr="00E632AF" w:rsidTr="004C5A97">
        <w:trPr>
          <w:gridAfter w:val="1"/>
          <w:wAfter w:w="8" w:type="dxa"/>
          <w:cantSplit/>
          <w:trHeight w:val="454"/>
        </w:trPr>
        <w:tc>
          <w:tcPr>
            <w:tcW w:w="1976" w:type="dxa"/>
            <w:tcBorders>
              <w:left w:val="single" w:sz="8" w:space="0" w:color="auto"/>
            </w:tcBorders>
          </w:tcPr>
          <w:p w:rsidR="006B2D0F" w:rsidRPr="00E632AF" w:rsidRDefault="006B2D0F" w:rsidP="004C5A97">
            <w:pPr>
              <w:tabs>
                <w:tab w:val="right" w:pos="10205"/>
              </w:tabs>
              <w:spacing w:before="240" w:after="240"/>
              <w:rPr>
                <w:rFonts w:ascii="Arial" w:hAnsi="Arial"/>
                <w:sz w:val="18"/>
              </w:rPr>
            </w:pPr>
            <w:r w:rsidRPr="00E632AF">
              <w:rPr>
                <w:rFonts w:ascii="Arial" w:hAnsi="Arial" w:hint="eastAsia"/>
                <w:sz w:val="18"/>
              </w:rPr>
              <w:t>第</w:t>
            </w:r>
            <w:r w:rsidR="000D3FDA" w:rsidRPr="00E632AF">
              <w:rPr>
                <w:rFonts w:ascii="SimSun" w:eastAsia="SimSun" w:hAnsi="Arial"/>
                <w:sz w:val="18"/>
              </w:rPr>
              <w:t>(</w:t>
            </w:r>
            <w:r w:rsidRPr="00E632AF">
              <w:rPr>
                <w:rFonts w:ascii="Arial" w:hAnsi="Arial"/>
                <w:sz w:val="18"/>
              </w:rPr>
              <w:t>7</w:t>
            </w:r>
            <w:r w:rsidR="000D3FDA" w:rsidRPr="00E632AF">
              <w:rPr>
                <w:rFonts w:ascii="SimSun" w:eastAsia="SimSun" w:hAnsi="Arial"/>
                <w:sz w:val="18"/>
              </w:rPr>
              <w:t>)</w:t>
            </w:r>
            <w:r w:rsidRPr="00E632AF">
              <w:rPr>
                <w:rFonts w:ascii="Arial" w:hAnsi="Arial" w:hint="eastAsia"/>
                <w:sz w:val="18"/>
              </w:rPr>
              <w:t>项</w:t>
            </w:r>
          </w:p>
        </w:tc>
        <w:tc>
          <w:tcPr>
            <w:tcW w:w="2084" w:type="dxa"/>
            <w:gridSpan w:val="3"/>
          </w:tcPr>
          <w:p w:rsidR="006B2D0F" w:rsidRPr="00E632AF" w:rsidRDefault="006B2D0F" w:rsidP="006B2D0F">
            <w:pPr>
              <w:tabs>
                <w:tab w:val="right" w:pos="10205"/>
              </w:tabs>
              <w:spacing w:before="120"/>
              <w:rPr>
                <w:rFonts w:ascii="Arial" w:hAnsi="Arial"/>
                <w:sz w:val="18"/>
              </w:rPr>
            </w:pPr>
          </w:p>
        </w:tc>
        <w:tc>
          <w:tcPr>
            <w:tcW w:w="2084" w:type="dxa"/>
            <w:gridSpan w:val="2"/>
          </w:tcPr>
          <w:p w:rsidR="006B2D0F" w:rsidRPr="00E632AF" w:rsidRDefault="006B2D0F" w:rsidP="006B2D0F">
            <w:pPr>
              <w:tabs>
                <w:tab w:val="right" w:pos="10205"/>
              </w:tabs>
              <w:spacing w:before="120"/>
              <w:rPr>
                <w:rFonts w:ascii="Arial" w:hAnsi="Arial"/>
                <w:sz w:val="18"/>
              </w:rPr>
            </w:pPr>
          </w:p>
        </w:tc>
        <w:tc>
          <w:tcPr>
            <w:tcW w:w="2084" w:type="dxa"/>
            <w:gridSpan w:val="4"/>
          </w:tcPr>
          <w:p w:rsidR="006B2D0F" w:rsidRPr="00E632AF" w:rsidRDefault="006B2D0F" w:rsidP="006B2D0F">
            <w:pPr>
              <w:tabs>
                <w:tab w:val="right" w:pos="10205"/>
              </w:tabs>
              <w:spacing w:before="120"/>
              <w:rPr>
                <w:rFonts w:ascii="Arial" w:hAnsi="Arial"/>
                <w:sz w:val="18"/>
              </w:rPr>
            </w:pPr>
          </w:p>
        </w:tc>
        <w:tc>
          <w:tcPr>
            <w:tcW w:w="2120" w:type="dxa"/>
            <w:tcBorders>
              <w:right w:val="single" w:sz="8" w:space="0" w:color="auto"/>
            </w:tcBorders>
          </w:tcPr>
          <w:p w:rsidR="006B2D0F" w:rsidRPr="00E632AF" w:rsidRDefault="006B2D0F" w:rsidP="006B2D0F">
            <w:pPr>
              <w:tabs>
                <w:tab w:val="right" w:pos="10205"/>
              </w:tabs>
              <w:spacing w:before="120"/>
              <w:rPr>
                <w:rFonts w:ascii="Arial" w:hAnsi="Arial"/>
                <w:sz w:val="18"/>
              </w:rPr>
            </w:pPr>
          </w:p>
        </w:tc>
      </w:tr>
      <w:tr w:rsidR="006B2D0F" w:rsidRPr="00E632AF" w:rsidTr="006B2D0F">
        <w:trPr>
          <w:gridAfter w:val="1"/>
          <w:wAfter w:w="8" w:type="dxa"/>
          <w:cantSplit/>
          <w:trHeight w:val="485"/>
        </w:trPr>
        <w:tc>
          <w:tcPr>
            <w:tcW w:w="10348" w:type="dxa"/>
            <w:gridSpan w:val="11"/>
            <w:tcBorders>
              <w:left w:val="single" w:sz="8" w:space="0" w:color="auto"/>
              <w:bottom w:val="nil"/>
              <w:right w:val="single" w:sz="8" w:space="0" w:color="auto"/>
            </w:tcBorders>
          </w:tcPr>
          <w:p w:rsidR="006B2D0F" w:rsidRPr="00E632AF" w:rsidRDefault="006B2D0F" w:rsidP="006B2D0F">
            <w:pPr>
              <w:tabs>
                <w:tab w:val="right" w:pos="10205"/>
              </w:tabs>
              <w:spacing w:before="120"/>
              <w:rPr>
                <w:rFonts w:ascii="Arial" w:hAnsi="Arial"/>
                <w:sz w:val="18"/>
                <w:szCs w:val="18"/>
              </w:rPr>
            </w:pPr>
            <w:r w:rsidRPr="00E632AF">
              <w:rPr>
                <w:rFonts w:ascii="Arial" w:hAnsi="Arial" w:hint="eastAsia"/>
                <w:sz w:val="18"/>
                <w:szCs w:val="18"/>
              </w:rPr>
              <w:t>下列在先申请经认证的副本附于本请求书：</w:t>
            </w:r>
          </w:p>
        </w:tc>
      </w:tr>
      <w:tr w:rsidR="006B2D0F" w:rsidRPr="00E632AF" w:rsidTr="006B2D0F">
        <w:trPr>
          <w:gridAfter w:val="1"/>
          <w:wAfter w:w="8" w:type="dxa"/>
          <w:cantSplit/>
          <w:trHeight w:val="486"/>
        </w:trPr>
        <w:tc>
          <w:tcPr>
            <w:tcW w:w="2587" w:type="dxa"/>
            <w:gridSpan w:val="2"/>
            <w:tcBorders>
              <w:top w:val="nil"/>
              <w:left w:val="single" w:sz="8" w:space="0" w:color="auto"/>
              <w:bottom w:val="nil"/>
              <w:right w:val="nil"/>
            </w:tcBorders>
          </w:tcPr>
          <w:p w:rsidR="006B2D0F" w:rsidRPr="00E632AF" w:rsidRDefault="006B2D0F" w:rsidP="006B2D0F">
            <w:pPr>
              <w:tabs>
                <w:tab w:val="left" w:pos="675"/>
              </w:tabs>
              <w:spacing w:before="120" w:after="240"/>
              <w:ind w:leftChars="100" w:left="210"/>
              <w:rPr>
                <w:rFonts w:ascii="Arial" w:hAnsi="Arial"/>
                <w:sz w:val="18"/>
                <w:szCs w:val="18"/>
              </w:rPr>
            </w:pPr>
            <w:r w:rsidRPr="00E632AF">
              <w:rPr>
                <w:rFonts w:ascii="Arial" w:hAnsi="Arial"/>
                <w:noProof/>
                <w:sz w:val="18"/>
                <w:szCs w:val="18"/>
                <w:lang w:eastAsia="en-US"/>
              </w:rPr>
              <mc:AlternateContent>
                <mc:Choice Requires="wps">
                  <w:drawing>
                    <wp:anchor distT="0" distB="0" distL="114300" distR="114300" simplePos="0" relativeHeight="251722752" behindDoc="0" locked="0" layoutInCell="0" allowOverlap="1" wp14:anchorId="760F5B29" wp14:editId="462929E8">
                      <wp:simplePos x="0" y="0"/>
                      <wp:positionH relativeFrom="column">
                        <wp:posOffset>1797050</wp:posOffset>
                      </wp:positionH>
                      <wp:positionV relativeFrom="paragraph">
                        <wp:posOffset>39370</wp:posOffset>
                      </wp:positionV>
                      <wp:extent cx="182880" cy="182880"/>
                      <wp:effectExtent l="13335" t="8255" r="13335" b="889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8" o:spid="_x0000_s1026" style="position:absolute;left:0;text-align:left;margin-left:141.5pt;margin-top:3.1pt;width:14.4pt;height:14.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" o:allowincell="f" strokeweight="1pt"/>
                  </w:pict>
                </mc:Fallback>
              </mc:AlternateContent>
            </w:r>
            <w:r w:rsidRPr="00E632AF">
              <w:rPr>
                <w:rFonts w:ascii="Arial" w:hAnsi="Arial"/>
                <w:noProof/>
                <w:sz w:val="18"/>
                <w:szCs w:val="18"/>
                <w:lang w:eastAsia="en-US"/>
              </w:rPr>
              <mc:AlternateContent>
                <mc:Choice Requires="wps">
                  <w:drawing>
                    <wp:anchor distT="0" distB="0" distL="114300" distR="114300" simplePos="0" relativeHeight="251725824" behindDoc="0" locked="0" layoutInCell="0" allowOverlap="1" wp14:anchorId="3439866B" wp14:editId="1DE6883F">
                      <wp:simplePos x="0" y="0"/>
                      <wp:positionH relativeFrom="column">
                        <wp:posOffset>196850</wp:posOffset>
                      </wp:positionH>
                      <wp:positionV relativeFrom="paragraph">
                        <wp:posOffset>46990</wp:posOffset>
                      </wp:positionV>
                      <wp:extent cx="182880" cy="182880"/>
                      <wp:effectExtent l="13335" t="6350" r="13335" b="10795"/>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026" style="position:absolute;left:0;text-align:left;margin-left:15.5pt;margin-top:3.7pt;width:14.4pt;height:14.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" o:allowincell="f" strokeweight="1pt"/>
                  </w:pict>
                </mc:Fallback>
              </mc:AlternateContent>
            </w:r>
            <w:r w:rsidRPr="00E632AF">
              <w:rPr>
                <w:rFonts w:ascii="Arial" w:hAnsi="Arial"/>
                <w:noProof/>
                <w:sz w:val="18"/>
                <w:szCs w:val="18"/>
                <w:lang w:eastAsia="en-US"/>
              </w:rPr>
              <mc:AlternateContent>
                <mc:Choice Requires="wps">
                  <w:drawing>
                    <wp:anchor distT="0" distB="0" distL="114300" distR="114300" simplePos="0" relativeHeight="251723776" behindDoc="0" locked="0" layoutInCell="0" allowOverlap="1" wp14:anchorId="30059667" wp14:editId="6167CC20">
                      <wp:simplePos x="0" y="0"/>
                      <wp:positionH relativeFrom="column">
                        <wp:posOffset>3397250</wp:posOffset>
                      </wp:positionH>
                      <wp:positionV relativeFrom="paragraph">
                        <wp:posOffset>39370</wp:posOffset>
                      </wp:positionV>
                      <wp:extent cx="182880" cy="182880"/>
                      <wp:effectExtent l="13335" t="8255" r="13335" b="889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6" o:spid="_x0000_s1026" style="position:absolute;left:0;text-align:left;margin-left:267.5pt;margin-top:3.1pt;width:14.4pt;height:14.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" o:allowincell="f" strokeweight="1pt"/>
                  </w:pict>
                </mc:Fallback>
              </mc:AlternateContent>
            </w:r>
            <w:r w:rsidRPr="00E632AF">
              <w:rPr>
                <w:rFonts w:ascii="Arial" w:hAnsi="Arial"/>
                <w:noProof/>
                <w:sz w:val="18"/>
                <w:szCs w:val="18"/>
                <w:lang w:eastAsia="en-US"/>
              </w:rPr>
              <mc:AlternateContent>
                <mc:Choice Requires="wps">
                  <w:drawing>
                    <wp:anchor distT="0" distB="0" distL="114300" distR="114300" simplePos="0" relativeHeight="251724800" behindDoc="0" locked="0" layoutInCell="0" allowOverlap="1" wp14:anchorId="660ED83D" wp14:editId="628A9C96">
                      <wp:simplePos x="0" y="0"/>
                      <wp:positionH relativeFrom="column">
                        <wp:posOffset>4997450</wp:posOffset>
                      </wp:positionH>
                      <wp:positionV relativeFrom="paragraph">
                        <wp:posOffset>39370</wp:posOffset>
                      </wp:positionV>
                      <wp:extent cx="182880" cy="182880"/>
                      <wp:effectExtent l="13335" t="8255" r="13335" b="8890"/>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5" o:spid="_x0000_s1026" style="position:absolute;left:0;text-align:left;margin-left:393.5pt;margin-top:3.1pt;width:14.4pt;height:14.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" o:allowincell="f" strokeweight="1pt"/>
                  </w:pict>
                </mc:Fallback>
              </mc:AlternateContent>
            </w:r>
            <w:r w:rsidRPr="00E632AF">
              <w:rPr>
                <w:rFonts w:ascii="Arial" w:hAnsi="Arial"/>
                <w:sz w:val="18"/>
                <w:szCs w:val="18"/>
              </w:rPr>
              <w:tab/>
            </w:r>
            <w:r w:rsidRPr="00E632AF">
              <w:rPr>
                <w:rFonts w:ascii="Arial" w:hAnsi="Arial" w:hint="eastAsia"/>
                <w:sz w:val="18"/>
              </w:rPr>
              <w:t>第</w:t>
            </w:r>
            <w:r w:rsidR="000D3FDA" w:rsidRPr="00E632AF">
              <w:rPr>
                <w:rFonts w:ascii="SimSun" w:eastAsia="SimSun" w:hAnsi="Arial"/>
                <w:sz w:val="18"/>
              </w:rPr>
              <w:t>(</w:t>
            </w:r>
            <w:r w:rsidRPr="00E632AF">
              <w:rPr>
                <w:rFonts w:ascii="Arial" w:hAnsi="Arial"/>
                <w:sz w:val="18"/>
              </w:rPr>
              <w:t>4</w:t>
            </w:r>
            <w:r w:rsidR="000D3FDA" w:rsidRPr="00E632AF">
              <w:rPr>
                <w:rFonts w:ascii="SimSun" w:eastAsia="SimSun" w:hAnsi="Arial"/>
                <w:sz w:val="18"/>
              </w:rPr>
              <w:t>)</w:t>
            </w:r>
            <w:r w:rsidRPr="00E632AF">
              <w:rPr>
                <w:rFonts w:ascii="Arial" w:hAnsi="Arial" w:hint="eastAsia"/>
                <w:sz w:val="18"/>
              </w:rPr>
              <w:t>项</w:t>
            </w:r>
          </w:p>
        </w:tc>
        <w:tc>
          <w:tcPr>
            <w:tcW w:w="2587" w:type="dxa"/>
            <w:gridSpan w:val="3"/>
            <w:tcBorders>
              <w:top w:val="nil"/>
              <w:left w:val="nil"/>
              <w:bottom w:val="nil"/>
              <w:right w:val="nil"/>
            </w:tcBorders>
          </w:tcPr>
          <w:p w:rsidR="006B2D0F" w:rsidRPr="00E632AF" w:rsidRDefault="006B2D0F" w:rsidP="006B2D0F">
            <w:pPr>
              <w:tabs>
                <w:tab w:val="left" w:pos="665"/>
              </w:tabs>
              <w:spacing w:before="120" w:after="240"/>
              <w:ind w:leftChars="177" w:left="372"/>
              <w:rPr>
                <w:rFonts w:ascii="Arial" w:hAnsi="Arial"/>
                <w:sz w:val="18"/>
                <w:szCs w:val="18"/>
              </w:rPr>
            </w:pPr>
            <w:r w:rsidRPr="00E632AF">
              <w:rPr>
                <w:rFonts w:ascii="Arial" w:hAnsi="Arial"/>
                <w:sz w:val="18"/>
                <w:szCs w:val="18"/>
              </w:rPr>
              <w:tab/>
            </w:r>
            <w:r w:rsidRPr="00E632AF">
              <w:rPr>
                <w:rFonts w:ascii="Arial" w:hAnsi="Arial" w:hint="eastAsia"/>
                <w:sz w:val="18"/>
                <w:szCs w:val="18"/>
              </w:rPr>
              <w:t>第</w:t>
            </w:r>
            <w:r w:rsidR="000D3FDA" w:rsidRPr="00E632AF">
              <w:rPr>
                <w:rFonts w:ascii="SimSun" w:eastAsia="SimSun" w:hAnsi="Arial"/>
                <w:sz w:val="18"/>
                <w:szCs w:val="18"/>
              </w:rPr>
              <w:t>(</w:t>
            </w:r>
            <w:r w:rsidRPr="00E632AF">
              <w:rPr>
                <w:rFonts w:ascii="Arial" w:hAnsi="Arial" w:hint="eastAsia"/>
                <w:sz w:val="18"/>
                <w:szCs w:val="18"/>
              </w:rPr>
              <w:t>5</w:t>
            </w:r>
            <w:r w:rsidR="000D3FDA" w:rsidRPr="00E632AF">
              <w:rPr>
                <w:rFonts w:ascii="SimSun" w:eastAsia="SimSun" w:hAnsi="Arial"/>
                <w:sz w:val="18"/>
                <w:szCs w:val="18"/>
              </w:rPr>
              <w:t>)</w:t>
            </w:r>
            <w:r w:rsidRPr="00E632AF">
              <w:rPr>
                <w:rFonts w:ascii="Arial" w:hAnsi="Arial" w:hint="eastAsia"/>
                <w:sz w:val="18"/>
                <w:szCs w:val="18"/>
              </w:rPr>
              <w:t>项</w:t>
            </w:r>
          </w:p>
        </w:tc>
        <w:tc>
          <w:tcPr>
            <w:tcW w:w="2587" w:type="dxa"/>
            <w:gridSpan w:val="4"/>
            <w:tcBorders>
              <w:top w:val="nil"/>
              <w:left w:val="nil"/>
              <w:bottom w:val="nil"/>
              <w:right w:val="nil"/>
            </w:tcBorders>
          </w:tcPr>
          <w:p w:rsidR="006B2D0F" w:rsidRPr="00E632AF" w:rsidRDefault="006B2D0F" w:rsidP="006B2D0F">
            <w:pPr>
              <w:tabs>
                <w:tab w:val="left" w:pos="598"/>
                <w:tab w:val="right" w:pos="10205"/>
              </w:tabs>
              <w:spacing w:before="120" w:after="240"/>
              <w:ind w:leftChars="49" w:left="103"/>
              <w:rPr>
                <w:rFonts w:ascii="Arial" w:hAnsi="Arial"/>
                <w:sz w:val="18"/>
                <w:szCs w:val="18"/>
              </w:rPr>
            </w:pPr>
            <w:r w:rsidRPr="00E632AF">
              <w:rPr>
                <w:rFonts w:ascii="Arial" w:hAnsi="Arial"/>
                <w:sz w:val="18"/>
                <w:szCs w:val="18"/>
              </w:rPr>
              <w:tab/>
            </w:r>
            <w:r w:rsidRPr="00E632AF">
              <w:rPr>
                <w:rFonts w:ascii="Arial" w:hAnsi="Arial" w:hint="eastAsia"/>
                <w:sz w:val="18"/>
                <w:szCs w:val="18"/>
              </w:rPr>
              <w:t>第</w:t>
            </w:r>
            <w:r w:rsidR="000D3FDA" w:rsidRPr="00E632AF">
              <w:rPr>
                <w:rFonts w:ascii="SimSun" w:eastAsia="SimSun" w:hAnsi="Arial"/>
                <w:sz w:val="18"/>
                <w:szCs w:val="18"/>
              </w:rPr>
              <w:t>(</w:t>
            </w:r>
            <w:r w:rsidRPr="00E632AF">
              <w:rPr>
                <w:rFonts w:ascii="Arial" w:hAnsi="Arial" w:hint="eastAsia"/>
                <w:sz w:val="18"/>
                <w:szCs w:val="18"/>
              </w:rPr>
              <w:t>6</w:t>
            </w:r>
            <w:r w:rsidR="000D3FDA" w:rsidRPr="00E632AF">
              <w:rPr>
                <w:rFonts w:ascii="SimSun" w:eastAsia="SimSun" w:hAnsi="Arial"/>
                <w:sz w:val="18"/>
                <w:szCs w:val="18"/>
              </w:rPr>
              <w:t>)</w:t>
            </w:r>
            <w:r w:rsidRPr="00E632AF">
              <w:rPr>
                <w:rFonts w:ascii="Arial" w:hAnsi="Arial" w:hint="eastAsia"/>
                <w:sz w:val="18"/>
                <w:szCs w:val="18"/>
              </w:rPr>
              <w:t>项</w:t>
            </w:r>
          </w:p>
        </w:tc>
        <w:tc>
          <w:tcPr>
            <w:tcW w:w="2587" w:type="dxa"/>
            <w:gridSpan w:val="2"/>
            <w:tcBorders>
              <w:top w:val="nil"/>
              <w:left w:val="nil"/>
              <w:bottom w:val="nil"/>
              <w:right w:val="single" w:sz="8" w:space="0" w:color="auto"/>
            </w:tcBorders>
          </w:tcPr>
          <w:p w:rsidR="006B2D0F" w:rsidRPr="00E632AF" w:rsidRDefault="006B2D0F" w:rsidP="006B2D0F">
            <w:pPr>
              <w:tabs>
                <w:tab w:val="left" w:pos="531"/>
              </w:tabs>
              <w:spacing w:before="120" w:after="240"/>
              <w:rPr>
                <w:rFonts w:ascii="Arial" w:hAnsi="Arial"/>
                <w:sz w:val="18"/>
                <w:szCs w:val="18"/>
              </w:rPr>
            </w:pPr>
            <w:r w:rsidRPr="00E632AF">
              <w:rPr>
                <w:rFonts w:ascii="Arial" w:hAnsi="Arial"/>
                <w:sz w:val="18"/>
                <w:szCs w:val="18"/>
              </w:rPr>
              <w:tab/>
            </w:r>
            <w:r w:rsidRPr="00E632AF">
              <w:rPr>
                <w:rFonts w:ascii="Arial" w:hAnsi="Arial" w:hint="eastAsia"/>
                <w:sz w:val="18"/>
                <w:szCs w:val="18"/>
              </w:rPr>
              <w:t>第</w:t>
            </w:r>
            <w:r w:rsidR="000D3FDA" w:rsidRPr="00E632AF">
              <w:rPr>
                <w:rFonts w:ascii="SimSun" w:eastAsia="SimSun" w:hAnsi="Arial"/>
                <w:sz w:val="18"/>
                <w:szCs w:val="18"/>
              </w:rPr>
              <w:t>(</w:t>
            </w:r>
            <w:r w:rsidRPr="00E632AF">
              <w:rPr>
                <w:rFonts w:ascii="Arial" w:hAnsi="Arial" w:hint="eastAsia"/>
                <w:sz w:val="18"/>
                <w:szCs w:val="18"/>
              </w:rPr>
              <w:t>7</w:t>
            </w:r>
            <w:r w:rsidR="000D3FDA" w:rsidRPr="00E632AF">
              <w:rPr>
                <w:rFonts w:ascii="SimSun" w:eastAsia="SimSun" w:hAnsi="Arial"/>
                <w:sz w:val="18"/>
                <w:szCs w:val="18"/>
              </w:rPr>
              <w:t>)</w:t>
            </w:r>
            <w:r w:rsidRPr="00E632AF">
              <w:rPr>
                <w:rFonts w:ascii="Arial" w:hAnsi="Arial" w:hint="eastAsia"/>
                <w:sz w:val="18"/>
                <w:szCs w:val="18"/>
              </w:rPr>
              <w:t>项</w:t>
            </w:r>
          </w:p>
        </w:tc>
      </w:tr>
      <w:tr w:rsidR="006B2D0F" w:rsidRPr="00E632AF" w:rsidTr="006B2D0F">
        <w:trPr>
          <w:gridAfter w:val="1"/>
          <w:wAfter w:w="8" w:type="dxa"/>
          <w:cantSplit/>
          <w:trHeight w:val="464"/>
        </w:trPr>
        <w:tc>
          <w:tcPr>
            <w:tcW w:w="10348" w:type="dxa"/>
            <w:gridSpan w:val="11"/>
            <w:tcBorders>
              <w:left w:val="single" w:sz="8" w:space="0" w:color="auto"/>
              <w:bottom w:val="nil"/>
              <w:right w:val="single" w:sz="8" w:space="0" w:color="auto"/>
            </w:tcBorders>
          </w:tcPr>
          <w:p w:rsidR="006B2D0F" w:rsidRPr="00E632AF" w:rsidRDefault="006B2D0F" w:rsidP="006B2D0F">
            <w:pPr>
              <w:tabs>
                <w:tab w:val="right" w:pos="10205"/>
              </w:tabs>
              <w:spacing w:before="120" w:after="120"/>
              <w:rPr>
                <w:rFonts w:ascii="Arial" w:hAnsi="Arial"/>
                <w:sz w:val="18"/>
                <w:szCs w:val="18"/>
              </w:rPr>
            </w:pPr>
            <w:r w:rsidRPr="00E632AF">
              <w:rPr>
                <w:rFonts w:ascii="Arial" w:hAnsi="Arial" w:hint="eastAsia"/>
                <w:sz w:val="18"/>
                <w:szCs w:val="18"/>
              </w:rPr>
              <w:t>申请人声明，主管局可以从下列数字图书馆获取上述在先申请的经认证的副本</w:t>
            </w:r>
            <w:ins w:id="54" w:author="Author">
              <w:r w:rsidR="003A47E9" w:rsidRPr="00E632AF">
                <w:rPr>
                  <w:rFonts w:ascii="Arial" w:hAnsi="Arial" w:hint="eastAsia"/>
                  <w:sz w:val="18"/>
                  <w:szCs w:val="18"/>
                </w:rPr>
                <w:t>，适用时，使用下列查询码</w:t>
              </w:r>
            </w:ins>
            <w:r w:rsidRPr="00E632AF">
              <w:rPr>
                <w:rFonts w:ascii="Arial" w:hAnsi="Arial" w:hint="eastAsia"/>
                <w:sz w:val="18"/>
                <w:szCs w:val="18"/>
              </w:rPr>
              <w:t>：</w:t>
            </w:r>
          </w:p>
        </w:tc>
      </w:tr>
      <w:tr w:rsidR="006B2D0F" w:rsidRPr="00E632AF" w:rsidTr="006B2D0F">
        <w:trPr>
          <w:gridAfter w:val="1"/>
          <w:wAfter w:w="8" w:type="dxa"/>
          <w:cantSplit/>
          <w:trHeight w:val="486"/>
        </w:trPr>
        <w:tc>
          <w:tcPr>
            <w:tcW w:w="2587" w:type="dxa"/>
            <w:gridSpan w:val="2"/>
            <w:tcBorders>
              <w:top w:val="nil"/>
              <w:left w:val="single" w:sz="8" w:space="0" w:color="auto"/>
              <w:bottom w:val="nil"/>
              <w:right w:val="nil"/>
            </w:tcBorders>
          </w:tcPr>
          <w:p w:rsidR="006B2D0F" w:rsidRPr="00E632AF" w:rsidRDefault="006B2D0F" w:rsidP="00DA586B">
            <w:pPr>
              <w:tabs>
                <w:tab w:val="left" w:pos="675"/>
              </w:tabs>
              <w:spacing w:before="120"/>
              <w:ind w:leftChars="100" w:left="210"/>
              <w:rPr>
                <w:ins w:id="55" w:author="Author"/>
                <w:rFonts w:ascii="Arial" w:hAnsi="Arial"/>
                <w:sz w:val="18"/>
              </w:rPr>
            </w:pPr>
            <w:r w:rsidRPr="00E632AF">
              <w:rPr>
                <w:rFonts w:ascii="Arial" w:hAnsi="Arial"/>
                <w:noProof/>
                <w:sz w:val="18"/>
                <w:szCs w:val="18"/>
                <w:lang w:eastAsia="en-US"/>
              </w:rPr>
              <mc:AlternateContent>
                <mc:Choice Requires="wps">
                  <w:drawing>
                    <wp:anchor distT="0" distB="0" distL="114300" distR="114300" simplePos="0" relativeHeight="251718656" behindDoc="0" locked="0" layoutInCell="0" allowOverlap="1" wp14:anchorId="7AA60D11" wp14:editId="4F503891">
                      <wp:simplePos x="0" y="0"/>
                      <wp:positionH relativeFrom="column">
                        <wp:posOffset>1797050</wp:posOffset>
                      </wp:positionH>
                      <wp:positionV relativeFrom="paragraph">
                        <wp:posOffset>39370</wp:posOffset>
                      </wp:positionV>
                      <wp:extent cx="182880" cy="182880"/>
                      <wp:effectExtent l="13335" t="13970" r="13335" b="1270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4" o:spid="_x0000_s1026" style="position:absolute;left:0;text-align:left;margin-left:141.5pt;margin-top:3.1pt;width:14.4pt;height:14.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" o:allowincell="f" strokeweight="1pt"/>
                  </w:pict>
                </mc:Fallback>
              </mc:AlternateContent>
            </w:r>
            <w:r w:rsidRPr="00E632AF">
              <w:rPr>
                <w:rFonts w:ascii="Arial" w:hAnsi="Arial"/>
                <w:noProof/>
                <w:sz w:val="18"/>
                <w:szCs w:val="18"/>
                <w:lang w:eastAsia="en-US"/>
              </w:rPr>
              <mc:AlternateContent>
                <mc:Choice Requires="wps">
                  <w:drawing>
                    <wp:anchor distT="0" distB="0" distL="114300" distR="114300" simplePos="0" relativeHeight="251721728" behindDoc="0" locked="0" layoutInCell="0" allowOverlap="1" wp14:anchorId="5396E206" wp14:editId="5E69E7BB">
                      <wp:simplePos x="0" y="0"/>
                      <wp:positionH relativeFrom="column">
                        <wp:posOffset>196850</wp:posOffset>
                      </wp:positionH>
                      <wp:positionV relativeFrom="paragraph">
                        <wp:posOffset>46990</wp:posOffset>
                      </wp:positionV>
                      <wp:extent cx="182880" cy="182880"/>
                      <wp:effectExtent l="13335" t="12065" r="13335" b="14605"/>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 o:spid="_x0000_s1026" style="position:absolute;left:0;text-align:left;margin-left:15.5pt;margin-top:3.7pt;width:14.4pt;height:14.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" o:allowincell="f" strokeweight="1pt"/>
                  </w:pict>
                </mc:Fallback>
              </mc:AlternateContent>
            </w:r>
            <w:r w:rsidRPr="00E632AF">
              <w:rPr>
                <w:rFonts w:ascii="Arial" w:hAnsi="Arial"/>
                <w:noProof/>
                <w:sz w:val="18"/>
                <w:szCs w:val="18"/>
                <w:lang w:eastAsia="en-US"/>
              </w:rPr>
              <mc:AlternateContent>
                <mc:Choice Requires="wps">
                  <w:drawing>
                    <wp:anchor distT="0" distB="0" distL="114300" distR="114300" simplePos="0" relativeHeight="251719680" behindDoc="0" locked="0" layoutInCell="0" allowOverlap="1" wp14:anchorId="1FEBCBD3" wp14:editId="33F71DCB">
                      <wp:simplePos x="0" y="0"/>
                      <wp:positionH relativeFrom="column">
                        <wp:posOffset>3397250</wp:posOffset>
                      </wp:positionH>
                      <wp:positionV relativeFrom="paragraph">
                        <wp:posOffset>39370</wp:posOffset>
                      </wp:positionV>
                      <wp:extent cx="182880" cy="182880"/>
                      <wp:effectExtent l="13335" t="13970" r="13335" b="1270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 o:spid="_x0000_s1026" style="position:absolute;left:0;text-align:left;margin-left:267.5pt;margin-top:3.1pt;width:14.4pt;height:14.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" o:allowincell="f" strokeweight="1pt"/>
                  </w:pict>
                </mc:Fallback>
              </mc:AlternateContent>
            </w:r>
            <w:r w:rsidRPr="00E632AF">
              <w:rPr>
                <w:rFonts w:ascii="Arial" w:hAnsi="Arial"/>
                <w:noProof/>
                <w:sz w:val="18"/>
                <w:szCs w:val="18"/>
                <w:lang w:eastAsia="en-US"/>
              </w:rPr>
              <mc:AlternateContent>
                <mc:Choice Requires="wps">
                  <w:drawing>
                    <wp:anchor distT="0" distB="0" distL="114300" distR="114300" simplePos="0" relativeHeight="251720704" behindDoc="0" locked="0" layoutInCell="0" allowOverlap="1" wp14:anchorId="2A3EBACE" wp14:editId="4391444E">
                      <wp:simplePos x="0" y="0"/>
                      <wp:positionH relativeFrom="column">
                        <wp:posOffset>4997450</wp:posOffset>
                      </wp:positionH>
                      <wp:positionV relativeFrom="paragraph">
                        <wp:posOffset>39370</wp:posOffset>
                      </wp:positionV>
                      <wp:extent cx="182880" cy="182880"/>
                      <wp:effectExtent l="13335" t="13970" r="13335" b="1270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26" style="position:absolute;left:0;text-align:left;margin-left:393.5pt;margin-top:3.1pt;width:14.4pt;height:14.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" o:allowincell="f" strokeweight="1pt"/>
                  </w:pict>
                </mc:Fallback>
              </mc:AlternateContent>
            </w:r>
            <w:r w:rsidRPr="00E632AF">
              <w:rPr>
                <w:rFonts w:ascii="Arial" w:hAnsi="Arial"/>
                <w:sz w:val="18"/>
                <w:szCs w:val="18"/>
              </w:rPr>
              <w:tab/>
            </w:r>
            <w:r w:rsidRPr="00E632AF">
              <w:rPr>
                <w:rFonts w:ascii="Arial" w:hAnsi="Arial" w:hint="eastAsia"/>
                <w:sz w:val="18"/>
              </w:rPr>
              <w:t>第</w:t>
            </w:r>
            <w:r w:rsidR="000D3FDA" w:rsidRPr="00E632AF">
              <w:rPr>
                <w:rFonts w:ascii="SimSun" w:eastAsia="SimSun" w:hAnsi="Arial"/>
                <w:sz w:val="18"/>
              </w:rPr>
              <w:t>(</w:t>
            </w:r>
            <w:r w:rsidRPr="00E632AF">
              <w:rPr>
                <w:rFonts w:ascii="Arial" w:hAnsi="Arial" w:hint="eastAsia"/>
                <w:sz w:val="18"/>
              </w:rPr>
              <w:t>4</w:t>
            </w:r>
            <w:r w:rsidR="000D3FDA" w:rsidRPr="00E632AF">
              <w:rPr>
                <w:rFonts w:ascii="SimSun" w:eastAsia="SimSun" w:hAnsi="Arial"/>
                <w:sz w:val="18"/>
              </w:rPr>
              <w:t>)</w:t>
            </w:r>
            <w:r w:rsidRPr="00E632AF">
              <w:rPr>
                <w:rFonts w:ascii="Arial" w:hAnsi="Arial" w:hint="eastAsia"/>
                <w:sz w:val="18"/>
              </w:rPr>
              <w:t>项</w:t>
            </w:r>
          </w:p>
          <w:p w:rsidR="003A47E9" w:rsidRPr="00E632AF" w:rsidRDefault="003A47E9" w:rsidP="00DA586B">
            <w:pPr>
              <w:tabs>
                <w:tab w:val="left" w:pos="675"/>
              </w:tabs>
              <w:ind w:leftChars="100" w:left="210"/>
              <w:rPr>
                <w:rFonts w:ascii="Arial" w:hAnsi="Arial"/>
                <w:sz w:val="18"/>
                <w:szCs w:val="18"/>
              </w:rPr>
            </w:pPr>
            <w:ins w:id="56" w:author="Author">
              <w:r w:rsidRPr="00E632AF">
                <w:rPr>
                  <w:rFonts w:ascii="Arial" w:hAnsi="Arial"/>
                  <w:sz w:val="18"/>
                  <w:szCs w:val="18"/>
                </w:rPr>
                <w:tab/>
              </w:r>
              <w:r w:rsidRPr="00E632AF">
                <w:rPr>
                  <w:rFonts w:ascii="Arial" w:hAnsi="Arial" w:hint="eastAsia"/>
                  <w:sz w:val="18"/>
                  <w:szCs w:val="18"/>
                </w:rPr>
                <w:t>查询码</w:t>
              </w:r>
              <w:r w:rsidRPr="00E632AF">
                <w:rPr>
                  <w:noProof/>
                  <w:sz w:val="18"/>
                  <w:szCs w:val="18"/>
                </w:rPr>
                <w:t>_________</w:t>
              </w:r>
            </w:ins>
          </w:p>
        </w:tc>
        <w:tc>
          <w:tcPr>
            <w:tcW w:w="2587" w:type="dxa"/>
            <w:gridSpan w:val="3"/>
            <w:tcBorders>
              <w:top w:val="nil"/>
              <w:left w:val="nil"/>
              <w:bottom w:val="nil"/>
              <w:right w:val="nil"/>
            </w:tcBorders>
          </w:tcPr>
          <w:p w:rsidR="006B2D0F" w:rsidRPr="00E632AF" w:rsidRDefault="006B2D0F" w:rsidP="00DA586B">
            <w:pPr>
              <w:tabs>
                <w:tab w:val="left" w:pos="665"/>
              </w:tabs>
              <w:spacing w:before="120"/>
              <w:ind w:leftChars="177" w:left="372"/>
              <w:rPr>
                <w:ins w:id="57" w:author="Author"/>
                <w:rFonts w:ascii="Arial" w:hAnsi="Arial"/>
                <w:sz w:val="18"/>
                <w:szCs w:val="18"/>
              </w:rPr>
            </w:pPr>
            <w:r w:rsidRPr="00E632AF">
              <w:rPr>
                <w:rFonts w:ascii="Arial" w:hAnsi="Arial"/>
                <w:sz w:val="18"/>
                <w:szCs w:val="18"/>
              </w:rPr>
              <w:tab/>
            </w:r>
            <w:r w:rsidRPr="00E632AF">
              <w:rPr>
                <w:rFonts w:ascii="Arial" w:hAnsi="Arial" w:hint="eastAsia"/>
                <w:sz w:val="18"/>
                <w:szCs w:val="18"/>
              </w:rPr>
              <w:t>第</w:t>
            </w:r>
            <w:r w:rsidR="000D3FDA" w:rsidRPr="00E632AF">
              <w:rPr>
                <w:rFonts w:ascii="SimSun" w:eastAsia="SimSun" w:hAnsi="Arial"/>
                <w:sz w:val="18"/>
                <w:szCs w:val="18"/>
              </w:rPr>
              <w:t>(</w:t>
            </w:r>
            <w:r w:rsidRPr="00E632AF">
              <w:rPr>
                <w:rFonts w:ascii="Arial" w:hAnsi="Arial" w:hint="eastAsia"/>
                <w:sz w:val="18"/>
                <w:szCs w:val="18"/>
              </w:rPr>
              <w:t>5</w:t>
            </w:r>
            <w:r w:rsidR="000D3FDA" w:rsidRPr="00E632AF">
              <w:rPr>
                <w:rFonts w:ascii="SimSun" w:eastAsia="SimSun" w:hAnsi="Arial"/>
                <w:sz w:val="18"/>
                <w:szCs w:val="18"/>
              </w:rPr>
              <w:t>)</w:t>
            </w:r>
            <w:r w:rsidRPr="00E632AF">
              <w:rPr>
                <w:rFonts w:ascii="Arial" w:hAnsi="Arial" w:hint="eastAsia"/>
                <w:sz w:val="18"/>
                <w:szCs w:val="18"/>
              </w:rPr>
              <w:t>项</w:t>
            </w:r>
          </w:p>
          <w:p w:rsidR="003A47E9" w:rsidRPr="00E632AF" w:rsidRDefault="003A47E9" w:rsidP="00DA586B">
            <w:pPr>
              <w:tabs>
                <w:tab w:val="left" w:pos="665"/>
              </w:tabs>
              <w:ind w:leftChars="177" w:left="372"/>
              <w:rPr>
                <w:rFonts w:ascii="Arial" w:hAnsi="Arial"/>
                <w:sz w:val="18"/>
                <w:szCs w:val="18"/>
              </w:rPr>
            </w:pPr>
            <w:ins w:id="58" w:author="Author">
              <w:r w:rsidRPr="00E632AF">
                <w:rPr>
                  <w:rFonts w:ascii="Arial" w:hAnsi="Arial"/>
                  <w:sz w:val="18"/>
                  <w:szCs w:val="18"/>
                </w:rPr>
                <w:tab/>
              </w:r>
              <w:r w:rsidRPr="00E632AF">
                <w:rPr>
                  <w:rFonts w:ascii="Arial" w:hAnsi="Arial" w:hint="eastAsia"/>
                  <w:sz w:val="18"/>
                  <w:szCs w:val="18"/>
                </w:rPr>
                <w:t>查询码</w:t>
              </w:r>
              <w:r w:rsidRPr="00E632AF">
                <w:rPr>
                  <w:noProof/>
                  <w:sz w:val="18"/>
                  <w:szCs w:val="18"/>
                </w:rPr>
                <w:t>_________</w:t>
              </w:r>
            </w:ins>
          </w:p>
        </w:tc>
        <w:tc>
          <w:tcPr>
            <w:tcW w:w="2587" w:type="dxa"/>
            <w:gridSpan w:val="4"/>
            <w:tcBorders>
              <w:top w:val="nil"/>
              <w:left w:val="nil"/>
              <w:bottom w:val="nil"/>
              <w:right w:val="nil"/>
            </w:tcBorders>
          </w:tcPr>
          <w:p w:rsidR="006B2D0F" w:rsidRPr="00E632AF" w:rsidRDefault="006B2D0F" w:rsidP="00DA586B">
            <w:pPr>
              <w:tabs>
                <w:tab w:val="left" w:pos="598"/>
                <w:tab w:val="right" w:pos="10205"/>
              </w:tabs>
              <w:spacing w:before="120"/>
              <w:ind w:leftChars="49" w:left="103"/>
              <w:rPr>
                <w:ins w:id="59" w:author="Author"/>
                <w:rFonts w:ascii="Arial" w:hAnsi="Arial"/>
                <w:sz w:val="18"/>
                <w:szCs w:val="18"/>
              </w:rPr>
            </w:pPr>
            <w:r w:rsidRPr="00E632AF">
              <w:rPr>
                <w:rFonts w:ascii="Arial" w:hAnsi="Arial"/>
                <w:sz w:val="18"/>
                <w:szCs w:val="18"/>
              </w:rPr>
              <w:tab/>
            </w:r>
            <w:r w:rsidRPr="00E632AF">
              <w:rPr>
                <w:rFonts w:ascii="Arial" w:hAnsi="Arial" w:hint="eastAsia"/>
                <w:sz w:val="18"/>
                <w:szCs w:val="18"/>
              </w:rPr>
              <w:t>第</w:t>
            </w:r>
            <w:r w:rsidR="000D3FDA" w:rsidRPr="00E632AF">
              <w:rPr>
                <w:rFonts w:ascii="SimSun" w:eastAsia="SimSun" w:hAnsi="Arial"/>
                <w:sz w:val="18"/>
                <w:szCs w:val="18"/>
              </w:rPr>
              <w:t>(</w:t>
            </w:r>
            <w:r w:rsidRPr="00E632AF">
              <w:rPr>
                <w:rFonts w:ascii="Arial" w:hAnsi="Arial" w:hint="eastAsia"/>
                <w:sz w:val="18"/>
                <w:szCs w:val="18"/>
              </w:rPr>
              <w:t>6</w:t>
            </w:r>
            <w:r w:rsidR="000D3FDA" w:rsidRPr="00E632AF">
              <w:rPr>
                <w:rFonts w:ascii="SimSun" w:eastAsia="SimSun" w:hAnsi="Arial"/>
                <w:sz w:val="18"/>
                <w:szCs w:val="18"/>
              </w:rPr>
              <w:t>)</w:t>
            </w:r>
            <w:r w:rsidRPr="00E632AF">
              <w:rPr>
                <w:rFonts w:ascii="Arial" w:hAnsi="Arial" w:hint="eastAsia"/>
                <w:sz w:val="18"/>
                <w:szCs w:val="18"/>
              </w:rPr>
              <w:t>项</w:t>
            </w:r>
          </w:p>
          <w:p w:rsidR="003A47E9" w:rsidRPr="00E632AF" w:rsidRDefault="003A47E9" w:rsidP="00DA586B">
            <w:pPr>
              <w:tabs>
                <w:tab w:val="left" w:pos="598"/>
                <w:tab w:val="right" w:pos="10205"/>
              </w:tabs>
              <w:ind w:leftChars="49" w:left="103"/>
              <w:rPr>
                <w:rFonts w:ascii="Arial" w:hAnsi="Arial"/>
                <w:sz w:val="18"/>
                <w:szCs w:val="18"/>
              </w:rPr>
            </w:pPr>
            <w:ins w:id="60" w:author="Author">
              <w:r w:rsidRPr="00E632AF">
                <w:rPr>
                  <w:rFonts w:ascii="Arial" w:hAnsi="Arial"/>
                  <w:sz w:val="18"/>
                  <w:szCs w:val="18"/>
                </w:rPr>
                <w:tab/>
              </w:r>
              <w:r w:rsidRPr="00E632AF">
                <w:rPr>
                  <w:rFonts w:ascii="Arial" w:hAnsi="Arial" w:hint="eastAsia"/>
                  <w:sz w:val="18"/>
                  <w:szCs w:val="18"/>
                </w:rPr>
                <w:t>查询码</w:t>
              </w:r>
              <w:r w:rsidRPr="00E632AF">
                <w:rPr>
                  <w:noProof/>
                  <w:sz w:val="18"/>
                  <w:szCs w:val="18"/>
                </w:rPr>
                <w:t>_________</w:t>
              </w:r>
            </w:ins>
          </w:p>
        </w:tc>
        <w:tc>
          <w:tcPr>
            <w:tcW w:w="2587" w:type="dxa"/>
            <w:gridSpan w:val="2"/>
            <w:tcBorders>
              <w:top w:val="nil"/>
              <w:left w:val="nil"/>
              <w:bottom w:val="nil"/>
              <w:right w:val="single" w:sz="8" w:space="0" w:color="auto"/>
            </w:tcBorders>
          </w:tcPr>
          <w:p w:rsidR="006B2D0F" w:rsidRPr="00E632AF" w:rsidRDefault="006B2D0F" w:rsidP="00DA586B">
            <w:pPr>
              <w:tabs>
                <w:tab w:val="left" w:pos="531"/>
              </w:tabs>
              <w:spacing w:before="120"/>
              <w:rPr>
                <w:ins w:id="61" w:author="Author"/>
                <w:rFonts w:ascii="Arial" w:hAnsi="Arial"/>
                <w:sz w:val="18"/>
                <w:szCs w:val="18"/>
              </w:rPr>
            </w:pPr>
            <w:r w:rsidRPr="00E632AF">
              <w:rPr>
                <w:rFonts w:ascii="Arial" w:hAnsi="Arial"/>
                <w:sz w:val="18"/>
                <w:szCs w:val="18"/>
              </w:rPr>
              <w:tab/>
            </w:r>
            <w:r w:rsidRPr="00E632AF">
              <w:rPr>
                <w:rFonts w:ascii="Arial" w:hAnsi="Arial" w:hint="eastAsia"/>
                <w:sz w:val="18"/>
                <w:szCs w:val="18"/>
              </w:rPr>
              <w:t>第</w:t>
            </w:r>
            <w:r w:rsidR="000D3FDA" w:rsidRPr="00E632AF">
              <w:rPr>
                <w:rFonts w:ascii="SimSun" w:eastAsia="SimSun" w:hAnsi="Arial"/>
                <w:sz w:val="18"/>
                <w:szCs w:val="18"/>
              </w:rPr>
              <w:t>(</w:t>
            </w:r>
            <w:r w:rsidRPr="00E632AF">
              <w:rPr>
                <w:rFonts w:ascii="Arial" w:hAnsi="Arial" w:hint="eastAsia"/>
                <w:sz w:val="18"/>
                <w:szCs w:val="18"/>
              </w:rPr>
              <w:t>7</w:t>
            </w:r>
            <w:r w:rsidR="000D3FDA" w:rsidRPr="00E632AF">
              <w:rPr>
                <w:rFonts w:ascii="SimSun" w:eastAsia="SimSun" w:hAnsi="Arial"/>
                <w:sz w:val="18"/>
                <w:szCs w:val="18"/>
              </w:rPr>
              <w:t>)</w:t>
            </w:r>
            <w:r w:rsidRPr="00E632AF">
              <w:rPr>
                <w:rFonts w:ascii="Arial" w:hAnsi="Arial" w:hint="eastAsia"/>
                <w:sz w:val="18"/>
                <w:szCs w:val="18"/>
              </w:rPr>
              <w:t>项</w:t>
            </w:r>
          </w:p>
          <w:p w:rsidR="003A47E9" w:rsidRPr="00E632AF" w:rsidRDefault="003A47E9" w:rsidP="00DA586B">
            <w:pPr>
              <w:tabs>
                <w:tab w:val="left" w:pos="531"/>
              </w:tabs>
              <w:rPr>
                <w:rFonts w:ascii="Arial" w:hAnsi="Arial"/>
                <w:sz w:val="18"/>
                <w:szCs w:val="18"/>
              </w:rPr>
            </w:pPr>
            <w:ins w:id="62" w:author="Author">
              <w:r w:rsidRPr="00E632AF">
                <w:rPr>
                  <w:rFonts w:ascii="Arial" w:hAnsi="Arial"/>
                  <w:sz w:val="18"/>
                  <w:szCs w:val="18"/>
                </w:rPr>
                <w:tab/>
              </w:r>
              <w:r w:rsidRPr="00E632AF">
                <w:rPr>
                  <w:rFonts w:ascii="Arial" w:hAnsi="Arial" w:hint="eastAsia"/>
                  <w:sz w:val="18"/>
                  <w:szCs w:val="18"/>
                </w:rPr>
                <w:t>查询码</w:t>
              </w:r>
              <w:r w:rsidRPr="00E632AF">
                <w:rPr>
                  <w:noProof/>
                  <w:sz w:val="18"/>
                  <w:szCs w:val="18"/>
                </w:rPr>
                <w:t>_________</w:t>
              </w:r>
            </w:ins>
          </w:p>
        </w:tc>
      </w:tr>
      <w:tr w:rsidR="006B2D0F" w:rsidRPr="00E632AF" w:rsidTr="006B2D0F">
        <w:trPr>
          <w:gridAfter w:val="1"/>
          <w:wAfter w:w="8" w:type="dxa"/>
          <w:cantSplit/>
          <w:trHeight w:val="653"/>
        </w:trPr>
        <w:tc>
          <w:tcPr>
            <w:tcW w:w="10348" w:type="dxa"/>
            <w:gridSpan w:val="11"/>
            <w:tcBorders>
              <w:top w:val="nil"/>
              <w:left w:val="single" w:sz="8" w:space="0" w:color="auto"/>
              <w:bottom w:val="single" w:sz="4" w:space="0" w:color="auto"/>
              <w:right w:val="single" w:sz="8" w:space="0" w:color="auto"/>
            </w:tcBorders>
          </w:tcPr>
          <w:p w:rsidR="006B2D0F" w:rsidRPr="00E632AF" w:rsidRDefault="006B2D0F" w:rsidP="006B2D0F">
            <w:pPr>
              <w:tabs>
                <w:tab w:val="right" w:pos="10205"/>
              </w:tabs>
              <w:rPr>
                <w:rFonts w:ascii="Arial" w:eastAsia="KaiTi" w:hAnsi="Arial"/>
                <w:i/>
                <w:sz w:val="18"/>
                <w:szCs w:val="18"/>
              </w:rPr>
            </w:pPr>
            <w:r w:rsidRPr="00E632AF">
              <w:rPr>
                <w:rFonts w:ascii="Arial" w:hAnsi="Arial"/>
                <w:sz w:val="18"/>
                <w:szCs w:val="18"/>
              </w:rPr>
              <w:t>*</w:t>
            </w:r>
            <w:r w:rsidRPr="00E632AF">
              <w:rPr>
                <w:rFonts w:ascii="Arial" w:hAnsi="Arial" w:hint="eastAsia"/>
                <w:sz w:val="18"/>
                <w:szCs w:val="18"/>
              </w:rPr>
              <w:t xml:space="preserve"> </w:t>
            </w:r>
            <w:r w:rsidRPr="00E632AF">
              <w:rPr>
                <w:rFonts w:ascii="Arial" w:eastAsia="KaiTi" w:hAnsi="Arial" w:hint="eastAsia"/>
                <w:i/>
                <w:sz w:val="18"/>
                <w:szCs w:val="18"/>
              </w:rPr>
              <w:t>如果在先申请是地区申请，而参加相关地区条约的国家中至少有一个既不是《巴黎公约》成员国，又不是世界贸易组织成员，请指明在先申请所涉的至少一个《巴黎公约》成员国或者世界贸易组织成员：</w:t>
            </w:r>
          </w:p>
          <w:p w:rsidR="006B2D0F" w:rsidRPr="00E632AF" w:rsidRDefault="006B2D0F" w:rsidP="006B2D0F">
            <w:pPr>
              <w:tabs>
                <w:tab w:val="right" w:pos="10205"/>
              </w:tabs>
              <w:rPr>
                <w:rFonts w:ascii="Arial" w:hAnsi="Arial"/>
                <w:color w:val="0000FF"/>
                <w:sz w:val="18"/>
                <w:szCs w:val="18"/>
                <w:u w:val="single"/>
              </w:rPr>
            </w:pPr>
          </w:p>
          <w:p w:rsidR="006B2D0F" w:rsidRPr="00E632AF" w:rsidRDefault="006B2D0F" w:rsidP="006B2D0F">
            <w:pPr>
              <w:tabs>
                <w:tab w:val="right" w:leader="dot" w:pos="10065"/>
              </w:tabs>
              <w:rPr>
                <w:rFonts w:ascii="Arial" w:hAnsi="Arial" w:cs="Arial"/>
                <w:snapToGrid w:val="0"/>
                <w:color w:val="0000FF"/>
                <w:sz w:val="18"/>
                <w:szCs w:val="18"/>
              </w:rPr>
            </w:pPr>
            <w:r w:rsidRPr="00E632AF">
              <w:rPr>
                <w:rFonts w:ascii="Arial" w:hAnsi="Arial" w:cs="Arial"/>
                <w:snapToGrid w:val="0"/>
                <w:color w:val="0000FF"/>
                <w:sz w:val="18"/>
                <w:szCs w:val="18"/>
              </w:rPr>
              <w:tab/>
              <w:t>…………….</w:t>
            </w:r>
          </w:p>
          <w:p w:rsidR="006B2D0F" w:rsidRPr="00E632AF" w:rsidRDefault="006B2D0F" w:rsidP="006B2D0F">
            <w:pPr>
              <w:tabs>
                <w:tab w:val="right" w:leader="dot" w:pos="10065"/>
              </w:tabs>
              <w:rPr>
                <w:rFonts w:ascii="Arial" w:hAnsi="Arial" w:cs="Arial"/>
                <w:snapToGrid w:val="0"/>
                <w:color w:val="0000FF"/>
                <w:sz w:val="18"/>
                <w:szCs w:val="18"/>
              </w:rPr>
            </w:pPr>
          </w:p>
          <w:p w:rsidR="006B2D0F" w:rsidRPr="00E632AF" w:rsidRDefault="006B2D0F" w:rsidP="006B2D0F">
            <w:pPr>
              <w:tabs>
                <w:tab w:val="right" w:leader="dot" w:pos="10065"/>
              </w:tabs>
              <w:rPr>
                <w:rFonts w:ascii="Arial" w:hAnsi="Arial"/>
                <w:snapToGrid w:val="0"/>
                <w:color w:val="3366FF"/>
                <w:sz w:val="18"/>
                <w:u w:val="single"/>
              </w:rPr>
            </w:pPr>
            <w:r w:rsidRPr="00E632AF">
              <w:rPr>
                <w:rFonts w:ascii="Arial" w:hAnsi="Arial" w:cs="Arial"/>
                <w:snapToGrid w:val="0"/>
                <w:color w:val="0000FF"/>
                <w:sz w:val="18"/>
                <w:szCs w:val="18"/>
              </w:rPr>
              <w:tab/>
              <w:t>…………….</w:t>
            </w:r>
          </w:p>
        </w:tc>
      </w:tr>
      <w:tr w:rsidR="006B2D0F" w:rsidRPr="00E632AF" w:rsidTr="00DD6633">
        <w:trPr>
          <w:cantSplit/>
        </w:trPr>
        <w:tc>
          <w:tcPr>
            <w:tcW w:w="10356" w:type="dxa"/>
            <w:gridSpan w:val="12"/>
            <w:tcBorders>
              <w:top w:val="double" w:sz="4" w:space="0" w:color="auto"/>
              <w:left w:val="single" w:sz="8" w:space="0" w:color="auto"/>
              <w:bottom w:val="single" w:sz="4" w:space="0" w:color="auto"/>
              <w:right w:val="single" w:sz="8" w:space="0" w:color="auto"/>
            </w:tcBorders>
          </w:tcPr>
          <w:p w:rsidR="006B2D0F" w:rsidRPr="00E645C9" w:rsidRDefault="006B2D0F" w:rsidP="00DD6633">
            <w:pPr>
              <w:pStyle w:val="Heading2"/>
              <w:spacing w:before="120" w:afterLines="50" w:after="120" w:line="240" w:lineRule="auto"/>
              <w:rPr>
                <w:rFonts w:ascii="Arial" w:eastAsia="SimHei" w:hAnsi="Arial"/>
                <w:b w:val="0"/>
                <w:sz w:val="18"/>
                <w:szCs w:val="18"/>
              </w:rPr>
            </w:pPr>
            <w:r w:rsidRPr="00E645C9">
              <w:rPr>
                <w:rFonts w:ascii="Arial" w:eastAsia="SimHei" w:hAnsi="Arial" w:cs="SimSun" w:hint="eastAsia"/>
                <w:b w:val="0"/>
                <w:sz w:val="18"/>
                <w:szCs w:val="18"/>
              </w:rPr>
              <w:t>续第</w:t>
            </w:r>
            <w:r w:rsidRPr="00E645C9">
              <w:rPr>
                <w:rFonts w:ascii="Arial" w:eastAsia="SimHei" w:hAnsi="Arial"/>
                <w:b w:val="0"/>
                <w:sz w:val="18"/>
                <w:szCs w:val="18"/>
              </w:rPr>
              <w:t>I</w:t>
            </w:r>
            <w:r w:rsidRPr="00E645C9">
              <w:rPr>
                <w:rFonts w:ascii="Arial" w:eastAsia="SimHei" w:hAnsi="Arial" w:hint="eastAsia"/>
                <w:b w:val="0"/>
                <w:sz w:val="18"/>
                <w:szCs w:val="18"/>
              </w:rPr>
              <w:t>X</w:t>
            </w:r>
            <w:r w:rsidRPr="00E645C9">
              <w:rPr>
                <w:rFonts w:ascii="Arial" w:eastAsia="SimHei" w:hAnsi="Arial" w:cs="SimSun" w:hint="eastAsia"/>
                <w:b w:val="0"/>
                <w:sz w:val="18"/>
                <w:szCs w:val="18"/>
              </w:rPr>
              <w:t>栏　　通过述及提出申请</w:t>
            </w:r>
          </w:p>
        </w:tc>
      </w:tr>
      <w:tr w:rsidR="006B2D0F" w:rsidRPr="00E632AF" w:rsidTr="004C5A97">
        <w:trPr>
          <w:cantSplit/>
          <w:trHeight w:val="454"/>
        </w:trPr>
        <w:tc>
          <w:tcPr>
            <w:tcW w:w="3452" w:type="dxa"/>
            <w:gridSpan w:val="3"/>
            <w:tcBorders>
              <w:top w:val="single" w:sz="4" w:space="0" w:color="auto"/>
              <w:left w:val="single" w:sz="8" w:space="0" w:color="auto"/>
              <w:bottom w:val="single" w:sz="4" w:space="0" w:color="auto"/>
              <w:right w:val="single" w:sz="8" w:space="0" w:color="auto"/>
            </w:tcBorders>
          </w:tcPr>
          <w:p w:rsidR="006B2D0F" w:rsidRPr="00E632AF" w:rsidRDefault="006B2D0F" w:rsidP="006B2D0F">
            <w:pPr>
              <w:tabs>
                <w:tab w:val="right" w:pos="10205"/>
              </w:tabs>
              <w:spacing w:before="120"/>
              <w:jc w:val="center"/>
              <w:rPr>
                <w:rFonts w:ascii="Arial" w:hAnsi="Arial"/>
                <w:sz w:val="18"/>
                <w:szCs w:val="18"/>
              </w:rPr>
            </w:pPr>
            <w:r w:rsidRPr="00E632AF">
              <w:rPr>
                <w:rFonts w:ascii="Arial" w:hAnsi="Arial" w:hint="eastAsia"/>
                <w:sz w:val="18"/>
                <w:szCs w:val="18"/>
              </w:rPr>
              <w:t>以前提交的申请的申请日</w:t>
            </w:r>
          </w:p>
        </w:tc>
        <w:tc>
          <w:tcPr>
            <w:tcW w:w="3452" w:type="dxa"/>
            <w:gridSpan w:val="5"/>
            <w:tcBorders>
              <w:top w:val="single" w:sz="4" w:space="0" w:color="auto"/>
              <w:left w:val="single" w:sz="8" w:space="0" w:color="auto"/>
              <w:bottom w:val="single" w:sz="4" w:space="0" w:color="auto"/>
              <w:right w:val="single" w:sz="8" w:space="0" w:color="auto"/>
            </w:tcBorders>
          </w:tcPr>
          <w:p w:rsidR="006B2D0F" w:rsidRPr="00E632AF" w:rsidRDefault="006B2D0F" w:rsidP="006B2D0F">
            <w:pPr>
              <w:tabs>
                <w:tab w:val="right" w:pos="10205"/>
              </w:tabs>
              <w:spacing w:before="120"/>
              <w:jc w:val="center"/>
              <w:rPr>
                <w:rFonts w:ascii="Arial" w:hAnsi="Arial"/>
                <w:sz w:val="18"/>
                <w:szCs w:val="18"/>
              </w:rPr>
            </w:pPr>
            <w:r w:rsidRPr="00E632AF">
              <w:rPr>
                <w:rFonts w:ascii="Arial" w:hAnsi="Arial" w:hint="eastAsia"/>
                <w:sz w:val="18"/>
                <w:szCs w:val="18"/>
              </w:rPr>
              <w:t>申请日</w:t>
            </w:r>
          </w:p>
        </w:tc>
        <w:tc>
          <w:tcPr>
            <w:tcW w:w="3452" w:type="dxa"/>
            <w:gridSpan w:val="4"/>
            <w:tcBorders>
              <w:top w:val="single" w:sz="4" w:space="0" w:color="auto"/>
              <w:left w:val="single" w:sz="8" w:space="0" w:color="auto"/>
              <w:bottom w:val="single" w:sz="4" w:space="0" w:color="auto"/>
              <w:right w:val="single" w:sz="8" w:space="0" w:color="auto"/>
            </w:tcBorders>
          </w:tcPr>
          <w:p w:rsidR="006B2D0F" w:rsidRPr="00E632AF" w:rsidRDefault="006B2D0F" w:rsidP="006B2D0F">
            <w:pPr>
              <w:tabs>
                <w:tab w:val="right" w:pos="10205"/>
              </w:tabs>
              <w:spacing w:before="120"/>
              <w:jc w:val="center"/>
              <w:rPr>
                <w:rFonts w:ascii="Arial" w:hAnsi="Arial"/>
                <w:sz w:val="18"/>
                <w:szCs w:val="18"/>
              </w:rPr>
            </w:pPr>
            <w:r w:rsidRPr="00E632AF">
              <w:rPr>
                <w:rFonts w:ascii="Arial" w:hAnsi="Arial" w:hint="eastAsia"/>
                <w:sz w:val="18"/>
                <w:szCs w:val="18"/>
              </w:rPr>
              <w:t>主管局</w:t>
            </w:r>
          </w:p>
        </w:tc>
      </w:tr>
      <w:tr w:rsidR="006B2D0F" w:rsidRPr="00E632AF" w:rsidTr="004C5A97">
        <w:trPr>
          <w:cantSplit/>
          <w:trHeight w:val="510"/>
        </w:trPr>
        <w:tc>
          <w:tcPr>
            <w:tcW w:w="3452" w:type="dxa"/>
            <w:gridSpan w:val="3"/>
            <w:tcBorders>
              <w:top w:val="single" w:sz="4" w:space="0" w:color="auto"/>
              <w:left w:val="single" w:sz="8" w:space="0" w:color="auto"/>
              <w:bottom w:val="single" w:sz="4" w:space="0" w:color="auto"/>
              <w:right w:val="single" w:sz="8" w:space="0" w:color="auto"/>
            </w:tcBorders>
          </w:tcPr>
          <w:p w:rsidR="006B2D0F" w:rsidRPr="00E632AF" w:rsidRDefault="006B2D0F" w:rsidP="006B2D0F">
            <w:pPr>
              <w:tabs>
                <w:tab w:val="right" w:pos="10205"/>
              </w:tabs>
              <w:ind w:left="34"/>
              <w:rPr>
                <w:rFonts w:ascii="Arial" w:hAnsi="Arial"/>
                <w:sz w:val="18"/>
              </w:rPr>
            </w:pPr>
          </w:p>
        </w:tc>
        <w:tc>
          <w:tcPr>
            <w:tcW w:w="3452" w:type="dxa"/>
            <w:gridSpan w:val="5"/>
            <w:tcBorders>
              <w:top w:val="single" w:sz="4" w:space="0" w:color="auto"/>
              <w:left w:val="single" w:sz="8" w:space="0" w:color="auto"/>
              <w:bottom w:val="single" w:sz="4" w:space="0" w:color="auto"/>
              <w:right w:val="single" w:sz="8" w:space="0" w:color="auto"/>
            </w:tcBorders>
          </w:tcPr>
          <w:p w:rsidR="006B2D0F" w:rsidRPr="00E632AF" w:rsidRDefault="006B2D0F" w:rsidP="006B2D0F">
            <w:pPr>
              <w:tabs>
                <w:tab w:val="right" w:pos="10205"/>
              </w:tabs>
              <w:ind w:left="34"/>
              <w:rPr>
                <w:rFonts w:ascii="Arial" w:hAnsi="Arial" w:cs="Arial"/>
                <w:sz w:val="18"/>
                <w:szCs w:val="18"/>
              </w:rPr>
            </w:pPr>
          </w:p>
        </w:tc>
        <w:tc>
          <w:tcPr>
            <w:tcW w:w="3452" w:type="dxa"/>
            <w:gridSpan w:val="4"/>
            <w:tcBorders>
              <w:top w:val="single" w:sz="4" w:space="0" w:color="auto"/>
              <w:left w:val="single" w:sz="8" w:space="0" w:color="auto"/>
              <w:bottom w:val="single" w:sz="4" w:space="0" w:color="auto"/>
              <w:right w:val="single" w:sz="8" w:space="0" w:color="auto"/>
            </w:tcBorders>
          </w:tcPr>
          <w:p w:rsidR="006B2D0F" w:rsidRPr="00E632AF" w:rsidRDefault="006B2D0F" w:rsidP="006B2D0F">
            <w:pPr>
              <w:tabs>
                <w:tab w:val="right" w:pos="10205"/>
              </w:tabs>
              <w:ind w:left="34"/>
              <w:rPr>
                <w:rFonts w:ascii="Arial" w:hAnsi="Arial" w:cs="Arial"/>
                <w:sz w:val="18"/>
                <w:szCs w:val="18"/>
              </w:rPr>
            </w:pPr>
          </w:p>
        </w:tc>
      </w:tr>
      <w:tr w:rsidR="006B2D0F" w:rsidRPr="00E632AF" w:rsidTr="004C5A97">
        <w:trPr>
          <w:cantSplit/>
          <w:trHeight w:val="510"/>
        </w:trPr>
        <w:tc>
          <w:tcPr>
            <w:tcW w:w="3452" w:type="dxa"/>
            <w:gridSpan w:val="3"/>
            <w:tcBorders>
              <w:top w:val="single" w:sz="4" w:space="0" w:color="auto"/>
              <w:left w:val="single" w:sz="8" w:space="0" w:color="auto"/>
              <w:bottom w:val="single" w:sz="4" w:space="0" w:color="auto"/>
              <w:right w:val="single" w:sz="8" w:space="0" w:color="auto"/>
            </w:tcBorders>
          </w:tcPr>
          <w:p w:rsidR="006B2D0F" w:rsidRPr="00E632AF" w:rsidRDefault="006B2D0F" w:rsidP="006B2D0F">
            <w:pPr>
              <w:tabs>
                <w:tab w:val="right" w:pos="10205"/>
              </w:tabs>
              <w:ind w:left="34"/>
              <w:rPr>
                <w:rFonts w:ascii="Arial" w:hAnsi="Arial"/>
                <w:sz w:val="18"/>
              </w:rPr>
            </w:pPr>
          </w:p>
        </w:tc>
        <w:tc>
          <w:tcPr>
            <w:tcW w:w="3452" w:type="dxa"/>
            <w:gridSpan w:val="5"/>
            <w:tcBorders>
              <w:top w:val="single" w:sz="4" w:space="0" w:color="auto"/>
              <w:left w:val="single" w:sz="8" w:space="0" w:color="auto"/>
              <w:bottom w:val="single" w:sz="4" w:space="0" w:color="auto"/>
              <w:right w:val="single" w:sz="8" w:space="0" w:color="auto"/>
            </w:tcBorders>
          </w:tcPr>
          <w:p w:rsidR="006B2D0F" w:rsidRPr="00E632AF" w:rsidRDefault="006B2D0F" w:rsidP="006B2D0F">
            <w:pPr>
              <w:tabs>
                <w:tab w:val="right" w:pos="10205"/>
              </w:tabs>
              <w:ind w:left="34"/>
              <w:rPr>
                <w:rFonts w:ascii="Arial" w:hAnsi="Arial" w:cs="Arial"/>
                <w:sz w:val="18"/>
                <w:szCs w:val="18"/>
              </w:rPr>
            </w:pPr>
          </w:p>
        </w:tc>
        <w:tc>
          <w:tcPr>
            <w:tcW w:w="3452" w:type="dxa"/>
            <w:gridSpan w:val="4"/>
            <w:tcBorders>
              <w:top w:val="single" w:sz="4" w:space="0" w:color="auto"/>
              <w:left w:val="single" w:sz="8" w:space="0" w:color="auto"/>
              <w:bottom w:val="single" w:sz="4" w:space="0" w:color="auto"/>
              <w:right w:val="single" w:sz="8" w:space="0" w:color="auto"/>
            </w:tcBorders>
          </w:tcPr>
          <w:p w:rsidR="006B2D0F" w:rsidRPr="00E632AF" w:rsidRDefault="006B2D0F" w:rsidP="006B2D0F">
            <w:pPr>
              <w:tabs>
                <w:tab w:val="right" w:pos="10205"/>
              </w:tabs>
              <w:ind w:left="34"/>
              <w:rPr>
                <w:rFonts w:ascii="Arial" w:hAnsi="Arial" w:cs="Arial"/>
                <w:sz w:val="18"/>
                <w:szCs w:val="18"/>
              </w:rPr>
            </w:pPr>
          </w:p>
        </w:tc>
      </w:tr>
      <w:tr w:rsidR="006B2D0F" w:rsidRPr="00E632AF" w:rsidTr="004C5A97">
        <w:trPr>
          <w:cantSplit/>
          <w:trHeight w:val="454"/>
        </w:trPr>
        <w:tc>
          <w:tcPr>
            <w:tcW w:w="3452" w:type="dxa"/>
            <w:gridSpan w:val="3"/>
            <w:tcBorders>
              <w:top w:val="single" w:sz="4" w:space="0" w:color="auto"/>
              <w:left w:val="single" w:sz="8" w:space="0" w:color="auto"/>
              <w:bottom w:val="single" w:sz="8" w:space="0" w:color="auto"/>
              <w:right w:val="single" w:sz="8" w:space="0" w:color="auto"/>
            </w:tcBorders>
          </w:tcPr>
          <w:p w:rsidR="006B2D0F" w:rsidRPr="00E632AF" w:rsidRDefault="006B2D0F" w:rsidP="006B2D0F">
            <w:pPr>
              <w:tabs>
                <w:tab w:val="right" w:pos="10205"/>
              </w:tabs>
              <w:ind w:left="34"/>
              <w:rPr>
                <w:rFonts w:ascii="Arial" w:hAnsi="Arial"/>
                <w:sz w:val="18"/>
              </w:rPr>
            </w:pPr>
          </w:p>
        </w:tc>
        <w:tc>
          <w:tcPr>
            <w:tcW w:w="3452" w:type="dxa"/>
            <w:gridSpan w:val="5"/>
            <w:tcBorders>
              <w:top w:val="single" w:sz="4" w:space="0" w:color="auto"/>
              <w:left w:val="single" w:sz="8" w:space="0" w:color="auto"/>
              <w:bottom w:val="single" w:sz="8" w:space="0" w:color="auto"/>
              <w:right w:val="single" w:sz="8" w:space="0" w:color="auto"/>
            </w:tcBorders>
          </w:tcPr>
          <w:p w:rsidR="006B2D0F" w:rsidRPr="00E632AF" w:rsidRDefault="006B2D0F" w:rsidP="006B2D0F">
            <w:pPr>
              <w:tabs>
                <w:tab w:val="right" w:pos="10205"/>
              </w:tabs>
              <w:ind w:left="34"/>
              <w:rPr>
                <w:rFonts w:ascii="Arial" w:hAnsi="Arial" w:cs="Arial"/>
                <w:sz w:val="18"/>
                <w:szCs w:val="18"/>
              </w:rPr>
            </w:pPr>
          </w:p>
        </w:tc>
        <w:tc>
          <w:tcPr>
            <w:tcW w:w="3452" w:type="dxa"/>
            <w:gridSpan w:val="4"/>
            <w:tcBorders>
              <w:top w:val="single" w:sz="4" w:space="0" w:color="auto"/>
              <w:left w:val="single" w:sz="8" w:space="0" w:color="auto"/>
              <w:bottom w:val="single" w:sz="8" w:space="0" w:color="auto"/>
              <w:right w:val="single" w:sz="8" w:space="0" w:color="auto"/>
            </w:tcBorders>
          </w:tcPr>
          <w:p w:rsidR="006B2D0F" w:rsidRPr="00E632AF" w:rsidRDefault="006B2D0F" w:rsidP="006B2D0F">
            <w:pPr>
              <w:tabs>
                <w:tab w:val="right" w:pos="10205"/>
              </w:tabs>
              <w:ind w:left="34"/>
              <w:rPr>
                <w:rFonts w:ascii="Arial" w:hAnsi="Arial" w:cs="Arial"/>
                <w:sz w:val="18"/>
                <w:szCs w:val="18"/>
              </w:rPr>
            </w:pPr>
          </w:p>
        </w:tc>
      </w:tr>
    </w:tbl>
    <w:p w:rsidR="006B2D0F" w:rsidRPr="00E632AF" w:rsidRDefault="006B2D0F" w:rsidP="006B2D0F">
      <w:pPr>
        <w:tabs>
          <w:tab w:val="right" w:pos="10205"/>
        </w:tabs>
        <w:spacing w:before="120"/>
        <w:rPr>
          <w:rFonts w:ascii="Arial" w:eastAsia="KaiTi" w:hAnsi="Arial"/>
          <w:i/>
          <w:sz w:val="18"/>
        </w:rPr>
      </w:pPr>
      <w:r w:rsidRPr="00E632AF">
        <w:rPr>
          <w:rFonts w:ascii="Arial" w:hAnsi="Arial"/>
          <w:sz w:val="18"/>
        </w:rPr>
        <w:t>PLT</w:t>
      </w:r>
      <w:r w:rsidRPr="00E632AF">
        <w:rPr>
          <w:rFonts w:ascii="Arial" w:hAnsi="Arial" w:hint="eastAsia"/>
          <w:sz w:val="18"/>
        </w:rPr>
        <w:t>表格</w:t>
      </w:r>
      <w:r w:rsidRPr="00E632AF">
        <w:rPr>
          <w:rFonts w:ascii="Arial" w:hAnsi="Arial"/>
          <w:sz w:val="18"/>
        </w:rPr>
        <w:t>/</w:t>
      </w:r>
      <w:proofErr w:type="gramStart"/>
      <w:r w:rsidRPr="00E632AF">
        <w:rPr>
          <w:rFonts w:ascii="Arial" w:hAnsi="Arial" w:hint="eastAsia"/>
          <w:sz w:val="18"/>
        </w:rPr>
        <w:t>请求书</w:t>
      </w:r>
      <w:r w:rsidR="000D3FDA" w:rsidRPr="00E632AF">
        <w:rPr>
          <w:rFonts w:ascii="SimSun" w:eastAsia="SimSun" w:hAnsi="Arial" w:hint="eastAsia"/>
          <w:sz w:val="18"/>
        </w:rPr>
        <w:t>(</w:t>
      </w:r>
      <w:proofErr w:type="gramEnd"/>
      <w:r w:rsidRPr="00E632AF">
        <w:rPr>
          <w:rFonts w:ascii="Arial" w:hAnsi="Arial" w:hint="eastAsia"/>
          <w:sz w:val="18"/>
        </w:rPr>
        <w:t>续页：特殊申请、优先权要求和通过述及提出申请</w:t>
      </w:r>
      <w:r w:rsidR="000D3FDA" w:rsidRPr="00E632AF">
        <w:rPr>
          <w:rFonts w:ascii="SimSun" w:eastAsia="SimSun" w:hAnsi="Arial" w:hint="eastAsia"/>
          <w:sz w:val="18"/>
        </w:rPr>
        <w:t>)</w:t>
      </w:r>
      <w:r w:rsidR="000D3FDA" w:rsidRPr="00E632AF">
        <w:rPr>
          <w:rFonts w:ascii="SimSun" w:eastAsia="SimSun" w:hAnsi="Arial"/>
          <w:sz w:val="18"/>
        </w:rPr>
        <w:t>(</w:t>
      </w:r>
      <w:del w:id="63" w:author="Author">
        <w:r w:rsidRPr="00E632AF" w:rsidDel="00415EE5">
          <w:rPr>
            <w:rFonts w:ascii="Arial" w:hAnsi="Arial" w:hint="eastAsia"/>
            <w:sz w:val="18"/>
          </w:rPr>
          <w:delText>29</w:delText>
        </w:r>
      </w:del>
      <w:ins w:id="64" w:author="Author">
        <w:r w:rsidR="00415EE5" w:rsidRPr="00E632AF">
          <w:rPr>
            <w:rFonts w:ascii="Arial" w:hAnsi="Arial" w:hint="eastAsia"/>
            <w:sz w:val="18"/>
          </w:rPr>
          <w:t>02</w:t>
        </w:r>
      </w:ins>
      <w:r w:rsidRPr="00E632AF">
        <w:rPr>
          <w:rFonts w:ascii="Arial" w:hAnsi="Arial"/>
          <w:sz w:val="18"/>
        </w:rPr>
        <w:t>/</w:t>
      </w:r>
      <w:del w:id="65" w:author="Author">
        <w:r w:rsidRPr="00E632AF" w:rsidDel="00415EE5">
          <w:rPr>
            <w:rFonts w:ascii="Arial" w:hAnsi="Arial" w:hint="eastAsia"/>
            <w:sz w:val="18"/>
          </w:rPr>
          <w:delText>09</w:delText>
        </w:r>
      </w:del>
      <w:ins w:id="66" w:author="Author">
        <w:r w:rsidR="00415EE5" w:rsidRPr="00E632AF">
          <w:rPr>
            <w:rFonts w:ascii="Arial" w:hAnsi="Arial" w:hint="eastAsia"/>
            <w:sz w:val="18"/>
          </w:rPr>
          <w:t>10</w:t>
        </w:r>
      </w:ins>
      <w:r w:rsidRPr="00E632AF">
        <w:rPr>
          <w:rFonts w:ascii="Arial" w:hAnsi="Arial"/>
          <w:sz w:val="18"/>
        </w:rPr>
        <w:t>/20</w:t>
      </w:r>
      <w:r w:rsidRPr="00E632AF">
        <w:rPr>
          <w:rFonts w:ascii="Arial" w:hAnsi="Arial" w:hint="eastAsia"/>
          <w:sz w:val="18"/>
          <w:szCs w:val="18"/>
        </w:rPr>
        <w:t>1</w:t>
      </w:r>
      <w:ins w:id="67" w:author="Author">
        <w:r w:rsidR="00415EE5" w:rsidRPr="00E632AF">
          <w:rPr>
            <w:rFonts w:ascii="Arial" w:hAnsi="Arial" w:hint="eastAsia"/>
            <w:sz w:val="18"/>
            <w:szCs w:val="18"/>
          </w:rPr>
          <w:t>3</w:t>
        </w:r>
      </w:ins>
      <w:del w:id="68" w:author="Author">
        <w:r w:rsidRPr="00E632AF" w:rsidDel="00415EE5">
          <w:rPr>
            <w:rFonts w:ascii="Arial" w:hAnsi="Arial" w:hint="eastAsia"/>
            <w:sz w:val="18"/>
            <w:szCs w:val="18"/>
          </w:rPr>
          <w:delText>0</w:delText>
        </w:r>
      </w:del>
      <w:r w:rsidR="000D3FDA" w:rsidRPr="00E632AF">
        <w:rPr>
          <w:rFonts w:ascii="SimSun" w:eastAsia="SimSun" w:hAnsi="Arial"/>
          <w:sz w:val="18"/>
        </w:rPr>
        <w:t>)</w:t>
      </w:r>
      <w:r w:rsidRPr="00E632AF">
        <w:rPr>
          <w:rFonts w:ascii="Arial" w:hAnsi="Arial"/>
          <w:sz w:val="18"/>
        </w:rPr>
        <w:tab/>
      </w:r>
      <w:r w:rsidRPr="00E632AF">
        <w:rPr>
          <w:rFonts w:ascii="Arial" w:eastAsia="KaiTi" w:hAnsi="Arial" w:hint="eastAsia"/>
          <w:i/>
          <w:sz w:val="18"/>
        </w:rPr>
        <w:t>参见请求书表格的说明</w:t>
      </w:r>
    </w:p>
    <w:p w:rsidR="006B2D0F" w:rsidRPr="00E632AF" w:rsidRDefault="006B2D0F" w:rsidP="001C128A">
      <w:pPr>
        <w:tabs>
          <w:tab w:val="right" w:pos="10205"/>
        </w:tabs>
        <w:spacing w:after="120"/>
        <w:jc w:val="center"/>
        <w:rPr>
          <w:rFonts w:ascii="Arial" w:hAnsi="Arial"/>
          <w:sz w:val="18"/>
        </w:rPr>
      </w:pPr>
      <w:r w:rsidRPr="00E632AF">
        <w:rPr>
          <w:rFonts w:ascii="Arial" w:hAnsi="Arial"/>
          <w:sz w:val="18"/>
        </w:rPr>
        <w:br w:type="page"/>
      </w:r>
      <w:r w:rsidRPr="00E632AF">
        <w:rPr>
          <w:rFonts w:ascii="Arial" w:hAnsi="Arial" w:hint="eastAsia"/>
          <w:sz w:val="18"/>
        </w:rPr>
        <w:lastRenderedPageBreak/>
        <w:t>第</w:t>
      </w:r>
      <w:r w:rsidRPr="00E632AF">
        <w:rPr>
          <w:rFonts w:ascii="Arial" w:hAnsi="Arial" w:hint="eastAsia"/>
          <w:sz w:val="18"/>
          <w:u w:val="dotted"/>
        </w:rPr>
        <w:t xml:space="preserve">        </w:t>
      </w:r>
      <w:r w:rsidRPr="00E632AF">
        <w:rPr>
          <w:rFonts w:ascii="Arial" w:hAnsi="Arial" w:hint="eastAsia"/>
          <w:sz w:val="18"/>
        </w:rPr>
        <w:t>页</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421"/>
      </w:tblGrid>
      <w:tr w:rsidR="006B2D0F" w:rsidRPr="00E632AF" w:rsidTr="006B2D0F">
        <w:tc>
          <w:tcPr>
            <w:tcW w:w="10421" w:type="dxa"/>
            <w:tcBorders>
              <w:bottom w:val="nil"/>
            </w:tcBorders>
          </w:tcPr>
          <w:p w:rsidR="006B2D0F" w:rsidRPr="00E645C9" w:rsidRDefault="006B2D0F" w:rsidP="00DD6633">
            <w:pPr>
              <w:pStyle w:val="Heading2"/>
              <w:spacing w:before="120" w:afterLines="50" w:after="120" w:line="240" w:lineRule="auto"/>
              <w:rPr>
                <w:rFonts w:ascii="Arial" w:eastAsia="SimHei" w:hAnsi="Arial" w:cs="SimSun"/>
                <w:b w:val="0"/>
                <w:sz w:val="18"/>
                <w:szCs w:val="18"/>
              </w:rPr>
            </w:pPr>
            <w:r w:rsidRPr="00E645C9">
              <w:rPr>
                <w:rFonts w:ascii="Arial" w:eastAsia="SimHei" w:hAnsi="Arial" w:cs="SimSun"/>
                <w:b w:val="0"/>
                <w:sz w:val="18"/>
                <w:szCs w:val="18"/>
              </w:rPr>
              <w:br w:type="page"/>
            </w:r>
            <w:r w:rsidRPr="00E645C9">
              <w:rPr>
                <w:rFonts w:ascii="Arial" w:eastAsia="SimHei" w:hAnsi="Arial" w:cs="SimSun" w:hint="eastAsia"/>
                <w:b w:val="0"/>
                <w:sz w:val="18"/>
                <w:szCs w:val="18"/>
              </w:rPr>
              <w:t>第</w:t>
            </w:r>
            <w:r w:rsidRPr="00E645C9">
              <w:rPr>
                <w:rFonts w:ascii="Arial" w:eastAsia="SimHei" w:hAnsi="Arial" w:cs="SimSun"/>
                <w:b w:val="0"/>
                <w:sz w:val="18"/>
                <w:szCs w:val="18"/>
              </w:rPr>
              <w:t>X</w:t>
            </w:r>
            <w:r w:rsidRPr="00E645C9">
              <w:rPr>
                <w:rFonts w:ascii="Arial" w:eastAsia="SimHei" w:hAnsi="Arial" w:cs="SimSun" w:hint="eastAsia"/>
                <w:b w:val="0"/>
                <w:sz w:val="18"/>
                <w:szCs w:val="18"/>
              </w:rPr>
              <w:t>栏</w:t>
            </w:r>
            <w:r w:rsidRPr="00E645C9">
              <w:rPr>
                <w:rFonts w:ascii="Arial" w:eastAsia="SimHei" w:hAnsi="Arial" w:cs="SimSun"/>
                <w:b w:val="0"/>
                <w:sz w:val="18"/>
                <w:szCs w:val="18"/>
              </w:rPr>
              <w:t xml:space="preserve"> (i)</w:t>
            </w:r>
            <w:r w:rsidRPr="00E645C9">
              <w:rPr>
                <w:rFonts w:ascii="Arial" w:eastAsia="SimHei" w:hAnsi="Arial" w:cs="SimSun" w:hint="eastAsia"/>
                <w:b w:val="0"/>
                <w:sz w:val="18"/>
                <w:szCs w:val="18"/>
              </w:rPr>
              <w:t xml:space="preserve">　　声明：发明人身份</w:t>
            </w:r>
          </w:p>
        </w:tc>
      </w:tr>
      <w:tr w:rsidR="006B2D0F" w:rsidRPr="00E632AF" w:rsidTr="00041E34">
        <w:trPr>
          <w:trHeight w:val="13039"/>
        </w:trPr>
        <w:tc>
          <w:tcPr>
            <w:tcW w:w="10421" w:type="dxa"/>
            <w:tcBorders>
              <w:top w:val="single" w:sz="4" w:space="0" w:color="auto"/>
              <w:bottom w:val="double" w:sz="4" w:space="0" w:color="auto"/>
            </w:tcBorders>
          </w:tcPr>
          <w:p w:rsidR="006B2D0F" w:rsidRPr="00E632AF" w:rsidRDefault="006B2D0F" w:rsidP="006B2D0F">
            <w:pPr>
              <w:tabs>
                <w:tab w:val="right" w:pos="10205"/>
              </w:tabs>
              <w:spacing w:before="120" w:after="120"/>
              <w:rPr>
                <w:rFonts w:ascii="Arial" w:hAnsi="Arial"/>
                <w:sz w:val="18"/>
              </w:rPr>
            </w:pPr>
          </w:p>
        </w:tc>
      </w:tr>
      <w:tr w:rsidR="006B2D0F" w:rsidRPr="00E632AF" w:rsidTr="004C5A97">
        <w:trPr>
          <w:trHeight w:val="227"/>
        </w:trPr>
        <w:tc>
          <w:tcPr>
            <w:tcW w:w="10421" w:type="dxa"/>
            <w:tcBorders>
              <w:top w:val="nil"/>
            </w:tcBorders>
          </w:tcPr>
          <w:p w:rsidR="006B2D0F" w:rsidRPr="00E632AF" w:rsidRDefault="006B2D0F" w:rsidP="00B501A5">
            <w:pPr>
              <w:spacing w:before="120" w:after="120"/>
              <w:rPr>
                <w:rFonts w:ascii="Arial" w:hAnsi="Arial"/>
                <w:sz w:val="18"/>
              </w:rPr>
            </w:pPr>
            <w:r w:rsidRPr="00E632AF">
              <w:rPr>
                <w:rFonts w:ascii="Arial" w:hAnsi="Arial"/>
                <w:noProof/>
                <w:sz w:val="18"/>
                <w:lang w:eastAsia="en-US"/>
              </w:rPr>
              <mc:AlternateContent>
                <mc:Choice Requires="wps">
                  <w:drawing>
                    <wp:anchor distT="0" distB="0" distL="114300" distR="114300" simplePos="0" relativeHeight="251726848" behindDoc="0" locked="0" layoutInCell="0" allowOverlap="1" wp14:anchorId="36F64B83" wp14:editId="21BBBF00">
                      <wp:simplePos x="0" y="0"/>
                      <wp:positionH relativeFrom="column">
                        <wp:posOffset>8255</wp:posOffset>
                      </wp:positionH>
                      <wp:positionV relativeFrom="paragraph">
                        <wp:posOffset>69850</wp:posOffset>
                      </wp:positionV>
                      <wp:extent cx="182880" cy="182880"/>
                      <wp:effectExtent l="15240" t="11430" r="11430" b="1524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26" style="position:absolute;left:0;text-align:left;margin-left:.65pt;margin-top:5.5pt;width:14.4pt;height:14.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" o:allowincell="f" strokeweight="1pt"/>
                  </w:pict>
                </mc:Fallback>
              </mc:AlternateContent>
            </w:r>
            <w:r w:rsidRPr="00E632AF">
              <w:rPr>
                <w:rFonts w:ascii="Arial" w:hAnsi="Arial"/>
                <w:sz w:val="18"/>
              </w:rPr>
              <w:tab/>
            </w:r>
            <w:r w:rsidRPr="00E632AF">
              <w:rPr>
                <w:rFonts w:ascii="Arial" w:hAnsi="Arial" w:hint="eastAsia"/>
                <w:sz w:val="18"/>
              </w:rPr>
              <w:t>本声明下转声明续页“续第</w:t>
            </w:r>
            <w:r w:rsidRPr="00E632AF">
              <w:rPr>
                <w:rFonts w:ascii="Arial" w:hAnsi="Arial"/>
                <w:sz w:val="18"/>
              </w:rPr>
              <w:t>X</w:t>
            </w:r>
            <w:r w:rsidRPr="00E632AF">
              <w:rPr>
                <w:rFonts w:ascii="Arial" w:hAnsi="Arial" w:hint="eastAsia"/>
                <w:sz w:val="18"/>
              </w:rPr>
              <w:t>栏</w:t>
            </w:r>
            <w:r w:rsidRPr="00E632AF">
              <w:rPr>
                <w:rFonts w:ascii="Arial" w:hAnsi="Arial"/>
                <w:sz w:val="18"/>
              </w:rPr>
              <w:t xml:space="preserve"> (i)</w:t>
            </w:r>
            <w:r w:rsidRPr="00E632AF">
              <w:rPr>
                <w:rFonts w:ascii="Arial" w:hAnsi="Arial" w:hint="eastAsia"/>
                <w:sz w:val="18"/>
              </w:rPr>
              <w:t>”</w:t>
            </w:r>
          </w:p>
        </w:tc>
      </w:tr>
    </w:tbl>
    <w:p w:rsidR="006B2D0F" w:rsidRPr="00E632AF" w:rsidRDefault="006B2D0F" w:rsidP="006B2D0F">
      <w:pPr>
        <w:tabs>
          <w:tab w:val="right" w:pos="10205"/>
        </w:tabs>
        <w:spacing w:before="120"/>
        <w:rPr>
          <w:rFonts w:ascii="Arial" w:eastAsia="KaiTi" w:hAnsi="Arial"/>
          <w:i/>
          <w:sz w:val="18"/>
        </w:rPr>
      </w:pPr>
      <w:r w:rsidRPr="00E632AF">
        <w:rPr>
          <w:rFonts w:ascii="Arial" w:hAnsi="Arial"/>
          <w:sz w:val="18"/>
        </w:rPr>
        <w:t>PLT</w:t>
      </w:r>
      <w:r w:rsidRPr="00E632AF">
        <w:rPr>
          <w:rFonts w:ascii="Arial" w:hAnsi="Arial" w:hint="eastAsia"/>
          <w:sz w:val="18"/>
        </w:rPr>
        <w:t>表格</w:t>
      </w:r>
      <w:r w:rsidRPr="00E632AF">
        <w:rPr>
          <w:rFonts w:ascii="Arial" w:hAnsi="Arial"/>
          <w:sz w:val="18"/>
        </w:rPr>
        <w:t>/</w:t>
      </w:r>
      <w:proofErr w:type="gramStart"/>
      <w:r w:rsidRPr="00E632AF">
        <w:rPr>
          <w:rFonts w:ascii="Arial" w:hAnsi="Arial" w:hint="eastAsia"/>
          <w:sz w:val="18"/>
        </w:rPr>
        <w:t>请求书</w:t>
      </w:r>
      <w:r w:rsidR="000D3FDA" w:rsidRPr="00E632AF">
        <w:rPr>
          <w:rFonts w:ascii="SimSun" w:eastAsia="SimSun" w:hAnsi="Arial" w:hint="eastAsia"/>
          <w:sz w:val="18"/>
        </w:rPr>
        <w:t>(</w:t>
      </w:r>
      <w:proofErr w:type="gramEnd"/>
      <w:r w:rsidRPr="00E632AF">
        <w:rPr>
          <w:rFonts w:ascii="Arial" w:hAnsi="Arial" w:hint="eastAsia"/>
          <w:sz w:val="18"/>
        </w:rPr>
        <w:t>声明页</w:t>
      </w:r>
      <w:r w:rsidR="000D3FDA" w:rsidRPr="00E632AF">
        <w:rPr>
          <w:rFonts w:ascii="SimSun" w:eastAsia="SimSun" w:hAnsi="Arial" w:hint="eastAsia"/>
          <w:sz w:val="18"/>
        </w:rPr>
        <w:t>(</w:t>
      </w:r>
      <w:r w:rsidRPr="00E632AF">
        <w:rPr>
          <w:rFonts w:ascii="Arial" w:hAnsi="Arial" w:hint="eastAsia"/>
          <w:sz w:val="18"/>
        </w:rPr>
        <w:t>i)</w:t>
      </w:r>
      <w:r w:rsidR="000D3FDA" w:rsidRPr="00E632AF">
        <w:rPr>
          <w:rFonts w:ascii="SimSun" w:eastAsia="SimSun" w:hAnsi="Arial" w:hint="eastAsia"/>
          <w:sz w:val="18"/>
        </w:rPr>
        <w:t>)</w:t>
      </w:r>
      <w:r w:rsidR="000D3FDA" w:rsidRPr="00E632AF">
        <w:rPr>
          <w:rFonts w:ascii="SimSun" w:eastAsia="SimSun" w:hAnsi="Arial"/>
          <w:sz w:val="18"/>
        </w:rPr>
        <w:t>(</w:t>
      </w:r>
      <w:del w:id="69" w:author="Author">
        <w:r w:rsidRPr="00E632AF" w:rsidDel="00415EE5">
          <w:rPr>
            <w:rFonts w:ascii="Arial" w:hAnsi="Arial" w:hint="eastAsia"/>
            <w:sz w:val="18"/>
          </w:rPr>
          <w:delText>29</w:delText>
        </w:r>
      </w:del>
      <w:ins w:id="70" w:author="Author">
        <w:r w:rsidR="00415EE5" w:rsidRPr="00E632AF">
          <w:rPr>
            <w:rFonts w:ascii="Arial" w:hAnsi="Arial" w:hint="eastAsia"/>
            <w:sz w:val="18"/>
          </w:rPr>
          <w:t>02</w:t>
        </w:r>
      </w:ins>
      <w:r w:rsidRPr="00E632AF">
        <w:rPr>
          <w:rFonts w:ascii="Arial" w:hAnsi="Arial"/>
          <w:sz w:val="18"/>
        </w:rPr>
        <w:t>/</w:t>
      </w:r>
      <w:del w:id="71" w:author="Author">
        <w:r w:rsidRPr="00E632AF" w:rsidDel="00415EE5">
          <w:rPr>
            <w:rFonts w:ascii="Arial" w:hAnsi="Arial" w:hint="eastAsia"/>
            <w:sz w:val="18"/>
          </w:rPr>
          <w:delText>09</w:delText>
        </w:r>
      </w:del>
      <w:ins w:id="72" w:author="Author">
        <w:r w:rsidR="00415EE5" w:rsidRPr="00E632AF">
          <w:rPr>
            <w:rFonts w:ascii="Arial" w:hAnsi="Arial" w:hint="eastAsia"/>
            <w:sz w:val="18"/>
          </w:rPr>
          <w:t>10</w:t>
        </w:r>
      </w:ins>
      <w:r w:rsidRPr="00E632AF">
        <w:rPr>
          <w:rFonts w:ascii="Arial" w:hAnsi="Arial"/>
          <w:sz w:val="18"/>
        </w:rPr>
        <w:t>/20</w:t>
      </w:r>
      <w:r w:rsidRPr="00E632AF">
        <w:rPr>
          <w:rFonts w:ascii="Arial" w:hAnsi="Arial" w:hint="eastAsia"/>
          <w:sz w:val="18"/>
          <w:szCs w:val="18"/>
        </w:rPr>
        <w:t>1</w:t>
      </w:r>
      <w:ins w:id="73" w:author="Author">
        <w:r w:rsidR="00415EE5" w:rsidRPr="00E632AF">
          <w:rPr>
            <w:rFonts w:ascii="Arial" w:hAnsi="Arial" w:hint="eastAsia"/>
            <w:sz w:val="18"/>
            <w:szCs w:val="18"/>
          </w:rPr>
          <w:t>3</w:t>
        </w:r>
      </w:ins>
      <w:del w:id="74" w:author="Author">
        <w:r w:rsidRPr="00E632AF" w:rsidDel="00415EE5">
          <w:rPr>
            <w:rFonts w:ascii="Arial" w:hAnsi="Arial" w:hint="eastAsia"/>
            <w:sz w:val="18"/>
            <w:szCs w:val="18"/>
          </w:rPr>
          <w:delText>0</w:delText>
        </w:r>
      </w:del>
      <w:r w:rsidR="000D3FDA" w:rsidRPr="00E632AF">
        <w:rPr>
          <w:rFonts w:ascii="SimSun" w:eastAsia="SimSun" w:hAnsi="Arial"/>
          <w:sz w:val="18"/>
        </w:rPr>
        <w:t>)</w:t>
      </w:r>
      <w:r w:rsidRPr="00E632AF">
        <w:rPr>
          <w:rFonts w:ascii="Arial" w:hAnsi="Arial"/>
          <w:sz w:val="18"/>
        </w:rPr>
        <w:tab/>
      </w:r>
      <w:r w:rsidRPr="00E632AF">
        <w:rPr>
          <w:rFonts w:ascii="Arial" w:eastAsia="KaiTi" w:hAnsi="Arial" w:hint="eastAsia"/>
          <w:i/>
          <w:sz w:val="18"/>
        </w:rPr>
        <w:t>参见请求书表格的说明</w:t>
      </w:r>
    </w:p>
    <w:p w:rsidR="006B2D0F" w:rsidRPr="00E632AF" w:rsidRDefault="006B2D0F" w:rsidP="001C128A">
      <w:pPr>
        <w:tabs>
          <w:tab w:val="right" w:pos="10205"/>
        </w:tabs>
        <w:spacing w:after="120"/>
        <w:jc w:val="center"/>
        <w:rPr>
          <w:rFonts w:ascii="Arial" w:hAnsi="Arial"/>
          <w:sz w:val="18"/>
        </w:rPr>
      </w:pPr>
      <w:r w:rsidRPr="00E632AF">
        <w:rPr>
          <w:rFonts w:ascii="Arial" w:hAnsi="Arial"/>
          <w:sz w:val="18"/>
        </w:rPr>
        <w:br w:type="page"/>
      </w:r>
      <w:r w:rsidRPr="00E632AF">
        <w:rPr>
          <w:rFonts w:ascii="Arial" w:hAnsi="Arial" w:hint="eastAsia"/>
          <w:sz w:val="18"/>
        </w:rPr>
        <w:lastRenderedPageBreak/>
        <w:t>第</w:t>
      </w:r>
      <w:r w:rsidRPr="00E632AF">
        <w:rPr>
          <w:rFonts w:ascii="Arial" w:hAnsi="Arial" w:hint="eastAsia"/>
          <w:sz w:val="18"/>
          <w:u w:val="dotted"/>
        </w:rPr>
        <w:t xml:space="preserve">        </w:t>
      </w:r>
      <w:r w:rsidRPr="00E632AF">
        <w:rPr>
          <w:rFonts w:ascii="Arial" w:hAnsi="Arial" w:hint="eastAsia"/>
          <w:sz w:val="18"/>
        </w:rPr>
        <w:t>页</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421"/>
      </w:tblGrid>
      <w:tr w:rsidR="006B2D0F" w:rsidRPr="00E632AF" w:rsidTr="006B2D0F">
        <w:tc>
          <w:tcPr>
            <w:tcW w:w="10421" w:type="dxa"/>
            <w:tcBorders>
              <w:bottom w:val="nil"/>
            </w:tcBorders>
          </w:tcPr>
          <w:p w:rsidR="006B2D0F" w:rsidRPr="00E645C9" w:rsidRDefault="006B2D0F" w:rsidP="00DD6633">
            <w:pPr>
              <w:pStyle w:val="Heading2"/>
              <w:spacing w:before="120" w:afterLines="50" w:after="120" w:line="240" w:lineRule="auto"/>
              <w:rPr>
                <w:rFonts w:ascii="Arial" w:eastAsia="SimHei" w:hAnsi="Arial" w:cs="SimSun"/>
                <w:b w:val="0"/>
                <w:sz w:val="18"/>
                <w:szCs w:val="18"/>
              </w:rPr>
            </w:pPr>
            <w:r w:rsidRPr="00E645C9">
              <w:rPr>
                <w:rFonts w:ascii="Arial" w:eastAsia="SimHei" w:hAnsi="Arial" w:cs="SimSun" w:hint="eastAsia"/>
                <w:b w:val="0"/>
                <w:sz w:val="18"/>
                <w:szCs w:val="18"/>
              </w:rPr>
              <w:t>第</w:t>
            </w:r>
            <w:r w:rsidRPr="00E645C9">
              <w:rPr>
                <w:rFonts w:ascii="Arial" w:eastAsia="SimHei" w:hAnsi="Arial" w:cs="SimSun"/>
                <w:b w:val="0"/>
                <w:sz w:val="18"/>
                <w:szCs w:val="18"/>
              </w:rPr>
              <w:t>X</w:t>
            </w:r>
            <w:r w:rsidRPr="00E645C9">
              <w:rPr>
                <w:rFonts w:ascii="Arial" w:eastAsia="SimHei" w:hAnsi="Arial" w:cs="SimSun" w:hint="eastAsia"/>
                <w:b w:val="0"/>
                <w:sz w:val="18"/>
                <w:szCs w:val="18"/>
              </w:rPr>
              <w:t>栏</w:t>
            </w:r>
            <w:r w:rsidRPr="00E645C9">
              <w:rPr>
                <w:rFonts w:ascii="Arial" w:eastAsia="SimHei" w:hAnsi="Arial" w:cs="SimSun"/>
                <w:b w:val="0"/>
                <w:sz w:val="18"/>
                <w:szCs w:val="18"/>
              </w:rPr>
              <w:t xml:space="preserve"> (ii)</w:t>
            </w:r>
            <w:r w:rsidRPr="00E645C9">
              <w:rPr>
                <w:rFonts w:ascii="Arial" w:eastAsia="SimHei" w:hAnsi="Arial" w:cs="SimSun" w:hint="eastAsia"/>
                <w:b w:val="0"/>
                <w:sz w:val="18"/>
                <w:szCs w:val="18"/>
              </w:rPr>
              <w:t xml:space="preserve">　　声明：有权申请和被授予专利</w:t>
            </w:r>
          </w:p>
        </w:tc>
      </w:tr>
      <w:tr w:rsidR="006B2D0F" w:rsidRPr="00E632AF" w:rsidTr="00041E34">
        <w:trPr>
          <w:trHeight w:val="13039"/>
        </w:trPr>
        <w:tc>
          <w:tcPr>
            <w:tcW w:w="10421" w:type="dxa"/>
            <w:tcBorders>
              <w:top w:val="single" w:sz="4" w:space="0" w:color="auto"/>
              <w:bottom w:val="double" w:sz="4" w:space="0" w:color="auto"/>
            </w:tcBorders>
          </w:tcPr>
          <w:p w:rsidR="006B2D0F" w:rsidRPr="00E632AF" w:rsidRDefault="006B2D0F" w:rsidP="006B2D0F">
            <w:pPr>
              <w:tabs>
                <w:tab w:val="right" w:pos="10205"/>
              </w:tabs>
              <w:spacing w:after="120"/>
              <w:rPr>
                <w:rFonts w:ascii="Arial" w:hAnsi="Arial"/>
                <w:sz w:val="18"/>
              </w:rPr>
            </w:pPr>
          </w:p>
        </w:tc>
      </w:tr>
      <w:tr w:rsidR="006B2D0F" w:rsidRPr="00E632AF" w:rsidTr="006B2D0F">
        <w:trPr>
          <w:trHeight w:val="80"/>
        </w:trPr>
        <w:tc>
          <w:tcPr>
            <w:tcW w:w="10421" w:type="dxa"/>
            <w:tcBorders>
              <w:top w:val="nil"/>
            </w:tcBorders>
          </w:tcPr>
          <w:p w:rsidR="006B2D0F" w:rsidRPr="00E632AF" w:rsidRDefault="006B2D0F" w:rsidP="00B501A5">
            <w:pPr>
              <w:spacing w:before="120" w:after="120"/>
              <w:rPr>
                <w:rFonts w:ascii="Arial" w:hAnsi="Arial"/>
                <w:sz w:val="18"/>
              </w:rPr>
            </w:pPr>
            <w:r w:rsidRPr="00E632AF">
              <w:rPr>
                <w:rFonts w:ascii="Arial" w:hAnsi="Arial"/>
                <w:noProof/>
                <w:sz w:val="18"/>
                <w:lang w:eastAsia="en-US"/>
              </w:rPr>
              <mc:AlternateContent>
                <mc:Choice Requires="wps">
                  <w:drawing>
                    <wp:anchor distT="0" distB="0" distL="114300" distR="114300" simplePos="0" relativeHeight="251727872" behindDoc="0" locked="0" layoutInCell="0" allowOverlap="1" wp14:anchorId="3A9B37BF" wp14:editId="6FB65E92">
                      <wp:simplePos x="0" y="0"/>
                      <wp:positionH relativeFrom="column">
                        <wp:posOffset>8255</wp:posOffset>
                      </wp:positionH>
                      <wp:positionV relativeFrom="paragraph">
                        <wp:posOffset>69850</wp:posOffset>
                      </wp:positionV>
                      <wp:extent cx="182880" cy="182880"/>
                      <wp:effectExtent l="15240" t="11430" r="11430" b="1524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 o:spid="_x0000_s1026" style="position:absolute;left:0;text-align:left;margin-left:.65pt;margin-top:5.5pt;width:14.4pt;height:14.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" o:allowincell="f" strokeweight="1pt"/>
                  </w:pict>
                </mc:Fallback>
              </mc:AlternateContent>
            </w:r>
            <w:r w:rsidRPr="00E632AF">
              <w:rPr>
                <w:rFonts w:ascii="Arial" w:hAnsi="Arial"/>
                <w:sz w:val="18"/>
              </w:rPr>
              <w:tab/>
            </w:r>
            <w:r w:rsidRPr="00E632AF">
              <w:rPr>
                <w:rFonts w:ascii="Arial" w:hAnsi="Arial" w:hint="eastAsia"/>
                <w:sz w:val="18"/>
              </w:rPr>
              <w:t>本声明下转声明续页“续第</w:t>
            </w:r>
            <w:r w:rsidRPr="00E632AF">
              <w:rPr>
                <w:rFonts w:ascii="Arial" w:hAnsi="Arial"/>
                <w:sz w:val="18"/>
              </w:rPr>
              <w:t>X</w:t>
            </w:r>
            <w:r w:rsidRPr="00E632AF">
              <w:rPr>
                <w:rFonts w:ascii="Arial" w:hAnsi="Arial" w:hint="eastAsia"/>
                <w:sz w:val="18"/>
              </w:rPr>
              <w:t>栏</w:t>
            </w:r>
            <w:r w:rsidRPr="00E632AF">
              <w:rPr>
                <w:rFonts w:ascii="Arial" w:hAnsi="Arial"/>
                <w:sz w:val="18"/>
              </w:rPr>
              <w:t xml:space="preserve"> (i</w:t>
            </w:r>
            <w:r w:rsidRPr="00E632AF">
              <w:rPr>
                <w:rFonts w:ascii="Arial" w:hAnsi="Arial" w:hint="eastAsia"/>
                <w:sz w:val="18"/>
              </w:rPr>
              <w:t>i</w:t>
            </w:r>
            <w:r w:rsidRPr="00E632AF">
              <w:rPr>
                <w:rFonts w:ascii="Arial" w:hAnsi="Arial"/>
                <w:sz w:val="18"/>
              </w:rPr>
              <w:t>)</w:t>
            </w:r>
            <w:r w:rsidRPr="00E632AF">
              <w:rPr>
                <w:rFonts w:ascii="Arial" w:hAnsi="Arial" w:hint="eastAsia"/>
                <w:sz w:val="18"/>
              </w:rPr>
              <w:t>”</w:t>
            </w:r>
          </w:p>
        </w:tc>
      </w:tr>
    </w:tbl>
    <w:p w:rsidR="006B2D0F" w:rsidRPr="00E632AF" w:rsidRDefault="006B2D0F" w:rsidP="006B2D0F">
      <w:pPr>
        <w:tabs>
          <w:tab w:val="right" w:pos="10205"/>
        </w:tabs>
        <w:spacing w:before="120"/>
        <w:rPr>
          <w:rFonts w:ascii="Arial" w:hAnsi="Arial"/>
          <w:noProof/>
          <w:sz w:val="18"/>
        </w:rPr>
      </w:pPr>
      <w:r w:rsidRPr="00E632AF">
        <w:rPr>
          <w:rFonts w:ascii="Arial" w:hAnsi="Arial"/>
          <w:sz w:val="18"/>
        </w:rPr>
        <w:t>PLT</w:t>
      </w:r>
      <w:r w:rsidRPr="00E632AF">
        <w:rPr>
          <w:rFonts w:ascii="Arial" w:hAnsi="Arial" w:hint="eastAsia"/>
          <w:sz w:val="18"/>
        </w:rPr>
        <w:t>表格</w:t>
      </w:r>
      <w:r w:rsidRPr="00E632AF">
        <w:rPr>
          <w:rFonts w:ascii="Arial" w:hAnsi="Arial"/>
          <w:sz w:val="18"/>
        </w:rPr>
        <w:t>/</w:t>
      </w:r>
      <w:proofErr w:type="gramStart"/>
      <w:r w:rsidRPr="00E632AF">
        <w:rPr>
          <w:rFonts w:ascii="Arial" w:hAnsi="Arial" w:hint="eastAsia"/>
          <w:sz w:val="18"/>
        </w:rPr>
        <w:t>请求书</w:t>
      </w:r>
      <w:r w:rsidR="000D3FDA" w:rsidRPr="00E632AF">
        <w:rPr>
          <w:rFonts w:ascii="SimSun" w:eastAsia="SimSun" w:hAnsi="Arial" w:hint="eastAsia"/>
          <w:sz w:val="18"/>
        </w:rPr>
        <w:t>(</w:t>
      </w:r>
      <w:proofErr w:type="gramEnd"/>
      <w:r w:rsidRPr="00E632AF">
        <w:rPr>
          <w:rFonts w:ascii="Arial" w:hAnsi="Arial" w:hint="eastAsia"/>
          <w:sz w:val="18"/>
        </w:rPr>
        <w:t>声明页</w:t>
      </w:r>
      <w:r w:rsidRPr="00E632AF">
        <w:rPr>
          <w:rFonts w:ascii="Arial" w:hAnsi="Arial" w:hint="eastAsia"/>
          <w:sz w:val="18"/>
        </w:rPr>
        <w:t>(ii)</w:t>
      </w:r>
      <w:r w:rsidR="000D3FDA" w:rsidRPr="00E632AF">
        <w:rPr>
          <w:rFonts w:ascii="SimSun" w:eastAsia="SimSun" w:hAnsi="Arial" w:hint="eastAsia"/>
          <w:sz w:val="18"/>
        </w:rPr>
        <w:t>)</w:t>
      </w:r>
      <w:r w:rsidR="000D3FDA" w:rsidRPr="00E632AF">
        <w:rPr>
          <w:rFonts w:ascii="SimSun" w:eastAsia="SimSun" w:hAnsi="Arial"/>
          <w:sz w:val="18"/>
        </w:rPr>
        <w:t>(</w:t>
      </w:r>
      <w:del w:id="75" w:author="Author">
        <w:r w:rsidRPr="00E632AF" w:rsidDel="00415EE5">
          <w:rPr>
            <w:rFonts w:ascii="Arial" w:hAnsi="Arial" w:hint="eastAsia"/>
            <w:sz w:val="18"/>
          </w:rPr>
          <w:delText>29</w:delText>
        </w:r>
      </w:del>
      <w:ins w:id="76" w:author="Author">
        <w:r w:rsidR="00415EE5" w:rsidRPr="00E632AF">
          <w:rPr>
            <w:rFonts w:ascii="Arial" w:hAnsi="Arial" w:hint="eastAsia"/>
            <w:sz w:val="18"/>
          </w:rPr>
          <w:t>02</w:t>
        </w:r>
      </w:ins>
      <w:r w:rsidRPr="00E632AF">
        <w:rPr>
          <w:rFonts w:ascii="Arial" w:hAnsi="Arial"/>
          <w:sz w:val="18"/>
        </w:rPr>
        <w:t>/</w:t>
      </w:r>
      <w:del w:id="77" w:author="Author">
        <w:r w:rsidRPr="00E632AF" w:rsidDel="00415EE5">
          <w:rPr>
            <w:rFonts w:ascii="Arial" w:hAnsi="Arial" w:hint="eastAsia"/>
            <w:sz w:val="18"/>
          </w:rPr>
          <w:delText>09</w:delText>
        </w:r>
      </w:del>
      <w:ins w:id="78" w:author="Author">
        <w:r w:rsidR="00415EE5" w:rsidRPr="00E632AF">
          <w:rPr>
            <w:rFonts w:ascii="Arial" w:hAnsi="Arial" w:hint="eastAsia"/>
            <w:sz w:val="18"/>
          </w:rPr>
          <w:t>10</w:t>
        </w:r>
      </w:ins>
      <w:r w:rsidRPr="00E632AF">
        <w:rPr>
          <w:rFonts w:ascii="Arial" w:hAnsi="Arial"/>
          <w:sz w:val="18"/>
        </w:rPr>
        <w:t>/20</w:t>
      </w:r>
      <w:r w:rsidRPr="00E632AF">
        <w:rPr>
          <w:rFonts w:ascii="Arial" w:hAnsi="Arial" w:hint="eastAsia"/>
          <w:sz w:val="18"/>
          <w:szCs w:val="18"/>
        </w:rPr>
        <w:t>1</w:t>
      </w:r>
      <w:ins w:id="79" w:author="Author">
        <w:r w:rsidR="00415EE5" w:rsidRPr="00E632AF">
          <w:rPr>
            <w:rFonts w:ascii="Arial" w:hAnsi="Arial" w:hint="eastAsia"/>
            <w:sz w:val="18"/>
            <w:szCs w:val="18"/>
          </w:rPr>
          <w:t>3</w:t>
        </w:r>
      </w:ins>
      <w:del w:id="80" w:author="Author">
        <w:r w:rsidRPr="00E632AF" w:rsidDel="00415EE5">
          <w:rPr>
            <w:rFonts w:ascii="Arial" w:hAnsi="Arial" w:hint="eastAsia"/>
            <w:sz w:val="18"/>
            <w:szCs w:val="18"/>
          </w:rPr>
          <w:delText>0</w:delText>
        </w:r>
      </w:del>
      <w:r w:rsidR="000D3FDA" w:rsidRPr="00E632AF">
        <w:rPr>
          <w:rFonts w:ascii="SimSun" w:eastAsia="SimSun" w:hAnsi="Arial"/>
          <w:sz w:val="18"/>
        </w:rPr>
        <w:t>)</w:t>
      </w:r>
      <w:r w:rsidRPr="00E632AF">
        <w:rPr>
          <w:rFonts w:ascii="Arial" w:hAnsi="Arial"/>
          <w:sz w:val="18"/>
        </w:rPr>
        <w:tab/>
      </w:r>
      <w:r w:rsidRPr="00E632AF">
        <w:rPr>
          <w:rFonts w:ascii="Arial" w:eastAsia="KaiTi" w:hAnsi="Arial" w:hint="eastAsia"/>
          <w:i/>
          <w:sz w:val="18"/>
        </w:rPr>
        <w:t>参见请求书表格的说明</w:t>
      </w:r>
    </w:p>
    <w:p w:rsidR="006B2D0F" w:rsidRPr="00E632AF" w:rsidRDefault="006B2D0F" w:rsidP="001C128A">
      <w:pPr>
        <w:tabs>
          <w:tab w:val="right" w:pos="10205"/>
        </w:tabs>
        <w:spacing w:after="120"/>
        <w:jc w:val="center"/>
        <w:rPr>
          <w:rFonts w:ascii="Arial" w:hAnsi="Arial"/>
          <w:sz w:val="18"/>
        </w:rPr>
      </w:pPr>
      <w:r w:rsidRPr="00E632AF">
        <w:rPr>
          <w:rFonts w:ascii="Arial" w:hAnsi="Arial"/>
          <w:b/>
          <w:sz w:val="18"/>
        </w:rPr>
        <w:br w:type="page"/>
      </w:r>
      <w:r w:rsidRPr="00E632AF">
        <w:rPr>
          <w:rFonts w:ascii="Arial" w:hAnsi="Arial" w:hint="eastAsia"/>
          <w:sz w:val="18"/>
        </w:rPr>
        <w:lastRenderedPageBreak/>
        <w:t>第</w:t>
      </w:r>
      <w:r w:rsidRPr="00E632AF">
        <w:rPr>
          <w:rFonts w:ascii="Arial" w:hAnsi="Arial" w:hint="eastAsia"/>
          <w:sz w:val="18"/>
          <w:u w:val="dotted"/>
        </w:rPr>
        <w:t xml:space="preserve">        </w:t>
      </w:r>
      <w:r w:rsidRPr="00E632AF">
        <w:rPr>
          <w:rFonts w:ascii="Arial" w:hAnsi="Arial" w:hint="eastAsia"/>
          <w:sz w:val="18"/>
        </w:rPr>
        <w:t>页</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421"/>
      </w:tblGrid>
      <w:tr w:rsidR="006B2D0F" w:rsidRPr="00E632AF" w:rsidTr="006B2D0F">
        <w:tc>
          <w:tcPr>
            <w:tcW w:w="10421" w:type="dxa"/>
            <w:tcBorders>
              <w:bottom w:val="nil"/>
            </w:tcBorders>
          </w:tcPr>
          <w:p w:rsidR="006B2D0F" w:rsidRPr="00E645C9" w:rsidRDefault="006B2D0F" w:rsidP="00DD6633">
            <w:pPr>
              <w:pStyle w:val="Heading2"/>
              <w:spacing w:before="120" w:afterLines="50" w:after="120" w:line="240" w:lineRule="auto"/>
              <w:rPr>
                <w:rFonts w:ascii="Arial" w:eastAsia="SimHei" w:hAnsi="Arial" w:cs="SimSun"/>
                <w:b w:val="0"/>
                <w:sz w:val="18"/>
                <w:szCs w:val="18"/>
              </w:rPr>
            </w:pPr>
            <w:r w:rsidRPr="00E645C9">
              <w:rPr>
                <w:rFonts w:ascii="Arial" w:eastAsia="SimHei" w:hAnsi="Arial" w:cs="SimSun" w:hint="eastAsia"/>
                <w:b w:val="0"/>
                <w:sz w:val="18"/>
                <w:szCs w:val="18"/>
              </w:rPr>
              <w:t>第</w:t>
            </w:r>
            <w:r w:rsidRPr="00E645C9">
              <w:rPr>
                <w:rFonts w:ascii="Arial" w:eastAsia="SimHei" w:hAnsi="Arial" w:cs="SimSun"/>
                <w:b w:val="0"/>
                <w:sz w:val="18"/>
                <w:szCs w:val="18"/>
              </w:rPr>
              <w:t>X</w:t>
            </w:r>
            <w:r w:rsidRPr="00E645C9">
              <w:rPr>
                <w:rFonts w:ascii="Arial" w:eastAsia="SimHei" w:hAnsi="Arial" w:cs="SimSun" w:hint="eastAsia"/>
                <w:b w:val="0"/>
                <w:sz w:val="18"/>
                <w:szCs w:val="18"/>
              </w:rPr>
              <w:t>栏</w:t>
            </w:r>
            <w:r w:rsidRPr="00E645C9">
              <w:rPr>
                <w:rFonts w:ascii="Arial" w:eastAsia="SimHei" w:hAnsi="Arial" w:cs="SimSun"/>
                <w:b w:val="0"/>
                <w:sz w:val="18"/>
                <w:szCs w:val="18"/>
              </w:rPr>
              <w:t xml:space="preserve"> (iii)</w:t>
            </w:r>
            <w:r w:rsidRPr="00E645C9">
              <w:rPr>
                <w:rFonts w:ascii="Arial" w:eastAsia="SimHei" w:hAnsi="Arial" w:cs="SimSun" w:hint="eastAsia"/>
                <w:b w:val="0"/>
                <w:sz w:val="18"/>
                <w:szCs w:val="18"/>
              </w:rPr>
              <w:t xml:space="preserve">　　声明：有权要求优先权</w:t>
            </w:r>
          </w:p>
        </w:tc>
      </w:tr>
      <w:tr w:rsidR="006B2D0F" w:rsidRPr="00E632AF" w:rsidTr="00041E34">
        <w:trPr>
          <w:trHeight w:val="13039"/>
        </w:trPr>
        <w:tc>
          <w:tcPr>
            <w:tcW w:w="10421" w:type="dxa"/>
            <w:tcBorders>
              <w:top w:val="single" w:sz="4" w:space="0" w:color="auto"/>
              <w:bottom w:val="double" w:sz="4" w:space="0" w:color="auto"/>
            </w:tcBorders>
          </w:tcPr>
          <w:p w:rsidR="006B2D0F" w:rsidRPr="00E632AF" w:rsidRDefault="006B2D0F" w:rsidP="006B2D0F">
            <w:pPr>
              <w:spacing w:before="120" w:after="120"/>
              <w:rPr>
                <w:rFonts w:ascii="Arial" w:hAnsi="Arial"/>
                <w:i/>
                <w:sz w:val="18"/>
              </w:rPr>
            </w:pPr>
          </w:p>
        </w:tc>
      </w:tr>
      <w:tr w:rsidR="006B2D0F" w:rsidRPr="00E632AF" w:rsidTr="006B2D0F">
        <w:tc>
          <w:tcPr>
            <w:tcW w:w="10421" w:type="dxa"/>
            <w:tcBorders>
              <w:top w:val="nil"/>
            </w:tcBorders>
          </w:tcPr>
          <w:p w:rsidR="006B2D0F" w:rsidRPr="00E632AF" w:rsidRDefault="006B2D0F" w:rsidP="00041E34">
            <w:pPr>
              <w:spacing w:before="120" w:after="120"/>
              <w:rPr>
                <w:rFonts w:ascii="Arial" w:hAnsi="Arial"/>
                <w:sz w:val="18"/>
              </w:rPr>
            </w:pPr>
            <w:r w:rsidRPr="00E632AF">
              <w:rPr>
                <w:rFonts w:ascii="Arial" w:hAnsi="Arial"/>
                <w:noProof/>
                <w:sz w:val="18"/>
                <w:lang w:eastAsia="en-US"/>
              </w:rPr>
              <mc:AlternateContent>
                <mc:Choice Requires="wps">
                  <w:drawing>
                    <wp:anchor distT="0" distB="0" distL="114300" distR="114300" simplePos="0" relativeHeight="251728896" behindDoc="0" locked="0" layoutInCell="0" allowOverlap="1" wp14:anchorId="4256EC1E" wp14:editId="1BAD1617">
                      <wp:simplePos x="0" y="0"/>
                      <wp:positionH relativeFrom="column">
                        <wp:posOffset>8255</wp:posOffset>
                      </wp:positionH>
                      <wp:positionV relativeFrom="paragraph">
                        <wp:posOffset>69850</wp:posOffset>
                      </wp:positionV>
                      <wp:extent cx="182880" cy="182880"/>
                      <wp:effectExtent l="15240" t="11430" r="11430" b="1524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26" style="position:absolute;left:0;text-align:left;margin-left:.65pt;margin-top:5.5pt;width:14.4pt;height:14.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" o:allowincell="f" strokeweight="1pt"/>
                  </w:pict>
                </mc:Fallback>
              </mc:AlternateContent>
            </w:r>
            <w:r w:rsidRPr="00E632AF">
              <w:rPr>
                <w:rFonts w:ascii="Arial" w:hAnsi="Arial"/>
                <w:sz w:val="18"/>
              </w:rPr>
              <w:tab/>
            </w:r>
            <w:r w:rsidRPr="00E632AF">
              <w:rPr>
                <w:rFonts w:ascii="Arial" w:hAnsi="Arial" w:hint="eastAsia"/>
                <w:sz w:val="18"/>
              </w:rPr>
              <w:t>本声明下转声明续页“续第</w:t>
            </w:r>
            <w:r w:rsidRPr="00E632AF">
              <w:rPr>
                <w:rFonts w:ascii="Arial" w:hAnsi="Arial"/>
                <w:sz w:val="18"/>
              </w:rPr>
              <w:t>X</w:t>
            </w:r>
            <w:r w:rsidRPr="00E632AF">
              <w:rPr>
                <w:rFonts w:ascii="Arial" w:hAnsi="Arial" w:hint="eastAsia"/>
                <w:sz w:val="18"/>
              </w:rPr>
              <w:t>栏</w:t>
            </w:r>
            <w:r w:rsidR="00041E34" w:rsidRPr="00E632AF">
              <w:rPr>
                <w:rFonts w:ascii="Arial" w:hAnsi="Arial"/>
                <w:sz w:val="18"/>
              </w:rPr>
              <w:t>(</w:t>
            </w:r>
            <w:r w:rsidR="00041E34" w:rsidRPr="00E632AF">
              <w:rPr>
                <w:rFonts w:ascii="Arial" w:hAnsi="Arial" w:hint="eastAsia"/>
                <w:sz w:val="18"/>
              </w:rPr>
              <w:t>ii</w:t>
            </w:r>
            <w:r w:rsidR="00041E34" w:rsidRPr="00E632AF">
              <w:rPr>
                <w:rFonts w:ascii="Arial" w:hAnsi="Arial"/>
                <w:sz w:val="18"/>
              </w:rPr>
              <w:t>i)</w:t>
            </w:r>
            <w:r w:rsidRPr="00E632AF">
              <w:rPr>
                <w:rFonts w:ascii="Arial" w:hAnsi="Arial" w:hint="eastAsia"/>
                <w:sz w:val="18"/>
              </w:rPr>
              <w:t>”</w:t>
            </w:r>
          </w:p>
        </w:tc>
      </w:tr>
    </w:tbl>
    <w:p w:rsidR="006B2D0F" w:rsidRPr="00E632AF" w:rsidRDefault="006B2D0F" w:rsidP="006B2D0F">
      <w:pPr>
        <w:tabs>
          <w:tab w:val="right" w:pos="10205"/>
        </w:tabs>
        <w:spacing w:before="120"/>
        <w:rPr>
          <w:rFonts w:ascii="Arial" w:eastAsia="KaiTi" w:hAnsi="Arial"/>
          <w:i/>
          <w:sz w:val="18"/>
        </w:rPr>
      </w:pPr>
      <w:r w:rsidRPr="00E632AF">
        <w:rPr>
          <w:rFonts w:ascii="Arial" w:hAnsi="Arial"/>
          <w:sz w:val="18"/>
        </w:rPr>
        <w:t>PLT</w:t>
      </w:r>
      <w:r w:rsidRPr="00E632AF">
        <w:rPr>
          <w:rFonts w:ascii="Arial" w:hAnsi="Arial" w:hint="eastAsia"/>
          <w:sz w:val="18"/>
        </w:rPr>
        <w:t>表格</w:t>
      </w:r>
      <w:r w:rsidRPr="00E632AF">
        <w:rPr>
          <w:rFonts w:ascii="Arial" w:hAnsi="Arial"/>
          <w:sz w:val="18"/>
        </w:rPr>
        <w:t>/</w:t>
      </w:r>
      <w:proofErr w:type="gramStart"/>
      <w:r w:rsidRPr="00E632AF">
        <w:rPr>
          <w:rFonts w:ascii="Arial" w:hAnsi="Arial" w:hint="eastAsia"/>
          <w:sz w:val="18"/>
        </w:rPr>
        <w:t>请求书</w:t>
      </w:r>
      <w:r w:rsidR="000D3FDA" w:rsidRPr="00E632AF">
        <w:rPr>
          <w:rFonts w:ascii="SimSun" w:eastAsia="SimSun" w:hAnsi="Arial" w:hint="eastAsia"/>
          <w:sz w:val="18"/>
        </w:rPr>
        <w:t>(</w:t>
      </w:r>
      <w:proofErr w:type="gramEnd"/>
      <w:r w:rsidRPr="00E632AF">
        <w:rPr>
          <w:rFonts w:ascii="Arial" w:hAnsi="Arial" w:hint="eastAsia"/>
          <w:sz w:val="18"/>
        </w:rPr>
        <w:t>声明页</w:t>
      </w:r>
      <w:r w:rsidRPr="00E632AF">
        <w:rPr>
          <w:rFonts w:ascii="Arial" w:hAnsi="Arial" w:hint="eastAsia"/>
          <w:sz w:val="18"/>
        </w:rPr>
        <w:t>(iii)</w:t>
      </w:r>
      <w:r w:rsidR="000D3FDA" w:rsidRPr="00E632AF">
        <w:rPr>
          <w:rFonts w:ascii="SimSun" w:eastAsia="SimSun" w:hAnsi="Arial" w:hint="eastAsia"/>
          <w:sz w:val="18"/>
        </w:rPr>
        <w:t>)</w:t>
      </w:r>
      <w:r w:rsidR="000D3FDA" w:rsidRPr="00E632AF">
        <w:rPr>
          <w:rFonts w:ascii="SimSun" w:eastAsia="SimSun" w:hAnsi="Arial"/>
          <w:sz w:val="18"/>
        </w:rPr>
        <w:t>(</w:t>
      </w:r>
      <w:del w:id="81" w:author="Author">
        <w:r w:rsidRPr="00E632AF" w:rsidDel="00415EE5">
          <w:rPr>
            <w:rFonts w:ascii="Arial" w:hAnsi="Arial" w:hint="eastAsia"/>
            <w:sz w:val="18"/>
          </w:rPr>
          <w:delText>29</w:delText>
        </w:r>
      </w:del>
      <w:ins w:id="82" w:author="Author">
        <w:r w:rsidR="00415EE5" w:rsidRPr="00E632AF">
          <w:rPr>
            <w:rFonts w:ascii="Arial" w:hAnsi="Arial" w:hint="eastAsia"/>
            <w:sz w:val="18"/>
          </w:rPr>
          <w:t>02</w:t>
        </w:r>
      </w:ins>
      <w:r w:rsidRPr="00E632AF">
        <w:rPr>
          <w:rFonts w:ascii="Arial" w:hAnsi="Arial"/>
          <w:sz w:val="18"/>
        </w:rPr>
        <w:t>/</w:t>
      </w:r>
      <w:del w:id="83" w:author="Author">
        <w:r w:rsidRPr="00E632AF" w:rsidDel="00415EE5">
          <w:rPr>
            <w:rFonts w:ascii="Arial" w:hAnsi="Arial" w:hint="eastAsia"/>
            <w:sz w:val="18"/>
          </w:rPr>
          <w:delText>09</w:delText>
        </w:r>
      </w:del>
      <w:ins w:id="84" w:author="Author">
        <w:r w:rsidR="00415EE5" w:rsidRPr="00E632AF">
          <w:rPr>
            <w:rFonts w:ascii="Arial" w:hAnsi="Arial" w:hint="eastAsia"/>
            <w:sz w:val="18"/>
          </w:rPr>
          <w:t>10</w:t>
        </w:r>
      </w:ins>
      <w:r w:rsidRPr="00E632AF">
        <w:rPr>
          <w:rFonts w:ascii="Arial" w:hAnsi="Arial"/>
          <w:sz w:val="18"/>
        </w:rPr>
        <w:t>/20</w:t>
      </w:r>
      <w:r w:rsidRPr="00E632AF">
        <w:rPr>
          <w:rFonts w:ascii="Arial" w:hAnsi="Arial" w:hint="eastAsia"/>
          <w:sz w:val="18"/>
          <w:szCs w:val="18"/>
        </w:rPr>
        <w:t>1</w:t>
      </w:r>
      <w:ins w:id="85" w:author="Author">
        <w:r w:rsidR="00415EE5" w:rsidRPr="00E632AF">
          <w:rPr>
            <w:rFonts w:ascii="Arial" w:hAnsi="Arial" w:hint="eastAsia"/>
            <w:sz w:val="18"/>
            <w:szCs w:val="18"/>
          </w:rPr>
          <w:t>3</w:t>
        </w:r>
      </w:ins>
      <w:del w:id="86" w:author="Author">
        <w:r w:rsidRPr="00E632AF" w:rsidDel="00415EE5">
          <w:rPr>
            <w:rFonts w:ascii="Arial" w:hAnsi="Arial" w:hint="eastAsia"/>
            <w:sz w:val="18"/>
            <w:szCs w:val="18"/>
          </w:rPr>
          <w:delText>0</w:delText>
        </w:r>
      </w:del>
      <w:r w:rsidR="000D3FDA" w:rsidRPr="00E632AF">
        <w:rPr>
          <w:rFonts w:ascii="SimSun" w:eastAsia="SimSun" w:hAnsi="Arial"/>
          <w:sz w:val="18"/>
        </w:rPr>
        <w:t>)</w:t>
      </w:r>
      <w:r w:rsidRPr="00E632AF">
        <w:rPr>
          <w:rFonts w:ascii="Arial" w:hAnsi="Arial"/>
          <w:sz w:val="18"/>
        </w:rPr>
        <w:tab/>
      </w:r>
      <w:r w:rsidRPr="00E632AF">
        <w:rPr>
          <w:rFonts w:ascii="Arial" w:eastAsia="KaiTi" w:hAnsi="Arial" w:hint="eastAsia"/>
          <w:i/>
          <w:sz w:val="18"/>
        </w:rPr>
        <w:t>参见请求书表格的说明</w:t>
      </w:r>
    </w:p>
    <w:p w:rsidR="006B2D0F" w:rsidRPr="00E632AF" w:rsidRDefault="006B2D0F" w:rsidP="001C128A">
      <w:pPr>
        <w:tabs>
          <w:tab w:val="right" w:pos="10205"/>
        </w:tabs>
        <w:spacing w:after="120"/>
        <w:jc w:val="center"/>
        <w:rPr>
          <w:rFonts w:ascii="Arial" w:hAnsi="Arial"/>
          <w:sz w:val="18"/>
        </w:rPr>
      </w:pPr>
      <w:r w:rsidRPr="00E632AF">
        <w:rPr>
          <w:rFonts w:ascii="Arial" w:hAnsi="Arial"/>
          <w:b/>
          <w:sz w:val="18"/>
        </w:rPr>
        <w:br w:type="page"/>
      </w:r>
      <w:r w:rsidRPr="00E632AF">
        <w:rPr>
          <w:rFonts w:ascii="Arial" w:hAnsi="Arial" w:hint="eastAsia"/>
          <w:sz w:val="18"/>
        </w:rPr>
        <w:lastRenderedPageBreak/>
        <w:t>第</w:t>
      </w:r>
      <w:r w:rsidRPr="00E632AF">
        <w:rPr>
          <w:rFonts w:ascii="Arial" w:hAnsi="Arial" w:hint="eastAsia"/>
          <w:sz w:val="18"/>
          <w:u w:val="dotted"/>
        </w:rPr>
        <w:t xml:space="preserve">        </w:t>
      </w:r>
      <w:r w:rsidRPr="00E632AF">
        <w:rPr>
          <w:rFonts w:ascii="Arial" w:hAnsi="Arial" w:hint="eastAsia"/>
          <w:sz w:val="18"/>
        </w:rPr>
        <w:t>页</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421"/>
      </w:tblGrid>
      <w:tr w:rsidR="006B2D0F" w:rsidRPr="00E632AF" w:rsidTr="006B2D0F">
        <w:tc>
          <w:tcPr>
            <w:tcW w:w="10421" w:type="dxa"/>
            <w:tcBorders>
              <w:bottom w:val="nil"/>
            </w:tcBorders>
          </w:tcPr>
          <w:p w:rsidR="006B2D0F" w:rsidRPr="00E645C9" w:rsidRDefault="006B2D0F" w:rsidP="00DD6633">
            <w:pPr>
              <w:pStyle w:val="Heading2"/>
              <w:spacing w:before="120" w:afterLines="50" w:after="120" w:line="240" w:lineRule="auto"/>
              <w:rPr>
                <w:rFonts w:ascii="Arial" w:eastAsia="SimHei" w:hAnsi="Arial" w:cs="SimSun"/>
                <w:b w:val="0"/>
                <w:sz w:val="18"/>
                <w:szCs w:val="18"/>
              </w:rPr>
            </w:pPr>
            <w:r w:rsidRPr="00E645C9">
              <w:rPr>
                <w:rFonts w:ascii="Arial" w:eastAsia="SimHei" w:hAnsi="Arial" w:cs="SimSun" w:hint="eastAsia"/>
                <w:b w:val="0"/>
                <w:sz w:val="18"/>
                <w:szCs w:val="18"/>
              </w:rPr>
              <w:t>第</w:t>
            </w:r>
            <w:r w:rsidRPr="00E645C9">
              <w:rPr>
                <w:rFonts w:ascii="Arial" w:eastAsia="SimHei" w:hAnsi="Arial" w:cs="SimSun"/>
                <w:b w:val="0"/>
                <w:sz w:val="18"/>
                <w:szCs w:val="18"/>
              </w:rPr>
              <w:t>X</w:t>
            </w:r>
            <w:r w:rsidRPr="00E645C9">
              <w:rPr>
                <w:rFonts w:ascii="Arial" w:eastAsia="SimHei" w:hAnsi="Arial" w:cs="SimSun" w:hint="eastAsia"/>
                <w:b w:val="0"/>
                <w:sz w:val="18"/>
                <w:szCs w:val="18"/>
              </w:rPr>
              <w:t>栏</w:t>
            </w:r>
            <w:r w:rsidRPr="00E645C9">
              <w:rPr>
                <w:rFonts w:ascii="Arial" w:eastAsia="SimHei" w:hAnsi="Arial" w:cs="SimSun"/>
                <w:b w:val="0"/>
                <w:sz w:val="18"/>
                <w:szCs w:val="18"/>
              </w:rPr>
              <w:t xml:space="preserve"> (iv)</w:t>
            </w:r>
            <w:r w:rsidRPr="00E645C9">
              <w:rPr>
                <w:rFonts w:ascii="Arial" w:eastAsia="SimHei" w:hAnsi="Arial" w:cs="SimSun" w:hint="eastAsia"/>
                <w:b w:val="0"/>
                <w:sz w:val="18"/>
                <w:szCs w:val="18"/>
              </w:rPr>
              <w:t xml:space="preserve">　　声明：发明人资格</w:t>
            </w:r>
          </w:p>
        </w:tc>
      </w:tr>
      <w:tr w:rsidR="006B2D0F" w:rsidRPr="00E632AF" w:rsidTr="00041E34">
        <w:trPr>
          <w:trHeight w:val="13039"/>
        </w:trPr>
        <w:tc>
          <w:tcPr>
            <w:tcW w:w="10421" w:type="dxa"/>
            <w:tcBorders>
              <w:top w:val="single" w:sz="4" w:space="0" w:color="auto"/>
              <w:bottom w:val="double" w:sz="4" w:space="0" w:color="auto"/>
            </w:tcBorders>
          </w:tcPr>
          <w:p w:rsidR="006B2D0F" w:rsidRPr="00E632AF" w:rsidRDefault="006B2D0F" w:rsidP="006B2D0F">
            <w:pPr>
              <w:tabs>
                <w:tab w:val="right" w:pos="10205"/>
              </w:tabs>
              <w:spacing w:before="120"/>
              <w:rPr>
                <w:rFonts w:ascii="Arial" w:hAnsi="Arial"/>
                <w:sz w:val="18"/>
              </w:rPr>
            </w:pPr>
          </w:p>
        </w:tc>
      </w:tr>
      <w:tr w:rsidR="006B2D0F" w:rsidRPr="00E632AF" w:rsidTr="006B2D0F">
        <w:tc>
          <w:tcPr>
            <w:tcW w:w="10421" w:type="dxa"/>
            <w:tcBorders>
              <w:top w:val="nil"/>
            </w:tcBorders>
          </w:tcPr>
          <w:p w:rsidR="006B2D0F" w:rsidRPr="00E632AF" w:rsidRDefault="006B2D0F" w:rsidP="006B2D0F">
            <w:pPr>
              <w:spacing w:before="120" w:after="120"/>
              <w:rPr>
                <w:rFonts w:ascii="Arial" w:hAnsi="Arial"/>
                <w:sz w:val="18"/>
              </w:rPr>
            </w:pPr>
            <w:r w:rsidRPr="00E632AF">
              <w:rPr>
                <w:rFonts w:ascii="Arial" w:hAnsi="Arial"/>
                <w:noProof/>
                <w:sz w:val="18"/>
                <w:lang w:eastAsia="en-US"/>
              </w:rPr>
              <mc:AlternateContent>
                <mc:Choice Requires="wps">
                  <w:drawing>
                    <wp:anchor distT="0" distB="0" distL="114300" distR="114300" simplePos="0" relativeHeight="251729920" behindDoc="0" locked="0" layoutInCell="0" allowOverlap="1" wp14:anchorId="5A352601" wp14:editId="43FFD04D">
                      <wp:simplePos x="0" y="0"/>
                      <wp:positionH relativeFrom="column">
                        <wp:posOffset>8255</wp:posOffset>
                      </wp:positionH>
                      <wp:positionV relativeFrom="paragraph">
                        <wp:posOffset>69850</wp:posOffset>
                      </wp:positionV>
                      <wp:extent cx="182880" cy="182880"/>
                      <wp:effectExtent l="15240" t="11430" r="11430" b="1524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26" style="position:absolute;left:0;text-align:left;margin-left:.65pt;margin-top:5.5pt;width:14.4pt;height:14.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" o:allowincell="f" strokeweight="1pt"/>
                  </w:pict>
                </mc:Fallback>
              </mc:AlternateContent>
            </w:r>
            <w:r w:rsidRPr="00E632AF">
              <w:rPr>
                <w:rFonts w:ascii="Arial" w:hAnsi="Arial"/>
                <w:sz w:val="18"/>
              </w:rPr>
              <w:tab/>
            </w:r>
            <w:r w:rsidRPr="00E632AF">
              <w:rPr>
                <w:rFonts w:ascii="Arial" w:hAnsi="Arial" w:hint="eastAsia"/>
                <w:sz w:val="18"/>
              </w:rPr>
              <w:t>本声明下转声明续页“续第</w:t>
            </w:r>
            <w:r w:rsidRPr="00E632AF">
              <w:rPr>
                <w:rFonts w:ascii="Arial" w:hAnsi="Arial"/>
                <w:sz w:val="18"/>
              </w:rPr>
              <w:t>X</w:t>
            </w:r>
            <w:r w:rsidRPr="00E632AF">
              <w:rPr>
                <w:rFonts w:ascii="Arial" w:hAnsi="Arial" w:hint="eastAsia"/>
                <w:sz w:val="18"/>
              </w:rPr>
              <w:t>栏</w:t>
            </w:r>
            <w:r w:rsidRPr="00E632AF">
              <w:rPr>
                <w:rFonts w:ascii="Arial" w:hAnsi="Arial"/>
                <w:sz w:val="18"/>
              </w:rPr>
              <w:t xml:space="preserve"> (i</w:t>
            </w:r>
            <w:r w:rsidRPr="00E632AF">
              <w:rPr>
                <w:rFonts w:ascii="Arial" w:hAnsi="Arial" w:hint="eastAsia"/>
                <w:sz w:val="18"/>
              </w:rPr>
              <w:t>v</w:t>
            </w:r>
            <w:r w:rsidRPr="00E632AF">
              <w:rPr>
                <w:rFonts w:ascii="Arial" w:hAnsi="Arial"/>
                <w:sz w:val="18"/>
              </w:rPr>
              <w:t>)</w:t>
            </w:r>
            <w:r w:rsidRPr="00E632AF">
              <w:rPr>
                <w:rFonts w:ascii="Arial" w:hAnsi="Arial" w:hint="eastAsia"/>
                <w:sz w:val="18"/>
              </w:rPr>
              <w:t>”</w:t>
            </w:r>
          </w:p>
        </w:tc>
      </w:tr>
    </w:tbl>
    <w:p w:rsidR="006B2D0F" w:rsidRPr="00E632AF" w:rsidRDefault="006B2D0F" w:rsidP="006B2D0F">
      <w:pPr>
        <w:tabs>
          <w:tab w:val="right" w:pos="10205"/>
        </w:tabs>
        <w:spacing w:before="120"/>
        <w:rPr>
          <w:rFonts w:ascii="Arial" w:eastAsia="KaiTi" w:hAnsi="Arial"/>
          <w:i/>
          <w:sz w:val="18"/>
        </w:rPr>
      </w:pPr>
      <w:r w:rsidRPr="00E632AF">
        <w:rPr>
          <w:rFonts w:ascii="Arial" w:hAnsi="Arial"/>
          <w:sz w:val="18"/>
        </w:rPr>
        <w:t>PLT</w:t>
      </w:r>
      <w:r w:rsidRPr="00E632AF">
        <w:rPr>
          <w:rFonts w:ascii="Arial" w:hAnsi="Arial" w:hint="eastAsia"/>
          <w:sz w:val="18"/>
        </w:rPr>
        <w:t>表格</w:t>
      </w:r>
      <w:r w:rsidRPr="00E632AF">
        <w:rPr>
          <w:rFonts w:ascii="Arial" w:hAnsi="Arial"/>
          <w:sz w:val="18"/>
        </w:rPr>
        <w:t>/</w:t>
      </w:r>
      <w:proofErr w:type="gramStart"/>
      <w:r w:rsidRPr="00E632AF">
        <w:rPr>
          <w:rFonts w:ascii="Arial" w:hAnsi="Arial" w:hint="eastAsia"/>
          <w:sz w:val="18"/>
        </w:rPr>
        <w:t>请求书</w:t>
      </w:r>
      <w:r w:rsidR="000D3FDA" w:rsidRPr="00E632AF">
        <w:rPr>
          <w:rFonts w:ascii="SimSun" w:eastAsia="SimSun" w:hAnsi="Arial" w:hint="eastAsia"/>
          <w:sz w:val="18"/>
        </w:rPr>
        <w:t>(</w:t>
      </w:r>
      <w:proofErr w:type="gramEnd"/>
      <w:r w:rsidRPr="00E632AF">
        <w:rPr>
          <w:rFonts w:ascii="Arial" w:hAnsi="Arial" w:hint="eastAsia"/>
          <w:sz w:val="18"/>
        </w:rPr>
        <w:t>声明页</w:t>
      </w:r>
      <w:r w:rsidRPr="00E632AF">
        <w:rPr>
          <w:rFonts w:ascii="Arial" w:hAnsi="Arial" w:hint="eastAsia"/>
          <w:sz w:val="18"/>
        </w:rPr>
        <w:t>(iv)</w:t>
      </w:r>
      <w:r w:rsidR="000D3FDA" w:rsidRPr="00E632AF">
        <w:rPr>
          <w:rFonts w:ascii="SimSun" w:eastAsia="SimSun" w:hAnsi="Arial" w:hint="eastAsia"/>
          <w:sz w:val="18"/>
        </w:rPr>
        <w:t>)</w:t>
      </w:r>
      <w:r w:rsidR="000D3FDA" w:rsidRPr="00E632AF">
        <w:rPr>
          <w:rFonts w:ascii="SimSun" w:eastAsia="SimSun" w:hAnsi="Arial"/>
          <w:sz w:val="18"/>
        </w:rPr>
        <w:t>(</w:t>
      </w:r>
      <w:del w:id="87" w:author="Author">
        <w:r w:rsidRPr="00E632AF" w:rsidDel="00415EE5">
          <w:rPr>
            <w:rFonts w:ascii="Arial" w:hAnsi="Arial" w:hint="eastAsia"/>
            <w:sz w:val="18"/>
          </w:rPr>
          <w:delText>29</w:delText>
        </w:r>
      </w:del>
      <w:ins w:id="88" w:author="Author">
        <w:r w:rsidR="00415EE5" w:rsidRPr="00E632AF">
          <w:rPr>
            <w:rFonts w:ascii="Arial" w:hAnsi="Arial" w:hint="eastAsia"/>
            <w:sz w:val="18"/>
          </w:rPr>
          <w:t>02</w:t>
        </w:r>
      </w:ins>
      <w:r w:rsidRPr="00E632AF">
        <w:rPr>
          <w:rFonts w:ascii="Arial" w:hAnsi="Arial"/>
          <w:sz w:val="18"/>
        </w:rPr>
        <w:t>/</w:t>
      </w:r>
      <w:del w:id="89" w:author="Author">
        <w:r w:rsidRPr="00E632AF" w:rsidDel="00415EE5">
          <w:rPr>
            <w:rFonts w:ascii="Arial" w:hAnsi="Arial" w:hint="eastAsia"/>
            <w:sz w:val="18"/>
          </w:rPr>
          <w:delText>09</w:delText>
        </w:r>
      </w:del>
      <w:ins w:id="90" w:author="Author">
        <w:r w:rsidR="00415EE5" w:rsidRPr="00E632AF">
          <w:rPr>
            <w:rFonts w:ascii="Arial" w:hAnsi="Arial" w:hint="eastAsia"/>
            <w:sz w:val="18"/>
          </w:rPr>
          <w:t>10</w:t>
        </w:r>
      </w:ins>
      <w:r w:rsidRPr="00E632AF">
        <w:rPr>
          <w:rFonts w:ascii="Arial" w:hAnsi="Arial"/>
          <w:sz w:val="18"/>
        </w:rPr>
        <w:t>/20</w:t>
      </w:r>
      <w:r w:rsidRPr="00E632AF">
        <w:rPr>
          <w:rFonts w:ascii="Arial" w:hAnsi="Arial" w:hint="eastAsia"/>
          <w:sz w:val="18"/>
          <w:szCs w:val="18"/>
        </w:rPr>
        <w:t>1</w:t>
      </w:r>
      <w:ins w:id="91" w:author="Author">
        <w:r w:rsidR="00415EE5" w:rsidRPr="00E632AF">
          <w:rPr>
            <w:rFonts w:ascii="Arial" w:hAnsi="Arial" w:hint="eastAsia"/>
            <w:sz w:val="18"/>
            <w:szCs w:val="18"/>
          </w:rPr>
          <w:t>3</w:t>
        </w:r>
      </w:ins>
      <w:del w:id="92" w:author="Author">
        <w:r w:rsidRPr="00E632AF" w:rsidDel="00415EE5">
          <w:rPr>
            <w:rFonts w:ascii="Arial" w:hAnsi="Arial" w:hint="eastAsia"/>
            <w:sz w:val="18"/>
            <w:szCs w:val="18"/>
          </w:rPr>
          <w:delText>0</w:delText>
        </w:r>
      </w:del>
      <w:r w:rsidR="000D3FDA" w:rsidRPr="00E632AF">
        <w:rPr>
          <w:rFonts w:ascii="SimSun" w:eastAsia="SimSun" w:hAnsi="Arial"/>
          <w:sz w:val="18"/>
        </w:rPr>
        <w:t>)</w:t>
      </w:r>
      <w:r w:rsidRPr="00E632AF">
        <w:rPr>
          <w:rFonts w:ascii="Arial" w:hAnsi="Arial"/>
          <w:sz w:val="18"/>
        </w:rPr>
        <w:tab/>
      </w:r>
      <w:r w:rsidRPr="00E632AF">
        <w:rPr>
          <w:rFonts w:ascii="Arial" w:eastAsia="KaiTi" w:hAnsi="Arial" w:hint="eastAsia"/>
          <w:i/>
          <w:sz w:val="18"/>
        </w:rPr>
        <w:t>参见请求书表格的说明</w:t>
      </w:r>
    </w:p>
    <w:p w:rsidR="006B2D0F" w:rsidRPr="00E632AF" w:rsidRDefault="006B2D0F" w:rsidP="001C128A">
      <w:pPr>
        <w:tabs>
          <w:tab w:val="right" w:pos="10205"/>
        </w:tabs>
        <w:spacing w:after="120"/>
        <w:jc w:val="center"/>
        <w:rPr>
          <w:rFonts w:ascii="Arial" w:hAnsi="Arial"/>
          <w:sz w:val="18"/>
        </w:rPr>
      </w:pPr>
      <w:r w:rsidRPr="00E632AF">
        <w:rPr>
          <w:rFonts w:ascii="Arial" w:eastAsia="KaiTi" w:hAnsi="Arial"/>
          <w:i/>
          <w:sz w:val="18"/>
        </w:rPr>
        <w:br w:type="page"/>
      </w:r>
      <w:r w:rsidRPr="00E632AF">
        <w:rPr>
          <w:rFonts w:ascii="Arial" w:hAnsi="Arial" w:hint="eastAsia"/>
          <w:sz w:val="18"/>
        </w:rPr>
        <w:lastRenderedPageBreak/>
        <w:t>第</w:t>
      </w:r>
      <w:r w:rsidRPr="00E632AF">
        <w:rPr>
          <w:rFonts w:ascii="Arial" w:hAnsi="Arial" w:hint="eastAsia"/>
          <w:sz w:val="18"/>
          <w:u w:val="dotted"/>
        </w:rPr>
        <w:t xml:space="preserve">        </w:t>
      </w:r>
      <w:r w:rsidRPr="00E632AF">
        <w:rPr>
          <w:rFonts w:ascii="Arial" w:hAnsi="Arial" w:hint="eastAsia"/>
          <w:sz w:val="18"/>
        </w:rPr>
        <w:t>页</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421"/>
      </w:tblGrid>
      <w:tr w:rsidR="006B2D0F" w:rsidRPr="00E632AF" w:rsidTr="006B2D0F">
        <w:tc>
          <w:tcPr>
            <w:tcW w:w="10421" w:type="dxa"/>
            <w:tcBorders>
              <w:bottom w:val="nil"/>
            </w:tcBorders>
          </w:tcPr>
          <w:p w:rsidR="006B2D0F" w:rsidRPr="00E645C9" w:rsidRDefault="006B2D0F" w:rsidP="00DD6633">
            <w:pPr>
              <w:pStyle w:val="Heading2"/>
              <w:spacing w:before="120" w:afterLines="50" w:after="120" w:line="240" w:lineRule="auto"/>
              <w:rPr>
                <w:rFonts w:ascii="Arial" w:eastAsia="SimHei" w:hAnsi="Arial" w:cs="SimSun"/>
                <w:b w:val="0"/>
                <w:sz w:val="18"/>
                <w:szCs w:val="18"/>
              </w:rPr>
            </w:pPr>
            <w:r w:rsidRPr="00E645C9">
              <w:rPr>
                <w:rFonts w:ascii="Arial" w:eastAsia="SimHei" w:hAnsi="Arial" w:cs="SimSun" w:hint="eastAsia"/>
                <w:b w:val="0"/>
                <w:sz w:val="18"/>
                <w:szCs w:val="18"/>
              </w:rPr>
              <w:t>第</w:t>
            </w:r>
            <w:r w:rsidRPr="00E645C9">
              <w:rPr>
                <w:rFonts w:ascii="Arial" w:eastAsia="SimHei" w:hAnsi="Arial" w:cs="SimSun"/>
                <w:b w:val="0"/>
                <w:sz w:val="18"/>
                <w:szCs w:val="18"/>
              </w:rPr>
              <w:t>X</w:t>
            </w:r>
            <w:r w:rsidRPr="00E645C9">
              <w:rPr>
                <w:rFonts w:ascii="Arial" w:eastAsia="SimHei" w:hAnsi="Arial" w:cs="SimSun" w:hint="eastAsia"/>
                <w:b w:val="0"/>
                <w:sz w:val="18"/>
                <w:szCs w:val="18"/>
              </w:rPr>
              <w:t>栏</w:t>
            </w:r>
            <w:r w:rsidRPr="00E645C9">
              <w:rPr>
                <w:rFonts w:ascii="Arial" w:eastAsia="SimHei" w:hAnsi="Arial" w:cs="SimSun"/>
                <w:b w:val="0"/>
                <w:sz w:val="18"/>
                <w:szCs w:val="18"/>
              </w:rPr>
              <w:t xml:space="preserve"> (v)</w:t>
            </w:r>
            <w:r w:rsidRPr="00E645C9">
              <w:rPr>
                <w:rFonts w:ascii="Arial" w:eastAsia="SimHei" w:hAnsi="Arial" w:cs="SimSun" w:hint="eastAsia"/>
                <w:b w:val="0"/>
                <w:sz w:val="18"/>
                <w:szCs w:val="18"/>
              </w:rPr>
              <w:t xml:space="preserve">　　声明：不影响新颖性的公开或缺乏新颖性的例外</w:t>
            </w:r>
          </w:p>
        </w:tc>
      </w:tr>
      <w:tr w:rsidR="006B2D0F" w:rsidRPr="00E632AF" w:rsidTr="00041E34">
        <w:trPr>
          <w:trHeight w:val="13039"/>
        </w:trPr>
        <w:tc>
          <w:tcPr>
            <w:tcW w:w="10421" w:type="dxa"/>
            <w:tcBorders>
              <w:top w:val="single" w:sz="4" w:space="0" w:color="auto"/>
              <w:bottom w:val="double" w:sz="4" w:space="0" w:color="auto"/>
            </w:tcBorders>
          </w:tcPr>
          <w:p w:rsidR="006B2D0F" w:rsidRPr="00E632AF" w:rsidRDefault="006B2D0F" w:rsidP="006B2D0F">
            <w:pPr>
              <w:tabs>
                <w:tab w:val="right" w:pos="10205"/>
              </w:tabs>
              <w:spacing w:before="120" w:after="120"/>
              <w:rPr>
                <w:rFonts w:ascii="Arial" w:hAnsi="Arial"/>
                <w:sz w:val="18"/>
              </w:rPr>
            </w:pPr>
          </w:p>
        </w:tc>
      </w:tr>
      <w:tr w:rsidR="006B2D0F" w:rsidRPr="00E632AF" w:rsidTr="00B501A5">
        <w:trPr>
          <w:trHeight w:val="317"/>
        </w:trPr>
        <w:tc>
          <w:tcPr>
            <w:tcW w:w="10421" w:type="dxa"/>
            <w:tcBorders>
              <w:top w:val="nil"/>
            </w:tcBorders>
          </w:tcPr>
          <w:p w:rsidR="006B2D0F" w:rsidRPr="00E632AF" w:rsidRDefault="006B2D0F" w:rsidP="00B501A5">
            <w:pPr>
              <w:spacing w:before="120" w:after="120"/>
              <w:rPr>
                <w:rFonts w:ascii="Arial" w:hAnsi="Arial"/>
                <w:sz w:val="18"/>
              </w:rPr>
            </w:pPr>
            <w:r w:rsidRPr="00E632AF">
              <w:rPr>
                <w:rFonts w:ascii="Arial" w:hAnsi="Arial"/>
                <w:noProof/>
                <w:sz w:val="18"/>
                <w:lang w:eastAsia="en-US"/>
              </w:rPr>
              <mc:AlternateContent>
                <mc:Choice Requires="wps">
                  <w:drawing>
                    <wp:anchor distT="0" distB="0" distL="114300" distR="114300" simplePos="0" relativeHeight="251730944" behindDoc="0" locked="0" layoutInCell="0" allowOverlap="1" wp14:anchorId="47E6EEF1" wp14:editId="01696CA5">
                      <wp:simplePos x="0" y="0"/>
                      <wp:positionH relativeFrom="column">
                        <wp:posOffset>8255</wp:posOffset>
                      </wp:positionH>
                      <wp:positionV relativeFrom="paragraph">
                        <wp:posOffset>69850</wp:posOffset>
                      </wp:positionV>
                      <wp:extent cx="182880" cy="182880"/>
                      <wp:effectExtent l="15240" t="6350" r="11430" b="1079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6" style="position:absolute;left:0;text-align:left;margin-left:.65pt;margin-top:5.5pt;width:14.4pt;height:14.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" o:allowincell="f" strokeweight="1pt"/>
                  </w:pict>
                </mc:Fallback>
              </mc:AlternateContent>
            </w:r>
            <w:r w:rsidRPr="00E632AF">
              <w:rPr>
                <w:rFonts w:ascii="Arial" w:hAnsi="Arial"/>
                <w:sz w:val="18"/>
              </w:rPr>
              <w:tab/>
            </w:r>
            <w:r w:rsidRPr="00E632AF">
              <w:rPr>
                <w:rFonts w:ascii="Arial" w:hAnsi="Arial" w:hint="eastAsia"/>
                <w:sz w:val="18"/>
              </w:rPr>
              <w:t>本声明下转声明续页“续第</w:t>
            </w:r>
            <w:r w:rsidRPr="00E632AF">
              <w:rPr>
                <w:rFonts w:ascii="Arial" w:hAnsi="Arial"/>
                <w:sz w:val="18"/>
              </w:rPr>
              <w:t>X</w:t>
            </w:r>
            <w:r w:rsidRPr="00E632AF">
              <w:rPr>
                <w:rFonts w:ascii="Arial" w:hAnsi="Arial" w:hint="eastAsia"/>
                <w:sz w:val="18"/>
              </w:rPr>
              <w:t>栏</w:t>
            </w:r>
            <w:r w:rsidRPr="00E632AF">
              <w:rPr>
                <w:rFonts w:ascii="Arial" w:hAnsi="Arial"/>
                <w:sz w:val="18"/>
              </w:rPr>
              <w:t xml:space="preserve"> (</w:t>
            </w:r>
            <w:r w:rsidRPr="00E632AF">
              <w:rPr>
                <w:rFonts w:ascii="Arial" w:hAnsi="Arial" w:hint="eastAsia"/>
                <w:sz w:val="18"/>
              </w:rPr>
              <w:t>v</w:t>
            </w:r>
            <w:r w:rsidRPr="00E632AF">
              <w:rPr>
                <w:rFonts w:ascii="Arial" w:hAnsi="Arial"/>
                <w:sz w:val="18"/>
              </w:rPr>
              <w:t>)</w:t>
            </w:r>
            <w:r w:rsidRPr="00E632AF">
              <w:rPr>
                <w:rFonts w:ascii="Arial" w:hAnsi="Arial" w:hint="eastAsia"/>
                <w:sz w:val="18"/>
              </w:rPr>
              <w:t>”</w:t>
            </w:r>
          </w:p>
        </w:tc>
      </w:tr>
    </w:tbl>
    <w:p w:rsidR="006B2D0F" w:rsidRPr="00E632AF" w:rsidRDefault="006B2D0F" w:rsidP="006B2D0F">
      <w:pPr>
        <w:tabs>
          <w:tab w:val="right" w:pos="10205"/>
        </w:tabs>
        <w:spacing w:before="120"/>
        <w:rPr>
          <w:rFonts w:ascii="Arial" w:eastAsia="KaiTi" w:hAnsi="Arial"/>
          <w:i/>
          <w:sz w:val="18"/>
        </w:rPr>
      </w:pPr>
      <w:r w:rsidRPr="00E632AF">
        <w:rPr>
          <w:rFonts w:ascii="Arial" w:hAnsi="Arial" w:hint="eastAsia"/>
          <w:sz w:val="18"/>
        </w:rPr>
        <w:t>PLT</w:t>
      </w:r>
      <w:r w:rsidRPr="00E632AF">
        <w:rPr>
          <w:rFonts w:ascii="Arial" w:hAnsi="Arial" w:hint="eastAsia"/>
          <w:sz w:val="18"/>
        </w:rPr>
        <w:t>表格</w:t>
      </w:r>
      <w:r w:rsidRPr="00E632AF">
        <w:rPr>
          <w:rFonts w:ascii="Arial" w:hAnsi="Arial" w:hint="eastAsia"/>
          <w:sz w:val="18"/>
        </w:rPr>
        <w:t>/</w:t>
      </w:r>
      <w:proofErr w:type="gramStart"/>
      <w:r w:rsidRPr="00E632AF">
        <w:rPr>
          <w:rFonts w:ascii="Arial" w:hAnsi="Arial" w:hint="eastAsia"/>
          <w:sz w:val="18"/>
        </w:rPr>
        <w:t>请求书</w:t>
      </w:r>
      <w:r w:rsidR="000D3FDA" w:rsidRPr="00E632AF">
        <w:rPr>
          <w:rFonts w:ascii="SimSun" w:eastAsia="SimSun" w:hAnsi="Arial" w:hint="eastAsia"/>
          <w:sz w:val="18"/>
        </w:rPr>
        <w:t>(</w:t>
      </w:r>
      <w:proofErr w:type="gramEnd"/>
      <w:r w:rsidRPr="00E632AF">
        <w:rPr>
          <w:rFonts w:ascii="Arial" w:hAnsi="Arial" w:hint="eastAsia"/>
          <w:sz w:val="18"/>
        </w:rPr>
        <w:t>声明页</w:t>
      </w:r>
      <w:r w:rsidRPr="00E632AF">
        <w:rPr>
          <w:rFonts w:ascii="Arial" w:hAnsi="Arial" w:hint="eastAsia"/>
          <w:sz w:val="18"/>
        </w:rPr>
        <w:t>(v)</w:t>
      </w:r>
      <w:r w:rsidR="000D3FDA" w:rsidRPr="00E632AF">
        <w:rPr>
          <w:rFonts w:ascii="SimSun" w:eastAsia="SimSun" w:hAnsi="Arial" w:hint="eastAsia"/>
          <w:sz w:val="18"/>
        </w:rPr>
        <w:t>)</w:t>
      </w:r>
      <w:r w:rsidR="000D3FDA" w:rsidRPr="00E632AF">
        <w:rPr>
          <w:rFonts w:ascii="SimSun" w:eastAsia="SimSun" w:hAnsi="Arial"/>
          <w:sz w:val="18"/>
        </w:rPr>
        <w:t>(</w:t>
      </w:r>
      <w:del w:id="93" w:author="Author">
        <w:r w:rsidRPr="00E632AF" w:rsidDel="00415EE5">
          <w:rPr>
            <w:rFonts w:ascii="Arial" w:hAnsi="Arial" w:hint="eastAsia"/>
            <w:sz w:val="18"/>
          </w:rPr>
          <w:delText>29</w:delText>
        </w:r>
      </w:del>
      <w:ins w:id="94" w:author="Author">
        <w:r w:rsidR="00415EE5" w:rsidRPr="00E632AF">
          <w:rPr>
            <w:rFonts w:ascii="Arial" w:hAnsi="Arial" w:hint="eastAsia"/>
            <w:sz w:val="18"/>
          </w:rPr>
          <w:t>02</w:t>
        </w:r>
      </w:ins>
      <w:r w:rsidRPr="00E632AF">
        <w:rPr>
          <w:rFonts w:ascii="Arial" w:hAnsi="Arial"/>
          <w:sz w:val="18"/>
        </w:rPr>
        <w:t>/</w:t>
      </w:r>
      <w:del w:id="95" w:author="Author">
        <w:r w:rsidRPr="00E632AF" w:rsidDel="00415EE5">
          <w:rPr>
            <w:rFonts w:ascii="Arial" w:hAnsi="Arial" w:hint="eastAsia"/>
            <w:sz w:val="18"/>
          </w:rPr>
          <w:delText>09</w:delText>
        </w:r>
      </w:del>
      <w:ins w:id="96" w:author="Author">
        <w:r w:rsidR="00415EE5" w:rsidRPr="00E632AF">
          <w:rPr>
            <w:rFonts w:ascii="Arial" w:hAnsi="Arial" w:hint="eastAsia"/>
            <w:sz w:val="18"/>
          </w:rPr>
          <w:t>10</w:t>
        </w:r>
      </w:ins>
      <w:r w:rsidRPr="00E632AF">
        <w:rPr>
          <w:rFonts w:ascii="Arial" w:hAnsi="Arial"/>
          <w:sz w:val="18"/>
        </w:rPr>
        <w:t>/20</w:t>
      </w:r>
      <w:r w:rsidRPr="00E632AF">
        <w:rPr>
          <w:rFonts w:ascii="Arial" w:hAnsi="Arial" w:hint="eastAsia"/>
          <w:sz w:val="18"/>
          <w:szCs w:val="18"/>
        </w:rPr>
        <w:t>1</w:t>
      </w:r>
      <w:ins w:id="97" w:author="Author">
        <w:r w:rsidR="00415EE5" w:rsidRPr="00E632AF">
          <w:rPr>
            <w:rFonts w:ascii="Arial" w:hAnsi="Arial" w:hint="eastAsia"/>
            <w:sz w:val="18"/>
            <w:szCs w:val="18"/>
          </w:rPr>
          <w:t>3</w:t>
        </w:r>
      </w:ins>
      <w:del w:id="98" w:author="Author">
        <w:r w:rsidRPr="00E632AF" w:rsidDel="00415EE5">
          <w:rPr>
            <w:rFonts w:ascii="Arial" w:hAnsi="Arial" w:hint="eastAsia"/>
            <w:sz w:val="18"/>
            <w:szCs w:val="18"/>
          </w:rPr>
          <w:delText>0</w:delText>
        </w:r>
      </w:del>
      <w:r w:rsidR="000D3FDA" w:rsidRPr="00E632AF">
        <w:rPr>
          <w:rFonts w:ascii="SimSun" w:eastAsia="SimSun" w:hAnsi="Arial"/>
          <w:sz w:val="18"/>
        </w:rPr>
        <w:t>)</w:t>
      </w:r>
      <w:r w:rsidRPr="00E632AF">
        <w:rPr>
          <w:rFonts w:ascii="Arial" w:hAnsi="Arial"/>
          <w:sz w:val="18"/>
        </w:rPr>
        <w:tab/>
      </w:r>
      <w:r w:rsidRPr="00E632AF">
        <w:rPr>
          <w:rFonts w:ascii="Arial" w:eastAsia="KaiTi" w:hAnsi="Arial" w:hint="eastAsia"/>
          <w:i/>
          <w:sz w:val="18"/>
        </w:rPr>
        <w:t>参见请求书表格的说明</w:t>
      </w:r>
    </w:p>
    <w:p w:rsidR="006B2D0F" w:rsidRPr="00E632AF" w:rsidRDefault="006B2D0F" w:rsidP="001C128A">
      <w:pPr>
        <w:tabs>
          <w:tab w:val="right" w:pos="10205"/>
        </w:tabs>
        <w:spacing w:after="120"/>
        <w:jc w:val="center"/>
        <w:rPr>
          <w:rFonts w:ascii="Arial" w:hAnsi="Arial"/>
          <w:sz w:val="18"/>
        </w:rPr>
      </w:pPr>
      <w:r w:rsidRPr="00E632AF">
        <w:rPr>
          <w:rFonts w:ascii="Arial" w:eastAsia="KaiTi" w:hAnsi="Arial"/>
          <w:i/>
          <w:sz w:val="18"/>
        </w:rPr>
        <w:br w:type="page"/>
      </w:r>
      <w:r w:rsidRPr="00E632AF">
        <w:rPr>
          <w:rFonts w:ascii="Arial" w:hAnsi="Arial" w:hint="eastAsia"/>
          <w:sz w:val="18"/>
        </w:rPr>
        <w:lastRenderedPageBreak/>
        <w:t>第</w:t>
      </w:r>
      <w:r w:rsidRPr="00E632AF">
        <w:rPr>
          <w:rFonts w:ascii="Arial" w:hAnsi="Arial" w:hint="eastAsia"/>
          <w:sz w:val="18"/>
          <w:u w:val="dotted"/>
        </w:rPr>
        <w:t xml:space="preserve">        </w:t>
      </w:r>
      <w:r w:rsidRPr="00E632AF">
        <w:rPr>
          <w:rFonts w:ascii="Arial" w:hAnsi="Arial" w:hint="eastAsia"/>
          <w:sz w:val="18"/>
        </w:rPr>
        <w:t>页</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421"/>
      </w:tblGrid>
      <w:tr w:rsidR="006B2D0F" w:rsidRPr="00E632AF" w:rsidTr="006B2D0F">
        <w:tc>
          <w:tcPr>
            <w:tcW w:w="10421" w:type="dxa"/>
            <w:tcBorders>
              <w:bottom w:val="nil"/>
            </w:tcBorders>
          </w:tcPr>
          <w:p w:rsidR="006B2D0F" w:rsidRPr="00E645C9" w:rsidRDefault="006B2D0F" w:rsidP="00DD6633">
            <w:pPr>
              <w:pStyle w:val="Heading2"/>
              <w:spacing w:before="120" w:afterLines="50" w:after="120" w:line="240" w:lineRule="auto"/>
              <w:rPr>
                <w:rFonts w:ascii="Arial" w:eastAsia="SimHei" w:hAnsi="Arial" w:cs="SimSun"/>
                <w:b w:val="0"/>
                <w:sz w:val="18"/>
                <w:szCs w:val="18"/>
              </w:rPr>
            </w:pPr>
            <w:r w:rsidRPr="00E645C9">
              <w:rPr>
                <w:rFonts w:ascii="Arial" w:eastAsia="SimHei" w:hAnsi="Arial" w:cs="SimSun" w:hint="eastAsia"/>
                <w:b w:val="0"/>
                <w:sz w:val="18"/>
                <w:szCs w:val="18"/>
              </w:rPr>
              <w:t>续第</w:t>
            </w:r>
            <w:r w:rsidRPr="00E645C9">
              <w:rPr>
                <w:rFonts w:ascii="Arial" w:eastAsia="SimHei" w:hAnsi="Arial" w:cs="SimSun"/>
                <w:b w:val="0"/>
                <w:sz w:val="18"/>
                <w:szCs w:val="18"/>
              </w:rPr>
              <w:t>X</w:t>
            </w:r>
            <w:r w:rsidRPr="00E645C9">
              <w:rPr>
                <w:rFonts w:ascii="Arial" w:eastAsia="SimHei" w:hAnsi="Arial" w:cs="SimSun" w:hint="eastAsia"/>
                <w:b w:val="0"/>
                <w:sz w:val="18"/>
                <w:szCs w:val="18"/>
              </w:rPr>
              <w:t>栏</w:t>
            </w:r>
            <w:r w:rsidRPr="00E645C9">
              <w:rPr>
                <w:rFonts w:ascii="Arial" w:eastAsia="SimHei" w:hAnsi="Arial" w:cs="SimSun" w:hint="eastAsia"/>
                <w:b w:val="0"/>
                <w:sz w:val="18"/>
                <w:szCs w:val="18"/>
              </w:rPr>
              <w:t xml:space="preserve"> </w:t>
            </w:r>
            <w:r w:rsidRPr="00E645C9">
              <w:rPr>
                <w:rFonts w:ascii="Arial" w:eastAsia="SimHei" w:hAnsi="Arial" w:cs="SimSun"/>
                <w:b w:val="0"/>
                <w:sz w:val="18"/>
                <w:szCs w:val="18"/>
              </w:rPr>
              <w:t>(i)</w:t>
            </w:r>
            <w:r w:rsidRPr="00E645C9">
              <w:rPr>
                <w:rFonts w:ascii="Arial" w:eastAsia="SimHei" w:hAnsi="Arial" w:cs="SimSun" w:hint="eastAsia"/>
                <w:b w:val="0"/>
                <w:sz w:val="18"/>
                <w:szCs w:val="18"/>
              </w:rPr>
              <w:t>至</w:t>
            </w:r>
            <w:r w:rsidRPr="00E645C9">
              <w:rPr>
                <w:rFonts w:ascii="Arial" w:eastAsia="SimHei" w:hAnsi="Arial" w:cs="SimSun"/>
                <w:b w:val="0"/>
                <w:sz w:val="18"/>
                <w:szCs w:val="18"/>
              </w:rPr>
              <w:t>(v)</w:t>
            </w:r>
            <w:r w:rsidRPr="00E645C9">
              <w:rPr>
                <w:rFonts w:ascii="Arial" w:eastAsia="SimHei" w:hAnsi="Arial" w:cs="SimSun" w:hint="eastAsia"/>
                <w:b w:val="0"/>
                <w:sz w:val="18"/>
                <w:szCs w:val="18"/>
              </w:rPr>
              <w:t xml:space="preserve">　　声明</w:t>
            </w:r>
          </w:p>
          <w:p w:rsidR="006B2D0F" w:rsidRPr="00E632AF" w:rsidRDefault="006B2D0F" w:rsidP="00B501A5">
            <w:pPr>
              <w:rPr>
                <w:rFonts w:ascii="Arial" w:eastAsia="KaiTi" w:hAnsi="Arial"/>
                <w:b/>
                <w:i/>
                <w:sz w:val="18"/>
              </w:rPr>
            </w:pPr>
            <w:r w:rsidRPr="00E632AF">
              <w:rPr>
                <w:rFonts w:ascii="Arial" w:eastAsia="KaiTi" w:hAnsi="Arial"/>
                <w:i/>
                <w:sz w:val="18"/>
              </w:rPr>
              <w:t>如果在第</w:t>
            </w:r>
            <w:r w:rsidRPr="00E632AF">
              <w:rPr>
                <w:rFonts w:ascii="Arial" w:eastAsia="KaiTi" w:hAnsi="Arial"/>
                <w:i/>
                <w:sz w:val="18"/>
              </w:rPr>
              <w:t>X</w:t>
            </w:r>
            <w:r w:rsidRPr="00E632AF">
              <w:rPr>
                <w:rFonts w:ascii="Arial" w:eastAsia="KaiTi" w:hAnsi="Arial"/>
                <w:i/>
                <w:sz w:val="18"/>
              </w:rPr>
              <w:t>栏</w:t>
            </w:r>
            <w:r w:rsidRPr="00E632AF">
              <w:rPr>
                <w:rFonts w:ascii="Arial" w:eastAsia="KaiTi" w:hAnsi="Arial"/>
                <w:i/>
                <w:sz w:val="18"/>
              </w:rPr>
              <w:t>(i)</w:t>
            </w:r>
            <w:r w:rsidRPr="00E632AF">
              <w:rPr>
                <w:rFonts w:ascii="Arial" w:eastAsia="KaiTi" w:hAnsi="Arial"/>
                <w:i/>
                <w:sz w:val="18"/>
              </w:rPr>
              <w:t>至</w:t>
            </w:r>
            <w:r w:rsidRPr="00E632AF">
              <w:rPr>
                <w:rFonts w:ascii="Arial" w:eastAsia="KaiTi" w:hAnsi="Arial"/>
                <w:i/>
                <w:sz w:val="18"/>
              </w:rPr>
              <w:t>(v)</w:t>
            </w:r>
            <w:r w:rsidRPr="00E632AF">
              <w:rPr>
                <w:rFonts w:ascii="Arial" w:eastAsia="KaiTi" w:hAnsi="Arial"/>
                <w:i/>
                <w:sz w:val="18"/>
              </w:rPr>
              <w:t>的任何一栏中，</w:t>
            </w:r>
            <w:r w:rsidRPr="00E632AF">
              <w:rPr>
                <w:rFonts w:ascii="Arial" w:eastAsia="KaiTi" w:hAnsi="Arial"/>
                <w:b/>
                <w:i/>
                <w:sz w:val="18"/>
              </w:rPr>
              <w:t>页面不足</w:t>
            </w:r>
            <w:r w:rsidRPr="00E632AF">
              <w:rPr>
                <w:rFonts w:ascii="Arial" w:eastAsia="KaiTi" w:hAnsi="Arial"/>
                <w:i/>
                <w:sz w:val="18"/>
              </w:rPr>
              <w:t>以填写所有内容，包括第</w:t>
            </w:r>
            <w:r w:rsidRPr="00E632AF">
              <w:rPr>
                <w:rFonts w:ascii="Arial" w:eastAsia="KaiTi" w:hAnsi="Arial"/>
                <w:i/>
                <w:sz w:val="18"/>
              </w:rPr>
              <w:t>IX</w:t>
            </w:r>
            <w:r w:rsidRPr="00E632AF">
              <w:rPr>
                <w:rFonts w:ascii="Arial" w:eastAsia="KaiTi" w:hAnsi="Arial"/>
                <w:i/>
                <w:sz w:val="18"/>
              </w:rPr>
              <w:t>栏</w:t>
            </w:r>
            <w:r w:rsidRPr="00E632AF">
              <w:rPr>
                <w:rFonts w:ascii="Arial" w:eastAsia="KaiTi" w:hAnsi="Arial"/>
                <w:i/>
                <w:sz w:val="18"/>
              </w:rPr>
              <w:t>(iv)</w:t>
            </w:r>
            <w:r w:rsidRPr="00E632AF">
              <w:rPr>
                <w:rFonts w:ascii="Arial" w:eastAsia="KaiTi" w:hAnsi="Arial"/>
                <w:i/>
                <w:sz w:val="18"/>
              </w:rPr>
              <w:t>中</w:t>
            </w:r>
            <w:r w:rsidRPr="00E632AF">
              <w:rPr>
                <w:rFonts w:ascii="Arial" w:eastAsia="KaiTi" w:hAnsi="Arial"/>
                <w:b/>
                <w:i/>
                <w:sz w:val="18"/>
              </w:rPr>
              <w:t>需指明两个以上的发明人</w:t>
            </w:r>
            <w:r w:rsidRPr="00E632AF">
              <w:rPr>
                <w:rFonts w:ascii="Arial" w:eastAsia="KaiTi" w:hAnsi="Arial"/>
                <w:i/>
                <w:sz w:val="18"/>
              </w:rPr>
              <w:t>时，应填写</w:t>
            </w:r>
            <w:r w:rsidR="00B501A5" w:rsidRPr="00E632AF">
              <w:rPr>
                <w:rFonts w:ascii="Arial" w:eastAsia="KaiTi" w:hAnsi="Arial" w:hint="eastAsia"/>
                <w:i/>
                <w:sz w:val="18"/>
              </w:rPr>
              <w:t>“</w:t>
            </w:r>
            <w:r w:rsidRPr="00E632AF">
              <w:rPr>
                <w:rFonts w:ascii="Arial" w:eastAsia="KaiTi" w:hAnsi="Arial"/>
                <w:i/>
                <w:sz w:val="18"/>
              </w:rPr>
              <w:t>续第</w:t>
            </w:r>
            <w:r w:rsidRPr="00E632AF">
              <w:rPr>
                <w:rFonts w:ascii="Arial" w:eastAsia="KaiTi" w:hAnsi="Arial"/>
                <w:i/>
                <w:sz w:val="18"/>
              </w:rPr>
              <w:t>X</w:t>
            </w:r>
            <w:r w:rsidRPr="00E632AF">
              <w:rPr>
                <w:rFonts w:ascii="Arial" w:eastAsia="KaiTi" w:hAnsi="Arial"/>
                <w:i/>
                <w:sz w:val="18"/>
              </w:rPr>
              <w:t>栏</w:t>
            </w:r>
            <w:r w:rsidRPr="00E632AF">
              <w:rPr>
                <w:rFonts w:ascii="Arial" w:eastAsia="KaiTi" w:hAnsi="Arial"/>
                <w:i/>
                <w:sz w:val="18"/>
              </w:rPr>
              <w:t>……</w:t>
            </w:r>
            <w:r w:rsidR="00B501A5" w:rsidRPr="00E632AF">
              <w:rPr>
                <w:rFonts w:ascii="Arial" w:eastAsia="KaiTi" w:hAnsi="Arial" w:hint="eastAsia"/>
                <w:i/>
                <w:sz w:val="18"/>
              </w:rPr>
              <w:t>”</w:t>
            </w:r>
            <w:r w:rsidR="000D3FDA" w:rsidRPr="00E632AF">
              <w:rPr>
                <w:rFonts w:ascii="KaiTi" w:eastAsia="KaiTi" w:hAnsi="Arial"/>
                <w:i/>
                <w:sz w:val="18"/>
              </w:rPr>
              <w:t>(</w:t>
            </w:r>
            <w:r w:rsidRPr="00E632AF">
              <w:rPr>
                <w:rFonts w:ascii="Arial" w:eastAsia="KaiTi" w:hAnsi="Arial"/>
                <w:i/>
                <w:sz w:val="18"/>
              </w:rPr>
              <w:t>指明栏号</w:t>
            </w:r>
            <w:r w:rsidR="007D6CE1" w:rsidRPr="00E632AF">
              <w:rPr>
                <w:rFonts w:ascii="KaiTi" w:eastAsia="KaiTi" w:hAnsi="Arial"/>
                <w:i/>
                <w:sz w:val="18"/>
              </w:rPr>
              <w:t>)</w:t>
            </w:r>
            <w:r w:rsidRPr="00E632AF">
              <w:rPr>
                <w:rFonts w:ascii="Arial" w:eastAsia="KaiTi" w:hAnsi="Arial"/>
                <w:i/>
                <w:sz w:val="18"/>
              </w:rPr>
              <w:t>，并按其所在栏目的要求填写未写完的内容。如果需为两份或两份以上的声明附加页时，每份声明都应使用单独的续栏。如果不使用本栏，则请求书中不应包括此页。</w:t>
            </w:r>
          </w:p>
        </w:tc>
      </w:tr>
      <w:tr w:rsidR="006B2D0F" w:rsidRPr="00E632AF" w:rsidTr="006B2D0F">
        <w:trPr>
          <w:trHeight w:val="12728"/>
        </w:trPr>
        <w:tc>
          <w:tcPr>
            <w:tcW w:w="10421" w:type="dxa"/>
            <w:tcBorders>
              <w:top w:val="single" w:sz="4" w:space="0" w:color="auto"/>
              <w:bottom w:val="single" w:sz="8" w:space="0" w:color="auto"/>
            </w:tcBorders>
          </w:tcPr>
          <w:p w:rsidR="006B2D0F" w:rsidRPr="00E632AF" w:rsidRDefault="006B2D0F" w:rsidP="006B2D0F">
            <w:pPr>
              <w:tabs>
                <w:tab w:val="right" w:pos="10205"/>
              </w:tabs>
              <w:spacing w:before="120"/>
              <w:rPr>
                <w:rFonts w:ascii="Arial" w:hAnsi="Arial"/>
                <w:sz w:val="18"/>
              </w:rPr>
            </w:pPr>
          </w:p>
        </w:tc>
      </w:tr>
    </w:tbl>
    <w:p w:rsidR="006B2D0F" w:rsidRPr="00E632AF" w:rsidRDefault="006B2D0F" w:rsidP="006B2D0F">
      <w:pPr>
        <w:tabs>
          <w:tab w:val="right" w:pos="10205"/>
        </w:tabs>
        <w:spacing w:before="120"/>
        <w:rPr>
          <w:rFonts w:ascii="Arial" w:eastAsia="KaiTi" w:hAnsi="Arial"/>
          <w:i/>
          <w:sz w:val="18"/>
        </w:rPr>
      </w:pPr>
      <w:r w:rsidRPr="00E632AF">
        <w:rPr>
          <w:rFonts w:ascii="Arial" w:hAnsi="Arial" w:hint="eastAsia"/>
          <w:sz w:val="18"/>
        </w:rPr>
        <w:t>PLT</w:t>
      </w:r>
      <w:r w:rsidRPr="00E632AF">
        <w:rPr>
          <w:rFonts w:ascii="Arial" w:hAnsi="Arial" w:hint="eastAsia"/>
          <w:sz w:val="18"/>
        </w:rPr>
        <w:t>表格</w:t>
      </w:r>
      <w:r w:rsidRPr="00E632AF">
        <w:rPr>
          <w:rFonts w:ascii="Arial" w:hAnsi="Arial" w:hint="eastAsia"/>
          <w:sz w:val="18"/>
        </w:rPr>
        <w:t>/</w:t>
      </w:r>
      <w:proofErr w:type="gramStart"/>
      <w:r w:rsidRPr="00E632AF">
        <w:rPr>
          <w:rFonts w:ascii="Arial" w:hAnsi="Arial" w:hint="eastAsia"/>
          <w:sz w:val="18"/>
        </w:rPr>
        <w:t>请求书</w:t>
      </w:r>
      <w:r w:rsidR="000D3FDA" w:rsidRPr="00E632AF">
        <w:rPr>
          <w:rFonts w:ascii="SimSun" w:eastAsia="SimSun" w:hAnsi="Arial" w:hint="eastAsia"/>
          <w:sz w:val="18"/>
        </w:rPr>
        <w:t>(</w:t>
      </w:r>
      <w:proofErr w:type="gramEnd"/>
      <w:r w:rsidRPr="00E632AF">
        <w:rPr>
          <w:rFonts w:ascii="Arial" w:hAnsi="Arial" w:hint="eastAsia"/>
          <w:sz w:val="18"/>
        </w:rPr>
        <w:t>声明续页</w:t>
      </w:r>
      <w:r w:rsidR="000D3FDA" w:rsidRPr="00E632AF">
        <w:rPr>
          <w:rFonts w:ascii="SimSun" w:eastAsia="SimSun" w:hAnsi="Arial" w:hint="eastAsia"/>
          <w:sz w:val="18"/>
        </w:rPr>
        <w:t>)</w:t>
      </w:r>
      <w:r w:rsidR="000D3FDA" w:rsidRPr="00E632AF">
        <w:rPr>
          <w:rFonts w:ascii="SimSun" w:eastAsia="SimSun" w:hAnsi="Arial"/>
          <w:sz w:val="18"/>
        </w:rPr>
        <w:t>(</w:t>
      </w:r>
      <w:del w:id="99" w:author="Author">
        <w:r w:rsidRPr="00E632AF" w:rsidDel="00415EE5">
          <w:rPr>
            <w:rFonts w:ascii="Arial" w:hAnsi="Arial" w:hint="eastAsia"/>
            <w:sz w:val="18"/>
          </w:rPr>
          <w:delText>29</w:delText>
        </w:r>
      </w:del>
      <w:ins w:id="100" w:author="Author">
        <w:r w:rsidR="00415EE5" w:rsidRPr="00E632AF">
          <w:rPr>
            <w:rFonts w:ascii="Arial" w:hAnsi="Arial" w:hint="eastAsia"/>
            <w:sz w:val="18"/>
          </w:rPr>
          <w:t>02</w:t>
        </w:r>
      </w:ins>
      <w:r w:rsidRPr="00E632AF">
        <w:rPr>
          <w:rFonts w:ascii="Arial" w:hAnsi="Arial"/>
          <w:sz w:val="18"/>
        </w:rPr>
        <w:t>/</w:t>
      </w:r>
      <w:del w:id="101" w:author="Author">
        <w:r w:rsidRPr="00E632AF" w:rsidDel="00415EE5">
          <w:rPr>
            <w:rFonts w:ascii="Arial" w:hAnsi="Arial" w:hint="eastAsia"/>
            <w:sz w:val="18"/>
          </w:rPr>
          <w:delText>09</w:delText>
        </w:r>
      </w:del>
      <w:ins w:id="102" w:author="Author">
        <w:r w:rsidR="00415EE5" w:rsidRPr="00E632AF">
          <w:rPr>
            <w:rFonts w:ascii="Arial" w:hAnsi="Arial" w:hint="eastAsia"/>
            <w:sz w:val="18"/>
          </w:rPr>
          <w:t>10</w:t>
        </w:r>
      </w:ins>
      <w:r w:rsidRPr="00E632AF">
        <w:rPr>
          <w:rFonts w:ascii="Arial" w:hAnsi="Arial"/>
          <w:sz w:val="18"/>
        </w:rPr>
        <w:t>/20</w:t>
      </w:r>
      <w:r w:rsidRPr="00E632AF">
        <w:rPr>
          <w:rFonts w:ascii="Arial" w:hAnsi="Arial" w:hint="eastAsia"/>
          <w:sz w:val="18"/>
          <w:szCs w:val="18"/>
        </w:rPr>
        <w:t>1</w:t>
      </w:r>
      <w:ins w:id="103" w:author="Author">
        <w:r w:rsidR="00415EE5" w:rsidRPr="00E632AF">
          <w:rPr>
            <w:rFonts w:ascii="Arial" w:hAnsi="Arial" w:hint="eastAsia"/>
            <w:sz w:val="18"/>
            <w:szCs w:val="18"/>
          </w:rPr>
          <w:t>3</w:t>
        </w:r>
      </w:ins>
      <w:del w:id="104" w:author="Author">
        <w:r w:rsidRPr="00E632AF" w:rsidDel="00415EE5">
          <w:rPr>
            <w:rFonts w:ascii="Arial" w:hAnsi="Arial" w:hint="eastAsia"/>
            <w:sz w:val="18"/>
            <w:szCs w:val="18"/>
          </w:rPr>
          <w:delText>0</w:delText>
        </w:r>
      </w:del>
      <w:r w:rsidR="000D3FDA" w:rsidRPr="00E632AF">
        <w:rPr>
          <w:rFonts w:ascii="SimSun" w:eastAsia="SimSun" w:hAnsi="Arial"/>
          <w:sz w:val="18"/>
        </w:rPr>
        <w:t>)</w:t>
      </w:r>
      <w:r w:rsidRPr="00E632AF">
        <w:rPr>
          <w:rFonts w:ascii="Arial" w:hAnsi="Arial"/>
          <w:sz w:val="18"/>
        </w:rPr>
        <w:tab/>
      </w:r>
      <w:r w:rsidRPr="00E632AF">
        <w:rPr>
          <w:rFonts w:ascii="Arial" w:eastAsia="KaiTi" w:hAnsi="Arial" w:hint="eastAsia"/>
          <w:i/>
          <w:sz w:val="18"/>
        </w:rPr>
        <w:t>参见请求书表格的说明</w:t>
      </w:r>
    </w:p>
    <w:p w:rsidR="006B2D0F" w:rsidRPr="00E632AF" w:rsidRDefault="006B2D0F" w:rsidP="001C128A">
      <w:pPr>
        <w:tabs>
          <w:tab w:val="right" w:pos="10205"/>
        </w:tabs>
        <w:spacing w:after="120"/>
        <w:jc w:val="center"/>
        <w:rPr>
          <w:rFonts w:ascii="Arial" w:hAnsi="Arial"/>
          <w:sz w:val="18"/>
        </w:rPr>
      </w:pPr>
      <w:r w:rsidRPr="00E632AF">
        <w:rPr>
          <w:rFonts w:ascii="Arial" w:eastAsia="KaiTi" w:hAnsi="Arial"/>
          <w:i/>
          <w:sz w:val="18"/>
        </w:rPr>
        <w:br w:type="page"/>
      </w:r>
      <w:r w:rsidRPr="00E632AF">
        <w:rPr>
          <w:rFonts w:ascii="Arial" w:hAnsi="Arial" w:hint="eastAsia"/>
          <w:sz w:val="18"/>
        </w:rPr>
        <w:lastRenderedPageBreak/>
        <w:t>第</w:t>
      </w:r>
      <w:r w:rsidRPr="00E632AF">
        <w:rPr>
          <w:rFonts w:ascii="Arial" w:hAnsi="Arial" w:hint="eastAsia"/>
          <w:sz w:val="18"/>
          <w:u w:val="dotted"/>
        </w:rPr>
        <w:t xml:space="preserve">        </w:t>
      </w:r>
      <w:r w:rsidRPr="00E632AF">
        <w:rPr>
          <w:rFonts w:ascii="Arial" w:hAnsi="Arial" w:hint="eastAsia"/>
          <w:sz w:val="18"/>
        </w:rPr>
        <w:t>页</w:t>
      </w:r>
    </w:p>
    <w:tbl>
      <w:tblPr>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5"/>
        <w:gridCol w:w="4716"/>
        <w:gridCol w:w="965"/>
      </w:tblGrid>
      <w:tr w:rsidR="006B2D0F" w:rsidRPr="00E632AF" w:rsidTr="006B2D0F">
        <w:trPr>
          <w:cantSplit/>
          <w:trHeight w:val="304"/>
        </w:trPr>
        <w:tc>
          <w:tcPr>
            <w:tcW w:w="10506" w:type="dxa"/>
            <w:gridSpan w:val="3"/>
            <w:tcBorders>
              <w:top w:val="single" w:sz="8" w:space="0" w:color="auto"/>
              <w:left w:val="single" w:sz="8" w:space="0" w:color="auto"/>
              <w:right w:val="single" w:sz="8" w:space="0" w:color="auto"/>
            </w:tcBorders>
          </w:tcPr>
          <w:p w:rsidR="006B2D0F" w:rsidRPr="00303393" w:rsidRDefault="006B2D0F" w:rsidP="00DD6633">
            <w:pPr>
              <w:pStyle w:val="Heading2"/>
              <w:spacing w:before="120" w:afterLines="50" w:after="120" w:line="240" w:lineRule="auto"/>
              <w:rPr>
                <w:rFonts w:ascii="Arial" w:eastAsia="SimHei" w:hAnsi="Arial" w:cs="SimSun"/>
                <w:b w:val="0"/>
                <w:sz w:val="18"/>
                <w:szCs w:val="18"/>
              </w:rPr>
            </w:pPr>
            <w:r w:rsidRPr="00303393">
              <w:rPr>
                <w:rFonts w:ascii="Arial" w:eastAsia="SimHei" w:hAnsi="Arial" w:cs="SimSun" w:hint="eastAsia"/>
                <w:b w:val="0"/>
                <w:sz w:val="18"/>
                <w:szCs w:val="18"/>
              </w:rPr>
              <w:t>第</w:t>
            </w:r>
            <w:r w:rsidRPr="00303393">
              <w:rPr>
                <w:rFonts w:ascii="Arial" w:eastAsia="SimHei" w:hAnsi="Arial" w:cs="SimSun"/>
                <w:b w:val="0"/>
                <w:sz w:val="18"/>
                <w:szCs w:val="18"/>
              </w:rPr>
              <w:t>X</w:t>
            </w:r>
            <w:r w:rsidRPr="00303393">
              <w:rPr>
                <w:rFonts w:ascii="Arial" w:eastAsia="SimHei" w:hAnsi="Arial" w:cs="SimSun" w:hint="eastAsia"/>
                <w:b w:val="0"/>
                <w:sz w:val="18"/>
                <w:szCs w:val="18"/>
              </w:rPr>
              <w:t>I</w:t>
            </w:r>
            <w:r w:rsidRPr="00303393">
              <w:rPr>
                <w:rFonts w:ascii="Arial" w:eastAsia="SimHei" w:hAnsi="Arial" w:cs="SimSun" w:hint="eastAsia"/>
                <w:b w:val="0"/>
                <w:sz w:val="18"/>
                <w:szCs w:val="18"/>
              </w:rPr>
              <w:t>栏　　清单</w:t>
            </w:r>
          </w:p>
        </w:tc>
      </w:tr>
      <w:tr w:rsidR="006B2D0F" w:rsidRPr="00E632AF" w:rsidTr="006B2D0F">
        <w:trPr>
          <w:cantSplit/>
          <w:trHeight w:val="8576"/>
        </w:trPr>
        <w:tc>
          <w:tcPr>
            <w:tcW w:w="4825" w:type="dxa"/>
            <w:tcBorders>
              <w:left w:val="single" w:sz="8" w:space="0" w:color="auto"/>
              <w:right w:val="single" w:sz="4" w:space="0" w:color="auto"/>
            </w:tcBorders>
          </w:tcPr>
          <w:p w:rsidR="006B2D0F" w:rsidRPr="00E632AF" w:rsidRDefault="006B2D0F" w:rsidP="006B2D0F">
            <w:pPr>
              <w:tabs>
                <w:tab w:val="left" w:pos="284"/>
              </w:tabs>
              <w:spacing w:before="120" w:line="220" w:lineRule="exact"/>
              <w:rPr>
                <w:rFonts w:ascii="Arial" w:hAnsi="Arial"/>
                <w:snapToGrid w:val="0"/>
                <w:sz w:val="18"/>
                <w:szCs w:val="18"/>
              </w:rPr>
            </w:pPr>
            <w:r w:rsidRPr="00E632AF">
              <w:rPr>
                <w:rFonts w:ascii="Arial" w:hAnsi="Arial"/>
                <w:noProof/>
                <w:sz w:val="18"/>
                <w:szCs w:val="18"/>
                <w:lang w:eastAsia="en-US"/>
              </w:rPr>
              <mc:AlternateContent>
                <mc:Choice Requires="wps">
                  <w:drawing>
                    <wp:anchor distT="0" distB="0" distL="114300" distR="114300" simplePos="0" relativeHeight="251731968" behindDoc="0" locked="0" layoutInCell="0" allowOverlap="1" wp14:anchorId="4479A84B" wp14:editId="0A3A217D">
                      <wp:simplePos x="0" y="0"/>
                      <wp:positionH relativeFrom="column">
                        <wp:posOffset>3240405</wp:posOffset>
                      </wp:positionH>
                      <wp:positionV relativeFrom="paragraph">
                        <wp:posOffset>467995</wp:posOffset>
                      </wp:positionV>
                      <wp:extent cx="90000" cy="90000"/>
                      <wp:effectExtent l="0" t="0" r="24765" b="2476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 cy="90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26" style="position:absolute;left:0;text-align:left;margin-left:255.15pt;margin-top:36.85pt;width:7.1pt;height:7.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" o:allowincell="f"/>
                  </w:pict>
                </mc:Fallback>
              </mc:AlternateContent>
            </w:r>
            <w:r w:rsidRPr="00E632AF">
              <w:rPr>
                <w:rFonts w:ascii="Arial" w:hAnsi="Arial"/>
                <w:noProof/>
                <w:sz w:val="18"/>
                <w:szCs w:val="18"/>
                <w:lang w:eastAsia="en-US"/>
              </w:rPr>
              <mc:AlternateContent>
                <mc:Choice Requires="wps">
                  <w:drawing>
                    <wp:anchor distT="0" distB="0" distL="114300" distR="114300" simplePos="0" relativeHeight="251732992" behindDoc="0" locked="0" layoutInCell="0" allowOverlap="1" wp14:anchorId="732367FD" wp14:editId="30593BDD">
                      <wp:simplePos x="0" y="0"/>
                      <wp:positionH relativeFrom="column">
                        <wp:posOffset>3240405</wp:posOffset>
                      </wp:positionH>
                      <wp:positionV relativeFrom="paragraph">
                        <wp:posOffset>683895</wp:posOffset>
                      </wp:positionV>
                      <wp:extent cx="90000" cy="90000"/>
                      <wp:effectExtent l="0" t="0" r="24765" b="2476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 cy="90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left:0;text-align:left;margin-left:255.15pt;margin-top:53.85pt;width:7.1pt;height:7.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" o:allowincell="f"/>
                  </w:pict>
                </mc:Fallback>
              </mc:AlternateContent>
            </w:r>
            <w:r w:rsidRPr="00E632AF">
              <w:rPr>
                <w:rFonts w:ascii="Arial" w:hAnsi="Arial"/>
                <w:noProof/>
                <w:sz w:val="18"/>
                <w:szCs w:val="18"/>
                <w:lang w:eastAsia="en-US"/>
              </w:rPr>
              <mc:AlternateContent>
                <mc:Choice Requires="wps">
                  <w:drawing>
                    <wp:anchor distT="0" distB="0" distL="114300" distR="114300" simplePos="0" relativeHeight="251736064" behindDoc="0" locked="0" layoutInCell="0" allowOverlap="1" wp14:anchorId="6A5A56CA" wp14:editId="26C0647E">
                      <wp:simplePos x="0" y="0"/>
                      <wp:positionH relativeFrom="column">
                        <wp:posOffset>3240405</wp:posOffset>
                      </wp:positionH>
                      <wp:positionV relativeFrom="paragraph">
                        <wp:posOffset>1871980</wp:posOffset>
                      </wp:positionV>
                      <wp:extent cx="90000" cy="90000"/>
                      <wp:effectExtent l="0" t="0" r="24765" b="2476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 cy="90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255.15pt;margin-top:147.4pt;width:7.1pt;height:7.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" o:allowincell="f"/>
                  </w:pict>
                </mc:Fallback>
              </mc:AlternateContent>
            </w:r>
            <w:r w:rsidRPr="00E632AF">
              <w:rPr>
                <w:rFonts w:ascii="Arial" w:hAnsi="Arial"/>
                <w:noProof/>
                <w:sz w:val="18"/>
                <w:szCs w:val="18"/>
                <w:lang w:eastAsia="en-US"/>
              </w:rPr>
              <mc:AlternateContent>
                <mc:Choice Requires="wps">
                  <w:drawing>
                    <wp:anchor distT="0" distB="0" distL="114300" distR="114300" simplePos="0" relativeHeight="251735040" behindDoc="0" locked="0" layoutInCell="0" allowOverlap="1" wp14:anchorId="3DDBF8D6" wp14:editId="3AE5F306">
                      <wp:simplePos x="0" y="0"/>
                      <wp:positionH relativeFrom="column">
                        <wp:posOffset>3240405</wp:posOffset>
                      </wp:positionH>
                      <wp:positionV relativeFrom="paragraph">
                        <wp:posOffset>1543685</wp:posOffset>
                      </wp:positionV>
                      <wp:extent cx="90000" cy="90000"/>
                      <wp:effectExtent l="0" t="0" r="24765" b="2476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000" cy="90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left:0;text-align:left;margin-left:255.15pt;margin-top:121.55pt;width:7.1pt;height:7.1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" o:allowincell="f"/>
                  </w:pict>
                </mc:Fallback>
              </mc:AlternateContent>
            </w:r>
            <w:r w:rsidRPr="00E632AF">
              <w:rPr>
                <w:rFonts w:ascii="Arial" w:hAnsi="Arial"/>
                <w:noProof/>
                <w:sz w:val="18"/>
                <w:szCs w:val="18"/>
                <w:lang w:eastAsia="en-US"/>
              </w:rPr>
              <mc:AlternateContent>
                <mc:Choice Requires="wps">
                  <w:drawing>
                    <wp:anchor distT="0" distB="0" distL="114300" distR="114300" simplePos="0" relativeHeight="251734016" behindDoc="0" locked="0" layoutInCell="0" allowOverlap="1" wp14:anchorId="22A8F962" wp14:editId="4773F407">
                      <wp:simplePos x="0" y="0"/>
                      <wp:positionH relativeFrom="column">
                        <wp:posOffset>3240405</wp:posOffset>
                      </wp:positionH>
                      <wp:positionV relativeFrom="paragraph">
                        <wp:posOffset>1188085</wp:posOffset>
                      </wp:positionV>
                      <wp:extent cx="90000" cy="90000"/>
                      <wp:effectExtent l="0" t="0" r="24765" b="2476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 cy="90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255.15pt;margin-top:93.55pt;width:7.1pt;height:7.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" o:allowincell="f"/>
                  </w:pict>
                </mc:Fallback>
              </mc:AlternateContent>
            </w:r>
            <w:r w:rsidRPr="00E632AF">
              <w:rPr>
                <w:rFonts w:ascii="Arial" w:hAnsi="Arial" w:hint="eastAsia"/>
                <w:snapToGrid w:val="0"/>
                <w:sz w:val="18"/>
                <w:szCs w:val="18"/>
              </w:rPr>
              <w:t>本申请</w:t>
            </w:r>
            <w:r w:rsidRPr="00E632AF">
              <w:rPr>
                <w:rFonts w:ascii="Arial" w:hAnsi="Arial" w:hint="eastAsia"/>
                <w:b/>
                <w:snapToGrid w:val="0"/>
                <w:sz w:val="18"/>
                <w:szCs w:val="18"/>
              </w:rPr>
              <w:t>包括</w:t>
            </w:r>
            <w:r w:rsidRPr="00E632AF">
              <w:rPr>
                <w:rFonts w:ascii="Arial" w:hAnsi="Arial" w:hint="eastAsia"/>
                <w:snapToGrid w:val="0"/>
                <w:sz w:val="18"/>
                <w:szCs w:val="18"/>
              </w:rPr>
              <w:t>：</w:t>
            </w:r>
          </w:p>
          <w:p w:rsidR="006B2D0F" w:rsidRPr="00E632AF" w:rsidRDefault="006B2D0F" w:rsidP="006B2D0F">
            <w:pPr>
              <w:tabs>
                <w:tab w:val="left" w:pos="284"/>
                <w:tab w:val="left" w:pos="3360"/>
              </w:tabs>
              <w:spacing w:before="120" w:line="220" w:lineRule="exact"/>
              <w:rPr>
                <w:rFonts w:ascii="Arial" w:hAnsi="Arial"/>
                <w:snapToGrid w:val="0"/>
                <w:sz w:val="18"/>
                <w:szCs w:val="18"/>
              </w:rPr>
            </w:pPr>
            <w:r w:rsidRPr="00E632AF">
              <w:rPr>
                <w:rFonts w:ascii="Arial" w:hAnsi="Arial" w:hint="eastAsia"/>
                <w:snapToGrid w:val="0"/>
                <w:sz w:val="18"/>
                <w:szCs w:val="18"/>
              </w:rPr>
              <w:t>下列页数的</w:t>
            </w:r>
            <w:r w:rsidRPr="00E632AF">
              <w:rPr>
                <w:rFonts w:ascii="Arial" w:hAnsi="Arial" w:hint="eastAsia"/>
                <w:b/>
                <w:snapToGrid w:val="0"/>
                <w:sz w:val="18"/>
                <w:szCs w:val="18"/>
              </w:rPr>
              <w:t>纸件</w:t>
            </w:r>
            <w:r w:rsidRPr="00E632AF">
              <w:rPr>
                <w:rFonts w:ascii="Arial" w:hAnsi="Arial" w:hint="eastAsia"/>
                <w:snapToGrid w:val="0"/>
                <w:sz w:val="18"/>
                <w:szCs w:val="18"/>
              </w:rPr>
              <w:t>：</w:t>
            </w:r>
          </w:p>
          <w:p w:rsidR="006B2D0F" w:rsidRPr="00E632AF" w:rsidRDefault="006B2D0F" w:rsidP="00C84CD0">
            <w:pPr>
              <w:pStyle w:val="BodyText"/>
              <w:tabs>
                <w:tab w:val="left" w:pos="284"/>
                <w:tab w:val="left" w:pos="2977"/>
              </w:tabs>
              <w:spacing w:before="120" w:after="0" w:line="220" w:lineRule="exact"/>
              <w:rPr>
                <w:rFonts w:ascii="Arial" w:hAnsi="Arial"/>
                <w:snapToGrid w:val="0"/>
                <w:sz w:val="18"/>
                <w:szCs w:val="18"/>
              </w:rPr>
            </w:pPr>
            <w:r w:rsidRPr="00E632AF">
              <w:rPr>
                <w:rFonts w:ascii="Arial" w:hAnsi="Arial" w:hint="eastAsia"/>
                <w:snapToGrid w:val="0"/>
                <w:sz w:val="18"/>
                <w:szCs w:val="18"/>
              </w:rPr>
              <w:t xml:space="preserve">(a) </w:t>
            </w:r>
            <w:r w:rsidRPr="00E632AF">
              <w:rPr>
                <w:rFonts w:ascii="Arial" w:hAnsi="Arial" w:hint="eastAsia"/>
                <w:snapToGrid w:val="0"/>
                <w:sz w:val="18"/>
                <w:szCs w:val="18"/>
              </w:rPr>
              <w:t>请求书</w:t>
            </w:r>
            <w:r w:rsidR="000D3FDA" w:rsidRPr="00E632AF">
              <w:rPr>
                <w:rFonts w:ascii="SimSun" w:eastAsia="SimSun" w:hAnsi="Arial" w:hint="eastAsia"/>
                <w:snapToGrid w:val="0"/>
                <w:sz w:val="18"/>
                <w:szCs w:val="18"/>
              </w:rPr>
              <w:t>(</w:t>
            </w:r>
            <w:r w:rsidRPr="00E632AF">
              <w:rPr>
                <w:rFonts w:ascii="Arial" w:hAnsi="Arial" w:hint="eastAsia"/>
                <w:snapToGrid w:val="0"/>
                <w:sz w:val="18"/>
                <w:szCs w:val="18"/>
              </w:rPr>
              <w:t>包括声明页</w:t>
            </w:r>
            <w:r w:rsidR="000D3FDA" w:rsidRPr="00E632AF">
              <w:rPr>
                <w:rFonts w:ascii="SimSun" w:eastAsia="SimSun" w:hAnsi="Arial" w:hint="eastAsia"/>
                <w:snapToGrid w:val="0"/>
                <w:sz w:val="18"/>
                <w:szCs w:val="18"/>
              </w:rPr>
              <w:t>)</w:t>
            </w:r>
            <w:r w:rsidRPr="00E632AF">
              <w:rPr>
                <w:rFonts w:ascii="Arial" w:hAnsi="Arial"/>
                <w:snapToGrid w:val="0"/>
                <w:sz w:val="18"/>
                <w:szCs w:val="18"/>
              </w:rPr>
              <w:tab/>
            </w:r>
            <w:r w:rsidRPr="00E632AF">
              <w:rPr>
                <w:rFonts w:ascii="Arial" w:hAnsi="Arial" w:hint="eastAsia"/>
                <w:snapToGrid w:val="0"/>
                <w:sz w:val="18"/>
                <w:szCs w:val="18"/>
              </w:rPr>
              <w:t>：</w:t>
            </w:r>
            <w:r w:rsidRPr="00E632AF">
              <w:rPr>
                <w:rFonts w:ascii="Arial" w:hAnsi="Arial" w:hint="eastAsia"/>
                <w:snapToGrid w:val="0"/>
                <w:sz w:val="18"/>
                <w:szCs w:val="18"/>
              </w:rPr>
              <w:t xml:space="preserve">                   </w:t>
            </w:r>
            <w:r w:rsidRPr="00E632AF">
              <w:rPr>
                <w:rFonts w:ascii="Arial" w:hAnsi="Arial" w:hint="eastAsia"/>
                <w:snapToGrid w:val="0"/>
                <w:sz w:val="18"/>
                <w:szCs w:val="18"/>
              </w:rPr>
              <w:t>页</w:t>
            </w:r>
          </w:p>
          <w:p w:rsidR="006B2D0F" w:rsidRPr="00E632AF" w:rsidRDefault="006B2D0F" w:rsidP="00C84CD0">
            <w:pPr>
              <w:pStyle w:val="BodyText"/>
              <w:tabs>
                <w:tab w:val="left" w:pos="284"/>
                <w:tab w:val="left" w:pos="2977"/>
              </w:tabs>
              <w:spacing w:before="120" w:after="0" w:line="220" w:lineRule="exact"/>
              <w:jc w:val="left"/>
              <w:rPr>
                <w:rFonts w:ascii="Arial" w:hAnsi="Arial"/>
                <w:sz w:val="18"/>
                <w:szCs w:val="18"/>
              </w:rPr>
            </w:pPr>
            <w:r w:rsidRPr="00E632AF">
              <w:rPr>
                <w:rFonts w:ascii="Arial" w:hAnsi="Arial" w:hint="eastAsia"/>
                <w:sz w:val="18"/>
                <w:szCs w:val="18"/>
              </w:rPr>
              <w:t xml:space="preserve">(b) </w:t>
            </w:r>
            <w:r w:rsidRPr="00E632AF">
              <w:rPr>
                <w:rFonts w:ascii="Arial" w:hAnsi="Arial" w:hint="eastAsia"/>
                <w:sz w:val="18"/>
                <w:szCs w:val="18"/>
              </w:rPr>
              <w:t>说明书</w:t>
            </w:r>
            <w:r w:rsidR="000D3FDA" w:rsidRPr="00E632AF">
              <w:rPr>
                <w:rFonts w:ascii="SimSun" w:eastAsia="SimSun" w:hAnsi="Arial" w:hint="eastAsia"/>
                <w:sz w:val="18"/>
                <w:szCs w:val="18"/>
              </w:rPr>
              <w:t>(</w:t>
            </w:r>
            <w:r w:rsidRPr="00E632AF">
              <w:rPr>
                <w:rFonts w:ascii="Arial" w:hAnsi="Arial" w:hint="eastAsia"/>
                <w:sz w:val="18"/>
                <w:szCs w:val="18"/>
              </w:rPr>
              <w:t>除说明书</w:t>
            </w:r>
            <w:r w:rsidR="00C84CD0" w:rsidRPr="00E632AF">
              <w:rPr>
                <w:rFonts w:ascii="Arial" w:hAnsi="Arial"/>
                <w:sz w:val="18"/>
                <w:szCs w:val="18"/>
              </w:rPr>
              <w:br/>
            </w:r>
            <w:r w:rsidRPr="00E632AF">
              <w:rPr>
                <w:rFonts w:ascii="Arial" w:hAnsi="Arial" w:hint="eastAsia"/>
                <w:sz w:val="18"/>
                <w:szCs w:val="18"/>
              </w:rPr>
              <w:t>序列表部分，见下面</w:t>
            </w:r>
            <w:r w:rsidRPr="00E632AF">
              <w:rPr>
                <w:rFonts w:ascii="Arial" w:hAnsi="Arial" w:hint="eastAsia"/>
                <w:sz w:val="18"/>
                <w:szCs w:val="18"/>
              </w:rPr>
              <w:t>(f)</w:t>
            </w:r>
            <w:r w:rsidR="000D3FDA" w:rsidRPr="00E632AF">
              <w:rPr>
                <w:rFonts w:ascii="SimSun" w:eastAsia="SimSun" w:hAnsi="Arial" w:hint="eastAsia"/>
                <w:sz w:val="18"/>
                <w:szCs w:val="18"/>
              </w:rPr>
              <w:t>)</w:t>
            </w:r>
            <w:r w:rsidRPr="00E632AF">
              <w:rPr>
                <w:rFonts w:ascii="Arial" w:hAnsi="Arial"/>
                <w:sz w:val="18"/>
                <w:szCs w:val="18"/>
              </w:rPr>
              <w:tab/>
            </w:r>
            <w:r w:rsidRPr="00E632AF">
              <w:rPr>
                <w:rFonts w:ascii="Arial" w:hAnsi="Arial" w:hint="eastAsia"/>
                <w:sz w:val="18"/>
                <w:szCs w:val="18"/>
              </w:rPr>
              <w:t>：</w:t>
            </w:r>
            <w:r w:rsidRPr="00E632AF">
              <w:rPr>
                <w:rFonts w:ascii="Arial" w:hAnsi="Arial" w:hint="eastAsia"/>
                <w:sz w:val="18"/>
                <w:szCs w:val="18"/>
              </w:rPr>
              <w:t xml:space="preserve">                   </w:t>
            </w:r>
            <w:r w:rsidRPr="00E632AF">
              <w:rPr>
                <w:rFonts w:ascii="Arial" w:hAnsi="Arial" w:hint="eastAsia"/>
                <w:sz w:val="18"/>
                <w:szCs w:val="18"/>
              </w:rPr>
              <w:t>页</w:t>
            </w:r>
          </w:p>
          <w:p w:rsidR="006B2D0F" w:rsidRPr="00E632AF" w:rsidRDefault="006B2D0F" w:rsidP="00C84CD0">
            <w:pPr>
              <w:pStyle w:val="BodyText"/>
              <w:tabs>
                <w:tab w:val="left" w:pos="284"/>
                <w:tab w:val="left" w:pos="2977"/>
              </w:tabs>
              <w:spacing w:before="120" w:after="0" w:line="220" w:lineRule="exact"/>
              <w:rPr>
                <w:rFonts w:ascii="Arial" w:hAnsi="Arial"/>
                <w:snapToGrid w:val="0"/>
                <w:sz w:val="18"/>
                <w:szCs w:val="18"/>
              </w:rPr>
            </w:pPr>
            <w:r w:rsidRPr="00E632AF">
              <w:rPr>
                <w:rFonts w:ascii="Arial" w:hAnsi="Arial" w:hint="eastAsia"/>
                <w:snapToGrid w:val="0"/>
                <w:sz w:val="18"/>
                <w:szCs w:val="18"/>
              </w:rPr>
              <w:t xml:space="preserve">(c) </w:t>
            </w:r>
            <w:r w:rsidRPr="00E632AF">
              <w:rPr>
                <w:rFonts w:ascii="Arial" w:hAnsi="Arial" w:hint="eastAsia"/>
                <w:snapToGrid w:val="0"/>
                <w:sz w:val="18"/>
                <w:szCs w:val="18"/>
              </w:rPr>
              <w:t>权利要求</w:t>
            </w:r>
            <w:r w:rsidRPr="00E632AF">
              <w:rPr>
                <w:rFonts w:ascii="Arial" w:hAnsi="Arial"/>
                <w:snapToGrid w:val="0"/>
                <w:sz w:val="18"/>
                <w:szCs w:val="18"/>
              </w:rPr>
              <w:tab/>
            </w:r>
            <w:r w:rsidRPr="00E632AF">
              <w:rPr>
                <w:rFonts w:ascii="Arial" w:hAnsi="Arial" w:hint="eastAsia"/>
                <w:snapToGrid w:val="0"/>
                <w:sz w:val="18"/>
                <w:szCs w:val="18"/>
              </w:rPr>
              <w:t>：</w:t>
            </w:r>
            <w:r w:rsidRPr="00E632AF">
              <w:rPr>
                <w:rFonts w:ascii="Arial" w:hAnsi="Arial" w:hint="eastAsia"/>
                <w:sz w:val="18"/>
                <w:szCs w:val="18"/>
              </w:rPr>
              <w:t xml:space="preserve">                   </w:t>
            </w:r>
            <w:r w:rsidRPr="00E632AF">
              <w:rPr>
                <w:rFonts w:ascii="Arial" w:hAnsi="Arial" w:hint="eastAsia"/>
                <w:snapToGrid w:val="0"/>
                <w:sz w:val="18"/>
                <w:szCs w:val="18"/>
              </w:rPr>
              <w:t>页</w:t>
            </w:r>
          </w:p>
          <w:p w:rsidR="006B2D0F" w:rsidRPr="00E632AF" w:rsidRDefault="006B2D0F" w:rsidP="00C84CD0">
            <w:pPr>
              <w:pStyle w:val="BodyText"/>
              <w:tabs>
                <w:tab w:val="left" w:pos="284"/>
                <w:tab w:val="left" w:pos="2977"/>
              </w:tabs>
              <w:spacing w:before="120" w:after="0" w:line="220" w:lineRule="exact"/>
              <w:rPr>
                <w:rFonts w:ascii="Arial" w:hAnsi="Arial"/>
                <w:snapToGrid w:val="0"/>
                <w:sz w:val="18"/>
                <w:szCs w:val="18"/>
              </w:rPr>
            </w:pPr>
            <w:r w:rsidRPr="00E632AF">
              <w:rPr>
                <w:rFonts w:ascii="Arial" w:hAnsi="Arial" w:hint="eastAsia"/>
                <w:snapToGrid w:val="0"/>
                <w:sz w:val="18"/>
                <w:szCs w:val="18"/>
              </w:rPr>
              <w:t xml:space="preserve">(d) </w:t>
            </w:r>
            <w:r w:rsidRPr="00E632AF">
              <w:rPr>
                <w:rFonts w:ascii="Arial" w:hAnsi="Arial" w:hint="eastAsia"/>
                <w:snapToGrid w:val="0"/>
                <w:sz w:val="18"/>
                <w:szCs w:val="18"/>
              </w:rPr>
              <w:t>摘　要</w:t>
            </w:r>
            <w:r w:rsidRPr="00E632AF">
              <w:rPr>
                <w:rFonts w:ascii="Arial" w:hAnsi="Arial"/>
                <w:snapToGrid w:val="0"/>
                <w:sz w:val="18"/>
                <w:szCs w:val="18"/>
              </w:rPr>
              <w:tab/>
            </w:r>
            <w:r w:rsidRPr="00E632AF">
              <w:rPr>
                <w:rFonts w:ascii="Arial" w:hAnsi="Arial" w:hint="eastAsia"/>
                <w:snapToGrid w:val="0"/>
                <w:sz w:val="18"/>
                <w:szCs w:val="18"/>
              </w:rPr>
              <w:t>：</w:t>
            </w:r>
            <w:r w:rsidRPr="00E632AF">
              <w:rPr>
                <w:rFonts w:ascii="Arial" w:hAnsi="Arial" w:hint="eastAsia"/>
                <w:snapToGrid w:val="0"/>
                <w:sz w:val="18"/>
                <w:szCs w:val="18"/>
              </w:rPr>
              <w:t xml:space="preserve">                   </w:t>
            </w:r>
            <w:r w:rsidRPr="00E632AF">
              <w:rPr>
                <w:rFonts w:ascii="Arial" w:hAnsi="Arial" w:hint="eastAsia"/>
                <w:snapToGrid w:val="0"/>
                <w:sz w:val="18"/>
                <w:szCs w:val="18"/>
              </w:rPr>
              <w:t>页</w:t>
            </w:r>
          </w:p>
          <w:p w:rsidR="006B2D0F" w:rsidRPr="00E632AF" w:rsidRDefault="006B2D0F" w:rsidP="00C84CD0">
            <w:pPr>
              <w:pStyle w:val="BodyText"/>
              <w:tabs>
                <w:tab w:val="left" w:pos="284"/>
                <w:tab w:val="left" w:pos="2977"/>
              </w:tabs>
              <w:spacing w:before="120" w:after="0" w:line="220" w:lineRule="exact"/>
              <w:rPr>
                <w:rFonts w:ascii="Arial" w:hAnsi="Arial"/>
                <w:snapToGrid w:val="0"/>
                <w:sz w:val="18"/>
                <w:szCs w:val="18"/>
              </w:rPr>
            </w:pPr>
            <w:r w:rsidRPr="00E632AF">
              <w:rPr>
                <w:rFonts w:ascii="Arial" w:hAnsi="Arial" w:hint="eastAsia"/>
                <w:snapToGrid w:val="0"/>
                <w:sz w:val="18"/>
                <w:szCs w:val="18"/>
              </w:rPr>
              <w:t xml:space="preserve">(e) </w:t>
            </w:r>
            <w:r w:rsidRPr="00E632AF">
              <w:rPr>
                <w:rFonts w:ascii="Arial" w:hAnsi="Arial" w:hint="eastAsia"/>
                <w:snapToGrid w:val="0"/>
                <w:sz w:val="18"/>
                <w:szCs w:val="18"/>
              </w:rPr>
              <w:t>附　图</w:t>
            </w:r>
            <w:r w:rsidRPr="00E632AF">
              <w:rPr>
                <w:rFonts w:ascii="Arial" w:hAnsi="Arial"/>
                <w:snapToGrid w:val="0"/>
                <w:sz w:val="18"/>
                <w:szCs w:val="18"/>
              </w:rPr>
              <w:tab/>
            </w:r>
            <w:r w:rsidRPr="00E632AF">
              <w:rPr>
                <w:rFonts w:ascii="Arial" w:hAnsi="Arial" w:hint="eastAsia"/>
                <w:snapToGrid w:val="0"/>
                <w:sz w:val="18"/>
                <w:szCs w:val="18"/>
              </w:rPr>
              <w:t>：</w:t>
            </w:r>
            <w:r w:rsidRPr="00E632AF">
              <w:rPr>
                <w:rFonts w:ascii="Arial" w:hAnsi="Arial" w:hint="eastAsia"/>
                <w:sz w:val="18"/>
                <w:szCs w:val="18"/>
              </w:rPr>
              <w:t xml:space="preserve">                   </w:t>
            </w:r>
            <w:r w:rsidRPr="00E632AF">
              <w:rPr>
                <w:rFonts w:ascii="Arial" w:hAnsi="Arial" w:hint="eastAsia"/>
                <w:snapToGrid w:val="0"/>
                <w:sz w:val="18"/>
                <w:szCs w:val="18"/>
              </w:rPr>
              <w:t>页</w:t>
            </w:r>
          </w:p>
          <w:p w:rsidR="006B2D0F" w:rsidRPr="00E632AF" w:rsidRDefault="006B2D0F" w:rsidP="00C84CD0">
            <w:pPr>
              <w:pStyle w:val="BodyText"/>
              <w:tabs>
                <w:tab w:val="left" w:pos="284"/>
                <w:tab w:val="left" w:pos="2977"/>
              </w:tabs>
              <w:spacing w:before="120" w:after="0" w:line="220" w:lineRule="exact"/>
              <w:rPr>
                <w:rFonts w:ascii="Arial" w:hAnsi="Arial"/>
                <w:snapToGrid w:val="0"/>
                <w:sz w:val="18"/>
                <w:szCs w:val="18"/>
              </w:rPr>
            </w:pPr>
            <w:r w:rsidRPr="00E632AF">
              <w:rPr>
                <w:rFonts w:ascii="Arial" w:hAnsi="Arial" w:hint="eastAsia"/>
                <w:snapToGrid w:val="0"/>
                <w:sz w:val="18"/>
                <w:szCs w:val="18"/>
              </w:rPr>
              <w:t xml:space="preserve">(f) </w:t>
            </w:r>
            <w:r w:rsidRPr="00E632AF">
              <w:rPr>
                <w:rFonts w:ascii="Arial" w:hAnsi="Arial" w:hint="eastAsia"/>
                <w:snapToGrid w:val="0"/>
                <w:sz w:val="18"/>
                <w:szCs w:val="18"/>
              </w:rPr>
              <w:t>说明书序列表部分</w:t>
            </w:r>
            <w:r w:rsidR="000D3FDA" w:rsidRPr="00E632AF">
              <w:rPr>
                <w:rFonts w:ascii="SimSun" w:eastAsia="SimSun" w:hAnsi="Arial" w:hint="eastAsia"/>
                <w:snapToGrid w:val="0"/>
                <w:sz w:val="18"/>
                <w:szCs w:val="18"/>
              </w:rPr>
              <w:t>(</w:t>
            </w:r>
            <w:r w:rsidRPr="00E632AF">
              <w:rPr>
                <w:rFonts w:ascii="Arial" w:hAnsi="Arial" w:hint="eastAsia"/>
                <w:snapToGrid w:val="0"/>
                <w:sz w:val="18"/>
                <w:szCs w:val="18"/>
              </w:rPr>
              <w:t>如果有</w:t>
            </w:r>
            <w:r w:rsidR="000D3FDA" w:rsidRPr="00E632AF">
              <w:rPr>
                <w:rFonts w:ascii="SimSun" w:eastAsia="SimSun" w:hAnsi="Arial" w:hint="eastAsia"/>
                <w:snapToGrid w:val="0"/>
                <w:sz w:val="18"/>
                <w:szCs w:val="18"/>
              </w:rPr>
              <w:t>)</w:t>
            </w:r>
            <w:r w:rsidRPr="00E632AF">
              <w:rPr>
                <w:rFonts w:ascii="Arial" w:hAnsi="Arial"/>
                <w:snapToGrid w:val="0"/>
                <w:sz w:val="18"/>
                <w:szCs w:val="18"/>
              </w:rPr>
              <w:tab/>
            </w:r>
            <w:r w:rsidRPr="00E632AF">
              <w:rPr>
                <w:rFonts w:ascii="Arial" w:hAnsi="Arial" w:hint="eastAsia"/>
                <w:snapToGrid w:val="0"/>
                <w:sz w:val="18"/>
                <w:szCs w:val="18"/>
              </w:rPr>
              <w:t>：</w:t>
            </w:r>
            <w:r w:rsidRPr="00E632AF">
              <w:rPr>
                <w:rFonts w:ascii="Arial" w:hAnsi="Arial" w:hint="eastAsia"/>
                <w:sz w:val="18"/>
                <w:szCs w:val="18"/>
              </w:rPr>
              <w:t xml:space="preserve">                   </w:t>
            </w:r>
            <w:r w:rsidRPr="00E632AF">
              <w:rPr>
                <w:rFonts w:ascii="Arial" w:hAnsi="Arial" w:hint="eastAsia"/>
                <w:snapToGrid w:val="0"/>
                <w:sz w:val="18"/>
                <w:szCs w:val="18"/>
              </w:rPr>
              <w:t>页</w:t>
            </w:r>
          </w:p>
          <w:p w:rsidR="006B2D0F" w:rsidRPr="00E632AF" w:rsidRDefault="00C84CD0" w:rsidP="00C84CD0">
            <w:pPr>
              <w:pStyle w:val="BodyText"/>
              <w:tabs>
                <w:tab w:val="left" w:pos="284"/>
                <w:tab w:val="left" w:pos="2977"/>
              </w:tabs>
              <w:spacing w:before="120" w:after="0" w:line="220" w:lineRule="exact"/>
              <w:rPr>
                <w:rFonts w:ascii="Arial" w:hAnsi="Arial"/>
                <w:snapToGrid w:val="0"/>
                <w:sz w:val="18"/>
                <w:szCs w:val="18"/>
              </w:rPr>
            </w:pPr>
            <w:r w:rsidRPr="00E632AF">
              <w:rPr>
                <w:rFonts w:ascii="Arial" w:hAnsi="Arial" w:hint="eastAsia"/>
                <w:snapToGrid w:val="0"/>
                <w:sz w:val="18"/>
                <w:szCs w:val="18"/>
              </w:rPr>
              <w:tab/>
            </w:r>
            <w:r w:rsidR="006B2D0F" w:rsidRPr="00E632AF">
              <w:rPr>
                <w:rFonts w:ascii="Arial" w:hAnsi="Arial"/>
                <w:snapToGrid w:val="0"/>
                <w:sz w:val="18"/>
                <w:szCs w:val="18"/>
              </w:rPr>
              <w:tab/>
              <w:t>–––––––––––––</w:t>
            </w:r>
          </w:p>
          <w:p w:rsidR="006B2D0F" w:rsidRPr="00E632AF" w:rsidRDefault="006B2D0F" w:rsidP="00303393">
            <w:pPr>
              <w:pStyle w:val="BodyText"/>
              <w:tabs>
                <w:tab w:val="left" w:pos="284"/>
                <w:tab w:val="left" w:pos="2977"/>
              </w:tabs>
              <w:spacing w:before="120" w:after="0" w:line="220" w:lineRule="exact"/>
              <w:rPr>
                <w:rFonts w:ascii="Arial" w:hAnsi="Arial"/>
                <w:snapToGrid w:val="0"/>
                <w:sz w:val="18"/>
                <w:szCs w:val="18"/>
              </w:rPr>
            </w:pPr>
            <w:r w:rsidRPr="00E632AF">
              <w:rPr>
                <w:rFonts w:ascii="Arial" w:hAnsi="Arial"/>
                <w:b/>
                <w:snapToGrid w:val="0"/>
                <w:sz w:val="18"/>
                <w:szCs w:val="18"/>
              </w:rPr>
              <w:tab/>
            </w:r>
            <w:r w:rsidRPr="00E632AF">
              <w:rPr>
                <w:rFonts w:ascii="Arial" w:hAnsi="Arial" w:hint="eastAsia"/>
                <w:b/>
                <w:snapToGrid w:val="0"/>
                <w:sz w:val="18"/>
                <w:szCs w:val="18"/>
              </w:rPr>
              <w:t>总　计</w:t>
            </w:r>
            <w:r w:rsidRPr="00E632AF">
              <w:rPr>
                <w:rFonts w:ascii="Arial" w:hAnsi="Arial" w:hint="eastAsia"/>
                <w:b/>
                <w:snapToGrid w:val="0"/>
                <w:sz w:val="18"/>
                <w:szCs w:val="18"/>
              </w:rPr>
              <w:t xml:space="preserve">                               </w:t>
            </w:r>
            <w:r w:rsidR="00303393" w:rsidRPr="00E632AF">
              <w:rPr>
                <w:rFonts w:ascii="Arial" w:hAnsi="Arial"/>
                <w:b/>
                <w:snapToGrid w:val="0"/>
                <w:sz w:val="18"/>
                <w:szCs w:val="18"/>
              </w:rPr>
              <w:tab/>
            </w:r>
            <w:r w:rsidRPr="00E632AF">
              <w:rPr>
                <w:rFonts w:ascii="Arial" w:hAnsi="Arial" w:hint="eastAsia"/>
                <w:b/>
                <w:snapToGrid w:val="0"/>
                <w:sz w:val="18"/>
                <w:szCs w:val="18"/>
              </w:rPr>
              <w:t>：</w:t>
            </w:r>
            <w:r w:rsidRPr="00E632AF">
              <w:rPr>
                <w:rFonts w:ascii="Arial" w:hAnsi="Arial" w:hint="eastAsia"/>
                <w:snapToGrid w:val="0"/>
                <w:sz w:val="18"/>
                <w:szCs w:val="18"/>
              </w:rPr>
              <w:t xml:space="preserve">                   </w:t>
            </w:r>
            <w:r w:rsidRPr="00E632AF">
              <w:rPr>
                <w:rFonts w:ascii="Arial" w:hAnsi="Arial" w:hint="eastAsia"/>
                <w:b/>
                <w:snapToGrid w:val="0"/>
                <w:sz w:val="18"/>
                <w:szCs w:val="18"/>
              </w:rPr>
              <w:t>页</w:t>
            </w:r>
          </w:p>
        </w:tc>
        <w:tc>
          <w:tcPr>
            <w:tcW w:w="4716" w:type="dxa"/>
            <w:tcBorders>
              <w:left w:val="single" w:sz="4" w:space="0" w:color="auto"/>
              <w:right w:val="nil"/>
            </w:tcBorders>
          </w:tcPr>
          <w:p w:rsidR="006B2D0F" w:rsidRPr="00E632AF" w:rsidRDefault="006B2D0F" w:rsidP="006B2D0F">
            <w:pPr>
              <w:tabs>
                <w:tab w:val="left" w:pos="459"/>
              </w:tabs>
              <w:spacing w:before="120" w:line="220" w:lineRule="exact"/>
              <w:rPr>
                <w:rFonts w:ascii="Arial" w:hAnsi="Arial"/>
                <w:snapToGrid w:val="0"/>
                <w:sz w:val="18"/>
                <w:szCs w:val="18"/>
              </w:rPr>
            </w:pPr>
            <w:r w:rsidRPr="00E632AF">
              <w:rPr>
                <w:rFonts w:ascii="Arial" w:hAnsi="Arial" w:hint="eastAsia"/>
                <w:snapToGrid w:val="0"/>
                <w:sz w:val="18"/>
                <w:szCs w:val="18"/>
              </w:rPr>
              <w:t>本申请还</w:t>
            </w:r>
            <w:r w:rsidRPr="00E632AF">
              <w:rPr>
                <w:rFonts w:ascii="Arial" w:hAnsi="Arial" w:hint="eastAsia"/>
                <w:b/>
                <w:snapToGrid w:val="0"/>
                <w:sz w:val="18"/>
                <w:szCs w:val="18"/>
              </w:rPr>
              <w:t>附有</w:t>
            </w:r>
            <w:r w:rsidRPr="00E632AF">
              <w:rPr>
                <w:rFonts w:ascii="Arial" w:hAnsi="Arial" w:hint="eastAsia"/>
                <w:snapToGrid w:val="0"/>
                <w:sz w:val="18"/>
                <w:szCs w:val="18"/>
              </w:rPr>
              <w:t>下列文件</w:t>
            </w:r>
            <w:r w:rsidR="000D3FDA" w:rsidRPr="00E632AF">
              <w:rPr>
                <w:rFonts w:ascii="KaiTi" w:eastAsia="KaiTi" w:hAnsi="KaiTi" w:hint="eastAsia"/>
                <w:i/>
                <w:snapToGrid w:val="0"/>
                <w:sz w:val="18"/>
                <w:szCs w:val="18"/>
              </w:rPr>
              <w:t>(</w:t>
            </w:r>
            <w:r w:rsidRPr="00E632AF">
              <w:rPr>
                <w:rFonts w:ascii="KaiTi" w:eastAsia="KaiTi" w:hAnsi="KaiTi" w:hint="eastAsia"/>
                <w:i/>
                <w:snapToGrid w:val="0"/>
                <w:sz w:val="18"/>
                <w:szCs w:val="18"/>
              </w:rPr>
              <w:t>在下面可适用的方格上作标记并在右列指明每种文件的份数)</w:t>
            </w:r>
            <w:r w:rsidRPr="00E632AF">
              <w:rPr>
                <w:rFonts w:ascii="Arial" w:hAnsi="Arial" w:hint="eastAsia"/>
                <w:snapToGrid w:val="0"/>
                <w:sz w:val="18"/>
                <w:szCs w:val="18"/>
              </w:rPr>
              <w:t>：</w:t>
            </w:r>
          </w:p>
          <w:p w:rsidR="006B2D0F" w:rsidRPr="00E632AF" w:rsidRDefault="006B2D0F" w:rsidP="00303393">
            <w:pPr>
              <w:pStyle w:val="BodyText"/>
              <w:tabs>
                <w:tab w:val="left" w:pos="601"/>
              </w:tabs>
              <w:spacing w:before="120" w:after="0" w:line="220" w:lineRule="exact"/>
              <w:rPr>
                <w:rFonts w:ascii="Arial" w:hAnsi="Arial"/>
                <w:snapToGrid w:val="0"/>
                <w:sz w:val="18"/>
                <w:szCs w:val="18"/>
              </w:rPr>
            </w:pPr>
            <w:r w:rsidRPr="00E632AF">
              <w:rPr>
                <w:rFonts w:ascii="Arial" w:hAnsi="Arial"/>
                <w:snapToGrid w:val="0"/>
                <w:sz w:val="18"/>
                <w:szCs w:val="18"/>
              </w:rPr>
              <w:t xml:space="preserve">1. </w:t>
            </w:r>
            <w:r w:rsidRPr="00E632AF">
              <w:rPr>
                <w:rFonts w:ascii="Arial" w:hAnsi="Arial"/>
                <w:snapToGrid w:val="0"/>
                <w:sz w:val="18"/>
                <w:szCs w:val="18"/>
              </w:rPr>
              <w:tab/>
            </w:r>
            <w:r w:rsidRPr="00E632AF">
              <w:rPr>
                <w:rFonts w:ascii="Arial" w:hAnsi="Arial" w:hint="eastAsia"/>
                <w:snapToGrid w:val="0"/>
                <w:sz w:val="18"/>
                <w:szCs w:val="18"/>
              </w:rPr>
              <w:t>原始委托书</w:t>
            </w:r>
          </w:p>
          <w:p w:rsidR="006B2D0F" w:rsidRPr="00E632AF" w:rsidRDefault="006B2D0F" w:rsidP="00303393">
            <w:pPr>
              <w:pStyle w:val="BodyText"/>
              <w:tabs>
                <w:tab w:val="left" w:pos="601"/>
              </w:tabs>
              <w:spacing w:before="120" w:after="0" w:line="220" w:lineRule="exact"/>
              <w:jc w:val="left"/>
              <w:rPr>
                <w:rFonts w:ascii="Arial" w:hAnsi="Arial"/>
                <w:snapToGrid w:val="0"/>
                <w:sz w:val="18"/>
                <w:szCs w:val="18"/>
              </w:rPr>
            </w:pPr>
            <w:r w:rsidRPr="00E632AF">
              <w:rPr>
                <w:rFonts w:ascii="Arial" w:hAnsi="Arial"/>
                <w:snapToGrid w:val="0"/>
                <w:sz w:val="18"/>
                <w:szCs w:val="18"/>
              </w:rPr>
              <w:t xml:space="preserve">2. </w:t>
            </w:r>
            <w:r w:rsidRPr="00E632AF">
              <w:rPr>
                <w:rFonts w:ascii="Arial" w:hAnsi="Arial"/>
                <w:snapToGrid w:val="0"/>
                <w:sz w:val="18"/>
                <w:szCs w:val="18"/>
              </w:rPr>
              <w:tab/>
            </w:r>
            <w:r w:rsidRPr="00E632AF">
              <w:rPr>
                <w:rFonts w:ascii="Arial" w:hAnsi="Arial" w:hint="eastAsia"/>
                <w:snapToGrid w:val="0"/>
                <w:sz w:val="18"/>
                <w:szCs w:val="18"/>
              </w:rPr>
              <w:t>总委托书或涉及本申</w:t>
            </w:r>
            <w:r w:rsidRPr="00E632AF">
              <w:rPr>
                <w:rFonts w:ascii="Arial" w:hAnsi="Arial"/>
                <w:snapToGrid w:val="0"/>
                <w:sz w:val="18"/>
                <w:szCs w:val="18"/>
              </w:rPr>
              <w:br/>
            </w:r>
            <w:r w:rsidRPr="00E632AF">
              <w:rPr>
                <w:rFonts w:ascii="Arial" w:hAnsi="Arial"/>
                <w:snapToGrid w:val="0"/>
                <w:sz w:val="18"/>
                <w:szCs w:val="18"/>
              </w:rPr>
              <w:tab/>
            </w:r>
            <w:r w:rsidRPr="00E632AF">
              <w:rPr>
                <w:rFonts w:ascii="Arial" w:hAnsi="Arial" w:hint="eastAsia"/>
                <w:snapToGrid w:val="0"/>
                <w:sz w:val="18"/>
                <w:szCs w:val="18"/>
              </w:rPr>
              <w:t>请的单一委托书副本；</w:t>
            </w:r>
            <w:r w:rsidRPr="00E632AF">
              <w:rPr>
                <w:rFonts w:ascii="Arial" w:hAnsi="Arial"/>
                <w:snapToGrid w:val="0"/>
                <w:sz w:val="18"/>
                <w:szCs w:val="18"/>
              </w:rPr>
              <w:br/>
            </w:r>
            <w:r w:rsidRPr="00E632AF">
              <w:rPr>
                <w:rFonts w:ascii="Arial" w:hAnsi="Arial"/>
                <w:snapToGrid w:val="0"/>
                <w:sz w:val="18"/>
                <w:szCs w:val="18"/>
              </w:rPr>
              <w:tab/>
            </w:r>
            <w:r w:rsidRPr="00E632AF">
              <w:rPr>
                <w:rFonts w:ascii="Arial" w:hAnsi="Arial" w:hint="eastAsia"/>
                <w:snapToGrid w:val="0"/>
                <w:sz w:val="18"/>
                <w:szCs w:val="18"/>
              </w:rPr>
              <w:t>如有的话，登记号：</w:t>
            </w:r>
            <w:r w:rsidRPr="00E632AF">
              <w:rPr>
                <w:rFonts w:ascii="Arial" w:hAnsi="Arial"/>
                <w:snapToGrid w:val="0"/>
                <w:sz w:val="18"/>
                <w:szCs w:val="18"/>
              </w:rPr>
              <w:tab/>
            </w:r>
          </w:p>
          <w:p w:rsidR="006B2D0F" w:rsidRPr="00E632AF" w:rsidRDefault="006B2D0F" w:rsidP="00303393">
            <w:pPr>
              <w:pStyle w:val="BodyText"/>
              <w:tabs>
                <w:tab w:val="left" w:pos="601"/>
              </w:tabs>
              <w:spacing w:before="120" w:after="0" w:line="220" w:lineRule="exact"/>
              <w:jc w:val="left"/>
              <w:rPr>
                <w:rFonts w:ascii="Arial" w:hAnsi="Arial"/>
                <w:snapToGrid w:val="0"/>
                <w:sz w:val="18"/>
                <w:szCs w:val="18"/>
              </w:rPr>
            </w:pPr>
            <w:r w:rsidRPr="00E632AF">
              <w:rPr>
                <w:rFonts w:ascii="Arial" w:hAnsi="Arial"/>
                <w:snapToGrid w:val="0"/>
                <w:sz w:val="18"/>
                <w:szCs w:val="18"/>
              </w:rPr>
              <w:t xml:space="preserve">3. </w:t>
            </w:r>
            <w:r w:rsidRPr="00E632AF">
              <w:rPr>
                <w:rFonts w:ascii="Arial" w:hAnsi="Arial"/>
                <w:snapToGrid w:val="0"/>
                <w:sz w:val="18"/>
                <w:szCs w:val="18"/>
              </w:rPr>
              <w:tab/>
            </w:r>
            <w:r w:rsidRPr="00E632AF">
              <w:rPr>
                <w:rFonts w:ascii="Arial" w:hAnsi="Arial" w:hint="eastAsia"/>
                <w:snapToGrid w:val="0"/>
                <w:sz w:val="18"/>
                <w:szCs w:val="18"/>
              </w:rPr>
              <w:t>在第</w:t>
            </w:r>
            <w:r w:rsidRPr="00E632AF">
              <w:rPr>
                <w:rFonts w:ascii="Arial" w:hAnsi="Arial"/>
                <w:snapToGrid w:val="0"/>
                <w:sz w:val="18"/>
                <w:szCs w:val="18"/>
              </w:rPr>
              <w:t>VIII</w:t>
            </w:r>
            <w:r w:rsidRPr="00E632AF">
              <w:rPr>
                <w:rFonts w:ascii="Arial" w:hAnsi="Arial" w:hint="eastAsia"/>
                <w:snapToGrid w:val="0"/>
                <w:sz w:val="18"/>
                <w:szCs w:val="18"/>
              </w:rPr>
              <w:t>栏中以项码</w:t>
            </w:r>
            <w:r w:rsidRPr="00E632AF">
              <w:rPr>
                <w:rFonts w:ascii="Arial" w:hAnsi="Arial"/>
                <w:snapToGrid w:val="0"/>
                <w:sz w:val="18"/>
                <w:szCs w:val="18"/>
              </w:rPr>
              <w:br/>
            </w:r>
            <w:r w:rsidRPr="00E632AF">
              <w:rPr>
                <w:rFonts w:ascii="Arial" w:hAnsi="Arial"/>
                <w:snapToGrid w:val="0"/>
                <w:sz w:val="18"/>
                <w:szCs w:val="18"/>
              </w:rPr>
              <w:tab/>
            </w:r>
            <w:r w:rsidRPr="00E632AF">
              <w:rPr>
                <w:rFonts w:ascii="Arial" w:hAnsi="Arial" w:hint="eastAsia"/>
                <w:snapToGrid w:val="0"/>
                <w:sz w:val="18"/>
                <w:szCs w:val="18"/>
              </w:rPr>
              <w:t>注明的优先权文件：</w:t>
            </w:r>
            <w:r w:rsidRPr="00E632AF">
              <w:rPr>
                <w:rFonts w:ascii="Arial" w:hAnsi="Arial"/>
                <w:snapToGrid w:val="0"/>
                <w:sz w:val="18"/>
                <w:szCs w:val="18"/>
              </w:rPr>
              <w:tab/>
            </w:r>
          </w:p>
          <w:p w:rsidR="006B2D0F" w:rsidRPr="00E632AF" w:rsidRDefault="006B2D0F" w:rsidP="00303393">
            <w:pPr>
              <w:pStyle w:val="BodyText"/>
              <w:tabs>
                <w:tab w:val="left" w:pos="601"/>
              </w:tabs>
              <w:spacing w:before="120" w:after="0" w:line="220" w:lineRule="exact"/>
              <w:jc w:val="left"/>
              <w:rPr>
                <w:rFonts w:ascii="Arial" w:hAnsi="Arial"/>
                <w:snapToGrid w:val="0"/>
                <w:sz w:val="18"/>
                <w:szCs w:val="18"/>
              </w:rPr>
            </w:pPr>
            <w:r w:rsidRPr="00E632AF">
              <w:rPr>
                <w:rFonts w:ascii="Arial" w:hAnsi="Arial"/>
                <w:snapToGrid w:val="0"/>
                <w:sz w:val="18"/>
                <w:szCs w:val="18"/>
              </w:rPr>
              <w:t xml:space="preserve">4. </w:t>
            </w:r>
            <w:r w:rsidRPr="00E632AF">
              <w:rPr>
                <w:rFonts w:ascii="Arial" w:hAnsi="Arial"/>
                <w:snapToGrid w:val="0"/>
                <w:sz w:val="18"/>
                <w:szCs w:val="18"/>
              </w:rPr>
              <w:tab/>
            </w:r>
            <w:r w:rsidRPr="00E632AF">
              <w:rPr>
                <w:rFonts w:ascii="Arial" w:hAnsi="Arial" w:hint="eastAsia"/>
                <w:snapToGrid w:val="0"/>
                <w:sz w:val="18"/>
                <w:szCs w:val="18"/>
              </w:rPr>
              <w:t>关于微生物或其他生物</w:t>
            </w:r>
            <w:r w:rsidRPr="00E632AF">
              <w:rPr>
                <w:rFonts w:ascii="Arial" w:hAnsi="Arial"/>
                <w:snapToGrid w:val="0"/>
                <w:sz w:val="18"/>
                <w:szCs w:val="18"/>
              </w:rPr>
              <w:br/>
            </w:r>
            <w:r w:rsidRPr="00E632AF">
              <w:rPr>
                <w:rFonts w:ascii="Arial" w:hAnsi="Arial"/>
                <w:snapToGrid w:val="0"/>
                <w:sz w:val="18"/>
                <w:szCs w:val="18"/>
              </w:rPr>
              <w:tab/>
            </w:r>
            <w:r w:rsidRPr="00E632AF">
              <w:rPr>
                <w:rFonts w:ascii="Arial" w:hAnsi="Arial" w:hint="eastAsia"/>
                <w:snapToGrid w:val="0"/>
                <w:sz w:val="18"/>
                <w:szCs w:val="18"/>
              </w:rPr>
              <w:t>材料保藏的单独说明</w:t>
            </w:r>
          </w:p>
          <w:p w:rsidR="006B2D0F" w:rsidRPr="00E632AF" w:rsidRDefault="006B2D0F" w:rsidP="00303393">
            <w:pPr>
              <w:pStyle w:val="BodyText"/>
              <w:tabs>
                <w:tab w:val="left" w:pos="601"/>
              </w:tabs>
              <w:spacing w:before="120" w:after="0" w:line="220" w:lineRule="exact"/>
              <w:jc w:val="left"/>
              <w:rPr>
                <w:rFonts w:ascii="Arial" w:hAnsi="Arial"/>
                <w:snapToGrid w:val="0"/>
                <w:sz w:val="18"/>
                <w:szCs w:val="18"/>
              </w:rPr>
            </w:pPr>
            <w:r w:rsidRPr="00E632AF">
              <w:rPr>
                <w:rFonts w:ascii="Arial" w:hAnsi="Arial"/>
                <w:snapToGrid w:val="0"/>
                <w:sz w:val="18"/>
                <w:szCs w:val="18"/>
              </w:rPr>
              <w:t>5.</w:t>
            </w:r>
            <w:r w:rsidRPr="00E632AF">
              <w:rPr>
                <w:rFonts w:ascii="Arial" w:hAnsi="Arial"/>
                <w:snapToGrid w:val="0"/>
                <w:sz w:val="18"/>
                <w:szCs w:val="18"/>
                <w:lang w:eastAsia="en-US"/>
              </w:rPr>
              <w:t xml:space="preserve"> </w:t>
            </w:r>
            <w:r w:rsidRPr="00E632AF">
              <w:rPr>
                <w:rFonts w:ascii="Arial" w:hAnsi="Arial"/>
                <w:snapToGrid w:val="0"/>
                <w:sz w:val="18"/>
                <w:szCs w:val="18"/>
                <w:lang w:eastAsia="en-US"/>
              </w:rPr>
              <w:tab/>
            </w:r>
            <w:r w:rsidRPr="00E632AF">
              <w:rPr>
                <w:rFonts w:ascii="Arial" w:hAnsi="Arial" w:hint="eastAsia"/>
                <w:snapToGrid w:val="0"/>
                <w:sz w:val="18"/>
                <w:szCs w:val="18"/>
              </w:rPr>
              <w:t>其他</w:t>
            </w:r>
            <w:r w:rsidR="000D3FDA" w:rsidRPr="00E632AF">
              <w:rPr>
                <w:rFonts w:ascii="KaiTi" w:eastAsia="KaiTi" w:hAnsi="KaiTi" w:hint="eastAsia"/>
                <w:i/>
                <w:snapToGrid w:val="0"/>
                <w:sz w:val="18"/>
                <w:szCs w:val="18"/>
              </w:rPr>
              <w:t>(</w:t>
            </w:r>
            <w:r w:rsidRPr="00E632AF">
              <w:rPr>
                <w:rFonts w:ascii="KaiTi" w:eastAsia="KaiTi" w:hAnsi="KaiTi" w:hint="eastAsia"/>
                <w:i/>
                <w:snapToGrid w:val="0"/>
                <w:sz w:val="18"/>
                <w:szCs w:val="18"/>
              </w:rPr>
              <w:t>请说明</w:t>
            </w:r>
            <w:r w:rsidR="007D6CE1" w:rsidRPr="00E632AF">
              <w:rPr>
                <w:rFonts w:ascii="KaiTi" w:eastAsia="KaiTi" w:hAnsi="KaiTi" w:hint="eastAsia"/>
                <w:i/>
                <w:snapToGrid w:val="0"/>
                <w:sz w:val="18"/>
                <w:szCs w:val="18"/>
              </w:rPr>
              <w:t>)</w:t>
            </w:r>
            <w:r w:rsidRPr="00E632AF">
              <w:rPr>
                <w:rFonts w:ascii="Arial" w:hAnsi="Arial" w:hint="eastAsia"/>
                <w:snapToGrid w:val="0"/>
                <w:sz w:val="18"/>
                <w:szCs w:val="18"/>
              </w:rPr>
              <w:t>：</w:t>
            </w:r>
            <w:r w:rsidRPr="00E632AF">
              <w:rPr>
                <w:rFonts w:ascii="Arial" w:hAnsi="Arial"/>
                <w:snapToGrid w:val="0"/>
                <w:sz w:val="18"/>
                <w:szCs w:val="18"/>
                <w:lang w:eastAsia="en-US"/>
              </w:rPr>
              <w:tab/>
            </w:r>
          </w:p>
        </w:tc>
        <w:tc>
          <w:tcPr>
            <w:tcW w:w="965" w:type="dxa"/>
            <w:tcBorders>
              <w:left w:val="nil"/>
              <w:right w:val="single" w:sz="8" w:space="0" w:color="auto"/>
            </w:tcBorders>
          </w:tcPr>
          <w:p w:rsidR="006B2D0F" w:rsidRPr="00E632AF" w:rsidRDefault="006B2D0F" w:rsidP="00303393">
            <w:pPr>
              <w:tabs>
                <w:tab w:val="right" w:pos="10205"/>
              </w:tabs>
              <w:spacing w:before="120" w:line="220" w:lineRule="exact"/>
              <w:rPr>
                <w:rFonts w:ascii="Arial" w:hAnsi="Arial"/>
                <w:sz w:val="18"/>
                <w:szCs w:val="18"/>
              </w:rPr>
            </w:pPr>
            <w:r w:rsidRPr="00E632AF">
              <w:rPr>
                <w:rFonts w:ascii="Arial" w:hAnsi="Arial"/>
                <w:sz w:val="18"/>
                <w:szCs w:val="18"/>
              </w:rPr>
              <w:br/>
            </w:r>
            <w:r w:rsidRPr="00E632AF">
              <w:rPr>
                <w:rFonts w:ascii="Arial" w:hAnsi="Arial" w:hint="eastAsia"/>
                <w:sz w:val="18"/>
                <w:szCs w:val="18"/>
              </w:rPr>
              <w:t>份　数</w:t>
            </w:r>
          </w:p>
          <w:p w:rsidR="006B2D0F" w:rsidRPr="00E632AF" w:rsidRDefault="006B2D0F" w:rsidP="00303393">
            <w:pPr>
              <w:tabs>
                <w:tab w:val="right" w:pos="10205"/>
              </w:tabs>
              <w:spacing w:before="120" w:line="220" w:lineRule="exact"/>
              <w:rPr>
                <w:rFonts w:ascii="Arial" w:hAnsi="Arial"/>
                <w:sz w:val="18"/>
                <w:szCs w:val="18"/>
              </w:rPr>
            </w:pPr>
            <w:r w:rsidRPr="00E632AF">
              <w:rPr>
                <w:rFonts w:ascii="Arial" w:hAnsi="Arial" w:hint="eastAsia"/>
                <w:sz w:val="18"/>
                <w:szCs w:val="18"/>
              </w:rPr>
              <w:t>：</w:t>
            </w:r>
          </w:p>
          <w:p w:rsidR="006B2D0F" w:rsidRPr="00E632AF" w:rsidRDefault="006B2D0F" w:rsidP="00303393">
            <w:pPr>
              <w:tabs>
                <w:tab w:val="right" w:pos="10205"/>
              </w:tabs>
              <w:spacing w:before="120" w:line="220" w:lineRule="exact"/>
              <w:rPr>
                <w:rFonts w:ascii="Arial" w:hAnsi="Arial"/>
                <w:sz w:val="18"/>
                <w:szCs w:val="18"/>
              </w:rPr>
            </w:pPr>
            <w:r w:rsidRPr="00E632AF">
              <w:rPr>
                <w:rFonts w:ascii="Arial" w:hAnsi="Arial"/>
                <w:sz w:val="18"/>
                <w:szCs w:val="18"/>
              </w:rPr>
              <w:br/>
            </w:r>
            <w:r w:rsidRPr="00E632AF">
              <w:rPr>
                <w:rFonts w:ascii="Arial" w:hAnsi="Arial" w:hint="eastAsia"/>
                <w:sz w:val="18"/>
                <w:szCs w:val="18"/>
              </w:rPr>
              <w:br/>
            </w:r>
            <w:r w:rsidRPr="00E632AF">
              <w:rPr>
                <w:rFonts w:ascii="Arial" w:hAnsi="Arial" w:hint="eastAsia"/>
                <w:sz w:val="18"/>
                <w:szCs w:val="18"/>
              </w:rPr>
              <w:t>：</w:t>
            </w:r>
          </w:p>
          <w:p w:rsidR="006B2D0F" w:rsidRPr="00E632AF" w:rsidRDefault="00303393" w:rsidP="00303393">
            <w:pPr>
              <w:tabs>
                <w:tab w:val="right" w:pos="10205"/>
              </w:tabs>
              <w:spacing w:before="120" w:line="220" w:lineRule="exact"/>
              <w:rPr>
                <w:rFonts w:ascii="Arial" w:hAnsi="Arial"/>
                <w:sz w:val="18"/>
                <w:szCs w:val="18"/>
              </w:rPr>
            </w:pPr>
            <w:r w:rsidRPr="00E632AF">
              <w:rPr>
                <w:rFonts w:ascii="Arial" w:hAnsi="Arial"/>
                <w:sz w:val="18"/>
                <w:szCs w:val="18"/>
              </w:rPr>
              <w:br/>
            </w:r>
            <w:r w:rsidR="006B2D0F" w:rsidRPr="00E632AF">
              <w:rPr>
                <w:rFonts w:ascii="Arial" w:hAnsi="Arial" w:hint="eastAsia"/>
                <w:sz w:val="18"/>
                <w:szCs w:val="18"/>
              </w:rPr>
              <w:t>：</w:t>
            </w:r>
          </w:p>
          <w:p w:rsidR="006B2D0F" w:rsidRPr="00E632AF" w:rsidRDefault="00303393" w:rsidP="00303393">
            <w:pPr>
              <w:tabs>
                <w:tab w:val="right" w:pos="10205"/>
              </w:tabs>
              <w:spacing w:before="120" w:line="220" w:lineRule="exact"/>
              <w:rPr>
                <w:rFonts w:ascii="Arial" w:hAnsi="Arial"/>
                <w:sz w:val="18"/>
                <w:szCs w:val="18"/>
              </w:rPr>
            </w:pPr>
            <w:r w:rsidRPr="00E632AF">
              <w:rPr>
                <w:rFonts w:ascii="Arial" w:hAnsi="Arial"/>
                <w:sz w:val="18"/>
                <w:szCs w:val="18"/>
              </w:rPr>
              <w:br/>
            </w:r>
            <w:r w:rsidR="006B2D0F" w:rsidRPr="00E632AF">
              <w:rPr>
                <w:rFonts w:ascii="Arial" w:hAnsi="Arial" w:hint="eastAsia"/>
                <w:sz w:val="18"/>
                <w:szCs w:val="18"/>
              </w:rPr>
              <w:t>：</w:t>
            </w:r>
          </w:p>
          <w:p w:rsidR="006B2D0F" w:rsidRPr="00E632AF" w:rsidRDefault="006B2D0F" w:rsidP="00303393">
            <w:pPr>
              <w:tabs>
                <w:tab w:val="right" w:pos="10205"/>
              </w:tabs>
              <w:spacing w:before="120" w:line="220" w:lineRule="exact"/>
              <w:rPr>
                <w:rFonts w:ascii="Arial" w:hAnsi="Arial"/>
                <w:sz w:val="18"/>
                <w:szCs w:val="18"/>
              </w:rPr>
            </w:pPr>
            <w:r w:rsidRPr="00E632AF">
              <w:rPr>
                <w:rFonts w:ascii="Arial" w:hAnsi="Arial" w:hint="eastAsia"/>
                <w:sz w:val="18"/>
                <w:szCs w:val="18"/>
              </w:rPr>
              <w:t>：</w:t>
            </w:r>
          </w:p>
        </w:tc>
      </w:tr>
      <w:tr w:rsidR="006B2D0F" w:rsidRPr="00E632AF" w:rsidTr="00B501A5">
        <w:trPr>
          <w:cantSplit/>
          <w:trHeight w:val="850"/>
        </w:trPr>
        <w:tc>
          <w:tcPr>
            <w:tcW w:w="4825" w:type="dxa"/>
            <w:tcBorders>
              <w:left w:val="single" w:sz="8" w:space="0" w:color="auto"/>
              <w:right w:val="single" w:sz="4" w:space="0" w:color="auto"/>
            </w:tcBorders>
          </w:tcPr>
          <w:p w:rsidR="006B2D0F" w:rsidRPr="00303393" w:rsidRDefault="006B2D0F" w:rsidP="00B501A5">
            <w:pPr>
              <w:pStyle w:val="Heading2"/>
              <w:snapToGrid w:val="0"/>
              <w:spacing w:before="120" w:after="120" w:line="240" w:lineRule="auto"/>
              <w:rPr>
                <w:rFonts w:ascii="Arial" w:hAnsi="Arial"/>
                <w:sz w:val="18"/>
                <w:szCs w:val="18"/>
              </w:rPr>
            </w:pPr>
            <w:r w:rsidRPr="00303393">
              <w:rPr>
                <w:rFonts w:ascii="SimSun" w:eastAsia="SimSun" w:hAnsi="SimSun" w:cs="SimSun" w:hint="eastAsia"/>
                <w:b w:val="0"/>
                <w:sz w:val="18"/>
                <w:szCs w:val="18"/>
              </w:rPr>
              <w:t>应与摘要一起公布</w:t>
            </w:r>
            <w:r w:rsidRPr="00303393">
              <w:rPr>
                <w:rFonts w:ascii="SimSun" w:eastAsia="SimSun" w:hAnsi="SimSun" w:cs="SimSun" w:hint="eastAsia"/>
                <w:sz w:val="18"/>
                <w:szCs w:val="18"/>
              </w:rPr>
              <w:t>附图</w:t>
            </w:r>
            <w:r w:rsidRPr="00303393">
              <w:rPr>
                <w:rFonts w:ascii="SimSun" w:eastAsia="SimSun" w:hAnsi="SimSun" w:cs="SimSun" w:hint="eastAsia"/>
                <w:b w:val="0"/>
                <w:sz w:val="18"/>
                <w:szCs w:val="18"/>
              </w:rPr>
              <w:t>的</w:t>
            </w:r>
            <w:r w:rsidRPr="00303393">
              <w:rPr>
                <w:rFonts w:ascii="SimSun" w:eastAsia="SimSun" w:hAnsi="SimSun" w:cs="SimSun" w:hint="eastAsia"/>
                <w:sz w:val="18"/>
                <w:szCs w:val="18"/>
              </w:rPr>
              <w:t>图号：</w:t>
            </w:r>
          </w:p>
        </w:tc>
        <w:tc>
          <w:tcPr>
            <w:tcW w:w="5681" w:type="dxa"/>
            <w:gridSpan w:val="2"/>
            <w:tcBorders>
              <w:left w:val="nil"/>
              <w:right w:val="single" w:sz="8" w:space="0" w:color="auto"/>
            </w:tcBorders>
          </w:tcPr>
          <w:p w:rsidR="006B2D0F" w:rsidRPr="00303393" w:rsidRDefault="006B2D0F" w:rsidP="00B501A5">
            <w:pPr>
              <w:pStyle w:val="Heading2"/>
              <w:snapToGrid w:val="0"/>
              <w:spacing w:before="120" w:after="120" w:line="240" w:lineRule="auto"/>
              <w:rPr>
                <w:rFonts w:ascii="Arial" w:hAnsi="Arial"/>
                <w:sz w:val="18"/>
                <w:szCs w:val="18"/>
              </w:rPr>
            </w:pPr>
            <w:r w:rsidRPr="00303393">
              <w:rPr>
                <w:rFonts w:ascii="SimSun" w:eastAsia="SimSun" w:hAnsi="SimSun" w:cs="SimSun" w:hint="eastAsia"/>
                <w:sz w:val="18"/>
                <w:szCs w:val="18"/>
              </w:rPr>
              <w:t>提交</w:t>
            </w:r>
            <w:r w:rsidRPr="00303393">
              <w:rPr>
                <w:rFonts w:ascii="SimHei" w:eastAsia="SimHei" w:hAnsi="SimHei" w:cs="SimSun" w:hint="eastAsia"/>
                <w:b w:val="0"/>
                <w:sz w:val="18"/>
                <w:szCs w:val="18"/>
              </w:rPr>
              <w:t>申请</w:t>
            </w:r>
            <w:r w:rsidRPr="00303393">
              <w:rPr>
                <w:rFonts w:ascii="SimSun" w:eastAsia="SimSun" w:hAnsi="SimSun" w:cs="SimSun" w:hint="eastAsia"/>
                <w:sz w:val="18"/>
                <w:szCs w:val="18"/>
              </w:rPr>
              <w:t>的语言：</w:t>
            </w:r>
          </w:p>
        </w:tc>
      </w:tr>
      <w:tr w:rsidR="006B2D0F" w:rsidRPr="00E632AF" w:rsidTr="006B2D0F">
        <w:trPr>
          <w:cantSplit/>
          <w:trHeight w:val="576"/>
        </w:trPr>
        <w:tc>
          <w:tcPr>
            <w:tcW w:w="10506" w:type="dxa"/>
            <w:gridSpan w:val="3"/>
            <w:tcBorders>
              <w:left w:val="single" w:sz="8" w:space="0" w:color="auto"/>
              <w:right w:val="single" w:sz="8" w:space="0" w:color="auto"/>
            </w:tcBorders>
          </w:tcPr>
          <w:p w:rsidR="006B2D0F" w:rsidRPr="00303393" w:rsidRDefault="006B2D0F" w:rsidP="00DD6633">
            <w:pPr>
              <w:pStyle w:val="Heading2"/>
              <w:spacing w:before="120" w:afterLines="50" w:after="120" w:line="240" w:lineRule="auto"/>
              <w:rPr>
                <w:rFonts w:ascii="Arial" w:eastAsia="SimHei" w:hAnsi="Arial" w:cs="SimSun"/>
                <w:b w:val="0"/>
                <w:sz w:val="18"/>
                <w:szCs w:val="18"/>
              </w:rPr>
            </w:pPr>
            <w:r w:rsidRPr="00303393">
              <w:rPr>
                <w:rFonts w:ascii="Arial" w:eastAsia="SimHei" w:hAnsi="Arial" w:cs="SimSun" w:hint="eastAsia"/>
                <w:b w:val="0"/>
                <w:sz w:val="18"/>
                <w:szCs w:val="18"/>
              </w:rPr>
              <w:t>第</w:t>
            </w:r>
            <w:r w:rsidRPr="00303393">
              <w:rPr>
                <w:rFonts w:ascii="Arial" w:eastAsia="SimHei" w:hAnsi="Arial" w:cs="SimSun"/>
                <w:b w:val="0"/>
                <w:sz w:val="18"/>
                <w:szCs w:val="18"/>
              </w:rPr>
              <w:t>XI</w:t>
            </w:r>
            <w:r w:rsidRPr="00303393">
              <w:rPr>
                <w:rFonts w:ascii="Arial" w:eastAsia="SimHei" w:hAnsi="Arial" w:cs="SimSun" w:hint="eastAsia"/>
                <w:b w:val="0"/>
                <w:sz w:val="18"/>
                <w:szCs w:val="18"/>
              </w:rPr>
              <w:t>I</w:t>
            </w:r>
            <w:r w:rsidRPr="00303393">
              <w:rPr>
                <w:rFonts w:ascii="Arial" w:eastAsia="SimHei" w:hAnsi="Arial" w:cs="SimSun" w:hint="eastAsia"/>
                <w:b w:val="0"/>
                <w:sz w:val="18"/>
                <w:szCs w:val="18"/>
              </w:rPr>
              <w:t>栏　　申请人或代表签字或盖章；日期</w:t>
            </w:r>
          </w:p>
          <w:p w:rsidR="006B2D0F" w:rsidRPr="00E632AF" w:rsidRDefault="006B2D0F" w:rsidP="006B2D0F">
            <w:pPr>
              <w:snapToGrid w:val="0"/>
              <w:spacing w:line="220" w:lineRule="exact"/>
              <w:rPr>
                <w:rFonts w:ascii="Arial" w:eastAsia="KaiTi" w:hAnsi="Arial"/>
                <w:i/>
                <w:sz w:val="18"/>
                <w:szCs w:val="18"/>
              </w:rPr>
            </w:pPr>
            <w:r w:rsidRPr="00E632AF">
              <w:rPr>
                <w:rFonts w:ascii="Arial" w:eastAsia="KaiTi" w:hAnsi="Arial" w:hint="eastAsia"/>
                <w:i/>
                <w:sz w:val="18"/>
                <w:szCs w:val="18"/>
              </w:rPr>
              <w:t>在每一签字或印章旁注明签字人或盖章人的姓名及签字人或盖章人的身份</w:t>
            </w:r>
            <w:r w:rsidR="000D3FDA" w:rsidRPr="00E632AF">
              <w:rPr>
                <w:rFonts w:ascii="KaiTi" w:eastAsia="KaiTi" w:hAnsi="Arial" w:hint="eastAsia"/>
                <w:i/>
                <w:sz w:val="18"/>
                <w:szCs w:val="18"/>
              </w:rPr>
              <w:t>(</w:t>
            </w:r>
            <w:r w:rsidRPr="00E632AF">
              <w:rPr>
                <w:rFonts w:ascii="Arial" w:eastAsia="KaiTi" w:hAnsi="Arial" w:hint="eastAsia"/>
                <w:i/>
                <w:sz w:val="18"/>
                <w:szCs w:val="18"/>
              </w:rPr>
              <w:t>如果从请求书中看不出其身份</w:t>
            </w:r>
            <w:r w:rsidR="007D6CE1" w:rsidRPr="00E632AF">
              <w:rPr>
                <w:rFonts w:ascii="KaiTi" w:eastAsia="KaiTi" w:hAnsi="Arial" w:hint="eastAsia"/>
                <w:i/>
                <w:sz w:val="18"/>
                <w:szCs w:val="18"/>
              </w:rPr>
              <w:t>)</w:t>
            </w:r>
            <w:r w:rsidRPr="00E632AF">
              <w:rPr>
                <w:rFonts w:ascii="Arial" w:eastAsia="KaiTi" w:hAnsi="Arial" w:hint="eastAsia"/>
                <w:i/>
                <w:sz w:val="18"/>
                <w:szCs w:val="18"/>
              </w:rPr>
              <w:t>，并注明签字或盖章日期。</w:t>
            </w:r>
          </w:p>
        </w:tc>
      </w:tr>
      <w:tr w:rsidR="006B2D0F" w:rsidRPr="00E632AF" w:rsidTr="006B2D0F">
        <w:trPr>
          <w:cantSplit/>
          <w:trHeight w:val="3056"/>
        </w:trPr>
        <w:tc>
          <w:tcPr>
            <w:tcW w:w="10506" w:type="dxa"/>
            <w:gridSpan w:val="3"/>
            <w:tcBorders>
              <w:left w:val="single" w:sz="8" w:space="0" w:color="auto"/>
              <w:bottom w:val="single" w:sz="8" w:space="0" w:color="auto"/>
              <w:right w:val="single" w:sz="8" w:space="0" w:color="auto"/>
            </w:tcBorders>
          </w:tcPr>
          <w:p w:rsidR="006B2D0F" w:rsidRPr="00E632AF" w:rsidRDefault="006B2D0F" w:rsidP="006B2D0F">
            <w:pPr>
              <w:tabs>
                <w:tab w:val="right" w:pos="10205"/>
              </w:tabs>
              <w:spacing w:before="120"/>
              <w:rPr>
                <w:rFonts w:ascii="Arial" w:hAnsi="Arial"/>
                <w:sz w:val="18"/>
                <w:szCs w:val="18"/>
              </w:rPr>
            </w:pPr>
          </w:p>
        </w:tc>
      </w:tr>
    </w:tbl>
    <w:p w:rsidR="006B2D0F" w:rsidRPr="00E632AF" w:rsidRDefault="006B2D0F" w:rsidP="006B2D0F">
      <w:pPr>
        <w:tabs>
          <w:tab w:val="right" w:pos="10200"/>
        </w:tabs>
        <w:spacing w:before="120"/>
        <w:rPr>
          <w:rFonts w:ascii="Arial" w:eastAsia="KaiTi" w:hAnsi="Arial"/>
          <w:i/>
          <w:sz w:val="18"/>
        </w:rPr>
        <w:sectPr w:rsidR="006B2D0F" w:rsidRPr="00E632AF" w:rsidSect="006B2D0F">
          <w:headerReference w:type="default" r:id="rId12"/>
          <w:headerReference w:type="first" r:id="rId13"/>
          <w:pgSz w:w="11907" w:h="16840" w:code="9"/>
          <w:pgMar w:top="426" w:right="851" w:bottom="426" w:left="851" w:header="510" w:footer="1021" w:gutter="0"/>
          <w:pgNumType w:start="1"/>
          <w:cols w:space="720"/>
          <w:titlePg/>
        </w:sectPr>
      </w:pPr>
      <w:r w:rsidRPr="00E632AF">
        <w:rPr>
          <w:rFonts w:ascii="Arial" w:hAnsi="Arial" w:hint="eastAsia"/>
          <w:sz w:val="18"/>
        </w:rPr>
        <w:t>PLT</w:t>
      </w:r>
      <w:r w:rsidRPr="00E632AF">
        <w:rPr>
          <w:rFonts w:ascii="Arial" w:hAnsi="Arial" w:hint="eastAsia"/>
          <w:sz w:val="18"/>
        </w:rPr>
        <w:t>表格</w:t>
      </w:r>
      <w:r w:rsidRPr="00E632AF">
        <w:rPr>
          <w:rFonts w:ascii="Arial" w:hAnsi="Arial" w:hint="eastAsia"/>
          <w:sz w:val="18"/>
        </w:rPr>
        <w:t>/</w:t>
      </w:r>
      <w:proofErr w:type="gramStart"/>
      <w:r w:rsidRPr="00E632AF">
        <w:rPr>
          <w:rFonts w:ascii="Arial" w:hAnsi="Arial" w:hint="eastAsia"/>
          <w:sz w:val="18"/>
        </w:rPr>
        <w:t>请求书</w:t>
      </w:r>
      <w:r w:rsidR="000D3FDA" w:rsidRPr="00E632AF">
        <w:rPr>
          <w:rFonts w:ascii="SimSun" w:eastAsia="SimSun" w:hAnsi="Arial" w:hint="eastAsia"/>
          <w:sz w:val="18"/>
        </w:rPr>
        <w:t>(</w:t>
      </w:r>
      <w:proofErr w:type="gramEnd"/>
      <w:r w:rsidRPr="00E632AF">
        <w:rPr>
          <w:rFonts w:ascii="Arial" w:hAnsi="Arial" w:hint="eastAsia"/>
          <w:sz w:val="18"/>
        </w:rPr>
        <w:t>声明续页</w:t>
      </w:r>
      <w:r w:rsidR="000D3FDA" w:rsidRPr="00E632AF">
        <w:rPr>
          <w:rFonts w:ascii="SimSun" w:eastAsia="SimSun" w:hAnsi="Arial" w:hint="eastAsia"/>
          <w:sz w:val="18"/>
        </w:rPr>
        <w:t>)</w:t>
      </w:r>
      <w:r w:rsidR="000D3FDA" w:rsidRPr="00E632AF">
        <w:rPr>
          <w:rFonts w:ascii="SimSun" w:eastAsia="SimSun" w:hAnsi="Arial"/>
          <w:sz w:val="18"/>
        </w:rPr>
        <w:t>(</w:t>
      </w:r>
      <w:del w:id="105" w:author="Author">
        <w:r w:rsidRPr="00E632AF" w:rsidDel="00415EE5">
          <w:rPr>
            <w:rFonts w:ascii="Arial" w:hAnsi="Arial" w:hint="eastAsia"/>
            <w:sz w:val="18"/>
          </w:rPr>
          <w:delText>29</w:delText>
        </w:r>
      </w:del>
      <w:ins w:id="106" w:author="Author">
        <w:r w:rsidR="00415EE5" w:rsidRPr="00E632AF">
          <w:rPr>
            <w:rFonts w:ascii="Arial" w:hAnsi="Arial" w:hint="eastAsia"/>
            <w:sz w:val="18"/>
          </w:rPr>
          <w:t>02</w:t>
        </w:r>
      </w:ins>
      <w:r w:rsidRPr="00E632AF">
        <w:rPr>
          <w:rFonts w:ascii="Arial" w:hAnsi="Arial"/>
          <w:sz w:val="18"/>
        </w:rPr>
        <w:t>/</w:t>
      </w:r>
      <w:del w:id="107" w:author="Author">
        <w:r w:rsidRPr="00E632AF" w:rsidDel="00415EE5">
          <w:rPr>
            <w:rFonts w:ascii="Arial" w:hAnsi="Arial" w:hint="eastAsia"/>
            <w:sz w:val="18"/>
          </w:rPr>
          <w:delText>09</w:delText>
        </w:r>
      </w:del>
      <w:ins w:id="108" w:author="Author">
        <w:r w:rsidR="00415EE5" w:rsidRPr="00E632AF">
          <w:rPr>
            <w:rFonts w:ascii="Arial" w:hAnsi="Arial" w:hint="eastAsia"/>
            <w:sz w:val="18"/>
          </w:rPr>
          <w:t>10</w:t>
        </w:r>
      </w:ins>
      <w:r w:rsidRPr="00E632AF">
        <w:rPr>
          <w:rFonts w:ascii="Arial" w:hAnsi="Arial"/>
          <w:sz w:val="18"/>
        </w:rPr>
        <w:t>/20</w:t>
      </w:r>
      <w:r w:rsidRPr="00E632AF">
        <w:rPr>
          <w:rFonts w:ascii="Arial" w:hAnsi="Arial" w:hint="eastAsia"/>
          <w:sz w:val="18"/>
          <w:szCs w:val="18"/>
        </w:rPr>
        <w:t>1</w:t>
      </w:r>
      <w:ins w:id="109" w:author="Author">
        <w:r w:rsidR="00415EE5" w:rsidRPr="00E632AF">
          <w:rPr>
            <w:rFonts w:ascii="Arial" w:hAnsi="Arial" w:hint="eastAsia"/>
            <w:sz w:val="18"/>
            <w:szCs w:val="18"/>
          </w:rPr>
          <w:t>3</w:t>
        </w:r>
      </w:ins>
      <w:del w:id="110" w:author="Author">
        <w:r w:rsidRPr="00E632AF" w:rsidDel="00415EE5">
          <w:rPr>
            <w:rFonts w:ascii="Arial" w:hAnsi="Arial" w:hint="eastAsia"/>
            <w:sz w:val="18"/>
            <w:szCs w:val="18"/>
          </w:rPr>
          <w:delText>0</w:delText>
        </w:r>
      </w:del>
      <w:r w:rsidR="000D3FDA" w:rsidRPr="00E632AF">
        <w:rPr>
          <w:rFonts w:ascii="SimSun" w:eastAsia="SimSun" w:hAnsi="Arial"/>
          <w:sz w:val="18"/>
        </w:rPr>
        <w:t>)</w:t>
      </w:r>
      <w:r w:rsidRPr="00E632AF">
        <w:rPr>
          <w:rFonts w:ascii="Arial" w:hAnsi="Arial"/>
          <w:sz w:val="18"/>
        </w:rPr>
        <w:tab/>
      </w:r>
      <w:r w:rsidRPr="00E632AF">
        <w:rPr>
          <w:rFonts w:ascii="Arial" w:eastAsia="KaiTi" w:hAnsi="Arial" w:hint="eastAsia"/>
          <w:i/>
          <w:sz w:val="18"/>
        </w:rPr>
        <w:t>参见请求书表格的说明</w:t>
      </w:r>
    </w:p>
    <w:p w:rsidR="00AF0B38" w:rsidRPr="00E632AF" w:rsidRDefault="00AF0B38" w:rsidP="006B2D0F">
      <w:pPr>
        <w:tabs>
          <w:tab w:val="right" w:pos="10200"/>
        </w:tabs>
        <w:spacing w:before="120"/>
        <w:rPr>
          <w:rFonts w:ascii="Arial" w:hAnsi="Arial"/>
          <w:snapToGrid w:val="0"/>
          <w:sz w:val="18"/>
        </w:rPr>
        <w:sectPr w:rsidR="00AF0B38" w:rsidRPr="00E632AF" w:rsidSect="00104A89">
          <w:headerReference w:type="default" r:id="rId14"/>
          <w:footerReference w:type="default" r:id="rId15"/>
          <w:type w:val="continuous"/>
          <w:pgSz w:w="11907" w:h="16840" w:code="9"/>
          <w:pgMar w:top="426" w:right="851" w:bottom="426" w:left="851" w:header="510" w:footer="1021" w:gutter="0"/>
          <w:pgNumType w:start="1"/>
          <w:cols w:space="720"/>
          <w:titlePg/>
        </w:sectPr>
      </w:pPr>
    </w:p>
    <w:p w:rsidR="00AF0B38" w:rsidRPr="00AF0B38" w:rsidRDefault="00AF0B38" w:rsidP="00D212DF">
      <w:pPr>
        <w:pStyle w:val="TitleofDoc"/>
        <w:spacing w:before="0" w:line="360" w:lineRule="auto"/>
        <w:rPr>
          <w:rFonts w:ascii="Arial" w:eastAsia="SimHei" w:hAnsi="Arial"/>
          <w:caps w:val="0"/>
        </w:rPr>
      </w:pPr>
      <w:r w:rsidRPr="00AF0B38">
        <w:rPr>
          <w:rFonts w:ascii="Arial" w:eastAsia="SimHei" w:hAnsi="Arial" w:hint="eastAsia"/>
          <w:caps w:val="0"/>
        </w:rPr>
        <w:lastRenderedPageBreak/>
        <w:t>PLT</w:t>
      </w:r>
      <w:r w:rsidRPr="00AF0B38">
        <w:rPr>
          <w:rFonts w:ascii="Arial" w:eastAsia="SimHei" w:hAnsi="Arial" w:hint="eastAsia"/>
          <w:caps w:val="0"/>
        </w:rPr>
        <w:t>示范国际请求书表格的说明</w:t>
      </w:r>
    </w:p>
    <w:p w:rsidR="00AF0B38" w:rsidRPr="00E632AF" w:rsidRDefault="00AF0B38" w:rsidP="00D212DF">
      <w:pPr>
        <w:pStyle w:val="Footer"/>
        <w:tabs>
          <w:tab w:val="clear" w:pos="4320"/>
          <w:tab w:val="clear" w:pos="8640"/>
        </w:tabs>
        <w:spacing w:line="340" w:lineRule="exact"/>
        <w:ind w:left="567" w:right="567" w:firstLine="357"/>
        <w:rPr>
          <w:rFonts w:ascii="Arial" w:hAnsi="Arial"/>
          <w:sz w:val="18"/>
        </w:rPr>
      </w:pPr>
      <w:r w:rsidRPr="00E632AF">
        <w:rPr>
          <w:rFonts w:ascii="Arial" w:hAnsi="Arial"/>
          <w:sz w:val="18"/>
        </w:rPr>
        <w:t>本说明系由世界知识产权组织</w:t>
      </w:r>
      <w:r w:rsidRPr="00E632AF">
        <w:rPr>
          <w:rFonts w:ascii="SimSun" w:eastAsia="SimSun" w:hAnsi="SimSun" w:hint="eastAsia"/>
          <w:sz w:val="18"/>
        </w:rPr>
        <w:t>(</w:t>
      </w:r>
      <w:r w:rsidRPr="00E632AF">
        <w:rPr>
          <w:rFonts w:ascii="Arial" w:hAnsi="Arial"/>
          <w:sz w:val="18"/>
        </w:rPr>
        <w:t>WIPO</w:t>
      </w:r>
      <w:r w:rsidRPr="00E632AF">
        <w:rPr>
          <w:rFonts w:ascii="SimSun" w:eastAsia="SimSun" w:hAnsi="SimSun" w:hint="eastAsia"/>
          <w:sz w:val="18"/>
        </w:rPr>
        <w:t>)</w:t>
      </w:r>
      <w:r w:rsidRPr="00E632AF">
        <w:rPr>
          <w:rFonts w:ascii="Arial" w:hAnsi="Arial"/>
          <w:sz w:val="18"/>
        </w:rPr>
        <w:t>国际局编拟，仅起解释性作用，旨在帮助填写示范国际请求书表格。本说明如与《专利法条约》及其实施细则的规定相抵触，应以后者为准。在似乎无需解释之处，则未提供任何说明。请求书表格和本说明可以从</w:t>
      </w:r>
      <w:r w:rsidRPr="00E632AF">
        <w:rPr>
          <w:rFonts w:ascii="Arial" w:hAnsi="Arial"/>
          <w:sz w:val="18"/>
        </w:rPr>
        <w:t>WIPO</w:t>
      </w:r>
      <w:r w:rsidRPr="00E632AF">
        <w:rPr>
          <w:rFonts w:ascii="Arial" w:hAnsi="Arial"/>
          <w:sz w:val="18"/>
        </w:rPr>
        <w:t>网站下载，网址：</w:t>
      </w:r>
      <w:r w:rsidRPr="00E632AF">
        <w:rPr>
          <w:rFonts w:ascii="Arial" w:eastAsia="KaiTi" w:hAnsi="Arial"/>
          <w:i/>
          <w:sz w:val="18"/>
        </w:rPr>
        <w:t>http://www.wipo.int/treaties/en/ip/plt/forms.html</w:t>
      </w:r>
      <w:r w:rsidRPr="00E632AF">
        <w:rPr>
          <w:rFonts w:ascii="Arial" w:hAnsi="Arial"/>
          <w:sz w:val="18"/>
        </w:rPr>
        <w:t>。</w:t>
      </w:r>
    </w:p>
    <w:p w:rsidR="00AF0B38" w:rsidRPr="00E632AF" w:rsidRDefault="00AF0B38" w:rsidP="00D212DF">
      <w:pPr>
        <w:pStyle w:val="Footer"/>
        <w:rPr>
          <w:rFonts w:ascii="Arial" w:hAnsi="Arial"/>
          <w:sz w:val="18"/>
        </w:rPr>
      </w:pPr>
    </w:p>
    <w:p w:rsidR="00AF0B38" w:rsidRPr="00E632AF" w:rsidRDefault="00AF0B38" w:rsidP="00D212DF">
      <w:pPr>
        <w:pStyle w:val="Footer"/>
        <w:jc w:val="center"/>
        <w:rPr>
          <w:rFonts w:ascii="Arial" w:hAnsi="Arial"/>
          <w:sz w:val="18"/>
        </w:rPr>
      </w:pPr>
      <w:r w:rsidRPr="00E632AF">
        <w:rPr>
          <w:rFonts w:ascii="Arial" w:hAnsi="Arial"/>
          <w:sz w:val="18"/>
        </w:rPr>
        <w:t>__________________________________</w:t>
      </w:r>
    </w:p>
    <w:p w:rsidR="00AF0B38" w:rsidRPr="00E632AF" w:rsidRDefault="00AF0B38" w:rsidP="00D212DF">
      <w:pPr>
        <w:pStyle w:val="Footer"/>
        <w:jc w:val="center"/>
        <w:rPr>
          <w:rFonts w:ascii="Arial" w:hAnsi="Arial"/>
          <w:sz w:val="18"/>
        </w:rPr>
      </w:pPr>
    </w:p>
    <w:p w:rsidR="00AF0B38" w:rsidRPr="00E632AF" w:rsidRDefault="00AF0B38" w:rsidP="00D212DF">
      <w:pPr>
        <w:pStyle w:val="Footer"/>
        <w:rPr>
          <w:rFonts w:ascii="Arial" w:hAnsi="Arial"/>
          <w:sz w:val="18"/>
        </w:rPr>
        <w:sectPr w:rsidR="00AF0B38" w:rsidRPr="00E632AF" w:rsidSect="00AF0B38">
          <w:headerReference w:type="default" r:id="rId16"/>
          <w:footerReference w:type="default" r:id="rId17"/>
          <w:headerReference w:type="first" r:id="rId18"/>
          <w:footerReference w:type="first" r:id="rId19"/>
          <w:pgSz w:w="11907" w:h="16840" w:code="9"/>
          <w:pgMar w:top="426" w:right="851" w:bottom="426" w:left="851" w:header="510" w:footer="1021" w:gutter="0"/>
          <w:pgNumType w:start="16"/>
          <w:cols w:space="720"/>
          <w:titlePg/>
        </w:sectPr>
      </w:pPr>
    </w:p>
    <w:p w:rsidR="00AF0B38" w:rsidRPr="00E632AF" w:rsidRDefault="00AF0B38" w:rsidP="00AF0B38">
      <w:pPr>
        <w:pStyle w:val="Footer"/>
        <w:spacing w:before="240" w:after="240"/>
        <w:jc w:val="center"/>
        <w:rPr>
          <w:rFonts w:ascii="Arial" w:hAnsi="Arial"/>
          <w:b/>
          <w:sz w:val="18"/>
          <w:szCs w:val="18"/>
        </w:rPr>
      </w:pPr>
      <w:r w:rsidRPr="00E632AF">
        <w:rPr>
          <w:rFonts w:ascii="Arial" w:hAnsi="Arial" w:hint="eastAsia"/>
          <w:b/>
          <w:sz w:val="18"/>
          <w:szCs w:val="18"/>
        </w:rPr>
        <w:lastRenderedPageBreak/>
        <w:t>表格</w:t>
      </w:r>
      <w:r w:rsidRPr="00E632AF">
        <w:rPr>
          <w:rFonts w:ascii="Arial" w:hAnsi="Arial"/>
          <w:b/>
          <w:sz w:val="18"/>
          <w:szCs w:val="18"/>
        </w:rPr>
        <w:t>标题</w:t>
      </w:r>
    </w:p>
    <w:p w:rsidR="00AF0B38" w:rsidRPr="00E632AF" w:rsidRDefault="00AF0B38" w:rsidP="00D212DF">
      <w:pPr>
        <w:pStyle w:val="Footer"/>
        <w:spacing w:line="300" w:lineRule="atLeast"/>
        <w:ind w:firstLine="357"/>
        <w:rPr>
          <w:rFonts w:ascii="Arial" w:hAnsi="Arial"/>
          <w:spacing w:val="-8"/>
          <w:sz w:val="18"/>
          <w:szCs w:val="18"/>
        </w:rPr>
      </w:pPr>
      <w:r w:rsidRPr="00E632AF">
        <w:rPr>
          <w:rFonts w:ascii="Arial" w:hAnsi="Arial" w:hint="eastAsia"/>
          <w:spacing w:val="-8"/>
          <w:sz w:val="18"/>
          <w:szCs w:val="18"/>
        </w:rPr>
        <w:t>应在</w:t>
      </w:r>
      <w:r w:rsidRPr="00E632AF">
        <w:rPr>
          <w:rFonts w:ascii="Arial" w:hAnsi="Arial"/>
          <w:spacing w:val="-8"/>
          <w:sz w:val="18"/>
          <w:szCs w:val="18"/>
        </w:rPr>
        <w:t>虚</w:t>
      </w:r>
      <w:r w:rsidRPr="00E632AF">
        <w:rPr>
          <w:rFonts w:ascii="Arial" w:hAnsi="Arial" w:hint="eastAsia"/>
          <w:spacing w:val="-8"/>
          <w:sz w:val="18"/>
          <w:szCs w:val="18"/>
        </w:rPr>
        <w:t>线上注明被请求授予专利的国家专利局或地区专利局的名称。“申请人或代表的档案号”一栏，供填写与申请相关的参考编号用，旨在为申请人和</w:t>
      </w:r>
      <w:r w:rsidRPr="00E632AF">
        <w:rPr>
          <w:rFonts w:ascii="Arial" w:hAnsi="Arial" w:hint="eastAsia"/>
          <w:spacing w:val="-8"/>
          <w:sz w:val="18"/>
          <w:szCs w:val="18"/>
        </w:rPr>
        <w:t>/</w:t>
      </w:r>
      <w:r w:rsidRPr="00E632AF">
        <w:rPr>
          <w:rFonts w:ascii="Arial" w:hAnsi="Arial" w:hint="eastAsia"/>
          <w:spacing w:val="-8"/>
          <w:sz w:val="18"/>
          <w:szCs w:val="18"/>
        </w:rPr>
        <w:t>或其代表提供方便。这种编号的填写不具有强制性。</w:t>
      </w:r>
    </w:p>
    <w:p w:rsidR="00AF0B38" w:rsidRPr="00E632AF" w:rsidRDefault="00AF0B38" w:rsidP="00AF0B38">
      <w:pPr>
        <w:pStyle w:val="Footer"/>
        <w:spacing w:before="240" w:after="240" w:line="300" w:lineRule="atLeast"/>
        <w:jc w:val="center"/>
        <w:rPr>
          <w:rFonts w:ascii="Arial" w:hAnsi="Arial"/>
          <w:b/>
          <w:sz w:val="18"/>
          <w:szCs w:val="18"/>
        </w:rPr>
      </w:pPr>
      <w:r w:rsidRPr="00E632AF">
        <w:rPr>
          <w:rFonts w:ascii="Arial" w:hAnsi="Arial" w:hint="eastAsia"/>
          <w:b/>
          <w:sz w:val="18"/>
          <w:szCs w:val="18"/>
        </w:rPr>
        <w:t>第</w:t>
      </w:r>
      <w:r w:rsidRPr="00E632AF">
        <w:rPr>
          <w:rFonts w:ascii="Arial" w:hAnsi="Arial"/>
          <w:b/>
          <w:sz w:val="18"/>
          <w:szCs w:val="18"/>
        </w:rPr>
        <w:t xml:space="preserve"> I </w:t>
      </w:r>
      <w:r w:rsidRPr="00E632AF">
        <w:rPr>
          <w:rFonts w:ascii="Arial" w:hAnsi="Arial" w:hint="eastAsia"/>
          <w:b/>
          <w:sz w:val="18"/>
          <w:szCs w:val="18"/>
        </w:rPr>
        <w:t>栏</w:t>
      </w:r>
    </w:p>
    <w:p w:rsidR="00AF0B38" w:rsidRPr="00E632AF" w:rsidRDefault="00AF0B38" w:rsidP="00D212DF">
      <w:pPr>
        <w:pStyle w:val="Footer"/>
        <w:spacing w:line="300" w:lineRule="atLeast"/>
        <w:ind w:firstLine="357"/>
        <w:rPr>
          <w:rFonts w:ascii="Arial" w:hAnsi="Arial"/>
          <w:sz w:val="18"/>
          <w:szCs w:val="18"/>
        </w:rPr>
      </w:pPr>
      <w:r w:rsidRPr="00E632AF">
        <w:rPr>
          <w:rFonts w:ascii="Arial" w:hAnsi="Arial" w:hint="eastAsia"/>
          <w:b/>
          <w:sz w:val="18"/>
          <w:szCs w:val="18"/>
        </w:rPr>
        <w:t>发明名称：</w:t>
      </w:r>
      <w:r w:rsidRPr="00E632AF">
        <w:rPr>
          <w:rFonts w:ascii="Arial" w:hAnsi="Arial" w:hint="eastAsia"/>
          <w:sz w:val="18"/>
          <w:szCs w:val="18"/>
        </w:rPr>
        <w:t>名称应当简短、明确。必须与说明书中的名称一致。</w:t>
      </w:r>
    </w:p>
    <w:p w:rsidR="00AF0B38" w:rsidRPr="00E632AF" w:rsidRDefault="00AF0B38" w:rsidP="00AF0B38">
      <w:pPr>
        <w:pStyle w:val="Footer"/>
        <w:spacing w:before="240" w:after="240" w:line="300" w:lineRule="atLeast"/>
        <w:jc w:val="center"/>
        <w:rPr>
          <w:rFonts w:ascii="Arial" w:hAnsi="Arial"/>
          <w:b/>
          <w:sz w:val="18"/>
          <w:szCs w:val="18"/>
        </w:rPr>
      </w:pPr>
      <w:r w:rsidRPr="00E632AF">
        <w:rPr>
          <w:rFonts w:ascii="Arial" w:hAnsi="Arial" w:hint="eastAsia"/>
          <w:b/>
          <w:sz w:val="18"/>
          <w:szCs w:val="18"/>
        </w:rPr>
        <w:t>第</w:t>
      </w:r>
      <w:r w:rsidRPr="00E632AF">
        <w:rPr>
          <w:rFonts w:ascii="Arial" w:hAnsi="Arial"/>
          <w:b/>
          <w:sz w:val="18"/>
          <w:szCs w:val="18"/>
        </w:rPr>
        <w:t xml:space="preserve"> II </w:t>
      </w:r>
      <w:r w:rsidRPr="00E632AF">
        <w:rPr>
          <w:rFonts w:ascii="Arial" w:hAnsi="Arial" w:hint="eastAsia"/>
          <w:b/>
          <w:sz w:val="18"/>
          <w:szCs w:val="18"/>
        </w:rPr>
        <w:t>栏</w:t>
      </w:r>
    </w:p>
    <w:p w:rsidR="00AF0B38" w:rsidRPr="00E632AF" w:rsidRDefault="00AF0B38" w:rsidP="00D212DF">
      <w:pPr>
        <w:spacing w:after="200" w:line="300" w:lineRule="atLeast"/>
        <w:ind w:firstLine="357"/>
        <w:rPr>
          <w:rFonts w:ascii="Arial" w:hAnsi="Arial"/>
          <w:snapToGrid w:val="0"/>
          <w:sz w:val="18"/>
          <w:szCs w:val="18"/>
        </w:rPr>
      </w:pPr>
      <w:r w:rsidRPr="00E632AF">
        <w:rPr>
          <w:rFonts w:ascii="Arial" w:hAnsi="Arial" w:hint="eastAsia"/>
          <w:b/>
          <w:snapToGrid w:val="0"/>
          <w:sz w:val="18"/>
          <w:szCs w:val="18"/>
        </w:rPr>
        <w:t>姓名</w:t>
      </w:r>
      <w:r w:rsidR="00E66A5F" w:rsidRPr="00E632AF">
        <w:rPr>
          <w:rFonts w:ascii="SimSun" w:eastAsia="SimSun" w:hAnsi="Arial" w:hint="eastAsia"/>
          <w:b/>
          <w:snapToGrid w:val="0"/>
          <w:sz w:val="18"/>
          <w:szCs w:val="18"/>
        </w:rPr>
        <w:t>(</w:t>
      </w:r>
      <w:r w:rsidRPr="00E632AF">
        <w:rPr>
          <w:rFonts w:ascii="Arial" w:hAnsi="Arial" w:hint="eastAsia"/>
          <w:b/>
          <w:snapToGrid w:val="0"/>
          <w:sz w:val="18"/>
          <w:szCs w:val="18"/>
        </w:rPr>
        <w:t>或名称</w:t>
      </w:r>
      <w:r w:rsidR="00EF34FF" w:rsidRPr="00E632AF">
        <w:rPr>
          <w:rFonts w:ascii="SimSun" w:eastAsia="SimSun" w:hAnsi="Arial" w:hint="eastAsia"/>
          <w:b/>
          <w:snapToGrid w:val="0"/>
          <w:sz w:val="18"/>
          <w:szCs w:val="18"/>
        </w:rPr>
        <w:t>)</w:t>
      </w:r>
      <w:r w:rsidRPr="00E632AF">
        <w:rPr>
          <w:rFonts w:ascii="Arial" w:hAnsi="Arial" w:hint="eastAsia"/>
          <w:b/>
          <w:snapToGrid w:val="0"/>
          <w:sz w:val="18"/>
          <w:szCs w:val="18"/>
        </w:rPr>
        <w:t>和地址：</w:t>
      </w:r>
      <w:r w:rsidRPr="00E632AF">
        <w:rPr>
          <w:rFonts w:ascii="Arial" w:hAnsi="Arial" w:hint="eastAsia"/>
          <w:snapToGrid w:val="0"/>
          <w:sz w:val="18"/>
          <w:szCs w:val="18"/>
        </w:rPr>
        <w:t>姓</w:t>
      </w:r>
      <w:r w:rsidR="00E66A5F" w:rsidRPr="00E632AF">
        <w:rPr>
          <w:rFonts w:ascii="SimSun" w:eastAsia="SimSun" w:hAnsi="Arial" w:hint="eastAsia"/>
          <w:snapToGrid w:val="0"/>
          <w:sz w:val="18"/>
          <w:szCs w:val="18"/>
        </w:rPr>
        <w:t>(</w:t>
      </w:r>
      <w:r w:rsidRPr="00E632AF">
        <w:rPr>
          <w:rFonts w:ascii="Arial" w:hAnsi="Arial" w:hint="eastAsia"/>
          <w:snapToGrid w:val="0"/>
          <w:sz w:val="18"/>
          <w:szCs w:val="18"/>
        </w:rPr>
        <w:t>拼音文字最好用大写字母</w:t>
      </w:r>
      <w:r w:rsidR="00EF34FF" w:rsidRPr="00E632AF">
        <w:rPr>
          <w:rFonts w:ascii="SimSun" w:eastAsia="SimSun" w:hAnsi="Arial" w:hint="eastAsia"/>
          <w:snapToGrid w:val="0"/>
          <w:sz w:val="18"/>
          <w:szCs w:val="18"/>
        </w:rPr>
        <w:t>)</w:t>
      </w:r>
      <w:r w:rsidRPr="00E632AF">
        <w:rPr>
          <w:rFonts w:ascii="Arial" w:hAnsi="Arial" w:hint="eastAsia"/>
          <w:snapToGrid w:val="0"/>
          <w:sz w:val="18"/>
          <w:szCs w:val="18"/>
        </w:rPr>
        <w:t>应当写在名的前面。不写出职务和学位。法人应写正式全称。</w:t>
      </w:r>
    </w:p>
    <w:p w:rsidR="00AF0B38" w:rsidRPr="00E632AF" w:rsidRDefault="00AF0B38" w:rsidP="00D212DF">
      <w:pPr>
        <w:spacing w:after="200" w:line="300" w:lineRule="atLeast"/>
        <w:ind w:firstLine="357"/>
        <w:rPr>
          <w:rFonts w:ascii="Arial" w:hAnsi="Arial"/>
          <w:snapToGrid w:val="0"/>
          <w:sz w:val="18"/>
          <w:szCs w:val="18"/>
        </w:rPr>
      </w:pPr>
      <w:r w:rsidRPr="00E632AF">
        <w:rPr>
          <w:rFonts w:ascii="Arial" w:hAnsi="Arial" w:hint="eastAsia"/>
          <w:snapToGrid w:val="0"/>
          <w:sz w:val="18"/>
          <w:szCs w:val="18"/>
        </w:rPr>
        <w:t>地址的写法应符合迅速邮递的要求；地址应包括所有有关的行政区划名称</w:t>
      </w:r>
      <w:r w:rsidR="00E66A5F" w:rsidRPr="00E632AF">
        <w:rPr>
          <w:rFonts w:ascii="SimSun" w:eastAsia="SimSun" w:hAnsi="Arial" w:hint="eastAsia"/>
          <w:snapToGrid w:val="0"/>
          <w:sz w:val="18"/>
          <w:szCs w:val="18"/>
        </w:rPr>
        <w:t>(</w:t>
      </w:r>
      <w:r w:rsidRPr="00E632AF">
        <w:rPr>
          <w:rFonts w:ascii="Arial" w:hAnsi="Arial" w:hint="eastAsia"/>
          <w:snapToGrid w:val="0"/>
          <w:sz w:val="18"/>
          <w:szCs w:val="18"/>
        </w:rPr>
        <w:t>如果有，直至包括门牌号码</w:t>
      </w:r>
      <w:r w:rsidR="00EF34FF" w:rsidRPr="00E632AF">
        <w:rPr>
          <w:rFonts w:ascii="SimSun" w:eastAsia="SimSun" w:hAnsi="Arial" w:hint="eastAsia"/>
          <w:snapToGrid w:val="0"/>
          <w:sz w:val="18"/>
          <w:szCs w:val="18"/>
        </w:rPr>
        <w:t>)</w:t>
      </w:r>
      <w:r w:rsidRPr="00E632AF">
        <w:rPr>
          <w:rFonts w:ascii="Arial" w:hAnsi="Arial" w:hint="eastAsia"/>
          <w:snapToGrid w:val="0"/>
          <w:sz w:val="18"/>
          <w:szCs w:val="18"/>
        </w:rPr>
        <w:t>、邮政编码</w:t>
      </w:r>
      <w:r w:rsidR="00E66A5F" w:rsidRPr="00E632AF">
        <w:rPr>
          <w:rFonts w:ascii="SimSun" w:eastAsia="SimSun" w:hAnsi="Arial" w:hint="eastAsia"/>
          <w:snapToGrid w:val="0"/>
          <w:sz w:val="18"/>
          <w:szCs w:val="18"/>
        </w:rPr>
        <w:t>(</w:t>
      </w:r>
      <w:r w:rsidRPr="00E632AF">
        <w:rPr>
          <w:rFonts w:ascii="Arial" w:hAnsi="Arial" w:hint="eastAsia"/>
          <w:snapToGrid w:val="0"/>
          <w:sz w:val="18"/>
          <w:szCs w:val="18"/>
        </w:rPr>
        <w:t>如果有</w:t>
      </w:r>
      <w:r w:rsidR="00EF34FF" w:rsidRPr="00E632AF">
        <w:rPr>
          <w:rFonts w:ascii="SimSun" w:eastAsia="SimSun" w:hAnsi="Arial" w:hint="eastAsia"/>
          <w:snapToGrid w:val="0"/>
          <w:sz w:val="18"/>
          <w:szCs w:val="18"/>
        </w:rPr>
        <w:t>)</w:t>
      </w:r>
      <w:r w:rsidRPr="00E632AF">
        <w:rPr>
          <w:rFonts w:ascii="Arial" w:hAnsi="Arial" w:hint="eastAsia"/>
          <w:snapToGrid w:val="0"/>
          <w:sz w:val="18"/>
          <w:szCs w:val="18"/>
        </w:rPr>
        <w:t>和国家名称。</w:t>
      </w:r>
    </w:p>
    <w:p w:rsidR="00AF0B38" w:rsidRPr="00E632AF" w:rsidRDefault="00AF0B38" w:rsidP="00D212DF">
      <w:pPr>
        <w:spacing w:after="200" w:line="300" w:lineRule="atLeast"/>
        <w:ind w:firstLine="357"/>
        <w:rPr>
          <w:rFonts w:ascii="Arial" w:hAnsi="Arial"/>
          <w:snapToGrid w:val="0"/>
          <w:sz w:val="18"/>
          <w:szCs w:val="18"/>
        </w:rPr>
      </w:pPr>
      <w:r w:rsidRPr="00E632AF">
        <w:rPr>
          <w:rFonts w:ascii="Arial" w:hAnsi="Arial" w:hint="eastAsia"/>
          <w:snapToGrid w:val="0"/>
          <w:sz w:val="18"/>
          <w:szCs w:val="18"/>
        </w:rPr>
        <w:t>每人只能填写一个地址。关于专门的“通信地址或送达地址”的填写方式，参见第</w:t>
      </w:r>
      <w:r w:rsidRPr="00E632AF">
        <w:rPr>
          <w:rFonts w:ascii="Arial" w:hAnsi="Arial"/>
          <w:snapToGrid w:val="0"/>
          <w:sz w:val="18"/>
          <w:szCs w:val="18"/>
        </w:rPr>
        <w:t>V</w:t>
      </w:r>
      <w:r w:rsidRPr="00E632AF">
        <w:rPr>
          <w:rFonts w:ascii="Arial" w:hAnsi="Arial" w:hint="eastAsia"/>
          <w:snapToGrid w:val="0"/>
          <w:sz w:val="18"/>
          <w:szCs w:val="18"/>
        </w:rPr>
        <w:t>栏的说明。</w:t>
      </w:r>
    </w:p>
    <w:p w:rsidR="00AF0B38" w:rsidRPr="00E632AF" w:rsidRDefault="00AF0B38" w:rsidP="00D212DF">
      <w:pPr>
        <w:spacing w:after="200" w:line="300" w:lineRule="atLeast"/>
        <w:ind w:firstLine="357"/>
        <w:rPr>
          <w:rFonts w:ascii="Arial" w:hAnsi="Arial"/>
          <w:snapToGrid w:val="0"/>
          <w:sz w:val="18"/>
          <w:szCs w:val="18"/>
        </w:rPr>
      </w:pPr>
      <w:r w:rsidRPr="00E632AF">
        <w:rPr>
          <w:rFonts w:ascii="Arial" w:hAnsi="Arial" w:hint="eastAsia"/>
          <w:snapToGrid w:val="0"/>
          <w:sz w:val="18"/>
          <w:szCs w:val="18"/>
        </w:rPr>
        <w:t>应当写明第</w:t>
      </w:r>
      <w:r w:rsidRPr="00E632AF">
        <w:rPr>
          <w:rFonts w:ascii="Arial" w:hAnsi="Arial" w:hint="eastAsia"/>
          <w:snapToGrid w:val="0"/>
          <w:sz w:val="18"/>
          <w:szCs w:val="18"/>
        </w:rPr>
        <w:t>II</w:t>
      </w:r>
      <w:r w:rsidRPr="00E632AF">
        <w:rPr>
          <w:rFonts w:ascii="Arial" w:hAnsi="Arial" w:hint="eastAsia"/>
          <w:snapToGrid w:val="0"/>
          <w:sz w:val="18"/>
          <w:szCs w:val="18"/>
        </w:rPr>
        <w:t>、</w:t>
      </w:r>
      <w:r w:rsidRPr="00E632AF">
        <w:rPr>
          <w:rFonts w:ascii="Arial" w:hAnsi="Arial" w:hint="eastAsia"/>
          <w:snapToGrid w:val="0"/>
          <w:sz w:val="18"/>
          <w:szCs w:val="18"/>
        </w:rPr>
        <w:t>IV</w:t>
      </w:r>
      <w:r w:rsidRPr="00E632AF">
        <w:rPr>
          <w:rFonts w:ascii="Arial" w:hAnsi="Arial" w:hint="eastAsia"/>
          <w:snapToGrid w:val="0"/>
          <w:sz w:val="18"/>
          <w:szCs w:val="18"/>
        </w:rPr>
        <w:t>和</w:t>
      </w:r>
      <w:r w:rsidRPr="00E632AF">
        <w:rPr>
          <w:rFonts w:ascii="Arial" w:hAnsi="Arial" w:hint="eastAsia"/>
          <w:snapToGrid w:val="0"/>
          <w:sz w:val="18"/>
          <w:szCs w:val="18"/>
        </w:rPr>
        <w:t>V</w:t>
      </w:r>
      <w:r w:rsidRPr="00E632AF">
        <w:rPr>
          <w:rFonts w:ascii="Arial" w:hAnsi="Arial" w:hint="eastAsia"/>
          <w:snapToGrid w:val="0"/>
          <w:sz w:val="18"/>
          <w:szCs w:val="18"/>
        </w:rPr>
        <w:t>栏中所填申请人的</w:t>
      </w:r>
      <w:r w:rsidRPr="00E632AF">
        <w:rPr>
          <w:rFonts w:ascii="Arial" w:hAnsi="Arial" w:hint="eastAsia"/>
          <w:b/>
          <w:snapToGrid w:val="0"/>
          <w:sz w:val="18"/>
          <w:szCs w:val="18"/>
        </w:rPr>
        <w:t>电话号码、传真号码和</w:t>
      </w:r>
      <w:r w:rsidRPr="00E632AF">
        <w:rPr>
          <w:rFonts w:ascii="Arial" w:hAnsi="Arial"/>
          <w:b/>
          <w:snapToGrid w:val="0"/>
          <w:sz w:val="18"/>
          <w:szCs w:val="18"/>
        </w:rPr>
        <w:t>/</w:t>
      </w:r>
      <w:r w:rsidRPr="00E632AF">
        <w:rPr>
          <w:rFonts w:ascii="Arial" w:hAnsi="Arial" w:hint="eastAsia"/>
          <w:b/>
          <w:snapToGrid w:val="0"/>
          <w:sz w:val="18"/>
          <w:szCs w:val="18"/>
        </w:rPr>
        <w:t>或电子邮件地址</w:t>
      </w:r>
      <w:r w:rsidRPr="00E632AF">
        <w:rPr>
          <w:rFonts w:ascii="Arial" w:hAnsi="Arial" w:hint="eastAsia"/>
          <w:snapToGrid w:val="0"/>
          <w:sz w:val="18"/>
          <w:szCs w:val="18"/>
        </w:rPr>
        <w:t>，以便能与申请人迅速取得联系。这种号码应包括可适用的国家和地区号码。</w:t>
      </w:r>
    </w:p>
    <w:p w:rsidR="00AF0B38" w:rsidRPr="00E632AF" w:rsidRDefault="00AF0B38" w:rsidP="00D212DF">
      <w:pPr>
        <w:spacing w:after="200" w:line="300" w:lineRule="atLeast"/>
        <w:ind w:firstLine="357"/>
        <w:rPr>
          <w:rFonts w:ascii="Arial" w:hAnsi="Arial"/>
          <w:snapToGrid w:val="0"/>
          <w:sz w:val="18"/>
          <w:szCs w:val="18"/>
        </w:rPr>
      </w:pPr>
      <w:r w:rsidRPr="00E632AF">
        <w:rPr>
          <w:rFonts w:ascii="Arial" w:hAnsi="Arial" w:hint="eastAsia"/>
          <w:snapToGrid w:val="0"/>
          <w:sz w:val="18"/>
          <w:szCs w:val="18"/>
        </w:rPr>
        <w:t>除非选中相关的复选框，否则所提供的任何电子邮件地址将仅用于可以通过电话进行的通信联络。如果选中相关的复选框，则主管局在愿意这样做的情况下，可以通过电子邮件向申请人发送关于本申请的通知的预发件。如果选中第一个复选框，则凡是通过电子邮件发送此种通知的，随后总会以纸件形式寄送正式通知。只有该纸件通知才被视为通知的合法正本。如果选中第二个复选框，则申请人要求不再寄送纸件通知。</w:t>
      </w:r>
    </w:p>
    <w:p w:rsidR="00AF0B38" w:rsidRPr="00E632AF" w:rsidRDefault="00AF0B38" w:rsidP="00D212DF">
      <w:pPr>
        <w:spacing w:after="200" w:line="300" w:lineRule="atLeast"/>
        <w:ind w:firstLine="357"/>
        <w:rPr>
          <w:rFonts w:ascii="Arial" w:hAnsi="Arial"/>
          <w:snapToGrid w:val="0"/>
          <w:sz w:val="18"/>
          <w:szCs w:val="18"/>
          <w:u w:val="single"/>
        </w:rPr>
      </w:pPr>
      <w:r w:rsidRPr="00E632AF">
        <w:rPr>
          <w:rFonts w:ascii="Arial" w:hAnsi="Arial" w:hint="eastAsia"/>
          <w:snapToGrid w:val="0"/>
          <w:sz w:val="18"/>
          <w:szCs w:val="18"/>
        </w:rPr>
        <w:t>如果已提供申请人的电子邮件地址</w:t>
      </w:r>
      <w:r w:rsidR="00E66A5F" w:rsidRPr="00E632AF">
        <w:rPr>
          <w:rFonts w:ascii="SimSun" w:eastAsia="SimSun" w:hAnsi="Arial" w:hint="eastAsia"/>
          <w:snapToGrid w:val="0"/>
          <w:sz w:val="18"/>
          <w:szCs w:val="18"/>
        </w:rPr>
        <w:t>(</w:t>
      </w:r>
      <w:r w:rsidRPr="00E632AF">
        <w:rPr>
          <w:rFonts w:ascii="Arial" w:hAnsi="Arial" w:hint="eastAsia"/>
          <w:snapToGrid w:val="0"/>
          <w:sz w:val="18"/>
          <w:szCs w:val="18"/>
        </w:rPr>
        <w:t>第</w:t>
      </w:r>
      <w:r w:rsidRPr="00E632AF">
        <w:rPr>
          <w:rFonts w:ascii="Arial" w:hAnsi="Arial" w:hint="eastAsia"/>
          <w:snapToGrid w:val="0"/>
          <w:sz w:val="18"/>
          <w:szCs w:val="18"/>
        </w:rPr>
        <w:t>II</w:t>
      </w:r>
      <w:r w:rsidRPr="00E632AF">
        <w:rPr>
          <w:rFonts w:ascii="Arial" w:hAnsi="Arial" w:hint="eastAsia"/>
          <w:snapToGrid w:val="0"/>
          <w:sz w:val="18"/>
          <w:szCs w:val="18"/>
        </w:rPr>
        <w:t>栏</w:t>
      </w:r>
      <w:r w:rsidR="00EF34FF" w:rsidRPr="00E632AF">
        <w:rPr>
          <w:rFonts w:ascii="SimSun" w:eastAsia="SimSun" w:hAnsi="Arial" w:hint="eastAsia"/>
          <w:snapToGrid w:val="0"/>
          <w:sz w:val="18"/>
          <w:szCs w:val="18"/>
        </w:rPr>
        <w:t>)</w:t>
      </w:r>
      <w:r w:rsidRPr="00E632AF">
        <w:rPr>
          <w:rFonts w:ascii="Arial" w:hAnsi="Arial" w:hint="eastAsia"/>
          <w:snapToGrid w:val="0"/>
          <w:sz w:val="18"/>
          <w:szCs w:val="18"/>
        </w:rPr>
        <w:t>、代表的电子邮件地址</w:t>
      </w:r>
      <w:r w:rsidR="00E66A5F" w:rsidRPr="00E632AF">
        <w:rPr>
          <w:rFonts w:ascii="SimSun" w:eastAsia="SimSun" w:hAnsi="Arial" w:hint="eastAsia"/>
          <w:snapToGrid w:val="0"/>
          <w:sz w:val="18"/>
          <w:szCs w:val="18"/>
        </w:rPr>
        <w:t>(</w:t>
      </w:r>
      <w:r w:rsidRPr="00E632AF">
        <w:rPr>
          <w:rFonts w:ascii="Arial" w:hAnsi="Arial" w:hint="eastAsia"/>
          <w:snapToGrid w:val="0"/>
          <w:sz w:val="18"/>
          <w:szCs w:val="18"/>
        </w:rPr>
        <w:t>第</w:t>
      </w:r>
      <w:r w:rsidRPr="00E632AF">
        <w:rPr>
          <w:rFonts w:ascii="Arial" w:hAnsi="Arial" w:hint="eastAsia"/>
          <w:snapToGrid w:val="0"/>
          <w:sz w:val="18"/>
          <w:szCs w:val="18"/>
        </w:rPr>
        <w:t>IV</w:t>
      </w:r>
      <w:r w:rsidRPr="00E632AF">
        <w:rPr>
          <w:rFonts w:ascii="Arial" w:hAnsi="Arial" w:hint="eastAsia"/>
          <w:snapToGrid w:val="0"/>
          <w:sz w:val="18"/>
          <w:szCs w:val="18"/>
        </w:rPr>
        <w:t>栏</w:t>
      </w:r>
      <w:r w:rsidR="00EF34FF" w:rsidRPr="00E632AF">
        <w:rPr>
          <w:rFonts w:ascii="SimSun" w:eastAsia="SimSun" w:hAnsi="Arial" w:hint="eastAsia"/>
          <w:snapToGrid w:val="0"/>
          <w:sz w:val="18"/>
          <w:szCs w:val="18"/>
        </w:rPr>
        <w:t>)</w:t>
      </w:r>
      <w:r w:rsidRPr="00E632AF">
        <w:rPr>
          <w:rFonts w:ascii="Arial" w:hAnsi="Arial" w:hint="eastAsia"/>
          <w:snapToGrid w:val="0"/>
          <w:sz w:val="18"/>
          <w:szCs w:val="18"/>
        </w:rPr>
        <w:t>和</w:t>
      </w:r>
      <w:r w:rsidRPr="00E632AF">
        <w:rPr>
          <w:rFonts w:ascii="Arial" w:hAnsi="Arial" w:hint="eastAsia"/>
          <w:snapToGrid w:val="0"/>
          <w:sz w:val="18"/>
          <w:szCs w:val="18"/>
        </w:rPr>
        <w:t>/</w:t>
      </w:r>
      <w:r w:rsidRPr="00E632AF">
        <w:rPr>
          <w:rFonts w:ascii="Arial" w:hAnsi="Arial" w:hint="eastAsia"/>
          <w:snapToGrid w:val="0"/>
          <w:sz w:val="18"/>
          <w:szCs w:val="18"/>
        </w:rPr>
        <w:t>或送达电子邮件地址</w:t>
      </w:r>
      <w:r w:rsidR="00E66A5F" w:rsidRPr="00E632AF">
        <w:rPr>
          <w:rFonts w:ascii="SimSun" w:eastAsia="SimSun" w:hAnsi="Arial" w:hint="eastAsia"/>
          <w:snapToGrid w:val="0"/>
          <w:sz w:val="18"/>
          <w:szCs w:val="18"/>
        </w:rPr>
        <w:lastRenderedPageBreak/>
        <w:t>(</w:t>
      </w:r>
      <w:r w:rsidRPr="00E632AF">
        <w:rPr>
          <w:rFonts w:ascii="Arial" w:hAnsi="Arial" w:hint="eastAsia"/>
          <w:snapToGrid w:val="0"/>
          <w:sz w:val="18"/>
          <w:szCs w:val="18"/>
        </w:rPr>
        <w:t>第</w:t>
      </w:r>
      <w:r w:rsidRPr="00E632AF">
        <w:rPr>
          <w:rFonts w:ascii="Arial" w:hAnsi="Arial" w:hint="eastAsia"/>
          <w:snapToGrid w:val="0"/>
          <w:sz w:val="18"/>
          <w:szCs w:val="18"/>
        </w:rPr>
        <w:t>V</w:t>
      </w:r>
      <w:r w:rsidRPr="00E632AF">
        <w:rPr>
          <w:rFonts w:ascii="Arial" w:hAnsi="Arial" w:hint="eastAsia"/>
          <w:snapToGrid w:val="0"/>
          <w:sz w:val="18"/>
          <w:szCs w:val="18"/>
        </w:rPr>
        <w:t>栏</w:t>
      </w:r>
      <w:r w:rsidR="00EF34FF" w:rsidRPr="00E632AF">
        <w:rPr>
          <w:rFonts w:ascii="SimSun" w:eastAsia="SimSun" w:hAnsi="Arial" w:hint="eastAsia"/>
          <w:snapToGrid w:val="0"/>
          <w:sz w:val="18"/>
          <w:szCs w:val="18"/>
        </w:rPr>
        <w:t>)</w:t>
      </w:r>
      <w:r w:rsidRPr="00E632AF">
        <w:rPr>
          <w:rFonts w:ascii="Arial" w:hAnsi="Arial" w:hint="eastAsia"/>
          <w:snapToGrid w:val="0"/>
          <w:sz w:val="18"/>
          <w:szCs w:val="18"/>
        </w:rPr>
        <w:t>，关于电子邮件通信的地址问题，参见第</w:t>
      </w:r>
      <w:r w:rsidRPr="00E632AF">
        <w:rPr>
          <w:rFonts w:ascii="Arial" w:hAnsi="Arial" w:hint="eastAsia"/>
          <w:snapToGrid w:val="0"/>
          <w:sz w:val="18"/>
          <w:szCs w:val="18"/>
        </w:rPr>
        <w:t>V</w:t>
      </w:r>
      <w:r w:rsidRPr="00E632AF">
        <w:rPr>
          <w:rFonts w:ascii="Arial" w:hAnsi="Arial" w:hint="eastAsia"/>
          <w:snapToGrid w:val="0"/>
          <w:sz w:val="18"/>
          <w:szCs w:val="18"/>
        </w:rPr>
        <w:t>栏的说明。</w:t>
      </w:r>
    </w:p>
    <w:p w:rsidR="00AF0B38" w:rsidRPr="00E632AF" w:rsidRDefault="00AF0B38" w:rsidP="00D212DF">
      <w:pPr>
        <w:spacing w:after="200" w:line="300" w:lineRule="atLeast"/>
        <w:ind w:firstLine="357"/>
        <w:rPr>
          <w:rFonts w:ascii="Arial" w:hAnsi="Arial"/>
          <w:snapToGrid w:val="0"/>
          <w:sz w:val="18"/>
          <w:szCs w:val="18"/>
        </w:rPr>
      </w:pPr>
      <w:r w:rsidRPr="00E632AF">
        <w:rPr>
          <w:rFonts w:ascii="Arial" w:hAnsi="Arial" w:hint="eastAsia"/>
          <w:b/>
          <w:snapToGrid w:val="0"/>
          <w:sz w:val="18"/>
          <w:szCs w:val="18"/>
        </w:rPr>
        <w:t>登记号或在主管局登记的其他说明：</w:t>
      </w:r>
      <w:r w:rsidRPr="00E632AF">
        <w:rPr>
          <w:rFonts w:ascii="Arial" w:hAnsi="Arial" w:hint="eastAsia"/>
          <w:snapToGrid w:val="0"/>
          <w:sz w:val="18"/>
          <w:szCs w:val="18"/>
        </w:rPr>
        <w:t>申请人已在国家或地区主管局登记的，如果可适用的法律有此要求，应当在此栏中写明申请人登记时的登记号或其他说明。</w:t>
      </w:r>
    </w:p>
    <w:p w:rsidR="00AF0B38" w:rsidRPr="00E632AF" w:rsidRDefault="00AF0B38" w:rsidP="00D212DF">
      <w:pPr>
        <w:spacing w:line="300" w:lineRule="atLeast"/>
        <w:ind w:firstLine="357"/>
        <w:rPr>
          <w:rFonts w:ascii="Arial" w:hAnsi="Arial"/>
          <w:snapToGrid w:val="0"/>
          <w:sz w:val="18"/>
          <w:szCs w:val="18"/>
        </w:rPr>
      </w:pPr>
      <w:r w:rsidRPr="00E632AF">
        <w:rPr>
          <w:rFonts w:ascii="Arial" w:hAnsi="Arial" w:hint="eastAsia"/>
          <w:b/>
          <w:snapToGrid w:val="0"/>
          <w:sz w:val="18"/>
          <w:szCs w:val="18"/>
        </w:rPr>
        <w:t>国籍：</w:t>
      </w:r>
      <w:r w:rsidRPr="00E632AF">
        <w:rPr>
          <w:rFonts w:ascii="Arial" w:hAnsi="Arial" w:hint="eastAsia"/>
          <w:snapToGrid w:val="0"/>
          <w:sz w:val="18"/>
          <w:szCs w:val="18"/>
        </w:rPr>
        <w:t>对于每一个申请人</w:t>
      </w:r>
      <w:r w:rsidRPr="00E632AF">
        <w:rPr>
          <w:rFonts w:ascii="Arial" w:hAnsi="Arial" w:hint="eastAsia"/>
          <w:b/>
          <w:snapToGrid w:val="0"/>
          <w:sz w:val="18"/>
          <w:szCs w:val="18"/>
        </w:rPr>
        <w:t>，</w:t>
      </w:r>
      <w:r w:rsidRPr="00E632AF">
        <w:rPr>
          <w:rFonts w:ascii="Arial" w:hAnsi="Arial" w:hint="eastAsia"/>
          <w:snapToGrid w:val="0"/>
          <w:sz w:val="18"/>
          <w:szCs w:val="18"/>
        </w:rPr>
        <w:t>必须使用该人是其国民的国家名称写明其国籍。写明国家名称时，可以使用</w:t>
      </w:r>
      <w:r w:rsidRPr="00E632AF">
        <w:rPr>
          <w:rFonts w:ascii="Arial" w:hAnsi="Arial"/>
          <w:snapToGrid w:val="0"/>
          <w:sz w:val="18"/>
          <w:szCs w:val="18"/>
        </w:rPr>
        <w:t>WIPO</w:t>
      </w:r>
      <w:r w:rsidRPr="00E632AF">
        <w:rPr>
          <w:rFonts w:ascii="Arial" w:hAnsi="Arial" w:hint="eastAsia"/>
          <w:snapToGrid w:val="0"/>
          <w:sz w:val="18"/>
          <w:szCs w:val="18"/>
        </w:rPr>
        <w:t>标准</w:t>
      </w:r>
      <w:r w:rsidRPr="00E632AF">
        <w:rPr>
          <w:rFonts w:ascii="Arial" w:hAnsi="Arial"/>
          <w:snapToGrid w:val="0"/>
          <w:sz w:val="18"/>
          <w:szCs w:val="18"/>
        </w:rPr>
        <w:t>ST.3</w:t>
      </w:r>
      <w:r w:rsidRPr="00E632AF">
        <w:rPr>
          <w:rFonts w:ascii="Arial" w:hAnsi="Arial" w:hint="eastAsia"/>
          <w:snapToGrid w:val="0"/>
          <w:sz w:val="18"/>
          <w:szCs w:val="18"/>
        </w:rPr>
        <w:t>中的双字母代码。按照某一国家的法律组成的法人，被认为是该国的国民。如果某人仅是发明人，无需写明国籍。</w:t>
      </w:r>
    </w:p>
    <w:p w:rsidR="00AF0B38" w:rsidRPr="00E632AF" w:rsidRDefault="00AF0B38" w:rsidP="00AF0B38">
      <w:pPr>
        <w:spacing w:beforeLines="50" w:before="120" w:line="300" w:lineRule="atLeast"/>
        <w:ind w:firstLine="357"/>
        <w:rPr>
          <w:rFonts w:ascii="Arial" w:hAnsi="Arial"/>
          <w:snapToGrid w:val="0"/>
          <w:spacing w:val="-8"/>
          <w:sz w:val="18"/>
          <w:szCs w:val="18"/>
        </w:rPr>
      </w:pPr>
      <w:r w:rsidRPr="00E632AF">
        <w:rPr>
          <w:rFonts w:ascii="Arial" w:hAnsi="Arial" w:hint="eastAsia"/>
          <w:b/>
          <w:snapToGrid w:val="0"/>
          <w:spacing w:val="-8"/>
          <w:sz w:val="18"/>
          <w:szCs w:val="18"/>
        </w:rPr>
        <w:t>居所：</w:t>
      </w:r>
      <w:r w:rsidRPr="00E632AF">
        <w:rPr>
          <w:rFonts w:ascii="Arial" w:hAnsi="Arial" w:hint="eastAsia"/>
          <w:snapToGrid w:val="0"/>
          <w:spacing w:val="-8"/>
          <w:sz w:val="18"/>
          <w:szCs w:val="18"/>
        </w:rPr>
        <w:t>对于每一个申请人，必须使用该人是其居民的国家的名称或双字母代码写明其居所。如果未写明居所所在国，则推定其与地址中写明的国家相同。在某一国拥有真实有效的工业或商业营业所的，被认为在该国有居所。如果某人仅是发明人，无需写明居所。</w:t>
      </w:r>
    </w:p>
    <w:p w:rsidR="00AF0B38" w:rsidRPr="00AF0B38" w:rsidRDefault="00AF0B38" w:rsidP="00AF0B38">
      <w:pPr>
        <w:pStyle w:val="Heading2"/>
        <w:spacing w:before="240" w:after="240" w:line="300" w:lineRule="atLeast"/>
        <w:jc w:val="center"/>
        <w:rPr>
          <w:rFonts w:ascii="Arial" w:hAnsi="Arial"/>
          <w:sz w:val="18"/>
          <w:szCs w:val="18"/>
        </w:rPr>
      </w:pPr>
      <w:r w:rsidRPr="00AF0B38">
        <w:rPr>
          <w:rFonts w:ascii="SimSun" w:eastAsia="SimSun" w:hAnsi="SimSun" w:cs="SimSun" w:hint="eastAsia"/>
          <w:sz w:val="18"/>
          <w:szCs w:val="18"/>
        </w:rPr>
        <w:t>第</w:t>
      </w:r>
      <w:r w:rsidRPr="00AF0B38">
        <w:rPr>
          <w:rFonts w:ascii="Arial" w:hAnsi="Arial"/>
          <w:sz w:val="18"/>
          <w:szCs w:val="18"/>
        </w:rPr>
        <w:t>III</w:t>
      </w:r>
      <w:r w:rsidRPr="00AF0B38">
        <w:rPr>
          <w:rFonts w:ascii="SimSun" w:eastAsia="SimSun" w:hAnsi="SimSun" w:cs="SimSun" w:hint="eastAsia"/>
          <w:sz w:val="18"/>
          <w:szCs w:val="18"/>
        </w:rPr>
        <w:t>栏</w:t>
      </w:r>
    </w:p>
    <w:p w:rsidR="00AF0B38" w:rsidRPr="00E632AF" w:rsidRDefault="00AF0B38" w:rsidP="00D212DF">
      <w:pPr>
        <w:spacing w:line="300" w:lineRule="atLeast"/>
        <w:ind w:firstLine="357"/>
        <w:rPr>
          <w:rFonts w:ascii="Arial" w:hAnsi="Arial"/>
          <w:snapToGrid w:val="0"/>
          <w:sz w:val="18"/>
          <w:szCs w:val="18"/>
        </w:rPr>
      </w:pPr>
      <w:r w:rsidRPr="00E632AF">
        <w:rPr>
          <w:rFonts w:ascii="Arial" w:hAnsi="Arial" w:hint="eastAsia"/>
          <w:b/>
          <w:snapToGrid w:val="0"/>
          <w:sz w:val="18"/>
          <w:szCs w:val="18"/>
        </w:rPr>
        <w:t>发明人：</w:t>
      </w:r>
      <w:r w:rsidRPr="00E632AF">
        <w:rPr>
          <w:rFonts w:ascii="Arial" w:hAnsi="Arial" w:hint="eastAsia"/>
          <w:snapToGrid w:val="0"/>
          <w:sz w:val="18"/>
          <w:szCs w:val="18"/>
        </w:rPr>
        <w:t>关于姓名</w:t>
      </w:r>
      <w:r w:rsidR="00E66A5F" w:rsidRPr="00E632AF">
        <w:rPr>
          <w:rFonts w:ascii="SimSun" w:eastAsia="SimSun" w:hAnsi="Arial" w:hint="eastAsia"/>
          <w:snapToGrid w:val="0"/>
          <w:sz w:val="18"/>
          <w:szCs w:val="18"/>
        </w:rPr>
        <w:t>(</w:t>
      </w:r>
      <w:r w:rsidRPr="00E632AF">
        <w:rPr>
          <w:rFonts w:ascii="Arial" w:hAnsi="Arial" w:hint="eastAsia"/>
          <w:snapToGrid w:val="0"/>
          <w:sz w:val="18"/>
          <w:szCs w:val="18"/>
        </w:rPr>
        <w:t>或名称</w:t>
      </w:r>
      <w:r w:rsidR="00EF34FF" w:rsidRPr="00E632AF">
        <w:rPr>
          <w:rFonts w:ascii="SimSun" w:eastAsia="SimSun" w:hAnsi="Arial" w:hint="eastAsia"/>
          <w:snapToGrid w:val="0"/>
          <w:sz w:val="18"/>
          <w:szCs w:val="18"/>
        </w:rPr>
        <w:t>)</w:t>
      </w:r>
      <w:r w:rsidRPr="00E632AF">
        <w:rPr>
          <w:rFonts w:ascii="Arial" w:hAnsi="Arial" w:hint="eastAsia"/>
          <w:snapToGrid w:val="0"/>
          <w:sz w:val="18"/>
          <w:szCs w:val="18"/>
        </w:rPr>
        <w:t>和地址的填写方式，参见第</w:t>
      </w:r>
      <w:r w:rsidRPr="00E632AF">
        <w:rPr>
          <w:rFonts w:ascii="Arial" w:hAnsi="Arial" w:hint="eastAsia"/>
          <w:snapToGrid w:val="0"/>
          <w:sz w:val="18"/>
          <w:szCs w:val="18"/>
        </w:rPr>
        <w:t>II</w:t>
      </w:r>
      <w:r w:rsidRPr="00E632AF">
        <w:rPr>
          <w:rFonts w:ascii="Arial" w:hAnsi="Arial" w:hint="eastAsia"/>
          <w:snapToGrid w:val="0"/>
          <w:sz w:val="18"/>
          <w:szCs w:val="18"/>
        </w:rPr>
        <w:t>栏的说明。如果第</w:t>
      </w:r>
      <w:r w:rsidRPr="00E632AF">
        <w:rPr>
          <w:rFonts w:ascii="Arial" w:hAnsi="Arial" w:hint="eastAsia"/>
          <w:snapToGrid w:val="0"/>
          <w:sz w:val="18"/>
          <w:szCs w:val="18"/>
        </w:rPr>
        <w:t>II</w:t>
      </w:r>
      <w:r w:rsidRPr="00E632AF">
        <w:rPr>
          <w:rFonts w:ascii="Arial" w:hAnsi="Arial" w:hint="eastAsia"/>
          <w:snapToGrid w:val="0"/>
          <w:sz w:val="18"/>
          <w:szCs w:val="18"/>
        </w:rPr>
        <w:t>栏中注明的申请人是唯一发明人，须在相应的方格上作标记，</w:t>
      </w:r>
      <w:proofErr w:type="gramStart"/>
      <w:r w:rsidRPr="00E632AF">
        <w:rPr>
          <w:rFonts w:ascii="Arial" w:hAnsi="Arial" w:hint="eastAsia"/>
          <w:snapToGrid w:val="0"/>
          <w:sz w:val="18"/>
          <w:szCs w:val="18"/>
        </w:rPr>
        <w:t>且无需在第</w:t>
      </w:r>
      <w:r w:rsidRPr="00E632AF">
        <w:rPr>
          <w:rFonts w:ascii="Arial" w:hAnsi="Arial" w:hint="eastAsia"/>
          <w:snapToGrid w:val="0"/>
          <w:sz w:val="18"/>
          <w:szCs w:val="18"/>
        </w:rPr>
        <w:t>III</w:t>
      </w:r>
      <w:r w:rsidRPr="00E632AF">
        <w:rPr>
          <w:rFonts w:ascii="Arial" w:hAnsi="Arial" w:hint="eastAsia"/>
          <w:snapToGrid w:val="0"/>
          <w:sz w:val="18"/>
          <w:szCs w:val="18"/>
        </w:rPr>
        <w:t>栏中填写发明人的姓名</w:t>
      </w:r>
      <w:r w:rsidR="00E66A5F" w:rsidRPr="00E632AF">
        <w:rPr>
          <w:rFonts w:ascii="SimSun" w:eastAsia="SimSun" w:hAnsi="Arial" w:hint="eastAsia"/>
          <w:snapToGrid w:val="0"/>
          <w:sz w:val="18"/>
          <w:szCs w:val="18"/>
        </w:rPr>
        <w:t>(</w:t>
      </w:r>
      <w:proofErr w:type="gramEnd"/>
      <w:r w:rsidRPr="00E632AF">
        <w:rPr>
          <w:rFonts w:ascii="Arial" w:hAnsi="Arial" w:hint="eastAsia"/>
          <w:snapToGrid w:val="0"/>
          <w:sz w:val="18"/>
          <w:szCs w:val="18"/>
        </w:rPr>
        <w:t>或名称</w:t>
      </w:r>
      <w:r w:rsidR="00EF34FF" w:rsidRPr="00E632AF">
        <w:rPr>
          <w:rFonts w:ascii="SimSun" w:eastAsia="SimSun" w:hAnsi="Arial" w:hint="eastAsia"/>
          <w:snapToGrid w:val="0"/>
          <w:sz w:val="18"/>
          <w:szCs w:val="18"/>
        </w:rPr>
        <w:t>)</w:t>
      </w:r>
      <w:r w:rsidRPr="00E632AF">
        <w:rPr>
          <w:rFonts w:ascii="Arial" w:hAnsi="Arial" w:hint="eastAsia"/>
          <w:snapToGrid w:val="0"/>
          <w:sz w:val="18"/>
          <w:szCs w:val="18"/>
        </w:rPr>
        <w:t>和地址。</w:t>
      </w:r>
    </w:p>
    <w:p w:rsidR="00AF0B38" w:rsidRPr="00AF0B38" w:rsidRDefault="00AF0B38" w:rsidP="00AF0B38">
      <w:pPr>
        <w:pStyle w:val="Heading2"/>
        <w:spacing w:before="240" w:after="240" w:line="300" w:lineRule="atLeast"/>
        <w:jc w:val="center"/>
        <w:rPr>
          <w:rFonts w:ascii="Arial" w:hAnsi="Arial"/>
          <w:sz w:val="18"/>
          <w:szCs w:val="18"/>
        </w:rPr>
      </w:pPr>
      <w:r w:rsidRPr="00AF0B38">
        <w:rPr>
          <w:rFonts w:ascii="SimSun" w:eastAsia="SimSun" w:hAnsi="SimSun" w:cs="SimSun" w:hint="eastAsia"/>
          <w:sz w:val="18"/>
          <w:szCs w:val="18"/>
        </w:rPr>
        <w:t>第</w:t>
      </w:r>
      <w:r w:rsidRPr="00AF0B38">
        <w:rPr>
          <w:rFonts w:ascii="Arial" w:hAnsi="Arial"/>
          <w:sz w:val="18"/>
          <w:szCs w:val="18"/>
        </w:rPr>
        <w:t>IV</w:t>
      </w:r>
      <w:r w:rsidRPr="00AF0B38">
        <w:rPr>
          <w:rFonts w:ascii="SimSun" w:eastAsia="SimSun" w:hAnsi="SimSun" w:cs="SimSun" w:hint="eastAsia"/>
          <w:sz w:val="18"/>
          <w:szCs w:val="18"/>
        </w:rPr>
        <w:t>栏</w:t>
      </w:r>
    </w:p>
    <w:p w:rsidR="00AF0B38" w:rsidRPr="00E632AF" w:rsidRDefault="00AF0B38" w:rsidP="00D212DF">
      <w:pPr>
        <w:spacing w:after="200" w:line="300" w:lineRule="atLeast"/>
        <w:ind w:firstLine="357"/>
        <w:rPr>
          <w:rFonts w:ascii="Arial" w:hAnsi="Arial"/>
          <w:snapToGrid w:val="0"/>
          <w:sz w:val="18"/>
          <w:szCs w:val="18"/>
        </w:rPr>
      </w:pPr>
      <w:r w:rsidRPr="00E632AF">
        <w:rPr>
          <w:rFonts w:ascii="Arial" w:hAnsi="Arial" w:hint="eastAsia"/>
          <w:b/>
          <w:snapToGrid w:val="0"/>
          <w:sz w:val="18"/>
          <w:szCs w:val="18"/>
        </w:rPr>
        <w:t>代表：</w:t>
      </w:r>
      <w:r w:rsidRPr="00E632AF">
        <w:rPr>
          <w:rFonts w:ascii="Arial" w:hAnsi="Arial" w:hint="eastAsia"/>
          <w:snapToGrid w:val="0"/>
          <w:spacing w:val="-8"/>
          <w:sz w:val="18"/>
          <w:szCs w:val="18"/>
        </w:rPr>
        <w:t>关于姓名</w:t>
      </w:r>
      <w:r w:rsidR="00E66A5F" w:rsidRPr="00E632AF">
        <w:rPr>
          <w:rFonts w:ascii="SimSun" w:eastAsia="SimSun" w:hAnsi="Arial" w:hint="eastAsia"/>
          <w:snapToGrid w:val="0"/>
          <w:spacing w:val="-8"/>
          <w:sz w:val="18"/>
          <w:szCs w:val="18"/>
        </w:rPr>
        <w:t>(</w:t>
      </w:r>
      <w:r w:rsidRPr="00E632AF">
        <w:rPr>
          <w:rFonts w:ascii="Arial" w:hAnsi="Arial" w:hint="eastAsia"/>
          <w:snapToGrid w:val="0"/>
          <w:spacing w:val="-8"/>
          <w:sz w:val="18"/>
          <w:szCs w:val="18"/>
        </w:rPr>
        <w:t>或名称</w:t>
      </w:r>
      <w:r w:rsidR="00EF34FF" w:rsidRPr="00E632AF">
        <w:rPr>
          <w:rFonts w:ascii="SimSun" w:eastAsia="SimSun" w:hAnsi="Arial" w:hint="eastAsia"/>
          <w:snapToGrid w:val="0"/>
          <w:spacing w:val="-8"/>
          <w:sz w:val="18"/>
          <w:szCs w:val="18"/>
        </w:rPr>
        <w:t>)</w:t>
      </w:r>
      <w:r w:rsidRPr="00E632AF">
        <w:rPr>
          <w:rFonts w:ascii="Arial" w:hAnsi="Arial" w:hint="eastAsia"/>
          <w:snapToGrid w:val="0"/>
          <w:spacing w:val="-8"/>
          <w:sz w:val="18"/>
          <w:szCs w:val="18"/>
        </w:rPr>
        <w:t>和地址</w:t>
      </w:r>
      <w:r w:rsidR="00E66A5F" w:rsidRPr="00E632AF">
        <w:rPr>
          <w:rFonts w:ascii="SimSun" w:eastAsia="SimSun" w:hAnsi="Arial" w:hint="eastAsia"/>
          <w:snapToGrid w:val="0"/>
          <w:spacing w:val="-8"/>
          <w:sz w:val="18"/>
          <w:szCs w:val="18"/>
        </w:rPr>
        <w:t>(</w:t>
      </w:r>
      <w:r w:rsidRPr="00E632AF">
        <w:rPr>
          <w:rFonts w:ascii="Arial" w:hAnsi="Arial" w:hint="eastAsia"/>
          <w:snapToGrid w:val="0"/>
          <w:spacing w:val="-8"/>
          <w:sz w:val="18"/>
          <w:szCs w:val="18"/>
        </w:rPr>
        <w:t>包括国名</w:t>
      </w:r>
      <w:r w:rsidR="00EF34FF" w:rsidRPr="00E632AF">
        <w:rPr>
          <w:rFonts w:ascii="SimSun" w:eastAsia="SimSun" w:hAnsi="Arial" w:hint="eastAsia"/>
          <w:snapToGrid w:val="0"/>
          <w:spacing w:val="-8"/>
          <w:sz w:val="18"/>
          <w:szCs w:val="18"/>
        </w:rPr>
        <w:t>)</w:t>
      </w:r>
      <w:r w:rsidRPr="00E632AF">
        <w:rPr>
          <w:rFonts w:ascii="Arial" w:hAnsi="Arial" w:hint="eastAsia"/>
          <w:snapToGrid w:val="0"/>
          <w:spacing w:val="-8"/>
          <w:sz w:val="18"/>
          <w:szCs w:val="18"/>
        </w:rPr>
        <w:t>的填写方式，参见第</w:t>
      </w:r>
      <w:r w:rsidRPr="00E632AF">
        <w:rPr>
          <w:rFonts w:ascii="Arial" w:hAnsi="Arial" w:hint="eastAsia"/>
          <w:snapToGrid w:val="0"/>
          <w:spacing w:val="-8"/>
          <w:sz w:val="18"/>
          <w:szCs w:val="18"/>
        </w:rPr>
        <w:t>II</w:t>
      </w:r>
      <w:r w:rsidRPr="00E632AF">
        <w:rPr>
          <w:rFonts w:ascii="Arial" w:hAnsi="Arial" w:hint="eastAsia"/>
          <w:snapToGrid w:val="0"/>
          <w:spacing w:val="-8"/>
          <w:sz w:val="18"/>
          <w:szCs w:val="18"/>
        </w:rPr>
        <w:t>栏的说明。如果列有多个代表，须把向其送达通知的代表列在最前面。</w:t>
      </w:r>
    </w:p>
    <w:p w:rsidR="00AF0B38" w:rsidRPr="00E632AF" w:rsidRDefault="00AF0B38" w:rsidP="00D212DF">
      <w:pPr>
        <w:spacing w:after="200" w:line="300" w:lineRule="atLeast"/>
        <w:ind w:firstLine="357"/>
        <w:rPr>
          <w:rFonts w:ascii="Arial" w:hAnsi="Arial"/>
          <w:snapToGrid w:val="0"/>
          <w:sz w:val="18"/>
          <w:szCs w:val="18"/>
        </w:rPr>
      </w:pPr>
      <w:r w:rsidRPr="00E632AF">
        <w:rPr>
          <w:rFonts w:ascii="Arial" w:hAnsi="Arial" w:hint="eastAsia"/>
          <w:b/>
          <w:snapToGrid w:val="0"/>
          <w:sz w:val="18"/>
          <w:szCs w:val="18"/>
        </w:rPr>
        <w:t>代表的指定方式：</w:t>
      </w:r>
      <w:r w:rsidRPr="00E632AF">
        <w:rPr>
          <w:rFonts w:ascii="Arial" w:hAnsi="Arial" w:hint="eastAsia"/>
          <w:snapToGrid w:val="0"/>
          <w:sz w:val="18"/>
          <w:szCs w:val="18"/>
        </w:rPr>
        <w:t>对代表的指定，可以在申请人正式签字的请求书表格第</w:t>
      </w:r>
      <w:r w:rsidRPr="00E632AF">
        <w:rPr>
          <w:rFonts w:ascii="Arial" w:hAnsi="Arial" w:hint="eastAsia"/>
          <w:snapToGrid w:val="0"/>
          <w:sz w:val="18"/>
          <w:szCs w:val="18"/>
        </w:rPr>
        <w:t>IV</w:t>
      </w:r>
      <w:r w:rsidRPr="00E632AF">
        <w:rPr>
          <w:rFonts w:ascii="Arial" w:hAnsi="Arial" w:hint="eastAsia"/>
          <w:snapToGrid w:val="0"/>
          <w:sz w:val="18"/>
          <w:szCs w:val="18"/>
        </w:rPr>
        <w:t>栏中作出，或者由申请人选择，使用一份单独的委托书</w:t>
      </w:r>
      <w:r w:rsidR="00E66A5F" w:rsidRPr="00E632AF">
        <w:rPr>
          <w:rFonts w:ascii="SimSun" w:eastAsia="SimSun" w:hAnsi="Arial" w:hint="eastAsia"/>
          <w:snapToGrid w:val="0"/>
          <w:sz w:val="18"/>
          <w:szCs w:val="18"/>
        </w:rPr>
        <w:t>(</w:t>
      </w:r>
      <w:r w:rsidRPr="00E632AF">
        <w:rPr>
          <w:rFonts w:ascii="Arial" w:hAnsi="Arial" w:hint="eastAsia"/>
          <w:snapToGrid w:val="0"/>
          <w:sz w:val="18"/>
          <w:szCs w:val="18"/>
        </w:rPr>
        <w:t>参见</w:t>
      </w:r>
      <w:r w:rsidRPr="00E632AF">
        <w:rPr>
          <w:rFonts w:ascii="Arial" w:hAnsi="Arial"/>
          <w:snapToGrid w:val="0"/>
          <w:sz w:val="18"/>
          <w:szCs w:val="18"/>
        </w:rPr>
        <w:t>PLT</w:t>
      </w:r>
      <w:r w:rsidRPr="00E632AF">
        <w:rPr>
          <w:rFonts w:ascii="Arial" w:hAnsi="Arial" w:hint="eastAsia"/>
          <w:snapToGrid w:val="0"/>
          <w:sz w:val="18"/>
          <w:szCs w:val="18"/>
        </w:rPr>
        <w:t>实施细则第</w:t>
      </w:r>
      <w:r w:rsidRPr="00E632AF">
        <w:rPr>
          <w:rFonts w:ascii="Arial" w:hAnsi="Arial"/>
          <w:snapToGrid w:val="0"/>
          <w:sz w:val="18"/>
          <w:szCs w:val="18"/>
        </w:rPr>
        <w:t>7</w:t>
      </w:r>
      <w:r w:rsidRPr="00E632AF">
        <w:rPr>
          <w:rFonts w:ascii="Arial" w:hAnsi="Arial" w:hint="eastAsia"/>
          <w:snapToGrid w:val="0"/>
          <w:sz w:val="18"/>
          <w:szCs w:val="18"/>
        </w:rPr>
        <w:t>条第</w:t>
      </w:r>
      <w:r w:rsidRPr="00E632AF">
        <w:rPr>
          <w:rFonts w:ascii="Arial" w:hAnsi="Arial"/>
          <w:snapToGrid w:val="0"/>
          <w:sz w:val="18"/>
          <w:szCs w:val="18"/>
        </w:rPr>
        <w:t>(2)</w:t>
      </w:r>
      <w:r w:rsidRPr="00E632AF">
        <w:rPr>
          <w:rFonts w:ascii="Arial" w:hAnsi="Arial" w:hint="eastAsia"/>
          <w:snapToGrid w:val="0"/>
          <w:sz w:val="18"/>
          <w:szCs w:val="18"/>
        </w:rPr>
        <w:t>款</w:t>
      </w:r>
      <w:r w:rsidRPr="00E632AF">
        <w:rPr>
          <w:rFonts w:ascii="Arial" w:hAnsi="Arial"/>
          <w:snapToGrid w:val="0"/>
          <w:sz w:val="18"/>
          <w:szCs w:val="18"/>
        </w:rPr>
        <w:t>(a)</w:t>
      </w:r>
      <w:r w:rsidRPr="00E632AF">
        <w:rPr>
          <w:rFonts w:ascii="Arial" w:hAnsi="Arial" w:hint="eastAsia"/>
          <w:snapToGrid w:val="0"/>
          <w:sz w:val="18"/>
          <w:szCs w:val="18"/>
        </w:rPr>
        <w:t>项</w:t>
      </w:r>
      <w:r w:rsidR="00EF34FF" w:rsidRPr="00E632AF">
        <w:rPr>
          <w:rFonts w:ascii="SimSun" w:eastAsia="SimSun" w:hAnsi="Arial" w:hint="eastAsia"/>
          <w:snapToGrid w:val="0"/>
          <w:sz w:val="18"/>
          <w:szCs w:val="18"/>
        </w:rPr>
        <w:t>)</w:t>
      </w:r>
      <w:r w:rsidRPr="00E632AF">
        <w:rPr>
          <w:rFonts w:ascii="Arial" w:hAnsi="Arial" w:hint="eastAsia"/>
          <w:snapToGrid w:val="0"/>
          <w:sz w:val="18"/>
          <w:szCs w:val="18"/>
        </w:rPr>
        <w:t>。有两个或多个申请人时，对共同代表的指定，必须通过每个申请人在请求书或单独的委托书上</w:t>
      </w:r>
      <w:r w:rsidR="00E66A5F" w:rsidRPr="00E632AF">
        <w:rPr>
          <w:rFonts w:ascii="SimSun" w:eastAsia="SimSun" w:hAnsi="Arial" w:hint="eastAsia"/>
          <w:snapToGrid w:val="0"/>
          <w:sz w:val="18"/>
          <w:szCs w:val="18"/>
        </w:rPr>
        <w:t>(</w:t>
      </w:r>
      <w:r w:rsidRPr="00E632AF">
        <w:rPr>
          <w:rFonts w:ascii="Arial" w:hAnsi="Arial" w:hint="eastAsia"/>
          <w:snapToGrid w:val="0"/>
          <w:sz w:val="18"/>
          <w:szCs w:val="18"/>
        </w:rPr>
        <w:t>由申请人选择</w:t>
      </w:r>
      <w:r w:rsidR="00EF34FF" w:rsidRPr="00E632AF">
        <w:rPr>
          <w:rFonts w:ascii="SimSun" w:eastAsia="SimSun" w:hAnsi="Arial" w:hint="eastAsia"/>
          <w:snapToGrid w:val="0"/>
          <w:sz w:val="18"/>
          <w:szCs w:val="18"/>
        </w:rPr>
        <w:t>)</w:t>
      </w:r>
      <w:r w:rsidRPr="00E632AF">
        <w:rPr>
          <w:rFonts w:ascii="Arial" w:hAnsi="Arial" w:hint="eastAsia"/>
          <w:snapToGrid w:val="0"/>
          <w:sz w:val="18"/>
          <w:szCs w:val="18"/>
        </w:rPr>
        <w:t>签字的方式作出。一份单一委托书，即使其涉及一件以上申请，即应足够。一份单一委托书，即使其涉及委托人的除该人所说明的任何例外以外的现有和未来的所有申请或专利，亦应足够</w:t>
      </w:r>
      <w:r w:rsidR="00E66A5F" w:rsidRPr="00E632AF">
        <w:rPr>
          <w:rFonts w:ascii="SimSun" w:eastAsia="SimSun" w:hAnsi="Arial" w:hint="eastAsia"/>
          <w:snapToGrid w:val="0"/>
          <w:sz w:val="18"/>
          <w:szCs w:val="18"/>
        </w:rPr>
        <w:t>(</w:t>
      </w:r>
      <w:r w:rsidRPr="00E632AF">
        <w:rPr>
          <w:rFonts w:ascii="Arial" w:hAnsi="Arial" w:hint="eastAsia"/>
          <w:snapToGrid w:val="0"/>
          <w:sz w:val="18"/>
          <w:szCs w:val="18"/>
        </w:rPr>
        <w:t>总委托书</w:t>
      </w:r>
      <w:r w:rsidR="00EF34FF" w:rsidRPr="00E632AF">
        <w:rPr>
          <w:rFonts w:ascii="SimSun" w:eastAsia="SimSun" w:hAnsi="Arial" w:hint="eastAsia"/>
          <w:snapToGrid w:val="0"/>
          <w:sz w:val="18"/>
          <w:szCs w:val="18"/>
        </w:rPr>
        <w:t>)</w:t>
      </w:r>
      <w:r w:rsidR="00E66A5F" w:rsidRPr="00E632AF">
        <w:rPr>
          <w:rFonts w:ascii="SimSun" w:eastAsia="SimSun" w:hAnsi="Arial" w:hint="eastAsia"/>
          <w:snapToGrid w:val="0"/>
          <w:sz w:val="18"/>
          <w:szCs w:val="18"/>
        </w:rPr>
        <w:t>(</w:t>
      </w:r>
      <w:r w:rsidRPr="00E632AF">
        <w:rPr>
          <w:rFonts w:ascii="Arial" w:hAnsi="Arial" w:hint="eastAsia"/>
          <w:snapToGrid w:val="0"/>
          <w:sz w:val="18"/>
          <w:szCs w:val="18"/>
        </w:rPr>
        <w:t>参见</w:t>
      </w:r>
      <w:r w:rsidRPr="00E632AF">
        <w:rPr>
          <w:rFonts w:ascii="Arial" w:hAnsi="Arial"/>
          <w:snapToGrid w:val="0"/>
          <w:sz w:val="18"/>
          <w:szCs w:val="18"/>
        </w:rPr>
        <w:t>PLT</w:t>
      </w:r>
      <w:r w:rsidRPr="00E632AF">
        <w:rPr>
          <w:rFonts w:ascii="Arial" w:hAnsi="Arial" w:hint="eastAsia"/>
          <w:snapToGrid w:val="0"/>
          <w:sz w:val="18"/>
          <w:szCs w:val="18"/>
        </w:rPr>
        <w:t>实施细则第</w:t>
      </w:r>
      <w:r w:rsidRPr="00E632AF">
        <w:rPr>
          <w:rFonts w:ascii="Arial" w:hAnsi="Arial"/>
          <w:snapToGrid w:val="0"/>
          <w:sz w:val="18"/>
          <w:szCs w:val="18"/>
        </w:rPr>
        <w:t>7</w:t>
      </w:r>
      <w:r w:rsidRPr="00E632AF">
        <w:rPr>
          <w:rFonts w:ascii="Arial" w:hAnsi="Arial" w:hint="eastAsia"/>
          <w:snapToGrid w:val="0"/>
          <w:sz w:val="18"/>
          <w:szCs w:val="18"/>
        </w:rPr>
        <w:t>条第</w:t>
      </w:r>
      <w:r w:rsidRPr="00E632AF">
        <w:rPr>
          <w:rFonts w:ascii="Arial" w:hAnsi="Arial"/>
          <w:snapToGrid w:val="0"/>
          <w:sz w:val="18"/>
          <w:szCs w:val="18"/>
        </w:rPr>
        <w:t>(2)</w:t>
      </w:r>
      <w:r w:rsidRPr="00E632AF">
        <w:rPr>
          <w:rFonts w:ascii="Arial" w:hAnsi="Arial" w:hint="eastAsia"/>
          <w:snapToGrid w:val="0"/>
          <w:sz w:val="18"/>
          <w:szCs w:val="18"/>
        </w:rPr>
        <w:t>款</w:t>
      </w:r>
      <w:r w:rsidRPr="00E632AF">
        <w:rPr>
          <w:rFonts w:ascii="Arial" w:hAnsi="Arial"/>
          <w:snapToGrid w:val="0"/>
          <w:sz w:val="18"/>
          <w:szCs w:val="18"/>
        </w:rPr>
        <w:lastRenderedPageBreak/>
        <w:t>(b)</w:t>
      </w:r>
      <w:r w:rsidRPr="00E632AF">
        <w:rPr>
          <w:rFonts w:ascii="Arial" w:hAnsi="Arial" w:hint="eastAsia"/>
          <w:snapToGrid w:val="0"/>
          <w:sz w:val="18"/>
          <w:szCs w:val="18"/>
        </w:rPr>
        <w:t>项</w:t>
      </w:r>
      <w:r w:rsidR="00EF34FF" w:rsidRPr="00E632AF">
        <w:rPr>
          <w:rFonts w:ascii="SimSun" w:eastAsia="SimSun" w:hAnsi="Arial" w:hint="eastAsia"/>
          <w:snapToGrid w:val="0"/>
          <w:sz w:val="18"/>
          <w:szCs w:val="18"/>
        </w:rPr>
        <w:t>)</w:t>
      </w:r>
      <w:r w:rsidRPr="00E632AF">
        <w:rPr>
          <w:rFonts w:ascii="Arial" w:hAnsi="Arial" w:hint="eastAsia"/>
          <w:snapToGrid w:val="0"/>
          <w:sz w:val="18"/>
          <w:szCs w:val="18"/>
        </w:rPr>
        <w:t>。主管局可要求，如果提交了单一委托书，须对其所涉的每件申请和每项专利单独提交一份该单一委托书的副本</w:t>
      </w:r>
      <w:r w:rsidR="00E66A5F" w:rsidRPr="00E632AF">
        <w:rPr>
          <w:rFonts w:ascii="SimSun" w:eastAsia="SimSun" w:hAnsi="Arial" w:hint="eastAsia"/>
          <w:snapToGrid w:val="0"/>
          <w:sz w:val="18"/>
          <w:szCs w:val="18"/>
        </w:rPr>
        <w:t>(</w:t>
      </w:r>
      <w:r w:rsidRPr="00E632AF">
        <w:rPr>
          <w:rFonts w:ascii="Arial" w:hAnsi="Arial" w:hint="eastAsia"/>
          <w:snapToGrid w:val="0"/>
          <w:sz w:val="18"/>
          <w:szCs w:val="18"/>
        </w:rPr>
        <w:t>参见</w:t>
      </w:r>
      <w:r w:rsidRPr="00E632AF">
        <w:rPr>
          <w:rFonts w:ascii="Arial" w:hAnsi="Arial"/>
          <w:snapToGrid w:val="0"/>
          <w:sz w:val="18"/>
          <w:szCs w:val="18"/>
        </w:rPr>
        <w:t>PLT</w:t>
      </w:r>
      <w:r w:rsidRPr="00E632AF">
        <w:rPr>
          <w:rFonts w:ascii="Arial" w:hAnsi="Arial" w:hint="eastAsia"/>
          <w:snapToGrid w:val="0"/>
          <w:sz w:val="18"/>
          <w:szCs w:val="18"/>
        </w:rPr>
        <w:t>实施细则第</w:t>
      </w:r>
      <w:r w:rsidRPr="00E632AF">
        <w:rPr>
          <w:rFonts w:ascii="Arial" w:hAnsi="Arial"/>
          <w:snapToGrid w:val="0"/>
          <w:sz w:val="18"/>
          <w:szCs w:val="18"/>
        </w:rPr>
        <w:t>7</w:t>
      </w:r>
      <w:r w:rsidRPr="00E632AF">
        <w:rPr>
          <w:rFonts w:ascii="Arial" w:hAnsi="Arial" w:hint="eastAsia"/>
          <w:snapToGrid w:val="0"/>
          <w:sz w:val="18"/>
          <w:szCs w:val="18"/>
        </w:rPr>
        <w:t>条第</w:t>
      </w:r>
      <w:r w:rsidRPr="00E632AF">
        <w:rPr>
          <w:rFonts w:ascii="Arial" w:hAnsi="Arial"/>
          <w:snapToGrid w:val="0"/>
          <w:sz w:val="18"/>
          <w:szCs w:val="18"/>
        </w:rPr>
        <w:t>(2)</w:t>
      </w:r>
      <w:r w:rsidRPr="00E632AF">
        <w:rPr>
          <w:rFonts w:ascii="Arial" w:hAnsi="Arial" w:hint="eastAsia"/>
          <w:snapToGrid w:val="0"/>
          <w:sz w:val="18"/>
          <w:szCs w:val="18"/>
        </w:rPr>
        <w:t>款</w:t>
      </w:r>
      <w:r w:rsidRPr="00E632AF">
        <w:rPr>
          <w:rFonts w:ascii="Arial" w:hAnsi="Arial"/>
          <w:snapToGrid w:val="0"/>
          <w:sz w:val="18"/>
          <w:szCs w:val="18"/>
        </w:rPr>
        <w:t>(b)</w:t>
      </w:r>
      <w:r w:rsidRPr="00E632AF">
        <w:rPr>
          <w:rFonts w:ascii="Arial" w:hAnsi="Arial" w:hint="eastAsia"/>
          <w:snapToGrid w:val="0"/>
          <w:sz w:val="18"/>
          <w:szCs w:val="18"/>
        </w:rPr>
        <w:t>项</w:t>
      </w:r>
      <w:r w:rsidR="00EF34FF" w:rsidRPr="00E632AF">
        <w:rPr>
          <w:rFonts w:ascii="SimSun" w:eastAsia="SimSun" w:hAnsi="Arial" w:hint="eastAsia"/>
          <w:snapToGrid w:val="0"/>
          <w:sz w:val="18"/>
          <w:szCs w:val="18"/>
        </w:rPr>
        <w:t>)</w:t>
      </w:r>
      <w:r w:rsidRPr="00E632AF">
        <w:rPr>
          <w:rFonts w:ascii="Arial" w:hAnsi="Arial" w:hint="eastAsia"/>
          <w:snapToGrid w:val="0"/>
          <w:sz w:val="18"/>
          <w:szCs w:val="18"/>
        </w:rPr>
        <w:t>。</w:t>
      </w:r>
    </w:p>
    <w:p w:rsidR="00AF0B38" w:rsidRPr="00E632AF" w:rsidRDefault="00AF0B38" w:rsidP="00D212DF">
      <w:pPr>
        <w:spacing w:after="200" w:line="300" w:lineRule="atLeast"/>
        <w:ind w:firstLine="357"/>
        <w:rPr>
          <w:rFonts w:ascii="Arial" w:hAnsi="Arial"/>
          <w:snapToGrid w:val="0"/>
          <w:sz w:val="18"/>
          <w:szCs w:val="18"/>
        </w:rPr>
      </w:pPr>
      <w:r w:rsidRPr="00E632AF">
        <w:rPr>
          <w:rFonts w:ascii="Arial" w:hAnsi="Arial" w:hint="eastAsia"/>
          <w:snapToGrid w:val="0"/>
          <w:sz w:val="18"/>
          <w:szCs w:val="18"/>
        </w:rPr>
        <w:t>对于任何代表，或者某些类型的代表，如果无需进行代表的正式指定，则无需委托书</w:t>
      </w:r>
      <w:r w:rsidR="00E66A5F" w:rsidRPr="00E632AF">
        <w:rPr>
          <w:rFonts w:ascii="SimSun" w:eastAsia="SimSun" w:hAnsi="Arial" w:hint="eastAsia"/>
          <w:snapToGrid w:val="0"/>
          <w:sz w:val="18"/>
          <w:szCs w:val="18"/>
        </w:rPr>
        <w:t>(</w:t>
      </w:r>
      <w:r w:rsidRPr="00E632AF">
        <w:rPr>
          <w:rFonts w:ascii="Arial" w:hAnsi="Arial" w:hint="eastAsia"/>
          <w:snapToGrid w:val="0"/>
          <w:sz w:val="18"/>
          <w:szCs w:val="18"/>
        </w:rPr>
        <w:t>例如，在一些国家有一类代表叫“</w:t>
      </w:r>
      <w:r w:rsidRPr="00E632AF">
        <w:rPr>
          <w:rFonts w:ascii="Arial" w:hAnsi="Arial"/>
          <w:snapToGrid w:val="0"/>
          <w:sz w:val="18"/>
          <w:szCs w:val="18"/>
        </w:rPr>
        <w:t>mandataire agréé</w:t>
      </w:r>
      <w:r w:rsidR="00E66A5F" w:rsidRPr="00E632AF">
        <w:rPr>
          <w:rFonts w:ascii="SimSun" w:eastAsia="SimSun" w:hAnsi="Arial" w:hint="eastAsia"/>
          <w:snapToGrid w:val="0"/>
          <w:sz w:val="18"/>
          <w:szCs w:val="18"/>
        </w:rPr>
        <w:t>(</w:t>
      </w:r>
      <w:r w:rsidRPr="00E632AF">
        <w:rPr>
          <w:rFonts w:ascii="Arial" w:hAnsi="Arial" w:hint="eastAsia"/>
          <w:snapToGrid w:val="0"/>
          <w:sz w:val="18"/>
          <w:szCs w:val="18"/>
        </w:rPr>
        <w:t>专业代理人</w:t>
      </w:r>
      <w:r w:rsidR="00EF34FF" w:rsidRPr="00E632AF">
        <w:rPr>
          <w:rFonts w:ascii="SimSun" w:eastAsia="SimSun" w:hAnsi="Arial" w:hint="eastAsia"/>
          <w:snapToGrid w:val="0"/>
          <w:sz w:val="18"/>
          <w:szCs w:val="18"/>
        </w:rPr>
        <w:t>)</w:t>
      </w:r>
      <w:r w:rsidRPr="00E632AF">
        <w:rPr>
          <w:rFonts w:ascii="Arial" w:hAnsi="Arial" w:hint="eastAsia"/>
          <w:snapToGrid w:val="0"/>
          <w:sz w:val="18"/>
          <w:szCs w:val="18"/>
        </w:rPr>
        <w:t>”，即获准无需提交委托书即可在主管局执行业务的注册代理人</w:t>
      </w:r>
      <w:r w:rsidR="00EF34FF" w:rsidRPr="00E632AF">
        <w:rPr>
          <w:rFonts w:ascii="SimSun" w:eastAsia="SimSun" w:hAnsi="Arial" w:hint="eastAsia"/>
          <w:snapToGrid w:val="0"/>
          <w:sz w:val="18"/>
          <w:szCs w:val="18"/>
        </w:rPr>
        <w:t>)</w:t>
      </w:r>
      <w:r w:rsidRPr="00E632AF">
        <w:rPr>
          <w:rFonts w:ascii="Arial" w:hAnsi="Arial" w:hint="eastAsia"/>
          <w:snapToGrid w:val="0"/>
          <w:sz w:val="18"/>
          <w:szCs w:val="18"/>
        </w:rPr>
        <w:t>。</w:t>
      </w:r>
    </w:p>
    <w:p w:rsidR="00AF0B38" w:rsidRPr="00E632AF" w:rsidRDefault="00AF0B38" w:rsidP="00D212DF">
      <w:pPr>
        <w:spacing w:line="300" w:lineRule="atLeast"/>
        <w:ind w:firstLine="357"/>
        <w:rPr>
          <w:rFonts w:ascii="Arial" w:hAnsi="Arial"/>
          <w:snapToGrid w:val="0"/>
          <w:sz w:val="18"/>
          <w:szCs w:val="18"/>
        </w:rPr>
      </w:pPr>
      <w:r w:rsidRPr="00E632AF">
        <w:rPr>
          <w:rFonts w:ascii="Arial" w:hAnsi="Arial" w:hint="eastAsia"/>
          <w:b/>
          <w:snapToGrid w:val="0"/>
          <w:sz w:val="18"/>
          <w:szCs w:val="18"/>
        </w:rPr>
        <w:t>登记号或在主管局登记的其他说明：</w:t>
      </w:r>
      <w:r w:rsidRPr="00E632AF">
        <w:rPr>
          <w:rFonts w:ascii="Arial" w:hAnsi="Arial" w:hint="eastAsia"/>
          <w:snapToGrid w:val="0"/>
          <w:sz w:val="18"/>
          <w:szCs w:val="18"/>
        </w:rPr>
        <w:t>代表已在国家或地区主管局登记的，如果可适用的法律有此要求，应当在本栏中写明代表登记时的登记号或其他说明。</w:t>
      </w:r>
    </w:p>
    <w:p w:rsidR="00AF0B38" w:rsidRPr="00E632AF" w:rsidRDefault="00AF0B38" w:rsidP="00D212DF">
      <w:pPr>
        <w:spacing w:line="300" w:lineRule="atLeast"/>
        <w:ind w:firstLine="357"/>
        <w:rPr>
          <w:rFonts w:ascii="Arial" w:hAnsi="Arial"/>
          <w:snapToGrid w:val="0"/>
          <w:sz w:val="18"/>
          <w:szCs w:val="18"/>
        </w:rPr>
      </w:pPr>
      <w:r w:rsidRPr="00E632AF">
        <w:rPr>
          <w:rFonts w:ascii="Arial" w:hAnsi="Arial" w:hint="eastAsia"/>
          <w:b/>
          <w:snapToGrid w:val="0"/>
          <w:sz w:val="18"/>
          <w:szCs w:val="18"/>
        </w:rPr>
        <w:t>电话号码</w:t>
      </w:r>
      <w:r w:rsidRPr="00E632AF">
        <w:rPr>
          <w:rFonts w:ascii="Arial" w:hAnsi="Arial" w:hint="eastAsia"/>
          <w:b/>
          <w:snapToGrid w:val="0"/>
          <w:sz w:val="18"/>
          <w:szCs w:val="18"/>
        </w:rPr>
        <w:t>/</w:t>
      </w:r>
      <w:r w:rsidRPr="00E632AF">
        <w:rPr>
          <w:rFonts w:ascii="Arial" w:hAnsi="Arial" w:hint="eastAsia"/>
          <w:b/>
          <w:snapToGrid w:val="0"/>
          <w:sz w:val="18"/>
          <w:szCs w:val="18"/>
        </w:rPr>
        <w:t>传真号码和</w:t>
      </w:r>
      <w:r w:rsidRPr="00E632AF">
        <w:rPr>
          <w:rFonts w:ascii="Arial" w:hAnsi="Arial" w:hint="eastAsia"/>
          <w:b/>
          <w:snapToGrid w:val="0"/>
          <w:sz w:val="18"/>
          <w:szCs w:val="18"/>
        </w:rPr>
        <w:t>/</w:t>
      </w:r>
      <w:r w:rsidRPr="00E632AF">
        <w:rPr>
          <w:rFonts w:ascii="Arial" w:hAnsi="Arial" w:hint="eastAsia"/>
          <w:b/>
          <w:snapToGrid w:val="0"/>
          <w:sz w:val="18"/>
          <w:szCs w:val="18"/>
        </w:rPr>
        <w:t>或电子邮件地址：</w:t>
      </w:r>
      <w:r w:rsidRPr="00E632AF">
        <w:rPr>
          <w:rFonts w:ascii="Arial" w:hAnsi="Arial" w:hint="eastAsia"/>
          <w:snapToGrid w:val="0"/>
          <w:sz w:val="18"/>
          <w:szCs w:val="18"/>
        </w:rPr>
        <w:t>参见第</w:t>
      </w:r>
      <w:r w:rsidRPr="00E632AF">
        <w:rPr>
          <w:rFonts w:ascii="Arial" w:hAnsi="Arial" w:hint="eastAsia"/>
          <w:snapToGrid w:val="0"/>
          <w:sz w:val="18"/>
          <w:szCs w:val="18"/>
        </w:rPr>
        <w:t>II</w:t>
      </w:r>
      <w:r w:rsidRPr="00E632AF">
        <w:rPr>
          <w:rFonts w:ascii="Arial" w:hAnsi="Arial" w:hint="eastAsia"/>
          <w:snapToGrid w:val="0"/>
          <w:sz w:val="18"/>
          <w:szCs w:val="18"/>
        </w:rPr>
        <w:t>栏的说明。</w:t>
      </w:r>
    </w:p>
    <w:p w:rsidR="00AF0B38" w:rsidRPr="00AF0B38" w:rsidRDefault="00AF0B38" w:rsidP="00AF0B38">
      <w:pPr>
        <w:pStyle w:val="Heading2"/>
        <w:spacing w:before="240" w:after="240" w:line="300" w:lineRule="atLeast"/>
        <w:jc w:val="center"/>
        <w:rPr>
          <w:rFonts w:ascii="Arial" w:hAnsi="Arial"/>
          <w:sz w:val="18"/>
          <w:szCs w:val="18"/>
        </w:rPr>
      </w:pPr>
      <w:r w:rsidRPr="00AF0B38">
        <w:rPr>
          <w:rFonts w:ascii="SimSun" w:eastAsia="SimSun" w:hAnsi="SimSun" w:cs="SimSun" w:hint="eastAsia"/>
          <w:sz w:val="18"/>
          <w:szCs w:val="18"/>
        </w:rPr>
        <w:t>第</w:t>
      </w:r>
      <w:r w:rsidRPr="00AF0B38">
        <w:rPr>
          <w:rFonts w:ascii="Arial" w:hAnsi="Arial"/>
          <w:sz w:val="18"/>
          <w:szCs w:val="18"/>
        </w:rPr>
        <w:t>V</w:t>
      </w:r>
      <w:r w:rsidRPr="00AF0B38">
        <w:rPr>
          <w:rFonts w:ascii="SimSun" w:eastAsia="SimSun" w:hAnsi="SimSun" w:cs="SimSun" w:hint="eastAsia"/>
          <w:sz w:val="18"/>
          <w:szCs w:val="18"/>
        </w:rPr>
        <w:t>栏</w:t>
      </w:r>
    </w:p>
    <w:p w:rsidR="00AF0B38" w:rsidRPr="00E632AF" w:rsidRDefault="00AF0B38" w:rsidP="00D212DF">
      <w:pPr>
        <w:pStyle w:val="Footer"/>
        <w:spacing w:after="200" w:line="300" w:lineRule="atLeast"/>
        <w:ind w:firstLine="284"/>
        <w:rPr>
          <w:rFonts w:ascii="Arial" w:hAnsi="Arial"/>
          <w:snapToGrid w:val="0"/>
          <w:sz w:val="18"/>
          <w:szCs w:val="18"/>
        </w:rPr>
      </w:pPr>
      <w:r w:rsidRPr="00E632AF">
        <w:rPr>
          <w:rFonts w:ascii="Arial" w:hAnsi="Arial" w:hint="eastAsia"/>
          <w:b/>
          <w:snapToGrid w:val="0"/>
          <w:sz w:val="18"/>
          <w:szCs w:val="18"/>
        </w:rPr>
        <w:t>通信地址或送达地址：</w:t>
      </w:r>
      <w:r w:rsidRPr="00E632AF">
        <w:rPr>
          <w:rFonts w:ascii="Arial" w:hAnsi="Arial" w:hint="eastAsia"/>
          <w:snapToGrid w:val="0"/>
          <w:sz w:val="18"/>
          <w:szCs w:val="18"/>
        </w:rPr>
        <w:t>如果指定了代表，给申请人的任何信函将发往注明的该代表的地址，除非申请人在第</w:t>
      </w:r>
      <w:r w:rsidRPr="00E632AF">
        <w:rPr>
          <w:rFonts w:ascii="Arial" w:hAnsi="Arial" w:hint="eastAsia"/>
          <w:snapToGrid w:val="0"/>
          <w:sz w:val="18"/>
          <w:szCs w:val="18"/>
        </w:rPr>
        <w:t>V</w:t>
      </w:r>
      <w:r w:rsidRPr="00E632AF">
        <w:rPr>
          <w:rFonts w:ascii="Arial" w:hAnsi="Arial" w:hint="eastAsia"/>
          <w:snapToGrid w:val="0"/>
          <w:sz w:val="18"/>
          <w:szCs w:val="18"/>
        </w:rPr>
        <w:t>栏中明确说明另一地址为通信地址或送达地址</w:t>
      </w:r>
      <w:r w:rsidR="00E66A5F" w:rsidRPr="00E632AF">
        <w:rPr>
          <w:rFonts w:ascii="SimSun" w:eastAsia="SimSun" w:hAnsi="Arial" w:hint="eastAsia"/>
          <w:snapToGrid w:val="0"/>
          <w:sz w:val="18"/>
          <w:szCs w:val="18"/>
        </w:rPr>
        <w:t>(</w:t>
      </w:r>
      <w:r w:rsidRPr="00E632AF">
        <w:rPr>
          <w:rFonts w:ascii="Arial" w:hAnsi="Arial" w:hint="eastAsia"/>
          <w:snapToGrid w:val="0"/>
          <w:sz w:val="18"/>
          <w:szCs w:val="18"/>
        </w:rPr>
        <w:t>参见</w:t>
      </w:r>
      <w:r w:rsidRPr="00E632AF">
        <w:rPr>
          <w:rFonts w:ascii="Arial" w:hAnsi="Arial"/>
          <w:snapToGrid w:val="0"/>
          <w:sz w:val="18"/>
          <w:szCs w:val="18"/>
        </w:rPr>
        <w:t>PLT</w:t>
      </w:r>
      <w:r w:rsidRPr="00E632AF">
        <w:rPr>
          <w:rFonts w:ascii="Arial" w:hAnsi="Arial" w:hint="eastAsia"/>
          <w:snapToGrid w:val="0"/>
          <w:sz w:val="18"/>
          <w:szCs w:val="18"/>
        </w:rPr>
        <w:t>实施细则第</w:t>
      </w:r>
      <w:r w:rsidRPr="00E632AF">
        <w:rPr>
          <w:rFonts w:ascii="Arial" w:hAnsi="Arial"/>
          <w:snapToGrid w:val="0"/>
          <w:sz w:val="18"/>
          <w:szCs w:val="18"/>
        </w:rPr>
        <w:t>10</w:t>
      </w:r>
      <w:r w:rsidRPr="00E632AF">
        <w:rPr>
          <w:rFonts w:ascii="Arial" w:hAnsi="Arial" w:hint="eastAsia"/>
          <w:snapToGrid w:val="0"/>
          <w:sz w:val="18"/>
          <w:szCs w:val="18"/>
        </w:rPr>
        <w:t>条第</w:t>
      </w:r>
      <w:r w:rsidRPr="00E632AF">
        <w:rPr>
          <w:rFonts w:ascii="Arial" w:hAnsi="Arial"/>
          <w:snapToGrid w:val="0"/>
          <w:sz w:val="18"/>
          <w:szCs w:val="18"/>
        </w:rPr>
        <w:t>(4)</w:t>
      </w:r>
      <w:r w:rsidRPr="00E632AF">
        <w:rPr>
          <w:rFonts w:ascii="Arial" w:hAnsi="Arial" w:hint="eastAsia"/>
          <w:snapToGrid w:val="0"/>
          <w:sz w:val="18"/>
          <w:szCs w:val="18"/>
        </w:rPr>
        <w:t>款</w:t>
      </w:r>
      <w:r w:rsidR="00EF34FF" w:rsidRPr="00E632AF">
        <w:rPr>
          <w:rFonts w:ascii="SimSun" w:eastAsia="SimSun" w:hAnsi="Arial" w:hint="eastAsia"/>
          <w:snapToGrid w:val="0"/>
          <w:sz w:val="18"/>
          <w:szCs w:val="18"/>
        </w:rPr>
        <w:t>)</w:t>
      </w:r>
      <w:r w:rsidRPr="00E632AF">
        <w:rPr>
          <w:rFonts w:ascii="Arial" w:hAnsi="Arial" w:hint="eastAsia"/>
          <w:snapToGrid w:val="0"/>
          <w:sz w:val="18"/>
          <w:szCs w:val="18"/>
        </w:rPr>
        <w:t>。如果未指定代表，并且申请人在第</w:t>
      </w:r>
      <w:r w:rsidRPr="00E632AF">
        <w:rPr>
          <w:rFonts w:ascii="Arial" w:hAnsi="Arial" w:hint="eastAsia"/>
          <w:snapToGrid w:val="0"/>
          <w:sz w:val="18"/>
          <w:szCs w:val="18"/>
        </w:rPr>
        <w:t>II</w:t>
      </w:r>
      <w:r w:rsidRPr="00E632AF">
        <w:rPr>
          <w:rFonts w:ascii="Arial" w:hAnsi="Arial" w:hint="eastAsia"/>
          <w:snapToGrid w:val="0"/>
          <w:sz w:val="18"/>
          <w:szCs w:val="18"/>
        </w:rPr>
        <w:t>栏中提供了一个在缔约方所规定的领土内的地址，则任何信函将发往申请人的这种地址，除非申请人在第</w:t>
      </w:r>
      <w:r w:rsidRPr="00E632AF">
        <w:rPr>
          <w:rFonts w:ascii="Arial" w:hAnsi="Arial" w:hint="eastAsia"/>
          <w:snapToGrid w:val="0"/>
          <w:sz w:val="18"/>
          <w:szCs w:val="18"/>
        </w:rPr>
        <w:t>V</w:t>
      </w:r>
      <w:r w:rsidRPr="00E632AF">
        <w:rPr>
          <w:rFonts w:ascii="Arial" w:hAnsi="Arial" w:hint="eastAsia"/>
          <w:snapToGrid w:val="0"/>
          <w:sz w:val="18"/>
          <w:szCs w:val="18"/>
        </w:rPr>
        <w:t>栏中明确说明另一地址为通信地址或送达地址</w:t>
      </w:r>
      <w:r w:rsidR="00E66A5F" w:rsidRPr="00E632AF">
        <w:rPr>
          <w:rFonts w:ascii="SimSun" w:eastAsia="SimSun" w:hAnsi="Arial" w:hint="eastAsia"/>
          <w:snapToGrid w:val="0"/>
          <w:sz w:val="18"/>
          <w:szCs w:val="18"/>
        </w:rPr>
        <w:t>(</w:t>
      </w:r>
      <w:r w:rsidRPr="00E632AF">
        <w:rPr>
          <w:rFonts w:ascii="Arial" w:hAnsi="Arial" w:hint="eastAsia"/>
          <w:snapToGrid w:val="0"/>
          <w:sz w:val="18"/>
          <w:szCs w:val="18"/>
        </w:rPr>
        <w:t>参见</w:t>
      </w:r>
      <w:r w:rsidRPr="00E632AF">
        <w:rPr>
          <w:rFonts w:ascii="Arial" w:hAnsi="Arial"/>
          <w:snapToGrid w:val="0"/>
          <w:sz w:val="18"/>
          <w:szCs w:val="18"/>
        </w:rPr>
        <w:t>PLT</w:t>
      </w:r>
      <w:r w:rsidRPr="00E632AF">
        <w:rPr>
          <w:rFonts w:ascii="Arial" w:hAnsi="Arial" w:hint="eastAsia"/>
          <w:snapToGrid w:val="0"/>
          <w:sz w:val="18"/>
          <w:szCs w:val="18"/>
        </w:rPr>
        <w:t>实施细则第</w:t>
      </w:r>
      <w:r w:rsidRPr="00E632AF">
        <w:rPr>
          <w:rFonts w:ascii="Arial" w:hAnsi="Arial"/>
          <w:snapToGrid w:val="0"/>
          <w:sz w:val="18"/>
          <w:szCs w:val="18"/>
        </w:rPr>
        <w:t>10</w:t>
      </w:r>
      <w:r w:rsidRPr="00E632AF">
        <w:rPr>
          <w:rFonts w:ascii="Arial" w:hAnsi="Arial" w:hint="eastAsia"/>
          <w:snapToGrid w:val="0"/>
          <w:sz w:val="18"/>
          <w:szCs w:val="18"/>
        </w:rPr>
        <w:t>条第</w:t>
      </w:r>
      <w:r w:rsidRPr="00E632AF">
        <w:rPr>
          <w:rFonts w:ascii="Arial" w:hAnsi="Arial"/>
          <w:snapToGrid w:val="0"/>
          <w:sz w:val="18"/>
          <w:szCs w:val="18"/>
        </w:rPr>
        <w:t>(3)</w:t>
      </w:r>
      <w:r w:rsidRPr="00E632AF">
        <w:rPr>
          <w:rFonts w:ascii="Arial" w:hAnsi="Arial" w:hint="eastAsia"/>
          <w:snapToGrid w:val="0"/>
          <w:sz w:val="18"/>
          <w:szCs w:val="18"/>
        </w:rPr>
        <w:t>款</w:t>
      </w:r>
      <w:r w:rsidR="00EF34FF" w:rsidRPr="00E632AF">
        <w:rPr>
          <w:rFonts w:ascii="SimSun" w:eastAsia="SimSun" w:hAnsi="Arial" w:hint="eastAsia"/>
          <w:snapToGrid w:val="0"/>
          <w:sz w:val="18"/>
          <w:szCs w:val="18"/>
        </w:rPr>
        <w:t>)</w:t>
      </w:r>
      <w:r w:rsidRPr="00E632AF">
        <w:rPr>
          <w:rFonts w:ascii="Arial" w:hAnsi="Arial" w:hint="eastAsia"/>
          <w:snapToGrid w:val="0"/>
          <w:sz w:val="18"/>
          <w:szCs w:val="18"/>
        </w:rPr>
        <w:t>。以上均适用于发送通知预发件的电子邮件信函。</w:t>
      </w:r>
    </w:p>
    <w:p w:rsidR="00AF0B38" w:rsidRPr="00E632AF" w:rsidRDefault="00AF0B38" w:rsidP="00D212DF">
      <w:pPr>
        <w:spacing w:line="280" w:lineRule="atLeast"/>
        <w:ind w:firstLine="357"/>
        <w:rPr>
          <w:rFonts w:ascii="Arial" w:hAnsi="Arial"/>
          <w:snapToGrid w:val="0"/>
          <w:sz w:val="18"/>
          <w:szCs w:val="18"/>
        </w:rPr>
      </w:pPr>
      <w:r w:rsidRPr="00E632AF">
        <w:rPr>
          <w:rFonts w:ascii="Arial" w:hAnsi="Arial" w:hint="eastAsia"/>
          <w:b/>
          <w:snapToGrid w:val="0"/>
          <w:sz w:val="18"/>
          <w:szCs w:val="18"/>
        </w:rPr>
        <w:t>电话号码</w:t>
      </w:r>
      <w:r w:rsidRPr="00E632AF">
        <w:rPr>
          <w:rFonts w:ascii="Arial" w:hAnsi="Arial" w:hint="eastAsia"/>
          <w:b/>
          <w:snapToGrid w:val="0"/>
          <w:sz w:val="18"/>
          <w:szCs w:val="18"/>
        </w:rPr>
        <w:t>/</w:t>
      </w:r>
      <w:r w:rsidRPr="00E632AF">
        <w:rPr>
          <w:rFonts w:ascii="Arial" w:hAnsi="Arial" w:hint="eastAsia"/>
          <w:b/>
          <w:snapToGrid w:val="0"/>
          <w:sz w:val="18"/>
          <w:szCs w:val="18"/>
        </w:rPr>
        <w:t>传真号码和</w:t>
      </w:r>
      <w:r w:rsidRPr="00E632AF">
        <w:rPr>
          <w:rFonts w:ascii="Arial" w:hAnsi="Arial" w:hint="eastAsia"/>
          <w:b/>
          <w:snapToGrid w:val="0"/>
          <w:sz w:val="18"/>
          <w:szCs w:val="18"/>
        </w:rPr>
        <w:t>/</w:t>
      </w:r>
      <w:r w:rsidRPr="00E632AF">
        <w:rPr>
          <w:rFonts w:ascii="Arial" w:hAnsi="Arial" w:hint="eastAsia"/>
          <w:b/>
          <w:snapToGrid w:val="0"/>
          <w:sz w:val="18"/>
          <w:szCs w:val="18"/>
        </w:rPr>
        <w:t>或电子邮件地址：</w:t>
      </w:r>
      <w:r w:rsidRPr="00E632AF">
        <w:rPr>
          <w:rFonts w:ascii="Arial" w:hAnsi="Arial" w:hint="eastAsia"/>
          <w:snapToGrid w:val="0"/>
          <w:sz w:val="18"/>
          <w:szCs w:val="18"/>
        </w:rPr>
        <w:t>参见第</w:t>
      </w:r>
      <w:r w:rsidRPr="00E632AF">
        <w:rPr>
          <w:rFonts w:ascii="Arial" w:hAnsi="Arial" w:hint="eastAsia"/>
          <w:snapToGrid w:val="0"/>
          <w:sz w:val="18"/>
          <w:szCs w:val="18"/>
        </w:rPr>
        <w:t>II</w:t>
      </w:r>
      <w:r w:rsidRPr="00E632AF">
        <w:rPr>
          <w:rFonts w:ascii="Arial" w:hAnsi="Arial" w:hint="eastAsia"/>
          <w:snapToGrid w:val="0"/>
          <w:sz w:val="18"/>
          <w:szCs w:val="18"/>
        </w:rPr>
        <w:t>栏的说明。</w:t>
      </w:r>
    </w:p>
    <w:p w:rsidR="00AF0B38" w:rsidRPr="00AF0B38" w:rsidRDefault="00AF0B38" w:rsidP="00AF0B38">
      <w:pPr>
        <w:pStyle w:val="Heading2"/>
        <w:spacing w:before="240" w:after="240" w:line="300" w:lineRule="atLeast"/>
        <w:jc w:val="center"/>
        <w:rPr>
          <w:rFonts w:ascii="Arial" w:hAnsi="Arial"/>
          <w:sz w:val="18"/>
          <w:szCs w:val="18"/>
        </w:rPr>
      </w:pPr>
      <w:r w:rsidRPr="00AF0B38">
        <w:rPr>
          <w:rFonts w:ascii="SimSun" w:eastAsia="SimSun" w:hAnsi="SimSun" w:cs="SimSun" w:hint="eastAsia"/>
          <w:sz w:val="18"/>
          <w:szCs w:val="18"/>
        </w:rPr>
        <w:t>第</w:t>
      </w:r>
      <w:r w:rsidRPr="00AF0B38">
        <w:rPr>
          <w:rFonts w:ascii="Arial" w:hAnsi="Arial"/>
          <w:sz w:val="18"/>
          <w:szCs w:val="18"/>
        </w:rPr>
        <w:t>VI</w:t>
      </w:r>
      <w:r w:rsidRPr="00AF0B38">
        <w:rPr>
          <w:rFonts w:ascii="SimSun" w:eastAsia="SimSun" w:hAnsi="SimSun" w:cs="SimSun" w:hint="eastAsia"/>
          <w:sz w:val="18"/>
          <w:szCs w:val="18"/>
        </w:rPr>
        <w:t>栏</w:t>
      </w:r>
    </w:p>
    <w:p w:rsidR="00AF0B38" w:rsidRPr="00E632AF" w:rsidRDefault="00AF0B38" w:rsidP="00D212DF">
      <w:pPr>
        <w:pStyle w:val="Footer"/>
        <w:spacing w:after="200" w:line="280" w:lineRule="atLeast"/>
        <w:ind w:firstLine="357"/>
        <w:rPr>
          <w:rFonts w:ascii="Arial" w:hAnsi="Arial"/>
          <w:snapToGrid w:val="0"/>
          <w:spacing w:val="-4"/>
          <w:sz w:val="18"/>
          <w:szCs w:val="18"/>
        </w:rPr>
      </w:pPr>
      <w:r w:rsidRPr="00E632AF">
        <w:rPr>
          <w:rFonts w:ascii="Arial" w:hAnsi="Arial" w:hint="eastAsia"/>
          <w:b/>
          <w:snapToGrid w:val="0"/>
          <w:sz w:val="18"/>
          <w:szCs w:val="18"/>
        </w:rPr>
        <w:t>地区专利申请：</w:t>
      </w:r>
      <w:r w:rsidRPr="00E632AF">
        <w:rPr>
          <w:rFonts w:ascii="Arial" w:hAnsi="Arial" w:hint="eastAsia"/>
          <w:snapToGrid w:val="0"/>
          <w:spacing w:val="-4"/>
          <w:sz w:val="18"/>
          <w:szCs w:val="18"/>
        </w:rPr>
        <w:t>如果申请系依据对授予地区专利作出规定的条约提出，则在有此种要求时，须在第</w:t>
      </w:r>
      <w:r w:rsidRPr="00E632AF">
        <w:rPr>
          <w:rFonts w:ascii="Arial" w:hAnsi="Arial" w:hint="eastAsia"/>
          <w:snapToGrid w:val="0"/>
          <w:spacing w:val="-4"/>
          <w:sz w:val="18"/>
          <w:szCs w:val="18"/>
        </w:rPr>
        <w:t>VI</w:t>
      </w:r>
      <w:r w:rsidRPr="00E632AF">
        <w:rPr>
          <w:rFonts w:ascii="Arial" w:hAnsi="Arial" w:hint="eastAsia"/>
          <w:snapToGrid w:val="0"/>
          <w:spacing w:val="-4"/>
          <w:sz w:val="18"/>
          <w:szCs w:val="18"/>
        </w:rPr>
        <w:t>栏中注明寻求该地区组织的哪一个</w:t>
      </w:r>
      <w:r w:rsidR="00E66A5F" w:rsidRPr="00E632AF">
        <w:rPr>
          <w:rFonts w:ascii="SimSun" w:eastAsia="SimSun" w:hAnsi="Arial" w:hint="eastAsia"/>
          <w:snapToGrid w:val="0"/>
          <w:spacing w:val="-4"/>
          <w:sz w:val="18"/>
          <w:szCs w:val="18"/>
        </w:rPr>
        <w:t>(</w:t>
      </w:r>
      <w:r w:rsidRPr="00E632AF">
        <w:rPr>
          <w:rFonts w:ascii="Arial" w:hAnsi="Arial" w:hint="eastAsia"/>
          <w:snapToGrid w:val="0"/>
          <w:spacing w:val="-4"/>
          <w:sz w:val="18"/>
          <w:szCs w:val="18"/>
        </w:rPr>
        <w:t>些</w:t>
      </w:r>
      <w:r w:rsidR="00EF34FF" w:rsidRPr="00E632AF">
        <w:rPr>
          <w:rFonts w:ascii="SimSun" w:eastAsia="SimSun" w:hAnsi="Arial" w:hint="eastAsia"/>
          <w:snapToGrid w:val="0"/>
          <w:spacing w:val="-4"/>
          <w:sz w:val="18"/>
          <w:szCs w:val="18"/>
        </w:rPr>
        <w:t>)</w:t>
      </w:r>
      <w:r w:rsidRPr="00E632AF">
        <w:rPr>
          <w:rFonts w:ascii="Arial" w:hAnsi="Arial" w:hint="eastAsia"/>
          <w:snapToGrid w:val="0"/>
          <w:spacing w:val="-4"/>
          <w:sz w:val="18"/>
          <w:szCs w:val="18"/>
        </w:rPr>
        <w:t>成员国保护发明。</w:t>
      </w:r>
    </w:p>
    <w:p w:rsidR="00AF0B38" w:rsidRPr="00E632AF" w:rsidRDefault="00AF0B38" w:rsidP="00D212DF">
      <w:pPr>
        <w:pStyle w:val="Footer"/>
        <w:spacing w:after="200" w:line="280" w:lineRule="atLeast"/>
        <w:ind w:firstLine="357"/>
        <w:rPr>
          <w:rFonts w:ascii="Arial" w:hAnsi="Arial"/>
          <w:snapToGrid w:val="0"/>
          <w:sz w:val="18"/>
          <w:szCs w:val="18"/>
        </w:rPr>
      </w:pPr>
      <w:r w:rsidRPr="00E632AF">
        <w:rPr>
          <w:rFonts w:ascii="Arial" w:hAnsi="Arial" w:hint="eastAsia"/>
          <w:snapToGrid w:val="0"/>
          <w:sz w:val="18"/>
          <w:szCs w:val="18"/>
        </w:rPr>
        <w:t>如果请求该地区组织的不同缔约国对不同的申请人进行专利授权，则应在右列的方格上作标记，并应说明哪些申请人请求哪些国家进行专利授权。</w:t>
      </w:r>
    </w:p>
    <w:p w:rsidR="00AF0B38" w:rsidRPr="00AF0B38" w:rsidRDefault="00AF0B38" w:rsidP="00AF0B38">
      <w:pPr>
        <w:pStyle w:val="Heading2"/>
        <w:spacing w:before="240" w:after="240" w:line="300" w:lineRule="atLeast"/>
        <w:jc w:val="center"/>
        <w:rPr>
          <w:rFonts w:ascii="Arial" w:hAnsi="Arial"/>
          <w:sz w:val="18"/>
          <w:szCs w:val="18"/>
        </w:rPr>
      </w:pPr>
      <w:r w:rsidRPr="00AF0B38">
        <w:rPr>
          <w:rFonts w:ascii="SimSun" w:eastAsia="SimSun" w:hAnsi="SimSun" w:cs="SimSun" w:hint="eastAsia"/>
          <w:sz w:val="18"/>
          <w:szCs w:val="18"/>
        </w:rPr>
        <w:t>第</w:t>
      </w:r>
      <w:r w:rsidRPr="00AF0B38">
        <w:rPr>
          <w:rFonts w:ascii="Arial" w:hAnsi="Arial"/>
          <w:sz w:val="18"/>
          <w:szCs w:val="18"/>
        </w:rPr>
        <w:t>VII</w:t>
      </w:r>
      <w:r w:rsidRPr="00AF0B38">
        <w:rPr>
          <w:rFonts w:ascii="SimSun" w:eastAsia="SimSun" w:hAnsi="SimSun" w:cs="SimSun" w:hint="eastAsia"/>
          <w:sz w:val="18"/>
          <w:szCs w:val="18"/>
        </w:rPr>
        <w:t>栏</w:t>
      </w:r>
    </w:p>
    <w:p w:rsidR="00AF0B38" w:rsidRPr="00E632AF" w:rsidRDefault="00AF0B38" w:rsidP="00D212DF">
      <w:pPr>
        <w:pStyle w:val="Footer"/>
        <w:spacing w:line="300" w:lineRule="atLeast"/>
        <w:ind w:firstLine="357"/>
        <w:rPr>
          <w:rFonts w:ascii="Arial" w:hAnsi="Arial"/>
          <w:snapToGrid w:val="0"/>
          <w:sz w:val="18"/>
          <w:szCs w:val="18"/>
        </w:rPr>
      </w:pPr>
      <w:r w:rsidRPr="00E632AF">
        <w:rPr>
          <w:rFonts w:ascii="Arial" w:hAnsi="Arial" w:hint="eastAsia"/>
          <w:b/>
          <w:snapToGrid w:val="0"/>
          <w:sz w:val="18"/>
          <w:szCs w:val="18"/>
        </w:rPr>
        <w:t>分案申请；增补专利申请或以其他方式与另一件或多件申请有关的申请：</w:t>
      </w:r>
      <w:r w:rsidRPr="00E632AF">
        <w:rPr>
          <w:rFonts w:ascii="Arial" w:hAnsi="Arial" w:hint="eastAsia"/>
          <w:snapToGrid w:val="0"/>
          <w:sz w:val="18"/>
          <w:szCs w:val="18"/>
        </w:rPr>
        <w:t>在第</w:t>
      </w:r>
      <w:r w:rsidRPr="00E632AF">
        <w:rPr>
          <w:rFonts w:ascii="Arial" w:hAnsi="Arial"/>
          <w:snapToGrid w:val="0"/>
          <w:sz w:val="18"/>
          <w:szCs w:val="18"/>
        </w:rPr>
        <w:t>VII</w:t>
      </w:r>
      <w:r w:rsidRPr="00E632AF">
        <w:rPr>
          <w:rFonts w:ascii="Arial" w:hAnsi="Arial" w:hint="eastAsia"/>
          <w:snapToGrid w:val="0"/>
          <w:sz w:val="18"/>
          <w:szCs w:val="18"/>
        </w:rPr>
        <w:t>栏的右列，应当注明与本申请有关的另一件申请或另一件专利申请的申请日以及另一件申请或专利的申请号或专利号。例如，</w:t>
      </w:r>
      <w:r w:rsidRPr="00E632AF">
        <w:rPr>
          <w:rFonts w:ascii="Arial" w:hAnsi="Arial" w:hint="eastAsia"/>
          <w:snapToGrid w:val="0"/>
          <w:sz w:val="18"/>
          <w:szCs w:val="18"/>
        </w:rPr>
        <w:lastRenderedPageBreak/>
        <w:t>与本申请有关的另一件申请可能是分案申请的原案申请，或者是继续申请或部分继续申请所依据的在先申请。</w:t>
      </w:r>
    </w:p>
    <w:p w:rsidR="00AF0B38" w:rsidRPr="00E632AF" w:rsidRDefault="00AF0B38" w:rsidP="00D212DF">
      <w:pPr>
        <w:pStyle w:val="Footer"/>
        <w:spacing w:line="300" w:lineRule="atLeast"/>
        <w:ind w:firstLine="284"/>
        <w:rPr>
          <w:rFonts w:ascii="Arial" w:hAnsi="Arial"/>
          <w:snapToGrid w:val="0"/>
          <w:sz w:val="18"/>
          <w:szCs w:val="18"/>
        </w:rPr>
      </w:pPr>
    </w:p>
    <w:p w:rsidR="00AF0B38" w:rsidRPr="00E632AF" w:rsidRDefault="00AF0B38" w:rsidP="00D212DF">
      <w:pPr>
        <w:pStyle w:val="Footer"/>
        <w:spacing w:afterLines="50" w:after="120" w:line="300" w:lineRule="atLeast"/>
        <w:ind w:firstLine="357"/>
        <w:rPr>
          <w:rFonts w:ascii="Arial" w:hAnsi="Arial"/>
          <w:snapToGrid w:val="0"/>
          <w:sz w:val="18"/>
          <w:szCs w:val="18"/>
        </w:rPr>
      </w:pPr>
      <w:r w:rsidRPr="00E632AF">
        <w:rPr>
          <w:rFonts w:ascii="Arial" w:hAnsi="Arial" w:hint="eastAsia"/>
          <w:sz w:val="18"/>
          <w:szCs w:val="18"/>
        </w:rPr>
        <w:t>如果另一件申请的申请号尚未授予或尚不为申请人所知，根据申请人的选择，应当通过提供以下内容来标明该申请：</w:t>
      </w:r>
      <w:r w:rsidRPr="00E632AF">
        <w:rPr>
          <w:rFonts w:ascii="Arial" w:hAnsi="Arial"/>
          <w:sz w:val="18"/>
          <w:szCs w:val="18"/>
        </w:rPr>
        <w:t xml:space="preserve">(i) </w:t>
      </w:r>
      <w:r w:rsidRPr="00E632AF">
        <w:rPr>
          <w:rFonts w:ascii="Arial" w:hAnsi="Arial" w:hint="eastAsia"/>
          <w:sz w:val="18"/>
          <w:szCs w:val="18"/>
        </w:rPr>
        <w:t>主管局授予的临时申请号</w:t>
      </w:r>
      <w:r w:rsidR="00E66A5F" w:rsidRPr="00E632AF">
        <w:rPr>
          <w:rFonts w:ascii="SimSun" w:eastAsia="SimSun" w:hAnsi="Arial" w:hint="eastAsia"/>
          <w:sz w:val="18"/>
          <w:szCs w:val="18"/>
        </w:rPr>
        <w:t>(</w:t>
      </w:r>
      <w:r w:rsidRPr="00E632AF">
        <w:rPr>
          <w:rFonts w:ascii="Arial" w:hAnsi="Arial" w:hint="eastAsia"/>
          <w:sz w:val="18"/>
          <w:szCs w:val="18"/>
        </w:rPr>
        <w:t>如果有</w:t>
      </w:r>
      <w:r w:rsidR="00EF34FF" w:rsidRPr="00E632AF">
        <w:rPr>
          <w:rFonts w:ascii="SimSun" w:eastAsia="SimSun" w:hAnsi="Arial" w:hint="eastAsia"/>
          <w:sz w:val="18"/>
          <w:szCs w:val="18"/>
        </w:rPr>
        <w:t>)</w:t>
      </w:r>
      <w:r w:rsidRPr="00E632AF">
        <w:rPr>
          <w:rFonts w:ascii="Arial" w:hAnsi="Arial" w:hint="eastAsia"/>
          <w:sz w:val="18"/>
          <w:szCs w:val="18"/>
        </w:rPr>
        <w:t>，</w:t>
      </w:r>
      <w:r w:rsidRPr="00E632AF">
        <w:rPr>
          <w:rFonts w:ascii="Arial" w:hAnsi="Arial"/>
          <w:sz w:val="18"/>
          <w:szCs w:val="18"/>
        </w:rPr>
        <w:t xml:space="preserve">(ii) </w:t>
      </w:r>
      <w:r w:rsidRPr="00E632AF">
        <w:rPr>
          <w:rFonts w:ascii="Arial" w:hAnsi="Arial" w:hint="eastAsia"/>
          <w:sz w:val="18"/>
          <w:szCs w:val="18"/>
        </w:rPr>
        <w:t>申请的请求书部分的副本以及向主管局递交该申请的日期，或</w:t>
      </w:r>
      <w:r w:rsidRPr="00E632AF">
        <w:rPr>
          <w:rFonts w:ascii="Arial" w:hAnsi="Arial"/>
          <w:sz w:val="18"/>
          <w:szCs w:val="18"/>
        </w:rPr>
        <w:t xml:space="preserve">(iii) </w:t>
      </w:r>
      <w:r w:rsidRPr="00E632AF">
        <w:rPr>
          <w:rFonts w:ascii="Arial" w:hAnsi="Arial" w:hint="eastAsia"/>
          <w:sz w:val="18"/>
          <w:szCs w:val="18"/>
        </w:rPr>
        <w:t>申请人或其代表为申请所编的编号，以及申请人的名称和地址、发明名称和向主管局递交该申请的日期。关于专利的标明方法，请参考</w:t>
      </w:r>
      <w:r w:rsidRPr="00E632AF">
        <w:rPr>
          <w:rFonts w:ascii="Arial" w:hAnsi="Arial" w:hint="eastAsia"/>
          <w:sz w:val="18"/>
          <w:szCs w:val="18"/>
        </w:rPr>
        <w:t>WIPO</w:t>
      </w:r>
      <w:r w:rsidRPr="00E632AF">
        <w:rPr>
          <w:rFonts w:ascii="Arial" w:hAnsi="Arial" w:hint="eastAsia"/>
          <w:sz w:val="18"/>
          <w:szCs w:val="18"/>
        </w:rPr>
        <w:t>标准</w:t>
      </w:r>
      <w:r w:rsidRPr="00E632AF">
        <w:rPr>
          <w:rFonts w:ascii="Arial" w:hAnsi="Arial"/>
          <w:snapToGrid w:val="0"/>
          <w:sz w:val="18"/>
          <w:szCs w:val="18"/>
        </w:rPr>
        <w:t>ST.1</w:t>
      </w:r>
      <w:r w:rsidRPr="00E632AF">
        <w:rPr>
          <w:rFonts w:ascii="Arial" w:hAnsi="Arial" w:hint="eastAsia"/>
          <w:snapToGrid w:val="0"/>
          <w:sz w:val="18"/>
          <w:szCs w:val="18"/>
        </w:rPr>
        <w:t>。</w:t>
      </w:r>
    </w:p>
    <w:p w:rsidR="00AF0B38" w:rsidRPr="00AF0B38" w:rsidRDefault="00AF0B38" w:rsidP="003772DA">
      <w:pPr>
        <w:pStyle w:val="Heading2"/>
        <w:spacing w:before="240" w:after="240" w:line="300" w:lineRule="atLeast"/>
        <w:jc w:val="center"/>
        <w:rPr>
          <w:rFonts w:ascii="Arial" w:hAnsi="Arial"/>
          <w:sz w:val="18"/>
          <w:szCs w:val="18"/>
        </w:rPr>
      </w:pPr>
      <w:r w:rsidRPr="00AF0B38">
        <w:rPr>
          <w:rFonts w:ascii="SimSun" w:eastAsia="SimSun" w:hAnsi="SimSun" w:cs="SimSun" w:hint="eastAsia"/>
          <w:sz w:val="18"/>
          <w:szCs w:val="18"/>
        </w:rPr>
        <w:t>第</w:t>
      </w:r>
      <w:r w:rsidRPr="00AF0B38">
        <w:rPr>
          <w:rFonts w:ascii="Arial" w:hAnsi="Arial"/>
          <w:sz w:val="18"/>
          <w:szCs w:val="18"/>
        </w:rPr>
        <w:t>VIII</w:t>
      </w:r>
      <w:r w:rsidRPr="00AF0B38">
        <w:rPr>
          <w:rFonts w:ascii="SimSun" w:eastAsia="SimSun" w:hAnsi="SimSun" w:cs="SimSun" w:hint="eastAsia"/>
          <w:sz w:val="18"/>
          <w:szCs w:val="18"/>
        </w:rPr>
        <w:t>栏</w:t>
      </w:r>
    </w:p>
    <w:p w:rsidR="00AF0B38" w:rsidRPr="00E632AF" w:rsidRDefault="00AF0B38" w:rsidP="00D212DF">
      <w:pPr>
        <w:pStyle w:val="Footer"/>
        <w:spacing w:after="200" w:line="300" w:lineRule="atLeast"/>
        <w:ind w:firstLine="284"/>
        <w:rPr>
          <w:rFonts w:ascii="Arial" w:hAnsi="Arial"/>
          <w:snapToGrid w:val="0"/>
          <w:sz w:val="18"/>
          <w:szCs w:val="18"/>
        </w:rPr>
      </w:pPr>
      <w:r w:rsidRPr="00E632AF">
        <w:rPr>
          <w:rFonts w:ascii="Arial" w:hAnsi="Arial" w:hint="eastAsia"/>
          <w:b/>
          <w:snapToGrid w:val="0"/>
          <w:sz w:val="18"/>
          <w:szCs w:val="18"/>
        </w:rPr>
        <w:t>优先权要求：</w:t>
      </w:r>
      <w:r w:rsidRPr="00E632AF">
        <w:rPr>
          <w:rFonts w:ascii="Arial" w:hAnsi="Arial" w:hint="eastAsia"/>
          <w:sz w:val="18"/>
          <w:szCs w:val="18"/>
        </w:rPr>
        <w:t>如果要求在先申请的优先权，</w:t>
      </w:r>
      <w:r w:rsidRPr="00E632AF">
        <w:rPr>
          <w:rFonts w:ascii="Arial" w:hAnsi="Arial" w:hint="eastAsia"/>
          <w:snapToGrid w:val="0"/>
          <w:sz w:val="18"/>
          <w:szCs w:val="18"/>
        </w:rPr>
        <w:t>应当</w:t>
      </w:r>
      <w:r w:rsidRPr="00E632AF">
        <w:rPr>
          <w:rFonts w:ascii="Arial" w:hAnsi="Arial" w:hint="eastAsia"/>
          <w:sz w:val="18"/>
          <w:szCs w:val="18"/>
        </w:rPr>
        <w:t>在请求书中作出要求优先权的声明，前提是申请人按照</w:t>
      </w:r>
      <w:r w:rsidRPr="00E632AF">
        <w:rPr>
          <w:rFonts w:ascii="Arial" w:hAnsi="Arial"/>
          <w:snapToGrid w:val="0"/>
          <w:sz w:val="18"/>
          <w:szCs w:val="18"/>
        </w:rPr>
        <w:t>PLT</w:t>
      </w:r>
      <w:r w:rsidRPr="00E632AF">
        <w:rPr>
          <w:rFonts w:ascii="Arial" w:hAnsi="Arial" w:hint="eastAsia"/>
          <w:snapToGrid w:val="0"/>
          <w:sz w:val="18"/>
          <w:szCs w:val="18"/>
        </w:rPr>
        <w:t>第</w:t>
      </w:r>
      <w:r w:rsidRPr="00E632AF">
        <w:rPr>
          <w:rFonts w:ascii="Arial" w:hAnsi="Arial"/>
          <w:snapToGrid w:val="0"/>
          <w:sz w:val="18"/>
          <w:szCs w:val="18"/>
        </w:rPr>
        <w:t>13</w:t>
      </w:r>
      <w:r w:rsidRPr="00E632AF">
        <w:rPr>
          <w:rFonts w:ascii="Arial" w:hAnsi="Arial" w:hint="eastAsia"/>
          <w:snapToGrid w:val="0"/>
          <w:sz w:val="18"/>
          <w:szCs w:val="18"/>
        </w:rPr>
        <w:t>条第</w:t>
      </w:r>
      <w:r w:rsidRPr="00E632AF">
        <w:rPr>
          <w:rFonts w:ascii="Arial" w:hAnsi="Arial"/>
          <w:snapToGrid w:val="0"/>
          <w:sz w:val="18"/>
          <w:szCs w:val="18"/>
        </w:rPr>
        <w:t>(1)</w:t>
      </w:r>
      <w:r w:rsidRPr="00E632AF">
        <w:rPr>
          <w:rFonts w:ascii="Arial" w:hAnsi="Arial" w:hint="eastAsia"/>
          <w:snapToGrid w:val="0"/>
          <w:sz w:val="18"/>
          <w:szCs w:val="18"/>
        </w:rPr>
        <w:t>款的规定保留增加或更正优先权要求的机会。</w:t>
      </w:r>
      <w:r w:rsidRPr="00E632AF">
        <w:rPr>
          <w:rFonts w:ascii="Arial" w:hAnsi="Arial" w:hint="eastAsia"/>
          <w:sz w:val="18"/>
          <w:szCs w:val="18"/>
        </w:rPr>
        <w:t>请求书中必须指明要求优先权的在先申请的提交</w:t>
      </w:r>
      <w:r w:rsidRPr="00E632AF">
        <w:rPr>
          <w:rFonts w:ascii="Arial" w:eastAsia="KaiTi" w:hAnsi="Arial" w:hint="eastAsia"/>
          <w:i/>
          <w:sz w:val="18"/>
          <w:szCs w:val="18"/>
        </w:rPr>
        <w:t>日期</w:t>
      </w:r>
      <w:r w:rsidRPr="00E632AF">
        <w:rPr>
          <w:rFonts w:ascii="Arial" w:eastAsia="KaiTi" w:hAnsi="Arial" w:hint="eastAsia"/>
          <w:i/>
          <w:sz w:val="18"/>
          <w:szCs w:val="18"/>
        </w:rPr>
        <w:t xml:space="preserve"> </w:t>
      </w:r>
      <w:r w:rsidRPr="00E632AF">
        <w:rPr>
          <w:rFonts w:ascii="Arial" w:hAnsi="Arial" w:hint="eastAsia"/>
          <w:sz w:val="18"/>
          <w:szCs w:val="18"/>
        </w:rPr>
        <w:t>及其被分配的</w:t>
      </w:r>
      <w:r w:rsidRPr="00E632AF">
        <w:rPr>
          <w:rFonts w:ascii="Arial" w:eastAsia="KaiTi" w:hAnsi="Arial" w:hint="eastAsia"/>
          <w:i/>
          <w:sz w:val="18"/>
          <w:szCs w:val="18"/>
        </w:rPr>
        <w:t>号码</w:t>
      </w:r>
      <w:r w:rsidRPr="00E632AF">
        <w:rPr>
          <w:rFonts w:ascii="Arial" w:hAnsi="Arial" w:hint="eastAsia"/>
          <w:sz w:val="18"/>
          <w:szCs w:val="18"/>
        </w:rPr>
        <w:t>。关于优先权所依据的申请号码的提供方式，请参考</w:t>
      </w:r>
      <w:r w:rsidRPr="00E632AF">
        <w:rPr>
          <w:rFonts w:ascii="Arial" w:hAnsi="Arial"/>
          <w:snapToGrid w:val="0"/>
          <w:sz w:val="18"/>
          <w:szCs w:val="18"/>
        </w:rPr>
        <w:t>WIPO</w:t>
      </w:r>
      <w:r w:rsidRPr="00E632AF">
        <w:rPr>
          <w:rFonts w:ascii="Arial" w:hAnsi="Arial" w:hint="eastAsia"/>
          <w:snapToGrid w:val="0"/>
          <w:sz w:val="18"/>
          <w:szCs w:val="18"/>
        </w:rPr>
        <w:t>标准</w:t>
      </w:r>
      <w:r w:rsidRPr="00E632AF">
        <w:rPr>
          <w:rFonts w:ascii="Arial" w:hAnsi="Arial"/>
          <w:snapToGrid w:val="0"/>
          <w:sz w:val="18"/>
          <w:szCs w:val="18"/>
        </w:rPr>
        <w:t>ST.10/C</w:t>
      </w:r>
      <w:r w:rsidRPr="00E632AF">
        <w:rPr>
          <w:rFonts w:ascii="Arial" w:hAnsi="Arial" w:hint="eastAsia"/>
          <w:snapToGrid w:val="0"/>
          <w:sz w:val="18"/>
          <w:szCs w:val="18"/>
        </w:rPr>
        <w:t>第</w:t>
      </w:r>
      <w:r w:rsidRPr="00E632AF">
        <w:rPr>
          <w:rFonts w:ascii="Arial" w:hAnsi="Arial" w:hint="eastAsia"/>
          <w:snapToGrid w:val="0"/>
          <w:sz w:val="18"/>
          <w:szCs w:val="18"/>
        </w:rPr>
        <w:t>12</w:t>
      </w:r>
      <w:r w:rsidRPr="00E632AF">
        <w:rPr>
          <w:rFonts w:ascii="Arial" w:hAnsi="Arial" w:hint="eastAsia"/>
          <w:snapToGrid w:val="0"/>
          <w:sz w:val="18"/>
          <w:szCs w:val="18"/>
        </w:rPr>
        <w:t>段</w:t>
      </w:r>
      <w:r w:rsidRPr="00E632AF">
        <w:rPr>
          <w:rFonts w:ascii="Arial" w:hAnsi="Arial"/>
          <w:snapToGrid w:val="0"/>
          <w:sz w:val="18"/>
          <w:szCs w:val="18"/>
        </w:rPr>
        <w:t>(a)</w:t>
      </w:r>
      <w:r w:rsidRPr="00E632AF">
        <w:rPr>
          <w:rFonts w:ascii="Arial" w:hAnsi="Arial" w:hint="eastAsia"/>
          <w:snapToGrid w:val="0"/>
          <w:sz w:val="18"/>
          <w:szCs w:val="18"/>
        </w:rPr>
        <w:t>项。关于在先申请的标明方式，如果在先申请的申请号尚未授予或尚不为申请人所知，参见第</w:t>
      </w:r>
      <w:r w:rsidRPr="00E632AF">
        <w:rPr>
          <w:rFonts w:ascii="Arial" w:hAnsi="Arial"/>
          <w:sz w:val="18"/>
          <w:szCs w:val="18"/>
        </w:rPr>
        <w:t>VII</w:t>
      </w:r>
      <w:r w:rsidRPr="00E632AF">
        <w:rPr>
          <w:rFonts w:ascii="Arial" w:hAnsi="Arial" w:hint="eastAsia"/>
          <w:sz w:val="18"/>
          <w:szCs w:val="18"/>
        </w:rPr>
        <w:t>栏的说明。</w:t>
      </w:r>
    </w:p>
    <w:p w:rsidR="00AF0B38" w:rsidRPr="00E632AF" w:rsidRDefault="00AF0B38" w:rsidP="00D212DF">
      <w:pPr>
        <w:spacing w:after="200" w:line="300" w:lineRule="atLeast"/>
        <w:ind w:firstLine="360"/>
        <w:rPr>
          <w:rFonts w:ascii="Arial" w:hAnsi="Arial"/>
          <w:sz w:val="18"/>
          <w:szCs w:val="18"/>
        </w:rPr>
      </w:pPr>
      <w:r w:rsidRPr="00E632AF">
        <w:rPr>
          <w:rFonts w:ascii="Arial" w:hAnsi="Arial" w:hint="eastAsia"/>
          <w:sz w:val="18"/>
          <w:szCs w:val="18"/>
        </w:rPr>
        <w:t>如果在先申请是国家申请，必须指明在先申请是向哪一个《保护工业产权巴黎公约》</w:t>
      </w:r>
      <w:r w:rsidRPr="00E632AF">
        <w:rPr>
          <w:rFonts w:ascii="Arial" w:eastAsia="KaiTi" w:hAnsi="Arial" w:hint="eastAsia"/>
          <w:i/>
          <w:sz w:val="18"/>
          <w:szCs w:val="18"/>
        </w:rPr>
        <w:t>成员国</w:t>
      </w:r>
      <w:r w:rsidRPr="00E632AF">
        <w:rPr>
          <w:rFonts w:ascii="Arial" w:eastAsia="KaiTi" w:hAnsi="Arial" w:hint="eastAsia"/>
          <w:i/>
          <w:sz w:val="18"/>
          <w:szCs w:val="18"/>
        </w:rPr>
        <w:t xml:space="preserve"> </w:t>
      </w:r>
      <w:r w:rsidRPr="00E632AF">
        <w:rPr>
          <w:rFonts w:ascii="Arial" w:hAnsi="Arial" w:hint="eastAsia"/>
          <w:sz w:val="18"/>
          <w:szCs w:val="18"/>
        </w:rPr>
        <w:t>或哪一个非《巴黎公约》成员国的世界贸易组织成员提交的。如果在先申请是向一个既非《巴黎公约》成员国又非世界贸易组织成员的国家提交的，而该国参加了依互惠原则承认优先权的某项协定的，则必须写明该国的国名。如果在先申请是地区申请，必须指明所涉的</w:t>
      </w:r>
      <w:r w:rsidRPr="00E632AF">
        <w:rPr>
          <w:rFonts w:ascii="Arial" w:eastAsia="KaiTi" w:hAnsi="Arial" w:hint="eastAsia"/>
          <w:i/>
          <w:sz w:val="18"/>
          <w:szCs w:val="18"/>
        </w:rPr>
        <w:t>地区专利局</w:t>
      </w:r>
      <w:r w:rsidRPr="00E632AF">
        <w:rPr>
          <w:rFonts w:ascii="Arial" w:hAnsi="Arial" w:hint="eastAsia"/>
          <w:sz w:val="18"/>
          <w:szCs w:val="18"/>
        </w:rPr>
        <w:t>。如果在先申请是</w:t>
      </w:r>
      <w:r w:rsidRPr="00E632AF">
        <w:rPr>
          <w:rFonts w:ascii="Arial" w:hAnsi="Arial"/>
          <w:sz w:val="18"/>
          <w:szCs w:val="18"/>
        </w:rPr>
        <w:t>PCT</w:t>
      </w:r>
      <w:r w:rsidRPr="00E632AF">
        <w:rPr>
          <w:rFonts w:ascii="Arial" w:hAnsi="Arial" w:hint="eastAsia"/>
          <w:sz w:val="18"/>
          <w:szCs w:val="18"/>
        </w:rPr>
        <w:t>国际申请，必须指明在先申请的</w:t>
      </w:r>
      <w:r w:rsidRPr="00E632AF">
        <w:rPr>
          <w:rFonts w:ascii="Arial" w:eastAsia="KaiTi" w:hAnsi="Arial" w:hint="eastAsia"/>
          <w:i/>
          <w:sz w:val="18"/>
          <w:szCs w:val="18"/>
        </w:rPr>
        <w:t>受理局</w:t>
      </w:r>
      <w:r w:rsidRPr="00E632AF">
        <w:rPr>
          <w:rFonts w:ascii="Arial" w:hAnsi="Arial" w:hint="eastAsia"/>
          <w:sz w:val="18"/>
          <w:szCs w:val="18"/>
        </w:rPr>
        <w:t>。</w:t>
      </w:r>
    </w:p>
    <w:p w:rsidR="00AF0B38" w:rsidRPr="00E632AF" w:rsidRDefault="00AF0B38" w:rsidP="00D212DF">
      <w:pPr>
        <w:spacing w:after="200" w:line="300" w:lineRule="atLeast"/>
        <w:ind w:firstLine="360"/>
        <w:rPr>
          <w:rFonts w:ascii="Arial" w:hAnsi="Arial"/>
          <w:sz w:val="18"/>
          <w:szCs w:val="18"/>
        </w:rPr>
      </w:pPr>
      <w:r w:rsidRPr="00E632AF">
        <w:rPr>
          <w:rFonts w:ascii="Arial" w:hAnsi="Arial" w:hint="eastAsia"/>
          <w:sz w:val="18"/>
          <w:szCs w:val="18"/>
        </w:rPr>
        <w:t>如果在先申请是地区申请</w:t>
      </w:r>
      <w:r w:rsidR="00E66A5F" w:rsidRPr="00E632AF">
        <w:rPr>
          <w:rFonts w:ascii="SimSun" w:eastAsia="SimSun" w:hAnsi="Arial" w:hint="eastAsia"/>
          <w:sz w:val="18"/>
          <w:szCs w:val="18"/>
        </w:rPr>
        <w:t>(</w:t>
      </w:r>
      <w:r w:rsidRPr="00E632AF">
        <w:rPr>
          <w:rFonts w:ascii="Arial" w:hAnsi="Arial" w:hint="eastAsia"/>
          <w:sz w:val="18"/>
          <w:szCs w:val="18"/>
        </w:rPr>
        <w:t>具体参见下文</w:t>
      </w:r>
      <w:r w:rsidR="00EF34FF" w:rsidRPr="00E632AF">
        <w:rPr>
          <w:rFonts w:ascii="SimSun" w:eastAsia="SimSun" w:hAnsi="Arial" w:hint="eastAsia"/>
          <w:sz w:val="18"/>
          <w:szCs w:val="18"/>
        </w:rPr>
        <w:t>)</w:t>
      </w:r>
      <w:r w:rsidRPr="00E632AF">
        <w:rPr>
          <w:rFonts w:ascii="Arial" w:hAnsi="Arial" w:hint="eastAsia"/>
          <w:sz w:val="18"/>
          <w:szCs w:val="18"/>
        </w:rPr>
        <w:t>或国际申请，如申请人愿意，优先权要求中也可以指明在先申请所涉的一个或多个《巴黎公约》成员国；然而，这种指明不具有强制性。如果在先申请是地区申请，而参加相关地区条约的国家中至少有一个既不是《巴黎公约》成员国，又不是世界贸易组织成员，则必须指明在先申请所涉的至少一个《巴黎公约》成员国或者世界贸易组织成员。</w:t>
      </w:r>
    </w:p>
    <w:p w:rsidR="00AF0B38" w:rsidRPr="00E632AF" w:rsidRDefault="00AF0B38" w:rsidP="00D212DF">
      <w:pPr>
        <w:spacing w:after="200" w:line="300" w:lineRule="atLeast"/>
        <w:ind w:firstLine="360"/>
        <w:rPr>
          <w:ins w:id="119" w:author="Author"/>
          <w:rFonts w:ascii="Arial" w:hAnsi="Arial"/>
          <w:snapToGrid w:val="0"/>
          <w:sz w:val="18"/>
          <w:szCs w:val="18"/>
        </w:rPr>
      </w:pPr>
      <w:r w:rsidRPr="00E632AF">
        <w:rPr>
          <w:rFonts w:ascii="Arial" w:hAnsi="Arial" w:hint="eastAsia"/>
          <w:b/>
          <w:snapToGrid w:val="0"/>
          <w:sz w:val="18"/>
          <w:szCs w:val="18"/>
        </w:rPr>
        <w:t>在先申请经认证的副本：</w:t>
      </w:r>
      <w:r w:rsidRPr="00E632AF">
        <w:rPr>
          <w:rFonts w:ascii="Arial" w:hAnsi="Arial" w:hint="eastAsia"/>
          <w:snapToGrid w:val="0"/>
          <w:sz w:val="18"/>
          <w:szCs w:val="18"/>
        </w:rPr>
        <w:t>无论在先申请是国家申请、地区申请，还是国际</w:t>
      </w:r>
      <w:r w:rsidRPr="00E632AF">
        <w:rPr>
          <w:rFonts w:ascii="Arial" w:hAnsi="Arial" w:hint="eastAsia"/>
          <w:sz w:val="18"/>
          <w:szCs w:val="18"/>
        </w:rPr>
        <w:t>申请，主管局均可要求申请人为每份要求优先权的在先申请提交经认证的副本</w:t>
      </w:r>
      <w:r w:rsidR="00E66A5F" w:rsidRPr="00E632AF">
        <w:rPr>
          <w:rFonts w:ascii="SimSun" w:eastAsia="SimSun" w:hAnsi="Arial" w:hint="eastAsia"/>
          <w:sz w:val="18"/>
          <w:szCs w:val="18"/>
        </w:rPr>
        <w:t>(</w:t>
      </w:r>
      <w:r w:rsidRPr="00E632AF">
        <w:rPr>
          <w:rFonts w:ascii="Arial" w:hAnsi="Arial" w:hint="eastAsia"/>
          <w:sz w:val="18"/>
          <w:szCs w:val="18"/>
        </w:rPr>
        <w:t>优先权文件</w:t>
      </w:r>
      <w:r w:rsidR="00EF34FF" w:rsidRPr="00E632AF">
        <w:rPr>
          <w:rFonts w:ascii="SimSun" w:eastAsia="SimSun" w:hAnsi="Arial" w:hint="eastAsia"/>
          <w:sz w:val="18"/>
          <w:szCs w:val="18"/>
        </w:rPr>
        <w:t>)</w:t>
      </w:r>
      <w:r w:rsidRPr="00E632AF">
        <w:rPr>
          <w:rFonts w:ascii="Arial" w:hAnsi="Arial" w:hint="eastAsia"/>
          <w:sz w:val="18"/>
          <w:szCs w:val="18"/>
        </w:rPr>
        <w:t>，除非该在先申请是向同一主管局提交</w:t>
      </w:r>
      <w:r w:rsidRPr="00E632AF">
        <w:rPr>
          <w:rFonts w:ascii="Arial" w:hAnsi="Arial" w:hint="eastAsia"/>
          <w:sz w:val="18"/>
          <w:szCs w:val="18"/>
        </w:rPr>
        <w:lastRenderedPageBreak/>
        <w:t>的，或是在该局为此目的所接受的数字式图书馆中向该局提供的</w:t>
      </w:r>
      <w:r w:rsidR="00E66A5F" w:rsidRPr="00E632AF">
        <w:rPr>
          <w:rFonts w:ascii="SimSun" w:eastAsia="SimSun" w:hAnsi="Arial" w:hint="eastAsia"/>
          <w:sz w:val="18"/>
          <w:szCs w:val="18"/>
        </w:rPr>
        <w:t>(</w:t>
      </w:r>
      <w:r w:rsidRPr="00E632AF">
        <w:rPr>
          <w:rFonts w:ascii="Arial" w:hAnsi="Arial"/>
          <w:snapToGrid w:val="0"/>
          <w:sz w:val="18"/>
          <w:szCs w:val="18"/>
        </w:rPr>
        <w:t>PLT</w:t>
      </w:r>
      <w:r w:rsidRPr="00E632AF">
        <w:rPr>
          <w:rFonts w:ascii="Arial" w:hAnsi="Arial" w:hint="eastAsia"/>
          <w:snapToGrid w:val="0"/>
          <w:sz w:val="18"/>
          <w:szCs w:val="18"/>
        </w:rPr>
        <w:t>实施细则第</w:t>
      </w:r>
      <w:r w:rsidRPr="00E632AF">
        <w:rPr>
          <w:rFonts w:ascii="Arial" w:hAnsi="Arial"/>
          <w:snapToGrid w:val="0"/>
          <w:sz w:val="18"/>
          <w:szCs w:val="18"/>
        </w:rPr>
        <w:t>4</w:t>
      </w:r>
      <w:r w:rsidRPr="00E632AF">
        <w:rPr>
          <w:rFonts w:ascii="Arial" w:hAnsi="Arial" w:hint="eastAsia"/>
          <w:snapToGrid w:val="0"/>
          <w:sz w:val="18"/>
          <w:szCs w:val="18"/>
        </w:rPr>
        <w:t>条</w:t>
      </w:r>
      <w:r w:rsidR="00EF34FF" w:rsidRPr="00E632AF">
        <w:rPr>
          <w:rFonts w:ascii="SimSun" w:eastAsia="SimSun" w:hAnsi="Arial" w:hint="eastAsia"/>
          <w:snapToGrid w:val="0"/>
          <w:sz w:val="18"/>
          <w:szCs w:val="18"/>
        </w:rPr>
        <w:t>)</w:t>
      </w:r>
      <w:r w:rsidRPr="00E632AF">
        <w:rPr>
          <w:rFonts w:ascii="Arial" w:hAnsi="Arial" w:hint="eastAsia"/>
          <w:snapToGrid w:val="0"/>
          <w:sz w:val="18"/>
          <w:szCs w:val="18"/>
        </w:rPr>
        <w:t>。</w:t>
      </w:r>
    </w:p>
    <w:p w:rsidR="008914E1" w:rsidRPr="00E632AF" w:rsidRDefault="008914E1" w:rsidP="00D212DF">
      <w:pPr>
        <w:spacing w:after="200" w:line="300" w:lineRule="atLeast"/>
        <w:ind w:firstLine="360"/>
        <w:rPr>
          <w:rFonts w:ascii="Arial" w:hAnsi="Arial"/>
          <w:snapToGrid w:val="0"/>
          <w:sz w:val="18"/>
          <w:szCs w:val="18"/>
        </w:rPr>
      </w:pPr>
      <w:ins w:id="120" w:author="Author">
        <w:r w:rsidRPr="00E632AF">
          <w:rPr>
            <w:rFonts w:ascii="Arial" w:hAnsi="Arial" w:hint="eastAsia"/>
            <w:snapToGrid w:val="0"/>
            <w:sz w:val="18"/>
            <w:szCs w:val="18"/>
          </w:rPr>
          <w:t>如果要求在先申请的优先权，而且在先申请可以从参与</w:t>
        </w:r>
        <w:r w:rsidRPr="00E632AF">
          <w:rPr>
            <w:rFonts w:ascii="Arial" w:hAnsi="Arial" w:hint="eastAsia"/>
            <w:snapToGrid w:val="0"/>
            <w:sz w:val="18"/>
            <w:szCs w:val="18"/>
          </w:rPr>
          <w:t>WIPO</w:t>
        </w:r>
        <w:r w:rsidRPr="00E632AF">
          <w:rPr>
            <w:rFonts w:ascii="Arial" w:hAnsi="Arial" w:hint="eastAsia"/>
            <w:snapToGrid w:val="0"/>
            <w:sz w:val="18"/>
            <w:szCs w:val="18"/>
          </w:rPr>
          <w:t>优先权文件数字查询服务</w:t>
        </w:r>
        <w:r w:rsidRPr="00E632AF">
          <w:rPr>
            <w:rFonts w:asciiTheme="minorEastAsia" w:hAnsiTheme="minorEastAsia"/>
            <w:snapToGrid w:val="0"/>
            <w:sz w:val="18"/>
            <w:szCs w:val="18"/>
          </w:rPr>
          <w:t>(</w:t>
        </w:r>
        <w:r w:rsidRPr="00E632AF">
          <w:rPr>
            <w:rFonts w:ascii="Arial" w:hAnsi="Arial"/>
            <w:snapToGrid w:val="0"/>
            <w:sz w:val="18"/>
            <w:szCs w:val="18"/>
          </w:rPr>
          <w:t>DAS</w:t>
        </w:r>
        <w:r w:rsidRPr="00E632AF">
          <w:rPr>
            <w:rFonts w:ascii="SimSun" w:eastAsia="SimSun" w:hAnsi="SimSun"/>
            <w:snapToGrid w:val="0"/>
            <w:sz w:val="18"/>
            <w:szCs w:val="18"/>
          </w:rPr>
          <w:t>)</w:t>
        </w:r>
        <w:r w:rsidRPr="00E632AF">
          <w:rPr>
            <w:rFonts w:ascii="Arial" w:hAnsi="Arial" w:hint="eastAsia"/>
            <w:snapToGrid w:val="0"/>
            <w:sz w:val="18"/>
            <w:szCs w:val="18"/>
          </w:rPr>
          <w:t>的主管局获得时，申请人应在第</w:t>
        </w:r>
        <w:r w:rsidRPr="00E632AF">
          <w:rPr>
            <w:rFonts w:ascii="Arial" w:hAnsi="Arial" w:hint="eastAsia"/>
            <w:snapToGrid w:val="0"/>
            <w:sz w:val="18"/>
            <w:szCs w:val="18"/>
          </w:rPr>
          <w:t>VIII</w:t>
        </w:r>
        <w:r w:rsidRPr="00E632AF">
          <w:rPr>
            <w:rFonts w:ascii="Arial" w:hAnsi="Arial" w:hint="eastAsia"/>
            <w:snapToGrid w:val="0"/>
            <w:sz w:val="18"/>
            <w:szCs w:val="18"/>
          </w:rPr>
          <w:t>栏有关的复选框作标记，并可以在每个框下注明与具体优先权文件相关的查询码。查询码由在先申请所提交的主管局提供给申请人，以便二次受理局可以通过</w:t>
        </w:r>
        <w:r w:rsidRPr="00E632AF">
          <w:rPr>
            <w:rFonts w:ascii="Arial" w:hAnsi="Arial" w:hint="eastAsia"/>
            <w:snapToGrid w:val="0"/>
            <w:sz w:val="18"/>
            <w:szCs w:val="18"/>
          </w:rPr>
          <w:t>DAS</w:t>
        </w:r>
        <w:r w:rsidRPr="00E632AF">
          <w:rPr>
            <w:rFonts w:ascii="Arial" w:hAnsi="Arial" w:hint="eastAsia"/>
            <w:snapToGrid w:val="0"/>
            <w:sz w:val="18"/>
            <w:szCs w:val="18"/>
          </w:rPr>
          <w:t>检索该文件。</w:t>
        </w:r>
      </w:ins>
    </w:p>
    <w:p w:rsidR="00AF0B38" w:rsidRPr="00E632AF" w:rsidRDefault="00AF0B38" w:rsidP="00D212DF">
      <w:pPr>
        <w:pStyle w:val="Footer"/>
        <w:spacing w:after="200" w:line="300" w:lineRule="atLeast"/>
        <w:ind w:firstLine="357"/>
        <w:rPr>
          <w:rFonts w:ascii="Arial" w:hAnsi="Arial"/>
          <w:sz w:val="18"/>
          <w:szCs w:val="18"/>
        </w:rPr>
      </w:pPr>
      <w:r w:rsidRPr="00E632AF">
        <w:rPr>
          <w:rFonts w:ascii="Arial" w:hAnsi="Arial" w:hint="eastAsia"/>
          <w:b/>
          <w:sz w:val="18"/>
          <w:szCs w:val="18"/>
        </w:rPr>
        <w:t>请求恢复优先权</w:t>
      </w:r>
      <w:r w:rsidRPr="00E632AF">
        <w:rPr>
          <w:rFonts w:ascii="Arial" w:hAnsi="Arial" w:hint="eastAsia"/>
          <w:sz w:val="18"/>
          <w:szCs w:val="18"/>
        </w:rPr>
        <w:t>：如果在晚于优先权期限届满之日但在可适用的法律规定的限期</w:t>
      </w:r>
      <w:r w:rsidR="00E66A5F" w:rsidRPr="00E632AF">
        <w:rPr>
          <w:rFonts w:ascii="SimSun" w:eastAsia="SimSun" w:hAnsi="Arial" w:hint="eastAsia"/>
          <w:sz w:val="18"/>
          <w:szCs w:val="18"/>
        </w:rPr>
        <w:t>(</w:t>
      </w:r>
      <w:r w:rsidRPr="00E632AF">
        <w:rPr>
          <w:rFonts w:ascii="Arial" w:hAnsi="Arial" w:hint="eastAsia"/>
          <w:sz w:val="18"/>
          <w:szCs w:val="18"/>
        </w:rPr>
        <w:t>最少两个月</w:t>
      </w:r>
      <w:r w:rsidR="00EF34FF" w:rsidRPr="00E632AF">
        <w:rPr>
          <w:rFonts w:ascii="SimSun" w:eastAsia="SimSun" w:hAnsi="Arial" w:hint="eastAsia"/>
          <w:sz w:val="18"/>
          <w:szCs w:val="18"/>
        </w:rPr>
        <w:t>)</w:t>
      </w:r>
      <w:r w:rsidRPr="00E632AF">
        <w:rPr>
          <w:rFonts w:ascii="Arial" w:hAnsi="Arial" w:hint="eastAsia"/>
          <w:sz w:val="18"/>
          <w:szCs w:val="18"/>
        </w:rPr>
        <w:t>之内提交申请，申请人可以请求主管局恢复优先权。此种请求可以使用请求书表格提出，也可以在可适用的法律所规定的期限之内提出</w:t>
      </w:r>
      <w:r w:rsidR="00E66A5F" w:rsidRPr="00E632AF">
        <w:rPr>
          <w:rFonts w:ascii="SimSun" w:eastAsia="SimSun" w:hAnsi="Arial" w:hint="eastAsia"/>
          <w:sz w:val="18"/>
          <w:szCs w:val="18"/>
        </w:rPr>
        <w:t>(</w:t>
      </w:r>
      <w:r w:rsidRPr="00E632AF">
        <w:rPr>
          <w:rFonts w:ascii="Arial" w:hAnsi="Arial" w:hint="eastAsia"/>
          <w:sz w:val="18"/>
          <w:szCs w:val="18"/>
        </w:rPr>
        <w:t>该期限为优先权期限届满之日起至少两个月，或者任何为公布后一申请所进行的技术性准备工作完成的时间，二者中以期限先届满者为准</w:t>
      </w:r>
      <w:r w:rsidR="00EF34FF" w:rsidRPr="00E632AF">
        <w:rPr>
          <w:rFonts w:ascii="SimSun" w:eastAsia="SimSun" w:hAnsi="Arial" w:hint="eastAsia"/>
          <w:sz w:val="18"/>
          <w:szCs w:val="18"/>
        </w:rPr>
        <w:t>)</w:t>
      </w:r>
      <w:r w:rsidRPr="00E632AF">
        <w:rPr>
          <w:rFonts w:ascii="Arial" w:hAnsi="Arial" w:hint="eastAsia"/>
          <w:sz w:val="18"/>
          <w:szCs w:val="18"/>
        </w:rPr>
        <w:t>。</w:t>
      </w:r>
    </w:p>
    <w:p w:rsidR="00AF0B38" w:rsidRPr="00E632AF" w:rsidRDefault="00AF0B38" w:rsidP="00D212DF">
      <w:pPr>
        <w:spacing w:after="200" w:line="300" w:lineRule="atLeast"/>
        <w:ind w:firstLine="284"/>
        <w:rPr>
          <w:rFonts w:ascii="Arial" w:hAnsi="Arial"/>
          <w:sz w:val="18"/>
          <w:szCs w:val="18"/>
        </w:rPr>
      </w:pPr>
      <w:r w:rsidRPr="00E632AF">
        <w:rPr>
          <w:rFonts w:ascii="Arial" w:hAnsi="Arial" w:hint="eastAsia"/>
          <w:sz w:val="18"/>
          <w:szCs w:val="18"/>
        </w:rPr>
        <w:t>如果使用请求书表格提出优先权恢复请求，应在附页中说明未遵守优先权期限的原因。缔约方可以要求请求书须由申请人签字</w:t>
      </w:r>
      <w:r w:rsidR="00E66A5F" w:rsidRPr="00E632AF">
        <w:rPr>
          <w:rFonts w:ascii="SimSun" w:eastAsia="SimSun" w:hAnsi="Arial" w:hint="eastAsia"/>
          <w:sz w:val="18"/>
          <w:szCs w:val="18"/>
        </w:rPr>
        <w:t>(</w:t>
      </w:r>
      <w:proofErr w:type="gramStart"/>
      <w:r w:rsidRPr="00E632AF">
        <w:rPr>
          <w:rFonts w:ascii="Arial" w:hAnsi="Arial" w:hint="eastAsia"/>
          <w:sz w:val="18"/>
          <w:szCs w:val="18"/>
        </w:rPr>
        <w:t>参见</w:t>
      </w:r>
      <w:r w:rsidRPr="00E632AF">
        <w:rPr>
          <w:rFonts w:ascii="Arial" w:hAnsi="Arial"/>
          <w:sz w:val="18"/>
          <w:szCs w:val="18"/>
        </w:rPr>
        <w:t>PLT</w:t>
      </w:r>
      <w:r w:rsidRPr="00E632AF">
        <w:rPr>
          <w:rFonts w:ascii="Arial" w:hAnsi="Arial" w:hint="eastAsia"/>
          <w:sz w:val="18"/>
          <w:szCs w:val="18"/>
        </w:rPr>
        <w:t>细则第</w:t>
      </w:r>
      <w:r w:rsidRPr="00E632AF">
        <w:rPr>
          <w:rFonts w:ascii="Arial" w:hAnsi="Arial" w:hint="eastAsia"/>
          <w:sz w:val="18"/>
          <w:szCs w:val="18"/>
        </w:rPr>
        <w:t>14</w:t>
      </w:r>
      <w:r w:rsidRPr="00E632AF">
        <w:rPr>
          <w:rFonts w:ascii="Arial" w:hAnsi="Arial" w:hint="eastAsia"/>
          <w:sz w:val="18"/>
          <w:szCs w:val="18"/>
        </w:rPr>
        <w:t>条第</w:t>
      </w:r>
      <w:r w:rsidRPr="00E632AF">
        <w:rPr>
          <w:rFonts w:ascii="Arial" w:hAnsi="Arial"/>
          <w:sz w:val="18"/>
          <w:szCs w:val="18"/>
        </w:rPr>
        <w:t>(</w:t>
      </w:r>
      <w:proofErr w:type="gramEnd"/>
      <w:r w:rsidRPr="00E632AF">
        <w:rPr>
          <w:rFonts w:ascii="Arial" w:hAnsi="Arial"/>
          <w:sz w:val="18"/>
          <w:szCs w:val="18"/>
        </w:rPr>
        <w:t>5)</w:t>
      </w:r>
      <w:r w:rsidRPr="00E632AF">
        <w:rPr>
          <w:rFonts w:ascii="Arial" w:hAnsi="Arial" w:hint="eastAsia"/>
          <w:sz w:val="18"/>
          <w:szCs w:val="18"/>
        </w:rPr>
        <w:t>款第</w:t>
      </w:r>
      <w:r w:rsidRPr="00E632AF">
        <w:rPr>
          <w:rFonts w:ascii="Arial" w:hAnsi="Arial"/>
          <w:sz w:val="18"/>
          <w:szCs w:val="18"/>
        </w:rPr>
        <w:t>(i)</w:t>
      </w:r>
      <w:r w:rsidRPr="00E632AF">
        <w:rPr>
          <w:rFonts w:ascii="Arial" w:hAnsi="Arial" w:hint="eastAsia"/>
          <w:sz w:val="18"/>
          <w:szCs w:val="18"/>
        </w:rPr>
        <w:t>项</w:t>
      </w:r>
      <w:r w:rsidR="00EF34FF" w:rsidRPr="00E632AF">
        <w:rPr>
          <w:rFonts w:ascii="SimSun" w:eastAsia="SimSun" w:hAnsi="Arial" w:hint="eastAsia"/>
          <w:sz w:val="18"/>
          <w:szCs w:val="18"/>
        </w:rPr>
        <w:t>)</w:t>
      </w:r>
      <w:r w:rsidRPr="00E632AF">
        <w:rPr>
          <w:rFonts w:ascii="Arial" w:hAnsi="Arial" w:hint="eastAsia"/>
          <w:sz w:val="18"/>
          <w:szCs w:val="18"/>
        </w:rPr>
        <w:t>。</w:t>
      </w:r>
    </w:p>
    <w:p w:rsidR="00AF0B38" w:rsidRPr="00E632AF" w:rsidRDefault="00AF0B38" w:rsidP="00D212DF">
      <w:pPr>
        <w:spacing w:line="300" w:lineRule="atLeast"/>
        <w:ind w:firstLine="357"/>
        <w:rPr>
          <w:rFonts w:ascii="Arial" w:hAnsi="Arial"/>
          <w:sz w:val="18"/>
          <w:szCs w:val="18"/>
        </w:rPr>
      </w:pPr>
      <w:r w:rsidRPr="00E632AF">
        <w:rPr>
          <w:rFonts w:ascii="Arial" w:hAnsi="Arial" w:hint="eastAsia"/>
          <w:b/>
          <w:sz w:val="18"/>
          <w:szCs w:val="18"/>
        </w:rPr>
        <w:t>以述及的方式纳入遗漏部分</w:t>
      </w:r>
      <w:r w:rsidRPr="00E632AF">
        <w:rPr>
          <w:rFonts w:ascii="Arial" w:hAnsi="Arial" w:hint="eastAsia"/>
          <w:sz w:val="18"/>
          <w:szCs w:val="18"/>
        </w:rPr>
        <w:t>：在一定条件下，如果在申请日当日，申请中遗漏说明书的一部分或附图，但该遗漏的部分或附图已完全包含在某一在先申请中，申请人可以随后将该遗漏的说明书部分或遗漏的附图包括在申请中，而不丧失申请日</w:t>
      </w:r>
      <w:r w:rsidR="00E66A5F" w:rsidRPr="00E632AF">
        <w:rPr>
          <w:rFonts w:ascii="SimSun" w:eastAsia="SimSun" w:hAnsi="Arial" w:hint="eastAsia"/>
          <w:sz w:val="18"/>
          <w:szCs w:val="18"/>
        </w:rPr>
        <w:t>(</w:t>
      </w:r>
      <w:r w:rsidRPr="00E632AF">
        <w:rPr>
          <w:rFonts w:ascii="Arial" w:hAnsi="Arial" w:hint="eastAsia"/>
          <w:sz w:val="18"/>
          <w:szCs w:val="18"/>
        </w:rPr>
        <w:t>参见</w:t>
      </w:r>
      <w:r w:rsidRPr="00E632AF">
        <w:rPr>
          <w:rFonts w:ascii="Arial" w:hAnsi="Arial"/>
          <w:sz w:val="18"/>
          <w:szCs w:val="18"/>
        </w:rPr>
        <w:t>PLT</w:t>
      </w:r>
      <w:r w:rsidRPr="00E632AF">
        <w:rPr>
          <w:rFonts w:ascii="Arial" w:hAnsi="Arial" w:hint="eastAsia"/>
          <w:sz w:val="18"/>
          <w:szCs w:val="18"/>
        </w:rPr>
        <w:t>第</w:t>
      </w:r>
      <w:r w:rsidRPr="00E632AF">
        <w:rPr>
          <w:rFonts w:ascii="Arial" w:hAnsi="Arial" w:hint="eastAsia"/>
          <w:sz w:val="18"/>
          <w:szCs w:val="18"/>
        </w:rPr>
        <w:t>5</w:t>
      </w:r>
      <w:r w:rsidRPr="00E632AF">
        <w:rPr>
          <w:rFonts w:ascii="Arial" w:hAnsi="Arial" w:hint="eastAsia"/>
          <w:sz w:val="18"/>
          <w:szCs w:val="18"/>
        </w:rPr>
        <w:t>条第</w:t>
      </w:r>
      <w:r w:rsidRPr="00E632AF">
        <w:rPr>
          <w:rFonts w:ascii="Arial" w:hAnsi="Arial"/>
          <w:sz w:val="18"/>
          <w:szCs w:val="18"/>
        </w:rPr>
        <w:t>(</w:t>
      </w:r>
      <w:r w:rsidRPr="00E632AF">
        <w:rPr>
          <w:rFonts w:ascii="Arial" w:hAnsi="Arial" w:hint="eastAsia"/>
          <w:sz w:val="18"/>
          <w:szCs w:val="18"/>
        </w:rPr>
        <w:t>6</w:t>
      </w:r>
      <w:r w:rsidRPr="00E632AF">
        <w:rPr>
          <w:rFonts w:ascii="Arial" w:hAnsi="Arial"/>
          <w:sz w:val="18"/>
          <w:szCs w:val="18"/>
        </w:rPr>
        <w:t>)</w:t>
      </w:r>
      <w:r w:rsidRPr="00E632AF">
        <w:rPr>
          <w:rFonts w:ascii="Arial" w:hAnsi="Arial" w:hint="eastAsia"/>
          <w:sz w:val="18"/>
          <w:szCs w:val="18"/>
        </w:rPr>
        <w:t>款</w:t>
      </w:r>
      <w:r w:rsidRPr="00E632AF">
        <w:rPr>
          <w:rFonts w:ascii="Arial" w:hAnsi="Arial"/>
          <w:sz w:val="18"/>
          <w:szCs w:val="18"/>
        </w:rPr>
        <w:t>(b)</w:t>
      </w:r>
      <w:r w:rsidRPr="00E632AF">
        <w:rPr>
          <w:rFonts w:ascii="Arial" w:hAnsi="Arial" w:hint="eastAsia"/>
          <w:sz w:val="18"/>
          <w:szCs w:val="18"/>
        </w:rPr>
        <w:t>项和细则第</w:t>
      </w:r>
      <w:r w:rsidRPr="00E632AF">
        <w:rPr>
          <w:rFonts w:ascii="Arial" w:hAnsi="Arial" w:hint="eastAsia"/>
          <w:sz w:val="18"/>
          <w:szCs w:val="18"/>
        </w:rPr>
        <w:t>2</w:t>
      </w:r>
      <w:r w:rsidRPr="00E632AF">
        <w:rPr>
          <w:rFonts w:ascii="Arial" w:hAnsi="Arial" w:hint="eastAsia"/>
          <w:sz w:val="18"/>
          <w:szCs w:val="18"/>
        </w:rPr>
        <w:t>条第</w:t>
      </w:r>
      <w:r w:rsidRPr="00E632AF">
        <w:rPr>
          <w:rFonts w:ascii="Arial" w:hAnsi="Arial"/>
          <w:sz w:val="18"/>
          <w:szCs w:val="18"/>
        </w:rPr>
        <w:t>(</w:t>
      </w:r>
      <w:r w:rsidRPr="00E632AF">
        <w:rPr>
          <w:rFonts w:ascii="Arial" w:hAnsi="Arial" w:hint="eastAsia"/>
          <w:sz w:val="18"/>
          <w:szCs w:val="18"/>
        </w:rPr>
        <w:t>3</w:t>
      </w:r>
      <w:r w:rsidRPr="00E632AF">
        <w:rPr>
          <w:rFonts w:ascii="Arial" w:hAnsi="Arial"/>
          <w:sz w:val="18"/>
          <w:szCs w:val="18"/>
        </w:rPr>
        <w:t>)</w:t>
      </w:r>
      <w:r w:rsidRPr="00E632AF">
        <w:rPr>
          <w:rFonts w:ascii="Arial" w:hAnsi="Arial" w:hint="eastAsia"/>
          <w:sz w:val="18"/>
          <w:szCs w:val="18"/>
        </w:rPr>
        <w:t>款和第</w:t>
      </w:r>
      <w:r w:rsidRPr="00E632AF">
        <w:rPr>
          <w:rFonts w:ascii="Arial" w:hAnsi="Arial"/>
          <w:sz w:val="18"/>
          <w:szCs w:val="18"/>
        </w:rPr>
        <w:t>(</w:t>
      </w:r>
      <w:r w:rsidRPr="00E632AF">
        <w:rPr>
          <w:rFonts w:ascii="Arial" w:hAnsi="Arial" w:hint="eastAsia"/>
          <w:sz w:val="18"/>
          <w:szCs w:val="18"/>
        </w:rPr>
        <w:t>4</w:t>
      </w:r>
      <w:r w:rsidRPr="00E632AF">
        <w:rPr>
          <w:rFonts w:ascii="Arial" w:hAnsi="Arial"/>
          <w:sz w:val="18"/>
          <w:szCs w:val="18"/>
        </w:rPr>
        <w:t>)</w:t>
      </w:r>
      <w:r w:rsidRPr="00E632AF">
        <w:rPr>
          <w:rFonts w:ascii="Arial" w:hAnsi="Arial" w:hint="eastAsia"/>
          <w:sz w:val="18"/>
          <w:szCs w:val="18"/>
        </w:rPr>
        <w:t>款</w:t>
      </w:r>
      <w:r w:rsidR="00EF34FF" w:rsidRPr="00E632AF">
        <w:rPr>
          <w:rFonts w:ascii="SimSun" w:eastAsia="SimSun" w:hAnsi="Arial" w:hint="eastAsia"/>
          <w:sz w:val="18"/>
          <w:szCs w:val="18"/>
        </w:rPr>
        <w:t>)</w:t>
      </w:r>
      <w:r w:rsidRPr="00E632AF">
        <w:rPr>
          <w:rFonts w:ascii="Arial" w:hAnsi="Arial" w:hint="eastAsia"/>
          <w:sz w:val="18"/>
          <w:szCs w:val="18"/>
        </w:rPr>
        <w:t>。作为必须符合的条件之一，缔约方可以要求申请中载有一份说明，表示在先申请的内容在主管局第一次收到</w:t>
      </w:r>
      <w:r w:rsidRPr="00E632AF">
        <w:rPr>
          <w:rFonts w:ascii="Arial" w:hAnsi="Arial"/>
          <w:sz w:val="18"/>
          <w:szCs w:val="18"/>
        </w:rPr>
        <w:t>PLT</w:t>
      </w:r>
      <w:r w:rsidRPr="00E632AF">
        <w:rPr>
          <w:rFonts w:ascii="Arial" w:hAnsi="Arial" w:hint="eastAsia"/>
          <w:sz w:val="18"/>
          <w:szCs w:val="18"/>
        </w:rPr>
        <w:t>第</w:t>
      </w:r>
      <w:r w:rsidRPr="00E632AF">
        <w:rPr>
          <w:rFonts w:ascii="Arial" w:hAnsi="Arial" w:hint="eastAsia"/>
          <w:sz w:val="18"/>
          <w:szCs w:val="18"/>
        </w:rPr>
        <w:t>5</w:t>
      </w:r>
      <w:r w:rsidRPr="00E632AF">
        <w:rPr>
          <w:rFonts w:ascii="Arial" w:hAnsi="Arial" w:hint="eastAsia"/>
          <w:sz w:val="18"/>
          <w:szCs w:val="18"/>
        </w:rPr>
        <w:t>条第</w:t>
      </w:r>
      <w:r w:rsidRPr="00E632AF">
        <w:rPr>
          <w:rFonts w:ascii="Arial" w:hAnsi="Arial"/>
          <w:sz w:val="18"/>
          <w:szCs w:val="18"/>
        </w:rPr>
        <w:t>(</w:t>
      </w:r>
      <w:r w:rsidRPr="00E632AF">
        <w:rPr>
          <w:rFonts w:ascii="Arial" w:hAnsi="Arial" w:hint="eastAsia"/>
          <w:sz w:val="18"/>
          <w:szCs w:val="18"/>
        </w:rPr>
        <w:t>1</w:t>
      </w:r>
      <w:r w:rsidRPr="00E632AF">
        <w:rPr>
          <w:rFonts w:ascii="Arial" w:hAnsi="Arial"/>
          <w:sz w:val="18"/>
          <w:szCs w:val="18"/>
        </w:rPr>
        <w:t>)</w:t>
      </w:r>
      <w:r w:rsidRPr="00E632AF">
        <w:rPr>
          <w:rFonts w:ascii="Arial" w:hAnsi="Arial" w:hint="eastAsia"/>
          <w:sz w:val="18"/>
          <w:szCs w:val="18"/>
        </w:rPr>
        <w:t>款</w:t>
      </w:r>
      <w:r w:rsidRPr="00E632AF">
        <w:rPr>
          <w:rFonts w:ascii="Arial" w:hAnsi="Arial"/>
          <w:sz w:val="18"/>
          <w:szCs w:val="18"/>
        </w:rPr>
        <w:t>(a)</w:t>
      </w:r>
      <w:r w:rsidRPr="00E632AF">
        <w:rPr>
          <w:rFonts w:ascii="Arial" w:hAnsi="Arial" w:hint="eastAsia"/>
          <w:sz w:val="18"/>
          <w:szCs w:val="18"/>
        </w:rPr>
        <w:t>项所述的一项或多项组成部分之日，已通过述及而包含在该申请中</w:t>
      </w:r>
      <w:r w:rsidR="00E66A5F" w:rsidRPr="00E632AF">
        <w:rPr>
          <w:rFonts w:ascii="SimSun" w:eastAsia="SimSun" w:hAnsi="Arial" w:hint="eastAsia"/>
          <w:sz w:val="18"/>
          <w:szCs w:val="18"/>
        </w:rPr>
        <w:t>(</w:t>
      </w:r>
      <w:r w:rsidRPr="00E632AF">
        <w:rPr>
          <w:rFonts w:ascii="Arial" w:hAnsi="Arial" w:hint="eastAsia"/>
          <w:sz w:val="18"/>
          <w:szCs w:val="18"/>
        </w:rPr>
        <w:t>参见</w:t>
      </w:r>
      <w:r w:rsidRPr="00E632AF">
        <w:rPr>
          <w:rFonts w:ascii="Arial" w:hAnsi="Arial"/>
          <w:sz w:val="18"/>
          <w:szCs w:val="18"/>
        </w:rPr>
        <w:t>PLT</w:t>
      </w:r>
      <w:r w:rsidRPr="00E632AF">
        <w:rPr>
          <w:rFonts w:ascii="Arial" w:hAnsi="Arial" w:hint="eastAsia"/>
          <w:sz w:val="18"/>
          <w:szCs w:val="18"/>
        </w:rPr>
        <w:t>细则第</w:t>
      </w:r>
      <w:r w:rsidRPr="00E632AF">
        <w:rPr>
          <w:rFonts w:ascii="Arial" w:hAnsi="Arial" w:hint="eastAsia"/>
          <w:sz w:val="18"/>
          <w:szCs w:val="18"/>
        </w:rPr>
        <w:t>2</w:t>
      </w:r>
      <w:r w:rsidRPr="00E632AF">
        <w:rPr>
          <w:rFonts w:ascii="Arial" w:hAnsi="Arial" w:hint="eastAsia"/>
          <w:sz w:val="18"/>
          <w:szCs w:val="18"/>
        </w:rPr>
        <w:t>条第</w:t>
      </w:r>
      <w:r w:rsidRPr="00E632AF">
        <w:rPr>
          <w:rFonts w:ascii="Arial" w:hAnsi="Arial"/>
          <w:sz w:val="18"/>
          <w:szCs w:val="18"/>
        </w:rPr>
        <w:t>(</w:t>
      </w:r>
      <w:r w:rsidRPr="00E632AF">
        <w:rPr>
          <w:rFonts w:ascii="Arial" w:hAnsi="Arial" w:hint="eastAsia"/>
          <w:sz w:val="18"/>
          <w:szCs w:val="18"/>
        </w:rPr>
        <w:t>4</w:t>
      </w:r>
      <w:r w:rsidRPr="00E632AF">
        <w:rPr>
          <w:rFonts w:ascii="Arial" w:hAnsi="Arial"/>
          <w:sz w:val="18"/>
          <w:szCs w:val="18"/>
        </w:rPr>
        <w:t>)</w:t>
      </w:r>
      <w:r w:rsidRPr="00E632AF">
        <w:rPr>
          <w:rFonts w:ascii="Arial" w:hAnsi="Arial" w:hint="eastAsia"/>
          <w:sz w:val="18"/>
          <w:szCs w:val="18"/>
        </w:rPr>
        <w:t>款第</w:t>
      </w:r>
      <w:r w:rsidRPr="00E632AF">
        <w:rPr>
          <w:rFonts w:ascii="Arial" w:hAnsi="Arial"/>
          <w:sz w:val="18"/>
          <w:szCs w:val="18"/>
        </w:rPr>
        <w:t>(v)</w:t>
      </w:r>
      <w:r w:rsidRPr="00E632AF">
        <w:rPr>
          <w:rFonts w:ascii="Arial" w:hAnsi="Arial" w:hint="eastAsia"/>
          <w:sz w:val="18"/>
          <w:szCs w:val="18"/>
        </w:rPr>
        <w:t>项</w:t>
      </w:r>
      <w:r w:rsidR="00EF34FF" w:rsidRPr="00E632AF">
        <w:rPr>
          <w:rFonts w:ascii="SimSun" w:eastAsia="SimSun" w:hAnsi="Arial" w:hint="eastAsia"/>
          <w:sz w:val="18"/>
          <w:szCs w:val="18"/>
        </w:rPr>
        <w:t>)</w:t>
      </w:r>
      <w:r w:rsidRPr="00E632AF">
        <w:rPr>
          <w:rFonts w:ascii="Arial" w:hAnsi="Arial" w:hint="eastAsia"/>
          <w:sz w:val="18"/>
          <w:szCs w:val="18"/>
        </w:rPr>
        <w:t>。</w:t>
      </w:r>
    </w:p>
    <w:p w:rsidR="00AF0B38" w:rsidRPr="00E632AF" w:rsidRDefault="00AF0B38" w:rsidP="003772DA">
      <w:pPr>
        <w:spacing w:before="240" w:after="240" w:line="300" w:lineRule="atLeast"/>
        <w:jc w:val="center"/>
        <w:rPr>
          <w:rFonts w:ascii="Arial" w:hAnsi="Arial"/>
          <w:b/>
          <w:snapToGrid w:val="0"/>
          <w:sz w:val="18"/>
          <w:szCs w:val="18"/>
        </w:rPr>
      </w:pPr>
      <w:r w:rsidRPr="00E632AF">
        <w:rPr>
          <w:rFonts w:ascii="Arial" w:hAnsi="Arial" w:hint="eastAsia"/>
          <w:b/>
          <w:snapToGrid w:val="0"/>
          <w:sz w:val="18"/>
          <w:szCs w:val="18"/>
        </w:rPr>
        <w:t>第</w:t>
      </w:r>
      <w:r w:rsidRPr="00E632AF">
        <w:rPr>
          <w:rFonts w:ascii="Arial" w:hAnsi="Arial"/>
          <w:b/>
          <w:snapToGrid w:val="0"/>
          <w:sz w:val="18"/>
          <w:szCs w:val="18"/>
        </w:rPr>
        <w:t>IX</w:t>
      </w:r>
      <w:r w:rsidRPr="00E632AF">
        <w:rPr>
          <w:rFonts w:ascii="Arial" w:hAnsi="Arial" w:hint="eastAsia"/>
          <w:b/>
          <w:snapToGrid w:val="0"/>
          <w:sz w:val="18"/>
          <w:szCs w:val="18"/>
        </w:rPr>
        <w:t>栏</w:t>
      </w:r>
    </w:p>
    <w:p w:rsidR="00AF0B38" w:rsidRPr="00E632AF" w:rsidRDefault="00AF0B38" w:rsidP="00D212DF">
      <w:pPr>
        <w:spacing w:after="200" w:line="300" w:lineRule="atLeast"/>
        <w:ind w:firstLine="284"/>
        <w:rPr>
          <w:rFonts w:ascii="Arial" w:hAnsi="Arial"/>
          <w:sz w:val="18"/>
          <w:szCs w:val="18"/>
        </w:rPr>
      </w:pPr>
      <w:r w:rsidRPr="00E632AF">
        <w:rPr>
          <w:rFonts w:ascii="Arial" w:hAnsi="Arial" w:hint="eastAsia"/>
          <w:b/>
          <w:sz w:val="18"/>
          <w:szCs w:val="18"/>
        </w:rPr>
        <w:t>通过述及提出申请：</w:t>
      </w:r>
      <w:r w:rsidRPr="00E632AF">
        <w:rPr>
          <w:rFonts w:ascii="Arial" w:hAnsi="Arial" w:hint="eastAsia"/>
          <w:sz w:val="18"/>
          <w:szCs w:val="18"/>
        </w:rPr>
        <w:t>为申请日的目的，申请人在提出申请时，只要遵守</w:t>
      </w:r>
      <w:r w:rsidRPr="00E632AF">
        <w:rPr>
          <w:rFonts w:ascii="Arial" w:hAnsi="Arial" w:hint="eastAsia"/>
          <w:sz w:val="18"/>
          <w:szCs w:val="18"/>
        </w:rPr>
        <w:t>PLT</w:t>
      </w:r>
      <w:r w:rsidRPr="00E632AF">
        <w:rPr>
          <w:rFonts w:ascii="Arial" w:hAnsi="Arial" w:hint="eastAsia"/>
          <w:sz w:val="18"/>
          <w:szCs w:val="18"/>
        </w:rPr>
        <w:t>细则第</w:t>
      </w:r>
      <w:r w:rsidRPr="00E632AF">
        <w:rPr>
          <w:rFonts w:ascii="Arial" w:hAnsi="Arial" w:hint="eastAsia"/>
          <w:sz w:val="18"/>
          <w:szCs w:val="18"/>
        </w:rPr>
        <w:t>2</w:t>
      </w:r>
      <w:r w:rsidRPr="00E632AF">
        <w:rPr>
          <w:rFonts w:ascii="Arial" w:hAnsi="Arial" w:hint="eastAsia"/>
          <w:sz w:val="18"/>
          <w:szCs w:val="18"/>
        </w:rPr>
        <w:t>条第</w:t>
      </w:r>
      <w:r w:rsidRPr="00E632AF">
        <w:rPr>
          <w:rFonts w:ascii="Arial" w:hAnsi="Arial" w:hint="eastAsia"/>
          <w:sz w:val="18"/>
          <w:szCs w:val="18"/>
        </w:rPr>
        <w:t>(5)</w:t>
      </w:r>
      <w:r w:rsidRPr="00E632AF">
        <w:rPr>
          <w:rFonts w:ascii="Arial" w:hAnsi="Arial" w:hint="eastAsia"/>
          <w:sz w:val="18"/>
          <w:szCs w:val="18"/>
        </w:rPr>
        <w:t>款的要求，可以通过述及以前提交的申请，而取代说明书和任何附图</w:t>
      </w:r>
      <w:r w:rsidR="00E66A5F" w:rsidRPr="00E632AF">
        <w:rPr>
          <w:rFonts w:ascii="SimSun" w:eastAsia="SimSun" w:hAnsi="Arial" w:hint="eastAsia"/>
          <w:sz w:val="18"/>
          <w:szCs w:val="18"/>
        </w:rPr>
        <w:t>(</w:t>
      </w:r>
      <w:r w:rsidRPr="00E632AF">
        <w:rPr>
          <w:rFonts w:ascii="Arial" w:hAnsi="Arial" w:hint="eastAsia"/>
          <w:sz w:val="18"/>
          <w:szCs w:val="18"/>
        </w:rPr>
        <w:t>参见</w:t>
      </w:r>
      <w:r w:rsidRPr="00E632AF">
        <w:rPr>
          <w:rFonts w:ascii="Arial" w:hAnsi="Arial" w:hint="eastAsia"/>
          <w:sz w:val="18"/>
          <w:szCs w:val="18"/>
        </w:rPr>
        <w:t>PLT</w:t>
      </w:r>
      <w:r w:rsidRPr="00E632AF">
        <w:rPr>
          <w:rFonts w:ascii="Arial" w:hAnsi="Arial" w:hint="eastAsia"/>
          <w:sz w:val="18"/>
          <w:szCs w:val="18"/>
        </w:rPr>
        <w:t>第</w:t>
      </w:r>
      <w:r w:rsidRPr="00E632AF">
        <w:rPr>
          <w:rFonts w:ascii="Arial" w:hAnsi="Arial" w:hint="eastAsia"/>
          <w:sz w:val="18"/>
          <w:szCs w:val="18"/>
        </w:rPr>
        <w:t>5</w:t>
      </w:r>
      <w:r w:rsidRPr="00E632AF">
        <w:rPr>
          <w:rFonts w:ascii="Arial" w:hAnsi="Arial" w:hint="eastAsia"/>
          <w:sz w:val="18"/>
          <w:szCs w:val="18"/>
        </w:rPr>
        <w:t>条</w:t>
      </w:r>
      <w:r w:rsidRPr="00E632AF">
        <w:rPr>
          <w:rFonts w:ascii="Arial" w:hAnsi="Arial" w:hint="eastAsia"/>
          <w:sz w:val="18"/>
          <w:szCs w:val="18"/>
        </w:rPr>
        <w:t>(7)</w:t>
      </w:r>
      <w:r w:rsidRPr="00E632AF">
        <w:rPr>
          <w:rFonts w:ascii="Arial" w:hAnsi="Arial" w:hint="eastAsia"/>
          <w:sz w:val="18"/>
          <w:szCs w:val="18"/>
        </w:rPr>
        <w:t>第款</w:t>
      </w:r>
      <w:r w:rsidRPr="00E632AF">
        <w:rPr>
          <w:rFonts w:ascii="Arial" w:hAnsi="Arial" w:hint="eastAsia"/>
          <w:sz w:val="18"/>
          <w:szCs w:val="18"/>
        </w:rPr>
        <w:t>(a)</w:t>
      </w:r>
      <w:r w:rsidRPr="00E632AF">
        <w:rPr>
          <w:rFonts w:ascii="Arial" w:hAnsi="Arial" w:hint="eastAsia"/>
          <w:sz w:val="18"/>
          <w:szCs w:val="18"/>
        </w:rPr>
        <w:t>项</w:t>
      </w:r>
      <w:r w:rsidR="00EF34FF" w:rsidRPr="00E632AF">
        <w:rPr>
          <w:rFonts w:ascii="SimSun" w:eastAsia="SimSun" w:hAnsi="Arial" w:hint="eastAsia"/>
          <w:sz w:val="18"/>
          <w:szCs w:val="18"/>
        </w:rPr>
        <w:t>)</w:t>
      </w:r>
      <w:r w:rsidRPr="00E632AF">
        <w:rPr>
          <w:rFonts w:ascii="Arial" w:hAnsi="Arial" w:hint="eastAsia"/>
          <w:sz w:val="18"/>
          <w:szCs w:val="18"/>
        </w:rPr>
        <w:t>。</w:t>
      </w:r>
    </w:p>
    <w:p w:rsidR="00AF0B38" w:rsidRPr="00E632AF" w:rsidRDefault="00AF0B38" w:rsidP="003772DA">
      <w:pPr>
        <w:spacing w:before="240" w:after="240" w:line="300" w:lineRule="atLeast"/>
        <w:jc w:val="center"/>
        <w:rPr>
          <w:rFonts w:ascii="Arial" w:hAnsi="Arial"/>
          <w:b/>
          <w:snapToGrid w:val="0"/>
          <w:sz w:val="18"/>
          <w:szCs w:val="18"/>
        </w:rPr>
      </w:pPr>
      <w:r w:rsidRPr="00E632AF">
        <w:rPr>
          <w:rFonts w:ascii="Arial" w:hAnsi="Arial" w:hint="eastAsia"/>
          <w:b/>
          <w:snapToGrid w:val="0"/>
          <w:sz w:val="18"/>
          <w:szCs w:val="18"/>
        </w:rPr>
        <w:t>第</w:t>
      </w:r>
      <w:r w:rsidRPr="00E632AF">
        <w:rPr>
          <w:rFonts w:ascii="Arial" w:hAnsi="Arial"/>
          <w:b/>
          <w:snapToGrid w:val="0"/>
          <w:sz w:val="18"/>
          <w:szCs w:val="18"/>
        </w:rPr>
        <w:t>X</w:t>
      </w:r>
      <w:r w:rsidRPr="00E632AF">
        <w:rPr>
          <w:rFonts w:ascii="Arial" w:hAnsi="Arial" w:hint="eastAsia"/>
          <w:b/>
          <w:snapToGrid w:val="0"/>
          <w:sz w:val="18"/>
          <w:szCs w:val="18"/>
        </w:rPr>
        <w:t>栏</w:t>
      </w:r>
    </w:p>
    <w:p w:rsidR="00AF0B38" w:rsidRPr="00E632AF" w:rsidRDefault="00AF0B38" w:rsidP="00D212DF">
      <w:pPr>
        <w:spacing w:after="200" w:line="300" w:lineRule="atLeast"/>
        <w:ind w:firstLine="284"/>
        <w:rPr>
          <w:rFonts w:ascii="Arial" w:hAnsi="Arial"/>
          <w:snapToGrid w:val="0"/>
          <w:sz w:val="18"/>
          <w:szCs w:val="18"/>
        </w:rPr>
      </w:pPr>
      <w:r w:rsidRPr="00E632AF">
        <w:rPr>
          <w:rFonts w:ascii="Arial" w:hAnsi="Arial" w:hint="eastAsia"/>
          <w:b/>
          <w:snapToGrid w:val="0"/>
          <w:sz w:val="18"/>
          <w:szCs w:val="18"/>
        </w:rPr>
        <w:t>声明：</w:t>
      </w:r>
      <w:r w:rsidRPr="00E632AF">
        <w:rPr>
          <w:rFonts w:ascii="Arial" w:hAnsi="Arial" w:hint="eastAsia"/>
          <w:snapToGrid w:val="0"/>
          <w:sz w:val="18"/>
          <w:szCs w:val="18"/>
        </w:rPr>
        <w:t>请求书可包含以下一项或多项声明：</w:t>
      </w:r>
    </w:p>
    <w:p w:rsidR="00AF0B38" w:rsidRPr="00E632AF" w:rsidRDefault="00AF0B38" w:rsidP="00D212DF">
      <w:pPr>
        <w:spacing w:after="120" w:line="300" w:lineRule="atLeast"/>
        <w:ind w:left="1176" w:hanging="456"/>
        <w:rPr>
          <w:rFonts w:ascii="Arial" w:hAnsi="Arial"/>
          <w:snapToGrid w:val="0"/>
          <w:sz w:val="18"/>
          <w:szCs w:val="18"/>
        </w:rPr>
      </w:pPr>
      <w:r w:rsidRPr="00E632AF">
        <w:rPr>
          <w:rFonts w:ascii="Arial" w:hAnsi="Arial"/>
          <w:snapToGrid w:val="0"/>
          <w:sz w:val="18"/>
          <w:szCs w:val="18"/>
        </w:rPr>
        <w:t>(i)</w:t>
      </w:r>
      <w:r w:rsidRPr="00E632AF">
        <w:rPr>
          <w:rFonts w:ascii="Arial" w:hAnsi="Arial"/>
          <w:snapToGrid w:val="0"/>
          <w:sz w:val="18"/>
          <w:szCs w:val="18"/>
        </w:rPr>
        <w:tab/>
      </w:r>
      <w:r w:rsidRPr="00E632AF">
        <w:rPr>
          <w:rFonts w:ascii="Arial" w:hAnsi="Arial" w:hint="eastAsia"/>
          <w:snapToGrid w:val="0"/>
          <w:sz w:val="18"/>
          <w:szCs w:val="18"/>
        </w:rPr>
        <w:t>关于发明人身份的声明；</w:t>
      </w:r>
    </w:p>
    <w:p w:rsidR="00AF0B38" w:rsidRPr="00E632AF" w:rsidRDefault="00AF0B38" w:rsidP="00D212DF">
      <w:pPr>
        <w:spacing w:after="120" w:line="300" w:lineRule="atLeast"/>
        <w:ind w:left="1176" w:hanging="456"/>
        <w:rPr>
          <w:rFonts w:ascii="Arial" w:hAnsi="Arial"/>
          <w:snapToGrid w:val="0"/>
          <w:sz w:val="18"/>
          <w:szCs w:val="18"/>
        </w:rPr>
      </w:pPr>
      <w:r w:rsidRPr="00E632AF">
        <w:rPr>
          <w:rFonts w:ascii="Arial" w:hAnsi="Arial"/>
          <w:snapToGrid w:val="0"/>
          <w:sz w:val="18"/>
          <w:szCs w:val="18"/>
        </w:rPr>
        <w:t>(ii)</w:t>
      </w:r>
      <w:r w:rsidRPr="00E632AF">
        <w:rPr>
          <w:rFonts w:ascii="Arial" w:hAnsi="Arial"/>
          <w:snapToGrid w:val="0"/>
          <w:sz w:val="18"/>
          <w:szCs w:val="18"/>
        </w:rPr>
        <w:tab/>
      </w:r>
      <w:r w:rsidRPr="00E632AF">
        <w:rPr>
          <w:rFonts w:ascii="Arial" w:hAnsi="Arial" w:hint="eastAsia"/>
          <w:snapToGrid w:val="0"/>
          <w:sz w:val="18"/>
          <w:szCs w:val="18"/>
        </w:rPr>
        <w:t>关于申请人在申请日有权申请和被授</w:t>
      </w:r>
      <w:r w:rsidRPr="00E632AF">
        <w:rPr>
          <w:rFonts w:ascii="Arial" w:hAnsi="Arial" w:hint="eastAsia"/>
          <w:snapToGrid w:val="0"/>
          <w:sz w:val="18"/>
          <w:szCs w:val="18"/>
        </w:rPr>
        <w:lastRenderedPageBreak/>
        <w:t>予专利的声明；</w:t>
      </w:r>
    </w:p>
    <w:p w:rsidR="00AF0B38" w:rsidRPr="00E632AF" w:rsidRDefault="00AF0B38" w:rsidP="00D212DF">
      <w:pPr>
        <w:spacing w:after="120" w:line="300" w:lineRule="atLeast"/>
        <w:ind w:left="1176" w:hanging="456"/>
        <w:rPr>
          <w:rFonts w:ascii="Arial" w:hAnsi="Arial"/>
          <w:sz w:val="18"/>
          <w:szCs w:val="18"/>
        </w:rPr>
      </w:pPr>
      <w:r w:rsidRPr="00E632AF">
        <w:rPr>
          <w:rFonts w:ascii="Arial" w:hAnsi="Arial"/>
          <w:snapToGrid w:val="0"/>
          <w:sz w:val="18"/>
          <w:szCs w:val="18"/>
        </w:rPr>
        <w:t>(iii)</w:t>
      </w:r>
      <w:r w:rsidRPr="00E632AF">
        <w:rPr>
          <w:rFonts w:ascii="Arial" w:hAnsi="Arial" w:hint="eastAsia"/>
          <w:snapToGrid w:val="0"/>
          <w:sz w:val="18"/>
          <w:szCs w:val="18"/>
        </w:rPr>
        <w:tab/>
      </w:r>
      <w:r w:rsidRPr="00E632AF">
        <w:rPr>
          <w:rFonts w:ascii="Arial" w:hAnsi="Arial" w:hint="eastAsia"/>
          <w:sz w:val="18"/>
          <w:szCs w:val="18"/>
        </w:rPr>
        <w:t>关于申请人在</w:t>
      </w:r>
      <w:r w:rsidRPr="00E632AF">
        <w:rPr>
          <w:rFonts w:ascii="Arial" w:hAnsi="Arial" w:hint="eastAsia"/>
          <w:snapToGrid w:val="0"/>
          <w:sz w:val="18"/>
          <w:szCs w:val="18"/>
        </w:rPr>
        <w:t>申请</w:t>
      </w:r>
      <w:r w:rsidRPr="00E632AF">
        <w:rPr>
          <w:rFonts w:ascii="Arial" w:hAnsi="Arial" w:hint="eastAsia"/>
          <w:sz w:val="18"/>
          <w:szCs w:val="18"/>
        </w:rPr>
        <w:t>日有权要求在先申请的优先权的声明；</w:t>
      </w:r>
    </w:p>
    <w:p w:rsidR="00AF0B38" w:rsidRPr="00E632AF" w:rsidRDefault="00AF0B38" w:rsidP="00D212DF">
      <w:pPr>
        <w:spacing w:after="120" w:line="300" w:lineRule="atLeast"/>
        <w:ind w:left="1176" w:hanging="456"/>
        <w:rPr>
          <w:rFonts w:ascii="Arial" w:hAnsi="Arial"/>
          <w:snapToGrid w:val="0"/>
          <w:sz w:val="18"/>
          <w:szCs w:val="18"/>
        </w:rPr>
      </w:pPr>
      <w:r w:rsidRPr="00E632AF">
        <w:rPr>
          <w:rFonts w:ascii="Arial" w:hAnsi="Arial"/>
          <w:snapToGrid w:val="0"/>
          <w:sz w:val="18"/>
          <w:szCs w:val="18"/>
        </w:rPr>
        <w:t>(iv)</w:t>
      </w:r>
      <w:r w:rsidRPr="00E632AF">
        <w:rPr>
          <w:rFonts w:ascii="Arial" w:hAnsi="Arial" w:hint="eastAsia"/>
          <w:snapToGrid w:val="0"/>
          <w:sz w:val="18"/>
          <w:szCs w:val="18"/>
        </w:rPr>
        <w:tab/>
      </w:r>
      <w:r w:rsidRPr="00E632AF">
        <w:rPr>
          <w:rFonts w:ascii="Arial" w:hAnsi="Arial" w:hint="eastAsia"/>
          <w:snapToGrid w:val="0"/>
          <w:sz w:val="18"/>
          <w:szCs w:val="18"/>
        </w:rPr>
        <w:t>发明人资格声明；</w:t>
      </w:r>
    </w:p>
    <w:p w:rsidR="00AF0B38" w:rsidRPr="00E632AF" w:rsidRDefault="00AF0B38" w:rsidP="00D212DF">
      <w:pPr>
        <w:spacing w:after="120" w:line="300" w:lineRule="atLeast"/>
        <w:ind w:left="1176" w:hanging="456"/>
        <w:rPr>
          <w:rFonts w:ascii="Arial" w:hAnsi="Arial"/>
          <w:snapToGrid w:val="0"/>
          <w:sz w:val="18"/>
          <w:szCs w:val="18"/>
        </w:rPr>
      </w:pPr>
      <w:r w:rsidRPr="00E632AF">
        <w:rPr>
          <w:rFonts w:ascii="Arial" w:hAnsi="Arial"/>
          <w:snapToGrid w:val="0"/>
          <w:sz w:val="18"/>
          <w:szCs w:val="18"/>
        </w:rPr>
        <w:t>(v)</w:t>
      </w:r>
      <w:r w:rsidRPr="00E632AF">
        <w:rPr>
          <w:rFonts w:ascii="Arial" w:hAnsi="Arial" w:hint="eastAsia"/>
          <w:snapToGrid w:val="0"/>
          <w:sz w:val="18"/>
          <w:szCs w:val="18"/>
        </w:rPr>
        <w:tab/>
      </w:r>
      <w:r w:rsidRPr="00E632AF">
        <w:rPr>
          <w:rFonts w:ascii="Arial" w:hAnsi="Arial" w:hint="eastAsia"/>
          <w:snapToGrid w:val="0"/>
          <w:sz w:val="18"/>
          <w:szCs w:val="18"/>
        </w:rPr>
        <w:t>关于不影响新颖性的公开或丧失新颖性的例外的声明。</w:t>
      </w:r>
    </w:p>
    <w:p w:rsidR="00AF0B38" w:rsidRPr="00E632AF" w:rsidRDefault="00AF0B38" w:rsidP="00D212DF">
      <w:pPr>
        <w:spacing w:after="200" w:line="300" w:lineRule="atLeast"/>
        <w:ind w:firstLine="357"/>
        <w:rPr>
          <w:rFonts w:ascii="Arial" w:hAnsi="Arial"/>
          <w:snapToGrid w:val="0"/>
          <w:sz w:val="18"/>
          <w:szCs w:val="18"/>
        </w:rPr>
      </w:pPr>
      <w:r w:rsidRPr="00E632AF">
        <w:rPr>
          <w:rFonts w:ascii="Arial" w:hAnsi="Arial" w:hint="eastAsia"/>
          <w:snapToGrid w:val="0"/>
          <w:sz w:val="18"/>
          <w:szCs w:val="18"/>
        </w:rPr>
        <w:t>如果包含任何此种声明，应在第</w:t>
      </w:r>
      <w:r w:rsidRPr="00E632AF">
        <w:rPr>
          <w:rFonts w:ascii="Arial" w:hAnsi="Arial"/>
          <w:snapToGrid w:val="0"/>
          <w:sz w:val="18"/>
          <w:szCs w:val="18"/>
        </w:rPr>
        <w:t>X</w:t>
      </w:r>
      <w:r w:rsidRPr="00E632AF">
        <w:rPr>
          <w:rFonts w:ascii="Arial" w:hAnsi="Arial" w:hint="eastAsia"/>
          <w:snapToGrid w:val="0"/>
          <w:sz w:val="18"/>
          <w:szCs w:val="18"/>
        </w:rPr>
        <w:t>栏相应的方框作标记，并在右列中注明每种声明的份数。声明可以采用符合为第</w:t>
      </w:r>
      <w:proofErr w:type="gramStart"/>
      <w:r w:rsidRPr="00E632AF">
        <w:rPr>
          <w:rFonts w:ascii="Arial" w:hAnsi="Arial"/>
          <w:snapToGrid w:val="0"/>
          <w:sz w:val="18"/>
          <w:szCs w:val="18"/>
        </w:rPr>
        <w:t>X</w:t>
      </w:r>
      <w:r w:rsidRPr="00E632AF">
        <w:rPr>
          <w:rFonts w:ascii="Arial" w:hAnsi="Arial" w:hint="eastAsia"/>
          <w:snapToGrid w:val="0"/>
          <w:sz w:val="18"/>
          <w:szCs w:val="18"/>
        </w:rPr>
        <w:t>栏</w:t>
      </w:r>
      <w:r w:rsidRPr="00E632AF">
        <w:rPr>
          <w:rFonts w:ascii="Arial" w:hAnsi="Arial"/>
          <w:snapToGrid w:val="0"/>
          <w:sz w:val="18"/>
          <w:szCs w:val="18"/>
        </w:rPr>
        <w:t>(</w:t>
      </w:r>
      <w:proofErr w:type="gramEnd"/>
      <w:r w:rsidRPr="00E632AF">
        <w:rPr>
          <w:rFonts w:ascii="Arial" w:hAnsi="Arial"/>
          <w:snapToGrid w:val="0"/>
          <w:sz w:val="18"/>
          <w:szCs w:val="18"/>
        </w:rPr>
        <w:t>i)</w:t>
      </w:r>
      <w:r w:rsidRPr="00E632AF">
        <w:rPr>
          <w:rFonts w:ascii="Arial" w:hAnsi="Arial" w:hint="eastAsia"/>
          <w:snapToGrid w:val="0"/>
          <w:sz w:val="18"/>
          <w:szCs w:val="18"/>
        </w:rPr>
        <w:t>至</w:t>
      </w:r>
      <w:r w:rsidRPr="00E632AF">
        <w:rPr>
          <w:rFonts w:ascii="Arial" w:hAnsi="Arial"/>
          <w:snapToGrid w:val="0"/>
          <w:sz w:val="18"/>
          <w:szCs w:val="18"/>
        </w:rPr>
        <w:t>(v)</w:t>
      </w:r>
      <w:r w:rsidRPr="00E632AF">
        <w:rPr>
          <w:rFonts w:ascii="Arial" w:hAnsi="Arial" w:hint="eastAsia"/>
          <w:snapToGrid w:val="0"/>
          <w:sz w:val="18"/>
          <w:szCs w:val="18"/>
        </w:rPr>
        <w:t>提供的标准语句的措词，详见下面的说明。这些标准语句目的在于为起草声明提供指南。如果个案的情况不适用标准语句，可能需要根据具体情况对声明进行改写，但内容必须符合标准声明中可适用的要素。</w:t>
      </w:r>
    </w:p>
    <w:p w:rsidR="00AF0B38" w:rsidRPr="00E632AF" w:rsidRDefault="00AF0B38" w:rsidP="003772DA">
      <w:pPr>
        <w:pStyle w:val="Footer"/>
        <w:spacing w:before="240" w:line="300" w:lineRule="atLeast"/>
        <w:jc w:val="center"/>
        <w:rPr>
          <w:rFonts w:ascii="Arial" w:hAnsi="Arial"/>
          <w:b/>
          <w:snapToGrid w:val="0"/>
          <w:sz w:val="18"/>
          <w:szCs w:val="18"/>
        </w:rPr>
      </w:pPr>
      <w:r w:rsidRPr="00E632AF">
        <w:rPr>
          <w:rFonts w:ascii="Arial" w:hAnsi="Arial"/>
          <w:b/>
          <w:snapToGrid w:val="0"/>
          <w:sz w:val="18"/>
          <w:szCs w:val="18"/>
        </w:rPr>
        <w:t>第</w:t>
      </w:r>
      <w:r w:rsidRPr="00E632AF">
        <w:rPr>
          <w:rFonts w:ascii="Arial" w:hAnsi="Arial"/>
          <w:b/>
          <w:snapToGrid w:val="0"/>
          <w:sz w:val="18"/>
          <w:szCs w:val="18"/>
        </w:rPr>
        <w:t>X</w:t>
      </w:r>
      <w:r w:rsidRPr="00E632AF">
        <w:rPr>
          <w:rFonts w:ascii="Arial" w:hAnsi="Arial"/>
          <w:b/>
          <w:snapToGrid w:val="0"/>
          <w:sz w:val="18"/>
          <w:szCs w:val="18"/>
        </w:rPr>
        <w:t>栏</w:t>
      </w:r>
      <w:r w:rsidRPr="00E632AF">
        <w:rPr>
          <w:rFonts w:ascii="Arial" w:hAnsi="Arial"/>
          <w:b/>
          <w:snapToGrid w:val="0"/>
          <w:sz w:val="18"/>
          <w:szCs w:val="18"/>
        </w:rPr>
        <w:t>(i)</w:t>
      </w:r>
      <w:r w:rsidRPr="00E632AF">
        <w:rPr>
          <w:rFonts w:ascii="Arial" w:hAnsi="Arial"/>
          <w:b/>
          <w:snapToGrid w:val="0"/>
          <w:sz w:val="18"/>
          <w:szCs w:val="18"/>
        </w:rPr>
        <w:t>至</w:t>
      </w:r>
      <w:r w:rsidRPr="00E632AF">
        <w:rPr>
          <w:rFonts w:ascii="Arial" w:hAnsi="Arial"/>
          <w:b/>
          <w:snapToGrid w:val="0"/>
          <w:sz w:val="18"/>
          <w:szCs w:val="18"/>
        </w:rPr>
        <w:t>(v)</w:t>
      </w:r>
    </w:p>
    <w:p w:rsidR="00AF0B38" w:rsidRPr="00E632AF" w:rsidRDefault="00E66A5F" w:rsidP="003772DA">
      <w:pPr>
        <w:pStyle w:val="Footer"/>
        <w:spacing w:after="240" w:line="300" w:lineRule="atLeast"/>
        <w:jc w:val="center"/>
        <w:rPr>
          <w:rFonts w:ascii="Arial" w:hAnsi="Arial"/>
          <w:b/>
          <w:snapToGrid w:val="0"/>
          <w:sz w:val="18"/>
          <w:szCs w:val="18"/>
        </w:rPr>
      </w:pPr>
      <w:r w:rsidRPr="00E632AF">
        <w:rPr>
          <w:rFonts w:ascii="SimSun" w:eastAsia="SimSun" w:hAnsi="Arial"/>
          <w:b/>
          <w:snapToGrid w:val="0"/>
          <w:sz w:val="18"/>
          <w:szCs w:val="18"/>
        </w:rPr>
        <w:t>(</w:t>
      </w:r>
      <w:proofErr w:type="gramStart"/>
      <w:r w:rsidR="00AF0B38" w:rsidRPr="00E632AF">
        <w:rPr>
          <w:rFonts w:ascii="Arial" w:hAnsi="Arial"/>
          <w:b/>
          <w:snapToGrid w:val="0"/>
          <w:sz w:val="18"/>
          <w:szCs w:val="18"/>
        </w:rPr>
        <w:t>概</w:t>
      </w:r>
      <w:r w:rsidR="00AF0B38" w:rsidRPr="00E632AF">
        <w:rPr>
          <w:rFonts w:ascii="Arial" w:hAnsi="Arial"/>
          <w:b/>
          <w:snapToGrid w:val="0"/>
          <w:sz w:val="18"/>
          <w:szCs w:val="18"/>
        </w:rPr>
        <w:t xml:space="preserve">  </w:t>
      </w:r>
      <w:r w:rsidR="00AF0B38" w:rsidRPr="00E632AF">
        <w:rPr>
          <w:rFonts w:ascii="Arial" w:hAnsi="Arial"/>
          <w:b/>
          <w:snapToGrid w:val="0"/>
          <w:sz w:val="18"/>
          <w:szCs w:val="18"/>
        </w:rPr>
        <w:t>述</w:t>
      </w:r>
      <w:proofErr w:type="gramEnd"/>
      <w:r w:rsidR="00EF34FF" w:rsidRPr="00E632AF">
        <w:rPr>
          <w:rFonts w:ascii="SimSun" w:eastAsia="SimSun" w:hAnsi="Arial"/>
          <w:b/>
          <w:snapToGrid w:val="0"/>
          <w:sz w:val="18"/>
          <w:szCs w:val="18"/>
        </w:rPr>
        <w:t>)</w:t>
      </w:r>
    </w:p>
    <w:p w:rsidR="00AF0B38" w:rsidRPr="00E632AF" w:rsidRDefault="00AF0B38" w:rsidP="00D212DF">
      <w:pPr>
        <w:spacing w:after="200" w:line="300" w:lineRule="atLeast"/>
        <w:ind w:firstLine="357"/>
        <w:rPr>
          <w:rFonts w:ascii="Arial" w:hAnsi="Arial"/>
          <w:snapToGrid w:val="0"/>
          <w:spacing w:val="-8"/>
          <w:sz w:val="18"/>
          <w:szCs w:val="18"/>
        </w:rPr>
      </w:pPr>
      <w:r w:rsidRPr="00E632AF">
        <w:rPr>
          <w:rFonts w:ascii="Arial" w:hAnsi="Arial" w:hint="eastAsia"/>
          <w:b/>
          <w:snapToGrid w:val="0"/>
          <w:spacing w:val="-8"/>
          <w:sz w:val="18"/>
          <w:szCs w:val="18"/>
        </w:rPr>
        <w:t>各不同的声明栏：</w:t>
      </w:r>
      <w:r w:rsidRPr="00E632AF">
        <w:rPr>
          <w:rFonts w:ascii="Arial" w:hAnsi="Arial" w:hint="eastAsia"/>
          <w:snapToGrid w:val="0"/>
          <w:spacing w:val="-8"/>
          <w:sz w:val="18"/>
          <w:szCs w:val="18"/>
        </w:rPr>
        <w:t>请求书中共有六个不同的声明栏──分别对应五种不同声明中的每一种</w:t>
      </w:r>
      <w:r w:rsidR="00E66A5F" w:rsidRPr="00E632AF">
        <w:rPr>
          <w:rFonts w:ascii="SimSun" w:eastAsia="SimSun" w:hAnsi="Arial" w:hint="eastAsia"/>
          <w:snapToGrid w:val="0"/>
          <w:spacing w:val="-8"/>
          <w:sz w:val="18"/>
          <w:szCs w:val="18"/>
        </w:rPr>
        <w:t>(</w:t>
      </w:r>
      <w:r w:rsidRPr="00E632AF">
        <w:rPr>
          <w:rFonts w:ascii="Arial" w:hAnsi="Arial" w:hint="eastAsia"/>
          <w:snapToGrid w:val="0"/>
          <w:spacing w:val="-8"/>
          <w:sz w:val="18"/>
          <w:szCs w:val="18"/>
        </w:rPr>
        <w:t>第</w:t>
      </w:r>
      <w:r w:rsidRPr="00E632AF">
        <w:rPr>
          <w:rFonts w:ascii="Arial" w:hAnsi="Arial"/>
          <w:snapToGrid w:val="0"/>
          <w:spacing w:val="-8"/>
          <w:sz w:val="18"/>
          <w:szCs w:val="18"/>
        </w:rPr>
        <w:t>X</w:t>
      </w:r>
      <w:r w:rsidRPr="00E632AF">
        <w:rPr>
          <w:rFonts w:ascii="Arial" w:hAnsi="Arial" w:hint="eastAsia"/>
          <w:snapToGrid w:val="0"/>
          <w:spacing w:val="-8"/>
          <w:sz w:val="18"/>
          <w:szCs w:val="18"/>
        </w:rPr>
        <w:t>栏</w:t>
      </w:r>
      <w:r w:rsidRPr="00E632AF">
        <w:rPr>
          <w:rFonts w:ascii="Arial" w:hAnsi="Arial"/>
          <w:snapToGrid w:val="0"/>
          <w:spacing w:val="-8"/>
          <w:sz w:val="18"/>
          <w:szCs w:val="18"/>
        </w:rPr>
        <w:t>(i)</w:t>
      </w:r>
      <w:r w:rsidRPr="00E632AF">
        <w:rPr>
          <w:rFonts w:ascii="Arial" w:hAnsi="Arial" w:hint="eastAsia"/>
          <w:snapToGrid w:val="0"/>
          <w:spacing w:val="-8"/>
          <w:sz w:val="18"/>
          <w:szCs w:val="18"/>
        </w:rPr>
        <w:t>至第</w:t>
      </w:r>
      <w:r w:rsidRPr="00E632AF">
        <w:rPr>
          <w:rFonts w:ascii="Arial" w:hAnsi="Arial"/>
          <w:snapToGrid w:val="0"/>
          <w:spacing w:val="-8"/>
          <w:sz w:val="18"/>
          <w:szCs w:val="18"/>
        </w:rPr>
        <w:t>X</w:t>
      </w:r>
      <w:r w:rsidRPr="00E632AF">
        <w:rPr>
          <w:rFonts w:ascii="Arial" w:hAnsi="Arial" w:hint="eastAsia"/>
          <w:snapToGrid w:val="0"/>
          <w:spacing w:val="-8"/>
          <w:sz w:val="18"/>
          <w:szCs w:val="18"/>
        </w:rPr>
        <w:t>栏</w:t>
      </w:r>
      <w:r w:rsidRPr="00E632AF">
        <w:rPr>
          <w:rFonts w:ascii="Arial" w:hAnsi="Arial"/>
          <w:snapToGrid w:val="0"/>
          <w:spacing w:val="-8"/>
          <w:sz w:val="18"/>
          <w:szCs w:val="18"/>
        </w:rPr>
        <w:t>(v)</w:t>
      </w:r>
      <w:r w:rsidRPr="00E632AF">
        <w:rPr>
          <w:rFonts w:ascii="SimSun" w:eastAsia="SimSun" w:hAnsi="SimSun" w:hint="eastAsia"/>
          <w:snapToGrid w:val="0"/>
          <w:spacing w:val="-8"/>
          <w:sz w:val="18"/>
          <w:szCs w:val="18"/>
        </w:rPr>
        <w:t>)</w:t>
      </w:r>
      <w:r w:rsidRPr="00E632AF">
        <w:rPr>
          <w:rFonts w:ascii="Arial" w:hAnsi="Arial" w:hint="eastAsia"/>
          <w:snapToGrid w:val="0"/>
          <w:spacing w:val="-8"/>
          <w:sz w:val="18"/>
          <w:szCs w:val="18"/>
        </w:rPr>
        <w:t>和一个续页</w:t>
      </w:r>
      <w:r w:rsidR="00E66A5F" w:rsidRPr="00E632AF">
        <w:rPr>
          <w:rFonts w:ascii="SimSun" w:eastAsia="SimSun" w:hAnsi="Arial" w:hint="eastAsia"/>
          <w:snapToGrid w:val="0"/>
          <w:spacing w:val="-8"/>
          <w:sz w:val="18"/>
          <w:szCs w:val="18"/>
        </w:rPr>
        <w:t>(</w:t>
      </w:r>
      <w:r w:rsidRPr="00E632AF">
        <w:rPr>
          <w:rFonts w:ascii="Arial" w:hAnsi="Arial" w:hint="eastAsia"/>
          <w:snapToGrid w:val="0"/>
          <w:spacing w:val="-8"/>
          <w:sz w:val="18"/>
          <w:szCs w:val="18"/>
        </w:rPr>
        <w:t>续第</w:t>
      </w:r>
      <w:r w:rsidRPr="00E632AF">
        <w:rPr>
          <w:rFonts w:ascii="Arial" w:hAnsi="Arial"/>
          <w:snapToGrid w:val="0"/>
          <w:spacing w:val="-8"/>
          <w:sz w:val="18"/>
          <w:szCs w:val="18"/>
        </w:rPr>
        <w:t>X</w:t>
      </w:r>
      <w:r w:rsidRPr="00E632AF">
        <w:rPr>
          <w:rFonts w:ascii="Arial" w:hAnsi="Arial" w:hint="eastAsia"/>
          <w:snapToGrid w:val="0"/>
          <w:spacing w:val="-8"/>
          <w:sz w:val="18"/>
          <w:szCs w:val="18"/>
        </w:rPr>
        <w:t>栏</w:t>
      </w:r>
      <w:r w:rsidRPr="00E632AF">
        <w:rPr>
          <w:rFonts w:ascii="Arial" w:hAnsi="Arial"/>
          <w:snapToGrid w:val="0"/>
          <w:spacing w:val="-8"/>
          <w:sz w:val="18"/>
          <w:szCs w:val="18"/>
        </w:rPr>
        <w:t>(i)</w:t>
      </w:r>
      <w:r w:rsidRPr="00E632AF">
        <w:rPr>
          <w:rFonts w:ascii="Arial" w:hAnsi="Arial" w:hint="eastAsia"/>
          <w:snapToGrid w:val="0"/>
          <w:spacing w:val="-8"/>
          <w:sz w:val="18"/>
          <w:szCs w:val="18"/>
        </w:rPr>
        <w:t>至</w:t>
      </w:r>
      <w:r w:rsidRPr="00E632AF">
        <w:rPr>
          <w:rFonts w:ascii="Arial" w:hAnsi="Arial"/>
          <w:snapToGrid w:val="0"/>
          <w:spacing w:val="-8"/>
          <w:sz w:val="18"/>
          <w:szCs w:val="18"/>
        </w:rPr>
        <w:t>(v)</w:t>
      </w:r>
      <w:r w:rsidR="00EF34FF" w:rsidRPr="00E632AF">
        <w:rPr>
          <w:rFonts w:ascii="SimSun" w:eastAsia="SimSun" w:hAnsi="Arial" w:hint="eastAsia"/>
          <w:snapToGrid w:val="0"/>
          <w:spacing w:val="-8"/>
          <w:sz w:val="18"/>
          <w:szCs w:val="18"/>
        </w:rPr>
        <w:t>)</w:t>
      </w:r>
      <w:r w:rsidRPr="00E632AF">
        <w:rPr>
          <w:rFonts w:ascii="Arial" w:hAnsi="Arial" w:hint="eastAsia"/>
          <w:snapToGrid w:val="0"/>
          <w:spacing w:val="-8"/>
          <w:sz w:val="18"/>
          <w:szCs w:val="18"/>
        </w:rPr>
        <w:t>。在相应栏中无法容纳某单个声明的内容时，请使用续页。</w:t>
      </w:r>
    </w:p>
    <w:p w:rsidR="00AF0B38" w:rsidRPr="00E632AF" w:rsidRDefault="00AF0B38" w:rsidP="00D212DF">
      <w:pPr>
        <w:spacing w:line="300" w:lineRule="atLeast"/>
        <w:ind w:firstLine="357"/>
        <w:rPr>
          <w:rFonts w:ascii="Arial" w:hAnsi="Arial"/>
          <w:sz w:val="18"/>
          <w:szCs w:val="18"/>
        </w:rPr>
      </w:pPr>
      <w:r w:rsidRPr="00E632AF">
        <w:rPr>
          <w:rFonts w:ascii="Arial" w:hAnsi="Arial" w:hint="eastAsia"/>
          <w:b/>
          <w:noProof/>
          <w:sz w:val="18"/>
          <w:szCs w:val="18"/>
        </w:rPr>
        <w:t>标题、项目、项目号、虚线、括号</w:t>
      </w:r>
      <w:r w:rsidR="00E66A5F" w:rsidRPr="00E632AF">
        <w:rPr>
          <w:rFonts w:ascii="SimSun" w:eastAsia="SimSun" w:hAnsi="Arial" w:hint="eastAsia"/>
          <w:b/>
          <w:sz w:val="18"/>
          <w:szCs w:val="18"/>
        </w:rPr>
        <w:t>(</w:t>
      </w:r>
      <w:r w:rsidRPr="00E632AF">
        <w:rPr>
          <w:rFonts w:ascii="Arial" w:hAnsi="Arial" w:hint="eastAsia"/>
          <w:b/>
          <w:sz w:val="18"/>
          <w:szCs w:val="18"/>
        </w:rPr>
        <w:t>“</w:t>
      </w:r>
      <w:r w:rsidRPr="00E632AF">
        <w:rPr>
          <w:rFonts w:ascii="Arial" w:hAnsi="Arial" w:hint="eastAsia"/>
          <w:b/>
          <w:sz w:val="18"/>
          <w:szCs w:val="18"/>
        </w:rPr>
        <w:t>()</w:t>
      </w:r>
      <w:r w:rsidRPr="00E632AF">
        <w:rPr>
          <w:rFonts w:ascii="Arial" w:hAnsi="Arial" w:hint="eastAsia"/>
          <w:b/>
          <w:sz w:val="18"/>
          <w:szCs w:val="18"/>
        </w:rPr>
        <w:t>”</w:t>
      </w:r>
      <w:r w:rsidR="00EF34FF" w:rsidRPr="00E632AF">
        <w:rPr>
          <w:rFonts w:ascii="SimSun" w:eastAsia="SimSun" w:hAnsi="Arial" w:hint="eastAsia"/>
          <w:b/>
          <w:sz w:val="18"/>
          <w:szCs w:val="18"/>
        </w:rPr>
        <w:t>)</w:t>
      </w:r>
      <w:r w:rsidRPr="00E632AF">
        <w:rPr>
          <w:rFonts w:ascii="Arial" w:hAnsi="Arial" w:hint="eastAsia"/>
          <w:b/>
          <w:sz w:val="18"/>
          <w:szCs w:val="18"/>
        </w:rPr>
        <w:t>中的文字、方括号</w:t>
      </w:r>
      <w:r w:rsidR="00E66A5F" w:rsidRPr="00E632AF">
        <w:rPr>
          <w:rFonts w:ascii="SimSun" w:eastAsia="SimSun" w:hAnsi="Arial" w:hint="eastAsia"/>
          <w:b/>
          <w:sz w:val="18"/>
          <w:szCs w:val="18"/>
        </w:rPr>
        <w:t>(</w:t>
      </w:r>
      <w:r w:rsidRPr="00E632AF">
        <w:rPr>
          <w:rFonts w:ascii="Arial" w:hAnsi="Arial" w:hint="eastAsia"/>
          <w:b/>
          <w:sz w:val="18"/>
          <w:szCs w:val="18"/>
        </w:rPr>
        <w:t>“</w:t>
      </w:r>
      <w:r w:rsidR="00D212DF" w:rsidRPr="00E632AF">
        <w:rPr>
          <w:rFonts w:ascii="Arial" w:hAnsi="Arial" w:hint="eastAsia"/>
          <w:b/>
          <w:sz w:val="18"/>
          <w:szCs w:val="18"/>
        </w:rPr>
        <w:t>［</w:t>
      </w:r>
      <w:r w:rsidRPr="00E632AF">
        <w:rPr>
          <w:rFonts w:ascii="Arial" w:hAnsi="Arial" w:hint="eastAsia"/>
          <w:b/>
          <w:sz w:val="18"/>
          <w:szCs w:val="18"/>
        </w:rPr>
        <w:t xml:space="preserve"> </w:t>
      </w:r>
      <w:r w:rsidR="00D212DF" w:rsidRPr="00E632AF">
        <w:rPr>
          <w:rFonts w:ascii="Arial" w:hAnsi="Arial" w:hint="eastAsia"/>
          <w:b/>
          <w:sz w:val="18"/>
          <w:szCs w:val="18"/>
        </w:rPr>
        <w:t>］</w:t>
      </w:r>
      <w:r w:rsidRPr="00E632AF">
        <w:rPr>
          <w:rFonts w:ascii="Arial" w:hAnsi="Arial" w:hint="eastAsia"/>
          <w:b/>
          <w:sz w:val="18"/>
          <w:szCs w:val="18"/>
        </w:rPr>
        <w:t>”</w:t>
      </w:r>
      <w:r w:rsidR="00EF34FF" w:rsidRPr="00E632AF">
        <w:rPr>
          <w:rFonts w:ascii="SimSun" w:eastAsia="SimSun" w:hAnsi="Arial" w:hint="eastAsia"/>
          <w:b/>
          <w:sz w:val="18"/>
          <w:szCs w:val="18"/>
        </w:rPr>
        <w:t>)</w:t>
      </w:r>
      <w:r w:rsidRPr="00E632AF">
        <w:rPr>
          <w:rFonts w:ascii="Arial" w:hAnsi="Arial" w:hint="eastAsia"/>
          <w:b/>
          <w:sz w:val="18"/>
          <w:szCs w:val="18"/>
        </w:rPr>
        <w:t>中的文字：</w:t>
      </w:r>
      <w:r w:rsidRPr="00E632AF">
        <w:rPr>
          <w:rFonts w:ascii="Arial" w:hAnsi="Arial" w:hint="eastAsia"/>
          <w:sz w:val="18"/>
          <w:szCs w:val="18"/>
        </w:rPr>
        <w:t>声明中规定的标准语句包括：标题、各种项目、项目号、虚线、括号中的文字和方括号中的文字。除第</w:t>
      </w:r>
      <w:proofErr w:type="gramStart"/>
      <w:r w:rsidRPr="00E632AF">
        <w:rPr>
          <w:rFonts w:ascii="Arial" w:hAnsi="Arial" w:hint="eastAsia"/>
          <w:sz w:val="18"/>
          <w:szCs w:val="18"/>
        </w:rPr>
        <w:t>X</w:t>
      </w:r>
      <w:r w:rsidRPr="00E632AF">
        <w:rPr>
          <w:rFonts w:ascii="Arial" w:hAnsi="Arial" w:hint="eastAsia"/>
          <w:sz w:val="18"/>
          <w:szCs w:val="18"/>
        </w:rPr>
        <w:t>栏</w:t>
      </w:r>
      <w:r w:rsidRPr="00E632AF">
        <w:rPr>
          <w:rFonts w:ascii="Arial" w:hAnsi="Arial"/>
          <w:sz w:val="18"/>
          <w:szCs w:val="18"/>
        </w:rPr>
        <w:t>(</w:t>
      </w:r>
      <w:proofErr w:type="gramEnd"/>
      <w:r w:rsidRPr="00E632AF">
        <w:rPr>
          <w:rFonts w:ascii="Arial" w:hAnsi="Arial"/>
          <w:sz w:val="18"/>
          <w:szCs w:val="18"/>
        </w:rPr>
        <w:t>iv)</w:t>
      </w:r>
      <w:r w:rsidRPr="00E632AF">
        <w:rPr>
          <w:rFonts w:ascii="Arial" w:hAnsi="Arial" w:hint="eastAsia"/>
          <w:sz w:val="18"/>
          <w:szCs w:val="18"/>
        </w:rPr>
        <w:t>外，声明中只能包括可适用的项目，必要时为声明中的陈述提供证据</w:t>
      </w:r>
      <w:r w:rsidR="00E66A5F" w:rsidRPr="00E632AF">
        <w:rPr>
          <w:rFonts w:ascii="SimSun" w:eastAsia="SimSun" w:hAnsi="Arial" w:hint="eastAsia"/>
          <w:sz w:val="18"/>
          <w:szCs w:val="18"/>
        </w:rPr>
        <w:t>(</w:t>
      </w:r>
      <w:r w:rsidRPr="00E632AF">
        <w:rPr>
          <w:rFonts w:ascii="Arial" w:hAnsi="Arial" w:hint="eastAsia"/>
          <w:sz w:val="18"/>
          <w:szCs w:val="18"/>
        </w:rPr>
        <w:t>即省略那些不适用的项目</w:t>
      </w:r>
      <w:r w:rsidR="00EF34FF" w:rsidRPr="00E632AF">
        <w:rPr>
          <w:rFonts w:ascii="SimSun" w:eastAsia="SimSun" w:hAnsi="Arial" w:hint="eastAsia"/>
          <w:sz w:val="18"/>
          <w:szCs w:val="18"/>
        </w:rPr>
        <w:t>)</w:t>
      </w:r>
      <w:r w:rsidRPr="00E632AF">
        <w:rPr>
          <w:rFonts w:ascii="Arial" w:hAnsi="Arial" w:hint="eastAsia"/>
          <w:sz w:val="18"/>
          <w:szCs w:val="18"/>
        </w:rPr>
        <w:t>，不必填写项目号。虚线表明需要填入所要求的信息。括号中的</w:t>
      </w:r>
    </w:p>
    <w:p w:rsidR="00AF0B38" w:rsidRPr="00E632AF" w:rsidRDefault="00AF0B38" w:rsidP="00D212DF">
      <w:pPr>
        <w:spacing w:after="200" w:line="300" w:lineRule="atLeast"/>
        <w:rPr>
          <w:rFonts w:ascii="Arial" w:hAnsi="Arial"/>
          <w:sz w:val="18"/>
          <w:szCs w:val="18"/>
        </w:rPr>
      </w:pPr>
      <w:r w:rsidRPr="00E632AF">
        <w:rPr>
          <w:rFonts w:ascii="Arial" w:hAnsi="Arial" w:hint="eastAsia"/>
          <w:sz w:val="18"/>
          <w:szCs w:val="18"/>
        </w:rPr>
        <w:t>文字提示申请人根据实际情况，声明中可以包括的内容。方括号的文字是任选项，如果适用，在声明中应不带方括号；如果不适用，应同相应的方括号一起删除。</w:t>
      </w:r>
    </w:p>
    <w:p w:rsidR="00AF0B38" w:rsidRPr="00E632AF" w:rsidRDefault="00AF0B38" w:rsidP="00D212DF">
      <w:pPr>
        <w:spacing w:line="300" w:lineRule="atLeast"/>
        <w:ind w:firstLine="360"/>
        <w:rPr>
          <w:rFonts w:ascii="Arial" w:hAnsi="Arial"/>
          <w:sz w:val="18"/>
          <w:szCs w:val="18"/>
        </w:rPr>
      </w:pPr>
      <w:r w:rsidRPr="00E632AF">
        <w:rPr>
          <w:rFonts w:ascii="Arial" w:hAnsi="Arial" w:hint="eastAsia"/>
          <w:b/>
          <w:snapToGrid w:val="0"/>
          <w:sz w:val="18"/>
          <w:szCs w:val="18"/>
        </w:rPr>
        <w:t>多个人的姓名</w:t>
      </w:r>
      <w:r w:rsidR="00E66A5F" w:rsidRPr="00E632AF">
        <w:rPr>
          <w:rFonts w:ascii="SimSun" w:eastAsia="SimSun" w:hAnsi="Arial" w:hint="eastAsia"/>
          <w:b/>
          <w:snapToGrid w:val="0"/>
          <w:sz w:val="18"/>
          <w:szCs w:val="18"/>
        </w:rPr>
        <w:t>(</w:t>
      </w:r>
      <w:r w:rsidRPr="00E632AF">
        <w:rPr>
          <w:rFonts w:ascii="Arial" w:hAnsi="Arial" w:hint="eastAsia"/>
          <w:b/>
          <w:snapToGrid w:val="0"/>
          <w:sz w:val="18"/>
          <w:szCs w:val="18"/>
        </w:rPr>
        <w:t>名称</w:t>
      </w:r>
      <w:r w:rsidR="00EF34FF" w:rsidRPr="00E632AF">
        <w:rPr>
          <w:rFonts w:ascii="SimSun" w:eastAsia="SimSun" w:hAnsi="Arial" w:hint="eastAsia"/>
          <w:b/>
          <w:snapToGrid w:val="0"/>
          <w:sz w:val="18"/>
          <w:szCs w:val="18"/>
        </w:rPr>
        <w:t>)</w:t>
      </w:r>
      <w:r w:rsidRPr="00E632AF">
        <w:rPr>
          <w:rFonts w:ascii="Arial" w:hAnsi="Arial" w:hint="eastAsia"/>
          <w:b/>
          <w:snapToGrid w:val="0"/>
          <w:sz w:val="18"/>
          <w:szCs w:val="18"/>
        </w:rPr>
        <w:t>：</w:t>
      </w:r>
      <w:r w:rsidRPr="00E632AF">
        <w:rPr>
          <w:rFonts w:ascii="Arial" w:hAnsi="Arial" w:hint="eastAsia"/>
          <w:sz w:val="18"/>
          <w:szCs w:val="18"/>
        </w:rPr>
        <w:t>在一项单独的声明中，可列出多个人的姓名</w:t>
      </w:r>
      <w:r w:rsidR="00E66A5F" w:rsidRPr="00E632AF">
        <w:rPr>
          <w:rFonts w:ascii="SimSun" w:eastAsia="SimSun" w:hAnsi="Arial" w:hint="eastAsia"/>
          <w:sz w:val="18"/>
          <w:szCs w:val="18"/>
        </w:rPr>
        <w:t>(</w:t>
      </w:r>
      <w:r w:rsidRPr="00E632AF">
        <w:rPr>
          <w:rFonts w:ascii="Arial" w:hAnsi="Arial" w:hint="eastAsia"/>
          <w:sz w:val="18"/>
          <w:szCs w:val="18"/>
        </w:rPr>
        <w:t>名称</w:t>
      </w:r>
      <w:r w:rsidR="00EF34FF" w:rsidRPr="00E632AF">
        <w:rPr>
          <w:rFonts w:ascii="SimSun" w:eastAsia="SimSun" w:hAnsi="Arial" w:hint="eastAsia"/>
          <w:sz w:val="18"/>
          <w:szCs w:val="18"/>
        </w:rPr>
        <w:t>)</w:t>
      </w:r>
      <w:r w:rsidRPr="00E632AF">
        <w:rPr>
          <w:rFonts w:ascii="Arial" w:hAnsi="Arial" w:hint="eastAsia"/>
          <w:sz w:val="18"/>
          <w:szCs w:val="18"/>
        </w:rPr>
        <w:t>。除一项例外，也可以为每个人作出单独的声明。在第</w:t>
      </w:r>
      <w:proofErr w:type="gramStart"/>
      <w:r w:rsidRPr="00E632AF">
        <w:rPr>
          <w:rFonts w:ascii="Arial" w:hAnsi="Arial" w:hint="eastAsia"/>
          <w:sz w:val="18"/>
          <w:szCs w:val="18"/>
        </w:rPr>
        <w:t>X</w:t>
      </w:r>
      <w:r w:rsidRPr="00E632AF">
        <w:rPr>
          <w:rFonts w:ascii="Arial" w:hAnsi="Arial" w:hint="eastAsia"/>
          <w:sz w:val="18"/>
          <w:szCs w:val="18"/>
        </w:rPr>
        <w:t>栏</w:t>
      </w:r>
      <w:r w:rsidRPr="00E632AF">
        <w:rPr>
          <w:rFonts w:ascii="Arial" w:hAnsi="Arial"/>
          <w:sz w:val="18"/>
          <w:szCs w:val="18"/>
        </w:rPr>
        <w:t>(</w:t>
      </w:r>
      <w:proofErr w:type="gramEnd"/>
      <w:r w:rsidRPr="00E632AF">
        <w:rPr>
          <w:rFonts w:ascii="Arial" w:hAnsi="Arial"/>
          <w:sz w:val="18"/>
          <w:szCs w:val="18"/>
        </w:rPr>
        <w:t>iv)</w:t>
      </w:r>
      <w:r w:rsidRPr="00E632AF">
        <w:rPr>
          <w:rFonts w:ascii="Arial" w:hAnsi="Arial" w:hint="eastAsia"/>
          <w:sz w:val="18"/>
          <w:szCs w:val="18"/>
        </w:rPr>
        <w:t>关于发明人资格的声明中，所有的发明人必须列在一份单独的声明中</w:t>
      </w:r>
      <w:r w:rsidR="00E66A5F" w:rsidRPr="00E632AF">
        <w:rPr>
          <w:rFonts w:ascii="SimSun" w:eastAsia="SimSun" w:hAnsi="Arial" w:hint="eastAsia"/>
          <w:sz w:val="18"/>
          <w:szCs w:val="18"/>
        </w:rPr>
        <w:t>(</w:t>
      </w:r>
      <w:r w:rsidRPr="00E632AF">
        <w:rPr>
          <w:rFonts w:ascii="Arial" w:hAnsi="Arial" w:hint="eastAsia"/>
          <w:sz w:val="18"/>
          <w:szCs w:val="18"/>
        </w:rPr>
        <w:t>见下文第</w:t>
      </w:r>
      <w:r w:rsidRPr="00E632AF">
        <w:rPr>
          <w:rFonts w:ascii="Arial" w:hAnsi="Arial" w:hint="eastAsia"/>
          <w:sz w:val="18"/>
          <w:szCs w:val="18"/>
        </w:rPr>
        <w:t>X</w:t>
      </w:r>
      <w:r w:rsidRPr="00E632AF">
        <w:rPr>
          <w:rFonts w:ascii="Arial" w:hAnsi="Arial" w:hint="eastAsia"/>
          <w:sz w:val="18"/>
          <w:szCs w:val="18"/>
        </w:rPr>
        <w:t>栏</w:t>
      </w:r>
      <w:r w:rsidRPr="00E632AF">
        <w:rPr>
          <w:rFonts w:ascii="Arial" w:hAnsi="Arial"/>
          <w:sz w:val="18"/>
          <w:szCs w:val="18"/>
        </w:rPr>
        <w:t>(iv)</w:t>
      </w:r>
      <w:r w:rsidRPr="00E632AF">
        <w:rPr>
          <w:rFonts w:ascii="Arial" w:hAnsi="Arial" w:hint="eastAsia"/>
          <w:sz w:val="18"/>
          <w:szCs w:val="18"/>
        </w:rPr>
        <w:t>的说明</w:t>
      </w:r>
      <w:r w:rsidR="00EF34FF" w:rsidRPr="00E632AF">
        <w:rPr>
          <w:rFonts w:ascii="SimSun" w:eastAsia="SimSun" w:hAnsi="Arial" w:hint="eastAsia"/>
          <w:sz w:val="18"/>
          <w:szCs w:val="18"/>
        </w:rPr>
        <w:t>)</w:t>
      </w:r>
      <w:r w:rsidRPr="00E632AF">
        <w:rPr>
          <w:rFonts w:ascii="Arial" w:hAnsi="Arial" w:hint="eastAsia"/>
          <w:sz w:val="18"/>
          <w:szCs w:val="18"/>
        </w:rPr>
        <w:t>。第</w:t>
      </w:r>
      <w:r w:rsidRPr="00E632AF">
        <w:rPr>
          <w:rFonts w:ascii="Arial" w:hAnsi="Arial" w:hint="eastAsia"/>
          <w:sz w:val="18"/>
          <w:szCs w:val="18"/>
        </w:rPr>
        <w:t>X</w:t>
      </w:r>
      <w:r w:rsidRPr="00E632AF">
        <w:rPr>
          <w:rFonts w:ascii="Arial" w:hAnsi="Arial" w:hint="eastAsia"/>
          <w:sz w:val="18"/>
          <w:szCs w:val="18"/>
        </w:rPr>
        <w:t>栏</w:t>
      </w:r>
      <w:r w:rsidRPr="00E632AF">
        <w:rPr>
          <w:rFonts w:ascii="Arial" w:hAnsi="Arial"/>
          <w:sz w:val="18"/>
          <w:szCs w:val="18"/>
        </w:rPr>
        <w:t>(i)</w:t>
      </w:r>
      <w:r w:rsidRPr="00E632AF">
        <w:rPr>
          <w:rFonts w:ascii="Arial" w:hAnsi="Arial" w:hint="eastAsia"/>
          <w:sz w:val="18"/>
          <w:szCs w:val="18"/>
        </w:rPr>
        <w:t>、</w:t>
      </w:r>
      <w:r w:rsidRPr="00E632AF">
        <w:rPr>
          <w:rFonts w:ascii="Arial" w:hAnsi="Arial"/>
          <w:sz w:val="18"/>
          <w:szCs w:val="18"/>
        </w:rPr>
        <w:t>(ii)</w:t>
      </w:r>
      <w:r w:rsidRPr="00E632AF">
        <w:rPr>
          <w:rFonts w:ascii="Arial" w:hAnsi="Arial" w:hint="eastAsia"/>
          <w:sz w:val="18"/>
          <w:szCs w:val="18"/>
        </w:rPr>
        <w:t>、</w:t>
      </w:r>
      <w:r w:rsidRPr="00E632AF">
        <w:rPr>
          <w:rFonts w:ascii="Arial" w:hAnsi="Arial"/>
          <w:sz w:val="18"/>
          <w:szCs w:val="18"/>
        </w:rPr>
        <w:t>(iii)</w:t>
      </w:r>
      <w:r w:rsidRPr="00E632AF">
        <w:rPr>
          <w:rFonts w:ascii="Arial" w:hAnsi="Arial" w:hint="eastAsia"/>
          <w:sz w:val="18"/>
          <w:szCs w:val="18"/>
        </w:rPr>
        <w:t>和</w:t>
      </w:r>
      <w:r w:rsidRPr="00E632AF">
        <w:rPr>
          <w:rFonts w:ascii="Arial" w:hAnsi="Arial"/>
          <w:sz w:val="18"/>
          <w:szCs w:val="18"/>
        </w:rPr>
        <w:t>(v)</w:t>
      </w:r>
      <w:r w:rsidRPr="00E632AF">
        <w:rPr>
          <w:rFonts w:ascii="Arial" w:hAnsi="Arial" w:hint="eastAsia"/>
          <w:sz w:val="18"/>
          <w:szCs w:val="18"/>
        </w:rPr>
        <w:t>的声明措词，根据需要可将单数改为复数。</w:t>
      </w:r>
    </w:p>
    <w:p w:rsidR="00AF0B38" w:rsidRPr="00E632AF" w:rsidRDefault="00AF0B38" w:rsidP="003772DA">
      <w:pPr>
        <w:spacing w:before="240" w:after="240" w:line="300" w:lineRule="atLeast"/>
        <w:jc w:val="center"/>
        <w:rPr>
          <w:rFonts w:ascii="Arial" w:hAnsi="Arial"/>
          <w:b/>
          <w:snapToGrid w:val="0"/>
          <w:sz w:val="18"/>
          <w:szCs w:val="18"/>
        </w:rPr>
      </w:pPr>
      <w:r w:rsidRPr="00E632AF">
        <w:rPr>
          <w:rFonts w:ascii="Arial" w:hAnsi="Arial" w:hint="eastAsia"/>
          <w:b/>
          <w:snapToGrid w:val="0"/>
          <w:sz w:val="18"/>
          <w:szCs w:val="18"/>
        </w:rPr>
        <w:t>第</w:t>
      </w:r>
      <w:r w:rsidRPr="00E632AF">
        <w:rPr>
          <w:rFonts w:ascii="Arial" w:hAnsi="Arial"/>
          <w:b/>
          <w:snapToGrid w:val="0"/>
          <w:sz w:val="18"/>
          <w:szCs w:val="18"/>
        </w:rPr>
        <w:t>X</w:t>
      </w:r>
      <w:r w:rsidRPr="00E632AF">
        <w:rPr>
          <w:rFonts w:ascii="Arial" w:hAnsi="Arial" w:hint="eastAsia"/>
          <w:b/>
          <w:snapToGrid w:val="0"/>
          <w:sz w:val="18"/>
          <w:szCs w:val="18"/>
        </w:rPr>
        <w:t>栏</w:t>
      </w:r>
      <w:r w:rsidRPr="00E632AF">
        <w:rPr>
          <w:rFonts w:ascii="Arial" w:hAnsi="Arial"/>
          <w:b/>
          <w:snapToGrid w:val="0"/>
          <w:sz w:val="18"/>
          <w:szCs w:val="18"/>
        </w:rPr>
        <w:t>(i)</w:t>
      </w:r>
    </w:p>
    <w:p w:rsidR="00AF0B38" w:rsidRPr="00E632AF" w:rsidRDefault="00AF0B38" w:rsidP="00D212DF">
      <w:pPr>
        <w:spacing w:after="200" w:line="300" w:lineRule="atLeast"/>
        <w:ind w:firstLine="357"/>
        <w:rPr>
          <w:rFonts w:ascii="Arial" w:hAnsi="Arial"/>
          <w:sz w:val="18"/>
          <w:szCs w:val="18"/>
        </w:rPr>
      </w:pPr>
      <w:r w:rsidRPr="00E632AF">
        <w:rPr>
          <w:rFonts w:ascii="Arial" w:hAnsi="Arial" w:hint="eastAsia"/>
          <w:b/>
          <w:snapToGrid w:val="0"/>
          <w:sz w:val="18"/>
          <w:szCs w:val="18"/>
        </w:rPr>
        <w:t>关于发明人身份的声明：</w:t>
      </w:r>
      <w:r w:rsidRPr="00E632AF">
        <w:rPr>
          <w:rFonts w:ascii="Arial" w:hAnsi="Arial" w:hint="eastAsia"/>
          <w:sz w:val="18"/>
          <w:szCs w:val="18"/>
        </w:rPr>
        <w:t>声明可采用符合下列内容的措词：</w:t>
      </w:r>
    </w:p>
    <w:p w:rsidR="00AF0B38" w:rsidRPr="00E632AF" w:rsidRDefault="00AF0B38" w:rsidP="00D212DF">
      <w:pPr>
        <w:spacing w:after="120" w:line="300" w:lineRule="atLeast"/>
        <w:ind w:firstLine="357"/>
        <w:rPr>
          <w:rFonts w:ascii="Arial" w:hAnsi="Arial"/>
          <w:sz w:val="18"/>
          <w:szCs w:val="18"/>
        </w:rPr>
      </w:pPr>
      <w:r w:rsidRPr="00E632AF">
        <w:rPr>
          <w:rFonts w:ascii="Arial" w:hAnsi="Arial" w:hint="eastAsia"/>
          <w:sz w:val="18"/>
          <w:szCs w:val="18"/>
        </w:rPr>
        <w:t>“关于发明人身份的声明：</w:t>
      </w:r>
    </w:p>
    <w:p w:rsidR="00AF0B38" w:rsidRPr="00E632AF" w:rsidRDefault="00D212DF" w:rsidP="00D212DF">
      <w:pPr>
        <w:spacing w:after="200" w:line="300" w:lineRule="atLeast"/>
        <w:ind w:firstLine="360"/>
        <w:rPr>
          <w:rFonts w:ascii="Arial" w:hAnsi="Arial"/>
          <w:sz w:val="18"/>
          <w:szCs w:val="18"/>
        </w:rPr>
      </w:pPr>
      <w:r w:rsidRPr="00E632AF">
        <w:rPr>
          <w:rFonts w:ascii="Arial" w:hAnsi="Arial" w:hint="eastAsia"/>
          <w:sz w:val="18"/>
          <w:szCs w:val="18"/>
        </w:rPr>
        <w:lastRenderedPageBreak/>
        <w:t>［</w:t>
      </w:r>
      <w:r w:rsidR="00AF0B38" w:rsidRPr="00E632AF">
        <w:rPr>
          <w:rFonts w:ascii="Arial" w:hAnsi="Arial" w:hint="eastAsia"/>
          <w:sz w:val="18"/>
          <w:szCs w:val="18"/>
        </w:rPr>
        <w:t>本</w:t>
      </w:r>
      <w:r w:rsidRPr="00E632AF">
        <w:rPr>
          <w:rFonts w:ascii="Arial" w:hAnsi="Arial" w:hint="eastAsia"/>
          <w:sz w:val="18"/>
          <w:szCs w:val="18"/>
        </w:rPr>
        <w:t>］</w:t>
      </w:r>
      <w:r w:rsidRPr="00E632AF">
        <w:rPr>
          <w:rFonts w:ascii="Arial" w:hAnsi="Arial"/>
          <w:sz w:val="18"/>
          <w:szCs w:val="18"/>
        </w:rPr>
        <w:t>［</w:t>
      </w:r>
      <w:r w:rsidR="00AF0B38" w:rsidRPr="00E632AF">
        <w:rPr>
          <w:rFonts w:ascii="Arial" w:hAnsi="Arial" w:hint="eastAsia"/>
          <w:sz w:val="18"/>
          <w:szCs w:val="18"/>
        </w:rPr>
        <w:t>第</w:t>
      </w:r>
      <w:r w:rsidR="00AF0B38" w:rsidRPr="00E632AF">
        <w:rPr>
          <w:rFonts w:ascii="Arial" w:hAnsi="Arial"/>
          <w:sz w:val="18"/>
          <w:szCs w:val="18"/>
        </w:rPr>
        <w:t>……</w:t>
      </w:r>
      <w:r w:rsidR="00AF0B38" w:rsidRPr="00E632AF">
        <w:rPr>
          <w:rFonts w:ascii="Arial" w:hAnsi="Arial" w:hint="eastAsia"/>
          <w:sz w:val="18"/>
          <w:szCs w:val="18"/>
        </w:rPr>
        <w:t>号</w:t>
      </w:r>
      <w:r w:rsidRPr="00E632AF">
        <w:rPr>
          <w:rFonts w:ascii="Arial" w:hAnsi="Arial" w:hint="eastAsia"/>
          <w:sz w:val="18"/>
          <w:szCs w:val="18"/>
        </w:rPr>
        <w:t>］</w:t>
      </w:r>
      <w:r w:rsidR="00AF0B38" w:rsidRPr="00E632AF">
        <w:rPr>
          <w:rFonts w:ascii="Arial" w:hAnsi="Arial" w:hint="eastAsia"/>
          <w:sz w:val="18"/>
          <w:szCs w:val="18"/>
        </w:rPr>
        <w:t>申请的发明人是</w:t>
      </w:r>
      <w:r w:rsidR="00AF0B38" w:rsidRPr="00E632AF">
        <w:rPr>
          <w:rFonts w:ascii="Arial" w:hAnsi="Arial"/>
          <w:sz w:val="18"/>
          <w:szCs w:val="18"/>
        </w:rPr>
        <w:t>……</w:t>
      </w:r>
      <w:r w:rsidR="00EF34FF" w:rsidRPr="00E632AF">
        <w:rPr>
          <w:rFonts w:ascii="KaiTi" w:eastAsia="KaiTi" w:hAnsi="Arial" w:hint="eastAsia"/>
          <w:i/>
          <w:sz w:val="18"/>
          <w:szCs w:val="18"/>
        </w:rPr>
        <w:t>(</w:t>
      </w:r>
      <w:r w:rsidR="00AF0B38" w:rsidRPr="00E632AF">
        <w:rPr>
          <w:rFonts w:ascii="Arial" w:eastAsia="KaiTi" w:hAnsi="Arial" w:hint="eastAsia"/>
          <w:i/>
          <w:sz w:val="18"/>
          <w:szCs w:val="18"/>
        </w:rPr>
        <w:t>姓名</w:t>
      </w:r>
      <w:r w:rsidRPr="00E632AF">
        <w:rPr>
          <w:rFonts w:ascii="KaiTi" w:eastAsia="KaiTi" w:hAnsi="Arial" w:hint="eastAsia"/>
          <w:i/>
          <w:sz w:val="18"/>
          <w:szCs w:val="18"/>
        </w:rPr>
        <w:t>)</w:t>
      </w:r>
      <w:r w:rsidR="00AF0B38" w:rsidRPr="00E632AF">
        <w:rPr>
          <w:rFonts w:ascii="Arial" w:hAnsi="Arial"/>
          <w:sz w:val="18"/>
          <w:szCs w:val="18"/>
        </w:rPr>
        <w:t>，</w:t>
      </w:r>
      <w:r w:rsidR="00AF0B38" w:rsidRPr="00E632AF">
        <w:rPr>
          <w:rFonts w:ascii="Arial" w:hAnsi="Arial" w:hint="eastAsia"/>
          <w:sz w:val="18"/>
          <w:szCs w:val="18"/>
        </w:rPr>
        <w:t>地址为</w:t>
      </w:r>
      <w:r w:rsidR="00AF0B38" w:rsidRPr="00E632AF">
        <w:rPr>
          <w:rFonts w:ascii="Arial" w:hAnsi="Arial"/>
          <w:sz w:val="18"/>
          <w:szCs w:val="18"/>
        </w:rPr>
        <w:t>……</w:t>
      </w:r>
      <w:r w:rsidR="00EF34FF" w:rsidRPr="00E632AF">
        <w:rPr>
          <w:rFonts w:ascii="KaiTi" w:eastAsia="KaiTi" w:hAnsi="Arial" w:hint="eastAsia"/>
          <w:i/>
          <w:sz w:val="18"/>
          <w:szCs w:val="18"/>
        </w:rPr>
        <w:t>(</w:t>
      </w:r>
      <w:r w:rsidR="00AF0B38" w:rsidRPr="00E632AF">
        <w:rPr>
          <w:rFonts w:ascii="Arial" w:eastAsia="KaiTi" w:hAnsi="Arial" w:hint="eastAsia"/>
          <w:i/>
          <w:sz w:val="18"/>
          <w:szCs w:val="18"/>
        </w:rPr>
        <w:t>地址</w:t>
      </w:r>
      <w:r w:rsidRPr="00E632AF">
        <w:rPr>
          <w:rFonts w:ascii="KaiTi" w:eastAsia="KaiTi" w:hAnsi="Arial" w:hint="eastAsia"/>
          <w:i/>
          <w:sz w:val="18"/>
          <w:szCs w:val="18"/>
        </w:rPr>
        <w:t>)</w:t>
      </w:r>
      <w:r w:rsidR="00AF0B38" w:rsidRPr="00E632AF">
        <w:rPr>
          <w:rFonts w:ascii="Arial" w:hAnsi="Arial" w:hint="eastAsia"/>
          <w:sz w:val="18"/>
          <w:szCs w:val="18"/>
        </w:rPr>
        <w:t>，通过</w:t>
      </w:r>
      <w:r w:rsidRPr="00E632AF">
        <w:rPr>
          <w:rFonts w:ascii="Arial" w:hAnsi="Arial"/>
          <w:sz w:val="18"/>
          <w:szCs w:val="18"/>
        </w:rPr>
        <w:t>［</w:t>
      </w:r>
      <w:r w:rsidR="00AF0B38" w:rsidRPr="00E632AF">
        <w:rPr>
          <w:rFonts w:ascii="Arial" w:hAnsi="Arial" w:hint="eastAsia"/>
          <w:sz w:val="18"/>
          <w:szCs w:val="18"/>
        </w:rPr>
        <w:t>该</w:t>
      </w:r>
      <w:r w:rsidRPr="00E632AF">
        <w:rPr>
          <w:rFonts w:ascii="Arial" w:hAnsi="Arial"/>
          <w:sz w:val="18"/>
          <w:szCs w:val="18"/>
        </w:rPr>
        <w:t>］［</w:t>
      </w:r>
      <w:r w:rsidR="00AF0B38" w:rsidRPr="00E632AF">
        <w:rPr>
          <w:rFonts w:ascii="Arial" w:hAnsi="Arial" w:hint="eastAsia"/>
          <w:sz w:val="18"/>
          <w:szCs w:val="18"/>
        </w:rPr>
        <w:t>本</w:t>
      </w:r>
      <w:r w:rsidRPr="00E632AF">
        <w:rPr>
          <w:rFonts w:ascii="Arial" w:hAnsi="Arial"/>
          <w:sz w:val="18"/>
          <w:szCs w:val="18"/>
        </w:rPr>
        <w:t>］</w:t>
      </w:r>
      <w:r w:rsidR="00AF0B38" w:rsidRPr="00E632AF">
        <w:rPr>
          <w:rFonts w:ascii="Arial" w:hAnsi="Arial" w:hint="eastAsia"/>
          <w:sz w:val="18"/>
          <w:szCs w:val="18"/>
        </w:rPr>
        <w:t>申请要求对其发明所涉的主题加以保护。”</w:t>
      </w:r>
    </w:p>
    <w:p w:rsidR="00AF0B38" w:rsidRPr="00E632AF" w:rsidRDefault="00AF0B38" w:rsidP="00D212DF">
      <w:pPr>
        <w:spacing w:after="200" w:line="300" w:lineRule="atLeast"/>
        <w:ind w:firstLine="357"/>
        <w:rPr>
          <w:rFonts w:ascii="Arial" w:hAnsi="Arial"/>
          <w:snapToGrid w:val="0"/>
          <w:sz w:val="18"/>
          <w:szCs w:val="18"/>
        </w:rPr>
      </w:pPr>
      <w:r w:rsidRPr="00E632AF">
        <w:rPr>
          <w:rFonts w:ascii="Arial" w:hAnsi="Arial"/>
          <w:sz w:val="18"/>
          <w:szCs w:val="18"/>
        </w:rPr>
        <w:t>已</w:t>
      </w:r>
      <w:r w:rsidRPr="00E632AF">
        <w:rPr>
          <w:rFonts w:ascii="Arial" w:hAnsi="Arial" w:hint="eastAsia"/>
          <w:sz w:val="18"/>
          <w:szCs w:val="18"/>
        </w:rPr>
        <w:t>在第</w:t>
      </w:r>
      <w:r w:rsidRPr="00E632AF">
        <w:rPr>
          <w:rFonts w:ascii="Arial" w:hAnsi="Arial" w:hint="eastAsia"/>
          <w:sz w:val="18"/>
          <w:szCs w:val="18"/>
        </w:rPr>
        <w:t>II</w:t>
      </w:r>
      <w:r w:rsidRPr="00E632AF">
        <w:rPr>
          <w:rFonts w:ascii="Arial" w:hAnsi="Arial" w:hint="eastAsia"/>
          <w:sz w:val="18"/>
          <w:szCs w:val="18"/>
        </w:rPr>
        <w:t>栏和</w:t>
      </w:r>
      <w:r w:rsidRPr="00E632AF">
        <w:rPr>
          <w:rFonts w:ascii="Arial" w:hAnsi="Arial" w:hint="eastAsia"/>
          <w:sz w:val="18"/>
          <w:szCs w:val="18"/>
        </w:rPr>
        <w:t>/</w:t>
      </w:r>
      <w:r w:rsidRPr="00E632AF">
        <w:rPr>
          <w:rFonts w:ascii="Arial" w:hAnsi="Arial" w:hint="eastAsia"/>
          <w:sz w:val="18"/>
          <w:szCs w:val="18"/>
        </w:rPr>
        <w:t>或第</w:t>
      </w:r>
      <w:r w:rsidRPr="00E632AF">
        <w:rPr>
          <w:rFonts w:ascii="Arial" w:hAnsi="Arial" w:hint="eastAsia"/>
          <w:sz w:val="18"/>
          <w:szCs w:val="18"/>
        </w:rPr>
        <w:t>III</w:t>
      </w:r>
      <w:r w:rsidRPr="00E632AF">
        <w:rPr>
          <w:rFonts w:ascii="Arial" w:hAnsi="Arial" w:hint="eastAsia"/>
          <w:sz w:val="18"/>
          <w:szCs w:val="18"/>
        </w:rPr>
        <w:t>栏中指明的任何发明人</w:t>
      </w:r>
      <w:r w:rsidR="00E66A5F" w:rsidRPr="00E632AF">
        <w:rPr>
          <w:rFonts w:ascii="SimSun" w:eastAsia="SimSun" w:hAnsi="Arial" w:hint="eastAsia"/>
          <w:sz w:val="18"/>
          <w:szCs w:val="18"/>
        </w:rPr>
        <w:t>(</w:t>
      </w:r>
      <w:r w:rsidRPr="00E632AF">
        <w:rPr>
          <w:rFonts w:ascii="Arial" w:hAnsi="Arial" w:hint="eastAsia"/>
          <w:sz w:val="18"/>
          <w:szCs w:val="18"/>
        </w:rPr>
        <w:t>无论仅作为发明人，还是作为申请人和发明人</w:t>
      </w:r>
      <w:r w:rsidR="00EF34FF" w:rsidRPr="00E632AF">
        <w:rPr>
          <w:rFonts w:ascii="SimSun" w:eastAsia="SimSun" w:hAnsi="Arial" w:hint="eastAsia"/>
          <w:sz w:val="18"/>
          <w:szCs w:val="18"/>
        </w:rPr>
        <w:t>)</w:t>
      </w:r>
      <w:r w:rsidRPr="00E632AF">
        <w:rPr>
          <w:rFonts w:ascii="Arial" w:hAnsi="Arial" w:hint="eastAsia"/>
          <w:sz w:val="18"/>
          <w:szCs w:val="18"/>
        </w:rPr>
        <w:t>，不必在第</w:t>
      </w:r>
      <w:r w:rsidRPr="00E632AF">
        <w:rPr>
          <w:rFonts w:ascii="Arial" w:hAnsi="Arial"/>
          <w:snapToGrid w:val="0"/>
          <w:sz w:val="18"/>
          <w:szCs w:val="18"/>
        </w:rPr>
        <w:t>X</w:t>
      </w:r>
      <w:r w:rsidRPr="00E632AF">
        <w:rPr>
          <w:rFonts w:ascii="Arial" w:hAnsi="Arial" w:hint="eastAsia"/>
          <w:snapToGrid w:val="0"/>
          <w:sz w:val="18"/>
          <w:szCs w:val="18"/>
        </w:rPr>
        <w:t>栏</w:t>
      </w:r>
      <w:r w:rsidRPr="00E632AF">
        <w:rPr>
          <w:rFonts w:ascii="Arial" w:hAnsi="Arial"/>
          <w:snapToGrid w:val="0"/>
          <w:sz w:val="18"/>
          <w:szCs w:val="18"/>
        </w:rPr>
        <w:t>(i)</w:t>
      </w:r>
      <w:r w:rsidRPr="00E632AF">
        <w:rPr>
          <w:rFonts w:ascii="Arial" w:hAnsi="Arial" w:hint="eastAsia"/>
          <w:snapToGrid w:val="0"/>
          <w:sz w:val="18"/>
          <w:szCs w:val="18"/>
        </w:rPr>
        <w:t>中作出声明。然而，如果发明人未在第</w:t>
      </w:r>
      <w:r w:rsidRPr="00E632AF">
        <w:rPr>
          <w:rFonts w:ascii="Arial" w:hAnsi="Arial"/>
          <w:snapToGrid w:val="0"/>
          <w:sz w:val="18"/>
          <w:szCs w:val="18"/>
        </w:rPr>
        <w:t>III</w:t>
      </w:r>
      <w:r w:rsidRPr="00E632AF">
        <w:rPr>
          <w:rFonts w:ascii="Arial" w:hAnsi="Arial" w:hint="eastAsia"/>
          <w:snapToGrid w:val="0"/>
          <w:sz w:val="18"/>
          <w:szCs w:val="18"/>
        </w:rPr>
        <w:t>栏中指明，却在第</w:t>
      </w:r>
      <w:r w:rsidRPr="00E632AF">
        <w:rPr>
          <w:rFonts w:ascii="Arial" w:hAnsi="Arial" w:hint="eastAsia"/>
          <w:snapToGrid w:val="0"/>
          <w:sz w:val="18"/>
          <w:szCs w:val="18"/>
        </w:rPr>
        <w:t>II</w:t>
      </w:r>
      <w:r w:rsidRPr="00E632AF">
        <w:rPr>
          <w:rFonts w:ascii="Arial" w:hAnsi="Arial" w:hint="eastAsia"/>
          <w:snapToGrid w:val="0"/>
          <w:sz w:val="18"/>
          <w:szCs w:val="18"/>
        </w:rPr>
        <w:t>栏中被指明为申请人，则适当的做法可能是，在第</w:t>
      </w:r>
      <w:r w:rsidRPr="00E632AF">
        <w:rPr>
          <w:rFonts w:ascii="Arial" w:hAnsi="Arial"/>
          <w:snapToGrid w:val="0"/>
          <w:sz w:val="18"/>
          <w:szCs w:val="18"/>
        </w:rPr>
        <w:t>X</w:t>
      </w:r>
      <w:r w:rsidRPr="00E632AF">
        <w:rPr>
          <w:rFonts w:ascii="Arial" w:hAnsi="Arial" w:hint="eastAsia"/>
          <w:snapToGrid w:val="0"/>
          <w:sz w:val="18"/>
          <w:szCs w:val="18"/>
        </w:rPr>
        <w:t>栏</w:t>
      </w:r>
      <w:r w:rsidRPr="00E632AF">
        <w:rPr>
          <w:rFonts w:ascii="Arial" w:hAnsi="Arial"/>
          <w:snapToGrid w:val="0"/>
          <w:sz w:val="18"/>
          <w:szCs w:val="18"/>
        </w:rPr>
        <w:t>(ii)</w:t>
      </w:r>
      <w:r w:rsidRPr="00E632AF">
        <w:rPr>
          <w:rFonts w:ascii="Arial" w:hAnsi="Arial" w:hint="eastAsia"/>
          <w:snapToGrid w:val="0"/>
          <w:sz w:val="18"/>
          <w:szCs w:val="18"/>
        </w:rPr>
        <w:t>中作出申请人有权申请和被授予专利的声明</w:t>
      </w:r>
      <w:r w:rsidR="00E66A5F" w:rsidRPr="00E632AF">
        <w:rPr>
          <w:rFonts w:ascii="SimSun" w:eastAsia="SimSun" w:hAnsi="Arial" w:hint="eastAsia"/>
          <w:snapToGrid w:val="0"/>
          <w:sz w:val="18"/>
          <w:szCs w:val="18"/>
        </w:rPr>
        <w:t>(</w:t>
      </w:r>
      <w:r w:rsidRPr="00E632AF">
        <w:rPr>
          <w:rFonts w:ascii="Arial" w:hAnsi="Arial" w:hint="eastAsia"/>
          <w:snapToGrid w:val="0"/>
          <w:sz w:val="18"/>
          <w:szCs w:val="18"/>
        </w:rPr>
        <w:t>但是，如果可适用的国内法要求申请由发明人提出，则应当在第</w:t>
      </w:r>
      <w:r w:rsidRPr="00E632AF">
        <w:rPr>
          <w:rFonts w:ascii="Arial" w:hAnsi="Arial"/>
          <w:snapToGrid w:val="0"/>
          <w:sz w:val="18"/>
          <w:szCs w:val="18"/>
        </w:rPr>
        <w:t>X</w:t>
      </w:r>
      <w:r w:rsidRPr="00E632AF">
        <w:rPr>
          <w:rFonts w:ascii="Arial" w:hAnsi="Arial" w:hint="eastAsia"/>
          <w:snapToGrid w:val="0"/>
          <w:sz w:val="18"/>
          <w:szCs w:val="18"/>
        </w:rPr>
        <w:t>栏</w:t>
      </w:r>
      <w:r w:rsidRPr="00E632AF">
        <w:rPr>
          <w:rFonts w:ascii="Arial" w:hAnsi="Arial"/>
          <w:snapToGrid w:val="0"/>
          <w:sz w:val="18"/>
          <w:szCs w:val="18"/>
        </w:rPr>
        <w:t>(iv)</w:t>
      </w:r>
      <w:r w:rsidRPr="00E632AF">
        <w:rPr>
          <w:rFonts w:ascii="Arial" w:hAnsi="Arial" w:hint="eastAsia"/>
          <w:snapToGrid w:val="0"/>
          <w:sz w:val="18"/>
          <w:szCs w:val="18"/>
        </w:rPr>
        <w:t>中作出发明人资格声明</w:t>
      </w:r>
      <w:r w:rsidR="00EF34FF" w:rsidRPr="00E632AF">
        <w:rPr>
          <w:rFonts w:ascii="SimSun" w:eastAsia="SimSun" w:hAnsi="Arial" w:hint="eastAsia"/>
          <w:snapToGrid w:val="0"/>
          <w:sz w:val="18"/>
          <w:szCs w:val="18"/>
        </w:rPr>
        <w:t>)</w:t>
      </w:r>
      <w:r w:rsidRPr="00E632AF">
        <w:rPr>
          <w:rFonts w:ascii="Arial" w:hAnsi="Arial" w:hint="eastAsia"/>
          <w:snapToGrid w:val="0"/>
          <w:sz w:val="18"/>
          <w:szCs w:val="18"/>
        </w:rPr>
        <w:t>。如果第</w:t>
      </w:r>
      <w:r w:rsidRPr="00E632AF">
        <w:rPr>
          <w:rFonts w:ascii="Arial" w:hAnsi="Arial" w:hint="eastAsia"/>
          <w:snapToGrid w:val="0"/>
          <w:sz w:val="18"/>
          <w:szCs w:val="18"/>
        </w:rPr>
        <w:t>II</w:t>
      </w:r>
      <w:r w:rsidRPr="00E632AF">
        <w:rPr>
          <w:rFonts w:ascii="Arial" w:hAnsi="Arial" w:hint="eastAsia"/>
          <w:snapToGrid w:val="0"/>
          <w:sz w:val="18"/>
          <w:szCs w:val="18"/>
        </w:rPr>
        <w:t>栏和</w:t>
      </w:r>
      <w:r w:rsidRPr="00E632AF">
        <w:rPr>
          <w:rFonts w:ascii="Arial" w:hAnsi="Arial" w:hint="eastAsia"/>
          <w:snapToGrid w:val="0"/>
          <w:sz w:val="18"/>
          <w:szCs w:val="18"/>
        </w:rPr>
        <w:t>/</w:t>
      </w:r>
      <w:r w:rsidRPr="00E632AF">
        <w:rPr>
          <w:rFonts w:ascii="Arial" w:hAnsi="Arial" w:hint="eastAsia"/>
          <w:snapToGrid w:val="0"/>
          <w:sz w:val="18"/>
          <w:szCs w:val="18"/>
        </w:rPr>
        <w:t>或第</w:t>
      </w:r>
      <w:r w:rsidRPr="00E632AF">
        <w:rPr>
          <w:rFonts w:ascii="Arial" w:hAnsi="Arial" w:hint="eastAsia"/>
          <w:snapToGrid w:val="0"/>
          <w:sz w:val="18"/>
          <w:szCs w:val="18"/>
        </w:rPr>
        <w:t>III</w:t>
      </w:r>
      <w:r w:rsidRPr="00E632AF">
        <w:rPr>
          <w:rFonts w:ascii="Arial" w:hAnsi="Arial" w:hint="eastAsia"/>
          <w:snapToGrid w:val="0"/>
          <w:sz w:val="18"/>
          <w:szCs w:val="18"/>
        </w:rPr>
        <w:t>栏中未包括关于发明人的说明，</w:t>
      </w:r>
      <w:proofErr w:type="gramStart"/>
      <w:r w:rsidRPr="00E632AF">
        <w:rPr>
          <w:rFonts w:ascii="Arial" w:hAnsi="Arial" w:hint="eastAsia"/>
          <w:snapToGrid w:val="0"/>
          <w:spacing w:val="-4"/>
          <w:sz w:val="18"/>
          <w:szCs w:val="18"/>
        </w:rPr>
        <w:t>则本声明可以与关于申请人有权申请和被授予专利的声明</w:t>
      </w:r>
      <w:r w:rsidR="00E66A5F" w:rsidRPr="00E632AF">
        <w:rPr>
          <w:rFonts w:ascii="SimSun" w:eastAsia="SimSun" w:hAnsi="Arial" w:hint="eastAsia"/>
          <w:snapToGrid w:val="0"/>
          <w:spacing w:val="-4"/>
          <w:sz w:val="18"/>
          <w:szCs w:val="18"/>
        </w:rPr>
        <w:t>(</w:t>
      </w:r>
      <w:proofErr w:type="gramEnd"/>
      <w:r w:rsidRPr="00E632AF">
        <w:rPr>
          <w:rFonts w:ascii="Arial" w:hAnsi="Arial" w:hint="eastAsia"/>
          <w:snapToGrid w:val="0"/>
          <w:spacing w:val="-4"/>
          <w:sz w:val="18"/>
          <w:szCs w:val="18"/>
        </w:rPr>
        <w:t>第</w:t>
      </w:r>
      <w:r w:rsidRPr="00E632AF">
        <w:rPr>
          <w:rFonts w:ascii="Arial" w:hAnsi="Arial"/>
          <w:snapToGrid w:val="0"/>
          <w:spacing w:val="-4"/>
          <w:sz w:val="18"/>
          <w:szCs w:val="18"/>
        </w:rPr>
        <w:t>X</w:t>
      </w:r>
      <w:r w:rsidRPr="00E632AF">
        <w:rPr>
          <w:rFonts w:ascii="Arial" w:hAnsi="Arial" w:hint="eastAsia"/>
          <w:snapToGrid w:val="0"/>
          <w:spacing w:val="-4"/>
          <w:sz w:val="18"/>
          <w:szCs w:val="18"/>
        </w:rPr>
        <w:t>栏</w:t>
      </w:r>
      <w:r w:rsidRPr="00E632AF">
        <w:rPr>
          <w:rFonts w:ascii="Arial" w:hAnsi="Arial"/>
          <w:snapToGrid w:val="0"/>
          <w:spacing w:val="-4"/>
          <w:sz w:val="18"/>
          <w:szCs w:val="18"/>
        </w:rPr>
        <w:t>(ii)</w:t>
      </w:r>
      <w:r w:rsidR="00EF34FF" w:rsidRPr="00E632AF">
        <w:rPr>
          <w:rFonts w:ascii="SimSun" w:eastAsia="SimSun" w:hAnsi="Arial" w:hint="eastAsia"/>
          <w:snapToGrid w:val="0"/>
          <w:spacing w:val="-4"/>
          <w:sz w:val="18"/>
          <w:szCs w:val="18"/>
        </w:rPr>
        <w:t>)</w:t>
      </w:r>
      <w:r w:rsidRPr="00E632AF">
        <w:rPr>
          <w:rFonts w:ascii="Arial" w:hAnsi="Arial" w:hint="eastAsia"/>
          <w:snapToGrid w:val="0"/>
          <w:spacing w:val="-4"/>
          <w:sz w:val="18"/>
          <w:szCs w:val="18"/>
        </w:rPr>
        <w:t>中规定的语句合并。关于合并声明的详细内容，参见下文第</w:t>
      </w:r>
      <w:r w:rsidRPr="00E632AF">
        <w:rPr>
          <w:rFonts w:ascii="Arial" w:hAnsi="Arial"/>
          <w:snapToGrid w:val="0"/>
          <w:spacing w:val="-4"/>
          <w:sz w:val="18"/>
          <w:szCs w:val="18"/>
        </w:rPr>
        <w:t>X</w:t>
      </w:r>
      <w:r w:rsidRPr="00E632AF">
        <w:rPr>
          <w:rFonts w:ascii="Arial" w:hAnsi="Arial" w:hint="eastAsia"/>
          <w:snapToGrid w:val="0"/>
          <w:spacing w:val="-4"/>
          <w:sz w:val="18"/>
          <w:szCs w:val="18"/>
        </w:rPr>
        <w:t>栏</w:t>
      </w:r>
      <w:r w:rsidRPr="00E632AF">
        <w:rPr>
          <w:rFonts w:ascii="Arial" w:hAnsi="Arial"/>
          <w:snapToGrid w:val="0"/>
          <w:spacing w:val="-4"/>
          <w:sz w:val="18"/>
          <w:szCs w:val="18"/>
        </w:rPr>
        <w:t>(i</w:t>
      </w:r>
      <w:r w:rsidRPr="00E632AF">
        <w:rPr>
          <w:rFonts w:ascii="Arial" w:hAnsi="Arial" w:hint="eastAsia"/>
          <w:snapToGrid w:val="0"/>
          <w:spacing w:val="-4"/>
          <w:sz w:val="18"/>
          <w:szCs w:val="18"/>
        </w:rPr>
        <w:t>i</w:t>
      </w:r>
      <w:r w:rsidRPr="00E632AF">
        <w:rPr>
          <w:rFonts w:ascii="Arial" w:hAnsi="Arial"/>
          <w:snapToGrid w:val="0"/>
          <w:spacing w:val="-4"/>
          <w:sz w:val="18"/>
          <w:szCs w:val="18"/>
        </w:rPr>
        <w:t>)</w:t>
      </w:r>
      <w:r w:rsidRPr="00E632AF">
        <w:rPr>
          <w:rFonts w:ascii="Arial" w:hAnsi="Arial" w:hint="eastAsia"/>
          <w:snapToGrid w:val="0"/>
          <w:spacing w:val="-4"/>
          <w:sz w:val="18"/>
          <w:szCs w:val="18"/>
        </w:rPr>
        <w:t>的说明。在可适用的国内法要求申请由发明人提出时，关于发明人资格声明的详细内容，参见下文第</w:t>
      </w:r>
      <w:r w:rsidRPr="00E632AF">
        <w:rPr>
          <w:rFonts w:ascii="Arial" w:hAnsi="Arial"/>
          <w:snapToGrid w:val="0"/>
          <w:spacing w:val="-4"/>
          <w:sz w:val="18"/>
          <w:szCs w:val="18"/>
        </w:rPr>
        <w:t>X</w:t>
      </w:r>
      <w:r w:rsidRPr="00E632AF">
        <w:rPr>
          <w:rFonts w:ascii="Arial" w:hAnsi="Arial" w:hint="eastAsia"/>
          <w:snapToGrid w:val="0"/>
          <w:spacing w:val="-4"/>
          <w:sz w:val="18"/>
          <w:szCs w:val="18"/>
        </w:rPr>
        <w:t>栏</w:t>
      </w:r>
      <w:r w:rsidRPr="00E632AF">
        <w:rPr>
          <w:rFonts w:ascii="Arial" w:hAnsi="Arial"/>
          <w:snapToGrid w:val="0"/>
          <w:spacing w:val="-4"/>
          <w:sz w:val="18"/>
          <w:szCs w:val="18"/>
        </w:rPr>
        <w:t>(iv)</w:t>
      </w:r>
      <w:r w:rsidRPr="00E632AF">
        <w:rPr>
          <w:rFonts w:ascii="Arial" w:hAnsi="Arial" w:hint="eastAsia"/>
          <w:snapToGrid w:val="0"/>
          <w:spacing w:val="-4"/>
          <w:sz w:val="18"/>
          <w:szCs w:val="18"/>
        </w:rPr>
        <w:t>的说明。</w:t>
      </w:r>
    </w:p>
    <w:p w:rsidR="00AF0B38" w:rsidRPr="00E632AF" w:rsidRDefault="00AF0B38" w:rsidP="003772DA">
      <w:pPr>
        <w:pStyle w:val="Footer"/>
        <w:spacing w:before="240" w:after="240" w:line="300" w:lineRule="atLeast"/>
        <w:jc w:val="center"/>
        <w:rPr>
          <w:rFonts w:ascii="Arial" w:hAnsi="Arial"/>
          <w:b/>
          <w:snapToGrid w:val="0"/>
          <w:sz w:val="18"/>
          <w:szCs w:val="18"/>
        </w:rPr>
      </w:pPr>
      <w:r w:rsidRPr="00E632AF">
        <w:rPr>
          <w:rFonts w:ascii="Arial" w:hAnsi="Arial" w:hint="eastAsia"/>
          <w:b/>
          <w:snapToGrid w:val="0"/>
          <w:sz w:val="18"/>
          <w:szCs w:val="18"/>
        </w:rPr>
        <w:t>第</w:t>
      </w:r>
      <w:r w:rsidRPr="00E632AF">
        <w:rPr>
          <w:rFonts w:ascii="Arial" w:hAnsi="Arial"/>
          <w:b/>
          <w:snapToGrid w:val="0"/>
          <w:sz w:val="18"/>
          <w:szCs w:val="18"/>
        </w:rPr>
        <w:t>X</w:t>
      </w:r>
      <w:r w:rsidRPr="00E632AF">
        <w:rPr>
          <w:rFonts w:ascii="Arial" w:hAnsi="Arial" w:hint="eastAsia"/>
          <w:b/>
          <w:snapToGrid w:val="0"/>
          <w:sz w:val="18"/>
          <w:szCs w:val="18"/>
        </w:rPr>
        <w:t>栏</w:t>
      </w:r>
      <w:r w:rsidRPr="00E632AF">
        <w:rPr>
          <w:rFonts w:ascii="Arial" w:hAnsi="Arial"/>
          <w:b/>
          <w:snapToGrid w:val="0"/>
          <w:sz w:val="18"/>
          <w:szCs w:val="18"/>
        </w:rPr>
        <w:t>(ii)</w:t>
      </w:r>
    </w:p>
    <w:p w:rsidR="00AF0B38" w:rsidRPr="00E632AF" w:rsidRDefault="00AF0B38" w:rsidP="00D212DF">
      <w:pPr>
        <w:pStyle w:val="BodyText"/>
        <w:spacing w:line="280" w:lineRule="atLeast"/>
        <w:ind w:firstLine="357"/>
        <w:rPr>
          <w:rFonts w:ascii="Arial" w:hAnsi="Arial"/>
          <w:snapToGrid w:val="0"/>
          <w:sz w:val="18"/>
          <w:szCs w:val="18"/>
        </w:rPr>
      </w:pPr>
      <w:r w:rsidRPr="00E632AF">
        <w:rPr>
          <w:rFonts w:ascii="Arial" w:hAnsi="Arial" w:hint="eastAsia"/>
          <w:b/>
          <w:snapToGrid w:val="0"/>
          <w:sz w:val="18"/>
          <w:szCs w:val="18"/>
        </w:rPr>
        <w:t>关于申请人有权申请和被授予专利的声明：</w:t>
      </w:r>
      <w:r w:rsidRPr="00E632AF">
        <w:rPr>
          <w:rFonts w:ascii="Arial" w:hAnsi="Arial" w:hint="eastAsia"/>
          <w:snapToGrid w:val="0"/>
          <w:sz w:val="18"/>
          <w:szCs w:val="18"/>
        </w:rPr>
        <w:t>声明可采用符合下</w:t>
      </w:r>
      <w:r w:rsidRPr="00E632AF">
        <w:rPr>
          <w:rFonts w:ascii="Arial" w:hAnsi="Arial"/>
          <w:snapToGrid w:val="0"/>
          <w:sz w:val="18"/>
          <w:szCs w:val="18"/>
        </w:rPr>
        <w:t>列</w:t>
      </w:r>
      <w:r w:rsidRPr="00E632AF">
        <w:rPr>
          <w:rFonts w:ascii="Arial" w:hAnsi="Arial" w:hint="eastAsia"/>
          <w:snapToGrid w:val="0"/>
          <w:sz w:val="18"/>
          <w:szCs w:val="18"/>
        </w:rPr>
        <w:t>内容的措词：</w:t>
      </w:r>
    </w:p>
    <w:p w:rsidR="00AF0B38" w:rsidRPr="00E632AF" w:rsidRDefault="00AF0B38" w:rsidP="00D212DF">
      <w:pPr>
        <w:pStyle w:val="BodyText"/>
        <w:spacing w:line="280" w:lineRule="atLeast"/>
        <w:ind w:firstLine="284"/>
        <w:rPr>
          <w:rFonts w:ascii="Arial" w:hAnsi="Arial"/>
          <w:sz w:val="18"/>
          <w:szCs w:val="18"/>
        </w:rPr>
      </w:pPr>
      <w:r w:rsidRPr="00E632AF">
        <w:rPr>
          <w:rFonts w:ascii="Arial" w:hAnsi="Arial" w:hint="eastAsia"/>
          <w:sz w:val="18"/>
          <w:szCs w:val="18"/>
        </w:rPr>
        <w:t>“关于申请人在申请日有权申请和被授予专利的声明：</w:t>
      </w:r>
    </w:p>
    <w:p w:rsidR="00AF0B38" w:rsidRPr="00E632AF" w:rsidRDefault="00D212DF" w:rsidP="00D212DF">
      <w:pPr>
        <w:pStyle w:val="BodyText"/>
        <w:spacing w:line="280" w:lineRule="atLeast"/>
        <w:ind w:firstLine="284"/>
        <w:rPr>
          <w:rFonts w:ascii="Arial" w:hAnsi="Arial"/>
          <w:snapToGrid w:val="0"/>
          <w:sz w:val="18"/>
          <w:szCs w:val="18"/>
        </w:rPr>
      </w:pPr>
      <w:r w:rsidRPr="00E632AF">
        <w:rPr>
          <w:rFonts w:ascii="Arial" w:hAnsi="Arial"/>
          <w:snapToGrid w:val="0"/>
          <w:sz w:val="18"/>
          <w:szCs w:val="18"/>
        </w:rPr>
        <w:t>［</w:t>
      </w:r>
      <w:r w:rsidR="00AF0B38" w:rsidRPr="00E632AF">
        <w:rPr>
          <w:rFonts w:ascii="Arial" w:hAnsi="Arial" w:hint="eastAsia"/>
          <w:snapToGrid w:val="0"/>
          <w:sz w:val="18"/>
          <w:szCs w:val="18"/>
        </w:rPr>
        <w:t>本</w:t>
      </w:r>
      <w:r w:rsidRPr="00E632AF">
        <w:rPr>
          <w:rFonts w:ascii="Arial" w:hAnsi="Arial"/>
          <w:snapToGrid w:val="0"/>
          <w:sz w:val="18"/>
          <w:szCs w:val="18"/>
        </w:rPr>
        <w:t>］［</w:t>
      </w:r>
      <w:r w:rsidR="00AF0B38" w:rsidRPr="00E632AF">
        <w:rPr>
          <w:rFonts w:ascii="Arial" w:hAnsi="Arial" w:hint="eastAsia"/>
          <w:snapToGrid w:val="0"/>
          <w:sz w:val="18"/>
          <w:szCs w:val="18"/>
        </w:rPr>
        <w:t>第</w:t>
      </w:r>
      <w:r w:rsidR="00AF0B38" w:rsidRPr="00E632AF">
        <w:rPr>
          <w:rFonts w:ascii="Arial" w:hAnsi="Arial"/>
          <w:snapToGrid w:val="0"/>
          <w:sz w:val="18"/>
          <w:szCs w:val="18"/>
        </w:rPr>
        <w:t>……</w:t>
      </w:r>
      <w:r w:rsidR="00AF0B38" w:rsidRPr="00E632AF">
        <w:rPr>
          <w:rFonts w:ascii="Arial" w:hAnsi="Arial" w:hint="eastAsia"/>
          <w:snapToGrid w:val="0"/>
          <w:sz w:val="18"/>
          <w:szCs w:val="18"/>
        </w:rPr>
        <w:t>号</w:t>
      </w:r>
      <w:r w:rsidRPr="00E632AF">
        <w:rPr>
          <w:rFonts w:ascii="Arial" w:hAnsi="Arial"/>
          <w:snapToGrid w:val="0"/>
          <w:sz w:val="18"/>
          <w:szCs w:val="18"/>
        </w:rPr>
        <w:t>］</w:t>
      </w:r>
      <w:r w:rsidR="00AF0B38" w:rsidRPr="00E632AF">
        <w:rPr>
          <w:rFonts w:ascii="Arial" w:hAnsi="Arial" w:hint="eastAsia"/>
          <w:snapToGrid w:val="0"/>
          <w:sz w:val="18"/>
          <w:szCs w:val="18"/>
        </w:rPr>
        <w:t>申请的申请人</w:t>
      </w:r>
      <w:r w:rsidR="00AF0B38" w:rsidRPr="00E632AF">
        <w:rPr>
          <w:rFonts w:ascii="Arial" w:hAnsi="Arial"/>
          <w:snapToGrid w:val="0"/>
          <w:sz w:val="18"/>
          <w:szCs w:val="18"/>
        </w:rPr>
        <w:t>，</w:t>
      </w:r>
      <w:r w:rsidR="00AF0B38" w:rsidRPr="00E632AF">
        <w:rPr>
          <w:rFonts w:ascii="Arial" w:hAnsi="Arial"/>
          <w:snapToGrid w:val="0"/>
          <w:sz w:val="18"/>
          <w:szCs w:val="18"/>
        </w:rPr>
        <w:t>……</w:t>
      </w:r>
      <w:r w:rsidR="00EF34FF" w:rsidRPr="00E632AF">
        <w:rPr>
          <w:rFonts w:ascii="KaiTi" w:eastAsia="KaiTi" w:hAnsi="Arial" w:hint="eastAsia"/>
          <w:i/>
          <w:snapToGrid w:val="0"/>
          <w:sz w:val="18"/>
          <w:szCs w:val="18"/>
        </w:rPr>
        <w:t>(</w:t>
      </w:r>
      <w:r w:rsidR="00AF0B38" w:rsidRPr="00E632AF">
        <w:rPr>
          <w:rFonts w:ascii="Arial" w:eastAsia="KaiTi" w:hAnsi="Arial" w:hint="eastAsia"/>
          <w:i/>
          <w:sz w:val="18"/>
          <w:szCs w:val="18"/>
        </w:rPr>
        <w:t>姓名</w:t>
      </w:r>
      <w:r w:rsidRPr="00E632AF">
        <w:rPr>
          <w:rFonts w:ascii="KaiTi" w:eastAsia="KaiTi" w:hAnsi="Arial" w:hint="eastAsia"/>
          <w:i/>
          <w:snapToGrid w:val="0"/>
          <w:sz w:val="18"/>
          <w:szCs w:val="18"/>
        </w:rPr>
        <w:t>)</w:t>
      </w:r>
      <w:r w:rsidR="00AF0B38" w:rsidRPr="00E632AF">
        <w:rPr>
          <w:rFonts w:ascii="Arial" w:hAnsi="Arial" w:hint="eastAsia"/>
          <w:snapToGrid w:val="0"/>
          <w:sz w:val="18"/>
          <w:szCs w:val="18"/>
        </w:rPr>
        <w:t>，</w:t>
      </w:r>
      <w:r w:rsidR="00AF0B38" w:rsidRPr="00E632AF">
        <w:rPr>
          <w:rFonts w:ascii="Arial" w:hAnsi="Arial"/>
          <w:snapToGrid w:val="0"/>
          <w:sz w:val="18"/>
          <w:szCs w:val="18"/>
        </w:rPr>
        <w:t>由于</w:t>
      </w:r>
      <w:r w:rsidR="00AF0B38" w:rsidRPr="00E632AF">
        <w:rPr>
          <w:rFonts w:ascii="Arial" w:hAnsi="Arial" w:hint="eastAsia"/>
          <w:snapToGrid w:val="0"/>
          <w:sz w:val="18"/>
          <w:szCs w:val="18"/>
        </w:rPr>
        <w:t>下列</w:t>
      </w:r>
      <w:r w:rsidR="00AF0B38" w:rsidRPr="00E632AF">
        <w:rPr>
          <w:rFonts w:ascii="Arial" w:hAnsi="Arial"/>
          <w:snapToGrid w:val="0"/>
          <w:sz w:val="18"/>
          <w:szCs w:val="18"/>
        </w:rPr>
        <w:t>原因</w:t>
      </w:r>
      <w:r w:rsidR="00AF0B38" w:rsidRPr="00E632AF">
        <w:rPr>
          <w:rFonts w:ascii="Arial" w:hAnsi="Arial" w:hint="eastAsia"/>
          <w:snapToGrid w:val="0"/>
          <w:sz w:val="18"/>
          <w:szCs w:val="18"/>
        </w:rPr>
        <w:t>有权申请和被授予专利：</w:t>
      </w:r>
    </w:p>
    <w:p w:rsidR="00AF0B38" w:rsidRPr="00E632AF" w:rsidRDefault="00AF0B38" w:rsidP="00AF0B38">
      <w:pPr>
        <w:spacing w:line="280" w:lineRule="atLeast"/>
        <w:ind w:leftChars="150" w:left="675" w:hangingChars="200" w:hanging="360"/>
        <w:rPr>
          <w:rFonts w:ascii="Arial" w:hAnsi="Arial"/>
          <w:sz w:val="18"/>
          <w:szCs w:val="18"/>
        </w:rPr>
      </w:pPr>
      <w:r w:rsidRPr="00E632AF">
        <w:rPr>
          <w:rFonts w:ascii="Arial" w:hAnsi="Arial"/>
          <w:sz w:val="18"/>
          <w:szCs w:val="18"/>
        </w:rPr>
        <w:t>(i)</w:t>
      </w:r>
      <w:r w:rsidRPr="00E632AF">
        <w:rPr>
          <w:rFonts w:ascii="Arial" w:hAnsi="Arial" w:hint="eastAsia"/>
          <w:sz w:val="18"/>
          <w:szCs w:val="18"/>
        </w:rPr>
        <w:tab/>
      </w:r>
      <w:r w:rsidRPr="00E632AF">
        <w:rPr>
          <w:rFonts w:ascii="Arial" w:hAnsi="Arial"/>
          <w:sz w:val="18"/>
          <w:szCs w:val="18"/>
        </w:rPr>
        <w:t>…</w:t>
      </w:r>
      <w:proofErr w:type="gramStart"/>
      <w:r w:rsidRPr="00E632AF">
        <w:rPr>
          <w:rFonts w:ascii="Arial" w:hAnsi="Arial"/>
          <w:sz w:val="18"/>
          <w:szCs w:val="18"/>
        </w:rPr>
        <w:t>…</w:t>
      </w:r>
      <w:r w:rsidR="00EF34FF" w:rsidRPr="00E632AF">
        <w:rPr>
          <w:rFonts w:ascii="KaiTi" w:eastAsia="KaiTi" w:hAnsi="Arial" w:hint="eastAsia"/>
          <w:i/>
          <w:snapToGrid w:val="0"/>
          <w:sz w:val="18"/>
          <w:szCs w:val="18"/>
        </w:rPr>
        <w:t>(</w:t>
      </w:r>
      <w:proofErr w:type="gramEnd"/>
      <w:r w:rsidRPr="00E632AF">
        <w:rPr>
          <w:rFonts w:ascii="Arial" w:eastAsia="KaiTi" w:hAnsi="Arial" w:hint="eastAsia"/>
          <w:i/>
          <w:sz w:val="18"/>
          <w:szCs w:val="18"/>
        </w:rPr>
        <w:t>姓名</w:t>
      </w:r>
      <w:r w:rsidR="00D212DF" w:rsidRPr="00E632AF">
        <w:rPr>
          <w:rFonts w:ascii="KaiTi" w:eastAsia="KaiTi" w:hAnsi="Arial" w:hint="eastAsia"/>
          <w:i/>
          <w:snapToGrid w:val="0"/>
          <w:sz w:val="18"/>
          <w:szCs w:val="18"/>
        </w:rPr>
        <w:t>)</w:t>
      </w:r>
      <w:r w:rsidRPr="00E632AF">
        <w:rPr>
          <w:rFonts w:ascii="Arial" w:hAnsi="Arial"/>
          <w:sz w:val="18"/>
          <w:szCs w:val="18"/>
        </w:rPr>
        <w:t>，地址为</w:t>
      </w:r>
      <w:r w:rsidRPr="00E632AF">
        <w:rPr>
          <w:rFonts w:ascii="Arial" w:hAnsi="Arial"/>
          <w:sz w:val="18"/>
          <w:szCs w:val="18"/>
        </w:rPr>
        <w:t>……</w:t>
      </w:r>
      <w:r w:rsidR="00EF34FF" w:rsidRPr="00E632AF">
        <w:rPr>
          <w:rFonts w:ascii="KaiTi" w:eastAsia="KaiTi" w:hAnsi="Arial" w:hint="eastAsia"/>
          <w:i/>
          <w:snapToGrid w:val="0"/>
          <w:sz w:val="18"/>
          <w:szCs w:val="18"/>
        </w:rPr>
        <w:t>(</w:t>
      </w:r>
      <w:r w:rsidRPr="00E632AF">
        <w:rPr>
          <w:rFonts w:ascii="Arial" w:eastAsia="KaiTi" w:hAnsi="Arial" w:hint="eastAsia"/>
          <w:i/>
          <w:sz w:val="18"/>
          <w:szCs w:val="18"/>
        </w:rPr>
        <w:t>地址</w:t>
      </w:r>
      <w:r w:rsidR="00D212DF" w:rsidRPr="00E632AF">
        <w:rPr>
          <w:rFonts w:ascii="KaiTi" w:eastAsia="KaiTi" w:hAnsi="Arial" w:hint="eastAsia"/>
          <w:i/>
          <w:snapToGrid w:val="0"/>
          <w:sz w:val="18"/>
          <w:szCs w:val="18"/>
        </w:rPr>
        <w:t>)</w:t>
      </w:r>
      <w:r w:rsidRPr="00E632AF">
        <w:rPr>
          <w:rFonts w:ascii="Arial" w:hAnsi="Arial"/>
          <w:sz w:val="18"/>
          <w:szCs w:val="18"/>
        </w:rPr>
        <w:t>，</w:t>
      </w:r>
      <w:r w:rsidRPr="00E632AF">
        <w:rPr>
          <w:rFonts w:ascii="Arial" w:hAnsi="Arial" w:hint="eastAsia"/>
          <w:sz w:val="18"/>
          <w:szCs w:val="18"/>
        </w:rPr>
        <w:t>是</w:t>
      </w:r>
      <w:r w:rsidR="00D212DF" w:rsidRPr="00E632AF">
        <w:rPr>
          <w:rFonts w:ascii="Arial" w:hAnsi="Arial" w:hint="eastAsia"/>
          <w:sz w:val="18"/>
          <w:szCs w:val="18"/>
        </w:rPr>
        <w:t>［</w:t>
      </w:r>
      <w:r w:rsidRPr="00E632AF">
        <w:rPr>
          <w:rFonts w:ascii="Arial" w:hAnsi="Arial" w:hint="eastAsia"/>
          <w:sz w:val="18"/>
          <w:szCs w:val="18"/>
        </w:rPr>
        <w:t>该</w:t>
      </w:r>
      <w:r w:rsidR="00D212DF" w:rsidRPr="00E632AF">
        <w:rPr>
          <w:rFonts w:ascii="Arial" w:hAnsi="Arial" w:hint="eastAsia"/>
          <w:sz w:val="18"/>
          <w:szCs w:val="18"/>
        </w:rPr>
        <w:t>］［</w:t>
      </w:r>
      <w:r w:rsidRPr="00E632AF">
        <w:rPr>
          <w:rFonts w:ascii="Arial" w:hAnsi="Arial" w:hint="eastAsia"/>
          <w:sz w:val="18"/>
          <w:szCs w:val="18"/>
        </w:rPr>
        <w:t>本</w:t>
      </w:r>
      <w:r w:rsidR="00D212DF" w:rsidRPr="00E632AF">
        <w:rPr>
          <w:rFonts w:ascii="Arial" w:hAnsi="Arial" w:hint="eastAsia"/>
          <w:sz w:val="18"/>
          <w:szCs w:val="18"/>
        </w:rPr>
        <w:t>］</w:t>
      </w:r>
      <w:r w:rsidRPr="00E632AF">
        <w:rPr>
          <w:rFonts w:ascii="Arial" w:hAnsi="Arial" w:hint="eastAsia"/>
          <w:sz w:val="18"/>
          <w:szCs w:val="18"/>
        </w:rPr>
        <w:t>申请要求保护的主题的发明人</w:t>
      </w:r>
    </w:p>
    <w:p w:rsidR="00AF0B38" w:rsidRPr="00E632AF" w:rsidRDefault="00AF0B38" w:rsidP="00AF0B38">
      <w:pPr>
        <w:spacing w:line="280" w:lineRule="atLeast"/>
        <w:ind w:leftChars="150" w:left="675" w:hangingChars="200" w:hanging="360"/>
        <w:rPr>
          <w:rFonts w:ascii="Arial" w:hAnsi="Arial"/>
          <w:sz w:val="18"/>
          <w:szCs w:val="18"/>
        </w:rPr>
      </w:pPr>
      <w:r w:rsidRPr="00E632AF">
        <w:rPr>
          <w:rFonts w:ascii="Arial" w:hAnsi="Arial"/>
          <w:sz w:val="18"/>
          <w:szCs w:val="18"/>
        </w:rPr>
        <w:t>(ii)</w:t>
      </w:r>
      <w:r w:rsidRPr="00E632AF">
        <w:rPr>
          <w:rFonts w:ascii="Arial" w:hAnsi="Arial" w:hint="eastAsia"/>
          <w:sz w:val="18"/>
          <w:szCs w:val="18"/>
        </w:rPr>
        <w:tab/>
      </w:r>
      <w:r w:rsidRPr="00E632AF">
        <w:rPr>
          <w:rFonts w:ascii="Arial" w:hAnsi="Arial"/>
          <w:sz w:val="18"/>
          <w:szCs w:val="18"/>
        </w:rPr>
        <w:t>…</w:t>
      </w:r>
      <w:proofErr w:type="gramStart"/>
      <w:r w:rsidRPr="00E632AF">
        <w:rPr>
          <w:rFonts w:ascii="Arial" w:hAnsi="Arial"/>
          <w:sz w:val="18"/>
          <w:szCs w:val="18"/>
        </w:rPr>
        <w:t>…</w:t>
      </w:r>
      <w:r w:rsidR="00EF34FF" w:rsidRPr="00E632AF">
        <w:rPr>
          <w:rFonts w:ascii="KaiTi" w:eastAsia="KaiTi" w:hAnsi="Arial" w:hint="eastAsia"/>
          <w:i/>
          <w:sz w:val="18"/>
          <w:szCs w:val="18"/>
        </w:rPr>
        <w:t>(</w:t>
      </w:r>
      <w:proofErr w:type="gramEnd"/>
      <w:r w:rsidRPr="00E632AF">
        <w:rPr>
          <w:rFonts w:ascii="Arial" w:eastAsia="KaiTi" w:hAnsi="Arial" w:hint="eastAsia"/>
          <w:i/>
          <w:sz w:val="18"/>
          <w:szCs w:val="18"/>
        </w:rPr>
        <w:t>姓名</w:t>
      </w:r>
      <w:r w:rsidR="00D212DF" w:rsidRPr="00E632AF">
        <w:rPr>
          <w:rFonts w:ascii="KaiTi" w:eastAsia="KaiTi" w:hAnsi="Arial" w:hint="eastAsia"/>
          <w:i/>
          <w:sz w:val="18"/>
          <w:szCs w:val="18"/>
        </w:rPr>
        <w:t>)</w:t>
      </w:r>
      <w:r w:rsidRPr="00E632AF">
        <w:rPr>
          <w:rFonts w:ascii="Arial" w:hAnsi="Arial" w:hint="eastAsia"/>
          <w:sz w:val="18"/>
          <w:szCs w:val="18"/>
        </w:rPr>
        <w:t>作为发明人</w:t>
      </w:r>
      <w:r w:rsidRPr="00E632AF">
        <w:rPr>
          <w:rFonts w:ascii="Arial" w:hAnsi="Arial"/>
          <w:sz w:val="18"/>
          <w:szCs w:val="18"/>
        </w:rPr>
        <w:t>……</w:t>
      </w:r>
      <w:r w:rsidR="00EF34FF" w:rsidRPr="00E632AF">
        <w:rPr>
          <w:rFonts w:ascii="KaiTi" w:eastAsia="KaiTi" w:hAnsi="Arial" w:hint="eastAsia"/>
          <w:i/>
          <w:sz w:val="18"/>
          <w:szCs w:val="18"/>
        </w:rPr>
        <w:t>(</w:t>
      </w:r>
      <w:r w:rsidRPr="00E632AF">
        <w:rPr>
          <w:rFonts w:ascii="Arial" w:eastAsia="KaiTi" w:hAnsi="Arial" w:hint="eastAsia"/>
          <w:i/>
          <w:sz w:val="18"/>
          <w:szCs w:val="18"/>
        </w:rPr>
        <w:t>发明人姓名</w:t>
      </w:r>
      <w:r w:rsidR="00D212DF" w:rsidRPr="00E632AF">
        <w:rPr>
          <w:rFonts w:ascii="KaiTi" w:eastAsia="KaiTi" w:hAnsi="Arial" w:hint="eastAsia"/>
          <w:i/>
          <w:sz w:val="18"/>
          <w:szCs w:val="18"/>
        </w:rPr>
        <w:t>)</w:t>
      </w:r>
      <w:r w:rsidRPr="00E632AF">
        <w:rPr>
          <w:rFonts w:ascii="Arial" w:hAnsi="Arial" w:hint="eastAsia"/>
          <w:sz w:val="18"/>
          <w:szCs w:val="18"/>
        </w:rPr>
        <w:t>的雇主</w:t>
      </w:r>
      <w:r w:rsidR="00D212DF" w:rsidRPr="00E632AF">
        <w:rPr>
          <w:rFonts w:ascii="Arial" w:hAnsi="Arial"/>
          <w:sz w:val="18"/>
          <w:szCs w:val="18"/>
        </w:rPr>
        <w:t>［</w:t>
      </w:r>
      <w:r w:rsidRPr="00E632AF">
        <w:rPr>
          <w:rFonts w:ascii="Arial" w:hAnsi="Arial" w:hint="eastAsia"/>
          <w:sz w:val="18"/>
          <w:szCs w:val="18"/>
        </w:rPr>
        <w:t>有权</w:t>
      </w:r>
      <w:r w:rsidR="00D212DF" w:rsidRPr="00E632AF">
        <w:rPr>
          <w:rFonts w:ascii="Arial" w:hAnsi="Arial"/>
          <w:sz w:val="18"/>
          <w:szCs w:val="18"/>
        </w:rPr>
        <w:t>］［</w:t>
      </w:r>
      <w:r w:rsidRPr="00E632AF">
        <w:rPr>
          <w:rFonts w:ascii="Arial" w:hAnsi="Arial" w:hint="eastAsia"/>
          <w:sz w:val="18"/>
          <w:szCs w:val="18"/>
        </w:rPr>
        <w:t>曾经有权</w:t>
      </w:r>
      <w:r w:rsidR="00D212DF" w:rsidRPr="00E632AF">
        <w:rPr>
          <w:rFonts w:ascii="Arial" w:hAnsi="Arial"/>
          <w:sz w:val="18"/>
          <w:szCs w:val="18"/>
        </w:rPr>
        <w:t>］</w:t>
      </w:r>
    </w:p>
    <w:p w:rsidR="00AF0B38" w:rsidRPr="00E632AF" w:rsidRDefault="00AF0B38" w:rsidP="00AF0B38">
      <w:pPr>
        <w:spacing w:line="280" w:lineRule="atLeast"/>
        <w:ind w:leftChars="150" w:left="675" w:hangingChars="200" w:hanging="360"/>
        <w:rPr>
          <w:rFonts w:ascii="Arial" w:hAnsi="Arial"/>
          <w:sz w:val="18"/>
          <w:szCs w:val="18"/>
        </w:rPr>
      </w:pPr>
      <w:r w:rsidRPr="00E632AF">
        <w:rPr>
          <w:rFonts w:ascii="Arial" w:hAnsi="Arial"/>
          <w:sz w:val="18"/>
          <w:szCs w:val="18"/>
        </w:rPr>
        <w:t>(iii)</w:t>
      </w:r>
      <w:r w:rsidRPr="00E632AF">
        <w:rPr>
          <w:rFonts w:ascii="Arial" w:hAnsi="Arial" w:hint="eastAsia"/>
          <w:sz w:val="18"/>
          <w:szCs w:val="18"/>
        </w:rPr>
        <w:tab/>
      </w:r>
      <w:r w:rsidRPr="00E632AF">
        <w:rPr>
          <w:rFonts w:ascii="Arial" w:hAnsi="Arial"/>
          <w:sz w:val="18"/>
          <w:szCs w:val="18"/>
        </w:rPr>
        <w:t>…</w:t>
      </w:r>
      <w:proofErr w:type="gramStart"/>
      <w:r w:rsidRPr="00E632AF">
        <w:rPr>
          <w:rFonts w:ascii="Arial" w:hAnsi="Arial"/>
          <w:sz w:val="18"/>
          <w:szCs w:val="18"/>
        </w:rPr>
        <w:t>…</w:t>
      </w:r>
      <w:r w:rsidR="00EF34FF" w:rsidRPr="00E632AF">
        <w:rPr>
          <w:rFonts w:ascii="KaiTi" w:eastAsia="KaiTi" w:hAnsi="Arial" w:hint="eastAsia"/>
          <w:i/>
          <w:sz w:val="18"/>
          <w:szCs w:val="18"/>
        </w:rPr>
        <w:t>(</w:t>
      </w:r>
      <w:proofErr w:type="gramEnd"/>
      <w:r w:rsidRPr="00E632AF">
        <w:rPr>
          <w:rFonts w:ascii="Arial" w:eastAsia="KaiTi" w:hAnsi="Arial" w:hint="eastAsia"/>
          <w:i/>
          <w:sz w:val="18"/>
          <w:szCs w:val="18"/>
        </w:rPr>
        <w:t>姓名</w:t>
      </w:r>
      <w:r w:rsidR="00D212DF" w:rsidRPr="00E632AF">
        <w:rPr>
          <w:rFonts w:ascii="KaiTi" w:eastAsia="KaiTi" w:hAnsi="Arial" w:hint="eastAsia"/>
          <w:i/>
          <w:sz w:val="18"/>
          <w:szCs w:val="18"/>
        </w:rPr>
        <w:t>)</w:t>
      </w:r>
      <w:r w:rsidRPr="00E632AF">
        <w:rPr>
          <w:rFonts w:ascii="Arial" w:hAnsi="Arial" w:hint="eastAsia"/>
          <w:sz w:val="18"/>
          <w:szCs w:val="18"/>
        </w:rPr>
        <w:t>与</w:t>
      </w:r>
      <w:r w:rsidRPr="00E632AF">
        <w:rPr>
          <w:rFonts w:ascii="Arial" w:hAnsi="Arial"/>
          <w:sz w:val="18"/>
          <w:szCs w:val="18"/>
        </w:rPr>
        <w:t>……</w:t>
      </w:r>
      <w:r w:rsidR="00EF34FF" w:rsidRPr="00E632AF">
        <w:rPr>
          <w:rFonts w:ascii="KaiTi" w:eastAsia="KaiTi" w:hAnsi="Arial" w:hint="eastAsia"/>
          <w:i/>
          <w:sz w:val="18"/>
          <w:szCs w:val="18"/>
        </w:rPr>
        <w:t>(</w:t>
      </w:r>
      <w:r w:rsidRPr="00E632AF">
        <w:rPr>
          <w:rFonts w:ascii="Arial" w:eastAsia="KaiTi" w:hAnsi="Arial" w:hint="eastAsia"/>
          <w:i/>
          <w:sz w:val="18"/>
          <w:szCs w:val="18"/>
        </w:rPr>
        <w:t>姓名</w:t>
      </w:r>
      <w:r w:rsidR="00D212DF" w:rsidRPr="00E632AF">
        <w:rPr>
          <w:rFonts w:ascii="KaiTi" w:eastAsia="KaiTi" w:hAnsi="Arial" w:hint="eastAsia"/>
          <w:i/>
          <w:sz w:val="18"/>
          <w:szCs w:val="18"/>
        </w:rPr>
        <w:t>)</w:t>
      </w:r>
      <w:r w:rsidRPr="00E632AF">
        <w:rPr>
          <w:rFonts w:ascii="Arial" w:hAnsi="Arial" w:hint="eastAsia"/>
          <w:sz w:val="18"/>
          <w:szCs w:val="18"/>
        </w:rPr>
        <w:t>于</w:t>
      </w:r>
      <w:r w:rsidRPr="00E632AF">
        <w:rPr>
          <w:rFonts w:ascii="Arial" w:hAnsi="Arial"/>
          <w:sz w:val="18"/>
          <w:szCs w:val="18"/>
        </w:rPr>
        <w:t>……</w:t>
      </w:r>
      <w:r w:rsidRPr="00E632AF">
        <w:rPr>
          <w:rFonts w:ascii="Arial" w:hAnsi="Arial" w:hint="eastAsia"/>
          <w:sz w:val="18"/>
          <w:szCs w:val="18"/>
        </w:rPr>
        <w:t>年</w:t>
      </w:r>
      <w:r w:rsidRPr="00E632AF">
        <w:rPr>
          <w:rFonts w:ascii="Arial" w:hAnsi="Arial"/>
          <w:sz w:val="18"/>
          <w:szCs w:val="18"/>
        </w:rPr>
        <w:t>……</w:t>
      </w:r>
      <w:r w:rsidRPr="00E632AF">
        <w:rPr>
          <w:rFonts w:ascii="Arial" w:hAnsi="Arial" w:hint="eastAsia"/>
          <w:sz w:val="18"/>
          <w:szCs w:val="18"/>
        </w:rPr>
        <w:t>月</w:t>
      </w:r>
      <w:r w:rsidRPr="00E632AF">
        <w:rPr>
          <w:rFonts w:ascii="Arial" w:hAnsi="Arial"/>
          <w:sz w:val="18"/>
          <w:szCs w:val="18"/>
        </w:rPr>
        <w:t>……</w:t>
      </w:r>
      <w:r w:rsidRPr="00E632AF">
        <w:rPr>
          <w:rFonts w:ascii="Arial" w:hAnsi="Arial" w:hint="eastAsia"/>
          <w:sz w:val="18"/>
          <w:szCs w:val="18"/>
        </w:rPr>
        <w:t>日签订的协议</w:t>
      </w:r>
    </w:p>
    <w:p w:rsidR="00AF0B38" w:rsidRPr="00E632AF" w:rsidRDefault="00AF0B38" w:rsidP="00AF0B38">
      <w:pPr>
        <w:spacing w:line="280" w:lineRule="atLeast"/>
        <w:ind w:leftChars="150" w:left="675" w:hangingChars="200" w:hanging="360"/>
        <w:rPr>
          <w:rFonts w:ascii="Arial" w:hAnsi="Arial"/>
          <w:sz w:val="18"/>
          <w:szCs w:val="18"/>
        </w:rPr>
      </w:pPr>
      <w:r w:rsidRPr="00E632AF">
        <w:rPr>
          <w:rFonts w:ascii="Arial" w:hAnsi="Arial"/>
          <w:sz w:val="18"/>
          <w:szCs w:val="18"/>
        </w:rPr>
        <w:t>(iv)</w:t>
      </w:r>
      <w:r w:rsidRPr="00E632AF">
        <w:rPr>
          <w:rFonts w:ascii="Arial" w:hAnsi="Arial" w:hint="eastAsia"/>
          <w:sz w:val="18"/>
          <w:szCs w:val="18"/>
        </w:rPr>
        <w:tab/>
      </w:r>
      <w:r w:rsidRPr="00E632AF">
        <w:rPr>
          <w:rFonts w:ascii="Arial" w:hAnsi="Arial"/>
          <w:sz w:val="18"/>
          <w:szCs w:val="18"/>
        </w:rPr>
        <w:t>…</w:t>
      </w:r>
      <w:proofErr w:type="gramStart"/>
      <w:r w:rsidRPr="00E632AF">
        <w:rPr>
          <w:rFonts w:ascii="Arial" w:hAnsi="Arial"/>
          <w:sz w:val="18"/>
          <w:szCs w:val="18"/>
        </w:rPr>
        <w:t>…</w:t>
      </w:r>
      <w:r w:rsidR="00EF34FF" w:rsidRPr="00E632AF">
        <w:rPr>
          <w:rFonts w:ascii="KaiTi" w:eastAsia="KaiTi" w:hAnsi="Arial" w:hint="eastAsia"/>
          <w:i/>
          <w:sz w:val="18"/>
          <w:szCs w:val="18"/>
        </w:rPr>
        <w:t>(</w:t>
      </w:r>
      <w:proofErr w:type="gramEnd"/>
      <w:r w:rsidRPr="00E632AF">
        <w:rPr>
          <w:rFonts w:ascii="Arial" w:eastAsia="KaiTi" w:hAnsi="Arial" w:hint="eastAsia"/>
          <w:i/>
          <w:sz w:val="18"/>
          <w:szCs w:val="18"/>
        </w:rPr>
        <w:t>姓名</w:t>
      </w:r>
      <w:r w:rsidR="00D212DF" w:rsidRPr="00E632AF">
        <w:rPr>
          <w:rFonts w:ascii="KaiTi" w:eastAsia="KaiTi" w:hAnsi="Arial" w:hint="eastAsia"/>
          <w:i/>
          <w:sz w:val="18"/>
          <w:szCs w:val="18"/>
        </w:rPr>
        <w:t>)</w:t>
      </w:r>
      <w:r w:rsidRPr="00E632AF">
        <w:rPr>
          <w:rFonts w:ascii="Arial" w:hAnsi="Arial"/>
          <w:sz w:val="18"/>
          <w:szCs w:val="18"/>
        </w:rPr>
        <w:t>于</w:t>
      </w:r>
      <w:r w:rsidRPr="00E632AF">
        <w:rPr>
          <w:rFonts w:ascii="Arial" w:hAnsi="Arial"/>
          <w:sz w:val="18"/>
          <w:szCs w:val="18"/>
        </w:rPr>
        <w:t>……</w:t>
      </w:r>
      <w:r w:rsidRPr="00E632AF">
        <w:rPr>
          <w:rFonts w:ascii="Arial" w:hAnsi="Arial" w:hint="eastAsia"/>
          <w:sz w:val="18"/>
          <w:szCs w:val="18"/>
        </w:rPr>
        <w:t>年</w:t>
      </w:r>
      <w:r w:rsidRPr="00E632AF">
        <w:rPr>
          <w:rFonts w:ascii="Arial" w:hAnsi="Arial"/>
          <w:sz w:val="18"/>
          <w:szCs w:val="18"/>
        </w:rPr>
        <w:t>……</w:t>
      </w:r>
      <w:r w:rsidRPr="00E632AF">
        <w:rPr>
          <w:rFonts w:ascii="Arial" w:hAnsi="Arial" w:hint="eastAsia"/>
          <w:sz w:val="18"/>
          <w:szCs w:val="18"/>
        </w:rPr>
        <w:t>月</w:t>
      </w:r>
      <w:r w:rsidRPr="00E632AF">
        <w:rPr>
          <w:rFonts w:ascii="Arial" w:hAnsi="Arial"/>
          <w:sz w:val="18"/>
          <w:szCs w:val="18"/>
        </w:rPr>
        <w:t>……</w:t>
      </w:r>
      <w:r w:rsidRPr="00E632AF">
        <w:rPr>
          <w:rFonts w:ascii="Arial" w:hAnsi="Arial" w:hint="eastAsia"/>
          <w:sz w:val="18"/>
          <w:szCs w:val="18"/>
        </w:rPr>
        <w:t>日</w:t>
      </w:r>
      <w:r w:rsidRPr="00E632AF">
        <w:rPr>
          <w:rFonts w:ascii="Arial" w:hAnsi="Arial"/>
          <w:sz w:val="18"/>
          <w:szCs w:val="18"/>
        </w:rPr>
        <w:t>向</w:t>
      </w:r>
      <w:r w:rsidRPr="00E632AF">
        <w:rPr>
          <w:rFonts w:ascii="Arial" w:hAnsi="Arial"/>
          <w:sz w:val="18"/>
          <w:szCs w:val="18"/>
        </w:rPr>
        <w:t>……</w:t>
      </w:r>
      <w:r w:rsidR="00CE1984" w:rsidRPr="00E632AF">
        <w:rPr>
          <w:rFonts w:ascii="Arial" w:hAnsi="Arial" w:hint="eastAsia"/>
          <w:sz w:val="18"/>
          <w:szCs w:val="18"/>
        </w:rPr>
        <w:br/>
      </w:r>
      <w:r w:rsidR="00EF34FF" w:rsidRPr="00E632AF">
        <w:rPr>
          <w:rFonts w:ascii="KaiTi" w:eastAsia="KaiTi" w:hAnsi="Arial" w:hint="eastAsia"/>
          <w:i/>
          <w:sz w:val="18"/>
          <w:szCs w:val="18"/>
        </w:rPr>
        <w:t>(</w:t>
      </w:r>
      <w:r w:rsidRPr="00E632AF">
        <w:rPr>
          <w:rFonts w:ascii="Arial" w:eastAsia="KaiTi" w:hAnsi="Arial" w:hint="eastAsia"/>
          <w:i/>
          <w:sz w:val="18"/>
          <w:szCs w:val="18"/>
        </w:rPr>
        <w:t>姓名</w:t>
      </w:r>
      <w:proofErr w:type="gramStart"/>
      <w:r w:rsidR="00D212DF" w:rsidRPr="00E632AF">
        <w:rPr>
          <w:rFonts w:ascii="KaiTi" w:eastAsia="KaiTi" w:hAnsi="Arial" w:hint="eastAsia"/>
          <w:i/>
          <w:sz w:val="18"/>
          <w:szCs w:val="18"/>
        </w:rPr>
        <w:t>)</w:t>
      </w:r>
      <w:r w:rsidRPr="00E632AF">
        <w:rPr>
          <w:rFonts w:ascii="Arial" w:hAnsi="Arial" w:hint="eastAsia"/>
          <w:sz w:val="18"/>
          <w:szCs w:val="18"/>
        </w:rPr>
        <w:t>转让</w:t>
      </w:r>
      <w:proofErr w:type="gramEnd"/>
    </w:p>
    <w:p w:rsidR="00AF0B38" w:rsidRPr="00E632AF" w:rsidRDefault="00AF0B38" w:rsidP="00AF0B38">
      <w:pPr>
        <w:spacing w:line="280" w:lineRule="atLeast"/>
        <w:ind w:leftChars="150" w:left="675" w:hangingChars="200" w:hanging="360"/>
        <w:rPr>
          <w:rFonts w:ascii="Arial" w:hAnsi="Arial"/>
          <w:sz w:val="18"/>
          <w:szCs w:val="18"/>
        </w:rPr>
      </w:pPr>
      <w:r w:rsidRPr="00E632AF">
        <w:rPr>
          <w:rFonts w:ascii="Arial" w:hAnsi="Arial"/>
          <w:sz w:val="18"/>
          <w:szCs w:val="18"/>
        </w:rPr>
        <w:t>(v)</w:t>
      </w:r>
      <w:r w:rsidR="00D212DF" w:rsidRPr="00E632AF">
        <w:rPr>
          <w:rFonts w:ascii="Arial" w:hAnsi="Arial" w:hint="eastAsia"/>
          <w:sz w:val="18"/>
          <w:szCs w:val="18"/>
        </w:rPr>
        <w:tab/>
      </w:r>
      <w:r w:rsidRPr="00E632AF">
        <w:rPr>
          <w:rFonts w:ascii="Arial" w:hAnsi="Arial"/>
          <w:sz w:val="18"/>
          <w:szCs w:val="18"/>
        </w:rPr>
        <w:t>…</w:t>
      </w:r>
      <w:proofErr w:type="gramStart"/>
      <w:r w:rsidRPr="00E632AF">
        <w:rPr>
          <w:rFonts w:ascii="Arial" w:hAnsi="Arial"/>
          <w:sz w:val="18"/>
          <w:szCs w:val="18"/>
        </w:rPr>
        <w:t>…</w:t>
      </w:r>
      <w:r w:rsidR="00EF34FF" w:rsidRPr="00E632AF">
        <w:rPr>
          <w:rFonts w:ascii="KaiTi" w:eastAsia="KaiTi" w:hAnsi="Arial" w:hint="eastAsia"/>
          <w:i/>
          <w:sz w:val="18"/>
          <w:szCs w:val="18"/>
        </w:rPr>
        <w:t>(</w:t>
      </w:r>
      <w:proofErr w:type="gramEnd"/>
      <w:r w:rsidRPr="00E632AF">
        <w:rPr>
          <w:rFonts w:ascii="Arial" w:eastAsia="KaiTi" w:hAnsi="Arial" w:hint="eastAsia"/>
          <w:i/>
          <w:sz w:val="18"/>
          <w:szCs w:val="18"/>
        </w:rPr>
        <w:t>姓名</w:t>
      </w:r>
      <w:r w:rsidR="00D212DF" w:rsidRPr="00E632AF">
        <w:rPr>
          <w:rFonts w:ascii="KaiTi" w:eastAsia="KaiTi" w:hAnsi="Arial" w:hint="eastAsia"/>
          <w:i/>
          <w:sz w:val="18"/>
          <w:szCs w:val="18"/>
        </w:rPr>
        <w:t>)</w:t>
      </w:r>
      <w:r w:rsidRPr="00E632AF">
        <w:rPr>
          <w:rFonts w:ascii="Arial" w:hAnsi="Arial" w:hint="eastAsia"/>
          <w:sz w:val="18"/>
          <w:szCs w:val="18"/>
        </w:rPr>
        <w:t>于</w:t>
      </w:r>
      <w:r w:rsidRPr="00E632AF">
        <w:rPr>
          <w:rFonts w:ascii="Arial" w:hAnsi="Arial"/>
          <w:sz w:val="18"/>
          <w:szCs w:val="18"/>
        </w:rPr>
        <w:t>……</w:t>
      </w:r>
      <w:r w:rsidRPr="00E632AF">
        <w:rPr>
          <w:rFonts w:ascii="Arial" w:hAnsi="Arial" w:hint="eastAsia"/>
          <w:sz w:val="18"/>
          <w:szCs w:val="18"/>
        </w:rPr>
        <w:t>年</w:t>
      </w:r>
      <w:r w:rsidRPr="00E632AF">
        <w:rPr>
          <w:rFonts w:ascii="Arial" w:hAnsi="Arial"/>
          <w:sz w:val="18"/>
          <w:szCs w:val="18"/>
        </w:rPr>
        <w:t>……</w:t>
      </w:r>
      <w:r w:rsidRPr="00E632AF">
        <w:rPr>
          <w:rFonts w:ascii="Arial" w:hAnsi="Arial" w:hint="eastAsia"/>
          <w:sz w:val="18"/>
          <w:szCs w:val="18"/>
        </w:rPr>
        <w:t>月</w:t>
      </w:r>
      <w:r w:rsidRPr="00E632AF">
        <w:rPr>
          <w:rFonts w:ascii="Arial" w:hAnsi="Arial"/>
          <w:sz w:val="18"/>
          <w:szCs w:val="18"/>
        </w:rPr>
        <w:t>……</w:t>
      </w:r>
      <w:r w:rsidRPr="00E632AF">
        <w:rPr>
          <w:rFonts w:ascii="Arial" w:hAnsi="Arial" w:hint="eastAsia"/>
          <w:sz w:val="18"/>
          <w:szCs w:val="18"/>
        </w:rPr>
        <w:t>日同意</w:t>
      </w:r>
      <w:r w:rsidRPr="00E632AF">
        <w:rPr>
          <w:rFonts w:ascii="Arial" w:hAnsi="Arial"/>
          <w:sz w:val="18"/>
          <w:szCs w:val="18"/>
        </w:rPr>
        <w:t>……</w:t>
      </w:r>
      <w:r w:rsidR="00A25D8B" w:rsidRPr="00E632AF">
        <w:rPr>
          <w:rFonts w:ascii="Arial" w:hAnsi="Arial" w:hint="eastAsia"/>
          <w:sz w:val="18"/>
          <w:szCs w:val="18"/>
        </w:rPr>
        <w:br/>
      </w:r>
      <w:r w:rsidR="00EF34FF" w:rsidRPr="00E632AF">
        <w:rPr>
          <w:rFonts w:ascii="KaiTi" w:eastAsia="KaiTi" w:hAnsi="Arial" w:hint="eastAsia"/>
          <w:i/>
          <w:sz w:val="18"/>
          <w:szCs w:val="18"/>
        </w:rPr>
        <w:t>(</w:t>
      </w:r>
      <w:r w:rsidRPr="00E632AF">
        <w:rPr>
          <w:rFonts w:ascii="Arial" w:eastAsia="KaiTi" w:hAnsi="Arial" w:hint="eastAsia"/>
          <w:i/>
          <w:sz w:val="18"/>
          <w:szCs w:val="18"/>
        </w:rPr>
        <w:t>姓名</w:t>
      </w:r>
      <w:r w:rsidR="00D212DF" w:rsidRPr="00E632AF">
        <w:rPr>
          <w:rFonts w:ascii="KaiTi" w:eastAsia="KaiTi" w:hAnsi="Arial" w:hint="eastAsia"/>
          <w:i/>
          <w:sz w:val="18"/>
          <w:szCs w:val="18"/>
        </w:rPr>
        <w:t>)</w:t>
      </w:r>
    </w:p>
    <w:p w:rsidR="00AF0B38" w:rsidRPr="00E632AF" w:rsidRDefault="00AF0B38" w:rsidP="00A25D8B">
      <w:pPr>
        <w:spacing w:line="280" w:lineRule="atLeast"/>
        <w:ind w:leftChars="150" w:left="671" w:hangingChars="200" w:hanging="356"/>
        <w:rPr>
          <w:rFonts w:ascii="Arial" w:hAnsi="Arial"/>
          <w:spacing w:val="-2"/>
          <w:sz w:val="18"/>
          <w:szCs w:val="18"/>
        </w:rPr>
      </w:pPr>
      <w:r w:rsidRPr="00E632AF">
        <w:rPr>
          <w:rFonts w:ascii="Arial" w:hAnsi="Arial"/>
          <w:spacing w:val="-2"/>
          <w:sz w:val="18"/>
          <w:szCs w:val="18"/>
        </w:rPr>
        <w:t>(vi)</w:t>
      </w:r>
      <w:r w:rsidRPr="00E632AF">
        <w:rPr>
          <w:rFonts w:ascii="Arial" w:hAnsi="Arial" w:hint="eastAsia"/>
          <w:spacing w:val="-2"/>
          <w:sz w:val="18"/>
          <w:szCs w:val="18"/>
        </w:rPr>
        <w:tab/>
      </w:r>
      <w:r w:rsidRPr="00E632AF">
        <w:rPr>
          <w:rFonts w:ascii="Arial" w:hAnsi="Arial"/>
          <w:spacing w:val="-2"/>
          <w:sz w:val="18"/>
          <w:szCs w:val="18"/>
        </w:rPr>
        <w:t>……</w:t>
      </w:r>
      <w:r w:rsidR="00EF34FF" w:rsidRPr="00E632AF">
        <w:rPr>
          <w:rFonts w:ascii="KaiTi" w:eastAsia="KaiTi" w:hAnsi="Arial" w:hint="eastAsia"/>
          <w:i/>
          <w:spacing w:val="-2"/>
          <w:sz w:val="18"/>
          <w:szCs w:val="18"/>
        </w:rPr>
        <w:t>(</w:t>
      </w:r>
      <w:r w:rsidRPr="00E632AF">
        <w:rPr>
          <w:rFonts w:ascii="Arial" w:eastAsia="KaiTi" w:hAnsi="Arial" w:hint="eastAsia"/>
          <w:i/>
          <w:spacing w:val="-2"/>
          <w:sz w:val="18"/>
          <w:szCs w:val="18"/>
        </w:rPr>
        <w:t>法院名称</w:t>
      </w:r>
      <w:r w:rsidR="00D212DF" w:rsidRPr="00E632AF">
        <w:rPr>
          <w:rFonts w:ascii="KaiTi" w:eastAsia="KaiTi" w:hAnsi="Arial" w:hint="eastAsia"/>
          <w:i/>
          <w:spacing w:val="-2"/>
          <w:sz w:val="18"/>
          <w:szCs w:val="18"/>
        </w:rPr>
        <w:t>)</w:t>
      </w:r>
      <w:r w:rsidRPr="00E632AF">
        <w:rPr>
          <w:rFonts w:ascii="Arial" w:hAnsi="Arial" w:hint="eastAsia"/>
          <w:spacing w:val="-2"/>
          <w:sz w:val="18"/>
          <w:szCs w:val="18"/>
        </w:rPr>
        <w:t>发布</w:t>
      </w:r>
      <w:r w:rsidRPr="00E632AF">
        <w:rPr>
          <w:rFonts w:ascii="Arial" w:hAnsi="Arial"/>
          <w:spacing w:val="-2"/>
          <w:sz w:val="18"/>
          <w:szCs w:val="18"/>
        </w:rPr>
        <w:t>法院令</w:t>
      </w:r>
      <w:r w:rsidRPr="00E632AF">
        <w:rPr>
          <w:rFonts w:ascii="Arial" w:hAnsi="Arial" w:hint="eastAsia"/>
          <w:spacing w:val="-2"/>
          <w:sz w:val="18"/>
          <w:szCs w:val="18"/>
        </w:rPr>
        <w:t>，责成</w:t>
      </w:r>
      <w:r w:rsidRPr="00E632AF">
        <w:rPr>
          <w:rFonts w:ascii="Arial" w:hAnsi="Arial"/>
          <w:spacing w:val="-2"/>
          <w:sz w:val="18"/>
          <w:szCs w:val="18"/>
        </w:rPr>
        <w:t>……</w:t>
      </w:r>
      <w:r w:rsidR="00EF34FF" w:rsidRPr="00E632AF">
        <w:rPr>
          <w:rFonts w:ascii="KaiTi" w:eastAsia="KaiTi" w:hAnsi="Arial" w:hint="eastAsia"/>
          <w:i/>
          <w:spacing w:val="-2"/>
          <w:sz w:val="18"/>
          <w:szCs w:val="18"/>
        </w:rPr>
        <w:t>(</w:t>
      </w:r>
      <w:r w:rsidRPr="00E632AF">
        <w:rPr>
          <w:rFonts w:ascii="Arial" w:eastAsia="KaiTi" w:hAnsi="Arial" w:hint="eastAsia"/>
          <w:i/>
          <w:spacing w:val="-2"/>
          <w:sz w:val="18"/>
          <w:szCs w:val="18"/>
        </w:rPr>
        <w:t>姓</w:t>
      </w:r>
      <w:r w:rsidR="00A25D8B" w:rsidRPr="00E632AF">
        <w:rPr>
          <w:rFonts w:ascii="Arial" w:eastAsia="KaiTi" w:hAnsi="Arial"/>
          <w:i/>
          <w:spacing w:val="-2"/>
          <w:sz w:val="18"/>
          <w:szCs w:val="18"/>
        </w:rPr>
        <w:br/>
      </w:r>
      <w:r w:rsidRPr="00E632AF">
        <w:rPr>
          <w:rFonts w:ascii="Arial" w:eastAsia="KaiTi" w:hAnsi="Arial" w:hint="eastAsia"/>
          <w:i/>
          <w:spacing w:val="-2"/>
          <w:sz w:val="18"/>
          <w:szCs w:val="18"/>
        </w:rPr>
        <w:t>名</w:t>
      </w:r>
      <w:r w:rsidR="00D212DF" w:rsidRPr="00E632AF">
        <w:rPr>
          <w:rFonts w:ascii="KaiTi" w:eastAsia="KaiTi" w:hAnsi="Arial" w:hint="eastAsia"/>
          <w:i/>
          <w:spacing w:val="-2"/>
          <w:sz w:val="18"/>
          <w:szCs w:val="18"/>
        </w:rPr>
        <w:t>)</w:t>
      </w:r>
      <w:r w:rsidRPr="00E632AF">
        <w:rPr>
          <w:rFonts w:ascii="Arial" w:hAnsi="Arial" w:hint="eastAsia"/>
          <w:spacing w:val="-2"/>
          <w:sz w:val="18"/>
          <w:szCs w:val="18"/>
        </w:rPr>
        <w:t>于</w:t>
      </w:r>
      <w:r w:rsidRPr="00E632AF">
        <w:rPr>
          <w:rFonts w:ascii="Arial" w:hAnsi="Arial"/>
          <w:spacing w:val="-2"/>
          <w:sz w:val="18"/>
          <w:szCs w:val="18"/>
        </w:rPr>
        <w:t>……</w:t>
      </w:r>
      <w:r w:rsidRPr="00E632AF">
        <w:rPr>
          <w:rFonts w:ascii="Arial" w:hAnsi="Arial" w:hint="eastAsia"/>
          <w:spacing w:val="-2"/>
          <w:sz w:val="18"/>
          <w:szCs w:val="18"/>
        </w:rPr>
        <w:t>年</w:t>
      </w:r>
      <w:r w:rsidRPr="00E632AF">
        <w:rPr>
          <w:rFonts w:ascii="Arial" w:hAnsi="Arial"/>
          <w:spacing w:val="-2"/>
          <w:sz w:val="18"/>
          <w:szCs w:val="18"/>
        </w:rPr>
        <w:t>……</w:t>
      </w:r>
      <w:r w:rsidRPr="00E632AF">
        <w:rPr>
          <w:rFonts w:ascii="Arial" w:hAnsi="Arial" w:hint="eastAsia"/>
          <w:spacing w:val="-2"/>
          <w:sz w:val="18"/>
          <w:szCs w:val="18"/>
        </w:rPr>
        <w:t>月</w:t>
      </w:r>
      <w:r w:rsidRPr="00E632AF">
        <w:rPr>
          <w:rFonts w:ascii="Arial" w:hAnsi="Arial"/>
          <w:spacing w:val="-2"/>
          <w:sz w:val="18"/>
          <w:szCs w:val="18"/>
        </w:rPr>
        <w:t>……</w:t>
      </w:r>
      <w:r w:rsidRPr="00E632AF">
        <w:rPr>
          <w:rFonts w:ascii="Arial" w:hAnsi="Arial" w:hint="eastAsia"/>
          <w:spacing w:val="-2"/>
          <w:sz w:val="18"/>
          <w:szCs w:val="18"/>
        </w:rPr>
        <w:t>日向</w:t>
      </w:r>
      <w:r w:rsidRPr="00E632AF">
        <w:rPr>
          <w:rFonts w:ascii="Arial" w:hAnsi="Arial"/>
          <w:spacing w:val="-2"/>
          <w:sz w:val="18"/>
          <w:szCs w:val="18"/>
        </w:rPr>
        <w:t>……</w:t>
      </w:r>
      <w:r w:rsidR="00EF34FF" w:rsidRPr="00E632AF">
        <w:rPr>
          <w:rFonts w:ascii="KaiTi" w:eastAsia="KaiTi" w:hAnsi="Arial" w:hint="eastAsia"/>
          <w:i/>
          <w:spacing w:val="-2"/>
          <w:sz w:val="18"/>
          <w:szCs w:val="18"/>
        </w:rPr>
        <w:t>(</w:t>
      </w:r>
      <w:r w:rsidRPr="00E632AF">
        <w:rPr>
          <w:rFonts w:ascii="Arial" w:eastAsia="KaiTi" w:hAnsi="Arial" w:hint="eastAsia"/>
          <w:i/>
          <w:spacing w:val="-2"/>
          <w:sz w:val="18"/>
          <w:szCs w:val="18"/>
        </w:rPr>
        <w:t>姓名</w:t>
      </w:r>
      <w:r w:rsidR="00D212DF" w:rsidRPr="00E632AF">
        <w:rPr>
          <w:rFonts w:ascii="KaiTi" w:eastAsia="KaiTi" w:hAnsi="Arial" w:hint="eastAsia"/>
          <w:i/>
          <w:spacing w:val="-2"/>
          <w:sz w:val="18"/>
          <w:szCs w:val="18"/>
        </w:rPr>
        <w:t>)</w:t>
      </w:r>
      <w:r w:rsidRPr="00E632AF">
        <w:rPr>
          <w:rFonts w:ascii="Arial" w:hAnsi="Arial" w:hint="eastAsia"/>
          <w:spacing w:val="-2"/>
          <w:sz w:val="18"/>
          <w:szCs w:val="18"/>
        </w:rPr>
        <w:t>转让</w:t>
      </w:r>
    </w:p>
    <w:p w:rsidR="00AF0B38" w:rsidRPr="00E632AF" w:rsidRDefault="00AF0B38" w:rsidP="00AF0B38">
      <w:pPr>
        <w:spacing w:line="280" w:lineRule="atLeast"/>
        <w:ind w:leftChars="125" w:left="682" w:hangingChars="233" w:hanging="419"/>
        <w:rPr>
          <w:rFonts w:ascii="Arial" w:hAnsi="Arial"/>
          <w:sz w:val="18"/>
          <w:szCs w:val="18"/>
        </w:rPr>
      </w:pPr>
      <w:r w:rsidRPr="00E632AF">
        <w:rPr>
          <w:rFonts w:ascii="Arial" w:hAnsi="Arial"/>
          <w:sz w:val="18"/>
          <w:szCs w:val="18"/>
        </w:rPr>
        <w:t>(vii)</w:t>
      </w:r>
      <w:r w:rsidRPr="00E632AF">
        <w:rPr>
          <w:rFonts w:ascii="Arial" w:hAnsi="Arial" w:hint="eastAsia"/>
          <w:sz w:val="18"/>
          <w:szCs w:val="18"/>
        </w:rPr>
        <w:tab/>
      </w:r>
      <w:r w:rsidRPr="00E632AF">
        <w:rPr>
          <w:rFonts w:ascii="Arial" w:hAnsi="Arial"/>
          <w:sz w:val="18"/>
          <w:szCs w:val="18"/>
        </w:rPr>
        <w:t>…</w:t>
      </w:r>
      <w:proofErr w:type="gramStart"/>
      <w:r w:rsidRPr="00E632AF">
        <w:rPr>
          <w:rFonts w:ascii="Arial" w:hAnsi="Arial"/>
          <w:sz w:val="18"/>
          <w:szCs w:val="18"/>
        </w:rPr>
        <w:t>…</w:t>
      </w:r>
      <w:r w:rsidR="00EF34FF" w:rsidRPr="00E632AF">
        <w:rPr>
          <w:rFonts w:ascii="KaiTi" w:eastAsia="KaiTi" w:hAnsi="Arial" w:hint="eastAsia"/>
          <w:i/>
          <w:sz w:val="18"/>
          <w:szCs w:val="18"/>
        </w:rPr>
        <w:t>(</w:t>
      </w:r>
      <w:proofErr w:type="gramEnd"/>
      <w:r w:rsidRPr="00E632AF">
        <w:rPr>
          <w:rFonts w:ascii="Arial" w:eastAsia="KaiTi" w:hAnsi="Arial" w:hint="eastAsia"/>
          <w:i/>
          <w:sz w:val="18"/>
          <w:szCs w:val="18"/>
        </w:rPr>
        <w:t>姓名</w:t>
      </w:r>
      <w:r w:rsidR="00D212DF" w:rsidRPr="00E632AF">
        <w:rPr>
          <w:rFonts w:ascii="KaiTi" w:eastAsia="KaiTi" w:hAnsi="Arial" w:hint="eastAsia"/>
          <w:i/>
          <w:sz w:val="18"/>
          <w:szCs w:val="18"/>
        </w:rPr>
        <w:t>)</w:t>
      </w:r>
      <w:r w:rsidRPr="00E632AF">
        <w:rPr>
          <w:rFonts w:ascii="Arial" w:hAnsi="Arial" w:hint="eastAsia"/>
          <w:sz w:val="18"/>
          <w:szCs w:val="18"/>
        </w:rPr>
        <w:t>于</w:t>
      </w:r>
      <w:r w:rsidRPr="00E632AF">
        <w:rPr>
          <w:rFonts w:ascii="Arial" w:hAnsi="Arial"/>
          <w:sz w:val="18"/>
          <w:szCs w:val="18"/>
        </w:rPr>
        <w:t>……</w:t>
      </w:r>
      <w:r w:rsidRPr="00E632AF">
        <w:rPr>
          <w:rFonts w:ascii="Arial" w:hAnsi="Arial" w:hint="eastAsia"/>
          <w:sz w:val="18"/>
          <w:szCs w:val="18"/>
        </w:rPr>
        <w:t>年</w:t>
      </w:r>
      <w:r w:rsidRPr="00E632AF">
        <w:rPr>
          <w:rFonts w:ascii="Arial" w:hAnsi="Arial"/>
          <w:sz w:val="18"/>
          <w:szCs w:val="18"/>
        </w:rPr>
        <w:t>……</w:t>
      </w:r>
      <w:r w:rsidRPr="00E632AF">
        <w:rPr>
          <w:rFonts w:ascii="Arial" w:hAnsi="Arial" w:hint="eastAsia"/>
          <w:sz w:val="18"/>
          <w:szCs w:val="18"/>
        </w:rPr>
        <w:t>月</w:t>
      </w:r>
      <w:r w:rsidRPr="00E632AF">
        <w:rPr>
          <w:rFonts w:ascii="Arial" w:hAnsi="Arial"/>
          <w:sz w:val="18"/>
          <w:szCs w:val="18"/>
        </w:rPr>
        <w:t>……</w:t>
      </w:r>
      <w:r w:rsidRPr="00E632AF">
        <w:rPr>
          <w:rFonts w:ascii="Arial" w:hAnsi="Arial" w:hint="eastAsia"/>
          <w:sz w:val="18"/>
          <w:szCs w:val="18"/>
        </w:rPr>
        <w:t>日向</w:t>
      </w:r>
      <w:r w:rsidRPr="00E632AF">
        <w:rPr>
          <w:rFonts w:ascii="Arial" w:hAnsi="Arial"/>
          <w:sz w:val="18"/>
          <w:szCs w:val="18"/>
        </w:rPr>
        <w:t>……</w:t>
      </w:r>
      <w:r w:rsidR="00CE1984" w:rsidRPr="00E632AF">
        <w:rPr>
          <w:rFonts w:ascii="Arial" w:hAnsi="Arial" w:hint="eastAsia"/>
          <w:sz w:val="18"/>
          <w:szCs w:val="18"/>
        </w:rPr>
        <w:br/>
      </w:r>
      <w:r w:rsidR="00EF34FF" w:rsidRPr="00E632AF">
        <w:rPr>
          <w:rFonts w:ascii="KaiTi" w:eastAsia="KaiTi" w:hAnsi="Arial" w:hint="eastAsia"/>
          <w:i/>
          <w:sz w:val="18"/>
          <w:szCs w:val="18"/>
        </w:rPr>
        <w:t>(</w:t>
      </w:r>
      <w:r w:rsidRPr="00E632AF">
        <w:rPr>
          <w:rFonts w:ascii="Arial" w:eastAsia="KaiTi" w:hAnsi="Arial" w:hint="eastAsia"/>
          <w:i/>
          <w:sz w:val="18"/>
          <w:szCs w:val="18"/>
        </w:rPr>
        <w:t>姓名</w:t>
      </w:r>
      <w:proofErr w:type="gramStart"/>
      <w:r w:rsidR="00D212DF" w:rsidRPr="00E632AF">
        <w:rPr>
          <w:rFonts w:ascii="KaiTi" w:eastAsia="KaiTi" w:hAnsi="Arial" w:hint="eastAsia"/>
          <w:i/>
          <w:sz w:val="18"/>
          <w:szCs w:val="18"/>
        </w:rPr>
        <w:t>)</w:t>
      </w:r>
      <w:r w:rsidRPr="00E632AF">
        <w:rPr>
          <w:rFonts w:ascii="Arial" w:hAnsi="Arial" w:hint="eastAsia"/>
          <w:sz w:val="18"/>
          <w:szCs w:val="18"/>
        </w:rPr>
        <w:t>转让权利</w:t>
      </w:r>
      <w:proofErr w:type="gramEnd"/>
      <w:r w:rsidRPr="00E632AF">
        <w:rPr>
          <w:rFonts w:ascii="Arial" w:hAnsi="Arial"/>
          <w:sz w:val="18"/>
          <w:szCs w:val="18"/>
        </w:rPr>
        <w:t>……</w:t>
      </w:r>
      <w:r w:rsidR="00EF34FF" w:rsidRPr="00E632AF">
        <w:rPr>
          <w:rFonts w:ascii="KaiTi" w:eastAsia="KaiTi" w:hAnsi="Arial" w:hint="eastAsia"/>
          <w:i/>
          <w:sz w:val="18"/>
          <w:szCs w:val="18"/>
        </w:rPr>
        <w:t>(</w:t>
      </w:r>
      <w:r w:rsidRPr="00E632AF">
        <w:rPr>
          <w:rFonts w:ascii="Arial" w:eastAsia="KaiTi" w:hAnsi="Arial" w:hint="eastAsia"/>
          <w:i/>
          <w:sz w:val="18"/>
          <w:szCs w:val="18"/>
        </w:rPr>
        <w:t>说明转让的类型</w:t>
      </w:r>
      <w:r w:rsidR="00D212DF" w:rsidRPr="00E632AF">
        <w:rPr>
          <w:rFonts w:ascii="KaiTi" w:eastAsia="KaiTi" w:hAnsi="Arial" w:hint="eastAsia"/>
          <w:i/>
          <w:sz w:val="18"/>
          <w:szCs w:val="18"/>
        </w:rPr>
        <w:t>)</w:t>
      </w:r>
    </w:p>
    <w:p w:rsidR="00AF0B38" w:rsidRPr="00E632AF" w:rsidRDefault="00AF0B38" w:rsidP="00AF0B38">
      <w:pPr>
        <w:spacing w:line="300" w:lineRule="atLeast"/>
        <w:ind w:leftChars="100" w:left="689" w:hangingChars="266" w:hanging="479"/>
        <w:rPr>
          <w:rFonts w:ascii="Arial" w:hAnsi="Arial"/>
          <w:sz w:val="18"/>
          <w:szCs w:val="18"/>
        </w:rPr>
      </w:pPr>
      <w:r w:rsidRPr="00E632AF">
        <w:rPr>
          <w:rFonts w:ascii="Arial" w:hAnsi="Arial"/>
          <w:sz w:val="18"/>
          <w:szCs w:val="18"/>
        </w:rPr>
        <w:t>(viii)</w:t>
      </w:r>
      <w:r w:rsidRPr="00E632AF">
        <w:rPr>
          <w:rFonts w:ascii="Arial" w:hAnsi="Arial" w:hint="eastAsia"/>
          <w:sz w:val="18"/>
          <w:szCs w:val="18"/>
        </w:rPr>
        <w:tab/>
      </w:r>
      <w:r w:rsidRPr="00E632AF">
        <w:rPr>
          <w:rFonts w:ascii="Arial" w:hAnsi="Arial" w:hint="eastAsia"/>
          <w:sz w:val="18"/>
          <w:szCs w:val="18"/>
        </w:rPr>
        <w:t>申请人的姓名于</w:t>
      </w:r>
      <w:r w:rsidRPr="00E632AF">
        <w:rPr>
          <w:rFonts w:ascii="Arial" w:hAnsi="Arial"/>
          <w:sz w:val="18"/>
          <w:szCs w:val="18"/>
        </w:rPr>
        <w:t>……</w:t>
      </w:r>
      <w:r w:rsidRPr="00E632AF">
        <w:rPr>
          <w:rFonts w:ascii="Arial" w:hAnsi="Arial" w:hint="eastAsia"/>
          <w:sz w:val="18"/>
          <w:szCs w:val="18"/>
        </w:rPr>
        <w:t>年</w:t>
      </w:r>
      <w:r w:rsidRPr="00E632AF">
        <w:rPr>
          <w:rFonts w:ascii="Arial" w:hAnsi="Arial"/>
          <w:sz w:val="18"/>
          <w:szCs w:val="18"/>
        </w:rPr>
        <w:t>……</w:t>
      </w:r>
      <w:r w:rsidRPr="00E632AF">
        <w:rPr>
          <w:rFonts w:ascii="Arial" w:hAnsi="Arial" w:hint="eastAsia"/>
          <w:sz w:val="18"/>
          <w:szCs w:val="18"/>
        </w:rPr>
        <w:t>月</w:t>
      </w:r>
      <w:r w:rsidRPr="00E632AF">
        <w:rPr>
          <w:rFonts w:ascii="Arial" w:hAnsi="Arial"/>
          <w:sz w:val="18"/>
          <w:szCs w:val="18"/>
        </w:rPr>
        <w:t>……</w:t>
      </w:r>
      <w:r w:rsidRPr="00E632AF">
        <w:rPr>
          <w:rFonts w:ascii="Arial" w:hAnsi="Arial" w:hint="eastAsia"/>
          <w:sz w:val="18"/>
          <w:szCs w:val="18"/>
        </w:rPr>
        <w:t>日由</w:t>
      </w:r>
      <w:r w:rsidRPr="00E632AF">
        <w:rPr>
          <w:rFonts w:ascii="Arial" w:hAnsi="Arial"/>
          <w:sz w:val="18"/>
          <w:szCs w:val="18"/>
        </w:rPr>
        <w:t>……</w:t>
      </w:r>
      <w:r w:rsidR="00CE1984" w:rsidRPr="00E632AF">
        <w:rPr>
          <w:rFonts w:ascii="Arial" w:hAnsi="Arial" w:hint="eastAsia"/>
          <w:sz w:val="18"/>
          <w:szCs w:val="18"/>
        </w:rPr>
        <w:br/>
      </w:r>
      <w:r w:rsidR="00EF34FF" w:rsidRPr="00E632AF">
        <w:rPr>
          <w:rFonts w:ascii="KaiTi" w:eastAsia="KaiTi" w:hAnsi="Arial" w:hint="eastAsia"/>
          <w:i/>
          <w:sz w:val="18"/>
          <w:szCs w:val="18"/>
        </w:rPr>
        <w:t>(</w:t>
      </w:r>
      <w:r w:rsidRPr="00E632AF">
        <w:rPr>
          <w:rFonts w:ascii="Arial" w:eastAsia="KaiTi" w:hAnsi="Arial" w:hint="eastAsia"/>
          <w:i/>
          <w:sz w:val="18"/>
          <w:szCs w:val="18"/>
        </w:rPr>
        <w:t>姓名</w:t>
      </w:r>
      <w:proofErr w:type="gramStart"/>
      <w:r w:rsidR="00D212DF" w:rsidRPr="00E632AF">
        <w:rPr>
          <w:rFonts w:ascii="KaiTi" w:eastAsia="KaiTi" w:hAnsi="Arial" w:hint="eastAsia"/>
          <w:i/>
          <w:sz w:val="18"/>
          <w:szCs w:val="18"/>
        </w:rPr>
        <w:t>)</w:t>
      </w:r>
      <w:r w:rsidRPr="00E632AF">
        <w:rPr>
          <w:rFonts w:ascii="Arial" w:hAnsi="Arial" w:hint="eastAsia"/>
          <w:sz w:val="18"/>
          <w:szCs w:val="18"/>
        </w:rPr>
        <w:t>变更为</w:t>
      </w:r>
      <w:proofErr w:type="gramEnd"/>
      <w:r w:rsidRPr="00E632AF">
        <w:rPr>
          <w:rFonts w:ascii="Arial" w:hAnsi="Arial"/>
          <w:sz w:val="18"/>
          <w:szCs w:val="18"/>
        </w:rPr>
        <w:t>……</w:t>
      </w:r>
      <w:r w:rsidR="00EF34FF" w:rsidRPr="00E632AF">
        <w:rPr>
          <w:rFonts w:ascii="KaiTi" w:eastAsia="KaiTi" w:hAnsi="Arial" w:hint="eastAsia"/>
          <w:i/>
          <w:sz w:val="18"/>
          <w:szCs w:val="18"/>
        </w:rPr>
        <w:t>(</w:t>
      </w:r>
      <w:r w:rsidRPr="00E632AF">
        <w:rPr>
          <w:rFonts w:ascii="Arial" w:eastAsia="KaiTi" w:hAnsi="Arial" w:hint="eastAsia"/>
          <w:i/>
          <w:sz w:val="18"/>
          <w:szCs w:val="18"/>
        </w:rPr>
        <w:t>姓名</w:t>
      </w:r>
      <w:r w:rsidR="00D212DF" w:rsidRPr="00E632AF">
        <w:rPr>
          <w:rFonts w:ascii="KaiTi" w:eastAsia="KaiTi" w:hAnsi="Arial" w:hint="eastAsia"/>
          <w:i/>
          <w:sz w:val="18"/>
          <w:szCs w:val="18"/>
        </w:rPr>
        <w:t>)</w:t>
      </w:r>
      <w:r w:rsidRPr="00E632AF">
        <w:rPr>
          <w:rFonts w:ascii="Arial" w:hAnsi="Arial" w:hint="eastAsia"/>
          <w:sz w:val="18"/>
          <w:szCs w:val="18"/>
        </w:rPr>
        <w:t>”</w:t>
      </w:r>
    </w:p>
    <w:p w:rsidR="00AF0B38" w:rsidRPr="00E632AF" w:rsidRDefault="00AF0B38" w:rsidP="00D212DF">
      <w:pPr>
        <w:spacing w:afterLines="50" w:after="120" w:line="280" w:lineRule="atLeast"/>
        <w:ind w:firstLine="357"/>
        <w:rPr>
          <w:rFonts w:ascii="Arial" w:hAnsi="Arial"/>
          <w:snapToGrid w:val="0"/>
          <w:sz w:val="18"/>
          <w:szCs w:val="18"/>
        </w:rPr>
      </w:pPr>
      <w:r w:rsidRPr="00E632AF">
        <w:rPr>
          <w:rFonts w:ascii="Arial" w:hAnsi="Arial" w:hint="eastAsia"/>
          <w:sz w:val="18"/>
          <w:szCs w:val="18"/>
        </w:rPr>
        <w:t>此项声明只适用于申请日前发生的事件</w:t>
      </w:r>
      <w:r w:rsidRPr="00E632AF">
        <w:rPr>
          <w:rFonts w:ascii="Arial" w:eastAsia="SimHei" w:hAnsi="Arial" w:hint="eastAsia"/>
          <w:sz w:val="18"/>
          <w:szCs w:val="18"/>
        </w:rPr>
        <w:t>。</w:t>
      </w:r>
      <w:r w:rsidRPr="00E632AF">
        <w:rPr>
          <w:rFonts w:ascii="Arial" w:hAnsi="Arial" w:hint="eastAsia"/>
          <w:sz w:val="18"/>
          <w:szCs w:val="18"/>
        </w:rPr>
        <w:t>第</w:t>
      </w:r>
      <w:r w:rsidRPr="00E632AF">
        <w:rPr>
          <w:rFonts w:ascii="Arial" w:hAnsi="Arial" w:hint="eastAsia"/>
          <w:sz w:val="18"/>
          <w:szCs w:val="18"/>
        </w:rPr>
        <w:t>(</w:t>
      </w:r>
      <w:r w:rsidRPr="00E632AF">
        <w:rPr>
          <w:rFonts w:ascii="Arial" w:hAnsi="Arial"/>
          <w:sz w:val="18"/>
          <w:szCs w:val="18"/>
        </w:rPr>
        <w:t>vii</w:t>
      </w:r>
      <w:proofErr w:type="gramStart"/>
      <w:r w:rsidRPr="00E632AF">
        <w:rPr>
          <w:rFonts w:ascii="Arial" w:hAnsi="Arial" w:hint="eastAsia"/>
          <w:sz w:val="18"/>
          <w:szCs w:val="18"/>
        </w:rPr>
        <w:t>)</w:t>
      </w:r>
      <w:r w:rsidRPr="00E632AF">
        <w:rPr>
          <w:rFonts w:ascii="Arial" w:hAnsi="Arial"/>
          <w:sz w:val="18"/>
          <w:szCs w:val="18"/>
        </w:rPr>
        <w:t>项</w:t>
      </w:r>
      <w:r w:rsidRPr="00E632AF">
        <w:rPr>
          <w:rFonts w:ascii="Arial" w:hAnsi="Arial" w:hint="eastAsia"/>
          <w:sz w:val="18"/>
          <w:szCs w:val="18"/>
        </w:rPr>
        <w:t>中可能进行的</w:t>
      </w:r>
      <w:r w:rsidRPr="00E632AF">
        <w:rPr>
          <w:rFonts w:ascii="Arial" w:hAnsi="Arial"/>
          <w:sz w:val="18"/>
          <w:szCs w:val="18"/>
        </w:rPr>
        <w:t>权利</w:t>
      </w:r>
      <w:r w:rsidRPr="00E632AF">
        <w:rPr>
          <w:rFonts w:ascii="Arial" w:hAnsi="Arial" w:hint="eastAsia"/>
          <w:sz w:val="18"/>
          <w:szCs w:val="18"/>
        </w:rPr>
        <w:t>转让类</w:t>
      </w:r>
      <w:r w:rsidRPr="00E632AF">
        <w:rPr>
          <w:rFonts w:ascii="Arial" w:hAnsi="Arial"/>
          <w:sz w:val="18"/>
          <w:szCs w:val="18"/>
        </w:rPr>
        <w:t>型</w:t>
      </w:r>
      <w:r w:rsidRPr="00E632AF">
        <w:rPr>
          <w:rFonts w:ascii="Arial" w:hAnsi="Arial" w:hint="eastAsia"/>
          <w:sz w:val="18"/>
          <w:szCs w:val="18"/>
        </w:rPr>
        <w:t>包括</w:t>
      </w:r>
      <w:proofErr w:type="gramEnd"/>
      <w:r w:rsidRPr="00E632AF">
        <w:rPr>
          <w:rFonts w:ascii="Arial" w:hAnsi="Arial" w:hint="eastAsia"/>
          <w:sz w:val="18"/>
          <w:szCs w:val="18"/>
        </w:rPr>
        <w:t>：合并、收购、继承、捐赠等。如果发明人进行过连续转让，应根据连续转让的实际过程列出转让顺序，为说明申请人的权利</w:t>
      </w:r>
      <w:r w:rsidRPr="00E632AF">
        <w:rPr>
          <w:rFonts w:ascii="Arial" w:hAnsi="Arial"/>
          <w:sz w:val="18"/>
          <w:szCs w:val="18"/>
        </w:rPr>
        <w:t>，</w:t>
      </w:r>
      <w:r w:rsidRPr="00E632AF">
        <w:rPr>
          <w:rFonts w:ascii="Arial" w:hAnsi="Arial" w:hint="eastAsia"/>
          <w:sz w:val="18"/>
          <w:szCs w:val="18"/>
        </w:rPr>
        <w:t>必要</w:t>
      </w:r>
      <w:r w:rsidRPr="00E632AF">
        <w:rPr>
          <w:rFonts w:ascii="Arial" w:hAnsi="Arial"/>
          <w:sz w:val="18"/>
          <w:szCs w:val="18"/>
        </w:rPr>
        <w:t>时</w:t>
      </w:r>
      <w:r w:rsidRPr="00E632AF">
        <w:rPr>
          <w:rFonts w:ascii="Arial" w:hAnsi="Arial" w:hint="eastAsia"/>
          <w:sz w:val="18"/>
          <w:szCs w:val="18"/>
        </w:rPr>
        <w:t>相同项目可以多次列出。</w:t>
      </w:r>
      <w:r w:rsidRPr="00E632AF">
        <w:rPr>
          <w:rFonts w:ascii="Arial" w:hAnsi="Arial"/>
          <w:sz w:val="18"/>
          <w:szCs w:val="18"/>
        </w:rPr>
        <w:t>如果未在</w:t>
      </w:r>
      <w:r w:rsidRPr="00E632AF">
        <w:rPr>
          <w:rFonts w:ascii="Arial" w:hAnsi="Arial" w:hint="eastAsia"/>
          <w:sz w:val="18"/>
          <w:szCs w:val="18"/>
        </w:rPr>
        <w:t>第</w:t>
      </w:r>
      <w:r w:rsidRPr="00E632AF">
        <w:rPr>
          <w:rFonts w:ascii="Arial" w:hAnsi="Arial" w:hint="eastAsia"/>
          <w:sz w:val="18"/>
          <w:szCs w:val="18"/>
        </w:rPr>
        <w:t>II</w:t>
      </w:r>
      <w:r w:rsidRPr="00E632AF">
        <w:rPr>
          <w:rFonts w:ascii="Arial" w:hAnsi="Arial" w:hint="eastAsia"/>
          <w:sz w:val="18"/>
          <w:szCs w:val="18"/>
        </w:rPr>
        <w:t>栏或第</w:t>
      </w:r>
      <w:r w:rsidRPr="00E632AF">
        <w:rPr>
          <w:rFonts w:ascii="Arial" w:hAnsi="Arial" w:hint="eastAsia"/>
          <w:sz w:val="18"/>
          <w:szCs w:val="18"/>
        </w:rPr>
        <w:t>III</w:t>
      </w:r>
      <w:r w:rsidRPr="00E632AF">
        <w:rPr>
          <w:rFonts w:ascii="Arial" w:hAnsi="Arial" w:hint="eastAsia"/>
          <w:sz w:val="18"/>
          <w:szCs w:val="18"/>
        </w:rPr>
        <w:t>栏指明发明人，此声明可作为</w:t>
      </w:r>
      <w:r w:rsidRPr="00E632AF">
        <w:rPr>
          <w:rFonts w:ascii="Arial" w:hAnsi="Arial"/>
          <w:sz w:val="18"/>
          <w:szCs w:val="18"/>
        </w:rPr>
        <w:t>合并</w:t>
      </w:r>
      <w:r w:rsidRPr="00E632AF">
        <w:rPr>
          <w:rFonts w:ascii="Arial" w:hAnsi="Arial" w:hint="eastAsia"/>
          <w:sz w:val="18"/>
          <w:szCs w:val="18"/>
        </w:rPr>
        <w:t>声明，说</w:t>
      </w:r>
      <w:r w:rsidRPr="00E632AF">
        <w:rPr>
          <w:rFonts w:ascii="Arial" w:hAnsi="Arial" w:hint="eastAsia"/>
          <w:sz w:val="18"/>
          <w:szCs w:val="18"/>
        </w:rPr>
        <w:lastRenderedPageBreak/>
        <w:t>明申请人有权申请和被授予专利，同时</w:t>
      </w:r>
      <w:r w:rsidRPr="00E632AF">
        <w:rPr>
          <w:rFonts w:ascii="Arial" w:hAnsi="Arial"/>
          <w:sz w:val="18"/>
          <w:szCs w:val="18"/>
        </w:rPr>
        <w:t>指明</w:t>
      </w:r>
      <w:r w:rsidRPr="00E632AF">
        <w:rPr>
          <w:rFonts w:ascii="Arial" w:hAnsi="Arial" w:hint="eastAsia"/>
          <w:sz w:val="18"/>
          <w:szCs w:val="18"/>
        </w:rPr>
        <w:t>发明人身份。在此种情况下，声明开头一句应改为：“由于不适用关于发明人资格的声明</w:t>
      </w:r>
      <w:r w:rsidR="00E66A5F" w:rsidRPr="00E632AF">
        <w:rPr>
          <w:rFonts w:ascii="SimSun" w:eastAsia="SimSun" w:hAnsi="Arial" w:hint="eastAsia"/>
          <w:sz w:val="18"/>
          <w:szCs w:val="18"/>
        </w:rPr>
        <w:t>(</w:t>
      </w:r>
      <w:r w:rsidRPr="00E632AF">
        <w:rPr>
          <w:rFonts w:ascii="Arial" w:hAnsi="Arial" w:hint="eastAsia"/>
          <w:sz w:val="18"/>
          <w:szCs w:val="18"/>
        </w:rPr>
        <w:t>第</w:t>
      </w:r>
      <w:r w:rsidRPr="00E632AF">
        <w:rPr>
          <w:rFonts w:ascii="Arial" w:hAnsi="Arial"/>
          <w:snapToGrid w:val="0"/>
          <w:sz w:val="18"/>
          <w:szCs w:val="18"/>
        </w:rPr>
        <w:t>X</w:t>
      </w:r>
      <w:r w:rsidRPr="00E632AF">
        <w:rPr>
          <w:rFonts w:ascii="Arial" w:hAnsi="Arial" w:hint="eastAsia"/>
          <w:snapToGrid w:val="0"/>
          <w:sz w:val="18"/>
          <w:szCs w:val="18"/>
        </w:rPr>
        <w:t>栏</w:t>
      </w:r>
      <w:r w:rsidRPr="00E632AF">
        <w:rPr>
          <w:rFonts w:ascii="Arial" w:hAnsi="Arial"/>
          <w:snapToGrid w:val="0"/>
          <w:sz w:val="18"/>
          <w:szCs w:val="18"/>
        </w:rPr>
        <w:t>(iv)</w:t>
      </w:r>
      <w:r w:rsidR="00EF34FF" w:rsidRPr="00E632AF">
        <w:rPr>
          <w:rFonts w:ascii="SimSun" w:eastAsia="SimSun" w:hAnsi="Arial" w:hint="eastAsia"/>
          <w:snapToGrid w:val="0"/>
          <w:sz w:val="18"/>
          <w:szCs w:val="18"/>
        </w:rPr>
        <w:t>)</w:t>
      </w:r>
      <w:r w:rsidRPr="00E632AF">
        <w:rPr>
          <w:rFonts w:ascii="Arial" w:hAnsi="Arial" w:hint="eastAsia"/>
          <w:snapToGrid w:val="0"/>
          <w:sz w:val="18"/>
          <w:szCs w:val="18"/>
        </w:rPr>
        <w:t>，关于申请人在申请日有权申请和被授予专利</w:t>
      </w:r>
      <w:r w:rsidRPr="00E632AF">
        <w:rPr>
          <w:rFonts w:ascii="Arial" w:hAnsi="Arial"/>
          <w:snapToGrid w:val="0"/>
          <w:sz w:val="18"/>
          <w:szCs w:val="18"/>
        </w:rPr>
        <w:t>以</w:t>
      </w:r>
      <w:r w:rsidRPr="00E632AF">
        <w:rPr>
          <w:rFonts w:ascii="Arial" w:hAnsi="Arial" w:hint="eastAsia"/>
          <w:snapToGrid w:val="0"/>
          <w:sz w:val="18"/>
          <w:szCs w:val="18"/>
        </w:rPr>
        <w:t>及</w:t>
      </w:r>
      <w:r w:rsidRPr="00E632AF">
        <w:rPr>
          <w:rFonts w:ascii="Arial" w:hAnsi="Arial"/>
          <w:snapToGrid w:val="0"/>
          <w:sz w:val="18"/>
          <w:szCs w:val="18"/>
        </w:rPr>
        <w:t>关于</w:t>
      </w:r>
      <w:r w:rsidRPr="00E632AF">
        <w:rPr>
          <w:rFonts w:ascii="Arial" w:hAnsi="Arial" w:hint="eastAsia"/>
          <w:snapToGrid w:val="0"/>
          <w:sz w:val="18"/>
          <w:szCs w:val="18"/>
        </w:rPr>
        <w:t>发明人身份的</w:t>
      </w:r>
      <w:r w:rsidRPr="00E632AF">
        <w:rPr>
          <w:rFonts w:ascii="Arial" w:hAnsi="Arial"/>
          <w:snapToGrid w:val="0"/>
          <w:sz w:val="18"/>
          <w:szCs w:val="18"/>
        </w:rPr>
        <w:t>合并</w:t>
      </w:r>
      <w:r w:rsidRPr="00E632AF">
        <w:rPr>
          <w:rFonts w:ascii="Arial" w:hAnsi="Arial" w:hint="eastAsia"/>
          <w:snapToGrid w:val="0"/>
          <w:sz w:val="18"/>
          <w:szCs w:val="18"/>
        </w:rPr>
        <w:t>声明：”。</w:t>
      </w:r>
      <w:r w:rsidRPr="00E632AF">
        <w:rPr>
          <w:rFonts w:ascii="Arial" w:hAnsi="Arial"/>
          <w:snapToGrid w:val="0"/>
          <w:sz w:val="18"/>
          <w:szCs w:val="18"/>
        </w:rPr>
        <w:t>合并</w:t>
      </w:r>
      <w:r w:rsidRPr="00E632AF">
        <w:rPr>
          <w:rFonts w:ascii="Arial" w:hAnsi="Arial" w:hint="eastAsia"/>
          <w:snapToGrid w:val="0"/>
          <w:sz w:val="18"/>
          <w:szCs w:val="18"/>
        </w:rPr>
        <w:t>声明的剩余部分应按第</w:t>
      </w:r>
      <w:proofErr w:type="gramStart"/>
      <w:r w:rsidRPr="00E632AF">
        <w:rPr>
          <w:rFonts w:ascii="Arial" w:hAnsi="Arial"/>
          <w:snapToGrid w:val="0"/>
          <w:sz w:val="18"/>
          <w:szCs w:val="18"/>
        </w:rPr>
        <w:t>X</w:t>
      </w:r>
      <w:r w:rsidRPr="00E632AF">
        <w:rPr>
          <w:rFonts w:ascii="Arial" w:hAnsi="Arial" w:hint="eastAsia"/>
          <w:snapToGrid w:val="0"/>
          <w:sz w:val="18"/>
          <w:szCs w:val="18"/>
        </w:rPr>
        <w:t>栏</w:t>
      </w:r>
      <w:r w:rsidRPr="00E632AF">
        <w:rPr>
          <w:rFonts w:ascii="Arial" w:hAnsi="Arial"/>
          <w:snapToGrid w:val="0"/>
          <w:sz w:val="18"/>
          <w:szCs w:val="18"/>
        </w:rPr>
        <w:t>(</w:t>
      </w:r>
      <w:proofErr w:type="gramEnd"/>
      <w:r w:rsidRPr="00E632AF">
        <w:rPr>
          <w:rFonts w:ascii="Arial" w:hAnsi="Arial"/>
          <w:snapToGrid w:val="0"/>
          <w:sz w:val="18"/>
          <w:szCs w:val="18"/>
        </w:rPr>
        <w:t>ii)</w:t>
      </w:r>
      <w:r w:rsidRPr="00E632AF">
        <w:rPr>
          <w:rFonts w:ascii="Arial" w:hAnsi="Arial" w:hint="eastAsia"/>
          <w:snapToGrid w:val="0"/>
          <w:sz w:val="18"/>
          <w:szCs w:val="18"/>
        </w:rPr>
        <w:t>的说明措词。</w:t>
      </w:r>
    </w:p>
    <w:p w:rsidR="00AF0B38" w:rsidRPr="00E632AF" w:rsidRDefault="00AF0B38" w:rsidP="003772DA">
      <w:pPr>
        <w:spacing w:before="240" w:after="240" w:line="300" w:lineRule="atLeast"/>
        <w:jc w:val="center"/>
        <w:rPr>
          <w:rFonts w:ascii="Arial" w:hAnsi="Arial"/>
          <w:b/>
          <w:snapToGrid w:val="0"/>
          <w:sz w:val="18"/>
          <w:szCs w:val="18"/>
        </w:rPr>
      </w:pPr>
      <w:r w:rsidRPr="00E632AF">
        <w:rPr>
          <w:rFonts w:ascii="Arial" w:hAnsi="Arial" w:hint="eastAsia"/>
          <w:b/>
          <w:snapToGrid w:val="0"/>
          <w:sz w:val="18"/>
          <w:szCs w:val="18"/>
        </w:rPr>
        <w:t>第</w:t>
      </w:r>
      <w:r w:rsidRPr="00E632AF">
        <w:rPr>
          <w:rFonts w:ascii="Arial" w:hAnsi="Arial"/>
          <w:b/>
          <w:snapToGrid w:val="0"/>
          <w:sz w:val="18"/>
          <w:szCs w:val="18"/>
        </w:rPr>
        <w:t>X</w:t>
      </w:r>
      <w:r w:rsidRPr="00E632AF">
        <w:rPr>
          <w:rFonts w:ascii="Arial" w:hAnsi="Arial" w:hint="eastAsia"/>
          <w:b/>
          <w:snapToGrid w:val="0"/>
          <w:sz w:val="18"/>
          <w:szCs w:val="18"/>
        </w:rPr>
        <w:t>栏</w:t>
      </w:r>
      <w:r w:rsidRPr="00E632AF">
        <w:rPr>
          <w:rFonts w:ascii="Arial" w:hAnsi="Arial"/>
          <w:b/>
          <w:snapToGrid w:val="0"/>
          <w:sz w:val="18"/>
          <w:szCs w:val="18"/>
        </w:rPr>
        <w:t>(iii)</w:t>
      </w:r>
    </w:p>
    <w:p w:rsidR="00AF0B38" w:rsidRPr="00E632AF" w:rsidRDefault="00AF0B38" w:rsidP="00D212DF">
      <w:pPr>
        <w:spacing w:after="200" w:line="280" w:lineRule="atLeast"/>
        <w:ind w:firstLine="357"/>
        <w:rPr>
          <w:rFonts w:ascii="Arial" w:hAnsi="Arial"/>
          <w:sz w:val="18"/>
          <w:szCs w:val="18"/>
        </w:rPr>
      </w:pPr>
      <w:r w:rsidRPr="00E632AF">
        <w:rPr>
          <w:rFonts w:ascii="Arial" w:hAnsi="Arial" w:hint="eastAsia"/>
          <w:b/>
          <w:sz w:val="18"/>
          <w:szCs w:val="18"/>
        </w:rPr>
        <w:t>关于申请人有权要求在先申请的优先权的声明：</w:t>
      </w:r>
      <w:r w:rsidRPr="00E632AF">
        <w:rPr>
          <w:rFonts w:ascii="Arial" w:hAnsi="Arial" w:hint="eastAsia"/>
          <w:snapToGrid w:val="0"/>
          <w:sz w:val="18"/>
          <w:szCs w:val="18"/>
        </w:rPr>
        <w:t>声明可采用符合下</w:t>
      </w:r>
      <w:r w:rsidRPr="00E632AF">
        <w:rPr>
          <w:rFonts w:ascii="Arial" w:hAnsi="Arial"/>
          <w:snapToGrid w:val="0"/>
          <w:sz w:val="18"/>
          <w:szCs w:val="18"/>
        </w:rPr>
        <w:t>列</w:t>
      </w:r>
      <w:r w:rsidRPr="00E632AF">
        <w:rPr>
          <w:rFonts w:ascii="Arial" w:hAnsi="Arial" w:hint="eastAsia"/>
          <w:snapToGrid w:val="0"/>
          <w:sz w:val="18"/>
          <w:szCs w:val="18"/>
        </w:rPr>
        <w:t>内容的措词：</w:t>
      </w:r>
    </w:p>
    <w:p w:rsidR="00AF0B38" w:rsidRPr="00E632AF" w:rsidRDefault="00AF0B38" w:rsidP="00D212DF">
      <w:pPr>
        <w:spacing w:after="200" w:line="280" w:lineRule="atLeast"/>
        <w:ind w:firstLine="357"/>
        <w:rPr>
          <w:rFonts w:ascii="Arial" w:hAnsi="Arial"/>
          <w:sz w:val="18"/>
          <w:szCs w:val="18"/>
        </w:rPr>
      </w:pPr>
      <w:r w:rsidRPr="00E632AF">
        <w:rPr>
          <w:rFonts w:ascii="Arial" w:hAnsi="Arial" w:hint="eastAsia"/>
          <w:sz w:val="18"/>
          <w:szCs w:val="18"/>
        </w:rPr>
        <w:t>“申请人不是在先申请的申请人时，或在先申请提出后申请人的姓名</w:t>
      </w:r>
      <w:r w:rsidRPr="00E632AF">
        <w:rPr>
          <w:rFonts w:ascii="Arial" w:hAnsi="Arial"/>
          <w:sz w:val="18"/>
          <w:szCs w:val="18"/>
        </w:rPr>
        <w:t>发生变更</w:t>
      </w:r>
      <w:r w:rsidRPr="00E632AF">
        <w:rPr>
          <w:rFonts w:ascii="Arial" w:hAnsi="Arial" w:hint="eastAsia"/>
          <w:sz w:val="18"/>
          <w:szCs w:val="18"/>
        </w:rPr>
        <w:t>时，关于申请人在申请日有权要求</w:t>
      </w:r>
      <w:r w:rsidRPr="00E632AF">
        <w:rPr>
          <w:rFonts w:ascii="Arial" w:hAnsi="Arial"/>
          <w:sz w:val="18"/>
          <w:szCs w:val="18"/>
        </w:rPr>
        <w:t>下列</w:t>
      </w:r>
      <w:r w:rsidRPr="00E632AF">
        <w:rPr>
          <w:rFonts w:ascii="Arial" w:hAnsi="Arial" w:hint="eastAsia"/>
          <w:sz w:val="18"/>
          <w:szCs w:val="18"/>
        </w:rPr>
        <w:t>在先申请的优先权的声明</w:t>
      </w:r>
      <w:r w:rsidRPr="00E632AF">
        <w:rPr>
          <w:rFonts w:ascii="Arial" w:hAnsi="Arial"/>
          <w:sz w:val="18"/>
          <w:szCs w:val="18"/>
        </w:rPr>
        <w:t>：</w:t>
      </w:r>
    </w:p>
    <w:p w:rsidR="00AF0B38" w:rsidRPr="00E632AF" w:rsidRDefault="00D212DF" w:rsidP="00D212DF">
      <w:pPr>
        <w:spacing w:after="120" w:line="280" w:lineRule="atLeast"/>
        <w:ind w:firstLine="357"/>
        <w:rPr>
          <w:rFonts w:ascii="Arial" w:hAnsi="Arial"/>
          <w:sz w:val="18"/>
          <w:szCs w:val="18"/>
        </w:rPr>
      </w:pPr>
      <w:r w:rsidRPr="00E632AF">
        <w:rPr>
          <w:rFonts w:ascii="Arial" w:hAnsi="Arial"/>
          <w:sz w:val="18"/>
          <w:szCs w:val="18"/>
        </w:rPr>
        <w:t>［</w:t>
      </w:r>
      <w:r w:rsidR="00AF0B38" w:rsidRPr="00E632AF">
        <w:rPr>
          <w:rFonts w:ascii="Arial" w:hAnsi="Arial" w:hint="eastAsia"/>
          <w:sz w:val="18"/>
          <w:szCs w:val="18"/>
        </w:rPr>
        <w:t>本</w:t>
      </w:r>
      <w:r w:rsidRPr="00E632AF">
        <w:rPr>
          <w:rFonts w:ascii="Arial" w:hAnsi="Arial"/>
          <w:sz w:val="18"/>
          <w:szCs w:val="18"/>
        </w:rPr>
        <w:t>］［</w:t>
      </w:r>
      <w:r w:rsidR="00AF0B38" w:rsidRPr="00E632AF">
        <w:rPr>
          <w:rFonts w:ascii="Arial" w:hAnsi="Arial"/>
          <w:sz w:val="18"/>
          <w:szCs w:val="18"/>
        </w:rPr>
        <w:t>第</w:t>
      </w:r>
      <w:r w:rsidR="00AF0B38" w:rsidRPr="00E632AF">
        <w:rPr>
          <w:rFonts w:ascii="Arial" w:hAnsi="Arial"/>
          <w:sz w:val="18"/>
          <w:szCs w:val="18"/>
        </w:rPr>
        <w:t>……</w:t>
      </w:r>
      <w:r w:rsidR="00AF0B38" w:rsidRPr="00E632AF">
        <w:rPr>
          <w:rFonts w:ascii="Arial" w:hAnsi="Arial" w:hint="eastAsia"/>
          <w:sz w:val="18"/>
          <w:szCs w:val="18"/>
        </w:rPr>
        <w:t>号</w:t>
      </w:r>
      <w:r w:rsidRPr="00E632AF">
        <w:rPr>
          <w:rFonts w:ascii="Arial" w:hAnsi="Arial"/>
          <w:sz w:val="18"/>
          <w:szCs w:val="18"/>
        </w:rPr>
        <w:t>］</w:t>
      </w:r>
      <w:r w:rsidR="00AF0B38" w:rsidRPr="00E632AF">
        <w:rPr>
          <w:rFonts w:ascii="Arial" w:hAnsi="Arial" w:hint="eastAsia"/>
          <w:sz w:val="18"/>
          <w:szCs w:val="18"/>
        </w:rPr>
        <w:t>申请的申请人</w:t>
      </w:r>
      <w:r w:rsidR="00AF0B38" w:rsidRPr="00E632AF">
        <w:rPr>
          <w:rFonts w:ascii="Arial" w:hAnsi="Arial"/>
          <w:sz w:val="18"/>
          <w:szCs w:val="18"/>
        </w:rPr>
        <w:t>，</w:t>
      </w:r>
      <w:r w:rsidR="00AF0B38" w:rsidRPr="00E632AF">
        <w:rPr>
          <w:rFonts w:ascii="Arial" w:hAnsi="Arial"/>
          <w:sz w:val="18"/>
          <w:szCs w:val="18"/>
        </w:rPr>
        <w:t>……</w:t>
      </w:r>
      <w:r w:rsidR="00EF34FF" w:rsidRPr="00E632AF">
        <w:rPr>
          <w:rFonts w:ascii="KaiTi" w:eastAsia="KaiTi" w:hAnsi="Arial" w:hint="eastAsia"/>
          <w:i/>
          <w:sz w:val="18"/>
          <w:szCs w:val="18"/>
        </w:rPr>
        <w:t>(</w:t>
      </w:r>
      <w:r w:rsidR="00AF0B38" w:rsidRPr="00E632AF">
        <w:rPr>
          <w:rFonts w:ascii="Arial" w:eastAsia="KaiTi" w:hAnsi="Arial" w:hint="eastAsia"/>
          <w:i/>
          <w:sz w:val="18"/>
          <w:szCs w:val="18"/>
        </w:rPr>
        <w:t>姓名</w:t>
      </w:r>
      <w:r w:rsidRPr="00E632AF">
        <w:rPr>
          <w:rFonts w:ascii="KaiTi" w:eastAsia="KaiTi" w:hAnsi="Arial" w:hint="eastAsia"/>
          <w:i/>
          <w:sz w:val="18"/>
          <w:szCs w:val="18"/>
        </w:rPr>
        <w:t>)</w:t>
      </w:r>
      <w:r w:rsidR="00AF0B38" w:rsidRPr="00E632AF">
        <w:rPr>
          <w:rFonts w:ascii="Arial" w:hAnsi="Arial" w:hint="eastAsia"/>
          <w:sz w:val="18"/>
          <w:szCs w:val="18"/>
        </w:rPr>
        <w:t>，</w:t>
      </w:r>
      <w:r w:rsidR="00AF0B38" w:rsidRPr="00E632AF">
        <w:rPr>
          <w:rFonts w:ascii="Arial" w:hAnsi="Arial"/>
          <w:sz w:val="18"/>
          <w:szCs w:val="18"/>
        </w:rPr>
        <w:t>由于</w:t>
      </w:r>
      <w:r w:rsidR="00AF0B38" w:rsidRPr="00E632AF">
        <w:rPr>
          <w:rFonts w:ascii="Arial" w:hAnsi="Arial" w:hint="eastAsia"/>
          <w:sz w:val="18"/>
          <w:szCs w:val="18"/>
        </w:rPr>
        <w:t>下列</w:t>
      </w:r>
      <w:r w:rsidR="00AF0B38" w:rsidRPr="00E632AF">
        <w:rPr>
          <w:rFonts w:ascii="Arial" w:hAnsi="Arial"/>
          <w:sz w:val="18"/>
          <w:szCs w:val="18"/>
        </w:rPr>
        <w:t>原因</w:t>
      </w:r>
      <w:r w:rsidR="00AF0B38" w:rsidRPr="00E632AF">
        <w:rPr>
          <w:rFonts w:ascii="Arial" w:hAnsi="Arial" w:hint="eastAsia"/>
          <w:sz w:val="18"/>
          <w:szCs w:val="18"/>
        </w:rPr>
        <w:t>有权要求</w:t>
      </w:r>
      <w:r w:rsidR="00AF0B38" w:rsidRPr="00E632AF">
        <w:rPr>
          <w:rFonts w:ascii="Arial" w:hAnsi="Arial"/>
          <w:sz w:val="18"/>
          <w:szCs w:val="18"/>
        </w:rPr>
        <w:t>第</w:t>
      </w:r>
      <w:r w:rsidR="00AF0B38" w:rsidRPr="00E632AF">
        <w:rPr>
          <w:rFonts w:ascii="Arial" w:hAnsi="Arial"/>
          <w:sz w:val="18"/>
          <w:szCs w:val="18"/>
        </w:rPr>
        <w:t>……</w:t>
      </w:r>
      <w:r w:rsidR="00AF0B38" w:rsidRPr="00E632AF">
        <w:rPr>
          <w:rFonts w:ascii="Arial" w:hAnsi="Arial" w:hint="eastAsia"/>
          <w:sz w:val="18"/>
          <w:szCs w:val="18"/>
        </w:rPr>
        <w:t>号在先申请的优先权：</w:t>
      </w:r>
    </w:p>
    <w:p w:rsidR="00AF0B38" w:rsidRPr="00E632AF" w:rsidRDefault="00AF0B38" w:rsidP="00AF0B38">
      <w:pPr>
        <w:spacing w:line="280" w:lineRule="atLeast"/>
        <w:ind w:leftChars="155" w:left="805" w:hanging="480"/>
        <w:rPr>
          <w:rFonts w:ascii="Arial" w:hAnsi="Arial"/>
          <w:spacing w:val="-4"/>
          <w:sz w:val="18"/>
          <w:szCs w:val="18"/>
        </w:rPr>
      </w:pPr>
      <w:r w:rsidRPr="00E632AF">
        <w:rPr>
          <w:rFonts w:ascii="Arial" w:hAnsi="Arial"/>
          <w:sz w:val="18"/>
          <w:szCs w:val="18"/>
        </w:rPr>
        <w:t>(i)</w:t>
      </w:r>
      <w:r w:rsidRPr="00E632AF">
        <w:rPr>
          <w:rFonts w:ascii="Arial" w:hAnsi="Arial" w:hint="eastAsia"/>
          <w:sz w:val="18"/>
          <w:szCs w:val="18"/>
        </w:rPr>
        <w:tab/>
      </w:r>
      <w:r w:rsidRPr="00E632AF">
        <w:rPr>
          <w:rFonts w:ascii="Arial" w:hAnsi="Arial" w:hint="eastAsia"/>
          <w:spacing w:val="-4"/>
          <w:sz w:val="18"/>
          <w:szCs w:val="18"/>
        </w:rPr>
        <w:t>申请人是通过在先申请要求予以保护的主题的发明人</w:t>
      </w:r>
    </w:p>
    <w:p w:rsidR="00AF0B38" w:rsidRPr="00E632AF" w:rsidRDefault="00AF0B38" w:rsidP="00AF0B38">
      <w:pPr>
        <w:spacing w:line="280" w:lineRule="atLeast"/>
        <w:ind w:leftChars="155" w:left="805" w:hanging="480"/>
        <w:rPr>
          <w:rFonts w:ascii="Arial" w:hAnsi="Arial"/>
          <w:sz w:val="18"/>
          <w:szCs w:val="18"/>
        </w:rPr>
      </w:pPr>
      <w:r w:rsidRPr="00E632AF">
        <w:rPr>
          <w:rFonts w:ascii="Arial" w:hAnsi="Arial"/>
          <w:sz w:val="18"/>
          <w:szCs w:val="18"/>
        </w:rPr>
        <w:t>(ii)</w:t>
      </w:r>
      <w:r w:rsidRPr="00E632AF">
        <w:rPr>
          <w:rFonts w:ascii="Arial" w:hAnsi="Arial" w:hint="eastAsia"/>
          <w:sz w:val="18"/>
          <w:szCs w:val="18"/>
        </w:rPr>
        <w:tab/>
      </w:r>
      <w:r w:rsidRPr="00E632AF">
        <w:rPr>
          <w:rFonts w:ascii="Arial" w:hAnsi="Arial"/>
          <w:spacing w:val="-4"/>
          <w:sz w:val="18"/>
          <w:szCs w:val="18"/>
        </w:rPr>
        <w:t>…</w:t>
      </w:r>
      <w:proofErr w:type="gramStart"/>
      <w:r w:rsidRPr="00E632AF">
        <w:rPr>
          <w:rFonts w:ascii="Arial" w:hAnsi="Arial"/>
          <w:spacing w:val="-4"/>
          <w:sz w:val="18"/>
          <w:szCs w:val="18"/>
        </w:rPr>
        <w:t>…</w:t>
      </w:r>
      <w:r w:rsidR="00EF34FF" w:rsidRPr="00E632AF">
        <w:rPr>
          <w:rFonts w:ascii="KaiTi" w:eastAsia="KaiTi" w:hAnsi="Arial" w:hint="eastAsia"/>
          <w:i/>
          <w:spacing w:val="-4"/>
          <w:sz w:val="18"/>
          <w:szCs w:val="18"/>
        </w:rPr>
        <w:t>(</w:t>
      </w:r>
      <w:proofErr w:type="gramEnd"/>
      <w:r w:rsidRPr="00E632AF">
        <w:rPr>
          <w:rFonts w:ascii="Arial" w:eastAsia="KaiTi" w:hAnsi="Arial" w:hint="eastAsia"/>
          <w:i/>
          <w:sz w:val="18"/>
          <w:szCs w:val="18"/>
        </w:rPr>
        <w:t>姓名</w:t>
      </w:r>
      <w:r w:rsidR="00D212DF" w:rsidRPr="00E632AF">
        <w:rPr>
          <w:rFonts w:ascii="KaiTi" w:eastAsia="KaiTi" w:hAnsi="Arial" w:hint="eastAsia"/>
          <w:i/>
          <w:sz w:val="18"/>
          <w:szCs w:val="18"/>
        </w:rPr>
        <w:t>)</w:t>
      </w:r>
      <w:r w:rsidRPr="00E632AF">
        <w:rPr>
          <w:rFonts w:ascii="Arial" w:hAnsi="Arial" w:hint="eastAsia"/>
          <w:sz w:val="18"/>
          <w:szCs w:val="18"/>
        </w:rPr>
        <w:t>作为发明人</w:t>
      </w:r>
      <w:r w:rsidRPr="00E632AF">
        <w:rPr>
          <w:rFonts w:ascii="Arial" w:hAnsi="Arial"/>
          <w:sz w:val="18"/>
          <w:szCs w:val="18"/>
        </w:rPr>
        <w:t>……</w:t>
      </w:r>
      <w:r w:rsidR="00EF34FF" w:rsidRPr="00E632AF">
        <w:rPr>
          <w:rFonts w:ascii="KaiTi" w:eastAsia="KaiTi" w:hAnsi="Arial" w:hint="eastAsia"/>
          <w:i/>
          <w:sz w:val="18"/>
          <w:szCs w:val="18"/>
        </w:rPr>
        <w:t>(</w:t>
      </w:r>
      <w:r w:rsidRPr="00E632AF">
        <w:rPr>
          <w:rFonts w:ascii="Arial" w:eastAsia="KaiTi" w:hAnsi="Arial" w:hint="eastAsia"/>
          <w:i/>
          <w:sz w:val="18"/>
          <w:szCs w:val="18"/>
        </w:rPr>
        <w:t>发明人姓名</w:t>
      </w:r>
      <w:r w:rsidR="00D212DF" w:rsidRPr="00E632AF">
        <w:rPr>
          <w:rFonts w:ascii="KaiTi" w:eastAsia="KaiTi" w:hAnsi="Arial" w:hint="eastAsia"/>
          <w:i/>
          <w:sz w:val="18"/>
          <w:szCs w:val="18"/>
        </w:rPr>
        <w:t>)</w:t>
      </w:r>
      <w:r w:rsidRPr="00E632AF">
        <w:rPr>
          <w:rFonts w:ascii="Arial" w:hAnsi="Arial" w:hint="eastAsia"/>
          <w:sz w:val="18"/>
          <w:szCs w:val="18"/>
        </w:rPr>
        <w:t>的雇主</w:t>
      </w:r>
      <w:r w:rsidR="00D212DF" w:rsidRPr="00E632AF">
        <w:rPr>
          <w:rFonts w:ascii="Arial" w:hAnsi="Arial"/>
          <w:sz w:val="18"/>
          <w:szCs w:val="18"/>
        </w:rPr>
        <w:t>［</w:t>
      </w:r>
      <w:r w:rsidRPr="00E632AF">
        <w:rPr>
          <w:rFonts w:ascii="Arial" w:hAnsi="Arial" w:hint="eastAsia"/>
          <w:sz w:val="18"/>
          <w:szCs w:val="18"/>
        </w:rPr>
        <w:t>有权</w:t>
      </w:r>
      <w:r w:rsidR="00D212DF" w:rsidRPr="00E632AF">
        <w:rPr>
          <w:rFonts w:ascii="Arial" w:hAnsi="Arial"/>
          <w:sz w:val="18"/>
          <w:szCs w:val="18"/>
        </w:rPr>
        <w:t>］［</w:t>
      </w:r>
      <w:r w:rsidRPr="00E632AF">
        <w:rPr>
          <w:rFonts w:ascii="Arial" w:hAnsi="Arial" w:hint="eastAsia"/>
          <w:sz w:val="18"/>
          <w:szCs w:val="18"/>
        </w:rPr>
        <w:t>曾经有权</w:t>
      </w:r>
      <w:r w:rsidR="00D212DF" w:rsidRPr="00E632AF">
        <w:rPr>
          <w:rFonts w:ascii="Arial" w:hAnsi="Arial"/>
          <w:sz w:val="18"/>
          <w:szCs w:val="18"/>
        </w:rPr>
        <w:t>］</w:t>
      </w:r>
    </w:p>
    <w:p w:rsidR="00AF0B38" w:rsidRPr="00E632AF" w:rsidRDefault="00AF0B38" w:rsidP="00AF0B38">
      <w:pPr>
        <w:spacing w:line="280" w:lineRule="atLeast"/>
        <w:ind w:leftChars="155" w:left="805" w:hanging="480"/>
        <w:rPr>
          <w:rFonts w:ascii="Arial" w:hAnsi="Arial"/>
          <w:sz w:val="18"/>
          <w:szCs w:val="18"/>
        </w:rPr>
      </w:pPr>
      <w:r w:rsidRPr="00E632AF">
        <w:rPr>
          <w:rFonts w:ascii="Arial" w:hAnsi="Arial"/>
          <w:sz w:val="18"/>
          <w:szCs w:val="18"/>
        </w:rPr>
        <w:t>(iii)</w:t>
      </w:r>
      <w:r w:rsidRPr="00E632AF">
        <w:rPr>
          <w:rFonts w:ascii="Arial" w:hAnsi="Arial" w:hint="eastAsia"/>
          <w:sz w:val="18"/>
          <w:szCs w:val="18"/>
        </w:rPr>
        <w:tab/>
      </w:r>
      <w:r w:rsidRPr="00E632AF">
        <w:rPr>
          <w:rFonts w:ascii="Arial" w:hAnsi="Arial"/>
          <w:sz w:val="18"/>
          <w:szCs w:val="18"/>
        </w:rPr>
        <w:t>…</w:t>
      </w:r>
      <w:proofErr w:type="gramStart"/>
      <w:r w:rsidRPr="00E632AF">
        <w:rPr>
          <w:rFonts w:ascii="Arial" w:hAnsi="Arial"/>
          <w:sz w:val="18"/>
          <w:szCs w:val="18"/>
        </w:rPr>
        <w:t>…</w:t>
      </w:r>
      <w:r w:rsidR="00EF34FF" w:rsidRPr="00E632AF">
        <w:rPr>
          <w:rFonts w:ascii="KaiTi" w:eastAsia="KaiTi" w:hAnsi="Arial" w:hint="eastAsia"/>
          <w:i/>
          <w:sz w:val="18"/>
          <w:szCs w:val="18"/>
        </w:rPr>
        <w:t>(</w:t>
      </w:r>
      <w:proofErr w:type="gramEnd"/>
      <w:r w:rsidRPr="00E632AF">
        <w:rPr>
          <w:rFonts w:ascii="Arial" w:eastAsia="KaiTi" w:hAnsi="Arial" w:hint="eastAsia"/>
          <w:i/>
          <w:sz w:val="18"/>
          <w:szCs w:val="18"/>
        </w:rPr>
        <w:t>姓名</w:t>
      </w:r>
      <w:r w:rsidR="00D212DF" w:rsidRPr="00E632AF">
        <w:rPr>
          <w:rFonts w:ascii="KaiTi" w:eastAsia="KaiTi" w:hAnsi="Arial" w:hint="eastAsia"/>
          <w:i/>
          <w:sz w:val="18"/>
          <w:szCs w:val="18"/>
        </w:rPr>
        <w:t>)</w:t>
      </w:r>
      <w:r w:rsidRPr="00E632AF">
        <w:rPr>
          <w:rFonts w:ascii="Arial" w:hAnsi="Arial" w:hint="eastAsia"/>
          <w:sz w:val="18"/>
          <w:szCs w:val="18"/>
        </w:rPr>
        <w:t>与</w:t>
      </w:r>
      <w:r w:rsidRPr="00E632AF">
        <w:rPr>
          <w:rFonts w:ascii="Arial" w:hAnsi="Arial"/>
          <w:sz w:val="18"/>
          <w:szCs w:val="18"/>
        </w:rPr>
        <w:t>……</w:t>
      </w:r>
      <w:r w:rsidR="00EF34FF" w:rsidRPr="00E632AF">
        <w:rPr>
          <w:rFonts w:ascii="KaiTi" w:eastAsia="KaiTi" w:hAnsi="Arial" w:hint="eastAsia"/>
          <w:i/>
          <w:sz w:val="18"/>
          <w:szCs w:val="18"/>
        </w:rPr>
        <w:t>(</w:t>
      </w:r>
      <w:r w:rsidRPr="00E632AF">
        <w:rPr>
          <w:rFonts w:ascii="Arial" w:eastAsia="KaiTi" w:hAnsi="Arial" w:hint="eastAsia"/>
          <w:i/>
          <w:sz w:val="18"/>
          <w:szCs w:val="18"/>
        </w:rPr>
        <w:t>姓名</w:t>
      </w:r>
      <w:r w:rsidR="00D212DF" w:rsidRPr="00E632AF">
        <w:rPr>
          <w:rFonts w:ascii="KaiTi" w:eastAsia="KaiTi" w:hAnsi="Arial" w:hint="eastAsia"/>
          <w:i/>
          <w:sz w:val="18"/>
          <w:szCs w:val="18"/>
        </w:rPr>
        <w:t>)</w:t>
      </w:r>
      <w:r w:rsidRPr="00E632AF">
        <w:rPr>
          <w:rFonts w:ascii="Arial" w:hAnsi="Arial" w:hint="eastAsia"/>
          <w:sz w:val="18"/>
          <w:szCs w:val="18"/>
        </w:rPr>
        <w:t>于</w:t>
      </w:r>
      <w:r w:rsidRPr="00E632AF">
        <w:rPr>
          <w:rFonts w:ascii="Arial" w:hAnsi="Arial"/>
          <w:sz w:val="18"/>
          <w:szCs w:val="18"/>
        </w:rPr>
        <w:t>……</w:t>
      </w:r>
      <w:r w:rsidRPr="00E632AF">
        <w:rPr>
          <w:rFonts w:ascii="Arial" w:hAnsi="Arial" w:hint="eastAsia"/>
          <w:sz w:val="18"/>
          <w:szCs w:val="18"/>
        </w:rPr>
        <w:t>年</w:t>
      </w:r>
      <w:r w:rsidRPr="00E632AF">
        <w:rPr>
          <w:rFonts w:ascii="Arial" w:hAnsi="Arial"/>
          <w:sz w:val="18"/>
          <w:szCs w:val="18"/>
        </w:rPr>
        <w:t>……</w:t>
      </w:r>
      <w:r w:rsidRPr="00E632AF">
        <w:rPr>
          <w:rFonts w:ascii="Arial" w:hAnsi="Arial" w:hint="eastAsia"/>
          <w:sz w:val="18"/>
          <w:szCs w:val="18"/>
        </w:rPr>
        <w:t>月</w:t>
      </w:r>
      <w:r w:rsidRPr="00E632AF">
        <w:rPr>
          <w:rFonts w:ascii="Arial" w:hAnsi="Arial"/>
          <w:sz w:val="18"/>
          <w:szCs w:val="18"/>
        </w:rPr>
        <w:t>……</w:t>
      </w:r>
      <w:r w:rsidRPr="00E632AF">
        <w:rPr>
          <w:rFonts w:ascii="Arial" w:hAnsi="Arial" w:hint="eastAsia"/>
          <w:sz w:val="18"/>
          <w:szCs w:val="18"/>
        </w:rPr>
        <w:t>日签订的协议</w:t>
      </w:r>
    </w:p>
    <w:p w:rsidR="00AF0B38" w:rsidRPr="00E632AF" w:rsidRDefault="00AF0B38" w:rsidP="00AF0B38">
      <w:pPr>
        <w:spacing w:line="280" w:lineRule="atLeast"/>
        <w:ind w:leftChars="155" w:left="805" w:hanging="480"/>
        <w:rPr>
          <w:rFonts w:ascii="Arial" w:hAnsi="Arial"/>
          <w:sz w:val="18"/>
          <w:szCs w:val="18"/>
        </w:rPr>
      </w:pPr>
      <w:r w:rsidRPr="00E632AF">
        <w:rPr>
          <w:rFonts w:ascii="Arial" w:hAnsi="Arial"/>
          <w:sz w:val="18"/>
          <w:szCs w:val="18"/>
        </w:rPr>
        <w:t>(iv)</w:t>
      </w:r>
      <w:r w:rsidRPr="00E632AF">
        <w:rPr>
          <w:rFonts w:ascii="Arial" w:hAnsi="Arial" w:hint="eastAsia"/>
          <w:sz w:val="18"/>
          <w:szCs w:val="18"/>
        </w:rPr>
        <w:tab/>
      </w:r>
      <w:r w:rsidRPr="00E632AF">
        <w:rPr>
          <w:rFonts w:ascii="Arial" w:hAnsi="Arial"/>
          <w:spacing w:val="-4"/>
          <w:sz w:val="18"/>
          <w:szCs w:val="18"/>
        </w:rPr>
        <w:t>…</w:t>
      </w:r>
      <w:proofErr w:type="gramStart"/>
      <w:r w:rsidRPr="00E632AF">
        <w:rPr>
          <w:rFonts w:ascii="Arial" w:hAnsi="Arial"/>
          <w:spacing w:val="-4"/>
          <w:sz w:val="18"/>
          <w:szCs w:val="18"/>
        </w:rPr>
        <w:t>…</w:t>
      </w:r>
      <w:r w:rsidR="00EF34FF" w:rsidRPr="00E632AF">
        <w:rPr>
          <w:rFonts w:ascii="KaiTi" w:eastAsia="KaiTi" w:hAnsi="Arial" w:hint="eastAsia"/>
          <w:i/>
          <w:spacing w:val="-4"/>
          <w:sz w:val="18"/>
          <w:szCs w:val="18"/>
        </w:rPr>
        <w:t>(</w:t>
      </w:r>
      <w:proofErr w:type="gramEnd"/>
      <w:r w:rsidRPr="00E632AF">
        <w:rPr>
          <w:rFonts w:ascii="Arial" w:eastAsia="KaiTi" w:hAnsi="Arial" w:hint="eastAsia"/>
          <w:i/>
          <w:sz w:val="18"/>
          <w:szCs w:val="18"/>
        </w:rPr>
        <w:t>姓名</w:t>
      </w:r>
      <w:r w:rsidR="00D212DF" w:rsidRPr="00E632AF">
        <w:rPr>
          <w:rFonts w:ascii="KaiTi" w:eastAsia="KaiTi" w:hAnsi="Arial" w:hint="eastAsia"/>
          <w:i/>
          <w:sz w:val="18"/>
          <w:szCs w:val="18"/>
        </w:rPr>
        <w:t>)</w:t>
      </w:r>
      <w:r w:rsidRPr="00E632AF">
        <w:rPr>
          <w:rFonts w:ascii="Arial" w:hAnsi="Arial"/>
          <w:sz w:val="18"/>
          <w:szCs w:val="18"/>
        </w:rPr>
        <w:t>于</w:t>
      </w:r>
      <w:r w:rsidRPr="00E632AF">
        <w:rPr>
          <w:rFonts w:ascii="Arial" w:hAnsi="Arial"/>
          <w:sz w:val="18"/>
          <w:szCs w:val="18"/>
        </w:rPr>
        <w:t>……</w:t>
      </w:r>
      <w:r w:rsidRPr="00E632AF">
        <w:rPr>
          <w:rFonts w:ascii="Arial" w:hAnsi="Arial" w:hint="eastAsia"/>
          <w:sz w:val="18"/>
          <w:szCs w:val="18"/>
        </w:rPr>
        <w:t>年</w:t>
      </w:r>
      <w:r w:rsidRPr="00E632AF">
        <w:rPr>
          <w:rFonts w:ascii="Arial" w:hAnsi="Arial"/>
          <w:sz w:val="18"/>
          <w:szCs w:val="18"/>
        </w:rPr>
        <w:t>……</w:t>
      </w:r>
      <w:r w:rsidRPr="00E632AF">
        <w:rPr>
          <w:rFonts w:ascii="Arial" w:hAnsi="Arial" w:hint="eastAsia"/>
          <w:sz w:val="18"/>
          <w:szCs w:val="18"/>
        </w:rPr>
        <w:t>月</w:t>
      </w:r>
      <w:r w:rsidRPr="00E632AF">
        <w:rPr>
          <w:rFonts w:ascii="Arial" w:hAnsi="Arial"/>
          <w:sz w:val="18"/>
          <w:szCs w:val="18"/>
        </w:rPr>
        <w:t>……</w:t>
      </w:r>
      <w:r w:rsidRPr="00E632AF">
        <w:rPr>
          <w:rFonts w:ascii="Arial" w:hAnsi="Arial" w:hint="eastAsia"/>
          <w:sz w:val="18"/>
          <w:szCs w:val="18"/>
        </w:rPr>
        <w:t>日</w:t>
      </w:r>
      <w:r w:rsidRPr="00E632AF">
        <w:rPr>
          <w:rFonts w:ascii="Arial" w:hAnsi="Arial"/>
          <w:sz w:val="18"/>
          <w:szCs w:val="18"/>
        </w:rPr>
        <w:t>向</w:t>
      </w:r>
      <w:r w:rsidRPr="00E632AF">
        <w:rPr>
          <w:rFonts w:ascii="Arial" w:hAnsi="Arial"/>
          <w:sz w:val="18"/>
          <w:szCs w:val="18"/>
        </w:rPr>
        <w:t>……</w:t>
      </w:r>
      <w:r w:rsidR="00CE1984" w:rsidRPr="00E632AF">
        <w:rPr>
          <w:rFonts w:ascii="Arial" w:hAnsi="Arial" w:hint="eastAsia"/>
          <w:sz w:val="18"/>
          <w:szCs w:val="18"/>
        </w:rPr>
        <w:br/>
      </w:r>
      <w:r w:rsidR="00EF34FF" w:rsidRPr="00E632AF">
        <w:rPr>
          <w:rFonts w:ascii="KaiTi" w:eastAsia="KaiTi" w:hAnsi="Arial" w:hint="eastAsia"/>
          <w:i/>
          <w:sz w:val="18"/>
          <w:szCs w:val="18"/>
        </w:rPr>
        <w:t>(</w:t>
      </w:r>
      <w:r w:rsidRPr="00E632AF">
        <w:rPr>
          <w:rFonts w:ascii="Arial" w:eastAsia="KaiTi" w:hAnsi="Arial" w:hint="eastAsia"/>
          <w:i/>
          <w:sz w:val="18"/>
          <w:szCs w:val="18"/>
        </w:rPr>
        <w:t>姓名</w:t>
      </w:r>
      <w:proofErr w:type="gramStart"/>
      <w:r w:rsidR="00D212DF" w:rsidRPr="00E632AF">
        <w:rPr>
          <w:rFonts w:ascii="KaiTi" w:eastAsia="KaiTi" w:hAnsi="Arial" w:hint="eastAsia"/>
          <w:i/>
          <w:sz w:val="18"/>
          <w:szCs w:val="18"/>
        </w:rPr>
        <w:t>)</w:t>
      </w:r>
      <w:r w:rsidRPr="00E632AF">
        <w:rPr>
          <w:rFonts w:ascii="Arial" w:hAnsi="Arial" w:hint="eastAsia"/>
          <w:sz w:val="18"/>
          <w:szCs w:val="18"/>
        </w:rPr>
        <w:t>转让</w:t>
      </w:r>
      <w:proofErr w:type="gramEnd"/>
    </w:p>
    <w:p w:rsidR="00AF0B38" w:rsidRPr="00E632AF" w:rsidRDefault="00AF0B38" w:rsidP="00AF0B38">
      <w:pPr>
        <w:spacing w:line="280" w:lineRule="atLeast"/>
        <w:ind w:leftChars="155" w:left="805" w:hanging="480"/>
        <w:rPr>
          <w:rFonts w:ascii="Arial" w:hAnsi="Arial"/>
          <w:sz w:val="18"/>
          <w:szCs w:val="18"/>
        </w:rPr>
      </w:pPr>
      <w:r w:rsidRPr="00E632AF">
        <w:rPr>
          <w:rFonts w:ascii="Arial" w:hAnsi="Arial"/>
          <w:sz w:val="18"/>
          <w:szCs w:val="18"/>
        </w:rPr>
        <w:t>(v)</w:t>
      </w:r>
      <w:r w:rsidRPr="00E632AF">
        <w:rPr>
          <w:rFonts w:ascii="Arial" w:hAnsi="Arial" w:hint="eastAsia"/>
          <w:sz w:val="18"/>
          <w:szCs w:val="18"/>
        </w:rPr>
        <w:tab/>
      </w:r>
      <w:r w:rsidRPr="00E632AF">
        <w:rPr>
          <w:rFonts w:ascii="Arial" w:hAnsi="Arial"/>
          <w:spacing w:val="-4"/>
          <w:sz w:val="18"/>
          <w:szCs w:val="18"/>
        </w:rPr>
        <w:t>…</w:t>
      </w:r>
      <w:proofErr w:type="gramStart"/>
      <w:r w:rsidRPr="00E632AF">
        <w:rPr>
          <w:rFonts w:ascii="Arial" w:hAnsi="Arial"/>
          <w:spacing w:val="-4"/>
          <w:sz w:val="18"/>
          <w:szCs w:val="18"/>
        </w:rPr>
        <w:t>…</w:t>
      </w:r>
      <w:r w:rsidR="00EF34FF" w:rsidRPr="00E632AF">
        <w:rPr>
          <w:rFonts w:ascii="KaiTi" w:eastAsia="KaiTi" w:hAnsi="Arial" w:hint="eastAsia"/>
          <w:i/>
          <w:spacing w:val="-4"/>
          <w:sz w:val="18"/>
          <w:szCs w:val="18"/>
        </w:rPr>
        <w:t>(</w:t>
      </w:r>
      <w:proofErr w:type="gramEnd"/>
      <w:r w:rsidRPr="00E632AF">
        <w:rPr>
          <w:rFonts w:ascii="Arial" w:eastAsia="KaiTi" w:hAnsi="Arial" w:hint="eastAsia"/>
          <w:i/>
          <w:sz w:val="18"/>
          <w:szCs w:val="18"/>
        </w:rPr>
        <w:t>姓名</w:t>
      </w:r>
      <w:r w:rsidR="00D212DF" w:rsidRPr="00E632AF">
        <w:rPr>
          <w:rFonts w:ascii="KaiTi" w:eastAsia="KaiTi" w:hAnsi="Arial" w:hint="eastAsia"/>
          <w:i/>
          <w:sz w:val="18"/>
          <w:szCs w:val="18"/>
        </w:rPr>
        <w:t>)</w:t>
      </w:r>
      <w:r w:rsidRPr="00E632AF">
        <w:rPr>
          <w:rFonts w:ascii="Arial" w:hAnsi="Arial" w:hint="eastAsia"/>
          <w:sz w:val="18"/>
          <w:szCs w:val="18"/>
        </w:rPr>
        <w:t>于</w:t>
      </w:r>
      <w:r w:rsidRPr="00E632AF">
        <w:rPr>
          <w:rFonts w:ascii="Arial" w:hAnsi="Arial"/>
          <w:sz w:val="18"/>
          <w:szCs w:val="18"/>
        </w:rPr>
        <w:t>……</w:t>
      </w:r>
      <w:r w:rsidRPr="00E632AF">
        <w:rPr>
          <w:rFonts w:ascii="Arial" w:hAnsi="Arial" w:hint="eastAsia"/>
          <w:sz w:val="18"/>
          <w:szCs w:val="18"/>
        </w:rPr>
        <w:t>年</w:t>
      </w:r>
      <w:r w:rsidRPr="00E632AF">
        <w:rPr>
          <w:rFonts w:ascii="Arial" w:hAnsi="Arial"/>
          <w:sz w:val="18"/>
          <w:szCs w:val="18"/>
        </w:rPr>
        <w:t>……</w:t>
      </w:r>
      <w:r w:rsidRPr="00E632AF">
        <w:rPr>
          <w:rFonts w:ascii="Arial" w:hAnsi="Arial" w:hint="eastAsia"/>
          <w:sz w:val="18"/>
          <w:szCs w:val="18"/>
        </w:rPr>
        <w:t>月</w:t>
      </w:r>
      <w:r w:rsidRPr="00E632AF">
        <w:rPr>
          <w:rFonts w:ascii="Arial" w:hAnsi="Arial"/>
          <w:sz w:val="18"/>
          <w:szCs w:val="18"/>
        </w:rPr>
        <w:t>……</w:t>
      </w:r>
      <w:r w:rsidRPr="00E632AF">
        <w:rPr>
          <w:rFonts w:ascii="Arial" w:hAnsi="Arial" w:hint="eastAsia"/>
          <w:sz w:val="18"/>
          <w:szCs w:val="18"/>
        </w:rPr>
        <w:t>日同意</w:t>
      </w:r>
      <w:r w:rsidR="00CE1984" w:rsidRPr="00E632AF">
        <w:rPr>
          <w:rFonts w:ascii="Arial" w:hAnsi="Arial"/>
          <w:sz w:val="18"/>
          <w:szCs w:val="18"/>
        </w:rPr>
        <w:br/>
      </w:r>
      <w:r w:rsidRPr="00E632AF">
        <w:rPr>
          <w:rFonts w:ascii="Arial" w:hAnsi="Arial"/>
          <w:sz w:val="18"/>
          <w:szCs w:val="18"/>
        </w:rPr>
        <w:t>……</w:t>
      </w:r>
      <w:r w:rsidR="00EF34FF" w:rsidRPr="00E632AF">
        <w:rPr>
          <w:rFonts w:ascii="KaiTi" w:eastAsia="KaiTi" w:hAnsi="Arial" w:hint="eastAsia"/>
          <w:i/>
          <w:sz w:val="18"/>
          <w:szCs w:val="18"/>
        </w:rPr>
        <w:t>(</w:t>
      </w:r>
      <w:r w:rsidRPr="00E632AF">
        <w:rPr>
          <w:rFonts w:ascii="Arial" w:eastAsia="KaiTi" w:hAnsi="Arial" w:hint="eastAsia"/>
          <w:i/>
          <w:sz w:val="18"/>
          <w:szCs w:val="18"/>
        </w:rPr>
        <w:t>姓名</w:t>
      </w:r>
      <w:r w:rsidR="00D212DF" w:rsidRPr="00E632AF">
        <w:rPr>
          <w:rFonts w:ascii="KaiTi" w:eastAsia="KaiTi" w:hAnsi="Arial" w:hint="eastAsia"/>
          <w:i/>
          <w:sz w:val="18"/>
          <w:szCs w:val="18"/>
        </w:rPr>
        <w:t>)</w:t>
      </w:r>
    </w:p>
    <w:p w:rsidR="00AF0B38" w:rsidRPr="00E632AF" w:rsidRDefault="00AF0B38" w:rsidP="00AF0B38">
      <w:pPr>
        <w:spacing w:line="280" w:lineRule="atLeast"/>
        <w:ind w:leftChars="155" w:left="805" w:hanging="480"/>
        <w:rPr>
          <w:rFonts w:ascii="Arial" w:hAnsi="Arial"/>
          <w:sz w:val="18"/>
          <w:szCs w:val="18"/>
        </w:rPr>
      </w:pPr>
      <w:r w:rsidRPr="00E632AF">
        <w:rPr>
          <w:rFonts w:ascii="Arial" w:hAnsi="Arial"/>
          <w:sz w:val="18"/>
          <w:szCs w:val="18"/>
        </w:rPr>
        <w:t>(vi)</w:t>
      </w:r>
      <w:r w:rsidRPr="00E632AF">
        <w:rPr>
          <w:rFonts w:ascii="Arial" w:hAnsi="Arial" w:hint="eastAsia"/>
          <w:sz w:val="18"/>
          <w:szCs w:val="18"/>
        </w:rPr>
        <w:tab/>
      </w:r>
      <w:r w:rsidRPr="00E632AF">
        <w:rPr>
          <w:rFonts w:ascii="Arial" w:hAnsi="Arial"/>
          <w:sz w:val="18"/>
          <w:szCs w:val="18"/>
        </w:rPr>
        <w:t>……</w:t>
      </w:r>
      <w:r w:rsidR="00EF34FF" w:rsidRPr="00E632AF">
        <w:rPr>
          <w:rFonts w:ascii="KaiTi" w:eastAsia="KaiTi" w:hAnsi="Arial" w:hint="eastAsia"/>
          <w:i/>
          <w:sz w:val="18"/>
          <w:szCs w:val="18"/>
        </w:rPr>
        <w:t>(</w:t>
      </w:r>
      <w:r w:rsidRPr="00E632AF">
        <w:rPr>
          <w:rFonts w:ascii="Arial" w:eastAsia="KaiTi" w:hAnsi="Arial" w:hint="eastAsia"/>
          <w:i/>
          <w:sz w:val="18"/>
          <w:szCs w:val="18"/>
        </w:rPr>
        <w:t>法院名称</w:t>
      </w:r>
      <w:r w:rsidR="00D212DF" w:rsidRPr="00E632AF">
        <w:rPr>
          <w:rFonts w:ascii="KaiTi" w:eastAsia="KaiTi" w:hAnsi="Arial" w:hint="eastAsia"/>
          <w:i/>
          <w:sz w:val="18"/>
          <w:szCs w:val="18"/>
        </w:rPr>
        <w:t>)</w:t>
      </w:r>
      <w:r w:rsidRPr="00E632AF">
        <w:rPr>
          <w:rFonts w:ascii="Arial" w:hAnsi="Arial" w:hint="eastAsia"/>
          <w:sz w:val="18"/>
          <w:szCs w:val="18"/>
        </w:rPr>
        <w:t>发布</w:t>
      </w:r>
      <w:r w:rsidRPr="00E632AF">
        <w:rPr>
          <w:rFonts w:ascii="Arial" w:hAnsi="Arial"/>
          <w:sz w:val="18"/>
          <w:szCs w:val="18"/>
        </w:rPr>
        <w:t>法院令</w:t>
      </w:r>
      <w:r w:rsidRPr="00E632AF">
        <w:rPr>
          <w:rFonts w:ascii="Arial" w:hAnsi="Arial" w:hint="eastAsia"/>
          <w:sz w:val="18"/>
          <w:szCs w:val="18"/>
        </w:rPr>
        <w:t>，责成</w:t>
      </w:r>
      <w:r w:rsidRPr="00E632AF">
        <w:rPr>
          <w:rFonts w:ascii="Arial" w:hAnsi="Arial"/>
          <w:sz w:val="18"/>
          <w:szCs w:val="18"/>
        </w:rPr>
        <w:t>……</w:t>
      </w:r>
      <w:r w:rsidR="00EF34FF" w:rsidRPr="00E632AF">
        <w:rPr>
          <w:rFonts w:ascii="KaiTi" w:eastAsia="KaiTi" w:hAnsi="Arial" w:hint="eastAsia"/>
          <w:i/>
          <w:sz w:val="18"/>
          <w:szCs w:val="18"/>
        </w:rPr>
        <w:t>(</w:t>
      </w:r>
      <w:r w:rsidRPr="00E632AF">
        <w:rPr>
          <w:rFonts w:ascii="Arial" w:eastAsia="KaiTi" w:hAnsi="Arial" w:hint="eastAsia"/>
          <w:i/>
          <w:sz w:val="18"/>
          <w:szCs w:val="18"/>
        </w:rPr>
        <w:t>姓名</w:t>
      </w:r>
      <w:r w:rsidR="00D212DF" w:rsidRPr="00E632AF">
        <w:rPr>
          <w:rFonts w:ascii="KaiTi" w:eastAsia="KaiTi" w:hAnsi="Arial" w:hint="eastAsia"/>
          <w:i/>
          <w:sz w:val="18"/>
          <w:szCs w:val="18"/>
        </w:rPr>
        <w:t>)</w:t>
      </w:r>
      <w:r w:rsidRPr="00E632AF">
        <w:rPr>
          <w:rFonts w:ascii="Arial" w:hAnsi="Arial" w:hint="eastAsia"/>
          <w:sz w:val="18"/>
          <w:szCs w:val="18"/>
        </w:rPr>
        <w:t>于</w:t>
      </w:r>
      <w:r w:rsidRPr="00E632AF">
        <w:rPr>
          <w:rFonts w:ascii="Arial" w:hAnsi="Arial"/>
          <w:sz w:val="18"/>
          <w:szCs w:val="18"/>
        </w:rPr>
        <w:t>……</w:t>
      </w:r>
      <w:r w:rsidRPr="00E632AF">
        <w:rPr>
          <w:rFonts w:ascii="Arial" w:hAnsi="Arial" w:hint="eastAsia"/>
          <w:sz w:val="18"/>
          <w:szCs w:val="18"/>
        </w:rPr>
        <w:t>年</w:t>
      </w:r>
      <w:r w:rsidRPr="00E632AF">
        <w:rPr>
          <w:rFonts w:ascii="Arial" w:hAnsi="Arial"/>
          <w:sz w:val="18"/>
          <w:szCs w:val="18"/>
        </w:rPr>
        <w:t>……</w:t>
      </w:r>
      <w:r w:rsidRPr="00E632AF">
        <w:rPr>
          <w:rFonts w:ascii="Arial" w:hAnsi="Arial" w:hint="eastAsia"/>
          <w:sz w:val="18"/>
          <w:szCs w:val="18"/>
        </w:rPr>
        <w:t>月</w:t>
      </w:r>
      <w:r w:rsidRPr="00E632AF">
        <w:rPr>
          <w:rFonts w:ascii="Arial" w:hAnsi="Arial"/>
          <w:sz w:val="18"/>
          <w:szCs w:val="18"/>
        </w:rPr>
        <w:t>……</w:t>
      </w:r>
      <w:r w:rsidRPr="00E632AF">
        <w:rPr>
          <w:rFonts w:ascii="Arial" w:hAnsi="Arial" w:hint="eastAsia"/>
          <w:sz w:val="18"/>
          <w:szCs w:val="18"/>
        </w:rPr>
        <w:t>日向</w:t>
      </w:r>
      <w:r w:rsidRPr="00E632AF">
        <w:rPr>
          <w:rFonts w:ascii="Arial" w:hAnsi="Arial"/>
          <w:sz w:val="18"/>
          <w:szCs w:val="18"/>
        </w:rPr>
        <w:t>……</w:t>
      </w:r>
      <w:r w:rsidR="00EF34FF" w:rsidRPr="00E632AF">
        <w:rPr>
          <w:rFonts w:ascii="KaiTi" w:eastAsia="KaiTi" w:hAnsi="Arial" w:hint="eastAsia"/>
          <w:i/>
          <w:sz w:val="18"/>
          <w:szCs w:val="18"/>
        </w:rPr>
        <w:t>(</w:t>
      </w:r>
      <w:r w:rsidRPr="00E632AF">
        <w:rPr>
          <w:rFonts w:ascii="Arial" w:eastAsia="KaiTi" w:hAnsi="Arial" w:hint="eastAsia"/>
          <w:i/>
          <w:sz w:val="18"/>
          <w:szCs w:val="18"/>
        </w:rPr>
        <w:t>姓名</w:t>
      </w:r>
      <w:r w:rsidR="00D212DF" w:rsidRPr="00E632AF">
        <w:rPr>
          <w:rFonts w:ascii="KaiTi" w:eastAsia="KaiTi" w:hAnsi="Arial" w:hint="eastAsia"/>
          <w:i/>
          <w:sz w:val="18"/>
          <w:szCs w:val="18"/>
        </w:rPr>
        <w:t>)</w:t>
      </w:r>
      <w:r w:rsidRPr="00E632AF">
        <w:rPr>
          <w:rFonts w:ascii="Arial" w:hAnsi="Arial" w:hint="eastAsia"/>
          <w:sz w:val="18"/>
          <w:szCs w:val="18"/>
        </w:rPr>
        <w:t>转让</w:t>
      </w:r>
    </w:p>
    <w:p w:rsidR="00AF0B38" w:rsidRPr="00E632AF" w:rsidRDefault="00AF0B38" w:rsidP="00AF0B38">
      <w:pPr>
        <w:spacing w:line="280" w:lineRule="atLeast"/>
        <w:ind w:leftChars="155" w:left="805" w:hanging="480"/>
        <w:rPr>
          <w:rFonts w:ascii="Arial" w:hAnsi="Arial"/>
          <w:sz w:val="18"/>
          <w:szCs w:val="18"/>
        </w:rPr>
      </w:pPr>
      <w:r w:rsidRPr="00E632AF">
        <w:rPr>
          <w:rFonts w:ascii="Arial" w:hAnsi="Arial"/>
          <w:sz w:val="18"/>
          <w:szCs w:val="18"/>
        </w:rPr>
        <w:t>(vii)</w:t>
      </w:r>
      <w:r w:rsidRPr="00E632AF">
        <w:rPr>
          <w:rFonts w:ascii="Arial" w:hAnsi="Arial" w:hint="eastAsia"/>
          <w:sz w:val="18"/>
          <w:szCs w:val="18"/>
        </w:rPr>
        <w:tab/>
      </w:r>
      <w:r w:rsidRPr="00E632AF">
        <w:rPr>
          <w:rFonts w:ascii="Arial" w:hAnsi="Arial"/>
          <w:sz w:val="18"/>
          <w:szCs w:val="18"/>
        </w:rPr>
        <w:t>…</w:t>
      </w:r>
      <w:proofErr w:type="gramStart"/>
      <w:r w:rsidRPr="00E632AF">
        <w:rPr>
          <w:rFonts w:ascii="Arial" w:hAnsi="Arial"/>
          <w:sz w:val="18"/>
          <w:szCs w:val="18"/>
        </w:rPr>
        <w:t>…</w:t>
      </w:r>
      <w:r w:rsidR="00EF34FF" w:rsidRPr="00E632AF">
        <w:rPr>
          <w:rFonts w:ascii="KaiTi" w:eastAsia="KaiTi" w:hAnsi="Arial" w:hint="eastAsia"/>
          <w:i/>
          <w:sz w:val="18"/>
          <w:szCs w:val="18"/>
        </w:rPr>
        <w:t>(</w:t>
      </w:r>
      <w:proofErr w:type="gramEnd"/>
      <w:r w:rsidRPr="00E632AF">
        <w:rPr>
          <w:rFonts w:ascii="Arial" w:eastAsia="KaiTi" w:hAnsi="Arial" w:hint="eastAsia"/>
          <w:i/>
          <w:sz w:val="18"/>
          <w:szCs w:val="18"/>
        </w:rPr>
        <w:t>姓名</w:t>
      </w:r>
      <w:r w:rsidR="00D212DF" w:rsidRPr="00E632AF">
        <w:rPr>
          <w:rFonts w:ascii="KaiTi" w:eastAsia="KaiTi" w:hAnsi="Arial" w:hint="eastAsia"/>
          <w:i/>
          <w:sz w:val="18"/>
          <w:szCs w:val="18"/>
        </w:rPr>
        <w:t>)</w:t>
      </w:r>
      <w:r w:rsidRPr="00E632AF">
        <w:rPr>
          <w:rFonts w:ascii="Arial" w:hAnsi="Arial" w:hint="eastAsia"/>
          <w:sz w:val="18"/>
          <w:szCs w:val="18"/>
        </w:rPr>
        <w:t>于</w:t>
      </w:r>
      <w:r w:rsidRPr="00E632AF">
        <w:rPr>
          <w:rFonts w:ascii="Arial" w:hAnsi="Arial"/>
          <w:sz w:val="18"/>
          <w:szCs w:val="18"/>
        </w:rPr>
        <w:t>……</w:t>
      </w:r>
      <w:r w:rsidRPr="00E632AF">
        <w:rPr>
          <w:rFonts w:ascii="Arial" w:hAnsi="Arial" w:hint="eastAsia"/>
          <w:sz w:val="18"/>
          <w:szCs w:val="18"/>
        </w:rPr>
        <w:t>年</w:t>
      </w:r>
      <w:r w:rsidRPr="00E632AF">
        <w:rPr>
          <w:rFonts w:ascii="Arial" w:hAnsi="Arial"/>
          <w:sz w:val="18"/>
          <w:szCs w:val="18"/>
        </w:rPr>
        <w:t>……</w:t>
      </w:r>
      <w:r w:rsidRPr="00E632AF">
        <w:rPr>
          <w:rFonts w:ascii="Arial" w:hAnsi="Arial" w:hint="eastAsia"/>
          <w:sz w:val="18"/>
          <w:szCs w:val="18"/>
        </w:rPr>
        <w:t>月</w:t>
      </w:r>
      <w:r w:rsidRPr="00E632AF">
        <w:rPr>
          <w:rFonts w:ascii="Arial" w:hAnsi="Arial"/>
          <w:sz w:val="18"/>
          <w:szCs w:val="18"/>
        </w:rPr>
        <w:t>……</w:t>
      </w:r>
      <w:r w:rsidRPr="00E632AF">
        <w:rPr>
          <w:rFonts w:ascii="Arial" w:hAnsi="Arial" w:hint="eastAsia"/>
          <w:sz w:val="18"/>
          <w:szCs w:val="18"/>
        </w:rPr>
        <w:t>日向</w:t>
      </w:r>
      <w:r w:rsidRPr="00E632AF">
        <w:rPr>
          <w:rFonts w:ascii="Arial" w:hAnsi="Arial"/>
          <w:sz w:val="18"/>
          <w:szCs w:val="18"/>
        </w:rPr>
        <w:t>……</w:t>
      </w:r>
      <w:r w:rsidR="00CE1984" w:rsidRPr="00E632AF">
        <w:rPr>
          <w:rFonts w:ascii="Arial" w:hAnsi="Arial" w:hint="eastAsia"/>
          <w:sz w:val="18"/>
          <w:szCs w:val="18"/>
        </w:rPr>
        <w:br/>
      </w:r>
      <w:r w:rsidR="00EF34FF" w:rsidRPr="00E632AF">
        <w:rPr>
          <w:rFonts w:ascii="KaiTi" w:eastAsia="KaiTi" w:hAnsi="Arial" w:hint="eastAsia"/>
          <w:i/>
          <w:sz w:val="18"/>
          <w:szCs w:val="18"/>
        </w:rPr>
        <w:t>(</w:t>
      </w:r>
      <w:r w:rsidRPr="00E632AF">
        <w:rPr>
          <w:rFonts w:ascii="Arial" w:eastAsia="KaiTi" w:hAnsi="Arial" w:hint="eastAsia"/>
          <w:i/>
          <w:sz w:val="18"/>
          <w:szCs w:val="18"/>
        </w:rPr>
        <w:t>姓名</w:t>
      </w:r>
      <w:proofErr w:type="gramStart"/>
      <w:r w:rsidR="00D212DF" w:rsidRPr="00E632AF">
        <w:rPr>
          <w:rFonts w:ascii="KaiTi" w:eastAsia="KaiTi" w:hAnsi="Arial" w:hint="eastAsia"/>
          <w:i/>
          <w:sz w:val="18"/>
          <w:szCs w:val="18"/>
        </w:rPr>
        <w:t>)</w:t>
      </w:r>
      <w:r w:rsidRPr="00E632AF">
        <w:rPr>
          <w:rFonts w:ascii="Arial" w:hAnsi="Arial" w:hint="eastAsia"/>
          <w:sz w:val="18"/>
          <w:szCs w:val="18"/>
        </w:rPr>
        <w:t>转让权利</w:t>
      </w:r>
      <w:proofErr w:type="gramEnd"/>
      <w:r w:rsidRPr="00E632AF">
        <w:rPr>
          <w:rFonts w:ascii="Arial" w:hAnsi="Arial"/>
          <w:sz w:val="18"/>
          <w:szCs w:val="18"/>
        </w:rPr>
        <w:t>……</w:t>
      </w:r>
      <w:r w:rsidR="00EF34FF" w:rsidRPr="00E632AF">
        <w:rPr>
          <w:rFonts w:ascii="KaiTi" w:eastAsia="KaiTi" w:hAnsi="Arial" w:hint="eastAsia"/>
          <w:i/>
          <w:sz w:val="18"/>
          <w:szCs w:val="18"/>
        </w:rPr>
        <w:t>(</w:t>
      </w:r>
      <w:r w:rsidRPr="00E632AF">
        <w:rPr>
          <w:rFonts w:ascii="Arial" w:eastAsia="KaiTi" w:hAnsi="Arial" w:hint="eastAsia"/>
          <w:i/>
          <w:sz w:val="18"/>
          <w:szCs w:val="18"/>
        </w:rPr>
        <w:t>说明转让的类型</w:t>
      </w:r>
      <w:r w:rsidR="00D212DF" w:rsidRPr="00E632AF">
        <w:rPr>
          <w:rFonts w:ascii="KaiTi" w:eastAsia="KaiTi" w:hAnsi="Arial" w:hint="eastAsia"/>
          <w:i/>
          <w:sz w:val="18"/>
          <w:szCs w:val="18"/>
        </w:rPr>
        <w:t>)</w:t>
      </w:r>
    </w:p>
    <w:p w:rsidR="00AF0B38" w:rsidRPr="00E632AF" w:rsidRDefault="00AF0B38" w:rsidP="00AF0B38">
      <w:pPr>
        <w:spacing w:line="280" w:lineRule="atLeast"/>
        <w:ind w:leftChars="155" w:left="805" w:hanging="480"/>
        <w:rPr>
          <w:rFonts w:ascii="Arial" w:hAnsi="Arial"/>
          <w:sz w:val="18"/>
          <w:szCs w:val="18"/>
        </w:rPr>
      </w:pPr>
      <w:r w:rsidRPr="00E632AF">
        <w:rPr>
          <w:rFonts w:ascii="Arial" w:hAnsi="Arial"/>
          <w:sz w:val="18"/>
          <w:szCs w:val="18"/>
        </w:rPr>
        <w:t>(viii)</w:t>
      </w:r>
      <w:r w:rsidRPr="00E632AF">
        <w:rPr>
          <w:rFonts w:ascii="Arial" w:hAnsi="Arial" w:hint="eastAsia"/>
          <w:sz w:val="18"/>
          <w:szCs w:val="18"/>
        </w:rPr>
        <w:tab/>
      </w:r>
      <w:r w:rsidRPr="00E632AF">
        <w:rPr>
          <w:rFonts w:ascii="Arial" w:hAnsi="Arial" w:hint="eastAsia"/>
          <w:sz w:val="18"/>
          <w:szCs w:val="18"/>
        </w:rPr>
        <w:t>申请人的姓名于</w:t>
      </w:r>
      <w:r w:rsidRPr="00E632AF">
        <w:rPr>
          <w:rFonts w:ascii="Arial" w:hAnsi="Arial"/>
          <w:sz w:val="18"/>
          <w:szCs w:val="18"/>
        </w:rPr>
        <w:t>……</w:t>
      </w:r>
      <w:r w:rsidRPr="00E632AF">
        <w:rPr>
          <w:rFonts w:ascii="Arial" w:hAnsi="Arial" w:hint="eastAsia"/>
          <w:sz w:val="18"/>
          <w:szCs w:val="18"/>
        </w:rPr>
        <w:t>年</w:t>
      </w:r>
      <w:r w:rsidRPr="00E632AF">
        <w:rPr>
          <w:rFonts w:ascii="Arial" w:hAnsi="Arial"/>
          <w:sz w:val="18"/>
          <w:szCs w:val="18"/>
        </w:rPr>
        <w:t>……</w:t>
      </w:r>
      <w:r w:rsidRPr="00E632AF">
        <w:rPr>
          <w:rFonts w:ascii="Arial" w:hAnsi="Arial" w:hint="eastAsia"/>
          <w:sz w:val="18"/>
          <w:szCs w:val="18"/>
        </w:rPr>
        <w:t>月</w:t>
      </w:r>
      <w:r w:rsidRPr="00E632AF">
        <w:rPr>
          <w:rFonts w:ascii="Arial" w:hAnsi="Arial"/>
          <w:sz w:val="18"/>
          <w:szCs w:val="18"/>
        </w:rPr>
        <w:t>……</w:t>
      </w:r>
      <w:r w:rsidRPr="00E632AF">
        <w:rPr>
          <w:rFonts w:ascii="Arial" w:hAnsi="Arial" w:hint="eastAsia"/>
          <w:sz w:val="18"/>
          <w:szCs w:val="18"/>
        </w:rPr>
        <w:t>日由</w:t>
      </w:r>
      <w:r w:rsidR="00CE1984" w:rsidRPr="00E632AF">
        <w:rPr>
          <w:rFonts w:ascii="Arial" w:hAnsi="Arial"/>
          <w:sz w:val="18"/>
          <w:szCs w:val="18"/>
        </w:rPr>
        <w:br/>
      </w:r>
      <w:r w:rsidRPr="00E632AF">
        <w:rPr>
          <w:rFonts w:ascii="Arial" w:hAnsi="Arial"/>
          <w:sz w:val="18"/>
          <w:szCs w:val="18"/>
        </w:rPr>
        <w:t>…</w:t>
      </w:r>
      <w:proofErr w:type="gramStart"/>
      <w:r w:rsidRPr="00E632AF">
        <w:rPr>
          <w:rFonts w:ascii="Arial" w:hAnsi="Arial"/>
          <w:sz w:val="18"/>
          <w:szCs w:val="18"/>
        </w:rPr>
        <w:t>…</w:t>
      </w:r>
      <w:r w:rsidR="00EF34FF" w:rsidRPr="00E632AF">
        <w:rPr>
          <w:rFonts w:ascii="KaiTi" w:eastAsia="KaiTi" w:hAnsi="Arial" w:hint="eastAsia"/>
          <w:i/>
          <w:sz w:val="18"/>
          <w:szCs w:val="18"/>
        </w:rPr>
        <w:t>(</w:t>
      </w:r>
      <w:proofErr w:type="gramEnd"/>
      <w:r w:rsidRPr="00E632AF">
        <w:rPr>
          <w:rFonts w:ascii="Arial" w:eastAsia="KaiTi" w:hAnsi="Arial" w:hint="eastAsia"/>
          <w:i/>
          <w:sz w:val="18"/>
          <w:szCs w:val="18"/>
        </w:rPr>
        <w:t>姓名</w:t>
      </w:r>
      <w:r w:rsidR="00D212DF" w:rsidRPr="00E632AF">
        <w:rPr>
          <w:rFonts w:ascii="KaiTi" w:eastAsia="KaiTi" w:hAnsi="Arial" w:hint="eastAsia"/>
          <w:i/>
          <w:sz w:val="18"/>
          <w:szCs w:val="18"/>
        </w:rPr>
        <w:t>)</w:t>
      </w:r>
      <w:r w:rsidRPr="00E632AF">
        <w:rPr>
          <w:rFonts w:ascii="Arial" w:hAnsi="Arial" w:hint="eastAsia"/>
          <w:sz w:val="18"/>
          <w:szCs w:val="18"/>
        </w:rPr>
        <w:t>变更为</w:t>
      </w:r>
      <w:r w:rsidRPr="00E632AF">
        <w:rPr>
          <w:rFonts w:ascii="Arial" w:hAnsi="Arial"/>
          <w:sz w:val="18"/>
          <w:szCs w:val="18"/>
        </w:rPr>
        <w:t>……</w:t>
      </w:r>
      <w:r w:rsidR="00EF34FF" w:rsidRPr="00E632AF">
        <w:rPr>
          <w:rFonts w:ascii="KaiTi" w:eastAsia="KaiTi" w:hAnsi="Arial" w:hint="eastAsia"/>
          <w:i/>
          <w:sz w:val="18"/>
          <w:szCs w:val="18"/>
        </w:rPr>
        <w:t>(</w:t>
      </w:r>
      <w:r w:rsidRPr="00E632AF">
        <w:rPr>
          <w:rFonts w:ascii="Arial" w:eastAsia="KaiTi" w:hAnsi="Arial" w:hint="eastAsia"/>
          <w:i/>
          <w:sz w:val="18"/>
          <w:szCs w:val="18"/>
        </w:rPr>
        <w:t>姓名</w:t>
      </w:r>
      <w:r w:rsidR="00D212DF" w:rsidRPr="00E632AF">
        <w:rPr>
          <w:rFonts w:ascii="KaiTi" w:eastAsia="KaiTi" w:hAnsi="Arial" w:hint="eastAsia"/>
          <w:i/>
          <w:sz w:val="18"/>
          <w:szCs w:val="18"/>
        </w:rPr>
        <w:t>)</w:t>
      </w:r>
      <w:r w:rsidRPr="00E632AF">
        <w:rPr>
          <w:rFonts w:ascii="Arial" w:hAnsi="Arial" w:hint="eastAsia"/>
          <w:sz w:val="18"/>
          <w:szCs w:val="18"/>
        </w:rPr>
        <w:t>”</w:t>
      </w:r>
    </w:p>
    <w:p w:rsidR="00AF0B38" w:rsidRPr="00E632AF" w:rsidRDefault="00AF0B38" w:rsidP="00D212DF">
      <w:pPr>
        <w:spacing w:after="200" w:line="280" w:lineRule="atLeast"/>
        <w:ind w:firstLine="357"/>
        <w:rPr>
          <w:rFonts w:ascii="Arial" w:hAnsi="Arial"/>
          <w:b/>
          <w:snapToGrid w:val="0"/>
          <w:sz w:val="18"/>
          <w:szCs w:val="18"/>
        </w:rPr>
      </w:pPr>
      <w:r w:rsidRPr="00E632AF">
        <w:rPr>
          <w:rFonts w:ascii="Arial" w:hAnsi="Arial" w:hint="eastAsia"/>
          <w:sz w:val="18"/>
          <w:szCs w:val="18"/>
        </w:rPr>
        <w:t>此声明只适用于申请日之前发生的事件。另外，此声明只适用于申请人或</w:t>
      </w:r>
      <w:r w:rsidRPr="00E632AF">
        <w:rPr>
          <w:rFonts w:ascii="Arial" w:hAnsi="Arial"/>
          <w:sz w:val="18"/>
          <w:szCs w:val="18"/>
        </w:rPr>
        <w:t>申请人</w:t>
      </w:r>
      <w:r w:rsidRPr="00E632AF">
        <w:rPr>
          <w:rFonts w:ascii="Arial" w:hAnsi="Arial" w:hint="eastAsia"/>
          <w:sz w:val="18"/>
          <w:szCs w:val="18"/>
        </w:rPr>
        <w:t>的姓名不同于要求优先权的在先申请的申请人或申请人的姓名</w:t>
      </w:r>
      <w:r w:rsidRPr="00E632AF">
        <w:rPr>
          <w:rFonts w:ascii="Arial" w:hAnsi="Arial"/>
          <w:sz w:val="18"/>
          <w:szCs w:val="18"/>
        </w:rPr>
        <w:t>的情况</w:t>
      </w:r>
      <w:r w:rsidRPr="00E632AF">
        <w:rPr>
          <w:rFonts w:ascii="Arial" w:hAnsi="Arial" w:hint="eastAsia"/>
          <w:sz w:val="18"/>
          <w:szCs w:val="18"/>
        </w:rPr>
        <w:t>。例如：</w:t>
      </w:r>
      <w:r w:rsidRPr="00E632AF">
        <w:rPr>
          <w:rFonts w:ascii="Arial" w:hAnsi="Arial"/>
          <w:sz w:val="18"/>
          <w:szCs w:val="18"/>
        </w:rPr>
        <w:t>如果数</w:t>
      </w:r>
      <w:r w:rsidRPr="00E632AF">
        <w:rPr>
          <w:rFonts w:ascii="Arial" w:hAnsi="Arial" w:hint="eastAsia"/>
          <w:sz w:val="18"/>
          <w:szCs w:val="18"/>
        </w:rPr>
        <w:t>个申请人中只有一个不同于所指明的在先申请的申请人</w:t>
      </w:r>
      <w:r w:rsidRPr="00E632AF">
        <w:rPr>
          <w:rFonts w:ascii="Arial" w:hAnsi="Arial"/>
          <w:sz w:val="18"/>
          <w:szCs w:val="18"/>
        </w:rPr>
        <w:t>，则适用此声明</w:t>
      </w:r>
      <w:r w:rsidRPr="00E632AF">
        <w:rPr>
          <w:rFonts w:ascii="Arial" w:hAnsi="Arial" w:hint="eastAsia"/>
          <w:sz w:val="18"/>
          <w:szCs w:val="18"/>
        </w:rPr>
        <w:t>。</w:t>
      </w:r>
      <w:r w:rsidRPr="00E632AF">
        <w:rPr>
          <w:rFonts w:ascii="Arial" w:hAnsi="Arial"/>
          <w:sz w:val="18"/>
          <w:szCs w:val="18"/>
        </w:rPr>
        <w:t>第</w:t>
      </w:r>
      <w:r w:rsidRPr="00E632AF">
        <w:rPr>
          <w:rFonts w:ascii="Arial" w:hAnsi="Arial"/>
          <w:sz w:val="18"/>
          <w:szCs w:val="18"/>
        </w:rPr>
        <w:t>(</w:t>
      </w:r>
      <w:r w:rsidRPr="00E632AF">
        <w:rPr>
          <w:rFonts w:ascii="Arial" w:hAnsi="Arial" w:hint="eastAsia"/>
          <w:sz w:val="18"/>
          <w:szCs w:val="18"/>
        </w:rPr>
        <w:t>v</w:t>
      </w:r>
      <w:r w:rsidRPr="00E632AF">
        <w:rPr>
          <w:rFonts w:ascii="Arial" w:hAnsi="Arial"/>
          <w:sz w:val="18"/>
          <w:szCs w:val="18"/>
        </w:rPr>
        <w:t>ii</w:t>
      </w:r>
      <w:proofErr w:type="gramStart"/>
      <w:r w:rsidRPr="00E632AF">
        <w:rPr>
          <w:rFonts w:ascii="Arial" w:hAnsi="Arial"/>
          <w:sz w:val="18"/>
          <w:szCs w:val="18"/>
        </w:rPr>
        <w:t>)</w:t>
      </w:r>
      <w:r w:rsidRPr="00E632AF">
        <w:rPr>
          <w:rFonts w:ascii="Arial" w:hAnsi="Arial"/>
          <w:sz w:val="18"/>
          <w:szCs w:val="18"/>
        </w:rPr>
        <w:t>项</w:t>
      </w:r>
      <w:r w:rsidRPr="00E632AF">
        <w:rPr>
          <w:rFonts w:ascii="Arial" w:hAnsi="Arial" w:hint="eastAsia"/>
          <w:sz w:val="18"/>
          <w:szCs w:val="18"/>
        </w:rPr>
        <w:t>中可能进行的权利转让类</w:t>
      </w:r>
      <w:r w:rsidRPr="00E632AF">
        <w:rPr>
          <w:rFonts w:ascii="Arial" w:hAnsi="Arial"/>
          <w:sz w:val="18"/>
          <w:szCs w:val="18"/>
        </w:rPr>
        <w:t>型</w:t>
      </w:r>
      <w:r w:rsidRPr="00E632AF">
        <w:rPr>
          <w:rFonts w:ascii="Arial" w:hAnsi="Arial" w:hint="eastAsia"/>
          <w:sz w:val="18"/>
          <w:szCs w:val="18"/>
        </w:rPr>
        <w:t>包括</w:t>
      </w:r>
      <w:proofErr w:type="gramEnd"/>
      <w:r w:rsidRPr="00E632AF">
        <w:rPr>
          <w:rFonts w:ascii="Arial" w:hAnsi="Arial" w:hint="eastAsia"/>
          <w:sz w:val="18"/>
          <w:szCs w:val="18"/>
        </w:rPr>
        <w:t>：合并、</w:t>
      </w:r>
      <w:r w:rsidRPr="00E632AF">
        <w:rPr>
          <w:rFonts w:ascii="Arial" w:hAnsi="Arial"/>
          <w:sz w:val="18"/>
          <w:szCs w:val="18"/>
        </w:rPr>
        <w:t>收购</w:t>
      </w:r>
      <w:r w:rsidRPr="00E632AF">
        <w:rPr>
          <w:rFonts w:ascii="Arial" w:hAnsi="Arial" w:hint="eastAsia"/>
          <w:sz w:val="18"/>
          <w:szCs w:val="18"/>
        </w:rPr>
        <w:t>、继承、</w:t>
      </w:r>
      <w:r w:rsidRPr="00E632AF">
        <w:rPr>
          <w:rFonts w:ascii="Arial" w:hAnsi="Arial"/>
          <w:sz w:val="18"/>
          <w:szCs w:val="18"/>
        </w:rPr>
        <w:t>捐赠</w:t>
      </w:r>
      <w:r w:rsidRPr="00E632AF">
        <w:rPr>
          <w:rFonts w:ascii="Arial" w:hAnsi="Arial" w:hint="eastAsia"/>
          <w:sz w:val="18"/>
          <w:szCs w:val="18"/>
        </w:rPr>
        <w:t>等。如果申请人对在先申请进行过连续转让，应根据转让的实际过程列出转让顺序，为说明申请人的权利</w:t>
      </w:r>
      <w:r w:rsidRPr="00E632AF">
        <w:rPr>
          <w:rFonts w:ascii="Arial" w:hAnsi="Arial"/>
          <w:sz w:val="18"/>
          <w:szCs w:val="18"/>
        </w:rPr>
        <w:t>，</w:t>
      </w:r>
      <w:r w:rsidRPr="00E632AF">
        <w:rPr>
          <w:rFonts w:ascii="Arial" w:hAnsi="Arial" w:hint="eastAsia"/>
          <w:sz w:val="18"/>
          <w:szCs w:val="18"/>
        </w:rPr>
        <w:t>必要</w:t>
      </w:r>
      <w:r w:rsidRPr="00E632AF">
        <w:rPr>
          <w:rFonts w:ascii="Arial" w:hAnsi="Arial"/>
          <w:sz w:val="18"/>
          <w:szCs w:val="18"/>
        </w:rPr>
        <w:t>时</w:t>
      </w:r>
      <w:r w:rsidRPr="00E632AF">
        <w:rPr>
          <w:rFonts w:ascii="Arial" w:hAnsi="Arial" w:hint="eastAsia"/>
          <w:sz w:val="18"/>
          <w:szCs w:val="18"/>
        </w:rPr>
        <w:t>相同项目可以多次列出。</w:t>
      </w:r>
    </w:p>
    <w:p w:rsidR="00AF0B38" w:rsidRPr="00E632AF" w:rsidRDefault="00AF0B38" w:rsidP="003772DA">
      <w:pPr>
        <w:spacing w:before="240" w:after="240" w:line="300" w:lineRule="atLeast"/>
        <w:jc w:val="center"/>
        <w:rPr>
          <w:rFonts w:ascii="Arial" w:hAnsi="Arial"/>
          <w:b/>
          <w:snapToGrid w:val="0"/>
          <w:sz w:val="18"/>
          <w:szCs w:val="18"/>
        </w:rPr>
      </w:pPr>
      <w:r w:rsidRPr="00E632AF">
        <w:rPr>
          <w:rFonts w:ascii="Arial" w:hAnsi="Arial" w:hint="eastAsia"/>
          <w:b/>
          <w:snapToGrid w:val="0"/>
          <w:sz w:val="18"/>
          <w:szCs w:val="18"/>
        </w:rPr>
        <w:t>第</w:t>
      </w:r>
      <w:r w:rsidRPr="00E632AF">
        <w:rPr>
          <w:rFonts w:ascii="Arial" w:hAnsi="Arial"/>
          <w:b/>
          <w:snapToGrid w:val="0"/>
          <w:sz w:val="18"/>
          <w:szCs w:val="18"/>
        </w:rPr>
        <w:t>X</w:t>
      </w:r>
      <w:r w:rsidRPr="00E632AF">
        <w:rPr>
          <w:rFonts w:ascii="Arial" w:hAnsi="Arial" w:hint="eastAsia"/>
          <w:b/>
          <w:snapToGrid w:val="0"/>
          <w:sz w:val="18"/>
          <w:szCs w:val="18"/>
        </w:rPr>
        <w:t>栏</w:t>
      </w:r>
      <w:r w:rsidRPr="00E632AF">
        <w:rPr>
          <w:rFonts w:ascii="Arial" w:hAnsi="Arial"/>
          <w:b/>
          <w:snapToGrid w:val="0"/>
          <w:sz w:val="18"/>
          <w:szCs w:val="18"/>
        </w:rPr>
        <w:t>(iv)</w:t>
      </w:r>
    </w:p>
    <w:p w:rsidR="00AF0B38" w:rsidRPr="00E632AF" w:rsidRDefault="00AF0B38" w:rsidP="00D212DF">
      <w:pPr>
        <w:spacing w:after="200" w:line="280" w:lineRule="atLeast"/>
        <w:ind w:firstLine="357"/>
        <w:rPr>
          <w:rFonts w:ascii="Arial" w:hAnsi="Arial"/>
          <w:snapToGrid w:val="0"/>
          <w:sz w:val="18"/>
          <w:szCs w:val="18"/>
        </w:rPr>
      </w:pPr>
      <w:r w:rsidRPr="00E632AF">
        <w:rPr>
          <w:rFonts w:ascii="Arial" w:hAnsi="Arial" w:hint="eastAsia"/>
          <w:b/>
          <w:snapToGrid w:val="0"/>
          <w:sz w:val="18"/>
          <w:szCs w:val="18"/>
        </w:rPr>
        <w:t>关于发明人资格的声明：</w:t>
      </w:r>
      <w:r w:rsidRPr="00E632AF">
        <w:rPr>
          <w:rFonts w:ascii="Arial" w:hAnsi="Arial" w:hint="eastAsia"/>
          <w:snapToGrid w:val="0"/>
          <w:sz w:val="18"/>
          <w:szCs w:val="18"/>
        </w:rPr>
        <w:t>该声明只</w:t>
      </w:r>
      <w:r w:rsidRPr="00E632AF">
        <w:rPr>
          <w:rFonts w:ascii="Arial" w:hAnsi="Arial"/>
          <w:snapToGrid w:val="0"/>
          <w:sz w:val="18"/>
          <w:szCs w:val="18"/>
        </w:rPr>
        <w:t>适用</w:t>
      </w:r>
      <w:r w:rsidRPr="00E632AF">
        <w:rPr>
          <w:rFonts w:ascii="Arial" w:hAnsi="Arial" w:hint="eastAsia"/>
          <w:snapToGrid w:val="0"/>
          <w:sz w:val="18"/>
          <w:szCs w:val="18"/>
        </w:rPr>
        <w:t>于美利坚合众国。声明应</w:t>
      </w:r>
      <w:r w:rsidRPr="00E632AF">
        <w:rPr>
          <w:rFonts w:ascii="Arial" w:hAnsi="Arial"/>
          <w:snapToGrid w:val="0"/>
          <w:sz w:val="18"/>
          <w:szCs w:val="18"/>
        </w:rPr>
        <w:t>措辞</w:t>
      </w:r>
      <w:r w:rsidRPr="00E632AF">
        <w:rPr>
          <w:rFonts w:ascii="Arial" w:hAnsi="Arial" w:hint="eastAsia"/>
          <w:snapToGrid w:val="0"/>
          <w:sz w:val="18"/>
          <w:szCs w:val="18"/>
        </w:rPr>
        <w:t>如下：</w:t>
      </w:r>
    </w:p>
    <w:p w:rsidR="00AF0B38" w:rsidRPr="00E632AF" w:rsidRDefault="00AF0B38" w:rsidP="00D212DF">
      <w:pPr>
        <w:spacing w:after="200" w:line="280" w:lineRule="atLeast"/>
        <w:ind w:firstLine="357"/>
        <w:jc w:val="center"/>
        <w:rPr>
          <w:rFonts w:ascii="Arial" w:hAnsi="Arial"/>
          <w:sz w:val="18"/>
          <w:szCs w:val="18"/>
        </w:rPr>
      </w:pPr>
    </w:p>
    <w:p w:rsidR="00AF0B38" w:rsidRPr="00E632AF" w:rsidRDefault="00AF0B38" w:rsidP="00D212DF">
      <w:pPr>
        <w:spacing w:after="200" w:line="280" w:lineRule="atLeast"/>
        <w:ind w:firstLine="357"/>
        <w:jc w:val="center"/>
        <w:rPr>
          <w:rFonts w:ascii="Arial" w:hAnsi="Arial"/>
          <w:b/>
          <w:sz w:val="18"/>
          <w:szCs w:val="18"/>
        </w:rPr>
      </w:pPr>
      <w:r w:rsidRPr="00E632AF">
        <w:rPr>
          <w:rFonts w:ascii="Arial" w:hAnsi="Arial" w:hint="eastAsia"/>
          <w:sz w:val="18"/>
          <w:szCs w:val="18"/>
        </w:rPr>
        <w:lastRenderedPageBreak/>
        <w:t>“</w:t>
      </w:r>
      <w:r w:rsidRPr="00E632AF">
        <w:rPr>
          <w:rFonts w:ascii="Arial" w:hAnsi="Arial"/>
          <w:b/>
          <w:sz w:val="18"/>
          <w:szCs w:val="18"/>
        </w:rPr>
        <w:t>发明人</w:t>
      </w:r>
      <w:del w:id="121" w:author="Author">
        <w:r w:rsidRPr="00E632AF" w:rsidDel="0040635A">
          <w:rPr>
            <w:rFonts w:ascii="Arial" w:hAnsi="Arial" w:hint="eastAsia"/>
            <w:b/>
            <w:sz w:val="18"/>
            <w:szCs w:val="18"/>
          </w:rPr>
          <w:delText>身份</w:delText>
        </w:r>
      </w:del>
      <w:ins w:id="122" w:author="Author">
        <w:r w:rsidR="0040635A" w:rsidRPr="00E632AF">
          <w:rPr>
            <w:rFonts w:ascii="Arial" w:hAnsi="Arial" w:hint="eastAsia"/>
            <w:b/>
            <w:sz w:val="18"/>
            <w:szCs w:val="18"/>
          </w:rPr>
          <w:t>资格</w:t>
        </w:r>
      </w:ins>
      <w:r w:rsidRPr="00E632AF">
        <w:rPr>
          <w:rFonts w:ascii="Arial" w:hAnsi="Arial"/>
          <w:b/>
          <w:sz w:val="18"/>
          <w:szCs w:val="18"/>
        </w:rPr>
        <w:t>声明：</w:t>
      </w:r>
    </w:p>
    <w:p w:rsidR="00AF0B38" w:rsidRPr="00E632AF" w:rsidDel="0040635A" w:rsidRDefault="00AF0B38" w:rsidP="00D212DF">
      <w:pPr>
        <w:spacing w:line="280" w:lineRule="atLeast"/>
        <w:ind w:firstLine="357"/>
        <w:rPr>
          <w:del w:id="123" w:author="Author"/>
          <w:rFonts w:ascii="Arial" w:hAnsi="Arial"/>
          <w:sz w:val="18"/>
          <w:szCs w:val="18"/>
        </w:rPr>
      </w:pPr>
      <w:del w:id="124" w:author="Author">
        <w:r w:rsidRPr="00E632AF" w:rsidDel="0040635A">
          <w:rPr>
            <w:rFonts w:ascii="Arial" w:hAnsi="Arial" w:hint="eastAsia"/>
            <w:sz w:val="18"/>
            <w:szCs w:val="18"/>
          </w:rPr>
          <w:delText>兹声明：</w:delText>
        </w:r>
        <w:r w:rsidRPr="00E632AF" w:rsidDel="0040635A">
          <w:rPr>
            <w:rFonts w:ascii="Arial" w:hAnsi="Arial"/>
            <w:sz w:val="18"/>
            <w:szCs w:val="18"/>
          </w:rPr>
          <w:delText>(</w:delText>
        </w:r>
        <w:r w:rsidRPr="00E632AF" w:rsidDel="0040635A">
          <w:rPr>
            <w:rFonts w:ascii="Arial" w:hAnsi="Arial" w:hint="eastAsia"/>
            <w:sz w:val="18"/>
            <w:szCs w:val="18"/>
          </w:rPr>
          <w:delText>1</w:delText>
        </w:r>
        <w:r w:rsidRPr="00E632AF" w:rsidDel="0040635A">
          <w:rPr>
            <w:rFonts w:ascii="Arial" w:hAnsi="Arial"/>
            <w:sz w:val="18"/>
            <w:szCs w:val="18"/>
          </w:rPr>
          <w:delText>)</w:delText>
        </w:r>
        <w:r w:rsidRPr="00E632AF" w:rsidDel="0040635A">
          <w:rPr>
            <w:rFonts w:ascii="Arial" w:hAnsi="Arial" w:hint="eastAsia"/>
            <w:sz w:val="18"/>
            <w:szCs w:val="18"/>
          </w:rPr>
          <w:delText xml:space="preserve"> </w:delText>
        </w:r>
        <w:r w:rsidRPr="00E632AF" w:rsidDel="0040635A">
          <w:rPr>
            <w:rFonts w:ascii="Arial" w:hAnsi="Arial" w:hint="eastAsia"/>
            <w:sz w:val="18"/>
            <w:szCs w:val="18"/>
          </w:rPr>
          <w:delText>每一发明人的居所、邮寄地址和国籍等信息均列于下文其名字之下；</w:delText>
        </w:r>
        <w:r w:rsidRPr="00E632AF" w:rsidDel="0040635A">
          <w:rPr>
            <w:rFonts w:ascii="Arial" w:hAnsi="Arial"/>
            <w:sz w:val="18"/>
            <w:szCs w:val="18"/>
          </w:rPr>
          <w:delText>(</w:delText>
        </w:r>
        <w:r w:rsidRPr="00E632AF" w:rsidDel="0040635A">
          <w:rPr>
            <w:rFonts w:ascii="Arial" w:hAnsi="Arial" w:hint="eastAsia"/>
            <w:sz w:val="18"/>
            <w:szCs w:val="18"/>
          </w:rPr>
          <w:delText>2</w:delText>
        </w:r>
        <w:r w:rsidRPr="00E632AF" w:rsidDel="0040635A">
          <w:rPr>
            <w:rFonts w:ascii="Arial" w:hAnsi="Arial"/>
            <w:sz w:val="18"/>
            <w:szCs w:val="18"/>
          </w:rPr>
          <w:delText>)</w:delText>
        </w:r>
        <w:r w:rsidRPr="00E632AF" w:rsidDel="0040635A">
          <w:rPr>
            <w:rFonts w:ascii="Arial" w:hAnsi="Arial" w:hint="eastAsia"/>
            <w:sz w:val="18"/>
            <w:szCs w:val="18"/>
          </w:rPr>
          <w:delText xml:space="preserve"> </w:delText>
        </w:r>
        <w:r w:rsidRPr="00E632AF" w:rsidDel="0040635A">
          <w:rPr>
            <w:rFonts w:ascii="Arial" w:hAnsi="Arial" w:hint="eastAsia"/>
            <w:sz w:val="18"/>
            <w:szCs w:val="18"/>
          </w:rPr>
          <w:delText>我相信下文所列发明人是提出权利要求和对题为</w:delText>
        </w:r>
        <w:r w:rsidRPr="00E632AF" w:rsidDel="0040635A">
          <w:rPr>
            <w:rFonts w:ascii="Arial" w:hAnsi="Arial"/>
            <w:sz w:val="18"/>
            <w:szCs w:val="18"/>
          </w:rPr>
          <w:delText>……</w:delText>
        </w:r>
        <w:r w:rsidRPr="00E632AF" w:rsidDel="0040635A">
          <w:rPr>
            <w:rFonts w:ascii="Arial" w:hAnsi="Arial" w:hint="eastAsia"/>
            <w:sz w:val="18"/>
            <w:szCs w:val="18"/>
          </w:rPr>
          <w:delText>的发明申请专利权所涉主题事项的原始和第一发明人；</w:delText>
        </w:r>
      </w:del>
    </w:p>
    <w:p w:rsidR="00AF0B38" w:rsidRPr="00E632AF" w:rsidDel="0040635A" w:rsidRDefault="00AF0B38" w:rsidP="00D212DF">
      <w:pPr>
        <w:spacing w:line="280" w:lineRule="atLeast"/>
        <w:rPr>
          <w:del w:id="125" w:author="Author"/>
          <w:rFonts w:ascii="Arial" w:hAnsi="Arial"/>
          <w:sz w:val="18"/>
          <w:szCs w:val="18"/>
        </w:rPr>
      </w:pPr>
      <w:del w:id="126" w:author="Author">
        <w:r w:rsidRPr="00E632AF" w:rsidDel="0040635A">
          <w:rPr>
            <w:rFonts w:ascii="Arial" w:hAnsi="Arial" w:hint="eastAsia"/>
            <w:sz w:val="18"/>
            <w:szCs w:val="18"/>
          </w:rPr>
          <w:delText>该发明的相关申请书附后</w:delText>
        </w:r>
        <w:r w:rsidRPr="00E632AF" w:rsidDel="0040635A">
          <w:rPr>
            <w:rFonts w:ascii="Arial" w:hAnsi="Arial"/>
            <w:sz w:val="18"/>
            <w:szCs w:val="18"/>
          </w:rPr>
          <w:delText>……</w:delText>
        </w:r>
      </w:del>
    </w:p>
    <w:p w:rsidR="00AF0B38" w:rsidRPr="00E632AF" w:rsidDel="0040635A" w:rsidRDefault="00AF0B38" w:rsidP="00D212DF">
      <w:pPr>
        <w:spacing w:line="280" w:lineRule="atLeast"/>
        <w:rPr>
          <w:del w:id="127" w:author="Author"/>
          <w:rFonts w:ascii="Arial" w:hAnsi="Arial"/>
          <w:sz w:val="18"/>
          <w:szCs w:val="18"/>
        </w:rPr>
      </w:pPr>
      <w:del w:id="128" w:author="Author">
        <w:r w:rsidRPr="00E632AF" w:rsidDel="0040635A">
          <w:rPr>
            <w:rFonts w:ascii="Arial" w:hAnsi="Arial" w:hint="eastAsia"/>
            <w:sz w:val="18"/>
            <w:szCs w:val="18"/>
          </w:rPr>
          <w:delText>或为</w:delText>
        </w:r>
      </w:del>
    </w:p>
    <w:p w:rsidR="00AF0B38" w:rsidRPr="00E632AF" w:rsidDel="0040635A" w:rsidRDefault="00AF0B38" w:rsidP="00D212DF">
      <w:pPr>
        <w:spacing w:after="200" w:line="280" w:lineRule="atLeast"/>
        <w:rPr>
          <w:del w:id="129" w:author="Author"/>
          <w:rFonts w:ascii="Arial" w:hAnsi="Arial"/>
          <w:sz w:val="18"/>
          <w:szCs w:val="18"/>
        </w:rPr>
      </w:pPr>
      <w:del w:id="130" w:author="Author">
        <w:r w:rsidRPr="00E632AF" w:rsidDel="0040635A">
          <w:rPr>
            <w:rFonts w:ascii="Arial" w:hAnsi="Arial" w:hint="eastAsia"/>
            <w:sz w:val="18"/>
            <w:szCs w:val="18"/>
          </w:rPr>
          <w:delText>于</w:delText>
        </w:r>
        <w:r w:rsidRPr="00E632AF" w:rsidDel="0040635A">
          <w:rPr>
            <w:rFonts w:ascii="Arial" w:hAnsi="Arial"/>
            <w:sz w:val="18"/>
            <w:szCs w:val="18"/>
          </w:rPr>
          <w:delText>……</w:delText>
        </w:r>
        <w:r w:rsidRPr="00E632AF" w:rsidDel="0040635A">
          <w:rPr>
            <w:rFonts w:ascii="Arial" w:hAnsi="Arial" w:hint="eastAsia"/>
            <w:sz w:val="18"/>
            <w:szCs w:val="18"/>
          </w:rPr>
          <w:delText>年</w:delText>
        </w:r>
        <w:r w:rsidRPr="00E632AF" w:rsidDel="0040635A">
          <w:rPr>
            <w:rFonts w:ascii="Arial" w:hAnsi="Arial"/>
            <w:sz w:val="18"/>
            <w:szCs w:val="18"/>
          </w:rPr>
          <w:delText>……</w:delText>
        </w:r>
        <w:r w:rsidRPr="00E632AF" w:rsidDel="0040635A">
          <w:rPr>
            <w:rFonts w:ascii="Arial" w:hAnsi="Arial" w:hint="eastAsia"/>
            <w:sz w:val="18"/>
            <w:szCs w:val="18"/>
          </w:rPr>
          <w:delText>月</w:delText>
        </w:r>
        <w:r w:rsidRPr="00E632AF" w:rsidDel="0040635A">
          <w:rPr>
            <w:rFonts w:ascii="Arial" w:hAnsi="Arial"/>
            <w:sz w:val="18"/>
            <w:szCs w:val="18"/>
          </w:rPr>
          <w:delText>……</w:delText>
        </w:r>
        <w:r w:rsidRPr="00E632AF" w:rsidDel="0040635A">
          <w:rPr>
            <w:rFonts w:ascii="Arial" w:hAnsi="Arial" w:hint="eastAsia"/>
            <w:sz w:val="18"/>
            <w:szCs w:val="18"/>
          </w:rPr>
          <w:delText>日以美国申请号或</w:delText>
        </w:r>
        <w:r w:rsidRPr="00E632AF" w:rsidDel="0040635A">
          <w:rPr>
            <w:rFonts w:ascii="Arial" w:hAnsi="Arial" w:hint="eastAsia"/>
            <w:sz w:val="18"/>
            <w:szCs w:val="18"/>
          </w:rPr>
          <w:delText>PCT</w:delText>
        </w:r>
        <w:r w:rsidRPr="00E632AF" w:rsidDel="0040635A">
          <w:rPr>
            <w:rFonts w:ascii="Arial" w:hAnsi="Arial" w:hint="eastAsia"/>
            <w:sz w:val="18"/>
            <w:szCs w:val="18"/>
          </w:rPr>
          <w:delText>国际申请号</w:delText>
        </w:r>
        <w:r w:rsidRPr="00E632AF" w:rsidDel="0040635A">
          <w:rPr>
            <w:rFonts w:ascii="Arial" w:hAnsi="Arial"/>
            <w:sz w:val="18"/>
            <w:szCs w:val="18"/>
          </w:rPr>
          <w:delText>……</w:delText>
        </w:r>
        <w:r w:rsidRPr="00E632AF" w:rsidDel="0040635A">
          <w:rPr>
            <w:rFonts w:ascii="Arial" w:hAnsi="Arial" w:hint="eastAsia"/>
            <w:sz w:val="18"/>
            <w:szCs w:val="18"/>
          </w:rPr>
          <w:delText>提交的，并于</w:delText>
        </w:r>
        <w:r w:rsidRPr="00E632AF" w:rsidDel="0040635A">
          <w:rPr>
            <w:rFonts w:ascii="Arial" w:hAnsi="Arial"/>
            <w:sz w:val="18"/>
            <w:szCs w:val="18"/>
          </w:rPr>
          <w:delText>……</w:delText>
        </w:r>
        <w:r w:rsidRPr="00E632AF" w:rsidDel="0040635A">
          <w:rPr>
            <w:rFonts w:ascii="Arial" w:hAnsi="Arial" w:hint="eastAsia"/>
            <w:sz w:val="18"/>
            <w:szCs w:val="18"/>
          </w:rPr>
          <w:delText>年</w:delText>
        </w:r>
        <w:r w:rsidRPr="00E632AF" w:rsidDel="0040635A">
          <w:rPr>
            <w:rFonts w:ascii="Arial" w:hAnsi="Arial"/>
            <w:sz w:val="18"/>
            <w:szCs w:val="18"/>
          </w:rPr>
          <w:delText>……</w:delText>
        </w:r>
        <w:r w:rsidRPr="00E632AF" w:rsidDel="0040635A">
          <w:rPr>
            <w:rFonts w:ascii="Arial" w:hAnsi="Arial" w:hint="eastAsia"/>
            <w:sz w:val="18"/>
            <w:szCs w:val="18"/>
          </w:rPr>
          <w:delText>月</w:delText>
        </w:r>
        <w:r w:rsidRPr="00E632AF" w:rsidDel="0040635A">
          <w:rPr>
            <w:rFonts w:ascii="Arial" w:hAnsi="Arial"/>
            <w:sz w:val="18"/>
            <w:szCs w:val="18"/>
          </w:rPr>
          <w:delText>……</w:delText>
        </w:r>
        <w:r w:rsidRPr="00E632AF" w:rsidDel="0040635A">
          <w:rPr>
            <w:rFonts w:ascii="Arial" w:hAnsi="Arial" w:hint="eastAsia"/>
            <w:sz w:val="18"/>
            <w:szCs w:val="18"/>
          </w:rPr>
          <w:delText>日修正</w:delText>
        </w:r>
        <w:r w:rsidR="00E66A5F" w:rsidRPr="00E632AF" w:rsidDel="0040635A">
          <w:rPr>
            <w:rFonts w:ascii="SimSun" w:eastAsia="SimSun" w:hAnsi="Arial"/>
            <w:sz w:val="18"/>
            <w:szCs w:val="18"/>
          </w:rPr>
          <w:delText>(</w:delText>
        </w:r>
        <w:r w:rsidRPr="00E632AF" w:rsidDel="0040635A">
          <w:rPr>
            <w:rFonts w:ascii="Arial" w:hAnsi="Arial" w:hint="eastAsia"/>
            <w:sz w:val="18"/>
            <w:szCs w:val="18"/>
          </w:rPr>
          <w:delText>如有修正的话</w:delText>
        </w:r>
        <w:r w:rsidR="00EF34FF" w:rsidRPr="00E632AF" w:rsidDel="0040635A">
          <w:rPr>
            <w:rFonts w:ascii="SimSun" w:eastAsia="SimSun" w:hAnsi="Arial"/>
            <w:sz w:val="18"/>
            <w:szCs w:val="18"/>
          </w:rPr>
          <w:delText>)</w:delText>
        </w:r>
        <w:r w:rsidRPr="00E632AF" w:rsidDel="0040635A">
          <w:rPr>
            <w:rFonts w:ascii="Arial" w:hAnsi="Arial" w:hint="eastAsia"/>
            <w:sz w:val="18"/>
            <w:szCs w:val="18"/>
          </w:rPr>
          <w:delText>的申请。</w:delText>
        </w:r>
      </w:del>
    </w:p>
    <w:p w:rsidR="00AF0B38" w:rsidRPr="00E632AF" w:rsidDel="0040635A" w:rsidRDefault="00AF0B38" w:rsidP="00D212DF">
      <w:pPr>
        <w:spacing w:after="200" w:line="280" w:lineRule="atLeast"/>
        <w:ind w:firstLine="357"/>
        <w:rPr>
          <w:del w:id="131" w:author="Author"/>
          <w:rFonts w:ascii="Arial" w:hAnsi="Arial"/>
          <w:sz w:val="18"/>
          <w:szCs w:val="18"/>
        </w:rPr>
      </w:pPr>
      <w:del w:id="132" w:author="Author">
        <w:r w:rsidRPr="00E632AF" w:rsidDel="0040635A">
          <w:rPr>
            <w:rFonts w:ascii="Arial" w:hAnsi="Arial" w:hint="eastAsia"/>
            <w:color w:val="000000"/>
            <w:sz w:val="18"/>
            <w:szCs w:val="18"/>
          </w:rPr>
          <w:delText>兹</w:delText>
        </w:r>
        <w:r w:rsidRPr="00E632AF" w:rsidDel="0040635A">
          <w:rPr>
            <w:rFonts w:ascii="Arial" w:hAnsi="Arial" w:hint="eastAsia"/>
            <w:sz w:val="18"/>
            <w:szCs w:val="18"/>
          </w:rPr>
          <w:delText>声明我已检查过并理解上述申请的内容，包括所述申请的权利要求，以及上文专门述及的任何修正。在所述申请的请求书中，我已写明对外国在先申请的优先权的任何要求，并在下面的“在先申请”栏目下，按申请号</w:delText>
        </w:r>
        <w:r w:rsidRPr="00E632AF" w:rsidDel="0040635A">
          <w:rPr>
            <w:rFonts w:ascii="Arial" w:hAnsi="Arial"/>
            <w:sz w:val="18"/>
            <w:szCs w:val="18"/>
          </w:rPr>
          <w:delText>、</w:delText>
        </w:r>
        <w:r w:rsidRPr="00E632AF" w:rsidDel="0040635A">
          <w:rPr>
            <w:rFonts w:ascii="Arial" w:hAnsi="Arial" w:hint="eastAsia"/>
            <w:sz w:val="18"/>
            <w:szCs w:val="18"/>
          </w:rPr>
          <w:delText>国家或世界贸易组织成员</w:delText>
        </w:r>
        <w:r w:rsidRPr="00E632AF" w:rsidDel="0040635A">
          <w:rPr>
            <w:rFonts w:ascii="Arial" w:hAnsi="Arial"/>
            <w:sz w:val="18"/>
            <w:szCs w:val="18"/>
          </w:rPr>
          <w:delText>、</w:delText>
        </w:r>
        <w:r w:rsidRPr="00E632AF" w:rsidDel="0040635A">
          <w:rPr>
            <w:rFonts w:ascii="Arial" w:hAnsi="Arial" w:hint="eastAsia"/>
            <w:sz w:val="18"/>
            <w:szCs w:val="18"/>
          </w:rPr>
          <w:delText>申请的日、月、年，列明向</w:delText>
        </w:r>
        <w:r w:rsidRPr="00E632AF" w:rsidDel="0040635A">
          <w:rPr>
            <w:rFonts w:ascii="Arial" w:hAnsi="Arial" w:hint="eastAsia"/>
            <w:snapToGrid w:val="0"/>
            <w:sz w:val="18"/>
            <w:szCs w:val="18"/>
          </w:rPr>
          <w:delText>美利坚合众国</w:delText>
        </w:r>
        <w:r w:rsidRPr="00E632AF" w:rsidDel="0040635A">
          <w:rPr>
            <w:rFonts w:ascii="Arial" w:hAnsi="Arial" w:hint="eastAsia"/>
            <w:sz w:val="18"/>
            <w:szCs w:val="18"/>
          </w:rPr>
          <w:delText>以外的国家提出的</w:delText>
        </w:r>
        <w:r w:rsidRPr="00E632AF" w:rsidDel="0040635A">
          <w:rPr>
            <w:rFonts w:ascii="Arial" w:hAnsi="Arial"/>
            <w:sz w:val="18"/>
            <w:szCs w:val="18"/>
          </w:rPr>
          <w:delText>、</w:delText>
        </w:r>
        <w:r w:rsidRPr="00E632AF" w:rsidDel="0040635A">
          <w:rPr>
            <w:rFonts w:ascii="Arial" w:hAnsi="Arial" w:hint="eastAsia"/>
            <w:sz w:val="18"/>
            <w:szCs w:val="18"/>
          </w:rPr>
          <w:delText>其申请日早于对外国在先申请提出优先权要求的申请的任何专利申请或者发明人证书申请，包括指定除</w:delText>
        </w:r>
        <w:r w:rsidRPr="00E632AF" w:rsidDel="0040635A">
          <w:rPr>
            <w:rFonts w:ascii="Arial" w:hAnsi="Arial" w:hint="eastAsia"/>
            <w:snapToGrid w:val="0"/>
            <w:sz w:val="18"/>
            <w:szCs w:val="18"/>
          </w:rPr>
          <w:delText>美利坚合众国</w:delText>
        </w:r>
        <w:r w:rsidRPr="00E632AF" w:rsidDel="0040635A">
          <w:rPr>
            <w:rFonts w:ascii="Arial" w:hAnsi="Arial" w:hint="eastAsia"/>
            <w:sz w:val="18"/>
            <w:szCs w:val="18"/>
          </w:rPr>
          <w:delText>以外的至少一个国家的任何</w:delText>
        </w:r>
        <w:r w:rsidRPr="00E632AF" w:rsidDel="0040635A">
          <w:rPr>
            <w:rFonts w:ascii="Arial" w:hAnsi="Arial" w:hint="eastAsia"/>
            <w:sz w:val="18"/>
            <w:szCs w:val="18"/>
          </w:rPr>
          <w:delText>PCT</w:delText>
        </w:r>
        <w:r w:rsidRPr="00E632AF" w:rsidDel="0040635A">
          <w:rPr>
            <w:rFonts w:ascii="Arial" w:hAnsi="Arial" w:hint="eastAsia"/>
            <w:sz w:val="18"/>
            <w:szCs w:val="18"/>
          </w:rPr>
          <w:delText>国际申请。</w:delText>
        </w:r>
      </w:del>
    </w:p>
    <w:p w:rsidR="00AF0B38" w:rsidRPr="00E632AF" w:rsidDel="0040635A" w:rsidRDefault="00AF0B38" w:rsidP="00D212DF">
      <w:pPr>
        <w:pStyle w:val="PlainText"/>
        <w:spacing w:after="200" w:line="280" w:lineRule="atLeast"/>
        <w:rPr>
          <w:del w:id="133" w:author="Author"/>
          <w:rFonts w:ascii="SimSun" w:eastAsia="SimSun" w:hAnsi="SimSun"/>
          <w:color w:val="000000"/>
          <w:sz w:val="18"/>
          <w:szCs w:val="18"/>
        </w:rPr>
      </w:pPr>
      <w:del w:id="134" w:author="Author">
        <w:r w:rsidRPr="00E632AF" w:rsidDel="0040635A">
          <w:rPr>
            <w:rFonts w:ascii="SimSun" w:eastAsia="SimSun" w:hAnsi="SimSun" w:hint="eastAsia"/>
            <w:color w:val="000000"/>
            <w:sz w:val="18"/>
            <w:szCs w:val="18"/>
          </w:rPr>
          <w:delText>在先申</w:delText>
        </w:r>
        <w:r w:rsidRPr="00CE1984" w:rsidDel="0040635A">
          <w:rPr>
            <w:rFonts w:ascii="SimSun" w:eastAsia="SimSun" w:hAnsi="SimSun" w:cs="SimSun" w:hint="eastAsia"/>
            <w:color w:val="000000"/>
            <w:sz w:val="18"/>
            <w:szCs w:val="18"/>
          </w:rPr>
          <w:delText>请</w:delText>
        </w:r>
        <w:r w:rsidRPr="00CE1984" w:rsidDel="0040635A">
          <w:rPr>
            <w:rFonts w:ascii="SimSun" w:eastAsia="SimSun" w:hAnsi="SimSun" w:cs="MS Mincho" w:hint="eastAsia"/>
            <w:color w:val="000000"/>
            <w:sz w:val="18"/>
            <w:szCs w:val="18"/>
          </w:rPr>
          <w:delText>：</w:delText>
        </w:r>
        <w:r w:rsidRPr="00E632AF" w:rsidDel="0040635A">
          <w:rPr>
            <w:rFonts w:ascii="SimSun" w:eastAsia="SimSun" w:hAnsi="SimSun"/>
            <w:kern w:val="0"/>
            <w:sz w:val="18"/>
            <w:szCs w:val="18"/>
          </w:rPr>
          <w:delText>…………</w:delText>
        </w:r>
      </w:del>
    </w:p>
    <w:p w:rsidR="00AF0B38" w:rsidRPr="00E632AF" w:rsidDel="0040635A" w:rsidRDefault="00AF0B38" w:rsidP="00D212DF">
      <w:pPr>
        <w:spacing w:after="200" w:line="280" w:lineRule="atLeast"/>
        <w:ind w:firstLine="357"/>
        <w:rPr>
          <w:del w:id="135" w:author="Author"/>
          <w:rFonts w:ascii="Arial" w:hAnsi="Arial"/>
          <w:color w:val="000000"/>
          <w:sz w:val="18"/>
          <w:szCs w:val="18"/>
        </w:rPr>
      </w:pPr>
      <w:del w:id="136" w:author="Author">
        <w:r w:rsidRPr="00E632AF" w:rsidDel="0040635A">
          <w:rPr>
            <w:rFonts w:ascii="Arial" w:hAnsi="Arial" w:hint="eastAsia"/>
            <w:sz w:val="18"/>
            <w:szCs w:val="18"/>
          </w:rPr>
          <w:delText>兹承认我有义务根据美国联邦法规</w:delText>
        </w:r>
        <w:r w:rsidR="00E66A5F" w:rsidRPr="00E632AF" w:rsidDel="0040635A">
          <w:rPr>
            <w:rFonts w:ascii="SimSun" w:eastAsia="SimSun" w:hAnsi="Arial" w:hint="eastAsia"/>
            <w:sz w:val="18"/>
            <w:szCs w:val="18"/>
          </w:rPr>
          <w:delText>(</w:delText>
        </w:r>
        <w:r w:rsidRPr="00E632AF" w:rsidDel="0040635A">
          <w:rPr>
            <w:rFonts w:ascii="Arial" w:hAnsi="Arial" w:hint="eastAsia"/>
            <w:sz w:val="18"/>
            <w:szCs w:val="18"/>
          </w:rPr>
          <w:delText>C.F.R.</w:delText>
        </w:r>
        <w:r w:rsidR="00EF34FF" w:rsidRPr="00E632AF" w:rsidDel="0040635A">
          <w:rPr>
            <w:rFonts w:ascii="SimSun" w:eastAsia="SimSun" w:hAnsi="Arial" w:hint="eastAsia"/>
            <w:sz w:val="18"/>
            <w:szCs w:val="18"/>
          </w:rPr>
          <w:delText>)</w:delText>
        </w:r>
        <w:r w:rsidRPr="00E632AF" w:rsidDel="0040635A">
          <w:rPr>
            <w:rFonts w:ascii="Arial" w:hAnsi="Arial" w:hint="eastAsia"/>
            <w:sz w:val="18"/>
            <w:szCs w:val="18"/>
          </w:rPr>
          <w:delText>第</w:delText>
        </w:r>
        <w:r w:rsidRPr="00E632AF" w:rsidDel="0040635A">
          <w:rPr>
            <w:rFonts w:ascii="Arial" w:hAnsi="Arial" w:hint="eastAsia"/>
            <w:sz w:val="18"/>
            <w:szCs w:val="18"/>
          </w:rPr>
          <w:delText>37</w:delText>
        </w:r>
        <w:r w:rsidRPr="00E632AF" w:rsidDel="0040635A">
          <w:rPr>
            <w:rFonts w:ascii="Arial" w:hAnsi="Arial" w:hint="eastAsia"/>
            <w:sz w:val="18"/>
            <w:szCs w:val="18"/>
          </w:rPr>
          <w:delText>篇第</w:delText>
        </w:r>
        <w:r w:rsidRPr="00E632AF" w:rsidDel="0040635A">
          <w:rPr>
            <w:rFonts w:ascii="Arial" w:hAnsi="Arial" w:hint="eastAsia"/>
            <w:sz w:val="18"/>
            <w:szCs w:val="18"/>
          </w:rPr>
          <w:delText>1.56</w:delText>
        </w:r>
        <w:r w:rsidRPr="00E632AF" w:rsidDel="0040635A">
          <w:rPr>
            <w:rFonts w:ascii="Arial" w:hAnsi="Arial" w:hint="eastAsia"/>
            <w:sz w:val="18"/>
            <w:szCs w:val="18"/>
          </w:rPr>
          <w:delText>条的定义，尽我所知公开对确定专利性有实质意义的信息，</w:delText>
        </w:r>
        <w:r w:rsidRPr="00E632AF" w:rsidDel="0040635A">
          <w:rPr>
            <w:rFonts w:ascii="Arial" w:hAnsi="Arial" w:hint="eastAsia"/>
            <w:color w:val="000000"/>
            <w:sz w:val="18"/>
            <w:szCs w:val="18"/>
          </w:rPr>
          <w:delText>包括就部分继续申请而言，公开在先申请的申请日与部分继续申请的申请日之间可得到的实质性信息。</w:delText>
        </w:r>
      </w:del>
    </w:p>
    <w:p w:rsidR="00AF0B38" w:rsidRPr="00E632AF" w:rsidDel="0040635A" w:rsidRDefault="00AF0B38" w:rsidP="00D212DF">
      <w:pPr>
        <w:spacing w:after="200" w:line="280" w:lineRule="atLeast"/>
        <w:ind w:firstLine="357"/>
        <w:rPr>
          <w:del w:id="137" w:author="Author"/>
          <w:rFonts w:ascii="Arial" w:hAnsi="Arial"/>
          <w:color w:val="000000"/>
          <w:kern w:val="0"/>
          <w:sz w:val="18"/>
          <w:szCs w:val="18"/>
        </w:rPr>
      </w:pPr>
      <w:del w:id="138" w:author="Author">
        <w:r w:rsidRPr="00E632AF" w:rsidDel="0040635A">
          <w:rPr>
            <w:rFonts w:ascii="Arial" w:hAnsi="Arial" w:hint="eastAsia"/>
            <w:color w:val="000000"/>
            <w:sz w:val="18"/>
            <w:szCs w:val="18"/>
          </w:rPr>
          <w:delText>兹声明我据自己所知作出的一切陈述均是真实的，而且认为我对有关信息和判断所作的一切陈述也是真实</w:delText>
        </w:r>
        <w:r w:rsidRPr="00E632AF" w:rsidDel="0040635A">
          <w:rPr>
            <w:rFonts w:ascii="Arial" w:hAnsi="Arial" w:hint="eastAsia"/>
            <w:color w:val="000000"/>
            <w:kern w:val="0"/>
            <w:sz w:val="18"/>
            <w:szCs w:val="18"/>
          </w:rPr>
          <w:delText>的；并声明，我在作出这些陈述时知晓，美国法典第</w:delText>
        </w:r>
        <w:r w:rsidRPr="00E632AF" w:rsidDel="0040635A">
          <w:rPr>
            <w:rFonts w:ascii="Arial" w:hAnsi="Arial"/>
            <w:color w:val="000000"/>
            <w:kern w:val="0"/>
            <w:sz w:val="18"/>
            <w:szCs w:val="18"/>
          </w:rPr>
          <w:delText>18</w:delText>
        </w:r>
        <w:r w:rsidRPr="00E632AF" w:rsidDel="0040635A">
          <w:rPr>
            <w:rFonts w:ascii="Arial" w:hAnsi="Arial" w:hint="eastAsia"/>
            <w:color w:val="000000"/>
            <w:kern w:val="0"/>
            <w:sz w:val="18"/>
            <w:szCs w:val="18"/>
          </w:rPr>
          <w:delText>篇第</w:delText>
        </w:r>
        <w:r w:rsidRPr="00E632AF" w:rsidDel="0040635A">
          <w:rPr>
            <w:rFonts w:ascii="Arial" w:hAnsi="Arial"/>
            <w:color w:val="000000"/>
            <w:kern w:val="0"/>
            <w:sz w:val="18"/>
            <w:szCs w:val="18"/>
          </w:rPr>
          <w:delText>1001</w:delText>
        </w:r>
        <w:r w:rsidRPr="00E632AF" w:rsidDel="0040635A">
          <w:rPr>
            <w:rFonts w:ascii="Arial" w:hAnsi="Arial" w:hint="eastAsia"/>
            <w:color w:val="000000"/>
            <w:kern w:val="0"/>
            <w:sz w:val="18"/>
            <w:szCs w:val="18"/>
          </w:rPr>
          <w:delText>条规定，故意作出虚假陈述以及类似行为将受到罚款或监禁或二者并罚的惩罚，而且此种故意的虚假陈述将损害申请或根据该申请授予的任何专利的有效性。</w:delText>
        </w:r>
      </w:del>
    </w:p>
    <w:p w:rsidR="0040635A" w:rsidRPr="00E632AF" w:rsidRDefault="0040635A" w:rsidP="00321E32">
      <w:pPr>
        <w:spacing w:after="200" w:line="300" w:lineRule="atLeast"/>
        <w:ind w:firstLine="357"/>
        <w:rPr>
          <w:ins w:id="139" w:author="Author"/>
          <w:rFonts w:ascii="Arial" w:hAnsi="Arial"/>
          <w:color w:val="000000"/>
          <w:kern w:val="0"/>
          <w:sz w:val="18"/>
          <w:szCs w:val="18"/>
        </w:rPr>
      </w:pPr>
      <w:ins w:id="140" w:author="Author">
        <w:r w:rsidRPr="00E632AF">
          <w:rPr>
            <w:rFonts w:ascii="Arial" w:hAnsi="Arial" w:hint="eastAsia"/>
            <w:color w:val="000000"/>
            <w:kern w:val="0"/>
            <w:sz w:val="18"/>
            <w:szCs w:val="18"/>
          </w:rPr>
          <w:t>我在此声明我相信我是本申请中要求保护的发明的原始发明人或者共同的原始发明人。</w:t>
        </w:r>
      </w:ins>
    </w:p>
    <w:p w:rsidR="0040635A" w:rsidRPr="00E632AF" w:rsidRDefault="0040635A" w:rsidP="00321E32">
      <w:pPr>
        <w:spacing w:after="200" w:line="300" w:lineRule="atLeast"/>
        <w:ind w:firstLine="357"/>
        <w:rPr>
          <w:ins w:id="141" w:author="Author"/>
          <w:rFonts w:ascii="Arial" w:hAnsi="Arial"/>
          <w:color w:val="000000"/>
          <w:kern w:val="0"/>
          <w:sz w:val="18"/>
          <w:szCs w:val="18"/>
        </w:rPr>
      </w:pPr>
      <w:ins w:id="142" w:author="Author">
        <w:r w:rsidRPr="00E632AF">
          <w:rPr>
            <w:rFonts w:ascii="Arial" w:hAnsi="Arial" w:hint="eastAsia"/>
            <w:color w:val="000000"/>
            <w:kern w:val="0"/>
            <w:sz w:val="18"/>
            <w:szCs w:val="18"/>
          </w:rPr>
          <w:t>本声明是关于本申请的，且是本申请的一部分。</w:t>
        </w:r>
      </w:ins>
    </w:p>
    <w:p w:rsidR="0040635A" w:rsidRPr="00E632AF" w:rsidRDefault="0040635A" w:rsidP="00321E32">
      <w:pPr>
        <w:spacing w:after="200" w:line="300" w:lineRule="atLeast"/>
        <w:ind w:firstLine="357"/>
        <w:rPr>
          <w:ins w:id="143" w:author="Author"/>
          <w:rFonts w:ascii="Arial" w:hAnsi="Arial"/>
          <w:color w:val="000000"/>
          <w:kern w:val="0"/>
          <w:sz w:val="18"/>
          <w:szCs w:val="18"/>
        </w:rPr>
      </w:pPr>
      <w:ins w:id="144" w:author="Author">
        <w:r w:rsidRPr="00E632AF">
          <w:rPr>
            <w:rFonts w:ascii="Arial" w:hAnsi="Arial" w:hint="eastAsia"/>
            <w:color w:val="000000"/>
            <w:kern w:val="0"/>
            <w:sz w:val="18"/>
            <w:szCs w:val="18"/>
          </w:rPr>
          <w:t>我在此声明上述申请由我</w:t>
        </w:r>
        <w:r w:rsidR="00A25D8B" w:rsidRPr="00E632AF">
          <w:rPr>
            <w:rFonts w:ascii="Arial" w:hAnsi="Arial" w:hint="eastAsia"/>
            <w:color w:val="000000"/>
            <w:kern w:val="0"/>
            <w:sz w:val="18"/>
            <w:szCs w:val="18"/>
          </w:rPr>
          <w:t>提出</w:t>
        </w:r>
        <w:r w:rsidRPr="00E632AF">
          <w:rPr>
            <w:rFonts w:ascii="Arial" w:hAnsi="Arial" w:hint="eastAsia"/>
            <w:color w:val="000000"/>
            <w:kern w:val="0"/>
            <w:sz w:val="18"/>
            <w:szCs w:val="18"/>
          </w:rPr>
          <w:t>或由我授权他人</w:t>
        </w:r>
        <w:r w:rsidR="00A25D8B" w:rsidRPr="00E632AF">
          <w:rPr>
            <w:rFonts w:ascii="Arial" w:hAnsi="Arial" w:hint="eastAsia"/>
            <w:color w:val="000000"/>
            <w:kern w:val="0"/>
            <w:sz w:val="18"/>
            <w:szCs w:val="18"/>
          </w:rPr>
          <w:t>提出</w:t>
        </w:r>
        <w:r w:rsidRPr="00E632AF">
          <w:rPr>
            <w:rFonts w:ascii="Arial" w:hAnsi="Arial" w:hint="eastAsia"/>
            <w:color w:val="000000"/>
            <w:kern w:val="0"/>
            <w:sz w:val="18"/>
            <w:szCs w:val="18"/>
          </w:rPr>
          <w:t>。</w:t>
        </w:r>
      </w:ins>
    </w:p>
    <w:p w:rsidR="0040635A" w:rsidRPr="00E632AF" w:rsidRDefault="00321E32" w:rsidP="00321E32">
      <w:pPr>
        <w:spacing w:after="200" w:line="300" w:lineRule="atLeast"/>
        <w:ind w:firstLine="357"/>
        <w:rPr>
          <w:ins w:id="145" w:author="Author"/>
          <w:rFonts w:ascii="Arial" w:hAnsi="Arial"/>
          <w:color w:val="000000"/>
          <w:kern w:val="0"/>
          <w:sz w:val="18"/>
          <w:szCs w:val="18"/>
        </w:rPr>
      </w:pPr>
      <w:ins w:id="146" w:author="Author">
        <w:r w:rsidRPr="00E632AF">
          <w:rPr>
            <w:rFonts w:ascii="Arial" w:hAnsi="Arial" w:hint="eastAsia"/>
            <w:color w:val="000000"/>
            <w:kern w:val="0"/>
            <w:sz w:val="18"/>
            <w:szCs w:val="18"/>
          </w:rPr>
          <w:t>我在此承认本声明中任何故意作假的陈述将依据《美国法典》第</w:t>
        </w:r>
        <w:r w:rsidRPr="00E632AF">
          <w:rPr>
            <w:rFonts w:ascii="Arial" w:hAnsi="Arial"/>
            <w:color w:val="000000"/>
            <w:kern w:val="0"/>
            <w:sz w:val="18"/>
            <w:szCs w:val="18"/>
          </w:rPr>
          <w:t>18</w:t>
        </w:r>
        <w:r w:rsidRPr="00E632AF">
          <w:rPr>
            <w:rFonts w:ascii="Arial" w:hAnsi="Arial" w:hint="eastAsia"/>
            <w:color w:val="000000"/>
            <w:kern w:val="0"/>
            <w:sz w:val="18"/>
            <w:szCs w:val="18"/>
          </w:rPr>
          <w:t>篇第</w:t>
        </w:r>
        <w:r w:rsidRPr="00E632AF">
          <w:rPr>
            <w:rFonts w:ascii="Arial" w:hAnsi="Arial"/>
            <w:color w:val="000000"/>
            <w:kern w:val="0"/>
            <w:sz w:val="18"/>
            <w:szCs w:val="18"/>
          </w:rPr>
          <w:t>1001</w:t>
        </w:r>
        <w:r w:rsidRPr="00E632AF">
          <w:rPr>
            <w:rFonts w:ascii="Arial" w:hAnsi="Arial" w:hint="eastAsia"/>
            <w:color w:val="000000"/>
            <w:kern w:val="0"/>
            <w:sz w:val="18"/>
            <w:szCs w:val="18"/>
          </w:rPr>
          <w:t>条受到罚款或不多于五</w:t>
        </w:r>
        <w:r w:rsidRPr="00E632AF">
          <w:rPr>
            <w:rFonts w:ascii="Arial" w:hAnsi="Arial" w:hint="eastAsia"/>
            <w:color w:val="000000"/>
            <w:kern w:val="0"/>
            <w:sz w:val="18"/>
            <w:szCs w:val="18"/>
          </w:rPr>
          <w:t>(</w:t>
        </w:r>
        <w:r w:rsidRPr="00E632AF">
          <w:rPr>
            <w:rFonts w:ascii="Arial" w:hAnsi="Arial"/>
            <w:color w:val="000000"/>
            <w:kern w:val="0"/>
            <w:sz w:val="18"/>
            <w:szCs w:val="18"/>
          </w:rPr>
          <w:t>5)</w:t>
        </w:r>
        <w:r w:rsidRPr="00E632AF">
          <w:rPr>
            <w:rFonts w:ascii="Arial" w:hAnsi="Arial" w:hint="eastAsia"/>
            <w:color w:val="000000"/>
            <w:kern w:val="0"/>
            <w:sz w:val="18"/>
            <w:szCs w:val="18"/>
          </w:rPr>
          <w:t>年的监禁或二者并罚的惩罚。</w:t>
        </w:r>
      </w:ins>
    </w:p>
    <w:p w:rsidR="00AF0B38" w:rsidRPr="00E632AF" w:rsidRDefault="00AF0B38" w:rsidP="00321E32">
      <w:pPr>
        <w:pStyle w:val="PlainText"/>
        <w:spacing w:line="300" w:lineRule="atLeast"/>
        <w:rPr>
          <w:rFonts w:ascii="SimSun" w:eastAsia="SimSun" w:hAnsi="SimSun"/>
          <w:kern w:val="0"/>
          <w:sz w:val="18"/>
          <w:szCs w:val="18"/>
        </w:rPr>
      </w:pPr>
      <w:r w:rsidRPr="00E632AF">
        <w:rPr>
          <w:rFonts w:ascii="SimSun" w:eastAsia="SimSun" w:hAnsi="SimSun" w:hint="eastAsia"/>
          <w:color w:val="000000"/>
          <w:sz w:val="18"/>
          <w:szCs w:val="18"/>
        </w:rPr>
        <w:t>姓名</w:t>
      </w:r>
      <w:del w:id="147" w:author="Author">
        <w:r w:rsidRPr="00E632AF" w:rsidDel="00321E32">
          <w:rPr>
            <w:rFonts w:ascii="SimSun" w:eastAsia="SimSun" w:hAnsi="SimSun" w:hint="eastAsia"/>
            <w:color w:val="000000"/>
            <w:sz w:val="18"/>
            <w:szCs w:val="18"/>
          </w:rPr>
          <w:delText>全称</w:delText>
        </w:r>
      </w:del>
      <w:r w:rsidRPr="00E632AF">
        <w:rPr>
          <w:rFonts w:ascii="SimSun" w:eastAsia="SimSun" w:hAnsi="SimSun" w:hint="eastAsia"/>
          <w:color w:val="000000"/>
          <w:sz w:val="18"/>
          <w:szCs w:val="18"/>
        </w:rPr>
        <w:t>：</w:t>
      </w:r>
      <w:r w:rsidR="00321E32" w:rsidRPr="00E632AF">
        <w:rPr>
          <w:rFonts w:ascii="SimSun" w:eastAsia="SimSun" w:hAnsi="SimSun" w:hint="eastAsia"/>
          <w:color w:val="000000"/>
          <w:sz w:val="18"/>
          <w:szCs w:val="18"/>
        </w:rPr>
        <w:t>......</w:t>
      </w:r>
    </w:p>
    <w:p w:rsidR="00AF0B38" w:rsidRPr="00E632AF" w:rsidRDefault="00AF0B38" w:rsidP="00321E32">
      <w:pPr>
        <w:pStyle w:val="PlainText"/>
        <w:spacing w:line="300" w:lineRule="atLeast"/>
        <w:rPr>
          <w:rFonts w:ascii="SimSun" w:eastAsia="SimSun" w:hAnsi="SimSun"/>
          <w:kern w:val="0"/>
          <w:sz w:val="18"/>
          <w:szCs w:val="18"/>
        </w:rPr>
      </w:pPr>
      <w:r w:rsidRPr="00E632AF">
        <w:rPr>
          <w:rFonts w:ascii="SimSun" w:eastAsia="SimSun" w:hAnsi="SimSun" w:hint="eastAsia"/>
          <w:color w:val="000000"/>
          <w:sz w:val="18"/>
          <w:szCs w:val="18"/>
        </w:rPr>
        <w:t>居所</w:t>
      </w:r>
      <w:del w:id="148" w:author="Author">
        <w:r w:rsidR="00E66A5F" w:rsidRPr="00E632AF" w:rsidDel="00321E32">
          <w:rPr>
            <w:rFonts w:ascii="SimSun" w:eastAsia="SimSun" w:hAnsi="SimSun" w:hint="eastAsia"/>
            <w:color w:val="000000"/>
            <w:sz w:val="18"/>
            <w:szCs w:val="18"/>
          </w:rPr>
          <w:delText>(</w:delText>
        </w:r>
        <w:r w:rsidRPr="00E632AF" w:rsidDel="00321E32">
          <w:rPr>
            <w:rFonts w:ascii="SimSun" w:eastAsia="SimSun" w:hAnsi="SimSun" w:hint="eastAsia"/>
            <w:color w:val="000000"/>
            <w:sz w:val="18"/>
            <w:szCs w:val="18"/>
          </w:rPr>
          <w:delText>城市，州</w:delText>
        </w:r>
        <w:r w:rsidRPr="00E632AF" w:rsidDel="00321E32">
          <w:rPr>
            <w:rFonts w:ascii="SimSun" w:eastAsia="SimSun" w:hAnsi="SimSun"/>
            <w:color w:val="000000"/>
            <w:sz w:val="18"/>
            <w:szCs w:val="18"/>
          </w:rPr>
          <w:delText>，</w:delText>
        </w:r>
        <w:r w:rsidRPr="00E632AF" w:rsidDel="00321E32">
          <w:rPr>
            <w:rFonts w:ascii="SimSun" w:eastAsia="SimSun" w:hAnsi="SimSun" w:hint="eastAsia"/>
            <w:color w:val="000000"/>
            <w:sz w:val="18"/>
            <w:szCs w:val="18"/>
          </w:rPr>
          <w:delText>国家</w:delText>
        </w:r>
        <w:r w:rsidR="00EF34FF" w:rsidRPr="00E632AF" w:rsidDel="00321E32">
          <w:rPr>
            <w:rFonts w:ascii="SimSun" w:eastAsia="SimSun" w:hAnsi="SimSun" w:hint="eastAsia"/>
            <w:color w:val="000000"/>
            <w:sz w:val="18"/>
            <w:szCs w:val="18"/>
          </w:rPr>
          <w:delText>)</w:delText>
        </w:r>
      </w:del>
      <w:r w:rsidRPr="00E632AF">
        <w:rPr>
          <w:rFonts w:ascii="SimSun" w:eastAsia="SimSun" w:hAnsi="SimSun" w:hint="eastAsia"/>
          <w:kern w:val="0"/>
          <w:sz w:val="18"/>
          <w:szCs w:val="18"/>
        </w:rPr>
        <w:t>：</w:t>
      </w:r>
      <w:r w:rsidR="00321E32" w:rsidRPr="00E632AF">
        <w:rPr>
          <w:rFonts w:ascii="SimSun" w:eastAsia="SimSun" w:hAnsi="SimSun" w:hint="eastAsia"/>
          <w:kern w:val="0"/>
          <w:sz w:val="18"/>
          <w:szCs w:val="18"/>
        </w:rPr>
        <w:t>......</w:t>
      </w:r>
      <w:ins w:id="149" w:author="Author">
        <w:r w:rsidR="00321E32" w:rsidRPr="00E632AF">
          <w:rPr>
            <w:rFonts w:ascii="SimSun" w:eastAsia="SimSun" w:hAnsi="SimSun" w:hint="eastAsia"/>
            <w:kern w:val="0"/>
            <w:sz w:val="18"/>
            <w:szCs w:val="18"/>
          </w:rPr>
          <w:t>(城市，美国的州</w:t>
        </w:r>
        <w:r w:rsidR="00321E32" w:rsidRPr="00E632AF">
          <w:rPr>
            <w:rFonts w:ascii="SimSun" w:eastAsia="SimSun" w:hAnsi="SimSun"/>
            <w:kern w:val="0"/>
            <w:sz w:val="18"/>
            <w:szCs w:val="18"/>
          </w:rPr>
          <w:t>(</w:t>
        </w:r>
        <w:r w:rsidR="00321E32" w:rsidRPr="00E632AF">
          <w:rPr>
            <w:rFonts w:ascii="SimSun" w:eastAsia="SimSun" w:hAnsi="SimSun" w:hint="eastAsia"/>
            <w:kern w:val="0"/>
            <w:sz w:val="18"/>
            <w:szCs w:val="18"/>
          </w:rPr>
          <w:t>如</w:t>
        </w:r>
        <w:r w:rsidR="00321E32" w:rsidRPr="00E632AF">
          <w:rPr>
            <w:rFonts w:ascii="SimSun" w:eastAsia="SimSun" w:hAnsi="SimSun" w:hint="eastAsia"/>
            <w:kern w:val="0"/>
            <w:sz w:val="18"/>
            <w:szCs w:val="18"/>
          </w:rPr>
          <w:lastRenderedPageBreak/>
          <w:t>适用</w:t>
        </w:r>
        <w:r w:rsidR="00321E32" w:rsidRPr="00E632AF">
          <w:rPr>
            <w:rFonts w:ascii="SimSun" w:eastAsia="SimSun" w:hAnsi="SimSun"/>
            <w:kern w:val="0"/>
            <w:sz w:val="18"/>
            <w:szCs w:val="18"/>
          </w:rPr>
          <w:t>)</w:t>
        </w:r>
        <w:r w:rsidR="00321E32" w:rsidRPr="00E632AF">
          <w:rPr>
            <w:rFonts w:ascii="SimSun" w:eastAsia="SimSun" w:hAnsi="SimSun" w:hint="eastAsia"/>
            <w:kern w:val="0"/>
            <w:sz w:val="18"/>
            <w:szCs w:val="18"/>
          </w:rPr>
          <w:t>或国家</w:t>
        </w:r>
        <w:r w:rsidR="00321E32" w:rsidRPr="00E632AF">
          <w:rPr>
            <w:rFonts w:ascii="SimSun" w:eastAsia="SimSun" w:hAnsi="SimSun"/>
            <w:kern w:val="0"/>
            <w:sz w:val="18"/>
            <w:szCs w:val="18"/>
          </w:rPr>
          <w:t>)</w:t>
        </w:r>
      </w:ins>
    </w:p>
    <w:p w:rsidR="00AF0B38" w:rsidRPr="00E632AF" w:rsidRDefault="00AF0B38" w:rsidP="00321E32">
      <w:pPr>
        <w:pStyle w:val="PlainText"/>
        <w:spacing w:line="300" w:lineRule="atLeast"/>
        <w:rPr>
          <w:rFonts w:ascii="SimSun" w:eastAsia="SimSun" w:hAnsi="SimSun"/>
          <w:color w:val="000000"/>
          <w:sz w:val="18"/>
          <w:szCs w:val="18"/>
        </w:rPr>
      </w:pPr>
      <w:r w:rsidRPr="00E66A5F">
        <w:rPr>
          <w:rFonts w:ascii="SimSun" w:eastAsia="SimSun" w:hAnsi="SimSun" w:cs="SimSun" w:hint="eastAsia"/>
          <w:color w:val="000000"/>
          <w:sz w:val="18"/>
          <w:szCs w:val="18"/>
        </w:rPr>
        <w:t>邮</w:t>
      </w:r>
      <w:r w:rsidRPr="00E66A5F">
        <w:rPr>
          <w:rFonts w:ascii="SimSun" w:eastAsia="SimSun" w:hAnsi="SimSun" w:cs="MS Mincho" w:hint="eastAsia"/>
          <w:color w:val="000000"/>
          <w:sz w:val="18"/>
          <w:szCs w:val="18"/>
        </w:rPr>
        <w:t>寄地址：</w:t>
      </w:r>
      <w:r w:rsidR="00321E32">
        <w:rPr>
          <w:rFonts w:ascii="SimSun" w:eastAsia="SimSun" w:hAnsi="SimSun" w:cs="MS Mincho" w:hint="eastAsia"/>
          <w:color w:val="000000"/>
          <w:sz w:val="18"/>
          <w:szCs w:val="18"/>
        </w:rPr>
        <w:t>......</w:t>
      </w:r>
      <w:del w:id="150" w:author="Author">
        <w:r w:rsidR="00E66A5F" w:rsidRPr="00E632AF" w:rsidDel="00321E32">
          <w:rPr>
            <w:rFonts w:ascii="SimSun" w:eastAsia="SimSun" w:hAnsi="SimSun" w:hint="eastAsia"/>
            <w:color w:val="000000"/>
            <w:sz w:val="18"/>
            <w:szCs w:val="18"/>
          </w:rPr>
          <w:delText>(</w:delText>
        </w:r>
        <w:r w:rsidRPr="00E632AF" w:rsidDel="00321E32">
          <w:rPr>
            <w:rFonts w:ascii="SimSun" w:eastAsia="SimSun" w:hAnsi="SimSun" w:hint="eastAsia"/>
            <w:color w:val="000000"/>
            <w:sz w:val="18"/>
            <w:szCs w:val="18"/>
          </w:rPr>
          <w:delText>城市，州</w:delText>
        </w:r>
        <w:r w:rsidRPr="00E632AF" w:rsidDel="00321E32">
          <w:rPr>
            <w:rFonts w:ascii="SimSun" w:eastAsia="SimSun" w:hAnsi="SimSun"/>
            <w:color w:val="000000"/>
            <w:sz w:val="18"/>
            <w:szCs w:val="18"/>
          </w:rPr>
          <w:delText>，</w:delText>
        </w:r>
        <w:r w:rsidRPr="00E66A5F" w:rsidDel="00321E32">
          <w:rPr>
            <w:rFonts w:ascii="SimSun" w:eastAsia="SimSun" w:hAnsi="SimSun" w:cs="SimSun" w:hint="eastAsia"/>
            <w:color w:val="000000"/>
            <w:sz w:val="18"/>
            <w:szCs w:val="18"/>
          </w:rPr>
          <w:delText>邮编</w:delText>
        </w:r>
        <w:r w:rsidRPr="00E632AF" w:rsidDel="00321E32">
          <w:rPr>
            <w:rFonts w:ascii="SimSun" w:eastAsia="SimSun" w:hAnsi="SimSun"/>
            <w:color w:val="000000"/>
            <w:sz w:val="18"/>
            <w:szCs w:val="18"/>
          </w:rPr>
          <w:delText>，</w:delText>
        </w:r>
        <w:r w:rsidRPr="00E632AF" w:rsidDel="00321E32">
          <w:rPr>
            <w:rFonts w:ascii="SimSun" w:eastAsia="SimSun" w:hAnsi="SimSun" w:hint="eastAsia"/>
            <w:color w:val="000000"/>
            <w:sz w:val="18"/>
            <w:szCs w:val="18"/>
          </w:rPr>
          <w:delText>国家</w:delText>
        </w:r>
        <w:r w:rsidR="00EF34FF" w:rsidRPr="00E632AF" w:rsidDel="00321E32">
          <w:rPr>
            <w:rFonts w:ascii="SimSun" w:eastAsia="SimSun" w:hAnsi="SimSun" w:hint="eastAsia"/>
            <w:color w:val="000000"/>
            <w:sz w:val="18"/>
            <w:szCs w:val="18"/>
          </w:rPr>
          <w:delText>)</w:delText>
        </w:r>
      </w:del>
    </w:p>
    <w:p w:rsidR="00AF0B38" w:rsidRPr="00E632AF" w:rsidDel="00321E32" w:rsidRDefault="00AF0B38" w:rsidP="00D212DF">
      <w:pPr>
        <w:pStyle w:val="PlainText"/>
        <w:spacing w:line="280" w:lineRule="atLeast"/>
        <w:rPr>
          <w:del w:id="151" w:author="Author"/>
          <w:rFonts w:ascii="SimSun" w:eastAsia="SimSun" w:hAnsi="SimSun"/>
          <w:color w:val="000000"/>
          <w:sz w:val="18"/>
          <w:szCs w:val="18"/>
        </w:rPr>
      </w:pPr>
      <w:del w:id="152" w:author="Author">
        <w:r w:rsidRPr="00E632AF" w:rsidDel="00321E32">
          <w:rPr>
            <w:rFonts w:ascii="SimSun" w:eastAsia="SimSun" w:hAnsi="SimSun" w:hint="eastAsia"/>
            <w:color w:val="000000"/>
            <w:sz w:val="18"/>
            <w:szCs w:val="18"/>
          </w:rPr>
          <w:delText>国籍：</w:delText>
        </w:r>
        <w:r w:rsidR="00321E32" w:rsidRPr="00E632AF" w:rsidDel="00321E32">
          <w:rPr>
            <w:rFonts w:ascii="SimSun" w:eastAsia="SimSun" w:hAnsi="SimSun" w:hint="eastAsia"/>
            <w:color w:val="000000"/>
            <w:sz w:val="18"/>
            <w:szCs w:val="18"/>
          </w:rPr>
          <w:delText>......</w:delText>
        </w:r>
      </w:del>
    </w:p>
    <w:p w:rsidR="00AF0B38" w:rsidRPr="00E632AF" w:rsidDel="00321E32" w:rsidRDefault="00AF0B38" w:rsidP="00321E32">
      <w:pPr>
        <w:pStyle w:val="PlainText"/>
        <w:spacing w:line="300" w:lineRule="atLeast"/>
        <w:rPr>
          <w:del w:id="153" w:author="Author"/>
          <w:rFonts w:ascii="SimSun" w:eastAsia="SimSun" w:hAnsi="SimSun"/>
          <w:kern w:val="0"/>
          <w:sz w:val="18"/>
          <w:szCs w:val="18"/>
        </w:rPr>
      </w:pPr>
      <w:r w:rsidRPr="00E66A5F">
        <w:rPr>
          <w:rFonts w:ascii="SimSun" w:eastAsia="SimSun" w:hAnsi="SimSun" w:cs="SimSun" w:hint="eastAsia"/>
          <w:color w:val="000000"/>
          <w:sz w:val="18"/>
          <w:szCs w:val="18"/>
        </w:rPr>
        <w:t>发</w:t>
      </w:r>
      <w:r w:rsidRPr="00E66A5F">
        <w:rPr>
          <w:rFonts w:ascii="SimSun" w:eastAsia="SimSun" w:hAnsi="SimSun" w:cs="MS Mincho" w:hint="eastAsia"/>
          <w:color w:val="000000"/>
          <w:sz w:val="18"/>
          <w:szCs w:val="18"/>
        </w:rPr>
        <w:t>明人</w:t>
      </w:r>
      <w:r w:rsidRPr="00E66A5F">
        <w:rPr>
          <w:rFonts w:ascii="SimSun" w:eastAsia="SimSun" w:hAnsi="SimSun" w:cs="SimSun" w:hint="eastAsia"/>
          <w:color w:val="000000"/>
          <w:sz w:val="18"/>
          <w:szCs w:val="18"/>
        </w:rPr>
        <w:t>签</w:t>
      </w:r>
      <w:r w:rsidRPr="00E66A5F">
        <w:rPr>
          <w:rFonts w:ascii="SimSun" w:eastAsia="SimSun" w:hAnsi="SimSun" w:cs="MS Mincho" w:hint="eastAsia"/>
          <w:color w:val="000000"/>
          <w:sz w:val="18"/>
          <w:szCs w:val="18"/>
        </w:rPr>
        <w:t>字：</w:t>
      </w:r>
      <w:r w:rsidR="00321E32">
        <w:rPr>
          <w:rFonts w:ascii="SimSun" w:eastAsia="SimSun" w:hAnsi="SimSun" w:cs="MS Mincho" w:hint="eastAsia"/>
          <w:color w:val="000000"/>
          <w:sz w:val="18"/>
          <w:szCs w:val="18"/>
        </w:rPr>
        <w:t>......</w:t>
      </w:r>
      <w:del w:id="154" w:author="Author">
        <w:r w:rsidRPr="00E632AF" w:rsidDel="00321E32">
          <w:rPr>
            <w:rFonts w:ascii="SimSun" w:eastAsia="SimSun" w:hAnsi="SimSun"/>
            <w:color w:val="000000"/>
            <w:sz w:val="18"/>
            <w:szCs w:val="18"/>
          </w:rPr>
          <w:tab/>
        </w:r>
      </w:del>
      <w:moveFromRangeStart w:id="155" w:author="Author" w:name="move361304360"/>
      <w:moveFrom w:id="156" w:author="Author">
        <w:r w:rsidRPr="00E632AF" w:rsidDel="00321E32">
          <w:rPr>
            <w:rFonts w:ascii="SimSun" w:eastAsia="SimSun" w:hAnsi="SimSun" w:hint="eastAsia"/>
            <w:color w:val="000000"/>
            <w:sz w:val="18"/>
            <w:szCs w:val="18"/>
          </w:rPr>
          <w:t>日期：</w:t>
        </w:r>
        <w:r w:rsidR="00321E32" w:rsidRPr="00E632AF" w:rsidDel="00321E32">
          <w:rPr>
            <w:rFonts w:ascii="SimSun" w:eastAsia="SimSun" w:hAnsi="SimSun" w:hint="eastAsia"/>
            <w:color w:val="000000"/>
            <w:sz w:val="18"/>
            <w:szCs w:val="18"/>
          </w:rPr>
          <w:t>......</w:t>
        </w:r>
      </w:moveFrom>
      <w:moveFromRangeEnd w:id="155"/>
    </w:p>
    <w:p w:rsidR="00321E32" w:rsidRPr="00E632AF" w:rsidRDefault="00E66A5F" w:rsidP="00321E32">
      <w:pPr>
        <w:pStyle w:val="PlainText"/>
        <w:spacing w:line="300" w:lineRule="atLeast"/>
        <w:rPr>
          <w:ins w:id="157" w:author="Author"/>
          <w:rFonts w:ascii="SimSun" w:eastAsia="SimSun" w:hAnsi="SimSun"/>
          <w:color w:val="000000"/>
          <w:spacing w:val="-10"/>
          <w:sz w:val="18"/>
          <w:szCs w:val="18"/>
        </w:rPr>
      </w:pPr>
      <w:r w:rsidRPr="00E632AF">
        <w:rPr>
          <w:rFonts w:ascii="SimSun" w:eastAsia="SimSun" w:hAnsi="SimSun" w:hint="eastAsia"/>
          <w:color w:val="000000"/>
          <w:spacing w:val="-10"/>
          <w:sz w:val="18"/>
          <w:szCs w:val="18"/>
        </w:rPr>
        <w:t>(</w:t>
      </w:r>
      <w:r w:rsidR="00AF0B38" w:rsidRPr="00E66A5F">
        <w:rPr>
          <w:rFonts w:ascii="SimSun" w:eastAsia="SimSun" w:hAnsi="SimSun" w:cs="SimSun" w:hint="eastAsia"/>
          <w:color w:val="000000"/>
          <w:spacing w:val="-10"/>
          <w:sz w:val="18"/>
          <w:szCs w:val="18"/>
        </w:rPr>
        <w:t>该签</w:t>
      </w:r>
      <w:r w:rsidR="00AF0B38" w:rsidRPr="00E66A5F">
        <w:rPr>
          <w:rFonts w:ascii="SimSun" w:eastAsia="SimSun" w:hAnsi="SimSun" w:cs="MS Mincho" w:hint="eastAsia"/>
          <w:color w:val="000000"/>
          <w:spacing w:val="-10"/>
          <w:sz w:val="18"/>
          <w:szCs w:val="18"/>
        </w:rPr>
        <w:t>字必</w:t>
      </w:r>
      <w:r w:rsidR="00AF0B38" w:rsidRPr="00E66A5F">
        <w:rPr>
          <w:rFonts w:ascii="SimSun" w:eastAsia="SimSun" w:hAnsi="SimSun" w:cs="SimSun" w:hint="eastAsia"/>
          <w:color w:val="000000"/>
          <w:spacing w:val="-10"/>
          <w:sz w:val="18"/>
          <w:szCs w:val="18"/>
        </w:rPr>
        <w:t>须</w:t>
      </w:r>
      <w:r w:rsidR="00AF0B38" w:rsidRPr="00E66A5F">
        <w:rPr>
          <w:rFonts w:ascii="SimSun" w:eastAsia="SimSun" w:hAnsi="SimSun" w:cs="MS Mincho" w:hint="eastAsia"/>
          <w:color w:val="000000"/>
          <w:spacing w:val="-10"/>
          <w:sz w:val="18"/>
          <w:szCs w:val="18"/>
        </w:rPr>
        <w:t>是</w:t>
      </w:r>
      <w:r w:rsidR="00AF0B38" w:rsidRPr="00E66A5F">
        <w:rPr>
          <w:rFonts w:ascii="SimSun" w:eastAsia="SimSun" w:hAnsi="SimSun" w:cs="SimSun" w:hint="eastAsia"/>
          <w:color w:val="000000"/>
          <w:spacing w:val="-10"/>
          <w:sz w:val="18"/>
          <w:szCs w:val="18"/>
        </w:rPr>
        <w:t>发</w:t>
      </w:r>
      <w:r w:rsidR="00AF0B38" w:rsidRPr="00E66A5F">
        <w:rPr>
          <w:rFonts w:ascii="SimSun" w:eastAsia="SimSun" w:hAnsi="SimSun" w:cs="MS Mincho" w:hint="eastAsia"/>
          <w:color w:val="000000"/>
          <w:spacing w:val="-10"/>
          <w:sz w:val="18"/>
          <w:szCs w:val="18"/>
        </w:rPr>
        <w:t>明人的</w:t>
      </w:r>
      <w:r w:rsidR="00AF0B38" w:rsidRPr="00E66A5F">
        <w:rPr>
          <w:rFonts w:ascii="SimSun" w:eastAsia="SimSun" w:hAnsi="SimSun" w:cs="SimSun" w:hint="eastAsia"/>
          <w:color w:val="000000"/>
          <w:spacing w:val="-10"/>
          <w:sz w:val="18"/>
          <w:szCs w:val="18"/>
        </w:rPr>
        <w:t>签</w:t>
      </w:r>
      <w:r w:rsidR="00AF0B38" w:rsidRPr="00E66A5F">
        <w:rPr>
          <w:rFonts w:ascii="SimSun" w:eastAsia="SimSun" w:hAnsi="SimSun" w:cs="MS Mincho" w:hint="eastAsia"/>
          <w:color w:val="000000"/>
          <w:spacing w:val="-10"/>
          <w:sz w:val="18"/>
          <w:szCs w:val="18"/>
        </w:rPr>
        <w:t>字，而不是代理人的</w:t>
      </w:r>
      <w:r w:rsidR="00AF0B38" w:rsidRPr="00E66A5F">
        <w:rPr>
          <w:rFonts w:ascii="SimSun" w:eastAsia="SimSun" w:hAnsi="SimSun" w:cs="SimSun" w:hint="eastAsia"/>
          <w:color w:val="000000"/>
          <w:spacing w:val="-10"/>
          <w:sz w:val="18"/>
          <w:szCs w:val="18"/>
        </w:rPr>
        <w:t>签</w:t>
      </w:r>
      <w:r w:rsidR="00AF0B38" w:rsidRPr="00E66A5F">
        <w:rPr>
          <w:rFonts w:ascii="SimSun" w:eastAsia="SimSun" w:hAnsi="SimSun" w:cs="MS Mincho" w:hint="eastAsia"/>
          <w:color w:val="000000"/>
          <w:spacing w:val="-10"/>
          <w:sz w:val="18"/>
          <w:szCs w:val="18"/>
        </w:rPr>
        <w:t>字</w:t>
      </w:r>
      <w:r w:rsidR="00EF34FF" w:rsidRPr="00E632AF">
        <w:rPr>
          <w:rFonts w:ascii="SimSun" w:eastAsia="SimSun" w:hAnsi="SimSun" w:hint="eastAsia"/>
          <w:color w:val="000000"/>
          <w:spacing w:val="-10"/>
          <w:sz w:val="18"/>
          <w:szCs w:val="18"/>
        </w:rPr>
        <w:t>)</w:t>
      </w:r>
    </w:p>
    <w:p w:rsidR="00AF0B38" w:rsidRPr="00E632AF" w:rsidRDefault="00321E32" w:rsidP="00321E32">
      <w:pPr>
        <w:pStyle w:val="PlainText"/>
        <w:spacing w:after="120" w:line="300" w:lineRule="atLeast"/>
        <w:rPr>
          <w:rFonts w:ascii="SimSun" w:eastAsia="SimSun" w:hAnsi="SimSun"/>
          <w:snapToGrid w:val="0"/>
          <w:spacing w:val="-10"/>
          <w:sz w:val="18"/>
          <w:szCs w:val="18"/>
        </w:rPr>
      </w:pPr>
      <w:moveToRangeStart w:id="158" w:author="Author" w:name="move361304360"/>
      <w:ins w:id="159" w:author="Author">
        <w:r w:rsidRPr="00E632AF">
          <w:rPr>
            <w:rFonts w:ascii="SimSun" w:eastAsia="SimSun" w:hAnsi="SimSun" w:hint="eastAsia"/>
            <w:color w:val="000000"/>
            <w:spacing w:val="-10"/>
            <w:sz w:val="18"/>
            <w:szCs w:val="18"/>
          </w:rPr>
          <w:t>日期：......</w:t>
        </w:r>
      </w:ins>
      <w:moveToRangeEnd w:id="158"/>
      <w:r w:rsidR="00AF0B38" w:rsidRPr="00E632AF">
        <w:rPr>
          <w:rFonts w:ascii="SimSun" w:eastAsia="SimSun" w:hAnsi="SimSun" w:hint="eastAsia"/>
          <w:snapToGrid w:val="0"/>
          <w:spacing w:val="-10"/>
          <w:sz w:val="18"/>
          <w:szCs w:val="18"/>
        </w:rPr>
        <w:t>”</w:t>
      </w:r>
    </w:p>
    <w:p w:rsidR="00AF0B38" w:rsidRPr="00E632AF" w:rsidRDefault="00AF0B38" w:rsidP="00D212DF">
      <w:pPr>
        <w:spacing w:line="300" w:lineRule="atLeast"/>
        <w:ind w:firstLine="357"/>
        <w:rPr>
          <w:rFonts w:ascii="Arial" w:hAnsi="Arial"/>
          <w:snapToGrid w:val="0"/>
          <w:sz w:val="18"/>
          <w:szCs w:val="18"/>
        </w:rPr>
      </w:pPr>
      <w:r w:rsidRPr="00E632AF">
        <w:rPr>
          <w:rFonts w:ascii="Arial" w:hAnsi="Arial" w:hint="eastAsia"/>
          <w:snapToGrid w:val="0"/>
          <w:sz w:val="18"/>
          <w:szCs w:val="18"/>
        </w:rPr>
        <w:t>必须写明每一个发明人的姓名、居所</w:t>
      </w:r>
      <w:del w:id="160" w:author="Author">
        <w:r w:rsidRPr="00E632AF" w:rsidDel="00321E32">
          <w:rPr>
            <w:rFonts w:ascii="Arial" w:hAnsi="Arial" w:hint="eastAsia"/>
            <w:snapToGrid w:val="0"/>
            <w:sz w:val="18"/>
            <w:szCs w:val="18"/>
          </w:rPr>
          <w:delText>、</w:delText>
        </w:r>
      </w:del>
      <w:ins w:id="161" w:author="Author">
        <w:r w:rsidR="00321E32" w:rsidRPr="00E632AF">
          <w:rPr>
            <w:rFonts w:ascii="Arial" w:hAnsi="Arial" w:hint="eastAsia"/>
            <w:snapToGrid w:val="0"/>
            <w:sz w:val="18"/>
            <w:szCs w:val="18"/>
          </w:rPr>
          <w:t>和</w:t>
        </w:r>
      </w:ins>
      <w:r w:rsidRPr="00E632AF">
        <w:rPr>
          <w:rFonts w:ascii="Arial" w:hAnsi="Arial" w:hint="eastAsia"/>
          <w:snapToGrid w:val="0"/>
          <w:sz w:val="18"/>
          <w:szCs w:val="18"/>
        </w:rPr>
        <w:t>地址</w:t>
      </w:r>
      <w:del w:id="162" w:author="Author">
        <w:r w:rsidRPr="00E632AF" w:rsidDel="00321E32">
          <w:rPr>
            <w:rFonts w:ascii="Arial" w:hAnsi="Arial"/>
            <w:snapToGrid w:val="0"/>
            <w:sz w:val="18"/>
            <w:szCs w:val="18"/>
          </w:rPr>
          <w:delText>和</w:delText>
        </w:r>
        <w:r w:rsidRPr="00E632AF" w:rsidDel="00321E32">
          <w:rPr>
            <w:rFonts w:ascii="Arial" w:hAnsi="Arial" w:hint="eastAsia"/>
            <w:snapToGrid w:val="0"/>
            <w:sz w:val="18"/>
            <w:szCs w:val="18"/>
          </w:rPr>
          <w:delText>国籍</w:delText>
        </w:r>
      </w:del>
      <w:r w:rsidRPr="00E632AF">
        <w:rPr>
          <w:rFonts w:ascii="Arial" w:hAnsi="Arial" w:hint="eastAsia"/>
          <w:snapToGrid w:val="0"/>
          <w:sz w:val="18"/>
          <w:szCs w:val="18"/>
        </w:rPr>
        <w:t>。如果发明人的名称和地址不是用拉丁字母拼写的，必须用拉丁字母注明其姓名和地址。</w:t>
      </w:r>
      <w:r w:rsidRPr="00E632AF">
        <w:rPr>
          <w:rFonts w:ascii="Arial" w:hAnsi="Arial"/>
          <w:snapToGrid w:val="0"/>
          <w:sz w:val="18"/>
          <w:szCs w:val="18"/>
        </w:rPr>
        <w:t>所有</w:t>
      </w:r>
      <w:r w:rsidRPr="00E632AF">
        <w:rPr>
          <w:rFonts w:ascii="Arial" w:hAnsi="Arial" w:hint="eastAsia"/>
          <w:snapToGrid w:val="0"/>
          <w:sz w:val="18"/>
          <w:szCs w:val="18"/>
        </w:rPr>
        <w:t>发明人都必须在声明上签字并注明签字日期，但可以不在同一份声明上签字。</w:t>
      </w:r>
      <w:ins w:id="163" w:author="Author">
        <w:r w:rsidR="001A4F5B" w:rsidRPr="00E632AF">
          <w:rPr>
            <w:rFonts w:ascii="Arial" w:hAnsi="Arial" w:hint="eastAsia"/>
            <w:snapToGrid w:val="0"/>
            <w:sz w:val="18"/>
            <w:szCs w:val="18"/>
          </w:rPr>
          <w:t>如果发明人多于一人，且发明人未全部在同一份声明上签字，则每份声明均须注明所有发明人的姓名。</w:t>
        </w:r>
      </w:ins>
      <w:r w:rsidRPr="00E632AF">
        <w:rPr>
          <w:rFonts w:ascii="Arial" w:hAnsi="Arial" w:hint="eastAsia"/>
          <w:snapToGrid w:val="0"/>
          <w:sz w:val="18"/>
          <w:szCs w:val="18"/>
        </w:rPr>
        <w:t>如果发明人多于</w:t>
      </w:r>
      <w:del w:id="164" w:author="Author">
        <w:r w:rsidRPr="00E632AF" w:rsidDel="001A4F5B">
          <w:rPr>
            <w:rFonts w:ascii="Arial" w:hAnsi="Arial" w:hint="eastAsia"/>
            <w:snapToGrid w:val="0"/>
            <w:sz w:val="18"/>
            <w:szCs w:val="18"/>
          </w:rPr>
          <w:delText>两</w:delText>
        </w:r>
      </w:del>
      <w:ins w:id="165" w:author="Author">
        <w:r w:rsidR="001A4F5B" w:rsidRPr="00E632AF">
          <w:rPr>
            <w:rFonts w:ascii="Arial" w:hAnsi="Arial" w:hint="eastAsia"/>
            <w:snapToGrid w:val="0"/>
            <w:sz w:val="18"/>
            <w:szCs w:val="18"/>
          </w:rPr>
          <w:t>三</w:t>
        </w:r>
      </w:ins>
      <w:r w:rsidRPr="00E632AF">
        <w:rPr>
          <w:rFonts w:ascii="Arial" w:hAnsi="Arial" w:hint="eastAsia"/>
          <w:snapToGrid w:val="0"/>
          <w:sz w:val="18"/>
          <w:szCs w:val="18"/>
        </w:rPr>
        <w:t>人，必须使用“续第</w:t>
      </w:r>
      <w:r w:rsidRPr="00E632AF">
        <w:rPr>
          <w:rFonts w:ascii="Arial" w:hAnsi="Arial"/>
          <w:snapToGrid w:val="0"/>
          <w:sz w:val="18"/>
          <w:szCs w:val="18"/>
        </w:rPr>
        <w:t>X</w:t>
      </w:r>
      <w:r w:rsidRPr="00E632AF">
        <w:rPr>
          <w:rFonts w:ascii="Arial" w:hAnsi="Arial" w:hint="eastAsia"/>
          <w:snapToGrid w:val="0"/>
          <w:sz w:val="18"/>
          <w:szCs w:val="18"/>
        </w:rPr>
        <w:t>栏</w:t>
      </w:r>
      <w:r w:rsidRPr="00E632AF">
        <w:rPr>
          <w:rFonts w:ascii="Arial" w:hAnsi="Arial"/>
          <w:snapToGrid w:val="0"/>
          <w:sz w:val="18"/>
          <w:szCs w:val="18"/>
        </w:rPr>
        <w:t>(i)</w:t>
      </w:r>
      <w:r w:rsidRPr="00E632AF">
        <w:rPr>
          <w:rFonts w:ascii="Arial" w:hAnsi="Arial" w:hint="eastAsia"/>
          <w:snapToGrid w:val="0"/>
          <w:sz w:val="18"/>
          <w:szCs w:val="18"/>
        </w:rPr>
        <w:t>至</w:t>
      </w:r>
      <w:r w:rsidRPr="00E632AF">
        <w:rPr>
          <w:rFonts w:ascii="Arial" w:hAnsi="Arial"/>
          <w:snapToGrid w:val="0"/>
          <w:sz w:val="18"/>
          <w:szCs w:val="18"/>
        </w:rPr>
        <w:t>(v)</w:t>
      </w:r>
      <w:r w:rsidRPr="00E632AF">
        <w:rPr>
          <w:rFonts w:ascii="Arial" w:hAnsi="Arial" w:hint="eastAsia"/>
          <w:snapToGrid w:val="0"/>
          <w:sz w:val="18"/>
          <w:szCs w:val="18"/>
        </w:rPr>
        <w:t>”</w:t>
      </w:r>
      <w:r w:rsidRPr="00E632AF">
        <w:rPr>
          <w:rFonts w:ascii="Arial" w:hAnsi="Arial"/>
          <w:snapToGrid w:val="0"/>
          <w:sz w:val="18"/>
          <w:szCs w:val="18"/>
        </w:rPr>
        <w:t>页</w:t>
      </w:r>
      <w:r w:rsidRPr="00E632AF">
        <w:rPr>
          <w:rFonts w:ascii="Arial" w:hAnsi="Arial" w:hint="eastAsia"/>
          <w:snapToGrid w:val="0"/>
          <w:sz w:val="18"/>
          <w:szCs w:val="18"/>
        </w:rPr>
        <w:t>写明其他发明人。续页的标题应为“续第</w:t>
      </w:r>
      <w:r w:rsidRPr="00E632AF">
        <w:rPr>
          <w:rFonts w:ascii="Arial" w:hAnsi="Arial"/>
          <w:snapToGrid w:val="0"/>
          <w:sz w:val="18"/>
          <w:szCs w:val="18"/>
        </w:rPr>
        <w:t>X</w:t>
      </w:r>
      <w:r w:rsidRPr="00E632AF">
        <w:rPr>
          <w:rFonts w:ascii="Arial" w:hAnsi="Arial" w:hint="eastAsia"/>
          <w:snapToGrid w:val="0"/>
          <w:sz w:val="18"/>
          <w:szCs w:val="18"/>
        </w:rPr>
        <w:t>栏</w:t>
      </w:r>
      <w:r w:rsidRPr="00E632AF">
        <w:rPr>
          <w:rFonts w:ascii="Arial" w:hAnsi="Arial"/>
          <w:snapToGrid w:val="0"/>
          <w:sz w:val="18"/>
          <w:szCs w:val="18"/>
        </w:rPr>
        <w:t>(iv)</w:t>
      </w:r>
      <w:r w:rsidRPr="00E632AF">
        <w:rPr>
          <w:rFonts w:ascii="Arial" w:hAnsi="Arial" w:hint="eastAsia"/>
          <w:snapToGrid w:val="0"/>
          <w:sz w:val="18"/>
          <w:szCs w:val="18"/>
        </w:rPr>
        <w:t>”，并应写明每个其他</w:t>
      </w:r>
      <w:r w:rsidRPr="00E632AF">
        <w:rPr>
          <w:rFonts w:ascii="Arial" w:hAnsi="Arial"/>
          <w:snapToGrid w:val="0"/>
          <w:sz w:val="18"/>
          <w:szCs w:val="18"/>
        </w:rPr>
        <w:t>发明</w:t>
      </w:r>
      <w:r w:rsidRPr="00E632AF">
        <w:rPr>
          <w:rFonts w:ascii="Arial" w:hAnsi="Arial" w:hint="eastAsia"/>
          <w:snapToGrid w:val="0"/>
          <w:sz w:val="18"/>
          <w:szCs w:val="18"/>
        </w:rPr>
        <w:t>人的姓名、居所</w:t>
      </w:r>
      <w:del w:id="166" w:author="Author">
        <w:r w:rsidRPr="00E632AF" w:rsidDel="001A4F5B">
          <w:rPr>
            <w:rFonts w:ascii="Arial" w:hAnsi="Arial" w:hint="eastAsia"/>
            <w:snapToGrid w:val="0"/>
            <w:sz w:val="18"/>
            <w:szCs w:val="18"/>
          </w:rPr>
          <w:delText>、</w:delText>
        </w:r>
      </w:del>
      <w:ins w:id="167" w:author="Author">
        <w:r w:rsidR="001A4F5B" w:rsidRPr="00E632AF">
          <w:rPr>
            <w:rFonts w:ascii="Arial" w:hAnsi="Arial" w:hint="eastAsia"/>
            <w:snapToGrid w:val="0"/>
            <w:sz w:val="18"/>
            <w:szCs w:val="18"/>
          </w:rPr>
          <w:t>和</w:t>
        </w:r>
      </w:ins>
      <w:r w:rsidRPr="00E632AF">
        <w:rPr>
          <w:rFonts w:ascii="Arial" w:hAnsi="Arial" w:hint="eastAsia"/>
          <w:snapToGrid w:val="0"/>
          <w:sz w:val="18"/>
          <w:szCs w:val="18"/>
        </w:rPr>
        <w:t>地址</w:t>
      </w:r>
      <w:del w:id="168" w:author="Author">
        <w:r w:rsidRPr="00E632AF" w:rsidDel="001A4F5B">
          <w:rPr>
            <w:rFonts w:ascii="Arial" w:hAnsi="Arial" w:hint="eastAsia"/>
            <w:snapToGrid w:val="0"/>
            <w:sz w:val="18"/>
            <w:szCs w:val="18"/>
          </w:rPr>
          <w:delText>和国籍</w:delText>
        </w:r>
      </w:del>
      <w:r w:rsidRPr="00E632AF">
        <w:rPr>
          <w:rFonts w:ascii="Arial" w:hAnsi="Arial" w:hint="eastAsia"/>
          <w:snapToGrid w:val="0"/>
          <w:sz w:val="18"/>
          <w:szCs w:val="18"/>
        </w:rPr>
        <w:t>，而且至少姓名和地址还应以拉丁字母注明。在此情况下，“完整的声明”包括第</w:t>
      </w:r>
      <w:r w:rsidRPr="00E632AF">
        <w:rPr>
          <w:rFonts w:ascii="Arial" w:hAnsi="Arial"/>
          <w:snapToGrid w:val="0"/>
          <w:sz w:val="18"/>
          <w:szCs w:val="18"/>
        </w:rPr>
        <w:t>X</w:t>
      </w:r>
      <w:r w:rsidRPr="00E632AF">
        <w:rPr>
          <w:rFonts w:ascii="Arial" w:hAnsi="Arial" w:hint="eastAsia"/>
          <w:snapToGrid w:val="0"/>
          <w:sz w:val="18"/>
          <w:szCs w:val="18"/>
        </w:rPr>
        <w:t>栏</w:t>
      </w:r>
      <w:r w:rsidRPr="00E632AF">
        <w:rPr>
          <w:rFonts w:ascii="Arial" w:hAnsi="Arial"/>
          <w:snapToGrid w:val="0"/>
          <w:sz w:val="18"/>
          <w:szCs w:val="18"/>
        </w:rPr>
        <w:t>(iv)</w:t>
      </w:r>
      <w:r w:rsidRPr="00E632AF">
        <w:rPr>
          <w:rFonts w:ascii="Arial" w:hAnsi="Arial" w:hint="eastAsia"/>
          <w:snapToGrid w:val="0"/>
          <w:sz w:val="18"/>
          <w:szCs w:val="18"/>
        </w:rPr>
        <w:t>和续页。</w:t>
      </w:r>
      <w:r w:rsidRPr="00E632AF">
        <w:rPr>
          <w:rFonts w:ascii="Arial" w:hAnsi="Arial"/>
          <w:snapToGrid w:val="0"/>
          <w:sz w:val="18"/>
          <w:szCs w:val="18"/>
        </w:rPr>
        <w:t>所有</w:t>
      </w:r>
      <w:r w:rsidRPr="00E632AF">
        <w:rPr>
          <w:rFonts w:ascii="Arial" w:hAnsi="Arial" w:hint="eastAsia"/>
          <w:snapToGrid w:val="0"/>
          <w:sz w:val="18"/>
          <w:szCs w:val="18"/>
        </w:rPr>
        <w:t>发明人都必须在</w:t>
      </w:r>
      <w:r w:rsidRPr="00E632AF">
        <w:rPr>
          <w:rFonts w:ascii="Arial" w:hAnsi="Arial"/>
          <w:snapToGrid w:val="0"/>
          <w:sz w:val="18"/>
          <w:szCs w:val="18"/>
        </w:rPr>
        <w:t>一份完整</w:t>
      </w:r>
      <w:r w:rsidRPr="00E632AF">
        <w:rPr>
          <w:rFonts w:ascii="Arial" w:hAnsi="Arial" w:hint="eastAsia"/>
          <w:snapToGrid w:val="0"/>
          <w:sz w:val="18"/>
          <w:szCs w:val="18"/>
        </w:rPr>
        <w:t>的声明上签字并注明签字日期</w:t>
      </w:r>
      <w:r w:rsidRPr="00E632AF">
        <w:rPr>
          <w:rFonts w:ascii="Arial" w:hAnsi="Arial"/>
          <w:snapToGrid w:val="0"/>
          <w:sz w:val="18"/>
          <w:szCs w:val="18"/>
        </w:rPr>
        <w:t>，</w:t>
      </w:r>
      <w:r w:rsidRPr="00E632AF">
        <w:rPr>
          <w:rFonts w:ascii="Arial" w:hAnsi="Arial" w:hint="eastAsia"/>
          <w:snapToGrid w:val="0"/>
          <w:sz w:val="18"/>
          <w:szCs w:val="18"/>
        </w:rPr>
        <w:t>但可以不在同一份完整的声明上签字，凡</w:t>
      </w:r>
      <w:r w:rsidRPr="00E632AF">
        <w:rPr>
          <w:rFonts w:ascii="Arial" w:hAnsi="Arial"/>
          <w:snapToGrid w:val="0"/>
          <w:sz w:val="18"/>
          <w:szCs w:val="18"/>
        </w:rPr>
        <w:t>单独</w:t>
      </w:r>
      <w:r w:rsidRPr="00E632AF">
        <w:rPr>
          <w:rFonts w:ascii="Arial" w:hAnsi="Arial" w:hint="eastAsia"/>
          <w:snapToGrid w:val="0"/>
          <w:sz w:val="18"/>
          <w:szCs w:val="18"/>
        </w:rPr>
        <w:t>签字</w:t>
      </w:r>
      <w:r w:rsidRPr="00E632AF">
        <w:rPr>
          <w:rFonts w:ascii="Arial" w:hAnsi="Arial"/>
          <w:snapToGrid w:val="0"/>
          <w:sz w:val="18"/>
          <w:szCs w:val="18"/>
        </w:rPr>
        <w:t>的完整</w:t>
      </w:r>
      <w:r w:rsidRPr="00E632AF">
        <w:rPr>
          <w:rFonts w:ascii="Arial" w:hAnsi="Arial" w:hint="eastAsia"/>
          <w:snapToGrid w:val="0"/>
          <w:sz w:val="18"/>
          <w:szCs w:val="18"/>
        </w:rPr>
        <w:t>的</w:t>
      </w:r>
      <w:r w:rsidRPr="00E632AF">
        <w:rPr>
          <w:rFonts w:ascii="Arial" w:hAnsi="Arial"/>
          <w:snapToGrid w:val="0"/>
          <w:sz w:val="18"/>
          <w:szCs w:val="18"/>
        </w:rPr>
        <w:t>声明</w:t>
      </w:r>
      <w:r w:rsidRPr="00E632AF">
        <w:rPr>
          <w:rFonts w:ascii="Arial" w:hAnsi="Arial" w:hint="eastAsia"/>
          <w:snapToGrid w:val="0"/>
          <w:sz w:val="18"/>
          <w:szCs w:val="18"/>
        </w:rPr>
        <w:t>，</w:t>
      </w:r>
      <w:r w:rsidRPr="00E632AF">
        <w:rPr>
          <w:rFonts w:ascii="Arial" w:hAnsi="Arial"/>
          <w:snapToGrid w:val="0"/>
          <w:sz w:val="18"/>
          <w:szCs w:val="18"/>
        </w:rPr>
        <w:t>必须提交</w:t>
      </w:r>
      <w:r w:rsidRPr="00E632AF">
        <w:rPr>
          <w:rFonts w:ascii="Arial" w:hAnsi="Arial" w:hint="eastAsia"/>
          <w:snapToGrid w:val="0"/>
          <w:sz w:val="18"/>
          <w:szCs w:val="18"/>
        </w:rPr>
        <w:t>副本。</w:t>
      </w:r>
    </w:p>
    <w:p w:rsidR="00AF0B38" w:rsidRPr="00E632AF" w:rsidRDefault="00AF0B38" w:rsidP="003772DA">
      <w:pPr>
        <w:spacing w:before="240" w:after="240" w:line="300" w:lineRule="atLeast"/>
        <w:jc w:val="center"/>
        <w:rPr>
          <w:rFonts w:ascii="Arial" w:hAnsi="Arial"/>
          <w:b/>
          <w:snapToGrid w:val="0"/>
          <w:sz w:val="18"/>
          <w:szCs w:val="18"/>
        </w:rPr>
      </w:pPr>
      <w:r w:rsidRPr="00E632AF">
        <w:rPr>
          <w:rFonts w:ascii="Arial" w:hAnsi="Arial" w:hint="eastAsia"/>
          <w:b/>
          <w:snapToGrid w:val="0"/>
          <w:sz w:val="18"/>
          <w:szCs w:val="18"/>
        </w:rPr>
        <w:t>第</w:t>
      </w:r>
      <w:r w:rsidRPr="00E632AF">
        <w:rPr>
          <w:rFonts w:ascii="Arial" w:hAnsi="Arial"/>
          <w:b/>
          <w:snapToGrid w:val="0"/>
          <w:sz w:val="18"/>
          <w:szCs w:val="18"/>
        </w:rPr>
        <w:t>X</w:t>
      </w:r>
      <w:r w:rsidRPr="00E632AF">
        <w:rPr>
          <w:rFonts w:ascii="Arial" w:hAnsi="Arial" w:hint="eastAsia"/>
          <w:b/>
          <w:snapToGrid w:val="0"/>
          <w:sz w:val="18"/>
          <w:szCs w:val="18"/>
        </w:rPr>
        <w:t>栏</w:t>
      </w:r>
      <w:r w:rsidRPr="00E632AF">
        <w:rPr>
          <w:rFonts w:ascii="Arial" w:hAnsi="Arial"/>
          <w:b/>
          <w:snapToGrid w:val="0"/>
          <w:sz w:val="18"/>
          <w:szCs w:val="18"/>
        </w:rPr>
        <w:t>(v)</w:t>
      </w:r>
    </w:p>
    <w:p w:rsidR="00AF0B38" w:rsidRPr="00E632AF" w:rsidRDefault="00AF0B38" w:rsidP="00D212DF">
      <w:pPr>
        <w:spacing w:afterLines="50" w:after="120" w:line="300" w:lineRule="atLeast"/>
        <w:ind w:firstLine="357"/>
        <w:rPr>
          <w:rFonts w:ascii="Arial" w:hAnsi="Arial"/>
          <w:snapToGrid w:val="0"/>
          <w:sz w:val="18"/>
          <w:szCs w:val="18"/>
        </w:rPr>
      </w:pPr>
      <w:r w:rsidRPr="00E632AF">
        <w:rPr>
          <w:rFonts w:ascii="Arial" w:hAnsi="Arial" w:hint="eastAsia"/>
          <w:b/>
          <w:sz w:val="18"/>
          <w:szCs w:val="18"/>
        </w:rPr>
        <w:t>关于不影响新颖性的公开或缺乏新颖性的例外的声明：</w:t>
      </w:r>
      <w:r w:rsidRPr="00E632AF">
        <w:rPr>
          <w:rFonts w:ascii="Arial" w:hAnsi="Arial" w:hint="eastAsia"/>
          <w:snapToGrid w:val="0"/>
          <w:sz w:val="18"/>
          <w:szCs w:val="18"/>
        </w:rPr>
        <w:t>声明可采用符合下</w:t>
      </w:r>
      <w:r w:rsidRPr="00E632AF">
        <w:rPr>
          <w:rFonts w:ascii="Arial" w:hAnsi="Arial"/>
          <w:snapToGrid w:val="0"/>
          <w:sz w:val="18"/>
          <w:szCs w:val="18"/>
        </w:rPr>
        <w:t>列</w:t>
      </w:r>
      <w:r w:rsidRPr="00E632AF">
        <w:rPr>
          <w:rFonts w:ascii="Arial" w:hAnsi="Arial" w:hint="eastAsia"/>
          <w:snapToGrid w:val="0"/>
          <w:sz w:val="18"/>
          <w:szCs w:val="18"/>
        </w:rPr>
        <w:t>内容的措词：</w:t>
      </w:r>
    </w:p>
    <w:p w:rsidR="00AF0B38" w:rsidRPr="00E632AF" w:rsidRDefault="00AF0B38" w:rsidP="00D212DF">
      <w:pPr>
        <w:spacing w:afterLines="50" w:after="120" w:line="300" w:lineRule="atLeast"/>
        <w:ind w:firstLine="357"/>
        <w:rPr>
          <w:rFonts w:ascii="Arial" w:hAnsi="Arial"/>
          <w:sz w:val="18"/>
          <w:szCs w:val="18"/>
        </w:rPr>
      </w:pPr>
      <w:r w:rsidRPr="00E632AF">
        <w:rPr>
          <w:rFonts w:ascii="Arial" w:hAnsi="Arial" w:hint="eastAsia"/>
          <w:sz w:val="18"/>
          <w:szCs w:val="18"/>
        </w:rPr>
        <w:t>“关于不影响新颖性的公开或缺乏新颖性的例外的声明</w:t>
      </w:r>
      <w:r w:rsidRPr="00E632AF">
        <w:rPr>
          <w:rFonts w:ascii="Arial" w:hAnsi="Arial"/>
          <w:sz w:val="18"/>
          <w:szCs w:val="18"/>
        </w:rPr>
        <w:t>：</w:t>
      </w:r>
    </w:p>
    <w:p w:rsidR="00AF0B38" w:rsidRPr="00E632AF" w:rsidRDefault="00AF0B38" w:rsidP="00D212DF">
      <w:pPr>
        <w:spacing w:afterLines="50" w:after="120" w:line="300" w:lineRule="atLeast"/>
        <w:ind w:firstLine="357"/>
        <w:rPr>
          <w:rFonts w:ascii="Arial" w:hAnsi="Arial"/>
          <w:sz w:val="18"/>
          <w:szCs w:val="18"/>
        </w:rPr>
      </w:pPr>
      <w:r w:rsidRPr="00E632AF">
        <w:rPr>
          <w:rFonts w:ascii="Arial" w:hAnsi="Arial" w:hint="eastAsia"/>
          <w:sz w:val="18"/>
          <w:szCs w:val="18"/>
        </w:rPr>
        <w:t>就</w:t>
      </w:r>
      <w:r w:rsidR="00D212DF" w:rsidRPr="00E632AF">
        <w:rPr>
          <w:rFonts w:ascii="Arial" w:hAnsi="Arial"/>
          <w:sz w:val="18"/>
          <w:szCs w:val="18"/>
        </w:rPr>
        <w:t>［</w:t>
      </w:r>
      <w:r w:rsidRPr="00E632AF">
        <w:rPr>
          <w:rFonts w:ascii="Arial" w:hAnsi="Arial" w:hint="eastAsia"/>
          <w:sz w:val="18"/>
          <w:szCs w:val="18"/>
        </w:rPr>
        <w:t>本</w:t>
      </w:r>
      <w:r w:rsidR="00D212DF" w:rsidRPr="00E632AF">
        <w:rPr>
          <w:rFonts w:ascii="Arial" w:hAnsi="Arial"/>
          <w:sz w:val="18"/>
          <w:szCs w:val="18"/>
        </w:rPr>
        <w:t>］［</w:t>
      </w:r>
      <w:r w:rsidRPr="00E632AF">
        <w:rPr>
          <w:rFonts w:ascii="Arial" w:hAnsi="Arial"/>
          <w:sz w:val="18"/>
          <w:szCs w:val="18"/>
        </w:rPr>
        <w:t>第</w:t>
      </w:r>
      <w:r w:rsidRPr="00E632AF">
        <w:rPr>
          <w:rFonts w:ascii="Arial" w:hAnsi="Arial"/>
          <w:sz w:val="18"/>
          <w:szCs w:val="18"/>
        </w:rPr>
        <w:t>……</w:t>
      </w:r>
      <w:r w:rsidRPr="00E632AF">
        <w:rPr>
          <w:rFonts w:ascii="Arial" w:hAnsi="Arial" w:hint="eastAsia"/>
          <w:sz w:val="18"/>
          <w:szCs w:val="18"/>
        </w:rPr>
        <w:t>号</w:t>
      </w:r>
      <w:r w:rsidR="00D212DF" w:rsidRPr="00E632AF">
        <w:rPr>
          <w:rFonts w:ascii="Arial" w:hAnsi="Arial"/>
          <w:sz w:val="18"/>
          <w:szCs w:val="18"/>
        </w:rPr>
        <w:t>］</w:t>
      </w:r>
      <w:r w:rsidRPr="00E632AF">
        <w:rPr>
          <w:rFonts w:ascii="Arial" w:hAnsi="Arial" w:hint="eastAsia"/>
          <w:sz w:val="18"/>
          <w:szCs w:val="18"/>
        </w:rPr>
        <w:t>申请而言</w:t>
      </w:r>
      <w:r w:rsidRPr="00E632AF">
        <w:rPr>
          <w:rFonts w:ascii="Arial" w:hAnsi="Arial"/>
          <w:sz w:val="18"/>
          <w:szCs w:val="18"/>
        </w:rPr>
        <w:t>，</w:t>
      </w:r>
      <w:r w:rsidRPr="00E632AF">
        <w:rPr>
          <w:rFonts w:ascii="Arial" w:hAnsi="Arial"/>
          <w:sz w:val="18"/>
          <w:szCs w:val="18"/>
        </w:rPr>
        <w:t>……</w:t>
      </w:r>
      <w:r w:rsidR="00EF34FF" w:rsidRPr="00E632AF">
        <w:rPr>
          <w:rFonts w:ascii="KaiTi" w:eastAsia="KaiTi" w:hAnsi="Arial" w:hint="eastAsia"/>
          <w:i/>
          <w:sz w:val="18"/>
          <w:szCs w:val="18"/>
        </w:rPr>
        <w:t>(</w:t>
      </w:r>
      <w:r w:rsidRPr="00E632AF">
        <w:rPr>
          <w:rFonts w:ascii="Arial" w:eastAsia="KaiTi" w:hAnsi="Arial" w:hint="eastAsia"/>
          <w:i/>
          <w:sz w:val="18"/>
          <w:szCs w:val="18"/>
        </w:rPr>
        <w:t>姓名</w:t>
      </w:r>
      <w:r w:rsidR="00D212DF" w:rsidRPr="00E632AF">
        <w:rPr>
          <w:rFonts w:ascii="KaiTi" w:eastAsia="KaiTi" w:hAnsi="Arial" w:hint="eastAsia"/>
          <w:i/>
          <w:sz w:val="18"/>
          <w:szCs w:val="18"/>
        </w:rPr>
        <w:t>)</w:t>
      </w:r>
      <w:r w:rsidRPr="00E632AF">
        <w:rPr>
          <w:rFonts w:ascii="Arial" w:hAnsi="Arial" w:hint="eastAsia"/>
          <w:sz w:val="18"/>
          <w:szCs w:val="18"/>
        </w:rPr>
        <w:t>声明，</w:t>
      </w:r>
      <w:r w:rsidR="00D212DF" w:rsidRPr="00E632AF">
        <w:rPr>
          <w:rFonts w:ascii="Arial" w:hAnsi="Arial"/>
          <w:sz w:val="18"/>
          <w:szCs w:val="18"/>
        </w:rPr>
        <w:t>［</w:t>
      </w:r>
      <w:r w:rsidRPr="00E632AF">
        <w:rPr>
          <w:rFonts w:ascii="Arial" w:hAnsi="Arial" w:hint="eastAsia"/>
          <w:sz w:val="18"/>
          <w:szCs w:val="18"/>
        </w:rPr>
        <w:t>该</w:t>
      </w:r>
      <w:r w:rsidR="00D212DF" w:rsidRPr="00E632AF">
        <w:rPr>
          <w:rFonts w:ascii="Arial" w:hAnsi="Arial"/>
          <w:sz w:val="18"/>
          <w:szCs w:val="18"/>
        </w:rPr>
        <w:t>］［</w:t>
      </w:r>
      <w:r w:rsidRPr="00E632AF">
        <w:rPr>
          <w:rFonts w:ascii="Arial" w:hAnsi="Arial" w:hint="eastAsia"/>
          <w:sz w:val="18"/>
          <w:szCs w:val="18"/>
        </w:rPr>
        <w:t>本</w:t>
      </w:r>
      <w:r w:rsidR="00D212DF" w:rsidRPr="00E632AF">
        <w:rPr>
          <w:rFonts w:ascii="Arial" w:hAnsi="Arial"/>
          <w:sz w:val="18"/>
          <w:szCs w:val="18"/>
        </w:rPr>
        <w:t>］</w:t>
      </w:r>
      <w:r w:rsidRPr="00E632AF">
        <w:rPr>
          <w:rFonts w:ascii="Arial" w:hAnsi="Arial" w:hint="eastAsia"/>
          <w:sz w:val="18"/>
          <w:szCs w:val="18"/>
        </w:rPr>
        <w:t>申请中被提出权利要求的主题曾以如下方式公开：</w:t>
      </w:r>
    </w:p>
    <w:p w:rsidR="00AF0B38" w:rsidRPr="00E632AF" w:rsidRDefault="00AF0B38" w:rsidP="00D212DF">
      <w:pPr>
        <w:tabs>
          <w:tab w:val="left" w:pos="840"/>
        </w:tabs>
        <w:spacing w:line="300" w:lineRule="atLeast"/>
        <w:ind w:firstLine="360"/>
        <w:rPr>
          <w:rFonts w:ascii="Arial" w:hAnsi="Arial"/>
          <w:sz w:val="18"/>
          <w:szCs w:val="18"/>
        </w:rPr>
      </w:pPr>
      <w:r w:rsidRPr="00E632AF">
        <w:rPr>
          <w:rFonts w:ascii="Arial" w:hAnsi="Arial"/>
          <w:sz w:val="18"/>
          <w:szCs w:val="18"/>
        </w:rPr>
        <w:t>(i)</w:t>
      </w:r>
      <w:r w:rsidRPr="00E632AF">
        <w:rPr>
          <w:rFonts w:ascii="Arial" w:hAnsi="Arial" w:hint="eastAsia"/>
          <w:sz w:val="18"/>
          <w:szCs w:val="18"/>
        </w:rPr>
        <w:tab/>
      </w:r>
      <w:proofErr w:type="gramStart"/>
      <w:r w:rsidRPr="00E632AF">
        <w:rPr>
          <w:rFonts w:ascii="Arial" w:hAnsi="Arial" w:hint="eastAsia"/>
          <w:sz w:val="18"/>
          <w:szCs w:val="18"/>
        </w:rPr>
        <w:t>公开的种类</w:t>
      </w:r>
      <w:r w:rsidR="00EF34FF" w:rsidRPr="00E632AF">
        <w:rPr>
          <w:rFonts w:ascii="KaiTi" w:eastAsia="KaiTi" w:hAnsi="Arial" w:hint="eastAsia"/>
          <w:i/>
          <w:sz w:val="18"/>
          <w:szCs w:val="18"/>
        </w:rPr>
        <w:t>(</w:t>
      </w:r>
      <w:proofErr w:type="gramEnd"/>
      <w:r w:rsidRPr="00E632AF">
        <w:rPr>
          <w:rFonts w:ascii="Arial" w:eastAsia="KaiTi" w:hAnsi="Arial" w:hint="eastAsia"/>
          <w:i/>
          <w:sz w:val="18"/>
          <w:szCs w:val="18"/>
        </w:rPr>
        <w:t>按可适用的情况包括</w:t>
      </w:r>
      <w:r w:rsidR="00D212DF" w:rsidRPr="00E632AF">
        <w:rPr>
          <w:rFonts w:ascii="KaiTi" w:eastAsia="KaiTi" w:hAnsi="Arial" w:hint="eastAsia"/>
          <w:i/>
          <w:sz w:val="18"/>
          <w:szCs w:val="18"/>
        </w:rPr>
        <w:t>)</w:t>
      </w:r>
      <w:r w:rsidRPr="00E632AF">
        <w:rPr>
          <w:rFonts w:ascii="Arial" w:hAnsi="Arial" w:hint="eastAsia"/>
          <w:sz w:val="18"/>
          <w:szCs w:val="18"/>
        </w:rPr>
        <w:t>：</w:t>
      </w:r>
    </w:p>
    <w:p w:rsidR="00AF0B38" w:rsidRPr="00E632AF" w:rsidRDefault="00AF0B38" w:rsidP="00D212DF">
      <w:pPr>
        <w:tabs>
          <w:tab w:val="left" w:pos="1380"/>
        </w:tabs>
        <w:spacing w:line="300" w:lineRule="atLeast"/>
        <w:ind w:firstLine="840"/>
        <w:rPr>
          <w:rFonts w:ascii="Arial" w:hAnsi="Arial"/>
          <w:sz w:val="18"/>
          <w:szCs w:val="18"/>
        </w:rPr>
      </w:pPr>
      <w:r w:rsidRPr="00E632AF">
        <w:rPr>
          <w:rFonts w:ascii="Arial" w:hAnsi="Arial"/>
          <w:sz w:val="18"/>
          <w:szCs w:val="18"/>
        </w:rPr>
        <w:t>(a)</w:t>
      </w:r>
      <w:r w:rsidRPr="00E632AF">
        <w:rPr>
          <w:rFonts w:ascii="Arial" w:hAnsi="Arial" w:hint="eastAsia"/>
          <w:sz w:val="18"/>
          <w:szCs w:val="18"/>
        </w:rPr>
        <w:tab/>
      </w:r>
      <w:r w:rsidRPr="00E632AF">
        <w:rPr>
          <w:rFonts w:ascii="Arial" w:hAnsi="Arial" w:hint="eastAsia"/>
          <w:sz w:val="18"/>
          <w:szCs w:val="18"/>
        </w:rPr>
        <w:t>国际展览会：</w:t>
      </w:r>
      <w:r w:rsidRPr="00E632AF">
        <w:rPr>
          <w:rFonts w:ascii="Arial" w:hAnsi="Arial"/>
          <w:sz w:val="18"/>
          <w:szCs w:val="18"/>
        </w:rPr>
        <w:t>……</w:t>
      </w:r>
    </w:p>
    <w:p w:rsidR="00AF0B38" w:rsidRPr="00E632AF" w:rsidRDefault="00AF0B38" w:rsidP="00D212DF">
      <w:pPr>
        <w:tabs>
          <w:tab w:val="left" w:pos="1380"/>
        </w:tabs>
        <w:spacing w:line="300" w:lineRule="atLeast"/>
        <w:ind w:firstLine="840"/>
        <w:rPr>
          <w:rFonts w:ascii="Arial" w:hAnsi="Arial"/>
          <w:sz w:val="18"/>
          <w:szCs w:val="18"/>
        </w:rPr>
      </w:pPr>
      <w:r w:rsidRPr="00E632AF">
        <w:rPr>
          <w:rFonts w:ascii="Arial" w:hAnsi="Arial"/>
          <w:sz w:val="18"/>
          <w:szCs w:val="18"/>
        </w:rPr>
        <w:t>(b)</w:t>
      </w:r>
      <w:r w:rsidRPr="00E632AF">
        <w:rPr>
          <w:rFonts w:ascii="Arial" w:hAnsi="Arial" w:hint="eastAsia"/>
          <w:sz w:val="18"/>
          <w:szCs w:val="18"/>
        </w:rPr>
        <w:tab/>
      </w:r>
      <w:r w:rsidRPr="00E632AF">
        <w:rPr>
          <w:rFonts w:ascii="Arial" w:hAnsi="Arial" w:hint="eastAsia"/>
          <w:sz w:val="18"/>
          <w:szCs w:val="18"/>
        </w:rPr>
        <w:t>公布：</w:t>
      </w:r>
      <w:r w:rsidRPr="00E632AF">
        <w:rPr>
          <w:rFonts w:ascii="Arial" w:hAnsi="Arial"/>
          <w:sz w:val="18"/>
          <w:szCs w:val="18"/>
        </w:rPr>
        <w:t>……</w:t>
      </w:r>
    </w:p>
    <w:p w:rsidR="00AF0B38" w:rsidRPr="00E632AF" w:rsidRDefault="00AF0B38" w:rsidP="00D212DF">
      <w:pPr>
        <w:tabs>
          <w:tab w:val="left" w:pos="1380"/>
        </w:tabs>
        <w:spacing w:line="300" w:lineRule="atLeast"/>
        <w:ind w:firstLine="840"/>
        <w:rPr>
          <w:rFonts w:ascii="Arial" w:hAnsi="Arial"/>
          <w:sz w:val="18"/>
          <w:szCs w:val="18"/>
        </w:rPr>
      </w:pPr>
      <w:r w:rsidRPr="00E632AF">
        <w:rPr>
          <w:rFonts w:ascii="Arial" w:hAnsi="Arial"/>
          <w:sz w:val="18"/>
          <w:szCs w:val="18"/>
        </w:rPr>
        <w:t>(c)</w:t>
      </w:r>
      <w:r w:rsidRPr="00E632AF">
        <w:rPr>
          <w:rFonts w:ascii="Arial" w:hAnsi="Arial" w:hint="eastAsia"/>
          <w:sz w:val="18"/>
          <w:szCs w:val="18"/>
        </w:rPr>
        <w:tab/>
      </w:r>
      <w:r w:rsidRPr="00E632AF">
        <w:rPr>
          <w:rFonts w:ascii="Arial" w:hAnsi="Arial" w:hint="eastAsia"/>
          <w:sz w:val="18"/>
          <w:szCs w:val="18"/>
        </w:rPr>
        <w:t>滥用：</w:t>
      </w:r>
      <w:r w:rsidRPr="00E632AF">
        <w:rPr>
          <w:rFonts w:ascii="Arial" w:hAnsi="Arial"/>
          <w:sz w:val="18"/>
          <w:szCs w:val="18"/>
        </w:rPr>
        <w:t>……</w:t>
      </w:r>
    </w:p>
    <w:p w:rsidR="00AF0B38" w:rsidRPr="00E632AF" w:rsidRDefault="00AF0B38" w:rsidP="00D212DF">
      <w:pPr>
        <w:tabs>
          <w:tab w:val="left" w:pos="1380"/>
        </w:tabs>
        <w:spacing w:line="300" w:lineRule="atLeast"/>
        <w:ind w:firstLine="840"/>
        <w:rPr>
          <w:rFonts w:ascii="Arial" w:hAnsi="Arial"/>
          <w:sz w:val="18"/>
          <w:szCs w:val="18"/>
        </w:rPr>
      </w:pPr>
      <w:r w:rsidRPr="00E632AF">
        <w:rPr>
          <w:rFonts w:ascii="Arial" w:hAnsi="Arial"/>
          <w:sz w:val="18"/>
          <w:szCs w:val="18"/>
        </w:rPr>
        <w:t>(d)</w:t>
      </w:r>
      <w:r w:rsidRPr="00E632AF">
        <w:rPr>
          <w:rFonts w:ascii="Arial" w:hAnsi="Arial" w:hint="eastAsia"/>
          <w:sz w:val="18"/>
          <w:szCs w:val="18"/>
        </w:rPr>
        <w:tab/>
      </w:r>
      <w:proofErr w:type="gramStart"/>
      <w:r w:rsidRPr="00E632AF">
        <w:rPr>
          <w:rFonts w:ascii="Arial" w:hAnsi="Arial" w:hint="eastAsia"/>
          <w:sz w:val="18"/>
          <w:szCs w:val="18"/>
        </w:rPr>
        <w:t>其他</w:t>
      </w:r>
      <w:r w:rsidR="00EF34FF" w:rsidRPr="00E632AF">
        <w:rPr>
          <w:rFonts w:ascii="KaiTi" w:eastAsia="KaiTi" w:hAnsi="Arial" w:hint="eastAsia"/>
          <w:i/>
          <w:sz w:val="18"/>
          <w:szCs w:val="18"/>
        </w:rPr>
        <w:t>(</w:t>
      </w:r>
      <w:proofErr w:type="gramEnd"/>
      <w:r w:rsidRPr="00E632AF">
        <w:rPr>
          <w:rFonts w:ascii="Arial" w:eastAsia="KaiTi" w:hAnsi="Arial" w:hint="eastAsia"/>
          <w:i/>
          <w:sz w:val="18"/>
          <w:szCs w:val="18"/>
        </w:rPr>
        <w:t>请予说明</w:t>
      </w:r>
      <w:r w:rsidR="00D212DF" w:rsidRPr="00E632AF">
        <w:rPr>
          <w:rFonts w:ascii="KaiTi" w:eastAsia="KaiTi" w:hAnsi="Arial" w:hint="eastAsia"/>
          <w:i/>
          <w:sz w:val="18"/>
          <w:szCs w:val="18"/>
        </w:rPr>
        <w:t>)</w:t>
      </w:r>
      <w:r w:rsidRPr="00E632AF">
        <w:rPr>
          <w:rFonts w:ascii="Arial" w:hAnsi="Arial" w:hint="eastAsia"/>
          <w:sz w:val="18"/>
          <w:szCs w:val="18"/>
        </w:rPr>
        <w:t>：</w:t>
      </w:r>
      <w:r w:rsidRPr="00E632AF">
        <w:rPr>
          <w:rFonts w:ascii="Arial" w:hAnsi="Arial"/>
          <w:sz w:val="18"/>
          <w:szCs w:val="18"/>
        </w:rPr>
        <w:t>……</w:t>
      </w:r>
    </w:p>
    <w:p w:rsidR="00AF0B38" w:rsidRPr="00E632AF" w:rsidRDefault="00AF0B38" w:rsidP="00D212DF">
      <w:pPr>
        <w:tabs>
          <w:tab w:val="left" w:pos="840"/>
        </w:tabs>
        <w:spacing w:line="300" w:lineRule="atLeast"/>
        <w:ind w:firstLine="360"/>
        <w:rPr>
          <w:rFonts w:ascii="Arial" w:hAnsi="Arial"/>
          <w:sz w:val="18"/>
          <w:szCs w:val="18"/>
        </w:rPr>
      </w:pPr>
      <w:r w:rsidRPr="00E632AF">
        <w:rPr>
          <w:rFonts w:ascii="Arial" w:hAnsi="Arial"/>
          <w:sz w:val="18"/>
          <w:szCs w:val="18"/>
        </w:rPr>
        <w:t>(ii)</w:t>
      </w:r>
      <w:r w:rsidRPr="00E632AF">
        <w:rPr>
          <w:rFonts w:ascii="Arial" w:hAnsi="Arial" w:hint="eastAsia"/>
          <w:sz w:val="18"/>
          <w:szCs w:val="18"/>
        </w:rPr>
        <w:tab/>
      </w:r>
      <w:r w:rsidRPr="00E632AF">
        <w:rPr>
          <w:rFonts w:ascii="Arial" w:hAnsi="Arial" w:hint="eastAsia"/>
          <w:sz w:val="18"/>
          <w:szCs w:val="18"/>
        </w:rPr>
        <w:t>公开日期：</w:t>
      </w:r>
      <w:r w:rsidRPr="00E632AF">
        <w:rPr>
          <w:rFonts w:ascii="Arial" w:hAnsi="Arial"/>
          <w:sz w:val="18"/>
          <w:szCs w:val="18"/>
        </w:rPr>
        <w:t>……</w:t>
      </w:r>
    </w:p>
    <w:p w:rsidR="00AF0B38" w:rsidRPr="00E632AF" w:rsidRDefault="00AF0B38" w:rsidP="00D212DF">
      <w:pPr>
        <w:tabs>
          <w:tab w:val="left" w:pos="840"/>
        </w:tabs>
        <w:spacing w:line="300" w:lineRule="atLeast"/>
        <w:ind w:firstLine="360"/>
        <w:rPr>
          <w:rFonts w:ascii="Arial" w:hAnsi="Arial"/>
          <w:sz w:val="18"/>
          <w:szCs w:val="18"/>
        </w:rPr>
      </w:pPr>
      <w:r w:rsidRPr="00E632AF">
        <w:rPr>
          <w:rFonts w:ascii="Arial" w:hAnsi="Arial"/>
          <w:sz w:val="18"/>
          <w:szCs w:val="18"/>
        </w:rPr>
        <w:t>(iii)</w:t>
      </w:r>
      <w:r w:rsidRPr="00E632AF">
        <w:rPr>
          <w:rFonts w:ascii="Arial" w:hAnsi="Arial" w:hint="eastAsia"/>
          <w:sz w:val="18"/>
          <w:szCs w:val="18"/>
        </w:rPr>
        <w:tab/>
      </w:r>
      <w:proofErr w:type="gramStart"/>
      <w:r w:rsidRPr="00E632AF">
        <w:rPr>
          <w:rFonts w:ascii="Arial" w:hAnsi="Arial" w:hint="eastAsia"/>
          <w:sz w:val="18"/>
          <w:szCs w:val="18"/>
        </w:rPr>
        <w:t>公开的题目</w:t>
      </w:r>
      <w:r w:rsidR="00EF34FF" w:rsidRPr="00E632AF">
        <w:rPr>
          <w:rFonts w:ascii="KaiTi" w:eastAsia="KaiTi" w:hAnsi="Arial" w:hint="eastAsia"/>
          <w:i/>
          <w:sz w:val="18"/>
          <w:szCs w:val="18"/>
        </w:rPr>
        <w:t>(</w:t>
      </w:r>
      <w:proofErr w:type="gramEnd"/>
      <w:r w:rsidRPr="00E632AF">
        <w:rPr>
          <w:rFonts w:ascii="Arial" w:eastAsia="KaiTi" w:hAnsi="Arial" w:hint="eastAsia"/>
          <w:i/>
          <w:sz w:val="18"/>
          <w:szCs w:val="18"/>
        </w:rPr>
        <w:t>如适用</w:t>
      </w:r>
      <w:r w:rsidR="00D212DF" w:rsidRPr="00E632AF">
        <w:rPr>
          <w:rFonts w:ascii="KaiTi" w:eastAsia="KaiTi" w:hAnsi="Arial" w:hint="eastAsia"/>
          <w:i/>
          <w:sz w:val="18"/>
          <w:szCs w:val="18"/>
        </w:rPr>
        <w:t>)</w:t>
      </w:r>
      <w:r w:rsidRPr="00E632AF">
        <w:rPr>
          <w:rFonts w:ascii="Arial" w:hAnsi="Arial" w:hint="eastAsia"/>
          <w:sz w:val="18"/>
          <w:szCs w:val="18"/>
        </w:rPr>
        <w:t>：</w:t>
      </w:r>
      <w:r w:rsidRPr="00E632AF">
        <w:rPr>
          <w:rFonts w:ascii="Arial" w:hAnsi="Arial"/>
          <w:sz w:val="18"/>
          <w:szCs w:val="18"/>
        </w:rPr>
        <w:t>……</w:t>
      </w:r>
    </w:p>
    <w:p w:rsidR="00AF0B38" w:rsidRPr="00E632AF" w:rsidRDefault="00AF0B38" w:rsidP="00D212DF">
      <w:pPr>
        <w:tabs>
          <w:tab w:val="left" w:pos="840"/>
        </w:tabs>
        <w:spacing w:line="300" w:lineRule="atLeast"/>
        <w:ind w:firstLine="360"/>
        <w:rPr>
          <w:rFonts w:ascii="Arial" w:hAnsi="Arial"/>
          <w:sz w:val="18"/>
          <w:szCs w:val="18"/>
        </w:rPr>
      </w:pPr>
      <w:r w:rsidRPr="00E632AF">
        <w:rPr>
          <w:rFonts w:ascii="Arial" w:hAnsi="Arial"/>
          <w:sz w:val="18"/>
          <w:szCs w:val="18"/>
        </w:rPr>
        <w:t>(iv)</w:t>
      </w:r>
      <w:r w:rsidRPr="00E632AF">
        <w:rPr>
          <w:rFonts w:ascii="Arial" w:hAnsi="Arial" w:hint="eastAsia"/>
          <w:sz w:val="18"/>
          <w:szCs w:val="18"/>
        </w:rPr>
        <w:tab/>
      </w:r>
      <w:proofErr w:type="gramStart"/>
      <w:r w:rsidRPr="00E632AF">
        <w:rPr>
          <w:rFonts w:ascii="Arial" w:hAnsi="Arial" w:hint="eastAsia"/>
          <w:sz w:val="18"/>
          <w:szCs w:val="18"/>
        </w:rPr>
        <w:t>公开的地点</w:t>
      </w:r>
      <w:r w:rsidR="00EF34FF" w:rsidRPr="00E632AF">
        <w:rPr>
          <w:rFonts w:ascii="KaiTi" w:eastAsia="KaiTi" w:hAnsi="Arial" w:hint="eastAsia"/>
          <w:i/>
          <w:sz w:val="18"/>
          <w:szCs w:val="18"/>
        </w:rPr>
        <w:t>(</w:t>
      </w:r>
      <w:proofErr w:type="gramEnd"/>
      <w:r w:rsidRPr="00E632AF">
        <w:rPr>
          <w:rFonts w:ascii="Arial" w:eastAsia="KaiTi" w:hAnsi="Arial" w:hint="eastAsia"/>
          <w:i/>
          <w:sz w:val="18"/>
          <w:szCs w:val="18"/>
        </w:rPr>
        <w:t>如适用</w:t>
      </w:r>
      <w:r w:rsidR="00D212DF" w:rsidRPr="00E632AF">
        <w:rPr>
          <w:rFonts w:ascii="KaiTi" w:eastAsia="KaiTi" w:hAnsi="Arial" w:hint="eastAsia"/>
          <w:i/>
          <w:sz w:val="18"/>
          <w:szCs w:val="18"/>
        </w:rPr>
        <w:t>)</w:t>
      </w:r>
      <w:r w:rsidRPr="00E632AF">
        <w:rPr>
          <w:rFonts w:ascii="Arial" w:hAnsi="Arial" w:hint="eastAsia"/>
          <w:sz w:val="18"/>
          <w:szCs w:val="18"/>
        </w:rPr>
        <w:t>：</w:t>
      </w:r>
      <w:r w:rsidRPr="00E632AF">
        <w:rPr>
          <w:rFonts w:ascii="Arial" w:hAnsi="Arial"/>
          <w:sz w:val="18"/>
          <w:szCs w:val="18"/>
        </w:rPr>
        <w:t>……</w:t>
      </w:r>
      <w:r w:rsidRPr="00E632AF">
        <w:rPr>
          <w:rFonts w:ascii="Arial" w:hAnsi="Arial" w:hint="eastAsia"/>
          <w:snapToGrid w:val="0"/>
          <w:sz w:val="18"/>
          <w:szCs w:val="18"/>
        </w:rPr>
        <w:t>”</w:t>
      </w:r>
    </w:p>
    <w:p w:rsidR="00AF0B38" w:rsidRPr="00E632AF" w:rsidRDefault="00AF0B38" w:rsidP="00D212DF">
      <w:pPr>
        <w:spacing w:beforeLines="50" w:before="120" w:afterLines="50" w:after="120" w:line="300" w:lineRule="atLeast"/>
        <w:ind w:firstLine="357"/>
        <w:rPr>
          <w:rFonts w:ascii="Arial" w:hAnsi="Arial"/>
          <w:sz w:val="18"/>
          <w:szCs w:val="18"/>
        </w:rPr>
      </w:pPr>
      <w:r w:rsidRPr="00E632AF">
        <w:rPr>
          <w:rFonts w:ascii="Arial" w:hAnsi="Arial"/>
          <w:sz w:val="18"/>
          <w:szCs w:val="18"/>
        </w:rPr>
        <w:t>第</w:t>
      </w:r>
      <w:r w:rsidRPr="00E632AF">
        <w:rPr>
          <w:rFonts w:ascii="Arial" w:hAnsi="Arial"/>
          <w:sz w:val="18"/>
          <w:szCs w:val="18"/>
        </w:rPr>
        <w:t>(i)</w:t>
      </w:r>
      <w:r w:rsidRPr="00E632AF">
        <w:rPr>
          <w:rFonts w:ascii="Arial" w:hAnsi="Arial"/>
          <w:sz w:val="18"/>
          <w:szCs w:val="18"/>
        </w:rPr>
        <w:t>项</w:t>
      </w:r>
      <w:r w:rsidRPr="00E632AF">
        <w:rPr>
          <w:rFonts w:ascii="Arial" w:hAnsi="Arial"/>
          <w:sz w:val="18"/>
          <w:szCs w:val="18"/>
        </w:rPr>
        <w:t>(a)</w:t>
      </w:r>
      <w:r w:rsidRPr="00E632AF">
        <w:rPr>
          <w:rFonts w:ascii="Arial" w:hAnsi="Arial" w:hint="eastAsia"/>
          <w:sz w:val="18"/>
          <w:szCs w:val="18"/>
        </w:rPr>
        <w:t>、</w:t>
      </w:r>
      <w:r w:rsidRPr="00E632AF">
        <w:rPr>
          <w:rFonts w:ascii="Arial" w:hAnsi="Arial"/>
          <w:sz w:val="18"/>
          <w:szCs w:val="18"/>
        </w:rPr>
        <w:t>(b)</w:t>
      </w:r>
      <w:r w:rsidRPr="00E632AF">
        <w:rPr>
          <w:rFonts w:ascii="Arial" w:hAnsi="Arial" w:hint="eastAsia"/>
          <w:sz w:val="18"/>
          <w:szCs w:val="18"/>
        </w:rPr>
        <w:t>、</w:t>
      </w:r>
      <w:r w:rsidRPr="00E632AF">
        <w:rPr>
          <w:rFonts w:ascii="Arial" w:hAnsi="Arial"/>
          <w:sz w:val="18"/>
          <w:szCs w:val="18"/>
        </w:rPr>
        <w:t>(c)</w:t>
      </w:r>
      <w:r w:rsidRPr="00E632AF">
        <w:rPr>
          <w:rFonts w:ascii="Arial" w:hAnsi="Arial" w:hint="eastAsia"/>
          <w:sz w:val="18"/>
          <w:szCs w:val="18"/>
        </w:rPr>
        <w:t>或</w:t>
      </w:r>
      <w:r w:rsidRPr="00E632AF">
        <w:rPr>
          <w:rFonts w:ascii="Arial" w:hAnsi="Arial"/>
          <w:sz w:val="18"/>
          <w:szCs w:val="18"/>
        </w:rPr>
        <w:t>(d)</w:t>
      </w:r>
      <w:r w:rsidRPr="00E632AF">
        <w:rPr>
          <w:rFonts w:ascii="Arial" w:hAnsi="Arial" w:hint="eastAsia"/>
          <w:sz w:val="18"/>
          <w:szCs w:val="18"/>
        </w:rPr>
        <w:t>之一应为声明中必须包括的项目</w:t>
      </w:r>
      <w:r w:rsidRPr="00E632AF">
        <w:rPr>
          <w:rFonts w:ascii="Arial" w:hAnsi="Arial"/>
          <w:sz w:val="18"/>
          <w:szCs w:val="18"/>
        </w:rPr>
        <w:t>。第</w:t>
      </w:r>
      <w:r w:rsidRPr="00E632AF">
        <w:rPr>
          <w:rFonts w:ascii="Arial" w:hAnsi="Arial"/>
          <w:sz w:val="18"/>
          <w:szCs w:val="18"/>
        </w:rPr>
        <w:t>(</w:t>
      </w:r>
      <w:r w:rsidRPr="00E632AF">
        <w:rPr>
          <w:rFonts w:ascii="Arial" w:hAnsi="Arial" w:hint="eastAsia"/>
          <w:sz w:val="18"/>
          <w:szCs w:val="18"/>
        </w:rPr>
        <w:t>i</w:t>
      </w:r>
      <w:r w:rsidRPr="00E632AF">
        <w:rPr>
          <w:rFonts w:ascii="Arial" w:hAnsi="Arial"/>
          <w:sz w:val="18"/>
          <w:szCs w:val="18"/>
        </w:rPr>
        <w:t>i</w:t>
      </w:r>
      <w:proofErr w:type="gramStart"/>
      <w:r w:rsidRPr="00E632AF">
        <w:rPr>
          <w:rFonts w:ascii="Arial" w:hAnsi="Arial"/>
          <w:sz w:val="18"/>
          <w:szCs w:val="18"/>
        </w:rPr>
        <w:t>)</w:t>
      </w:r>
      <w:r w:rsidRPr="00E632AF">
        <w:rPr>
          <w:rFonts w:ascii="Arial" w:hAnsi="Arial"/>
          <w:sz w:val="18"/>
          <w:szCs w:val="18"/>
        </w:rPr>
        <w:t>项</w:t>
      </w:r>
      <w:r w:rsidRPr="00E632AF">
        <w:rPr>
          <w:rFonts w:ascii="Arial" w:hAnsi="Arial" w:hint="eastAsia"/>
          <w:sz w:val="18"/>
          <w:szCs w:val="18"/>
        </w:rPr>
        <w:t>也是声明中必须包括的项目</w:t>
      </w:r>
      <w:proofErr w:type="gramEnd"/>
      <w:r w:rsidRPr="00E632AF">
        <w:rPr>
          <w:rFonts w:ascii="Arial" w:hAnsi="Arial"/>
          <w:sz w:val="18"/>
          <w:szCs w:val="18"/>
        </w:rPr>
        <w:t>。</w:t>
      </w:r>
      <w:r w:rsidRPr="00E632AF">
        <w:rPr>
          <w:rFonts w:ascii="Arial" w:hAnsi="Arial" w:hint="eastAsia"/>
          <w:sz w:val="18"/>
          <w:szCs w:val="18"/>
        </w:rPr>
        <w:t>第</w:t>
      </w:r>
      <w:r w:rsidRPr="00E632AF">
        <w:rPr>
          <w:rFonts w:ascii="Arial" w:hAnsi="Arial"/>
          <w:sz w:val="18"/>
          <w:szCs w:val="18"/>
        </w:rPr>
        <w:t>(iii)</w:t>
      </w:r>
      <w:r w:rsidRPr="00E632AF">
        <w:rPr>
          <w:rFonts w:ascii="Arial" w:hAnsi="Arial"/>
          <w:sz w:val="18"/>
          <w:szCs w:val="18"/>
        </w:rPr>
        <w:t>和</w:t>
      </w:r>
      <w:r w:rsidRPr="00E632AF">
        <w:rPr>
          <w:rFonts w:ascii="Arial" w:hAnsi="Arial"/>
          <w:sz w:val="18"/>
          <w:szCs w:val="18"/>
        </w:rPr>
        <w:t>(iv)</w:t>
      </w:r>
      <w:r w:rsidRPr="00E632AF">
        <w:rPr>
          <w:rFonts w:ascii="Arial" w:hAnsi="Arial" w:hint="eastAsia"/>
          <w:sz w:val="18"/>
          <w:szCs w:val="18"/>
        </w:rPr>
        <w:t>项可视情况纳入。</w:t>
      </w:r>
    </w:p>
    <w:p w:rsidR="00AF0B38" w:rsidRPr="00AF0B38" w:rsidRDefault="00AF0B38" w:rsidP="003772DA">
      <w:pPr>
        <w:pStyle w:val="Heading2"/>
        <w:spacing w:before="240" w:after="240" w:line="300" w:lineRule="atLeast"/>
        <w:jc w:val="center"/>
        <w:rPr>
          <w:rFonts w:ascii="Arial" w:hAnsi="Arial"/>
          <w:sz w:val="18"/>
          <w:szCs w:val="18"/>
        </w:rPr>
      </w:pPr>
      <w:r w:rsidRPr="00AF0B38">
        <w:rPr>
          <w:rFonts w:ascii="SimSun" w:eastAsia="SimSun" w:hAnsi="SimSun" w:cs="SimSun" w:hint="eastAsia"/>
          <w:sz w:val="18"/>
          <w:szCs w:val="18"/>
        </w:rPr>
        <w:t>第</w:t>
      </w:r>
      <w:r w:rsidRPr="00AF0B38">
        <w:rPr>
          <w:rFonts w:ascii="Arial" w:hAnsi="Arial" w:hint="eastAsia"/>
          <w:sz w:val="18"/>
          <w:szCs w:val="18"/>
        </w:rPr>
        <w:t>XI</w:t>
      </w:r>
      <w:r w:rsidRPr="00AF0B38">
        <w:rPr>
          <w:rFonts w:ascii="SimSun" w:eastAsia="SimSun" w:hAnsi="SimSun" w:cs="SimSun" w:hint="eastAsia"/>
          <w:sz w:val="18"/>
          <w:szCs w:val="18"/>
        </w:rPr>
        <w:t>栏</w:t>
      </w:r>
    </w:p>
    <w:p w:rsidR="00AF0B38" w:rsidRPr="00E632AF" w:rsidRDefault="00AF0B38" w:rsidP="00D212DF">
      <w:pPr>
        <w:spacing w:after="200" w:line="300" w:lineRule="atLeast"/>
        <w:ind w:firstLine="357"/>
        <w:rPr>
          <w:rFonts w:ascii="Arial" w:hAnsi="Arial"/>
          <w:sz w:val="18"/>
          <w:szCs w:val="18"/>
        </w:rPr>
      </w:pPr>
      <w:r w:rsidRPr="00E632AF">
        <w:rPr>
          <w:rFonts w:ascii="Arial" w:hAnsi="Arial" w:hint="eastAsia"/>
          <w:b/>
          <w:sz w:val="18"/>
          <w:szCs w:val="18"/>
        </w:rPr>
        <w:t>组成申请的文件：</w:t>
      </w:r>
      <w:r w:rsidRPr="00E632AF">
        <w:rPr>
          <w:rFonts w:ascii="Arial" w:hAnsi="Arial" w:hint="eastAsia"/>
          <w:sz w:val="18"/>
          <w:szCs w:val="18"/>
        </w:rPr>
        <w:t>必须在清单中注明申请各部分</w:t>
      </w:r>
      <w:r w:rsidRPr="00E632AF">
        <w:rPr>
          <w:rFonts w:ascii="Arial" w:hAnsi="Arial" w:hint="eastAsia"/>
          <w:sz w:val="18"/>
          <w:szCs w:val="18"/>
        </w:rPr>
        <w:lastRenderedPageBreak/>
        <w:t>的页数。包含第</w:t>
      </w:r>
      <w:proofErr w:type="gramStart"/>
      <w:r w:rsidRPr="00E632AF">
        <w:rPr>
          <w:rFonts w:ascii="Arial" w:hAnsi="Arial"/>
          <w:sz w:val="18"/>
          <w:szCs w:val="18"/>
        </w:rPr>
        <w:t>X</w:t>
      </w:r>
      <w:r w:rsidRPr="00E632AF">
        <w:rPr>
          <w:rFonts w:ascii="Arial" w:hAnsi="Arial"/>
          <w:sz w:val="18"/>
          <w:szCs w:val="18"/>
        </w:rPr>
        <w:t>栏</w:t>
      </w:r>
      <w:r w:rsidRPr="00E632AF">
        <w:rPr>
          <w:rFonts w:ascii="Arial" w:hAnsi="Arial" w:hint="eastAsia"/>
          <w:sz w:val="18"/>
          <w:szCs w:val="18"/>
        </w:rPr>
        <w:t>(</w:t>
      </w:r>
      <w:proofErr w:type="gramEnd"/>
      <w:r w:rsidRPr="00E632AF">
        <w:rPr>
          <w:rFonts w:ascii="Arial" w:hAnsi="Arial"/>
          <w:sz w:val="18"/>
          <w:szCs w:val="18"/>
        </w:rPr>
        <w:t>i</w:t>
      </w:r>
      <w:r w:rsidRPr="00E632AF">
        <w:rPr>
          <w:rFonts w:ascii="Arial" w:hAnsi="Arial" w:hint="eastAsia"/>
          <w:sz w:val="18"/>
          <w:szCs w:val="18"/>
        </w:rPr>
        <w:t>)</w:t>
      </w:r>
      <w:r w:rsidRPr="00E632AF">
        <w:rPr>
          <w:rFonts w:ascii="Arial" w:hAnsi="Arial" w:hint="eastAsia"/>
          <w:sz w:val="18"/>
          <w:szCs w:val="18"/>
        </w:rPr>
        <w:t>至</w:t>
      </w:r>
      <w:r w:rsidRPr="00E632AF">
        <w:rPr>
          <w:rFonts w:ascii="Arial" w:hAnsi="Arial"/>
          <w:sz w:val="18"/>
          <w:szCs w:val="18"/>
        </w:rPr>
        <w:t>(v)</w:t>
      </w:r>
      <w:r w:rsidRPr="00E632AF">
        <w:rPr>
          <w:rFonts w:ascii="Arial" w:hAnsi="Arial" w:hint="eastAsia"/>
          <w:sz w:val="18"/>
          <w:szCs w:val="18"/>
        </w:rPr>
        <w:t>任何内容的纸页必须作为请求书</w:t>
      </w:r>
      <w:r w:rsidRPr="00E632AF">
        <w:rPr>
          <w:rFonts w:ascii="Arial" w:hAnsi="Arial"/>
          <w:sz w:val="18"/>
          <w:szCs w:val="18"/>
        </w:rPr>
        <w:t>的组成</w:t>
      </w:r>
      <w:r w:rsidRPr="00E632AF">
        <w:rPr>
          <w:rFonts w:ascii="Arial" w:hAnsi="Arial" w:hint="eastAsia"/>
          <w:sz w:val="18"/>
          <w:szCs w:val="18"/>
        </w:rPr>
        <w:t>部分计算页数。如果申请公开了一个或多个</w:t>
      </w:r>
      <w:r w:rsidRPr="00E632AF">
        <w:rPr>
          <w:rFonts w:ascii="Arial" w:eastAsia="KaiTi" w:hAnsi="Arial" w:hint="eastAsia"/>
          <w:i/>
          <w:sz w:val="18"/>
          <w:szCs w:val="18"/>
        </w:rPr>
        <w:t>核苷酸和</w:t>
      </w:r>
      <w:r w:rsidRPr="00E632AF">
        <w:rPr>
          <w:rFonts w:ascii="Arial" w:eastAsia="KaiTi" w:hAnsi="Arial" w:hint="eastAsia"/>
          <w:i/>
          <w:sz w:val="18"/>
          <w:szCs w:val="18"/>
        </w:rPr>
        <w:t>/</w:t>
      </w:r>
      <w:r w:rsidRPr="00E632AF">
        <w:rPr>
          <w:rFonts w:ascii="Arial" w:eastAsia="KaiTi" w:hAnsi="Arial" w:hint="eastAsia"/>
          <w:i/>
          <w:sz w:val="18"/>
          <w:szCs w:val="18"/>
        </w:rPr>
        <w:t>或氨基酸序列</w:t>
      </w:r>
      <w:r w:rsidRPr="00E632AF">
        <w:rPr>
          <w:rFonts w:ascii="Arial" w:hAnsi="Arial" w:hint="eastAsia"/>
          <w:sz w:val="18"/>
          <w:szCs w:val="18"/>
        </w:rPr>
        <w:t>，序列表</w:t>
      </w:r>
      <w:r w:rsidRPr="00E632AF">
        <w:rPr>
          <w:rFonts w:ascii="Arial" w:hAnsi="Arial"/>
          <w:sz w:val="18"/>
          <w:szCs w:val="18"/>
        </w:rPr>
        <w:t>的</w:t>
      </w:r>
      <w:r w:rsidRPr="00E632AF">
        <w:rPr>
          <w:rFonts w:ascii="Arial" w:hAnsi="Arial" w:hint="eastAsia"/>
          <w:sz w:val="18"/>
          <w:szCs w:val="18"/>
        </w:rPr>
        <w:t>页数必须在第</w:t>
      </w:r>
      <w:r w:rsidRPr="00E632AF">
        <w:rPr>
          <w:rFonts w:ascii="Arial" w:hAnsi="Arial"/>
          <w:sz w:val="18"/>
          <w:szCs w:val="18"/>
        </w:rPr>
        <w:t>X</w:t>
      </w:r>
      <w:r w:rsidRPr="00E632AF">
        <w:rPr>
          <w:rFonts w:ascii="Arial" w:hAnsi="Arial" w:hint="eastAsia"/>
          <w:sz w:val="18"/>
          <w:szCs w:val="18"/>
        </w:rPr>
        <w:t>I</w:t>
      </w:r>
      <w:r w:rsidRPr="00E632AF">
        <w:rPr>
          <w:rFonts w:ascii="Arial" w:hAnsi="Arial" w:hint="eastAsia"/>
          <w:sz w:val="18"/>
          <w:szCs w:val="18"/>
        </w:rPr>
        <w:t>栏</w:t>
      </w:r>
      <w:r w:rsidRPr="00E632AF">
        <w:rPr>
          <w:rFonts w:ascii="Arial" w:hAnsi="Arial" w:hint="eastAsia"/>
          <w:sz w:val="18"/>
          <w:szCs w:val="18"/>
        </w:rPr>
        <w:t>(f)</w:t>
      </w:r>
      <w:r w:rsidRPr="00E632AF">
        <w:rPr>
          <w:rFonts w:ascii="Arial" w:hAnsi="Arial" w:hint="eastAsia"/>
          <w:sz w:val="18"/>
          <w:szCs w:val="18"/>
        </w:rPr>
        <w:t>项下指明，并算入总页数。</w:t>
      </w:r>
    </w:p>
    <w:p w:rsidR="00AF0B38" w:rsidRPr="00E632AF" w:rsidRDefault="00AF0B38" w:rsidP="00D212DF">
      <w:pPr>
        <w:spacing w:after="200" w:line="300" w:lineRule="atLeast"/>
        <w:ind w:firstLine="357"/>
        <w:rPr>
          <w:rFonts w:ascii="Arial" w:hAnsi="Arial"/>
          <w:sz w:val="18"/>
          <w:szCs w:val="18"/>
        </w:rPr>
      </w:pPr>
      <w:r w:rsidRPr="00E632AF">
        <w:rPr>
          <w:rFonts w:ascii="Arial" w:hAnsi="Arial"/>
          <w:sz w:val="18"/>
          <w:szCs w:val="18"/>
        </w:rPr>
        <w:t>根据</w:t>
      </w:r>
      <w:r w:rsidRPr="00E632AF">
        <w:rPr>
          <w:rFonts w:ascii="Arial" w:hAnsi="Arial"/>
          <w:sz w:val="18"/>
          <w:szCs w:val="18"/>
        </w:rPr>
        <w:t>PLT</w:t>
      </w:r>
      <w:r w:rsidRPr="00E632AF">
        <w:rPr>
          <w:rFonts w:ascii="Arial" w:hAnsi="Arial"/>
          <w:sz w:val="18"/>
          <w:szCs w:val="18"/>
        </w:rPr>
        <w:t>第</w:t>
      </w:r>
      <w:r w:rsidRPr="00E632AF">
        <w:rPr>
          <w:rFonts w:ascii="Arial" w:hAnsi="Arial"/>
          <w:sz w:val="18"/>
          <w:szCs w:val="18"/>
        </w:rPr>
        <w:t>6</w:t>
      </w:r>
      <w:r w:rsidRPr="00E632AF">
        <w:rPr>
          <w:rFonts w:ascii="Arial" w:hAnsi="Arial"/>
          <w:sz w:val="18"/>
          <w:szCs w:val="18"/>
        </w:rPr>
        <w:t>条第</w:t>
      </w:r>
      <w:r w:rsidRPr="00E632AF">
        <w:rPr>
          <w:rFonts w:ascii="Arial" w:hAnsi="Arial"/>
          <w:sz w:val="18"/>
          <w:szCs w:val="18"/>
        </w:rPr>
        <w:t>(1)</w:t>
      </w:r>
      <w:r w:rsidRPr="00E632AF">
        <w:rPr>
          <w:rFonts w:ascii="Arial" w:hAnsi="Arial"/>
          <w:sz w:val="18"/>
          <w:szCs w:val="18"/>
        </w:rPr>
        <w:t>款</w:t>
      </w:r>
      <w:r w:rsidRPr="00E632AF">
        <w:rPr>
          <w:rFonts w:ascii="Arial" w:hAnsi="Arial" w:hint="eastAsia"/>
          <w:sz w:val="18"/>
          <w:szCs w:val="18"/>
        </w:rPr>
        <w:t>，序列表必须作为说明书单独的一部分</w:t>
      </w:r>
      <w:r w:rsidR="00E66A5F" w:rsidRPr="00E632AF">
        <w:rPr>
          <w:rFonts w:ascii="SimSun" w:eastAsia="SimSun" w:hAnsi="Arial" w:hint="eastAsia"/>
          <w:sz w:val="18"/>
          <w:szCs w:val="18"/>
        </w:rPr>
        <w:t>(</w:t>
      </w:r>
      <w:r w:rsidRPr="00E632AF">
        <w:rPr>
          <w:rFonts w:ascii="Arial" w:hAnsi="Arial" w:hint="eastAsia"/>
          <w:snapToGrid w:val="0"/>
          <w:sz w:val="18"/>
          <w:szCs w:val="18"/>
        </w:rPr>
        <w:t>“</w:t>
      </w:r>
      <w:r w:rsidRPr="00E632AF">
        <w:rPr>
          <w:rFonts w:ascii="Arial" w:hAnsi="Arial" w:hint="eastAsia"/>
          <w:sz w:val="18"/>
          <w:szCs w:val="18"/>
        </w:rPr>
        <w:t>说明书序列表部分</w:t>
      </w:r>
      <w:r w:rsidRPr="00E632AF">
        <w:rPr>
          <w:rFonts w:ascii="Arial" w:hAnsi="Arial" w:hint="eastAsia"/>
          <w:snapToGrid w:val="0"/>
          <w:sz w:val="18"/>
          <w:szCs w:val="18"/>
        </w:rPr>
        <w:t>”</w:t>
      </w:r>
      <w:r w:rsidR="00EF34FF" w:rsidRPr="00E632AF">
        <w:rPr>
          <w:rFonts w:ascii="SimSun" w:eastAsia="SimSun" w:hAnsi="Arial" w:hint="eastAsia"/>
          <w:sz w:val="18"/>
          <w:szCs w:val="18"/>
        </w:rPr>
        <w:t>)</w:t>
      </w:r>
      <w:r w:rsidRPr="00E632AF">
        <w:rPr>
          <w:rFonts w:ascii="Arial" w:hAnsi="Arial" w:hint="eastAsia"/>
          <w:sz w:val="18"/>
          <w:szCs w:val="18"/>
        </w:rPr>
        <w:t>，按照</w:t>
      </w:r>
      <w:r w:rsidRPr="00E632AF">
        <w:rPr>
          <w:rFonts w:ascii="Arial" w:hAnsi="Arial"/>
          <w:sz w:val="18"/>
          <w:szCs w:val="18"/>
        </w:rPr>
        <w:t>PCT</w:t>
      </w:r>
      <w:r w:rsidRPr="00E632AF">
        <w:rPr>
          <w:rFonts w:ascii="Arial" w:hAnsi="Arial" w:hint="eastAsia"/>
          <w:sz w:val="18"/>
          <w:szCs w:val="18"/>
        </w:rPr>
        <w:t>《行政规程》附件</w:t>
      </w:r>
      <w:r w:rsidRPr="00E632AF">
        <w:rPr>
          <w:rFonts w:ascii="Arial" w:hAnsi="Arial" w:hint="eastAsia"/>
          <w:sz w:val="18"/>
          <w:szCs w:val="18"/>
        </w:rPr>
        <w:t>C</w:t>
      </w:r>
      <w:r w:rsidRPr="00E632AF">
        <w:rPr>
          <w:rFonts w:ascii="Arial" w:hAnsi="Arial" w:hint="eastAsia"/>
          <w:sz w:val="18"/>
          <w:szCs w:val="18"/>
        </w:rPr>
        <w:t>中规定的标准提交。与序列表相关的表格也必须按照</w:t>
      </w:r>
      <w:r w:rsidRPr="00E632AF">
        <w:rPr>
          <w:rFonts w:ascii="Arial" w:hAnsi="Arial"/>
          <w:sz w:val="18"/>
          <w:szCs w:val="18"/>
        </w:rPr>
        <w:t>PCT</w:t>
      </w:r>
      <w:r w:rsidRPr="00E632AF">
        <w:rPr>
          <w:rFonts w:ascii="Arial" w:hAnsi="Arial" w:hint="eastAsia"/>
          <w:sz w:val="18"/>
          <w:szCs w:val="18"/>
        </w:rPr>
        <w:t>《行政规程》附件</w:t>
      </w:r>
      <w:r w:rsidRPr="00E632AF">
        <w:rPr>
          <w:rFonts w:ascii="Arial" w:hAnsi="Arial" w:hint="eastAsia"/>
          <w:sz w:val="18"/>
          <w:szCs w:val="18"/>
        </w:rPr>
        <w:t>C</w:t>
      </w:r>
      <w:r w:rsidRPr="00E632AF">
        <w:rPr>
          <w:rFonts w:ascii="Arial" w:hAnsi="Arial" w:hint="eastAsia"/>
          <w:sz w:val="18"/>
          <w:szCs w:val="18"/>
        </w:rPr>
        <w:t>之二中规定的标准提交。</w:t>
      </w:r>
    </w:p>
    <w:p w:rsidR="00AF0B38" w:rsidRPr="00E632AF" w:rsidRDefault="00AF0B38" w:rsidP="00D212DF">
      <w:pPr>
        <w:spacing w:after="200" w:line="300" w:lineRule="atLeast"/>
        <w:ind w:firstLine="357"/>
        <w:rPr>
          <w:rFonts w:ascii="Arial" w:hAnsi="Arial"/>
          <w:sz w:val="18"/>
          <w:szCs w:val="18"/>
        </w:rPr>
      </w:pPr>
      <w:r w:rsidRPr="00E632AF">
        <w:rPr>
          <w:rFonts w:ascii="Arial" w:hAnsi="Arial" w:hint="eastAsia"/>
          <w:b/>
          <w:sz w:val="18"/>
          <w:szCs w:val="18"/>
        </w:rPr>
        <w:t>申请所附文件：</w:t>
      </w:r>
      <w:r w:rsidRPr="00E632AF">
        <w:rPr>
          <w:rFonts w:ascii="Arial" w:hAnsi="Arial" w:hint="eastAsia"/>
          <w:sz w:val="18"/>
          <w:szCs w:val="18"/>
        </w:rPr>
        <w:t>如果申请附</w:t>
      </w:r>
      <w:r w:rsidRPr="00E632AF">
        <w:rPr>
          <w:rFonts w:ascii="Arial" w:hAnsi="Arial"/>
          <w:sz w:val="18"/>
          <w:szCs w:val="18"/>
        </w:rPr>
        <w:t>有</w:t>
      </w:r>
      <w:r w:rsidRPr="00E632AF">
        <w:rPr>
          <w:rFonts w:ascii="Arial" w:hAnsi="Arial" w:hint="eastAsia"/>
          <w:sz w:val="18"/>
          <w:szCs w:val="18"/>
        </w:rPr>
        <w:t>一些文件，必须在可适用的方格上作标记</w:t>
      </w:r>
      <w:r w:rsidRPr="00E632AF">
        <w:rPr>
          <w:rFonts w:ascii="Arial" w:hAnsi="Arial"/>
          <w:sz w:val="18"/>
          <w:szCs w:val="18"/>
        </w:rPr>
        <w:t>，</w:t>
      </w:r>
      <w:r w:rsidRPr="00E632AF">
        <w:rPr>
          <w:rFonts w:ascii="Arial" w:hAnsi="Arial" w:hint="eastAsia"/>
          <w:sz w:val="18"/>
          <w:szCs w:val="18"/>
        </w:rPr>
        <w:t>必须在可适用的文件后面的虚线上作出任何可适用的</w:t>
      </w:r>
      <w:r w:rsidRPr="00E632AF">
        <w:rPr>
          <w:rFonts w:ascii="Arial" w:hAnsi="Arial"/>
          <w:sz w:val="18"/>
          <w:szCs w:val="18"/>
        </w:rPr>
        <w:t>说</w:t>
      </w:r>
      <w:r w:rsidRPr="00E632AF">
        <w:rPr>
          <w:rFonts w:ascii="Arial" w:hAnsi="Arial" w:hint="eastAsia"/>
          <w:sz w:val="18"/>
          <w:szCs w:val="18"/>
        </w:rPr>
        <w:t>明，并且</w:t>
      </w:r>
      <w:r w:rsidRPr="00E632AF">
        <w:rPr>
          <w:rFonts w:ascii="Arial" w:hAnsi="Arial"/>
          <w:sz w:val="18"/>
          <w:szCs w:val="18"/>
        </w:rPr>
        <w:t>应当</w:t>
      </w:r>
      <w:r w:rsidRPr="00E632AF">
        <w:rPr>
          <w:rFonts w:ascii="Arial" w:hAnsi="Arial" w:hint="eastAsia"/>
          <w:sz w:val="18"/>
          <w:szCs w:val="18"/>
        </w:rPr>
        <w:t>在相关行末尾写明文件的</w:t>
      </w:r>
      <w:r w:rsidRPr="00E632AF">
        <w:rPr>
          <w:rFonts w:ascii="Arial" w:hAnsi="Arial"/>
          <w:sz w:val="18"/>
          <w:szCs w:val="18"/>
        </w:rPr>
        <w:t>份数；</w:t>
      </w:r>
      <w:r w:rsidRPr="00E632AF">
        <w:rPr>
          <w:rFonts w:ascii="Arial" w:hAnsi="Arial" w:hint="eastAsia"/>
          <w:sz w:val="18"/>
          <w:szCs w:val="18"/>
        </w:rPr>
        <w:t>下面仅对那些必须解释的文件加以详细解释。</w:t>
      </w:r>
    </w:p>
    <w:p w:rsidR="00AF0B38" w:rsidRPr="00E632AF" w:rsidRDefault="00AF0B38" w:rsidP="00D212DF">
      <w:pPr>
        <w:spacing w:after="200" w:line="300" w:lineRule="atLeast"/>
        <w:ind w:firstLine="357"/>
        <w:rPr>
          <w:rFonts w:ascii="Arial" w:hAnsi="Arial"/>
          <w:spacing w:val="-16"/>
          <w:sz w:val="18"/>
          <w:szCs w:val="18"/>
        </w:rPr>
      </w:pPr>
      <w:r w:rsidRPr="00E632AF">
        <w:rPr>
          <w:rFonts w:ascii="Arial" w:hAnsi="Arial" w:hint="eastAsia"/>
          <w:b/>
          <w:spacing w:val="-16"/>
          <w:sz w:val="18"/>
          <w:szCs w:val="18"/>
        </w:rPr>
        <w:t>方格</w:t>
      </w:r>
      <w:r w:rsidRPr="00E632AF">
        <w:rPr>
          <w:rFonts w:ascii="Arial" w:hAnsi="Arial"/>
          <w:b/>
          <w:spacing w:val="-16"/>
          <w:sz w:val="18"/>
          <w:szCs w:val="18"/>
        </w:rPr>
        <w:t>2</w:t>
      </w:r>
      <w:r w:rsidRPr="00E632AF">
        <w:rPr>
          <w:rFonts w:ascii="Arial" w:hAnsi="Arial" w:hint="eastAsia"/>
          <w:b/>
          <w:spacing w:val="-16"/>
          <w:sz w:val="18"/>
          <w:szCs w:val="18"/>
        </w:rPr>
        <w:t>：</w:t>
      </w:r>
      <w:r w:rsidRPr="00E632AF">
        <w:rPr>
          <w:rFonts w:ascii="Arial" w:hAnsi="Arial" w:hint="eastAsia"/>
          <w:spacing w:val="-16"/>
          <w:sz w:val="18"/>
          <w:szCs w:val="18"/>
        </w:rPr>
        <w:t>如果已向</w:t>
      </w:r>
      <w:r w:rsidRPr="00E632AF">
        <w:rPr>
          <w:rFonts w:ascii="Arial" w:hAnsi="Arial"/>
          <w:spacing w:val="-16"/>
          <w:sz w:val="18"/>
          <w:szCs w:val="18"/>
        </w:rPr>
        <w:t>主管局交存</w:t>
      </w:r>
      <w:r w:rsidRPr="00E632AF">
        <w:rPr>
          <w:rFonts w:ascii="Arial" w:hAnsi="Arial" w:hint="eastAsia"/>
          <w:spacing w:val="-16"/>
          <w:sz w:val="18"/>
          <w:szCs w:val="18"/>
        </w:rPr>
        <w:t>总委托书</w:t>
      </w:r>
      <w:r w:rsidRPr="00E632AF">
        <w:rPr>
          <w:rFonts w:ascii="Arial" w:hAnsi="Arial"/>
          <w:spacing w:val="-16"/>
          <w:sz w:val="18"/>
          <w:szCs w:val="18"/>
        </w:rPr>
        <w:t>或涉及本申请的单一委托书，并且该委托书的</w:t>
      </w:r>
      <w:r w:rsidRPr="00E632AF">
        <w:rPr>
          <w:rFonts w:ascii="Arial" w:hAnsi="Arial" w:hint="eastAsia"/>
          <w:spacing w:val="-16"/>
          <w:sz w:val="18"/>
          <w:szCs w:val="18"/>
        </w:rPr>
        <w:t>副本已与申请一起提交，请在此方格上作标记；如有登记号，可标明登记号。</w:t>
      </w:r>
    </w:p>
    <w:p w:rsidR="00AF0B38" w:rsidRPr="00E632AF" w:rsidRDefault="00AF0B38" w:rsidP="00D212DF">
      <w:pPr>
        <w:spacing w:after="200" w:line="300" w:lineRule="atLeast"/>
        <w:ind w:firstLine="357"/>
        <w:rPr>
          <w:rFonts w:ascii="Arial" w:hAnsi="Arial"/>
          <w:sz w:val="18"/>
          <w:szCs w:val="18"/>
        </w:rPr>
      </w:pPr>
      <w:r w:rsidRPr="00E632AF">
        <w:rPr>
          <w:rFonts w:ascii="Arial" w:hAnsi="Arial" w:hint="eastAsia"/>
          <w:b/>
          <w:sz w:val="18"/>
          <w:szCs w:val="18"/>
        </w:rPr>
        <w:t>方格</w:t>
      </w:r>
      <w:r w:rsidRPr="00E632AF">
        <w:rPr>
          <w:rFonts w:ascii="Arial" w:hAnsi="Arial"/>
          <w:b/>
          <w:sz w:val="18"/>
          <w:szCs w:val="18"/>
        </w:rPr>
        <w:t>4</w:t>
      </w:r>
      <w:r w:rsidRPr="00E632AF">
        <w:rPr>
          <w:rFonts w:ascii="Arial" w:hAnsi="Arial" w:hint="eastAsia"/>
          <w:b/>
          <w:sz w:val="18"/>
          <w:szCs w:val="18"/>
        </w:rPr>
        <w:t>：</w:t>
      </w:r>
      <w:r w:rsidRPr="00E632AF">
        <w:rPr>
          <w:rFonts w:ascii="Arial" w:hAnsi="Arial" w:hint="eastAsia"/>
          <w:sz w:val="18"/>
          <w:szCs w:val="18"/>
        </w:rPr>
        <w:t>如果</w:t>
      </w:r>
      <w:r w:rsidRPr="00E632AF">
        <w:rPr>
          <w:rFonts w:ascii="Arial" w:hAnsi="Arial"/>
          <w:sz w:val="18"/>
          <w:szCs w:val="18"/>
        </w:rPr>
        <w:t>含有</w:t>
      </w:r>
      <w:r w:rsidRPr="00E632AF">
        <w:rPr>
          <w:rFonts w:ascii="Arial" w:hAnsi="Arial" w:hint="eastAsia"/>
          <w:sz w:val="18"/>
          <w:szCs w:val="18"/>
        </w:rPr>
        <w:t>关于微生物和</w:t>
      </w:r>
      <w:r w:rsidRPr="00E632AF">
        <w:rPr>
          <w:rFonts w:ascii="Arial" w:hAnsi="Arial"/>
          <w:sz w:val="18"/>
          <w:szCs w:val="18"/>
        </w:rPr>
        <w:t>/</w:t>
      </w:r>
      <w:r w:rsidRPr="00E632AF">
        <w:rPr>
          <w:rFonts w:ascii="Arial" w:hAnsi="Arial" w:hint="eastAsia"/>
          <w:sz w:val="18"/>
          <w:szCs w:val="18"/>
        </w:rPr>
        <w:t>或其它生物物质保藏的说明的单独页与申请一同提交，请在此方格上作标记。如果可</w:t>
      </w:r>
      <w:r w:rsidRPr="00E632AF">
        <w:rPr>
          <w:rFonts w:ascii="Arial" w:hAnsi="Arial"/>
          <w:sz w:val="18"/>
          <w:szCs w:val="18"/>
        </w:rPr>
        <w:t>适用的</w:t>
      </w:r>
      <w:r w:rsidRPr="00E632AF">
        <w:rPr>
          <w:rFonts w:ascii="Arial" w:hAnsi="Arial" w:hint="eastAsia"/>
          <w:sz w:val="18"/>
          <w:szCs w:val="18"/>
        </w:rPr>
        <w:t>国家</w:t>
      </w:r>
      <w:r w:rsidRPr="00E632AF">
        <w:rPr>
          <w:rFonts w:ascii="Arial" w:hAnsi="Arial"/>
          <w:sz w:val="18"/>
          <w:szCs w:val="18"/>
        </w:rPr>
        <w:t>/</w:t>
      </w:r>
      <w:r w:rsidRPr="00E632AF">
        <w:rPr>
          <w:rFonts w:ascii="Arial" w:hAnsi="Arial"/>
          <w:sz w:val="18"/>
          <w:szCs w:val="18"/>
        </w:rPr>
        <w:t>地区法律要求含有所述</w:t>
      </w:r>
      <w:r w:rsidRPr="00E632AF">
        <w:rPr>
          <w:rFonts w:ascii="Arial" w:hAnsi="Arial" w:hint="eastAsia"/>
          <w:sz w:val="18"/>
          <w:szCs w:val="18"/>
        </w:rPr>
        <w:t>说明</w:t>
      </w:r>
      <w:r w:rsidRPr="00E632AF">
        <w:rPr>
          <w:rFonts w:ascii="Arial" w:hAnsi="Arial"/>
          <w:sz w:val="18"/>
          <w:szCs w:val="18"/>
        </w:rPr>
        <w:t>的任何页必须包括在说明书中作为其中的一页，</w:t>
      </w:r>
      <w:r w:rsidRPr="00E632AF">
        <w:rPr>
          <w:rFonts w:ascii="Arial" w:hAnsi="Arial" w:hint="eastAsia"/>
          <w:sz w:val="18"/>
          <w:szCs w:val="18"/>
        </w:rPr>
        <w:t>则不要在此方格上作</w:t>
      </w:r>
      <w:r w:rsidRPr="00E632AF">
        <w:rPr>
          <w:rFonts w:ascii="Arial" w:hAnsi="Arial" w:hint="eastAsia"/>
          <w:spacing w:val="-16"/>
          <w:sz w:val="18"/>
          <w:szCs w:val="18"/>
        </w:rPr>
        <w:t>标记</w:t>
      </w:r>
      <w:r w:rsidRPr="00E632AF">
        <w:rPr>
          <w:rFonts w:ascii="Arial" w:hAnsi="Arial" w:hint="eastAsia"/>
          <w:sz w:val="18"/>
          <w:szCs w:val="18"/>
        </w:rPr>
        <w:t>。</w:t>
      </w:r>
    </w:p>
    <w:p w:rsidR="00AF0B38" w:rsidRPr="00E632AF" w:rsidRDefault="00AF0B38" w:rsidP="00D212DF">
      <w:pPr>
        <w:spacing w:after="200" w:line="300" w:lineRule="atLeast"/>
        <w:ind w:firstLine="357"/>
        <w:rPr>
          <w:rFonts w:ascii="Arial" w:hAnsi="Arial"/>
          <w:sz w:val="18"/>
          <w:szCs w:val="18"/>
        </w:rPr>
      </w:pPr>
      <w:r w:rsidRPr="00E632AF">
        <w:rPr>
          <w:rFonts w:ascii="Arial" w:hAnsi="Arial"/>
          <w:b/>
          <w:sz w:val="18"/>
          <w:szCs w:val="18"/>
        </w:rPr>
        <w:t>方格</w:t>
      </w:r>
      <w:r w:rsidRPr="00E632AF">
        <w:rPr>
          <w:rFonts w:ascii="Arial" w:hAnsi="Arial" w:hint="eastAsia"/>
          <w:b/>
          <w:sz w:val="18"/>
          <w:szCs w:val="18"/>
        </w:rPr>
        <w:t>5</w:t>
      </w:r>
      <w:r w:rsidRPr="00E632AF">
        <w:rPr>
          <w:rFonts w:ascii="Arial" w:hAnsi="Arial"/>
          <w:b/>
          <w:sz w:val="18"/>
          <w:szCs w:val="18"/>
        </w:rPr>
        <w:t>：</w:t>
      </w:r>
      <w:r w:rsidRPr="00E632AF">
        <w:rPr>
          <w:rFonts w:ascii="Arial" w:hAnsi="Arial"/>
          <w:sz w:val="18"/>
          <w:szCs w:val="18"/>
        </w:rPr>
        <w:t>如果根据可适用的国家</w:t>
      </w:r>
      <w:r w:rsidRPr="00E632AF">
        <w:rPr>
          <w:rFonts w:ascii="Arial" w:hAnsi="Arial"/>
          <w:sz w:val="18"/>
          <w:szCs w:val="18"/>
        </w:rPr>
        <w:t>/</w:t>
      </w:r>
      <w:r w:rsidRPr="00E632AF">
        <w:rPr>
          <w:rFonts w:ascii="Arial" w:hAnsi="Arial"/>
          <w:sz w:val="18"/>
          <w:szCs w:val="18"/>
        </w:rPr>
        <w:t>地区法律，申请</w:t>
      </w:r>
      <w:r w:rsidRPr="00E632AF">
        <w:rPr>
          <w:rFonts w:ascii="Arial" w:hAnsi="Arial"/>
          <w:sz w:val="18"/>
          <w:szCs w:val="18"/>
        </w:rPr>
        <w:lastRenderedPageBreak/>
        <w:t>所附的文件并非项目</w:t>
      </w:r>
      <w:r w:rsidRPr="00E632AF">
        <w:rPr>
          <w:rFonts w:ascii="Arial" w:hAnsi="Arial"/>
          <w:sz w:val="18"/>
          <w:szCs w:val="18"/>
        </w:rPr>
        <w:t>1</w:t>
      </w:r>
      <w:r w:rsidRPr="00E632AF">
        <w:rPr>
          <w:rFonts w:ascii="Arial" w:hAnsi="Arial"/>
          <w:sz w:val="18"/>
          <w:szCs w:val="18"/>
        </w:rPr>
        <w:t>至</w:t>
      </w:r>
      <w:r w:rsidRPr="00E632AF">
        <w:rPr>
          <w:rFonts w:ascii="Arial" w:hAnsi="Arial" w:hint="eastAsia"/>
          <w:sz w:val="18"/>
          <w:szCs w:val="18"/>
        </w:rPr>
        <w:t>4</w:t>
      </w:r>
      <w:r w:rsidRPr="00E632AF">
        <w:rPr>
          <w:rFonts w:ascii="Arial" w:hAnsi="Arial"/>
          <w:sz w:val="18"/>
          <w:szCs w:val="18"/>
        </w:rPr>
        <w:t>所述的文件，必须在方格</w:t>
      </w:r>
      <w:r w:rsidRPr="00E632AF">
        <w:rPr>
          <w:rFonts w:ascii="Arial" w:hAnsi="Arial" w:hint="eastAsia"/>
          <w:sz w:val="18"/>
          <w:szCs w:val="18"/>
        </w:rPr>
        <w:t>5</w:t>
      </w:r>
      <w:r w:rsidRPr="00E632AF">
        <w:rPr>
          <w:rFonts w:ascii="Arial" w:hAnsi="Arial"/>
          <w:sz w:val="18"/>
          <w:szCs w:val="18"/>
        </w:rPr>
        <w:t>上作标记，并说明该文件的主题。</w:t>
      </w:r>
      <w:r w:rsidRPr="00E632AF">
        <w:rPr>
          <w:rFonts w:ascii="Arial" w:hAnsi="Arial" w:hint="eastAsia"/>
          <w:sz w:val="18"/>
          <w:szCs w:val="18"/>
        </w:rPr>
        <w:t>例如，如果申请中附有过去提交申请的复制件和</w:t>
      </w:r>
      <w:r w:rsidRPr="00E632AF">
        <w:rPr>
          <w:rFonts w:ascii="Arial" w:hAnsi="Arial" w:hint="eastAsia"/>
          <w:sz w:val="18"/>
          <w:szCs w:val="18"/>
        </w:rPr>
        <w:t>/</w:t>
      </w:r>
      <w:r w:rsidRPr="00E632AF">
        <w:rPr>
          <w:rFonts w:ascii="Arial" w:hAnsi="Arial" w:hint="eastAsia"/>
          <w:sz w:val="18"/>
          <w:szCs w:val="18"/>
        </w:rPr>
        <w:t>或过去提交申请的翻译件，应在本复选框中标明。</w:t>
      </w:r>
    </w:p>
    <w:p w:rsidR="00AF0B38" w:rsidRPr="00E632AF" w:rsidRDefault="00AF0B38" w:rsidP="00D212DF">
      <w:pPr>
        <w:spacing w:after="200" w:line="300" w:lineRule="atLeast"/>
        <w:ind w:firstLine="357"/>
        <w:rPr>
          <w:rFonts w:ascii="Arial" w:hAnsi="Arial"/>
          <w:sz w:val="18"/>
          <w:szCs w:val="18"/>
        </w:rPr>
      </w:pPr>
      <w:r w:rsidRPr="00E632AF">
        <w:rPr>
          <w:rFonts w:ascii="Arial" w:hAnsi="Arial" w:hint="eastAsia"/>
          <w:sz w:val="18"/>
          <w:szCs w:val="18"/>
        </w:rPr>
        <w:t>另一例子是，关于不影响新颖性的公开或缺乏新颖性的例外的证据，亦可在本复选框中标明。</w:t>
      </w:r>
    </w:p>
    <w:p w:rsidR="00AF0B38" w:rsidRPr="00AF0B38" w:rsidRDefault="00AF0B38" w:rsidP="003772DA">
      <w:pPr>
        <w:pStyle w:val="Heading2"/>
        <w:snapToGrid w:val="0"/>
        <w:spacing w:before="240" w:after="240" w:line="300" w:lineRule="atLeast"/>
        <w:ind w:firstLine="357"/>
        <w:jc w:val="center"/>
        <w:rPr>
          <w:rFonts w:ascii="Arial" w:hAnsi="Arial"/>
          <w:sz w:val="18"/>
          <w:szCs w:val="18"/>
        </w:rPr>
      </w:pPr>
      <w:r w:rsidRPr="00AF0B38">
        <w:rPr>
          <w:rFonts w:ascii="SimSun" w:eastAsia="SimSun" w:hAnsi="SimSun" w:cs="SimSun" w:hint="eastAsia"/>
          <w:sz w:val="18"/>
          <w:szCs w:val="18"/>
        </w:rPr>
        <w:t>第</w:t>
      </w:r>
      <w:r w:rsidRPr="00AF0B38">
        <w:rPr>
          <w:rFonts w:ascii="Arial" w:hAnsi="Arial"/>
          <w:sz w:val="18"/>
          <w:szCs w:val="18"/>
        </w:rPr>
        <w:t>XI</w:t>
      </w:r>
      <w:r w:rsidRPr="00AF0B38">
        <w:rPr>
          <w:rFonts w:ascii="Arial" w:hAnsi="Arial" w:hint="eastAsia"/>
          <w:sz w:val="18"/>
          <w:szCs w:val="18"/>
        </w:rPr>
        <w:t>I</w:t>
      </w:r>
      <w:r w:rsidRPr="00AF0B38">
        <w:rPr>
          <w:rFonts w:ascii="SimSun" w:eastAsia="SimSun" w:hAnsi="SimSun" w:cs="SimSun" w:hint="eastAsia"/>
          <w:sz w:val="18"/>
          <w:szCs w:val="18"/>
        </w:rPr>
        <w:t>栏</w:t>
      </w:r>
    </w:p>
    <w:p w:rsidR="00AF0B38" w:rsidRPr="00E632AF" w:rsidRDefault="00AF0B38" w:rsidP="00D212DF">
      <w:pPr>
        <w:spacing w:beforeLines="50" w:before="120" w:line="300" w:lineRule="atLeast"/>
        <w:ind w:firstLine="357"/>
        <w:rPr>
          <w:rFonts w:ascii="Arial" w:hAnsi="Arial"/>
          <w:b/>
          <w:snapToGrid w:val="0"/>
          <w:sz w:val="18"/>
          <w:szCs w:val="18"/>
        </w:rPr>
      </w:pPr>
      <w:r w:rsidRPr="00E632AF">
        <w:rPr>
          <w:rFonts w:ascii="Arial" w:hAnsi="Arial"/>
          <w:b/>
          <w:snapToGrid w:val="0"/>
          <w:sz w:val="18"/>
          <w:szCs w:val="18"/>
        </w:rPr>
        <w:t>签字：</w:t>
      </w:r>
      <w:r w:rsidRPr="00E632AF">
        <w:rPr>
          <w:rFonts w:ascii="Arial" w:hAnsi="Arial"/>
          <w:snapToGrid w:val="0"/>
          <w:sz w:val="18"/>
          <w:szCs w:val="18"/>
        </w:rPr>
        <w:t>必须由申请人签字或盖章。如果有多个申请人，所有申请人都必须根据可适用的国家</w:t>
      </w:r>
      <w:r w:rsidRPr="00E632AF">
        <w:rPr>
          <w:rFonts w:ascii="Arial" w:hAnsi="Arial"/>
          <w:snapToGrid w:val="0"/>
          <w:sz w:val="18"/>
          <w:szCs w:val="18"/>
        </w:rPr>
        <w:t>/</w:t>
      </w:r>
      <w:r w:rsidRPr="00E632AF">
        <w:rPr>
          <w:rFonts w:ascii="Arial" w:hAnsi="Arial"/>
          <w:snapToGrid w:val="0"/>
          <w:sz w:val="18"/>
          <w:szCs w:val="18"/>
        </w:rPr>
        <w:t>地区法律签字或盖章。如果请求书不是由申请人而是由代表签字，必须提交指定代表的单独委托书，或</w:t>
      </w:r>
      <w:r w:rsidRPr="00E632AF">
        <w:rPr>
          <w:rFonts w:ascii="Arial" w:hAnsi="Arial" w:hint="eastAsia"/>
          <w:snapToGrid w:val="0"/>
          <w:sz w:val="18"/>
          <w:szCs w:val="18"/>
        </w:rPr>
        <w:t>在已向</w:t>
      </w:r>
      <w:r w:rsidRPr="00E632AF">
        <w:rPr>
          <w:rFonts w:ascii="Arial" w:hAnsi="Arial"/>
          <w:snapToGrid w:val="0"/>
          <w:sz w:val="18"/>
          <w:szCs w:val="18"/>
        </w:rPr>
        <w:t>主管局</w:t>
      </w:r>
      <w:r w:rsidRPr="00E632AF">
        <w:rPr>
          <w:rFonts w:ascii="Arial" w:hAnsi="Arial" w:hint="eastAsia"/>
          <w:snapToGrid w:val="0"/>
          <w:sz w:val="18"/>
          <w:szCs w:val="18"/>
        </w:rPr>
        <w:t>提交</w:t>
      </w:r>
      <w:r w:rsidRPr="00E632AF">
        <w:rPr>
          <w:rFonts w:ascii="Arial" w:hAnsi="Arial"/>
          <w:snapToGrid w:val="0"/>
          <w:sz w:val="18"/>
          <w:szCs w:val="18"/>
        </w:rPr>
        <w:t>总委托书或涉及本申请的单一委托书的</w:t>
      </w:r>
      <w:r w:rsidRPr="00E632AF">
        <w:rPr>
          <w:rFonts w:ascii="Arial" w:hAnsi="Arial" w:hint="eastAsia"/>
          <w:snapToGrid w:val="0"/>
          <w:sz w:val="18"/>
          <w:szCs w:val="18"/>
        </w:rPr>
        <w:t>情况下，提交</w:t>
      </w:r>
      <w:r w:rsidRPr="00E632AF">
        <w:rPr>
          <w:rFonts w:ascii="Arial" w:hAnsi="Arial"/>
          <w:snapToGrid w:val="0"/>
          <w:sz w:val="18"/>
          <w:szCs w:val="18"/>
        </w:rPr>
        <w:t>副本，</w:t>
      </w:r>
      <w:r w:rsidRPr="00E632AF">
        <w:rPr>
          <w:rFonts w:ascii="Arial" w:hAnsi="Arial" w:hint="eastAsia"/>
          <w:snapToGrid w:val="0"/>
          <w:sz w:val="18"/>
          <w:szCs w:val="18"/>
        </w:rPr>
        <w:t>但</w:t>
      </w:r>
      <w:r w:rsidRPr="00E632AF">
        <w:rPr>
          <w:rFonts w:ascii="Arial" w:hAnsi="Arial"/>
          <w:snapToGrid w:val="0"/>
          <w:sz w:val="18"/>
          <w:szCs w:val="18"/>
        </w:rPr>
        <w:t>可适用的法律不要求提交委托书</w:t>
      </w:r>
      <w:r w:rsidRPr="00E632AF">
        <w:rPr>
          <w:rFonts w:ascii="Arial" w:hAnsi="Arial" w:hint="eastAsia"/>
          <w:snapToGrid w:val="0"/>
          <w:sz w:val="18"/>
          <w:szCs w:val="18"/>
        </w:rPr>
        <w:t>的情况除外</w:t>
      </w:r>
      <w:r w:rsidRPr="00E632AF">
        <w:rPr>
          <w:rFonts w:ascii="Arial" w:hAnsi="Arial"/>
          <w:snapToGrid w:val="0"/>
          <w:sz w:val="18"/>
          <w:szCs w:val="18"/>
        </w:rPr>
        <w:t>。</w:t>
      </w:r>
    </w:p>
    <w:p w:rsidR="00AF0B38" w:rsidRPr="00E632AF" w:rsidRDefault="00AF0B38" w:rsidP="00D212DF">
      <w:pPr>
        <w:spacing w:beforeLines="50" w:before="120" w:line="300" w:lineRule="atLeast"/>
        <w:ind w:firstLine="357"/>
        <w:rPr>
          <w:rFonts w:ascii="Arial" w:hAnsi="Arial"/>
          <w:b/>
          <w:snapToGrid w:val="0"/>
          <w:sz w:val="18"/>
          <w:szCs w:val="18"/>
        </w:rPr>
      </w:pPr>
      <w:r w:rsidRPr="00E632AF">
        <w:rPr>
          <w:rFonts w:ascii="Arial" w:hAnsi="Arial"/>
          <w:b/>
          <w:snapToGrid w:val="0"/>
          <w:sz w:val="18"/>
          <w:szCs w:val="18"/>
        </w:rPr>
        <w:t>日期：</w:t>
      </w:r>
      <w:r w:rsidRPr="00E632AF">
        <w:rPr>
          <w:rFonts w:ascii="Arial" w:hAnsi="Arial"/>
          <w:sz w:val="18"/>
          <w:szCs w:val="18"/>
        </w:rPr>
        <w:t>如果可适用的法律要求写明签字或盖章的</w:t>
      </w:r>
    </w:p>
    <w:p w:rsidR="00AF0B38" w:rsidRPr="00E632AF" w:rsidRDefault="00AF0B38" w:rsidP="00D212DF">
      <w:pPr>
        <w:spacing w:line="300" w:lineRule="atLeast"/>
        <w:rPr>
          <w:rFonts w:ascii="Arial" w:hAnsi="Arial"/>
          <w:sz w:val="18"/>
          <w:szCs w:val="18"/>
        </w:rPr>
      </w:pPr>
      <w:r w:rsidRPr="00E632AF">
        <w:rPr>
          <w:rFonts w:ascii="Arial" w:hAnsi="Arial"/>
          <w:sz w:val="18"/>
          <w:szCs w:val="18"/>
        </w:rPr>
        <w:t>日期而未写明，应以主管局收到申请的日期，或如果可适用的法律允许的话，以比该日期更早的某一日期</w:t>
      </w:r>
      <w:r w:rsidRPr="00E632AF">
        <w:rPr>
          <w:rFonts w:ascii="Arial" w:hAnsi="Arial" w:hint="eastAsia"/>
          <w:sz w:val="18"/>
          <w:szCs w:val="18"/>
        </w:rPr>
        <w:t>，</w:t>
      </w:r>
      <w:r w:rsidRPr="00E632AF">
        <w:rPr>
          <w:rFonts w:ascii="Arial" w:hAnsi="Arial"/>
          <w:sz w:val="18"/>
          <w:szCs w:val="18"/>
        </w:rPr>
        <w:t>作为被视为签字的日期</w:t>
      </w:r>
      <w:r w:rsidR="00E66A5F" w:rsidRPr="00E632AF">
        <w:rPr>
          <w:rFonts w:ascii="SimSun" w:eastAsia="SimSun" w:hAnsi="Arial"/>
          <w:sz w:val="18"/>
          <w:szCs w:val="18"/>
        </w:rPr>
        <w:t>(</w:t>
      </w:r>
      <w:r w:rsidRPr="00E632AF">
        <w:rPr>
          <w:rFonts w:ascii="Arial" w:hAnsi="Arial"/>
          <w:sz w:val="18"/>
          <w:szCs w:val="18"/>
        </w:rPr>
        <w:t>参见</w:t>
      </w:r>
      <w:r w:rsidRPr="00E632AF">
        <w:rPr>
          <w:rFonts w:ascii="Arial" w:hAnsi="Arial"/>
          <w:sz w:val="18"/>
          <w:szCs w:val="18"/>
        </w:rPr>
        <w:t>PLT</w:t>
      </w:r>
      <w:r w:rsidRPr="00E632AF">
        <w:rPr>
          <w:rFonts w:ascii="Arial" w:hAnsi="Arial"/>
          <w:sz w:val="18"/>
          <w:szCs w:val="18"/>
        </w:rPr>
        <w:t>实施细则第</w:t>
      </w:r>
      <w:r w:rsidRPr="00E632AF">
        <w:rPr>
          <w:rFonts w:ascii="Arial" w:hAnsi="Arial"/>
          <w:sz w:val="18"/>
          <w:szCs w:val="18"/>
        </w:rPr>
        <w:t>9</w:t>
      </w:r>
      <w:r w:rsidRPr="00E632AF">
        <w:rPr>
          <w:rFonts w:ascii="Arial" w:hAnsi="Arial"/>
          <w:sz w:val="18"/>
          <w:szCs w:val="18"/>
        </w:rPr>
        <w:t>条第</w:t>
      </w:r>
      <w:r w:rsidRPr="00E632AF">
        <w:rPr>
          <w:rFonts w:ascii="Arial" w:hAnsi="Arial"/>
          <w:sz w:val="18"/>
          <w:szCs w:val="18"/>
        </w:rPr>
        <w:t>(2)</w:t>
      </w:r>
      <w:r w:rsidRPr="00E632AF">
        <w:rPr>
          <w:rFonts w:ascii="Arial" w:hAnsi="Arial"/>
          <w:sz w:val="18"/>
          <w:szCs w:val="18"/>
        </w:rPr>
        <w:t>款</w:t>
      </w:r>
      <w:r w:rsidR="00EF34FF" w:rsidRPr="00E632AF">
        <w:rPr>
          <w:rFonts w:ascii="SimSun" w:eastAsia="SimSun" w:hAnsi="Arial"/>
          <w:sz w:val="18"/>
          <w:szCs w:val="18"/>
        </w:rPr>
        <w:t>)</w:t>
      </w:r>
      <w:r w:rsidRPr="00E632AF">
        <w:rPr>
          <w:rFonts w:ascii="Arial" w:hAnsi="Arial"/>
          <w:sz w:val="18"/>
          <w:szCs w:val="18"/>
        </w:rPr>
        <w:t>。</w:t>
      </w:r>
    </w:p>
    <w:p w:rsidR="00AF0B38" w:rsidRPr="00E632AF" w:rsidRDefault="00AF0B38" w:rsidP="00AF0B38">
      <w:pPr>
        <w:spacing w:line="300" w:lineRule="atLeast"/>
        <w:ind w:leftChars="1000" w:left="2100" w:firstLine="357"/>
        <w:rPr>
          <w:rFonts w:hAnsi="SimSun"/>
          <w:sz w:val="18"/>
          <w:szCs w:val="18"/>
        </w:rPr>
      </w:pPr>
    </w:p>
    <w:p w:rsidR="00AF0B38" w:rsidRPr="00E632AF" w:rsidRDefault="00AF0B38" w:rsidP="00AF0B38">
      <w:pPr>
        <w:spacing w:line="300" w:lineRule="atLeast"/>
        <w:ind w:leftChars="1000" w:left="2100" w:firstLine="357"/>
        <w:rPr>
          <w:rFonts w:hAnsi="SimSun"/>
          <w:sz w:val="18"/>
          <w:szCs w:val="18"/>
        </w:rPr>
      </w:pPr>
    </w:p>
    <w:p w:rsidR="00AF0B38" w:rsidRPr="00E632AF" w:rsidRDefault="00AF0B38" w:rsidP="00AF0B38">
      <w:pPr>
        <w:spacing w:line="300" w:lineRule="atLeast"/>
        <w:ind w:leftChars="1000" w:left="2100" w:firstLine="357"/>
        <w:rPr>
          <w:rFonts w:hAnsi="SimSun"/>
          <w:sz w:val="18"/>
          <w:szCs w:val="18"/>
        </w:rPr>
      </w:pPr>
    </w:p>
    <w:p w:rsidR="00AF0B38" w:rsidRPr="00E632AF" w:rsidRDefault="00AF0B38" w:rsidP="00AF0B38">
      <w:pPr>
        <w:spacing w:line="300" w:lineRule="atLeast"/>
        <w:ind w:leftChars="1000" w:left="2100" w:firstLine="357"/>
        <w:rPr>
          <w:rFonts w:hAnsi="SimSun"/>
          <w:sz w:val="18"/>
          <w:szCs w:val="18"/>
        </w:rPr>
      </w:pPr>
    </w:p>
    <w:p w:rsidR="00AF0B38" w:rsidRPr="00E632AF" w:rsidRDefault="00AF0B38" w:rsidP="00D212DF">
      <w:pPr>
        <w:spacing w:line="300" w:lineRule="atLeast"/>
        <w:jc w:val="center"/>
        <w:rPr>
          <w:rFonts w:hAnsi="SimSun"/>
          <w:sz w:val="18"/>
          <w:szCs w:val="18"/>
        </w:rPr>
        <w:sectPr w:rsidR="00AF0B38" w:rsidRPr="00E632AF" w:rsidSect="00D212DF">
          <w:headerReference w:type="default" r:id="rId20"/>
          <w:footerReference w:type="default" r:id="rId21"/>
          <w:footerReference w:type="first" r:id="rId22"/>
          <w:type w:val="continuous"/>
          <w:pgSz w:w="11907" w:h="16840" w:code="9"/>
          <w:pgMar w:top="1418" w:right="1418" w:bottom="1134" w:left="1418" w:header="510" w:footer="796" w:gutter="0"/>
          <w:cols w:num="2" w:space="720" w:equalWidth="0">
            <w:col w:w="4175" w:space="720"/>
            <w:col w:w="4175"/>
          </w:cols>
          <w:titlePg/>
        </w:sectPr>
      </w:pPr>
    </w:p>
    <w:p w:rsidR="00AF0B38" w:rsidRPr="00E632AF" w:rsidRDefault="00AF0B38" w:rsidP="00D212DF">
      <w:pPr>
        <w:spacing w:line="300" w:lineRule="atLeast"/>
        <w:jc w:val="center"/>
        <w:rPr>
          <w:rFonts w:hAnsi="SimSun"/>
          <w:b/>
          <w:snapToGrid w:val="0"/>
          <w:sz w:val="18"/>
          <w:szCs w:val="18"/>
        </w:rPr>
      </w:pPr>
    </w:p>
    <w:p w:rsidR="00AF0B38" w:rsidRPr="00E632AF" w:rsidRDefault="00AF0B38" w:rsidP="00D212DF">
      <w:pPr>
        <w:rPr>
          <w:sz w:val="18"/>
          <w:szCs w:val="18"/>
        </w:rPr>
      </w:pPr>
    </w:p>
    <w:p w:rsidR="00CE1984" w:rsidRDefault="00CE1984" w:rsidP="006B2D0F">
      <w:pPr>
        <w:tabs>
          <w:tab w:val="right" w:pos="10200"/>
        </w:tabs>
        <w:spacing w:before="120"/>
        <w:rPr>
          <w:rFonts w:ascii="KaiTi" w:eastAsia="KaiTi" w:hAnsi="KaiTi" w:cs="Arial"/>
          <w:szCs w:val="21"/>
        </w:rPr>
        <w:sectPr w:rsidR="00CE1984" w:rsidSect="00D212DF">
          <w:type w:val="continuous"/>
          <w:pgSz w:w="11907" w:h="16840" w:code="9"/>
          <w:pgMar w:top="1418" w:right="1418" w:bottom="1134" w:left="1418" w:header="510" w:footer="796" w:gutter="0"/>
          <w:cols w:num="2" w:space="720" w:equalWidth="0">
            <w:col w:w="4175" w:space="720"/>
            <w:col w:w="4175"/>
          </w:cols>
          <w:titlePg/>
        </w:sectPr>
      </w:pPr>
    </w:p>
    <w:p w:rsidR="00CE1984" w:rsidRDefault="00CE1984" w:rsidP="00CE1984">
      <w:pPr>
        <w:tabs>
          <w:tab w:val="right" w:pos="10200"/>
        </w:tabs>
        <w:spacing w:afterLines="50" w:after="120" w:line="340" w:lineRule="atLeast"/>
        <w:ind w:left="5534"/>
        <w:rPr>
          <w:rFonts w:ascii="KaiTi" w:eastAsia="KaiTi" w:hAnsi="KaiTi" w:cs="Arial"/>
          <w:szCs w:val="21"/>
        </w:rPr>
      </w:pPr>
    </w:p>
    <w:p w:rsidR="006B2D0F" w:rsidRPr="00E632AF" w:rsidRDefault="00CE1984" w:rsidP="00CE1984">
      <w:pPr>
        <w:tabs>
          <w:tab w:val="right" w:pos="10200"/>
        </w:tabs>
        <w:spacing w:afterLines="50" w:after="120" w:line="340" w:lineRule="atLeast"/>
        <w:ind w:left="5534"/>
        <w:rPr>
          <w:rFonts w:ascii="Arial" w:hAnsi="Arial"/>
          <w:snapToGrid w:val="0"/>
          <w:sz w:val="18"/>
          <w:szCs w:val="18"/>
        </w:rPr>
      </w:pPr>
      <w:r w:rsidRPr="001148E0">
        <w:rPr>
          <w:rFonts w:ascii="KaiTi" w:eastAsia="KaiTi" w:hAnsi="KaiTi" w:cs="Arial"/>
          <w:szCs w:val="21"/>
        </w:rPr>
        <w:t>[</w:t>
      </w:r>
      <w:r>
        <w:rPr>
          <w:rFonts w:ascii="KaiTi" w:eastAsia="KaiTi" w:hAnsi="KaiTi" w:cs="Arial" w:hint="eastAsia"/>
          <w:szCs w:val="21"/>
        </w:rPr>
        <w:t>附件和文件完</w:t>
      </w:r>
      <w:r w:rsidRPr="001148E0">
        <w:rPr>
          <w:rFonts w:ascii="KaiTi" w:eastAsia="KaiTi" w:hAnsi="KaiTi" w:cs="Arial"/>
          <w:szCs w:val="21"/>
        </w:rPr>
        <w:t>]</w:t>
      </w:r>
    </w:p>
    <w:sectPr w:rsidR="006B2D0F" w:rsidRPr="00E632AF" w:rsidSect="00CE1984">
      <w:type w:val="continuous"/>
      <w:pgSz w:w="11907" w:h="16840" w:code="9"/>
      <w:pgMar w:top="1418" w:right="1418" w:bottom="1134" w:left="1418" w:header="510" w:footer="79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2DF" w:rsidRPr="00E632AF" w:rsidRDefault="00D212DF" w:rsidP="00414988">
      <w:r w:rsidRPr="00E632AF">
        <w:separator/>
      </w:r>
    </w:p>
    <w:p w:rsidR="00071A44" w:rsidRPr="00E632AF" w:rsidRDefault="00071A44"/>
  </w:endnote>
  <w:endnote w:type="continuationSeparator" w:id="0">
    <w:p w:rsidR="00D212DF" w:rsidRPr="00E632AF" w:rsidRDefault="00D212DF" w:rsidP="00414988">
      <w:r w:rsidRPr="00E632AF">
        <w:continuationSeparator/>
      </w:r>
    </w:p>
    <w:p w:rsidR="00071A44" w:rsidRPr="00E632AF" w:rsidRDefault="00071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2DF" w:rsidRPr="00E632AF" w:rsidRDefault="00D212DF" w:rsidP="006B2D0F">
    <w:pPr>
      <w:pStyle w:val="BodyText2"/>
      <w:rPr>
        <w:rFonts w:ascii="KaiTi" w:eastAsia="KaiTi" w:hAnsi="SimSun"/>
      </w:rPr>
    </w:pPr>
  </w:p>
  <w:p w:rsidR="00D212DF" w:rsidRPr="00E632AF" w:rsidRDefault="00D212DF" w:rsidP="006B2D0F">
    <w:pPr>
      <w:pStyle w:val="BodyText2"/>
      <w:rPr>
        <w:rFonts w:eastAsia="KaiTi"/>
        <w:szCs w:val="18"/>
      </w:rPr>
    </w:pPr>
    <w:r w:rsidRPr="00E632AF">
      <w:rPr>
        <w:rFonts w:eastAsia="KaiTi" w:hint="eastAsia"/>
        <w:szCs w:val="18"/>
      </w:rPr>
      <w:t>请求书表格说明</w:t>
    </w:r>
    <w:r w:rsidRPr="00E632AF">
      <w:rPr>
        <w:rFonts w:eastAsia="KaiTi" w:hint="eastAsia"/>
        <w:szCs w:val="18"/>
      </w:rPr>
      <w:t>(</w:t>
    </w:r>
    <w:r w:rsidRPr="00E632AF">
      <w:rPr>
        <w:rFonts w:eastAsia="KaiTi" w:hint="eastAsia"/>
        <w:szCs w:val="18"/>
      </w:rPr>
      <w:t>第</w:t>
    </w:r>
    <w:r w:rsidRPr="00E632AF">
      <w:rPr>
        <w:rStyle w:val="PageNumber"/>
        <w:szCs w:val="18"/>
      </w:rPr>
      <w:fldChar w:fldCharType="begin"/>
    </w:r>
    <w:r w:rsidRPr="00E632AF">
      <w:rPr>
        <w:rStyle w:val="PageNumber"/>
        <w:szCs w:val="18"/>
      </w:rPr>
      <w:instrText xml:space="preserve"> PAGE </w:instrText>
    </w:r>
    <w:r w:rsidRPr="00E632AF">
      <w:rPr>
        <w:rStyle w:val="PageNumber"/>
        <w:szCs w:val="18"/>
      </w:rPr>
      <w:fldChar w:fldCharType="separate"/>
    </w:r>
    <w:r w:rsidR="008C05AB">
      <w:rPr>
        <w:rStyle w:val="PageNumber"/>
        <w:noProof/>
        <w:szCs w:val="18"/>
      </w:rPr>
      <w:t>21</w:t>
    </w:r>
    <w:r w:rsidRPr="00E632AF">
      <w:rPr>
        <w:rStyle w:val="PageNumber"/>
        <w:szCs w:val="18"/>
      </w:rPr>
      <w:fldChar w:fldCharType="end"/>
    </w:r>
    <w:r w:rsidRPr="00E632AF">
      <w:rPr>
        <w:rFonts w:eastAsia="KaiTi" w:hint="eastAsia"/>
        <w:szCs w:val="18"/>
      </w:rPr>
      <w:t>页</w:t>
    </w:r>
    <w:r w:rsidRPr="00E632AF">
      <w:rPr>
        <w:rFonts w:eastAsia="KaiTi" w:hint="eastAsia"/>
        <w:szCs w:val="18"/>
      </w:rPr>
      <w:t>) (</w:t>
    </w:r>
    <w:r w:rsidRPr="00E632AF">
      <w:rPr>
        <w:rFonts w:hAnsi="SimSun"/>
      </w:rPr>
      <w:t>01</w:t>
    </w:r>
    <w:r w:rsidRPr="00E632AF">
      <w:t>/10/2009</w:t>
    </w:r>
    <w:r w:rsidRPr="00E632AF">
      <w:rPr>
        <w:rFonts w:eastAsia="KaiTi" w:hint="eastAsia"/>
        <w:szCs w:val="18"/>
      </w:rPr>
      <w:t>)</w:t>
    </w:r>
  </w:p>
  <w:p w:rsidR="00D212DF" w:rsidRPr="00E632AF" w:rsidRDefault="00D212DF">
    <w:pPr>
      <w:pStyle w:val="Footer"/>
      <w:rPr>
        <w:rFonts w:eastAsia="KaiTi"/>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2DF" w:rsidRPr="00E632AF" w:rsidRDefault="00D212DF" w:rsidP="00AF0B38">
    <w:pPr>
      <w:pStyle w:val="BodyText2"/>
      <w:ind w:leftChars="200" w:left="420"/>
      <w:rPr>
        <w:rFonts w:ascii="KaiTi" w:eastAsia="KaiTi" w:hAnsi="SimSun"/>
      </w:rPr>
    </w:pPr>
  </w:p>
  <w:p w:rsidR="00D212DF" w:rsidRPr="00E632AF" w:rsidRDefault="00D212DF" w:rsidP="00E632AF">
    <w:pPr>
      <w:pStyle w:val="BodyText2"/>
      <w:ind w:leftChars="200" w:left="420" w:firstLineChars="50" w:firstLine="100"/>
      <w:rPr>
        <w:rFonts w:eastAsia="KaiTi"/>
        <w:szCs w:val="18"/>
      </w:rPr>
    </w:pPr>
    <w:r w:rsidRPr="00E632AF">
      <w:rPr>
        <w:rFonts w:eastAsia="KaiTi" w:hint="eastAsia"/>
        <w:szCs w:val="18"/>
      </w:rPr>
      <w:t>请求书表格说明</w:t>
    </w:r>
    <w:r w:rsidRPr="00E632AF">
      <w:rPr>
        <w:rFonts w:eastAsia="KaiTi" w:hint="eastAsia"/>
        <w:szCs w:val="18"/>
      </w:rPr>
      <w:t>(</w:t>
    </w:r>
    <w:r w:rsidRPr="00E632AF">
      <w:rPr>
        <w:rFonts w:eastAsia="KaiTi" w:hint="eastAsia"/>
        <w:szCs w:val="18"/>
      </w:rPr>
      <w:t>第</w:t>
    </w:r>
    <w:r w:rsidRPr="00E632AF">
      <w:rPr>
        <w:rStyle w:val="PageNumber"/>
        <w:szCs w:val="18"/>
      </w:rPr>
      <w:fldChar w:fldCharType="begin"/>
    </w:r>
    <w:r w:rsidRPr="00E632AF">
      <w:rPr>
        <w:rStyle w:val="PageNumber"/>
        <w:szCs w:val="18"/>
      </w:rPr>
      <w:instrText xml:space="preserve"> PAGE </w:instrText>
    </w:r>
    <w:r w:rsidRPr="00E632AF">
      <w:rPr>
        <w:rStyle w:val="PageNumber"/>
        <w:szCs w:val="18"/>
      </w:rPr>
      <w:fldChar w:fldCharType="separate"/>
    </w:r>
    <w:r w:rsidR="008C05AB">
      <w:rPr>
        <w:rStyle w:val="PageNumber"/>
        <w:noProof/>
        <w:szCs w:val="18"/>
      </w:rPr>
      <w:t>21</w:t>
    </w:r>
    <w:r w:rsidRPr="00E632AF">
      <w:rPr>
        <w:rStyle w:val="PageNumber"/>
        <w:szCs w:val="18"/>
      </w:rPr>
      <w:fldChar w:fldCharType="end"/>
    </w:r>
    <w:r w:rsidRPr="00E632AF">
      <w:rPr>
        <w:rFonts w:eastAsia="KaiTi" w:hint="eastAsia"/>
        <w:szCs w:val="18"/>
      </w:rPr>
      <w:t>页</w:t>
    </w:r>
    <w:r w:rsidRPr="00E632AF">
      <w:rPr>
        <w:rFonts w:eastAsia="KaiTi" w:hint="eastAsia"/>
        <w:szCs w:val="18"/>
      </w:rPr>
      <w:t>) (</w:t>
    </w:r>
    <w:r w:rsidRPr="00E632AF">
      <w:rPr>
        <w:rFonts w:hAnsi="SimSun" w:hint="eastAsia"/>
      </w:rPr>
      <w:t>29</w:t>
    </w:r>
    <w:r w:rsidRPr="00E632AF">
      <w:t>/</w:t>
    </w:r>
    <w:del w:id="111" w:author="Author">
      <w:r w:rsidRPr="00E632AF" w:rsidDel="00415EE5">
        <w:delText>0</w:delText>
      </w:r>
      <w:r w:rsidRPr="00E632AF" w:rsidDel="00415EE5">
        <w:rPr>
          <w:rFonts w:hint="eastAsia"/>
        </w:rPr>
        <w:delText>9</w:delText>
      </w:r>
    </w:del>
    <w:ins w:id="112" w:author="Author">
      <w:r w:rsidR="00415EE5" w:rsidRPr="00E632AF">
        <w:t>10</w:t>
      </w:r>
    </w:ins>
    <w:r w:rsidRPr="00E632AF">
      <w:t>/20</w:t>
    </w:r>
    <w:r w:rsidRPr="00E632AF">
      <w:rPr>
        <w:rFonts w:hint="eastAsia"/>
      </w:rPr>
      <w:t>10</w:t>
    </w:r>
    <w:r w:rsidRPr="00E632AF">
      <w:rPr>
        <w:rFonts w:eastAsia="KaiTi" w:hint="eastAsia"/>
        <w:szCs w:val="18"/>
      </w:rPr>
      <w:t>)</w:t>
    </w:r>
  </w:p>
  <w:p w:rsidR="00D212DF" w:rsidRPr="00E632AF" w:rsidRDefault="00D212DF">
    <w:pPr>
      <w:pStyle w:val="Foote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94E" w:rsidRPr="00E632AF" w:rsidRDefault="007B794E" w:rsidP="007B794E">
    <w:pPr>
      <w:pStyle w:val="BodyText2"/>
      <w:keepNext w:val="0"/>
      <w:rPr>
        <w:rFonts w:ascii="KaiTi" w:eastAsia="KaiTi" w:hAnsi="KaiTi"/>
        <w:i/>
        <w:sz w:val="18"/>
        <w:szCs w:val="18"/>
      </w:rPr>
    </w:pPr>
  </w:p>
  <w:p w:rsidR="00D212DF" w:rsidRPr="00E632AF" w:rsidRDefault="007B794E" w:rsidP="007B794E">
    <w:pPr>
      <w:pStyle w:val="BodyText2"/>
      <w:keepNext w:val="0"/>
      <w:ind w:left="567"/>
      <w:rPr>
        <w:rFonts w:ascii="KaiTi" w:eastAsia="KaiTi" w:hAnsi="KaiTi"/>
        <w:i/>
        <w:sz w:val="18"/>
        <w:szCs w:val="18"/>
      </w:rPr>
    </w:pPr>
    <w:r w:rsidRPr="00E632AF">
      <w:rPr>
        <w:rFonts w:ascii="KaiTi" w:eastAsia="KaiTi" w:hAnsi="KaiTi" w:hint="eastAsia"/>
        <w:i/>
        <w:sz w:val="18"/>
        <w:szCs w:val="18"/>
      </w:rPr>
      <w:t>请求书表格说明(第</w:t>
    </w:r>
    <w:r w:rsidRPr="00E632AF">
      <w:rPr>
        <w:rStyle w:val="PageNumber"/>
        <w:rFonts w:ascii="KaiTi" w:eastAsia="KaiTi" w:hAnsi="KaiTi"/>
        <w:i/>
        <w:sz w:val="18"/>
        <w:szCs w:val="18"/>
      </w:rPr>
      <w:fldChar w:fldCharType="begin"/>
    </w:r>
    <w:r w:rsidRPr="00E632AF">
      <w:rPr>
        <w:rStyle w:val="PageNumber"/>
        <w:rFonts w:ascii="KaiTi" w:eastAsia="KaiTi" w:hAnsi="KaiTi"/>
        <w:i/>
        <w:sz w:val="18"/>
        <w:szCs w:val="18"/>
      </w:rPr>
      <w:instrText xml:space="preserve"> PAGE </w:instrText>
    </w:r>
    <w:r w:rsidRPr="00E632AF">
      <w:rPr>
        <w:rStyle w:val="PageNumber"/>
        <w:rFonts w:ascii="KaiTi" w:eastAsia="KaiTi" w:hAnsi="KaiTi"/>
        <w:i/>
        <w:sz w:val="18"/>
        <w:szCs w:val="18"/>
      </w:rPr>
      <w:fldChar w:fldCharType="separate"/>
    </w:r>
    <w:r w:rsidR="008C05AB">
      <w:rPr>
        <w:rStyle w:val="PageNumber"/>
        <w:rFonts w:ascii="KaiTi" w:eastAsia="KaiTi" w:hAnsi="KaiTi"/>
        <w:i/>
        <w:noProof/>
        <w:sz w:val="18"/>
        <w:szCs w:val="18"/>
      </w:rPr>
      <w:t>16</w:t>
    </w:r>
    <w:r w:rsidRPr="00E632AF">
      <w:rPr>
        <w:rStyle w:val="PageNumber"/>
        <w:rFonts w:ascii="KaiTi" w:eastAsia="KaiTi" w:hAnsi="KaiTi"/>
        <w:i/>
        <w:sz w:val="18"/>
        <w:szCs w:val="18"/>
      </w:rPr>
      <w:fldChar w:fldCharType="end"/>
    </w:r>
    <w:r w:rsidRPr="00E632AF">
      <w:rPr>
        <w:rFonts w:ascii="KaiTi" w:eastAsia="KaiTi" w:hAnsi="KaiTi" w:hint="eastAsia"/>
        <w:i/>
        <w:sz w:val="18"/>
        <w:szCs w:val="18"/>
      </w:rPr>
      <w:t>页)(</w:t>
    </w:r>
    <w:ins w:id="113" w:author="Author">
      <w:r w:rsidR="00415EE5" w:rsidRPr="00E632AF">
        <w:rPr>
          <w:rFonts w:ascii="KaiTi" w:eastAsia="KaiTi" w:hAnsi="KaiTi" w:hint="eastAsia"/>
          <w:i/>
          <w:sz w:val="18"/>
          <w:szCs w:val="18"/>
        </w:rPr>
        <w:t>02</w:t>
      </w:r>
    </w:ins>
    <w:del w:id="114" w:author="Author">
      <w:r w:rsidRPr="00E632AF" w:rsidDel="00415EE5">
        <w:rPr>
          <w:rFonts w:ascii="KaiTi" w:eastAsia="KaiTi" w:hAnsi="KaiTi" w:hint="eastAsia"/>
          <w:i/>
          <w:sz w:val="18"/>
          <w:szCs w:val="18"/>
        </w:rPr>
        <w:delText>29</w:delText>
      </w:r>
    </w:del>
    <w:r w:rsidRPr="00E632AF">
      <w:rPr>
        <w:rFonts w:ascii="KaiTi" w:eastAsia="KaiTi" w:hAnsi="KaiTi" w:hint="eastAsia"/>
        <w:i/>
        <w:sz w:val="18"/>
        <w:szCs w:val="18"/>
      </w:rPr>
      <w:t>/</w:t>
    </w:r>
    <w:del w:id="115" w:author="Author">
      <w:r w:rsidRPr="00E632AF" w:rsidDel="00415EE5">
        <w:rPr>
          <w:rFonts w:ascii="KaiTi" w:eastAsia="KaiTi" w:hAnsi="KaiTi" w:hint="eastAsia"/>
          <w:i/>
          <w:sz w:val="18"/>
          <w:szCs w:val="18"/>
        </w:rPr>
        <w:delText>09</w:delText>
      </w:r>
    </w:del>
    <w:ins w:id="116" w:author="Author">
      <w:r w:rsidR="00415EE5" w:rsidRPr="00E632AF">
        <w:rPr>
          <w:rFonts w:ascii="KaiTi" w:eastAsia="KaiTi" w:hAnsi="KaiTi" w:hint="eastAsia"/>
          <w:i/>
          <w:sz w:val="18"/>
          <w:szCs w:val="18"/>
        </w:rPr>
        <w:t>10</w:t>
      </w:r>
    </w:ins>
    <w:r w:rsidRPr="00E632AF">
      <w:rPr>
        <w:rFonts w:ascii="KaiTi" w:eastAsia="KaiTi" w:hAnsi="KaiTi" w:hint="eastAsia"/>
        <w:i/>
        <w:sz w:val="18"/>
        <w:szCs w:val="18"/>
      </w:rPr>
      <w:t>/201</w:t>
    </w:r>
    <w:ins w:id="117" w:author="Author">
      <w:r w:rsidR="00415EE5" w:rsidRPr="00E632AF">
        <w:rPr>
          <w:rFonts w:ascii="KaiTi" w:eastAsia="KaiTi" w:hAnsi="KaiTi" w:hint="eastAsia"/>
          <w:i/>
          <w:sz w:val="18"/>
          <w:szCs w:val="18"/>
        </w:rPr>
        <w:t>3</w:t>
      </w:r>
    </w:ins>
    <w:del w:id="118" w:author="Author">
      <w:r w:rsidRPr="00E632AF" w:rsidDel="00415EE5">
        <w:rPr>
          <w:rFonts w:ascii="KaiTi" w:eastAsia="KaiTi" w:hAnsi="KaiTi" w:hint="eastAsia"/>
          <w:i/>
          <w:sz w:val="18"/>
          <w:szCs w:val="18"/>
        </w:rPr>
        <w:delText>0</w:delText>
      </w:r>
    </w:del>
    <w:r w:rsidRPr="00E632AF">
      <w:rPr>
        <w:rFonts w:ascii="KaiTi" w:eastAsia="KaiTi" w:hAnsi="KaiTi" w:hint="eastAsia"/>
        <w:i/>
        <w:sz w:val="18"/>
        <w:szCs w:val="1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2DF" w:rsidRPr="00E632AF" w:rsidRDefault="00D212DF" w:rsidP="007B794E">
    <w:pPr>
      <w:pStyle w:val="BodyText2"/>
      <w:keepNext w:val="0"/>
      <w:rPr>
        <w:rFonts w:ascii="KaiTi" w:eastAsia="KaiTi" w:hAnsi="KaiTi"/>
        <w:i/>
        <w:sz w:val="18"/>
        <w:szCs w:val="18"/>
      </w:rPr>
    </w:pPr>
  </w:p>
  <w:p w:rsidR="00D212DF" w:rsidRPr="00E632AF" w:rsidRDefault="00D212DF" w:rsidP="007B794E">
    <w:pPr>
      <w:pStyle w:val="BodyText2"/>
      <w:keepNext w:val="0"/>
      <w:rPr>
        <w:rFonts w:ascii="KaiTi" w:eastAsia="KaiTi" w:hAnsi="KaiTi"/>
        <w:i/>
        <w:sz w:val="18"/>
        <w:szCs w:val="18"/>
      </w:rPr>
    </w:pPr>
    <w:r w:rsidRPr="00E632AF">
      <w:rPr>
        <w:rFonts w:ascii="KaiTi" w:eastAsia="KaiTi" w:hAnsi="KaiTi" w:hint="eastAsia"/>
        <w:i/>
        <w:sz w:val="18"/>
        <w:szCs w:val="18"/>
      </w:rPr>
      <w:t>请求书表格说明(第</w:t>
    </w:r>
    <w:r w:rsidRPr="00E632AF">
      <w:rPr>
        <w:rStyle w:val="PageNumber"/>
        <w:rFonts w:ascii="KaiTi" w:eastAsia="KaiTi" w:hAnsi="KaiTi"/>
        <w:i/>
        <w:sz w:val="18"/>
        <w:szCs w:val="18"/>
      </w:rPr>
      <w:fldChar w:fldCharType="begin"/>
    </w:r>
    <w:r w:rsidRPr="00E632AF">
      <w:rPr>
        <w:rStyle w:val="PageNumber"/>
        <w:rFonts w:ascii="KaiTi" w:eastAsia="KaiTi" w:hAnsi="KaiTi"/>
        <w:i/>
        <w:sz w:val="18"/>
        <w:szCs w:val="18"/>
      </w:rPr>
      <w:instrText xml:space="preserve"> PAGE </w:instrText>
    </w:r>
    <w:r w:rsidRPr="00E632AF">
      <w:rPr>
        <w:rStyle w:val="PageNumber"/>
        <w:rFonts w:ascii="KaiTi" w:eastAsia="KaiTi" w:hAnsi="KaiTi"/>
        <w:i/>
        <w:sz w:val="18"/>
        <w:szCs w:val="18"/>
      </w:rPr>
      <w:fldChar w:fldCharType="separate"/>
    </w:r>
    <w:r w:rsidR="008C05AB">
      <w:rPr>
        <w:rStyle w:val="PageNumber"/>
        <w:rFonts w:ascii="KaiTi" w:eastAsia="KaiTi" w:hAnsi="KaiTi"/>
        <w:i/>
        <w:noProof/>
        <w:sz w:val="18"/>
        <w:szCs w:val="18"/>
      </w:rPr>
      <w:t>21</w:t>
    </w:r>
    <w:r w:rsidRPr="00E632AF">
      <w:rPr>
        <w:rStyle w:val="PageNumber"/>
        <w:rFonts w:ascii="KaiTi" w:eastAsia="KaiTi" w:hAnsi="KaiTi"/>
        <w:i/>
        <w:sz w:val="18"/>
        <w:szCs w:val="18"/>
      </w:rPr>
      <w:fldChar w:fldCharType="end"/>
    </w:r>
    <w:r w:rsidRPr="00E632AF">
      <w:rPr>
        <w:rFonts w:ascii="KaiTi" w:eastAsia="KaiTi" w:hAnsi="KaiTi" w:hint="eastAsia"/>
        <w:i/>
        <w:sz w:val="18"/>
        <w:szCs w:val="18"/>
      </w:rPr>
      <w:t>页)(</w:t>
    </w:r>
    <w:ins w:id="169" w:author="Author">
      <w:r w:rsidR="00415EE5" w:rsidRPr="00E632AF">
        <w:rPr>
          <w:rFonts w:ascii="KaiTi" w:eastAsia="KaiTi" w:hAnsi="KaiTi" w:hint="eastAsia"/>
          <w:i/>
          <w:sz w:val="18"/>
          <w:szCs w:val="18"/>
        </w:rPr>
        <w:t>02</w:t>
      </w:r>
    </w:ins>
    <w:del w:id="170" w:author="Author">
      <w:r w:rsidRPr="00E632AF" w:rsidDel="00415EE5">
        <w:rPr>
          <w:rFonts w:ascii="KaiTi" w:eastAsia="KaiTi" w:hAnsi="KaiTi" w:hint="eastAsia"/>
          <w:i/>
          <w:sz w:val="18"/>
          <w:szCs w:val="18"/>
        </w:rPr>
        <w:delText>29</w:delText>
      </w:r>
    </w:del>
    <w:r w:rsidRPr="00E632AF">
      <w:rPr>
        <w:rFonts w:ascii="KaiTi" w:eastAsia="KaiTi" w:hAnsi="KaiTi" w:hint="eastAsia"/>
        <w:i/>
        <w:sz w:val="18"/>
        <w:szCs w:val="18"/>
      </w:rPr>
      <w:t>/</w:t>
    </w:r>
    <w:del w:id="171" w:author="Author">
      <w:r w:rsidRPr="00E632AF" w:rsidDel="00415EE5">
        <w:rPr>
          <w:rFonts w:ascii="KaiTi" w:eastAsia="KaiTi" w:hAnsi="KaiTi" w:hint="eastAsia"/>
          <w:i/>
          <w:sz w:val="18"/>
          <w:szCs w:val="18"/>
        </w:rPr>
        <w:delText>09</w:delText>
      </w:r>
    </w:del>
    <w:ins w:id="172" w:author="Author">
      <w:r w:rsidR="00415EE5" w:rsidRPr="00E632AF">
        <w:rPr>
          <w:rFonts w:ascii="KaiTi" w:eastAsia="KaiTi" w:hAnsi="KaiTi" w:hint="eastAsia"/>
          <w:i/>
          <w:sz w:val="18"/>
          <w:szCs w:val="18"/>
        </w:rPr>
        <w:t>10</w:t>
      </w:r>
    </w:ins>
    <w:r w:rsidRPr="00E632AF">
      <w:rPr>
        <w:rFonts w:ascii="KaiTi" w:eastAsia="KaiTi" w:hAnsi="KaiTi" w:hint="eastAsia"/>
        <w:i/>
        <w:sz w:val="18"/>
        <w:szCs w:val="18"/>
      </w:rPr>
      <w:t>/201</w:t>
    </w:r>
    <w:ins w:id="173" w:author="Author">
      <w:r w:rsidR="00415EE5" w:rsidRPr="00E632AF">
        <w:rPr>
          <w:rFonts w:ascii="KaiTi" w:eastAsia="KaiTi" w:hAnsi="KaiTi" w:hint="eastAsia"/>
          <w:i/>
          <w:sz w:val="18"/>
          <w:szCs w:val="18"/>
        </w:rPr>
        <w:t>3</w:t>
      </w:r>
    </w:ins>
    <w:del w:id="174" w:author="Author">
      <w:r w:rsidRPr="00E632AF" w:rsidDel="00415EE5">
        <w:rPr>
          <w:rFonts w:ascii="KaiTi" w:eastAsia="KaiTi" w:hAnsi="KaiTi" w:hint="eastAsia"/>
          <w:i/>
          <w:sz w:val="18"/>
          <w:szCs w:val="18"/>
        </w:rPr>
        <w:delText>0</w:delText>
      </w:r>
    </w:del>
    <w:r w:rsidRPr="00E632AF">
      <w:rPr>
        <w:rFonts w:ascii="KaiTi" w:eastAsia="KaiTi" w:hAnsi="KaiTi" w:hint="eastAsia"/>
        <w:i/>
        <w:sz w:val="18"/>
        <w:szCs w:val="1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2DF" w:rsidRPr="00E632AF" w:rsidRDefault="00D212DF" w:rsidP="00D212DF">
    <w:pPr>
      <w:pStyle w:val="BodyText2"/>
      <w:rPr>
        <w:rFonts w:eastAsia="KaiTi"/>
        <w:szCs w:val="18"/>
      </w:rPr>
    </w:pPr>
    <w:r w:rsidRPr="00E632AF">
      <w:rPr>
        <w:rFonts w:eastAsia="KaiTi" w:hint="eastAsia"/>
        <w:szCs w:val="18"/>
      </w:rPr>
      <w:t>请求书表格说明</w:t>
    </w:r>
    <w:r w:rsidRPr="00E632AF">
      <w:rPr>
        <w:rFonts w:eastAsia="KaiTi" w:hint="eastAsia"/>
        <w:szCs w:val="18"/>
      </w:rPr>
      <w:t xml:space="preserve"> (29/</w:t>
    </w:r>
    <w:del w:id="175" w:author="Author">
      <w:r w:rsidRPr="00E632AF" w:rsidDel="00415EE5">
        <w:rPr>
          <w:rFonts w:eastAsia="KaiTi" w:hint="eastAsia"/>
          <w:szCs w:val="18"/>
        </w:rPr>
        <w:delText>09</w:delText>
      </w:r>
    </w:del>
    <w:ins w:id="176" w:author="Author">
      <w:r w:rsidR="00415EE5" w:rsidRPr="00E632AF">
        <w:rPr>
          <w:rFonts w:eastAsia="KaiTi" w:hint="eastAsia"/>
          <w:szCs w:val="18"/>
        </w:rPr>
        <w:t>10</w:t>
      </w:r>
    </w:ins>
    <w:r w:rsidRPr="00E632AF">
      <w:rPr>
        <w:rFonts w:eastAsia="KaiTi" w:hint="eastAsia"/>
        <w:szCs w:val="18"/>
      </w:rPr>
      <w:t>/20</w:t>
    </w:r>
    <w:r w:rsidRPr="00E632AF">
      <w:rPr>
        <w:rFonts w:eastAsia="KaiTi" w:hint="eastAsia"/>
        <w:strike/>
        <w:color w:val="FF0000"/>
        <w:szCs w:val="18"/>
      </w:rPr>
      <w:t>09</w:t>
    </w:r>
    <w:r w:rsidRPr="00E632AF">
      <w:rPr>
        <w:rFonts w:eastAsia="KaiTi" w:hint="eastAsia"/>
        <w:color w:val="3366FF"/>
        <w:szCs w:val="18"/>
        <w:u w:val="single"/>
      </w:rPr>
      <w:t>10</w:t>
    </w:r>
    <w:r w:rsidRPr="00E632AF">
      <w:rPr>
        <w:rFonts w:eastAsia="KaiTi" w:hint="eastAsia"/>
        <w:szCs w:val="18"/>
      </w:rPr>
      <w:t>)</w:t>
    </w:r>
  </w:p>
  <w:p w:rsidR="00D212DF" w:rsidRPr="00E632AF" w:rsidRDefault="00D212DF" w:rsidP="00D212DF">
    <w:pPr>
      <w:pStyle w:val="Footer"/>
      <w:rPr>
        <w:rFonts w:eastAsia="KaiTi"/>
        <w:i/>
        <w:sz w:val="18"/>
      </w:rPr>
    </w:pPr>
  </w:p>
  <w:p w:rsidR="00D212DF" w:rsidRPr="00E632AF" w:rsidRDefault="00D21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2DF" w:rsidRPr="00E632AF" w:rsidRDefault="00D212DF" w:rsidP="00414988">
      <w:r w:rsidRPr="00E632AF">
        <w:separator/>
      </w:r>
    </w:p>
    <w:p w:rsidR="00071A44" w:rsidRPr="00E632AF" w:rsidRDefault="00071A44"/>
  </w:footnote>
  <w:footnote w:type="continuationSeparator" w:id="0">
    <w:p w:rsidR="00D212DF" w:rsidRPr="00E632AF" w:rsidRDefault="00D212DF" w:rsidP="00414988">
      <w:r w:rsidRPr="00E632AF">
        <w:continuationSeparator/>
      </w:r>
    </w:p>
    <w:p w:rsidR="00071A44" w:rsidRPr="00E632AF" w:rsidRDefault="00071A44"/>
  </w:footnote>
  <w:footnote w:id="1">
    <w:p w:rsidR="00D212DF" w:rsidRPr="00E632AF" w:rsidRDefault="00D212DF" w:rsidP="00DD6633">
      <w:pPr>
        <w:pStyle w:val="FootnoteText"/>
        <w:ind w:left="360" w:hangingChars="200" w:hanging="360"/>
        <w:rPr>
          <w:rFonts w:ascii="SimSun" w:eastAsia="SimSun" w:hAnsi="SimSun"/>
          <w:sz w:val="18"/>
          <w:szCs w:val="18"/>
        </w:rPr>
      </w:pPr>
      <w:r w:rsidRPr="00E632AF">
        <w:rPr>
          <w:rStyle w:val="FootnoteReference"/>
          <w:rFonts w:ascii="SimSun" w:eastAsia="SimSun" w:hAnsi="SimSun"/>
          <w:sz w:val="18"/>
          <w:szCs w:val="18"/>
        </w:rPr>
        <w:footnoteRef/>
      </w:r>
      <w:r w:rsidRPr="00E632AF">
        <w:rPr>
          <w:rFonts w:ascii="SimSun" w:eastAsia="SimSun" w:hAnsi="SimSun" w:hint="eastAsia"/>
          <w:sz w:val="18"/>
          <w:szCs w:val="18"/>
          <w:vertAlign w:val="superscript"/>
        </w:rPr>
        <w:tab/>
      </w:r>
      <w:r w:rsidRPr="00E632AF">
        <w:rPr>
          <w:rFonts w:ascii="SimSun" w:eastAsia="SimSun" w:hAnsi="SimSun"/>
          <w:sz w:val="18"/>
          <w:szCs w:val="18"/>
        </w:rPr>
        <w:t>20</w:t>
      </w:r>
      <w:r w:rsidRPr="00E632AF">
        <w:rPr>
          <w:rFonts w:ascii="SimSun" w:eastAsia="SimSun" w:hAnsi="SimSun" w:hint="eastAsia"/>
          <w:sz w:val="18"/>
          <w:szCs w:val="18"/>
        </w:rPr>
        <w:t>1</w:t>
      </w:r>
      <w:r w:rsidRPr="00E632AF">
        <w:rPr>
          <w:rFonts w:ascii="SimSun" w:eastAsia="SimSun" w:hAnsi="SimSun"/>
          <w:sz w:val="18"/>
          <w:szCs w:val="18"/>
        </w:rPr>
        <w:t>0</w:t>
      </w:r>
      <w:r w:rsidRPr="00E632AF">
        <w:rPr>
          <w:rFonts w:ascii="SimSun" w:eastAsia="SimSun" w:hAnsi="SimSun" w:hint="eastAsia"/>
          <w:sz w:val="18"/>
          <w:szCs w:val="18"/>
        </w:rPr>
        <w:t>年6月</w:t>
      </w:r>
      <w:r w:rsidRPr="00E632AF">
        <w:rPr>
          <w:rFonts w:ascii="SimSun" w:eastAsia="SimSun" w:hAnsi="SimSun"/>
          <w:sz w:val="18"/>
          <w:szCs w:val="18"/>
        </w:rPr>
        <w:t>1</w:t>
      </w:r>
      <w:r w:rsidRPr="00E632AF">
        <w:rPr>
          <w:rFonts w:ascii="SimSun" w:eastAsia="SimSun" w:hAnsi="SimSun" w:hint="eastAsia"/>
          <w:sz w:val="18"/>
          <w:szCs w:val="18"/>
        </w:rPr>
        <w:t>5日至</w:t>
      </w:r>
      <w:r w:rsidRPr="00E632AF">
        <w:rPr>
          <w:rFonts w:ascii="SimSun" w:eastAsia="SimSun" w:hAnsi="SimSun"/>
          <w:sz w:val="18"/>
          <w:szCs w:val="18"/>
        </w:rPr>
        <w:t>201</w:t>
      </w:r>
      <w:r w:rsidRPr="00E632AF">
        <w:rPr>
          <w:rFonts w:ascii="SimSun" w:eastAsia="SimSun" w:hAnsi="SimSun" w:hint="eastAsia"/>
          <w:sz w:val="18"/>
          <w:szCs w:val="18"/>
        </w:rPr>
        <w:t>3年1月3</w:t>
      </w:r>
      <w:r w:rsidRPr="00E632AF">
        <w:rPr>
          <w:rFonts w:ascii="SimSun" w:eastAsia="SimSun" w:hAnsi="SimSun"/>
          <w:sz w:val="18"/>
          <w:szCs w:val="18"/>
        </w:rPr>
        <w:t>1</w:t>
      </w:r>
      <w:r w:rsidRPr="00E632AF">
        <w:rPr>
          <w:rFonts w:ascii="SimSun" w:eastAsia="SimSun" w:hAnsi="SimSun" w:hint="eastAsia"/>
          <w:sz w:val="18"/>
          <w:szCs w:val="18"/>
        </w:rPr>
        <w:t>日期间对行政规程作出的修改，包括对表格的修改，已于</w:t>
      </w:r>
      <w:r w:rsidRPr="00E632AF">
        <w:rPr>
          <w:rFonts w:ascii="SimSun" w:eastAsia="SimSun" w:hAnsi="SimSun"/>
          <w:sz w:val="18"/>
          <w:szCs w:val="18"/>
        </w:rPr>
        <w:t>20</w:t>
      </w:r>
      <w:r w:rsidRPr="00E632AF">
        <w:rPr>
          <w:rFonts w:ascii="SimSun" w:eastAsia="SimSun" w:hAnsi="SimSun" w:hint="eastAsia"/>
          <w:sz w:val="18"/>
          <w:szCs w:val="18"/>
        </w:rPr>
        <w:t>12年3月1</w:t>
      </w:r>
      <w:r w:rsidRPr="00E632AF">
        <w:rPr>
          <w:rFonts w:ascii="SimSun" w:eastAsia="SimSun" w:hAnsi="SimSun"/>
          <w:sz w:val="18"/>
          <w:szCs w:val="18"/>
        </w:rPr>
        <w:t>6</w:t>
      </w:r>
      <w:r w:rsidRPr="00E632AF">
        <w:rPr>
          <w:rFonts w:ascii="SimSun" w:eastAsia="SimSun" w:hAnsi="SimSun" w:hint="eastAsia"/>
          <w:sz w:val="18"/>
          <w:szCs w:val="18"/>
        </w:rPr>
        <w:t>日通过</w:t>
      </w:r>
      <w:r w:rsidRPr="00E632AF">
        <w:rPr>
          <w:rFonts w:ascii="SimSun" w:eastAsia="SimSun" w:hAnsi="SimSun"/>
          <w:sz w:val="18"/>
          <w:szCs w:val="18"/>
        </w:rPr>
        <w:t>PCT</w:t>
      </w:r>
      <w:r w:rsidRPr="00E632AF">
        <w:rPr>
          <w:rFonts w:ascii="SimSun" w:eastAsia="SimSun" w:hAnsi="SimSun" w:hint="eastAsia"/>
          <w:sz w:val="18"/>
          <w:szCs w:val="18"/>
        </w:rPr>
        <w:t>第</w:t>
      </w:r>
      <w:r w:rsidRPr="00E632AF">
        <w:rPr>
          <w:rFonts w:ascii="SimSun" w:eastAsia="SimSun" w:hAnsi="SimSun"/>
          <w:sz w:val="18"/>
          <w:szCs w:val="18"/>
        </w:rPr>
        <w:t>C.PCT 1</w:t>
      </w:r>
      <w:r w:rsidRPr="00E632AF">
        <w:rPr>
          <w:rFonts w:ascii="SimSun" w:eastAsia="SimSun" w:hAnsi="SimSun" w:hint="eastAsia"/>
          <w:sz w:val="18"/>
          <w:szCs w:val="18"/>
        </w:rPr>
        <w:t>336号通知、</w:t>
      </w:r>
      <w:r w:rsidRPr="00E632AF">
        <w:rPr>
          <w:rFonts w:ascii="SimSun" w:eastAsia="SimSun" w:hAnsi="SimSun"/>
          <w:sz w:val="18"/>
          <w:szCs w:val="18"/>
        </w:rPr>
        <w:t>20</w:t>
      </w:r>
      <w:r w:rsidRPr="00E632AF">
        <w:rPr>
          <w:rFonts w:ascii="SimSun" w:eastAsia="SimSun" w:hAnsi="SimSun" w:hint="eastAsia"/>
          <w:sz w:val="18"/>
          <w:szCs w:val="18"/>
        </w:rPr>
        <w:t>12年4月26日通过第</w:t>
      </w:r>
      <w:r w:rsidRPr="00E632AF">
        <w:rPr>
          <w:rFonts w:ascii="SimSun" w:eastAsia="SimSun" w:hAnsi="SimSun"/>
          <w:sz w:val="18"/>
          <w:szCs w:val="18"/>
        </w:rPr>
        <w:t>C.PCT 1</w:t>
      </w:r>
      <w:r w:rsidRPr="00E632AF">
        <w:rPr>
          <w:rFonts w:ascii="SimSun" w:eastAsia="SimSun" w:hAnsi="SimSun" w:hint="eastAsia"/>
          <w:sz w:val="18"/>
          <w:szCs w:val="18"/>
        </w:rPr>
        <w:t>337号通知、</w:t>
      </w:r>
      <w:r w:rsidRPr="00E632AF">
        <w:rPr>
          <w:rFonts w:ascii="SimSun" w:eastAsia="SimSun" w:hAnsi="SimSun"/>
          <w:sz w:val="18"/>
          <w:szCs w:val="18"/>
        </w:rPr>
        <w:t>20</w:t>
      </w:r>
      <w:r w:rsidRPr="00E632AF">
        <w:rPr>
          <w:rFonts w:ascii="SimSun" w:eastAsia="SimSun" w:hAnsi="SimSun" w:hint="eastAsia"/>
          <w:sz w:val="18"/>
          <w:szCs w:val="18"/>
        </w:rPr>
        <w:t>12年8月</w:t>
      </w:r>
      <w:r w:rsidRPr="00E632AF">
        <w:rPr>
          <w:rFonts w:ascii="SimSun" w:eastAsia="SimSun" w:hAnsi="SimSun"/>
          <w:sz w:val="18"/>
          <w:szCs w:val="18"/>
        </w:rPr>
        <w:t>1</w:t>
      </w:r>
      <w:r w:rsidRPr="00E632AF">
        <w:rPr>
          <w:rFonts w:ascii="SimSun" w:eastAsia="SimSun" w:hAnsi="SimSun" w:hint="eastAsia"/>
          <w:sz w:val="18"/>
          <w:szCs w:val="18"/>
        </w:rPr>
        <w:t>7日通过第</w:t>
      </w:r>
      <w:r w:rsidRPr="00E632AF">
        <w:rPr>
          <w:rFonts w:ascii="SimSun" w:eastAsia="SimSun" w:hAnsi="SimSun"/>
          <w:sz w:val="18"/>
          <w:szCs w:val="18"/>
        </w:rPr>
        <w:t>C.PCT 1</w:t>
      </w:r>
      <w:r w:rsidRPr="00E632AF">
        <w:rPr>
          <w:rFonts w:ascii="SimSun" w:eastAsia="SimSun" w:hAnsi="SimSun" w:hint="eastAsia"/>
          <w:sz w:val="18"/>
          <w:szCs w:val="18"/>
        </w:rPr>
        <w:t>531号通知，予以颁布。</w:t>
      </w:r>
      <w:r w:rsidRPr="00E632AF">
        <w:rPr>
          <w:rFonts w:ascii="SimSun" w:eastAsia="SimSun" w:hAnsi="SimSun"/>
          <w:sz w:val="18"/>
          <w:szCs w:val="18"/>
        </w:rPr>
        <w:t>201</w:t>
      </w:r>
      <w:r w:rsidRPr="00E632AF">
        <w:rPr>
          <w:rFonts w:ascii="SimSun" w:eastAsia="SimSun" w:hAnsi="SimSun" w:hint="eastAsia"/>
          <w:sz w:val="18"/>
          <w:szCs w:val="18"/>
        </w:rPr>
        <w:t>2年9月</w:t>
      </w:r>
      <w:r w:rsidRPr="00E632AF">
        <w:rPr>
          <w:rFonts w:ascii="SimSun" w:eastAsia="SimSun" w:hAnsi="SimSun"/>
          <w:sz w:val="18"/>
          <w:szCs w:val="18"/>
        </w:rPr>
        <w:t>1</w:t>
      </w:r>
      <w:r w:rsidRPr="00E632AF">
        <w:rPr>
          <w:rFonts w:ascii="SimSun" w:eastAsia="SimSun" w:hAnsi="SimSun" w:hint="eastAsia"/>
          <w:sz w:val="18"/>
          <w:szCs w:val="18"/>
        </w:rPr>
        <w:t>6日起生效的行政规程和经修改的PCT请求书表格，可以从以下</w:t>
      </w:r>
      <w:r w:rsidRPr="00E632AF">
        <w:rPr>
          <w:rFonts w:ascii="SimSun" w:eastAsia="SimSun" w:hAnsi="SimSun"/>
          <w:sz w:val="18"/>
          <w:szCs w:val="18"/>
        </w:rPr>
        <w:t>WIPO</w:t>
      </w:r>
      <w:r w:rsidRPr="00E632AF">
        <w:rPr>
          <w:rFonts w:ascii="SimSun" w:eastAsia="SimSun" w:hAnsi="SimSun" w:hint="eastAsia"/>
          <w:sz w:val="18"/>
          <w:szCs w:val="18"/>
        </w:rPr>
        <w:t>网站上获取：</w:t>
      </w:r>
      <w:r w:rsidRPr="00E632AF">
        <w:rPr>
          <w:rFonts w:ascii="SimSun" w:eastAsia="SimSun" w:hAnsi="SimSun"/>
          <w:sz w:val="18"/>
          <w:szCs w:val="18"/>
        </w:rPr>
        <w:t>http://www.wipo.int/pct/</w:t>
      </w:r>
      <w:r w:rsidR="00A25D8B" w:rsidRPr="00E632AF">
        <w:rPr>
          <w:rFonts w:ascii="SimSun" w:eastAsia="SimSun" w:hAnsi="SimSun" w:hint="eastAsia"/>
          <w:sz w:val="18"/>
          <w:szCs w:val="18"/>
        </w:rPr>
        <w:t>zh</w:t>
      </w:r>
      <w:r w:rsidRPr="00E632AF">
        <w:rPr>
          <w:rFonts w:ascii="SimSun" w:eastAsia="SimSun" w:hAnsi="SimSun"/>
          <w:sz w:val="18"/>
          <w:szCs w:val="18"/>
        </w:rPr>
        <w:t>/texts/index.html</w:t>
      </w:r>
      <w:r w:rsidRPr="00E632AF">
        <w:rPr>
          <w:rFonts w:ascii="SimSun" w:eastAsia="SimSun" w:hAnsi="SimSun" w:hint="eastAsia"/>
          <w:sz w:val="18"/>
          <w:szCs w:val="18"/>
        </w:rPr>
        <w:t>。</w:t>
      </w:r>
    </w:p>
  </w:footnote>
  <w:footnote w:id="2">
    <w:p w:rsidR="00D212DF" w:rsidRPr="00E632AF" w:rsidRDefault="00D212DF" w:rsidP="00DD6633">
      <w:pPr>
        <w:pStyle w:val="FootnoteText"/>
        <w:ind w:left="360" w:hangingChars="200" w:hanging="360"/>
        <w:rPr>
          <w:rFonts w:ascii="SimSun" w:eastAsia="SimSun" w:hAnsi="SimSun"/>
          <w:sz w:val="18"/>
          <w:szCs w:val="18"/>
        </w:rPr>
      </w:pPr>
      <w:r w:rsidRPr="00E632AF">
        <w:rPr>
          <w:rStyle w:val="FootnoteReference"/>
          <w:rFonts w:ascii="SimSun" w:eastAsia="SimSun" w:hAnsi="SimSun"/>
          <w:sz w:val="18"/>
          <w:szCs w:val="18"/>
        </w:rPr>
        <w:footnoteRef/>
      </w:r>
      <w:r w:rsidRPr="00E632AF">
        <w:rPr>
          <w:rFonts w:ascii="SimSun" w:eastAsia="SimSun" w:hAnsi="SimSun" w:hint="eastAsia"/>
          <w:sz w:val="18"/>
          <w:szCs w:val="18"/>
        </w:rPr>
        <w:tab/>
      </w:r>
      <w:r w:rsidRPr="00E632AF">
        <w:rPr>
          <w:rFonts w:ascii="SimSun" w:eastAsia="SimSun" w:hAnsi="SimSun" w:hint="eastAsia"/>
          <w:sz w:val="18"/>
          <w:szCs w:val="18"/>
        </w:rPr>
        <w:t>优先权文件数字查询服务</w:t>
      </w:r>
      <w:r w:rsidRPr="00E632AF">
        <w:rPr>
          <w:rFonts w:ascii="SimSun" w:eastAsia="SimSun" w:hAnsi="SimSun"/>
          <w:sz w:val="18"/>
          <w:szCs w:val="18"/>
        </w:rPr>
        <w:t>(DAS)</w:t>
      </w:r>
      <w:r w:rsidRPr="00E632AF">
        <w:rPr>
          <w:rFonts w:ascii="SimSun" w:eastAsia="SimSun" w:hAnsi="SimSun" w:hint="eastAsia"/>
          <w:sz w:val="18"/>
          <w:szCs w:val="18"/>
        </w:rPr>
        <w:t>是一种允许在知识产权局之间安全交换优先权文件和类似文件的电子系统。</w:t>
      </w:r>
    </w:p>
  </w:footnote>
  <w:footnote w:id="3">
    <w:p w:rsidR="00D212DF" w:rsidRPr="00E632AF" w:rsidRDefault="00D212DF" w:rsidP="00DD6633">
      <w:pPr>
        <w:pStyle w:val="FootnoteText"/>
        <w:ind w:left="360" w:hangingChars="200" w:hanging="360"/>
        <w:rPr>
          <w:rFonts w:ascii="SimSun" w:eastAsia="SimSun" w:hAnsi="SimSun"/>
          <w:sz w:val="18"/>
          <w:szCs w:val="18"/>
        </w:rPr>
      </w:pPr>
      <w:r w:rsidRPr="00E632AF">
        <w:rPr>
          <w:rStyle w:val="FootnoteReference"/>
          <w:rFonts w:ascii="SimSun" w:eastAsia="SimSun" w:hAnsi="SimSun"/>
          <w:sz w:val="18"/>
          <w:szCs w:val="18"/>
        </w:rPr>
        <w:footnoteRef/>
      </w:r>
      <w:r w:rsidRPr="00E632AF">
        <w:rPr>
          <w:rFonts w:ascii="SimSun" w:eastAsia="SimSun" w:hAnsi="SimSun" w:hint="eastAsia"/>
          <w:sz w:val="18"/>
          <w:szCs w:val="18"/>
        </w:rPr>
        <w:tab/>
      </w:r>
      <w:r w:rsidRPr="00E632AF">
        <w:rPr>
          <w:rFonts w:ascii="SimSun" w:eastAsia="SimSun" w:hAnsi="SimSun" w:hint="eastAsia"/>
          <w:sz w:val="18"/>
          <w:szCs w:val="18"/>
        </w:rPr>
        <w:t>第</w:t>
      </w:r>
      <w:r w:rsidR="00A25D8B" w:rsidRPr="00E632AF">
        <w:rPr>
          <w:rFonts w:ascii="SimSun" w:eastAsia="SimSun" w:hAnsi="SimSun" w:hint="eastAsia"/>
          <w:sz w:val="18"/>
          <w:szCs w:val="18"/>
        </w:rPr>
        <w:t>VI</w:t>
      </w:r>
      <w:r w:rsidRPr="00E632AF">
        <w:rPr>
          <w:rFonts w:ascii="SimSun" w:eastAsia="SimSun" w:hAnsi="SimSun" w:hint="eastAsia"/>
          <w:sz w:val="18"/>
          <w:szCs w:val="18"/>
        </w:rPr>
        <w:t>栏修改的另一个原因是PCT实施细则第17.1条(b之二)的修正。见文件</w:t>
      </w:r>
      <w:r w:rsidRPr="00E632AF">
        <w:rPr>
          <w:rFonts w:ascii="SimSun" w:eastAsia="SimSun" w:hAnsi="SimSun"/>
          <w:sz w:val="18"/>
          <w:szCs w:val="18"/>
        </w:rPr>
        <w:t>PCT/A/42/4</w:t>
      </w:r>
      <w:r w:rsidRPr="00E632AF">
        <w:rPr>
          <w:rFonts w:ascii="SimSun" w:eastAsia="SimSun" w:hAnsi="SimSun" w:hint="eastAsia"/>
          <w:sz w:val="18"/>
          <w:szCs w:val="18"/>
        </w:rPr>
        <w:t>。</w:t>
      </w:r>
    </w:p>
  </w:footnote>
  <w:footnote w:id="4">
    <w:p w:rsidR="00D212DF" w:rsidRPr="00E632AF" w:rsidRDefault="00D212DF" w:rsidP="00DD6633">
      <w:pPr>
        <w:pStyle w:val="FootnoteText"/>
        <w:ind w:left="360" w:hangingChars="200" w:hanging="360"/>
        <w:rPr>
          <w:rFonts w:ascii="SimSun" w:eastAsia="SimSun" w:hAnsi="SimSun"/>
          <w:sz w:val="18"/>
          <w:szCs w:val="18"/>
        </w:rPr>
      </w:pPr>
      <w:r w:rsidRPr="00E632AF">
        <w:rPr>
          <w:rStyle w:val="FootnoteReference"/>
          <w:rFonts w:ascii="SimSun" w:eastAsia="SimSun" w:hAnsi="SimSun"/>
          <w:sz w:val="18"/>
          <w:szCs w:val="18"/>
        </w:rPr>
        <w:footnoteRef/>
      </w:r>
      <w:r w:rsidRPr="00E632AF">
        <w:rPr>
          <w:rFonts w:ascii="SimSun" w:eastAsia="SimSun" w:hAnsi="SimSun"/>
          <w:sz w:val="18"/>
          <w:szCs w:val="18"/>
        </w:rPr>
        <w:t xml:space="preserve"> </w:t>
      </w:r>
      <w:r w:rsidRPr="00E632AF">
        <w:rPr>
          <w:rFonts w:ascii="SimSun" w:eastAsia="SimSun" w:hAnsi="SimSun" w:hint="eastAsia"/>
          <w:sz w:val="18"/>
          <w:szCs w:val="18"/>
        </w:rPr>
        <w:tab/>
      </w:r>
      <w:r w:rsidRPr="00E632AF">
        <w:rPr>
          <w:rFonts w:ascii="SimSun" w:eastAsia="SimSun" w:hAnsi="SimSun" w:hint="eastAsia"/>
          <w:sz w:val="18"/>
          <w:szCs w:val="18"/>
        </w:rPr>
        <w:t>同上。这些修改与PLT无关</w:t>
      </w:r>
      <w:r w:rsidRPr="00E632AF">
        <w:rPr>
          <w:rFonts w:ascii="SimSun" w:eastAsia="SimSun" w:hAnsi="SimSun" w:hint="eastAsia"/>
          <w:iCs/>
          <w:sz w:val="18"/>
          <w:szCs w:val="18"/>
        </w:rPr>
        <w:t>。</w:t>
      </w:r>
    </w:p>
  </w:footnote>
  <w:footnote w:id="5">
    <w:p w:rsidR="00D212DF" w:rsidRPr="00E632AF" w:rsidRDefault="00D212DF" w:rsidP="00DD6633">
      <w:pPr>
        <w:pStyle w:val="FootnoteText"/>
        <w:ind w:left="360" w:hangingChars="200" w:hanging="360"/>
        <w:rPr>
          <w:rFonts w:ascii="SimSun" w:eastAsia="SimSun" w:hAnsi="SimSun"/>
          <w:sz w:val="18"/>
          <w:szCs w:val="18"/>
        </w:rPr>
      </w:pPr>
      <w:r w:rsidRPr="00E632AF">
        <w:rPr>
          <w:rStyle w:val="FootnoteReference"/>
          <w:rFonts w:ascii="SimSun" w:eastAsia="SimSun" w:hAnsi="SimSun"/>
          <w:sz w:val="18"/>
          <w:szCs w:val="18"/>
        </w:rPr>
        <w:footnoteRef/>
      </w:r>
      <w:r w:rsidRPr="00E632AF">
        <w:rPr>
          <w:rFonts w:ascii="SimSun" w:eastAsia="SimSun" w:hAnsi="SimSun"/>
          <w:sz w:val="18"/>
          <w:szCs w:val="18"/>
        </w:rPr>
        <w:t xml:space="preserve"> </w:t>
      </w:r>
      <w:r w:rsidRPr="00E632AF">
        <w:rPr>
          <w:rFonts w:ascii="SimSun" w:eastAsia="SimSun" w:hAnsi="SimSun" w:hint="eastAsia"/>
          <w:sz w:val="18"/>
          <w:szCs w:val="18"/>
        </w:rPr>
        <w:tab/>
      </w:r>
      <w:r w:rsidRPr="00E632AF">
        <w:rPr>
          <w:rFonts w:ascii="SimSun" w:eastAsia="SimSun" w:hAnsi="SimSun" w:hint="eastAsia"/>
          <w:sz w:val="18"/>
          <w:szCs w:val="18"/>
        </w:rPr>
        <w:t>参与DAS的其他局。</w:t>
      </w:r>
    </w:p>
  </w:footnote>
  <w:footnote w:id="6">
    <w:p w:rsidR="00D212DF" w:rsidRPr="00E632AF" w:rsidRDefault="00D212DF" w:rsidP="00DD6633">
      <w:pPr>
        <w:pStyle w:val="FootnoteText"/>
        <w:ind w:left="360" w:hangingChars="200" w:hanging="360"/>
        <w:rPr>
          <w:rFonts w:ascii="SimSun" w:eastAsia="SimSun" w:hAnsi="SimSun"/>
          <w:sz w:val="18"/>
          <w:szCs w:val="18"/>
        </w:rPr>
      </w:pPr>
      <w:r w:rsidRPr="00E632AF">
        <w:rPr>
          <w:rStyle w:val="FootnoteReference"/>
          <w:rFonts w:ascii="SimSun" w:eastAsia="SimSun" w:hAnsi="SimSun"/>
          <w:sz w:val="18"/>
          <w:szCs w:val="18"/>
        </w:rPr>
        <w:footnoteRef/>
      </w:r>
      <w:r w:rsidRPr="00E632AF">
        <w:rPr>
          <w:rFonts w:ascii="SimSun" w:eastAsia="SimSun" w:hAnsi="SimSun"/>
          <w:sz w:val="18"/>
          <w:szCs w:val="18"/>
        </w:rPr>
        <w:t xml:space="preserve"> </w:t>
      </w:r>
      <w:r w:rsidRPr="00E632AF">
        <w:rPr>
          <w:rFonts w:ascii="SimSun" w:eastAsia="SimSun" w:hAnsi="SimSun" w:hint="eastAsia"/>
          <w:sz w:val="18"/>
          <w:szCs w:val="18"/>
        </w:rPr>
        <w:tab/>
      </w:r>
      <w:r w:rsidRPr="00E632AF">
        <w:rPr>
          <w:rFonts w:ascii="SimSun" w:eastAsia="SimSun" w:hAnsi="SimSun" w:hint="eastAsia"/>
          <w:sz w:val="18"/>
          <w:szCs w:val="18"/>
        </w:rPr>
        <w:t>见2011年12月12日</w:t>
      </w:r>
      <w:r w:rsidRPr="00E632AF">
        <w:rPr>
          <w:rFonts w:ascii="SimSun" w:eastAsia="SimSun" w:hAnsi="SimSun"/>
          <w:sz w:val="18"/>
          <w:szCs w:val="18"/>
        </w:rPr>
        <w:t>PCT</w:t>
      </w:r>
      <w:r w:rsidRPr="00E632AF">
        <w:rPr>
          <w:rFonts w:ascii="SimSun" w:eastAsia="SimSun" w:hAnsi="SimSun" w:hint="eastAsia"/>
          <w:sz w:val="18"/>
          <w:szCs w:val="18"/>
        </w:rPr>
        <w:t>第</w:t>
      </w:r>
      <w:r w:rsidRPr="00E632AF">
        <w:rPr>
          <w:rFonts w:ascii="SimSun" w:eastAsia="SimSun" w:hAnsi="SimSun"/>
          <w:sz w:val="18"/>
          <w:szCs w:val="18"/>
        </w:rPr>
        <w:t>1327</w:t>
      </w:r>
      <w:r w:rsidRPr="00E632AF">
        <w:rPr>
          <w:rFonts w:ascii="SimSun" w:eastAsia="SimSun" w:hAnsi="SimSun" w:hint="eastAsia"/>
          <w:sz w:val="18"/>
          <w:szCs w:val="18"/>
        </w:rPr>
        <w:t>号通知。附件F及其各个附录已颁布的修改见“修改建议”，可从以下网址获得：</w:t>
      </w:r>
      <w:r w:rsidRPr="00E632AF">
        <w:rPr>
          <w:rFonts w:ascii="SimSun" w:eastAsia="SimSun" w:hAnsi="SimSun"/>
          <w:sz w:val="18"/>
          <w:szCs w:val="18"/>
        </w:rPr>
        <w:t>http://www.wipo.int/efiling_standard/en/pfc_already_processed/pfc-12-001.pdf</w:t>
      </w:r>
      <w:r w:rsidRPr="00E632AF">
        <w:rPr>
          <w:rFonts w:ascii="SimSun" w:eastAsia="SimSun" w:hAnsi="SimSun" w:hint="eastAsia"/>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2DF" w:rsidRPr="009E04C6" w:rsidRDefault="00D212DF" w:rsidP="009E04C6">
    <w:pPr>
      <w:pStyle w:val="Header"/>
      <w:jc w:val="right"/>
      <w:rPr>
        <w:rFonts w:ascii="SimSun" w:eastAsia="SimSun" w:hAnsi="SimSun" w:cs="Arial"/>
        <w:bCs/>
        <w:szCs w:val="21"/>
      </w:rPr>
    </w:pPr>
    <w:r w:rsidRPr="009E04C6">
      <w:rPr>
        <w:rFonts w:ascii="SimSun" w:eastAsia="SimSun" w:hAnsi="SimSun" w:cs="Arial" w:hint="eastAsia"/>
        <w:bCs/>
        <w:szCs w:val="21"/>
      </w:rPr>
      <w:t>WO/PBC/21/15</w:t>
    </w:r>
  </w:p>
  <w:p w:rsidR="00D212DF" w:rsidRPr="00E632AF" w:rsidRDefault="00D212DF" w:rsidP="009E04C6">
    <w:pPr>
      <w:pStyle w:val="Header"/>
      <w:jc w:val="right"/>
      <w:rPr>
        <w:rFonts w:ascii="SimSun" w:eastAsia="SimSun" w:hAnsi="SimSun"/>
        <w:szCs w:val="21"/>
      </w:rPr>
    </w:pPr>
    <w:r w:rsidRPr="00E632AF">
      <w:rPr>
        <w:rFonts w:ascii="SimSun" w:eastAsia="SimSun" w:hAnsi="SimSun" w:hint="eastAsia"/>
        <w:szCs w:val="21"/>
      </w:rPr>
      <w:t xml:space="preserve">第 </w:t>
    </w:r>
    <w:r w:rsidRPr="00E632AF">
      <w:rPr>
        <w:rFonts w:ascii="SimSun" w:eastAsia="SimSun" w:hAnsi="SimSun"/>
        <w:szCs w:val="21"/>
      </w:rPr>
      <w:fldChar w:fldCharType="begin"/>
    </w:r>
    <w:r w:rsidRPr="00E632AF">
      <w:rPr>
        <w:rFonts w:ascii="SimSun" w:eastAsia="SimSun" w:hAnsi="SimSun"/>
        <w:szCs w:val="21"/>
      </w:rPr>
      <w:instrText>PAGE   \* MERGEFORMAT</w:instrText>
    </w:r>
    <w:r w:rsidRPr="00E632AF">
      <w:rPr>
        <w:rFonts w:ascii="SimSun" w:eastAsia="SimSun" w:hAnsi="SimSun"/>
        <w:szCs w:val="21"/>
      </w:rPr>
      <w:fldChar w:fldCharType="separate"/>
    </w:r>
    <w:r w:rsidR="008C05AB" w:rsidRPr="008C05AB">
      <w:rPr>
        <w:rFonts w:ascii="SimSun" w:eastAsia="SimSun" w:hAnsi="SimSun"/>
        <w:noProof/>
        <w:szCs w:val="21"/>
        <w:lang w:val="zh-CN"/>
      </w:rPr>
      <w:t>21</w:t>
    </w:r>
    <w:r w:rsidRPr="00E632AF">
      <w:rPr>
        <w:rFonts w:ascii="SimSun" w:eastAsia="SimSun" w:hAnsi="SimSun"/>
        <w:szCs w:val="21"/>
      </w:rPr>
      <w:fldChar w:fldCharType="end"/>
    </w:r>
    <w:r w:rsidRPr="00E632AF">
      <w:rPr>
        <w:rFonts w:ascii="SimSun" w:eastAsia="SimSun" w:hAnsi="SimSun" w:hint="eastAsia"/>
        <w:szCs w:val="21"/>
      </w:rPr>
      <w:t xml:space="preserve"> 页</w:t>
    </w:r>
  </w:p>
  <w:p w:rsidR="00D212DF" w:rsidRPr="00E632AF" w:rsidRDefault="00D212DF" w:rsidP="009E04C6">
    <w:pPr>
      <w:pStyle w:val="Header"/>
      <w:jc w:val="right"/>
      <w:rPr>
        <w:rFonts w:ascii="SimSun" w:eastAsia="SimSun" w:hAnsi="SimSun"/>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2DF" w:rsidRPr="00E632AF" w:rsidRDefault="00D212DF" w:rsidP="0057544A">
    <w:pPr>
      <w:pStyle w:val="Header"/>
      <w:jc w:val="right"/>
      <w:rPr>
        <w:rFonts w:ascii="SimSun" w:eastAsia="SimSun" w:hAnsi="SimSun"/>
      </w:rPr>
    </w:pPr>
    <w:r w:rsidRPr="00E632AF">
      <w:rPr>
        <w:rFonts w:ascii="SimSun" w:eastAsia="SimSun" w:hAnsi="SimSun" w:hint="eastAsia"/>
      </w:rPr>
      <w:t>PLT/A/11/1</w:t>
    </w:r>
  </w:p>
  <w:p w:rsidR="00D212DF" w:rsidRPr="00E632AF" w:rsidRDefault="00D212DF" w:rsidP="0057544A">
    <w:pPr>
      <w:pStyle w:val="Header"/>
      <w:jc w:val="right"/>
      <w:rPr>
        <w:rFonts w:ascii="SimSun" w:eastAsia="SimSun" w:hAnsi="SimSun"/>
      </w:rPr>
    </w:pPr>
    <w:r w:rsidRPr="00E632AF">
      <w:rPr>
        <w:rFonts w:ascii="SimSun" w:eastAsia="SimSun" w:hAnsi="SimSun" w:hint="eastAsia"/>
      </w:rPr>
      <w:t>第</w:t>
    </w:r>
    <w:r w:rsidRPr="00E632AF">
      <w:rPr>
        <w:rFonts w:ascii="SimSun" w:eastAsia="SimSun" w:hAnsi="SimSun"/>
      </w:rPr>
      <w:fldChar w:fldCharType="begin"/>
    </w:r>
    <w:r w:rsidRPr="00E632AF">
      <w:rPr>
        <w:rFonts w:ascii="SimSun" w:eastAsia="SimSun" w:hAnsi="SimSun"/>
      </w:rPr>
      <w:instrText>PAGE   \* MERGEFORMAT</w:instrText>
    </w:r>
    <w:r w:rsidRPr="00E632AF">
      <w:rPr>
        <w:rFonts w:ascii="SimSun" w:eastAsia="SimSun" w:hAnsi="SimSun"/>
      </w:rPr>
      <w:fldChar w:fldCharType="separate"/>
    </w:r>
    <w:r w:rsidR="008C05AB" w:rsidRPr="008C05AB">
      <w:rPr>
        <w:rFonts w:ascii="SimSun" w:eastAsia="SimSun" w:hAnsi="SimSun"/>
        <w:noProof/>
        <w:lang w:val="zh-CN"/>
      </w:rPr>
      <w:t>4</w:t>
    </w:r>
    <w:r w:rsidRPr="00E632AF">
      <w:rPr>
        <w:rFonts w:ascii="SimSun" w:eastAsia="SimSun" w:hAnsi="SimSun"/>
      </w:rPr>
      <w:fldChar w:fldCharType="end"/>
    </w:r>
    <w:r w:rsidRPr="00E632AF">
      <w:rPr>
        <w:rFonts w:ascii="SimSun" w:eastAsia="SimSun" w:hAnsi="SimSun" w:hint="eastAsia"/>
      </w:rPr>
      <w:t>页</w:t>
    </w:r>
  </w:p>
  <w:p w:rsidR="00D212DF" w:rsidRPr="00E632AF" w:rsidRDefault="00D212DF" w:rsidP="0057544A">
    <w:pPr>
      <w:pStyle w:val="Header"/>
      <w:jc w:val="right"/>
      <w:rPr>
        <w:rFonts w:ascii="SimSun" w:eastAsia="SimSun" w:hAnsi="SimSun"/>
      </w:rPr>
    </w:pPr>
  </w:p>
  <w:p w:rsidR="00D212DF" w:rsidRPr="00E632AF" w:rsidRDefault="00D212DF" w:rsidP="0057544A">
    <w:pPr>
      <w:pStyle w:val="Header"/>
      <w:jc w:val="right"/>
      <w:rPr>
        <w:rFonts w:ascii="SimSun" w:eastAsia="SimSun" w:hAnsi="SimSu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2DF" w:rsidRPr="00E632AF" w:rsidRDefault="00D212DF" w:rsidP="006B2D0F">
    <w:pPr>
      <w:pStyle w:val="Header"/>
      <w:jc w:val="right"/>
      <w:rPr>
        <w:rFonts w:ascii="SimSun" w:eastAsia="SimSun" w:hAnsi="SimSun"/>
      </w:rPr>
    </w:pPr>
    <w:r w:rsidRPr="00E632AF">
      <w:rPr>
        <w:rFonts w:ascii="SimSun" w:eastAsia="SimSun" w:hAnsi="SimSun" w:hint="eastAsia"/>
      </w:rPr>
      <w:t>PLT/A/11/1</w:t>
    </w:r>
  </w:p>
  <w:p w:rsidR="00D212DF" w:rsidRPr="00E632AF" w:rsidRDefault="00D212DF" w:rsidP="006B2D0F">
    <w:pPr>
      <w:pStyle w:val="Header"/>
      <w:jc w:val="right"/>
      <w:rPr>
        <w:rFonts w:ascii="SimSun" w:eastAsia="SimSun" w:hAnsi="SimSun"/>
      </w:rPr>
    </w:pPr>
    <w:r w:rsidRPr="00E632AF">
      <w:rPr>
        <w:rFonts w:ascii="SimSun" w:eastAsia="SimSun" w:hAnsi="SimSun" w:hint="eastAsia"/>
      </w:rPr>
      <w:t>附件第</w:t>
    </w:r>
    <w:r w:rsidRPr="00E632AF">
      <w:rPr>
        <w:rFonts w:ascii="SimSun" w:eastAsia="SimSun" w:hAnsi="SimSun"/>
      </w:rPr>
      <w:fldChar w:fldCharType="begin"/>
    </w:r>
    <w:r w:rsidRPr="00E632AF">
      <w:rPr>
        <w:rFonts w:ascii="SimSun" w:eastAsia="SimSun" w:hAnsi="SimSun"/>
      </w:rPr>
      <w:instrText>PAGE   \* MERGEFORMAT</w:instrText>
    </w:r>
    <w:r w:rsidRPr="00E632AF">
      <w:rPr>
        <w:rFonts w:ascii="SimSun" w:eastAsia="SimSun" w:hAnsi="SimSun"/>
      </w:rPr>
      <w:fldChar w:fldCharType="separate"/>
    </w:r>
    <w:r w:rsidR="008C05AB" w:rsidRPr="008C05AB">
      <w:rPr>
        <w:rFonts w:ascii="SimSun" w:eastAsia="SimSun" w:hAnsi="SimSun"/>
        <w:noProof/>
        <w:lang w:val="zh-CN"/>
      </w:rPr>
      <w:t>15</w:t>
    </w:r>
    <w:r w:rsidRPr="00E632AF">
      <w:rPr>
        <w:rFonts w:ascii="SimSun" w:eastAsia="SimSun" w:hAnsi="SimSun"/>
      </w:rPr>
      <w:fldChar w:fldCharType="end"/>
    </w:r>
    <w:r w:rsidRPr="00E632AF">
      <w:rPr>
        <w:rFonts w:ascii="SimSun" w:eastAsia="SimSun" w:hAnsi="SimSun" w:hint="eastAsia"/>
      </w:rPr>
      <w:t>页</w:t>
    </w:r>
  </w:p>
  <w:p w:rsidR="00D212DF" w:rsidRPr="00E632AF" w:rsidRDefault="00D212DF" w:rsidP="006B2D0F">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2DF" w:rsidRPr="00E632AF" w:rsidRDefault="00D212DF">
    <w:pPr>
      <w:pStyle w:val="Header"/>
      <w:framePr w:wrap="around" w:vAnchor="text" w:hAnchor="margin" w:xAlign="right" w:y="1"/>
      <w:rPr>
        <w:rStyle w:val="PageNumber"/>
      </w:rPr>
    </w:pPr>
  </w:p>
  <w:p w:rsidR="00D212DF" w:rsidRPr="00E632AF" w:rsidRDefault="00D212DF" w:rsidP="006B2D0F">
    <w:pPr>
      <w:pStyle w:val="Header"/>
      <w:jc w:val="right"/>
      <w:rPr>
        <w:rFonts w:ascii="SimSun" w:eastAsia="SimSun" w:hAnsi="SimSun"/>
      </w:rPr>
    </w:pPr>
    <w:r w:rsidRPr="00E632AF">
      <w:rPr>
        <w:rFonts w:ascii="SimSun" w:eastAsia="SimSun" w:hAnsi="SimSun" w:hint="eastAsia"/>
      </w:rPr>
      <w:t>PLT/A/11/1</w:t>
    </w:r>
  </w:p>
  <w:p w:rsidR="00D212DF" w:rsidRPr="00E632AF" w:rsidRDefault="00D212DF" w:rsidP="006B2D0F">
    <w:pPr>
      <w:pStyle w:val="Header"/>
      <w:jc w:val="right"/>
      <w:rPr>
        <w:rFonts w:ascii="SimSun" w:eastAsia="SimSun" w:hAnsi="SimSun"/>
      </w:rPr>
    </w:pPr>
    <w:r w:rsidRPr="00E632AF">
      <w:rPr>
        <w:rFonts w:ascii="SimSun" w:eastAsia="SimSun" w:hAnsi="SimSun" w:hint="eastAsia"/>
      </w:rPr>
      <w:t>附  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2DF" w:rsidRPr="00E632AF" w:rsidRDefault="00D212DF">
    <w:pPr>
      <w:pStyle w:val="Header"/>
      <w:jc w:val="center"/>
      <w:rPr>
        <w:rStyle w:val="PageNumber"/>
      </w:rPr>
    </w:pPr>
    <w:r w:rsidRPr="00E632AF">
      <w:rPr>
        <w:rFonts w:hint="eastAsia"/>
        <w:sz w:val="20"/>
      </w:rPr>
      <w:t>第</w:t>
    </w:r>
    <w:r w:rsidRPr="00E632AF">
      <w:rPr>
        <w:rFonts w:hint="eastAsia"/>
        <w:sz w:val="20"/>
      </w:rPr>
      <w:t xml:space="preserve"> </w:t>
    </w:r>
    <w:r w:rsidRPr="00E632AF">
      <w:rPr>
        <w:rStyle w:val="PageNumber"/>
        <w:sz w:val="20"/>
      </w:rPr>
      <w:fldChar w:fldCharType="begin"/>
    </w:r>
    <w:r w:rsidRPr="00E632AF">
      <w:rPr>
        <w:rStyle w:val="PageNumber"/>
        <w:sz w:val="20"/>
      </w:rPr>
      <w:instrText xml:space="preserve"> PAGE </w:instrText>
    </w:r>
    <w:r w:rsidRPr="00E632AF">
      <w:rPr>
        <w:rStyle w:val="PageNumber"/>
        <w:sz w:val="20"/>
      </w:rPr>
      <w:fldChar w:fldCharType="separate"/>
    </w:r>
    <w:r w:rsidR="008C05AB">
      <w:rPr>
        <w:rStyle w:val="PageNumber"/>
        <w:noProof/>
        <w:sz w:val="20"/>
      </w:rPr>
      <w:t>21</w:t>
    </w:r>
    <w:r w:rsidRPr="00E632AF">
      <w:rPr>
        <w:rStyle w:val="PageNumber"/>
        <w:sz w:val="20"/>
      </w:rPr>
      <w:fldChar w:fldCharType="end"/>
    </w:r>
    <w:r w:rsidRPr="00E632AF">
      <w:rPr>
        <w:rStyle w:val="PageNumber"/>
        <w:rFonts w:hint="eastAsia"/>
        <w:sz w:val="20"/>
      </w:rPr>
      <w:t xml:space="preserve"> </w:t>
    </w:r>
    <w:r w:rsidRPr="00E632AF">
      <w:rPr>
        <w:rFonts w:hint="eastAsia"/>
        <w:sz w:val="20"/>
      </w:rPr>
      <w:t>页</w:t>
    </w:r>
  </w:p>
  <w:p w:rsidR="00D212DF" w:rsidRPr="00E632AF" w:rsidRDefault="00D212DF">
    <w:pPr>
      <w:pStyle w:val="Header"/>
      <w:jc w:val="center"/>
      <w:rPr>
        <w:rStyle w:val="PageNumbe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2DF" w:rsidRPr="00E632AF" w:rsidRDefault="00D212DF">
    <w:pPr>
      <w:pStyle w:val="Header"/>
      <w:jc w:val="center"/>
      <w:rPr>
        <w:rStyle w:val="PageNumber"/>
      </w:rPr>
    </w:pPr>
  </w:p>
  <w:p w:rsidR="00D212DF" w:rsidRPr="00E632AF" w:rsidRDefault="00D212DF">
    <w:pPr>
      <w:pStyle w:val="Header"/>
      <w:jc w:val="center"/>
      <w:rPr>
        <w:rStyle w:val="PageNumbe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2DF" w:rsidRPr="00E632AF" w:rsidRDefault="00D212DF">
    <w:pPr>
      <w:pStyle w:val="Header"/>
      <w:framePr w:wrap="around" w:vAnchor="text" w:hAnchor="margin" w:xAlign="right" w:y="1"/>
      <w:rPr>
        <w:rStyle w:val="PageNumber"/>
      </w:rPr>
    </w:pPr>
  </w:p>
  <w:p w:rsidR="00D212DF" w:rsidRPr="00E632AF" w:rsidRDefault="00D212DF" w:rsidP="006B2D0F">
    <w:pPr>
      <w:pStyle w:val="Header"/>
      <w:jc w:val="right"/>
      <w:rPr>
        <w:rFonts w:ascii="SimSun" w:eastAsia="SimSun" w:hAnsi="SimSun"/>
      </w:rPr>
    </w:pPr>
    <w:r w:rsidRPr="00E632AF">
      <w:rPr>
        <w:rFonts w:ascii="SimSun" w:eastAsia="SimSun" w:hAnsi="SimSun" w:hint="eastAsia"/>
      </w:rPr>
      <w:t>PLT/A/11/1</w:t>
    </w:r>
  </w:p>
  <w:p w:rsidR="00D212DF" w:rsidRPr="00E632AF" w:rsidRDefault="00D212DF" w:rsidP="006B2D0F">
    <w:pPr>
      <w:pStyle w:val="Header"/>
      <w:jc w:val="right"/>
      <w:rPr>
        <w:rFonts w:ascii="SimSun" w:eastAsia="SimSun" w:hAnsi="SimSun"/>
      </w:rPr>
    </w:pPr>
    <w:r w:rsidRPr="00E632AF">
      <w:rPr>
        <w:rFonts w:ascii="SimSun" w:eastAsia="SimSun" w:hAnsi="SimSun" w:hint="eastAsia"/>
      </w:rPr>
      <w:t>附件第</w:t>
    </w:r>
    <w:r w:rsidRPr="00E632AF">
      <w:rPr>
        <w:rFonts w:ascii="SimSun" w:eastAsia="SimSun" w:hAnsi="SimSun"/>
      </w:rPr>
      <w:fldChar w:fldCharType="begin"/>
    </w:r>
    <w:r w:rsidRPr="00E632AF">
      <w:rPr>
        <w:rFonts w:ascii="SimSun" w:eastAsia="SimSun" w:hAnsi="SimSun"/>
      </w:rPr>
      <w:instrText>PAGE   \* MERGEFORMAT</w:instrText>
    </w:r>
    <w:r w:rsidRPr="00E632AF">
      <w:rPr>
        <w:rFonts w:ascii="SimSun" w:eastAsia="SimSun" w:hAnsi="SimSun"/>
      </w:rPr>
      <w:fldChar w:fldCharType="separate"/>
    </w:r>
    <w:r w:rsidR="008C05AB" w:rsidRPr="008C05AB">
      <w:rPr>
        <w:rFonts w:ascii="SimSun" w:eastAsia="SimSun" w:hAnsi="SimSun"/>
        <w:noProof/>
        <w:lang w:val="zh-CN"/>
      </w:rPr>
      <w:t>16</w:t>
    </w:r>
    <w:r w:rsidRPr="00E632AF">
      <w:rPr>
        <w:rFonts w:ascii="SimSun" w:eastAsia="SimSun" w:hAnsi="SimSun"/>
      </w:rPr>
      <w:fldChar w:fldCharType="end"/>
    </w:r>
    <w:r w:rsidRPr="00E632AF">
      <w:rPr>
        <w:rFonts w:ascii="SimSun" w:eastAsia="SimSun" w:hAnsi="SimSun" w:hint="eastAsia"/>
      </w:rPr>
      <w:t>页</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2DF" w:rsidRPr="00E632AF" w:rsidRDefault="00D212DF" w:rsidP="00AF0B38">
    <w:pPr>
      <w:pStyle w:val="Header"/>
      <w:jc w:val="right"/>
      <w:rPr>
        <w:rFonts w:ascii="SimSun" w:eastAsia="SimSun" w:hAnsi="SimSun"/>
      </w:rPr>
    </w:pPr>
    <w:r w:rsidRPr="00E632AF">
      <w:rPr>
        <w:rFonts w:ascii="SimSun" w:eastAsia="SimSun" w:hAnsi="SimSun" w:hint="eastAsia"/>
      </w:rPr>
      <w:t>PLT/A/11/1</w:t>
    </w:r>
  </w:p>
  <w:p w:rsidR="00D212DF" w:rsidRPr="00E632AF" w:rsidRDefault="00D212DF" w:rsidP="00AF0B38">
    <w:pPr>
      <w:pStyle w:val="Header"/>
      <w:jc w:val="right"/>
      <w:rPr>
        <w:rFonts w:ascii="SimSun" w:eastAsia="SimSun" w:hAnsi="SimSun"/>
      </w:rPr>
    </w:pPr>
    <w:r w:rsidRPr="00E632AF">
      <w:rPr>
        <w:rFonts w:ascii="SimSun" w:eastAsia="SimSun" w:hAnsi="SimSun" w:hint="eastAsia"/>
      </w:rPr>
      <w:t>附件第</w:t>
    </w:r>
    <w:r w:rsidRPr="00E632AF">
      <w:rPr>
        <w:rFonts w:ascii="SimSun" w:eastAsia="SimSun" w:hAnsi="SimSun"/>
      </w:rPr>
      <w:fldChar w:fldCharType="begin"/>
    </w:r>
    <w:r w:rsidRPr="00E632AF">
      <w:rPr>
        <w:rFonts w:ascii="SimSun" w:eastAsia="SimSun" w:hAnsi="SimSun"/>
      </w:rPr>
      <w:instrText>PAGE   \* MERGEFORMAT</w:instrText>
    </w:r>
    <w:r w:rsidRPr="00E632AF">
      <w:rPr>
        <w:rFonts w:ascii="SimSun" w:eastAsia="SimSun" w:hAnsi="SimSun"/>
      </w:rPr>
      <w:fldChar w:fldCharType="separate"/>
    </w:r>
    <w:r w:rsidR="008C05AB" w:rsidRPr="008C05AB">
      <w:rPr>
        <w:rFonts w:ascii="SimSun" w:eastAsia="SimSun" w:hAnsi="SimSun"/>
        <w:noProof/>
        <w:lang w:val="zh-CN"/>
      </w:rPr>
      <w:t>21</w:t>
    </w:r>
    <w:r w:rsidRPr="00E632AF">
      <w:rPr>
        <w:rFonts w:ascii="SimSun" w:eastAsia="SimSun" w:hAnsi="SimSun"/>
      </w:rPr>
      <w:fldChar w:fldCharType="end"/>
    </w:r>
    <w:r w:rsidRPr="00E632AF">
      <w:rPr>
        <w:rFonts w:ascii="SimSun" w:eastAsia="SimSun" w:hAnsi="SimSun" w:hint="eastAsia"/>
      </w:rPr>
      <w:t>页</w:t>
    </w:r>
  </w:p>
  <w:p w:rsidR="00D212DF" w:rsidRPr="00E632AF" w:rsidRDefault="00D212DF" w:rsidP="00AF0B38">
    <w:pPr>
      <w:pStyle w:val="Header"/>
      <w:jc w:val="right"/>
      <w:rPr>
        <w:rFonts w:ascii="SimSun" w:eastAsia="SimSun" w:hAnsi="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355"/>
    <w:multiLevelType w:val="hybridMultilevel"/>
    <w:tmpl w:val="814E34AA"/>
    <w:lvl w:ilvl="0" w:tplc="24308A0C">
      <w:start w:val="1"/>
      <w:numFmt w:val="decimal"/>
      <w:lvlRestart w:val="0"/>
      <w:lvlText w:val="28.%1."/>
      <w:lvlJc w:val="left"/>
      <w:pPr>
        <w:tabs>
          <w:tab w:val="num" w:pos="680"/>
        </w:tabs>
        <w:ind w:left="0" w:firstLine="0"/>
      </w:pPr>
      <w:rPr>
        <w:rFonts w:ascii="SimSun" w:eastAsia="SimSun"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5F134F"/>
    <w:multiLevelType w:val="hybridMultilevel"/>
    <w:tmpl w:val="E45E7D7E"/>
    <w:lvl w:ilvl="0" w:tplc="4EC2C2E8">
      <w:start w:val="1"/>
      <w:numFmt w:val="decimal"/>
      <w:lvlRestart w:val="0"/>
      <w:lvlText w:val="10.%1."/>
      <w:lvlJc w:val="left"/>
      <w:pPr>
        <w:tabs>
          <w:tab w:val="num" w:pos="683"/>
        </w:tabs>
        <w:ind w:left="429" w:firstLine="0"/>
      </w:pPr>
      <w:rPr>
        <w:rFonts w:ascii="SimSun" w:eastAsia="SimSun"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893ADE"/>
    <w:multiLevelType w:val="hybridMultilevel"/>
    <w:tmpl w:val="CEF89464"/>
    <w:lvl w:ilvl="0" w:tplc="B50C329A">
      <w:start w:val="1"/>
      <w:numFmt w:val="decimal"/>
      <w:lvlRestart w:val="0"/>
      <w:lvlText w:val="11.%1."/>
      <w:lvlJc w:val="left"/>
      <w:pPr>
        <w:tabs>
          <w:tab w:val="num" w:pos="683"/>
        </w:tabs>
        <w:ind w:left="0" w:firstLine="0"/>
      </w:pPr>
      <w:rPr>
        <w:rFonts w:ascii="SimSun" w:eastAsia="SimSun" w:hAnsi="Arial" w:hint="eastAsia"/>
        <w:b w:val="0"/>
        <w:i w:val="0"/>
        <w:iCs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ED34C3"/>
    <w:multiLevelType w:val="hybridMultilevel"/>
    <w:tmpl w:val="251AE372"/>
    <w:lvl w:ilvl="0" w:tplc="31CCD57A">
      <w:start w:val="1"/>
      <w:numFmt w:val="decimal"/>
      <w:lvlRestart w:val="0"/>
      <w:lvlText w:val="12.%1."/>
      <w:lvlJc w:val="left"/>
      <w:pPr>
        <w:tabs>
          <w:tab w:val="num" w:pos="683"/>
        </w:tabs>
        <w:ind w:left="0" w:firstLine="0"/>
      </w:pPr>
      <w:rPr>
        <w:rFonts w:ascii="SimSun" w:eastAsia="SimSun" w:hAnsi="Arial" w:hint="eastAsia"/>
        <w:b w:val="0"/>
        <w:i w:val="0"/>
        <w:color w:val="auto"/>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CD29E3"/>
    <w:multiLevelType w:val="multilevel"/>
    <w:tmpl w:val="8D380FF8"/>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024"/>
        </w:tabs>
        <w:ind w:left="457" w:firstLine="0"/>
      </w:pPr>
      <w:rPr>
        <w:rFonts w:hint="default"/>
      </w:rPr>
    </w:lvl>
    <w:lvl w:ilvl="2">
      <w:start w:val="1"/>
      <w:numFmt w:val="lowerRoman"/>
      <w:lvlText w:val="(%3)"/>
      <w:lvlJc w:val="left"/>
      <w:pPr>
        <w:tabs>
          <w:tab w:val="num" w:pos="1591"/>
        </w:tabs>
        <w:ind w:left="1024" w:firstLine="0"/>
      </w:pPr>
      <w:rPr>
        <w:rFonts w:hint="default"/>
      </w:rPr>
    </w:lvl>
    <w:lvl w:ilvl="3">
      <w:start w:val="1"/>
      <w:numFmt w:val="bullet"/>
      <w:lvlText w:val=""/>
      <w:lvlJc w:val="left"/>
      <w:pPr>
        <w:tabs>
          <w:tab w:val="num" w:pos="2158"/>
        </w:tabs>
        <w:ind w:left="1591" w:firstLine="0"/>
      </w:pPr>
      <w:rPr>
        <w:rFonts w:hint="default"/>
      </w:rPr>
    </w:lvl>
    <w:lvl w:ilvl="4">
      <w:start w:val="1"/>
      <w:numFmt w:val="bullet"/>
      <w:lvlText w:val=""/>
      <w:lvlJc w:val="left"/>
      <w:pPr>
        <w:tabs>
          <w:tab w:val="num" w:pos="2725"/>
        </w:tabs>
        <w:ind w:left="2158" w:firstLine="0"/>
      </w:pPr>
      <w:rPr>
        <w:rFonts w:hint="default"/>
      </w:rPr>
    </w:lvl>
    <w:lvl w:ilvl="5">
      <w:start w:val="1"/>
      <w:numFmt w:val="bullet"/>
      <w:lvlText w:val=""/>
      <w:lvlJc w:val="left"/>
      <w:pPr>
        <w:tabs>
          <w:tab w:val="num" w:pos="3292"/>
        </w:tabs>
        <w:ind w:left="2725" w:firstLine="0"/>
      </w:pPr>
      <w:rPr>
        <w:rFonts w:hint="default"/>
      </w:rPr>
    </w:lvl>
    <w:lvl w:ilvl="6">
      <w:start w:val="1"/>
      <w:numFmt w:val="bullet"/>
      <w:lvlText w:val=""/>
      <w:lvlJc w:val="left"/>
      <w:pPr>
        <w:tabs>
          <w:tab w:val="num" w:pos="3859"/>
        </w:tabs>
        <w:ind w:left="3292" w:firstLine="0"/>
      </w:pPr>
      <w:rPr>
        <w:rFonts w:hint="default"/>
      </w:rPr>
    </w:lvl>
    <w:lvl w:ilvl="7">
      <w:start w:val="1"/>
      <w:numFmt w:val="lowerRoman"/>
      <w:lvlText w:val="(%8)"/>
      <w:lvlJc w:val="left"/>
      <w:pPr>
        <w:tabs>
          <w:tab w:val="num" w:pos="4425"/>
        </w:tabs>
        <w:ind w:left="3859" w:firstLine="0"/>
      </w:pPr>
      <w:rPr>
        <w:rFonts w:ascii="Arial" w:eastAsia="SimSun" w:hAnsi="Arial" w:cs="Arial"/>
      </w:rPr>
    </w:lvl>
    <w:lvl w:ilvl="8">
      <w:start w:val="1"/>
      <w:numFmt w:val="bullet"/>
      <w:lvlText w:val=""/>
      <w:lvlJc w:val="left"/>
      <w:pPr>
        <w:tabs>
          <w:tab w:val="num" w:pos="4992"/>
        </w:tabs>
        <w:ind w:left="4425" w:firstLine="0"/>
      </w:pPr>
      <w:rPr>
        <w:rFonts w:hint="default"/>
      </w:rPr>
    </w:lvl>
  </w:abstractNum>
  <w:abstractNum w:abstractNumId="5">
    <w:nsid w:val="09495C43"/>
    <w:multiLevelType w:val="hybridMultilevel"/>
    <w:tmpl w:val="AD32FA6A"/>
    <w:lvl w:ilvl="0" w:tplc="4C68B712">
      <w:start w:val="5"/>
      <w:numFmt w:val="decimal"/>
      <w:lvlText w:val="%1."/>
      <w:lvlJc w:val="left"/>
      <w:pPr>
        <w:ind w:left="360" w:hanging="360"/>
      </w:pPr>
      <w:rPr>
        <w:rFonts w:ascii="SimSun" w:eastAsia="SimSun" w:hAnsi="SimSun" w:cs="SimSu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A120ADC"/>
    <w:multiLevelType w:val="hybridMultilevel"/>
    <w:tmpl w:val="B54C93D2"/>
    <w:lvl w:ilvl="0" w:tplc="F5709572">
      <w:start w:val="1"/>
      <w:numFmt w:val="bullet"/>
      <w:lvlText w:val=""/>
      <w:lvlJc w:val="left"/>
      <w:pPr>
        <w:tabs>
          <w:tab w:val="num" w:pos="720"/>
        </w:tabs>
        <w:ind w:left="720" w:hanging="360"/>
      </w:pPr>
      <w:rPr>
        <w:rFonts w:ascii="Wingdings" w:hAnsi="Wingdings" w:hint="default"/>
      </w:rPr>
    </w:lvl>
    <w:lvl w:ilvl="1" w:tplc="A100F770">
      <w:start w:val="1"/>
      <w:numFmt w:val="bullet"/>
      <w:lvlText w:val="o"/>
      <w:lvlJc w:val="left"/>
      <w:pPr>
        <w:tabs>
          <w:tab w:val="num" w:pos="1440"/>
        </w:tabs>
        <w:ind w:left="1440" w:hanging="360"/>
      </w:pPr>
      <w:rPr>
        <w:rFonts w:ascii="Courier New" w:hAnsi="Courier New" w:cs="Courier New" w:hint="default"/>
      </w:rPr>
    </w:lvl>
    <w:lvl w:ilvl="2" w:tplc="33B0670A" w:tentative="1">
      <w:start w:val="1"/>
      <w:numFmt w:val="bullet"/>
      <w:lvlText w:val=""/>
      <w:lvlJc w:val="left"/>
      <w:pPr>
        <w:tabs>
          <w:tab w:val="num" w:pos="2160"/>
        </w:tabs>
        <w:ind w:left="2160" w:hanging="360"/>
      </w:pPr>
      <w:rPr>
        <w:rFonts w:ascii="Wingdings" w:hAnsi="Wingdings" w:hint="default"/>
      </w:rPr>
    </w:lvl>
    <w:lvl w:ilvl="3" w:tplc="59C66CE4" w:tentative="1">
      <w:start w:val="1"/>
      <w:numFmt w:val="bullet"/>
      <w:lvlText w:val=""/>
      <w:lvlJc w:val="left"/>
      <w:pPr>
        <w:tabs>
          <w:tab w:val="num" w:pos="2880"/>
        </w:tabs>
        <w:ind w:left="2880" w:hanging="360"/>
      </w:pPr>
      <w:rPr>
        <w:rFonts w:ascii="Symbol" w:hAnsi="Symbol" w:hint="default"/>
      </w:rPr>
    </w:lvl>
    <w:lvl w:ilvl="4" w:tplc="C5EC9274" w:tentative="1">
      <w:start w:val="1"/>
      <w:numFmt w:val="bullet"/>
      <w:lvlText w:val="o"/>
      <w:lvlJc w:val="left"/>
      <w:pPr>
        <w:tabs>
          <w:tab w:val="num" w:pos="3600"/>
        </w:tabs>
        <w:ind w:left="3600" w:hanging="360"/>
      </w:pPr>
      <w:rPr>
        <w:rFonts w:ascii="Courier New" w:hAnsi="Courier New" w:cs="Courier New" w:hint="default"/>
      </w:rPr>
    </w:lvl>
    <w:lvl w:ilvl="5" w:tplc="002E45BA" w:tentative="1">
      <w:start w:val="1"/>
      <w:numFmt w:val="bullet"/>
      <w:lvlText w:val=""/>
      <w:lvlJc w:val="left"/>
      <w:pPr>
        <w:tabs>
          <w:tab w:val="num" w:pos="4320"/>
        </w:tabs>
        <w:ind w:left="4320" w:hanging="360"/>
      </w:pPr>
      <w:rPr>
        <w:rFonts w:ascii="Wingdings" w:hAnsi="Wingdings" w:hint="default"/>
      </w:rPr>
    </w:lvl>
    <w:lvl w:ilvl="6" w:tplc="45B83B8A" w:tentative="1">
      <w:start w:val="1"/>
      <w:numFmt w:val="bullet"/>
      <w:lvlText w:val=""/>
      <w:lvlJc w:val="left"/>
      <w:pPr>
        <w:tabs>
          <w:tab w:val="num" w:pos="5040"/>
        </w:tabs>
        <w:ind w:left="5040" w:hanging="360"/>
      </w:pPr>
      <w:rPr>
        <w:rFonts w:ascii="Symbol" w:hAnsi="Symbol" w:hint="default"/>
      </w:rPr>
    </w:lvl>
    <w:lvl w:ilvl="7" w:tplc="65AAC5B6" w:tentative="1">
      <w:start w:val="1"/>
      <w:numFmt w:val="bullet"/>
      <w:lvlText w:val="o"/>
      <w:lvlJc w:val="left"/>
      <w:pPr>
        <w:tabs>
          <w:tab w:val="num" w:pos="5760"/>
        </w:tabs>
        <w:ind w:left="5760" w:hanging="360"/>
      </w:pPr>
      <w:rPr>
        <w:rFonts w:ascii="Courier New" w:hAnsi="Courier New" w:cs="Courier New" w:hint="default"/>
      </w:rPr>
    </w:lvl>
    <w:lvl w:ilvl="8" w:tplc="87AA0668" w:tentative="1">
      <w:start w:val="1"/>
      <w:numFmt w:val="bullet"/>
      <w:lvlText w:val=""/>
      <w:lvlJc w:val="left"/>
      <w:pPr>
        <w:tabs>
          <w:tab w:val="num" w:pos="6480"/>
        </w:tabs>
        <w:ind w:left="6480" w:hanging="360"/>
      </w:pPr>
      <w:rPr>
        <w:rFonts w:ascii="Wingdings" w:hAnsi="Wingdings" w:hint="default"/>
      </w:rPr>
    </w:lvl>
  </w:abstractNum>
  <w:abstractNum w:abstractNumId="7">
    <w:nsid w:val="0C3217A1"/>
    <w:multiLevelType w:val="hybridMultilevel"/>
    <w:tmpl w:val="6E367D8C"/>
    <w:lvl w:ilvl="0" w:tplc="5EAED6BA">
      <w:start w:val="1"/>
      <w:numFmt w:val="decimal"/>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F2B244F"/>
    <w:multiLevelType w:val="hybridMultilevel"/>
    <w:tmpl w:val="D110F60C"/>
    <w:lvl w:ilvl="0" w:tplc="26E69828">
      <w:start w:val="1"/>
      <w:numFmt w:val="decimal"/>
      <w:lvlText w:val="%1."/>
      <w:lvlJc w:val="left"/>
      <w:pPr>
        <w:tabs>
          <w:tab w:val="num" w:pos="567"/>
        </w:tabs>
        <w:ind w:left="0" w:firstLine="0"/>
      </w:pPr>
      <w:rPr>
        <w:rFonts w:ascii="SimSun" w:eastAsia="SimSun" w:hAnsi="Arial" w:cs="Arial" w:hint="eastAsia"/>
        <w:b w:val="0"/>
        <w:bCs w:val="0"/>
        <w:i w:val="0"/>
        <w:iCs w:val="0"/>
        <w:sz w:val="21"/>
        <w:szCs w:val="24"/>
      </w:rPr>
    </w:lvl>
    <w:lvl w:ilvl="1" w:tplc="BBB49450">
      <w:numFmt w:val="none"/>
      <w:lvlText w:val=""/>
      <w:lvlJc w:val="left"/>
      <w:pPr>
        <w:tabs>
          <w:tab w:val="num" w:pos="360"/>
        </w:tabs>
      </w:pPr>
    </w:lvl>
    <w:lvl w:ilvl="2" w:tplc="3072D582">
      <w:numFmt w:val="none"/>
      <w:lvlText w:val=""/>
      <w:lvlJc w:val="left"/>
      <w:pPr>
        <w:tabs>
          <w:tab w:val="num" w:pos="360"/>
        </w:tabs>
      </w:pPr>
    </w:lvl>
    <w:lvl w:ilvl="3" w:tplc="7E24C4FC">
      <w:numFmt w:val="none"/>
      <w:lvlText w:val=""/>
      <w:lvlJc w:val="left"/>
      <w:pPr>
        <w:tabs>
          <w:tab w:val="num" w:pos="360"/>
        </w:tabs>
      </w:pPr>
    </w:lvl>
    <w:lvl w:ilvl="4" w:tplc="B4745B60">
      <w:numFmt w:val="none"/>
      <w:lvlText w:val=""/>
      <w:lvlJc w:val="left"/>
      <w:pPr>
        <w:tabs>
          <w:tab w:val="num" w:pos="360"/>
        </w:tabs>
      </w:pPr>
    </w:lvl>
    <w:lvl w:ilvl="5" w:tplc="0B98436E">
      <w:numFmt w:val="none"/>
      <w:lvlText w:val=""/>
      <w:lvlJc w:val="left"/>
      <w:pPr>
        <w:tabs>
          <w:tab w:val="num" w:pos="360"/>
        </w:tabs>
      </w:pPr>
    </w:lvl>
    <w:lvl w:ilvl="6" w:tplc="2D44E926">
      <w:numFmt w:val="none"/>
      <w:lvlText w:val=""/>
      <w:lvlJc w:val="left"/>
      <w:pPr>
        <w:tabs>
          <w:tab w:val="num" w:pos="360"/>
        </w:tabs>
      </w:pPr>
    </w:lvl>
    <w:lvl w:ilvl="7" w:tplc="16A41804">
      <w:numFmt w:val="none"/>
      <w:lvlText w:val=""/>
      <w:lvlJc w:val="left"/>
      <w:pPr>
        <w:tabs>
          <w:tab w:val="num" w:pos="360"/>
        </w:tabs>
      </w:pPr>
    </w:lvl>
    <w:lvl w:ilvl="8" w:tplc="B82CFB2E">
      <w:numFmt w:val="none"/>
      <w:lvlText w:val=""/>
      <w:lvlJc w:val="left"/>
      <w:pPr>
        <w:tabs>
          <w:tab w:val="num" w:pos="360"/>
        </w:tabs>
      </w:pPr>
    </w:lvl>
  </w:abstractNum>
  <w:abstractNum w:abstractNumId="9">
    <w:nsid w:val="0F4D369D"/>
    <w:multiLevelType w:val="hybridMultilevel"/>
    <w:tmpl w:val="EA7E6B9A"/>
    <w:lvl w:ilvl="0" w:tplc="990AAEA2">
      <w:start w:val="1"/>
      <w:numFmt w:val="decimal"/>
      <w:lvlRestart w:val="0"/>
      <w:pStyle w:val="ListNumber"/>
      <w:lvlText w:val="2.%1."/>
      <w:lvlJc w:val="left"/>
      <w:pPr>
        <w:tabs>
          <w:tab w:val="num" w:pos="567"/>
        </w:tabs>
        <w:ind w:left="0" w:firstLine="0"/>
      </w:pPr>
      <w:rPr>
        <w:rFonts w:ascii="Arial" w:hAnsi="Arial" w:hint="default"/>
        <w:b w:val="0"/>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1547780"/>
    <w:multiLevelType w:val="hybridMultilevel"/>
    <w:tmpl w:val="3C946E5E"/>
    <w:lvl w:ilvl="0" w:tplc="1CA8C580">
      <w:start w:val="1"/>
      <w:numFmt w:val="decimal"/>
      <w:lvlRestart w:val="0"/>
      <w:lvlText w:val="21.%1."/>
      <w:lvlJc w:val="left"/>
      <w:pPr>
        <w:tabs>
          <w:tab w:val="num" w:pos="680"/>
        </w:tabs>
        <w:ind w:left="0" w:firstLine="0"/>
      </w:pPr>
      <w:rPr>
        <w:rFonts w:ascii="SimSun" w:eastAsia="SimSun" w:hAnsi="Arial" w:hint="eastAsia"/>
        <w:b w:val="0"/>
        <w:i w:val="0"/>
        <w:sz w:val="21"/>
        <w:szCs w:val="20"/>
      </w:rPr>
    </w:lvl>
    <w:lvl w:ilvl="1" w:tplc="04090019">
      <w:start w:val="1"/>
      <w:numFmt w:val="lowerRoman"/>
      <w:lvlText w:val="(%2)"/>
      <w:lvlJc w:val="left"/>
      <w:pPr>
        <w:tabs>
          <w:tab w:val="num" w:pos="1250"/>
        </w:tabs>
        <w:ind w:left="1080" w:firstLine="0"/>
      </w:pPr>
      <w:rPr>
        <w:rFonts w:hint="default"/>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22B2A50"/>
    <w:multiLevelType w:val="hybridMultilevel"/>
    <w:tmpl w:val="649E93AE"/>
    <w:lvl w:ilvl="0" w:tplc="88408418">
      <w:start w:val="1"/>
      <w:numFmt w:val="decimal"/>
      <w:lvlText w:val="%1."/>
      <w:lvlJc w:val="left"/>
      <w:pPr>
        <w:tabs>
          <w:tab w:val="num" w:pos="567"/>
        </w:tabs>
        <w:ind w:left="0" w:firstLine="0"/>
      </w:pPr>
      <w:rPr>
        <w:rFonts w:hint="default"/>
        <w:b w:val="0"/>
        <w:bCs/>
      </w:rPr>
    </w:lvl>
    <w:lvl w:ilvl="1" w:tplc="58C0532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3794905"/>
    <w:multiLevelType w:val="hybridMultilevel"/>
    <w:tmpl w:val="1EFACF80"/>
    <w:lvl w:ilvl="0" w:tplc="1DF81952">
      <w:start w:val="315"/>
      <w:numFmt w:val="bullet"/>
      <w:lvlText w:val=""/>
      <w:lvlJc w:val="left"/>
      <w:pPr>
        <w:tabs>
          <w:tab w:val="num" w:pos="1134"/>
        </w:tabs>
        <w:ind w:left="1134" w:hanging="454"/>
      </w:pPr>
      <w:rPr>
        <w:rFonts w:ascii="Symbol" w:eastAsia="Times New Roman" w:hAnsi="Symbol" w:cs="Times New Roman" w:hint="default"/>
        <w:sz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3">
    <w:nsid w:val="177D5000"/>
    <w:multiLevelType w:val="singleLevel"/>
    <w:tmpl w:val="0409000F"/>
    <w:lvl w:ilvl="0">
      <w:start w:val="1"/>
      <w:numFmt w:val="decimal"/>
      <w:lvlText w:val="%1."/>
      <w:lvlJc w:val="left"/>
      <w:pPr>
        <w:tabs>
          <w:tab w:val="num" w:pos="360"/>
        </w:tabs>
        <w:ind w:left="360" w:hanging="360"/>
      </w:pPr>
    </w:lvl>
  </w:abstractNum>
  <w:abstractNum w:abstractNumId="14">
    <w:nsid w:val="178B5A9C"/>
    <w:multiLevelType w:val="multilevel"/>
    <w:tmpl w:val="FC8289E6"/>
    <w:lvl w:ilvl="0">
      <w:start w:val="1"/>
      <w:numFmt w:val="decimal"/>
      <w:lvlText w:val="%1."/>
      <w:lvlJc w:val="left"/>
      <w:pPr>
        <w:tabs>
          <w:tab w:val="num" w:pos="567"/>
        </w:tabs>
        <w:ind w:left="0" w:firstLine="0"/>
      </w:pPr>
      <w:rPr>
        <w:rFonts w:ascii="SimSun" w:eastAsia="SimSun" w:hint="eastAsia"/>
        <w:b w:val="0"/>
        <w:bCs/>
        <w:i w:val="0"/>
        <w:sz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b w:val="0"/>
        <w:bCs/>
        <w:i w:val="0"/>
        <w:iCs/>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F792ABB"/>
    <w:multiLevelType w:val="hybridMultilevel"/>
    <w:tmpl w:val="07FC87DE"/>
    <w:lvl w:ilvl="0" w:tplc="28406D5A">
      <w:start w:val="2"/>
      <w:numFmt w:val="bullet"/>
      <w:lvlText w:val="―"/>
      <w:lvlJc w:val="left"/>
      <w:pPr>
        <w:tabs>
          <w:tab w:val="num" w:pos="1847"/>
        </w:tabs>
        <w:ind w:left="1847" w:hanging="397"/>
      </w:pPr>
      <w:rPr>
        <w:rFonts w:ascii="Century" w:eastAsia="Times New Roman" w:hAnsi="Century" w:hint="default"/>
      </w:rPr>
    </w:lvl>
    <w:lvl w:ilvl="1" w:tplc="04090003" w:tentative="1">
      <w:start w:val="1"/>
      <w:numFmt w:val="bullet"/>
      <w:lvlText w:val=""/>
      <w:lvlJc w:val="left"/>
      <w:pPr>
        <w:tabs>
          <w:tab w:val="num" w:pos="1930"/>
        </w:tabs>
        <w:ind w:left="1930" w:hanging="420"/>
      </w:pPr>
      <w:rPr>
        <w:rFonts w:ascii="Wingdings" w:hAnsi="Wingdings" w:hint="default"/>
      </w:rPr>
    </w:lvl>
    <w:lvl w:ilvl="2" w:tplc="04090005" w:tentative="1">
      <w:start w:val="1"/>
      <w:numFmt w:val="bullet"/>
      <w:lvlText w:val=""/>
      <w:lvlJc w:val="left"/>
      <w:pPr>
        <w:tabs>
          <w:tab w:val="num" w:pos="2350"/>
        </w:tabs>
        <w:ind w:left="2350" w:hanging="420"/>
      </w:pPr>
      <w:rPr>
        <w:rFonts w:ascii="Wingdings" w:hAnsi="Wingdings" w:hint="default"/>
      </w:rPr>
    </w:lvl>
    <w:lvl w:ilvl="3" w:tplc="04090001" w:tentative="1">
      <w:start w:val="1"/>
      <w:numFmt w:val="bullet"/>
      <w:lvlText w:val=""/>
      <w:lvlJc w:val="left"/>
      <w:pPr>
        <w:tabs>
          <w:tab w:val="num" w:pos="2770"/>
        </w:tabs>
        <w:ind w:left="2770" w:hanging="420"/>
      </w:pPr>
      <w:rPr>
        <w:rFonts w:ascii="Wingdings" w:hAnsi="Wingdings" w:hint="default"/>
      </w:rPr>
    </w:lvl>
    <w:lvl w:ilvl="4" w:tplc="04090003" w:tentative="1">
      <w:start w:val="1"/>
      <w:numFmt w:val="bullet"/>
      <w:lvlText w:val=""/>
      <w:lvlJc w:val="left"/>
      <w:pPr>
        <w:tabs>
          <w:tab w:val="num" w:pos="3190"/>
        </w:tabs>
        <w:ind w:left="3190" w:hanging="420"/>
      </w:pPr>
      <w:rPr>
        <w:rFonts w:ascii="Wingdings" w:hAnsi="Wingdings" w:hint="default"/>
      </w:rPr>
    </w:lvl>
    <w:lvl w:ilvl="5" w:tplc="04090005" w:tentative="1">
      <w:start w:val="1"/>
      <w:numFmt w:val="bullet"/>
      <w:lvlText w:val=""/>
      <w:lvlJc w:val="left"/>
      <w:pPr>
        <w:tabs>
          <w:tab w:val="num" w:pos="3610"/>
        </w:tabs>
        <w:ind w:left="3610" w:hanging="420"/>
      </w:pPr>
      <w:rPr>
        <w:rFonts w:ascii="Wingdings" w:hAnsi="Wingdings" w:hint="default"/>
      </w:rPr>
    </w:lvl>
    <w:lvl w:ilvl="6" w:tplc="04090001" w:tentative="1">
      <w:start w:val="1"/>
      <w:numFmt w:val="bullet"/>
      <w:lvlText w:val=""/>
      <w:lvlJc w:val="left"/>
      <w:pPr>
        <w:tabs>
          <w:tab w:val="num" w:pos="4030"/>
        </w:tabs>
        <w:ind w:left="4030" w:hanging="420"/>
      </w:pPr>
      <w:rPr>
        <w:rFonts w:ascii="Wingdings" w:hAnsi="Wingdings" w:hint="default"/>
      </w:rPr>
    </w:lvl>
    <w:lvl w:ilvl="7" w:tplc="04090003" w:tentative="1">
      <w:start w:val="1"/>
      <w:numFmt w:val="bullet"/>
      <w:lvlText w:val=""/>
      <w:lvlJc w:val="left"/>
      <w:pPr>
        <w:tabs>
          <w:tab w:val="num" w:pos="4450"/>
        </w:tabs>
        <w:ind w:left="4450" w:hanging="420"/>
      </w:pPr>
      <w:rPr>
        <w:rFonts w:ascii="Wingdings" w:hAnsi="Wingdings" w:hint="default"/>
      </w:rPr>
    </w:lvl>
    <w:lvl w:ilvl="8" w:tplc="04090005" w:tentative="1">
      <w:start w:val="1"/>
      <w:numFmt w:val="bullet"/>
      <w:lvlText w:val=""/>
      <w:lvlJc w:val="left"/>
      <w:pPr>
        <w:tabs>
          <w:tab w:val="num" w:pos="4870"/>
        </w:tabs>
        <w:ind w:left="4870" w:hanging="420"/>
      </w:pPr>
      <w:rPr>
        <w:rFonts w:ascii="Wingdings" w:hAnsi="Wingdings" w:hint="default"/>
      </w:rPr>
    </w:lvl>
  </w:abstractNum>
  <w:abstractNum w:abstractNumId="16">
    <w:nsid w:val="245E7006"/>
    <w:multiLevelType w:val="hybridMultilevel"/>
    <w:tmpl w:val="6772FD90"/>
    <w:lvl w:ilvl="0" w:tplc="ADB0CA0A">
      <w:start w:val="1"/>
      <w:numFmt w:val="decimal"/>
      <w:lvlText w:val="%1."/>
      <w:lvlJc w:val="left"/>
      <w:pPr>
        <w:tabs>
          <w:tab w:val="num" w:pos="360"/>
        </w:tabs>
        <w:ind w:left="360" w:hanging="360"/>
      </w:pPr>
      <w:rPr>
        <w:rFonts w:ascii="SimSun" w:eastAsia="SimSun" w:hint="eastAsia"/>
        <w:b w:val="0"/>
        <w:i w:val="0"/>
        <w:sz w:val="21"/>
      </w:rPr>
    </w:lvl>
    <w:lvl w:ilvl="1" w:tplc="160E8812">
      <w:start w:val="1"/>
      <w:numFmt w:val="lowerLetter"/>
      <w:lvlText w:val="(%2)"/>
      <w:lvlJc w:val="left"/>
      <w:pPr>
        <w:tabs>
          <w:tab w:val="num" w:pos="1080"/>
        </w:tabs>
        <w:ind w:left="1080" w:hanging="360"/>
      </w:pPr>
      <w:rPr>
        <w:rFonts w:hint="default"/>
      </w:rPr>
    </w:lvl>
    <w:lvl w:ilvl="2" w:tplc="87E848DC">
      <w:start w:val="1"/>
      <w:numFmt w:val="lowerRoman"/>
      <w:lvlText w:val="(%3)"/>
      <w:lvlJc w:val="left"/>
      <w:pPr>
        <w:tabs>
          <w:tab w:val="num" w:pos="1790"/>
        </w:tabs>
        <w:ind w:left="1620" w:firstLine="0"/>
      </w:pPr>
      <w:rPr>
        <w:rFonts w:hint="default"/>
      </w:rPr>
    </w:lvl>
    <w:lvl w:ilvl="3" w:tplc="87B6F5D8">
      <w:start w:val="1"/>
      <w:numFmt w:val="decimal"/>
      <w:lvlText w:val="(%4)"/>
      <w:lvlJc w:val="left"/>
      <w:pPr>
        <w:tabs>
          <w:tab w:val="num" w:pos="2520"/>
        </w:tabs>
        <w:ind w:left="2520" w:hanging="360"/>
      </w:pPr>
      <w:rPr>
        <w:rFonts w:hint="default"/>
      </w:rPr>
    </w:lvl>
    <w:lvl w:ilvl="4" w:tplc="04090003">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7">
    <w:nsid w:val="246747EC"/>
    <w:multiLevelType w:val="hybridMultilevel"/>
    <w:tmpl w:val="E0523048"/>
    <w:lvl w:ilvl="0" w:tplc="370AE294">
      <w:start w:val="1"/>
      <w:numFmt w:val="decimal"/>
      <w:lvlRestart w:val="0"/>
      <w:lvlText w:val="14.%1."/>
      <w:lvlJc w:val="left"/>
      <w:pPr>
        <w:tabs>
          <w:tab w:val="num" w:pos="683"/>
        </w:tabs>
        <w:ind w:left="0" w:firstLine="0"/>
      </w:pPr>
      <w:rPr>
        <w:rFonts w:ascii="SimSun" w:eastAsia="SimSun" w:hAnsi="Arial" w:hint="eastAsia"/>
        <w:b w:val="0"/>
        <w:i w:val="0"/>
        <w:sz w:val="21"/>
        <w:szCs w:val="20"/>
      </w:rPr>
    </w:lvl>
    <w:lvl w:ilvl="1" w:tplc="04090019">
      <w:start w:val="1"/>
      <w:numFmt w:val="lowerRoman"/>
      <w:lvlText w:val="(%2)"/>
      <w:lvlJc w:val="left"/>
      <w:pPr>
        <w:tabs>
          <w:tab w:val="num" w:pos="1250"/>
        </w:tabs>
        <w:ind w:left="1080" w:firstLine="0"/>
      </w:pPr>
      <w:rPr>
        <w:rFont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524148D"/>
    <w:multiLevelType w:val="hybridMultilevel"/>
    <w:tmpl w:val="B9DEE96A"/>
    <w:lvl w:ilvl="0" w:tplc="4A76076A">
      <w:start w:val="1"/>
      <w:numFmt w:val="decimal"/>
      <w:lvlRestart w:val="0"/>
      <w:lvlText w:val="29.%1."/>
      <w:lvlJc w:val="left"/>
      <w:pPr>
        <w:tabs>
          <w:tab w:val="num" w:pos="692"/>
        </w:tabs>
        <w:ind w:left="6" w:firstLine="0"/>
      </w:pPr>
      <w:rPr>
        <w:rFonts w:ascii="SimSun" w:eastAsia="SimSun" w:hAnsi="Arial" w:hint="eastAsia"/>
        <w:b w:val="0"/>
        <w:i w:val="0"/>
        <w:sz w:val="21"/>
        <w:szCs w:val="20"/>
      </w:rPr>
    </w:lvl>
    <w:lvl w:ilvl="1" w:tplc="D61C67B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69F606B"/>
    <w:multiLevelType w:val="hybridMultilevel"/>
    <w:tmpl w:val="6414DF84"/>
    <w:lvl w:ilvl="0" w:tplc="F54E59E0">
      <w:start w:val="1"/>
      <w:numFmt w:val="decimal"/>
      <w:lvlRestart w:val="0"/>
      <w:lvlText w:val="24.%1."/>
      <w:lvlJc w:val="left"/>
      <w:pPr>
        <w:tabs>
          <w:tab w:val="num" w:pos="692"/>
        </w:tabs>
        <w:ind w:left="6" w:firstLine="0"/>
      </w:pPr>
      <w:rPr>
        <w:rFonts w:ascii="SimSun" w:eastAsia="SimSun"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7CA1DDD"/>
    <w:multiLevelType w:val="hybridMultilevel"/>
    <w:tmpl w:val="B4A48464"/>
    <w:lvl w:ilvl="0" w:tplc="BDFADB5A">
      <w:start w:val="1"/>
      <w:numFmt w:val="decimal"/>
      <w:lvlRestart w:val="0"/>
      <w:lvlText w:val="25.%1."/>
      <w:lvlJc w:val="left"/>
      <w:pPr>
        <w:tabs>
          <w:tab w:val="num" w:pos="680"/>
        </w:tabs>
        <w:ind w:left="0" w:firstLine="0"/>
      </w:pPr>
      <w:rPr>
        <w:rFonts w:ascii="SimSun" w:eastAsia="SimSun"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80A3731"/>
    <w:multiLevelType w:val="multilevel"/>
    <w:tmpl w:val="DD42DC26"/>
    <w:lvl w:ilvl="0">
      <w:start w:val="8"/>
      <w:numFmt w:val="decimal"/>
      <w:lvlText w:val="%1"/>
      <w:lvlJc w:val="left"/>
      <w:pPr>
        <w:tabs>
          <w:tab w:val="num" w:pos="570"/>
        </w:tabs>
        <w:ind w:left="570" w:hanging="570"/>
      </w:pPr>
      <w:rPr>
        <w:rFonts w:hint="default"/>
      </w:rPr>
    </w:lvl>
    <w:lvl w:ilvl="1">
      <w:start w:val="1"/>
      <w:numFmt w:val="decimal"/>
      <w:lvlRestart w:val="0"/>
      <w:lvlText w:val="8.%2."/>
      <w:lvlJc w:val="left"/>
      <w:pPr>
        <w:tabs>
          <w:tab w:val="num" w:pos="680"/>
        </w:tabs>
        <w:ind w:left="0" w:firstLine="0"/>
      </w:pPr>
      <w:rPr>
        <w:rFonts w:ascii="SimSun" w:eastAsia="SimSun" w:hAnsi="Arial" w:cs="Arial" w:hint="eastAsia"/>
        <w:b w:val="0"/>
        <w:i w:val="0"/>
        <w:sz w:val="21"/>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B423B8D"/>
    <w:multiLevelType w:val="hybridMultilevel"/>
    <w:tmpl w:val="1004DDCE"/>
    <w:lvl w:ilvl="0" w:tplc="2A1252A8">
      <w:start w:val="1"/>
      <w:numFmt w:val="decimal"/>
      <w:lvlText w:val="%1."/>
      <w:lvlJc w:val="left"/>
      <w:pPr>
        <w:tabs>
          <w:tab w:val="num" w:pos="567"/>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F5B64AE"/>
    <w:multiLevelType w:val="hybridMultilevel"/>
    <w:tmpl w:val="41886E56"/>
    <w:lvl w:ilvl="0" w:tplc="2A1252A8">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nsid w:val="30735C4C"/>
    <w:multiLevelType w:val="hybridMultilevel"/>
    <w:tmpl w:val="2988B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1136CF2"/>
    <w:multiLevelType w:val="hybridMultilevel"/>
    <w:tmpl w:val="C342684E"/>
    <w:lvl w:ilvl="0" w:tplc="D53E3162">
      <w:start w:val="1"/>
      <w:numFmt w:val="decimal"/>
      <w:lvlRestart w:val="0"/>
      <w:lvlText w:val="22.%1."/>
      <w:lvlJc w:val="left"/>
      <w:pPr>
        <w:tabs>
          <w:tab w:val="num" w:pos="692"/>
        </w:tabs>
        <w:ind w:left="6" w:firstLine="0"/>
      </w:pPr>
      <w:rPr>
        <w:rFonts w:ascii="SimSun" w:eastAsia="SimSun" w:hAnsi="Arial" w:hint="eastAsia"/>
        <w:b w:val="0"/>
        <w:bCs/>
        <w:i w:val="0"/>
        <w:iCs/>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58F78EB"/>
    <w:multiLevelType w:val="hybridMultilevel"/>
    <w:tmpl w:val="668A115A"/>
    <w:lvl w:ilvl="0" w:tplc="44F03848">
      <w:start w:val="1"/>
      <w:numFmt w:val="bullet"/>
      <w:lvlText w:val=""/>
      <w:lvlJc w:val="left"/>
      <w:pPr>
        <w:tabs>
          <w:tab w:val="num" w:pos="927"/>
        </w:tabs>
        <w:ind w:left="927" w:hanging="360"/>
      </w:pPr>
      <w:rPr>
        <w:rFonts w:ascii="Symbol" w:hAnsi="Symbol" w:cs="Times New Roman" w:hint="default"/>
        <w:sz w:val="26"/>
      </w:rPr>
    </w:lvl>
    <w:lvl w:ilvl="1" w:tplc="3C948B28">
      <w:start w:val="13"/>
      <w:numFmt w:val="decimal"/>
      <w:lvlText w:val="%2."/>
      <w:lvlJc w:val="left"/>
      <w:pPr>
        <w:tabs>
          <w:tab w:val="num" w:pos="1077"/>
        </w:tabs>
        <w:ind w:left="0" w:firstLine="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96B6BA4"/>
    <w:multiLevelType w:val="hybridMultilevel"/>
    <w:tmpl w:val="86A29B36"/>
    <w:lvl w:ilvl="0" w:tplc="C25E2096">
      <w:start w:val="1"/>
      <w:numFmt w:val="decimal"/>
      <w:lvlRestart w:val="0"/>
      <w:lvlText w:val="13.%1."/>
      <w:lvlJc w:val="left"/>
      <w:pPr>
        <w:tabs>
          <w:tab w:val="num" w:pos="683"/>
        </w:tabs>
        <w:ind w:left="0" w:firstLine="0"/>
      </w:pPr>
      <w:rPr>
        <w:rFonts w:ascii="SimSun" w:eastAsia="SimSun" w:hAnsi="Arial" w:hint="eastAsia"/>
        <w:b w:val="0"/>
        <w:i w:val="0"/>
        <w:color w:val="auto"/>
        <w:sz w:val="21"/>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nsid w:val="3C5677A7"/>
    <w:multiLevelType w:val="hybridMultilevel"/>
    <w:tmpl w:val="4CA6DC1C"/>
    <w:lvl w:ilvl="0" w:tplc="A6C08E84">
      <w:start w:val="13"/>
      <w:numFmt w:val="bullet"/>
      <w:lvlText w:val="-"/>
      <w:lvlJc w:val="left"/>
      <w:pPr>
        <w:tabs>
          <w:tab w:val="num" w:pos="851"/>
        </w:tabs>
        <w:ind w:left="851" w:hanging="284"/>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E8703BF"/>
    <w:multiLevelType w:val="hybridMultilevel"/>
    <w:tmpl w:val="9A3C5AC8"/>
    <w:lvl w:ilvl="0" w:tplc="5DC02CCA">
      <w:start w:val="1"/>
      <w:numFmt w:val="decimal"/>
      <w:lvlRestart w:val="0"/>
      <w:lvlText w:val="5.%1."/>
      <w:lvlJc w:val="left"/>
      <w:pPr>
        <w:tabs>
          <w:tab w:val="num" w:pos="680"/>
        </w:tabs>
        <w:ind w:left="0" w:firstLine="0"/>
      </w:pPr>
      <w:rPr>
        <w:rFonts w:ascii="SimSun" w:eastAsia="SimSun" w:hAnsi="Arial" w:cs="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FB71A0F"/>
    <w:multiLevelType w:val="hybridMultilevel"/>
    <w:tmpl w:val="E786C38E"/>
    <w:lvl w:ilvl="0" w:tplc="168E8F38">
      <w:start w:val="1"/>
      <w:numFmt w:val="decimal"/>
      <w:lvlRestart w:val="0"/>
      <w:lvlText w:val="16.%1."/>
      <w:lvlJc w:val="left"/>
      <w:pPr>
        <w:tabs>
          <w:tab w:val="num" w:pos="683"/>
        </w:tabs>
        <w:ind w:left="0" w:firstLine="0"/>
      </w:pPr>
      <w:rPr>
        <w:rFonts w:ascii="SimSun" w:eastAsia="SimSun"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2CF35C5"/>
    <w:multiLevelType w:val="hybridMultilevel"/>
    <w:tmpl w:val="B1C8BDCA"/>
    <w:lvl w:ilvl="0" w:tplc="AED6F3DA">
      <w:start w:val="1"/>
      <w:numFmt w:val="decimal"/>
      <w:lvlRestart w:val="0"/>
      <w:lvlText w:val="6.%1."/>
      <w:lvlJc w:val="left"/>
      <w:pPr>
        <w:tabs>
          <w:tab w:val="num" w:pos="680"/>
        </w:tabs>
        <w:ind w:left="0" w:firstLine="0"/>
      </w:pPr>
      <w:rPr>
        <w:rFonts w:ascii="SimSun" w:eastAsia="SimSun" w:hAnsi="Arial" w:hint="eastAsia"/>
        <w:b w:val="0"/>
        <w:i w:val="0"/>
        <w:sz w:val="21"/>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4EC51BC"/>
    <w:multiLevelType w:val="hybridMultilevel"/>
    <w:tmpl w:val="43EC218E"/>
    <w:lvl w:ilvl="0" w:tplc="1C924EC4">
      <w:start w:val="1"/>
      <w:numFmt w:val="decimal"/>
      <w:lvlRestart w:val="0"/>
      <w:lvlText w:val="26.%1."/>
      <w:lvlJc w:val="left"/>
      <w:pPr>
        <w:tabs>
          <w:tab w:val="num" w:pos="680"/>
        </w:tabs>
        <w:ind w:left="0" w:firstLine="0"/>
      </w:pPr>
      <w:rPr>
        <w:rFonts w:ascii="SimSun" w:eastAsia="SimSun"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5EA7634"/>
    <w:multiLevelType w:val="hybridMultilevel"/>
    <w:tmpl w:val="99B2A726"/>
    <w:lvl w:ilvl="0" w:tplc="DBC47ECA">
      <w:start w:val="1"/>
      <w:numFmt w:val="lowerRoman"/>
      <w:lvlText w:val="(%1)"/>
      <w:lvlJc w:val="left"/>
      <w:pPr>
        <w:tabs>
          <w:tab w:val="num" w:pos="567"/>
        </w:tabs>
        <w:ind w:left="39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9A91F7F"/>
    <w:multiLevelType w:val="hybridMultilevel"/>
    <w:tmpl w:val="01FA2274"/>
    <w:lvl w:ilvl="0" w:tplc="BF106DCE">
      <w:start w:val="1"/>
      <w:numFmt w:val="decimal"/>
      <w:lvlRestart w:val="0"/>
      <w:lvlText w:val="3.%1."/>
      <w:lvlJc w:val="left"/>
      <w:pPr>
        <w:tabs>
          <w:tab w:val="num" w:pos="680"/>
        </w:tabs>
        <w:ind w:left="0" w:firstLine="0"/>
      </w:pPr>
      <w:rPr>
        <w:rFonts w:ascii="SimSun" w:eastAsia="SimSun" w:hAnsi="Arial" w:cs="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A4034CD"/>
    <w:multiLevelType w:val="hybridMultilevel"/>
    <w:tmpl w:val="4808C1A4"/>
    <w:lvl w:ilvl="0" w:tplc="79645F08">
      <w:start w:val="1"/>
      <w:numFmt w:val="decimal"/>
      <w:lvlRestart w:val="0"/>
      <w:lvlText w:val="2.%1."/>
      <w:lvlJc w:val="left"/>
      <w:pPr>
        <w:tabs>
          <w:tab w:val="num" w:pos="680"/>
        </w:tabs>
        <w:ind w:left="0" w:firstLine="0"/>
      </w:pPr>
      <w:rPr>
        <w:rFonts w:ascii="SimSun" w:eastAsia="SimSun" w:hAnsi="Arial" w:cs="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A4579BD"/>
    <w:multiLevelType w:val="hybridMultilevel"/>
    <w:tmpl w:val="339E94E0"/>
    <w:lvl w:ilvl="0" w:tplc="DC14A494">
      <w:start w:val="1"/>
      <w:numFmt w:val="decimal"/>
      <w:lvlRestart w:val="0"/>
      <w:lvlText w:val="4.%1."/>
      <w:lvlJc w:val="left"/>
      <w:pPr>
        <w:tabs>
          <w:tab w:val="num" w:pos="680"/>
        </w:tabs>
        <w:ind w:left="0" w:firstLine="0"/>
      </w:pPr>
      <w:rPr>
        <w:rFonts w:ascii="SimSun" w:eastAsia="SimSun" w:hAnsi="Arial" w:cs="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D381E2C"/>
    <w:multiLevelType w:val="hybridMultilevel"/>
    <w:tmpl w:val="2556BB04"/>
    <w:lvl w:ilvl="0" w:tplc="DE6A28AE">
      <w:start w:val="1"/>
      <w:numFmt w:val="decimal"/>
      <w:lvlRestart w:val="0"/>
      <w:lvlText w:val="27.%1."/>
      <w:lvlJc w:val="left"/>
      <w:pPr>
        <w:tabs>
          <w:tab w:val="num" w:pos="680"/>
        </w:tabs>
        <w:ind w:left="0" w:firstLine="0"/>
      </w:pPr>
      <w:rPr>
        <w:rFonts w:ascii="SimSun" w:eastAsia="SimSun"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25263E6"/>
    <w:multiLevelType w:val="multilevel"/>
    <w:tmpl w:val="71E8609E"/>
    <w:lvl w:ilvl="0">
      <w:start w:val="1"/>
      <w:numFmt w:val="bullet"/>
      <w:lvlText w:val=""/>
      <w:lvlJc w:val="left"/>
      <w:pPr>
        <w:tabs>
          <w:tab w:val="num" w:pos="513"/>
        </w:tabs>
        <w:ind w:left="890" w:hanging="170"/>
      </w:pPr>
      <w:rPr>
        <w:rFonts w:ascii="Symbol" w:hAnsi="Symbol" w:cs="Arial" w:hint="default"/>
        <w:sz w:val="26"/>
      </w:rPr>
    </w:lvl>
    <w:lvl w:ilvl="1">
      <w:start w:val="1"/>
      <w:numFmt w:val="bullet"/>
      <w:lvlText w:val="o"/>
      <w:lvlJc w:val="left"/>
      <w:pPr>
        <w:tabs>
          <w:tab w:val="num" w:pos="1593"/>
        </w:tabs>
        <w:ind w:left="1593" w:hanging="360"/>
      </w:pPr>
      <w:rPr>
        <w:rFonts w:ascii="Courier New" w:hAnsi="Courier New" w:cs="Courier New" w:hint="default"/>
      </w:rPr>
    </w:lvl>
    <w:lvl w:ilvl="2">
      <w:start w:val="1"/>
      <w:numFmt w:val="bullet"/>
      <w:lvlText w:val=""/>
      <w:lvlJc w:val="left"/>
      <w:pPr>
        <w:tabs>
          <w:tab w:val="num" w:pos="2313"/>
        </w:tabs>
        <w:ind w:left="2313" w:hanging="360"/>
      </w:pPr>
      <w:rPr>
        <w:rFonts w:ascii="Wingdings" w:hAnsi="Wingdings" w:hint="default"/>
      </w:rPr>
    </w:lvl>
    <w:lvl w:ilvl="3">
      <w:start w:val="1"/>
      <w:numFmt w:val="bullet"/>
      <w:lvlText w:val=""/>
      <w:lvlJc w:val="left"/>
      <w:pPr>
        <w:tabs>
          <w:tab w:val="num" w:pos="3033"/>
        </w:tabs>
        <w:ind w:left="3033" w:hanging="360"/>
      </w:pPr>
      <w:rPr>
        <w:rFonts w:ascii="Symbol" w:hAnsi="Symbol" w:hint="default"/>
      </w:rPr>
    </w:lvl>
    <w:lvl w:ilvl="4">
      <w:start w:val="1"/>
      <w:numFmt w:val="bullet"/>
      <w:lvlText w:val="o"/>
      <w:lvlJc w:val="left"/>
      <w:pPr>
        <w:tabs>
          <w:tab w:val="num" w:pos="3753"/>
        </w:tabs>
        <w:ind w:left="3753" w:hanging="360"/>
      </w:pPr>
      <w:rPr>
        <w:rFonts w:ascii="Courier New" w:hAnsi="Courier New" w:cs="Courier New" w:hint="default"/>
      </w:rPr>
    </w:lvl>
    <w:lvl w:ilvl="5">
      <w:start w:val="1"/>
      <w:numFmt w:val="bullet"/>
      <w:lvlText w:val=""/>
      <w:lvlJc w:val="left"/>
      <w:pPr>
        <w:tabs>
          <w:tab w:val="num" w:pos="4473"/>
        </w:tabs>
        <w:ind w:left="4473" w:hanging="360"/>
      </w:pPr>
      <w:rPr>
        <w:rFonts w:ascii="Wingdings" w:hAnsi="Wingdings" w:hint="default"/>
      </w:rPr>
    </w:lvl>
    <w:lvl w:ilvl="6">
      <w:start w:val="1"/>
      <w:numFmt w:val="bullet"/>
      <w:lvlText w:val=""/>
      <w:lvlJc w:val="left"/>
      <w:pPr>
        <w:tabs>
          <w:tab w:val="num" w:pos="5193"/>
        </w:tabs>
        <w:ind w:left="5193" w:hanging="360"/>
      </w:pPr>
      <w:rPr>
        <w:rFonts w:ascii="Symbol" w:hAnsi="Symbol" w:hint="default"/>
      </w:rPr>
    </w:lvl>
    <w:lvl w:ilvl="7">
      <w:start w:val="1"/>
      <w:numFmt w:val="bullet"/>
      <w:lvlText w:val="o"/>
      <w:lvlJc w:val="left"/>
      <w:pPr>
        <w:tabs>
          <w:tab w:val="num" w:pos="5913"/>
        </w:tabs>
        <w:ind w:left="5913" w:hanging="360"/>
      </w:pPr>
      <w:rPr>
        <w:rFonts w:ascii="Courier New" w:hAnsi="Courier New" w:cs="Courier New" w:hint="default"/>
      </w:rPr>
    </w:lvl>
    <w:lvl w:ilvl="8">
      <w:start w:val="1"/>
      <w:numFmt w:val="bullet"/>
      <w:lvlText w:val=""/>
      <w:lvlJc w:val="left"/>
      <w:pPr>
        <w:tabs>
          <w:tab w:val="num" w:pos="6633"/>
        </w:tabs>
        <w:ind w:left="6633" w:hanging="360"/>
      </w:pPr>
      <w:rPr>
        <w:rFonts w:ascii="Wingdings" w:hAnsi="Wingdings" w:hint="default"/>
      </w:rPr>
    </w:lvl>
  </w:abstractNum>
  <w:abstractNum w:abstractNumId="40">
    <w:nsid w:val="56B4036F"/>
    <w:multiLevelType w:val="hybridMultilevel"/>
    <w:tmpl w:val="27CE6DB8"/>
    <w:lvl w:ilvl="0" w:tplc="452C321E">
      <w:start w:val="1"/>
      <w:numFmt w:val="decimal"/>
      <w:lvlRestart w:val="0"/>
      <w:lvlText w:val="23.%1."/>
      <w:lvlJc w:val="left"/>
      <w:pPr>
        <w:tabs>
          <w:tab w:val="num" w:pos="683"/>
        </w:tabs>
        <w:ind w:left="0" w:firstLine="0"/>
      </w:pPr>
      <w:rPr>
        <w:rFonts w:ascii="SimSun" w:eastAsia="SimSun"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8905BC8"/>
    <w:multiLevelType w:val="hybridMultilevel"/>
    <w:tmpl w:val="39B4F6E0"/>
    <w:lvl w:ilvl="0" w:tplc="DDC21E7E">
      <w:start w:val="1"/>
      <w:numFmt w:val="decimal"/>
      <w:lvlRestart w:val="0"/>
      <w:lvlText w:val="9.%1."/>
      <w:lvlJc w:val="left"/>
      <w:pPr>
        <w:tabs>
          <w:tab w:val="num" w:pos="680"/>
        </w:tabs>
        <w:ind w:left="426" w:firstLine="0"/>
      </w:pPr>
      <w:rPr>
        <w:rFonts w:ascii="SimSun" w:eastAsia="SimSun" w:hAnsi="Arial" w:hint="eastAsia"/>
        <w:b w:val="0"/>
        <w:i w:val="0"/>
        <w:sz w:val="21"/>
        <w:szCs w:val="20"/>
        <w:lang w:val="de-C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B657014"/>
    <w:multiLevelType w:val="hybridMultilevel"/>
    <w:tmpl w:val="3B4EAF2E"/>
    <w:lvl w:ilvl="0" w:tplc="F8D0D3F0">
      <w:start w:val="1"/>
      <w:numFmt w:val="decimal"/>
      <w:lvlRestart w:val="0"/>
      <w:lvlText w:val="18.%1."/>
      <w:lvlJc w:val="left"/>
      <w:pPr>
        <w:tabs>
          <w:tab w:val="num" w:pos="680"/>
        </w:tabs>
        <w:ind w:left="0" w:firstLine="0"/>
      </w:pPr>
      <w:rPr>
        <w:rFonts w:ascii="SimSun" w:eastAsia="SimSun" w:hint="eastAsia"/>
        <w:b w:val="0"/>
        <w:i w:val="0"/>
        <w:sz w:val="21"/>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5D3D3D0D"/>
    <w:multiLevelType w:val="hybridMultilevel"/>
    <w:tmpl w:val="C25824FE"/>
    <w:lvl w:ilvl="0" w:tplc="53CC2C02">
      <w:start w:val="1"/>
      <w:numFmt w:val="decimal"/>
      <w:lvlRestart w:val="0"/>
      <w:lvlText w:val="19.%1."/>
      <w:lvlJc w:val="left"/>
      <w:pPr>
        <w:tabs>
          <w:tab w:val="num" w:pos="680"/>
        </w:tabs>
        <w:ind w:left="0" w:firstLine="0"/>
      </w:pPr>
      <w:rPr>
        <w:rFonts w:ascii="SimSun" w:eastAsia="SimSun" w:hAnsi="Arial" w:hint="eastAsia"/>
        <w:b w:val="0"/>
        <w:i w:val="0"/>
        <w:color w:val="auto"/>
        <w:sz w:val="21"/>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4">
    <w:nsid w:val="5E203ED3"/>
    <w:multiLevelType w:val="hybridMultilevel"/>
    <w:tmpl w:val="0100DD74"/>
    <w:lvl w:ilvl="0" w:tplc="0B120414">
      <w:start w:val="1"/>
      <w:numFmt w:val="decimal"/>
      <w:lvlRestart w:val="0"/>
      <w:pStyle w:val="ONUMFS"/>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E342860"/>
    <w:multiLevelType w:val="hybridMultilevel"/>
    <w:tmpl w:val="26DA0542"/>
    <w:lvl w:ilvl="0" w:tplc="F7F4DED4">
      <w:start w:val="1"/>
      <w:numFmt w:val="decimal"/>
      <w:lvlRestart w:val="0"/>
      <w:lvlText w:val="1.%1."/>
      <w:lvlJc w:val="left"/>
      <w:pPr>
        <w:tabs>
          <w:tab w:val="num" w:pos="567"/>
        </w:tabs>
        <w:ind w:left="0" w:firstLine="0"/>
      </w:pPr>
      <w:rPr>
        <w:rFonts w:ascii="SimSun" w:eastAsia="SimSun" w:hAnsi="Arial" w:cs="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EFA5F3F"/>
    <w:multiLevelType w:val="hybridMultilevel"/>
    <w:tmpl w:val="9B906654"/>
    <w:lvl w:ilvl="0" w:tplc="CFB879E8">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Tahom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Tahom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Tahom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nsid w:val="607F4131"/>
    <w:multiLevelType w:val="hybridMultilevel"/>
    <w:tmpl w:val="9F6EB372"/>
    <w:lvl w:ilvl="0" w:tplc="04090001">
      <w:start w:val="1"/>
      <w:numFmt w:val="decimal"/>
      <w:lvlRestart w:val="0"/>
      <w:lvlText w:val="13.%1."/>
      <w:lvlJc w:val="left"/>
      <w:pPr>
        <w:tabs>
          <w:tab w:val="num" w:pos="680"/>
        </w:tabs>
        <w:ind w:left="0" w:firstLine="0"/>
      </w:pPr>
      <w:rPr>
        <w:rFonts w:ascii="Arial" w:hAnsi="Arial" w:cs="Arial" w:hint="default"/>
        <w:sz w:val="20"/>
        <w:szCs w:val="20"/>
        <w:vertAlign w:val="baseli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8">
    <w:nsid w:val="61B23495"/>
    <w:multiLevelType w:val="hybridMultilevel"/>
    <w:tmpl w:val="EB20CC6A"/>
    <w:lvl w:ilvl="0" w:tplc="4E4C48B6">
      <w:start w:val="1"/>
      <w:numFmt w:val="lowerRoman"/>
      <w:lvlRestart w:val="0"/>
      <w:lvlText w:val="(%1)"/>
      <w:lvlJc w:val="left"/>
      <w:pPr>
        <w:tabs>
          <w:tab w:val="num" w:pos="1146"/>
        </w:tabs>
        <w:ind w:left="1060" w:hanging="340"/>
      </w:pPr>
      <w:rPr>
        <w:rFonts w:hint="default"/>
      </w:rPr>
    </w:lvl>
    <w:lvl w:ilvl="1" w:tplc="160E881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382348E"/>
    <w:multiLevelType w:val="hybridMultilevel"/>
    <w:tmpl w:val="6AFCAD46"/>
    <w:lvl w:ilvl="0" w:tplc="D070D93C">
      <w:start w:val="18"/>
      <w:numFmt w:val="bullet"/>
      <w:lvlText w:val=""/>
      <w:lvlJc w:val="left"/>
      <w:pPr>
        <w:tabs>
          <w:tab w:val="num" w:pos="360"/>
        </w:tabs>
        <w:ind w:left="360" w:hanging="360"/>
      </w:pPr>
      <w:rPr>
        <w:rFonts w:ascii="Wingdings" w:eastAsia="SimSun" w:hAnsi="Wingdings" w:cs="Times New Roman" w:hint="default"/>
        <w:i w:val="0"/>
        <w:u w:val="single"/>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0">
    <w:nsid w:val="64A97601"/>
    <w:multiLevelType w:val="hybridMultilevel"/>
    <w:tmpl w:val="CE6CAC22"/>
    <w:lvl w:ilvl="0" w:tplc="9CD64338">
      <w:start w:val="1"/>
      <w:numFmt w:val="bullet"/>
      <w:lvlText w:val=""/>
      <w:lvlJc w:val="left"/>
      <w:pPr>
        <w:tabs>
          <w:tab w:val="num" w:pos="360"/>
        </w:tabs>
        <w:ind w:left="360" w:hanging="360"/>
      </w:pPr>
      <w:rPr>
        <w:rFonts w:ascii="Symbol" w:hAnsi="Symbol" w:hint="default"/>
        <w:lang w:val="en-SG"/>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51">
    <w:nsid w:val="64C47426"/>
    <w:multiLevelType w:val="hybridMultilevel"/>
    <w:tmpl w:val="C1C06F40"/>
    <w:lvl w:ilvl="0" w:tplc="65640250">
      <w:start w:val="1"/>
      <w:numFmt w:val="decimal"/>
      <w:lvlText w:val="%1."/>
      <w:lvlJc w:val="left"/>
      <w:pPr>
        <w:tabs>
          <w:tab w:val="num" w:pos="567"/>
        </w:tabs>
        <w:ind w:left="0" w:firstLine="0"/>
      </w:pPr>
      <w:rPr>
        <w:rFonts w:hint="default"/>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2">
    <w:nsid w:val="667A16AF"/>
    <w:multiLevelType w:val="hybridMultilevel"/>
    <w:tmpl w:val="E9E0F118"/>
    <w:lvl w:ilvl="0" w:tplc="0D90D362">
      <w:start w:val="1"/>
      <w:numFmt w:val="decimal"/>
      <w:lvlRestart w:val="0"/>
      <w:lvlText w:val="17.%1."/>
      <w:lvlJc w:val="left"/>
      <w:pPr>
        <w:tabs>
          <w:tab w:val="num" w:pos="680"/>
        </w:tabs>
        <w:ind w:left="0" w:firstLine="0"/>
      </w:pPr>
      <w:rPr>
        <w:rFonts w:ascii="SimSun" w:eastAsia="SimSun"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C571640"/>
    <w:multiLevelType w:val="hybridMultilevel"/>
    <w:tmpl w:val="22405730"/>
    <w:lvl w:ilvl="0" w:tplc="BD3AE6A0">
      <w:start w:val="1"/>
      <w:numFmt w:val="decimal"/>
      <w:lvlRestart w:val="0"/>
      <w:lvlText w:val="15.%1."/>
      <w:lvlJc w:val="left"/>
      <w:pPr>
        <w:tabs>
          <w:tab w:val="num" w:pos="683"/>
        </w:tabs>
        <w:ind w:left="0" w:firstLine="0"/>
      </w:pPr>
      <w:rPr>
        <w:rFonts w:ascii="SimSun" w:eastAsia="SimSun" w:hAnsi="Arial" w:hint="eastAsia"/>
        <w:b w:val="0"/>
        <w:i w:val="0"/>
        <w:color w:val="auto"/>
        <w:sz w:val="21"/>
        <w:szCs w:val="20"/>
      </w:rPr>
    </w:lvl>
    <w:lvl w:ilvl="1" w:tplc="3A94A510" w:tentative="1">
      <w:start w:val="1"/>
      <w:numFmt w:val="lowerLetter"/>
      <w:lvlText w:val="%2."/>
      <w:lvlJc w:val="left"/>
      <w:pPr>
        <w:tabs>
          <w:tab w:val="num" w:pos="1440"/>
        </w:tabs>
        <w:ind w:left="1440" w:hanging="360"/>
      </w:pPr>
    </w:lvl>
    <w:lvl w:ilvl="2" w:tplc="0694D600" w:tentative="1">
      <w:start w:val="1"/>
      <w:numFmt w:val="lowerRoman"/>
      <w:lvlText w:val="%3."/>
      <w:lvlJc w:val="right"/>
      <w:pPr>
        <w:tabs>
          <w:tab w:val="num" w:pos="2160"/>
        </w:tabs>
        <w:ind w:left="2160" w:hanging="180"/>
      </w:pPr>
    </w:lvl>
    <w:lvl w:ilvl="3" w:tplc="697AF54A" w:tentative="1">
      <w:start w:val="1"/>
      <w:numFmt w:val="decimal"/>
      <w:lvlText w:val="%4."/>
      <w:lvlJc w:val="left"/>
      <w:pPr>
        <w:tabs>
          <w:tab w:val="num" w:pos="2880"/>
        </w:tabs>
        <w:ind w:left="2880" w:hanging="360"/>
      </w:pPr>
    </w:lvl>
    <w:lvl w:ilvl="4" w:tplc="CB307A44" w:tentative="1">
      <w:start w:val="1"/>
      <w:numFmt w:val="lowerLetter"/>
      <w:lvlText w:val="%5."/>
      <w:lvlJc w:val="left"/>
      <w:pPr>
        <w:tabs>
          <w:tab w:val="num" w:pos="3600"/>
        </w:tabs>
        <w:ind w:left="3600" w:hanging="360"/>
      </w:pPr>
    </w:lvl>
    <w:lvl w:ilvl="5" w:tplc="E342D758" w:tentative="1">
      <w:start w:val="1"/>
      <w:numFmt w:val="lowerRoman"/>
      <w:lvlText w:val="%6."/>
      <w:lvlJc w:val="right"/>
      <w:pPr>
        <w:tabs>
          <w:tab w:val="num" w:pos="4320"/>
        </w:tabs>
        <w:ind w:left="4320" w:hanging="180"/>
      </w:pPr>
    </w:lvl>
    <w:lvl w:ilvl="6" w:tplc="E886ED9C" w:tentative="1">
      <w:start w:val="1"/>
      <w:numFmt w:val="decimal"/>
      <w:lvlText w:val="%7."/>
      <w:lvlJc w:val="left"/>
      <w:pPr>
        <w:tabs>
          <w:tab w:val="num" w:pos="5040"/>
        </w:tabs>
        <w:ind w:left="5040" w:hanging="360"/>
      </w:pPr>
    </w:lvl>
    <w:lvl w:ilvl="7" w:tplc="F7E0D486" w:tentative="1">
      <w:start w:val="1"/>
      <w:numFmt w:val="lowerLetter"/>
      <w:lvlText w:val="%8."/>
      <w:lvlJc w:val="left"/>
      <w:pPr>
        <w:tabs>
          <w:tab w:val="num" w:pos="5760"/>
        </w:tabs>
        <w:ind w:left="5760" w:hanging="360"/>
      </w:pPr>
    </w:lvl>
    <w:lvl w:ilvl="8" w:tplc="C632F0D2" w:tentative="1">
      <w:start w:val="1"/>
      <w:numFmt w:val="lowerRoman"/>
      <w:lvlText w:val="%9."/>
      <w:lvlJc w:val="right"/>
      <w:pPr>
        <w:tabs>
          <w:tab w:val="num" w:pos="6480"/>
        </w:tabs>
        <w:ind w:left="6480" w:hanging="180"/>
      </w:pPr>
    </w:lvl>
  </w:abstractNum>
  <w:abstractNum w:abstractNumId="54">
    <w:nsid w:val="6E061A61"/>
    <w:multiLevelType w:val="hybridMultilevel"/>
    <w:tmpl w:val="67CED820"/>
    <w:lvl w:ilvl="0" w:tplc="BB5A09D4">
      <w:start w:val="1"/>
      <w:numFmt w:val="lowerRoman"/>
      <w:lvlText w:val="(%1)"/>
      <w:lvlJc w:val="left"/>
      <w:pPr>
        <w:tabs>
          <w:tab w:val="num" w:pos="2544"/>
        </w:tabs>
        <w:ind w:left="2544" w:hanging="720"/>
      </w:pPr>
      <w:rPr>
        <w:rFonts w:hint="default"/>
      </w:rPr>
    </w:lvl>
    <w:lvl w:ilvl="1" w:tplc="04090019" w:tentative="1">
      <w:start w:val="1"/>
      <w:numFmt w:val="lowerLetter"/>
      <w:lvlText w:val="%2)"/>
      <w:lvlJc w:val="left"/>
      <w:pPr>
        <w:tabs>
          <w:tab w:val="num" w:pos="1529"/>
        </w:tabs>
        <w:ind w:left="1529" w:hanging="420"/>
      </w:pPr>
    </w:lvl>
    <w:lvl w:ilvl="2" w:tplc="0409001B" w:tentative="1">
      <w:start w:val="1"/>
      <w:numFmt w:val="lowerRoman"/>
      <w:lvlText w:val="%3."/>
      <w:lvlJc w:val="right"/>
      <w:pPr>
        <w:tabs>
          <w:tab w:val="num" w:pos="1949"/>
        </w:tabs>
        <w:ind w:left="1949" w:hanging="420"/>
      </w:pPr>
    </w:lvl>
    <w:lvl w:ilvl="3" w:tplc="0409000F" w:tentative="1">
      <w:start w:val="1"/>
      <w:numFmt w:val="decimal"/>
      <w:lvlText w:val="%4."/>
      <w:lvlJc w:val="left"/>
      <w:pPr>
        <w:tabs>
          <w:tab w:val="num" w:pos="2369"/>
        </w:tabs>
        <w:ind w:left="2369" w:hanging="420"/>
      </w:pPr>
    </w:lvl>
    <w:lvl w:ilvl="4" w:tplc="04090019" w:tentative="1">
      <w:start w:val="1"/>
      <w:numFmt w:val="lowerLetter"/>
      <w:lvlText w:val="%5)"/>
      <w:lvlJc w:val="left"/>
      <w:pPr>
        <w:tabs>
          <w:tab w:val="num" w:pos="2789"/>
        </w:tabs>
        <w:ind w:left="2789" w:hanging="420"/>
      </w:pPr>
    </w:lvl>
    <w:lvl w:ilvl="5" w:tplc="0409001B" w:tentative="1">
      <w:start w:val="1"/>
      <w:numFmt w:val="lowerRoman"/>
      <w:lvlText w:val="%6."/>
      <w:lvlJc w:val="right"/>
      <w:pPr>
        <w:tabs>
          <w:tab w:val="num" w:pos="3209"/>
        </w:tabs>
        <w:ind w:left="3209" w:hanging="420"/>
      </w:pPr>
    </w:lvl>
    <w:lvl w:ilvl="6" w:tplc="0409000F" w:tentative="1">
      <w:start w:val="1"/>
      <w:numFmt w:val="decimal"/>
      <w:lvlText w:val="%7."/>
      <w:lvlJc w:val="left"/>
      <w:pPr>
        <w:tabs>
          <w:tab w:val="num" w:pos="3629"/>
        </w:tabs>
        <w:ind w:left="3629" w:hanging="420"/>
      </w:pPr>
    </w:lvl>
    <w:lvl w:ilvl="7" w:tplc="04090019" w:tentative="1">
      <w:start w:val="1"/>
      <w:numFmt w:val="lowerLetter"/>
      <w:lvlText w:val="%8)"/>
      <w:lvlJc w:val="left"/>
      <w:pPr>
        <w:tabs>
          <w:tab w:val="num" w:pos="4049"/>
        </w:tabs>
        <w:ind w:left="4049" w:hanging="420"/>
      </w:pPr>
    </w:lvl>
    <w:lvl w:ilvl="8" w:tplc="0409001B" w:tentative="1">
      <w:start w:val="1"/>
      <w:numFmt w:val="lowerRoman"/>
      <w:lvlText w:val="%9."/>
      <w:lvlJc w:val="right"/>
      <w:pPr>
        <w:tabs>
          <w:tab w:val="num" w:pos="4469"/>
        </w:tabs>
        <w:ind w:left="4469" w:hanging="420"/>
      </w:pPr>
    </w:lvl>
  </w:abstractNum>
  <w:abstractNum w:abstractNumId="55">
    <w:nsid w:val="6EFB57BE"/>
    <w:multiLevelType w:val="hybridMultilevel"/>
    <w:tmpl w:val="A60EF8D4"/>
    <w:lvl w:ilvl="0" w:tplc="B3EC0D2E">
      <w:start w:val="315"/>
      <w:numFmt w:val="bullet"/>
      <w:lvlText w:val=""/>
      <w:lvlJc w:val="left"/>
      <w:pPr>
        <w:tabs>
          <w:tab w:val="num" w:pos="567"/>
        </w:tabs>
        <w:ind w:left="737" w:hanging="170"/>
      </w:pPr>
      <w:rPr>
        <w:rFonts w:ascii="Symbol" w:eastAsia="Times New Roman" w:hAnsi="Symbol" w:cs="Times New Roman" w:hint="default"/>
        <w:color w:val="000000"/>
        <w:sz w:val="22"/>
      </w:rPr>
    </w:lvl>
    <w:lvl w:ilvl="1" w:tplc="04090019" w:tentative="1">
      <w:start w:val="1"/>
      <w:numFmt w:val="bullet"/>
      <w:lvlText w:val=""/>
      <w:lvlJc w:val="left"/>
      <w:pPr>
        <w:tabs>
          <w:tab w:val="num" w:pos="1407"/>
        </w:tabs>
        <w:ind w:left="1407" w:hanging="420"/>
      </w:pPr>
      <w:rPr>
        <w:rFonts w:ascii="Wingdings" w:hAnsi="Wingdings" w:hint="default"/>
      </w:rPr>
    </w:lvl>
    <w:lvl w:ilvl="2" w:tplc="0409001B" w:tentative="1">
      <w:start w:val="1"/>
      <w:numFmt w:val="bullet"/>
      <w:lvlText w:val=""/>
      <w:lvlJc w:val="left"/>
      <w:pPr>
        <w:tabs>
          <w:tab w:val="num" w:pos="1827"/>
        </w:tabs>
        <w:ind w:left="1827" w:hanging="420"/>
      </w:pPr>
      <w:rPr>
        <w:rFonts w:ascii="Wingdings" w:hAnsi="Wingdings" w:hint="default"/>
      </w:rPr>
    </w:lvl>
    <w:lvl w:ilvl="3" w:tplc="0409000F" w:tentative="1">
      <w:start w:val="1"/>
      <w:numFmt w:val="bullet"/>
      <w:lvlText w:val=""/>
      <w:lvlJc w:val="left"/>
      <w:pPr>
        <w:tabs>
          <w:tab w:val="num" w:pos="2247"/>
        </w:tabs>
        <w:ind w:left="2247" w:hanging="420"/>
      </w:pPr>
      <w:rPr>
        <w:rFonts w:ascii="Wingdings" w:hAnsi="Wingdings" w:hint="default"/>
      </w:rPr>
    </w:lvl>
    <w:lvl w:ilvl="4" w:tplc="04090019" w:tentative="1">
      <w:start w:val="1"/>
      <w:numFmt w:val="bullet"/>
      <w:lvlText w:val=""/>
      <w:lvlJc w:val="left"/>
      <w:pPr>
        <w:tabs>
          <w:tab w:val="num" w:pos="2667"/>
        </w:tabs>
        <w:ind w:left="2667" w:hanging="420"/>
      </w:pPr>
      <w:rPr>
        <w:rFonts w:ascii="Wingdings" w:hAnsi="Wingdings" w:hint="default"/>
      </w:rPr>
    </w:lvl>
    <w:lvl w:ilvl="5" w:tplc="0409001B" w:tentative="1">
      <w:start w:val="1"/>
      <w:numFmt w:val="bullet"/>
      <w:lvlText w:val=""/>
      <w:lvlJc w:val="left"/>
      <w:pPr>
        <w:tabs>
          <w:tab w:val="num" w:pos="3087"/>
        </w:tabs>
        <w:ind w:left="3087" w:hanging="420"/>
      </w:pPr>
      <w:rPr>
        <w:rFonts w:ascii="Wingdings" w:hAnsi="Wingdings" w:hint="default"/>
      </w:rPr>
    </w:lvl>
    <w:lvl w:ilvl="6" w:tplc="0409000F" w:tentative="1">
      <w:start w:val="1"/>
      <w:numFmt w:val="bullet"/>
      <w:lvlText w:val=""/>
      <w:lvlJc w:val="left"/>
      <w:pPr>
        <w:tabs>
          <w:tab w:val="num" w:pos="3507"/>
        </w:tabs>
        <w:ind w:left="3507" w:hanging="420"/>
      </w:pPr>
      <w:rPr>
        <w:rFonts w:ascii="Wingdings" w:hAnsi="Wingdings" w:hint="default"/>
      </w:rPr>
    </w:lvl>
    <w:lvl w:ilvl="7" w:tplc="04090019" w:tentative="1">
      <w:start w:val="1"/>
      <w:numFmt w:val="bullet"/>
      <w:lvlText w:val=""/>
      <w:lvlJc w:val="left"/>
      <w:pPr>
        <w:tabs>
          <w:tab w:val="num" w:pos="3927"/>
        </w:tabs>
        <w:ind w:left="3927" w:hanging="420"/>
      </w:pPr>
      <w:rPr>
        <w:rFonts w:ascii="Wingdings" w:hAnsi="Wingdings" w:hint="default"/>
      </w:rPr>
    </w:lvl>
    <w:lvl w:ilvl="8" w:tplc="0409001B" w:tentative="1">
      <w:start w:val="1"/>
      <w:numFmt w:val="bullet"/>
      <w:lvlText w:val=""/>
      <w:lvlJc w:val="left"/>
      <w:pPr>
        <w:tabs>
          <w:tab w:val="num" w:pos="4347"/>
        </w:tabs>
        <w:ind w:left="4347" w:hanging="420"/>
      </w:pPr>
      <w:rPr>
        <w:rFonts w:ascii="Wingdings" w:hAnsi="Wingdings" w:hint="default"/>
      </w:rPr>
    </w:lvl>
  </w:abstractNum>
  <w:abstractNum w:abstractNumId="56">
    <w:nsid w:val="7019392E"/>
    <w:multiLevelType w:val="hybridMultilevel"/>
    <w:tmpl w:val="B560BB56"/>
    <w:lvl w:ilvl="0" w:tplc="4AB67BEE">
      <w:start w:val="1"/>
      <w:numFmt w:val="bullet"/>
      <w:lvlText w:val=""/>
      <w:lvlJc w:val="left"/>
      <w:pPr>
        <w:tabs>
          <w:tab w:val="num" w:pos="720"/>
        </w:tabs>
        <w:ind w:left="720" w:hanging="360"/>
      </w:pPr>
      <w:rPr>
        <w:rFonts w:ascii="Wingdings" w:hAnsi="Wingdings" w:hint="default"/>
      </w:rPr>
    </w:lvl>
    <w:lvl w:ilvl="1" w:tplc="0409000B" w:tentative="1">
      <w:start w:val="1"/>
      <w:numFmt w:val="lowerLetter"/>
      <w:lvlText w:val="%2."/>
      <w:lvlJc w:val="left"/>
      <w:pPr>
        <w:tabs>
          <w:tab w:val="num" w:pos="1440"/>
        </w:tabs>
        <w:ind w:left="1440" w:hanging="360"/>
      </w:pPr>
    </w:lvl>
    <w:lvl w:ilvl="2" w:tplc="0409000D"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B" w:tentative="1">
      <w:start w:val="1"/>
      <w:numFmt w:val="lowerLetter"/>
      <w:lvlText w:val="%5."/>
      <w:lvlJc w:val="left"/>
      <w:pPr>
        <w:tabs>
          <w:tab w:val="num" w:pos="3600"/>
        </w:tabs>
        <w:ind w:left="3600" w:hanging="360"/>
      </w:pPr>
    </w:lvl>
    <w:lvl w:ilvl="5" w:tplc="0409000D"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B" w:tentative="1">
      <w:start w:val="1"/>
      <w:numFmt w:val="lowerLetter"/>
      <w:lvlText w:val="%8."/>
      <w:lvlJc w:val="left"/>
      <w:pPr>
        <w:tabs>
          <w:tab w:val="num" w:pos="5760"/>
        </w:tabs>
        <w:ind w:left="5760" w:hanging="360"/>
      </w:pPr>
    </w:lvl>
    <w:lvl w:ilvl="8" w:tplc="0409000D" w:tentative="1">
      <w:start w:val="1"/>
      <w:numFmt w:val="lowerRoman"/>
      <w:lvlText w:val="%9."/>
      <w:lvlJc w:val="right"/>
      <w:pPr>
        <w:tabs>
          <w:tab w:val="num" w:pos="6480"/>
        </w:tabs>
        <w:ind w:left="6480" w:hanging="180"/>
      </w:pPr>
    </w:lvl>
  </w:abstractNum>
  <w:abstractNum w:abstractNumId="57">
    <w:nsid w:val="71726C64"/>
    <w:multiLevelType w:val="hybridMultilevel"/>
    <w:tmpl w:val="08E80A8A"/>
    <w:lvl w:ilvl="0" w:tplc="E15875AC">
      <w:start w:val="1"/>
      <w:numFmt w:val="bullet"/>
      <w:lvlText w:val=""/>
      <w:lvlJc w:val="left"/>
      <w:pPr>
        <w:tabs>
          <w:tab w:val="num" w:pos="360"/>
        </w:tabs>
        <w:ind w:left="360" w:hanging="360"/>
      </w:pPr>
      <w:rPr>
        <w:rFonts w:ascii="Symbol" w:hAnsi="Symbol" w:cs="Arial" w:hint="default"/>
        <w:sz w:val="26"/>
      </w:rPr>
    </w:lvl>
    <w:lvl w:ilvl="1" w:tplc="6AA01A2C" w:tentative="1">
      <w:start w:val="1"/>
      <w:numFmt w:val="bullet"/>
      <w:lvlText w:val="o"/>
      <w:lvlJc w:val="left"/>
      <w:pPr>
        <w:tabs>
          <w:tab w:val="num" w:pos="360"/>
        </w:tabs>
        <w:ind w:left="360" w:hanging="360"/>
      </w:pPr>
      <w:rPr>
        <w:rFonts w:ascii="Courier New" w:hAnsi="Courier New" w:cs="Courier New" w:hint="default"/>
      </w:rPr>
    </w:lvl>
    <w:lvl w:ilvl="2" w:tplc="0409001B" w:tentative="1">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cs="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cs="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abstractNum w:abstractNumId="58">
    <w:nsid w:val="7257394F"/>
    <w:multiLevelType w:val="hybridMultilevel"/>
    <w:tmpl w:val="A92C825A"/>
    <w:lvl w:ilvl="0" w:tplc="B152414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58A0A6E"/>
    <w:multiLevelType w:val="hybridMultilevel"/>
    <w:tmpl w:val="D5083A88"/>
    <w:lvl w:ilvl="0" w:tplc="46E88710">
      <w:start w:val="1"/>
      <w:numFmt w:val="decimal"/>
      <w:lvlRestart w:val="0"/>
      <w:lvlText w:val="7.%1."/>
      <w:lvlJc w:val="left"/>
      <w:pPr>
        <w:tabs>
          <w:tab w:val="num" w:pos="680"/>
        </w:tabs>
        <w:ind w:left="0" w:firstLine="0"/>
      </w:pPr>
      <w:rPr>
        <w:rFonts w:ascii="SimSun" w:eastAsia="SimSun" w:hAnsi="Arial" w:cs="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5B31EA2"/>
    <w:multiLevelType w:val="hybridMultilevel"/>
    <w:tmpl w:val="BB6E0026"/>
    <w:lvl w:ilvl="0" w:tplc="347A80D2">
      <w:start w:val="1"/>
      <w:numFmt w:val="decimal"/>
      <w:lvlRestart w:val="0"/>
      <w:lvlText w:val="15.%1."/>
      <w:lvlJc w:val="left"/>
      <w:pPr>
        <w:tabs>
          <w:tab w:val="num" w:pos="683"/>
        </w:tabs>
        <w:ind w:left="0" w:firstLine="0"/>
      </w:pPr>
      <w:rPr>
        <w:rFonts w:ascii="Arial" w:hAnsi="Arial" w:hint="default"/>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1">
    <w:nsid w:val="79D11FE8"/>
    <w:multiLevelType w:val="hybridMultilevel"/>
    <w:tmpl w:val="BBF89B76"/>
    <w:lvl w:ilvl="0" w:tplc="63B0C23A">
      <w:start w:val="1"/>
      <w:numFmt w:val="decimal"/>
      <w:lvlRestart w:val="0"/>
      <w:lvlText w:val="31.%1."/>
      <w:lvlJc w:val="left"/>
      <w:pPr>
        <w:tabs>
          <w:tab w:val="num" w:pos="680"/>
        </w:tabs>
        <w:ind w:left="0" w:firstLine="0"/>
      </w:pPr>
      <w:rPr>
        <w:rFonts w:ascii="SimSun" w:eastAsia="SimSun" w:hAnsi="Arial" w:cs="Arial" w:hint="eastAsia"/>
        <w:b w:val="0"/>
        <w:i w:val="0"/>
        <w:sz w:val="21"/>
        <w:szCs w:val="20"/>
      </w:rPr>
    </w:lvl>
    <w:lvl w:ilvl="1" w:tplc="52C81DEC" w:tentative="1">
      <w:start w:val="1"/>
      <w:numFmt w:val="lowerLetter"/>
      <w:lvlText w:val="%2."/>
      <w:lvlJc w:val="left"/>
      <w:pPr>
        <w:tabs>
          <w:tab w:val="num" w:pos="1440"/>
        </w:tabs>
        <w:ind w:left="1440" w:hanging="360"/>
      </w:pPr>
    </w:lvl>
    <w:lvl w:ilvl="2" w:tplc="36688E8A" w:tentative="1">
      <w:start w:val="1"/>
      <w:numFmt w:val="lowerRoman"/>
      <w:lvlText w:val="%3."/>
      <w:lvlJc w:val="right"/>
      <w:pPr>
        <w:tabs>
          <w:tab w:val="num" w:pos="2160"/>
        </w:tabs>
        <w:ind w:left="2160" w:hanging="180"/>
      </w:pPr>
    </w:lvl>
    <w:lvl w:ilvl="3" w:tplc="D8A237A4" w:tentative="1">
      <w:start w:val="1"/>
      <w:numFmt w:val="decimal"/>
      <w:lvlText w:val="%4."/>
      <w:lvlJc w:val="left"/>
      <w:pPr>
        <w:tabs>
          <w:tab w:val="num" w:pos="2880"/>
        </w:tabs>
        <w:ind w:left="2880" w:hanging="360"/>
      </w:pPr>
    </w:lvl>
    <w:lvl w:ilvl="4" w:tplc="DAA223CE" w:tentative="1">
      <w:start w:val="1"/>
      <w:numFmt w:val="lowerLetter"/>
      <w:lvlText w:val="%5."/>
      <w:lvlJc w:val="left"/>
      <w:pPr>
        <w:tabs>
          <w:tab w:val="num" w:pos="3600"/>
        </w:tabs>
        <w:ind w:left="3600" w:hanging="360"/>
      </w:pPr>
    </w:lvl>
    <w:lvl w:ilvl="5" w:tplc="13D8C13E" w:tentative="1">
      <w:start w:val="1"/>
      <w:numFmt w:val="lowerRoman"/>
      <w:lvlText w:val="%6."/>
      <w:lvlJc w:val="right"/>
      <w:pPr>
        <w:tabs>
          <w:tab w:val="num" w:pos="4320"/>
        </w:tabs>
        <w:ind w:left="4320" w:hanging="180"/>
      </w:pPr>
    </w:lvl>
    <w:lvl w:ilvl="6" w:tplc="22B26858" w:tentative="1">
      <w:start w:val="1"/>
      <w:numFmt w:val="decimal"/>
      <w:lvlText w:val="%7."/>
      <w:lvlJc w:val="left"/>
      <w:pPr>
        <w:tabs>
          <w:tab w:val="num" w:pos="5040"/>
        </w:tabs>
        <w:ind w:left="5040" w:hanging="360"/>
      </w:pPr>
    </w:lvl>
    <w:lvl w:ilvl="7" w:tplc="8E4A2D82" w:tentative="1">
      <w:start w:val="1"/>
      <w:numFmt w:val="lowerLetter"/>
      <w:lvlText w:val="%8."/>
      <w:lvlJc w:val="left"/>
      <w:pPr>
        <w:tabs>
          <w:tab w:val="num" w:pos="5760"/>
        </w:tabs>
        <w:ind w:left="5760" w:hanging="360"/>
      </w:pPr>
    </w:lvl>
    <w:lvl w:ilvl="8" w:tplc="49DAA2DC" w:tentative="1">
      <w:start w:val="1"/>
      <w:numFmt w:val="lowerRoman"/>
      <w:lvlText w:val="%9."/>
      <w:lvlJc w:val="right"/>
      <w:pPr>
        <w:tabs>
          <w:tab w:val="num" w:pos="6480"/>
        </w:tabs>
        <w:ind w:left="6480" w:hanging="180"/>
      </w:pPr>
    </w:lvl>
  </w:abstractNum>
  <w:abstractNum w:abstractNumId="62">
    <w:nsid w:val="79DE1A8F"/>
    <w:multiLevelType w:val="hybridMultilevel"/>
    <w:tmpl w:val="9D9E4804"/>
    <w:lvl w:ilvl="0" w:tplc="439AD456">
      <w:start w:val="1"/>
      <w:numFmt w:val="decimal"/>
      <w:lvlRestart w:val="0"/>
      <w:lvlText w:val="20.%1."/>
      <w:lvlJc w:val="left"/>
      <w:pPr>
        <w:tabs>
          <w:tab w:val="num" w:pos="680"/>
        </w:tabs>
        <w:ind w:left="0" w:firstLine="0"/>
      </w:pPr>
      <w:rPr>
        <w:rFonts w:ascii="SimSun" w:eastAsia="SimSun" w:hAnsi="Arial" w:hint="eastAsia"/>
        <w:b w:val="0"/>
        <w:bCs/>
        <w:i w:val="0"/>
        <w:sz w:val="21"/>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6"/>
  </w:num>
  <w:num w:numId="2">
    <w:abstractNumId w:val="45"/>
  </w:num>
  <w:num w:numId="3">
    <w:abstractNumId w:val="9"/>
  </w:num>
  <w:num w:numId="4">
    <w:abstractNumId w:val="25"/>
  </w:num>
  <w:num w:numId="5">
    <w:abstractNumId w:val="19"/>
  </w:num>
  <w:num w:numId="6">
    <w:abstractNumId w:val="18"/>
  </w:num>
  <w:num w:numId="7">
    <w:abstractNumId w:val="47"/>
  </w:num>
  <w:num w:numId="8">
    <w:abstractNumId w:val="6"/>
  </w:num>
  <w:num w:numId="9">
    <w:abstractNumId w:val="14"/>
  </w:num>
  <w:num w:numId="10">
    <w:abstractNumId w:val="3"/>
  </w:num>
  <w:num w:numId="11">
    <w:abstractNumId w:val="27"/>
  </w:num>
  <w:num w:numId="12">
    <w:abstractNumId w:val="17"/>
  </w:num>
  <w:num w:numId="13">
    <w:abstractNumId w:val="50"/>
  </w:num>
  <w:num w:numId="14">
    <w:abstractNumId w:val="53"/>
  </w:num>
  <w:num w:numId="15">
    <w:abstractNumId w:val="60"/>
  </w:num>
  <w:num w:numId="16">
    <w:abstractNumId w:val="30"/>
  </w:num>
  <w:num w:numId="17">
    <w:abstractNumId w:val="34"/>
  </w:num>
  <w:num w:numId="18">
    <w:abstractNumId w:val="59"/>
  </w:num>
  <w:num w:numId="19">
    <w:abstractNumId w:val="10"/>
  </w:num>
  <w:num w:numId="20">
    <w:abstractNumId w:val="21"/>
  </w:num>
  <w:num w:numId="21">
    <w:abstractNumId w:val="52"/>
  </w:num>
  <w:num w:numId="22">
    <w:abstractNumId w:val="36"/>
  </w:num>
  <w:num w:numId="23">
    <w:abstractNumId w:val="37"/>
  </w:num>
  <w:num w:numId="24">
    <w:abstractNumId w:val="39"/>
  </w:num>
  <w:num w:numId="25">
    <w:abstractNumId w:val="31"/>
  </w:num>
  <w:num w:numId="26">
    <w:abstractNumId w:val="1"/>
  </w:num>
  <w:num w:numId="27">
    <w:abstractNumId w:val="43"/>
  </w:num>
  <w:num w:numId="28">
    <w:abstractNumId w:val="33"/>
  </w:num>
  <w:num w:numId="29">
    <w:abstractNumId w:val="61"/>
  </w:num>
  <w:num w:numId="30">
    <w:abstractNumId w:val="57"/>
  </w:num>
  <w:num w:numId="31">
    <w:abstractNumId w:val="35"/>
  </w:num>
  <w:num w:numId="32">
    <w:abstractNumId w:val="62"/>
  </w:num>
  <w:num w:numId="33">
    <w:abstractNumId w:val="12"/>
  </w:num>
  <w:num w:numId="34">
    <w:abstractNumId w:val="58"/>
  </w:num>
  <w:num w:numId="35">
    <w:abstractNumId w:val="46"/>
  </w:num>
  <w:num w:numId="36">
    <w:abstractNumId w:val="56"/>
  </w:num>
  <w:num w:numId="37">
    <w:abstractNumId w:val="11"/>
  </w:num>
  <w:num w:numId="38">
    <w:abstractNumId w:val="23"/>
  </w:num>
  <w:num w:numId="39">
    <w:abstractNumId w:val="24"/>
  </w:num>
  <w:num w:numId="40">
    <w:abstractNumId w:val="51"/>
  </w:num>
  <w:num w:numId="41">
    <w:abstractNumId w:val="2"/>
  </w:num>
  <w:num w:numId="42">
    <w:abstractNumId w:val="44"/>
  </w:num>
  <w:num w:numId="43">
    <w:abstractNumId w:val="40"/>
  </w:num>
  <w:num w:numId="44">
    <w:abstractNumId w:val="7"/>
  </w:num>
  <w:num w:numId="45">
    <w:abstractNumId w:val="20"/>
  </w:num>
  <w:num w:numId="46">
    <w:abstractNumId w:val="38"/>
  </w:num>
  <w:num w:numId="47">
    <w:abstractNumId w:val="29"/>
  </w:num>
  <w:num w:numId="48">
    <w:abstractNumId w:val="55"/>
  </w:num>
  <w:num w:numId="49">
    <w:abstractNumId w:val="0"/>
  </w:num>
  <w:num w:numId="50">
    <w:abstractNumId w:val="8"/>
  </w:num>
  <w:num w:numId="51">
    <w:abstractNumId w:val="22"/>
  </w:num>
  <w:num w:numId="52">
    <w:abstractNumId w:val="26"/>
  </w:num>
  <w:num w:numId="53">
    <w:abstractNumId w:val="48"/>
  </w:num>
  <w:num w:numId="54">
    <w:abstractNumId w:val="28"/>
  </w:num>
  <w:num w:numId="55">
    <w:abstractNumId w:val="41"/>
  </w:num>
  <w:num w:numId="56">
    <w:abstractNumId w:val="5"/>
  </w:num>
  <w:num w:numId="57">
    <w:abstractNumId w:val="42"/>
  </w:num>
  <w:num w:numId="58">
    <w:abstractNumId w:val="4"/>
  </w:num>
  <w:num w:numId="59">
    <w:abstractNumId w:val="54"/>
  </w:num>
  <w:num w:numId="60">
    <w:abstractNumId w:val="15"/>
  </w:num>
  <w:num w:numId="61">
    <w:abstractNumId w:val="13"/>
  </w:num>
  <w:num w:numId="62">
    <w:abstractNumId w:val="32"/>
  </w:num>
  <w:num w:numId="63">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MW_Terms|WIPO"/>
    <w:docVar w:name="TermBaseURL" w:val="empty"/>
    <w:docVar w:name="TextBases" w:val="Job_specific|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UPOV\Meetings|UPOV\Other|UPOV\Publications|UPOV\Technical Guidelines"/>
    <w:docVar w:name="TextBaseURL" w:val="empty"/>
    <w:docVar w:name="UILng" w:val="en"/>
  </w:docVars>
  <w:rsids>
    <w:rsidRoot w:val="006A177D"/>
    <w:rsid w:val="000007A3"/>
    <w:rsid w:val="00003D13"/>
    <w:rsid w:val="00004024"/>
    <w:rsid w:val="000043F8"/>
    <w:rsid w:val="000045F4"/>
    <w:rsid w:val="000062BF"/>
    <w:rsid w:val="0000695C"/>
    <w:rsid w:val="00007B2D"/>
    <w:rsid w:val="00007FC0"/>
    <w:rsid w:val="00010097"/>
    <w:rsid w:val="0001062B"/>
    <w:rsid w:val="00010F8E"/>
    <w:rsid w:val="00011432"/>
    <w:rsid w:val="00013037"/>
    <w:rsid w:val="0001343B"/>
    <w:rsid w:val="0001373C"/>
    <w:rsid w:val="000146E7"/>
    <w:rsid w:val="00014C6D"/>
    <w:rsid w:val="000156E6"/>
    <w:rsid w:val="00017471"/>
    <w:rsid w:val="00020581"/>
    <w:rsid w:val="0002091D"/>
    <w:rsid w:val="00020FDD"/>
    <w:rsid w:val="000218B4"/>
    <w:rsid w:val="000220B0"/>
    <w:rsid w:val="00022DE0"/>
    <w:rsid w:val="000239C0"/>
    <w:rsid w:val="00023D4D"/>
    <w:rsid w:val="00025041"/>
    <w:rsid w:val="000250BD"/>
    <w:rsid w:val="000258F0"/>
    <w:rsid w:val="00025A7D"/>
    <w:rsid w:val="000260FD"/>
    <w:rsid w:val="00026146"/>
    <w:rsid w:val="00027D3E"/>
    <w:rsid w:val="000314FA"/>
    <w:rsid w:val="00031DCB"/>
    <w:rsid w:val="0003207A"/>
    <w:rsid w:val="0003216A"/>
    <w:rsid w:val="00032A19"/>
    <w:rsid w:val="00032A2A"/>
    <w:rsid w:val="000338B5"/>
    <w:rsid w:val="0003569D"/>
    <w:rsid w:val="00036518"/>
    <w:rsid w:val="000365F1"/>
    <w:rsid w:val="000366DE"/>
    <w:rsid w:val="00036D35"/>
    <w:rsid w:val="00036E4E"/>
    <w:rsid w:val="00037C85"/>
    <w:rsid w:val="0004107D"/>
    <w:rsid w:val="00041C1A"/>
    <w:rsid w:val="00041E34"/>
    <w:rsid w:val="00044654"/>
    <w:rsid w:val="00044E57"/>
    <w:rsid w:val="00046900"/>
    <w:rsid w:val="00050840"/>
    <w:rsid w:val="00050AAD"/>
    <w:rsid w:val="00050E08"/>
    <w:rsid w:val="00051A50"/>
    <w:rsid w:val="00052455"/>
    <w:rsid w:val="00052B11"/>
    <w:rsid w:val="00053214"/>
    <w:rsid w:val="0005341B"/>
    <w:rsid w:val="000559F1"/>
    <w:rsid w:val="0006218C"/>
    <w:rsid w:val="00063269"/>
    <w:rsid w:val="000632AF"/>
    <w:rsid w:val="00064D20"/>
    <w:rsid w:val="00064FB6"/>
    <w:rsid w:val="0006507D"/>
    <w:rsid w:val="00065B14"/>
    <w:rsid w:val="0006760A"/>
    <w:rsid w:val="000676C3"/>
    <w:rsid w:val="00071120"/>
    <w:rsid w:val="00071A44"/>
    <w:rsid w:val="00072183"/>
    <w:rsid w:val="00072A2D"/>
    <w:rsid w:val="00073391"/>
    <w:rsid w:val="00073432"/>
    <w:rsid w:val="000737E1"/>
    <w:rsid w:val="0007381A"/>
    <w:rsid w:val="00073F7E"/>
    <w:rsid w:val="00075B7E"/>
    <w:rsid w:val="00075CA2"/>
    <w:rsid w:val="00076A55"/>
    <w:rsid w:val="00077CED"/>
    <w:rsid w:val="00077FA6"/>
    <w:rsid w:val="000814B8"/>
    <w:rsid w:val="00082399"/>
    <w:rsid w:val="000826D9"/>
    <w:rsid w:val="00083D0D"/>
    <w:rsid w:val="00085AB7"/>
    <w:rsid w:val="00085BCD"/>
    <w:rsid w:val="00086534"/>
    <w:rsid w:val="000865B5"/>
    <w:rsid w:val="000877E0"/>
    <w:rsid w:val="0009081B"/>
    <w:rsid w:val="00090B1D"/>
    <w:rsid w:val="00090FC0"/>
    <w:rsid w:val="0009232D"/>
    <w:rsid w:val="00094963"/>
    <w:rsid w:val="00094CA4"/>
    <w:rsid w:val="00095B11"/>
    <w:rsid w:val="00095F03"/>
    <w:rsid w:val="00097232"/>
    <w:rsid w:val="000979AD"/>
    <w:rsid w:val="000A10F1"/>
    <w:rsid w:val="000A1744"/>
    <w:rsid w:val="000A1AA5"/>
    <w:rsid w:val="000A2558"/>
    <w:rsid w:val="000A2794"/>
    <w:rsid w:val="000A2E4A"/>
    <w:rsid w:val="000A3099"/>
    <w:rsid w:val="000A31E6"/>
    <w:rsid w:val="000A3E59"/>
    <w:rsid w:val="000A4A21"/>
    <w:rsid w:val="000A57C8"/>
    <w:rsid w:val="000A6BD4"/>
    <w:rsid w:val="000A6DA4"/>
    <w:rsid w:val="000A6E60"/>
    <w:rsid w:val="000A6F67"/>
    <w:rsid w:val="000B2030"/>
    <w:rsid w:val="000B32DF"/>
    <w:rsid w:val="000B43C6"/>
    <w:rsid w:val="000B6BD7"/>
    <w:rsid w:val="000C0070"/>
    <w:rsid w:val="000C03D4"/>
    <w:rsid w:val="000C061D"/>
    <w:rsid w:val="000C258A"/>
    <w:rsid w:val="000C526F"/>
    <w:rsid w:val="000C5924"/>
    <w:rsid w:val="000C5E6B"/>
    <w:rsid w:val="000C6422"/>
    <w:rsid w:val="000D02BD"/>
    <w:rsid w:val="000D0333"/>
    <w:rsid w:val="000D09B3"/>
    <w:rsid w:val="000D111D"/>
    <w:rsid w:val="000D13C7"/>
    <w:rsid w:val="000D1716"/>
    <w:rsid w:val="000D19A3"/>
    <w:rsid w:val="000D1C32"/>
    <w:rsid w:val="000D3C93"/>
    <w:rsid w:val="000D3FDA"/>
    <w:rsid w:val="000D5338"/>
    <w:rsid w:val="000D5C2A"/>
    <w:rsid w:val="000D6AA6"/>
    <w:rsid w:val="000D6DD9"/>
    <w:rsid w:val="000E03B2"/>
    <w:rsid w:val="000E0C0C"/>
    <w:rsid w:val="000E12E5"/>
    <w:rsid w:val="000E1351"/>
    <w:rsid w:val="000E14D7"/>
    <w:rsid w:val="000E1A4F"/>
    <w:rsid w:val="000E2214"/>
    <w:rsid w:val="000E4A0A"/>
    <w:rsid w:val="000E4D55"/>
    <w:rsid w:val="000E5177"/>
    <w:rsid w:val="000E5DBA"/>
    <w:rsid w:val="000E6445"/>
    <w:rsid w:val="000E654E"/>
    <w:rsid w:val="000E697D"/>
    <w:rsid w:val="000E6C4E"/>
    <w:rsid w:val="000E6FF1"/>
    <w:rsid w:val="000F0185"/>
    <w:rsid w:val="000F1A52"/>
    <w:rsid w:val="000F1B81"/>
    <w:rsid w:val="000F2480"/>
    <w:rsid w:val="000F2513"/>
    <w:rsid w:val="000F4B92"/>
    <w:rsid w:val="000F53A6"/>
    <w:rsid w:val="000F5E56"/>
    <w:rsid w:val="000F5F82"/>
    <w:rsid w:val="000F5FF8"/>
    <w:rsid w:val="000F60BC"/>
    <w:rsid w:val="000F713E"/>
    <w:rsid w:val="000F7AD3"/>
    <w:rsid w:val="000F7DDA"/>
    <w:rsid w:val="000F7E40"/>
    <w:rsid w:val="000F7FD4"/>
    <w:rsid w:val="000F7FDD"/>
    <w:rsid w:val="00100880"/>
    <w:rsid w:val="00100DA6"/>
    <w:rsid w:val="00101834"/>
    <w:rsid w:val="00101C85"/>
    <w:rsid w:val="00103495"/>
    <w:rsid w:val="00103717"/>
    <w:rsid w:val="001038DA"/>
    <w:rsid w:val="00103B25"/>
    <w:rsid w:val="00104A89"/>
    <w:rsid w:val="00104BEA"/>
    <w:rsid w:val="00105D5E"/>
    <w:rsid w:val="00105FAE"/>
    <w:rsid w:val="001060B8"/>
    <w:rsid w:val="0010650A"/>
    <w:rsid w:val="00107542"/>
    <w:rsid w:val="001100E3"/>
    <w:rsid w:val="001105B2"/>
    <w:rsid w:val="00111286"/>
    <w:rsid w:val="00111709"/>
    <w:rsid w:val="00111DB7"/>
    <w:rsid w:val="00111E1B"/>
    <w:rsid w:val="0011287A"/>
    <w:rsid w:val="00113DE3"/>
    <w:rsid w:val="001148E0"/>
    <w:rsid w:val="00116131"/>
    <w:rsid w:val="001174CB"/>
    <w:rsid w:val="0012098E"/>
    <w:rsid w:val="001209C8"/>
    <w:rsid w:val="0012137A"/>
    <w:rsid w:val="001232A7"/>
    <w:rsid w:val="001232D0"/>
    <w:rsid w:val="0012347A"/>
    <w:rsid w:val="001240E7"/>
    <w:rsid w:val="00124A5F"/>
    <w:rsid w:val="00124F11"/>
    <w:rsid w:val="001252DD"/>
    <w:rsid w:val="00125ADC"/>
    <w:rsid w:val="00126343"/>
    <w:rsid w:val="00126745"/>
    <w:rsid w:val="001300D9"/>
    <w:rsid w:val="0013026B"/>
    <w:rsid w:val="00130F03"/>
    <w:rsid w:val="00131A92"/>
    <w:rsid w:val="00131C54"/>
    <w:rsid w:val="00131E55"/>
    <w:rsid w:val="00137748"/>
    <w:rsid w:val="00140226"/>
    <w:rsid w:val="00140C9A"/>
    <w:rsid w:val="00140D15"/>
    <w:rsid w:val="0014109D"/>
    <w:rsid w:val="00141C9C"/>
    <w:rsid w:val="00142071"/>
    <w:rsid w:val="0014243A"/>
    <w:rsid w:val="001427C7"/>
    <w:rsid w:val="00142982"/>
    <w:rsid w:val="00145CDC"/>
    <w:rsid w:val="00145DE7"/>
    <w:rsid w:val="00146F33"/>
    <w:rsid w:val="001474DF"/>
    <w:rsid w:val="00151247"/>
    <w:rsid w:val="00151631"/>
    <w:rsid w:val="00151A2A"/>
    <w:rsid w:val="00151B40"/>
    <w:rsid w:val="001542C6"/>
    <w:rsid w:val="00155AA6"/>
    <w:rsid w:val="00161DCF"/>
    <w:rsid w:val="0016289A"/>
    <w:rsid w:val="00162F8B"/>
    <w:rsid w:val="001643B7"/>
    <w:rsid w:val="001658AF"/>
    <w:rsid w:val="00165B31"/>
    <w:rsid w:val="00166035"/>
    <w:rsid w:val="00167660"/>
    <w:rsid w:val="00170C37"/>
    <w:rsid w:val="00170E41"/>
    <w:rsid w:val="00170F98"/>
    <w:rsid w:val="001710CE"/>
    <w:rsid w:val="00173781"/>
    <w:rsid w:val="00174180"/>
    <w:rsid w:val="001748E8"/>
    <w:rsid w:val="00175F13"/>
    <w:rsid w:val="00176A6B"/>
    <w:rsid w:val="00176D98"/>
    <w:rsid w:val="00177A97"/>
    <w:rsid w:val="00177B2C"/>
    <w:rsid w:val="00180273"/>
    <w:rsid w:val="00180A8F"/>
    <w:rsid w:val="00180E15"/>
    <w:rsid w:val="001824F2"/>
    <w:rsid w:val="00182652"/>
    <w:rsid w:val="00182B77"/>
    <w:rsid w:val="00182D5B"/>
    <w:rsid w:val="001831EB"/>
    <w:rsid w:val="00183A7A"/>
    <w:rsid w:val="001857E6"/>
    <w:rsid w:val="00185CAF"/>
    <w:rsid w:val="00185D1D"/>
    <w:rsid w:val="00190E55"/>
    <w:rsid w:val="0019128D"/>
    <w:rsid w:val="00191298"/>
    <w:rsid w:val="00191830"/>
    <w:rsid w:val="00191F23"/>
    <w:rsid w:val="00191F67"/>
    <w:rsid w:val="00192D95"/>
    <w:rsid w:val="001932B8"/>
    <w:rsid w:val="00195B4A"/>
    <w:rsid w:val="00196B3C"/>
    <w:rsid w:val="00196FA9"/>
    <w:rsid w:val="0019715C"/>
    <w:rsid w:val="001A163D"/>
    <w:rsid w:val="001A4F5B"/>
    <w:rsid w:val="001A520C"/>
    <w:rsid w:val="001A553C"/>
    <w:rsid w:val="001A586C"/>
    <w:rsid w:val="001A6177"/>
    <w:rsid w:val="001A698A"/>
    <w:rsid w:val="001A72B3"/>
    <w:rsid w:val="001B0601"/>
    <w:rsid w:val="001B182A"/>
    <w:rsid w:val="001B4D9D"/>
    <w:rsid w:val="001B6500"/>
    <w:rsid w:val="001B750C"/>
    <w:rsid w:val="001C00EE"/>
    <w:rsid w:val="001C017F"/>
    <w:rsid w:val="001C0746"/>
    <w:rsid w:val="001C0D2E"/>
    <w:rsid w:val="001C0D92"/>
    <w:rsid w:val="001C0F2E"/>
    <w:rsid w:val="001C128A"/>
    <w:rsid w:val="001C15F8"/>
    <w:rsid w:val="001C22CC"/>
    <w:rsid w:val="001C25BE"/>
    <w:rsid w:val="001C260A"/>
    <w:rsid w:val="001C26A8"/>
    <w:rsid w:val="001C31F0"/>
    <w:rsid w:val="001C39EB"/>
    <w:rsid w:val="001C4284"/>
    <w:rsid w:val="001D0BBE"/>
    <w:rsid w:val="001D376A"/>
    <w:rsid w:val="001D3AEB"/>
    <w:rsid w:val="001D3B67"/>
    <w:rsid w:val="001D5421"/>
    <w:rsid w:val="001D718E"/>
    <w:rsid w:val="001E0462"/>
    <w:rsid w:val="001E0464"/>
    <w:rsid w:val="001E09FC"/>
    <w:rsid w:val="001E0A12"/>
    <w:rsid w:val="001E11B7"/>
    <w:rsid w:val="001E1508"/>
    <w:rsid w:val="001E1925"/>
    <w:rsid w:val="001E2C14"/>
    <w:rsid w:val="001E3A21"/>
    <w:rsid w:val="001E4D7D"/>
    <w:rsid w:val="001E50C5"/>
    <w:rsid w:val="001E5166"/>
    <w:rsid w:val="001E51D3"/>
    <w:rsid w:val="001E573E"/>
    <w:rsid w:val="001E6026"/>
    <w:rsid w:val="001E60FE"/>
    <w:rsid w:val="001E6B72"/>
    <w:rsid w:val="001E739E"/>
    <w:rsid w:val="001E749E"/>
    <w:rsid w:val="001F1A47"/>
    <w:rsid w:val="001F2090"/>
    <w:rsid w:val="001F2DF8"/>
    <w:rsid w:val="001F34CE"/>
    <w:rsid w:val="001F37D6"/>
    <w:rsid w:val="001F45E0"/>
    <w:rsid w:val="001F55A0"/>
    <w:rsid w:val="001F6E11"/>
    <w:rsid w:val="00200597"/>
    <w:rsid w:val="00201B14"/>
    <w:rsid w:val="00202C6F"/>
    <w:rsid w:val="00203353"/>
    <w:rsid w:val="002039CA"/>
    <w:rsid w:val="002040B6"/>
    <w:rsid w:val="0020451F"/>
    <w:rsid w:val="00205606"/>
    <w:rsid w:val="00205854"/>
    <w:rsid w:val="00206A4F"/>
    <w:rsid w:val="00206B0C"/>
    <w:rsid w:val="00210724"/>
    <w:rsid w:val="00210C43"/>
    <w:rsid w:val="00211225"/>
    <w:rsid w:val="0021566E"/>
    <w:rsid w:val="00215806"/>
    <w:rsid w:val="00215BE2"/>
    <w:rsid w:val="00217D26"/>
    <w:rsid w:val="0022037F"/>
    <w:rsid w:val="002205DC"/>
    <w:rsid w:val="00220DEC"/>
    <w:rsid w:val="002214F6"/>
    <w:rsid w:val="00222C22"/>
    <w:rsid w:val="00224618"/>
    <w:rsid w:val="00224765"/>
    <w:rsid w:val="00224E4A"/>
    <w:rsid w:val="0022507F"/>
    <w:rsid w:val="0022528E"/>
    <w:rsid w:val="002254CF"/>
    <w:rsid w:val="0023181B"/>
    <w:rsid w:val="00232FF0"/>
    <w:rsid w:val="0023507C"/>
    <w:rsid w:val="00237E14"/>
    <w:rsid w:val="0024073B"/>
    <w:rsid w:val="00240B92"/>
    <w:rsid w:val="00240EC0"/>
    <w:rsid w:val="00242115"/>
    <w:rsid w:val="00243D95"/>
    <w:rsid w:val="00247418"/>
    <w:rsid w:val="00247707"/>
    <w:rsid w:val="002478D2"/>
    <w:rsid w:val="00247AC9"/>
    <w:rsid w:val="002512E5"/>
    <w:rsid w:val="00252290"/>
    <w:rsid w:val="0025291B"/>
    <w:rsid w:val="00252B1C"/>
    <w:rsid w:val="00253FB8"/>
    <w:rsid w:val="00260EC8"/>
    <w:rsid w:val="00261ABA"/>
    <w:rsid w:val="0026281F"/>
    <w:rsid w:val="00263392"/>
    <w:rsid w:val="00263DF9"/>
    <w:rsid w:val="00264E66"/>
    <w:rsid w:val="00264EBD"/>
    <w:rsid w:val="002656BF"/>
    <w:rsid w:val="0026641D"/>
    <w:rsid w:val="002674AC"/>
    <w:rsid w:val="00267EB5"/>
    <w:rsid w:val="002718F7"/>
    <w:rsid w:val="00274B5F"/>
    <w:rsid w:val="00275C63"/>
    <w:rsid w:val="00276602"/>
    <w:rsid w:val="00277021"/>
    <w:rsid w:val="00277244"/>
    <w:rsid w:val="00277AC9"/>
    <w:rsid w:val="00283ED7"/>
    <w:rsid w:val="0028422C"/>
    <w:rsid w:val="00286E30"/>
    <w:rsid w:val="002873ED"/>
    <w:rsid w:val="00287707"/>
    <w:rsid w:val="0029023E"/>
    <w:rsid w:val="00295219"/>
    <w:rsid w:val="00295564"/>
    <w:rsid w:val="00295763"/>
    <w:rsid w:val="00297814"/>
    <w:rsid w:val="002A1693"/>
    <w:rsid w:val="002A1814"/>
    <w:rsid w:val="002A2236"/>
    <w:rsid w:val="002A2646"/>
    <w:rsid w:val="002A2FFA"/>
    <w:rsid w:val="002A3DEE"/>
    <w:rsid w:val="002A47BC"/>
    <w:rsid w:val="002A4E86"/>
    <w:rsid w:val="002A5811"/>
    <w:rsid w:val="002A71C2"/>
    <w:rsid w:val="002A7C23"/>
    <w:rsid w:val="002B0A34"/>
    <w:rsid w:val="002B1C85"/>
    <w:rsid w:val="002B2186"/>
    <w:rsid w:val="002B24A8"/>
    <w:rsid w:val="002B26E1"/>
    <w:rsid w:val="002B373B"/>
    <w:rsid w:val="002B3AEC"/>
    <w:rsid w:val="002B4322"/>
    <w:rsid w:val="002B4514"/>
    <w:rsid w:val="002B4572"/>
    <w:rsid w:val="002B4B39"/>
    <w:rsid w:val="002B51A2"/>
    <w:rsid w:val="002B7E3D"/>
    <w:rsid w:val="002C0D41"/>
    <w:rsid w:val="002C0ED0"/>
    <w:rsid w:val="002C1CF4"/>
    <w:rsid w:val="002C27B3"/>
    <w:rsid w:val="002C2CFD"/>
    <w:rsid w:val="002C2E11"/>
    <w:rsid w:val="002C3249"/>
    <w:rsid w:val="002C43BF"/>
    <w:rsid w:val="002C46CF"/>
    <w:rsid w:val="002C58DE"/>
    <w:rsid w:val="002C6038"/>
    <w:rsid w:val="002C6BF6"/>
    <w:rsid w:val="002C6EDE"/>
    <w:rsid w:val="002D03EC"/>
    <w:rsid w:val="002D05E7"/>
    <w:rsid w:val="002D1A52"/>
    <w:rsid w:val="002D2C1C"/>
    <w:rsid w:val="002D3A6A"/>
    <w:rsid w:val="002D4BE4"/>
    <w:rsid w:val="002D71E5"/>
    <w:rsid w:val="002D7819"/>
    <w:rsid w:val="002E065E"/>
    <w:rsid w:val="002E0E55"/>
    <w:rsid w:val="002E1EC6"/>
    <w:rsid w:val="002E1FA7"/>
    <w:rsid w:val="002E515B"/>
    <w:rsid w:val="002E53D2"/>
    <w:rsid w:val="002E7A48"/>
    <w:rsid w:val="002E7E13"/>
    <w:rsid w:val="002F1922"/>
    <w:rsid w:val="002F1B14"/>
    <w:rsid w:val="002F1B6E"/>
    <w:rsid w:val="002F24FA"/>
    <w:rsid w:val="002F34FC"/>
    <w:rsid w:val="002F35E0"/>
    <w:rsid w:val="002F37DF"/>
    <w:rsid w:val="002F3C11"/>
    <w:rsid w:val="002F4104"/>
    <w:rsid w:val="002F5969"/>
    <w:rsid w:val="002F5E7B"/>
    <w:rsid w:val="002F6156"/>
    <w:rsid w:val="002F6E02"/>
    <w:rsid w:val="002F6EF5"/>
    <w:rsid w:val="00301701"/>
    <w:rsid w:val="00302789"/>
    <w:rsid w:val="00302D15"/>
    <w:rsid w:val="00302FA7"/>
    <w:rsid w:val="00303393"/>
    <w:rsid w:val="00303688"/>
    <w:rsid w:val="00303924"/>
    <w:rsid w:val="00304EAB"/>
    <w:rsid w:val="0030641D"/>
    <w:rsid w:val="00306605"/>
    <w:rsid w:val="00306DE2"/>
    <w:rsid w:val="00306E73"/>
    <w:rsid w:val="00311B7E"/>
    <w:rsid w:val="003145B1"/>
    <w:rsid w:val="00314B62"/>
    <w:rsid w:val="003151BA"/>
    <w:rsid w:val="0031586E"/>
    <w:rsid w:val="00315D19"/>
    <w:rsid w:val="00315FE2"/>
    <w:rsid w:val="00316CED"/>
    <w:rsid w:val="00320812"/>
    <w:rsid w:val="00320F8B"/>
    <w:rsid w:val="00321C23"/>
    <w:rsid w:val="00321E32"/>
    <w:rsid w:val="00321E64"/>
    <w:rsid w:val="0032211D"/>
    <w:rsid w:val="003223A9"/>
    <w:rsid w:val="00322EA6"/>
    <w:rsid w:val="00323040"/>
    <w:rsid w:val="00325CD9"/>
    <w:rsid w:val="00326AC9"/>
    <w:rsid w:val="00326ED9"/>
    <w:rsid w:val="0033094F"/>
    <w:rsid w:val="00331DE1"/>
    <w:rsid w:val="00332250"/>
    <w:rsid w:val="0033273A"/>
    <w:rsid w:val="003341D1"/>
    <w:rsid w:val="003343C4"/>
    <w:rsid w:val="003348DB"/>
    <w:rsid w:val="00334AF6"/>
    <w:rsid w:val="00334C9D"/>
    <w:rsid w:val="00334F38"/>
    <w:rsid w:val="0033506B"/>
    <w:rsid w:val="003350C3"/>
    <w:rsid w:val="003355E1"/>
    <w:rsid w:val="00335858"/>
    <w:rsid w:val="003358FE"/>
    <w:rsid w:val="0033592F"/>
    <w:rsid w:val="00337918"/>
    <w:rsid w:val="003409E7"/>
    <w:rsid w:val="00340CDB"/>
    <w:rsid w:val="00340E7A"/>
    <w:rsid w:val="00341407"/>
    <w:rsid w:val="0034144F"/>
    <w:rsid w:val="00344580"/>
    <w:rsid w:val="0034628E"/>
    <w:rsid w:val="003475ED"/>
    <w:rsid w:val="00347CF0"/>
    <w:rsid w:val="0035092C"/>
    <w:rsid w:val="00350C57"/>
    <w:rsid w:val="00350C73"/>
    <w:rsid w:val="003511F4"/>
    <w:rsid w:val="003514B0"/>
    <w:rsid w:val="003518EB"/>
    <w:rsid w:val="003526F6"/>
    <w:rsid w:val="00352E1A"/>
    <w:rsid w:val="003533C4"/>
    <w:rsid w:val="00353B42"/>
    <w:rsid w:val="00353EC5"/>
    <w:rsid w:val="00355081"/>
    <w:rsid w:val="00361B03"/>
    <w:rsid w:val="00361B04"/>
    <w:rsid w:val="00362454"/>
    <w:rsid w:val="003625A8"/>
    <w:rsid w:val="00362882"/>
    <w:rsid w:val="003628E3"/>
    <w:rsid w:val="00362EFE"/>
    <w:rsid w:val="00362F9E"/>
    <w:rsid w:val="003632CA"/>
    <w:rsid w:val="00363DF8"/>
    <w:rsid w:val="00365611"/>
    <w:rsid w:val="0036669E"/>
    <w:rsid w:val="00370AFD"/>
    <w:rsid w:val="003712F8"/>
    <w:rsid w:val="00371A9A"/>
    <w:rsid w:val="00373907"/>
    <w:rsid w:val="00374B40"/>
    <w:rsid w:val="00375568"/>
    <w:rsid w:val="00375898"/>
    <w:rsid w:val="003769D3"/>
    <w:rsid w:val="003772DA"/>
    <w:rsid w:val="00380E05"/>
    <w:rsid w:val="00381573"/>
    <w:rsid w:val="00381A18"/>
    <w:rsid w:val="003824E9"/>
    <w:rsid w:val="003826C8"/>
    <w:rsid w:val="00384131"/>
    <w:rsid w:val="0038431E"/>
    <w:rsid w:val="0038458F"/>
    <w:rsid w:val="00386128"/>
    <w:rsid w:val="00387646"/>
    <w:rsid w:val="0039187D"/>
    <w:rsid w:val="003921F6"/>
    <w:rsid w:val="00392476"/>
    <w:rsid w:val="00393032"/>
    <w:rsid w:val="003931D8"/>
    <w:rsid w:val="00396173"/>
    <w:rsid w:val="0039643E"/>
    <w:rsid w:val="00396884"/>
    <w:rsid w:val="00396B33"/>
    <w:rsid w:val="00397E56"/>
    <w:rsid w:val="003A0187"/>
    <w:rsid w:val="003A059D"/>
    <w:rsid w:val="003A1AC5"/>
    <w:rsid w:val="003A3ADC"/>
    <w:rsid w:val="003A47E9"/>
    <w:rsid w:val="003A4CCC"/>
    <w:rsid w:val="003A53A2"/>
    <w:rsid w:val="003A55AC"/>
    <w:rsid w:val="003B051A"/>
    <w:rsid w:val="003B0792"/>
    <w:rsid w:val="003B1206"/>
    <w:rsid w:val="003B1A0C"/>
    <w:rsid w:val="003B284D"/>
    <w:rsid w:val="003B32CC"/>
    <w:rsid w:val="003B34D7"/>
    <w:rsid w:val="003B36F4"/>
    <w:rsid w:val="003B4100"/>
    <w:rsid w:val="003B5D57"/>
    <w:rsid w:val="003B62A8"/>
    <w:rsid w:val="003B709F"/>
    <w:rsid w:val="003B79CD"/>
    <w:rsid w:val="003B7A3C"/>
    <w:rsid w:val="003B7CFF"/>
    <w:rsid w:val="003C1E55"/>
    <w:rsid w:val="003C2DDC"/>
    <w:rsid w:val="003C37AC"/>
    <w:rsid w:val="003C38F0"/>
    <w:rsid w:val="003C398B"/>
    <w:rsid w:val="003C568A"/>
    <w:rsid w:val="003C5E30"/>
    <w:rsid w:val="003C773E"/>
    <w:rsid w:val="003C7FE5"/>
    <w:rsid w:val="003D09B6"/>
    <w:rsid w:val="003D313D"/>
    <w:rsid w:val="003D3519"/>
    <w:rsid w:val="003D4486"/>
    <w:rsid w:val="003D4D4A"/>
    <w:rsid w:val="003D5422"/>
    <w:rsid w:val="003D59FC"/>
    <w:rsid w:val="003D6AED"/>
    <w:rsid w:val="003D7DD0"/>
    <w:rsid w:val="003D7F8B"/>
    <w:rsid w:val="003E0B81"/>
    <w:rsid w:val="003E2547"/>
    <w:rsid w:val="003E2892"/>
    <w:rsid w:val="003E5AF5"/>
    <w:rsid w:val="003E6598"/>
    <w:rsid w:val="003E6F1F"/>
    <w:rsid w:val="003E6F72"/>
    <w:rsid w:val="003E7155"/>
    <w:rsid w:val="003E7B51"/>
    <w:rsid w:val="003F008E"/>
    <w:rsid w:val="003F117D"/>
    <w:rsid w:val="003F1963"/>
    <w:rsid w:val="003F2AC6"/>
    <w:rsid w:val="003F3AAB"/>
    <w:rsid w:val="003F3B5C"/>
    <w:rsid w:val="003F584A"/>
    <w:rsid w:val="003F5972"/>
    <w:rsid w:val="003F6FA3"/>
    <w:rsid w:val="003F7831"/>
    <w:rsid w:val="00401459"/>
    <w:rsid w:val="00401D66"/>
    <w:rsid w:val="004022DF"/>
    <w:rsid w:val="00402456"/>
    <w:rsid w:val="00402A47"/>
    <w:rsid w:val="004042DF"/>
    <w:rsid w:val="00404C37"/>
    <w:rsid w:val="00405876"/>
    <w:rsid w:val="00405D4D"/>
    <w:rsid w:val="0040635A"/>
    <w:rsid w:val="00406D41"/>
    <w:rsid w:val="00407F24"/>
    <w:rsid w:val="00411E38"/>
    <w:rsid w:val="00412D52"/>
    <w:rsid w:val="00414988"/>
    <w:rsid w:val="0041528D"/>
    <w:rsid w:val="00415B14"/>
    <w:rsid w:val="00415EE5"/>
    <w:rsid w:val="004164ED"/>
    <w:rsid w:val="00416D2C"/>
    <w:rsid w:val="0042211E"/>
    <w:rsid w:val="004223DC"/>
    <w:rsid w:val="00422CC3"/>
    <w:rsid w:val="00423411"/>
    <w:rsid w:val="00424900"/>
    <w:rsid w:val="0043020F"/>
    <w:rsid w:val="00430784"/>
    <w:rsid w:val="0043137D"/>
    <w:rsid w:val="004330CC"/>
    <w:rsid w:val="00434942"/>
    <w:rsid w:val="004349CF"/>
    <w:rsid w:val="004354B8"/>
    <w:rsid w:val="004355E9"/>
    <w:rsid w:val="00437F15"/>
    <w:rsid w:val="004408A0"/>
    <w:rsid w:val="00440F91"/>
    <w:rsid w:val="004427AE"/>
    <w:rsid w:val="00442928"/>
    <w:rsid w:val="00442DDA"/>
    <w:rsid w:val="00444246"/>
    <w:rsid w:val="00444935"/>
    <w:rsid w:val="00450A91"/>
    <w:rsid w:val="00450AB3"/>
    <w:rsid w:val="0045180C"/>
    <w:rsid w:val="00453D67"/>
    <w:rsid w:val="00454000"/>
    <w:rsid w:val="00454DDB"/>
    <w:rsid w:val="00456DFF"/>
    <w:rsid w:val="004579C9"/>
    <w:rsid w:val="00460197"/>
    <w:rsid w:val="00460681"/>
    <w:rsid w:val="00460CD3"/>
    <w:rsid w:val="0046203A"/>
    <w:rsid w:val="00462AF8"/>
    <w:rsid w:val="00462ED0"/>
    <w:rsid w:val="00463532"/>
    <w:rsid w:val="00467751"/>
    <w:rsid w:val="004679ED"/>
    <w:rsid w:val="00467DE6"/>
    <w:rsid w:val="00467FD3"/>
    <w:rsid w:val="00470E88"/>
    <w:rsid w:val="0047179B"/>
    <w:rsid w:val="00471BA8"/>
    <w:rsid w:val="00472873"/>
    <w:rsid w:val="00473830"/>
    <w:rsid w:val="004744F0"/>
    <w:rsid w:val="0048032D"/>
    <w:rsid w:val="004818CF"/>
    <w:rsid w:val="0048192F"/>
    <w:rsid w:val="00481E76"/>
    <w:rsid w:val="00481FE0"/>
    <w:rsid w:val="00482B42"/>
    <w:rsid w:val="00483848"/>
    <w:rsid w:val="0048450C"/>
    <w:rsid w:val="004849DD"/>
    <w:rsid w:val="0048564C"/>
    <w:rsid w:val="0048612E"/>
    <w:rsid w:val="00486E2D"/>
    <w:rsid w:val="004926D3"/>
    <w:rsid w:val="00492B25"/>
    <w:rsid w:val="00494EA1"/>
    <w:rsid w:val="0049534D"/>
    <w:rsid w:val="00495A81"/>
    <w:rsid w:val="004968CE"/>
    <w:rsid w:val="00497461"/>
    <w:rsid w:val="004A0C63"/>
    <w:rsid w:val="004A1133"/>
    <w:rsid w:val="004A2BB5"/>
    <w:rsid w:val="004A2D34"/>
    <w:rsid w:val="004A3B81"/>
    <w:rsid w:val="004A4B6B"/>
    <w:rsid w:val="004A5CDC"/>
    <w:rsid w:val="004A68DD"/>
    <w:rsid w:val="004A75A2"/>
    <w:rsid w:val="004B35B9"/>
    <w:rsid w:val="004B3FA5"/>
    <w:rsid w:val="004B476F"/>
    <w:rsid w:val="004B5B87"/>
    <w:rsid w:val="004B7536"/>
    <w:rsid w:val="004B7EED"/>
    <w:rsid w:val="004C0551"/>
    <w:rsid w:val="004C1ACB"/>
    <w:rsid w:val="004C301E"/>
    <w:rsid w:val="004C4C3B"/>
    <w:rsid w:val="004C5A97"/>
    <w:rsid w:val="004C6A89"/>
    <w:rsid w:val="004C72AB"/>
    <w:rsid w:val="004C77AB"/>
    <w:rsid w:val="004C79CA"/>
    <w:rsid w:val="004C7BA7"/>
    <w:rsid w:val="004D0F56"/>
    <w:rsid w:val="004D13A2"/>
    <w:rsid w:val="004D336B"/>
    <w:rsid w:val="004D348E"/>
    <w:rsid w:val="004D43BE"/>
    <w:rsid w:val="004D43EC"/>
    <w:rsid w:val="004D5FAD"/>
    <w:rsid w:val="004D73D4"/>
    <w:rsid w:val="004D7B37"/>
    <w:rsid w:val="004E08F6"/>
    <w:rsid w:val="004E0B80"/>
    <w:rsid w:val="004E162F"/>
    <w:rsid w:val="004E179F"/>
    <w:rsid w:val="004E191E"/>
    <w:rsid w:val="004E2CB2"/>
    <w:rsid w:val="004E2E48"/>
    <w:rsid w:val="004E42EA"/>
    <w:rsid w:val="004E558A"/>
    <w:rsid w:val="004E5C65"/>
    <w:rsid w:val="004E5DDD"/>
    <w:rsid w:val="004E6E2D"/>
    <w:rsid w:val="004E7654"/>
    <w:rsid w:val="004F0D4D"/>
    <w:rsid w:val="004F1E38"/>
    <w:rsid w:val="004F23E7"/>
    <w:rsid w:val="004F2936"/>
    <w:rsid w:val="004F29DB"/>
    <w:rsid w:val="004F2FC0"/>
    <w:rsid w:val="004F32CD"/>
    <w:rsid w:val="004F4ADB"/>
    <w:rsid w:val="004F4DD0"/>
    <w:rsid w:val="004F5380"/>
    <w:rsid w:val="004F5DFD"/>
    <w:rsid w:val="004F6431"/>
    <w:rsid w:val="004F7497"/>
    <w:rsid w:val="004F750A"/>
    <w:rsid w:val="005002CD"/>
    <w:rsid w:val="0050184D"/>
    <w:rsid w:val="005027EC"/>
    <w:rsid w:val="00503685"/>
    <w:rsid w:val="00503970"/>
    <w:rsid w:val="00503DE6"/>
    <w:rsid w:val="00504248"/>
    <w:rsid w:val="00505995"/>
    <w:rsid w:val="00505D94"/>
    <w:rsid w:val="00505D9D"/>
    <w:rsid w:val="00506671"/>
    <w:rsid w:val="00507815"/>
    <w:rsid w:val="00507BB8"/>
    <w:rsid w:val="00510510"/>
    <w:rsid w:val="0051310C"/>
    <w:rsid w:val="005131EE"/>
    <w:rsid w:val="0051381A"/>
    <w:rsid w:val="00513C26"/>
    <w:rsid w:val="00515291"/>
    <w:rsid w:val="00515C73"/>
    <w:rsid w:val="00516173"/>
    <w:rsid w:val="005171EF"/>
    <w:rsid w:val="0052000D"/>
    <w:rsid w:val="005204DB"/>
    <w:rsid w:val="00520B49"/>
    <w:rsid w:val="00520BB9"/>
    <w:rsid w:val="005220F8"/>
    <w:rsid w:val="005249BC"/>
    <w:rsid w:val="00527F36"/>
    <w:rsid w:val="005300BD"/>
    <w:rsid w:val="005309A5"/>
    <w:rsid w:val="0053190D"/>
    <w:rsid w:val="00531956"/>
    <w:rsid w:val="005322BD"/>
    <w:rsid w:val="005331F9"/>
    <w:rsid w:val="005337A7"/>
    <w:rsid w:val="00534586"/>
    <w:rsid w:val="00534901"/>
    <w:rsid w:val="0053521C"/>
    <w:rsid w:val="00535E56"/>
    <w:rsid w:val="00536803"/>
    <w:rsid w:val="00536977"/>
    <w:rsid w:val="00536F7C"/>
    <w:rsid w:val="005374E1"/>
    <w:rsid w:val="005377A1"/>
    <w:rsid w:val="005377E3"/>
    <w:rsid w:val="005379B6"/>
    <w:rsid w:val="00537E48"/>
    <w:rsid w:val="00543D14"/>
    <w:rsid w:val="00543DEC"/>
    <w:rsid w:val="005444F3"/>
    <w:rsid w:val="00545E3F"/>
    <w:rsid w:val="0054639C"/>
    <w:rsid w:val="00547C30"/>
    <w:rsid w:val="00547D53"/>
    <w:rsid w:val="00550D42"/>
    <w:rsid w:val="0055143F"/>
    <w:rsid w:val="00551D18"/>
    <w:rsid w:val="0055378B"/>
    <w:rsid w:val="005544AC"/>
    <w:rsid w:val="0055655D"/>
    <w:rsid w:val="005569F9"/>
    <w:rsid w:val="00556A73"/>
    <w:rsid w:val="005601FE"/>
    <w:rsid w:val="00560A3F"/>
    <w:rsid w:val="005629AF"/>
    <w:rsid w:val="00562E56"/>
    <w:rsid w:val="00563391"/>
    <w:rsid w:val="005633C9"/>
    <w:rsid w:val="005638CB"/>
    <w:rsid w:val="00563B92"/>
    <w:rsid w:val="00563C3D"/>
    <w:rsid w:val="00563F55"/>
    <w:rsid w:val="00565681"/>
    <w:rsid w:val="0056572E"/>
    <w:rsid w:val="00565763"/>
    <w:rsid w:val="00567415"/>
    <w:rsid w:val="005701CB"/>
    <w:rsid w:val="0057098C"/>
    <w:rsid w:val="0057114E"/>
    <w:rsid w:val="0057215D"/>
    <w:rsid w:val="00573F16"/>
    <w:rsid w:val="005749F2"/>
    <w:rsid w:val="0057544A"/>
    <w:rsid w:val="00575725"/>
    <w:rsid w:val="00576949"/>
    <w:rsid w:val="00576A5A"/>
    <w:rsid w:val="00581BFA"/>
    <w:rsid w:val="0058234B"/>
    <w:rsid w:val="00582A34"/>
    <w:rsid w:val="0058323E"/>
    <w:rsid w:val="005833ED"/>
    <w:rsid w:val="00583DFB"/>
    <w:rsid w:val="00585379"/>
    <w:rsid w:val="005857BE"/>
    <w:rsid w:val="00585965"/>
    <w:rsid w:val="0058691D"/>
    <w:rsid w:val="005905DF"/>
    <w:rsid w:val="005907F2"/>
    <w:rsid w:val="0059184B"/>
    <w:rsid w:val="0059188F"/>
    <w:rsid w:val="005922EB"/>
    <w:rsid w:val="00592536"/>
    <w:rsid w:val="00592B1F"/>
    <w:rsid w:val="00594DB8"/>
    <w:rsid w:val="00594E75"/>
    <w:rsid w:val="005953A4"/>
    <w:rsid w:val="00595779"/>
    <w:rsid w:val="005957A2"/>
    <w:rsid w:val="005957A5"/>
    <w:rsid w:val="0059618A"/>
    <w:rsid w:val="00596B18"/>
    <w:rsid w:val="005979C3"/>
    <w:rsid w:val="005A0A4B"/>
    <w:rsid w:val="005A238C"/>
    <w:rsid w:val="005A24FD"/>
    <w:rsid w:val="005A3160"/>
    <w:rsid w:val="005A3810"/>
    <w:rsid w:val="005A43C0"/>
    <w:rsid w:val="005A5A1C"/>
    <w:rsid w:val="005A6762"/>
    <w:rsid w:val="005A67C4"/>
    <w:rsid w:val="005A7BD0"/>
    <w:rsid w:val="005A7F77"/>
    <w:rsid w:val="005B1C9E"/>
    <w:rsid w:val="005B257B"/>
    <w:rsid w:val="005B29F3"/>
    <w:rsid w:val="005B41B2"/>
    <w:rsid w:val="005C0275"/>
    <w:rsid w:val="005C1625"/>
    <w:rsid w:val="005C25EE"/>
    <w:rsid w:val="005C30A6"/>
    <w:rsid w:val="005C3954"/>
    <w:rsid w:val="005C478E"/>
    <w:rsid w:val="005C4994"/>
    <w:rsid w:val="005C5074"/>
    <w:rsid w:val="005C6D89"/>
    <w:rsid w:val="005C7BB7"/>
    <w:rsid w:val="005D0E0C"/>
    <w:rsid w:val="005D220F"/>
    <w:rsid w:val="005D29C4"/>
    <w:rsid w:val="005D38DB"/>
    <w:rsid w:val="005D3C8B"/>
    <w:rsid w:val="005D446E"/>
    <w:rsid w:val="005D59DC"/>
    <w:rsid w:val="005D5A46"/>
    <w:rsid w:val="005D680D"/>
    <w:rsid w:val="005E09C2"/>
    <w:rsid w:val="005E0FA9"/>
    <w:rsid w:val="005E1A1A"/>
    <w:rsid w:val="005E2CB5"/>
    <w:rsid w:val="005E3B50"/>
    <w:rsid w:val="005E6A62"/>
    <w:rsid w:val="005E6DBD"/>
    <w:rsid w:val="005E6FED"/>
    <w:rsid w:val="005E7D93"/>
    <w:rsid w:val="005F0B4A"/>
    <w:rsid w:val="005F159E"/>
    <w:rsid w:val="005F202D"/>
    <w:rsid w:val="005F4EAF"/>
    <w:rsid w:val="005F5866"/>
    <w:rsid w:val="00600053"/>
    <w:rsid w:val="00600A56"/>
    <w:rsid w:val="00600A78"/>
    <w:rsid w:val="006016DF"/>
    <w:rsid w:val="0060327F"/>
    <w:rsid w:val="00604C1E"/>
    <w:rsid w:val="0060607E"/>
    <w:rsid w:val="006060C6"/>
    <w:rsid w:val="006066C5"/>
    <w:rsid w:val="00607667"/>
    <w:rsid w:val="006077FF"/>
    <w:rsid w:val="00613717"/>
    <w:rsid w:val="006146AD"/>
    <w:rsid w:val="00615A8B"/>
    <w:rsid w:val="00615F41"/>
    <w:rsid w:val="006205AA"/>
    <w:rsid w:val="0062079E"/>
    <w:rsid w:val="00622617"/>
    <w:rsid w:val="00622F4D"/>
    <w:rsid w:val="0062447A"/>
    <w:rsid w:val="0062448E"/>
    <w:rsid w:val="00624644"/>
    <w:rsid w:val="006248B5"/>
    <w:rsid w:val="0062498E"/>
    <w:rsid w:val="00624B92"/>
    <w:rsid w:val="00624C53"/>
    <w:rsid w:val="006260EE"/>
    <w:rsid w:val="006262DD"/>
    <w:rsid w:val="00626390"/>
    <w:rsid w:val="00626896"/>
    <w:rsid w:val="00626E25"/>
    <w:rsid w:val="00632AF0"/>
    <w:rsid w:val="006333A1"/>
    <w:rsid w:val="00633C99"/>
    <w:rsid w:val="00634319"/>
    <w:rsid w:val="00636873"/>
    <w:rsid w:val="0063784B"/>
    <w:rsid w:val="00637FC4"/>
    <w:rsid w:val="0064032D"/>
    <w:rsid w:val="0064175A"/>
    <w:rsid w:val="00641CF2"/>
    <w:rsid w:val="0064209B"/>
    <w:rsid w:val="00642A26"/>
    <w:rsid w:val="0064545E"/>
    <w:rsid w:val="006462B3"/>
    <w:rsid w:val="00650F49"/>
    <w:rsid w:val="006528C5"/>
    <w:rsid w:val="00652992"/>
    <w:rsid w:val="00652B63"/>
    <w:rsid w:val="00653A13"/>
    <w:rsid w:val="006547B7"/>
    <w:rsid w:val="00654972"/>
    <w:rsid w:val="00655B82"/>
    <w:rsid w:val="0066104E"/>
    <w:rsid w:val="00661776"/>
    <w:rsid w:val="00662C76"/>
    <w:rsid w:val="00665398"/>
    <w:rsid w:val="0066606C"/>
    <w:rsid w:val="00667E8F"/>
    <w:rsid w:val="00670664"/>
    <w:rsid w:val="00672734"/>
    <w:rsid w:val="00673351"/>
    <w:rsid w:val="0067421E"/>
    <w:rsid w:val="00674855"/>
    <w:rsid w:val="00675921"/>
    <w:rsid w:val="00675DE4"/>
    <w:rsid w:val="006766ED"/>
    <w:rsid w:val="00680A69"/>
    <w:rsid w:val="006816F9"/>
    <w:rsid w:val="00681D69"/>
    <w:rsid w:val="006850AC"/>
    <w:rsid w:val="00685447"/>
    <w:rsid w:val="00685790"/>
    <w:rsid w:val="00685880"/>
    <w:rsid w:val="00690388"/>
    <w:rsid w:val="00690727"/>
    <w:rsid w:val="0069088E"/>
    <w:rsid w:val="00692163"/>
    <w:rsid w:val="00693A5B"/>
    <w:rsid w:val="00693CB6"/>
    <w:rsid w:val="00694C80"/>
    <w:rsid w:val="00695149"/>
    <w:rsid w:val="0069571C"/>
    <w:rsid w:val="006964D3"/>
    <w:rsid w:val="00697FC5"/>
    <w:rsid w:val="006A02EC"/>
    <w:rsid w:val="006A0BD4"/>
    <w:rsid w:val="006A1453"/>
    <w:rsid w:val="006A177D"/>
    <w:rsid w:val="006A1A35"/>
    <w:rsid w:val="006A476E"/>
    <w:rsid w:val="006A525D"/>
    <w:rsid w:val="006A5842"/>
    <w:rsid w:val="006A5BBE"/>
    <w:rsid w:val="006A61A1"/>
    <w:rsid w:val="006A76FE"/>
    <w:rsid w:val="006A7BAE"/>
    <w:rsid w:val="006B09CD"/>
    <w:rsid w:val="006B2D0F"/>
    <w:rsid w:val="006B3957"/>
    <w:rsid w:val="006B5F58"/>
    <w:rsid w:val="006B6711"/>
    <w:rsid w:val="006C1A45"/>
    <w:rsid w:val="006C34F8"/>
    <w:rsid w:val="006C3C01"/>
    <w:rsid w:val="006C41ED"/>
    <w:rsid w:val="006C4C6A"/>
    <w:rsid w:val="006C507D"/>
    <w:rsid w:val="006C5601"/>
    <w:rsid w:val="006C6DF0"/>
    <w:rsid w:val="006C7573"/>
    <w:rsid w:val="006C7ACF"/>
    <w:rsid w:val="006D23F3"/>
    <w:rsid w:val="006D717F"/>
    <w:rsid w:val="006D77B1"/>
    <w:rsid w:val="006E19FA"/>
    <w:rsid w:val="006E2243"/>
    <w:rsid w:val="006E28D3"/>
    <w:rsid w:val="006E2FC6"/>
    <w:rsid w:val="006E3133"/>
    <w:rsid w:val="006E31C4"/>
    <w:rsid w:val="006E3424"/>
    <w:rsid w:val="006E3886"/>
    <w:rsid w:val="006E51B6"/>
    <w:rsid w:val="006E591F"/>
    <w:rsid w:val="006F0114"/>
    <w:rsid w:val="006F1495"/>
    <w:rsid w:val="006F1A2E"/>
    <w:rsid w:val="006F2B1E"/>
    <w:rsid w:val="006F3BFC"/>
    <w:rsid w:val="006F4257"/>
    <w:rsid w:val="006F5E81"/>
    <w:rsid w:val="006F6604"/>
    <w:rsid w:val="006F7356"/>
    <w:rsid w:val="00700B6D"/>
    <w:rsid w:val="00702B3C"/>
    <w:rsid w:val="0070387B"/>
    <w:rsid w:val="00703B7E"/>
    <w:rsid w:val="00703FAF"/>
    <w:rsid w:val="0070787E"/>
    <w:rsid w:val="007131C1"/>
    <w:rsid w:val="00713AEF"/>
    <w:rsid w:val="00714790"/>
    <w:rsid w:val="00715820"/>
    <w:rsid w:val="00716629"/>
    <w:rsid w:val="00716669"/>
    <w:rsid w:val="007170A6"/>
    <w:rsid w:val="00720AE0"/>
    <w:rsid w:val="00722B69"/>
    <w:rsid w:val="00723976"/>
    <w:rsid w:val="007254A2"/>
    <w:rsid w:val="00725D8C"/>
    <w:rsid w:val="0072626C"/>
    <w:rsid w:val="007262E6"/>
    <w:rsid w:val="00726D99"/>
    <w:rsid w:val="0073095C"/>
    <w:rsid w:val="00731A4D"/>
    <w:rsid w:val="00732340"/>
    <w:rsid w:val="007326CC"/>
    <w:rsid w:val="007326D5"/>
    <w:rsid w:val="00732944"/>
    <w:rsid w:val="007335CC"/>
    <w:rsid w:val="00733BE8"/>
    <w:rsid w:val="00734641"/>
    <w:rsid w:val="007354C4"/>
    <w:rsid w:val="00736A53"/>
    <w:rsid w:val="00737093"/>
    <w:rsid w:val="007412F5"/>
    <w:rsid w:val="0074153B"/>
    <w:rsid w:val="00741830"/>
    <w:rsid w:val="007418DB"/>
    <w:rsid w:val="00744FFF"/>
    <w:rsid w:val="00745D79"/>
    <w:rsid w:val="00745DDD"/>
    <w:rsid w:val="007466A3"/>
    <w:rsid w:val="0074797A"/>
    <w:rsid w:val="00752F14"/>
    <w:rsid w:val="0075389C"/>
    <w:rsid w:val="0075409C"/>
    <w:rsid w:val="007557D9"/>
    <w:rsid w:val="00756813"/>
    <w:rsid w:val="0075773C"/>
    <w:rsid w:val="00763109"/>
    <w:rsid w:val="007632BD"/>
    <w:rsid w:val="007635C4"/>
    <w:rsid w:val="007636D3"/>
    <w:rsid w:val="00765B53"/>
    <w:rsid w:val="0076601F"/>
    <w:rsid w:val="0076713C"/>
    <w:rsid w:val="007671B5"/>
    <w:rsid w:val="00770907"/>
    <w:rsid w:val="007713E2"/>
    <w:rsid w:val="0077337E"/>
    <w:rsid w:val="007744BC"/>
    <w:rsid w:val="007749C8"/>
    <w:rsid w:val="00774AEE"/>
    <w:rsid w:val="00775CC8"/>
    <w:rsid w:val="0077622A"/>
    <w:rsid w:val="00777716"/>
    <w:rsid w:val="00780242"/>
    <w:rsid w:val="007804C9"/>
    <w:rsid w:val="00781365"/>
    <w:rsid w:val="00781F2B"/>
    <w:rsid w:val="00782B0D"/>
    <w:rsid w:val="00782DDD"/>
    <w:rsid w:val="00783316"/>
    <w:rsid w:val="0078461C"/>
    <w:rsid w:val="007850FD"/>
    <w:rsid w:val="00786835"/>
    <w:rsid w:val="00786EBC"/>
    <w:rsid w:val="00787BD0"/>
    <w:rsid w:val="00790ABF"/>
    <w:rsid w:val="00791F98"/>
    <w:rsid w:val="00792502"/>
    <w:rsid w:val="00793803"/>
    <w:rsid w:val="00793D10"/>
    <w:rsid w:val="00794422"/>
    <w:rsid w:val="007950E0"/>
    <w:rsid w:val="00795F4C"/>
    <w:rsid w:val="00795F5D"/>
    <w:rsid w:val="00796BE4"/>
    <w:rsid w:val="00796D2F"/>
    <w:rsid w:val="007A0382"/>
    <w:rsid w:val="007A0462"/>
    <w:rsid w:val="007A1C79"/>
    <w:rsid w:val="007A230A"/>
    <w:rsid w:val="007A2BCB"/>
    <w:rsid w:val="007A44B0"/>
    <w:rsid w:val="007A4F65"/>
    <w:rsid w:val="007A5973"/>
    <w:rsid w:val="007A71A8"/>
    <w:rsid w:val="007B2C4D"/>
    <w:rsid w:val="007B4401"/>
    <w:rsid w:val="007B4452"/>
    <w:rsid w:val="007B5654"/>
    <w:rsid w:val="007B58B8"/>
    <w:rsid w:val="007B63DA"/>
    <w:rsid w:val="007B7239"/>
    <w:rsid w:val="007B794E"/>
    <w:rsid w:val="007B79C3"/>
    <w:rsid w:val="007B7C34"/>
    <w:rsid w:val="007C002A"/>
    <w:rsid w:val="007C09EA"/>
    <w:rsid w:val="007C4EC7"/>
    <w:rsid w:val="007C4F24"/>
    <w:rsid w:val="007C5398"/>
    <w:rsid w:val="007C79A0"/>
    <w:rsid w:val="007D0CE7"/>
    <w:rsid w:val="007D0F96"/>
    <w:rsid w:val="007D133B"/>
    <w:rsid w:val="007D32CC"/>
    <w:rsid w:val="007D4E6E"/>
    <w:rsid w:val="007D54D1"/>
    <w:rsid w:val="007D60EA"/>
    <w:rsid w:val="007D692F"/>
    <w:rsid w:val="007D6CE1"/>
    <w:rsid w:val="007D6D09"/>
    <w:rsid w:val="007D7BB8"/>
    <w:rsid w:val="007E0511"/>
    <w:rsid w:val="007E09F6"/>
    <w:rsid w:val="007E3EEB"/>
    <w:rsid w:val="007E46D4"/>
    <w:rsid w:val="007E64B3"/>
    <w:rsid w:val="007E6685"/>
    <w:rsid w:val="007F027C"/>
    <w:rsid w:val="007F0645"/>
    <w:rsid w:val="007F248F"/>
    <w:rsid w:val="007F408C"/>
    <w:rsid w:val="007F47CA"/>
    <w:rsid w:val="007F4B1E"/>
    <w:rsid w:val="007F4C0F"/>
    <w:rsid w:val="007F5C42"/>
    <w:rsid w:val="007F65E7"/>
    <w:rsid w:val="0080078B"/>
    <w:rsid w:val="00800BF0"/>
    <w:rsid w:val="00800ED1"/>
    <w:rsid w:val="0080116F"/>
    <w:rsid w:val="00801389"/>
    <w:rsid w:val="00801D73"/>
    <w:rsid w:val="0080423E"/>
    <w:rsid w:val="008043CB"/>
    <w:rsid w:val="00804E78"/>
    <w:rsid w:val="008065A4"/>
    <w:rsid w:val="00806BA7"/>
    <w:rsid w:val="00806F66"/>
    <w:rsid w:val="0080726C"/>
    <w:rsid w:val="008122F8"/>
    <w:rsid w:val="00814EE2"/>
    <w:rsid w:val="0081705C"/>
    <w:rsid w:val="00817B52"/>
    <w:rsid w:val="0082078F"/>
    <w:rsid w:val="008210D4"/>
    <w:rsid w:val="0082134E"/>
    <w:rsid w:val="00821512"/>
    <w:rsid w:val="00821AAB"/>
    <w:rsid w:val="008223E0"/>
    <w:rsid w:val="0082258A"/>
    <w:rsid w:val="00823ACF"/>
    <w:rsid w:val="00824AF2"/>
    <w:rsid w:val="00824E1D"/>
    <w:rsid w:val="00825C1D"/>
    <w:rsid w:val="008263AA"/>
    <w:rsid w:val="008272A5"/>
    <w:rsid w:val="00827742"/>
    <w:rsid w:val="00827EE0"/>
    <w:rsid w:val="00831A78"/>
    <w:rsid w:val="00833414"/>
    <w:rsid w:val="00834735"/>
    <w:rsid w:val="0083571B"/>
    <w:rsid w:val="00837AEF"/>
    <w:rsid w:val="00841CB0"/>
    <w:rsid w:val="00841D5B"/>
    <w:rsid w:val="0084345E"/>
    <w:rsid w:val="00843688"/>
    <w:rsid w:val="008438B8"/>
    <w:rsid w:val="00844478"/>
    <w:rsid w:val="00845341"/>
    <w:rsid w:val="00846B73"/>
    <w:rsid w:val="008503FD"/>
    <w:rsid w:val="00850EB4"/>
    <w:rsid w:val="0085163F"/>
    <w:rsid w:val="0085274E"/>
    <w:rsid w:val="00852D61"/>
    <w:rsid w:val="008536F6"/>
    <w:rsid w:val="00853C53"/>
    <w:rsid w:val="00853C59"/>
    <w:rsid w:val="0085483D"/>
    <w:rsid w:val="00855C4B"/>
    <w:rsid w:val="008570EF"/>
    <w:rsid w:val="00857DFF"/>
    <w:rsid w:val="008601BC"/>
    <w:rsid w:val="00861547"/>
    <w:rsid w:val="00861C56"/>
    <w:rsid w:val="0086234D"/>
    <w:rsid w:val="008628BE"/>
    <w:rsid w:val="0086471F"/>
    <w:rsid w:val="00864841"/>
    <w:rsid w:val="00864C37"/>
    <w:rsid w:val="00865A29"/>
    <w:rsid w:val="008663F3"/>
    <w:rsid w:val="008667A4"/>
    <w:rsid w:val="0086761F"/>
    <w:rsid w:val="00867813"/>
    <w:rsid w:val="00870158"/>
    <w:rsid w:val="00870375"/>
    <w:rsid w:val="00870499"/>
    <w:rsid w:val="00873EA4"/>
    <w:rsid w:val="00875400"/>
    <w:rsid w:val="008761F4"/>
    <w:rsid w:val="008771ED"/>
    <w:rsid w:val="00877216"/>
    <w:rsid w:val="00877ED2"/>
    <w:rsid w:val="008807B6"/>
    <w:rsid w:val="00881E3B"/>
    <w:rsid w:val="00883354"/>
    <w:rsid w:val="00883390"/>
    <w:rsid w:val="0088408F"/>
    <w:rsid w:val="0088452A"/>
    <w:rsid w:val="008872B0"/>
    <w:rsid w:val="008911F8"/>
    <w:rsid w:val="008914E1"/>
    <w:rsid w:val="00893295"/>
    <w:rsid w:val="00895E10"/>
    <w:rsid w:val="0089773D"/>
    <w:rsid w:val="008A085F"/>
    <w:rsid w:val="008A13D7"/>
    <w:rsid w:val="008A1F50"/>
    <w:rsid w:val="008A208A"/>
    <w:rsid w:val="008A2267"/>
    <w:rsid w:val="008A2EEF"/>
    <w:rsid w:val="008A4F52"/>
    <w:rsid w:val="008A51A4"/>
    <w:rsid w:val="008A549E"/>
    <w:rsid w:val="008A5F7D"/>
    <w:rsid w:val="008B08E4"/>
    <w:rsid w:val="008B0AE1"/>
    <w:rsid w:val="008B1547"/>
    <w:rsid w:val="008B1B30"/>
    <w:rsid w:val="008B3CE5"/>
    <w:rsid w:val="008B4261"/>
    <w:rsid w:val="008B4A79"/>
    <w:rsid w:val="008B5AF1"/>
    <w:rsid w:val="008B617E"/>
    <w:rsid w:val="008B6274"/>
    <w:rsid w:val="008C05AB"/>
    <w:rsid w:val="008C0D53"/>
    <w:rsid w:val="008C0FDC"/>
    <w:rsid w:val="008C1ADA"/>
    <w:rsid w:val="008C36A5"/>
    <w:rsid w:val="008C38CD"/>
    <w:rsid w:val="008C3924"/>
    <w:rsid w:val="008C3A88"/>
    <w:rsid w:val="008C501C"/>
    <w:rsid w:val="008C5EF2"/>
    <w:rsid w:val="008D1844"/>
    <w:rsid w:val="008D1899"/>
    <w:rsid w:val="008D2C95"/>
    <w:rsid w:val="008D2E8D"/>
    <w:rsid w:val="008D2ED5"/>
    <w:rsid w:val="008D378C"/>
    <w:rsid w:val="008D44A5"/>
    <w:rsid w:val="008D59FB"/>
    <w:rsid w:val="008D5A27"/>
    <w:rsid w:val="008D680C"/>
    <w:rsid w:val="008D7E78"/>
    <w:rsid w:val="008E08ED"/>
    <w:rsid w:val="008E169B"/>
    <w:rsid w:val="008E1D05"/>
    <w:rsid w:val="008E23EE"/>
    <w:rsid w:val="008E2446"/>
    <w:rsid w:val="008E36FA"/>
    <w:rsid w:val="008E3A8C"/>
    <w:rsid w:val="008E3CFC"/>
    <w:rsid w:val="008E5369"/>
    <w:rsid w:val="008E54DB"/>
    <w:rsid w:val="008E55C3"/>
    <w:rsid w:val="008E6230"/>
    <w:rsid w:val="008F130E"/>
    <w:rsid w:val="008F17E5"/>
    <w:rsid w:val="008F1994"/>
    <w:rsid w:val="008F2281"/>
    <w:rsid w:val="008F310E"/>
    <w:rsid w:val="008F36B0"/>
    <w:rsid w:val="008F3AE9"/>
    <w:rsid w:val="008F3E1E"/>
    <w:rsid w:val="008F46B8"/>
    <w:rsid w:val="008F5B32"/>
    <w:rsid w:val="009002E0"/>
    <w:rsid w:val="00900ADD"/>
    <w:rsid w:val="00900C00"/>
    <w:rsid w:val="009016FF"/>
    <w:rsid w:val="00901A88"/>
    <w:rsid w:val="00901F97"/>
    <w:rsid w:val="00902578"/>
    <w:rsid w:val="00902692"/>
    <w:rsid w:val="00902777"/>
    <w:rsid w:val="009062E3"/>
    <w:rsid w:val="00906B4D"/>
    <w:rsid w:val="009073B3"/>
    <w:rsid w:val="00907719"/>
    <w:rsid w:val="00907B6D"/>
    <w:rsid w:val="00907E3F"/>
    <w:rsid w:val="00907ED0"/>
    <w:rsid w:val="0091033E"/>
    <w:rsid w:val="00912D43"/>
    <w:rsid w:val="00913ADE"/>
    <w:rsid w:val="0092038E"/>
    <w:rsid w:val="009205E7"/>
    <w:rsid w:val="00920E61"/>
    <w:rsid w:val="00921176"/>
    <w:rsid w:val="00922A9D"/>
    <w:rsid w:val="00922E58"/>
    <w:rsid w:val="00923869"/>
    <w:rsid w:val="00930D33"/>
    <w:rsid w:val="009312A0"/>
    <w:rsid w:val="00931FA6"/>
    <w:rsid w:val="0093349F"/>
    <w:rsid w:val="00933ECE"/>
    <w:rsid w:val="0093433F"/>
    <w:rsid w:val="00936788"/>
    <w:rsid w:val="00940110"/>
    <w:rsid w:val="00942944"/>
    <w:rsid w:val="009429C4"/>
    <w:rsid w:val="009430B5"/>
    <w:rsid w:val="009446CB"/>
    <w:rsid w:val="00944F41"/>
    <w:rsid w:val="00945A82"/>
    <w:rsid w:val="00947188"/>
    <w:rsid w:val="00951BB8"/>
    <w:rsid w:val="00951CC2"/>
    <w:rsid w:val="00952216"/>
    <w:rsid w:val="00953230"/>
    <w:rsid w:val="0095328B"/>
    <w:rsid w:val="00953A2B"/>
    <w:rsid w:val="00953D44"/>
    <w:rsid w:val="00953F6C"/>
    <w:rsid w:val="009545A4"/>
    <w:rsid w:val="009548FE"/>
    <w:rsid w:val="00954B8B"/>
    <w:rsid w:val="00955BF4"/>
    <w:rsid w:val="00956F27"/>
    <w:rsid w:val="00957137"/>
    <w:rsid w:val="00957871"/>
    <w:rsid w:val="009607CD"/>
    <w:rsid w:val="009610BD"/>
    <w:rsid w:val="0096249B"/>
    <w:rsid w:val="00962B0D"/>
    <w:rsid w:val="009631D4"/>
    <w:rsid w:val="009634C5"/>
    <w:rsid w:val="009641C9"/>
    <w:rsid w:val="0096440E"/>
    <w:rsid w:val="00965262"/>
    <w:rsid w:val="0096541B"/>
    <w:rsid w:val="0096543D"/>
    <w:rsid w:val="009654D9"/>
    <w:rsid w:val="0096673D"/>
    <w:rsid w:val="00967B3D"/>
    <w:rsid w:val="00970031"/>
    <w:rsid w:val="0097008D"/>
    <w:rsid w:val="0097011A"/>
    <w:rsid w:val="00970F2A"/>
    <w:rsid w:val="00972E81"/>
    <w:rsid w:val="00973903"/>
    <w:rsid w:val="009739D2"/>
    <w:rsid w:val="00973B51"/>
    <w:rsid w:val="00973FAB"/>
    <w:rsid w:val="00976CAA"/>
    <w:rsid w:val="009776A1"/>
    <w:rsid w:val="00977B98"/>
    <w:rsid w:val="00977EAD"/>
    <w:rsid w:val="009800D4"/>
    <w:rsid w:val="009825DD"/>
    <w:rsid w:val="0098377A"/>
    <w:rsid w:val="00984B33"/>
    <w:rsid w:val="00990FA0"/>
    <w:rsid w:val="00990FB4"/>
    <w:rsid w:val="00991C51"/>
    <w:rsid w:val="009932EF"/>
    <w:rsid w:val="00994073"/>
    <w:rsid w:val="00995058"/>
    <w:rsid w:val="009977DB"/>
    <w:rsid w:val="00997979"/>
    <w:rsid w:val="00997A30"/>
    <w:rsid w:val="00997D5C"/>
    <w:rsid w:val="009A052E"/>
    <w:rsid w:val="009A2765"/>
    <w:rsid w:val="009A2F45"/>
    <w:rsid w:val="009A32E9"/>
    <w:rsid w:val="009A5230"/>
    <w:rsid w:val="009A5B73"/>
    <w:rsid w:val="009A5EE5"/>
    <w:rsid w:val="009A649C"/>
    <w:rsid w:val="009A6B38"/>
    <w:rsid w:val="009A7E2C"/>
    <w:rsid w:val="009B07B4"/>
    <w:rsid w:val="009B0A4E"/>
    <w:rsid w:val="009B1892"/>
    <w:rsid w:val="009B2521"/>
    <w:rsid w:val="009B3975"/>
    <w:rsid w:val="009B4677"/>
    <w:rsid w:val="009B47CF"/>
    <w:rsid w:val="009B48C5"/>
    <w:rsid w:val="009B4F20"/>
    <w:rsid w:val="009B4FF5"/>
    <w:rsid w:val="009B6E11"/>
    <w:rsid w:val="009B7922"/>
    <w:rsid w:val="009C0AA6"/>
    <w:rsid w:val="009C0F1C"/>
    <w:rsid w:val="009C380F"/>
    <w:rsid w:val="009C3AD3"/>
    <w:rsid w:val="009C58E6"/>
    <w:rsid w:val="009C61AA"/>
    <w:rsid w:val="009C7410"/>
    <w:rsid w:val="009C74D8"/>
    <w:rsid w:val="009C78C2"/>
    <w:rsid w:val="009D0D64"/>
    <w:rsid w:val="009D1BF4"/>
    <w:rsid w:val="009D228E"/>
    <w:rsid w:val="009D25CC"/>
    <w:rsid w:val="009D2848"/>
    <w:rsid w:val="009D2A1D"/>
    <w:rsid w:val="009D39E7"/>
    <w:rsid w:val="009D4C79"/>
    <w:rsid w:val="009D767D"/>
    <w:rsid w:val="009D78C8"/>
    <w:rsid w:val="009E04C6"/>
    <w:rsid w:val="009E1B79"/>
    <w:rsid w:val="009E1EF2"/>
    <w:rsid w:val="009E3041"/>
    <w:rsid w:val="009E3DDB"/>
    <w:rsid w:val="009E4195"/>
    <w:rsid w:val="009E4B48"/>
    <w:rsid w:val="009E60E4"/>
    <w:rsid w:val="009E69E4"/>
    <w:rsid w:val="009E7834"/>
    <w:rsid w:val="009E793B"/>
    <w:rsid w:val="009F137D"/>
    <w:rsid w:val="009F1A3F"/>
    <w:rsid w:val="009F35FA"/>
    <w:rsid w:val="009F3CE4"/>
    <w:rsid w:val="009F5E42"/>
    <w:rsid w:val="009F5EBF"/>
    <w:rsid w:val="009F5F6F"/>
    <w:rsid w:val="009F7BAD"/>
    <w:rsid w:val="009F7E01"/>
    <w:rsid w:val="009F7FE3"/>
    <w:rsid w:val="00A0015C"/>
    <w:rsid w:val="00A01135"/>
    <w:rsid w:val="00A01906"/>
    <w:rsid w:val="00A03CD8"/>
    <w:rsid w:val="00A06FF0"/>
    <w:rsid w:val="00A07D43"/>
    <w:rsid w:val="00A10703"/>
    <w:rsid w:val="00A10CA1"/>
    <w:rsid w:val="00A119B8"/>
    <w:rsid w:val="00A11DB0"/>
    <w:rsid w:val="00A123FB"/>
    <w:rsid w:val="00A1292A"/>
    <w:rsid w:val="00A14A92"/>
    <w:rsid w:val="00A15785"/>
    <w:rsid w:val="00A16686"/>
    <w:rsid w:val="00A173EF"/>
    <w:rsid w:val="00A21325"/>
    <w:rsid w:val="00A22E89"/>
    <w:rsid w:val="00A25D8B"/>
    <w:rsid w:val="00A27FE2"/>
    <w:rsid w:val="00A308D4"/>
    <w:rsid w:val="00A311B3"/>
    <w:rsid w:val="00A31A52"/>
    <w:rsid w:val="00A31D54"/>
    <w:rsid w:val="00A321E7"/>
    <w:rsid w:val="00A337D7"/>
    <w:rsid w:val="00A34609"/>
    <w:rsid w:val="00A34B70"/>
    <w:rsid w:val="00A34BEA"/>
    <w:rsid w:val="00A35965"/>
    <w:rsid w:val="00A3666B"/>
    <w:rsid w:val="00A3778B"/>
    <w:rsid w:val="00A42BE3"/>
    <w:rsid w:val="00A44C4C"/>
    <w:rsid w:val="00A45AD3"/>
    <w:rsid w:val="00A522FE"/>
    <w:rsid w:val="00A52E89"/>
    <w:rsid w:val="00A53643"/>
    <w:rsid w:val="00A54ECA"/>
    <w:rsid w:val="00A55298"/>
    <w:rsid w:val="00A554BB"/>
    <w:rsid w:val="00A56989"/>
    <w:rsid w:val="00A56F99"/>
    <w:rsid w:val="00A6164C"/>
    <w:rsid w:val="00A618F6"/>
    <w:rsid w:val="00A61B08"/>
    <w:rsid w:val="00A61F9C"/>
    <w:rsid w:val="00A6294B"/>
    <w:rsid w:val="00A6397F"/>
    <w:rsid w:val="00A64980"/>
    <w:rsid w:val="00A64C87"/>
    <w:rsid w:val="00A6564E"/>
    <w:rsid w:val="00A668A6"/>
    <w:rsid w:val="00A66C80"/>
    <w:rsid w:val="00A67893"/>
    <w:rsid w:val="00A701BA"/>
    <w:rsid w:val="00A703A1"/>
    <w:rsid w:val="00A70A06"/>
    <w:rsid w:val="00A71123"/>
    <w:rsid w:val="00A716DA"/>
    <w:rsid w:val="00A72E6B"/>
    <w:rsid w:val="00A730E6"/>
    <w:rsid w:val="00A73D08"/>
    <w:rsid w:val="00A741EA"/>
    <w:rsid w:val="00A75B18"/>
    <w:rsid w:val="00A75DB7"/>
    <w:rsid w:val="00A7645E"/>
    <w:rsid w:val="00A77517"/>
    <w:rsid w:val="00A80679"/>
    <w:rsid w:val="00A80B3F"/>
    <w:rsid w:val="00A81B47"/>
    <w:rsid w:val="00A81BC6"/>
    <w:rsid w:val="00A821CE"/>
    <w:rsid w:val="00A8315C"/>
    <w:rsid w:val="00A8408B"/>
    <w:rsid w:val="00A840F0"/>
    <w:rsid w:val="00A8481B"/>
    <w:rsid w:val="00A848D9"/>
    <w:rsid w:val="00A84E9D"/>
    <w:rsid w:val="00A858F1"/>
    <w:rsid w:val="00A8610B"/>
    <w:rsid w:val="00A86C4A"/>
    <w:rsid w:val="00A8783B"/>
    <w:rsid w:val="00A87BEA"/>
    <w:rsid w:val="00A87C46"/>
    <w:rsid w:val="00A93954"/>
    <w:rsid w:val="00A94B93"/>
    <w:rsid w:val="00A951B9"/>
    <w:rsid w:val="00A966D0"/>
    <w:rsid w:val="00A9691C"/>
    <w:rsid w:val="00A97683"/>
    <w:rsid w:val="00AA19C2"/>
    <w:rsid w:val="00AA1DF4"/>
    <w:rsid w:val="00AA2536"/>
    <w:rsid w:val="00AA299D"/>
    <w:rsid w:val="00AA2B61"/>
    <w:rsid w:val="00AA3DC4"/>
    <w:rsid w:val="00AA46D4"/>
    <w:rsid w:val="00AA5D14"/>
    <w:rsid w:val="00AA61EB"/>
    <w:rsid w:val="00AA66D4"/>
    <w:rsid w:val="00AA6CFA"/>
    <w:rsid w:val="00AB1DB9"/>
    <w:rsid w:val="00AB2117"/>
    <w:rsid w:val="00AB2FE4"/>
    <w:rsid w:val="00AB33AC"/>
    <w:rsid w:val="00AB3E8D"/>
    <w:rsid w:val="00AB41EE"/>
    <w:rsid w:val="00AB437F"/>
    <w:rsid w:val="00AB457B"/>
    <w:rsid w:val="00AB4B01"/>
    <w:rsid w:val="00AB56E9"/>
    <w:rsid w:val="00AB6BC6"/>
    <w:rsid w:val="00AB7115"/>
    <w:rsid w:val="00AC0A51"/>
    <w:rsid w:val="00AC0AF8"/>
    <w:rsid w:val="00AC11C1"/>
    <w:rsid w:val="00AC2D2C"/>
    <w:rsid w:val="00AC471E"/>
    <w:rsid w:val="00AC4E50"/>
    <w:rsid w:val="00AC60A1"/>
    <w:rsid w:val="00AC7B86"/>
    <w:rsid w:val="00AD028F"/>
    <w:rsid w:val="00AD07A8"/>
    <w:rsid w:val="00AD091F"/>
    <w:rsid w:val="00AD1FBC"/>
    <w:rsid w:val="00AD27E6"/>
    <w:rsid w:val="00AD3720"/>
    <w:rsid w:val="00AD546B"/>
    <w:rsid w:val="00AD55DC"/>
    <w:rsid w:val="00AD597A"/>
    <w:rsid w:val="00AD5FCE"/>
    <w:rsid w:val="00AD663E"/>
    <w:rsid w:val="00AD6AC7"/>
    <w:rsid w:val="00AD6E21"/>
    <w:rsid w:val="00AD7C83"/>
    <w:rsid w:val="00AD7E53"/>
    <w:rsid w:val="00AE1409"/>
    <w:rsid w:val="00AE191F"/>
    <w:rsid w:val="00AE2755"/>
    <w:rsid w:val="00AE4DA8"/>
    <w:rsid w:val="00AE4FD0"/>
    <w:rsid w:val="00AE5378"/>
    <w:rsid w:val="00AE5BB6"/>
    <w:rsid w:val="00AE5D13"/>
    <w:rsid w:val="00AE5F3F"/>
    <w:rsid w:val="00AE6591"/>
    <w:rsid w:val="00AF0415"/>
    <w:rsid w:val="00AF0B38"/>
    <w:rsid w:val="00AF21D0"/>
    <w:rsid w:val="00AF23BE"/>
    <w:rsid w:val="00AF2943"/>
    <w:rsid w:val="00AF2E82"/>
    <w:rsid w:val="00AF39D5"/>
    <w:rsid w:val="00AF3AFB"/>
    <w:rsid w:val="00AF3D1B"/>
    <w:rsid w:val="00AF40C1"/>
    <w:rsid w:val="00AF4653"/>
    <w:rsid w:val="00AF4A7D"/>
    <w:rsid w:val="00AF4B9F"/>
    <w:rsid w:val="00AF5071"/>
    <w:rsid w:val="00AF72AC"/>
    <w:rsid w:val="00AF72F8"/>
    <w:rsid w:val="00AF7B7C"/>
    <w:rsid w:val="00B0005F"/>
    <w:rsid w:val="00B01A8D"/>
    <w:rsid w:val="00B024C9"/>
    <w:rsid w:val="00B02939"/>
    <w:rsid w:val="00B03B77"/>
    <w:rsid w:val="00B0459C"/>
    <w:rsid w:val="00B047BC"/>
    <w:rsid w:val="00B04C8B"/>
    <w:rsid w:val="00B06C81"/>
    <w:rsid w:val="00B06F81"/>
    <w:rsid w:val="00B07233"/>
    <w:rsid w:val="00B072BF"/>
    <w:rsid w:val="00B0739F"/>
    <w:rsid w:val="00B10C6A"/>
    <w:rsid w:val="00B12D25"/>
    <w:rsid w:val="00B146D4"/>
    <w:rsid w:val="00B14E1D"/>
    <w:rsid w:val="00B15359"/>
    <w:rsid w:val="00B16A9E"/>
    <w:rsid w:val="00B17F6E"/>
    <w:rsid w:val="00B22330"/>
    <w:rsid w:val="00B22688"/>
    <w:rsid w:val="00B23A9D"/>
    <w:rsid w:val="00B25CFC"/>
    <w:rsid w:val="00B30785"/>
    <w:rsid w:val="00B30F9F"/>
    <w:rsid w:val="00B317D7"/>
    <w:rsid w:val="00B32785"/>
    <w:rsid w:val="00B32A94"/>
    <w:rsid w:val="00B32B22"/>
    <w:rsid w:val="00B336A0"/>
    <w:rsid w:val="00B33BDD"/>
    <w:rsid w:val="00B348DE"/>
    <w:rsid w:val="00B34BC3"/>
    <w:rsid w:val="00B3676F"/>
    <w:rsid w:val="00B4023E"/>
    <w:rsid w:val="00B4250E"/>
    <w:rsid w:val="00B43061"/>
    <w:rsid w:val="00B432BF"/>
    <w:rsid w:val="00B43962"/>
    <w:rsid w:val="00B44032"/>
    <w:rsid w:val="00B45969"/>
    <w:rsid w:val="00B461A8"/>
    <w:rsid w:val="00B4670C"/>
    <w:rsid w:val="00B47376"/>
    <w:rsid w:val="00B501A5"/>
    <w:rsid w:val="00B50462"/>
    <w:rsid w:val="00B50C70"/>
    <w:rsid w:val="00B51070"/>
    <w:rsid w:val="00B51524"/>
    <w:rsid w:val="00B5178E"/>
    <w:rsid w:val="00B51BDA"/>
    <w:rsid w:val="00B523D9"/>
    <w:rsid w:val="00B52EB0"/>
    <w:rsid w:val="00B5322D"/>
    <w:rsid w:val="00B559B0"/>
    <w:rsid w:val="00B56621"/>
    <w:rsid w:val="00B56BF6"/>
    <w:rsid w:val="00B57B70"/>
    <w:rsid w:val="00B57F80"/>
    <w:rsid w:val="00B609A1"/>
    <w:rsid w:val="00B60C0C"/>
    <w:rsid w:val="00B60DDE"/>
    <w:rsid w:val="00B612DF"/>
    <w:rsid w:val="00B62A4D"/>
    <w:rsid w:val="00B62FFF"/>
    <w:rsid w:val="00B63321"/>
    <w:rsid w:val="00B63A23"/>
    <w:rsid w:val="00B65B37"/>
    <w:rsid w:val="00B65C67"/>
    <w:rsid w:val="00B6758D"/>
    <w:rsid w:val="00B677A2"/>
    <w:rsid w:val="00B70F5E"/>
    <w:rsid w:val="00B71515"/>
    <w:rsid w:val="00B716AA"/>
    <w:rsid w:val="00B71A8C"/>
    <w:rsid w:val="00B7250A"/>
    <w:rsid w:val="00B72B73"/>
    <w:rsid w:val="00B73968"/>
    <w:rsid w:val="00B73FAF"/>
    <w:rsid w:val="00B7563B"/>
    <w:rsid w:val="00B7617C"/>
    <w:rsid w:val="00B778F0"/>
    <w:rsid w:val="00B80329"/>
    <w:rsid w:val="00B8045D"/>
    <w:rsid w:val="00B81920"/>
    <w:rsid w:val="00B842AB"/>
    <w:rsid w:val="00B8497C"/>
    <w:rsid w:val="00B8508E"/>
    <w:rsid w:val="00B86A0F"/>
    <w:rsid w:val="00B86C28"/>
    <w:rsid w:val="00B871F2"/>
    <w:rsid w:val="00B92667"/>
    <w:rsid w:val="00B92E0B"/>
    <w:rsid w:val="00B933A2"/>
    <w:rsid w:val="00B94D2A"/>
    <w:rsid w:val="00B95EE4"/>
    <w:rsid w:val="00B972F1"/>
    <w:rsid w:val="00B976DA"/>
    <w:rsid w:val="00BA0BFA"/>
    <w:rsid w:val="00BA1294"/>
    <w:rsid w:val="00BA16E4"/>
    <w:rsid w:val="00BA4609"/>
    <w:rsid w:val="00BA55BD"/>
    <w:rsid w:val="00BA6EFF"/>
    <w:rsid w:val="00BA704C"/>
    <w:rsid w:val="00BA73D0"/>
    <w:rsid w:val="00BA7A47"/>
    <w:rsid w:val="00BA7FB9"/>
    <w:rsid w:val="00BB02D5"/>
    <w:rsid w:val="00BB0763"/>
    <w:rsid w:val="00BB10C4"/>
    <w:rsid w:val="00BB116E"/>
    <w:rsid w:val="00BB11EF"/>
    <w:rsid w:val="00BB12F2"/>
    <w:rsid w:val="00BB13B7"/>
    <w:rsid w:val="00BB2955"/>
    <w:rsid w:val="00BB2F1C"/>
    <w:rsid w:val="00BB3366"/>
    <w:rsid w:val="00BB3976"/>
    <w:rsid w:val="00BB3BD2"/>
    <w:rsid w:val="00BB4041"/>
    <w:rsid w:val="00BB46AF"/>
    <w:rsid w:val="00BB4A9D"/>
    <w:rsid w:val="00BB5A0F"/>
    <w:rsid w:val="00BB6B91"/>
    <w:rsid w:val="00BB7F96"/>
    <w:rsid w:val="00BC1C94"/>
    <w:rsid w:val="00BC4088"/>
    <w:rsid w:val="00BC419E"/>
    <w:rsid w:val="00BC44E9"/>
    <w:rsid w:val="00BC4C1D"/>
    <w:rsid w:val="00BC5C78"/>
    <w:rsid w:val="00BC5D48"/>
    <w:rsid w:val="00BC700A"/>
    <w:rsid w:val="00BC73F1"/>
    <w:rsid w:val="00BD08C9"/>
    <w:rsid w:val="00BD1FD4"/>
    <w:rsid w:val="00BD32A9"/>
    <w:rsid w:val="00BD368B"/>
    <w:rsid w:val="00BD462B"/>
    <w:rsid w:val="00BD4731"/>
    <w:rsid w:val="00BD5113"/>
    <w:rsid w:val="00BD6109"/>
    <w:rsid w:val="00BD6737"/>
    <w:rsid w:val="00BD67FC"/>
    <w:rsid w:val="00BE37B2"/>
    <w:rsid w:val="00BE4AD5"/>
    <w:rsid w:val="00BF0D86"/>
    <w:rsid w:val="00BF1B42"/>
    <w:rsid w:val="00BF27B1"/>
    <w:rsid w:val="00BF28BA"/>
    <w:rsid w:val="00BF4FD9"/>
    <w:rsid w:val="00BF56E8"/>
    <w:rsid w:val="00BF5F33"/>
    <w:rsid w:val="00BF62F5"/>
    <w:rsid w:val="00BF73AE"/>
    <w:rsid w:val="00C00629"/>
    <w:rsid w:val="00C01A48"/>
    <w:rsid w:val="00C026F0"/>
    <w:rsid w:val="00C03D77"/>
    <w:rsid w:val="00C05F1C"/>
    <w:rsid w:val="00C0639C"/>
    <w:rsid w:val="00C06FD1"/>
    <w:rsid w:val="00C07CDA"/>
    <w:rsid w:val="00C100D2"/>
    <w:rsid w:val="00C13760"/>
    <w:rsid w:val="00C13DCE"/>
    <w:rsid w:val="00C14715"/>
    <w:rsid w:val="00C153E1"/>
    <w:rsid w:val="00C15A21"/>
    <w:rsid w:val="00C17906"/>
    <w:rsid w:val="00C234F4"/>
    <w:rsid w:val="00C23837"/>
    <w:rsid w:val="00C23DE1"/>
    <w:rsid w:val="00C23E05"/>
    <w:rsid w:val="00C24236"/>
    <w:rsid w:val="00C24AF6"/>
    <w:rsid w:val="00C25111"/>
    <w:rsid w:val="00C26179"/>
    <w:rsid w:val="00C279EC"/>
    <w:rsid w:val="00C310A5"/>
    <w:rsid w:val="00C311E1"/>
    <w:rsid w:val="00C31537"/>
    <w:rsid w:val="00C324E1"/>
    <w:rsid w:val="00C32732"/>
    <w:rsid w:val="00C32AD0"/>
    <w:rsid w:val="00C33D7F"/>
    <w:rsid w:val="00C346BC"/>
    <w:rsid w:val="00C353F5"/>
    <w:rsid w:val="00C35809"/>
    <w:rsid w:val="00C3655A"/>
    <w:rsid w:val="00C37040"/>
    <w:rsid w:val="00C4009D"/>
    <w:rsid w:val="00C41A3F"/>
    <w:rsid w:val="00C41AB2"/>
    <w:rsid w:val="00C42108"/>
    <w:rsid w:val="00C42326"/>
    <w:rsid w:val="00C43243"/>
    <w:rsid w:val="00C435F6"/>
    <w:rsid w:val="00C44E26"/>
    <w:rsid w:val="00C461EB"/>
    <w:rsid w:val="00C46352"/>
    <w:rsid w:val="00C46ED8"/>
    <w:rsid w:val="00C516C5"/>
    <w:rsid w:val="00C5312D"/>
    <w:rsid w:val="00C5478B"/>
    <w:rsid w:val="00C55025"/>
    <w:rsid w:val="00C55AD3"/>
    <w:rsid w:val="00C55E6D"/>
    <w:rsid w:val="00C57525"/>
    <w:rsid w:val="00C576F4"/>
    <w:rsid w:val="00C604B9"/>
    <w:rsid w:val="00C62361"/>
    <w:rsid w:val="00C67305"/>
    <w:rsid w:val="00C67717"/>
    <w:rsid w:val="00C70579"/>
    <w:rsid w:val="00C716F2"/>
    <w:rsid w:val="00C71CE2"/>
    <w:rsid w:val="00C73EDE"/>
    <w:rsid w:val="00C742AB"/>
    <w:rsid w:val="00C742AF"/>
    <w:rsid w:val="00C742C6"/>
    <w:rsid w:val="00C75040"/>
    <w:rsid w:val="00C756AB"/>
    <w:rsid w:val="00C76D1F"/>
    <w:rsid w:val="00C76D59"/>
    <w:rsid w:val="00C77296"/>
    <w:rsid w:val="00C77472"/>
    <w:rsid w:val="00C77506"/>
    <w:rsid w:val="00C77846"/>
    <w:rsid w:val="00C77CEF"/>
    <w:rsid w:val="00C80D05"/>
    <w:rsid w:val="00C811D9"/>
    <w:rsid w:val="00C827E4"/>
    <w:rsid w:val="00C839CF"/>
    <w:rsid w:val="00C84CD0"/>
    <w:rsid w:val="00C86C75"/>
    <w:rsid w:val="00C87022"/>
    <w:rsid w:val="00C87930"/>
    <w:rsid w:val="00C879A2"/>
    <w:rsid w:val="00C92469"/>
    <w:rsid w:val="00C925DE"/>
    <w:rsid w:val="00C9350D"/>
    <w:rsid w:val="00C9353A"/>
    <w:rsid w:val="00C9396E"/>
    <w:rsid w:val="00C9734E"/>
    <w:rsid w:val="00CA0DC0"/>
    <w:rsid w:val="00CA0EEB"/>
    <w:rsid w:val="00CA1AB2"/>
    <w:rsid w:val="00CA23FC"/>
    <w:rsid w:val="00CA2DDC"/>
    <w:rsid w:val="00CA447D"/>
    <w:rsid w:val="00CA565E"/>
    <w:rsid w:val="00CA5DFE"/>
    <w:rsid w:val="00CA673E"/>
    <w:rsid w:val="00CA72B3"/>
    <w:rsid w:val="00CA7787"/>
    <w:rsid w:val="00CA77C5"/>
    <w:rsid w:val="00CA7D7D"/>
    <w:rsid w:val="00CB0D05"/>
    <w:rsid w:val="00CB15AE"/>
    <w:rsid w:val="00CB1F47"/>
    <w:rsid w:val="00CB3D1D"/>
    <w:rsid w:val="00CB3F2E"/>
    <w:rsid w:val="00CB4AD4"/>
    <w:rsid w:val="00CB51AB"/>
    <w:rsid w:val="00CB5D49"/>
    <w:rsid w:val="00CB7546"/>
    <w:rsid w:val="00CB77DA"/>
    <w:rsid w:val="00CC1E7F"/>
    <w:rsid w:val="00CC22B3"/>
    <w:rsid w:val="00CC293F"/>
    <w:rsid w:val="00CC3211"/>
    <w:rsid w:val="00CC3A3F"/>
    <w:rsid w:val="00CC4173"/>
    <w:rsid w:val="00CC4248"/>
    <w:rsid w:val="00CC4509"/>
    <w:rsid w:val="00CC54C9"/>
    <w:rsid w:val="00CC7BDC"/>
    <w:rsid w:val="00CD0533"/>
    <w:rsid w:val="00CD4E15"/>
    <w:rsid w:val="00CD52B5"/>
    <w:rsid w:val="00CE1816"/>
    <w:rsid w:val="00CE1984"/>
    <w:rsid w:val="00CE2DD2"/>
    <w:rsid w:val="00CE303A"/>
    <w:rsid w:val="00CE3B15"/>
    <w:rsid w:val="00CE4DF3"/>
    <w:rsid w:val="00CE50E6"/>
    <w:rsid w:val="00CE71C1"/>
    <w:rsid w:val="00CE799C"/>
    <w:rsid w:val="00CE7D09"/>
    <w:rsid w:val="00CF0018"/>
    <w:rsid w:val="00CF238E"/>
    <w:rsid w:val="00CF2693"/>
    <w:rsid w:val="00CF4A5F"/>
    <w:rsid w:val="00CF75DB"/>
    <w:rsid w:val="00CF7E96"/>
    <w:rsid w:val="00D0042F"/>
    <w:rsid w:val="00D01F02"/>
    <w:rsid w:val="00D022BD"/>
    <w:rsid w:val="00D02C9C"/>
    <w:rsid w:val="00D039D4"/>
    <w:rsid w:val="00D0467D"/>
    <w:rsid w:val="00D04B27"/>
    <w:rsid w:val="00D06A6C"/>
    <w:rsid w:val="00D06E8F"/>
    <w:rsid w:val="00D07197"/>
    <w:rsid w:val="00D102AD"/>
    <w:rsid w:val="00D10478"/>
    <w:rsid w:val="00D1244E"/>
    <w:rsid w:val="00D13704"/>
    <w:rsid w:val="00D157B6"/>
    <w:rsid w:val="00D17B1A"/>
    <w:rsid w:val="00D20B29"/>
    <w:rsid w:val="00D212DF"/>
    <w:rsid w:val="00D21EED"/>
    <w:rsid w:val="00D22400"/>
    <w:rsid w:val="00D225CC"/>
    <w:rsid w:val="00D22720"/>
    <w:rsid w:val="00D22C8D"/>
    <w:rsid w:val="00D239CA"/>
    <w:rsid w:val="00D239DC"/>
    <w:rsid w:val="00D25DF0"/>
    <w:rsid w:val="00D2600F"/>
    <w:rsid w:val="00D26290"/>
    <w:rsid w:val="00D26BEA"/>
    <w:rsid w:val="00D274F5"/>
    <w:rsid w:val="00D2786D"/>
    <w:rsid w:val="00D3090C"/>
    <w:rsid w:val="00D3272C"/>
    <w:rsid w:val="00D33054"/>
    <w:rsid w:val="00D351DF"/>
    <w:rsid w:val="00D3660F"/>
    <w:rsid w:val="00D36CBF"/>
    <w:rsid w:val="00D40A16"/>
    <w:rsid w:val="00D41160"/>
    <w:rsid w:val="00D42F65"/>
    <w:rsid w:val="00D47303"/>
    <w:rsid w:val="00D473F0"/>
    <w:rsid w:val="00D50121"/>
    <w:rsid w:val="00D50599"/>
    <w:rsid w:val="00D5156C"/>
    <w:rsid w:val="00D51A82"/>
    <w:rsid w:val="00D51E72"/>
    <w:rsid w:val="00D5218F"/>
    <w:rsid w:val="00D554CF"/>
    <w:rsid w:val="00D5647B"/>
    <w:rsid w:val="00D57326"/>
    <w:rsid w:val="00D5740A"/>
    <w:rsid w:val="00D57D6F"/>
    <w:rsid w:val="00D60B9A"/>
    <w:rsid w:val="00D60CFE"/>
    <w:rsid w:val="00D61495"/>
    <w:rsid w:val="00D61679"/>
    <w:rsid w:val="00D6188E"/>
    <w:rsid w:val="00D61B24"/>
    <w:rsid w:val="00D63BB4"/>
    <w:rsid w:val="00D65A6D"/>
    <w:rsid w:val="00D65EDA"/>
    <w:rsid w:val="00D67D37"/>
    <w:rsid w:val="00D71AF7"/>
    <w:rsid w:val="00D71FF0"/>
    <w:rsid w:val="00D732EE"/>
    <w:rsid w:val="00D751A0"/>
    <w:rsid w:val="00D76974"/>
    <w:rsid w:val="00D77548"/>
    <w:rsid w:val="00D775F0"/>
    <w:rsid w:val="00D776D1"/>
    <w:rsid w:val="00D8041C"/>
    <w:rsid w:val="00D80D25"/>
    <w:rsid w:val="00D81190"/>
    <w:rsid w:val="00D814AF"/>
    <w:rsid w:val="00D81947"/>
    <w:rsid w:val="00D81A8D"/>
    <w:rsid w:val="00D81D86"/>
    <w:rsid w:val="00D827C3"/>
    <w:rsid w:val="00D82990"/>
    <w:rsid w:val="00D82FF2"/>
    <w:rsid w:val="00D8315D"/>
    <w:rsid w:val="00D83219"/>
    <w:rsid w:val="00D832EB"/>
    <w:rsid w:val="00D83627"/>
    <w:rsid w:val="00D83A72"/>
    <w:rsid w:val="00D848D1"/>
    <w:rsid w:val="00D85685"/>
    <w:rsid w:val="00D865E9"/>
    <w:rsid w:val="00D8694C"/>
    <w:rsid w:val="00D90865"/>
    <w:rsid w:val="00D9189C"/>
    <w:rsid w:val="00D9260D"/>
    <w:rsid w:val="00D93888"/>
    <w:rsid w:val="00D95494"/>
    <w:rsid w:val="00D9560F"/>
    <w:rsid w:val="00D97329"/>
    <w:rsid w:val="00D97CA5"/>
    <w:rsid w:val="00D97E45"/>
    <w:rsid w:val="00DA02D1"/>
    <w:rsid w:val="00DA4686"/>
    <w:rsid w:val="00DA47B2"/>
    <w:rsid w:val="00DA586B"/>
    <w:rsid w:val="00DA5BF0"/>
    <w:rsid w:val="00DA73CD"/>
    <w:rsid w:val="00DA77FA"/>
    <w:rsid w:val="00DA7C17"/>
    <w:rsid w:val="00DB23EC"/>
    <w:rsid w:val="00DB2CE4"/>
    <w:rsid w:val="00DB35C1"/>
    <w:rsid w:val="00DB3AE7"/>
    <w:rsid w:val="00DB4071"/>
    <w:rsid w:val="00DB5120"/>
    <w:rsid w:val="00DB58E7"/>
    <w:rsid w:val="00DB5D83"/>
    <w:rsid w:val="00DB5E96"/>
    <w:rsid w:val="00DB6B7A"/>
    <w:rsid w:val="00DB7674"/>
    <w:rsid w:val="00DB7BA4"/>
    <w:rsid w:val="00DC0674"/>
    <w:rsid w:val="00DC1ADD"/>
    <w:rsid w:val="00DC2139"/>
    <w:rsid w:val="00DC24B5"/>
    <w:rsid w:val="00DC2776"/>
    <w:rsid w:val="00DC2EC5"/>
    <w:rsid w:val="00DC49A6"/>
    <w:rsid w:val="00DC557B"/>
    <w:rsid w:val="00DC66BF"/>
    <w:rsid w:val="00DC6D04"/>
    <w:rsid w:val="00DC7DC2"/>
    <w:rsid w:val="00DD0666"/>
    <w:rsid w:val="00DD1A31"/>
    <w:rsid w:val="00DD2CD3"/>
    <w:rsid w:val="00DD37B4"/>
    <w:rsid w:val="00DD3DAD"/>
    <w:rsid w:val="00DD40BF"/>
    <w:rsid w:val="00DD4FC5"/>
    <w:rsid w:val="00DD50B3"/>
    <w:rsid w:val="00DD60AD"/>
    <w:rsid w:val="00DD6633"/>
    <w:rsid w:val="00DD7F29"/>
    <w:rsid w:val="00DE2A06"/>
    <w:rsid w:val="00DE2A1C"/>
    <w:rsid w:val="00DE2C20"/>
    <w:rsid w:val="00DE2CC3"/>
    <w:rsid w:val="00DE33D0"/>
    <w:rsid w:val="00DE3BB1"/>
    <w:rsid w:val="00DE4CCF"/>
    <w:rsid w:val="00DE4E7B"/>
    <w:rsid w:val="00DE567E"/>
    <w:rsid w:val="00DE5A83"/>
    <w:rsid w:val="00DE63AE"/>
    <w:rsid w:val="00DF0028"/>
    <w:rsid w:val="00DF0CA8"/>
    <w:rsid w:val="00DF0E4C"/>
    <w:rsid w:val="00DF10C9"/>
    <w:rsid w:val="00DF1260"/>
    <w:rsid w:val="00DF2AF6"/>
    <w:rsid w:val="00DF3D26"/>
    <w:rsid w:val="00DF3F4C"/>
    <w:rsid w:val="00DF43B1"/>
    <w:rsid w:val="00DF4DDA"/>
    <w:rsid w:val="00DF5F4F"/>
    <w:rsid w:val="00DF690C"/>
    <w:rsid w:val="00DF75F1"/>
    <w:rsid w:val="00DF7D4D"/>
    <w:rsid w:val="00E04363"/>
    <w:rsid w:val="00E048DF"/>
    <w:rsid w:val="00E04E5A"/>
    <w:rsid w:val="00E056E4"/>
    <w:rsid w:val="00E0586B"/>
    <w:rsid w:val="00E05BC2"/>
    <w:rsid w:val="00E07FD4"/>
    <w:rsid w:val="00E10DF7"/>
    <w:rsid w:val="00E149BA"/>
    <w:rsid w:val="00E15333"/>
    <w:rsid w:val="00E1554D"/>
    <w:rsid w:val="00E15BCD"/>
    <w:rsid w:val="00E16024"/>
    <w:rsid w:val="00E162FF"/>
    <w:rsid w:val="00E169AF"/>
    <w:rsid w:val="00E179E5"/>
    <w:rsid w:val="00E200F5"/>
    <w:rsid w:val="00E21098"/>
    <w:rsid w:val="00E2211B"/>
    <w:rsid w:val="00E22D96"/>
    <w:rsid w:val="00E22F5B"/>
    <w:rsid w:val="00E23D75"/>
    <w:rsid w:val="00E24586"/>
    <w:rsid w:val="00E24A10"/>
    <w:rsid w:val="00E25127"/>
    <w:rsid w:val="00E26975"/>
    <w:rsid w:val="00E26CFF"/>
    <w:rsid w:val="00E27533"/>
    <w:rsid w:val="00E30BEB"/>
    <w:rsid w:val="00E318F7"/>
    <w:rsid w:val="00E32243"/>
    <w:rsid w:val="00E32FC5"/>
    <w:rsid w:val="00E33E36"/>
    <w:rsid w:val="00E3698C"/>
    <w:rsid w:val="00E37356"/>
    <w:rsid w:val="00E37A37"/>
    <w:rsid w:val="00E4166F"/>
    <w:rsid w:val="00E424E7"/>
    <w:rsid w:val="00E425FA"/>
    <w:rsid w:val="00E42897"/>
    <w:rsid w:val="00E42CE9"/>
    <w:rsid w:val="00E447D8"/>
    <w:rsid w:val="00E44E90"/>
    <w:rsid w:val="00E468F1"/>
    <w:rsid w:val="00E4799C"/>
    <w:rsid w:val="00E47BE8"/>
    <w:rsid w:val="00E47DF3"/>
    <w:rsid w:val="00E5051D"/>
    <w:rsid w:val="00E532D1"/>
    <w:rsid w:val="00E549B1"/>
    <w:rsid w:val="00E55F42"/>
    <w:rsid w:val="00E57733"/>
    <w:rsid w:val="00E57948"/>
    <w:rsid w:val="00E57A5C"/>
    <w:rsid w:val="00E57F7D"/>
    <w:rsid w:val="00E632AF"/>
    <w:rsid w:val="00E645C9"/>
    <w:rsid w:val="00E64696"/>
    <w:rsid w:val="00E66A5F"/>
    <w:rsid w:val="00E670B4"/>
    <w:rsid w:val="00E67206"/>
    <w:rsid w:val="00E67B2E"/>
    <w:rsid w:val="00E70916"/>
    <w:rsid w:val="00E70A28"/>
    <w:rsid w:val="00E70E8C"/>
    <w:rsid w:val="00E7155A"/>
    <w:rsid w:val="00E71942"/>
    <w:rsid w:val="00E72D75"/>
    <w:rsid w:val="00E74714"/>
    <w:rsid w:val="00E74CD4"/>
    <w:rsid w:val="00E756B7"/>
    <w:rsid w:val="00E75B07"/>
    <w:rsid w:val="00E76839"/>
    <w:rsid w:val="00E770C3"/>
    <w:rsid w:val="00E807A9"/>
    <w:rsid w:val="00E815A7"/>
    <w:rsid w:val="00E81DCF"/>
    <w:rsid w:val="00E8484E"/>
    <w:rsid w:val="00E84A14"/>
    <w:rsid w:val="00E85989"/>
    <w:rsid w:val="00E85FB7"/>
    <w:rsid w:val="00E86C1C"/>
    <w:rsid w:val="00E87E59"/>
    <w:rsid w:val="00E87F84"/>
    <w:rsid w:val="00E90489"/>
    <w:rsid w:val="00E906D1"/>
    <w:rsid w:val="00E90B26"/>
    <w:rsid w:val="00E917C7"/>
    <w:rsid w:val="00E92AAF"/>
    <w:rsid w:val="00E93F24"/>
    <w:rsid w:val="00E95A8E"/>
    <w:rsid w:val="00E964D0"/>
    <w:rsid w:val="00E967A7"/>
    <w:rsid w:val="00EA1529"/>
    <w:rsid w:val="00EA221A"/>
    <w:rsid w:val="00EA2574"/>
    <w:rsid w:val="00EA25D8"/>
    <w:rsid w:val="00EA29CF"/>
    <w:rsid w:val="00EA41D2"/>
    <w:rsid w:val="00EA6682"/>
    <w:rsid w:val="00EA7565"/>
    <w:rsid w:val="00EA78CE"/>
    <w:rsid w:val="00EB0331"/>
    <w:rsid w:val="00EB1C82"/>
    <w:rsid w:val="00EB1F9E"/>
    <w:rsid w:val="00EB1FEA"/>
    <w:rsid w:val="00EB20F6"/>
    <w:rsid w:val="00EB26C5"/>
    <w:rsid w:val="00EB3DBA"/>
    <w:rsid w:val="00EB63BB"/>
    <w:rsid w:val="00EB6882"/>
    <w:rsid w:val="00EB68D3"/>
    <w:rsid w:val="00EB7BCC"/>
    <w:rsid w:val="00EC018D"/>
    <w:rsid w:val="00EC0D04"/>
    <w:rsid w:val="00EC0FE5"/>
    <w:rsid w:val="00EC1FAC"/>
    <w:rsid w:val="00EC3D91"/>
    <w:rsid w:val="00EC428D"/>
    <w:rsid w:val="00EC4830"/>
    <w:rsid w:val="00EC4859"/>
    <w:rsid w:val="00EC4D87"/>
    <w:rsid w:val="00EC543F"/>
    <w:rsid w:val="00EC5CFA"/>
    <w:rsid w:val="00EC676A"/>
    <w:rsid w:val="00EC6D53"/>
    <w:rsid w:val="00EC6D63"/>
    <w:rsid w:val="00EC781A"/>
    <w:rsid w:val="00ED1466"/>
    <w:rsid w:val="00ED15A1"/>
    <w:rsid w:val="00ED1C99"/>
    <w:rsid w:val="00ED20D7"/>
    <w:rsid w:val="00ED24AA"/>
    <w:rsid w:val="00ED35FF"/>
    <w:rsid w:val="00ED432C"/>
    <w:rsid w:val="00ED44BF"/>
    <w:rsid w:val="00ED6DE5"/>
    <w:rsid w:val="00ED7248"/>
    <w:rsid w:val="00ED7CFC"/>
    <w:rsid w:val="00EE3934"/>
    <w:rsid w:val="00EE5069"/>
    <w:rsid w:val="00EE5776"/>
    <w:rsid w:val="00EE58A2"/>
    <w:rsid w:val="00EE5B1E"/>
    <w:rsid w:val="00EE5E3F"/>
    <w:rsid w:val="00EE75BC"/>
    <w:rsid w:val="00EE7BC3"/>
    <w:rsid w:val="00EF0840"/>
    <w:rsid w:val="00EF099C"/>
    <w:rsid w:val="00EF149E"/>
    <w:rsid w:val="00EF242B"/>
    <w:rsid w:val="00EF2688"/>
    <w:rsid w:val="00EF34FF"/>
    <w:rsid w:val="00EF4BFC"/>
    <w:rsid w:val="00EF51E0"/>
    <w:rsid w:val="00EF5D3E"/>
    <w:rsid w:val="00EF7037"/>
    <w:rsid w:val="00EF7102"/>
    <w:rsid w:val="00EF726D"/>
    <w:rsid w:val="00F003D4"/>
    <w:rsid w:val="00F01B3F"/>
    <w:rsid w:val="00F0209D"/>
    <w:rsid w:val="00F048E5"/>
    <w:rsid w:val="00F05406"/>
    <w:rsid w:val="00F05584"/>
    <w:rsid w:val="00F061DE"/>
    <w:rsid w:val="00F06508"/>
    <w:rsid w:val="00F077AE"/>
    <w:rsid w:val="00F106D5"/>
    <w:rsid w:val="00F10AB9"/>
    <w:rsid w:val="00F10C59"/>
    <w:rsid w:val="00F11631"/>
    <w:rsid w:val="00F11FFA"/>
    <w:rsid w:val="00F14E9D"/>
    <w:rsid w:val="00F15BA9"/>
    <w:rsid w:val="00F170E0"/>
    <w:rsid w:val="00F177C5"/>
    <w:rsid w:val="00F21F7C"/>
    <w:rsid w:val="00F2358A"/>
    <w:rsid w:val="00F236D4"/>
    <w:rsid w:val="00F254C3"/>
    <w:rsid w:val="00F26A41"/>
    <w:rsid w:val="00F2775F"/>
    <w:rsid w:val="00F30325"/>
    <w:rsid w:val="00F30A2A"/>
    <w:rsid w:val="00F338C8"/>
    <w:rsid w:val="00F343E9"/>
    <w:rsid w:val="00F35580"/>
    <w:rsid w:val="00F36397"/>
    <w:rsid w:val="00F3726C"/>
    <w:rsid w:val="00F40016"/>
    <w:rsid w:val="00F400C9"/>
    <w:rsid w:val="00F41502"/>
    <w:rsid w:val="00F41B19"/>
    <w:rsid w:val="00F4236C"/>
    <w:rsid w:val="00F42524"/>
    <w:rsid w:val="00F43217"/>
    <w:rsid w:val="00F44C2F"/>
    <w:rsid w:val="00F4573D"/>
    <w:rsid w:val="00F46438"/>
    <w:rsid w:val="00F47E2D"/>
    <w:rsid w:val="00F50AE1"/>
    <w:rsid w:val="00F524B8"/>
    <w:rsid w:val="00F52B9F"/>
    <w:rsid w:val="00F53F7D"/>
    <w:rsid w:val="00F54C52"/>
    <w:rsid w:val="00F54E3D"/>
    <w:rsid w:val="00F5562E"/>
    <w:rsid w:val="00F568F7"/>
    <w:rsid w:val="00F56D7F"/>
    <w:rsid w:val="00F57FCD"/>
    <w:rsid w:val="00F60A47"/>
    <w:rsid w:val="00F617AD"/>
    <w:rsid w:val="00F619D2"/>
    <w:rsid w:val="00F621A4"/>
    <w:rsid w:val="00F62675"/>
    <w:rsid w:val="00F63A91"/>
    <w:rsid w:val="00F64CC2"/>
    <w:rsid w:val="00F65F09"/>
    <w:rsid w:val="00F66279"/>
    <w:rsid w:val="00F66986"/>
    <w:rsid w:val="00F678D2"/>
    <w:rsid w:val="00F7061F"/>
    <w:rsid w:val="00F72746"/>
    <w:rsid w:val="00F728D1"/>
    <w:rsid w:val="00F73983"/>
    <w:rsid w:val="00F74044"/>
    <w:rsid w:val="00F7664C"/>
    <w:rsid w:val="00F777D6"/>
    <w:rsid w:val="00F8036F"/>
    <w:rsid w:val="00F81817"/>
    <w:rsid w:val="00F824DE"/>
    <w:rsid w:val="00F83C2F"/>
    <w:rsid w:val="00F8441E"/>
    <w:rsid w:val="00F84D0F"/>
    <w:rsid w:val="00F85328"/>
    <w:rsid w:val="00F856A0"/>
    <w:rsid w:val="00F86DF1"/>
    <w:rsid w:val="00F8726A"/>
    <w:rsid w:val="00F8767C"/>
    <w:rsid w:val="00F92ADF"/>
    <w:rsid w:val="00F93A0E"/>
    <w:rsid w:val="00F93FF7"/>
    <w:rsid w:val="00F959ED"/>
    <w:rsid w:val="00FA1C0B"/>
    <w:rsid w:val="00FA336F"/>
    <w:rsid w:val="00FA4267"/>
    <w:rsid w:val="00FA4479"/>
    <w:rsid w:val="00FA4E39"/>
    <w:rsid w:val="00FA52C2"/>
    <w:rsid w:val="00FA5E0B"/>
    <w:rsid w:val="00FA61FA"/>
    <w:rsid w:val="00FA6A0A"/>
    <w:rsid w:val="00FB0781"/>
    <w:rsid w:val="00FB17DC"/>
    <w:rsid w:val="00FB1F9F"/>
    <w:rsid w:val="00FB2088"/>
    <w:rsid w:val="00FB3DD8"/>
    <w:rsid w:val="00FB3DFC"/>
    <w:rsid w:val="00FB5450"/>
    <w:rsid w:val="00FB54A3"/>
    <w:rsid w:val="00FB6DF1"/>
    <w:rsid w:val="00FB6FAB"/>
    <w:rsid w:val="00FB709D"/>
    <w:rsid w:val="00FB77DD"/>
    <w:rsid w:val="00FC014E"/>
    <w:rsid w:val="00FC11E3"/>
    <w:rsid w:val="00FC1EAB"/>
    <w:rsid w:val="00FC2083"/>
    <w:rsid w:val="00FC2645"/>
    <w:rsid w:val="00FC27C0"/>
    <w:rsid w:val="00FC7EF0"/>
    <w:rsid w:val="00FD05C6"/>
    <w:rsid w:val="00FD430C"/>
    <w:rsid w:val="00FD4A7E"/>
    <w:rsid w:val="00FD4FB1"/>
    <w:rsid w:val="00FD56C3"/>
    <w:rsid w:val="00FD5C60"/>
    <w:rsid w:val="00FD6152"/>
    <w:rsid w:val="00FE03FF"/>
    <w:rsid w:val="00FE0876"/>
    <w:rsid w:val="00FE1C55"/>
    <w:rsid w:val="00FE3280"/>
    <w:rsid w:val="00FE3EFF"/>
    <w:rsid w:val="00FE496F"/>
    <w:rsid w:val="00FE6612"/>
    <w:rsid w:val="00FE6D6C"/>
    <w:rsid w:val="00FE6DAE"/>
    <w:rsid w:val="00FE7D99"/>
    <w:rsid w:val="00FF0AD3"/>
    <w:rsid w:val="00FF10DD"/>
    <w:rsid w:val="00FF1219"/>
    <w:rsid w:val="00FF1769"/>
    <w:rsid w:val="00FF1936"/>
    <w:rsid w:val="00FF3C16"/>
    <w:rsid w:val="00FF48D6"/>
    <w:rsid w:val="00FF4F62"/>
    <w:rsid w:val="00FF6CE0"/>
    <w:rsid w:val="00FF7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iPriority="35" w:unhideWhenUsed="1" w:qFormat="1"/>
    <w:lsdException w:name="endnote reference" w:uiPriority="99"/>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C63"/>
    <w:pPr>
      <w:widowControl w:val="0"/>
      <w:jc w:val="both"/>
    </w:pPr>
  </w:style>
  <w:style w:type="paragraph" w:styleId="Heading1">
    <w:name w:val="heading 1"/>
    <w:basedOn w:val="Normal"/>
    <w:next w:val="Normal"/>
    <w:link w:val="Heading1Char"/>
    <w:qFormat/>
    <w:rsid w:val="001060B8"/>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nhideWhenUsed/>
    <w:qFormat/>
    <w:rsid w:val="006E3133"/>
    <w:pPr>
      <w:keepNext/>
      <w:keepLines/>
      <w:spacing w:before="260" w:after="260" w:line="416" w:lineRule="auto"/>
      <w:outlineLvl w:val="1"/>
    </w:pPr>
    <w:rPr>
      <w:rFonts w:ascii="Times New Roman" w:eastAsia="Times New Roman" w:hAnsi="Times New Roman" w:cs="Times New Roman"/>
      <w:b/>
      <w:bCs/>
      <w:sz w:val="32"/>
      <w:szCs w:val="32"/>
    </w:rPr>
  </w:style>
  <w:style w:type="paragraph" w:styleId="Heading3">
    <w:name w:val="heading 3"/>
    <w:basedOn w:val="Normal"/>
    <w:next w:val="Normal"/>
    <w:link w:val="Heading3Char"/>
    <w:unhideWhenUsed/>
    <w:qFormat/>
    <w:rsid w:val="00442DDA"/>
    <w:pPr>
      <w:keepNext/>
      <w:keepLines/>
      <w:spacing w:before="260" w:after="260" w:line="416" w:lineRule="auto"/>
      <w:outlineLvl w:val="2"/>
    </w:pPr>
    <w:rPr>
      <w:b/>
      <w:bCs/>
      <w:sz w:val="32"/>
      <w:szCs w:val="32"/>
    </w:rPr>
  </w:style>
  <w:style w:type="paragraph" w:styleId="Heading4">
    <w:name w:val="heading 4"/>
    <w:basedOn w:val="Heading3"/>
    <w:next w:val="Normal"/>
    <w:link w:val="Heading4Char"/>
    <w:unhideWhenUsed/>
    <w:qFormat/>
    <w:rsid w:val="001060B8"/>
    <w:pPr>
      <w:spacing w:before="280" w:after="290" w:line="376" w:lineRule="auto"/>
      <w:outlineLvl w:val="3"/>
    </w:pPr>
    <w:rPr>
      <w:rFonts w:ascii="Times New Roman" w:eastAsia="Times New Roman" w:hAnsi="Times New Roman" w:cs="Times New Roman"/>
      <w:sz w:val="28"/>
      <w:szCs w:val="28"/>
    </w:rPr>
  </w:style>
  <w:style w:type="paragraph" w:styleId="Heading5">
    <w:name w:val="heading 5"/>
    <w:basedOn w:val="Heading4"/>
    <w:next w:val="Normal"/>
    <w:link w:val="Heading5Char"/>
    <w:unhideWhenUsed/>
    <w:qFormat/>
    <w:rsid w:val="001060B8"/>
    <w:pPr>
      <w:outlineLvl w:val="4"/>
    </w:pPr>
  </w:style>
  <w:style w:type="paragraph" w:styleId="Heading6">
    <w:name w:val="heading 6"/>
    <w:basedOn w:val="Heading5"/>
    <w:next w:val="Normal"/>
    <w:link w:val="Heading6Char"/>
    <w:unhideWhenUsed/>
    <w:qFormat/>
    <w:rsid w:val="001060B8"/>
    <w:pPr>
      <w:spacing w:before="240" w:after="64" w:line="320" w:lineRule="auto"/>
      <w:outlineLvl w:val="5"/>
    </w:pPr>
    <w:rPr>
      <w:sz w:val="24"/>
      <w:szCs w:val="24"/>
    </w:rPr>
  </w:style>
  <w:style w:type="paragraph" w:styleId="Heading7">
    <w:name w:val="heading 7"/>
    <w:basedOn w:val="Heading6"/>
    <w:next w:val="Normal"/>
    <w:link w:val="Heading7Char"/>
    <w:unhideWhenUsed/>
    <w:qFormat/>
    <w:rsid w:val="001060B8"/>
    <w:pPr>
      <w:outlineLvl w:val="6"/>
    </w:pPr>
  </w:style>
  <w:style w:type="paragraph" w:styleId="Heading8">
    <w:name w:val="heading 8"/>
    <w:basedOn w:val="Heading7"/>
    <w:next w:val="Normal"/>
    <w:link w:val="Heading8Char"/>
    <w:uiPriority w:val="9"/>
    <w:semiHidden/>
    <w:unhideWhenUsed/>
    <w:qFormat/>
    <w:rsid w:val="001060B8"/>
    <w:pPr>
      <w:outlineLvl w:val="7"/>
    </w:pPr>
    <w:rPr>
      <w:b w:val="0"/>
      <w:bCs w:val="0"/>
    </w:rPr>
  </w:style>
  <w:style w:type="paragraph" w:styleId="Heading9">
    <w:name w:val="heading 9"/>
    <w:basedOn w:val="Heading8"/>
    <w:next w:val="Normal"/>
    <w:link w:val="Heading9Char"/>
    <w:uiPriority w:val="9"/>
    <w:semiHidden/>
    <w:unhideWhenUsed/>
    <w:qFormat/>
    <w:rsid w:val="001060B8"/>
    <w:pPr>
      <w:outlineLvl w:val="8"/>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F06508"/>
    <w:rPr>
      <w:rFonts w:ascii="Times New Roman" w:eastAsia="Times New Roman" w:hAnsi="Times New Roman" w:cs="Times New Roman"/>
      <w:b/>
      <w:bCs/>
      <w:sz w:val="32"/>
      <w:szCs w:val="32"/>
    </w:rPr>
  </w:style>
  <w:style w:type="character" w:customStyle="1" w:styleId="Heading3Char">
    <w:name w:val="Heading 3 Char"/>
    <w:link w:val="Heading3"/>
    <w:uiPriority w:val="9"/>
    <w:semiHidden/>
    <w:rsid w:val="00442DDA"/>
    <w:rPr>
      <w:b/>
      <w:bCs/>
      <w:sz w:val="32"/>
      <w:szCs w:val="32"/>
    </w:rPr>
  </w:style>
  <w:style w:type="paragraph" w:customStyle="1" w:styleId="CharCharCharChar">
    <w:name w:val="Char Char Char Char"/>
    <w:basedOn w:val="Normal"/>
    <w:rsid w:val="00702B3C"/>
    <w:pPr>
      <w:spacing w:after="160" w:line="240" w:lineRule="exact"/>
    </w:pPr>
    <w:rPr>
      <w:rFonts w:ascii="Verdana" w:hAnsi="Verdana"/>
      <w:sz w:val="20"/>
      <w:lang w:val="en-GB"/>
    </w:rPr>
  </w:style>
  <w:style w:type="paragraph" w:styleId="Header">
    <w:name w:val="header"/>
    <w:basedOn w:val="Normal"/>
    <w:link w:val="HeaderChar"/>
    <w:pPr>
      <w:tabs>
        <w:tab w:val="center" w:pos="4536"/>
        <w:tab w:val="right" w:pos="9072"/>
      </w:tabs>
    </w:pPr>
  </w:style>
  <w:style w:type="paragraph" w:styleId="BalloonText">
    <w:name w:val="Balloon Text"/>
    <w:basedOn w:val="Normal"/>
    <w:link w:val="BalloonTextChar"/>
    <w:semiHidden/>
    <w:rsid w:val="00520B49"/>
    <w:rPr>
      <w:rFonts w:ascii="Tahoma" w:hAnsi="Tahoma" w:cs="Tahoma"/>
      <w:sz w:val="16"/>
      <w:szCs w:val="16"/>
    </w:rPr>
  </w:style>
  <w:style w:type="table" w:styleId="TableGrid">
    <w:name w:val="Table Grid"/>
    <w:basedOn w:val="TableNormal"/>
    <w:rsid w:val="00702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702B3C"/>
    <w:pPr>
      <w:ind w:left="567"/>
    </w:pPr>
  </w:style>
  <w:style w:type="character" w:customStyle="1" w:styleId="hps">
    <w:name w:val="hps"/>
    <w:basedOn w:val="DefaultParagraphFont"/>
    <w:rsid w:val="00702B3C"/>
  </w:style>
  <w:style w:type="paragraph" w:customStyle="1" w:styleId="1">
    <w:name w:val="列出段落1"/>
    <w:basedOn w:val="Normal"/>
    <w:rsid w:val="00582A34"/>
    <w:pPr>
      <w:spacing w:after="200" w:line="276" w:lineRule="auto"/>
      <w:ind w:left="720"/>
      <w:contextualSpacing/>
    </w:pPr>
    <w:rPr>
      <w:rFonts w:ascii="Calibri" w:hAnsi="Calibri"/>
      <w:sz w:val="22"/>
    </w:rPr>
  </w:style>
  <w:style w:type="paragraph" w:styleId="FootnoteText">
    <w:name w:val="footnote text"/>
    <w:basedOn w:val="Normal"/>
    <w:link w:val="FootnoteTextChar"/>
    <w:semiHidden/>
    <w:rsid w:val="00211225"/>
    <w:rPr>
      <w:sz w:val="20"/>
    </w:rPr>
  </w:style>
  <w:style w:type="character" w:styleId="FootnoteReference">
    <w:name w:val="footnote reference"/>
    <w:rsid w:val="00211225"/>
    <w:rPr>
      <w:vertAlign w:val="superscript"/>
    </w:rPr>
  </w:style>
  <w:style w:type="paragraph" w:styleId="Footer">
    <w:name w:val="footer"/>
    <w:basedOn w:val="Normal"/>
    <w:link w:val="FooterChar"/>
    <w:rsid w:val="005D29C4"/>
    <w:pPr>
      <w:tabs>
        <w:tab w:val="center" w:pos="4320"/>
        <w:tab w:val="right" w:pos="8640"/>
      </w:tabs>
    </w:pPr>
  </w:style>
  <w:style w:type="character" w:styleId="PageNumber">
    <w:name w:val="page number"/>
    <w:basedOn w:val="DefaultParagraphFont"/>
    <w:rsid w:val="005D29C4"/>
  </w:style>
  <w:style w:type="paragraph" w:customStyle="1" w:styleId="10">
    <w:name w:val="1"/>
    <w:basedOn w:val="Normal"/>
    <w:rsid w:val="00A34BEA"/>
    <w:pPr>
      <w:spacing w:after="160" w:line="240" w:lineRule="exact"/>
    </w:pPr>
    <w:rPr>
      <w:rFonts w:ascii="Verdana" w:hAnsi="Verdana"/>
      <w:sz w:val="20"/>
      <w:lang w:val="en-GB"/>
    </w:rPr>
  </w:style>
  <w:style w:type="paragraph" w:styleId="TOC2">
    <w:name w:val="toc 2"/>
    <w:basedOn w:val="Normal"/>
    <w:next w:val="Normal"/>
    <w:autoRedefine/>
    <w:uiPriority w:val="39"/>
    <w:rsid w:val="00E169AF"/>
    <w:pPr>
      <w:tabs>
        <w:tab w:val="left" w:pos="907"/>
        <w:tab w:val="left" w:pos="969"/>
        <w:tab w:val="right" w:leader="dot" w:pos="9061"/>
      </w:tabs>
      <w:spacing w:before="120" w:after="120"/>
      <w:ind w:left="2619" w:hanging="2381"/>
    </w:pPr>
    <w:rPr>
      <w:rFonts w:ascii="SimHei" w:eastAsia="SimHei" w:hAnsi="SimHei"/>
      <w:noProof/>
      <w:sz w:val="20"/>
    </w:rPr>
  </w:style>
  <w:style w:type="character" w:styleId="Hyperlink">
    <w:name w:val="Hyperlink"/>
    <w:rsid w:val="002C2CFD"/>
    <w:rPr>
      <w:color w:val="0000FF"/>
      <w:u w:val="single"/>
    </w:rPr>
  </w:style>
  <w:style w:type="paragraph" w:customStyle="1" w:styleId="StyleHeading3ComplexItalic">
    <w:name w:val="Style Heading 3 + (Complex) Italic"/>
    <w:basedOn w:val="Heading3"/>
    <w:link w:val="StyleHeading3ComplexItalicChar"/>
    <w:uiPriority w:val="99"/>
    <w:rsid w:val="00450A91"/>
    <w:pPr>
      <w:tabs>
        <w:tab w:val="left" w:pos="1985"/>
      </w:tabs>
    </w:pPr>
    <w:rPr>
      <w:b w:val="0"/>
      <w:iCs/>
    </w:rPr>
  </w:style>
  <w:style w:type="character" w:customStyle="1" w:styleId="StyleHeading3ComplexItalicChar">
    <w:name w:val="Style Heading 3 + (Complex) Italic Char"/>
    <w:link w:val="StyleHeading3ComplexItalic"/>
    <w:uiPriority w:val="99"/>
    <w:rsid w:val="00450A91"/>
    <w:rPr>
      <w:rFonts w:ascii="Arial" w:hAnsi="Arial" w:cs="Arial"/>
      <w:b/>
      <w:iCs/>
      <w:caps/>
      <w:sz w:val="22"/>
      <w:szCs w:val="22"/>
      <w:lang w:val="en-US" w:eastAsia="en-US" w:bidi="ar-SA"/>
    </w:rPr>
  </w:style>
  <w:style w:type="paragraph" w:styleId="TOC3">
    <w:name w:val="toc 3"/>
    <w:basedOn w:val="Normal"/>
    <w:next w:val="Normal"/>
    <w:autoRedefine/>
    <w:uiPriority w:val="39"/>
    <w:rsid w:val="00E169AF"/>
    <w:pPr>
      <w:tabs>
        <w:tab w:val="left" w:leader="dot" w:pos="1134"/>
        <w:tab w:val="left" w:leader="dot" w:pos="2215"/>
        <w:tab w:val="right" w:leader="dot" w:pos="9061"/>
      </w:tabs>
      <w:spacing w:after="60"/>
      <w:ind w:left="1871" w:hanging="1140"/>
    </w:pPr>
    <w:rPr>
      <w:rFonts w:ascii="SimSun" w:eastAsia="SimSun" w:hAnsi="SimSun" w:cs="Arial"/>
      <w:caps/>
      <w:noProof/>
      <w:sz w:val="20"/>
    </w:rPr>
  </w:style>
  <w:style w:type="paragraph" w:customStyle="1" w:styleId="StyleHeading214ptAuto">
    <w:name w:val="Style Heading 2 + 14 pt Auto"/>
    <w:basedOn w:val="Heading2"/>
    <w:rsid w:val="00F54C52"/>
    <w:pPr>
      <w:jc w:val="center"/>
    </w:pPr>
  </w:style>
  <w:style w:type="paragraph" w:styleId="NormalWeb">
    <w:name w:val="Normal (Web)"/>
    <w:basedOn w:val="Normal"/>
    <w:rsid w:val="00A522FE"/>
    <w:pPr>
      <w:spacing w:before="100" w:beforeAutospacing="1" w:after="100" w:afterAutospacing="1"/>
    </w:pPr>
    <w:rPr>
      <w:rFonts w:ascii="Arial" w:hAnsi="Arial" w:cs="Arial"/>
      <w:sz w:val="18"/>
      <w:szCs w:val="18"/>
    </w:rPr>
  </w:style>
  <w:style w:type="paragraph" w:styleId="TOC1">
    <w:name w:val="toc 1"/>
    <w:basedOn w:val="Normal"/>
    <w:next w:val="Normal"/>
    <w:autoRedefine/>
    <w:uiPriority w:val="39"/>
    <w:rsid w:val="00130F03"/>
    <w:pPr>
      <w:tabs>
        <w:tab w:val="left" w:pos="567"/>
        <w:tab w:val="right" w:leader="dot" w:pos="9061"/>
      </w:tabs>
      <w:spacing w:before="120" w:after="120"/>
    </w:pPr>
    <w:rPr>
      <w:rFonts w:ascii="Arial" w:hAnsi="Arial"/>
      <w:b/>
      <w:noProof/>
      <w:sz w:val="22"/>
    </w:rPr>
  </w:style>
  <w:style w:type="paragraph" w:customStyle="1" w:styleId="NormalArial">
    <w:name w:val="Normal + Arial"/>
    <w:aliases w:val="10 pt"/>
    <w:basedOn w:val="1"/>
    <w:rsid w:val="000C258A"/>
    <w:pPr>
      <w:spacing w:after="0" w:line="240" w:lineRule="auto"/>
      <w:ind w:left="-28"/>
      <w:contextualSpacing w:val="0"/>
    </w:pPr>
    <w:rPr>
      <w:rFonts w:ascii="Arial" w:eastAsia="MS Mincho" w:hAnsi="Arial" w:cs="Arial"/>
      <w:bCs/>
      <w:sz w:val="20"/>
      <w:szCs w:val="20"/>
      <w:lang w:eastAsia="ja-JP"/>
    </w:rPr>
  </w:style>
  <w:style w:type="paragraph" w:customStyle="1" w:styleId="Default">
    <w:name w:val="Default"/>
    <w:rsid w:val="00AF21D0"/>
    <w:pPr>
      <w:autoSpaceDE w:val="0"/>
      <w:autoSpaceDN w:val="0"/>
      <w:adjustRightInd w:val="0"/>
    </w:pPr>
    <w:rPr>
      <w:rFonts w:ascii="Arial" w:hAnsi="Arial" w:cs="Arial"/>
      <w:color w:val="000000"/>
      <w:sz w:val="24"/>
      <w:szCs w:val="24"/>
      <w:lang w:eastAsia="en-US"/>
    </w:rPr>
  </w:style>
  <w:style w:type="paragraph" w:customStyle="1" w:styleId="Normal6">
    <w:name w:val="Normal+6"/>
    <w:basedOn w:val="Normal"/>
    <w:next w:val="Normal"/>
    <w:rsid w:val="000365F1"/>
    <w:pPr>
      <w:autoSpaceDE w:val="0"/>
      <w:autoSpaceDN w:val="0"/>
      <w:adjustRightInd w:val="0"/>
    </w:pPr>
    <w:rPr>
      <w:rFonts w:ascii="Arial" w:hAnsi="Arial"/>
      <w:szCs w:val="24"/>
    </w:rPr>
  </w:style>
  <w:style w:type="character" w:styleId="CommentReference">
    <w:name w:val="annotation reference"/>
    <w:semiHidden/>
    <w:rsid w:val="000365F1"/>
    <w:rPr>
      <w:sz w:val="16"/>
      <w:szCs w:val="16"/>
    </w:rPr>
  </w:style>
  <w:style w:type="paragraph" w:styleId="CommentText">
    <w:name w:val="annotation text"/>
    <w:basedOn w:val="Normal"/>
    <w:link w:val="CommentTextChar"/>
    <w:semiHidden/>
    <w:rsid w:val="000365F1"/>
    <w:rPr>
      <w:sz w:val="20"/>
    </w:rPr>
  </w:style>
  <w:style w:type="character" w:customStyle="1" w:styleId="CommentTextChar">
    <w:name w:val="Comment Text Char"/>
    <w:link w:val="CommentText"/>
    <w:semiHidden/>
    <w:locked/>
    <w:rsid w:val="00674855"/>
    <w:rPr>
      <w:lang w:val="en-US" w:eastAsia="en-US" w:bidi="ar-SA"/>
    </w:rPr>
  </w:style>
  <w:style w:type="paragraph" w:customStyle="1" w:styleId="StyleStyleHeading3ComplexItalicLatin12pt">
    <w:name w:val="Style Style Heading 3 + (Complex) Italic + (Latin) 12 pt"/>
    <w:basedOn w:val="StyleHeading3ComplexItalic"/>
    <w:link w:val="StyleStyleHeading3ComplexItalicLatin12ptChar"/>
    <w:rsid w:val="00456DFF"/>
  </w:style>
  <w:style w:type="character" w:customStyle="1" w:styleId="StyleStyleHeading3ComplexItalicLatin12ptChar">
    <w:name w:val="Style Style Heading 3 + (Complex) Italic + (Latin) 12 pt Char"/>
    <w:basedOn w:val="StyleHeading3ComplexItalicChar"/>
    <w:link w:val="StyleStyleHeading3ComplexItalicLatin12pt"/>
    <w:rsid w:val="00456DFF"/>
    <w:rPr>
      <w:rFonts w:ascii="Arial" w:hAnsi="Arial" w:cs="Arial"/>
      <w:b/>
      <w:iCs/>
      <w:caps/>
      <w:sz w:val="22"/>
      <w:szCs w:val="22"/>
      <w:lang w:val="en-US" w:eastAsia="en-US" w:bidi="ar-SA"/>
    </w:rPr>
  </w:style>
  <w:style w:type="character" w:customStyle="1" w:styleId="paracolourtext1">
    <w:name w:val="paracolourtext1"/>
    <w:rsid w:val="001C26A8"/>
    <w:rPr>
      <w:b w:val="0"/>
      <w:bCs w:val="0"/>
      <w:i w:val="0"/>
      <w:iCs w:val="0"/>
      <w:color w:val="800000"/>
      <w:sz w:val="20"/>
      <w:szCs w:val="20"/>
    </w:rPr>
  </w:style>
  <w:style w:type="paragraph" w:styleId="BodyText">
    <w:name w:val="Body Text"/>
    <w:basedOn w:val="Normal"/>
    <w:link w:val="BodyTextChar"/>
    <w:rsid w:val="00B73968"/>
    <w:pPr>
      <w:spacing w:after="120"/>
    </w:pPr>
  </w:style>
  <w:style w:type="paragraph" w:customStyle="1" w:styleId="Body">
    <w:name w:val="Body"/>
    <w:rsid w:val="0062447A"/>
    <w:rPr>
      <w:rFonts w:ascii="Arial" w:eastAsia="SimSun" w:hAnsi="Arial" w:cs="Angsana New"/>
      <w:color w:val="000000"/>
      <w:sz w:val="24"/>
      <w:lang w:bidi="th-TH"/>
    </w:rPr>
  </w:style>
  <w:style w:type="paragraph" w:customStyle="1" w:styleId="tes1">
    <w:name w:val="tes1"/>
    <w:basedOn w:val="Normal"/>
    <w:rsid w:val="00B4023E"/>
    <w:pPr>
      <w:suppressAutoHyphens/>
      <w:ind w:left="1134" w:right="2195"/>
    </w:pPr>
    <w:rPr>
      <w:b/>
      <w:spacing w:val="4"/>
      <w:w w:val="103"/>
      <w:kern w:val="14"/>
      <w:sz w:val="20"/>
      <w:lang w:val="en-GB"/>
    </w:rPr>
  </w:style>
  <w:style w:type="paragraph" w:customStyle="1" w:styleId="Style10">
    <w:name w:val="Style10"/>
    <w:basedOn w:val="Normal"/>
    <w:autoRedefine/>
    <w:rsid w:val="00B4023E"/>
    <w:pPr>
      <w:tabs>
        <w:tab w:val="left" w:pos="340"/>
        <w:tab w:val="left" w:pos="680"/>
        <w:tab w:val="left" w:pos="1021"/>
        <w:tab w:val="left" w:pos="1361"/>
      </w:tabs>
      <w:suppressAutoHyphens/>
    </w:pPr>
    <w:rPr>
      <w:snapToGrid w:val="0"/>
      <w:sz w:val="20"/>
    </w:rPr>
  </w:style>
  <w:style w:type="paragraph" w:customStyle="1" w:styleId="Style11">
    <w:name w:val="Style11"/>
    <w:basedOn w:val="FootnoteText"/>
    <w:autoRedefine/>
    <w:rsid w:val="00B4023E"/>
    <w:pPr>
      <w:suppressAutoHyphens/>
      <w:ind w:firstLine="340"/>
    </w:pPr>
    <w:rPr>
      <w:snapToGrid w:val="0"/>
      <w:sz w:val="16"/>
    </w:rPr>
  </w:style>
  <w:style w:type="paragraph" w:styleId="Title">
    <w:name w:val="Title"/>
    <w:basedOn w:val="Normal"/>
    <w:link w:val="TitleChar"/>
    <w:uiPriority w:val="10"/>
    <w:qFormat/>
    <w:rsid w:val="00B4023E"/>
    <w:pPr>
      <w:spacing w:before="240" w:after="60"/>
      <w:jc w:val="center"/>
      <w:outlineLvl w:val="0"/>
    </w:pPr>
    <w:rPr>
      <w:rFonts w:ascii="Times New Roman" w:eastAsia="SimSun" w:hAnsi="Times New Roman" w:cs="Times New Roman"/>
      <w:b/>
      <w:bCs/>
      <w:sz w:val="32"/>
      <w:szCs w:val="32"/>
    </w:rPr>
  </w:style>
  <w:style w:type="paragraph" w:styleId="Subtitle">
    <w:name w:val="Subtitle"/>
    <w:basedOn w:val="Normal"/>
    <w:link w:val="SubtitleChar"/>
    <w:uiPriority w:val="11"/>
    <w:qFormat/>
    <w:rsid w:val="00B4023E"/>
    <w:pPr>
      <w:spacing w:before="240" w:after="60" w:line="312" w:lineRule="auto"/>
      <w:jc w:val="center"/>
      <w:outlineLvl w:val="1"/>
    </w:pPr>
    <w:rPr>
      <w:rFonts w:ascii="Times New Roman" w:eastAsia="SimSun" w:hAnsi="Times New Roman" w:cs="Times New Roman"/>
      <w:b/>
      <w:bCs/>
      <w:kern w:val="28"/>
      <w:sz w:val="32"/>
      <w:szCs w:val="32"/>
    </w:rPr>
  </w:style>
  <w:style w:type="paragraph" w:customStyle="1" w:styleId="Endofdocument">
    <w:name w:val="End of document"/>
    <w:basedOn w:val="Normal"/>
    <w:rsid w:val="00B4023E"/>
    <w:pPr>
      <w:ind w:left="4536"/>
      <w:jc w:val="center"/>
    </w:pPr>
  </w:style>
  <w:style w:type="paragraph" w:styleId="BodyTextIndent2">
    <w:name w:val="Body Text Indent 2"/>
    <w:basedOn w:val="Normal"/>
    <w:link w:val="BodyTextIndent2Char"/>
    <w:rsid w:val="00B4023E"/>
    <w:pPr>
      <w:tabs>
        <w:tab w:val="left" w:pos="714"/>
      </w:tabs>
      <w:spacing w:after="100"/>
      <w:ind w:hanging="6"/>
    </w:pPr>
    <w:rPr>
      <w:rFonts w:ascii="Arial" w:hAnsi="Arial"/>
      <w:snapToGrid w:val="0"/>
      <w:color w:val="000000"/>
      <w:sz w:val="20"/>
    </w:rPr>
  </w:style>
  <w:style w:type="paragraph" w:customStyle="1" w:styleId="3029-Titrechapitre">
    <w:name w:val="3029-Titre chapitre"/>
    <w:basedOn w:val="Heading1"/>
    <w:rsid w:val="00B4023E"/>
    <w:pPr>
      <w:spacing w:line="240" w:lineRule="auto"/>
    </w:pPr>
    <w:rPr>
      <w:rFonts w:ascii="Arial Black" w:eastAsia="Arial" w:hAnsi="Arial Black" w:cs="Times New Roman"/>
      <w:b w:val="0"/>
      <w:bCs w:val="0"/>
      <w:color w:val="000080"/>
      <w:kern w:val="0"/>
      <w:sz w:val="30"/>
      <w:szCs w:val="20"/>
      <w:lang w:val="fr-FR" w:eastAsia="en-US"/>
    </w:rPr>
  </w:style>
  <w:style w:type="character" w:customStyle="1" w:styleId="underline">
    <w:name w:val="underline"/>
    <w:rsid w:val="00B4023E"/>
    <w:rPr>
      <w:u w:val="single"/>
    </w:rPr>
  </w:style>
  <w:style w:type="paragraph" w:customStyle="1" w:styleId="zanxhead">
    <w:name w:val="zanxhead"/>
    <w:basedOn w:val="Normal"/>
    <w:rsid w:val="00B4023E"/>
    <w:pPr>
      <w:spacing w:before="200"/>
    </w:pPr>
    <w:rPr>
      <w:b/>
      <w:color w:val="0000FF"/>
    </w:rPr>
  </w:style>
  <w:style w:type="paragraph" w:customStyle="1" w:styleId="zanxtext">
    <w:name w:val="zanxtext"/>
    <w:basedOn w:val="Normal"/>
    <w:rsid w:val="00B4023E"/>
    <w:pPr>
      <w:spacing w:before="120"/>
    </w:pPr>
  </w:style>
  <w:style w:type="paragraph" w:styleId="BodyText2">
    <w:name w:val="Body Text 2"/>
    <w:basedOn w:val="Normal"/>
    <w:link w:val="BodyText2Char"/>
    <w:rsid w:val="00B4023E"/>
    <w:pPr>
      <w:keepNext/>
    </w:pPr>
    <w:rPr>
      <w:rFonts w:ascii="Arial" w:hAnsi="Arial"/>
      <w:sz w:val="20"/>
    </w:rPr>
  </w:style>
  <w:style w:type="paragraph" w:styleId="BlockText">
    <w:name w:val="Block Text"/>
    <w:basedOn w:val="Normal"/>
    <w:rsid w:val="00B4023E"/>
    <w:pPr>
      <w:tabs>
        <w:tab w:val="left" w:pos="2127"/>
      </w:tabs>
      <w:spacing w:after="40"/>
      <w:ind w:left="2127" w:right="896" w:hanging="2127"/>
    </w:pPr>
  </w:style>
  <w:style w:type="character" w:styleId="Emphasis">
    <w:name w:val="Emphasis"/>
    <w:uiPriority w:val="20"/>
    <w:qFormat/>
    <w:rsid w:val="00C77472"/>
    <w:rPr>
      <w:i/>
      <w:iCs/>
    </w:rPr>
  </w:style>
  <w:style w:type="character" w:styleId="Strong">
    <w:name w:val="Strong"/>
    <w:uiPriority w:val="22"/>
    <w:qFormat/>
    <w:rsid w:val="00C77472"/>
    <w:rPr>
      <w:b/>
      <w:bCs/>
    </w:rPr>
  </w:style>
  <w:style w:type="paragraph" w:customStyle="1" w:styleId="preparedby">
    <w:name w:val="prepared by"/>
    <w:basedOn w:val="Normal"/>
    <w:next w:val="Normal"/>
    <w:rsid w:val="00723976"/>
    <w:pPr>
      <w:spacing w:before="120" w:after="480" w:line="260" w:lineRule="atLeast"/>
      <w:ind w:left="1021"/>
      <w:contextualSpacing/>
    </w:pPr>
    <w:rPr>
      <w:rFonts w:ascii="Arial" w:hAnsi="Arial"/>
      <w:i/>
      <w:sz w:val="20"/>
    </w:rPr>
  </w:style>
  <w:style w:type="paragraph" w:customStyle="1" w:styleId="Documenttitle">
    <w:name w:val="Document title"/>
    <w:basedOn w:val="Normal"/>
    <w:next w:val="preparedby"/>
    <w:rsid w:val="00723976"/>
    <w:pPr>
      <w:spacing w:before="840" w:line="336" w:lineRule="exact"/>
      <w:ind w:left="1021"/>
      <w:contextualSpacing/>
    </w:pPr>
    <w:rPr>
      <w:rFonts w:ascii="Arial" w:hAnsi="Arial"/>
    </w:rPr>
  </w:style>
  <w:style w:type="paragraph" w:customStyle="1" w:styleId="MeetinglanguageDate">
    <w:name w:val="Meeting language &amp; Date"/>
    <w:basedOn w:val="Normal"/>
    <w:next w:val="Meetingtitle"/>
    <w:rsid w:val="00723976"/>
    <w:pPr>
      <w:spacing w:after="1680" w:line="160" w:lineRule="exact"/>
      <w:ind w:left="1021"/>
      <w:contextualSpacing/>
      <w:jc w:val="right"/>
    </w:pPr>
    <w:rPr>
      <w:rFonts w:ascii="Arial Black" w:hAnsi="Arial Black"/>
      <w:b/>
      <w:caps/>
      <w:sz w:val="15"/>
    </w:rPr>
  </w:style>
  <w:style w:type="paragraph" w:customStyle="1" w:styleId="Meetingtitle">
    <w:name w:val="Meeting title"/>
    <w:basedOn w:val="Normal"/>
    <w:next w:val="Sessiontitle"/>
    <w:rsid w:val="00723976"/>
    <w:pPr>
      <w:spacing w:line="336" w:lineRule="exact"/>
      <w:ind w:left="1021"/>
    </w:pPr>
    <w:rPr>
      <w:rFonts w:ascii="Arial" w:hAnsi="Arial"/>
      <w:b/>
      <w:sz w:val="28"/>
    </w:rPr>
  </w:style>
  <w:style w:type="paragraph" w:customStyle="1" w:styleId="Sessiontitle">
    <w:name w:val="Session title"/>
    <w:basedOn w:val="Meetingtitle"/>
    <w:next w:val="Meetingplacedate"/>
    <w:rsid w:val="00723976"/>
    <w:pPr>
      <w:spacing w:before="480"/>
      <w:contextualSpacing/>
    </w:pPr>
    <w:rPr>
      <w:sz w:val="24"/>
    </w:rPr>
  </w:style>
  <w:style w:type="paragraph" w:customStyle="1" w:styleId="Meetingplacedate">
    <w:name w:val="Meeting place &amp; date"/>
    <w:basedOn w:val="Sessiontitle"/>
    <w:next w:val="Documenttitle"/>
    <w:rsid w:val="00723976"/>
    <w:pPr>
      <w:spacing w:before="0"/>
      <w:contextualSpacing w:val="0"/>
    </w:pPr>
  </w:style>
  <w:style w:type="paragraph" w:customStyle="1" w:styleId="Language">
    <w:name w:val="Language"/>
    <w:basedOn w:val="Normal"/>
    <w:next w:val="Normal"/>
    <w:rsid w:val="00723976"/>
    <w:pPr>
      <w:spacing w:after="120" w:line="340" w:lineRule="atLeast"/>
      <w:ind w:left="1021"/>
      <w:contextualSpacing/>
      <w:jc w:val="right"/>
    </w:pPr>
    <w:rPr>
      <w:rFonts w:ascii="Arial" w:hAnsi="Arial"/>
      <w:b/>
      <w:caps/>
      <w:sz w:val="40"/>
    </w:rPr>
  </w:style>
  <w:style w:type="paragraph" w:customStyle="1" w:styleId="MeetingCode">
    <w:name w:val="Meeting Code"/>
    <w:basedOn w:val="MeetinglanguageDate"/>
    <w:rsid w:val="00723976"/>
    <w:pPr>
      <w:spacing w:before="1800" w:after="0"/>
    </w:pPr>
  </w:style>
  <w:style w:type="paragraph" w:customStyle="1" w:styleId="CarCarCar">
    <w:name w:val="Car Car Car"/>
    <w:basedOn w:val="Normal"/>
    <w:rsid w:val="00723976"/>
    <w:pPr>
      <w:spacing w:after="160" w:line="240" w:lineRule="exact"/>
    </w:pPr>
    <w:rPr>
      <w:rFonts w:ascii="Verdana" w:eastAsia="PMingLiU" w:hAnsi="Verdana"/>
      <w:sz w:val="20"/>
    </w:rPr>
  </w:style>
  <w:style w:type="paragraph" w:customStyle="1" w:styleId="Paragraphedeliste">
    <w:name w:val="Paragraphe de liste"/>
    <w:autoRedefine/>
    <w:rsid w:val="002F6156"/>
    <w:pPr>
      <w:spacing w:after="200" w:line="276" w:lineRule="auto"/>
      <w:ind w:left="720"/>
    </w:pPr>
    <w:rPr>
      <w:rFonts w:ascii="Lucida Console" w:eastAsia="SimSun" w:hAnsi="Lucida Console"/>
      <w:color w:val="000000"/>
      <w:sz w:val="22"/>
      <w:lang w:val="en-GB"/>
    </w:rPr>
  </w:style>
  <w:style w:type="paragraph" w:customStyle="1" w:styleId="ONUME">
    <w:name w:val="ONUM E"/>
    <w:basedOn w:val="Normal"/>
    <w:rsid w:val="00A6294B"/>
  </w:style>
  <w:style w:type="character" w:styleId="FollowedHyperlink">
    <w:name w:val="FollowedHyperlink"/>
    <w:rsid w:val="0009232D"/>
    <w:rPr>
      <w:color w:val="606420"/>
      <w:u w:val="single"/>
    </w:rPr>
  </w:style>
  <w:style w:type="paragraph" w:customStyle="1" w:styleId="Body1">
    <w:name w:val="Body 1"/>
    <w:rsid w:val="00674855"/>
    <w:rPr>
      <w:rFonts w:ascii="Arial" w:eastAsia="Arial Unicode MS" w:hAnsi="Arial"/>
      <w:color w:val="000000"/>
      <w:sz w:val="24"/>
    </w:rPr>
  </w:style>
  <w:style w:type="paragraph" w:styleId="PlainText">
    <w:name w:val="Plain Text"/>
    <w:basedOn w:val="Normal"/>
    <w:link w:val="PlainTextChar"/>
    <w:rsid w:val="00206B0C"/>
    <w:rPr>
      <w:rFonts w:ascii="Courier New" w:eastAsia="MS Mincho" w:hAnsi="Courier New"/>
      <w:sz w:val="20"/>
      <w:lang w:bidi="th-TH"/>
    </w:rPr>
  </w:style>
  <w:style w:type="paragraph" w:customStyle="1" w:styleId="ONUMFS">
    <w:name w:val="ONUM FS"/>
    <w:basedOn w:val="BodyText"/>
    <w:rsid w:val="00592B1F"/>
    <w:pPr>
      <w:numPr>
        <w:numId w:val="42"/>
      </w:numPr>
      <w:spacing w:after="220"/>
    </w:pPr>
  </w:style>
  <w:style w:type="paragraph" w:styleId="Salutation">
    <w:name w:val="Salutation"/>
    <w:basedOn w:val="Normal"/>
    <w:next w:val="Normal"/>
    <w:link w:val="SalutationChar"/>
    <w:semiHidden/>
    <w:rsid w:val="00B73FAF"/>
  </w:style>
  <w:style w:type="paragraph" w:styleId="Signature">
    <w:name w:val="Signature"/>
    <w:basedOn w:val="Normal"/>
    <w:link w:val="SignatureChar"/>
    <w:semiHidden/>
    <w:rsid w:val="00B73FAF"/>
    <w:pPr>
      <w:ind w:left="5250"/>
    </w:pPr>
  </w:style>
  <w:style w:type="paragraph" w:styleId="EndnoteText">
    <w:name w:val="endnote text"/>
    <w:basedOn w:val="Normal"/>
    <w:link w:val="EndnoteTextChar"/>
    <w:semiHidden/>
    <w:rsid w:val="00B73FAF"/>
    <w:rPr>
      <w:sz w:val="18"/>
    </w:rPr>
  </w:style>
  <w:style w:type="paragraph" w:styleId="Caption">
    <w:name w:val="caption"/>
    <w:basedOn w:val="Normal"/>
    <w:next w:val="Normal"/>
    <w:uiPriority w:val="35"/>
    <w:semiHidden/>
    <w:unhideWhenUsed/>
    <w:qFormat/>
    <w:rsid w:val="00B73FAF"/>
    <w:rPr>
      <w:rFonts w:ascii="Times New Roman" w:eastAsia="SimHei" w:hAnsi="Times New Roman" w:cs="Times New Roman"/>
      <w:sz w:val="20"/>
      <w:szCs w:val="20"/>
    </w:rPr>
  </w:style>
  <w:style w:type="paragraph" w:styleId="ListNumber">
    <w:name w:val="List Number"/>
    <w:basedOn w:val="Normal"/>
    <w:semiHidden/>
    <w:rsid w:val="00B73FAF"/>
    <w:pPr>
      <w:numPr>
        <w:numId w:val="3"/>
      </w:numPr>
    </w:pPr>
  </w:style>
  <w:style w:type="character" w:customStyle="1" w:styleId="Bona">
    <w:name w:val="Bona"/>
    <w:semiHidden/>
    <w:rsid w:val="004E08F6"/>
    <w:rPr>
      <w:rFonts w:ascii="Arial" w:hAnsi="Arial" w:cs="Arial"/>
      <w:color w:val="000080"/>
      <w:sz w:val="20"/>
      <w:szCs w:val="20"/>
    </w:rPr>
  </w:style>
  <w:style w:type="character" w:customStyle="1" w:styleId="FootnoteTextChar">
    <w:name w:val="Footnote Text Char"/>
    <w:link w:val="FootnoteText"/>
    <w:semiHidden/>
    <w:rsid w:val="002B4514"/>
    <w:rPr>
      <w:lang w:eastAsia="en-US"/>
    </w:rPr>
  </w:style>
  <w:style w:type="paragraph" w:styleId="ListParagraph">
    <w:name w:val="List Paragraph"/>
    <w:basedOn w:val="Normal"/>
    <w:uiPriority w:val="34"/>
    <w:qFormat/>
    <w:rsid w:val="002B4514"/>
    <w:pPr>
      <w:ind w:firstLineChars="200" w:firstLine="420"/>
    </w:pPr>
  </w:style>
  <w:style w:type="character" w:customStyle="1" w:styleId="Heading1Char">
    <w:name w:val="Heading 1 Char"/>
    <w:link w:val="Heading1"/>
    <w:uiPriority w:val="9"/>
    <w:rsid w:val="00A56989"/>
    <w:rPr>
      <w:b/>
      <w:bCs/>
      <w:kern w:val="44"/>
      <w:sz w:val="44"/>
      <w:szCs w:val="44"/>
    </w:rPr>
  </w:style>
  <w:style w:type="character" w:customStyle="1" w:styleId="Heading4Char">
    <w:name w:val="Heading 4 Char"/>
    <w:link w:val="Heading4"/>
    <w:uiPriority w:val="9"/>
    <w:semiHidden/>
    <w:rsid w:val="00A56989"/>
    <w:rPr>
      <w:rFonts w:ascii="Times New Roman" w:eastAsia="Times New Roman" w:hAnsi="Times New Roman" w:cs="Times New Roman"/>
      <w:b/>
      <w:bCs/>
      <w:sz w:val="28"/>
      <w:szCs w:val="28"/>
    </w:rPr>
  </w:style>
  <w:style w:type="character" w:customStyle="1" w:styleId="Heading5Char">
    <w:name w:val="Heading 5 Char"/>
    <w:link w:val="Heading5"/>
    <w:uiPriority w:val="9"/>
    <w:semiHidden/>
    <w:rsid w:val="00A56989"/>
    <w:rPr>
      <w:b/>
      <w:bCs/>
      <w:sz w:val="28"/>
      <w:szCs w:val="28"/>
    </w:rPr>
  </w:style>
  <w:style w:type="character" w:customStyle="1" w:styleId="Heading6Char">
    <w:name w:val="Heading 6 Char"/>
    <w:link w:val="Heading6"/>
    <w:uiPriority w:val="9"/>
    <w:semiHidden/>
    <w:rsid w:val="00A56989"/>
    <w:rPr>
      <w:rFonts w:ascii="Times New Roman" w:eastAsia="Times New Roman" w:hAnsi="Times New Roman" w:cs="Times New Roman"/>
      <w:b/>
      <w:bCs/>
      <w:sz w:val="24"/>
      <w:szCs w:val="24"/>
    </w:rPr>
  </w:style>
  <w:style w:type="character" w:customStyle="1" w:styleId="Heading7Char">
    <w:name w:val="Heading 7 Char"/>
    <w:link w:val="Heading7"/>
    <w:uiPriority w:val="9"/>
    <w:semiHidden/>
    <w:rsid w:val="00A56989"/>
    <w:rPr>
      <w:b/>
      <w:bCs/>
      <w:sz w:val="24"/>
      <w:szCs w:val="24"/>
    </w:rPr>
  </w:style>
  <w:style w:type="character" w:customStyle="1" w:styleId="Heading8Char">
    <w:name w:val="Heading 8 Char"/>
    <w:link w:val="Heading8"/>
    <w:uiPriority w:val="9"/>
    <w:semiHidden/>
    <w:rsid w:val="00A56989"/>
    <w:rPr>
      <w:rFonts w:ascii="Times New Roman" w:eastAsia="Times New Roman" w:hAnsi="Times New Roman" w:cs="Times New Roman"/>
      <w:sz w:val="24"/>
      <w:szCs w:val="24"/>
    </w:rPr>
  </w:style>
  <w:style w:type="character" w:customStyle="1" w:styleId="Heading9Char">
    <w:name w:val="Heading 9 Char"/>
    <w:link w:val="Heading9"/>
    <w:uiPriority w:val="9"/>
    <w:semiHidden/>
    <w:rsid w:val="00A56989"/>
    <w:rPr>
      <w:rFonts w:ascii="Times New Roman" w:eastAsia="Times New Roman" w:hAnsi="Times New Roman" w:cs="Times New Roman"/>
      <w:szCs w:val="21"/>
    </w:rPr>
  </w:style>
  <w:style w:type="paragraph" w:customStyle="1" w:styleId="CharCharCharChar1">
    <w:name w:val="Char Char Char Char1"/>
    <w:basedOn w:val="Normal"/>
    <w:rsid w:val="00A56989"/>
    <w:pPr>
      <w:spacing w:after="160" w:line="240" w:lineRule="exact"/>
    </w:pPr>
    <w:rPr>
      <w:rFonts w:ascii="Verdana" w:hAnsi="Verdana"/>
      <w:sz w:val="20"/>
      <w:lang w:val="en-GB"/>
    </w:rPr>
  </w:style>
  <w:style w:type="character" w:customStyle="1" w:styleId="HeaderChar">
    <w:name w:val="Header Char"/>
    <w:link w:val="Header"/>
    <w:rsid w:val="00A56989"/>
    <w:rPr>
      <w:sz w:val="24"/>
      <w:lang w:eastAsia="en-US"/>
    </w:rPr>
  </w:style>
  <w:style w:type="character" w:customStyle="1" w:styleId="BalloonTextChar">
    <w:name w:val="Balloon Text Char"/>
    <w:link w:val="BalloonText"/>
    <w:semiHidden/>
    <w:rsid w:val="00A56989"/>
    <w:rPr>
      <w:rFonts w:ascii="Tahoma" w:hAnsi="Tahoma" w:cs="Tahoma"/>
      <w:sz w:val="16"/>
      <w:szCs w:val="16"/>
      <w:lang w:eastAsia="en-US"/>
    </w:rPr>
  </w:style>
  <w:style w:type="character" w:customStyle="1" w:styleId="BodyTextIndentChar">
    <w:name w:val="Body Text Indent Char"/>
    <w:link w:val="BodyTextIndent"/>
    <w:rsid w:val="00A56989"/>
    <w:rPr>
      <w:sz w:val="24"/>
      <w:lang w:eastAsia="en-US"/>
    </w:rPr>
  </w:style>
  <w:style w:type="character" w:customStyle="1" w:styleId="FooterChar">
    <w:name w:val="Footer Char"/>
    <w:link w:val="Footer"/>
    <w:rsid w:val="00A56989"/>
    <w:rPr>
      <w:sz w:val="24"/>
      <w:lang w:eastAsia="en-US"/>
    </w:rPr>
  </w:style>
  <w:style w:type="character" w:customStyle="1" w:styleId="BodyTextChar">
    <w:name w:val="Body Text Char"/>
    <w:link w:val="BodyText"/>
    <w:rsid w:val="00A56989"/>
    <w:rPr>
      <w:sz w:val="24"/>
      <w:lang w:eastAsia="en-US"/>
    </w:rPr>
  </w:style>
  <w:style w:type="character" w:customStyle="1" w:styleId="TitleChar">
    <w:name w:val="Title Char"/>
    <w:link w:val="Title"/>
    <w:uiPriority w:val="10"/>
    <w:rsid w:val="00A56989"/>
    <w:rPr>
      <w:rFonts w:ascii="Times New Roman" w:eastAsia="SimSun" w:hAnsi="Times New Roman" w:cs="Times New Roman"/>
      <w:b/>
      <w:bCs/>
      <w:sz w:val="32"/>
      <w:szCs w:val="32"/>
    </w:rPr>
  </w:style>
  <w:style w:type="character" w:customStyle="1" w:styleId="SubtitleChar">
    <w:name w:val="Subtitle Char"/>
    <w:link w:val="Subtitle"/>
    <w:uiPriority w:val="11"/>
    <w:rsid w:val="00A56989"/>
    <w:rPr>
      <w:rFonts w:ascii="Times New Roman" w:eastAsia="SimSun" w:hAnsi="Times New Roman" w:cs="Times New Roman"/>
      <w:b/>
      <w:bCs/>
      <w:kern w:val="28"/>
      <w:sz w:val="32"/>
      <w:szCs w:val="32"/>
    </w:rPr>
  </w:style>
  <w:style w:type="character" w:customStyle="1" w:styleId="BodyTextIndent2Char">
    <w:name w:val="Body Text Indent 2 Char"/>
    <w:link w:val="BodyTextIndent2"/>
    <w:rsid w:val="00A56989"/>
    <w:rPr>
      <w:rFonts w:ascii="Arial" w:hAnsi="Arial"/>
      <w:snapToGrid w:val="0"/>
      <w:color w:val="000000"/>
      <w:lang w:eastAsia="en-US"/>
    </w:rPr>
  </w:style>
  <w:style w:type="character" w:customStyle="1" w:styleId="BodyText2Char">
    <w:name w:val="Body Text 2 Char"/>
    <w:link w:val="BodyText2"/>
    <w:rsid w:val="00A56989"/>
    <w:rPr>
      <w:rFonts w:ascii="Arial" w:hAnsi="Arial"/>
      <w:lang w:eastAsia="en-US"/>
    </w:rPr>
  </w:style>
  <w:style w:type="paragraph" w:customStyle="1" w:styleId="CarCarCar1">
    <w:name w:val="Car Car Car1"/>
    <w:basedOn w:val="Normal"/>
    <w:rsid w:val="00A56989"/>
    <w:pPr>
      <w:spacing w:after="160" w:line="240" w:lineRule="exact"/>
    </w:pPr>
    <w:rPr>
      <w:rFonts w:ascii="Verdana" w:eastAsia="PMingLiU" w:hAnsi="Verdana"/>
      <w:sz w:val="20"/>
    </w:rPr>
  </w:style>
  <w:style w:type="character" w:customStyle="1" w:styleId="PlainTextChar">
    <w:name w:val="Plain Text Char"/>
    <w:link w:val="PlainText"/>
    <w:rsid w:val="00A56989"/>
    <w:rPr>
      <w:rFonts w:ascii="Courier New" w:eastAsia="MS Mincho" w:hAnsi="Courier New"/>
      <w:lang w:bidi="th-TH"/>
    </w:rPr>
  </w:style>
  <w:style w:type="character" w:customStyle="1" w:styleId="SalutationChar">
    <w:name w:val="Salutation Char"/>
    <w:link w:val="Salutation"/>
    <w:semiHidden/>
    <w:rsid w:val="00A56989"/>
    <w:rPr>
      <w:sz w:val="24"/>
      <w:lang w:eastAsia="en-US"/>
    </w:rPr>
  </w:style>
  <w:style w:type="character" w:customStyle="1" w:styleId="SignatureChar">
    <w:name w:val="Signature Char"/>
    <w:link w:val="Signature"/>
    <w:semiHidden/>
    <w:rsid w:val="00A56989"/>
    <w:rPr>
      <w:sz w:val="24"/>
      <w:lang w:eastAsia="en-US"/>
    </w:rPr>
  </w:style>
  <w:style w:type="character" w:customStyle="1" w:styleId="EndnoteTextChar">
    <w:name w:val="Endnote Text Char"/>
    <w:link w:val="EndnoteText"/>
    <w:semiHidden/>
    <w:rsid w:val="00A56989"/>
    <w:rPr>
      <w:sz w:val="18"/>
      <w:lang w:eastAsia="en-US"/>
    </w:rPr>
  </w:style>
  <w:style w:type="numbering" w:customStyle="1" w:styleId="NoList1">
    <w:name w:val="No List1"/>
    <w:next w:val="NoList"/>
    <w:semiHidden/>
    <w:rsid w:val="007B58B8"/>
  </w:style>
  <w:style w:type="character" w:styleId="EndnoteReference">
    <w:name w:val="endnote reference"/>
    <w:basedOn w:val="DefaultParagraphFont"/>
    <w:uiPriority w:val="99"/>
    <w:unhideWhenUsed/>
    <w:rsid w:val="007B58B8"/>
    <w:rPr>
      <w:vertAlign w:val="superscript"/>
    </w:rPr>
  </w:style>
  <w:style w:type="character" w:customStyle="1" w:styleId="CharChar23">
    <w:name w:val="Char Char23"/>
    <w:locked/>
    <w:rsid w:val="000062BF"/>
    <w:rPr>
      <w:rFonts w:ascii="Arial" w:hAnsi="Arial" w:cs="Arial"/>
      <w:b/>
      <w:bCs/>
      <w:color w:val="3E484E"/>
      <w:kern w:val="32"/>
      <w:sz w:val="32"/>
      <w:szCs w:val="32"/>
      <w:lang w:val="en-GB" w:eastAsia="da-DK"/>
    </w:rPr>
  </w:style>
  <w:style w:type="character" w:customStyle="1" w:styleId="CharChar22">
    <w:name w:val="Char Char22"/>
    <w:locked/>
    <w:rsid w:val="000062BF"/>
    <w:rPr>
      <w:rFonts w:ascii="Arial Black" w:hAnsi="Arial Black" w:cs="Arial Black"/>
      <w:b/>
      <w:bCs/>
      <w:caps/>
      <w:kern w:val="0"/>
      <w:sz w:val="28"/>
      <w:szCs w:val="28"/>
      <w:lang w:val="en-GB" w:eastAsia="da-DK"/>
    </w:rPr>
  </w:style>
  <w:style w:type="character" w:customStyle="1" w:styleId="CharChar21">
    <w:name w:val="Char Char21"/>
    <w:locked/>
    <w:rsid w:val="000062BF"/>
    <w:rPr>
      <w:rFonts w:ascii="Arial" w:hAnsi="Arial" w:cs="Arial"/>
      <w:caps/>
      <w:kern w:val="0"/>
      <w:sz w:val="22"/>
      <w:szCs w:val="22"/>
      <w:lang w:val="x-none" w:eastAsia="en-US"/>
    </w:rPr>
  </w:style>
  <w:style w:type="character" w:customStyle="1" w:styleId="CharChar20">
    <w:name w:val="Char Char20"/>
    <w:locked/>
    <w:rsid w:val="000062BF"/>
    <w:rPr>
      <w:rFonts w:ascii="Arial" w:hAnsi="Arial" w:cs="Arial"/>
      <w:b/>
      <w:bCs/>
      <w:caps/>
      <w:color w:val="3E484E"/>
      <w:kern w:val="0"/>
      <w:sz w:val="26"/>
      <w:szCs w:val="26"/>
      <w:lang w:val="en-GB" w:eastAsia="da-DK"/>
    </w:rPr>
  </w:style>
  <w:style w:type="character" w:customStyle="1" w:styleId="CharChar19">
    <w:name w:val="Char Char19"/>
    <w:locked/>
    <w:rsid w:val="000062BF"/>
    <w:rPr>
      <w:rFonts w:ascii="Arial" w:hAnsi="Arial" w:cs="Arial"/>
      <w:b/>
      <w:bCs/>
      <w:caps/>
      <w:color w:val="3E484E"/>
      <w:kern w:val="0"/>
      <w:sz w:val="26"/>
      <w:szCs w:val="26"/>
      <w:lang w:val="en-GB" w:eastAsia="da-DK"/>
    </w:rPr>
  </w:style>
  <w:style w:type="character" w:customStyle="1" w:styleId="CharChar18">
    <w:name w:val="Char Char18"/>
    <w:locked/>
    <w:rsid w:val="000062BF"/>
    <w:rPr>
      <w:rFonts w:ascii="Arial" w:hAnsi="Arial" w:cs="Arial"/>
      <w:b/>
      <w:bCs/>
      <w:caps/>
      <w:color w:val="3E484E"/>
      <w:kern w:val="0"/>
      <w:sz w:val="26"/>
      <w:szCs w:val="26"/>
      <w:lang w:val="en-GB" w:eastAsia="da-DK"/>
    </w:rPr>
  </w:style>
  <w:style w:type="character" w:customStyle="1" w:styleId="CharChar17">
    <w:name w:val="Char Char17"/>
    <w:locked/>
    <w:rsid w:val="000062BF"/>
    <w:rPr>
      <w:rFonts w:ascii="Arial" w:hAnsi="Arial" w:cs="Arial"/>
      <w:b/>
      <w:bCs/>
      <w:caps/>
      <w:color w:val="3E484E"/>
      <w:kern w:val="0"/>
      <w:sz w:val="26"/>
      <w:szCs w:val="26"/>
      <w:lang w:val="en-GB" w:eastAsia="da-DK"/>
    </w:rPr>
  </w:style>
  <w:style w:type="character" w:customStyle="1" w:styleId="CharChar16">
    <w:name w:val="Char Char16"/>
    <w:locked/>
    <w:rsid w:val="000062BF"/>
    <w:rPr>
      <w:rFonts w:ascii="Arial" w:hAnsi="Arial" w:cs="Arial"/>
      <w:b/>
      <w:bCs/>
      <w:caps/>
      <w:color w:val="3E484E"/>
      <w:kern w:val="0"/>
      <w:sz w:val="26"/>
      <w:szCs w:val="26"/>
      <w:lang w:val="en-GB" w:eastAsia="da-DK"/>
    </w:rPr>
  </w:style>
  <w:style w:type="character" w:customStyle="1" w:styleId="CharChar15">
    <w:name w:val="Char Char15"/>
    <w:locked/>
    <w:rsid w:val="000062BF"/>
    <w:rPr>
      <w:rFonts w:ascii="Arial" w:hAnsi="Arial" w:cs="Arial"/>
      <w:b/>
      <w:bCs/>
      <w:caps/>
      <w:color w:val="3E484E"/>
      <w:kern w:val="0"/>
      <w:sz w:val="26"/>
      <w:szCs w:val="26"/>
      <w:lang w:val="en-GB" w:eastAsia="da-DK"/>
    </w:rPr>
  </w:style>
  <w:style w:type="character" w:customStyle="1" w:styleId="CharChar14">
    <w:name w:val="Char Char14"/>
    <w:locked/>
    <w:rsid w:val="000062BF"/>
    <w:rPr>
      <w:rFonts w:ascii="Times New Roman" w:hAnsi="Times New Roman" w:cs="Times New Roman"/>
      <w:kern w:val="0"/>
      <w:sz w:val="20"/>
      <w:szCs w:val="20"/>
      <w:lang w:val="x-none" w:eastAsia="en-US"/>
    </w:rPr>
  </w:style>
  <w:style w:type="character" w:customStyle="1" w:styleId="CharChar13">
    <w:name w:val="Char Char13"/>
    <w:semiHidden/>
    <w:locked/>
    <w:rsid w:val="000062BF"/>
    <w:rPr>
      <w:rFonts w:ascii="Tahoma" w:hAnsi="Tahoma" w:cs="Tahoma"/>
      <w:kern w:val="0"/>
      <w:sz w:val="16"/>
      <w:szCs w:val="16"/>
      <w:lang w:val="x-none" w:eastAsia="en-US"/>
    </w:rPr>
  </w:style>
  <w:style w:type="character" w:customStyle="1" w:styleId="CharChar12">
    <w:name w:val="Char Char12"/>
    <w:locked/>
    <w:rsid w:val="000062BF"/>
    <w:rPr>
      <w:rFonts w:ascii="Times New Roman" w:hAnsi="Times New Roman" w:cs="Times New Roman"/>
      <w:kern w:val="0"/>
      <w:sz w:val="20"/>
      <w:szCs w:val="20"/>
      <w:lang w:val="x-none" w:eastAsia="en-US"/>
    </w:rPr>
  </w:style>
  <w:style w:type="paragraph" w:customStyle="1" w:styleId="2">
    <w:name w:val="列出段落2"/>
    <w:basedOn w:val="Normal"/>
    <w:rsid w:val="000062BF"/>
    <w:pPr>
      <w:spacing w:after="200" w:line="276" w:lineRule="auto"/>
      <w:ind w:left="720"/>
    </w:pPr>
    <w:rPr>
      <w:rFonts w:ascii="Calibri" w:hAnsi="Calibri" w:cs="Calibri"/>
      <w:sz w:val="22"/>
    </w:rPr>
  </w:style>
  <w:style w:type="character" w:customStyle="1" w:styleId="CharChar11">
    <w:name w:val="Char Char11"/>
    <w:semiHidden/>
    <w:locked/>
    <w:rsid w:val="000062BF"/>
    <w:rPr>
      <w:rFonts w:ascii="Times New Roman" w:hAnsi="Times New Roman" w:cs="Times New Roman"/>
      <w:kern w:val="0"/>
      <w:sz w:val="20"/>
      <w:szCs w:val="20"/>
      <w:lang w:val="x-none" w:eastAsia="en-US"/>
    </w:rPr>
  </w:style>
  <w:style w:type="character" w:customStyle="1" w:styleId="CharChar10">
    <w:name w:val="Char Char10"/>
    <w:locked/>
    <w:rsid w:val="000062BF"/>
    <w:rPr>
      <w:rFonts w:ascii="Times New Roman" w:hAnsi="Times New Roman" w:cs="Times New Roman"/>
      <w:kern w:val="0"/>
      <w:sz w:val="20"/>
      <w:szCs w:val="20"/>
      <w:lang w:val="x-none" w:eastAsia="en-US"/>
    </w:rPr>
  </w:style>
  <w:style w:type="character" w:customStyle="1" w:styleId="CharChar9">
    <w:name w:val="Char Char9"/>
    <w:semiHidden/>
    <w:locked/>
    <w:rsid w:val="000062BF"/>
    <w:rPr>
      <w:rFonts w:ascii="Times New Roman" w:hAnsi="Times New Roman" w:cs="Times New Roman"/>
      <w:kern w:val="0"/>
      <w:sz w:val="20"/>
      <w:szCs w:val="20"/>
      <w:lang w:val="x-none" w:eastAsia="en-US"/>
    </w:rPr>
  </w:style>
  <w:style w:type="character" w:customStyle="1" w:styleId="CharChar8">
    <w:name w:val="Char Char8"/>
    <w:locked/>
    <w:rsid w:val="000062BF"/>
    <w:rPr>
      <w:rFonts w:ascii="Times New Roman" w:hAnsi="Times New Roman" w:cs="Times New Roman"/>
      <w:kern w:val="0"/>
      <w:sz w:val="20"/>
      <w:szCs w:val="20"/>
      <w:lang w:val="x-none" w:eastAsia="en-US"/>
    </w:rPr>
  </w:style>
  <w:style w:type="character" w:customStyle="1" w:styleId="CharChar7">
    <w:name w:val="Char Char7"/>
    <w:locked/>
    <w:rsid w:val="000062BF"/>
    <w:rPr>
      <w:rFonts w:ascii="Times New Roman" w:hAnsi="Times New Roman" w:cs="Times New Roman"/>
      <w:b/>
      <w:bCs/>
      <w:kern w:val="0"/>
      <w:sz w:val="20"/>
      <w:szCs w:val="20"/>
      <w:lang w:val="x-none" w:eastAsia="en-US"/>
    </w:rPr>
  </w:style>
  <w:style w:type="character" w:customStyle="1" w:styleId="CharChar6">
    <w:name w:val="Char Char6"/>
    <w:locked/>
    <w:rsid w:val="000062BF"/>
    <w:rPr>
      <w:rFonts w:ascii="Times New Roman" w:hAnsi="Times New Roman" w:cs="Times New Roman"/>
      <w:b/>
      <w:bCs/>
      <w:caps/>
      <w:color w:val="0000FF"/>
      <w:kern w:val="0"/>
      <w:sz w:val="20"/>
      <w:szCs w:val="20"/>
      <w:lang w:val="x-none" w:eastAsia="en-US"/>
    </w:rPr>
  </w:style>
  <w:style w:type="character" w:customStyle="1" w:styleId="CharChar5">
    <w:name w:val="Char Char5"/>
    <w:locked/>
    <w:rsid w:val="000062BF"/>
    <w:rPr>
      <w:rFonts w:ascii="Arial" w:hAnsi="Arial" w:cs="Arial"/>
      <w:snapToGrid w:val="0"/>
      <w:color w:val="000000"/>
      <w:kern w:val="0"/>
      <w:sz w:val="20"/>
      <w:szCs w:val="20"/>
      <w:lang w:val="x-none" w:eastAsia="en-US"/>
    </w:rPr>
  </w:style>
  <w:style w:type="character" w:customStyle="1" w:styleId="CharChar4">
    <w:name w:val="Char Char4"/>
    <w:locked/>
    <w:rsid w:val="000062BF"/>
    <w:rPr>
      <w:rFonts w:ascii="Arial" w:hAnsi="Arial" w:cs="Arial"/>
      <w:kern w:val="0"/>
      <w:sz w:val="20"/>
      <w:szCs w:val="20"/>
      <w:lang w:val="x-none" w:eastAsia="en-US"/>
    </w:rPr>
  </w:style>
  <w:style w:type="character" w:customStyle="1" w:styleId="CharChar3">
    <w:name w:val="Char Char3"/>
    <w:locked/>
    <w:rsid w:val="000062BF"/>
    <w:rPr>
      <w:rFonts w:ascii="Courier New" w:eastAsia="MS Mincho" w:hAnsi="Courier New" w:cs="Courier New"/>
      <w:kern w:val="0"/>
      <w:sz w:val="20"/>
      <w:szCs w:val="20"/>
    </w:rPr>
  </w:style>
  <w:style w:type="character" w:customStyle="1" w:styleId="CharChar2">
    <w:name w:val="Char Char2"/>
    <w:semiHidden/>
    <w:locked/>
    <w:rsid w:val="000062BF"/>
    <w:rPr>
      <w:rFonts w:ascii="Times New Roman" w:hAnsi="Times New Roman" w:cs="Times New Roman"/>
      <w:kern w:val="0"/>
      <w:sz w:val="20"/>
      <w:szCs w:val="20"/>
      <w:lang w:val="x-none" w:eastAsia="en-US"/>
    </w:rPr>
  </w:style>
  <w:style w:type="character" w:customStyle="1" w:styleId="CharChar1">
    <w:name w:val="Char Char1"/>
    <w:semiHidden/>
    <w:locked/>
    <w:rsid w:val="000062BF"/>
    <w:rPr>
      <w:rFonts w:ascii="Times New Roman" w:hAnsi="Times New Roman" w:cs="Times New Roman"/>
      <w:kern w:val="0"/>
      <w:sz w:val="20"/>
      <w:szCs w:val="20"/>
      <w:lang w:val="x-none" w:eastAsia="en-US"/>
    </w:rPr>
  </w:style>
  <w:style w:type="character" w:customStyle="1" w:styleId="CharChar">
    <w:name w:val="Char Char"/>
    <w:semiHidden/>
    <w:locked/>
    <w:rsid w:val="000062BF"/>
    <w:rPr>
      <w:rFonts w:ascii="Times New Roman" w:hAnsi="Times New Roman" w:cs="Times New Roman"/>
      <w:kern w:val="0"/>
      <w:sz w:val="20"/>
      <w:szCs w:val="20"/>
      <w:lang w:val="x-none" w:eastAsia="en-US"/>
    </w:rPr>
  </w:style>
  <w:style w:type="character" w:styleId="PlaceholderText">
    <w:name w:val="Placeholder Text"/>
    <w:basedOn w:val="DefaultParagraphFont"/>
    <w:uiPriority w:val="99"/>
    <w:semiHidden/>
    <w:rsid w:val="007C5398"/>
    <w:rPr>
      <w:color w:val="808080"/>
    </w:rPr>
  </w:style>
  <w:style w:type="character" w:customStyle="1" w:styleId="def">
    <w:name w:val="def"/>
    <w:basedOn w:val="DefaultParagraphFont"/>
    <w:rsid w:val="009B3975"/>
  </w:style>
  <w:style w:type="paragraph" w:customStyle="1" w:styleId="Styletexte">
    <w:name w:val="Style texte"/>
    <w:basedOn w:val="Normal"/>
    <w:link w:val="StyletexteChar"/>
    <w:rsid w:val="00B976DA"/>
    <w:pPr>
      <w:widowControl/>
      <w:spacing w:after="120"/>
    </w:pPr>
    <w:rPr>
      <w:rFonts w:ascii="Arial" w:eastAsia="Times New Roman" w:hAnsi="Arial" w:cs="Times New Roman"/>
      <w:kern w:val="0"/>
      <w:sz w:val="22"/>
      <w:szCs w:val="20"/>
      <w:lang w:eastAsia="en-US"/>
    </w:rPr>
  </w:style>
  <w:style w:type="character" w:customStyle="1" w:styleId="StyletexteChar">
    <w:name w:val="Style texte Char"/>
    <w:basedOn w:val="DefaultParagraphFont"/>
    <w:link w:val="Styletexte"/>
    <w:rsid w:val="00B976DA"/>
    <w:rPr>
      <w:rFonts w:ascii="Arial" w:eastAsia="Times New Roman" w:hAnsi="Arial" w:cs="Times New Roman"/>
      <w:kern w:val="0"/>
      <w:sz w:val="22"/>
      <w:szCs w:val="20"/>
      <w:lang w:eastAsia="en-US"/>
    </w:rPr>
  </w:style>
  <w:style w:type="paragraph" w:styleId="BodyText3">
    <w:name w:val="Body Text 3"/>
    <w:basedOn w:val="Normal"/>
    <w:link w:val="BodyText3Char"/>
    <w:rsid w:val="006B2D0F"/>
    <w:pPr>
      <w:widowControl/>
      <w:jc w:val="center"/>
    </w:pPr>
    <w:rPr>
      <w:rFonts w:ascii="Times New Roman" w:eastAsia="SimSun" w:hAnsi="Times New Roman" w:cs="Times New Roman"/>
      <w:kern w:val="0"/>
      <w:sz w:val="22"/>
      <w:szCs w:val="20"/>
    </w:rPr>
  </w:style>
  <w:style w:type="character" w:customStyle="1" w:styleId="BodyText3Char">
    <w:name w:val="Body Text 3 Char"/>
    <w:basedOn w:val="DefaultParagraphFont"/>
    <w:link w:val="BodyText3"/>
    <w:rsid w:val="006B2D0F"/>
    <w:rPr>
      <w:rFonts w:ascii="Times New Roman" w:eastAsia="SimSun" w:hAnsi="Times New Roman" w:cs="Times New Roman"/>
      <w:kern w:val="0"/>
      <w:sz w:val="22"/>
      <w:szCs w:val="20"/>
    </w:rPr>
  </w:style>
  <w:style w:type="paragraph" w:customStyle="1" w:styleId="Committee">
    <w:name w:val="Committee"/>
    <w:basedOn w:val="Normal"/>
    <w:rsid w:val="006B2D0F"/>
    <w:pPr>
      <w:widowControl/>
      <w:spacing w:after="300"/>
      <w:jc w:val="center"/>
    </w:pPr>
    <w:rPr>
      <w:rFonts w:ascii="Arial" w:eastAsia="SimSun" w:hAnsi="Arial" w:cs="Times New Roman"/>
      <w:b/>
      <w:caps/>
      <w:kern w:val="28"/>
      <w:sz w:val="30"/>
      <w:szCs w:val="20"/>
    </w:rPr>
  </w:style>
  <w:style w:type="paragraph" w:customStyle="1" w:styleId="DecisionInvitingPara">
    <w:name w:val="Decision Inviting Para."/>
    <w:basedOn w:val="Normal"/>
    <w:rsid w:val="006B2D0F"/>
    <w:pPr>
      <w:widowControl/>
      <w:ind w:left="4536"/>
      <w:jc w:val="left"/>
    </w:pPr>
    <w:rPr>
      <w:rFonts w:ascii="Times New Roman" w:eastAsia="SimSun" w:hAnsi="Times New Roman" w:cs="Times New Roman"/>
      <w:i/>
      <w:kern w:val="0"/>
      <w:sz w:val="24"/>
      <w:szCs w:val="20"/>
    </w:rPr>
  </w:style>
  <w:style w:type="paragraph" w:customStyle="1" w:styleId="Organizer">
    <w:name w:val="Organizer"/>
    <w:basedOn w:val="Normal"/>
    <w:rsid w:val="006B2D0F"/>
    <w:pPr>
      <w:widowControl/>
      <w:spacing w:after="600"/>
      <w:ind w:left="-992" w:right="-992"/>
      <w:jc w:val="center"/>
    </w:pPr>
    <w:rPr>
      <w:rFonts w:ascii="Arial" w:eastAsia="SimSun" w:hAnsi="Arial" w:cs="Times New Roman"/>
      <w:b/>
      <w:caps/>
      <w:kern w:val="26"/>
      <w:sz w:val="26"/>
      <w:szCs w:val="20"/>
    </w:rPr>
  </w:style>
  <w:style w:type="paragraph" w:customStyle="1" w:styleId="Session">
    <w:name w:val="Session"/>
    <w:basedOn w:val="Normal"/>
    <w:rsid w:val="006B2D0F"/>
    <w:pPr>
      <w:widowControl/>
      <w:spacing w:before="60"/>
      <w:jc w:val="center"/>
    </w:pPr>
    <w:rPr>
      <w:rFonts w:ascii="Arial" w:eastAsia="SimSun" w:hAnsi="Arial" w:cs="Times New Roman"/>
      <w:b/>
      <w:kern w:val="0"/>
      <w:sz w:val="30"/>
      <w:szCs w:val="20"/>
    </w:rPr>
  </w:style>
  <w:style w:type="paragraph" w:customStyle="1" w:styleId="TitleofDoc">
    <w:name w:val="Title of Doc"/>
    <w:basedOn w:val="Normal"/>
    <w:rsid w:val="006B2D0F"/>
    <w:pPr>
      <w:widowControl/>
      <w:spacing w:before="1200"/>
      <w:jc w:val="center"/>
    </w:pPr>
    <w:rPr>
      <w:rFonts w:ascii="Times New Roman" w:eastAsia="SimSun" w:hAnsi="Times New Roman" w:cs="Times New Roman"/>
      <w:caps/>
      <w:kern w:val="0"/>
      <w:sz w:val="24"/>
      <w:szCs w:val="20"/>
    </w:rPr>
  </w:style>
  <w:style w:type="paragraph" w:styleId="BodyTextIndent3">
    <w:name w:val="Body Text Indent 3"/>
    <w:basedOn w:val="Normal"/>
    <w:link w:val="BodyTextIndent3Char"/>
    <w:rsid w:val="006B2D0F"/>
    <w:pPr>
      <w:widowControl/>
      <w:ind w:firstLine="284"/>
      <w:jc w:val="left"/>
    </w:pPr>
    <w:rPr>
      <w:rFonts w:ascii="Times New Roman" w:eastAsia="SimSun" w:hAnsi="Times New Roman" w:cs="Times New Roman"/>
      <w:snapToGrid w:val="0"/>
      <w:kern w:val="0"/>
      <w:sz w:val="18"/>
      <w:szCs w:val="20"/>
      <w:lang w:eastAsia="en-US"/>
    </w:rPr>
  </w:style>
  <w:style w:type="character" w:customStyle="1" w:styleId="BodyTextIndent3Char">
    <w:name w:val="Body Text Indent 3 Char"/>
    <w:basedOn w:val="DefaultParagraphFont"/>
    <w:link w:val="BodyTextIndent3"/>
    <w:rsid w:val="006B2D0F"/>
    <w:rPr>
      <w:rFonts w:ascii="Times New Roman" w:eastAsia="SimSun" w:hAnsi="Times New Roman" w:cs="Times New Roman"/>
      <w:snapToGrid w:val="0"/>
      <w:kern w:val="0"/>
      <w:sz w:val="18"/>
      <w:szCs w:val="20"/>
      <w:lang w:eastAsia="en-US"/>
    </w:rPr>
  </w:style>
  <w:style w:type="numbering" w:customStyle="1" w:styleId="11">
    <w:name w:val="无列表1"/>
    <w:next w:val="NoList"/>
    <w:semiHidden/>
    <w:rsid w:val="006B2D0F"/>
  </w:style>
  <w:style w:type="paragraph" w:styleId="Revision">
    <w:name w:val="Revision"/>
    <w:hidden/>
    <w:uiPriority w:val="99"/>
    <w:semiHidden/>
    <w:rsid w:val="00415E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iPriority="35" w:unhideWhenUsed="1" w:qFormat="1"/>
    <w:lsdException w:name="endnote reference" w:uiPriority="99"/>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C63"/>
    <w:pPr>
      <w:widowControl w:val="0"/>
      <w:jc w:val="both"/>
    </w:pPr>
  </w:style>
  <w:style w:type="paragraph" w:styleId="Heading1">
    <w:name w:val="heading 1"/>
    <w:basedOn w:val="Normal"/>
    <w:next w:val="Normal"/>
    <w:link w:val="Heading1Char"/>
    <w:qFormat/>
    <w:rsid w:val="001060B8"/>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nhideWhenUsed/>
    <w:qFormat/>
    <w:rsid w:val="006E3133"/>
    <w:pPr>
      <w:keepNext/>
      <w:keepLines/>
      <w:spacing w:before="260" w:after="260" w:line="416" w:lineRule="auto"/>
      <w:outlineLvl w:val="1"/>
    </w:pPr>
    <w:rPr>
      <w:rFonts w:ascii="Times New Roman" w:eastAsia="Times New Roman" w:hAnsi="Times New Roman" w:cs="Times New Roman"/>
      <w:b/>
      <w:bCs/>
      <w:sz w:val="32"/>
      <w:szCs w:val="32"/>
    </w:rPr>
  </w:style>
  <w:style w:type="paragraph" w:styleId="Heading3">
    <w:name w:val="heading 3"/>
    <w:basedOn w:val="Normal"/>
    <w:next w:val="Normal"/>
    <w:link w:val="Heading3Char"/>
    <w:unhideWhenUsed/>
    <w:qFormat/>
    <w:rsid w:val="00442DDA"/>
    <w:pPr>
      <w:keepNext/>
      <w:keepLines/>
      <w:spacing w:before="260" w:after="260" w:line="416" w:lineRule="auto"/>
      <w:outlineLvl w:val="2"/>
    </w:pPr>
    <w:rPr>
      <w:b/>
      <w:bCs/>
      <w:sz w:val="32"/>
      <w:szCs w:val="32"/>
    </w:rPr>
  </w:style>
  <w:style w:type="paragraph" w:styleId="Heading4">
    <w:name w:val="heading 4"/>
    <w:basedOn w:val="Heading3"/>
    <w:next w:val="Normal"/>
    <w:link w:val="Heading4Char"/>
    <w:unhideWhenUsed/>
    <w:qFormat/>
    <w:rsid w:val="001060B8"/>
    <w:pPr>
      <w:spacing w:before="280" w:after="290" w:line="376" w:lineRule="auto"/>
      <w:outlineLvl w:val="3"/>
    </w:pPr>
    <w:rPr>
      <w:rFonts w:ascii="Times New Roman" w:eastAsia="Times New Roman" w:hAnsi="Times New Roman" w:cs="Times New Roman"/>
      <w:sz w:val="28"/>
      <w:szCs w:val="28"/>
    </w:rPr>
  </w:style>
  <w:style w:type="paragraph" w:styleId="Heading5">
    <w:name w:val="heading 5"/>
    <w:basedOn w:val="Heading4"/>
    <w:next w:val="Normal"/>
    <w:link w:val="Heading5Char"/>
    <w:unhideWhenUsed/>
    <w:qFormat/>
    <w:rsid w:val="001060B8"/>
    <w:pPr>
      <w:outlineLvl w:val="4"/>
    </w:pPr>
  </w:style>
  <w:style w:type="paragraph" w:styleId="Heading6">
    <w:name w:val="heading 6"/>
    <w:basedOn w:val="Heading5"/>
    <w:next w:val="Normal"/>
    <w:link w:val="Heading6Char"/>
    <w:unhideWhenUsed/>
    <w:qFormat/>
    <w:rsid w:val="001060B8"/>
    <w:pPr>
      <w:spacing w:before="240" w:after="64" w:line="320" w:lineRule="auto"/>
      <w:outlineLvl w:val="5"/>
    </w:pPr>
    <w:rPr>
      <w:sz w:val="24"/>
      <w:szCs w:val="24"/>
    </w:rPr>
  </w:style>
  <w:style w:type="paragraph" w:styleId="Heading7">
    <w:name w:val="heading 7"/>
    <w:basedOn w:val="Heading6"/>
    <w:next w:val="Normal"/>
    <w:link w:val="Heading7Char"/>
    <w:unhideWhenUsed/>
    <w:qFormat/>
    <w:rsid w:val="001060B8"/>
    <w:pPr>
      <w:outlineLvl w:val="6"/>
    </w:pPr>
  </w:style>
  <w:style w:type="paragraph" w:styleId="Heading8">
    <w:name w:val="heading 8"/>
    <w:basedOn w:val="Heading7"/>
    <w:next w:val="Normal"/>
    <w:link w:val="Heading8Char"/>
    <w:uiPriority w:val="9"/>
    <w:semiHidden/>
    <w:unhideWhenUsed/>
    <w:qFormat/>
    <w:rsid w:val="001060B8"/>
    <w:pPr>
      <w:outlineLvl w:val="7"/>
    </w:pPr>
    <w:rPr>
      <w:b w:val="0"/>
      <w:bCs w:val="0"/>
    </w:rPr>
  </w:style>
  <w:style w:type="paragraph" w:styleId="Heading9">
    <w:name w:val="heading 9"/>
    <w:basedOn w:val="Heading8"/>
    <w:next w:val="Normal"/>
    <w:link w:val="Heading9Char"/>
    <w:uiPriority w:val="9"/>
    <w:semiHidden/>
    <w:unhideWhenUsed/>
    <w:qFormat/>
    <w:rsid w:val="001060B8"/>
    <w:pPr>
      <w:outlineLvl w:val="8"/>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F06508"/>
    <w:rPr>
      <w:rFonts w:ascii="Times New Roman" w:eastAsia="Times New Roman" w:hAnsi="Times New Roman" w:cs="Times New Roman"/>
      <w:b/>
      <w:bCs/>
      <w:sz w:val="32"/>
      <w:szCs w:val="32"/>
    </w:rPr>
  </w:style>
  <w:style w:type="character" w:customStyle="1" w:styleId="Heading3Char">
    <w:name w:val="Heading 3 Char"/>
    <w:link w:val="Heading3"/>
    <w:uiPriority w:val="9"/>
    <w:semiHidden/>
    <w:rsid w:val="00442DDA"/>
    <w:rPr>
      <w:b/>
      <w:bCs/>
      <w:sz w:val="32"/>
      <w:szCs w:val="32"/>
    </w:rPr>
  </w:style>
  <w:style w:type="paragraph" w:customStyle="1" w:styleId="CharCharCharChar">
    <w:name w:val="Char Char Char Char"/>
    <w:basedOn w:val="Normal"/>
    <w:rsid w:val="00702B3C"/>
    <w:pPr>
      <w:spacing w:after="160" w:line="240" w:lineRule="exact"/>
    </w:pPr>
    <w:rPr>
      <w:rFonts w:ascii="Verdana" w:hAnsi="Verdana"/>
      <w:sz w:val="20"/>
      <w:lang w:val="en-GB"/>
    </w:rPr>
  </w:style>
  <w:style w:type="paragraph" w:styleId="Header">
    <w:name w:val="header"/>
    <w:basedOn w:val="Normal"/>
    <w:link w:val="HeaderChar"/>
    <w:pPr>
      <w:tabs>
        <w:tab w:val="center" w:pos="4536"/>
        <w:tab w:val="right" w:pos="9072"/>
      </w:tabs>
    </w:pPr>
  </w:style>
  <w:style w:type="paragraph" w:styleId="BalloonText">
    <w:name w:val="Balloon Text"/>
    <w:basedOn w:val="Normal"/>
    <w:link w:val="BalloonTextChar"/>
    <w:semiHidden/>
    <w:rsid w:val="00520B49"/>
    <w:rPr>
      <w:rFonts w:ascii="Tahoma" w:hAnsi="Tahoma" w:cs="Tahoma"/>
      <w:sz w:val="16"/>
      <w:szCs w:val="16"/>
    </w:rPr>
  </w:style>
  <w:style w:type="table" w:styleId="TableGrid">
    <w:name w:val="Table Grid"/>
    <w:basedOn w:val="TableNormal"/>
    <w:rsid w:val="00702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702B3C"/>
    <w:pPr>
      <w:ind w:left="567"/>
    </w:pPr>
  </w:style>
  <w:style w:type="character" w:customStyle="1" w:styleId="hps">
    <w:name w:val="hps"/>
    <w:basedOn w:val="DefaultParagraphFont"/>
    <w:rsid w:val="00702B3C"/>
  </w:style>
  <w:style w:type="paragraph" w:customStyle="1" w:styleId="1">
    <w:name w:val="列出段落1"/>
    <w:basedOn w:val="Normal"/>
    <w:rsid w:val="00582A34"/>
    <w:pPr>
      <w:spacing w:after="200" w:line="276" w:lineRule="auto"/>
      <w:ind w:left="720"/>
      <w:contextualSpacing/>
    </w:pPr>
    <w:rPr>
      <w:rFonts w:ascii="Calibri" w:hAnsi="Calibri"/>
      <w:sz w:val="22"/>
    </w:rPr>
  </w:style>
  <w:style w:type="paragraph" w:styleId="FootnoteText">
    <w:name w:val="footnote text"/>
    <w:basedOn w:val="Normal"/>
    <w:link w:val="FootnoteTextChar"/>
    <w:semiHidden/>
    <w:rsid w:val="00211225"/>
    <w:rPr>
      <w:sz w:val="20"/>
    </w:rPr>
  </w:style>
  <w:style w:type="character" w:styleId="FootnoteReference">
    <w:name w:val="footnote reference"/>
    <w:rsid w:val="00211225"/>
    <w:rPr>
      <w:vertAlign w:val="superscript"/>
    </w:rPr>
  </w:style>
  <w:style w:type="paragraph" w:styleId="Footer">
    <w:name w:val="footer"/>
    <w:basedOn w:val="Normal"/>
    <w:link w:val="FooterChar"/>
    <w:rsid w:val="005D29C4"/>
    <w:pPr>
      <w:tabs>
        <w:tab w:val="center" w:pos="4320"/>
        <w:tab w:val="right" w:pos="8640"/>
      </w:tabs>
    </w:pPr>
  </w:style>
  <w:style w:type="character" w:styleId="PageNumber">
    <w:name w:val="page number"/>
    <w:basedOn w:val="DefaultParagraphFont"/>
    <w:rsid w:val="005D29C4"/>
  </w:style>
  <w:style w:type="paragraph" w:customStyle="1" w:styleId="10">
    <w:name w:val="1"/>
    <w:basedOn w:val="Normal"/>
    <w:rsid w:val="00A34BEA"/>
    <w:pPr>
      <w:spacing w:after="160" w:line="240" w:lineRule="exact"/>
    </w:pPr>
    <w:rPr>
      <w:rFonts w:ascii="Verdana" w:hAnsi="Verdana"/>
      <w:sz w:val="20"/>
      <w:lang w:val="en-GB"/>
    </w:rPr>
  </w:style>
  <w:style w:type="paragraph" w:styleId="TOC2">
    <w:name w:val="toc 2"/>
    <w:basedOn w:val="Normal"/>
    <w:next w:val="Normal"/>
    <w:autoRedefine/>
    <w:uiPriority w:val="39"/>
    <w:rsid w:val="00E169AF"/>
    <w:pPr>
      <w:tabs>
        <w:tab w:val="left" w:pos="907"/>
        <w:tab w:val="left" w:pos="969"/>
        <w:tab w:val="right" w:leader="dot" w:pos="9061"/>
      </w:tabs>
      <w:spacing w:before="120" w:after="120"/>
      <w:ind w:left="2619" w:hanging="2381"/>
    </w:pPr>
    <w:rPr>
      <w:rFonts w:ascii="SimHei" w:eastAsia="SimHei" w:hAnsi="SimHei"/>
      <w:noProof/>
      <w:sz w:val="20"/>
    </w:rPr>
  </w:style>
  <w:style w:type="character" w:styleId="Hyperlink">
    <w:name w:val="Hyperlink"/>
    <w:rsid w:val="002C2CFD"/>
    <w:rPr>
      <w:color w:val="0000FF"/>
      <w:u w:val="single"/>
    </w:rPr>
  </w:style>
  <w:style w:type="paragraph" w:customStyle="1" w:styleId="StyleHeading3ComplexItalic">
    <w:name w:val="Style Heading 3 + (Complex) Italic"/>
    <w:basedOn w:val="Heading3"/>
    <w:link w:val="StyleHeading3ComplexItalicChar"/>
    <w:uiPriority w:val="99"/>
    <w:rsid w:val="00450A91"/>
    <w:pPr>
      <w:tabs>
        <w:tab w:val="left" w:pos="1985"/>
      </w:tabs>
    </w:pPr>
    <w:rPr>
      <w:b w:val="0"/>
      <w:iCs/>
    </w:rPr>
  </w:style>
  <w:style w:type="character" w:customStyle="1" w:styleId="StyleHeading3ComplexItalicChar">
    <w:name w:val="Style Heading 3 + (Complex) Italic Char"/>
    <w:link w:val="StyleHeading3ComplexItalic"/>
    <w:uiPriority w:val="99"/>
    <w:rsid w:val="00450A91"/>
    <w:rPr>
      <w:rFonts w:ascii="Arial" w:hAnsi="Arial" w:cs="Arial"/>
      <w:b/>
      <w:iCs/>
      <w:caps/>
      <w:sz w:val="22"/>
      <w:szCs w:val="22"/>
      <w:lang w:val="en-US" w:eastAsia="en-US" w:bidi="ar-SA"/>
    </w:rPr>
  </w:style>
  <w:style w:type="paragraph" w:styleId="TOC3">
    <w:name w:val="toc 3"/>
    <w:basedOn w:val="Normal"/>
    <w:next w:val="Normal"/>
    <w:autoRedefine/>
    <w:uiPriority w:val="39"/>
    <w:rsid w:val="00E169AF"/>
    <w:pPr>
      <w:tabs>
        <w:tab w:val="left" w:leader="dot" w:pos="1134"/>
        <w:tab w:val="left" w:leader="dot" w:pos="2215"/>
        <w:tab w:val="right" w:leader="dot" w:pos="9061"/>
      </w:tabs>
      <w:spacing w:after="60"/>
      <w:ind w:left="1871" w:hanging="1140"/>
    </w:pPr>
    <w:rPr>
      <w:rFonts w:ascii="SimSun" w:eastAsia="SimSun" w:hAnsi="SimSun" w:cs="Arial"/>
      <w:caps/>
      <w:noProof/>
      <w:sz w:val="20"/>
    </w:rPr>
  </w:style>
  <w:style w:type="paragraph" w:customStyle="1" w:styleId="StyleHeading214ptAuto">
    <w:name w:val="Style Heading 2 + 14 pt Auto"/>
    <w:basedOn w:val="Heading2"/>
    <w:rsid w:val="00F54C52"/>
    <w:pPr>
      <w:jc w:val="center"/>
    </w:pPr>
  </w:style>
  <w:style w:type="paragraph" w:styleId="NormalWeb">
    <w:name w:val="Normal (Web)"/>
    <w:basedOn w:val="Normal"/>
    <w:rsid w:val="00A522FE"/>
    <w:pPr>
      <w:spacing w:before="100" w:beforeAutospacing="1" w:after="100" w:afterAutospacing="1"/>
    </w:pPr>
    <w:rPr>
      <w:rFonts w:ascii="Arial" w:hAnsi="Arial" w:cs="Arial"/>
      <w:sz w:val="18"/>
      <w:szCs w:val="18"/>
    </w:rPr>
  </w:style>
  <w:style w:type="paragraph" w:styleId="TOC1">
    <w:name w:val="toc 1"/>
    <w:basedOn w:val="Normal"/>
    <w:next w:val="Normal"/>
    <w:autoRedefine/>
    <w:uiPriority w:val="39"/>
    <w:rsid w:val="00130F03"/>
    <w:pPr>
      <w:tabs>
        <w:tab w:val="left" w:pos="567"/>
        <w:tab w:val="right" w:leader="dot" w:pos="9061"/>
      </w:tabs>
      <w:spacing w:before="120" w:after="120"/>
    </w:pPr>
    <w:rPr>
      <w:rFonts w:ascii="Arial" w:hAnsi="Arial"/>
      <w:b/>
      <w:noProof/>
      <w:sz w:val="22"/>
    </w:rPr>
  </w:style>
  <w:style w:type="paragraph" w:customStyle="1" w:styleId="NormalArial">
    <w:name w:val="Normal + Arial"/>
    <w:aliases w:val="10 pt"/>
    <w:basedOn w:val="1"/>
    <w:rsid w:val="000C258A"/>
    <w:pPr>
      <w:spacing w:after="0" w:line="240" w:lineRule="auto"/>
      <w:ind w:left="-28"/>
      <w:contextualSpacing w:val="0"/>
    </w:pPr>
    <w:rPr>
      <w:rFonts w:ascii="Arial" w:eastAsia="MS Mincho" w:hAnsi="Arial" w:cs="Arial"/>
      <w:bCs/>
      <w:sz w:val="20"/>
      <w:szCs w:val="20"/>
      <w:lang w:eastAsia="ja-JP"/>
    </w:rPr>
  </w:style>
  <w:style w:type="paragraph" w:customStyle="1" w:styleId="Default">
    <w:name w:val="Default"/>
    <w:rsid w:val="00AF21D0"/>
    <w:pPr>
      <w:autoSpaceDE w:val="0"/>
      <w:autoSpaceDN w:val="0"/>
      <w:adjustRightInd w:val="0"/>
    </w:pPr>
    <w:rPr>
      <w:rFonts w:ascii="Arial" w:hAnsi="Arial" w:cs="Arial"/>
      <w:color w:val="000000"/>
      <w:sz w:val="24"/>
      <w:szCs w:val="24"/>
      <w:lang w:eastAsia="en-US"/>
    </w:rPr>
  </w:style>
  <w:style w:type="paragraph" w:customStyle="1" w:styleId="Normal6">
    <w:name w:val="Normal+6"/>
    <w:basedOn w:val="Normal"/>
    <w:next w:val="Normal"/>
    <w:rsid w:val="000365F1"/>
    <w:pPr>
      <w:autoSpaceDE w:val="0"/>
      <w:autoSpaceDN w:val="0"/>
      <w:adjustRightInd w:val="0"/>
    </w:pPr>
    <w:rPr>
      <w:rFonts w:ascii="Arial" w:hAnsi="Arial"/>
      <w:szCs w:val="24"/>
    </w:rPr>
  </w:style>
  <w:style w:type="character" w:styleId="CommentReference">
    <w:name w:val="annotation reference"/>
    <w:semiHidden/>
    <w:rsid w:val="000365F1"/>
    <w:rPr>
      <w:sz w:val="16"/>
      <w:szCs w:val="16"/>
    </w:rPr>
  </w:style>
  <w:style w:type="paragraph" w:styleId="CommentText">
    <w:name w:val="annotation text"/>
    <w:basedOn w:val="Normal"/>
    <w:link w:val="CommentTextChar"/>
    <w:semiHidden/>
    <w:rsid w:val="000365F1"/>
    <w:rPr>
      <w:sz w:val="20"/>
    </w:rPr>
  </w:style>
  <w:style w:type="character" w:customStyle="1" w:styleId="CommentTextChar">
    <w:name w:val="Comment Text Char"/>
    <w:link w:val="CommentText"/>
    <w:semiHidden/>
    <w:locked/>
    <w:rsid w:val="00674855"/>
    <w:rPr>
      <w:lang w:val="en-US" w:eastAsia="en-US" w:bidi="ar-SA"/>
    </w:rPr>
  </w:style>
  <w:style w:type="paragraph" w:customStyle="1" w:styleId="StyleStyleHeading3ComplexItalicLatin12pt">
    <w:name w:val="Style Style Heading 3 + (Complex) Italic + (Latin) 12 pt"/>
    <w:basedOn w:val="StyleHeading3ComplexItalic"/>
    <w:link w:val="StyleStyleHeading3ComplexItalicLatin12ptChar"/>
    <w:rsid w:val="00456DFF"/>
  </w:style>
  <w:style w:type="character" w:customStyle="1" w:styleId="StyleStyleHeading3ComplexItalicLatin12ptChar">
    <w:name w:val="Style Style Heading 3 + (Complex) Italic + (Latin) 12 pt Char"/>
    <w:basedOn w:val="StyleHeading3ComplexItalicChar"/>
    <w:link w:val="StyleStyleHeading3ComplexItalicLatin12pt"/>
    <w:rsid w:val="00456DFF"/>
    <w:rPr>
      <w:rFonts w:ascii="Arial" w:hAnsi="Arial" w:cs="Arial"/>
      <w:b/>
      <w:iCs/>
      <w:caps/>
      <w:sz w:val="22"/>
      <w:szCs w:val="22"/>
      <w:lang w:val="en-US" w:eastAsia="en-US" w:bidi="ar-SA"/>
    </w:rPr>
  </w:style>
  <w:style w:type="character" w:customStyle="1" w:styleId="paracolourtext1">
    <w:name w:val="paracolourtext1"/>
    <w:rsid w:val="001C26A8"/>
    <w:rPr>
      <w:b w:val="0"/>
      <w:bCs w:val="0"/>
      <w:i w:val="0"/>
      <w:iCs w:val="0"/>
      <w:color w:val="800000"/>
      <w:sz w:val="20"/>
      <w:szCs w:val="20"/>
    </w:rPr>
  </w:style>
  <w:style w:type="paragraph" w:styleId="BodyText">
    <w:name w:val="Body Text"/>
    <w:basedOn w:val="Normal"/>
    <w:link w:val="BodyTextChar"/>
    <w:rsid w:val="00B73968"/>
    <w:pPr>
      <w:spacing w:after="120"/>
    </w:pPr>
  </w:style>
  <w:style w:type="paragraph" w:customStyle="1" w:styleId="Body">
    <w:name w:val="Body"/>
    <w:rsid w:val="0062447A"/>
    <w:rPr>
      <w:rFonts w:ascii="Arial" w:eastAsia="SimSun" w:hAnsi="Arial" w:cs="Angsana New"/>
      <w:color w:val="000000"/>
      <w:sz w:val="24"/>
      <w:lang w:bidi="th-TH"/>
    </w:rPr>
  </w:style>
  <w:style w:type="paragraph" w:customStyle="1" w:styleId="tes1">
    <w:name w:val="tes1"/>
    <w:basedOn w:val="Normal"/>
    <w:rsid w:val="00B4023E"/>
    <w:pPr>
      <w:suppressAutoHyphens/>
      <w:ind w:left="1134" w:right="2195"/>
    </w:pPr>
    <w:rPr>
      <w:b/>
      <w:spacing w:val="4"/>
      <w:w w:val="103"/>
      <w:kern w:val="14"/>
      <w:sz w:val="20"/>
      <w:lang w:val="en-GB"/>
    </w:rPr>
  </w:style>
  <w:style w:type="paragraph" w:customStyle="1" w:styleId="Style10">
    <w:name w:val="Style10"/>
    <w:basedOn w:val="Normal"/>
    <w:autoRedefine/>
    <w:rsid w:val="00B4023E"/>
    <w:pPr>
      <w:tabs>
        <w:tab w:val="left" w:pos="340"/>
        <w:tab w:val="left" w:pos="680"/>
        <w:tab w:val="left" w:pos="1021"/>
        <w:tab w:val="left" w:pos="1361"/>
      </w:tabs>
      <w:suppressAutoHyphens/>
    </w:pPr>
    <w:rPr>
      <w:snapToGrid w:val="0"/>
      <w:sz w:val="20"/>
    </w:rPr>
  </w:style>
  <w:style w:type="paragraph" w:customStyle="1" w:styleId="Style11">
    <w:name w:val="Style11"/>
    <w:basedOn w:val="FootnoteText"/>
    <w:autoRedefine/>
    <w:rsid w:val="00B4023E"/>
    <w:pPr>
      <w:suppressAutoHyphens/>
      <w:ind w:firstLine="340"/>
    </w:pPr>
    <w:rPr>
      <w:snapToGrid w:val="0"/>
      <w:sz w:val="16"/>
    </w:rPr>
  </w:style>
  <w:style w:type="paragraph" w:styleId="Title">
    <w:name w:val="Title"/>
    <w:basedOn w:val="Normal"/>
    <w:link w:val="TitleChar"/>
    <w:uiPriority w:val="10"/>
    <w:qFormat/>
    <w:rsid w:val="00B4023E"/>
    <w:pPr>
      <w:spacing w:before="240" w:after="60"/>
      <w:jc w:val="center"/>
      <w:outlineLvl w:val="0"/>
    </w:pPr>
    <w:rPr>
      <w:rFonts w:ascii="Times New Roman" w:eastAsia="SimSun" w:hAnsi="Times New Roman" w:cs="Times New Roman"/>
      <w:b/>
      <w:bCs/>
      <w:sz w:val="32"/>
      <w:szCs w:val="32"/>
    </w:rPr>
  </w:style>
  <w:style w:type="paragraph" w:styleId="Subtitle">
    <w:name w:val="Subtitle"/>
    <w:basedOn w:val="Normal"/>
    <w:link w:val="SubtitleChar"/>
    <w:uiPriority w:val="11"/>
    <w:qFormat/>
    <w:rsid w:val="00B4023E"/>
    <w:pPr>
      <w:spacing w:before="240" w:after="60" w:line="312" w:lineRule="auto"/>
      <w:jc w:val="center"/>
      <w:outlineLvl w:val="1"/>
    </w:pPr>
    <w:rPr>
      <w:rFonts w:ascii="Times New Roman" w:eastAsia="SimSun" w:hAnsi="Times New Roman" w:cs="Times New Roman"/>
      <w:b/>
      <w:bCs/>
      <w:kern w:val="28"/>
      <w:sz w:val="32"/>
      <w:szCs w:val="32"/>
    </w:rPr>
  </w:style>
  <w:style w:type="paragraph" w:customStyle="1" w:styleId="Endofdocument">
    <w:name w:val="End of document"/>
    <w:basedOn w:val="Normal"/>
    <w:rsid w:val="00B4023E"/>
    <w:pPr>
      <w:ind w:left="4536"/>
      <w:jc w:val="center"/>
    </w:pPr>
  </w:style>
  <w:style w:type="paragraph" w:styleId="BodyTextIndent2">
    <w:name w:val="Body Text Indent 2"/>
    <w:basedOn w:val="Normal"/>
    <w:link w:val="BodyTextIndent2Char"/>
    <w:rsid w:val="00B4023E"/>
    <w:pPr>
      <w:tabs>
        <w:tab w:val="left" w:pos="714"/>
      </w:tabs>
      <w:spacing w:after="100"/>
      <w:ind w:hanging="6"/>
    </w:pPr>
    <w:rPr>
      <w:rFonts w:ascii="Arial" w:hAnsi="Arial"/>
      <w:snapToGrid w:val="0"/>
      <w:color w:val="000000"/>
      <w:sz w:val="20"/>
    </w:rPr>
  </w:style>
  <w:style w:type="paragraph" w:customStyle="1" w:styleId="3029-Titrechapitre">
    <w:name w:val="3029-Titre chapitre"/>
    <w:basedOn w:val="Heading1"/>
    <w:rsid w:val="00B4023E"/>
    <w:pPr>
      <w:spacing w:line="240" w:lineRule="auto"/>
    </w:pPr>
    <w:rPr>
      <w:rFonts w:ascii="Arial Black" w:eastAsia="Arial" w:hAnsi="Arial Black" w:cs="Times New Roman"/>
      <w:b w:val="0"/>
      <w:bCs w:val="0"/>
      <w:color w:val="000080"/>
      <w:kern w:val="0"/>
      <w:sz w:val="30"/>
      <w:szCs w:val="20"/>
      <w:lang w:val="fr-FR" w:eastAsia="en-US"/>
    </w:rPr>
  </w:style>
  <w:style w:type="character" w:customStyle="1" w:styleId="underline">
    <w:name w:val="underline"/>
    <w:rsid w:val="00B4023E"/>
    <w:rPr>
      <w:u w:val="single"/>
    </w:rPr>
  </w:style>
  <w:style w:type="paragraph" w:customStyle="1" w:styleId="zanxhead">
    <w:name w:val="zanxhead"/>
    <w:basedOn w:val="Normal"/>
    <w:rsid w:val="00B4023E"/>
    <w:pPr>
      <w:spacing w:before="200"/>
    </w:pPr>
    <w:rPr>
      <w:b/>
      <w:color w:val="0000FF"/>
    </w:rPr>
  </w:style>
  <w:style w:type="paragraph" w:customStyle="1" w:styleId="zanxtext">
    <w:name w:val="zanxtext"/>
    <w:basedOn w:val="Normal"/>
    <w:rsid w:val="00B4023E"/>
    <w:pPr>
      <w:spacing w:before="120"/>
    </w:pPr>
  </w:style>
  <w:style w:type="paragraph" w:styleId="BodyText2">
    <w:name w:val="Body Text 2"/>
    <w:basedOn w:val="Normal"/>
    <w:link w:val="BodyText2Char"/>
    <w:rsid w:val="00B4023E"/>
    <w:pPr>
      <w:keepNext/>
    </w:pPr>
    <w:rPr>
      <w:rFonts w:ascii="Arial" w:hAnsi="Arial"/>
      <w:sz w:val="20"/>
    </w:rPr>
  </w:style>
  <w:style w:type="paragraph" w:styleId="BlockText">
    <w:name w:val="Block Text"/>
    <w:basedOn w:val="Normal"/>
    <w:rsid w:val="00B4023E"/>
    <w:pPr>
      <w:tabs>
        <w:tab w:val="left" w:pos="2127"/>
      </w:tabs>
      <w:spacing w:after="40"/>
      <w:ind w:left="2127" w:right="896" w:hanging="2127"/>
    </w:pPr>
  </w:style>
  <w:style w:type="character" w:styleId="Emphasis">
    <w:name w:val="Emphasis"/>
    <w:uiPriority w:val="20"/>
    <w:qFormat/>
    <w:rsid w:val="00C77472"/>
    <w:rPr>
      <w:i/>
      <w:iCs/>
    </w:rPr>
  </w:style>
  <w:style w:type="character" w:styleId="Strong">
    <w:name w:val="Strong"/>
    <w:uiPriority w:val="22"/>
    <w:qFormat/>
    <w:rsid w:val="00C77472"/>
    <w:rPr>
      <w:b/>
      <w:bCs/>
    </w:rPr>
  </w:style>
  <w:style w:type="paragraph" w:customStyle="1" w:styleId="preparedby">
    <w:name w:val="prepared by"/>
    <w:basedOn w:val="Normal"/>
    <w:next w:val="Normal"/>
    <w:rsid w:val="00723976"/>
    <w:pPr>
      <w:spacing w:before="120" w:after="480" w:line="260" w:lineRule="atLeast"/>
      <w:ind w:left="1021"/>
      <w:contextualSpacing/>
    </w:pPr>
    <w:rPr>
      <w:rFonts w:ascii="Arial" w:hAnsi="Arial"/>
      <w:i/>
      <w:sz w:val="20"/>
    </w:rPr>
  </w:style>
  <w:style w:type="paragraph" w:customStyle="1" w:styleId="Documenttitle">
    <w:name w:val="Document title"/>
    <w:basedOn w:val="Normal"/>
    <w:next w:val="preparedby"/>
    <w:rsid w:val="00723976"/>
    <w:pPr>
      <w:spacing w:before="840" w:line="336" w:lineRule="exact"/>
      <w:ind w:left="1021"/>
      <w:contextualSpacing/>
    </w:pPr>
    <w:rPr>
      <w:rFonts w:ascii="Arial" w:hAnsi="Arial"/>
    </w:rPr>
  </w:style>
  <w:style w:type="paragraph" w:customStyle="1" w:styleId="MeetinglanguageDate">
    <w:name w:val="Meeting language &amp; Date"/>
    <w:basedOn w:val="Normal"/>
    <w:next w:val="Meetingtitle"/>
    <w:rsid w:val="00723976"/>
    <w:pPr>
      <w:spacing w:after="1680" w:line="160" w:lineRule="exact"/>
      <w:ind w:left="1021"/>
      <w:contextualSpacing/>
      <w:jc w:val="right"/>
    </w:pPr>
    <w:rPr>
      <w:rFonts w:ascii="Arial Black" w:hAnsi="Arial Black"/>
      <w:b/>
      <w:caps/>
      <w:sz w:val="15"/>
    </w:rPr>
  </w:style>
  <w:style w:type="paragraph" w:customStyle="1" w:styleId="Meetingtitle">
    <w:name w:val="Meeting title"/>
    <w:basedOn w:val="Normal"/>
    <w:next w:val="Sessiontitle"/>
    <w:rsid w:val="00723976"/>
    <w:pPr>
      <w:spacing w:line="336" w:lineRule="exact"/>
      <w:ind w:left="1021"/>
    </w:pPr>
    <w:rPr>
      <w:rFonts w:ascii="Arial" w:hAnsi="Arial"/>
      <w:b/>
      <w:sz w:val="28"/>
    </w:rPr>
  </w:style>
  <w:style w:type="paragraph" w:customStyle="1" w:styleId="Sessiontitle">
    <w:name w:val="Session title"/>
    <w:basedOn w:val="Meetingtitle"/>
    <w:next w:val="Meetingplacedate"/>
    <w:rsid w:val="00723976"/>
    <w:pPr>
      <w:spacing w:before="480"/>
      <w:contextualSpacing/>
    </w:pPr>
    <w:rPr>
      <w:sz w:val="24"/>
    </w:rPr>
  </w:style>
  <w:style w:type="paragraph" w:customStyle="1" w:styleId="Meetingplacedate">
    <w:name w:val="Meeting place &amp; date"/>
    <w:basedOn w:val="Sessiontitle"/>
    <w:next w:val="Documenttitle"/>
    <w:rsid w:val="00723976"/>
    <w:pPr>
      <w:spacing w:before="0"/>
      <w:contextualSpacing w:val="0"/>
    </w:pPr>
  </w:style>
  <w:style w:type="paragraph" w:customStyle="1" w:styleId="Language">
    <w:name w:val="Language"/>
    <w:basedOn w:val="Normal"/>
    <w:next w:val="Normal"/>
    <w:rsid w:val="00723976"/>
    <w:pPr>
      <w:spacing w:after="120" w:line="340" w:lineRule="atLeast"/>
      <w:ind w:left="1021"/>
      <w:contextualSpacing/>
      <w:jc w:val="right"/>
    </w:pPr>
    <w:rPr>
      <w:rFonts w:ascii="Arial" w:hAnsi="Arial"/>
      <w:b/>
      <w:caps/>
      <w:sz w:val="40"/>
    </w:rPr>
  </w:style>
  <w:style w:type="paragraph" w:customStyle="1" w:styleId="MeetingCode">
    <w:name w:val="Meeting Code"/>
    <w:basedOn w:val="MeetinglanguageDate"/>
    <w:rsid w:val="00723976"/>
    <w:pPr>
      <w:spacing w:before="1800" w:after="0"/>
    </w:pPr>
  </w:style>
  <w:style w:type="paragraph" w:customStyle="1" w:styleId="CarCarCar">
    <w:name w:val="Car Car Car"/>
    <w:basedOn w:val="Normal"/>
    <w:rsid w:val="00723976"/>
    <w:pPr>
      <w:spacing w:after="160" w:line="240" w:lineRule="exact"/>
    </w:pPr>
    <w:rPr>
      <w:rFonts w:ascii="Verdana" w:eastAsia="PMingLiU" w:hAnsi="Verdana"/>
      <w:sz w:val="20"/>
    </w:rPr>
  </w:style>
  <w:style w:type="paragraph" w:customStyle="1" w:styleId="Paragraphedeliste">
    <w:name w:val="Paragraphe de liste"/>
    <w:autoRedefine/>
    <w:rsid w:val="002F6156"/>
    <w:pPr>
      <w:spacing w:after="200" w:line="276" w:lineRule="auto"/>
      <w:ind w:left="720"/>
    </w:pPr>
    <w:rPr>
      <w:rFonts w:ascii="Lucida Console" w:eastAsia="SimSun" w:hAnsi="Lucida Console"/>
      <w:color w:val="000000"/>
      <w:sz w:val="22"/>
      <w:lang w:val="en-GB"/>
    </w:rPr>
  </w:style>
  <w:style w:type="paragraph" w:customStyle="1" w:styleId="ONUME">
    <w:name w:val="ONUM E"/>
    <w:basedOn w:val="Normal"/>
    <w:rsid w:val="00A6294B"/>
  </w:style>
  <w:style w:type="character" w:styleId="FollowedHyperlink">
    <w:name w:val="FollowedHyperlink"/>
    <w:rsid w:val="0009232D"/>
    <w:rPr>
      <w:color w:val="606420"/>
      <w:u w:val="single"/>
    </w:rPr>
  </w:style>
  <w:style w:type="paragraph" w:customStyle="1" w:styleId="Body1">
    <w:name w:val="Body 1"/>
    <w:rsid w:val="00674855"/>
    <w:rPr>
      <w:rFonts w:ascii="Arial" w:eastAsia="Arial Unicode MS" w:hAnsi="Arial"/>
      <w:color w:val="000000"/>
      <w:sz w:val="24"/>
    </w:rPr>
  </w:style>
  <w:style w:type="paragraph" w:styleId="PlainText">
    <w:name w:val="Plain Text"/>
    <w:basedOn w:val="Normal"/>
    <w:link w:val="PlainTextChar"/>
    <w:rsid w:val="00206B0C"/>
    <w:rPr>
      <w:rFonts w:ascii="Courier New" w:eastAsia="MS Mincho" w:hAnsi="Courier New"/>
      <w:sz w:val="20"/>
      <w:lang w:bidi="th-TH"/>
    </w:rPr>
  </w:style>
  <w:style w:type="paragraph" w:customStyle="1" w:styleId="ONUMFS">
    <w:name w:val="ONUM FS"/>
    <w:basedOn w:val="BodyText"/>
    <w:rsid w:val="00592B1F"/>
    <w:pPr>
      <w:numPr>
        <w:numId w:val="42"/>
      </w:numPr>
      <w:spacing w:after="220"/>
    </w:pPr>
  </w:style>
  <w:style w:type="paragraph" w:styleId="Salutation">
    <w:name w:val="Salutation"/>
    <w:basedOn w:val="Normal"/>
    <w:next w:val="Normal"/>
    <w:link w:val="SalutationChar"/>
    <w:semiHidden/>
    <w:rsid w:val="00B73FAF"/>
  </w:style>
  <w:style w:type="paragraph" w:styleId="Signature">
    <w:name w:val="Signature"/>
    <w:basedOn w:val="Normal"/>
    <w:link w:val="SignatureChar"/>
    <w:semiHidden/>
    <w:rsid w:val="00B73FAF"/>
    <w:pPr>
      <w:ind w:left="5250"/>
    </w:pPr>
  </w:style>
  <w:style w:type="paragraph" w:styleId="EndnoteText">
    <w:name w:val="endnote text"/>
    <w:basedOn w:val="Normal"/>
    <w:link w:val="EndnoteTextChar"/>
    <w:semiHidden/>
    <w:rsid w:val="00B73FAF"/>
    <w:rPr>
      <w:sz w:val="18"/>
    </w:rPr>
  </w:style>
  <w:style w:type="paragraph" w:styleId="Caption">
    <w:name w:val="caption"/>
    <w:basedOn w:val="Normal"/>
    <w:next w:val="Normal"/>
    <w:uiPriority w:val="35"/>
    <w:semiHidden/>
    <w:unhideWhenUsed/>
    <w:qFormat/>
    <w:rsid w:val="00B73FAF"/>
    <w:rPr>
      <w:rFonts w:ascii="Times New Roman" w:eastAsia="SimHei" w:hAnsi="Times New Roman" w:cs="Times New Roman"/>
      <w:sz w:val="20"/>
      <w:szCs w:val="20"/>
    </w:rPr>
  </w:style>
  <w:style w:type="paragraph" w:styleId="ListNumber">
    <w:name w:val="List Number"/>
    <w:basedOn w:val="Normal"/>
    <w:semiHidden/>
    <w:rsid w:val="00B73FAF"/>
    <w:pPr>
      <w:numPr>
        <w:numId w:val="3"/>
      </w:numPr>
    </w:pPr>
  </w:style>
  <w:style w:type="character" w:customStyle="1" w:styleId="Bona">
    <w:name w:val="Bona"/>
    <w:semiHidden/>
    <w:rsid w:val="004E08F6"/>
    <w:rPr>
      <w:rFonts w:ascii="Arial" w:hAnsi="Arial" w:cs="Arial"/>
      <w:color w:val="000080"/>
      <w:sz w:val="20"/>
      <w:szCs w:val="20"/>
    </w:rPr>
  </w:style>
  <w:style w:type="character" w:customStyle="1" w:styleId="FootnoteTextChar">
    <w:name w:val="Footnote Text Char"/>
    <w:link w:val="FootnoteText"/>
    <w:semiHidden/>
    <w:rsid w:val="002B4514"/>
    <w:rPr>
      <w:lang w:eastAsia="en-US"/>
    </w:rPr>
  </w:style>
  <w:style w:type="paragraph" w:styleId="ListParagraph">
    <w:name w:val="List Paragraph"/>
    <w:basedOn w:val="Normal"/>
    <w:uiPriority w:val="34"/>
    <w:qFormat/>
    <w:rsid w:val="002B4514"/>
    <w:pPr>
      <w:ind w:firstLineChars="200" w:firstLine="420"/>
    </w:pPr>
  </w:style>
  <w:style w:type="character" w:customStyle="1" w:styleId="Heading1Char">
    <w:name w:val="Heading 1 Char"/>
    <w:link w:val="Heading1"/>
    <w:uiPriority w:val="9"/>
    <w:rsid w:val="00A56989"/>
    <w:rPr>
      <w:b/>
      <w:bCs/>
      <w:kern w:val="44"/>
      <w:sz w:val="44"/>
      <w:szCs w:val="44"/>
    </w:rPr>
  </w:style>
  <w:style w:type="character" w:customStyle="1" w:styleId="Heading4Char">
    <w:name w:val="Heading 4 Char"/>
    <w:link w:val="Heading4"/>
    <w:uiPriority w:val="9"/>
    <w:semiHidden/>
    <w:rsid w:val="00A56989"/>
    <w:rPr>
      <w:rFonts w:ascii="Times New Roman" w:eastAsia="Times New Roman" w:hAnsi="Times New Roman" w:cs="Times New Roman"/>
      <w:b/>
      <w:bCs/>
      <w:sz w:val="28"/>
      <w:szCs w:val="28"/>
    </w:rPr>
  </w:style>
  <w:style w:type="character" w:customStyle="1" w:styleId="Heading5Char">
    <w:name w:val="Heading 5 Char"/>
    <w:link w:val="Heading5"/>
    <w:uiPriority w:val="9"/>
    <w:semiHidden/>
    <w:rsid w:val="00A56989"/>
    <w:rPr>
      <w:b/>
      <w:bCs/>
      <w:sz w:val="28"/>
      <w:szCs w:val="28"/>
    </w:rPr>
  </w:style>
  <w:style w:type="character" w:customStyle="1" w:styleId="Heading6Char">
    <w:name w:val="Heading 6 Char"/>
    <w:link w:val="Heading6"/>
    <w:uiPriority w:val="9"/>
    <w:semiHidden/>
    <w:rsid w:val="00A56989"/>
    <w:rPr>
      <w:rFonts w:ascii="Times New Roman" w:eastAsia="Times New Roman" w:hAnsi="Times New Roman" w:cs="Times New Roman"/>
      <w:b/>
      <w:bCs/>
      <w:sz w:val="24"/>
      <w:szCs w:val="24"/>
    </w:rPr>
  </w:style>
  <w:style w:type="character" w:customStyle="1" w:styleId="Heading7Char">
    <w:name w:val="Heading 7 Char"/>
    <w:link w:val="Heading7"/>
    <w:uiPriority w:val="9"/>
    <w:semiHidden/>
    <w:rsid w:val="00A56989"/>
    <w:rPr>
      <w:b/>
      <w:bCs/>
      <w:sz w:val="24"/>
      <w:szCs w:val="24"/>
    </w:rPr>
  </w:style>
  <w:style w:type="character" w:customStyle="1" w:styleId="Heading8Char">
    <w:name w:val="Heading 8 Char"/>
    <w:link w:val="Heading8"/>
    <w:uiPriority w:val="9"/>
    <w:semiHidden/>
    <w:rsid w:val="00A56989"/>
    <w:rPr>
      <w:rFonts w:ascii="Times New Roman" w:eastAsia="Times New Roman" w:hAnsi="Times New Roman" w:cs="Times New Roman"/>
      <w:sz w:val="24"/>
      <w:szCs w:val="24"/>
    </w:rPr>
  </w:style>
  <w:style w:type="character" w:customStyle="1" w:styleId="Heading9Char">
    <w:name w:val="Heading 9 Char"/>
    <w:link w:val="Heading9"/>
    <w:uiPriority w:val="9"/>
    <w:semiHidden/>
    <w:rsid w:val="00A56989"/>
    <w:rPr>
      <w:rFonts w:ascii="Times New Roman" w:eastAsia="Times New Roman" w:hAnsi="Times New Roman" w:cs="Times New Roman"/>
      <w:szCs w:val="21"/>
    </w:rPr>
  </w:style>
  <w:style w:type="paragraph" w:customStyle="1" w:styleId="CharCharCharChar1">
    <w:name w:val="Char Char Char Char1"/>
    <w:basedOn w:val="Normal"/>
    <w:rsid w:val="00A56989"/>
    <w:pPr>
      <w:spacing w:after="160" w:line="240" w:lineRule="exact"/>
    </w:pPr>
    <w:rPr>
      <w:rFonts w:ascii="Verdana" w:hAnsi="Verdana"/>
      <w:sz w:val="20"/>
      <w:lang w:val="en-GB"/>
    </w:rPr>
  </w:style>
  <w:style w:type="character" w:customStyle="1" w:styleId="HeaderChar">
    <w:name w:val="Header Char"/>
    <w:link w:val="Header"/>
    <w:rsid w:val="00A56989"/>
    <w:rPr>
      <w:sz w:val="24"/>
      <w:lang w:eastAsia="en-US"/>
    </w:rPr>
  </w:style>
  <w:style w:type="character" w:customStyle="1" w:styleId="BalloonTextChar">
    <w:name w:val="Balloon Text Char"/>
    <w:link w:val="BalloonText"/>
    <w:semiHidden/>
    <w:rsid w:val="00A56989"/>
    <w:rPr>
      <w:rFonts w:ascii="Tahoma" w:hAnsi="Tahoma" w:cs="Tahoma"/>
      <w:sz w:val="16"/>
      <w:szCs w:val="16"/>
      <w:lang w:eastAsia="en-US"/>
    </w:rPr>
  </w:style>
  <w:style w:type="character" w:customStyle="1" w:styleId="BodyTextIndentChar">
    <w:name w:val="Body Text Indent Char"/>
    <w:link w:val="BodyTextIndent"/>
    <w:rsid w:val="00A56989"/>
    <w:rPr>
      <w:sz w:val="24"/>
      <w:lang w:eastAsia="en-US"/>
    </w:rPr>
  </w:style>
  <w:style w:type="character" w:customStyle="1" w:styleId="FooterChar">
    <w:name w:val="Footer Char"/>
    <w:link w:val="Footer"/>
    <w:rsid w:val="00A56989"/>
    <w:rPr>
      <w:sz w:val="24"/>
      <w:lang w:eastAsia="en-US"/>
    </w:rPr>
  </w:style>
  <w:style w:type="character" w:customStyle="1" w:styleId="BodyTextChar">
    <w:name w:val="Body Text Char"/>
    <w:link w:val="BodyText"/>
    <w:rsid w:val="00A56989"/>
    <w:rPr>
      <w:sz w:val="24"/>
      <w:lang w:eastAsia="en-US"/>
    </w:rPr>
  </w:style>
  <w:style w:type="character" w:customStyle="1" w:styleId="TitleChar">
    <w:name w:val="Title Char"/>
    <w:link w:val="Title"/>
    <w:uiPriority w:val="10"/>
    <w:rsid w:val="00A56989"/>
    <w:rPr>
      <w:rFonts w:ascii="Times New Roman" w:eastAsia="SimSun" w:hAnsi="Times New Roman" w:cs="Times New Roman"/>
      <w:b/>
      <w:bCs/>
      <w:sz w:val="32"/>
      <w:szCs w:val="32"/>
    </w:rPr>
  </w:style>
  <w:style w:type="character" w:customStyle="1" w:styleId="SubtitleChar">
    <w:name w:val="Subtitle Char"/>
    <w:link w:val="Subtitle"/>
    <w:uiPriority w:val="11"/>
    <w:rsid w:val="00A56989"/>
    <w:rPr>
      <w:rFonts w:ascii="Times New Roman" w:eastAsia="SimSun" w:hAnsi="Times New Roman" w:cs="Times New Roman"/>
      <w:b/>
      <w:bCs/>
      <w:kern w:val="28"/>
      <w:sz w:val="32"/>
      <w:szCs w:val="32"/>
    </w:rPr>
  </w:style>
  <w:style w:type="character" w:customStyle="1" w:styleId="BodyTextIndent2Char">
    <w:name w:val="Body Text Indent 2 Char"/>
    <w:link w:val="BodyTextIndent2"/>
    <w:rsid w:val="00A56989"/>
    <w:rPr>
      <w:rFonts w:ascii="Arial" w:hAnsi="Arial"/>
      <w:snapToGrid w:val="0"/>
      <w:color w:val="000000"/>
      <w:lang w:eastAsia="en-US"/>
    </w:rPr>
  </w:style>
  <w:style w:type="character" w:customStyle="1" w:styleId="BodyText2Char">
    <w:name w:val="Body Text 2 Char"/>
    <w:link w:val="BodyText2"/>
    <w:rsid w:val="00A56989"/>
    <w:rPr>
      <w:rFonts w:ascii="Arial" w:hAnsi="Arial"/>
      <w:lang w:eastAsia="en-US"/>
    </w:rPr>
  </w:style>
  <w:style w:type="paragraph" w:customStyle="1" w:styleId="CarCarCar1">
    <w:name w:val="Car Car Car1"/>
    <w:basedOn w:val="Normal"/>
    <w:rsid w:val="00A56989"/>
    <w:pPr>
      <w:spacing w:after="160" w:line="240" w:lineRule="exact"/>
    </w:pPr>
    <w:rPr>
      <w:rFonts w:ascii="Verdana" w:eastAsia="PMingLiU" w:hAnsi="Verdana"/>
      <w:sz w:val="20"/>
    </w:rPr>
  </w:style>
  <w:style w:type="character" w:customStyle="1" w:styleId="PlainTextChar">
    <w:name w:val="Plain Text Char"/>
    <w:link w:val="PlainText"/>
    <w:rsid w:val="00A56989"/>
    <w:rPr>
      <w:rFonts w:ascii="Courier New" w:eastAsia="MS Mincho" w:hAnsi="Courier New"/>
      <w:lang w:bidi="th-TH"/>
    </w:rPr>
  </w:style>
  <w:style w:type="character" w:customStyle="1" w:styleId="SalutationChar">
    <w:name w:val="Salutation Char"/>
    <w:link w:val="Salutation"/>
    <w:semiHidden/>
    <w:rsid w:val="00A56989"/>
    <w:rPr>
      <w:sz w:val="24"/>
      <w:lang w:eastAsia="en-US"/>
    </w:rPr>
  </w:style>
  <w:style w:type="character" w:customStyle="1" w:styleId="SignatureChar">
    <w:name w:val="Signature Char"/>
    <w:link w:val="Signature"/>
    <w:semiHidden/>
    <w:rsid w:val="00A56989"/>
    <w:rPr>
      <w:sz w:val="24"/>
      <w:lang w:eastAsia="en-US"/>
    </w:rPr>
  </w:style>
  <w:style w:type="character" w:customStyle="1" w:styleId="EndnoteTextChar">
    <w:name w:val="Endnote Text Char"/>
    <w:link w:val="EndnoteText"/>
    <w:semiHidden/>
    <w:rsid w:val="00A56989"/>
    <w:rPr>
      <w:sz w:val="18"/>
      <w:lang w:eastAsia="en-US"/>
    </w:rPr>
  </w:style>
  <w:style w:type="numbering" w:customStyle="1" w:styleId="NoList1">
    <w:name w:val="No List1"/>
    <w:next w:val="NoList"/>
    <w:semiHidden/>
    <w:rsid w:val="007B58B8"/>
  </w:style>
  <w:style w:type="character" w:styleId="EndnoteReference">
    <w:name w:val="endnote reference"/>
    <w:basedOn w:val="DefaultParagraphFont"/>
    <w:uiPriority w:val="99"/>
    <w:unhideWhenUsed/>
    <w:rsid w:val="007B58B8"/>
    <w:rPr>
      <w:vertAlign w:val="superscript"/>
    </w:rPr>
  </w:style>
  <w:style w:type="character" w:customStyle="1" w:styleId="CharChar23">
    <w:name w:val="Char Char23"/>
    <w:locked/>
    <w:rsid w:val="000062BF"/>
    <w:rPr>
      <w:rFonts w:ascii="Arial" w:hAnsi="Arial" w:cs="Arial"/>
      <w:b/>
      <w:bCs/>
      <w:color w:val="3E484E"/>
      <w:kern w:val="32"/>
      <w:sz w:val="32"/>
      <w:szCs w:val="32"/>
      <w:lang w:val="en-GB" w:eastAsia="da-DK"/>
    </w:rPr>
  </w:style>
  <w:style w:type="character" w:customStyle="1" w:styleId="CharChar22">
    <w:name w:val="Char Char22"/>
    <w:locked/>
    <w:rsid w:val="000062BF"/>
    <w:rPr>
      <w:rFonts w:ascii="Arial Black" w:hAnsi="Arial Black" w:cs="Arial Black"/>
      <w:b/>
      <w:bCs/>
      <w:caps/>
      <w:kern w:val="0"/>
      <w:sz w:val="28"/>
      <w:szCs w:val="28"/>
      <w:lang w:val="en-GB" w:eastAsia="da-DK"/>
    </w:rPr>
  </w:style>
  <w:style w:type="character" w:customStyle="1" w:styleId="CharChar21">
    <w:name w:val="Char Char21"/>
    <w:locked/>
    <w:rsid w:val="000062BF"/>
    <w:rPr>
      <w:rFonts w:ascii="Arial" w:hAnsi="Arial" w:cs="Arial"/>
      <w:caps/>
      <w:kern w:val="0"/>
      <w:sz w:val="22"/>
      <w:szCs w:val="22"/>
      <w:lang w:val="x-none" w:eastAsia="en-US"/>
    </w:rPr>
  </w:style>
  <w:style w:type="character" w:customStyle="1" w:styleId="CharChar20">
    <w:name w:val="Char Char20"/>
    <w:locked/>
    <w:rsid w:val="000062BF"/>
    <w:rPr>
      <w:rFonts w:ascii="Arial" w:hAnsi="Arial" w:cs="Arial"/>
      <w:b/>
      <w:bCs/>
      <w:caps/>
      <w:color w:val="3E484E"/>
      <w:kern w:val="0"/>
      <w:sz w:val="26"/>
      <w:szCs w:val="26"/>
      <w:lang w:val="en-GB" w:eastAsia="da-DK"/>
    </w:rPr>
  </w:style>
  <w:style w:type="character" w:customStyle="1" w:styleId="CharChar19">
    <w:name w:val="Char Char19"/>
    <w:locked/>
    <w:rsid w:val="000062BF"/>
    <w:rPr>
      <w:rFonts w:ascii="Arial" w:hAnsi="Arial" w:cs="Arial"/>
      <w:b/>
      <w:bCs/>
      <w:caps/>
      <w:color w:val="3E484E"/>
      <w:kern w:val="0"/>
      <w:sz w:val="26"/>
      <w:szCs w:val="26"/>
      <w:lang w:val="en-GB" w:eastAsia="da-DK"/>
    </w:rPr>
  </w:style>
  <w:style w:type="character" w:customStyle="1" w:styleId="CharChar18">
    <w:name w:val="Char Char18"/>
    <w:locked/>
    <w:rsid w:val="000062BF"/>
    <w:rPr>
      <w:rFonts w:ascii="Arial" w:hAnsi="Arial" w:cs="Arial"/>
      <w:b/>
      <w:bCs/>
      <w:caps/>
      <w:color w:val="3E484E"/>
      <w:kern w:val="0"/>
      <w:sz w:val="26"/>
      <w:szCs w:val="26"/>
      <w:lang w:val="en-GB" w:eastAsia="da-DK"/>
    </w:rPr>
  </w:style>
  <w:style w:type="character" w:customStyle="1" w:styleId="CharChar17">
    <w:name w:val="Char Char17"/>
    <w:locked/>
    <w:rsid w:val="000062BF"/>
    <w:rPr>
      <w:rFonts w:ascii="Arial" w:hAnsi="Arial" w:cs="Arial"/>
      <w:b/>
      <w:bCs/>
      <w:caps/>
      <w:color w:val="3E484E"/>
      <w:kern w:val="0"/>
      <w:sz w:val="26"/>
      <w:szCs w:val="26"/>
      <w:lang w:val="en-GB" w:eastAsia="da-DK"/>
    </w:rPr>
  </w:style>
  <w:style w:type="character" w:customStyle="1" w:styleId="CharChar16">
    <w:name w:val="Char Char16"/>
    <w:locked/>
    <w:rsid w:val="000062BF"/>
    <w:rPr>
      <w:rFonts w:ascii="Arial" w:hAnsi="Arial" w:cs="Arial"/>
      <w:b/>
      <w:bCs/>
      <w:caps/>
      <w:color w:val="3E484E"/>
      <w:kern w:val="0"/>
      <w:sz w:val="26"/>
      <w:szCs w:val="26"/>
      <w:lang w:val="en-GB" w:eastAsia="da-DK"/>
    </w:rPr>
  </w:style>
  <w:style w:type="character" w:customStyle="1" w:styleId="CharChar15">
    <w:name w:val="Char Char15"/>
    <w:locked/>
    <w:rsid w:val="000062BF"/>
    <w:rPr>
      <w:rFonts w:ascii="Arial" w:hAnsi="Arial" w:cs="Arial"/>
      <w:b/>
      <w:bCs/>
      <w:caps/>
      <w:color w:val="3E484E"/>
      <w:kern w:val="0"/>
      <w:sz w:val="26"/>
      <w:szCs w:val="26"/>
      <w:lang w:val="en-GB" w:eastAsia="da-DK"/>
    </w:rPr>
  </w:style>
  <w:style w:type="character" w:customStyle="1" w:styleId="CharChar14">
    <w:name w:val="Char Char14"/>
    <w:locked/>
    <w:rsid w:val="000062BF"/>
    <w:rPr>
      <w:rFonts w:ascii="Times New Roman" w:hAnsi="Times New Roman" w:cs="Times New Roman"/>
      <w:kern w:val="0"/>
      <w:sz w:val="20"/>
      <w:szCs w:val="20"/>
      <w:lang w:val="x-none" w:eastAsia="en-US"/>
    </w:rPr>
  </w:style>
  <w:style w:type="character" w:customStyle="1" w:styleId="CharChar13">
    <w:name w:val="Char Char13"/>
    <w:semiHidden/>
    <w:locked/>
    <w:rsid w:val="000062BF"/>
    <w:rPr>
      <w:rFonts w:ascii="Tahoma" w:hAnsi="Tahoma" w:cs="Tahoma"/>
      <w:kern w:val="0"/>
      <w:sz w:val="16"/>
      <w:szCs w:val="16"/>
      <w:lang w:val="x-none" w:eastAsia="en-US"/>
    </w:rPr>
  </w:style>
  <w:style w:type="character" w:customStyle="1" w:styleId="CharChar12">
    <w:name w:val="Char Char12"/>
    <w:locked/>
    <w:rsid w:val="000062BF"/>
    <w:rPr>
      <w:rFonts w:ascii="Times New Roman" w:hAnsi="Times New Roman" w:cs="Times New Roman"/>
      <w:kern w:val="0"/>
      <w:sz w:val="20"/>
      <w:szCs w:val="20"/>
      <w:lang w:val="x-none" w:eastAsia="en-US"/>
    </w:rPr>
  </w:style>
  <w:style w:type="paragraph" w:customStyle="1" w:styleId="2">
    <w:name w:val="列出段落2"/>
    <w:basedOn w:val="Normal"/>
    <w:rsid w:val="000062BF"/>
    <w:pPr>
      <w:spacing w:after="200" w:line="276" w:lineRule="auto"/>
      <w:ind w:left="720"/>
    </w:pPr>
    <w:rPr>
      <w:rFonts w:ascii="Calibri" w:hAnsi="Calibri" w:cs="Calibri"/>
      <w:sz w:val="22"/>
    </w:rPr>
  </w:style>
  <w:style w:type="character" w:customStyle="1" w:styleId="CharChar11">
    <w:name w:val="Char Char11"/>
    <w:semiHidden/>
    <w:locked/>
    <w:rsid w:val="000062BF"/>
    <w:rPr>
      <w:rFonts w:ascii="Times New Roman" w:hAnsi="Times New Roman" w:cs="Times New Roman"/>
      <w:kern w:val="0"/>
      <w:sz w:val="20"/>
      <w:szCs w:val="20"/>
      <w:lang w:val="x-none" w:eastAsia="en-US"/>
    </w:rPr>
  </w:style>
  <w:style w:type="character" w:customStyle="1" w:styleId="CharChar10">
    <w:name w:val="Char Char10"/>
    <w:locked/>
    <w:rsid w:val="000062BF"/>
    <w:rPr>
      <w:rFonts w:ascii="Times New Roman" w:hAnsi="Times New Roman" w:cs="Times New Roman"/>
      <w:kern w:val="0"/>
      <w:sz w:val="20"/>
      <w:szCs w:val="20"/>
      <w:lang w:val="x-none" w:eastAsia="en-US"/>
    </w:rPr>
  </w:style>
  <w:style w:type="character" w:customStyle="1" w:styleId="CharChar9">
    <w:name w:val="Char Char9"/>
    <w:semiHidden/>
    <w:locked/>
    <w:rsid w:val="000062BF"/>
    <w:rPr>
      <w:rFonts w:ascii="Times New Roman" w:hAnsi="Times New Roman" w:cs="Times New Roman"/>
      <w:kern w:val="0"/>
      <w:sz w:val="20"/>
      <w:szCs w:val="20"/>
      <w:lang w:val="x-none" w:eastAsia="en-US"/>
    </w:rPr>
  </w:style>
  <w:style w:type="character" w:customStyle="1" w:styleId="CharChar8">
    <w:name w:val="Char Char8"/>
    <w:locked/>
    <w:rsid w:val="000062BF"/>
    <w:rPr>
      <w:rFonts w:ascii="Times New Roman" w:hAnsi="Times New Roman" w:cs="Times New Roman"/>
      <w:kern w:val="0"/>
      <w:sz w:val="20"/>
      <w:szCs w:val="20"/>
      <w:lang w:val="x-none" w:eastAsia="en-US"/>
    </w:rPr>
  </w:style>
  <w:style w:type="character" w:customStyle="1" w:styleId="CharChar7">
    <w:name w:val="Char Char7"/>
    <w:locked/>
    <w:rsid w:val="000062BF"/>
    <w:rPr>
      <w:rFonts w:ascii="Times New Roman" w:hAnsi="Times New Roman" w:cs="Times New Roman"/>
      <w:b/>
      <w:bCs/>
      <w:kern w:val="0"/>
      <w:sz w:val="20"/>
      <w:szCs w:val="20"/>
      <w:lang w:val="x-none" w:eastAsia="en-US"/>
    </w:rPr>
  </w:style>
  <w:style w:type="character" w:customStyle="1" w:styleId="CharChar6">
    <w:name w:val="Char Char6"/>
    <w:locked/>
    <w:rsid w:val="000062BF"/>
    <w:rPr>
      <w:rFonts w:ascii="Times New Roman" w:hAnsi="Times New Roman" w:cs="Times New Roman"/>
      <w:b/>
      <w:bCs/>
      <w:caps/>
      <w:color w:val="0000FF"/>
      <w:kern w:val="0"/>
      <w:sz w:val="20"/>
      <w:szCs w:val="20"/>
      <w:lang w:val="x-none" w:eastAsia="en-US"/>
    </w:rPr>
  </w:style>
  <w:style w:type="character" w:customStyle="1" w:styleId="CharChar5">
    <w:name w:val="Char Char5"/>
    <w:locked/>
    <w:rsid w:val="000062BF"/>
    <w:rPr>
      <w:rFonts w:ascii="Arial" w:hAnsi="Arial" w:cs="Arial"/>
      <w:snapToGrid w:val="0"/>
      <w:color w:val="000000"/>
      <w:kern w:val="0"/>
      <w:sz w:val="20"/>
      <w:szCs w:val="20"/>
      <w:lang w:val="x-none" w:eastAsia="en-US"/>
    </w:rPr>
  </w:style>
  <w:style w:type="character" w:customStyle="1" w:styleId="CharChar4">
    <w:name w:val="Char Char4"/>
    <w:locked/>
    <w:rsid w:val="000062BF"/>
    <w:rPr>
      <w:rFonts w:ascii="Arial" w:hAnsi="Arial" w:cs="Arial"/>
      <w:kern w:val="0"/>
      <w:sz w:val="20"/>
      <w:szCs w:val="20"/>
      <w:lang w:val="x-none" w:eastAsia="en-US"/>
    </w:rPr>
  </w:style>
  <w:style w:type="character" w:customStyle="1" w:styleId="CharChar3">
    <w:name w:val="Char Char3"/>
    <w:locked/>
    <w:rsid w:val="000062BF"/>
    <w:rPr>
      <w:rFonts w:ascii="Courier New" w:eastAsia="MS Mincho" w:hAnsi="Courier New" w:cs="Courier New"/>
      <w:kern w:val="0"/>
      <w:sz w:val="20"/>
      <w:szCs w:val="20"/>
    </w:rPr>
  </w:style>
  <w:style w:type="character" w:customStyle="1" w:styleId="CharChar2">
    <w:name w:val="Char Char2"/>
    <w:semiHidden/>
    <w:locked/>
    <w:rsid w:val="000062BF"/>
    <w:rPr>
      <w:rFonts w:ascii="Times New Roman" w:hAnsi="Times New Roman" w:cs="Times New Roman"/>
      <w:kern w:val="0"/>
      <w:sz w:val="20"/>
      <w:szCs w:val="20"/>
      <w:lang w:val="x-none" w:eastAsia="en-US"/>
    </w:rPr>
  </w:style>
  <w:style w:type="character" w:customStyle="1" w:styleId="CharChar1">
    <w:name w:val="Char Char1"/>
    <w:semiHidden/>
    <w:locked/>
    <w:rsid w:val="000062BF"/>
    <w:rPr>
      <w:rFonts w:ascii="Times New Roman" w:hAnsi="Times New Roman" w:cs="Times New Roman"/>
      <w:kern w:val="0"/>
      <w:sz w:val="20"/>
      <w:szCs w:val="20"/>
      <w:lang w:val="x-none" w:eastAsia="en-US"/>
    </w:rPr>
  </w:style>
  <w:style w:type="character" w:customStyle="1" w:styleId="CharChar">
    <w:name w:val="Char Char"/>
    <w:semiHidden/>
    <w:locked/>
    <w:rsid w:val="000062BF"/>
    <w:rPr>
      <w:rFonts w:ascii="Times New Roman" w:hAnsi="Times New Roman" w:cs="Times New Roman"/>
      <w:kern w:val="0"/>
      <w:sz w:val="20"/>
      <w:szCs w:val="20"/>
      <w:lang w:val="x-none" w:eastAsia="en-US"/>
    </w:rPr>
  </w:style>
  <w:style w:type="character" w:styleId="PlaceholderText">
    <w:name w:val="Placeholder Text"/>
    <w:basedOn w:val="DefaultParagraphFont"/>
    <w:uiPriority w:val="99"/>
    <w:semiHidden/>
    <w:rsid w:val="007C5398"/>
    <w:rPr>
      <w:color w:val="808080"/>
    </w:rPr>
  </w:style>
  <w:style w:type="character" w:customStyle="1" w:styleId="def">
    <w:name w:val="def"/>
    <w:basedOn w:val="DefaultParagraphFont"/>
    <w:rsid w:val="009B3975"/>
  </w:style>
  <w:style w:type="paragraph" w:customStyle="1" w:styleId="Styletexte">
    <w:name w:val="Style texte"/>
    <w:basedOn w:val="Normal"/>
    <w:link w:val="StyletexteChar"/>
    <w:rsid w:val="00B976DA"/>
    <w:pPr>
      <w:widowControl/>
      <w:spacing w:after="120"/>
    </w:pPr>
    <w:rPr>
      <w:rFonts w:ascii="Arial" w:eastAsia="Times New Roman" w:hAnsi="Arial" w:cs="Times New Roman"/>
      <w:kern w:val="0"/>
      <w:sz w:val="22"/>
      <w:szCs w:val="20"/>
      <w:lang w:eastAsia="en-US"/>
    </w:rPr>
  </w:style>
  <w:style w:type="character" w:customStyle="1" w:styleId="StyletexteChar">
    <w:name w:val="Style texte Char"/>
    <w:basedOn w:val="DefaultParagraphFont"/>
    <w:link w:val="Styletexte"/>
    <w:rsid w:val="00B976DA"/>
    <w:rPr>
      <w:rFonts w:ascii="Arial" w:eastAsia="Times New Roman" w:hAnsi="Arial" w:cs="Times New Roman"/>
      <w:kern w:val="0"/>
      <w:sz w:val="22"/>
      <w:szCs w:val="20"/>
      <w:lang w:eastAsia="en-US"/>
    </w:rPr>
  </w:style>
  <w:style w:type="paragraph" w:styleId="BodyText3">
    <w:name w:val="Body Text 3"/>
    <w:basedOn w:val="Normal"/>
    <w:link w:val="BodyText3Char"/>
    <w:rsid w:val="006B2D0F"/>
    <w:pPr>
      <w:widowControl/>
      <w:jc w:val="center"/>
    </w:pPr>
    <w:rPr>
      <w:rFonts w:ascii="Times New Roman" w:eastAsia="SimSun" w:hAnsi="Times New Roman" w:cs="Times New Roman"/>
      <w:kern w:val="0"/>
      <w:sz w:val="22"/>
      <w:szCs w:val="20"/>
    </w:rPr>
  </w:style>
  <w:style w:type="character" w:customStyle="1" w:styleId="BodyText3Char">
    <w:name w:val="Body Text 3 Char"/>
    <w:basedOn w:val="DefaultParagraphFont"/>
    <w:link w:val="BodyText3"/>
    <w:rsid w:val="006B2D0F"/>
    <w:rPr>
      <w:rFonts w:ascii="Times New Roman" w:eastAsia="SimSun" w:hAnsi="Times New Roman" w:cs="Times New Roman"/>
      <w:kern w:val="0"/>
      <w:sz w:val="22"/>
      <w:szCs w:val="20"/>
    </w:rPr>
  </w:style>
  <w:style w:type="paragraph" w:customStyle="1" w:styleId="Committee">
    <w:name w:val="Committee"/>
    <w:basedOn w:val="Normal"/>
    <w:rsid w:val="006B2D0F"/>
    <w:pPr>
      <w:widowControl/>
      <w:spacing w:after="300"/>
      <w:jc w:val="center"/>
    </w:pPr>
    <w:rPr>
      <w:rFonts w:ascii="Arial" w:eastAsia="SimSun" w:hAnsi="Arial" w:cs="Times New Roman"/>
      <w:b/>
      <w:caps/>
      <w:kern w:val="28"/>
      <w:sz w:val="30"/>
      <w:szCs w:val="20"/>
    </w:rPr>
  </w:style>
  <w:style w:type="paragraph" w:customStyle="1" w:styleId="DecisionInvitingPara">
    <w:name w:val="Decision Inviting Para."/>
    <w:basedOn w:val="Normal"/>
    <w:rsid w:val="006B2D0F"/>
    <w:pPr>
      <w:widowControl/>
      <w:ind w:left="4536"/>
      <w:jc w:val="left"/>
    </w:pPr>
    <w:rPr>
      <w:rFonts w:ascii="Times New Roman" w:eastAsia="SimSun" w:hAnsi="Times New Roman" w:cs="Times New Roman"/>
      <w:i/>
      <w:kern w:val="0"/>
      <w:sz w:val="24"/>
      <w:szCs w:val="20"/>
    </w:rPr>
  </w:style>
  <w:style w:type="paragraph" w:customStyle="1" w:styleId="Organizer">
    <w:name w:val="Organizer"/>
    <w:basedOn w:val="Normal"/>
    <w:rsid w:val="006B2D0F"/>
    <w:pPr>
      <w:widowControl/>
      <w:spacing w:after="600"/>
      <w:ind w:left="-992" w:right="-992"/>
      <w:jc w:val="center"/>
    </w:pPr>
    <w:rPr>
      <w:rFonts w:ascii="Arial" w:eastAsia="SimSun" w:hAnsi="Arial" w:cs="Times New Roman"/>
      <w:b/>
      <w:caps/>
      <w:kern w:val="26"/>
      <w:sz w:val="26"/>
      <w:szCs w:val="20"/>
    </w:rPr>
  </w:style>
  <w:style w:type="paragraph" w:customStyle="1" w:styleId="Session">
    <w:name w:val="Session"/>
    <w:basedOn w:val="Normal"/>
    <w:rsid w:val="006B2D0F"/>
    <w:pPr>
      <w:widowControl/>
      <w:spacing w:before="60"/>
      <w:jc w:val="center"/>
    </w:pPr>
    <w:rPr>
      <w:rFonts w:ascii="Arial" w:eastAsia="SimSun" w:hAnsi="Arial" w:cs="Times New Roman"/>
      <w:b/>
      <w:kern w:val="0"/>
      <w:sz w:val="30"/>
      <w:szCs w:val="20"/>
    </w:rPr>
  </w:style>
  <w:style w:type="paragraph" w:customStyle="1" w:styleId="TitleofDoc">
    <w:name w:val="Title of Doc"/>
    <w:basedOn w:val="Normal"/>
    <w:rsid w:val="006B2D0F"/>
    <w:pPr>
      <w:widowControl/>
      <w:spacing w:before="1200"/>
      <w:jc w:val="center"/>
    </w:pPr>
    <w:rPr>
      <w:rFonts w:ascii="Times New Roman" w:eastAsia="SimSun" w:hAnsi="Times New Roman" w:cs="Times New Roman"/>
      <w:caps/>
      <w:kern w:val="0"/>
      <w:sz w:val="24"/>
      <w:szCs w:val="20"/>
    </w:rPr>
  </w:style>
  <w:style w:type="paragraph" w:styleId="BodyTextIndent3">
    <w:name w:val="Body Text Indent 3"/>
    <w:basedOn w:val="Normal"/>
    <w:link w:val="BodyTextIndent3Char"/>
    <w:rsid w:val="006B2D0F"/>
    <w:pPr>
      <w:widowControl/>
      <w:ind w:firstLine="284"/>
      <w:jc w:val="left"/>
    </w:pPr>
    <w:rPr>
      <w:rFonts w:ascii="Times New Roman" w:eastAsia="SimSun" w:hAnsi="Times New Roman" w:cs="Times New Roman"/>
      <w:snapToGrid w:val="0"/>
      <w:kern w:val="0"/>
      <w:sz w:val="18"/>
      <w:szCs w:val="20"/>
      <w:lang w:eastAsia="en-US"/>
    </w:rPr>
  </w:style>
  <w:style w:type="character" w:customStyle="1" w:styleId="BodyTextIndent3Char">
    <w:name w:val="Body Text Indent 3 Char"/>
    <w:basedOn w:val="DefaultParagraphFont"/>
    <w:link w:val="BodyTextIndent3"/>
    <w:rsid w:val="006B2D0F"/>
    <w:rPr>
      <w:rFonts w:ascii="Times New Roman" w:eastAsia="SimSun" w:hAnsi="Times New Roman" w:cs="Times New Roman"/>
      <w:snapToGrid w:val="0"/>
      <w:kern w:val="0"/>
      <w:sz w:val="18"/>
      <w:szCs w:val="20"/>
      <w:lang w:eastAsia="en-US"/>
    </w:rPr>
  </w:style>
  <w:style w:type="numbering" w:customStyle="1" w:styleId="11">
    <w:name w:val="无列表1"/>
    <w:next w:val="NoList"/>
    <w:semiHidden/>
    <w:rsid w:val="006B2D0F"/>
  </w:style>
  <w:style w:type="paragraph" w:styleId="Revision">
    <w:name w:val="Revision"/>
    <w:hidden/>
    <w:uiPriority w:val="99"/>
    <w:semiHidden/>
    <w:rsid w:val="00415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12700">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F49CF-AAA3-49F2-90B5-E20319F6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14558</Words>
  <Characters>3902</Characters>
  <Application>Microsoft Office Word</Application>
  <DocSecurity>0</DocSecurity>
  <Lines>32</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18424</CharactersWithSpaces>
  <SharedDoc>false</SharedDoc>
  <HLinks>
    <vt:vector size="420" baseType="variant">
      <vt:variant>
        <vt:i4>2228271</vt:i4>
      </vt:variant>
      <vt:variant>
        <vt:i4>432</vt:i4>
      </vt:variant>
      <vt:variant>
        <vt:i4>0</vt:i4>
      </vt:variant>
      <vt:variant>
        <vt:i4>5</vt:i4>
      </vt:variant>
      <vt:variant>
        <vt:lpwstr>http://www.wipo.int/das</vt:lpwstr>
      </vt:variant>
      <vt:variant>
        <vt:lpwstr/>
      </vt:variant>
      <vt:variant>
        <vt:i4>1179705</vt:i4>
      </vt:variant>
      <vt:variant>
        <vt:i4>404</vt:i4>
      </vt:variant>
      <vt:variant>
        <vt:i4>0</vt:i4>
      </vt:variant>
      <vt:variant>
        <vt:i4>5</vt:i4>
      </vt:variant>
      <vt:variant>
        <vt:lpwstr/>
      </vt:variant>
      <vt:variant>
        <vt:lpwstr>_Toc358304272</vt:lpwstr>
      </vt:variant>
      <vt:variant>
        <vt:i4>1179705</vt:i4>
      </vt:variant>
      <vt:variant>
        <vt:i4>398</vt:i4>
      </vt:variant>
      <vt:variant>
        <vt:i4>0</vt:i4>
      </vt:variant>
      <vt:variant>
        <vt:i4>5</vt:i4>
      </vt:variant>
      <vt:variant>
        <vt:lpwstr/>
      </vt:variant>
      <vt:variant>
        <vt:lpwstr>_Toc358304271</vt:lpwstr>
      </vt:variant>
      <vt:variant>
        <vt:i4>1179705</vt:i4>
      </vt:variant>
      <vt:variant>
        <vt:i4>392</vt:i4>
      </vt:variant>
      <vt:variant>
        <vt:i4>0</vt:i4>
      </vt:variant>
      <vt:variant>
        <vt:i4>5</vt:i4>
      </vt:variant>
      <vt:variant>
        <vt:lpwstr/>
      </vt:variant>
      <vt:variant>
        <vt:lpwstr>_Toc358304270</vt:lpwstr>
      </vt:variant>
      <vt:variant>
        <vt:i4>1245241</vt:i4>
      </vt:variant>
      <vt:variant>
        <vt:i4>386</vt:i4>
      </vt:variant>
      <vt:variant>
        <vt:i4>0</vt:i4>
      </vt:variant>
      <vt:variant>
        <vt:i4>5</vt:i4>
      </vt:variant>
      <vt:variant>
        <vt:lpwstr/>
      </vt:variant>
      <vt:variant>
        <vt:lpwstr>_Toc358304269</vt:lpwstr>
      </vt:variant>
      <vt:variant>
        <vt:i4>1245241</vt:i4>
      </vt:variant>
      <vt:variant>
        <vt:i4>380</vt:i4>
      </vt:variant>
      <vt:variant>
        <vt:i4>0</vt:i4>
      </vt:variant>
      <vt:variant>
        <vt:i4>5</vt:i4>
      </vt:variant>
      <vt:variant>
        <vt:lpwstr/>
      </vt:variant>
      <vt:variant>
        <vt:lpwstr>_Toc358304268</vt:lpwstr>
      </vt:variant>
      <vt:variant>
        <vt:i4>1245241</vt:i4>
      </vt:variant>
      <vt:variant>
        <vt:i4>374</vt:i4>
      </vt:variant>
      <vt:variant>
        <vt:i4>0</vt:i4>
      </vt:variant>
      <vt:variant>
        <vt:i4>5</vt:i4>
      </vt:variant>
      <vt:variant>
        <vt:lpwstr/>
      </vt:variant>
      <vt:variant>
        <vt:lpwstr>_Toc358304267</vt:lpwstr>
      </vt:variant>
      <vt:variant>
        <vt:i4>1245241</vt:i4>
      </vt:variant>
      <vt:variant>
        <vt:i4>368</vt:i4>
      </vt:variant>
      <vt:variant>
        <vt:i4>0</vt:i4>
      </vt:variant>
      <vt:variant>
        <vt:i4>5</vt:i4>
      </vt:variant>
      <vt:variant>
        <vt:lpwstr/>
      </vt:variant>
      <vt:variant>
        <vt:lpwstr>_Toc358304266</vt:lpwstr>
      </vt:variant>
      <vt:variant>
        <vt:i4>1245241</vt:i4>
      </vt:variant>
      <vt:variant>
        <vt:i4>362</vt:i4>
      </vt:variant>
      <vt:variant>
        <vt:i4>0</vt:i4>
      </vt:variant>
      <vt:variant>
        <vt:i4>5</vt:i4>
      </vt:variant>
      <vt:variant>
        <vt:lpwstr/>
      </vt:variant>
      <vt:variant>
        <vt:lpwstr>_Toc358304265</vt:lpwstr>
      </vt:variant>
      <vt:variant>
        <vt:i4>1245241</vt:i4>
      </vt:variant>
      <vt:variant>
        <vt:i4>356</vt:i4>
      </vt:variant>
      <vt:variant>
        <vt:i4>0</vt:i4>
      </vt:variant>
      <vt:variant>
        <vt:i4>5</vt:i4>
      </vt:variant>
      <vt:variant>
        <vt:lpwstr/>
      </vt:variant>
      <vt:variant>
        <vt:lpwstr>_Toc358304264</vt:lpwstr>
      </vt:variant>
      <vt:variant>
        <vt:i4>1245241</vt:i4>
      </vt:variant>
      <vt:variant>
        <vt:i4>350</vt:i4>
      </vt:variant>
      <vt:variant>
        <vt:i4>0</vt:i4>
      </vt:variant>
      <vt:variant>
        <vt:i4>5</vt:i4>
      </vt:variant>
      <vt:variant>
        <vt:lpwstr/>
      </vt:variant>
      <vt:variant>
        <vt:lpwstr>_Toc358304263</vt:lpwstr>
      </vt:variant>
      <vt:variant>
        <vt:i4>1245241</vt:i4>
      </vt:variant>
      <vt:variant>
        <vt:i4>344</vt:i4>
      </vt:variant>
      <vt:variant>
        <vt:i4>0</vt:i4>
      </vt:variant>
      <vt:variant>
        <vt:i4>5</vt:i4>
      </vt:variant>
      <vt:variant>
        <vt:lpwstr/>
      </vt:variant>
      <vt:variant>
        <vt:lpwstr>_Toc358304262</vt:lpwstr>
      </vt:variant>
      <vt:variant>
        <vt:i4>1245241</vt:i4>
      </vt:variant>
      <vt:variant>
        <vt:i4>338</vt:i4>
      </vt:variant>
      <vt:variant>
        <vt:i4>0</vt:i4>
      </vt:variant>
      <vt:variant>
        <vt:i4>5</vt:i4>
      </vt:variant>
      <vt:variant>
        <vt:lpwstr/>
      </vt:variant>
      <vt:variant>
        <vt:lpwstr>_Toc358304261</vt:lpwstr>
      </vt:variant>
      <vt:variant>
        <vt:i4>1245241</vt:i4>
      </vt:variant>
      <vt:variant>
        <vt:i4>332</vt:i4>
      </vt:variant>
      <vt:variant>
        <vt:i4>0</vt:i4>
      </vt:variant>
      <vt:variant>
        <vt:i4>5</vt:i4>
      </vt:variant>
      <vt:variant>
        <vt:lpwstr/>
      </vt:variant>
      <vt:variant>
        <vt:lpwstr>_Toc358304260</vt:lpwstr>
      </vt:variant>
      <vt:variant>
        <vt:i4>1048633</vt:i4>
      </vt:variant>
      <vt:variant>
        <vt:i4>326</vt:i4>
      </vt:variant>
      <vt:variant>
        <vt:i4>0</vt:i4>
      </vt:variant>
      <vt:variant>
        <vt:i4>5</vt:i4>
      </vt:variant>
      <vt:variant>
        <vt:lpwstr/>
      </vt:variant>
      <vt:variant>
        <vt:lpwstr>_Toc358304259</vt:lpwstr>
      </vt:variant>
      <vt:variant>
        <vt:i4>1048633</vt:i4>
      </vt:variant>
      <vt:variant>
        <vt:i4>320</vt:i4>
      </vt:variant>
      <vt:variant>
        <vt:i4>0</vt:i4>
      </vt:variant>
      <vt:variant>
        <vt:i4>5</vt:i4>
      </vt:variant>
      <vt:variant>
        <vt:lpwstr/>
      </vt:variant>
      <vt:variant>
        <vt:lpwstr>_Toc358304258</vt:lpwstr>
      </vt:variant>
      <vt:variant>
        <vt:i4>1048633</vt:i4>
      </vt:variant>
      <vt:variant>
        <vt:i4>314</vt:i4>
      </vt:variant>
      <vt:variant>
        <vt:i4>0</vt:i4>
      </vt:variant>
      <vt:variant>
        <vt:i4>5</vt:i4>
      </vt:variant>
      <vt:variant>
        <vt:lpwstr/>
      </vt:variant>
      <vt:variant>
        <vt:lpwstr>_Toc358304257</vt:lpwstr>
      </vt:variant>
      <vt:variant>
        <vt:i4>1048633</vt:i4>
      </vt:variant>
      <vt:variant>
        <vt:i4>308</vt:i4>
      </vt:variant>
      <vt:variant>
        <vt:i4>0</vt:i4>
      </vt:variant>
      <vt:variant>
        <vt:i4>5</vt:i4>
      </vt:variant>
      <vt:variant>
        <vt:lpwstr/>
      </vt:variant>
      <vt:variant>
        <vt:lpwstr>_Toc358304256</vt:lpwstr>
      </vt:variant>
      <vt:variant>
        <vt:i4>1048633</vt:i4>
      </vt:variant>
      <vt:variant>
        <vt:i4>302</vt:i4>
      </vt:variant>
      <vt:variant>
        <vt:i4>0</vt:i4>
      </vt:variant>
      <vt:variant>
        <vt:i4>5</vt:i4>
      </vt:variant>
      <vt:variant>
        <vt:lpwstr/>
      </vt:variant>
      <vt:variant>
        <vt:lpwstr>_Toc358304255</vt:lpwstr>
      </vt:variant>
      <vt:variant>
        <vt:i4>1048633</vt:i4>
      </vt:variant>
      <vt:variant>
        <vt:i4>296</vt:i4>
      </vt:variant>
      <vt:variant>
        <vt:i4>0</vt:i4>
      </vt:variant>
      <vt:variant>
        <vt:i4>5</vt:i4>
      </vt:variant>
      <vt:variant>
        <vt:lpwstr/>
      </vt:variant>
      <vt:variant>
        <vt:lpwstr>_Toc358304254</vt:lpwstr>
      </vt:variant>
      <vt:variant>
        <vt:i4>1048633</vt:i4>
      </vt:variant>
      <vt:variant>
        <vt:i4>290</vt:i4>
      </vt:variant>
      <vt:variant>
        <vt:i4>0</vt:i4>
      </vt:variant>
      <vt:variant>
        <vt:i4>5</vt:i4>
      </vt:variant>
      <vt:variant>
        <vt:lpwstr/>
      </vt:variant>
      <vt:variant>
        <vt:lpwstr>_Toc358304253</vt:lpwstr>
      </vt:variant>
      <vt:variant>
        <vt:i4>1048633</vt:i4>
      </vt:variant>
      <vt:variant>
        <vt:i4>284</vt:i4>
      </vt:variant>
      <vt:variant>
        <vt:i4>0</vt:i4>
      </vt:variant>
      <vt:variant>
        <vt:i4>5</vt:i4>
      </vt:variant>
      <vt:variant>
        <vt:lpwstr/>
      </vt:variant>
      <vt:variant>
        <vt:lpwstr>_Toc358304252</vt:lpwstr>
      </vt:variant>
      <vt:variant>
        <vt:i4>1048633</vt:i4>
      </vt:variant>
      <vt:variant>
        <vt:i4>278</vt:i4>
      </vt:variant>
      <vt:variant>
        <vt:i4>0</vt:i4>
      </vt:variant>
      <vt:variant>
        <vt:i4>5</vt:i4>
      </vt:variant>
      <vt:variant>
        <vt:lpwstr/>
      </vt:variant>
      <vt:variant>
        <vt:lpwstr>_Toc358304251</vt:lpwstr>
      </vt:variant>
      <vt:variant>
        <vt:i4>1048633</vt:i4>
      </vt:variant>
      <vt:variant>
        <vt:i4>272</vt:i4>
      </vt:variant>
      <vt:variant>
        <vt:i4>0</vt:i4>
      </vt:variant>
      <vt:variant>
        <vt:i4>5</vt:i4>
      </vt:variant>
      <vt:variant>
        <vt:lpwstr/>
      </vt:variant>
      <vt:variant>
        <vt:lpwstr>_Toc358304250</vt:lpwstr>
      </vt:variant>
      <vt:variant>
        <vt:i4>1114169</vt:i4>
      </vt:variant>
      <vt:variant>
        <vt:i4>266</vt:i4>
      </vt:variant>
      <vt:variant>
        <vt:i4>0</vt:i4>
      </vt:variant>
      <vt:variant>
        <vt:i4>5</vt:i4>
      </vt:variant>
      <vt:variant>
        <vt:lpwstr/>
      </vt:variant>
      <vt:variant>
        <vt:lpwstr>_Toc358304249</vt:lpwstr>
      </vt:variant>
      <vt:variant>
        <vt:i4>1114169</vt:i4>
      </vt:variant>
      <vt:variant>
        <vt:i4>260</vt:i4>
      </vt:variant>
      <vt:variant>
        <vt:i4>0</vt:i4>
      </vt:variant>
      <vt:variant>
        <vt:i4>5</vt:i4>
      </vt:variant>
      <vt:variant>
        <vt:lpwstr/>
      </vt:variant>
      <vt:variant>
        <vt:lpwstr>_Toc358304248</vt:lpwstr>
      </vt:variant>
      <vt:variant>
        <vt:i4>1114169</vt:i4>
      </vt:variant>
      <vt:variant>
        <vt:i4>254</vt:i4>
      </vt:variant>
      <vt:variant>
        <vt:i4>0</vt:i4>
      </vt:variant>
      <vt:variant>
        <vt:i4>5</vt:i4>
      </vt:variant>
      <vt:variant>
        <vt:lpwstr/>
      </vt:variant>
      <vt:variant>
        <vt:lpwstr>_Toc358304247</vt:lpwstr>
      </vt:variant>
      <vt:variant>
        <vt:i4>1114169</vt:i4>
      </vt:variant>
      <vt:variant>
        <vt:i4>248</vt:i4>
      </vt:variant>
      <vt:variant>
        <vt:i4>0</vt:i4>
      </vt:variant>
      <vt:variant>
        <vt:i4>5</vt:i4>
      </vt:variant>
      <vt:variant>
        <vt:lpwstr/>
      </vt:variant>
      <vt:variant>
        <vt:lpwstr>_Toc358304246</vt:lpwstr>
      </vt:variant>
      <vt:variant>
        <vt:i4>1114169</vt:i4>
      </vt:variant>
      <vt:variant>
        <vt:i4>242</vt:i4>
      </vt:variant>
      <vt:variant>
        <vt:i4>0</vt:i4>
      </vt:variant>
      <vt:variant>
        <vt:i4>5</vt:i4>
      </vt:variant>
      <vt:variant>
        <vt:lpwstr/>
      </vt:variant>
      <vt:variant>
        <vt:lpwstr>_Toc358304245</vt:lpwstr>
      </vt:variant>
      <vt:variant>
        <vt:i4>1114169</vt:i4>
      </vt:variant>
      <vt:variant>
        <vt:i4>236</vt:i4>
      </vt:variant>
      <vt:variant>
        <vt:i4>0</vt:i4>
      </vt:variant>
      <vt:variant>
        <vt:i4>5</vt:i4>
      </vt:variant>
      <vt:variant>
        <vt:lpwstr/>
      </vt:variant>
      <vt:variant>
        <vt:lpwstr>_Toc358304244</vt:lpwstr>
      </vt:variant>
      <vt:variant>
        <vt:i4>1114169</vt:i4>
      </vt:variant>
      <vt:variant>
        <vt:i4>230</vt:i4>
      </vt:variant>
      <vt:variant>
        <vt:i4>0</vt:i4>
      </vt:variant>
      <vt:variant>
        <vt:i4>5</vt:i4>
      </vt:variant>
      <vt:variant>
        <vt:lpwstr/>
      </vt:variant>
      <vt:variant>
        <vt:lpwstr>_Toc358304243</vt:lpwstr>
      </vt:variant>
      <vt:variant>
        <vt:i4>1114169</vt:i4>
      </vt:variant>
      <vt:variant>
        <vt:i4>224</vt:i4>
      </vt:variant>
      <vt:variant>
        <vt:i4>0</vt:i4>
      </vt:variant>
      <vt:variant>
        <vt:i4>5</vt:i4>
      </vt:variant>
      <vt:variant>
        <vt:lpwstr/>
      </vt:variant>
      <vt:variant>
        <vt:lpwstr>_Toc358304242</vt:lpwstr>
      </vt:variant>
      <vt:variant>
        <vt:i4>1114169</vt:i4>
      </vt:variant>
      <vt:variant>
        <vt:i4>218</vt:i4>
      </vt:variant>
      <vt:variant>
        <vt:i4>0</vt:i4>
      </vt:variant>
      <vt:variant>
        <vt:i4>5</vt:i4>
      </vt:variant>
      <vt:variant>
        <vt:lpwstr/>
      </vt:variant>
      <vt:variant>
        <vt:lpwstr>_Toc358304241</vt:lpwstr>
      </vt:variant>
      <vt:variant>
        <vt:i4>1114169</vt:i4>
      </vt:variant>
      <vt:variant>
        <vt:i4>212</vt:i4>
      </vt:variant>
      <vt:variant>
        <vt:i4>0</vt:i4>
      </vt:variant>
      <vt:variant>
        <vt:i4>5</vt:i4>
      </vt:variant>
      <vt:variant>
        <vt:lpwstr/>
      </vt:variant>
      <vt:variant>
        <vt:lpwstr>_Toc358304240</vt:lpwstr>
      </vt:variant>
      <vt:variant>
        <vt:i4>1441849</vt:i4>
      </vt:variant>
      <vt:variant>
        <vt:i4>206</vt:i4>
      </vt:variant>
      <vt:variant>
        <vt:i4>0</vt:i4>
      </vt:variant>
      <vt:variant>
        <vt:i4>5</vt:i4>
      </vt:variant>
      <vt:variant>
        <vt:lpwstr/>
      </vt:variant>
      <vt:variant>
        <vt:lpwstr>_Toc358304239</vt:lpwstr>
      </vt:variant>
      <vt:variant>
        <vt:i4>1441849</vt:i4>
      </vt:variant>
      <vt:variant>
        <vt:i4>200</vt:i4>
      </vt:variant>
      <vt:variant>
        <vt:i4>0</vt:i4>
      </vt:variant>
      <vt:variant>
        <vt:i4>5</vt:i4>
      </vt:variant>
      <vt:variant>
        <vt:lpwstr/>
      </vt:variant>
      <vt:variant>
        <vt:lpwstr>_Toc358304238</vt:lpwstr>
      </vt:variant>
      <vt:variant>
        <vt:i4>1441849</vt:i4>
      </vt:variant>
      <vt:variant>
        <vt:i4>194</vt:i4>
      </vt:variant>
      <vt:variant>
        <vt:i4>0</vt:i4>
      </vt:variant>
      <vt:variant>
        <vt:i4>5</vt:i4>
      </vt:variant>
      <vt:variant>
        <vt:lpwstr/>
      </vt:variant>
      <vt:variant>
        <vt:lpwstr>_Toc358304237</vt:lpwstr>
      </vt:variant>
      <vt:variant>
        <vt:i4>1441849</vt:i4>
      </vt:variant>
      <vt:variant>
        <vt:i4>188</vt:i4>
      </vt:variant>
      <vt:variant>
        <vt:i4>0</vt:i4>
      </vt:variant>
      <vt:variant>
        <vt:i4>5</vt:i4>
      </vt:variant>
      <vt:variant>
        <vt:lpwstr/>
      </vt:variant>
      <vt:variant>
        <vt:lpwstr>_Toc358304236</vt:lpwstr>
      </vt:variant>
      <vt:variant>
        <vt:i4>1441849</vt:i4>
      </vt:variant>
      <vt:variant>
        <vt:i4>182</vt:i4>
      </vt:variant>
      <vt:variant>
        <vt:i4>0</vt:i4>
      </vt:variant>
      <vt:variant>
        <vt:i4>5</vt:i4>
      </vt:variant>
      <vt:variant>
        <vt:lpwstr/>
      </vt:variant>
      <vt:variant>
        <vt:lpwstr>_Toc358304235</vt:lpwstr>
      </vt:variant>
      <vt:variant>
        <vt:i4>1441849</vt:i4>
      </vt:variant>
      <vt:variant>
        <vt:i4>176</vt:i4>
      </vt:variant>
      <vt:variant>
        <vt:i4>0</vt:i4>
      </vt:variant>
      <vt:variant>
        <vt:i4>5</vt:i4>
      </vt:variant>
      <vt:variant>
        <vt:lpwstr/>
      </vt:variant>
      <vt:variant>
        <vt:lpwstr>_Toc358304234</vt:lpwstr>
      </vt:variant>
      <vt:variant>
        <vt:i4>1441849</vt:i4>
      </vt:variant>
      <vt:variant>
        <vt:i4>170</vt:i4>
      </vt:variant>
      <vt:variant>
        <vt:i4>0</vt:i4>
      </vt:variant>
      <vt:variant>
        <vt:i4>5</vt:i4>
      </vt:variant>
      <vt:variant>
        <vt:lpwstr/>
      </vt:variant>
      <vt:variant>
        <vt:lpwstr>_Toc358304233</vt:lpwstr>
      </vt:variant>
      <vt:variant>
        <vt:i4>1441849</vt:i4>
      </vt:variant>
      <vt:variant>
        <vt:i4>164</vt:i4>
      </vt:variant>
      <vt:variant>
        <vt:i4>0</vt:i4>
      </vt:variant>
      <vt:variant>
        <vt:i4>5</vt:i4>
      </vt:variant>
      <vt:variant>
        <vt:lpwstr/>
      </vt:variant>
      <vt:variant>
        <vt:lpwstr>_Toc358304232</vt:lpwstr>
      </vt:variant>
      <vt:variant>
        <vt:i4>1441849</vt:i4>
      </vt:variant>
      <vt:variant>
        <vt:i4>158</vt:i4>
      </vt:variant>
      <vt:variant>
        <vt:i4>0</vt:i4>
      </vt:variant>
      <vt:variant>
        <vt:i4>5</vt:i4>
      </vt:variant>
      <vt:variant>
        <vt:lpwstr/>
      </vt:variant>
      <vt:variant>
        <vt:lpwstr>_Toc358304231</vt:lpwstr>
      </vt:variant>
      <vt:variant>
        <vt:i4>1441849</vt:i4>
      </vt:variant>
      <vt:variant>
        <vt:i4>152</vt:i4>
      </vt:variant>
      <vt:variant>
        <vt:i4>0</vt:i4>
      </vt:variant>
      <vt:variant>
        <vt:i4>5</vt:i4>
      </vt:variant>
      <vt:variant>
        <vt:lpwstr/>
      </vt:variant>
      <vt:variant>
        <vt:lpwstr>_Toc358304230</vt:lpwstr>
      </vt:variant>
      <vt:variant>
        <vt:i4>1507385</vt:i4>
      </vt:variant>
      <vt:variant>
        <vt:i4>146</vt:i4>
      </vt:variant>
      <vt:variant>
        <vt:i4>0</vt:i4>
      </vt:variant>
      <vt:variant>
        <vt:i4>5</vt:i4>
      </vt:variant>
      <vt:variant>
        <vt:lpwstr/>
      </vt:variant>
      <vt:variant>
        <vt:lpwstr>_Toc358304229</vt:lpwstr>
      </vt:variant>
      <vt:variant>
        <vt:i4>1507385</vt:i4>
      </vt:variant>
      <vt:variant>
        <vt:i4>140</vt:i4>
      </vt:variant>
      <vt:variant>
        <vt:i4>0</vt:i4>
      </vt:variant>
      <vt:variant>
        <vt:i4>5</vt:i4>
      </vt:variant>
      <vt:variant>
        <vt:lpwstr/>
      </vt:variant>
      <vt:variant>
        <vt:lpwstr>_Toc358304228</vt:lpwstr>
      </vt:variant>
      <vt:variant>
        <vt:i4>1507385</vt:i4>
      </vt:variant>
      <vt:variant>
        <vt:i4>134</vt:i4>
      </vt:variant>
      <vt:variant>
        <vt:i4>0</vt:i4>
      </vt:variant>
      <vt:variant>
        <vt:i4>5</vt:i4>
      </vt:variant>
      <vt:variant>
        <vt:lpwstr/>
      </vt:variant>
      <vt:variant>
        <vt:lpwstr>_Toc358304227</vt:lpwstr>
      </vt:variant>
      <vt:variant>
        <vt:i4>1507385</vt:i4>
      </vt:variant>
      <vt:variant>
        <vt:i4>128</vt:i4>
      </vt:variant>
      <vt:variant>
        <vt:i4>0</vt:i4>
      </vt:variant>
      <vt:variant>
        <vt:i4>5</vt:i4>
      </vt:variant>
      <vt:variant>
        <vt:lpwstr/>
      </vt:variant>
      <vt:variant>
        <vt:lpwstr>_Toc358304226</vt:lpwstr>
      </vt:variant>
      <vt:variant>
        <vt:i4>1507385</vt:i4>
      </vt:variant>
      <vt:variant>
        <vt:i4>122</vt:i4>
      </vt:variant>
      <vt:variant>
        <vt:i4>0</vt:i4>
      </vt:variant>
      <vt:variant>
        <vt:i4>5</vt:i4>
      </vt:variant>
      <vt:variant>
        <vt:lpwstr/>
      </vt:variant>
      <vt:variant>
        <vt:lpwstr>_Toc358304225</vt:lpwstr>
      </vt:variant>
      <vt:variant>
        <vt:i4>1507385</vt:i4>
      </vt:variant>
      <vt:variant>
        <vt:i4>116</vt:i4>
      </vt:variant>
      <vt:variant>
        <vt:i4>0</vt:i4>
      </vt:variant>
      <vt:variant>
        <vt:i4>5</vt:i4>
      </vt:variant>
      <vt:variant>
        <vt:lpwstr/>
      </vt:variant>
      <vt:variant>
        <vt:lpwstr>_Toc358304224</vt:lpwstr>
      </vt:variant>
      <vt:variant>
        <vt:i4>1507385</vt:i4>
      </vt:variant>
      <vt:variant>
        <vt:i4>110</vt:i4>
      </vt:variant>
      <vt:variant>
        <vt:i4>0</vt:i4>
      </vt:variant>
      <vt:variant>
        <vt:i4>5</vt:i4>
      </vt:variant>
      <vt:variant>
        <vt:lpwstr/>
      </vt:variant>
      <vt:variant>
        <vt:lpwstr>_Toc358304223</vt:lpwstr>
      </vt:variant>
      <vt:variant>
        <vt:i4>1507385</vt:i4>
      </vt:variant>
      <vt:variant>
        <vt:i4>104</vt:i4>
      </vt:variant>
      <vt:variant>
        <vt:i4>0</vt:i4>
      </vt:variant>
      <vt:variant>
        <vt:i4>5</vt:i4>
      </vt:variant>
      <vt:variant>
        <vt:lpwstr/>
      </vt:variant>
      <vt:variant>
        <vt:lpwstr>_Toc358304222</vt:lpwstr>
      </vt:variant>
      <vt:variant>
        <vt:i4>1507385</vt:i4>
      </vt:variant>
      <vt:variant>
        <vt:i4>98</vt:i4>
      </vt:variant>
      <vt:variant>
        <vt:i4>0</vt:i4>
      </vt:variant>
      <vt:variant>
        <vt:i4>5</vt:i4>
      </vt:variant>
      <vt:variant>
        <vt:lpwstr/>
      </vt:variant>
      <vt:variant>
        <vt:lpwstr>_Toc358304221</vt:lpwstr>
      </vt:variant>
      <vt:variant>
        <vt:i4>1507385</vt:i4>
      </vt:variant>
      <vt:variant>
        <vt:i4>92</vt:i4>
      </vt:variant>
      <vt:variant>
        <vt:i4>0</vt:i4>
      </vt:variant>
      <vt:variant>
        <vt:i4>5</vt:i4>
      </vt:variant>
      <vt:variant>
        <vt:lpwstr/>
      </vt:variant>
      <vt:variant>
        <vt:lpwstr>_Toc358304220</vt:lpwstr>
      </vt:variant>
      <vt:variant>
        <vt:i4>1310777</vt:i4>
      </vt:variant>
      <vt:variant>
        <vt:i4>86</vt:i4>
      </vt:variant>
      <vt:variant>
        <vt:i4>0</vt:i4>
      </vt:variant>
      <vt:variant>
        <vt:i4>5</vt:i4>
      </vt:variant>
      <vt:variant>
        <vt:lpwstr/>
      </vt:variant>
      <vt:variant>
        <vt:lpwstr>_Toc358304219</vt:lpwstr>
      </vt:variant>
      <vt:variant>
        <vt:i4>1310777</vt:i4>
      </vt:variant>
      <vt:variant>
        <vt:i4>80</vt:i4>
      </vt:variant>
      <vt:variant>
        <vt:i4>0</vt:i4>
      </vt:variant>
      <vt:variant>
        <vt:i4>5</vt:i4>
      </vt:variant>
      <vt:variant>
        <vt:lpwstr/>
      </vt:variant>
      <vt:variant>
        <vt:lpwstr>_Toc358304218</vt:lpwstr>
      </vt:variant>
      <vt:variant>
        <vt:i4>1310777</vt:i4>
      </vt:variant>
      <vt:variant>
        <vt:i4>74</vt:i4>
      </vt:variant>
      <vt:variant>
        <vt:i4>0</vt:i4>
      </vt:variant>
      <vt:variant>
        <vt:i4>5</vt:i4>
      </vt:variant>
      <vt:variant>
        <vt:lpwstr/>
      </vt:variant>
      <vt:variant>
        <vt:lpwstr>_Toc358304217</vt:lpwstr>
      </vt:variant>
      <vt:variant>
        <vt:i4>1310777</vt:i4>
      </vt:variant>
      <vt:variant>
        <vt:i4>68</vt:i4>
      </vt:variant>
      <vt:variant>
        <vt:i4>0</vt:i4>
      </vt:variant>
      <vt:variant>
        <vt:i4>5</vt:i4>
      </vt:variant>
      <vt:variant>
        <vt:lpwstr/>
      </vt:variant>
      <vt:variant>
        <vt:lpwstr>_Toc358304216</vt:lpwstr>
      </vt:variant>
      <vt:variant>
        <vt:i4>1310777</vt:i4>
      </vt:variant>
      <vt:variant>
        <vt:i4>62</vt:i4>
      </vt:variant>
      <vt:variant>
        <vt:i4>0</vt:i4>
      </vt:variant>
      <vt:variant>
        <vt:i4>5</vt:i4>
      </vt:variant>
      <vt:variant>
        <vt:lpwstr/>
      </vt:variant>
      <vt:variant>
        <vt:lpwstr>_Toc358304215</vt:lpwstr>
      </vt:variant>
      <vt:variant>
        <vt:i4>1310777</vt:i4>
      </vt:variant>
      <vt:variant>
        <vt:i4>56</vt:i4>
      </vt:variant>
      <vt:variant>
        <vt:i4>0</vt:i4>
      </vt:variant>
      <vt:variant>
        <vt:i4>5</vt:i4>
      </vt:variant>
      <vt:variant>
        <vt:lpwstr/>
      </vt:variant>
      <vt:variant>
        <vt:lpwstr>_Toc358304214</vt:lpwstr>
      </vt:variant>
      <vt:variant>
        <vt:i4>1310777</vt:i4>
      </vt:variant>
      <vt:variant>
        <vt:i4>50</vt:i4>
      </vt:variant>
      <vt:variant>
        <vt:i4>0</vt:i4>
      </vt:variant>
      <vt:variant>
        <vt:i4>5</vt:i4>
      </vt:variant>
      <vt:variant>
        <vt:lpwstr/>
      </vt:variant>
      <vt:variant>
        <vt:lpwstr>_Toc358304213</vt:lpwstr>
      </vt:variant>
      <vt:variant>
        <vt:i4>1310777</vt:i4>
      </vt:variant>
      <vt:variant>
        <vt:i4>44</vt:i4>
      </vt:variant>
      <vt:variant>
        <vt:i4>0</vt:i4>
      </vt:variant>
      <vt:variant>
        <vt:i4>5</vt:i4>
      </vt:variant>
      <vt:variant>
        <vt:lpwstr/>
      </vt:variant>
      <vt:variant>
        <vt:lpwstr>_Toc358304212</vt:lpwstr>
      </vt:variant>
      <vt:variant>
        <vt:i4>1310777</vt:i4>
      </vt:variant>
      <vt:variant>
        <vt:i4>38</vt:i4>
      </vt:variant>
      <vt:variant>
        <vt:i4>0</vt:i4>
      </vt:variant>
      <vt:variant>
        <vt:i4>5</vt:i4>
      </vt:variant>
      <vt:variant>
        <vt:lpwstr/>
      </vt:variant>
      <vt:variant>
        <vt:lpwstr>_Toc358304211</vt:lpwstr>
      </vt:variant>
      <vt:variant>
        <vt:i4>1310777</vt:i4>
      </vt:variant>
      <vt:variant>
        <vt:i4>32</vt:i4>
      </vt:variant>
      <vt:variant>
        <vt:i4>0</vt:i4>
      </vt:variant>
      <vt:variant>
        <vt:i4>5</vt:i4>
      </vt:variant>
      <vt:variant>
        <vt:lpwstr/>
      </vt:variant>
      <vt:variant>
        <vt:lpwstr>_Toc358304210</vt:lpwstr>
      </vt:variant>
      <vt:variant>
        <vt:i4>1376313</vt:i4>
      </vt:variant>
      <vt:variant>
        <vt:i4>26</vt:i4>
      </vt:variant>
      <vt:variant>
        <vt:i4>0</vt:i4>
      </vt:variant>
      <vt:variant>
        <vt:i4>5</vt:i4>
      </vt:variant>
      <vt:variant>
        <vt:lpwstr/>
      </vt:variant>
      <vt:variant>
        <vt:lpwstr>_Toc358304209</vt:lpwstr>
      </vt:variant>
      <vt:variant>
        <vt:i4>1376313</vt:i4>
      </vt:variant>
      <vt:variant>
        <vt:i4>20</vt:i4>
      </vt:variant>
      <vt:variant>
        <vt:i4>0</vt:i4>
      </vt:variant>
      <vt:variant>
        <vt:i4>5</vt:i4>
      </vt:variant>
      <vt:variant>
        <vt:lpwstr/>
      </vt:variant>
      <vt:variant>
        <vt:lpwstr>_Toc358304208</vt:lpwstr>
      </vt:variant>
      <vt:variant>
        <vt:i4>1376313</vt:i4>
      </vt:variant>
      <vt:variant>
        <vt:i4>14</vt:i4>
      </vt:variant>
      <vt:variant>
        <vt:i4>0</vt:i4>
      </vt:variant>
      <vt:variant>
        <vt:i4>5</vt:i4>
      </vt:variant>
      <vt:variant>
        <vt:lpwstr/>
      </vt:variant>
      <vt:variant>
        <vt:lpwstr>_Toc358304207</vt:lpwstr>
      </vt:variant>
      <vt:variant>
        <vt:i4>1376313</vt:i4>
      </vt:variant>
      <vt:variant>
        <vt:i4>8</vt:i4>
      </vt:variant>
      <vt:variant>
        <vt:i4>0</vt:i4>
      </vt:variant>
      <vt:variant>
        <vt:i4>5</vt:i4>
      </vt:variant>
      <vt:variant>
        <vt:lpwstr/>
      </vt:variant>
      <vt:variant>
        <vt:lpwstr>_Toc358304206</vt:lpwstr>
      </vt:variant>
      <vt:variant>
        <vt:i4>1376313</vt:i4>
      </vt:variant>
      <vt:variant>
        <vt:i4>2</vt:i4>
      </vt:variant>
      <vt:variant>
        <vt:i4>0</vt:i4>
      </vt:variant>
      <vt:variant>
        <vt:i4>5</vt:i4>
      </vt:variant>
      <vt:variant>
        <vt:lpwstr/>
      </vt:variant>
      <vt:variant>
        <vt:lpwstr>_Toc358304205</vt:lpwstr>
      </vt:variant>
      <vt:variant>
        <vt:i4>7143427</vt:i4>
      </vt:variant>
      <vt:variant>
        <vt:i4>0</vt:i4>
      </vt:variant>
      <vt:variant>
        <vt:i4>0</vt:i4>
      </vt:variant>
      <vt:variant>
        <vt:i4>5</vt:i4>
      </vt:variant>
      <vt:variant>
        <vt:lpwstr>www.wipo.int/edocs/mdocs/govbody/en/a_42/a_42_10-annex3.pdf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2013-07-12T13:16:00Z</dcterms:created>
  <dcterms:modified xsi:type="dcterms:W3CDTF">2013-07-12T13:40:00Z</dcterms:modified>
</cp:coreProperties>
</file>