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9FF" w:rsidRPr="007E4257" w:rsidRDefault="00E459FF" w:rsidP="00E459FF">
      <w:pPr>
        <w:jc w:val="right"/>
        <w:rPr>
          <w:rFonts w:ascii="Arial Black" w:hAnsi="Arial Black"/>
          <w:caps/>
          <w:sz w:val="15"/>
        </w:rPr>
      </w:pPr>
      <w:r w:rsidRPr="004938A6">
        <w:rPr>
          <w:rFonts w:eastAsiaTheme="minorEastAsia" w:cs="Times New Roman"/>
          <w:noProof/>
          <w:sz w:val="21"/>
        </w:rPr>
        <w:drawing>
          <wp:inline distT="0" distB="0" distL="0" distR="0" wp14:anchorId="5F710C9C" wp14:editId="0EFDA760">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E459FF" w:rsidRPr="007E4257" w:rsidRDefault="00E459FF" w:rsidP="00E459FF">
      <w:pPr>
        <w:pBdr>
          <w:top w:val="single" w:sz="4" w:space="10" w:color="auto"/>
        </w:pBdr>
        <w:spacing w:before="120"/>
        <w:jc w:val="right"/>
        <w:rPr>
          <w:rFonts w:ascii="Arial Black" w:hAnsi="Arial Black"/>
          <w:b/>
          <w:caps/>
          <w:sz w:val="15"/>
        </w:rPr>
      </w:pPr>
      <w:r>
        <w:rPr>
          <w:rFonts w:ascii="Arial Black" w:hAnsi="Arial Black"/>
          <w:b/>
          <w:caps/>
          <w:sz w:val="15"/>
        </w:rPr>
        <w:t>H</w:t>
      </w:r>
      <w:r w:rsidRPr="003F0AF1">
        <w:rPr>
          <w:rFonts w:ascii="Arial Black" w:hAnsi="Arial Black"/>
          <w:b/>
          <w:caps/>
          <w:sz w:val="15"/>
        </w:rPr>
        <w:t>/LD/WG/</w:t>
      </w:r>
      <w:r>
        <w:rPr>
          <w:rFonts w:ascii="Arial Black" w:hAnsi="Arial Black"/>
          <w:b/>
          <w:caps/>
          <w:sz w:val="15"/>
        </w:rPr>
        <w:t>9</w:t>
      </w:r>
      <w:r w:rsidRPr="003F0AF1">
        <w:rPr>
          <w:rFonts w:ascii="Arial Black" w:hAnsi="Arial Black"/>
          <w:b/>
          <w:caps/>
          <w:sz w:val="15"/>
        </w:rPr>
        <w:t>/</w:t>
      </w:r>
      <w:bookmarkStart w:id="0" w:name="Code"/>
      <w:r>
        <w:rPr>
          <w:rFonts w:ascii="Arial Black" w:hAnsi="Arial Black"/>
          <w:b/>
          <w:caps/>
          <w:sz w:val="15"/>
        </w:rPr>
        <w:t>6</w:t>
      </w:r>
      <w:bookmarkEnd w:id="0"/>
    </w:p>
    <w:p w:rsidR="00E459FF" w:rsidRPr="007E4257" w:rsidRDefault="00E459FF" w:rsidP="00E459FF">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rsidR="00E459FF" w:rsidRPr="007E4257" w:rsidRDefault="00E459FF" w:rsidP="00E459FF">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12</w:t>
      </w:r>
      <w:r w:rsidRPr="007E4257">
        <w:rPr>
          <w:rFonts w:ascii="SimHei" w:eastAsia="SimHei" w:hAnsi="Times New Roman" w:hint="eastAsia"/>
          <w:b/>
          <w:sz w:val="15"/>
          <w:szCs w:val="15"/>
        </w:rPr>
        <w:t>月</w:t>
      </w:r>
      <w:r>
        <w:rPr>
          <w:rFonts w:ascii="Arial Black" w:eastAsia="SimHei" w:hAnsi="Arial Black"/>
          <w:b/>
          <w:sz w:val="15"/>
          <w:szCs w:val="15"/>
          <w:lang w:val="pt-BR"/>
        </w:rPr>
        <w:t>15</w:t>
      </w:r>
      <w:r w:rsidRPr="007E4257">
        <w:rPr>
          <w:rFonts w:ascii="SimHei" w:eastAsia="SimHei" w:hAnsi="Times New Roman" w:hint="eastAsia"/>
          <w:b/>
          <w:sz w:val="15"/>
          <w:szCs w:val="15"/>
        </w:rPr>
        <w:t>日</w:t>
      </w:r>
      <w:bookmarkEnd w:id="2"/>
    </w:p>
    <w:p w:rsidR="00E459FF" w:rsidRPr="007E4257" w:rsidRDefault="00E459FF" w:rsidP="00E459FF">
      <w:pPr>
        <w:spacing w:after="600"/>
        <w:rPr>
          <w:rFonts w:ascii="SimHei" w:eastAsia="SimHei"/>
          <w:sz w:val="28"/>
          <w:szCs w:val="28"/>
        </w:rPr>
      </w:pPr>
      <w:r w:rsidRPr="00301443">
        <w:rPr>
          <w:rFonts w:ascii="SimHei" w:eastAsia="SimHei" w:hint="eastAsia"/>
          <w:sz w:val="28"/>
          <w:szCs w:val="28"/>
        </w:rPr>
        <w:t>工业品外观设计国际注册海牙体系法律发展工作组</w:t>
      </w:r>
    </w:p>
    <w:p w:rsidR="00E459FF" w:rsidRPr="007E4257" w:rsidRDefault="00E459FF" w:rsidP="00E459FF">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九</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12</w:t>
      </w:r>
      <w:r w:rsidRPr="007E4257">
        <w:rPr>
          <w:rFonts w:ascii="KaiTi" w:eastAsia="KaiTi" w:hAnsi="KaiTi" w:hint="eastAsia"/>
          <w:b/>
          <w:sz w:val="24"/>
          <w:szCs w:val="24"/>
        </w:rPr>
        <w:t>月</w:t>
      </w:r>
      <w:r>
        <w:rPr>
          <w:rFonts w:ascii="KaiTi" w:eastAsia="KaiTi" w:hAnsi="KaiTi" w:hint="eastAsia"/>
          <w:sz w:val="24"/>
          <w:szCs w:val="24"/>
        </w:rPr>
        <w:t>14</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rsidR="00E459FF" w:rsidRPr="007E4257" w:rsidRDefault="00E459FF" w:rsidP="00E459FF">
      <w:pPr>
        <w:spacing w:after="360"/>
        <w:rPr>
          <w:rFonts w:ascii="KaiTi" w:eastAsia="KaiTi" w:hAnsi="KaiTi" w:cs="Times New Roman"/>
          <w:sz w:val="24"/>
          <w:szCs w:val="32"/>
        </w:rPr>
      </w:pPr>
      <w:bookmarkStart w:id="3" w:name="TitleOfDoc"/>
      <w:r w:rsidRPr="00E459FF">
        <w:rPr>
          <w:rFonts w:ascii="KaiTi" w:eastAsia="KaiTi" w:hAnsi="KaiTi" w:cs="Times New Roman" w:hint="eastAsia"/>
          <w:sz w:val="24"/>
          <w:szCs w:val="32"/>
        </w:rPr>
        <w:t>美利坚合众国代表团关于《共同</w:t>
      </w:r>
      <w:r>
        <w:rPr>
          <w:rFonts w:ascii="KaiTi" w:eastAsia="KaiTi" w:hAnsi="KaiTi" w:cs="Times New Roman" w:hint="eastAsia"/>
          <w:sz w:val="24"/>
          <w:szCs w:val="32"/>
        </w:rPr>
        <w:t>实施细则</w:t>
      </w:r>
      <w:r w:rsidRPr="00E459FF">
        <w:rPr>
          <w:rFonts w:ascii="KaiTi" w:eastAsia="KaiTi" w:hAnsi="KaiTi" w:cs="Times New Roman" w:hint="eastAsia"/>
          <w:sz w:val="24"/>
          <w:szCs w:val="32"/>
        </w:rPr>
        <w:t>》第5条修正</w:t>
      </w:r>
      <w:r>
        <w:rPr>
          <w:rFonts w:ascii="KaiTi" w:eastAsia="KaiTi" w:hAnsi="KaiTi" w:cs="Times New Roman" w:hint="eastAsia"/>
          <w:sz w:val="24"/>
          <w:szCs w:val="32"/>
        </w:rPr>
        <w:t>案</w:t>
      </w:r>
      <w:r w:rsidRPr="00E459FF">
        <w:rPr>
          <w:rFonts w:ascii="KaiTi" w:eastAsia="KaiTi" w:hAnsi="KaiTi" w:cs="Times New Roman" w:hint="eastAsia"/>
          <w:sz w:val="24"/>
          <w:szCs w:val="32"/>
        </w:rPr>
        <w:t>的补充提案</w:t>
      </w:r>
    </w:p>
    <w:p w:rsidR="00E459FF" w:rsidRPr="007E4257" w:rsidRDefault="00E459FF" w:rsidP="00E459FF">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国际局编拟的文件</w:t>
      </w:r>
    </w:p>
    <w:bookmarkEnd w:id="4"/>
    <w:p w:rsidR="005538C7" w:rsidRPr="006954F7" w:rsidRDefault="00E459FF" w:rsidP="006954F7">
      <w:pPr>
        <w:pStyle w:val="ONUME"/>
        <w:numPr>
          <w:ilvl w:val="0"/>
          <w:numId w:val="0"/>
        </w:numPr>
        <w:spacing w:afterLines="50" w:after="120" w:line="340" w:lineRule="atLeast"/>
        <w:ind w:firstLineChars="200" w:firstLine="420"/>
        <w:jc w:val="both"/>
        <w:rPr>
          <w:rFonts w:ascii="SimSun" w:hAnsi="SimSun"/>
          <w:sz w:val="21"/>
        </w:rPr>
      </w:pPr>
      <w:r w:rsidRPr="006954F7">
        <w:rPr>
          <w:rFonts w:ascii="SimSun" w:hAnsi="SimSun" w:hint="eastAsia"/>
          <w:sz w:val="21"/>
        </w:rPr>
        <w:t>本文件附件中载有美利坚合众国代表团提出的关于修正《〈海牙协定〉1999年文本和1960年文本共同实施细则》第5条的提案，作为文件H/LD/WG/9/3 Rev.附件中提出的拟议修正案的补充。</w:t>
      </w:r>
    </w:p>
    <w:p w:rsidR="009B5D7C" w:rsidRDefault="005538C7" w:rsidP="006954F7">
      <w:pPr>
        <w:pStyle w:val="Endofdocument-Annex"/>
        <w:overflowPunct w:val="0"/>
        <w:spacing w:before="720" w:afterLines="50" w:after="120" w:line="360" w:lineRule="atLeast"/>
        <w:rPr>
          <w:rFonts w:ascii="KaiTi" w:eastAsia="KaiTi" w:hAnsi="KaiTi"/>
          <w:sz w:val="21"/>
        </w:rPr>
      </w:pPr>
      <w:r w:rsidRPr="006954F7">
        <w:rPr>
          <w:rFonts w:ascii="KaiTi" w:eastAsia="KaiTi" w:hAnsi="KaiTi"/>
          <w:sz w:val="21"/>
        </w:rPr>
        <w:t>[</w:t>
      </w:r>
      <w:r w:rsidR="00E459FF" w:rsidRPr="006954F7">
        <w:rPr>
          <w:rFonts w:ascii="KaiTi" w:eastAsia="KaiTi" w:hAnsi="KaiTi" w:hint="eastAsia"/>
          <w:sz w:val="21"/>
        </w:rPr>
        <w:t>后接附件</w:t>
      </w:r>
      <w:r w:rsidRPr="006954F7">
        <w:rPr>
          <w:rFonts w:ascii="KaiTi" w:eastAsia="KaiTi" w:hAnsi="KaiTi"/>
          <w:sz w:val="21"/>
        </w:rPr>
        <w:t>]</w:t>
      </w:r>
    </w:p>
    <w:p w:rsidR="006135EE" w:rsidRDefault="006135EE" w:rsidP="005538C7">
      <w:pPr>
        <w:pStyle w:val="ONUME"/>
        <w:numPr>
          <w:ilvl w:val="0"/>
          <w:numId w:val="0"/>
        </w:numPr>
      </w:pPr>
    </w:p>
    <w:p w:rsidR="006954F7" w:rsidRPr="0013048D" w:rsidRDefault="006954F7" w:rsidP="005538C7">
      <w:pPr>
        <w:pStyle w:val="ONUME"/>
        <w:numPr>
          <w:ilvl w:val="0"/>
          <w:numId w:val="0"/>
        </w:numPr>
        <w:sectPr w:rsidR="006954F7" w:rsidRPr="0013048D" w:rsidSect="00E459FF">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rsidR="001A3215" w:rsidRPr="006F0600" w:rsidRDefault="001A3215" w:rsidP="001A3215">
      <w:pPr>
        <w:adjustRightInd w:val="0"/>
        <w:jc w:val="center"/>
        <w:rPr>
          <w:rFonts w:ascii="SimHei" w:eastAsia="SimHei" w:hAnsi="SimHei"/>
          <w:sz w:val="21"/>
          <w:szCs w:val="21"/>
        </w:rPr>
      </w:pPr>
      <w:r w:rsidRPr="006F0600">
        <w:rPr>
          <w:rFonts w:ascii="SimHei" w:eastAsia="SimHei" w:hAnsi="SimHei" w:hint="eastAsia"/>
          <w:sz w:val="21"/>
          <w:szCs w:val="21"/>
        </w:rPr>
        <w:lastRenderedPageBreak/>
        <w:t>《海牙协定》1999年文本和1960年文本</w:t>
      </w:r>
    </w:p>
    <w:p w:rsidR="001A3215" w:rsidRPr="006F0600" w:rsidRDefault="001A3215" w:rsidP="001A3215">
      <w:pPr>
        <w:adjustRightInd w:val="0"/>
        <w:jc w:val="center"/>
        <w:rPr>
          <w:rFonts w:ascii="SimHei" w:eastAsia="SimHei" w:hAnsi="SimHei"/>
          <w:b/>
          <w:bCs/>
          <w:sz w:val="21"/>
          <w:szCs w:val="21"/>
        </w:rPr>
      </w:pPr>
      <w:r w:rsidRPr="006F0600">
        <w:rPr>
          <w:rFonts w:ascii="SimHei" w:eastAsia="SimHei" w:hAnsi="SimHei" w:hint="eastAsia"/>
          <w:sz w:val="21"/>
          <w:szCs w:val="21"/>
        </w:rPr>
        <w:t>共同实施细则</w:t>
      </w:r>
    </w:p>
    <w:p w:rsidR="001A3215" w:rsidRDefault="001A3215" w:rsidP="001A3215">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243564">
        <w:rPr>
          <w:rFonts w:ascii="SimSun" w:hAnsi="SimSun"/>
          <w:sz w:val="21"/>
          <w:szCs w:val="22"/>
        </w:rPr>
        <w:t>（</w:t>
      </w:r>
      <w:r>
        <w:rPr>
          <w:rFonts w:ascii="SimSun" w:hAnsi="SimSun"/>
          <w:sz w:val="21"/>
          <w:szCs w:val="22"/>
        </w:rPr>
        <w:t>....</w:t>
      </w:r>
      <w:r w:rsidRPr="00243564">
        <w:rPr>
          <w:rFonts w:ascii="SimSun" w:hAnsi="SimSun" w:hint="eastAsia"/>
          <w:sz w:val="21"/>
          <w:szCs w:val="22"/>
        </w:rPr>
        <w:t>年</w:t>
      </w:r>
      <w:r>
        <w:rPr>
          <w:rFonts w:ascii="SimSun" w:hAnsi="SimSun" w:hint="eastAsia"/>
          <w:sz w:val="21"/>
          <w:szCs w:val="22"/>
        </w:rPr>
        <w:t>.</w:t>
      </w:r>
      <w:r>
        <w:rPr>
          <w:rFonts w:ascii="SimSun" w:hAnsi="SimSun"/>
          <w:sz w:val="21"/>
          <w:szCs w:val="22"/>
        </w:rPr>
        <w:t>.</w:t>
      </w:r>
      <w:r w:rsidRPr="00243564">
        <w:rPr>
          <w:rFonts w:ascii="SimSun" w:hAnsi="SimSun" w:hint="eastAsia"/>
          <w:sz w:val="21"/>
          <w:szCs w:val="22"/>
        </w:rPr>
        <w:t>月</w:t>
      </w:r>
      <w:r>
        <w:rPr>
          <w:rFonts w:ascii="SimSun" w:hAnsi="SimSun" w:hint="eastAsia"/>
          <w:sz w:val="21"/>
          <w:szCs w:val="22"/>
        </w:rPr>
        <w:t>.</w:t>
      </w:r>
      <w:r>
        <w:rPr>
          <w:rFonts w:ascii="SimSun" w:hAnsi="SimSun"/>
          <w:sz w:val="21"/>
          <w:szCs w:val="22"/>
        </w:rPr>
        <w:t>.</w:t>
      </w:r>
      <w:r w:rsidRPr="00243564">
        <w:rPr>
          <w:rFonts w:ascii="SimSun" w:hAnsi="SimSun" w:hint="eastAsia"/>
          <w:sz w:val="21"/>
          <w:szCs w:val="22"/>
        </w:rPr>
        <w:t>日生效</w:t>
      </w:r>
      <w:r w:rsidRPr="00243564">
        <w:rPr>
          <w:rFonts w:ascii="SimSun" w:hAnsi="SimSun"/>
          <w:sz w:val="21"/>
          <w:szCs w:val="22"/>
        </w:rPr>
        <w:t>）</w:t>
      </w:r>
    </w:p>
    <w:p w:rsidR="001A3215" w:rsidRDefault="001A3215" w:rsidP="001A3215">
      <w:pPr>
        <w:spacing w:beforeLines="100" w:before="240" w:afterLines="50" w:after="120" w:line="340" w:lineRule="atLeast"/>
        <w:jc w:val="center"/>
        <w:outlineLvl w:val="3"/>
        <w:rPr>
          <w:rFonts w:ascii="SimSun" w:hAnsi="SimSun"/>
          <w:bCs/>
          <w:sz w:val="21"/>
          <w:szCs w:val="21"/>
          <w:lang w:val="en-GB"/>
        </w:rPr>
      </w:pPr>
      <w:r w:rsidRPr="003A7FED">
        <w:rPr>
          <w:rFonts w:ascii="SimSun" w:hAnsi="SimSun"/>
          <w:bCs/>
          <w:sz w:val="21"/>
          <w:szCs w:val="21"/>
          <w:lang w:val="en-GB"/>
        </w:rPr>
        <w:t>[</w:t>
      </w:r>
      <w:r w:rsidRPr="003A7FED">
        <w:rPr>
          <w:rFonts w:ascii="SimSun" w:hAnsi="SimSun" w:hint="eastAsia"/>
          <w:bCs/>
          <w:sz w:val="21"/>
          <w:szCs w:val="21"/>
          <w:lang w:val="en-GB"/>
        </w:rPr>
        <w:t>……</w:t>
      </w:r>
      <w:r w:rsidRPr="003A7FED">
        <w:rPr>
          <w:rFonts w:ascii="SimSun" w:hAnsi="SimSun"/>
          <w:bCs/>
          <w:sz w:val="21"/>
          <w:szCs w:val="21"/>
          <w:lang w:val="en-GB"/>
        </w:rPr>
        <w:t>]</w:t>
      </w:r>
    </w:p>
    <w:p w:rsidR="001A3215" w:rsidRPr="00876C9E" w:rsidRDefault="001A3215" w:rsidP="001A3215">
      <w:pPr>
        <w:spacing w:beforeLines="200" w:before="480" w:afterLines="50" w:after="120" w:line="340" w:lineRule="atLeast"/>
        <w:jc w:val="center"/>
        <w:outlineLvl w:val="3"/>
        <w:rPr>
          <w:rFonts w:ascii="SimHei" w:eastAsia="SimHei" w:hAnsi="SimHei"/>
          <w:bCs/>
          <w:sz w:val="21"/>
          <w:szCs w:val="21"/>
          <w:lang w:val="en-GB"/>
        </w:rPr>
      </w:pPr>
      <w:r w:rsidRPr="00876C9E">
        <w:rPr>
          <w:rFonts w:ascii="SimHei" w:eastAsia="SimHei" w:hAnsi="SimHei" w:hint="eastAsia"/>
          <w:bCs/>
          <w:sz w:val="21"/>
          <w:szCs w:val="21"/>
          <w:lang w:val="en-GB"/>
        </w:rPr>
        <w:t>第一章</w:t>
      </w:r>
      <w:r>
        <w:rPr>
          <w:rFonts w:ascii="SimHei" w:eastAsia="SimHei" w:hAnsi="SimHei"/>
          <w:bCs/>
          <w:sz w:val="21"/>
          <w:szCs w:val="21"/>
          <w:lang w:val="en-GB"/>
        </w:rPr>
        <w:br/>
      </w:r>
      <w:r w:rsidRPr="00876C9E">
        <w:rPr>
          <w:rFonts w:ascii="SimHei" w:eastAsia="SimHei" w:hAnsi="SimHei" w:hint="eastAsia"/>
          <w:bCs/>
          <w:sz w:val="21"/>
          <w:szCs w:val="21"/>
          <w:lang w:val="en-GB"/>
        </w:rPr>
        <w:t>总</w:t>
      </w:r>
      <w:r>
        <w:rPr>
          <w:rFonts w:ascii="SimHei" w:eastAsia="SimHei" w:hAnsi="SimHei" w:hint="eastAsia"/>
          <w:bCs/>
          <w:sz w:val="21"/>
          <w:szCs w:val="21"/>
          <w:lang w:val="en-GB"/>
        </w:rPr>
        <w:t xml:space="preserve">　</w:t>
      </w:r>
      <w:r w:rsidRPr="00876C9E">
        <w:rPr>
          <w:rFonts w:ascii="SimHei" w:eastAsia="SimHei" w:hAnsi="SimHei" w:hint="eastAsia"/>
          <w:bCs/>
          <w:sz w:val="21"/>
          <w:szCs w:val="21"/>
          <w:lang w:val="en-GB"/>
        </w:rPr>
        <w:t>则</w:t>
      </w:r>
    </w:p>
    <w:p w:rsidR="001A3215" w:rsidRDefault="001A3215" w:rsidP="001A3215">
      <w:pPr>
        <w:spacing w:beforeLines="100" w:before="240" w:afterLines="50" w:after="120" w:line="340" w:lineRule="atLeast"/>
        <w:jc w:val="center"/>
        <w:outlineLvl w:val="3"/>
        <w:rPr>
          <w:rFonts w:ascii="SimSun" w:hAnsi="SimSun"/>
          <w:bCs/>
          <w:sz w:val="21"/>
          <w:szCs w:val="21"/>
          <w:lang w:val="en-GB"/>
        </w:rPr>
      </w:pPr>
      <w:r w:rsidRPr="003A7FED">
        <w:rPr>
          <w:rFonts w:ascii="SimSun" w:hAnsi="SimSun"/>
          <w:bCs/>
          <w:sz w:val="21"/>
          <w:szCs w:val="21"/>
          <w:lang w:val="en-GB"/>
        </w:rPr>
        <w:t>[</w:t>
      </w:r>
      <w:r w:rsidRPr="003A7FED">
        <w:rPr>
          <w:rFonts w:ascii="SimSun" w:hAnsi="SimSun" w:hint="eastAsia"/>
          <w:bCs/>
          <w:sz w:val="21"/>
          <w:szCs w:val="21"/>
          <w:lang w:val="en-GB"/>
        </w:rPr>
        <w:t>……</w:t>
      </w:r>
      <w:r w:rsidRPr="003A7FED">
        <w:rPr>
          <w:rFonts w:ascii="SimSun" w:hAnsi="SimSun"/>
          <w:bCs/>
          <w:sz w:val="21"/>
          <w:szCs w:val="21"/>
          <w:lang w:val="en-GB"/>
        </w:rPr>
        <w:t>]</w:t>
      </w:r>
    </w:p>
    <w:p w:rsidR="001A3215" w:rsidRDefault="001A3215" w:rsidP="001A3215">
      <w:pPr>
        <w:spacing w:beforeLines="100" w:before="240" w:afterLines="50" w:after="120" w:line="340" w:lineRule="atLeast"/>
        <w:jc w:val="center"/>
        <w:outlineLvl w:val="3"/>
        <w:rPr>
          <w:rFonts w:ascii="KaiTi" w:eastAsia="KaiTi" w:hAnsi="KaiTi"/>
          <w:bCs/>
          <w:sz w:val="21"/>
          <w:szCs w:val="21"/>
          <w:lang w:val="en-GB"/>
        </w:rPr>
      </w:pPr>
      <w:r>
        <w:rPr>
          <w:rFonts w:ascii="KaiTi" w:eastAsia="KaiTi" w:hAnsi="KaiTi" w:hint="eastAsia"/>
          <w:bCs/>
          <w:sz w:val="21"/>
          <w:szCs w:val="21"/>
          <w:lang w:val="en-GB"/>
        </w:rPr>
        <w:t>第</w:t>
      </w:r>
      <w:r>
        <w:rPr>
          <w:rFonts w:ascii="KaiTi" w:eastAsia="KaiTi" w:hAnsi="KaiTi"/>
          <w:bCs/>
          <w:sz w:val="21"/>
          <w:szCs w:val="21"/>
          <w:lang w:val="en-GB"/>
        </w:rPr>
        <w:t>5</w:t>
      </w:r>
      <w:r>
        <w:rPr>
          <w:rFonts w:ascii="KaiTi" w:eastAsia="KaiTi" w:hAnsi="KaiTi" w:hint="eastAsia"/>
          <w:bCs/>
          <w:sz w:val="21"/>
          <w:szCs w:val="21"/>
          <w:lang w:val="en-GB"/>
        </w:rPr>
        <w:t>条</w:t>
      </w:r>
    </w:p>
    <w:p w:rsidR="001A3215" w:rsidRDefault="001A3215" w:rsidP="001A3215">
      <w:pPr>
        <w:spacing w:beforeLines="100" w:before="240" w:afterLines="50" w:after="120" w:line="340" w:lineRule="atLeast"/>
        <w:jc w:val="center"/>
        <w:outlineLvl w:val="3"/>
        <w:rPr>
          <w:rFonts w:ascii="KaiTi" w:eastAsia="KaiTi" w:hAnsi="KaiTi"/>
          <w:bCs/>
          <w:sz w:val="21"/>
          <w:szCs w:val="21"/>
          <w:lang w:val="en-GB"/>
        </w:rPr>
      </w:pPr>
      <w:r w:rsidRPr="00467805">
        <w:rPr>
          <w:rFonts w:ascii="KaiTi" w:eastAsia="KaiTi" w:hAnsi="KaiTi" w:hint="eastAsia"/>
          <w:bCs/>
          <w:sz w:val="21"/>
          <w:szCs w:val="21"/>
          <w:lang w:val="en-GB"/>
        </w:rPr>
        <w:t>对延误时限的宽限</w:t>
      </w:r>
    </w:p>
    <w:p w:rsidR="001A3215" w:rsidRPr="003E6421" w:rsidRDefault="001A3215" w:rsidP="001A3215">
      <w:pPr>
        <w:spacing w:afterLines="50" w:after="120" w:line="340" w:lineRule="atLeast"/>
        <w:ind w:firstLine="567"/>
        <w:jc w:val="both"/>
        <w:rPr>
          <w:rFonts w:ascii="SimSun" w:hAnsi="SimSun"/>
          <w:sz w:val="21"/>
          <w:szCs w:val="21"/>
          <w:lang w:val="en-GB"/>
        </w:rPr>
      </w:pPr>
      <w:r w:rsidRPr="003E6421">
        <w:rPr>
          <w:rFonts w:ascii="SimSun" w:hAnsi="SimSun" w:hint="eastAsia"/>
          <w:sz w:val="21"/>
          <w:szCs w:val="21"/>
          <w:lang w:val="en-GB"/>
        </w:rPr>
        <w:t>（</w:t>
      </w:r>
      <w:r w:rsidRPr="003E6421">
        <w:rPr>
          <w:rFonts w:ascii="SimSun" w:hAnsi="SimSun"/>
          <w:sz w:val="21"/>
          <w:szCs w:val="21"/>
          <w:lang w:val="en-GB"/>
        </w:rPr>
        <w:t>1</w:t>
      </w:r>
      <w:r w:rsidRPr="003E6421">
        <w:rPr>
          <w:rFonts w:ascii="SimSun" w:hAnsi="SimSun" w:hint="eastAsia"/>
          <w:sz w:val="21"/>
          <w:szCs w:val="21"/>
          <w:lang w:val="en-GB"/>
        </w:rPr>
        <w:t>）</w:t>
      </w:r>
      <w:ins w:id="6" w:author="Author">
        <w:r w:rsidRPr="003E6421">
          <w:rPr>
            <w:rFonts w:ascii="SimSun" w:hAnsi="SimSun" w:hint="eastAsia"/>
            <w:sz w:val="21"/>
            <w:szCs w:val="21"/>
            <w:lang w:val="en-GB"/>
          </w:rPr>
          <w:t>［</w:t>
        </w:r>
      </w:ins>
      <w:ins w:id="7" w:author="MA Weihai" w:date="2020-12-01T11:06:00Z">
        <w:r>
          <w:rPr>
            <w:rFonts w:ascii="KaiTi" w:eastAsia="KaiTi" w:hAnsi="KaiTi" w:hint="eastAsia"/>
            <w:sz w:val="21"/>
            <w:szCs w:val="21"/>
            <w:lang w:val="en-GB"/>
          </w:rPr>
          <w:t>因</w:t>
        </w:r>
      </w:ins>
      <w:ins w:id="8" w:author="Author">
        <w:r w:rsidRPr="003E6421">
          <w:rPr>
            <w:rFonts w:ascii="KaiTi" w:eastAsia="KaiTi" w:hAnsi="KaiTi" w:hint="eastAsia"/>
            <w:sz w:val="21"/>
            <w:szCs w:val="21"/>
            <w:lang w:val="en-GB"/>
          </w:rPr>
          <w:t>不可抗力原因</w:t>
        </w:r>
      </w:ins>
      <w:ins w:id="9" w:author="MA Weihai" w:date="2020-12-01T11:06:00Z">
        <w:r w:rsidRPr="009A64A9">
          <w:rPr>
            <w:rFonts w:ascii="KaiTi" w:eastAsia="KaiTi" w:hAnsi="KaiTi" w:hint="eastAsia"/>
            <w:sz w:val="21"/>
            <w:szCs w:val="21"/>
            <w:lang w:val="en-GB"/>
          </w:rPr>
          <w:t>对延误时限的宽限</w:t>
        </w:r>
      </w:ins>
      <w:ins w:id="10" w:author="Author">
        <w:r w:rsidRPr="003E6421">
          <w:rPr>
            <w:rFonts w:ascii="SimSun" w:hAnsi="SimSun" w:hint="eastAsia"/>
            <w:sz w:val="21"/>
            <w:szCs w:val="21"/>
            <w:lang w:val="en-GB"/>
          </w:rPr>
          <w:t>］有关方未</w:t>
        </w:r>
      </w:ins>
      <w:ins w:id="11" w:author="MA Weihai" w:date="2020-09-28T15:38:00Z">
        <w:r>
          <w:rPr>
            <w:rFonts w:ascii="SimSun" w:hAnsi="SimSun" w:hint="eastAsia"/>
            <w:sz w:val="21"/>
            <w:szCs w:val="21"/>
            <w:lang w:val="en-GB"/>
          </w:rPr>
          <w:t>遵守</w:t>
        </w:r>
      </w:ins>
      <w:ins w:id="12" w:author="Author">
        <w:r w:rsidRPr="003E6421">
          <w:rPr>
            <w:rFonts w:ascii="SimSun" w:hAnsi="SimSun" w:hint="eastAsia"/>
            <w:sz w:val="21"/>
            <w:szCs w:val="21"/>
            <w:lang w:val="en-GB"/>
          </w:rPr>
          <w:t>本实施细则规定的在国际局采取一项行动的</w:t>
        </w:r>
      </w:ins>
      <w:ins w:id="13" w:author="MA Weihai" w:date="2020-09-28T15:38:00Z">
        <w:r w:rsidRPr="003E6421">
          <w:rPr>
            <w:rFonts w:ascii="SimSun" w:hAnsi="SimSun" w:hint="eastAsia"/>
            <w:sz w:val="21"/>
            <w:szCs w:val="21"/>
            <w:lang w:val="en-GB"/>
          </w:rPr>
          <w:t>时限</w:t>
        </w:r>
      </w:ins>
      <w:ins w:id="14" w:author="Author">
        <w:r w:rsidRPr="003E6421">
          <w:rPr>
            <w:rFonts w:ascii="SimSun" w:hAnsi="SimSun" w:hint="eastAsia"/>
            <w:sz w:val="21"/>
            <w:szCs w:val="21"/>
            <w:lang w:val="en-GB"/>
          </w:rPr>
          <w:t>，如果该有关方提供使国际</w:t>
        </w:r>
        <w:proofErr w:type="gramStart"/>
        <w:r w:rsidRPr="003E6421">
          <w:rPr>
            <w:rFonts w:ascii="SimSun" w:hAnsi="SimSun" w:hint="eastAsia"/>
            <w:sz w:val="21"/>
            <w:szCs w:val="21"/>
            <w:lang w:val="en-GB"/>
          </w:rPr>
          <w:t>局满意</w:t>
        </w:r>
        <w:proofErr w:type="gramEnd"/>
        <w:r w:rsidRPr="003E6421">
          <w:rPr>
            <w:rFonts w:ascii="SimSun" w:hAnsi="SimSun" w:hint="eastAsia"/>
            <w:sz w:val="21"/>
            <w:szCs w:val="21"/>
            <w:lang w:val="en-GB"/>
          </w:rPr>
          <w:t>的证据，证明未遵守时限是由于战争、革命、内乱、罢工、自然灾害</w:t>
        </w:r>
      </w:ins>
      <w:ins w:id="15" w:author="MA Weihai" w:date="2020-12-01T11:08:00Z">
        <w:r>
          <w:rPr>
            <w:rFonts w:ascii="SimSun" w:hAnsi="SimSun" w:hint="eastAsia"/>
            <w:sz w:val="21"/>
            <w:szCs w:val="21"/>
            <w:lang w:val="en-GB"/>
          </w:rPr>
          <w:t>、</w:t>
        </w:r>
      </w:ins>
      <w:ins w:id="16" w:author="MA Weihai" w:date="2020-12-15T10:35:00Z">
        <w:r>
          <w:rPr>
            <w:rFonts w:ascii="SimSun" w:hAnsi="SimSun" w:hint="eastAsia"/>
            <w:sz w:val="21"/>
            <w:szCs w:val="21"/>
            <w:lang w:val="en-GB"/>
          </w:rPr>
          <w:t>流行病、</w:t>
        </w:r>
      </w:ins>
      <w:ins w:id="17" w:author="MA Weihai" w:date="2020-12-01T11:08:00Z">
        <w:r w:rsidRPr="003E6421">
          <w:rPr>
            <w:rFonts w:ascii="SimSun" w:hAnsi="SimSun" w:hint="eastAsia"/>
            <w:sz w:val="21"/>
            <w:szCs w:val="21"/>
            <w:lang w:val="en-GB"/>
          </w:rPr>
          <w:t>邮局、投递或电子通信服务因有关方无法控制的情况而出现非正常情况</w:t>
        </w:r>
      </w:ins>
      <w:ins w:id="18" w:author="Author">
        <w:r w:rsidRPr="003E6421">
          <w:rPr>
            <w:rFonts w:ascii="SimSun" w:hAnsi="SimSun" w:hint="eastAsia"/>
            <w:sz w:val="21"/>
            <w:szCs w:val="21"/>
            <w:lang w:val="en-GB"/>
          </w:rPr>
          <w:t>或其他不可抗力原因造成的，应予以宽限。</w:t>
        </w:r>
      </w:ins>
    </w:p>
    <w:p w:rsidR="001A3215" w:rsidRPr="003E6421" w:rsidDel="00A737E3" w:rsidRDefault="001A3215" w:rsidP="001A3215">
      <w:pPr>
        <w:spacing w:afterLines="50" w:after="120" w:line="340" w:lineRule="atLeast"/>
        <w:ind w:firstLine="567"/>
        <w:jc w:val="both"/>
        <w:rPr>
          <w:del w:id="19" w:author="Author"/>
          <w:rFonts w:ascii="SimSun" w:hAnsi="SimSun"/>
          <w:strike/>
          <w:sz w:val="21"/>
          <w:szCs w:val="21"/>
          <w:lang w:val="en-GB"/>
        </w:rPr>
      </w:pPr>
      <w:del w:id="20" w:author="Author">
        <w:r w:rsidRPr="003E6421" w:rsidDel="00A737E3">
          <w:rPr>
            <w:rFonts w:ascii="SimSun" w:hAnsi="SimSun" w:hint="eastAsia"/>
            <w:strike/>
            <w:sz w:val="21"/>
            <w:szCs w:val="21"/>
            <w:lang w:val="en-GB"/>
          </w:rPr>
          <w:delText>［</w:delText>
        </w:r>
        <w:r w:rsidRPr="003E6421" w:rsidDel="00A737E3">
          <w:rPr>
            <w:rFonts w:ascii="KaiTi" w:eastAsia="KaiTi" w:hAnsi="KaiTi" w:hint="eastAsia"/>
            <w:strike/>
            <w:sz w:val="21"/>
            <w:szCs w:val="21"/>
            <w:lang w:val="en-GB"/>
          </w:rPr>
          <w:delText>通过邮局寄送的通信</w:delText>
        </w:r>
        <w:r w:rsidRPr="003E6421" w:rsidDel="00A737E3">
          <w:rPr>
            <w:rFonts w:ascii="SimSun" w:hAnsi="SimSun" w:hint="eastAsia"/>
            <w:strike/>
            <w:sz w:val="21"/>
            <w:szCs w:val="21"/>
            <w:lang w:val="en-GB"/>
          </w:rPr>
          <w:delText>］有关方通过邮局寄送给国际局的通信未能在时限内寄达的，如果该有关方提供下列能使国际局满意的证据，则应予以宽限：</w:delText>
        </w:r>
        <w:r w:rsidRPr="003E6421" w:rsidDel="00A737E3">
          <w:rPr>
            <w:rFonts w:ascii="SimSun" w:hAnsi="SimSun"/>
            <w:strike/>
            <w:sz w:val="21"/>
            <w:szCs w:val="21"/>
            <w:lang w:val="en-GB"/>
          </w:rPr>
          <w:cr/>
        </w:r>
      </w:del>
      <w:del w:id="21" w:author="MA Weihai" w:date="2020-09-28T15:51:00Z">
        <w:r w:rsidDel="00880A56">
          <w:rPr>
            <w:rFonts w:ascii="SimSun" w:hAnsi="SimSun"/>
            <w:strike/>
            <w:sz w:val="21"/>
            <w:szCs w:val="21"/>
            <w:lang w:val="en-GB"/>
          </w:rPr>
          <w:tab/>
        </w:r>
      </w:del>
      <w:del w:id="22" w:author="Author">
        <w:r w:rsidRPr="003E6421" w:rsidDel="00A737E3">
          <w:rPr>
            <w:rFonts w:ascii="SimSun" w:hAnsi="SimSun"/>
            <w:strike/>
            <w:sz w:val="21"/>
            <w:szCs w:val="21"/>
            <w:lang w:val="en-GB"/>
          </w:rPr>
          <w:tab/>
        </w:r>
        <w:r w:rsidRPr="003E6421" w:rsidDel="00A737E3">
          <w:rPr>
            <w:rFonts w:ascii="SimSun" w:hAnsi="SimSun"/>
            <w:strike/>
            <w:sz w:val="21"/>
            <w:szCs w:val="21"/>
            <w:lang w:val="en-GB"/>
          </w:rPr>
          <w:tab/>
        </w:r>
        <w:r w:rsidRPr="003E6421" w:rsidDel="00A737E3">
          <w:rPr>
            <w:rFonts w:ascii="SimSun" w:hAnsi="SimSun"/>
            <w:strike/>
            <w:sz w:val="21"/>
            <w:szCs w:val="21"/>
            <w:lang w:val="en-GB"/>
          </w:rPr>
          <w:tab/>
        </w:r>
        <w:r w:rsidRPr="003E6421" w:rsidDel="00A737E3">
          <w:rPr>
            <w:rFonts w:ascii="SimSun" w:hAnsi="SimSun" w:hint="eastAsia"/>
            <w:strike/>
            <w:sz w:val="21"/>
            <w:szCs w:val="21"/>
            <w:lang w:val="en-GB"/>
          </w:rPr>
          <w:delText>（i）证明通信至少在时限届满前五天寄发，或当邮局在时限届满日前十天内的任何一天因战争、革命、内乱、罢工、自然灾害或其他类似原因而中断服务，证明通信不迟于邮局恢复服务后五天内寄发，</w:delText>
        </w:r>
      </w:del>
    </w:p>
    <w:p w:rsidR="001A3215" w:rsidRPr="003E6421" w:rsidDel="00A737E3" w:rsidRDefault="001A3215" w:rsidP="001A3215">
      <w:pPr>
        <w:spacing w:afterLines="50" w:after="120" w:line="340" w:lineRule="atLeast"/>
        <w:ind w:firstLine="567"/>
        <w:jc w:val="both"/>
        <w:rPr>
          <w:del w:id="23" w:author="Author"/>
          <w:rFonts w:ascii="SimSun" w:hAnsi="SimSun"/>
          <w:strike/>
          <w:sz w:val="21"/>
          <w:szCs w:val="21"/>
          <w:lang w:val="en-GB"/>
        </w:rPr>
      </w:pPr>
      <w:del w:id="24" w:author="Author">
        <w:r w:rsidRPr="003E6421" w:rsidDel="00A737E3">
          <w:rPr>
            <w:rFonts w:ascii="SimSun" w:hAnsi="SimSun"/>
            <w:strike/>
            <w:sz w:val="21"/>
            <w:szCs w:val="21"/>
            <w:lang w:val="en-GB"/>
          </w:rPr>
          <w:tab/>
        </w:r>
        <w:r w:rsidRPr="003E6421" w:rsidDel="00A737E3">
          <w:rPr>
            <w:rFonts w:ascii="SimSun" w:hAnsi="SimSun"/>
            <w:strike/>
            <w:sz w:val="21"/>
            <w:szCs w:val="21"/>
            <w:lang w:val="en-GB"/>
          </w:rPr>
          <w:tab/>
        </w:r>
        <w:r w:rsidRPr="003E6421" w:rsidDel="00A737E3">
          <w:rPr>
            <w:rFonts w:ascii="SimSun" w:hAnsi="SimSun"/>
            <w:strike/>
            <w:sz w:val="21"/>
            <w:szCs w:val="21"/>
            <w:lang w:val="en-GB"/>
          </w:rPr>
          <w:tab/>
        </w:r>
        <w:r w:rsidRPr="003E6421" w:rsidDel="00A737E3">
          <w:rPr>
            <w:rFonts w:ascii="SimSun" w:hAnsi="SimSun" w:hint="eastAsia"/>
            <w:strike/>
            <w:sz w:val="21"/>
            <w:szCs w:val="21"/>
            <w:lang w:val="en-GB"/>
          </w:rPr>
          <w:delText>（ii）证明通信寄送时已由邮局挂号或已由邮局登记有关寄送的详细情况，并且</w:delText>
        </w:r>
      </w:del>
    </w:p>
    <w:p w:rsidR="001A3215" w:rsidRPr="00686E64" w:rsidDel="00A737E3" w:rsidRDefault="001A3215" w:rsidP="001A3215">
      <w:pPr>
        <w:spacing w:afterLines="50" w:after="120" w:line="340" w:lineRule="atLeast"/>
        <w:ind w:firstLine="567"/>
        <w:jc w:val="both"/>
        <w:rPr>
          <w:del w:id="25" w:author="Author"/>
          <w:rFonts w:ascii="SimSun" w:hAnsi="SimSun"/>
          <w:sz w:val="21"/>
          <w:szCs w:val="21"/>
          <w:lang w:val="en-GB"/>
        </w:rPr>
      </w:pPr>
      <w:del w:id="26" w:author="Author">
        <w:r w:rsidRPr="003E6421" w:rsidDel="00A737E3">
          <w:rPr>
            <w:rFonts w:ascii="SimSun" w:hAnsi="SimSun"/>
            <w:strike/>
            <w:sz w:val="21"/>
            <w:szCs w:val="21"/>
            <w:lang w:val="en-GB"/>
          </w:rPr>
          <w:tab/>
        </w:r>
        <w:r w:rsidRPr="003E6421" w:rsidDel="00A737E3">
          <w:rPr>
            <w:rFonts w:ascii="SimSun" w:hAnsi="SimSun"/>
            <w:strike/>
            <w:sz w:val="21"/>
            <w:szCs w:val="21"/>
            <w:lang w:val="en-GB"/>
          </w:rPr>
          <w:tab/>
        </w:r>
        <w:r w:rsidRPr="003E6421" w:rsidDel="00A737E3">
          <w:rPr>
            <w:rFonts w:ascii="SimSun" w:hAnsi="SimSun"/>
            <w:strike/>
            <w:sz w:val="21"/>
            <w:szCs w:val="21"/>
            <w:lang w:val="en-GB"/>
          </w:rPr>
          <w:tab/>
        </w:r>
        <w:r w:rsidRPr="003E6421" w:rsidDel="00A737E3">
          <w:rPr>
            <w:rFonts w:ascii="SimSun" w:hAnsi="SimSun" w:hint="eastAsia"/>
            <w:strike/>
            <w:sz w:val="21"/>
            <w:szCs w:val="21"/>
            <w:lang w:val="en-GB"/>
          </w:rPr>
          <w:delText>（iii）在并非所有等级的邮件通常在寄出两天后能到达国际局的情况下，证明该邮件系以通常在寄出两天后能到达国际局的邮寄等级或以航空方式邮寄。</w:delText>
        </w:r>
      </w:del>
    </w:p>
    <w:p w:rsidR="001A3215" w:rsidRPr="00377425" w:rsidDel="00A737E3" w:rsidRDefault="001A3215" w:rsidP="001A3215">
      <w:pPr>
        <w:spacing w:afterLines="50" w:after="120" w:line="340" w:lineRule="atLeast"/>
        <w:ind w:firstLine="567"/>
        <w:jc w:val="both"/>
        <w:rPr>
          <w:del w:id="27" w:author="Author"/>
          <w:rFonts w:ascii="SimSun" w:hAnsi="SimSun"/>
          <w:strike/>
          <w:color w:val="FF0000"/>
          <w:sz w:val="21"/>
          <w:szCs w:val="21"/>
          <w:lang w:val="en-GB"/>
        </w:rPr>
      </w:pPr>
      <w:del w:id="28" w:author="MA Weihai" w:date="2020-12-01T11:09:00Z">
        <w:r w:rsidRPr="003E6421" w:rsidDel="009A64A9">
          <w:rPr>
            <w:rFonts w:ascii="SimSun" w:hAnsi="SimSun" w:hint="eastAsia"/>
            <w:sz w:val="21"/>
            <w:szCs w:val="21"/>
            <w:lang w:val="en-GB"/>
          </w:rPr>
          <w:delText>（</w:delText>
        </w:r>
        <w:r w:rsidRPr="003E6421" w:rsidDel="009A64A9">
          <w:rPr>
            <w:rFonts w:ascii="SimSun" w:hAnsi="SimSun"/>
            <w:sz w:val="21"/>
            <w:szCs w:val="21"/>
            <w:lang w:val="en-GB"/>
          </w:rPr>
          <w:delText>2</w:delText>
        </w:r>
        <w:r w:rsidRPr="003E6421" w:rsidDel="009A64A9">
          <w:rPr>
            <w:rFonts w:ascii="SimSun" w:hAnsi="SimSun" w:hint="eastAsia"/>
            <w:sz w:val="21"/>
            <w:szCs w:val="21"/>
            <w:lang w:val="en-GB"/>
          </w:rPr>
          <w:delText>）</w:delText>
        </w:r>
      </w:del>
      <w:del w:id="29" w:author="Author">
        <w:r w:rsidRPr="00377425" w:rsidDel="00A737E3">
          <w:rPr>
            <w:rFonts w:ascii="SimSun" w:hAnsi="SimSun" w:hint="eastAsia"/>
            <w:strike/>
            <w:color w:val="FF0000"/>
            <w:sz w:val="21"/>
            <w:szCs w:val="21"/>
            <w:lang w:val="en-GB"/>
          </w:rPr>
          <w:delText>［</w:delText>
        </w:r>
        <w:r w:rsidRPr="00377425" w:rsidDel="00A737E3">
          <w:rPr>
            <w:rFonts w:ascii="KaiTi" w:eastAsia="KaiTi" w:hAnsi="KaiTi" w:hint="eastAsia"/>
            <w:strike/>
            <w:color w:val="FF0000"/>
            <w:sz w:val="21"/>
            <w:szCs w:val="21"/>
            <w:lang w:val="en-GB"/>
          </w:rPr>
          <w:delText>通过投递公司递送的通信</w:delText>
        </w:r>
        <w:r w:rsidRPr="00377425" w:rsidDel="00A737E3">
          <w:rPr>
            <w:rFonts w:ascii="SimSun" w:hAnsi="SimSun" w:hint="eastAsia"/>
            <w:strike/>
            <w:color w:val="FF0000"/>
            <w:sz w:val="21"/>
            <w:szCs w:val="21"/>
            <w:lang w:val="en-GB"/>
          </w:rPr>
          <w:delText>］有关方通过投递公司递送给国际局的通信未能在时限内递达的，如果该有关方提供下列能使国际局满意的证据，则应予以宽限：</w:delText>
        </w:r>
      </w:del>
    </w:p>
    <w:p w:rsidR="001A3215" w:rsidRPr="00377425" w:rsidDel="00A737E3" w:rsidRDefault="001A3215" w:rsidP="001A3215">
      <w:pPr>
        <w:spacing w:afterLines="50" w:after="120" w:line="340" w:lineRule="atLeast"/>
        <w:ind w:firstLine="567"/>
        <w:jc w:val="both"/>
        <w:rPr>
          <w:del w:id="30" w:author="Author"/>
          <w:rFonts w:ascii="SimSun" w:hAnsi="SimSun"/>
          <w:strike/>
          <w:color w:val="FF0000"/>
          <w:sz w:val="21"/>
          <w:szCs w:val="21"/>
          <w:lang w:val="en-GB"/>
        </w:rPr>
      </w:pPr>
      <w:del w:id="31" w:author="Author">
        <w:r w:rsidRPr="00377425" w:rsidDel="00A737E3">
          <w:rPr>
            <w:rFonts w:ascii="SimSun" w:hAnsi="SimSun"/>
            <w:strike/>
            <w:color w:val="FF0000"/>
            <w:sz w:val="21"/>
            <w:szCs w:val="21"/>
            <w:lang w:val="en-GB"/>
          </w:rPr>
          <w:tab/>
        </w:r>
        <w:r w:rsidRPr="00377425" w:rsidDel="00A737E3">
          <w:rPr>
            <w:rFonts w:ascii="SimSun" w:hAnsi="SimSun"/>
            <w:strike/>
            <w:color w:val="FF0000"/>
            <w:sz w:val="21"/>
            <w:szCs w:val="21"/>
            <w:lang w:val="en-GB"/>
          </w:rPr>
          <w:tab/>
        </w:r>
        <w:r w:rsidRPr="00377425" w:rsidDel="00A737E3">
          <w:rPr>
            <w:rFonts w:ascii="SimSun" w:hAnsi="SimSun"/>
            <w:strike/>
            <w:color w:val="FF0000"/>
            <w:sz w:val="21"/>
            <w:szCs w:val="21"/>
            <w:lang w:val="en-GB"/>
          </w:rPr>
          <w:tab/>
        </w:r>
        <w:r w:rsidRPr="00377425" w:rsidDel="00A737E3">
          <w:rPr>
            <w:rFonts w:ascii="SimSun" w:hAnsi="SimSun" w:hint="eastAsia"/>
            <w:strike/>
            <w:color w:val="FF0000"/>
            <w:sz w:val="21"/>
            <w:szCs w:val="21"/>
            <w:lang w:val="en-GB"/>
          </w:rPr>
          <w:delText>（i）证明通信至少在时限届满前五天发出，或当投递公司在时限届满日前十天内的任何一天因战争、革命、内乱、罢工、自然灾害或其他类似原因而中断服务，证明通信不迟于投递公司恢复服务后五天内发出，并且</w:delText>
        </w:r>
      </w:del>
    </w:p>
    <w:p w:rsidR="001A3215" w:rsidRPr="00D0200E" w:rsidDel="00A737E3" w:rsidRDefault="001A3215" w:rsidP="001A3215">
      <w:pPr>
        <w:spacing w:afterLines="50" w:after="120" w:line="340" w:lineRule="atLeast"/>
        <w:ind w:firstLine="567"/>
        <w:jc w:val="both"/>
        <w:rPr>
          <w:del w:id="32" w:author="Author"/>
          <w:rFonts w:ascii="SimSun" w:hAnsi="SimSun"/>
          <w:sz w:val="21"/>
          <w:szCs w:val="21"/>
          <w:lang w:val="en-GB"/>
        </w:rPr>
      </w:pPr>
      <w:del w:id="33" w:author="Author">
        <w:r w:rsidRPr="00377425" w:rsidDel="00A737E3">
          <w:rPr>
            <w:rFonts w:ascii="SimSun" w:hAnsi="SimSun"/>
            <w:strike/>
            <w:color w:val="FF0000"/>
            <w:sz w:val="21"/>
            <w:szCs w:val="21"/>
            <w:lang w:val="en-GB"/>
          </w:rPr>
          <w:tab/>
        </w:r>
        <w:r w:rsidRPr="00377425" w:rsidDel="00A737E3">
          <w:rPr>
            <w:rFonts w:ascii="SimSun" w:hAnsi="SimSun"/>
            <w:strike/>
            <w:color w:val="FF0000"/>
            <w:sz w:val="21"/>
            <w:szCs w:val="21"/>
            <w:lang w:val="en-GB"/>
          </w:rPr>
          <w:tab/>
        </w:r>
        <w:r w:rsidRPr="00377425" w:rsidDel="00A737E3">
          <w:rPr>
            <w:rFonts w:ascii="SimSun" w:hAnsi="SimSun"/>
            <w:strike/>
            <w:color w:val="FF0000"/>
            <w:sz w:val="21"/>
            <w:szCs w:val="21"/>
            <w:lang w:val="en-GB"/>
          </w:rPr>
          <w:tab/>
        </w:r>
        <w:r w:rsidRPr="00377425" w:rsidDel="00A737E3">
          <w:rPr>
            <w:rFonts w:ascii="SimSun" w:hAnsi="SimSun" w:hint="eastAsia"/>
            <w:strike/>
            <w:color w:val="FF0000"/>
            <w:sz w:val="21"/>
            <w:szCs w:val="21"/>
            <w:lang w:val="en-GB"/>
          </w:rPr>
          <w:delText>（ii）证明通信递送时，投递公司对函件递送的详细情况已作登记。</w:delText>
        </w:r>
      </w:del>
    </w:p>
    <w:p w:rsidR="001A3215" w:rsidRPr="00D0200E" w:rsidDel="00A737E3" w:rsidRDefault="001A3215" w:rsidP="001A3215">
      <w:pPr>
        <w:spacing w:afterLines="50" w:after="120" w:line="340" w:lineRule="atLeast"/>
        <w:ind w:firstLine="567"/>
        <w:jc w:val="both"/>
        <w:rPr>
          <w:del w:id="34" w:author="Author"/>
          <w:rFonts w:ascii="SimSun" w:hAnsi="SimSun"/>
          <w:sz w:val="21"/>
          <w:szCs w:val="21"/>
          <w:lang w:val="en-GB"/>
        </w:rPr>
      </w:pPr>
      <w:del w:id="35" w:author="Author">
        <w:r w:rsidRPr="00377425" w:rsidDel="00A737E3">
          <w:rPr>
            <w:rFonts w:ascii="SimSun" w:hAnsi="SimSun" w:hint="eastAsia"/>
            <w:strike/>
            <w:color w:val="FF0000"/>
            <w:sz w:val="21"/>
            <w:szCs w:val="21"/>
            <w:lang w:val="en-GB"/>
          </w:rPr>
          <w:delText>（3）［</w:delText>
        </w:r>
        <w:r w:rsidRPr="00627764" w:rsidDel="00A737E3">
          <w:rPr>
            <w:rFonts w:ascii="KaiTi" w:eastAsia="KaiTi" w:hAnsi="KaiTi" w:hint="eastAsia"/>
            <w:strike/>
            <w:color w:val="FF0000"/>
            <w:sz w:val="21"/>
            <w:szCs w:val="21"/>
            <w:lang w:val="en-GB"/>
          </w:rPr>
          <w:delText>通过电子方式递送的通信</w:delText>
        </w:r>
        <w:r w:rsidRPr="00377425" w:rsidDel="00A737E3">
          <w:rPr>
            <w:rFonts w:ascii="SimSun" w:hAnsi="SimSun" w:hint="eastAsia"/>
            <w:strike/>
            <w:color w:val="FF0000"/>
            <w:sz w:val="21"/>
            <w:szCs w:val="21"/>
            <w:lang w:val="en-GB"/>
          </w:rPr>
          <w:delText>］有关方通过电子方式递送给国际局的通信未能在时限内递达的，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五天内发出。</w:delText>
        </w:r>
      </w:del>
    </w:p>
    <w:p w:rsidR="001A3215" w:rsidRDefault="001A3215" w:rsidP="001A3215">
      <w:pPr>
        <w:spacing w:afterLines="50" w:after="120" w:line="340" w:lineRule="atLeast"/>
        <w:ind w:firstLine="567"/>
        <w:jc w:val="both"/>
        <w:rPr>
          <w:ins w:id="36" w:author="MA Weihai" w:date="2020-12-15T10:35:00Z"/>
          <w:rFonts w:ascii="SimSun" w:hAnsi="SimSun"/>
          <w:sz w:val="21"/>
          <w:szCs w:val="21"/>
          <w:lang w:val="en-GB"/>
        </w:rPr>
      </w:pPr>
      <w:ins w:id="37" w:author="MA Weihai" w:date="2020-12-15T10:35:00Z">
        <w:r>
          <w:rPr>
            <w:rFonts w:ascii="SimSun" w:hAnsi="SimSun" w:hint="eastAsia"/>
            <w:sz w:val="21"/>
            <w:szCs w:val="21"/>
            <w:lang w:val="en-GB"/>
          </w:rPr>
          <w:lastRenderedPageBreak/>
          <w:t>（</w:t>
        </w:r>
        <w:r w:rsidRPr="001A3215">
          <w:rPr>
            <w:rFonts w:ascii="SimSun" w:hAnsi="SimSun" w:hint="eastAsia"/>
            <w:sz w:val="21"/>
            <w:szCs w:val="21"/>
            <w:lang w:val="en-GB"/>
          </w:rPr>
          <w:t>2</w:t>
        </w:r>
        <w:r>
          <w:rPr>
            <w:rFonts w:ascii="SimSun" w:hAnsi="SimSun" w:hint="eastAsia"/>
            <w:sz w:val="21"/>
            <w:szCs w:val="21"/>
            <w:lang w:val="en-GB"/>
          </w:rPr>
          <w:t>）</w:t>
        </w:r>
      </w:ins>
      <w:ins w:id="38" w:author="MA Weihai" w:date="2020-12-15T10:36:00Z">
        <w:r w:rsidRPr="00D0200E">
          <w:rPr>
            <w:rFonts w:ascii="SimSun" w:hAnsi="SimSun" w:hint="eastAsia"/>
            <w:sz w:val="21"/>
            <w:szCs w:val="21"/>
            <w:lang w:val="en-GB"/>
          </w:rPr>
          <w:t>［</w:t>
        </w:r>
      </w:ins>
      <w:ins w:id="39" w:author="MA Weihai" w:date="2020-12-15T10:35:00Z">
        <w:r w:rsidRPr="001A3215">
          <w:rPr>
            <w:rFonts w:ascii="KaiTi" w:eastAsia="KaiTi" w:hAnsi="KaiTi" w:hint="eastAsia"/>
            <w:sz w:val="21"/>
            <w:szCs w:val="21"/>
            <w:lang w:val="en-GB"/>
          </w:rPr>
          <w:t>放弃证据；代替证据的</w:t>
        </w:r>
      </w:ins>
      <w:ins w:id="40" w:author="MA Weihai" w:date="2020-12-15T10:45:00Z">
        <w:r w:rsidR="001B1C21">
          <w:rPr>
            <w:rFonts w:ascii="KaiTi" w:eastAsia="KaiTi" w:hAnsi="KaiTi" w:hint="eastAsia"/>
            <w:sz w:val="21"/>
            <w:szCs w:val="21"/>
            <w:lang w:val="en-GB"/>
          </w:rPr>
          <w:t>陈述</w:t>
        </w:r>
      </w:ins>
      <w:ins w:id="41" w:author="MA Weihai" w:date="2020-12-15T10:36:00Z">
        <w:r w:rsidRPr="00770C88">
          <w:rPr>
            <w:rFonts w:ascii="SimSun" w:hAnsi="SimSun" w:hint="eastAsia"/>
            <w:sz w:val="21"/>
            <w:szCs w:val="21"/>
            <w:lang w:val="en-GB"/>
          </w:rPr>
          <w:t>］</w:t>
        </w:r>
      </w:ins>
      <w:ins w:id="42" w:author="MA Weihai" w:date="2020-12-15T10:35:00Z">
        <w:r w:rsidRPr="001A3215">
          <w:rPr>
            <w:rFonts w:ascii="SimSun" w:hAnsi="SimSun" w:hint="eastAsia"/>
            <w:sz w:val="21"/>
            <w:szCs w:val="21"/>
            <w:lang w:val="en-GB"/>
          </w:rPr>
          <w:t>国际局可以放弃</w:t>
        </w:r>
      </w:ins>
      <w:ins w:id="43" w:author="MA Weihai" w:date="2020-12-15T10:52:00Z">
        <w:r w:rsidR="00E21A1A">
          <w:rPr>
            <w:rFonts w:ascii="SimSun" w:hAnsi="SimSun" w:hint="eastAsia"/>
            <w:sz w:val="21"/>
            <w:szCs w:val="21"/>
            <w:lang w:val="en-GB"/>
          </w:rPr>
          <w:t>本条</w:t>
        </w:r>
      </w:ins>
      <w:ins w:id="44" w:author="MA Weihai" w:date="2020-12-15T10:35:00Z">
        <w:r w:rsidRPr="001A3215">
          <w:rPr>
            <w:rFonts w:ascii="SimSun" w:hAnsi="SimSun" w:hint="eastAsia"/>
            <w:sz w:val="21"/>
            <w:szCs w:val="21"/>
            <w:lang w:val="en-GB"/>
          </w:rPr>
          <w:t>第</w:t>
        </w:r>
      </w:ins>
      <w:ins w:id="45" w:author="MA Weihai" w:date="2020-12-15T10:36:00Z">
        <w:r>
          <w:rPr>
            <w:rFonts w:ascii="SimSun" w:hAnsi="SimSun" w:hint="eastAsia"/>
            <w:sz w:val="21"/>
            <w:szCs w:val="21"/>
            <w:lang w:val="en-GB"/>
          </w:rPr>
          <w:t>（</w:t>
        </w:r>
      </w:ins>
      <w:ins w:id="46" w:author="MA Weihai" w:date="2020-12-15T10:35:00Z">
        <w:r w:rsidRPr="001A3215">
          <w:rPr>
            <w:rFonts w:ascii="SimSun" w:hAnsi="SimSun" w:hint="eastAsia"/>
            <w:sz w:val="21"/>
            <w:szCs w:val="21"/>
            <w:lang w:val="en-GB"/>
          </w:rPr>
          <w:t>1</w:t>
        </w:r>
      </w:ins>
      <w:ins w:id="47" w:author="MA Weihai" w:date="2020-12-15T10:36:00Z">
        <w:r>
          <w:rPr>
            <w:rFonts w:ascii="SimSun" w:hAnsi="SimSun" w:hint="eastAsia"/>
            <w:sz w:val="21"/>
            <w:szCs w:val="21"/>
            <w:lang w:val="en-GB"/>
          </w:rPr>
          <w:t>）</w:t>
        </w:r>
      </w:ins>
      <w:proofErr w:type="gramStart"/>
      <w:ins w:id="48" w:author="MA Weihai" w:date="2020-12-15T10:35:00Z">
        <w:r w:rsidRPr="001A3215">
          <w:rPr>
            <w:rFonts w:ascii="SimSun" w:hAnsi="SimSun" w:hint="eastAsia"/>
            <w:sz w:val="21"/>
            <w:szCs w:val="21"/>
            <w:lang w:val="en-GB"/>
          </w:rPr>
          <w:t>款关于</w:t>
        </w:r>
        <w:proofErr w:type="gramEnd"/>
        <w:r w:rsidRPr="001A3215">
          <w:rPr>
            <w:rFonts w:ascii="SimSun" w:hAnsi="SimSun" w:hint="eastAsia"/>
            <w:sz w:val="21"/>
            <w:szCs w:val="21"/>
            <w:lang w:val="en-GB"/>
          </w:rPr>
          <w:t>提</w:t>
        </w:r>
      </w:ins>
      <w:ins w:id="49" w:author="MA Weihai" w:date="2020-12-15T10:44:00Z">
        <w:r w:rsidR="006954F7">
          <w:rPr>
            <w:rFonts w:ascii="SimSun" w:hAnsi="SimSun" w:hint="eastAsia"/>
            <w:sz w:val="21"/>
            <w:szCs w:val="21"/>
            <w:lang w:val="en-GB"/>
          </w:rPr>
          <w:t>供</w:t>
        </w:r>
      </w:ins>
      <w:ins w:id="50" w:author="MA Weihai" w:date="2020-12-15T10:35:00Z">
        <w:r w:rsidRPr="001A3215">
          <w:rPr>
            <w:rFonts w:ascii="SimSun" w:hAnsi="SimSun" w:hint="eastAsia"/>
            <w:sz w:val="21"/>
            <w:szCs w:val="21"/>
            <w:lang w:val="en-GB"/>
          </w:rPr>
          <w:t>证据的要求。在</w:t>
        </w:r>
      </w:ins>
      <w:ins w:id="51" w:author="MA Weihai" w:date="2020-12-15T10:54:00Z">
        <w:r w:rsidR="00E21A1A">
          <w:rPr>
            <w:rFonts w:ascii="SimSun" w:hAnsi="SimSun" w:hint="eastAsia"/>
            <w:sz w:val="21"/>
            <w:szCs w:val="21"/>
            <w:lang w:val="en-GB"/>
          </w:rPr>
          <w:t>此</w:t>
        </w:r>
      </w:ins>
      <w:ins w:id="52" w:author="MA Weihai" w:date="2020-12-15T10:35:00Z">
        <w:r w:rsidRPr="001A3215">
          <w:rPr>
            <w:rFonts w:ascii="SimSun" w:hAnsi="SimSun" w:hint="eastAsia"/>
            <w:sz w:val="21"/>
            <w:szCs w:val="21"/>
            <w:lang w:val="en-GB"/>
          </w:rPr>
          <w:t>种情况下，</w:t>
        </w:r>
      </w:ins>
      <w:ins w:id="53" w:author="MA Weihai" w:date="2020-12-15T10:55:00Z">
        <w:r w:rsidR="009B5D7C">
          <w:rPr>
            <w:rFonts w:ascii="SimSun" w:hAnsi="SimSun" w:hint="eastAsia"/>
            <w:sz w:val="21"/>
            <w:szCs w:val="21"/>
            <w:lang w:val="en-GB"/>
          </w:rPr>
          <w:t>有关方</w:t>
        </w:r>
      </w:ins>
      <w:ins w:id="54" w:author="MA Weihai" w:date="2020-12-15T10:35:00Z">
        <w:r w:rsidRPr="001A3215">
          <w:rPr>
            <w:rFonts w:ascii="SimSun" w:hAnsi="SimSun" w:hint="eastAsia"/>
            <w:sz w:val="21"/>
            <w:szCs w:val="21"/>
            <w:lang w:val="en-GB"/>
          </w:rPr>
          <w:t>必须提交一份</w:t>
        </w:r>
      </w:ins>
      <w:ins w:id="55" w:author="MA Weihai" w:date="2020-12-15T10:45:00Z">
        <w:r w:rsidR="001B1C21">
          <w:rPr>
            <w:rFonts w:ascii="SimSun" w:hAnsi="SimSun" w:hint="eastAsia"/>
            <w:sz w:val="21"/>
            <w:szCs w:val="21"/>
            <w:lang w:val="en-GB"/>
          </w:rPr>
          <w:t>陈述</w:t>
        </w:r>
      </w:ins>
      <w:ins w:id="56" w:author="MA Weihai" w:date="2020-12-15T10:35:00Z">
        <w:r w:rsidRPr="001A3215">
          <w:rPr>
            <w:rFonts w:ascii="SimSun" w:hAnsi="SimSun" w:hint="eastAsia"/>
            <w:sz w:val="21"/>
            <w:szCs w:val="21"/>
            <w:lang w:val="en-GB"/>
          </w:rPr>
          <w:t>，说明</w:t>
        </w:r>
      </w:ins>
      <w:ins w:id="57" w:author="MA Weihai" w:date="2020-12-15T10:38:00Z">
        <w:r w:rsidRPr="001A3215">
          <w:rPr>
            <w:rFonts w:ascii="SimSun" w:hAnsi="SimSun" w:hint="eastAsia"/>
            <w:sz w:val="21"/>
            <w:szCs w:val="21"/>
            <w:lang w:val="en-GB"/>
          </w:rPr>
          <w:t>国际局</w:t>
        </w:r>
        <w:r>
          <w:rPr>
            <w:rFonts w:ascii="SimSun" w:hAnsi="SimSun" w:hint="eastAsia"/>
            <w:sz w:val="21"/>
            <w:szCs w:val="21"/>
            <w:lang w:val="en-GB"/>
          </w:rPr>
          <w:t>已为</w:t>
        </w:r>
      </w:ins>
      <w:ins w:id="58" w:author="MA Weihai" w:date="2020-12-15T10:35:00Z">
        <w:r w:rsidRPr="001A3215">
          <w:rPr>
            <w:rFonts w:ascii="SimSun" w:hAnsi="SimSun" w:hint="eastAsia"/>
            <w:sz w:val="21"/>
            <w:szCs w:val="21"/>
            <w:lang w:val="en-GB"/>
          </w:rPr>
          <w:t>未遵守时限</w:t>
        </w:r>
      </w:ins>
      <w:ins w:id="59" w:author="MA Weihai" w:date="2020-12-15T10:39:00Z">
        <w:r>
          <w:rPr>
            <w:rFonts w:ascii="SimSun" w:hAnsi="SimSun" w:hint="eastAsia"/>
            <w:sz w:val="21"/>
            <w:szCs w:val="21"/>
            <w:lang w:val="en-GB"/>
          </w:rPr>
          <w:t>的原因</w:t>
        </w:r>
      </w:ins>
      <w:ins w:id="60" w:author="MA Weihai" w:date="2020-12-15T10:35:00Z">
        <w:r w:rsidRPr="001A3215">
          <w:rPr>
            <w:rFonts w:ascii="SimSun" w:hAnsi="SimSun" w:hint="eastAsia"/>
            <w:sz w:val="21"/>
            <w:szCs w:val="21"/>
            <w:lang w:val="en-GB"/>
          </w:rPr>
          <w:t>放弃提</w:t>
        </w:r>
      </w:ins>
      <w:ins w:id="61" w:author="MA Weihai" w:date="2020-12-15T10:44:00Z">
        <w:r w:rsidR="001B1C21">
          <w:rPr>
            <w:rFonts w:ascii="SimSun" w:hAnsi="SimSun" w:hint="eastAsia"/>
            <w:sz w:val="21"/>
            <w:szCs w:val="21"/>
            <w:lang w:val="en-GB"/>
          </w:rPr>
          <w:t>供</w:t>
        </w:r>
      </w:ins>
      <w:ins w:id="62" w:author="MA Weihai" w:date="2020-12-15T10:35:00Z">
        <w:r w:rsidRPr="001A3215">
          <w:rPr>
            <w:rFonts w:ascii="SimSun" w:hAnsi="SimSun" w:hint="eastAsia"/>
            <w:sz w:val="21"/>
            <w:szCs w:val="21"/>
            <w:lang w:val="en-GB"/>
          </w:rPr>
          <w:t>证据的要求。</w:t>
        </w:r>
      </w:ins>
    </w:p>
    <w:p w:rsidR="001A3215" w:rsidRPr="00D0200E" w:rsidRDefault="001A3215" w:rsidP="001A3215">
      <w:pPr>
        <w:spacing w:afterLines="50" w:after="120" w:line="340" w:lineRule="atLeast"/>
        <w:ind w:firstLine="567"/>
        <w:jc w:val="both"/>
        <w:rPr>
          <w:rFonts w:ascii="SimSun" w:hAnsi="SimSun"/>
          <w:sz w:val="21"/>
          <w:szCs w:val="21"/>
          <w:lang w:val="en-GB"/>
        </w:rPr>
      </w:pPr>
      <w:r>
        <w:rPr>
          <w:rFonts w:ascii="SimSun" w:hAnsi="SimSun" w:hint="eastAsia"/>
          <w:sz w:val="21"/>
          <w:szCs w:val="21"/>
          <w:lang w:val="en-GB"/>
        </w:rPr>
        <w:t>（</w:t>
      </w:r>
      <w:del w:id="63" w:author="Author">
        <w:r w:rsidRPr="003E6421" w:rsidDel="00A772A7">
          <w:rPr>
            <w:rFonts w:ascii="SimSun" w:hAnsi="SimSun" w:hint="eastAsia"/>
            <w:sz w:val="21"/>
            <w:szCs w:val="21"/>
            <w:lang w:val="en-GB"/>
          </w:rPr>
          <w:delText>4</w:delText>
        </w:r>
      </w:del>
      <w:ins w:id="64" w:author="MA Weihai" w:date="2020-12-15T10:39:00Z">
        <w:r>
          <w:rPr>
            <w:rFonts w:ascii="SimSun" w:hAnsi="SimSun" w:hint="eastAsia"/>
            <w:sz w:val="21"/>
            <w:szCs w:val="21"/>
            <w:lang w:val="en-GB"/>
          </w:rPr>
          <w:t>3</w:t>
        </w:r>
      </w:ins>
      <w:r>
        <w:rPr>
          <w:rFonts w:ascii="SimSun" w:hAnsi="SimSun" w:hint="eastAsia"/>
          <w:sz w:val="21"/>
          <w:szCs w:val="21"/>
          <w:lang w:val="en-GB"/>
        </w:rPr>
        <w:t>）</w:t>
      </w:r>
      <w:r w:rsidRPr="00D0200E">
        <w:rPr>
          <w:rFonts w:ascii="SimSun" w:hAnsi="SimSun" w:hint="eastAsia"/>
          <w:sz w:val="21"/>
          <w:szCs w:val="21"/>
          <w:lang w:val="en-GB"/>
        </w:rPr>
        <w:t>［</w:t>
      </w:r>
      <w:r w:rsidRPr="00770C88">
        <w:rPr>
          <w:rFonts w:ascii="KaiTi" w:eastAsia="KaiTi" w:hAnsi="KaiTi" w:hint="eastAsia"/>
          <w:sz w:val="21"/>
          <w:szCs w:val="21"/>
          <w:lang w:val="en-GB"/>
        </w:rPr>
        <w:t>对宽限的限制</w:t>
      </w:r>
      <w:r w:rsidRPr="00770C88">
        <w:rPr>
          <w:rFonts w:ascii="SimSun" w:hAnsi="SimSun" w:hint="eastAsia"/>
          <w:sz w:val="21"/>
          <w:szCs w:val="21"/>
          <w:lang w:val="en-GB"/>
        </w:rPr>
        <w:t>］只有</w:t>
      </w:r>
      <w:del w:id="65" w:author="Author">
        <w:r w:rsidRPr="00770C88" w:rsidDel="00A772A7">
          <w:rPr>
            <w:rFonts w:ascii="SimSun" w:hAnsi="SimSun" w:hint="eastAsia"/>
            <w:sz w:val="21"/>
            <w:szCs w:val="21"/>
            <w:lang w:val="en-GB"/>
          </w:rPr>
          <w:delText>当国际局</w:delText>
        </w:r>
      </w:del>
      <w:r w:rsidRPr="00770C88">
        <w:rPr>
          <w:rFonts w:ascii="SimSun" w:hAnsi="SimSun" w:hint="eastAsia"/>
          <w:sz w:val="21"/>
          <w:szCs w:val="21"/>
          <w:lang w:val="en-GB"/>
        </w:rPr>
        <w:t>在</w:t>
      </w:r>
      <w:ins w:id="66" w:author="Author">
        <w:r>
          <w:rPr>
            <w:rFonts w:ascii="SimSun" w:hAnsi="SimSun" w:hint="eastAsia"/>
            <w:sz w:val="21"/>
            <w:szCs w:val="21"/>
            <w:lang w:val="en-GB"/>
          </w:rPr>
          <w:t>合理的最短时间内且</w:t>
        </w:r>
      </w:ins>
      <w:r w:rsidRPr="00770C88">
        <w:rPr>
          <w:rFonts w:ascii="SimSun" w:hAnsi="SimSun" w:hint="eastAsia"/>
          <w:sz w:val="21"/>
          <w:szCs w:val="21"/>
          <w:lang w:val="en-GB"/>
        </w:rPr>
        <w:t>不迟于</w:t>
      </w:r>
      <w:ins w:id="67" w:author="MA Weihai" w:date="2020-09-28T15:42:00Z">
        <w:r>
          <w:rPr>
            <w:rFonts w:ascii="SimSun" w:hAnsi="SimSun" w:hint="eastAsia"/>
            <w:sz w:val="21"/>
            <w:szCs w:val="21"/>
            <w:lang w:val="en-GB"/>
          </w:rPr>
          <w:t>有关</w:t>
        </w:r>
      </w:ins>
      <w:r w:rsidRPr="00770C88">
        <w:rPr>
          <w:rFonts w:ascii="SimSun" w:hAnsi="SimSun" w:hint="eastAsia"/>
          <w:sz w:val="21"/>
          <w:szCs w:val="21"/>
          <w:lang w:val="en-GB"/>
        </w:rPr>
        <w:t>时限届满</w:t>
      </w:r>
      <w:ins w:id="68" w:author="MA Weihai" w:date="2020-09-28T15:42:00Z">
        <w:r>
          <w:rPr>
            <w:rFonts w:ascii="SimSun" w:hAnsi="SimSun" w:hint="eastAsia"/>
            <w:sz w:val="21"/>
            <w:szCs w:val="21"/>
            <w:lang w:val="en-GB"/>
          </w:rPr>
          <w:t>以</w:t>
        </w:r>
      </w:ins>
      <w:r w:rsidRPr="00770C88">
        <w:rPr>
          <w:rFonts w:ascii="SimSun" w:hAnsi="SimSun" w:hint="eastAsia"/>
          <w:sz w:val="21"/>
          <w:szCs w:val="21"/>
          <w:lang w:val="en-GB"/>
        </w:rPr>
        <w:t>后</w:t>
      </w:r>
      <w:del w:id="69" w:author="MA Weihai" w:date="2020-09-28T15:43:00Z">
        <w:r w:rsidRPr="00770C88" w:rsidDel="00A867E8">
          <w:rPr>
            <w:rFonts w:ascii="SimSun" w:hAnsi="SimSun" w:hint="eastAsia"/>
            <w:sz w:val="21"/>
            <w:szCs w:val="21"/>
            <w:lang w:val="en-GB"/>
          </w:rPr>
          <w:delText>的</w:delText>
        </w:r>
      </w:del>
      <w:r w:rsidRPr="00770C88">
        <w:rPr>
          <w:rFonts w:ascii="SimSun" w:hAnsi="SimSun" w:hint="eastAsia"/>
          <w:sz w:val="21"/>
          <w:szCs w:val="21"/>
          <w:lang w:val="en-GB"/>
        </w:rPr>
        <w:t>六个月</w:t>
      </w:r>
      <w:del w:id="70" w:author="MA Weihai" w:date="2020-09-28T15:42:00Z">
        <w:r w:rsidRPr="00770C88" w:rsidDel="00C43CAF">
          <w:rPr>
            <w:rFonts w:ascii="SimSun" w:hAnsi="SimSun" w:hint="eastAsia"/>
            <w:sz w:val="21"/>
            <w:szCs w:val="21"/>
            <w:lang w:val="en-GB"/>
          </w:rPr>
          <w:delText>内</w:delText>
        </w:r>
      </w:del>
      <w:ins w:id="71" w:author="Author">
        <w:r>
          <w:rPr>
            <w:rFonts w:ascii="SimSun" w:hAnsi="SimSun" w:hint="eastAsia"/>
            <w:sz w:val="21"/>
            <w:szCs w:val="21"/>
            <w:lang w:val="en-GB"/>
          </w:rPr>
          <w:t>，国际局</w:t>
        </w:r>
      </w:ins>
      <w:r w:rsidRPr="00770C88">
        <w:rPr>
          <w:rFonts w:ascii="SimSun" w:hAnsi="SimSun" w:hint="eastAsia"/>
          <w:sz w:val="21"/>
          <w:szCs w:val="21"/>
          <w:lang w:val="en-GB"/>
        </w:rPr>
        <w:t>收到本条第</w:t>
      </w:r>
      <w:r>
        <w:rPr>
          <w:rFonts w:ascii="SimSun" w:hAnsi="SimSun" w:hint="eastAsia"/>
          <w:sz w:val="21"/>
          <w:szCs w:val="21"/>
          <w:lang w:val="en-GB"/>
        </w:rPr>
        <w:t>（1）</w:t>
      </w:r>
      <w:del w:id="72" w:author="Author">
        <w:r w:rsidRPr="00A772A7" w:rsidDel="00A772A7">
          <w:rPr>
            <w:rFonts w:ascii="SimSun" w:hAnsi="SimSun" w:hint="eastAsia"/>
            <w:sz w:val="21"/>
            <w:szCs w:val="21"/>
            <w:lang w:val="en-GB"/>
          </w:rPr>
          <w:delText>、（2）或（3）</w:delText>
        </w:r>
      </w:del>
      <w:r w:rsidRPr="00770C88">
        <w:rPr>
          <w:rFonts w:ascii="SimSun" w:hAnsi="SimSun" w:hint="eastAsia"/>
          <w:sz w:val="21"/>
          <w:szCs w:val="21"/>
          <w:lang w:val="en-GB"/>
        </w:rPr>
        <w:t>款所指的证据</w:t>
      </w:r>
      <w:ins w:id="73" w:author="MA Weihai" w:date="2020-12-15T10:39:00Z">
        <w:r>
          <w:rPr>
            <w:rFonts w:ascii="SimSun" w:hAnsi="SimSun" w:hint="eastAsia"/>
            <w:sz w:val="21"/>
            <w:szCs w:val="21"/>
            <w:lang w:val="en-GB"/>
          </w:rPr>
          <w:t>或</w:t>
        </w:r>
      </w:ins>
      <w:ins w:id="74" w:author="MA Weihai" w:date="2020-12-15T11:00:00Z">
        <w:r w:rsidR="009B5D7C">
          <w:rPr>
            <w:rFonts w:ascii="SimSun" w:hAnsi="SimSun" w:hint="eastAsia"/>
            <w:sz w:val="21"/>
            <w:szCs w:val="21"/>
            <w:lang w:val="en-GB"/>
          </w:rPr>
          <w:t>本条</w:t>
        </w:r>
      </w:ins>
      <w:ins w:id="75" w:author="MA Weihai" w:date="2020-12-15T10:39:00Z">
        <w:r>
          <w:rPr>
            <w:rFonts w:ascii="SimSun" w:hAnsi="SimSun" w:hint="eastAsia"/>
            <w:sz w:val="21"/>
            <w:szCs w:val="21"/>
            <w:lang w:val="en-GB"/>
          </w:rPr>
          <w:t>第（2）款所指的</w:t>
        </w:r>
      </w:ins>
      <w:ins w:id="76" w:author="MA Weihai" w:date="2020-12-15T11:04:00Z">
        <w:r w:rsidR="00390BF7">
          <w:rPr>
            <w:rFonts w:ascii="SimSun" w:hAnsi="SimSun" w:hint="eastAsia"/>
            <w:sz w:val="21"/>
            <w:szCs w:val="21"/>
            <w:lang w:val="en-GB"/>
          </w:rPr>
          <w:t>陈述</w:t>
        </w:r>
      </w:ins>
      <w:bookmarkStart w:id="77" w:name="_GoBack"/>
      <w:bookmarkEnd w:id="77"/>
      <w:ins w:id="78" w:author="Author">
        <w:r>
          <w:rPr>
            <w:rFonts w:ascii="SimSun" w:hAnsi="SimSun" w:hint="eastAsia"/>
            <w:sz w:val="21"/>
            <w:szCs w:val="21"/>
            <w:lang w:val="en-GB"/>
          </w:rPr>
          <w:t>，并且</w:t>
        </w:r>
      </w:ins>
      <w:ins w:id="79" w:author="MA Weihai" w:date="2020-10-01T09:06:00Z">
        <w:r>
          <w:rPr>
            <w:rFonts w:ascii="SimSun" w:hAnsi="SimSun" w:hint="eastAsia"/>
            <w:sz w:val="21"/>
            <w:szCs w:val="21"/>
            <w:lang w:val="en-GB"/>
          </w:rPr>
          <w:t>相应</w:t>
        </w:r>
      </w:ins>
      <w:ins w:id="80" w:author="Author">
        <w:r>
          <w:rPr>
            <w:rFonts w:ascii="SimSun" w:hAnsi="SimSun" w:hint="eastAsia"/>
            <w:sz w:val="21"/>
            <w:szCs w:val="21"/>
            <w:lang w:val="en-GB"/>
          </w:rPr>
          <w:t>的行动</w:t>
        </w:r>
      </w:ins>
      <w:ins w:id="81" w:author="MA Weihai" w:date="2020-10-01T09:10:00Z">
        <w:r>
          <w:rPr>
            <w:rFonts w:ascii="SimSun" w:hAnsi="SimSun" w:hint="eastAsia"/>
            <w:sz w:val="21"/>
            <w:szCs w:val="21"/>
            <w:lang w:val="en-GB"/>
          </w:rPr>
          <w:t>在国际局得到执行</w:t>
        </w:r>
      </w:ins>
      <w:del w:id="82" w:author="Author">
        <w:r w:rsidRPr="00770C88" w:rsidDel="00A772A7">
          <w:rPr>
            <w:rFonts w:ascii="SimSun" w:hAnsi="SimSun" w:hint="eastAsia"/>
            <w:sz w:val="21"/>
            <w:szCs w:val="21"/>
            <w:lang w:val="en-GB"/>
          </w:rPr>
          <w:delText>和</w:delText>
        </w:r>
        <w:r w:rsidRPr="00A772A7" w:rsidDel="00A772A7">
          <w:rPr>
            <w:rFonts w:ascii="SimSun" w:hAnsi="SimSun" w:hint="eastAsia"/>
            <w:sz w:val="21"/>
            <w:szCs w:val="21"/>
            <w:lang w:val="en-GB"/>
          </w:rPr>
          <w:delText>通信或在可适用的情况下，其副本</w:delText>
        </w:r>
      </w:del>
      <w:r w:rsidRPr="00377425">
        <w:rPr>
          <w:rFonts w:ascii="SimSun" w:hAnsi="SimSun" w:hint="eastAsia"/>
          <w:sz w:val="21"/>
          <w:szCs w:val="21"/>
          <w:lang w:val="en-GB"/>
        </w:rPr>
        <w:t>时</w:t>
      </w:r>
      <w:r w:rsidRPr="00770C88">
        <w:rPr>
          <w:rFonts w:ascii="SimSun" w:hAnsi="SimSun" w:hint="eastAsia"/>
          <w:sz w:val="21"/>
          <w:szCs w:val="21"/>
          <w:lang w:val="en-GB"/>
        </w:rPr>
        <w:t>，</w:t>
      </w:r>
      <w:del w:id="83" w:author="MA Weihai" w:date="2020-09-28T15:43:00Z">
        <w:r w:rsidRPr="00770C88" w:rsidDel="00A867E8">
          <w:rPr>
            <w:rFonts w:ascii="SimSun" w:hAnsi="SimSun" w:hint="eastAsia"/>
            <w:sz w:val="21"/>
            <w:szCs w:val="21"/>
            <w:lang w:val="en-GB"/>
          </w:rPr>
          <w:delText>方可</w:delText>
        </w:r>
      </w:del>
      <w:ins w:id="84" w:author="MA Weihai" w:date="2020-09-28T15:43:00Z">
        <w:r>
          <w:rPr>
            <w:rFonts w:ascii="SimSun" w:hAnsi="SimSun" w:hint="eastAsia"/>
            <w:sz w:val="21"/>
            <w:szCs w:val="21"/>
            <w:lang w:val="en-GB"/>
          </w:rPr>
          <w:t>才应</w:t>
        </w:r>
      </w:ins>
      <w:r w:rsidRPr="00770C88">
        <w:rPr>
          <w:rFonts w:ascii="SimSun" w:hAnsi="SimSun" w:hint="eastAsia"/>
          <w:sz w:val="21"/>
          <w:szCs w:val="21"/>
          <w:lang w:val="en-GB"/>
        </w:rPr>
        <w:t>依据本条对未</w:t>
      </w:r>
      <w:del w:id="85" w:author="MA Weihai" w:date="2020-09-28T15:43:00Z">
        <w:r w:rsidRPr="00770C88" w:rsidDel="00A867E8">
          <w:rPr>
            <w:rFonts w:ascii="SimSun" w:hAnsi="SimSun" w:hint="eastAsia"/>
            <w:sz w:val="21"/>
            <w:szCs w:val="21"/>
            <w:lang w:val="en-GB"/>
          </w:rPr>
          <w:delText>能</w:delText>
        </w:r>
      </w:del>
      <w:ins w:id="86" w:author="Author">
        <w:r>
          <w:rPr>
            <w:rFonts w:ascii="SimSun" w:hAnsi="SimSun" w:hint="eastAsia"/>
            <w:sz w:val="21"/>
            <w:szCs w:val="21"/>
            <w:lang w:val="en-GB"/>
          </w:rPr>
          <w:t>遵守</w:t>
        </w:r>
      </w:ins>
      <w:del w:id="87" w:author="Author">
        <w:r w:rsidRPr="00770C88" w:rsidDel="00A772A7">
          <w:rPr>
            <w:rFonts w:ascii="SimSun" w:hAnsi="SimSun" w:hint="eastAsia"/>
            <w:sz w:val="21"/>
            <w:szCs w:val="21"/>
            <w:lang w:val="en-GB"/>
          </w:rPr>
          <w:delText>在</w:delText>
        </w:r>
      </w:del>
      <w:r w:rsidRPr="00770C88">
        <w:rPr>
          <w:rFonts w:ascii="SimSun" w:hAnsi="SimSun" w:hint="eastAsia"/>
          <w:sz w:val="21"/>
          <w:szCs w:val="21"/>
          <w:lang w:val="en-GB"/>
        </w:rPr>
        <w:t>时限</w:t>
      </w:r>
      <w:del w:id="88" w:author="Author">
        <w:r w:rsidRPr="00770C88" w:rsidDel="00A772A7">
          <w:rPr>
            <w:rFonts w:ascii="SimSun" w:hAnsi="SimSun" w:hint="eastAsia"/>
            <w:sz w:val="21"/>
            <w:szCs w:val="21"/>
            <w:lang w:val="en-GB"/>
          </w:rPr>
          <w:delText>内寄达的情况</w:delText>
        </w:r>
      </w:del>
      <w:r w:rsidRPr="00770C88">
        <w:rPr>
          <w:rFonts w:ascii="SimSun" w:hAnsi="SimSun" w:hint="eastAsia"/>
          <w:sz w:val="21"/>
          <w:szCs w:val="21"/>
          <w:lang w:val="en-GB"/>
        </w:rPr>
        <w:t>予以宽限。</w:t>
      </w:r>
    </w:p>
    <w:p w:rsidR="001A3215" w:rsidRPr="00D0200E" w:rsidDel="001A3215" w:rsidRDefault="001A3215" w:rsidP="001A3215">
      <w:pPr>
        <w:spacing w:afterLines="50" w:after="120" w:line="340" w:lineRule="atLeast"/>
        <w:ind w:firstLine="567"/>
        <w:jc w:val="both"/>
        <w:rPr>
          <w:del w:id="89" w:author="MA Weihai" w:date="2020-12-15T10:40:00Z"/>
          <w:rFonts w:ascii="SimSun" w:hAnsi="SimSun"/>
          <w:sz w:val="21"/>
          <w:szCs w:val="21"/>
          <w:lang w:val="en-GB"/>
        </w:rPr>
      </w:pPr>
      <w:del w:id="90" w:author="MA Weihai" w:date="2020-12-15T10:40:00Z">
        <w:r w:rsidDel="001A3215">
          <w:rPr>
            <w:rFonts w:ascii="SimSun" w:hAnsi="SimSun" w:hint="eastAsia"/>
            <w:sz w:val="21"/>
            <w:szCs w:val="21"/>
            <w:lang w:val="en-GB"/>
          </w:rPr>
          <w:delText>（</w:delText>
        </w:r>
        <w:r w:rsidRPr="00A772A7" w:rsidDel="001A3215">
          <w:rPr>
            <w:rFonts w:ascii="SimSun" w:hAnsi="SimSun"/>
            <w:sz w:val="21"/>
            <w:szCs w:val="21"/>
            <w:lang w:val="en-GB"/>
          </w:rPr>
          <w:delText>5</w:delText>
        </w:r>
        <w:r w:rsidDel="001A3215">
          <w:rPr>
            <w:rFonts w:ascii="SimSun" w:hAnsi="SimSun" w:hint="eastAsia"/>
            <w:sz w:val="21"/>
            <w:szCs w:val="21"/>
            <w:lang w:val="en-GB"/>
          </w:rPr>
          <w:delText>）</w:delText>
        </w:r>
        <w:r w:rsidRPr="00D0200E" w:rsidDel="001A3215">
          <w:rPr>
            <w:rFonts w:ascii="SimSun" w:hAnsi="SimSun" w:hint="eastAsia"/>
            <w:sz w:val="21"/>
            <w:szCs w:val="21"/>
            <w:lang w:val="en-GB"/>
          </w:rPr>
          <w:delText>［</w:delText>
        </w:r>
        <w:r w:rsidRPr="00770C88" w:rsidDel="001A3215">
          <w:rPr>
            <w:rFonts w:ascii="KaiTi" w:eastAsia="KaiTi" w:hAnsi="KaiTi" w:hint="eastAsia"/>
            <w:sz w:val="21"/>
            <w:szCs w:val="21"/>
            <w:lang w:val="en-GB"/>
          </w:rPr>
          <w:delText>例外</w:delText>
        </w:r>
        <w:r w:rsidRPr="00D0200E" w:rsidDel="001A3215">
          <w:rPr>
            <w:rFonts w:ascii="SimSun" w:hAnsi="SimSun" w:hint="eastAsia"/>
            <w:sz w:val="21"/>
            <w:szCs w:val="21"/>
            <w:lang w:val="en-GB"/>
          </w:rPr>
          <w:delText>］</w:delText>
        </w:r>
        <w:r w:rsidRPr="00770C88" w:rsidDel="001A3215">
          <w:rPr>
            <w:rFonts w:ascii="SimSun" w:hAnsi="SimSun" w:hint="eastAsia"/>
            <w:sz w:val="21"/>
            <w:szCs w:val="21"/>
            <w:lang w:val="en-GB"/>
          </w:rPr>
          <w:delText>本条细则不适用于细则第12条第</w:delText>
        </w:r>
        <w:r w:rsidDel="001A3215">
          <w:rPr>
            <w:rFonts w:ascii="SimSun" w:hAnsi="SimSun" w:hint="eastAsia"/>
            <w:sz w:val="21"/>
            <w:szCs w:val="21"/>
            <w:lang w:val="en-GB"/>
          </w:rPr>
          <w:delText>（3）</w:delText>
        </w:r>
        <w:r w:rsidRPr="00770C88" w:rsidDel="001A3215">
          <w:rPr>
            <w:rFonts w:ascii="SimSun" w:hAnsi="SimSun" w:hint="eastAsia"/>
            <w:sz w:val="21"/>
            <w:szCs w:val="21"/>
            <w:lang w:val="en-GB"/>
          </w:rPr>
          <w:delText>款</w:delText>
        </w:r>
        <w:r w:rsidDel="001A3215">
          <w:rPr>
            <w:rFonts w:ascii="SimSun" w:hAnsi="SimSun" w:hint="eastAsia"/>
            <w:sz w:val="21"/>
            <w:szCs w:val="21"/>
            <w:lang w:val="en-GB"/>
          </w:rPr>
          <w:delText>（c）</w:delText>
        </w:r>
        <w:r w:rsidRPr="00770C88" w:rsidDel="001A3215">
          <w:rPr>
            <w:rFonts w:ascii="SimSun" w:hAnsi="SimSun" w:hint="eastAsia"/>
            <w:sz w:val="21"/>
            <w:szCs w:val="21"/>
            <w:lang w:val="en-GB"/>
          </w:rPr>
          <w:delText>项所述的通过国际局缴纳第二部分单独指定费。</w:delText>
        </w:r>
      </w:del>
    </w:p>
    <w:p w:rsidR="001A3215" w:rsidRPr="006F0600" w:rsidRDefault="001A3215" w:rsidP="001A3215">
      <w:pPr>
        <w:spacing w:afterLines="50" w:after="120" w:line="340" w:lineRule="atLeast"/>
        <w:ind w:firstLine="567"/>
        <w:jc w:val="both"/>
        <w:rPr>
          <w:rFonts w:ascii="SimSun" w:hAnsi="SimSun"/>
          <w:sz w:val="21"/>
          <w:szCs w:val="21"/>
          <w:lang w:val="en-GB"/>
        </w:rPr>
      </w:pPr>
      <w:r w:rsidRPr="00D0200E">
        <w:rPr>
          <w:rFonts w:ascii="SimSun" w:hAnsi="SimSun"/>
          <w:sz w:val="21"/>
          <w:szCs w:val="21"/>
          <w:lang w:val="en-GB"/>
        </w:rPr>
        <w:t>[……]</w:t>
      </w:r>
    </w:p>
    <w:p w:rsidR="0060428B" w:rsidRPr="0060428B" w:rsidRDefault="001A3215" w:rsidP="001A3215">
      <w:pPr>
        <w:pStyle w:val="Endofdocument-Annex"/>
        <w:overflowPunct w:val="0"/>
        <w:spacing w:before="720" w:afterLines="50" w:after="120" w:line="360" w:lineRule="atLeast"/>
        <w:rPr>
          <w:lang w:eastAsia="ja-JP"/>
        </w:rPr>
      </w:pPr>
      <w:r w:rsidRPr="00A867E8">
        <w:rPr>
          <w:rFonts w:ascii="KaiTi" w:eastAsia="KaiTi" w:hAnsi="KaiTi"/>
          <w:sz w:val="21"/>
        </w:rPr>
        <w:t>[</w:t>
      </w:r>
      <w:r w:rsidRPr="00A867E8">
        <w:rPr>
          <w:rFonts w:ascii="KaiTi" w:eastAsia="KaiTi" w:hAnsi="KaiTi" w:hint="eastAsia"/>
          <w:sz w:val="21"/>
        </w:rPr>
        <w:t>附件和文件完</w:t>
      </w:r>
      <w:r w:rsidRPr="00A867E8">
        <w:rPr>
          <w:rFonts w:ascii="KaiTi" w:eastAsia="KaiTi" w:hAnsi="KaiTi"/>
          <w:sz w:val="21"/>
        </w:rPr>
        <w:t>]</w:t>
      </w:r>
    </w:p>
    <w:sectPr w:rsidR="0060428B" w:rsidRPr="0060428B" w:rsidSect="009A2726">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4E" w:rsidRDefault="00B3534E">
      <w:r>
        <w:separator/>
      </w:r>
    </w:p>
    <w:p w:rsidR="00F94E41" w:rsidRDefault="00F94E41"/>
    <w:p w:rsidR="00F94E41" w:rsidRDefault="00F94E41"/>
  </w:endnote>
  <w:endnote w:type="continuationSeparator" w:id="0">
    <w:p w:rsidR="00B3534E" w:rsidRDefault="00B3534E" w:rsidP="003B38C1">
      <w:r>
        <w:separator/>
      </w:r>
    </w:p>
    <w:p w:rsidR="00B3534E" w:rsidRPr="003B38C1" w:rsidRDefault="00B3534E" w:rsidP="003B38C1">
      <w:pPr>
        <w:spacing w:after="60"/>
        <w:rPr>
          <w:sz w:val="17"/>
        </w:rPr>
      </w:pPr>
      <w:r>
        <w:rPr>
          <w:sz w:val="17"/>
        </w:rPr>
        <w:t>[Endnote continued from previous page]</w:t>
      </w:r>
    </w:p>
    <w:p w:rsidR="00F94E41" w:rsidRDefault="00F94E41"/>
    <w:p w:rsidR="00F94E41" w:rsidRDefault="00F94E41"/>
  </w:endnote>
  <w:endnote w:type="continuationNotice" w:id="1">
    <w:p w:rsidR="00B3534E" w:rsidRPr="003B38C1" w:rsidRDefault="00B3534E" w:rsidP="003B38C1">
      <w:pPr>
        <w:spacing w:before="60"/>
        <w:jc w:val="right"/>
        <w:rPr>
          <w:sz w:val="17"/>
          <w:szCs w:val="17"/>
        </w:rPr>
      </w:pPr>
      <w:r w:rsidRPr="003B38C1">
        <w:rPr>
          <w:sz w:val="17"/>
          <w:szCs w:val="17"/>
        </w:rPr>
        <w:t>[Endnote continued on next page]</w:t>
      </w:r>
    </w:p>
    <w:p w:rsidR="00F94E41" w:rsidRDefault="00F94E41"/>
    <w:p w:rsidR="00F94E41" w:rsidRDefault="00F94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4E" w:rsidRDefault="00B3534E">
      <w:r>
        <w:separator/>
      </w:r>
    </w:p>
    <w:p w:rsidR="00F94E41" w:rsidRDefault="00F94E41"/>
    <w:p w:rsidR="00F94E41" w:rsidRDefault="00F94E41"/>
  </w:footnote>
  <w:footnote w:type="continuationSeparator" w:id="0">
    <w:p w:rsidR="00B3534E" w:rsidRDefault="00B3534E" w:rsidP="008B60B2">
      <w:r>
        <w:separator/>
      </w:r>
    </w:p>
    <w:p w:rsidR="00B3534E" w:rsidRPr="00ED77FB" w:rsidRDefault="00B3534E" w:rsidP="008B60B2">
      <w:pPr>
        <w:spacing w:after="60"/>
        <w:rPr>
          <w:sz w:val="17"/>
          <w:szCs w:val="17"/>
        </w:rPr>
      </w:pPr>
      <w:r w:rsidRPr="00ED77FB">
        <w:rPr>
          <w:sz w:val="17"/>
          <w:szCs w:val="17"/>
        </w:rPr>
        <w:t>[Footnote continued from previous page]</w:t>
      </w:r>
    </w:p>
    <w:p w:rsidR="00F94E41" w:rsidRDefault="00F94E41"/>
    <w:p w:rsidR="00F94E41" w:rsidRDefault="00F94E41"/>
  </w:footnote>
  <w:footnote w:type="continuationNotice" w:id="1">
    <w:p w:rsidR="00B3534E" w:rsidRPr="00ED77FB" w:rsidRDefault="00B3534E" w:rsidP="008B60B2">
      <w:pPr>
        <w:spacing w:before="60"/>
        <w:jc w:val="right"/>
        <w:rPr>
          <w:sz w:val="17"/>
          <w:szCs w:val="17"/>
        </w:rPr>
      </w:pPr>
      <w:r w:rsidRPr="00ED77FB">
        <w:rPr>
          <w:sz w:val="17"/>
          <w:szCs w:val="17"/>
        </w:rPr>
        <w:t>[Footnote continued on next page]</w:t>
      </w:r>
    </w:p>
    <w:p w:rsidR="00F94E41" w:rsidRDefault="00F94E41"/>
    <w:p w:rsidR="00F94E41" w:rsidRDefault="00F94E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9B" w:rsidRDefault="00C3569B" w:rsidP="00344C42">
    <w:pPr>
      <w:jc w:val="right"/>
    </w:pPr>
    <w:r>
      <w:t>H/A/40/1</w:t>
    </w:r>
  </w:p>
  <w:p w:rsidR="00C3569B" w:rsidRDefault="00C3569B" w:rsidP="00344C42">
    <w:pPr>
      <w:jc w:val="right"/>
    </w:pPr>
    <w:proofErr w:type="gramStart"/>
    <w:r>
      <w:t>page</w:t>
    </w:r>
    <w:proofErr w:type="gramEnd"/>
    <w:r>
      <w:t xml:space="preserve"> </w:t>
    </w:r>
    <w:r>
      <w:fldChar w:fldCharType="begin"/>
    </w:r>
    <w:r>
      <w:instrText xml:space="preserve"> PAGE  \* MERGEFORMAT </w:instrText>
    </w:r>
    <w:r>
      <w:fldChar w:fldCharType="separate"/>
    </w:r>
    <w:r w:rsidR="008D26AE">
      <w:rPr>
        <w:noProof/>
      </w:rPr>
      <w:t>3</w:t>
    </w:r>
    <w:r>
      <w:fldChar w:fldCharType="end"/>
    </w:r>
  </w:p>
  <w:p w:rsidR="00C3569B" w:rsidRDefault="00C3569B" w:rsidP="00344C42">
    <w:pPr>
      <w:jc w:val="right"/>
    </w:pPr>
  </w:p>
  <w:p w:rsidR="00C3569B" w:rsidRDefault="00C3569B"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6C" w:rsidRPr="00FF2374" w:rsidRDefault="001B1B6C" w:rsidP="001B1B6C">
    <w:pPr>
      <w:jc w:val="right"/>
    </w:pPr>
    <w:bookmarkStart w:id="5" w:name="Code2"/>
    <w:r w:rsidRPr="00FF2374">
      <w:t>H/LD/WG/9</w:t>
    </w:r>
    <w:r w:rsidR="001E4F82" w:rsidRPr="00FF2374">
      <w:t>/</w:t>
    </w:r>
    <w:r w:rsidR="009B5D7C">
      <w:rPr>
        <w:rFonts w:hint="eastAsia"/>
      </w:rPr>
      <w:t>6</w:t>
    </w:r>
  </w:p>
  <w:bookmarkEnd w:id="5"/>
  <w:p w:rsidR="00C3569B" w:rsidRDefault="00BF1723" w:rsidP="00100ACA">
    <w:pPr>
      <w:spacing w:after="480"/>
      <w:jc w:val="right"/>
    </w:pPr>
    <w:proofErr w:type="gramStart"/>
    <w:r>
      <w:t>p</w:t>
    </w:r>
    <w:r w:rsidR="0049792A">
      <w:t>age</w:t>
    </w:r>
    <w:proofErr w:type="gramEnd"/>
    <w:r w:rsidR="00C3569B">
      <w:t xml:space="preserve"> </w:t>
    </w:r>
    <w:r w:rsidR="001B1B6C">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6D" w:rsidRPr="0014376E" w:rsidRDefault="0078266D" w:rsidP="001B1B6C">
    <w:pPr>
      <w:jc w:val="right"/>
      <w:rPr>
        <w:rFonts w:ascii="SimSun" w:hAnsi="SimSun"/>
        <w:sz w:val="21"/>
      </w:rPr>
    </w:pPr>
    <w:r w:rsidRPr="0014376E">
      <w:rPr>
        <w:rFonts w:ascii="SimSun" w:hAnsi="SimSun"/>
        <w:sz w:val="21"/>
      </w:rPr>
      <w:t>H/LD/WG/9</w:t>
    </w:r>
    <w:r w:rsidR="000E4C84" w:rsidRPr="0014376E">
      <w:rPr>
        <w:rFonts w:ascii="SimSun" w:hAnsi="SimSun"/>
        <w:sz w:val="21"/>
      </w:rPr>
      <w:t>/</w:t>
    </w:r>
    <w:r w:rsidR="001A3215">
      <w:rPr>
        <w:rFonts w:ascii="SimSun" w:hAnsi="SimSun" w:hint="eastAsia"/>
        <w:sz w:val="21"/>
      </w:rPr>
      <w:t>6</w:t>
    </w:r>
  </w:p>
  <w:p w:rsidR="00651916" w:rsidRPr="0014376E" w:rsidRDefault="009B5D7C" w:rsidP="00745634">
    <w:pPr>
      <w:spacing w:afterLines="100" w:after="240"/>
      <w:jc w:val="right"/>
      <w:rPr>
        <w:rFonts w:ascii="SimSun" w:hAnsi="SimSun"/>
        <w:sz w:val="21"/>
        <w:lang w:val="fr-CH"/>
      </w:rPr>
    </w:pPr>
    <w:r>
      <w:rPr>
        <w:rFonts w:ascii="SimSun" w:hAnsi="SimSun" w:hint="eastAsia"/>
        <w:sz w:val="21"/>
      </w:rPr>
      <w:t>附件第</w:t>
    </w:r>
    <w:r w:rsidR="0078266D" w:rsidRPr="0014376E">
      <w:rPr>
        <w:rFonts w:ascii="SimSun" w:hAnsi="SimSun"/>
        <w:sz w:val="21"/>
        <w:lang w:val="fr-CH"/>
      </w:rPr>
      <w:t>2</w:t>
    </w:r>
    <w:r>
      <w:rPr>
        <w:rFonts w:ascii="SimSun" w:hAnsi="SimSun" w:hint="eastAsia"/>
        <w:sz w:val="21"/>
        <w:lang w:val="fr-CH"/>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42" w:rsidRPr="0014376E" w:rsidRDefault="00152B3F" w:rsidP="001F3FEF">
    <w:pPr>
      <w:wordWrap w:val="0"/>
      <w:jc w:val="right"/>
      <w:rPr>
        <w:rFonts w:ascii="SimSun" w:hAnsi="SimSun"/>
        <w:sz w:val="21"/>
        <w:lang w:val="fr-CH"/>
      </w:rPr>
    </w:pPr>
    <w:r w:rsidRPr="0014376E">
      <w:rPr>
        <w:rFonts w:ascii="SimSun" w:hAnsi="SimSun"/>
        <w:sz w:val="21"/>
        <w:lang w:val="fr-CH"/>
      </w:rPr>
      <w:t>H/LD/WG/9</w:t>
    </w:r>
    <w:r w:rsidR="000E4C84" w:rsidRPr="0014376E">
      <w:rPr>
        <w:rFonts w:ascii="SimSun" w:hAnsi="SimSun"/>
        <w:sz w:val="21"/>
        <w:lang w:val="fr-CH"/>
      </w:rPr>
      <w:t>/</w:t>
    </w:r>
    <w:r w:rsidR="001A3215">
      <w:rPr>
        <w:rFonts w:ascii="SimSun" w:hAnsi="SimSun" w:hint="eastAsia"/>
        <w:sz w:val="21"/>
        <w:lang w:val="fr-CH"/>
      </w:rPr>
      <w:t>6</w:t>
    </w:r>
  </w:p>
  <w:p w:rsidR="00274942" w:rsidRPr="0014376E" w:rsidRDefault="009B5D7C" w:rsidP="00745634">
    <w:pPr>
      <w:spacing w:afterLines="100" w:after="240"/>
      <w:jc w:val="right"/>
      <w:rPr>
        <w:rFonts w:ascii="SimSun" w:hAnsi="SimSun"/>
        <w:sz w:val="21"/>
        <w:lang w:val="fr-CH"/>
      </w:rPr>
    </w:pPr>
    <w:r>
      <w:rPr>
        <w:rFonts w:ascii="SimSun" w:hAnsi="SimSun" w:hint="eastAsia"/>
        <w:sz w:val="21"/>
        <w:lang w:val="fr-CH"/>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E8E06AE6"/>
    <w:lvl w:ilvl="0">
      <w:start w:val="1"/>
      <w:numFmt w:val="decimal"/>
      <w:lvlRestart w:val="0"/>
      <w:pStyle w:val="ONUME"/>
      <w:lvlText w:val="%1."/>
      <w:lvlJc w:val="left"/>
      <w:pPr>
        <w:tabs>
          <w:tab w:val="num" w:pos="567"/>
        </w:tabs>
        <w:ind w:left="0" w:firstLine="0"/>
      </w:pPr>
      <w:rPr>
        <w:rFonts w:hint="default"/>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3E341DED"/>
    <w:multiLevelType w:val="hybridMultilevel"/>
    <w:tmpl w:val="AFA6F3C6"/>
    <w:lvl w:ilvl="0" w:tplc="5E3CB98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C52536"/>
    <w:multiLevelType w:val="hybridMultilevel"/>
    <w:tmpl w:val="D6EE03E0"/>
    <w:lvl w:ilvl="0" w:tplc="7766F738">
      <w:start w:val="5"/>
      <w:numFmt w:val="upp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5" w15:restartNumberingAfterBreak="0">
    <w:nsid w:val="56361623"/>
    <w:multiLevelType w:val="hybridMultilevel"/>
    <w:tmpl w:val="FF3670DE"/>
    <w:lvl w:ilvl="0" w:tplc="134E0486">
      <w:start w:val="4"/>
      <w:numFmt w:val="upp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6"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7"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2"/>
  </w:num>
  <w:num w:numId="3">
    <w:abstractNumId w:val="0"/>
  </w:num>
  <w:num w:numId="4">
    <w:abstractNumId w:val="13"/>
  </w:num>
  <w:num w:numId="5">
    <w:abstractNumId w:val="2"/>
  </w:num>
  <w:num w:numId="6">
    <w:abstractNumId w:val="5"/>
  </w:num>
  <w:num w:numId="7">
    <w:abstractNumId w:val="6"/>
  </w:num>
  <w:num w:numId="8">
    <w:abstractNumId w:val="3"/>
  </w:num>
  <w:num w:numId="9">
    <w:abstractNumId w:val="2"/>
  </w:num>
  <w:num w:numId="10">
    <w:abstractNumId w:val="2"/>
  </w:num>
  <w:num w:numId="11">
    <w:abstractNumId w:val="2"/>
  </w:num>
  <w:num w:numId="12">
    <w:abstractNumId w:val="2"/>
  </w:num>
  <w:num w:numId="13">
    <w:abstractNumId w:val="16"/>
  </w:num>
  <w:num w:numId="14">
    <w:abstractNumId w:val="8"/>
  </w:num>
  <w:num w:numId="15">
    <w:abstractNumId w:val="8"/>
    <w:lvlOverride w:ilvl="0">
      <w:startOverride w:val="1"/>
    </w:lvlOverride>
  </w:num>
  <w:num w:numId="16">
    <w:abstractNumId w:val="1"/>
  </w:num>
  <w:num w:numId="17">
    <w:abstractNumId w:val="19"/>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7"/>
  </w:num>
  <w:num w:numId="25">
    <w:abstractNumId w:val="9"/>
  </w:num>
  <w:num w:numId="26">
    <w:abstractNumId w:val="10"/>
  </w:num>
  <w:num w:numId="27">
    <w:abstractNumId w:val="2"/>
  </w:num>
  <w:num w:numId="28">
    <w:abstractNumId w:val="2"/>
  </w:num>
  <w:num w:numId="29">
    <w:abstractNumId w:val="2"/>
  </w:num>
  <w:num w:numId="30">
    <w:abstractNumId w:val="17"/>
  </w:num>
  <w:num w:numId="31">
    <w:abstractNumId w:val="2"/>
  </w:num>
  <w:num w:numId="32">
    <w:abstractNumId w:val="2"/>
    <w:lvlOverride w:ilvl="0">
      <w:startOverride w:val="34"/>
    </w:lvlOverride>
  </w:num>
  <w:num w:numId="33">
    <w:abstractNumId w:val="15"/>
  </w:num>
  <w:num w:numId="34">
    <w:abstractNumId w:val="11"/>
  </w:num>
  <w:num w:numId="35">
    <w:abstractNumId w:val="18"/>
  </w:num>
  <w:num w:numId="36">
    <w:abstractNumId w:val="14"/>
  </w:num>
  <w:num w:numId="37">
    <w:abstractNumId w:val="2"/>
  </w:num>
  <w:num w:numId="38">
    <w:abstractNumId w:val="2"/>
  </w:num>
  <w:num w:numId="3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3187"/>
    <w:rsid w:val="00005AF8"/>
    <w:rsid w:val="00011F55"/>
    <w:rsid w:val="000168D0"/>
    <w:rsid w:val="00016F8B"/>
    <w:rsid w:val="00022DE9"/>
    <w:rsid w:val="00022E1C"/>
    <w:rsid w:val="00023481"/>
    <w:rsid w:val="000237A2"/>
    <w:rsid w:val="00023A91"/>
    <w:rsid w:val="00030F24"/>
    <w:rsid w:val="0003455D"/>
    <w:rsid w:val="00036E90"/>
    <w:rsid w:val="000423F5"/>
    <w:rsid w:val="00042832"/>
    <w:rsid w:val="00042C27"/>
    <w:rsid w:val="0004377E"/>
    <w:rsid w:val="00043CAA"/>
    <w:rsid w:val="00045EF5"/>
    <w:rsid w:val="00046545"/>
    <w:rsid w:val="0004741A"/>
    <w:rsid w:val="00052691"/>
    <w:rsid w:val="00060AEB"/>
    <w:rsid w:val="00063BF1"/>
    <w:rsid w:val="00063D6A"/>
    <w:rsid w:val="0006462E"/>
    <w:rsid w:val="00065C58"/>
    <w:rsid w:val="000663EA"/>
    <w:rsid w:val="00066E02"/>
    <w:rsid w:val="0007095B"/>
    <w:rsid w:val="00073E67"/>
    <w:rsid w:val="0007506A"/>
    <w:rsid w:val="00075432"/>
    <w:rsid w:val="000765C4"/>
    <w:rsid w:val="0008069A"/>
    <w:rsid w:val="00083762"/>
    <w:rsid w:val="00087AA5"/>
    <w:rsid w:val="00091E1A"/>
    <w:rsid w:val="00092216"/>
    <w:rsid w:val="00093E51"/>
    <w:rsid w:val="00095034"/>
    <w:rsid w:val="000968ED"/>
    <w:rsid w:val="000A024D"/>
    <w:rsid w:val="000A0B01"/>
    <w:rsid w:val="000A6203"/>
    <w:rsid w:val="000A6C46"/>
    <w:rsid w:val="000B03EC"/>
    <w:rsid w:val="000B0B23"/>
    <w:rsid w:val="000B24A1"/>
    <w:rsid w:val="000B3330"/>
    <w:rsid w:val="000B419F"/>
    <w:rsid w:val="000C117A"/>
    <w:rsid w:val="000C5527"/>
    <w:rsid w:val="000D063B"/>
    <w:rsid w:val="000D2580"/>
    <w:rsid w:val="000D269A"/>
    <w:rsid w:val="000D3FEC"/>
    <w:rsid w:val="000D4AC5"/>
    <w:rsid w:val="000D7A63"/>
    <w:rsid w:val="000E0DBF"/>
    <w:rsid w:val="000E1812"/>
    <w:rsid w:val="000E2A40"/>
    <w:rsid w:val="000E4C84"/>
    <w:rsid w:val="000E4DD1"/>
    <w:rsid w:val="000F029D"/>
    <w:rsid w:val="000F22D3"/>
    <w:rsid w:val="000F285C"/>
    <w:rsid w:val="000F4ECA"/>
    <w:rsid w:val="000F5E56"/>
    <w:rsid w:val="00100ACA"/>
    <w:rsid w:val="00100FA8"/>
    <w:rsid w:val="00104A2E"/>
    <w:rsid w:val="001073F4"/>
    <w:rsid w:val="00115370"/>
    <w:rsid w:val="00117B4B"/>
    <w:rsid w:val="00123888"/>
    <w:rsid w:val="00125389"/>
    <w:rsid w:val="00127536"/>
    <w:rsid w:val="00127698"/>
    <w:rsid w:val="0013048D"/>
    <w:rsid w:val="001315CF"/>
    <w:rsid w:val="00133898"/>
    <w:rsid w:val="001362EE"/>
    <w:rsid w:val="00136CB5"/>
    <w:rsid w:val="00140DB0"/>
    <w:rsid w:val="00142EF3"/>
    <w:rsid w:val="00147198"/>
    <w:rsid w:val="00152B3F"/>
    <w:rsid w:val="00156693"/>
    <w:rsid w:val="00156B8C"/>
    <w:rsid w:val="001647D5"/>
    <w:rsid w:val="00166173"/>
    <w:rsid w:val="00166BE7"/>
    <w:rsid w:val="001679A2"/>
    <w:rsid w:val="00175E99"/>
    <w:rsid w:val="001832A6"/>
    <w:rsid w:val="0018354E"/>
    <w:rsid w:val="001844D7"/>
    <w:rsid w:val="0018750B"/>
    <w:rsid w:val="00193705"/>
    <w:rsid w:val="0019518E"/>
    <w:rsid w:val="001968AF"/>
    <w:rsid w:val="001A00E9"/>
    <w:rsid w:val="001A3215"/>
    <w:rsid w:val="001A37E0"/>
    <w:rsid w:val="001A62B3"/>
    <w:rsid w:val="001A6349"/>
    <w:rsid w:val="001A73D9"/>
    <w:rsid w:val="001B1B6C"/>
    <w:rsid w:val="001B1C21"/>
    <w:rsid w:val="001B2E8C"/>
    <w:rsid w:val="001B3022"/>
    <w:rsid w:val="001B5605"/>
    <w:rsid w:val="001B58F8"/>
    <w:rsid w:val="001B7961"/>
    <w:rsid w:val="001B7B7C"/>
    <w:rsid w:val="001C13AE"/>
    <w:rsid w:val="001D0D28"/>
    <w:rsid w:val="001D2485"/>
    <w:rsid w:val="001E1CE2"/>
    <w:rsid w:val="001E4F82"/>
    <w:rsid w:val="001E6772"/>
    <w:rsid w:val="001E7B6A"/>
    <w:rsid w:val="001F2D72"/>
    <w:rsid w:val="001F4A21"/>
    <w:rsid w:val="001F6CBC"/>
    <w:rsid w:val="00203C36"/>
    <w:rsid w:val="0020514C"/>
    <w:rsid w:val="0021015C"/>
    <w:rsid w:val="00211C5B"/>
    <w:rsid w:val="0021217E"/>
    <w:rsid w:val="00212706"/>
    <w:rsid w:val="002140E3"/>
    <w:rsid w:val="00214877"/>
    <w:rsid w:val="00214E7E"/>
    <w:rsid w:val="00216475"/>
    <w:rsid w:val="00223582"/>
    <w:rsid w:val="00226D00"/>
    <w:rsid w:val="002318C1"/>
    <w:rsid w:val="00234556"/>
    <w:rsid w:val="00235EE0"/>
    <w:rsid w:val="00236C9A"/>
    <w:rsid w:val="002404F0"/>
    <w:rsid w:val="00243108"/>
    <w:rsid w:val="0024379C"/>
    <w:rsid w:val="00246DBC"/>
    <w:rsid w:val="00251203"/>
    <w:rsid w:val="00252996"/>
    <w:rsid w:val="002529FA"/>
    <w:rsid w:val="00253070"/>
    <w:rsid w:val="00255AA4"/>
    <w:rsid w:val="00257C67"/>
    <w:rsid w:val="0026061C"/>
    <w:rsid w:val="00261158"/>
    <w:rsid w:val="00261242"/>
    <w:rsid w:val="0026221B"/>
    <w:rsid w:val="002634C4"/>
    <w:rsid w:val="00266487"/>
    <w:rsid w:val="00272FB6"/>
    <w:rsid w:val="00273901"/>
    <w:rsid w:val="00274942"/>
    <w:rsid w:val="0027656C"/>
    <w:rsid w:val="00282D7F"/>
    <w:rsid w:val="002851D7"/>
    <w:rsid w:val="00290ABE"/>
    <w:rsid w:val="002928D3"/>
    <w:rsid w:val="00294949"/>
    <w:rsid w:val="002A09E4"/>
    <w:rsid w:val="002A313F"/>
    <w:rsid w:val="002A4751"/>
    <w:rsid w:val="002A55B7"/>
    <w:rsid w:val="002B43B0"/>
    <w:rsid w:val="002C05E1"/>
    <w:rsid w:val="002C6356"/>
    <w:rsid w:val="002D0539"/>
    <w:rsid w:val="002E0D6E"/>
    <w:rsid w:val="002E38EC"/>
    <w:rsid w:val="002E5DEB"/>
    <w:rsid w:val="002F0050"/>
    <w:rsid w:val="002F1373"/>
    <w:rsid w:val="002F1FE6"/>
    <w:rsid w:val="002F4E68"/>
    <w:rsid w:val="002F51D4"/>
    <w:rsid w:val="00300BA0"/>
    <w:rsid w:val="00303318"/>
    <w:rsid w:val="0030575F"/>
    <w:rsid w:val="00311259"/>
    <w:rsid w:val="00312A27"/>
    <w:rsid w:val="00312F7F"/>
    <w:rsid w:val="00314004"/>
    <w:rsid w:val="00316331"/>
    <w:rsid w:val="003168BB"/>
    <w:rsid w:val="003174BF"/>
    <w:rsid w:val="00320431"/>
    <w:rsid w:val="003215BF"/>
    <w:rsid w:val="003223F2"/>
    <w:rsid w:val="00324140"/>
    <w:rsid w:val="0032507B"/>
    <w:rsid w:val="003253E0"/>
    <w:rsid w:val="0032580F"/>
    <w:rsid w:val="00335C02"/>
    <w:rsid w:val="00337C4E"/>
    <w:rsid w:val="00337FF7"/>
    <w:rsid w:val="00340DBD"/>
    <w:rsid w:val="00342C33"/>
    <w:rsid w:val="00344C42"/>
    <w:rsid w:val="00345B85"/>
    <w:rsid w:val="00350AE2"/>
    <w:rsid w:val="00354361"/>
    <w:rsid w:val="00354E53"/>
    <w:rsid w:val="00356A50"/>
    <w:rsid w:val="00360E00"/>
    <w:rsid w:val="00361450"/>
    <w:rsid w:val="00363AA0"/>
    <w:rsid w:val="00365BBC"/>
    <w:rsid w:val="003673CF"/>
    <w:rsid w:val="00373707"/>
    <w:rsid w:val="003804D7"/>
    <w:rsid w:val="00382662"/>
    <w:rsid w:val="003845C1"/>
    <w:rsid w:val="00390BF7"/>
    <w:rsid w:val="00390C9A"/>
    <w:rsid w:val="003911CC"/>
    <w:rsid w:val="00394D0F"/>
    <w:rsid w:val="003A0641"/>
    <w:rsid w:val="003A35A9"/>
    <w:rsid w:val="003A4487"/>
    <w:rsid w:val="003A6F89"/>
    <w:rsid w:val="003A785A"/>
    <w:rsid w:val="003B38C1"/>
    <w:rsid w:val="003B61CF"/>
    <w:rsid w:val="003C4935"/>
    <w:rsid w:val="003D38BA"/>
    <w:rsid w:val="003D4CC4"/>
    <w:rsid w:val="003D57B0"/>
    <w:rsid w:val="003D617B"/>
    <w:rsid w:val="003D7910"/>
    <w:rsid w:val="003E71D5"/>
    <w:rsid w:val="003F0C57"/>
    <w:rsid w:val="003F29A6"/>
    <w:rsid w:val="003F3CAC"/>
    <w:rsid w:val="003F4527"/>
    <w:rsid w:val="003F56A4"/>
    <w:rsid w:val="004008DC"/>
    <w:rsid w:val="00407D92"/>
    <w:rsid w:val="00407E02"/>
    <w:rsid w:val="0041111D"/>
    <w:rsid w:val="00411CDF"/>
    <w:rsid w:val="00412773"/>
    <w:rsid w:val="00421E02"/>
    <w:rsid w:val="004238B3"/>
    <w:rsid w:val="00423E3E"/>
    <w:rsid w:val="00427AF4"/>
    <w:rsid w:val="0043284A"/>
    <w:rsid w:val="00433DB6"/>
    <w:rsid w:val="00452FD1"/>
    <w:rsid w:val="00461815"/>
    <w:rsid w:val="00462BDA"/>
    <w:rsid w:val="004647DA"/>
    <w:rsid w:val="00470A60"/>
    <w:rsid w:val="00474062"/>
    <w:rsid w:val="004766F5"/>
    <w:rsid w:val="004769DB"/>
    <w:rsid w:val="00477D6B"/>
    <w:rsid w:val="00481B32"/>
    <w:rsid w:val="0049127C"/>
    <w:rsid w:val="00492FF3"/>
    <w:rsid w:val="00494143"/>
    <w:rsid w:val="0049792A"/>
    <w:rsid w:val="004A0303"/>
    <w:rsid w:val="004A1733"/>
    <w:rsid w:val="004A17FA"/>
    <w:rsid w:val="004A203B"/>
    <w:rsid w:val="004A28C2"/>
    <w:rsid w:val="004A3B70"/>
    <w:rsid w:val="004B2D90"/>
    <w:rsid w:val="004B7BD0"/>
    <w:rsid w:val="004C08A3"/>
    <w:rsid w:val="004C0FFB"/>
    <w:rsid w:val="004C1945"/>
    <w:rsid w:val="004C7217"/>
    <w:rsid w:val="004D04BC"/>
    <w:rsid w:val="004D195A"/>
    <w:rsid w:val="004D55FC"/>
    <w:rsid w:val="004E1E6B"/>
    <w:rsid w:val="004E450D"/>
    <w:rsid w:val="004E6A70"/>
    <w:rsid w:val="004F083A"/>
    <w:rsid w:val="004F4B6C"/>
    <w:rsid w:val="004F639B"/>
    <w:rsid w:val="005019FF"/>
    <w:rsid w:val="00504CEB"/>
    <w:rsid w:val="00504E2B"/>
    <w:rsid w:val="005062D2"/>
    <w:rsid w:val="00507EAC"/>
    <w:rsid w:val="00510EA0"/>
    <w:rsid w:val="00512820"/>
    <w:rsid w:val="005164BD"/>
    <w:rsid w:val="00517459"/>
    <w:rsid w:val="0052033E"/>
    <w:rsid w:val="00520C71"/>
    <w:rsid w:val="00522209"/>
    <w:rsid w:val="00522FDC"/>
    <w:rsid w:val="0053024B"/>
    <w:rsid w:val="0053057A"/>
    <w:rsid w:val="00530B94"/>
    <w:rsid w:val="00533E3F"/>
    <w:rsid w:val="005409EE"/>
    <w:rsid w:val="005474DF"/>
    <w:rsid w:val="00550015"/>
    <w:rsid w:val="00551DF9"/>
    <w:rsid w:val="005522C2"/>
    <w:rsid w:val="005538C7"/>
    <w:rsid w:val="00555FEF"/>
    <w:rsid w:val="00560A29"/>
    <w:rsid w:val="0056188B"/>
    <w:rsid w:val="00572B24"/>
    <w:rsid w:val="00575CD6"/>
    <w:rsid w:val="00576023"/>
    <w:rsid w:val="00576FFB"/>
    <w:rsid w:val="0058236A"/>
    <w:rsid w:val="0058489E"/>
    <w:rsid w:val="00591F8D"/>
    <w:rsid w:val="00592414"/>
    <w:rsid w:val="00594EB5"/>
    <w:rsid w:val="0059789F"/>
    <w:rsid w:val="005A027D"/>
    <w:rsid w:val="005A0536"/>
    <w:rsid w:val="005A456A"/>
    <w:rsid w:val="005A7D9B"/>
    <w:rsid w:val="005B3E3B"/>
    <w:rsid w:val="005B3E52"/>
    <w:rsid w:val="005B400E"/>
    <w:rsid w:val="005B44C5"/>
    <w:rsid w:val="005C2EF2"/>
    <w:rsid w:val="005C3287"/>
    <w:rsid w:val="005C6649"/>
    <w:rsid w:val="005C6F57"/>
    <w:rsid w:val="005D1FF6"/>
    <w:rsid w:val="005D2166"/>
    <w:rsid w:val="005D3096"/>
    <w:rsid w:val="005D5207"/>
    <w:rsid w:val="005D6806"/>
    <w:rsid w:val="005E18B5"/>
    <w:rsid w:val="005E1CF2"/>
    <w:rsid w:val="005E41E0"/>
    <w:rsid w:val="005E629B"/>
    <w:rsid w:val="005E6BB3"/>
    <w:rsid w:val="005F3A91"/>
    <w:rsid w:val="005F563B"/>
    <w:rsid w:val="005F7F5D"/>
    <w:rsid w:val="00602579"/>
    <w:rsid w:val="00602973"/>
    <w:rsid w:val="00602E2A"/>
    <w:rsid w:val="006030D1"/>
    <w:rsid w:val="00603EA0"/>
    <w:rsid w:val="0060428B"/>
    <w:rsid w:val="00604FF8"/>
    <w:rsid w:val="00605827"/>
    <w:rsid w:val="0060795B"/>
    <w:rsid w:val="00607EEB"/>
    <w:rsid w:val="006135EE"/>
    <w:rsid w:val="0061427D"/>
    <w:rsid w:val="0062336B"/>
    <w:rsid w:val="00630318"/>
    <w:rsid w:val="00634AD7"/>
    <w:rsid w:val="00646050"/>
    <w:rsid w:val="006507BE"/>
    <w:rsid w:val="00651046"/>
    <w:rsid w:val="00651916"/>
    <w:rsid w:val="006521C9"/>
    <w:rsid w:val="00652568"/>
    <w:rsid w:val="006556B9"/>
    <w:rsid w:val="00656E6E"/>
    <w:rsid w:val="006615C2"/>
    <w:rsid w:val="00661626"/>
    <w:rsid w:val="00664B2A"/>
    <w:rsid w:val="00664FAD"/>
    <w:rsid w:val="006667A9"/>
    <w:rsid w:val="006713CA"/>
    <w:rsid w:val="006721A8"/>
    <w:rsid w:val="00673EF3"/>
    <w:rsid w:val="00676C5C"/>
    <w:rsid w:val="00685509"/>
    <w:rsid w:val="0069004B"/>
    <w:rsid w:val="00691C7B"/>
    <w:rsid w:val="00694C09"/>
    <w:rsid w:val="00694FE7"/>
    <w:rsid w:val="006954F7"/>
    <w:rsid w:val="00696181"/>
    <w:rsid w:val="006A219C"/>
    <w:rsid w:val="006B1CFE"/>
    <w:rsid w:val="006C0E66"/>
    <w:rsid w:val="006C3890"/>
    <w:rsid w:val="006C3B61"/>
    <w:rsid w:val="006D2089"/>
    <w:rsid w:val="006D6AC2"/>
    <w:rsid w:val="006D6B49"/>
    <w:rsid w:val="006E07B4"/>
    <w:rsid w:val="006E247C"/>
    <w:rsid w:val="006E286D"/>
    <w:rsid w:val="006E4F5F"/>
    <w:rsid w:val="006F0933"/>
    <w:rsid w:val="006F1699"/>
    <w:rsid w:val="006F2A47"/>
    <w:rsid w:val="006F2E1F"/>
    <w:rsid w:val="006F343E"/>
    <w:rsid w:val="006F5899"/>
    <w:rsid w:val="00701D97"/>
    <w:rsid w:val="00715040"/>
    <w:rsid w:val="007220C6"/>
    <w:rsid w:val="00723FA2"/>
    <w:rsid w:val="00724C1A"/>
    <w:rsid w:val="00727B7D"/>
    <w:rsid w:val="00735D79"/>
    <w:rsid w:val="0074580F"/>
    <w:rsid w:val="00747A65"/>
    <w:rsid w:val="00762B75"/>
    <w:rsid w:val="00763FF8"/>
    <w:rsid w:val="00764424"/>
    <w:rsid w:val="00765A95"/>
    <w:rsid w:val="00765C38"/>
    <w:rsid w:val="00766D02"/>
    <w:rsid w:val="00767E0D"/>
    <w:rsid w:val="0077258D"/>
    <w:rsid w:val="007735E2"/>
    <w:rsid w:val="007736CA"/>
    <w:rsid w:val="00780B72"/>
    <w:rsid w:val="0078266D"/>
    <w:rsid w:val="00785374"/>
    <w:rsid w:val="0078785C"/>
    <w:rsid w:val="00790793"/>
    <w:rsid w:val="0079278B"/>
    <w:rsid w:val="00796B71"/>
    <w:rsid w:val="00797213"/>
    <w:rsid w:val="00797216"/>
    <w:rsid w:val="0079731C"/>
    <w:rsid w:val="007A0125"/>
    <w:rsid w:val="007A11F5"/>
    <w:rsid w:val="007A7909"/>
    <w:rsid w:val="007B5B8E"/>
    <w:rsid w:val="007C09B3"/>
    <w:rsid w:val="007C26AA"/>
    <w:rsid w:val="007C5076"/>
    <w:rsid w:val="007C75D4"/>
    <w:rsid w:val="007D026B"/>
    <w:rsid w:val="007D040B"/>
    <w:rsid w:val="007D12ED"/>
    <w:rsid w:val="007D1613"/>
    <w:rsid w:val="007D2F23"/>
    <w:rsid w:val="007D58FF"/>
    <w:rsid w:val="007E394A"/>
    <w:rsid w:val="007E4C0E"/>
    <w:rsid w:val="007F283C"/>
    <w:rsid w:val="007F2C08"/>
    <w:rsid w:val="007F32B2"/>
    <w:rsid w:val="007F7C6E"/>
    <w:rsid w:val="00800B1C"/>
    <w:rsid w:val="008031D5"/>
    <w:rsid w:val="008046C5"/>
    <w:rsid w:val="008054E6"/>
    <w:rsid w:val="00807D06"/>
    <w:rsid w:val="00814184"/>
    <w:rsid w:val="008146B3"/>
    <w:rsid w:val="00814CB5"/>
    <w:rsid w:val="00815177"/>
    <w:rsid w:val="00820E0C"/>
    <w:rsid w:val="00822018"/>
    <w:rsid w:val="00822A26"/>
    <w:rsid w:val="00823EBF"/>
    <w:rsid w:val="0082551D"/>
    <w:rsid w:val="0082644F"/>
    <w:rsid w:val="0082682A"/>
    <w:rsid w:val="00827A18"/>
    <w:rsid w:val="00830046"/>
    <w:rsid w:val="0083105B"/>
    <w:rsid w:val="00837296"/>
    <w:rsid w:val="00837841"/>
    <w:rsid w:val="00843F54"/>
    <w:rsid w:val="00844647"/>
    <w:rsid w:val="00845D19"/>
    <w:rsid w:val="00850BC9"/>
    <w:rsid w:val="008519CE"/>
    <w:rsid w:val="0085390B"/>
    <w:rsid w:val="008579A6"/>
    <w:rsid w:val="00860537"/>
    <w:rsid w:val="00862DBA"/>
    <w:rsid w:val="00863714"/>
    <w:rsid w:val="00863765"/>
    <w:rsid w:val="00863AC7"/>
    <w:rsid w:val="00872FF2"/>
    <w:rsid w:val="0087300B"/>
    <w:rsid w:val="00877302"/>
    <w:rsid w:val="00877718"/>
    <w:rsid w:val="00882255"/>
    <w:rsid w:val="008825E2"/>
    <w:rsid w:val="00890C7D"/>
    <w:rsid w:val="008947F8"/>
    <w:rsid w:val="008A0C97"/>
    <w:rsid w:val="008A134B"/>
    <w:rsid w:val="008A20A9"/>
    <w:rsid w:val="008A249D"/>
    <w:rsid w:val="008A4030"/>
    <w:rsid w:val="008A519D"/>
    <w:rsid w:val="008A6377"/>
    <w:rsid w:val="008B00A1"/>
    <w:rsid w:val="008B1072"/>
    <w:rsid w:val="008B2CC1"/>
    <w:rsid w:val="008B60B2"/>
    <w:rsid w:val="008B6A6A"/>
    <w:rsid w:val="008C465A"/>
    <w:rsid w:val="008C47D9"/>
    <w:rsid w:val="008C6508"/>
    <w:rsid w:val="008D19A0"/>
    <w:rsid w:val="008D26AE"/>
    <w:rsid w:val="008D686C"/>
    <w:rsid w:val="008D73B9"/>
    <w:rsid w:val="008E020C"/>
    <w:rsid w:val="008E09CE"/>
    <w:rsid w:val="008E1B0E"/>
    <w:rsid w:val="008E3C84"/>
    <w:rsid w:val="008E55C3"/>
    <w:rsid w:val="008E5AF2"/>
    <w:rsid w:val="008F2648"/>
    <w:rsid w:val="008F77B6"/>
    <w:rsid w:val="008F7DC6"/>
    <w:rsid w:val="009033D2"/>
    <w:rsid w:val="00904C6D"/>
    <w:rsid w:val="00905FA9"/>
    <w:rsid w:val="00906A3B"/>
    <w:rsid w:val="0090731E"/>
    <w:rsid w:val="009106D6"/>
    <w:rsid w:val="00912A0F"/>
    <w:rsid w:val="00913C71"/>
    <w:rsid w:val="00914E43"/>
    <w:rsid w:val="00916EE2"/>
    <w:rsid w:val="009170D9"/>
    <w:rsid w:val="00936161"/>
    <w:rsid w:val="00936C68"/>
    <w:rsid w:val="00937012"/>
    <w:rsid w:val="009401B2"/>
    <w:rsid w:val="00942F5F"/>
    <w:rsid w:val="0095057E"/>
    <w:rsid w:val="00952678"/>
    <w:rsid w:val="00954856"/>
    <w:rsid w:val="00954C8C"/>
    <w:rsid w:val="00966A22"/>
    <w:rsid w:val="0096722F"/>
    <w:rsid w:val="00970EC6"/>
    <w:rsid w:val="00980843"/>
    <w:rsid w:val="00980C73"/>
    <w:rsid w:val="00983EA6"/>
    <w:rsid w:val="00983EBC"/>
    <w:rsid w:val="0099103B"/>
    <w:rsid w:val="00992F6E"/>
    <w:rsid w:val="0099420B"/>
    <w:rsid w:val="00995526"/>
    <w:rsid w:val="0099626B"/>
    <w:rsid w:val="0099684A"/>
    <w:rsid w:val="00997D79"/>
    <w:rsid w:val="009A2726"/>
    <w:rsid w:val="009A4AD8"/>
    <w:rsid w:val="009B5C17"/>
    <w:rsid w:val="009B5D7C"/>
    <w:rsid w:val="009C127D"/>
    <w:rsid w:val="009C493A"/>
    <w:rsid w:val="009C5E5B"/>
    <w:rsid w:val="009C6D5B"/>
    <w:rsid w:val="009D1C69"/>
    <w:rsid w:val="009D3BD8"/>
    <w:rsid w:val="009D46BC"/>
    <w:rsid w:val="009D4856"/>
    <w:rsid w:val="009D4E52"/>
    <w:rsid w:val="009D7118"/>
    <w:rsid w:val="009E2791"/>
    <w:rsid w:val="009E3593"/>
    <w:rsid w:val="009E3F6F"/>
    <w:rsid w:val="009E5747"/>
    <w:rsid w:val="009E5963"/>
    <w:rsid w:val="009F3546"/>
    <w:rsid w:val="009F3FA3"/>
    <w:rsid w:val="009F499F"/>
    <w:rsid w:val="009F6BCC"/>
    <w:rsid w:val="009F7748"/>
    <w:rsid w:val="00A07922"/>
    <w:rsid w:val="00A11363"/>
    <w:rsid w:val="00A13F3D"/>
    <w:rsid w:val="00A21899"/>
    <w:rsid w:val="00A21B58"/>
    <w:rsid w:val="00A225EC"/>
    <w:rsid w:val="00A236A6"/>
    <w:rsid w:val="00A26A45"/>
    <w:rsid w:val="00A27637"/>
    <w:rsid w:val="00A33AB4"/>
    <w:rsid w:val="00A37342"/>
    <w:rsid w:val="00A4124E"/>
    <w:rsid w:val="00A42DAF"/>
    <w:rsid w:val="00A432C8"/>
    <w:rsid w:val="00A45BD8"/>
    <w:rsid w:val="00A46213"/>
    <w:rsid w:val="00A50EAD"/>
    <w:rsid w:val="00A51F8F"/>
    <w:rsid w:val="00A54A1C"/>
    <w:rsid w:val="00A57069"/>
    <w:rsid w:val="00A62529"/>
    <w:rsid w:val="00A7189F"/>
    <w:rsid w:val="00A7283B"/>
    <w:rsid w:val="00A73015"/>
    <w:rsid w:val="00A776E1"/>
    <w:rsid w:val="00A86658"/>
    <w:rsid w:val="00A869B7"/>
    <w:rsid w:val="00A97A99"/>
    <w:rsid w:val="00AA0C7F"/>
    <w:rsid w:val="00AA1404"/>
    <w:rsid w:val="00AA2863"/>
    <w:rsid w:val="00AA2DD4"/>
    <w:rsid w:val="00AA4A7C"/>
    <w:rsid w:val="00AA6248"/>
    <w:rsid w:val="00AB3AF5"/>
    <w:rsid w:val="00AB4289"/>
    <w:rsid w:val="00AB4299"/>
    <w:rsid w:val="00AB6335"/>
    <w:rsid w:val="00AC0EA0"/>
    <w:rsid w:val="00AC205C"/>
    <w:rsid w:val="00AC3464"/>
    <w:rsid w:val="00AC4189"/>
    <w:rsid w:val="00AC4250"/>
    <w:rsid w:val="00AC467B"/>
    <w:rsid w:val="00AD0AB5"/>
    <w:rsid w:val="00AD69B4"/>
    <w:rsid w:val="00AE0BFD"/>
    <w:rsid w:val="00AE25DF"/>
    <w:rsid w:val="00AE71EE"/>
    <w:rsid w:val="00AF0A6B"/>
    <w:rsid w:val="00AF30A8"/>
    <w:rsid w:val="00AF5036"/>
    <w:rsid w:val="00AF57D5"/>
    <w:rsid w:val="00AF729A"/>
    <w:rsid w:val="00B00620"/>
    <w:rsid w:val="00B02F52"/>
    <w:rsid w:val="00B05A69"/>
    <w:rsid w:val="00B1082B"/>
    <w:rsid w:val="00B11028"/>
    <w:rsid w:val="00B14CC9"/>
    <w:rsid w:val="00B15195"/>
    <w:rsid w:val="00B23115"/>
    <w:rsid w:val="00B23B5F"/>
    <w:rsid w:val="00B26F25"/>
    <w:rsid w:val="00B32052"/>
    <w:rsid w:val="00B32760"/>
    <w:rsid w:val="00B34B47"/>
    <w:rsid w:val="00B3534E"/>
    <w:rsid w:val="00B43E85"/>
    <w:rsid w:val="00B444DE"/>
    <w:rsid w:val="00B542E5"/>
    <w:rsid w:val="00B55784"/>
    <w:rsid w:val="00B563D0"/>
    <w:rsid w:val="00B61379"/>
    <w:rsid w:val="00B61BFC"/>
    <w:rsid w:val="00B63542"/>
    <w:rsid w:val="00B63F2E"/>
    <w:rsid w:val="00B71FE9"/>
    <w:rsid w:val="00B803C5"/>
    <w:rsid w:val="00B81FF9"/>
    <w:rsid w:val="00B82348"/>
    <w:rsid w:val="00B832BC"/>
    <w:rsid w:val="00B845F0"/>
    <w:rsid w:val="00B92260"/>
    <w:rsid w:val="00B95B70"/>
    <w:rsid w:val="00B9734B"/>
    <w:rsid w:val="00BA301F"/>
    <w:rsid w:val="00BA30E2"/>
    <w:rsid w:val="00BA515D"/>
    <w:rsid w:val="00BB541F"/>
    <w:rsid w:val="00BB5769"/>
    <w:rsid w:val="00BC4282"/>
    <w:rsid w:val="00BC6A00"/>
    <w:rsid w:val="00BD190B"/>
    <w:rsid w:val="00BE1D36"/>
    <w:rsid w:val="00BF1723"/>
    <w:rsid w:val="00BF3FC9"/>
    <w:rsid w:val="00BF532B"/>
    <w:rsid w:val="00C11BFE"/>
    <w:rsid w:val="00C12039"/>
    <w:rsid w:val="00C12C48"/>
    <w:rsid w:val="00C13942"/>
    <w:rsid w:val="00C13D32"/>
    <w:rsid w:val="00C143DA"/>
    <w:rsid w:val="00C15408"/>
    <w:rsid w:val="00C16500"/>
    <w:rsid w:val="00C165AE"/>
    <w:rsid w:val="00C16B3D"/>
    <w:rsid w:val="00C17C72"/>
    <w:rsid w:val="00C204A8"/>
    <w:rsid w:val="00C233F0"/>
    <w:rsid w:val="00C255E7"/>
    <w:rsid w:val="00C300DE"/>
    <w:rsid w:val="00C309A7"/>
    <w:rsid w:val="00C31BA0"/>
    <w:rsid w:val="00C32309"/>
    <w:rsid w:val="00C32F32"/>
    <w:rsid w:val="00C3569B"/>
    <w:rsid w:val="00C35833"/>
    <w:rsid w:val="00C37F58"/>
    <w:rsid w:val="00C40BB2"/>
    <w:rsid w:val="00C431F1"/>
    <w:rsid w:val="00C45E0D"/>
    <w:rsid w:val="00C5068F"/>
    <w:rsid w:val="00C53CCE"/>
    <w:rsid w:val="00C53D12"/>
    <w:rsid w:val="00C569F2"/>
    <w:rsid w:val="00C60148"/>
    <w:rsid w:val="00C63B65"/>
    <w:rsid w:val="00C650E8"/>
    <w:rsid w:val="00C70495"/>
    <w:rsid w:val="00C75586"/>
    <w:rsid w:val="00C808EE"/>
    <w:rsid w:val="00C81D43"/>
    <w:rsid w:val="00C81D9D"/>
    <w:rsid w:val="00C82FA5"/>
    <w:rsid w:val="00C83A45"/>
    <w:rsid w:val="00C86D74"/>
    <w:rsid w:val="00C90C1A"/>
    <w:rsid w:val="00C90DE2"/>
    <w:rsid w:val="00C97291"/>
    <w:rsid w:val="00CA4C28"/>
    <w:rsid w:val="00CA4EEC"/>
    <w:rsid w:val="00CA6091"/>
    <w:rsid w:val="00CA698D"/>
    <w:rsid w:val="00CB0BBF"/>
    <w:rsid w:val="00CB3C49"/>
    <w:rsid w:val="00CB5051"/>
    <w:rsid w:val="00CB7897"/>
    <w:rsid w:val="00CC01B7"/>
    <w:rsid w:val="00CC21CE"/>
    <w:rsid w:val="00CC24F4"/>
    <w:rsid w:val="00CC2995"/>
    <w:rsid w:val="00CC3409"/>
    <w:rsid w:val="00CC7AA6"/>
    <w:rsid w:val="00CD04F1"/>
    <w:rsid w:val="00CD3D81"/>
    <w:rsid w:val="00CD63D8"/>
    <w:rsid w:val="00CD675B"/>
    <w:rsid w:val="00CD7F59"/>
    <w:rsid w:val="00CE310E"/>
    <w:rsid w:val="00CE32FC"/>
    <w:rsid w:val="00CE4D39"/>
    <w:rsid w:val="00CE7BC8"/>
    <w:rsid w:val="00CE7F15"/>
    <w:rsid w:val="00CF159C"/>
    <w:rsid w:val="00CF1D04"/>
    <w:rsid w:val="00CF543D"/>
    <w:rsid w:val="00CF7676"/>
    <w:rsid w:val="00CF7E5F"/>
    <w:rsid w:val="00D01AE6"/>
    <w:rsid w:val="00D1171D"/>
    <w:rsid w:val="00D118C6"/>
    <w:rsid w:val="00D12068"/>
    <w:rsid w:val="00D14F08"/>
    <w:rsid w:val="00D179C5"/>
    <w:rsid w:val="00D17C52"/>
    <w:rsid w:val="00D20474"/>
    <w:rsid w:val="00D2071F"/>
    <w:rsid w:val="00D20D62"/>
    <w:rsid w:val="00D23799"/>
    <w:rsid w:val="00D24A5E"/>
    <w:rsid w:val="00D26EBD"/>
    <w:rsid w:val="00D35199"/>
    <w:rsid w:val="00D42B41"/>
    <w:rsid w:val="00D44A0B"/>
    <w:rsid w:val="00D45252"/>
    <w:rsid w:val="00D45431"/>
    <w:rsid w:val="00D46D84"/>
    <w:rsid w:val="00D47D39"/>
    <w:rsid w:val="00D5086C"/>
    <w:rsid w:val="00D51642"/>
    <w:rsid w:val="00D532FD"/>
    <w:rsid w:val="00D550DB"/>
    <w:rsid w:val="00D56B4F"/>
    <w:rsid w:val="00D63EBE"/>
    <w:rsid w:val="00D64B8D"/>
    <w:rsid w:val="00D66E37"/>
    <w:rsid w:val="00D71B4D"/>
    <w:rsid w:val="00D72D6B"/>
    <w:rsid w:val="00D81359"/>
    <w:rsid w:val="00D923C7"/>
    <w:rsid w:val="00D93D55"/>
    <w:rsid w:val="00D958F6"/>
    <w:rsid w:val="00DA1558"/>
    <w:rsid w:val="00DB7BD2"/>
    <w:rsid w:val="00DC3FD6"/>
    <w:rsid w:val="00DC52FA"/>
    <w:rsid w:val="00DC712C"/>
    <w:rsid w:val="00DD18CC"/>
    <w:rsid w:val="00DD1FA0"/>
    <w:rsid w:val="00DD2E2F"/>
    <w:rsid w:val="00DD6CC3"/>
    <w:rsid w:val="00DD79E2"/>
    <w:rsid w:val="00DE0CA1"/>
    <w:rsid w:val="00DE24E6"/>
    <w:rsid w:val="00DE2978"/>
    <w:rsid w:val="00DE39B0"/>
    <w:rsid w:val="00DE7F92"/>
    <w:rsid w:val="00DF023A"/>
    <w:rsid w:val="00DF2240"/>
    <w:rsid w:val="00DF3034"/>
    <w:rsid w:val="00DF383E"/>
    <w:rsid w:val="00DF4F1D"/>
    <w:rsid w:val="00E02068"/>
    <w:rsid w:val="00E03184"/>
    <w:rsid w:val="00E051ED"/>
    <w:rsid w:val="00E05F65"/>
    <w:rsid w:val="00E07300"/>
    <w:rsid w:val="00E10C3B"/>
    <w:rsid w:val="00E11B2D"/>
    <w:rsid w:val="00E124B6"/>
    <w:rsid w:val="00E15015"/>
    <w:rsid w:val="00E21A1A"/>
    <w:rsid w:val="00E26DD8"/>
    <w:rsid w:val="00E30EF2"/>
    <w:rsid w:val="00E31F1F"/>
    <w:rsid w:val="00E335FE"/>
    <w:rsid w:val="00E34768"/>
    <w:rsid w:val="00E3650E"/>
    <w:rsid w:val="00E42B47"/>
    <w:rsid w:val="00E4347D"/>
    <w:rsid w:val="00E43FB0"/>
    <w:rsid w:val="00E458EA"/>
    <w:rsid w:val="00E459FF"/>
    <w:rsid w:val="00E46E47"/>
    <w:rsid w:val="00E516FE"/>
    <w:rsid w:val="00E52322"/>
    <w:rsid w:val="00E5270A"/>
    <w:rsid w:val="00E540A9"/>
    <w:rsid w:val="00E700B6"/>
    <w:rsid w:val="00E70F00"/>
    <w:rsid w:val="00E75371"/>
    <w:rsid w:val="00E75A55"/>
    <w:rsid w:val="00E82967"/>
    <w:rsid w:val="00E85557"/>
    <w:rsid w:val="00E945F5"/>
    <w:rsid w:val="00E96FBA"/>
    <w:rsid w:val="00EA2C3D"/>
    <w:rsid w:val="00EA327D"/>
    <w:rsid w:val="00EA7D6E"/>
    <w:rsid w:val="00EB07A4"/>
    <w:rsid w:val="00EB70BF"/>
    <w:rsid w:val="00EC00FC"/>
    <w:rsid w:val="00EC0E3D"/>
    <w:rsid w:val="00EC31BF"/>
    <w:rsid w:val="00EC4E49"/>
    <w:rsid w:val="00EC7525"/>
    <w:rsid w:val="00ED09AC"/>
    <w:rsid w:val="00ED4CED"/>
    <w:rsid w:val="00ED515C"/>
    <w:rsid w:val="00ED6824"/>
    <w:rsid w:val="00ED7707"/>
    <w:rsid w:val="00ED77FB"/>
    <w:rsid w:val="00EE0484"/>
    <w:rsid w:val="00EE45FA"/>
    <w:rsid w:val="00EE657E"/>
    <w:rsid w:val="00EF0770"/>
    <w:rsid w:val="00EF11DB"/>
    <w:rsid w:val="00EF11FE"/>
    <w:rsid w:val="00EF5C49"/>
    <w:rsid w:val="00EF7C4C"/>
    <w:rsid w:val="00F01D74"/>
    <w:rsid w:val="00F02A30"/>
    <w:rsid w:val="00F05511"/>
    <w:rsid w:val="00F11F17"/>
    <w:rsid w:val="00F128BA"/>
    <w:rsid w:val="00F15A34"/>
    <w:rsid w:val="00F205A6"/>
    <w:rsid w:val="00F21076"/>
    <w:rsid w:val="00F2631E"/>
    <w:rsid w:val="00F3080B"/>
    <w:rsid w:val="00F32EDF"/>
    <w:rsid w:val="00F35BE9"/>
    <w:rsid w:val="00F36C96"/>
    <w:rsid w:val="00F40B26"/>
    <w:rsid w:val="00F42775"/>
    <w:rsid w:val="00F470DB"/>
    <w:rsid w:val="00F50C54"/>
    <w:rsid w:val="00F52149"/>
    <w:rsid w:val="00F527E8"/>
    <w:rsid w:val="00F52D60"/>
    <w:rsid w:val="00F62B28"/>
    <w:rsid w:val="00F63772"/>
    <w:rsid w:val="00F6457F"/>
    <w:rsid w:val="00F64AE2"/>
    <w:rsid w:val="00F66152"/>
    <w:rsid w:val="00F670F9"/>
    <w:rsid w:val="00F7009B"/>
    <w:rsid w:val="00F753EC"/>
    <w:rsid w:val="00F75863"/>
    <w:rsid w:val="00F84BDC"/>
    <w:rsid w:val="00F85B2E"/>
    <w:rsid w:val="00F9037B"/>
    <w:rsid w:val="00F910A0"/>
    <w:rsid w:val="00F91B0F"/>
    <w:rsid w:val="00F94E41"/>
    <w:rsid w:val="00F96E5A"/>
    <w:rsid w:val="00F96FB6"/>
    <w:rsid w:val="00FA7B9F"/>
    <w:rsid w:val="00FA7CE0"/>
    <w:rsid w:val="00FC4369"/>
    <w:rsid w:val="00FD1015"/>
    <w:rsid w:val="00FD6568"/>
    <w:rsid w:val="00FE1B38"/>
    <w:rsid w:val="00FE2043"/>
    <w:rsid w:val="00FE4CB0"/>
    <w:rsid w:val="00FF074D"/>
    <w:rsid w:val="00FF1E79"/>
    <w:rsid w:val="00FF20EA"/>
    <w:rsid w:val="00FF2374"/>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CCB9AC5"/>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345B85"/>
    <w:pPr>
      <w:keepNext/>
      <w:spacing w:before="480" w:after="240"/>
      <w:outlineLvl w:val="0"/>
    </w:pPr>
    <w:rPr>
      <w:b/>
      <w:bCs/>
      <w:kern w:val="32"/>
      <w:sz w:val="28"/>
      <w:szCs w:val="32"/>
    </w:rPr>
  </w:style>
  <w:style w:type="paragraph" w:styleId="Heading2">
    <w:name w:val="heading 2"/>
    <w:basedOn w:val="Normal"/>
    <w:next w:val="Normal"/>
    <w:autoRedefine/>
    <w:qFormat/>
    <w:rsid w:val="006F2E1F"/>
    <w:pPr>
      <w:keepNext/>
      <w:spacing w:before="480" w:after="240"/>
      <w:ind w:left="539" w:hanging="539"/>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BB5769"/>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834809529">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 w:id="20610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A728-EAD2-4529-AF33-1F943FA3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573</Words>
  <Characters>808</Characters>
  <Application>Microsoft Office Word</Application>
  <DocSecurity>0</DocSecurity>
  <Lines>44</Lines>
  <Paragraphs>49</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MAILLARD Amber</dc:creator>
  <cp:keywords>PUBLIC</cp:keywords>
  <cp:lastModifiedBy>MA Weihai</cp:lastModifiedBy>
  <cp:revision>11</cp:revision>
  <cp:lastPrinted>2020-12-14T18:55:00Z</cp:lastPrinted>
  <dcterms:created xsi:type="dcterms:W3CDTF">2020-12-15T08:59:00Z</dcterms:created>
  <dcterms:modified xsi:type="dcterms:W3CDTF">2020-12-15T10:04:00Z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399fb72b-6bcb-4ea1-a170-be86d9d9ec03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