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B3C92" w:rsidRPr="00A63B1A" w:rsidTr="003F38DC">
        <w:tc>
          <w:tcPr>
            <w:tcW w:w="4513" w:type="dxa"/>
            <w:tcBorders>
              <w:bottom w:val="single" w:sz="4" w:space="0" w:color="auto"/>
            </w:tcBorders>
            <w:tcMar>
              <w:bottom w:w="170" w:type="dxa"/>
            </w:tcMar>
          </w:tcPr>
          <w:p w:rsidR="007B3C92" w:rsidRPr="00A63B1A" w:rsidRDefault="007B3C92" w:rsidP="003F38DC">
            <w:pPr>
              <w:rPr>
                <w:lang w:val="fr-FR"/>
              </w:rPr>
            </w:pPr>
          </w:p>
        </w:tc>
        <w:tc>
          <w:tcPr>
            <w:tcW w:w="4337" w:type="dxa"/>
            <w:tcBorders>
              <w:bottom w:val="single" w:sz="4" w:space="0" w:color="auto"/>
            </w:tcBorders>
            <w:tcMar>
              <w:left w:w="0" w:type="dxa"/>
              <w:right w:w="0" w:type="dxa"/>
            </w:tcMar>
          </w:tcPr>
          <w:p w:rsidR="007B3C92" w:rsidRPr="00A63B1A" w:rsidRDefault="007B3C92" w:rsidP="003F38DC">
            <w:pPr>
              <w:rPr>
                <w:lang w:val="fr-FR"/>
              </w:rPr>
            </w:pPr>
            <w:r w:rsidRPr="00A63B1A">
              <w:rPr>
                <w:noProof/>
                <w:lang w:eastAsia="en-US"/>
              </w:rPr>
              <w:drawing>
                <wp:inline distT="0" distB="0" distL="0" distR="0" wp14:anchorId="673176AA" wp14:editId="6FA253FD">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B3C92" w:rsidRPr="00A63B1A" w:rsidRDefault="007B3C92" w:rsidP="003F38DC">
            <w:pPr>
              <w:jc w:val="right"/>
              <w:rPr>
                <w:lang w:val="fr-FR"/>
              </w:rPr>
            </w:pPr>
            <w:r w:rsidRPr="00A63B1A">
              <w:rPr>
                <w:b/>
                <w:sz w:val="40"/>
                <w:szCs w:val="40"/>
                <w:lang w:val="fr-FR"/>
              </w:rPr>
              <w:t>F</w:t>
            </w:r>
          </w:p>
        </w:tc>
      </w:tr>
      <w:tr w:rsidR="007B3C92" w:rsidRPr="00A63B1A" w:rsidTr="003F38DC">
        <w:trPr>
          <w:trHeight w:hRule="exact" w:val="340"/>
        </w:trPr>
        <w:tc>
          <w:tcPr>
            <w:tcW w:w="9356" w:type="dxa"/>
            <w:gridSpan w:val="3"/>
            <w:tcBorders>
              <w:top w:val="single" w:sz="4" w:space="0" w:color="auto"/>
            </w:tcBorders>
            <w:tcMar>
              <w:top w:w="170" w:type="dxa"/>
              <w:left w:w="0" w:type="dxa"/>
              <w:right w:w="0" w:type="dxa"/>
            </w:tcMar>
            <w:vAlign w:val="bottom"/>
          </w:tcPr>
          <w:p w:rsidR="007B3C92" w:rsidRPr="00A63B1A" w:rsidRDefault="007B3C92" w:rsidP="00511887">
            <w:pPr>
              <w:jc w:val="right"/>
              <w:rPr>
                <w:rFonts w:ascii="Arial Black" w:hAnsi="Arial Black"/>
                <w:caps/>
                <w:sz w:val="15"/>
                <w:lang w:val="fr-FR"/>
              </w:rPr>
            </w:pPr>
            <w:r w:rsidRPr="00A63B1A">
              <w:rPr>
                <w:rFonts w:ascii="Arial Black" w:hAnsi="Arial Black"/>
                <w:caps/>
                <w:sz w:val="15"/>
                <w:lang w:val="fr-FR"/>
              </w:rPr>
              <w:t>LI/R/PM/</w:t>
            </w:r>
            <w:bookmarkStart w:id="0" w:name="Code"/>
            <w:bookmarkEnd w:id="0"/>
            <w:r w:rsidR="00511887">
              <w:rPr>
                <w:rFonts w:ascii="Arial Black" w:hAnsi="Arial Black"/>
                <w:caps/>
                <w:sz w:val="15"/>
                <w:lang w:val="fr-FR"/>
              </w:rPr>
              <w:t>5/REV.1</w:t>
            </w:r>
            <w:r w:rsidRPr="00A63B1A">
              <w:rPr>
                <w:rFonts w:ascii="Arial Black" w:hAnsi="Arial Black"/>
                <w:caps/>
                <w:sz w:val="15"/>
                <w:lang w:val="fr-FR"/>
              </w:rPr>
              <w:t xml:space="preserve"> </w:t>
            </w:r>
          </w:p>
        </w:tc>
      </w:tr>
      <w:tr w:rsidR="007B3C92" w:rsidRPr="00A63B1A" w:rsidTr="003F38DC">
        <w:trPr>
          <w:trHeight w:hRule="exact" w:val="170"/>
        </w:trPr>
        <w:tc>
          <w:tcPr>
            <w:tcW w:w="9356" w:type="dxa"/>
            <w:gridSpan w:val="3"/>
            <w:noWrap/>
            <w:tcMar>
              <w:left w:w="0" w:type="dxa"/>
              <w:right w:w="0" w:type="dxa"/>
            </w:tcMar>
            <w:vAlign w:val="bottom"/>
          </w:tcPr>
          <w:p w:rsidR="007B3C92" w:rsidRPr="00A63B1A" w:rsidRDefault="007B3C92" w:rsidP="003F38DC">
            <w:pPr>
              <w:jc w:val="right"/>
              <w:rPr>
                <w:rFonts w:ascii="Arial Black" w:hAnsi="Arial Black"/>
                <w:caps/>
                <w:sz w:val="15"/>
                <w:lang w:val="fr-FR"/>
              </w:rPr>
            </w:pPr>
            <w:r w:rsidRPr="00A63B1A">
              <w:rPr>
                <w:rFonts w:ascii="Arial Black" w:hAnsi="Arial Black"/>
                <w:caps/>
                <w:sz w:val="15"/>
                <w:lang w:val="fr-FR"/>
              </w:rPr>
              <w:t xml:space="preserve">ORIGINAL : anglais </w:t>
            </w:r>
            <w:bookmarkStart w:id="1" w:name="Original"/>
            <w:bookmarkEnd w:id="1"/>
          </w:p>
        </w:tc>
      </w:tr>
      <w:tr w:rsidR="007B3C92" w:rsidRPr="00A63B1A" w:rsidTr="003F38DC">
        <w:trPr>
          <w:trHeight w:hRule="exact" w:val="198"/>
        </w:trPr>
        <w:tc>
          <w:tcPr>
            <w:tcW w:w="9356" w:type="dxa"/>
            <w:gridSpan w:val="3"/>
            <w:tcMar>
              <w:left w:w="0" w:type="dxa"/>
              <w:right w:w="0" w:type="dxa"/>
            </w:tcMar>
            <w:vAlign w:val="bottom"/>
          </w:tcPr>
          <w:p w:rsidR="007B3C92" w:rsidRPr="00A63B1A" w:rsidRDefault="007B3C92">
            <w:pPr>
              <w:jc w:val="right"/>
              <w:rPr>
                <w:rFonts w:ascii="Arial Black" w:hAnsi="Arial Black"/>
                <w:caps/>
                <w:sz w:val="15"/>
                <w:lang w:val="fr-FR"/>
              </w:rPr>
            </w:pPr>
            <w:r w:rsidRPr="00A63B1A">
              <w:rPr>
                <w:rFonts w:ascii="Arial Black" w:hAnsi="Arial Black"/>
                <w:caps/>
                <w:sz w:val="15"/>
                <w:lang w:val="fr-FR"/>
              </w:rPr>
              <w:t xml:space="preserve">DATE : </w:t>
            </w:r>
            <w:r w:rsidR="00511887">
              <w:rPr>
                <w:rFonts w:ascii="Arial Black" w:hAnsi="Arial Black"/>
                <w:caps/>
                <w:sz w:val="15"/>
                <w:lang w:val="fr-FR"/>
              </w:rPr>
              <w:t>2</w:t>
            </w:r>
            <w:r w:rsidRPr="00A63B1A">
              <w:rPr>
                <w:rFonts w:ascii="Arial Black" w:hAnsi="Arial Black"/>
                <w:caps/>
                <w:sz w:val="15"/>
                <w:lang w:val="fr-FR"/>
              </w:rPr>
              <w:t xml:space="preserve">1 octobre 2014 </w:t>
            </w:r>
            <w:bookmarkStart w:id="2" w:name="Date"/>
            <w:bookmarkEnd w:id="2"/>
          </w:p>
        </w:tc>
      </w:tr>
    </w:tbl>
    <w:p w:rsidR="007B3C92" w:rsidRPr="00A63B1A" w:rsidRDefault="007B3C92" w:rsidP="007B3C92">
      <w:pPr>
        <w:rPr>
          <w:lang w:val="fr-FR"/>
        </w:rPr>
      </w:pPr>
      <w:bookmarkStart w:id="3" w:name="_GoBack"/>
      <w:bookmarkEnd w:id="3"/>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r w:rsidRPr="00A63B1A">
        <w:rPr>
          <w:b/>
          <w:sz w:val="28"/>
          <w:szCs w:val="28"/>
          <w:lang w:val="fr-FR"/>
        </w:rPr>
        <w:t>Comité préparatoire de la Conférence diplomatique pour l’adoption d’un Arrangement de Lisbonne révisé sur les appellations d’origine et les indications géographiques</w:t>
      </w: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b/>
          <w:sz w:val="24"/>
          <w:lang w:val="fr-FR"/>
        </w:rPr>
      </w:pPr>
      <w:r w:rsidRPr="00A63B1A">
        <w:rPr>
          <w:b/>
          <w:sz w:val="24"/>
          <w:lang w:val="fr-FR"/>
        </w:rPr>
        <w:t>Genève, 30 et 31 octobre 2014</w:t>
      </w:r>
    </w:p>
    <w:p w:rsidR="007B3C92" w:rsidRPr="00A63B1A" w:rsidRDefault="007B3C92" w:rsidP="007B3C92">
      <w:pPr>
        <w:rPr>
          <w:lang w:val="fr-FR"/>
        </w:rPr>
      </w:pPr>
    </w:p>
    <w:p w:rsidR="007B3C92" w:rsidRPr="00A63B1A" w:rsidRDefault="007B3C92" w:rsidP="007B3C92">
      <w:pPr>
        <w:rPr>
          <w:lang w:val="fr-FR"/>
        </w:rPr>
      </w:pPr>
    </w:p>
    <w:p w:rsidR="007B3C92" w:rsidRPr="00A63B1A" w:rsidRDefault="007B3C92" w:rsidP="007B3C92">
      <w:pPr>
        <w:rPr>
          <w:lang w:val="fr-FR"/>
        </w:rPr>
      </w:pPr>
    </w:p>
    <w:p w:rsidR="009A26D3" w:rsidRPr="00A63B1A" w:rsidRDefault="009A26D3" w:rsidP="000C3FDF">
      <w:pPr>
        <w:rPr>
          <w:caps/>
          <w:sz w:val="24"/>
          <w:lang w:val="fr-FR"/>
        </w:rPr>
      </w:pPr>
      <w:r w:rsidRPr="00A63B1A">
        <w:rPr>
          <w:caps/>
          <w:sz w:val="24"/>
          <w:lang w:val="fr-FR"/>
        </w:rPr>
        <w:t xml:space="preserve">Proposition </w:t>
      </w:r>
      <w:r w:rsidR="00511887">
        <w:rPr>
          <w:caps/>
          <w:sz w:val="24"/>
          <w:lang w:val="fr-FR"/>
        </w:rPr>
        <w:t xml:space="preserve">prÉsentÉe par les dÉlÉgations de l’australie, </w:t>
      </w:r>
      <w:r w:rsidR="00831A84">
        <w:rPr>
          <w:caps/>
          <w:sz w:val="24"/>
          <w:lang w:val="fr-FR"/>
        </w:rPr>
        <w:t>du </w:t>
      </w:r>
      <w:r w:rsidR="00034079">
        <w:rPr>
          <w:caps/>
          <w:sz w:val="24"/>
          <w:lang w:val="fr-FR"/>
        </w:rPr>
        <w:t>canada</w:t>
      </w:r>
      <w:r w:rsidR="00511887">
        <w:rPr>
          <w:caps/>
          <w:sz w:val="24"/>
          <w:lang w:val="fr-FR"/>
        </w:rPr>
        <w:t>, du Chili, des États</w:t>
      </w:r>
      <w:r w:rsidR="00511887">
        <w:rPr>
          <w:caps/>
          <w:sz w:val="24"/>
          <w:lang w:val="fr-FR"/>
        </w:rPr>
        <w:noBreakHyphen/>
        <w:t xml:space="preserve">Unis d’amÉrique, d’israël, </w:t>
      </w:r>
      <w:r w:rsidR="00034079">
        <w:rPr>
          <w:caps/>
          <w:sz w:val="24"/>
          <w:lang w:val="fr-FR"/>
        </w:rPr>
        <w:t>du japon</w:t>
      </w:r>
      <w:r w:rsidR="00831A84">
        <w:rPr>
          <w:caps/>
          <w:sz w:val="24"/>
          <w:lang w:val="fr-FR"/>
        </w:rPr>
        <w:t>, de </w:t>
      </w:r>
      <w:r w:rsidR="00511887">
        <w:rPr>
          <w:caps/>
          <w:sz w:val="24"/>
          <w:lang w:val="fr-FR"/>
        </w:rPr>
        <w:t>la nouvelle</w:t>
      </w:r>
      <w:r w:rsidR="00511887">
        <w:rPr>
          <w:caps/>
          <w:sz w:val="24"/>
          <w:lang w:val="fr-FR"/>
        </w:rPr>
        <w:noBreakHyphen/>
        <w:t>zÉlande, du panama</w:t>
      </w:r>
      <w:r w:rsidR="00831A84">
        <w:rPr>
          <w:caps/>
          <w:sz w:val="24"/>
          <w:lang w:val="fr-FR"/>
        </w:rPr>
        <w:t>, de la rÉpublique de corÉe, de </w:t>
      </w:r>
      <w:r w:rsidR="00511887">
        <w:rPr>
          <w:caps/>
          <w:sz w:val="24"/>
          <w:lang w:val="fr-FR"/>
        </w:rPr>
        <w:t xml:space="preserve">singapour et de l’uruguay </w:t>
      </w:r>
    </w:p>
    <w:p w:rsidR="009A26D3" w:rsidRPr="00A63B1A" w:rsidRDefault="009A26D3" w:rsidP="000C3FDF">
      <w:pPr>
        <w:rPr>
          <w:sz w:val="24"/>
          <w:lang w:val="fr-FR"/>
        </w:rPr>
      </w:pPr>
      <w:bookmarkStart w:id="4" w:name="Prepared"/>
      <w:bookmarkEnd w:id="4"/>
    </w:p>
    <w:p w:rsidR="009A26D3" w:rsidRPr="00A63B1A" w:rsidRDefault="00511887" w:rsidP="000C3FDF">
      <w:pPr>
        <w:rPr>
          <w:i/>
          <w:sz w:val="24"/>
          <w:lang w:val="fr-FR"/>
        </w:rPr>
      </w:pPr>
      <w:r>
        <w:rPr>
          <w:i/>
          <w:sz w:val="24"/>
          <w:lang w:val="fr-FR"/>
        </w:rPr>
        <w:t>Document établi par le Secrétariat</w:t>
      </w:r>
    </w:p>
    <w:p w:rsidR="009A26D3" w:rsidRDefault="009A26D3" w:rsidP="000C3FDF">
      <w:pPr>
        <w:rPr>
          <w:sz w:val="24"/>
          <w:lang w:val="fr-FR"/>
        </w:rPr>
      </w:pPr>
    </w:p>
    <w:p w:rsidR="00831A84" w:rsidRDefault="00831A84" w:rsidP="000C3FDF">
      <w:pPr>
        <w:rPr>
          <w:sz w:val="24"/>
          <w:lang w:val="fr-FR"/>
        </w:rPr>
      </w:pPr>
    </w:p>
    <w:p w:rsidR="00831A84" w:rsidRDefault="00831A84" w:rsidP="000C3FDF">
      <w:pPr>
        <w:rPr>
          <w:sz w:val="24"/>
          <w:lang w:val="fr-FR"/>
        </w:rPr>
      </w:pPr>
    </w:p>
    <w:p w:rsidR="00831A84" w:rsidRPr="00A63B1A" w:rsidRDefault="00831A84" w:rsidP="000C3FDF">
      <w:pPr>
        <w:rPr>
          <w:sz w:val="24"/>
          <w:lang w:val="fr-FR"/>
        </w:rPr>
      </w:pPr>
    </w:p>
    <w:p w:rsidR="009A26D3" w:rsidRPr="00A63B1A" w:rsidRDefault="00511887" w:rsidP="000C3FDF">
      <w:pPr>
        <w:rPr>
          <w:sz w:val="24"/>
          <w:lang w:val="fr-FR"/>
        </w:rPr>
      </w:pPr>
      <w:r>
        <w:rPr>
          <w:sz w:val="24"/>
          <w:lang w:val="fr-FR"/>
        </w:rPr>
        <w:t xml:space="preserve">Dans </w:t>
      </w:r>
      <w:r w:rsidR="00034079">
        <w:rPr>
          <w:sz w:val="24"/>
          <w:lang w:val="fr-FR"/>
        </w:rPr>
        <w:t>une communication datée du 13 octobre 2014, les délégations de l’Australie, du Chili, d’Israël, des États</w:t>
      </w:r>
      <w:r w:rsidR="00034079">
        <w:rPr>
          <w:sz w:val="24"/>
          <w:lang w:val="fr-FR"/>
        </w:rPr>
        <w:noBreakHyphen/>
        <w:t>Unis d’Amérique, d’Israël, de la Nouvelle</w:t>
      </w:r>
      <w:r w:rsidR="00034079">
        <w:rPr>
          <w:sz w:val="24"/>
          <w:lang w:val="fr-FR"/>
        </w:rPr>
        <w:noBreakHyphen/>
        <w:t xml:space="preserve">Zélande, du Panama, de la République de Corée, de Singapour et de l’Uruguay ont transmis au Bureau international de l’Organisation Mondiale de la Propriété Intellectuelle (OMPI) la proposition figurant dans le présent document.  Par des communications datées du 20 octobre 2014, les délégations du Canada et du Japon ont demandé à être ajoutées à la liste des coauteurs de la proposition.  </w:t>
      </w:r>
    </w:p>
    <w:p w:rsidR="009A26D3" w:rsidRPr="00A63B1A" w:rsidRDefault="009826DE" w:rsidP="000C3FDF">
      <w:pPr>
        <w:jc w:val="center"/>
        <w:rPr>
          <w:rStyle w:val="underline"/>
          <w:lang w:val="fr-FR"/>
        </w:rPr>
      </w:pPr>
      <w:r w:rsidRPr="00A63B1A">
        <w:rPr>
          <w:rStyle w:val="underline"/>
          <w:sz w:val="24"/>
          <w:lang w:val="fr-FR"/>
        </w:rPr>
        <w:br w:type="page"/>
      </w:r>
    </w:p>
    <w:p w:rsidR="00511887" w:rsidRDefault="00E946E5" w:rsidP="00E946E5">
      <w:pPr>
        <w:pStyle w:val="Heading2"/>
        <w:rPr>
          <w:lang w:val="fr-FR"/>
        </w:rPr>
      </w:pPr>
      <w:r>
        <w:rPr>
          <w:lang w:val="fr-FR"/>
        </w:rPr>
        <w:lastRenderedPageBreak/>
        <w:t>P</w:t>
      </w:r>
      <w:r w:rsidRPr="00034079">
        <w:rPr>
          <w:lang w:val="fr-FR"/>
        </w:rPr>
        <w:t xml:space="preserve">roposition </w:t>
      </w:r>
      <w:r w:rsidRPr="00511887">
        <w:rPr>
          <w:lang w:val="fr-FR"/>
        </w:rPr>
        <w:t>d’am</w:t>
      </w:r>
      <w:r>
        <w:rPr>
          <w:lang w:val="fr-FR"/>
        </w:rPr>
        <w:t>é</w:t>
      </w:r>
      <w:r w:rsidRPr="00511887">
        <w:rPr>
          <w:lang w:val="fr-FR"/>
        </w:rPr>
        <w:t>lioration du projet de r</w:t>
      </w:r>
      <w:r>
        <w:rPr>
          <w:lang w:val="fr-FR"/>
        </w:rPr>
        <w:t>è</w:t>
      </w:r>
      <w:r w:rsidRPr="00511887">
        <w:rPr>
          <w:lang w:val="fr-FR"/>
        </w:rPr>
        <w:t>glement int</w:t>
      </w:r>
      <w:r>
        <w:rPr>
          <w:lang w:val="fr-FR"/>
        </w:rPr>
        <w:t>é</w:t>
      </w:r>
      <w:r w:rsidRPr="00511887">
        <w:rPr>
          <w:lang w:val="fr-FR"/>
        </w:rPr>
        <w:t xml:space="preserve">rieur </w:t>
      </w:r>
      <w:r>
        <w:rPr>
          <w:lang w:val="fr-FR"/>
        </w:rPr>
        <w:br/>
      </w:r>
      <w:r w:rsidRPr="00511887">
        <w:rPr>
          <w:lang w:val="fr-FR"/>
        </w:rPr>
        <w:t>de la conf</w:t>
      </w:r>
      <w:r>
        <w:rPr>
          <w:lang w:val="fr-FR"/>
        </w:rPr>
        <w:t>é</w:t>
      </w:r>
      <w:r w:rsidRPr="00511887">
        <w:rPr>
          <w:lang w:val="fr-FR"/>
        </w:rPr>
        <w:t>rence diplomatique et de la liste des invit</w:t>
      </w:r>
      <w:r>
        <w:rPr>
          <w:lang w:val="fr-FR"/>
        </w:rPr>
        <w:t>é</w:t>
      </w:r>
      <w:r w:rsidRPr="00511887">
        <w:rPr>
          <w:lang w:val="fr-FR"/>
        </w:rPr>
        <w:t xml:space="preserve">s </w:t>
      </w:r>
      <w:r>
        <w:rPr>
          <w:lang w:val="fr-FR"/>
        </w:rPr>
        <w:t>à</w:t>
      </w:r>
      <w:r w:rsidRPr="00511887">
        <w:rPr>
          <w:lang w:val="fr-FR"/>
        </w:rPr>
        <w:t xml:space="preserve"> la conf</w:t>
      </w:r>
      <w:r>
        <w:rPr>
          <w:lang w:val="fr-FR"/>
        </w:rPr>
        <w:t>é</w:t>
      </w:r>
      <w:r w:rsidRPr="00511887">
        <w:rPr>
          <w:lang w:val="fr-FR"/>
        </w:rPr>
        <w:t>rence diplomatique</w:t>
      </w:r>
    </w:p>
    <w:p w:rsidR="00511887" w:rsidRDefault="00511887" w:rsidP="000C3FDF">
      <w:pPr>
        <w:rPr>
          <w:szCs w:val="22"/>
          <w:lang w:val="fr-FR"/>
        </w:rPr>
      </w:pPr>
    </w:p>
    <w:p w:rsidR="007B3C92" w:rsidRPr="00A63B1A" w:rsidRDefault="00B34CB0" w:rsidP="000C3FDF">
      <w:pPr>
        <w:rPr>
          <w:szCs w:val="22"/>
          <w:lang w:val="fr-FR"/>
        </w:rPr>
      </w:pPr>
      <w:r w:rsidRPr="00A63B1A">
        <w:rPr>
          <w:szCs w:val="22"/>
          <w:lang w:val="fr-FR"/>
        </w:rPr>
        <w:t xml:space="preserve">Il est pris acte du </w:t>
      </w:r>
      <w:r w:rsidR="001D72D7" w:rsidRPr="00A63B1A">
        <w:rPr>
          <w:szCs w:val="22"/>
          <w:lang w:val="fr-FR"/>
        </w:rPr>
        <w:t>“</w:t>
      </w:r>
      <w:r w:rsidRPr="00A63B1A">
        <w:rPr>
          <w:szCs w:val="22"/>
          <w:lang w:val="fr-FR"/>
        </w:rPr>
        <w:t>Projet de règlement intérieur de la conférence diplomatique</w:t>
      </w:r>
      <w:r w:rsidR="001D72D7" w:rsidRPr="00A63B1A">
        <w:rPr>
          <w:szCs w:val="22"/>
          <w:lang w:val="fr-FR"/>
        </w:rPr>
        <w:t>”</w:t>
      </w:r>
      <w:r w:rsidRPr="00A63B1A">
        <w:rPr>
          <w:szCs w:val="22"/>
          <w:lang w:val="fr-FR"/>
        </w:rPr>
        <w:t xml:space="preserve"> (LI/R/PM/2) et de la “Liste des invités à la conférence diplomatique et texte des projets de lettres d</w:t>
      </w:r>
      <w:r w:rsidR="007B3C92" w:rsidRPr="00A63B1A">
        <w:rPr>
          <w:szCs w:val="22"/>
          <w:lang w:val="fr-FR"/>
        </w:rPr>
        <w:t>’</w:t>
      </w:r>
      <w:r w:rsidRPr="00A63B1A">
        <w:rPr>
          <w:szCs w:val="22"/>
          <w:lang w:val="fr-FR"/>
        </w:rPr>
        <w:t xml:space="preserve">invitation” (LI/R/PM/3), pour la </w:t>
      </w:r>
      <w:r w:rsidR="006E6621">
        <w:rPr>
          <w:szCs w:val="22"/>
          <w:lang w:val="fr-FR"/>
        </w:rPr>
        <w:t>C</w:t>
      </w:r>
      <w:r w:rsidRPr="00A63B1A">
        <w:rPr>
          <w:szCs w:val="22"/>
          <w:lang w:val="fr-FR"/>
        </w:rPr>
        <w:t>onférence diplomatique pour l</w:t>
      </w:r>
      <w:r w:rsidR="007B3C92" w:rsidRPr="00A63B1A">
        <w:rPr>
          <w:szCs w:val="22"/>
          <w:lang w:val="fr-FR"/>
        </w:rPr>
        <w:t>’</w:t>
      </w:r>
      <w:r w:rsidRPr="00A63B1A">
        <w:rPr>
          <w:szCs w:val="22"/>
          <w:lang w:val="fr-FR"/>
        </w:rPr>
        <w:t>adoption d</w:t>
      </w:r>
      <w:r w:rsidR="007B3C92" w:rsidRPr="00A63B1A">
        <w:rPr>
          <w:szCs w:val="22"/>
          <w:lang w:val="fr-FR"/>
        </w:rPr>
        <w:t>’</w:t>
      </w:r>
      <w:r w:rsidRPr="00A63B1A">
        <w:rPr>
          <w:szCs w:val="22"/>
          <w:lang w:val="fr-FR"/>
        </w:rPr>
        <w:t>un Arrangement de Lisbonne révisé sur les appellations d</w:t>
      </w:r>
      <w:r w:rsidR="007B3C92" w:rsidRPr="00A63B1A">
        <w:rPr>
          <w:szCs w:val="22"/>
          <w:lang w:val="fr-FR"/>
        </w:rPr>
        <w:t>’</w:t>
      </w:r>
      <w:r w:rsidRPr="00A63B1A">
        <w:rPr>
          <w:szCs w:val="22"/>
          <w:lang w:val="fr-FR"/>
        </w:rPr>
        <w:t>origine et les indications géographiques.</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B34CB0" w:rsidP="000C3FDF">
      <w:pPr>
        <w:pStyle w:val="TitleofDoc"/>
        <w:tabs>
          <w:tab w:val="left" w:pos="1276"/>
        </w:tabs>
        <w:spacing w:before="0"/>
        <w:jc w:val="left"/>
        <w:rPr>
          <w:rFonts w:ascii="Arial" w:hAnsi="Arial" w:cs="Arial"/>
          <w:caps w:val="0"/>
          <w:sz w:val="22"/>
          <w:szCs w:val="22"/>
          <w:lang w:val="fr-FR"/>
        </w:rPr>
      </w:pPr>
      <w:r w:rsidRPr="00A63B1A">
        <w:rPr>
          <w:rFonts w:ascii="Arial" w:hAnsi="Arial" w:cs="Arial"/>
          <w:caps w:val="0"/>
          <w:sz w:val="22"/>
          <w:szCs w:val="22"/>
          <w:lang w:val="fr-FR"/>
        </w:rPr>
        <w:t>Les conférences diplomatiques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 sont généralemen</w:t>
      </w:r>
      <w:r w:rsidR="001614AE" w:rsidRPr="00A63B1A">
        <w:rPr>
          <w:rFonts w:ascii="Arial" w:hAnsi="Arial" w:cs="Arial"/>
          <w:caps w:val="0"/>
          <w:sz w:val="22"/>
          <w:szCs w:val="22"/>
          <w:lang w:val="fr-FR"/>
        </w:rPr>
        <w:t xml:space="preserve">t ouvertes à la participation </w:t>
      </w:r>
      <w:r w:rsidR="00242715" w:rsidRPr="00A63B1A">
        <w:rPr>
          <w:rFonts w:ascii="Arial" w:hAnsi="Arial" w:cs="Arial"/>
          <w:caps w:val="0"/>
          <w:sz w:val="22"/>
          <w:szCs w:val="22"/>
          <w:lang w:val="fr-FR"/>
        </w:rPr>
        <w:t xml:space="preserve">complète </w:t>
      </w:r>
      <w:r w:rsidR="001614AE" w:rsidRPr="00A63B1A">
        <w:rPr>
          <w:rFonts w:ascii="Arial" w:hAnsi="Arial" w:cs="Arial"/>
          <w:caps w:val="0"/>
          <w:sz w:val="22"/>
          <w:szCs w:val="22"/>
          <w:lang w:val="fr-FR"/>
        </w:rPr>
        <w:t>e</w:t>
      </w:r>
      <w:r w:rsidRPr="00A63B1A">
        <w:rPr>
          <w:rFonts w:ascii="Arial" w:hAnsi="Arial" w:cs="Arial"/>
          <w:caps w:val="0"/>
          <w:sz w:val="22"/>
          <w:szCs w:val="22"/>
          <w:lang w:val="fr-FR"/>
        </w:rPr>
        <w:t>t au vote de tous les membres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w:t>
      </w:r>
      <w:r w:rsidR="00A62FE3" w:rsidRPr="00A63B1A">
        <w:rPr>
          <w:rFonts w:ascii="Arial" w:hAnsi="Arial" w:cs="Arial"/>
          <w:caps w:val="0"/>
          <w:sz w:val="22"/>
          <w:szCs w:val="22"/>
          <w:lang w:val="fr-FR"/>
        </w:rPr>
        <w:t xml:space="preserve"> </w:t>
      </w:r>
      <w:r w:rsidR="001614AE" w:rsidRPr="00A63B1A">
        <w:rPr>
          <w:rFonts w:ascii="Arial" w:hAnsi="Arial" w:cs="Arial"/>
          <w:caps w:val="0"/>
          <w:sz w:val="22"/>
          <w:szCs w:val="22"/>
          <w:lang w:val="fr-FR"/>
        </w:rPr>
        <w:t xml:space="preserve"> </w:t>
      </w:r>
      <w:r w:rsidR="00352D64" w:rsidRPr="00A63B1A">
        <w:rPr>
          <w:rFonts w:ascii="Arial" w:hAnsi="Arial" w:cs="Arial"/>
          <w:caps w:val="0"/>
          <w:sz w:val="22"/>
          <w:szCs w:val="22"/>
          <w:lang w:val="fr-FR"/>
        </w:rPr>
        <w:t>Cependant, l</w:t>
      </w:r>
      <w:r w:rsidR="001614AE" w:rsidRPr="00A63B1A">
        <w:rPr>
          <w:rFonts w:ascii="Arial" w:hAnsi="Arial" w:cs="Arial"/>
          <w:caps w:val="0"/>
          <w:sz w:val="22"/>
          <w:szCs w:val="22"/>
          <w:lang w:val="fr-FR"/>
        </w:rPr>
        <w:t>a</w:t>
      </w:r>
      <w:r w:rsidRPr="00A63B1A">
        <w:rPr>
          <w:rFonts w:ascii="Arial" w:hAnsi="Arial" w:cs="Arial"/>
          <w:caps w:val="0"/>
          <w:sz w:val="22"/>
          <w:szCs w:val="22"/>
          <w:lang w:val="fr-FR"/>
        </w:rPr>
        <w:t xml:space="preserve"> version actuelle du document LI/R/PM/2 propose un modèle fermé, qui limite la participation et le droit de vote aux seuls membres actuels du système de Lisbonne.</w:t>
      </w:r>
      <w:r w:rsidR="001614AE" w:rsidRPr="00A63B1A">
        <w:rPr>
          <w:rFonts w:ascii="Arial" w:hAnsi="Arial" w:cs="Arial"/>
          <w:caps w:val="0"/>
          <w:sz w:val="22"/>
          <w:szCs w:val="22"/>
          <w:lang w:val="fr-FR"/>
        </w:rPr>
        <w:t xml:space="preserve">  Des exemples d</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articles d</w:t>
      </w:r>
      <w:r w:rsidR="00352D64" w:rsidRPr="00A63B1A">
        <w:rPr>
          <w:rFonts w:ascii="Arial" w:hAnsi="Arial" w:cs="Arial"/>
          <w:caps w:val="0"/>
          <w:sz w:val="22"/>
          <w:szCs w:val="22"/>
          <w:lang w:val="fr-FR"/>
        </w:rPr>
        <w:t>e</w:t>
      </w:r>
      <w:r w:rsidR="001614AE" w:rsidRPr="00A63B1A">
        <w:rPr>
          <w:rFonts w:ascii="Arial" w:hAnsi="Arial" w:cs="Arial"/>
          <w:caps w:val="0"/>
          <w:sz w:val="22"/>
          <w:szCs w:val="22"/>
          <w:lang w:val="fr-FR"/>
        </w:rPr>
        <w:t xml:space="preserve"> règlement</w:t>
      </w:r>
      <w:r w:rsidR="00352D64" w:rsidRPr="00A63B1A">
        <w:rPr>
          <w:rFonts w:ascii="Arial" w:hAnsi="Arial" w:cs="Arial"/>
          <w:caps w:val="0"/>
          <w:sz w:val="22"/>
          <w:szCs w:val="22"/>
          <w:lang w:val="fr-FR"/>
        </w:rPr>
        <w:t>s</w:t>
      </w:r>
      <w:r w:rsidR="001614AE" w:rsidRPr="00A63B1A">
        <w:rPr>
          <w:rFonts w:ascii="Arial" w:hAnsi="Arial" w:cs="Arial"/>
          <w:caps w:val="0"/>
          <w:sz w:val="22"/>
          <w:szCs w:val="22"/>
          <w:lang w:val="fr-FR"/>
        </w:rPr>
        <w:t xml:space="preserve"> intérieur</w:t>
      </w:r>
      <w:r w:rsidR="00352D64" w:rsidRPr="00A63B1A">
        <w:rPr>
          <w:rFonts w:ascii="Arial" w:hAnsi="Arial" w:cs="Arial"/>
          <w:caps w:val="0"/>
          <w:sz w:val="22"/>
          <w:szCs w:val="22"/>
          <w:lang w:val="fr-FR"/>
        </w:rPr>
        <w:t>s</w:t>
      </w:r>
      <w:r w:rsidR="001614AE" w:rsidRPr="00A63B1A">
        <w:rPr>
          <w:rFonts w:ascii="Arial" w:hAnsi="Arial" w:cs="Arial"/>
          <w:caps w:val="0"/>
          <w:sz w:val="22"/>
          <w:szCs w:val="22"/>
          <w:lang w:val="fr-FR"/>
        </w:rPr>
        <w:t xml:space="preserve"> concernant la composition et les droits des participants lors de précédentes conférences diplomatiques de l</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OMPI figurent dans l</w:t>
      </w:r>
      <w:r w:rsidR="007B3C92" w:rsidRPr="00A63B1A">
        <w:rPr>
          <w:rFonts w:ascii="Arial" w:hAnsi="Arial" w:cs="Arial"/>
          <w:caps w:val="0"/>
          <w:sz w:val="22"/>
          <w:szCs w:val="22"/>
          <w:lang w:val="fr-FR"/>
        </w:rPr>
        <w:t>’</w:t>
      </w:r>
      <w:r w:rsidR="001614AE" w:rsidRPr="00A63B1A">
        <w:rPr>
          <w:rFonts w:ascii="Arial" w:hAnsi="Arial" w:cs="Arial"/>
          <w:caps w:val="0"/>
          <w:sz w:val="22"/>
          <w:szCs w:val="22"/>
          <w:lang w:val="fr-FR"/>
        </w:rPr>
        <w:t>annexe.</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1614AE" w:rsidP="000C3FDF">
      <w:pPr>
        <w:pStyle w:val="TitleofDoc"/>
        <w:tabs>
          <w:tab w:val="left" w:pos="1276"/>
        </w:tabs>
        <w:spacing w:before="0"/>
        <w:jc w:val="left"/>
        <w:rPr>
          <w:rFonts w:ascii="Arial" w:hAnsi="Arial" w:cs="Arial"/>
          <w:caps w:val="0"/>
          <w:sz w:val="22"/>
          <w:szCs w:val="22"/>
          <w:lang w:val="fr-FR"/>
        </w:rPr>
      </w:pPr>
      <w:r w:rsidRPr="00A63B1A">
        <w:rPr>
          <w:rFonts w:ascii="Arial" w:hAnsi="Arial" w:cs="Arial"/>
          <w:caps w:val="0"/>
          <w:sz w:val="22"/>
          <w:szCs w:val="22"/>
          <w:lang w:val="fr-FR"/>
        </w:rPr>
        <w:t>Pour permettre une participation complète et égale de tous les membres de l</w:t>
      </w:r>
      <w:r w:rsidR="007B3C92" w:rsidRPr="00A63B1A">
        <w:rPr>
          <w:rFonts w:ascii="Arial" w:hAnsi="Arial" w:cs="Arial"/>
          <w:caps w:val="0"/>
          <w:sz w:val="22"/>
          <w:szCs w:val="22"/>
          <w:lang w:val="fr-FR"/>
        </w:rPr>
        <w:t>’</w:t>
      </w:r>
      <w:r w:rsidRPr="00A63B1A">
        <w:rPr>
          <w:rFonts w:ascii="Arial" w:hAnsi="Arial" w:cs="Arial"/>
          <w:caps w:val="0"/>
          <w:sz w:val="22"/>
          <w:szCs w:val="22"/>
          <w:lang w:val="fr-FR"/>
        </w:rPr>
        <w:t>OMPI, nous proposons de réviser le document LI/R/PM/2 de la façon suivante</w:t>
      </w:r>
      <w:r w:rsidR="00352D64" w:rsidRPr="00A63B1A">
        <w:rPr>
          <w:rFonts w:ascii="Arial" w:hAnsi="Arial" w:cs="Arial"/>
          <w:caps w:val="0"/>
          <w:sz w:val="22"/>
          <w:szCs w:val="22"/>
          <w:lang w:val="fr-FR"/>
        </w:rPr>
        <w:t>.</w:t>
      </w: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1614AE" w:rsidP="00E946E5">
      <w:pPr>
        <w:pStyle w:val="Heading2"/>
        <w:rPr>
          <w:lang w:val="fr-FR"/>
        </w:rPr>
      </w:pPr>
      <w:r w:rsidRPr="00A63B1A">
        <w:rPr>
          <w:lang w:val="fr-FR"/>
        </w:rPr>
        <w:t>Projet de règlement intérieur de la conférence diplomatique</w:t>
      </w:r>
    </w:p>
    <w:p w:rsidR="009A26D3" w:rsidRPr="00A63B1A" w:rsidRDefault="009A26D3" w:rsidP="000C3FDF">
      <w:pPr>
        <w:pStyle w:val="imarge"/>
        <w:tabs>
          <w:tab w:val="clear" w:pos="1021"/>
          <w:tab w:val="right" w:pos="567"/>
          <w:tab w:val="left" w:pos="1134"/>
        </w:tabs>
        <w:rPr>
          <w:rFonts w:ascii="Arial" w:hAnsi="Arial" w:cs="Arial"/>
          <w:sz w:val="22"/>
          <w:szCs w:val="22"/>
          <w:lang w:val="fr-FR"/>
        </w:rPr>
      </w:pPr>
    </w:p>
    <w:p w:rsidR="009A26D3" w:rsidRPr="00A63B1A" w:rsidRDefault="001614AE" w:rsidP="000C3FDF">
      <w:pPr>
        <w:tabs>
          <w:tab w:val="left" w:pos="1418"/>
        </w:tabs>
        <w:rPr>
          <w:rStyle w:val="underline"/>
          <w:szCs w:val="22"/>
          <w:lang w:val="fr-FR" w:eastAsia="en-US"/>
        </w:rPr>
      </w:pPr>
      <w:r w:rsidRPr="00A63B1A">
        <w:rPr>
          <w:rStyle w:val="underline"/>
          <w:szCs w:val="22"/>
          <w:lang w:val="fr-FR" w:eastAsia="en-US"/>
        </w:rPr>
        <w:t>Article 2</w:t>
      </w:r>
      <w:r w:rsidRPr="00A63B1A">
        <w:rPr>
          <w:rStyle w:val="underline"/>
          <w:szCs w:val="22"/>
          <w:u w:val="none"/>
          <w:lang w:val="fr-FR" w:eastAsia="en-US"/>
        </w:rPr>
        <w:t xml:space="preserve"> : </w:t>
      </w:r>
      <w:r w:rsidR="00855BDA" w:rsidRPr="00A63B1A">
        <w:rPr>
          <w:rStyle w:val="underline"/>
          <w:szCs w:val="22"/>
          <w:u w:val="none"/>
          <w:lang w:val="fr-FR" w:eastAsia="en-US"/>
        </w:rPr>
        <w:tab/>
      </w:r>
      <w:r w:rsidRPr="00A63B1A">
        <w:rPr>
          <w:rStyle w:val="underline"/>
          <w:szCs w:val="22"/>
          <w:lang w:val="fr-FR" w:eastAsia="en-US"/>
        </w:rPr>
        <w:t>Composition de la conférence</w:t>
      </w:r>
    </w:p>
    <w:p w:rsidR="009A26D3" w:rsidRPr="00A63B1A" w:rsidRDefault="009A26D3" w:rsidP="000C3FDF">
      <w:pPr>
        <w:rPr>
          <w:rStyle w:val="underline"/>
          <w:szCs w:val="22"/>
          <w:lang w:val="fr-FR"/>
        </w:rPr>
      </w:pPr>
    </w:p>
    <w:p w:rsidR="009A26D3" w:rsidRPr="00A63B1A" w:rsidRDefault="001614AE" w:rsidP="000C3FDF">
      <w:pPr>
        <w:pStyle w:val="ListParagraph"/>
        <w:numPr>
          <w:ilvl w:val="0"/>
          <w:numId w:val="14"/>
        </w:numPr>
        <w:tabs>
          <w:tab w:val="left" w:pos="567"/>
        </w:tabs>
        <w:ind w:left="567" w:hanging="567"/>
        <w:rPr>
          <w:szCs w:val="22"/>
          <w:lang w:val="fr-FR"/>
        </w:rPr>
      </w:pPr>
      <w:r w:rsidRPr="00A63B1A">
        <w:rPr>
          <w:szCs w:val="22"/>
          <w:lang w:val="fr-FR"/>
        </w:rPr>
        <w:t>La conférence se compose</w:t>
      </w:r>
      <w:r w:rsidR="001D72D7" w:rsidRPr="00A63B1A">
        <w:rPr>
          <w:szCs w:val="22"/>
          <w:lang w:val="fr-FR"/>
        </w:rPr>
        <w:t> </w:t>
      </w:r>
      <w:r w:rsidRPr="00A63B1A">
        <w:rPr>
          <w:szCs w:val="22"/>
          <w:lang w:val="fr-FR"/>
        </w:rPr>
        <w:t>:</w:t>
      </w:r>
    </w:p>
    <w:p w:rsidR="009A26D3" w:rsidRPr="00A63B1A" w:rsidRDefault="009A26D3" w:rsidP="000C3FDF">
      <w:pPr>
        <w:tabs>
          <w:tab w:val="left" w:pos="567"/>
        </w:tabs>
        <w:rPr>
          <w:szCs w:val="22"/>
          <w:lang w:val="fr-FR"/>
        </w:rPr>
      </w:pPr>
    </w:p>
    <w:p w:rsidR="009A26D3" w:rsidRPr="00A63B1A" w:rsidRDefault="001614AE" w:rsidP="000C3FDF">
      <w:pPr>
        <w:pStyle w:val="imarge"/>
        <w:numPr>
          <w:ilvl w:val="0"/>
          <w:numId w:val="15"/>
        </w:numPr>
        <w:tabs>
          <w:tab w:val="clear" w:pos="1021"/>
          <w:tab w:val="right" w:pos="567"/>
          <w:tab w:val="left" w:pos="1134"/>
        </w:tabs>
        <w:ind w:left="567" w:firstLine="0"/>
        <w:rPr>
          <w:rFonts w:ascii="Arial" w:hAnsi="Arial" w:cs="Arial"/>
          <w:sz w:val="22"/>
          <w:szCs w:val="22"/>
          <w:lang w:val="fr-FR"/>
        </w:rPr>
      </w:pPr>
      <w:r w:rsidRPr="00A63B1A">
        <w:rPr>
          <w:rFonts w:ascii="Arial" w:hAnsi="Arial" w:cs="Arial"/>
          <w:sz w:val="22"/>
          <w:szCs w:val="22"/>
          <w:lang w:val="fr-FR"/>
        </w:rPr>
        <w:t>des délégations des États membres de</w:t>
      </w:r>
      <w:r w:rsidR="00352D64" w:rsidRPr="00A63B1A">
        <w:rPr>
          <w:rFonts w:ascii="Arial" w:hAnsi="Arial" w:cs="Arial"/>
          <w:sz w:val="22"/>
          <w:szCs w:val="22"/>
          <w:lang w:val="fr-FR"/>
        </w:rPr>
        <w:t xml:space="preserve"> </w:t>
      </w:r>
      <w:del w:id="5" w:author="Author">
        <w:r w:rsidR="00352D64" w:rsidRPr="00831A84" w:rsidDel="00831A84">
          <w:rPr>
            <w:rFonts w:ascii="Arial" w:hAnsi="Arial" w:cs="Arial"/>
            <w:sz w:val="22"/>
            <w:szCs w:val="22"/>
            <w:lang w:val="fr-FR"/>
          </w:rPr>
          <w:delText>l</w:delText>
        </w:r>
        <w:r w:rsidR="007B3C92" w:rsidRPr="00831A84" w:rsidDel="00831A84">
          <w:rPr>
            <w:rFonts w:ascii="Arial" w:hAnsi="Arial" w:cs="Arial"/>
            <w:sz w:val="22"/>
            <w:szCs w:val="22"/>
            <w:lang w:val="fr-FR"/>
          </w:rPr>
          <w:delText>’</w:delText>
        </w:r>
        <w:r w:rsidR="00352D64" w:rsidRPr="00831A84" w:rsidDel="00831A84">
          <w:rPr>
            <w:rFonts w:ascii="Arial" w:hAnsi="Arial" w:cs="Arial"/>
            <w:sz w:val="22"/>
            <w:szCs w:val="22"/>
            <w:lang w:val="fr-FR"/>
          </w:rPr>
          <w:delText>Union de Lisbonne</w:delText>
        </w:r>
        <w:r w:rsidRPr="00A63B1A" w:rsidDel="00831A84">
          <w:rPr>
            <w:rFonts w:ascii="Arial" w:hAnsi="Arial" w:cs="Arial"/>
            <w:sz w:val="22"/>
            <w:szCs w:val="22"/>
            <w:lang w:val="fr-FR"/>
          </w:rPr>
          <w:delText xml:space="preserve"> </w:delText>
        </w:r>
      </w:del>
      <w:ins w:id="6" w:author="Author">
        <w:r w:rsidR="00831A84" w:rsidRPr="00831A84">
          <w:rPr>
            <w:rFonts w:ascii="Arial" w:hAnsi="Arial" w:cs="Arial"/>
            <w:sz w:val="22"/>
            <w:szCs w:val="22"/>
            <w:lang w:val="fr-FR"/>
          </w:rPr>
          <w:t xml:space="preserve">l’Organisation Mondiale de la Propriété Intellectuelle </w:t>
        </w:r>
      </w:ins>
      <w:r w:rsidRPr="00A63B1A">
        <w:rPr>
          <w:rFonts w:ascii="Arial" w:hAnsi="Arial" w:cs="Arial"/>
          <w:sz w:val="22"/>
          <w:szCs w:val="22"/>
          <w:lang w:val="fr-FR"/>
        </w:rPr>
        <w:t>(ci</w:t>
      </w:r>
      <w:r w:rsidR="00855BDA" w:rsidRPr="00A63B1A">
        <w:rPr>
          <w:rFonts w:ascii="Arial" w:hAnsi="Arial" w:cs="Arial"/>
          <w:sz w:val="22"/>
          <w:szCs w:val="22"/>
          <w:lang w:val="fr-FR"/>
        </w:rPr>
        <w:noBreakHyphen/>
      </w:r>
      <w:r w:rsidRPr="00A63B1A">
        <w:rPr>
          <w:rFonts w:ascii="Arial" w:hAnsi="Arial" w:cs="Arial"/>
          <w:sz w:val="22"/>
          <w:szCs w:val="22"/>
          <w:lang w:val="fr-FR"/>
        </w:rPr>
        <w:t>après dénommées “délégations membres”);</w:t>
      </w:r>
    </w:p>
    <w:p w:rsidR="009A26D3" w:rsidRPr="00A63B1A" w:rsidRDefault="009A26D3" w:rsidP="000C3FDF">
      <w:pPr>
        <w:pStyle w:val="imarge"/>
        <w:tabs>
          <w:tab w:val="clear" w:pos="1021"/>
          <w:tab w:val="right" w:pos="567"/>
          <w:tab w:val="left" w:pos="1134"/>
        </w:tabs>
        <w:ind w:left="567"/>
        <w:rPr>
          <w:rFonts w:ascii="Arial" w:hAnsi="Arial" w:cs="Arial"/>
          <w:sz w:val="22"/>
          <w:szCs w:val="22"/>
          <w:lang w:val="fr-FR"/>
        </w:rPr>
      </w:pPr>
    </w:p>
    <w:p w:rsidR="009A26D3" w:rsidRPr="00A63B1A" w:rsidRDefault="001614AE" w:rsidP="000C3FDF">
      <w:pPr>
        <w:pStyle w:val="imarge"/>
        <w:numPr>
          <w:ilvl w:val="0"/>
          <w:numId w:val="15"/>
        </w:numPr>
        <w:tabs>
          <w:tab w:val="clear" w:pos="1021"/>
          <w:tab w:val="clear" w:pos="1418"/>
          <w:tab w:val="left" w:pos="1134"/>
        </w:tabs>
        <w:ind w:left="567" w:firstLine="0"/>
        <w:rPr>
          <w:rFonts w:ascii="Arial" w:hAnsi="Arial" w:cs="Arial"/>
          <w:sz w:val="22"/>
          <w:szCs w:val="22"/>
          <w:lang w:val="fr-FR"/>
        </w:rPr>
      </w:pPr>
      <w:r w:rsidRPr="00A63B1A">
        <w:rPr>
          <w:rFonts w:ascii="Arial" w:hAnsi="Arial" w:cs="Arial"/>
          <w:sz w:val="22"/>
          <w:szCs w:val="22"/>
          <w:lang w:val="fr-FR"/>
        </w:rPr>
        <w:t>des délégations de l</w:t>
      </w:r>
      <w:r w:rsidR="007B3C92" w:rsidRPr="00A63B1A">
        <w:rPr>
          <w:rFonts w:ascii="Arial" w:hAnsi="Arial" w:cs="Arial"/>
          <w:sz w:val="22"/>
          <w:szCs w:val="22"/>
          <w:lang w:val="fr-FR"/>
        </w:rPr>
        <w:t>’</w:t>
      </w:r>
      <w:r w:rsidRPr="00A63B1A">
        <w:rPr>
          <w:rFonts w:ascii="Arial" w:hAnsi="Arial" w:cs="Arial"/>
          <w:sz w:val="22"/>
          <w:szCs w:val="22"/>
          <w:lang w:val="fr-FR"/>
        </w:rPr>
        <w:t>Organisation africaine de la propriété intellectuelle et de l</w:t>
      </w:r>
      <w:r w:rsidR="007B3C92" w:rsidRPr="00A63B1A">
        <w:rPr>
          <w:rFonts w:ascii="Arial" w:hAnsi="Arial" w:cs="Arial"/>
          <w:sz w:val="22"/>
          <w:szCs w:val="22"/>
          <w:lang w:val="fr-FR"/>
        </w:rPr>
        <w:t>’</w:t>
      </w:r>
      <w:r w:rsidRPr="00A63B1A">
        <w:rPr>
          <w:rFonts w:ascii="Arial" w:hAnsi="Arial" w:cs="Arial"/>
          <w:sz w:val="22"/>
          <w:szCs w:val="22"/>
          <w:lang w:val="fr-FR"/>
        </w:rPr>
        <w:t>Union</w:t>
      </w:r>
      <w:r w:rsidR="00F75BCE" w:rsidRPr="00A63B1A">
        <w:rPr>
          <w:rFonts w:ascii="Arial" w:hAnsi="Arial" w:cs="Arial"/>
          <w:sz w:val="22"/>
          <w:szCs w:val="22"/>
          <w:lang w:val="fr-FR"/>
        </w:rPr>
        <w:t xml:space="preserve"> </w:t>
      </w:r>
      <w:r w:rsidRPr="00A63B1A">
        <w:rPr>
          <w:rFonts w:ascii="Arial" w:hAnsi="Arial" w:cs="Arial"/>
          <w:sz w:val="22"/>
          <w:szCs w:val="22"/>
          <w:lang w:val="fr-FR"/>
        </w:rPr>
        <w:t>européenne (ci</w:t>
      </w:r>
      <w:r w:rsidR="00855BDA" w:rsidRPr="00A63B1A">
        <w:rPr>
          <w:rFonts w:ascii="Arial" w:hAnsi="Arial" w:cs="Arial"/>
          <w:sz w:val="22"/>
          <w:szCs w:val="22"/>
          <w:lang w:val="fr-FR"/>
        </w:rPr>
        <w:noBreakHyphen/>
      </w:r>
      <w:r w:rsidRPr="00A63B1A">
        <w:rPr>
          <w:rFonts w:ascii="Arial" w:hAnsi="Arial" w:cs="Arial"/>
          <w:sz w:val="22"/>
          <w:szCs w:val="22"/>
          <w:lang w:val="fr-FR"/>
        </w:rPr>
        <w:t>après dénommées “délégations spéciales”);</w:t>
      </w:r>
    </w:p>
    <w:p w:rsidR="009A26D3" w:rsidRPr="00A63B1A" w:rsidRDefault="009A26D3" w:rsidP="000C3FDF">
      <w:pPr>
        <w:pStyle w:val="imarge"/>
        <w:tabs>
          <w:tab w:val="clear" w:pos="1021"/>
          <w:tab w:val="clear" w:pos="1418"/>
          <w:tab w:val="left" w:pos="567"/>
        </w:tabs>
        <w:ind w:left="567" w:hanging="567"/>
        <w:rPr>
          <w:rFonts w:ascii="Arial" w:hAnsi="Arial" w:cs="Arial"/>
          <w:sz w:val="22"/>
          <w:szCs w:val="22"/>
          <w:lang w:val="fr-FR"/>
        </w:rPr>
      </w:pPr>
    </w:p>
    <w:p w:rsidR="00242715" w:rsidRPr="00831A84" w:rsidDel="00831A84" w:rsidRDefault="00855BDA">
      <w:pPr>
        <w:autoSpaceDE w:val="0"/>
        <w:autoSpaceDN w:val="0"/>
        <w:adjustRightInd w:val="0"/>
        <w:ind w:left="567"/>
        <w:rPr>
          <w:del w:id="7" w:author="Author"/>
          <w:rFonts w:eastAsiaTheme="minorHAnsi"/>
          <w:szCs w:val="22"/>
          <w:lang w:val="fr-FR" w:eastAsia="en-US"/>
        </w:rPr>
      </w:pPr>
      <w:r w:rsidRPr="00A63B1A">
        <w:rPr>
          <w:szCs w:val="22"/>
          <w:lang w:val="fr-FR"/>
        </w:rPr>
        <w:t>iii)</w:t>
      </w:r>
      <w:r w:rsidRPr="00A63B1A">
        <w:rPr>
          <w:szCs w:val="22"/>
          <w:lang w:val="fr-FR"/>
        </w:rPr>
        <w:tab/>
      </w:r>
      <w:del w:id="8" w:author="Author">
        <w:r w:rsidR="00242715" w:rsidRPr="00831A84" w:rsidDel="00831A84">
          <w:rPr>
            <w:rFonts w:eastAsiaTheme="minorHAnsi"/>
            <w:szCs w:val="22"/>
            <w:lang w:val="fr-FR" w:eastAsia="en-US"/>
          </w:rPr>
          <w:delText>des délégations des États membres de l</w:delText>
        </w:r>
        <w:r w:rsidR="007B3C92" w:rsidRPr="00831A84" w:rsidDel="00831A84">
          <w:rPr>
            <w:rFonts w:eastAsiaTheme="minorHAnsi"/>
            <w:szCs w:val="22"/>
            <w:lang w:val="fr-FR" w:eastAsia="en-US"/>
          </w:rPr>
          <w:delText>’</w:delText>
        </w:r>
        <w:r w:rsidR="00242715" w:rsidRPr="00831A84" w:rsidDel="00831A84">
          <w:rPr>
            <w:rFonts w:eastAsiaTheme="minorHAnsi"/>
            <w:szCs w:val="22"/>
            <w:lang w:val="fr-FR" w:eastAsia="en-US"/>
          </w:rPr>
          <w:delText>Organisation Mondiale de la Propriété</w:delText>
        </w:r>
      </w:del>
    </w:p>
    <w:p w:rsidR="009A26D3" w:rsidRPr="00A63B1A" w:rsidRDefault="00242715">
      <w:pPr>
        <w:autoSpaceDE w:val="0"/>
        <w:autoSpaceDN w:val="0"/>
        <w:adjustRightInd w:val="0"/>
        <w:ind w:left="567"/>
        <w:rPr>
          <w:szCs w:val="22"/>
          <w:lang w:val="fr-FR"/>
        </w:rPr>
        <w:pPrChange w:id="9" w:author="Author">
          <w:pPr>
            <w:pStyle w:val="imarge"/>
            <w:tabs>
              <w:tab w:val="clear" w:pos="1021"/>
              <w:tab w:val="right" w:pos="567"/>
              <w:tab w:val="left" w:pos="1134"/>
            </w:tabs>
            <w:ind w:left="567"/>
          </w:pPr>
        </w:pPrChange>
      </w:pPr>
      <w:del w:id="10" w:author="Author">
        <w:r w:rsidRPr="00831A84" w:rsidDel="00831A84">
          <w:rPr>
            <w:rFonts w:eastAsiaTheme="minorHAnsi"/>
            <w:szCs w:val="22"/>
            <w:lang w:val="fr-FR"/>
          </w:rPr>
          <w:delText>Intellectuelle qui ne sont pas membres de l</w:delText>
        </w:r>
        <w:r w:rsidR="007B3C92" w:rsidRPr="00831A84" w:rsidDel="00831A84">
          <w:rPr>
            <w:rFonts w:eastAsiaTheme="minorHAnsi"/>
            <w:szCs w:val="22"/>
            <w:lang w:val="fr-FR"/>
          </w:rPr>
          <w:delText>’</w:delText>
        </w:r>
        <w:r w:rsidRPr="00831A84" w:rsidDel="00831A84">
          <w:rPr>
            <w:rFonts w:eastAsiaTheme="minorHAnsi"/>
            <w:szCs w:val="22"/>
            <w:lang w:val="fr-FR"/>
          </w:rPr>
          <w:delText>Union de Lisbonne et</w:delText>
        </w:r>
        <w:r w:rsidRPr="00A63B1A" w:rsidDel="00831A84">
          <w:rPr>
            <w:szCs w:val="22"/>
            <w:lang w:val="fr-FR"/>
          </w:rPr>
          <w:delText xml:space="preserve"> </w:delText>
        </w:r>
      </w:del>
      <w:proofErr w:type="gramStart"/>
      <w:r w:rsidR="001614AE" w:rsidRPr="00A63B1A">
        <w:rPr>
          <w:szCs w:val="22"/>
          <w:lang w:val="fr-FR"/>
        </w:rPr>
        <w:t>des</w:t>
      </w:r>
      <w:proofErr w:type="gramEnd"/>
      <w:r w:rsidR="001614AE" w:rsidRPr="00A63B1A">
        <w:rPr>
          <w:szCs w:val="22"/>
          <w:lang w:val="fr-FR"/>
        </w:rPr>
        <w:t xml:space="preserve"> délégations des États membres de l</w:t>
      </w:r>
      <w:r w:rsidR="007B3C92" w:rsidRPr="00A63B1A">
        <w:rPr>
          <w:szCs w:val="22"/>
          <w:lang w:val="fr-FR"/>
        </w:rPr>
        <w:t>’</w:t>
      </w:r>
      <w:r w:rsidR="001614AE" w:rsidRPr="00A63B1A">
        <w:rPr>
          <w:szCs w:val="22"/>
          <w:lang w:val="fr-FR"/>
        </w:rPr>
        <w:t xml:space="preserve">Organisation des </w:t>
      </w:r>
      <w:r w:rsidR="007B3C92" w:rsidRPr="00A63B1A">
        <w:rPr>
          <w:szCs w:val="22"/>
          <w:lang w:val="fr-FR"/>
        </w:rPr>
        <w:t>Nations Unies</w:t>
      </w:r>
      <w:r w:rsidR="001614AE" w:rsidRPr="00A63B1A">
        <w:rPr>
          <w:szCs w:val="22"/>
          <w:lang w:val="fr-FR"/>
        </w:rPr>
        <w:t xml:space="preserve"> qui ne sont pas membres de</w:t>
      </w:r>
      <w:r w:rsidR="00F75BCE" w:rsidRPr="00A63B1A">
        <w:rPr>
          <w:szCs w:val="22"/>
          <w:lang w:val="fr-FR"/>
        </w:rPr>
        <w:t xml:space="preserve"> </w:t>
      </w:r>
      <w:r w:rsidR="001614AE" w:rsidRPr="00A63B1A">
        <w:rPr>
          <w:szCs w:val="22"/>
          <w:lang w:val="fr-FR"/>
        </w:rPr>
        <w:t>l</w:t>
      </w:r>
      <w:r w:rsidR="007B3C92" w:rsidRPr="00A63B1A">
        <w:rPr>
          <w:szCs w:val="22"/>
          <w:lang w:val="fr-FR"/>
        </w:rPr>
        <w:t>’</w:t>
      </w:r>
      <w:r w:rsidR="001614AE" w:rsidRPr="00A63B1A">
        <w:rPr>
          <w:szCs w:val="22"/>
          <w:lang w:val="fr-FR"/>
        </w:rPr>
        <w:t>Organisation Mondiale de la Propriété Intellectuelle (ci</w:t>
      </w:r>
      <w:r w:rsidR="00855BDA" w:rsidRPr="00A63B1A">
        <w:rPr>
          <w:szCs w:val="22"/>
          <w:lang w:val="fr-FR"/>
        </w:rPr>
        <w:noBreakHyphen/>
      </w:r>
      <w:r w:rsidR="001614AE" w:rsidRPr="00A63B1A">
        <w:rPr>
          <w:szCs w:val="22"/>
          <w:lang w:val="fr-FR"/>
        </w:rPr>
        <w:t>après dénommées “délégations</w:t>
      </w:r>
      <w:r w:rsidR="00F75BCE" w:rsidRPr="00A63B1A">
        <w:rPr>
          <w:szCs w:val="22"/>
          <w:lang w:val="fr-FR"/>
        </w:rPr>
        <w:t xml:space="preserve"> </w:t>
      </w:r>
      <w:r w:rsidR="001614AE" w:rsidRPr="00A63B1A">
        <w:rPr>
          <w:szCs w:val="22"/>
          <w:lang w:val="fr-FR"/>
        </w:rPr>
        <w:t xml:space="preserve">observatrices”); </w:t>
      </w:r>
      <w:r w:rsidR="001D72D7" w:rsidRPr="00A63B1A">
        <w:rPr>
          <w:szCs w:val="22"/>
          <w:lang w:val="fr-FR"/>
        </w:rPr>
        <w:t xml:space="preserve"> </w:t>
      </w:r>
      <w:r w:rsidR="001614AE" w:rsidRPr="00A63B1A">
        <w:rPr>
          <w:szCs w:val="22"/>
          <w:lang w:val="fr-FR"/>
        </w:rPr>
        <w:t>et</w:t>
      </w:r>
    </w:p>
    <w:p w:rsidR="009A26D3" w:rsidRPr="00A63B1A" w:rsidRDefault="009A26D3" w:rsidP="000C3FDF">
      <w:pPr>
        <w:pStyle w:val="imarge"/>
        <w:tabs>
          <w:tab w:val="clear" w:pos="1021"/>
          <w:tab w:val="right" w:pos="567"/>
          <w:tab w:val="left" w:pos="1134"/>
        </w:tabs>
        <w:ind w:left="567"/>
        <w:rPr>
          <w:rFonts w:ascii="Arial" w:hAnsi="Arial" w:cs="Arial"/>
          <w:sz w:val="22"/>
          <w:szCs w:val="22"/>
          <w:lang w:val="fr-FR"/>
        </w:rPr>
      </w:pPr>
    </w:p>
    <w:p w:rsidR="009A26D3" w:rsidRPr="00A63B1A" w:rsidRDefault="00855BDA" w:rsidP="000C3FDF">
      <w:pPr>
        <w:pStyle w:val="imarge"/>
        <w:tabs>
          <w:tab w:val="clear" w:pos="1021"/>
          <w:tab w:val="clear" w:pos="1418"/>
          <w:tab w:val="left" w:pos="1134"/>
        </w:tabs>
        <w:ind w:left="567"/>
        <w:rPr>
          <w:rFonts w:ascii="Arial" w:hAnsi="Arial" w:cs="Arial"/>
          <w:sz w:val="22"/>
          <w:szCs w:val="22"/>
          <w:lang w:val="fr-FR"/>
        </w:rPr>
      </w:pPr>
      <w:r w:rsidRPr="00A63B1A">
        <w:rPr>
          <w:rFonts w:ascii="Arial" w:hAnsi="Arial" w:cs="Arial"/>
          <w:sz w:val="22"/>
          <w:szCs w:val="22"/>
          <w:lang w:val="fr-FR"/>
        </w:rPr>
        <w:t>iv)</w:t>
      </w:r>
      <w:r w:rsidRPr="00A63B1A">
        <w:rPr>
          <w:rFonts w:ascii="Arial" w:hAnsi="Arial" w:cs="Arial"/>
          <w:sz w:val="22"/>
          <w:szCs w:val="22"/>
          <w:lang w:val="fr-FR"/>
        </w:rPr>
        <w:tab/>
      </w:r>
      <w:r w:rsidR="001614AE" w:rsidRPr="00A63B1A">
        <w:rPr>
          <w:rFonts w:ascii="Arial" w:hAnsi="Arial" w:cs="Arial"/>
          <w:sz w:val="22"/>
          <w:szCs w:val="22"/>
          <w:lang w:val="fr-FR"/>
        </w:rPr>
        <w:t>des représentants d</w:t>
      </w:r>
      <w:r w:rsidR="007B3C92" w:rsidRPr="00A63B1A">
        <w:rPr>
          <w:rFonts w:ascii="Arial" w:hAnsi="Arial" w:cs="Arial"/>
          <w:sz w:val="22"/>
          <w:szCs w:val="22"/>
          <w:lang w:val="fr-FR"/>
        </w:rPr>
        <w:t>’</w:t>
      </w:r>
      <w:r w:rsidR="001614AE" w:rsidRPr="00A63B1A">
        <w:rPr>
          <w:rFonts w:ascii="Arial" w:hAnsi="Arial" w:cs="Arial"/>
          <w:sz w:val="22"/>
          <w:szCs w:val="22"/>
          <w:lang w:val="fr-FR"/>
        </w:rPr>
        <w:t>organisations intergouvernementales et non gouvernementales ou autres invitées à la conférence en qualité d</w:t>
      </w:r>
      <w:r w:rsidR="007B3C92" w:rsidRPr="00A63B1A">
        <w:rPr>
          <w:rFonts w:ascii="Arial" w:hAnsi="Arial" w:cs="Arial"/>
          <w:sz w:val="22"/>
          <w:szCs w:val="22"/>
          <w:lang w:val="fr-FR"/>
        </w:rPr>
        <w:t>’</w:t>
      </w:r>
      <w:r w:rsidR="001614AE" w:rsidRPr="00A63B1A">
        <w:rPr>
          <w:rFonts w:ascii="Arial" w:hAnsi="Arial" w:cs="Arial"/>
          <w:sz w:val="22"/>
          <w:szCs w:val="22"/>
          <w:lang w:val="fr-FR"/>
        </w:rPr>
        <w:t>observatrices (ci</w:t>
      </w:r>
      <w:r w:rsidRPr="00A63B1A">
        <w:rPr>
          <w:rFonts w:ascii="Arial" w:hAnsi="Arial" w:cs="Arial"/>
          <w:sz w:val="22"/>
          <w:szCs w:val="22"/>
          <w:lang w:val="fr-FR"/>
        </w:rPr>
        <w:noBreakHyphen/>
      </w:r>
      <w:r w:rsidR="001614AE" w:rsidRPr="00A63B1A">
        <w:rPr>
          <w:rFonts w:ascii="Arial" w:hAnsi="Arial" w:cs="Arial"/>
          <w:sz w:val="22"/>
          <w:szCs w:val="22"/>
          <w:lang w:val="fr-FR"/>
        </w:rPr>
        <w:t>après dénommés “observateurs”).</w:t>
      </w:r>
    </w:p>
    <w:p w:rsidR="009A26D3" w:rsidRPr="00A63B1A" w:rsidRDefault="009A26D3" w:rsidP="000C3FDF">
      <w:pPr>
        <w:pStyle w:val="imarge"/>
        <w:tabs>
          <w:tab w:val="clear" w:pos="1021"/>
          <w:tab w:val="clear" w:pos="1418"/>
          <w:tab w:val="left" w:pos="567"/>
          <w:tab w:val="left" w:pos="1134"/>
        </w:tabs>
        <w:ind w:left="567" w:hanging="567"/>
        <w:rPr>
          <w:rFonts w:ascii="Arial" w:hAnsi="Arial" w:cs="Arial"/>
          <w:sz w:val="22"/>
          <w:szCs w:val="22"/>
          <w:lang w:val="fr-FR"/>
        </w:rPr>
      </w:pPr>
    </w:p>
    <w:p w:rsidR="009A26D3" w:rsidRPr="00A63B1A" w:rsidRDefault="00F75BCE" w:rsidP="000C3FDF">
      <w:pPr>
        <w:rPr>
          <w:szCs w:val="22"/>
          <w:lang w:val="fr-FR"/>
        </w:rPr>
      </w:pPr>
      <w:r w:rsidRPr="00A63B1A">
        <w:rPr>
          <w:szCs w:val="22"/>
          <w:lang w:val="fr-FR"/>
        </w:rPr>
        <w:t>2)</w:t>
      </w:r>
      <w:r w:rsidR="00242715" w:rsidRPr="00A63B1A">
        <w:rPr>
          <w:szCs w:val="22"/>
          <w:lang w:val="fr-FR"/>
        </w:rPr>
        <w:tab/>
      </w:r>
      <w:r w:rsidRPr="00A63B1A">
        <w:rPr>
          <w:szCs w:val="22"/>
          <w:lang w:val="fr-FR"/>
        </w:rPr>
        <w:t>Sauf indication expresse contraire (voir les articles 11</w:t>
      </w:r>
      <w:r w:rsidR="00CC0375">
        <w:rPr>
          <w:szCs w:val="22"/>
          <w:lang w:val="fr-FR"/>
        </w:rPr>
        <w:t>.</w:t>
      </w:r>
      <w:r w:rsidRPr="00A63B1A">
        <w:rPr>
          <w:szCs w:val="22"/>
          <w:lang w:val="fr-FR"/>
        </w:rPr>
        <w:t>2), 33</w:t>
      </w:r>
      <w:r w:rsidR="00CC0375">
        <w:rPr>
          <w:szCs w:val="22"/>
          <w:lang w:val="fr-FR"/>
        </w:rPr>
        <w:t xml:space="preserve"> et </w:t>
      </w:r>
      <w:r w:rsidRPr="00A63B1A">
        <w:rPr>
          <w:szCs w:val="22"/>
          <w:lang w:val="fr-FR"/>
        </w:rPr>
        <w:t>34), le terme “délégations membres” désigne aussi les délégations spéciales.</w:t>
      </w:r>
    </w:p>
    <w:p w:rsidR="009A26D3" w:rsidRPr="00A63B1A" w:rsidRDefault="009A26D3" w:rsidP="000C3FDF">
      <w:pPr>
        <w:rPr>
          <w:szCs w:val="22"/>
          <w:lang w:val="fr-FR"/>
        </w:rPr>
      </w:pPr>
    </w:p>
    <w:p w:rsidR="009A26D3" w:rsidRPr="00A63B1A" w:rsidRDefault="00F75BCE" w:rsidP="000C3FDF">
      <w:pPr>
        <w:rPr>
          <w:szCs w:val="22"/>
          <w:lang w:val="fr-FR"/>
        </w:rPr>
      </w:pPr>
      <w:r w:rsidRPr="00A63B1A">
        <w:rPr>
          <w:szCs w:val="22"/>
          <w:lang w:val="fr-FR"/>
        </w:rPr>
        <w:t>3)</w:t>
      </w:r>
      <w:r w:rsidR="00242715" w:rsidRPr="00A63B1A">
        <w:rPr>
          <w:szCs w:val="22"/>
          <w:lang w:val="fr-FR"/>
        </w:rPr>
        <w:tab/>
      </w:r>
      <w:r w:rsidRPr="00A63B1A">
        <w:rPr>
          <w:szCs w:val="22"/>
          <w:lang w:val="fr-FR"/>
        </w:rPr>
        <w:t>Le terme “délégations” désigne dans le présent règlement les trois types de délégations (délégations membres, délégations spéciales et délégations observatrices) mais n</w:t>
      </w:r>
      <w:r w:rsidR="007B3C92" w:rsidRPr="00A63B1A">
        <w:rPr>
          <w:szCs w:val="22"/>
          <w:lang w:val="fr-FR"/>
        </w:rPr>
        <w:t>’</w:t>
      </w:r>
      <w:r w:rsidRPr="00A63B1A">
        <w:rPr>
          <w:szCs w:val="22"/>
          <w:lang w:val="fr-FR"/>
        </w:rPr>
        <w:t>inclut pas les observateurs.</w:t>
      </w:r>
    </w:p>
    <w:p w:rsidR="009A26D3" w:rsidRPr="00A63B1A" w:rsidRDefault="009A26D3" w:rsidP="000C3FDF">
      <w:pPr>
        <w:rPr>
          <w:rFonts w:eastAsia="Times New Roman"/>
          <w:szCs w:val="22"/>
          <w:lang w:val="fr-FR" w:eastAsia="en-US"/>
        </w:rPr>
      </w:pPr>
    </w:p>
    <w:p w:rsidR="009A26D3" w:rsidRPr="00A63B1A" w:rsidRDefault="009A26D3" w:rsidP="000C3FDF">
      <w:pPr>
        <w:rPr>
          <w:szCs w:val="22"/>
          <w:lang w:val="fr-FR"/>
        </w:rPr>
      </w:pPr>
    </w:p>
    <w:p w:rsidR="009A26D3" w:rsidRPr="00A63B1A" w:rsidRDefault="009A26D3" w:rsidP="000C3FDF">
      <w:pPr>
        <w:jc w:val="center"/>
        <w:rPr>
          <w:caps/>
          <w:szCs w:val="22"/>
          <w:lang w:val="fr-FR"/>
        </w:rPr>
      </w:pPr>
    </w:p>
    <w:p w:rsidR="009A26D3" w:rsidRPr="00A63B1A" w:rsidRDefault="009A26D3" w:rsidP="000C3FDF">
      <w:pPr>
        <w:jc w:val="center"/>
        <w:rPr>
          <w:caps/>
          <w:szCs w:val="22"/>
          <w:lang w:val="fr-FR"/>
        </w:rPr>
      </w:pPr>
    </w:p>
    <w:p w:rsidR="009A26D3" w:rsidRPr="00A63B1A" w:rsidRDefault="009A26D3" w:rsidP="000C3FDF">
      <w:pPr>
        <w:jc w:val="center"/>
        <w:rPr>
          <w:caps/>
          <w:szCs w:val="22"/>
          <w:lang w:val="fr-FR"/>
        </w:rPr>
      </w:pPr>
    </w:p>
    <w:p w:rsidR="00855BDA" w:rsidRPr="00A63B1A" w:rsidRDefault="00855BDA" w:rsidP="000C3FDF">
      <w:pPr>
        <w:rPr>
          <w:caps/>
          <w:szCs w:val="22"/>
          <w:lang w:val="fr-FR"/>
        </w:rPr>
      </w:pPr>
      <w:r w:rsidRPr="00A63B1A">
        <w:rPr>
          <w:caps/>
          <w:szCs w:val="22"/>
          <w:lang w:val="fr-FR"/>
        </w:rPr>
        <w:br w:type="page"/>
      </w:r>
    </w:p>
    <w:p w:rsidR="007B3C92" w:rsidRPr="00A63B1A" w:rsidRDefault="00E946E5" w:rsidP="00E946E5">
      <w:pPr>
        <w:pStyle w:val="Heading2"/>
        <w:rPr>
          <w:lang w:val="fr-FR"/>
        </w:rPr>
      </w:pPr>
      <w:r>
        <w:rPr>
          <w:lang w:val="fr-FR"/>
        </w:rPr>
        <w:lastRenderedPageBreak/>
        <w:t>L</w:t>
      </w:r>
      <w:r w:rsidRPr="00A63B1A">
        <w:rPr>
          <w:lang w:val="fr-FR"/>
        </w:rPr>
        <w:t>iste des invités à la conférence diplomatique</w:t>
      </w:r>
    </w:p>
    <w:p w:rsidR="009A26D3" w:rsidRPr="00A63B1A" w:rsidRDefault="009A26D3" w:rsidP="00E946E5">
      <w:pPr>
        <w:rPr>
          <w:caps/>
          <w:szCs w:val="22"/>
          <w:lang w:val="fr-FR"/>
        </w:rPr>
      </w:pPr>
    </w:p>
    <w:p w:rsidR="009A26D3" w:rsidRPr="00A63B1A" w:rsidRDefault="00F75BCE" w:rsidP="000C3FDF">
      <w:pPr>
        <w:rPr>
          <w:szCs w:val="22"/>
          <w:lang w:val="fr-FR"/>
        </w:rPr>
      </w:pPr>
      <w:r w:rsidRPr="00A63B1A">
        <w:rPr>
          <w:szCs w:val="22"/>
          <w:lang w:val="fr-FR"/>
        </w:rPr>
        <w:t>Compte tenu des modifications ci</w:t>
      </w:r>
      <w:r w:rsidR="00855BDA" w:rsidRPr="00A63B1A">
        <w:rPr>
          <w:szCs w:val="22"/>
          <w:lang w:val="fr-FR"/>
        </w:rPr>
        <w:noBreakHyphen/>
      </w:r>
      <w:r w:rsidRPr="00A63B1A">
        <w:rPr>
          <w:szCs w:val="22"/>
          <w:lang w:val="fr-FR"/>
        </w:rPr>
        <w:t>dessus qu</w:t>
      </w:r>
      <w:r w:rsidR="007B3C92" w:rsidRPr="00A63B1A">
        <w:rPr>
          <w:szCs w:val="22"/>
          <w:lang w:val="fr-FR"/>
        </w:rPr>
        <w:t>’</w:t>
      </w:r>
      <w:r w:rsidRPr="00A63B1A">
        <w:rPr>
          <w:szCs w:val="22"/>
          <w:lang w:val="fr-FR"/>
        </w:rPr>
        <w:t>il est proposé d</w:t>
      </w:r>
      <w:r w:rsidR="007B3C92" w:rsidRPr="00A63B1A">
        <w:rPr>
          <w:szCs w:val="22"/>
          <w:lang w:val="fr-FR"/>
        </w:rPr>
        <w:t>’</w:t>
      </w:r>
      <w:r w:rsidRPr="00A63B1A">
        <w:rPr>
          <w:szCs w:val="22"/>
          <w:lang w:val="fr-FR"/>
        </w:rPr>
        <w:t>apporter au règlement intérieur, il conviendra d</w:t>
      </w:r>
      <w:r w:rsidR="007B3C92" w:rsidRPr="00A63B1A">
        <w:rPr>
          <w:szCs w:val="22"/>
          <w:lang w:val="fr-FR"/>
        </w:rPr>
        <w:t>’</w:t>
      </w:r>
      <w:r w:rsidRPr="00A63B1A">
        <w:rPr>
          <w:szCs w:val="22"/>
          <w:lang w:val="fr-FR"/>
        </w:rPr>
        <w:t>apporter également des modifications à la liste des invités (</w:t>
      </w:r>
      <w:r w:rsidR="00E946E5">
        <w:rPr>
          <w:szCs w:val="22"/>
          <w:lang w:val="fr-FR"/>
        </w:rPr>
        <w:t xml:space="preserve">document </w:t>
      </w:r>
      <w:r w:rsidRPr="00A63B1A">
        <w:rPr>
          <w:szCs w:val="22"/>
          <w:lang w:val="fr-FR"/>
        </w:rPr>
        <w:t xml:space="preserve">LI/R/PM/3), </w:t>
      </w:r>
      <w:r w:rsidR="00242715" w:rsidRPr="00A63B1A">
        <w:rPr>
          <w:szCs w:val="22"/>
          <w:lang w:val="fr-FR"/>
        </w:rPr>
        <w:t>ainsi qu</w:t>
      </w:r>
      <w:r w:rsidR="007B3C92" w:rsidRPr="00A63B1A">
        <w:rPr>
          <w:szCs w:val="22"/>
          <w:lang w:val="fr-FR"/>
        </w:rPr>
        <w:t>’</w:t>
      </w:r>
      <w:r w:rsidR="00242715" w:rsidRPr="00A63B1A">
        <w:rPr>
          <w:szCs w:val="22"/>
          <w:lang w:val="fr-FR"/>
        </w:rPr>
        <w:t>il est indiqué ci</w:t>
      </w:r>
      <w:r w:rsidR="00855BDA" w:rsidRPr="00A63B1A">
        <w:rPr>
          <w:szCs w:val="22"/>
          <w:lang w:val="fr-FR"/>
        </w:rPr>
        <w:noBreakHyphen/>
      </w:r>
      <w:r w:rsidR="00242715" w:rsidRPr="00A63B1A">
        <w:rPr>
          <w:szCs w:val="22"/>
          <w:lang w:val="fr-FR"/>
        </w:rPr>
        <w:t>après</w:t>
      </w:r>
      <w:r w:rsidRPr="00A63B1A">
        <w:rPr>
          <w:szCs w:val="22"/>
          <w:lang w:val="fr-FR"/>
        </w:rPr>
        <w:t>.</w:t>
      </w:r>
    </w:p>
    <w:p w:rsidR="009A26D3" w:rsidRPr="00A63B1A" w:rsidRDefault="009A26D3" w:rsidP="000C3FDF">
      <w:pPr>
        <w:rPr>
          <w:szCs w:val="22"/>
          <w:lang w:val="fr-FR"/>
        </w:rPr>
      </w:pPr>
    </w:p>
    <w:p w:rsidR="007B3C92" w:rsidRPr="00A63B1A" w:rsidRDefault="00F75BCE" w:rsidP="000C3FDF">
      <w:pPr>
        <w:rPr>
          <w:szCs w:val="22"/>
          <w:lang w:val="fr-FR"/>
        </w:rPr>
      </w:pPr>
      <w:r w:rsidRPr="00A63B1A">
        <w:rPr>
          <w:szCs w:val="22"/>
          <w:lang w:val="fr-FR"/>
        </w:rPr>
        <w:t>Dans le document LI/R/PM/3, nous proposons les modifications suivantes :</w:t>
      </w:r>
    </w:p>
    <w:p w:rsidR="009A26D3" w:rsidRPr="00A63B1A" w:rsidRDefault="009A26D3" w:rsidP="000C3FDF">
      <w:pPr>
        <w:rPr>
          <w:szCs w:val="22"/>
          <w:lang w:val="fr-FR"/>
        </w:rPr>
      </w:pPr>
    </w:p>
    <w:p w:rsidR="009A26D3" w:rsidRPr="00A63B1A" w:rsidRDefault="00F75BCE" w:rsidP="000C3FDF">
      <w:pPr>
        <w:pStyle w:val="ListParagraph"/>
        <w:numPr>
          <w:ilvl w:val="0"/>
          <w:numId w:val="13"/>
        </w:numPr>
        <w:ind w:left="567" w:hanging="567"/>
        <w:rPr>
          <w:szCs w:val="22"/>
          <w:lang w:val="fr-FR"/>
        </w:rPr>
      </w:pPr>
      <w:r w:rsidRPr="00A63B1A">
        <w:rPr>
          <w:szCs w:val="22"/>
          <w:lang w:val="fr-FR"/>
        </w:rPr>
        <w:t>Au paragraphe</w:t>
      </w:r>
      <w:r w:rsidR="001D72D7" w:rsidRPr="00A63B1A">
        <w:rPr>
          <w:szCs w:val="22"/>
          <w:lang w:val="fr-FR"/>
        </w:rPr>
        <w:t> </w:t>
      </w:r>
      <w:r w:rsidRPr="00A63B1A">
        <w:rPr>
          <w:szCs w:val="22"/>
          <w:lang w:val="fr-FR"/>
        </w:rPr>
        <w:t xml:space="preserve">1, supprimer </w:t>
      </w:r>
      <w:r w:rsidR="001D72D7" w:rsidRPr="00A63B1A">
        <w:rPr>
          <w:szCs w:val="22"/>
          <w:lang w:val="fr-FR"/>
        </w:rPr>
        <w:t>“</w:t>
      </w:r>
      <w:r w:rsidRPr="00A63B1A">
        <w:rPr>
          <w:szCs w:val="22"/>
          <w:lang w:val="fr-FR"/>
        </w:rPr>
        <w:t>qui sont membres de l</w:t>
      </w:r>
      <w:r w:rsidR="007B3C92" w:rsidRPr="00A63B1A">
        <w:rPr>
          <w:szCs w:val="22"/>
          <w:lang w:val="fr-FR"/>
        </w:rPr>
        <w:t>’</w:t>
      </w:r>
      <w:r w:rsidRPr="00A63B1A">
        <w:rPr>
          <w:szCs w:val="22"/>
          <w:lang w:val="fr-FR"/>
        </w:rPr>
        <w:t>Union de Lisbonne</w:t>
      </w:r>
      <w:r w:rsidR="001D72D7" w:rsidRPr="00A63B1A">
        <w:rPr>
          <w:szCs w:val="22"/>
          <w:lang w:val="fr-FR"/>
        </w:rPr>
        <w:t>”</w:t>
      </w:r>
      <w:r w:rsidRPr="00A63B1A">
        <w:rPr>
          <w:szCs w:val="22"/>
          <w:lang w:val="fr-FR"/>
        </w:rPr>
        <w:t>.</w:t>
      </w:r>
    </w:p>
    <w:p w:rsidR="009A26D3" w:rsidRPr="00A63B1A" w:rsidRDefault="009A26D3" w:rsidP="000C3FDF">
      <w:pPr>
        <w:rPr>
          <w:szCs w:val="22"/>
          <w:lang w:val="fr-FR"/>
        </w:rPr>
      </w:pPr>
    </w:p>
    <w:p w:rsidR="009A26D3" w:rsidRPr="00A63B1A" w:rsidRDefault="00F75BCE" w:rsidP="00831A84">
      <w:pPr>
        <w:rPr>
          <w:szCs w:val="22"/>
          <w:lang w:val="fr-FR"/>
        </w:rPr>
      </w:pPr>
      <w:r w:rsidRPr="00A63B1A">
        <w:rPr>
          <w:szCs w:val="22"/>
          <w:lang w:val="fr-FR"/>
        </w:rPr>
        <w:t>Le paragraphe se lirait comme suit :</w:t>
      </w:r>
    </w:p>
    <w:p w:rsidR="009A26D3" w:rsidRPr="00A63B1A" w:rsidRDefault="009A26D3" w:rsidP="00831A84">
      <w:pPr>
        <w:rPr>
          <w:szCs w:val="22"/>
          <w:lang w:val="fr-FR"/>
        </w:rPr>
      </w:pPr>
    </w:p>
    <w:p w:rsidR="009A26D3" w:rsidRPr="00A63B1A" w:rsidRDefault="00BB77F5" w:rsidP="00831A84">
      <w:pPr>
        <w:rPr>
          <w:szCs w:val="22"/>
          <w:lang w:val="fr-FR"/>
        </w:rPr>
      </w:pPr>
      <w:r w:rsidRPr="00A63B1A">
        <w:rPr>
          <w:szCs w:val="22"/>
          <w:u w:val="single"/>
          <w:lang w:val="fr-FR"/>
        </w:rPr>
        <w:t>1.</w:t>
      </w:r>
      <w:r w:rsidR="00855BDA" w:rsidRPr="00A63B1A">
        <w:rPr>
          <w:szCs w:val="22"/>
          <w:u w:val="single"/>
          <w:lang w:val="fr-FR"/>
        </w:rPr>
        <w:tab/>
      </w:r>
      <w:r w:rsidRPr="00A63B1A">
        <w:rPr>
          <w:szCs w:val="22"/>
          <w:u w:val="single"/>
          <w:lang w:val="fr-FR"/>
        </w:rPr>
        <w:t>Délégations membres</w:t>
      </w:r>
      <w:r w:rsidRPr="00A63B1A">
        <w:rPr>
          <w:szCs w:val="22"/>
          <w:lang w:val="fr-FR"/>
        </w:rPr>
        <w:t> : il est proposé que les États membres de l</w:t>
      </w:r>
      <w:r w:rsidR="007B3C92" w:rsidRPr="00A63B1A">
        <w:rPr>
          <w:szCs w:val="22"/>
          <w:lang w:val="fr-FR"/>
        </w:rPr>
        <w:t>’</w:t>
      </w:r>
      <w:r w:rsidRPr="00A63B1A">
        <w:rPr>
          <w:szCs w:val="22"/>
          <w:lang w:val="fr-FR"/>
        </w:rPr>
        <w:t xml:space="preserve">OMPI </w:t>
      </w:r>
      <w:del w:id="11" w:author="Author">
        <w:r w:rsidRPr="00831A84" w:rsidDel="00831A84">
          <w:rPr>
            <w:szCs w:val="22"/>
            <w:lang w:val="fr-FR"/>
          </w:rPr>
          <w:delText>qui sont membres de l</w:delText>
        </w:r>
        <w:r w:rsidR="007B3C92" w:rsidRPr="00831A84" w:rsidDel="00831A84">
          <w:rPr>
            <w:szCs w:val="22"/>
            <w:lang w:val="fr-FR"/>
          </w:rPr>
          <w:delText>’</w:delText>
        </w:r>
        <w:r w:rsidRPr="00831A84" w:rsidDel="00831A84">
          <w:rPr>
            <w:szCs w:val="22"/>
            <w:lang w:val="fr-FR"/>
          </w:rPr>
          <w:delText>Union de Lisbonne</w:delText>
        </w:r>
        <w:r w:rsidRPr="00A63B1A" w:rsidDel="00831A84">
          <w:rPr>
            <w:szCs w:val="22"/>
            <w:lang w:val="fr-FR"/>
          </w:rPr>
          <w:delText xml:space="preserve"> </w:delText>
        </w:r>
      </w:del>
      <w:r w:rsidRPr="00A63B1A">
        <w:rPr>
          <w:szCs w:val="22"/>
          <w:lang w:val="fr-FR"/>
        </w:rPr>
        <w:t>soient invités à se faire représenter à la conférence diplomatique par des “délégations membres”, c</w:t>
      </w:r>
      <w:r w:rsidR="007B3C92" w:rsidRPr="00A63B1A">
        <w:rPr>
          <w:szCs w:val="22"/>
          <w:lang w:val="fr-FR"/>
        </w:rPr>
        <w:t>’</w:t>
      </w:r>
      <w:r w:rsidRPr="00A63B1A">
        <w:rPr>
          <w:szCs w:val="22"/>
          <w:lang w:val="fr-FR"/>
        </w:rPr>
        <w:t>est</w:t>
      </w:r>
      <w:r w:rsidR="00855BDA" w:rsidRPr="00A63B1A">
        <w:rPr>
          <w:szCs w:val="22"/>
          <w:lang w:val="fr-FR"/>
        </w:rPr>
        <w:noBreakHyphen/>
      </w:r>
      <w:r w:rsidRPr="00A63B1A">
        <w:rPr>
          <w:szCs w:val="22"/>
          <w:lang w:val="fr-FR"/>
        </w:rPr>
        <w:t>à</w:t>
      </w:r>
      <w:r w:rsidR="00855BDA" w:rsidRPr="00A63B1A">
        <w:rPr>
          <w:szCs w:val="22"/>
          <w:lang w:val="fr-FR"/>
        </w:rPr>
        <w:noBreakHyphen/>
      </w:r>
      <w:r w:rsidRPr="00A63B1A">
        <w:rPr>
          <w:szCs w:val="22"/>
          <w:lang w:val="fr-FR"/>
        </w:rPr>
        <w:t>dire des délégations ayant le droit de vote (voir l</w:t>
      </w:r>
      <w:r w:rsidR="007B3C92" w:rsidRPr="00A63B1A">
        <w:rPr>
          <w:szCs w:val="22"/>
          <w:lang w:val="fr-FR"/>
        </w:rPr>
        <w:t>’</w:t>
      </w:r>
      <w:r w:rsidRPr="00A63B1A">
        <w:rPr>
          <w:szCs w:val="22"/>
          <w:lang w:val="fr-FR"/>
        </w:rPr>
        <w:t>article 2.1)i) du projet de règlement intérieur de la conférence diplomatique (“projet de règlement intérieur”), dans le document LI/R/PM/2).  On trouvera ci</w:t>
      </w:r>
      <w:r w:rsidR="00855BDA" w:rsidRPr="00A63B1A">
        <w:rPr>
          <w:szCs w:val="22"/>
          <w:lang w:val="fr-FR"/>
        </w:rPr>
        <w:noBreakHyphen/>
      </w:r>
      <w:r w:rsidRPr="00A63B1A">
        <w:rPr>
          <w:szCs w:val="22"/>
          <w:lang w:val="fr-FR"/>
        </w:rPr>
        <w:t>joint la liste de ces États ainsi que le projet de l</w:t>
      </w:r>
      <w:r w:rsidR="007B3C92" w:rsidRPr="00A63B1A">
        <w:rPr>
          <w:szCs w:val="22"/>
          <w:lang w:val="fr-FR"/>
        </w:rPr>
        <w:t>’</w:t>
      </w:r>
      <w:r w:rsidRPr="00A63B1A">
        <w:rPr>
          <w:szCs w:val="22"/>
          <w:lang w:val="fr-FR"/>
        </w:rPr>
        <w:t>invitation qui leur sera adressée (annexe</w:t>
      </w:r>
      <w:r w:rsidR="001D72D7" w:rsidRPr="00A63B1A">
        <w:rPr>
          <w:szCs w:val="22"/>
          <w:lang w:val="fr-FR"/>
        </w:rPr>
        <w:t> </w:t>
      </w:r>
      <w:r w:rsidRPr="00A63B1A">
        <w:rPr>
          <w:szCs w:val="22"/>
          <w:lang w:val="fr-FR"/>
        </w:rPr>
        <w:t>I)</w:t>
      </w:r>
      <w:r w:rsidR="009826DE" w:rsidRPr="00A63B1A">
        <w:rPr>
          <w:szCs w:val="22"/>
          <w:lang w:val="fr-FR"/>
        </w:rPr>
        <w:t>.</w:t>
      </w:r>
    </w:p>
    <w:p w:rsidR="009A26D3" w:rsidRPr="00A63B1A" w:rsidRDefault="009A26D3" w:rsidP="000C3FDF">
      <w:pPr>
        <w:rPr>
          <w:szCs w:val="22"/>
          <w:lang w:val="fr-FR"/>
        </w:rPr>
      </w:pPr>
    </w:p>
    <w:p w:rsidR="009A26D3" w:rsidRPr="00A63B1A" w:rsidRDefault="00BB77F5" w:rsidP="00831A84">
      <w:pPr>
        <w:pStyle w:val="ListParagraph"/>
        <w:numPr>
          <w:ilvl w:val="0"/>
          <w:numId w:val="13"/>
        </w:numPr>
        <w:ind w:left="0" w:firstLine="0"/>
        <w:rPr>
          <w:szCs w:val="22"/>
          <w:lang w:val="fr-FR"/>
        </w:rPr>
      </w:pPr>
      <w:r w:rsidRPr="00A63B1A">
        <w:rPr>
          <w:szCs w:val="22"/>
          <w:lang w:val="fr-FR"/>
        </w:rPr>
        <w:t>Au paragraphe</w:t>
      </w:r>
      <w:r w:rsidR="001D72D7" w:rsidRPr="00A63B1A">
        <w:rPr>
          <w:szCs w:val="22"/>
          <w:lang w:val="fr-FR"/>
        </w:rPr>
        <w:t> </w:t>
      </w:r>
      <w:r w:rsidRPr="00A63B1A">
        <w:rPr>
          <w:szCs w:val="22"/>
          <w:lang w:val="fr-FR"/>
        </w:rPr>
        <w:t xml:space="preserve">3, supprimer </w:t>
      </w:r>
      <w:r w:rsidR="001D72D7" w:rsidRPr="00A63B1A">
        <w:rPr>
          <w:szCs w:val="22"/>
          <w:lang w:val="fr-FR"/>
        </w:rPr>
        <w:t>“</w:t>
      </w:r>
      <w:r w:rsidRPr="00A63B1A">
        <w:rPr>
          <w:szCs w:val="22"/>
          <w:lang w:val="fr-FR"/>
        </w:rPr>
        <w:t>les États membres de l</w:t>
      </w:r>
      <w:r w:rsidR="007B3C92" w:rsidRPr="00A63B1A">
        <w:rPr>
          <w:szCs w:val="22"/>
          <w:lang w:val="fr-FR"/>
        </w:rPr>
        <w:t>’</w:t>
      </w:r>
      <w:r w:rsidRPr="00A63B1A">
        <w:rPr>
          <w:szCs w:val="22"/>
          <w:lang w:val="fr-FR"/>
        </w:rPr>
        <w:t>OMPI qui ne sont pas membres de l</w:t>
      </w:r>
      <w:r w:rsidR="007B3C92" w:rsidRPr="00A63B1A">
        <w:rPr>
          <w:szCs w:val="22"/>
          <w:lang w:val="fr-FR"/>
        </w:rPr>
        <w:t>’</w:t>
      </w:r>
      <w:r w:rsidRPr="00A63B1A">
        <w:rPr>
          <w:szCs w:val="22"/>
          <w:lang w:val="fr-FR"/>
        </w:rPr>
        <w:t>Union de Lisbonne</w:t>
      </w:r>
      <w:r w:rsidR="00242715" w:rsidRPr="00A63B1A">
        <w:rPr>
          <w:szCs w:val="22"/>
          <w:lang w:val="fr-FR"/>
        </w:rPr>
        <w:t xml:space="preserve"> et que</w:t>
      </w:r>
      <w:r w:rsidR="001D72D7" w:rsidRPr="00A63B1A">
        <w:rPr>
          <w:szCs w:val="22"/>
          <w:lang w:val="fr-FR"/>
        </w:rPr>
        <w:t>”</w:t>
      </w:r>
      <w:r w:rsidRPr="00A63B1A">
        <w:rPr>
          <w:szCs w:val="22"/>
          <w:lang w:val="fr-FR"/>
        </w:rPr>
        <w:t>.</w:t>
      </w:r>
    </w:p>
    <w:p w:rsidR="009A26D3" w:rsidRPr="00A63B1A" w:rsidRDefault="009A26D3" w:rsidP="000C3FDF">
      <w:pPr>
        <w:rPr>
          <w:szCs w:val="22"/>
          <w:lang w:val="fr-FR"/>
        </w:rPr>
      </w:pPr>
    </w:p>
    <w:p w:rsidR="009A26D3" w:rsidRPr="00A63B1A" w:rsidRDefault="00BB77F5" w:rsidP="00831A84">
      <w:pPr>
        <w:rPr>
          <w:szCs w:val="22"/>
          <w:lang w:val="fr-FR"/>
        </w:rPr>
      </w:pPr>
      <w:r w:rsidRPr="00A63B1A">
        <w:rPr>
          <w:szCs w:val="22"/>
          <w:lang w:val="fr-FR"/>
        </w:rPr>
        <w:t>Le paragraphe se lirait comme suit :</w:t>
      </w:r>
    </w:p>
    <w:p w:rsidR="009A26D3" w:rsidRPr="00A63B1A" w:rsidRDefault="009A26D3" w:rsidP="00831A84">
      <w:pPr>
        <w:rPr>
          <w:szCs w:val="22"/>
          <w:lang w:val="fr-FR"/>
        </w:rPr>
      </w:pPr>
    </w:p>
    <w:p w:rsidR="009A26D3" w:rsidRPr="00A63B1A" w:rsidRDefault="00BB77F5" w:rsidP="00831A84">
      <w:pPr>
        <w:tabs>
          <w:tab w:val="left" w:pos="1134"/>
        </w:tabs>
        <w:rPr>
          <w:szCs w:val="22"/>
          <w:lang w:val="fr-FR"/>
        </w:rPr>
      </w:pPr>
      <w:r w:rsidRPr="00A63B1A">
        <w:rPr>
          <w:szCs w:val="22"/>
          <w:u w:val="single"/>
          <w:lang w:val="fr-FR"/>
        </w:rPr>
        <w:t>3.</w:t>
      </w:r>
      <w:r w:rsidR="00855BDA" w:rsidRPr="00A63B1A">
        <w:rPr>
          <w:szCs w:val="22"/>
          <w:u w:val="single"/>
          <w:lang w:val="fr-FR"/>
        </w:rPr>
        <w:tab/>
      </w:r>
      <w:r w:rsidRPr="00A63B1A">
        <w:rPr>
          <w:szCs w:val="22"/>
          <w:u w:val="single"/>
          <w:lang w:val="fr-FR"/>
        </w:rPr>
        <w:t>Délégations observatrices :</w:t>
      </w:r>
      <w:r w:rsidRPr="00A63B1A">
        <w:rPr>
          <w:szCs w:val="22"/>
          <w:lang w:val="fr-FR"/>
        </w:rPr>
        <w:t xml:space="preserve"> Il est proposé que </w:t>
      </w:r>
      <w:del w:id="12" w:author="Author">
        <w:r w:rsidRPr="00831A84" w:rsidDel="00831A84">
          <w:rPr>
            <w:szCs w:val="22"/>
            <w:lang w:val="fr-FR"/>
          </w:rPr>
          <w:delText>les États membres de l</w:delText>
        </w:r>
        <w:r w:rsidR="007B3C92" w:rsidRPr="00831A84" w:rsidDel="00831A84">
          <w:rPr>
            <w:szCs w:val="22"/>
            <w:lang w:val="fr-FR"/>
          </w:rPr>
          <w:delText>’</w:delText>
        </w:r>
        <w:r w:rsidRPr="00831A84" w:rsidDel="00831A84">
          <w:rPr>
            <w:szCs w:val="22"/>
            <w:lang w:val="fr-FR"/>
          </w:rPr>
          <w:delText>OMPI qui ne sont pas membres de l</w:delText>
        </w:r>
        <w:r w:rsidR="007B3C92" w:rsidRPr="00831A84" w:rsidDel="00831A84">
          <w:rPr>
            <w:szCs w:val="22"/>
            <w:lang w:val="fr-FR"/>
          </w:rPr>
          <w:delText>’</w:delText>
        </w:r>
        <w:r w:rsidRPr="00831A84" w:rsidDel="00831A84">
          <w:rPr>
            <w:szCs w:val="22"/>
            <w:lang w:val="fr-FR"/>
          </w:rPr>
          <w:delText>Union de Lisbonne et que</w:delText>
        </w:r>
        <w:r w:rsidRPr="00A63B1A" w:rsidDel="00831A84">
          <w:rPr>
            <w:szCs w:val="22"/>
            <w:lang w:val="fr-FR"/>
          </w:rPr>
          <w:delText xml:space="preserve"> </w:delText>
        </w:r>
      </w:del>
      <w:r w:rsidRPr="00A63B1A">
        <w:rPr>
          <w:szCs w:val="22"/>
          <w:lang w:val="fr-FR"/>
        </w:rPr>
        <w:t>les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OMPI soient invités à se faire représenter à la conférence diplomatique par des “délégations observatrices,” c</w:t>
      </w:r>
      <w:r w:rsidR="007B3C92" w:rsidRPr="00A63B1A">
        <w:rPr>
          <w:szCs w:val="22"/>
          <w:lang w:val="fr-FR"/>
        </w:rPr>
        <w:t>’</w:t>
      </w:r>
      <w:r w:rsidRPr="00A63B1A">
        <w:rPr>
          <w:szCs w:val="22"/>
          <w:lang w:val="fr-FR"/>
        </w:rPr>
        <w:t>est</w:t>
      </w:r>
      <w:r w:rsidR="00855BDA" w:rsidRPr="00A63B1A">
        <w:rPr>
          <w:szCs w:val="22"/>
          <w:lang w:val="fr-FR"/>
        </w:rPr>
        <w:noBreakHyphen/>
      </w:r>
      <w:r w:rsidRPr="00A63B1A">
        <w:rPr>
          <w:szCs w:val="22"/>
          <w:lang w:val="fr-FR"/>
        </w:rPr>
        <w:t>à</w:t>
      </w:r>
      <w:r w:rsidR="00855BDA" w:rsidRPr="00A63B1A">
        <w:rPr>
          <w:szCs w:val="22"/>
          <w:lang w:val="fr-FR"/>
        </w:rPr>
        <w:noBreakHyphen/>
      </w:r>
      <w:r w:rsidRPr="00A63B1A">
        <w:rPr>
          <w:szCs w:val="22"/>
          <w:lang w:val="fr-FR"/>
        </w:rPr>
        <w:t>dire des délégations qui, notamment, n</w:t>
      </w:r>
      <w:r w:rsidR="007B3C92" w:rsidRPr="00A63B1A">
        <w:rPr>
          <w:szCs w:val="22"/>
          <w:lang w:val="fr-FR"/>
        </w:rPr>
        <w:t>’</w:t>
      </w:r>
      <w:r w:rsidRPr="00A63B1A">
        <w:rPr>
          <w:szCs w:val="22"/>
          <w:lang w:val="fr-FR"/>
        </w:rPr>
        <w:t>auraient pas le droit de vote (voir l</w:t>
      </w:r>
      <w:r w:rsidR="007B3C92" w:rsidRPr="00A63B1A">
        <w:rPr>
          <w:szCs w:val="22"/>
          <w:lang w:val="fr-FR"/>
        </w:rPr>
        <w:t>’</w:t>
      </w:r>
      <w:r w:rsidRPr="00A63B1A">
        <w:rPr>
          <w:szCs w:val="22"/>
          <w:lang w:val="fr-FR"/>
        </w:rPr>
        <w:t>article</w:t>
      </w:r>
      <w:r w:rsidR="001D72D7" w:rsidRPr="00A63B1A">
        <w:rPr>
          <w:szCs w:val="22"/>
          <w:lang w:val="fr-FR"/>
        </w:rPr>
        <w:t> </w:t>
      </w:r>
      <w:r w:rsidRPr="00A63B1A">
        <w:rPr>
          <w:szCs w:val="22"/>
          <w:lang w:val="fr-FR"/>
        </w:rPr>
        <w:t>2.1</w:t>
      </w:r>
      <w:proofErr w:type="gramStart"/>
      <w:r w:rsidRPr="00A63B1A">
        <w:rPr>
          <w:szCs w:val="22"/>
          <w:lang w:val="fr-FR"/>
        </w:rPr>
        <w:t>)iii</w:t>
      </w:r>
      <w:proofErr w:type="gramEnd"/>
      <w:r w:rsidRPr="00A63B1A">
        <w:rPr>
          <w:szCs w:val="22"/>
          <w:lang w:val="fr-FR"/>
        </w:rPr>
        <w:t>) du projet de règlement intérieur).  On trouvera ci</w:t>
      </w:r>
      <w:r w:rsidR="00855BDA" w:rsidRPr="00A63B1A">
        <w:rPr>
          <w:szCs w:val="22"/>
          <w:lang w:val="fr-FR"/>
        </w:rPr>
        <w:noBreakHyphen/>
      </w:r>
      <w:r w:rsidRPr="00A63B1A">
        <w:rPr>
          <w:szCs w:val="22"/>
          <w:lang w:val="fr-FR"/>
        </w:rPr>
        <w:t>joint la liste de ces États ainsi que le projet de l</w:t>
      </w:r>
      <w:r w:rsidR="007B3C92" w:rsidRPr="00A63B1A">
        <w:rPr>
          <w:szCs w:val="22"/>
          <w:lang w:val="fr-FR"/>
        </w:rPr>
        <w:t>’</w:t>
      </w:r>
      <w:r w:rsidRPr="00A63B1A">
        <w:rPr>
          <w:szCs w:val="22"/>
          <w:lang w:val="fr-FR"/>
        </w:rPr>
        <w:t>invitation qui leur sera adressée (annexe III).</w:t>
      </w:r>
    </w:p>
    <w:p w:rsidR="005B2D5B" w:rsidRPr="00A63B1A" w:rsidRDefault="005B2D5B" w:rsidP="000C3FDF">
      <w:pPr>
        <w:rPr>
          <w:szCs w:val="22"/>
          <w:lang w:val="fr-FR"/>
        </w:rPr>
      </w:pPr>
    </w:p>
    <w:p w:rsidR="009A26D3" w:rsidRPr="00A63B1A" w:rsidRDefault="005B2D5B" w:rsidP="000C3FDF">
      <w:pPr>
        <w:rPr>
          <w:szCs w:val="22"/>
          <w:lang w:val="fr-FR"/>
        </w:rPr>
      </w:pPr>
      <w:r w:rsidRPr="00A63B1A">
        <w:rPr>
          <w:szCs w:val="22"/>
          <w:lang w:val="fr-FR"/>
        </w:rPr>
        <w:t>D</w:t>
      </w:r>
      <w:r w:rsidR="00BB77F5" w:rsidRPr="00A63B1A">
        <w:rPr>
          <w:szCs w:val="22"/>
          <w:lang w:val="fr-FR"/>
        </w:rPr>
        <w:t xml:space="preserve">es modifications correspondantes </w:t>
      </w:r>
      <w:r w:rsidRPr="00A63B1A">
        <w:rPr>
          <w:szCs w:val="22"/>
          <w:lang w:val="fr-FR"/>
        </w:rPr>
        <w:t>seraient</w:t>
      </w:r>
      <w:r w:rsidR="00BB77F5" w:rsidRPr="00A63B1A">
        <w:rPr>
          <w:szCs w:val="22"/>
          <w:lang w:val="fr-FR"/>
        </w:rPr>
        <w:t xml:space="preserve"> également apportées au reste du document LI/R/PM/3.</w:t>
      </w:r>
    </w:p>
    <w:p w:rsidR="009A26D3" w:rsidRDefault="009A26D3" w:rsidP="00831A84">
      <w:pPr>
        <w:pStyle w:val="Endofdocument-Annex"/>
        <w:rPr>
          <w:lang w:val="fr-FR"/>
        </w:rPr>
      </w:pPr>
    </w:p>
    <w:p w:rsidR="00831A84" w:rsidRDefault="00831A84" w:rsidP="00831A84">
      <w:pPr>
        <w:pStyle w:val="Endofdocument-Annex"/>
        <w:rPr>
          <w:lang w:val="fr-FR"/>
        </w:rPr>
      </w:pPr>
    </w:p>
    <w:p w:rsidR="00831A84" w:rsidRDefault="00831A84" w:rsidP="00831A84">
      <w:pPr>
        <w:pStyle w:val="Endofdocument-Annex"/>
        <w:rPr>
          <w:lang w:val="fr-FR"/>
        </w:rPr>
      </w:pPr>
    </w:p>
    <w:p w:rsidR="00831A84" w:rsidRPr="00A63B1A" w:rsidRDefault="00831A84" w:rsidP="00831A84">
      <w:pPr>
        <w:pStyle w:val="Endofdocument-Annex"/>
        <w:rPr>
          <w:lang w:val="fr-FR"/>
        </w:rPr>
      </w:pPr>
      <w:r>
        <w:rPr>
          <w:lang w:val="fr-FR"/>
        </w:rPr>
        <w:t>[L’annexe suit]</w:t>
      </w:r>
    </w:p>
    <w:p w:rsidR="00831A84" w:rsidRDefault="00831A84" w:rsidP="000C3FDF">
      <w:pPr>
        <w:rPr>
          <w:szCs w:val="22"/>
          <w:lang w:val="fr-FR"/>
        </w:rPr>
        <w:sectPr w:rsidR="00831A84" w:rsidSect="00831A84">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9A26D3" w:rsidRPr="00A63B1A" w:rsidRDefault="00BB77F5" w:rsidP="000C3FDF">
      <w:pPr>
        <w:rPr>
          <w:szCs w:val="22"/>
          <w:u w:val="single"/>
          <w:lang w:val="fr-FR"/>
        </w:rPr>
      </w:pPr>
      <w:r w:rsidRPr="00A63B1A">
        <w:rPr>
          <w:szCs w:val="22"/>
          <w:u w:val="single"/>
          <w:lang w:val="fr-FR"/>
        </w:rPr>
        <w:lastRenderedPageBreak/>
        <w:t>Exemples d</w:t>
      </w:r>
      <w:r w:rsidR="005B2D5B" w:rsidRPr="00A63B1A">
        <w:rPr>
          <w:szCs w:val="22"/>
          <w:u w:val="single"/>
          <w:lang w:val="fr-FR"/>
        </w:rPr>
        <w:t>e</w:t>
      </w:r>
      <w:r w:rsidRPr="00A63B1A">
        <w:rPr>
          <w:szCs w:val="22"/>
          <w:u w:val="single"/>
          <w:lang w:val="fr-FR"/>
        </w:rPr>
        <w:t xml:space="preserve"> règlement</w:t>
      </w:r>
      <w:r w:rsidR="005B2D5B" w:rsidRPr="00A63B1A">
        <w:rPr>
          <w:szCs w:val="22"/>
          <w:u w:val="single"/>
          <w:lang w:val="fr-FR"/>
        </w:rPr>
        <w:t>s</w:t>
      </w:r>
      <w:r w:rsidRPr="00A63B1A">
        <w:rPr>
          <w:szCs w:val="22"/>
          <w:u w:val="single"/>
          <w:lang w:val="fr-FR"/>
        </w:rPr>
        <w:t xml:space="preserve"> intérieur</w:t>
      </w:r>
      <w:r w:rsidR="005B2D5B" w:rsidRPr="00A63B1A">
        <w:rPr>
          <w:szCs w:val="22"/>
          <w:u w:val="single"/>
          <w:lang w:val="fr-FR"/>
        </w:rPr>
        <w:t xml:space="preserve">s </w:t>
      </w:r>
      <w:r w:rsidRPr="00A63B1A">
        <w:rPr>
          <w:szCs w:val="22"/>
          <w:u w:val="single"/>
          <w:lang w:val="fr-FR"/>
        </w:rPr>
        <w:t xml:space="preserve">de précédentes conférences diplomatiques </w:t>
      </w:r>
      <w:r w:rsidR="006E6621">
        <w:rPr>
          <w:szCs w:val="22"/>
          <w:u w:val="single"/>
          <w:lang w:val="fr-FR"/>
        </w:rPr>
        <w:br/>
      </w:r>
      <w:r w:rsidRPr="00A63B1A">
        <w:rPr>
          <w:szCs w:val="22"/>
          <w:u w:val="single"/>
          <w:lang w:val="fr-FR"/>
        </w:rPr>
        <w:t>de l</w:t>
      </w:r>
      <w:r w:rsidR="007B3C92" w:rsidRPr="00A63B1A">
        <w:rPr>
          <w:szCs w:val="22"/>
          <w:u w:val="single"/>
          <w:lang w:val="fr-FR"/>
        </w:rPr>
        <w:t>’</w:t>
      </w:r>
      <w:r w:rsidRPr="00A63B1A">
        <w:rPr>
          <w:szCs w:val="22"/>
          <w:u w:val="single"/>
          <w:lang w:val="fr-FR"/>
        </w:rPr>
        <w:t>OMPI</w:t>
      </w:r>
      <w:r w:rsidR="007B3C92" w:rsidRPr="00A63B1A">
        <w:rPr>
          <w:szCs w:val="22"/>
          <w:u w:val="single"/>
          <w:lang w:val="fr-FR"/>
        </w:rPr>
        <w:t xml:space="preserve"> – </w:t>
      </w:r>
      <w:r w:rsidRPr="00A63B1A">
        <w:rPr>
          <w:szCs w:val="22"/>
          <w:u w:val="single"/>
          <w:lang w:val="fr-FR"/>
        </w:rPr>
        <w:t>extraits concerna</w:t>
      </w:r>
      <w:r w:rsidR="005B2D5B" w:rsidRPr="00A63B1A">
        <w:rPr>
          <w:szCs w:val="22"/>
          <w:u w:val="single"/>
          <w:lang w:val="fr-FR"/>
        </w:rPr>
        <w:t>n</w:t>
      </w:r>
      <w:r w:rsidRPr="00A63B1A">
        <w:rPr>
          <w:szCs w:val="22"/>
          <w:u w:val="single"/>
          <w:lang w:val="fr-FR"/>
        </w:rPr>
        <w:t>t la composition de la conférence</w:t>
      </w:r>
    </w:p>
    <w:p w:rsidR="009A26D3" w:rsidRDefault="009A26D3" w:rsidP="000C3FDF">
      <w:pPr>
        <w:pStyle w:val="TitleofDoc"/>
        <w:tabs>
          <w:tab w:val="left" w:pos="1276"/>
        </w:tabs>
        <w:spacing w:before="0"/>
        <w:jc w:val="left"/>
        <w:rPr>
          <w:rFonts w:ascii="Arial" w:hAnsi="Arial" w:cs="Arial"/>
          <w:b/>
          <w:caps w:val="0"/>
          <w:sz w:val="22"/>
          <w:szCs w:val="22"/>
          <w:lang w:val="fr-FR"/>
        </w:rPr>
      </w:pPr>
    </w:p>
    <w:p w:rsidR="00DE0695" w:rsidRPr="00A63B1A" w:rsidRDefault="00DE0695" w:rsidP="000C3FDF">
      <w:pPr>
        <w:pStyle w:val="TitleofDoc"/>
        <w:tabs>
          <w:tab w:val="left" w:pos="1276"/>
        </w:tabs>
        <w:spacing w:before="0"/>
        <w:jc w:val="left"/>
        <w:rPr>
          <w:rFonts w:ascii="Arial" w:hAnsi="Arial" w:cs="Arial"/>
          <w:b/>
          <w:caps w:val="0"/>
          <w:sz w:val="22"/>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w:t>
      </w:r>
      <w:r>
        <w:rPr>
          <w:rFonts w:ascii="Arial" w:hAnsi="Arial" w:cs="Arial"/>
          <w:b/>
          <w:caps w:val="0"/>
          <w:sz w:val="22"/>
          <w:szCs w:val="22"/>
          <w:lang w:val="fr-FR"/>
        </w:rPr>
        <w:t xml:space="preserve">de la </w:t>
      </w:r>
      <w:r w:rsidR="00902D67" w:rsidRPr="00A63B1A">
        <w:rPr>
          <w:rFonts w:ascii="Arial" w:hAnsi="Arial" w:cs="Arial"/>
          <w:b/>
          <w:caps w:val="0"/>
          <w:sz w:val="22"/>
          <w:szCs w:val="22"/>
          <w:lang w:val="fr-FR"/>
        </w:rPr>
        <w:t>Conférence diplomatique pour l</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adoption d</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un nouvel Acte de l</w:t>
      </w:r>
      <w:r w:rsidR="007B3C92" w:rsidRPr="00A63B1A">
        <w:rPr>
          <w:rFonts w:ascii="Arial" w:hAnsi="Arial" w:cs="Arial"/>
          <w:b/>
          <w:caps w:val="0"/>
          <w:sz w:val="22"/>
          <w:szCs w:val="22"/>
          <w:lang w:val="fr-FR"/>
        </w:rPr>
        <w:t>’</w:t>
      </w:r>
      <w:r w:rsidR="00902D67" w:rsidRPr="00A63B1A">
        <w:rPr>
          <w:rFonts w:ascii="Arial" w:hAnsi="Arial" w:cs="Arial"/>
          <w:b/>
          <w:caps w:val="0"/>
          <w:sz w:val="22"/>
          <w:szCs w:val="22"/>
          <w:lang w:val="fr-FR"/>
        </w:rPr>
        <w:t xml:space="preserve">Arrangement de </w:t>
      </w:r>
      <w:r w:rsidR="007B3C92" w:rsidRPr="00A63B1A">
        <w:rPr>
          <w:rFonts w:ascii="Arial" w:hAnsi="Arial" w:cs="Arial"/>
          <w:b/>
          <w:caps w:val="0"/>
          <w:sz w:val="22"/>
          <w:szCs w:val="22"/>
          <w:lang w:val="fr-FR"/>
        </w:rPr>
        <w:t>La Haye</w:t>
      </w:r>
      <w:r w:rsidR="00902D67" w:rsidRPr="00A63B1A">
        <w:rPr>
          <w:rFonts w:ascii="Arial" w:hAnsi="Arial" w:cs="Arial"/>
          <w:b/>
          <w:caps w:val="0"/>
          <w:sz w:val="22"/>
          <w:szCs w:val="22"/>
          <w:lang w:val="fr-FR"/>
        </w:rPr>
        <w:t xml:space="preserve"> concernant le dépôt international des dessins et modèles industriels </w:t>
      </w:r>
      <w:r w:rsidR="001079FC" w:rsidRPr="00A63B1A">
        <w:rPr>
          <w:rFonts w:ascii="Arial" w:hAnsi="Arial" w:cs="Arial"/>
          <w:b/>
          <w:caps w:val="0"/>
          <w:sz w:val="22"/>
          <w:szCs w:val="22"/>
          <w:lang w:val="fr-FR"/>
        </w:rPr>
        <w:t>(Genève, 1999)</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w:t>
      </w:r>
      <w:r w:rsidR="005B2D5B" w:rsidRPr="00A63B1A">
        <w:rPr>
          <w:rFonts w:ascii="Arial" w:hAnsi="Arial" w:cs="Arial"/>
          <w:b/>
          <w:caps w:val="0"/>
          <w:sz w:val="22"/>
          <w:szCs w:val="22"/>
          <w:lang w:val="fr-FR"/>
        </w:rPr>
        <w:t>document H/DC/12</w:t>
      </w:r>
    </w:p>
    <w:p w:rsidR="009A26D3" w:rsidRPr="00A63B1A" w:rsidRDefault="009A26D3" w:rsidP="000C3FDF">
      <w:pPr>
        <w:rPr>
          <w:szCs w:val="22"/>
          <w:lang w:val="fr-FR"/>
        </w:rPr>
      </w:pPr>
    </w:p>
    <w:p w:rsidR="009A26D3" w:rsidRPr="00A63B1A" w:rsidRDefault="00902D67" w:rsidP="000C3FDF">
      <w:pPr>
        <w:tabs>
          <w:tab w:val="left" w:pos="1418"/>
        </w:tabs>
        <w:rPr>
          <w:szCs w:val="22"/>
          <w:lang w:val="fr-FR"/>
        </w:rPr>
      </w:pPr>
      <w:r w:rsidRPr="00831A84">
        <w:rPr>
          <w:szCs w:val="22"/>
          <w:u w:val="single"/>
          <w:lang w:val="fr-FR"/>
        </w:rPr>
        <w:t>Article 2</w:t>
      </w:r>
      <w:r w:rsidRPr="00A63B1A">
        <w:rPr>
          <w:szCs w:val="22"/>
          <w:lang w:val="fr-FR"/>
        </w:rPr>
        <w:t xml:space="preserve"> : </w:t>
      </w:r>
      <w:r w:rsidR="00855BDA" w:rsidRPr="00A63B1A">
        <w:rPr>
          <w:szCs w:val="22"/>
          <w:lang w:val="fr-FR"/>
        </w:rPr>
        <w:tab/>
      </w:r>
      <w:r w:rsidRPr="00831A84">
        <w:rPr>
          <w:szCs w:val="22"/>
          <w:u w:val="single"/>
          <w:lang w:val="fr-FR"/>
        </w:rPr>
        <w:t>Composition de la conférence</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1)</w:t>
      </w:r>
      <w:r w:rsidRPr="00A63B1A">
        <w:rPr>
          <w:szCs w:val="22"/>
          <w:lang w:val="fr-FR"/>
        </w:rPr>
        <w:tab/>
      </w:r>
      <w:r w:rsidR="00902D67" w:rsidRPr="00A63B1A">
        <w:rPr>
          <w:szCs w:val="22"/>
          <w:lang w:val="fr-FR"/>
        </w:rPr>
        <w:t>La conférence se compose</w:t>
      </w:r>
    </w:p>
    <w:p w:rsidR="00831A84" w:rsidRDefault="00831A84" w:rsidP="00831A84">
      <w:pPr>
        <w:ind w:left="567"/>
        <w:rPr>
          <w:szCs w:val="22"/>
          <w:lang w:val="fr-FR"/>
        </w:rPr>
      </w:pPr>
    </w:p>
    <w:p w:rsidR="009A26D3" w:rsidRPr="00A63B1A" w:rsidRDefault="00855BDA" w:rsidP="00831A84">
      <w:pPr>
        <w:ind w:left="567"/>
        <w:rPr>
          <w:szCs w:val="22"/>
          <w:lang w:val="fr-FR"/>
        </w:rPr>
      </w:pPr>
      <w:r w:rsidRPr="00A63B1A">
        <w:rPr>
          <w:szCs w:val="22"/>
          <w:lang w:val="fr-FR"/>
        </w:rPr>
        <w:t>i)</w:t>
      </w:r>
      <w:r w:rsidRPr="00A63B1A">
        <w:rPr>
          <w:szCs w:val="22"/>
          <w:lang w:val="fr-FR"/>
        </w:rPr>
        <w:tab/>
      </w:r>
      <w:r w:rsidR="00902D67" w:rsidRPr="00A63B1A">
        <w:rPr>
          <w:szCs w:val="22"/>
          <w:lang w:val="fr-FR"/>
        </w:rPr>
        <w:t>des délégations des États membres de l</w:t>
      </w:r>
      <w:r w:rsidR="007B3C92" w:rsidRPr="00A63B1A">
        <w:rPr>
          <w:szCs w:val="22"/>
          <w:lang w:val="fr-FR"/>
        </w:rPr>
        <w:t>’</w:t>
      </w:r>
      <w:r w:rsidR="00902D67" w:rsidRPr="00A63B1A">
        <w:rPr>
          <w:szCs w:val="22"/>
          <w:lang w:val="fr-FR"/>
        </w:rPr>
        <w:t xml:space="preserve">Organisation Mondiale de </w:t>
      </w:r>
      <w:r w:rsidR="00D75482" w:rsidRPr="00A63B1A">
        <w:rPr>
          <w:szCs w:val="22"/>
          <w:lang w:val="fr-FR"/>
        </w:rPr>
        <w:t>la Propriété Intellectuelle (ci</w:t>
      </w:r>
      <w:r w:rsidRPr="00A63B1A">
        <w:rPr>
          <w:szCs w:val="22"/>
          <w:lang w:val="fr-FR"/>
        </w:rPr>
        <w:noBreakHyphen/>
      </w:r>
      <w:r w:rsidR="00902D67" w:rsidRPr="00A63B1A">
        <w:rPr>
          <w:szCs w:val="22"/>
          <w:lang w:val="fr-FR"/>
        </w:rPr>
        <w:t>après dénommées “délégations membres ordinaires”)</w:t>
      </w:r>
      <w:r w:rsidRPr="00A63B1A">
        <w:rPr>
          <w:szCs w:val="22"/>
          <w:lang w:val="fr-FR"/>
        </w:rPr>
        <w:t>,</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ii)</w:t>
      </w:r>
      <w:r w:rsidRPr="00A63B1A">
        <w:rPr>
          <w:szCs w:val="22"/>
          <w:lang w:val="fr-FR"/>
        </w:rPr>
        <w:tab/>
        <w:t>des délégations de l</w:t>
      </w:r>
      <w:r w:rsidR="007B3C92" w:rsidRPr="00A63B1A">
        <w:rPr>
          <w:szCs w:val="22"/>
          <w:lang w:val="fr-FR"/>
        </w:rPr>
        <w:t>’</w:t>
      </w:r>
      <w:r w:rsidRPr="00A63B1A">
        <w:rPr>
          <w:szCs w:val="22"/>
          <w:lang w:val="fr-FR"/>
        </w:rPr>
        <w:t>Organisation africaine de la propriété intellectuelle, de l</w:t>
      </w:r>
      <w:r w:rsidR="007B3C92" w:rsidRPr="00A63B1A">
        <w:rPr>
          <w:szCs w:val="22"/>
          <w:lang w:val="fr-FR"/>
        </w:rPr>
        <w:t>’</w:t>
      </w:r>
      <w:r w:rsidRPr="00A63B1A">
        <w:rPr>
          <w:szCs w:val="22"/>
          <w:lang w:val="fr-FR"/>
        </w:rPr>
        <w:t xml:space="preserve">Organisation régionale africaine de la propriété industrielle et </w:t>
      </w:r>
      <w:r w:rsidR="00D75482" w:rsidRPr="00A63B1A">
        <w:rPr>
          <w:szCs w:val="22"/>
          <w:lang w:val="fr-FR"/>
        </w:rPr>
        <w:t>de la Communauté européenne (ci</w:t>
      </w:r>
      <w:r w:rsidR="00855BDA" w:rsidRPr="00A63B1A">
        <w:rPr>
          <w:szCs w:val="22"/>
          <w:lang w:val="fr-FR"/>
        </w:rPr>
        <w:noBreakHyphen/>
      </w:r>
      <w:r w:rsidRPr="00A63B1A">
        <w:rPr>
          <w:szCs w:val="22"/>
          <w:lang w:val="fr-FR"/>
        </w:rPr>
        <w:t>après dénommées “délégations membres spéciales”),</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iii)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Organisation Mondiale de la Propriété Intellectuelle et qui sont invités à la conférenc</w:t>
      </w:r>
      <w:r w:rsidR="00D75482" w:rsidRPr="00A63B1A">
        <w:rPr>
          <w:szCs w:val="22"/>
          <w:lang w:val="fr-FR"/>
        </w:rPr>
        <w:t>e en qualité d</w:t>
      </w:r>
      <w:r w:rsidR="007B3C92" w:rsidRPr="00A63B1A">
        <w:rPr>
          <w:szCs w:val="22"/>
          <w:lang w:val="fr-FR"/>
        </w:rPr>
        <w:t>’</w:t>
      </w:r>
      <w:r w:rsidR="00D75482" w:rsidRPr="00A63B1A">
        <w:rPr>
          <w:szCs w:val="22"/>
          <w:lang w:val="fr-FR"/>
        </w:rPr>
        <w:t>observateurs (ci</w:t>
      </w:r>
      <w:r w:rsidR="00855BDA" w:rsidRPr="00A63B1A">
        <w:rPr>
          <w:szCs w:val="22"/>
          <w:lang w:val="fr-FR"/>
        </w:rPr>
        <w:noBreakHyphen/>
      </w:r>
      <w:r w:rsidRPr="00A63B1A">
        <w:rPr>
          <w:szCs w:val="22"/>
          <w:lang w:val="fr-FR"/>
        </w:rPr>
        <w:t>après dénommées “délégations observatrices”),</w:t>
      </w:r>
    </w:p>
    <w:p w:rsidR="00831A84" w:rsidRDefault="00831A84" w:rsidP="00831A84">
      <w:pPr>
        <w:ind w:left="567"/>
        <w:rPr>
          <w:szCs w:val="22"/>
          <w:lang w:val="fr-FR"/>
        </w:rPr>
      </w:pPr>
    </w:p>
    <w:p w:rsidR="009A26D3" w:rsidRPr="00A63B1A" w:rsidRDefault="00902D67" w:rsidP="00831A84">
      <w:pPr>
        <w:ind w:left="567"/>
        <w:rPr>
          <w:szCs w:val="22"/>
          <w:lang w:val="fr-FR"/>
        </w:rPr>
      </w:pPr>
      <w:r w:rsidRPr="00A63B1A">
        <w:rPr>
          <w:szCs w:val="22"/>
          <w:lang w:val="fr-FR"/>
        </w:rPr>
        <w:t>iv)</w:t>
      </w:r>
      <w:r w:rsidRPr="00A63B1A">
        <w:rPr>
          <w:szCs w:val="22"/>
          <w:lang w:val="fr-FR"/>
        </w:rPr>
        <w:tab/>
        <w:t>des représentants d</w:t>
      </w:r>
      <w:r w:rsidR="007B3C92" w:rsidRPr="00A63B1A">
        <w:rPr>
          <w:szCs w:val="22"/>
          <w:lang w:val="fr-FR"/>
        </w:rPr>
        <w:t>’</w:t>
      </w:r>
      <w:r w:rsidRPr="00A63B1A">
        <w:rPr>
          <w:szCs w:val="22"/>
          <w:lang w:val="fr-FR"/>
        </w:rPr>
        <w:t>organisations intergouvernementales et non gouvernementales invitées à la conférenc</w:t>
      </w:r>
      <w:r w:rsidR="00D75482" w:rsidRPr="00A63B1A">
        <w:rPr>
          <w:szCs w:val="22"/>
          <w:lang w:val="fr-FR"/>
        </w:rPr>
        <w:t>e en qualité d</w:t>
      </w:r>
      <w:r w:rsidR="007B3C92" w:rsidRPr="00A63B1A">
        <w:rPr>
          <w:szCs w:val="22"/>
          <w:lang w:val="fr-FR"/>
        </w:rPr>
        <w:t>’</w:t>
      </w:r>
      <w:r w:rsidR="00D75482" w:rsidRPr="00A63B1A">
        <w:rPr>
          <w:szCs w:val="22"/>
          <w:lang w:val="fr-FR"/>
        </w:rPr>
        <w:t>observateurs (ci</w:t>
      </w:r>
      <w:r w:rsidR="00855BDA" w:rsidRPr="00A63B1A">
        <w:rPr>
          <w:szCs w:val="22"/>
          <w:lang w:val="fr-FR"/>
        </w:rPr>
        <w:noBreakHyphen/>
      </w:r>
      <w:r w:rsidRPr="00A63B1A">
        <w:rPr>
          <w:szCs w:val="22"/>
          <w:lang w:val="fr-FR"/>
        </w:rPr>
        <w:t>après dénommées “organisations observatrices”).</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2)</w:t>
      </w:r>
      <w:r w:rsidRPr="00A63B1A">
        <w:rPr>
          <w:szCs w:val="22"/>
          <w:lang w:val="fr-FR"/>
        </w:rPr>
        <w:tab/>
      </w:r>
      <w:r w:rsidR="00902D67" w:rsidRPr="00A63B1A">
        <w:rPr>
          <w:szCs w:val="22"/>
          <w:lang w:val="fr-FR"/>
        </w:rPr>
        <w:t>Les termes “délégations membres” désignent dans le présent règlement les délégations membres ordinaires et les délégations membres spéciales.</w:t>
      </w:r>
    </w:p>
    <w:p w:rsidR="009A26D3" w:rsidRPr="00A63B1A" w:rsidRDefault="009A26D3" w:rsidP="000C3FDF">
      <w:pPr>
        <w:rPr>
          <w:szCs w:val="22"/>
          <w:lang w:val="fr-FR"/>
        </w:rPr>
      </w:pPr>
    </w:p>
    <w:p w:rsidR="009A26D3" w:rsidRPr="00A63B1A" w:rsidRDefault="009A26D3" w:rsidP="000C3FDF">
      <w:pPr>
        <w:rPr>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w:t>
      </w:r>
      <w:r>
        <w:rPr>
          <w:rFonts w:ascii="Arial" w:hAnsi="Arial" w:cs="Arial"/>
          <w:b/>
          <w:caps w:val="0"/>
          <w:sz w:val="22"/>
          <w:szCs w:val="22"/>
          <w:lang w:val="fr-FR"/>
        </w:rPr>
        <w:t xml:space="preserve">de la </w:t>
      </w:r>
      <w:r w:rsidR="00D75482" w:rsidRPr="00A63B1A">
        <w:rPr>
          <w:rFonts w:ascii="Arial" w:hAnsi="Arial" w:cs="Arial"/>
          <w:b/>
          <w:caps w:val="0"/>
          <w:sz w:val="22"/>
          <w:szCs w:val="22"/>
          <w:lang w:val="fr-FR"/>
        </w:rPr>
        <w:t>Conférence diplomatique pour l</w:t>
      </w:r>
      <w:r w:rsidR="007B3C92" w:rsidRPr="00A63B1A">
        <w:rPr>
          <w:rFonts w:ascii="Arial" w:hAnsi="Arial" w:cs="Arial"/>
          <w:b/>
          <w:caps w:val="0"/>
          <w:sz w:val="22"/>
          <w:szCs w:val="22"/>
          <w:lang w:val="fr-FR"/>
        </w:rPr>
        <w:t>’</w:t>
      </w:r>
      <w:r w:rsidR="00D75482" w:rsidRPr="00A63B1A">
        <w:rPr>
          <w:rFonts w:ascii="Arial" w:hAnsi="Arial" w:cs="Arial"/>
          <w:b/>
          <w:caps w:val="0"/>
          <w:sz w:val="22"/>
          <w:szCs w:val="22"/>
          <w:lang w:val="fr-FR"/>
        </w:rPr>
        <w:t>adoption d</w:t>
      </w:r>
      <w:r w:rsidR="007B3C92" w:rsidRPr="00A63B1A">
        <w:rPr>
          <w:rFonts w:ascii="Arial" w:hAnsi="Arial" w:cs="Arial"/>
          <w:b/>
          <w:caps w:val="0"/>
          <w:sz w:val="22"/>
          <w:szCs w:val="22"/>
          <w:lang w:val="fr-FR"/>
        </w:rPr>
        <w:t>’</w:t>
      </w:r>
      <w:r w:rsidR="00D75482" w:rsidRPr="00A63B1A">
        <w:rPr>
          <w:rFonts w:ascii="Arial" w:hAnsi="Arial" w:cs="Arial"/>
          <w:b/>
          <w:caps w:val="0"/>
          <w:sz w:val="22"/>
          <w:szCs w:val="22"/>
          <w:lang w:val="fr-FR"/>
        </w:rPr>
        <w:t>un Traité révisé sur le droit des marques</w:t>
      </w:r>
      <w:r w:rsidR="001079FC" w:rsidRPr="00A63B1A">
        <w:rPr>
          <w:rFonts w:ascii="Arial" w:hAnsi="Arial" w:cs="Arial"/>
          <w:b/>
          <w:caps w:val="0"/>
          <w:sz w:val="22"/>
          <w:szCs w:val="22"/>
          <w:lang w:val="fr-FR"/>
        </w:rPr>
        <w:t xml:space="preserve"> (Singapour, 2006)</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w:t>
      </w:r>
      <w:r w:rsidR="007B3C92" w:rsidRPr="00A63B1A">
        <w:rPr>
          <w:rFonts w:ascii="Arial" w:hAnsi="Arial" w:cs="Arial"/>
          <w:b/>
          <w:caps w:val="0"/>
          <w:sz w:val="22"/>
          <w:szCs w:val="22"/>
          <w:lang w:val="fr-FR"/>
        </w:rPr>
        <w:t>document TL</w:t>
      </w:r>
      <w:r w:rsidR="00D75482" w:rsidRPr="00A63B1A">
        <w:rPr>
          <w:rFonts w:ascii="Arial" w:hAnsi="Arial" w:cs="Arial"/>
          <w:b/>
          <w:caps w:val="0"/>
          <w:sz w:val="22"/>
          <w:szCs w:val="22"/>
          <w:lang w:val="fr-FR"/>
        </w:rPr>
        <w:t>T/R/DC/</w:t>
      </w:r>
      <w:r w:rsidR="001079FC" w:rsidRPr="00A63B1A">
        <w:rPr>
          <w:rFonts w:ascii="Arial" w:hAnsi="Arial" w:cs="Arial"/>
          <w:b/>
          <w:caps w:val="0"/>
          <w:sz w:val="22"/>
          <w:szCs w:val="22"/>
          <w:lang w:val="fr-FR"/>
        </w:rPr>
        <w:t>2</w:t>
      </w:r>
    </w:p>
    <w:p w:rsidR="009A26D3" w:rsidRPr="00A63B1A" w:rsidRDefault="009A26D3" w:rsidP="000C3FDF">
      <w:pPr>
        <w:tabs>
          <w:tab w:val="left" w:pos="7020"/>
        </w:tabs>
        <w:rPr>
          <w:szCs w:val="22"/>
          <w:lang w:val="fr-FR"/>
        </w:rPr>
      </w:pPr>
    </w:p>
    <w:p w:rsidR="009A26D3" w:rsidRPr="00A63B1A" w:rsidRDefault="00D75482" w:rsidP="000C3FDF">
      <w:pPr>
        <w:tabs>
          <w:tab w:val="left" w:pos="1418"/>
        </w:tabs>
        <w:rPr>
          <w:szCs w:val="22"/>
          <w:lang w:val="fr-FR"/>
        </w:rPr>
      </w:pPr>
      <w:r w:rsidRPr="00831A84">
        <w:rPr>
          <w:szCs w:val="22"/>
          <w:u w:val="single"/>
          <w:lang w:val="fr-FR"/>
        </w:rPr>
        <w:t>Article 2</w:t>
      </w:r>
      <w:r w:rsidRPr="00A63B1A">
        <w:rPr>
          <w:szCs w:val="22"/>
          <w:lang w:val="fr-FR"/>
        </w:rPr>
        <w:t xml:space="preserve"> : </w:t>
      </w:r>
      <w:r w:rsidR="00855BDA" w:rsidRPr="00A63B1A">
        <w:rPr>
          <w:szCs w:val="22"/>
          <w:lang w:val="fr-FR"/>
        </w:rPr>
        <w:tab/>
      </w:r>
      <w:r w:rsidRPr="00831A84">
        <w:rPr>
          <w:szCs w:val="22"/>
          <w:u w:val="single"/>
          <w:lang w:val="fr-FR"/>
        </w:rPr>
        <w:t>Composition de la conférence</w:t>
      </w:r>
    </w:p>
    <w:p w:rsidR="00831A84" w:rsidRDefault="00831A84" w:rsidP="00831A84">
      <w:pPr>
        <w:rPr>
          <w:szCs w:val="22"/>
          <w:lang w:val="fr-FR"/>
        </w:rPr>
      </w:pPr>
    </w:p>
    <w:p w:rsidR="009A26D3" w:rsidRPr="00A63B1A" w:rsidRDefault="00855BDA" w:rsidP="00831A84">
      <w:pPr>
        <w:rPr>
          <w:szCs w:val="22"/>
          <w:lang w:val="fr-FR"/>
        </w:rPr>
      </w:pPr>
      <w:r w:rsidRPr="00A63B1A">
        <w:rPr>
          <w:szCs w:val="22"/>
          <w:lang w:val="fr-FR"/>
        </w:rPr>
        <w:t>1)</w:t>
      </w:r>
      <w:r w:rsidRPr="00A63B1A">
        <w:rPr>
          <w:szCs w:val="22"/>
          <w:lang w:val="fr-FR"/>
        </w:rPr>
        <w:tab/>
      </w:r>
      <w:r w:rsidR="00D75482" w:rsidRPr="00A63B1A">
        <w:rPr>
          <w:szCs w:val="22"/>
          <w:lang w:val="fr-FR"/>
        </w:rPr>
        <w:t>La conférence se compose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Mondiale de </w:t>
      </w:r>
      <w:r w:rsidR="006312F7" w:rsidRPr="00A63B1A">
        <w:rPr>
          <w:szCs w:val="22"/>
          <w:lang w:val="fr-FR"/>
        </w:rPr>
        <w:t>la Propriété Intellectuelle (ci</w:t>
      </w:r>
      <w:r w:rsidR="00855BDA" w:rsidRPr="00A63B1A">
        <w:rPr>
          <w:szCs w:val="22"/>
          <w:lang w:val="fr-FR"/>
        </w:rPr>
        <w:noBreakHyphen/>
      </w:r>
      <w:r w:rsidRPr="00A63B1A">
        <w:rPr>
          <w:szCs w:val="22"/>
          <w:lang w:val="fr-FR"/>
        </w:rPr>
        <w:t>après dénommées “délégations membres ordinaires”);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w:t>
      </w:r>
      <w:r w:rsidRPr="00A63B1A">
        <w:rPr>
          <w:szCs w:val="22"/>
          <w:lang w:val="fr-FR"/>
        </w:rPr>
        <w:tab/>
        <w:t>des délégations de l</w:t>
      </w:r>
      <w:r w:rsidR="007B3C92" w:rsidRPr="00A63B1A">
        <w:rPr>
          <w:szCs w:val="22"/>
          <w:lang w:val="fr-FR"/>
        </w:rPr>
        <w:t>’</w:t>
      </w:r>
      <w:r w:rsidRPr="00A63B1A">
        <w:rPr>
          <w:szCs w:val="22"/>
          <w:lang w:val="fr-FR"/>
        </w:rPr>
        <w:t>Organisation africaine de la propriété intellectuelle, de l</w:t>
      </w:r>
      <w:r w:rsidR="007B3C92" w:rsidRPr="00A63B1A">
        <w:rPr>
          <w:szCs w:val="22"/>
          <w:lang w:val="fr-FR"/>
        </w:rPr>
        <w:t>’</w:t>
      </w:r>
      <w:r w:rsidRPr="00A63B1A">
        <w:rPr>
          <w:szCs w:val="22"/>
          <w:lang w:val="fr-FR"/>
        </w:rPr>
        <w:t>Organisation régionale africaine de la propriété intellectuelle et de la Communauté européenne (ci</w:t>
      </w:r>
      <w:r w:rsidR="00855BDA" w:rsidRPr="00A63B1A">
        <w:rPr>
          <w:szCs w:val="22"/>
          <w:lang w:val="fr-FR"/>
        </w:rPr>
        <w:noBreakHyphen/>
      </w:r>
      <w:r w:rsidRPr="00A63B1A">
        <w:rPr>
          <w:szCs w:val="22"/>
          <w:lang w:val="fr-FR"/>
        </w:rPr>
        <w:t>après dénommées “délégations membres spéciales”);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iii)</w:t>
      </w:r>
      <w:r w:rsidRPr="00A63B1A">
        <w:rPr>
          <w:szCs w:val="22"/>
          <w:lang w:val="fr-FR"/>
        </w:rPr>
        <w:tab/>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 pas membres de l</w:t>
      </w:r>
      <w:r w:rsidR="007B3C92" w:rsidRPr="00A63B1A">
        <w:rPr>
          <w:szCs w:val="22"/>
          <w:lang w:val="fr-FR"/>
        </w:rPr>
        <w:t>’</w:t>
      </w:r>
      <w:r w:rsidRPr="00A63B1A">
        <w:rPr>
          <w:szCs w:val="22"/>
          <w:lang w:val="fr-FR"/>
        </w:rPr>
        <w:t>Organisation Mondiale de la Propriété Intellectuelle et qui sont invités à 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“délégations observatrices”);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iv)</w:t>
      </w:r>
      <w:r w:rsidRPr="00A63B1A">
        <w:rPr>
          <w:szCs w:val="22"/>
          <w:lang w:val="fr-FR"/>
        </w:rPr>
        <w:tab/>
        <w:t>des représentants d</w:t>
      </w:r>
      <w:r w:rsidR="007B3C92" w:rsidRPr="00A63B1A">
        <w:rPr>
          <w:szCs w:val="22"/>
          <w:lang w:val="fr-FR"/>
        </w:rPr>
        <w:t>’</w:t>
      </w:r>
      <w:r w:rsidRPr="00A63B1A">
        <w:rPr>
          <w:szCs w:val="22"/>
          <w:lang w:val="fr-FR"/>
        </w:rPr>
        <w:t>organisations intergouvernementales et non gouvernementales invitées à 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“organisations observatrices”).</w:t>
      </w:r>
    </w:p>
    <w:p w:rsidR="00DE0695" w:rsidRDefault="00DE0695" w:rsidP="00DE0695">
      <w:pPr>
        <w:rPr>
          <w:szCs w:val="22"/>
          <w:lang w:val="fr-FR"/>
        </w:rPr>
      </w:pPr>
    </w:p>
    <w:p w:rsidR="009A26D3" w:rsidRPr="00A63B1A" w:rsidRDefault="00D75482" w:rsidP="00DE0695">
      <w:pPr>
        <w:rPr>
          <w:szCs w:val="22"/>
          <w:lang w:val="fr-FR"/>
        </w:rPr>
      </w:pPr>
      <w:r w:rsidRPr="00A63B1A">
        <w:rPr>
          <w:szCs w:val="22"/>
          <w:lang w:val="fr-FR"/>
        </w:rPr>
        <w:lastRenderedPageBreak/>
        <w:t>2)</w:t>
      </w:r>
      <w:r w:rsidRPr="00A63B1A">
        <w:rPr>
          <w:szCs w:val="22"/>
          <w:lang w:val="fr-FR"/>
        </w:rPr>
        <w:tab/>
        <w:t>Les termes “délégations membres” désignent dans le présent règlement les délégations membres ordinaires et les délégations membres spéciales.</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3)</w:t>
      </w:r>
      <w:r w:rsidRPr="00A63B1A">
        <w:rPr>
          <w:szCs w:val="22"/>
          <w:lang w:val="fr-FR"/>
        </w:rPr>
        <w:tab/>
      </w:r>
      <w:r w:rsidR="00D75482" w:rsidRPr="00A63B1A">
        <w:rPr>
          <w:szCs w:val="22"/>
          <w:lang w:val="fr-FR"/>
        </w:rPr>
        <w:t>Le terme “délégations” désigne dans le présent règlement les trois</w:t>
      </w:r>
      <w:r w:rsidR="001D72D7" w:rsidRPr="00A63B1A">
        <w:rPr>
          <w:szCs w:val="22"/>
          <w:lang w:val="fr-FR"/>
        </w:rPr>
        <w:t> </w:t>
      </w:r>
      <w:r w:rsidR="00D75482" w:rsidRPr="00A63B1A">
        <w:rPr>
          <w:szCs w:val="22"/>
          <w:lang w:val="fr-FR"/>
        </w:rPr>
        <w:t>types de délégations (délégations membres ordinaires, délégations membres spéciales et délégations observatrices) mais n</w:t>
      </w:r>
      <w:r w:rsidR="007B3C92" w:rsidRPr="00A63B1A">
        <w:rPr>
          <w:szCs w:val="22"/>
          <w:lang w:val="fr-FR"/>
        </w:rPr>
        <w:t>’</w:t>
      </w:r>
      <w:r w:rsidR="00D75482" w:rsidRPr="00A63B1A">
        <w:rPr>
          <w:szCs w:val="22"/>
          <w:lang w:val="fr-FR"/>
        </w:rPr>
        <w:t>inclut pas les organisations observatrices.</w:t>
      </w:r>
    </w:p>
    <w:p w:rsidR="009A26D3" w:rsidRPr="00A63B1A" w:rsidRDefault="009A26D3" w:rsidP="000C3FDF">
      <w:pPr>
        <w:rPr>
          <w:szCs w:val="22"/>
          <w:lang w:val="fr-FR"/>
        </w:rPr>
      </w:pPr>
    </w:p>
    <w:p w:rsidR="009A26D3" w:rsidRPr="00A63B1A" w:rsidRDefault="009A26D3" w:rsidP="000C3FDF">
      <w:pPr>
        <w:pStyle w:val="TitleofDoc"/>
        <w:tabs>
          <w:tab w:val="left" w:pos="1276"/>
        </w:tabs>
        <w:spacing w:before="0"/>
        <w:jc w:val="left"/>
        <w:rPr>
          <w:rFonts w:ascii="Arial" w:hAnsi="Arial" w:cs="Arial"/>
          <w:caps w:val="0"/>
          <w:sz w:val="22"/>
          <w:szCs w:val="22"/>
          <w:lang w:val="fr-FR"/>
        </w:rPr>
      </w:pPr>
    </w:p>
    <w:p w:rsidR="009A26D3"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projet de règlement intérieur de la </w:t>
      </w:r>
      <w:r w:rsidR="00D75482" w:rsidRPr="00A63B1A">
        <w:rPr>
          <w:rFonts w:ascii="Arial" w:hAnsi="Arial" w:cs="Arial"/>
          <w:b/>
          <w:caps w:val="0"/>
          <w:sz w:val="22"/>
          <w:szCs w:val="22"/>
          <w:lang w:val="fr-FR"/>
        </w:rPr>
        <w:t>Conférence diplomatique sur la protection des interprétations et exécutions audiovisuelles</w:t>
      </w:r>
      <w:r w:rsidR="001079FC" w:rsidRPr="00A63B1A">
        <w:rPr>
          <w:rFonts w:ascii="Arial" w:hAnsi="Arial" w:cs="Arial"/>
          <w:b/>
          <w:caps w:val="0"/>
          <w:sz w:val="22"/>
          <w:szCs w:val="22"/>
          <w:lang w:val="fr-FR"/>
        </w:rPr>
        <w:t xml:space="preserve"> (Beijing, 2012)</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document </w:t>
      </w:r>
      <w:r w:rsidR="00D75482" w:rsidRPr="00A63B1A">
        <w:rPr>
          <w:rFonts w:ascii="Arial" w:hAnsi="Arial" w:cs="Arial"/>
          <w:b/>
          <w:caps w:val="0"/>
          <w:sz w:val="22"/>
          <w:szCs w:val="22"/>
          <w:lang w:val="fr-FR"/>
        </w:rPr>
        <w:t>AVP/DC/2</w:t>
      </w:r>
    </w:p>
    <w:p w:rsidR="009A26D3" w:rsidRPr="00A63B1A" w:rsidRDefault="009A26D3" w:rsidP="000C3FDF">
      <w:pPr>
        <w:pStyle w:val="TitleofDoc"/>
        <w:tabs>
          <w:tab w:val="left" w:pos="1276"/>
        </w:tabs>
        <w:spacing w:before="0"/>
        <w:jc w:val="left"/>
        <w:rPr>
          <w:rFonts w:ascii="Arial" w:hAnsi="Arial" w:cs="Arial"/>
          <w:sz w:val="22"/>
          <w:szCs w:val="22"/>
          <w:lang w:val="fr-FR"/>
        </w:rPr>
      </w:pPr>
    </w:p>
    <w:p w:rsidR="009A26D3" w:rsidRPr="00A63B1A" w:rsidRDefault="00D75482" w:rsidP="000C3FDF">
      <w:pPr>
        <w:tabs>
          <w:tab w:val="left" w:pos="1418"/>
        </w:tabs>
        <w:rPr>
          <w:szCs w:val="22"/>
          <w:lang w:val="fr-FR"/>
        </w:rPr>
      </w:pPr>
      <w:r w:rsidRPr="00DE0695">
        <w:rPr>
          <w:szCs w:val="22"/>
          <w:u w:val="single"/>
          <w:lang w:val="fr-FR"/>
        </w:rPr>
        <w:t>Article 2</w:t>
      </w:r>
      <w:r w:rsidRPr="00A63B1A">
        <w:rPr>
          <w:szCs w:val="22"/>
          <w:lang w:val="fr-FR"/>
        </w:rPr>
        <w:t xml:space="preserve"> : </w:t>
      </w:r>
      <w:r w:rsidR="00855BDA" w:rsidRPr="00A63B1A">
        <w:rPr>
          <w:szCs w:val="22"/>
          <w:lang w:val="fr-FR"/>
        </w:rPr>
        <w:tab/>
      </w:r>
      <w:r w:rsidRPr="00DE0695">
        <w:rPr>
          <w:szCs w:val="22"/>
          <w:u w:val="single"/>
          <w:lang w:val="fr-FR"/>
        </w:rPr>
        <w:t>Composition de la conférence</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1)</w:t>
      </w:r>
      <w:r w:rsidRPr="00A63B1A">
        <w:rPr>
          <w:szCs w:val="22"/>
          <w:lang w:val="fr-FR"/>
        </w:rPr>
        <w:tab/>
      </w:r>
      <w:r w:rsidR="00D75482" w:rsidRPr="00A63B1A">
        <w:rPr>
          <w:szCs w:val="22"/>
          <w:lang w:val="fr-FR"/>
        </w:rPr>
        <w:t>La conférence se compose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w:t>
      </w:r>
      <w:r w:rsidRPr="00A63B1A">
        <w:rPr>
          <w:szCs w:val="22"/>
          <w:lang w:val="fr-FR"/>
        </w:rPr>
        <w:tab/>
        <w:t>des délégations des États membres de l</w:t>
      </w:r>
      <w:r w:rsidR="007B3C92" w:rsidRPr="00A63B1A">
        <w:rPr>
          <w:szCs w:val="22"/>
          <w:lang w:val="fr-FR"/>
        </w:rPr>
        <w:t>’</w:t>
      </w:r>
      <w:r w:rsidRPr="00A63B1A">
        <w:rPr>
          <w:szCs w:val="22"/>
          <w:lang w:val="fr-FR"/>
        </w:rPr>
        <w:t>Organisation Mondiale de la Propriété</w:t>
      </w:r>
      <w:r w:rsidR="00855C3C" w:rsidRPr="00A63B1A">
        <w:rPr>
          <w:szCs w:val="22"/>
          <w:lang w:val="fr-FR"/>
        </w:rPr>
        <w:t xml:space="preserve"> </w:t>
      </w:r>
      <w:r w:rsidRPr="00A63B1A">
        <w:rPr>
          <w:szCs w:val="22"/>
          <w:lang w:val="fr-FR"/>
        </w:rPr>
        <w:t>Intellectuelle (ci</w:t>
      </w:r>
      <w:r w:rsidR="00855BDA" w:rsidRPr="00A63B1A">
        <w:rPr>
          <w:szCs w:val="22"/>
          <w:lang w:val="fr-FR"/>
        </w:rPr>
        <w:noBreakHyphen/>
      </w:r>
      <w:r w:rsidRPr="00A63B1A">
        <w:rPr>
          <w:szCs w:val="22"/>
          <w:lang w:val="fr-FR"/>
        </w:rPr>
        <w:t>après dénommées “délégations membres”),</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w:t>
      </w:r>
      <w:r w:rsidR="00855BDA" w:rsidRPr="00A63B1A">
        <w:rPr>
          <w:szCs w:val="22"/>
          <w:lang w:val="fr-FR"/>
        </w:rPr>
        <w:tab/>
      </w:r>
      <w:r w:rsidRPr="00A63B1A">
        <w:rPr>
          <w:szCs w:val="22"/>
          <w:lang w:val="fr-FR"/>
        </w:rPr>
        <w:t>de la délégation spéciale de l</w:t>
      </w:r>
      <w:r w:rsidR="007B3C92" w:rsidRPr="00A63B1A">
        <w:rPr>
          <w:szCs w:val="22"/>
          <w:lang w:val="fr-FR"/>
        </w:rPr>
        <w:t>’</w:t>
      </w:r>
      <w:r w:rsidRPr="00A63B1A">
        <w:rPr>
          <w:szCs w:val="22"/>
          <w:lang w:val="fr-FR"/>
        </w:rPr>
        <w:t>Union européenne (ci</w:t>
      </w:r>
      <w:r w:rsidR="00855BDA" w:rsidRPr="00A63B1A">
        <w:rPr>
          <w:szCs w:val="22"/>
          <w:lang w:val="fr-FR"/>
        </w:rPr>
        <w:noBreakHyphen/>
      </w:r>
      <w:r w:rsidRPr="00A63B1A">
        <w:rPr>
          <w:szCs w:val="22"/>
          <w:lang w:val="fr-FR"/>
        </w:rPr>
        <w:t>après dénommée “délégation</w:t>
      </w:r>
      <w:r w:rsidR="006312F7" w:rsidRPr="00A63B1A">
        <w:rPr>
          <w:szCs w:val="22"/>
          <w:lang w:val="fr-FR"/>
        </w:rPr>
        <w:t xml:space="preserve"> </w:t>
      </w:r>
      <w:r w:rsidRPr="00A63B1A">
        <w:rPr>
          <w:szCs w:val="22"/>
          <w:lang w:val="fr-FR"/>
        </w:rPr>
        <w:t>spéciale”),</w:t>
      </w:r>
    </w:p>
    <w:p w:rsidR="00DE0695" w:rsidRDefault="00DE0695" w:rsidP="00DE0695">
      <w:pPr>
        <w:ind w:left="567"/>
        <w:rPr>
          <w:szCs w:val="22"/>
          <w:lang w:val="fr-FR"/>
        </w:rPr>
      </w:pPr>
    </w:p>
    <w:p w:rsidR="009A26D3" w:rsidRPr="00A63B1A" w:rsidRDefault="00D75482" w:rsidP="00DE0695">
      <w:pPr>
        <w:ind w:left="567"/>
        <w:rPr>
          <w:szCs w:val="22"/>
          <w:lang w:val="fr-FR"/>
        </w:rPr>
      </w:pPr>
      <w:r w:rsidRPr="00A63B1A">
        <w:rPr>
          <w:szCs w:val="22"/>
          <w:lang w:val="fr-FR"/>
        </w:rPr>
        <w:t>iii)</w:t>
      </w:r>
      <w:r w:rsidR="00855BDA" w:rsidRPr="00A63B1A">
        <w:rPr>
          <w:szCs w:val="22"/>
          <w:lang w:val="fr-FR"/>
        </w:rPr>
        <w:tab/>
      </w:r>
      <w:r w:rsidRPr="00A63B1A">
        <w:rPr>
          <w:szCs w:val="22"/>
          <w:lang w:val="fr-FR"/>
        </w:rPr>
        <w:t>des délégations des États membres de l</w:t>
      </w:r>
      <w:r w:rsidR="007B3C92" w:rsidRPr="00A63B1A">
        <w:rPr>
          <w:szCs w:val="22"/>
          <w:lang w:val="fr-FR"/>
        </w:rPr>
        <w:t>’</w:t>
      </w:r>
      <w:r w:rsidRPr="00A63B1A">
        <w:rPr>
          <w:szCs w:val="22"/>
          <w:lang w:val="fr-FR"/>
        </w:rPr>
        <w:t xml:space="preserve">Organisation des </w:t>
      </w:r>
      <w:r w:rsidR="007B3C92" w:rsidRPr="00A63B1A">
        <w:rPr>
          <w:szCs w:val="22"/>
          <w:lang w:val="fr-FR"/>
        </w:rPr>
        <w:t>Nations Unies</w:t>
      </w:r>
      <w:r w:rsidRPr="00A63B1A">
        <w:rPr>
          <w:szCs w:val="22"/>
          <w:lang w:val="fr-FR"/>
        </w:rPr>
        <w:t xml:space="preserve"> qui ne sont</w:t>
      </w:r>
      <w:r w:rsidR="00855C3C" w:rsidRPr="00A63B1A">
        <w:rPr>
          <w:szCs w:val="22"/>
          <w:lang w:val="fr-FR"/>
        </w:rPr>
        <w:t xml:space="preserve"> </w:t>
      </w:r>
      <w:r w:rsidRPr="00A63B1A">
        <w:rPr>
          <w:szCs w:val="22"/>
          <w:lang w:val="fr-FR"/>
        </w:rPr>
        <w:t>pas membres de l</w:t>
      </w:r>
      <w:r w:rsidR="007B3C92" w:rsidRPr="00A63B1A">
        <w:rPr>
          <w:szCs w:val="22"/>
          <w:lang w:val="fr-FR"/>
        </w:rPr>
        <w:t>’</w:t>
      </w:r>
      <w:r w:rsidRPr="00A63B1A">
        <w:rPr>
          <w:szCs w:val="22"/>
          <w:lang w:val="fr-FR"/>
        </w:rPr>
        <w:t>Organisation Mondiale de la Propriété Intellectuelle et qui sont invités à</w:t>
      </w:r>
      <w:r w:rsidR="006312F7" w:rsidRPr="00A63B1A">
        <w:rPr>
          <w:szCs w:val="22"/>
          <w:lang w:val="fr-FR"/>
        </w:rPr>
        <w:t xml:space="preserve"> </w:t>
      </w:r>
      <w:r w:rsidRPr="00A63B1A">
        <w:rPr>
          <w:szCs w:val="22"/>
          <w:lang w:val="fr-FR"/>
        </w:rPr>
        <w:t>la conférence en qualité d</w:t>
      </w:r>
      <w:r w:rsidR="007B3C92" w:rsidRPr="00A63B1A">
        <w:rPr>
          <w:szCs w:val="22"/>
          <w:lang w:val="fr-FR"/>
        </w:rPr>
        <w:t>’</w:t>
      </w:r>
      <w:r w:rsidRPr="00A63B1A">
        <w:rPr>
          <w:szCs w:val="22"/>
          <w:lang w:val="fr-FR"/>
        </w:rPr>
        <w:t>observateurs (ci</w:t>
      </w:r>
      <w:r w:rsidR="00855BDA" w:rsidRPr="00A63B1A">
        <w:rPr>
          <w:szCs w:val="22"/>
          <w:lang w:val="fr-FR"/>
        </w:rPr>
        <w:noBreakHyphen/>
      </w:r>
      <w:r w:rsidRPr="00A63B1A">
        <w:rPr>
          <w:szCs w:val="22"/>
          <w:lang w:val="fr-FR"/>
        </w:rPr>
        <w:t>après dénommées “délégations</w:t>
      </w:r>
      <w:r w:rsidR="006312F7" w:rsidRPr="00A63B1A">
        <w:rPr>
          <w:szCs w:val="22"/>
          <w:lang w:val="fr-FR"/>
        </w:rPr>
        <w:t xml:space="preserve"> </w:t>
      </w:r>
      <w:r w:rsidRPr="00A63B1A">
        <w:rPr>
          <w:szCs w:val="22"/>
          <w:lang w:val="fr-FR"/>
        </w:rPr>
        <w:t>observatrices”),</w:t>
      </w:r>
    </w:p>
    <w:p w:rsidR="00DE0695" w:rsidRDefault="00DE0695" w:rsidP="00DE0695">
      <w:pPr>
        <w:autoSpaceDE w:val="0"/>
        <w:autoSpaceDN w:val="0"/>
        <w:adjustRightInd w:val="0"/>
        <w:ind w:left="567"/>
        <w:rPr>
          <w:szCs w:val="22"/>
          <w:lang w:val="fr-FR"/>
        </w:rPr>
      </w:pPr>
    </w:p>
    <w:p w:rsidR="009A26D3" w:rsidRPr="00A63B1A" w:rsidRDefault="00855BDA" w:rsidP="00DE0695">
      <w:pPr>
        <w:autoSpaceDE w:val="0"/>
        <w:autoSpaceDN w:val="0"/>
        <w:adjustRightInd w:val="0"/>
        <w:ind w:left="567"/>
        <w:rPr>
          <w:szCs w:val="22"/>
          <w:lang w:val="fr-FR"/>
        </w:rPr>
      </w:pPr>
      <w:r w:rsidRPr="00A63B1A">
        <w:rPr>
          <w:szCs w:val="22"/>
          <w:lang w:val="fr-FR"/>
        </w:rPr>
        <w:t>iv)</w:t>
      </w:r>
      <w:r w:rsidRPr="00A63B1A">
        <w:rPr>
          <w:szCs w:val="22"/>
          <w:lang w:val="fr-FR"/>
        </w:rPr>
        <w:tab/>
      </w:r>
      <w:r w:rsidR="001079FC" w:rsidRPr="00A63B1A">
        <w:rPr>
          <w:rFonts w:eastAsiaTheme="minorHAnsi"/>
          <w:szCs w:val="22"/>
          <w:lang w:val="fr-FR" w:eastAsia="en-US"/>
        </w:rPr>
        <w:t>des représentants d</w:t>
      </w:r>
      <w:r w:rsidR="007B3C92" w:rsidRPr="00A63B1A">
        <w:rPr>
          <w:rFonts w:eastAsiaTheme="minorHAnsi"/>
          <w:szCs w:val="22"/>
          <w:lang w:val="fr-FR" w:eastAsia="en-US"/>
        </w:rPr>
        <w:t>’</w:t>
      </w:r>
      <w:r w:rsidR="001079FC" w:rsidRPr="00A63B1A">
        <w:rPr>
          <w:rFonts w:eastAsiaTheme="minorHAnsi"/>
          <w:szCs w:val="22"/>
          <w:lang w:val="fr-FR" w:eastAsia="en-US"/>
        </w:rPr>
        <w:t>organisations intergouvernementales et non gouvernementales</w:t>
      </w:r>
      <w:r w:rsidR="00855C3C" w:rsidRPr="00A63B1A">
        <w:rPr>
          <w:rFonts w:eastAsiaTheme="minorHAnsi"/>
          <w:szCs w:val="22"/>
          <w:lang w:val="fr-FR" w:eastAsia="en-US"/>
        </w:rPr>
        <w:t xml:space="preserve"> </w:t>
      </w:r>
      <w:r w:rsidR="001079FC" w:rsidRPr="00A63B1A">
        <w:rPr>
          <w:rFonts w:eastAsiaTheme="minorHAnsi"/>
          <w:szCs w:val="22"/>
          <w:lang w:val="fr-FR" w:eastAsia="en-US"/>
        </w:rPr>
        <w:t>ou autres invitées à la conférence en qualité d</w:t>
      </w:r>
      <w:r w:rsidR="007B3C92" w:rsidRPr="00A63B1A">
        <w:rPr>
          <w:rFonts w:eastAsiaTheme="minorHAnsi"/>
          <w:szCs w:val="22"/>
          <w:lang w:val="fr-FR" w:eastAsia="en-US"/>
        </w:rPr>
        <w:t>’</w:t>
      </w:r>
      <w:r w:rsidR="001079FC" w:rsidRPr="00A63B1A">
        <w:rPr>
          <w:rFonts w:eastAsiaTheme="minorHAnsi"/>
          <w:szCs w:val="22"/>
          <w:lang w:val="fr-FR" w:eastAsia="en-US"/>
        </w:rPr>
        <w:t>observatrices (ci</w:t>
      </w:r>
      <w:r w:rsidRPr="00A63B1A">
        <w:rPr>
          <w:rFonts w:eastAsiaTheme="minorHAnsi"/>
          <w:szCs w:val="22"/>
          <w:lang w:val="fr-FR" w:eastAsia="en-US"/>
        </w:rPr>
        <w:noBreakHyphen/>
      </w:r>
      <w:r w:rsidR="001079FC" w:rsidRPr="00A63B1A">
        <w:rPr>
          <w:rFonts w:eastAsiaTheme="minorHAnsi"/>
          <w:szCs w:val="22"/>
          <w:lang w:val="fr-FR" w:eastAsia="en-US"/>
        </w:rPr>
        <w:t>après dénommés</w:t>
      </w:r>
      <w:r w:rsidR="00855C3C" w:rsidRPr="00A63B1A">
        <w:rPr>
          <w:rFonts w:eastAsiaTheme="minorHAnsi"/>
          <w:szCs w:val="22"/>
          <w:lang w:val="fr-FR" w:eastAsia="en-US"/>
        </w:rPr>
        <w:t xml:space="preserve"> </w:t>
      </w:r>
      <w:r w:rsidR="001079FC" w:rsidRPr="00A63B1A">
        <w:rPr>
          <w:rFonts w:eastAsiaTheme="minorHAnsi"/>
          <w:szCs w:val="22"/>
          <w:lang w:val="fr-FR" w:eastAsia="en-US"/>
        </w:rPr>
        <w:t>“observateurs”)</w:t>
      </w:r>
      <w:r w:rsidR="00D75482" w:rsidRPr="00A63B1A">
        <w:rPr>
          <w:szCs w:val="22"/>
          <w:lang w:val="fr-FR"/>
        </w:rPr>
        <w:t>.</w:t>
      </w:r>
    </w:p>
    <w:p w:rsidR="00DE0695" w:rsidRDefault="00DE0695" w:rsidP="00DE0695">
      <w:pPr>
        <w:ind w:left="567"/>
        <w:rPr>
          <w:szCs w:val="22"/>
          <w:lang w:val="fr-FR"/>
        </w:rPr>
      </w:pPr>
    </w:p>
    <w:p w:rsidR="009A26D3" w:rsidRPr="00A63B1A" w:rsidRDefault="00855BDA" w:rsidP="00DE0695">
      <w:pPr>
        <w:rPr>
          <w:szCs w:val="22"/>
          <w:lang w:val="fr-FR"/>
        </w:rPr>
      </w:pPr>
      <w:r w:rsidRPr="00A63B1A">
        <w:rPr>
          <w:szCs w:val="22"/>
          <w:lang w:val="fr-FR"/>
        </w:rPr>
        <w:t>2)</w:t>
      </w:r>
      <w:r w:rsidRPr="00A63B1A">
        <w:rPr>
          <w:szCs w:val="22"/>
          <w:lang w:val="fr-FR"/>
        </w:rPr>
        <w:tab/>
      </w:r>
      <w:r w:rsidR="00D75482" w:rsidRPr="00A63B1A">
        <w:rPr>
          <w:szCs w:val="22"/>
          <w:lang w:val="fr-FR"/>
        </w:rPr>
        <w:t>Sauf indication expresse contraire (voir les articles</w:t>
      </w:r>
      <w:r w:rsidR="001D72D7" w:rsidRPr="00A63B1A">
        <w:rPr>
          <w:szCs w:val="22"/>
          <w:lang w:val="fr-FR"/>
        </w:rPr>
        <w:t> </w:t>
      </w:r>
      <w:r w:rsidR="00D75482" w:rsidRPr="00A63B1A">
        <w:rPr>
          <w:szCs w:val="22"/>
          <w:lang w:val="fr-FR"/>
        </w:rPr>
        <w:t>11.2), 33</w:t>
      </w:r>
      <w:r w:rsidR="00CC0375">
        <w:rPr>
          <w:szCs w:val="22"/>
          <w:lang w:val="fr-FR"/>
        </w:rPr>
        <w:t xml:space="preserve"> et </w:t>
      </w:r>
      <w:r w:rsidR="00D75482" w:rsidRPr="00A63B1A">
        <w:rPr>
          <w:szCs w:val="22"/>
          <w:lang w:val="fr-FR"/>
        </w:rPr>
        <w:t>34), le terme “délégations membres” désigne aussi la délégation spéciale.</w:t>
      </w:r>
    </w:p>
    <w:p w:rsidR="00DE0695" w:rsidRDefault="00DE0695" w:rsidP="00DE0695">
      <w:pPr>
        <w:rPr>
          <w:szCs w:val="22"/>
          <w:lang w:val="fr-FR"/>
        </w:rPr>
      </w:pPr>
    </w:p>
    <w:p w:rsidR="009A26D3" w:rsidRPr="00A63B1A" w:rsidRDefault="00855BDA" w:rsidP="00DE0695">
      <w:pPr>
        <w:rPr>
          <w:szCs w:val="22"/>
          <w:lang w:val="fr-FR"/>
        </w:rPr>
      </w:pPr>
      <w:r w:rsidRPr="00A63B1A">
        <w:rPr>
          <w:szCs w:val="22"/>
          <w:lang w:val="fr-FR"/>
        </w:rPr>
        <w:t>3)</w:t>
      </w:r>
      <w:r w:rsidRPr="00A63B1A">
        <w:rPr>
          <w:szCs w:val="22"/>
          <w:lang w:val="fr-FR"/>
        </w:rPr>
        <w:tab/>
      </w:r>
      <w:r w:rsidR="00D75482" w:rsidRPr="00A63B1A">
        <w:rPr>
          <w:szCs w:val="22"/>
          <w:lang w:val="fr-FR"/>
        </w:rPr>
        <w:t>Le terme “délégations” désigne dans le présent règlement les trois</w:t>
      </w:r>
      <w:r w:rsidR="001D72D7" w:rsidRPr="00A63B1A">
        <w:rPr>
          <w:szCs w:val="22"/>
          <w:lang w:val="fr-FR"/>
        </w:rPr>
        <w:t> </w:t>
      </w:r>
      <w:r w:rsidR="00D75482" w:rsidRPr="00A63B1A">
        <w:rPr>
          <w:szCs w:val="22"/>
          <w:lang w:val="fr-FR"/>
        </w:rPr>
        <w:t>types de délégations (délégations membres, délégation spéciale et délégations observatrices) mais n</w:t>
      </w:r>
      <w:r w:rsidR="007B3C92" w:rsidRPr="00A63B1A">
        <w:rPr>
          <w:szCs w:val="22"/>
          <w:lang w:val="fr-FR"/>
        </w:rPr>
        <w:t>’</w:t>
      </w:r>
      <w:r w:rsidR="00D75482" w:rsidRPr="00A63B1A">
        <w:rPr>
          <w:szCs w:val="22"/>
          <w:lang w:val="fr-FR"/>
        </w:rPr>
        <w:t>inclut pas les observateurs.</w:t>
      </w:r>
    </w:p>
    <w:p w:rsidR="009A26D3" w:rsidRPr="00A63B1A" w:rsidRDefault="009A26D3" w:rsidP="000C3FDF">
      <w:pPr>
        <w:rPr>
          <w:szCs w:val="22"/>
          <w:lang w:val="fr-FR"/>
        </w:rPr>
      </w:pPr>
    </w:p>
    <w:p w:rsidR="009A26D3" w:rsidRPr="00A63B1A" w:rsidRDefault="009A26D3" w:rsidP="000C3FDF">
      <w:pPr>
        <w:rPr>
          <w:szCs w:val="22"/>
          <w:lang w:val="fr-FR"/>
        </w:rPr>
      </w:pPr>
    </w:p>
    <w:p w:rsidR="007B3C92" w:rsidRPr="00A63B1A" w:rsidRDefault="006E6621" w:rsidP="000C3FDF">
      <w:pPr>
        <w:pStyle w:val="TitleofDoc"/>
        <w:tabs>
          <w:tab w:val="left" w:pos="1276"/>
        </w:tabs>
        <w:spacing w:before="0"/>
        <w:jc w:val="left"/>
        <w:rPr>
          <w:rFonts w:ascii="Arial" w:hAnsi="Arial" w:cs="Arial"/>
          <w:b/>
          <w:caps w:val="0"/>
          <w:sz w:val="22"/>
          <w:szCs w:val="22"/>
          <w:lang w:val="fr-FR"/>
        </w:rPr>
      </w:pPr>
      <w:r>
        <w:rPr>
          <w:rFonts w:ascii="Arial" w:hAnsi="Arial" w:cs="Arial"/>
          <w:b/>
          <w:caps w:val="0"/>
          <w:sz w:val="22"/>
          <w:szCs w:val="22"/>
          <w:lang w:val="fr-FR"/>
        </w:rPr>
        <w:t>A</w:t>
      </w:r>
      <w:r w:rsidRPr="00A63B1A">
        <w:rPr>
          <w:rFonts w:ascii="Arial" w:hAnsi="Arial" w:cs="Arial"/>
          <w:b/>
          <w:caps w:val="0"/>
          <w:sz w:val="22"/>
          <w:szCs w:val="22"/>
          <w:lang w:val="fr-FR"/>
        </w:rPr>
        <w:t xml:space="preserve">rticle 2 du règlement intérieur de la </w:t>
      </w:r>
      <w:r w:rsidR="006312F7" w:rsidRPr="00A63B1A">
        <w:rPr>
          <w:rFonts w:ascii="Arial" w:hAnsi="Arial" w:cs="Arial"/>
          <w:b/>
          <w:caps w:val="0"/>
          <w:sz w:val="22"/>
          <w:szCs w:val="22"/>
          <w:lang w:val="fr-FR"/>
        </w:rPr>
        <w:t xml:space="preserve">Conférence diplomatique pour la conclusion </w:t>
      </w:r>
      <w:r>
        <w:rPr>
          <w:rFonts w:ascii="Arial" w:hAnsi="Arial" w:cs="Arial"/>
          <w:b/>
          <w:caps w:val="0"/>
          <w:sz w:val="22"/>
          <w:szCs w:val="22"/>
          <w:lang w:val="fr-FR"/>
        </w:rPr>
        <w:br/>
      </w:r>
      <w:r w:rsidR="006312F7" w:rsidRPr="00A63B1A">
        <w:rPr>
          <w:rFonts w:ascii="Arial" w:hAnsi="Arial" w:cs="Arial"/>
          <w:b/>
          <w:caps w:val="0"/>
          <w:sz w:val="22"/>
          <w:szCs w:val="22"/>
          <w:lang w:val="fr-FR"/>
        </w:rPr>
        <w:t>d</w:t>
      </w:r>
      <w:r w:rsidR="007B3C92" w:rsidRPr="00A63B1A">
        <w:rPr>
          <w:rFonts w:ascii="Arial" w:hAnsi="Arial" w:cs="Arial"/>
          <w:b/>
          <w:caps w:val="0"/>
          <w:sz w:val="22"/>
          <w:szCs w:val="22"/>
          <w:lang w:val="fr-FR"/>
        </w:rPr>
        <w:t>’</w:t>
      </w:r>
      <w:r w:rsidR="006312F7" w:rsidRPr="00A63B1A">
        <w:rPr>
          <w:rFonts w:ascii="Arial" w:hAnsi="Arial" w:cs="Arial"/>
          <w:b/>
          <w:caps w:val="0"/>
          <w:sz w:val="22"/>
          <w:szCs w:val="22"/>
          <w:lang w:val="fr-FR"/>
        </w:rPr>
        <w:t>un traité visant à faciliter l</w:t>
      </w:r>
      <w:r w:rsidR="007B3C92" w:rsidRPr="00A63B1A">
        <w:rPr>
          <w:rFonts w:ascii="Arial" w:hAnsi="Arial" w:cs="Arial"/>
          <w:b/>
          <w:caps w:val="0"/>
          <w:sz w:val="22"/>
          <w:szCs w:val="22"/>
          <w:lang w:val="fr-FR"/>
        </w:rPr>
        <w:t>’</w:t>
      </w:r>
      <w:r w:rsidR="006312F7" w:rsidRPr="00A63B1A">
        <w:rPr>
          <w:rFonts w:ascii="Arial" w:hAnsi="Arial" w:cs="Arial"/>
          <w:b/>
          <w:caps w:val="0"/>
          <w:sz w:val="22"/>
          <w:szCs w:val="22"/>
          <w:lang w:val="fr-FR"/>
        </w:rPr>
        <w:t xml:space="preserve">accès des déficients visuels et des personnes </w:t>
      </w:r>
      <w:r>
        <w:rPr>
          <w:rFonts w:ascii="Arial" w:hAnsi="Arial" w:cs="Arial"/>
          <w:b/>
          <w:caps w:val="0"/>
          <w:sz w:val="22"/>
          <w:szCs w:val="22"/>
          <w:lang w:val="fr-FR"/>
        </w:rPr>
        <w:br/>
      </w:r>
      <w:r w:rsidR="006312F7" w:rsidRPr="00A63B1A">
        <w:rPr>
          <w:rFonts w:ascii="Arial" w:hAnsi="Arial" w:cs="Arial"/>
          <w:b/>
          <w:caps w:val="0"/>
          <w:sz w:val="22"/>
          <w:szCs w:val="22"/>
          <w:lang w:val="fr-FR"/>
        </w:rPr>
        <w:t>ayant des difficultés de lecture des textes imprimés aux œuvres publiées</w:t>
      </w:r>
      <w:r w:rsidR="009D4501" w:rsidRPr="00A63B1A">
        <w:rPr>
          <w:rFonts w:ascii="Arial" w:hAnsi="Arial" w:cs="Arial"/>
          <w:b/>
          <w:caps w:val="0"/>
          <w:sz w:val="22"/>
          <w:szCs w:val="22"/>
          <w:lang w:val="fr-FR"/>
        </w:rPr>
        <w:t xml:space="preserve"> (Marrakech, 2013)</w:t>
      </w:r>
      <w:r w:rsidR="007B3C92" w:rsidRPr="00A63B1A">
        <w:rPr>
          <w:rFonts w:ascii="Arial" w:hAnsi="Arial" w:cs="Arial"/>
          <w:b/>
          <w:caps w:val="0"/>
          <w:sz w:val="22"/>
          <w:szCs w:val="22"/>
          <w:lang w:val="fr-FR"/>
        </w:rPr>
        <w:t xml:space="preserve"> –</w:t>
      </w:r>
      <w:r>
        <w:rPr>
          <w:rFonts w:ascii="Arial" w:hAnsi="Arial" w:cs="Arial"/>
          <w:b/>
          <w:caps w:val="0"/>
          <w:sz w:val="22"/>
          <w:szCs w:val="22"/>
          <w:lang w:val="fr-FR"/>
        </w:rPr>
        <w:t xml:space="preserve"> document </w:t>
      </w:r>
      <w:r w:rsidR="006312F7" w:rsidRPr="00A63B1A">
        <w:rPr>
          <w:rFonts w:ascii="Arial" w:hAnsi="Arial" w:cs="Arial"/>
          <w:b/>
          <w:caps w:val="0"/>
          <w:sz w:val="22"/>
          <w:szCs w:val="22"/>
          <w:lang w:val="fr-FR"/>
        </w:rPr>
        <w:t>VIP/DC/2</w:t>
      </w:r>
    </w:p>
    <w:p w:rsidR="009A26D3" w:rsidRPr="00A63B1A" w:rsidRDefault="009A26D3" w:rsidP="000C3FDF">
      <w:pPr>
        <w:rPr>
          <w:szCs w:val="22"/>
          <w:lang w:val="fr-FR"/>
        </w:rPr>
      </w:pPr>
    </w:p>
    <w:p w:rsidR="009A26D3" w:rsidRPr="00A63B1A" w:rsidRDefault="006312F7" w:rsidP="000C3FDF">
      <w:pPr>
        <w:tabs>
          <w:tab w:val="left" w:pos="1418"/>
        </w:tabs>
        <w:rPr>
          <w:szCs w:val="22"/>
          <w:lang w:val="fr-FR"/>
        </w:rPr>
      </w:pPr>
      <w:r w:rsidRPr="00DE0695">
        <w:rPr>
          <w:szCs w:val="22"/>
          <w:u w:val="single"/>
          <w:lang w:val="fr-FR"/>
        </w:rPr>
        <w:t>Article 2</w:t>
      </w:r>
      <w:r w:rsidRPr="00A63B1A">
        <w:rPr>
          <w:szCs w:val="22"/>
          <w:lang w:val="fr-FR"/>
        </w:rPr>
        <w:t xml:space="preserve"> : </w:t>
      </w:r>
      <w:r w:rsidR="00855BDA" w:rsidRPr="00A63B1A">
        <w:rPr>
          <w:szCs w:val="22"/>
          <w:lang w:val="fr-FR"/>
        </w:rPr>
        <w:tab/>
      </w:r>
      <w:r w:rsidRPr="00DE0695">
        <w:rPr>
          <w:szCs w:val="22"/>
          <w:u w:val="single"/>
          <w:lang w:val="fr-FR"/>
        </w:rPr>
        <w:t>Composition de la conférence</w:t>
      </w:r>
    </w:p>
    <w:p w:rsidR="00DE0695" w:rsidRDefault="00DE0695" w:rsidP="00DE0695">
      <w:pPr>
        <w:rPr>
          <w:szCs w:val="22"/>
          <w:lang w:val="fr-FR"/>
        </w:rPr>
      </w:pPr>
    </w:p>
    <w:p w:rsidR="009A26D3" w:rsidRPr="00A63B1A" w:rsidRDefault="006312F7" w:rsidP="00DE0695">
      <w:pPr>
        <w:rPr>
          <w:szCs w:val="22"/>
          <w:lang w:val="fr-FR"/>
        </w:rPr>
      </w:pPr>
      <w:r w:rsidRPr="00A63B1A">
        <w:rPr>
          <w:szCs w:val="22"/>
          <w:lang w:val="fr-FR"/>
        </w:rPr>
        <w:t>1)</w:t>
      </w:r>
      <w:r w:rsidR="00855BDA" w:rsidRPr="00A63B1A">
        <w:rPr>
          <w:szCs w:val="22"/>
          <w:lang w:val="fr-FR"/>
        </w:rPr>
        <w:tab/>
      </w:r>
      <w:r w:rsidRPr="00A63B1A">
        <w:rPr>
          <w:szCs w:val="22"/>
          <w:lang w:val="fr-FR"/>
        </w:rPr>
        <w:t>La conférence se compose</w:t>
      </w:r>
    </w:p>
    <w:p w:rsidR="00DE0695" w:rsidRDefault="00DE0695" w:rsidP="00DE0695">
      <w:pPr>
        <w:ind w:left="567"/>
        <w:rPr>
          <w:szCs w:val="22"/>
          <w:lang w:val="fr-FR"/>
        </w:rPr>
      </w:pPr>
    </w:p>
    <w:p w:rsidR="009A26D3" w:rsidRPr="00A63B1A" w:rsidRDefault="006312F7" w:rsidP="00DE0695">
      <w:pPr>
        <w:ind w:left="567"/>
        <w:rPr>
          <w:szCs w:val="22"/>
          <w:lang w:val="fr-FR"/>
        </w:rPr>
      </w:pPr>
      <w:r w:rsidRPr="00A63B1A">
        <w:rPr>
          <w:szCs w:val="22"/>
          <w:lang w:val="fr-FR"/>
        </w:rPr>
        <w:t>i)</w:t>
      </w:r>
      <w:r w:rsidR="00855BDA" w:rsidRPr="00A63B1A">
        <w:rPr>
          <w:szCs w:val="22"/>
          <w:lang w:val="fr-FR"/>
        </w:rPr>
        <w:tab/>
      </w:r>
      <w:r w:rsidRPr="00A63B1A">
        <w:rPr>
          <w:szCs w:val="22"/>
          <w:lang w:val="fr-FR"/>
        </w:rPr>
        <w:t>des délégations des États membres de l</w:t>
      </w:r>
      <w:r w:rsidR="007B3C92" w:rsidRPr="00A63B1A">
        <w:rPr>
          <w:szCs w:val="22"/>
          <w:lang w:val="fr-FR"/>
        </w:rPr>
        <w:t>’</w:t>
      </w:r>
      <w:r w:rsidRPr="00A63B1A">
        <w:rPr>
          <w:szCs w:val="22"/>
          <w:lang w:val="fr-FR"/>
        </w:rPr>
        <w:t>Organisation Mondiale de la Propriété</w:t>
      </w:r>
      <w:r w:rsidR="00CC0375">
        <w:rPr>
          <w:szCs w:val="22"/>
          <w:lang w:val="fr-FR"/>
        </w:rPr>
        <w:t xml:space="preserve"> </w:t>
      </w:r>
      <w:r w:rsidRPr="00A63B1A">
        <w:rPr>
          <w:szCs w:val="22"/>
          <w:lang w:val="fr-FR"/>
        </w:rPr>
        <w:t>Intellectuelle (ci</w:t>
      </w:r>
      <w:r w:rsidR="00855BDA" w:rsidRPr="00A63B1A">
        <w:rPr>
          <w:szCs w:val="22"/>
          <w:lang w:val="fr-FR"/>
        </w:rPr>
        <w:noBreakHyphen/>
      </w:r>
      <w:r w:rsidRPr="00A63B1A">
        <w:rPr>
          <w:szCs w:val="22"/>
          <w:lang w:val="fr-FR"/>
        </w:rPr>
        <w:t>après dénommées “délégations membres”),</w:t>
      </w:r>
    </w:p>
    <w:p w:rsidR="00DE0695" w:rsidRDefault="00DE0695" w:rsidP="00DE0695">
      <w:pPr>
        <w:ind w:left="567"/>
        <w:rPr>
          <w:szCs w:val="22"/>
          <w:lang w:val="fr-FR"/>
        </w:rPr>
      </w:pPr>
    </w:p>
    <w:p w:rsidR="00DE0695" w:rsidRDefault="00855BDA" w:rsidP="00DE0695">
      <w:pPr>
        <w:ind w:left="567"/>
        <w:rPr>
          <w:szCs w:val="22"/>
          <w:lang w:val="fr-FR"/>
        </w:rPr>
      </w:pPr>
      <w:r w:rsidRPr="00A63B1A">
        <w:rPr>
          <w:szCs w:val="22"/>
          <w:lang w:val="fr-FR"/>
        </w:rPr>
        <w:t>ii)</w:t>
      </w:r>
      <w:r w:rsidRPr="00A63B1A">
        <w:rPr>
          <w:szCs w:val="22"/>
          <w:lang w:val="fr-FR"/>
        </w:rPr>
        <w:tab/>
      </w:r>
      <w:r w:rsidR="006312F7" w:rsidRPr="00A63B1A">
        <w:rPr>
          <w:szCs w:val="22"/>
          <w:lang w:val="fr-FR"/>
        </w:rPr>
        <w:t>de la délégation spéciale de l</w:t>
      </w:r>
      <w:r w:rsidR="007B3C92" w:rsidRPr="00A63B1A">
        <w:rPr>
          <w:szCs w:val="22"/>
          <w:lang w:val="fr-FR"/>
        </w:rPr>
        <w:t>’</w:t>
      </w:r>
      <w:r w:rsidR="006312F7" w:rsidRPr="00A63B1A">
        <w:rPr>
          <w:szCs w:val="22"/>
          <w:lang w:val="fr-FR"/>
        </w:rPr>
        <w:t>Union européenne (ci</w:t>
      </w:r>
      <w:r w:rsidRPr="00A63B1A">
        <w:rPr>
          <w:szCs w:val="22"/>
          <w:lang w:val="fr-FR"/>
        </w:rPr>
        <w:noBreakHyphen/>
      </w:r>
      <w:r w:rsidR="006312F7" w:rsidRPr="00A63B1A">
        <w:rPr>
          <w:szCs w:val="22"/>
          <w:lang w:val="fr-FR"/>
        </w:rPr>
        <w:t>après dénommée “délégation spéciale”),</w:t>
      </w:r>
    </w:p>
    <w:p w:rsidR="00DE0695" w:rsidRDefault="00DE0695">
      <w:pPr>
        <w:rPr>
          <w:szCs w:val="22"/>
          <w:lang w:val="fr-FR"/>
        </w:rPr>
      </w:pPr>
      <w:r>
        <w:rPr>
          <w:szCs w:val="22"/>
          <w:lang w:val="fr-FR"/>
        </w:rPr>
        <w:br w:type="page"/>
      </w:r>
    </w:p>
    <w:p w:rsidR="00DE0695" w:rsidRDefault="00DE0695" w:rsidP="00DE0695">
      <w:pPr>
        <w:ind w:left="567"/>
        <w:rPr>
          <w:szCs w:val="22"/>
          <w:lang w:val="fr-FR"/>
        </w:rPr>
      </w:pPr>
    </w:p>
    <w:p w:rsidR="009A26D3" w:rsidRPr="00A63B1A" w:rsidRDefault="00855BDA" w:rsidP="00DE0695">
      <w:pPr>
        <w:ind w:left="567"/>
        <w:rPr>
          <w:szCs w:val="22"/>
          <w:lang w:val="fr-FR"/>
        </w:rPr>
      </w:pPr>
      <w:r w:rsidRPr="00A63B1A">
        <w:rPr>
          <w:szCs w:val="22"/>
          <w:lang w:val="fr-FR"/>
        </w:rPr>
        <w:t>iii)</w:t>
      </w:r>
      <w:r w:rsidRPr="00A63B1A">
        <w:rPr>
          <w:szCs w:val="22"/>
          <w:lang w:val="fr-FR"/>
        </w:rPr>
        <w:tab/>
      </w:r>
      <w:r w:rsidR="006312F7" w:rsidRPr="00A63B1A">
        <w:rPr>
          <w:szCs w:val="22"/>
          <w:lang w:val="fr-FR"/>
        </w:rPr>
        <w:t>des délégations des États membres de l</w:t>
      </w:r>
      <w:r w:rsidR="007B3C92" w:rsidRPr="00A63B1A">
        <w:rPr>
          <w:szCs w:val="22"/>
          <w:lang w:val="fr-FR"/>
        </w:rPr>
        <w:t>’</w:t>
      </w:r>
      <w:r w:rsidR="006312F7" w:rsidRPr="00A63B1A">
        <w:rPr>
          <w:szCs w:val="22"/>
          <w:lang w:val="fr-FR"/>
        </w:rPr>
        <w:t xml:space="preserve">Organisation des </w:t>
      </w:r>
      <w:r w:rsidR="007B3C92" w:rsidRPr="00A63B1A">
        <w:rPr>
          <w:szCs w:val="22"/>
          <w:lang w:val="fr-FR"/>
        </w:rPr>
        <w:t>Nations Unies</w:t>
      </w:r>
      <w:r w:rsidR="006312F7" w:rsidRPr="00A63B1A">
        <w:rPr>
          <w:szCs w:val="22"/>
          <w:lang w:val="fr-FR"/>
        </w:rPr>
        <w:t xml:space="preserve"> qui ne sont</w:t>
      </w:r>
      <w:r w:rsidR="00DE0695">
        <w:rPr>
          <w:szCs w:val="22"/>
          <w:lang w:val="fr-FR"/>
        </w:rPr>
        <w:t xml:space="preserve"> </w:t>
      </w:r>
      <w:r w:rsidR="006312F7" w:rsidRPr="00A63B1A">
        <w:rPr>
          <w:szCs w:val="22"/>
          <w:lang w:val="fr-FR"/>
        </w:rPr>
        <w:t>pas membres de l</w:t>
      </w:r>
      <w:r w:rsidR="007B3C92" w:rsidRPr="00A63B1A">
        <w:rPr>
          <w:szCs w:val="22"/>
          <w:lang w:val="fr-FR"/>
        </w:rPr>
        <w:t>’</w:t>
      </w:r>
      <w:r w:rsidR="006312F7" w:rsidRPr="00A63B1A">
        <w:rPr>
          <w:szCs w:val="22"/>
          <w:lang w:val="fr-FR"/>
        </w:rPr>
        <w:t>Organisation Mondiale de la Propriété Intellectuelle et qui sont invités à la conférence en qualité d</w:t>
      </w:r>
      <w:r w:rsidR="007B3C92" w:rsidRPr="00A63B1A">
        <w:rPr>
          <w:szCs w:val="22"/>
          <w:lang w:val="fr-FR"/>
        </w:rPr>
        <w:t>’</w:t>
      </w:r>
      <w:r w:rsidR="006312F7" w:rsidRPr="00A63B1A">
        <w:rPr>
          <w:szCs w:val="22"/>
          <w:lang w:val="fr-FR"/>
        </w:rPr>
        <w:t>observateurs (ci</w:t>
      </w:r>
      <w:r w:rsidRPr="00A63B1A">
        <w:rPr>
          <w:szCs w:val="22"/>
          <w:lang w:val="fr-FR"/>
        </w:rPr>
        <w:noBreakHyphen/>
      </w:r>
      <w:r w:rsidR="006312F7" w:rsidRPr="00A63B1A">
        <w:rPr>
          <w:szCs w:val="22"/>
          <w:lang w:val="fr-FR"/>
        </w:rPr>
        <w:t>après dénommées “délégations observatrices”),</w:t>
      </w:r>
    </w:p>
    <w:p w:rsidR="00DE0695" w:rsidRDefault="00DE0695" w:rsidP="00DE0695">
      <w:pPr>
        <w:ind w:left="567"/>
        <w:rPr>
          <w:szCs w:val="22"/>
          <w:lang w:val="fr-FR"/>
        </w:rPr>
      </w:pPr>
    </w:p>
    <w:p w:rsidR="009A26D3" w:rsidRPr="00A63B1A" w:rsidRDefault="00855BDA" w:rsidP="00DE0695">
      <w:pPr>
        <w:ind w:left="567"/>
        <w:rPr>
          <w:szCs w:val="22"/>
          <w:lang w:val="fr-FR"/>
        </w:rPr>
      </w:pPr>
      <w:r w:rsidRPr="00A63B1A">
        <w:rPr>
          <w:szCs w:val="22"/>
          <w:lang w:val="fr-FR"/>
        </w:rPr>
        <w:t>iv)</w:t>
      </w:r>
      <w:r w:rsidRPr="00A63B1A">
        <w:rPr>
          <w:szCs w:val="22"/>
          <w:lang w:val="fr-FR"/>
        </w:rPr>
        <w:tab/>
      </w:r>
      <w:r w:rsidR="006312F7" w:rsidRPr="00A63B1A">
        <w:rPr>
          <w:szCs w:val="22"/>
          <w:lang w:val="fr-FR"/>
        </w:rPr>
        <w:t>des représentants d</w:t>
      </w:r>
      <w:r w:rsidR="007B3C92" w:rsidRPr="00A63B1A">
        <w:rPr>
          <w:szCs w:val="22"/>
          <w:lang w:val="fr-FR"/>
        </w:rPr>
        <w:t>’</w:t>
      </w:r>
      <w:r w:rsidR="006312F7" w:rsidRPr="00A63B1A">
        <w:rPr>
          <w:szCs w:val="22"/>
          <w:lang w:val="fr-FR"/>
        </w:rPr>
        <w:t>organisations intergouvernementales et non gouvernementales ou autres invitées à la conférence en qualité d</w:t>
      </w:r>
      <w:r w:rsidR="007B3C92" w:rsidRPr="00A63B1A">
        <w:rPr>
          <w:szCs w:val="22"/>
          <w:lang w:val="fr-FR"/>
        </w:rPr>
        <w:t>’</w:t>
      </w:r>
      <w:r w:rsidR="006312F7" w:rsidRPr="00A63B1A">
        <w:rPr>
          <w:szCs w:val="22"/>
          <w:lang w:val="fr-FR"/>
        </w:rPr>
        <w:t>observatrices (ci</w:t>
      </w:r>
      <w:r w:rsidRPr="00A63B1A">
        <w:rPr>
          <w:szCs w:val="22"/>
          <w:lang w:val="fr-FR"/>
        </w:rPr>
        <w:noBreakHyphen/>
      </w:r>
      <w:r w:rsidR="006312F7" w:rsidRPr="00A63B1A">
        <w:rPr>
          <w:szCs w:val="22"/>
          <w:lang w:val="fr-FR"/>
        </w:rPr>
        <w:t>après dénommés “observateurs”).</w:t>
      </w:r>
    </w:p>
    <w:p w:rsidR="009A26D3" w:rsidRPr="00A63B1A" w:rsidRDefault="009A26D3" w:rsidP="000C3FDF">
      <w:pPr>
        <w:pStyle w:val="Endofdocument-Annex"/>
        <w:rPr>
          <w:lang w:val="fr-FR"/>
        </w:rPr>
      </w:pPr>
    </w:p>
    <w:p w:rsidR="00855BDA" w:rsidRPr="00A63B1A" w:rsidRDefault="00855BDA" w:rsidP="000C3FDF">
      <w:pPr>
        <w:pStyle w:val="Endofdocument-Annex"/>
        <w:rPr>
          <w:lang w:val="fr-FR"/>
        </w:rPr>
      </w:pPr>
    </w:p>
    <w:p w:rsidR="00855BDA" w:rsidRPr="00A63B1A" w:rsidRDefault="00855BDA" w:rsidP="000C3FDF">
      <w:pPr>
        <w:pStyle w:val="Endofdocument-Annex"/>
        <w:rPr>
          <w:lang w:val="fr-FR"/>
        </w:rPr>
      </w:pPr>
    </w:p>
    <w:p w:rsidR="009A26D3" w:rsidRPr="00A63B1A" w:rsidRDefault="006312F7" w:rsidP="000C3FDF">
      <w:pPr>
        <w:pStyle w:val="Endofdocument-Annex"/>
        <w:rPr>
          <w:lang w:val="fr-FR"/>
        </w:rPr>
      </w:pPr>
      <w:r w:rsidRPr="00A63B1A">
        <w:rPr>
          <w:lang w:val="fr-FR"/>
        </w:rPr>
        <w:t xml:space="preserve">[Fin </w:t>
      </w:r>
      <w:r w:rsidR="00DE0695">
        <w:rPr>
          <w:lang w:val="fr-FR"/>
        </w:rPr>
        <w:t xml:space="preserve">de l’annexe et </w:t>
      </w:r>
      <w:r w:rsidRPr="00A63B1A">
        <w:rPr>
          <w:lang w:val="fr-FR"/>
        </w:rPr>
        <w:t>du document]</w:t>
      </w:r>
    </w:p>
    <w:p w:rsidR="009A26D3" w:rsidRPr="00A63B1A" w:rsidRDefault="009A26D3" w:rsidP="000C3FDF">
      <w:pPr>
        <w:rPr>
          <w:szCs w:val="22"/>
          <w:lang w:val="fr-FR"/>
        </w:rPr>
      </w:pPr>
    </w:p>
    <w:p w:rsidR="00F81309" w:rsidRPr="00A63B1A" w:rsidRDefault="00F81309" w:rsidP="000C3FDF">
      <w:pPr>
        <w:rPr>
          <w:szCs w:val="22"/>
          <w:lang w:val="fr-FR"/>
        </w:rPr>
      </w:pPr>
    </w:p>
    <w:sectPr w:rsidR="00F81309" w:rsidRPr="00A63B1A" w:rsidSect="00831A84">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DD" w:rsidRDefault="00C424DD">
      <w:r>
        <w:separator/>
      </w:r>
    </w:p>
  </w:endnote>
  <w:endnote w:type="continuationSeparator" w:id="0">
    <w:p w:rsidR="00C424DD" w:rsidRDefault="00C424DD">
      <w:r>
        <w:continuationSeparator/>
      </w:r>
    </w:p>
  </w:endnote>
  <w:endnote w:type="continuationNotice" w:id="1">
    <w:p w:rsidR="00855BDA" w:rsidRDefault="00855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831A84" w:rsidRDefault="00831A84" w:rsidP="00831A84">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831A84" w:rsidRDefault="00831A84" w:rsidP="0083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DD" w:rsidRDefault="00C424DD">
      <w:r>
        <w:separator/>
      </w:r>
    </w:p>
  </w:footnote>
  <w:footnote w:type="continuationSeparator" w:id="0">
    <w:p w:rsidR="00C424DD" w:rsidRDefault="00C424DD">
      <w:r>
        <w:continuationSeparator/>
      </w:r>
    </w:p>
  </w:footnote>
  <w:footnote w:type="continuationNotice" w:id="1">
    <w:p w:rsidR="00855BDA" w:rsidRDefault="00855B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89" w:rsidRPr="00DD4323" w:rsidRDefault="00B04389">
    <w:pPr>
      <w:pStyle w:val="Header"/>
      <w:jc w:val="right"/>
      <w:rPr>
        <w:lang w:val="fr-FR"/>
      </w:rPr>
    </w:pPr>
    <w:r w:rsidRPr="00DD4323">
      <w:rPr>
        <w:lang w:val="fr-FR"/>
      </w:rPr>
      <w:t>LI/R/PM/</w:t>
    </w:r>
    <w:r w:rsidR="00370CD8">
      <w:rPr>
        <w:lang w:val="fr-FR"/>
      </w:rPr>
      <w:t>5</w:t>
    </w:r>
    <w:r w:rsidR="00831A84">
      <w:rPr>
        <w:lang w:val="fr-FR"/>
      </w:rPr>
      <w:t> Rev.1</w:t>
    </w:r>
  </w:p>
  <w:p w:rsidR="00B04389" w:rsidRPr="00DD4323" w:rsidRDefault="00B04389">
    <w:pPr>
      <w:pStyle w:val="Header"/>
      <w:jc w:val="right"/>
      <w:rPr>
        <w:lang w:val="fr-FR"/>
      </w:rPr>
    </w:pPr>
    <w:proofErr w:type="gramStart"/>
    <w:r w:rsidRPr="00DD4323">
      <w:rPr>
        <w:lang w:val="fr-FR"/>
      </w:rPr>
      <w:t>page</w:t>
    </w:r>
    <w:proofErr w:type="gramEnd"/>
    <w:r w:rsidRPr="00DD4323">
      <w:rPr>
        <w:lang w:val="fr-FR"/>
      </w:rPr>
      <w:t xml:space="preserve"> </w:t>
    </w:r>
    <w:sdt>
      <w:sdtPr>
        <w:id w:val="2091269678"/>
        <w:docPartObj>
          <w:docPartGallery w:val="Page Numbers (Top of Page)"/>
          <w:docPartUnique/>
        </w:docPartObj>
      </w:sdtPr>
      <w:sdtEndPr>
        <w:rPr>
          <w:noProof/>
        </w:rPr>
      </w:sdtEndPr>
      <w:sdtContent>
        <w:r w:rsidR="00AF7690">
          <w:fldChar w:fldCharType="begin"/>
        </w:r>
        <w:r w:rsidR="00AF7690">
          <w:instrText xml:space="preserve"> PAGE   \* MERGEFORMAT </w:instrText>
        </w:r>
        <w:r w:rsidR="00AF7690">
          <w:fldChar w:fldCharType="separate"/>
        </w:r>
        <w:r w:rsidR="007D5208" w:rsidRPr="007D5208">
          <w:rPr>
            <w:noProof/>
            <w:lang w:val="fr-FR"/>
          </w:rPr>
          <w:t>1</w:t>
        </w:r>
        <w:r w:rsidR="00AF7690">
          <w:rPr>
            <w:noProof/>
            <w:lang w:val="fr-FR"/>
          </w:rPr>
          <w:fldChar w:fldCharType="end"/>
        </w:r>
      </w:sdtContent>
    </w:sdt>
  </w:p>
  <w:p w:rsidR="00B04389" w:rsidRPr="00DD4323" w:rsidRDefault="00B04389" w:rsidP="00F81309">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DD4323" w:rsidRDefault="00831A84">
    <w:pPr>
      <w:pStyle w:val="Header"/>
      <w:jc w:val="right"/>
      <w:rPr>
        <w:lang w:val="fr-FR"/>
      </w:rPr>
    </w:pPr>
    <w:r w:rsidRPr="00DD4323">
      <w:rPr>
        <w:lang w:val="fr-FR"/>
      </w:rPr>
      <w:t>LI/R/PM/</w:t>
    </w:r>
    <w:r>
      <w:rPr>
        <w:lang w:val="fr-FR"/>
      </w:rPr>
      <w:t>5 Rev.1</w:t>
    </w:r>
  </w:p>
  <w:p w:rsidR="00831A84" w:rsidRPr="00DD4323" w:rsidRDefault="00831A84">
    <w:pPr>
      <w:pStyle w:val="Header"/>
      <w:jc w:val="right"/>
      <w:rPr>
        <w:lang w:val="fr-FR"/>
      </w:rPr>
    </w:pPr>
    <w:r>
      <w:rPr>
        <w:lang w:val="fr-FR"/>
      </w:rPr>
      <w:t xml:space="preserve">Annexe, </w:t>
    </w:r>
    <w:r w:rsidRPr="00DD4323">
      <w:rPr>
        <w:lang w:val="fr-FR"/>
      </w:rPr>
      <w:t xml:space="preserve">page </w:t>
    </w:r>
    <w:sdt>
      <w:sdtPr>
        <w:id w:val="311608711"/>
        <w:docPartObj>
          <w:docPartGallery w:val="Page Numbers (Top of Page)"/>
          <w:docPartUnique/>
        </w:docPartObj>
      </w:sdtPr>
      <w:sdtEndPr>
        <w:rPr>
          <w:noProof/>
        </w:rPr>
      </w:sdtEndPr>
      <w:sdtContent>
        <w:r>
          <w:fldChar w:fldCharType="begin"/>
        </w:r>
        <w:r w:rsidRPr="000D3B1C">
          <w:rPr>
            <w:lang w:val="fr-CH"/>
          </w:rPr>
          <w:instrText xml:space="preserve"> PAGE   \* MERGEFORMAT </w:instrText>
        </w:r>
        <w:r>
          <w:fldChar w:fldCharType="separate"/>
        </w:r>
        <w:r w:rsidR="007D5208" w:rsidRPr="007D5208">
          <w:rPr>
            <w:noProof/>
            <w:lang w:val="fr-FR"/>
          </w:rPr>
          <w:t>1</w:t>
        </w:r>
        <w:r>
          <w:rPr>
            <w:noProof/>
            <w:lang w:val="fr-FR"/>
          </w:rPr>
          <w:fldChar w:fldCharType="end"/>
        </w:r>
      </w:sdtContent>
    </w:sdt>
  </w:p>
  <w:p w:rsidR="00831A84" w:rsidRPr="00DD4323" w:rsidRDefault="00831A84" w:rsidP="00F81309">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4" w:rsidRPr="00DD4323" w:rsidRDefault="00831A84" w:rsidP="00831A84">
    <w:pPr>
      <w:pStyle w:val="Header"/>
      <w:jc w:val="right"/>
      <w:rPr>
        <w:lang w:val="fr-FR"/>
      </w:rPr>
    </w:pPr>
    <w:r w:rsidRPr="00DD4323">
      <w:rPr>
        <w:lang w:val="fr-FR"/>
      </w:rPr>
      <w:t>LI/R/PM/</w:t>
    </w:r>
    <w:r>
      <w:rPr>
        <w:lang w:val="fr-FR"/>
      </w:rPr>
      <w:t>5 Rev.1</w:t>
    </w:r>
  </w:p>
  <w:p w:rsidR="00831A84" w:rsidRDefault="00831A84" w:rsidP="00831A84">
    <w:pPr>
      <w:pStyle w:val="Header"/>
      <w:jc w:val="right"/>
    </w:pPr>
    <w:r>
      <w:t>ANNEXE</w:t>
    </w:r>
  </w:p>
  <w:p w:rsidR="00831A84" w:rsidRDefault="00831A84" w:rsidP="00831A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36A1EAA"/>
    <w:multiLevelType w:val="hybridMultilevel"/>
    <w:tmpl w:val="302A1ACC"/>
    <w:lvl w:ilvl="0" w:tplc="F6166466">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09A11A9"/>
    <w:multiLevelType w:val="hybridMultilevel"/>
    <w:tmpl w:val="7B2829EE"/>
    <w:lvl w:ilvl="0" w:tplc="17127562">
      <w:start w:val="3"/>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B0F3D18"/>
    <w:multiLevelType w:val="hybridMultilevel"/>
    <w:tmpl w:val="CD26C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2"/>
  </w:num>
  <w:num w:numId="5">
    <w:abstractNumId w:val="0"/>
  </w:num>
  <w:num w:numId="6">
    <w:abstractNumId w:val="9"/>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8"/>
  </w:num>
  <w:num w:numId="9">
    <w:abstractNumId w:val="4"/>
  </w:num>
  <w:num w:numId="10">
    <w:abstractNumId w:val="14"/>
  </w:num>
  <w:num w:numId="11">
    <w:abstractNumId w:val="6"/>
  </w:num>
  <w:num w:numId="12">
    <w:abstractNumId w:val="7"/>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embedSystemFonts/>
  <w:proofState w:spelling="clean" w:grammar="clean"/>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IP in General\Academy|IP in General\Arbitration and Mediation|IP in General\Meetings|IP in General\Other|IP in General\Press Room|IP in General\Publications|IP in General\SpeechDG2014|Glossaries\EN-FR|Budget and Finance\Meetings|Budget and Finance\Other|Budget and Finance\Publications|Patents\Meetings|Patents\Other|Patents\Publications"/>
    <w:docVar w:name="TextBaseURL" w:val="empty"/>
    <w:docVar w:name="UILng" w:val="en"/>
  </w:docVars>
  <w:rsids>
    <w:rsidRoot w:val="009826DE"/>
    <w:rsid w:val="00000495"/>
    <w:rsid w:val="00034079"/>
    <w:rsid w:val="00055724"/>
    <w:rsid w:val="00075FEC"/>
    <w:rsid w:val="000A7739"/>
    <w:rsid w:val="000B2437"/>
    <w:rsid w:val="000C3FDF"/>
    <w:rsid w:val="000D3B1C"/>
    <w:rsid w:val="001079FC"/>
    <w:rsid w:val="001614AE"/>
    <w:rsid w:val="001B2873"/>
    <w:rsid w:val="001D72D7"/>
    <w:rsid w:val="001E49DF"/>
    <w:rsid w:val="00242715"/>
    <w:rsid w:val="003308C1"/>
    <w:rsid w:val="00352D64"/>
    <w:rsid w:val="00370CD8"/>
    <w:rsid w:val="00375C92"/>
    <w:rsid w:val="003D18E5"/>
    <w:rsid w:val="003D2C34"/>
    <w:rsid w:val="00497FA2"/>
    <w:rsid w:val="00511887"/>
    <w:rsid w:val="00527D18"/>
    <w:rsid w:val="005923E6"/>
    <w:rsid w:val="005B2D5B"/>
    <w:rsid w:val="0060627D"/>
    <w:rsid w:val="006312F7"/>
    <w:rsid w:val="006411D0"/>
    <w:rsid w:val="006808E3"/>
    <w:rsid w:val="006947A2"/>
    <w:rsid w:val="006E1160"/>
    <w:rsid w:val="006E6621"/>
    <w:rsid w:val="007B3C92"/>
    <w:rsid w:val="007C278C"/>
    <w:rsid w:val="007D5208"/>
    <w:rsid w:val="00800137"/>
    <w:rsid w:val="0080334E"/>
    <w:rsid w:val="008268F4"/>
    <w:rsid w:val="00831A84"/>
    <w:rsid w:val="0083431C"/>
    <w:rsid w:val="00855A41"/>
    <w:rsid w:val="00855BDA"/>
    <w:rsid w:val="00855C3C"/>
    <w:rsid w:val="008E0F01"/>
    <w:rsid w:val="008F5ACE"/>
    <w:rsid w:val="00902D67"/>
    <w:rsid w:val="009472F5"/>
    <w:rsid w:val="00961033"/>
    <w:rsid w:val="009826DE"/>
    <w:rsid w:val="00992A6C"/>
    <w:rsid w:val="009A26D3"/>
    <w:rsid w:val="009D4501"/>
    <w:rsid w:val="00A62FE3"/>
    <w:rsid w:val="00A63B1A"/>
    <w:rsid w:val="00A71E05"/>
    <w:rsid w:val="00A826D0"/>
    <w:rsid w:val="00A866C8"/>
    <w:rsid w:val="00AC700C"/>
    <w:rsid w:val="00AD48B1"/>
    <w:rsid w:val="00AF7690"/>
    <w:rsid w:val="00B04389"/>
    <w:rsid w:val="00B34CB0"/>
    <w:rsid w:val="00B61AB2"/>
    <w:rsid w:val="00B75D1C"/>
    <w:rsid w:val="00B8263E"/>
    <w:rsid w:val="00BB77F5"/>
    <w:rsid w:val="00C0131E"/>
    <w:rsid w:val="00C424DD"/>
    <w:rsid w:val="00CA2A8D"/>
    <w:rsid w:val="00CC0375"/>
    <w:rsid w:val="00CF46D6"/>
    <w:rsid w:val="00D75482"/>
    <w:rsid w:val="00D80E70"/>
    <w:rsid w:val="00D84142"/>
    <w:rsid w:val="00DC79F1"/>
    <w:rsid w:val="00DD4323"/>
    <w:rsid w:val="00DE0695"/>
    <w:rsid w:val="00E425AA"/>
    <w:rsid w:val="00E946E5"/>
    <w:rsid w:val="00EC0B0B"/>
    <w:rsid w:val="00EF1AD9"/>
    <w:rsid w:val="00F75BCE"/>
    <w:rsid w:val="00F81309"/>
    <w:rsid w:val="00F85B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DE"/>
    <w:rPr>
      <w:rFonts w:ascii="Arial" w:eastAsia="SimSun" w:hAnsi="Arial" w:cs="Arial"/>
      <w:sz w:val="22"/>
      <w:lang w:eastAsia="zh-CN"/>
    </w:rPr>
  </w:style>
  <w:style w:type="paragraph" w:styleId="Heading1">
    <w:name w:val="heading 1"/>
    <w:basedOn w:val="Normal"/>
    <w:next w:val="Normal"/>
    <w:link w:val="Heading1Char"/>
    <w:qFormat/>
    <w:rsid w:val="009826DE"/>
    <w:pPr>
      <w:keepNext/>
      <w:spacing w:before="240" w:after="60"/>
      <w:outlineLvl w:val="0"/>
    </w:pPr>
    <w:rPr>
      <w:b/>
      <w:bCs/>
      <w:caps/>
      <w:kern w:val="32"/>
      <w:szCs w:val="32"/>
    </w:rPr>
  </w:style>
  <w:style w:type="paragraph" w:styleId="Heading2">
    <w:name w:val="heading 2"/>
    <w:basedOn w:val="Normal"/>
    <w:next w:val="Normal"/>
    <w:link w:val="Heading2Char"/>
    <w:qFormat/>
    <w:rsid w:val="009826DE"/>
    <w:pPr>
      <w:keepNext/>
      <w:spacing w:before="240" w:after="60"/>
      <w:outlineLvl w:val="1"/>
    </w:pPr>
    <w:rPr>
      <w:bCs/>
      <w:iCs/>
      <w:caps/>
      <w:szCs w:val="28"/>
    </w:rPr>
  </w:style>
  <w:style w:type="paragraph" w:styleId="Heading3">
    <w:name w:val="heading 3"/>
    <w:basedOn w:val="Normal"/>
    <w:next w:val="Normal"/>
    <w:link w:val="Heading3Char"/>
    <w:qFormat/>
    <w:rsid w:val="009826DE"/>
    <w:pPr>
      <w:keepNext/>
      <w:spacing w:before="240" w:after="60"/>
      <w:outlineLvl w:val="2"/>
    </w:pPr>
    <w:rPr>
      <w:bCs/>
      <w:szCs w:val="26"/>
      <w:u w:val="single"/>
    </w:rPr>
  </w:style>
  <w:style w:type="paragraph" w:styleId="Heading4">
    <w:name w:val="heading 4"/>
    <w:basedOn w:val="Normal"/>
    <w:next w:val="Normal"/>
    <w:link w:val="Heading4Char"/>
    <w:qFormat/>
    <w:rsid w:val="009826DE"/>
    <w:pPr>
      <w:keepNext/>
      <w:spacing w:before="240" w:after="60"/>
      <w:outlineLvl w:val="3"/>
    </w:pPr>
    <w:rPr>
      <w:bCs/>
      <w:i/>
      <w:szCs w:val="28"/>
    </w:rPr>
  </w:style>
  <w:style w:type="paragraph" w:styleId="Heading7">
    <w:name w:val="heading 7"/>
    <w:basedOn w:val="Normal"/>
    <w:next w:val="Normal"/>
    <w:link w:val="Heading7Char"/>
    <w:semiHidden/>
    <w:unhideWhenUsed/>
    <w:qFormat/>
    <w:rsid w:val="009826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6D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6D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6D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6DE"/>
    <w:rPr>
      <w:rFonts w:ascii="Arial" w:eastAsia="SimSun" w:hAnsi="Arial" w:cs="Arial"/>
      <w:bCs/>
      <w:i/>
      <w:sz w:val="22"/>
      <w:szCs w:val="28"/>
      <w:lang w:eastAsia="zh-CN"/>
    </w:rPr>
  </w:style>
  <w:style w:type="character" w:customStyle="1" w:styleId="Heading7Char">
    <w:name w:val="Heading 7 Char"/>
    <w:basedOn w:val="DefaultParagraphFont"/>
    <w:link w:val="Heading7"/>
    <w:semiHidden/>
    <w:rsid w:val="009826DE"/>
    <w:rPr>
      <w:rFonts w:asciiTheme="majorHAnsi" w:eastAsiaTheme="majorEastAsia" w:hAnsiTheme="majorHAnsi" w:cstheme="majorBidi"/>
      <w:i/>
      <w:iCs/>
      <w:color w:val="404040" w:themeColor="text1" w:themeTint="BF"/>
      <w:sz w:val="22"/>
      <w:lang w:eastAsia="zh-CN"/>
    </w:rPr>
  </w:style>
  <w:style w:type="paragraph" w:styleId="Header">
    <w:name w:val="header"/>
    <w:basedOn w:val="Normal"/>
    <w:link w:val="HeaderChar"/>
    <w:uiPriority w:val="99"/>
    <w:rsid w:val="009826DE"/>
    <w:pPr>
      <w:tabs>
        <w:tab w:val="center" w:pos="4536"/>
        <w:tab w:val="right" w:pos="9072"/>
      </w:tabs>
    </w:pPr>
  </w:style>
  <w:style w:type="character" w:customStyle="1" w:styleId="HeaderChar">
    <w:name w:val="Header Char"/>
    <w:basedOn w:val="DefaultParagraphFont"/>
    <w:link w:val="Header"/>
    <w:uiPriority w:val="99"/>
    <w:rsid w:val="009826DE"/>
    <w:rPr>
      <w:rFonts w:ascii="Arial" w:eastAsia="SimSun" w:hAnsi="Arial" w:cs="Arial"/>
      <w:sz w:val="22"/>
      <w:lang w:eastAsia="zh-CN"/>
    </w:rPr>
  </w:style>
  <w:style w:type="paragraph" w:styleId="Footer">
    <w:name w:val="footer"/>
    <w:basedOn w:val="Normal"/>
    <w:link w:val="FooterChar"/>
    <w:semiHidden/>
    <w:rsid w:val="009826DE"/>
    <w:pPr>
      <w:tabs>
        <w:tab w:val="center" w:pos="4320"/>
        <w:tab w:val="right" w:pos="8640"/>
      </w:tabs>
    </w:pPr>
  </w:style>
  <w:style w:type="character" w:customStyle="1" w:styleId="FooterChar">
    <w:name w:val="Footer Char"/>
    <w:basedOn w:val="DefaultParagraphFont"/>
    <w:link w:val="Footer"/>
    <w:semiHidden/>
    <w:rsid w:val="009826DE"/>
    <w:rPr>
      <w:rFonts w:ascii="Arial" w:eastAsia="SimSun" w:hAnsi="Arial" w:cs="Arial"/>
      <w:sz w:val="22"/>
      <w:lang w:eastAsia="zh-CN"/>
    </w:rPr>
  </w:style>
  <w:style w:type="paragraph" w:styleId="Salutation">
    <w:name w:val="Salutation"/>
    <w:basedOn w:val="Normal"/>
    <w:next w:val="Normal"/>
    <w:link w:val="SalutationChar"/>
    <w:semiHidden/>
    <w:rsid w:val="009826DE"/>
  </w:style>
  <w:style w:type="character" w:customStyle="1" w:styleId="SalutationChar">
    <w:name w:val="Salutation Char"/>
    <w:basedOn w:val="DefaultParagraphFont"/>
    <w:link w:val="Salutation"/>
    <w:semiHidden/>
    <w:rsid w:val="009826DE"/>
    <w:rPr>
      <w:rFonts w:ascii="Arial" w:eastAsia="SimSun" w:hAnsi="Arial" w:cs="Arial"/>
      <w:sz w:val="22"/>
      <w:lang w:eastAsia="zh-CN"/>
    </w:rPr>
  </w:style>
  <w:style w:type="paragraph" w:styleId="Signature">
    <w:name w:val="Signature"/>
    <w:basedOn w:val="Normal"/>
    <w:link w:val="SignatureChar"/>
    <w:semiHidden/>
    <w:rsid w:val="009826DE"/>
    <w:pPr>
      <w:ind w:left="5250"/>
    </w:pPr>
  </w:style>
  <w:style w:type="character" w:customStyle="1" w:styleId="SignatureChar">
    <w:name w:val="Signature Char"/>
    <w:basedOn w:val="DefaultParagraphFont"/>
    <w:link w:val="Signature"/>
    <w:semiHidden/>
    <w:rsid w:val="009826DE"/>
    <w:rPr>
      <w:rFonts w:ascii="Arial" w:eastAsia="SimSun" w:hAnsi="Arial" w:cs="Arial"/>
      <w:sz w:val="22"/>
      <w:lang w:eastAsia="zh-CN"/>
    </w:rPr>
  </w:style>
  <w:style w:type="paragraph" w:styleId="FootnoteText">
    <w:name w:val="footnote text"/>
    <w:basedOn w:val="Normal"/>
    <w:link w:val="FootnoteTextChar"/>
    <w:semiHidden/>
    <w:rsid w:val="009826DE"/>
    <w:rPr>
      <w:sz w:val="18"/>
    </w:rPr>
  </w:style>
  <w:style w:type="character" w:customStyle="1" w:styleId="FootnoteTextChar">
    <w:name w:val="Footnote Text Char"/>
    <w:basedOn w:val="DefaultParagraphFont"/>
    <w:link w:val="FootnoteText"/>
    <w:semiHidden/>
    <w:rsid w:val="009826DE"/>
    <w:rPr>
      <w:rFonts w:ascii="Arial" w:eastAsia="SimSun" w:hAnsi="Arial" w:cs="Arial"/>
      <w:sz w:val="18"/>
      <w:lang w:eastAsia="zh-CN"/>
    </w:rPr>
  </w:style>
  <w:style w:type="paragraph" w:styleId="EndnoteText">
    <w:name w:val="endnote text"/>
    <w:basedOn w:val="Normal"/>
    <w:link w:val="EndnoteTextChar"/>
    <w:semiHidden/>
    <w:rsid w:val="009826DE"/>
    <w:rPr>
      <w:sz w:val="18"/>
    </w:rPr>
  </w:style>
  <w:style w:type="character" w:customStyle="1" w:styleId="EndnoteTextChar">
    <w:name w:val="Endnote Text Char"/>
    <w:basedOn w:val="DefaultParagraphFont"/>
    <w:link w:val="EndnoteText"/>
    <w:semiHidden/>
    <w:rsid w:val="009826DE"/>
    <w:rPr>
      <w:rFonts w:ascii="Arial" w:eastAsia="SimSun" w:hAnsi="Arial" w:cs="Arial"/>
      <w:sz w:val="18"/>
      <w:lang w:eastAsia="zh-CN"/>
    </w:rPr>
  </w:style>
  <w:style w:type="paragraph" w:styleId="Caption">
    <w:name w:val="caption"/>
    <w:basedOn w:val="Normal"/>
    <w:next w:val="Normal"/>
    <w:qFormat/>
    <w:rsid w:val="009826DE"/>
    <w:rPr>
      <w:b/>
      <w:bCs/>
      <w:sz w:val="18"/>
    </w:rPr>
  </w:style>
  <w:style w:type="paragraph" w:styleId="CommentText">
    <w:name w:val="annotation text"/>
    <w:basedOn w:val="Normal"/>
    <w:link w:val="CommentTextChar"/>
    <w:semiHidden/>
    <w:rsid w:val="009826DE"/>
    <w:rPr>
      <w:sz w:val="18"/>
    </w:rPr>
  </w:style>
  <w:style w:type="character" w:customStyle="1" w:styleId="CommentTextChar">
    <w:name w:val="Comment Text Char"/>
    <w:basedOn w:val="DefaultParagraphFont"/>
    <w:link w:val="CommentText"/>
    <w:semiHidden/>
    <w:rsid w:val="009826DE"/>
    <w:rPr>
      <w:rFonts w:ascii="Arial" w:eastAsia="SimSun" w:hAnsi="Arial" w:cs="Arial"/>
      <w:sz w:val="18"/>
      <w:lang w:eastAsia="zh-CN"/>
    </w:rPr>
  </w:style>
  <w:style w:type="paragraph" w:styleId="BodyText">
    <w:name w:val="Body Text"/>
    <w:basedOn w:val="Normal"/>
    <w:link w:val="BodyTextChar"/>
    <w:rsid w:val="009826DE"/>
    <w:pPr>
      <w:spacing w:after="220"/>
    </w:pPr>
  </w:style>
  <w:style w:type="character" w:customStyle="1" w:styleId="BodyTextChar">
    <w:name w:val="Body Text Char"/>
    <w:basedOn w:val="DefaultParagraphFont"/>
    <w:link w:val="BodyText"/>
    <w:rsid w:val="009826DE"/>
    <w:rPr>
      <w:rFonts w:ascii="Arial" w:eastAsia="SimSun" w:hAnsi="Arial" w:cs="Arial"/>
      <w:sz w:val="22"/>
      <w:lang w:eastAsia="zh-CN"/>
    </w:rPr>
  </w:style>
  <w:style w:type="paragraph" w:customStyle="1" w:styleId="ONUMFS">
    <w:name w:val="ONUM FS"/>
    <w:basedOn w:val="BodyText"/>
    <w:rsid w:val="009826DE"/>
    <w:pPr>
      <w:numPr>
        <w:numId w:val="4"/>
      </w:numPr>
    </w:pPr>
  </w:style>
  <w:style w:type="paragraph" w:customStyle="1" w:styleId="ONUME">
    <w:name w:val="ONUM E"/>
    <w:basedOn w:val="BodyText"/>
    <w:rsid w:val="009826DE"/>
    <w:pPr>
      <w:numPr>
        <w:numId w:val="3"/>
      </w:numPr>
    </w:pPr>
  </w:style>
  <w:style w:type="paragraph" w:styleId="ListNumber">
    <w:name w:val="List Number"/>
    <w:basedOn w:val="Normal"/>
    <w:semiHidden/>
    <w:rsid w:val="009826DE"/>
    <w:pPr>
      <w:numPr>
        <w:numId w:val="6"/>
      </w:numPr>
    </w:pPr>
  </w:style>
  <w:style w:type="paragraph" w:customStyle="1" w:styleId="Endofdocument-Annex">
    <w:name w:val="[End of document - Annex]"/>
    <w:basedOn w:val="Normal"/>
    <w:rsid w:val="009826DE"/>
    <w:pPr>
      <w:ind w:left="5534"/>
    </w:pPr>
  </w:style>
  <w:style w:type="paragraph" w:styleId="BodyTextIndent2">
    <w:name w:val="Body Text Indent 2"/>
    <w:basedOn w:val="Normal"/>
    <w:link w:val="BodyTextIndent2Char"/>
    <w:rsid w:val="009826DE"/>
    <w:pPr>
      <w:spacing w:after="120" w:line="480" w:lineRule="auto"/>
      <w:ind w:left="283"/>
    </w:pPr>
  </w:style>
  <w:style w:type="character" w:customStyle="1" w:styleId="BodyTextIndent2Char">
    <w:name w:val="Body Text Indent 2 Char"/>
    <w:basedOn w:val="DefaultParagraphFont"/>
    <w:link w:val="BodyTextIndent2"/>
    <w:rsid w:val="009826DE"/>
    <w:rPr>
      <w:rFonts w:ascii="Arial" w:eastAsia="SimSun" w:hAnsi="Arial" w:cs="Arial"/>
      <w:sz w:val="22"/>
      <w:lang w:eastAsia="zh-CN"/>
    </w:rPr>
  </w:style>
  <w:style w:type="paragraph" w:customStyle="1" w:styleId="Endofdocument">
    <w:name w:val="End of document"/>
    <w:basedOn w:val="Normal"/>
    <w:rsid w:val="009826DE"/>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9826DE"/>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826DE"/>
    <w:rPr>
      <w:u w:val="single"/>
    </w:rPr>
  </w:style>
  <w:style w:type="paragraph" w:customStyle="1" w:styleId="imarge">
    <w:name w:val="_i_marge"/>
    <w:basedOn w:val="Normal"/>
    <w:rsid w:val="009826DE"/>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826DE"/>
    <w:pPr>
      <w:ind w:left="1418" w:hanging="1418"/>
    </w:pPr>
  </w:style>
  <w:style w:type="paragraph" w:styleId="ListParagraph">
    <w:name w:val="List Paragraph"/>
    <w:basedOn w:val="Normal"/>
    <w:uiPriority w:val="34"/>
    <w:qFormat/>
    <w:rsid w:val="009826DE"/>
    <w:pPr>
      <w:ind w:left="720"/>
      <w:contextualSpacing/>
    </w:pPr>
  </w:style>
  <w:style w:type="paragraph" w:styleId="BalloonText">
    <w:name w:val="Balloon Text"/>
    <w:basedOn w:val="Normal"/>
    <w:link w:val="BalloonTextChar"/>
    <w:rsid w:val="009826DE"/>
    <w:rPr>
      <w:rFonts w:ascii="Tahoma" w:hAnsi="Tahoma" w:cs="Tahoma"/>
      <w:sz w:val="16"/>
      <w:szCs w:val="16"/>
    </w:rPr>
  </w:style>
  <w:style w:type="character" w:customStyle="1" w:styleId="BalloonTextChar">
    <w:name w:val="Balloon Text Char"/>
    <w:basedOn w:val="DefaultParagraphFont"/>
    <w:link w:val="BalloonText"/>
    <w:rsid w:val="009826DE"/>
    <w:rPr>
      <w:rFonts w:ascii="Tahoma" w:eastAsia="SimSun" w:hAnsi="Tahoma" w:cs="Tahoma"/>
      <w:sz w:val="16"/>
      <w:szCs w:val="16"/>
      <w:lang w:eastAsia="zh-CN"/>
    </w:rPr>
  </w:style>
  <w:style w:type="character" w:styleId="CommentReference">
    <w:name w:val="annotation reference"/>
    <w:basedOn w:val="DefaultParagraphFont"/>
    <w:rsid w:val="009826DE"/>
    <w:rPr>
      <w:sz w:val="18"/>
      <w:szCs w:val="18"/>
    </w:rPr>
  </w:style>
  <w:style w:type="paragraph" w:styleId="CommentSubject">
    <w:name w:val="annotation subject"/>
    <w:basedOn w:val="CommentText"/>
    <w:next w:val="CommentText"/>
    <w:link w:val="CommentSubjectChar"/>
    <w:rsid w:val="009826DE"/>
    <w:rPr>
      <w:b/>
      <w:bCs/>
      <w:sz w:val="20"/>
    </w:rPr>
  </w:style>
  <w:style w:type="character" w:customStyle="1" w:styleId="CommentSubjectChar">
    <w:name w:val="Comment Subject Char"/>
    <w:basedOn w:val="CommentTextChar"/>
    <w:link w:val="CommentSubject"/>
    <w:rsid w:val="009826DE"/>
    <w:rPr>
      <w:rFonts w:ascii="Arial" w:eastAsia="SimSun" w:hAnsi="Arial" w:cs="Arial"/>
      <w:b/>
      <w:bCs/>
      <w:sz w:val="20"/>
      <w:lang w:eastAsia="zh-CN"/>
    </w:rPr>
  </w:style>
  <w:style w:type="character" w:styleId="FootnoteReference">
    <w:name w:val="footnote reference"/>
    <w:basedOn w:val="DefaultParagraphFont"/>
    <w:uiPriority w:val="99"/>
    <w:semiHidden/>
    <w:unhideWhenUsed/>
    <w:rsid w:val="008E0F01"/>
    <w:rPr>
      <w:vertAlign w:val="superscript"/>
    </w:rPr>
  </w:style>
  <w:style w:type="character" w:styleId="Hyperlink">
    <w:name w:val="Hyperlink"/>
    <w:basedOn w:val="DefaultParagraphFont"/>
    <w:uiPriority w:val="99"/>
    <w:semiHidden/>
    <w:unhideWhenUsed/>
    <w:rsid w:val="00075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DE"/>
    <w:rPr>
      <w:rFonts w:ascii="Arial" w:eastAsia="SimSun" w:hAnsi="Arial" w:cs="Arial"/>
      <w:sz w:val="22"/>
      <w:lang w:eastAsia="zh-CN"/>
    </w:rPr>
  </w:style>
  <w:style w:type="paragraph" w:styleId="Heading1">
    <w:name w:val="heading 1"/>
    <w:basedOn w:val="Normal"/>
    <w:next w:val="Normal"/>
    <w:link w:val="Heading1Char"/>
    <w:qFormat/>
    <w:rsid w:val="009826DE"/>
    <w:pPr>
      <w:keepNext/>
      <w:spacing w:before="240" w:after="60"/>
      <w:outlineLvl w:val="0"/>
    </w:pPr>
    <w:rPr>
      <w:b/>
      <w:bCs/>
      <w:caps/>
      <w:kern w:val="32"/>
      <w:szCs w:val="32"/>
    </w:rPr>
  </w:style>
  <w:style w:type="paragraph" w:styleId="Heading2">
    <w:name w:val="heading 2"/>
    <w:basedOn w:val="Normal"/>
    <w:next w:val="Normal"/>
    <w:link w:val="Heading2Char"/>
    <w:qFormat/>
    <w:rsid w:val="009826DE"/>
    <w:pPr>
      <w:keepNext/>
      <w:spacing w:before="240" w:after="60"/>
      <w:outlineLvl w:val="1"/>
    </w:pPr>
    <w:rPr>
      <w:bCs/>
      <w:iCs/>
      <w:caps/>
      <w:szCs w:val="28"/>
    </w:rPr>
  </w:style>
  <w:style w:type="paragraph" w:styleId="Heading3">
    <w:name w:val="heading 3"/>
    <w:basedOn w:val="Normal"/>
    <w:next w:val="Normal"/>
    <w:link w:val="Heading3Char"/>
    <w:qFormat/>
    <w:rsid w:val="009826DE"/>
    <w:pPr>
      <w:keepNext/>
      <w:spacing w:before="240" w:after="60"/>
      <w:outlineLvl w:val="2"/>
    </w:pPr>
    <w:rPr>
      <w:bCs/>
      <w:szCs w:val="26"/>
      <w:u w:val="single"/>
    </w:rPr>
  </w:style>
  <w:style w:type="paragraph" w:styleId="Heading4">
    <w:name w:val="heading 4"/>
    <w:basedOn w:val="Normal"/>
    <w:next w:val="Normal"/>
    <w:link w:val="Heading4Char"/>
    <w:qFormat/>
    <w:rsid w:val="009826DE"/>
    <w:pPr>
      <w:keepNext/>
      <w:spacing w:before="240" w:after="60"/>
      <w:outlineLvl w:val="3"/>
    </w:pPr>
    <w:rPr>
      <w:bCs/>
      <w:i/>
      <w:szCs w:val="28"/>
    </w:rPr>
  </w:style>
  <w:style w:type="paragraph" w:styleId="Heading7">
    <w:name w:val="heading 7"/>
    <w:basedOn w:val="Normal"/>
    <w:next w:val="Normal"/>
    <w:link w:val="Heading7Char"/>
    <w:semiHidden/>
    <w:unhideWhenUsed/>
    <w:qFormat/>
    <w:rsid w:val="009826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6D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826D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826D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826DE"/>
    <w:rPr>
      <w:rFonts w:ascii="Arial" w:eastAsia="SimSun" w:hAnsi="Arial" w:cs="Arial"/>
      <w:bCs/>
      <w:i/>
      <w:sz w:val="22"/>
      <w:szCs w:val="28"/>
      <w:lang w:eastAsia="zh-CN"/>
    </w:rPr>
  </w:style>
  <w:style w:type="character" w:customStyle="1" w:styleId="Heading7Char">
    <w:name w:val="Heading 7 Char"/>
    <w:basedOn w:val="DefaultParagraphFont"/>
    <w:link w:val="Heading7"/>
    <w:semiHidden/>
    <w:rsid w:val="009826DE"/>
    <w:rPr>
      <w:rFonts w:asciiTheme="majorHAnsi" w:eastAsiaTheme="majorEastAsia" w:hAnsiTheme="majorHAnsi" w:cstheme="majorBidi"/>
      <w:i/>
      <w:iCs/>
      <w:color w:val="404040" w:themeColor="text1" w:themeTint="BF"/>
      <w:sz w:val="22"/>
      <w:lang w:eastAsia="zh-CN"/>
    </w:rPr>
  </w:style>
  <w:style w:type="paragraph" w:styleId="Header">
    <w:name w:val="header"/>
    <w:basedOn w:val="Normal"/>
    <w:link w:val="HeaderChar"/>
    <w:uiPriority w:val="99"/>
    <w:rsid w:val="009826DE"/>
    <w:pPr>
      <w:tabs>
        <w:tab w:val="center" w:pos="4536"/>
        <w:tab w:val="right" w:pos="9072"/>
      </w:tabs>
    </w:pPr>
  </w:style>
  <w:style w:type="character" w:customStyle="1" w:styleId="HeaderChar">
    <w:name w:val="Header Char"/>
    <w:basedOn w:val="DefaultParagraphFont"/>
    <w:link w:val="Header"/>
    <w:uiPriority w:val="99"/>
    <w:rsid w:val="009826DE"/>
    <w:rPr>
      <w:rFonts w:ascii="Arial" w:eastAsia="SimSun" w:hAnsi="Arial" w:cs="Arial"/>
      <w:sz w:val="22"/>
      <w:lang w:eastAsia="zh-CN"/>
    </w:rPr>
  </w:style>
  <w:style w:type="paragraph" w:styleId="Footer">
    <w:name w:val="footer"/>
    <w:basedOn w:val="Normal"/>
    <w:link w:val="FooterChar"/>
    <w:semiHidden/>
    <w:rsid w:val="009826DE"/>
    <w:pPr>
      <w:tabs>
        <w:tab w:val="center" w:pos="4320"/>
        <w:tab w:val="right" w:pos="8640"/>
      </w:tabs>
    </w:pPr>
  </w:style>
  <w:style w:type="character" w:customStyle="1" w:styleId="FooterChar">
    <w:name w:val="Footer Char"/>
    <w:basedOn w:val="DefaultParagraphFont"/>
    <w:link w:val="Footer"/>
    <w:semiHidden/>
    <w:rsid w:val="009826DE"/>
    <w:rPr>
      <w:rFonts w:ascii="Arial" w:eastAsia="SimSun" w:hAnsi="Arial" w:cs="Arial"/>
      <w:sz w:val="22"/>
      <w:lang w:eastAsia="zh-CN"/>
    </w:rPr>
  </w:style>
  <w:style w:type="paragraph" w:styleId="Salutation">
    <w:name w:val="Salutation"/>
    <w:basedOn w:val="Normal"/>
    <w:next w:val="Normal"/>
    <w:link w:val="SalutationChar"/>
    <w:semiHidden/>
    <w:rsid w:val="009826DE"/>
  </w:style>
  <w:style w:type="character" w:customStyle="1" w:styleId="SalutationChar">
    <w:name w:val="Salutation Char"/>
    <w:basedOn w:val="DefaultParagraphFont"/>
    <w:link w:val="Salutation"/>
    <w:semiHidden/>
    <w:rsid w:val="009826DE"/>
    <w:rPr>
      <w:rFonts w:ascii="Arial" w:eastAsia="SimSun" w:hAnsi="Arial" w:cs="Arial"/>
      <w:sz w:val="22"/>
      <w:lang w:eastAsia="zh-CN"/>
    </w:rPr>
  </w:style>
  <w:style w:type="paragraph" w:styleId="Signature">
    <w:name w:val="Signature"/>
    <w:basedOn w:val="Normal"/>
    <w:link w:val="SignatureChar"/>
    <w:semiHidden/>
    <w:rsid w:val="009826DE"/>
    <w:pPr>
      <w:ind w:left="5250"/>
    </w:pPr>
  </w:style>
  <w:style w:type="character" w:customStyle="1" w:styleId="SignatureChar">
    <w:name w:val="Signature Char"/>
    <w:basedOn w:val="DefaultParagraphFont"/>
    <w:link w:val="Signature"/>
    <w:semiHidden/>
    <w:rsid w:val="009826DE"/>
    <w:rPr>
      <w:rFonts w:ascii="Arial" w:eastAsia="SimSun" w:hAnsi="Arial" w:cs="Arial"/>
      <w:sz w:val="22"/>
      <w:lang w:eastAsia="zh-CN"/>
    </w:rPr>
  </w:style>
  <w:style w:type="paragraph" w:styleId="FootnoteText">
    <w:name w:val="footnote text"/>
    <w:basedOn w:val="Normal"/>
    <w:link w:val="FootnoteTextChar"/>
    <w:semiHidden/>
    <w:rsid w:val="009826DE"/>
    <w:rPr>
      <w:sz w:val="18"/>
    </w:rPr>
  </w:style>
  <w:style w:type="character" w:customStyle="1" w:styleId="FootnoteTextChar">
    <w:name w:val="Footnote Text Char"/>
    <w:basedOn w:val="DefaultParagraphFont"/>
    <w:link w:val="FootnoteText"/>
    <w:semiHidden/>
    <w:rsid w:val="009826DE"/>
    <w:rPr>
      <w:rFonts w:ascii="Arial" w:eastAsia="SimSun" w:hAnsi="Arial" w:cs="Arial"/>
      <w:sz w:val="18"/>
      <w:lang w:eastAsia="zh-CN"/>
    </w:rPr>
  </w:style>
  <w:style w:type="paragraph" w:styleId="EndnoteText">
    <w:name w:val="endnote text"/>
    <w:basedOn w:val="Normal"/>
    <w:link w:val="EndnoteTextChar"/>
    <w:semiHidden/>
    <w:rsid w:val="009826DE"/>
    <w:rPr>
      <w:sz w:val="18"/>
    </w:rPr>
  </w:style>
  <w:style w:type="character" w:customStyle="1" w:styleId="EndnoteTextChar">
    <w:name w:val="Endnote Text Char"/>
    <w:basedOn w:val="DefaultParagraphFont"/>
    <w:link w:val="EndnoteText"/>
    <w:semiHidden/>
    <w:rsid w:val="009826DE"/>
    <w:rPr>
      <w:rFonts w:ascii="Arial" w:eastAsia="SimSun" w:hAnsi="Arial" w:cs="Arial"/>
      <w:sz w:val="18"/>
      <w:lang w:eastAsia="zh-CN"/>
    </w:rPr>
  </w:style>
  <w:style w:type="paragraph" w:styleId="Caption">
    <w:name w:val="caption"/>
    <w:basedOn w:val="Normal"/>
    <w:next w:val="Normal"/>
    <w:qFormat/>
    <w:rsid w:val="009826DE"/>
    <w:rPr>
      <w:b/>
      <w:bCs/>
      <w:sz w:val="18"/>
    </w:rPr>
  </w:style>
  <w:style w:type="paragraph" w:styleId="CommentText">
    <w:name w:val="annotation text"/>
    <w:basedOn w:val="Normal"/>
    <w:link w:val="CommentTextChar"/>
    <w:semiHidden/>
    <w:rsid w:val="009826DE"/>
    <w:rPr>
      <w:sz w:val="18"/>
    </w:rPr>
  </w:style>
  <w:style w:type="character" w:customStyle="1" w:styleId="CommentTextChar">
    <w:name w:val="Comment Text Char"/>
    <w:basedOn w:val="DefaultParagraphFont"/>
    <w:link w:val="CommentText"/>
    <w:semiHidden/>
    <w:rsid w:val="009826DE"/>
    <w:rPr>
      <w:rFonts w:ascii="Arial" w:eastAsia="SimSun" w:hAnsi="Arial" w:cs="Arial"/>
      <w:sz w:val="18"/>
      <w:lang w:eastAsia="zh-CN"/>
    </w:rPr>
  </w:style>
  <w:style w:type="paragraph" w:styleId="BodyText">
    <w:name w:val="Body Text"/>
    <w:basedOn w:val="Normal"/>
    <w:link w:val="BodyTextChar"/>
    <w:rsid w:val="009826DE"/>
    <w:pPr>
      <w:spacing w:after="220"/>
    </w:pPr>
  </w:style>
  <w:style w:type="character" w:customStyle="1" w:styleId="BodyTextChar">
    <w:name w:val="Body Text Char"/>
    <w:basedOn w:val="DefaultParagraphFont"/>
    <w:link w:val="BodyText"/>
    <w:rsid w:val="009826DE"/>
    <w:rPr>
      <w:rFonts w:ascii="Arial" w:eastAsia="SimSun" w:hAnsi="Arial" w:cs="Arial"/>
      <w:sz w:val="22"/>
      <w:lang w:eastAsia="zh-CN"/>
    </w:rPr>
  </w:style>
  <w:style w:type="paragraph" w:customStyle="1" w:styleId="ONUMFS">
    <w:name w:val="ONUM FS"/>
    <w:basedOn w:val="BodyText"/>
    <w:rsid w:val="009826DE"/>
    <w:pPr>
      <w:numPr>
        <w:numId w:val="4"/>
      </w:numPr>
    </w:pPr>
  </w:style>
  <w:style w:type="paragraph" w:customStyle="1" w:styleId="ONUME">
    <w:name w:val="ONUM E"/>
    <w:basedOn w:val="BodyText"/>
    <w:rsid w:val="009826DE"/>
    <w:pPr>
      <w:numPr>
        <w:numId w:val="3"/>
      </w:numPr>
    </w:pPr>
  </w:style>
  <w:style w:type="paragraph" w:styleId="ListNumber">
    <w:name w:val="List Number"/>
    <w:basedOn w:val="Normal"/>
    <w:semiHidden/>
    <w:rsid w:val="009826DE"/>
    <w:pPr>
      <w:numPr>
        <w:numId w:val="6"/>
      </w:numPr>
    </w:pPr>
  </w:style>
  <w:style w:type="paragraph" w:customStyle="1" w:styleId="Endofdocument-Annex">
    <w:name w:val="[End of document - Annex]"/>
    <w:basedOn w:val="Normal"/>
    <w:rsid w:val="009826DE"/>
    <w:pPr>
      <w:ind w:left="5534"/>
    </w:pPr>
  </w:style>
  <w:style w:type="paragraph" w:styleId="BodyTextIndent2">
    <w:name w:val="Body Text Indent 2"/>
    <w:basedOn w:val="Normal"/>
    <w:link w:val="BodyTextIndent2Char"/>
    <w:rsid w:val="009826DE"/>
    <w:pPr>
      <w:spacing w:after="120" w:line="480" w:lineRule="auto"/>
      <w:ind w:left="283"/>
    </w:pPr>
  </w:style>
  <w:style w:type="character" w:customStyle="1" w:styleId="BodyTextIndent2Char">
    <w:name w:val="Body Text Indent 2 Char"/>
    <w:basedOn w:val="DefaultParagraphFont"/>
    <w:link w:val="BodyTextIndent2"/>
    <w:rsid w:val="009826DE"/>
    <w:rPr>
      <w:rFonts w:ascii="Arial" w:eastAsia="SimSun" w:hAnsi="Arial" w:cs="Arial"/>
      <w:sz w:val="22"/>
      <w:lang w:eastAsia="zh-CN"/>
    </w:rPr>
  </w:style>
  <w:style w:type="paragraph" w:customStyle="1" w:styleId="Endofdocument">
    <w:name w:val="End of document"/>
    <w:basedOn w:val="Normal"/>
    <w:rsid w:val="009826DE"/>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9826DE"/>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826DE"/>
    <w:rPr>
      <w:u w:val="single"/>
    </w:rPr>
  </w:style>
  <w:style w:type="paragraph" w:customStyle="1" w:styleId="imarge">
    <w:name w:val="_i_marge"/>
    <w:basedOn w:val="Normal"/>
    <w:rsid w:val="009826DE"/>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826DE"/>
    <w:pPr>
      <w:ind w:left="1418" w:hanging="1418"/>
    </w:pPr>
  </w:style>
  <w:style w:type="paragraph" w:styleId="ListParagraph">
    <w:name w:val="List Paragraph"/>
    <w:basedOn w:val="Normal"/>
    <w:uiPriority w:val="34"/>
    <w:qFormat/>
    <w:rsid w:val="009826DE"/>
    <w:pPr>
      <w:ind w:left="720"/>
      <w:contextualSpacing/>
    </w:pPr>
  </w:style>
  <w:style w:type="paragraph" w:styleId="BalloonText">
    <w:name w:val="Balloon Text"/>
    <w:basedOn w:val="Normal"/>
    <w:link w:val="BalloonTextChar"/>
    <w:rsid w:val="009826DE"/>
    <w:rPr>
      <w:rFonts w:ascii="Tahoma" w:hAnsi="Tahoma" w:cs="Tahoma"/>
      <w:sz w:val="16"/>
      <w:szCs w:val="16"/>
    </w:rPr>
  </w:style>
  <w:style w:type="character" w:customStyle="1" w:styleId="BalloonTextChar">
    <w:name w:val="Balloon Text Char"/>
    <w:basedOn w:val="DefaultParagraphFont"/>
    <w:link w:val="BalloonText"/>
    <w:rsid w:val="009826DE"/>
    <w:rPr>
      <w:rFonts w:ascii="Tahoma" w:eastAsia="SimSun" w:hAnsi="Tahoma" w:cs="Tahoma"/>
      <w:sz w:val="16"/>
      <w:szCs w:val="16"/>
      <w:lang w:eastAsia="zh-CN"/>
    </w:rPr>
  </w:style>
  <w:style w:type="character" w:styleId="CommentReference">
    <w:name w:val="annotation reference"/>
    <w:basedOn w:val="DefaultParagraphFont"/>
    <w:rsid w:val="009826DE"/>
    <w:rPr>
      <w:sz w:val="18"/>
      <w:szCs w:val="18"/>
    </w:rPr>
  </w:style>
  <w:style w:type="paragraph" w:styleId="CommentSubject">
    <w:name w:val="annotation subject"/>
    <w:basedOn w:val="CommentText"/>
    <w:next w:val="CommentText"/>
    <w:link w:val="CommentSubjectChar"/>
    <w:rsid w:val="009826DE"/>
    <w:rPr>
      <w:b/>
      <w:bCs/>
      <w:sz w:val="20"/>
    </w:rPr>
  </w:style>
  <w:style w:type="character" w:customStyle="1" w:styleId="CommentSubjectChar">
    <w:name w:val="Comment Subject Char"/>
    <w:basedOn w:val="CommentTextChar"/>
    <w:link w:val="CommentSubject"/>
    <w:rsid w:val="009826DE"/>
    <w:rPr>
      <w:rFonts w:ascii="Arial" w:eastAsia="SimSun" w:hAnsi="Arial" w:cs="Arial"/>
      <w:b/>
      <w:bCs/>
      <w:sz w:val="20"/>
      <w:lang w:eastAsia="zh-CN"/>
    </w:rPr>
  </w:style>
  <w:style w:type="character" w:styleId="FootnoteReference">
    <w:name w:val="footnote reference"/>
    <w:basedOn w:val="DefaultParagraphFont"/>
    <w:uiPriority w:val="99"/>
    <w:semiHidden/>
    <w:unhideWhenUsed/>
    <w:rsid w:val="008E0F01"/>
    <w:rPr>
      <w:vertAlign w:val="superscript"/>
    </w:rPr>
  </w:style>
  <w:style w:type="character" w:styleId="Hyperlink">
    <w:name w:val="Hyperlink"/>
    <w:basedOn w:val="DefaultParagraphFont"/>
    <w:uiPriority w:val="99"/>
    <w:semiHidden/>
    <w:unhideWhenUsed/>
    <w:rsid w:val="0007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0740-C448-41C4-8044-E90C203EBE07}">
  <ds:schemaRefs>
    <ds:schemaRef ds:uri="http://schemas.openxmlformats.org/officeDocument/2006/bibliography"/>
  </ds:schemaRefs>
</ds:datastoreItem>
</file>

<file path=customXml/itemProps2.xml><?xml version="1.0" encoding="utf-8"?>
<ds:datastoreItem xmlns:ds="http://schemas.openxmlformats.org/officeDocument/2006/customXml" ds:itemID="{BCE83ED3-7CEA-4B10-9B71-837A3FF0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NGG/ST/ko</cp:keywords>
  <cp:lastModifiedBy/>
  <cp:revision>1</cp:revision>
  <dcterms:created xsi:type="dcterms:W3CDTF">2014-10-24T13:39:00Z</dcterms:created>
  <dcterms:modified xsi:type="dcterms:W3CDTF">2014-10-24T13:44:00Z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