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B30C" w14:textId="1A60D5D1" w:rsidR="004303A5" w:rsidRPr="00A34E3A" w:rsidRDefault="004303A5" w:rsidP="00A34E3A">
      <w:pPr>
        <w:pStyle w:val="Heading1"/>
        <w:jc w:val="center"/>
        <w:rPr>
          <w:sz w:val="22"/>
          <w:szCs w:val="22"/>
          <w:rtl/>
          <w:lang w:bidi="ar-SY"/>
        </w:rPr>
      </w:pPr>
      <w:r w:rsidRPr="00A34E3A">
        <w:rPr>
          <w:rFonts w:hint="cs"/>
          <w:sz w:val="22"/>
          <w:szCs w:val="22"/>
          <w:rtl/>
          <w:lang w:bidi="ar-SY"/>
        </w:rPr>
        <w:t>وثيقة غير رسمية</w:t>
      </w:r>
      <w:r w:rsidR="002444B8" w:rsidRPr="002444B8">
        <w:rPr>
          <w:rStyle w:val="FootnoteReference"/>
          <w:sz w:val="22"/>
          <w:szCs w:val="22"/>
          <w:rtl/>
          <w:lang w:bidi="ar-SY"/>
        </w:rPr>
        <w:footnoteReference w:customMarkFollows="1" w:id="1"/>
        <w:sym w:font="Symbol" w:char="F02A"/>
      </w:r>
    </w:p>
    <w:p w14:paraId="663793DF" w14:textId="77777777" w:rsidR="004303A5" w:rsidRPr="00B8599B" w:rsidRDefault="00B8599B" w:rsidP="00B8599B">
      <w:pPr>
        <w:pStyle w:val="Heading1"/>
        <w:jc w:val="center"/>
        <w:rPr>
          <w:sz w:val="22"/>
          <w:szCs w:val="22"/>
          <w:rtl/>
          <w:lang w:bidi="ar-SY"/>
        </w:rPr>
      </w:pPr>
      <w:r w:rsidRPr="00B8599B">
        <w:rPr>
          <w:rFonts w:hint="cs"/>
          <w:sz w:val="22"/>
          <w:szCs w:val="22"/>
          <w:rtl/>
          <w:lang w:bidi="ar-SY"/>
        </w:rPr>
        <w:t>مشروع معدّل</w:t>
      </w:r>
    </w:p>
    <w:p w14:paraId="7D30BAE9" w14:textId="0ECE75CB" w:rsidR="00B8599B" w:rsidRPr="00B8599B" w:rsidRDefault="00B8599B" w:rsidP="00B8599B">
      <w:pPr>
        <w:pStyle w:val="Heading1"/>
        <w:jc w:val="center"/>
        <w:rPr>
          <w:sz w:val="22"/>
          <w:szCs w:val="22"/>
          <w:rtl/>
          <w:lang w:bidi="ar-SY"/>
        </w:rPr>
      </w:pPr>
      <w:r w:rsidRPr="00B8599B">
        <w:rPr>
          <w:rFonts w:hint="cs"/>
          <w:sz w:val="22"/>
          <w:szCs w:val="22"/>
          <w:rtl/>
          <w:lang w:bidi="ar-SY"/>
        </w:rPr>
        <w:t>صك قانوني دولي بشأن الملكية الفكرية والموارد الوراثية والمعارف التقليدية المرتبطة بالموارد الوراثية</w:t>
      </w:r>
    </w:p>
    <w:p w14:paraId="517F7042" w14:textId="77777777" w:rsidR="00B8599B" w:rsidRPr="00B8599B" w:rsidRDefault="00B8599B" w:rsidP="00B8599B">
      <w:pPr>
        <w:pStyle w:val="Heading1"/>
        <w:jc w:val="center"/>
        <w:rPr>
          <w:sz w:val="22"/>
          <w:szCs w:val="22"/>
          <w:rtl/>
          <w:lang w:bidi="ar-SY"/>
        </w:rPr>
      </w:pPr>
      <w:r w:rsidRPr="00B8599B">
        <w:rPr>
          <w:rFonts w:hint="cs"/>
          <w:sz w:val="22"/>
          <w:szCs w:val="22"/>
          <w:rtl/>
          <w:lang w:bidi="ar-SY"/>
        </w:rPr>
        <w:t>من إعداد السيد إيان غوس</w:t>
      </w:r>
    </w:p>
    <w:p w14:paraId="2102784F" w14:textId="21945E49" w:rsidR="00B8599B" w:rsidRPr="00B8599B" w:rsidRDefault="00B8599B" w:rsidP="00B8599B">
      <w:pPr>
        <w:pStyle w:val="Heading1"/>
        <w:jc w:val="center"/>
        <w:rPr>
          <w:sz w:val="22"/>
          <w:szCs w:val="22"/>
          <w:rtl/>
          <w:lang w:bidi="ar-SY"/>
        </w:rPr>
      </w:pPr>
      <w:r w:rsidRPr="00B8599B">
        <w:rPr>
          <w:rFonts w:hint="cs"/>
          <w:sz w:val="22"/>
          <w:szCs w:val="22"/>
          <w:rtl/>
          <w:lang w:bidi="ar-SY"/>
        </w:rPr>
        <w:t>الرئيس السابق للجنة الحكومية الدولية المعنية بالملكية الفكرية والموارد الوراثية والمعارف التقليدية والفوركلور</w:t>
      </w:r>
      <w:r w:rsidR="007B1211">
        <w:rPr>
          <w:rFonts w:hint="cs"/>
          <w:sz w:val="22"/>
          <w:szCs w:val="22"/>
          <w:rtl/>
          <w:lang w:bidi="ar-SY"/>
        </w:rPr>
        <w:t>،</w:t>
      </w:r>
    </w:p>
    <w:p w14:paraId="76CE2A7D" w14:textId="377F31E6" w:rsidR="00B8599B" w:rsidRPr="00B8599B" w:rsidRDefault="00B8599B" w:rsidP="00B8599B">
      <w:pPr>
        <w:pStyle w:val="Heading1"/>
        <w:jc w:val="center"/>
        <w:rPr>
          <w:sz w:val="22"/>
          <w:szCs w:val="22"/>
          <w:rtl/>
          <w:lang w:bidi="ar-SY"/>
        </w:rPr>
      </w:pPr>
      <w:r w:rsidRPr="00B8599B">
        <w:rPr>
          <w:rFonts w:hint="cs"/>
          <w:sz w:val="22"/>
          <w:szCs w:val="22"/>
          <w:rtl/>
          <w:lang w:bidi="ar-SY"/>
        </w:rPr>
        <w:t>لأغراض الدورة الثالثة والأربعين للجنة</w:t>
      </w:r>
      <w:r w:rsidR="007B1211">
        <w:rPr>
          <w:rFonts w:hint="cs"/>
          <w:sz w:val="22"/>
          <w:szCs w:val="22"/>
          <w:rtl/>
          <w:lang w:bidi="ar-SY"/>
        </w:rPr>
        <w:t xml:space="preserve"> المعارف</w:t>
      </w:r>
    </w:p>
    <w:p w14:paraId="5E40FBAA" w14:textId="77777777" w:rsidR="00B8599B" w:rsidRPr="00B8599B" w:rsidRDefault="00B8599B" w:rsidP="00B8599B">
      <w:pPr>
        <w:pStyle w:val="Heading1"/>
        <w:jc w:val="center"/>
        <w:rPr>
          <w:sz w:val="22"/>
          <w:szCs w:val="22"/>
          <w:rtl/>
          <w:lang w:bidi="ar-SY"/>
        </w:rPr>
      </w:pPr>
      <w:r w:rsidRPr="00B8599B">
        <w:rPr>
          <w:rFonts w:hint="cs"/>
          <w:sz w:val="22"/>
          <w:szCs w:val="22"/>
          <w:rtl/>
          <w:lang w:bidi="ar-SY"/>
        </w:rPr>
        <w:t>14 مايو 2022</w:t>
      </w:r>
    </w:p>
    <w:p w14:paraId="7E038524" w14:textId="77777777" w:rsidR="00073053" w:rsidRDefault="00073053" w:rsidP="00B10145">
      <w:pPr>
        <w:rPr>
          <w:rtl/>
          <w:lang w:val="fr-CH" w:bidi="ar-EG"/>
        </w:rPr>
      </w:pPr>
    </w:p>
    <w:p w14:paraId="6817B4DB" w14:textId="77777777" w:rsidR="00073053" w:rsidRDefault="00B8599B" w:rsidP="00B8599B">
      <w:pPr>
        <w:pStyle w:val="Heading2"/>
        <w:spacing w:after="240"/>
        <w:rPr>
          <w:sz w:val="22"/>
          <w:szCs w:val="22"/>
          <w:rtl/>
          <w:lang w:val="fr-CH" w:bidi="ar-EG"/>
        </w:rPr>
      </w:pPr>
      <w:r>
        <w:rPr>
          <w:rFonts w:hint="cs"/>
          <w:sz w:val="22"/>
          <w:szCs w:val="22"/>
          <w:rtl/>
          <w:lang w:val="fr-CH" w:bidi="ar-EG"/>
        </w:rPr>
        <w:t>ملاحظات تمهيدية</w:t>
      </w:r>
      <w:r>
        <w:rPr>
          <w:rStyle w:val="FootnoteReference"/>
          <w:sz w:val="22"/>
          <w:szCs w:val="22"/>
          <w:rtl/>
          <w:lang w:val="fr-CH" w:bidi="ar-EG"/>
        </w:rPr>
        <w:footnoteReference w:id="2"/>
      </w:r>
    </w:p>
    <w:p w14:paraId="70821C48" w14:textId="77777777" w:rsidR="00B8599B" w:rsidRDefault="00B8599B" w:rsidP="00B8599B">
      <w:pPr>
        <w:pStyle w:val="ONUMA"/>
        <w:rPr>
          <w:lang w:val="fr-CH" w:bidi="ar-EG"/>
        </w:rPr>
      </w:pPr>
      <w:r w:rsidRPr="00B8599B">
        <w:rPr>
          <w:rtl/>
          <w:lang w:val="fr-CH" w:bidi="ar-EG"/>
        </w:rPr>
        <w:t xml:space="preserve">إنّ المفاوضات التي أجرتها، حتى الآن، لجنة الويبو الحكومية الدولية المعنية بالملكية الفكرية والموارد الوراثية والمعارف التقليدية والفولكلور (لجنة المعارف) بشأن الملكية الفكرية والحماية الفعالة والمتوازنة للموارد الوراثية والمعارف التقليدية المرتبطة بالموارد الوراثية </w:t>
      </w:r>
      <w:r>
        <w:rPr>
          <w:rtl/>
          <w:lang w:val="fr-CH" w:bidi="ar-EG"/>
        </w:rPr>
        <w:t>(المعارف التقليدية المرتبطة بها</w:t>
      </w:r>
      <w:r w:rsidRPr="00B8599B">
        <w:rPr>
          <w:rtl/>
          <w:lang w:val="fr-CH" w:bidi="ar-EG"/>
        </w:rPr>
        <w:t>)</w:t>
      </w:r>
      <w:r>
        <w:rPr>
          <w:rStyle w:val="FootnoteReference"/>
          <w:rtl/>
          <w:lang w:val="fr-CH" w:bidi="ar-EG"/>
        </w:rPr>
        <w:footnoteReference w:id="3"/>
      </w:r>
      <w:r w:rsidRPr="00B8599B">
        <w:rPr>
          <w:rtl/>
          <w:lang w:val="fr-CH" w:bidi="ar-EG"/>
        </w:rPr>
        <w:t xml:space="preserve"> لم تتمكّن من التوصل إلى نتيجة.</w:t>
      </w:r>
    </w:p>
    <w:p w14:paraId="4A83F77B" w14:textId="77777777" w:rsidR="00B8599B" w:rsidRDefault="00B8599B" w:rsidP="00B8599B">
      <w:pPr>
        <w:pStyle w:val="ONUMA"/>
        <w:rPr>
          <w:b/>
          <w:bCs/>
          <w:lang w:val="fr-CH" w:bidi="ar-EG"/>
        </w:rPr>
      </w:pPr>
      <w:r w:rsidRPr="00B8599B">
        <w:rPr>
          <w:rtl/>
          <w:lang w:val="fr-CH" w:bidi="ar-EG"/>
        </w:rPr>
        <w:t xml:space="preserve">ويتجسّد عدم قدرة لجنة المعارف حتى الآن على إيجاد موقف توافقي في مختلف المصالح السياسية الواردة في الأهداف البديلة المندرجة ضمن مشروع نص لجنة المعارف الحالي بشأن الموارد الوراثية </w:t>
      </w:r>
      <w:r>
        <w:rPr>
          <w:rtl/>
          <w:lang w:val="fr-CH" w:bidi="ar-EG"/>
        </w:rPr>
        <w:t>والمعارف التقليدية المرتبطة بها</w:t>
      </w:r>
      <w:r w:rsidR="003F03AC">
        <w:rPr>
          <w:rStyle w:val="FootnoteReference"/>
          <w:rtl/>
          <w:lang w:val="fr-CH" w:bidi="ar-EG"/>
        </w:rPr>
        <w:footnoteReference w:id="4"/>
      </w:r>
      <w:r w:rsidRPr="00B8599B">
        <w:rPr>
          <w:rtl/>
          <w:lang w:val="fr-CH" w:bidi="ar-EG"/>
        </w:rPr>
        <w:t xml:space="preserve">. وهناك، في رأيي، مجال لتجاوز تلك الاختلافات في وجهات النظر والموازنة بين حقوق ومصالح المستخدمين وحقوق ومصالح المورّدين وأصحاب المعارف. وبالإضافة إلى ذلك، </w:t>
      </w:r>
      <w:r w:rsidRPr="00B8599B">
        <w:rPr>
          <w:b/>
          <w:bCs/>
          <w:rtl/>
          <w:lang w:val="fr-CH" w:bidi="ar-EG"/>
        </w:rPr>
        <w:t>سيمكّن توضيح فهم الإجراءات الخاصة بوضع شرط كشف دولي راسمي السياسات من اتخاذ قرارات مستنيرة بشأن التكاليف والمخاطر والمنافع المرتبطة بشرط الكشف.</w:t>
      </w:r>
    </w:p>
    <w:p w14:paraId="43BA174E" w14:textId="77777777" w:rsidR="00B8599B" w:rsidRDefault="00B8599B" w:rsidP="00B8599B">
      <w:pPr>
        <w:pStyle w:val="ONUMA"/>
        <w:rPr>
          <w:lang w:val="fr-CH" w:bidi="ar-EG"/>
        </w:rPr>
      </w:pPr>
      <w:r w:rsidRPr="00B8599B">
        <w:rPr>
          <w:rtl/>
          <w:lang w:val="fr-CH" w:bidi="ar-EG"/>
        </w:rPr>
        <w:t>ومن هذا المنطلق، أعددتُ هذا المشروع النصي لصك قانوني دولي بشأن الملكية الفكرية والموارد الوراثية والمعارف التقليدية المرتبطة بها كي تنظر فيه لجنة المعارف.</w:t>
      </w:r>
    </w:p>
    <w:p w14:paraId="551CDB35" w14:textId="77777777" w:rsidR="00B8599B" w:rsidRDefault="00B8599B" w:rsidP="00B8599B">
      <w:pPr>
        <w:pStyle w:val="ONUMA"/>
        <w:rPr>
          <w:rtl/>
        </w:rPr>
      </w:pPr>
      <w:r>
        <w:rPr>
          <w:rFonts w:hint="cs"/>
          <w:rtl/>
        </w:rPr>
        <w:t>وقد أعددتُ هذا المشروع النصي تحت مسؤوليتي الخاصة فقط كإسهام في المفاوضات الجارية على صعيد لجنة</w:t>
      </w:r>
      <w:r>
        <w:rPr>
          <w:rFonts w:hint="eastAsia"/>
          <w:rtl/>
        </w:rPr>
        <w:t> </w:t>
      </w:r>
      <w:r>
        <w:rPr>
          <w:rFonts w:hint="cs"/>
          <w:rtl/>
        </w:rPr>
        <w:t>المعارف.</w:t>
      </w:r>
    </w:p>
    <w:p w14:paraId="4F127238" w14:textId="77777777" w:rsidR="00B8599B" w:rsidRDefault="00B8599B" w:rsidP="00B8599B">
      <w:pPr>
        <w:pStyle w:val="ONUMA"/>
        <w:rPr>
          <w:rtl/>
        </w:rPr>
      </w:pPr>
      <w:r>
        <w:rPr>
          <w:rFonts w:hint="cs"/>
          <w:rtl/>
        </w:rPr>
        <w:t>ولا يخلّ هذا المشروع النصي بمواقف أي من الدول الأعضاء وهو يعكس آرائي الخاصة فحسب. ويسعى مشروع النص إلى مراعاة المصالح السياسية التي أبدتها كل الدول الأعضاء وغيرها من أصحاب المصلحة على مدى السنوات التسع الماضية التي استغرقتها المفاوضات المستندة إلى النصوص على صعيد لجنة المعارف. وهو يسعى، تحديداً، إلى الموازنة بين مصالح وحقوق مورّدي ومستخدمي الموارد الوراثية والمعارف التقليدية المرتبطة بها، إذ لا يمكن دون ذلك، في رأيي، التوصل إلى اتفاق يعود بالمنفعة على كل الأطراف.</w:t>
      </w:r>
    </w:p>
    <w:p w14:paraId="11B4B2C0" w14:textId="57CE67A6" w:rsidR="00B8599B" w:rsidRDefault="00B8599B" w:rsidP="00B8599B">
      <w:pPr>
        <w:pStyle w:val="ONUMA"/>
        <w:rPr>
          <w:rtl/>
        </w:rPr>
      </w:pPr>
      <w:r>
        <w:rPr>
          <w:rFonts w:hint="cs"/>
          <w:rtl/>
        </w:rPr>
        <w:t>ولدى إعداد هذا النص، راعيتُ بدقة وثائق لجنة المعارف المتوافرة</w:t>
      </w:r>
      <w:r>
        <w:rPr>
          <w:rStyle w:val="FootnoteReference"/>
          <w:rtl/>
        </w:rPr>
        <w:footnoteReference w:id="5"/>
      </w:r>
      <w:r>
        <w:rPr>
          <w:rFonts w:hint="cs"/>
          <w:rtl/>
        </w:rPr>
        <w:t xml:space="preserve"> ومنشور أمانة الويبو المعنون </w:t>
      </w:r>
      <w:r w:rsidRPr="001D21F2">
        <w:rPr>
          <w:i/>
          <w:iCs/>
          <w:rtl/>
        </w:rPr>
        <w:t>أسئلة رئيسية عن شروط الكشف في البراءات بخصوص الموارد الوراثية والمعارف التقليدية</w:t>
      </w:r>
      <w:r>
        <w:rPr>
          <w:rFonts w:hint="cs"/>
          <w:rtl/>
        </w:rPr>
        <w:t>. كما أجريتُ استعراضا</w:t>
      </w:r>
      <w:r w:rsidR="006561B2">
        <w:rPr>
          <w:rFonts w:hint="cs"/>
          <w:rtl/>
        </w:rPr>
        <w:t>ً</w:t>
      </w:r>
      <w:r>
        <w:rPr>
          <w:rFonts w:hint="cs"/>
          <w:rtl/>
        </w:rPr>
        <w:t xml:space="preserve"> مفصلا</w:t>
      </w:r>
      <w:r w:rsidR="006561B2">
        <w:rPr>
          <w:rFonts w:hint="cs"/>
          <w:rtl/>
        </w:rPr>
        <w:t>ً</w:t>
      </w:r>
      <w:r>
        <w:rPr>
          <w:rFonts w:hint="cs"/>
          <w:rtl/>
        </w:rPr>
        <w:t xml:space="preserve"> لأنظمة الكشف الوطنية </w:t>
      </w:r>
      <w:r>
        <w:rPr>
          <w:rFonts w:hint="cs"/>
          <w:rtl/>
        </w:rPr>
        <w:lastRenderedPageBreak/>
        <w:t>والإقليمية القائمة. وقد سُجّل نمو كبير عبر الأقاليم في أنظمة الكشف الخاصة بالموارد الوراثية والمعارف التقليدية المرتبطة بها والموجودة على الصعيدين الإقليمي والوطني. فهناك، حاليا، نحو 30 نظاما قائما من ذلك النوع وينظر عدد من الدول الأعضاء حاليا في الأخذ بتلك الأنظمة. وتتباين الأنظمة المذكورة تباينا واسعا من حيث النطاق، والمضمون، والعلاقة بأنظمة النفاذ وتقاسم المنافع، والعقوبات. وفي رأيي، تُنشئ تلك الاختلافات مخاطر كامنة بالنسبة للمستخدمين فيما يخص اليقين القانوني، وإمكانية النفاذ إلى الموارد الوراثية والمعارف التقليدية المرتبطة بها، والتكاليف/الأعباء الناجمة عن المعاملات، مما قد يؤثّر سلبا على الابتكار. وبالإضافة إلى ذلك، من شأن نظام كشف عالمي وإلزامي تعزيز الشفافية فيما يخص استخدام الموارد الوراثية والمعارف التقليدية المرتبطة بها ضمن نظام البراءات، مما يسهم في تحسين فعالية نظام البراءات وجودته. وسيؤدي ذلك أيضا، في رأيي، إلى تيسير تقاسم المنافع ومنع منح البراءات عن خطأ والتملك غير المشروع للموارد الوراثية والمعارف التقليدية المرتبطة بها.</w:t>
      </w:r>
    </w:p>
    <w:p w14:paraId="5C3A3282" w14:textId="77777777" w:rsidR="00B8599B" w:rsidRDefault="00B8599B" w:rsidP="00B8599B">
      <w:pPr>
        <w:pStyle w:val="ONUMA"/>
        <w:rPr>
          <w:rtl/>
        </w:rPr>
      </w:pPr>
      <w:r>
        <w:rPr>
          <w:rFonts w:hint="cs"/>
          <w:rtl/>
        </w:rPr>
        <w:t>وأدعو الدول الأعضاء إلى النظر في هذا المشروع النصي في سياق عمل لجنة المعارف الخاص بالموارد الوراثية والمعارف التقليدية المرتبطة بها. وأتطلّع إلى تلقي تعقيبات على مشروع النص من الدول الأعضاء وأصحاب المصلحة.</w:t>
      </w:r>
    </w:p>
    <w:p w14:paraId="3FB09F5C" w14:textId="77777777" w:rsidR="00C5723B" w:rsidRDefault="00B8599B" w:rsidP="00C5723B">
      <w:pPr>
        <w:pStyle w:val="ONUMA"/>
        <w:rPr>
          <w:rtl/>
        </w:rPr>
      </w:pPr>
      <w:r>
        <w:rPr>
          <w:rFonts w:hint="cs"/>
          <w:rtl/>
        </w:rPr>
        <w:t>ويلي أدناه نص مشروع الصك القانوني. وترافق عدة مواد، ليس كلها، ملاحظات توضيحية. وتلك الملاحظات ليست جزءا من النص، ولا تهدف سوى إلى توفير المزيد من المعلومات الأساسية والتوضيحات. وفي حال وجود تناقض بين نص إحدى المواد والملاحظة المرافقة له، تكون الغلبة لنص المادة.</w:t>
      </w:r>
      <w:r w:rsidR="00C5723B">
        <w:rPr>
          <w:rtl/>
        </w:rPr>
        <w:br w:type="page"/>
      </w:r>
    </w:p>
    <w:p w14:paraId="75DE691B" w14:textId="77777777" w:rsidR="00C5723B" w:rsidRPr="005B72EA" w:rsidRDefault="00C5723B" w:rsidP="00C5723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r w:rsidRPr="005B72EA">
        <w:rPr>
          <w:rFonts w:hint="cs"/>
          <w:b/>
          <w:bCs/>
          <w:rtl/>
          <w:lang w:val="en-AU"/>
        </w:rPr>
        <w:lastRenderedPageBreak/>
        <w:t xml:space="preserve">مشروع </w:t>
      </w:r>
    </w:p>
    <w:p w14:paraId="70732518" w14:textId="77777777" w:rsidR="00C5723B" w:rsidRPr="005B72EA" w:rsidRDefault="00C5723B" w:rsidP="00C5723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p>
    <w:p w14:paraId="0C630654" w14:textId="77777777" w:rsidR="00C5723B" w:rsidRPr="005B72EA" w:rsidRDefault="00C5723B" w:rsidP="00C5723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r>
        <w:rPr>
          <w:rFonts w:hint="cs"/>
          <w:b/>
          <w:bCs/>
          <w:rtl/>
          <w:lang w:val="en-AU"/>
        </w:rPr>
        <w:t>صك قانوني دولي بشأن الملكية الفكرية والموارد الوراثية والمعارف التقليدية المرتبطة بالموارد الوراثية</w:t>
      </w:r>
    </w:p>
    <w:p w14:paraId="4DF67AB0" w14:textId="77777777" w:rsidR="00C5723B" w:rsidRPr="005B72EA" w:rsidRDefault="00C5723B" w:rsidP="00C5723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p>
    <w:p w14:paraId="03CD984B" w14:textId="77777777" w:rsidR="00C5723B" w:rsidRDefault="00C5723B" w:rsidP="00C5723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rtl/>
          <w:lang w:val="en-AU"/>
        </w:rPr>
      </w:pPr>
      <w:r>
        <w:rPr>
          <w:rFonts w:hint="cs"/>
          <w:b/>
          <w:bCs/>
          <w:rtl/>
          <w:lang w:val="en-AU"/>
        </w:rPr>
        <w:t>معدّل بنسق "تتبّع التغييرات" من طرف السيد إيان غوس</w:t>
      </w:r>
    </w:p>
    <w:p w14:paraId="01582D5F" w14:textId="77777777" w:rsidR="00C5723B" w:rsidRPr="005B72EA" w:rsidRDefault="00C5723B" w:rsidP="00C5723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tl/>
          <w:lang w:val="en-AU" w:bidi="ar-SY"/>
        </w:rPr>
      </w:pPr>
      <w:r>
        <w:rPr>
          <w:rFonts w:hint="cs"/>
          <w:b/>
          <w:bCs/>
          <w:rtl/>
          <w:lang w:val="en-AU"/>
        </w:rPr>
        <w:t>14 مايو 2022</w:t>
      </w:r>
    </w:p>
    <w:p w14:paraId="2ED14ADD" w14:textId="77777777" w:rsidR="00B8599B" w:rsidRPr="00C5723B" w:rsidRDefault="00B8599B" w:rsidP="00C5723B">
      <w:pPr>
        <w:pStyle w:val="ONUMA"/>
        <w:numPr>
          <w:ilvl w:val="0"/>
          <w:numId w:val="0"/>
        </w:numPr>
        <w:rPr>
          <w:rtl/>
        </w:rPr>
      </w:pPr>
    </w:p>
    <w:p w14:paraId="2E31C05A" w14:textId="77777777" w:rsidR="00073053" w:rsidRPr="00073053" w:rsidRDefault="00073053" w:rsidP="00B10145">
      <w:pPr>
        <w:rPr>
          <w:rtl/>
          <w:lang w:val="fr-CH" w:bidi="ar-EG"/>
        </w:rPr>
      </w:pPr>
    </w:p>
    <w:p w14:paraId="45AD0749" w14:textId="77777777" w:rsidR="00073053" w:rsidRDefault="00C5723B" w:rsidP="00C5723B">
      <w:pPr>
        <w:pStyle w:val="BodyText"/>
        <w:rPr>
          <w:rtl/>
          <w:lang w:bidi="ar-EG"/>
        </w:rPr>
      </w:pPr>
      <w:r>
        <w:rPr>
          <w:rFonts w:hint="cs"/>
          <w:rtl/>
          <w:lang w:bidi="ar-EG"/>
        </w:rPr>
        <w:t xml:space="preserve">إن الأطراف في هذا الصك، </w:t>
      </w:r>
    </w:p>
    <w:p w14:paraId="19FD61C3" w14:textId="1A3316F5" w:rsidR="00C5723B" w:rsidRDefault="00722D1D" w:rsidP="0082358A">
      <w:pPr>
        <w:pStyle w:val="BodyText"/>
        <w:rPr>
          <w:ins w:id="0" w:author="IHADADENE Soraya" w:date="2022-05-18T14:45:00Z"/>
          <w:rtl/>
          <w:lang w:val="fr-CH" w:bidi="ar-SY"/>
        </w:rPr>
      </w:pPr>
      <w:ins w:id="1" w:author="IHADADENE Soraya" w:date="2022-05-18T14:43:00Z">
        <w:r w:rsidRPr="000A004F">
          <w:rPr>
            <w:rFonts w:hint="eastAsia"/>
            <w:i/>
            <w:iCs/>
            <w:rtl/>
          </w:rPr>
          <w:t>إذ</w:t>
        </w:r>
        <w:r w:rsidRPr="000A004F">
          <w:rPr>
            <w:i/>
            <w:iCs/>
            <w:rtl/>
          </w:rPr>
          <w:t xml:space="preserve"> </w:t>
        </w:r>
        <w:r w:rsidRPr="000A004F">
          <w:rPr>
            <w:rFonts w:hint="eastAsia"/>
            <w:i/>
            <w:iCs/>
            <w:rtl/>
          </w:rPr>
          <w:t>تقر</w:t>
        </w:r>
        <w:r>
          <w:rPr>
            <w:rFonts w:hint="cs"/>
            <w:rtl/>
          </w:rPr>
          <w:t xml:space="preserve"> بالالتزامات المنصوص عليها في إعلان الأمم المتحدة بشأن حقوق الشعوب الأصلية</w:t>
        </w:r>
      </w:ins>
      <w:r w:rsidR="005C3A40">
        <w:rPr>
          <w:rFonts w:hint="cs"/>
          <w:rtl/>
        </w:rPr>
        <w:t> </w:t>
      </w:r>
      <w:ins w:id="2" w:author="soraya IHD" w:date="2022-05-21T07:51:00Z">
        <w:r w:rsidR="005C3A40">
          <w:rPr>
            <w:rFonts w:hint="cs"/>
            <w:rtl/>
            <w:lang w:val="fr-CH" w:bidi="ar-SY"/>
          </w:rPr>
          <w:t>(</w:t>
        </w:r>
        <w:r w:rsidR="005C3A40">
          <w:rPr>
            <w:lang w:val="fr-CH" w:bidi="ar-SY"/>
          </w:rPr>
          <w:t>UNDRIP</w:t>
        </w:r>
        <w:r w:rsidR="005C3A40">
          <w:rPr>
            <w:rFonts w:hint="cs"/>
            <w:rtl/>
            <w:lang w:val="fr-CH" w:bidi="ar-SY"/>
          </w:rPr>
          <w:t>)</w:t>
        </w:r>
        <w:r w:rsidR="005C3A40">
          <w:rPr>
            <w:rStyle w:val="FootnoteReference"/>
            <w:rtl/>
          </w:rPr>
          <w:footnoteReference w:id="6"/>
        </w:r>
      </w:ins>
      <w:ins w:id="5" w:author="IHADADENE Soraya" w:date="2022-05-18T14:43:00Z">
        <w:r>
          <w:rPr>
            <w:rFonts w:hint="cs"/>
            <w:rtl/>
            <w:lang w:val="fr-CH" w:bidi="ar-SY"/>
          </w:rPr>
          <w:t xml:space="preserve"> و</w:t>
        </w:r>
      </w:ins>
      <w:ins w:id="6" w:author="IHADADENE Soraya" w:date="2022-05-18T14:46:00Z">
        <w:r>
          <w:rPr>
            <w:rFonts w:hint="cs"/>
            <w:rtl/>
            <w:lang w:val="fr-CH" w:bidi="ar-SY"/>
          </w:rPr>
          <w:t>ال</w:t>
        </w:r>
      </w:ins>
      <w:ins w:id="7" w:author="IHADADENE Soraya" w:date="2022-05-18T14:43:00Z">
        <w:r>
          <w:rPr>
            <w:rFonts w:hint="cs"/>
            <w:rtl/>
            <w:lang w:val="fr-CH" w:bidi="ar-SY"/>
          </w:rPr>
          <w:t xml:space="preserve">تزام الدول الأعضاء </w:t>
        </w:r>
      </w:ins>
      <w:ins w:id="8" w:author="IHADADENE Soraya" w:date="2022-05-18T14:44:00Z">
        <w:r>
          <w:rPr>
            <w:rFonts w:hint="cs"/>
            <w:rtl/>
            <w:lang w:val="fr-CH" w:bidi="ar-SY"/>
          </w:rPr>
          <w:t>بتحقيق أهداف الإعلان</w:t>
        </w:r>
      </w:ins>
      <w:ins w:id="9" w:author="soraya IHD" w:date="2022-05-20T10:21:00Z">
        <w:r w:rsidR="00A43CF5">
          <w:rPr>
            <w:rFonts w:hint="cs"/>
            <w:rtl/>
            <w:lang w:val="fr-CH" w:bidi="ar-SY"/>
          </w:rPr>
          <w:t>،</w:t>
        </w:r>
      </w:ins>
      <w:ins w:id="10" w:author="IHADADENE Soraya" w:date="2022-05-18T14:45:00Z">
        <w:r>
          <w:rPr>
            <w:rFonts w:hint="cs"/>
            <w:rtl/>
            <w:lang w:val="fr-CH" w:bidi="ar-SY"/>
          </w:rPr>
          <w:t xml:space="preserve"> </w:t>
        </w:r>
      </w:ins>
      <w:ins w:id="11" w:author="IHADADENE Soraya" w:date="2022-05-18T15:02:00Z">
        <w:r w:rsidR="002413CF">
          <w:rPr>
            <w:rFonts w:hint="cs"/>
            <w:i/>
            <w:iCs/>
            <w:rtl/>
            <w:lang w:val="fr-CH" w:bidi="ar-SY"/>
          </w:rPr>
          <w:t>وتؤكد مجدداً</w:t>
        </w:r>
      </w:ins>
      <w:ins w:id="12" w:author="IHADADENE Soraya" w:date="2022-05-18T14:45:00Z">
        <w:r w:rsidRPr="000A004F">
          <w:rPr>
            <w:i/>
            <w:iCs/>
            <w:rtl/>
            <w:lang w:val="fr-CH" w:bidi="ar-SY"/>
          </w:rPr>
          <w:t xml:space="preserve"> </w:t>
        </w:r>
      </w:ins>
      <w:ins w:id="13" w:author="soraya IHD" w:date="2022-05-20T10:21:00Z">
        <w:r w:rsidR="002444B8">
          <w:rPr>
            <w:rFonts w:hint="cs"/>
            <w:i/>
            <w:iCs/>
            <w:rtl/>
            <w:lang w:val="fr-CH" w:bidi="ar-SY"/>
          </w:rPr>
          <w:t>تلك الالتزامات</w:t>
        </w:r>
      </w:ins>
      <w:ins w:id="14" w:author="IHADADENE Soraya" w:date="2022-05-18T14:47:00Z">
        <w:r>
          <w:rPr>
            <w:rFonts w:hint="cs"/>
            <w:rtl/>
            <w:lang w:val="fr-CH" w:bidi="ar-SY"/>
          </w:rPr>
          <w:t>؛</w:t>
        </w:r>
      </w:ins>
    </w:p>
    <w:p w14:paraId="289C36BB" w14:textId="77777777" w:rsidR="00722D1D" w:rsidRDefault="00722D1D" w:rsidP="002413CF">
      <w:pPr>
        <w:pStyle w:val="BodyText"/>
        <w:rPr>
          <w:ins w:id="15" w:author="IHADADENE Soraya" w:date="2022-05-18T14:53:00Z"/>
          <w:lang w:val="fr-CH" w:bidi="ar-SY"/>
        </w:rPr>
      </w:pPr>
      <w:ins w:id="16" w:author="IHADADENE Soraya" w:date="2022-05-18T14:45:00Z">
        <w:r w:rsidRPr="000A004F">
          <w:rPr>
            <w:rFonts w:hint="eastAsia"/>
            <w:i/>
            <w:iCs/>
            <w:rtl/>
            <w:lang w:val="fr-CH" w:bidi="ar-SY"/>
          </w:rPr>
          <w:t>وإذ</w:t>
        </w:r>
        <w:r w:rsidRPr="000A004F">
          <w:rPr>
            <w:i/>
            <w:iCs/>
            <w:rtl/>
            <w:lang w:val="fr-CH" w:bidi="ar-SY"/>
          </w:rPr>
          <w:t xml:space="preserve"> </w:t>
        </w:r>
        <w:r w:rsidRPr="000A004F">
          <w:rPr>
            <w:rFonts w:hint="eastAsia"/>
            <w:i/>
            <w:iCs/>
            <w:rtl/>
            <w:lang w:val="fr-CH" w:bidi="ar-SY"/>
          </w:rPr>
          <w:t>تقر</w:t>
        </w:r>
        <w:r>
          <w:rPr>
            <w:rFonts w:hint="cs"/>
            <w:rtl/>
            <w:lang w:val="fr-CH" w:bidi="ar-SY"/>
          </w:rPr>
          <w:t xml:space="preserve"> بأهداف الأمم المتحدة للتنمية المستدامة والتزام الشعوب</w:t>
        </w:r>
      </w:ins>
      <w:ins w:id="17" w:author="IHADADENE Soraya" w:date="2022-05-18T14:46:00Z">
        <w:r>
          <w:rPr>
            <w:rFonts w:hint="cs"/>
            <w:rtl/>
            <w:lang w:val="fr-CH" w:bidi="ar-SY"/>
          </w:rPr>
          <w:t xml:space="preserve"> الأصلية بالاستدامة والاستخدام الأخلاقي فيما يتعلق بالموارد الوراثية والمعارف التقليدية المرتبطة بالموارد الوراثية؛ </w:t>
        </w:r>
      </w:ins>
    </w:p>
    <w:p w14:paraId="0BEC62F4" w14:textId="6FC66692" w:rsidR="00722D1D" w:rsidRDefault="00722D1D" w:rsidP="002413CF">
      <w:pPr>
        <w:pStyle w:val="BodyText"/>
        <w:rPr>
          <w:ins w:id="18" w:author="IHADADENE Soraya" w:date="2022-05-18T14:57:00Z"/>
          <w:rtl/>
          <w:lang w:val="fr-CH" w:bidi="ar-SY"/>
        </w:rPr>
      </w:pPr>
      <w:ins w:id="19" w:author="IHADADENE Soraya" w:date="2022-05-18T14:53:00Z">
        <w:r w:rsidRPr="000A004F">
          <w:rPr>
            <w:rFonts w:hint="eastAsia"/>
            <w:i/>
            <w:iCs/>
            <w:rtl/>
            <w:lang w:val="fr-CH" w:bidi="ar-SY"/>
          </w:rPr>
          <w:t>وإذ</w:t>
        </w:r>
        <w:r w:rsidRPr="000A004F">
          <w:rPr>
            <w:i/>
            <w:iCs/>
            <w:rtl/>
            <w:lang w:val="fr-CH" w:bidi="ar-SY"/>
          </w:rPr>
          <w:t xml:space="preserve"> </w:t>
        </w:r>
      </w:ins>
      <w:ins w:id="20" w:author="soraya IHD" w:date="2022-05-20T10:22:00Z">
        <w:r w:rsidR="00A43CF5">
          <w:rPr>
            <w:rFonts w:hint="cs"/>
            <w:i/>
            <w:iCs/>
            <w:rtl/>
            <w:lang w:val="fr-CH" w:bidi="ar-SY"/>
          </w:rPr>
          <w:t xml:space="preserve">تؤكد </w:t>
        </w:r>
      </w:ins>
      <w:ins w:id="21" w:author="soraya IHD" w:date="2022-05-20T10:28:00Z">
        <w:r w:rsidR="00F4561C">
          <w:rPr>
            <w:rFonts w:hint="cs"/>
            <w:i/>
            <w:iCs/>
            <w:rtl/>
            <w:lang w:val="fr-CH" w:bidi="ar-SY"/>
          </w:rPr>
          <w:t>مجدداً</w:t>
        </w:r>
      </w:ins>
      <w:ins w:id="22" w:author="IHADADENE Soraya" w:date="2022-05-18T14:53:00Z">
        <w:r>
          <w:rPr>
            <w:rFonts w:hint="cs"/>
            <w:rtl/>
            <w:lang w:val="fr-CH" w:bidi="ar-SY"/>
          </w:rPr>
          <w:t xml:space="preserve"> </w:t>
        </w:r>
      </w:ins>
      <w:ins w:id="23" w:author="IHADADENE Soraya" w:date="2022-05-18T14:54:00Z">
        <w:r w:rsidR="002413CF">
          <w:rPr>
            <w:rFonts w:hint="cs"/>
            <w:rtl/>
            <w:lang w:val="fr-CH" w:bidi="ar-SY"/>
          </w:rPr>
          <w:t xml:space="preserve">احترام </w:t>
        </w:r>
      </w:ins>
      <w:ins w:id="24" w:author="soraya IHD" w:date="2022-05-20T10:22:00Z">
        <w:r w:rsidR="00A43CF5">
          <w:rPr>
            <w:rFonts w:hint="cs"/>
            <w:rtl/>
            <w:lang w:val="fr-CH" w:bidi="ar-SY"/>
          </w:rPr>
          <w:t xml:space="preserve">حقوق </w:t>
        </w:r>
      </w:ins>
      <w:ins w:id="25" w:author="IHADADENE Soraya" w:date="2022-05-18T14:54:00Z">
        <w:r w:rsidR="002413CF">
          <w:rPr>
            <w:rFonts w:hint="cs"/>
            <w:rtl/>
            <w:lang w:val="fr-CH" w:bidi="ar-SY"/>
          </w:rPr>
          <w:t>أصحاب السيادة</w:t>
        </w:r>
      </w:ins>
      <w:ins w:id="26" w:author="soraya IHD" w:date="2022-05-20T10:23:00Z">
        <w:r w:rsidR="00A43CF5">
          <w:rPr>
            <w:rFonts w:hint="cs"/>
            <w:rtl/>
            <w:lang w:val="fr-CH" w:bidi="ar-SY"/>
          </w:rPr>
          <w:t>،</w:t>
        </w:r>
      </w:ins>
      <w:ins w:id="27" w:author="IHADADENE Soraya" w:date="2022-05-18T14:54:00Z">
        <w:r w:rsidR="002413CF">
          <w:rPr>
            <w:rFonts w:hint="cs"/>
            <w:rtl/>
            <w:lang w:val="fr-CH" w:bidi="ar-SY"/>
          </w:rPr>
          <w:t xml:space="preserve"> و</w:t>
        </w:r>
      </w:ins>
      <w:ins w:id="28" w:author="IHADADENE Soraya" w:date="2022-05-18T14:56:00Z">
        <w:r w:rsidR="002413CF">
          <w:rPr>
            <w:rFonts w:cs="Arial"/>
            <w:rtl/>
            <w:lang w:val="fr-CH" w:bidi="ar-SY"/>
          </w:rPr>
          <w:t>[</w:t>
        </w:r>
        <w:r w:rsidR="002413CF" w:rsidRPr="000A004F">
          <w:rPr>
            <w:rFonts w:ascii="Calibri" w:hAnsi="Calibri" w:hint="eastAsia"/>
            <w:rtl/>
            <w:lang w:val="fr-CH" w:bidi="ar-SY"/>
          </w:rPr>
          <w:t>الشعب</w:t>
        </w:r>
      </w:ins>
      <w:ins w:id="29" w:author="soraya IHD" w:date="2022-05-20T10:23:00Z">
        <w:r w:rsidR="00A43CF5">
          <w:rPr>
            <w:rFonts w:ascii="Calibri" w:hAnsi="Calibri" w:hint="cs"/>
            <w:rtl/>
            <w:lang w:val="fr-CH" w:bidi="ar-SY"/>
          </w:rPr>
          <w:t xml:space="preserve"> الأصلي</w:t>
        </w:r>
      </w:ins>
      <w:ins w:id="30" w:author="IHADADENE Soraya" w:date="2022-05-18T14:56:00Z">
        <w:r w:rsidR="002413CF">
          <w:rPr>
            <w:rFonts w:cs="Arial"/>
            <w:rtl/>
            <w:lang w:val="fr-CH" w:bidi="ar-SY"/>
          </w:rPr>
          <w:t>]</w:t>
        </w:r>
      </w:ins>
      <w:ins w:id="31" w:author="IHADADENE Soraya" w:date="2022-05-18T14:54:00Z">
        <w:r w:rsidR="002413CF">
          <w:rPr>
            <w:rFonts w:hint="cs"/>
            <w:rtl/>
            <w:lang w:val="fr-CH" w:bidi="ar-SY"/>
          </w:rPr>
          <w:t xml:space="preserve"> الشعوب الأصلية </w:t>
        </w:r>
      </w:ins>
      <w:ins w:id="32" w:author="IHADADENE Soraya" w:date="2022-05-18T14:55:00Z">
        <w:r w:rsidR="002413CF">
          <w:rPr>
            <w:rFonts w:hint="cs"/>
            <w:rtl/>
            <w:lang w:val="fr-CH" w:bidi="ar-SY"/>
          </w:rPr>
          <w:t>والجماعات المحلية</w:t>
        </w:r>
      </w:ins>
      <w:ins w:id="33" w:author="soraya IHD" w:date="2022-05-20T10:23:00Z">
        <w:r w:rsidR="00A43CF5">
          <w:rPr>
            <w:rFonts w:hint="cs"/>
            <w:rtl/>
            <w:lang w:val="fr-CH" w:bidi="ar-SY"/>
          </w:rPr>
          <w:t>،</w:t>
        </w:r>
      </w:ins>
      <w:ins w:id="34" w:author="IHADADENE Soraya" w:date="2022-05-18T14:55:00Z">
        <w:r w:rsidR="002413CF">
          <w:rPr>
            <w:rFonts w:hint="cs"/>
            <w:rtl/>
            <w:lang w:val="fr-CH" w:bidi="ar-SY"/>
          </w:rPr>
          <w:t xml:space="preserve"> والكيانات المنصوص عليها في قوانينهم الوطنية بشأن مواردهم الوراثية والمعارف التقليدية المرتبطة بالموارد الوراثية؛</w:t>
        </w:r>
      </w:ins>
    </w:p>
    <w:p w14:paraId="069CD4E7" w14:textId="77777777" w:rsidR="002413CF" w:rsidRDefault="002413CF" w:rsidP="002413CF">
      <w:pPr>
        <w:pStyle w:val="BodyText"/>
        <w:rPr>
          <w:rtl/>
        </w:rPr>
      </w:pPr>
      <w:r>
        <w:rPr>
          <w:rFonts w:hint="cs"/>
          <w:rtl/>
          <w:lang w:val="fr-CH" w:bidi="ar-SY"/>
        </w:rPr>
        <w:t>و</w:t>
      </w:r>
      <w:r w:rsidRPr="005B72EA">
        <w:rPr>
          <w:rFonts w:hint="cs"/>
          <w:i/>
          <w:iCs/>
          <w:rtl/>
        </w:rPr>
        <w:t>إذ ترغب</w:t>
      </w:r>
      <w:r>
        <w:rPr>
          <w:rFonts w:hint="cs"/>
          <w:rtl/>
        </w:rPr>
        <w:t xml:space="preserve"> في تعزيز فعالية نظام</w:t>
      </w:r>
      <w:ins w:id="35" w:author="IHADADENE Soraya" w:date="2022-05-18T14:58:00Z">
        <w:r>
          <w:rPr>
            <w:rFonts w:hint="cs"/>
            <w:rtl/>
          </w:rPr>
          <w:t xml:space="preserve"> الملكية الفكرية</w:t>
        </w:r>
      </w:ins>
      <w:r>
        <w:rPr>
          <w:rFonts w:hint="cs"/>
          <w:rtl/>
        </w:rPr>
        <w:t xml:space="preserve"> </w:t>
      </w:r>
      <w:del w:id="36" w:author="IHADADENE Soraya" w:date="2022-05-18T14:58:00Z">
        <w:r w:rsidDel="002413CF">
          <w:rPr>
            <w:rFonts w:hint="cs"/>
            <w:rtl/>
          </w:rPr>
          <w:delText xml:space="preserve">البراءات </w:delText>
        </w:r>
      </w:del>
      <w:r>
        <w:rPr>
          <w:rFonts w:hint="cs"/>
          <w:rtl/>
        </w:rPr>
        <w:t>وشفافيته فيما يخص الموارد الوراثية والمعارف التقليدية المرتبطة بالموارد الوراثية (المعارف التقليدية المرتبطة بها)؛</w:t>
      </w:r>
    </w:p>
    <w:p w14:paraId="49A0667A" w14:textId="77777777" w:rsidR="002413CF" w:rsidRDefault="002413CF" w:rsidP="002413CF">
      <w:pPr>
        <w:pStyle w:val="BodyText"/>
        <w:rPr>
          <w:rtl/>
        </w:rPr>
      </w:pPr>
      <w:r w:rsidRPr="00C576A2">
        <w:rPr>
          <w:rFonts w:hint="cs"/>
          <w:i/>
          <w:iCs/>
          <w:rtl/>
        </w:rPr>
        <w:t>وإذ تؤكّد</w:t>
      </w:r>
      <w:r>
        <w:rPr>
          <w:rFonts w:hint="cs"/>
          <w:rtl/>
        </w:rPr>
        <w:t xml:space="preserve"> على أهمية نفاذ مكاتب</w:t>
      </w:r>
      <w:ins w:id="37" w:author="IHADADENE Soraya" w:date="2022-05-18T14:58:00Z">
        <w:r>
          <w:rPr>
            <w:rFonts w:hint="cs"/>
            <w:rtl/>
          </w:rPr>
          <w:t xml:space="preserve"> الملكية الفكرية</w:t>
        </w:r>
      </w:ins>
      <w:r>
        <w:rPr>
          <w:rFonts w:hint="cs"/>
          <w:rtl/>
        </w:rPr>
        <w:t xml:space="preserve"> </w:t>
      </w:r>
      <w:del w:id="38" w:author="IHADADENE Soraya" w:date="2022-05-18T14:58:00Z">
        <w:r w:rsidDel="002413CF">
          <w:rPr>
            <w:rFonts w:hint="cs"/>
            <w:rtl/>
          </w:rPr>
          <w:delText xml:space="preserve">البراءات </w:delText>
        </w:r>
      </w:del>
      <w:r>
        <w:rPr>
          <w:rFonts w:hint="cs"/>
          <w:rtl/>
        </w:rPr>
        <w:t>إلى المعلومات المناسبة بشأن الموارد الوراثية والمعارف التقليدية المرتبطة بها لمنع منح البراءات عن خطأ لحماية اختراعات ليست جديدة أو لا تنطوي على نشاط ابتكاري فيما يتعلق بالموارد الوراثية والمعارف التقليدية المرتبطة بها؛</w:t>
      </w:r>
    </w:p>
    <w:p w14:paraId="298837E1" w14:textId="78E303DB" w:rsidR="002413CF" w:rsidRDefault="002413CF" w:rsidP="002413CF">
      <w:pPr>
        <w:pStyle w:val="BodyText"/>
        <w:rPr>
          <w:rtl/>
        </w:rPr>
      </w:pPr>
      <w:r w:rsidRPr="00C576A2">
        <w:rPr>
          <w:rFonts w:hint="cs"/>
          <w:i/>
          <w:iCs/>
          <w:rtl/>
        </w:rPr>
        <w:t>وإذ تعترف</w:t>
      </w:r>
      <w:ins w:id="39" w:author="IHADADENE Soraya" w:date="2022-05-18T14:59:00Z">
        <w:r>
          <w:rPr>
            <w:rFonts w:hint="cs"/>
            <w:i/>
            <w:iCs/>
            <w:rtl/>
          </w:rPr>
          <w:t xml:space="preserve"> </w:t>
        </w:r>
        <w:r w:rsidRPr="000A004F">
          <w:rPr>
            <w:rFonts w:hint="eastAsia"/>
            <w:rtl/>
          </w:rPr>
          <w:t>بدور</w:t>
        </w:r>
      </w:ins>
      <w:r>
        <w:rPr>
          <w:rFonts w:hint="cs"/>
          <w:rtl/>
        </w:rPr>
        <w:t xml:space="preserve"> </w:t>
      </w:r>
      <w:del w:id="40" w:author="IHADADENE Soraya" w:date="2022-05-18T14:59:00Z">
        <w:r w:rsidDel="002413CF">
          <w:rPr>
            <w:rFonts w:hint="cs"/>
            <w:rtl/>
          </w:rPr>
          <w:delText xml:space="preserve">بالدور المحتمل لنظام </w:delText>
        </w:r>
      </w:del>
      <w:ins w:id="41" w:author="IHADADENE Soraya" w:date="2022-05-18T14:59:00Z">
        <w:r>
          <w:rPr>
            <w:rFonts w:hint="cs"/>
            <w:rtl/>
          </w:rPr>
          <w:t>نظام الملكية الفكرية</w:t>
        </w:r>
      </w:ins>
      <w:ins w:id="42" w:author="IHADADENE Soraya" w:date="2022-05-18T15:00:00Z">
        <w:r>
          <w:rPr>
            <w:rFonts w:hint="cs"/>
            <w:rtl/>
          </w:rPr>
          <w:t xml:space="preserve"> </w:t>
        </w:r>
      </w:ins>
      <w:del w:id="43" w:author="IHADADENE Soraya" w:date="2022-05-18T14:59:00Z">
        <w:r w:rsidDel="002413CF">
          <w:rPr>
            <w:rFonts w:hint="cs"/>
            <w:rtl/>
          </w:rPr>
          <w:delText xml:space="preserve">البراءات </w:delText>
        </w:r>
      </w:del>
      <w:r>
        <w:rPr>
          <w:rFonts w:hint="cs"/>
          <w:rtl/>
        </w:rPr>
        <w:t>من حيث الإسهام في حماية الموارد الوراثية والمعارف التقليدية المرتبطة بها</w:t>
      </w:r>
      <w:ins w:id="44" w:author="IHADADENE Soraya" w:date="2022-05-18T15:00:00Z">
        <w:r>
          <w:rPr>
            <w:rFonts w:hint="cs"/>
            <w:rtl/>
          </w:rPr>
          <w:t>، بما في ذلك منع التملّك</w:t>
        </w:r>
      </w:ins>
      <w:r w:rsidR="004C0582">
        <w:rPr>
          <w:rFonts w:hint="cs"/>
          <w:rtl/>
        </w:rPr>
        <w:t xml:space="preserve"> </w:t>
      </w:r>
      <w:ins w:id="45" w:author="soraya IHD" w:date="2022-05-20T15:44:00Z">
        <w:r w:rsidR="004C0582">
          <w:rPr>
            <w:rFonts w:hint="cs"/>
            <w:rtl/>
          </w:rPr>
          <w:t>غير المشروع</w:t>
        </w:r>
      </w:ins>
      <w:r>
        <w:rPr>
          <w:rFonts w:hint="cs"/>
          <w:rtl/>
        </w:rPr>
        <w:t>؛</w:t>
      </w:r>
    </w:p>
    <w:p w14:paraId="69D4793E" w14:textId="77777777" w:rsidR="002413CF" w:rsidRDefault="002413CF" w:rsidP="002413CF">
      <w:pPr>
        <w:pStyle w:val="BodyText"/>
        <w:rPr>
          <w:rtl/>
        </w:rPr>
      </w:pPr>
      <w:r w:rsidRPr="00C576A2">
        <w:rPr>
          <w:rFonts w:hint="cs"/>
          <w:i/>
          <w:iCs/>
          <w:rtl/>
        </w:rPr>
        <w:t>وإذا تعترف</w:t>
      </w:r>
      <w:r>
        <w:rPr>
          <w:rFonts w:hint="cs"/>
          <w:rtl/>
        </w:rPr>
        <w:t xml:space="preserve"> بأن وضع شرط كشف دولي فيما يخص الموارد الوراثية والمعارف التقليدية المرتبطة بها في طلبات</w:t>
      </w:r>
      <w:ins w:id="46" w:author="IHADADENE Soraya" w:date="2022-05-18T15:01:00Z">
        <w:r>
          <w:rPr>
            <w:rFonts w:hint="cs"/>
            <w:rtl/>
            <w:lang w:bidi="ar-SY"/>
          </w:rPr>
          <w:t xml:space="preserve"> الملكية الفكرية</w:t>
        </w:r>
      </w:ins>
      <w:r>
        <w:rPr>
          <w:rFonts w:hint="cs"/>
          <w:rtl/>
        </w:rPr>
        <w:t xml:space="preserve"> </w:t>
      </w:r>
      <w:del w:id="47" w:author="IHADADENE Soraya" w:date="2022-05-18T15:01:00Z">
        <w:r w:rsidDel="002413CF">
          <w:rPr>
            <w:rFonts w:hint="cs"/>
            <w:rtl/>
          </w:rPr>
          <w:delText xml:space="preserve">البراءات </w:delText>
        </w:r>
      </w:del>
      <w:r>
        <w:rPr>
          <w:rFonts w:hint="cs"/>
          <w:rtl/>
        </w:rPr>
        <w:t>يسهم في ضمان اليقين القانوني والاتساق، وبالتالي يعود بمنافع على نظام</w:t>
      </w:r>
      <w:ins w:id="48" w:author="IHADADENE Soraya" w:date="2022-05-18T15:01:00Z">
        <w:r>
          <w:rPr>
            <w:rFonts w:hint="cs"/>
            <w:rtl/>
          </w:rPr>
          <w:t xml:space="preserve"> الملكية الفكرية</w:t>
        </w:r>
      </w:ins>
      <w:r>
        <w:rPr>
          <w:rFonts w:hint="cs"/>
          <w:rtl/>
        </w:rPr>
        <w:t xml:space="preserve"> </w:t>
      </w:r>
      <w:del w:id="49" w:author="IHADADENE Soraya" w:date="2022-05-18T15:01:00Z">
        <w:r w:rsidDel="002413CF">
          <w:rPr>
            <w:rFonts w:hint="cs"/>
            <w:rtl/>
          </w:rPr>
          <w:delText xml:space="preserve">البراءات </w:delText>
        </w:r>
      </w:del>
      <w:r>
        <w:rPr>
          <w:rFonts w:hint="cs"/>
          <w:rtl/>
        </w:rPr>
        <w:t>وعلى مورّدي تلك الموارد والمعارف ومستخدميها؛</w:t>
      </w:r>
    </w:p>
    <w:p w14:paraId="173C3CCE" w14:textId="77777777" w:rsidR="002413CF" w:rsidRDefault="002413CF" w:rsidP="002413CF">
      <w:pPr>
        <w:pStyle w:val="BodyText"/>
        <w:rPr>
          <w:rtl/>
        </w:rPr>
      </w:pPr>
      <w:r w:rsidRPr="004C3FE3">
        <w:rPr>
          <w:rFonts w:hint="cs"/>
          <w:i/>
          <w:iCs/>
          <w:rtl/>
        </w:rPr>
        <w:t>وإذ تعترف</w:t>
      </w:r>
      <w:r>
        <w:rPr>
          <w:rFonts w:hint="cs"/>
          <w:rtl/>
        </w:rPr>
        <w:t xml:space="preserve"> بضرورة ضمان دعم متبادل بين هذا الصك وغيره من الصكوك الدولية المتعلقة بالموارد الوراثية والمعارف التقليدية المرتبطة بها؛</w:t>
      </w:r>
    </w:p>
    <w:p w14:paraId="7CF57948" w14:textId="3527407C" w:rsidR="002413CF" w:rsidRDefault="002413CF" w:rsidP="002413CF">
      <w:pPr>
        <w:pStyle w:val="BodyText"/>
        <w:rPr>
          <w:rtl/>
        </w:rPr>
      </w:pPr>
      <w:r w:rsidRPr="004C3FE3">
        <w:rPr>
          <w:rFonts w:hint="cs"/>
          <w:i/>
          <w:iCs/>
          <w:rtl/>
        </w:rPr>
        <w:t>وإذ تعترف</w:t>
      </w:r>
      <w:r>
        <w:rPr>
          <w:rFonts w:hint="cs"/>
          <w:rtl/>
        </w:rPr>
        <w:t xml:space="preserve"> ب</w:t>
      </w:r>
      <w:r w:rsidRPr="004C3FE3">
        <w:rPr>
          <w:rtl/>
        </w:rPr>
        <w:t xml:space="preserve">الدور الذي يؤديه نظام الملكية الفكرية في النهوض بالابتكار ونقل </w:t>
      </w:r>
      <w:r>
        <w:rPr>
          <w:rFonts w:hint="cs"/>
          <w:rtl/>
        </w:rPr>
        <w:t>المعارف</w:t>
      </w:r>
      <w:r>
        <w:rPr>
          <w:rtl/>
        </w:rPr>
        <w:t xml:space="preserve"> ونشرها و</w:t>
      </w:r>
      <w:r>
        <w:rPr>
          <w:rFonts w:hint="cs"/>
          <w:rtl/>
        </w:rPr>
        <w:t>تحقيق</w:t>
      </w:r>
      <w:r>
        <w:rPr>
          <w:rtl/>
        </w:rPr>
        <w:t xml:space="preserve"> التنمية الاقتصادية </w:t>
      </w:r>
      <w:r>
        <w:rPr>
          <w:rFonts w:hint="cs"/>
          <w:rtl/>
        </w:rPr>
        <w:t xml:space="preserve">بما يعود بالمنفعة المتبادلة على </w:t>
      </w:r>
      <w:r w:rsidRPr="004C3FE3">
        <w:rPr>
          <w:rtl/>
        </w:rPr>
        <w:t xml:space="preserve">مورّدي </w:t>
      </w:r>
      <w:r>
        <w:rPr>
          <w:rFonts w:hint="cs"/>
          <w:rtl/>
        </w:rPr>
        <w:t>الموارد الوراثية والمعارف التقليدية المرتبطة بها</w:t>
      </w:r>
      <w:r>
        <w:rPr>
          <w:rtl/>
        </w:rPr>
        <w:t xml:space="preserve"> ومستخدميها، </w:t>
      </w:r>
      <w:r w:rsidRPr="00192F8A">
        <w:rPr>
          <w:i/>
          <w:iCs/>
          <w:rtl/>
        </w:rPr>
        <w:t>وت</w:t>
      </w:r>
      <w:r w:rsidRPr="00192F8A">
        <w:rPr>
          <w:rFonts w:hint="cs"/>
          <w:i/>
          <w:iCs/>
          <w:rtl/>
        </w:rPr>
        <w:t>ؤكّد مجدد</w:t>
      </w:r>
      <w:ins w:id="50" w:author="soraya IHD" w:date="2022-05-20T10:28:00Z">
        <w:r w:rsidR="00F4561C">
          <w:rPr>
            <w:rFonts w:hint="cs"/>
            <w:i/>
            <w:iCs/>
            <w:rtl/>
          </w:rPr>
          <w:t>ً</w:t>
        </w:r>
      </w:ins>
      <w:r w:rsidRPr="00192F8A">
        <w:rPr>
          <w:rFonts w:hint="cs"/>
          <w:i/>
          <w:iCs/>
          <w:rtl/>
        </w:rPr>
        <w:t>ا</w:t>
      </w:r>
      <w:r>
        <w:rPr>
          <w:rFonts w:hint="cs"/>
          <w:rtl/>
        </w:rPr>
        <w:t xml:space="preserve"> على </w:t>
      </w:r>
      <w:r w:rsidRPr="004C3FE3">
        <w:rPr>
          <w:rtl/>
        </w:rPr>
        <w:t>ذلك الدور</w:t>
      </w:r>
      <w:r w:rsidR="008C5287">
        <w:rPr>
          <w:rFonts w:hint="cs"/>
          <w:rtl/>
        </w:rPr>
        <w:t>؛</w:t>
      </w:r>
    </w:p>
    <w:p w14:paraId="703AC62D" w14:textId="5D09F4FF" w:rsidR="0082358A" w:rsidRDefault="0082358A" w:rsidP="0082358A">
      <w:pPr>
        <w:pStyle w:val="BodyText"/>
        <w:rPr>
          <w:ins w:id="51" w:author="IHADADENE Soraya" w:date="2022-05-18T17:41:00Z"/>
          <w:rtl/>
        </w:rPr>
      </w:pPr>
      <w:ins w:id="52" w:author="IHADADENE Soraya" w:date="2022-05-18T17:41:00Z">
        <w:r w:rsidRPr="000A004F">
          <w:rPr>
            <w:i/>
            <w:iCs/>
            <w:rtl/>
          </w:rPr>
          <w:t xml:space="preserve">وإذ </w:t>
        </w:r>
        <w:r w:rsidRPr="000A004F">
          <w:rPr>
            <w:rFonts w:hint="eastAsia"/>
            <w:i/>
            <w:iCs/>
            <w:rtl/>
          </w:rPr>
          <w:t>تدرك</w:t>
        </w:r>
        <w:r w:rsidRPr="000A004F">
          <w:rPr>
            <w:i/>
            <w:iCs/>
            <w:rtl/>
          </w:rPr>
          <w:t xml:space="preserve"> </w:t>
        </w:r>
      </w:ins>
      <w:ins w:id="53" w:author="soraya IHD" w:date="2022-05-20T10:30:00Z">
        <w:r w:rsidR="00F4561C">
          <w:rPr>
            <w:rFonts w:hint="cs"/>
            <w:i/>
            <w:iCs/>
            <w:rtl/>
          </w:rPr>
          <w:t xml:space="preserve">وتؤكد مجدداً </w:t>
        </w:r>
        <w:r w:rsidR="00F4561C" w:rsidRPr="000A004F">
          <w:rPr>
            <w:rFonts w:hint="eastAsia"/>
            <w:rtl/>
          </w:rPr>
          <w:t>على</w:t>
        </w:r>
        <w:r w:rsidR="00F4561C">
          <w:rPr>
            <w:rFonts w:hint="cs"/>
            <w:i/>
            <w:iCs/>
            <w:rtl/>
          </w:rPr>
          <w:t xml:space="preserve"> </w:t>
        </w:r>
      </w:ins>
      <w:ins w:id="54" w:author="IHADADENE Soraya" w:date="2022-05-18T17:41:00Z">
        <w:r w:rsidRPr="008C5287">
          <w:rPr>
            <w:rtl/>
          </w:rPr>
          <w:t xml:space="preserve">أنه بينما تركز المواد </w:t>
        </w:r>
      </w:ins>
      <w:ins w:id="55" w:author="soraya IHD" w:date="2022-05-20T10:31:00Z">
        <w:r w:rsidR="00F4561C">
          <w:rPr>
            <w:rFonts w:hint="cs"/>
            <w:rtl/>
          </w:rPr>
          <w:t>النافذة</w:t>
        </w:r>
      </w:ins>
      <w:ins w:id="56" w:author="IHADADENE Soraya" w:date="2022-05-18T17:41:00Z">
        <w:r>
          <w:rPr>
            <w:rtl/>
          </w:rPr>
          <w:t xml:space="preserve"> في البداية على نظام البراءات</w:t>
        </w:r>
        <w:r w:rsidRPr="008C5287">
          <w:rPr>
            <w:rtl/>
          </w:rPr>
          <w:t xml:space="preserve">، فإنها تتضمن بند مراجعة </w:t>
        </w:r>
      </w:ins>
      <w:ins w:id="57" w:author="soraya IHD" w:date="2022-05-20T10:32:00Z">
        <w:r w:rsidR="0081502E">
          <w:rPr>
            <w:rFonts w:hint="cs"/>
            <w:rtl/>
          </w:rPr>
          <w:t>إلزامي يسمح بالنظر</w:t>
        </w:r>
      </w:ins>
      <w:ins w:id="58" w:author="IHADADENE Soraya" w:date="2022-05-18T17:41:00Z">
        <w:r w:rsidRPr="008C5287">
          <w:rPr>
            <w:rtl/>
          </w:rPr>
          <w:t xml:space="preserve"> في توسيع الصك ليشمل</w:t>
        </w:r>
        <w:r>
          <w:rPr>
            <w:rtl/>
          </w:rPr>
          <w:t xml:space="preserve"> مجالات أخرى من الملكية الفكرية</w:t>
        </w:r>
        <w:r w:rsidRPr="008C5287">
          <w:rPr>
            <w:rtl/>
          </w:rPr>
          <w:t xml:space="preserve">، والنظر في القضايا </w:t>
        </w:r>
      </w:ins>
      <w:ins w:id="59" w:author="soraya IHD" w:date="2022-05-20T10:32:00Z">
        <w:r w:rsidR="0081502E">
          <w:rPr>
            <w:rFonts w:hint="cs"/>
            <w:rtl/>
          </w:rPr>
          <w:t>المنبثقة</w:t>
        </w:r>
      </w:ins>
      <w:ins w:id="60" w:author="IHADADENE Soraya" w:date="2022-05-18T17:41:00Z">
        <w:r w:rsidRPr="008C5287">
          <w:rPr>
            <w:rtl/>
          </w:rPr>
          <w:t xml:space="preserve"> عن التكنولوجيات </w:t>
        </w:r>
      </w:ins>
      <w:ins w:id="61" w:author="soraya IHD" w:date="2022-05-20T10:33:00Z">
        <w:r w:rsidR="0081502E" w:rsidRPr="008C5287">
          <w:rPr>
            <w:rtl/>
          </w:rPr>
          <w:t xml:space="preserve">والتطورات </w:t>
        </w:r>
      </w:ins>
      <w:ins w:id="62" w:author="IHADADENE Soraya" w:date="2022-05-18T17:41:00Z">
        <w:r w:rsidRPr="008C5287">
          <w:rPr>
            <w:rtl/>
          </w:rPr>
          <w:t>الجديدة والناشئة</w:t>
        </w:r>
      </w:ins>
      <w:ins w:id="63" w:author="soraya IHD" w:date="2022-05-20T10:33:00Z">
        <w:r w:rsidR="0081502E">
          <w:rPr>
            <w:rFonts w:hint="cs"/>
            <w:rtl/>
          </w:rPr>
          <w:t xml:space="preserve">، </w:t>
        </w:r>
      </w:ins>
      <w:ins w:id="64" w:author="IHADADENE Soraya" w:date="2022-05-18T17:41:00Z">
        <w:r w:rsidRPr="008C5287">
          <w:rPr>
            <w:rtl/>
          </w:rPr>
          <w:t>في المنتدي</w:t>
        </w:r>
        <w:r>
          <w:rPr>
            <w:rtl/>
          </w:rPr>
          <w:t>ات الدولية ذات الصلة</w:t>
        </w:r>
        <w:r w:rsidRPr="008C5287">
          <w:rPr>
            <w:rtl/>
          </w:rPr>
          <w:t xml:space="preserve"> </w:t>
        </w:r>
      </w:ins>
      <w:ins w:id="65" w:author="soraya IHD" w:date="2022-05-20T10:34:00Z">
        <w:r w:rsidR="0081502E">
          <w:rPr>
            <w:rFonts w:hint="cs"/>
            <w:rtl/>
          </w:rPr>
          <w:t>بتنفيذ</w:t>
        </w:r>
      </w:ins>
      <w:ins w:id="66" w:author="IHADADENE Soraya" w:date="2022-05-18T17:41:00Z">
        <w:r w:rsidRPr="008C5287">
          <w:rPr>
            <w:rtl/>
          </w:rPr>
          <w:t xml:space="preserve"> الصك</w:t>
        </w:r>
      </w:ins>
      <w:r>
        <w:rPr>
          <w:rFonts w:hint="cs"/>
          <w:rtl/>
        </w:rPr>
        <w:t>؛</w:t>
      </w:r>
    </w:p>
    <w:p w14:paraId="19D1927A" w14:textId="77777777" w:rsidR="0082358A" w:rsidRDefault="0082358A" w:rsidP="0082358A">
      <w:pPr>
        <w:pStyle w:val="BodyText"/>
        <w:rPr>
          <w:rtl/>
        </w:rPr>
      </w:pPr>
      <w:del w:id="67" w:author="IHADADENE Soraya" w:date="2022-05-18T17:42:00Z">
        <w:r w:rsidRPr="00192F8A" w:rsidDel="0082358A">
          <w:rPr>
            <w:rFonts w:hint="cs"/>
            <w:i/>
            <w:iCs/>
            <w:rtl/>
          </w:rPr>
          <w:delText>وإذ تقرّ</w:delText>
        </w:r>
        <w:r w:rsidDel="0082358A">
          <w:rPr>
            <w:rFonts w:hint="cs"/>
            <w:rtl/>
          </w:rPr>
          <w:delText xml:space="preserve"> بإعلان الأمم المتحدة بشأن حقوق الشعوب الأصلية؛</w:delText>
        </w:r>
      </w:del>
    </w:p>
    <w:p w14:paraId="17ED1BFA" w14:textId="77777777" w:rsidR="001D5F54" w:rsidRDefault="0082358A" w:rsidP="001D5F54">
      <w:pPr>
        <w:pStyle w:val="BodyText"/>
        <w:rPr>
          <w:rtl/>
        </w:rPr>
      </w:pPr>
      <w:r>
        <w:rPr>
          <w:rFonts w:hint="cs"/>
          <w:rtl/>
        </w:rPr>
        <w:t>قد اتفقت على ما يلي:</w:t>
      </w:r>
      <w:r w:rsidR="001D5F54">
        <w:rPr>
          <w:rtl/>
        </w:rPr>
        <w:br w:type="page"/>
      </w:r>
    </w:p>
    <w:p w14:paraId="7E570E7F" w14:textId="77777777" w:rsidR="001D5F54" w:rsidRPr="001D5F54" w:rsidRDefault="001D5F54" w:rsidP="001D5F54">
      <w:pPr>
        <w:pStyle w:val="BodyText"/>
        <w:spacing w:after="0"/>
        <w:jc w:val="center"/>
        <w:rPr>
          <w:b/>
          <w:bCs/>
          <w:rtl/>
        </w:rPr>
      </w:pPr>
      <w:r w:rsidRPr="001D5F54">
        <w:rPr>
          <w:rFonts w:hint="cs"/>
          <w:b/>
          <w:bCs/>
          <w:rtl/>
        </w:rPr>
        <w:lastRenderedPageBreak/>
        <w:t>المادة 1</w:t>
      </w:r>
    </w:p>
    <w:p w14:paraId="6CD425AE" w14:textId="77777777" w:rsidR="001D5F54" w:rsidRDefault="001D5F54" w:rsidP="001D5F54">
      <w:pPr>
        <w:pStyle w:val="BodyText"/>
        <w:jc w:val="center"/>
        <w:rPr>
          <w:b/>
          <w:bCs/>
          <w:rtl/>
        </w:rPr>
      </w:pPr>
      <w:r w:rsidRPr="001D5F54">
        <w:rPr>
          <w:rFonts w:hint="cs"/>
          <w:b/>
          <w:bCs/>
          <w:rtl/>
        </w:rPr>
        <w:t>الأهداف</w:t>
      </w:r>
    </w:p>
    <w:p w14:paraId="21B674AE" w14:textId="77777777" w:rsidR="001D5F54" w:rsidRDefault="001D5F54" w:rsidP="001D5F54">
      <w:pPr>
        <w:pStyle w:val="BodyText"/>
        <w:rPr>
          <w:rtl/>
        </w:rPr>
      </w:pPr>
      <w:r>
        <w:rPr>
          <w:rFonts w:hint="cs"/>
          <w:rtl/>
        </w:rPr>
        <w:t>يرمي هذا الصك إلى</w:t>
      </w:r>
      <w:del w:id="68" w:author="IHADADENE Soraya" w:date="2022-05-18T17:53:00Z">
        <w:r w:rsidDel="001D5F54">
          <w:rPr>
            <w:rFonts w:hint="cs"/>
            <w:rtl/>
          </w:rPr>
          <w:delText xml:space="preserve"> تحقيق ما يلي</w:delText>
        </w:r>
      </w:del>
      <w:ins w:id="69" w:author="IHADADENE Soraya" w:date="2022-05-18T17:53:00Z">
        <w:r>
          <w:rPr>
            <w:rFonts w:hint="cs"/>
            <w:rtl/>
          </w:rPr>
          <w:t xml:space="preserve"> المساهمة في حماية الموارد الوراثية والمعارف التقليدية المرتبطة بها ضمن نظام الملكية الفكرية من خلال</w:t>
        </w:r>
      </w:ins>
      <w:r>
        <w:rPr>
          <w:rFonts w:hint="cs"/>
          <w:rtl/>
        </w:rPr>
        <w:t>:</w:t>
      </w:r>
    </w:p>
    <w:p w14:paraId="6FA70369" w14:textId="77777777" w:rsidR="001D5F54" w:rsidRDefault="001D5F54" w:rsidP="001D5F54">
      <w:pPr>
        <w:pStyle w:val="BodyText"/>
        <w:tabs>
          <w:tab w:val="left" w:pos="1435"/>
        </w:tabs>
        <w:ind w:left="715"/>
        <w:rPr>
          <w:rtl/>
        </w:rPr>
      </w:pPr>
      <w:r>
        <w:rPr>
          <w:rFonts w:hint="cs"/>
          <w:rtl/>
        </w:rPr>
        <w:t>(أ)</w:t>
      </w:r>
      <w:r>
        <w:rPr>
          <w:rtl/>
        </w:rPr>
        <w:tab/>
      </w:r>
      <w:r>
        <w:rPr>
          <w:rFonts w:hint="cs"/>
          <w:rtl/>
        </w:rPr>
        <w:t>تعزيز فعالية نظام البراءات وشفافيته وجودته فيما يخص الموارد الوراثية والمعارف التقليدية المرتبطة بها،</w:t>
      </w:r>
    </w:p>
    <w:p w14:paraId="753AC8EE" w14:textId="77777777" w:rsidR="001D5F54" w:rsidRDefault="001D5F54" w:rsidP="001D5F54">
      <w:pPr>
        <w:pStyle w:val="BodyText"/>
        <w:tabs>
          <w:tab w:val="left" w:pos="1435"/>
        </w:tabs>
        <w:ind w:left="715"/>
        <w:rPr>
          <w:rtl/>
        </w:rPr>
      </w:pPr>
      <w:r>
        <w:rPr>
          <w:rFonts w:hint="cs"/>
          <w:rtl/>
        </w:rPr>
        <w:t>(ب)</w:t>
      </w:r>
      <w:r>
        <w:rPr>
          <w:rtl/>
        </w:rPr>
        <w:tab/>
      </w:r>
      <w:r>
        <w:rPr>
          <w:rFonts w:hint="cs"/>
          <w:rtl/>
        </w:rPr>
        <w:t>ومنع منح البراءات عن خطأ لحماية اختراعات ليست جديدة أو لا تنطوي على نشاط ابتكاري فيما يتعلق الموارد الوراثية والمعارف التقليدية المرتبطة بها.</w:t>
      </w:r>
      <w:r>
        <w:rPr>
          <w:rtl/>
        </w:rPr>
        <w:br w:type="page"/>
      </w:r>
    </w:p>
    <w:p w14:paraId="6B3B40FA" w14:textId="77777777" w:rsidR="001D5F54" w:rsidRPr="001D5F54" w:rsidRDefault="001D5F54" w:rsidP="000A004F">
      <w:pPr>
        <w:pStyle w:val="BodyText"/>
        <w:tabs>
          <w:tab w:val="left" w:pos="1435"/>
        </w:tabs>
        <w:rPr>
          <w:u w:val="single"/>
          <w:rtl/>
        </w:rPr>
      </w:pPr>
      <w:r w:rsidRPr="001D5F54">
        <w:rPr>
          <w:rFonts w:hint="cs"/>
          <w:u w:val="single"/>
          <w:rtl/>
        </w:rPr>
        <w:lastRenderedPageBreak/>
        <w:t>ملاحظات بشأن المادة 1</w:t>
      </w:r>
    </w:p>
    <w:p w14:paraId="5B38B406" w14:textId="77777777" w:rsidR="001D5F54" w:rsidRDefault="001D5F54" w:rsidP="001D5F54">
      <w:pPr>
        <w:pStyle w:val="BodyText"/>
        <w:rPr>
          <w:rtl/>
        </w:rPr>
      </w:pPr>
      <w:r>
        <w:rPr>
          <w:rFonts w:hint="cs"/>
          <w:rtl/>
        </w:rPr>
        <w:t xml:space="preserve">صيغت الأهداف بطريقة قصيرة ومقتضبة. وترد في أحكام الصك التالية تدابير محدّدة لتنفيذ أهداف الصك. وعلاوة على ذلك، لا يحتوي الصك على أية أحكام تناولتها فعلا صكوك دولية أخرى، أو ليست وثيقة الصلة بنظام البراءات. فلا توجد، مثلا، أية إشارة إلى القضايا المرتبطة بالنفاذ وتقاسم المنافع أو التملك غير المشروع، لأن تلك القضايا متناولة بالفعل في صكوك دولية أخرى، مثل اتفاقية التنوع البيولوجي، </w:t>
      </w:r>
      <w:r w:rsidRPr="00B154D2">
        <w:rPr>
          <w:rtl/>
        </w:rPr>
        <w:t>و</w:t>
      </w:r>
      <w:r>
        <w:rPr>
          <w:rFonts w:hint="cs"/>
          <w:rtl/>
        </w:rPr>
        <w:t>برو</w:t>
      </w:r>
      <w:r w:rsidRPr="00B154D2">
        <w:rPr>
          <w:rtl/>
        </w:rPr>
        <w:t>توكول ناغويا بشأن الحصول على الموارد الجينية والتقاسم العادل والمنصف للمنافع الناشئة عن استخدامها الملحق باتفاقية التنوع البيولوجي</w:t>
      </w:r>
      <w:r>
        <w:rPr>
          <w:rFonts w:hint="cs"/>
          <w:rtl/>
        </w:rPr>
        <w:t xml:space="preserve"> (بروتوكول ناغويا)، وال</w:t>
      </w:r>
      <w:r w:rsidRPr="00B154D2">
        <w:rPr>
          <w:rtl/>
        </w:rPr>
        <w:t>معاهدة الدولية بشأن الموارد الوراثية النباتية للأغذية والزراعة</w:t>
      </w:r>
      <w:r>
        <w:rPr>
          <w:rFonts w:hint="cs"/>
          <w:rtl/>
        </w:rPr>
        <w:t xml:space="preserve"> لمنظمة الأغذية والزراعة للأمم المتحدة، </w:t>
      </w:r>
      <w:r w:rsidRPr="00F46946">
        <w:rPr>
          <w:rFonts w:hint="cs"/>
          <w:i/>
          <w:iCs/>
          <w:rtl/>
        </w:rPr>
        <w:t>وإطار منظمة الصحة العالمية لعام</w:t>
      </w:r>
      <w:r w:rsidRPr="00F46946">
        <w:rPr>
          <w:rFonts w:hint="eastAsia"/>
          <w:i/>
          <w:iCs/>
          <w:rtl/>
        </w:rPr>
        <w:t> </w:t>
      </w:r>
      <w:r w:rsidRPr="00F46946">
        <w:rPr>
          <w:rFonts w:hint="cs"/>
          <w:i/>
          <w:iCs/>
          <w:rtl/>
        </w:rPr>
        <w:t>2011 الخاص بالتأهب للأنفلونزا الجائحة</w:t>
      </w:r>
      <w:r>
        <w:rPr>
          <w:rFonts w:hint="cs"/>
          <w:rtl/>
        </w:rPr>
        <w:t>. ولكن تجدر الإشارة إلى أن تعزيز الفعالية والشفافية والجودة سيؤدي في آخر المطاف، حسب رأيي، إلى تيسير تقاسم المنافع وتلافي التملك غير المشروع. ومصطلح "الفعالية" يوضّح أيضا أن شرط الكشف المُطبق على الصعيد الوطني ينبغي أن يكون فعالا وعمليا وسهلا للتنفيذ ولا ينبغي أن يسفر عن تكبّد تكاليف باهظة من جرّاء المعاملات.</w:t>
      </w:r>
      <w:r>
        <w:rPr>
          <w:rtl/>
        </w:rPr>
        <w:br w:type="page"/>
      </w:r>
    </w:p>
    <w:p w14:paraId="295F381A" w14:textId="77777777" w:rsidR="001D5F54" w:rsidRPr="001D5F54" w:rsidRDefault="001D5F54" w:rsidP="001D5F54">
      <w:pPr>
        <w:pStyle w:val="BodyText"/>
        <w:spacing w:after="0"/>
        <w:jc w:val="center"/>
        <w:rPr>
          <w:b/>
          <w:bCs/>
          <w:rtl/>
        </w:rPr>
      </w:pPr>
      <w:r w:rsidRPr="001D5F54">
        <w:rPr>
          <w:rFonts w:hint="cs"/>
          <w:b/>
          <w:bCs/>
          <w:rtl/>
        </w:rPr>
        <w:lastRenderedPageBreak/>
        <w:t xml:space="preserve">المادة </w:t>
      </w:r>
      <w:r>
        <w:rPr>
          <w:rFonts w:hint="cs"/>
          <w:b/>
          <w:bCs/>
          <w:rtl/>
        </w:rPr>
        <w:t>2</w:t>
      </w:r>
    </w:p>
    <w:p w14:paraId="44F802D4" w14:textId="77777777" w:rsidR="001D5F54" w:rsidRDefault="001D5F54" w:rsidP="001D5F54">
      <w:pPr>
        <w:pStyle w:val="BodyText"/>
        <w:jc w:val="center"/>
        <w:rPr>
          <w:b/>
          <w:bCs/>
          <w:rtl/>
        </w:rPr>
      </w:pPr>
      <w:r>
        <w:rPr>
          <w:rFonts w:hint="cs"/>
          <w:b/>
          <w:bCs/>
          <w:rtl/>
        </w:rPr>
        <w:t>قائمة المصطلحات</w:t>
      </w:r>
    </w:p>
    <w:p w14:paraId="7991607F" w14:textId="77777777" w:rsidR="001D5F54" w:rsidRDefault="001D5F54" w:rsidP="001D5F54">
      <w:pPr>
        <w:pStyle w:val="BodyText"/>
        <w:rPr>
          <w:rtl/>
        </w:rPr>
      </w:pPr>
      <w:r>
        <w:rPr>
          <w:rFonts w:hint="cs"/>
          <w:rtl/>
        </w:rPr>
        <w:t>تُطبق المصطلحات الوارد تعريفها أدناه على هذا الصك، ما لم يُذكر خلاف ذلك صراحة:</w:t>
      </w:r>
    </w:p>
    <w:p w14:paraId="592FCE0A" w14:textId="77777777" w:rsidR="001D5F54" w:rsidRDefault="001D5F54" w:rsidP="001D5F54">
      <w:pPr>
        <w:pStyle w:val="BodyText"/>
      </w:pPr>
      <w:r w:rsidRPr="00F64C80">
        <w:rPr>
          <w:rFonts w:hint="cs"/>
          <w:rtl/>
        </w:rPr>
        <w:t xml:space="preserve">يعني مصطلح </w:t>
      </w:r>
      <w:r w:rsidRPr="00F64C80">
        <w:rPr>
          <w:rFonts w:hint="cs"/>
          <w:b/>
          <w:bCs/>
          <w:i/>
          <w:iCs/>
          <w:rtl/>
        </w:rPr>
        <w:t>"المودع"</w:t>
      </w:r>
      <w:r w:rsidRPr="00F64C80">
        <w:rPr>
          <w:rFonts w:hint="cs"/>
          <w:rtl/>
        </w:rPr>
        <w:t xml:space="preserve"> </w:t>
      </w:r>
      <w:r w:rsidRPr="00497D22">
        <w:rPr>
          <w:rtl/>
        </w:rPr>
        <w:t>الشخص المقي</w:t>
      </w:r>
      <w:r>
        <w:rPr>
          <w:rFonts w:hint="cs"/>
          <w:rtl/>
        </w:rPr>
        <w:t>ّ</w:t>
      </w:r>
      <w:r w:rsidRPr="00497D22">
        <w:rPr>
          <w:rtl/>
        </w:rPr>
        <w:t>د في سجلات المكتب على أنه الشخص الذي يطلب البراءة أو على أنه شخص آخر يودع الطلب ويتابعه، وفقا للقانون المطبق؛</w:t>
      </w:r>
    </w:p>
    <w:p w14:paraId="1A0030AC" w14:textId="77777777" w:rsidR="001D5F54" w:rsidRDefault="001D5F54" w:rsidP="001D5F54">
      <w:pPr>
        <w:pStyle w:val="BodyText"/>
        <w:rPr>
          <w:rtl/>
        </w:rPr>
      </w:pPr>
      <w:r>
        <w:rPr>
          <w:rFonts w:hint="cs"/>
          <w:rtl/>
        </w:rPr>
        <w:t xml:space="preserve">ويعني مصطلح </w:t>
      </w:r>
      <w:r w:rsidRPr="00497D22">
        <w:rPr>
          <w:rFonts w:hint="cs"/>
          <w:b/>
          <w:bCs/>
          <w:i/>
          <w:iCs/>
          <w:rtl/>
        </w:rPr>
        <w:t>"الطلب"</w:t>
      </w:r>
      <w:r>
        <w:rPr>
          <w:rFonts w:hint="cs"/>
          <w:rtl/>
        </w:rPr>
        <w:t xml:space="preserve"> طلب الحصول على براءة.</w:t>
      </w:r>
    </w:p>
    <w:p w14:paraId="14580490" w14:textId="0095481D" w:rsidR="001D5F54" w:rsidRDefault="001D5F54" w:rsidP="00113661">
      <w:pPr>
        <w:pStyle w:val="BodyText"/>
        <w:rPr>
          <w:rtl/>
        </w:rPr>
      </w:pPr>
      <w:ins w:id="70" w:author="IHADADENE Soraya" w:date="2022-05-18T17:58:00Z">
        <w:r>
          <w:rPr>
            <w:rFonts w:hint="cs"/>
            <w:rtl/>
          </w:rPr>
          <w:t>ويشمل</w:t>
        </w:r>
      </w:ins>
      <w:ins w:id="71" w:author="IHADADENE Soraya" w:date="2022-05-18T17:57:00Z">
        <w:r>
          <w:rPr>
            <w:rFonts w:hint="cs"/>
            <w:rtl/>
          </w:rPr>
          <w:t xml:space="preserve"> مصطلح </w:t>
        </w:r>
        <w:r w:rsidRPr="000A004F">
          <w:rPr>
            <w:b/>
            <w:bCs/>
            <w:i/>
            <w:iCs/>
            <w:rtl/>
          </w:rPr>
          <w:t xml:space="preserve">"المعلومات </w:t>
        </w:r>
        <w:r w:rsidRPr="000A004F">
          <w:rPr>
            <w:rFonts w:hint="eastAsia"/>
            <w:b/>
            <w:bCs/>
            <w:i/>
            <w:iCs/>
            <w:rtl/>
          </w:rPr>
          <w:t>السرّية</w:t>
        </w:r>
        <w:r w:rsidRPr="000A004F">
          <w:rPr>
            <w:b/>
            <w:bCs/>
            <w:i/>
            <w:iCs/>
            <w:rtl/>
          </w:rPr>
          <w:t>"</w:t>
        </w:r>
        <w:r>
          <w:rPr>
            <w:rFonts w:hint="cs"/>
            <w:rtl/>
          </w:rPr>
          <w:t xml:space="preserve"> </w:t>
        </w:r>
      </w:ins>
      <w:ins w:id="72" w:author="IHADADENE Soraya" w:date="2022-05-18T17:58:00Z">
        <w:r>
          <w:rPr>
            <w:rFonts w:hint="cs"/>
            <w:rtl/>
          </w:rPr>
          <w:t xml:space="preserve">المعارف التقليدية التي تعتبر سرّية أو مقدسة أو حساسة من الناحية الثقافية. </w:t>
        </w:r>
      </w:ins>
      <w:ins w:id="73" w:author="IHADADENE Soraya" w:date="2022-05-18T17:59:00Z">
        <w:r>
          <w:rPr>
            <w:rFonts w:hint="cs"/>
            <w:rtl/>
          </w:rPr>
          <w:t xml:space="preserve">ولهذه المعلومات قواعد صارمة </w:t>
        </w:r>
      </w:ins>
      <w:ins w:id="74" w:author="soraya IHD" w:date="2022-05-20T10:40:00Z">
        <w:r w:rsidR="00F46946">
          <w:rPr>
            <w:rFonts w:hint="cs"/>
            <w:rtl/>
          </w:rPr>
          <w:t xml:space="preserve">بشأن </w:t>
        </w:r>
      </w:ins>
      <w:ins w:id="75" w:author="IHADADENE Soraya" w:date="2022-05-18T17:59:00Z">
        <w:r>
          <w:rPr>
            <w:rFonts w:hint="cs"/>
            <w:rtl/>
          </w:rPr>
          <w:t>مشاركتها والإفشاء عنها</w:t>
        </w:r>
      </w:ins>
      <w:ins w:id="76" w:author="soraya IHD" w:date="2022-05-20T10:40:00Z">
        <w:r w:rsidR="00F46946">
          <w:rPr>
            <w:rFonts w:hint="cs"/>
            <w:rtl/>
          </w:rPr>
          <w:t xml:space="preserve">، وتدعمها </w:t>
        </w:r>
      </w:ins>
      <w:ins w:id="77" w:author="IHADADENE Soraya" w:date="2022-05-18T17:59:00Z">
        <w:r>
          <w:rPr>
            <w:rFonts w:hint="cs"/>
            <w:rtl/>
          </w:rPr>
          <w:t>القوانين والبروتوكولات العرفية للشعوب الأصلية</w:t>
        </w:r>
      </w:ins>
      <w:ins w:id="78" w:author="soraya IHD" w:date="2022-05-20T10:40:00Z">
        <w:r w:rsidR="00F46946">
          <w:rPr>
            <w:rFonts w:hint="cs"/>
            <w:rtl/>
          </w:rPr>
          <w:t xml:space="preserve"> والجم</w:t>
        </w:r>
      </w:ins>
      <w:ins w:id="79" w:author="soraya IHD" w:date="2022-05-20T10:41:00Z">
        <w:r w:rsidR="00F46946">
          <w:rPr>
            <w:rFonts w:hint="cs"/>
            <w:rtl/>
          </w:rPr>
          <w:t>اعات</w:t>
        </w:r>
      </w:ins>
      <w:ins w:id="80" w:author="IHADADENE Soraya" w:date="2022-05-18T17:59:00Z">
        <w:r>
          <w:rPr>
            <w:rFonts w:hint="cs"/>
            <w:rtl/>
          </w:rPr>
          <w:t xml:space="preserve"> المحلية.</w:t>
        </w:r>
      </w:ins>
    </w:p>
    <w:p w14:paraId="0FB3C622" w14:textId="77777777" w:rsidR="001D5F54" w:rsidRDefault="001D5F54" w:rsidP="001D5F54">
      <w:pPr>
        <w:pStyle w:val="BodyText"/>
        <w:rPr>
          <w:rtl/>
        </w:rPr>
      </w:pPr>
      <w:r>
        <w:rPr>
          <w:rFonts w:hint="cs"/>
          <w:rtl/>
        </w:rPr>
        <w:t xml:space="preserve">ويعني مصطلح </w:t>
      </w:r>
      <w:r w:rsidRPr="00497D22">
        <w:rPr>
          <w:rFonts w:hint="cs"/>
          <w:b/>
          <w:bCs/>
          <w:i/>
          <w:iCs/>
          <w:rtl/>
        </w:rPr>
        <w:t>"الطرف المتعاقد"</w:t>
      </w:r>
      <w:r>
        <w:rPr>
          <w:rFonts w:hint="cs"/>
          <w:rtl/>
        </w:rPr>
        <w:t xml:space="preserve"> </w:t>
      </w:r>
      <w:r w:rsidRPr="00497D22">
        <w:rPr>
          <w:rtl/>
        </w:rPr>
        <w:t xml:space="preserve">كل دولة أو منظمة حكومية دولية طرف في </w:t>
      </w:r>
      <w:r>
        <w:rPr>
          <w:rFonts w:hint="cs"/>
          <w:rtl/>
        </w:rPr>
        <w:t>هذا الصك.</w:t>
      </w:r>
    </w:p>
    <w:p w14:paraId="7EC4B434" w14:textId="77777777" w:rsidR="001D5F54" w:rsidRDefault="001D5F54" w:rsidP="001D5F54">
      <w:pPr>
        <w:pStyle w:val="BodyText"/>
        <w:rPr>
          <w:rtl/>
        </w:rPr>
      </w:pPr>
      <w:r>
        <w:rPr>
          <w:rFonts w:hint="cs"/>
          <w:rtl/>
        </w:rPr>
        <w:t xml:space="preserve">ويعني مصطلح </w:t>
      </w:r>
      <w:r w:rsidRPr="00497D22">
        <w:rPr>
          <w:rFonts w:hint="cs"/>
          <w:b/>
          <w:bCs/>
          <w:i/>
          <w:iCs/>
          <w:rtl/>
        </w:rPr>
        <w:t>"</w:t>
      </w:r>
      <w:r>
        <w:rPr>
          <w:rFonts w:hint="cs"/>
          <w:b/>
          <w:bCs/>
          <w:i/>
          <w:iCs/>
          <w:rtl/>
        </w:rPr>
        <w:t>بلد منشأ الموارد الوراثية</w:t>
      </w:r>
      <w:r w:rsidRPr="00497D22">
        <w:rPr>
          <w:rFonts w:hint="cs"/>
          <w:b/>
          <w:bCs/>
          <w:i/>
          <w:iCs/>
          <w:rtl/>
        </w:rPr>
        <w:t>"</w:t>
      </w:r>
      <w:r>
        <w:rPr>
          <w:rFonts w:hint="cs"/>
          <w:rtl/>
        </w:rPr>
        <w:t xml:space="preserve"> ا</w:t>
      </w:r>
      <w:r w:rsidRPr="00466677">
        <w:rPr>
          <w:rtl/>
        </w:rPr>
        <w:t>لبلد الذي يمتلك تلك الموارد في وضعها الطبيعي</w:t>
      </w:r>
      <w:r>
        <w:rPr>
          <w:rFonts w:hint="cs"/>
          <w:rtl/>
        </w:rPr>
        <w:t>.</w:t>
      </w:r>
    </w:p>
    <w:p w14:paraId="5B423563" w14:textId="77777777" w:rsidR="001D5F54" w:rsidRDefault="001D5F54" w:rsidP="00113661">
      <w:pPr>
        <w:pStyle w:val="BodyText"/>
        <w:rPr>
          <w:i/>
          <w:iCs/>
          <w:rtl/>
        </w:rPr>
      </w:pPr>
      <w:r>
        <w:rPr>
          <w:rFonts w:hint="cs"/>
          <w:rtl/>
        </w:rPr>
        <w:t xml:space="preserve">ويعني مصطلح </w:t>
      </w:r>
      <w:r>
        <w:rPr>
          <w:rFonts w:hint="cs"/>
          <w:b/>
          <w:bCs/>
          <w:i/>
          <w:iCs/>
          <w:rtl/>
        </w:rPr>
        <w:t>"مستند [بشكل جوهري/بشكل مباشر إلى]</w:t>
      </w:r>
      <w:r w:rsidRPr="00497D22">
        <w:rPr>
          <w:rFonts w:hint="cs"/>
          <w:b/>
          <w:bCs/>
          <w:i/>
          <w:iCs/>
          <w:rtl/>
        </w:rPr>
        <w:t>"</w:t>
      </w:r>
      <w:r>
        <w:rPr>
          <w:rFonts w:hint="cs"/>
          <w:rtl/>
        </w:rPr>
        <w:t xml:space="preserve"> أن الموارد الوراثية و/أو المعارف التقليدية المرتبطة بها </w:t>
      </w:r>
      <w:r w:rsidRPr="00532AFE">
        <w:rPr>
          <w:rFonts w:hint="cs"/>
          <w:i/>
          <w:iCs/>
          <w:rtl/>
        </w:rPr>
        <w:t>يجب أن تكون</w:t>
      </w:r>
      <w:r>
        <w:rPr>
          <w:rFonts w:hint="cs"/>
          <w:i/>
          <w:iCs/>
          <w:rtl/>
        </w:rPr>
        <w:t xml:space="preserve"> </w:t>
      </w:r>
      <w:r w:rsidRPr="00532AFE">
        <w:rPr>
          <w:rFonts w:hint="cs"/>
          <w:i/>
          <w:iCs/>
          <w:rtl/>
        </w:rPr>
        <w:t xml:space="preserve">ضرورية أو </w:t>
      </w:r>
      <w:r>
        <w:rPr>
          <w:rFonts w:hint="cs"/>
          <w:i/>
          <w:iCs/>
          <w:rtl/>
        </w:rPr>
        <w:t>أساسية</w:t>
      </w:r>
      <w:r w:rsidRPr="00532AFE">
        <w:rPr>
          <w:rFonts w:hint="cs"/>
          <w:i/>
          <w:iCs/>
          <w:rtl/>
        </w:rPr>
        <w:t xml:space="preserve"> </w:t>
      </w:r>
      <w:del w:id="81" w:author="IHADADENE Soraya" w:date="2022-05-18T18:01:00Z">
        <w:r w:rsidRPr="00532AFE" w:rsidDel="00113661">
          <w:rPr>
            <w:rFonts w:hint="cs"/>
            <w:i/>
            <w:iCs/>
            <w:rtl/>
          </w:rPr>
          <w:delText xml:space="preserve">لتطوير الاختراع </w:delText>
        </w:r>
      </w:del>
      <w:ins w:id="82" w:author="IHADADENE Soraya" w:date="2022-05-18T18:01:00Z">
        <w:r w:rsidR="00113661">
          <w:rPr>
            <w:rFonts w:hint="cs"/>
            <w:i/>
            <w:iCs/>
            <w:rtl/>
          </w:rPr>
          <w:t xml:space="preserve"> للاختراع </w:t>
        </w:r>
      </w:ins>
      <w:r w:rsidRPr="00532AFE">
        <w:rPr>
          <w:rFonts w:hint="cs"/>
          <w:i/>
          <w:iCs/>
          <w:rtl/>
        </w:rPr>
        <w:t xml:space="preserve">المطلوب حمايته، وأن الاختراع المطلوب حمايته يجب أن يكون معتمدا على الخصائص </w:t>
      </w:r>
      <w:r>
        <w:rPr>
          <w:rFonts w:hint="cs"/>
          <w:i/>
          <w:iCs/>
          <w:rtl/>
        </w:rPr>
        <w:t>المحدّدة للموارد الوراثية و/أو المعارف التقليدية المرتبطة بها.</w:t>
      </w:r>
    </w:p>
    <w:p w14:paraId="1606F29B" w14:textId="77777777" w:rsidR="001D5F54" w:rsidRDefault="001D5F54" w:rsidP="001D5F54">
      <w:pPr>
        <w:pStyle w:val="BodyText"/>
      </w:pPr>
      <w:r>
        <w:rPr>
          <w:rFonts w:hint="cs"/>
          <w:rtl/>
        </w:rPr>
        <w:t xml:space="preserve">ويعني مصطلح </w:t>
      </w:r>
      <w:r w:rsidRPr="00497D22">
        <w:rPr>
          <w:rFonts w:hint="cs"/>
          <w:b/>
          <w:bCs/>
          <w:i/>
          <w:iCs/>
          <w:rtl/>
        </w:rPr>
        <w:t>"</w:t>
      </w:r>
      <w:r>
        <w:rPr>
          <w:rFonts w:hint="cs"/>
          <w:b/>
          <w:bCs/>
          <w:i/>
          <w:iCs/>
          <w:rtl/>
        </w:rPr>
        <w:t>المواد الوراثية</w:t>
      </w:r>
      <w:r w:rsidRPr="00497D22">
        <w:rPr>
          <w:rFonts w:hint="cs"/>
          <w:b/>
          <w:bCs/>
          <w:i/>
          <w:iCs/>
          <w:rtl/>
        </w:rPr>
        <w:t>"</w:t>
      </w:r>
      <w:r>
        <w:rPr>
          <w:rFonts w:hint="cs"/>
          <w:rtl/>
        </w:rPr>
        <w:t xml:space="preserve"> </w:t>
      </w:r>
      <w:r w:rsidRPr="00EF26D7">
        <w:rPr>
          <w:rtl/>
        </w:rPr>
        <w:t>أية مواد من أصل نباتي أو حيواني أو جرثومي أو غيرها من الأصول تحتوي على وحدات وراثية وظيفية.</w:t>
      </w:r>
    </w:p>
    <w:p w14:paraId="2395DD68" w14:textId="77777777" w:rsidR="001D5F54" w:rsidRDefault="001D5F54" w:rsidP="001D5F54">
      <w:pPr>
        <w:pStyle w:val="BodyText"/>
      </w:pPr>
      <w:r>
        <w:rPr>
          <w:rFonts w:hint="cs"/>
          <w:rtl/>
        </w:rPr>
        <w:t xml:space="preserve">ويعني مصطلح </w:t>
      </w:r>
      <w:r w:rsidRPr="00497D22">
        <w:rPr>
          <w:rFonts w:hint="cs"/>
          <w:b/>
          <w:bCs/>
          <w:i/>
          <w:iCs/>
          <w:rtl/>
        </w:rPr>
        <w:t>"</w:t>
      </w:r>
      <w:r>
        <w:rPr>
          <w:rFonts w:hint="cs"/>
          <w:b/>
          <w:bCs/>
          <w:i/>
          <w:iCs/>
          <w:rtl/>
        </w:rPr>
        <w:t>الموارد الوراثية</w:t>
      </w:r>
      <w:r>
        <w:rPr>
          <w:rStyle w:val="FootnoteReference"/>
          <w:b/>
          <w:bCs/>
          <w:i/>
          <w:iCs/>
          <w:rtl/>
        </w:rPr>
        <w:footnoteReference w:id="7"/>
      </w:r>
      <w:r w:rsidRPr="00497D22">
        <w:rPr>
          <w:rFonts w:hint="cs"/>
          <w:b/>
          <w:bCs/>
          <w:i/>
          <w:iCs/>
          <w:rtl/>
        </w:rPr>
        <w:t>"</w:t>
      </w:r>
      <w:r>
        <w:rPr>
          <w:rFonts w:hint="cs"/>
          <w:rtl/>
        </w:rPr>
        <w:t xml:space="preserve"> </w:t>
      </w:r>
      <w:r w:rsidRPr="00AF1356">
        <w:rPr>
          <w:rtl/>
        </w:rPr>
        <w:t>المواد الوراثية ذات القيمة الفعلية أو المحتملة</w:t>
      </w:r>
      <w:r>
        <w:rPr>
          <w:rFonts w:hint="cs"/>
          <w:rtl/>
        </w:rPr>
        <w:t>.</w:t>
      </w:r>
    </w:p>
    <w:p w14:paraId="475BA1FE" w14:textId="77777777" w:rsidR="001D5F54" w:rsidRDefault="001D5F54" w:rsidP="001D5F54">
      <w:pPr>
        <w:pStyle w:val="BodyText"/>
        <w:rPr>
          <w:rtl/>
        </w:rPr>
      </w:pPr>
      <w:r>
        <w:rPr>
          <w:rFonts w:hint="cs"/>
          <w:rtl/>
        </w:rPr>
        <w:t xml:space="preserve">ويعني مصطلح </w:t>
      </w:r>
      <w:r w:rsidRPr="00262D52">
        <w:rPr>
          <w:rFonts w:hint="cs"/>
          <w:b/>
          <w:bCs/>
          <w:i/>
          <w:iCs/>
          <w:rtl/>
        </w:rPr>
        <w:t>"الظروف في الوضع الطبيعي"</w:t>
      </w:r>
      <w:r>
        <w:rPr>
          <w:rFonts w:hint="cs"/>
          <w:rtl/>
        </w:rPr>
        <w:t xml:space="preserve"> ال</w:t>
      </w:r>
      <w:r w:rsidRPr="00262D52">
        <w:rPr>
          <w:rtl/>
        </w:rPr>
        <w:t>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w:t>
      </w:r>
      <w:r>
        <w:rPr>
          <w:rFonts w:hint="cs"/>
          <w:rtl/>
        </w:rPr>
        <w:t>.</w:t>
      </w:r>
    </w:p>
    <w:p w14:paraId="2162647E" w14:textId="77777777" w:rsidR="001D5F54" w:rsidRDefault="001D5F54" w:rsidP="001D5F54">
      <w:pPr>
        <w:pStyle w:val="BodyText"/>
        <w:rPr>
          <w:rtl/>
        </w:rPr>
      </w:pPr>
      <w:r>
        <w:rPr>
          <w:rFonts w:hint="cs"/>
          <w:rtl/>
        </w:rPr>
        <w:t xml:space="preserve">ويعني مصطلح </w:t>
      </w:r>
      <w:r w:rsidRPr="00262D52">
        <w:rPr>
          <w:rFonts w:hint="cs"/>
          <w:b/>
          <w:bCs/>
          <w:i/>
          <w:iCs/>
          <w:rtl/>
        </w:rPr>
        <w:t>"المكتب"</w:t>
      </w:r>
      <w:r>
        <w:rPr>
          <w:rFonts w:hint="cs"/>
          <w:rtl/>
        </w:rPr>
        <w:t xml:space="preserve"> </w:t>
      </w:r>
      <w:r w:rsidRPr="00262D52">
        <w:rPr>
          <w:rtl/>
        </w:rPr>
        <w:t>هيئة الطرف المتعاقد المكلفة بمنح البراءات</w:t>
      </w:r>
      <w:r>
        <w:rPr>
          <w:rFonts w:hint="cs"/>
          <w:rtl/>
        </w:rPr>
        <w:t>.</w:t>
      </w:r>
    </w:p>
    <w:p w14:paraId="56B5F9BB" w14:textId="77777777" w:rsidR="001D5F54" w:rsidRDefault="001D5F54" w:rsidP="001D5F54">
      <w:pPr>
        <w:pStyle w:val="BodyText"/>
        <w:rPr>
          <w:rtl/>
        </w:rPr>
      </w:pPr>
      <w:r>
        <w:rPr>
          <w:rFonts w:hint="cs"/>
          <w:rtl/>
        </w:rPr>
        <w:t xml:space="preserve">ويعني مصطلح </w:t>
      </w:r>
      <w:r w:rsidRPr="00262D52">
        <w:rPr>
          <w:rFonts w:hint="cs"/>
          <w:b/>
          <w:bCs/>
          <w:i/>
          <w:iCs/>
          <w:rtl/>
        </w:rPr>
        <w:t>"</w:t>
      </w:r>
      <w:r>
        <w:rPr>
          <w:rFonts w:hint="cs"/>
          <w:b/>
          <w:bCs/>
          <w:i/>
          <w:iCs/>
          <w:rtl/>
        </w:rPr>
        <w:t>معاهدة البراءات</w:t>
      </w:r>
      <w:r w:rsidRPr="00262D52">
        <w:rPr>
          <w:rFonts w:hint="cs"/>
          <w:b/>
          <w:bCs/>
          <w:i/>
          <w:iCs/>
          <w:rtl/>
        </w:rPr>
        <w:t>"</w:t>
      </w:r>
      <w:r>
        <w:rPr>
          <w:rFonts w:hint="cs"/>
          <w:rtl/>
        </w:rPr>
        <w:t xml:space="preserve"> معاهدة التعاون بشأن البراءات لعام 1970.</w:t>
      </w:r>
    </w:p>
    <w:p w14:paraId="1E3A7179" w14:textId="77777777" w:rsidR="001D5F54" w:rsidRPr="00D35536" w:rsidRDefault="001D5F54" w:rsidP="001D5F54">
      <w:pPr>
        <w:pStyle w:val="BodyText"/>
      </w:pPr>
      <w:r>
        <w:rPr>
          <w:rFonts w:hint="cs"/>
          <w:rtl/>
        </w:rPr>
        <w:t xml:space="preserve">ويعني مصطلح </w:t>
      </w:r>
      <w:r w:rsidRPr="00262D52">
        <w:rPr>
          <w:rFonts w:hint="cs"/>
          <w:b/>
          <w:bCs/>
          <w:i/>
          <w:iCs/>
          <w:rtl/>
        </w:rPr>
        <w:t>"</w:t>
      </w:r>
      <w:r>
        <w:rPr>
          <w:rFonts w:hint="cs"/>
          <w:b/>
          <w:bCs/>
          <w:i/>
          <w:iCs/>
          <w:rtl/>
        </w:rPr>
        <w:t>مصدر الموارد الوراثية</w:t>
      </w:r>
      <w:r w:rsidRPr="00262D52">
        <w:rPr>
          <w:rFonts w:hint="cs"/>
          <w:b/>
          <w:bCs/>
          <w:i/>
          <w:iCs/>
          <w:rtl/>
        </w:rPr>
        <w:t>"</w:t>
      </w:r>
      <w:r>
        <w:rPr>
          <w:rFonts w:hint="cs"/>
          <w:rtl/>
        </w:rPr>
        <w:t xml:space="preserve"> أ</w:t>
      </w:r>
      <w:r w:rsidRPr="00D35536">
        <w:rPr>
          <w:rtl/>
        </w:rPr>
        <w:t xml:space="preserve">ي مصدر يحصل منه </w:t>
      </w:r>
      <w:r>
        <w:rPr>
          <w:rFonts w:hint="cs"/>
          <w:rtl/>
        </w:rPr>
        <w:t>ال</w:t>
      </w:r>
      <w:r w:rsidRPr="00D35536">
        <w:rPr>
          <w:rtl/>
        </w:rPr>
        <w:t>مودع على المو</w:t>
      </w:r>
      <w:r>
        <w:rPr>
          <w:rFonts w:hint="cs"/>
          <w:rtl/>
        </w:rPr>
        <w:t>ا</w:t>
      </w:r>
      <w:r w:rsidRPr="00D35536">
        <w:rPr>
          <w:rtl/>
        </w:rPr>
        <w:t>رد الوراثي</w:t>
      </w:r>
      <w:r>
        <w:rPr>
          <w:rFonts w:hint="cs"/>
          <w:rtl/>
        </w:rPr>
        <w:t>ة</w:t>
      </w:r>
      <w:r w:rsidRPr="00D35536">
        <w:rPr>
          <w:rtl/>
        </w:rPr>
        <w:t>، مثل</w:t>
      </w:r>
      <w:ins w:id="84" w:author="IHADADENE Soraya" w:date="2022-05-18T18:01:00Z">
        <w:r w:rsidR="00113661">
          <w:rPr>
            <w:rFonts w:hint="cs"/>
            <w:rtl/>
          </w:rPr>
          <w:t xml:space="preserve"> بلد المنشأ، والشعوب الأصلية والجماعات المحلية،</w:t>
        </w:r>
      </w:ins>
      <w:r w:rsidRPr="00D35536">
        <w:rPr>
          <w:rtl/>
        </w:rPr>
        <w:t xml:space="preserve"> </w:t>
      </w:r>
      <w:ins w:id="85" w:author="IHADADENE Soraya" w:date="2022-05-18T18:02:00Z">
        <w:r w:rsidR="00113661">
          <w:rPr>
            <w:rFonts w:hint="cs"/>
            <w:rtl/>
          </w:rPr>
          <w:t>و</w:t>
        </w:r>
      </w:ins>
      <w:r w:rsidRPr="00D35536">
        <w:rPr>
          <w:rtl/>
        </w:rPr>
        <w:t>مركز للبحث أ</w:t>
      </w:r>
      <w:r>
        <w:rPr>
          <w:rtl/>
        </w:rPr>
        <w:t>و بنك للجينات أو</w:t>
      </w:r>
      <w:r>
        <w:rPr>
          <w:rFonts w:hint="cs"/>
          <w:rtl/>
        </w:rPr>
        <w:t xml:space="preserve"> النظام المتعدد الأطراف ل</w:t>
      </w:r>
      <w:r w:rsidRPr="00D35536">
        <w:rPr>
          <w:rtl/>
        </w:rPr>
        <w:t>لمعاهدة الدولية بشأن الموارد الوراثية النباتية للأغذية والزراعة</w:t>
      </w:r>
      <w:r>
        <w:rPr>
          <w:rFonts w:hint="cs"/>
          <w:rtl/>
        </w:rPr>
        <w:t>، أو أي مجموعة أخرى خارج الوضع الطبيعي أو مستودع آخر للموارد الوراثية.</w:t>
      </w:r>
    </w:p>
    <w:p w14:paraId="431FF012" w14:textId="77777777" w:rsidR="00113661" w:rsidRDefault="001D5F54" w:rsidP="001D5F54">
      <w:pPr>
        <w:pStyle w:val="BodyText"/>
        <w:rPr>
          <w:rtl/>
        </w:rPr>
      </w:pPr>
      <w:r>
        <w:rPr>
          <w:rFonts w:hint="cs"/>
          <w:rtl/>
        </w:rPr>
        <w:t xml:space="preserve">ويعني مصطلح </w:t>
      </w:r>
      <w:r w:rsidRPr="00262D52">
        <w:rPr>
          <w:rFonts w:hint="cs"/>
          <w:b/>
          <w:bCs/>
          <w:i/>
          <w:iCs/>
          <w:rtl/>
        </w:rPr>
        <w:t>"</w:t>
      </w:r>
      <w:r>
        <w:rPr>
          <w:rFonts w:hint="cs"/>
          <w:b/>
          <w:bCs/>
          <w:i/>
          <w:iCs/>
          <w:rtl/>
        </w:rPr>
        <w:t>مصدر المعارف التقليدية المرتبطة بالموارد الوراثية</w:t>
      </w:r>
      <w:r w:rsidRPr="00262D52">
        <w:rPr>
          <w:rFonts w:hint="cs"/>
          <w:b/>
          <w:bCs/>
          <w:i/>
          <w:iCs/>
          <w:rtl/>
        </w:rPr>
        <w:t>"</w:t>
      </w:r>
      <w:r>
        <w:rPr>
          <w:rFonts w:hint="cs"/>
          <w:rtl/>
        </w:rPr>
        <w:t xml:space="preserve"> أ</w:t>
      </w:r>
      <w:r w:rsidRPr="00D35536">
        <w:rPr>
          <w:rtl/>
        </w:rPr>
        <w:t xml:space="preserve">ي مصدر يحصل منه </w:t>
      </w:r>
      <w:r>
        <w:rPr>
          <w:rFonts w:hint="cs"/>
          <w:rtl/>
        </w:rPr>
        <w:t>ال</w:t>
      </w:r>
      <w:r w:rsidRPr="00D35536">
        <w:rPr>
          <w:rtl/>
        </w:rPr>
        <w:t xml:space="preserve">مودع على </w:t>
      </w:r>
      <w:r>
        <w:rPr>
          <w:rFonts w:hint="cs"/>
          <w:rtl/>
        </w:rPr>
        <w:t>المعارف التقليدية المرتبطة ب</w:t>
      </w:r>
      <w:r w:rsidRPr="00D35536">
        <w:rPr>
          <w:rtl/>
        </w:rPr>
        <w:t>المو</w:t>
      </w:r>
      <w:r>
        <w:rPr>
          <w:rFonts w:hint="cs"/>
          <w:rtl/>
        </w:rPr>
        <w:t>ا</w:t>
      </w:r>
      <w:r w:rsidRPr="00D35536">
        <w:rPr>
          <w:rtl/>
        </w:rPr>
        <w:t>رد الوراثي</w:t>
      </w:r>
      <w:r>
        <w:rPr>
          <w:rFonts w:hint="cs"/>
          <w:rtl/>
        </w:rPr>
        <w:t>ة</w:t>
      </w:r>
      <w:r w:rsidRPr="00D35536">
        <w:rPr>
          <w:rtl/>
        </w:rPr>
        <w:t>، مثل</w:t>
      </w:r>
      <w:ins w:id="86" w:author="IHADADENE Soraya" w:date="2022-05-18T18:02:00Z">
        <w:r w:rsidR="00113661">
          <w:rPr>
            <w:rFonts w:hint="cs"/>
            <w:rtl/>
          </w:rPr>
          <w:t xml:space="preserve"> الشعوب الأصلية أو الجماعات الأصلية،</w:t>
        </w:r>
      </w:ins>
      <w:r>
        <w:rPr>
          <w:rFonts w:hint="cs"/>
          <w:rtl/>
        </w:rPr>
        <w:t xml:space="preserve"> </w:t>
      </w:r>
      <w:ins w:id="87" w:author="IHADADENE Soraya" w:date="2022-05-18T18:02:00Z">
        <w:r w:rsidR="00113661">
          <w:rPr>
            <w:rFonts w:hint="cs"/>
            <w:rtl/>
          </w:rPr>
          <w:t>و</w:t>
        </w:r>
      </w:ins>
      <w:r>
        <w:rPr>
          <w:rFonts w:hint="cs"/>
          <w:rtl/>
        </w:rPr>
        <w:t>الأدبيات العلمية وقواعد البيانات المتاحة للجمهور وطلبات البراءات ومنشورات البراءات.</w:t>
      </w:r>
      <w:r w:rsidR="00113661">
        <w:rPr>
          <w:rtl/>
        </w:rPr>
        <w:br w:type="page"/>
      </w:r>
    </w:p>
    <w:p w14:paraId="3B49B676" w14:textId="77777777" w:rsidR="001D5F54" w:rsidRPr="00113661" w:rsidRDefault="00113661" w:rsidP="001D5F54">
      <w:pPr>
        <w:pStyle w:val="BodyText"/>
        <w:rPr>
          <w:b/>
          <w:bCs/>
          <w:rtl/>
        </w:rPr>
      </w:pPr>
      <w:r w:rsidRPr="00113661">
        <w:rPr>
          <w:rFonts w:hint="cs"/>
          <w:b/>
          <w:bCs/>
          <w:rtl/>
        </w:rPr>
        <w:lastRenderedPageBreak/>
        <w:t>ملاحظات بشأن المادة 2</w:t>
      </w:r>
    </w:p>
    <w:p w14:paraId="15E99121" w14:textId="77777777" w:rsidR="00113661" w:rsidRDefault="00113661" w:rsidP="00113661">
      <w:pPr>
        <w:pStyle w:val="ONUMA"/>
        <w:numPr>
          <w:ilvl w:val="0"/>
          <w:numId w:val="11"/>
        </w:numPr>
        <w:rPr>
          <w:rtl/>
        </w:rPr>
      </w:pPr>
      <w:r>
        <w:rPr>
          <w:rFonts w:hint="cs"/>
          <w:rtl/>
        </w:rPr>
        <w:t xml:space="preserve">تعاريف مصطلحات </w:t>
      </w:r>
      <w:r w:rsidRPr="00113661">
        <w:rPr>
          <w:rFonts w:hint="cs"/>
          <w:i/>
          <w:iCs/>
          <w:rtl/>
        </w:rPr>
        <w:t>الموارد الوراثية،</w:t>
      </w:r>
      <w:r>
        <w:rPr>
          <w:rFonts w:hint="cs"/>
          <w:rtl/>
        </w:rPr>
        <w:t xml:space="preserve"> و</w:t>
      </w:r>
      <w:r w:rsidRPr="00113661">
        <w:rPr>
          <w:rFonts w:hint="cs"/>
          <w:i/>
          <w:iCs/>
          <w:rtl/>
        </w:rPr>
        <w:t>المواد الوراثية،</w:t>
      </w:r>
      <w:r w:rsidRPr="004E6D49">
        <w:rPr>
          <w:rFonts w:hint="cs"/>
          <w:rtl/>
        </w:rPr>
        <w:t xml:space="preserve"> </w:t>
      </w:r>
      <w:r>
        <w:rPr>
          <w:rFonts w:hint="cs"/>
          <w:rtl/>
        </w:rPr>
        <w:t>و</w:t>
      </w:r>
      <w:r w:rsidRPr="00113661">
        <w:rPr>
          <w:rFonts w:hint="cs"/>
          <w:i/>
          <w:iCs/>
          <w:rtl/>
        </w:rPr>
        <w:t>بلد المنشأ،</w:t>
      </w:r>
      <w:r w:rsidRPr="004E6D49">
        <w:rPr>
          <w:rFonts w:hint="cs"/>
          <w:rtl/>
        </w:rPr>
        <w:t xml:space="preserve"> </w:t>
      </w:r>
      <w:r>
        <w:rPr>
          <w:rFonts w:hint="cs"/>
          <w:rtl/>
        </w:rPr>
        <w:t>و</w:t>
      </w:r>
      <w:r w:rsidRPr="00113661">
        <w:rPr>
          <w:rFonts w:hint="cs"/>
          <w:i/>
          <w:iCs/>
          <w:rtl/>
        </w:rPr>
        <w:t>الظروف في الوضع الطبيعي</w:t>
      </w:r>
      <w:r>
        <w:rPr>
          <w:rFonts w:hint="cs"/>
          <w:rtl/>
        </w:rPr>
        <w:t>، الواردة في قائمة المصطلحات، اقتُبست مباشرة من الاتفاقات القائمة المتعددة الأطراف بشأن الموارد الوراثية، لا</w:t>
      </w:r>
      <w:r>
        <w:rPr>
          <w:rFonts w:hint="eastAsia"/>
          <w:rtl/>
        </w:rPr>
        <w:t> </w:t>
      </w:r>
      <w:r>
        <w:rPr>
          <w:rFonts w:hint="cs"/>
          <w:rtl/>
        </w:rPr>
        <w:t>سيما اتفاقية التنوع البيولوجي.</w:t>
      </w:r>
    </w:p>
    <w:p w14:paraId="3C7164AC" w14:textId="77777777" w:rsidR="00113661" w:rsidRDefault="00113661" w:rsidP="00113661">
      <w:pPr>
        <w:pStyle w:val="ONUMA"/>
        <w:numPr>
          <w:ilvl w:val="0"/>
          <w:numId w:val="11"/>
        </w:numPr>
        <w:rPr>
          <w:rtl/>
        </w:rPr>
      </w:pPr>
      <w:r>
        <w:rPr>
          <w:rFonts w:hint="cs"/>
          <w:rtl/>
        </w:rPr>
        <w:t xml:space="preserve">أما المصطلحات التالية فلم تُعرّف من قبل على المستوى المتعدد الأطراف: </w:t>
      </w:r>
      <w:r w:rsidRPr="00113661">
        <w:rPr>
          <w:rFonts w:hint="cs"/>
          <w:i/>
          <w:iCs/>
          <w:rtl/>
        </w:rPr>
        <w:t>مستند بشكل جوهري/بشكل مباشر إلى</w:t>
      </w:r>
      <w:r w:rsidRPr="0032738F">
        <w:rPr>
          <w:rFonts w:hint="cs"/>
          <w:rtl/>
        </w:rPr>
        <w:t>، و</w:t>
      </w:r>
      <w:r w:rsidRPr="00113661">
        <w:rPr>
          <w:rFonts w:hint="cs"/>
          <w:i/>
          <w:iCs/>
          <w:rtl/>
        </w:rPr>
        <w:t>مصدر الموارد الوراثية</w:t>
      </w:r>
      <w:r w:rsidRPr="0032738F">
        <w:rPr>
          <w:rFonts w:hint="cs"/>
          <w:rtl/>
        </w:rPr>
        <w:t>، و</w:t>
      </w:r>
      <w:r w:rsidRPr="00113661">
        <w:rPr>
          <w:rFonts w:hint="cs"/>
          <w:i/>
          <w:iCs/>
          <w:rtl/>
        </w:rPr>
        <w:t>مصدر المعارف التقليدية المرتبطة بالموارد الوراثية</w:t>
      </w:r>
      <w:r w:rsidRPr="0032738F">
        <w:rPr>
          <w:rFonts w:hint="cs"/>
          <w:rtl/>
        </w:rPr>
        <w:t>.</w:t>
      </w:r>
    </w:p>
    <w:p w14:paraId="652FF179" w14:textId="77777777" w:rsidR="00113661" w:rsidRDefault="00113661" w:rsidP="00113661">
      <w:pPr>
        <w:pStyle w:val="ONUMA"/>
        <w:numPr>
          <w:ilvl w:val="0"/>
          <w:numId w:val="11"/>
        </w:numPr>
        <w:rPr>
          <w:rtl/>
        </w:rPr>
      </w:pPr>
      <w:r>
        <w:rPr>
          <w:rFonts w:hint="cs"/>
          <w:rtl/>
        </w:rPr>
        <w:t>ويحدّد مصطلح "</w:t>
      </w:r>
      <w:r w:rsidRPr="00113661">
        <w:rPr>
          <w:rFonts w:hint="cs"/>
          <w:i/>
          <w:iCs/>
          <w:rtl/>
        </w:rPr>
        <w:t>مستند بشكل جوهري/بشكل مباشر إلى"</w:t>
      </w:r>
      <w:r>
        <w:rPr>
          <w:rFonts w:hint="cs"/>
          <w:rtl/>
        </w:rPr>
        <w:t xml:space="preserve"> العلاقة بين الاختراع المطلوب حمايته والموارد الوراثية والمعارف التقليدية المرتبطة بها، التي تُفعِّل الالتزام بالكشف (والمشار إليها في مناقشات لجنة المعارف بكلمة "المحفز").</w:t>
      </w:r>
    </w:p>
    <w:p w14:paraId="7B4FAABC" w14:textId="77777777" w:rsidR="00113661" w:rsidRDefault="00113661" w:rsidP="00113661">
      <w:pPr>
        <w:pStyle w:val="ONUMA"/>
        <w:numPr>
          <w:ilvl w:val="0"/>
          <w:numId w:val="11"/>
        </w:numPr>
        <w:rPr>
          <w:rtl/>
        </w:rPr>
      </w:pPr>
      <w:r>
        <w:rPr>
          <w:rFonts w:hint="cs"/>
          <w:rtl/>
        </w:rPr>
        <w:t xml:space="preserve">وهناك، حاليا، اختلاف كبير بين المحفزات على الصعيدين الوطني والإقليمي، مثل </w:t>
      </w:r>
      <w:r w:rsidRPr="00113661">
        <w:rPr>
          <w:rFonts w:hint="cs"/>
          <w:i/>
          <w:iCs/>
          <w:rtl/>
        </w:rPr>
        <w:t xml:space="preserve">مستند بشكل مباشر إلى، مستند إلى، مستند إلى أو مشتق من، هو أساس، مستخدم في اختراع، الاختراع يخص، يتعلق بـ أو يستخدم، </w:t>
      </w:r>
      <w:r w:rsidRPr="00113661">
        <w:rPr>
          <w:rFonts w:hint="cs"/>
          <w:b/>
          <w:bCs/>
          <w:i/>
          <w:iCs/>
          <w:rtl/>
        </w:rPr>
        <w:t>اختراع-إبداع مُنجز بالاعتماد على الموارد الوراثية</w:t>
      </w:r>
      <w:r>
        <w:rPr>
          <w:rFonts w:hint="cs"/>
          <w:rtl/>
        </w:rPr>
        <w:t>. وثمة أيضا غموض كبير يحيط بمعنى تلك المصطلحات. ومن أجل بلوغ أقصى قدر ممكن من اليقين القانوني، اقتُرح إضافة عبارتين وصفيتين (</w:t>
      </w:r>
      <w:r w:rsidRPr="00113661">
        <w:rPr>
          <w:rFonts w:hint="cs"/>
          <w:i/>
          <w:iCs/>
          <w:rtl/>
        </w:rPr>
        <w:t>بشكل جوهري/بشكل مباشر</w:t>
      </w:r>
      <w:r>
        <w:rPr>
          <w:rFonts w:hint="cs"/>
          <w:rtl/>
        </w:rPr>
        <w:t xml:space="preserve">) إلى مفهوم المحفز </w:t>
      </w:r>
      <w:r w:rsidRPr="00113661">
        <w:rPr>
          <w:rFonts w:hint="cs"/>
          <w:i/>
          <w:iCs/>
          <w:rtl/>
        </w:rPr>
        <w:t>"مستند إلى"</w:t>
      </w:r>
      <w:r>
        <w:rPr>
          <w:rFonts w:hint="cs"/>
          <w:rtl/>
        </w:rPr>
        <w:t>، كي تنظر فيهما الدول الأعضاء، وذلك يعكس المناقشات التي أجريت خلال الدورة 36 للجنة المعارف في يونيو 2018. وأدرِج المصطلح البديل "بشكل جوهري" لأن مصطلح "</w:t>
      </w:r>
      <w:r w:rsidRPr="00113661">
        <w:rPr>
          <w:rFonts w:hint="cs"/>
          <w:i/>
          <w:iCs/>
          <w:rtl/>
        </w:rPr>
        <w:t>بشكل مباشر"</w:t>
      </w:r>
      <w:r>
        <w:rPr>
          <w:rFonts w:hint="cs"/>
          <w:rtl/>
        </w:rPr>
        <w:t xml:space="preserve"> ظلّ يثير الخلاف ضمن مداولات لجنة المعارف. ولكن يُؤمل في التمكّن من تسوية الخلاف من خلال تعريف المصطلح في قائمة المصطلحات. ومن السُبل البديلة لإدراج عبارتين وصفيتين (</w:t>
      </w:r>
      <w:r w:rsidRPr="00113661">
        <w:rPr>
          <w:rFonts w:hint="cs"/>
          <w:i/>
          <w:iCs/>
          <w:rtl/>
        </w:rPr>
        <w:t>بشكل جوهري/بشكل مباشر</w:t>
      </w:r>
      <w:r>
        <w:rPr>
          <w:rFonts w:hint="cs"/>
          <w:rtl/>
        </w:rPr>
        <w:t xml:space="preserve">) في صيغة المحفز الاقتصار على الاحتفاظ بمفهوم المحفز </w:t>
      </w:r>
      <w:r w:rsidRPr="00113661">
        <w:rPr>
          <w:rFonts w:hint="cs"/>
          <w:i/>
          <w:iCs/>
          <w:rtl/>
        </w:rPr>
        <w:t>"مستند إلى"</w:t>
      </w:r>
      <w:r>
        <w:rPr>
          <w:rFonts w:hint="cs"/>
          <w:rtl/>
        </w:rPr>
        <w:t xml:space="preserve"> واستخدام تعريف لمصطلح </w:t>
      </w:r>
      <w:r w:rsidRPr="00113661">
        <w:rPr>
          <w:rFonts w:hint="cs"/>
          <w:i/>
          <w:iCs/>
          <w:rtl/>
        </w:rPr>
        <w:t>"مستند إلى"</w:t>
      </w:r>
      <w:r>
        <w:rPr>
          <w:rFonts w:hint="cs"/>
          <w:rtl/>
        </w:rPr>
        <w:t xml:space="preserve"> لتوضيح نطاق المحفز.</w:t>
      </w:r>
    </w:p>
    <w:p w14:paraId="3A55F133" w14:textId="77777777" w:rsidR="00113661" w:rsidRPr="00113661" w:rsidRDefault="00113661" w:rsidP="00113661">
      <w:pPr>
        <w:pStyle w:val="ONUMA"/>
        <w:numPr>
          <w:ilvl w:val="0"/>
          <w:numId w:val="11"/>
        </w:numPr>
        <w:rPr>
          <w:i/>
          <w:iCs/>
          <w:rtl/>
          <w:lang w:val="fr-CH"/>
        </w:rPr>
      </w:pPr>
      <w:r>
        <w:rPr>
          <w:rFonts w:hint="cs"/>
          <w:rtl/>
        </w:rPr>
        <w:t xml:space="preserve">ومن المسائل المثيرة للخلاف والمتعلقة بمفهوم </w:t>
      </w:r>
      <w:r w:rsidRPr="00113661">
        <w:rPr>
          <w:rFonts w:hint="cs"/>
          <w:i/>
          <w:iCs/>
          <w:rtl/>
        </w:rPr>
        <w:t>"مستند بشكل مباشر إلى"</w:t>
      </w:r>
      <w:r>
        <w:rPr>
          <w:rFonts w:hint="cs"/>
          <w:rtl/>
        </w:rPr>
        <w:t>، المدرج في الاقتراح المطروح من قبل الاتحاد الأوروبي لأول مرّة في عام 2005</w:t>
      </w:r>
      <w:r>
        <w:rPr>
          <w:rStyle w:val="FootnoteReference"/>
          <w:rtl/>
        </w:rPr>
        <w:footnoteReference w:id="8"/>
      </w:r>
      <w:r>
        <w:rPr>
          <w:rFonts w:hint="cs"/>
          <w:rtl/>
        </w:rPr>
        <w:t xml:space="preserve">، الاشتراط أن يكون المودع قد نفذ بشكل مادي إلى الموارد الوراثية. ويثير ذلك اختلافا في </w:t>
      </w:r>
      <w:r w:rsidRPr="00113661">
        <w:rPr>
          <w:rFonts w:hint="cs"/>
          <w:rtl/>
          <w:lang w:val="fr-CH"/>
        </w:rPr>
        <w:t xml:space="preserve">وجهات النظر على صعيد لجنة المعارف حول ما إذا لا يزال يُشترط من المخترع النفاذ المادي إلى الموارد الوراثية بالنظر إلى الإنجازات التكنولوجية المحققة في هذا المجال. ولمعالجة ذلك الاختلاف، لا يتطرق التعريف إلى تلك المسألة. وبالإضافة إلى ذلك، اقترح الاتحاد الأوروبي أيضا أن يشتمل التعريف على عبارة </w:t>
      </w:r>
      <w:r w:rsidRPr="00113661">
        <w:rPr>
          <w:rFonts w:hint="cs"/>
          <w:i/>
          <w:iCs/>
          <w:rtl/>
          <w:lang w:val="fr-CH"/>
        </w:rPr>
        <w:t>"يجب أن يستخدم فورا"</w:t>
      </w:r>
      <w:r w:rsidRPr="00113661">
        <w:rPr>
          <w:rFonts w:hint="cs"/>
          <w:rtl/>
          <w:lang w:val="fr-CH"/>
        </w:rPr>
        <w:t>. وأرى، بكل</w:t>
      </w:r>
      <w:r w:rsidRPr="00113661">
        <w:rPr>
          <w:rFonts w:hint="eastAsia"/>
          <w:rtl/>
          <w:lang w:val="fr-CH"/>
        </w:rPr>
        <w:t> </w:t>
      </w:r>
      <w:r w:rsidRPr="00113661">
        <w:rPr>
          <w:rFonts w:hint="cs"/>
          <w:rtl/>
          <w:lang w:val="fr-CH"/>
        </w:rPr>
        <w:t>احترام، أن معنى هذا المصطلح غير واضح بما يكفي. ولمعالجة هذه المسألة والتقليل من الغموض، أدرج مصطلحا "ضرورية" و"أساسية". كما أدرجت في التعريف عبارة "</w:t>
      </w:r>
      <w:r w:rsidRPr="00113661">
        <w:rPr>
          <w:rFonts w:hint="cs"/>
          <w:i/>
          <w:iCs/>
          <w:rtl/>
          <w:lang w:val="fr-CH"/>
        </w:rPr>
        <w:t>الاختراع المطلوب حمايته يجب أن يكون معتمدا على الخصائص المحدّدة للموارد الوراثية و/أو المعارف التقليدية المرتبطة بها.</w:t>
      </w:r>
    </w:p>
    <w:p w14:paraId="0E12F198" w14:textId="77777777" w:rsidR="00113661" w:rsidRDefault="00113661" w:rsidP="00113661">
      <w:pPr>
        <w:pStyle w:val="ONUMA"/>
        <w:numPr>
          <w:ilvl w:val="0"/>
          <w:numId w:val="11"/>
        </w:numPr>
        <w:rPr>
          <w:rtl/>
        </w:rPr>
      </w:pPr>
      <w:r>
        <w:rPr>
          <w:rFonts w:hint="cs"/>
          <w:rtl/>
        </w:rPr>
        <w:t>وينبغي أن يُفهم مصطلح "</w:t>
      </w:r>
      <w:r w:rsidRPr="00113661">
        <w:rPr>
          <w:rFonts w:hint="cs"/>
          <w:i/>
          <w:iCs/>
          <w:rtl/>
        </w:rPr>
        <w:t>مصدر"</w:t>
      </w:r>
      <w:r>
        <w:rPr>
          <w:rFonts w:hint="cs"/>
          <w:rtl/>
        </w:rPr>
        <w:t xml:space="preserve"> من معناه العام "</w:t>
      </w:r>
      <w:r w:rsidRPr="00113661">
        <w:rPr>
          <w:rFonts w:hint="cs"/>
          <w:i/>
          <w:iCs/>
          <w:rtl/>
        </w:rPr>
        <w:t>ما يصدر منه الشيء أو يمكن الحصول منه عليه"</w:t>
      </w:r>
      <w:r>
        <w:rPr>
          <w:rStyle w:val="FootnoteReference"/>
          <w:rtl/>
        </w:rPr>
        <w:footnoteReference w:id="9"/>
      </w:r>
      <w:r>
        <w:rPr>
          <w:rFonts w:hint="cs"/>
          <w:rtl/>
        </w:rPr>
        <w:t>،والتعريفان المتعلقان بالموارد الوراثية والمعارف التقليدية المرتبطة بالموارد الوراثية يقدمان فقط قائمة غير كاملة بالمصادر المحتملة للموارد الوراثية أو المعارف التقليدية المرتبطة بها.</w:t>
      </w:r>
    </w:p>
    <w:p w14:paraId="07CB1350" w14:textId="77777777" w:rsidR="00113661" w:rsidRDefault="00113661" w:rsidP="00113661">
      <w:pPr>
        <w:pStyle w:val="ONUMA"/>
        <w:numPr>
          <w:ilvl w:val="0"/>
          <w:numId w:val="11"/>
        </w:numPr>
        <w:rPr>
          <w:ins w:id="88" w:author="IHADADENE Soraya" w:date="2022-05-18T18:06:00Z"/>
        </w:rPr>
      </w:pPr>
      <w:r>
        <w:rPr>
          <w:rFonts w:hint="cs"/>
          <w:rtl/>
        </w:rPr>
        <w:t xml:space="preserve">ولا يزال تعريف مصطلح </w:t>
      </w:r>
      <w:r w:rsidRPr="00113661">
        <w:rPr>
          <w:rFonts w:hint="cs"/>
          <w:i/>
          <w:iCs/>
          <w:rtl/>
        </w:rPr>
        <w:t>"المعارف التقليدية"</w:t>
      </w:r>
      <w:r>
        <w:rPr>
          <w:rFonts w:hint="cs"/>
          <w:rtl/>
        </w:rPr>
        <w:t xml:space="preserve"> قيد المناقشة على صعيد لجنة المعارف، في إطار مسار المفاوضات الخاصة بالمعارف التقليدية وما زال يتعيّن الاتفاق بشأنه، ولو أنه سُجّل، في رأيي، بعض التقارب في وجهات النظر في المناقشات الجارية مؤخرا. كما لم يُتفق على أي من التعاريف على الصعيد الدولي في المسارين الآخرين، وتُركت لتفسير الهيئات الوطنية المعنية. وفي انتظار الاتفاق حول هذه المسألة على مستوى لجنة المعارف، يُقترح عدم تعريف المصطلح في الوقت الراهن وتركه لتفسير الهيئات المعنية على المستوى الوطني.</w:t>
      </w:r>
    </w:p>
    <w:p w14:paraId="14B0954B" w14:textId="049D6D23" w:rsidR="00113661" w:rsidRDefault="00F46946" w:rsidP="00113661">
      <w:pPr>
        <w:pStyle w:val="ONUMA"/>
        <w:numPr>
          <w:ilvl w:val="0"/>
          <w:numId w:val="11"/>
        </w:numPr>
      </w:pPr>
      <w:ins w:id="89" w:author="soraya IHD" w:date="2022-05-20T10:41:00Z">
        <w:r>
          <w:rPr>
            <w:rFonts w:hint="cs"/>
            <w:rtl/>
          </w:rPr>
          <w:t>و</w:t>
        </w:r>
      </w:ins>
      <w:ins w:id="90" w:author="IHADADENE Soraya" w:date="2022-05-18T18:06:00Z">
        <w:r w:rsidR="00113661">
          <w:rPr>
            <w:rFonts w:hint="cs"/>
            <w:rtl/>
          </w:rPr>
          <w:t>أُدرج مصطلح المعلومات السرية لتوضيح أن هذه المعلومات تشمل المعارف التقليدية المقدسة أو السرية أو الحساسة من الناحية الثقافية.</w:t>
        </w:r>
      </w:ins>
    </w:p>
    <w:p w14:paraId="555C1EAF" w14:textId="77777777" w:rsidR="00B46E27" w:rsidRDefault="00B46E27" w:rsidP="00B46E27">
      <w:pPr>
        <w:pStyle w:val="ONUMA"/>
        <w:numPr>
          <w:ilvl w:val="0"/>
          <w:numId w:val="0"/>
        </w:numPr>
        <w:rPr>
          <w:rtl/>
        </w:rPr>
      </w:pPr>
      <w:r>
        <w:rPr>
          <w:rtl/>
        </w:rPr>
        <w:br w:type="page"/>
      </w:r>
    </w:p>
    <w:p w14:paraId="4A120181" w14:textId="77777777" w:rsidR="00B46E27" w:rsidRPr="001D5F54" w:rsidRDefault="00B46E27" w:rsidP="00B46E27">
      <w:pPr>
        <w:pStyle w:val="BodyText"/>
        <w:spacing w:after="0"/>
        <w:jc w:val="center"/>
        <w:rPr>
          <w:b/>
          <w:bCs/>
          <w:rtl/>
        </w:rPr>
      </w:pPr>
      <w:r w:rsidRPr="001D5F54">
        <w:rPr>
          <w:rFonts w:hint="cs"/>
          <w:b/>
          <w:bCs/>
          <w:rtl/>
        </w:rPr>
        <w:lastRenderedPageBreak/>
        <w:t xml:space="preserve">المادة </w:t>
      </w:r>
      <w:r>
        <w:rPr>
          <w:rFonts w:hint="cs"/>
          <w:b/>
          <w:bCs/>
          <w:rtl/>
        </w:rPr>
        <w:t>3</w:t>
      </w:r>
    </w:p>
    <w:p w14:paraId="2FD09B37" w14:textId="77777777" w:rsidR="00B46E27" w:rsidRDefault="00B46E27" w:rsidP="00B46E27">
      <w:pPr>
        <w:pStyle w:val="BodyText"/>
        <w:jc w:val="center"/>
        <w:rPr>
          <w:b/>
          <w:bCs/>
          <w:rtl/>
        </w:rPr>
      </w:pPr>
      <w:r>
        <w:rPr>
          <w:rFonts w:hint="cs"/>
          <w:b/>
          <w:bCs/>
          <w:rtl/>
        </w:rPr>
        <w:t>شرط الكشف</w:t>
      </w:r>
    </w:p>
    <w:p w14:paraId="70DF4F4A" w14:textId="21F43F61" w:rsidR="00B46E27" w:rsidRDefault="00B46E27" w:rsidP="00B46E27">
      <w:pPr>
        <w:pStyle w:val="BodyText"/>
        <w:rPr>
          <w:rtl/>
        </w:rPr>
      </w:pPr>
      <w:r w:rsidRPr="00B46E27">
        <w:rPr>
          <w:rFonts w:hint="cs"/>
          <w:rtl/>
        </w:rPr>
        <w:t>1.3</w:t>
      </w:r>
      <w:r w:rsidRPr="00B46E27">
        <w:rPr>
          <w:rFonts w:hint="cs"/>
          <w:rtl/>
        </w:rPr>
        <w:tab/>
      </w:r>
      <w:r>
        <w:rPr>
          <w:rFonts w:hint="cs"/>
          <w:rtl/>
        </w:rPr>
        <w:t xml:space="preserve">في حال كان الاختراع المطلوب حمايته في طلب براءة مستندا </w:t>
      </w:r>
      <w:r w:rsidRPr="00167D6D">
        <w:rPr>
          <w:rFonts w:hint="cs"/>
          <w:i/>
          <w:iCs/>
          <w:rtl/>
        </w:rPr>
        <w:t>[بشكل جوهري/بشكل مباشر]</w:t>
      </w:r>
      <w:r>
        <w:rPr>
          <w:rFonts w:hint="cs"/>
          <w:rtl/>
        </w:rPr>
        <w:t xml:space="preserve"> إلى موارد وراثية، يشترط كل طرف متعاقد من المودعين الكشف </w:t>
      </w:r>
      <w:r w:rsidR="002B4539">
        <w:rPr>
          <w:rFonts w:hint="cs"/>
          <w:rtl/>
        </w:rPr>
        <w:t>عن</w:t>
      </w:r>
      <w:r>
        <w:rPr>
          <w:rFonts w:hint="cs"/>
          <w:rtl/>
        </w:rPr>
        <w:t>:</w:t>
      </w:r>
    </w:p>
    <w:p w14:paraId="41F1C092" w14:textId="42754E2A" w:rsidR="00B46E27" w:rsidRDefault="00B46E27" w:rsidP="00B46E27">
      <w:pPr>
        <w:pStyle w:val="BodyText"/>
        <w:jc w:val="both"/>
        <w:rPr>
          <w:rtl/>
        </w:rPr>
      </w:pPr>
      <w:r>
        <w:rPr>
          <w:rtl/>
        </w:rPr>
        <w:tab/>
      </w:r>
      <w:r>
        <w:rPr>
          <w:rFonts w:hint="cs"/>
          <w:rtl/>
        </w:rPr>
        <w:t>(أ)</w:t>
      </w:r>
      <w:r>
        <w:rPr>
          <w:rFonts w:hint="cs"/>
          <w:rtl/>
        </w:rPr>
        <w:tab/>
        <w:t xml:space="preserve">بلد </w:t>
      </w:r>
      <w:ins w:id="91" w:author="IHADADENE Soraya" w:date="2022-05-18T18:26:00Z">
        <w:r w:rsidR="00E571FD">
          <w:rPr>
            <w:rFonts w:hint="cs"/>
            <w:rtl/>
          </w:rPr>
          <w:t>ال</w:t>
        </w:r>
      </w:ins>
      <w:r>
        <w:rPr>
          <w:rFonts w:hint="cs"/>
          <w:rtl/>
        </w:rPr>
        <w:t xml:space="preserve">منشأ </w:t>
      </w:r>
      <w:ins w:id="92" w:author="IHADADENE Soraya" w:date="2022-05-18T18:26:00Z">
        <w:r w:rsidR="00E571FD">
          <w:rPr>
            <w:rFonts w:hint="cs"/>
            <w:rtl/>
          </w:rPr>
          <w:t xml:space="preserve">الذي مٌنحت فيه </w:t>
        </w:r>
      </w:ins>
      <w:r>
        <w:rPr>
          <w:rFonts w:hint="cs"/>
          <w:rtl/>
        </w:rPr>
        <w:t>الموارد الوراثية؛</w:t>
      </w:r>
    </w:p>
    <w:p w14:paraId="72757016" w14:textId="7A89782D" w:rsidR="00B46E27" w:rsidRDefault="00B46E27" w:rsidP="00E571FD">
      <w:pPr>
        <w:pStyle w:val="BodyText"/>
        <w:ind w:left="1134" w:hanging="567"/>
        <w:jc w:val="both"/>
        <w:rPr>
          <w:rtl/>
        </w:rPr>
      </w:pPr>
      <w:r>
        <w:rPr>
          <w:rFonts w:hint="cs"/>
          <w:rtl/>
        </w:rPr>
        <w:t>(ب)</w:t>
      </w:r>
      <w:r>
        <w:rPr>
          <w:rFonts w:hint="cs"/>
          <w:rtl/>
        </w:rPr>
        <w:tab/>
        <w:t xml:space="preserve">أو، في الحالات التي لا يكون فيها المودع على علم بالمعلومات المذكورة في الفقرة الفرعية (أ)، أو في حال عدم انطباق الفقرة الفرعية (أ)، </w:t>
      </w:r>
      <w:r w:rsidR="002B4539">
        <w:rPr>
          <w:rFonts w:hint="cs"/>
          <w:rtl/>
        </w:rPr>
        <w:t xml:space="preserve">عن </w:t>
      </w:r>
      <w:r>
        <w:rPr>
          <w:rFonts w:hint="cs"/>
          <w:rtl/>
        </w:rPr>
        <w:t>مصدر</w:t>
      </w:r>
      <w:r w:rsidR="002B4539">
        <w:rPr>
          <w:rFonts w:hint="cs"/>
          <w:rtl/>
        </w:rPr>
        <w:t xml:space="preserve"> </w:t>
      </w:r>
      <w:ins w:id="93" w:author="IHADADENE Soraya" w:date="2022-05-18T18:26:00Z">
        <w:r w:rsidR="00E571FD">
          <w:rPr>
            <w:rFonts w:hint="cs"/>
            <w:rtl/>
          </w:rPr>
          <w:t xml:space="preserve">آخر </w:t>
        </w:r>
      </w:ins>
      <w:del w:id="94" w:author="IHADADENE Soraya" w:date="2022-05-18T18:32:00Z">
        <w:r w:rsidDel="00E571FD">
          <w:rPr>
            <w:rFonts w:hint="cs"/>
            <w:rtl/>
          </w:rPr>
          <w:delText xml:space="preserve">الموارد </w:delText>
        </w:r>
      </w:del>
      <w:ins w:id="95" w:author="IHADADENE Soraya" w:date="2022-05-18T18:32:00Z">
        <w:r w:rsidR="00E571FD">
          <w:rPr>
            <w:rFonts w:hint="cs"/>
            <w:rtl/>
          </w:rPr>
          <w:t xml:space="preserve">للموارد </w:t>
        </w:r>
      </w:ins>
      <w:r>
        <w:rPr>
          <w:rFonts w:hint="cs"/>
          <w:rtl/>
        </w:rPr>
        <w:t>الوراثية.</w:t>
      </w:r>
    </w:p>
    <w:p w14:paraId="1E59EE09" w14:textId="00D3C47D" w:rsidR="00B46E27" w:rsidRDefault="00B46E27" w:rsidP="00B46E27">
      <w:pPr>
        <w:pStyle w:val="BodyText"/>
        <w:rPr>
          <w:rtl/>
        </w:rPr>
      </w:pPr>
      <w:r>
        <w:rPr>
          <w:rFonts w:hint="cs"/>
          <w:rtl/>
        </w:rPr>
        <w:t>2.3</w:t>
      </w:r>
      <w:r>
        <w:rPr>
          <w:rFonts w:hint="cs"/>
          <w:rtl/>
        </w:rPr>
        <w:tab/>
        <w:t xml:space="preserve">في حال كان الاختراع المطلوب حمايته في طلب براءة مستندا </w:t>
      </w:r>
      <w:r w:rsidRPr="00167D6D">
        <w:rPr>
          <w:rFonts w:hint="cs"/>
          <w:i/>
          <w:iCs/>
          <w:rtl/>
        </w:rPr>
        <w:t>[بشكل جوهري/بشكل مباشر]</w:t>
      </w:r>
      <w:r>
        <w:rPr>
          <w:rFonts w:hint="cs"/>
          <w:rtl/>
        </w:rPr>
        <w:t xml:space="preserve"> إلى معارف تقليدية مرتبطة بها، يشترط كل طرف متعاقد من المودعين الكشف </w:t>
      </w:r>
      <w:r w:rsidR="002B4539">
        <w:rPr>
          <w:rFonts w:hint="cs"/>
          <w:rtl/>
        </w:rPr>
        <w:t>عن</w:t>
      </w:r>
      <w:r>
        <w:rPr>
          <w:rFonts w:hint="cs"/>
          <w:rtl/>
        </w:rPr>
        <w:t>:</w:t>
      </w:r>
    </w:p>
    <w:p w14:paraId="7B0D946D" w14:textId="77777777" w:rsidR="00B46E27" w:rsidRDefault="00B46E27" w:rsidP="00E571FD">
      <w:pPr>
        <w:pStyle w:val="BodyText"/>
        <w:ind w:left="1134" w:hanging="567"/>
        <w:jc w:val="both"/>
        <w:rPr>
          <w:rtl/>
        </w:rPr>
      </w:pPr>
      <w:r>
        <w:rPr>
          <w:rFonts w:hint="cs"/>
          <w:rtl/>
        </w:rPr>
        <w:t>(أ)</w:t>
      </w:r>
      <w:r w:rsidR="00E571FD">
        <w:rPr>
          <w:rtl/>
        </w:rPr>
        <w:tab/>
      </w:r>
      <w:r>
        <w:rPr>
          <w:rFonts w:hint="cs"/>
          <w:rtl/>
        </w:rPr>
        <w:t>الشعب الأصلي</w:t>
      </w:r>
      <w:ins w:id="96" w:author="IHADADENE Soraya" w:date="2022-05-18T18:27:00Z">
        <w:r w:rsidR="00E571FD">
          <w:rPr>
            <w:rFonts w:hint="cs"/>
            <w:rtl/>
          </w:rPr>
          <w:t xml:space="preserve"> أو الجماعة الأصلية</w:t>
        </w:r>
      </w:ins>
      <w:ins w:id="97" w:author="IHADADENE Soraya" w:date="2022-05-18T18:31:00Z">
        <w:r w:rsidR="00E571FD">
          <w:rPr>
            <w:rStyle w:val="FootnoteReference"/>
            <w:rtl/>
          </w:rPr>
          <w:footnoteReference w:id="10"/>
        </w:r>
      </w:ins>
      <w:ins w:id="114" w:author="IHADADENE Soraya" w:date="2022-05-18T18:27:00Z">
        <w:r w:rsidR="00E571FD">
          <w:rPr>
            <w:rFonts w:hint="cs"/>
            <w:rtl/>
          </w:rPr>
          <w:t xml:space="preserve"> التي منحت</w:t>
        </w:r>
      </w:ins>
      <w:r>
        <w:rPr>
          <w:rFonts w:hint="cs"/>
          <w:rtl/>
        </w:rPr>
        <w:t xml:space="preserve"> </w:t>
      </w:r>
      <w:del w:id="115" w:author="IHADADENE Soraya" w:date="2022-05-18T18:27:00Z">
        <w:r w:rsidDel="00E571FD">
          <w:rPr>
            <w:rFonts w:hint="cs"/>
            <w:rtl/>
          </w:rPr>
          <w:delText xml:space="preserve">الذي ورّد </w:delText>
        </w:r>
      </w:del>
      <w:r>
        <w:rPr>
          <w:rFonts w:hint="cs"/>
          <w:rtl/>
        </w:rPr>
        <w:t xml:space="preserve">المعارف التقليدية المرتبطة بها </w:t>
      </w:r>
      <w:del w:id="116" w:author="IHADADENE Soraya" w:date="2022-05-18T18:27:00Z">
        <w:r w:rsidDel="00E571FD">
          <w:rPr>
            <w:rFonts w:hint="cs"/>
            <w:rtl/>
          </w:rPr>
          <w:delText>أو الجماعة المحلية التي ورّدتها</w:delText>
        </w:r>
      </w:del>
      <w:r>
        <w:rPr>
          <w:rFonts w:hint="cs"/>
          <w:rtl/>
        </w:rPr>
        <w:t>؛</w:t>
      </w:r>
    </w:p>
    <w:p w14:paraId="53040C89" w14:textId="19781FF7" w:rsidR="00B46E27" w:rsidRPr="00B46E27" w:rsidRDefault="00B46E27" w:rsidP="00E571FD">
      <w:pPr>
        <w:pStyle w:val="BodyText"/>
        <w:ind w:left="1134" w:hanging="567"/>
        <w:jc w:val="both"/>
        <w:rPr>
          <w:b/>
          <w:bCs/>
          <w:rtl/>
        </w:rPr>
      </w:pPr>
      <w:r>
        <w:rPr>
          <w:rFonts w:hint="cs"/>
          <w:rtl/>
        </w:rPr>
        <w:t>(ب)</w:t>
      </w:r>
      <w:r>
        <w:rPr>
          <w:rFonts w:hint="cs"/>
          <w:rtl/>
        </w:rPr>
        <w:tab/>
        <w:t xml:space="preserve">أو، في الحالات التي لا يكون فيها المودع على علم بالمعلومات المذكورة في الفقرة الفرعية (أ)، أو في حال عدم انطباق الفقرة الفرعية (أ)، </w:t>
      </w:r>
      <w:r w:rsidR="002B4539">
        <w:rPr>
          <w:rFonts w:hint="cs"/>
          <w:rtl/>
        </w:rPr>
        <w:t xml:space="preserve">عن </w:t>
      </w:r>
      <w:r>
        <w:rPr>
          <w:rFonts w:hint="cs"/>
          <w:rtl/>
        </w:rPr>
        <w:t>مصدر</w:t>
      </w:r>
      <w:r w:rsidR="002B4539">
        <w:rPr>
          <w:rFonts w:hint="cs"/>
          <w:rtl/>
        </w:rPr>
        <w:t xml:space="preserve"> </w:t>
      </w:r>
      <w:ins w:id="117" w:author="IHADADENE Soraya" w:date="2022-05-18T18:31:00Z">
        <w:r w:rsidR="00E571FD">
          <w:rPr>
            <w:rFonts w:hint="cs"/>
            <w:rtl/>
          </w:rPr>
          <w:t>آخر</w:t>
        </w:r>
      </w:ins>
      <w:r>
        <w:rPr>
          <w:rFonts w:hint="cs"/>
          <w:rtl/>
        </w:rPr>
        <w:t xml:space="preserve"> </w:t>
      </w:r>
      <w:del w:id="118" w:author="IHADADENE Soraya" w:date="2022-05-18T18:31:00Z">
        <w:r w:rsidDel="00E571FD">
          <w:rPr>
            <w:rFonts w:hint="cs"/>
            <w:rtl/>
          </w:rPr>
          <w:delText xml:space="preserve">الموارد </w:delText>
        </w:r>
      </w:del>
      <w:ins w:id="119" w:author="IHADADENE Soraya" w:date="2022-05-18T18:31:00Z">
        <w:r w:rsidR="00E571FD">
          <w:rPr>
            <w:rFonts w:hint="cs"/>
            <w:rtl/>
          </w:rPr>
          <w:t xml:space="preserve">للموارد </w:t>
        </w:r>
      </w:ins>
      <w:r>
        <w:rPr>
          <w:rFonts w:hint="cs"/>
          <w:rtl/>
        </w:rPr>
        <w:t>الوراثية.</w:t>
      </w:r>
    </w:p>
    <w:p w14:paraId="5D61D62F" w14:textId="77777777" w:rsidR="00B46E27" w:rsidDel="00E571FD" w:rsidRDefault="00B46E27" w:rsidP="00B46E27">
      <w:pPr>
        <w:pStyle w:val="BodyText"/>
        <w:rPr>
          <w:del w:id="120" w:author="IHADADENE Soraya" w:date="2022-05-18T18:32:00Z"/>
          <w:rtl/>
        </w:rPr>
      </w:pPr>
      <w:del w:id="121" w:author="IHADADENE Soraya" w:date="2022-05-18T18:32:00Z">
        <w:r w:rsidDel="00E571FD">
          <w:rPr>
            <w:rFonts w:hint="cs"/>
            <w:rtl/>
          </w:rPr>
          <w:delText>3.3</w:delText>
        </w:r>
        <w:r w:rsidDel="00E571FD">
          <w:rPr>
            <w:rFonts w:hint="cs"/>
            <w:rtl/>
          </w:rPr>
          <w:tab/>
          <w:delText>في الحالات التي لا يكون فيها المودع على علم بالمعلومات المذكورة في الفقرة 1.3 و/أو الفقرة 2.3، يشترط كل طرف متعاقد من المودع إصدار إعلان لذلك الغرض.</w:delText>
        </w:r>
      </w:del>
    </w:p>
    <w:p w14:paraId="0D62B0EE" w14:textId="77777777" w:rsidR="00B46E27" w:rsidRDefault="00B46E27" w:rsidP="00E571FD">
      <w:pPr>
        <w:pStyle w:val="BodyText"/>
        <w:rPr>
          <w:rtl/>
        </w:rPr>
      </w:pPr>
      <w:del w:id="122" w:author="IHADADENE Soraya" w:date="2022-05-18T18:32:00Z">
        <w:r w:rsidDel="00E571FD">
          <w:rPr>
            <w:rFonts w:hint="cs"/>
            <w:rtl/>
          </w:rPr>
          <w:delText>4</w:delText>
        </w:r>
      </w:del>
      <w:ins w:id="123" w:author="IHADADENE Soraya" w:date="2022-05-18T18:32:00Z">
        <w:r w:rsidR="00E571FD">
          <w:rPr>
            <w:rFonts w:hint="cs"/>
            <w:rtl/>
          </w:rPr>
          <w:t>3</w:t>
        </w:r>
      </w:ins>
      <w:r>
        <w:rPr>
          <w:rFonts w:hint="cs"/>
          <w:rtl/>
        </w:rPr>
        <w:t>.3</w:t>
      </w:r>
      <w:r>
        <w:rPr>
          <w:rFonts w:hint="cs"/>
          <w:rtl/>
        </w:rPr>
        <w:tab/>
        <w:t xml:space="preserve">تقدم المكاتب الإرشادات اللازمة إلى مودعي </w:t>
      </w:r>
      <w:ins w:id="124" w:author="IHADADENE Soraya" w:date="2022-05-18T18:32:00Z">
        <w:r w:rsidR="00E571FD">
          <w:rPr>
            <w:rFonts w:hint="cs"/>
            <w:rtl/>
          </w:rPr>
          <w:t>ال</w:t>
        </w:r>
      </w:ins>
      <w:r>
        <w:rPr>
          <w:rFonts w:hint="cs"/>
          <w:rtl/>
        </w:rPr>
        <w:t xml:space="preserve">طلبات </w:t>
      </w:r>
      <w:del w:id="125" w:author="IHADADENE Soraya" w:date="2022-05-18T18:32:00Z">
        <w:r w:rsidDel="00E571FD">
          <w:rPr>
            <w:rFonts w:hint="cs"/>
            <w:rtl/>
          </w:rPr>
          <w:delText xml:space="preserve">البراءات </w:delText>
        </w:r>
      </w:del>
      <w:r>
        <w:rPr>
          <w:rFonts w:hint="cs"/>
          <w:rtl/>
        </w:rPr>
        <w:t xml:space="preserve">بشأن كيفية استيفاء شرط الكشف </w:t>
      </w:r>
      <w:del w:id="126" w:author="IHADADENE Soraya" w:date="2022-05-18T18:32:00Z">
        <w:r w:rsidDel="00E571FD">
          <w:rPr>
            <w:rFonts w:hint="cs"/>
            <w:rtl/>
          </w:rPr>
          <w:delText xml:space="preserve">وتتيح لهم فرصة استدراك الوضع في حال عدم تضمين الحد الأدنى من المعلومات المذكورة </w:delText>
        </w:r>
      </w:del>
      <w:ins w:id="127" w:author="IHADADENE Soraya" w:date="2022-05-18T18:32:00Z">
        <w:r w:rsidR="00E571FD">
          <w:rPr>
            <w:rFonts w:hint="cs"/>
            <w:rtl/>
          </w:rPr>
          <w:t xml:space="preserve">المذكور </w:t>
        </w:r>
      </w:ins>
      <w:r>
        <w:rPr>
          <w:rFonts w:hint="cs"/>
          <w:rtl/>
        </w:rPr>
        <w:t>في الفقرتين 1.3 و2.3</w:t>
      </w:r>
      <w:del w:id="128" w:author="IHADADENE Soraya" w:date="2022-05-18T18:33:00Z">
        <w:r w:rsidDel="00E571FD">
          <w:rPr>
            <w:rFonts w:hint="cs"/>
            <w:rtl/>
          </w:rPr>
          <w:delText xml:space="preserve"> أو تصحيح أية معلومات مكشوف عنها تكون خاطئة أو غير صحيحة</w:delText>
        </w:r>
      </w:del>
      <w:r>
        <w:rPr>
          <w:rFonts w:hint="cs"/>
          <w:rtl/>
        </w:rPr>
        <w:t>.</w:t>
      </w:r>
    </w:p>
    <w:p w14:paraId="1E2A4480" w14:textId="77777777" w:rsidR="00B46E27" w:rsidRDefault="00B46E27" w:rsidP="00B46E27">
      <w:pPr>
        <w:pStyle w:val="BodyText"/>
        <w:rPr>
          <w:rtl/>
        </w:rPr>
      </w:pPr>
      <w:del w:id="129" w:author="IHADADENE Soraya" w:date="2022-05-18T18:32:00Z">
        <w:r w:rsidDel="00E571FD">
          <w:rPr>
            <w:rFonts w:hint="cs"/>
            <w:rtl/>
          </w:rPr>
          <w:delText>5</w:delText>
        </w:r>
      </w:del>
      <w:ins w:id="130" w:author="IHADADENE Soraya" w:date="2022-05-18T18:32:00Z">
        <w:r w:rsidR="00E571FD">
          <w:rPr>
            <w:rFonts w:hint="cs"/>
            <w:rtl/>
          </w:rPr>
          <w:t>4</w:t>
        </w:r>
      </w:ins>
      <w:r>
        <w:rPr>
          <w:rFonts w:hint="cs"/>
          <w:rtl/>
        </w:rPr>
        <w:t>.3</w:t>
      </w:r>
      <w:r>
        <w:rPr>
          <w:rFonts w:hint="cs"/>
          <w:rtl/>
        </w:rPr>
        <w:tab/>
        <w:t>يتعين ألا يفرض شرط الكشف على المكاتب الالتزام بالتحقق من صحة المعلومات المكشوف عنها.</w:t>
      </w:r>
    </w:p>
    <w:p w14:paraId="56929227" w14:textId="77777777" w:rsidR="00E571FD" w:rsidRDefault="00B46E27" w:rsidP="00B46E27">
      <w:pPr>
        <w:pStyle w:val="BodyText"/>
        <w:rPr>
          <w:rtl/>
        </w:rPr>
      </w:pPr>
      <w:del w:id="131" w:author="IHADADENE Soraya" w:date="2022-05-18T18:32:00Z">
        <w:r w:rsidDel="00E571FD">
          <w:rPr>
            <w:rFonts w:hint="cs"/>
            <w:rtl/>
          </w:rPr>
          <w:delText>6</w:delText>
        </w:r>
      </w:del>
      <w:ins w:id="132" w:author="IHADADENE Soraya" w:date="2022-05-18T18:32:00Z">
        <w:r w:rsidR="00E571FD">
          <w:rPr>
            <w:rFonts w:hint="cs"/>
            <w:rtl/>
          </w:rPr>
          <w:t>5</w:t>
        </w:r>
      </w:ins>
      <w:r>
        <w:rPr>
          <w:rFonts w:hint="cs"/>
          <w:rtl/>
        </w:rPr>
        <w:t>.3</w:t>
      </w:r>
      <w:r>
        <w:rPr>
          <w:rFonts w:hint="cs"/>
          <w:rtl/>
        </w:rPr>
        <w:tab/>
        <w:t>يتيح كل طرف متعاقد المعلومات المكشوف عنها طبقا للإجراءات الخاصة بالبراءات، دون الإخلال بحماية المعلومات</w:t>
      </w:r>
      <w:r>
        <w:rPr>
          <w:rFonts w:hint="eastAsia"/>
          <w:rtl/>
        </w:rPr>
        <w:t> </w:t>
      </w:r>
      <w:r>
        <w:rPr>
          <w:rFonts w:hint="cs"/>
          <w:rtl/>
        </w:rPr>
        <w:t>السرية.</w:t>
      </w:r>
      <w:r w:rsidR="00E571FD">
        <w:rPr>
          <w:rtl/>
        </w:rPr>
        <w:br w:type="page"/>
      </w:r>
    </w:p>
    <w:p w14:paraId="4FFDD016" w14:textId="77777777" w:rsidR="00B46E27" w:rsidRDefault="00E571FD" w:rsidP="00B46E27">
      <w:pPr>
        <w:pStyle w:val="BodyText"/>
        <w:rPr>
          <w:rtl/>
        </w:rPr>
      </w:pPr>
      <w:r>
        <w:rPr>
          <w:rFonts w:hint="cs"/>
          <w:rtl/>
        </w:rPr>
        <w:lastRenderedPageBreak/>
        <w:t>ملاحظات بشأن المادة 3</w:t>
      </w:r>
    </w:p>
    <w:p w14:paraId="5724C7BD" w14:textId="77777777" w:rsidR="00D1073B" w:rsidRDefault="00D1073B" w:rsidP="00D1073B">
      <w:pPr>
        <w:pStyle w:val="ONUMA"/>
        <w:numPr>
          <w:ilvl w:val="0"/>
          <w:numId w:val="12"/>
        </w:numPr>
      </w:pPr>
      <w:r>
        <w:rPr>
          <w:rFonts w:hint="cs"/>
          <w:rtl/>
        </w:rPr>
        <w:t>تنص المادة 3 على شرط كشف إلزامي. ولدعم اليقين القانوني، أرى أنه من الأهمية بمكان أن توضّح الأحكام الخاصة بشرط الكشف ما يلي:</w:t>
      </w:r>
    </w:p>
    <w:p w14:paraId="390F7F25" w14:textId="77777777" w:rsidR="00D1073B" w:rsidRDefault="00D1073B" w:rsidP="00D1073B">
      <w:pPr>
        <w:pStyle w:val="ONUMA"/>
        <w:numPr>
          <w:ilvl w:val="0"/>
          <w:numId w:val="0"/>
        </w:numPr>
        <w:ind w:left="567"/>
        <w:rPr>
          <w:rtl/>
        </w:rPr>
      </w:pPr>
      <w:r>
        <w:rPr>
          <w:rFonts w:hint="cs"/>
          <w:rtl/>
        </w:rPr>
        <w:t>(ب)</w:t>
      </w:r>
      <w:r>
        <w:rPr>
          <w:rtl/>
        </w:rPr>
        <w:tab/>
      </w:r>
      <w:r>
        <w:rPr>
          <w:rFonts w:hint="cs"/>
          <w:rtl/>
        </w:rPr>
        <w:t xml:space="preserve">العلاقة بين الاختراع المطلوب حماته والموارد الوراثية والمعارف التقليدية المرتبطة بها، التي </w:t>
      </w:r>
      <w:r w:rsidRPr="00D0102F">
        <w:rPr>
          <w:rFonts w:hint="cs"/>
          <w:rtl/>
        </w:rPr>
        <w:t>تُفعّ</w:t>
      </w:r>
      <w:r>
        <w:rPr>
          <w:rFonts w:hint="cs"/>
          <w:rtl/>
        </w:rPr>
        <w:t>ِ</w:t>
      </w:r>
      <w:r w:rsidRPr="00D0102F">
        <w:rPr>
          <w:rFonts w:hint="cs"/>
          <w:rtl/>
        </w:rPr>
        <w:t xml:space="preserve">ل الالتزام </w:t>
      </w:r>
      <w:r>
        <w:rPr>
          <w:rFonts w:hint="cs"/>
          <w:rtl/>
        </w:rPr>
        <w:t>بالكشف و</w:t>
      </w:r>
      <w:r w:rsidRPr="00D0102F">
        <w:rPr>
          <w:rFonts w:hint="cs"/>
          <w:rtl/>
        </w:rPr>
        <w:t xml:space="preserve">المشار إليها في مناقشات لجنة المعارف بكلمة </w:t>
      </w:r>
      <w:r w:rsidRPr="00D0102F">
        <w:rPr>
          <w:rFonts w:hint="cs"/>
          <w:i/>
          <w:iCs/>
          <w:rtl/>
        </w:rPr>
        <w:t>"المحفز"</w:t>
      </w:r>
      <w:r>
        <w:rPr>
          <w:rFonts w:hint="cs"/>
          <w:i/>
          <w:iCs/>
          <w:rtl/>
        </w:rPr>
        <w:t>؛</w:t>
      </w:r>
    </w:p>
    <w:p w14:paraId="228D6DFC" w14:textId="77777777" w:rsidR="00D1073B" w:rsidRDefault="00D1073B" w:rsidP="00D1073B">
      <w:pPr>
        <w:pStyle w:val="ONUMA"/>
        <w:numPr>
          <w:ilvl w:val="0"/>
          <w:numId w:val="0"/>
        </w:numPr>
        <w:ind w:left="567"/>
        <w:rPr>
          <w:rtl/>
        </w:rPr>
      </w:pPr>
      <w:r>
        <w:rPr>
          <w:rFonts w:hint="cs"/>
          <w:rtl/>
        </w:rPr>
        <w:t>(ب)</w:t>
      </w:r>
      <w:r>
        <w:rPr>
          <w:rFonts w:hint="cs"/>
          <w:rtl/>
        </w:rPr>
        <w:tab/>
        <w:t xml:space="preserve">والمعلومات التي يجب الكشف عنها والمشار إليها في مناقشات لجنة المعارف بكلمة </w:t>
      </w:r>
      <w:r w:rsidRPr="00E46C66">
        <w:rPr>
          <w:rFonts w:hint="cs"/>
          <w:i/>
          <w:iCs/>
          <w:rtl/>
        </w:rPr>
        <w:t>"المحتوى"</w:t>
      </w:r>
      <w:r>
        <w:rPr>
          <w:rFonts w:hint="cs"/>
          <w:rtl/>
        </w:rPr>
        <w:t>.</w:t>
      </w:r>
    </w:p>
    <w:p w14:paraId="26C11139" w14:textId="77777777" w:rsidR="00D1073B" w:rsidRDefault="00D1073B" w:rsidP="00D1073B">
      <w:pPr>
        <w:pStyle w:val="ONUMA"/>
        <w:numPr>
          <w:ilvl w:val="0"/>
          <w:numId w:val="12"/>
        </w:numPr>
      </w:pPr>
      <w:r>
        <w:rPr>
          <w:rFonts w:hint="cs"/>
          <w:rtl/>
        </w:rPr>
        <w:t>وينبغي أن يكون كل من المحفز والمحتوى قابلا للتطبيق من الناحية العملية وأن يعكس مختلف الظروف التي يمكن فيها تحديد مصدر الموارد الوراثية والمعارف التقليدية المرتبطة بها. وذلك يعني أنه لا ينبغي أن يؤدي أي شرط للكشف إلى فرض التزامات على مودعي طلبات البراءات لا يمكن الوفاء بها أو لا يمكن الوفاء بها إلاّ بتخصيص أطر زمنية وجهود غير معقولة بما يتسبّب في عرقلة الابتكار المستند إلى الموارد الوراثية والمعارف التقليدية المرتبطة بها.</w:t>
      </w:r>
    </w:p>
    <w:p w14:paraId="57BE85C8" w14:textId="77777777" w:rsidR="00D1073B" w:rsidRPr="001D3370" w:rsidRDefault="00D1073B" w:rsidP="00D1073B">
      <w:pPr>
        <w:pStyle w:val="ONUMA"/>
        <w:numPr>
          <w:ilvl w:val="0"/>
          <w:numId w:val="0"/>
        </w:numPr>
        <w:rPr>
          <w:i/>
          <w:iCs/>
          <w:rtl/>
        </w:rPr>
      </w:pPr>
      <w:r w:rsidRPr="001D3370">
        <w:rPr>
          <w:rFonts w:hint="cs"/>
          <w:i/>
          <w:iCs/>
          <w:rtl/>
        </w:rPr>
        <w:t>المحفز</w:t>
      </w:r>
    </w:p>
    <w:p w14:paraId="431F2DD6" w14:textId="77777777" w:rsidR="00D1073B" w:rsidRDefault="00D1073B" w:rsidP="00D1073B">
      <w:pPr>
        <w:pStyle w:val="ONUMA"/>
        <w:numPr>
          <w:ilvl w:val="0"/>
          <w:numId w:val="12"/>
        </w:numPr>
        <w:rPr>
          <w:rtl/>
        </w:rPr>
      </w:pPr>
      <w:r>
        <w:rPr>
          <w:rFonts w:hint="cs"/>
          <w:rtl/>
        </w:rPr>
        <w:t xml:space="preserve">توضّح المادتان 1.3 و2.3 العلاقة بين الاختراع المطلوب حماية والموارد الوراثية والمعارف التقليدية المرتبطة بها، التي </w:t>
      </w:r>
      <w:r w:rsidRPr="00D0102F">
        <w:rPr>
          <w:rFonts w:hint="cs"/>
          <w:rtl/>
        </w:rPr>
        <w:t>تُفعّ</w:t>
      </w:r>
      <w:r>
        <w:rPr>
          <w:rFonts w:hint="cs"/>
          <w:rtl/>
        </w:rPr>
        <w:t>ِ</w:t>
      </w:r>
      <w:r w:rsidRPr="00D0102F">
        <w:rPr>
          <w:rFonts w:hint="cs"/>
          <w:rtl/>
        </w:rPr>
        <w:t xml:space="preserve">ل الالتزام </w:t>
      </w:r>
      <w:r>
        <w:rPr>
          <w:rFonts w:hint="cs"/>
          <w:rtl/>
        </w:rPr>
        <w:t>بالكشف. وبالتالي فإن المادتين 1.3 و2.3 تشترطان أن يكون الاختراع "</w:t>
      </w:r>
      <w:r w:rsidRPr="00D1073B">
        <w:rPr>
          <w:rFonts w:hint="cs"/>
          <w:i/>
          <w:iCs/>
          <w:rtl/>
        </w:rPr>
        <w:t>مستندا بشكل جوهري/بشكل مباشر"</w:t>
      </w:r>
      <w:r>
        <w:rPr>
          <w:rFonts w:hint="cs"/>
          <w:rtl/>
        </w:rPr>
        <w:t xml:space="preserve"> إلى واحد أو أكثر من الموارد الوراثية والمعارف التقليدية المرتبطة بها.</w:t>
      </w:r>
    </w:p>
    <w:p w14:paraId="1E2E3EF7" w14:textId="77777777" w:rsidR="00EC4024" w:rsidRDefault="00EC4024" w:rsidP="00EC4024">
      <w:pPr>
        <w:pStyle w:val="ONUMA"/>
        <w:numPr>
          <w:ilvl w:val="0"/>
          <w:numId w:val="12"/>
        </w:numPr>
      </w:pPr>
      <w:r>
        <w:rPr>
          <w:rFonts w:hint="cs"/>
          <w:rtl/>
        </w:rPr>
        <w:t xml:space="preserve">وفي سياق الموارد الوراثية، يوضّح مصطلح </w:t>
      </w:r>
      <w:r w:rsidRPr="00EC4024">
        <w:rPr>
          <w:rFonts w:hint="cs"/>
          <w:i/>
          <w:iCs/>
          <w:rtl/>
        </w:rPr>
        <w:t>"مستند بشكل جوهري/بشكل مباشر"</w:t>
      </w:r>
      <w:r w:rsidRPr="00492FBE">
        <w:rPr>
          <w:rFonts w:hint="cs"/>
          <w:rtl/>
        </w:rPr>
        <w:t xml:space="preserve"> أن الموضوع الذي يحفز</w:t>
      </w:r>
      <w:r>
        <w:rPr>
          <w:rFonts w:hint="cs"/>
          <w:rtl/>
        </w:rPr>
        <w:t xml:space="preserve"> الكشف هو الموارد الوراثية التي كانت ضرورية أو أساسية لتطوير الاختراع المطلوب حمايته. ويشتمل مصطلح "مستند إلى" أي موارد وراثية دخلت في تطوير الاختراع. ويشير مصطلح </w:t>
      </w:r>
      <w:r w:rsidRPr="00EC4024">
        <w:rPr>
          <w:rFonts w:hint="cs"/>
          <w:i/>
          <w:iCs/>
          <w:rtl/>
        </w:rPr>
        <w:t>"بشكل جوهري/بشكل مباشر"</w:t>
      </w:r>
      <w:r>
        <w:rPr>
          <w:rFonts w:hint="cs"/>
          <w:rtl/>
        </w:rPr>
        <w:t xml:space="preserve"> إلى ضرورة وجود علاقة سببية بين الاختراع والموارد الوراثية. وذلك يعني، عمليا، أنه لا ينبغي الكشف سوى عن الموارد الوراثية التي لم يكن ممكنها دونها إنجاز الاختراع. أما الموارد الوراثية، التي قد تدخل في تطوير الاختراع المطلوب حمايته ولكنها ليست أساسية لتطويره، فهي لا تحفز شرط الكشف. وتشمل تلك الموارد، على وجه الخصوص، أدوات البحث من قبيل </w:t>
      </w:r>
      <w:r w:rsidRPr="00FD72CE">
        <w:rPr>
          <w:rtl/>
        </w:rPr>
        <w:t xml:space="preserve">الحيوانات والنباتات </w:t>
      </w:r>
      <w:r>
        <w:rPr>
          <w:rFonts w:hint="cs"/>
          <w:rtl/>
        </w:rPr>
        <w:t>التجريبية والخمائر</w:t>
      </w:r>
      <w:r w:rsidRPr="00FD72CE">
        <w:rPr>
          <w:rtl/>
        </w:rPr>
        <w:t xml:space="preserve"> والبكتيريا</w:t>
      </w:r>
      <w:r>
        <w:rPr>
          <w:rFonts w:hint="cs"/>
          <w:rtl/>
        </w:rPr>
        <w:t xml:space="preserve"> وا</w:t>
      </w:r>
      <w:r w:rsidRPr="00FD72CE">
        <w:rPr>
          <w:rtl/>
        </w:rPr>
        <w:t xml:space="preserve">لبلازميدات </w:t>
      </w:r>
      <w:r>
        <w:rPr>
          <w:rFonts w:hint="cs"/>
          <w:rtl/>
        </w:rPr>
        <w:t>والنواقل الفيروسية، والتي غالبا ما تُعد، بالرغم من كونها موارد وراثية من الناحية التقنية، مستهلكات معيارية يمكن اقتناؤها من مورّدين تجاريين أو مستهلكات لا تدخل ضمن الاختراع المطلوب حمايته، وبالتالي لا</w:t>
      </w:r>
      <w:r>
        <w:rPr>
          <w:rFonts w:hint="eastAsia"/>
        </w:rPr>
        <w:t> </w:t>
      </w:r>
      <w:r>
        <w:rPr>
          <w:rFonts w:hint="cs"/>
          <w:rtl/>
        </w:rPr>
        <w:t>داعي للكشف عنها.</w:t>
      </w:r>
    </w:p>
    <w:p w14:paraId="6F32437F" w14:textId="77777777" w:rsidR="00EC4024" w:rsidRDefault="00EC4024" w:rsidP="00EC4024">
      <w:pPr>
        <w:pStyle w:val="ONUMA"/>
        <w:numPr>
          <w:ilvl w:val="0"/>
          <w:numId w:val="12"/>
        </w:numPr>
      </w:pPr>
      <w:r>
        <w:rPr>
          <w:rFonts w:hint="cs"/>
          <w:rtl/>
        </w:rPr>
        <w:t xml:space="preserve">وفي سياق المعارف التقليدية المرتبطة بها، يعني مصطلح </w:t>
      </w:r>
      <w:r w:rsidRPr="00EC4024">
        <w:rPr>
          <w:rFonts w:hint="cs"/>
          <w:i/>
          <w:iCs/>
          <w:rtl/>
        </w:rPr>
        <w:t>"مستند بشكل جوهري/بشكل مباشر"</w:t>
      </w:r>
      <w:r w:rsidRPr="00492FBE">
        <w:rPr>
          <w:rFonts w:hint="cs"/>
          <w:rtl/>
        </w:rPr>
        <w:t xml:space="preserve"> أن</w:t>
      </w:r>
      <w:r>
        <w:rPr>
          <w:rFonts w:hint="cs"/>
          <w:rtl/>
        </w:rPr>
        <w:t xml:space="preserve"> المخترع بجب أن يكون قد استخدم المعارف التقليدية في تطوير الاختراع المطلوب حمايته وأن الاختراع المطلوب حمايته يجب أن يكون قد اعتمد على تلك المعارف التقليدية.</w:t>
      </w:r>
    </w:p>
    <w:p w14:paraId="7654610F" w14:textId="77777777" w:rsidR="00EC4024" w:rsidRPr="001D3370" w:rsidRDefault="00EC4024" w:rsidP="00EC4024">
      <w:pPr>
        <w:pStyle w:val="ONUMA"/>
        <w:numPr>
          <w:ilvl w:val="0"/>
          <w:numId w:val="0"/>
        </w:numPr>
        <w:rPr>
          <w:i/>
          <w:iCs/>
          <w:rtl/>
        </w:rPr>
      </w:pPr>
      <w:r w:rsidRPr="001D3370">
        <w:rPr>
          <w:rFonts w:hint="cs"/>
          <w:i/>
          <w:iCs/>
          <w:rtl/>
        </w:rPr>
        <w:t>محتوى الكشف</w:t>
      </w:r>
    </w:p>
    <w:p w14:paraId="1E1C7B74" w14:textId="77777777" w:rsidR="00EC4024" w:rsidRDefault="00EC4024" w:rsidP="00EC4024">
      <w:pPr>
        <w:pStyle w:val="ONUMA"/>
        <w:numPr>
          <w:ilvl w:val="0"/>
          <w:numId w:val="12"/>
        </w:numPr>
      </w:pPr>
      <w:r>
        <w:rPr>
          <w:rFonts w:hint="cs"/>
          <w:rtl/>
        </w:rPr>
        <w:t>وفق الظروف المحدّدة، تشترط المادة 3 معلومات مختلفة يجب الكشف عنها في طلبات البراءات:</w:t>
      </w:r>
    </w:p>
    <w:p w14:paraId="45B8E67C" w14:textId="77777777" w:rsidR="00EC4024" w:rsidRDefault="00EC4024" w:rsidP="00EC4024">
      <w:pPr>
        <w:pStyle w:val="BodyText"/>
        <w:tabs>
          <w:tab w:val="left" w:pos="1435"/>
        </w:tabs>
        <w:ind w:left="1435" w:hanging="720"/>
        <w:rPr>
          <w:rtl/>
        </w:rPr>
      </w:pPr>
      <w:r>
        <w:rPr>
          <w:rFonts w:hint="cs"/>
          <w:rtl/>
        </w:rPr>
        <w:t>(ب)</w:t>
      </w:r>
      <w:r>
        <w:rPr>
          <w:rFonts w:hint="cs"/>
          <w:rtl/>
        </w:rPr>
        <w:tab/>
        <w:t>.</w:t>
      </w:r>
      <w:r w:rsidRPr="00EC4024">
        <w:rPr>
          <w:rFonts w:hint="cs"/>
          <w:rtl/>
        </w:rPr>
        <w:t xml:space="preserve"> </w:t>
      </w:r>
      <w:r>
        <w:rPr>
          <w:rFonts w:hint="cs"/>
          <w:rtl/>
        </w:rPr>
        <w:t>تورد المادتان 1.3 و2.3 تفاصيل المعلومات التي ينبغي الكشف عنها، في حال انطبقت وكان مودع طلب البراءة على علم بها.</w:t>
      </w:r>
    </w:p>
    <w:p w14:paraId="616EF89D" w14:textId="77777777" w:rsidR="00EC4024" w:rsidRDefault="00EC4024" w:rsidP="00EC4024">
      <w:pPr>
        <w:pStyle w:val="BodyText"/>
        <w:tabs>
          <w:tab w:val="left" w:pos="1435"/>
        </w:tabs>
        <w:ind w:left="1435"/>
        <w:rPr>
          <w:rtl/>
        </w:rPr>
      </w:pPr>
      <w:r w:rsidRPr="008A6279">
        <w:rPr>
          <w:rFonts w:hint="cs"/>
          <w:i/>
          <w:iCs/>
          <w:rtl/>
        </w:rPr>
        <w:t>في سياق الموارد الوراثية (الفقرة 1.3)</w:t>
      </w:r>
      <w:r>
        <w:rPr>
          <w:rFonts w:hint="cs"/>
          <w:rtl/>
        </w:rPr>
        <w:t xml:space="preserve">، يشترط الطرف المتعاقد من مودع طلب البراءة الكشف عن بلد منشأ الموارد الوراثية. ولضمان الدعم المتبادل مع الصكوك الدولية الأخرى، ووفقا لمبادئ هذا الصك، ينبغي أن يُفهم بلد المنشأ كما عُرّف في اتفاقية التنوع البيولوجي، أي البلد </w:t>
      </w:r>
      <w:r w:rsidRPr="005B563E">
        <w:rPr>
          <w:rtl/>
        </w:rPr>
        <w:t>الذي يمتلك الموارد</w:t>
      </w:r>
      <w:r>
        <w:rPr>
          <w:rFonts w:hint="cs"/>
          <w:rtl/>
        </w:rPr>
        <w:t xml:space="preserve"> الوراثية</w:t>
      </w:r>
      <w:r w:rsidRPr="005B563E">
        <w:rPr>
          <w:rtl/>
        </w:rPr>
        <w:t xml:space="preserve"> في وضعها الطبيعي</w:t>
      </w:r>
      <w:r>
        <w:rPr>
          <w:rFonts w:hint="cs"/>
          <w:rtl/>
        </w:rPr>
        <w:t xml:space="preserve">. غير أن كثيرا من الموارد الوراثية موجود في وضعه الطبيعي في أكثر من بلد واحد. وعليه، يوجد في غالب الأحيان أكثر من بلد منشأ واحد لمورد وراثي محدّد. ولكن حسب المادة 1.3(أ)، ما ينبغي الكشف عنه هو تحديدا "بلد منشأ </w:t>
      </w:r>
      <w:r w:rsidRPr="00BE2E08">
        <w:rPr>
          <w:rFonts w:hint="cs"/>
          <w:u w:val="single"/>
          <w:rtl/>
        </w:rPr>
        <w:t>الم</w:t>
      </w:r>
      <w:r w:rsidRPr="00E74DEE">
        <w:rPr>
          <w:rFonts w:hint="cs"/>
          <w:rtl/>
        </w:rPr>
        <w:t>ورد الوراثي</w:t>
      </w:r>
      <w:r>
        <w:rPr>
          <w:rFonts w:hint="cs"/>
          <w:rtl/>
        </w:rPr>
        <w:t>" (الخط السفلي مضاف)، أي المورد نفسه الذي يستند إليه [</w:t>
      </w:r>
      <w:r w:rsidRPr="00E74DEE">
        <w:rPr>
          <w:rFonts w:hint="cs"/>
          <w:i/>
          <w:iCs/>
          <w:rtl/>
        </w:rPr>
        <w:t>بشكل</w:t>
      </w:r>
      <w:r>
        <w:rPr>
          <w:rFonts w:hint="eastAsia"/>
          <w:i/>
          <w:iCs/>
          <w:rtl/>
        </w:rPr>
        <w:t> </w:t>
      </w:r>
      <w:r w:rsidRPr="00E74DEE">
        <w:rPr>
          <w:rFonts w:hint="cs"/>
          <w:i/>
          <w:iCs/>
          <w:rtl/>
        </w:rPr>
        <w:t>جوهري/بشكل مباشر</w:t>
      </w:r>
      <w:r w:rsidRPr="00E74DEE">
        <w:rPr>
          <w:rFonts w:hint="cs"/>
          <w:rtl/>
        </w:rPr>
        <w:t>]</w:t>
      </w:r>
      <w:r>
        <w:rPr>
          <w:rFonts w:hint="cs"/>
          <w:rtl/>
        </w:rPr>
        <w:t xml:space="preserve"> الاختراع المطلوب حمايته، وهو البلد الذي حُصل منه فعلا على المورد الوراثي (والذي لا يمكن أن يكون سوى واحدا فيما يخص كل مورد وراثي).</w:t>
      </w:r>
    </w:p>
    <w:p w14:paraId="79448981" w14:textId="77777777" w:rsidR="00EC4024" w:rsidRDefault="00EC4024" w:rsidP="00EC4024">
      <w:pPr>
        <w:pStyle w:val="BodyText"/>
        <w:tabs>
          <w:tab w:val="left" w:pos="1435"/>
        </w:tabs>
        <w:ind w:left="1435"/>
        <w:rPr>
          <w:rtl/>
        </w:rPr>
      </w:pPr>
      <w:r>
        <w:rPr>
          <w:rFonts w:hint="cs"/>
          <w:i/>
          <w:iCs/>
          <w:rtl/>
        </w:rPr>
        <w:t>وفي سياق المعارف التقليدية المرتبطة بها</w:t>
      </w:r>
      <w:r w:rsidRPr="00E74DEE">
        <w:rPr>
          <w:rFonts w:hint="cs"/>
          <w:rtl/>
        </w:rPr>
        <w:t xml:space="preserve">، </w:t>
      </w:r>
      <w:r>
        <w:rPr>
          <w:rFonts w:hint="cs"/>
          <w:rtl/>
        </w:rPr>
        <w:t>يشترط الطرف المتعاقد من مودع طلب البراءة الكشف عن الشعب الأصلي الذي ورّد تلك المعارف أو الجماعية المحلية التي ورّدتها، أي صاحب تلك المعارف الذي تسنى من خلاله النفاذ إليها أو تعلّمها.</w:t>
      </w:r>
    </w:p>
    <w:p w14:paraId="555C1E56" w14:textId="77777777" w:rsidR="00EC4024" w:rsidRDefault="00EC4024" w:rsidP="00EC4024">
      <w:pPr>
        <w:pStyle w:val="BodyText"/>
        <w:tabs>
          <w:tab w:val="left" w:pos="1435"/>
        </w:tabs>
        <w:ind w:left="1435" w:hanging="720"/>
      </w:pPr>
      <w:r>
        <w:rPr>
          <w:rFonts w:hint="cs"/>
          <w:rtl/>
        </w:rPr>
        <w:lastRenderedPageBreak/>
        <w:t>(ب)</w:t>
      </w:r>
      <w:r>
        <w:rPr>
          <w:rFonts w:hint="cs"/>
          <w:rtl/>
        </w:rPr>
        <w:tab/>
        <w:t>وتُطبق الفرتان الفرعيتان 1.3(ب) و2.3(ب) في الحالات التي لا تكون فيها المعلومات المذكورة في الفقرة</w:t>
      </w:r>
      <w:r>
        <w:rPr>
          <w:rFonts w:hint="eastAsia"/>
          <w:rtl/>
        </w:rPr>
        <w:t> </w:t>
      </w:r>
      <w:r>
        <w:rPr>
          <w:rFonts w:hint="cs"/>
          <w:rtl/>
        </w:rPr>
        <w:t>الفرعية 1.3(أ) و/أو 2.3(أ) متوافرة أو الحالات التي لا تنطبق فيها هاتين الفقرتين الفرعيتين، وبالتالي يتعذّر على مودع طلب البراءة الكشف عن تلك المعلومات. ومن الأمثلة على ذلك الموارد الوراثية الموجودة في مناطق خارج الولاية القضائية الوطنية، مثل أعالي البحار.</w:t>
      </w:r>
    </w:p>
    <w:p w14:paraId="4A04A87A" w14:textId="77777777" w:rsidR="00EC4024" w:rsidRDefault="00EC4024" w:rsidP="00EC4024">
      <w:pPr>
        <w:pStyle w:val="BodyText"/>
        <w:tabs>
          <w:tab w:val="left" w:pos="1435"/>
        </w:tabs>
        <w:ind w:left="1435"/>
        <w:rPr>
          <w:rtl/>
        </w:rPr>
      </w:pPr>
      <w:r w:rsidRPr="005416D2">
        <w:rPr>
          <w:rFonts w:hint="cs"/>
          <w:i/>
          <w:iCs/>
          <w:rtl/>
        </w:rPr>
        <w:t>وفي سياق الموارد الوراثية</w:t>
      </w:r>
      <w:r>
        <w:rPr>
          <w:rFonts w:hint="cs"/>
          <w:rtl/>
        </w:rPr>
        <w:t xml:space="preserve">، ينطبق ذلك، مثلا، إذا كان الاختراع مستندا إلى مورد وراثي مأخوذ من النظام المتعدد الأطراف </w:t>
      </w:r>
      <w:r w:rsidRPr="005416D2">
        <w:rPr>
          <w:rFonts w:hint="cs"/>
          <w:rtl/>
        </w:rPr>
        <w:t>ل</w:t>
      </w:r>
      <w:r w:rsidRPr="005416D2">
        <w:rPr>
          <w:rtl/>
        </w:rPr>
        <w:t>لمعاهدة الدولية بشأن الموارد الوراثية النباتية للأغذية والزراعة</w:t>
      </w:r>
      <w:r>
        <w:rPr>
          <w:rFonts w:hint="cs"/>
          <w:rtl/>
        </w:rPr>
        <w:t xml:space="preserve">. وقد تُمنح مرونة وطنية كذلك للأطراف التي تشترط من المودعين، طبقا للفقرة 3(و) من المادة 6 من بروتوكول ناغويا، الكشف عن الشعب الأصلي المحدّد أو الجماعة المحلية المحدّدة مصدر المورد الوراثي. وفي تلك الحالات، التي هي أمثلة فقط، يكون المصدر المنطبق </w:t>
      </w:r>
      <w:r w:rsidRPr="00225EA6">
        <w:rPr>
          <w:rFonts w:hint="cs"/>
          <w:rtl/>
        </w:rPr>
        <w:t>النظام المتعدد الأطراف</w:t>
      </w:r>
      <w:r>
        <w:rPr>
          <w:rFonts w:hint="cs"/>
          <w:rtl/>
        </w:rPr>
        <w:t xml:space="preserve"> المذكور أو الجماعة المحدّدة، على</w:t>
      </w:r>
      <w:r>
        <w:rPr>
          <w:rFonts w:hint="eastAsia"/>
          <w:rtl/>
        </w:rPr>
        <w:t> </w:t>
      </w:r>
      <w:r>
        <w:rPr>
          <w:rFonts w:hint="cs"/>
          <w:rtl/>
        </w:rPr>
        <w:t>التوالي.</w:t>
      </w:r>
    </w:p>
    <w:p w14:paraId="2FC024FE" w14:textId="77777777" w:rsidR="00EC4024" w:rsidRDefault="00EC4024" w:rsidP="00EC4024">
      <w:pPr>
        <w:pStyle w:val="ONUMA"/>
        <w:numPr>
          <w:ilvl w:val="0"/>
          <w:numId w:val="0"/>
        </w:numPr>
        <w:ind w:left="1435"/>
        <w:rPr>
          <w:rtl/>
        </w:rPr>
      </w:pPr>
      <w:r>
        <w:rPr>
          <w:rFonts w:hint="cs"/>
          <w:i/>
          <w:iCs/>
          <w:rtl/>
        </w:rPr>
        <w:t>وفي سياق المعارف التقليدية المرتبطة بها</w:t>
      </w:r>
      <w:r>
        <w:rPr>
          <w:rFonts w:hint="cs"/>
          <w:rtl/>
        </w:rPr>
        <w:t>، تنص الفقرة الفرعية 2.3(ب) على مرونة إذا تعذّر، مثلا، إسناد المعارف التقليدية إلى شعب أصلي واحد أو جماعة أصلية واحدة، أو إذا لم يرغب الشعب الأصلي في أن يُذكر، أو لم ترغب الجماعة المحلية في أن تُذكر، في طلب البراءة. وتغطي تلك الفقرة أيضا الحالات التي تكون المعارف التقليدية قد أُخذت فيها من منشور محدّد لا يشير إلى الشعب الأصلي الذي كان يمتلك تلك</w:t>
      </w:r>
      <w:r>
        <w:rPr>
          <w:rFonts w:hint="eastAsia"/>
          <w:rtl/>
        </w:rPr>
        <w:t> </w:t>
      </w:r>
      <w:r>
        <w:rPr>
          <w:rFonts w:hint="cs"/>
          <w:rtl/>
        </w:rPr>
        <w:t>المعارف.</w:t>
      </w:r>
    </w:p>
    <w:p w14:paraId="7957E17D" w14:textId="77777777" w:rsidR="00EC4024" w:rsidRPr="00EC4024" w:rsidRDefault="00EC4024" w:rsidP="00EC4024">
      <w:pPr>
        <w:pStyle w:val="BodyText"/>
        <w:tabs>
          <w:tab w:val="left" w:pos="1435"/>
        </w:tabs>
        <w:ind w:left="1435" w:hanging="720"/>
        <w:rPr>
          <w:rtl/>
        </w:rPr>
      </w:pPr>
      <w:del w:id="133" w:author="IHADADENE Soraya" w:date="2022-05-19T07:25:00Z">
        <w:r w:rsidDel="00EC4024">
          <w:rPr>
            <w:rFonts w:hint="cs"/>
            <w:rtl/>
          </w:rPr>
          <w:delText>(ج)</w:delText>
        </w:r>
        <w:r w:rsidDel="00EC4024">
          <w:rPr>
            <w:rtl/>
          </w:rPr>
          <w:tab/>
        </w:r>
        <w:r w:rsidDel="00EC4024">
          <w:rPr>
            <w:rFonts w:hint="cs"/>
            <w:rtl/>
          </w:rPr>
          <w:delText>وتنطبق الفقرة 3.3 في الحالات التي لا يكون فيها مودع طلب البراءة على علم بأي من المعلومات المذكورة في الفقرة 1.3 و/أو الفقرة 2.3. وفي تلك الحالات، يتعين على المودع إصدار إعلان بأنه ليس على علم بالمعلومات الوجيهة. ولا تُعد تلك الفقرة بديلا للفقرة 1.3 أو الفقرة 2.3، ولكنها تنطبق فقط في حال لم يكن مودع طلب البراءة على علم بالمعلومات المذكورة في الفقرة 1.3 و/أو الفقرة 2.3. وذلك يمكّن مودعي طلبات البراءات من طلب براءة حتى إذا لم يكونوا على علم بالمعلومات الوجيهة لأسباب مبرّرة واستثنائية للغاية، كعدم القدرة، مثلا، على تحديد مصدر مورد وراثي نظرا لتلف الوثائق ذات الصلة من جرّاء ظروف قاهرة.</w:delText>
        </w:r>
      </w:del>
    </w:p>
    <w:p w14:paraId="3B72619C" w14:textId="77777777" w:rsidR="00EC4024" w:rsidRDefault="00EC4024" w:rsidP="00EC4024">
      <w:pPr>
        <w:pStyle w:val="ONUMA"/>
        <w:numPr>
          <w:ilvl w:val="0"/>
          <w:numId w:val="12"/>
        </w:numPr>
        <w:rPr>
          <w:rtl/>
        </w:rPr>
      </w:pPr>
      <w:r>
        <w:rPr>
          <w:rFonts w:hint="cs"/>
          <w:rtl/>
        </w:rPr>
        <w:t xml:space="preserve">وتنص الفقرة </w:t>
      </w:r>
      <w:del w:id="134" w:author="IHADADENE Soraya" w:date="2022-05-19T07:25:00Z">
        <w:r w:rsidDel="00EC4024">
          <w:rPr>
            <w:rFonts w:hint="cs"/>
            <w:rtl/>
          </w:rPr>
          <w:delText>5</w:delText>
        </w:r>
      </w:del>
      <w:ins w:id="135" w:author="IHADADENE Soraya" w:date="2022-05-19T07:25:00Z">
        <w:r>
          <w:rPr>
            <w:rFonts w:hint="cs"/>
            <w:rtl/>
          </w:rPr>
          <w:t>4</w:t>
        </w:r>
      </w:ins>
      <w:r>
        <w:rPr>
          <w:rFonts w:hint="cs"/>
          <w:rtl/>
        </w:rPr>
        <w:t>.3 تحديدا على أنه يتعين على الأطراف المتعاقدة ألا تفرض على مكاتب البراءات أي التزام بالتحقق من صحة المعلومات المكشوف عنها. والغرض من هذه المادة هو الحد بأقصى قدر ممكن مما قد تتحمّله مكاتب البراءات من تكاليف/أعباء تتعلق بمعاملات نظام الكشف، وضمان ألا يسفر ذلك عن تأخر غير معقول في معالجة طلبات البراءات. وتعترف تلك الفقرة أيضا بأن مكاتب البراءات لا تملك الخبرة الكامنة للاضطلاع بتلك الأعمال.</w:t>
      </w:r>
    </w:p>
    <w:p w14:paraId="2E177869" w14:textId="77777777" w:rsidR="00E571FD" w:rsidRDefault="00EC4024" w:rsidP="00EC4024">
      <w:pPr>
        <w:pStyle w:val="ONUMA"/>
        <w:numPr>
          <w:ilvl w:val="0"/>
          <w:numId w:val="12"/>
        </w:numPr>
        <w:rPr>
          <w:rtl/>
        </w:rPr>
      </w:pPr>
      <w:r>
        <w:rPr>
          <w:rFonts w:hint="cs"/>
          <w:rtl/>
        </w:rPr>
        <w:t>ومن مسائل النطاق المحدّدة المرتبطة بنظام الكشف الاشتراط من المودع الإعلان عن مصدر المعارف التقليدية المرتبطة بها إذا كان يدرك أن الاختراع مستند بشكل جوهري/بشكل مباشر إلى تلك المعارف. وأعي أن بعض الأعضاء يرون أنه يجب التعمّق في مناقشة مفهوم المعارف التقليدية قبل إدراج إشارات إلى المعارف التقليدية في نظام للكشف. ولكن بالنظر إلى إشارة الصكوك الدولية الأخرى إلى المعارف التقليدية دون تعريفها ومراعاةً لأهداف هذا الصك والتطورات الجارية في</w:t>
      </w:r>
      <w:r>
        <w:rPr>
          <w:rFonts w:hint="eastAsia"/>
          <w:rtl/>
        </w:rPr>
        <w:t> </w:t>
      </w:r>
      <w:r>
        <w:rPr>
          <w:rFonts w:hint="cs"/>
          <w:rtl/>
        </w:rPr>
        <w:t>هذا المجال، فقد احتُفظ بهذا الموضوع.</w:t>
      </w:r>
      <w:r>
        <w:rPr>
          <w:rtl/>
        </w:rPr>
        <w:br w:type="page"/>
      </w:r>
    </w:p>
    <w:p w14:paraId="55732CB5" w14:textId="77777777" w:rsidR="00EC4024" w:rsidRPr="001D5F54" w:rsidRDefault="00EC4024" w:rsidP="00EC4024">
      <w:pPr>
        <w:pStyle w:val="BodyText"/>
        <w:spacing w:after="0"/>
        <w:jc w:val="center"/>
        <w:rPr>
          <w:b/>
          <w:bCs/>
          <w:rtl/>
        </w:rPr>
      </w:pPr>
      <w:r w:rsidRPr="001D5F54">
        <w:rPr>
          <w:rFonts w:hint="cs"/>
          <w:b/>
          <w:bCs/>
          <w:rtl/>
        </w:rPr>
        <w:lastRenderedPageBreak/>
        <w:t xml:space="preserve">المادة </w:t>
      </w:r>
      <w:r>
        <w:rPr>
          <w:rFonts w:hint="cs"/>
          <w:b/>
          <w:bCs/>
          <w:rtl/>
        </w:rPr>
        <w:t>4</w:t>
      </w:r>
    </w:p>
    <w:p w14:paraId="3E87106B" w14:textId="77777777" w:rsidR="00B46E27" w:rsidRDefault="00EC4024" w:rsidP="00EC4024">
      <w:pPr>
        <w:pStyle w:val="BodyText"/>
        <w:jc w:val="center"/>
        <w:rPr>
          <w:b/>
          <w:bCs/>
          <w:rtl/>
        </w:rPr>
      </w:pPr>
      <w:r>
        <w:rPr>
          <w:rFonts w:hint="cs"/>
          <w:b/>
          <w:bCs/>
          <w:rtl/>
        </w:rPr>
        <w:t>الاستثناءات والتقييدات</w:t>
      </w:r>
    </w:p>
    <w:p w14:paraId="5E8DAB97" w14:textId="77777777" w:rsidR="00EC4024" w:rsidRDefault="00EC4024" w:rsidP="00EC4024">
      <w:pPr>
        <w:pStyle w:val="BodyText"/>
        <w:rPr>
          <w:rtl/>
        </w:rPr>
      </w:pPr>
      <w:r w:rsidRPr="00507F31">
        <w:rPr>
          <w:rtl/>
        </w:rPr>
        <w:t xml:space="preserve">لدى الامتثال للالتزام المنصوص عليه في المادة 3، يجوز </w:t>
      </w:r>
      <w:r>
        <w:rPr>
          <w:rFonts w:hint="cs"/>
          <w:rtl/>
        </w:rPr>
        <w:t>للأطراف المتعاقدة</w:t>
      </w:r>
      <w:r w:rsidRPr="00507F31">
        <w:rPr>
          <w:rtl/>
        </w:rPr>
        <w:t>، في حالات خاصة، اعتماد استثناءات وتقييدات مبرّرة ولازمة لحماية المصلحة العامة، شرط ألا تخلّ تلك الاستثناءات والتقييدات المبرّرة عل</w:t>
      </w:r>
      <w:r>
        <w:rPr>
          <w:rtl/>
        </w:rPr>
        <w:t>ى نحو غير ملائم بتنفيذ هذا الصك</w:t>
      </w:r>
      <w:r>
        <w:rPr>
          <w:rFonts w:hint="cs"/>
          <w:rtl/>
        </w:rPr>
        <w:t>، أو بالدعم المتبادل مع الصكوك الأخرى.</w:t>
      </w:r>
    </w:p>
    <w:p w14:paraId="7BFCAE12" w14:textId="77777777" w:rsidR="00EC4024" w:rsidRDefault="00EC4024" w:rsidP="00EC4024">
      <w:pPr>
        <w:pStyle w:val="BodyText"/>
        <w:rPr>
          <w:rtl/>
        </w:rPr>
      </w:pPr>
      <w:r>
        <w:rPr>
          <w:rtl/>
        </w:rPr>
        <w:br w:type="page"/>
      </w:r>
    </w:p>
    <w:p w14:paraId="27AEF029" w14:textId="77777777" w:rsidR="00EC4024" w:rsidRPr="001D5F54" w:rsidRDefault="00EC4024" w:rsidP="00EC4024">
      <w:pPr>
        <w:pStyle w:val="BodyText"/>
        <w:spacing w:after="0"/>
        <w:jc w:val="center"/>
        <w:rPr>
          <w:b/>
          <w:bCs/>
          <w:rtl/>
        </w:rPr>
      </w:pPr>
      <w:r w:rsidRPr="001D5F54">
        <w:rPr>
          <w:rFonts w:hint="cs"/>
          <w:b/>
          <w:bCs/>
          <w:rtl/>
        </w:rPr>
        <w:lastRenderedPageBreak/>
        <w:t xml:space="preserve">المادة </w:t>
      </w:r>
      <w:r>
        <w:rPr>
          <w:rFonts w:hint="cs"/>
          <w:b/>
          <w:bCs/>
          <w:rtl/>
        </w:rPr>
        <w:t>5</w:t>
      </w:r>
    </w:p>
    <w:p w14:paraId="7D40260A" w14:textId="77777777" w:rsidR="00EC4024" w:rsidRDefault="00EC4024" w:rsidP="00EC4024">
      <w:pPr>
        <w:pStyle w:val="BodyText"/>
        <w:jc w:val="center"/>
        <w:rPr>
          <w:b/>
          <w:bCs/>
          <w:rtl/>
        </w:rPr>
      </w:pPr>
      <w:r>
        <w:rPr>
          <w:rFonts w:hint="cs"/>
          <w:b/>
          <w:bCs/>
          <w:rtl/>
        </w:rPr>
        <w:t>انتفاء الأثر الرجعي</w:t>
      </w:r>
    </w:p>
    <w:p w14:paraId="210042F9" w14:textId="77777777" w:rsidR="00EC4024" w:rsidRDefault="00EC4024" w:rsidP="00EC4024">
      <w:pPr>
        <w:pStyle w:val="BodyText"/>
        <w:rPr>
          <w:rtl/>
        </w:rPr>
      </w:pPr>
      <w:r>
        <w:rPr>
          <w:rFonts w:hint="cs"/>
          <w:rtl/>
        </w:rPr>
        <w:t xml:space="preserve">يتعين ألا تفرض الأطراف المتعاقدة الالتزامات المحدّدة بموجب هذا الصك فيما يتعلق بطلبات البراءات التي أودعت قبل تصديق الطرف المتعاقد المعني على هذا الصك أو انضمامه إليه، مع مراعاة </w:t>
      </w:r>
      <w:del w:id="136" w:author="IHADADENE Soraya" w:date="2022-05-19T07:29:00Z">
        <w:r w:rsidDel="00EC4024">
          <w:rPr>
            <w:rFonts w:hint="cs"/>
            <w:rtl/>
          </w:rPr>
          <w:delText xml:space="preserve">القوانين </w:delText>
        </w:r>
      </w:del>
      <w:ins w:id="137" w:author="IHADADENE Soraya" w:date="2022-05-19T07:29:00Z">
        <w:r>
          <w:rPr>
            <w:rFonts w:hint="cs"/>
            <w:rtl/>
          </w:rPr>
          <w:t xml:space="preserve">شروط الكشف </w:t>
        </w:r>
      </w:ins>
      <w:r>
        <w:rPr>
          <w:rFonts w:hint="cs"/>
          <w:rtl/>
        </w:rPr>
        <w:t>الوطنية</w:t>
      </w:r>
      <w:ins w:id="138" w:author="IHADADENE Soraya" w:date="2022-05-19T07:29:00Z">
        <w:r>
          <w:rPr>
            <w:rFonts w:hint="cs"/>
            <w:rtl/>
          </w:rPr>
          <w:t xml:space="preserve"> </w:t>
        </w:r>
      </w:ins>
      <w:ins w:id="139" w:author="IHADADENE Soraya" w:date="2022-05-19T07:30:00Z">
        <w:r>
          <w:rPr>
            <w:rFonts w:hint="cs"/>
            <w:rtl/>
          </w:rPr>
          <w:t>ذات الصلة</w:t>
        </w:r>
      </w:ins>
      <w:ins w:id="140" w:author="IHADADENE Soraya" w:date="2022-05-19T07:29:00Z">
        <w:r>
          <w:rPr>
            <w:rFonts w:hint="cs"/>
            <w:rtl/>
          </w:rPr>
          <w:t xml:space="preserve"> بالموارد الوراثية و</w:t>
        </w:r>
      </w:ins>
      <w:ins w:id="141" w:author="IHADADENE Soraya" w:date="2022-05-19T07:30:00Z">
        <w:r>
          <w:rPr>
            <w:rFonts w:hint="cs"/>
            <w:rtl/>
          </w:rPr>
          <w:t>المعارف التقليدية المرتبطة بها</w:t>
        </w:r>
      </w:ins>
      <w:r>
        <w:rPr>
          <w:rFonts w:hint="cs"/>
          <w:rtl/>
        </w:rPr>
        <w:t xml:space="preserve"> </w:t>
      </w:r>
      <w:del w:id="142" w:author="IHADADENE Soraya" w:date="2022-05-19T07:30:00Z">
        <w:r w:rsidDel="00EC4024">
          <w:rPr>
            <w:rFonts w:hint="cs"/>
            <w:rtl/>
          </w:rPr>
          <w:delText xml:space="preserve">الموجودة </w:delText>
        </w:r>
      </w:del>
      <w:ins w:id="143" w:author="IHADADENE Soraya" w:date="2022-05-19T07:30:00Z">
        <w:r>
          <w:rPr>
            <w:rFonts w:hint="cs"/>
            <w:rtl/>
          </w:rPr>
          <w:t xml:space="preserve">والتي كانت تسري </w:t>
        </w:r>
      </w:ins>
      <w:r>
        <w:rPr>
          <w:rFonts w:hint="cs"/>
          <w:rtl/>
        </w:rPr>
        <w:t>قبل ذلك التصديق أو</w:t>
      </w:r>
      <w:r>
        <w:rPr>
          <w:rFonts w:hint="eastAsia"/>
          <w:rtl/>
        </w:rPr>
        <w:t> </w:t>
      </w:r>
      <w:r>
        <w:rPr>
          <w:rFonts w:hint="cs"/>
          <w:rtl/>
        </w:rPr>
        <w:t>الانضمام.</w:t>
      </w:r>
      <w:r>
        <w:rPr>
          <w:rtl/>
        </w:rPr>
        <w:br w:type="page"/>
      </w:r>
    </w:p>
    <w:p w14:paraId="22160F51" w14:textId="77777777" w:rsidR="00EC4024" w:rsidRPr="00EC4024" w:rsidRDefault="00EC4024" w:rsidP="00EC4024">
      <w:pPr>
        <w:pStyle w:val="BodyText"/>
        <w:rPr>
          <w:u w:val="single"/>
          <w:rtl/>
        </w:rPr>
      </w:pPr>
      <w:r w:rsidRPr="00EC4024">
        <w:rPr>
          <w:rFonts w:hint="cs"/>
          <w:u w:val="single"/>
          <w:rtl/>
        </w:rPr>
        <w:lastRenderedPageBreak/>
        <w:t>ملاحظات بشأن المادة 5</w:t>
      </w:r>
    </w:p>
    <w:p w14:paraId="43566D7E" w14:textId="77777777" w:rsidR="00785F70" w:rsidRDefault="00EC4024" w:rsidP="00EC4024">
      <w:pPr>
        <w:pStyle w:val="BodyText"/>
        <w:rPr>
          <w:rtl/>
        </w:rPr>
      </w:pPr>
      <w:r>
        <w:rPr>
          <w:rFonts w:hint="cs"/>
          <w:rtl/>
        </w:rPr>
        <w:t>تعترف هذه المادة بأنه لا بد من بند حول انتفاء الأثر الرجعي من أجل الحفاظ على اليقين القانوني ضمن نظام البراءات. ولكنها تعترف أيضا بالوجود الفعلي لعدد من أنظمة الكشف الإلزامي على الصعيدين الوطني والإقليمي.</w:t>
      </w:r>
      <w:r w:rsidR="00785F70">
        <w:rPr>
          <w:rtl/>
        </w:rPr>
        <w:br w:type="page"/>
      </w:r>
    </w:p>
    <w:p w14:paraId="65B35728" w14:textId="77777777" w:rsidR="00785F70" w:rsidRPr="001D5F54" w:rsidRDefault="00785F70" w:rsidP="00785F70">
      <w:pPr>
        <w:pStyle w:val="BodyText"/>
        <w:spacing w:after="0"/>
        <w:jc w:val="center"/>
        <w:rPr>
          <w:b/>
          <w:bCs/>
          <w:rtl/>
        </w:rPr>
      </w:pPr>
      <w:r w:rsidRPr="001D5F54">
        <w:rPr>
          <w:rFonts w:hint="cs"/>
          <w:b/>
          <w:bCs/>
          <w:rtl/>
        </w:rPr>
        <w:lastRenderedPageBreak/>
        <w:t xml:space="preserve">المادة </w:t>
      </w:r>
      <w:r>
        <w:rPr>
          <w:rFonts w:hint="cs"/>
          <w:b/>
          <w:bCs/>
          <w:rtl/>
        </w:rPr>
        <w:t>6</w:t>
      </w:r>
    </w:p>
    <w:p w14:paraId="2C239850" w14:textId="77777777" w:rsidR="00785F70" w:rsidRDefault="00785F70" w:rsidP="00785F70">
      <w:pPr>
        <w:pStyle w:val="BodyText"/>
        <w:jc w:val="center"/>
        <w:rPr>
          <w:b/>
          <w:bCs/>
          <w:rtl/>
        </w:rPr>
      </w:pPr>
      <w:r>
        <w:rPr>
          <w:rFonts w:hint="cs"/>
          <w:b/>
          <w:bCs/>
          <w:rtl/>
        </w:rPr>
        <w:t>العقوبات والجزاءات</w:t>
      </w:r>
    </w:p>
    <w:p w14:paraId="6C96F56C" w14:textId="77777777" w:rsidR="00785F70" w:rsidRPr="00785F70" w:rsidRDefault="00785F70" w:rsidP="00785F70">
      <w:pPr>
        <w:pStyle w:val="BodyText"/>
        <w:rPr>
          <w:rtl/>
        </w:rPr>
      </w:pPr>
      <w:r>
        <w:rPr>
          <w:rFonts w:hint="cs"/>
          <w:rtl/>
        </w:rPr>
        <w:t>1.6</w:t>
      </w:r>
      <w:r>
        <w:rPr>
          <w:rFonts w:hint="cs"/>
          <w:rtl/>
        </w:rPr>
        <w:tab/>
        <w:t xml:space="preserve">يتعين </w:t>
      </w:r>
      <w:r w:rsidRPr="00C93B19">
        <w:rPr>
          <w:rtl/>
        </w:rPr>
        <w:t xml:space="preserve">على </w:t>
      </w:r>
      <w:r>
        <w:rPr>
          <w:rFonts w:hint="cs"/>
          <w:rtl/>
        </w:rPr>
        <w:t>كل طرف متعاقد</w:t>
      </w:r>
      <w:r w:rsidRPr="00C93B19">
        <w:rPr>
          <w:rtl/>
        </w:rPr>
        <w:t xml:space="preserve"> وضع تدابير قانونية و/أو إدارية </w:t>
      </w:r>
      <w:r>
        <w:rPr>
          <w:rFonts w:hint="cs"/>
          <w:rtl/>
        </w:rPr>
        <w:t xml:space="preserve">و/أو سياسية </w:t>
      </w:r>
      <w:r>
        <w:rPr>
          <w:rtl/>
        </w:rPr>
        <w:t>مناسبة وفعالة</w:t>
      </w:r>
      <w:r>
        <w:rPr>
          <w:rFonts w:hint="cs"/>
          <w:rtl/>
        </w:rPr>
        <w:t xml:space="preserve"> </w:t>
      </w:r>
      <w:r>
        <w:rPr>
          <w:rtl/>
        </w:rPr>
        <w:t xml:space="preserve">ومتناسبة من أجل </w:t>
      </w:r>
      <w:r>
        <w:rPr>
          <w:rFonts w:hint="cs"/>
          <w:rtl/>
        </w:rPr>
        <w:t xml:space="preserve">معالجة حالة عدم </w:t>
      </w:r>
      <w:del w:id="144" w:author="IHADADENE Soraya" w:date="2022-05-19T07:35:00Z">
        <w:r w:rsidDel="00785F70">
          <w:rPr>
            <w:rFonts w:hint="cs"/>
            <w:rtl/>
          </w:rPr>
          <w:delText xml:space="preserve">توفير </w:delText>
        </w:r>
      </w:del>
      <w:ins w:id="145" w:author="IHADADENE Soraya" w:date="2022-05-19T07:35:00Z">
        <w:r>
          <w:rPr>
            <w:rFonts w:hint="cs"/>
            <w:rtl/>
          </w:rPr>
          <w:t xml:space="preserve">كشف </w:t>
        </w:r>
      </w:ins>
      <w:r>
        <w:rPr>
          <w:rFonts w:hint="cs"/>
          <w:rtl/>
        </w:rPr>
        <w:t>المودع</w:t>
      </w:r>
      <w:ins w:id="146" w:author="IHADADENE Soraya" w:date="2022-05-19T07:36:00Z">
        <w:r>
          <w:rPr>
            <w:rFonts w:hint="cs"/>
            <w:rtl/>
          </w:rPr>
          <w:t xml:space="preserve"> عن</w:t>
        </w:r>
      </w:ins>
      <w:r>
        <w:rPr>
          <w:rFonts w:hint="cs"/>
          <w:rtl/>
        </w:rPr>
        <w:t xml:space="preserve"> المعلومات </w:t>
      </w:r>
      <w:del w:id="147" w:author="IHADADENE Soraya" w:date="2022-05-19T07:36:00Z">
        <w:r w:rsidDel="00785F70">
          <w:rPr>
            <w:rFonts w:hint="cs"/>
            <w:rtl/>
          </w:rPr>
          <w:delText xml:space="preserve">المطلوبة </w:delText>
        </w:r>
      </w:del>
      <w:ins w:id="148" w:author="IHADADENE Soraya" w:date="2022-05-19T07:36:00Z">
        <w:r>
          <w:rPr>
            <w:rFonts w:hint="cs"/>
            <w:rtl/>
          </w:rPr>
          <w:t xml:space="preserve">المحددة </w:t>
        </w:r>
      </w:ins>
      <w:r>
        <w:rPr>
          <w:rFonts w:hint="cs"/>
          <w:rtl/>
        </w:rPr>
        <w:t>بموجب المادة 3 من هذا الصك.</w:t>
      </w:r>
      <w:ins w:id="149" w:author="IHADADENE Soraya" w:date="2022-05-19T07:36:00Z">
        <w:r>
          <w:rPr>
            <w:rFonts w:hint="cs"/>
            <w:rtl/>
          </w:rPr>
          <w:t xml:space="preserve"> وينبغي </w:t>
        </w:r>
      </w:ins>
      <w:ins w:id="150" w:author="IHADADENE Soraya" w:date="2022-05-19T07:37:00Z">
        <w:r>
          <w:rPr>
            <w:rFonts w:hint="cs"/>
            <w:rtl/>
          </w:rPr>
          <w:t xml:space="preserve">أن تسعى الأطراف المتعاقدة إلى وضع تلك التدابير بالاقتران مع </w:t>
        </w:r>
      </w:ins>
      <w:ins w:id="151" w:author="IHADADENE Soraya" w:date="2022-05-19T07:38:00Z">
        <w:r>
          <w:rPr>
            <w:rFonts w:hint="cs"/>
            <w:rtl/>
          </w:rPr>
          <w:t>الجماعات</w:t>
        </w:r>
      </w:ins>
      <w:ins w:id="152" w:author="IHADADENE Soraya" w:date="2022-05-19T07:37:00Z">
        <w:r>
          <w:rPr>
            <w:rFonts w:hint="cs"/>
            <w:rtl/>
          </w:rPr>
          <w:t xml:space="preserve"> الأصلية </w:t>
        </w:r>
      </w:ins>
      <w:ins w:id="153" w:author="IHADADENE Soraya" w:date="2022-05-19T07:38:00Z">
        <w:r>
          <w:rPr>
            <w:rFonts w:hint="cs"/>
            <w:rtl/>
          </w:rPr>
          <w:t>والمحلية، مع مراعاة القوانين الوطنية ذات الصلة.</w:t>
        </w:r>
      </w:ins>
    </w:p>
    <w:p w14:paraId="7652318F" w14:textId="35D69EA7" w:rsidR="00785F70" w:rsidRDefault="00785F70" w:rsidP="00785F70">
      <w:pPr>
        <w:pStyle w:val="BodyText"/>
        <w:rPr>
          <w:rtl/>
        </w:rPr>
      </w:pPr>
      <w:r>
        <w:rPr>
          <w:rFonts w:hint="cs"/>
          <w:rtl/>
        </w:rPr>
        <w:t>2.6</w:t>
      </w:r>
      <w:r>
        <w:rPr>
          <w:rFonts w:hint="cs"/>
          <w:rtl/>
        </w:rPr>
        <w:tab/>
        <w:t xml:space="preserve">يتعين على كل طرف متعاقد أن يتيح للمودع </w:t>
      </w:r>
      <w:r w:rsidRPr="00094D50">
        <w:rPr>
          <w:rFonts w:hint="cs"/>
          <w:rtl/>
        </w:rPr>
        <w:t xml:space="preserve">فرصة استدراك الوضع في حال </w:t>
      </w:r>
      <w:del w:id="154" w:author="IHADADENE Soraya" w:date="2022-05-19T07:39:00Z">
        <w:r w:rsidRPr="00094D50" w:rsidDel="00785F70">
          <w:rPr>
            <w:rFonts w:hint="cs"/>
            <w:rtl/>
          </w:rPr>
          <w:delText>عدم تضمين ا</w:delText>
        </w:r>
        <w:r w:rsidDel="00785F70">
          <w:rPr>
            <w:rFonts w:hint="cs"/>
            <w:rtl/>
          </w:rPr>
          <w:delText xml:space="preserve">لحد الأدنى </w:delText>
        </w:r>
      </w:del>
      <w:ins w:id="155" w:author="IHADADENE Soraya" w:date="2022-05-19T07:39:00Z">
        <w:r>
          <w:rPr>
            <w:rFonts w:hint="cs"/>
            <w:rtl/>
          </w:rPr>
          <w:t xml:space="preserve"> الإخفاق </w:t>
        </w:r>
      </w:ins>
      <w:ins w:id="156" w:author="soraya IHD" w:date="2022-05-20T10:58:00Z">
        <w:r w:rsidR="002006F7">
          <w:rPr>
            <w:rFonts w:hint="cs"/>
            <w:rtl/>
          </w:rPr>
          <w:t xml:space="preserve">عن غير قصد </w:t>
        </w:r>
      </w:ins>
      <w:ins w:id="157" w:author="IHADADENE Soraya" w:date="2022-05-19T07:39:00Z">
        <w:r>
          <w:rPr>
            <w:rFonts w:hint="cs"/>
            <w:rtl/>
          </w:rPr>
          <w:t xml:space="preserve">في الكشف عن </w:t>
        </w:r>
      </w:ins>
      <w:del w:id="158" w:author="IHADADENE Soraya" w:date="2022-05-19T07:39:00Z">
        <w:r w:rsidDel="00785F70">
          <w:rPr>
            <w:rFonts w:hint="cs"/>
            <w:rtl/>
          </w:rPr>
          <w:delText xml:space="preserve">من </w:delText>
        </w:r>
      </w:del>
      <w:r>
        <w:rPr>
          <w:rFonts w:hint="cs"/>
          <w:rtl/>
        </w:rPr>
        <w:t xml:space="preserve">المعلومات </w:t>
      </w:r>
      <w:del w:id="159" w:author="IHADADENE Soraya" w:date="2022-05-19T07:39:00Z">
        <w:r w:rsidDel="00785F70">
          <w:rPr>
            <w:rFonts w:hint="cs"/>
            <w:rtl/>
          </w:rPr>
          <w:delText xml:space="preserve">المبيّنة بالتفصيل </w:delText>
        </w:r>
      </w:del>
      <w:ins w:id="160" w:author="IHADADENE Soraya" w:date="2022-05-19T07:39:00Z">
        <w:r>
          <w:rPr>
            <w:rFonts w:hint="cs"/>
            <w:rtl/>
          </w:rPr>
          <w:t xml:space="preserve">المحددة </w:t>
        </w:r>
      </w:ins>
      <w:r>
        <w:rPr>
          <w:rFonts w:hint="cs"/>
          <w:rtl/>
        </w:rPr>
        <w:t>في المادة 3 قبل تنفيذ عقوبات أو توجيه جزاءات</w:t>
      </w:r>
      <w:ins w:id="161" w:author="IHADADENE Soraya" w:date="2022-05-19T07:40:00Z">
        <w:r>
          <w:rPr>
            <w:rFonts w:hint="cs"/>
            <w:rtl/>
          </w:rPr>
          <w:t xml:space="preserve"> قبل منح البراءة</w:t>
        </w:r>
      </w:ins>
      <w:r>
        <w:rPr>
          <w:rFonts w:hint="cs"/>
          <w:rtl/>
        </w:rPr>
        <w:t>.</w:t>
      </w:r>
    </w:p>
    <w:p w14:paraId="4A442892" w14:textId="77777777" w:rsidR="00785F70" w:rsidRDefault="00785F70" w:rsidP="00785F70">
      <w:pPr>
        <w:pStyle w:val="BodyText"/>
        <w:rPr>
          <w:rtl/>
        </w:rPr>
      </w:pPr>
      <w:r>
        <w:rPr>
          <w:rFonts w:hint="cs"/>
          <w:rtl/>
        </w:rPr>
        <w:t>3.6</w:t>
      </w:r>
      <w:r>
        <w:rPr>
          <w:rFonts w:hint="cs"/>
          <w:rtl/>
        </w:rPr>
        <w:tab/>
        <w:t>مع مراعاة المادة 4.6، يتعين ألا يقوم أي طرف متعاقد بإلغاء براءة أو إبطال قابليتها للنفاذ فقط على أساس عدم كشف المودع عن المعلومات المبيّنة في المادة 3 من هذا الصك.</w:t>
      </w:r>
    </w:p>
    <w:p w14:paraId="33D538FD" w14:textId="77777777" w:rsidR="00785F70" w:rsidRDefault="00785F70" w:rsidP="001A5E73">
      <w:pPr>
        <w:pStyle w:val="BodyText"/>
        <w:rPr>
          <w:rtl/>
        </w:rPr>
      </w:pPr>
      <w:r>
        <w:rPr>
          <w:rFonts w:hint="cs"/>
          <w:rtl/>
        </w:rPr>
        <w:t>4.6</w:t>
      </w:r>
      <w:r>
        <w:rPr>
          <w:rFonts w:hint="cs"/>
          <w:rtl/>
        </w:rPr>
        <w:tab/>
      </w:r>
      <w:del w:id="162" w:author="IHADADENE Soraya" w:date="2022-05-19T07:41:00Z">
        <w:r w:rsidDel="00785F70">
          <w:rPr>
            <w:rFonts w:hint="cs"/>
            <w:rtl/>
          </w:rPr>
          <w:delText xml:space="preserve">يجوز </w:delText>
        </w:r>
      </w:del>
      <w:ins w:id="163" w:author="IHADADENE Soraya" w:date="2022-05-19T07:41:00Z">
        <w:r>
          <w:rPr>
            <w:rFonts w:hint="cs"/>
            <w:rtl/>
          </w:rPr>
          <w:t xml:space="preserve">ينص </w:t>
        </w:r>
      </w:ins>
      <w:del w:id="164" w:author="IHADADENE Soraya" w:date="2022-05-19T07:41:00Z">
        <w:r w:rsidDel="00785F70">
          <w:rPr>
            <w:rFonts w:hint="cs"/>
            <w:rtl/>
          </w:rPr>
          <w:delText xml:space="preserve">لكل </w:delText>
        </w:r>
      </w:del>
      <w:ins w:id="165" w:author="IHADADENE Soraya" w:date="2022-05-19T07:41:00Z">
        <w:r>
          <w:rPr>
            <w:rFonts w:hint="cs"/>
            <w:rtl/>
          </w:rPr>
          <w:t xml:space="preserve">كل </w:t>
        </w:r>
      </w:ins>
      <w:r>
        <w:rPr>
          <w:rFonts w:hint="cs"/>
          <w:rtl/>
        </w:rPr>
        <w:t xml:space="preserve">طرف متعاقد </w:t>
      </w:r>
      <w:del w:id="166" w:author="IHADADENE Soraya" w:date="2022-05-19T07:41:00Z">
        <w:r w:rsidDel="00785F70">
          <w:rPr>
            <w:rFonts w:hint="cs"/>
            <w:rtl/>
          </w:rPr>
          <w:delText>أن ينص</w:delText>
        </w:r>
      </w:del>
      <w:r>
        <w:rPr>
          <w:rFonts w:hint="cs"/>
          <w:rtl/>
        </w:rPr>
        <w:t xml:space="preserve">، وفقا للقانون الوطني، على عقوبات أو جزاءات </w:t>
      </w:r>
      <w:del w:id="167" w:author="IHADADENE Soraya" w:date="2022-05-19T07:42:00Z">
        <w:r w:rsidDel="00785F70">
          <w:rPr>
            <w:rFonts w:hint="cs"/>
            <w:rtl/>
          </w:rPr>
          <w:delText xml:space="preserve">تُفرض </w:delText>
        </w:r>
      </w:del>
      <w:ins w:id="168" w:author="IHADADENE Soraya" w:date="2022-05-19T07:42:00Z">
        <w:r>
          <w:rPr>
            <w:rFonts w:hint="cs"/>
            <w:rtl/>
          </w:rPr>
          <w:t xml:space="preserve">ما </w:t>
        </w:r>
      </w:ins>
      <w:r>
        <w:rPr>
          <w:rFonts w:hint="cs"/>
          <w:rtl/>
        </w:rPr>
        <w:t xml:space="preserve">بعد </w:t>
      </w:r>
      <w:del w:id="169" w:author="IHADADENE Soraya" w:date="2022-05-19T07:42:00Z">
        <w:r w:rsidDel="00785F70">
          <w:rPr>
            <w:rFonts w:hint="cs"/>
            <w:rtl/>
          </w:rPr>
          <w:delText xml:space="preserve">المنح </w:delText>
        </w:r>
      </w:del>
      <w:ins w:id="170" w:author="IHADADENE Soraya" w:date="2022-05-19T07:42:00Z">
        <w:r>
          <w:rPr>
            <w:rFonts w:hint="cs"/>
            <w:rtl/>
          </w:rPr>
          <w:t xml:space="preserve">منح البراءة </w:t>
        </w:r>
      </w:ins>
      <w:r>
        <w:rPr>
          <w:rFonts w:hint="cs"/>
          <w:rtl/>
        </w:rPr>
        <w:t xml:space="preserve">في حال </w:t>
      </w:r>
      <w:del w:id="171" w:author="IHADADENE Soraya" w:date="2022-05-19T07:43:00Z">
        <w:r w:rsidDel="001A5E73">
          <w:rPr>
            <w:rFonts w:hint="cs"/>
            <w:rtl/>
          </w:rPr>
          <w:delText xml:space="preserve">وجود نية للتحايل على شرط الكشف </w:delText>
        </w:r>
      </w:del>
      <w:ins w:id="172" w:author="IHADADENE Soraya" w:date="2022-05-19T07:43:00Z">
        <w:r w:rsidR="001A5E73">
          <w:rPr>
            <w:rFonts w:hint="cs"/>
            <w:rtl/>
          </w:rPr>
          <w:t xml:space="preserve">عدم كشف المودع، سواء عن قصد أو بقصد احتيالي، </w:t>
        </w:r>
      </w:ins>
      <w:ins w:id="173" w:author="IHADADENE Soraya" w:date="2022-05-19T07:44:00Z">
        <w:r w:rsidR="001A5E73">
          <w:rPr>
            <w:rFonts w:hint="cs"/>
            <w:rtl/>
          </w:rPr>
          <w:t xml:space="preserve">عن المعلومات </w:t>
        </w:r>
      </w:ins>
      <w:del w:id="174" w:author="IHADADENE Soraya" w:date="2022-05-19T07:44:00Z">
        <w:r w:rsidDel="001A5E73">
          <w:rPr>
            <w:rFonts w:hint="cs"/>
            <w:rtl/>
          </w:rPr>
          <w:delText xml:space="preserve">المنصوص عليه </w:delText>
        </w:r>
      </w:del>
      <w:ins w:id="175" w:author="IHADADENE Soraya" w:date="2022-05-19T07:44:00Z">
        <w:r w:rsidR="001A5E73">
          <w:rPr>
            <w:rFonts w:hint="cs"/>
            <w:rtl/>
          </w:rPr>
          <w:t xml:space="preserve">المحددة </w:t>
        </w:r>
      </w:ins>
      <w:r>
        <w:rPr>
          <w:rFonts w:hint="cs"/>
          <w:rtl/>
        </w:rPr>
        <w:t>في المادة 3 من هذا الصك.</w:t>
      </w:r>
    </w:p>
    <w:p w14:paraId="15F8147C" w14:textId="77777777" w:rsidR="001A5E73" w:rsidRDefault="00785F70" w:rsidP="001A5E73">
      <w:pPr>
        <w:pStyle w:val="BodyText"/>
        <w:rPr>
          <w:rtl/>
        </w:rPr>
      </w:pPr>
      <w:r>
        <w:rPr>
          <w:rFonts w:hint="cs"/>
          <w:rtl/>
        </w:rPr>
        <w:t>5.6</w:t>
      </w:r>
      <w:r>
        <w:rPr>
          <w:rFonts w:hint="cs"/>
          <w:rtl/>
        </w:rPr>
        <w:tab/>
        <w:t>دون الإخلال بعدم الامتثال نتيجة نية التحايل المذكورة في المادة 4.6، يتعين على الأطراف المتعاقدة وضع آليات ملائمة لتسوية المنازعات تمكّن كل الأطراف</w:t>
      </w:r>
      <w:ins w:id="176" w:author="IHADADENE Soraya" w:date="2022-05-19T07:44:00Z">
        <w:r w:rsidR="001A5E73">
          <w:rPr>
            <w:rFonts w:hint="cs"/>
            <w:rtl/>
          </w:rPr>
          <w:t>، بما فيها الجماعات الأصلية والمحلية،</w:t>
        </w:r>
      </w:ins>
      <w:r>
        <w:rPr>
          <w:rFonts w:hint="cs"/>
          <w:rtl/>
        </w:rPr>
        <w:t xml:space="preserve"> </w:t>
      </w:r>
      <w:del w:id="177" w:author="IHADADENE Soraya" w:date="2022-05-19T07:44:00Z">
        <w:r w:rsidDel="001A5E73">
          <w:rPr>
            <w:rFonts w:hint="cs"/>
            <w:rtl/>
          </w:rPr>
          <w:delText xml:space="preserve">المعنية </w:delText>
        </w:r>
      </w:del>
      <w:r>
        <w:rPr>
          <w:rFonts w:hint="cs"/>
          <w:rtl/>
        </w:rPr>
        <w:t>من التوصل في الوقت المناسب إلى حلول ترضيهم جميعا</w:t>
      </w:r>
      <w:ins w:id="178" w:author="IHADADENE Soraya" w:date="2022-05-19T07:44:00Z">
        <w:r w:rsidR="001A5E73">
          <w:rPr>
            <w:rFonts w:hint="cs"/>
            <w:rtl/>
          </w:rPr>
          <w:t>ً</w:t>
        </w:r>
      </w:ins>
      <w:r>
        <w:rPr>
          <w:rFonts w:hint="cs"/>
          <w:rtl/>
        </w:rPr>
        <w:t>، وفقا للقانون</w:t>
      </w:r>
      <w:r>
        <w:rPr>
          <w:rFonts w:hint="eastAsia"/>
          <w:rtl/>
        </w:rPr>
        <w:t> </w:t>
      </w:r>
      <w:r>
        <w:rPr>
          <w:rFonts w:hint="cs"/>
          <w:rtl/>
        </w:rPr>
        <w:t>الوطني.</w:t>
      </w:r>
      <w:r w:rsidR="001A5E73">
        <w:rPr>
          <w:rtl/>
        </w:rPr>
        <w:br w:type="page"/>
      </w:r>
    </w:p>
    <w:p w14:paraId="693692F7" w14:textId="77777777" w:rsidR="00785F70" w:rsidRPr="001A5E73" w:rsidRDefault="001A5E73" w:rsidP="001A5E73">
      <w:pPr>
        <w:pStyle w:val="BodyText"/>
        <w:rPr>
          <w:u w:val="single"/>
          <w:rtl/>
        </w:rPr>
      </w:pPr>
      <w:r w:rsidRPr="001A5E73">
        <w:rPr>
          <w:rFonts w:hint="cs"/>
          <w:u w:val="single"/>
          <w:rtl/>
        </w:rPr>
        <w:lastRenderedPageBreak/>
        <w:t>ملاحظات بشأن المادة 6</w:t>
      </w:r>
    </w:p>
    <w:p w14:paraId="6DB0F73A" w14:textId="77777777" w:rsidR="00785F70" w:rsidRDefault="001A5E73" w:rsidP="001A5E73">
      <w:pPr>
        <w:pStyle w:val="ONUMA"/>
        <w:numPr>
          <w:ilvl w:val="0"/>
          <w:numId w:val="15"/>
        </w:numPr>
      </w:pPr>
      <w:r>
        <w:rPr>
          <w:rFonts w:hint="cs"/>
          <w:rtl/>
        </w:rPr>
        <w:t xml:space="preserve">تشترط الفقرة 1.6 من كل طرف وضع تدابير </w:t>
      </w:r>
      <w:r w:rsidRPr="00C93B19">
        <w:rPr>
          <w:rtl/>
        </w:rPr>
        <w:t xml:space="preserve">قانونية و/أو إدارية </w:t>
      </w:r>
      <w:r>
        <w:rPr>
          <w:rFonts w:hint="cs"/>
          <w:rtl/>
        </w:rPr>
        <w:t xml:space="preserve">و/أو سياسية </w:t>
      </w:r>
      <w:r>
        <w:rPr>
          <w:rtl/>
        </w:rPr>
        <w:t>مناسبة وفعالة</w:t>
      </w:r>
      <w:r>
        <w:rPr>
          <w:rFonts w:hint="cs"/>
          <w:rtl/>
        </w:rPr>
        <w:t xml:space="preserve"> من أجل معالجة عدم الامتثال لشرط الكشف المنصوص عليه في المادة 3. ويترك هذا الحكم الأمر للأطراف كي تبتّ في التدابير التي تعتبرها مناسبة وفعالة ومتناسبة. ويمكن أن تشتمل التدابير على عقوبات تُفرض قبل المنح، مثل تعليق معالجة طلب براءة حتى استيفاء شرط الكشف، أو سحب/إبطال الطلب في حال امتنع المودع عن توفير المعلومات المطلوبة بموجب المادة</w:t>
      </w:r>
      <w:r>
        <w:rPr>
          <w:rFonts w:hint="eastAsia"/>
          <w:rtl/>
        </w:rPr>
        <w:t> </w:t>
      </w:r>
      <w:r>
        <w:rPr>
          <w:rFonts w:hint="cs"/>
          <w:rtl/>
        </w:rPr>
        <w:t xml:space="preserve">3 في غضون مهلة تُحدّد على الصعيد الوطني، أو رفَض توفير تلك المعلومات. ويمكن أن تشتمل تلك التدابير أيضا على عقوبات تُفرض بعد المنح، مثل فرض غرامات على التعمّد في عدم الكشف عن المعلومات المطلوبة أو القيام عن قصد بتوفير معلومات غير صحيحة، فضلا عن نشر الأحكام القضائية. </w:t>
      </w:r>
      <w:ins w:id="179" w:author="IHADADENE Soraya" w:date="2022-05-19T07:48:00Z">
        <w:r>
          <w:rPr>
            <w:rFonts w:hint="cs"/>
            <w:rtl/>
          </w:rPr>
          <w:t>وبالإضافة إلى ذلك، تحاول هذه الفقرة الاعتراف بمصالح وحقوق الشعوب الأصلية والجماعات المحلية التي يتعين استشارتها بشأن تلك التدابير.</w:t>
        </w:r>
      </w:ins>
    </w:p>
    <w:p w14:paraId="390962AF" w14:textId="77777777" w:rsidR="001A5E73" w:rsidRDefault="001A5E73" w:rsidP="001A5E73">
      <w:pPr>
        <w:pStyle w:val="ONUMA"/>
        <w:numPr>
          <w:ilvl w:val="0"/>
          <w:numId w:val="15"/>
        </w:numPr>
        <w:rPr>
          <w:rtl/>
        </w:rPr>
      </w:pPr>
      <w:r>
        <w:rPr>
          <w:rFonts w:hint="cs"/>
          <w:rtl/>
        </w:rPr>
        <w:t>وتنص الفقرة 2.6 على إتاحة فرصة أولية للمودع الذي امتنع دون قصد عن توفير القدر الأدنى من المعلومات المبيّنة بالتفصيل في المادة 3، كي يستوفي شرط الكشف. وتُحدّد مهلة استدراك ذلك الوضع استنادا إلى قوانين البراءات الوطنية. انظر كذلك الفقرة 4 من المادة 3.</w:t>
      </w:r>
    </w:p>
    <w:p w14:paraId="381B9BBB" w14:textId="77777777" w:rsidR="001A5E73" w:rsidRDefault="001A5E73" w:rsidP="001A5E73">
      <w:pPr>
        <w:pStyle w:val="ONUMA"/>
        <w:numPr>
          <w:ilvl w:val="0"/>
          <w:numId w:val="15"/>
        </w:numPr>
        <w:rPr>
          <w:rtl/>
        </w:rPr>
      </w:pPr>
      <w:r>
        <w:rPr>
          <w:rFonts w:hint="cs"/>
          <w:rtl/>
        </w:rPr>
        <w:t xml:space="preserve">وتقترح الفقرة 3.6 سقفا لعدم الامتثال للالتزامات الخاصة بالكشف والمبيّنة بالتفصيل في المادة 3. والغرض من هذا الحكم هو ضمان ألا يتم إلغاء أية براءة أو إبطال قابليتها للنفاذ </w:t>
      </w:r>
      <w:r w:rsidRPr="001A5E73">
        <w:rPr>
          <w:rFonts w:hint="cs"/>
          <w:b/>
          <w:bCs/>
          <w:rtl/>
        </w:rPr>
        <w:t>فقط</w:t>
      </w:r>
      <w:r>
        <w:rPr>
          <w:rFonts w:hint="cs"/>
          <w:rtl/>
        </w:rPr>
        <w:t xml:space="preserve"> على أساس عدم توفير المودع للمعلومات المطلوبة بموجب المادة</w:t>
      </w:r>
      <w:r>
        <w:rPr>
          <w:rFonts w:hint="eastAsia"/>
          <w:rtl/>
        </w:rPr>
        <w:t> </w:t>
      </w:r>
      <w:r>
        <w:rPr>
          <w:rFonts w:hint="cs"/>
          <w:rtl/>
        </w:rPr>
        <w:t>3 من هذا الصك. وذلك مهم لضمان اليقين القانوني لمودعي طلبات البراءات. كما أنه يسهم في تيسير تقاسم المنافع، فمن شأن إلغاء براءة على أساس عدم الامتثال لشرط الكشف تدمير الأساس الفعلي لتقاسم المنافع، ألا وهو البراءة. ذلك أن الاختراع المحمي بتلك البراءة الملغاة سيؤول إلى الملك العام، ولن تُجنى أية منافع مالية من خلال نظام البراءات. وعليه فإن إلغاء البراءات أو إبطال صلاحيتها للنفاذ سيتعارض مع الهدف المنشود من الصك وهو توفير الحماية الفعالة والمتوازنة للموارد الوراثية والمعارف التقليدية المرتبطة بها.</w:t>
      </w:r>
    </w:p>
    <w:p w14:paraId="16322BB4" w14:textId="77777777" w:rsidR="001A5E73" w:rsidRDefault="001A5E73" w:rsidP="001A5E73">
      <w:pPr>
        <w:pStyle w:val="ONUMA"/>
        <w:numPr>
          <w:ilvl w:val="0"/>
          <w:numId w:val="15"/>
        </w:numPr>
        <w:rPr>
          <w:rtl/>
        </w:rPr>
      </w:pPr>
      <w:r>
        <w:rPr>
          <w:rFonts w:hint="cs"/>
          <w:rtl/>
        </w:rPr>
        <w:t>وتعترف المادة 4.6 بالمجال السياسي الكامن فعلا في أنظمة البراءات الدولية والإقليمية والوطنية والذي يتسنى بموجبه إلغاء براءة أو تضييق نطاقها بعد المنح في حالات قصوى مثل توفير معلومات خاطئة أو مضلّلة، ويتم ذلك إما من قبل مكتب البراءات أو من خلال طعن قانوني يقدمه الغير. وتعترف الفقرة 5.6 بالآثار الجسيمة الناجمة عن إلغاء براءة بالنسبة للمورّد والمستخدم وتُدرج شرط وضع آلية لتسوية المنازعات على الصعيد الوطني لتمكين كل الأطراف من التوصل إلى حل يقبله الجميع، مثل اتفاق إتاوات متفاوض عليه.</w:t>
      </w:r>
      <w:r>
        <w:rPr>
          <w:rtl/>
        </w:rPr>
        <w:br w:type="page"/>
      </w:r>
    </w:p>
    <w:p w14:paraId="1DC358E8" w14:textId="77777777" w:rsidR="001A5E73" w:rsidRPr="001A5E73" w:rsidRDefault="001A5E73" w:rsidP="001A5E73">
      <w:pPr>
        <w:pStyle w:val="ONUMA"/>
        <w:numPr>
          <w:ilvl w:val="0"/>
          <w:numId w:val="0"/>
        </w:numPr>
        <w:spacing w:after="0"/>
        <w:jc w:val="center"/>
        <w:rPr>
          <w:b/>
          <w:bCs/>
          <w:rtl/>
        </w:rPr>
      </w:pPr>
      <w:r w:rsidRPr="001A5E73">
        <w:rPr>
          <w:rFonts w:hint="cs"/>
          <w:b/>
          <w:bCs/>
          <w:rtl/>
        </w:rPr>
        <w:lastRenderedPageBreak/>
        <w:t xml:space="preserve">المادة </w:t>
      </w:r>
      <w:r>
        <w:rPr>
          <w:rFonts w:hint="cs"/>
          <w:b/>
          <w:bCs/>
          <w:rtl/>
        </w:rPr>
        <w:t>7</w:t>
      </w:r>
    </w:p>
    <w:p w14:paraId="6A367ED1" w14:textId="77777777" w:rsidR="001A5E73" w:rsidRDefault="001A5E73" w:rsidP="001A5E73">
      <w:pPr>
        <w:pStyle w:val="ONUMA"/>
        <w:numPr>
          <w:ilvl w:val="0"/>
          <w:numId w:val="0"/>
        </w:numPr>
        <w:jc w:val="center"/>
        <w:rPr>
          <w:b/>
          <w:bCs/>
          <w:rtl/>
        </w:rPr>
      </w:pPr>
      <w:r>
        <w:rPr>
          <w:rFonts w:hint="cs"/>
          <w:b/>
          <w:bCs/>
          <w:rtl/>
        </w:rPr>
        <w:t>أنظمة المعلومات</w:t>
      </w:r>
    </w:p>
    <w:p w14:paraId="47ABFD27" w14:textId="77777777" w:rsidR="001A5E73" w:rsidRDefault="001A5E73" w:rsidP="001A5E73">
      <w:pPr>
        <w:pStyle w:val="BodyText"/>
        <w:rPr>
          <w:rtl/>
        </w:rPr>
      </w:pPr>
      <w:r>
        <w:rPr>
          <w:rFonts w:hint="cs"/>
          <w:rtl/>
        </w:rPr>
        <w:t>1.7</w:t>
      </w:r>
      <w:r>
        <w:rPr>
          <w:rFonts w:hint="cs"/>
          <w:rtl/>
        </w:rPr>
        <w:tab/>
        <w:t>يجوز للأطراف المتعاقدة إنشاء أنظمة معلومات (مثل قواعد البيانات) بشأن الموارد الوراثية والمعارف التقليدية المرتبطة بها، بالتشاور مع</w:t>
      </w:r>
      <w:ins w:id="180" w:author="IHADADENE Soraya" w:date="2022-05-19T07:54:00Z">
        <w:r w:rsidR="000B4C35">
          <w:rPr>
            <w:rFonts w:hint="cs"/>
            <w:rtl/>
          </w:rPr>
          <w:t xml:space="preserve"> الجماعات الأصلية والمحلية</w:t>
        </w:r>
      </w:ins>
      <w:r>
        <w:rPr>
          <w:rFonts w:hint="cs"/>
          <w:rtl/>
        </w:rPr>
        <w:t xml:space="preserve"> </w:t>
      </w:r>
      <w:ins w:id="181" w:author="IHADADENE Soraya" w:date="2022-05-19T07:54:00Z">
        <w:r w:rsidR="000B4C35">
          <w:rPr>
            <w:rFonts w:hint="cs"/>
            <w:rtl/>
          </w:rPr>
          <w:t>و</w:t>
        </w:r>
      </w:ins>
      <w:r>
        <w:rPr>
          <w:rFonts w:hint="cs"/>
          <w:rtl/>
        </w:rPr>
        <w:t>أصحاب المصلحة المعنيين، وبمراعاة ظروفها الوطنية.</w:t>
      </w:r>
    </w:p>
    <w:p w14:paraId="2C1BAA38" w14:textId="77777777" w:rsidR="001A5E73" w:rsidRDefault="001A5E73" w:rsidP="000B4C35">
      <w:pPr>
        <w:pStyle w:val="BodyText"/>
        <w:rPr>
          <w:rtl/>
        </w:rPr>
      </w:pPr>
      <w:r>
        <w:rPr>
          <w:rFonts w:hint="cs"/>
          <w:rtl/>
        </w:rPr>
        <w:t>2.7</w:t>
      </w:r>
      <w:r>
        <w:rPr>
          <w:rFonts w:hint="cs"/>
          <w:rtl/>
        </w:rPr>
        <w:tab/>
        <w:t xml:space="preserve">ينبغي أن تكون أنظمة المعلومات، المزوّدة بضمانات مناسبة، متاحة للمكاتب لأغراض البحث في </w:t>
      </w:r>
      <w:ins w:id="182" w:author="IHADADENE Soraya" w:date="2022-05-19T07:54:00Z">
        <w:r w:rsidR="000B4C35">
          <w:rPr>
            <w:rFonts w:hint="cs"/>
            <w:rtl/>
          </w:rPr>
          <w:t>ال</w:t>
        </w:r>
      </w:ins>
      <w:r>
        <w:rPr>
          <w:rFonts w:hint="cs"/>
          <w:rtl/>
        </w:rPr>
        <w:t xml:space="preserve">طلبات </w:t>
      </w:r>
      <w:del w:id="183" w:author="IHADADENE Soraya" w:date="2022-05-19T07:54:00Z">
        <w:r w:rsidDel="000B4C35">
          <w:rPr>
            <w:rFonts w:hint="cs"/>
            <w:rtl/>
          </w:rPr>
          <w:delText xml:space="preserve">البراءات </w:delText>
        </w:r>
      </w:del>
      <w:r>
        <w:rPr>
          <w:rFonts w:hint="cs"/>
          <w:rtl/>
        </w:rPr>
        <w:t>وفحصها.</w:t>
      </w:r>
    </w:p>
    <w:p w14:paraId="3C5DF325" w14:textId="77777777" w:rsidR="001A5E73" w:rsidRDefault="001A5E73" w:rsidP="001A5E73">
      <w:pPr>
        <w:pStyle w:val="ONUMA"/>
        <w:numPr>
          <w:ilvl w:val="0"/>
          <w:numId w:val="0"/>
        </w:numPr>
        <w:rPr>
          <w:rtl/>
        </w:rPr>
      </w:pPr>
      <w:r>
        <w:rPr>
          <w:rFonts w:hint="cs"/>
          <w:rtl/>
        </w:rPr>
        <w:t>3.7</w:t>
      </w:r>
      <w:r>
        <w:rPr>
          <w:rFonts w:hint="cs"/>
          <w:rtl/>
        </w:rPr>
        <w:tab/>
        <w:t>فيما يخص أنظمة المعلومات المذكورة، يجوز لجمعية الأطراف المتعاقدة إنشاء فريق عامل واحد أو أكثر من أجل:</w:t>
      </w:r>
    </w:p>
    <w:p w14:paraId="7B45B33F" w14:textId="77777777" w:rsidR="001A5E73" w:rsidRDefault="001A5E73" w:rsidP="001A5E73">
      <w:pPr>
        <w:pStyle w:val="ONUMA"/>
        <w:numPr>
          <w:ilvl w:val="0"/>
          <w:numId w:val="0"/>
        </w:numPr>
        <w:ind w:firstLine="567"/>
        <w:rPr>
          <w:rtl/>
        </w:rPr>
      </w:pPr>
      <w:r>
        <w:rPr>
          <w:rFonts w:hint="cs"/>
          <w:rtl/>
        </w:rPr>
        <w:t>(أ)</w:t>
      </w:r>
      <w:r>
        <w:rPr>
          <w:rFonts w:hint="cs"/>
          <w:rtl/>
        </w:rPr>
        <w:tab/>
        <w:t>وضع الحد الأدنى من معايير التشغيل البيني والهياكل الخاصة بمحتوى أنظمة المعلومات؛</w:t>
      </w:r>
    </w:p>
    <w:p w14:paraId="3BFA6BCD" w14:textId="77777777" w:rsidR="001A5E73" w:rsidRDefault="001A5E73" w:rsidP="001A5E73">
      <w:pPr>
        <w:pStyle w:val="ONUMA"/>
        <w:numPr>
          <w:ilvl w:val="0"/>
          <w:numId w:val="0"/>
        </w:numPr>
        <w:ind w:firstLine="567"/>
        <w:rPr>
          <w:rtl/>
        </w:rPr>
      </w:pPr>
      <w:r>
        <w:rPr>
          <w:rFonts w:hint="cs"/>
          <w:rtl/>
        </w:rPr>
        <w:t>(ب)</w:t>
      </w:r>
      <w:r>
        <w:rPr>
          <w:rFonts w:hint="cs"/>
          <w:rtl/>
        </w:rPr>
        <w:tab/>
        <w:t>ووضع الحد الأدنى من معايير التشغيل البيني والهياكل الخاصة بمحتوى أنظمة المعلومات؛</w:t>
      </w:r>
    </w:p>
    <w:p w14:paraId="11067151" w14:textId="77777777" w:rsidR="001A5E73" w:rsidRDefault="001A5E73" w:rsidP="001A5E73">
      <w:pPr>
        <w:pStyle w:val="ONUMA"/>
        <w:numPr>
          <w:ilvl w:val="0"/>
          <w:numId w:val="0"/>
        </w:numPr>
        <w:ind w:left="1134" w:hanging="567"/>
        <w:rPr>
          <w:rtl/>
        </w:rPr>
      </w:pPr>
      <w:r>
        <w:rPr>
          <w:rFonts w:hint="cs"/>
          <w:rtl/>
        </w:rPr>
        <w:t>(ج)</w:t>
      </w:r>
      <w:r>
        <w:rPr>
          <w:rFonts w:hint="cs"/>
          <w:rtl/>
        </w:rPr>
        <w:tab/>
        <w:t>ووضع مبادئ وإجراءات تتعلق بتقاسم المعلومات الوجيهة المتصلة بالموارد الوراثية والمعارف التقليدية المرتبطة بها، لا سيما المنشورات الدورية والمكتبات الرقمية وقواعد البيانات المشتملة على معلومات عن الموارد الوراثية والمعارف التقليدية المرتبطة بها، وتوضيح كيفية تعاون أعضاء الويبو في مجال تقاسم تلك</w:t>
      </w:r>
      <w:r>
        <w:rPr>
          <w:rFonts w:hint="eastAsia"/>
          <w:rtl/>
        </w:rPr>
        <w:t> </w:t>
      </w:r>
      <w:r>
        <w:rPr>
          <w:rFonts w:hint="cs"/>
          <w:rtl/>
        </w:rPr>
        <w:t>المعلومات؛</w:t>
      </w:r>
    </w:p>
    <w:p w14:paraId="3F35DBBC" w14:textId="77777777" w:rsidR="001A5E73" w:rsidRDefault="001A5E73" w:rsidP="001A5E73">
      <w:pPr>
        <w:pStyle w:val="ONUMA"/>
        <w:numPr>
          <w:ilvl w:val="0"/>
          <w:numId w:val="0"/>
        </w:numPr>
        <w:ind w:left="1134" w:hanging="567"/>
        <w:rPr>
          <w:rtl/>
        </w:rPr>
      </w:pPr>
      <w:r>
        <w:rPr>
          <w:rFonts w:hint="cs"/>
          <w:rtl/>
        </w:rPr>
        <w:t>(د)</w:t>
      </w:r>
      <w:r>
        <w:rPr>
          <w:rFonts w:hint="cs"/>
          <w:rtl/>
        </w:rPr>
        <w:tab/>
        <w:t>وتقديم توصيات بشأن إمكانية إنشاء بوابة إلكترونية يستضيفها المكتب الدولي للويبو وتتمكّن المكاتب عبرها من النفاذ مباشرة إلى البيانات المتاحة في أنظمة المعلومات الوطنية والإقليمية واستخراجها، رهنا بتوفير الضمانات المناسبة؛</w:t>
      </w:r>
    </w:p>
    <w:p w14:paraId="103B94B1" w14:textId="77777777" w:rsidR="001A5E73" w:rsidRDefault="001A5E73" w:rsidP="000B4C35">
      <w:pPr>
        <w:pStyle w:val="ONUMA"/>
        <w:numPr>
          <w:ilvl w:val="0"/>
          <w:numId w:val="0"/>
        </w:numPr>
        <w:rPr>
          <w:rtl/>
        </w:rPr>
      </w:pPr>
      <w:r>
        <w:rPr>
          <w:rtl/>
        </w:rPr>
        <w:tab/>
      </w:r>
      <w:r>
        <w:rPr>
          <w:rFonts w:hint="cs"/>
          <w:rtl/>
        </w:rPr>
        <w:t>(ه)</w:t>
      </w:r>
      <w:r>
        <w:rPr>
          <w:rFonts w:hint="cs"/>
          <w:rtl/>
        </w:rPr>
        <w:tab/>
        <w:t>تناول أية مسألة أخرى ذات صلة بالموضوع.</w:t>
      </w:r>
      <w:r w:rsidR="000B4C35">
        <w:rPr>
          <w:rtl/>
        </w:rPr>
        <w:br w:type="page"/>
      </w:r>
    </w:p>
    <w:p w14:paraId="58C3F229" w14:textId="77777777" w:rsidR="000B4C35" w:rsidRPr="001A5E73" w:rsidRDefault="000B4C35" w:rsidP="000B4C35">
      <w:pPr>
        <w:pStyle w:val="ONUMA"/>
        <w:numPr>
          <w:ilvl w:val="0"/>
          <w:numId w:val="0"/>
        </w:numPr>
        <w:spacing w:after="0"/>
        <w:jc w:val="center"/>
        <w:rPr>
          <w:b/>
          <w:bCs/>
          <w:rtl/>
        </w:rPr>
      </w:pPr>
      <w:r w:rsidRPr="001A5E73">
        <w:rPr>
          <w:rFonts w:hint="cs"/>
          <w:b/>
          <w:bCs/>
          <w:rtl/>
        </w:rPr>
        <w:lastRenderedPageBreak/>
        <w:t xml:space="preserve">المادة </w:t>
      </w:r>
      <w:r>
        <w:rPr>
          <w:rFonts w:hint="cs"/>
          <w:b/>
          <w:bCs/>
          <w:rtl/>
        </w:rPr>
        <w:t>8</w:t>
      </w:r>
    </w:p>
    <w:p w14:paraId="702E0102" w14:textId="77777777" w:rsidR="000B4C35" w:rsidRDefault="000B4C35" w:rsidP="000B4C35">
      <w:pPr>
        <w:pStyle w:val="ONUMA"/>
        <w:numPr>
          <w:ilvl w:val="0"/>
          <w:numId w:val="0"/>
        </w:numPr>
        <w:jc w:val="center"/>
        <w:rPr>
          <w:b/>
          <w:bCs/>
          <w:rtl/>
        </w:rPr>
      </w:pPr>
      <w:r>
        <w:rPr>
          <w:rFonts w:hint="cs"/>
          <w:b/>
          <w:bCs/>
          <w:rtl/>
        </w:rPr>
        <w:t>العلاقة بالاتفاقات الدولية الأخرى</w:t>
      </w:r>
    </w:p>
    <w:p w14:paraId="2FE99C12" w14:textId="77777777" w:rsidR="000B4C35" w:rsidRDefault="000B4C35" w:rsidP="000B4C35">
      <w:pPr>
        <w:pStyle w:val="BodyText"/>
        <w:tabs>
          <w:tab w:val="left" w:pos="1435"/>
        </w:tabs>
        <w:rPr>
          <w:rtl/>
        </w:rPr>
      </w:pPr>
      <w:r>
        <w:rPr>
          <w:rFonts w:hint="cs"/>
          <w:rtl/>
        </w:rPr>
        <w:t>يُنفذ هذا الصك على نحو يكفل الدعم المتبادل مع الاتفاقات الدولية الأخرى الوجيهة</w:t>
      </w:r>
      <w:r>
        <w:rPr>
          <w:rStyle w:val="FootnoteReference"/>
          <w:rtl/>
        </w:rPr>
        <w:footnoteReference w:id="11"/>
      </w:r>
      <w:r>
        <w:rPr>
          <w:rFonts w:hint="cs"/>
          <w:rtl/>
        </w:rPr>
        <w:t>.</w:t>
      </w:r>
      <w:r>
        <w:rPr>
          <w:rFonts w:cs="Times New Roman"/>
          <w:rtl/>
        </w:rPr>
        <w:br w:type="page"/>
      </w:r>
    </w:p>
    <w:p w14:paraId="30151936" w14:textId="77777777" w:rsidR="000B4C35" w:rsidRPr="001A5E73" w:rsidRDefault="000B4C35" w:rsidP="000B4C35">
      <w:pPr>
        <w:pStyle w:val="ONUMA"/>
        <w:numPr>
          <w:ilvl w:val="0"/>
          <w:numId w:val="0"/>
        </w:numPr>
        <w:spacing w:after="0"/>
        <w:jc w:val="center"/>
        <w:rPr>
          <w:b/>
          <w:bCs/>
          <w:rtl/>
        </w:rPr>
      </w:pPr>
      <w:r w:rsidRPr="001A5E73">
        <w:rPr>
          <w:rFonts w:hint="cs"/>
          <w:b/>
          <w:bCs/>
          <w:rtl/>
        </w:rPr>
        <w:lastRenderedPageBreak/>
        <w:t xml:space="preserve">المادة </w:t>
      </w:r>
      <w:r>
        <w:rPr>
          <w:rFonts w:hint="cs"/>
          <w:b/>
          <w:bCs/>
          <w:rtl/>
        </w:rPr>
        <w:t>9</w:t>
      </w:r>
    </w:p>
    <w:p w14:paraId="3474E8B6" w14:textId="77777777" w:rsidR="000B4C35" w:rsidRDefault="000B4C35" w:rsidP="000B4C35">
      <w:pPr>
        <w:pStyle w:val="BodyText"/>
        <w:tabs>
          <w:tab w:val="left" w:pos="1435"/>
        </w:tabs>
        <w:jc w:val="center"/>
        <w:rPr>
          <w:b/>
          <w:bCs/>
          <w:rtl/>
        </w:rPr>
      </w:pPr>
      <w:r>
        <w:rPr>
          <w:rFonts w:hint="cs"/>
          <w:b/>
          <w:bCs/>
          <w:rtl/>
        </w:rPr>
        <w:t>الاستعراض</w:t>
      </w:r>
    </w:p>
    <w:p w14:paraId="04105B86" w14:textId="77777777" w:rsidR="00FE0857" w:rsidRDefault="00FE0857" w:rsidP="00FE0857">
      <w:pPr>
        <w:pStyle w:val="BodyText"/>
        <w:tabs>
          <w:tab w:val="left" w:pos="1435"/>
        </w:tabs>
        <w:rPr>
          <w:rtl/>
        </w:rPr>
      </w:pPr>
      <w:r>
        <w:rPr>
          <w:rFonts w:hint="cs"/>
          <w:rtl/>
        </w:rPr>
        <w:t>تلتزم الأطراف المتعاقدة باستعراض نطاق هذا الصك</w:t>
      </w:r>
      <w:r w:rsidRPr="00476F1B">
        <w:rPr>
          <w:rFonts w:hint="cs"/>
          <w:rtl/>
        </w:rPr>
        <w:t xml:space="preserve"> </w:t>
      </w:r>
      <w:r>
        <w:rPr>
          <w:rFonts w:hint="cs"/>
          <w:rtl/>
        </w:rPr>
        <w:t>ومحتواه، ومعالجة قضايا من قبيل احتمال تمديد شرط الكشف المنصوص عليه في المادة 3 ليشمل مجالات أخرى من مجالات الملكية الفكرية والمشتقات، ومعالجة قضايا أخرى تظهر من جرّاء التكنولوجيات الجديدة والناشئة وتكون وجيهة لتطبيق هذا الصك، وذلك في أجل لا يتجاوز أربع سنوات بعد دخول هذا الصك حيز النفاذ.</w:t>
      </w:r>
      <w:r>
        <w:rPr>
          <w:rFonts w:cs="Times New Roman"/>
          <w:rtl/>
        </w:rPr>
        <w:br w:type="page"/>
      </w:r>
    </w:p>
    <w:p w14:paraId="0293C926" w14:textId="77777777" w:rsidR="00FE0857" w:rsidRPr="00FE0857" w:rsidRDefault="00FE0857" w:rsidP="00FE0857">
      <w:pPr>
        <w:pStyle w:val="BodyText"/>
        <w:tabs>
          <w:tab w:val="left" w:pos="1435"/>
        </w:tabs>
        <w:rPr>
          <w:u w:val="single"/>
          <w:rtl/>
        </w:rPr>
      </w:pPr>
      <w:r w:rsidRPr="00FE0857">
        <w:rPr>
          <w:rFonts w:hint="cs"/>
          <w:u w:val="single"/>
          <w:rtl/>
        </w:rPr>
        <w:lastRenderedPageBreak/>
        <w:t>ملاحظات بشأن المادة 9</w:t>
      </w:r>
    </w:p>
    <w:p w14:paraId="7A986362" w14:textId="77777777" w:rsidR="00FE0857" w:rsidRDefault="00FE0857" w:rsidP="00FE0857">
      <w:pPr>
        <w:pStyle w:val="ONUMA"/>
        <w:numPr>
          <w:ilvl w:val="0"/>
          <w:numId w:val="16"/>
        </w:numPr>
        <w:rPr>
          <w:rtl/>
        </w:rPr>
      </w:pPr>
      <w:r>
        <w:rPr>
          <w:rFonts w:hint="cs"/>
          <w:rtl/>
        </w:rPr>
        <w:t>هذه المادة عبارة عن نص توفيقي أُعِد للاستجابة لوجهة نظر أبداها بعض الأعضاء ومفادها أن نطاق الصك ينبغي أن يشمل حقوق وقضايا الملكية الفكرية الأخرى. وبالرغم من وجهة النظر المذكورة، اعترف الأعضاء أيضا بأن الاستخدام التجاري الأولي للموارد الوراثية في إطار نظام الملكية الفكرية يتم ضمن نظام البراءات وأنه يجب القيام بمزيد من العمل لتحديد قابلية التطبيق على حقوق الملكية الفكرية الأخرى. وبالإضافة إلى ذلك، تسعى هذه المادة إلى التقريب بين وجهات النظر فيما يخص إدراج المشتقات في نطاق الصك. وذلك المسعى يبدو حذرا بالنظر إلى المناقشات الجارية في المحافل الدولية الأخرى.</w:t>
      </w:r>
    </w:p>
    <w:p w14:paraId="4329A9BB" w14:textId="77777777" w:rsidR="00FE0857" w:rsidRDefault="00FE0857" w:rsidP="00FE0857">
      <w:pPr>
        <w:pStyle w:val="ONUMA"/>
        <w:numPr>
          <w:ilvl w:val="0"/>
          <w:numId w:val="16"/>
        </w:numPr>
      </w:pPr>
      <w:r>
        <w:rPr>
          <w:rFonts w:hint="cs"/>
          <w:rtl/>
        </w:rPr>
        <w:t>وهذا النهج يمكّن الصك من التقدم كصك أساسي ينطوي على آلية لمعالجة القضايا الإضافية ضمن إطار زمني محدّد</w:t>
      </w:r>
      <w:r>
        <w:rPr>
          <w:rFonts w:hint="eastAsia"/>
          <w:rtl/>
        </w:rPr>
        <w:t> </w:t>
      </w:r>
      <w:r>
        <w:rPr>
          <w:rFonts w:hint="cs"/>
          <w:rtl/>
        </w:rPr>
        <w:t>مسبقاً.</w:t>
      </w:r>
      <w:r>
        <w:rPr>
          <w:rFonts w:cs="Times New Roman"/>
          <w:rtl/>
        </w:rPr>
        <w:br w:type="page"/>
      </w:r>
    </w:p>
    <w:p w14:paraId="3061308B" w14:textId="11D657C0" w:rsidR="00DB4391" w:rsidRDefault="002006F7" w:rsidP="00DB4391">
      <w:pPr>
        <w:pStyle w:val="ONUMA"/>
        <w:numPr>
          <w:ilvl w:val="0"/>
          <w:numId w:val="0"/>
        </w:numPr>
        <w:spacing w:after="0"/>
        <w:jc w:val="center"/>
        <w:rPr>
          <w:b/>
          <w:bCs/>
          <w:rtl/>
        </w:rPr>
      </w:pPr>
      <w:r>
        <w:rPr>
          <w:rFonts w:cs="Arial"/>
          <w:b/>
          <w:bCs/>
          <w:rtl/>
        </w:rPr>
        <w:lastRenderedPageBreak/>
        <w:t>[</w:t>
      </w:r>
      <w:r w:rsidR="00DB4391" w:rsidRPr="00DB4391">
        <w:rPr>
          <w:rFonts w:hint="cs"/>
          <w:b/>
          <w:bCs/>
          <w:rtl/>
        </w:rPr>
        <w:t>المادة</w:t>
      </w:r>
      <w:r w:rsidR="001D022D">
        <w:rPr>
          <w:rFonts w:hint="cs"/>
          <w:b/>
          <w:bCs/>
          <w:rtl/>
        </w:rPr>
        <w:t xml:space="preserve"> 10</w:t>
      </w:r>
      <w:r w:rsidR="00DB4391" w:rsidRPr="00DB4391">
        <w:rPr>
          <w:rFonts w:hint="cs"/>
          <w:b/>
          <w:bCs/>
          <w:rtl/>
        </w:rPr>
        <w:t xml:space="preserve"> </w:t>
      </w:r>
      <w:r w:rsidR="001D022D">
        <w:rPr>
          <w:rStyle w:val="FootnoteReference"/>
          <w:b/>
          <w:bCs/>
          <w:rtl/>
        </w:rPr>
        <w:footnoteReference w:id="12"/>
      </w:r>
    </w:p>
    <w:p w14:paraId="1B901486" w14:textId="77777777" w:rsidR="00DB4391" w:rsidRDefault="00DB4391" w:rsidP="00DB4391">
      <w:pPr>
        <w:pStyle w:val="ONUMA"/>
        <w:numPr>
          <w:ilvl w:val="0"/>
          <w:numId w:val="0"/>
        </w:numPr>
        <w:spacing w:after="240"/>
        <w:jc w:val="center"/>
        <w:rPr>
          <w:b/>
          <w:bCs/>
          <w:rtl/>
        </w:rPr>
      </w:pPr>
      <w:r>
        <w:rPr>
          <w:rFonts w:hint="cs"/>
          <w:b/>
          <w:bCs/>
          <w:rtl/>
        </w:rPr>
        <w:t>مبادئ عامة بشأن التنفيذ</w:t>
      </w:r>
    </w:p>
    <w:p w14:paraId="01700BDC" w14:textId="77777777" w:rsidR="00DB4391" w:rsidRDefault="00DB4391" w:rsidP="00BC4D58">
      <w:pPr>
        <w:pStyle w:val="BodyText"/>
        <w:rPr>
          <w:rtl/>
        </w:rPr>
      </w:pPr>
      <w:r>
        <w:rPr>
          <w:rFonts w:hint="cs"/>
          <w:rtl/>
        </w:rPr>
        <w:t>1.10</w:t>
      </w:r>
      <w:r>
        <w:rPr>
          <w:rFonts w:hint="cs"/>
          <w:rtl/>
        </w:rPr>
        <w:tab/>
      </w:r>
      <w:ins w:id="184" w:author="IHADADENE Soraya" w:date="2022-05-19T08:44:00Z">
        <w:r w:rsidR="00BC4D58">
          <w:rPr>
            <w:rFonts w:hint="cs"/>
            <w:rtl/>
          </w:rPr>
          <w:t xml:space="preserve">يجب أن </w:t>
        </w:r>
      </w:ins>
      <w:r w:rsidR="00BC4D58">
        <w:rPr>
          <w:rtl/>
        </w:rPr>
        <w:t xml:space="preserve">تتعهّد الأطراف المتعاقدة بتبنّي التدابير اللازمة لضمان تطبيق </w:t>
      </w:r>
      <w:r w:rsidR="00BC4D58">
        <w:rPr>
          <w:rFonts w:hint="cs"/>
          <w:rtl/>
        </w:rPr>
        <w:t>هذا</w:t>
      </w:r>
      <w:r w:rsidR="00BC4D58">
        <w:rPr>
          <w:rtl/>
        </w:rPr>
        <w:t xml:space="preserve"> </w:t>
      </w:r>
      <w:r w:rsidR="00BC4D58">
        <w:rPr>
          <w:rFonts w:hint="cs"/>
          <w:rtl/>
        </w:rPr>
        <w:t>الصك</w:t>
      </w:r>
      <w:r w:rsidR="00BC4D58">
        <w:rPr>
          <w:rtl/>
        </w:rPr>
        <w:t>.</w:t>
      </w:r>
    </w:p>
    <w:p w14:paraId="4283ACB8" w14:textId="3408CA2B" w:rsidR="00BC4D58" w:rsidRPr="004214E4" w:rsidRDefault="00BC4D58" w:rsidP="00A34E3A">
      <w:pPr>
        <w:pStyle w:val="BodyText"/>
        <w:spacing w:after="0"/>
        <w:jc w:val="center"/>
        <w:rPr>
          <w:rtl/>
        </w:rPr>
      </w:pPr>
      <w:r>
        <w:rPr>
          <w:rFonts w:hint="cs"/>
          <w:rtl/>
        </w:rPr>
        <w:t>2.10</w:t>
      </w:r>
      <w:r>
        <w:rPr>
          <w:rFonts w:hint="cs"/>
          <w:rtl/>
        </w:rPr>
        <w:tab/>
        <w:t xml:space="preserve">لا </w:t>
      </w:r>
      <w:r>
        <w:rPr>
          <w:rtl/>
        </w:rPr>
        <w:t xml:space="preserve">شيء يمنع الأطراف المتعاقدة من تحديد الطريقة الملائمة لتنفيذ أحكام </w:t>
      </w:r>
      <w:r>
        <w:rPr>
          <w:rFonts w:hint="cs"/>
          <w:rtl/>
        </w:rPr>
        <w:t>هذا الصك</w:t>
      </w:r>
      <w:r>
        <w:rPr>
          <w:rtl/>
        </w:rPr>
        <w:t xml:space="preserve"> في إطار أنظمتها وممارساتها القانونية.</w:t>
      </w:r>
      <w:r>
        <w:rPr>
          <w:rFonts w:hint="cs"/>
          <w:rtl/>
        </w:rPr>
        <w:t>]</w:t>
      </w:r>
      <w:del w:id="185" w:author="IHADADENE Soraya" w:date="2022-05-19T11:38:00Z">
        <w:r w:rsidDel="004214E4">
          <w:rPr>
            <w:rFonts w:cs="Times New Roman"/>
            <w:rtl/>
          </w:rPr>
          <w:br w:type="page"/>
        </w:r>
      </w:del>
      <w:r w:rsidR="002006F7">
        <w:rPr>
          <w:rFonts w:cs="Arial"/>
          <w:b/>
          <w:bCs/>
          <w:rtl/>
        </w:rPr>
        <w:lastRenderedPageBreak/>
        <w:t>[</w:t>
      </w:r>
      <w:r w:rsidRPr="00BC4D58">
        <w:rPr>
          <w:rFonts w:hint="cs"/>
          <w:b/>
          <w:bCs/>
          <w:rtl/>
        </w:rPr>
        <w:t xml:space="preserve">المادة </w:t>
      </w:r>
      <w:r w:rsidRPr="00BC4D58">
        <w:rPr>
          <w:rFonts w:hint="cs"/>
          <w:b/>
          <w:bCs/>
          <w:rtl/>
          <w:lang w:val="fr-CH" w:bidi="ar-SY"/>
        </w:rPr>
        <w:t>11</w:t>
      </w:r>
    </w:p>
    <w:p w14:paraId="5085F8B8" w14:textId="77777777" w:rsidR="00BC4D58" w:rsidRPr="00BC4D58" w:rsidRDefault="00BC4D58" w:rsidP="00BC4D58">
      <w:pPr>
        <w:pStyle w:val="BodyText"/>
        <w:jc w:val="center"/>
        <w:rPr>
          <w:b/>
          <w:bCs/>
          <w:lang w:val="fr-CH" w:bidi="ar-SY"/>
        </w:rPr>
      </w:pPr>
      <w:r w:rsidRPr="00BC4D58">
        <w:rPr>
          <w:rFonts w:hint="cs"/>
          <w:b/>
          <w:bCs/>
          <w:rtl/>
          <w:lang w:val="fr-CH" w:bidi="ar-SY"/>
        </w:rPr>
        <w:t>الجمعية</w:t>
      </w:r>
    </w:p>
    <w:p w14:paraId="3EA38309" w14:textId="77777777" w:rsidR="00BC4D58" w:rsidRDefault="00BC4D58" w:rsidP="00BC4D58">
      <w:pPr>
        <w:pStyle w:val="BodyText"/>
        <w:rPr>
          <w:rtl/>
        </w:rPr>
      </w:pPr>
      <w:r>
        <w:rPr>
          <w:rFonts w:hint="cs"/>
          <w:rtl/>
        </w:rPr>
        <w:t>1.11</w:t>
      </w:r>
      <w:r>
        <w:rPr>
          <w:rFonts w:hint="cs"/>
          <w:rtl/>
        </w:rPr>
        <w:tab/>
        <w:t>تكون للأطراف المتعاقدة جمعية:</w:t>
      </w:r>
    </w:p>
    <w:p w14:paraId="21E6C218" w14:textId="77777777" w:rsidR="00BC4D58" w:rsidRDefault="00BC4D58" w:rsidP="00BC4D58">
      <w:pPr>
        <w:pStyle w:val="BodyText"/>
        <w:tabs>
          <w:tab w:val="left" w:pos="1435"/>
        </w:tabs>
        <w:ind w:left="1435" w:hanging="720"/>
        <w:rPr>
          <w:rtl/>
        </w:rPr>
      </w:pPr>
      <w:r>
        <w:rPr>
          <w:rFonts w:hint="cs"/>
          <w:rtl/>
        </w:rPr>
        <w:t>(أ)</w:t>
      </w:r>
      <w:r>
        <w:rPr>
          <w:rFonts w:hint="cs"/>
          <w:rtl/>
        </w:rPr>
        <w:tab/>
      </w:r>
      <w:r>
        <w:rPr>
          <w:rtl/>
        </w:rPr>
        <w:t>يكون كل طرف متعاقد ممثلا</w:t>
      </w:r>
      <w:r w:rsidRPr="00DF6C8B">
        <w:rPr>
          <w:rtl/>
        </w:rPr>
        <w:t xml:space="preserve"> في الجمعية بمندوب واحد يجوز أن يساعده مندوبون مناوبون ومستشارون وخبراء.</w:t>
      </w:r>
    </w:p>
    <w:p w14:paraId="2CB0D3AF" w14:textId="77777777" w:rsidR="00BC4D58" w:rsidRPr="00BC4D58" w:rsidRDefault="00BC4D58" w:rsidP="00BC4D58">
      <w:pPr>
        <w:pStyle w:val="BodyText"/>
        <w:tabs>
          <w:tab w:val="left" w:pos="1435"/>
        </w:tabs>
        <w:ind w:left="1435" w:hanging="720"/>
        <w:rPr>
          <w:rtl/>
        </w:rPr>
      </w:pPr>
      <w:r>
        <w:rPr>
          <w:rFonts w:hint="cs"/>
          <w:rtl/>
        </w:rPr>
        <w:t>(ب)</w:t>
      </w:r>
      <w:r>
        <w:rPr>
          <w:rFonts w:hint="cs"/>
          <w:rtl/>
        </w:rPr>
        <w:tab/>
      </w:r>
      <w:r w:rsidRPr="00DF6C8B">
        <w:rPr>
          <w:rtl/>
        </w:rPr>
        <w:t>يتحمل الطرف المتعاقد نفقات الوفد الذي عي</w:t>
      </w:r>
      <w:r>
        <w:rPr>
          <w:rFonts w:hint="cs"/>
          <w:rtl/>
        </w:rPr>
        <w:t>ّ</w:t>
      </w:r>
      <w:r w:rsidRPr="00DF6C8B">
        <w:rPr>
          <w:rtl/>
        </w:rPr>
        <w:t>نه</w:t>
      </w:r>
      <w:r>
        <w:rPr>
          <w:rFonts w:hint="cs"/>
          <w:rtl/>
        </w:rPr>
        <w:t xml:space="preserve">. </w:t>
      </w:r>
      <w:r w:rsidRPr="00DF6C8B">
        <w:rPr>
          <w:rtl/>
        </w:rPr>
        <w:t>ويجوز للجمعية أن تطلب إلى الويبو أن تمنح مساعدة مالية لتيسير اشتراك وفود الأطراف المتعاقدة التي ت</w:t>
      </w:r>
      <w:r>
        <w:rPr>
          <w:rFonts w:hint="cs"/>
          <w:rtl/>
        </w:rPr>
        <w:t>ُ</w:t>
      </w:r>
      <w:r w:rsidRPr="00DF6C8B">
        <w:rPr>
          <w:rtl/>
        </w:rPr>
        <w:t>عد من البلدان النامية وفقا للممارسة التي تتبعها الجمعية العامة للأمم المتحدة أو من البلدان المنتقلة إلى نظام الاقتصاد الحر.</w:t>
      </w:r>
    </w:p>
    <w:p w14:paraId="16B5A68F" w14:textId="77777777" w:rsidR="00BC4D58" w:rsidRDefault="00BC4D58" w:rsidP="00AB2449">
      <w:pPr>
        <w:pStyle w:val="BodyText"/>
        <w:tabs>
          <w:tab w:val="left" w:pos="1435"/>
        </w:tabs>
        <w:ind w:left="1435" w:hanging="720"/>
        <w:rPr>
          <w:ins w:id="186" w:author="IHADADENE Soraya" w:date="2022-05-19T11:27:00Z"/>
          <w:rtl/>
        </w:rPr>
      </w:pPr>
      <w:r>
        <w:rPr>
          <w:rFonts w:hint="cs"/>
          <w:rtl/>
        </w:rPr>
        <w:t>(ج)</w:t>
      </w:r>
      <w:r>
        <w:rPr>
          <w:rFonts w:hint="cs"/>
          <w:rtl/>
        </w:rPr>
        <w:tab/>
      </w:r>
      <w:r w:rsidR="00AB2449" w:rsidRPr="00D55A24">
        <w:rPr>
          <w:rtl/>
        </w:rPr>
        <w:t xml:space="preserve">تتناول الجمعية المسائل المتعلقة بالمحافظة على </w:t>
      </w:r>
      <w:r w:rsidR="00AB2449">
        <w:rPr>
          <w:rFonts w:hint="cs"/>
          <w:rtl/>
        </w:rPr>
        <w:t>هذا الصك</w:t>
      </w:r>
      <w:r w:rsidR="00AB2449">
        <w:rPr>
          <w:rtl/>
        </w:rPr>
        <w:t xml:space="preserve"> وتطويره</w:t>
      </w:r>
      <w:r w:rsidR="00AB2449" w:rsidRPr="00D55A24">
        <w:rPr>
          <w:rtl/>
        </w:rPr>
        <w:t xml:space="preserve"> وتطبيق </w:t>
      </w:r>
      <w:r w:rsidR="00AB2449">
        <w:rPr>
          <w:rFonts w:hint="cs"/>
          <w:rtl/>
        </w:rPr>
        <w:t>هذا الصك</w:t>
      </w:r>
      <w:r w:rsidR="00AB2449">
        <w:rPr>
          <w:rtl/>
        </w:rPr>
        <w:t xml:space="preserve"> وتنفيذه</w:t>
      </w:r>
      <w:r w:rsidR="00AB2449" w:rsidRPr="00D55A24">
        <w:rPr>
          <w:rtl/>
        </w:rPr>
        <w:t>.</w:t>
      </w:r>
      <w:r w:rsidR="00AB2449">
        <w:rPr>
          <w:rFonts w:hint="cs"/>
          <w:rtl/>
        </w:rPr>
        <w:t xml:space="preserve"> وتقوم الجمعية بالاستعراض المشار إليه في المادة 9 أعلاه، ويجوز لها الاتفاق على تعديلات و/أو بروتوكولات و/أو مرفقات لهذا الصك وفقا للاستعراض. ويجوز للجمعية إنشاء فريق عامل تقني واحد أو أكثر ليقدم لها المشورة بشأن المسائل المشار إليها في المادتين 7 و9 أعلاه، وبشأن أية مسألة أخرى.</w:t>
      </w:r>
    </w:p>
    <w:p w14:paraId="51C38873" w14:textId="72736A91" w:rsidR="004E6AA7" w:rsidRPr="004E6AA7" w:rsidRDefault="004E6AA7" w:rsidP="00AB2449">
      <w:pPr>
        <w:pStyle w:val="BodyText"/>
        <w:tabs>
          <w:tab w:val="left" w:pos="1435"/>
        </w:tabs>
        <w:ind w:left="1435" w:hanging="720"/>
        <w:rPr>
          <w:rtl/>
        </w:rPr>
      </w:pPr>
      <w:ins w:id="187" w:author="IHADADENE Soraya" w:date="2022-05-19T11:27:00Z">
        <w:r>
          <w:rPr>
            <w:rFonts w:hint="cs"/>
            <w:rtl/>
          </w:rPr>
          <w:t>(د)</w:t>
        </w:r>
        <w:r>
          <w:rPr>
            <w:rFonts w:hint="cs"/>
            <w:rtl/>
          </w:rPr>
          <w:tab/>
        </w:r>
      </w:ins>
      <w:ins w:id="188" w:author="soraya IHD" w:date="2022-05-20T11:04:00Z">
        <w:r w:rsidR="004937CF">
          <w:rPr>
            <w:rFonts w:hint="cs"/>
            <w:rtl/>
          </w:rPr>
          <w:t>تدعم</w:t>
        </w:r>
      </w:ins>
      <w:ins w:id="189" w:author="IHADADENE Soraya" w:date="2022-05-19T11:29:00Z">
        <w:r w:rsidRPr="000A004F">
          <w:rPr>
            <w:rtl/>
          </w:rPr>
          <w:t xml:space="preserve"> الجمعية مشاركة الشعوب الأصلية</w:t>
        </w:r>
      </w:ins>
      <w:ins w:id="190" w:author="soraya IHD" w:date="2022-05-20T11:04:00Z">
        <w:r w:rsidR="004937CF">
          <w:rPr>
            <w:rFonts w:hint="cs"/>
            <w:rtl/>
          </w:rPr>
          <w:t xml:space="preserve"> والجماعات</w:t>
        </w:r>
      </w:ins>
      <w:ins w:id="191" w:author="IHADADENE Soraya" w:date="2022-05-19T11:29:00Z">
        <w:r w:rsidRPr="000A004F">
          <w:rPr>
            <w:rtl/>
          </w:rPr>
          <w:t xml:space="preserve"> المحلية وأصحاب المصلحة المعنيين. </w:t>
        </w:r>
      </w:ins>
      <w:ins w:id="192" w:author="soraya IHD" w:date="2022-05-20T11:04:00Z">
        <w:r w:rsidR="004937CF">
          <w:rPr>
            <w:rFonts w:hint="cs"/>
            <w:rtl/>
          </w:rPr>
          <w:t xml:space="preserve">وسيجري إنشاء </w:t>
        </w:r>
      </w:ins>
      <w:ins w:id="193" w:author="IHADADENE Soraya" w:date="2022-05-19T11:29:00Z">
        <w:r w:rsidRPr="000A004F">
          <w:rPr>
            <w:rtl/>
          </w:rPr>
          <w:t>صندوق لدعم مشاركة الشعوب الأصلية</w:t>
        </w:r>
      </w:ins>
      <w:ins w:id="194" w:author="soraya IHD" w:date="2022-05-20T11:04:00Z">
        <w:r w:rsidR="004937CF">
          <w:rPr>
            <w:rFonts w:hint="cs"/>
            <w:rtl/>
          </w:rPr>
          <w:t xml:space="preserve"> والجماعات</w:t>
        </w:r>
      </w:ins>
      <w:ins w:id="195" w:author="IHADADENE Soraya" w:date="2022-05-19T11:29:00Z">
        <w:r w:rsidRPr="000A004F">
          <w:rPr>
            <w:rtl/>
          </w:rPr>
          <w:t xml:space="preserve"> المحلية. </w:t>
        </w:r>
      </w:ins>
      <w:ins w:id="196" w:author="soraya IHD" w:date="2022-05-20T11:05:00Z">
        <w:r w:rsidR="004937CF">
          <w:rPr>
            <w:rFonts w:hint="cs"/>
            <w:rtl/>
          </w:rPr>
          <w:t>و</w:t>
        </w:r>
      </w:ins>
      <w:ins w:id="197" w:author="IHADADENE Soraya" w:date="2022-05-19T11:29:00Z">
        <w:r w:rsidRPr="000A004F">
          <w:rPr>
            <w:rtl/>
          </w:rPr>
          <w:t>يجب أن يتضمن</w:t>
        </w:r>
      </w:ins>
      <w:ins w:id="198" w:author="soraya IHD" w:date="2022-05-20T11:05:00Z">
        <w:r w:rsidR="004937CF">
          <w:rPr>
            <w:rFonts w:hint="cs"/>
            <w:rtl/>
          </w:rPr>
          <w:t xml:space="preserve"> جدول أعمال</w:t>
        </w:r>
      </w:ins>
      <w:ins w:id="199" w:author="IHADADENE Soraya" w:date="2022-05-19T11:29:00Z">
        <w:r w:rsidRPr="000A004F">
          <w:rPr>
            <w:rtl/>
          </w:rPr>
          <w:t xml:space="preserve"> كل اجتماع من اجتماعات الجمعية عروض</w:t>
        </w:r>
      </w:ins>
      <w:ins w:id="200" w:author="soraya IHD" w:date="2022-05-20T11:05:00Z">
        <w:r w:rsidR="004937CF">
          <w:rPr>
            <w:rFonts w:hint="cs"/>
            <w:rtl/>
          </w:rPr>
          <w:t>اً</w:t>
        </w:r>
      </w:ins>
      <w:ins w:id="201" w:author="IHADADENE Soraya" w:date="2022-05-19T11:29:00Z">
        <w:r w:rsidRPr="000A004F">
          <w:rPr>
            <w:rtl/>
          </w:rPr>
          <w:t xml:space="preserve"> تقديمية من ممثلي الشعوب الأصلية</w:t>
        </w:r>
      </w:ins>
      <w:ins w:id="202" w:author="soraya IHD" w:date="2022-05-20T11:05:00Z">
        <w:r w:rsidR="004937CF">
          <w:rPr>
            <w:rFonts w:hint="cs"/>
            <w:rtl/>
          </w:rPr>
          <w:t xml:space="preserve"> والجماعات</w:t>
        </w:r>
      </w:ins>
      <w:ins w:id="203" w:author="IHADADENE Soraya" w:date="2022-05-19T11:29:00Z">
        <w:r w:rsidRPr="000A004F">
          <w:rPr>
            <w:rtl/>
          </w:rPr>
          <w:t xml:space="preserve"> المحلية. </w:t>
        </w:r>
      </w:ins>
      <w:ins w:id="204" w:author="soraya IHD" w:date="2022-05-20T11:06:00Z">
        <w:r w:rsidR="004937CF">
          <w:rPr>
            <w:rFonts w:hint="cs"/>
            <w:rtl/>
          </w:rPr>
          <w:t xml:space="preserve">ويجب تعيين </w:t>
        </w:r>
      </w:ins>
      <w:ins w:id="205" w:author="IHADADENE Soraya" w:date="2022-05-19T11:29:00Z">
        <w:r w:rsidRPr="000A004F">
          <w:rPr>
            <w:rtl/>
          </w:rPr>
          <w:t>زميل من السكان الأصليين على أساس التناوب</w:t>
        </w:r>
      </w:ins>
      <w:ins w:id="206" w:author="soraya IHD" w:date="2022-05-20T11:06:00Z">
        <w:r w:rsidR="004937CF">
          <w:rPr>
            <w:rFonts w:hint="cs"/>
            <w:rtl/>
          </w:rPr>
          <w:t xml:space="preserve"> ليكون همزة وصل فيما يخص</w:t>
        </w:r>
      </w:ins>
      <w:ins w:id="207" w:author="IHADADENE Soraya" w:date="2022-05-19T11:29:00Z">
        <w:r w:rsidRPr="000A004F">
          <w:rPr>
            <w:rtl/>
          </w:rPr>
          <w:t xml:space="preserve"> </w:t>
        </w:r>
      </w:ins>
      <w:r w:rsidRPr="004937CF">
        <w:rPr>
          <w:rtl/>
        </w:rPr>
        <w:t>م</w:t>
      </w:r>
      <w:ins w:id="208" w:author="IHADADENE Soraya" w:date="2022-05-19T11:29:00Z">
        <w:r w:rsidRPr="000A004F">
          <w:rPr>
            <w:rtl/>
          </w:rPr>
          <w:t>شاركة الشعوب الأصلية</w:t>
        </w:r>
      </w:ins>
      <w:ins w:id="209" w:author="soraya IHD" w:date="2022-05-20T11:07:00Z">
        <w:r w:rsidR="004937CF">
          <w:rPr>
            <w:rFonts w:hint="cs"/>
            <w:rtl/>
          </w:rPr>
          <w:t xml:space="preserve"> والجماعات</w:t>
        </w:r>
      </w:ins>
      <w:ins w:id="210" w:author="IHADADENE Soraya" w:date="2022-05-19T11:29:00Z">
        <w:r w:rsidRPr="000A004F">
          <w:rPr>
            <w:rtl/>
          </w:rPr>
          <w:t xml:space="preserve"> المحلية.</w:t>
        </w:r>
      </w:ins>
    </w:p>
    <w:p w14:paraId="55568F13" w14:textId="77777777" w:rsidR="00BC4D58" w:rsidRDefault="00BC4D58" w:rsidP="004E6AA7">
      <w:pPr>
        <w:pStyle w:val="BodyText"/>
        <w:tabs>
          <w:tab w:val="left" w:pos="1435"/>
        </w:tabs>
        <w:ind w:left="1435" w:hanging="720"/>
        <w:rPr>
          <w:rtl/>
        </w:rPr>
      </w:pPr>
      <w:r>
        <w:rPr>
          <w:rFonts w:hint="cs"/>
          <w:rtl/>
        </w:rPr>
        <w:t>(</w:t>
      </w:r>
      <w:r w:rsidR="004E6AA7">
        <w:rPr>
          <w:rFonts w:cstheme="minorBidi" w:hint="cs"/>
          <w:rtl/>
          <w:lang w:bidi="ar-SY"/>
        </w:rPr>
        <w:t>ه</w:t>
      </w:r>
      <w:r>
        <w:rPr>
          <w:rFonts w:hint="cs"/>
          <w:rtl/>
        </w:rPr>
        <w:t>)</w:t>
      </w:r>
      <w:r w:rsidR="00AB2449" w:rsidRPr="00AB2449">
        <w:rPr>
          <w:rtl/>
        </w:rPr>
        <w:t xml:space="preserve"> </w:t>
      </w:r>
      <w:r w:rsidR="00AB2449">
        <w:rPr>
          <w:rtl/>
        </w:rPr>
        <w:tab/>
      </w:r>
      <w:r w:rsidR="00AB2449" w:rsidRPr="00FA7AEF">
        <w:rPr>
          <w:rtl/>
        </w:rPr>
        <w:t xml:space="preserve">تباشر الجمعية المهمة المعهودة إليها بموجب المادة </w:t>
      </w:r>
      <w:r w:rsidR="00AB2449">
        <w:rPr>
          <w:rFonts w:hint="cs"/>
          <w:rtl/>
        </w:rPr>
        <w:t>13</w:t>
      </w:r>
      <w:r w:rsidR="00AB2449" w:rsidRPr="00FA7AEF">
        <w:rPr>
          <w:rtl/>
        </w:rPr>
        <w:t xml:space="preserve"> فيما يتعلق بقبول بعض المنظمات الحك</w:t>
      </w:r>
      <w:r w:rsidR="00AB2449">
        <w:rPr>
          <w:rtl/>
        </w:rPr>
        <w:t>ومية الدولية لتصبح أطرافا في ه</w:t>
      </w:r>
      <w:r w:rsidR="00AB2449">
        <w:rPr>
          <w:rFonts w:hint="cs"/>
          <w:rtl/>
        </w:rPr>
        <w:t>ذا الصك</w:t>
      </w:r>
      <w:r w:rsidR="00AB2449" w:rsidRPr="00FA7AEF">
        <w:rPr>
          <w:rtl/>
        </w:rPr>
        <w:t>.</w:t>
      </w:r>
    </w:p>
    <w:p w14:paraId="74BBA9EF" w14:textId="77777777" w:rsidR="00BC4D58" w:rsidRDefault="00BC4D58" w:rsidP="004E6AA7">
      <w:pPr>
        <w:pStyle w:val="BodyText"/>
        <w:tabs>
          <w:tab w:val="left" w:pos="1435"/>
        </w:tabs>
        <w:ind w:left="1435" w:hanging="720"/>
        <w:rPr>
          <w:rtl/>
        </w:rPr>
      </w:pPr>
      <w:r>
        <w:rPr>
          <w:rFonts w:hint="cs"/>
          <w:rtl/>
        </w:rPr>
        <w:t>(</w:t>
      </w:r>
      <w:r w:rsidR="004E6AA7">
        <w:rPr>
          <w:rFonts w:hint="cs"/>
          <w:rtl/>
        </w:rPr>
        <w:t>و</w:t>
      </w:r>
      <w:r>
        <w:rPr>
          <w:rFonts w:hint="cs"/>
          <w:rtl/>
        </w:rPr>
        <w:t>)</w:t>
      </w:r>
      <w:r w:rsidR="00AB2449">
        <w:rPr>
          <w:rtl/>
        </w:rPr>
        <w:tab/>
      </w:r>
      <w:r w:rsidR="00AB2449" w:rsidRPr="004B38C0">
        <w:rPr>
          <w:rtl/>
        </w:rPr>
        <w:t>لكل طرف متعاقد، يكون دولةً، صوتٌ واحد ويصوت باسمه فقط</w:t>
      </w:r>
      <w:r w:rsidR="00AB2449">
        <w:rPr>
          <w:rFonts w:hint="cs"/>
          <w:rtl/>
        </w:rPr>
        <w:t>. و</w:t>
      </w:r>
      <w:r w:rsidR="00AB2449" w:rsidRPr="004B38C0">
        <w:rPr>
          <w:rtl/>
        </w:rPr>
        <w:t xml:space="preserve">يجوز لأي طرف متعاقد يكون بمثابة منظمة حكومية دولية الاشتراك في التصويت، بدلا من الدول الأعضاء فيه، بعدد من الأصوات يساوي عدد الدول الأعضاء فيه والأطراف في </w:t>
      </w:r>
      <w:r w:rsidR="00AB2449">
        <w:rPr>
          <w:rFonts w:hint="cs"/>
          <w:rtl/>
        </w:rPr>
        <w:t>هذا الصك</w:t>
      </w:r>
      <w:r w:rsidR="00AB2449" w:rsidRPr="004B38C0">
        <w:rPr>
          <w:rtl/>
        </w:rPr>
        <w:t>. ولا يجوز لأي منظمة حكومية دولية من ذلك القبيل أن تشترك في التصويت إذا مارست أي دولة واحدة من الدول الأعضاء فيها حقها في التصويت والعكس</w:t>
      </w:r>
      <w:r w:rsidR="00AB2449">
        <w:rPr>
          <w:rFonts w:hint="cs"/>
          <w:rtl/>
        </w:rPr>
        <w:t> </w:t>
      </w:r>
      <w:r w:rsidR="00AB2449" w:rsidRPr="004B38C0">
        <w:rPr>
          <w:rtl/>
        </w:rPr>
        <w:t>صحيح.</w:t>
      </w:r>
    </w:p>
    <w:p w14:paraId="5E733474" w14:textId="77777777" w:rsidR="00BC4D58" w:rsidRDefault="00BC4D58" w:rsidP="00AB2449">
      <w:pPr>
        <w:pStyle w:val="BodyText"/>
        <w:rPr>
          <w:rtl/>
        </w:rPr>
      </w:pPr>
      <w:r>
        <w:rPr>
          <w:rFonts w:hint="cs"/>
          <w:rtl/>
        </w:rPr>
        <w:t>2.11</w:t>
      </w:r>
      <w:r w:rsidR="00AB2449">
        <w:rPr>
          <w:rtl/>
        </w:rPr>
        <w:tab/>
      </w:r>
      <w:r w:rsidR="00AB2449" w:rsidRPr="004B38C0">
        <w:rPr>
          <w:rtl/>
        </w:rPr>
        <w:t>تجتمع الجمعية بناء على دعوة من المدير العام وفي الفترة والمكان نفسيهما اللذين تجتمع فيهما الجمعية العامة للويبو، ما لم تنشأ ظروف استثنائية.</w:t>
      </w:r>
    </w:p>
    <w:p w14:paraId="04B01F16" w14:textId="77777777" w:rsidR="004214E4" w:rsidRDefault="00BC4D58" w:rsidP="00AB2449">
      <w:pPr>
        <w:pStyle w:val="BodyText"/>
        <w:rPr>
          <w:rtl/>
        </w:rPr>
      </w:pPr>
      <w:r>
        <w:rPr>
          <w:rFonts w:hint="cs"/>
          <w:rtl/>
        </w:rPr>
        <w:t>3.11</w:t>
      </w:r>
      <w:r w:rsidR="00AB2449">
        <w:rPr>
          <w:rtl/>
        </w:rPr>
        <w:tab/>
      </w:r>
      <w:r w:rsidR="00AB2449" w:rsidRPr="004B38C0">
        <w:rPr>
          <w:rtl/>
        </w:rPr>
        <w:t>تسعى الجمعية إلى اتخاذ قراراتها بتوافق الآراء وتضع نظامها الداخلي، بما في ذلك الدعوة إلى عقد دورات استثنائية، وشروط النصاب القانوني، وتحد</w:t>
      </w:r>
      <w:r w:rsidR="00AB2449">
        <w:rPr>
          <w:rFonts w:hint="cs"/>
          <w:rtl/>
        </w:rPr>
        <w:t>ّ</w:t>
      </w:r>
      <w:r w:rsidR="00AB2449" w:rsidRPr="004B38C0">
        <w:rPr>
          <w:rtl/>
        </w:rPr>
        <w:t xml:space="preserve">د الأغلبية المطلوبة لاتخاذ مختلف أنواع القرارات مع مراعاة أحكام </w:t>
      </w:r>
      <w:r w:rsidR="00AB2449">
        <w:rPr>
          <w:rFonts w:hint="cs"/>
          <w:rtl/>
        </w:rPr>
        <w:t>هذا الصك.]</w:t>
      </w:r>
      <w:r w:rsidR="004214E4">
        <w:rPr>
          <w:rtl/>
        </w:rPr>
        <w:br w:type="page"/>
      </w:r>
    </w:p>
    <w:p w14:paraId="73A53368" w14:textId="2B8D947A" w:rsidR="004214E4" w:rsidRPr="004214E4" w:rsidRDefault="004937CF" w:rsidP="00A34E3A">
      <w:pPr>
        <w:pStyle w:val="BodyText"/>
        <w:spacing w:after="0"/>
        <w:jc w:val="center"/>
        <w:rPr>
          <w:rtl/>
        </w:rPr>
      </w:pPr>
      <w:r>
        <w:rPr>
          <w:rFonts w:cs="Arial"/>
          <w:b/>
          <w:bCs/>
          <w:rtl/>
        </w:rPr>
        <w:lastRenderedPageBreak/>
        <w:t>[</w:t>
      </w:r>
      <w:r w:rsidR="004214E4" w:rsidRPr="00BC4D58">
        <w:rPr>
          <w:rFonts w:hint="cs"/>
          <w:b/>
          <w:bCs/>
          <w:rtl/>
        </w:rPr>
        <w:t xml:space="preserve">المادة </w:t>
      </w:r>
      <w:r w:rsidR="004214E4">
        <w:rPr>
          <w:rFonts w:hint="cs"/>
          <w:b/>
          <w:bCs/>
          <w:rtl/>
          <w:lang w:val="fr-CH" w:bidi="ar-SY"/>
        </w:rPr>
        <w:t>12</w:t>
      </w:r>
    </w:p>
    <w:p w14:paraId="23B20143" w14:textId="77777777" w:rsidR="004214E4" w:rsidRDefault="004214E4" w:rsidP="004214E4">
      <w:pPr>
        <w:pStyle w:val="BodyText"/>
        <w:jc w:val="center"/>
        <w:rPr>
          <w:b/>
          <w:bCs/>
          <w:rtl/>
          <w:lang w:val="fr-CH" w:bidi="ar-SY"/>
        </w:rPr>
      </w:pPr>
      <w:r>
        <w:rPr>
          <w:rFonts w:hint="cs"/>
          <w:b/>
          <w:bCs/>
          <w:rtl/>
          <w:lang w:val="fr-CH" w:bidi="ar-SY"/>
        </w:rPr>
        <w:t>المكتب الدولي</w:t>
      </w:r>
    </w:p>
    <w:p w14:paraId="7EE73124" w14:textId="77777777" w:rsidR="004214E4" w:rsidRDefault="004214E4" w:rsidP="004214E4">
      <w:pPr>
        <w:pStyle w:val="BodyText"/>
        <w:rPr>
          <w:rtl/>
        </w:rPr>
      </w:pPr>
      <w:r>
        <w:rPr>
          <w:rFonts w:hint="cs"/>
          <w:rtl/>
        </w:rPr>
        <w:t>ت</w:t>
      </w:r>
      <w:r w:rsidRPr="00415A0A">
        <w:rPr>
          <w:rtl/>
        </w:rPr>
        <w:t xml:space="preserve">باشر </w:t>
      </w:r>
      <w:r>
        <w:rPr>
          <w:rFonts w:hint="cs"/>
          <w:rtl/>
        </w:rPr>
        <w:t>أمانة الويبو</w:t>
      </w:r>
      <w:r>
        <w:rPr>
          <w:rtl/>
        </w:rPr>
        <w:t xml:space="preserve"> المهمات الإدارية المتعلقة بهذ</w:t>
      </w:r>
      <w:r>
        <w:rPr>
          <w:rFonts w:hint="cs"/>
          <w:rtl/>
        </w:rPr>
        <w:t>ا</w:t>
      </w:r>
      <w:r w:rsidRPr="00415A0A">
        <w:rPr>
          <w:rtl/>
        </w:rPr>
        <w:t xml:space="preserve"> </w:t>
      </w:r>
      <w:r>
        <w:rPr>
          <w:rFonts w:hint="cs"/>
          <w:rtl/>
        </w:rPr>
        <w:t>الصك</w:t>
      </w:r>
      <w:r w:rsidRPr="00415A0A">
        <w:rPr>
          <w:rtl/>
        </w:rPr>
        <w:t>.</w:t>
      </w:r>
      <w:r>
        <w:rPr>
          <w:rFonts w:hint="cs"/>
          <w:rtl/>
        </w:rPr>
        <w:t>]</w:t>
      </w:r>
    </w:p>
    <w:p w14:paraId="06552F10" w14:textId="77777777" w:rsidR="004214E4" w:rsidRDefault="004214E4" w:rsidP="00AB2449">
      <w:pPr>
        <w:pStyle w:val="BodyText"/>
        <w:rPr>
          <w:rtl/>
        </w:rPr>
      </w:pPr>
      <w:r>
        <w:rPr>
          <w:rtl/>
        </w:rPr>
        <w:br w:type="page"/>
      </w:r>
    </w:p>
    <w:p w14:paraId="0CFB2B64" w14:textId="77E660F7" w:rsidR="004214E4" w:rsidRPr="004214E4" w:rsidRDefault="004937CF" w:rsidP="00A34E3A">
      <w:pPr>
        <w:pStyle w:val="BodyText"/>
        <w:spacing w:after="0"/>
        <w:jc w:val="center"/>
        <w:rPr>
          <w:rtl/>
        </w:rPr>
      </w:pPr>
      <w:r>
        <w:rPr>
          <w:rFonts w:cs="Arial"/>
          <w:b/>
          <w:bCs/>
          <w:rtl/>
        </w:rPr>
        <w:lastRenderedPageBreak/>
        <w:t>[</w:t>
      </w:r>
      <w:r w:rsidR="004214E4" w:rsidRPr="00BC4D58">
        <w:rPr>
          <w:rFonts w:hint="cs"/>
          <w:b/>
          <w:bCs/>
          <w:rtl/>
        </w:rPr>
        <w:t xml:space="preserve">المادة </w:t>
      </w:r>
      <w:r w:rsidR="004214E4">
        <w:rPr>
          <w:rFonts w:hint="cs"/>
          <w:b/>
          <w:bCs/>
          <w:rtl/>
          <w:lang w:val="fr-CH" w:bidi="ar-SY"/>
        </w:rPr>
        <w:t>13</w:t>
      </w:r>
    </w:p>
    <w:p w14:paraId="1ABC661C" w14:textId="77777777" w:rsidR="004214E4" w:rsidRDefault="004214E4" w:rsidP="004214E4">
      <w:pPr>
        <w:pStyle w:val="BodyText"/>
        <w:jc w:val="center"/>
        <w:rPr>
          <w:b/>
          <w:bCs/>
          <w:rtl/>
          <w:lang w:val="fr-CH" w:bidi="ar-SY"/>
        </w:rPr>
      </w:pPr>
      <w:r>
        <w:rPr>
          <w:rFonts w:hint="cs"/>
          <w:b/>
          <w:bCs/>
          <w:rtl/>
          <w:lang w:val="fr-CH" w:bidi="ar-SY"/>
        </w:rPr>
        <w:t>أطراف الصك</w:t>
      </w:r>
    </w:p>
    <w:p w14:paraId="48A5FE4A" w14:textId="77777777" w:rsidR="004214E4" w:rsidRDefault="004214E4" w:rsidP="004214E4">
      <w:pPr>
        <w:pStyle w:val="BodyText"/>
        <w:rPr>
          <w:rtl/>
        </w:rPr>
      </w:pPr>
      <w:r>
        <w:rPr>
          <w:rFonts w:hint="cs"/>
          <w:rtl/>
        </w:rPr>
        <w:t>1.13</w:t>
      </w:r>
      <w:r>
        <w:rPr>
          <w:rFonts w:hint="cs"/>
          <w:rtl/>
        </w:rPr>
        <w:tab/>
      </w:r>
      <w:r w:rsidR="00A04228">
        <w:rPr>
          <w:rFonts w:hint="cs"/>
          <w:rtl/>
        </w:rPr>
        <w:t xml:space="preserve">يجوز </w:t>
      </w:r>
      <w:r w:rsidR="00A04228" w:rsidRPr="007075B8">
        <w:rPr>
          <w:rtl/>
        </w:rPr>
        <w:t xml:space="preserve">لأي </w:t>
      </w:r>
      <w:r w:rsidR="00A04228">
        <w:rPr>
          <w:rtl/>
        </w:rPr>
        <w:t>دولة عضو في الويبو أن تصبح طرفا</w:t>
      </w:r>
      <w:r w:rsidR="00A04228" w:rsidRPr="007075B8">
        <w:rPr>
          <w:rtl/>
        </w:rPr>
        <w:t xml:space="preserve"> في </w:t>
      </w:r>
      <w:r w:rsidR="00A04228">
        <w:rPr>
          <w:rFonts w:hint="cs"/>
          <w:rtl/>
        </w:rPr>
        <w:t>هذا الصك</w:t>
      </w:r>
      <w:r w:rsidR="00A04228" w:rsidRPr="007075B8">
        <w:rPr>
          <w:rtl/>
        </w:rPr>
        <w:t>.</w:t>
      </w:r>
    </w:p>
    <w:p w14:paraId="2319269D" w14:textId="77777777" w:rsidR="00A04228" w:rsidRDefault="00A04228" w:rsidP="00A04228">
      <w:pPr>
        <w:pStyle w:val="BodyText"/>
        <w:rPr>
          <w:rtl/>
        </w:rPr>
      </w:pPr>
      <w:r>
        <w:rPr>
          <w:rFonts w:hint="cs"/>
          <w:rtl/>
        </w:rPr>
        <w:t>2.13</w:t>
      </w:r>
      <w:r>
        <w:rPr>
          <w:rFonts w:hint="cs"/>
          <w:rtl/>
        </w:rPr>
        <w:tab/>
      </w:r>
      <w:r w:rsidRPr="00652878">
        <w:rPr>
          <w:rtl/>
        </w:rPr>
        <w:t>يجوز للجمعية أن تقر</w:t>
      </w:r>
      <w:r>
        <w:rPr>
          <w:rFonts w:hint="cs"/>
          <w:rtl/>
        </w:rPr>
        <w:t>ّ</w:t>
      </w:r>
      <w:r w:rsidRPr="00652878">
        <w:rPr>
          <w:rtl/>
        </w:rPr>
        <w:t xml:space="preserve">ر قبول أي منظمة </w:t>
      </w:r>
      <w:r>
        <w:rPr>
          <w:rtl/>
        </w:rPr>
        <w:t>حكومية دولية لتصبح طرفا في هذ</w:t>
      </w:r>
      <w:r>
        <w:rPr>
          <w:rFonts w:hint="cs"/>
          <w:rtl/>
        </w:rPr>
        <w:t>ا الصك</w:t>
      </w:r>
      <w:r w:rsidRPr="00652878">
        <w:rPr>
          <w:rtl/>
        </w:rPr>
        <w:t xml:space="preserve">، شرط أن تعلن تلك المنظمة أن لها </w:t>
      </w:r>
      <w:r>
        <w:rPr>
          <w:rtl/>
        </w:rPr>
        <w:t xml:space="preserve">صلاحية النظر في الموضوعات التي </w:t>
      </w:r>
      <w:r>
        <w:rPr>
          <w:rFonts w:hint="cs"/>
          <w:rtl/>
        </w:rPr>
        <w:t>ي</w:t>
      </w:r>
      <w:r w:rsidRPr="00652878">
        <w:rPr>
          <w:rtl/>
        </w:rPr>
        <w:t xml:space="preserve">شملها </w:t>
      </w:r>
      <w:r>
        <w:rPr>
          <w:rFonts w:hint="cs"/>
          <w:rtl/>
        </w:rPr>
        <w:t>هذا الصك</w:t>
      </w:r>
      <w:r w:rsidRPr="00652878">
        <w:rPr>
          <w:rtl/>
        </w:rPr>
        <w:t xml:space="preserve"> ولها تشريعا خاصا عن تلك الموضوعات يكون ملزما لكل الدول الأعضاء فيها وأنها مفوضة تفويضا صحيحا، وفقا لنظامها الداخلي، لأن تصبح طرفا في </w:t>
      </w:r>
      <w:r>
        <w:rPr>
          <w:rFonts w:hint="cs"/>
          <w:rtl/>
        </w:rPr>
        <w:t>هذا الصك</w:t>
      </w:r>
      <w:r w:rsidRPr="00652878">
        <w:rPr>
          <w:rtl/>
        </w:rPr>
        <w:t>.</w:t>
      </w:r>
      <w:r>
        <w:rPr>
          <w:rFonts w:hint="cs"/>
          <w:rtl/>
        </w:rPr>
        <w:t>]</w:t>
      </w:r>
    </w:p>
    <w:p w14:paraId="16EB24B0" w14:textId="77777777" w:rsidR="00A04228" w:rsidRDefault="00A04228" w:rsidP="004214E4">
      <w:pPr>
        <w:pStyle w:val="BodyText"/>
        <w:rPr>
          <w:rtl/>
        </w:rPr>
      </w:pPr>
      <w:r>
        <w:rPr>
          <w:rtl/>
        </w:rPr>
        <w:br w:type="page"/>
      </w:r>
    </w:p>
    <w:p w14:paraId="55EB2AA2" w14:textId="7D16A93F" w:rsidR="00A04228" w:rsidRPr="004214E4" w:rsidRDefault="004937CF" w:rsidP="00A34E3A">
      <w:pPr>
        <w:pStyle w:val="BodyText"/>
        <w:spacing w:after="0"/>
        <w:jc w:val="center"/>
        <w:rPr>
          <w:rtl/>
        </w:rPr>
      </w:pPr>
      <w:r>
        <w:rPr>
          <w:rFonts w:cs="Arial"/>
          <w:b/>
          <w:bCs/>
          <w:rtl/>
        </w:rPr>
        <w:lastRenderedPageBreak/>
        <w:t>[</w:t>
      </w:r>
      <w:r w:rsidR="00A04228" w:rsidRPr="00BC4D58">
        <w:rPr>
          <w:rFonts w:hint="cs"/>
          <w:b/>
          <w:bCs/>
          <w:rtl/>
        </w:rPr>
        <w:t xml:space="preserve">المادة </w:t>
      </w:r>
      <w:r w:rsidR="00A04228">
        <w:rPr>
          <w:rFonts w:hint="cs"/>
          <w:b/>
          <w:bCs/>
          <w:rtl/>
          <w:lang w:val="fr-CH" w:bidi="ar-SY"/>
        </w:rPr>
        <w:t>14</w:t>
      </w:r>
    </w:p>
    <w:p w14:paraId="39CF799F" w14:textId="77777777" w:rsidR="00A04228" w:rsidRDefault="00A04228" w:rsidP="00A04228">
      <w:pPr>
        <w:pStyle w:val="BodyText"/>
        <w:jc w:val="center"/>
        <w:rPr>
          <w:b/>
          <w:bCs/>
          <w:rtl/>
          <w:lang w:val="fr-CH" w:bidi="ar-SY"/>
        </w:rPr>
      </w:pPr>
      <w:r>
        <w:rPr>
          <w:rFonts w:hint="cs"/>
          <w:b/>
          <w:bCs/>
          <w:rtl/>
          <w:lang w:val="fr-CH" w:bidi="ar-SY"/>
        </w:rPr>
        <w:t>المراجعة</w:t>
      </w:r>
    </w:p>
    <w:p w14:paraId="67798A66" w14:textId="77777777" w:rsidR="00A04228" w:rsidRDefault="00A04228" w:rsidP="00A04228">
      <w:pPr>
        <w:pStyle w:val="BodyText"/>
        <w:rPr>
          <w:rtl/>
        </w:rPr>
      </w:pPr>
      <w:r w:rsidRPr="00652878">
        <w:rPr>
          <w:rtl/>
        </w:rPr>
        <w:t xml:space="preserve">لا يجوز مراجعة </w:t>
      </w:r>
      <w:r>
        <w:rPr>
          <w:rFonts w:hint="cs"/>
          <w:rtl/>
        </w:rPr>
        <w:t>هذا الصك</w:t>
      </w:r>
      <w:r w:rsidRPr="00652878">
        <w:rPr>
          <w:rtl/>
        </w:rPr>
        <w:t xml:space="preserve"> إلا في مؤتمر دبلوماسي.</w:t>
      </w:r>
      <w:r>
        <w:rPr>
          <w:rFonts w:hint="cs"/>
          <w:rtl/>
        </w:rPr>
        <w:t xml:space="preserve"> </w:t>
      </w:r>
      <w:r w:rsidRPr="00114AA2">
        <w:rPr>
          <w:rtl/>
        </w:rPr>
        <w:t>وتقر</w:t>
      </w:r>
      <w:r>
        <w:rPr>
          <w:rFonts w:hint="cs"/>
          <w:rtl/>
        </w:rPr>
        <w:t>ّ</w:t>
      </w:r>
      <w:r w:rsidRPr="00114AA2">
        <w:rPr>
          <w:rtl/>
        </w:rPr>
        <w:t xml:space="preserve">ر </w:t>
      </w:r>
      <w:r>
        <w:rPr>
          <w:rFonts w:hint="cs"/>
          <w:rtl/>
        </w:rPr>
        <w:t>جمعية الأطراف المتعاقدة بموجب هذا الصك</w:t>
      </w:r>
      <w:r w:rsidRPr="00114AA2">
        <w:rPr>
          <w:rtl/>
        </w:rPr>
        <w:t xml:space="preserve"> الدعوة إلى عقد أي مؤتمر دبلوماسي.</w:t>
      </w:r>
      <w:r>
        <w:rPr>
          <w:rFonts w:hint="cs"/>
          <w:rtl/>
        </w:rPr>
        <w:t>]</w:t>
      </w:r>
      <w:r>
        <w:rPr>
          <w:rtl/>
        </w:rPr>
        <w:br w:type="page"/>
      </w:r>
    </w:p>
    <w:p w14:paraId="3CBF4964" w14:textId="2E338270" w:rsidR="00A04228" w:rsidRPr="004214E4" w:rsidRDefault="004937CF" w:rsidP="00A34E3A">
      <w:pPr>
        <w:pStyle w:val="BodyText"/>
        <w:spacing w:after="0"/>
        <w:jc w:val="center"/>
        <w:rPr>
          <w:rtl/>
        </w:rPr>
      </w:pPr>
      <w:r>
        <w:rPr>
          <w:rFonts w:cs="Arial"/>
          <w:b/>
          <w:bCs/>
          <w:rtl/>
        </w:rPr>
        <w:lastRenderedPageBreak/>
        <w:t>[</w:t>
      </w:r>
      <w:r w:rsidR="00A04228" w:rsidRPr="00BC4D58">
        <w:rPr>
          <w:rFonts w:hint="cs"/>
          <w:b/>
          <w:bCs/>
          <w:rtl/>
        </w:rPr>
        <w:t xml:space="preserve">المادة </w:t>
      </w:r>
      <w:r w:rsidR="00A04228">
        <w:rPr>
          <w:rFonts w:hint="cs"/>
          <w:b/>
          <w:bCs/>
          <w:rtl/>
          <w:lang w:val="fr-CH" w:bidi="ar-SY"/>
        </w:rPr>
        <w:t>15</w:t>
      </w:r>
    </w:p>
    <w:p w14:paraId="116F4F1B" w14:textId="77777777" w:rsidR="00A04228" w:rsidRDefault="00A04228" w:rsidP="00A04228">
      <w:pPr>
        <w:pStyle w:val="BodyText"/>
        <w:jc w:val="center"/>
        <w:rPr>
          <w:b/>
          <w:bCs/>
          <w:rtl/>
          <w:lang w:val="fr-CH" w:bidi="ar-SY"/>
        </w:rPr>
      </w:pPr>
      <w:r>
        <w:rPr>
          <w:rFonts w:hint="cs"/>
          <w:b/>
          <w:bCs/>
          <w:rtl/>
          <w:lang w:val="fr-CH" w:bidi="ar-SY"/>
        </w:rPr>
        <w:t>التوقيع</w:t>
      </w:r>
    </w:p>
    <w:p w14:paraId="763A871D" w14:textId="2B37C910" w:rsidR="00A04228" w:rsidRDefault="00A04228" w:rsidP="00A04228">
      <w:pPr>
        <w:pStyle w:val="BodyText"/>
        <w:rPr>
          <w:rtl/>
        </w:rPr>
      </w:pPr>
      <w:r>
        <w:rPr>
          <w:rFonts w:hint="cs"/>
          <w:rtl/>
        </w:rPr>
        <w:t>ي</w:t>
      </w:r>
      <w:r w:rsidRPr="009A18DC">
        <w:rPr>
          <w:rtl/>
        </w:rPr>
        <w:t xml:space="preserve">كون </w:t>
      </w:r>
      <w:r>
        <w:rPr>
          <w:rFonts w:hint="cs"/>
          <w:rtl/>
        </w:rPr>
        <w:t>هذا الصك</w:t>
      </w:r>
      <w:r>
        <w:rPr>
          <w:rtl/>
        </w:rPr>
        <w:t xml:space="preserve"> متاح</w:t>
      </w:r>
      <w:r>
        <w:rPr>
          <w:rFonts w:hint="cs"/>
          <w:rtl/>
        </w:rPr>
        <w:t>ا</w:t>
      </w:r>
      <w:r w:rsidR="004937CF">
        <w:rPr>
          <w:rFonts w:hint="cs"/>
          <w:rtl/>
        </w:rPr>
        <w:t>ً</w:t>
      </w:r>
      <w:r w:rsidRPr="009A18DC">
        <w:rPr>
          <w:rtl/>
        </w:rPr>
        <w:t xml:space="preserve"> للتوقيع في المؤتمر الدبلوماسي في </w:t>
      </w:r>
      <w:r>
        <w:rPr>
          <w:rFonts w:hint="cs"/>
          <w:rtl/>
        </w:rPr>
        <w:t>........</w:t>
      </w:r>
      <w:r w:rsidRPr="009A18DC">
        <w:rPr>
          <w:rtl/>
        </w:rPr>
        <w:t xml:space="preserve">، وبعد ذلك في مقر الويبو الرئيسي، لأي </w:t>
      </w:r>
      <w:r>
        <w:rPr>
          <w:rtl/>
        </w:rPr>
        <w:t>طرف مؤهل، لمدة سنة بعد اعتماده</w:t>
      </w:r>
      <w:r w:rsidRPr="009A18DC">
        <w:rPr>
          <w:rtl/>
        </w:rPr>
        <w:t>.</w:t>
      </w:r>
      <w:r>
        <w:rPr>
          <w:rFonts w:hint="cs"/>
          <w:rtl/>
        </w:rPr>
        <w:t>]</w:t>
      </w:r>
      <w:r>
        <w:rPr>
          <w:rtl/>
        </w:rPr>
        <w:br w:type="page"/>
      </w:r>
    </w:p>
    <w:p w14:paraId="3E5E483D" w14:textId="016EFD2E" w:rsidR="00A04228" w:rsidRPr="004214E4" w:rsidRDefault="004937CF" w:rsidP="00A34E3A">
      <w:pPr>
        <w:pStyle w:val="BodyText"/>
        <w:spacing w:after="0"/>
        <w:jc w:val="center"/>
        <w:rPr>
          <w:rtl/>
        </w:rPr>
      </w:pPr>
      <w:r>
        <w:rPr>
          <w:rFonts w:cs="Arial"/>
          <w:b/>
          <w:bCs/>
          <w:rtl/>
        </w:rPr>
        <w:lastRenderedPageBreak/>
        <w:t>[</w:t>
      </w:r>
      <w:r w:rsidR="00A04228" w:rsidRPr="00BC4D58">
        <w:rPr>
          <w:rFonts w:hint="cs"/>
          <w:b/>
          <w:bCs/>
          <w:rtl/>
        </w:rPr>
        <w:t xml:space="preserve">المادة </w:t>
      </w:r>
      <w:r w:rsidR="00A04228">
        <w:rPr>
          <w:rFonts w:hint="cs"/>
          <w:b/>
          <w:bCs/>
          <w:rtl/>
          <w:lang w:val="fr-CH" w:bidi="ar-SY"/>
        </w:rPr>
        <w:t>16</w:t>
      </w:r>
    </w:p>
    <w:p w14:paraId="42062ACB" w14:textId="77777777" w:rsidR="00A04228" w:rsidRDefault="00A04228" w:rsidP="00A04228">
      <w:pPr>
        <w:pStyle w:val="BodyText"/>
        <w:jc w:val="center"/>
        <w:rPr>
          <w:b/>
          <w:bCs/>
          <w:rtl/>
          <w:lang w:val="fr-CH" w:bidi="ar-SY"/>
        </w:rPr>
      </w:pPr>
      <w:r>
        <w:rPr>
          <w:rFonts w:hint="cs"/>
          <w:b/>
          <w:bCs/>
          <w:rtl/>
          <w:lang w:val="fr-CH" w:bidi="ar-SY"/>
        </w:rPr>
        <w:t>الدخول حيز النفاذ</w:t>
      </w:r>
    </w:p>
    <w:p w14:paraId="01A49766" w14:textId="77777777" w:rsidR="00A04228" w:rsidRDefault="00A04228" w:rsidP="00A04228">
      <w:pPr>
        <w:pStyle w:val="BodyText"/>
        <w:rPr>
          <w:rtl/>
        </w:rPr>
      </w:pPr>
      <w:r>
        <w:rPr>
          <w:rFonts w:hint="cs"/>
          <w:rtl/>
        </w:rPr>
        <w:t>ي</w:t>
      </w:r>
      <w:r w:rsidRPr="009A18DC">
        <w:rPr>
          <w:rtl/>
        </w:rPr>
        <w:t xml:space="preserve">دخل </w:t>
      </w:r>
      <w:r>
        <w:rPr>
          <w:rFonts w:hint="cs"/>
          <w:rtl/>
        </w:rPr>
        <w:t>هذا الصك</w:t>
      </w:r>
      <w:r w:rsidRPr="009A18DC">
        <w:rPr>
          <w:rtl/>
        </w:rPr>
        <w:t xml:space="preserve"> حيز النفاذ </w:t>
      </w:r>
      <w:r>
        <w:rPr>
          <w:rtl/>
        </w:rPr>
        <w:t>بعد ثلاثة أشهر من إيداع 20 طرفا</w:t>
      </w:r>
      <w:r w:rsidRPr="009A18DC">
        <w:rPr>
          <w:rtl/>
        </w:rPr>
        <w:t xml:space="preserve"> من الأطراف المؤهلة المشار إليها في المادة </w:t>
      </w:r>
      <w:r>
        <w:rPr>
          <w:rFonts w:hint="cs"/>
          <w:rtl/>
        </w:rPr>
        <w:t>13</w:t>
      </w:r>
      <w:r w:rsidRPr="009A18DC">
        <w:rPr>
          <w:rtl/>
        </w:rPr>
        <w:t xml:space="preserve"> وثائق تصديقها أو انضمامها.</w:t>
      </w:r>
      <w:r>
        <w:rPr>
          <w:rFonts w:hint="cs"/>
          <w:rtl/>
        </w:rPr>
        <w:t>]</w:t>
      </w:r>
      <w:r>
        <w:rPr>
          <w:rFonts w:cs="Times New Roman"/>
          <w:rtl/>
        </w:rPr>
        <w:br w:type="page"/>
      </w:r>
    </w:p>
    <w:p w14:paraId="2250DBE1" w14:textId="0E35176A" w:rsidR="00A04228" w:rsidRPr="004214E4" w:rsidRDefault="004937CF" w:rsidP="00A34E3A">
      <w:pPr>
        <w:pStyle w:val="BodyText"/>
        <w:spacing w:after="0"/>
        <w:jc w:val="center"/>
        <w:rPr>
          <w:rtl/>
        </w:rPr>
      </w:pPr>
      <w:r>
        <w:rPr>
          <w:rFonts w:cs="Arial"/>
          <w:b/>
          <w:bCs/>
          <w:rtl/>
        </w:rPr>
        <w:lastRenderedPageBreak/>
        <w:t>[</w:t>
      </w:r>
      <w:r w:rsidR="00A04228" w:rsidRPr="00BC4D58">
        <w:rPr>
          <w:rFonts w:hint="cs"/>
          <w:b/>
          <w:bCs/>
          <w:rtl/>
        </w:rPr>
        <w:t xml:space="preserve">المادة </w:t>
      </w:r>
      <w:r w:rsidR="00A04228">
        <w:rPr>
          <w:rFonts w:hint="cs"/>
          <w:b/>
          <w:bCs/>
          <w:rtl/>
          <w:lang w:val="fr-CH" w:bidi="ar-SY"/>
        </w:rPr>
        <w:t>17</w:t>
      </w:r>
    </w:p>
    <w:p w14:paraId="13100695" w14:textId="77777777" w:rsidR="00A04228" w:rsidRDefault="00A04228" w:rsidP="00A04228">
      <w:pPr>
        <w:pStyle w:val="BodyText"/>
        <w:jc w:val="center"/>
        <w:rPr>
          <w:b/>
          <w:bCs/>
          <w:rtl/>
          <w:lang w:val="fr-CH" w:bidi="ar-SY"/>
        </w:rPr>
      </w:pPr>
      <w:r>
        <w:rPr>
          <w:rFonts w:hint="cs"/>
          <w:b/>
          <w:bCs/>
          <w:rtl/>
          <w:lang w:val="fr-CH" w:bidi="ar-SY"/>
        </w:rPr>
        <w:t>النقض</w:t>
      </w:r>
    </w:p>
    <w:p w14:paraId="68D937D0" w14:textId="77777777" w:rsidR="00A04228" w:rsidRDefault="00A04228" w:rsidP="00A04228">
      <w:pPr>
        <w:pStyle w:val="BodyText"/>
        <w:rPr>
          <w:rtl/>
        </w:rPr>
      </w:pPr>
      <w:r w:rsidRPr="00752DD6">
        <w:rPr>
          <w:rtl/>
        </w:rPr>
        <w:t xml:space="preserve">يجوز لأي طرف متعاقد أن ينقض </w:t>
      </w:r>
      <w:r>
        <w:rPr>
          <w:rFonts w:hint="cs"/>
          <w:rtl/>
        </w:rPr>
        <w:t>هذا الصك</w:t>
      </w:r>
      <w:r w:rsidRPr="00752DD6">
        <w:rPr>
          <w:rtl/>
        </w:rPr>
        <w:t xml:space="preserve"> بموجب إخطار يوجهه إلى المدير ا</w:t>
      </w:r>
      <w:r>
        <w:rPr>
          <w:rtl/>
        </w:rPr>
        <w:t>لعام للويبو. ويصبح كل نقض نافذا</w:t>
      </w:r>
      <w:r w:rsidRPr="00752DD6">
        <w:rPr>
          <w:rtl/>
        </w:rPr>
        <w:t xml:space="preserve"> بعد سنة من التاريخ الذي يتسلم فيه المدير العام للويبو الإخطار.</w:t>
      </w:r>
      <w:r>
        <w:rPr>
          <w:rFonts w:hint="cs"/>
          <w:rtl/>
        </w:rPr>
        <w:t>]</w:t>
      </w:r>
      <w:r>
        <w:rPr>
          <w:rFonts w:cs="Times New Roman"/>
          <w:rtl/>
        </w:rPr>
        <w:br w:type="page"/>
      </w:r>
    </w:p>
    <w:p w14:paraId="703F192A" w14:textId="7F3A1CBD" w:rsidR="00A04228" w:rsidRPr="004214E4" w:rsidRDefault="004937CF" w:rsidP="00A34E3A">
      <w:pPr>
        <w:pStyle w:val="BodyText"/>
        <w:spacing w:after="0"/>
        <w:jc w:val="center"/>
        <w:rPr>
          <w:rtl/>
        </w:rPr>
      </w:pPr>
      <w:r>
        <w:rPr>
          <w:rFonts w:cs="Arial"/>
          <w:b/>
          <w:bCs/>
          <w:rtl/>
        </w:rPr>
        <w:lastRenderedPageBreak/>
        <w:t>[</w:t>
      </w:r>
      <w:r w:rsidR="00A04228" w:rsidRPr="00BC4D58">
        <w:rPr>
          <w:rFonts w:hint="cs"/>
          <w:b/>
          <w:bCs/>
          <w:rtl/>
        </w:rPr>
        <w:t xml:space="preserve">المادة </w:t>
      </w:r>
      <w:r w:rsidR="00A04228">
        <w:rPr>
          <w:rFonts w:hint="cs"/>
          <w:b/>
          <w:bCs/>
          <w:rtl/>
          <w:lang w:val="fr-CH" w:bidi="ar-SY"/>
        </w:rPr>
        <w:t>18</w:t>
      </w:r>
    </w:p>
    <w:p w14:paraId="3FB5464F" w14:textId="77777777" w:rsidR="00A04228" w:rsidRDefault="00A04228" w:rsidP="00A04228">
      <w:pPr>
        <w:pStyle w:val="BodyText"/>
        <w:jc w:val="center"/>
        <w:rPr>
          <w:b/>
          <w:bCs/>
          <w:rtl/>
          <w:lang w:val="fr-CH" w:bidi="ar-SY"/>
        </w:rPr>
      </w:pPr>
      <w:r>
        <w:rPr>
          <w:rFonts w:hint="cs"/>
          <w:b/>
          <w:bCs/>
          <w:rtl/>
          <w:lang w:val="fr-CH" w:bidi="ar-SY"/>
        </w:rPr>
        <w:t>التحفظات</w:t>
      </w:r>
    </w:p>
    <w:p w14:paraId="28572DD3" w14:textId="77777777" w:rsidR="00A04228" w:rsidRDefault="00A04228" w:rsidP="00A04228">
      <w:pPr>
        <w:pStyle w:val="BodyText"/>
        <w:rPr>
          <w:rtl/>
        </w:rPr>
      </w:pPr>
      <w:r w:rsidRPr="00752DD6">
        <w:rPr>
          <w:rtl/>
        </w:rPr>
        <w:t xml:space="preserve">لا </w:t>
      </w:r>
      <w:r>
        <w:rPr>
          <w:rFonts w:hint="cs"/>
          <w:rtl/>
        </w:rPr>
        <w:t>يجوز إبداء</w:t>
      </w:r>
      <w:r w:rsidRPr="00752DD6">
        <w:rPr>
          <w:rtl/>
        </w:rPr>
        <w:t xml:space="preserve"> </w:t>
      </w:r>
      <w:r>
        <w:rPr>
          <w:rFonts w:hint="cs"/>
          <w:rtl/>
        </w:rPr>
        <w:t>أية</w:t>
      </w:r>
      <w:r w:rsidRPr="00752DD6">
        <w:rPr>
          <w:rtl/>
        </w:rPr>
        <w:t xml:space="preserve"> تحفظ</w:t>
      </w:r>
      <w:r>
        <w:rPr>
          <w:rFonts w:hint="cs"/>
          <w:rtl/>
        </w:rPr>
        <w:t>ات</w:t>
      </w:r>
      <w:r w:rsidRPr="00752DD6">
        <w:rPr>
          <w:rtl/>
        </w:rPr>
        <w:t xml:space="preserve"> على </w:t>
      </w:r>
      <w:r>
        <w:rPr>
          <w:rFonts w:hint="cs"/>
          <w:rtl/>
        </w:rPr>
        <w:t>هذا الصك.]</w:t>
      </w:r>
    </w:p>
    <w:p w14:paraId="3385CB6C" w14:textId="77777777" w:rsidR="00A04228" w:rsidRDefault="00A04228" w:rsidP="00A04228">
      <w:pPr>
        <w:pStyle w:val="BodyText"/>
        <w:rPr>
          <w:b/>
          <w:bCs/>
          <w:rtl/>
          <w:lang w:val="fr-CH"/>
        </w:rPr>
      </w:pPr>
      <w:r>
        <w:rPr>
          <w:rFonts w:cs="Times New Roman"/>
          <w:b/>
          <w:bCs/>
          <w:rtl/>
          <w:lang w:val="fr-CH"/>
        </w:rPr>
        <w:br w:type="page"/>
      </w:r>
    </w:p>
    <w:p w14:paraId="2ED9CAEC" w14:textId="73AA84F1" w:rsidR="00A04228" w:rsidRPr="004214E4" w:rsidRDefault="004937CF" w:rsidP="00A34E3A">
      <w:pPr>
        <w:pStyle w:val="BodyText"/>
        <w:spacing w:after="0"/>
        <w:jc w:val="center"/>
        <w:rPr>
          <w:rtl/>
        </w:rPr>
      </w:pPr>
      <w:r>
        <w:rPr>
          <w:rFonts w:cs="Arial"/>
          <w:b/>
          <w:bCs/>
          <w:rtl/>
        </w:rPr>
        <w:lastRenderedPageBreak/>
        <w:t>[</w:t>
      </w:r>
      <w:r w:rsidR="00A04228" w:rsidRPr="00BC4D58">
        <w:rPr>
          <w:rFonts w:hint="cs"/>
          <w:b/>
          <w:bCs/>
          <w:rtl/>
        </w:rPr>
        <w:t xml:space="preserve">المادة </w:t>
      </w:r>
      <w:r w:rsidR="00A04228">
        <w:rPr>
          <w:rFonts w:hint="cs"/>
          <w:b/>
          <w:bCs/>
          <w:rtl/>
          <w:lang w:val="fr-CH" w:bidi="ar-SY"/>
        </w:rPr>
        <w:t>19</w:t>
      </w:r>
    </w:p>
    <w:p w14:paraId="744A8DA8" w14:textId="77777777" w:rsidR="00A04228" w:rsidRDefault="00A04228" w:rsidP="00A04228">
      <w:pPr>
        <w:pStyle w:val="BodyText"/>
        <w:jc w:val="center"/>
        <w:rPr>
          <w:b/>
          <w:bCs/>
          <w:rtl/>
          <w:lang w:val="fr-CH" w:bidi="ar-SY"/>
        </w:rPr>
      </w:pPr>
      <w:r>
        <w:rPr>
          <w:rFonts w:hint="cs"/>
          <w:b/>
          <w:bCs/>
          <w:rtl/>
          <w:lang w:val="fr-CH" w:bidi="ar-SY"/>
        </w:rPr>
        <w:t>النص الموثوق</w:t>
      </w:r>
    </w:p>
    <w:p w14:paraId="6B2962A2" w14:textId="77777777" w:rsidR="00D704D3" w:rsidRDefault="00D704D3" w:rsidP="00D704D3">
      <w:pPr>
        <w:pStyle w:val="BodyText"/>
        <w:rPr>
          <w:rtl/>
        </w:rPr>
      </w:pPr>
      <w:r>
        <w:rPr>
          <w:rFonts w:cstheme="minorBidi" w:hint="cs"/>
          <w:rtl/>
          <w:lang w:val="fr-CH" w:bidi="ar-SY"/>
        </w:rPr>
        <w:t>1.19</w:t>
      </w:r>
      <w:r>
        <w:rPr>
          <w:rFonts w:cstheme="minorBidi" w:hint="cs"/>
          <w:rtl/>
          <w:lang w:val="fr-CH" w:bidi="ar-SY"/>
        </w:rPr>
        <w:tab/>
      </w:r>
      <w:r>
        <w:rPr>
          <w:rFonts w:hint="cs"/>
          <w:rtl/>
        </w:rPr>
        <w:t>يُ</w:t>
      </w:r>
      <w:r w:rsidRPr="00BD2047">
        <w:rPr>
          <w:rtl/>
        </w:rPr>
        <w:t xml:space="preserve">وقّع </w:t>
      </w:r>
      <w:r>
        <w:rPr>
          <w:rFonts w:hint="cs"/>
          <w:rtl/>
        </w:rPr>
        <w:t>هذا الصك</w:t>
      </w:r>
      <w:r w:rsidRPr="00BD2047">
        <w:rPr>
          <w:rtl/>
        </w:rPr>
        <w:t xml:space="preserve"> في نسخة أصلية باللغات العربية والإسبانية والإنكليزية والروسية والصينية والفرنسية</w:t>
      </w:r>
      <w:r>
        <w:rPr>
          <w:rFonts w:hint="cs"/>
          <w:rtl/>
        </w:rPr>
        <w:t>،</w:t>
      </w:r>
      <w:r w:rsidRPr="00BD2047">
        <w:rPr>
          <w:rtl/>
        </w:rPr>
        <w:t xml:space="preserve"> وت</w:t>
      </w:r>
      <w:r>
        <w:rPr>
          <w:rFonts w:hint="cs"/>
          <w:rtl/>
        </w:rPr>
        <w:t>ُ</w:t>
      </w:r>
      <w:r w:rsidRPr="00BD2047">
        <w:rPr>
          <w:rtl/>
        </w:rPr>
        <w:t>عتبر كل النصوص متساوية في الحجية.</w:t>
      </w:r>
    </w:p>
    <w:p w14:paraId="2DB9E3C1" w14:textId="77777777" w:rsidR="00D704D3" w:rsidRDefault="00D704D3" w:rsidP="00D704D3">
      <w:pPr>
        <w:pStyle w:val="BodyText"/>
        <w:rPr>
          <w:rtl/>
        </w:rPr>
      </w:pPr>
      <w:r>
        <w:rPr>
          <w:rFonts w:cstheme="minorBidi" w:hint="cs"/>
          <w:rtl/>
          <w:lang w:val="fr-CH"/>
        </w:rPr>
        <w:t>2.19</w:t>
      </w:r>
      <w:r>
        <w:rPr>
          <w:rFonts w:cstheme="minorBidi" w:hint="cs"/>
          <w:rtl/>
          <w:lang w:val="fr-CH"/>
        </w:rPr>
        <w:tab/>
      </w:r>
      <w:r w:rsidRPr="00BD2047">
        <w:rPr>
          <w:rtl/>
        </w:rPr>
        <w:t xml:space="preserve">يتولى المدير العام </w:t>
      </w:r>
      <w:r>
        <w:rPr>
          <w:rFonts w:hint="cs"/>
          <w:rtl/>
        </w:rPr>
        <w:t xml:space="preserve">للويبو </w:t>
      </w:r>
      <w:r w:rsidRPr="00BD2047">
        <w:rPr>
          <w:rtl/>
        </w:rPr>
        <w:t>إعداد نصوص رسمية بأي لغة خلاف اللغات المشار إليها في المادة</w:t>
      </w:r>
      <w:r>
        <w:rPr>
          <w:rFonts w:hint="cs"/>
          <w:rtl/>
        </w:rPr>
        <w:t xml:space="preserve"> 1.19</w:t>
      </w:r>
      <w:r w:rsidRPr="00BD2047">
        <w:rPr>
          <w:rtl/>
        </w:rPr>
        <w:t xml:space="preserve"> بناء على طلب أحد الأطراف المعنية، بعد التشاور مع كل الأطراف المعنية. ولأغراض هذه الفقرة، ي</w:t>
      </w:r>
      <w:r>
        <w:rPr>
          <w:rFonts w:hint="cs"/>
          <w:rtl/>
        </w:rPr>
        <w:t>ُ</w:t>
      </w:r>
      <w:r w:rsidRPr="00BD2047">
        <w:rPr>
          <w:rtl/>
        </w:rPr>
        <w:t>قصد بعبارة "الطرف المعني" كل دولة عضو في الويبو تكون لغتها الرسمية أو إحدى لغاتها الرسمية هي اللغة المعنية، والاتحاد الأوروبي وأي منظمة حكومية د</w:t>
      </w:r>
      <w:r>
        <w:rPr>
          <w:rtl/>
        </w:rPr>
        <w:t>ولية أخرى يجوز لها أن تصبح طرفا</w:t>
      </w:r>
      <w:r w:rsidRPr="00BD2047">
        <w:rPr>
          <w:rtl/>
        </w:rPr>
        <w:t xml:space="preserve"> في </w:t>
      </w:r>
      <w:r>
        <w:rPr>
          <w:rFonts w:hint="cs"/>
          <w:rtl/>
        </w:rPr>
        <w:t>هذا الصك</w:t>
      </w:r>
      <w:r w:rsidRPr="00BD2047">
        <w:rPr>
          <w:rtl/>
        </w:rPr>
        <w:t>، إذا كانت إحدى لغاتها الرسمية هي اللغة المعنية.</w:t>
      </w:r>
      <w:r>
        <w:rPr>
          <w:rFonts w:hint="cs"/>
          <w:rtl/>
        </w:rPr>
        <w:t>]</w:t>
      </w:r>
    </w:p>
    <w:p w14:paraId="4F63232D" w14:textId="77777777" w:rsidR="00D704D3" w:rsidRDefault="00D704D3" w:rsidP="00D704D3">
      <w:pPr>
        <w:pStyle w:val="BodyText"/>
        <w:rPr>
          <w:rFonts w:cstheme="minorBidi"/>
          <w:rtl/>
          <w:lang w:val="fr-CH"/>
        </w:rPr>
      </w:pPr>
      <w:r>
        <w:rPr>
          <w:rFonts w:cstheme="minorBidi"/>
          <w:rtl/>
          <w:lang w:val="fr-CH"/>
        </w:rPr>
        <w:br w:type="page"/>
      </w:r>
    </w:p>
    <w:p w14:paraId="29495ACD" w14:textId="7DB8C80D" w:rsidR="00D704D3" w:rsidRPr="004214E4" w:rsidRDefault="004937CF" w:rsidP="00A34E3A">
      <w:pPr>
        <w:pStyle w:val="BodyText"/>
        <w:spacing w:after="0"/>
        <w:jc w:val="center"/>
        <w:rPr>
          <w:rtl/>
        </w:rPr>
      </w:pPr>
      <w:r>
        <w:rPr>
          <w:rFonts w:cs="Arial"/>
          <w:b/>
          <w:bCs/>
          <w:rtl/>
        </w:rPr>
        <w:lastRenderedPageBreak/>
        <w:t>[</w:t>
      </w:r>
      <w:r w:rsidR="00D704D3" w:rsidRPr="00BC4D58">
        <w:rPr>
          <w:rFonts w:hint="cs"/>
          <w:b/>
          <w:bCs/>
          <w:rtl/>
        </w:rPr>
        <w:t xml:space="preserve">المادة </w:t>
      </w:r>
      <w:r w:rsidR="00D704D3">
        <w:rPr>
          <w:rFonts w:hint="cs"/>
          <w:b/>
          <w:bCs/>
          <w:rtl/>
          <w:lang w:val="fr-CH" w:bidi="ar-SY"/>
        </w:rPr>
        <w:t>20</w:t>
      </w:r>
    </w:p>
    <w:p w14:paraId="7E2D420F" w14:textId="77777777" w:rsidR="00D704D3" w:rsidRDefault="00D704D3" w:rsidP="00D704D3">
      <w:pPr>
        <w:pStyle w:val="BodyText"/>
        <w:jc w:val="center"/>
        <w:rPr>
          <w:b/>
          <w:bCs/>
          <w:rtl/>
          <w:lang w:val="fr-CH" w:bidi="ar-SY"/>
        </w:rPr>
      </w:pPr>
      <w:r>
        <w:rPr>
          <w:rFonts w:hint="cs"/>
          <w:b/>
          <w:bCs/>
          <w:rtl/>
          <w:lang w:val="fr-CH" w:bidi="ar-SY"/>
        </w:rPr>
        <w:t>أمين الإيداع</w:t>
      </w:r>
    </w:p>
    <w:p w14:paraId="294C469E" w14:textId="77777777" w:rsidR="00D704D3" w:rsidRDefault="00D704D3" w:rsidP="00D704D3">
      <w:pPr>
        <w:pStyle w:val="BodyText"/>
        <w:rPr>
          <w:rtl/>
        </w:rPr>
      </w:pPr>
      <w:r w:rsidRPr="009C7331">
        <w:rPr>
          <w:rtl/>
        </w:rPr>
        <w:t xml:space="preserve">يكون المدير العام للويبو أمين إيداع </w:t>
      </w:r>
      <w:r>
        <w:rPr>
          <w:rFonts w:hint="cs"/>
          <w:rtl/>
        </w:rPr>
        <w:t>هذا الصك</w:t>
      </w:r>
      <w:r w:rsidRPr="009C7331">
        <w:rPr>
          <w:rtl/>
        </w:rPr>
        <w:t>.</w:t>
      </w:r>
      <w:r>
        <w:rPr>
          <w:rFonts w:hint="cs"/>
          <w:rtl/>
        </w:rPr>
        <w:t>]</w:t>
      </w:r>
    </w:p>
    <w:p w14:paraId="6E3DD6F7" w14:textId="77777777" w:rsidR="00D704D3" w:rsidRDefault="00D704D3" w:rsidP="00D704D3">
      <w:pPr>
        <w:pStyle w:val="BodyText"/>
        <w:rPr>
          <w:rtl/>
        </w:rPr>
      </w:pPr>
    </w:p>
    <w:p w14:paraId="556CAB14" w14:textId="77777777" w:rsidR="00D704D3" w:rsidRDefault="00D704D3" w:rsidP="00D704D3">
      <w:pPr>
        <w:pStyle w:val="BodyText"/>
        <w:rPr>
          <w:rtl/>
        </w:rPr>
      </w:pPr>
      <w:r>
        <w:rPr>
          <w:rtl/>
        </w:rPr>
        <w:t>ح</w:t>
      </w:r>
      <w:r>
        <w:rPr>
          <w:rFonts w:hint="cs"/>
          <w:rtl/>
        </w:rPr>
        <w:t>ُ</w:t>
      </w:r>
      <w:r>
        <w:rPr>
          <w:rtl/>
        </w:rPr>
        <w:t>رّر</w:t>
      </w:r>
      <w:r w:rsidRPr="009C7331">
        <w:rPr>
          <w:rtl/>
        </w:rPr>
        <w:t xml:space="preserve"> في </w:t>
      </w:r>
      <w:r>
        <w:rPr>
          <w:rFonts w:hint="cs"/>
          <w:rtl/>
        </w:rPr>
        <w:t>......</w:t>
      </w:r>
    </w:p>
    <w:p w14:paraId="44EC0717" w14:textId="77777777" w:rsidR="00D704D3" w:rsidRDefault="00D704D3" w:rsidP="00D704D3">
      <w:pPr>
        <w:pStyle w:val="BodyText"/>
        <w:rPr>
          <w:rFonts w:cs="Times New Roman"/>
          <w:b/>
          <w:bCs/>
          <w:rtl/>
          <w:lang w:val="fr-CH" w:bidi="ar-SY"/>
        </w:rPr>
        <w:sectPr w:rsidR="00D704D3" w:rsidSect="000A004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20"/>
          <w:titlePg/>
          <w:bidi/>
          <w:rtlGutter/>
          <w:docGrid w:linePitch="299"/>
        </w:sectPr>
      </w:pPr>
    </w:p>
    <w:p w14:paraId="2DD8DB9E" w14:textId="1951184F" w:rsidR="00D704D3" w:rsidRPr="00D704D3" w:rsidRDefault="00D704D3" w:rsidP="00B02312">
      <w:pPr>
        <w:pStyle w:val="Heading1"/>
        <w:spacing w:after="0"/>
        <w:jc w:val="center"/>
        <w:rPr>
          <w:sz w:val="22"/>
          <w:szCs w:val="22"/>
          <w:rtl/>
        </w:rPr>
      </w:pPr>
      <w:r w:rsidRPr="00B02312">
        <w:rPr>
          <w:rFonts w:hint="cs"/>
          <w:sz w:val="22"/>
          <w:szCs w:val="22"/>
          <w:rtl/>
        </w:rPr>
        <w:lastRenderedPageBreak/>
        <w:t>إضافة إلى نص</w:t>
      </w:r>
      <w:r w:rsidR="00FA4F72">
        <w:rPr>
          <w:rFonts w:hint="cs"/>
          <w:sz w:val="22"/>
          <w:szCs w:val="22"/>
          <w:rtl/>
        </w:rPr>
        <w:t xml:space="preserve"> الرئيس</w:t>
      </w:r>
      <w:r w:rsidRPr="00B02312">
        <w:rPr>
          <w:rFonts w:hint="cs"/>
          <w:sz w:val="22"/>
          <w:szCs w:val="22"/>
          <w:rtl/>
        </w:rPr>
        <w:t xml:space="preserve"> </w:t>
      </w:r>
      <w:r w:rsidR="00B02312">
        <w:rPr>
          <w:rFonts w:hint="cs"/>
          <w:sz w:val="22"/>
          <w:szCs w:val="22"/>
          <w:rtl/>
        </w:rPr>
        <w:t>ب</w:t>
      </w:r>
      <w:r w:rsidR="00FA4F72">
        <w:rPr>
          <w:rFonts w:hint="cs"/>
          <w:sz w:val="22"/>
          <w:szCs w:val="22"/>
          <w:rtl/>
        </w:rPr>
        <w:t xml:space="preserve">شأن </w:t>
      </w:r>
      <w:r w:rsidR="00B02312">
        <w:rPr>
          <w:rFonts w:hint="cs"/>
          <w:sz w:val="22"/>
          <w:szCs w:val="22"/>
          <w:rtl/>
        </w:rPr>
        <w:t>الموارد الوراثية</w:t>
      </w:r>
      <w:r w:rsidRPr="00D704D3">
        <w:rPr>
          <w:rFonts w:hint="cs"/>
          <w:sz w:val="22"/>
          <w:szCs w:val="22"/>
          <w:rtl/>
        </w:rPr>
        <w:t xml:space="preserve"> (الوثيقة </w:t>
      </w:r>
      <w:r w:rsidRPr="00D704D3">
        <w:rPr>
          <w:sz w:val="22"/>
          <w:szCs w:val="22"/>
        </w:rPr>
        <w:t>WIPO/GRTK/IC/43/5</w:t>
      </w:r>
      <w:r w:rsidRPr="00D704D3">
        <w:rPr>
          <w:rFonts w:hint="cs"/>
          <w:sz w:val="22"/>
          <w:szCs w:val="22"/>
          <w:rtl/>
        </w:rPr>
        <w:t>)</w:t>
      </w:r>
    </w:p>
    <w:p w14:paraId="736E0334" w14:textId="77777777" w:rsidR="00D704D3" w:rsidRPr="00D704D3" w:rsidRDefault="00D704D3" w:rsidP="00D704D3">
      <w:pPr>
        <w:pStyle w:val="Heading1"/>
        <w:spacing w:before="0" w:after="240"/>
        <w:jc w:val="center"/>
        <w:rPr>
          <w:sz w:val="22"/>
          <w:szCs w:val="22"/>
          <w:rtl/>
        </w:rPr>
      </w:pPr>
      <w:r w:rsidRPr="00D704D3">
        <w:rPr>
          <w:rFonts w:hint="cs"/>
          <w:sz w:val="22"/>
          <w:szCs w:val="22"/>
          <w:rtl/>
        </w:rPr>
        <w:t>من إعداد الرئيس السابق للجنة المعارف - السيد إيان غوس</w:t>
      </w:r>
    </w:p>
    <w:p w14:paraId="5E7DD4AE" w14:textId="16E1B11A" w:rsidR="00D704D3" w:rsidRDefault="00D704D3" w:rsidP="00FA4F72">
      <w:pPr>
        <w:pStyle w:val="Heading2"/>
        <w:tabs>
          <w:tab w:val="left" w:pos="7021"/>
        </w:tabs>
        <w:rPr>
          <w:i/>
          <w:iCs w:val="0"/>
          <w:sz w:val="22"/>
          <w:szCs w:val="22"/>
          <w:rtl/>
          <w:lang w:val="fr-CH" w:bidi="ar-SY"/>
        </w:rPr>
      </w:pPr>
      <w:r>
        <w:rPr>
          <w:rFonts w:hint="cs"/>
          <w:i/>
          <w:iCs w:val="0"/>
          <w:sz w:val="22"/>
          <w:szCs w:val="22"/>
          <w:rtl/>
          <w:lang w:val="fr-CH" w:bidi="ar-SY"/>
        </w:rPr>
        <w:t>المقدمة</w:t>
      </w:r>
      <w:r w:rsidR="00FA4F72">
        <w:rPr>
          <w:i/>
          <w:iCs w:val="0"/>
          <w:sz w:val="22"/>
          <w:szCs w:val="22"/>
          <w:rtl/>
          <w:lang w:val="fr-CH" w:bidi="ar-SY"/>
        </w:rPr>
        <w:tab/>
      </w:r>
    </w:p>
    <w:p w14:paraId="1C54FB8B" w14:textId="7047508E" w:rsidR="00171F9C" w:rsidRDefault="00171F9C" w:rsidP="00171F9C">
      <w:pPr>
        <w:pStyle w:val="ONUMA"/>
        <w:numPr>
          <w:ilvl w:val="0"/>
          <w:numId w:val="18"/>
        </w:numPr>
        <w:rPr>
          <w:lang w:val="fr-CH" w:bidi="ar-SY"/>
        </w:rPr>
      </w:pPr>
      <w:r w:rsidRPr="00171F9C">
        <w:rPr>
          <w:rtl/>
          <w:lang w:val="fr-CH" w:bidi="ar-SY"/>
        </w:rPr>
        <w:t>بناءً على طلب العديد من المجموعات والدول الأعضاء في الدورة الثانية والأربعين للجن</w:t>
      </w:r>
      <w:r>
        <w:rPr>
          <w:rtl/>
          <w:lang w:val="fr-CH" w:bidi="ar-SY"/>
        </w:rPr>
        <w:t xml:space="preserve">ة المعارف، </w:t>
      </w:r>
      <w:r w:rsidR="00FA4F72">
        <w:rPr>
          <w:rFonts w:hint="cs"/>
          <w:rtl/>
          <w:lang w:val="fr-CH" w:bidi="ar-SY"/>
        </w:rPr>
        <w:t>و</w:t>
      </w:r>
      <w:r>
        <w:rPr>
          <w:rtl/>
          <w:lang w:val="fr-CH" w:bidi="ar-SY"/>
        </w:rPr>
        <w:t>بصفتي الرئيس السابق</w:t>
      </w:r>
      <w:r w:rsidRPr="00171F9C">
        <w:rPr>
          <w:rtl/>
          <w:lang w:val="fr-CH" w:bidi="ar-SY"/>
        </w:rPr>
        <w:t xml:space="preserve">، </w:t>
      </w:r>
      <w:r w:rsidR="00FA4F72">
        <w:rPr>
          <w:rFonts w:hint="cs"/>
          <w:rtl/>
          <w:lang w:val="fr-CH" w:bidi="ar-SY"/>
        </w:rPr>
        <w:t>فقد أدخلت تعديلات</w:t>
      </w:r>
      <w:r w:rsidRPr="00171F9C">
        <w:rPr>
          <w:rtl/>
          <w:lang w:val="fr-CH" w:bidi="ar-SY"/>
        </w:rPr>
        <w:t xml:space="preserve"> على وثيقة عمل </w:t>
      </w:r>
      <w:r w:rsidR="00FA4F72">
        <w:rPr>
          <w:rFonts w:hint="cs"/>
          <w:rtl/>
          <w:lang w:val="fr-CH" w:bidi="ar-SY"/>
        </w:rPr>
        <w:t>لجنة المعارف</w:t>
      </w:r>
      <w:r w:rsidRPr="00171F9C">
        <w:rPr>
          <w:rtl/>
          <w:lang w:val="fr-CH" w:bidi="ar-SY"/>
        </w:rPr>
        <w:t xml:space="preserve"> </w:t>
      </w:r>
      <w:r w:rsidR="00FA4F72" w:rsidRPr="0012005B">
        <w:t>WIPO/GRTKF/IC/4</w:t>
      </w:r>
      <w:r w:rsidR="00FA4F72">
        <w:t>2</w:t>
      </w:r>
      <w:r w:rsidR="00FA4F72" w:rsidRPr="0012005B">
        <w:t>/5</w:t>
      </w:r>
      <w:r w:rsidR="00FA4F72">
        <w:rPr>
          <w:rFonts w:hint="cs"/>
          <w:rtl/>
        </w:rPr>
        <w:t xml:space="preserve"> </w:t>
      </w:r>
      <w:r w:rsidRPr="00171F9C">
        <w:rPr>
          <w:rtl/>
          <w:lang w:val="fr-CH" w:bidi="ar-SY"/>
        </w:rPr>
        <w:t xml:space="preserve">- نص الرئيس </w:t>
      </w:r>
      <w:r w:rsidR="00FA4F72">
        <w:rPr>
          <w:rFonts w:hint="cs"/>
          <w:rtl/>
          <w:lang w:val="fr-CH" w:bidi="ar-SY"/>
        </w:rPr>
        <w:t>بشأن ا</w:t>
      </w:r>
      <w:r w:rsidRPr="00171F9C">
        <w:rPr>
          <w:rtl/>
          <w:lang w:val="fr-CH" w:bidi="ar-SY"/>
        </w:rPr>
        <w:t xml:space="preserve">لموارد الوراثية. </w:t>
      </w:r>
      <w:r w:rsidR="00FA4F72" w:rsidRPr="00FA4F72">
        <w:rPr>
          <w:rFonts w:hint="cs"/>
          <w:u w:val="single"/>
          <w:rtl/>
          <w:lang w:val="fr-CH" w:bidi="ar-SY"/>
        </w:rPr>
        <w:t>و</w:t>
      </w:r>
      <w:r w:rsidRPr="00FA4F72">
        <w:rPr>
          <w:u w:val="single"/>
          <w:rtl/>
          <w:lang w:val="fr-CH" w:bidi="ar-SY"/>
        </w:rPr>
        <w:t>أود أن أطلب من الأعضاء</w:t>
      </w:r>
      <w:r w:rsidR="00FA4F72">
        <w:rPr>
          <w:rFonts w:hint="cs"/>
          <w:u w:val="single"/>
          <w:rtl/>
          <w:lang w:val="fr-CH" w:bidi="ar-SY"/>
        </w:rPr>
        <w:t>،</w:t>
      </w:r>
      <w:r w:rsidRPr="00FA4F72">
        <w:rPr>
          <w:u w:val="single"/>
          <w:rtl/>
          <w:lang w:val="fr-CH" w:bidi="ar-SY"/>
        </w:rPr>
        <w:t xml:space="preserve"> عند </w:t>
      </w:r>
      <w:r w:rsidR="00FA4F72">
        <w:rPr>
          <w:rFonts w:hint="cs"/>
          <w:u w:val="single"/>
          <w:rtl/>
          <w:lang w:val="fr-CH" w:bidi="ar-SY"/>
        </w:rPr>
        <w:t>استعراض</w:t>
      </w:r>
      <w:r w:rsidRPr="00FA4F72">
        <w:rPr>
          <w:u w:val="single"/>
          <w:rtl/>
          <w:lang w:val="fr-CH" w:bidi="ar-SY"/>
        </w:rPr>
        <w:t xml:space="preserve"> هذه </w:t>
      </w:r>
      <w:r w:rsidR="00FA4F72">
        <w:rPr>
          <w:rFonts w:hint="cs"/>
          <w:u w:val="single"/>
          <w:rtl/>
          <w:lang w:val="fr-CH" w:bidi="ar-SY"/>
        </w:rPr>
        <w:t>التعديلات،</w:t>
      </w:r>
      <w:r w:rsidRPr="00FA4F72">
        <w:rPr>
          <w:u w:val="single"/>
          <w:rtl/>
          <w:lang w:val="fr-CH" w:bidi="ar-SY"/>
        </w:rPr>
        <w:t xml:space="preserve"> النظر فيها </w:t>
      </w:r>
      <w:r w:rsidRPr="00171F9C">
        <w:rPr>
          <w:rtl/>
          <w:lang w:val="fr-CH" w:bidi="ar-SY"/>
        </w:rPr>
        <w:t>بالاقتران مع التعليقات التي أبديتها في هذه الإضافة.</w:t>
      </w:r>
    </w:p>
    <w:p w14:paraId="0342BF4B" w14:textId="150189C0" w:rsidR="00171F9C" w:rsidRPr="009C7451" w:rsidRDefault="00FA4F72" w:rsidP="00171F9C">
      <w:pPr>
        <w:pStyle w:val="ONUMA"/>
        <w:numPr>
          <w:ilvl w:val="0"/>
          <w:numId w:val="18"/>
        </w:numPr>
        <w:rPr>
          <w:lang w:val="fr-CH" w:bidi="ar-SY"/>
        </w:rPr>
      </w:pPr>
      <w:r>
        <w:rPr>
          <w:rFonts w:hint="cs"/>
          <w:rtl/>
          <w:lang w:val="fr-CH" w:bidi="ar-SY"/>
        </w:rPr>
        <w:t>و</w:t>
      </w:r>
      <w:r w:rsidR="00171F9C" w:rsidRPr="00171F9C">
        <w:rPr>
          <w:rtl/>
          <w:lang w:bidi="ar-SY"/>
        </w:rPr>
        <w:t xml:space="preserve">أود أن </w:t>
      </w:r>
      <w:r w:rsidR="00E05609">
        <w:rPr>
          <w:rFonts w:hint="cs"/>
          <w:rtl/>
          <w:lang w:bidi="ar-SY"/>
        </w:rPr>
        <w:t>أؤكد</w:t>
      </w:r>
      <w:r w:rsidR="00171F9C" w:rsidRPr="00171F9C">
        <w:rPr>
          <w:rtl/>
          <w:lang w:bidi="ar-SY"/>
        </w:rPr>
        <w:t xml:space="preserve"> أن </w:t>
      </w:r>
      <w:r w:rsidR="00E05609">
        <w:rPr>
          <w:rFonts w:hint="cs"/>
          <w:rtl/>
          <w:lang w:bidi="ar-SY"/>
        </w:rPr>
        <w:t>هذه</w:t>
      </w:r>
      <w:r w:rsidR="00171F9C" w:rsidRPr="00171F9C">
        <w:rPr>
          <w:rtl/>
          <w:lang w:bidi="ar-SY"/>
        </w:rPr>
        <w:t xml:space="preserve"> </w:t>
      </w:r>
      <w:r w:rsidR="00E05609">
        <w:rPr>
          <w:rFonts w:hint="cs"/>
          <w:rtl/>
          <w:lang w:bidi="ar-SY"/>
        </w:rPr>
        <w:t>التعديلات</w:t>
      </w:r>
      <w:r w:rsidR="00171F9C" w:rsidRPr="00171F9C">
        <w:rPr>
          <w:rtl/>
          <w:lang w:bidi="ar-SY"/>
        </w:rPr>
        <w:t xml:space="preserve"> قد </w:t>
      </w:r>
      <w:r w:rsidR="00E05609">
        <w:rPr>
          <w:rFonts w:hint="cs"/>
          <w:rtl/>
          <w:lang w:bidi="ar-SY"/>
        </w:rPr>
        <w:t xml:space="preserve">أُعدّت </w:t>
      </w:r>
      <w:r w:rsidR="00171F9C" w:rsidRPr="00171F9C">
        <w:rPr>
          <w:rtl/>
          <w:lang w:bidi="ar-SY"/>
        </w:rPr>
        <w:t>كمساهمة مستقلة في عمل اللجنة وليس له</w:t>
      </w:r>
      <w:r w:rsidR="00E05609">
        <w:rPr>
          <w:rFonts w:hint="cs"/>
          <w:rtl/>
          <w:lang w:bidi="ar-SY"/>
        </w:rPr>
        <w:t>ا</w:t>
      </w:r>
      <w:r w:rsidR="00171F9C" w:rsidRPr="00171F9C">
        <w:rPr>
          <w:rtl/>
          <w:lang w:bidi="ar-SY"/>
        </w:rPr>
        <w:t xml:space="preserve"> أي وضع. </w:t>
      </w:r>
      <w:r w:rsidR="00E05609">
        <w:rPr>
          <w:rFonts w:hint="cs"/>
          <w:rtl/>
          <w:lang w:bidi="ar-SY"/>
        </w:rPr>
        <w:t>و</w:t>
      </w:r>
      <w:r w:rsidR="00171F9C" w:rsidRPr="00171F9C">
        <w:rPr>
          <w:rtl/>
          <w:lang w:bidi="ar-SY"/>
        </w:rPr>
        <w:t xml:space="preserve">إن اهتمامي الوحيد </w:t>
      </w:r>
      <w:r w:rsidR="00E05609">
        <w:rPr>
          <w:rFonts w:hint="cs"/>
          <w:rtl/>
          <w:lang w:bidi="ar-SY"/>
        </w:rPr>
        <w:t>باستكمال</w:t>
      </w:r>
      <w:r w:rsidR="00171F9C" w:rsidRPr="00171F9C">
        <w:rPr>
          <w:rtl/>
          <w:lang w:bidi="ar-SY"/>
        </w:rPr>
        <w:t xml:space="preserve"> هذا العمل هو </w:t>
      </w:r>
      <w:r w:rsidR="00E05609">
        <w:rPr>
          <w:rFonts w:hint="cs"/>
          <w:rtl/>
          <w:lang w:bidi="ar-SY"/>
        </w:rPr>
        <w:t>الإقرار</w:t>
      </w:r>
      <w:r w:rsidR="00171F9C" w:rsidRPr="00171F9C">
        <w:rPr>
          <w:rtl/>
          <w:lang w:bidi="ar-SY"/>
        </w:rPr>
        <w:t xml:space="preserve"> بالمساهمة </w:t>
      </w:r>
      <w:r w:rsidR="00E05609">
        <w:rPr>
          <w:rFonts w:hint="cs"/>
          <w:rtl/>
          <w:lang w:bidi="ar-SY"/>
        </w:rPr>
        <w:t>الكبيرة ل</w:t>
      </w:r>
      <w:r w:rsidR="00171F9C" w:rsidRPr="00171F9C">
        <w:rPr>
          <w:rtl/>
          <w:lang w:bidi="ar-SY"/>
        </w:rPr>
        <w:t>لأعضاء وأصحاب المص</w:t>
      </w:r>
      <w:r w:rsidR="00956F46">
        <w:rPr>
          <w:rtl/>
          <w:lang w:bidi="ar-SY"/>
        </w:rPr>
        <w:t>لحة الذين قدموا تعليقات موضوعية</w:t>
      </w:r>
      <w:r w:rsidR="00171F9C" w:rsidRPr="00171F9C">
        <w:rPr>
          <w:rtl/>
          <w:lang w:bidi="ar-SY"/>
        </w:rPr>
        <w:t xml:space="preserve">، </w:t>
      </w:r>
      <w:r w:rsidR="00E05609">
        <w:rPr>
          <w:rFonts w:hint="cs"/>
          <w:rtl/>
          <w:lang w:bidi="ar-SY"/>
        </w:rPr>
        <w:t>أياً كان موقفهم</w:t>
      </w:r>
      <w:r w:rsidR="00171F9C" w:rsidRPr="00171F9C">
        <w:rPr>
          <w:rtl/>
          <w:lang w:bidi="ar-SY"/>
        </w:rPr>
        <w:t xml:space="preserve"> بشأن </w:t>
      </w:r>
      <w:r w:rsidR="00E05609">
        <w:rPr>
          <w:rFonts w:hint="cs"/>
          <w:rtl/>
          <w:lang w:bidi="ar-SY"/>
        </w:rPr>
        <w:t>مشروع</w:t>
      </w:r>
      <w:r w:rsidR="00171F9C" w:rsidRPr="00171F9C">
        <w:rPr>
          <w:rtl/>
          <w:lang w:bidi="ar-SY"/>
        </w:rPr>
        <w:t xml:space="preserve"> النص، وآمل أن يساهم بطريقة </w:t>
      </w:r>
      <w:r w:rsidR="00E05609">
        <w:rPr>
          <w:rFonts w:hint="cs"/>
          <w:rtl/>
          <w:lang w:bidi="ar-SY"/>
        </w:rPr>
        <w:t xml:space="preserve">ما </w:t>
      </w:r>
      <w:r w:rsidR="00171F9C" w:rsidRPr="00171F9C">
        <w:rPr>
          <w:rtl/>
          <w:lang w:bidi="ar-SY"/>
        </w:rPr>
        <w:t>في اختتام ناجح للمفاوضات حول هذا الموضوع</w:t>
      </w:r>
      <w:r w:rsidR="00E05609">
        <w:rPr>
          <w:rFonts w:hint="cs"/>
          <w:rtl/>
          <w:lang w:bidi="ar-SY"/>
        </w:rPr>
        <w:t>،</w:t>
      </w:r>
      <w:r w:rsidR="00171F9C" w:rsidRPr="00171F9C">
        <w:rPr>
          <w:rtl/>
          <w:lang w:bidi="ar-SY"/>
        </w:rPr>
        <w:t xml:space="preserve"> بعد أكثر من عقد من المفاوضات المستندة إلى النصوص.</w:t>
      </w:r>
    </w:p>
    <w:p w14:paraId="32B151C6" w14:textId="22111689" w:rsidR="00171F9C" w:rsidRPr="009C7451" w:rsidRDefault="00E05609" w:rsidP="00171F9C">
      <w:pPr>
        <w:pStyle w:val="ONUMA"/>
        <w:numPr>
          <w:ilvl w:val="0"/>
          <w:numId w:val="18"/>
        </w:numPr>
        <w:rPr>
          <w:lang w:val="fr-CH" w:bidi="ar-SY"/>
        </w:rPr>
      </w:pPr>
      <w:r>
        <w:rPr>
          <w:rFonts w:hint="cs"/>
          <w:rtl/>
          <w:lang w:bidi="ar-SY"/>
        </w:rPr>
        <w:t>وعند وضع</w:t>
      </w:r>
      <w:r w:rsidR="00171F9C">
        <w:rPr>
          <w:rtl/>
          <w:lang w:bidi="ar-SY"/>
        </w:rPr>
        <w:t xml:space="preserve"> النص</w:t>
      </w:r>
      <w:r w:rsidR="00171F9C" w:rsidRPr="00171F9C">
        <w:rPr>
          <w:rtl/>
          <w:lang w:bidi="ar-SY"/>
        </w:rPr>
        <w:t>، نظرت</w:t>
      </w:r>
      <w:r w:rsidR="00BC3155">
        <w:rPr>
          <w:rFonts w:hint="cs"/>
          <w:rtl/>
          <w:lang w:bidi="ar-SY"/>
        </w:rPr>
        <w:t xml:space="preserve"> بإمعان</w:t>
      </w:r>
      <w:r w:rsidR="00171F9C" w:rsidRPr="00171F9C">
        <w:rPr>
          <w:rtl/>
          <w:lang w:bidi="ar-SY"/>
        </w:rPr>
        <w:t xml:space="preserve"> في التعليقات الرسمية وغير الرسمية </w:t>
      </w:r>
      <w:r>
        <w:rPr>
          <w:rFonts w:hint="cs"/>
          <w:rtl/>
          <w:lang w:bidi="ar-SY"/>
        </w:rPr>
        <w:t>التي وردت إلي</w:t>
      </w:r>
      <w:r w:rsidR="00171F9C" w:rsidRPr="00171F9C">
        <w:rPr>
          <w:rtl/>
          <w:lang w:bidi="ar-SY"/>
        </w:rPr>
        <w:t xml:space="preserve"> منذ </w:t>
      </w:r>
      <w:r>
        <w:rPr>
          <w:rFonts w:hint="cs"/>
          <w:rtl/>
          <w:lang w:bidi="ar-SY"/>
        </w:rPr>
        <w:t>إعداد</w:t>
      </w:r>
      <w:r w:rsidR="00171F9C" w:rsidRPr="00171F9C">
        <w:rPr>
          <w:rtl/>
          <w:lang w:bidi="ar-SY"/>
        </w:rPr>
        <w:t xml:space="preserve"> الن</w:t>
      </w:r>
      <w:r w:rsidR="00171F9C">
        <w:rPr>
          <w:rtl/>
          <w:lang w:bidi="ar-SY"/>
        </w:rPr>
        <w:t>ص الأصلي في عام 2019</w:t>
      </w:r>
      <w:r w:rsidR="00171F9C" w:rsidRPr="00171F9C">
        <w:rPr>
          <w:rtl/>
          <w:lang w:bidi="ar-SY"/>
        </w:rPr>
        <w:t xml:space="preserve">، وهو نص </w:t>
      </w:r>
      <w:r w:rsidR="00BC3155">
        <w:rPr>
          <w:rFonts w:hint="cs"/>
          <w:rtl/>
          <w:lang w:bidi="ar-SY"/>
        </w:rPr>
        <w:t>حاز بالقبول</w:t>
      </w:r>
      <w:r w:rsidR="00171F9C" w:rsidRPr="00171F9C">
        <w:rPr>
          <w:rtl/>
          <w:lang w:bidi="ar-SY"/>
        </w:rPr>
        <w:t xml:space="preserve"> </w:t>
      </w:r>
      <w:r w:rsidR="00BC3155">
        <w:rPr>
          <w:rFonts w:hint="cs"/>
          <w:rtl/>
          <w:lang w:bidi="ar-SY"/>
        </w:rPr>
        <w:t>لاحقاً</w:t>
      </w:r>
      <w:r w:rsidR="00171F9C" w:rsidRPr="00171F9C">
        <w:rPr>
          <w:rtl/>
          <w:lang w:bidi="ar-SY"/>
        </w:rPr>
        <w:t xml:space="preserve"> كوثيقة عمل في الجمعية العامة للويبو لعام 2019.</w:t>
      </w:r>
    </w:p>
    <w:p w14:paraId="579AF53E" w14:textId="1172BBF7" w:rsidR="00171F9C" w:rsidRPr="009C7451" w:rsidRDefault="00BC3155" w:rsidP="00171F9C">
      <w:pPr>
        <w:pStyle w:val="ONUMA"/>
        <w:numPr>
          <w:ilvl w:val="0"/>
          <w:numId w:val="18"/>
        </w:numPr>
        <w:rPr>
          <w:lang w:val="fr-CH" w:bidi="ar-SY"/>
        </w:rPr>
      </w:pPr>
      <w:r>
        <w:rPr>
          <w:rFonts w:hint="cs"/>
          <w:rtl/>
          <w:lang w:bidi="ar-SY"/>
        </w:rPr>
        <w:t>و</w:t>
      </w:r>
      <w:r w:rsidR="00171F9C">
        <w:rPr>
          <w:rtl/>
          <w:lang w:bidi="ar-SY"/>
        </w:rPr>
        <w:t>كما أُبلغ الأعضاء سابق</w:t>
      </w:r>
      <w:r w:rsidR="00171F9C">
        <w:rPr>
          <w:rFonts w:hint="cs"/>
          <w:rtl/>
          <w:lang w:bidi="ar-SY"/>
        </w:rPr>
        <w:t>اً</w:t>
      </w:r>
      <w:r w:rsidR="00171F9C" w:rsidRPr="00171F9C">
        <w:rPr>
          <w:rtl/>
          <w:lang w:bidi="ar-SY"/>
        </w:rPr>
        <w:t xml:space="preserve">، كان </w:t>
      </w:r>
      <w:r>
        <w:rPr>
          <w:rFonts w:hint="cs"/>
          <w:rtl/>
          <w:lang w:bidi="ar-SY"/>
        </w:rPr>
        <w:t>الغرض</w:t>
      </w:r>
      <w:r w:rsidR="00171F9C" w:rsidRPr="00171F9C">
        <w:rPr>
          <w:rtl/>
          <w:lang w:bidi="ar-SY"/>
        </w:rPr>
        <w:t xml:space="preserve"> من هذا العمل هو </w:t>
      </w:r>
      <w:r>
        <w:rPr>
          <w:rFonts w:hint="cs"/>
          <w:rtl/>
          <w:lang w:bidi="ar-SY"/>
        </w:rPr>
        <w:t>إعداد</w:t>
      </w:r>
      <w:r w:rsidR="00171F9C" w:rsidRPr="00171F9C">
        <w:rPr>
          <w:rtl/>
          <w:lang w:bidi="ar-SY"/>
        </w:rPr>
        <w:t xml:space="preserve"> </w:t>
      </w:r>
      <w:r>
        <w:rPr>
          <w:rFonts w:hint="cs"/>
          <w:rtl/>
          <w:lang w:bidi="ar-SY"/>
        </w:rPr>
        <w:t>مشروع</w:t>
      </w:r>
      <w:r w:rsidR="00171F9C" w:rsidRPr="00171F9C">
        <w:rPr>
          <w:rtl/>
          <w:lang w:bidi="ar-SY"/>
        </w:rPr>
        <w:t xml:space="preserve"> نهائي</w:t>
      </w:r>
      <w:r>
        <w:rPr>
          <w:rFonts w:hint="cs"/>
          <w:rtl/>
          <w:lang w:bidi="ar-SY"/>
        </w:rPr>
        <w:t xml:space="preserve"> </w:t>
      </w:r>
      <w:r w:rsidR="00171F9C">
        <w:rPr>
          <w:rtl/>
          <w:lang w:bidi="ar-SY"/>
        </w:rPr>
        <w:t>لينظر فيه</w:t>
      </w:r>
      <w:r>
        <w:rPr>
          <w:rFonts w:hint="cs"/>
          <w:rtl/>
          <w:lang w:bidi="ar-SY"/>
        </w:rPr>
        <w:t xml:space="preserve"> </w:t>
      </w:r>
      <w:r w:rsidR="00171F9C">
        <w:rPr>
          <w:rtl/>
          <w:lang w:bidi="ar-SY"/>
        </w:rPr>
        <w:t>الأعضاء كنص توافقي</w:t>
      </w:r>
      <w:r w:rsidR="00171F9C" w:rsidRPr="00171F9C">
        <w:rPr>
          <w:rtl/>
          <w:lang w:bidi="ar-SY"/>
        </w:rPr>
        <w:t>، أو كحد أدنى</w:t>
      </w:r>
      <w:r>
        <w:rPr>
          <w:rFonts w:hint="cs"/>
          <w:rtl/>
          <w:lang w:bidi="ar-SY"/>
        </w:rPr>
        <w:t xml:space="preserve">، </w:t>
      </w:r>
      <w:r w:rsidR="00171F9C" w:rsidRPr="00171F9C">
        <w:rPr>
          <w:rtl/>
          <w:lang w:bidi="ar-SY"/>
        </w:rPr>
        <w:t>كوثيقة عمل أولية حول هذا الموضوع. وهذا يعكس اعتقادي بأن وثيقة العمل الموحدة الحالية لها فائدة محدودة كنص تفاوضي. وه</w:t>
      </w:r>
      <w:r w:rsidR="00934D90">
        <w:rPr>
          <w:rFonts w:hint="cs"/>
          <w:rtl/>
          <w:lang w:bidi="ar-SY"/>
        </w:rPr>
        <w:t>ي</w:t>
      </w:r>
      <w:r w:rsidR="00171F9C" w:rsidRPr="00171F9C">
        <w:rPr>
          <w:rtl/>
          <w:lang w:bidi="ar-SY"/>
        </w:rPr>
        <w:t xml:space="preserve"> </w:t>
      </w:r>
      <w:r w:rsidR="00934D90">
        <w:rPr>
          <w:rFonts w:hint="cs"/>
          <w:rtl/>
          <w:lang w:bidi="ar-SY"/>
        </w:rPr>
        <w:t>تتضمن</w:t>
      </w:r>
      <w:r w:rsidR="00171F9C" w:rsidRPr="00171F9C">
        <w:rPr>
          <w:rtl/>
          <w:lang w:bidi="ar-SY"/>
        </w:rPr>
        <w:t xml:space="preserve"> بشكل أساسي مقترحين غير متوافقين يشكلان عائق</w:t>
      </w:r>
      <w:r w:rsidR="00934D90">
        <w:rPr>
          <w:rFonts w:hint="cs"/>
          <w:rtl/>
          <w:lang w:bidi="ar-SY"/>
        </w:rPr>
        <w:t>اً</w:t>
      </w:r>
      <w:r w:rsidR="00171F9C">
        <w:rPr>
          <w:rtl/>
          <w:lang w:bidi="ar-SY"/>
        </w:rPr>
        <w:t xml:space="preserve"> أمام التقدم. </w:t>
      </w:r>
      <w:r w:rsidR="00934D90">
        <w:rPr>
          <w:rFonts w:hint="cs"/>
          <w:rtl/>
          <w:lang w:bidi="ar-SY"/>
        </w:rPr>
        <w:t>و</w:t>
      </w:r>
      <w:r w:rsidR="00171F9C">
        <w:rPr>
          <w:rtl/>
          <w:lang w:bidi="ar-SY"/>
        </w:rPr>
        <w:t>بالإضافة إلى ذلك</w:t>
      </w:r>
      <w:r w:rsidR="00171F9C" w:rsidRPr="00171F9C">
        <w:rPr>
          <w:rtl/>
          <w:lang w:bidi="ar-SY"/>
        </w:rPr>
        <w:t xml:space="preserve">، فإن العدد الكبير من الخيارات والاقتراحات المتنافسة والنص </w:t>
      </w:r>
      <w:r w:rsidR="00934D90">
        <w:rPr>
          <w:rFonts w:hint="cs"/>
          <w:rtl/>
          <w:lang w:bidi="ar-SY"/>
        </w:rPr>
        <w:t>الوارد</w:t>
      </w:r>
      <w:r w:rsidR="00171F9C" w:rsidRPr="00171F9C">
        <w:rPr>
          <w:rtl/>
          <w:lang w:bidi="ar-SY"/>
        </w:rPr>
        <w:t xml:space="preserve"> بين قوسين </w:t>
      </w:r>
      <w:r w:rsidR="00934D90">
        <w:rPr>
          <w:rFonts w:hint="cs"/>
          <w:rtl/>
          <w:lang w:bidi="ar-SY"/>
        </w:rPr>
        <w:t>في</w:t>
      </w:r>
      <w:r w:rsidR="00171F9C" w:rsidRPr="00171F9C">
        <w:rPr>
          <w:rtl/>
          <w:lang w:bidi="ar-SY"/>
        </w:rPr>
        <w:t xml:space="preserve"> النص الموحد يضر بقدرة الأعضاء على اتخاذ قرارات سياس</w:t>
      </w:r>
      <w:r w:rsidR="00934D90">
        <w:rPr>
          <w:rFonts w:hint="cs"/>
          <w:rtl/>
          <w:lang w:bidi="ar-SY"/>
        </w:rPr>
        <w:t>ات</w:t>
      </w:r>
      <w:r w:rsidR="00171F9C" w:rsidRPr="00171F9C">
        <w:rPr>
          <w:rtl/>
          <w:lang w:bidi="ar-SY"/>
        </w:rPr>
        <w:t>ية مستنيرة.</w:t>
      </w:r>
      <w:bookmarkStart w:id="219" w:name="_GoBack"/>
    </w:p>
    <w:bookmarkEnd w:id="219"/>
    <w:p w14:paraId="6EBF33F9" w14:textId="018B7C54" w:rsidR="00171F9C" w:rsidRPr="009C7451" w:rsidRDefault="00934D90" w:rsidP="00171F9C">
      <w:pPr>
        <w:pStyle w:val="ONUMA"/>
        <w:numPr>
          <w:ilvl w:val="0"/>
          <w:numId w:val="18"/>
        </w:numPr>
        <w:rPr>
          <w:lang w:val="fr-CH"/>
        </w:rPr>
      </w:pPr>
      <w:r>
        <w:rPr>
          <w:rFonts w:hint="cs"/>
          <w:rtl/>
        </w:rPr>
        <w:t>و</w:t>
      </w:r>
      <w:r w:rsidR="00171F9C" w:rsidRPr="00171F9C">
        <w:rPr>
          <w:rtl/>
        </w:rPr>
        <w:t xml:space="preserve">عند </w:t>
      </w:r>
      <w:r>
        <w:rPr>
          <w:rFonts w:hint="cs"/>
          <w:rtl/>
        </w:rPr>
        <w:t>وضع</w:t>
      </w:r>
      <w:r w:rsidR="00171F9C" w:rsidRPr="00171F9C">
        <w:rPr>
          <w:rtl/>
        </w:rPr>
        <w:t xml:space="preserve"> هذ</w:t>
      </w:r>
      <w:r>
        <w:rPr>
          <w:rFonts w:hint="cs"/>
          <w:rtl/>
        </w:rPr>
        <w:t>ه</w:t>
      </w:r>
      <w:r w:rsidR="00171F9C" w:rsidRPr="00171F9C">
        <w:rPr>
          <w:rtl/>
        </w:rPr>
        <w:t xml:space="preserve"> </w:t>
      </w:r>
      <w:r>
        <w:rPr>
          <w:rFonts w:hint="cs"/>
          <w:rtl/>
        </w:rPr>
        <w:t>التعديلات</w:t>
      </w:r>
      <w:r w:rsidR="00171F9C" w:rsidRPr="00171F9C">
        <w:rPr>
          <w:rtl/>
          <w:lang w:bidi="ar-SY"/>
        </w:rPr>
        <w:t>، أود أن أبرز النقاط التالية:</w:t>
      </w:r>
    </w:p>
    <w:p w14:paraId="3839B93D" w14:textId="77777777" w:rsidR="00171F9C" w:rsidRPr="00171F9C" w:rsidRDefault="00171F9C" w:rsidP="00592CAF">
      <w:pPr>
        <w:pStyle w:val="BodyText"/>
        <w:rPr>
          <w:rtl/>
        </w:rPr>
      </w:pPr>
      <w:r>
        <w:rPr>
          <w:rtl/>
        </w:rPr>
        <w:t>(أ)</w:t>
      </w:r>
      <w:r>
        <w:rPr>
          <w:rtl/>
        </w:rPr>
        <w:tab/>
      </w:r>
      <w:r w:rsidRPr="00171F9C">
        <w:rPr>
          <w:rtl/>
        </w:rPr>
        <w:t>المواقف الواردة في النص هي مواقف خاصة بي فقط بناءً على محاولة لتحقيق التوازن بين المصالح السياسية لجميع ا</w:t>
      </w:r>
      <w:r>
        <w:rPr>
          <w:rtl/>
        </w:rPr>
        <w:tab/>
      </w:r>
      <w:r w:rsidRPr="00171F9C">
        <w:rPr>
          <w:rtl/>
        </w:rPr>
        <w:t>لأعضاء والمستخدمين وأصحاب الموارد الوراثية والمعارف التقليدية المرتبطة بها.</w:t>
      </w:r>
    </w:p>
    <w:p w14:paraId="198434A6" w14:textId="0234229A" w:rsidR="00171F9C" w:rsidRPr="00171F9C" w:rsidRDefault="00171F9C" w:rsidP="00592CAF">
      <w:pPr>
        <w:pStyle w:val="BodyText"/>
        <w:ind w:left="567" w:hanging="567"/>
        <w:rPr>
          <w:rtl/>
        </w:rPr>
      </w:pPr>
      <w:r w:rsidRPr="00171F9C">
        <w:rPr>
          <w:rtl/>
        </w:rPr>
        <w:t xml:space="preserve">(ب) </w:t>
      </w:r>
      <w:r>
        <w:rPr>
          <w:rtl/>
        </w:rPr>
        <w:tab/>
      </w:r>
      <w:r w:rsidR="004B1072">
        <w:rPr>
          <w:rFonts w:hint="cs"/>
          <w:rtl/>
        </w:rPr>
        <w:t>ل</w:t>
      </w:r>
      <w:r w:rsidRPr="00171F9C">
        <w:rPr>
          <w:rtl/>
        </w:rPr>
        <w:t>تحقيق التوازن بين المصالح المذكورة أعلاه</w:t>
      </w:r>
      <w:r w:rsidR="004B1072">
        <w:rPr>
          <w:rFonts w:hint="cs"/>
          <w:rtl/>
        </w:rPr>
        <w:t>،</w:t>
      </w:r>
      <w:r w:rsidRPr="00171F9C">
        <w:rPr>
          <w:rtl/>
        </w:rPr>
        <w:t xml:space="preserve"> توجد حلول وسط متأصلة في السياسة يتعين على الدول الأعضاء النظر فيها إذا كان يتعين </w:t>
      </w:r>
      <w:r w:rsidR="004B1072">
        <w:rPr>
          <w:rFonts w:hint="cs"/>
          <w:rtl/>
        </w:rPr>
        <w:t>التوصل إلى</w:t>
      </w:r>
      <w:r w:rsidRPr="00171F9C">
        <w:rPr>
          <w:rtl/>
        </w:rPr>
        <w:t xml:space="preserve"> نص توافقي.</w:t>
      </w:r>
    </w:p>
    <w:p w14:paraId="7FE495D3" w14:textId="74549EC0" w:rsidR="00171F9C" w:rsidRPr="00171F9C" w:rsidRDefault="00171F9C" w:rsidP="00592CAF">
      <w:pPr>
        <w:pStyle w:val="BodyText"/>
        <w:rPr>
          <w:rtl/>
        </w:rPr>
      </w:pPr>
      <w:r w:rsidRPr="00171F9C">
        <w:rPr>
          <w:rtl/>
        </w:rPr>
        <w:t xml:space="preserve">(ج) </w:t>
      </w:r>
      <w:r>
        <w:rPr>
          <w:rtl/>
        </w:rPr>
        <w:tab/>
      </w:r>
      <w:r w:rsidRPr="00171F9C">
        <w:rPr>
          <w:rtl/>
        </w:rPr>
        <w:t>لقد أدركت أيض</w:t>
      </w:r>
      <w:r w:rsidR="004B1072">
        <w:rPr>
          <w:rFonts w:hint="cs"/>
          <w:rtl/>
        </w:rPr>
        <w:t>اً</w:t>
      </w:r>
      <w:r w:rsidRPr="00171F9C">
        <w:rPr>
          <w:rtl/>
        </w:rPr>
        <w:t xml:space="preserve"> أن أي صك يتم تنفيذه على المستوى الوطني يجب أن يكون:</w:t>
      </w:r>
    </w:p>
    <w:p w14:paraId="7F54B177" w14:textId="52905EDC" w:rsidR="00171F9C" w:rsidRPr="00171F9C" w:rsidRDefault="00171F9C" w:rsidP="00592CAF">
      <w:pPr>
        <w:pStyle w:val="BodyText"/>
        <w:spacing w:after="0"/>
        <w:ind w:firstLine="567"/>
        <w:rPr>
          <w:rtl/>
        </w:rPr>
      </w:pPr>
      <w:r>
        <w:rPr>
          <w:rFonts w:hint="cs"/>
          <w:rtl/>
        </w:rPr>
        <w:t>"1"</w:t>
      </w:r>
      <w:r>
        <w:rPr>
          <w:rFonts w:hint="cs"/>
          <w:rtl/>
        </w:rPr>
        <w:tab/>
      </w:r>
      <w:r w:rsidRPr="00171F9C">
        <w:rPr>
          <w:rtl/>
        </w:rPr>
        <w:t xml:space="preserve"> فعال</w:t>
      </w:r>
      <w:r w:rsidR="004B1072">
        <w:rPr>
          <w:rFonts w:hint="cs"/>
          <w:rtl/>
        </w:rPr>
        <w:t>اً</w:t>
      </w:r>
      <w:r w:rsidRPr="00171F9C">
        <w:rPr>
          <w:rtl/>
        </w:rPr>
        <w:t xml:space="preserve"> وعملي</w:t>
      </w:r>
      <w:r w:rsidR="00CE23B1">
        <w:rPr>
          <w:rFonts w:hint="cs"/>
          <w:rtl/>
        </w:rPr>
        <w:t>اً</w:t>
      </w:r>
      <w:r w:rsidRPr="00171F9C">
        <w:rPr>
          <w:rtl/>
        </w:rPr>
        <w:t xml:space="preserve"> من حيث التنفيذ (لا </w:t>
      </w:r>
      <w:r w:rsidR="00CE23B1">
        <w:rPr>
          <w:rFonts w:hint="cs"/>
          <w:rtl/>
        </w:rPr>
        <w:t>يستلزم</w:t>
      </w:r>
      <w:r w:rsidRPr="00171F9C">
        <w:rPr>
          <w:rtl/>
        </w:rPr>
        <w:t xml:space="preserve"> تكاليف معاملات </w:t>
      </w:r>
      <w:r w:rsidR="00CE23B1">
        <w:rPr>
          <w:rFonts w:hint="cs"/>
          <w:rtl/>
        </w:rPr>
        <w:t>باهظة</w:t>
      </w:r>
      <w:r w:rsidRPr="00171F9C">
        <w:rPr>
          <w:rtl/>
        </w:rPr>
        <w:t>)؛</w:t>
      </w:r>
    </w:p>
    <w:p w14:paraId="6F291F22" w14:textId="1F673393" w:rsidR="00171F9C" w:rsidRPr="00171F9C" w:rsidRDefault="00171F9C" w:rsidP="00592CAF">
      <w:pPr>
        <w:pStyle w:val="BodyText"/>
        <w:spacing w:after="0"/>
        <w:ind w:firstLine="567"/>
        <w:rPr>
          <w:rtl/>
        </w:rPr>
      </w:pPr>
      <w:r>
        <w:rPr>
          <w:rFonts w:hint="cs"/>
          <w:rtl/>
        </w:rPr>
        <w:t>"2"</w:t>
      </w:r>
      <w:r>
        <w:rPr>
          <w:rFonts w:hint="cs"/>
          <w:rtl/>
        </w:rPr>
        <w:tab/>
      </w:r>
      <w:r w:rsidR="00034209">
        <w:rPr>
          <w:rFonts w:hint="cs"/>
          <w:rtl/>
        </w:rPr>
        <w:t>و</w:t>
      </w:r>
      <w:r w:rsidR="00CE23B1">
        <w:rPr>
          <w:rFonts w:hint="cs"/>
          <w:rtl/>
        </w:rPr>
        <w:t>يساهم</w:t>
      </w:r>
      <w:r>
        <w:rPr>
          <w:rtl/>
        </w:rPr>
        <w:t xml:space="preserve"> </w:t>
      </w:r>
      <w:r w:rsidR="00CE23B1">
        <w:rPr>
          <w:rFonts w:hint="cs"/>
          <w:rtl/>
        </w:rPr>
        <w:t>في</w:t>
      </w:r>
      <w:r>
        <w:rPr>
          <w:rtl/>
        </w:rPr>
        <w:t xml:space="preserve"> اليقين القانوني</w:t>
      </w:r>
      <w:r w:rsidRPr="00171F9C">
        <w:rPr>
          <w:rtl/>
        </w:rPr>
        <w:t>؛</w:t>
      </w:r>
    </w:p>
    <w:p w14:paraId="179C53C4" w14:textId="1C4D3FFD" w:rsidR="00171F9C" w:rsidRPr="00171F9C" w:rsidRDefault="00171F9C" w:rsidP="00592CAF">
      <w:pPr>
        <w:pStyle w:val="BodyText"/>
        <w:spacing w:after="0"/>
        <w:ind w:left="1134" w:hanging="567"/>
        <w:rPr>
          <w:rtl/>
        </w:rPr>
      </w:pPr>
      <w:r>
        <w:rPr>
          <w:rFonts w:hint="cs"/>
          <w:rtl/>
        </w:rPr>
        <w:t>"3"</w:t>
      </w:r>
      <w:r>
        <w:rPr>
          <w:rFonts w:hint="cs"/>
          <w:rtl/>
        </w:rPr>
        <w:tab/>
      </w:r>
      <w:r w:rsidR="00034209">
        <w:rPr>
          <w:rFonts w:hint="cs"/>
          <w:rtl/>
        </w:rPr>
        <w:t>و</w:t>
      </w:r>
      <w:r w:rsidRPr="00171F9C">
        <w:rPr>
          <w:rtl/>
        </w:rPr>
        <w:t xml:space="preserve">يحمي مصالح </w:t>
      </w:r>
      <w:r w:rsidR="00034209">
        <w:rPr>
          <w:rFonts w:hint="cs"/>
          <w:rtl/>
          <w:lang w:bidi="ar-SY"/>
        </w:rPr>
        <w:t>أصحاب الحقوق</w:t>
      </w:r>
      <w:r w:rsidRPr="00171F9C">
        <w:rPr>
          <w:rtl/>
        </w:rPr>
        <w:t xml:space="preserve"> مع تسهيل وصول المستخدمين إلى </w:t>
      </w:r>
      <w:r w:rsidR="00034209">
        <w:rPr>
          <w:rFonts w:hint="cs"/>
          <w:rtl/>
        </w:rPr>
        <w:t>م</w:t>
      </w:r>
      <w:r w:rsidRPr="00171F9C">
        <w:rPr>
          <w:rtl/>
        </w:rPr>
        <w:t>وضوع</w:t>
      </w:r>
      <w:r w:rsidR="00034209">
        <w:rPr>
          <w:rFonts w:hint="cs"/>
          <w:rtl/>
        </w:rPr>
        <w:t xml:space="preserve"> الحق</w:t>
      </w:r>
      <w:r w:rsidRPr="00171F9C">
        <w:rPr>
          <w:rtl/>
        </w:rPr>
        <w:t>، بناءً على الموافقة المستنيرة الحرة والمسبقة، ذات الصلة؛</w:t>
      </w:r>
    </w:p>
    <w:p w14:paraId="634635C8" w14:textId="445260FE" w:rsidR="00171F9C" w:rsidRPr="00171F9C" w:rsidRDefault="00171F9C" w:rsidP="00BC1779">
      <w:pPr>
        <w:pStyle w:val="BodyText"/>
        <w:ind w:firstLine="567"/>
        <w:rPr>
          <w:rtl/>
        </w:rPr>
      </w:pPr>
      <w:r>
        <w:rPr>
          <w:rFonts w:hint="cs"/>
          <w:rtl/>
        </w:rPr>
        <w:t>"4"</w:t>
      </w:r>
      <w:r>
        <w:rPr>
          <w:rFonts w:hint="cs"/>
          <w:rtl/>
        </w:rPr>
        <w:tab/>
      </w:r>
      <w:r w:rsidR="00034209">
        <w:rPr>
          <w:rFonts w:hint="cs"/>
          <w:rtl/>
        </w:rPr>
        <w:t>وي</w:t>
      </w:r>
      <w:r w:rsidR="00C11C07">
        <w:rPr>
          <w:rFonts w:hint="cs"/>
          <w:rtl/>
        </w:rPr>
        <w:t>فسح</w:t>
      </w:r>
      <w:r w:rsidR="002705CA">
        <w:rPr>
          <w:rFonts w:hint="cs"/>
          <w:rtl/>
        </w:rPr>
        <w:t xml:space="preserve">، </w:t>
      </w:r>
      <w:r w:rsidR="002705CA" w:rsidRPr="00171F9C">
        <w:rPr>
          <w:rtl/>
        </w:rPr>
        <w:t xml:space="preserve">ضمن </w:t>
      </w:r>
      <w:r w:rsidR="002705CA">
        <w:rPr>
          <w:rFonts w:hint="cs"/>
          <w:rtl/>
        </w:rPr>
        <w:t>ال</w:t>
      </w:r>
      <w:r w:rsidR="002705CA" w:rsidRPr="00171F9C">
        <w:rPr>
          <w:rtl/>
        </w:rPr>
        <w:t xml:space="preserve">قيود </w:t>
      </w:r>
      <w:r w:rsidR="002705CA">
        <w:rPr>
          <w:rFonts w:hint="cs"/>
          <w:rtl/>
        </w:rPr>
        <w:t xml:space="preserve">التي تفرضها </w:t>
      </w:r>
      <w:r w:rsidR="002705CA" w:rsidRPr="00171F9C">
        <w:rPr>
          <w:rtl/>
        </w:rPr>
        <w:t>الصكوك والأهداف المتفق عليها</w:t>
      </w:r>
      <w:r w:rsidR="002705CA">
        <w:rPr>
          <w:rFonts w:hint="cs"/>
          <w:rtl/>
        </w:rPr>
        <w:t xml:space="preserve">، </w:t>
      </w:r>
      <w:r w:rsidR="00C11C07">
        <w:rPr>
          <w:rFonts w:hint="cs"/>
          <w:rtl/>
        </w:rPr>
        <w:t>مجالاً للسياسات العامة للأنظمة القائمة،</w:t>
      </w:r>
      <w:r w:rsidR="00034209">
        <w:rPr>
          <w:rFonts w:hint="cs"/>
          <w:rtl/>
        </w:rPr>
        <w:t xml:space="preserve"> </w:t>
      </w:r>
    </w:p>
    <w:p w14:paraId="178A209C" w14:textId="5D8C2B17" w:rsidR="00171F9C" w:rsidRPr="00FA261E" w:rsidRDefault="00171F9C" w:rsidP="00BC1779">
      <w:pPr>
        <w:pStyle w:val="BodyText"/>
        <w:ind w:left="567" w:hanging="567"/>
        <w:rPr>
          <w:lang w:val="fr-CH"/>
        </w:rPr>
      </w:pPr>
      <w:r w:rsidRPr="00171F9C">
        <w:rPr>
          <w:rtl/>
        </w:rPr>
        <w:t>(د)</w:t>
      </w:r>
      <w:r>
        <w:rPr>
          <w:rtl/>
        </w:rPr>
        <w:tab/>
      </w:r>
      <w:r w:rsidR="002705CA">
        <w:rPr>
          <w:rFonts w:hint="cs"/>
          <w:rtl/>
        </w:rPr>
        <w:t>و</w:t>
      </w:r>
      <w:r w:rsidRPr="00171F9C">
        <w:rPr>
          <w:rtl/>
        </w:rPr>
        <w:t xml:space="preserve">عند النظر في هذا العمل، أود أن أؤكد أن النص لا يزال </w:t>
      </w:r>
      <w:r w:rsidR="002705CA">
        <w:rPr>
          <w:rFonts w:hint="cs"/>
          <w:rtl/>
        </w:rPr>
        <w:t xml:space="preserve">عملاً </w:t>
      </w:r>
      <w:r w:rsidRPr="00171F9C">
        <w:rPr>
          <w:rtl/>
        </w:rPr>
        <w:t xml:space="preserve">قيد الإنجاز </w:t>
      </w:r>
      <w:r w:rsidR="002705CA">
        <w:rPr>
          <w:rFonts w:hint="cs"/>
          <w:rtl/>
        </w:rPr>
        <w:t xml:space="preserve">وهناك </w:t>
      </w:r>
      <w:r w:rsidRPr="00171F9C">
        <w:rPr>
          <w:rtl/>
        </w:rPr>
        <w:t xml:space="preserve">العديد من القضايا الرئيسية التي لم </w:t>
      </w:r>
      <w:r w:rsidR="002705CA">
        <w:rPr>
          <w:rFonts w:hint="cs"/>
          <w:rtl/>
        </w:rPr>
        <w:t>تُحل</w:t>
      </w:r>
      <w:r w:rsidRPr="00171F9C">
        <w:rPr>
          <w:rtl/>
        </w:rPr>
        <w:t xml:space="preserve"> بعد</w:t>
      </w:r>
      <w:r w:rsidR="00FA261E">
        <w:rPr>
          <w:rFonts w:hint="cs"/>
          <w:rtl/>
        </w:rPr>
        <w:t>، وقد حُددت ونوقشت</w:t>
      </w:r>
      <w:r w:rsidR="002705CA">
        <w:rPr>
          <w:rFonts w:hint="cs"/>
          <w:rtl/>
        </w:rPr>
        <w:t xml:space="preserve"> في هذه الإضافة</w:t>
      </w:r>
      <w:r w:rsidRPr="00171F9C">
        <w:rPr>
          <w:rtl/>
        </w:rPr>
        <w:t>.</w:t>
      </w:r>
    </w:p>
    <w:p w14:paraId="2911CA2E" w14:textId="6DBF51AA" w:rsidR="00171F9C" w:rsidRDefault="00171F9C" w:rsidP="00BC1779">
      <w:pPr>
        <w:pStyle w:val="BodyText"/>
        <w:ind w:left="567" w:hanging="567"/>
        <w:rPr>
          <w:rtl/>
        </w:rPr>
      </w:pPr>
      <w:r w:rsidRPr="00171F9C">
        <w:rPr>
          <w:rtl/>
        </w:rPr>
        <w:t>(هـ)</w:t>
      </w:r>
      <w:r>
        <w:rPr>
          <w:rtl/>
        </w:rPr>
        <w:tab/>
      </w:r>
      <w:r w:rsidRPr="00171F9C">
        <w:rPr>
          <w:rtl/>
        </w:rPr>
        <w:t xml:space="preserve"> </w:t>
      </w:r>
      <w:r w:rsidR="00FA261E">
        <w:rPr>
          <w:rFonts w:hint="cs"/>
          <w:rtl/>
        </w:rPr>
        <w:t>و</w:t>
      </w:r>
      <w:r w:rsidRPr="00171F9C">
        <w:rPr>
          <w:rtl/>
        </w:rPr>
        <w:t xml:space="preserve">أود أن أؤكد </w:t>
      </w:r>
      <w:r w:rsidR="00FA261E">
        <w:rPr>
          <w:rFonts w:hint="cs"/>
          <w:rtl/>
        </w:rPr>
        <w:t xml:space="preserve">أيضاً </w:t>
      </w:r>
      <w:r w:rsidRPr="00171F9C">
        <w:rPr>
          <w:rtl/>
        </w:rPr>
        <w:t xml:space="preserve">أن نطاق الصك، </w:t>
      </w:r>
      <w:r w:rsidR="00FA261E">
        <w:rPr>
          <w:rFonts w:hint="cs"/>
          <w:rtl/>
        </w:rPr>
        <w:t>وفقاً</w:t>
      </w:r>
      <w:r w:rsidRPr="00171F9C">
        <w:rPr>
          <w:rtl/>
        </w:rPr>
        <w:t xml:space="preserve"> </w:t>
      </w:r>
      <w:r w:rsidR="00FA261E">
        <w:rPr>
          <w:rFonts w:hint="cs"/>
          <w:rtl/>
        </w:rPr>
        <w:t>للولاية التي حددتها</w:t>
      </w:r>
      <w:r w:rsidRPr="00171F9C">
        <w:rPr>
          <w:rtl/>
        </w:rPr>
        <w:t xml:space="preserve"> الجمعية العامة للويبو، يركز على الدور الذي ينبغي أن </w:t>
      </w:r>
      <w:r w:rsidR="00FA261E">
        <w:rPr>
          <w:rFonts w:hint="cs"/>
          <w:rtl/>
        </w:rPr>
        <w:t>يؤديه</w:t>
      </w:r>
      <w:r w:rsidRPr="00171F9C">
        <w:rPr>
          <w:rtl/>
        </w:rPr>
        <w:t xml:space="preserve"> نظام الملكية الفكرية في حماية الموارد الوراثية والمعارف التقليدية المرتبطة بها. </w:t>
      </w:r>
      <w:r w:rsidR="00FA261E">
        <w:rPr>
          <w:rFonts w:hint="cs"/>
          <w:rtl/>
        </w:rPr>
        <w:t>و</w:t>
      </w:r>
      <w:r w:rsidRPr="00171F9C">
        <w:rPr>
          <w:rtl/>
        </w:rPr>
        <w:t xml:space="preserve">أود </w:t>
      </w:r>
      <w:r w:rsidR="00FA261E">
        <w:rPr>
          <w:rFonts w:hint="cs"/>
          <w:rtl/>
        </w:rPr>
        <w:t>الإشارة</w:t>
      </w:r>
      <w:r w:rsidRPr="00171F9C">
        <w:rPr>
          <w:rtl/>
        </w:rPr>
        <w:t xml:space="preserve"> إلى أن الصكوك الدولية متعددة الأطراف التي تتناول على وجه التحديد حماية الموارد الوراثية والمعارف التقليدية المرتبطة بها تشمل اتفاقية التنوع البيولوجي وبروتوكول ناغويا </w:t>
      </w:r>
      <w:r w:rsidR="00FA261E">
        <w:rPr>
          <w:rFonts w:hint="cs"/>
          <w:rtl/>
        </w:rPr>
        <w:t>بشأن</w:t>
      </w:r>
      <w:r w:rsidRPr="00171F9C">
        <w:rPr>
          <w:rtl/>
        </w:rPr>
        <w:t xml:space="preserve"> </w:t>
      </w:r>
      <w:r w:rsidR="00FA261E">
        <w:rPr>
          <w:rFonts w:hint="cs"/>
          <w:rtl/>
          <w:lang w:bidi="ar-SY"/>
        </w:rPr>
        <w:t>الحصول على الموارد الوراثية والتقاسم العادل والمنصف للمنافع الناتجة عن استخدامها</w:t>
      </w:r>
      <w:r w:rsidRPr="00171F9C">
        <w:rPr>
          <w:rtl/>
        </w:rPr>
        <w:t xml:space="preserve">، والمعاهدة الدولية بشأن الموارد الوراثية النباتية للأغذية والزراعة. </w:t>
      </w:r>
      <w:r w:rsidR="00FA261E">
        <w:rPr>
          <w:rFonts w:hint="cs"/>
          <w:rtl/>
        </w:rPr>
        <w:t>و</w:t>
      </w:r>
      <w:r w:rsidRPr="00171F9C">
        <w:rPr>
          <w:rtl/>
        </w:rPr>
        <w:t xml:space="preserve">بالإضافة إلى ذلك، </w:t>
      </w:r>
      <w:r w:rsidR="00FA261E">
        <w:rPr>
          <w:rFonts w:hint="cs"/>
          <w:rtl/>
        </w:rPr>
        <w:t>يتناول</w:t>
      </w:r>
      <w:r w:rsidRPr="00171F9C">
        <w:rPr>
          <w:rtl/>
        </w:rPr>
        <w:t xml:space="preserve"> إعلان الأمم المتحدة بشأن حقوق الشعوب الأصلية حقوق الشعوب الأصلية المتعلقة بهذا الموضوع. من وجهة نظري، </w:t>
      </w:r>
      <w:r w:rsidR="006D1B0E">
        <w:rPr>
          <w:rFonts w:hint="cs"/>
          <w:rtl/>
        </w:rPr>
        <w:t>ي</w:t>
      </w:r>
      <w:r w:rsidRPr="00171F9C">
        <w:rPr>
          <w:rtl/>
        </w:rPr>
        <w:t xml:space="preserve">حاول </w:t>
      </w:r>
      <w:r w:rsidR="006D1B0E">
        <w:rPr>
          <w:rFonts w:hint="cs"/>
          <w:rtl/>
        </w:rPr>
        <w:t>هذا الصك</w:t>
      </w:r>
      <w:r w:rsidRPr="00171F9C">
        <w:rPr>
          <w:rtl/>
        </w:rPr>
        <w:t xml:space="preserve"> معالجة</w:t>
      </w:r>
      <w:r w:rsidR="006D1B0E">
        <w:rPr>
          <w:rFonts w:hint="cs"/>
          <w:rtl/>
        </w:rPr>
        <w:t xml:space="preserve"> أوجه</w:t>
      </w:r>
      <w:r w:rsidRPr="00171F9C">
        <w:rPr>
          <w:rtl/>
        </w:rPr>
        <w:t xml:space="preserve"> التقاطع بين هذه </w:t>
      </w:r>
      <w:r w:rsidR="006D1B0E">
        <w:rPr>
          <w:rFonts w:hint="cs"/>
          <w:rtl/>
        </w:rPr>
        <w:t>الصكوك</w:t>
      </w:r>
      <w:r w:rsidRPr="00171F9C">
        <w:rPr>
          <w:rtl/>
        </w:rPr>
        <w:t xml:space="preserve"> ونظام الملكية الفكرية.</w:t>
      </w:r>
    </w:p>
    <w:p w14:paraId="2A860175" w14:textId="31AD3F4A" w:rsidR="00171F9C" w:rsidRPr="00171F9C" w:rsidRDefault="00171F9C" w:rsidP="00BC1779">
      <w:pPr>
        <w:pStyle w:val="BodyText"/>
        <w:ind w:left="567" w:hanging="567"/>
        <w:rPr>
          <w:rtl/>
        </w:rPr>
      </w:pPr>
      <w:r w:rsidRPr="00171F9C">
        <w:rPr>
          <w:rtl/>
        </w:rPr>
        <w:t>(و)</w:t>
      </w:r>
      <w:r>
        <w:rPr>
          <w:rtl/>
        </w:rPr>
        <w:tab/>
      </w:r>
      <w:r w:rsidRPr="00171F9C">
        <w:rPr>
          <w:rtl/>
        </w:rPr>
        <w:t xml:space="preserve"> </w:t>
      </w:r>
      <w:r w:rsidR="006D1B0E">
        <w:rPr>
          <w:rFonts w:hint="cs"/>
          <w:rtl/>
        </w:rPr>
        <w:t xml:space="preserve">ومن الضروري، عند </w:t>
      </w:r>
      <w:r w:rsidRPr="00171F9C">
        <w:rPr>
          <w:rtl/>
        </w:rPr>
        <w:t>وضع أي صك دولي جديد</w:t>
      </w:r>
      <w:r w:rsidR="006D1B0E">
        <w:rPr>
          <w:rFonts w:hint="cs"/>
          <w:rtl/>
        </w:rPr>
        <w:t xml:space="preserve">، النظر </w:t>
      </w:r>
      <w:r w:rsidRPr="00171F9C">
        <w:rPr>
          <w:rtl/>
        </w:rPr>
        <w:t xml:space="preserve">في </w:t>
      </w:r>
      <w:r w:rsidR="006D1B0E">
        <w:rPr>
          <w:rFonts w:hint="cs"/>
          <w:rtl/>
        </w:rPr>
        <w:t>أثره</w:t>
      </w:r>
      <w:r w:rsidRPr="00171F9C">
        <w:rPr>
          <w:rtl/>
        </w:rPr>
        <w:t xml:space="preserve"> على الأنظمة الوطنية/الإقليمية القائمة </w:t>
      </w:r>
      <w:r w:rsidR="006D1B0E">
        <w:rPr>
          <w:rFonts w:hint="cs"/>
          <w:rtl/>
        </w:rPr>
        <w:t>أصلاً</w:t>
      </w:r>
      <w:r w:rsidRPr="00171F9C">
        <w:rPr>
          <w:rtl/>
        </w:rPr>
        <w:t xml:space="preserve">. </w:t>
      </w:r>
      <w:r w:rsidR="006D1B0E">
        <w:rPr>
          <w:rFonts w:hint="cs"/>
          <w:rtl/>
        </w:rPr>
        <w:t>و</w:t>
      </w:r>
      <w:r w:rsidRPr="00171F9C">
        <w:rPr>
          <w:rtl/>
        </w:rPr>
        <w:t xml:space="preserve">على هذا النحو، يحدد النص المعايير الدنيا والقصوى </w:t>
      </w:r>
      <w:r w:rsidR="006D1B0E">
        <w:rPr>
          <w:rFonts w:hint="cs"/>
          <w:rtl/>
        </w:rPr>
        <w:t>للاسترشاد بها في</w:t>
      </w:r>
      <w:r w:rsidRPr="00171F9C">
        <w:rPr>
          <w:rtl/>
        </w:rPr>
        <w:t xml:space="preserve"> </w:t>
      </w:r>
      <w:r w:rsidR="006D1B0E">
        <w:rPr>
          <w:rFonts w:hint="cs"/>
          <w:rtl/>
        </w:rPr>
        <w:t>تنفيذه</w:t>
      </w:r>
      <w:r w:rsidRPr="00171F9C">
        <w:rPr>
          <w:rtl/>
        </w:rPr>
        <w:t xml:space="preserve"> على المستوى الوطني/الإقليمي.</w:t>
      </w:r>
    </w:p>
    <w:p w14:paraId="71F2A890" w14:textId="0A01B19B" w:rsidR="00171F9C" w:rsidRDefault="00171F9C" w:rsidP="00BC1779">
      <w:pPr>
        <w:pStyle w:val="BodyText"/>
        <w:ind w:left="567" w:hanging="567"/>
        <w:rPr>
          <w:rtl/>
        </w:rPr>
      </w:pPr>
      <w:r w:rsidRPr="00171F9C">
        <w:rPr>
          <w:rtl/>
        </w:rPr>
        <w:lastRenderedPageBreak/>
        <w:t xml:space="preserve">(ز) </w:t>
      </w:r>
      <w:r>
        <w:rPr>
          <w:rtl/>
        </w:rPr>
        <w:tab/>
      </w:r>
      <w:r w:rsidR="006D1B0E">
        <w:rPr>
          <w:rFonts w:hint="cs"/>
          <w:rtl/>
        </w:rPr>
        <w:t>وقد وُضع الصك</w:t>
      </w:r>
      <w:r w:rsidRPr="00171F9C">
        <w:rPr>
          <w:rtl/>
        </w:rPr>
        <w:t xml:space="preserve">، الذي يعكس وجهات نظر متباينة فيما يتعلق بنطاقه، باعتباره </w:t>
      </w:r>
      <w:r w:rsidR="004A3315">
        <w:rPr>
          <w:rFonts w:hint="cs"/>
          <w:rtl/>
          <w:lang w:bidi="ar-SY"/>
        </w:rPr>
        <w:t>أداة معيارية</w:t>
      </w:r>
      <w:r w:rsidRPr="00171F9C">
        <w:rPr>
          <w:rtl/>
        </w:rPr>
        <w:t xml:space="preserve"> أو أداة إطارية. وهذا يعكس إدراج </w:t>
      </w:r>
      <w:r w:rsidR="004A3315">
        <w:rPr>
          <w:rFonts w:hint="cs"/>
          <w:rtl/>
        </w:rPr>
        <w:t xml:space="preserve">المادة الخاصة </w:t>
      </w:r>
      <w:r w:rsidR="006561B2">
        <w:rPr>
          <w:rFonts w:hint="cs"/>
          <w:rtl/>
        </w:rPr>
        <w:t>بمراجعة</w:t>
      </w:r>
      <w:r w:rsidRPr="00171F9C">
        <w:rPr>
          <w:rtl/>
        </w:rPr>
        <w:t xml:space="preserve"> الصك ويقر بأن أي صك جديد سيتطلب </w:t>
      </w:r>
      <w:r w:rsidR="006561B2">
        <w:rPr>
          <w:rFonts w:hint="cs"/>
          <w:rtl/>
        </w:rPr>
        <w:t>مراجعة</w:t>
      </w:r>
      <w:r w:rsidRPr="00171F9C">
        <w:rPr>
          <w:rtl/>
        </w:rPr>
        <w:t xml:space="preserve"> وتعديل</w:t>
      </w:r>
      <w:r w:rsidR="004A3315">
        <w:rPr>
          <w:rFonts w:hint="cs"/>
          <w:rtl/>
        </w:rPr>
        <w:t>ات</w:t>
      </w:r>
      <w:r w:rsidRPr="00171F9C">
        <w:rPr>
          <w:rtl/>
        </w:rPr>
        <w:t xml:space="preserve"> بمرور الوقت</w:t>
      </w:r>
      <w:r w:rsidR="004A3315">
        <w:rPr>
          <w:rFonts w:hint="cs"/>
          <w:rtl/>
        </w:rPr>
        <w:t>،</w:t>
      </w:r>
      <w:r w:rsidRPr="00171F9C">
        <w:rPr>
          <w:rtl/>
        </w:rPr>
        <w:t xml:space="preserve"> مع مراعاة النتائج</w:t>
      </w:r>
      <w:r w:rsidR="004A3315">
        <w:rPr>
          <w:rFonts w:hint="cs"/>
          <w:rtl/>
        </w:rPr>
        <w:t xml:space="preserve"> المحققة</w:t>
      </w:r>
      <w:r w:rsidRPr="00171F9C">
        <w:rPr>
          <w:rtl/>
        </w:rPr>
        <w:t xml:space="preserve"> في</w:t>
      </w:r>
      <w:r w:rsidR="004A3315">
        <w:rPr>
          <w:rFonts w:hint="cs"/>
          <w:rtl/>
        </w:rPr>
        <w:t xml:space="preserve"> إطار</w:t>
      </w:r>
      <w:r w:rsidRPr="00171F9C">
        <w:rPr>
          <w:rtl/>
        </w:rPr>
        <w:t xml:space="preserve"> </w:t>
      </w:r>
      <w:r w:rsidR="004A3315">
        <w:rPr>
          <w:rFonts w:hint="cs"/>
          <w:rtl/>
        </w:rPr>
        <w:t>المعاهدات</w:t>
      </w:r>
      <w:r w:rsidRPr="00171F9C">
        <w:rPr>
          <w:rtl/>
        </w:rPr>
        <w:t xml:space="preserve"> ذات الصلة مثل اتفاقية التنوع البيولوجي.</w:t>
      </w:r>
    </w:p>
    <w:p w14:paraId="05398BF6" w14:textId="77777777" w:rsidR="00171F9C" w:rsidRPr="00171F9C" w:rsidRDefault="007779C6" w:rsidP="00171F9C">
      <w:pPr>
        <w:pStyle w:val="BodyText"/>
        <w:rPr>
          <w:b/>
          <w:bCs/>
        </w:rPr>
      </w:pPr>
      <w:r>
        <w:rPr>
          <w:rFonts w:hint="cs"/>
          <w:b/>
          <w:bCs/>
          <w:rtl/>
        </w:rPr>
        <w:t>النطاق</w:t>
      </w:r>
    </w:p>
    <w:p w14:paraId="0BBB025C" w14:textId="77777777" w:rsidR="00171F9C" w:rsidRDefault="007779C6" w:rsidP="00171F9C">
      <w:pPr>
        <w:pStyle w:val="ONUMA"/>
        <w:numPr>
          <w:ilvl w:val="0"/>
          <w:numId w:val="18"/>
        </w:numPr>
        <w:rPr>
          <w:lang w:bidi="ar-SY"/>
        </w:rPr>
      </w:pPr>
      <w:r>
        <w:rPr>
          <w:rFonts w:hint="cs"/>
          <w:rtl/>
          <w:lang w:bidi="ar-SY"/>
        </w:rPr>
        <w:t>يشمل نطاق هذه الإضافة ما يلي:</w:t>
      </w:r>
    </w:p>
    <w:p w14:paraId="20563A6C" w14:textId="4B0144E6" w:rsidR="007779C6" w:rsidRDefault="007779C6" w:rsidP="007779C6">
      <w:pPr>
        <w:pStyle w:val="ONUMA"/>
        <w:numPr>
          <w:ilvl w:val="0"/>
          <w:numId w:val="0"/>
        </w:numPr>
        <w:ind w:left="567"/>
        <w:rPr>
          <w:rtl/>
          <w:lang w:bidi="ar-SY"/>
        </w:rPr>
      </w:pPr>
      <w:r>
        <w:rPr>
          <w:rFonts w:hint="cs"/>
          <w:rtl/>
          <w:lang w:bidi="ar-SY"/>
        </w:rPr>
        <w:t>(أ)</w:t>
      </w:r>
      <w:r>
        <w:rPr>
          <w:rFonts w:hint="cs"/>
          <w:rtl/>
          <w:lang w:bidi="ar-SY"/>
        </w:rPr>
        <w:tab/>
        <w:t xml:space="preserve">القضايا الرئيسية </w:t>
      </w:r>
      <w:r w:rsidR="004A3315">
        <w:rPr>
          <w:rFonts w:hint="cs"/>
          <w:rtl/>
          <w:lang w:bidi="ar-SY"/>
        </w:rPr>
        <w:t>التي طُرحت</w:t>
      </w:r>
      <w:r>
        <w:rPr>
          <w:rFonts w:hint="cs"/>
          <w:rtl/>
          <w:lang w:bidi="ar-SY"/>
        </w:rPr>
        <w:t xml:space="preserve"> أثناء </w:t>
      </w:r>
      <w:r w:rsidR="004A3315">
        <w:rPr>
          <w:rFonts w:hint="cs"/>
          <w:rtl/>
          <w:lang w:bidi="ar-SY"/>
        </w:rPr>
        <w:t>عملية التشاور</w:t>
      </w:r>
      <w:r>
        <w:rPr>
          <w:rFonts w:hint="cs"/>
          <w:rtl/>
          <w:lang w:bidi="ar-SY"/>
        </w:rPr>
        <w:t>؛</w:t>
      </w:r>
    </w:p>
    <w:p w14:paraId="270C0126" w14:textId="0B27042F" w:rsidR="007779C6" w:rsidRDefault="007779C6" w:rsidP="007779C6">
      <w:pPr>
        <w:pStyle w:val="ONUMA"/>
        <w:numPr>
          <w:ilvl w:val="0"/>
          <w:numId w:val="0"/>
        </w:numPr>
        <w:ind w:left="567"/>
        <w:rPr>
          <w:rtl/>
          <w:lang w:bidi="ar-SY"/>
        </w:rPr>
      </w:pPr>
      <w:r>
        <w:rPr>
          <w:rFonts w:hint="cs"/>
          <w:rtl/>
          <w:lang w:bidi="ar-SY"/>
        </w:rPr>
        <w:t>(ب)</w:t>
      </w:r>
      <w:r>
        <w:rPr>
          <w:rFonts w:hint="cs"/>
          <w:rtl/>
          <w:lang w:bidi="ar-SY"/>
        </w:rPr>
        <w:tab/>
        <w:t xml:space="preserve">مناقشة القضايا </w:t>
      </w:r>
      <w:r w:rsidR="004A3315">
        <w:rPr>
          <w:rFonts w:hint="cs"/>
          <w:rtl/>
          <w:lang w:bidi="ar-SY"/>
        </w:rPr>
        <w:t>العالقة</w:t>
      </w:r>
      <w:r>
        <w:rPr>
          <w:rFonts w:hint="cs"/>
          <w:rtl/>
          <w:lang w:bidi="ar-SY"/>
        </w:rPr>
        <w:t xml:space="preserve"> التي </w:t>
      </w:r>
      <w:r w:rsidR="00D46BD1">
        <w:rPr>
          <w:rFonts w:hint="cs"/>
          <w:rtl/>
          <w:lang w:bidi="ar-SY"/>
        </w:rPr>
        <w:t>يتعين حلها</w:t>
      </w:r>
      <w:r>
        <w:rPr>
          <w:rFonts w:hint="cs"/>
          <w:rtl/>
          <w:lang w:bidi="ar-SY"/>
        </w:rPr>
        <w:t>؛</w:t>
      </w:r>
    </w:p>
    <w:p w14:paraId="1294E653" w14:textId="5E40DB69" w:rsidR="007779C6" w:rsidRDefault="007779C6" w:rsidP="007779C6">
      <w:pPr>
        <w:pStyle w:val="ONUMA"/>
        <w:numPr>
          <w:ilvl w:val="0"/>
          <w:numId w:val="0"/>
        </w:numPr>
        <w:ind w:left="567"/>
        <w:rPr>
          <w:rtl/>
          <w:lang w:bidi="ar-SY"/>
        </w:rPr>
      </w:pPr>
      <w:r>
        <w:rPr>
          <w:rFonts w:hint="cs"/>
          <w:rtl/>
          <w:lang w:bidi="ar-SY"/>
        </w:rPr>
        <w:t>(ج)</w:t>
      </w:r>
      <w:r>
        <w:rPr>
          <w:rtl/>
          <w:lang w:bidi="ar-SY"/>
        </w:rPr>
        <w:tab/>
      </w:r>
      <w:r>
        <w:rPr>
          <w:rFonts w:hint="cs"/>
          <w:rtl/>
          <w:lang w:bidi="ar-SY"/>
        </w:rPr>
        <w:t>ملاحظات ختامية.</w:t>
      </w:r>
    </w:p>
    <w:p w14:paraId="7554B79F" w14:textId="77777777" w:rsidR="007779C6" w:rsidRPr="007779C6" w:rsidRDefault="007779C6" w:rsidP="007779C6">
      <w:pPr>
        <w:pStyle w:val="ONUMA"/>
        <w:numPr>
          <w:ilvl w:val="0"/>
          <w:numId w:val="0"/>
        </w:numPr>
        <w:rPr>
          <w:b/>
          <w:bCs/>
          <w:lang w:bidi="ar-SY"/>
        </w:rPr>
      </w:pPr>
      <w:r w:rsidRPr="007779C6">
        <w:rPr>
          <w:rFonts w:hint="cs"/>
          <w:b/>
          <w:bCs/>
          <w:rtl/>
          <w:lang w:bidi="ar-SY"/>
        </w:rPr>
        <w:t>التشاور</w:t>
      </w:r>
    </w:p>
    <w:p w14:paraId="4E1534D0" w14:textId="490AE27F" w:rsidR="007779C6" w:rsidRDefault="007779C6" w:rsidP="007779C6">
      <w:pPr>
        <w:pStyle w:val="ONUMA"/>
        <w:numPr>
          <w:ilvl w:val="0"/>
          <w:numId w:val="18"/>
        </w:numPr>
        <w:rPr>
          <w:lang w:bidi="ar-SY"/>
        </w:rPr>
      </w:pPr>
      <w:r>
        <w:rPr>
          <w:rtl/>
          <w:lang w:bidi="ar-SY"/>
        </w:rPr>
        <w:t>خلال الفترة 2018-2022</w:t>
      </w:r>
      <w:r w:rsidRPr="007779C6">
        <w:rPr>
          <w:rtl/>
          <w:lang w:bidi="ar-SY"/>
        </w:rPr>
        <w:t>، أجريت مشاورات غير رسمية بشأن النص مع الأعضاء والمجموعات وأصحاب المصلحة المهتمين</w:t>
      </w:r>
      <w:r>
        <w:rPr>
          <w:rtl/>
          <w:lang w:bidi="ar-SY"/>
        </w:rPr>
        <w:t xml:space="preserve">. </w:t>
      </w:r>
      <w:r w:rsidR="00826A62">
        <w:rPr>
          <w:rFonts w:hint="cs"/>
          <w:rtl/>
          <w:lang w:bidi="ar-SY"/>
        </w:rPr>
        <w:t>ودعماً</w:t>
      </w:r>
      <w:r>
        <w:rPr>
          <w:rtl/>
          <w:lang w:bidi="ar-SY"/>
        </w:rPr>
        <w:t xml:space="preserve"> </w:t>
      </w:r>
      <w:r w:rsidR="00826A62">
        <w:rPr>
          <w:rFonts w:hint="cs"/>
          <w:rtl/>
          <w:lang w:bidi="ar-SY"/>
        </w:rPr>
        <w:t>لل</w:t>
      </w:r>
      <w:r>
        <w:rPr>
          <w:rtl/>
          <w:lang w:bidi="ar-SY"/>
        </w:rPr>
        <w:t xml:space="preserve">تبادل </w:t>
      </w:r>
      <w:r w:rsidR="00826A62">
        <w:rPr>
          <w:rFonts w:hint="cs"/>
          <w:rtl/>
          <w:lang w:bidi="ar-SY"/>
        </w:rPr>
        <w:t>ال</w:t>
      </w:r>
      <w:r>
        <w:rPr>
          <w:rtl/>
          <w:lang w:bidi="ar-SY"/>
        </w:rPr>
        <w:t xml:space="preserve">صريح </w:t>
      </w:r>
      <w:r w:rsidR="00826A62">
        <w:rPr>
          <w:rFonts w:hint="cs"/>
          <w:rtl/>
          <w:lang w:bidi="ar-SY"/>
        </w:rPr>
        <w:t>للآراء</w:t>
      </w:r>
      <w:r w:rsidRPr="007779C6">
        <w:rPr>
          <w:rtl/>
          <w:lang w:bidi="ar-SY"/>
        </w:rPr>
        <w:t xml:space="preserve">، أجريت المشاورات بسرية </w:t>
      </w:r>
      <w:r w:rsidR="00826A62">
        <w:rPr>
          <w:rFonts w:hint="cs"/>
          <w:rtl/>
          <w:lang w:bidi="ar-SY"/>
        </w:rPr>
        <w:t xml:space="preserve">تامة، </w:t>
      </w:r>
      <w:r w:rsidRPr="007779C6">
        <w:rPr>
          <w:rtl/>
          <w:lang w:bidi="ar-SY"/>
        </w:rPr>
        <w:t xml:space="preserve">دون إسناد </w:t>
      </w:r>
      <w:r w:rsidR="00826A62">
        <w:rPr>
          <w:rFonts w:hint="cs"/>
          <w:rtl/>
          <w:lang w:bidi="ar-SY"/>
        </w:rPr>
        <w:t xml:space="preserve">أي منها </w:t>
      </w:r>
      <w:r w:rsidRPr="007779C6">
        <w:rPr>
          <w:rtl/>
          <w:lang w:bidi="ar-SY"/>
        </w:rPr>
        <w:t xml:space="preserve">أو </w:t>
      </w:r>
      <w:r w:rsidR="00826A62">
        <w:rPr>
          <w:rFonts w:hint="cs"/>
          <w:rtl/>
          <w:lang w:bidi="ar-SY"/>
        </w:rPr>
        <w:t>الإخلال</w:t>
      </w:r>
      <w:r w:rsidRPr="007779C6">
        <w:rPr>
          <w:rtl/>
          <w:lang w:bidi="ar-SY"/>
        </w:rPr>
        <w:t xml:space="preserve"> بالمواقف المستقبلية. </w:t>
      </w:r>
      <w:r w:rsidR="00826A62">
        <w:rPr>
          <w:rFonts w:hint="cs"/>
          <w:rtl/>
          <w:lang w:bidi="ar-SY"/>
        </w:rPr>
        <w:t>وفيما يلي تفاصيل بشأن التعليقات/القضايا الرئيسية التي اُثيرت خلال المشاورات</w:t>
      </w:r>
      <w:r w:rsidRPr="007779C6">
        <w:rPr>
          <w:rtl/>
          <w:lang w:bidi="ar-SY"/>
        </w:rPr>
        <w:t>.</w:t>
      </w:r>
    </w:p>
    <w:p w14:paraId="1E97F8B0" w14:textId="0D8824BA" w:rsidR="007779C6" w:rsidRDefault="007779C6" w:rsidP="007779C6">
      <w:pPr>
        <w:pStyle w:val="ONUMA"/>
        <w:numPr>
          <w:ilvl w:val="0"/>
          <w:numId w:val="18"/>
        </w:numPr>
        <w:rPr>
          <w:lang w:bidi="ar-SY"/>
        </w:rPr>
      </w:pPr>
      <w:r w:rsidRPr="007779C6">
        <w:rPr>
          <w:rFonts w:hint="cs"/>
          <w:b/>
          <w:bCs/>
          <w:rtl/>
          <w:lang w:bidi="ar-SY"/>
        </w:rPr>
        <w:t>معلومات عامة</w:t>
      </w:r>
      <w:r w:rsidRPr="007779C6">
        <w:rPr>
          <w:rFonts w:hint="cs"/>
          <w:rtl/>
          <w:lang w:bidi="ar-SY"/>
        </w:rPr>
        <w:t xml:space="preserve">. </w:t>
      </w:r>
      <w:r w:rsidR="00826A62">
        <w:rPr>
          <w:rFonts w:hint="cs"/>
          <w:rtl/>
          <w:lang w:bidi="ar-SY"/>
        </w:rPr>
        <w:t>باستثناء</w:t>
      </w:r>
      <w:r w:rsidRPr="007779C6">
        <w:rPr>
          <w:rtl/>
          <w:lang w:bidi="ar-SY"/>
        </w:rPr>
        <w:t xml:space="preserve"> عدد صغير من الدول الأعضاء وبعض ممثلي</w:t>
      </w:r>
      <w:r w:rsidR="00826A62">
        <w:rPr>
          <w:rFonts w:hint="cs"/>
          <w:rtl/>
          <w:lang w:bidi="ar-SY"/>
        </w:rPr>
        <w:t xml:space="preserve"> قطاع</w:t>
      </w:r>
      <w:r w:rsidRPr="007779C6">
        <w:rPr>
          <w:rtl/>
          <w:lang w:bidi="ar-SY"/>
        </w:rPr>
        <w:t xml:space="preserve"> الصناعة، الذين لا </w:t>
      </w:r>
      <w:r w:rsidR="00826A62">
        <w:rPr>
          <w:rFonts w:hint="cs"/>
          <w:rtl/>
          <w:lang w:bidi="ar-SY"/>
        </w:rPr>
        <w:t>يؤيدون شرط</w:t>
      </w:r>
      <w:r w:rsidRPr="007779C6">
        <w:rPr>
          <w:rtl/>
          <w:lang w:bidi="ar-SY"/>
        </w:rPr>
        <w:t xml:space="preserve"> الكشف، كان هناك </w:t>
      </w:r>
      <w:r w:rsidR="00826A62">
        <w:rPr>
          <w:rFonts w:hint="cs"/>
          <w:rtl/>
          <w:lang w:bidi="ar-SY"/>
        </w:rPr>
        <w:t>تأييد</w:t>
      </w:r>
      <w:r w:rsidRPr="007779C6">
        <w:rPr>
          <w:rtl/>
          <w:lang w:bidi="ar-SY"/>
        </w:rPr>
        <w:t xml:space="preserve"> واسع للنص. وقد عكس ذلك توافق الآراء الناشئ في الدورة السادسة والثلاثين للجنة المعارف فيما يتعلق بنظام الكشف الإلزامي. </w:t>
      </w:r>
      <w:r w:rsidR="00826A62">
        <w:rPr>
          <w:rFonts w:hint="cs"/>
          <w:rtl/>
          <w:lang w:bidi="ar-SY"/>
        </w:rPr>
        <w:t>و</w:t>
      </w:r>
      <w:r w:rsidRPr="007779C6">
        <w:rPr>
          <w:rtl/>
          <w:lang w:bidi="ar-SY"/>
        </w:rPr>
        <w:t>بالإضافة إلى ذلك</w:t>
      </w:r>
      <w:r w:rsidR="00826A62">
        <w:rPr>
          <w:rFonts w:hint="cs"/>
          <w:rtl/>
          <w:lang w:bidi="ar-SY"/>
        </w:rPr>
        <w:t>،</w:t>
      </w:r>
      <w:r w:rsidRPr="007779C6">
        <w:rPr>
          <w:rtl/>
          <w:lang w:bidi="ar-SY"/>
        </w:rPr>
        <w:t xml:space="preserve"> </w:t>
      </w:r>
      <w:r w:rsidR="00826A62">
        <w:rPr>
          <w:rFonts w:hint="cs"/>
          <w:rtl/>
          <w:lang w:bidi="ar-SY"/>
        </w:rPr>
        <w:t>رأى</w:t>
      </w:r>
      <w:r w:rsidRPr="007779C6">
        <w:rPr>
          <w:rtl/>
          <w:lang w:bidi="ar-SY"/>
        </w:rPr>
        <w:t xml:space="preserve"> بعض مؤيدي النص أنه يمكن أن يوفر </w:t>
      </w:r>
      <w:r w:rsidR="00826A62">
        <w:rPr>
          <w:rFonts w:hint="cs"/>
          <w:rtl/>
          <w:lang w:bidi="ar-SY"/>
        </w:rPr>
        <w:t>أساساً</w:t>
      </w:r>
      <w:r w:rsidRPr="007779C6">
        <w:rPr>
          <w:rtl/>
          <w:lang w:bidi="ar-SY"/>
        </w:rPr>
        <w:t xml:space="preserve"> أفضل للتفاوض من نص العمل الموحد. ومع ذلك، </w:t>
      </w:r>
      <w:r w:rsidR="00826A62">
        <w:rPr>
          <w:rFonts w:hint="cs"/>
          <w:rtl/>
          <w:lang w:bidi="ar-SY"/>
        </w:rPr>
        <w:t>تم التسليم أيضاً</w:t>
      </w:r>
      <w:r w:rsidRPr="007779C6">
        <w:rPr>
          <w:rtl/>
          <w:lang w:bidi="ar-SY"/>
        </w:rPr>
        <w:t xml:space="preserve"> بوجود العديد من القضايا الرئيسية التي تتطلب </w:t>
      </w:r>
      <w:r w:rsidR="00826A62">
        <w:rPr>
          <w:rFonts w:hint="cs"/>
          <w:rtl/>
          <w:lang w:bidi="ar-SY"/>
        </w:rPr>
        <w:t>مزيداً</w:t>
      </w:r>
      <w:r w:rsidRPr="007779C6">
        <w:rPr>
          <w:rtl/>
          <w:lang w:bidi="ar-SY"/>
        </w:rPr>
        <w:t xml:space="preserve"> من المناقشة </w:t>
      </w:r>
      <w:r w:rsidR="00826A62">
        <w:rPr>
          <w:rFonts w:hint="cs"/>
          <w:rtl/>
          <w:lang w:val="fr-CH" w:bidi="ar-SY"/>
        </w:rPr>
        <w:t xml:space="preserve">والبحث. </w:t>
      </w:r>
      <w:r w:rsidR="00074ED8">
        <w:rPr>
          <w:rFonts w:hint="cs"/>
          <w:rtl/>
          <w:lang w:val="fr-CH" w:bidi="ar-SY"/>
        </w:rPr>
        <w:t>وتتعلق معظم</w:t>
      </w:r>
      <w:r w:rsidRPr="007779C6">
        <w:rPr>
          <w:rtl/>
          <w:lang w:bidi="ar-SY"/>
        </w:rPr>
        <w:t xml:space="preserve"> هذه </w:t>
      </w:r>
      <w:r w:rsidR="00074ED8">
        <w:rPr>
          <w:rFonts w:hint="cs"/>
          <w:rtl/>
          <w:lang w:bidi="ar-SY"/>
        </w:rPr>
        <w:t>القضايا</w:t>
      </w:r>
      <w:r w:rsidRPr="007779C6">
        <w:rPr>
          <w:rtl/>
          <w:lang w:bidi="ar-SY"/>
        </w:rPr>
        <w:t xml:space="preserve"> بنطاق الصك. </w:t>
      </w:r>
      <w:r w:rsidR="00074ED8">
        <w:rPr>
          <w:rFonts w:hint="cs"/>
          <w:rtl/>
          <w:lang w:bidi="ar-SY"/>
        </w:rPr>
        <w:t>وترد أدناه مناقشتها.</w:t>
      </w:r>
    </w:p>
    <w:p w14:paraId="472C4BB5" w14:textId="77777777" w:rsidR="007779C6" w:rsidRPr="007779C6" w:rsidRDefault="007779C6" w:rsidP="007779C6">
      <w:pPr>
        <w:pStyle w:val="ONUMA"/>
        <w:numPr>
          <w:ilvl w:val="0"/>
          <w:numId w:val="18"/>
        </w:numPr>
        <w:rPr>
          <w:lang w:bidi="ar-SY"/>
        </w:rPr>
      </w:pPr>
      <w:r>
        <w:rPr>
          <w:rFonts w:hint="cs"/>
          <w:b/>
          <w:bCs/>
          <w:rtl/>
          <w:lang w:bidi="ar-SY"/>
        </w:rPr>
        <w:t>النطاق</w:t>
      </w:r>
    </w:p>
    <w:p w14:paraId="09613B72" w14:textId="1A2BCDE2" w:rsidR="007779C6" w:rsidRDefault="007779C6" w:rsidP="007779C6">
      <w:pPr>
        <w:pStyle w:val="BodyText"/>
        <w:rPr>
          <w:rtl/>
          <w:lang w:bidi="ar-SY"/>
        </w:rPr>
      </w:pPr>
      <w:r w:rsidRPr="00C16B6A">
        <w:rPr>
          <w:rtl/>
          <w:lang w:bidi="ar-SY"/>
        </w:rPr>
        <w:t>(أ</w:t>
      </w:r>
      <w:r w:rsidRPr="00C16B6A">
        <w:rPr>
          <w:rtl/>
        </w:rPr>
        <w:t>)</w:t>
      </w:r>
      <w:r>
        <w:rPr>
          <w:rFonts w:cs="Times New Roman"/>
          <w:b/>
          <w:bCs/>
          <w:rtl/>
          <w:lang w:bidi="ar-SY"/>
        </w:rPr>
        <w:tab/>
      </w:r>
      <w:r w:rsidRPr="007779C6">
        <w:rPr>
          <w:b/>
          <w:bCs/>
          <w:rtl/>
          <w:lang w:bidi="ar-SY"/>
        </w:rPr>
        <w:t>الموضوع</w:t>
      </w:r>
      <w:r w:rsidRPr="007779C6">
        <w:rPr>
          <w:rtl/>
          <w:lang w:bidi="ar-SY"/>
        </w:rPr>
        <w:t xml:space="preserve">. </w:t>
      </w:r>
      <w:r w:rsidR="0014261C">
        <w:rPr>
          <w:rFonts w:hint="cs"/>
          <w:rtl/>
          <w:lang w:bidi="ar-SY"/>
        </w:rPr>
        <w:t>طُرحت</w:t>
      </w:r>
      <w:r w:rsidRPr="007779C6">
        <w:rPr>
          <w:rtl/>
          <w:lang w:bidi="ar-SY"/>
        </w:rPr>
        <w:t xml:space="preserve"> </w:t>
      </w:r>
      <w:r w:rsidR="0014261C">
        <w:rPr>
          <w:rFonts w:hint="cs"/>
          <w:rtl/>
          <w:lang w:bidi="ar-SY"/>
        </w:rPr>
        <w:t>قضية</w:t>
      </w:r>
      <w:r w:rsidRPr="007779C6">
        <w:rPr>
          <w:rtl/>
          <w:lang w:bidi="ar-SY"/>
        </w:rPr>
        <w:t xml:space="preserve"> إدراج المعارف التقليدية المرتبطة بالموارد الوراثية، مع </w:t>
      </w:r>
      <w:r w:rsidR="0014261C">
        <w:rPr>
          <w:rFonts w:hint="cs"/>
          <w:rtl/>
          <w:lang w:bidi="ar-SY"/>
        </w:rPr>
        <w:t>الإشارة إلى</w:t>
      </w:r>
      <w:r w:rsidRPr="007779C6">
        <w:rPr>
          <w:rtl/>
          <w:lang w:bidi="ar-SY"/>
        </w:rPr>
        <w:t xml:space="preserve"> أن اللجنة لم تتوصل إلى توافق في الآراء بشأن تعريف المعارف التقليدية. </w:t>
      </w:r>
      <w:r w:rsidR="0014261C">
        <w:rPr>
          <w:rFonts w:hint="cs"/>
          <w:rtl/>
          <w:lang w:bidi="ar-SY"/>
        </w:rPr>
        <w:t>و</w:t>
      </w:r>
      <w:r w:rsidRPr="007779C6">
        <w:rPr>
          <w:rtl/>
          <w:lang w:bidi="ar-SY"/>
        </w:rPr>
        <w:t xml:space="preserve">بالإضافة إلى ذلك، أثيرت </w:t>
      </w:r>
      <w:r w:rsidR="0014261C">
        <w:rPr>
          <w:rFonts w:hint="cs"/>
          <w:rtl/>
          <w:lang w:bidi="ar-SY"/>
        </w:rPr>
        <w:t>قضية</w:t>
      </w:r>
      <w:r w:rsidRPr="007779C6">
        <w:rPr>
          <w:rtl/>
          <w:lang w:bidi="ar-SY"/>
        </w:rPr>
        <w:t xml:space="preserve"> إدراج المشتقات ومعلومات التسلسل الرقمي. </w:t>
      </w:r>
      <w:r w:rsidR="0014261C">
        <w:rPr>
          <w:rFonts w:hint="cs"/>
          <w:rtl/>
          <w:lang w:bidi="ar-SY"/>
        </w:rPr>
        <w:t xml:space="preserve">وهي </w:t>
      </w:r>
      <w:r w:rsidRPr="007779C6">
        <w:rPr>
          <w:rtl/>
          <w:lang w:bidi="ar-SY"/>
        </w:rPr>
        <w:t>مشكلة تتعلق</w:t>
      </w:r>
      <w:r w:rsidR="0014261C">
        <w:rPr>
          <w:rFonts w:hint="cs"/>
          <w:rtl/>
          <w:lang w:bidi="ar-SY"/>
        </w:rPr>
        <w:t xml:space="preserve"> أيضاً</w:t>
      </w:r>
      <w:r w:rsidRPr="0014261C">
        <w:rPr>
          <w:vanish/>
          <w:rtl/>
          <w:lang w:bidi="ar-SY"/>
        </w:rPr>
        <w:t xml:space="preserve">أيضًا </w:t>
      </w:r>
      <w:r w:rsidR="0014261C">
        <w:rPr>
          <w:rFonts w:hint="cs"/>
          <w:vanish/>
          <w:rtl/>
          <w:lang w:bidi="ar-SY"/>
        </w:rPr>
        <w:t>بالب</w:t>
      </w:r>
      <w:r w:rsidR="0014261C">
        <w:rPr>
          <w:rFonts w:hint="cs"/>
          <w:rtl/>
          <w:lang w:bidi="ar-SY"/>
        </w:rPr>
        <w:t xml:space="preserve"> بالمحفز بشكل مباشر.</w:t>
      </w:r>
      <w:r w:rsidRPr="007779C6">
        <w:rPr>
          <w:rtl/>
          <w:lang w:bidi="ar-SY"/>
        </w:rPr>
        <w:t xml:space="preserve"> </w:t>
      </w:r>
      <w:r w:rsidR="0014261C">
        <w:rPr>
          <w:rFonts w:hint="cs"/>
          <w:rtl/>
          <w:lang w:bidi="ar-SY"/>
        </w:rPr>
        <w:t>وفيما يتعلق بهذه القضية</w:t>
      </w:r>
      <w:r w:rsidRPr="007779C6">
        <w:rPr>
          <w:rtl/>
          <w:lang w:bidi="ar-SY"/>
        </w:rPr>
        <w:t xml:space="preserve"> الأخيرة، </w:t>
      </w:r>
      <w:r w:rsidR="0014261C">
        <w:rPr>
          <w:rFonts w:hint="cs"/>
          <w:rtl/>
          <w:lang w:bidi="ar-SY"/>
        </w:rPr>
        <w:t>اتضح أثناء</w:t>
      </w:r>
      <w:r w:rsidRPr="007779C6">
        <w:rPr>
          <w:rtl/>
          <w:lang w:bidi="ar-SY"/>
        </w:rPr>
        <w:t xml:space="preserve"> المشاورات</w:t>
      </w:r>
      <w:r w:rsidR="0014261C">
        <w:rPr>
          <w:rFonts w:hint="cs"/>
          <w:rtl/>
          <w:lang w:bidi="ar-SY"/>
        </w:rPr>
        <w:t xml:space="preserve"> </w:t>
      </w:r>
      <w:r w:rsidRPr="007779C6">
        <w:rPr>
          <w:rtl/>
          <w:lang w:bidi="ar-SY"/>
        </w:rPr>
        <w:t xml:space="preserve">أنه لا يوجد توافق في الآراء. </w:t>
      </w:r>
      <w:r w:rsidR="0014261C">
        <w:rPr>
          <w:rFonts w:hint="cs"/>
          <w:rtl/>
          <w:lang w:bidi="ar-SY"/>
        </w:rPr>
        <w:t>وعلى نحو ما أُشير إليه</w:t>
      </w:r>
      <w:r w:rsidRPr="007779C6">
        <w:rPr>
          <w:rtl/>
          <w:lang w:bidi="ar-SY"/>
        </w:rPr>
        <w:t xml:space="preserve"> </w:t>
      </w:r>
      <w:r w:rsidR="0014261C">
        <w:rPr>
          <w:rFonts w:hint="cs"/>
          <w:rtl/>
          <w:lang w:bidi="ar-SY"/>
        </w:rPr>
        <w:t>ف</w:t>
      </w:r>
      <w:r w:rsidRPr="007779C6">
        <w:rPr>
          <w:rtl/>
          <w:lang w:bidi="ar-SY"/>
        </w:rPr>
        <w:t>أن المناقشات حول المشتقات و</w:t>
      </w:r>
      <w:r w:rsidR="0014261C">
        <w:rPr>
          <w:rFonts w:hint="cs"/>
          <w:rtl/>
          <w:lang w:bidi="ar-SY"/>
        </w:rPr>
        <w:t xml:space="preserve">معلومات التسلسل الرقمي، لا تزال </w:t>
      </w:r>
      <w:r w:rsidRPr="007779C6">
        <w:rPr>
          <w:rtl/>
          <w:lang w:bidi="ar-SY"/>
        </w:rPr>
        <w:t xml:space="preserve">جارية في </w:t>
      </w:r>
      <w:r w:rsidR="0014261C">
        <w:rPr>
          <w:rFonts w:hint="cs"/>
          <w:rtl/>
          <w:lang w:bidi="ar-SY"/>
        </w:rPr>
        <w:t>إطار معاهدات</w:t>
      </w:r>
      <w:r w:rsidRPr="007779C6">
        <w:rPr>
          <w:rtl/>
          <w:lang w:bidi="ar-SY"/>
        </w:rPr>
        <w:t xml:space="preserve"> أخرى، ولا سيما اتفاقية التنوع البيولوجي.</w:t>
      </w:r>
    </w:p>
    <w:p w14:paraId="72322BF9" w14:textId="313A0E9D" w:rsidR="007779C6" w:rsidRDefault="007779C6" w:rsidP="00C16B6A">
      <w:pPr>
        <w:pStyle w:val="BodyText"/>
        <w:rPr>
          <w:lang w:bidi="ar-SY"/>
        </w:rPr>
      </w:pPr>
      <w:r w:rsidRPr="00C16B6A">
        <w:rPr>
          <w:rFonts w:hint="cs"/>
          <w:rtl/>
        </w:rPr>
        <w:t>(ب)</w:t>
      </w:r>
      <w:r w:rsidRPr="00C16B6A">
        <w:rPr>
          <w:rFonts w:hint="cs"/>
          <w:rtl/>
        </w:rPr>
        <w:tab/>
      </w:r>
      <w:r w:rsidR="00C16B6A" w:rsidRPr="0014261C">
        <w:rPr>
          <w:b/>
          <w:bCs/>
          <w:rtl/>
          <w:lang w:bidi="ar-SY"/>
        </w:rPr>
        <w:t>حقوق الملكية الفكرية المشمولة</w:t>
      </w:r>
      <w:r w:rsidR="00C16B6A" w:rsidRPr="00C16B6A">
        <w:rPr>
          <w:rtl/>
          <w:lang w:bidi="ar-SY"/>
        </w:rPr>
        <w:t xml:space="preserve">. </w:t>
      </w:r>
      <w:r w:rsidR="0014261C">
        <w:rPr>
          <w:rFonts w:hint="cs"/>
          <w:rtl/>
          <w:lang w:bidi="ar-SY"/>
        </w:rPr>
        <w:t>طُرحت</w:t>
      </w:r>
      <w:r w:rsidR="00C16B6A" w:rsidRPr="00C16B6A">
        <w:rPr>
          <w:rtl/>
          <w:lang w:bidi="ar-SY"/>
        </w:rPr>
        <w:t xml:space="preserve"> </w:t>
      </w:r>
      <w:r w:rsidR="0014261C">
        <w:rPr>
          <w:rFonts w:hint="cs"/>
          <w:rtl/>
          <w:lang w:bidi="ar-SY"/>
        </w:rPr>
        <w:t>قضية</w:t>
      </w:r>
      <w:r w:rsidR="00C16B6A" w:rsidRPr="00C16B6A">
        <w:rPr>
          <w:rtl/>
          <w:lang w:bidi="ar-SY"/>
        </w:rPr>
        <w:t xml:space="preserve"> حقوق الملكية الفكرية التي ينبغي أن يغطيها الصك. ومع ذلك، لم يكن هناك </w:t>
      </w:r>
      <w:r w:rsidR="0014261C">
        <w:rPr>
          <w:rFonts w:hint="cs"/>
          <w:rtl/>
          <w:lang w:bidi="ar-SY"/>
        </w:rPr>
        <w:t xml:space="preserve">توافق في الآراء، إذ إن بعض </w:t>
      </w:r>
      <w:r w:rsidR="00C16B6A" w:rsidRPr="00C16B6A">
        <w:rPr>
          <w:rtl/>
          <w:lang w:bidi="ar-SY"/>
        </w:rPr>
        <w:t>الأعضاء يرغبون في تضمين جميع حقوق الملكية الفكرية</w:t>
      </w:r>
      <w:r w:rsidR="0014261C">
        <w:rPr>
          <w:rFonts w:hint="cs"/>
          <w:rtl/>
          <w:lang w:bidi="ar-SY"/>
        </w:rPr>
        <w:t>،</w:t>
      </w:r>
      <w:r w:rsidR="00C16B6A" w:rsidRPr="00C16B6A">
        <w:rPr>
          <w:rtl/>
          <w:lang w:bidi="ar-SY"/>
        </w:rPr>
        <w:t xml:space="preserve"> بما في ذلك التصاميم وحقوق </w:t>
      </w:r>
      <w:r w:rsidR="00894B4F">
        <w:rPr>
          <w:rFonts w:hint="cs"/>
          <w:rtl/>
          <w:lang w:bidi="ar-SY"/>
        </w:rPr>
        <w:t>مستولدي</w:t>
      </w:r>
      <w:r w:rsidR="00C16B6A" w:rsidRPr="00C16B6A">
        <w:rPr>
          <w:rtl/>
          <w:lang w:bidi="ar-SY"/>
        </w:rPr>
        <w:t xml:space="preserve"> النباتات، بينما </w:t>
      </w:r>
      <w:r w:rsidR="0014261C">
        <w:rPr>
          <w:rFonts w:hint="cs"/>
          <w:rtl/>
          <w:lang w:bidi="ar-SY"/>
        </w:rPr>
        <w:t>ي</w:t>
      </w:r>
      <w:r w:rsidR="00C16B6A" w:rsidRPr="00C16B6A">
        <w:rPr>
          <w:rtl/>
          <w:lang w:bidi="ar-SY"/>
        </w:rPr>
        <w:t xml:space="preserve">سعى آخرون إلى قصرها على </w:t>
      </w:r>
      <w:r w:rsidR="0014261C">
        <w:rPr>
          <w:rFonts w:hint="cs"/>
          <w:rtl/>
          <w:lang w:bidi="ar-SY"/>
        </w:rPr>
        <w:t>ال</w:t>
      </w:r>
      <w:r w:rsidR="00C16B6A" w:rsidRPr="00C16B6A">
        <w:rPr>
          <w:rtl/>
          <w:lang w:bidi="ar-SY"/>
        </w:rPr>
        <w:t xml:space="preserve">براءات. </w:t>
      </w:r>
      <w:r w:rsidR="00894B4F">
        <w:rPr>
          <w:rFonts w:hint="cs"/>
          <w:rtl/>
          <w:lang w:bidi="ar-SY"/>
        </w:rPr>
        <w:t>و</w:t>
      </w:r>
      <w:r w:rsidR="00C16B6A" w:rsidRPr="00C16B6A">
        <w:rPr>
          <w:rtl/>
          <w:lang w:bidi="ar-SY"/>
        </w:rPr>
        <w:t>أقر جميع الأعضاء بأن البراءات</w:t>
      </w:r>
      <w:r w:rsidR="00894B4F">
        <w:rPr>
          <w:rFonts w:hint="cs"/>
          <w:rtl/>
          <w:lang w:bidi="ar-SY"/>
        </w:rPr>
        <w:t xml:space="preserve"> تمثل مجالاً رئيسياً </w:t>
      </w:r>
      <w:r w:rsidR="00C16B6A" w:rsidRPr="00C16B6A">
        <w:rPr>
          <w:rtl/>
          <w:lang w:bidi="ar-SY"/>
        </w:rPr>
        <w:t xml:space="preserve">للاستخدام التجاري للموارد الوراثية داخل نظام الملكية الفكرية. </w:t>
      </w:r>
      <w:r w:rsidR="00894B4F">
        <w:rPr>
          <w:rFonts w:hint="cs"/>
          <w:rtl/>
          <w:lang w:bidi="ar-SY"/>
        </w:rPr>
        <w:t>و</w:t>
      </w:r>
      <w:r w:rsidR="00C16B6A" w:rsidRPr="00C16B6A">
        <w:rPr>
          <w:rtl/>
          <w:lang w:bidi="ar-SY"/>
        </w:rPr>
        <w:t xml:space="preserve">بالإضافة إلى ذلك، أثيرت قضايا </w:t>
      </w:r>
      <w:r w:rsidR="00894B4F">
        <w:rPr>
          <w:rFonts w:hint="cs"/>
          <w:rtl/>
          <w:lang w:bidi="ar-SY"/>
        </w:rPr>
        <w:t>ال</w:t>
      </w:r>
      <w:r w:rsidR="00C16B6A" w:rsidRPr="00C16B6A">
        <w:rPr>
          <w:rtl/>
          <w:lang w:bidi="ar-SY"/>
        </w:rPr>
        <w:t xml:space="preserve">براءات </w:t>
      </w:r>
      <w:r w:rsidR="00894B4F">
        <w:rPr>
          <w:rFonts w:hint="cs"/>
          <w:rtl/>
          <w:lang w:bidi="ar-SY"/>
        </w:rPr>
        <w:t>الصغيرة</w:t>
      </w:r>
      <w:r w:rsidR="00C16B6A" w:rsidRPr="00C16B6A">
        <w:rPr>
          <w:rtl/>
          <w:lang w:bidi="ar-SY"/>
        </w:rPr>
        <w:t xml:space="preserve"> أو</w:t>
      </w:r>
      <w:r w:rsidR="00894B4F">
        <w:rPr>
          <w:rFonts w:hint="cs"/>
          <w:rtl/>
          <w:lang w:bidi="ar-SY"/>
        </w:rPr>
        <w:t xml:space="preserve"> براءات</w:t>
      </w:r>
      <w:r w:rsidR="00C16B6A" w:rsidRPr="00C16B6A">
        <w:rPr>
          <w:rtl/>
          <w:lang w:bidi="ar-SY"/>
        </w:rPr>
        <w:t xml:space="preserve"> نماذج المنفعة. </w:t>
      </w:r>
      <w:r w:rsidR="00894B4F">
        <w:rPr>
          <w:rFonts w:hint="cs"/>
          <w:rtl/>
          <w:lang w:bidi="ar-SY"/>
        </w:rPr>
        <w:t>وفي حين أقر</w:t>
      </w:r>
      <w:r w:rsidR="00C16B6A" w:rsidRPr="00C16B6A">
        <w:rPr>
          <w:rtl/>
          <w:lang w:bidi="ar-SY"/>
        </w:rPr>
        <w:t xml:space="preserve"> العديد من الأعضاء </w:t>
      </w:r>
      <w:r w:rsidR="00894B4F">
        <w:rPr>
          <w:rFonts w:hint="cs"/>
          <w:rtl/>
          <w:lang w:bidi="ar-SY"/>
        </w:rPr>
        <w:t>باعتزام التركيز</w:t>
      </w:r>
      <w:r w:rsidR="00C16B6A" w:rsidRPr="00C16B6A">
        <w:rPr>
          <w:rtl/>
          <w:lang w:bidi="ar-SY"/>
        </w:rPr>
        <w:t xml:space="preserve"> في البداية على نظام البراءات، </w:t>
      </w:r>
      <w:r w:rsidR="00894B4F">
        <w:rPr>
          <w:rFonts w:hint="cs"/>
          <w:rtl/>
          <w:lang w:bidi="ar-SY"/>
        </w:rPr>
        <w:t xml:space="preserve">فإنهم رأوا </w:t>
      </w:r>
      <w:r w:rsidR="00C16B6A" w:rsidRPr="00C16B6A">
        <w:rPr>
          <w:rtl/>
          <w:lang w:bidi="ar-SY"/>
        </w:rPr>
        <w:t>أن ديباجة</w:t>
      </w:r>
      <w:r w:rsidR="00894B4F">
        <w:rPr>
          <w:rFonts w:hint="cs"/>
          <w:rtl/>
          <w:lang w:bidi="ar-SY"/>
        </w:rPr>
        <w:t xml:space="preserve"> الصك وهدفه</w:t>
      </w:r>
      <w:r w:rsidR="00C16B6A" w:rsidRPr="00C16B6A">
        <w:rPr>
          <w:rtl/>
          <w:lang w:bidi="ar-SY"/>
        </w:rPr>
        <w:t xml:space="preserve"> </w:t>
      </w:r>
      <w:r w:rsidR="00894B4F">
        <w:rPr>
          <w:rFonts w:hint="cs"/>
          <w:rtl/>
          <w:lang w:bidi="ar-SY"/>
        </w:rPr>
        <w:t xml:space="preserve">ينبغي أن يشملا </w:t>
      </w:r>
      <w:r w:rsidR="00C16B6A" w:rsidRPr="00C16B6A">
        <w:rPr>
          <w:rtl/>
          <w:lang w:bidi="ar-SY"/>
        </w:rPr>
        <w:t>نظام الملكية الفكرية الأوسع</w:t>
      </w:r>
      <w:r w:rsidR="00894B4F">
        <w:rPr>
          <w:rFonts w:hint="cs"/>
          <w:rtl/>
          <w:lang w:bidi="ar-SY"/>
        </w:rPr>
        <w:t xml:space="preserve"> نطاقاً</w:t>
      </w:r>
      <w:r w:rsidR="00C16B6A" w:rsidRPr="00C16B6A">
        <w:rPr>
          <w:rtl/>
          <w:lang w:bidi="ar-SY"/>
        </w:rPr>
        <w:t xml:space="preserve">. </w:t>
      </w:r>
      <w:r w:rsidR="00894B4F">
        <w:rPr>
          <w:rFonts w:hint="cs"/>
          <w:rtl/>
          <w:lang w:bidi="ar-SY"/>
        </w:rPr>
        <w:t>و</w:t>
      </w:r>
      <w:r w:rsidR="00C16B6A" w:rsidRPr="00C16B6A">
        <w:rPr>
          <w:rtl/>
          <w:lang w:bidi="ar-SY"/>
        </w:rPr>
        <w:t>من شأنه</w:t>
      </w:r>
      <w:r w:rsidR="00894B4F">
        <w:rPr>
          <w:rFonts w:hint="cs"/>
          <w:rtl/>
          <w:lang w:bidi="ar-SY"/>
        </w:rPr>
        <w:t xml:space="preserve"> ذلك</w:t>
      </w:r>
      <w:r w:rsidR="00C16B6A" w:rsidRPr="00C16B6A">
        <w:rPr>
          <w:rtl/>
          <w:lang w:bidi="ar-SY"/>
        </w:rPr>
        <w:t xml:space="preserve"> أن </w:t>
      </w:r>
      <w:r w:rsidR="00894B4F">
        <w:rPr>
          <w:rFonts w:hint="cs"/>
          <w:rtl/>
          <w:lang w:bidi="ar-SY"/>
        </w:rPr>
        <w:t>يبين أن الصك</w:t>
      </w:r>
      <w:r w:rsidR="00C16B6A" w:rsidRPr="00C16B6A">
        <w:rPr>
          <w:rtl/>
          <w:lang w:bidi="ar-SY"/>
        </w:rPr>
        <w:t xml:space="preserve"> </w:t>
      </w:r>
      <w:r w:rsidR="00894B4F">
        <w:rPr>
          <w:rFonts w:hint="cs"/>
          <w:rtl/>
          <w:lang w:bidi="ar-SY"/>
        </w:rPr>
        <w:t>هو</w:t>
      </w:r>
      <w:r w:rsidR="00C16B6A" w:rsidRPr="00C16B6A">
        <w:rPr>
          <w:rtl/>
          <w:lang w:bidi="ar-SY"/>
        </w:rPr>
        <w:t xml:space="preserve"> الخطوة الأولى في هذا المجال.</w:t>
      </w:r>
    </w:p>
    <w:p w14:paraId="09CDEC11" w14:textId="69E78A3D" w:rsidR="00623D44" w:rsidRDefault="00623D44" w:rsidP="00623D44">
      <w:pPr>
        <w:pStyle w:val="BodyText"/>
        <w:rPr>
          <w:rtl/>
          <w:lang w:bidi="ar-SY"/>
        </w:rPr>
      </w:pPr>
      <w:r w:rsidRPr="00623D44">
        <w:rPr>
          <w:rFonts w:hint="cs"/>
          <w:rtl/>
        </w:rPr>
        <w:t>(ج)</w:t>
      </w:r>
      <w:r w:rsidRPr="00623D44">
        <w:rPr>
          <w:rFonts w:hint="cs"/>
          <w:rtl/>
        </w:rPr>
        <w:tab/>
      </w:r>
      <w:r w:rsidR="0014261C" w:rsidRPr="0014261C">
        <w:rPr>
          <w:rFonts w:hint="cs"/>
          <w:b/>
          <w:bCs/>
          <w:rtl/>
          <w:lang w:bidi="ar-SY"/>
        </w:rPr>
        <w:t>المحفز</w:t>
      </w:r>
      <w:r w:rsidRPr="00623D44">
        <w:rPr>
          <w:rtl/>
          <w:lang w:bidi="ar-SY"/>
        </w:rPr>
        <w:t xml:space="preserve">. </w:t>
      </w:r>
      <w:r w:rsidR="00FA1419">
        <w:rPr>
          <w:rFonts w:hint="cs"/>
          <w:rtl/>
          <w:lang w:bidi="ar-SY"/>
        </w:rPr>
        <w:t>يكمن وراء كل</w:t>
      </w:r>
      <w:r w:rsidRPr="00623D44">
        <w:rPr>
          <w:rtl/>
          <w:lang w:bidi="ar-SY"/>
        </w:rPr>
        <w:t xml:space="preserve"> آلية </w:t>
      </w:r>
      <w:r w:rsidR="00FA1419">
        <w:rPr>
          <w:rFonts w:hint="cs"/>
          <w:rtl/>
          <w:lang w:bidi="ar-SY"/>
        </w:rPr>
        <w:t>كشف</w:t>
      </w:r>
      <w:r w:rsidRPr="00623D44">
        <w:rPr>
          <w:rtl/>
          <w:lang w:bidi="ar-SY"/>
        </w:rPr>
        <w:t xml:space="preserve"> </w:t>
      </w:r>
      <w:r w:rsidR="00894B4F">
        <w:rPr>
          <w:rFonts w:hint="cs"/>
          <w:rtl/>
          <w:lang w:bidi="ar-SY"/>
        </w:rPr>
        <w:t>محفز</w:t>
      </w:r>
      <w:r w:rsidR="00FA1419">
        <w:rPr>
          <w:rFonts w:hint="cs"/>
          <w:rtl/>
          <w:lang w:bidi="ar-SY"/>
        </w:rPr>
        <w:t xml:space="preserve"> يحث على الكشف</w:t>
      </w:r>
      <w:r w:rsidRPr="00623D44">
        <w:rPr>
          <w:rtl/>
          <w:lang w:bidi="ar-SY"/>
        </w:rPr>
        <w:t xml:space="preserve">. </w:t>
      </w:r>
      <w:r w:rsidR="00FA1419" w:rsidRPr="009208EC">
        <w:rPr>
          <w:rFonts w:hint="cs"/>
          <w:rtl/>
          <w:lang w:bidi="ar-SY"/>
        </w:rPr>
        <w:t>و</w:t>
      </w:r>
      <w:r w:rsidRPr="009208EC">
        <w:rPr>
          <w:rtl/>
          <w:lang w:bidi="ar-SY"/>
        </w:rPr>
        <w:t>على وجه الخصوص، نطاق</w:t>
      </w:r>
      <w:r w:rsidRPr="00623D44">
        <w:rPr>
          <w:rtl/>
          <w:lang w:bidi="ar-SY"/>
        </w:rPr>
        <w:t xml:space="preserve"> </w:t>
      </w:r>
      <w:r w:rsidR="00FA1419">
        <w:rPr>
          <w:rFonts w:hint="cs"/>
          <w:rtl/>
          <w:lang w:bidi="ar-SY"/>
        </w:rPr>
        <w:t>المحفز</w:t>
      </w:r>
      <w:r w:rsidRPr="00623D44">
        <w:rPr>
          <w:rtl/>
          <w:lang w:bidi="ar-SY"/>
        </w:rPr>
        <w:t xml:space="preserve">. </w:t>
      </w:r>
      <w:r w:rsidR="009208EC">
        <w:rPr>
          <w:rFonts w:hint="cs"/>
          <w:rtl/>
          <w:lang w:bidi="ar-SY"/>
        </w:rPr>
        <w:t>و</w:t>
      </w:r>
      <w:r w:rsidRPr="00623D44">
        <w:rPr>
          <w:rtl/>
          <w:lang w:bidi="ar-SY"/>
        </w:rPr>
        <w:t xml:space="preserve">ليس من المستغرب أن </w:t>
      </w:r>
      <w:r w:rsidR="009208EC">
        <w:rPr>
          <w:rFonts w:hint="cs"/>
          <w:rtl/>
          <w:lang w:bidi="ar-SY"/>
        </w:rPr>
        <w:t>يسفر عن ذلك تعليقات كثيرة</w:t>
      </w:r>
      <w:r w:rsidRPr="00623D44">
        <w:rPr>
          <w:rtl/>
          <w:lang w:bidi="ar-SY"/>
        </w:rPr>
        <w:t xml:space="preserve">. ومع ذلك، كان هناك </w:t>
      </w:r>
      <w:r w:rsidR="009208EC">
        <w:rPr>
          <w:rFonts w:hint="cs"/>
          <w:rtl/>
          <w:lang w:bidi="ar-SY"/>
        </w:rPr>
        <w:t>أيضاً</w:t>
      </w:r>
      <w:r w:rsidRPr="00623D44">
        <w:rPr>
          <w:rtl/>
          <w:lang w:bidi="ar-SY"/>
        </w:rPr>
        <w:t xml:space="preserve"> اعتراف بوجود تباين كبير في المحفزات على المستوى الوطني، وكثير منها غير </w:t>
      </w:r>
      <w:r w:rsidR="009208EC">
        <w:rPr>
          <w:rFonts w:hint="cs"/>
          <w:rtl/>
          <w:lang w:bidi="ar-SY"/>
        </w:rPr>
        <w:t>معروف</w:t>
      </w:r>
      <w:r w:rsidRPr="00623D44">
        <w:rPr>
          <w:rtl/>
          <w:lang w:bidi="ar-SY"/>
        </w:rPr>
        <w:t xml:space="preserve">. </w:t>
      </w:r>
      <w:r w:rsidR="009208EC">
        <w:rPr>
          <w:rFonts w:hint="cs"/>
          <w:rtl/>
          <w:lang w:bidi="ar-SY"/>
        </w:rPr>
        <w:t>وفي الأساس</w:t>
      </w:r>
      <w:r w:rsidRPr="00623D44">
        <w:rPr>
          <w:rtl/>
          <w:lang w:bidi="ar-SY"/>
        </w:rPr>
        <w:t xml:space="preserve">، حددت المشاورات منظورين. </w:t>
      </w:r>
      <w:r w:rsidR="009208EC">
        <w:rPr>
          <w:rFonts w:hint="cs"/>
          <w:rtl/>
          <w:lang w:bidi="ar-SY"/>
        </w:rPr>
        <w:t xml:space="preserve">وهما </w:t>
      </w:r>
      <w:r w:rsidRPr="00623D44">
        <w:rPr>
          <w:rtl/>
          <w:lang w:bidi="ar-SY"/>
        </w:rPr>
        <w:t xml:space="preserve">الأعضاء الذين يبحثون عن محفز </w:t>
      </w:r>
      <w:r w:rsidR="009208EC">
        <w:rPr>
          <w:rFonts w:hint="cs"/>
          <w:rtl/>
          <w:lang w:bidi="ar-SY"/>
        </w:rPr>
        <w:t>عام</w:t>
      </w:r>
      <w:r w:rsidRPr="00623D44">
        <w:rPr>
          <w:rtl/>
          <w:lang w:bidi="ar-SY"/>
        </w:rPr>
        <w:t xml:space="preserve"> </w:t>
      </w:r>
      <w:r w:rsidR="009208EC">
        <w:rPr>
          <w:rFonts w:hint="cs"/>
          <w:rtl/>
          <w:lang w:bidi="ar-SY"/>
        </w:rPr>
        <w:t>لوجوب</w:t>
      </w:r>
      <w:r w:rsidRPr="00623D44">
        <w:rPr>
          <w:rtl/>
          <w:lang w:bidi="ar-SY"/>
        </w:rPr>
        <w:t xml:space="preserve"> الكشف عن أي موارد وراثية و/</w:t>
      </w:r>
      <w:r w:rsidR="009208EC">
        <w:rPr>
          <w:rFonts w:hint="cs"/>
          <w:rtl/>
          <w:lang w:bidi="ar-SY"/>
        </w:rPr>
        <w:t>أ</w:t>
      </w:r>
      <w:r w:rsidRPr="00623D44">
        <w:rPr>
          <w:rtl/>
          <w:lang w:bidi="ar-SY"/>
        </w:rPr>
        <w:t xml:space="preserve">و معارف تقليدية مرتبطة بها </w:t>
      </w:r>
      <w:r w:rsidR="009208EC" w:rsidRPr="009208EC">
        <w:rPr>
          <w:rFonts w:hint="cs"/>
          <w:b/>
          <w:bCs/>
          <w:rtl/>
          <w:lang w:bidi="ar-SY"/>
        </w:rPr>
        <w:t>مستخدمة</w:t>
      </w:r>
      <w:r w:rsidR="009208EC">
        <w:rPr>
          <w:rFonts w:hint="cs"/>
          <w:rtl/>
          <w:lang w:bidi="ar-SY"/>
        </w:rPr>
        <w:t xml:space="preserve"> </w:t>
      </w:r>
      <w:r w:rsidRPr="00623D44">
        <w:rPr>
          <w:rtl/>
          <w:lang w:bidi="ar-SY"/>
        </w:rPr>
        <w:t xml:space="preserve">في الابتكار، بما في ذلك المشتقات، </w:t>
      </w:r>
      <w:r w:rsidR="009208EC">
        <w:rPr>
          <w:rFonts w:hint="cs"/>
          <w:rtl/>
          <w:lang w:bidi="ar-SY"/>
        </w:rPr>
        <w:t>و</w:t>
      </w:r>
      <w:r w:rsidRPr="00623D44">
        <w:rPr>
          <w:rtl/>
          <w:lang w:bidi="ar-SY"/>
        </w:rPr>
        <w:t xml:space="preserve">الأعضاء الذين يدعمون </w:t>
      </w:r>
      <w:r w:rsidR="009208EC">
        <w:rPr>
          <w:rFonts w:hint="cs"/>
          <w:rtl/>
          <w:lang w:bidi="ar-SY"/>
        </w:rPr>
        <w:t>محفزاً خاصاً</w:t>
      </w:r>
      <w:r w:rsidRPr="00623D44">
        <w:rPr>
          <w:rtl/>
          <w:lang w:bidi="ar-SY"/>
        </w:rPr>
        <w:t xml:space="preserve"> </w:t>
      </w:r>
      <w:r w:rsidR="009208EC" w:rsidRPr="009208EC">
        <w:rPr>
          <w:rFonts w:hint="cs"/>
          <w:b/>
          <w:bCs/>
          <w:rtl/>
          <w:lang w:bidi="ar-SY"/>
        </w:rPr>
        <w:t>لوجوب</w:t>
      </w:r>
      <w:r w:rsidRPr="009208EC">
        <w:rPr>
          <w:b/>
          <w:bCs/>
          <w:rtl/>
          <w:lang w:bidi="ar-SY"/>
        </w:rPr>
        <w:t xml:space="preserve"> </w:t>
      </w:r>
      <w:r w:rsidR="009208EC" w:rsidRPr="009208EC">
        <w:rPr>
          <w:rFonts w:hint="cs"/>
          <w:b/>
          <w:bCs/>
          <w:rtl/>
          <w:lang w:bidi="ar-SY"/>
        </w:rPr>
        <w:t>اعتماد</w:t>
      </w:r>
      <w:r w:rsidRPr="00623D44">
        <w:rPr>
          <w:rtl/>
          <w:lang w:bidi="ar-SY"/>
        </w:rPr>
        <w:t xml:space="preserve"> الابتكار</w:t>
      </w:r>
      <w:r w:rsidR="009208EC">
        <w:rPr>
          <w:rFonts w:hint="cs"/>
          <w:rtl/>
          <w:lang w:bidi="ar-SY"/>
        </w:rPr>
        <w:t xml:space="preserve"> فيه</w:t>
      </w:r>
      <w:r w:rsidRPr="00623D44">
        <w:rPr>
          <w:rtl/>
          <w:lang w:bidi="ar-SY"/>
        </w:rPr>
        <w:t xml:space="preserve"> على الخصائص المحددة للموارد الوراثية و/أو المعارف التقليدية المرتبطة بها.</w:t>
      </w:r>
    </w:p>
    <w:p w14:paraId="3BE5FE59" w14:textId="5606793D" w:rsidR="00623D44" w:rsidRPr="00623D44" w:rsidRDefault="001C5478" w:rsidP="00623D44">
      <w:pPr>
        <w:pStyle w:val="ONUMA"/>
        <w:rPr>
          <w:lang w:bidi="ar-SY"/>
        </w:rPr>
      </w:pPr>
      <w:r w:rsidRPr="001C5478">
        <w:rPr>
          <w:rFonts w:hint="cs"/>
          <w:b/>
          <w:bCs/>
          <w:rtl/>
          <w:lang w:bidi="ar-SY"/>
        </w:rPr>
        <w:t>العلاقة ب</w:t>
      </w:r>
      <w:r>
        <w:rPr>
          <w:rFonts w:hint="cs"/>
          <w:b/>
          <w:bCs/>
          <w:rtl/>
          <w:lang w:bidi="ar-SY"/>
        </w:rPr>
        <w:t>الأ</w:t>
      </w:r>
      <w:r w:rsidRPr="001C5478">
        <w:rPr>
          <w:rFonts w:hint="cs"/>
          <w:b/>
          <w:bCs/>
          <w:rtl/>
          <w:lang w:bidi="ar-SY"/>
        </w:rPr>
        <w:t xml:space="preserve">نظمة </w:t>
      </w:r>
      <w:r>
        <w:rPr>
          <w:rFonts w:hint="cs"/>
          <w:b/>
          <w:bCs/>
          <w:rtl/>
          <w:lang w:bidi="ar-SY"/>
        </w:rPr>
        <w:t>الخاصة ب</w:t>
      </w:r>
      <w:r w:rsidRPr="001C5478">
        <w:rPr>
          <w:rFonts w:hint="cs"/>
          <w:b/>
          <w:bCs/>
          <w:rtl/>
          <w:lang w:bidi="ar-SY"/>
        </w:rPr>
        <w:t>النفاذ وتقاسم المنافع</w:t>
      </w:r>
      <w:r w:rsidR="00623D44" w:rsidRPr="00623D44">
        <w:rPr>
          <w:rtl/>
          <w:lang w:bidi="ar-SY"/>
        </w:rPr>
        <w:t xml:space="preserve">. كما هو الحال </w:t>
      </w:r>
      <w:r>
        <w:rPr>
          <w:rFonts w:hint="cs"/>
          <w:rtl/>
          <w:lang w:bidi="ar-SY"/>
        </w:rPr>
        <w:t>بالنسبة للمحفز</w:t>
      </w:r>
      <w:r w:rsidR="00623D44" w:rsidRPr="00623D44">
        <w:rPr>
          <w:rtl/>
          <w:lang w:bidi="ar-SY"/>
        </w:rPr>
        <w:t xml:space="preserve">، كانت هناك </w:t>
      </w:r>
      <w:r>
        <w:rPr>
          <w:rFonts w:hint="cs"/>
          <w:rtl/>
          <w:lang w:bidi="ar-SY"/>
        </w:rPr>
        <w:t>آراء</w:t>
      </w:r>
      <w:r w:rsidR="00623D44" w:rsidRPr="00623D44">
        <w:rPr>
          <w:rtl/>
          <w:lang w:bidi="ar-SY"/>
        </w:rPr>
        <w:t xml:space="preserve"> مختلفة حول </w:t>
      </w:r>
      <w:r>
        <w:rPr>
          <w:rFonts w:hint="cs"/>
          <w:rtl/>
          <w:lang w:bidi="ar-SY"/>
        </w:rPr>
        <w:t>علاقة</w:t>
      </w:r>
      <w:r w:rsidR="00623D44" w:rsidRPr="00623D44">
        <w:rPr>
          <w:rtl/>
          <w:lang w:bidi="ar-SY"/>
        </w:rPr>
        <w:t xml:space="preserve"> الصك </w:t>
      </w:r>
      <w:r>
        <w:rPr>
          <w:rFonts w:hint="cs"/>
          <w:rtl/>
          <w:lang w:bidi="ar-SY"/>
        </w:rPr>
        <w:t>بأنظمة النفاذ وتقاسم المنافع</w:t>
      </w:r>
      <w:r w:rsidR="00623D44" w:rsidRPr="00623D44">
        <w:rPr>
          <w:rtl/>
          <w:lang w:bidi="ar-SY"/>
        </w:rPr>
        <w:t xml:space="preserve">، ولا سيما اتفاقية التنوع البيولوجي وبروتوكول ناغويا التابع لها. </w:t>
      </w:r>
      <w:r>
        <w:rPr>
          <w:rFonts w:hint="cs"/>
          <w:rtl/>
          <w:lang w:bidi="ar-SY"/>
        </w:rPr>
        <w:t>و</w:t>
      </w:r>
      <w:r w:rsidR="00623D44" w:rsidRPr="00623D44">
        <w:rPr>
          <w:rtl/>
          <w:lang w:bidi="ar-SY"/>
        </w:rPr>
        <w:t xml:space="preserve">يفضل بعض الأعضاء </w:t>
      </w:r>
      <w:r>
        <w:rPr>
          <w:rFonts w:hint="cs"/>
          <w:rtl/>
          <w:lang w:bidi="ar-SY"/>
        </w:rPr>
        <w:t>إدراج</w:t>
      </w:r>
      <w:r w:rsidR="00623D44" w:rsidRPr="00623D44">
        <w:rPr>
          <w:rtl/>
          <w:lang w:bidi="ar-SY"/>
        </w:rPr>
        <w:t xml:space="preserve"> </w:t>
      </w:r>
      <w:r>
        <w:rPr>
          <w:rFonts w:hint="cs"/>
          <w:rtl/>
          <w:lang w:bidi="ar-SY"/>
        </w:rPr>
        <w:t>صلة</w:t>
      </w:r>
      <w:r w:rsidR="00623D44" w:rsidRPr="00623D44">
        <w:rPr>
          <w:rtl/>
          <w:lang w:bidi="ar-SY"/>
        </w:rPr>
        <w:t xml:space="preserve"> محدد</w:t>
      </w:r>
      <w:r>
        <w:rPr>
          <w:rFonts w:hint="cs"/>
          <w:rtl/>
          <w:lang w:bidi="ar-SY"/>
        </w:rPr>
        <w:t>ة</w:t>
      </w:r>
      <w:r w:rsidR="00623D44" w:rsidRPr="00623D44">
        <w:rPr>
          <w:rtl/>
          <w:lang w:bidi="ar-SY"/>
        </w:rPr>
        <w:t xml:space="preserve"> في النص، بينما يفضل </w:t>
      </w:r>
      <w:r>
        <w:rPr>
          <w:rFonts w:hint="cs"/>
          <w:rtl/>
          <w:lang w:bidi="ar-SY"/>
        </w:rPr>
        <w:t>آخرون</w:t>
      </w:r>
      <w:r w:rsidR="00623D44" w:rsidRPr="00623D44">
        <w:rPr>
          <w:rtl/>
          <w:lang w:bidi="ar-SY"/>
        </w:rPr>
        <w:t xml:space="preserve"> استبعاد </w:t>
      </w:r>
      <w:r>
        <w:rPr>
          <w:rFonts w:hint="cs"/>
          <w:rtl/>
          <w:lang w:bidi="ar-SY"/>
        </w:rPr>
        <w:t>الشرط</w:t>
      </w:r>
      <w:r w:rsidR="00623D44" w:rsidRPr="00623D44">
        <w:rPr>
          <w:rtl/>
          <w:lang w:bidi="ar-SY"/>
        </w:rPr>
        <w:t xml:space="preserve"> على وجه التحديد.</w:t>
      </w:r>
    </w:p>
    <w:p w14:paraId="015B82B0" w14:textId="51B57E4B" w:rsidR="00623D44" w:rsidRDefault="00623D44" w:rsidP="00E67D1E">
      <w:pPr>
        <w:pStyle w:val="ONUMA"/>
        <w:rPr>
          <w:lang w:bidi="ar-SY"/>
        </w:rPr>
      </w:pPr>
      <w:r w:rsidRPr="001C5478">
        <w:rPr>
          <w:b/>
          <w:bCs/>
          <w:rtl/>
          <w:lang w:bidi="ar-SY"/>
        </w:rPr>
        <w:lastRenderedPageBreak/>
        <w:t xml:space="preserve">حقوق الشعوب الأصلية </w:t>
      </w:r>
      <w:r w:rsidR="001C5478">
        <w:rPr>
          <w:rFonts w:hint="cs"/>
          <w:b/>
          <w:bCs/>
          <w:rtl/>
          <w:lang w:bidi="ar-SY"/>
        </w:rPr>
        <w:t>والجماعات</w:t>
      </w:r>
      <w:r w:rsidRPr="001C5478">
        <w:rPr>
          <w:b/>
          <w:bCs/>
          <w:rtl/>
          <w:lang w:bidi="ar-SY"/>
        </w:rPr>
        <w:t xml:space="preserve"> المحلية</w:t>
      </w:r>
      <w:r w:rsidRPr="00623D44">
        <w:rPr>
          <w:rtl/>
          <w:lang w:bidi="ar-SY"/>
        </w:rPr>
        <w:t xml:space="preserve">. كان هناك </w:t>
      </w:r>
      <w:r w:rsidR="001C5478">
        <w:rPr>
          <w:rFonts w:hint="cs"/>
          <w:rtl/>
          <w:lang w:bidi="ar-SY"/>
        </w:rPr>
        <w:t>تأييد</w:t>
      </w:r>
      <w:r w:rsidRPr="00623D44">
        <w:rPr>
          <w:rtl/>
          <w:lang w:bidi="ar-SY"/>
        </w:rPr>
        <w:t xml:space="preserve"> كبير لتعزيز اللغة والأحكام في النص فيما يتعلق بتطلعات وحقوق الشعوب الأصلية الواردة في إعلان الأمم المتحدة بشأن حقوق الشعوب الأصلية. وعلى وجه الخصوص، </w:t>
      </w:r>
      <w:r w:rsidR="001C5478">
        <w:rPr>
          <w:rFonts w:hint="cs"/>
          <w:rtl/>
          <w:lang w:bidi="ar-SY"/>
        </w:rPr>
        <w:t>مشاركة</w:t>
      </w:r>
      <w:r w:rsidRPr="00623D44">
        <w:rPr>
          <w:rtl/>
          <w:lang w:bidi="ar-SY"/>
        </w:rPr>
        <w:t xml:space="preserve"> </w:t>
      </w:r>
      <w:r w:rsidR="001C5478">
        <w:rPr>
          <w:rFonts w:hint="cs"/>
          <w:rtl/>
          <w:lang w:bidi="ar-SY"/>
        </w:rPr>
        <w:t>ا</w:t>
      </w:r>
      <w:r w:rsidRPr="00623D44">
        <w:rPr>
          <w:rtl/>
          <w:lang w:bidi="ar-SY"/>
        </w:rPr>
        <w:t xml:space="preserve">لشعوب الأصلية </w:t>
      </w:r>
      <w:r w:rsidR="001C5478">
        <w:rPr>
          <w:rFonts w:hint="cs"/>
          <w:rtl/>
          <w:lang w:bidi="ar-SY"/>
        </w:rPr>
        <w:t>والجماعات</w:t>
      </w:r>
      <w:r w:rsidRPr="00623D44">
        <w:rPr>
          <w:rtl/>
          <w:lang w:bidi="ar-SY"/>
        </w:rPr>
        <w:t xml:space="preserve"> المحلية</w:t>
      </w:r>
      <w:r w:rsidR="001C5478">
        <w:rPr>
          <w:rFonts w:hint="cs"/>
          <w:rtl/>
          <w:lang w:bidi="ar-SY"/>
        </w:rPr>
        <w:t xml:space="preserve"> على وجه الخصوص</w:t>
      </w:r>
      <w:r w:rsidRPr="00623D44">
        <w:rPr>
          <w:rtl/>
          <w:lang w:bidi="ar-SY"/>
        </w:rPr>
        <w:t xml:space="preserve"> </w:t>
      </w:r>
      <w:r w:rsidR="001C5478">
        <w:rPr>
          <w:rFonts w:hint="cs"/>
          <w:rtl/>
          <w:lang w:bidi="ar-SY"/>
        </w:rPr>
        <w:t>وتأمين</w:t>
      </w:r>
      <w:r w:rsidRPr="00623D44">
        <w:rPr>
          <w:rtl/>
          <w:lang w:bidi="ar-SY"/>
        </w:rPr>
        <w:t xml:space="preserve"> الضمانات المتعلقة </w:t>
      </w:r>
      <w:r w:rsidR="001C5478">
        <w:rPr>
          <w:rFonts w:hint="cs"/>
          <w:rtl/>
          <w:lang w:bidi="ar-SY"/>
        </w:rPr>
        <w:t>بأنظمة</w:t>
      </w:r>
      <w:r w:rsidRPr="00623D44">
        <w:rPr>
          <w:rtl/>
          <w:lang w:bidi="ar-SY"/>
        </w:rPr>
        <w:t xml:space="preserve"> المعلومات. </w:t>
      </w:r>
      <w:r w:rsidR="001C5478">
        <w:rPr>
          <w:rFonts w:hint="cs"/>
          <w:rtl/>
          <w:lang w:bidi="ar-SY"/>
        </w:rPr>
        <w:t>وأُثيرت أيضاً</w:t>
      </w:r>
      <w:r w:rsidRPr="00623D44">
        <w:rPr>
          <w:rtl/>
          <w:lang w:bidi="ar-SY"/>
        </w:rPr>
        <w:t xml:space="preserve"> قضية ضمان الموافقة الحرة والمسبقة والمستنيرة </w:t>
      </w:r>
      <w:r w:rsidR="00E67D1E">
        <w:rPr>
          <w:rFonts w:hint="cs"/>
          <w:rtl/>
          <w:lang w:bidi="ar-SY"/>
        </w:rPr>
        <w:t xml:space="preserve">من الجماعات الأصلية والمحلية، </w:t>
      </w:r>
      <w:r w:rsidRPr="00623D44">
        <w:rPr>
          <w:rtl/>
          <w:lang w:bidi="ar-SY"/>
        </w:rPr>
        <w:t xml:space="preserve">عند </w:t>
      </w:r>
      <w:r w:rsidR="001C5478">
        <w:rPr>
          <w:rFonts w:hint="cs"/>
          <w:rtl/>
          <w:lang w:bidi="ar-SY"/>
        </w:rPr>
        <w:t>نفاذ</w:t>
      </w:r>
      <w:r w:rsidRPr="00623D44">
        <w:rPr>
          <w:rtl/>
          <w:lang w:bidi="ar-SY"/>
        </w:rPr>
        <w:t xml:space="preserve"> المستخدمين إلى الموضوع</w:t>
      </w:r>
      <w:r w:rsidR="00E67D1E">
        <w:rPr>
          <w:rFonts w:hint="cs"/>
          <w:rtl/>
          <w:lang w:bidi="ar-SY"/>
        </w:rPr>
        <w:t>.</w:t>
      </w:r>
    </w:p>
    <w:p w14:paraId="2EB1520F" w14:textId="6290E77F" w:rsidR="00623D44" w:rsidRPr="006142E8" w:rsidRDefault="00E67D1E" w:rsidP="00E67D1E">
      <w:pPr>
        <w:pStyle w:val="ONUMA"/>
        <w:rPr>
          <w:lang w:bidi="ar-SY"/>
        </w:rPr>
      </w:pPr>
      <w:r w:rsidRPr="004C0582">
        <w:rPr>
          <w:rFonts w:hint="cs"/>
          <w:b/>
          <w:bCs/>
          <w:rtl/>
          <w:lang w:bidi="ar-SY"/>
        </w:rPr>
        <w:t>التملك</w:t>
      </w:r>
      <w:r w:rsidR="004C0582" w:rsidRPr="004C0582">
        <w:rPr>
          <w:rFonts w:hint="cs"/>
          <w:b/>
          <w:bCs/>
          <w:rtl/>
          <w:lang w:bidi="ar-SY"/>
        </w:rPr>
        <w:t xml:space="preserve"> غير المشروع</w:t>
      </w:r>
      <w:r w:rsidR="006142E8" w:rsidRPr="006142E8">
        <w:rPr>
          <w:rtl/>
          <w:lang w:bidi="ar-SY"/>
        </w:rPr>
        <w:t xml:space="preserve">. </w:t>
      </w:r>
      <w:r w:rsidR="004C0582">
        <w:rPr>
          <w:rFonts w:hint="cs"/>
          <w:rtl/>
          <w:lang w:bidi="ar-SY"/>
        </w:rPr>
        <w:t>طرح</w:t>
      </w:r>
      <w:r w:rsidR="006142E8" w:rsidRPr="006142E8">
        <w:rPr>
          <w:rtl/>
          <w:lang w:bidi="ar-SY"/>
        </w:rPr>
        <w:t xml:space="preserve"> العديد من الأعضاء والمجموعات مسألة </w:t>
      </w:r>
      <w:r w:rsidR="004C0582">
        <w:rPr>
          <w:rFonts w:hint="cs"/>
          <w:rtl/>
          <w:lang w:bidi="ar-SY"/>
        </w:rPr>
        <w:t>عدم إدراج انشغالاتهم</w:t>
      </w:r>
      <w:r w:rsidR="006142E8" w:rsidRPr="006142E8">
        <w:rPr>
          <w:rtl/>
          <w:lang w:bidi="ar-SY"/>
        </w:rPr>
        <w:t xml:space="preserve"> </w:t>
      </w:r>
      <w:r w:rsidR="004C0582">
        <w:rPr>
          <w:rFonts w:hint="cs"/>
          <w:rtl/>
          <w:lang w:bidi="ar-SY"/>
        </w:rPr>
        <w:t>المهمة</w:t>
      </w:r>
      <w:r w:rsidR="006142E8" w:rsidRPr="006142E8">
        <w:rPr>
          <w:rtl/>
          <w:lang w:bidi="ar-SY"/>
        </w:rPr>
        <w:t xml:space="preserve"> المتعلقة بالتملك غير المشروع للموارد الوراثية والمعارف التقليدية المرتبطة بها في النص. </w:t>
      </w:r>
      <w:r w:rsidR="004C0582">
        <w:rPr>
          <w:rFonts w:hint="cs"/>
          <w:rtl/>
          <w:lang w:bidi="ar-SY"/>
        </w:rPr>
        <w:t xml:space="preserve">وذُكر أيضاً أن </w:t>
      </w:r>
      <w:r w:rsidR="006142E8" w:rsidRPr="006142E8">
        <w:rPr>
          <w:rtl/>
          <w:lang w:bidi="ar-SY"/>
        </w:rPr>
        <w:t>الديباجة المنقحة في النص الموحد تشمل الآن التملك غير المشروع.</w:t>
      </w:r>
    </w:p>
    <w:p w14:paraId="63A5E529" w14:textId="2B91E952" w:rsidR="006142E8" w:rsidRPr="006142E8" w:rsidRDefault="006142E8" w:rsidP="006142E8">
      <w:pPr>
        <w:pStyle w:val="ONUMA"/>
        <w:rPr>
          <w:lang w:bidi="ar-SY"/>
        </w:rPr>
      </w:pPr>
      <w:r w:rsidRPr="004C0582">
        <w:rPr>
          <w:b/>
          <w:bCs/>
          <w:rtl/>
          <w:lang w:bidi="ar-SY"/>
        </w:rPr>
        <w:t>المستفيدون</w:t>
      </w:r>
      <w:r w:rsidRPr="006142E8">
        <w:rPr>
          <w:rtl/>
          <w:lang w:bidi="ar-SY"/>
        </w:rPr>
        <w:t>. حددت مجموعة أن</w:t>
      </w:r>
      <w:r w:rsidR="004C0582">
        <w:rPr>
          <w:rFonts w:hint="cs"/>
          <w:rtl/>
          <w:lang w:bidi="ar-SY"/>
        </w:rPr>
        <w:t xml:space="preserve"> </w:t>
      </w:r>
      <w:r w:rsidRPr="006142E8">
        <w:rPr>
          <w:rtl/>
          <w:lang w:bidi="ar-SY"/>
        </w:rPr>
        <w:t>أصحاب المعارف التقليدية المرتبطة بالموارد الوراثية</w:t>
      </w:r>
      <w:r w:rsidR="004C0582">
        <w:rPr>
          <w:rFonts w:hint="cs"/>
          <w:rtl/>
          <w:lang w:bidi="ar-SY"/>
        </w:rPr>
        <w:t>، قد يكونون في بعض الظروف،</w:t>
      </w:r>
      <w:r w:rsidRPr="006142E8">
        <w:rPr>
          <w:rtl/>
          <w:lang w:bidi="ar-SY"/>
        </w:rPr>
        <w:t xml:space="preserve"> </w:t>
      </w:r>
      <w:r w:rsidR="004C0582">
        <w:rPr>
          <w:rFonts w:hint="cs"/>
          <w:rtl/>
          <w:lang w:bidi="ar-SY"/>
        </w:rPr>
        <w:t>وصياً فردياً</w:t>
      </w:r>
      <w:r w:rsidRPr="006142E8">
        <w:rPr>
          <w:rtl/>
          <w:lang w:bidi="ar-SY"/>
        </w:rPr>
        <w:t xml:space="preserve"> داخل </w:t>
      </w:r>
      <w:r w:rsidR="004C0582">
        <w:rPr>
          <w:rFonts w:hint="cs"/>
          <w:rtl/>
          <w:lang w:bidi="ar-SY"/>
        </w:rPr>
        <w:t>جماعة</w:t>
      </w:r>
      <w:r w:rsidRPr="006142E8">
        <w:rPr>
          <w:rtl/>
          <w:lang w:bidi="ar-SY"/>
        </w:rPr>
        <w:t xml:space="preserve"> أصلي</w:t>
      </w:r>
      <w:r w:rsidR="004C0582">
        <w:rPr>
          <w:rFonts w:hint="cs"/>
          <w:rtl/>
          <w:lang w:bidi="ar-SY"/>
        </w:rPr>
        <w:t>ة</w:t>
      </w:r>
      <w:r w:rsidRPr="006142E8">
        <w:rPr>
          <w:rtl/>
          <w:lang w:bidi="ar-SY"/>
        </w:rPr>
        <w:t xml:space="preserve"> أو محلي</w:t>
      </w:r>
      <w:r w:rsidR="004C0582">
        <w:rPr>
          <w:rFonts w:hint="cs"/>
          <w:rtl/>
          <w:lang w:bidi="ar-SY"/>
        </w:rPr>
        <w:t>ة</w:t>
      </w:r>
      <w:r w:rsidRPr="006142E8">
        <w:rPr>
          <w:rtl/>
          <w:lang w:bidi="ar-SY"/>
        </w:rPr>
        <w:t xml:space="preserve">، أو كيانًا خارج </w:t>
      </w:r>
      <w:r w:rsidR="004C0582">
        <w:rPr>
          <w:rFonts w:hint="cs"/>
          <w:rtl/>
          <w:lang w:bidi="ar-SY"/>
        </w:rPr>
        <w:t>الجماعة</w:t>
      </w:r>
      <w:r w:rsidRPr="006142E8">
        <w:rPr>
          <w:rtl/>
          <w:lang w:bidi="ar-SY"/>
        </w:rPr>
        <w:t xml:space="preserve"> </w:t>
      </w:r>
      <w:r w:rsidR="004C0582">
        <w:rPr>
          <w:rFonts w:hint="cs"/>
          <w:rtl/>
          <w:lang w:bidi="ar-SY"/>
        </w:rPr>
        <w:t>مرخصاً</w:t>
      </w:r>
      <w:r w:rsidRPr="006142E8">
        <w:rPr>
          <w:rtl/>
          <w:lang w:bidi="ar-SY"/>
        </w:rPr>
        <w:t xml:space="preserve"> له </w:t>
      </w:r>
      <w:r w:rsidR="004C0582">
        <w:rPr>
          <w:rFonts w:hint="cs"/>
          <w:rtl/>
          <w:lang w:bidi="ar-SY"/>
        </w:rPr>
        <w:t xml:space="preserve">ليعمل </w:t>
      </w:r>
      <w:r w:rsidRPr="006142E8">
        <w:rPr>
          <w:rtl/>
          <w:lang w:bidi="ar-SY"/>
        </w:rPr>
        <w:t xml:space="preserve">كوصي. واقترحوا ضرورة مراجعة المادة </w:t>
      </w:r>
      <w:r w:rsidR="004C0582">
        <w:rPr>
          <w:rFonts w:hint="cs"/>
          <w:rtl/>
          <w:lang w:bidi="ar-SY"/>
        </w:rPr>
        <w:t>2.3</w:t>
      </w:r>
      <w:r w:rsidRPr="006142E8">
        <w:rPr>
          <w:rtl/>
          <w:lang w:bidi="ar-SY"/>
        </w:rPr>
        <w:t xml:space="preserve"> (أ) لتعكس هذا الوضع.</w:t>
      </w:r>
    </w:p>
    <w:p w14:paraId="6E5547D2" w14:textId="7B15A3FE" w:rsidR="006142E8" w:rsidRPr="006142E8" w:rsidRDefault="006142E8" w:rsidP="006142E8">
      <w:pPr>
        <w:pStyle w:val="ONUMA"/>
        <w:rPr>
          <w:lang w:bidi="ar-SY"/>
        </w:rPr>
      </w:pPr>
      <w:r w:rsidRPr="004C0582">
        <w:rPr>
          <w:b/>
          <w:bCs/>
          <w:rtl/>
          <w:lang w:bidi="ar-SY"/>
        </w:rPr>
        <w:t xml:space="preserve">التزامات مكاتب الملكية الفكرية بالتحقق من صحة </w:t>
      </w:r>
      <w:r w:rsidR="004C0582">
        <w:rPr>
          <w:rFonts w:hint="cs"/>
          <w:b/>
          <w:bCs/>
          <w:rtl/>
          <w:lang w:bidi="ar-SY"/>
        </w:rPr>
        <w:t>الكشف</w:t>
      </w:r>
      <w:r w:rsidRPr="006142E8">
        <w:rPr>
          <w:rtl/>
          <w:lang w:bidi="ar-SY"/>
        </w:rPr>
        <w:t xml:space="preserve">. أوصت مجموعة </w:t>
      </w:r>
      <w:r w:rsidR="004C0582">
        <w:rPr>
          <w:rFonts w:hint="cs"/>
          <w:rtl/>
          <w:lang w:bidi="ar-SY"/>
        </w:rPr>
        <w:t xml:space="preserve">من </w:t>
      </w:r>
      <w:r w:rsidRPr="006142E8">
        <w:rPr>
          <w:rtl/>
          <w:lang w:bidi="ar-SY"/>
        </w:rPr>
        <w:t xml:space="preserve">أصحاب </w:t>
      </w:r>
      <w:r w:rsidR="00716259">
        <w:rPr>
          <w:rFonts w:hint="cs"/>
          <w:rtl/>
          <w:lang w:bidi="ar-SY"/>
        </w:rPr>
        <w:t>المصالح</w:t>
      </w:r>
      <w:r w:rsidRPr="006142E8">
        <w:rPr>
          <w:rtl/>
          <w:lang w:bidi="ar-SY"/>
        </w:rPr>
        <w:t xml:space="preserve"> بحذف المادة </w:t>
      </w:r>
      <w:r w:rsidR="00716259">
        <w:rPr>
          <w:rFonts w:hint="cs"/>
          <w:rtl/>
          <w:lang w:bidi="ar-SY"/>
        </w:rPr>
        <w:t>5.3</w:t>
      </w:r>
      <w:r w:rsidRPr="006142E8">
        <w:rPr>
          <w:rtl/>
          <w:lang w:bidi="ar-SY"/>
        </w:rPr>
        <w:t xml:space="preserve"> لأنها وضعت </w:t>
      </w:r>
      <w:r w:rsidR="00716259">
        <w:rPr>
          <w:rFonts w:hint="cs"/>
          <w:rtl/>
          <w:lang w:bidi="ar-SY"/>
        </w:rPr>
        <w:t>حداً</w:t>
      </w:r>
      <w:r w:rsidRPr="006142E8">
        <w:rPr>
          <w:rtl/>
          <w:lang w:bidi="ar-SY"/>
        </w:rPr>
        <w:t xml:space="preserve"> أقصى </w:t>
      </w:r>
      <w:r w:rsidR="00716259">
        <w:rPr>
          <w:rFonts w:hint="cs"/>
          <w:rtl/>
          <w:lang w:bidi="ar-SY"/>
        </w:rPr>
        <w:t>من شأنه أن يؤدي</w:t>
      </w:r>
      <w:r w:rsidRPr="006142E8">
        <w:rPr>
          <w:rtl/>
          <w:lang w:bidi="ar-SY"/>
        </w:rPr>
        <w:t xml:space="preserve"> إلى تجنب شرط الكشف.</w:t>
      </w:r>
    </w:p>
    <w:p w14:paraId="58B1376D" w14:textId="27239017" w:rsidR="006142E8" w:rsidRPr="006142E8" w:rsidRDefault="006142E8" w:rsidP="006142E8">
      <w:pPr>
        <w:pStyle w:val="ONUMA"/>
        <w:rPr>
          <w:lang w:bidi="ar-SY"/>
        </w:rPr>
      </w:pPr>
      <w:r w:rsidRPr="00716259">
        <w:rPr>
          <w:b/>
          <w:bCs/>
          <w:rtl/>
          <w:lang w:bidi="ar-SY"/>
        </w:rPr>
        <w:t xml:space="preserve">العقوبات </w:t>
      </w:r>
      <w:r w:rsidR="00716259" w:rsidRPr="007B07E7">
        <w:rPr>
          <w:rFonts w:hint="cs"/>
          <w:b/>
          <w:bCs/>
          <w:rtl/>
          <w:lang w:bidi="ar-SY"/>
        </w:rPr>
        <w:t>والجزاءات</w:t>
      </w:r>
      <w:r w:rsidRPr="007B07E7">
        <w:rPr>
          <w:b/>
          <w:bCs/>
          <w:rtl/>
          <w:lang w:bidi="ar-SY"/>
        </w:rPr>
        <w:t xml:space="preserve"> (الإلغاء)</w:t>
      </w:r>
      <w:r w:rsidRPr="007B07E7">
        <w:rPr>
          <w:rtl/>
          <w:lang w:bidi="ar-SY"/>
        </w:rPr>
        <w:t xml:space="preserve">. كانت القضية الرئيسية التي أثيرت خلال المشاورات بشأن العقوبات </w:t>
      </w:r>
      <w:r w:rsidR="00716259" w:rsidRPr="007B07E7">
        <w:rPr>
          <w:rFonts w:hint="cs"/>
          <w:rtl/>
          <w:lang w:bidi="ar-SY"/>
        </w:rPr>
        <w:t>والجزاءات</w:t>
      </w:r>
      <w:r w:rsidRPr="007B07E7">
        <w:rPr>
          <w:rtl/>
          <w:lang w:bidi="ar-SY"/>
        </w:rPr>
        <w:t xml:space="preserve"> هي مسألة </w:t>
      </w:r>
      <w:r w:rsidR="00716259" w:rsidRPr="007B07E7">
        <w:rPr>
          <w:rFonts w:hint="cs"/>
          <w:rtl/>
          <w:lang w:bidi="ar-SY"/>
        </w:rPr>
        <w:t>ال</w:t>
      </w:r>
      <w:r w:rsidRPr="007B07E7">
        <w:rPr>
          <w:rtl/>
          <w:lang w:bidi="ar-SY"/>
        </w:rPr>
        <w:t xml:space="preserve">عقوبات ما بعد </w:t>
      </w:r>
      <w:r w:rsidR="00716259" w:rsidRPr="007B07E7">
        <w:rPr>
          <w:rFonts w:hint="cs"/>
          <w:rtl/>
          <w:lang w:bidi="ar-SY"/>
        </w:rPr>
        <w:t>منح البراءة</w:t>
      </w:r>
      <w:r w:rsidRPr="007B07E7">
        <w:rPr>
          <w:rtl/>
          <w:lang w:bidi="ar-SY"/>
        </w:rPr>
        <w:t xml:space="preserve">، ولا سيما الإلغاء. </w:t>
      </w:r>
      <w:r w:rsidR="00716259" w:rsidRPr="007B07E7">
        <w:rPr>
          <w:rFonts w:hint="cs"/>
          <w:rtl/>
          <w:lang w:bidi="ar-SY"/>
        </w:rPr>
        <w:t>و</w:t>
      </w:r>
      <w:r w:rsidRPr="007B07E7">
        <w:rPr>
          <w:rtl/>
          <w:lang w:bidi="ar-SY"/>
        </w:rPr>
        <w:t xml:space="preserve">كان هناك </w:t>
      </w:r>
      <w:r w:rsidR="00716259" w:rsidRPr="007B07E7">
        <w:rPr>
          <w:rFonts w:hint="cs"/>
          <w:rtl/>
          <w:lang w:bidi="ar-SY"/>
        </w:rPr>
        <w:t>إقرار</w:t>
      </w:r>
      <w:r w:rsidRPr="007B07E7">
        <w:rPr>
          <w:rtl/>
          <w:lang w:bidi="ar-SY"/>
        </w:rPr>
        <w:t xml:space="preserve"> عام بأن الإلغاء لم يكن نتيجة </w:t>
      </w:r>
      <w:r w:rsidR="00716259" w:rsidRPr="007B07E7">
        <w:rPr>
          <w:rFonts w:hint="cs"/>
          <w:rtl/>
          <w:lang w:bidi="ar-SY"/>
        </w:rPr>
        <w:t>محبذة</w:t>
      </w:r>
      <w:r w:rsidRPr="007B07E7">
        <w:rPr>
          <w:rtl/>
          <w:lang w:bidi="ar-SY"/>
        </w:rPr>
        <w:t xml:space="preserve"> من منظور </w:t>
      </w:r>
      <w:r w:rsidR="00716259" w:rsidRPr="007B07E7">
        <w:rPr>
          <w:rFonts w:hint="cs"/>
          <w:rtl/>
          <w:lang w:bidi="ar-SY"/>
        </w:rPr>
        <w:t>صاحب التسجيل</w:t>
      </w:r>
      <w:r w:rsidRPr="007B07E7">
        <w:rPr>
          <w:rtl/>
          <w:lang w:bidi="ar-SY"/>
        </w:rPr>
        <w:t xml:space="preserve"> والمستخدم، من حيث </w:t>
      </w:r>
      <w:r w:rsidR="00716259" w:rsidRPr="007B07E7">
        <w:rPr>
          <w:rFonts w:hint="cs"/>
          <w:rtl/>
          <w:lang w:bidi="ar-SY"/>
        </w:rPr>
        <w:t>النفاذ</w:t>
      </w:r>
      <w:r w:rsidRPr="007B07E7">
        <w:rPr>
          <w:rtl/>
          <w:lang w:bidi="ar-SY"/>
        </w:rPr>
        <w:t xml:space="preserve"> وتقاسم المنافع. </w:t>
      </w:r>
      <w:r w:rsidR="00716259" w:rsidRPr="007B07E7">
        <w:rPr>
          <w:rFonts w:hint="cs"/>
          <w:rtl/>
          <w:lang w:bidi="ar-SY"/>
        </w:rPr>
        <w:t>و</w:t>
      </w:r>
      <w:r w:rsidRPr="007B07E7">
        <w:rPr>
          <w:rtl/>
          <w:lang w:bidi="ar-SY"/>
        </w:rPr>
        <w:t xml:space="preserve">بالإضافة إلى ذلك، </w:t>
      </w:r>
      <w:r w:rsidR="00716259" w:rsidRPr="007B07E7">
        <w:rPr>
          <w:rFonts w:hint="cs"/>
          <w:rtl/>
          <w:lang w:bidi="ar-SY"/>
        </w:rPr>
        <w:t>أعرب</w:t>
      </w:r>
      <w:r w:rsidRPr="007B07E7">
        <w:rPr>
          <w:rtl/>
          <w:lang w:bidi="ar-SY"/>
        </w:rPr>
        <w:t xml:space="preserve"> العديد من الأعضاء </w:t>
      </w:r>
      <w:r w:rsidR="00716259" w:rsidRPr="007B07E7">
        <w:rPr>
          <w:rFonts w:hint="cs"/>
          <w:rtl/>
          <w:lang w:bidi="ar-SY"/>
        </w:rPr>
        <w:t>عن اعتقاده الراسخ بأنه من</w:t>
      </w:r>
      <w:r w:rsidRPr="007B07E7">
        <w:rPr>
          <w:rtl/>
          <w:lang w:bidi="ar-SY"/>
        </w:rPr>
        <w:t xml:space="preserve"> أجل اليقين القانوني، لا ينبغي </w:t>
      </w:r>
      <w:r w:rsidR="007B07E7">
        <w:rPr>
          <w:rFonts w:hint="cs"/>
          <w:rtl/>
          <w:lang w:bidi="ar-SY"/>
        </w:rPr>
        <w:t>إلغاء</w:t>
      </w:r>
      <w:r w:rsidRPr="007B07E7">
        <w:rPr>
          <w:rtl/>
          <w:lang w:bidi="ar-SY"/>
        </w:rPr>
        <w:t xml:space="preserve"> حق الملكية الفكرية بناءً على إخفاق المودع في تقديم المعلومات المفصلة في المادة 3. ومع ذلك، </w:t>
      </w:r>
      <w:r w:rsidR="00716259" w:rsidRPr="007B07E7">
        <w:rPr>
          <w:rFonts w:hint="cs"/>
          <w:rtl/>
          <w:lang w:bidi="ar-SY"/>
        </w:rPr>
        <w:t>كان هناك إقرار</w:t>
      </w:r>
      <w:r w:rsidRPr="007B07E7">
        <w:rPr>
          <w:rtl/>
          <w:lang w:bidi="ar-SY"/>
        </w:rPr>
        <w:t xml:space="preserve"> </w:t>
      </w:r>
      <w:r w:rsidR="00716259" w:rsidRPr="007B07E7">
        <w:rPr>
          <w:rFonts w:hint="cs"/>
          <w:rtl/>
          <w:lang w:bidi="ar-SY"/>
        </w:rPr>
        <w:t>أيضاً</w:t>
      </w:r>
      <w:r w:rsidRPr="007B07E7">
        <w:rPr>
          <w:rtl/>
          <w:lang w:bidi="ar-SY"/>
        </w:rPr>
        <w:t xml:space="preserve"> بأنه في ظروف </w:t>
      </w:r>
      <w:r w:rsidR="00716259" w:rsidRPr="007B07E7">
        <w:rPr>
          <w:rFonts w:hint="cs"/>
          <w:rtl/>
          <w:lang w:bidi="ar-SY"/>
        </w:rPr>
        <w:t>القصد المتعمد</w:t>
      </w:r>
      <w:r w:rsidRPr="007B07E7">
        <w:rPr>
          <w:rtl/>
          <w:lang w:bidi="ar-SY"/>
        </w:rPr>
        <w:t xml:space="preserve"> أو </w:t>
      </w:r>
      <w:r w:rsidR="00716259" w:rsidRPr="007B07E7">
        <w:rPr>
          <w:rFonts w:hint="cs"/>
          <w:rtl/>
          <w:lang w:bidi="ar-SY"/>
        </w:rPr>
        <w:t>لغرض الاحتيال</w:t>
      </w:r>
      <w:r w:rsidRPr="007B07E7">
        <w:rPr>
          <w:rtl/>
          <w:lang w:bidi="ar-SY"/>
        </w:rPr>
        <w:t xml:space="preserve"> بأن الإلغاء عقوبة</w:t>
      </w:r>
      <w:r w:rsidRPr="006142E8">
        <w:rPr>
          <w:rtl/>
          <w:lang w:bidi="ar-SY"/>
        </w:rPr>
        <w:t xml:space="preserve"> مناسبة، وأن حيز السياسة لمثل هذه الإجراءات متأصل في نظام الملكية الفكرية. واعترافا</w:t>
      </w:r>
      <w:r w:rsidR="00716259">
        <w:rPr>
          <w:rFonts w:hint="cs"/>
          <w:rtl/>
          <w:lang w:bidi="ar-SY"/>
        </w:rPr>
        <w:t>ً</w:t>
      </w:r>
      <w:r w:rsidRPr="006142E8">
        <w:rPr>
          <w:rtl/>
          <w:lang w:bidi="ar-SY"/>
        </w:rPr>
        <w:t xml:space="preserve"> بأن مثل هذا الإجراء </w:t>
      </w:r>
      <w:r w:rsidR="00716259">
        <w:rPr>
          <w:rFonts w:hint="cs"/>
          <w:rtl/>
          <w:lang w:bidi="ar-SY"/>
        </w:rPr>
        <w:t>هو</w:t>
      </w:r>
      <w:r w:rsidRPr="006142E8">
        <w:rPr>
          <w:rtl/>
          <w:lang w:bidi="ar-SY"/>
        </w:rPr>
        <w:t xml:space="preserve"> الملاذ الأخير، </w:t>
      </w:r>
      <w:r w:rsidR="00716259">
        <w:rPr>
          <w:rFonts w:hint="cs"/>
          <w:rtl/>
          <w:lang w:bidi="ar-SY"/>
        </w:rPr>
        <w:t xml:space="preserve">فقد </w:t>
      </w:r>
      <w:r w:rsidRPr="006142E8">
        <w:rPr>
          <w:rtl/>
          <w:lang w:bidi="ar-SY"/>
        </w:rPr>
        <w:t>كان هناك أيضا دعم واسع لآلية تسوية المنازعات على المستوى الوطني.</w:t>
      </w:r>
    </w:p>
    <w:p w14:paraId="21A83F6B" w14:textId="29148782" w:rsidR="006142E8" w:rsidRPr="006142E8" w:rsidRDefault="006142E8" w:rsidP="006142E8">
      <w:pPr>
        <w:pStyle w:val="ONUMA"/>
        <w:rPr>
          <w:lang w:bidi="ar-SY"/>
        </w:rPr>
      </w:pPr>
      <w:r w:rsidRPr="00716259">
        <w:rPr>
          <w:b/>
          <w:bCs/>
          <w:rtl/>
          <w:lang w:bidi="ar-SY"/>
        </w:rPr>
        <w:t>المادة 3.3 (إذا كان المصدر غير معروف)</w:t>
      </w:r>
      <w:r w:rsidRPr="006142E8">
        <w:rPr>
          <w:rtl/>
          <w:lang w:bidi="ar-SY"/>
        </w:rPr>
        <w:t xml:space="preserve">. كان هناك رأي واسع بين الأعضاء الذين </w:t>
      </w:r>
      <w:r w:rsidR="00FF682B">
        <w:rPr>
          <w:rFonts w:hint="cs"/>
          <w:rtl/>
          <w:lang w:bidi="ar-SY"/>
        </w:rPr>
        <w:t>استٌشيروا</w:t>
      </w:r>
      <w:r w:rsidRPr="006142E8">
        <w:rPr>
          <w:rtl/>
          <w:lang w:bidi="ar-SY"/>
        </w:rPr>
        <w:t xml:space="preserve"> بأن هذا الحكم </w:t>
      </w:r>
      <w:r w:rsidR="00FF682B">
        <w:rPr>
          <w:rFonts w:hint="cs"/>
          <w:rtl/>
          <w:lang w:bidi="ar-SY"/>
        </w:rPr>
        <w:t>ليس</w:t>
      </w:r>
      <w:r w:rsidRPr="006142E8">
        <w:rPr>
          <w:rtl/>
          <w:lang w:bidi="ar-SY"/>
        </w:rPr>
        <w:t xml:space="preserve"> </w:t>
      </w:r>
      <w:r w:rsidR="00FF682B">
        <w:rPr>
          <w:rFonts w:hint="cs"/>
          <w:rtl/>
          <w:lang w:bidi="ar-SY"/>
        </w:rPr>
        <w:t>ضرورياً</w:t>
      </w:r>
      <w:r w:rsidRPr="006142E8">
        <w:rPr>
          <w:rtl/>
          <w:lang w:bidi="ar-SY"/>
        </w:rPr>
        <w:t xml:space="preserve"> </w:t>
      </w:r>
      <w:r w:rsidR="00FF682B">
        <w:rPr>
          <w:rFonts w:hint="cs"/>
          <w:rtl/>
          <w:lang w:bidi="ar-SY"/>
        </w:rPr>
        <w:t xml:space="preserve">وإنه يخلق </w:t>
      </w:r>
      <w:r w:rsidRPr="006142E8">
        <w:rPr>
          <w:rtl/>
          <w:lang w:bidi="ar-SY"/>
        </w:rPr>
        <w:t xml:space="preserve">فرصة </w:t>
      </w:r>
      <w:r w:rsidR="00FF682B">
        <w:rPr>
          <w:rFonts w:hint="cs"/>
          <w:rtl/>
          <w:lang w:bidi="ar-SY"/>
        </w:rPr>
        <w:t>سانحة</w:t>
      </w:r>
      <w:r w:rsidRPr="006142E8">
        <w:rPr>
          <w:rtl/>
          <w:lang w:bidi="ar-SY"/>
        </w:rPr>
        <w:t xml:space="preserve"> </w:t>
      </w:r>
      <w:r w:rsidR="00FF682B">
        <w:rPr>
          <w:rFonts w:hint="cs"/>
          <w:rtl/>
          <w:lang w:bidi="ar-SY"/>
        </w:rPr>
        <w:t>لمودعي</w:t>
      </w:r>
      <w:r w:rsidRPr="006142E8">
        <w:rPr>
          <w:rtl/>
          <w:lang w:bidi="ar-SY"/>
        </w:rPr>
        <w:t xml:space="preserve"> الطلبات لتجنب متطلبات الكشف. وأشاروا إلى أنه من غير المعتاد للغاية ألا يعرف </w:t>
      </w:r>
      <w:r w:rsidR="00FF682B">
        <w:rPr>
          <w:rFonts w:hint="cs"/>
          <w:rtl/>
          <w:lang w:bidi="ar-SY"/>
        </w:rPr>
        <w:t>مودع</w:t>
      </w:r>
      <w:r w:rsidRPr="006142E8">
        <w:rPr>
          <w:rtl/>
          <w:lang w:bidi="ar-SY"/>
        </w:rPr>
        <w:t xml:space="preserve"> الطلب، على الأقل، مصدر الموارد الوراثية و/أو المعارف التقليدية المرتبطة بها. ومن حيث الجوهر، </w:t>
      </w:r>
      <w:r w:rsidR="00FF682B">
        <w:rPr>
          <w:rFonts w:hint="cs"/>
          <w:rtl/>
          <w:lang w:bidi="ar-SY"/>
        </w:rPr>
        <w:t>فإن</w:t>
      </w:r>
      <w:r w:rsidRPr="006142E8">
        <w:rPr>
          <w:rtl/>
          <w:lang w:bidi="ar-SY"/>
        </w:rPr>
        <w:t xml:space="preserve"> هذا الوضع </w:t>
      </w:r>
      <w:r w:rsidR="00FF682B">
        <w:rPr>
          <w:rFonts w:hint="cs"/>
          <w:rtl/>
          <w:lang w:bidi="ar-SY"/>
        </w:rPr>
        <w:t>استثنائي</w:t>
      </w:r>
      <w:r w:rsidRPr="006142E8">
        <w:rPr>
          <w:rtl/>
          <w:lang w:bidi="ar-SY"/>
        </w:rPr>
        <w:t xml:space="preserve"> يمكن التعامل معه على المستوى الوطني على أساس فردي بدلاً من إنشاء حكم محدد على المستوى الدولي.</w:t>
      </w:r>
    </w:p>
    <w:p w14:paraId="4E95B826" w14:textId="5D30E977" w:rsidR="006142E8" w:rsidRPr="006142E8" w:rsidRDefault="00C5501A" w:rsidP="006142E8">
      <w:pPr>
        <w:pStyle w:val="ONUMA"/>
        <w:rPr>
          <w:lang w:bidi="ar-SY"/>
        </w:rPr>
      </w:pPr>
      <w:r>
        <w:rPr>
          <w:rFonts w:hint="cs"/>
          <w:b/>
          <w:bCs/>
          <w:rtl/>
          <w:lang w:bidi="ar-SY"/>
        </w:rPr>
        <w:t>أنظمة</w:t>
      </w:r>
      <w:r w:rsidR="006142E8" w:rsidRPr="00C5501A">
        <w:rPr>
          <w:b/>
          <w:bCs/>
          <w:rtl/>
          <w:lang w:bidi="ar-SY"/>
        </w:rPr>
        <w:t xml:space="preserve"> المعلومات</w:t>
      </w:r>
      <w:r w:rsidR="006142E8" w:rsidRPr="006142E8">
        <w:rPr>
          <w:rtl/>
          <w:lang w:bidi="ar-SY"/>
        </w:rPr>
        <w:t>. اقترحت إحدى الدول الأعضاء أن تتضمن هذه المادة على وجه التحديد نص</w:t>
      </w:r>
      <w:r w:rsidR="00FF682B">
        <w:rPr>
          <w:rFonts w:hint="cs"/>
          <w:rtl/>
          <w:lang w:bidi="ar-SY"/>
        </w:rPr>
        <w:t>اً</w:t>
      </w:r>
      <w:r w:rsidR="006142E8" w:rsidRPr="006142E8">
        <w:rPr>
          <w:rtl/>
          <w:lang w:bidi="ar-SY"/>
        </w:rPr>
        <w:t xml:space="preserve"> لإنشاء نظام معلومات دولي تديره الويبو. </w:t>
      </w:r>
      <w:r w:rsidR="00FF682B">
        <w:rPr>
          <w:rFonts w:hint="cs"/>
          <w:rtl/>
          <w:lang w:bidi="ar-SY"/>
        </w:rPr>
        <w:t>و</w:t>
      </w:r>
      <w:r w:rsidR="006142E8" w:rsidRPr="006142E8">
        <w:rPr>
          <w:rtl/>
          <w:lang w:bidi="ar-SY"/>
        </w:rPr>
        <w:t xml:space="preserve">يعكس هذا </w:t>
      </w:r>
      <w:r w:rsidR="00FF682B">
        <w:rPr>
          <w:rFonts w:hint="cs"/>
          <w:rtl/>
          <w:lang w:bidi="ar-SY"/>
        </w:rPr>
        <w:t xml:space="preserve">الأمر </w:t>
      </w:r>
      <w:r w:rsidR="006142E8" w:rsidRPr="006142E8">
        <w:rPr>
          <w:rtl/>
          <w:lang w:bidi="ar-SY"/>
        </w:rPr>
        <w:t xml:space="preserve">المقترحات الواردة بالتفصيل في توصية مشتركة </w:t>
      </w:r>
      <w:r w:rsidR="00FF682B">
        <w:rPr>
          <w:rFonts w:hint="cs"/>
          <w:rtl/>
          <w:lang w:bidi="ar-SY"/>
        </w:rPr>
        <w:t>ووثيقة إعلامية</w:t>
      </w:r>
      <w:r w:rsidR="006142E8" w:rsidRPr="006142E8">
        <w:rPr>
          <w:rtl/>
          <w:lang w:bidi="ar-SY"/>
        </w:rPr>
        <w:t xml:space="preserve"> مقدمة في الدورة </w:t>
      </w:r>
      <w:r w:rsidR="00FF682B">
        <w:rPr>
          <w:rFonts w:hint="cs"/>
          <w:rtl/>
          <w:lang w:bidi="ar-SY"/>
        </w:rPr>
        <w:t xml:space="preserve">الثانية والأربعين </w:t>
      </w:r>
      <w:r w:rsidR="006142E8" w:rsidRPr="006142E8">
        <w:rPr>
          <w:rtl/>
          <w:lang w:bidi="ar-SY"/>
        </w:rPr>
        <w:t xml:space="preserve">للجنة المعارف. </w:t>
      </w:r>
      <w:r w:rsidR="00FF682B">
        <w:rPr>
          <w:rFonts w:hint="cs"/>
          <w:rtl/>
          <w:lang w:bidi="ar-SY"/>
        </w:rPr>
        <w:t>و</w:t>
      </w:r>
      <w:r w:rsidR="006142E8" w:rsidRPr="006142E8">
        <w:rPr>
          <w:rtl/>
          <w:lang w:bidi="ar-SY"/>
        </w:rPr>
        <w:t>بالإضافة إلى ذلك</w:t>
      </w:r>
      <w:r w:rsidR="00FF682B">
        <w:rPr>
          <w:rFonts w:hint="cs"/>
          <w:rtl/>
          <w:lang w:bidi="ar-SY"/>
        </w:rPr>
        <w:t xml:space="preserve">، </w:t>
      </w:r>
      <w:r w:rsidR="006142E8" w:rsidRPr="006142E8">
        <w:rPr>
          <w:rtl/>
          <w:lang w:bidi="ar-SY"/>
        </w:rPr>
        <w:t>اقترحت مجموعة أصحاب المصلحة أحكام</w:t>
      </w:r>
      <w:r w:rsidR="00FF682B">
        <w:rPr>
          <w:rFonts w:hint="cs"/>
          <w:rtl/>
          <w:lang w:bidi="ar-SY"/>
        </w:rPr>
        <w:t xml:space="preserve">اً </w:t>
      </w:r>
      <w:r w:rsidR="006142E8" w:rsidRPr="006142E8">
        <w:rPr>
          <w:rtl/>
          <w:lang w:bidi="ar-SY"/>
        </w:rPr>
        <w:t>تتعلق بضمانات لحماية المعلومات السرية والمقدسة، ولضمان الامتثال للموافقة الحرة المسبقة والمستنيرة.</w:t>
      </w:r>
    </w:p>
    <w:p w14:paraId="60C66032" w14:textId="71647D90" w:rsidR="006142E8" w:rsidRDefault="006142E8" w:rsidP="006142E8">
      <w:pPr>
        <w:pStyle w:val="ONUMA"/>
        <w:rPr>
          <w:lang w:bidi="ar-SY"/>
        </w:rPr>
      </w:pPr>
      <w:r w:rsidRPr="00FF682B">
        <w:rPr>
          <w:b/>
          <w:bCs/>
          <w:rtl/>
          <w:lang w:bidi="ar-SY"/>
        </w:rPr>
        <w:t>شرط المعاملة بالمثل</w:t>
      </w:r>
      <w:r w:rsidRPr="006142E8">
        <w:rPr>
          <w:rtl/>
          <w:lang w:bidi="ar-SY"/>
        </w:rPr>
        <w:t xml:space="preserve">. اقترحت </w:t>
      </w:r>
      <w:r w:rsidR="00FF682B">
        <w:rPr>
          <w:rFonts w:hint="cs"/>
          <w:rtl/>
          <w:lang w:bidi="ar-SY"/>
        </w:rPr>
        <w:t>إحدى الدول الأعضاء</w:t>
      </w:r>
      <w:r w:rsidRPr="006142E8">
        <w:rPr>
          <w:rtl/>
          <w:lang w:bidi="ar-SY"/>
        </w:rPr>
        <w:t xml:space="preserve"> إدخال شرط المعاملة بالمثل في النص. </w:t>
      </w:r>
      <w:r w:rsidR="00FF682B">
        <w:rPr>
          <w:rFonts w:hint="cs"/>
          <w:rtl/>
          <w:lang w:bidi="ar-SY"/>
        </w:rPr>
        <w:t>و</w:t>
      </w:r>
      <w:r w:rsidRPr="006142E8">
        <w:rPr>
          <w:rtl/>
          <w:lang w:bidi="ar-SY"/>
        </w:rPr>
        <w:t>هذا اقتراح جديد نسبي</w:t>
      </w:r>
      <w:r w:rsidR="00FF682B">
        <w:rPr>
          <w:rFonts w:hint="cs"/>
          <w:rtl/>
          <w:lang w:bidi="ar-SY"/>
        </w:rPr>
        <w:t xml:space="preserve">اً </w:t>
      </w:r>
      <w:r w:rsidRPr="006142E8">
        <w:rPr>
          <w:rtl/>
          <w:lang w:bidi="ar-SY"/>
        </w:rPr>
        <w:t xml:space="preserve">ولا أعتقد أن المناقشات في هذا المجال </w:t>
      </w:r>
      <w:r w:rsidR="00643551">
        <w:rPr>
          <w:rFonts w:hint="cs"/>
          <w:rtl/>
          <w:lang w:bidi="ar-SY"/>
        </w:rPr>
        <w:t>قد نضجت بما يكفي ل</w:t>
      </w:r>
      <w:r w:rsidRPr="006142E8">
        <w:rPr>
          <w:rtl/>
          <w:lang w:bidi="ar-SY"/>
        </w:rPr>
        <w:t xml:space="preserve">تبرير </w:t>
      </w:r>
      <w:r w:rsidR="00643551">
        <w:rPr>
          <w:rFonts w:hint="cs"/>
          <w:rtl/>
          <w:lang w:bidi="ar-SY"/>
        </w:rPr>
        <w:t>إدراج هذا الشرط</w:t>
      </w:r>
      <w:r w:rsidRPr="006142E8">
        <w:rPr>
          <w:rtl/>
          <w:lang w:bidi="ar-SY"/>
        </w:rPr>
        <w:t xml:space="preserve"> في النص، في </w:t>
      </w:r>
      <w:r w:rsidR="00643551">
        <w:rPr>
          <w:rFonts w:hint="cs"/>
          <w:rtl/>
          <w:lang w:bidi="ar-SY"/>
        </w:rPr>
        <w:t>الوقت الحالي.</w:t>
      </w:r>
    </w:p>
    <w:p w14:paraId="35654890" w14:textId="3948813E" w:rsidR="006142E8" w:rsidRPr="00643551" w:rsidRDefault="006142E8" w:rsidP="006142E8">
      <w:pPr>
        <w:pStyle w:val="BodyText"/>
        <w:rPr>
          <w:b/>
          <w:bCs/>
          <w:rtl/>
          <w:lang w:bidi="ar-SY"/>
        </w:rPr>
      </w:pPr>
      <w:r w:rsidRPr="00643551">
        <w:rPr>
          <w:rFonts w:hint="cs"/>
          <w:b/>
          <w:bCs/>
          <w:rtl/>
          <w:lang w:bidi="ar-SY"/>
        </w:rPr>
        <w:t xml:space="preserve">القضايا العالقة التي </w:t>
      </w:r>
      <w:r w:rsidR="008F115A">
        <w:rPr>
          <w:rFonts w:hint="cs"/>
          <w:b/>
          <w:bCs/>
          <w:rtl/>
          <w:lang w:bidi="ar-SY"/>
        </w:rPr>
        <w:t>يتعين حلها</w:t>
      </w:r>
    </w:p>
    <w:p w14:paraId="099D9375" w14:textId="07456691" w:rsidR="006142E8" w:rsidRPr="00317B9A" w:rsidRDefault="008F115A" w:rsidP="006142E8">
      <w:pPr>
        <w:pStyle w:val="ONUMA"/>
        <w:rPr>
          <w:u w:val="single"/>
          <w:rtl/>
          <w:lang w:bidi="ar-SY"/>
        </w:rPr>
      </w:pPr>
      <w:r>
        <w:rPr>
          <w:rFonts w:hint="cs"/>
          <w:rtl/>
          <w:lang w:bidi="ar-SY"/>
        </w:rPr>
        <w:t>على الرغم من طرح</w:t>
      </w:r>
      <w:r w:rsidR="006142E8" w:rsidRPr="006142E8">
        <w:rPr>
          <w:rtl/>
          <w:lang w:bidi="ar-SY"/>
        </w:rPr>
        <w:t xml:space="preserve"> العديد من القضايا في المشاورات، والتي تناولت بعضها في النص المعدل، فإنني أرى أن القضايا التالية </w:t>
      </w:r>
      <w:r>
        <w:rPr>
          <w:rFonts w:hint="cs"/>
          <w:rtl/>
          <w:lang w:bidi="ar-SY"/>
        </w:rPr>
        <w:t>حاسمة</w:t>
      </w:r>
      <w:r w:rsidR="006142E8" w:rsidRPr="006142E8">
        <w:rPr>
          <w:rtl/>
          <w:lang w:bidi="ar-SY"/>
        </w:rPr>
        <w:t xml:space="preserve"> للتوصل إلى نص توافقي. </w:t>
      </w:r>
      <w:r>
        <w:rPr>
          <w:rFonts w:hint="cs"/>
          <w:rtl/>
          <w:lang w:bidi="ar-SY"/>
        </w:rPr>
        <w:t>و</w:t>
      </w:r>
      <w:r w:rsidR="006142E8" w:rsidRPr="006142E8">
        <w:rPr>
          <w:rtl/>
          <w:lang w:bidi="ar-SY"/>
        </w:rPr>
        <w:t>أود أيض</w:t>
      </w:r>
      <w:r>
        <w:rPr>
          <w:rFonts w:hint="cs"/>
          <w:rtl/>
          <w:lang w:bidi="ar-SY"/>
        </w:rPr>
        <w:t xml:space="preserve">اً </w:t>
      </w:r>
      <w:r w:rsidR="006142E8" w:rsidRPr="006142E8">
        <w:rPr>
          <w:rtl/>
          <w:lang w:bidi="ar-SY"/>
        </w:rPr>
        <w:t xml:space="preserve">أن </w:t>
      </w:r>
      <w:r>
        <w:rPr>
          <w:rFonts w:hint="cs"/>
          <w:rtl/>
          <w:lang w:bidi="ar-SY"/>
        </w:rPr>
        <w:t>أؤكد</w:t>
      </w:r>
      <w:r w:rsidR="006142E8" w:rsidRPr="006142E8">
        <w:rPr>
          <w:rtl/>
          <w:lang w:bidi="ar-SY"/>
        </w:rPr>
        <w:t xml:space="preserve"> أنه من أجل </w:t>
      </w:r>
      <w:r>
        <w:rPr>
          <w:rFonts w:hint="cs"/>
          <w:rtl/>
          <w:lang w:bidi="ar-SY"/>
        </w:rPr>
        <w:t>المضي قدما</w:t>
      </w:r>
      <w:r w:rsidR="006142E8" w:rsidRPr="006142E8">
        <w:rPr>
          <w:rtl/>
          <w:lang w:bidi="ar-SY"/>
        </w:rPr>
        <w:t xml:space="preserve"> </w:t>
      </w:r>
      <w:r>
        <w:rPr>
          <w:rFonts w:hint="cs"/>
          <w:rtl/>
          <w:lang w:bidi="ar-SY"/>
        </w:rPr>
        <w:t>بالصك من أجل</w:t>
      </w:r>
      <w:r w:rsidR="006142E8" w:rsidRPr="006142E8">
        <w:rPr>
          <w:rtl/>
          <w:lang w:bidi="ar-SY"/>
        </w:rPr>
        <w:t xml:space="preserve"> </w:t>
      </w:r>
      <w:r>
        <w:rPr>
          <w:rFonts w:hint="cs"/>
          <w:rtl/>
          <w:lang w:bidi="ar-SY"/>
        </w:rPr>
        <w:t>عقد</w:t>
      </w:r>
      <w:r w:rsidR="006142E8" w:rsidRPr="006142E8">
        <w:rPr>
          <w:rtl/>
          <w:lang w:bidi="ar-SY"/>
        </w:rPr>
        <w:t xml:space="preserve"> مؤتمر دبلوماسي، لا يتعين حل كل قضية على </w:t>
      </w:r>
      <w:r>
        <w:rPr>
          <w:rFonts w:hint="cs"/>
          <w:rtl/>
          <w:lang w:bidi="ar-SY"/>
        </w:rPr>
        <w:t>ال</w:t>
      </w:r>
      <w:r w:rsidR="006142E8" w:rsidRPr="006142E8">
        <w:rPr>
          <w:rtl/>
          <w:lang w:bidi="ar-SY"/>
        </w:rPr>
        <w:t>مستوى العمل</w:t>
      </w:r>
      <w:r>
        <w:rPr>
          <w:rFonts w:hint="cs"/>
          <w:rtl/>
          <w:lang w:bidi="ar-SY"/>
        </w:rPr>
        <w:t>ي</w:t>
      </w:r>
      <w:r w:rsidR="006142E8" w:rsidRPr="006142E8">
        <w:rPr>
          <w:rtl/>
          <w:lang w:bidi="ar-SY"/>
        </w:rPr>
        <w:t xml:space="preserve">. </w:t>
      </w:r>
      <w:r>
        <w:rPr>
          <w:rFonts w:hint="cs"/>
          <w:rtl/>
          <w:lang w:bidi="ar-SY"/>
        </w:rPr>
        <w:t>ف</w:t>
      </w:r>
      <w:r w:rsidR="006142E8" w:rsidRPr="006142E8">
        <w:rPr>
          <w:rtl/>
          <w:lang w:bidi="ar-SY"/>
        </w:rPr>
        <w:t>في نهاية المطاف سيتطلب بعض</w:t>
      </w:r>
      <w:r>
        <w:rPr>
          <w:rFonts w:hint="cs"/>
          <w:rtl/>
          <w:lang w:bidi="ar-SY"/>
        </w:rPr>
        <w:t>ها</w:t>
      </w:r>
      <w:r w:rsidR="006142E8" w:rsidRPr="006142E8">
        <w:rPr>
          <w:rtl/>
          <w:lang w:bidi="ar-SY"/>
        </w:rPr>
        <w:t xml:space="preserve"> </w:t>
      </w:r>
      <w:r>
        <w:rPr>
          <w:rFonts w:hint="cs"/>
          <w:rtl/>
          <w:lang w:bidi="ar-SY"/>
        </w:rPr>
        <w:t xml:space="preserve">اتخاذ قرارات </w:t>
      </w:r>
      <w:r w:rsidR="006142E8" w:rsidRPr="006142E8">
        <w:rPr>
          <w:rtl/>
          <w:lang w:bidi="ar-SY"/>
        </w:rPr>
        <w:t xml:space="preserve">على المستوى السياسي. </w:t>
      </w:r>
      <w:r>
        <w:rPr>
          <w:rFonts w:hint="cs"/>
          <w:rtl/>
          <w:lang w:bidi="ar-SY"/>
        </w:rPr>
        <w:t>و</w:t>
      </w:r>
      <w:r w:rsidR="006142E8" w:rsidRPr="006142E8">
        <w:rPr>
          <w:rtl/>
          <w:lang w:bidi="ar-SY"/>
        </w:rPr>
        <w:t>بالإضافة إلى ذلك</w:t>
      </w:r>
      <w:r>
        <w:rPr>
          <w:rFonts w:hint="cs"/>
          <w:rtl/>
          <w:lang w:bidi="ar-SY"/>
        </w:rPr>
        <w:t>،</w:t>
      </w:r>
      <w:r w:rsidR="006142E8" w:rsidRPr="006142E8">
        <w:rPr>
          <w:rtl/>
          <w:lang w:bidi="ar-SY"/>
        </w:rPr>
        <w:t xml:space="preserve"> </w:t>
      </w:r>
      <w:r>
        <w:rPr>
          <w:rFonts w:hint="cs"/>
          <w:rtl/>
          <w:lang w:bidi="ar-SY"/>
        </w:rPr>
        <w:t>سيُ</w:t>
      </w:r>
      <w:r w:rsidR="006142E8" w:rsidRPr="006142E8">
        <w:rPr>
          <w:rtl/>
          <w:lang w:bidi="ar-SY"/>
        </w:rPr>
        <w:t xml:space="preserve">حسن النص النهائي </w:t>
      </w:r>
      <w:r>
        <w:rPr>
          <w:rFonts w:hint="cs"/>
          <w:rtl/>
          <w:lang w:bidi="ar-SY"/>
        </w:rPr>
        <w:t>أثناء</w:t>
      </w:r>
      <w:r w:rsidR="006142E8" w:rsidRPr="006142E8">
        <w:rPr>
          <w:rtl/>
          <w:lang w:bidi="ar-SY"/>
        </w:rPr>
        <w:t xml:space="preserve"> عملية المؤتمر الدبلوماسي </w:t>
      </w:r>
      <w:r w:rsidR="00CC38D4">
        <w:rPr>
          <w:rFonts w:hint="cs"/>
          <w:rtl/>
          <w:lang w:bidi="ar-SY"/>
        </w:rPr>
        <w:t>لزيادة</w:t>
      </w:r>
      <w:r w:rsidR="006142E8" w:rsidRPr="006142E8">
        <w:rPr>
          <w:rtl/>
          <w:lang w:bidi="ar-SY"/>
        </w:rPr>
        <w:t xml:space="preserve"> وضوح النص بما في ذلك معالجة </w:t>
      </w:r>
      <w:r w:rsidR="00CC38D4">
        <w:rPr>
          <w:rFonts w:hint="cs"/>
          <w:rtl/>
          <w:lang w:bidi="ar-SY"/>
        </w:rPr>
        <w:t>الغموض</w:t>
      </w:r>
      <w:r w:rsidR="006142E8" w:rsidRPr="006142E8">
        <w:rPr>
          <w:rtl/>
          <w:lang w:bidi="ar-SY"/>
        </w:rPr>
        <w:t xml:space="preserve"> القانوني</w:t>
      </w:r>
      <w:r w:rsidR="00CC38D4">
        <w:rPr>
          <w:rFonts w:hint="cs"/>
          <w:rtl/>
          <w:lang w:bidi="ar-SY"/>
        </w:rPr>
        <w:t xml:space="preserve"> </w:t>
      </w:r>
      <w:r w:rsidR="006142E8" w:rsidRPr="006142E8">
        <w:rPr>
          <w:rtl/>
          <w:lang w:bidi="ar-SY"/>
        </w:rPr>
        <w:t>والقضايا التي لم</w:t>
      </w:r>
      <w:r w:rsidR="00CC38D4">
        <w:rPr>
          <w:rFonts w:hint="cs"/>
          <w:rtl/>
          <w:lang w:bidi="ar-SY"/>
        </w:rPr>
        <w:t xml:space="preserve"> تُحل</w:t>
      </w:r>
      <w:r w:rsidR="006142E8" w:rsidRPr="006142E8">
        <w:rPr>
          <w:rtl/>
          <w:lang w:bidi="ar-SY"/>
        </w:rPr>
        <w:t xml:space="preserve">. </w:t>
      </w:r>
      <w:r w:rsidR="00CC38D4">
        <w:rPr>
          <w:rFonts w:hint="cs"/>
          <w:rtl/>
          <w:lang w:bidi="ar-SY"/>
        </w:rPr>
        <w:t xml:space="preserve">وعادة ما تُنشأ </w:t>
      </w:r>
      <w:r w:rsidR="006142E8" w:rsidRPr="006142E8">
        <w:rPr>
          <w:rtl/>
          <w:lang w:bidi="ar-SY"/>
        </w:rPr>
        <w:t xml:space="preserve">لجان لمعالجة هذه </w:t>
      </w:r>
      <w:r w:rsidR="00CC38D4">
        <w:rPr>
          <w:rFonts w:hint="cs"/>
          <w:rtl/>
          <w:lang w:bidi="ar-SY"/>
        </w:rPr>
        <w:t>القضايا،</w:t>
      </w:r>
      <w:r w:rsidR="006142E8" w:rsidRPr="006142E8">
        <w:rPr>
          <w:rtl/>
          <w:lang w:bidi="ar-SY"/>
        </w:rPr>
        <w:t xml:space="preserve"> بما في ذلك </w:t>
      </w:r>
      <w:r w:rsidR="00CC38D4">
        <w:rPr>
          <w:rFonts w:hint="cs"/>
          <w:rtl/>
          <w:lang w:bidi="ar-SY"/>
        </w:rPr>
        <w:t>لجان العمل</w:t>
      </w:r>
      <w:r w:rsidR="006142E8" w:rsidRPr="006142E8">
        <w:rPr>
          <w:rtl/>
          <w:lang w:bidi="ar-SY"/>
        </w:rPr>
        <w:t xml:space="preserve"> </w:t>
      </w:r>
      <w:r w:rsidR="00CC38D4">
        <w:rPr>
          <w:rFonts w:hint="cs"/>
          <w:rtl/>
          <w:lang w:bidi="ar-SY"/>
        </w:rPr>
        <w:t>ولجان الصياغة</w:t>
      </w:r>
      <w:r w:rsidR="006142E8" w:rsidRPr="006142E8">
        <w:rPr>
          <w:rtl/>
          <w:lang w:bidi="ar-SY"/>
        </w:rPr>
        <w:t xml:space="preserve"> و</w:t>
      </w:r>
      <w:r w:rsidR="00CC38D4">
        <w:rPr>
          <w:rFonts w:hint="cs"/>
          <w:rtl/>
          <w:lang w:bidi="ar-SY"/>
        </w:rPr>
        <w:t xml:space="preserve">اللجان </w:t>
      </w:r>
      <w:r w:rsidR="006142E8" w:rsidRPr="006142E8">
        <w:rPr>
          <w:rtl/>
          <w:lang w:bidi="ar-SY"/>
        </w:rPr>
        <w:t xml:space="preserve">التوجيهية. </w:t>
      </w:r>
      <w:r w:rsidR="00317B9A" w:rsidRPr="00317B9A">
        <w:rPr>
          <w:rFonts w:hint="cs"/>
          <w:u w:val="single"/>
          <w:rtl/>
          <w:lang w:bidi="ar-SY"/>
        </w:rPr>
        <w:t>و</w:t>
      </w:r>
      <w:r w:rsidR="006142E8" w:rsidRPr="00317B9A">
        <w:rPr>
          <w:u w:val="single"/>
          <w:rtl/>
          <w:lang w:bidi="ar-SY"/>
        </w:rPr>
        <w:t xml:space="preserve">من حيث الجوهر، لا تحتاج اللجنة إلى الاتفاق على جميع القضايا أو اللغة، بل </w:t>
      </w:r>
      <w:r w:rsidR="00317B9A" w:rsidRPr="00317B9A">
        <w:rPr>
          <w:rFonts w:hint="cs"/>
          <w:u w:val="single"/>
          <w:rtl/>
          <w:lang w:bidi="ar-SY"/>
        </w:rPr>
        <w:t>يجب أن يتفق</w:t>
      </w:r>
      <w:r w:rsidR="006142E8" w:rsidRPr="00317B9A">
        <w:rPr>
          <w:u w:val="single"/>
          <w:rtl/>
          <w:lang w:bidi="ar-SY"/>
        </w:rPr>
        <w:t xml:space="preserve"> الأعضاء على أن النص ناضج بما يكفي لتحقيق اتفاق على المستوى الدبلوماسي.</w:t>
      </w:r>
    </w:p>
    <w:p w14:paraId="7D2EAC7E" w14:textId="7EC4322D" w:rsidR="006142E8" w:rsidRDefault="006142E8" w:rsidP="006142E8">
      <w:pPr>
        <w:pStyle w:val="ONUMA"/>
        <w:rPr>
          <w:lang w:bidi="ar-SY"/>
        </w:rPr>
      </w:pPr>
      <w:r w:rsidRPr="00965A36">
        <w:rPr>
          <w:b/>
          <w:bCs/>
          <w:rtl/>
          <w:lang w:bidi="ar-SY"/>
        </w:rPr>
        <w:t xml:space="preserve">موازنة </w:t>
      </w:r>
      <w:r w:rsidR="00965A36" w:rsidRPr="00965A36">
        <w:rPr>
          <w:rFonts w:hint="cs"/>
          <w:b/>
          <w:bCs/>
          <w:rtl/>
          <w:lang w:bidi="ar-SY"/>
        </w:rPr>
        <w:t>ال</w:t>
      </w:r>
      <w:r w:rsidRPr="00965A36">
        <w:rPr>
          <w:b/>
          <w:bCs/>
          <w:rtl/>
          <w:lang w:bidi="ar-SY"/>
        </w:rPr>
        <w:t>مصالح</w:t>
      </w:r>
      <w:r w:rsidR="00965A36" w:rsidRPr="00965A36">
        <w:rPr>
          <w:rFonts w:hint="cs"/>
          <w:b/>
          <w:bCs/>
          <w:rtl/>
          <w:lang w:bidi="ar-SY"/>
        </w:rPr>
        <w:t xml:space="preserve"> السياسية لأصحاب الحقوق/المستخدمين</w:t>
      </w:r>
      <w:r w:rsidRPr="00965A36">
        <w:rPr>
          <w:b/>
          <w:bCs/>
          <w:rtl/>
          <w:lang w:bidi="ar-SY"/>
        </w:rPr>
        <w:t xml:space="preserve"> (الصناعة)</w:t>
      </w:r>
      <w:r w:rsidRPr="006142E8">
        <w:rPr>
          <w:rtl/>
          <w:lang w:bidi="ar-SY"/>
        </w:rPr>
        <w:t xml:space="preserve">. تظل القضية الأساسية التي تمنع التقدم فيما يتعلق بهذا الموضوع هي موقف عدد صغير من الدول الأعضاء التي تعارض أي شكل من أشكال الكشف الإلزامي. وهو موقف لم يتغير منذ بدء المفاوضات القائمة على النص. </w:t>
      </w:r>
      <w:r w:rsidR="00965A36">
        <w:rPr>
          <w:rFonts w:hint="cs"/>
          <w:rtl/>
          <w:lang w:bidi="ar-SY"/>
        </w:rPr>
        <w:t>و</w:t>
      </w:r>
      <w:r w:rsidRPr="006142E8">
        <w:rPr>
          <w:rtl/>
          <w:lang w:bidi="ar-SY"/>
        </w:rPr>
        <w:t xml:space="preserve">من وجهة نظري، يعكس هذا </w:t>
      </w:r>
      <w:r w:rsidR="00965A36">
        <w:rPr>
          <w:rFonts w:hint="cs"/>
          <w:rtl/>
          <w:lang w:bidi="ar-SY"/>
        </w:rPr>
        <w:t>موقفاً سياسياً</w:t>
      </w:r>
      <w:r w:rsidRPr="006142E8">
        <w:rPr>
          <w:rtl/>
          <w:lang w:bidi="ar-SY"/>
        </w:rPr>
        <w:t xml:space="preserve"> </w:t>
      </w:r>
      <w:r w:rsidR="00965A36">
        <w:rPr>
          <w:rFonts w:hint="cs"/>
          <w:rtl/>
          <w:lang w:bidi="ar-SY"/>
        </w:rPr>
        <w:t>يهدف أساساً</w:t>
      </w:r>
      <w:r w:rsidRPr="006142E8">
        <w:rPr>
          <w:rtl/>
          <w:lang w:bidi="ar-SY"/>
        </w:rPr>
        <w:t xml:space="preserve"> </w:t>
      </w:r>
      <w:r w:rsidR="00965A36">
        <w:rPr>
          <w:rFonts w:hint="cs"/>
          <w:rtl/>
          <w:lang w:bidi="ar-SY"/>
        </w:rPr>
        <w:t>إلى</w:t>
      </w:r>
      <w:r w:rsidRPr="006142E8">
        <w:rPr>
          <w:rtl/>
          <w:lang w:bidi="ar-SY"/>
        </w:rPr>
        <w:t xml:space="preserve"> معالجة </w:t>
      </w:r>
      <w:r w:rsidR="00470F71">
        <w:rPr>
          <w:rFonts w:hint="cs"/>
          <w:rtl/>
          <w:lang w:bidi="ar-SY"/>
        </w:rPr>
        <w:t>شواغل</w:t>
      </w:r>
      <w:r w:rsidRPr="006142E8">
        <w:rPr>
          <w:rtl/>
          <w:lang w:bidi="ar-SY"/>
        </w:rPr>
        <w:t xml:space="preserve"> بعض أصحاب المصلحة في</w:t>
      </w:r>
      <w:r w:rsidR="00965A36">
        <w:rPr>
          <w:rFonts w:hint="cs"/>
          <w:rtl/>
          <w:lang w:bidi="ar-SY"/>
        </w:rPr>
        <w:t xml:space="preserve"> قطاع</w:t>
      </w:r>
      <w:r w:rsidRPr="006142E8">
        <w:rPr>
          <w:rtl/>
          <w:lang w:bidi="ar-SY"/>
        </w:rPr>
        <w:t xml:space="preserve"> الصناعة بدلاً من تحليل مدروس ومتوازن للقضايا من منظور </w:t>
      </w:r>
      <w:r w:rsidR="00965A36">
        <w:rPr>
          <w:rFonts w:hint="cs"/>
          <w:rtl/>
          <w:lang w:bidi="ar-SY"/>
        </w:rPr>
        <w:t>أصحاب الحقوق</w:t>
      </w:r>
      <w:r w:rsidRPr="006142E8">
        <w:rPr>
          <w:rtl/>
          <w:lang w:bidi="ar-SY"/>
        </w:rPr>
        <w:t xml:space="preserve"> والمستخدم. </w:t>
      </w:r>
      <w:r w:rsidR="00965A36">
        <w:rPr>
          <w:rFonts w:hint="cs"/>
          <w:rtl/>
          <w:lang w:bidi="ar-SY"/>
        </w:rPr>
        <w:t>و</w:t>
      </w:r>
      <w:r w:rsidRPr="006142E8">
        <w:rPr>
          <w:rtl/>
          <w:lang w:bidi="ar-SY"/>
        </w:rPr>
        <w:t xml:space="preserve">من </w:t>
      </w:r>
      <w:r w:rsidRPr="006142E8">
        <w:rPr>
          <w:rtl/>
          <w:lang w:bidi="ar-SY"/>
        </w:rPr>
        <w:lastRenderedPageBreak/>
        <w:t xml:space="preserve">الواضح أن </w:t>
      </w:r>
      <w:r w:rsidR="00965A36">
        <w:rPr>
          <w:rFonts w:hint="cs"/>
          <w:rtl/>
          <w:lang w:bidi="ar-SY"/>
        </w:rPr>
        <w:t>القطاع</w:t>
      </w:r>
      <w:r w:rsidRPr="006142E8">
        <w:rPr>
          <w:rtl/>
          <w:lang w:bidi="ar-SY"/>
        </w:rPr>
        <w:t xml:space="preserve"> </w:t>
      </w:r>
      <w:r w:rsidR="00965A36">
        <w:rPr>
          <w:rFonts w:hint="cs"/>
          <w:rtl/>
          <w:lang w:bidi="ar-SY"/>
        </w:rPr>
        <w:t>له</w:t>
      </w:r>
      <w:r w:rsidRPr="006142E8">
        <w:rPr>
          <w:rtl/>
          <w:lang w:bidi="ar-SY"/>
        </w:rPr>
        <w:t xml:space="preserve"> مخاوف مشروعة من حيث اليقين القانوني، وإمكانية </w:t>
      </w:r>
      <w:r w:rsidR="00965A36">
        <w:rPr>
          <w:rFonts w:hint="cs"/>
          <w:rtl/>
          <w:lang w:bidi="ar-SY"/>
        </w:rPr>
        <w:t>النفاذ</w:t>
      </w:r>
      <w:r w:rsidRPr="006142E8">
        <w:rPr>
          <w:rtl/>
          <w:lang w:bidi="ar-SY"/>
        </w:rPr>
        <w:t xml:space="preserve"> إلى </w:t>
      </w:r>
      <w:r w:rsidR="00470F71">
        <w:rPr>
          <w:rFonts w:hint="cs"/>
          <w:rtl/>
          <w:lang w:bidi="ar-SY"/>
        </w:rPr>
        <w:t>ال</w:t>
      </w:r>
      <w:r w:rsidRPr="006142E8">
        <w:rPr>
          <w:rtl/>
          <w:lang w:bidi="ar-SY"/>
        </w:rPr>
        <w:t xml:space="preserve">موضوع، وتكاليف المعاملات </w:t>
      </w:r>
      <w:r w:rsidR="00470F71">
        <w:rPr>
          <w:rFonts w:hint="cs"/>
          <w:rtl/>
          <w:lang w:bidi="ar-SY"/>
        </w:rPr>
        <w:t xml:space="preserve">وأعبائها، </w:t>
      </w:r>
      <w:r w:rsidRPr="006142E8">
        <w:rPr>
          <w:rtl/>
          <w:lang w:bidi="ar-SY"/>
        </w:rPr>
        <w:t xml:space="preserve">والتأخيرات المحتملة في عملية الابتكار. وقد </w:t>
      </w:r>
      <w:r w:rsidR="00470F71">
        <w:rPr>
          <w:rFonts w:hint="cs"/>
          <w:rtl/>
          <w:lang w:bidi="ar-SY"/>
        </w:rPr>
        <w:t>كان هناك اعتراف</w:t>
      </w:r>
      <w:r w:rsidRPr="006142E8">
        <w:rPr>
          <w:rtl/>
          <w:lang w:bidi="ar-SY"/>
        </w:rPr>
        <w:t xml:space="preserve"> </w:t>
      </w:r>
      <w:r w:rsidR="00470F71">
        <w:rPr>
          <w:rFonts w:hint="cs"/>
          <w:rtl/>
          <w:lang w:bidi="ar-SY"/>
        </w:rPr>
        <w:t>بتلك الشواغل</w:t>
      </w:r>
      <w:r w:rsidRPr="006142E8">
        <w:rPr>
          <w:rtl/>
          <w:lang w:bidi="ar-SY"/>
        </w:rPr>
        <w:t xml:space="preserve"> خلال المفاوضات وبُذلت جهود كبيرة لمعالجتها، مع ضمان الحفاظ على مصالح </w:t>
      </w:r>
      <w:r w:rsidR="00470F71">
        <w:rPr>
          <w:rFonts w:hint="cs"/>
          <w:rtl/>
          <w:lang w:bidi="ar-SY"/>
        </w:rPr>
        <w:t>أصحاب البراءات وحقوقهم</w:t>
      </w:r>
      <w:r w:rsidRPr="006142E8">
        <w:rPr>
          <w:rtl/>
          <w:lang w:bidi="ar-SY"/>
        </w:rPr>
        <w:t xml:space="preserve">. </w:t>
      </w:r>
      <w:r w:rsidR="00470F71">
        <w:rPr>
          <w:rFonts w:hint="cs"/>
          <w:rtl/>
          <w:lang w:bidi="ar-SY"/>
        </w:rPr>
        <w:t>و</w:t>
      </w:r>
      <w:r w:rsidRPr="006142E8">
        <w:rPr>
          <w:rtl/>
          <w:lang w:bidi="ar-SY"/>
        </w:rPr>
        <w:t xml:space="preserve">تعكس </w:t>
      </w:r>
      <w:r w:rsidR="00470F71">
        <w:rPr>
          <w:rFonts w:hint="cs"/>
          <w:rtl/>
          <w:lang w:bidi="ar-SY"/>
        </w:rPr>
        <w:t>هذه</w:t>
      </w:r>
      <w:r w:rsidRPr="006142E8">
        <w:rPr>
          <w:rtl/>
          <w:lang w:bidi="ar-SY"/>
        </w:rPr>
        <w:t xml:space="preserve"> الجهود تنازلات كبيرة من جانب الدول الأعضاء التي </w:t>
      </w:r>
      <w:r w:rsidR="00470F71">
        <w:rPr>
          <w:rFonts w:hint="cs"/>
          <w:rtl/>
          <w:lang w:bidi="ar-SY"/>
        </w:rPr>
        <w:t>تؤيد</w:t>
      </w:r>
      <w:r w:rsidRPr="006142E8">
        <w:rPr>
          <w:rtl/>
          <w:lang w:bidi="ar-SY"/>
        </w:rPr>
        <w:t xml:space="preserve"> شكلاً من أشكال</w:t>
      </w:r>
      <w:r>
        <w:rPr>
          <w:rFonts w:hint="cs"/>
          <w:rtl/>
          <w:lang w:bidi="ar-SY"/>
        </w:rPr>
        <w:t xml:space="preserve"> </w:t>
      </w:r>
      <w:r w:rsidRPr="006142E8">
        <w:rPr>
          <w:rtl/>
          <w:lang w:bidi="ar-SY"/>
        </w:rPr>
        <w:t xml:space="preserve">الكشف الإلزامي. </w:t>
      </w:r>
      <w:r w:rsidR="00470F71">
        <w:rPr>
          <w:rFonts w:hint="cs"/>
          <w:rtl/>
          <w:lang w:bidi="ar-SY"/>
        </w:rPr>
        <w:t>و</w:t>
      </w:r>
      <w:r w:rsidRPr="006142E8">
        <w:rPr>
          <w:rtl/>
          <w:lang w:bidi="ar-SY"/>
        </w:rPr>
        <w:t xml:space="preserve">أود أن أشير </w:t>
      </w:r>
      <w:r w:rsidR="00470F71">
        <w:rPr>
          <w:rFonts w:hint="cs"/>
          <w:rtl/>
          <w:lang w:bidi="ar-SY"/>
        </w:rPr>
        <w:t>أيضاً</w:t>
      </w:r>
      <w:r w:rsidRPr="006142E8">
        <w:rPr>
          <w:rtl/>
          <w:lang w:bidi="ar-SY"/>
        </w:rPr>
        <w:t xml:space="preserve"> إلى أن هذه الجهود </w:t>
      </w:r>
      <w:r w:rsidR="00470F71">
        <w:rPr>
          <w:rFonts w:hint="cs"/>
          <w:rtl/>
          <w:lang w:bidi="ar-SY"/>
        </w:rPr>
        <w:t>تحظى بدعم</w:t>
      </w:r>
      <w:r w:rsidRPr="006142E8">
        <w:rPr>
          <w:rtl/>
          <w:lang w:bidi="ar-SY"/>
        </w:rPr>
        <w:t xml:space="preserve"> </w:t>
      </w:r>
      <w:r w:rsidR="00470F71">
        <w:rPr>
          <w:rFonts w:hint="cs"/>
          <w:rtl/>
          <w:lang w:bidi="ar-SY"/>
        </w:rPr>
        <w:t>أ</w:t>
      </w:r>
      <w:r w:rsidRPr="006142E8">
        <w:rPr>
          <w:rtl/>
          <w:lang w:bidi="ar-SY"/>
        </w:rPr>
        <w:t xml:space="preserve">عضاء جميع المجموعات بما في ذلك الدول الأعضاء </w:t>
      </w:r>
      <w:r w:rsidR="00FE2061">
        <w:rPr>
          <w:rFonts w:hint="cs"/>
          <w:rtl/>
          <w:lang w:bidi="ar-SY"/>
        </w:rPr>
        <w:t>التي لديه اهتمام شديد بقطاع</w:t>
      </w:r>
      <w:r w:rsidR="00A5355D">
        <w:rPr>
          <w:rFonts w:hint="cs"/>
          <w:rtl/>
          <w:lang w:bidi="ar-SY"/>
        </w:rPr>
        <w:t xml:space="preserve"> الصناعة</w:t>
      </w:r>
      <w:r w:rsidRPr="006142E8">
        <w:rPr>
          <w:rtl/>
          <w:lang w:bidi="ar-SY"/>
        </w:rPr>
        <w:t>.</w:t>
      </w:r>
    </w:p>
    <w:p w14:paraId="029C586F" w14:textId="38603820" w:rsidR="006142E8" w:rsidRPr="00A5355D" w:rsidRDefault="00A5355D" w:rsidP="00A5355D">
      <w:pPr>
        <w:pStyle w:val="ONUMA"/>
        <w:rPr>
          <w:rtl/>
        </w:rPr>
      </w:pPr>
      <w:r w:rsidRPr="00A5355D">
        <w:rPr>
          <w:rFonts w:hint="cs"/>
          <w:b/>
          <w:bCs/>
          <w:rtl/>
        </w:rPr>
        <w:t>النطاق</w:t>
      </w:r>
      <w:r w:rsidR="00F83C22" w:rsidRPr="00A5355D">
        <w:rPr>
          <w:rtl/>
        </w:rPr>
        <w:t xml:space="preserve">. </w:t>
      </w:r>
      <w:r>
        <w:rPr>
          <w:rFonts w:hint="cs"/>
          <w:rtl/>
        </w:rPr>
        <w:t>على نحو ما حُدّد</w:t>
      </w:r>
      <w:r w:rsidR="00F83C22" w:rsidRPr="00A5355D">
        <w:rPr>
          <w:rtl/>
        </w:rPr>
        <w:t xml:space="preserve"> خلال المشاورات</w:t>
      </w:r>
      <w:r w:rsidR="006142E8" w:rsidRPr="00A5355D">
        <w:rPr>
          <w:rtl/>
        </w:rPr>
        <w:t xml:space="preserve">، فإن </w:t>
      </w:r>
      <w:r>
        <w:rPr>
          <w:rFonts w:hint="cs"/>
          <w:rtl/>
        </w:rPr>
        <w:t>نقطة</w:t>
      </w:r>
      <w:r w:rsidR="006142E8" w:rsidRPr="00A5355D">
        <w:rPr>
          <w:rtl/>
        </w:rPr>
        <w:t xml:space="preserve"> الخلاف الرئيسي</w:t>
      </w:r>
      <w:r>
        <w:rPr>
          <w:rFonts w:hint="cs"/>
          <w:rtl/>
        </w:rPr>
        <w:t>ة</w:t>
      </w:r>
      <w:r w:rsidR="006142E8" w:rsidRPr="00A5355D">
        <w:rPr>
          <w:rtl/>
        </w:rPr>
        <w:t xml:space="preserve"> بين مؤيدي الكشف هو نطاق الصك من حيث الموضوع وحقوق الملكية الفكرية </w:t>
      </w:r>
      <w:r>
        <w:rPr>
          <w:rFonts w:hint="cs"/>
          <w:rtl/>
        </w:rPr>
        <w:t>المشمولة</w:t>
      </w:r>
      <w:r w:rsidR="006142E8" w:rsidRPr="00A5355D">
        <w:rPr>
          <w:rtl/>
        </w:rPr>
        <w:t xml:space="preserve"> والمحفز.</w:t>
      </w:r>
    </w:p>
    <w:p w14:paraId="42F95B23" w14:textId="4C17E4AF" w:rsidR="00C44393" w:rsidRPr="00A5355D" w:rsidRDefault="00A5355D" w:rsidP="00A5355D">
      <w:pPr>
        <w:pStyle w:val="BodyText"/>
        <w:rPr>
          <w:b/>
          <w:bCs/>
          <w:lang w:bidi="ar-SY"/>
        </w:rPr>
      </w:pPr>
      <w:r>
        <w:rPr>
          <w:rFonts w:hint="cs"/>
          <w:rtl/>
          <w:lang w:bidi="ar-SY"/>
        </w:rPr>
        <w:t>(أ)</w:t>
      </w:r>
      <w:r>
        <w:rPr>
          <w:rtl/>
          <w:lang w:bidi="ar-SY"/>
        </w:rPr>
        <w:tab/>
      </w:r>
      <w:r w:rsidR="006142E8" w:rsidRPr="00A5355D">
        <w:rPr>
          <w:b/>
          <w:bCs/>
          <w:rtl/>
          <w:lang w:bidi="ar-SY"/>
        </w:rPr>
        <w:t>الموضوع</w:t>
      </w:r>
    </w:p>
    <w:p w14:paraId="732A2C20" w14:textId="7FF4FAC0" w:rsidR="00C44393" w:rsidRDefault="00C44393" w:rsidP="00A5355D">
      <w:pPr>
        <w:pStyle w:val="BodyText"/>
        <w:ind w:left="1134" w:hanging="567"/>
        <w:rPr>
          <w:rtl/>
          <w:lang w:bidi="ar-SY"/>
        </w:rPr>
      </w:pPr>
      <w:r>
        <w:rPr>
          <w:rFonts w:hint="cs"/>
          <w:rtl/>
          <w:lang w:bidi="ar-SY"/>
        </w:rPr>
        <w:t>"1"</w:t>
      </w:r>
      <w:r>
        <w:rPr>
          <w:rFonts w:hint="cs"/>
          <w:rtl/>
          <w:lang w:bidi="ar-SY"/>
        </w:rPr>
        <w:tab/>
      </w:r>
      <w:r w:rsidR="00FE4918">
        <w:rPr>
          <w:rFonts w:hint="cs"/>
          <w:rtl/>
          <w:lang w:bidi="ar-SY"/>
        </w:rPr>
        <w:t>هناك إحاطة</w:t>
      </w:r>
      <w:r w:rsidR="006142E8">
        <w:rPr>
          <w:rtl/>
          <w:lang w:bidi="ar-SY"/>
        </w:rPr>
        <w:t xml:space="preserve"> </w:t>
      </w:r>
      <w:r w:rsidR="00FE4918">
        <w:rPr>
          <w:rFonts w:hint="cs"/>
          <w:rtl/>
          <w:lang w:bidi="ar-SY"/>
        </w:rPr>
        <w:t>ب</w:t>
      </w:r>
      <w:r w:rsidR="006142E8">
        <w:rPr>
          <w:rtl/>
          <w:lang w:bidi="ar-SY"/>
        </w:rPr>
        <w:t xml:space="preserve">النقاط التي أثيرت </w:t>
      </w:r>
      <w:r w:rsidR="00FE4918">
        <w:rPr>
          <w:rFonts w:hint="cs"/>
          <w:rtl/>
          <w:lang w:bidi="ar-SY"/>
        </w:rPr>
        <w:t>خلال</w:t>
      </w:r>
      <w:r w:rsidR="006142E8">
        <w:rPr>
          <w:rtl/>
          <w:lang w:bidi="ar-SY"/>
        </w:rPr>
        <w:t xml:space="preserve"> عملية التشاور </w:t>
      </w:r>
      <w:r w:rsidR="00FE4918">
        <w:rPr>
          <w:rFonts w:hint="cs"/>
          <w:rtl/>
          <w:lang w:bidi="ar-SY"/>
        </w:rPr>
        <w:t>فيما يتعلق</w:t>
      </w:r>
      <w:r w:rsidR="006142E8">
        <w:rPr>
          <w:rtl/>
          <w:lang w:bidi="ar-SY"/>
        </w:rPr>
        <w:t xml:space="preserve"> </w:t>
      </w:r>
      <w:r w:rsidR="00FE4918">
        <w:rPr>
          <w:rFonts w:hint="cs"/>
          <w:rtl/>
          <w:lang w:bidi="ar-SY"/>
        </w:rPr>
        <w:t>ب</w:t>
      </w:r>
      <w:r w:rsidR="006142E8">
        <w:rPr>
          <w:rtl/>
          <w:lang w:bidi="ar-SY"/>
        </w:rPr>
        <w:t>عدم وجود تعريف متفق عليه للمع</w:t>
      </w:r>
      <w:r w:rsidR="00F83C22">
        <w:rPr>
          <w:rtl/>
          <w:lang w:bidi="ar-SY"/>
        </w:rPr>
        <w:t xml:space="preserve">ارف التقليدية. </w:t>
      </w:r>
      <w:r w:rsidR="00FE4918">
        <w:rPr>
          <w:rFonts w:hint="cs"/>
          <w:rtl/>
          <w:lang w:bidi="ar-SY"/>
        </w:rPr>
        <w:t>وفيما يخص هذه القضية،</w:t>
      </w:r>
      <w:r w:rsidR="006142E8">
        <w:rPr>
          <w:rtl/>
          <w:lang w:bidi="ar-SY"/>
        </w:rPr>
        <w:t xml:space="preserve"> </w:t>
      </w:r>
      <w:r w:rsidR="00FE4918">
        <w:rPr>
          <w:rFonts w:hint="cs"/>
          <w:rtl/>
          <w:lang w:bidi="ar-SY"/>
        </w:rPr>
        <w:t>ينبغي</w:t>
      </w:r>
      <w:r w:rsidR="006142E8">
        <w:rPr>
          <w:rtl/>
          <w:lang w:bidi="ar-SY"/>
        </w:rPr>
        <w:t xml:space="preserve"> أن </w:t>
      </w:r>
      <w:r w:rsidR="00FE4918">
        <w:rPr>
          <w:rFonts w:hint="cs"/>
          <w:rtl/>
          <w:lang w:bidi="ar-SY"/>
        </w:rPr>
        <w:t>يراعي</w:t>
      </w:r>
      <w:r w:rsidR="006142E8">
        <w:rPr>
          <w:rtl/>
          <w:lang w:bidi="ar-SY"/>
        </w:rPr>
        <w:t xml:space="preserve"> الأعضاء أنه لم يتم الاتفاق على </w:t>
      </w:r>
      <w:r w:rsidR="00FE4918">
        <w:rPr>
          <w:rFonts w:hint="cs"/>
          <w:rtl/>
          <w:lang w:bidi="ar-SY"/>
        </w:rPr>
        <w:t>تعريف</w:t>
      </w:r>
      <w:r w:rsidR="006142E8">
        <w:rPr>
          <w:rtl/>
          <w:lang w:bidi="ar-SY"/>
        </w:rPr>
        <w:t xml:space="preserve"> على المستوى الدولي في </w:t>
      </w:r>
      <w:r w:rsidR="00FE4918">
        <w:rPr>
          <w:rFonts w:hint="cs"/>
          <w:rtl/>
          <w:lang w:bidi="ar-SY"/>
        </w:rPr>
        <w:t>صكوك أخرى</w:t>
      </w:r>
      <w:r w:rsidR="006142E8">
        <w:rPr>
          <w:rtl/>
          <w:lang w:bidi="ar-SY"/>
        </w:rPr>
        <w:t>، بما في ذلك اتفاقية التنوع البيولوجي وإعلان الأمم المتحدة بشأن حقوق الشعوب الأصلية</w:t>
      </w:r>
      <w:r w:rsidR="00FE4918">
        <w:rPr>
          <w:rFonts w:hint="cs"/>
          <w:rtl/>
          <w:lang w:bidi="ar-SY"/>
        </w:rPr>
        <w:t>،</w:t>
      </w:r>
      <w:r w:rsidR="006142E8">
        <w:rPr>
          <w:rtl/>
          <w:lang w:bidi="ar-SY"/>
        </w:rPr>
        <w:t xml:space="preserve"> </w:t>
      </w:r>
      <w:r w:rsidR="00FE4918">
        <w:rPr>
          <w:rFonts w:hint="cs"/>
          <w:rtl/>
          <w:lang w:bidi="ar-SY"/>
        </w:rPr>
        <w:t>وقد تُركت القضية</w:t>
      </w:r>
      <w:r w:rsidR="006142E8">
        <w:rPr>
          <w:rtl/>
          <w:lang w:bidi="ar-SY"/>
        </w:rPr>
        <w:t xml:space="preserve"> للتفسير </w:t>
      </w:r>
      <w:r w:rsidR="00FE4918">
        <w:rPr>
          <w:rFonts w:hint="cs"/>
          <w:rtl/>
          <w:lang w:bidi="ar-SY"/>
        </w:rPr>
        <w:t xml:space="preserve">على المستوى </w:t>
      </w:r>
      <w:r w:rsidR="006142E8">
        <w:rPr>
          <w:rtl/>
          <w:lang w:bidi="ar-SY"/>
        </w:rPr>
        <w:t xml:space="preserve">الوطني. </w:t>
      </w:r>
      <w:r w:rsidR="00FE4918">
        <w:rPr>
          <w:rFonts w:hint="cs"/>
          <w:rtl/>
          <w:lang w:bidi="ar-SY"/>
        </w:rPr>
        <w:t>و</w:t>
      </w:r>
      <w:r w:rsidR="006142E8">
        <w:rPr>
          <w:rtl/>
          <w:lang w:bidi="ar-SY"/>
        </w:rPr>
        <w:t>يمكن للأعضاء النظر في إزال</w:t>
      </w:r>
      <w:r w:rsidR="00FE4918">
        <w:rPr>
          <w:rFonts w:hint="cs"/>
          <w:rtl/>
          <w:lang w:bidi="ar-SY"/>
        </w:rPr>
        <w:t>ة التعريف</w:t>
      </w:r>
      <w:r w:rsidR="006142E8">
        <w:rPr>
          <w:rtl/>
          <w:lang w:bidi="ar-SY"/>
        </w:rPr>
        <w:t xml:space="preserve"> من الموضوع حتى </w:t>
      </w:r>
      <w:r w:rsidR="00FE4918">
        <w:rPr>
          <w:rFonts w:hint="cs"/>
          <w:rtl/>
          <w:lang w:bidi="ar-SY"/>
        </w:rPr>
        <w:t>تُحل القضية</w:t>
      </w:r>
      <w:r w:rsidR="00F83C22">
        <w:rPr>
          <w:rtl/>
          <w:lang w:bidi="ar-SY"/>
        </w:rPr>
        <w:t xml:space="preserve"> في مفاوضات المعارف التقليدية</w:t>
      </w:r>
      <w:r w:rsidR="00FC3C05">
        <w:rPr>
          <w:rFonts w:hint="cs"/>
          <w:rtl/>
          <w:lang w:bidi="ar-SY"/>
        </w:rPr>
        <w:t>. ولا بد الإشارة هنا إلى أننا على وشك التوصل إلى توافق بهذا الشأن</w:t>
      </w:r>
      <w:r w:rsidR="006142E8">
        <w:rPr>
          <w:rtl/>
          <w:lang w:bidi="ar-SY"/>
        </w:rPr>
        <w:t xml:space="preserve">. ومع ذلك، </w:t>
      </w:r>
      <w:r w:rsidR="00FC3C05">
        <w:rPr>
          <w:rFonts w:hint="cs"/>
          <w:rtl/>
          <w:lang w:bidi="ar-SY"/>
        </w:rPr>
        <w:t>ل</w:t>
      </w:r>
      <w:r w:rsidR="006142E8">
        <w:rPr>
          <w:rtl/>
          <w:lang w:bidi="ar-SY"/>
        </w:rPr>
        <w:t>تحقيق التوازن وإبراز الحلول الوسط</w:t>
      </w:r>
      <w:r w:rsidR="00FC3C05">
        <w:rPr>
          <w:rFonts w:hint="cs"/>
          <w:rtl/>
          <w:lang w:bidi="ar-SY"/>
        </w:rPr>
        <w:t xml:space="preserve"> التي توصلت إليها</w:t>
      </w:r>
      <w:r w:rsidR="006142E8">
        <w:rPr>
          <w:rtl/>
          <w:lang w:bidi="ar-SY"/>
        </w:rPr>
        <w:t xml:space="preserve"> مجالات أخرى، أعتقد أن </w:t>
      </w:r>
      <w:r w:rsidR="00FC3C05">
        <w:rPr>
          <w:rFonts w:hint="cs"/>
          <w:rtl/>
          <w:lang w:bidi="ar-SY"/>
        </w:rPr>
        <w:t>إزالة التعريف</w:t>
      </w:r>
      <w:r w:rsidR="006142E8">
        <w:rPr>
          <w:rtl/>
          <w:lang w:bidi="ar-SY"/>
        </w:rPr>
        <w:t xml:space="preserve"> في هذا الوقت من شأنه أن </w:t>
      </w:r>
      <w:r w:rsidR="00FC3C05">
        <w:rPr>
          <w:rFonts w:hint="cs"/>
          <w:rtl/>
          <w:lang w:bidi="ar-SY"/>
        </w:rPr>
        <w:t>يقوض</w:t>
      </w:r>
      <w:r w:rsidR="006142E8">
        <w:rPr>
          <w:rtl/>
          <w:lang w:bidi="ar-SY"/>
        </w:rPr>
        <w:t xml:space="preserve"> بشكل خطير </w:t>
      </w:r>
      <w:r w:rsidR="00FC3C05">
        <w:rPr>
          <w:rFonts w:hint="cs"/>
          <w:rtl/>
          <w:lang w:bidi="ar-SY"/>
        </w:rPr>
        <w:t>وضع</w:t>
      </w:r>
      <w:r w:rsidR="006142E8">
        <w:rPr>
          <w:rtl/>
          <w:lang w:bidi="ar-SY"/>
        </w:rPr>
        <w:t xml:space="preserve"> نص توافقي، ولن يعالج </w:t>
      </w:r>
      <w:r w:rsidR="00FC3C05">
        <w:rPr>
          <w:rFonts w:hint="cs"/>
          <w:rtl/>
          <w:lang w:bidi="ar-SY"/>
        </w:rPr>
        <w:t>مشاغل</w:t>
      </w:r>
      <w:r w:rsidR="006142E8">
        <w:rPr>
          <w:rtl/>
          <w:lang w:bidi="ar-SY"/>
        </w:rPr>
        <w:t xml:space="preserve"> أصحاب المصلحة من السكان الأصليين.</w:t>
      </w:r>
    </w:p>
    <w:p w14:paraId="78948DB2" w14:textId="32EB6E6E" w:rsidR="00A5355D" w:rsidRDefault="00C44393" w:rsidP="00A5355D">
      <w:pPr>
        <w:pStyle w:val="ONUMA"/>
        <w:numPr>
          <w:ilvl w:val="0"/>
          <w:numId w:val="0"/>
        </w:numPr>
        <w:ind w:left="1134" w:hanging="567"/>
        <w:rPr>
          <w:rtl/>
          <w:lang w:bidi="ar-SY"/>
        </w:rPr>
      </w:pPr>
      <w:r>
        <w:rPr>
          <w:rFonts w:cs="Times New Roman" w:hint="cs"/>
          <w:rtl/>
          <w:lang w:bidi="ar-SY"/>
        </w:rPr>
        <w:t>"2"</w:t>
      </w:r>
      <w:r>
        <w:rPr>
          <w:rFonts w:cs="Times New Roman" w:hint="cs"/>
          <w:rtl/>
          <w:lang w:bidi="ar-SY"/>
        </w:rPr>
        <w:tab/>
      </w:r>
      <w:r w:rsidR="006142E8" w:rsidRPr="006142E8">
        <w:rPr>
          <w:rtl/>
          <w:lang w:bidi="ar-SY"/>
        </w:rPr>
        <w:t xml:space="preserve">فيما يتعلق بإدراج المشتقات ومعلومات التسلسل الرقمي، </w:t>
      </w:r>
      <w:r w:rsidR="00FC3C05">
        <w:rPr>
          <w:rFonts w:hint="cs"/>
          <w:rtl/>
          <w:lang w:bidi="ar-SY"/>
        </w:rPr>
        <w:t>تظل</w:t>
      </w:r>
      <w:r w:rsidR="006142E8" w:rsidRPr="006142E8">
        <w:rPr>
          <w:rtl/>
          <w:lang w:bidi="ar-SY"/>
        </w:rPr>
        <w:t xml:space="preserve"> هذه قضية مثيرة للجدل بين مؤيدي الكشف </w:t>
      </w:r>
      <w:r w:rsidR="00FC3C05">
        <w:rPr>
          <w:rFonts w:hint="cs"/>
          <w:rtl/>
          <w:lang w:bidi="ar-SY"/>
        </w:rPr>
        <w:t>و</w:t>
      </w:r>
      <w:r w:rsidR="006142E8" w:rsidRPr="006142E8">
        <w:rPr>
          <w:rtl/>
          <w:lang w:bidi="ar-SY"/>
        </w:rPr>
        <w:t xml:space="preserve">بعض الأعضاء الذين يعارضون إدراجها. وتجدر الإشارة إلى أن هذه القضايا لا تزال قيد المناقشة داخل اتفاقية التنوع البيولوجي. وبدلاً من المساس بهذه المناقشات الجارية، يقترح الصك معالجة هذه </w:t>
      </w:r>
      <w:r w:rsidR="00FC3C05">
        <w:rPr>
          <w:rFonts w:hint="cs"/>
          <w:rtl/>
          <w:lang w:bidi="ar-SY"/>
        </w:rPr>
        <w:t>القضية</w:t>
      </w:r>
      <w:r w:rsidR="006142E8" w:rsidRPr="006142E8">
        <w:rPr>
          <w:rtl/>
          <w:lang w:bidi="ar-SY"/>
        </w:rPr>
        <w:t xml:space="preserve"> في</w:t>
      </w:r>
      <w:r w:rsidR="00FC3C05">
        <w:rPr>
          <w:rFonts w:hint="cs"/>
          <w:rtl/>
          <w:lang w:bidi="ar-SY"/>
        </w:rPr>
        <w:t xml:space="preserve"> إطار بند</w:t>
      </w:r>
      <w:r w:rsidR="006142E8" w:rsidRPr="006142E8">
        <w:rPr>
          <w:rtl/>
          <w:lang w:bidi="ar-SY"/>
        </w:rPr>
        <w:t xml:space="preserve"> </w:t>
      </w:r>
      <w:r w:rsidR="006561B2">
        <w:rPr>
          <w:rFonts w:hint="cs"/>
          <w:rtl/>
          <w:lang w:bidi="ar-SY"/>
        </w:rPr>
        <w:t>المراجعة</w:t>
      </w:r>
      <w:r w:rsidR="006142E8" w:rsidRPr="006142E8">
        <w:rPr>
          <w:rtl/>
          <w:lang w:bidi="ar-SY"/>
        </w:rPr>
        <w:t xml:space="preserve"> المقترح للصك.</w:t>
      </w:r>
    </w:p>
    <w:p w14:paraId="744D2524" w14:textId="0A7C3B35" w:rsidR="006142E8" w:rsidRPr="006142E8" w:rsidRDefault="006142E8" w:rsidP="00A5355D">
      <w:pPr>
        <w:pStyle w:val="ONUMA"/>
        <w:numPr>
          <w:ilvl w:val="0"/>
          <w:numId w:val="0"/>
        </w:numPr>
        <w:rPr>
          <w:rtl/>
          <w:lang w:bidi="ar-SY"/>
        </w:rPr>
      </w:pPr>
      <w:r w:rsidRPr="006142E8">
        <w:rPr>
          <w:rtl/>
          <w:lang w:bidi="ar-SY"/>
        </w:rPr>
        <w:t>(ب)</w:t>
      </w:r>
      <w:r w:rsidR="00A5355D">
        <w:rPr>
          <w:rtl/>
          <w:lang w:bidi="ar-SY"/>
        </w:rPr>
        <w:tab/>
      </w:r>
      <w:r w:rsidRPr="00A5355D">
        <w:rPr>
          <w:b/>
          <w:bCs/>
          <w:rtl/>
          <w:lang w:bidi="ar-SY"/>
        </w:rPr>
        <w:t>حقوق الملكية الفكرية المشمولة</w:t>
      </w:r>
    </w:p>
    <w:p w14:paraId="4E96C9EB" w14:textId="4B76532F" w:rsidR="00C44393" w:rsidRDefault="00C44393" w:rsidP="00A5355D">
      <w:pPr>
        <w:pStyle w:val="BodyText"/>
        <w:ind w:left="1134" w:hanging="567"/>
        <w:rPr>
          <w:rtl/>
          <w:lang w:bidi="ar-SY"/>
        </w:rPr>
      </w:pPr>
      <w:r>
        <w:rPr>
          <w:rFonts w:hint="cs"/>
          <w:rtl/>
          <w:lang w:bidi="ar-SY"/>
        </w:rPr>
        <w:t>"1"</w:t>
      </w:r>
      <w:r>
        <w:rPr>
          <w:rFonts w:hint="cs"/>
          <w:rtl/>
          <w:lang w:bidi="ar-SY"/>
        </w:rPr>
        <w:tab/>
      </w:r>
      <w:r w:rsidR="006142E8" w:rsidRPr="006142E8">
        <w:rPr>
          <w:rtl/>
          <w:lang w:bidi="ar-SY"/>
        </w:rPr>
        <w:t>فيما يتعلق بالحقوق المشمولة، أعتقد أن النهج المتبع في مشروع الصك يوفر أفضل فرصة للتوصل إلى اتفاق بشأن هذه القضية بعد 11 عام</w:t>
      </w:r>
      <w:r w:rsidR="00657D09">
        <w:rPr>
          <w:rFonts w:hint="cs"/>
          <w:rtl/>
          <w:lang w:bidi="ar-SY"/>
        </w:rPr>
        <w:t xml:space="preserve">اً </w:t>
      </w:r>
      <w:r w:rsidR="006142E8" w:rsidRPr="006142E8">
        <w:rPr>
          <w:rtl/>
          <w:lang w:bidi="ar-SY"/>
        </w:rPr>
        <w:t xml:space="preserve">من المفاوضات القائمة على النصوص. </w:t>
      </w:r>
      <w:r w:rsidR="00657D09">
        <w:rPr>
          <w:rFonts w:hint="cs"/>
          <w:rtl/>
          <w:lang w:bidi="ar-SY"/>
        </w:rPr>
        <w:t>وعلى الرغم من أن هذا</w:t>
      </w:r>
      <w:r w:rsidR="006142E8" w:rsidRPr="006142E8">
        <w:rPr>
          <w:rtl/>
          <w:lang w:bidi="ar-SY"/>
        </w:rPr>
        <w:t xml:space="preserve"> </w:t>
      </w:r>
      <w:r w:rsidR="00657D09">
        <w:rPr>
          <w:rFonts w:hint="cs"/>
          <w:rtl/>
          <w:lang w:bidi="ar-SY"/>
        </w:rPr>
        <w:t>حل</w:t>
      </w:r>
      <w:r w:rsidR="006142E8" w:rsidRPr="006142E8">
        <w:rPr>
          <w:rtl/>
          <w:lang w:bidi="ar-SY"/>
        </w:rPr>
        <w:t xml:space="preserve"> وسط، فإنه يتيح</w:t>
      </w:r>
      <w:r w:rsidR="00657D09">
        <w:rPr>
          <w:rFonts w:hint="cs"/>
          <w:rtl/>
          <w:lang w:bidi="ar-SY"/>
        </w:rPr>
        <w:t xml:space="preserve"> معالجة</w:t>
      </w:r>
      <w:r w:rsidR="006142E8" w:rsidRPr="006142E8">
        <w:rPr>
          <w:rtl/>
          <w:lang w:bidi="ar-SY"/>
        </w:rPr>
        <w:t xml:space="preserve"> المجال </w:t>
      </w:r>
      <w:r w:rsidR="00657D09">
        <w:rPr>
          <w:rFonts w:hint="cs"/>
          <w:rtl/>
          <w:lang w:bidi="ar-SY"/>
        </w:rPr>
        <w:t>الرئيسي</w:t>
      </w:r>
      <w:r w:rsidR="006142E8" w:rsidRPr="006142E8">
        <w:rPr>
          <w:rtl/>
          <w:lang w:bidi="ar-SY"/>
        </w:rPr>
        <w:t xml:space="preserve"> لتسويق الموضوع لمعالجته في البداية أثناء </w:t>
      </w:r>
      <w:r w:rsidR="00657D09">
        <w:rPr>
          <w:rFonts w:hint="cs"/>
          <w:rtl/>
          <w:lang w:bidi="ar-SY"/>
        </w:rPr>
        <w:t>فحص ملاءمة</w:t>
      </w:r>
      <w:r w:rsidR="006142E8" w:rsidRPr="006142E8">
        <w:rPr>
          <w:rtl/>
          <w:lang w:bidi="ar-SY"/>
        </w:rPr>
        <w:t xml:space="preserve"> الأشكال الأخرى للملكية الفكرية. </w:t>
      </w:r>
      <w:r w:rsidR="00657D09">
        <w:rPr>
          <w:rFonts w:hint="cs"/>
          <w:rtl/>
          <w:lang w:bidi="ar-SY"/>
        </w:rPr>
        <w:t>و</w:t>
      </w:r>
      <w:r w:rsidR="006142E8" w:rsidRPr="006142E8">
        <w:rPr>
          <w:rtl/>
          <w:lang w:bidi="ar-SY"/>
        </w:rPr>
        <w:t xml:space="preserve">هذا </w:t>
      </w:r>
      <w:r w:rsidR="00657D09">
        <w:rPr>
          <w:rFonts w:hint="cs"/>
          <w:rtl/>
          <w:lang w:bidi="ar-SY"/>
        </w:rPr>
        <w:t>موقف توفيقي</w:t>
      </w:r>
      <w:r w:rsidR="006142E8" w:rsidRPr="006142E8">
        <w:rPr>
          <w:rtl/>
          <w:lang w:bidi="ar-SY"/>
        </w:rPr>
        <w:t xml:space="preserve"> حظي بتأييد كبير </w:t>
      </w:r>
      <w:r w:rsidR="00657D09">
        <w:rPr>
          <w:rFonts w:hint="cs"/>
          <w:rtl/>
          <w:lang w:bidi="ar-SY"/>
        </w:rPr>
        <w:t xml:space="preserve">من </w:t>
      </w:r>
      <w:r w:rsidR="006142E8" w:rsidRPr="006142E8">
        <w:rPr>
          <w:rtl/>
          <w:lang w:bidi="ar-SY"/>
        </w:rPr>
        <w:t xml:space="preserve">الدورة </w:t>
      </w:r>
      <w:r>
        <w:rPr>
          <w:rtl/>
          <w:lang w:bidi="ar-SY"/>
        </w:rPr>
        <w:t>السادسة والثلاثين للجنة المعارف</w:t>
      </w:r>
      <w:r w:rsidR="00657D09">
        <w:rPr>
          <w:rFonts w:hint="cs"/>
          <w:rtl/>
          <w:lang w:bidi="ar-SY"/>
        </w:rPr>
        <w:t>.</w:t>
      </w:r>
    </w:p>
    <w:p w14:paraId="09CD0F52" w14:textId="64FE22C3" w:rsidR="00C44393" w:rsidRDefault="00C44393" w:rsidP="00C44393">
      <w:pPr>
        <w:pStyle w:val="BodyText"/>
        <w:ind w:left="1134" w:hanging="567"/>
        <w:rPr>
          <w:rtl/>
          <w:lang w:bidi="ar-SY"/>
        </w:rPr>
      </w:pPr>
      <w:r>
        <w:rPr>
          <w:rFonts w:hint="cs"/>
          <w:rtl/>
          <w:lang w:bidi="ar-SY"/>
        </w:rPr>
        <w:t>"2"</w:t>
      </w:r>
      <w:r>
        <w:rPr>
          <w:rFonts w:hint="cs"/>
          <w:rtl/>
          <w:lang w:bidi="ar-SY"/>
        </w:rPr>
        <w:tab/>
      </w:r>
      <w:r w:rsidR="006142E8" w:rsidRPr="006142E8">
        <w:rPr>
          <w:rtl/>
          <w:lang w:bidi="ar-SY"/>
        </w:rPr>
        <w:t xml:space="preserve">فيما يتعلق بحقوق </w:t>
      </w:r>
      <w:r w:rsidR="00FC3C05">
        <w:rPr>
          <w:rFonts w:hint="cs"/>
          <w:rtl/>
          <w:lang w:bidi="ar-SY"/>
        </w:rPr>
        <w:t>مستولدي</w:t>
      </w:r>
      <w:r w:rsidR="006142E8" w:rsidRPr="006142E8">
        <w:rPr>
          <w:rtl/>
          <w:lang w:bidi="ar-SY"/>
        </w:rPr>
        <w:t xml:space="preserve"> النباتات، أود أن أشير إلى أنها ليست مدرجة </w:t>
      </w:r>
      <w:r w:rsidR="00657D09">
        <w:rPr>
          <w:rFonts w:hint="cs"/>
          <w:rtl/>
          <w:lang w:bidi="ar-SY"/>
        </w:rPr>
        <w:t>حالياً</w:t>
      </w:r>
      <w:r w:rsidR="006142E8" w:rsidRPr="006142E8">
        <w:rPr>
          <w:rtl/>
          <w:lang w:bidi="ar-SY"/>
        </w:rPr>
        <w:t xml:space="preserve"> في اختصاص اللجنة أو ولايتها، على النحو المبين في اتفاقية الويبو لعام 1979. </w:t>
      </w:r>
      <w:r w:rsidR="00657D09">
        <w:rPr>
          <w:rFonts w:hint="cs"/>
          <w:rtl/>
          <w:lang w:bidi="ar-SY"/>
        </w:rPr>
        <w:t>وإنها</w:t>
      </w:r>
      <w:r w:rsidR="006142E8" w:rsidRPr="006142E8">
        <w:rPr>
          <w:rtl/>
          <w:lang w:bidi="ar-SY"/>
        </w:rPr>
        <w:t xml:space="preserve"> </w:t>
      </w:r>
      <w:r w:rsidR="00657D09">
        <w:rPr>
          <w:rFonts w:hint="cs"/>
          <w:rtl/>
          <w:lang w:bidi="ar-SY"/>
        </w:rPr>
        <w:t>قضية</w:t>
      </w:r>
      <w:r w:rsidR="006142E8" w:rsidRPr="006142E8">
        <w:rPr>
          <w:rtl/>
          <w:lang w:bidi="ar-SY"/>
        </w:rPr>
        <w:t xml:space="preserve"> قد ترغب اللجنة في مواصلة النظر فيها</w:t>
      </w:r>
      <w:r w:rsidR="00657D09">
        <w:rPr>
          <w:rFonts w:hint="cs"/>
          <w:rtl/>
          <w:lang w:bidi="ar-SY"/>
        </w:rPr>
        <w:t xml:space="preserve">، </w:t>
      </w:r>
      <w:r w:rsidR="006142E8" w:rsidRPr="006142E8">
        <w:rPr>
          <w:rtl/>
          <w:lang w:bidi="ar-SY"/>
        </w:rPr>
        <w:t xml:space="preserve">على وجه الخصوص، </w:t>
      </w:r>
      <w:r w:rsidR="00657D09">
        <w:rPr>
          <w:rFonts w:hint="cs"/>
          <w:rtl/>
          <w:lang w:bidi="ar-SY"/>
        </w:rPr>
        <w:t>إذا تم</w:t>
      </w:r>
      <w:r w:rsidR="006142E8" w:rsidRPr="006142E8">
        <w:rPr>
          <w:rtl/>
          <w:lang w:bidi="ar-SY"/>
        </w:rPr>
        <w:t xml:space="preserve"> التوصل إلى اتفاق</w:t>
      </w:r>
      <w:r w:rsidR="00C7354E">
        <w:rPr>
          <w:rFonts w:hint="cs"/>
          <w:rtl/>
          <w:lang w:bidi="ar-SY"/>
        </w:rPr>
        <w:t xml:space="preserve"> مع الاتحاد الدولي لحماية المصنفات النباتية الجديد،</w:t>
      </w:r>
      <w:r w:rsidR="006142E8" w:rsidRPr="006142E8">
        <w:rPr>
          <w:rtl/>
          <w:lang w:bidi="ar-SY"/>
        </w:rPr>
        <w:t xml:space="preserve"> حول كيفية متابعة الأمر.</w:t>
      </w:r>
    </w:p>
    <w:p w14:paraId="1AD17331" w14:textId="066086FB" w:rsidR="006142E8" w:rsidRDefault="00C44393" w:rsidP="00C44393">
      <w:pPr>
        <w:pStyle w:val="BodyText"/>
        <w:ind w:left="1134" w:hanging="567"/>
        <w:rPr>
          <w:rtl/>
        </w:rPr>
      </w:pPr>
      <w:r>
        <w:rPr>
          <w:rFonts w:hint="cs"/>
          <w:rtl/>
          <w:lang w:bidi="ar-SY"/>
        </w:rPr>
        <w:t>"3"</w:t>
      </w:r>
      <w:r>
        <w:rPr>
          <w:rFonts w:hint="cs"/>
          <w:rtl/>
          <w:lang w:bidi="ar-SY"/>
        </w:rPr>
        <w:tab/>
      </w:r>
      <w:r w:rsidR="006142E8" w:rsidRPr="006142E8">
        <w:rPr>
          <w:rtl/>
          <w:lang w:bidi="ar-SY"/>
        </w:rPr>
        <w:t xml:space="preserve"> فيما يتعلق ب</w:t>
      </w:r>
      <w:r w:rsidR="00C7354E">
        <w:rPr>
          <w:rFonts w:hint="cs"/>
          <w:rtl/>
          <w:lang w:bidi="ar-SY"/>
        </w:rPr>
        <w:t>ال</w:t>
      </w:r>
      <w:r w:rsidR="006142E8" w:rsidRPr="006142E8">
        <w:rPr>
          <w:rtl/>
          <w:lang w:bidi="ar-SY"/>
        </w:rPr>
        <w:t xml:space="preserve">براءات </w:t>
      </w:r>
      <w:r w:rsidR="00C7354E">
        <w:rPr>
          <w:rFonts w:hint="cs"/>
          <w:rtl/>
          <w:lang w:bidi="ar-SY"/>
        </w:rPr>
        <w:t>الصغيرة</w:t>
      </w:r>
      <w:r w:rsidR="006142E8" w:rsidRPr="006142E8">
        <w:rPr>
          <w:rtl/>
          <w:lang w:bidi="ar-SY"/>
        </w:rPr>
        <w:t xml:space="preserve"> أو براءات نماذج المنفعة، </w:t>
      </w:r>
      <w:r w:rsidR="00C7354E">
        <w:rPr>
          <w:rFonts w:hint="cs"/>
          <w:rtl/>
          <w:lang w:bidi="ar-SY"/>
        </w:rPr>
        <w:t>يُلاحظ إلى</w:t>
      </w:r>
      <w:r w:rsidR="006142E8" w:rsidRPr="006142E8">
        <w:rPr>
          <w:rtl/>
          <w:lang w:bidi="ar-SY"/>
        </w:rPr>
        <w:t xml:space="preserve"> أنها لا تُستخدم عالمياً من </w:t>
      </w:r>
      <w:r w:rsidR="00C7354E">
        <w:rPr>
          <w:rFonts w:hint="cs"/>
          <w:rtl/>
          <w:lang w:bidi="ar-SY"/>
        </w:rPr>
        <w:t>طرف</w:t>
      </w:r>
      <w:r w:rsidR="006142E8" w:rsidRPr="006142E8">
        <w:rPr>
          <w:rtl/>
          <w:lang w:bidi="ar-SY"/>
        </w:rPr>
        <w:t xml:space="preserve"> جميع الدول </w:t>
      </w:r>
      <w:r w:rsidR="006142E8" w:rsidRPr="006142E8">
        <w:rPr>
          <w:rtl/>
        </w:rPr>
        <w:t xml:space="preserve">الأعضاء. </w:t>
      </w:r>
      <w:r w:rsidR="00C7354E">
        <w:rPr>
          <w:rFonts w:hint="cs"/>
          <w:rtl/>
        </w:rPr>
        <w:t>و</w:t>
      </w:r>
      <w:r w:rsidR="006142E8" w:rsidRPr="006142E8">
        <w:rPr>
          <w:rtl/>
        </w:rPr>
        <w:t>بالإضافة إلى ذلك</w:t>
      </w:r>
      <w:r w:rsidR="00C7354E">
        <w:rPr>
          <w:rFonts w:hint="cs"/>
          <w:rtl/>
        </w:rPr>
        <w:t>،</w:t>
      </w:r>
      <w:r w:rsidR="006142E8" w:rsidRPr="006142E8">
        <w:rPr>
          <w:rtl/>
        </w:rPr>
        <w:t xml:space="preserve"> هناك اختلافات في كيفية عمل هذه النماذج عبر </w:t>
      </w:r>
      <w:r w:rsidR="00C7354E">
        <w:rPr>
          <w:rFonts w:hint="cs"/>
          <w:rtl/>
        </w:rPr>
        <w:t>السلطات</w:t>
      </w:r>
      <w:r w:rsidR="006142E8" w:rsidRPr="006142E8">
        <w:rPr>
          <w:rtl/>
        </w:rPr>
        <w:t xml:space="preserve"> القضائية الوطنية، بما في ذلك </w:t>
      </w:r>
      <w:r w:rsidR="00C7354E">
        <w:rPr>
          <w:rFonts w:hint="cs"/>
          <w:rtl/>
        </w:rPr>
        <w:t>التكنولوجيات المشمولة</w:t>
      </w:r>
      <w:r w:rsidR="006142E8" w:rsidRPr="006142E8">
        <w:rPr>
          <w:rtl/>
        </w:rPr>
        <w:t>. ومع ذلك</w:t>
      </w:r>
      <w:r w:rsidR="00C7354E">
        <w:rPr>
          <w:rFonts w:hint="cs"/>
          <w:rtl/>
        </w:rPr>
        <w:t xml:space="preserve">، </w:t>
      </w:r>
      <w:r w:rsidR="006142E8" w:rsidRPr="006142E8">
        <w:rPr>
          <w:rtl/>
        </w:rPr>
        <w:t xml:space="preserve">فهي مشمولة بمعاهدة التعاون بشأن البراءات. </w:t>
      </w:r>
      <w:r w:rsidR="00C7354E">
        <w:rPr>
          <w:rFonts w:hint="cs"/>
          <w:rtl/>
        </w:rPr>
        <w:t>و</w:t>
      </w:r>
      <w:r w:rsidR="006142E8" w:rsidRPr="006142E8">
        <w:rPr>
          <w:rtl/>
        </w:rPr>
        <w:t xml:space="preserve">لا يستبعد النص </w:t>
      </w:r>
      <w:r w:rsidR="00C7354E">
        <w:rPr>
          <w:rFonts w:hint="cs"/>
          <w:rtl/>
        </w:rPr>
        <w:t>حالياً</w:t>
      </w:r>
      <w:r w:rsidR="006142E8" w:rsidRPr="006142E8">
        <w:rPr>
          <w:rtl/>
        </w:rPr>
        <w:t xml:space="preserve"> براءات نماذج المنفعة </w:t>
      </w:r>
      <w:r w:rsidR="00C7354E">
        <w:rPr>
          <w:rFonts w:hint="cs"/>
          <w:rtl/>
        </w:rPr>
        <w:t>وإ</w:t>
      </w:r>
      <w:r w:rsidR="006142E8" w:rsidRPr="006142E8">
        <w:rPr>
          <w:rtl/>
        </w:rPr>
        <w:t xml:space="preserve">نه يشير ببساطة إلى طلب </w:t>
      </w:r>
      <w:r w:rsidR="00C7354E">
        <w:rPr>
          <w:rFonts w:hint="cs"/>
          <w:rtl/>
        </w:rPr>
        <w:t>ال</w:t>
      </w:r>
      <w:r w:rsidR="006142E8" w:rsidRPr="006142E8">
        <w:rPr>
          <w:rtl/>
        </w:rPr>
        <w:t xml:space="preserve">براءة. </w:t>
      </w:r>
      <w:r w:rsidR="00C7354E">
        <w:rPr>
          <w:rFonts w:hint="cs"/>
          <w:rtl/>
        </w:rPr>
        <w:t>و</w:t>
      </w:r>
      <w:r w:rsidR="006142E8" w:rsidRPr="006142E8">
        <w:rPr>
          <w:rtl/>
        </w:rPr>
        <w:t xml:space="preserve">لا يوجد </w:t>
      </w:r>
      <w:r w:rsidR="00C7354E">
        <w:rPr>
          <w:rFonts w:hint="cs"/>
          <w:rtl/>
        </w:rPr>
        <w:t>فاصل</w:t>
      </w:r>
      <w:r w:rsidR="006142E8" w:rsidRPr="006142E8">
        <w:rPr>
          <w:rtl/>
        </w:rPr>
        <w:t xml:space="preserve"> بين نموذج المنفعة أو </w:t>
      </w:r>
      <w:r w:rsidR="00C7354E">
        <w:rPr>
          <w:rFonts w:hint="cs"/>
          <w:rtl/>
        </w:rPr>
        <w:t>ال</w:t>
      </w:r>
      <w:r w:rsidR="006142E8" w:rsidRPr="006142E8">
        <w:rPr>
          <w:rtl/>
        </w:rPr>
        <w:t xml:space="preserve">براءة </w:t>
      </w:r>
      <w:r w:rsidR="00C7354E">
        <w:rPr>
          <w:rFonts w:hint="cs"/>
          <w:rtl/>
        </w:rPr>
        <w:t>العادية</w:t>
      </w:r>
      <w:r w:rsidR="006142E8" w:rsidRPr="006142E8">
        <w:rPr>
          <w:rtl/>
        </w:rPr>
        <w:t xml:space="preserve">. </w:t>
      </w:r>
      <w:r w:rsidR="00C7354E">
        <w:rPr>
          <w:rFonts w:hint="cs"/>
          <w:rtl/>
        </w:rPr>
        <w:t>وفي رأي</w:t>
      </w:r>
      <w:r w:rsidR="006142E8" w:rsidRPr="006142E8">
        <w:rPr>
          <w:rtl/>
        </w:rPr>
        <w:t>، يوفر</w:t>
      </w:r>
      <w:r w:rsidR="00C7354E">
        <w:rPr>
          <w:rFonts w:hint="cs"/>
          <w:rtl/>
        </w:rPr>
        <w:t xml:space="preserve"> هذا الأمر</w:t>
      </w:r>
      <w:r w:rsidR="006142E8" w:rsidRPr="006142E8">
        <w:rPr>
          <w:rtl/>
        </w:rPr>
        <w:t xml:space="preserve"> مرونة على المستوى الوطني.</w:t>
      </w:r>
    </w:p>
    <w:p w14:paraId="703CCD54" w14:textId="586D2BED" w:rsidR="00C44393" w:rsidRPr="00B02312" w:rsidRDefault="00C44393" w:rsidP="00B02312">
      <w:pPr>
        <w:pStyle w:val="BodyText"/>
        <w:rPr>
          <w:rFonts w:eastAsia="SimSun"/>
          <w:szCs w:val="20"/>
        </w:rPr>
      </w:pPr>
      <w:r w:rsidRPr="00604876">
        <w:rPr>
          <w:rtl/>
        </w:rPr>
        <w:t>(ج)</w:t>
      </w:r>
      <w:r w:rsidR="00A5355D">
        <w:rPr>
          <w:rtl/>
        </w:rPr>
        <w:tab/>
      </w:r>
      <w:r w:rsidR="00A5355D" w:rsidRPr="00A5355D">
        <w:rPr>
          <w:rFonts w:hint="cs"/>
          <w:b/>
          <w:bCs/>
          <w:rtl/>
        </w:rPr>
        <w:t>المحفز</w:t>
      </w:r>
      <w:r w:rsidRPr="00604876">
        <w:rPr>
          <w:rtl/>
        </w:rPr>
        <w:t>.</w:t>
      </w:r>
      <w:r w:rsidRPr="00604876">
        <w:rPr>
          <w:b/>
          <w:bCs/>
          <w:rtl/>
        </w:rPr>
        <w:t xml:space="preserve"> </w:t>
      </w:r>
      <w:r w:rsidR="00C7354E">
        <w:rPr>
          <w:rFonts w:hint="cs"/>
          <w:rtl/>
        </w:rPr>
        <w:t>رغم</w:t>
      </w:r>
      <w:r w:rsidRPr="00604876">
        <w:rPr>
          <w:rtl/>
        </w:rPr>
        <w:t xml:space="preserve"> وجود رغبة واضحة لدى </w:t>
      </w:r>
      <w:r w:rsidR="00C7354E">
        <w:rPr>
          <w:rFonts w:hint="cs"/>
          <w:rtl/>
        </w:rPr>
        <w:t>مؤيدي</w:t>
      </w:r>
      <w:r w:rsidRPr="00604876">
        <w:rPr>
          <w:rtl/>
        </w:rPr>
        <w:t xml:space="preserve"> الكشف في التوصل إلى </w:t>
      </w:r>
      <w:r w:rsidR="00E646D4">
        <w:rPr>
          <w:rFonts w:hint="cs"/>
          <w:rtl/>
        </w:rPr>
        <w:t>حل وسط</w:t>
      </w:r>
      <w:r w:rsidRPr="00604876">
        <w:rPr>
          <w:rtl/>
        </w:rPr>
        <w:t xml:space="preserve"> فيما يتعلق باللغة المستخدمة، فإن الحل </w:t>
      </w:r>
      <w:r w:rsidR="00E646D4">
        <w:rPr>
          <w:rFonts w:hint="cs"/>
          <w:rtl/>
        </w:rPr>
        <w:t>يظل بعيد المنال</w:t>
      </w:r>
      <w:r w:rsidRPr="00604876">
        <w:rPr>
          <w:rtl/>
        </w:rPr>
        <w:t>. ويعكس ذلك، جزئيا</w:t>
      </w:r>
      <w:r w:rsidR="00E646D4">
        <w:rPr>
          <w:rFonts w:hint="cs"/>
          <w:rtl/>
        </w:rPr>
        <w:t>ً</w:t>
      </w:r>
      <w:r w:rsidRPr="00604876">
        <w:rPr>
          <w:rtl/>
        </w:rPr>
        <w:t>، اختلاف المنظور</w:t>
      </w:r>
      <w:r w:rsidR="00E646D4">
        <w:rPr>
          <w:rFonts w:hint="cs"/>
          <w:rtl/>
        </w:rPr>
        <w:t>ات</w:t>
      </w:r>
      <w:r w:rsidRPr="00604876">
        <w:rPr>
          <w:rtl/>
        </w:rPr>
        <w:t xml:space="preserve"> السياسي</w:t>
      </w:r>
      <w:r w:rsidR="00E646D4">
        <w:rPr>
          <w:rFonts w:hint="cs"/>
          <w:rtl/>
        </w:rPr>
        <w:t>ة</w:t>
      </w:r>
      <w:r w:rsidRPr="00604876">
        <w:rPr>
          <w:rtl/>
        </w:rPr>
        <w:t xml:space="preserve"> وتفسيرات معنى المصطلحات ذات الصلة في </w:t>
      </w:r>
      <w:r w:rsidR="00E646D4">
        <w:rPr>
          <w:rFonts w:hint="cs"/>
          <w:rtl/>
        </w:rPr>
        <w:t>الصكوك</w:t>
      </w:r>
      <w:r w:rsidRPr="00604876">
        <w:rPr>
          <w:rtl/>
        </w:rPr>
        <w:t xml:space="preserve"> الأخرى، ولا سيما اتفاقية التنوع البيولوجي، حيث لا تزال قيد المناقشة. </w:t>
      </w:r>
      <w:r w:rsidR="00E646D4">
        <w:rPr>
          <w:rFonts w:hint="cs"/>
          <w:rtl/>
        </w:rPr>
        <w:t xml:space="preserve">وهذا </w:t>
      </w:r>
      <w:r w:rsidRPr="00604876">
        <w:rPr>
          <w:rtl/>
        </w:rPr>
        <w:t>أيضا</w:t>
      </w:r>
      <w:r w:rsidR="00E646D4">
        <w:rPr>
          <w:rFonts w:hint="cs"/>
          <w:rtl/>
        </w:rPr>
        <w:t>ً</w:t>
      </w:r>
      <w:r w:rsidRPr="00604876">
        <w:rPr>
          <w:rtl/>
        </w:rPr>
        <w:t xml:space="preserve"> مجال من مجالات الاختلاف الكبير في الأنظمة الوطنية القائمة. وفي نهاية المطاف، ستكون هناك حاجة إلى </w:t>
      </w:r>
      <w:r w:rsidR="00E646D4">
        <w:rPr>
          <w:rFonts w:hint="cs"/>
          <w:rtl/>
        </w:rPr>
        <w:t>وضع</w:t>
      </w:r>
      <w:r w:rsidRPr="00604876">
        <w:rPr>
          <w:rtl/>
        </w:rPr>
        <w:t xml:space="preserve"> وتفسير أي محفز على المستوى الوطني. ومع ذلك، ينبغي أن يكون بلوغ اليقين القانوني </w:t>
      </w:r>
      <w:r w:rsidR="00E646D4">
        <w:rPr>
          <w:rFonts w:hint="cs"/>
          <w:rtl/>
        </w:rPr>
        <w:t>عنصراً</w:t>
      </w:r>
      <w:r w:rsidRPr="00604876">
        <w:rPr>
          <w:rtl/>
        </w:rPr>
        <w:t xml:space="preserve"> أساسيا</w:t>
      </w:r>
      <w:r w:rsidR="00E646D4">
        <w:rPr>
          <w:rFonts w:hint="cs"/>
          <w:rtl/>
        </w:rPr>
        <w:t>ً</w:t>
      </w:r>
      <w:r w:rsidRPr="00604876">
        <w:rPr>
          <w:rtl/>
        </w:rPr>
        <w:t xml:space="preserve">. وفي محاولة لتحقيق ذلك، اقترح </w:t>
      </w:r>
      <w:r w:rsidR="00E646D4">
        <w:rPr>
          <w:rFonts w:hint="cs"/>
          <w:rtl/>
        </w:rPr>
        <w:t xml:space="preserve">إدراج عبارتين وصفيتين </w:t>
      </w:r>
      <w:r w:rsidRPr="00604876">
        <w:rPr>
          <w:rtl/>
        </w:rPr>
        <w:t>(</w:t>
      </w:r>
      <w:r w:rsidR="00E646D4">
        <w:rPr>
          <w:rFonts w:hint="cs"/>
          <w:rtl/>
        </w:rPr>
        <w:t>بشكل جوهري/بشكل مباشر</w:t>
      </w:r>
      <w:r w:rsidRPr="00604876">
        <w:rPr>
          <w:rtl/>
        </w:rPr>
        <w:t>) في الصك، بالإضافة إلى المصطلح الأكثر شيوعا</w:t>
      </w:r>
      <w:r w:rsidR="00E646D4">
        <w:rPr>
          <w:rFonts w:hint="cs"/>
          <w:rtl/>
        </w:rPr>
        <w:t>ً</w:t>
      </w:r>
      <w:r w:rsidRPr="00604876">
        <w:rPr>
          <w:rtl/>
        </w:rPr>
        <w:t xml:space="preserve"> المستخدم في الأنظمة الوطنية، </w:t>
      </w:r>
      <w:r w:rsidRPr="00E646D4">
        <w:rPr>
          <w:i/>
          <w:iCs/>
          <w:rtl/>
        </w:rPr>
        <w:t>"</w:t>
      </w:r>
      <w:r w:rsidR="00E646D4" w:rsidRPr="00E646D4">
        <w:rPr>
          <w:rFonts w:hint="cs"/>
          <w:i/>
          <w:iCs/>
          <w:rtl/>
        </w:rPr>
        <w:t>مستند إلى</w:t>
      </w:r>
      <w:r w:rsidRPr="00E646D4">
        <w:rPr>
          <w:i/>
          <w:iCs/>
          <w:rtl/>
        </w:rPr>
        <w:t>"</w:t>
      </w:r>
      <w:r w:rsidRPr="00604876">
        <w:rPr>
          <w:rtl/>
        </w:rPr>
        <w:t xml:space="preserve">. وتشمل خيارات معالجة هذه </w:t>
      </w:r>
      <w:r w:rsidR="00995710">
        <w:rPr>
          <w:rFonts w:hint="cs"/>
          <w:rtl/>
        </w:rPr>
        <w:t>القضية</w:t>
      </w:r>
      <w:r w:rsidR="009A0F29">
        <w:rPr>
          <w:rFonts w:hint="cs"/>
          <w:rtl/>
        </w:rPr>
        <w:t xml:space="preserve"> تأجيل</w:t>
      </w:r>
      <w:r w:rsidRPr="00604876">
        <w:rPr>
          <w:rtl/>
        </w:rPr>
        <w:t xml:space="preserve"> </w:t>
      </w:r>
      <w:r w:rsidR="009A0F29">
        <w:rPr>
          <w:rFonts w:hint="cs"/>
          <w:rtl/>
        </w:rPr>
        <w:t>ال</w:t>
      </w:r>
      <w:r w:rsidRPr="00604876">
        <w:rPr>
          <w:rtl/>
        </w:rPr>
        <w:t xml:space="preserve">اتفاق نهائي حتى عقد مؤتمر دبلوماسي يمكن </w:t>
      </w:r>
      <w:r w:rsidR="009A0F29">
        <w:rPr>
          <w:rFonts w:hint="cs"/>
          <w:rtl/>
        </w:rPr>
        <w:t>أن يتوصل</w:t>
      </w:r>
      <w:r w:rsidRPr="00604876">
        <w:rPr>
          <w:rtl/>
        </w:rPr>
        <w:t xml:space="preserve"> فريق عامل تقني</w:t>
      </w:r>
      <w:r w:rsidR="009A0F29">
        <w:rPr>
          <w:rFonts w:hint="cs"/>
          <w:rtl/>
        </w:rPr>
        <w:t xml:space="preserve"> خلاله</w:t>
      </w:r>
      <w:r w:rsidRPr="00604876">
        <w:rPr>
          <w:rtl/>
        </w:rPr>
        <w:t xml:space="preserve"> </w:t>
      </w:r>
      <w:r w:rsidR="009A0F29">
        <w:rPr>
          <w:rFonts w:hint="cs"/>
          <w:rtl/>
        </w:rPr>
        <w:t>إلى حل يرضي الأطراف</w:t>
      </w:r>
      <w:r w:rsidRPr="00604876">
        <w:rPr>
          <w:rtl/>
        </w:rPr>
        <w:t xml:space="preserve">. </w:t>
      </w:r>
      <w:r w:rsidR="009A0F29">
        <w:rPr>
          <w:rFonts w:hint="cs"/>
          <w:rtl/>
        </w:rPr>
        <w:t xml:space="preserve">وكبديل </w:t>
      </w:r>
      <w:r w:rsidR="009A0F29">
        <w:rPr>
          <w:rFonts w:hint="cs"/>
          <w:rtl/>
        </w:rPr>
        <w:lastRenderedPageBreak/>
        <w:t>ل</w:t>
      </w:r>
      <w:r w:rsidRPr="00604876">
        <w:rPr>
          <w:rtl/>
        </w:rPr>
        <w:t>ذلك، يمكن للجنة</w:t>
      </w:r>
      <w:r w:rsidR="009A0F29">
        <w:rPr>
          <w:rFonts w:hint="cs"/>
          <w:rtl/>
        </w:rPr>
        <w:t xml:space="preserve"> المعارف أن</w:t>
      </w:r>
      <w:r w:rsidRPr="00604876">
        <w:rPr>
          <w:rtl/>
        </w:rPr>
        <w:t xml:space="preserve"> </w:t>
      </w:r>
      <w:r w:rsidR="009A0F29">
        <w:rPr>
          <w:rFonts w:hint="cs"/>
          <w:rtl/>
        </w:rPr>
        <w:t>تنشئ</w:t>
      </w:r>
      <w:r w:rsidRPr="00604876">
        <w:rPr>
          <w:rtl/>
        </w:rPr>
        <w:t xml:space="preserve"> فريقها العامل التقني. والتحدي الذي يطرحه هذا الخيار الأخير هو </w:t>
      </w:r>
      <w:r w:rsidR="009A0F29">
        <w:rPr>
          <w:rFonts w:hint="cs"/>
          <w:rtl/>
        </w:rPr>
        <w:t xml:space="preserve"> زيادة </w:t>
      </w:r>
      <w:r w:rsidRPr="00604876">
        <w:rPr>
          <w:rtl/>
        </w:rPr>
        <w:t xml:space="preserve">تأخير </w:t>
      </w:r>
      <w:r w:rsidR="009A0F29">
        <w:rPr>
          <w:rFonts w:hint="cs"/>
          <w:rtl/>
        </w:rPr>
        <w:t>التوصل إلى</w:t>
      </w:r>
      <w:r w:rsidRPr="00604876">
        <w:rPr>
          <w:rtl/>
        </w:rPr>
        <w:t xml:space="preserve"> اتفاق </w:t>
      </w:r>
      <w:r w:rsidR="009A0F29">
        <w:rPr>
          <w:rFonts w:hint="cs"/>
          <w:rtl/>
        </w:rPr>
        <w:t>وم</w:t>
      </w:r>
      <w:r w:rsidRPr="00604876">
        <w:rPr>
          <w:rtl/>
        </w:rPr>
        <w:t xml:space="preserve">ن المحتمل ألا </w:t>
      </w:r>
      <w:r w:rsidR="00FD1A2C">
        <w:rPr>
          <w:rFonts w:hint="cs"/>
          <w:rtl/>
        </w:rPr>
        <w:t>يكتمل العمل</w:t>
      </w:r>
      <w:r w:rsidRPr="00604876">
        <w:rPr>
          <w:rtl/>
        </w:rPr>
        <w:t xml:space="preserve"> حتى عام 2024. </w:t>
      </w:r>
      <w:r w:rsidR="00FD1A2C">
        <w:rPr>
          <w:rFonts w:hint="cs"/>
          <w:rtl/>
        </w:rPr>
        <w:t>وسيكون النهج الأول</w:t>
      </w:r>
      <w:r w:rsidRPr="00604876">
        <w:rPr>
          <w:rtl/>
        </w:rPr>
        <w:t xml:space="preserve"> أفضل من وجهة نظري.</w:t>
      </w:r>
    </w:p>
    <w:p w14:paraId="34A5C4D6" w14:textId="7F46C5B4" w:rsidR="00C44393" w:rsidRPr="00133F7D" w:rsidRDefault="00C44393" w:rsidP="00133F7D">
      <w:pPr>
        <w:pStyle w:val="ONUMA"/>
        <w:rPr>
          <w:rFonts w:eastAsia="SimSun"/>
          <w:szCs w:val="20"/>
        </w:rPr>
      </w:pPr>
      <w:r w:rsidRPr="00604876">
        <w:rPr>
          <w:b/>
          <w:bCs/>
          <w:rtl/>
        </w:rPr>
        <w:t>الإلغاء.</w:t>
      </w:r>
      <w:r w:rsidR="001F6ED9">
        <w:rPr>
          <w:rFonts w:hint="cs"/>
          <w:rtl/>
          <w:lang w:bidi="ar-SY"/>
        </w:rPr>
        <w:t xml:space="preserve"> تظل</w:t>
      </w:r>
      <w:r w:rsidRPr="00604876">
        <w:rPr>
          <w:rtl/>
        </w:rPr>
        <w:t xml:space="preserve"> القدرة على إلغاء حق الملكية الفكرية</w:t>
      </w:r>
      <w:r w:rsidR="001F6ED9">
        <w:rPr>
          <w:rFonts w:hint="cs"/>
          <w:rtl/>
        </w:rPr>
        <w:t xml:space="preserve"> بعد منحه ل</w:t>
      </w:r>
      <w:r w:rsidRPr="00604876">
        <w:rPr>
          <w:rtl/>
        </w:rPr>
        <w:t xml:space="preserve">عدم تقديم المعلومات المتعلقة بالكشف </w:t>
      </w:r>
      <w:r w:rsidR="001F6ED9">
        <w:rPr>
          <w:rFonts w:hint="cs"/>
          <w:rtl/>
        </w:rPr>
        <w:t>نقطة</w:t>
      </w:r>
      <w:r w:rsidRPr="00604876">
        <w:rPr>
          <w:rtl/>
        </w:rPr>
        <w:t xml:space="preserve"> خلاف رئيسية بين جميع الأعضاء، بغض النظر عن الموقف الحالي بشأن نظام الكشف. وتزداد هذه </w:t>
      </w:r>
      <w:r w:rsidR="001F6ED9">
        <w:rPr>
          <w:rFonts w:hint="cs"/>
          <w:rtl/>
        </w:rPr>
        <w:t>القضية</w:t>
      </w:r>
      <w:r w:rsidRPr="00604876">
        <w:rPr>
          <w:rtl/>
        </w:rPr>
        <w:t xml:space="preserve"> تعقيدا</w:t>
      </w:r>
      <w:r w:rsidR="001F6ED9">
        <w:rPr>
          <w:rFonts w:hint="cs"/>
          <w:rtl/>
        </w:rPr>
        <w:t>ً</w:t>
      </w:r>
      <w:r w:rsidRPr="00604876">
        <w:rPr>
          <w:rtl/>
        </w:rPr>
        <w:t xml:space="preserve"> بسبب بعض أنظمة الكشف الوطنية التي </w:t>
      </w:r>
      <w:r w:rsidR="001F6ED9">
        <w:rPr>
          <w:rFonts w:hint="cs"/>
          <w:rtl/>
        </w:rPr>
        <w:t>تتضمن مثل</w:t>
      </w:r>
      <w:r w:rsidRPr="00604876">
        <w:rPr>
          <w:rtl/>
        </w:rPr>
        <w:t xml:space="preserve"> هذه الأحكام. وفي الدورة السادسة والثلاثين للجنة</w:t>
      </w:r>
      <w:r w:rsidR="001F6ED9">
        <w:rPr>
          <w:rFonts w:hint="cs"/>
          <w:rtl/>
        </w:rPr>
        <w:t xml:space="preserve"> المعارف</w:t>
      </w:r>
      <w:r w:rsidRPr="00604876">
        <w:rPr>
          <w:rtl/>
        </w:rPr>
        <w:t xml:space="preserve">، بذل </w:t>
      </w:r>
      <w:r w:rsidR="001F6ED9">
        <w:rPr>
          <w:rFonts w:hint="cs"/>
          <w:rtl/>
        </w:rPr>
        <w:t>مؤيدو</w:t>
      </w:r>
      <w:r w:rsidRPr="00604876">
        <w:rPr>
          <w:rtl/>
        </w:rPr>
        <w:t xml:space="preserve"> الكشف جهودا</w:t>
      </w:r>
      <w:r w:rsidR="001F6ED9">
        <w:rPr>
          <w:rFonts w:hint="cs"/>
          <w:rtl/>
        </w:rPr>
        <w:t>ً</w:t>
      </w:r>
      <w:r w:rsidRPr="00604876">
        <w:rPr>
          <w:rtl/>
        </w:rPr>
        <w:t xml:space="preserve"> كبيرة للتوصل إلى </w:t>
      </w:r>
      <w:r w:rsidR="002A7CFC">
        <w:rPr>
          <w:rFonts w:hint="cs"/>
          <w:rtl/>
        </w:rPr>
        <w:t>حل</w:t>
      </w:r>
      <w:r w:rsidRPr="00604876">
        <w:rPr>
          <w:rtl/>
        </w:rPr>
        <w:t xml:space="preserve"> </w:t>
      </w:r>
      <w:r w:rsidR="002A7CFC">
        <w:rPr>
          <w:rFonts w:hint="cs"/>
          <w:rtl/>
        </w:rPr>
        <w:t>وسط</w:t>
      </w:r>
      <w:r w:rsidRPr="00604876">
        <w:rPr>
          <w:rtl/>
        </w:rPr>
        <w:t xml:space="preserve"> بشأن هذه </w:t>
      </w:r>
      <w:r w:rsidR="002A7CFC">
        <w:rPr>
          <w:rFonts w:hint="cs"/>
          <w:rtl/>
        </w:rPr>
        <w:t>القضية</w:t>
      </w:r>
      <w:r w:rsidRPr="00604876">
        <w:rPr>
          <w:rtl/>
        </w:rPr>
        <w:t>، وهو ما ينعكس حاليا</w:t>
      </w:r>
      <w:r w:rsidR="002A7CFC">
        <w:rPr>
          <w:rFonts w:hint="cs"/>
          <w:rtl/>
        </w:rPr>
        <w:t>ً</w:t>
      </w:r>
      <w:r w:rsidRPr="00604876">
        <w:rPr>
          <w:rtl/>
        </w:rPr>
        <w:t xml:space="preserve"> في النص باعتباره حدا</w:t>
      </w:r>
      <w:r w:rsidR="002A7CFC">
        <w:rPr>
          <w:rFonts w:hint="cs"/>
          <w:rtl/>
        </w:rPr>
        <w:t>ً</w:t>
      </w:r>
      <w:r w:rsidRPr="00604876">
        <w:rPr>
          <w:rtl/>
        </w:rPr>
        <w:t xml:space="preserve"> أقصى. و</w:t>
      </w:r>
      <w:r w:rsidR="002A7CFC">
        <w:rPr>
          <w:rFonts w:hint="cs"/>
          <w:rtl/>
        </w:rPr>
        <w:t xml:space="preserve">هو موقف </w:t>
      </w:r>
      <w:r w:rsidRPr="00604876">
        <w:rPr>
          <w:rtl/>
        </w:rPr>
        <w:t>يقر</w:t>
      </w:r>
      <w:r w:rsidR="002A7CFC">
        <w:rPr>
          <w:rFonts w:hint="cs"/>
          <w:rtl/>
        </w:rPr>
        <w:t>، على نحو ما ورد</w:t>
      </w:r>
      <w:r w:rsidRPr="00604876">
        <w:rPr>
          <w:rtl/>
        </w:rPr>
        <w:t xml:space="preserve"> أعلاه</w:t>
      </w:r>
      <w:r w:rsidR="002A7CFC">
        <w:rPr>
          <w:rFonts w:hint="cs"/>
          <w:rtl/>
        </w:rPr>
        <w:t>،</w:t>
      </w:r>
      <w:r w:rsidRPr="00604876">
        <w:rPr>
          <w:rtl/>
        </w:rPr>
        <w:t xml:space="preserve"> بأن الإلغاء هو </w:t>
      </w:r>
      <w:r w:rsidR="002A7CFC" w:rsidRPr="007B07E7">
        <w:rPr>
          <w:rFonts w:hint="cs"/>
          <w:rtl/>
        </w:rPr>
        <w:t>الحل</w:t>
      </w:r>
      <w:r w:rsidRPr="007B07E7">
        <w:rPr>
          <w:rtl/>
        </w:rPr>
        <w:t xml:space="preserve"> الأخير</w:t>
      </w:r>
      <w:r w:rsidRPr="00604876">
        <w:rPr>
          <w:rtl/>
        </w:rPr>
        <w:t xml:space="preserve"> ولا ينبغي تطبيقه إلا في الحالات التي يقدم فيها المودع معلومات خاطئة أو </w:t>
      </w:r>
      <w:r w:rsidR="002A7CFC">
        <w:rPr>
          <w:rFonts w:hint="cs"/>
          <w:rtl/>
        </w:rPr>
        <w:t>احتيالية</w:t>
      </w:r>
      <w:r w:rsidRPr="00604876">
        <w:rPr>
          <w:rtl/>
        </w:rPr>
        <w:t xml:space="preserve">.  ويعترف </w:t>
      </w:r>
      <w:r w:rsidR="002A7CFC">
        <w:rPr>
          <w:rFonts w:hint="cs"/>
          <w:rtl/>
        </w:rPr>
        <w:t xml:space="preserve">هذا الموقف </w:t>
      </w:r>
      <w:r w:rsidRPr="00604876">
        <w:rPr>
          <w:rtl/>
        </w:rPr>
        <w:t>أيضا</w:t>
      </w:r>
      <w:r w:rsidR="002A7CFC">
        <w:rPr>
          <w:rFonts w:hint="cs"/>
          <w:rtl/>
        </w:rPr>
        <w:t>ً</w:t>
      </w:r>
      <w:r w:rsidRPr="00604876">
        <w:rPr>
          <w:rtl/>
        </w:rPr>
        <w:t xml:space="preserve"> بأن مثل هذا </w:t>
      </w:r>
      <w:r w:rsidR="002A7CFC">
        <w:rPr>
          <w:rFonts w:hint="cs"/>
          <w:rtl/>
        </w:rPr>
        <w:t>الإجراء</w:t>
      </w:r>
      <w:r w:rsidRPr="00604876">
        <w:rPr>
          <w:rtl/>
        </w:rPr>
        <w:t xml:space="preserve"> متأصل فعلا في أنظمة الملكية الفكرية الوطنية. ومن أجل تحقيق التوازن، </w:t>
      </w:r>
      <w:r w:rsidR="002A7CFC">
        <w:rPr>
          <w:rFonts w:hint="cs"/>
          <w:rtl/>
        </w:rPr>
        <w:t>ينص</w:t>
      </w:r>
      <w:r w:rsidRPr="00604876">
        <w:rPr>
          <w:rtl/>
        </w:rPr>
        <w:t xml:space="preserve"> الاقتراح أيضا</w:t>
      </w:r>
      <w:r w:rsidR="002A7CFC">
        <w:rPr>
          <w:rFonts w:hint="cs"/>
          <w:rtl/>
        </w:rPr>
        <w:t>ً على</w:t>
      </w:r>
      <w:r w:rsidRPr="00604876">
        <w:rPr>
          <w:rtl/>
        </w:rPr>
        <w:t xml:space="preserve"> آلية لتسوية المنازعات على المستوى الوطني للسماح للأطراف بالتوصل إلى حل </w:t>
      </w:r>
      <w:r w:rsidR="002A7CFC">
        <w:rPr>
          <w:rFonts w:hint="cs"/>
          <w:rtl/>
        </w:rPr>
        <w:t>يرضي جميع الأطراف</w:t>
      </w:r>
      <w:r w:rsidRPr="00604876">
        <w:rPr>
          <w:rtl/>
        </w:rPr>
        <w:t xml:space="preserve">. وأعتقد أن هذا النهج </w:t>
      </w:r>
      <w:r w:rsidR="002A7CFC">
        <w:rPr>
          <w:rFonts w:hint="cs"/>
          <w:rtl/>
        </w:rPr>
        <w:t>يظل</w:t>
      </w:r>
      <w:r w:rsidRPr="00604876">
        <w:rPr>
          <w:rtl/>
        </w:rPr>
        <w:t xml:space="preserve"> أفضل فرصة للتوصل إلى اتفاق </w:t>
      </w:r>
      <w:r w:rsidR="002A7CFC">
        <w:rPr>
          <w:rFonts w:hint="cs"/>
          <w:rtl/>
        </w:rPr>
        <w:t>حول</w:t>
      </w:r>
      <w:r w:rsidRPr="00604876">
        <w:rPr>
          <w:rtl/>
        </w:rPr>
        <w:t xml:space="preserve"> هذه </w:t>
      </w:r>
      <w:r w:rsidR="002A7CFC">
        <w:rPr>
          <w:rFonts w:hint="cs"/>
          <w:rtl/>
        </w:rPr>
        <w:t>القضية</w:t>
      </w:r>
      <w:r w:rsidRPr="00604876">
        <w:rPr>
          <w:rtl/>
        </w:rPr>
        <w:t xml:space="preserve">. ومع ذلك، أقر بأن هناك حاجة إلى تشديد اللغة في هذا المجال </w:t>
      </w:r>
      <w:r w:rsidR="002A7CFC">
        <w:rPr>
          <w:rFonts w:hint="cs"/>
          <w:rtl/>
        </w:rPr>
        <w:t>وقد حاولت</w:t>
      </w:r>
      <w:r w:rsidRPr="00604876">
        <w:rPr>
          <w:rtl/>
        </w:rPr>
        <w:t xml:space="preserve"> القيام بذلك في </w:t>
      </w:r>
      <w:r w:rsidR="002A7CFC">
        <w:rPr>
          <w:rFonts w:hint="cs"/>
          <w:rtl/>
        </w:rPr>
        <w:t>التعديلات</w:t>
      </w:r>
      <w:r w:rsidRPr="00604876">
        <w:rPr>
          <w:rtl/>
        </w:rPr>
        <w:t xml:space="preserve"> </w:t>
      </w:r>
      <w:r w:rsidR="002A7CFC">
        <w:rPr>
          <w:rFonts w:hint="cs"/>
          <w:rtl/>
        </w:rPr>
        <w:t>التي اقترحتها</w:t>
      </w:r>
      <w:r w:rsidRPr="00604876">
        <w:rPr>
          <w:rtl/>
        </w:rPr>
        <w:t xml:space="preserve">. وأتوقع أن تخضع هذه الصياغة لمزيد من التنقيح في إطار تدقيق قانوني خلال مؤتمر دبلوماسي.     </w:t>
      </w:r>
    </w:p>
    <w:p w14:paraId="197F0550" w14:textId="5665DD20" w:rsidR="00B02312" w:rsidRPr="001F6ED9" w:rsidRDefault="00133F7D" w:rsidP="001F6ED9">
      <w:pPr>
        <w:pStyle w:val="ONUMA"/>
        <w:rPr>
          <w:rFonts w:eastAsia="SimSun"/>
          <w:szCs w:val="20"/>
          <w:rtl/>
        </w:rPr>
      </w:pPr>
      <w:r w:rsidRPr="00133F7D">
        <w:rPr>
          <w:rFonts w:hint="cs"/>
          <w:b/>
          <w:bCs/>
          <w:rtl/>
        </w:rPr>
        <w:t>الصلة بأنظمة</w:t>
      </w:r>
      <w:r w:rsidR="00C44393" w:rsidRPr="00133F7D">
        <w:rPr>
          <w:b/>
          <w:bCs/>
          <w:rtl/>
        </w:rPr>
        <w:t xml:space="preserve"> النفاذ وتقاسم المنافع</w:t>
      </w:r>
      <w:r w:rsidR="00C44393" w:rsidRPr="00604876">
        <w:rPr>
          <w:rtl/>
        </w:rPr>
        <w:t xml:space="preserve">. فيما يخص هذه </w:t>
      </w:r>
      <w:r>
        <w:rPr>
          <w:rFonts w:hint="cs"/>
          <w:rtl/>
        </w:rPr>
        <w:t>القضية</w:t>
      </w:r>
      <w:r w:rsidR="00C44393" w:rsidRPr="00604876">
        <w:rPr>
          <w:rtl/>
        </w:rPr>
        <w:t xml:space="preserve">، أدرك الاهتمام الشديد </w:t>
      </w:r>
      <w:r>
        <w:rPr>
          <w:rFonts w:hint="cs"/>
          <w:rtl/>
        </w:rPr>
        <w:t>ل</w:t>
      </w:r>
      <w:r w:rsidR="00C44393" w:rsidRPr="00604876">
        <w:rPr>
          <w:rtl/>
        </w:rPr>
        <w:t xml:space="preserve">مجموعة كبيرة من الأعضاء </w:t>
      </w:r>
      <w:r>
        <w:rPr>
          <w:rFonts w:hint="cs"/>
          <w:rtl/>
        </w:rPr>
        <w:t xml:space="preserve">في </w:t>
      </w:r>
      <w:r w:rsidR="00C44393" w:rsidRPr="00604876">
        <w:rPr>
          <w:rtl/>
        </w:rPr>
        <w:t xml:space="preserve">ضمان أن </w:t>
      </w:r>
      <w:r>
        <w:rPr>
          <w:rFonts w:hint="cs"/>
          <w:rtl/>
        </w:rPr>
        <w:t>يدعم</w:t>
      </w:r>
      <w:r w:rsidR="00C44393" w:rsidRPr="00604876">
        <w:rPr>
          <w:rtl/>
        </w:rPr>
        <w:t xml:space="preserve"> أي صك من صكوك الملكية الفكرية في هذا المجال</w:t>
      </w:r>
      <w:r>
        <w:rPr>
          <w:rFonts w:hint="cs"/>
          <w:rtl/>
        </w:rPr>
        <w:t xml:space="preserve">، على نحو </w:t>
      </w:r>
      <w:r w:rsidR="00C44393" w:rsidRPr="00604876">
        <w:rPr>
          <w:rtl/>
        </w:rPr>
        <w:t>متبادل</w:t>
      </w:r>
      <w:r>
        <w:rPr>
          <w:rFonts w:hint="cs"/>
          <w:rtl/>
        </w:rPr>
        <w:t>،</w:t>
      </w:r>
      <w:r w:rsidR="00C44393" w:rsidRPr="00604876">
        <w:rPr>
          <w:rtl/>
        </w:rPr>
        <w:t xml:space="preserve"> الصكوك الدولية ذات الصلة التي تتناول على وجه التحديد حماية الموارد الوراثية والمعارف التقليدية المرتبطة بها مثل اتفاقية التنوع البيولوجي وبروتوكول ناغويا بشأن النفاذ وتقاسم المنافع، والمعاهدة الدولية بشأن الموارد الوراثية النباتية للأغذية والزراعة. وتتجلى هذه الرغبة في اهتمام بعض الأعضاء بإقامة صلة واضحة مع الأنظمة الوطنية للنفاذ وتقاسم المنافع. و</w:t>
      </w:r>
      <w:r>
        <w:rPr>
          <w:rFonts w:hint="cs"/>
          <w:rtl/>
        </w:rPr>
        <w:t xml:space="preserve">يتمثل </w:t>
      </w:r>
      <w:r w:rsidR="00C44393" w:rsidRPr="00604876">
        <w:rPr>
          <w:rtl/>
        </w:rPr>
        <w:t xml:space="preserve">التحدي في هذا المجال </w:t>
      </w:r>
      <w:r>
        <w:rPr>
          <w:rFonts w:hint="cs"/>
          <w:rtl/>
        </w:rPr>
        <w:t>في أنه ليس كل الأعضاء</w:t>
      </w:r>
      <w:r w:rsidR="00C44393" w:rsidRPr="00604876">
        <w:rPr>
          <w:rtl/>
        </w:rPr>
        <w:t xml:space="preserve"> أطرافا في اتفاقية التنوع البيولوجي، أو في بروتوكول ناغويا، أو في الأنظمة الوطنية للنفاذ وتقاسم المنافع. وإضافة إلى ذلك، </w:t>
      </w:r>
      <w:r>
        <w:rPr>
          <w:rFonts w:hint="cs"/>
          <w:rtl/>
        </w:rPr>
        <w:t xml:space="preserve">فقد </w:t>
      </w:r>
      <w:r w:rsidR="00C44393" w:rsidRPr="00604876">
        <w:rPr>
          <w:rtl/>
        </w:rPr>
        <w:t xml:space="preserve">أنشئ العديد من هذه الأنظمة خارج نظام الملكية الفكرية مع التركيز على الأنظمة/القوانين البيئية. </w:t>
      </w:r>
      <w:r>
        <w:rPr>
          <w:rFonts w:hint="cs"/>
          <w:rtl/>
        </w:rPr>
        <w:t>ولمواجهة</w:t>
      </w:r>
      <w:r w:rsidR="00C44393" w:rsidRPr="00604876">
        <w:rPr>
          <w:rtl/>
        </w:rPr>
        <w:t xml:space="preserve"> هذا التحدي، </w:t>
      </w:r>
      <w:r>
        <w:rPr>
          <w:rFonts w:hint="cs"/>
          <w:rtl/>
        </w:rPr>
        <w:t>اعتُمد</w:t>
      </w:r>
      <w:r w:rsidR="00C44393" w:rsidRPr="00604876">
        <w:rPr>
          <w:rtl/>
        </w:rPr>
        <w:t xml:space="preserve"> نهج</w:t>
      </w:r>
      <w:r>
        <w:rPr>
          <w:rFonts w:hint="cs"/>
          <w:rtl/>
        </w:rPr>
        <w:t>ان</w:t>
      </w:r>
      <w:r w:rsidR="00C44393" w:rsidRPr="00604876">
        <w:rPr>
          <w:rtl/>
        </w:rPr>
        <w:t xml:space="preserve"> </w:t>
      </w:r>
      <w:r>
        <w:rPr>
          <w:rFonts w:hint="cs"/>
          <w:rtl/>
        </w:rPr>
        <w:t>رئيسيان</w:t>
      </w:r>
      <w:r w:rsidR="00C44393" w:rsidRPr="00604876">
        <w:rPr>
          <w:rtl/>
        </w:rPr>
        <w:t xml:space="preserve"> في الصك. أولا</w:t>
      </w:r>
      <w:r>
        <w:rPr>
          <w:rFonts w:hint="cs"/>
          <w:rtl/>
        </w:rPr>
        <w:t>ً</w:t>
      </w:r>
      <w:r w:rsidR="00C44393" w:rsidRPr="00604876">
        <w:rPr>
          <w:rtl/>
        </w:rPr>
        <w:t>، إنشاء آلية كشف إلزامية تضع</w:t>
      </w:r>
      <w:r w:rsidR="001F6ED9">
        <w:rPr>
          <w:rFonts w:hint="cs"/>
          <w:rtl/>
        </w:rPr>
        <w:t>،</w:t>
      </w:r>
      <w:r>
        <w:rPr>
          <w:rFonts w:hint="cs"/>
          <w:rtl/>
        </w:rPr>
        <w:t xml:space="preserve"> </w:t>
      </w:r>
      <w:r w:rsidR="001F6ED9">
        <w:rPr>
          <w:rFonts w:hint="cs"/>
          <w:rtl/>
        </w:rPr>
        <w:t>حسب</w:t>
      </w:r>
      <w:r>
        <w:rPr>
          <w:rFonts w:hint="cs"/>
          <w:rtl/>
        </w:rPr>
        <w:t xml:space="preserve"> رأي</w:t>
      </w:r>
      <w:r w:rsidR="001F6ED9">
        <w:rPr>
          <w:rFonts w:hint="cs"/>
          <w:rtl/>
        </w:rPr>
        <w:t xml:space="preserve">، </w:t>
      </w:r>
      <w:r w:rsidR="00C44393" w:rsidRPr="00604876">
        <w:rPr>
          <w:rtl/>
        </w:rPr>
        <w:t>آلية للشفافية أو نقطة تفتيش من شأنها أن تسهل تقاسم المنافع والمساعدة في منع التملك غير المشروع. ثانيا</w:t>
      </w:r>
      <w:r w:rsidR="001F6ED9">
        <w:rPr>
          <w:rFonts w:hint="cs"/>
          <w:rtl/>
        </w:rPr>
        <w:t>ً</w:t>
      </w:r>
      <w:r w:rsidR="00C44393" w:rsidRPr="00604876">
        <w:rPr>
          <w:rtl/>
        </w:rPr>
        <w:t xml:space="preserve">، يضع الصك </w:t>
      </w:r>
      <w:r w:rsidR="001F6ED9">
        <w:rPr>
          <w:rFonts w:hint="cs"/>
          <w:rtl/>
        </w:rPr>
        <w:t>حداً أدنى من المعايير</w:t>
      </w:r>
      <w:r w:rsidR="00C44393" w:rsidRPr="00604876">
        <w:rPr>
          <w:rtl/>
        </w:rPr>
        <w:t xml:space="preserve"> في هذا المجال </w:t>
      </w:r>
      <w:r w:rsidR="001F6ED9">
        <w:rPr>
          <w:rFonts w:hint="cs"/>
          <w:rtl/>
        </w:rPr>
        <w:t xml:space="preserve">من خلال عدم ذكر صلة </w:t>
      </w:r>
      <w:r w:rsidR="00C44393" w:rsidRPr="00604876">
        <w:rPr>
          <w:rtl/>
        </w:rPr>
        <w:t xml:space="preserve">بالأنظمة الوطنية للنفاذ وتقاسم المنافع. ويسمح هذا النهج للأعضاء بالنظر في </w:t>
      </w:r>
      <w:r w:rsidR="001F6ED9">
        <w:rPr>
          <w:rFonts w:hint="cs"/>
          <w:rtl/>
        </w:rPr>
        <w:t>القضية</w:t>
      </w:r>
      <w:r w:rsidR="00C44393" w:rsidRPr="00604876">
        <w:rPr>
          <w:rtl/>
        </w:rPr>
        <w:t xml:space="preserve"> على المستوى الوطني دون تحديد التزامات في ولايات قضائية أخرى.  </w:t>
      </w:r>
    </w:p>
    <w:p w14:paraId="38FB84E9" w14:textId="77777777" w:rsidR="00C44393" w:rsidRPr="00B02312" w:rsidRDefault="00C44393" w:rsidP="00B02312">
      <w:pPr>
        <w:pStyle w:val="ONUMA"/>
        <w:rPr>
          <w:rFonts w:eastAsia="SimSun"/>
          <w:b/>
          <w:bCs/>
          <w:szCs w:val="20"/>
        </w:rPr>
      </w:pPr>
      <w:r w:rsidRPr="00B02312">
        <w:rPr>
          <w:b/>
          <w:bCs/>
          <w:rtl/>
        </w:rPr>
        <w:t>أنظمة المعلومات</w:t>
      </w:r>
    </w:p>
    <w:p w14:paraId="2426B6FD" w14:textId="21FB4AEE" w:rsidR="00C44393" w:rsidRPr="00604876" w:rsidRDefault="00C44393" w:rsidP="00B02312">
      <w:pPr>
        <w:pStyle w:val="BodyText"/>
        <w:rPr>
          <w:rFonts w:eastAsia="SimSun"/>
          <w:szCs w:val="20"/>
          <w:rtl/>
        </w:rPr>
      </w:pPr>
      <w:r w:rsidRPr="00604876">
        <w:rPr>
          <w:b/>
          <w:bCs/>
          <w:rtl/>
        </w:rPr>
        <w:t xml:space="preserve"> </w:t>
      </w:r>
      <w:r w:rsidRPr="00604876">
        <w:rPr>
          <w:rtl/>
        </w:rPr>
        <w:t xml:space="preserve">(أ) </w:t>
      </w:r>
      <w:r w:rsidR="00B02312">
        <w:rPr>
          <w:rtl/>
        </w:rPr>
        <w:tab/>
      </w:r>
      <w:r w:rsidR="00711C37">
        <w:rPr>
          <w:rFonts w:hint="cs"/>
          <w:rtl/>
        </w:rPr>
        <w:t>وردت</w:t>
      </w:r>
      <w:r w:rsidRPr="00604876">
        <w:rPr>
          <w:rtl/>
        </w:rPr>
        <w:t xml:space="preserve"> عدة اقتراحات تتعلق </w:t>
      </w:r>
      <w:r w:rsidR="00711C37">
        <w:rPr>
          <w:rFonts w:hint="cs"/>
          <w:rtl/>
        </w:rPr>
        <w:t>بأنظمة</w:t>
      </w:r>
      <w:r w:rsidRPr="00604876">
        <w:rPr>
          <w:rtl/>
        </w:rPr>
        <w:t xml:space="preserve"> المعلومات أثناء المفاوضات، بما في ذلك في إطار اقتراح مشترك </w:t>
      </w:r>
      <w:r w:rsidR="00711C37">
        <w:rPr>
          <w:rFonts w:hint="cs"/>
          <w:rtl/>
        </w:rPr>
        <w:t>ووثائق إعلامية</w:t>
      </w:r>
      <w:r w:rsidRPr="00604876">
        <w:rPr>
          <w:rtl/>
        </w:rPr>
        <w:t xml:space="preserve"> </w:t>
      </w:r>
      <w:r w:rsidR="00711C37">
        <w:rPr>
          <w:rFonts w:hint="cs"/>
          <w:rtl/>
        </w:rPr>
        <w:t>مقدمة من</w:t>
      </w:r>
      <w:r w:rsidRPr="00604876">
        <w:rPr>
          <w:rtl/>
        </w:rPr>
        <w:t xml:space="preserve"> الأعضاء. وعموما</w:t>
      </w:r>
      <w:r w:rsidR="00711C37">
        <w:rPr>
          <w:rFonts w:hint="cs"/>
          <w:rtl/>
        </w:rPr>
        <w:t>ً</w:t>
      </w:r>
      <w:r w:rsidRPr="00604876">
        <w:rPr>
          <w:rtl/>
        </w:rPr>
        <w:t xml:space="preserve">، يرى الأعضاء </w:t>
      </w:r>
      <w:r w:rsidR="00711C37">
        <w:rPr>
          <w:rFonts w:hint="cs"/>
          <w:rtl/>
        </w:rPr>
        <w:t>أن</w:t>
      </w:r>
      <w:r w:rsidRPr="00604876">
        <w:rPr>
          <w:rtl/>
        </w:rPr>
        <w:t xml:space="preserve"> تلك الاقتراحات</w:t>
      </w:r>
      <w:r w:rsidR="00711C37">
        <w:rPr>
          <w:rFonts w:hint="cs"/>
          <w:rtl/>
        </w:rPr>
        <w:t xml:space="preserve"> وجيهة</w:t>
      </w:r>
      <w:r w:rsidRPr="00604876">
        <w:rPr>
          <w:rtl/>
        </w:rPr>
        <w:t xml:space="preserve">. ومع ذلك، </w:t>
      </w:r>
      <w:r w:rsidR="00522100">
        <w:rPr>
          <w:rFonts w:hint="cs"/>
          <w:rtl/>
        </w:rPr>
        <w:t xml:space="preserve">لا يزال </w:t>
      </w:r>
      <w:r w:rsidRPr="00604876">
        <w:rPr>
          <w:rtl/>
        </w:rPr>
        <w:t>رأي الأغلبية أن هذه الأنظمة مكملة لنظام الكشف الإلزامي. وبالإضافة إلى ذلك، ما زال أحد الشواغل الرئيسية لبعض الدول الأعضاء والمراقبين الأصليين هو</w:t>
      </w:r>
      <w:r w:rsidR="00522100">
        <w:rPr>
          <w:rFonts w:hint="cs"/>
          <w:rtl/>
        </w:rPr>
        <w:t xml:space="preserve"> التأكد من</w:t>
      </w:r>
      <w:r w:rsidRPr="00604876">
        <w:rPr>
          <w:rtl/>
        </w:rPr>
        <w:t xml:space="preserve"> وضع ضمانات لحماية المعلومات السرية، بما في ذلك المعارف السرية والمقدسة والحساسة من الناحية الثقافية، وضمان الموافقة الحرة المسبقة </w:t>
      </w:r>
      <w:r w:rsidR="00522100">
        <w:rPr>
          <w:rFonts w:hint="cs"/>
          <w:rtl/>
        </w:rPr>
        <w:t>و</w:t>
      </w:r>
      <w:r w:rsidRPr="00604876">
        <w:rPr>
          <w:rtl/>
        </w:rPr>
        <w:t xml:space="preserve">المستنيرة.  وبالإضافة إلى ذلك، لا تزال هناك </w:t>
      </w:r>
      <w:r w:rsidR="00522100">
        <w:rPr>
          <w:rFonts w:hint="cs"/>
          <w:rtl/>
        </w:rPr>
        <w:t>أسئلة</w:t>
      </w:r>
      <w:r w:rsidRPr="00604876">
        <w:rPr>
          <w:rtl/>
        </w:rPr>
        <w:t xml:space="preserve"> تتعلق بتمويل مثل هذه الأنظمة والمعايير</w:t>
      </w:r>
      <w:r w:rsidR="00522100">
        <w:rPr>
          <w:rFonts w:hint="cs"/>
          <w:rtl/>
        </w:rPr>
        <w:t xml:space="preserve"> الخاصة بها</w:t>
      </w:r>
      <w:r w:rsidRPr="00604876">
        <w:rPr>
          <w:rtl/>
        </w:rPr>
        <w:t xml:space="preserve"> وإذا كان ينبغي أن تكون اختيارية على </w:t>
      </w:r>
      <w:r w:rsidR="00522100">
        <w:rPr>
          <w:rFonts w:hint="cs"/>
          <w:rtl/>
        </w:rPr>
        <w:t>المستوى</w:t>
      </w:r>
      <w:r w:rsidRPr="00604876">
        <w:rPr>
          <w:rtl/>
        </w:rPr>
        <w:t xml:space="preserve"> الوطني.  ويقترح النص حاليا</w:t>
      </w:r>
      <w:r w:rsidR="00522100">
        <w:rPr>
          <w:rFonts w:hint="cs"/>
          <w:rtl/>
        </w:rPr>
        <w:t>ً</w:t>
      </w:r>
      <w:r w:rsidRPr="00604876">
        <w:rPr>
          <w:rtl/>
        </w:rPr>
        <w:t xml:space="preserve"> أن تكون </w:t>
      </w:r>
      <w:r w:rsidR="00522100">
        <w:rPr>
          <w:rFonts w:hint="cs"/>
          <w:rtl/>
        </w:rPr>
        <w:t>هذه</w:t>
      </w:r>
      <w:r w:rsidRPr="00604876">
        <w:rPr>
          <w:rtl/>
        </w:rPr>
        <w:t xml:space="preserve"> الأنظمة اختيارية وأن تنظر جمعية الأطراف في إنشاء فريق عامل تقني </w:t>
      </w:r>
      <w:r w:rsidR="00522100">
        <w:rPr>
          <w:rFonts w:hint="cs"/>
          <w:rtl/>
        </w:rPr>
        <w:t>لبحث</w:t>
      </w:r>
      <w:r w:rsidRPr="00604876">
        <w:rPr>
          <w:rtl/>
        </w:rPr>
        <w:t xml:space="preserve"> القضايا التي أثيرت خلال المفاوضات</w:t>
      </w:r>
      <w:r w:rsidR="00B02312">
        <w:rPr>
          <w:rtl/>
        </w:rPr>
        <w:t>.</w:t>
      </w:r>
    </w:p>
    <w:p w14:paraId="7C46C14D" w14:textId="1EC16DE2" w:rsidR="00C44393" w:rsidRPr="00604876" w:rsidRDefault="00C44393" w:rsidP="00B02312">
      <w:pPr>
        <w:pStyle w:val="BodyText"/>
        <w:rPr>
          <w:rFonts w:eastAsia="SimSun"/>
          <w:szCs w:val="20"/>
          <w:rtl/>
        </w:rPr>
      </w:pPr>
      <w:r w:rsidRPr="00604876">
        <w:rPr>
          <w:rtl/>
        </w:rPr>
        <w:t xml:space="preserve">(ب) </w:t>
      </w:r>
      <w:r w:rsidR="00B02312">
        <w:rPr>
          <w:rtl/>
        </w:rPr>
        <w:tab/>
      </w:r>
      <w:r w:rsidR="00522100">
        <w:rPr>
          <w:rFonts w:hint="cs"/>
          <w:rtl/>
          <w:lang w:bidi="ar-SY"/>
        </w:rPr>
        <w:t>و</w:t>
      </w:r>
      <w:r w:rsidRPr="00604876">
        <w:rPr>
          <w:rtl/>
        </w:rPr>
        <w:t xml:space="preserve">من وجهة نظري، </w:t>
      </w:r>
      <w:r w:rsidR="00522100">
        <w:rPr>
          <w:rFonts w:hint="cs"/>
          <w:rtl/>
        </w:rPr>
        <w:t xml:space="preserve">أرى أن </w:t>
      </w:r>
      <w:r w:rsidRPr="00604876">
        <w:rPr>
          <w:rtl/>
        </w:rPr>
        <w:t xml:space="preserve">إنشاء قواعد بيانات </w:t>
      </w:r>
      <w:r w:rsidR="00522100">
        <w:rPr>
          <w:rFonts w:hint="cs"/>
          <w:rtl/>
        </w:rPr>
        <w:t>هو إجراء</w:t>
      </w:r>
      <w:r w:rsidRPr="00604876">
        <w:rPr>
          <w:rtl/>
        </w:rPr>
        <w:t xml:space="preserve"> تكميلي رئيسي لأي نظام للكشف الإلزامي. ومع ذلك، أرى أن هذه المسألة ينبغي ألا تمنع الأعضاء من التوصية </w:t>
      </w:r>
      <w:r w:rsidR="00522100">
        <w:rPr>
          <w:rFonts w:hint="cs"/>
          <w:rtl/>
        </w:rPr>
        <w:t>بالمضي قدما ب</w:t>
      </w:r>
      <w:r w:rsidRPr="00604876">
        <w:rPr>
          <w:rtl/>
        </w:rPr>
        <w:t xml:space="preserve">الصك من أجل عقد مؤتمر دبلوماسي، مع الإشارة إلى </w:t>
      </w:r>
      <w:r w:rsidR="00522100">
        <w:rPr>
          <w:rFonts w:hint="cs"/>
          <w:rtl/>
        </w:rPr>
        <w:t>ال</w:t>
      </w:r>
      <w:r w:rsidRPr="00604876">
        <w:rPr>
          <w:rtl/>
        </w:rPr>
        <w:t xml:space="preserve">اتفاق </w:t>
      </w:r>
      <w:r w:rsidR="00522100">
        <w:rPr>
          <w:rFonts w:hint="cs"/>
          <w:rtl/>
        </w:rPr>
        <w:t>ال</w:t>
      </w:r>
      <w:r w:rsidRPr="00604876">
        <w:rPr>
          <w:rtl/>
        </w:rPr>
        <w:t>واسع على مفهوم أنظمة المعلومات. وبالإضافة إلى ذلك، كما قلت سابقا</w:t>
      </w:r>
      <w:r w:rsidR="00522100">
        <w:rPr>
          <w:rFonts w:hint="cs"/>
          <w:rtl/>
        </w:rPr>
        <w:t>ً</w:t>
      </w:r>
      <w:r w:rsidRPr="00604876">
        <w:rPr>
          <w:rtl/>
        </w:rPr>
        <w:t xml:space="preserve">، أعتقد </w:t>
      </w:r>
      <w:r w:rsidR="00522100">
        <w:rPr>
          <w:rFonts w:hint="cs"/>
          <w:rtl/>
        </w:rPr>
        <w:t>أنه ينبغي أن تنشئ</w:t>
      </w:r>
      <w:r w:rsidRPr="00604876">
        <w:rPr>
          <w:rtl/>
        </w:rPr>
        <w:t xml:space="preserve"> اللجنة فريقا</w:t>
      </w:r>
      <w:r w:rsidR="00522100">
        <w:rPr>
          <w:rFonts w:hint="cs"/>
          <w:rtl/>
        </w:rPr>
        <w:t>ً</w:t>
      </w:r>
      <w:r w:rsidRPr="00604876">
        <w:rPr>
          <w:rtl/>
        </w:rPr>
        <w:t xml:space="preserve"> عاملا</w:t>
      </w:r>
      <w:r w:rsidR="00522100">
        <w:rPr>
          <w:rFonts w:hint="cs"/>
          <w:rtl/>
        </w:rPr>
        <w:t xml:space="preserve">ً </w:t>
      </w:r>
      <w:r w:rsidRPr="00604876">
        <w:rPr>
          <w:rtl/>
        </w:rPr>
        <w:t>تقنيا</w:t>
      </w:r>
      <w:r w:rsidR="00522100">
        <w:rPr>
          <w:rFonts w:hint="cs"/>
          <w:rtl/>
        </w:rPr>
        <w:t>ً</w:t>
      </w:r>
      <w:r w:rsidRPr="00604876">
        <w:rPr>
          <w:rtl/>
        </w:rPr>
        <w:t xml:space="preserve"> لمعالجة القضايا التي أثيرت خلال المفاوضات وفي </w:t>
      </w:r>
      <w:r w:rsidR="00522100">
        <w:rPr>
          <w:rFonts w:hint="cs"/>
          <w:rtl/>
        </w:rPr>
        <w:t>مختلف الاقتراحات</w:t>
      </w:r>
      <w:r w:rsidRPr="00604876">
        <w:rPr>
          <w:rtl/>
        </w:rPr>
        <w:t xml:space="preserve">. وينبغي أن </w:t>
      </w:r>
      <w:r w:rsidR="00133F7D">
        <w:rPr>
          <w:rFonts w:hint="cs"/>
          <w:rtl/>
        </w:rPr>
        <w:t>يحقق</w:t>
      </w:r>
      <w:r w:rsidRPr="00604876">
        <w:rPr>
          <w:rtl/>
        </w:rPr>
        <w:t xml:space="preserve"> الفريق العامل </w:t>
      </w:r>
      <w:r w:rsidR="00133F7D">
        <w:rPr>
          <w:rFonts w:hint="cs"/>
          <w:rtl/>
        </w:rPr>
        <w:t>تمثيلاً متوازناً</w:t>
      </w:r>
      <w:r w:rsidRPr="00604876">
        <w:rPr>
          <w:rtl/>
        </w:rPr>
        <w:t xml:space="preserve"> بين جميع المجموعات وأصحاب المصالح، بمن فيهم ممثلو الجماعات الأصلية.</w:t>
      </w:r>
    </w:p>
    <w:p w14:paraId="4172AC6C" w14:textId="77777777" w:rsidR="00C44393" w:rsidRPr="00604876" w:rsidRDefault="00C44393" w:rsidP="00C44393">
      <w:pPr>
        <w:rPr>
          <w:rFonts w:ascii="Calibri" w:eastAsia="SimSun" w:hAnsi="Calibri"/>
          <w:szCs w:val="20"/>
          <w:lang w:eastAsia="zh-CN"/>
        </w:rPr>
      </w:pPr>
    </w:p>
    <w:p w14:paraId="674D720A" w14:textId="18E3770B" w:rsidR="00C44393" w:rsidRPr="00B02312" w:rsidRDefault="00C44393" w:rsidP="00B02312">
      <w:pPr>
        <w:pStyle w:val="BodyText"/>
        <w:rPr>
          <w:rFonts w:eastAsia="SimSun"/>
          <w:b/>
          <w:bCs/>
        </w:rPr>
      </w:pPr>
      <w:r w:rsidRPr="00604876">
        <w:rPr>
          <w:rtl/>
        </w:rPr>
        <w:t xml:space="preserve"> </w:t>
      </w:r>
      <w:r w:rsidRPr="00B02312">
        <w:rPr>
          <w:b/>
          <w:bCs/>
          <w:rtl/>
        </w:rPr>
        <w:t>مشاركة</w:t>
      </w:r>
      <w:r w:rsidR="00220A5D">
        <w:rPr>
          <w:rFonts w:hint="cs"/>
          <w:b/>
          <w:bCs/>
          <w:rtl/>
        </w:rPr>
        <w:t xml:space="preserve"> ممثلي</w:t>
      </w:r>
      <w:r w:rsidRPr="00B02312">
        <w:rPr>
          <w:b/>
          <w:bCs/>
          <w:rtl/>
        </w:rPr>
        <w:t xml:space="preserve"> الشعوب الأصلية </w:t>
      </w:r>
      <w:r w:rsidR="00220A5D">
        <w:rPr>
          <w:rFonts w:hint="cs"/>
          <w:b/>
          <w:bCs/>
          <w:rtl/>
        </w:rPr>
        <w:t>و</w:t>
      </w:r>
      <w:r w:rsidRPr="00B02312">
        <w:rPr>
          <w:b/>
          <w:bCs/>
          <w:rtl/>
        </w:rPr>
        <w:t>الجماعات المحلية</w:t>
      </w:r>
    </w:p>
    <w:p w14:paraId="6B40FF90" w14:textId="0437BFB7" w:rsidR="00C44393" w:rsidRPr="00E57499" w:rsidRDefault="00C44393" w:rsidP="00E57499">
      <w:pPr>
        <w:pStyle w:val="ONUMA"/>
        <w:rPr>
          <w:rFonts w:eastAsia="SimSun"/>
          <w:szCs w:val="20"/>
        </w:rPr>
      </w:pPr>
      <w:r w:rsidRPr="00604876">
        <w:rPr>
          <w:rtl/>
        </w:rPr>
        <w:t xml:space="preserve">إن </w:t>
      </w:r>
      <w:r w:rsidR="00220A5D">
        <w:rPr>
          <w:rFonts w:hint="cs"/>
          <w:rtl/>
        </w:rPr>
        <w:t>القضية</w:t>
      </w:r>
      <w:r w:rsidRPr="00604876">
        <w:rPr>
          <w:rtl/>
        </w:rPr>
        <w:t xml:space="preserve"> الأخيرة التي أود أن أسترعي انتباه الأعضاء إليها هي مشاركة</w:t>
      </w:r>
      <w:r w:rsidR="00220A5D">
        <w:rPr>
          <w:rFonts w:hint="cs"/>
          <w:rtl/>
        </w:rPr>
        <w:t xml:space="preserve"> ممثلي</w:t>
      </w:r>
      <w:r w:rsidRPr="00604876">
        <w:rPr>
          <w:rtl/>
        </w:rPr>
        <w:t xml:space="preserve"> الشعوب الأصلية في أية مفاوضات نهائية. </w:t>
      </w:r>
      <w:r w:rsidR="00220A5D">
        <w:rPr>
          <w:rFonts w:hint="cs"/>
          <w:rtl/>
        </w:rPr>
        <w:t xml:space="preserve">فهم </w:t>
      </w:r>
      <w:r w:rsidRPr="00604876">
        <w:rPr>
          <w:rtl/>
        </w:rPr>
        <w:t xml:space="preserve">يظلون من أصحاب المصلحة الرئيسيين في المفاوضات باعتبارهم أصحاب المعارف الأساسية المتعلقة بالموارد الوراثية والمعارف التقليدية المرتبطة بها. </w:t>
      </w:r>
      <w:r w:rsidR="00220A5D">
        <w:rPr>
          <w:rFonts w:hint="cs"/>
          <w:rtl/>
        </w:rPr>
        <w:t xml:space="preserve">وكذلك مشاركة </w:t>
      </w:r>
      <w:r w:rsidRPr="00604876">
        <w:rPr>
          <w:rtl/>
        </w:rPr>
        <w:t xml:space="preserve">مجموعة أصحاب المصالح التي لها منظور فريد في المفاوضات والتي لها مصالح واضحة في إعلان الأمم المتحدة بشأن حقوق الشعوب الأصلية، والتي يعد جميع أعضاء الويبو أطرافا فيها. وأود أن أشجع الأعضاء على مواصلة البحث عن حلول لتعزيز </w:t>
      </w:r>
      <w:r w:rsidR="00220A5D">
        <w:rPr>
          <w:rFonts w:hint="cs"/>
          <w:rtl/>
        </w:rPr>
        <w:t>مشاركة هؤلاء</w:t>
      </w:r>
      <w:r w:rsidRPr="00604876">
        <w:rPr>
          <w:rtl/>
        </w:rPr>
        <w:t xml:space="preserve"> في المفاوضات، بما في ذلك ضمان استمرار </w:t>
      </w:r>
      <w:r w:rsidR="00220A5D">
        <w:rPr>
          <w:rFonts w:hint="cs"/>
          <w:rtl/>
        </w:rPr>
        <w:t>مشاركتهم على الأقل</w:t>
      </w:r>
      <w:r w:rsidRPr="00604876">
        <w:rPr>
          <w:rtl/>
        </w:rPr>
        <w:t xml:space="preserve"> في الأفرقة العاملة </w:t>
      </w:r>
      <w:r w:rsidR="00BE4368">
        <w:rPr>
          <w:rFonts w:hint="cs"/>
          <w:rtl/>
        </w:rPr>
        <w:lastRenderedPageBreak/>
        <w:t>والاجتماعات</w:t>
      </w:r>
      <w:r w:rsidRPr="00604876">
        <w:rPr>
          <w:rtl/>
        </w:rPr>
        <w:t xml:space="preserve"> غير الرسمية. وبالإضافة إلى ذلك، </w:t>
      </w:r>
      <w:r w:rsidR="00BE4368">
        <w:rPr>
          <w:rFonts w:hint="cs"/>
          <w:rtl/>
        </w:rPr>
        <w:t>يتعين على</w:t>
      </w:r>
      <w:r w:rsidRPr="00604876">
        <w:rPr>
          <w:rtl/>
        </w:rPr>
        <w:t xml:space="preserve"> الأعضاء النظر في الدور الذي ينبغي أن يضطلعوا به في أي عملية </w:t>
      </w:r>
      <w:r w:rsidR="00BE4368">
        <w:rPr>
          <w:rFonts w:hint="cs"/>
          <w:rtl/>
        </w:rPr>
        <w:t>لاحقة ل</w:t>
      </w:r>
      <w:r w:rsidRPr="00604876">
        <w:rPr>
          <w:rtl/>
        </w:rPr>
        <w:t>مؤتمرات دبلوماسية.</w:t>
      </w:r>
    </w:p>
    <w:p w14:paraId="0772E8A3" w14:textId="4D3DB74D" w:rsidR="00C44393" w:rsidRPr="00E57499" w:rsidRDefault="00C44393" w:rsidP="00E57499">
      <w:pPr>
        <w:pStyle w:val="Heading2"/>
        <w:spacing w:after="240"/>
        <w:rPr>
          <w:i/>
          <w:iCs w:val="0"/>
          <w:sz w:val="22"/>
          <w:szCs w:val="22"/>
        </w:rPr>
      </w:pPr>
      <w:r w:rsidRPr="00B02312">
        <w:rPr>
          <w:i/>
          <w:iCs w:val="0"/>
          <w:sz w:val="22"/>
          <w:szCs w:val="22"/>
          <w:rtl/>
        </w:rPr>
        <w:t>ملاحظات ختامية</w:t>
      </w:r>
    </w:p>
    <w:p w14:paraId="4359A3A6" w14:textId="61C65DF6" w:rsidR="00C44393" w:rsidRPr="00E57499" w:rsidRDefault="00C44393" w:rsidP="00E57499">
      <w:pPr>
        <w:pStyle w:val="ONUMA"/>
        <w:rPr>
          <w:rFonts w:eastAsia="SimSun"/>
          <w:szCs w:val="20"/>
        </w:rPr>
      </w:pPr>
      <w:r w:rsidRPr="00604876">
        <w:rPr>
          <w:rtl/>
        </w:rPr>
        <w:t xml:space="preserve">تحدد هذه الإضافة القضايا الرئيسية التي نوقشت خلال </w:t>
      </w:r>
      <w:r w:rsidR="00E57499">
        <w:rPr>
          <w:rFonts w:hint="cs"/>
          <w:rtl/>
        </w:rPr>
        <w:t xml:space="preserve">المشاورات التي دارت حول الوثيقة </w:t>
      </w:r>
      <w:r w:rsidR="00E57499" w:rsidRPr="0012005B">
        <w:t>WIPO/GRTKF/IC/43/5</w:t>
      </w:r>
      <w:r w:rsidR="00E57499">
        <w:rPr>
          <w:rFonts w:hint="cs"/>
          <w:rtl/>
        </w:rPr>
        <w:t xml:space="preserve">، بعد الدورة الأربعين للجنة المعارف وقبل الدورة الثالثة والأربعين. </w:t>
      </w:r>
      <w:r w:rsidRPr="00604876">
        <w:rPr>
          <w:rtl/>
        </w:rPr>
        <w:t>وأود أن أؤكد أن</w:t>
      </w:r>
      <w:r w:rsidR="00E57499">
        <w:rPr>
          <w:rFonts w:hint="cs"/>
          <w:rtl/>
        </w:rPr>
        <w:t xml:space="preserve"> هذه</w:t>
      </w:r>
      <w:r w:rsidRPr="00604876">
        <w:rPr>
          <w:rtl/>
        </w:rPr>
        <w:t xml:space="preserve"> الإضافة لا </w:t>
      </w:r>
      <w:r w:rsidR="00E57499">
        <w:rPr>
          <w:rFonts w:hint="cs"/>
          <w:rtl/>
        </w:rPr>
        <w:t xml:space="preserve">تهدف إلى </w:t>
      </w:r>
      <w:r w:rsidRPr="00604876">
        <w:rPr>
          <w:rtl/>
        </w:rPr>
        <w:t xml:space="preserve">تغطية كل </w:t>
      </w:r>
      <w:r w:rsidR="00E57499">
        <w:rPr>
          <w:rFonts w:hint="cs"/>
          <w:rtl/>
        </w:rPr>
        <w:t>القضايا المطروحة،</w:t>
      </w:r>
      <w:r w:rsidRPr="00604876">
        <w:rPr>
          <w:rtl/>
        </w:rPr>
        <w:t xml:space="preserve"> بل تركز على </w:t>
      </w:r>
      <w:r w:rsidR="00E57499">
        <w:rPr>
          <w:rFonts w:hint="cs"/>
          <w:rtl/>
        </w:rPr>
        <w:t>القضايا</w:t>
      </w:r>
      <w:r w:rsidRPr="00604876">
        <w:rPr>
          <w:rtl/>
        </w:rPr>
        <w:t xml:space="preserve"> </w:t>
      </w:r>
      <w:r w:rsidR="00BC7BDC">
        <w:rPr>
          <w:rFonts w:hint="cs"/>
          <w:rtl/>
        </w:rPr>
        <w:t>الجوهرية</w:t>
      </w:r>
      <w:r w:rsidRPr="00604876">
        <w:rPr>
          <w:rtl/>
        </w:rPr>
        <w:t xml:space="preserve"> التي أثارها الأعضاء، من وجهة نظري </w:t>
      </w:r>
      <w:r w:rsidR="00BC7BDC">
        <w:rPr>
          <w:rFonts w:hint="cs"/>
          <w:rtl/>
        </w:rPr>
        <w:t>الشخصية</w:t>
      </w:r>
      <w:r w:rsidRPr="00604876">
        <w:rPr>
          <w:rtl/>
        </w:rPr>
        <w:t>. وتعكس آرائي ف</w:t>
      </w:r>
      <w:r w:rsidR="00BC7BDC">
        <w:rPr>
          <w:rFonts w:hint="cs"/>
          <w:rtl/>
        </w:rPr>
        <w:t>قط</w:t>
      </w:r>
      <w:r w:rsidRPr="00604876">
        <w:rPr>
          <w:rtl/>
        </w:rPr>
        <w:t xml:space="preserve">، دون المساس بأي موقف من مواقف الأعضاء أو أصحاب المصالح. </w:t>
      </w:r>
      <w:r w:rsidR="00BC7BDC">
        <w:rPr>
          <w:rFonts w:hint="cs"/>
          <w:rtl/>
        </w:rPr>
        <w:t>و</w:t>
      </w:r>
      <w:r w:rsidRPr="00604876">
        <w:rPr>
          <w:rtl/>
        </w:rPr>
        <w:t xml:space="preserve">إن اهتمامي الوحيد باستكمال هذا العمل هو الإقرار بالمساهمة الكبيرة </w:t>
      </w:r>
      <w:r w:rsidR="00BC7BDC">
        <w:rPr>
          <w:rFonts w:hint="cs"/>
          <w:rtl/>
        </w:rPr>
        <w:t>ل</w:t>
      </w:r>
      <w:r w:rsidRPr="00604876">
        <w:rPr>
          <w:rtl/>
        </w:rPr>
        <w:t xml:space="preserve">لأعضاء وأصحاب المصلحة الذين قدموا </w:t>
      </w:r>
      <w:r w:rsidR="00BC7BDC">
        <w:rPr>
          <w:rFonts w:hint="cs"/>
          <w:rtl/>
        </w:rPr>
        <w:t>تعليقات</w:t>
      </w:r>
      <w:r w:rsidRPr="00604876">
        <w:rPr>
          <w:rtl/>
        </w:rPr>
        <w:t xml:space="preserve"> موضوعية، أيا كان </w:t>
      </w:r>
      <w:r w:rsidR="00BC7BDC">
        <w:rPr>
          <w:rFonts w:hint="cs"/>
          <w:rtl/>
        </w:rPr>
        <w:t xml:space="preserve">موقفهم </w:t>
      </w:r>
      <w:r w:rsidRPr="00604876">
        <w:rPr>
          <w:rtl/>
        </w:rPr>
        <w:t xml:space="preserve">بشأن مشروع النص، </w:t>
      </w:r>
      <w:r w:rsidR="00BC7BDC">
        <w:rPr>
          <w:rFonts w:hint="cs"/>
          <w:rtl/>
        </w:rPr>
        <w:t>وآمل في المساهمة إلى حد ما</w:t>
      </w:r>
      <w:r w:rsidRPr="00604876">
        <w:rPr>
          <w:rtl/>
        </w:rPr>
        <w:t xml:space="preserve"> في </w:t>
      </w:r>
      <w:r w:rsidR="00BC7BDC">
        <w:rPr>
          <w:rFonts w:hint="cs"/>
          <w:rtl/>
        </w:rPr>
        <w:t>اختتام</w:t>
      </w:r>
      <w:r w:rsidRPr="00604876">
        <w:rPr>
          <w:rtl/>
        </w:rPr>
        <w:t xml:space="preserve"> ناجح للمفاوضات بشأن هذا الموضوع بعد أكثر من عقد من المفاوضات المستندة إلى النصوص.</w:t>
      </w:r>
    </w:p>
    <w:p w14:paraId="3FC42B77" w14:textId="4B7C8160" w:rsidR="00C44393" w:rsidRPr="00E57499" w:rsidRDefault="00C44393" w:rsidP="00E57499">
      <w:pPr>
        <w:pStyle w:val="ONUMA"/>
        <w:rPr>
          <w:rFonts w:eastAsia="SimSun"/>
          <w:szCs w:val="20"/>
        </w:rPr>
      </w:pPr>
      <w:r w:rsidRPr="00604876">
        <w:rPr>
          <w:rtl/>
        </w:rPr>
        <w:t xml:space="preserve">وكما </w:t>
      </w:r>
      <w:r w:rsidR="00135E01">
        <w:rPr>
          <w:rFonts w:hint="cs"/>
          <w:rtl/>
        </w:rPr>
        <w:t>ذكرت</w:t>
      </w:r>
      <w:r w:rsidRPr="00604876">
        <w:rPr>
          <w:rtl/>
        </w:rPr>
        <w:t xml:space="preserve"> من قبل، أعتقد أن الوقت قد حان لاتخاذ قرار بشأن هذا الموضوع، بما يعكس أن الغالبية العظمى من الأعضاء تؤيد نوعا</w:t>
      </w:r>
      <w:r w:rsidR="00135E01">
        <w:rPr>
          <w:rFonts w:hint="cs"/>
          <w:rtl/>
        </w:rPr>
        <w:t>ً</w:t>
      </w:r>
      <w:r w:rsidRPr="00604876">
        <w:rPr>
          <w:rtl/>
        </w:rPr>
        <w:t xml:space="preserve"> ما نظام الكشف الإلزامي. </w:t>
      </w:r>
      <w:r w:rsidR="00135E01">
        <w:rPr>
          <w:rFonts w:hint="cs"/>
          <w:rtl/>
        </w:rPr>
        <w:t>وبينما لا تزال</w:t>
      </w:r>
      <w:r w:rsidRPr="00604876">
        <w:rPr>
          <w:rtl/>
        </w:rPr>
        <w:t xml:space="preserve"> هناك </w:t>
      </w:r>
      <w:r w:rsidR="00135E01">
        <w:rPr>
          <w:rFonts w:hint="cs"/>
          <w:rtl/>
        </w:rPr>
        <w:t>قضايا</w:t>
      </w:r>
      <w:r w:rsidRPr="00604876">
        <w:rPr>
          <w:rtl/>
        </w:rPr>
        <w:t xml:space="preserve"> لا </w:t>
      </w:r>
      <w:r w:rsidR="00135E01">
        <w:rPr>
          <w:rFonts w:hint="cs"/>
          <w:rtl/>
        </w:rPr>
        <w:t>يتعين حلها</w:t>
      </w:r>
      <w:r w:rsidRPr="00604876">
        <w:rPr>
          <w:rtl/>
        </w:rPr>
        <w:t>، لا سيم</w:t>
      </w:r>
      <w:r w:rsidR="00135E01">
        <w:rPr>
          <w:rFonts w:hint="cs"/>
          <w:rtl/>
        </w:rPr>
        <w:t>ا فيما يتعلق</w:t>
      </w:r>
      <w:r w:rsidRPr="00604876">
        <w:rPr>
          <w:rtl/>
        </w:rPr>
        <w:t xml:space="preserve"> </w:t>
      </w:r>
      <w:r w:rsidR="00135E01">
        <w:rPr>
          <w:rFonts w:hint="cs"/>
          <w:rtl/>
        </w:rPr>
        <w:t>ب</w:t>
      </w:r>
      <w:r w:rsidRPr="00604876">
        <w:rPr>
          <w:rtl/>
        </w:rPr>
        <w:t xml:space="preserve">اللغة </w:t>
      </w:r>
      <w:r w:rsidR="00135E01">
        <w:rPr>
          <w:rFonts w:hint="cs"/>
          <w:rtl/>
        </w:rPr>
        <w:t>التحفيزية</w:t>
      </w:r>
      <w:r w:rsidRPr="00604876">
        <w:rPr>
          <w:rtl/>
        </w:rPr>
        <w:t xml:space="preserve">، والحقوق المشمولة، والعقوبات التي تفرض بعد منح البراءة، </w:t>
      </w:r>
      <w:r w:rsidR="00135E01">
        <w:rPr>
          <w:rFonts w:hint="cs"/>
          <w:rtl/>
        </w:rPr>
        <w:t>والصلة</w:t>
      </w:r>
      <w:r w:rsidRPr="00604876">
        <w:rPr>
          <w:rtl/>
        </w:rPr>
        <w:t xml:space="preserve"> بنظم النفاذ وتقاسم المنافع، فإنني أعتقد أنه </w:t>
      </w:r>
      <w:r w:rsidR="00E57499">
        <w:rPr>
          <w:rFonts w:hint="cs"/>
          <w:rtl/>
        </w:rPr>
        <w:t>استعادة الروح التي استمت بها</w:t>
      </w:r>
      <w:r w:rsidRPr="00604876">
        <w:rPr>
          <w:rtl/>
        </w:rPr>
        <w:t xml:space="preserve"> </w:t>
      </w:r>
      <w:r w:rsidR="00E57499">
        <w:rPr>
          <w:rFonts w:hint="cs"/>
          <w:rtl/>
        </w:rPr>
        <w:t xml:space="preserve">لجنة المعارف </w:t>
      </w:r>
      <w:r w:rsidRPr="00604876">
        <w:rPr>
          <w:rtl/>
        </w:rPr>
        <w:t xml:space="preserve">في </w:t>
      </w:r>
      <w:r w:rsidR="00E57499">
        <w:rPr>
          <w:rFonts w:hint="cs"/>
          <w:rtl/>
        </w:rPr>
        <w:t>دورتها</w:t>
      </w:r>
      <w:r w:rsidRPr="00604876">
        <w:rPr>
          <w:rtl/>
        </w:rPr>
        <w:t xml:space="preserve"> السادسة والثلاثين </w:t>
      </w:r>
      <w:r w:rsidR="00E57499">
        <w:rPr>
          <w:rFonts w:hint="cs"/>
          <w:rtl/>
        </w:rPr>
        <w:t>س</w:t>
      </w:r>
      <w:r w:rsidRPr="00604876">
        <w:rPr>
          <w:rtl/>
        </w:rPr>
        <w:t>يمكن</w:t>
      </w:r>
      <w:r w:rsidR="00E57499">
        <w:rPr>
          <w:rFonts w:hint="cs"/>
          <w:rtl/>
        </w:rPr>
        <w:t xml:space="preserve"> من</w:t>
      </w:r>
      <w:r w:rsidRPr="00604876">
        <w:rPr>
          <w:rtl/>
        </w:rPr>
        <w:t xml:space="preserve"> </w:t>
      </w:r>
      <w:r w:rsidR="00E57499">
        <w:rPr>
          <w:rFonts w:hint="cs"/>
          <w:rtl/>
        </w:rPr>
        <w:t>حل هذه القضايا</w:t>
      </w:r>
      <w:r w:rsidRPr="00604876">
        <w:rPr>
          <w:rtl/>
        </w:rPr>
        <w:t xml:space="preserve">. ومع ذلك، </w:t>
      </w:r>
      <w:r w:rsidR="00E57499">
        <w:rPr>
          <w:rFonts w:hint="cs"/>
          <w:rtl/>
        </w:rPr>
        <w:t>فإنني أدرك أن الأمر</w:t>
      </w:r>
      <w:r w:rsidRPr="00604876">
        <w:rPr>
          <w:rtl/>
        </w:rPr>
        <w:t xml:space="preserve"> سيتطلب </w:t>
      </w:r>
      <w:r w:rsidR="00E57499">
        <w:rPr>
          <w:rFonts w:hint="cs"/>
          <w:rtl/>
        </w:rPr>
        <w:t>تنازلات</w:t>
      </w:r>
      <w:r w:rsidRPr="00604876">
        <w:rPr>
          <w:rtl/>
        </w:rPr>
        <w:t xml:space="preserve"> ونهج</w:t>
      </w:r>
      <w:r w:rsidR="00E57499">
        <w:rPr>
          <w:rFonts w:hint="cs"/>
          <w:rtl/>
        </w:rPr>
        <w:t>اً</w:t>
      </w:r>
      <w:r w:rsidRPr="00604876">
        <w:rPr>
          <w:rtl/>
        </w:rPr>
        <w:t xml:space="preserve"> </w:t>
      </w:r>
      <w:r w:rsidR="00E57499">
        <w:rPr>
          <w:rFonts w:hint="cs"/>
          <w:rtl/>
        </w:rPr>
        <w:t>مرحلياً</w:t>
      </w:r>
      <w:r w:rsidRPr="00604876">
        <w:rPr>
          <w:rtl/>
        </w:rPr>
        <w:t xml:space="preserve"> إزاء أي اتفاق والأهم </w:t>
      </w:r>
      <w:r w:rsidR="00E57499">
        <w:rPr>
          <w:rFonts w:hint="cs"/>
          <w:rtl/>
        </w:rPr>
        <w:t>من ذلك، إرادة سياسية</w:t>
      </w:r>
      <w:r w:rsidRPr="00604876">
        <w:rPr>
          <w:rtl/>
        </w:rPr>
        <w:t>.</w:t>
      </w:r>
    </w:p>
    <w:p w14:paraId="63C43C03" w14:textId="0F7B2629" w:rsidR="00C44393" w:rsidRPr="00C44393" w:rsidRDefault="00C44393" w:rsidP="00C44393">
      <w:pPr>
        <w:pStyle w:val="ONUMA"/>
        <w:rPr>
          <w:rFonts w:eastAsia="SimSun"/>
          <w:rtl/>
        </w:rPr>
      </w:pPr>
      <w:r w:rsidRPr="00C44393">
        <w:rPr>
          <w:rtl/>
        </w:rPr>
        <w:t>وأخيرا</w:t>
      </w:r>
      <w:r w:rsidR="00135E01">
        <w:rPr>
          <w:rFonts w:hint="cs"/>
          <w:rtl/>
        </w:rPr>
        <w:t>ً</w:t>
      </w:r>
      <w:r w:rsidRPr="00C44393">
        <w:rPr>
          <w:rtl/>
        </w:rPr>
        <w:t xml:space="preserve">، أود أن أقر بمصالح الشعوب الأصلية والجماعات المحلية في هذه المفاوضات. </w:t>
      </w:r>
      <w:r w:rsidR="00135E01">
        <w:rPr>
          <w:rFonts w:hint="cs"/>
          <w:rtl/>
        </w:rPr>
        <w:t>وب</w:t>
      </w:r>
      <w:r w:rsidRPr="00C44393">
        <w:rPr>
          <w:rtl/>
        </w:rPr>
        <w:t xml:space="preserve">المصالح الواردة في إعلان الأمم المتحدة بشأن حقوق الشعوب الأصلية التي انضمت إليها جميع الدول الأعضاء في الويبو. ومهما كانت </w:t>
      </w:r>
      <w:r w:rsidR="00D46BD1">
        <w:rPr>
          <w:rFonts w:hint="cs"/>
          <w:rtl/>
        </w:rPr>
        <w:t>ن</w:t>
      </w:r>
      <w:r w:rsidR="00135E01">
        <w:rPr>
          <w:rFonts w:hint="cs"/>
          <w:rtl/>
        </w:rPr>
        <w:t>تيجة</w:t>
      </w:r>
      <w:r w:rsidRPr="00C44393">
        <w:rPr>
          <w:rtl/>
        </w:rPr>
        <w:t xml:space="preserve"> هذه المفاوضات، أعتقد أنه يتحتم على الدول الأعضاء أن تكفل التشاور معها وأن يكون لها رأي في المفاوضات.</w:t>
      </w:r>
    </w:p>
    <w:p w14:paraId="7A3F1960" w14:textId="77777777" w:rsidR="00C44393" w:rsidRPr="00604876" w:rsidRDefault="00C44393" w:rsidP="00C44393">
      <w:pPr>
        <w:rPr>
          <w:rFonts w:ascii="Calibri" w:eastAsia="SimSun" w:hAnsi="Calibri"/>
          <w:szCs w:val="20"/>
          <w:lang w:eastAsia="zh-CN"/>
        </w:rPr>
      </w:pPr>
    </w:p>
    <w:p w14:paraId="61BD735B" w14:textId="77777777" w:rsidR="00C44393" w:rsidRPr="00604876" w:rsidRDefault="00C44393" w:rsidP="00135E01">
      <w:pPr>
        <w:rPr>
          <w:rFonts w:ascii="Calibri" w:eastAsia="SimSun" w:hAnsi="Calibri"/>
          <w:szCs w:val="20"/>
          <w:lang w:eastAsia="zh-CN"/>
        </w:rPr>
      </w:pPr>
    </w:p>
    <w:p w14:paraId="3BFF5116" w14:textId="77777777" w:rsidR="00C44393" w:rsidRPr="00604876" w:rsidRDefault="00C44393" w:rsidP="00135E01">
      <w:pPr>
        <w:pStyle w:val="BodyText"/>
        <w:spacing w:after="0"/>
        <w:rPr>
          <w:rFonts w:eastAsia="SimSun"/>
          <w:szCs w:val="20"/>
          <w:rtl/>
        </w:rPr>
      </w:pPr>
      <w:r w:rsidRPr="00604876">
        <w:rPr>
          <w:rtl/>
        </w:rPr>
        <w:t>السيد إيان غوس</w:t>
      </w:r>
    </w:p>
    <w:p w14:paraId="4CD68977" w14:textId="2CFD6329" w:rsidR="00C44393" w:rsidRPr="00604876" w:rsidRDefault="00C44393" w:rsidP="00C44393">
      <w:pPr>
        <w:pStyle w:val="BodyText"/>
        <w:rPr>
          <w:rFonts w:eastAsia="SimSun"/>
          <w:szCs w:val="20"/>
        </w:rPr>
      </w:pPr>
      <w:r w:rsidRPr="00604876">
        <w:rPr>
          <w:rtl/>
        </w:rPr>
        <w:t xml:space="preserve">رئيس لجنة </w:t>
      </w:r>
      <w:r w:rsidR="00135E01">
        <w:rPr>
          <w:rFonts w:hint="cs"/>
          <w:rtl/>
        </w:rPr>
        <w:t>المعارف التابعة للويبو</w:t>
      </w:r>
      <w:r w:rsidRPr="00604876">
        <w:rPr>
          <w:rtl/>
        </w:rPr>
        <w:t xml:space="preserve"> </w:t>
      </w:r>
      <w:r w:rsidR="00135E01">
        <w:rPr>
          <w:rFonts w:hint="cs"/>
          <w:rtl/>
        </w:rPr>
        <w:t>خلال الدورات من</w:t>
      </w:r>
      <w:r w:rsidRPr="00604876">
        <w:rPr>
          <w:rtl/>
        </w:rPr>
        <w:t xml:space="preserve"> 29 إلى </w:t>
      </w:r>
      <w:r w:rsidR="00135E01">
        <w:rPr>
          <w:rFonts w:hint="cs"/>
          <w:rtl/>
        </w:rPr>
        <w:t xml:space="preserve">42. </w:t>
      </w:r>
    </w:p>
    <w:p w14:paraId="5D647737" w14:textId="77777777" w:rsidR="00C44393" w:rsidRPr="00604876" w:rsidRDefault="00C44393" w:rsidP="00C44393">
      <w:pPr>
        <w:pStyle w:val="BodyText"/>
        <w:rPr>
          <w:rFonts w:eastAsia="SimSun"/>
          <w:szCs w:val="20"/>
          <w:rtl/>
        </w:rPr>
      </w:pPr>
      <w:r w:rsidRPr="00604876">
        <w:rPr>
          <w:rtl/>
        </w:rPr>
        <w:t>14 مايو 2022</w:t>
      </w:r>
    </w:p>
    <w:p w14:paraId="723E62C7" w14:textId="77777777" w:rsidR="00C44393" w:rsidRPr="00604876" w:rsidRDefault="00C44393" w:rsidP="00C44393">
      <w:pPr>
        <w:rPr>
          <w:rFonts w:ascii="Calibri" w:eastAsia="SimSun" w:hAnsi="Calibri"/>
          <w:szCs w:val="20"/>
          <w:lang w:eastAsia="zh-CN"/>
        </w:rPr>
      </w:pPr>
    </w:p>
    <w:p w14:paraId="5E60586A" w14:textId="77777777" w:rsidR="00C44393" w:rsidRPr="00604876" w:rsidRDefault="00C44393" w:rsidP="00C44393">
      <w:pPr>
        <w:rPr>
          <w:rFonts w:ascii="Calibri" w:hAnsi="Calibri"/>
        </w:rPr>
      </w:pPr>
    </w:p>
    <w:p w14:paraId="312CB88B" w14:textId="77777777" w:rsidR="00C44393" w:rsidRPr="006142E8" w:rsidRDefault="00C44393" w:rsidP="00C44393">
      <w:pPr>
        <w:pStyle w:val="BodyText"/>
        <w:rPr>
          <w:rtl/>
          <w:lang w:bidi="ar-SY"/>
        </w:rPr>
      </w:pPr>
    </w:p>
    <w:p w14:paraId="1BB084C4" w14:textId="77777777" w:rsidR="006142E8" w:rsidRPr="006142E8" w:rsidRDefault="006142E8" w:rsidP="006142E8">
      <w:pPr>
        <w:pStyle w:val="ONUMA"/>
        <w:numPr>
          <w:ilvl w:val="0"/>
          <w:numId w:val="0"/>
        </w:numPr>
        <w:rPr>
          <w:rFonts w:cstheme="minorBidi"/>
          <w:rtl/>
          <w:lang w:bidi="ar-SY"/>
        </w:rPr>
      </w:pPr>
    </w:p>
    <w:p w14:paraId="5DE205A1" w14:textId="77777777" w:rsidR="00D704D3" w:rsidRPr="00D704D3" w:rsidRDefault="00D704D3" w:rsidP="00D704D3">
      <w:pPr>
        <w:pStyle w:val="BodyText"/>
        <w:rPr>
          <w:rFonts w:cstheme="minorBidi"/>
          <w:rtl/>
          <w:lang w:val="fr-CH"/>
        </w:rPr>
      </w:pPr>
    </w:p>
    <w:p w14:paraId="42FED4B2" w14:textId="77777777" w:rsidR="00A04228" w:rsidRDefault="00A04228" w:rsidP="00A04228">
      <w:pPr>
        <w:pStyle w:val="BodyText"/>
        <w:rPr>
          <w:b/>
          <w:bCs/>
          <w:lang w:val="fr-CH"/>
        </w:rPr>
      </w:pPr>
    </w:p>
    <w:p w14:paraId="45327706" w14:textId="77777777" w:rsidR="00A04228" w:rsidRDefault="00A04228" w:rsidP="00A04228">
      <w:pPr>
        <w:pStyle w:val="BodyText"/>
        <w:rPr>
          <w:b/>
          <w:bCs/>
          <w:rtl/>
          <w:lang w:val="fr-CH" w:bidi="ar-SY"/>
        </w:rPr>
      </w:pPr>
    </w:p>
    <w:p w14:paraId="3C0CEA29" w14:textId="77777777" w:rsidR="00A04228" w:rsidRDefault="00A04228" w:rsidP="00A04228">
      <w:pPr>
        <w:pStyle w:val="BodyText"/>
        <w:rPr>
          <w:b/>
          <w:bCs/>
          <w:rtl/>
          <w:lang w:val="fr-CH" w:bidi="ar-SY"/>
        </w:rPr>
      </w:pPr>
    </w:p>
    <w:p w14:paraId="567FFD96" w14:textId="77777777" w:rsidR="00A04228" w:rsidRDefault="00A04228" w:rsidP="00A04228">
      <w:pPr>
        <w:pStyle w:val="BodyText"/>
        <w:jc w:val="both"/>
        <w:rPr>
          <w:b/>
          <w:bCs/>
          <w:rtl/>
          <w:lang w:val="fr-CH" w:bidi="ar-SY"/>
        </w:rPr>
      </w:pPr>
    </w:p>
    <w:p w14:paraId="07304367" w14:textId="77777777" w:rsidR="00A04228" w:rsidRDefault="00A04228" w:rsidP="00A04228">
      <w:pPr>
        <w:pStyle w:val="BodyText"/>
        <w:rPr>
          <w:rtl/>
        </w:rPr>
      </w:pPr>
    </w:p>
    <w:p w14:paraId="4D67B8FB" w14:textId="77777777" w:rsidR="00BC4D58" w:rsidRDefault="00BC4D58" w:rsidP="00AB2449">
      <w:pPr>
        <w:pStyle w:val="BodyText"/>
        <w:rPr>
          <w:rtl/>
        </w:rPr>
      </w:pPr>
    </w:p>
    <w:sectPr w:rsidR="00BC4D58" w:rsidSect="002E534B">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46DF8" w14:textId="77777777" w:rsidR="00CF32E5" w:rsidRDefault="00CF32E5" w:rsidP="005F56C4">
      <w:r>
        <w:separator/>
      </w:r>
    </w:p>
  </w:endnote>
  <w:endnote w:type="continuationSeparator" w:id="0">
    <w:p w14:paraId="56DE482D" w14:textId="77777777" w:rsidR="00CF32E5" w:rsidRDefault="00CF32E5"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5943" w14:textId="77777777" w:rsidR="000A004F" w:rsidRDefault="000A004F" w:rsidP="000A004F">
    <w:pPr>
      <w:pStyle w:val="Footer"/>
      <w:rPr>
        <w:ins w:id="218" w:author="MORENO PALESTINI Maria del Pilar" w:date="2022-05-25T13:55:00Z"/>
      </w:rPr>
    </w:pPr>
  </w:p>
  <w:p w14:paraId="00FE0260" w14:textId="77777777" w:rsidR="000A004F" w:rsidRDefault="000A004F" w:rsidP="000A0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8422" w14:textId="0A2414FC" w:rsidR="000A004F" w:rsidRDefault="000A0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EBB7" w14:textId="77777777" w:rsidR="000A004F" w:rsidRDefault="000A00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2772" w14:textId="77777777" w:rsidR="000A004F" w:rsidRDefault="000A004F" w:rsidP="000A004F">
    <w:pPr>
      <w:pStyle w:val="Footer"/>
      <w:rPr>
        <w:ins w:id="229" w:author="MORENO PALESTINI Maria del Pilar" w:date="2022-05-25T13:55:00Z"/>
      </w:rPr>
    </w:pPr>
  </w:p>
  <w:p w14:paraId="750E659B" w14:textId="77777777" w:rsidR="000A004F" w:rsidRDefault="000A004F" w:rsidP="009C74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8C60" w14:textId="3BBB5229" w:rsidR="000A004F" w:rsidRDefault="000A00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4D3C" w14:textId="1C4BD04E" w:rsidR="000A004F" w:rsidRDefault="000A0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5A052" w14:textId="77777777" w:rsidR="00CF32E5" w:rsidRDefault="00CF32E5" w:rsidP="005F56C4">
      <w:r>
        <w:separator/>
      </w:r>
    </w:p>
  </w:footnote>
  <w:footnote w:type="continuationSeparator" w:id="0">
    <w:p w14:paraId="5D89B6F1" w14:textId="77777777" w:rsidR="00CF32E5" w:rsidRDefault="00CF32E5" w:rsidP="005F56C4">
      <w:r>
        <w:continuationSeparator/>
      </w:r>
    </w:p>
  </w:footnote>
  <w:footnote w:id="1">
    <w:p w14:paraId="5DAA424A" w14:textId="5663D392" w:rsidR="002444B8" w:rsidRDefault="002444B8" w:rsidP="002444B8">
      <w:pPr>
        <w:pStyle w:val="FootnoteText"/>
        <w:spacing w:after="120"/>
      </w:pPr>
      <w:r w:rsidRPr="002444B8">
        <w:rPr>
          <w:rStyle w:val="FootnoteReference"/>
          <w:rtl/>
        </w:rPr>
        <w:sym w:font="Symbol" w:char="F02A"/>
      </w:r>
      <w:r>
        <w:rPr>
          <w:rtl/>
        </w:rPr>
        <w:t xml:space="preserve"> </w:t>
      </w:r>
      <w:r w:rsidRPr="00B8599B">
        <w:rPr>
          <w:rtl/>
        </w:rPr>
        <w:t>ملاحظة م</w:t>
      </w:r>
      <w:r>
        <w:rPr>
          <w:rtl/>
        </w:rPr>
        <w:t xml:space="preserve">ن رئيسة </w:t>
      </w:r>
      <w:r>
        <w:rPr>
          <w:rFonts w:hint="cs"/>
          <w:rtl/>
        </w:rPr>
        <w:t>لجنة المعارف</w:t>
      </w:r>
      <w:r w:rsidRPr="00B8599B">
        <w:rPr>
          <w:rtl/>
        </w:rPr>
        <w:t xml:space="preserve">، السيدة ليليكلير بيلامي: طلب مني الرئيس السابق </w:t>
      </w:r>
      <w:r>
        <w:rPr>
          <w:rFonts w:hint="cs"/>
          <w:rtl/>
        </w:rPr>
        <w:t>للجنة المعارف</w:t>
      </w:r>
      <w:r>
        <w:rPr>
          <w:rtl/>
        </w:rPr>
        <w:t xml:space="preserve">، السيد إيان </w:t>
      </w:r>
      <w:r>
        <w:rPr>
          <w:rFonts w:cstheme="minorBidi" w:hint="cs"/>
          <w:rtl/>
        </w:rPr>
        <w:t>غوس</w:t>
      </w:r>
      <w:r w:rsidRPr="00B8599B">
        <w:rPr>
          <w:rtl/>
        </w:rPr>
        <w:t xml:space="preserve">، إتاحة هذه </w:t>
      </w:r>
      <w:r>
        <w:rPr>
          <w:rFonts w:hint="cs"/>
          <w:rtl/>
        </w:rPr>
        <w:t>الوثيقة</w:t>
      </w:r>
      <w:r w:rsidRPr="00B8599B">
        <w:rPr>
          <w:rtl/>
        </w:rPr>
        <w:t xml:space="preserve"> </w:t>
      </w:r>
      <w:r>
        <w:rPr>
          <w:rFonts w:hint="cs"/>
          <w:rtl/>
        </w:rPr>
        <w:t>كوثيقة</w:t>
      </w:r>
      <w:r w:rsidRPr="00B8599B">
        <w:rPr>
          <w:rtl/>
        </w:rPr>
        <w:t xml:space="preserve"> غير رسمية ل</w:t>
      </w:r>
      <w:r>
        <w:rPr>
          <w:rFonts w:hint="cs"/>
          <w:rtl/>
        </w:rPr>
        <w:t>أغراض ا</w:t>
      </w:r>
      <w:r w:rsidRPr="00B8599B">
        <w:rPr>
          <w:rtl/>
        </w:rPr>
        <w:t>لدورة الثالثة والأربعين للجنة المعارف</w:t>
      </w:r>
      <w:r>
        <w:rPr>
          <w:rFonts w:hint="cs"/>
          <w:rtl/>
        </w:rPr>
        <w:t>، حتى تتمكن اللجنة من استخدامها على نحو ما تراه مناسباً</w:t>
      </w:r>
      <w:r w:rsidRPr="00B8599B">
        <w:rPr>
          <w:rtl/>
        </w:rPr>
        <w:t xml:space="preserve">. </w:t>
      </w:r>
      <w:r>
        <w:rPr>
          <w:rFonts w:hint="cs"/>
          <w:rtl/>
        </w:rPr>
        <w:t>وتتضمن هذه الوثيقة</w:t>
      </w:r>
      <w:r w:rsidRPr="00B8599B">
        <w:rPr>
          <w:rtl/>
        </w:rPr>
        <w:t xml:space="preserve"> نسخة معدلة </w:t>
      </w:r>
      <w:r>
        <w:rPr>
          <w:rFonts w:hint="cs"/>
          <w:rtl/>
        </w:rPr>
        <w:t>ل</w:t>
      </w:r>
      <w:r w:rsidRPr="00B8599B">
        <w:rPr>
          <w:rtl/>
        </w:rPr>
        <w:t xml:space="preserve">نص الرئيس الذي </w:t>
      </w:r>
      <w:r>
        <w:rPr>
          <w:rFonts w:hint="cs"/>
          <w:rtl/>
        </w:rPr>
        <w:t>اقترحه</w:t>
      </w:r>
      <w:r w:rsidRPr="00B8599B">
        <w:rPr>
          <w:rtl/>
        </w:rPr>
        <w:t xml:space="preserve"> في أبريل 2019</w:t>
      </w:r>
      <w:r>
        <w:rPr>
          <w:rFonts w:hint="cs"/>
          <w:rtl/>
        </w:rPr>
        <w:t>. وعلى حسب ما أشار إليه</w:t>
      </w:r>
      <w:r w:rsidRPr="00B8599B">
        <w:rPr>
          <w:rtl/>
        </w:rPr>
        <w:t>، فهي تستند إلى المشاورات</w:t>
      </w:r>
      <w:r>
        <w:rPr>
          <w:rFonts w:hint="cs"/>
          <w:rtl/>
        </w:rPr>
        <w:t xml:space="preserve"> التي أجراها</w:t>
      </w:r>
      <w:r w:rsidRPr="00B8599B">
        <w:rPr>
          <w:rtl/>
        </w:rPr>
        <w:t xml:space="preserve"> حول هذا النص والتعليقات المكتوبة التي تلقاها. </w:t>
      </w:r>
      <w:r>
        <w:rPr>
          <w:rFonts w:hint="cs"/>
          <w:rtl/>
        </w:rPr>
        <w:t xml:space="preserve">ورغم أنني </w:t>
      </w:r>
      <w:r w:rsidRPr="00B8599B">
        <w:rPr>
          <w:rtl/>
        </w:rPr>
        <w:t xml:space="preserve">لم أر تلك التعليقات، فإنني أرى أنه ينبغي إطلاع اللجنة على </w:t>
      </w:r>
      <w:r>
        <w:rPr>
          <w:rFonts w:hint="cs"/>
          <w:rtl/>
        </w:rPr>
        <w:t>التعديلات التي أُدخلها السيد غوس على</w:t>
      </w:r>
      <w:r w:rsidRPr="00B8599B">
        <w:rPr>
          <w:rtl/>
        </w:rPr>
        <w:t xml:space="preserve"> </w:t>
      </w:r>
      <w:r>
        <w:rPr>
          <w:rFonts w:hint="cs"/>
          <w:rtl/>
        </w:rPr>
        <w:t>ا</w:t>
      </w:r>
      <w:r w:rsidRPr="00B8599B">
        <w:rPr>
          <w:rtl/>
        </w:rPr>
        <w:t>لنص</w:t>
      </w:r>
      <w:r>
        <w:rPr>
          <w:rFonts w:hint="cs"/>
          <w:rtl/>
        </w:rPr>
        <w:t xml:space="preserve">، بناء على </w:t>
      </w:r>
      <w:r w:rsidRPr="00B8599B">
        <w:rPr>
          <w:rtl/>
        </w:rPr>
        <w:t xml:space="preserve">طلب </w:t>
      </w:r>
      <w:r>
        <w:rPr>
          <w:rFonts w:hint="cs"/>
          <w:rtl/>
        </w:rPr>
        <w:t>منه</w:t>
      </w:r>
      <w:r w:rsidRPr="00B8599B">
        <w:rPr>
          <w:rtl/>
        </w:rPr>
        <w:t xml:space="preserve">. </w:t>
      </w:r>
      <w:r>
        <w:rPr>
          <w:rFonts w:hint="cs"/>
          <w:rtl/>
        </w:rPr>
        <w:t>كما تتضمن هذه</w:t>
      </w:r>
      <w:r w:rsidRPr="00B8599B">
        <w:rPr>
          <w:rtl/>
        </w:rPr>
        <w:t xml:space="preserve"> </w:t>
      </w:r>
      <w:r>
        <w:rPr>
          <w:rFonts w:hint="cs"/>
          <w:rtl/>
        </w:rPr>
        <w:t>الوثيقة</w:t>
      </w:r>
      <w:r w:rsidRPr="00B8599B">
        <w:rPr>
          <w:rtl/>
        </w:rPr>
        <w:t xml:space="preserve"> غير الرسمية إضافة طلب السيد غوس إتاحتها للجنة</w:t>
      </w:r>
      <w:r>
        <w:rPr>
          <w:rFonts w:hint="cs"/>
          <w:rtl/>
        </w:rPr>
        <w:t>، فهي تعكس آراء</w:t>
      </w:r>
      <w:r>
        <w:rPr>
          <w:rFonts w:hint="eastAsia"/>
          <w:rtl/>
        </w:rPr>
        <w:t>ه</w:t>
      </w:r>
      <w:r w:rsidRPr="00B8599B">
        <w:rPr>
          <w:rtl/>
        </w:rPr>
        <w:t xml:space="preserve"> </w:t>
      </w:r>
      <w:r>
        <w:rPr>
          <w:rFonts w:hint="cs"/>
          <w:rtl/>
        </w:rPr>
        <w:t>و</w:t>
      </w:r>
      <w:r w:rsidRPr="00B8599B">
        <w:rPr>
          <w:rtl/>
        </w:rPr>
        <w:t xml:space="preserve">وجهات نظره. </w:t>
      </w:r>
      <w:r>
        <w:rPr>
          <w:rFonts w:hint="cs"/>
          <w:rtl/>
        </w:rPr>
        <w:t>و</w:t>
      </w:r>
      <w:r w:rsidRPr="00B8599B">
        <w:rPr>
          <w:rtl/>
        </w:rPr>
        <w:t xml:space="preserve">في ضوء ما </w:t>
      </w:r>
      <w:r>
        <w:rPr>
          <w:rFonts w:hint="cs"/>
          <w:rtl/>
        </w:rPr>
        <w:t>سبق</w:t>
      </w:r>
      <w:r w:rsidRPr="00B8599B">
        <w:rPr>
          <w:rtl/>
        </w:rPr>
        <w:t xml:space="preserve">، طلبت من الأمانة إتاحة هذه </w:t>
      </w:r>
      <w:r>
        <w:rPr>
          <w:rFonts w:hint="cs"/>
          <w:rtl/>
        </w:rPr>
        <w:t>الوثيقة</w:t>
      </w:r>
      <w:r w:rsidRPr="00B8599B">
        <w:rPr>
          <w:rtl/>
        </w:rPr>
        <w:t xml:space="preserve"> غير الرسمية للدورة الثالثة والأربعين للجنة المعارف بناء على طلب السيد غوس. </w:t>
      </w:r>
      <w:r>
        <w:rPr>
          <w:rFonts w:hint="cs"/>
          <w:rtl/>
        </w:rPr>
        <w:t>وبخلاف</w:t>
      </w:r>
      <w:r w:rsidRPr="00B8599B">
        <w:rPr>
          <w:rtl/>
        </w:rPr>
        <w:t xml:space="preserve"> هذه </w:t>
      </w:r>
      <w:r>
        <w:rPr>
          <w:rFonts w:hint="cs"/>
          <w:rtl/>
        </w:rPr>
        <w:t>الملاحظة</w:t>
      </w:r>
      <w:r w:rsidRPr="00B8599B">
        <w:rPr>
          <w:rtl/>
        </w:rPr>
        <w:t xml:space="preserve">، فإن </w:t>
      </w:r>
      <w:r>
        <w:rPr>
          <w:rFonts w:hint="cs"/>
          <w:rtl/>
        </w:rPr>
        <w:t>مضمون</w:t>
      </w:r>
      <w:r w:rsidRPr="00B8599B">
        <w:rPr>
          <w:rtl/>
        </w:rPr>
        <w:t xml:space="preserve"> هذه </w:t>
      </w:r>
      <w:r>
        <w:rPr>
          <w:rFonts w:hint="cs"/>
          <w:rtl/>
        </w:rPr>
        <w:t>الوثيقة</w:t>
      </w:r>
      <w:r w:rsidRPr="00B8599B">
        <w:rPr>
          <w:rtl/>
        </w:rPr>
        <w:t xml:space="preserve"> غير الرسمية</w:t>
      </w:r>
      <w:r>
        <w:rPr>
          <w:rFonts w:hint="cs"/>
          <w:rtl/>
        </w:rPr>
        <w:t xml:space="preserve"> قد ورد من</w:t>
      </w:r>
      <w:r w:rsidRPr="00B8599B">
        <w:rPr>
          <w:rtl/>
        </w:rPr>
        <w:t xml:space="preserve"> السيد </w:t>
      </w:r>
      <w:r>
        <w:rPr>
          <w:rFonts w:hint="cs"/>
          <w:rtl/>
        </w:rPr>
        <w:t>غ</w:t>
      </w:r>
      <w:r w:rsidRPr="00B8599B">
        <w:rPr>
          <w:rtl/>
        </w:rPr>
        <w:t>وس في 14 مايو 2022.</w:t>
      </w:r>
      <w:r>
        <w:rPr>
          <w:rFonts w:hint="cs"/>
          <w:rtl/>
        </w:rPr>
        <w:t xml:space="preserve"> وتشير العبارتان</w:t>
      </w:r>
      <w:r w:rsidRPr="00B8599B">
        <w:rPr>
          <w:rtl/>
        </w:rPr>
        <w:t xml:space="preserve"> "الرئيس" أو "أنا"  إلى السيد </w:t>
      </w:r>
      <w:r>
        <w:rPr>
          <w:rFonts w:hint="cs"/>
          <w:rtl/>
        </w:rPr>
        <w:t>غ</w:t>
      </w:r>
      <w:r w:rsidRPr="00B8599B">
        <w:rPr>
          <w:rtl/>
        </w:rPr>
        <w:t xml:space="preserve">وس، </w:t>
      </w:r>
      <w:r>
        <w:rPr>
          <w:rFonts w:hint="cs"/>
          <w:rtl/>
        </w:rPr>
        <w:t>وبخلاف التعديلات التي أدخلها</w:t>
      </w:r>
      <w:r w:rsidRPr="00B8599B">
        <w:rPr>
          <w:rtl/>
        </w:rPr>
        <w:t xml:space="preserve">، فإن النص </w:t>
      </w:r>
      <w:r>
        <w:rPr>
          <w:rFonts w:hint="cs"/>
          <w:rtl/>
        </w:rPr>
        <w:t>قد حُدّث وقت</w:t>
      </w:r>
      <w:r w:rsidRPr="00B8599B">
        <w:rPr>
          <w:rtl/>
        </w:rPr>
        <w:t xml:space="preserve"> صياغته لأول مرة، أي</w:t>
      </w:r>
      <w:r>
        <w:rPr>
          <w:rFonts w:hint="cs"/>
          <w:rtl/>
        </w:rPr>
        <w:t xml:space="preserve"> في</w:t>
      </w:r>
      <w:r w:rsidRPr="00B8599B">
        <w:rPr>
          <w:rtl/>
        </w:rPr>
        <w:t xml:space="preserve"> أبريل 2019.</w:t>
      </w:r>
    </w:p>
  </w:footnote>
  <w:footnote w:id="2">
    <w:p w14:paraId="5BB71CDE" w14:textId="77777777" w:rsidR="00B8599B" w:rsidRDefault="00B8599B" w:rsidP="00B8599B">
      <w:pPr>
        <w:pStyle w:val="FootnoteText"/>
      </w:pPr>
      <w:r>
        <w:rPr>
          <w:rStyle w:val="FootnoteReference"/>
        </w:rPr>
        <w:footnoteRef/>
      </w:r>
      <w:r>
        <w:rPr>
          <w:rtl/>
        </w:rPr>
        <w:t xml:space="preserve"> </w:t>
      </w:r>
      <w:r w:rsidR="003F03AC">
        <w:rPr>
          <w:rFonts w:hint="cs"/>
          <w:rtl/>
        </w:rPr>
        <w:t>ملاحظة من الرئيس: هذه الملاحظات التمهيدية ليست جزءا من مشروع الصك.</w:t>
      </w:r>
    </w:p>
  </w:footnote>
  <w:footnote w:id="3">
    <w:p w14:paraId="1ADB4A57" w14:textId="77777777" w:rsidR="00B8599B" w:rsidRPr="003F03AC" w:rsidRDefault="00B8599B" w:rsidP="003F03AC">
      <w:pPr>
        <w:pStyle w:val="FootnoteText"/>
      </w:pPr>
      <w:r>
        <w:rPr>
          <w:rStyle w:val="FootnoteReference"/>
        </w:rPr>
        <w:footnoteRef/>
      </w:r>
      <w:r>
        <w:rPr>
          <w:rtl/>
        </w:rPr>
        <w:t xml:space="preserve"> </w:t>
      </w:r>
      <w:r w:rsidR="003F03AC">
        <w:rPr>
          <w:rFonts w:hint="cs"/>
          <w:rtl/>
        </w:rPr>
        <w:t>هذه المفاوضات جارية حاليا طبقا لولاية لجنة المعارف للثنائية 2018/19.</w:t>
      </w:r>
    </w:p>
  </w:footnote>
  <w:footnote w:id="4">
    <w:p w14:paraId="69BFAF57" w14:textId="77777777" w:rsidR="003F03AC" w:rsidRPr="003F03AC" w:rsidRDefault="003F03AC" w:rsidP="003F03AC">
      <w:pPr>
        <w:pStyle w:val="FootnoteText"/>
      </w:pPr>
      <w:r>
        <w:rPr>
          <w:rStyle w:val="FootnoteReference"/>
        </w:rPr>
        <w:footnoteRef/>
      </w:r>
      <w:r>
        <w:rPr>
          <w:rtl/>
        </w:rPr>
        <w:t xml:space="preserve"> </w:t>
      </w:r>
      <w:r w:rsidRPr="00567A07">
        <w:t>WIPO/GRTKF/IC/40/6</w:t>
      </w:r>
      <w:r>
        <w:rPr>
          <w:rFonts w:hint="cs"/>
          <w:rtl/>
        </w:rPr>
        <w:t>: الوثيقة الموحدة بشأن الملكية الفكرية والموارد الوراثية.</w:t>
      </w:r>
    </w:p>
  </w:footnote>
  <w:footnote w:id="5">
    <w:p w14:paraId="79B67E3C" w14:textId="77777777" w:rsidR="00B8599B" w:rsidRPr="00C572C4" w:rsidRDefault="00B8599B" w:rsidP="00B8599B">
      <w:pPr>
        <w:pStyle w:val="FootnoteText"/>
        <w:rPr>
          <w:lang w:val="en-AU"/>
        </w:rPr>
      </w:pPr>
      <w:r>
        <w:rPr>
          <w:rStyle w:val="FootnoteReference"/>
        </w:rPr>
        <w:footnoteRef/>
      </w:r>
      <w:r>
        <w:rPr>
          <w:rtl/>
        </w:rPr>
        <w:t xml:space="preserve"> </w:t>
      </w:r>
      <w:r>
        <w:rPr>
          <w:rFonts w:hint="cs"/>
          <w:rtl/>
        </w:rPr>
        <w:t xml:space="preserve">مثل </w:t>
      </w:r>
      <w:r w:rsidRPr="00E97281">
        <w:rPr>
          <w:lang w:val="en-AU"/>
        </w:rPr>
        <w:t>WIPO/GRTKF/IC/40/6</w:t>
      </w:r>
      <w:r>
        <w:rPr>
          <w:rFonts w:hint="cs"/>
          <w:rtl/>
          <w:lang w:val="en-AU"/>
        </w:rPr>
        <w:t>: الوثيقة الموحدة بشأن الملكية الفكرية والموارد الوراثية؛ و</w:t>
      </w:r>
      <w:r w:rsidRPr="00E97281">
        <w:rPr>
          <w:lang w:val="en-AU"/>
        </w:rPr>
        <w:t>WIPO/GRTKF/IC/38/10</w:t>
      </w:r>
      <w:r>
        <w:rPr>
          <w:rFonts w:hint="cs"/>
          <w:rtl/>
          <w:lang w:val="en-AU"/>
        </w:rPr>
        <w:t xml:space="preserve">: </w:t>
      </w:r>
      <w:r w:rsidRPr="00E97281">
        <w:rPr>
          <w:rFonts w:hint="eastAsia"/>
          <w:rtl/>
          <w:lang w:val="en-AU"/>
        </w:rPr>
        <w:t>توصية</w:t>
      </w:r>
      <w:r w:rsidRPr="00E97281">
        <w:rPr>
          <w:rtl/>
          <w:lang w:val="en-AU"/>
        </w:rPr>
        <w:t xml:space="preserve"> </w:t>
      </w:r>
      <w:r w:rsidRPr="00E97281">
        <w:rPr>
          <w:rFonts w:hint="eastAsia"/>
          <w:rtl/>
          <w:lang w:val="en-AU"/>
        </w:rPr>
        <w:t>مشتركة</w:t>
      </w:r>
      <w:r w:rsidRPr="00E97281">
        <w:rPr>
          <w:rtl/>
          <w:lang w:val="en-AU"/>
        </w:rPr>
        <w:t xml:space="preserve"> </w:t>
      </w:r>
      <w:r w:rsidRPr="00E97281">
        <w:rPr>
          <w:rFonts w:hint="eastAsia"/>
          <w:rtl/>
          <w:lang w:val="en-AU"/>
        </w:rPr>
        <w:t>بشأن</w:t>
      </w:r>
      <w:r w:rsidRPr="00E97281">
        <w:rPr>
          <w:rtl/>
          <w:lang w:val="en-AU"/>
        </w:rPr>
        <w:t xml:space="preserve"> </w:t>
      </w:r>
      <w:r w:rsidRPr="00E97281">
        <w:rPr>
          <w:rFonts w:hint="cs"/>
          <w:rtl/>
          <w:lang w:val="en-AU"/>
        </w:rPr>
        <w:t>الموارد الوراثية والمعارف التقليدية المرتبطة بها</w:t>
      </w:r>
      <w:r>
        <w:rPr>
          <w:rFonts w:hint="cs"/>
          <w:rtl/>
          <w:lang w:val="en-AU"/>
        </w:rPr>
        <w:t>؛ و</w:t>
      </w:r>
      <w:r w:rsidRPr="00E97281">
        <w:rPr>
          <w:lang w:val="en-AU"/>
        </w:rPr>
        <w:t>WIPO/GRTKF/IC/38/11</w:t>
      </w:r>
      <w:r>
        <w:rPr>
          <w:rFonts w:hint="cs"/>
          <w:rtl/>
          <w:lang w:val="en-AU"/>
        </w:rPr>
        <w:t xml:space="preserve">: </w:t>
      </w:r>
      <w:r w:rsidRPr="00E97281">
        <w:rPr>
          <w:rtl/>
          <w:lang w:val="en-AU"/>
        </w:rPr>
        <w:t>توصية مشتركة بشأن استخدام قواعد البيانات لأغراض الحماية الدفاعية للموارد الوراثية والمعارف التقليدية المرتبطة بها</w:t>
      </w:r>
      <w:r>
        <w:rPr>
          <w:rFonts w:hint="cs"/>
          <w:rtl/>
          <w:lang w:val="en-AU"/>
        </w:rPr>
        <w:t>؛ و</w:t>
      </w:r>
      <w:r w:rsidRPr="00C572C4">
        <w:rPr>
          <w:lang w:val="en-AU"/>
        </w:rPr>
        <w:t>WIPO/GRTKF/IC/11/10</w:t>
      </w:r>
      <w:r>
        <w:rPr>
          <w:rFonts w:hint="cs"/>
          <w:rtl/>
          <w:lang w:val="en-AU"/>
        </w:rPr>
        <w:t xml:space="preserve">: </w:t>
      </w:r>
      <w:r w:rsidRPr="00C572C4">
        <w:rPr>
          <w:rtl/>
          <w:lang w:val="en-AU"/>
        </w:rPr>
        <w:t>الإعلان عن مصدر الموارد الوراثية والمعارف التقليدية في طلبات البراءات</w:t>
      </w:r>
      <w:r>
        <w:rPr>
          <w:rFonts w:hint="cs"/>
          <w:rtl/>
          <w:lang w:val="en-AU"/>
        </w:rPr>
        <w:t>: اقتراحات من سويسرا؛ و</w:t>
      </w:r>
      <w:r w:rsidRPr="00C572C4">
        <w:t>WIPO/GRTKF/IC/8/11</w:t>
      </w:r>
      <w:r>
        <w:rPr>
          <w:rFonts w:hint="cs"/>
          <w:rtl/>
        </w:rPr>
        <w:t>: اقتراح الاتحاد الأوروبي: الإعلان عن مصدر الموارد الوراثية والمعارف التقليدية المرتبطة بها في طلبات البراءات؛ و</w:t>
      </w:r>
      <w:r w:rsidRPr="00C572C4">
        <w:rPr>
          <w:lang w:val="en-AU"/>
        </w:rPr>
        <w:t>WIPO/GRTKF/IC/17/10</w:t>
      </w:r>
      <w:r>
        <w:rPr>
          <w:rFonts w:hint="cs"/>
          <w:rtl/>
          <w:lang w:val="en-AU"/>
        </w:rPr>
        <w:t xml:space="preserve">: </w:t>
      </w:r>
      <w:r w:rsidRPr="00C572C4">
        <w:rPr>
          <w:rtl/>
          <w:lang w:val="en-AU"/>
        </w:rPr>
        <w:t>اقتراح من مجموعة البلدان الأفريقية بشأن الموارد الوراثية والعمل في المستقبل</w:t>
      </w:r>
      <w:r>
        <w:rPr>
          <w:rFonts w:hint="cs"/>
          <w:rtl/>
          <w:lang w:val="en-AU"/>
        </w:rPr>
        <w:t>؛ و</w:t>
      </w:r>
      <w:r w:rsidRPr="00C572C4">
        <w:t>WIPO/GRTKF/IC/38/15</w:t>
      </w:r>
      <w:r>
        <w:rPr>
          <w:rFonts w:hint="cs"/>
          <w:rtl/>
        </w:rPr>
        <w:t xml:space="preserve">: </w:t>
      </w:r>
      <w:r w:rsidRPr="00C572C4">
        <w:rPr>
          <w:rtl/>
        </w:rPr>
        <w:t>الأثر الاقتصادي لتأخر البراءات وعدم اليقين بشأنها: مخاوف الولايات المتحدة بشأن المقترحات المتعلقة بمتطلبات الكشف الجديدة عن البراءات</w:t>
      </w:r>
      <w:r>
        <w:rPr>
          <w:rFonts w:hint="cs"/>
          <w:rtl/>
        </w:rPr>
        <w:t>.</w:t>
      </w:r>
    </w:p>
  </w:footnote>
  <w:footnote w:id="6">
    <w:p w14:paraId="3504773E" w14:textId="77777777" w:rsidR="005C3A40" w:rsidRDefault="005C3A40" w:rsidP="005C3A40">
      <w:pPr>
        <w:pStyle w:val="FootnoteText"/>
        <w:rPr>
          <w:ins w:id="3" w:author="soraya IHD" w:date="2022-05-21T07:51:00Z"/>
          <w:lang w:bidi="ar-SY"/>
        </w:rPr>
      </w:pPr>
      <w:ins w:id="4" w:author="soraya IHD" w:date="2022-05-21T07:51:00Z">
        <w:r>
          <w:rPr>
            <w:rStyle w:val="FootnoteReference"/>
          </w:rPr>
          <w:footnoteRef/>
        </w:r>
        <w:r>
          <w:rPr>
            <w:rtl/>
          </w:rPr>
          <w:t xml:space="preserve"> </w:t>
        </w:r>
        <w:r w:rsidRPr="0082358A">
          <w:rPr>
            <w:rtl/>
          </w:rPr>
          <w:t xml:space="preserve">الوثيقة الختامية للمؤتمر العالمي بشأن الشعوب الأصلية التي تمت الموافقة عليها بالإجماع </w:t>
        </w:r>
        <w:r>
          <w:rPr>
            <w:rFonts w:hint="cs"/>
            <w:rtl/>
          </w:rPr>
          <w:t xml:space="preserve">في </w:t>
        </w:r>
        <w:r w:rsidRPr="0082358A">
          <w:rPr>
            <w:rtl/>
          </w:rPr>
          <w:t xml:space="preserve">عام 2014 من قبل جميع الدول الأعضاء البالغ عددها 193 في الجمعية العامة للأمم المتحدة (قرار الجمعية العامة للأمم المتحدة </w:t>
        </w:r>
        <w:r w:rsidRPr="0082358A">
          <w:t>A/RES/69/2</w:t>
        </w:r>
        <w:r w:rsidRPr="0082358A">
          <w:rPr>
            <w:rtl/>
          </w:rPr>
          <w:t>)</w:t>
        </w:r>
      </w:ins>
    </w:p>
  </w:footnote>
  <w:footnote w:id="7">
    <w:p w14:paraId="0132BB2A" w14:textId="77777777" w:rsidR="001D5F54" w:rsidRDefault="001D5F54" w:rsidP="001D5F54">
      <w:pPr>
        <w:pStyle w:val="FootnoteText"/>
      </w:pPr>
      <w:r>
        <w:rPr>
          <w:rStyle w:val="FootnoteReference"/>
        </w:rPr>
        <w:footnoteRef/>
      </w:r>
      <w:r>
        <w:rPr>
          <w:rtl/>
        </w:rPr>
        <w:t xml:space="preserve"> </w:t>
      </w:r>
      <w:r>
        <w:rPr>
          <w:rFonts w:hint="cs"/>
          <w:rtl/>
        </w:rPr>
        <w:t>تماشيا</w:t>
      </w:r>
      <w:ins w:id="83" w:author="IHADADENE Soraya" w:date="2022-05-18T18:02:00Z">
        <w:r w:rsidR="00113661">
          <w:rPr>
            <w:rFonts w:hint="cs"/>
            <w:rtl/>
          </w:rPr>
          <w:t>ً</w:t>
        </w:r>
      </w:ins>
      <w:r>
        <w:rPr>
          <w:rFonts w:hint="cs"/>
          <w:rtl/>
        </w:rPr>
        <w:t xml:space="preserve"> مع طريقة فهم ذلك المصطلح في سياق اتفاقية التنوع البيولوجي، لا يهدف تعريف مصطلح "الموارد الوراثية" إلى اشتمال "الموارد الوراثية البشرية".</w:t>
      </w:r>
    </w:p>
  </w:footnote>
  <w:footnote w:id="8">
    <w:p w14:paraId="1242F0A9" w14:textId="77777777" w:rsidR="00113661" w:rsidRDefault="00113661" w:rsidP="00113661">
      <w:pPr>
        <w:pStyle w:val="FootnoteText"/>
      </w:pPr>
      <w:r>
        <w:rPr>
          <w:rStyle w:val="FootnoteReference"/>
        </w:rPr>
        <w:footnoteRef/>
      </w:r>
      <w:r>
        <w:rPr>
          <w:rtl/>
        </w:rPr>
        <w:t xml:space="preserve"> </w:t>
      </w:r>
      <w:r>
        <w:rPr>
          <w:rFonts w:hint="cs"/>
          <w:rtl/>
        </w:rPr>
        <w:t xml:space="preserve">الوثيقة </w:t>
      </w:r>
      <w:r w:rsidRPr="00D3632D">
        <w:rPr>
          <w:lang w:val="en-AU"/>
        </w:rPr>
        <w:t>WIPO/GRTKF/IC/8/11</w:t>
      </w:r>
      <w:r>
        <w:rPr>
          <w:rFonts w:hint="cs"/>
          <w:rtl/>
          <w:lang w:val="en-AU"/>
        </w:rPr>
        <w:t>.</w:t>
      </w:r>
    </w:p>
  </w:footnote>
  <w:footnote w:id="9">
    <w:p w14:paraId="2D1731ED" w14:textId="77777777" w:rsidR="00113661" w:rsidRDefault="00113661" w:rsidP="00113661">
      <w:pPr>
        <w:pStyle w:val="FootnoteText"/>
      </w:pPr>
      <w:r>
        <w:rPr>
          <w:rStyle w:val="FootnoteReference"/>
        </w:rPr>
        <w:footnoteRef/>
      </w:r>
      <w:r>
        <w:rPr>
          <w:rtl/>
        </w:rPr>
        <w:t xml:space="preserve"> </w:t>
      </w:r>
      <w:r>
        <w:rPr>
          <w:rFonts w:hint="cs"/>
          <w:rtl/>
        </w:rPr>
        <w:t>قاموس أكسفورد للغة الإنكليزية (الإصدار الثالث)، (2010)، دار نشر جامعة أكسفورد.</w:t>
      </w:r>
    </w:p>
  </w:footnote>
  <w:footnote w:id="10">
    <w:p w14:paraId="6DE32EB8" w14:textId="135FF836" w:rsidR="00E571FD" w:rsidRDefault="00E571FD" w:rsidP="00E571FD">
      <w:pPr>
        <w:pStyle w:val="FootnoteText"/>
        <w:rPr>
          <w:lang w:bidi="ar-SY"/>
        </w:rPr>
      </w:pPr>
      <w:ins w:id="98" w:author="IHADADENE Soraya" w:date="2022-05-18T18:31:00Z">
        <w:r>
          <w:rPr>
            <w:rStyle w:val="FootnoteReference"/>
          </w:rPr>
          <w:footnoteRef/>
        </w:r>
        <w:r>
          <w:rPr>
            <w:rtl/>
          </w:rPr>
          <w:t xml:space="preserve"> </w:t>
        </w:r>
      </w:ins>
      <w:ins w:id="99" w:author="IHADADENE Soraya" w:date="2022-05-18T18:33:00Z">
        <w:r w:rsidRPr="00E571FD">
          <w:rPr>
            <w:rtl/>
          </w:rPr>
          <w:t xml:space="preserve">يشمل ذلك </w:t>
        </w:r>
        <w:r>
          <w:rPr>
            <w:rFonts w:hint="cs"/>
            <w:rtl/>
          </w:rPr>
          <w:t>وصياً فردياً</w:t>
        </w:r>
        <w:r>
          <w:rPr>
            <w:rtl/>
          </w:rPr>
          <w:t xml:space="preserve"> </w:t>
        </w:r>
      </w:ins>
      <w:ins w:id="100" w:author="IHADADENE Soraya" w:date="2022-05-18T18:34:00Z">
        <w:r>
          <w:rPr>
            <w:rFonts w:hint="cs"/>
            <w:rtl/>
          </w:rPr>
          <w:t xml:space="preserve">ضمن </w:t>
        </w:r>
      </w:ins>
      <w:ins w:id="101" w:author="IHADADENE Soraya" w:date="2022-05-18T18:33:00Z">
        <w:r>
          <w:rPr>
            <w:rFonts w:hint="cs"/>
            <w:rtl/>
          </w:rPr>
          <w:t>جماعة</w:t>
        </w:r>
      </w:ins>
      <w:ins w:id="102" w:author="soraya IHD" w:date="2022-05-20T10:49:00Z">
        <w:r w:rsidR="001D3370">
          <w:rPr>
            <w:rFonts w:hint="cs"/>
            <w:rtl/>
          </w:rPr>
          <w:t xml:space="preserve"> أصلية أو</w:t>
        </w:r>
      </w:ins>
      <w:ins w:id="103" w:author="IHADADENE Soraya" w:date="2022-05-18T18:33:00Z">
        <w:r>
          <w:rPr>
            <w:rFonts w:hint="cs"/>
            <w:rtl/>
          </w:rPr>
          <w:t xml:space="preserve"> محلية</w:t>
        </w:r>
        <w:r w:rsidRPr="00E571FD">
          <w:rPr>
            <w:rtl/>
          </w:rPr>
          <w:t>، أو كيان</w:t>
        </w:r>
      </w:ins>
      <w:ins w:id="104" w:author="soraya IHD" w:date="2022-05-20T10:49:00Z">
        <w:r w:rsidR="001D3370">
          <w:rPr>
            <w:rFonts w:hint="cs"/>
            <w:rtl/>
          </w:rPr>
          <w:t>اً</w:t>
        </w:r>
      </w:ins>
      <w:ins w:id="105" w:author="IHADADENE Soraya" w:date="2022-05-18T18:33:00Z">
        <w:r w:rsidRPr="00E571FD">
          <w:rPr>
            <w:rtl/>
          </w:rPr>
          <w:t xml:space="preserve"> خارج </w:t>
        </w:r>
      </w:ins>
      <w:ins w:id="106" w:author="IHADADENE Soraya" w:date="2022-05-18T18:34:00Z">
        <w:r>
          <w:rPr>
            <w:rFonts w:hint="cs"/>
            <w:rtl/>
          </w:rPr>
          <w:t>الجماعة</w:t>
        </w:r>
      </w:ins>
      <w:ins w:id="107" w:author="IHADADENE Soraya" w:date="2022-05-18T18:33:00Z">
        <w:r w:rsidRPr="00E571FD">
          <w:rPr>
            <w:rtl/>
          </w:rPr>
          <w:t xml:space="preserve"> الأصلي</w:t>
        </w:r>
      </w:ins>
      <w:ins w:id="108" w:author="soraya IHD" w:date="2022-05-20T10:49:00Z">
        <w:r w:rsidR="001D3370">
          <w:rPr>
            <w:rFonts w:hint="cs"/>
            <w:rtl/>
          </w:rPr>
          <w:t>ة</w:t>
        </w:r>
      </w:ins>
      <w:ins w:id="109" w:author="IHADADENE Soraya" w:date="2022-05-18T18:33:00Z">
        <w:r w:rsidRPr="00E571FD">
          <w:rPr>
            <w:rtl/>
          </w:rPr>
          <w:t xml:space="preserve"> أو المحلي</w:t>
        </w:r>
      </w:ins>
      <w:ins w:id="110" w:author="IHADADENE Soraya" w:date="2022-05-18T18:34:00Z">
        <w:r>
          <w:rPr>
            <w:rFonts w:hint="cs"/>
            <w:rtl/>
          </w:rPr>
          <w:t>ة</w:t>
        </w:r>
      </w:ins>
      <w:ins w:id="111" w:author="IHADADENE Soraya" w:date="2022-05-18T18:33:00Z">
        <w:r w:rsidRPr="00E571FD">
          <w:rPr>
            <w:rtl/>
          </w:rPr>
          <w:t xml:space="preserve"> مرخص</w:t>
        </w:r>
      </w:ins>
      <w:ins w:id="112" w:author="soraya IHD" w:date="2022-05-20T10:49:00Z">
        <w:r w:rsidR="001D3370">
          <w:rPr>
            <w:rFonts w:hint="cs"/>
            <w:rtl/>
          </w:rPr>
          <w:t>اً</w:t>
        </w:r>
      </w:ins>
      <w:ins w:id="113" w:author="IHADADENE Soraya" w:date="2022-05-18T18:33:00Z">
        <w:r w:rsidRPr="00E571FD">
          <w:rPr>
            <w:rtl/>
          </w:rPr>
          <w:t xml:space="preserve"> له للعمل كوصي.</w:t>
        </w:r>
      </w:ins>
    </w:p>
  </w:footnote>
  <w:footnote w:id="11">
    <w:p w14:paraId="3F843454" w14:textId="77777777" w:rsidR="000B4C35" w:rsidRDefault="000B4C35" w:rsidP="000B4C35">
      <w:pPr>
        <w:pStyle w:val="FootnoteText"/>
      </w:pPr>
      <w:r>
        <w:rPr>
          <w:rStyle w:val="FootnoteReference"/>
        </w:rPr>
        <w:footnoteRef/>
      </w:r>
      <w:r>
        <w:rPr>
          <w:rtl/>
        </w:rPr>
        <w:t xml:space="preserve"> </w:t>
      </w:r>
      <w:r>
        <w:rPr>
          <w:rFonts w:hint="cs"/>
          <w:rtl/>
        </w:rPr>
        <w:t>بيان متفق عليه بشأن المادة 8: تلتمس الأطراف المتعاقد من جمعية اتحاد معاهدة التعاون بشأن البراءات (معاهدة البراءات) النظر في ضرورة إدخال تعديلات على اللائحة التنفيذية و/أو التعليمات الإدارية لمعاهدة البراءات بغرض تزويد مودعي الطلبات الدولية بناء على معاهدة البراءات ممن يعيّنون دولة متعاقدة بموجب تلك المعاهدة تشترط، بناء على قانونها الوطني، الكشف عن الموارد الوراثية والمعارف التقليدية المرتبطة بها، بغرض الامتثال لأي من الشروط الشكلية المرتبطة بشرط الكشف المذكور إما عند إيداع الطلب الدولي، مع أثر بالنسبة لكل من تلك الدول المتعاقدة، أو لاحقا عند دخول المرحلة الوطنية لدى مكتب لأي من تلك الدول المتعاقدة.</w:t>
      </w:r>
    </w:p>
  </w:footnote>
  <w:footnote w:id="12">
    <w:p w14:paraId="30AA07F3" w14:textId="41787015" w:rsidR="001D022D" w:rsidRPr="001D022D" w:rsidRDefault="001D022D" w:rsidP="001D022D">
      <w:pPr>
        <w:pStyle w:val="FootnoteText"/>
      </w:pPr>
      <w:r>
        <w:rPr>
          <w:rStyle w:val="FootnoteReference"/>
        </w:rPr>
        <w:footnoteRef/>
      </w:r>
      <w:r>
        <w:rPr>
          <w:rtl/>
        </w:rPr>
        <w:t xml:space="preserve"> </w:t>
      </w:r>
      <w:r>
        <w:rPr>
          <w:rFonts w:hint="cs"/>
          <w:rtl/>
        </w:rPr>
        <w:t>ملاحظة من الرئيس: لقد اقتبستُ البنود النهائية والإدارية (المواد من 10 إلى 20) من معاهدات الويبو القائمة الأخرى. وأُقرّ بأنها لم تُناقش بعد من قبل لجنة المعارف وأنه لا يزال يتعين النظر فيها واستعراضها رسمياً من قبل الدول الأعضاء وأمانة الويبو. وعليه يرد كل من تلك المواد بين قوسين مربّعين.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AA87" w14:textId="2382F8E9" w:rsidR="000A004F" w:rsidRPr="00C5723B" w:rsidRDefault="000A004F" w:rsidP="000A004F">
    <w:pPr>
      <w:bidi w:val="0"/>
      <w:rPr>
        <w:ins w:id="211" w:author="MORENO PALESTINI Maria del Pilar" w:date="2022-05-25T13:55:00Z"/>
        <w:rFonts w:cs="Arial"/>
        <w:lang w:val="fr-CH"/>
      </w:rPr>
    </w:pPr>
    <w:ins w:id="212" w:author="MORENO PALESTINI Maria del Pilar" w:date="2022-05-25T13:55:00Z">
      <w:r>
        <w:rPr>
          <w:rFonts w:cs="Arial"/>
          <w:lang w:val="fr-CH"/>
        </w:rPr>
        <w:t>Non-paper</w:t>
      </w:r>
    </w:ins>
  </w:p>
  <w:p w14:paraId="5CBBE664" w14:textId="068ABEBA" w:rsidR="000A004F" w:rsidRPr="00C50A61" w:rsidRDefault="000A004F" w:rsidP="000A004F">
    <w:pPr>
      <w:bidi w:val="0"/>
      <w:rPr>
        <w:ins w:id="213" w:author="MORENO PALESTINI Maria del Pilar" w:date="2022-05-25T13:55:00Z"/>
        <w:rFonts w:cs="Arial"/>
      </w:rPr>
    </w:pPr>
    <w:ins w:id="214" w:author="MORENO PALESTINI Maria del Pilar" w:date="2022-05-25T13:55:00Z">
      <w:r w:rsidRPr="00C50A61">
        <w:rPr>
          <w:rFonts w:cs="Arial"/>
        </w:rPr>
        <w:fldChar w:fldCharType="begin"/>
      </w:r>
      <w:r w:rsidRPr="00C50A61">
        <w:rPr>
          <w:rFonts w:cs="Arial"/>
        </w:rPr>
        <w:instrText xml:space="preserve"> PAGE  \* MERGEFORMAT </w:instrText>
      </w:r>
      <w:r w:rsidRPr="00C50A61">
        <w:rPr>
          <w:rFonts w:cs="Arial"/>
        </w:rPr>
        <w:fldChar w:fldCharType="separate"/>
      </w:r>
    </w:ins>
    <w:r w:rsidR="009C7451">
      <w:rPr>
        <w:rFonts w:cs="Arial"/>
        <w:noProof/>
        <w:lang w:bidi="ar-EG"/>
      </w:rPr>
      <w:t>6</w:t>
    </w:r>
    <w:ins w:id="215" w:author="MORENO PALESTINI Maria del Pilar" w:date="2022-05-25T13:55:00Z">
      <w:r w:rsidRPr="00C50A61">
        <w:rPr>
          <w:rFonts w:cs="Arial"/>
        </w:rPr>
        <w:fldChar w:fldCharType="end"/>
      </w:r>
    </w:ins>
  </w:p>
  <w:p w14:paraId="2F827301" w14:textId="77777777" w:rsidR="000A004F" w:rsidRPr="00C50A61" w:rsidRDefault="000A004F">
    <w:pPr>
      <w:bidi w:val="0"/>
      <w:rPr>
        <w:ins w:id="216" w:author="MORENO PALESTINI Maria del Pilar" w:date="2022-05-25T13:55:00Z"/>
        <w:rFonts w:cs="Arial"/>
      </w:rPr>
    </w:pPr>
  </w:p>
  <w:p w14:paraId="3A82BDB0" w14:textId="77777777" w:rsidR="000A004F" w:rsidRDefault="000A004F" w:rsidP="000A004F">
    <w:pPr>
      <w:rPr>
        <w:ins w:id="217" w:author="MORENO PALESTINI Maria del Pilar" w:date="2022-05-25T13:55:00Z"/>
      </w:rPr>
    </w:pPr>
  </w:p>
  <w:p w14:paraId="4B1DE138" w14:textId="77777777" w:rsidR="000A004F" w:rsidRDefault="000A004F" w:rsidP="000A0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E1B9" w14:textId="77777777" w:rsidR="005F56C4" w:rsidRPr="00C5723B" w:rsidRDefault="00C5723B" w:rsidP="005F56C4">
    <w:pPr>
      <w:bidi w:val="0"/>
      <w:rPr>
        <w:rFonts w:cs="Arial"/>
        <w:lang w:val="fr-CH"/>
      </w:rPr>
    </w:pPr>
    <w:r>
      <w:rPr>
        <w:rFonts w:cs="Arial"/>
        <w:lang w:val="fr-CH"/>
      </w:rPr>
      <w:t>Non-paper</w:t>
    </w:r>
  </w:p>
  <w:p w14:paraId="2468822D" w14:textId="66E902FD" w:rsidR="005F56C4" w:rsidRPr="00C50A61" w:rsidRDefault="005F56C4"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9C7451">
      <w:rPr>
        <w:rFonts w:cs="Arial"/>
        <w:noProof/>
        <w:lang w:bidi="ar-EG"/>
      </w:rPr>
      <w:t>7</w:t>
    </w:r>
    <w:r w:rsidRPr="00C50A61">
      <w:rPr>
        <w:rFonts w:cs="Arial"/>
      </w:rPr>
      <w:fldChar w:fldCharType="end"/>
    </w:r>
  </w:p>
  <w:p w14:paraId="5856B783" w14:textId="77777777" w:rsidR="005F56C4" w:rsidRPr="00C50A61" w:rsidRDefault="005F56C4" w:rsidP="005F56C4">
    <w:pPr>
      <w:bidi w:val="0"/>
      <w:rPr>
        <w:rFonts w:cs="Arial"/>
      </w:rPr>
    </w:pPr>
  </w:p>
  <w:p w14:paraId="11CAFB27" w14:textId="77777777" w:rsidR="006E7AD1" w:rsidRDefault="006E7A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5E56" w14:textId="7D8A5785" w:rsidR="000A004F" w:rsidRDefault="000A00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DEDF" w14:textId="72891AC4" w:rsidR="000A004F" w:rsidRDefault="000A004F" w:rsidP="000A004F">
    <w:pPr>
      <w:bidi w:val="0"/>
      <w:rPr>
        <w:ins w:id="220" w:author="MORENO PALESTINI Maria del Pilar" w:date="2022-05-25T13:55:00Z"/>
        <w:rFonts w:cs="Arial"/>
        <w:rtl/>
        <w:lang w:val="fr-CH"/>
      </w:rPr>
    </w:pPr>
    <w:ins w:id="221" w:author="MORENO PALESTINI Maria del Pilar" w:date="2022-05-25T13:55:00Z">
      <w:r>
        <w:rPr>
          <w:rFonts w:cs="Arial"/>
          <w:lang w:val="fr-CH"/>
        </w:rPr>
        <w:t>Non-paper</w:t>
      </w:r>
    </w:ins>
  </w:p>
  <w:p w14:paraId="1C3BE6F5" w14:textId="77777777" w:rsidR="000A004F" w:rsidRPr="00C5723B" w:rsidRDefault="000A004F">
    <w:pPr>
      <w:bidi w:val="0"/>
      <w:rPr>
        <w:ins w:id="222" w:author="MORENO PALESTINI Maria del Pilar" w:date="2022-05-25T13:55:00Z"/>
        <w:rFonts w:cs="Arial"/>
        <w:lang w:val="fr-CH"/>
      </w:rPr>
    </w:pPr>
    <w:ins w:id="223" w:author="MORENO PALESTINI Maria del Pilar" w:date="2022-05-25T13:55:00Z">
      <w:r>
        <w:rPr>
          <w:rFonts w:cs="Arial"/>
          <w:lang w:val="fr-CH"/>
        </w:rPr>
        <w:t>Addendum</w:t>
      </w:r>
    </w:ins>
  </w:p>
  <w:p w14:paraId="41180598" w14:textId="79DAF8D0" w:rsidR="000A004F" w:rsidRPr="00C50A61" w:rsidRDefault="000A004F">
    <w:pPr>
      <w:bidi w:val="0"/>
      <w:rPr>
        <w:ins w:id="224" w:author="MORENO PALESTINI Maria del Pilar" w:date="2022-05-25T13:55:00Z"/>
        <w:rFonts w:cs="Arial"/>
      </w:rPr>
    </w:pPr>
    <w:ins w:id="225" w:author="MORENO PALESTINI Maria del Pilar" w:date="2022-05-25T13:55:00Z">
      <w:r w:rsidRPr="00C50A61">
        <w:rPr>
          <w:rFonts w:cs="Arial"/>
        </w:rPr>
        <w:fldChar w:fldCharType="begin"/>
      </w:r>
      <w:r w:rsidRPr="00C50A61">
        <w:rPr>
          <w:rFonts w:cs="Arial"/>
        </w:rPr>
        <w:instrText xml:space="preserve"> PAGE  \* MERGEFORMAT </w:instrText>
      </w:r>
      <w:r w:rsidRPr="00C50A61">
        <w:rPr>
          <w:rFonts w:cs="Arial"/>
        </w:rPr>
        <w:fldChar w:fldCharType="separate"/>
      </w:r>
    </w:ins>
    <w:r w:rsidR="009C7451">
      <w:rPr>
        <w:rFonts w:cs="Arial"/>
        <w:noProof/>
        <w:lang w:bidi="ar-EG"/>
      </w:rPr>
      <w:t>32</w:t>
    </w:r>
    <w:ins w:id="226" w:author="MORENO PALESTINI Maria del Pilar" w:date="2022-05-25T13:55:00Z">
      <w:r w:rsidRPr="00C50A61">
        <w:rPr>
          <w:rFonts w:cs="Arial"/>
        </w:rPr>
        <w:fldChar w:fldCharType="end"/>
      </w:r>
    </w:ins>
  </w:p>
  <w:p w14:paraId="519B61B9" w14:textId="77777777" w:rsidR="000A004F" w:rsidRPr="00C50A61" w:rsidRDefault="000A004F">
    <w:pPr>
      <w:bidi w:val="0"/>
      <w:rPr>
        <w:ins w:id="227" w:author="MORENO PALESTINI Maria del Pilar" w:date="2022-05-25T13:55:00Z"/>
        <w:rFonts w:cs="Arial"/>
      </w:rPr>
    </w:pPr>
  </w:p>
  <w:p w14:paraId="5100D750" w14:textId="77777777" w:rsidR="000A004F" w:rsidRDefault="000A004F" w:rsidP="000A004F">
    <w:pPr>
      <w:rPr>
        <w:ins w:id="228" w:author="MORENO PALESTINI Maria del Pilar" w:date="2022-05-25T13:55:00Z"/>
      </w:rPr>
    </w:pPr>
  </w:p>
  <w:p w14:paraId="1499C16A" w14:textId="77777777" w:rsidR="000A004F" w:rsidRDefault="000A004F" w:rsidP="009C74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03B8" w14:textId="2AAE4C1C" w:rsidR="00D46BD1" w:rsidRDefault="00D46BD1" w:rsidP="005F56C4">
    <w:pPr>
      <w:bidi w:val="0"/>
      <w:rPr>
        <w:rFonts w:cs="Arial"/>
        <w:rtl/>
        <w:lang w:val="fr-CH"/>
      </w:rPr>
    </w:pPr>
    <w:r>
      <w:rPr>
        <w:rFonts w:cs="Arial"/>
        <w:lang w:val="fr-CH"/>
      </w:rPr>
      <w:t>Non-paper</w:t>
    </w:r>
  </w:p>
  <w:p w14:paraId="7BAA8E9B" w14:textId="3B4DDF5A" w:rsidR="00D46BD1" w:rsidRPr="00C5723B" w:rsidRDefault="00D46BD1" w:rsidP="00D46BD1">
    <w:pPr>
      <w:bidi w:val="0"/>
      <w:rPr>
        <w:rFonts w:cs="Arial"/>
        <w:lang w:val="fr-CH"/>
      </w:rPr>
    </w:pPr>
    <w:r>
      <w:rPr>
        <w:rFonts w:cs="Arial"/>
        <w:lang w:val="fr-CH"/>
      </w:rPr>
      <w:t>Addendum</w:t>
    </w:r>
  </w:p>
  <w:p w14:paraId="40767AFE" w14:textId="5C81CE4B" w:rsidR="00D46BD1" w:rsidRPr="00C50A61" w:rsidRDefault="00D46BD1"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9C7451">
      <w:rPr>
        <w:rFonts w:cs="Arial"/>
        <w:noProof/>
        <w:lang w:bidi="ar-EG"/>
      </w:rPr>
      <w:t>33</w:t>
    </w:r>
    <w:r w:rsidRPr="00C50A61">
      <w:rPr>
        <w:rFonts w:cs="Arial"/>
      </w:rPr>
      <w:fldChar w:fldCharType="end"/>
    </w:r>
  </w:p>
  <w:p w14:paraId="1C593140" w14:textId="77777777" w:rsidR="00D46BD1" w:rsidRPr="00C50A61" w:rsidRDefault="00D46BD1" w:rsidP="005F56C4">
    <w:pPr>
      <w:bidi w:val="0"/>
      <w:rPr>
        <w:rFonts w:cs="Arial"/>
      </w:rPr>
    </w:pPr>
  </w:p>
  <w:p w14:paraId="24C328F6" w14:textId="77777777" w:rsidR="00D46BD1" w:rsidRDefault="00D46BD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4E5A" w14:textId="77777777" w:rsidR="00D704D3" w:rsidRDefault="00D704D3">
    <w:pPr>
      <w:pStyle w:val="Header"/>
      <w:rPr>
        <w:lang w:val="fr-CH"/>
      </w:rPr>
    </w:pPr>
    <w:r>
      <w:rPr>
        <w:rtl/>
      </w:rPr>
      <w:tab/>
    </w:r>
    <w:r>
      <w:rPr>
        <w:rtl/>
      </w:rPr>
      <w:tab/>
    </w:r>
    <w:r>
      <w:rPr>
        <w:lang w:val="fr-CH"/>
      </w:rPr>
      <w:t>Non-paper</w:t>
    </w:r>
  </w:p>
  <w:p w14:paraId="541BB886" w14:textId="77777777" w:rsidR="00D704D3" w:rsidRDefault="00D704D3" w:rsidP="00D704D3">
    <w:pPr>
      <w:pStyle w:val="Header"/>
      <w:bidi w:val="0"/>
      <w:rPr>
        <w:lang w:val="fr-CH"/>
      </w:rPr>
    </w:pPr>
    <w:r>
      <w:rPr>
        <w:lang w:val="fr-CH"/>
      </w:rPr>
      <w:t>ADDENDUM</w:t>
    </w:r>
  </w:p>
  <w:p w14:paraId="4682C0C0" w14:textId="0C537849" w:rsidR="00D704D3" w:rsidRDefault="00D704D3" w:rsidP="00D704D3">
    <w:pPr>
      <w:pStyle w:val="Header"/>
      <w:bidi w:val="0"/>
      <w:rPr>
        <w:rFonts w:ascii="Calibri" w:hAnsi="Calibri"/>
        <w:rtl/>
        <w:lang w:val="fr-CH" w:bidi="ar-SY"/>
      </w:rPr>
    </w:pPr>
    <w:r>
      <w:rPr>
        <w:rFonts w:ascii="Calibri" w:hAnsi="Calibri" w:hint="cs"/>
        <w:rtl/>
        <w:lang w:val="fr-CH" w:bidi="ar-SY"/>
      </w:rPr>
      <w:t>إضافة</w:t>
    </w:r>
  </w:p>
  <w:p w14:paraId="434643BD" w14:textId="77777777" w:rsidR="00E573FF" w:rsidRPr="00D704D3" w:rsidRDefault="00E573FF" w:rsidP="00E573FF">
    <w:pPr>
      <w:pStyle w:val="Header"/>
      <w:bidi w:val="0"/>
      <w:rPr>
        <w:rFonts w:ascii="Calibri" w:hAnsi="Calibri" w:cstheme="minorBidi"/>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952727F"/>
    <w:multiLevelType w:val="hybridMultilevel"/>
    <w:tmpl w:val="F0EC3A2E"/>
    <w:lvl w:ilvl="0" w:tplc="30B4B2E8">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4" w15:restartNumberingAfterBreak="0">
    <w:nsid w:val="3A6444A7"/>
    <w:multiLevelType w:val="hybridMultilevel"/>
    <w:tmpl w:val="966661A4"/>
    <w:lvl w:ilvl="0" w:tplc="04AEC4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20061B"/>
    <w:multiLevelType w:val="multilevel"/>
    <w:tmpl w:val="38823F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1A77C3"/>
    <w:multiLevelType w:val="hybridMultilevel"/>
    <w:tmpl w:val="0DDC3456"/>
    <w:lvl w:ilvl="0" w:tplc="9BD6D63A">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12" w15:restartNumberingAfterBreak="0">
    <w:nsid w:val="7B2B61BD"/>
    <w:multiLevelType w:val="hybridMultilevel"/>
    <w:tmpl w:val="C718584C"/>
    <w:lvl w:ilvl="0" w:tplc="08C26952">
      <w:start w:val="1"/>
      <w:numFmt w:val="arabicAlpha"/>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0"/>
  </w:num>
  <w:num w:numId="6">
    <w:abstractNumId w:val="7"/>
  </w:num>
  <w:num w:numId="7">
    <w:abstractNumId w:val="10"/>
  </w:num>
  <w:num w:numId="8">
    <w:abstractNumId w:val="6"/>
  </w:num>
  <w:num w:numId="9">
    <w:abstractNumId w:val="3"/>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HADADENE Soraya">
    <w15:presenceInfo w15:providerId="AD" w15:userId="S-1-5-21-3637208745-3825800285-422149103-119649"/>
  </w15:person>
  <w15:person w15:author="soraya IHD">
    <w15:presenceInfo w15:providerId="Windows Live" w15:userId="a19831610ca5fee9"/>
  </w15:person>
  <w15:person w15:author="MORENO PALESTINI Maria del Pilar">
    <w15:presenceInfo w15:providerId="AD" w15:userId="S-1-5-21-3637208745-3825800285-422149103-3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ar-EG" w:vendorID="64" w:dllVersion="6" w:nlCheck="1" w:checkStyle="0"/>
  <w:activeWritingStyle w:appName="MSWord" w:lang="en-US" w:vendorID="64" w:dllVersion="6" w:nlCheck="1" w:checkStyle="1"/>
  <w:activeWritingStyle w:appName="MSWord" w:lang="ar-SY" w:vendorID="64" w:dllVersion="6" w:nlCheck="1" w:checkStyle="0"/>
  <w:activeWritingStyle w:appName="MSWord" w:lang="ar-SA" w:vendorID="64" w:dllVersion="6" w:nlCheck="1" w:checkStyle="0"/>
  <w:activeWritingStyle w:appName="MSWord" w:lang="fr-CH" w:vendorID="64" w:dllVersion="6" w:nlCheck="1" w:checkStyle="0"/>
  <w:activeWritingStyle w:appName="MSWord" w:lang="ar-SY" w:vendorID="64" w:dllVersion="131078" w:nlCheck="1" w:checkStyle="0"/>
  <w:activeWritingStyle w:appName="MSWord" w:lang="ar-EG" w:vendorID="64" w:dllVersion="131078" w:nlCheck="1" w:checkStyle="0"/>
  <w:activeWritingStyle w:appName="MSWord" w:lang="ar-SA" w:vendorID="64" w:dllVersion="131078" w:nlCheck="1" w:checkStyle="0"/>
  <w:activeWritingStyle w:appName="MSWord" w:lang="fr-CH"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71"/>
    <w:rsid w:val="00033171"/>
    <w:rsid w:val="00034209"/>
    <w:rsid w:val="00073053"/>
    <w:rsid w:val="00074ED8"/>
    <w:rsid w:val="00085447"/>
    <w:rsid w:val="000A004F"/>
    <w:rsid w:val="000B4C35"/>
    <w:rsid w:val="000F5E56"/>
    <w:rsid w:val="00113661"/>
    <w:rsid w:val="0012101C"/>
    <w:rsid w:val="00133F7D"/>
    <w:rsid w:val="00135E01"/>
    <w:rsid w:val="0014261C"/>
    <w:rsid w:val="00171F9C"/>
    <w:rsid w:val="00176103"/>
    <w:rsid w:val="001A5E73"/>
    <w:rsid w:val="001B7A62"/>
    <w:rsid w:val="001C1F76"/>
    <w:rsid w:val="001C5478"/>
    <w:rsid w:val="001D022D"/>
    <w:rsid w:val="001D3370"/>
    <w:rsid w:val="001D5F54"/>
    <w:rsid w:val="001E1886"/>
    <w:rsid w:val="001F6ED9"/>
    <w:rsid w:val="002006F7"/>
    <w:rsid w:val="00220A5D"/>
    <w:rsid w:val="002413CF"/>
    <w:rsid w:val="002444B8"/>
    <w:rsid w:val="002705CA"/>
    <w:rsid w:val="002A7CFC"/>
    <w:rsid w:val="002B4539"/>
    <w:rsid w:val="002E534B"/>
    <w:rsid w:val="002F5F9C"/>
    <w:rsid w:val="00317B9A"/>
    <w:rsid w:val="0034526E"/>
    <w:rsid w:val="00383001"/>
    <w:rsid w:val="003E6531"/>
    <w:rsid w:val="003F03AC"/>
    <w:rsid w:val="00415D7C"/>
    <w:rsid w:val="004214E4"/>
    <w:rsid w:val="004303A5"/>
    <w:rsid w:val="00431118"/>
    <w:rsid w:val="00470F71"/>
    <w:rsid w:val="004858C7"/>
    <w:rsid w:val="004937CF"/>
    <w:rsid w:val="004A3315"/>
    <w:rsid w:val="004B1072"/>
    <w:rsid w:val="004C0582"/>
    <w:rsid w:val="004E6AA7"/>
    <w:rsid w:val="00513BB4"/>
    <w:rsid w:val="00522100"/>
    <w:rsid w:val="00592CAF"/>
    <w:rsid w:val="005C3A40"/>
    <w:rsid w:val="005F56C4"/>
    <w:rsid w:val="006142E8"/>
    <w:rsid w:val="00623D44"/>
    <w:rsid w:val="00640E1A"/>
    <w:rsid w:val="0064118A"/>
    <w:rsid w:val="00643551"/>
    <w:rsid w:val="006561B2"/>
    <w:rsid w:val="00657D09"/>
    <w:rsid w:val="00674E91"/>
    <w:rsid w:val="006D1B0E"/>
    <w:rsid w:val="006E7AD1"/>
    <w:rsid w:val="00703D5D"/>
    <w:rsid w:val="00711C37"/>
    <w:rsid w:val="00716259"/>
    <w:rsid w:val="00722D1D"/>
    <w:rsid w:val="007779C6"/>
    <w:rsid w:val="00785F70"/>
    <w:rsid w:val="007B07E7"/>
    <w:rsid w:val="007B1211"/>
    <w:rsid w:val="007B240C"/>
    <w:rsid w:val="007D53C7"/>
    <w:rsid w:val="00804DB7"/>
    <w:rsid w:val="0081502E"/>
    <w:rsid w:val="0082358A"/>
    <w:rsid w:val="00826A62"/>
    <w:rsid w:val="00894B4F"/>
    <w:rsid w:val="008C5287"/>
    <w:rsid w:val="008E0EDC"/>
    <w:rsid w:val="008F115A"/>
    <w:rsid w:val="009208EC"/>
    <w:rsid w:val="00934D90"/>
    <w:rsid w:val="00956F46"/>
    <w:rsid w:val="00965A36"/>
    <w:rsid w:val="0099394D"/>
    <w:rsid w:val="00995710"/>
    <w:rsid w:val="009A0F29"/>
    <w:rsid w:val="009C7451"/>
    <w:rsid w:val="00A04228"/>
    <w:rsid w:val="00A34E3A"/>
    <w:rsid w:val="00A43CF5"/>
    <w:rsid w:val="00A5355D"/>
    <w:rsid w:val="00AB2449"/>
    <w:rsid w:val="00AF0BA1"/>
    <w:rsid w:val="00B02312"/>
    <w:rsid w:val="00B10145"/>
    <w:rsid w:val="00B172AB"/>
    <w:rsid w:val="00B46E27"/>
    <w:rsid w:val="00B8599B"/>
    <w:rsid w:val="00BC1779"/>
    <w:rsid w:val="00BC3155"/>
    <w:rsid w:val="00BC4D58"/>
    <w:rsid w:val="00BC7BDC"/>
    <w:rsid w:val="00BE4368"/>
    <w:rsid w:val="00C11C07"/>
    <w:rsid w:val="00C16B6A"/>
    <w:rsid w:val="00C3229F"/>
    <w:rsid w:val="00C44393"/>
    <w:rsid w:val="00C5501A"/>
    <w:rsid w:val="00C554EC"/>
    <w:rsid w:val="00C5723B"/>
    <w:rsid w:val="00C7354E"/>
    <w:rsid w:val="00CC38D4"/>
    <w:rsid w:val="00CE23B1"/>
    <w:rsid w:val="00CF1C73"/>
    <w:rsid w:val="00CF32E5"/>
    <w:rsid w:val="00CF467D"/>
    <w:rsid w:val="00D1073B"/>
    <w:rsid w:val="00D46BD1"/>
    <w:rsid w:val="00D704D3"/>
    <w:rsid w:val="00D878C7"/>
    <w:rsid w:val="00DB4391"/>
    <w:rsid w:val="00E05609"/>
    <w:rsid w:val="00E571FD"/>
    <w:rsid w:val="00E573FF"/>
    <w:rsid w:val="00E57499"/>
    <w:rsid w:val="00E646D4"/>
    <w:rsid w:val="00E67D1E"/>
    <w:rsid w:val="00EC4024"/>
    <w:rsid w:val="00F4561C"/>
    <w:rsid w:val="00F46946"/>
    <w:rsid w:val="00F83C22"/>
    <w:rsid w:val="00FA1419"/>
    <w:rsid w:val="00FA261E"/>
    <w:rsid w:val="00FA4F72"/>
    <w:rsid w:val="00FB3F91"/>
    <w:rsid w:val="00FB6596"/>
    <w:rsid w:val="00FC3C05"/>
    <w:rsid w:val="00FD1A2C"/>
    <w:rsid w:val="00FE0857"/>
    <w:rsid w:val="00FE2061"/>
    <w:rsid w:val="00FE4918"/>
    <w:rsid w:val="00FF4F54"/>
    <w:rsid w:val="00FF6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71A059"/>
  <w15:chartTrackingRefBased/>
  <w15:docId w15:val="{07790E44-60A7-4444-8404-1A6EE1B0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9C"/>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qFormat/>
    <w:rsid w:val="00D878C7"/>
    <w:pPr>
      <w:keepNext/>
      <w:spacing w:before="240" w:after="60"/>
      <w:outlineLvl w:val="1"/>
    </w:pPr>
    <w:rPr>
      <w:rFonts w:eastAsia="SimSun"/>
      <w:bCs/>
      <w:iCs/>
      <w:caps/>
      <w:sz w:val="28"/>
      <w:szCs w:val="28"/>
    </w:rPr>
  </w:style>
  <w:style w:type="paragraph" w:styleId="Heading3">
    <w:name w:val="heading 3"/>
    <w:basedOn w:val="Normal"/>
    <w:next w:val="Normal"/>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link w:val="BodyTextChar"/>
    <w:uiPriority w:val="1"/>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 w:type="character" w:styleId="EndnoteReference">
    <w:name w:val="endnote reference"/>
    <w:basedOn w:val="DefaultParagraphFont"/>
    <w:semiHidden/>
    <w:unhideWhenUsed/>
    <w:rsid w:val="00B8599B"/>
    <w:rPr>
      <w:vertAlign w:val="superscript"/>
    </w:rPr>
  </w:style>
  <w:style w:type="character" w:customStyle="1" w:styleId="BodyTextChar">
    <w:name w:val="Body Text Char"/>
    <w:basedOn w:val="DefaultParagraphFont"/>
    <w:link w:val="BodyText"/>
    <w:uiPriority w:val="1"/>
    <w:rsid w:val="00B8599B"/>
    <w:rPr>
      <w:rFonts w:ascii="Arial" w:hAnsi="Arial" w:cs="Calibri"/>
      <w:sz w:val="22"/>
      <w:szCs w:val="22"/>
    </w:rPr>
  </w:style>
  <w:style w:type="character" w:customStyle="1" w:styleId="FootnoteTextChar">
    <w:name w:val="Footnote Text Char"/>
    <w:basedOn w:val="DefaultParagraphFont"/>
    <w:link w:val="FootnoteText"/>
    <w:uiPriority w:val="99"/>
    <w:semiHidden/>
    <w:rsid w:val="00B8599B"/>
    <w:rPr>
      <w:rFonts w:ascii="Arial" w:hAnsi="Arial" w:cs="Calibri"/>
      <w:sz w:val="18"/>
      <w:szCs w:val="18"/>
    </w:rPr>
  </w:style>
  <w:style w:type="paragraph" w:styleId="BalloonText">
    <w:name w:val="Balloon Text"/>
    <w:basedOn w:val="Normal"/>
    <w:link w:val="BalloonTextChar"/>
    <w:semiHidden/>
    <w:unhideWhenUsed/>
    <w:rsid w:val="00722D1D"/>
    <w:rPr>
      <w:rFonts w:ascii="Segoe UI" w:hAnsi="Segoe UI" w:cs="Segoe UI"/>
      <w:sz w:val="18"/>
      <w:szCs w:val="18"/>
    </w:rPr>
  </w:style>
  <w:style w:type="character" w:customStyle="1" w:styleId="BalloonTextChar">
    <w:name w:val="Balloon Text Char"/>
    <w:basedOn w:val="DefaultParagraphFont"/>
    <w:link w:val="BalloonText"/>
    <w:semiHidden/>
    <w:rsid w:val="00722D1D"/>
    <w:rPr>
      <w:rFonts w:ascii="Segoe UI" w:hAnsi="Segoe UI" w:cs="Segoe UI"/>
      <w:sz w:val="18"/>
      <w:szCs w:val="18"/>
    </w:rPr>
  </w:style>
  <w:style w:type="paragraph" w:styleId="Revision">
    <w:name w:val="Revision"/>
    <w:hidden/>
    <w:uiPriority w:val="99"/>
    <w:semiHidden/>
    <w:rsid w:val="002444B8"/>
    <w:rPr>
      <w:rFonts w:ascii="Arial"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C045D-1A63-4351-BDA3-AD1C8420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8241</Words>
  <Characters>42342</Characters>
  <Application>Microsoft Office Word</Application>
  <DocSecurity>0</DocSecurity>
  <Lines>624</Lines>
  <Paragraphs>243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World Intellectual Property Organization</Company>
  <LinksUpToDate>false</LinksUpToDate>
  <CharactersWithSpaces>50368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IHADADENE Soraya</dc:creator>
  <cp:keywords>FOR OFFICIAL USE ONLY</cp:keywords>
  <dc:description/>
  <cp:lastModifiedBy>MORENO PALESTINI Maria del Pilar</cp:lastModifiedBy>
  <cp:revision>42</cp:revision>
  <cp:lastPrinted>2022-05-23T08:43:00Z</cp:lastPrinted>
  <dcterms:created xsi:type="dcterms:W3CDTF">2022-05-18T12:02:00Z</dcterms:created>
  <dcterms:modified xsi:type="dcterms:W3CDTF">2022-05-25T12:04:00Z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1d0f1d3e-3420-4789-9eb3-883bb3565c5b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