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64742" w14:textId="19BA8ABA" w:rsidR="00391E16" w:rsidRDefault="00391E16" w:rsidP="00773513">
      <w:pPr>
        <w:ind w:left="-360"/>
        <w:jc w:val="center"/>
        <w:outlineLvl w:val="0"/>
        <w:rPr>
          <w:b/>
          <w:szCs w:val="22"/>
        </w:rPr>
      </w:pPr>
      <w:r>
        <w:rPr>
          <w:b/>
          <w:szCs w:val="22"/>
        </w:rPr>
        <w:t>NON-PAPER*</w:t>
      </w:r>
    </w:p>
    <w:p w14:paraId="7BCABA27" w14:textId="77777777" w:rsidR="00391E16" w:rsidRDefault="00391E16" w:rsidP="00773513">
      <w:pPr>
        <w:ind w:left="-360"/>
        <w:jc w:val="center"/>
        <w:outlineLvl w:val="0"/>
        <w:rPr>
          <w:b/>
          <w:szCs w:val="22"/>
        </w:rPr>
      </w:pPr>
    </w:p>
    <w:p w14:paraId="0A7D18D8" w14:textId="15F4707F" w:rsidR="00773513" w:rsidRPr="009F285E" w:rsidRDefault="00391E16" w:rsidP="00773513">
      <w:pPr>
        <w:ind w:left="-360"/>
        <w:jc w:val="center"/>
        <w:outlineLvl w:val="0"/>
        <w:rPr>
          <w:b/>
          <w:szCs w:val="22"/>
        </w:rPr>
      </w:pPr>
      <w:r>
        <w:rPr>
          <w:b/>
          <w:szCs w:val="22"/>
        </w:rPr>
        <w:t xml:space="preserve">Amended </w:t>
      </w:r>
      <w:r w:rsidR="00773513" w:rsidRPr="009F285E">
        <w:rPr>
          <w:b/>
          <w:szCs w:val="22"/>
        </w:rPr>
        <w:t xml:space="preserve">Draft </w:t>
      </w:r>
    </w:p>
    <w:p w14:paraId="7C2EC5F8" w14:textId="77777777" w:rsidR="00773513" w:rsidRPr="009F285E" w:rsidRDefault="00773513" w:rsidP="00773513">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14:paraId="296DC171" w14:textId="77777777" w:rsidR="00773513" w:rsidRPr="009F285E" w:rsidRDefault="00773513" w:rsidP="00773513">
      <w:pPr>
        <w:ind w:left="-360"/>
        <w:jc w:val="center"/>
        <w:rPr>
          <w:b/>
          <w:szCs w:val="22"/>
        </w:rPr>
      </w:pPr>
    </w:p>
    <w:p w14:paraId="6C888273" w14:textId="268CC63A" w:rsidR="00773513" w:rsidRPr="009F285E" w:rsidRDefault="00391E16" w:rsidP="00391E16">
      <w:pPr>
        <w:ind w:left="-360"/>
        <w:jc w:val="center"/>
        <w:outlineLvl w:val="0"/>
        <w:rPr>
          <w:b/>
          <w:szCs w:val="22"/>
        </w:rPr>
      </w:pPr>
      <w:r>
        <w:rPr>
          <w:b/>
          <w:szCs w:val="22"/>
        </w:rPr>
        <w:t>Prepared by Mr. Ian Goss, Former Chair of the IGC, for IGC 43</w:t>
      </w:r>
    </w:p>
    <w:p w14:paraId="4C015E9A" w14:textId="77777777" w:rsidR="00773513" w:rsidRPr="009F285E" w:rsidRDefault="00773513" w:rsidP="00773513">
      <w:pPr>
        <w:ind w:left="-360"/>
        <w:jc w:val="center"/>
        <w:outlineLvl w:val="0"/>
        <w:rPr>
          <w:b/>
          <w:szCs w:val="22"/>
        </w:rPr>
      </w:pPr>
    </w:p>
    <w:p w14:paraId="6B971847" w14:textId="336DDB7A" w:rsidR="00773513" w:rsidRPr="009F285E" w:rsidRDefault="00391E16" w:rsidP="00773513">
      <w:pPr>
        <w:ind w:left="-360"/>
        <w:jc w:val="center"/>
        <w:outlineLvl w:val="0"/>
        <w:rPr>
          <w:b/>
          <w:szCs w:val="22"/>
        </w:rPr>
      </w:pPr>
      <w:r>
        <w:rPr>
          <w:b/>
          <w:szCs w:val="22"/>
        </w:rPr>
        <w:t>May 14, 2022</w:t>
      </w:r>
    </w:p>
    <w:p w14:paraId="1E8B4FEF" w14:textId="77777777" w:rsidR="00773513" w:rsidRPr="009F285E" w:rsidRDefault="00773513" w:rsidP="00773513">
      <w:pPr>
        <w:ind w:left="-360"/>
        <w:jc w:val="center"/>
        <w:rPr>
          <w:b/>
        </w:rPr>
      </w:pPr>
    </w:p>
    <w:p w14:paraId="61864C47" w14:textId="77777777" w:rsidR="00773513" w:rsidRPr="009F285E" w:rsidRDefault="00773513" w:rsidP="00773513">
      <w:pPr>
        <w:rPr>
          <w:b/>
        </w:rPr>
      </w:pPr>
    </w:p>
    <w:p w14:paraId="7829326E" w14:textId="77777777" w:rsidR="00773513" w:rsidRPr="009F285E" w:rsidRDefault="00773513" w:rsidP="00773513"/>
    <w:p w14:paraId="5F80A2B7" w14:textId="77777777" w:rsidR="00773513" w:rsidRPr="009F285E" w:rsidRDefault="00773513" w:rsidP="00773513">
      <w:pPr>
        <w:rPr>
          <w:b/>
          <w:i/>
          <w:szCs w:val="22"/>
        </w:rPr>
      </w:pPr>
      <w:r w:rsidRPr="009F285E">
        <w:rPr>
          <w:b/>
          <w:i/>
          <w:szCs w:val="22"/>
        </w:rPr>
        <w:t>Introductory remarks</w:t>
      </w:r>
      <w:r w:rsidRPr="009F285E">
        <w:rPr>
          <w:rStyle w:val="FootnoteReference"/>
          <w:b/>
          <w:i/>
          <w:szCs w:val="22"/>
        </w:rPr>
        <w:footnoteReference w:id="2"/>
      </w:r>
    </w:p>
    <w:p w14:paraId="64EF30F4" w14:textId="77777777" w:rsidR="00773513" w:rsidRPr="009F285E" w:rsidRDefault="00773513" w:rsidP="00773513">
      <w:pPr>
        <w:rPr>
          <w:szCs w:val="22"/>
        </w:rPr>
      </w:pPr>
    </w:p>
    <w:p w14:paraId="4735DEC0" w14:textId="4051AD92" w:rsidR="00773513" w:rsidRPr="009F285E" w:rsidRDefault="00773513" w:rsidP="00773513">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14:paraId="78AF4AFB" w14:textId="77777777" w:rsidR="00773513" w:rsidRPr="009F285E" w:rsidRDefault="00773513" w:rsidP="00773513">
      <w:pPr>
        <w:rPr>
          <w:szCs w:val="22"/>
        </w:rPr>
      </w:pPr>
    </w:p>
    <w:p w14:paraId="77DC7A36" w14:textId="77777777" w:rsidR="00773513" w:rsidRPr="009F285E" w:rsidRDefault="00773513" w:rsidP="00773513">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14:paraId="604973B5" w14:textId="77777777" w:rsidR="00773513" w:rsidRPr="009F285E" w:rsidRDefault="00773513" w:rsidP="00773513">
      <w:pPr>
        <w:rPr>
          <w:szCs w:val="22"/>
        </w:rPr>
      </w:pPr>
    </w:p>
    <w:p w14:paraId="7CE8DDF6" w14:textId="77777777" w:rsidR="00773513" w:rsidRPr="009F285E" w:rsidRDefault="00773513" w:rsidP="00773513">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14:paraId="0C982633" w14:textId="77777777" w:rsidR="00773513" w:rsidRPr="009F285E" w:rsidRDefault="00773513" w:rsidP="00773513">
      <w:pPr>
        <w:rPr>
          <w:szCs w:val="22"/>
        </w:rPr>
      </w:pPr>
    </w:p>
    <w:p w14:paraId="43FE2182" w14:textId="77777777" w:rsidR="00773513" w:rsidRPr="009F285E" w:rsidRDefault="00773513" w:rsidP="00773513">
      <w:pPr>
        <w:rPr>
          <w:szCs w:val="22"/>
        </w:rPr>
      </w:pPr>
      <w:r w:rsidRPr="009F285E">
        <w:rPr>
          <w:szCs w:val="22"/>
        </w:rPr>
        <w:t>4.</w:t>
      </w:r>
      <w:r w:rsidRPr="009F285E">
        <w:rPr>
          <w:szCs w:val="22"/>
        </w:rPr>
        <w:tab/>
        <w:t>I have prepared this draft text solely under my own authority as a contribution to the negotiations being conducted by the IGC.</w:t>
      </w:r>
    </w:p>
    <w:p w14:paraId="07584DCC" w14:textId="77777777" w:rsidR="00773513" w:rsidRPr="009F285E" w:rsidRDefault="00773513" w:rsidP="00773513">
      <w:pPr>
        <w:rPr>
          <w:szCs w:val="22"/>
        </w:rPr>
      </w:pPr>
    </w:p>
    <w:p w14:paraId="61AD4F38" w14:textId="77777777" w:rsidR="00773513" w:rsidRPr="009F285E" w:rsidRDefault="00773513" w:rsidP="00773513">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14:paraId="50C4F574" w14:textId="77777777" w:rsidR="00773513" w:rsidRDefault="00773513" w:rsidP="00773513">
      <w:pPr>
        <w:rPr>
          <w:szCs w:val="22"/>
        </w:rPr>
      </w:pPr>
    </w:p>
    <w:p w14:paraId="2F094260" w14:textId="77777777" w:rsidR="00773513" w:rsidRPr="009F285E" w:rsidRDefault="00773513" w:rsidP="00773513">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 xml:space="preserve">Key Questions on Patent Disclosure </w:t>
      </w:r>
      <w:r w:rsidRPr="009F285E">
        <w:rPr>
          <w:i/>
          <w:szCs w:val="22"/>
        </w:rPr>
        <w:lastRenderedPageBreak/>
        <w:t>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14:paraId="1144318C" w14:textId="77777777" w:rsidR="00773513" w:rsidRPr="009F285E" w:rsidRDefault="00773513" w:rsidP="00773513">
      <w:pPr>
        <w:rPr>
          <w:szCs w:val="22"/>
        </w:rPr>
      </w:pPr>
    </w:p>
    <w:p w14:paraId="002D8514" w14:textId="4D3ECE6F" w:rsidR="00773513" w:rsidRPr="009F285E" w:rsidRDefault="00773513" w:rsidP="00773513">
      <w:pPr>
        <w:rPr>
          <w:szCs w:val="22"/>
        </w:rPr>
      </w:pPr>
      <w:r w:rsidRPr="009F285E">
        <w:rPr>
          <w:szCs w:val="22"/>
        </w:rPr>
        <w:t>7.</w:t>
      </w:r>
      <w:r w:rsidRPr="009F285E">
        <w:rPr>
          <w:szCs w:val="22"/>
        </w:rPr>
        <w:tab/>
        <w:t>I invite Member States to consider this draft text in the context of the IGC’s work on GRs and Associated TK</w:t>
      </w:r>
      <w:r w:rsidRPr="00824C50">
        <w:rPr>
          <w:szCs w:val="22"/>
        </w:rPr>
        <w:t xml:space="preserve">. </w:t>
      </w:r>
      <w:r w:rsidRPr="00027E10">
        <w:rPr>
          <w:szCs w:val="22"/>
          <w:highlight w:val="yellow"/>
        </w:rPr>
        <w:t xml:space="preserve"> </w:t>
      </w:r>
    </w:p>
    <w:p w14:paraId="6D571319" w14:textId="77777777" w:rsidR="00773513" w:rsidRPr="009F285E" w:rsidRDefault="00773513" w:rsidP="00773513">
      <w:pPr>
        <w:rPr>
          <w:szCs w:val="22"/>
        </w:rPr>
      </w:pPr>
    </w:p>
    <w:p w14:paraId="4084A72F" w14:textId="77777777" w:rsidR="00773513" w:rsidRPr="009F285E" w:rsidRDefault="00773513" w:rsidP="00773513">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14:paraId="3C0E9D1A" w14:textId="77777777" w:rsidR="00773513" w:rsidRPr="009F285E" w:rsidRDefault="00773513" w:rsidP="00773513">
      <w:pPr>
        <w:rPr>
          <w:szCs w:val="22"/>
        </w:rPr>
      </w:pPr>
    </w:p>
    <w:p w14:paraId="17ADBEEC" w14:textId="77777777" w:rsidR="00773513" w:rsidRPr="009F285E" w:rsidRDefault="00773513" w:rsidP="00773513">
      <w:pPr>
        <w:rPr>
          <w:szCs w:val="22"/>
        </w:rPr>
      </w:pPr>
    </w:p>
    <w:p w14:paraId="7F821A5B" w14:textId="77777777" w:rsidR="00773513" w:rsidRPr="009F285E" w:rsidRDefault="00773513" w:rsidP="00773513">
      <w:pPr>
        <w:rPr>
          <w:szCs w:val="22"/>
        </w:rPr>
      </w:pPr>
    </w:p>
    <w:p w14:paraId="3D39FEDC" w14:textId="77777777" w:rsidR="00773513" w:rsidRPr="009F285E" w:rsidRDefault="00773513" w:rsidP="00773513">
      <w:pPr>
        <w:rPr>
          <w:szCs w:val="22"/>
        </w:rPr>
      </w:pPr>
    </w:p>
    <w:p w14:paraId="74F303AD" w14:textId="77777777" w:rsidR="00773513" w:rsidRPr="009F285E" w:rsidRDefault="00773513" w:rsidP="00773513">
      <w:pPr>
        <w:rPr>
          <w:szCs w:val="22"/>
        </w:rPr>
        <w:sectPr w:rsidR="00773513" w:rsidRPr="009F285E" w:rsidSect="00DE30C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630" w:left="1418" w:header="510" w:footer="1021" w:gutter="0"/>
          <w:pgNumType w:start="1"/>
          <w:cols w:space="720"/>
          <w:titlePg/>
          <w:docGrid w:linePitch="326"/>
        </w:sectPr>
      </w:pPr>
    </w:p>
    <w:p w14:paraId="29E1082C" w14:textId="0F0DD3B2" w:rsidR="00773513" w:rsidRPr="00391E16"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rPr>
      </w:pPr>
      <w:r w:rsidRPr="00391E16">
        <w:rPr>
          <w:b/>
          <w:sz w:val="20"/>
        </w:rPr>
        <w:lastRenderedPageBreak/>
        <w:t xml:space="preserve">DRAFT </w:t>
      </w:r>
    </w:p>
    <w:p w14:paraId="3903516F" w14:textId="77777777" w:rsidR="00773513" w:rsidRPr="00391E16"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rPr>
      </w:pPr>
    </w:p>
    <w:p w14:paraId="4F57D3CF" w14:textId="77777777" w:rsidR="00773513" w:rsidRPr="00391E16"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rPr>
      </w:pPr>
      <w:r w:rsidRPr="00391E16">
        <w:rPr>
          <w:b/>
          <w:sz w:val="20"/>
        </w:rPr>
        <w:t>INTERNATIONAL LEGAL INSTRUMENT RELATING TO INTELLECTUAL PROPERTY, GENETIC RESOURCES AND TRADITIONAL KNOWLEDGE ASSOCIATED WITH GENETIC RESOURCES</w:t>
      </w:r>
    </w:p>
    <w:p w14:paraId="776586C9" w14:textId="77777777" w:rsidR="00773513" w:rsidRPr="00391E16" w:rsidRDefault="00773513"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rPr>
      </w:pPr>
    </w:p>
    <w:p w14:paraId="0CF0BE04" w14:textId="3BA61250" w:rsidR="00773513" w:rsidRPr="00391E16" w:rsidRDefault="00391E16" w:rsidP="00773513">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 w:val="20"/>
        </w:rPr>
      </w:pPr>
      <w:r w:rsidRPr="00391E16">
        <w:rPr>
          <w:b/>
          <w:sz w:val="20"/>
        </w:rPr>
        <w:t xml:space="preserve">Amended in track-changes </w:t>
      </w:r>
      <w:r w:rsidR="00DD1AC0">
        <w:rPr>
          <w:b/>
          <w:sz w:val="20"/>
        </w:rPr>
        <w:t xml:space="preserve">by Mr. Goss </w:t>
      </w:r>
      <w:r w:rsidR="002A042C">
        <w:rPr>
          <w:b/>
          <w:sz w:val="20"/>
        </w:rPr>
        <w:t>on May 14</w:t>
      </w:r>
      <w:r w:rsidRPr="00391E16">
        <w:rPr>
          <w:b/>
          <w:sz w:val="20"/>
        </w:rPr>
        <w:t>, 2022</w:t>
      </w:r>
    </w:p>
    <w:p w14:paraId="0AB64FA3" w14:textId="77777777" w:rsidR="00773513" w:rsidRPr="00411074" w:rsidRDefault="00773513" w:rsidP="00773513">
      <w:pPr>
        <w:pStyle w:val="NormalWeb"/>
        <w:spacing w:before="0" w:beforeAutospacing="0" w:after="0" w:afterAutospacing="0"/>
        <w:rPr>
          <w:rFonts w:ascii="Arial" w:hAnsi="Arial" w:cs="Arial"/>
          <w:sz w:val="22"/>
          <w:szCs w:val="22"/>
          <w:lang w:val="en-US"/>
        </w:rPr>
      </w:pPr>
    </w:p>
    <w:p w14:paraId="0F19CBD4" w14:textId="77777777" w:rsidR="00773513" w:rsidRPr="009F285E" w:rsidRDefault="00773513" w:rsidP="00773513">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14:paraId="7DEF9071" w14:textId="77777777" w:rsidR="007D0F8D" w:rsidRDefault="007D0F8D" w:rsidP="00773513">
      <w:pPr>
        <w:rPr>
          <w:ins w:id="0" w:author="Ian Goss" w:date="2022-05-10T11:27:00Z"/>
          <w:iCs/>
        </w:rPr>
      </w:pPr>
      <w:ins w:id="1" w:author="Ian Goss" w:date="2022-05-10T11:27:00Z">
        <w:r w:rsidRPr="009A64C4">
          <w:rPr>
            <w:i/>
          </w:rPr>
          <w:t xml:space="preserve">Recognizing and reaffirming </w:t>
        </w:r>
        <w:r w:rsidRPr="0072315E">
          <w:rPr>
            <w:iCs/>
          </w:rPr>
          <w:t>obligations set forth in the UN Declaration on the Rights of Indigenous Peoples (UNDRIP) and Member States’ commitment to achieving the ends of the UNDRIP</w:t>
        </w:r>
        <w:r w:rsidRPr="0072315E">
          <w:rPr>
            <w:iCs/>
            <w:vertAlign w:val="superscript"/>
          </w:rPr>
          <w:footnoteReference w:id="6"/>
        </w:r>
        <w:r>
          <w:rPr>
            <w:iCs/>
          </w:rPr>
          <w:t>;</w:t>
        </w:r>
      </w:ins>
    </w:p>
    <w:p w14:paraId="132478AF" w14:textId="77777777" w:rsidR="007D0F8D" w:rsidRDefault="007D0F8D" w:rsidP="00773513">
      <w:pPr>
        <w:rPr>
          <w:ins w:id="4" w:author="Ian Goss" w:date="2022-05-10T11:27:00Z"/>
          <w:iCs/>
        </w:rPr>
      </w:pPr>
    </w:p>
    <w:p w14:paraId="22FE2BE1" w14:textId="22B2CDAE" w:rsidR="0014496A" w:rsidRDefault="0014496A" w:rsidP="0014496A">
      <w:pPr>
        <w:rPr>
          <w:ins w:id="5" w:author="Ian Goss" w:date="2022-05-10T11:32:00Z"/>
          <w:iCs/>
        </w:rPr>
      </w:pPr>
      <w:ins w:id="6" w:author="Ian Goss" w:date="2022-05-10T11:32:00Z">
        <w:r w:rsidRPr="00B55BB0">
          <w:rPr>
            <w:i/>
          </w:rPr>
          <w:t xml:space="preserve">Acknowledging </w:t>
        </w:r>
        <w:r w:rsidRPr="0072315E">
          <w:rPr>
            <w:iCs/>
          </w:rPr>
          <w:t xml:space="preserve">the UN Sustainable Development Goals and Indigenous Peoples’ commitment to sustainability and ethical use in relation to GRs and </w:t>
        </w:r>
        <w:r>
          <w:rPr>
            <w:iCs/>
          </w:rPr>
          <w:t>traditional knowledge associated with genetic resources;</w:t>
        </w:r>
      </w:ins>
    </w:p>
    <w:p w14:paraId="4E6880DF" w14:textId="77777777" w:rsidR="0014496A" w:rsidRDefault="0014496A" w:rsidP="00773513">
      <w:pPr>
        <w:rPr>
          <w:ins w:id="7" w:author="Ian Goss" w:date="2022-05-10T11:32:00Z"/>
          <w:i/>
          <w:szCs w:val="22"/>
        </w:rPr>
      </w:pPr>
    </w:p>
    <w:p w14:paraId="6EF24DD9" w14:textId="4E7EC145" w:rsidR="0014496A" w:rsidRPr="00ED7FDD" w:rsidRDefault="003D1718" w:rsidP="0014496A">
      <w:pPr>
        <w:rPr>
          <w:ins w:id="8" w:author="Ian Goss" w:date="2022-05-10T11:34:00Z"/>
          <w:i/>
        </w:rPr>
      </w:pPr>
      <w:ins w:id="9" w:author="Ian Goss" w:date="2022-05-10T11:42:00Z">
        <w:r>
          <w:rPr>
            <w:i/>
          </w:rPr>
          <w:t xml:space="preserve">Reaffirming </w:t>
        </w:r>
      </w:ins>
      <w:ins w:id="10" w:author="Ian Goss" w:date="2022-05-10T11:34:00Z">
        <w:r w:rsidR="0014496A" w:rsidRPr="0072315E">
          <w:rPr>
            <w:iCs/>
          </w:rPr>
          <w:t xml:space="preserve">respect for the rights of </w:t>
        </w:r>
        <w:r w:rsidR="0014496A">
          <w:rPr>
            <w:iCs/>
          </w:rPr>
          <w:t xml:space="preserve">sovereign </w:t>
        </w:r>
        <w:r w:rsidR="0014496A" w:rsidRPr="0072315E">
          <w:rPr>
            <w:iCs/>
          </w:rPr>
          <w:t xml:space="preserve">holders, </w:t>
        </w:r>
        <w:r w:rsidR="0014496A">
          <w:rPr>
            <w:iCs/>
          </w:rPr>
          <w:t>and</w:t>
        </w:r>
      </w:ins>
      <w:ins w:id="11" w:author="Ian Goss" w:date="2022-05-10T11:42:00Z">
        <w:r w:rsidR="00B33413">
          <w:rPr>
            <w:iCs/>
          </w:rPr>
          <w:t xml:space="preserve"> </w:t>
        </w:r>
      </w:ins>
      <w:ins w:id="12" w:author="Ian Goss" w:date="2022-05-10T11:34:00Z">
        <w:r w:rsidR="0014496A" w:rsidRPr="0072315E">
          <w:rPr>
            <w:iCs/>
          </w:rPr>
          <w:t>indigenous people[s] and local communities</w:t>
        </w:r>
        <w:r w:rsidR="0014496A">
          <w:rPr>
            <w:iCs/>
          </w:rPr>
          <w:t>,</w:t>
        </w:r>
        <w:r w:rsidR="0014496A" w:rsidRPr="0072315E">
          <w:rPr>
            <w:iCs/>
          </w:rPr>
          <w:t xml:space="preserve"> </w:t>
        </w:r>
        <w:r w:rsidR="0014496A">
          <w:rPr>
            <w:iCs/>
          </w:rPr>
          <w:t xml:space="preserve">and entities provided under their national laws </w:t>
        </w:r>
        <w:r w:rsidR="0014496A" w:rsidRPr="0072315E">
          <w:rPr>
            <w:iCs/>
          </w:rPr>
          <w:t>over their genetic resources, and traditional knowledge associated with genetic resources</w:t>
        </w:r>
        <w:r w:rsidR="0014496A">
          <w:rPr>
            <w:iCs/>
          </w:rPr>
          <w:t>;</w:t>
        </w:r>
      </w:ins>
    </w:p>
    <w:p w14:paraId="58E2EFD4" w14:textId="77777777" w:rsidR="0014496A" w:rsidRDefault="0014496A" w:rsidP="00773513">
      <w:pPr>
        <w:rPr>
          <w:ins w:id="13" w:author="Ian Goss" w:date="2022-05-10T11:34:00Z"/>
          <w:i/>
          <w:szCs w:val="22"/>
        </w:rPr>
      </w:pPr>
    </w:p>
    <w:p w14:paraId="6BAD2C8D" w14:textId="7D186B75" w:rsidR="00773513" w:rsidRPr="009F285E" w:rsidRDefault="00773513" w:rsidP="00773513">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w:t>
      </w:r>
      <w:ins w:id="14" w:author="Ian Goss" w:date="2022-05-10T11:37:00Z">
        <w:r w:rsidR="003D1718">
          <w:rPr>
            <w:szCs w:val="22"/>
          </w:rPr>
          <w:t xml:space="preserve"> Intellectual Property (IP)</w:t>
        </w:r>
      </w:ins>
      <w:del w:id="15" w:author="Ian Goss" w:date="2022-05-10T11:37:00Z">
        <w:r w:rsidRPr="009F285E" w:rsidDel="003D1718">
          <w:rPr>
            <w:szCs w:val="22"/>
          </w:rPr>
          <w:delText xml:space="preserve"> patent</w:delText>
        </w:r>
      </w:del>
      <w:r w:rsidRPr="009F285E">
        <w:rPr>
          <w:szCs w:val="22"/>
        </w:rPr>
        <w:t xml:space="preserve"> system in relation to genetic resources (GRs) and traditional knowledge associated with genetic resources (Associated TK),</w:t>
      </w:r>
      <w:r w:rsidRPr="009F285E">
        <w:rPr>
          <w:szCs w:val="22"/>
        </w:rPr>
        <w:br/>
      </w:r>
    </w:p>
    <w:p w14:paraId="6D930153" w14:textId="4DC70E98" w:rsidR="00773513" w:rsidRPr="009F285E" w:rsidRDefault="00773513" w:rsidP="00773513">
      <w:pPr>
        <w:contextualSpacing/>
        <w:rPr>
          <w:i/>
          <w:szCs w:val="22"/>
        </w:rPr>
      </w:pPr>
      <w:r w:rsidRPr="009F285E">
        <w:rPr>
          <w:i/>
          <w:szCs w:val="22"/>
        </w:rPr>
        <w:t>Emphasizing</w:t>
      </w:r>
      <w:r w:rsidRPr="009F285E">
        <w:rPr>
          <w:szCs w:val="22"/>
        </w:rPr>
        <w:t xml:space="preserve"> the importance of </w:t>
      </w:r>
      <w:ins w:id="16" w:author="Ian Goss" w:date="2022-05-10T11:30:00Z">
        <w:r w:rsidR="007D0F8D">
          <w:rPr>
            <w:szCs w:val="22"/>
          </w:rPr>
          <w:t xml:space="preserve">IP </w:t>
        </w:r>
      </w:ins>
      <w:del w:id="17" w:author="Ian Goss" w:date="2022-05-10T11:30:00Z">
        <w:r w:rsidRPr="009F285E" w:rsidDel="007D0F8D">
          <w:rPr>
            <w:szCs w:val="22"/>
          </w:rPr>
          <w:delText xml:space="preserve">patent </w:delText>
        </w:r>
      </w:del>
      <w:r w:rsidRPr="009F285E">
        <w:rPr>
          <w:szCs w:val="22"/>
        </w:rPr>
        <w:t>offices having access to appropriate information on GRs and Associated TK to prevent patents from being granted erroneously for inventions that are not novel or inventive with regard to GRs and Associated TK,</w:t>
      </w:r>
      <w:r w:rsidRPr="009F285E">
        <w:rPr>
          <w:szCs w:val="22"/>
        </w:rPr>
        <w:br/>
      </w:r>
    </w:p>
    <w:p w14:paraId="3BA6C0C4" w14:textId="33342BD5" w:rsidR="00773513" w:rsidRPr="009F285E" w:rsidRDefault="00773513" w:rsidP="00773513">
      <w:pPr>
        <w:rPr>
          <w:szCs w:val="22"/>
        </w:rPr>
      </w:pPr>
      <w:r w:rsidRPr="009F285E">
        <w:rPr>
          <w:i/>
          <w:szCs w:val="22"/>
        </w:rPr>
        <w:t>Recognizing</w:t>
      </w:r>
      <w:r w:rsidRPr="009F285E">
        <w:rPr>
          <w:szCs w:val="22"/>
        </w:rPr>
        <w:t xml:space="preserve"> the </w:t>
      </w:r>
      <w:del w:id="18" w:author="Ian Goss" w:date="2022-05-10T11:45:00Z">
        <w:r w:rsidRPr="009F285E" w:rsidDel="00B33413">
          <w:rPr>
            <w:szCs w:val="22"/>
          </w:rPr>
          <w:delText xml:space="preserve">potential </w:delText>
        </w:r>
      </w:del>
      <w:r w:rsidRPr="009F285E">
        <w:rPr>
          <w:szCs w:val="22"/>
        </w:rPr>
        <w:t xml:space="preserve">role of the </w:t>
      </w:r>
      <w:ins w:id="19" w:author="Ian Goss" w:date="2022-05-10T11:35:00Z">
        <w:r w:rsidR="0014496A">
          <w:rPr>
            <w:szCs w:val="22"/>
          </w:rPr>
          <w:t xml:space="preserve">IP </w:t>
        </w:r>
      </w:ins>
      <w:del w:id="20" w:author="Ian Goss" w:date="2022-05-10T11:35:00Z">
        <w:r w:rsidRPr="009F285E" w:rsidDel="0014496A">
          <w:rPr>
            <w:szCs w:val="22"/>
          </w:rPr>
          <w:delText xml:space="preserve">patent </w:delText>
        </w:r>
      </w:del>
      <w:r w:rsidRPr="009F285E">
        <w:rPr>
          <w:szCs w:val="22"/>
        </w:rPr>
        <w:t>system in contributing to the protection of GRs and Associated TK,</w:t>
      </w:r>
      <w:ins w:id="21" w:author="Ian Goss" w:date="2022-05-10T11:36:00Z">
        <w:r w:rsidR="0014496A">
          <w:rPr>
            <w:szCs w:val="22"/>
          </w:rPr>
          <w:t xml:space="preserve"> including</w:t>
        </w:r>
      </w:ins>
      <w:ins w:id="22" w:author="Ian Goss" w:date="2022-05-10T11:37:00Z">
        <w:r w:rsidR="0014496A">
          <w:rPr>
            <w:szCs w:val="22"/>
          </w:rPr>
          <w:t xml:space="preserve"> preventing </w:t>
        </w:r>
      </w:ins>
      <w:ins w:id="23" w:author="Ian Goss" w:date="2022-05-13T10:13:00Z">
        <w:r w:rsidR="005B463C">
          <w:rPr>
            <w:szCs w:val="22"/>
          </w:rPr>
          <w:t>misappropriation</w:t>
        </w:r>
      </w:ins>
      <w:ins w:id="24" w:author="Ian Goss" w:date="2022-05-10T11:37:00Z">
        <w:r w:rsidR="0014496A">
          <w:rPr>
            <w:szCs w:val="22"/>
          </w:rPr>
          <w:t>.</w:t>
        </w:r>
      </w:ins>
    </w:p>
    <w:p w14:paraId="073E0389" w14:textId="77777777" w:rsidR="00773513" w:rsidRPr="009F285E" w:rsidRDefault="00773513" w:rsidP="00773513">
      <w:pPr>
        <w:rPr>
          <w:szCs w:val="22"/>
        </w:rPr>
      </w:pPr>
    </w:p>
    <w:p w14:paraId="711A5A8F" w14:textId="34A6F0F9" w:rsidR="00773513" w:rsidRPr="009F285E" w:rsidRDefault="00773513" w:rsidP="00773513">
      <w:pPr>
        <w:rPr>
          <w:szCs w:val="22"/>
        </w:rPr>
      </w:pPr>
      <w:r w:rsidRPr="009F285E">
        <w:rPr>
          <w:i/>
          <w:szCs w:val="22"/>
        </w:rPr>
        <w:t>Recognizing</w:t>
      </w:r>
      <w:r w:rsidRPr="009F285E">
        <w:rPr>
          <w:szCs w:val="22"/>
        </w:rPr>
        <w:t xml:space="preserve"> that an international disclosure requirement related to GRs and Associated TK in </w:t>
      </w:r>
      <w:ins w:id="25" w:author="Ian Goss" w:date="2022-05-10T11:39:00Z">
        <w:r w:rsidR="003D1718">
          <w:rPr>
            <w:szCs w:val="22"/>
          </w:rPr>
          <w:t xml:space="preserve">IP </w:t>
        </w:r>
      </w:ins>
      <w:del w:id="26" w:author="Ian Goss" w:date="2022-05-10T11:38:00Z">
        <w:r w:rsidRPr="009F285E" w:rsidDel="003D1718">
          <w:rPr>
            <w:szCs w:val="22"/>
          </w:rPr>
          <w:delText xml:space="preserve">patent </w:delText>
        </w:r>
      </w:del>
      <w:r w:rsidRPr="009F285E">
        <w:rPr>
          <w:szCs w:val="22"/>
        </w:rPr>
        <w:t xml:space="preserve">applications </w:t>
      </w:r>
      <w:del w:id="27" w:author="Ian Goss" w:date="2022-05-13T10:13:00Z">
        <w:r w:rsidRPr="009F285E" w:rsidDel="005B463C">
          <w:rPr>
            <w:szCs w:val="22"/>
          </w:rPr>
          <w:delText>contributes</w:delText>
        </w:r>
      </w:del>
      <w:ins w:id="28" w:author="Ian Goss" w:date="2022-05-13T10:13:00Z">
        <w:r w:rsidR="005B463C" w:rsidRPr="009F285E">
          <w:rPr>
            <w:szCs w:val="22"/>
          </w:rPr>
          <w:t>contribute</w:t>
        </w:r>
      </w:ins>
      <w:r w:rsidRPr="009F285E">
        <w:rPr>
          <w:szCs w:val="22"/>
        </w:rPr>
        <w:t xml:space="preserve"> to legal certainty and consistency and, therefore, has benefits for the</w:t>
      </w:r>
      <w:ins w:id="29" w:author="Ian Goss" w:date="2022-05-10T11:39:00Z">
        <w:r w:rsidR="003D1718">
          <w:rPr>
            <w:szCs w:val="22"/>
          </w:rPr>
          <w:t xml:space="preserve"> IP</w:t>
        </w:r>
      </w:ins>
      <w:del w:id="30" w:author="Ian Goss" w:date="2022-05-10T11:39:00Z">
        <w:r w:rsidRPr="009F285E" w:rsidDel="003D1718">
          <w:rPr>
            <w:szCs w:val="22"/>
          </w:rPr>
          <w:delText xml:space="preserve"> patent</w:delText>
        </w:r>
      </w:del>
      <w:r w:rsidRPr="009F285E">
        <w:rPr>
          <w:szCs w:val="22"/>
        </w:rPr>
        <w:t xml:space="preserve"> system and for providers and users of such resources and knowledge,</w:t>
      </w:r>
      <w:r w:rsidRPr="009F285E">
        <w:rPr>
          <w:szCs w:val="22"/>
        </w:rPr>
        <w:br/>
      </w:r>
    </w:p>
    <w:p w14:paraId="1B111E35" w14:textId="77777777" w:rsidR="00773513" w:rsidRPr="009F285E" w:rsidRDefault="00773513" w:rsidP="00773513">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14:paraId="7AC08D46" w14:textId="77777777" w:rsidR="00773513" w:rsidRPr="009F285E" w:rsidRDefault="00773513" w:rsidP="00773513">
      <w:pPr>
        <w:rPr>
          <w:szCs w:val="22"/>
        </w:rPr>
      </w:pPr>
    </w:p>
    <w:p w14:paraId="47F8B535" w14:textId="7C253DFD" w:rsidR="00773513" w:rsidRDefault="00773513" w:rsidP="00773513">
      <w:pPr>
        <w:rPr>
          <w:ins w:id="31" w:author="Ian Goss" w:date="2022-05-10T11:46:00Z"/>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14:paraId="3BC8064D" w14:textId="4BC8DC4A" w:rsidR="00B33413" w:rsidRDefault="00B33413" w:rsidP="00773513">
      <w:pPr>
        <w:rPr>
          <w:ins w:id="32" w:author="Ian Goss" w:date="2022-05-10T11:46:00Z"/>
          <w:szCs w:val="22"/>
        </w:rPr>
      </w:pPr>
    </w:p>
    <w:p w14:paraId="73B7DDFE" w14:textId="5DC55A86" w:rsidR="00B33413" w:rsidRPr="00B33413" w:rsidRDefault="00B33413" w:rsidP="00773513">
      <w:pPr>
        <w:rPr>
          <w:szCs w:val="22"/>
        </w:rPr>
      </w:pPr>
      <w:ins w:id="33" w:author="Ian Goss" w:date="2022-05-10T11:46:00Z">
        <w:r>
          <w:rPr>
            <w:i/>
            <w:iCs/>
            <w:szCs w:val="22"/>
          </w:rPr>
          <w:t xml:space="preserve">Recognising </w:t>
        </w:r>
      </w:ins>
      <w:ins w:id="34" w:author="Ian Goss" w:date="2022-05-10T11:48:00Z">
        <w:r w:rsidR="00CC6F2F">
          <w:rPr>
            <w:i/>
            <w:iCs/>
            <w:szCs w:val="22"/>
          </w:rPr>
          <w:t xml:space="preserve">and reaffirming </w:t>
        </w:r>
      </w:ins>
      <w:ins w:id="35" w:author="Ian Goss" w:date="2022-05-10T11:46:00Z">
        <w:r>
          <w:rPr>
            <w:szCs w:val="22"/>
          </w:rPr>
          <w:t xml:space="preserve">that </w:t>
        </w:r>
      </w:ins>
      <w:ins w:id="36" w:author="Ian Goss" w:date="2022-05-10T11:47:00Z">
        <w:r>
          <w:rPr>
            <w:szCs w:val="22"/>
          </w:rPr>
          <w:t xml:space="preserve">whilst the operative articles are focused </w:t>
        </w:r>
      </w:ins>
      <w:ins w:id="37" w:author="Ian Goss" w:date="2022-05-10T11:48:00Z">
        <w:r w:rsidR="00CC6F2F">
          <w:rPr>
            <w:szCs w:val="22"/>
          </w:rPr>
          <w:t xml:space="preserve">initially </w:t>
        </w:r>
      </w:ins>
      <w:ins w:id="38" w:author="Ian Goss" w:date="2022-05-10T11:47:00Z">
        <w:r>
          <w:rPr>
            <w:szCs w:val="22"/>
          </w:rPr>
          <w:t xml:space="preserve">on the patent system that </w:t>
        </w:r>
      </w:ins>
      <w:ins w:id="39" w:author="Ian Goss" w:date="2022-05-10T11:48:00Z">
        <w:r w:rsidR="00CC6F2F">
          <w:rPr>
            <w:szCs w:val="22"/>
          </w:rPr>
          <w:t xml:space="preserve">it incorporates a mandatory review clause to </w:t>
        </w:r>
      </w:ins>
      <w:ins w:id="40" w:author="Ian Goss" w:date="2022-05-10T11:49:00Z">
        <w:r w:rsidR="00CC6F2F">
          <w:rPr>
            <w:szCs w:val="22"/>
          </w:rPr>
          <w:t xml:space="preserve">consider </w:t>
        </w:r>
      </w:ins>
      <w:ins w:id="41" w:author="Ian Goss" w:date="2022-05-10T11:50:00Z">
        <w:r w:rsidR="00CC6F2F">
          <w:rPr>
            <w:szCs w:val="22"/>
          </w:rPr>
          <w:t xml:space="preserve">extension of the </w:t>
        </w:r>
      </w:ins>
      <w:ins w:id="42" w:author="Ian Goss" w:date="2022-05-10T11:51:00Z">
        <w:r w:rsidR="00CC6F2F">
          <w:rPr>
            <w:szCs w:val="22"/>
          </w:rPr>
          <w:t xml:space="preserve">instrument to other areas </w:t>
        </w:r>
      </w:ins>
      <w:ins w:id="43" w:author="Ian Goss" w:date="2022-05-10T11:49:00Z">
        <w:r w:rsidR="00CC6F2F">
          <w:rPr>
            <w:szCs w:val="22"/>
          </w:rPr>
          <w:t>of IP</w:t>
        </w:r>
      </w:ins>
      <w:ins w:id="44" w:author="Ian Goss" w:date="2022-05-10T11:51:00Z">
        <w:r w:rsidR="00CC6F2F">
          <w:rPr>
            <w:szCs w:val="22"/>
          </w:rPr>
          <w:t xml:space="preserve">, and consider issues arising from </w:t>
        </w:r>
      </w:ins>
      <w:ins w:id="45" w:author="Ian Goss" w:date="2022-05-10T11:52:00Z">
        <w:r w:rsidR="00CC6F2F">
          <w:rPr>
            <w:szCs w:val="22"/>
          </w:rPr>
          <w:t>new and emerging technologies and develo</w:t>
        </w:r>
      </w:ins>
      <w:ins w:id="46" w:author="Ian Goss" w:date="2022-05-10T11:53:00Z">
        <w:r w:rsidR="00CC6F2F">
          <w:rPr>
            <w:szCs w:val="22"/>
          </w:rPr>
          <w:t xml:space="preserve">pments in related international forums, </w:t>
        </w:r>
      </w:ins>
      <w:ins w:id="47" w:author="Ian Goss" w:date="2022-05-10T11:52:00Z">
        <w:r w:rsidR="00CC6F2F">
          <w:rPr>
            <w:szCs w:val="22"/>
          </w:rPr>
          <w:t>that are relevant to the application of the instrument.</w:t>
        </w:r>
      </w:ins>
      <w:ins w:id="48" w:author="Ian Goss" w:date="2022-05-10T11:50:00Z">
        <w:r w:rsidR="00CC6F2F">
          <w:rPr>
            <w:szCs w:val="22"/>
          </w:rPr>
          <w:t xml:space="preserve"> </w:t>
        </w:r>
      </w:ins>
      <w:ins w:id="49" w:author="Ian Goss" w:date="2022-05-10T11:48:00Z">
        <w:r w:rsidR="00CC6F2F">
          <w:rPr>
            <w:szCs w:val="22"/>
          </w:rPr>
          <w:t xml:space="preserve"> </w:t>
        </w:r>
      </w:ins>
    </w:p>
    <w:p w14:paraId="2B4C98FB" w14:textId="77777777" w:rsidR="00773513" w:rsidRPr="009F285E" w:rsidRDefault="00773513" w:rsidP="00773513">
      <w:pPr>
        <w:rPr>
          <w:szCs w:val="22"/>
        </w:rPr>
      </w:pPr>
    </w:p>
    <w:p w14:paraId="3495B026" w14:textId="71F2B017" w:rsidR="00773513" w:rsidRPr="009F285E" w:rsidDel="007D0F8D" w:rsidRDefault="00773513" w:rsidP="00773513">
      <w:pPr>
        <w:rPr>
          <w:del w:id="50" w:author="Ian Goss" w:date="2022-05-10T11:27:00Z"/>
          <w:szCs w:val="22"/>
        </w:rPr>
      </w:pPr>
      <w:del w:id="51" w:author="Ian Goss" w:date="2022-05-10T11:27:00Z">
        <w:r w:rsidRPr="009F285E" w:rsidDel="007D0F8D">
          <w:rPr>
            <w:i/>
            <w:szCs w:val="22"/>
          </w:rPr>
          <w:delText>Acknowledging</w:delText>
        </w:r>
        <w:r w:rsidRPr="009F285E" w:rsidDel="007D0F8D">
          <w:rPr>
            <w:szCs w:val="22"/>
          </w:rPr>
          <w:delText xml:space="preserve"> the UN Declaration on the Rights of Indigenous Peoples (UNDRIP),</w:delText>
        </w:r>
      </w:del>
    </w:p>
    <w:p w14:paraId="6D9368E9" w14:textId="77777777" w:rsidR="00773513" w:rsidRPr="009F285E" w:rsidRDefault="00773513" w:rsidP="00773513">
      <w:pPr>
        <w:rPr>
          <w:szCs w:val="22"/>
        </w:rPr>
      </w:pPr>
    </w:p>
    <w:p w14:paraId="4B2C9AF2" w14:textId="77777777" w:rsidR="00773513" w:rsidRPr="009F285E" w:rsidRDefault="00773513" w:rsidP="00773513">
      <w:pPr>
        <w:rPr>
          <w:szCs w:val="22"/>
        </w:rPr>
      </w:pPr>
      <w:r w:rsidRPr="009F285E">
        <w:rPr>
          <w:szCs w:val="22"/>
        </w:rPr>
        <w:t>Have agreed as follows:</w:t>
      </w:r>
    </w:p>
    <w:p w14:paraId="1F203B22" w14:textId="77777777" w:rsidR="00773513" w:rsidRPr="009F285E" w:rsidRDefault="00773513" w:rsidP="00773513">
      <w:pPr>
        <w:jc w:val="center"/>
        <w:rPr>
          <w:b/>
        </w:rPr>
      </w:pPr>
    </w:p>
    <w:p w14:paraId="32895128" w14:textId="77777777" w:rsidR="00773513" w:rsidRPr="009F285E" w:rsidRDefault="00773513" w:rsidP="00773513">
      <w:pPr>
        <w:jc w:val="center"/>
        <w:rPr>
          <w:b/>
        </w:rPr>
        <w:sectPr w:rsidR="00773513" w:rsidRPr="009F285E" w:rsidSect="00391E1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40" w:right="1080" w:bottom="1440" w:left="1080" w:header="510" w:footer="1021" w:gutter="0"/>
          <w:pgNumType w:start="3"/>
          <w:cols w:space="720"/>
          <w:titlePg/>
          <w:docGrid w:linePitch="299"/>
        </w:sectPr>
      </w:pPr>
    </w:p>
    <w:p w14:paraId="58FB4226" w14:textId="77777777" w:rsidR="00773513" w:rsidRPr="009F285E" w:rsidRDefault="00773513" w:rsidP="00773513">
      <w:pPr>
        <w:jc w:val="center"/>
        <w:rPr>
          <w:b/>
          <w:szCs w:val="22"/>
        </w:rPr>
      </w:pPr>
      <w:r w:rsidRPr="009F285E">
        <w:rPr>
          <w:b/>
          <w:szCs w:val="22"/>
        </w:rPr>
        <w:lastRenderedPageBreak/>
        <w:t>ARTICLE 1</w:t>
      </w:r>
    </w:p>
    <w:p w14:paraId="3A2584BF" w14:textId="77777777" w:rsidR="00773513" w:rsidRPr="009F285E" w:rsidRDefault="00773513" w:rsidP="00773513">
      <w:pPr>
        <w:jc w:val="center"/>
        <w:rPr>
          <w:b/>
          <w:szCs w:val="22"/>
        </w:rPr>
      </w:pPr>
      <w:r w:rsidRPr="009F285E">
        <w:rPr>
          <w:b/>
          <w:szCs w:val="22"/>
        </w:rPr>
        <w:t>OBJECTIVES</w:t>
      </w:r>
    </w:p>
    <w:p w14:paraId="4C625E2A" w14:textId="77777777" w:rsidR="00773513" w:rsidRPr="009F285E" w:rsidRDefault="00773513" w:rsidP="00773513">
      <w:pPr>
        <w:pStyle w:val="ListParagraph"/>
        <w:spacing w:after="0" w:line="240" w:lineRule="auto"/>
        <w:rPr>
          <w:rFonts w:ascii="Arial" w:eastAsia="SimSun" w:hAnsi="Arial" w:cs="Arial"/>
          <w:lang w:val="en-AU" w:eastAsia="zh-CN"/>
        </w:rPr>
      </w:pPr>
    </w:p>
    <w:p w14:paraId="74C355BC" w14:textId="50217B0B"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ins w:id="52" w:author="Ian Goss" w:date="2022-05-10T11:55:00Z">
        <w:r w:rsidR="00E96254">
          <w:rPr>
            <w:rFonts w:ascii="Arial" w:hAnsi="Arial" w:cs="Arial"/>
            <w:sz w:val="22"/>
            <w:szCs w:val="22"/>
          </w:rPr>
          <w:t xml:space="preserve"> contribute to the protection of GR and associated TK </w:t>
        </w:r>
      </w:ins>
      <w:ins w:id="53" w:author="Ian Goss" w:date="2022-05-10T11:56:00Z">
        <w:r w:rsidR="00E96254">
          <w:rPr>
            <w:rFonts w:ascii="Arial" w:hAnsi="Arial" w:cs="Arial"/>
            <w:sz w:val="22"/>
            <w:szCs w:val="22"/>
          </w:rPr>
          <w:t xml:space="preserve">within the IP system </w:t>
        </w:r>
      </w:ins>
      <w:ins w:id="54" w:author="Ian Goss" w:date="2022-05-10T11:55:00Z">
        <w:r w:rsidR="00E96254">
          <w:rPr>
            <w:rFonts w:ascii="Arial" w:hAnsi="Arial" w:cs="Arial"/>
            <w:sz w:val="22"/>
            <w:szCs w:val="22"/>
          </w:rPr>
          <w:t>by</w:t>
        </w:r>
      </w:ins>
      <w:r w:rsidRPr="009F285E">
        <w:rPr>
          <w:rFonts w:ascii="Arial" w:hAnsi="Arial" w:cs="Arial"/>
          <w:sz w:val="22"/>
          <w:szCs w:val="22"/>
        </w:rPr>
        <w:t>:</w:t>
      </w:r>
    </w:p>
    <w:p w14:paraId="04BCFD65" w14:textId="77777777" w:rsidR="00773513" w:rsidRPr="009F285E" w:rsidRDefault="00773513" w:rsidP="00773513">
      <w:pPr>
        <w:pStyle w:val="NormalWeb"/>
        <w:spacing w:before="0" w:beforeAutospacing="0" w:after="0" w:afterAutospacing="0"/>
        <w:rPr>
          <w:rFonts w:ascii="Arial" w:hAnsi="Arial" w:cs="Arial"/>
          <w:sz w:val="22"/>
          <w:szCs w:val="22"/>
        </w:rPr>
      </w:pPr>
    </w:p>
    <w:p w14:paraId="6151B4FA" w14:textId="392D8DA7" w:rsidR="00773513" w:rsidRPr="009F285E" w:rsidRDefault="00773513" w:rsidP="00773513">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enhanc</w:t>
      </w:r>
      <w:ins w:id="55" w:author="Ian Goss" w:date="2022-05-10T11:55:00Z">
        <w:r w:rsidR="00E96254">
          <w:rPr>
            <w:rFonts w:ascii="Arial" w:hAnsi="Arial" w:cs="Arial"/>
            <w:sz w:val="22"/>
            <w:szCs w:val="22"/>
          </w:rPr>
          <w:t>ing</w:t>
        </w:r>
      </w:ins>
      <w:del w:id="56" w:author="Ian Goss" w:date="2022-05-10T11:55:00Z">
        <w:r w:rsidRPr="009F285E" w:rsidDel="00E96254">
          <w:rPr>
            <w:rFonts w:ascii="Arial" w:hAnsi="Arial" w:cs="Arial"/>
            <w:sz w:val="22"/>
            <w:szCs w:val="22"/>
          </w:rPr>
          <w:delText>e</w:delText>
        </w:r>
      </w:del>
      <w:r w:rsidRPr="009F285E">
        <w:rPr>
          <w:rFonts w:ascii="Arial" w:hAnsi="Arial" w:cs="Arial"/>
          <w:sz w:val="22"/>
          <w:szCs w:val="22"/>
        </w:rPr>
        <w:t xml:space="preserve"> the efficacy, transparency and quality of the patent system with regard to GRs and Associated TK, and </w:t>
      </w:r>
    </w:p>
    <w:p w14:paraId="1698B7E2" w14:textId="77777777" w:rsidR="00773513" w:rsidRPr="009F285E" w:rsidRDefault="00773513" w:rsidP="00773513">
      <w:pPr>
        <w:pStyle w:val="NormalWeb"/>
        <w:spacing w:before="0" w:beforeAutospacing="0" w:after="0" w:afterAutospacing="0"/>
        <w:ind w:left="1170"/>
        <w:rPr>
          <w:rFonts w:ascii="Arial" w:hAnsi="Arial" w:cs="Arial"/>
          <w:sz w:val="22"/>
          <w:szCs w:val="22"/>
        </w:rPr>
      </w:pPr>
    </w:p>
    <w:p w14:paraId="7BD32381" w14:textId="7C7D3EC6" w:rsidR="00773513" w:rsidRPr="009F285E" w:rsidRDefault="00773513" w:rsidP="00773513">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prevent</w:t>
      </w:r>
      <w:ins w:id="57" w:author="Ian Goss" w:date="2022-05-10T11:56:00Z">
        <w:r w:rsidR="00E96254">
          <w:rPr>
            <w:rFonts w:ascii="Arial" w:hAnsi="Arial" w:cs="Arial"/>
            <w:sz w:val="22"/>
            <w:szCs w:val="22"/>
          </w:rPr>
          <w:t>ing</w:t>
        </w:r>
      </w:ins>
      <w:r w:rsidRPr="009F285E">
        <w:rPr>
          <w:rFonts w:ascii="Arial" w:hAnsi="Arial" w:cs="Arial"/>
          <w:sz w:val="22"/>
          <w:szCs w:val="22"/>
        </w:rPr>
        <w:t xml:space="preserve"> patents from being granted erroneously for inventions that are not novel or inventive with regard to GRs and Associated TK. </w:t>
      </w:r>
      <w:r w:rsidRPr="009F285E">
        <w:rPr>
          <w:rFonts w:ascii="Arial" w:hAnsi="Arial" w:cs="Arial"/>
          <w:sz w:val="22"/>
          <w:szCs w:val="22"/>
        </w:rPr>
        <w:br/>
      </w:r>
    </w:p>
    <w:p w14:paraId="6E05F3DC" w14:textId="77777777" w:rsidR="00773513" w:rsidRPr="009F285E" w:rsidRDefault="00773513" w:rsidP="00773513">
      <w:pPr>
        <w:rPr>
          <w:szCs w:val="22"/>
          <w:u w:val="single"/>
        </w:rPr>
      </w:pPr>
    </w:p>
    <w:p w14:paraId="7569439E" w14:textId="77777777" w:rsidR="00773513" w:rsidRPr="009F285E" w:rsidRDefault="00773513" w:rsidP="00773513">
      <w:pPr>
        <w:rPr>
          <w:szCs w:val="22"/>
          <w:u w:val="single"/>
        </w:rPr>
      </w:pPr>
      <w:r w:rsidRPr="009F285E">
        <w:rPr>
          <w:szCs w:val="22"/>
          <w:u w:val="single"/>
        </w:rPr>
        <w:br w:type="page"/>
      </w:r>
    </w:p>
    <w:p w14:paraId="6253F89C" w14:textId="77777777" w:rsidR="00773513" w:rsidRPr="009F285E" w:rsidRDefault="00773513" w:rsidP="00773513">
      <w:pPr>
        <w:rPr>
          <w:szCs w:val="22"/>
          <w:u w:val="single"/>
        </w:rPr>
      </w:pPr>
      <w:r w:rsidRPr="009F285E">
        <w:rPr>
          <w:szCs w:val="22"/>
          <w:u w:val="single"/>
        </w:rPr>
        <w:lastRenderedPageBreak/>
        <w:t>Notes on Article 1</w:t>
      </w:r>
    </w:p>
    <w:p w14:paraId="4A756E62" w14:textId="77777777" w:rsidR="00773513" w:rsidRPr="009F285E" w:rsidRDefault="00773513" w:rsidP="00773513">
      <w:pPr>
        <w:rPr>
          <w:szCs w:val="22"/>
        </w:rPr>
      </w:pPr>
    </w:p>
    <w:p w14:paraId="16188D28" w14:textId="77777777" w:rsidR="00773513" w:rsidRPr="009F285E" w:rsidRDefault="00773513" w:rsidP="00773513">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14:paraId="46EBEC0E" w14:textId="77777777" w:rsidR="00773513" w:rsidRDefault="00773513" w:rsidP="00773513">
      <w:pPr>
        <w:rPr>
          <w:szCs w:val="22"/>
        </w:rPr>
      </w:pPr>
    </w:p>
    <w:p w14:paraId="63CBBB96" w14:textId="77777777" w:rsidR="00773513" w:rsidRPr="009F285E" w:rsidRDefault="00773513" w:rsidP="00773513">
      <w:pPr>
        <w:rPr>
          <w:szCs w:val="22"/>
        </w:rPr>
      </w:pPr>
    </w:p>
    <w:p w14:paraId="19E855EB" w14:textId="77777777" w:rsidR="00773513" w:rsidRPr="009F285E" w:rsidRDefault="00773513" w:rsidP="00773513">
      <w:pPr>
        <w:jc w:val="center"/>
        <w:rPr>
          <w:b/>
        </w:rPr>
        <w:sectPr w:rsidR="00773513" w:rsidRPr="009F285E" w:rsidSect="0077351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630" w:left="1418" w:header="510" w:footer="1021" w:gutter="0"/>
          <w:cols w:space="720"/>
          <w:titlePg/>
          <w:docGrid w:linePitch="299"/>
        </w:sectPr>
      </w:pPr>
    </w:p>
    <w:p w14:paraId="0134C57B" w14:textId="77777777" w:rsidR="00773513" w:rsidRPr="009F285E" w:rsidRDefault="00773513" w:rsidP="00773513">
      <w:pPr>
        <w:jc w:val="center"/>
        <w:rPr>
          <w:b/>
          <w:szCs w:val="22"/>
        </w:rPr>
      </w:pPr>
      <w:r w:rsidRPr="009F285E">
        <w:rPr>
          <w:b/>
          <w:szCs w:val="22"/>
        </w:rPr>
        <w:lastRenderedPageBreak/>
        <w:t>ARTICLE 2</w:t>
      </w:r>
    </w:p>
    <w:p w14:paraId="6088C07F" w14:textId="77777777" w:rsidR="00773513" w:rsidRPr="009F285E" w:rsidRDefault="00773513" w:rsidP="00773513">
      <w:pPr>
        <w:jc w:val="center"/>
        <w:rPr>
          <w:b/>
          <w:szCs w:val="22"/>
        </w:rPr>
      </w:pPr>
      <w:r w:rsidRPr="009F285E">
        <w:rPr>
          <w:b/>
          <w:szCs w:val="22"/>
        </w:rPr>
        <w:t>LIST OF TERMS</w:t>
      </w:r>
    </w:p>
    <w:p w14:paraId="794DA68B" w14:textId="77777777" w:rsidR="00773513" w:rsidRPr="009F285E" w:rsidRDefault="00773513" w:rsidP="00773513">
      <w:pPr>
        <w:jc w:val="center"/>
        <w:rPr>
          <w:b/>
        </w:rPr>
      </w:pPr>
    </w:p>
    <w:p w14:paraId="32FB2912"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14:paraId="686353B4" w14:textId="77777777" w:rsidR="00773513" w:rsidRPr="009F285E" w:rsidRDefault="00773513" w:rsidP="00773513">
      <w:pPr>
        <w:pStyle w:val="NormalWeb"/>
        <w:spacing w:before="0" w:beforeAutospacing="0" w:after="0" w:afterAutospacing="0"/>
        <w:rPr>
          <w:rFonts w:ascii="Arial" w:hAnsi="Arial" w:cs="Arial"/>
          <w:sz w:val="22"/>
          <w:szCs w:val="22"/>
        </w:rPr>
      </w:pPr>
    </w:p>
    <w:p w14:paraId="458F1B20" w14:textId="77777777"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14:paraId="1E106255" w14:textId="77777777" w:rsidR="00773513" w:rsidRPr="009F285E" w:rsidRDefault="00773513" w:rsidP="00773513">
      <w:pPr>
        <w:pStyle w:val="NormalWeb"/>
        <w:spacing w:before="0" w:beforeAutospacing="0" w:after="0" w:afterAutospacing="0"/>
        <w:rPr>
          <w:rFonts w:ascii="Arial" w:hAnsi="Arial" w:cs="Arial"/>
          <w:sz w:val="22"/>
          <w:szCs w:val="22"/>
        </w:rPr>
      </w:pPr>
    </w:p>
    <w:p w14:paraId="75992A32" w14:textId="77777777" w:rsidR="00773513" w:rsidRPr="009F285E" w:rsidRDefault="00773513" w:rsidP="00773513">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14:paraId="0FF4BFC5" w14:textId="77777777" w:rsidR="00773513" w:rsidRPr="00391E16" w:rsidRDefault="00773513" w:rsidP="00773513">
      <w:pPr>
        <w:pStyle w:val="NormalWeb"/>
        <w:spacing w:before="0" w:beforeAutospacing="0" w:after="0" w:afterAutospacing="0"/>
        <w:rPr>
          <w:rFonts w:ascii="Arial" w:hAnsi="Arial" w:cs="Arial"/>
          <w:sz w:val="22"/>
          <w:szCs w:val="22"/>
        </w:rPr>
      </w:pPr>
    </w:p>
    <w:p w14:paraId="153F1D6F" w14:textId="40377FF8" w:rsidR="00577F7B" w:rsidRPr="00391E16" w:rsidRDefault="00577F7B" w:rsidP="00577F7B">
      <w:pPr>
        <w:pStyle w:val="NormalWeb"/>
        <w:spacing w:before="0" w:beforeAutospacing="0" w:after="0" w:afterAutospacing="0"/>
        <w:rPr>
          <w:ins w:id="58" w:author="Ian Goss" w:date="2022-05-10T12:15:00Z"/>
          <w:rFonts w:ascii="Arial" w:hAnsi="Arial" w:cs="Arial"/>
          <w:bCs/>
          <w:sz w:val="22"/>
          <w:szCs w:val="22"/>
        </w:rPr>
      </w:pPr>
      <w:ins w:id="59" w:author="Ian Goss" w:date="2022-05-10T12:15:00Z">
        <w:r w:rsidRPr="00391E16">
          <w:rPr>
            <w:rFonts w:ascii="Arial" w:hAnsi="Arial" w:cs="Arial"/>
            <w:b/>
            <w:i/>
            <w:iCs/>
            <w:sz w:val="22"/>
            <w:szCs w:val="22"/>
          </w:rPr>
          <w:t xml:space="preserve">“Confidential information” </w:t>
        </w:r>
        <w:r w:rsidRPr="00391E16">
          <w:rPr>
            <w:rFonts w:ascii="Arial" w:hAnsi="Arial" w:cs="Arial"/>
            <w:bCs/>
            <w:sz w:val="22"/>
            <w:szCs w:val="22"/>
          </w:rPr>
          <w:t>includes traditional knowledge that is considered secret, sacred or culturally sensitive. This information has strict rules of sharing and disclosure that are maintained through customary laws and protocols of Indigenous Peoples and local communities.</w:t>
        </w:r>
        <w:r w:rsidRPr="00391E16">
          <w:rPr>
            <w:rFonts w:ascii="Arial" w:hAnsi="Arial" w:cs="Arial"/>
            <w:bCs/>
            <w:sz w:val="22"/>
            <w:szCs w:val="22"/>
          </w:rPr>
          <w:br/>
          <w:t xml:space="preserve"> </w:t>
        </w:r>
      </w:ins>
    </w:p>
    <w:p w14:paraId="3B6DA8EE" w14:textId="77777777"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14:paraId="78F68D6C" w14:textId="77777777" w:rsidR="00773513" w:rsidRPr="009F285E" w:rsidRDefault="00773513" w:rsidP="00773513">
      <w:pPr>
        <w:pStyle w:val="NormalWeb"/>
        <w:spacing w:before="0" w:beforeAutospacing="0" w:after="0" w:afterAutospacing="0"/>
        <w:rPr>
          <w:rFonts w:ascii="Arial" w:hAnsi="Arial" w:cs="Arial"/>
          <w:sz w:val="22"/>
          <w:szCs w:val="22"/>
        </w:rPr>
      </w:pPr>
    </w:p>
    <w:p w14:paraId="259C55B5" w14:textId="77777777" w:rsidR="00773513" w:rsidRPr="009F285E" w:rsidRDefault="00773513" w:rsidP="00773513">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14:paraId="7990C2C3" w14:textId="77777777" w:rsidR="00773513" w:rsidRPr="009F285E" w:rsidRDefault="00773513" w:rsidP="00773513">
      <w:pPr>
        <w:keepLines/>
        <w:rPr>
          <w:b/>
          <w:i/>
          <w:iCs/>
          <w:szCs w:val="22"/>
        </w:rPr>
      </w:pPr>
    </w:p>
    <w:p w14:paraId="418CB404" w14:textId="598544B3" w:rsidR="00773513" w:rsidRPr="009F285E" w:rsidRDefault="00773513" w:rsidP="00773513">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w:t>
      </w:r>
      <w:ins w:id="60" w:author="Ian Goss" w:date="2022-05-10T12:03:00Z">
        <w:r w:rsidR="00231448">
          <w:rPr>
            <w:i/>
            <w:szCs w:val="22"/>
          </w:rPr>
          <w:t xml:space="preserve"> </w:t>
        </w:r>
      </w:ins>
      <w:del w:id="61" w:author="Ian Goss" w:date="2022-05-10T11:57:00Z">
        <w:r w:rsidRPr="009F285E" w:rsidDel="00E96254">
          <w:rPr>
            <w:i/>
            <w:szCs w:val="22"/>
          </w:rPr>
          <w:delText xml:space="preserve"> the development of </w:delText>
        </w:r>
      </w:del>
      <w:r w:rsidRPr="009F285E">
        <w:rPr>
          <w:i/>
          <w:szCs w:val="22"/>
        </w:rPr>
        <w:t>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14:paraId="4DE2DCFC" w14:textId="77777777" w:rsidR="00773513" w:rsidRPr="009F285E" w:rsidRDefault="00773513" w:rsidP="00773513">
      <w:pPr>
        <w:keepLines/>
        <w:rPr>
          <w:szCs w:val="22"/>
        </w:rPr>
      </w:pPr>
    </w:p>
    <w:p w14:paraId="1344A018"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14:paraId="4ABE6573" w14:textId="77777777" w:rsidR="00773513" w:rsidRPr="009F285E" w:rsidRDefault="00773513" w:rsidP="00773513">
      <w:pPr>
        <w:pStyle w:val="NormalWeb"/>
        <w:spacing w:before="0" w:beforeAutospacing="0" w:after="0" w:afterAutospacing="0"/>
        <w:rPr>
          <w:rFonts w:ascii="Arial" w:hAnsi="Arial" w:cs="Arial"/>
        </w:rPr>
      </w:pPr>
    </w:p>
    <w:p w14:paraId="0546D77B" w14:textId="77777777" w:rsidR="00773513" w:rsidRPr="009F285E" w:rsidRDefault="00773513" w:rsidP="00773513">
      <w:pPr>
        <w:keepLines/>
        <w:rPr>
          <w:szCs w:val="22"/>
        </w:rPr>
      </w:pPr>
      <w:r w:rsidRPr="009F285E">
        <w:rPr>
          <w:b/>
          <w:i/>
          <w:szCs w:val="22"/>
        </w:rPr>
        <w:t>“Genetic resources</w:t>
      </w:r>
      <w:r w:rsidRPr="009F285E">
        <w:rPr>
          <w:rStyle w:val="FootnoteReference"/>
          <w:b/>
          <w:i/>
          <w:szCs w:val="22"/>
        </w:rPr>
        <w:footnoteReference w:id="7"/>
      </w:r>
      <w:r w:rsidRPr="009F285E">
        <w:rPr>
          <w:b/>
          <w:i/>
          <w:szCs w:val="22"/>
        </w:rPr>
        <w:t>”</w:t>
      </w:r>
      <w:r w:rsidRPr="009F285E">
        <w:rPr>
          <w:szCs w:val="22"/>
        </w:rPr>
        <w:t xml:space="preserve"> (GRs) are genetic material of actual or potential value. </w:t>
      </w:r>
    </w:p>
    <w:p w14:paraId="09C52FFA" w14:textId="77777777" w:rsidR="00773513" w:rsidRPr="009F285E" w:rsidRDefault="00773513" w:rsidP="00773513">
      <w:pPr>
        <w:keepLines/>
        <w:rPr>
          <w:szCs w:val="22"/>
        </w:rPr>
      </w:pPr>
    </w:p>
    <w:p w14:paraId="6CCE3653" w14:textId="77777777" w:rsidR="00773513" w:rsidRPr="009F285E" w:rsidRDefault="00773513" w:rsidP="00773513">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14:paraId="3E070A4F" w14:textId="77777777" w:rsidR="00773513" w:rsidRPr="009F285E" w:rsidRDefault="00773513" w:rsidP="00773513">
      <w:pPr>
        <w:keepLines/>
        <w:rPr>
          <w:szCs w:val="22"/>
        </w:rPr>
      </w:pPr>
    </w:p>
    <w:p w14:paraId="2F2351CA" w14:textId="5126CDAD"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14:paraId="79058B18" w14:textId="77777777" w:rsidR="00773513" w:rsidRPr="009F285E" w:rsidRDefault="00773513" w:rsidP="00773513">
      <w:pPr>
        <w:pStyle w:val="NormalWeb"/>
        <w:spacing w:before="0" w:beforeAutospacing="0" w:after="0" w:afterAutospacing="0"/>
        <w:rPr>
          <w:rFonts w:ascii="Arial" w:hAnsi="Arial" w:cs="Arial"/>
          <w:iCs/>
          <w:sz w:val="22"/>
          <w:szCs w:val="22"/>
        </w:rPr>
      </w:pPr>
    </w:p>
    <w:p w14:paraId="64B61A51" w14:textId="77777777"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14:paraId="391C8658" w14:textId="77777777" w:rsidR="00773513" w:rsidRPr="009F285E" w:rsidRDefault="00773513" w:rsidP="00773513">
      <w:pPr>
        <w:pStyle w:val="NormalWeb"/>
        <w:spacing w:before="0" w:beforeAutospacing="0" w:after="0" w:afterAutospacing="0"/>
        <w:rPr>
          <w:rFonts w:ascii="Arial" w:hAnsi="Arial" w:cs="Arial"/>
          <w:sz w:val="22"/>
          <w:szCs w:val="22"/>
        </w:rPr>
      </w:pPr>
    </w:p>
    <w:p w14:paraId="165AAD8C" w14:textId="2D5ADD76" w:rsidR="00773513" w:rsidRPr="009F285E" w:rsidRDefault="00773513" w:rsidP="00773513">
      <w:pPr>
        <w:rPr>
          <w:szCs w:val="22"/>
        </w:rPr>
      </w:pPr>
      <w:r w:rsidRPr="009F285E">
        <w:rPr>
          <w:b/>
          <w:i/>
          <w:szCs w:val="22"/>
        </w:rPr>
        <w:t>“Source of Genetic Resources”</w:t>
      </w:r>
      <w:r w:rsidRPr="009F285E">
        <w:rPr>
          <w:szCs w:val="22"/>
        </w:rPr>
        <w:t xml:space="preserve"> refers to any source from which the applicant has obtained the GRs, such as </w:t>
      </w:r>
      <w:ins w:id="62" w:author="Ian Goss" w:date="2022-05-10T11:59:00Z">
        <w:r w:rsidR="00231448">
          <w:rPr>
            <w:szCs w:val="22"/>
          </w:rPr>
          <w:t xml:space="preserve">the country of </w:t>
        </w:r>
      </w:ins>
      <w:ins w:id="63" w:author="Ian Goss" w:date="2022-05-10T12:02:00Z">
        <w:r w:rsidR="00231448">
          <w:rPr>
            <w:szCs w:val="22"/>
          </w:rPr>
          <w:t>origin</w:t>
        </w:r>
      </w:ins>
      <w:ins w:id="64" w:author="Ian Goss" w:date="2022-05-10T11:59:00Z">
        <w:r w:rsidR="00231448">
          <w:rPr>
            <w:szCs w:val="22"/>
          </w:rPr>
          <w:t xml:space="preserve">, </w:t>
        </w:r>
      </w:ins>
      <w:ins w:id="65" w:author="Ian Goss" w:date="2022-05-10T12:02:00Z">
        <w:r w:rsidR="00231448">
          <w:rPr>
            <w:szCs w:val="22"/>
          </w:rPr>
          <w:t>indigenous</w:t>
        </w:r>
      </w:ins>
      <w:ins w:id="66" w:author="Ian Goss" w:date="2022-05-10T11:59:00Z">
        <w:r w:rsidR="00231448">
          <w:rPr>
            <w:szCs w:val="22"/>
          </w:rPr>
          <w:t xml:space="preserve"> peoples and local communit</w:t>
        </w:r>
      </w:ins>
      <w:ins w:id="67" w:author="Ian Goss" w:date="2022-05-13T15:52:00Z">
        <w:r w:rsidR="00E722A5">
          <w:rPr>
            <w:szCs w:val="22"/>
          </w:rPr>
          <w:t>ies</w:t>
        </w:r>
      </w:ins>
      <w:ins w:id="68" w:author="Ian Goss" w:date="2022-05-10T11:59:00Z">
        <w:r w:rsidR="00231448">
          <w:rPr>
            <w:szCs w:val="22"/>
          </w:rPr>
          <w:t xml:space="preserve">, </w:t>
        </w:r>
      </w:ins>
      <w:r w:rsidRPr="009F285E">
        <w:rPr>
          <w:szCs w:val="22"/>
        </w:rPr>
        <w:t xml:space="preserve">a research centre,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14:paraId="2FC08397" w14:textId="77777777" w:rsidR="00773513" w:rsidRPr="009F285E" w:rsidRDefault="00773513" w:rsidP="00773513">
      <w:pPr>
        <w:rPr>
          <w:b/>
          <w:szCs w:val="22"/>
        </w:rPr>
      </w:pPr>
    </w:p>
    <w:p w14:paraId="07850662" w14:textId="57B3B44B" w:rsidR="00773513" w:rsidRPr="009F285E" w:rsidRDefault="00773513" w:rsidP="00773513">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w:t>
      </w:r>
      <w:ins w:id="69" w:author="Ian Goss" w:date="2022-05-10T12:00:00Z">
        <w:r w:rsidR="00231448">
          <w:rPr>
            <w:szCs w:val="22"/>
          </w:rPr>
          <w:t>indigenous peoples or local communit</w:t>
        </w:r>
      </w:ins>
      <w:ins w:id="70" w:author="Ian Goss" w:date="2022-05-13T15:52:00Z">
        <w:r w:rsidR="00E722A5">
          <w:rPr>
            <w:szCs w:val="22"/>
          </w:rPr>
          <w:t>ies</w:t>
        </w:r>
      </w:ins>
      <w:ins w:id="71" w:author="Ian Goss" w:date="2022-05-10T12:00:00Z">
        <w:r w:rsidR="00231448">
          <w:rPr>
            <w:szCs w:val="22"/>
          </w:rPr>
          <w:t xml:space="preserve">, </w:t>
        </w:r>
      </w:ins>
      <w:r w:rsidRPr="009F285E">
        <w:rPr>
          <w:szCs w:val="22"/>
        </w:rPr>
        <w:t>scientific literature, publicly accessible databases, patent applications and patent publications.</w:t>
      </w:r>
      <w:r w:rsidRPr="009F285E">
        <w:rPr>
          <w:rStyle w:val="FootnoteReference"/>
          <w:szCs w:val="22"/>
        </w:rPr>
        <w:t xml:space="preserve"> </w:t>
      </w:r>
    </w:p>
    <w:p w14:paraId="15529EDE" w14:textId="77777777" w:rsidR="00773513" w:rsidRPr="009F285E" w:rsidRDefault="00773513" w:rsidP="00773513">
      <w:pPr>
        <w:tabs>
          <w:tab w:val="num" w:pos="993"/>
        </w:tabs>
        <w:autoSpaceDE w:val="0"/>
        <w:autoSpaceDN w:val="0"/>
        <w:adjustRightInd w:val="0"/>
        <w:rPr>
          <w:szCs w:val="22"/>
        </w:rPr>
        <w:sectPr w:rsidR="00773513" w:rsidRPr="009F285E" w:rsidSect="00773513">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630" w:left="1418" w:header="510" w:footer="1021" w:gutter="0"/>
          <w:cols w:space="720"/>
          <w:titlePg/>
          <w:docGrid w:linePitch="299"/>
        </w:sectPr>
      </w:pPr>
    </w:p>
    <w:p w14:paraId="1DA56625" w14:textId="77777777" w:rsidR="00773513" w:rsidRPr="009F285E" w:rsidRDefault="00773513" w:rsidP="00773513">
      <w:pPr>
        <w:rPr>
          <w:b/>
          <w:i/>
          <w:szCs w:val="22"/>
        </w:rPr>
      </w:pPr>
      <w:r w:rsidRPr="009F285E">
        <w:rPr>
          <w:szCs w:val="22"/>
          <w:u w:val="single"/>
        </w:rPr>
        <w:lastRenderedPageBreak/>
        <w:t>Notes on Article 2</w:t>
      </w:r>
    </w:p>
    <w:p w14:paraId="6D4C5575" w14:textId="77777777" w:rsidR="00773513" w:rsidRPr="009F285E" w:rsidRDefault="00773513" w:rsidP="00773513">
      <w:pPr>
        <w:ind w:left="360"/>
        <w:rPr>
          <w:szCs w:val="22"/>
        </w:rPr>
      </w:pPr>
    </w:p>
    <w:p w14:paraId="2477564D"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have been taken directly from existing multilateral agreements relati</w:t>
      </w:r>
      <w:r>
        <w:rPr>
          <w:rFonts w:ascii="Arial" w:hAnsi="Arial" w:cs="Arial"/>
          <w:lang w:val="en-AU"/>
        </w:rPr>
        <w:t>ng to the GRs, notably the CBD.</w:t>
      </w:r>
    </w:p>
    <w:p w14:paraId="113697ED" w14:textId="77777777" w:rsidR="00773513" w:rsidRPr="009F285E" w:rsidRDefault="00773513" w:rsidP="00773513">
      <w:pPr>
        <w:pStyle w:val="ListParagraph"/>
        <w:keepLines/>
        <w:spacing w:after="0" w:line="240" w:lineRule="auto"/>
        <w:ind w:left="0"/>
        <w:rPr>
          <w:rFonts w:ascii="Arial" w:hAnsi="Arial" w:cs="Arial"/>
          <w:lang w:val="en-AU"/>
        </w:rPr>
      </w:pPr>
    </w:p>
    <w:p w14:paraId="766F0B4D"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following definitions have not previously been defined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14:paraId="1D118F9F" w14:textId="77777777" w:rsidR="00773513" w:rsidRPr="009F285E" w:rsidRDefault="00773513" w:rsidP="00773513">
      <w:pPr>
        <w:pStyle w:val="ListParagraph"/>
        <w:keepLines/>
        <w:spacing w:after="0" w:line="240" w:lineRule="auto"/>
        <w:ind w:left="0"/>
        <w:rPr>
          <w:rFonts w:ascii="Arial" w:hAnsi="Arial" w:cs="Arial"/>
          <w:lang w:val="en-AU"/>
        </w:rPr>
      </w:pPr>
    </w:p>
    <w:p w14:paraId="45BF89F9"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invention and the GRs and Associated TK which activates the obligation to disclose (referred to in the IGC</w:t>
      </w:r>
      <w:r>
        <w:rPr>
          <w:rFonts w:ascii="Arial" w:hAnsi="Arial" w:cs="Arial"/>
          <w:lang w:val="en-AU"/>
        </w:rPr>
        <w:t xml:space="preserve"> discussions as the “trigger”).</w:t>
      </w:r>
    </w:p>
    <w:p w14:paraId="601CECAC" w14:textId="77777777" w:rsidR="00773513" w:rsidRPr="009F285E" w:rsidRDefault="00773513" w:rsidP="00773513">
      <w:pPr>
        <w:pStyle w:val="ListParagraph"/>
        <w:keepLines/>
        <w:spacing w:after="0" w:line="240" w:lineRule="auto"/>
        <w:ind w:left="0"/>
        <w:rPr>
          <w:rFonts w:ascii="Arial" w:hAnsi="Arial" w:cs="Arial"/>
          <w:lang w:val="en-AU"/>
        </w:rPr>
      </w:pPr>
    </w:p>
    <w:p w14:paraId="50B06CCF"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ascii="Arial" w:hAnsi="Arial" w:cs="Arial"/>
          <w:i/>
          <w:bdr w:val="none" w:sz="0" w:space="0" w:color="auto" w:frame="1"/>
          <w:lang w:val="en-AU"/>
        </w:rPr>
        <w:t>an invention-creation accomplished by relying on genetic resources.</w:t>
      </w:r>
      <w:r w:rsidRPr="009F285E">
        <w:rPr>
          <w:rStyle w:val="Strong"/>
          <w:rFonts w:ascii="Arial" w:hAnsi="Arial" w:cs="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have been proposed,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has been contentious within the IGC’s deliberations.  However, by defining the term in the list of terms it is hoped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14:paraId="1B4B1160" w14:textId="77777777" w:rsidR="00773513" w:rsidRPr="009F285E" w:rsidRDefault="00773513" w:rsidP="00773513">
      <w:pPr>
        <w:pStyle w:val="ListParagraph"/>
        <w:keepLines/>
        <w:spacing w:after="0" w:line="240" w:lineRule="auto"/>
        <w:ind w:left="0"/>
        <w:rPr>
          <w:rFonts w:ascii="Arial" w:hAnsi="Arial" w:cs="Arial"/>
          <w:lang w:val="en-AU"/>
        </w:rPr>
      </w:pPr>
    </w:p>
    <w:p w14:paraId="29E650FD"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8"/>
      </w:r>
      <w:r w:rsidRPr="009F285E">
        <w:rPr>
          <w:rFonts w:ascii="Arial" w:hAnsi="Arial" w:cs="Arial"/>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14:paraId="03BDCDD5" w14:textId="77777777" w:rsidR="00773513" w:rsidRPr="009F285E" w:rsidRDefault="00773513" w:rsidP="00773513">
      <w:pPr>
        <w:pStyle w:val="ListParagraph"/>
        <w:keepLines/>
        <w:spacing w:after="0" w:line="240" w:lineRule="auto"/>
        <w:ind w:left="0"/>
        <w:rPr>
          <w:rFonts w:ascii="Arial" w:hAnsi="Arial" w:cs="Arial"/>
          <w:lang w:val="en-AU"/>
        </w:rPr>
      </w:pPr>
    </w:p>
    <w:p w14:paraId="238E28A4" w14:textId="77777777" w:rsidR="00773513" w:rsidRPr="009F285E" w:rsidRDefault="00773513" w:rsidP="00773513">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9"/>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may have been sourced. </w:t>
      </w:r>
    </w:p>
    <w:p w14:paraId="1FB9E144" w14:textId="77777777" w:rsidR="00773513" w:rsidRPr="009F285E" w:rsidRDefault="00773513" w:rsidP="00773513">
      <w:pPr>
        <w:pStyle w:val="ListParagraph"/>
        <w:keepLines/>
        <w:spacing w:after="0" w:line="240" w:lineRule="auto"/>
        <w:ind w:left="0"/>
        <w:rPr>
          <w:rFonts w:ascii="Arial" w:hAnsi="Arial" w:cs="Arial"/>
          <w:lang w:val="en-AU"/>
        </w:rPr>
      </w:pPr>
    </w:p>
    <w:p w14:paraId="39039E55" w14:textId="33320696" w:rsidR="00773513" w:rsidRDefault="00773513" w:rsidP="00773513">
      <w:pPr>
        <w:pStyle w:val="ListParagraph"/>
        <w:keepLines/>
        <w:numPr>
          <w:ilvl w:val="0"/>
          <w:numId w:val="9"/>
        </w:numPr>
        <w:spacing w:after="0" w:line="240" w:lineRule="auto"/>
        <w:ind w:left="0" w:firstLine="0"/>
        <w:rPr>
          <w:ins w:id="72" w:author="Ian Goss" w:date="2022-05-11T11:30:00Z"/>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14:paraId="51077DF2" w14:textId="77777777" w:rsidR="00954218" w:rsidRPr="004E270C" w:rsidRDefault="00954218" w:rsidP="00391E16">
      <w:pPr>
        <w:rPr>
          <w:ins w:id="73" w:author="Ian Goss" w:date="2022-05-11T11:30:00Z"/>
          <w:lang w:val="en-AU"/>
        </w:rPr>
      </w:pPr>
    </w:p>
    <w:p w14:paraId="2133887A" w14:textId="57E82F08" w:rsidR="00954218" w:rsidRPr="009F285E" w:rsidRDefault="00954218" w:rsidP="00773513">
      <w:pPr>
        <w:pStyle w:val="ListParagraph"/>
        <w:keepLines/>
        <w:numPr>
          <w:ilvl w:val="0"/>
          <w:numId w:val="9"/>
        </w:numPr>
        <w:spacing w:after="0" w:line="240" w:lineRule="auto"/>
        <w:ind w:left="0" w:firstLine="0"/>
        <w:rPr>
          <w:rFonts w:ascii="Arial" w:hAnsi="Arial" w:cs="Arial"/>
          <w:lang w:val="en-AU"/>
        </w:rPr>
      </w:pPr>
      <w:ins w:id="74" w:author="Ian Goss" w:date="2022-05-11T11:30:00Z">
        <w:r>
          <w:rPr>
            <w:rFonts w:ascii="Arial" w:hAnsi="Arial" w:cs="Arial"/>
            <w:lang w:val="en-AU"/>
          </w:rPr>
          <w:t>The term confidential informati</w:t>
        </w:r>
      </w:ins>
      <w:ins w:id="75" w:author="Ian Goss" w:date="2022-05-11T11:31:00Z">
        <w:r>
          <w:rPr>
            <w:rFonts w:ascii="Arial" w:hAnsi="Arial" w:cs="Arial"/>
            <w:lang w:val="en-AU"/>
          </w:rPr>
          <w:t>on has been included to clarify that such information includes traditional knowledge that is sacred</w:t>
        </w:r>
      </w:ins>
      <w:ins w:id="76" w:author="Ian Goss" w:date="2022-05-13T10:14:00Z">
        <w:r w:rsidR="00E91E2C">
          <w:rPr>
            <w:rFonts w:ascii="Arial" w:hAnsi="Arial" w:cs="Arial"/>
            <w:lang w:val="en-AU"/>
          </w:rPr>
          <w:t xml:space="preserve">, </w:t>
        </w:r>
      </w:ins>
      <w:ins w:id="77" w:author="Ian Goss" w:date="2022-05-11T11:31:00Z">
        <w:r>
          <w:rPr>
            <w:rFonts w:ascii="Arial" w:hAnsi="Arial" w:cs="Arial"/>
            <w:lang w:val="en-AU"/>
          </w:rPr>
          <w:t>secret</w:t>
        </w:r>
      </w:ins>
      <w:ins w:id="78" w:author="Ian Goss" w:date="2022-05-13T10:15:00Z">
        <w:r w:rsidR="00E91E2C">
          <w:rPr>
            <w:rFonts w:ascii="Arial" w:hAnsi="Arial" w:cs="Arial"/>
            <w:lang w:val="en-AU"/>
          </w:rPr>
          <w:t xml:space="preserve"> or culturally sensitive.</w:t>
        </w:r>
      </w:ins>
    </w:p>
    <w:p w14:paraId="5ADDF84C" w14:textId="77777777" w:rsidR="00773513" w:rsidRPr="009F285E" w:rsidRDefault="00773513" w:rsidP="00773513">
      <w:pPr>
        <w:pStyle w:val="ListParagraph"/>
        <w:keepLines/>
        <w:spacing w:after="0" w:line="240" w:lineRule="auto"/>
        <w:ind w:left="0"/>
        <w:rPr>
          <w:rFonts w:ascii="Arial" w:hAnsi="Arial" w:cs="Arial"/>
          <w:lang w:val="en-AU"/>
        </w:rPr>
      </w:pPr>
    </w:p>
    <w:p w14:paraId="108B5826" w14:textId="77777777" w:rsidR="00773513" w:rsidRPr="009F285E" w:rsidRDefault="00773513" w:rsidP="00773513">
      <w:pPr>
        <w:keepLines/>
        <w:rPr>
          <w:szCs w:val="22"/>
        </w:rPr>
        <w:sectPr w:rsidR="00773513" w:rsidRPr="009F285E" w:rsidSect="00773513">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134" w:bottom="630" w:left="1418" w:header="510" w:footer="1021" w:gutter="0"/>
          <w:cols w:space="720"/>
          <w:titlePg/>
          <w:docGrid w:linePitch="299"/>
        </w:sectPr>
      </w:pPr>
    </w:p>
    <w:p w14:paraId="4CC169CB" w14:textId="77777777" w:rsidR="00773513" w:rsidRPr="009F285E" w:rsidRDefault="00773513" w:rsidP="00773513">
      <w:pPr>
        <w:jc w:val="center"/>
        <w:rPr>
          <w:b/>
          <w:szCs w:val="22"/>
        </w:rPr>
      </w:pPr>
      <w:r w:rsidRPr="009F285E">
        <w:rPr>
          <w:b/>
          <w:szCs w:val="22"/>
        </w:rPr>
        <w:lastRenderedPageBreak/>
        <w:t>ARTICLE 3</w:t>
      </w:r>
    </w:p>
    <w:p w14:paraId="33046F3B" w14:textId="77777777" w:rsidR="00773513" w:rsidRPr="009F285E" w:rsidRDefault="00773513" w:rsidP="00773513">
      <w:pPr>
        <w:keepLines/>
        <w:jc w:val="center"/>
        <w:rPr>
          <w:b/>
          <w:szCs w:val="22"/>
        </w:rPr>
      </w:pPr>
      <w:r w:rsidRPr="009F285E">
        <w:rPr>
          <w:b/>
          <w:szCs w:val="22"/>
        </w:rPr>
        <w:t xml:space="preserve">DISCLOSURE REQUIREMENT </w:t>
      </w:r>
    </w:p>
    <w:p w14:paraId="4C2C0625" w14:textId="77777777" w:rsidR="00773513" w:rsidRPr="009F285E" w:rsidRDefault="00773513" w:rsidP="00773513">
      <w:pPr>
        <w:keepLines/>
        <w:rPr>
          <w:szCs w:val="22"/>
        </w:rPr>
      </w:pPr>
    </w:p>
    <w:p w14:paraId="4FF49FDE" w14:textId="6A1C1993" w:rsidR="00773513" w:rsidRPr="009F285E" w:rsidRDefault="00773513" w:rsidP="00773513">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14:paraId="76A5ED19" w14:textId="77777777" w:rsidR="00773513" w:rsidRPr="009F285E" w:rsidRDefault="00773513" w:rsidP="00773513">
      <w:pPr>
        <w:keepLines/>
        <w:rPr>
          <w:szCs w:val="22"/>
        </w:rPr>
      </w:pPr>
    </w:p>
    <w:p w14:paraId="5685D609" w14:textId="33AE36E2" w:rsidR="00773513" w:rsidRPr="009F285E" w:rsidRDefault="00773513" w:rsidP="00773513">
      <w:pPr>
        <w:pStyle w:val="NormalWeb"/>
        <w:numPr>
          <w:ilvl w:val="0"/>
          <w:numId w:val="13"/>
        </w:numPr>
        <w:spacing w:before="0" w:beforeAutospacing="0" w:after="0" w:afterAutospacing="0"/>
        <w:rPr>
          <w:rFonts w:ascii="Arial" w:hAnsi="Arial" w:cs="Arial"/>
          <w:sz w:val="22"/>
          <w:szCs w:val="22"/>
        </w:rPr>
      </w:pPr>
      <w:r w:rsidRPr="009F285E">
        <w:rPr>
          <w:rFonts w:ascii="Arial" w:hAnsi="Arial" w:cs="Arial"/>
          <w:sz w:val="22"/>
          <w:szCs w:val="22"/>
        </w:rPr>
        <w:t xml:space="preserve">the country of origin </w:t>
      </w:r>
      <w:ins w:id="79" w:author="Ian Goss" w:date="2022-05-10T12:03:00Z">
        <w:r w:rsidR="0074690A">
          <w:rPr>
            <w:rFonts w:ascii="Arial" w:hAnsi="Arial" w:cs="Arial"/>
            <w:sz w:val="22"/>
            <w:szCs w:val="22"/>
          </w:rPr>
          <w:t>from w</w:t>
        </w:r>
      </w:ins>
      <w:ins w:id="80" w:author="Ian Goss" w:date="2022-05-10T12:04:00Z">
        <w:r w:rsidR="0074690A">
          <w:rPr>
            <w:rFonts w:ascii="Arial" w:hAnsi="Arial" w:cs="Arial"/>
            <w:sz w:val="22"/>
            <w:szCs w:val="22"/>
          </w:rPr>
          <w:t xml:space="preserve">hich </w:t>
        </w:r>
      </w:ins>
      <w:del w:id="81" w:author="Ian Goss" w:date="2022-05-10T12:04:00Z">
        <w:r w:rsidRPr="009F285E" w:rsidDel="0074690A">
          <w:rPr>
            <w:rFonts w:ascii="Arial" w:hAnsi="Arial" w:cs="Arial"/>
            <w:sz w:val="22"/>
            <w:szCs w:val="22"/>
          </w:rPr>
          <w:delText xml:space="preserve">of </w:delText>
        </w:r>
      </w:del>
      <w:r w:rsidRPr="009F285E">
        <w:rPr>
          <w:rFonts w:ascii="Arial" w:hAnsi="Arial" w:cs="Arial"/>
          <w:sz w:val="22"/>
          <w:szCs w:val="22"/>
        </w:rPr>
        <w:t xml:space="preserve">the GRs, </w:t>
      </w:r>
      <w:ins w:id="82" w:author="Ian Goss" w:date="2022-05-10T12:04:00Z">
        <w:r w:rsidR="0074690A">
          <w:rPr>
            <w:rFonts w:ascii="Arial" w:hAnsi="Arial" w:cs="Arial"/>
            <w:sz w:val="22"/>
            <w:szCs w:val="22"/>
          </w:rPr>
          <w:t xml:space="preserve">were obtained </w:t>
        </w:r>
      </w:ins>
      <w:r w:rsidRPr="009F285E">
        <w:rPr>
          <w:rFonts w:ascii="Arial" w:hAnsi="Arial" w:cs="Arial"/>
          <w:sz w:val="22"/>
          <w:szCs w:val="22"/>
        </w:rPr>
        <w:t>or,</w:t>
      </w:r>
    </w:p>
    <w:p w14:paraId="6770FE25" w14:textId="77777777" w:rsidR="00773513" w:rsidRPr="009F285E" w:rsidRDefault="00773513" w:rsidP="00773513">
      <w:pPr>
        <w:pStyle w:val="NormalWeb"/>
        <w:spacing w:before="0" w:beforeAutospacing="0" w:after="0" w:afterAutospacing="0"/>
        <w:ind w:left="1140"/>
        <w:rPr>
          <w:rFonts w:ascii="Arial" w:hAnsi="Arial" w:cs="Arial"/>
          <w:sz w:val="22"/>
          <w:szCs w:val="22"/>
        </w:rPr>
      </w:pPr>
    </w:p>
    <w:p w14:paraId="74D2BA57" w14:textId="26A72C1F" w:rsidR="00773513" w:rsidRPr="009F285E" w:rsidRDefault="00773513" w:rsidP="00773513">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 xml:space="preserve">in cases where the information in sub paragraph (a) is not known to the applicant, or where sub paragraph (a) does not apply, </w:t>
      </w:r>
      <w:ins w:id="83" w:author="Ian Goss" w:date="2022-05-10T12:04:00Z">
        <w:r w:rsidR="0074690A">
          <w:rPr>
            <w:rFonts w:ascii="Arial" w:hAnsi="Arial" w:cs="Arial"/>
            <w:sz w:val="22"/>
            <w:szCs w:val="22"/>
          </w:rPr>
          <w:t xml:space="preserve">another </w:t>
        </w:r>
      </w:ins>
      <w:del w:id="84" w:author="Ian Goss" w:date="2022-05-10T12:04:00Z">
        <w:r w:rsidRPr="009F285E" w:rsidDel="0074690A">
          <w:rPr>
            <w:rFonts w:ascii="Arial" w:hAnsi="Arial" w:cs="Arial"/>
            <w:sz w:val="22"/>
            <w:szCs w:val="22"/>
          </w:rPr>
          <w:delText xml:space="preserve">the </w:delText>
        </w:r>
      </w:del>
      <w:r w:rsidRPr="009F285E">
        <w:rPr>
          <w:rFonts w:ascii="Arial" w:hAnsi="Arial" w:cs="Arial"/>
          <w:sz w:val="22"/>
          <w:szCs w:val="22"/>
        </w:rPr>
        <w:t>source of the GRs.</w:t>
      </w:r>
    </w:p>
    <w:p w14:paraId="534380D5" w14:textId="77777777" w:rsidR="00773513" w:rsidRPr="009F285E" w:rsidRDefault="00773513" w:rsidP="00773513">
      <w:pPr>
        <w:pStyle w:val="NormalWeb"/>
        <w:spacing w:before="0" w:beforeAutospacing="0" w:after="0" w:afterAutospacing="0"/>
        <w:ind w:left="450"/>
        <w:rPr>
          <w:rFonts w:ascii="Arial" w:hAnsi="Arial" w:cs="Arial"/>
          <w:sz w:val="22"/>
          <w:szCs w:val="22"/>
        </w:rPr>
      </w:pPr>
    </w:p>
    <w:p w14:paraId="5FB25480" w14:textId="05B71CBF" w:rsidR="00773513" w:rsidRPr="009F285E" w:rsidRDefault="00773513" w:rsidP="00773513">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14:paraId="5760ACA2" w14:textId="77777777" w:rsidR="00773513" w:rsidRPr="009F285E" w:rsidRDefault="00773513" w:rsidP="00773513">
      <w:pPr>
        <w:rPr>
          <w:szCs w:val="22"/>
        </w:rPr>
      </w:pPr>
    </w:p>
    <w:p w14:paraId="32CB9F8A" w14:textId="1485C280" w:rsidR="00773513" w:rsidRPr="009F285E" w:rsidRDefault="00773513" w:rsidP="00391E16">
      <w:pPr>
        <w:ind w:left="1130" w:hanging="680"/>
        <w:rPr>
          <w:szCs w:val="22"/>
        </w:rPr>
      </w:pPr>
      <w:r w:rsidRPr="009F285E">
        <w:rPr>
          <w:szCs w:val="22"/>
        </w:rPr>
        <w:t>(a)</w:t>
      </w:r>
      <w:r w:rsidRPr="009F285E">
        <w:rPr>
          <w:szCs w:val="22"/>
        </w:rPr>
        <w:tab/>
        <w:t>the indigenous peoples or local community</w:t>
      </w:r>
      <w:ins w:id="85" w:author="Ian Goss" w:date="2022-05-10T12:08:00Z">
        <w:r w:rsidR="0074690A">
          <w:rPr>
            <w:rStyle w:val="FootnoteReference"/>
            <w:szCs w:val="22"/>
          </w:rPr>
          <w:footnoteReference w:id="10"/>
        </w:r>
      </w:ins>
      <w:ins w:id="90" w:author="Ian Goss" w:date="2022-05-10T12:05:00Z">
        <w:r w:rsidR="0074690A">
          <w:rPr>
            <w:szCs w:val="22"/>
          </w:rPr>
          <w:t>,</w:t>
        </w:r>
      </w:ins>
      <w:r w:rsidRPr="009F285E">
        <w:rPr>
          <w:szCs w:val="22"/>
        </w:rPr>
        <w:t xml:space="preserve"> </w:t>
      </w:r>
      <w:ins w:id="91" w:author="Ian Goss" w:date="2022-05-10T12:04:00Z">
        <w:r w:rsidR="0074690A">
          <w:rPr>
            <w:szCs w:val="22"/>
          </w:rPr>
          <w:t>f</w:t>
        </w:r>
      </w:ins>
      <w:ins w:id="92" w:author="Ian Goss" w:date="2022-05-10T12:05:00Z">
        <w:r w:rsidR="0074690A">
          <w:rPr>
            <w:szCs w:val="22"/>
          </w:rPr>
          <w:t>rom which</w:t>
        </w:r>
      </w:ins>
      <w:del w:id="93" w:author="Ian Goss" w:date="2022-05-10T12:05:00Z">
        <w:r w:rsidRPr="009F285E" w:rsidDel="0074690A">
          <w:rPr>
            <w:szCs w:val="22"/>
          </w:rPr>
          <w:delText>that provided</w:delText>
        </w:r>
      </w:del>
      <w:r w:rsidRPr="009F285E">
        <w:rPr>
          <w:szCs w:val="22"/>
        </w:rPr>
        <w:t xml:space="preserve"> the Associated TK</w:t>
      </w:r>
      <w:ins w:id="94" w:author="Ian Goss" w:date="2022-05-10T12:05:00Z">
        <w:r w:rsidR="0074690A">
          <w:rPr>
            <w:szCs w:val="22"/>
          </w:rPr>
          <w:t xml:space="preserve"> was obtained</w:t>
        </w:r>
      </w:ins>
      <w:r w:rsidRPr="009F285E">
        <w:rPr>
          <w:szCs w:val="22"/>
        </w:rPr>
        <w:t>, or,</w:t>
      </w:r>
    </w:p>
    <w:p w14:paraId="48B43F0F" w14:textId="77777777" w:rsidR="00773513" w:rsidRPr="009F285E" w:rsidRDefault="00773513" w:rsidP="00773513">
      <w:pPr>
        <w:ind w:left="450"/>
        <w:rPr>
          <w:szCs w:val="22"/>
        </w:rPr>
      </w:pPr>
    </w:p>
    <w:p w14:paraId="45E3F8B1" w14:textId="395AC927" w:rsidR="00773513" w:rsidRPr="009F285E" w:rsidRDefault="00773513" w:rsidP="00773513">
      <w:pPr>
        <w:ind w:left="1170" w:hanging="720"/>
        <w:rPr>
          <w:szCs w:val="22"/>
        </w:rPr>
      </w:pPr>
      <w:r w:rsidRPr="009F285E">
        <w:rPr>
          <w:szCs w:val="22"/>
        </w:rPr>
        <w:t>(b)</w:t>
      </w:r>
      <w:r w:rsidRPr="009F285E">
        <w:rPr>
          <w:szCs w:val="22"/>
        </w:rPr>
        <w:tab/>
        <w:t xml:space="preserve">in cases where the information in sub paragraph (a) is not known to the applicant, or where sub paragraph (a) does not apply, </w:t>
      </w:r>
      <w:ins w:id="95" w:author="Ian Goss" w:date="2022-05-10T12:12:00Z">
        <w:r w:rsidR="00F65B17">
          <w:rPr>
            <w:szCs w:val="22"/>
          </w:rPr>
          <w:t>another</w:t>
        </w:r>
      </w:ins>
      <w:del w:id="96" w:author="Ian Goss" w:date="2022-05-10T12:12:00Z">
        <w:r w:rsidRPr="009F285E" w:rsidDel="00F65B17">
          <w:rPr>
            <w:szCs w:val="22"/>
          </w:rPr>
          <w:delText>the</w:delText>
        </w:r>
      </w:del>
      <w:r w:rsidRPr="009F285E">
        <w:rPr>
          <w:szCs w:val="22"/>
        </w:rPr>
        <w:t xml:space="preserve"> source of the Associated TK.</w:t>
      </w:r>
    </w:p>
    <w:p w14:paraId="55C87AC3" w14:textId="77777777" w:rsidR="00773513" w:rsidRPr="009F285E" w:rsidDel="00AC07E4" w:rsidRDefault="00773513" w:rsidP="00773513">
      <w:pPr>
        <w:contextualSpacing/>
        <w:rPr>
          <w:del w:id="97" w:author="Ian Goss" w:date="2022-05-14T09:28:00Z"/>
          <w:szCs w:val="22"/>
        </w:rPr>
      </w:pPr>
    </w:p>
    <w:p w14:paraId="071A6A3A" w14:textId="55F7A661" w:rsidR="00773513" w:rsidRPr="009F285E" w:rsidDel="00223942" w:rsidRDefault="00773513" w:rsidP="00773513">
      <w:pPr>
        <w:rPr>
          <w:del w:id="98" w:author="Ian Goss" w:date="2022-05-05T14:38:00Z"/>
          <w:szCs w:val="22"/>
        </w:rPr>
      </w:pPr>
      <w:del w:id="99" w:author="Ian Goss" w:date="2022-05-05T14:38:00Z">
        <w:r w:rsidRPr="009F285E" w:rsidDel="00223942">
          <w:rPr>
            <w:szCs w:val="22"/>
          </w:rPr>
          <w:delText>3.3</w:delText>
        </w:r>
        <w:r w:rsidRPr="009F285E" w:rsidDel="00223942">
          <w:rPr>
            <w:szCs w:val="22"/>
          </w:rPr>
          <w:tab/>
          <w:delText>In cases where none of the information in paragraphs 3.1 and/or 3.2 is known to the applicant, each Contracting Party shall require the applicant to make a declaration to that effect.</w:delText>
        </w:r>
      </w:del>
    </w:p>
    <w:p w14:paraId="1B69EF51" w14:textId="77777777" w:rsidR="00773513" w:rsidRPr="009F285E" w:rsidRDefault="00773513" w:rsidP="00773513">
      <w:pPr>
        <w:rPr>
          <w:szCs w:val="22"/>
        </w:rPr>
      </w:pPr>
    </w:p>
    <w:p w14:paraId="4A0EAB66" w14:textId="2F260B69" w:rsidR="00773513" w:rsidRPr="009F285E" w:rsidRDefault="00773513" w:rsidP="00773513">
      <w:pPr>
        <w:rPr>
          <w:szCs w:val="22"/>
        </w:rPr>
      </w:pPr>
      <w:r w:rsidRPr="009F285E">
        <w:rPr>
          <w:szCs w:val="22"/>
        </w:rPr>
        <w:t>3.</w:t>
      </w:r>
      <w:ins w:id="100" w:author="Ian Goss" w:date="2022-05-14T15:27:00Z">
        <w:r w:rsidR="00943BD5">
          <w:rPr>
            <w:szCs w:val="22"/>
          </w:rPr>
          <w:t>3</w:t>
        </w:r>
      </w:ins>
      <w:del w:id="101" w:author="Ian Goss" w:date="2022-05-14T15:27:00Z">
        <w:r w:rsidRPr="009F285E" w:rsidDel="00943BD5">
          <w:rPr>
            <w:szCs w:val="22"/>
          </w:rPr>
          <w:delText>4</w:delText>
        </w:r>
      </w:del>
      <w:r w:rsidRPr="009F285E">
        <w:rPr>
          <w:szCs w:val="22"/>
        </w:rPr>
        <w:t xml:space="preserve"> </w:t>
      </w:r>
      <w:r w:rsidRPr="009F285E">
        <w:rPr>
          <w:szCs w:val="22"/>
        </w:rPr>
        <w:tab/>
        <w:t>Offices shall</w:t>
      </w:r>
      <w:r w:rsidRPr="009F285E">
        <w:rPr>
          <w:i/>
          <w:szCs w:val="22"/>
        </w:rPr>
        <w:t xml:space="preserve"> </w:t>
      </w:r>
      <w:r w:rsidRPr="009F285E">
        <w:rPr>
          <w:szCs w:val="22"/>
        </w:rPr>
        <w:t>provide guidance to</w:t>
      </w:r>
      <w:ins w:id="102" w:author="Ian Goss" w:date="2022-05-10T12:12:00Z">
        <w:r w:rsidR="00F65B17">
          <w:rPr>
            <w:szCs w:val="22"/>
          </w:rPr>
          <w:t xml:space="preserve"> </w:t>
        </w:r>
      </w:ins>
      <w:del w:id="103" w:author="Ian Goss" w:date="2022-05-10T12:12:00Z">
        <w:r w:rsidRPr="009F285E" w:rsidDel="00F65B17">
          <w:rPr>
            <w:szCs w:val="22"/>
          </w:rPr>
          <w:delText xml:space="preserve"> patent </w:delText>
        </w:r>
      </w:del>
      <w:r w:rsidRPr="009F285E">
        <w:rPr>
          <w:szCs w:val="22"/>
        </w:rPr>
        <w:t xml:space="preserve">applicants on how to meet the disclosure requirement </w:t>
      </w:r>
      <w:del w:id="104" w:author="Ian Goss" w:date="2022-05-10T12:13:00Z">
        <w:r w:rsidRPr="009F285E" w:rsidDel="00F65B17">
          <w:rPr>
            <w:szCs w:val="22"/>
          </w:rPr>
          <w:delText xml:space="preserve">as well as an opportunity for patent applicants to rectify a failure to include the minimum information </w:delText>
        </w:r>
      </w:del>
      <w:r w:rsidRPr="009F285E">
        <w:rPr>
          <w:szCs w:val="22"/>
        </w:rPr>
        <w:t>referred to in paragraphs 3.1 and 3.2</w:t>
      </w:r>
      <w:ins w:id="105" w:author="Ian Goss" w:date="2022-05-10T12:13:00Z">
        <w:r w:rsidR="00F65B17">
          <w:rPr>
            <w:szCs w:val="22"/>
          </w:rPr>
          <w:t xml:space="preserve">. </w:t>
        </w:r>
      </w:ins>
      <w:del w:id="106" w:author="Ian Goss" w:date="2022-05-10T12:13:00Z">
        <w:r w:rsidRPr="009F285E" w:rsidDel="00F65B17">
          <w:rPr>
            <w:szCs w:val="22"/>
          </w:rPr>
          <w:delText xml:space="preserve"> or correct any disclosures that are erroneous or incorrect.</w:delText>
        </w:r>
      </w:del>
    </w:p>
    <w:p w14:paraId="2FD25201" w14:textId="77777777" w:rsidR="00773513" w:rsidRPr="009F285E" w:rsidRDefault="00773513" w:rsidP="00773513">
      <w:pPr>
        <w:rPr>
          <w:szCs w:val="22"/>
        </w:rPr>
      </w:pPr>
    </w:p>
    <w:p w14:paraId="32A0C40F" w14:textId="091E34F5" w:rsidR="00773513" w:rsidRPr="009F285E" w:rsidRDefault="00773513" w:rsidP="00773513">
      <w:pPr>
        <w:rPr>
          <w:szCs w:val="22"/>
        </w:rPr>
      </w:pPr>
      <w:r w:rsidRPr="009F285E">
        <w:rPr>
          <w:szCs w:val="22"/>
        </w:rPr>
        <w:t>3.</w:t>
      </w:r>
      <w:ins w:id="107" w:author="Ian Goss" w:date="2022-05-14T15:27:00Z">
        <w:r w:rsidR="00943BD5">
          <w:rPr>
            <w:szCs w:val="22"/>
          </w:rPr>
          <w:t>4</w:t>
        </w:r>
      </w:ins>
      <w:del w:id="108" w:author="Ian Goss" w:date="2022-05-14T15:27:00Z">
        <w:r w:rsidRPr="009F285E" w:rsidDel="00943BD5">
          <w:rPr>
            <w:szCs w:val="22"/>
          </w:rPr>
          <w:delText>5</w:delText>
        </w:r>
      </w:del>
      <w:r w:rsidRPr="009F285E">
        <w:rPr>
          <w:szCs w:val="22"/>
        </w:rPr>
        <w:tab/>
        <w:t>Contracting Parties shall not place an obligation on Offices to verify the authenticity of the disclosure.</w:t>
      </w:r>
    </w:p>
    <w:p w14:paraId="5C8E492A" w14:textId="77777777" w:rsidR="00773513" w:rsidRPr="009F285E" w:rsidRDefault="00773513" w:rsidP="00773513">
      <w:pPr>
        <w:rPr>
          <w:szCs w:val="22"/>
        </w:rPr>
      </w:pPr>
    </w:p>
    <w:p w14:paraId="5999C8AB" w14:textId="3E8D4A5C" w:rsidR="00773513" w:rsidRPr="009F285E" w:rsidRDefault="00773513" w:rsidP="00773513">
      <w:pPr>
        <w:rPr>
          <w:szCs w:val="22"/>
        </w:rPr>
      </w:pPr>
      <w:r w:rsidRPr="009F285E">
        <w:rPr>
          <w:szCs w:val="22"/>
        </w:rPr>
        <w:t>3.</w:t>
      </w:r>
      <w:ins w:id="109" w:author="Ian Goss" w:date="2022-05-14T15:27:00Z">
        <w:r w:rsidR="00943BD5">
          <w:rPr>
            <w:szCs w:val="22"/>
          </w:rPr>
          <w:t>5</w:t>
        </w:r>
      </w:ins>
      <w:del w:id="110" w:author="Ian Goss" w:date="2022-05-14T15:27:00Z">
        <w:r w:rsidRPr="009F285E" w:rsidDel="00943BD5">
          <w:rPr>
            <w:szCs w:val="22"/>
          </w:rPr>
          <w:delText>6</w:delText>
        </w:r>
      </w:del>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14:paraId="7BB41DFC" w14:textId="77777777" w:rsidR="00773513" w:rsidRPr="009F285E" w:rsidRDefault="00773513" w:rsidP="00773513">
      <w:pPr>
        <w:rPr>
          <w:szCs w:val="22"/>
        </w:rPr>
        <w:sectPr w:rsidR="00773513" w:rsidRPr="009F285E" w:rsidSect="00773513">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134" w:bottom="630" w:left="1418" w:header="510" w:footer="1021" w:gutter="0"/>
          <w:cols w:space="720"/>
          <w:titlePg/>
          <w:docGrid w:linePitch="299"/>
        </w:sectPr>
      </w:pPr>
    </w:p>
    <w:p w14:paraId="47EF52E5" w14:textId="77777777" w:rsidR="00773513" w:rsidRPr="009F285E" w:rsidRDefault="00773513" w:rsidP="00773513">
      <w:pPr>
        <w:rPr>
          <w:szCs w:val="22"/>
          <w:u w:val="single"/>
        </w:rPr>
      </w:pPr>
      <w:r w:rsidRPr="009F285E">
        <w:rPr>
          <w:szCs w:val="22"/>
          <w:u w:val="single"/>
        </w:rPr>
        <w:lastRenderedPageBreak/>
        <w:t>Notes on Article 3</w:t>
      </w:r>
    </w:p>
    <w:p w14:paraId="434BE8E4" w14:textId="77777777" w:rsidR="00773513" w:rsidRPr="009F285E" w:rsidRDefault="00773513" w:rsidP="00773513">
      <w:pPr>
        <w:pStyle w:val="ListParagraph"/>
        <w:spacing w:after="0" w:line="240" w:lineRule="auto"/>
        <w:ind w:left="360"/>
        <w:rPr>
          <w:rFonts w:ascii="Arial" w:eastAsia="SimSun" w:hAnsi="Arial" w:cs="Arial"/>
          <w:u w:val="single"/>
          <w:lang w:val="en-AU" w:eastAsia="zh-CN"/>
        </w:rPr>
      </w:pPr>
    </w:p>
    <w:p w14:paraId="52325A87" w14:textId="77777777" w:rsidR="00773513" w:rsidRPr="009F285E" w:rsidRDefault="00773513" w:rsidP="00773513">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14:paraId="70C7D5DD" w14:textId="77777777" w:rsidR="00773513" w:rsidRPr="009F285E" w:rsidRDefault="00773513" w:rsidP="00773513">
      <w:pPr>
        <w:pStyle w:val="ListParagraph"/>
        <w:spacing w:after="0" w:line="240" w:lineRule="auto"/>
        <w:ind w:left="0"/>
        <w:rPr>
          <w:rFonts w:ascii="Arial" w:eastAsia="SimSun" w:hAnsi="Arial" w:cs="Arial"/>
          <w:lang w:val="en-AU" w:eastAsia="zh-CN"/>
        </w:rPr>
      </w:pPr>
    </w:p>
    <w:p w14:paraId="3D6483E9" w14:textId="77777777" w:rsidR="00773513" w:rsidRPr="009F285E" w:rsidRDefault="00773513" w:rsidP="00773513">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14:paraId="5425489A" w14:textId="77777777" w:rsidR="00773513" w:rsidRPr="009F285E" w:rsidRDefault="00773513" w:rsidP="00773513">
      <w:pPr>
        <w:pStyle w:val="NormalWeb"/>
        <w:spacing w:before="0" w:beforeAutospacing="0" w:after="0" w:afterAutospacing="0"/>
        <w:ind w:left="1010"/>
        <w:rPr>
          <w:rFonts w:ascii="Arial" w:hAnsi="Arial" w:cs="Arial"/>
          <w:sz w:val="22"/>
          <w:szCs w:val="22"/>
        </w:rPr>
      </w:pPr>
    </w:p>
    <w:p w14:paraId="355F164F" w14:textId="77777777" w:rsidR="00773513" w:rsidRPr="009F285E" w:rsidRDefault="00773513" w:rsidP="00773513">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14:paraId="1BE7B0CA" w14:textId="77777777" w:rsidR="00773513" w:rsidRPr="009F285E" w:rsidRDefault="00773513" w:rsidP="00773513">
      <w:pPr>
        <w:rPr>
          <w:szCs w:val="22"/>
        </w:rPr>
      </w:pPr>
    </w:p>
    <w:p w14:paraId="2275F1ED" w14:textId="77777777" w:rsidR="00773513" w:rsidRPr="009F285E" w:rsidRDefault="00773513" w:rsidP="00773513">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14:paraId="21CEE1F3" w14:textId="77777777" w:rsidR="00773513" w:rsidRPr="009F285E" w:rsidRDefault="00773513" w:rsidP="00773513">
      <w:pPr>
        <w:rPr>
          <w:szCs w:val="22"/>
        </w:rPr>
      </w:pPr>
    </w:p>
    <w:p w14:paraId="18BEDA62" w14:textId="77777777" w:rsidR="00773513" w:rsidRPr="009F285E" w:rsidRDefault="00773513" w:rsidP="00773513">
      <w:pPr>
        <w:rPr>
          <w:i/>
          <w:szCs w:val="22"/>
        </w:rPr>
      </w:pPr>
      <w:r w:rsidRPr="009F285E">
        <w:rPr>
          <w:i/>
          <w:szCs w:val="22"/>
        </w:rPr>
        <w:t>Trigger</w:t>
      </w:r>
    </w:p>
    <w:p w14:paraId="6CCC906E" w14:textId="77777777" w:rsidR="00773513" w:rsidRPr="009F285E" w:rsidRDefault="00773513" w:rsidP="00773513">
      <w:pPr>
        <w:rPr>
          <w:b/>
          <w:i/>
          <w:szCs w:val="22"/>
        </w:rPr>
      </w:pPr>
    </w:p>
    <w:p w14:paraId="7ECDB9F4" w14:textId="77777777" w:rsidR="00773513" w:rsidRPr="009F285E" w:rsidRDefault="00773513" w:rsidP="00773513">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14:paraId="3563B85B" w14:textId="77777777" w:rsidR="00773513" w:rsidRPr="009F285E" w:rsidRDefault="00773513" w:rsidP="00773513">
      <w:pPr>
        <w:rPr>
          <w:szCs w:val="22"/>
          <w:u w:val="single"/>
        </w:rPr>
      </w:pPr>
    </w:p>
    <w:p w14:paraId="4DA4587E" w14:textId="77777777" w:rsidR="00773513" w:rsidRPr="009F285E" w:rsidRDefault="00773513" w:rsidP="00773513">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14:paraId="34E3C705" w14:textId="77777777" w:rsidR="00773513" w:rsidRPr="009F285E" w:rsidRDefault="00773513" w:rsidP="00773513">
      <w:pPr>
        <w:rPr>
          <w:szCs w:val="22"/>
        </w:rPr>
      </w:pPr>
    </w:p>
    <w:p w14:paraId="2156DE37" w14:textId="77777777" w:rsidR="00773513" w:rsidRPr="009F285E" w:rsidRDefault="00773513" w:rsidP="00773513">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14:paraId="1C979DD4" w14:textId="77777777" w:rsidR="00773513" w:rsidRPr="009F285E" w:rsidRDefault="00773513" w:rsidP="00773513">
      <w:pPr>
        <w:rPr>
          <w:b/>
          <w:i/>
          <w:szCs w:val="22"/>
        </w:rPr>
      </w:pPr>
    </w:p>
    <w:p w14:paraId="7F8E8A2E" w14:textId="77777777" w:rsidR="00773513" w:rsidRPr="009F285E" w:rsidRDefault="00773513" w:rsidP="00773513">
      <w:pPr>
        <w:rPr>
          <w:i/>
          <w:szCs w:val="22"/>
        </w:rPr>
      </w:pPr>
      <w:r w:rsidRPr="009F285E">
        <w:rPr>
          <w:i/>
          <w:szCs w:val="22"/>
        </w:rPr>
        <w:t>Content of Disclosure</w:t>
      </w:r>
    </w:p>
    <w:p w14:paraId="1A580172" w14:textId="77777777" w:rsidR="00773513" w:rsidRPr="009F285E" w:rsidRDefault="00773513" w:rsidP="00773513">
      <w:pPr>
        <w:rPr>
          <w:szCs w:val="22"/>
        </w:rPr>
      </w:pPr>
    </w:p>
    <w:p w14:paraId="3D3C3A45" w14:textId="77777777" w:rsidR="00773513" w:rsidRPr="009F285E" w:rsidRDefault="00773513" w:rsidP="00773513">
      <w:pPr>
        <w:rPr>
          <w:szCs w:val="22"/>
        </w:rPr>
      </w:pPr>
      <w:r w:rsidRPr="009F285E">
        <w:rPr>
          <w:szCs w:val="22"/>
        </w:rPr>
        <w:t>6.</w:t>
      </w:r>
      <w:r w:rsidRPr="009F285E">
        <w:rPr>
          <w:szCs w:val="22"/>
        </w:rPr>
        <w:tab/>
        <w:t>Depending on the specific circumstances, Article 3 requires different information to be disclosed in patent applications:</w:t>
      </w:r>
    </w:p>
    <w:p w14:paraId="4A944A53" w14:textId="77777777" w:rsidR="00773513" w:rsidRPr="009F285E" w:rsidRDefault="00773513" w:rsidP="00773513">
      <w:pPr>
        <w:rPr>
          <w:szCs w:val="22"/>
        </w:rPr>
      </w:pPr>
    </w:p>
    <w:p w14:paraId="35F42327" w14:textId="77777777" w:rsidR="00773513" w:rsidRPr="009F285E" w:rsidRDefault="00773513" w:rsidP="00773513">
      <w:pPr>
        <w:pStyle w:val="ListParagraph"/>
        <w:numPr>
          <w:ilvl w:val="0"/>
          <w:numId w:val="11"/>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14:paraId="71F55034" w14:textId="77777777" w:rsidR="00773513" w:rsidRPr="009F285E" w:rsidRDefault="00773513" w:rsidP="00773513">
      <w:pPr>
        <w:pStyle w:val="ListParagraph"/>
        <w:spacing w:after="0" w:line="240" w:lineRule="auto"/>
        <w:ind w:left="357"/>
        <w:rPr>
          <w:rFonts w:ascii="Arial" w:hAnsi="Arial" w:cs="Arial"/>
          <w:u w:val="single"/>
          <w:lang w:val="en-AU"/>
        </w:rPr>
      </w:pPr>
    </w:p>
    <w:p w14:paraId="6B12CE34" w14:textId="77777777" w:rsidR="00773513" w:rsidRPr="009F285E" w:rsidRDefault="00773513" w:rsidP="00773513">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14:paraId="4B7D8FB6" w14:textId="77777777" w:rsidR="00773513" w:rsidRPr="009F285E" w:rsidRDefault="00773513" w:rsidP="00773513">
      <w:pPr>
        <w:ind w:left="900"/>
        <w:rPr>
          <w:szCs w:val="22"/>
        </w:rPr>
      </w:pPr>
      <w:r w:rsidRPr="009F285E">
        <w:rPr>
          <w:i/>
          <w:szCs w:val="22"/>
        </w:rPr>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w:t>
      </w:r>
      <w:r w:rsidRPr="009F285E">
        <w:rPr>
          <w:szCs w:val="22"/>
        </w:rPr>
        <w:lastRenderedPageBreak/>
        <w:t xml:space="preserve">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14:paraId="2AFF0579" w14:textId="77777777" w:rsidR="00773513" w:rsidRPr="009F285E" w:rsidRDefault="00773513" w:rsidP="00773513">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14:paraId="1481A9F5" w14:textId="77777777" w:rsidR="00773513" w:rsidRPr="009F285E" w:rsidRDefault="00773513" w:rsidP="00773513">
      <w:pPr>
        <w:pStyle w:val="ListParagraph"/>
        <w:numPr>
          <w:ilvl w:val="0"/>
          <w:numId w:val="11"/>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14:paraId="4D61DBEB" w14:textId="77777777" w:rsidR="00773513" w:rsidRPr="009F285E" w:rsidRDefault="00773513" w:rsidP="00773513">
      <w:pPr>
        <w:ind w:left="907"/>
        <w:rPr>
          <w:i/>
          <w:szCs w:val="22"/>
        </w:rPr>
      </w:pPr>
    </w:p>
    <w:p w14:paraId="3E3E9DE3" w14:textId="77777777" w:rsidR="00773513" w:rsidRPr="009F285E" w:rsidRDefault="00773513" w:rsidP="00773513">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14:paraId="033BED4D" w14:textId="0772661C" w:rsidR="00773513" w:rsidRPr="009F285E" w:rsidRDefault="00773513" w:rsidP="00773513">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del w:id="111" w:author="Ian Goss" w:date="2022-05-11T11:53:00Z">
        <w:r w:rsidRPr="009F285E" w:rsidDel="00D27207">
          <w:rPr>
            <w:szCs w:val="22"/>
          </w:rPr>
          <w:br/>
        </w:r>
      </w:del>
    </w:p>
    <w:p w14:paraId="2D0B62AA" w14:textId="3FA0CD20" w:rsidR="00773513" w:rsidRPr="009F285E" w:rsidDel="00954218" w:rsidRDefault="00773513" w:rsidP="00773513">
      <w:pPr>
        <w:pStyle w:val="ListParagraph"/>
        <w:numPr>
          <w:ilvl w:val="0"/>
          <w:numId w:val="11"/>
        </w:numPr>
        <w:spacing w:after="0" w:line="240" w:lineRule="auto"/>
        <w:ind w:left="990" w:hanging="630"/>
        <w:rPr>
          <w:del w:id="112" w:author="Ian Goss" w:date="2022-05-11T11:34:00Z"/>
          <w:rFonts w:ascii="Arial" w:hAnsi="Arial" w:cs="Arial"/>
        </w:rPr>
      </w:pPr>
      <w:del w:id="113" w:author="Ian Goss" w:date="2022-05-11T11:34:00Z">
        <w:r w:rsidRPr="009F285E" w:rsidDel="00954218">
          <w:rPr>
            <w:rFonts w:ascii="Arial" w:hAnsi="Arial" w:cs="Arial"/>
          </w:rPr>
          <w:delTex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delText>
        </w:r>
        <w:r w:rsidRPr="009F285E" w:rsidDel="00954218">
          <w:rPr>
            <w:rFonts w:ascii="Arial" w:hAnsi="Arial" w:cs="Arial"/>
            <w:i/>
          </w:rPr>
          <w:delText>force majeure</w:delText>
        </w:r>
        <w:r w:rsidRPr="009F285E" w:rsidDel="00954218">
          <w:rPr>
            <w:rFonts w:ascii="Arial" w:hAnsi="Arial" w:cs="Arial"/>
          </w:rPr>
          <w:delText xml:space="preserve">. </w:delText>
        </w:r>
        <w:r w:rsidRPr="009F285E" w:rsidDel="00954218">
          <w:rPr>
            <w:rFonts w:ascii="Arial" w:hAnsi="Arial" w:cs="Arial"/>
          </w:rPr>
          <w:br/>
        </w:r>
      </w:del>
    </w:p>
    <w:p w14:paraId="28D4D660" w14:textId="6B64798B" w:rsidR="00773513" w:rsidRPr="002252F4" w:rsidRDefault="00773513" w:rsidP="00E91E2C">
      <w:r w:rsidRPr="009F285E">
        <w:rPr>
          <w:szCs w:val="22"/>
        </w:rPr>
        <w:t>7.</w:t>
      </w:r>
      <w:r w:rsidRPr="009F285E">
        <w:rPr>
          <w:szCs w:val="22"/>
        </w:rPr>
        <w:tab/>
      </w:r>
      <w:r w:rsidRPr="002252F4">
        <w:t>Paragraph 3.</w:t>
      </w:r>
      <w:ins w:id="114" w:author="Ian Goss" w:date="2022-05-14T15:28:00Z">
        <w:r w:rsidR="00943BD5">
          <w:t>4</w:t>
        </w:r>
      </w:ins>
      <w:del w:id="115" w:author="Ian Goss" w:date="2022-05-14T15:28:00Z">
        <w:r w:rsidRPr="002252F4" w:rsidDel="00943BD5">
          <w:delText>5</w:delText>
        </w:r>
      </w:del>
      <w:r w:rsidRPr="002252F4">
        <w:t xml:space="preserve">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14:paraId="0830D75A" w14:textId="77777777" w:rsidR="00773513" w:rsidRPr="009F285E" w:rsidRDefault="00773513" w:rsidP="00E91E2C"/>
    <w:p w14:paraId="54C24D31" w14:textId="50D18E66" w:rsidR="00773513" w:rsidRPr="002252F4" w:rsidRDefault="00773513" w:rsidP="00E91E2C">
      <w:r w:rsidRPr="009F285E">
        <w:t>8</w:t>
      </w:r>
      <w:r w:rsidRPr="002252F4">
        <w:t>.</w:t>
      </w:r>
      <w:r w:rsidRPr="002252F4">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14:paraId="3D18452A" w14:textId="77777777" w:rsidR="00773513" w:rsidRPr="009F285E" w:rsidRDefault="00773513" w:rsidP="00773513"/>
    <w:p w14:paraId="67223977" w14:textId="77777777" w:rsidR="00773513" w:rsidRPr="009F285E" w:rsidRDefault="00773513" w:rsidP="00773513">
      <w:pPr>
        <w:rPr>
          <w:szCs w:val="22"/>
        </w:rPr>
        <w:sectPr w:rsidR="00773513" w:rsidRPr="009F285E" w:rsidSect="00773513">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630" w:left="1418" w:header="510" w:footer="1021" w:gutter="0"/>
          <w:cols w:space="720"/>
          <w:titlePg/>
          <w:docGrid w:linePitch="299"/>
        </w:sectPr>
      </w:pPr>
    </w:p>
    <w:p w14:paraId="270388F0" w14:textId="77777777" w:rsidR="00773513" w:rsidRPr="009F285E" w:rsidRDefault="00773513" w:rsidP="00773513">
      <w:pPr>
        <w:jc w:val="center"/>
        <w:rPr>
          <w:b/>
          <w:szCs w:val="22"/>
        </w:rPr>
      </w:pPr>
      <w:r w:rsidRPr="009F285E">
        <w:rPr>
          <w:b/>
          <w:szCs w:val="22"/>
        </w:rPr>
        <w:lastRenderedPageBreak/>
        <w:t>ARTICLE 4</w:t>
      </w:r>
    </w:p>
    <w:p w14:paraId="4DA91895" w14:textId="77777777" w:rsidR="00773513" w:rsidRPr="009F285E" w:rsidRDefault="00773513" w:rsidP="00773513">
      <w:pPr>
        <w:jc w:val="center"/>
        <w:rPr>
          <w:b/>
          <w:szCs w:val="22"/>
        </w:rPr>
      </w:pPr>
      <w:r w:rsidRPr="009F285E">
        <w:rPr>
          <w:b/>
          <w:szCs w:val="22"/>
        </w:rPr>
        <w:t>EXCEPTIONS AND LIMITATIONS</w:t>
      </w:r>
    </w:p>
    <w:p w14:paraId="6B20EB36" w14:textId="77777777" w:rsidR="00773513" w:rsidRPr="009F285E" w:rsidRDefault="00773513" w:rsidP="00773513">
      <w:pPr>
        <w:rPr>
          <w:szCs w:val="22"/>
        </w:rPr>
      </w:pPr>
    </w:p>
    <w:p w14:paraId="68EC63B6" w14:textId="77777777" w:rsidR="00773513" w:rsidRPr="009F285E" w:rsidRDefault="00773513" w:rsidP="00773513">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14:paraId="4FBA28F0" w14:textId="77777777" w:rsidR="00773513" w:rsidRPr="009F285E" w:rsidRDefault="00773513" w:rsidP="00773513">
      <w:pPr>
        <w:keepLines/>
        <w:rPr>
          <w:rFonts w:eastAsia="Calibri"/>
          <w:szCs w:val="22"/>
        </w:rPr>
      </w:pPr>
    </w:p>
    <w:p w14:paraId="33C167A3" w14:textId="77777777" w:rsidR="00773513" w:rsidRPr="009F285E" w:rsidRDefault="00773513" w:rsidP="00773513">
      <w:pPr>
        <w:keepLines/>
        <w:rPr>
          <w:rFonts w:eastAsia="Calibri"/>
          <w:szCs w:val="22"/>
        </w:rPr>
        <w:sectPr w:rsidR="00773513" w:rsidRPr="009F285E" w:rsidSect="00773513">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7" w:right="1134" w:bottom="630" w:left="1418" w:header="510" w:footer="1021" w:gutter="0"/>
          <w:cols w:space="720"/>
          <w:titlePg/>
          <w:docGrid w:linePitch="299"/>
        </w:sectPr>
      </w:pPr>
    </w:p>
    <w:p w14:paraId="1DB1BA00" w14:textId="77777777" w:rsidR="00773513" w:rsidRPr="009F285E" w:rsidRDefault="00773513" w:rsidP="00773513">
      <w:pPr>
        <w:jc w:val="center"/>
        <w:rPr>
          <w:b/>
          <w:szCs w:val="22"/>
        </w:rPr>
      </w:pPr>
      <w:r w:rsidRPr="009F285E">
        <w:rPr>
          <w:b/>
          <w:szCs w:val="22"/>
        </w:rPr>
        <w:lastRenderedPageBreak/>
        <w:t>ARTICLE 5</w:t>
      </w:r>
    </w:p>
    <w:p w14:paraId="4639470D" w14:textId="77777777" w:rsidR="00773513" w:rsidRPr="009F285E" w:rsidRDefault="00773513" w:rsidP="00773513">
      <w:pPr>
        <w:keepLines/>
        <w:jc w:val="center"/>
        <w:rPr>
          <w:b/>
          <w:szCs w:val="22"/>
        </w:rPr>
      </w:pPr>
      <w:r w:rsidRPr="009F285E">
        <w:rPr>
          <w:b/>
          <w:szCs w:val="22"/>
        </w:rPr>
        <w:t>NON-RETROACTIVITY</w:t>
      </w:r>
    </w:p>
    <w:p w14:paraId="1E678847" w14:textId="77777777" w:rsidR="00773513" w:rsidRPr="009F285E" w:rsidRDefault="00773513" w:rsidP="00773513">
      <w:pPr>
        <w:rPr>
          <w:szCs w:val="22"/>
        </w:rPr>
      </w:pPr>
    </w:p>
    <w:p w14:paraId="04E3DB5F" w14:textId="1275986F" w:rsidR="00773513" w:rsidRPr="009F285E" w:rsidRDefault="00773513" w:rsidP="00773513">
      <w:pPr>
        <w:rPr>
          <w:szCs w:val="22"/>
        </w:rPr>
      </w:pPr>
      <w:r w:rsidRPr="009F285E">
        <w:rPr>
          <w:szCs w:val="22"/>
        </w:rPr>
        <w:t xml:space="preserve">Contracting Parties shall not impose the obligations of this instrument in relation to patent applications which have been filed prior to that Contracting Party’s ratification of or accession to this instrument, subject to national </w:t>
      </w:r>
      <w:ins w:id="116" w:author="Ian Goss" w:date="2022-05-10T12:17:00Z">
        <w:r w:rsidR="00577F7B">
          <w:rPr>
            <w:szCs w:val="22"/>
          </w:rPr>
          <w:t xml:space="preserve">disclosure requirements </w:t>
        </w:r>
      </w:ins>
      <w:ins w:id="117" w:author="Ian Goss" w:date="2022-05-10T12:18:00Z">
        <w:r w:rsidR="00577F7B">
          <w:rPr>
            <w:szCs w:val="22"/>
          </w:rPr>
          <w:t>relating to GRs and associated TK</w:t>
        </w:r>
      </w:ins>
      <w:del w:id="118" w:author="Ian Goss" w:date="2022-05-10T12:18:00Z">
        <w:r w:rsidRPr="009F285E" w:rsidDel="00577F7B">
          <w:rPr>
            <w:szCs w:val="22"/>
          </w:rPr>
          <w:delText>laws</w:delText>
        </w:r>
      </w:del>
      <w:r w:rsidRPr="009F285E">
        <w:rPr>
          <w:szCs w:val="22"/>
        </w:rPr>
        <w:t xml:space="preserve"> that existed prior to such ratification or accession.</w:t>
      </w:r>
    </w:p>
    <w:p w14:paraId="34637B3E" w14:textId="77777777" w:rsidR="00773513" w:rsidRPr="009F285E" w:rsidRDefault="00773513" w:rsidP="00773513">
      <w:pPr>
        <w:jc w:val="both"/>
        <w:rPr>
          <w:szCs w:val="22"/>
        </w:rPr>
        <w:sectPr w:rsidR="00773513" w:rsidRPr="009F285E" w:rsidSect="00773513">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567" w:right="1134" w:bottom="630" w:left="1418" w:header="510" w:footer="1021" w:gutter="0"/>
          <w:cols w:space="720"/>
          <w:titlePg/>
          <w:docGrid w:linePitch="299"/>
        </w:sectPr>
      </w:pPr>
    </w:p>
    <w:p w14:paraId="677BC80C" w14:textId="77777777" w:rsidR="00773513" w:rsidRPr="009F285E" w:rsidRDefault="00773513" w:rsidP="00773513">
      <w:pPr>
        <w:rPr>
          <w:szCs w:val="22"/>
        </w:rPr>
      </w:pPr>
      <w:r w:rsidRPr="009F285E">
        <w:rPr>
          <w:szCs w:val="22"/>
          <w:u w:val="single"/>
        </w:rPr>
        <w:lastRenderedPageBreak/>
        <w:t>Notes on Article 5</w:t>
      </w:r>
      <w:r w:rsidRPr="009F285E">
        <w:rPr>
          <w:szCs w:val="22"/>
          <w:u w:val="single"/>
        </w:rPr>
        <w:br/>
      </w:r>
    </w:p>
    <w:p w14:paraId="12B65BFD" w14:textId="0A4330B6" w:rsidR="00773513" w:rsidRPr="009F285E" w:rsidRDefault="00773513" w:rsidP="00773513">
      <w:pPr>
        <w:rPr>
          <w:szCs w:val="22"/>
        </w:rPr>
      </w:pPr>
      <w:r w:rsidRPr="009F285E">
        <w:rPr>
          <w:szCs w:val="22"/>
        </w:rPr>
        <w:t>This article recognises that in order to maintain legal certainty within the patent system a non-retroactivity clause is required.  However, it also recognises that a number of mandatory disclosure regimes already exist at the national and regional level.</w:t>
      </w:r>
    </w:p>
    <w:p w14:paraId="78F3B466" w14:textId="77777777" w:rsidR="00773513" w:rsidRPr="009F285E" w:rsidRDefault="00773513" w:rsidP="00773513">
      <w:pPr>
        <w:jc w:val="both"/>
        <w:rPr>
          <w:b/>
          <w:i/>
          <w:szCs w:val="22"/>
        </w:rPr>
      </w:pPr>
    </w:p>
    <w:p w14:paraId="385CB5CD" w14:textId="77777777" w:rsidR="00773513" w:rsidRPr="009F285E" w:rsidRDefault="00773513" w:rsidP="00773513">
      <w:pPr>
        <w:jc w:val="center"/>
        <w:rPr>
          <w:b/>
        </w:rPr>
        <w:sectPr w:rsidR="00773513" w:rsidRPr="009F285E" w:rsidSect="00773513">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567" w:right="1134" w:bottom="630" w:left="1418" w:header="510" w:footer="1021" w:gutter="0"/>
          <w:cols w:space="720"/>
          <w:titlePg/>
          <w:docGrid w:linePitch="299"/>
        </w:sectPr>
      </w:pPr>
    </w:p>
    <w:p w14:paraId="57B73FFB" w14:textId="77777777" w:rsidR="00773513" w:rsidRPr="009F285E" w:rsidRDefault="00773513" w:rsidP="00773513">
      <w:pPr>
        <w:jc w:val="center"/>
        <w:rPr>
          <w:b/>
          <w:szCs w:val="22"/>
        </w:rPr>
      </w:pPr>
      <w:r w:rsidRPr="009F285E">
        <w:rPr>
          <w:b/>
          <w:szCs w:val="22"/>
        </w:rPr>
        <w:lastRenderedPageBreak/>
        <w:t>ARTICLE 6</w:t>
      </w:r>
    </w:p>
    <w:p w14:paraId="2C1E571A" w14:textId="77777777" w:rsidR="00773513" w:rsidRPr="009F285E" w:rsidRDefault="00773513" w:rsidP="00773513">
      <w:pPr>
        <w:jc w:val="center"/>
        <w:rPr>
          <w:b/>
          <w:szCs w:val="22"/>
        </w:rPr>
      </w:pPr>
      <w:r w:rsidRPr="009F285E">
        <w:rPr>
          <w:b/>
          <w:szCs w:val="22"/>
        </w:rPr>
        <w:t>SANCTIONS AND REMEDIES</w:t>
      </w:r>
    </w:p>
    <w:p w14:paraId="23004EE6" w14:textId="77777777" w:rsidR="00773513" w:rsidRPr="009F285E" w:rsidRDefault="00773513" w:rsidP="00773513">
      <w:pPr>
        <w:keepLines/>
      </w:pPr>
    </w:p>
    <w:p w14:paraId="5DDF87D9" w14:textId="0F311FD6" w:rsidR="00773513" w:rsidRPr="009F285E" w:rsidRDefault="00773513" w:rsidP="00773513">
      <w:pPr>
        <w:keepLines/>
        <w:rPr>
          <w:szCs w:val="22"/>
        </w:rPr>
      </w:pPr>
      <w:r w:rsidRPr="009F285E">
        <w:rPr>
          <w:szCs w:val="22"/>
        </w:rPr>
        <w:t>6.1</w:t>
      </w:r>
      <w:r w:rsidRPr="009F285E">
        <w:rPr>
          <w:szCs w:val="22"/>
        </w:rPr>
        <w:tab/>
        <w:t xml:space="preserve">Each Contracting Party shall put in place appropriate, effective and proportionate legal, administrative, and/or policy measures to address an applicant’s failure to </w:t>
      </w:r>
      <w:ins w:id="119" w:author="Ian Goss" w:date="2022-05-10T12:20:00Z">
        <w:r w:rsidR="00577F7B">
          <w:rPr>
            <w:szCs w:val="22"/>
          </w:rPr>
          <w:t>disclose</w:t>
        </w:r>
      </w:ins>
      <w:del w:id="120" w:author="Ian Goss" w:date="2022-05-10T12:20:00Z">
        <w:r w:rsidRPr="009F285E" w:rsidDel="00577F7B">
          <w:rPr>
            <w:szCs w:val="22"/>
          </w:rPr>
          <w:delText>provide</w:delText>
        </w:r>
      </w:del>
      <w:r w:rsidRPr="009F285E">
        <w:rPr>
          <w:szCs w:val="22"/>
        </w:rPr>
        <w:t xml:space="preserve"> the information </w:t>
      </w:r>
      <w:ins w:id="121" w:author="Ian Goss" w:date="2022-05-10T12:33:00Z">
        <w:r w:rsidR="0044162B">
          <w:rPr>
            <w:szCs w:val="22"/>
          </w:rPr>
          <w:t>specified</w:t>
        </w:r>
      </w:ins>
      <w:del w:id="122" w:author="Ian Goss" w:date="2022-05-10T12:20:00Z">
        <w:r w:rsidRPr="009F285E" w:rsidDel="00766A72">
          <w:rPr>
            <w:szCs w:val="22"/>
          </w:rPr>
          <w:delText>required</w:delText>
        </w:r>
      </w:del>
      <w:r w:rsidRPr="009F285E">
        <w:rPr>
          <w:szCs w:val="22"/>
        </w:rPr>
        <w:t xml:space="preserve"> in Article 3 of this instrument.</w:t>
      </w:r>
      <w:ins w:id="123" w:author="Ian Goss" w:date="2022-05-10T12:33:00Z">
        <w:r w:rsidR="0044162B">
          <w:rPr>
            <w:szCs w:val="22"/>
          </w:rPr>
          <w:t xml:space="preserve"> Contracting parties s</w:t>
        </w:r>
      </w:ins>
      <w:ins w:id="124" w:author="Ian Goss" w:date="2022-05-11T11:59:00Z">
        <w:r w:rsidR="002252F4">
          <w:rPr>
            <w:szCs w:val="22"/>
          </w:rPr>
          <w:t xml:space="preserve">hould </w:t>
        </w:r>
      </w:ins>
      <w:ins w:id="125" w:author="Ian Goss" w:date="2022-05-14T09:31:00Z">
        <w:r w:rsidR="00AC07E4">
          <w:rPr>
            <w:szCs w:val="22"/>
          </w:rPr>
          <w:t xml:space="preserve">endeavor to </w:t>
        </w:r>
      </w:ins>
      <w:ins w:id="126" w:author="Ian Goss" w:date="2022-05-10T12:33:00Z">
        <w:r w:rsidR="0044162B">
          <w:rPr>
            <w:szCs w:val="22"/>
          </w:rPr>
          <w:t xml:space="preserve">develop these measures in conjunction with </w:t>
        </w:r>
      </w:ins>
      <w:ins w:id="127" w:author="Ian Goss" w:date="2022-05-10T12:34:00Z">
        <w:r w:rsidR="0044162B">
          <w:rPr>
            <w:szCs w:val="22"/>
          </w:rPr>
          <w:t>indigenous</w:t>
        </w:r>
      </w:ins>
      <w:ins w:id="128" w:author="Ian Goss" w:date="2022-05-10T12:33:00Z">
        <w:r w:rsidR="0044162B">
          <w:rPr>
            <w:szCs w:val="22"/>
          </w:rPr>
          <w:t xml:space="preserve"> and local comm</w:t>
        </w:r>
      </w:ins>
      <w:ins w:id="129" w:author="Ian Goss" w:date="2022-05-10T12:34:00Z">
        <w:r w:rsidR="0044162B">
          <w:rPr>
            <w:szCs w:val="22"/>
          </w:rPr>
          <w:t>unities</w:t>
        </w:r>
      </w:ins>
      <w:ins w:id="130" w:author="Ian Goss" w:date="2022-05-11T12:00:00Z">
        <w:r w:rsidR="002252F4">
          <w:rPr>
            <w:szCs w:val="22"/>
          </w:rPr>
          <w:t xml:space="preserve">, </w:t>
        </w:r>
      </w:ins>
      <w:ins w:id="131" w:author="Ian Goss" w:date="2022-05-14T15:25:00Z">
        <w:r w:rsidR="000466A2">
          <w:rPr>
            <w:szCs w:val="22"/>
          </w:rPr>
          <w:t xml:space="preserve">subject to </w:t>
        </w:r>
      </w:ins>
      <w:ins w:id="132" w:author="Ian Goss" w:date="2022-05-11T12:00:00Z">
        <w:r w:rsidR="002252F4">
          <w:rPr>
            <w:szCs w:val="22"/>
          </w:rPr>
          <w:t xml:space="preserve"> relevant national laws</w:t>
        </w:r>
      </w:ins>
      <w:ins w:id="133" w:author="Ian Goss" w:date="2022-05-10T12:34:00Z">
        <w:r w:rsidR="0044162B">
          <w:rPr>
            <w:szCs w:val="22"/>
          </w:rPr>
          <w:t>.</w:t>
        </w:r>
      </w:ins>
    </w:p>
    <w:p w14:paraId="636B75CF" w14:textId="77777777" w:rsidR="00773513" w:rsidRPr="009F285E" w:rsidRDefault="00773513" w:rsidP="00773513">
      <w:pPr>
        <w:keepLines/>
        <w:rPr>
          <w:szCs w:val="22"/>
        </w:rPr>
      </w:pPr>
    </w:p>
    <w:p w14:paraId="2C936835" w14:textId="32BCFC79" w:rsidR="00773513" w:rsidRPr="009F285E" w:rsidRDefault="00773513" w:rsidP="00773513">
      <w:pPr>
        <w:pStyle w:val="CommentText"/>
        <w:rPr>
          <w:sz w:val="22"/>
          <w:szCs w:val="22"/>
        </w:rPr>
      </w:pPr>
      <w:r w:rsidRPr="009F285E">
        <w:rPr>
          <w:sz w:val="22"/>
          <w:szCs w:val="22"/>
        </w:rPr>
        <w:t>6.2</w:t>
      </w:r>
      <w:r w:rsidRPr="009F285E">
        <w:rPr>
          <w:sz w:val="22"/>
          <w:szCs w:val="22"/>
        </w:rPr>
        <w:tab/>
        <w:t>Each Contracting Party shall provide an applicant an opportunity to rectify a</w:t>
      </w:r>
      <w:ins w:id="134" w:author="Ian Goss" w:date="2022-05-10T12:20:00Z">
        <w:r w:rsidR="00766A72">
          <w:rPr>
            <w:sz w:val="22"/>
            <w:szCs w:val="22"/>
          </w:rPr>
          <w:t xml:space="preserve">n unintentional </w:t>
        </w:r>
      </w:ins>
      <w:del w:id="135" w:author="Ian Goss" w:date="2022-05-10T12:20:00Z">
        <w:r w:rsidRPr="009F285E" w:rsidDel="00766A72">
          <w:rPr>
            <w:sz w:val="22"/>
            <w:szCs w:val="22"/>
          </w:rPr>
          <w:delText xml:space="preserve"> </w:delText>
        </w:r>
      </w:del>
      <w:r w:rsidRPr="009F285E">
        <w:rPr>
          <w:sz w:val="22"/>
          <w:szCs w:val="22"/>
        </w:rPr>
        <w:t xml:space="preserve">failure to </w:t>
      </w:r>
      <w:ins w:id="136" w:author="Ian Goss" w:date="2022-05-10T12:20:00Z">
        <w:r w:rsidR="00766A72">
          <w:rPr>
            <w:sz w:val="22"/>
            <w:szCs w:val="22"/>
          </w:rPr>
          <w:t>disclose</w:t>
        </w:r>
      </w:ins>
      <w:del w:id="137" w:author="Ian Goss" w:date="2022-05-10T12:20:00Z">
        <w:r w:rsidRPr="009F285E" w:rsidDel="00766A72">
          <w:rPr>
            <w:sz w:val="22"/>
            <w:szCs w:val="22"/>
          </w:rPr>
          <w:delText>include</w:delText>
        </w:r>
      </w:del>
      <w:r w:rsidRPr="009F285E">
        <w:rPr>
          <w:sz w:val="22"/>
          <w:szCs w:val="22"/>
        </w:rPr>
        <w:t xml:space="preserve"> the </w:t>
      </w:r>
      <w:del w:id="138" w:author="Ian Goss" w:date="2022-05-10T12:21:00Z">
        <w:r w:rsidRPr="009F285E" w:rsidDel="00766A72">
          <w:rPr>
            <w:sz w:val="22"/>
            <w:szCs w:val="22"/>
          </w:rPr>
          <w:delText xml:space="preserve">minimum </w:delText>
        </w:r>
      </w:del>
      <w:r w:rsidRPr="009F285E">
        <w:rPr>
          <w:sz w:val="22"/>
          <w:szCs w:val="22"/>
        </w:rPr>
        <w:t xml:space="preserve">information </w:t>
      </w:r>
      <w:ins w:id="139" w:author="Ian Goss" w:date="2022-05-10T12:21:00Z">
        <w:r w:rsidR="00766A72">
          <w:rPr>
            <w:sz w:val="22"/>
            <w:szCs w:val="22"/>
          </w:rPr>
          <w:t>spe</w:t>
        </w:r>
      </w:ins>
      <w:ins w:id="140" w:author="Ian Goss" w:date="2022-05-14T09:32:00Z">
        <w:r w:rsidR="00643007">
          <w:rPr>
            <w:sz w:val="22"/>
            <w:szCs w:val="22"/>
          </w:rPr>
          <w:t>c</w:t>
        </w:r>
      </w:ins>
      <w:ins w:id="141" w:author="Ian Goss" w:date="2022-05-10T12:21:00Z">
        <w:r w:rsidR="00766A72">
          <w:rPr>
            <w:sz w:val="22"/>
            <w:szCs w:val="22"/>
          </w:rPr>
          <w:t>ified</w:t>
        </w:r>
      </w:ins>
      <w:del w:id="142" w:author="Ian Goss" w:date="2022-05-10T12:21:00Z">
        <w:r w:rsidRPr="009F285E" w:rsidDel="00766A72">
          <w:rPr>
            <w:sz w:val="22"/>
            <w:szCs w:val="22"/>
          </w:rPr>
          <w:delText>detailed</w:delText>
        </w:r>
      </w:del>
      <w:r w:rsidRPr="009F285E">
        <w:rPr>
          <w:sz w:val="22"/>
          <w:szCs w:val="22"/>
        </w:rPr>
        <w:t xml:space="preserve"> in Article 3 before implementing </w:t>
      </w:r>
      <w:ins w:id="143" w:author="Ian Goss" w:date="2022-05-10T12:21:00Z">
        <w:r w:rsidR="00766A72">
          <w:rPr>
            <w:sz w:val="22"/>
            <w:szCs w:val="22"/>
          </w:rPr>
          <w:t xml:space="preserve">pre grant </w:t>
        </w:r>
      </w:ins>
      <w:r w:rsidRPr="009F285E">
        <w:rPr>
          <w:sz w:val="22"/>
          <w:szCs w:val="22"/>
        </w:rPr>
        <w:t xml:space="preserve">sanctions or directing remedies.  </w:t>
      </w:r>
    </w:p>
    <w:p w14:paraId="2E118336" w14:textId="77777777" w:rsidR="00773513" w:rsidRPr="009F285E" w:rsidRDefault="00773513" w:rsidP="00773513">
      <w:pPr>
        <w:keepLines/>
        <w:rPr>
          <w:szCs w:val="22"/>
        </w:rPr>
      </w:pPr>
    </w:p>
    <w:p w14:paraId="70E36CCE" w14:textId="2C14E379" w:rsidR="00773513" w:rsidRPr="009F285E" w:rsidRDefault="00773513" w:rsidP="00773513">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14:paraId="5FD211E5" w14:textId="77777777" w:rsidR="00773513" w:rsidRPr="009F285E" w:rsidRDefault="00773513" w:rsidP="00773513">
      <w:pPr>
        <w:rPr>
          <w:szCs w:val="22"/>
        </w:rPr>
      </w:pPr>
    </w:p>
    <w:p w14:paraId="19057029" w14:textId="02EF92B5" w:rsidR="00773513" w:rsidRDefault="00773513" w:rsidP="00773513">
      <w:pPr>
        <w:keepLines/>
        <w:rPr>
          <w:ins w:id="144" w:author="Ian Goss" w:date="2022-05-10T12:25:00Z"/>
          <w:szCs w:val="22"/>
        </w:rPr>
      </w:pPr>
      <w:r w:rsidRPr="009F285E">
        <w:rPr>
          <w:szCs w:val="22"/>
        </w:rPr>
        <w:t>6.4</w:t>
      </w:r>
      <w:r w:rsidRPr="009F285E">
        <w:rPr>
          <w:szCs w:val="22"/>
        </w:rPr>
        <w:tab/>
        <w:t>Each Contracting Party</w:t>
      </w:r>
      <w:ins w:id="145" w:author="Ian Goss" w:date="2022-05-10T12:22:00Z">
        <w:r w:rsidR="00766A72">
          <w:rPr>
            <w:szCs w:val="22"/>
          </w:rPr>
          <w:t xml:space="preserve"> shall</w:t>
        </w:r>
      </w:ins>
      <w:del w:id="146" w:author="Ian Goss" w:date="2022-05-10T12:22:00Z">
        <w:r w:rsidRPr="009F285E" w:rsidDel="00766A72">
          <w:rPr>
            <w:szCs w:val="22"/>
          </w:rPr>
          <w:delText xml:space="preserve"> may</w:delText>
        </w:r>
      </w:del>
      <w:r w:rsidRPr="009F285E">
        <w:rPr>
          <w:szCs w:val="22"/>
        </w:rPr>
        <w:t xml:space="preserve"> provide for post grant sanctions or remedies where </w:t>
      </w:r>
      <w:ins w:id="147" w:author="Ian Goss" w:date="2022-05-10T12:23:00Z">
        <w:r w:rsidR="00766A72">
          <w:rPr>
            <w:szCs w:val="22"/>
          </w:rPr>
          <w:t>an applicant, either willfully or with fraudulent in</w:t>
        </w:r>
      </w:ins>
      <w:ins w:id="148" w:author="Ian Goss" w:date="2022-05-10T12:24:00Z">
        <w:r w:rsidR="00766A72">
          <w:rPr>
            <w:szCs w:val="22"/>
          </w:rPr>
          <w:t xml:space="preserve">tent, failed to </w:t>
        </w:r>
      </w:ins>
      <w:del w:id="149" w:author="Ian Goss" w:date="2022-05-10T12:24:00Z">
        <w:r w:rsidRPr="009F285E" w:rsidDel="00766A72">
          <w:rPr>
            <w:szCs w:val="22"/>
          </w:rPr>
          <w:delText xml:space="preserve">there has been fraudulent intent in regard to the </w:delText>
        </w:r>
      </w:del>
      <w:r w:rsidRPr="009F285E">
        <w:rPr>
          <w:szCs w:val="22"/>
        </w:rPr>
        <w:t>disclos</w:t>
      </w:r>
      <w:ins w:id="150" w:author="Ian Goss" w:date="2022-05-14T09:33:00Z">
        <w:r w:rsidR="00643007">
          <w:rPr>
            <w:szCs w:val="22"/>
          </w:rPr>
          <w:t>e</w:t>
        </w:r>
      </w:ins>
      <w:del w:id="151" w:author="Ian Goss" w:date="2022-05-14T09:33:00Z">
        <w:r w:rsidRPr="009F285E" w:rsidDel="00643007">
          <w:rPr>
            <w:szCs w:val="22"/>
          </w:rPr>
          <w:delText>ure</w:delText>
        </w:r>
      </w:del>
      <w:r w:rsidRPr="009F285E">
        <w:rPr>
          <w:szCs w:val="22"/>
        </w:rPr>
        <w:t xml:space="preserve"> </w:t>
      </w:r>
      <w:ins w:id="152" w:author="Ian Goss" w:date="2022-05-10T12:24:00Z">
        <w:r w:rsidR="00766A72">
          <w:rPr>
            <w:szCs w:val="22"/>
          </w:rPr>
          <w:t xml:space="preserve">the information specified </w:t>
        </w:r>
      </w:ins>
      <w:del w:id="153" w:author="Ian Goss" w:date="2022-05-10T12:24:00Z">
        <w:r w:rsidRPr="009F285E" w:rsidDel="00766A72">
          <w:rPr>
            <w:szCs w:val="22"/>
          </w:rPr>
          <w:delText xml:space="preserve">requirement </w:delText>
        </w:r>
      </w:del>
      <w:r w:rsidRPr="009F285E">
        <w:rPr>
          <w:szCs w:val="22"/>
        </w:rPr>
        <w:t>in Article 3 of this instrument, in accordance with its national law.</w:t>
      </w:r>
    </w:p>
    <w:p w14:paraId="2C6A20C1" w14:textId="44BE1016" w:rsidR="002D11EF" w:rsidRPr="009F285E" w:rsidDel="002D11EF" w:rsidRDefault="002D11EF" w:rsidP="00773513">
      <w:pPr>
        <w:keepLines/>
        <w:rPr>
          <w:del w:id="154" w:author="Ian Goss" w:date="2022-05-10T12:25:00Z"/>
          <w:szCs w:val="22"/>
        </w:rPr>
      </w:pPr>
    </w:p>
    <w:p w14:paraId="00AC92F0" w14:textId="77777777" w:rsidR="00773513" w:rsidRPr="009F285E" w:rsidRDefault="00773513" w:rsidP="00773513">
      <w:pPr>
        <w:rPr>
          <w:szCs w:val="22"/>
        </w:rPr>
      </w:pPr>
    </w:p>
    <w:p w14:paraId="47B4A0DE" w14:textId="118B2AE1" w:rsidR="002D11EF" w:rsidRPr="009F285E" w:rsidDel="0044162B" w:rsidRDefault="00773513" w:rsidP="00773513">
      <w:pPr>
        <w:rPr>
          <w:del w:id="155" w:author="Ian Goss" w:date="2022-05-10T12:30:00Z"/>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w:t>
      </w:r>
      <w:ins w:id="156" w:author="Ian Goss" w:date="2022-05-11T12:04:00Z">
        <w:r w:rsidR="00303DB8">
          <w:rPr>
            <w:szCs w:val="22"/>
          </w:rPr>
          <w:t xml:space="preserve"> </w:t>
        </w:r>
      </w:ins>
      <w:del w:id="157" w:author="Ian Goss" w:date="2022-05-11T12:04:00Z">
        <w:r w:rsidRPr="009F285E" w:rsidDel="00303DB8">
          <w:rPr>
            <w:szCs w:val="22"/>
          </w:rPr>
          <w:delText xml:space="preserve"> </w:delText>
        </w:r>
      </w:del>
      <w:r w:rsidRPr="009F285E">
        <w:rPr>
          <w:szCs w:val="22"/>
        </w:rPr>
        <w:t>that allow all parties</w:t>
      </w:r>
      <w:ins w:id="158" w:author="Ian Goss" w:date="2022-05-11T12:03:00Z">
        <w:r w:rsidR="00303DB8">
          <w:rPr>
            <w:szCs w:val="22"/>
          </w:rPr>
          <w:t>, i</w:t>
        </w:r>
      </w:ins>
      <w:ins w:id="159" w:author="Ian Goss" w:date="2022-05-11T12:04:00Z">
        <w:r w:rsidR="00303DB8">
          <w:rPr>
            <w:szCs w:val="22"/>
          </w:rPr>
          <w:t xml:space="preserve">ncluding indigenous and local communities, </w:t>
        </w:r>
      </w:ins>
      <w:del w:id="160" w:author="Ian Goss" w:date="2022-05-11T12:04:00Z">
        <w:r w:rsidRPr="009F285E" w:rsidDel="00303DB8">
          <w:rPr>
            <w:szCs w:val="22"/>
          </w:rPr>
          <w:delText xml:space="preserve"> concerned </w:delText>
        </w:r>
      </w:del>
      <w:r w:rsidRPr="009F285E">
        <w:rPr>
          <w:szCs w:val="22"/>
        </w:rPr>
        <w:t>to reach timely and mutually satisfactory solutions, in accordance with national law.</w:t>
      </w:r>
    </w:p>
    <w:p w14:paraId="14A3150D" w14:textId="77777777" w:rsidR="00773513" w:rsidRPr="009F285E" w:rsidRDefault="00773513" w:rsidP="00773513">
      <w:pPr>
        <w:rPr>
          <w:szCs w:val="22"/>
        </w:rPr>
        <w:sectPr w:rsidR="00773513" w:rsidRPr="009F285E" w:rsidSect="00773513">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567" w:right="1134" w:bottom="630" w:left="1418" w:header="510" w:footer="1021" w:gutter="0"/>
          <w:cols w:space="720"/>
          <w:titlePg/>
          <w:docGrid w:linePitch="299"/>
        </w:sectPr>
      </w:pPr>
    </w:p>
    <w:p w14:paraId="4F6B5596" w14:textId="77777777" w:rsidR="00773513" w:rsidRPr="009F285E" w:rsidRDefault="00773513" w:rsidP="00773513">
      <w:pPr>
        <w:rPr>
          <w:szCs w:val="22"/>
          <w:u w:val="single"/>
        </w:rPr>
      </w:pPr>
      <w:r w:rsidRPr="009F285E">
        <w:rPr>
          <w:szCs w:val="22"/>
          <w:u w:val="single"/>
        </w:rPr>
        <w:lastRenderedPageBreak/>
        <w:t>Notes on Article 6</w:t>
      </w:r>
    </w:p>
    <w:p w14:paraId="63BF285E" w14:textId="77777777" w:rsidR="00773513" w:rsidRPr="009F285E" w:rsidRDefault="00773513" w:rsidP="00773513">
      <w:pPr>
        <w:rPr>
          <w:szCs w:val="22"/>
          <w:u w:val="single"/>
        </w:rPr>
      </w:pPr>
    </w:p>
    <w:p w14:paraId="377C85ED" w14:textId="6C6BD0C5" w:rsidR="00773513" w:rsidRPr="009F285E" w:rsidRDefault="00773513" w:rsidP="00773513">
      <w:pPr>
        <w:rPr>
          <w:szCs w:val="22"/>
        </w:rPr>
      </w:pPr>
      <w:r w:rsidRPr="009F285E">
        <w:rPr>
          <w:szCs w:val="22"/>
        </w:rPr>
        <w:t>1.</w:t>
      </w:r>
      <w:r w:rsidRPr="009F285E">
        <w:rPr>
          <w:szCs w:val="22"/>
        </w:rPr>
        <w:tab/>
        <w:t>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wilfully failing to disclose the required information or intentionally providing incorrect information as well as the publication of judicial rulings.</w:t>
      </w:r>
      <w:ins w:id="161" w:author="Ian Goss" w:date="2022-05-11T12:00:00Z">
        <w:r w:rsidR="002252F4">
          <w:rPr>
            <w:szCs w:val="22"/>
          </w:rPr>
          <w:t xml:space="preserve"> </w:t>
        </w:r>
      </w:ins>
      <w:ins w:id="162" w:author="Ian Goss" w:date="2022-05-11T12:05:00Z">
        <w:r w:rsidR="00303DB8">
          <w:rPr>
            <w:szCs w:val="22"/>
          </w:rPr>
          <w:t>Additionally,</w:t>
        </w:r>
      </w:ins>
      <w:ins w:id="163" w:author="Ian Goss" w:date="2022-05-11T12:00:00Z">
        <w:r w:rsidR="002252F4">
          <w:rPr>
            <w:szCs w:val="22"/>
          </w:rPr>
          <w:t xml:space="preserve"> this </w:t>
        </w:r>
      </w:ins>
      <w:ins w:id="164" w:author="Ian Goss" w:date="2022-05-11T12:01:00Z">
        <w:r w:rsidR="002252F4">
          <w:rPr>
            <w:szCs w:val="22"/>
          </w:rPr>
          <w:t xml:space="preserve">paragraph attempts to recognizes the interests and rights of indigenous peoples and local communities to be </w:t>
        </w:r>
      </w:ins>
      <w:ins w:id="165" w:author="Ian Goss" w:date="2022-05-11T12:02:00Z">
        <w:r w:rsidR="002252F4">
          <w:rPr>
            <w:szCs w:val="22"/>
          </w:rPr>
          <w:t>consulted on such measures.</w:t>
        </w:r>
      </w:ins>
    </w:p>
    <w:p w14:paraId="3F2A9E87" w14:textId="77777777" w:rsidR="00773513" w:rsidRPr="009F285E" w:rsidRDefault="00773513" w:rsidP="00773513">
      <w:pPr>
        <w:rPr>
          <w:szCs w:val="22"/>
        </w:rPr>
      </w:pPr>
    </w:p>
    <w:p w14:paraId="61107B2E" w14:textId="77777777" w:rsidR="00773513" w:rsidRPr="009F285E" w:rsidRDefault="00773513" w:rsidP="00773513">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14:paraId="50528141" w14:textId="77777777" w:rsidR="00773513" w:rsidRPr="009F285E" w:rsidRDefault="00773513" w:rsidP="00773513">
      <w:pPr>
        <w:rPr>
          <w:szCs w:val="22"/>
        </w:rPr>
      </w:pPr>
    </w:p>
    <w:p w14:paraId="083589E3" w14:textId="7FF0A260" w:rsidR="00773513" w:rsidRPr="009F285E" w:rsidRDefault="00773513" w:rsidP="00773513">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14:paraId="08F772D4" w14:textId="77777777" w:rsidR="00773513" w:rsidRPr="009F285E" w:rsidRDefault="00773513" w:rsidP="00773513">
      <w:pPr>
        <w:rPr>
          <w:szCs w:val="22"/>
        </w:rPr>
      </w:pPr>
    </w:p>
    <w:p w14:paraId="17FCECAF" w14:textId="4F7E2AD8"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14:paraId="5D10BBDB" w14:textId="77777777" w:rsidR="00773513" w:rsidRPr="009F285E" w:rsidRDefault="00773513" w:rsidP="00773513">
      <w:pPr>
        <w:pStyle w:val="NormalWeb"/>
        <w:spacing w:before="0" w:beforeAutospacing="0" w:after="0" w:afterAutospacing="0"/>
        <w:rPr>
          <w:rFonts w:ascii="Arial" w:hAnsi="Arial" w:cs="Arial"/>
        </w:rPr>
      </w:pPr>
    </w:p>
    <w:p w14:paraId="6603A8EF" w14:textId="77777777" w:rsidR="00773513" w:rsidRPr="009F285E" w:rsidRDefault="00773513" w:rsidP="00773513">
      <w:pPr>
        <w:rPr>
          <w:szCs w:val="22"/>
        </w:rPr>
      </w:pPr>
    </w:p>
    <w:p w14:paraId="3574B3A3" w14:textId="77777777" w:rsidR="00773513" w:rsidRPr="009F285E" w:rsidRDefault="00773513" w:rsidP="00773513">
      <w:pPr>
        <w:rPr>
          <w:szCs w:val="22"/>
          <w:u w:val="single"/>
        </w:rPr>
      </w:pPr>
    </w:p>
    <w:p w14:paraId="591C53BF" w14:textId="77777777" w:rsidR="00773513" w:rsidRPr="009F285E" w:rsidRDefault="00773513" w:rsidP="00773513">
      <w:pPr>
        <w:rPr>
          <w:szCs w:val="22"/>
        </w:rPr>
        <w:sectPr w:rsidR="00773513" w:rsidRPr="009F285E" w:rsidSect="00773513">
          <w:headerReference w:type="even" r:id="rId74"/>
          <w:headerReference w:type="default" r:id="rId75"/>
          <w:footerReference w:type="even" r:id="rId76"/>
          <w:footerReference w:type="default" r:id="rId77"/>
          <w:headerReference w:type="first" r:id="rId78"/>
          <w:footerReference w:type="first" r:id="rId79"/>
          <w:endnotePr>
            <w:numFmt w:val="decimal"/>
          </w:endnotePr>
          <w:pgSz w:w="11907" w:h="16840" w:code="9"/>
          <w:pgMar w:top="567" w:right="1134" w:bottom="630" w:left="1418" w:header="510" w:footer="1021" w:gutter="0"/>
          <w:cols w:space="720"/>
          <w:titlePg/>
          <w:docGrid w:linePitch="299"/>
        </w:sectPr>
      </w:pPr>
    </w:p>
    <w:p w14:paraId="2EC5B6EE" w14:textId="77777777" w:rsidR="00773513" w:rsidRPr="009F285E" w:rsidRDefault="00773513" w:rsidP="00773513">
      <w:pPr>
        <w:jc w:val="center"/>
        <w:rPr>
          <w:b/>
          <w:szCs w:val="22"/>
        </w:rPr>
      </w:pPr>
      <w:r w:rsidRPr="009F285E">
        <w:rPr>
          <w:b/>
          <w:szCs w:val="22"/>
        </w:rPr>
        <w:lastRenderedPageBreak/>
        <w:t>ARTICLE 7</w:t>
      </w:r>
    </w:p>
    <w:p w14:paraId="72079B8E" w14:textId="77777777" w:rsidR="00773513" w:rsidRPr="009F285E" w:rsidRDefault="00773513" w:rsidP="00773513">
      <w:pPr>
        <w:keepLines/>
        <w:jc w:val="center"/>
        <w:rPr>
          <w:b/>
          <w:szCs w:val="22"/>
        </w:rPr>
      </w:pPr>
      <w:r w:rsidRPr="009F285E">
        <w:rPr>
          <w:b/>
          <w:szCs w:val="22"/>
        </w:rPr>
        <w:t>INFORMATION SYSTEMS</w:t>
      </w:r>
    </w:p>
    <w:p w14:paraId="28E78149" w14:textId="77777777" w:rsidR="00773513" w:rsidRPr="009F285E" w:rsidRDefault="00773513" w:rsidP="00773513">
      <w:pPr>
        <w:keepLines/>
      </w:pPr>
    </w:p>
    <w:p w14:paraId="54579A2C" w14:textId="4806A783" w:rsidR="00773513" w:rsidRPr="009F285E" w:rsidRDefault="00773513" w:rsidP="00773513">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w:t>
      </w:r>
      <w:ins w:id="166" w:author="Ian Goss" w:date="2022-05-10T12:43:00Z">
        <w:r w:rsidR="0010012F">
          <w:rPr>
            <w:szCs w:val="22"/>
          </w:rPr>
          <w:t xml:space="preserve">indigenous and local communities and </w:t>
        </w:r>
      </w:ins>
      <w:r w:rsidRPr="009F285E">
        <w:rPr>
          <w:szCs w:val="22"/>
        </w:rPr>
        <w:t xml:space="preserve">relevant stakeholders, taking into account their national circumstances. </w:t>
      </w:r>
    </w:p>
    <w:p w14:paraId="3FC25CDB" w14:textId="77777777" w:rsidR="00773513" w:rsidRPr="009F285E" w:rsidRDefault="00773513" w:rsidP="00773513">
      <w:pPr>
        <w:keepLines/>
        <w:rPr>
          <w:szCs w:val="22"/>
        </w:rPr>
      </w:pPr>
    </w:p>
    <w:p w14:paraId="1E71135B" w14:textId="77777777" w:rsidR="00773513" w:rsidRPr="009F285E" w:rsidRDefault="00773513" w:rsidP="00773513">
      <w:pPr>
        <w:keepLines/>
        <w:rPr>
          <w:szCs w:val="22"/>
        </w:rPr>
      </w:pPr>
      <w:r w:rsidRPr="009F285E">
        <w:rPr>
          <w:szCs w:val="22"/>
        </w:rPr>
        <w:t>7.2</w:t>
      </w:r>
      <w:r w:rsidRPr="009F285E">
        <w:rPr>
          <w:szCs w:val="22"/>
        </w:rPr>
        <w:tab/>
        <w:t xml:space="preserve">The information systems, with appropriate safeguards, should be accessible to Offices for the purposes of search and examination of </w:t>
      </w:r>
      <w:del w:id="167" w:author="Ian Goss" w:date="2022-05-10T12:44:00Z">
        <w:r w:rsidRPr="009F285E" w:rsidDel="0010012F">
          <w:rPr>
            <w:szCs w:val="22"/>
          </w:rPr>
          <w:delText xml:space="preserve">patent </w:delText>
        </w:r>
      </w:del>
      <w:r w:rsidRPr="009F285E">
        <w:rPr>
          <w:szCs w:val="22"/>
        </w:rPr>
        <w:t>applications.</w:t>
      </w:r>
    </w:p>
    <w:p w14:paraId="73003CB5" w14:textId="77777777" w:rsidR="00773513" w:rsidRPr="009F285E" w:rsidRDefault="00773513" w:rsidP="00773513">
      <w:pPr>
        <w:keepLines/>
        <w:ind w:left="360"/>
        <w:rPr>
          <w:szCs w:val="22"/>
        </w:rPr>
      </w:pPr>
    </w:p>
    <w:p w14:paraId="6B25E3DD" w14:textId="77777777" w:rsidR="00773513" w:rsidRPr="009F285E" w:rsidRDefault="00773513" w:rsidP="00773513">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14:paraId="27A375B8" w14:textId="77777777" w:rsidR="00773513" w:rsidRPr="009F285E" w:rsidRDefault="00773513" w:rsidP="00773513">
      <w:pPr>
        <w:keepLines/>
        <w:rPr>
          <w:szCs w:val="22"/>
        </w:rPr>
      </w:pPr>
    </w:p>
    <w:p w14:paraId="44E7E4FE" w14:textId="77777777"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14:paraId="0F48B340" w14:textId="77777777" w:rsidR="00773513" w:rsidRPr="009F285E" w:rsidRDefault="00773513" w:rsidP="00773513">
      <w:pPr>
        <w:pStyle w:val="ListParagraph"/>
        <w:keepLines/>
        <w:spacing w:after="0" w:line="240" w:lineRule="auto"/>
        <w:ind w:left="1080"/>
        <w:rPr>
          <w:rFonts w:ascii="Arial" w:hAnsi="Arial" w:cs="Arial"/>
          <w:lang w:val="en-AU"/>
        </w:rPr>
      </w:pPr>
    </w:p>
    <w:p w14:paraId="731162F5" w14:textId="77777777"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14:paraId="7D0E407E" w14:textId="77777777" w:rsidR="00773513" w:rsidRPr="009F285E" w:rsidRDefault="00773513" w:rsidP="00773513">
      <w:pPr>
        <w:pStyle w:val="ListParagraph"/>
        <w:keepLines/>
        <w:spacing w:after="0" w:line="240" w:lineRule="auto"/>
        <w:ind w:left="1080"/>
        <w:rPr>
          <w:rFonts w:ascii="Arial" w:hAnsi="Arial" w:cs="Arial"/>
          <w:lang w:val="en-AU"/>
        </w:rPr>
      </w:pPr>
    </w:p>
    <w:p w14:paraId="26CD2CC4" w14:textId="77777777"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14:paraId="283B32F2" w14:textId="77777777" w:rsidR="00773513" w:rsidRPr="009F285E" w:rsidRDefault="00773513" w:rsidP="00773513">
      <w:pPr>
        <w:pStyle w:val="ListParagraph"/>
        <w:keepLines/>
        <w:spacing w:after="0" w:line="240" w:lineRule="auto"/>
        <w:ind w:left="1080"/>
        <w:rPr>
          <w:rFonts w:ascii="Arial" w:hAnsi="Arial" w:cs="Arial"/>
          <w:lang w:val="en-AU"/>
        </w:rPr>
      </w:pPr>
    </w:p>
    <w:p w14:paraId="021E3C4B" w14:textId="77777777"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14:paraId="5CFBBC92" w14:textId="77777777" w:rsidR="00773513" w:rsidRPr="009F285E" w:rsidRDefault="00773513" w:rsidP="00773513">
      <w:pPr>
        <w:pStyle w:val="ListParagraph"/>
        <w:keepLines/>
        <w:spacing w:after="0" w:line="240" w:lineRule="auto"/>
        <w:ind w:left="1080"/>
        <w:rPr>
          <w:rFonts w:ascii="Arial" w:hAnsi="Arial" w:cs="Arial"/>
          <w:lang w:val="en-AU"/>
        </w:rPr>
      </w:pPr>
    </w:p>
    <w:p w14:paraId="407E1724" w14:textId="77777777" w:rsidR="00773513" w:rsidRPr="009F285E" w:rsidRDefault="00773513" w:rsidP="00773513">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r w:rsidRPr="009F285E">
        <w:rPr>
          <w:rFonts w:ascii="Arial" w:hAnsi="Arial" w:cs="Arial"/>
          <w:lang w:val="en-AU"/>
        </w:rPr>
        <w:br/>
      </w:r>
    </w:p>
    <w:p w14:paraId="404A925A" w14:textId="77777777" w:rsidR="00773513" w:rsidRPr="009F285E" w:rsidRDefault="00773513" w:rsidP="00773513">
      <w:pPr>
        <w:jc w:val="center"/>
        <w:rPr>
          <w:b/>
          <w:sz w:val="28"/>
          <w:szCs w:val="28"/>
        </w:rPr>
        <w:sectPr w:rsidR="00773513" w:rsidRPr="009F285E" w:rsidSect="00773513">
          <w:headerReference w:type="even" r:id="rId80"/>
          <w:headerReference w:type="default" r:id="rId81"/>
          <w:footerReference w:type="even" r:id="rId82"/>
          <w:footerReference w:type="default" r:id="rId83"/>
          <w:headerReference w:type="first" r:id="rId84"/>
          <w:footerReference w:type="first" r:id="rId85"/>
          <w:endnotePr>
            <w:numFmt w:val="decimal"/>
          </w:endnotePr>
          <w:pgSz w:w="11907" w:h="16840" w:code="9"/>
          <w:pgMar w:top="567" w:right="1134" w:bottom="630" w:left="1418" w:header="510" w:footer="1021" w:gutter="0"/>
          <w:cols w:space="720"/>
          <w:titlePg/>
          <w:docGrid w:linePitch="299"/>
        </w:sectPr>
      </w:pPr>
    </w:p>
    <w:p w14:paraId="07DD4B1C" w14:textId="77777777" w:rsidR="00773513" w:rsidRPr="009F285E" w:rsidRDefault="00773513" w:rsidP="00773513">
      <w:pPr>
        <w:jc w:val="center"/>
        <w:rPr>
          <w:b/>
          <w:szCs w:val="22"/>
        </w:rPr>
      </w:pPr>
      <w:r w:rsidRPr="009F285E">
        <w:rPr>
          <w:b/>
          <w:szCs w:val="22"/>
        </w:rPr>
        <w:lastRenderedPageBreak/>
        <w:t>ARTICLE 8</w:t>
      </w:r>
    </w:p>
    <w:p w14:paraId="4F971E6E" w14:textId="77777777" w:rsidR="00773513" w:rsidRPr="009F285E" w:rsidRDefault="00773513" w:rsidP="00773513">
      <w:pPr>
        <w:keepLines/>
        <w:jc w:val="center"/>
        <w:rPr>
          <w:b/>
          <w:szCs w:val="22"/>
        </w:rPr>
      </w:pPr>
      <w:r w:rsidRPr="009F285E">
        <w:rPr>
          <w:b/>
          <w:szCs w:val="22"/>
        </w:rPr>
        <w:t>RELATIONSHIP WITH OTHER INTERNATIONAL AGREEMENTS</w:t>
      </w:r>
    </w:p>
    <w:p w14:paraId="737730B5" w14:textId="77777777" w:rsidR="00773513" w:rsidRPr="009F285E" w:rsidRDefault="00773513" w:rsidP="00773513">
      <w:pPr>
        <w:keepLines/>
        <w:rPr>
          <w:b/>
        </w:rPr>
      </w:pPr>
    </w:p>
    <w:p w14:paraId="3E948C49" w14:textId="77777777" w:rsidR="00773513" w:rsidRPr="009F285E" w:rsidRDefault="00773513" w:rsidP="00773513">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11"/>
      </w:r>
      <w:r w:rsidRPr="009F285E">
        <w:rPr>
          <w:szCs w:val="22"/>
        </w:rPr>
        <w:t>.</w:t>
      </w:r>
    </w:p>
    <w:p w14:paraId="63D6A229" w14:textId="77777777" w:rsidR="00773513" w:rsidRDefault="00773513" w:rsidP="00773513">
      <w:pPr>
        <w:keepLines/>
        <w:rPr>
          <w:szCs w:val="22"/>
        </w:rPr>
      </w:pPr>
    </w:p>
    <w:p w14:paraId="3C17F056" w14:textId="77777777" w:rsidR="00773513" w:rsidRPr="009F285E" w:rsidRDefault="00773513" w:rsidP="00773513">
      <w:pPr>
        <w:keepLines/>
        <w:rPr>
          <w:szCs w:val="22"/>
        </w:rPr>
        <w:sectPr w:rsidR="00773513" w:rsidRPr="009F285E" w:rsidSect="00773513">
          <w:headerReference w:type="even" r:id="rId86"/>
          <w:headerReference w:type="default" r:id="rId87"/>
          <w:footerReference w:type="even" r:id="rId88"/>
          <w:footerReference w:type="default" r:id="rId89"/>
          <w:headerReference w:type="first" r:id="rId90"/>
          <w:footerReference w:type="first" r:id="rId91"/>
          <w:endnotePr>
            <w:numFmt w:val="decimal"/>
          </w:endnotePr>
          <w:pgSz w:w="11907" w:h="16840" w:code="9"/>
          <w:pgMar w:top="567" w:right="1134" w:bottom="630" w:left="1418" w:header="510" w:footer="1021" w:gutter="0"/>
          <w:cols w:space="720"/>
          <w:titlePg/>
          <w:docGrid w:linePitch="299"/>
        </w:sectPr>
      </w:pPr>
    </w:p>
    <w:p w14:paraId="7D6BED3A" w14:textId="77777777" w:rsidR="00773513" w:rsidRPr="009F285E" w:rsidRDefault="00773513" w:rsidP="00773513">
      <w:pPr>
        <w:keepLines/>
        <w:jc w:val="center"/>
        <w:rPr>
          <w:b/>
          <w:szCs w:val="22"/>
        </w:rPr>
      </w:pPr>
      <w:r w:rsidRPr="009F285E">
        <w:rPr>
          <w:b/>
          <w:szCs w:val="22"/>
        </w:rPr>
        <w:lastRenderedPageBreak/>
        <w:t>ARTICLE 9</w:t>
      </w:r>
    </w:p>
    <w:p w14:paraId="3078D00B" w14:textId="77777777" w:rsidR="00773513" w:rsidRPr="009F285E" w:rsidRDefault="00773513" w:rsidP="00773513">
      <w:pPr>
        <w:keepLines/>
        <w:jc w:val="center"/>
        <w:rPr>
          <w:b/>
        </w:rPr>
      </w:pPr>
      <w:r w:rsidRPr="009F285E">
        <w:rPr>
          <w:b/>
          <w:szCs w:val="22"/>
        </w:rPr>
        <w:t xml:space="preserve">REVIEW </w:t>
      </w:r>
    </w:p>
    <w:p w14:paraId="25D20725" w14:textId="77777777" w:rsidR="00773513" w:rsidRPr="009F285E" w:rsidRDefault="00773513" w:rsidP="00773513">
      <w:pPr>
        <w:keepLines/>
        <w:jc w:val="center"/>
        <w:rPr>
          <w:b/>
        </w:rPr>
      </w:pPr>
    </w:p>
    <w:p w14:paraId="0568E56B" w14:textId="77777777" w:rsidR="00773513" w:rsidRPr="009F285E" w:rsidRDefault="00773513" w:rsidP="00773513">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14:paraId="2435FE95" w14:textId="77777777" w:rsidR="00773513" w:rsidRPr="009F285E" w:rsidRDefault="00773513" w:rsidP="00773513">
      <w:pPr>
        <w:keepLines/>
        <w:rPr>
          <w:rFonts w:eastAsia="Calibri"/>
          <w:szCs w:val="22"/>
        </w:rPr>
      </w:pPr>
    </w:p>
    <w:p w14:paraId="46746342" w14:textId="77777777" w:rsidR="00773513" w:rsidRPr="009F285E" w:rsidRDefault="00773513" w:rsidP="00773513">
      <w:pPr>
        <w:keepLines/>
        <w:rPr>
          <w:rFonts w:eastAsia="Calibri"/>
          <w:szCs w:val="22"/>
        </w:rPr>
        <w:sectPr w:rsidR="00773513" w:rsidRPr="009F285E" w:rsidSect="00773513">
          <w:headerReference w:type="even" r:id="rId92"/>
          <w:headerReference w:type="default" r:id="rId93"/>
          <w:footerReference w:type="even" r:id="rId94"/>
          <w:footerReference w:type="default" r:id="rId95"/>
          <w:headerReference w:type="first" r:id="rId96"/>
          <w:footerReference w:type="first" r:id="rId97"/>
          <w:endnotePr>
            <w:numFmt w:val="decimal"/>
          </w:endnotePr>
          <w:pgSz w:w="11907" w:h="16840" w:code="9"/>
          <w:pgMar w:top="567" w:right="1134" w:bottom="630" w:left="1418" w:header="510" w:footer="1021" w:gutter="0"/>
          <w:cols w:space="720"/>
          <w:titlePg/>
          <w:docGrid w:linePitch="299"/>
        </w:sectPr>
      </w:pPr>
    </w:p>
    <w:p w14:paraId="7A10BF9A" w14:textId="77777777" w:rsidR="00773513" w:rsidRPr="009F285E" w:rsidRDefault="00773513" w:rsidP="00773513">
      <w:pPr>
        <w:keepLines/>
        <w:rPr>
          <w:rFonts w:eastAsia="Calibri"/>
          <w:szCs w:val="22"/>
          <w:u w:val="single"/>
        </w:rPr>
      </w:pPr>
      <w:r w:rsidRPr="009F285E">
        <w:rPr>
          <w:rFonts w:eastAsia="Calibri"/>
          <w:szCs w:val="22"/>
          <w:u w:val="single"/>
        </w:rPr>
        <w:lastRenderedPageBreak/>
        <w:t>Notes on Article 9</w:t>
      </w:r>
    </w:p>
    <w:p w14:paraId="6F9374F9" w14:textId="77777777" w:rsidR="00773513" w:rsidRPr="009F285E" w:rsidRDefault="00773513" w:rsidP="00773513">
      <w:pPr>
        <w:keepLines/>
        <w:rPr>
          <w:rFonts w:eastAsia="Calibri"/>
          <w:szCs w:val="22"/>
          <w:u w:val="single"/>
        </w:rPr>
      </w:pPr>
    </w:p>
    <w:p w14:paraId="06FB6261" w14:textId="77777777" w:rsidR="00773513" w:rsidRPr="009F285E" w:rsidRDefault="00773513" w:rsidP="00773513">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14:paraId="74F9E8B2" w14:textId="77777777" w:rsidR="00773513" w:rsidRPr="009F285E" w:rsidRDefault="00773513" w:rsidP="00773513">
      <w:pPr>
        <w:keepLines/>
        <w:rPr>
          <w:rFonts w:eastAsia="Calibri"/>
          <w:szCs w:val="22"/>
        </w:rPr>
      </w:pPr>
    </w:p>
    <w:p w14:paraId="3260DD1E" w14:textId="77777777" w:rsidR="00773513" w:rsidRPr="009F285E" w:rsidRDefault="00773513" w:rsidP="00773513">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14:paraId="490F8377" w14:textId="77777777" w:rsidR="00773513" w:rsidRPr="009F285E" w:rsidRDefault="00773513" w:rsidP="00773513">
      <w:pPr>
        <w:keepLines/>
        <w:rPr>
          <w:rFonts w:eastAsia="Calibri"/>
          <w:szCs w:val="22"/>
        </w:rPr>
      </w:pPr>
    </w:p>
    <w:p w14:paraId="73335594" w14:textId="77777777" w:rsidR="00773513" w:rsidRPr="009F285E" w:rsidRDefault="00773513" w:rsidP="00773513">
      <w:pPr>
        <w:keepLines/>
        <w:rPr>
          <w:rFonts w:eastAsia="Calibri"/>
          <w:szCs w:val="22"/>
        </w:rPr>
      </w:pPr>
    </w:p>
    <w:p w14:paraId="1366F772" w14:textId="77777777" w:rsidR="00773513" w:rsidRPr="009F285E" w:rsidRDefault="00773513" w:rsidP="00773513">
      <w:pPr>
        <w:keepLines/>
        <w:jc w:val="center"/>
        <w:rPr>
          <w:b/>
        </w:rPr>
      </w:pPr>
    </w:p>
    <w:p w14:paraId="702F7A72" w14:textId="77777777" w:rsidR="00773513" w:rsidRPr="009F285E" w:rsidRDefault="00773513" w:rsidP="00773513">
      <w:pPr>
        <w:rPr>
          <w:b/>
          <w:sz w:val="28"/>
          <w:szCs w:val="28"/>
        </w:rPr>
        <w:sectPr w:rsidR="00773513" w:rsidRPr="009F285E" w:rsidSect="00773513">
          <w:headerReference w:type="even" r:id="rId98"/>
          <w:headerReference w:type="default" r:id="rId99"/>
          <w:footerReference w:type="even" r:id="rId100"/>
          <w:footerReference w:type="default" r:id="rId101"/>
          <w:headerReference w:type="first" r:id="rId102"/>
          <w:footerReference w:type="first" r:id="rId103"/>
          <w:endnotePr>
            <w:numFmt w:val="decimal"/>
          </w:endnotePr>
          <w:pgSz w:w="11907" w:h="16840" w:code="9"/>
          <w:pgMar w:top="567" w:right="1134" w:bottom="630" w:left="1418" w:header="510" w:footer="1021" w:gutter="0"/>
          <w:cols w:space="720"/>
          <w:titlePg/>
          <w:docGrid w:linePitch="299"/>
        </w:sectPr>
      </w:pPr>
    </w:p>
    <w:p w14:paraId="687963CB" w14:textId="77777777" w:rsidR="00773513" w:rsidRPr="009F285E" w:rsidRDefault="00773513" w:rsidP="00773513">
      <w:pPr>
        <w:keepLines/>
        <w:jc w:val="center"/>
        <w:rPr>
          <w:b/>
          <w:szCs w:val="22"/>
        </w:rPr>
      </w:pPr>
      <w:r w:rsidRPr="009F285E">
        <w:rPr>
          <w:b/>
          <w:szCs w:val="22"/>
        </w:rPr>
        <w:lastRenderedPageBreak/>
        <w:t>[ARTICLE 10</w:t>
      </w:r>
      <w:r w:rsidRPr="009F285E">
        <w:rPr>
          <w:rStyle w:val="FootnoteReference"/>
          <w:b/>
          <w:szCs w:val="22"/>
        </w:rPr>
        <w:footnoteReference w:id="12"/>
      </w:r>
    </w:p>
    <w:p w14:paraId="13F650AB" w14:textId="77777777" w:rsidR="00773513" w:rsidRPr="009F285E" w:rsidRDefault="00773513" w:rsidP="00773513">
      <w:pPr>
        <w:keepLines/>
        <w:jc w:val="center"/>
        <w:rPr>
          <w:b/>
          <w:szCs w:val="22"/>
        </w:rPr>
      </w:pPr>
      <w:r w:rsidRPr="009F285E">
        <w:rPr>
          <w:b/>
          <w:szCs w:val="22"/>
        </w:rPr>
        <w:t>GENERAL PRINCIPLES ON IMPLEMENTATION</w:t>
      </w:r>
    </w:p>
    <w:p w14:paraId="6B817581" w14:textId="77777777" w:rsidR="00773513" w:rsidRPr="009F285E" w:rsidRDefault="00773513" w:rsidP="00773513">
      <w:pPr>
        <w:keepLines/>
        <w:jc w:val="center"/>
        <w:rPr>
          <w:szCs w:val="22"/>
        </w:rPr>
      </w:pPr>
    </w:p>
    <w:p w14:paraId="6085B758" w14:textId="4BD61CCF" w:rsidR="00773513" w:rsidRPr="009F285E" w:rsidRDefault="00773513" w:rsidP="00773513">
      <w:pPr>
        <w:keepLines/>
        <w:ind w:left="360"/>
        <w:rPr>
          <w:szCs w:val="22"/>
        </w:rPr>
      </w:pPr>
      <w:r w:rsidRPr="009F285E">
        <w:rPr>
          <w:szCs w:val="22"/>
        </w:rPr>
        <w:t>10.1</w:t>
      </w:r>
      <w:r w:rsidRPr="009F285E">
        <w:rPr>
          <w:szCs w:val="22"/>
        </w:rPr>
        <w:tab/>
        <w:t xml:space="preserve">Contracting Parties </w:t>
      </w:r>
      <w:ins w:id="168" w:author="Ian Goss" w:date="2022-05-10T16:11:00Z">
        <w:r w:rsidR="00133D5E">
          <w:rPr>
            <w:szCs w:val="22"/>
          </w:rPr>
          <w:t xml:space="preserve">shall </w:t>
        </w:r>
      </w:ins>
      <w:r w:rsidRPr="009F285E">
        <w:rPr>
          <w:szCs w:val="22"/>
        </w:rPr>
        <w:t>undertake to adopt the measures necessary to ensure the application of this instrument.</w:t>
      </w:r>
    </w:p>
    <w:p w14:paraId="04D790F3" w14:textId="77777777" w:rsidR="00773513" w:rsidRPr="009F285E" w:rsidRDefault="00773513" w:rsidP="00773513">
      <w:pPr>
        <w:pStyle w:val="ListParagraph"/>
        <w:keepLines/>
        <w:spacing w:after="0" w:line="240" w:lineRule="auto"/>
        <w:ind w:left="0"/>
        <w:rPr>
          <w:rFonts w:ascii="Arial" w:hAnsi="Arial" w:cs="Arial"/>
        </w:rPr>
      </w:pPr>
    </w:p>
    <w:p w14:paraId="5CE075EB" w14:textId="77777777" w:rsidR="00773513" w:rsidRPr="009F285E" w:rsidRDefault="00773513" w:rsidP="00773513">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14:paraId="2A18A8B1" w14:textId="77777777" w:rsidR="00773513" w:rsidRPr="009F285E" w:rsidRDefault="00773513" w:rsidP="00773513">
      <w:pPr>
        <w:keepLines/>
        <w:rPr>
          <w:szCs w:val="22"/>
        </w:rPr>
      </w:pPr>
    </w:p>
    <w:p w14:paraId="0F0C4C7F" w14:textId="77777777" w:rsidR="00773513" w:rsidRPr="009F285E" w:rsidRDefault="00773513" w:rsidP="00773513">
      <w:pPr>
        <w:keepLines/>
        <w:rPr>
          <w:szCs w:val="22"/>
        </w:rPr>
        <w:sectPr w:rsidR="00773513" w:rsidRPr="009F285E" w:rsidSect="00773513">
          <w:headerReference w:type="even" r:id="rId104"/>
          <w:headerReference w:type="default" r:id="rId105"/>
          <w:footerReference w:type="even" r:id="rId106"/>
          <w:footerReference w:type="default" r:id="rId107"/>
          <w:headerReference w:type="first" r:id="rId108"/>
          <w:footerReference w:type="first" r:id="rId109"/>
          <w:endnotePr>
            <w:numFmt w:val="decimal"/>
          </w:endnotePr>
          <w:pgSz w:w="11907" w:h="16840" w:code="9"/>
          <w:pgMar w:top="567" w:right="1134" w:bottom="630" w:left="1418" w:header="510" w:footer="1021" w:gutter="0"/>
          <w:cols w:space="720"/>
          <w:titlePg/>
          <w:docGrid w:linePitch="299"/>
        </w:sectPr>
      </w:pPr>
    </w:p>
    <w:p w14:paraId="65DF4E78" w14:textId="77777777" w:rsidR="00773513" w:rsidRPr="009F285E" w:rsidRDefault="00773513" w:rsidP="00773513">
      <w:pPr>
        <w:keepLines/>
        <w:jc w:val="center"/>
        <w:rPr>
          <w:b/>
          <w:szCs w:val="22"/>
        </w:rPr>
      </w:pPr>
      <w:r w:rsidRPr="009F285E">
        <w:rPr>
          <w:b/>
          <w:szCs w:val="22"/>
        </w:rPr>
        <w:lastRenderedPageBreak/>
        <w:t>[ARTICLE 11</w:t>
      </w:r>
    </w:p>
    <w:p w14:paraId="42D2437C" w14:textId="77777777" w:rsidR="00773513" w:rsidRPr="009F285E" w:rsidRDefault="00773513" w:rsidP="00773513">
      <w:pPr>
        <w:keepLines/>
        <w:jc w:val="center"/>
        <w:rPr>
          <w:b/>
          <w:szCs w:val="22"/>
        </w:rPr>
      </w:pPr>
      <w:r w:rsidRPr="009F285E">
        <w:rPr>
          <w:b/>
          <w:szCs w:val="22"/>
        </w:rPr>
        <w:t>ASSEMBLY</w:t>
      </w:r>
    </w:p>
    <w:p w14:paraId="1773C97C" w14:textId="77777777" w:rsidR="00773513" w:rsidRPr="009F285E" w:rsidRDefault="00773513" w:rsidP="00773513">
      <w:pPr>
        <w:keepLines/>
        <w:rPr>
          <w:szCs w:val="22"/>
        </w:rPr>
      </w:pPr>
    </w:p>
    <w:p w14:paraId="500560EE" w14:textId="77777777" w:rsidR="00773513" w:rsidRPr="009F285E" w:rsidRDefault="00773513" w:rsidP="00773513">
      <w:pPr>
        <w:keepLines/>
        <w:rPr>
          <w:szCs w:val="22"/>
        </w:rPr>
      </w:pPr>
      <w:r w:rsidRPr="009F285E">
        <w:rPr>
          <w:szCs w:val="22"/>
        </w:rPr>
        <w:t>11.1</w:t>
      </w:r>
      <w:r w:rsidRPr="009F285E">
        <w:rPr>
          <w:szCs w:val="22"/>
        </w:rPr>
        <w:tab/>
        <w:t xml:space="preserve">The Contracting Parties shall have an Assembly: </w:t>
      </w:r>
    </w:p>
    <w:p w14:paraId="79645DDA" w14:textId="77777777" w:rsidR="00773513" w:rsidRPr="009F285E" w:rsidRDefault="00773513" w:rsidP="00773513">
      <w:pPr>
        <w:keepLines/>
        <w:rPr>
          <w:szCs w:val="22"/>
        </w:rPr>
      </w:pPr>
    </w:p>
    <w:p w14:paraId="1A717AC5" w14:textId="77777777" w:rsidR="00773513" w:rsidRPr="009F285E" w:rsidRDefault="00773513" w:rsidP="00773513">
      <w:pPr>
        <w:pStyle w:val="ListParagraph"/>
        <w:keepLines/>
        <w:numPr>
          <w:ilvl w:val="0"/>
          <w:numId w:val="12"/>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14:paraId="0E7F93BD" w14:textId="77777777" w:rsidR="00773513" w:rsidRPr="009F285E" w:rsidRDefault="00773513" w:rsidP="00773513">
      <w:pPr>
        <w:pStyle w:val="ListParagraph"/>
        <w:keepLines/>
        <w:spacing w:after="0" w:line="240" w:lineRule="auto"/>
        <w:ind w:left="993"/>
        <w:rPr>
          <w:rFonts w:ascii="Arial" w:hAnsi="Arial" w:cs="Arial"/>
        </w:rPr>
      </w:pPr>
    </w:p>
    <w:p w14:paraId="4F5367AA" w14:textId="77777777" w:rsidR="00773513" w:rsidRPr="009F285E" w:rsidRDefault="00773513" w:rsidP="00773513">
      <w:pPr>
        <w:pStyle w:val="ListParagraph"/>
        <w:keepLines/>
        <w:numPr>
          <w:ilvl w:val="0"/>
          <w:numId w:val="12"/>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14:paraId="4DBCD2D4" w14:textId="77777777" w:rsidR="00773513" w:rsidRPr="009F285E" w:rsidRDefault="00773513" w:rsidP="00773513">
      <w:pPr>
        <w:pStyle w:val="ListParagraph"/>
        <w:keepLines/>
        <w:spacing w:after="0" w:line="240" w:lineRule="auto"/>
        <w:ind w:left="993"/>
        <w:rPr>
          <w:rFonts w:ascii="Arial" w:hAnsi="Arial" w:cs="Arial"/>
        </w:rPr>
      </w:pPr>
    </w:p>
    <w:p w14:paraId="5FF0E256" w14:textId="1D37623D" w:rsidR="00773513" w:rsidRPr="00D42DFD" w:rsidDel="00D42DFD" w:rsidRDefault="00773513" w:rsidP="00D42DFD">
      <w:pPr>
        <w:pStyle w:val="ListParagraph"/>
        <w:keepLines/>
        <w:numPr>
          <w:ilvl w:val="0"/>
          <w:numId w:val="12"/>
        </w:numPr>
        <w:spacing w:after="0" w:line="240" w:lineRule="auto"/>
        <w:ind w:left="993" w:hanging="547"/>
        <w:rPr>
          <w:del w:id="169" w:author="Ian Goss" w:date="2022-05-10T16:14:00Z"/>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w:t>
      </w:r>
      <w:r w:rsidRPr="00D42DFD">
        <w:rPr>
          <w:rFonts w:ascii="Arial" w:hAnsi="Arial" w:cs="Arial"/>
        </w:rPr>
        <w:t xml:space="preserve">matters referred to in Articles 7 and 9 above, and on any other matter. </w:t>
      </w:r>
    </w:p>
    <w:p w14:paraId="12794990" w14:textId="77777777" w:rsidR="00D42DFD" w:rsidRPr="00D42DFD" w:rsidRDefault="00D42DFD" w:rsidP="00773513">
      <w:pPr>
        <w:pStyle w:val="ListParagraph"/>
        <w:keepLines/>
        <w:numPr>
          <w:ilvl w:val="0"/>
          <w:numId w:val="12"/>
        </w:numPr>
        <w:spacing w:after="0" w:line="240" w:lineRule="auto"/>
        <w:ind w:left="993" w:hanging="547"/>
        <w:rPr>
          <w:ins w:id="170" w:author="Ian Goss" w:date="2022-05-10T16:14:00Z"/>
          <w:rFonts w:ascii="Arial" w:hAnsi="Arial" w:cs="Arial"/>
        </w:rPr>
      </w:pPr>
    </w:p>
    <w:p w14:paraId="3727D67C" w14:textId="236F197C" w:rsidR="00773513" w:rsidRPr="00EB6EF6" w:rsidDel="00D42DFD" w:rsidRDefault="00773513" w:rsidP="00EB6EF6">
      <w:pPr>
        <w:pStyle w:val="ListParagraph"/>
        <w:keepLines/>
        <w:numPr>
          <w:ilvl w:val="0"/>
          <w:numId w:val="12"/>
        </w:numPr>
        <w:spacing w:after="0" w:line="240" w:lineRule="auto"/>
        <w:ind w:left="993" w:hanging="547"/>
        <w:rPr>
          <w:del w:id="171" w:author="Ian Goss" w:date="2022-05-10T16:14:00Z"/>
          <w:rFonts w:ascii="Arial" w:hAnsi="Arial" w:cs="Arial"/>
        </w:rPr>
      </w:pPr>
    </w:p>
    <w:p w14:paraId="3226ECD8" w14:textId="78316251" w:rsidR="00D42DFD" w:rsidRPr="00EB6EF6" w:rsidRDefault="00EB6EF6" w:rsidP="00EB6EF6">
      <w:pPr>
        <w:pStyle w:val="ListParagraph"/>
        <w:keepLines/>
        <w:numPr>
          <w:ilvl w:val="0"/>
          <w:numId w:val="12"/>
        </w:numPr>
        <w:spacing w:after="0" w:line="240" w:lineRule="auto"/>
        <w:ind w:left="993" w:hanging="547"/>
        <w:rPr>
          <w:ins w:id="172" w:author="Ian Goss" w:date="2022-05-10T16:14:00Z"/>
          <w:rFonts w:ascii="Arial" w:hAnsi="Arial" w:cs="Arial"/>
          <w:lang w:eastAsia="en-GB"/>
        </w:rPr>
      </w:pPr>
      <w:ins w:id="173" w:author="Ian Goss" w:date="2022-05-10T16:14:00Z">
        <w:r>
          <w:rPr>
            <w:rFonts w:ascii="Arial" w:hAnsi="Arial" w:cs="Arial"/>
          </w:rPr>
          <w:t xml:space="preserve">The </w:t>
        </w:r>
        <w:r w:rsidR="00D42DFD" w:rsidRPr="00EB6EF6">
          <w:rPr>
            <w:rFonts w:ascii="Arial" w:hAnsi="Arial" w:cs="Arial"/>
            <w:color w:val="B5072D"/>
          </w:rPr>
          <w:t xml:space="preserve">Assembly shall </w:t>
        </w:r>
      </w:ins>
      <w:ins w:id="174" w:author="Ian Goss" w:date="2022-05-10T16:16:00Z">
        <w:r w:rsidR="00D42DFD">
          <w:rPr>
            <w:rFonts w:ascii="Arial" w:hAnsi="Arial" w:cs="Arial"/>
            <w:color w:val="B5072D"/>
          </w:rPr>
          <w:t>support</w:t>
        </w:r>
      </w:ins>
      <w:ins w:id="175" w:author="Ian Goss" w:date="2022-05-10T16:14:00Z">
        <w:r w:rsidR="00D42DFD" w:rsidRPr="00EB6EF6">
          <w:rPr>
            <w:rFonts w:ascii="Arial" w:hAnsi="Arial" w:cs="Arial"/>
            <w:color w:val="B5072D"/>
          </w:rPr>
          <w:t xml:space="preserve"> participation of Indigenous Peoples and local communities and relevant stakeholders. A fund shall be established to suppor</w:t>
        </w:r>
      </w:ins>
      <w:ins w:id="176" w:author="Ian Goss" w:date="2022-05-10T16:16:00Z">
        <w:r w:rsidR="00D42DFD">
          <w:rPr>
            <w:rFonts w:ascii="Arial" w:hAnsi="Arial" w:cs="Arial"/>
            <w:color w:val="B5072D"/>
          </w:rPr>
          <w:t>t</w:t>
        </w:r>
      </w:ins>
      <w:ins w:id="177" w:author="Ian Goss" w:date="2022-05-10T16:14:00Z">
        <w:r w:rsidR="00D42DFD" w:rsidRPr="00EB6EF6">
          <w:rPr>
            <w:rFonts w:ascii="Arial" w:hAnsi="Arial" w:cs="Arial"/>
            <w:color w:val="B5072D"/>
          </w:rPr>
          <w:t xml:space="preserve"> participation of Indigenous Peoples and local communities. Each meeting of the Assembly shall include on the agenda</w:t>
        </w:r>
      </w:ins>
      <w:ins w:id="178" w:author="Ian Goss" w:date="2022-05-10T16:15:00Z">
        <w:r w:rsidR="00D42DFD">
          <w:rPr>
            <w:rFonts w:ascii="Arial" w:hAnsi="Arial" w:cs="Arial"/>
            <w:color w:val="B5072D"/>
          </w:rPr>
          <w:t xml:space="preserve"> </w:t>
        </w:r>
      </w:ins>
      <w:ins w:id="179" w:author="Ian Goss" w:date="2022-05-10T16:14:00Z">
        <w:r w:rsidR="00D42DFD" w:rsidRPr="00EB6EF6">
          <w:rPr>
            <w:rFonts w:ascii="Arial" w:hAnsi="Arial" w:cs="Arial"/>
            <w:color w:val="B5072D"/>
          </w:rPr>
          <w:t xml:space="preserve">presentations by Indigenous Peoples’ and </w:t>
        </w:r>
      </w:ins>
      <w:ins w:id="180" w:author="Ian Goss" w:date="2022-05-10T16:17:00Z">
        <w:r w:rsidR="00D42DFD">
          <w:rPr>
            <w:rFonts w:ascii="Arial" w:hAnsi="Arial" w:cs="Arial"/>
            <w:color w:val="B5072D"/>
          </w:rPr>
          <w:t>L</w:t>
        </w:r>
      </w:ins>
      <w:ins w:id="181" w:author="Ian Goss" w:date="2022-05-10T16:14:00Z">
        <w:r w:rsidR="00D42DFD" w:rsidRPr="00EB6EF6">
          <w:rPr>
            <w:rFonts w:ascii="Arial" w:hAnsi="Arial" w:cs="Arial"/>
            <w:color w:val="B5072D"/>
          </w:rPr>
          <w:t>ocal communit</w:t>
        </w:r>
      </w:ins>
      <w:ins w:id="182" w:author="Ian Goss" w:date="2022-05-10T16:17:00Z">
        <w:r w:rsidR="00D42DFD">
          <w:rPr>
            <w:rFonts w:ascii="Arial" w:hAnsi="Arial" w:cs="Arial"/>
            <w:color w:val="B5072D"/>
          </w:rPr>
          <w:t>y</w:t>
        </w:r>
      </w:ins>
      <w:ins w:id="183" w:author="Ian Goss" w:date="2022-05-10T16:14:00Z">
        <w:r w:rsidR="00D42DFD" w:rsidRPr="00EB6EF6">
          <w:rPr>
            <w:rFonts w:ascii="Arial" w:hAnsi="Arial" w:cs="Arial"/>
            <w:color w:val="B5072D"/>
          </w:rPr>
          <w:t xml:space="preserve"> representatives. An Indigenous fellow shall be appointed on a rotating basis to serve as a focal point for Indigenous Peoples’ and local communities’ participation.</w:t>
        </w:r>
        <w:r w:rsidR="00D42DFD">
          <w:rPr>
            <w:rFonts w:ascii="Arial" w:hAnsi="Arial" w:cs="Arial"/>
            <w:color w:val="B5072D"/>
          </w:rPr>
          <w:br/>
        </w:r>
        <w:r w:rsidR="00D42DFD" w:rsidRPr="00EB6EF6">
          <w:rPr>
            <w:rFonts w:ascii="Arial" w:hAnsi="Arial" w:cs="Arial"/>
            <w:color w:val="B5072D"/>
          </w:rPr>
          <w:t xml:space="preserve"> </w:t>
        </w:r>
      </w:ins>
    </w:p>
    <w:p w14:paraId="0E5C1357" w14:textId="77777777" w:rsidR="00773513" w:rsidRPr="009F285E" w:rsidRDefault="00773513" w:rsidP="00773513">
      <w:pPr>
        <w:pStyle w:val="NormalWeb"/>
        <w:numPr>
          <w:ilvl w:val="0"/>
          <w:numId w:val="12"/>
        </w:numPr>
        <w:spacing w:before="0" w:beforeAutospacing="0" w:after="0" w:afterAutospacing="0"/>
        <w:ind w:left="993" w:hanging="547"/>
        <w:rPr>
          <w:rFonts w:ascii="Arial" w:hAnsi="Arial" w:cs="Arial"/>
          <w:sz w:val="22"/>
          <w:szCs w:val="22"/>
        </w:rPr>
      </w:pPr>
      <w:r w:rsidRPr="00D42DFD">
        <w:rPr>
          <w:rFonts w:ascii="Arial" w:hAnsi="Arial" w:cs="Arial"/>
          <w:sz w:val="22"/>
          <w:szCs w:val="22"/>
        </w:rPr>
        <w:t>The Assembly shall perform the function allocated</w:t>
      </w:r>
      <w:r w:rsidRPr="009F285E">
        <w:rPr>
          <w:rFonts w:ascii="Arial" w:hAnsi="Arial" w:cs="Arial"/>
          <w:sz w:val="22"/>
          <w:szCs w:val="22"/>
        </w:rPr>
        <w:t xml:space="preserve"> to it under Article 13 in respect of the admission of certain intergovernmental organizations to become party to this instrument.</w:t>
      </w:r>
    </w:p>
    <w:p w14:paraId="7D5E9E3C" w14:textId="77777777" w:rsidR="00773513" w:rsidRPr="009F285E" w:rsidRDefault="00773513" w:rsidP="00773513">
      <w:pPr>
        <w:pStyle w:val="NormalWeb"/>
        <w:spacing w:before="0" w:beforeAutospacing="0" w:after="0" w:afterAutospacing="0"/>
        <w:ind w:left="993"/>
        <w:rPr>
          <w:rFonts w:ascii="Arial" w:hAnsi="Arial" w:cs="Arial"/>
          <w:sz w:val="22"/>
          <w:szCs w:val="22"/>
        </w:rPr>
      </w:pPr>
    </w:p>
    <w:p w14:paraId="31E95564" w14:textId="77777777" w:rsidR="00773513" w:rsidRPr="009F285E" w:rsidRDefault="00773513" w:rsidP="00773513">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14:paraId="5F7D9EE4" w14:textId="77777777" w:rsidR="00773513" w:rsidRPr="009F285E" w:rsidRDefault="00773513" w:rsidP="00773513">
      <w:pPr>
        <w:pStyle w:val="NormalWeb"/>
        <w:spacing w:before="0" w:beforeAutospacing="0" w:after="0" w:afterAutospacing="0"/>
        <w:ind w:left="993"/>
        <w:rPr>
          <w:rFonts w:ascii="Arial" w:hAnsi="Arial" w:cs="Arial"/>
          <w:sz w:val="22"/>
          <w:szCs w:val="22"/>
        </w:rPr>
      </w:pPr>
    </w:p>
    <w:p w14:paraId="71456831"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14:paraId="0EBB1810" w14:textId="77777777" w:rsidR="00773513" w:rsidRPr="009F285E" w:rsidRDefault="00773513" w:rsidP="00773513">
      <w:pPr>
        <w:pStyle w:val="NormalWeb"/>
        <w:spacing w:before="0" w:beforeAutospacing="0" w:after="0" w:afterAutospacing="0"/>
        <w:rPr>
          <w:rFonts w:ascii="Arial" w:hAnsi="Arial" w:cs="Arial"/>
          <w:sz w:val="22"/>
          <w:szCs w:val="22"/>
        </w:rPr>
      </w:pPr>
    </w:p>
    <w:p w14:paraId="3A96E5D2" w14:textId="77777777" w:rsidR="00773513" w:rsidRPr="009F285E" w:rsidRDefault="00773513" w:rsidP="00773513">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14:paraId="49FB721E" w14:textId="77777777" w:rsidR="00773513" w:rsidRPr="009F285E" w:rsidRDefault="00773513" w:rsidP="00773513">
      <w:pPr>
        <w:pStyle w:val="NormalWeb"/>
        <w:spacing w:before="0" w:beforeAutospacing="0" w:after="0" w:afterAutospacing="0"/>
        <w:rPr>
          <w:rFonts w:ascii="Arial" w:hAnsi="Arial" w:cs="Arial"/>
          <w:sz w:val="22"/>
          <w:szCs w:val="22"/>
        </w:rPr>
        <w:sectPr w:rsidR="00773513" w:rsidRPr="009F285E" w:rsidSect="00773513">
          <w:headerReference w:type="even" r:id="rId110"/>
          <w:headerReference w:type="default" r:id="rId111"/>
          <w:footerReference w:type="even" r:id="rId112"/>
          <w:footerReference w:type="default" r:id="rId113"/>
          <w:headerReference w:type="first" r:id="rId114"/>
          <w:footerReference w:type="first" r:id="rId115"/>
          <w:endnotePr>
            <w:numFmt w:val="decimal"/>
          </w:endnotePr>
          <w:pgSz w:w="11907" w:h="16840" w:code="9"/>
          <w:pgMar w:top="567" w:right="1134" w:bottom="630" w:left="1418" w:header="510" w:footer="1021" w:gutter="0"/>
          <w:cols w:space="720"/>
          <w:titlePg/>
          <w:docGrid w:linePitch="299"/>
        </w:sectPr>
      </w:pPr>
    </w:p>
    <w:p w14:paraId="4E55D804" w14:textId="77777777" w:rsidR="00773513" w:rsidRPr="009F285E" w:rsidRDefault="00773513" w:rsidP="00773513">
      <w:pPr>
        <w:pStyle w:val="Heading2"/>
        <w:spacing w:before="0" w:after="0"/>
        <w:jc w:val="center"/>
        <w:rPr>
          <w:b/>
          <w:szCs w:val="22"/>
        </w:rPr>
      </w:pPr>
      <w:r w:rsidRPr="009F285E">
        <w:rPr>
          <w:b/>
          <w:szCs w:val="22"/>
        </w:rPr>
        <w:lastRenderedPageBreak/>
        <w:t>[Article 12</w:t>
      </w:r>
      <w:r w:rsidRPr="009F285E">
        <w:rPr>
          <w:b/>
          <w:szCs w:val="22"/>
        </w:rPr>
        <w:br/>
        <w:t>International Bureau</w:t>
      </w:r>
    </w:p>
    <w:p w14:paraId="4E4CF99A" w14:textId="77777777" w:rsidR="00773513" w:rsidRPr="009F285E" w:rsidRDefault="00773513" w:rsidP="00773513">
      <w:pPr>
        <w:pStyle w:val="NormalWeb"/>
        <w:spacing w:before="0" w:beforeAutospacing="0" w:after="0" w:afterAutospacing="0"/>
        <w:rPr>
          <w:rFonts w:ascii="Arial" w:hAnsi="Arial" w:cs="Arial"/>
          <w:sz w:val="22"/>
          <w:szCs w:val="22"/>
        </w:rPr>
      </w:pPr>
    </w:p>
    <w:p w14:paraId="7A107537"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14:paraId="646DAAE0" w14:textId="77777777" w:rsidR="00773513" w:rsidRPr="009F285E" w:rsidRDefault="00773513" w:rsidP="00773513">
      <w:pPr>
        <w:keepLines/>
        <w:jc w:val="center"/>
        <w:rPr>
          <w:b/>
        </w:rPr>
      </w:pPr>
    </w:p>
    <w:p w14:paraId="5E4142CB" w14:textId="77777777" w:rsidR="00773513" w:rsidRPr="009F285E" w:rsidRDefault="00773513" w:rsidP="00773513">
      <w:pPr>
        <w:keepLines/>
        <w:jc w:val="center"/>
        <w:rPr>
          <w:b/>
        </w:rPr>
        <w:sectPr w:rsidR="00773513" w:rsidRPr="009F285E" w:rsidSect="00773513">
          <w:headerReference w:type="even" r:id="rId116"/>
          <w:headerReference w:type="default" r:id="rId117"/>
          <w:footerReference w:type="even" r:id="rId118"/>
          <w:footerReference w:type="default" r:id="rId119"/>
          <w:headerReference w:type="first" r:id="rId120"/>
          <w:footerReference w:type="first" r:id="rId121"/>
          <w:endnotePr>
            <w:numFmt w:val="decimal"/>
          </w:endnotePr>
          <w:pgSz w:w="11907" w:h="16840" w:code="9"/>
          <w:pgMar w:top="567" w:right="1134" w:bottom="630" w:left="1418" w:header="510" w:footer="1021" w:gutter="0"/>
          <w:cols w:space="720"/>
          <w:titlePg/>
          <w:docGrid w:linePitch="299"/>
        </w:sectPr>
      </w:pPr>
    </w:p>
    <w:p w14:paraId="08AC4369" w14:textId="77777777" w:rsidR="00773513" w:rsidRPr="009F285E" w:rsidRDefault="00773513" w:rsidP="00773513">
      <w:pPr>
        <w:keepLines/>
        <w:jc w:val="center"/>
        <w:rPr>
          <w:b/>
          <w:szCs w:val="22"/>
        </w:rPr>
      </w:pPr>
      <w:r w:rsidRPr="009F285E">
        <w:rPr>
          <w:b/>
          <w:szCs w:val="22"/>
        </w:rPr>
        <w:lastRenderedPageBreak/>
        <w:t>[ARTICLE 13</w:t>
      </w:r>
    </w:p>
    <w:p w14:paraId="53A2C891" w14:textId="77777777" w:rsidR="00773513" w:rsidRPr="009F285E" w:rsidRDefault="00773513" w:rsidP="00773513">
      <w:pPr>
        <w:keepLines/>
        <w:jc w:val="center"/>
        <w:rPr>
          <w:b/>
        </w:rPr>
      </w:pPr>
      <w:r w:rsidRPr="009F285E">
        <w:rPr>
          <w:b/>
          <w:szCs w:val="22"/>
        </w:rPr>
        <w:t>ELIGIBILITY TO BECOME A PARTY</w:t>
      </w:r>
    </w:p>
    <w:p w14:paraId="26F55013" w14:textId="77777777" w:rsidR="00773513" w:rsidRPr="009F285E" w:rsidRDefault="00773513" w:rsidP="00773513">
      <w:pPr>
        <w:pStyle w:val="NormalWeb"/>
        <w:spacing w:before="0" w:beforeAutospacing="0" w:after="0" w:afterAutospacing="0"/>
        <w:rPr>
          <w:rFonts w:ascii="Arial" w:hAnsi="Arial" w:cs="Arial"/>
          <w:sz w:val="22"/>
          <w:szCs w:val="22"/>
        </w:rPr>
      </w:pPr>
    </w:p>
    <w:p w14:paraId="2C0DA3DF"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14:paraId="225479FB" w14:textId="77777777" w:rsidR="00773513" w:rsidRPr="009F285E" w:rsidRDefault="00773513" w:rsidP="00773513">
      <w:pPr>
        <w:pStyle w:val="NormalWeb"/>
        <w:spacing w:before="0" w:beforeAutospacing="0" w:after="0" w:afterAutospacing="0"/>
        <w:rPr>
          <w:rFonts w:ascii="Arial" w:hAnsi="Arial" w:cs="Arial"/>
          <w:sz w:val="22"/>
          <w:szCs w:val="22"/>
        </w:rPr>
      </w:pPr>
    </w:p>
    <w:p w14:paraId="1DD84F1A" w14:textId="77777777" w:rsidR="00773513" w:rsidRPr="009F285E" w:rsidRDefault="00773513" w:rsidP="00773513">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14:paraId="0E5F65C6" w14:textId="77777777" w:rsidR="00773513" w:rsidRPr="009F285E" w:rsidRDefault="00773513" w:rsidP="00773513">
      <w:pPr>
        <w:keepLines/>
        <w:jc w:val="center"/>
        <w:rPr>
          <w:b/>
        </w:rPr>
      </w:pPr>
    </w:p>
    <w:p w14:paraId="7CD021C9" w14:textId="77777777" w:rsidR="00773513" w:rsidRPr="009F285E" w:rsidRDefault="00773513" w:rsidP="00773513">
      <w:pPr>
        <w:keepLines/>
        <w:jc w:val="center"/>
        <w:rPr>
          <w:b/>
        </w:rPr>
        <w:sectPr w:rsidR="00773513" w:rsidRPr="009F285E" w:rsidSect="00773513">
          <w:headerReference w:type="even" r:id="rId122"/>
          <w:headerReference w:type="default" r:id="rId123"/>
          <w:footerReference w:type="even" r:id="rId124"/>
          <w:footerReference w:type="default" r:id="rId125"/>
          <w:headerReference w:type="first" r:id="rId126"/>
          <w:footerReference w:type="first" r:id="rId127"/>
          <w:endnotePr>
            <w:numFmt w:val="decimal"/>
          </w:endnotePr>
          <w:pgSz w:w="11907" w:h="16840" w:code="9"/>
          <w:pgMar w:top="567" w:right="1134" w:bottom="630" w:left="1418" w:header="510" w:footer="1021" w:gutter="0"/>
          <w:cols w:space="720"/>
          <w:titlePg/>
          <w:docGrid w:linePitch="299"/>
        </w:sectPr>
      </w:pPr>
    </w:p>
    <w:p w14:paraId="57AD1973" w14:textId="77777777" w:rsidR="00773513" w:rsidRPr="009F285E" w:rsidRDefault="00773513" w:rsidP="00773513">
      <w:pPr>
        <w:keepLines/>
        <w:jc w:val="center"/>
        <w:rPr>
          <w:b/>
          <w:szCs w:val="22"/>
        </w:rPr>
      </w:pPr>
      <w:r w:rsidRPr="009F285E">
        <w:rPr>
          <w:b/>
          <w:szCs w:val="22"/>
        </w:rPr>
        <w:lastRenderedPageBreak/>
        <w:t>[ARTICLE 14</w:t>
      </w:r>
    </w:p>
    <w:p w14:paraId="26B62D51" w14:textId="77777777" w:rsidR="00773513" w:rsidRPr="009F285E" w:rsidRDefault="00773513" w:rsidP="00773513">
      <w:pPr>
        <w:keepLines/>
        <w:jc w:val="center"/>
        <w:rPr>
          <w:b/>
          <w:szCs w:val="22"/>
        </w:rPr>
      </w:pPr>
      <w:r w:rsidRPr="009F285E">
        <w:rPr>
          <w:b/>
          <w:szCs w:val="22"/>
        </w:rPr>
        <w:t xml:space="preserve">REVISIONS </w:t>
      </w:r>
    </w:p>
    <w:p w14:paraId="35F53C6A" w14:textId="77777777" w:rsidR="00773513" w:rsidRPr="009F285E" w:rsidRDefault="00773513" w:rsidP="00773513">
      <w:pPr>
        <w:pStyle w:val="NormalWeb"/>
        <w:spacing w:before="0" w:beforeAutospacing="0" w:after="0" w:afterAutospacing="0"/>
        <w:rPr>
          <w:rFonts w:ascii="Arial" w:hAnsi="Arial" w:cs="Arial"/>
          <w:iCs/>
          <w:sz w:val="22"/>
          <w:szCs w:val="22"/>
        </w:rPr>
      </w:pPr>
    </w:p>
    <w:p w14:paraId="1C1B8CFF" w14:textId="77777777" w:rsidR="00773513" w:rsidRPr="009F285E" w:rsidRDefault="00773513" w:rsidP="00773513">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14:paraId="67FCC7FC" w14:textId="77777777" w:rsidR="00773513" w:rsidRPr="009F285E" w:rsidRDefault="00773513" w:rsidP="00773513">
      <w:pPr>
        <w:rPr>
          <w:b/>
        </w:rPr>
        <w:sectPr w:rsidR="00773513" w:rsidRPr="009F285E" w:rsidSect="00773513">
          <w:headerReference w:type="even" r:id="rId128"/>
          <w:headerReference w:type="default" r:id="rId129"/>
          <w:footerReference w:type="even" r:id="rId130"/>
          <w:footerReference w:type="default" r:id="rId131"/>
          <w:headerReference w:type="first" r:id="rId132"/>
          <w:footerReference w:type="first" r:id="rId133"/>
          <w:endnotePr>
            <w:numFmt w:val="decimal"/>
          </w:endnotePr>
          <w:pgSz w:w="11907" w:h="16840" w:code="9"/>
          <w:pgMar w:top="567" w:right="1134" w:bottom="630" w:left="1418" w:header="510" w:footer="1021" w:gutter="0"/>
          <w:cols w:space="720"/>
          <w:titlePg/>
          <w:docGrid w:linePitch="299"/>
        </w:sectPr>
      </w:pPr>
    </w:p>
    <w:p w14:paraId="6790F4F9" w14:textId="77777777" w:rsidR="00773513" w:rsidRPr="009F285E" w:rsidRDefault="00773513" w:rsidP="00773513">
      <w:pPr>
        <w:keepLines/>
        <w:jc w:val="center"/>
        <w:rPr>
          <w:b/>
          <w:szCs w:val="22"/>
        </w:rPr>
      </w:pPr>
      <w:r w:rsidRPr="009F285E">
        <w:rPr>
          <w:b/>
          <w:szCs w:val="22"/>
        </w:rPr>
        <w:lastRenderedPageBreak/>
        <w:t>[ARTICLE 15</w:t>
      </w:r>
    </w:p>
    <w:p w14:paraId="3F12D9E9" w14:textId="77777777" w:rsidR="00773513" w:rsidRPr="009F285E" w:rsidRDefault="00773513" w:rsidP="00773513">
      <w:pPr>
        <w:keepLines/>
        <w:jc w:val="center"/>
        <w:rPr>
          <w:b/>
          <w:szCs w:val="22"/>
        </w:rPr>
      </w:pPr>
      <w:r w:rsidRPr="009F285E">
        <w:rPr>
          <w:b/>
          <w:szCs w:val="22"/>
        </w:rPr>
        <w:t>SIGNATURE</w:t>
      </w:r>
    </w:p>
    <w:p w14:paraId="513E973C" w14:textId="77777777" w:rsidR="00773513" w:rsidRPr="00011B8D" w:rsidRDefault="00773513" w:rsidP="00773513">
      <w:pPr>
        <w:keepLines/>
        <w:rPr>
          <w:szCs w:val="22"/>
        </w:rPr>
      </w:pPr>
    </w:p>
    <w:p w14:paraId="693CBF99" w14:textId="77777777" w:rsidR="00773513" w:rsidRPr="009F285E" w:rsidRDefault="00773513" w:rsidP="00773513">
      <w:pPr>
        <w:keepLines/>
        <w:rPr>
          <w:szCs w:val="22"/>
        </w:rPr>
      </w:pPr>
      <w:r w:rsidRPr="009F285E">
        <w:rPr>
          <w:szCs w:val="22"/>
        </w:rPr>
        <w:t>This instrument shall be open for signature at the Diplomatic Conference in ………, and thereafter at the headquarters of WIPO by any eligible party for one year after its adoption.]</w:t>
      </w:r>
    </w:p>
    <w:p w14:paraId="5A8F3283" w14:textId="77777777" w:rsidR="00773513" w:rsidRPr="009F285E" w:rsidRDefault="00773513" w:rsidP="00773513">
      <w:pPr>
        <w:rPr>
          <w:szCs w:val="22"/>
          <w:shd w:val="clear" w:color="auto" w:fill="FAFAFA"/>
        </w:rPr>
      </w:pPr>
    </w:p>
    <w:p w14:paraId="4291B4F0" w14:textId="77777777" w:rsidR="00773513" w:rsidRPr="009F285E" w:rsidRDefault="00773513" w:rsidP="00773513">
      <w:pPr>
        <w:rPr>
          <w:szCs w:val="22"/>
          <w:shd w:val="clear" w:color="auto" w:fill="FAFAFA"/>
        </w:rPr>
      </w:pPr>
    </w:p>
    <w:p w14:paraId="6AD743DC" w14:textId="77777777" w:rsidR="00773513" w:rsidRPr="009F285E" w:rsidRDefault="00773513" w:rsidP="00773513">
      <w:pPr>
        <w:rPr>
          <w:szCs w:val="22"/>
          <w:shd w:val="clear" w:color="auto" w:fill="FAFAFA"/>
        </w:rPr>
      </w:pPr>
    </w:p>
    <w:p w14:paraId="5F53459B" w14:textId="77777777" w:rsidR="00773513" w:rsidRPr="009F285E" w:rsidRDefault="00773513" w:rsidP="00773513">
      <w:pPr>
        <w:keepLines/>
        <w:jc w:val="center"/>
        <w:rPr>
          <w:b/>
        </w:rPr>
        <w:sectPr w:rsidR="00773513" w:rsidRPr="009F285E" w:rsidSect="00773513">
          <w:headerReference w:type="even" r:id="rId134"/>
          <w:headerReference w:type="default" r:id="rId135"/>
          <w:footerReference w:type="even" r:id="rId136"/>
          <w:footerReference w:type="default" r:id="rId137"/>
          <w:headerReference w:type="first" r:id="rId138"/>
          <w:footerReference w:type="first" r:id="rId139"/>
          <w:endnotePr>
            <w:numFmt w:val="decimal"/>
          </w:endnotePr>
          <w:pgSz w:w="11907" w:h="16840" w:code="9"/>
          <w:pgMar w:top="567" w:right="1134" w:bottom="630" w:left="1418" w:header="510" w:footer="1021" w:gutter="0"/>
          <w:cols w:space="720"/>
          <w:titlePg/>
          <w:docGrid w:linePitch="299"/>
        </w:sectPr>
      </w:pPr>
    </w:p>
    <w:p w14:paraId="18A240B9" w14:textId="77777777" w:rsidR="00773513" w:rsidRPr="009F285E" w:rsidRDefault="00773513" w:rsidP="00773513">
      <w:pPr>
        <w:keepLines/>
        <w:jc w:val="center"/>
        <w:rPr>
          <w:b/>
          <w:szCs w:val="22"/>
        </w:rPr>
      </w:pPr>
      <w:r w:rsidRPr="009F285E">
        <w:rPr>
          <w:b/>
          <w:szCs w:val="22"/>
        </w:rPr>
        <w:lastRenderedPageBreak/>
        <w:t>[ARTICLE 16</w:t>
      </w:r>
    </w:p>
    <w:p w14:paraId="2399C4E3" w14:textId="77777777" w:rsidR="00773513" w:rsidRPr="009F285E" w:rsidRDefault="00773513" w:rsidP="00773513">
      <w:pPr>
        <w:keepLines/>
        <w:jc w:val="center"/>
        <w:rPr>
          <w:b/>
          <w:szCs w:val="22"/>
        </w:rPr>
      </w:pPr>
      <w:r w:rsidRPr="009F285E">
        <w:rPr>
          <w:b/>
          <w:szCs w:val="22"/>
        </w:rPr>
        <w:t>ENTRY INTO FORCE</w:t>
      </w:r>
    </w:p>
    <w:p w14:paraId="5D22FD79" w14:textId="77777777" w:rsidR="00773513" w:rsidRPr="00011B8D" w:rsidRDefault="00773513" w:rsidP="00773513">
      <w:pPr>
        <w:keepLines/>
        <w:rPr>
          <w:szCs w:val="22"/>
        </w:rPr>
      </w:pPr>
    </w:p>
    <w:p w14:paraId="2262EFF6" w14:textId="77777777" w:rsidR="00773513" w:rsidRPr="009F285E" w:rsidRDefault="00773513" w:rsidP="00773513">
      <w:pPr>
        <w:keepLines/>
        <w:rPr>
          <w:szCs w:val="22"/>
        </w:rPr>
      </w:pPr>
      <w:r w:rsidRPr="009F285E">
        <w:rPr>
          <w:szCs w:val="22"/>
        </w:rPr>
        <w:t>This instrument shall enter into force three months after 20 eligible parties referred to in Article 13 have deposited their instruments of ratification or accession.]</w:t>
      </w:r>
    </w:p>
    <w:p w14:paraId="489C8483" w14:textId="77777777" w:rsidR="00773513" w:rsidRPr="009F285E" w:rsidRDefault="00773513" w:rsidP="00773513">
      <w:pPr>
        <w:keepLines/>
        <w:rPr>
          <w:b/>
          <w:szCs w:val="22"/>
        </w:rPr>
      </w:pPr>
    </w:p>
    <w:p w14:paraId="37946EC1" w14:textId="77777777" w:rsidR="00773513" w:rsidRPr="009F285E" w:rsidRDefault="00773513" w:rsidP="00773513">
      <w:pPr>
        <w:rPr>
          <w:szCs w:val="22"/>
          <w:shd w:val="clear" w:color="auto" w:fill="FAFAFA"/>
        </w:rPr>
      </w:pPr>
    </w:p>
    <w:p w14:paraId="5469C1CC" w14:textId="77777777" w:rsidR="00773513" w:rsidRPr="009F285E" w:rsidRDefault="00773513" w:rsidP="00773513">
      <w:pPr>
        <w:keepLines/>
        <w:jc w:val="center"/>
        <w:rPr>
          <w:b/>
        </w:rPr>
        <w:sectPr w:rsidR="00773513" w:rsidRPr="009F285E" w:rsidSect="00773513">
          <w:headerReference w:type="even" r:id="rId140"/>
          <w:headerReference w:type="default" r:id="rId141"/>
          <w:footerReference w:type="even" r:id="rId142"/>
          <w:footerReference w:type="default" r:id="rId143"/>
          <w:headerReference w:type="first" r:id="rId144"/>
          <w:footerReference w:type="first" r:id="rId145"/>
          <w:endnotePr>
            <w:numFmt w:val="decimal"/>
          </w:endnotePr>
          <w:pgSz w:w="11907" w:h="16840" w:code="9"/>
          <w:pgMar w:top="567" w:right="1134" w:bottom="630" w:left="1418" w:header="510" w:footer="1021" w:gutter="0"/>
          <w:cols w:space="720"/>
          <w:titlePg/>
          <w:docGrid w:linePitch="299"/>
        </w:sectPr>
      </w:pPr>
    </w:p>
    <w:p w14:paraId="783C8739" w14:textId="77777777" w:rsidR="00773513" w:rsidRPr="009F285E" w:rsidRDefault="00773513" w:rsidP="00773513">
      <w:pPr>
        <w:keepLines/>
        <w:jc w:val="center"/>
        <w:rPr>
          <w:b/>
          <w:szCs w:val="22"/>
        </w:rPr>
      </w:pPr>
      <w:r w:rsidRPr="009F285E">
        <w:rPr>
          <w:b/>
          <w:szCs w:val="22"/>
        </w:rPr>
        <w:lastRenderedPageBreak/>
        <w:t>[ARTICLE 17</w:t>
      </w:r>
    </w:p>
    <w:p w14:paraId="451C86EC" w14:textId="77777777" w:rsidR="00773513" w:rsidRPr="009F285E" w:rsidRDefault="00773513" w:rsidP="00773513">
      <w:pPr>
        <w:keepLines/>
        <w:jc w:val="center"/>
        <w:rPr>
          <w:b/>
          <w:szCs w:val="22"/>
        </w:rPr>
      </w:pPr>
      <w:r w:rsidRPr="009F285E">
        <w:rPr>
          <w:b/>
          <w:szCs w:val="22"/>
        </w:rPr>
        <w:t>DENUNCIATION</w:t>
      </w:r>
    </w:p>
    <w:p w14:paraId="7270F741" w14:textId="77777777" w:rsidR="00773513" w:rsidRPr="00011B8D" w:rsidRDefault="00773513" w:rsidP="00773513">
      <w:pPr>
        <w:keepLines/>
        <w:rPr>
          <w:szCs w:val="22"/>
        </w:rPr>
      </w:pPr>
    </w:p>
    <w:p w14:paraId="72CA6B8D" w14:textId="77777777" w:rsidR="00773513" w:rsidRPr="009F285E" w:rsidRDefault="00773513" w:rsidP="00773513">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14:paraId="5A8CF2A3" w14:textId="77777777" w:rsidR="00773513" w:rsidRPr="009F285E" w:rsidRDefault="00773513" w:rsidP="00773513">
      <w:pPr>
        <w:rPr>
          <w:szCs w:val="22"/>
          <w:shd w:val="clear" w:color="auto" w:fill="FAFAFA"/>
        </w:rPr>
      </w:pPr>
    </w:p>
    <w:p w14:paraId="6C453F23" w14:textId="77777777" w:rsidR="00773513" w:rsidRPr="009F285E" w:rsidRDefault="00773513" w:rsidP="00773513">
      <w:pPr>
        <w:rPr>
          <w:szCs w:val="22"/>
        </w:rPr>
      </w:pPr>
    </w:p>
    <w:p w14:paraId="37941F72" w14:textId="77777777" w:rsidR="00773513" w:rsidRPr="009F285E" w:rsidRDefault="00773513" w:rsidP="00773513">
      <w:pPr>
        <w:keepLines/>
        <w:jc w:val="center"/>
        <w:rPr>
          <w:b/>
        </w:rPr>
        <w:sectPr w:rsidR="00773513" w:rsidRPr="009F285E" w:rsidSect="00773513">
          <w:headerReference w:type="even" r:id="rId146"/>
          <w:headerReference w:type="default" r:id="rId147"/>
          <w:footerReference w:type="even" r:id="rId148"/>
          <w:footerReference w:type="default" r:id="rId149"/>
          <w:headerReference w:type="first" r:id="rId150"/>
          <w:footerReference w:type="first" r:id="rId151"/>
          <w:endnotePr>
            <w:numFmt w:val="decimal"/>
          </w:endnotePr>
          <w:pgSz w:w="11907" w:h="16840" w:code="9"/>
          <w:pgMar w:top="567" w:right="1134" w:bottom="630" w:left="1418" w:header="510" w:footer="1021" w:gutter="0"/>
          <w:cols w:space="720"/>
          <w:titlePg/>
          <w:docGrid w:linePitch="299"/>
        </w:sectPr>
      </w:pPr>
    </w:p>
    <w:p w14:paraId="48872A76" w14:textId="77777777" w:rsidR="00773513" w:rsidRPr="009F285E" w:rsidRDefault="00773513" w:rsidP="00773513">
      <w:pPr>
        <w:keepLines/>
        <w:jc w:val="center"/>
        <w:rPr>
          <w:b/>
          <w:szCs w:val="22"/>
        </w:rPr>
      </w:pPr>
      <w:r w:rsidRPr="009F285E">
        <w:rPr>
          <w:b/>
          <w:szCs w:val="22"/>
        </w:rPr>
        <w:lastRenderedPageBreak/>
        <w:t>[ARTICLE 18</w:t>
      </w:r>
    </w:p>
    <w:p w14:paraId="0474C6BD" w14:textId="77777777" w:rsidR="00773513" w:rsidRPr="009F285E" w:rsidRDefault="00773513" w:rsidP="00773513">
      <w:pPr>
        <w:keepLines/>
        <w:jc w:val="center"/>
        <w:rPr>
          <w:b/>
          <w:szCs w:val="22"/>
        </w:rPr>
      </w:pPr>
      <w:r w:rsidRPr="009F285E">
        <w:rPr>
          <w:b/>
          <w:szCs w:val="22"/>
        </w:rPr>
        <w:t>RESERVATIONS</w:t>
      </w:r>
    </w:p>
    <w:p w14:paraId="0EF8FA49" w14:textId="77777777" w:rsidR="00773513" w:rsidRPr="00213249" w:rsidRDefault="00773513" w:rsidP="00773513">
      <w:pPr>
        <w:keepLines/>
        <w:rPr>
          <w:szCs w:val="22"/>
        </w:rPr>
      </w:pPr>
    </w:p>
    <w:p w14:paraId="00A669C9" w14:textId="77777777" w:rsidR="00773513" w:rsidRPr="009F285E" w:rsidRDefault="00773513" w:rsidP="00773513">
      <w:pPr>
        <w:keepLines/>
        <w:rPr>
          <w:szCs w:val="22"/>
        </w:rPr>
      </w:pPr>
      <w:r w:rsidRPr="009F285E">
        <w:rPr>
          <w:szCs w:val="22"/>
        </w:rPr>
        <w:t>No reservations to this instrument shall be permitted.]</w:t>
      </w:r>
    </w:p>
    <w:p w14:paraId="0B34FE64" w14:textId="77777777" w:rsidR="00773513" w:rsidRPr="009F285E" w:rsidRDefault="00773513" w:rsidP="00773513">
      <w:pPr>
        <w:keepLines/>
        <w:rPr>
          <w:szCs w:val="22"/>
        </w:rPr>
      </w:pPr>
    </w:p>
    <w:p w14:paraId="0B1008EA" w14:textId="77777777" w:rsidR="00773513" w:rsidRPr="009F285E" w:rsidRDefault="00773513" w:rsidP="00773513">
      <w:pPr>
        <w:keepLines/>
        <w:rPr>
          <w:szCs w:val="22"/>
        </w:rPr>
        <w:sectPr w:rsidR="00773513" w:rsidRPr="009F285E" w:rsidSect="00773513">
          <w:headerReference w:type="even" r:id="rId152"/>
          <w:headerReference w:type="default" r:id="rId153"/>
          <w:footerReference w:type="even" r:id="rId154"/>
          <w:footerReference w:type="default" r:id="rId155"/>
          <w:headerReference w:type="first" r:id="rId156"/>
          <w:footerReference w:type="first" r:id="rId157"/>
          <w:endnotePr>
            <w:numFmt w:val="decimal"/>
          </w:endnotePr>
          <w:pgSz w:w="11907" w:h="16840" w:code="9"/>
          <w:pgMar w:top="567" w:right="1134" w:bottom="630" w:left="1418" w:header="510" w:footer="1021" w:gutter="0"/>
          <w:cols w:space="720"/>
          <w:titlePg/>
          <w:docGrid w:linePitch="299"/>
        </w:sectPr>
      </w:pPr>
    </w:p>
    <w:p w14:paraId="0132BC09" w14:textId="77777777" w:rsidR="00773513" w:rsidRPr="009F285E" w:rsidRDefault="00773513" w:rsidP="00773513">
      <w:pPr>
        <w:keepLines/>
        <w:jc w:val="center"/>
        <w:rPr>
          <w:b/>
          <w:szCs w:val="22"/>
        </w:rPr>
      </w:pPr>
      <w:r w:rsidRPr="009F285E">
        <w:rPr>
          <w:b/>
          <w:szCs w:val="22"/>
        </w:rPr>
        <w:lastRenderedPageBreak/>
        <w:t>[ARTICLE 19</w:t>
      </w:r>
    </w:p>
    <w:p w14:paraId="126457E3" w14:textId="77777777" w:rsidR="00773513" w:rsidRPr="009F285E" w:rsidRDefault="00773513" w:rsidP="00773513">
      <w:pPr>
        <w:keepLines/>
        <w:jc w:val="center"/>
        <w:rPr>
          <w:b/>
          <w:szCs w:val="22"/>
        </w:rPr>
      </w:pPr>
      <w:r w:rsidRPr="009F285E">
        <w:rPr>
          <w:b/>
          <w:szCs w:val="22"/>
        </w:rPr>
        <w:t>AUTHORITATIVE TEXT</w:t>
      </w:r>
    </w:p>
    <w:p w14:paraId="2E8C5A8C" w14:textId="77777777" w:rsidR="00773513" w:rsidRPr="009F285E" w:rsidRDefault="00773513" w:rsidP="00773513">
      <w:pPr>
        <w:keepLines/>
        <w:jc w:val="center"/>
        <w:rPr>
          <w:b/>
        </w:rPr>
      </w:pPr>
    </w:p>
    <w:p w14:paraId="597A8799" w14:textId="77777777"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14:paraId="4CB0D126" w14:textId="77777777" w:rsidR="00773513" w:rsidRPr="009F285E" w:rsidRDefault="00773513" w:rsidP="00773513">
      <w:pPr>
        <w:pStyle w:val="NormalWeb"/>
        <w:spacing w:before="0" w:beforeAutospacing="0" w:after="0" w:afterAutospacing="0"/>
        <w:rPr>
          <w:rFonts w:ascii="Arial" w:hAnsi="Arial" w:cs="Arial"/>
          <w:iCs/>
          <w:sz w:val="22"/>
          <w:szCs w:val="22"/>
        </w:rPr>
      </w:pPr>
    </w:p>
    <w:p w14:paraId="36546D1B" w14:textId="77777777" w:rsidR="00773513" w:rsidRPr="009F285E" w:rsidRDefault="00773513" w:rsidP="00773513">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14:paraId="5FEA7787" w14:textId="77777777" w:rsidR="00773513" w:rsidRPr="009F285E" w:rsidRDefault="00773513" w:rsidP="00773513">
      <w:pPr>
        <w:pStyle w:val="NormalWeb"/>
        <w:spacing w:before="0" w:beforeAutospacing="0" w:after="0" w:afterAutospacing="0"/>
        <w:rPr>
          <w:rFonts w:ascii="Arial" w:hAnsi="Arial" w:cs="Arial"/>
          <w:iCs/>
          <w:sz w:val="22"/>
          <w:szCs w:val="22"/>
        </w:rPr>
      </w:pPr>
    </w:p>
    <w:p w14:paraId="40F86443" w14:textId="77777777" w:rsidR="00773513" w:rsidRPr="009F285E" w:rsidRDefault="00773513" w:rsidP="00773513">
      <w:pPr>
        <w:keepLines/>
        <w:rPr>
          <w:szCs w:val="22"/>
        </w:rPr>
        <w:sectPr w:rsidR="00773513" w:rsidRPr="009F285E" w:rsidSect="00773513">
          <w:headerReference w:type="even" r:id="rId158"/>
          <w:headerReference w:type="default" r:id="rId159"/>
          <w:footerReference w:type="even" r:id="rId160"/>
          <w:footerReference w:type="default" r:id="rId161"/>
          <w:headerReference w:type="first" r:id="rId162"/>
          <w:footerReference w:type="first" r:id="rId163"/>
          <w:endnotePr>
            <w:numFmt w:val="decimal"/>
          </w:endnotePr>
          <w:pgSz w:w="11907" w:h="16840" w:code="9"/>
          <w:pgMar w:top="567" w:right="1134" w:bottom="630" w:left="1418" w:header="510" w:footer="1021" w:gutter="0"/>
          <w:cols w:space="720"/>
          <w:titlePg/>
          <w:docGrid w:linePitch="299"/>
        </w:sectPr>
      </w:pPr>
    </w:p>
    <w:p w14:paraId="142B3F9A" w14:textId="77777777" w:rsidR="00773513" w:rsidRPr="009F285E" w:rsidRDefault="00773513" w:rsidP="00773513">
      <w:pPr>
        <w:keepLines/>
        <w:jc w:val="center"/>
        <w:rPr>
          <w:b/>
          <w:szCs w:val="22"/>
        </w:rPr>
      </w:pPr>
      <w:r w:rsidRPr="009F285E">
        <w:rPr>
          <w:b/>
          <w:szCs w:val="22"/>
        </w:rPr>
        <w:lastRenderedPageBreak/>
        <w:t>[ARTICLE 20</w:t>
      </w:r>
    </w:p>
    <w:p w14:paraId="5A33A194" w14:textId="77777777" w:rsidR="00773513" w:rsidRPr="009F285E" w:rsidRDefault="00773513" w:rsidP="00773513">
      <w:pPr>
        <w:keepLines/>
        <w:jc w:val="center"/>
        <w:rPr>
          <w:b/>
          <w:szCs w:val="22"/>
        </w:rPr>
      </w:pPr>
      <w:r w:rsidRPr="009F285E">
        <w:rPr>
          <w:b/>
          <w:szCs w:val="22"/>
        </w:rPr>
        <w:t>DEPOSITARY</w:t>
      </w:r>
    </w:p>
    <w:p w14:paraId="09CA922C" w14:textId="77777777" w:rsidR="00773513" w:rsidRPr="009F285E" w:rsidRDefault="00773513" w:rsidP="00773513">
      <w:pPr>
        <w:keepLines/>
        <w:jc w:val="center"/>
        <w:rPr>
          <w:b/>
        </w:rPr>
      </w:pPr>
    </w:p>
    <w:p w14:paraId="3B564893" w14:textId="77777777" w:rsidR="00773513" w:rsidRPr="009F285E" w:rsidRDefault="00773513" w:rsidP="00773513">
      <w:pPr>
        <w:keepLines/>
        <w:rPr>
          <w:sz w:val="20"/>
          <w:szCs w:val="22"/>
        </w:rPr>
      </w:pPr>
      <w:r w:rsidRPr="009F285E">
        <w:rPr>
          <w:szCs w:val="22"/>
        </w:rPr>
        <w:t>The Director General of WIPO is the depositary of this instrument.]</w:t>
      </w:r>
    </w:p>
    <w:p w14:paraId="782AF7C8" w14:textId="77777777" w:rsidR="00773513" w:rsidRPr="009F285E" w:rsidRDefault="00773513" w:rsidP="00773513">
      <w:pPr>
        <w:keepLines/>
      </w:pPr>
    </w:p>
    <w:p w14:paraId="23709F55" w14:textId="77777777" w:rsidR="00773513" w:rsidRPr="009F285E" w:rsidRDefault="00773513" w:rsidP="00773513">
      <w:pPr>
        <w:keepLines/>
      </w:pPr>
    </w:p>
    <w:p w14:paraId="329D341B" w14:textId="77777777" w:rsidR="00773513" w:rsidRPr="009F285E" w:rsidRDefault="00773513" w:rsidP="00773513">
      <w:pPr>
        <w:keepLines/>
      </w:pPr>
      <w:r w:rsidRPr="009F285E">
        <w:t>Done at ……</w:t>
      </w:r>
    </w:p>
    <w:p w14:paraId="53E4BA70" w14:textId="77777777" w:rsidR="00773513" w:rsidRPr="009F285E" w:rsidRDefault="00773513" w:rsidP="00773513">
      <w:pPr>
        <w:keepLines/>
      </w:pPr>
    </w:p>
    <w:p w14:paraId="279512E6" w14:textId="77777777" w:rsidR="00EB6EF6" w:rsidRDefault="00EB6EF6" w:rsidP="009F2DD5">
      <w:pPr>
        <w:ind w:left="5040"/>
        <w:rPr>
          <w:szCs w:val="22"/>
        </w:rPr>
      </w:pPr>
    </w:p>
    <w:p w14:paraId="0E5D4942" w14:textId="77777777" w:rsidR="00EB6EF6" w:rsidRDefault="00EB6EF6" w:rsidP="009F2DD5">
      <w:pPr>
        <w:ind w:left="5040"/>
        <w:rPr>
          <w:szCs w:val="22"/>
        </w:rPr>
      </w:pPr>
    </w:p>
    <w:p w14:paraId="76F89009" w14:textId="77777777" w:rsidR="00EB6EF6" w:rsidRDefault="00EB6EF6" w:rsidP="00EB6EF6">
      <w:pPr>
        <w:sectPr w:rsidR="00EB6EF6" w:rsidSect="000F2AD2">
          <w:headerReference w:type="even" r:id="rId164"/>
          <w:headerReference w:type="default" r:id="rId165"/>
          <w:footerReference w:type="even" r:id="rId166"/>
          <w:footerReference w:type="default" r:id="rId167"/>
          <w:headerReference w:type="first" r:id="rId168"/>
          <w:footerReference w:type="first" r:id="rId169"/>
          <w:endnotePr>
            <w:numFmt w:val="decimal"/>
          </w:endnotePr>
          <w:pgSz w:w="11907" w:h="16840" w:code="9"/>
          <w:pgMar w:top="567" w:right="1134" w:bottom="1418" w:left="1418" w:header="510" w:footer="1021" w:gutter="0"/>
          <w:cols w:space="720"/>
          <w:titlePg/>
          <w:docGrid w:linePitch="299"/>
        </w:sectPr>
      </w:pPr>
    </w:p>
    <w:p w14:paraId="45B15F83" w14:textId="77777777" w:rsidR="00EB6EF6" w:rsidRPr="0012005B" w:rsidRDefault="00EB6EF6" w:rsidP="00EB6EF6">
      <w:pPr>
        <w:jc w:val="center"/>
        <w:rPr>
          <w:b/>
          <w:bCs/>
          <w:sz w:val="28"/>
          <w:szCs w:val="28"/>
        </w:rPr>
      </w:pPr>
      <w:r w:rsidRPr="0012005B">
        <w:rPr>
          <w:b/>
          <w:bCs/>
          <w:sz w:val="28"/>
          <w:szCs w:val="28"/>
        </w:rPr>
        <w:lastRenderedPageBreak/>
        <w:t>ADDENDUM CHAIRS GR TEXT (WIPO/GRTK/IC/43/5)</w:t>
      </w:r>
    </w:p>
    <w:p w14:paraId="40AA0A0B" w14:textId="787F03C1" w:rsidR="00EB6EF6" w:rsidRPr="0012005B" w:rsidRDefault="00411074" w:rsidP="00EB6EF6">
      <w:pPr>
        <w:jc w:val="center"/>
        <w:rPr>
          <w:b/>
          <w:bCs/>
          <w:sz w:val="28"/>
          <w:szCs w:val="28"/>
        </w:rPr>
      </w:pPr>
      <w:r>
        <w:rPr>
          <w:b/>
          <w:bCs/>
          <w:sz w:val="28"/>
          <w:szCs w:val="28"/>
        </w:rPr>
        <w:t>FORMER</w:t>
      </w:r>
      <w:r w:rsidR="00EB6EF6" w:rsidRPr="0012005B">
        <w:rPr>
          <w:b/>
          <w:bCs/>
          <w:sz w:val="28"/>
          <w:szCs w:val="28"/>
        </w:rPr>
        <w:t xml:space="preserve"> IGC CHAIR – MR IAN GOSS</w:t>
      </w:r>
    </w:p>
    <w:p w14:paraId="56501F96" w14:textId="77777777" w:rsidR="00EB6EF6" w:rsidRPr="0012005B" w:rsidRDefault="00EB6EF6" w:rsidP="00EB6EF6">
      <w:pPr>
        <w:jc w:val="center"/>
        <w:rPr>
          <w:b/>
          <w:bCs/>
          <w:sz w:val="28"/>
          <w:szCs w:val="28"/>
        </w:rPr>
      </w:pPr>
    </w:p>
    <w:p w14:paraId="08D1313C" w14:textId="60B9E4FF" w:rsidR="002928D3" w:rsidRDefault="002928D3" w:rsidP="00EB6EF6"/>
    <w:p w14:paraId="43F5603A" w14:textId="377959C0" w:rsidR="00EB6EF6" w:rsidRDefault="00EB6EF6" w:rsidP="00EB6EF6"/>
    <w:p w14:paraId="33F1C9DB" w14:textId="77777777" w:rsidR="00EB6EF6" w:rsidRPr="0012005B" w:rsidRDefault="00EB6EF6" w:rsidP="00EB6EF6">
      <w:r w:rsidRPr="0012005B">
        <w:rPr>
          <w:b/>
          <w:bCs/>
        </w:rPr>
        <w:t>Introduction</w:t>
      </w:r>
    </w:p>
    <w:p w14:paraId="5DD99BB7" w14:textId="77777777" w:rsidR="00EB6EF6" w:rsidRPr="0012005B" w:rsidRDefault="00EB6EF6" w:rsidP="00EB6EF6"/>
    <w:p w14:paraId="0037AE6D" w14:textId="4028F12C" w:rsidR="00EB6EF6" w:rsidRPr="0063781F" w:rsidRDefault="00EB6EF6" w:rsidP="00EB6EF6">
      <w:pPr>
        <w:rPr>
          <w:u w:val="single"/>
        </w:rPr>
      </w:pPr>
      <w:r w:rsidRPr="0012005B">
        <w:t>1.</w:t>
      </w:r>
      <w:r w:rsidRPr="0012005B">
        <w:tab/>
        <w:t xml:space="preserve">As requested by several Groups and Member States at IGC 42, as the </w:t>
      </w:r>
      <w:r w:rsidR="00411074">
        <w:t>former</w:t>
      </w:r>
      <w:r w:rsidR="00411074" w:rsidRPr="0012005B">
        <w:t xml:space="preserve"> </w:t>
      </w:r>
      <w:r w:rsidRPr="0012005B">
        <w:t>Chair, I have produced an amendment to IGC Working Document WIPO/GRTKF/IC/4</w:t>
      </w:r>
      <w:r>
        <w:t>2</w:t>
      </w:r>
      <w:r w:rsidRPr="0012005B">
        <w:t>/5 – Chairs GR Text.</w:t>
      </w:r>
      <w:r>
        <w:t xml:space="preserve"> </w:t>
      </w:r>
      <w:r w:rsidRPr="0063781F">
        <w:rPr>
          <w:u w:val="single"/>
        </w:rPr>
        <w:t>I would ask members when reviewing these changes to consider them in conjunction with the comments I have made in this addendum.</w:t>
      </w:r>
    </w:p>
    <w:p w14:paraId="732B3122" w14:textId="77777777" w:rsidR="00EB6EF6" w:rsidRPr="0012005B" w:rsidRDefault="00EB6EF6" w:rsidP="00EB6EF6">
      <w:r w:rsidRPr="0012005B">
        <w:br/>
        <w:t>2.</w:t>
      </w:r>
      <w:r w:rsidRPr="0012005B">
        <w:tab/>
        <w:t>I would emphasise that this amendment is produced as an independent contribution to the work of the Committee and has no status</w:t>
      </w:r>
      <w:r>
        <w:t xml:space="preserve">. </w:t>
      </w:r>
      <w:r w:rsidRPr="0012005B">
        <w:t>My sole interest in completing this work is to recognise the significant contribution of those members and stakeholders who provided substantive feedback, whatever their position</w:t>
      </w:r>
      <w:r>
        <w:t xml:space="preserve"> </w:t>
      </w:r>
      <w:r w:rsidRPr="0012005B">
        <w:t xml:space="preserve">on the draft text, and to hopefully in a small way contribute to a successful conclusion to the negotiations on this subject matter after over a decade of text-based negotiations. </w:t>
      </w:r>
    </w:p>
    <w:p w14:paraId="5B08E5A1" w14:textId="77777777" w:rsidR="00EB6EF6" w:rsidRPr="0012005B" w:rsidRDefault="00EB6EF6" w:rsidP="00EB6EF6"/>
    <w:p w14:paraId="7F5E3883" w14:textId="77777777" w:rsidR="00EB6EF6" w:rsidRPr="0012005B" w:rsidRDefault="00EB6EF6" w:rsidP="00EB6EF6">
      <w:r>
        <w:t>3.</w:t>
      </w:r>
      <w:r>
        <w:tab/>
      </w:r>
      <w:r w:rsidRPr="0012005B">
        <w:t>In developing the text, I have considered and reflected on the informal and formal feedback provided to me since the development of the original text in 2019</w:t>
      </w:r>
      <w:r>
        <w:t>, a</w:t>
      </w:r>
      <w:r w:rsidRPr="0012005B">
        <w:t xml:space="preserve"> text which was subsequently accepted as a working document at the WIPO 2019 General Assembly. </w:t>
      </w:r>
    </w:p>
    <w:p w14:paraId="5CAAF06D" w14:textId="77777777" w:rsidR="00EB6EF6" w:rsidRPr="0012005B" w:rsidRDefault="00EB6EF6" w:rsidP="00EB6EF6"/>
    <w:p w14:paraId="24D662BC" w14:textId="77777777" w:rsidR="00EB6EF6" w:rsidRPr="0012005B" w:rsidRDefault="00EB6EF6" w:rsidP="00EB6EF6">
      <w:r w:rsidRPr="0012005B">
        <w:t>3.</w:t>
      </w:r>
      <w:r w:rsidRPr="0012005B">
        <w:tab/>
        <w:t>As advised to members previously, the intent of this work was to produce a final draft for consideration by members as a consensus text, or as a minimum be accepted as the primary working document on this subject matter.</w:t>
      </w:r>
      <w:r>
        <w:t xml:space="preserve"> This reflects my belief that the </w:t>
      </w:r>
      <w:r w:rsidRPr="0012005B">
        <w:t xml:space="preserve">current consolidated working document has </w:t>
      </w:r>
      <w:r>
        <w:t xml:space="preserve">limited </w:t>
      </w:r>
      <w:r w:rsidRPr="0012005B">
        <w:t>utility as a negotiating text. It essentially includes two incompatible proposals which are a barrier to progress. In addition, the significant number of competing options and proposals</w:t>
      </w:r>
      <w:r>
        <w:t>, and bracketed text</w:t>
      </w:r>
      <w:r w:rsidRPr="0012005B">
        <w:t xml:space="preserve"> within the consolidated text prejudices members ability to make informed policy decisions. </w:t>
      </w:r>
    </w:p>
    <w:p w14:paraId="4F9697AB" w14:textId="77777777" w:rsidR="00EB6EF6" w:rsidRPr="0012005B" w:rsidRDefault="00EB6EF6" w:rsidP="00EB6EF6"/>
    <w:p w14:paraId="5F455F00" w14:textId="77777777" w:rsidR="00EB6EF6" w:rsidRPr="0012005B" w:rsidRDefault="00EB6EF6" w:rsidP="00EB6EF6">
      <w:r w:rsidRPr="0012005B">
        <w:t>4.</w:t>
      </w:r>
      <w:r w:rsidRPr="0012005B">
        <w:tab/>
        <w:t>In developing this amendment, I would highlight the following points:</w:t>
      </w:r>
    </w:p>
    <w:p w14:paraId="035A61B7" w14:textId="77777777" w:rsidR="00EB6EF6" w:rsidRPr="0012005B" w:rsidRDefault="00EB6EF6" w:rsidP="00EB6EF6"/>
    <w:p w14:paraId="3D634D5F"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The positions reflected in the text are mine alone based on an attempt to balance the policy interests of all members, the users, and the holders of G</w:t>
      </w:r>
      <w:r>
        <w:rPr>
          <w:rFonts w:ascii="Arial" w:hAnsi="Arial" w:cs="Arial"/>
        </w:rPr>
        <w:t>R</w:t>
      </w:r>
      <w:r w:rsidRPr="0012005B">
        <w:rPr>
          <w:rFonts w:ascii="Arial" w:hAnsi="Arial" w:cs="Arial"/>
        </w:rPr>
        <w:t xml:space="preserve"> and associated TK.</w:t>
      </w:r>
      <w:r w:rsidRPr="0012005B">
        <w:rPr>
          <w:rFonts w:ascii="Arial" w:hAnsi="Arial" w:cs="Arial"/>
        </w:rPr>
        <w:br/>
        <w:t xml:space="preserve">  </w:t>
      </w:r>
    </w:p>
    <w:p w14:paraId="259C0F94"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In balancing the above interests there are inherent policy compromises which member states will need to consider if a consensus text is to be achieved.</w:t>
      </w:r>
      <w:r w:rsidRPr="0012005B">
        <w:rPr>
          <w:rFonts w:ascii="Arial" w:hAnsi="Arial" w:cs="Arial"/>
        </w:rPr>
        <w:br/>
      </w:r>
    </w:p>
    <w:p w14:paraId="6F0E60FA"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I have also been mindful that any instrument implemented at the national level needs to be:</w:t>
      </w:r>
    </w:p>
    <w:p w14:paraId="15AB4A36" w14:textId="77777777" w:rsidR="00EB6EF6" w:rsidRPr="0012005B" w:rsidRDefault="00EB6EF6" w:rsidP="00EB6EF6">
      <w:pPr>
        <w:ind w:left="1440" w:hanging="720"/>
      </w:pPr>
      <w:r w:rsidRPr="0012005B">
        <w:t>i.</w:t>
      </w:r>
      <w:r w:rsidRPr="0012005B">
        <w:tab/>
        <w:t>effective and practical in terms of implementation (does not result in overly burdensome transaction costs);</w:t>
      </w:r>
    </w:p>
    <w:p w14:paraId="674AC8F7" w14:textId="77777777" w:rsidR="00EB6EF6" w:rsidRPr="0012005B" w:rsidRDefault="00EB6EF6" w:rsidP="00EB6EF6">
      <w:pPr>
        <w:ind w:firstLine="720"/>
      </w:pPr>
      <w:r w:rsidRPr="0012005B">
        <w:t>ii.</w:t>
      </w:r>
      <w:r w:rsidRPr="0012005B">
        <w:tab/>
        <w:t xml:space="preserve">adds to legal certainty; </w:t>
      </w:r>
    </w:p>
    <w:p w14:paraId="3B0C9348" w14:textId="77777777" w:rsidR="00EB6EF6" w:rsidRPr="0012005B" w:rsidRDefault="00EB6EF6" w:rsidP="00EB6EF6">
      <w:pPr>
        <w:pStyle w:val="ListParagraph"/>
        <w:numPr>
          <w:ilvl w:val="0"/>
          <w:numId w:val="17"/>
        </w:numPr>
        <w:spacing w:after="0" w:line="240" w:lineRule="auto"/>
        <w:contextualSpacing/>
        <w:rPr>
          <w:rFonts w:ascii="Arial" w:hAnsi="Arial" w:cs="Arial"/>
        </w:rPr>
      </w:pPr>
      <w:r w:rsidRPr="0012005B">
        <w:rPr>
          <w:rFonts w:ascii="Arial" w:hAnsi="Arial" w:cs="Arial"/>
        </w:rPr>
        <w:t xml:space="preserve">protects the </w:t>
      </w:r>
      <w:r>
        <w:rPr>
          <w:rFonts w:ascii="Arial" w:hAnsi="Arial" w:cs="Arial"/>
        </w:rPr>
        <w:t xml:space="preserve">interests and </w:t>
      </w:r>
      <w:r w:rsidRPr="0012005B">
        <w:rPr>
          <w:rFonts w:ascii="Arial" w:hAnsi="Arial" w:cs="Arial"/>
        </w:rPr>
        <w:t>rights of the holders whilst facilitating users access to the subject matter, based on free and prior informed consent, were relevant; and</w:t>
      </w:r>
    </w:p>
    <w:p w14:paraId="6C7B0C0B" w14:textId="77777777" w:rsidR="00EB6EF6" w:rsidRPr="0012005B" w:rsidRDefault="00EB6EF6" w:rsidP="00EB6EF6">
      <w:pPr>
        <w:pStyle w:val="ListParagraph"/>
        <w:numPr>
          <w:ilvl w:val="0"/>
          <w:numId w:val="17"/>
        </w:numPr>
        <w:spacing w:after="0" w:line="240" w:lineRule="auto"/>
        <w:contextualSpacing/>
        <w:rPr>
          <w:rFonts w:ascii="Arial" w:hAnsi="Arial" w:cs="Arial"/>
        </w:rPr>
      </w:pPr>
      <w:r>
        <w:rPr>
          <w:rFonts w:ascii="Arial" w:hAnsi="Arial" w:cs="Arial"/>
        </w:rPr>
        <w:t xml:space="preserve">within the constraints of the instruments agreed objectives, </w:t>
      </w:r>
      <w:r w:rsidRPr="0012005B">
        <w:rPr>
          <w:rFonts w:ascii="Arial" w:hAnsi="Arial" w:cs="Arial"/>
        </w:rPr>
        <w:t xml:space="preserve">provides policy space for extant regimes. </w:t>
      </w:r>
    </w:p>
    <w:p w14:paraId="4789E87F" w14:textId="77777777" w:rsidR="00EB6EF6" w:rsidRPr="0012005B" w:rsidRDefault="00EB6EF6" w:rsidP="00EB6EF6">
      <w:pPr>
        <w:rPr>
          <w:rFonts w:eastAsiaTheme="minorHAnsi"/>
          <w:lang w:eastAsia="en-US"/>
        </w:rPr>
      </w:pPr>
    </w:p>
    <w:p w14:paraId="10A93C90"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 xml:space="preserve">In considering this work I would emphasise that the text is still a work in progress and there remain several key issues which are yet to be resolved. </w:t>
      </w:r>
      <w:r>
        <w:rPr>
          <w:rFonts w:ascii="Arial" w:hAnsi="Arial" w:cs="Arial"/>
        </w:rPr>
        <w:t xml:space="preserve">These are </w:t>
      </w:r>
      <w:r w:rsidRPr="0012005B">
        <w:rPr>
          <w:rFonts w:ascii="Arial" w:hAnsi="Arial" w:cs="Arial"/>
        </w:rPr>
        <w:t>identified and discuss</w:t>
      </w:r>
      <w:r>
        <w:rPr>
          <w:rFonts w:ascii="Arial" w:hAnsi="Arial" w:cs="Arial"/>
        </w:rPr>
        <w:t>ed</w:t>
      </w:r>
      <w:r w:rsidRPr="0012005B">
        <w:rPr>
          <w:rFonts w:ascii="Arial" w:hAnsi="Arial" w:cs="Arial"/>
        </w:rPr>
        <w:t xml:space="preserve"> in the body of this addendum.</w:t>
      </w:r>
      <w:r w:rsidRPr="0012005B">
        <w:rPr>
          <w:rFonts w:ascii="Arial" w:hAnsi="Arial" w:cs="Arial"/>
        </w:rPr>
        <w:br/>
      </w:r>
    </w:p>
    <w:p w14:paraId="47850D6B"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lastRenderedPageBreak/>
        <w:t xml:space="preserve">I would </w:t>
      </w:r>
      <w:r>
        <w:rPr>
          <w:rFonts w:ascii="Arial" w:hAnsi="Arial" w:cs="Arial"/>
        </w:rPr>
        <w:t>underscore</w:t>
      </w:r>
      <w:r w:rsidRPr="0012005B">
        <w:rPr>
          <w:rFonts w:ascii="Arial" w:hAnsi="Arial" w:cs="Arial"/>
        </w:rPr>
        <w:t xml:space="preserve"> that the scope of the instrument, in accord with the Mandate provided by the WIPO General Assembly, is focused on what role the IP system should play in the protection of GRs and associated TK. I would note that </w:t>
      </w:r>
      <w:r>
        <w:rPr>
          <w:rFonts w:ascii="Arial" w:hAnsi="Arial" w:cs="Arial"/>
        </w:rPr>
        <w:t xml:space="preserve">the multi-lateral </w:t>
      </w:r>
      <w:r w:rsidRPr="0012005B">
        <w:rPr>
          <w:rFonts w:ascii="Arial" w:hAnsi="Arial" w:cs="Arial"/>
        </w:rPr>
        <w:t xml:space="preserve">international instruments which deal specifically with </w:t>
      </w:r>
      <w:r>
        <w:rPr>
          <w:rFonts w:ascii="Arial" w:hAnsi="Arial" w:cs="Arial"/>
        </w:rPr>
        <w:t xml:space="preserve">the protection of </w:t>
      </w:r>
      <w:r w:rsidRPr="0012005B">
        <w:rPr>
          <w:rFonts w:ascii="Arial" w:hAnsi="Arial" w:cs="Arial"/>
        </w:rPr>
        <w:t>G</w:t>
      </w:r>
      <w:r>
        <w:rPr>
          <w:rFonts w:ascii="Arial" w:hAnsi="Arial" w:cs="Arial"/>
        </w:rPr>
        <w:t>R</w:t>
      </w:r>
      <w:r w:rsidRPr="0012005B">
        <w:rPr>
          <w:rFonts w:ascii="Arial" w:hAnsi="Arial" w:cs="Arial"/>
        </w:rPr>
        <w:t xml:space="preserve">s and associated TK include the CBD </w:t>
      </w:r>
      <w:r>
        <w:rPr>
          <w:rFonts w:ascii="Arial" w:hAnsi="Arial" w:cs="Arial"/>
        </w:rPr>
        <w:t>and its</w:t>
      </w:r>
      <w:r w:rsidRPr="0012005B">
        <w:rPr>
          <w:rFonts w:ascii="Arial" w:hAnsi="Arial" w:cs="Arial"/>
        </w:rPr>
        <w:t xml:space="preserve"> Nagoya Protocol relating to ABS, and the International Treaty on Plant Genetic Resources for Food</w:t>
      </w:r>
      <w:r>
        <w:rPr>
          <w:rFonts w:ascii="Arial" w:hAnsi="Arial" w:cs="Arial"/>
        </w:rPr>
        <w:t xml:space="preserve"> and Agriculture.</w:t>
      </w:r>
      <w:r w:rsidRPr="0012005B">
        <w:rPr>
          <w:rFonts w:ascii="Arial" w:hAnsi="Arial" w:cs="Arial"/>
        </w:rPr>
        <w:t xml:space="preserve"> In addition, the UNDRIP addresses indigenous rights relating to this subject matter. From my perspective, the instrument attempts to address the intersect</w:t>
      </w:r>
      <w:r>
        <w:rPr>
          <w:rFonts w:ascii="Arial" w:hAnsi="Arial" w:cs="Arial"/>
        </w:rPr>
        <w:t>ion</w:t>
      </w:r>
      <w:r w:rsidRPr="0012005B">
        <w:rPr>
          <w:rFonts w:ascii="Arial" w:hAnsi="Arial" w:cs="Arial"/>
        </w:rPr>
        <w:t xml:space="preserve"> between these instruments and the IP system. </w:t>
      </w:r>
      <w:r w:rsidRPr="0012005B">
        <w:rPr>
          <w:rFonts w:ascii="Arial" w:hAnsi="Arial" w:cs="Arial"/>
        </w:rPr>
        <w:br/>
      </w:r>
    </w:p>
    <w:p w14:paraId="5660A90C"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The development of any new international instrument needs to consider the impact on existing national/regional regimes already in place. As such the text establishes minimum and maximum standards to inform implementation at a national/regional level.</w:t>
      </w:r>
      <w:r w:rsidRPr="0012005B">
        <w:rPr>
          <w:rFonts w:ascii="Arial" w:hAnsi="Arial" w:cs="Arial"/>
        </w:rPr>
        <w:br/>
      </w:r>
    </w:p>
    <w:p w14:paraId="55420FC5" w14:textId="77777777" w:rsidR="00EB6EF6" w:rsidRPr="0012005B" w:rsidRDefault="00EB6EF6" w:rsidP="00EB6EF6">
      <w:pPr>
        <w:pStyle w:val="ListParagraph"/>
        <w:numPr>
          <w:ilvl w:val="0"/>
          <w:numId w:val="16"/>
        </w:numPr>
        <w:spacing w:after="0" w:line="240" w:lineRule="auto"/>
        <w:contextualSpacing/>
        <w:rPr>
          <w:rFonts w:ascii="Arial" w:hAnsi="Arial" w:cs="Arial"/>
        </w:rPr>
      </w:pPr>
      <w:r w:rsidRPr="0012005B">
        <w:rPr>
          <w:rFonts w:ascii="Arial" w:hAnsi="Arial" w:cs="Arial"/>
        </w:rPr>
        <w:t>The instrument, reflecting divergent views in relation to its scope, is developed as a building block or framework instrument. This reflects the inclusion of a review clause within the instrument and recognises that any new instrument will require review and amendment over time</w:t>
      </w:r>
      <w:r>
        <w:rPr>
          <w:rFonts w:ascii="Arial" w:hAnsi="Arial" w:cs="Arial"/>
        </w:rPr>
        <w:t>, taking account of outcomes in related forums such as the CBD</w:t>
      </w:r>
      <w:r w:rsidRPr="0012005B">
        <w:rPr>
          <w:rFonts w:ascii="Arial" w:hAnsi="Arial" w:cs="Arial"/>
        </w:rPr>
        <w:t>.</w:t>
      </w:r>
    </w:p>
    <w:p w14:paraId="6263CD4F" w14:textId="77777777" w:rsidR="00EB6EF6" w:rsidRPr="0012005B" w:rsidRDefault="00EB6EF6" w:rsidP="00EB6EF6"/>
    <w:p w14:paraId="29C83A40" w14:textId="77777777" w:rsidR="00EB6EF6" w:rsidRPr="0012005B" w:rsidRDefault="00EB6EF6" w:rsidP="00EB6EF6">
      <w:pPr>
        <w:rPr>
          <w:b/>
          <w:bCs/>
        </w:rPr>
      </w:pPr>
      <w:r w:rsidRPr="0012005B">
        <w:rPr>
          <w:b/>
          <w:bCs/>
        </w:rPr>
        <w:t>Scope</w:t>
      </w:r>
    </w:p>
    <w:p w14:paraId="016F67F8" w14:textId="77777777" w:rsidR="00EB6EF6" w:rsidRPr="0012005B" w:rsidRDefault="00EB6EF6" w:rsidP="00EB6EF6">
      <w:pPr>
        <w:rPr>
          <w:b/>
          <w:bCs/>
        </w:rPr>
      </w:pPr>
    </w:p>
    <w:p w14:paraId="29F449D8" w14:textId="77777777" w:rsidR="00EB6EF6" w:rsidRPr="0012005B" w:rsidRDefault="00EB6EF6" w:rsidP="00EB6EF6">
      <w:r w:rsidRPr="0012005B">
        <w:t>5.</w:t>
      </w:r>
      <w:r w:rsidRPr="0012005B">
        <w:tab/>
        <w:t>The scope of the addendum is:</w:t>
      </w:r>
    </w:p>
    <w:p w14:paraId="1BC1B884" w14:textId="77777777" w:rsidR="00EB6EF6" w:rsidRPr="0012005B" w:rsidRDefault="00EB6EF6" w:rsidP="00EB6EF6"/>
    <w:p w14:paraId="71D06526" w14:textId="77777777" w:rsidR="00EB6EF6" w:rsidRPr="0012005B" w:rsidRDefault="00EB6EF6" w:rsidP="00EB6EF6">
      <w:r w:rsidRPr="0012005B">
        <w:t>(a)</w:t>
      </w:r>
      <w:r w:rsidRPr="0012005B">
        <w:tab/>
        <w:t>Key issues raised during consultation.</w:t>
      </w:r>
    </w:p>
    <w:p w14:paraId="62C5460C" w14:textId="77777777" w:rsidR="00EB6EF6" w:rsidRPr="0012005B" w:rsidRDefault="00EB6EF6" w:rsidP="00EB6EF6"/>
    <w:p w14:paraId="451D177F" w14:textId="77777777" w:rsidR="00EB6EF6" w:rsidRPr="0012005B" w:rsidRDefault="00EB6EF6" w:rsidP="00EB6EF6">
      <w:r w:rsidRPr="0012005B">
        <w:t>(b)</w:t>
      </w:r>
      <w:r w:rsidRPr="0012005B">
        <w:tab/>
        <w:t>Discussion of outstanding issues requiring resolution.</w:t>
      </w:r>
    </w:p>
    <w:p w14:paraId="081B3483" w14:textId="77777777" w:rsidR="00EB6EF6" w:rsidRPr="0012005B" w:rsidRDefault="00EB6EF6" w:rsidP="00EB6EF6"/>
    <w:p w14:paraId="16BA431C" w14:textId="77777777" w:rsidR="00EB6EF6" w:rsidRPr="0012005B" w:rsidRDefault="00EB6EF6" w:rsidP="00EB6EF6">
      <w:r w:rsidRPr="0012005B">
        <w:t>(c)</w:t>
      </w:r>
      <w:r w:rsidRPr="0012005B">
        <w:tab/>
        <w:t xml:space="preserve">Concluding </w:t>
      </w:r>
      <w:r>
        <w:t>Remarks</w:t>
      </w:r>
      <w:r w:rsidRPr="0012005B">
        <w:t>.</w:t>
      </w:r>
    </w:p>
    <w:p w14:paraId="02AD4186" w14:textId="77777777" w:rsidR="00EB6EF6" w:rsidRPr="0012005B" w:rsidRDefault="00EB6EF6" w:rsidP="00EB6EF6"/>
    <w:p w14:paraId="4BB75592" w14:textId="77777777" w:rsidR="00EB6EF6" w:rsidRPr="0012005B" w:rsidRDefault="00EB6EF6" w:rsidP="00EB6EF6">
      <w:pPr>
        <w:rPr>
          <w:b/>
          <w:bCs/>
        </w:rPr>
      </w:pPr>
      <w:r w:rsidRPr="0012005B">
        <w:rPr>
          <w:b/>
          <w:bCs/>
        </w:rPr>
        <w:t xml:space="preserve">Consultation  </w:t>
      </w:r>
    </w:p>
    <w:p w14:paraId="535A9C1B" w14:textId="77777777" w:rsidR="00EB6EF6" w:rsidRPr="0012005B" w:rsidRDefault="00EB6EF6" w:rsidP="00EB6EF6">
      <w:pPr>
        <w:rPr>
          <w:b/>
          <w:bCs/>
        </w:rPr>
      </w:pPr>
    </w:p>
    <w:p w14:paraId="56238F06" w14:textId="77777777" w:rsidR="00EB6EF6" w:rsidRPr="0012005B" w:rsidRDefault="00EB6EF6" w:rsidP="00EB6EF6">
      <w:r w:rsidRPr="0012005B">
        <w:t>6.</w:t>
      </w:r>
      <w:r w:rsidRPr="0012005B">
        <w:tab/>
        <w:t>During 2018-202</w:t>
      </w:r>
      <w:r>
        <w:t>2</w:t>
      </w:r>
      <w:r w:rsidRPr="0012005B">
        <w:t xml:space="preserve"> informal consultations on the text were conducted with interested members, Groups, and stakeholders. To support a frank exchange of views the consultations were conducted in confidence with no attribution</w:t>
      </w:r>
      <w:r>
        <w:t>, or prejudice to future positions</w:t>
      </w:r>
      <w:r w:rsidRPr="0012005B">
        <w:t>. Key feedback/issues raised during the consultations are detailed below.</w:t>
      </w:r>
    </w:p>
    <w:p w14:paraId="0F82FC0A" w14:textId="0E1D7089" w:rsidR="00EB6EF6" w:rsidRDefault="00EB6EF6" w:rsidP="00EB6EF6"/>
    <w:p w14:paraId="2F0BCCBF" w14:textId="77777777" w:rsidR="00EB6EF6" w:rsidRPr="0012005B" w:rsidRDefault="00EB6EF6" w:rsidP="00EB6EF6">
      <w:r w:rsidRPr="0012005B">
        <w:t>7.</w:t>
      </w:r>
      <w:r w:rsidRPr="0012005B">
        <w:tab/>
      </w:r>
      <w:r w:rsidRPr="0012005B">
        <w:rPr>
          <w:b/>
          <w:bCs/>
        </w:rPr>
        <w:t xml:space="preserve">General. </w:t>
      </w:r>
      <w:r w:rsidRPr="0012005B">
        <w:t xml:space="preserve">Apart from a small number of member states and some industry representatives, who do not support disclosure, there was broad support for the text. This reflected an emerging consensus at IGC 36 in relation to a mandatory disclosure regime. In addition, there was a view amongst </w:t>
      </w:r>
      <w:r>
        <w:t xml:space="preserve">some </w:t>
      </w:r>
      <w:r w:rsidRPr="0012005B">
        <w:t xml:space="preserve">supporters of the text that it </w:t>
      </w:r>
      <w:r>
        <w:t xml:space="preserve">could </w:t>
      </w:r>
      <w:r w:rsidRPr="0012005B">
        <w:t>provid</w:t>
      </w:r>
      <w:r>
        <w:t>e a better</w:t>
      </w:r>
      <w:r w:rsidRPr="0012005B">
        <w:t xml:space="preserve"> basis for negotiation than the consolidated working text. However, it was also recognised that there were several key issues requiring further discussion/debate. The majority of these relate to the scope of the instrument. These are discussed below.</w:t>
      </w:r>
    </w:p>
    <w:p w14:paraId="72BA8F4E" w14:textId="77777777" w:rsidR="00EB6EF6" w:rsidRPr="0012005B" w:rsidRDefault="00EB6EF6" w:rsidP="00EB6EF6"/>
    <w:p w14:paraId="7A188DF5" w14:textId="77777777" w:rsidR="00EB6EF6" w:rsidRPr="0012005B" w:rsidRDefault="00EB6EF6" w:rsidP="00EB6EF6">
      <w:r w:rsidRPr="0012005B">
        <w:t>8.</w:t>
      </w:r>
      <w:r w:rsidRPr="0012005B">
        <w:tab/>
      </w:r>
      <w:r w:rsidRPr="0012005B">
        <w:rPr>
          <w:b/>
          <w:bCs/>
        </w:rPr>
        <w:t xml:space="preserve">Scope. </w:t>
      </w:r>
    </w:p>
    <w:p w14:paraId="1B0ADC21" w14:textId="77777777" w:rsidR="00EB6EF6" w:rsidRPr="0012005B" w:rsidRDefault="00EB6EF6" w:rsidP="00EB6EF6"/>
    <w:p w14:paraId="0AAB95AA" w14:textId="77777777" w:rsidR="00EB6EF6" w:rsidRPr="0012005B" w:rsidRDefault="00EB6EF6" w:rsidP="00EB6EF6">
      <w:r w:rsidRPr="0012005B">
        <w:t>(a)</w:t>
      </w:r>
      <w:r w:rsidRPr="0012005B">
        <w:tab/>
      </w:r>
      <w:r w:rsidRPr="0012005B">
        <w:rPr>
          <w:b/>
          <w:bCs/>
        </w:rPr>
        <w:t xml:space="preserve">Subject Matter. </w:t>
      </w:r>
      <w:r w:rsidRPr="0012005B">
        <w:t xml:space="preserve">The question of the inclusion of TK associated with GR has been raised, noting the Committee has not reached a consensus on the definition of TK.  </w:t>
      </w:r>
      <w:r>
        <w:t>Additionally, the issue of inclusion of derivatives and digital sequencing information (DSI) was raised. An issue that also relates directly to the trigger. On this latter issue, it was clear during consultations, that there was no consensus. Also, it was noted that discussions on derivatives and DSI are ongoing in other forums, notably the CBD.</w:t>
      </w:r>
    </w:p>
    <w:p w14:paraId="73994CA8" w14:textId="77777777" w:rsidR="00EB6EF6" w:rsidRPr="0012005B" w:rsidRDefault="00EB6EF6" w:rsidP="00EB6EF6"/>
    <w:p w14:paraId="5B1EC82F" w14:textId="77777777" w:rsidR="00EB6EF6" w:rsidRPr="0012005B" w:rsidRDefault="00EB6EF6" w:rsidP="00EB6EF6">
      <w:r w:rsidRPr="0012005B">
        <w:lastRenderedPageBreak/>
        <w:t>(b)</w:t>
      </w:r>
      <w:r w:rsidRPr="0012005B">
        <w:tab/>
      </w:r>
      <w:r w:rsidRPr="0012005B">
        <w:rPr>
          <w:b/>
          <w:bCs/>
        </w:rPr>
        <w:t xml:space="preserve">IP Rights Covered. </w:t>
      </w:r>
      <w:r w:rsidRPr="0012005B">
        <w:t xml:space="preserve">The issue of which IP Rights should the instrument cover was raised. However, there was no consensus with some members wishing to include all IP Rights, including designs and Plant Breeders Rights, whilst others sought to limit it to patents.  </w:t>
      </w:r>
      <w:r>
        <w:t>All</w:t>
      </w:r>
      <w:r w:rsidRPr="0012005B">
        <w:t xml:space="preserve"> members recognised that patents were a key area of commercial use of GRs within the IP system. </w:t>
      </w:r>
      <w:r>
        <w:t>Additionally, the issues of petty or utility model patents was raised. Also, several members whilst recognising the intent to focus initially on the patent system, believed that the preamble and objective should address the broader IP system. This would reflect that the instrument is a first step in this area.</w:t>
      </w:r>
    </w:p>
    <w:p w14:paraId="46F2965B" w14:textId="77777777" w:rsidR="00EB6EF6" w:rsidRPr="0012005B" w:rsidRDefault="00EB6EF6" w:rsidP="00EB6EF6"/>
    <w:p w14:paraId="637EEE62" w14:textId="77777777" w:rsidR="00EB6EF6" w:rsidRPr="0012005B" w:rsidRDefault="00EB6EF6" w:rsidP="00EB6EF6">
      <w:r w:rsidRPr="0012005B">
        <w:t>(c)</w:t>
      </w:r>
      <w:r w:rsidRPr="0012005B">
        <w:tab/>
      </w:r>
      <w:r w:rsidRPr="0012005B">
        <w:rPr>
          <w:b/>
          <w:bCs/>
        </w:rPr>
        <w:t xml:space="preserve">Trigger. </w:t>
      </w:r>
      <w:r w:rsidRPr="0012005B">
        <w:t xml:space="preserve">At the heart of any disclosure mechanism is the trigger, which prompts the disclosure. In particular, the scope of the trigger. Not surprisingly this engendered significant comment. However, there was also recognition that there was significant divergence in triggers at the national level, many of which are not defined. In essence the consultations identified two perspectives. Those members looking for a broad trigger in which any GRs and/or associated TK </w:t>
      </w:r>
      <w:r w:rsidRPr="00847725">
        <w:rPr>
          <w:b/>
          <w:bCs/>
        </w:rPr>
        <w:t>utilised</w:t>
      </w:r>
      <w:r>
        <w:t xml:space="preserve"> in the innovation </w:t>
      </w:r>
      <w:r w:rsidRPr="0012005B">
        <w:t xml:space="preserve">would need to be disclosed, including derivatives, and those members supporting a narrow trigger in which the innovation </w:t>
      </w:r>
      <w:r w:rsidRPr="00847725">
        <w:rPr>
          <w:b/>
          <w:bCs/>
        </w:rPr>
        <w:t>must depend</w:t>
      </w:r>
      <w:r w:rsidRPr="0012005B">
        <w:t xml:space="preserve"> on the specific properties of the GRs and/or associated TK. </w:t>
      </w:r>
    </w:p>
    <w:p w14:paraId="178C10D4" w14:textId="77777777" w:rsidR="00EB6EF6" w:rsidRPr="0012005B" w:rsidRDefault="00EB6EF6" w:rsidP="00EB6EF6"/>
    <w:p w14:paraId="736E45B7" w14:textId="77777777" w:rsidR="00EB6EF6" w:rsidRPr="0012005B" w:rsidRDefault="00EB6EF6" w:rsidP="00EB6EF6">
      <w:r w:rsidRPr="0012005B">
        <w:t>9.</w:t>
      </w:r>
      <w:r w:rsidRPr="0012005B">
        <w:tab/>
      </w:r>
      <w:r w:rsidRPr="0012005B">
        <w:rPr>
          <w:b/>
          <w:bCs/>
        </w:rPr>
        <w:t xml:space="preserve">Linkage with ABS Regimes. </w:t>
      </w:r>
      <w:r w:rsidRPr="0012005B">
        <w:t>As with the trigger there were different perspectives on the linkage of the instrument with ABS, in particular the CBD</w:t>
      </w:r>
      <w:r>
        <w:t xml:space="preserve"> and its</w:t>
      </w:r>
      <w:r w:rsidRPr="0012005B">
        <w:t xml:space="preserve"> Nagoya Protocol. Some members preference is to incorporate a specific linkage within the text, whilst others preference is to specifically exclude the requirement.</w:t>
      </w:r>
    </w:p>
    <w:p w14:paraId="6875803A" w14:textId="77777777" w:rsidR="00EB6EF6" w:rsidRPr="0012005B" w:rsidRDefault="00EB6EF6" w:rsidP="00EB6EF6"/>
    <w:p w14:paraId="7EC52FEC" w14:textId="77777777" w:rsidR="00EB6EF6" w:rsidRPr="0012005B" w:rsidRDefault="00EB6EF6" w:rsidP="00EB6EF6">
      <w:r w:rsidRPr="0012005B">
        <w:t>10.</w:t>
      </w:r>
      <w:r w:rsidRPr="0012005B">
        <w:tab/>
      </w:r>
      <w:r w:rsidRPr="0012005B">
        <w:rPr>
          <w:b/>
          <w:bCs/>
        </w:rPr>
        <w:t>Rights of Indigenous Peoples and Local Communities.</w:t>
      </w:r>
      <w:r w:rsidRPr="0012005B">
        <w:t xml:space="preserve">  There was considerable support for strengthening language and provisions within the text relating to the aspirations and rights of indigenous peoples reflected in the UNDRIP. In particular, full participation of indigenous peoples and local communities and ensuring safeguards relating to information systems. </w:t>
      </w:r>
      <w:r>
        <w:t xml:space="preserve">The issue of ensuring free, prior, and informed consent when users access the subject matter from indigenous and local communities was also raised. </w:t>
      </w:r>
    </w:p>
    <w:p w14:paraId="6DCC5E6D" w14:textId="77777777" w:rsidR="00EB6EF6" w:rsidRPr="0012005B" w:rsidRDefault="00EB6EF6" w:rsidP="00EB6EF6"/>
    <w:p w14:paraId="544F78CD" w14:textId="77777777" w:rsidR="00EB6EF6" w:rsidRPr="0012005B" w:rsidRDefault="00EB6EF6" w:rsidP="00EB6EF6">
      <w:r w:rsidRPr="0012005B">
        <w:t>11.</w:t>
      </w:r>
      <w:r w:rsidRPr="0012005B">
        <w:tab/>
      </w:r>
      <w:r w:rsidRPr="0012005B">
        <w:rPr>
          <w:b/>
          <w:bCs/>
        </w:rPr>
        <w:t>Misappropriation.</w:t>
      </w:r>
      <w:r w:rsidRPr="0012005B">
        <w:t xml:space="preserve"> Several members and groups raised the issue that their significant concerns relating to the misappropriation of GR and associated TK are not reflected in the text. It was also noted that the revised preamble in the consolidated text now includes misappropriation. </w:t>
      </w:r>
    </w:p>
    <w:p w14:paraId="07DA3E65" w14:textId="77777777" w:rsidR="00EB6EF6" w:rsidRPr="0012005B" w:rsidRDefault="00EB6EF6" w:rsidP="00EB6EF6"/>
    <w:p w14:paraId="5A986E13" w14:textId="77777777" w:rsidR="00EB6EF6" w:rsidRPr="0012005B" w:rsidRDefault="00EB6EF6" w:rsidP="00EB6EF6">
      <w:r w:rsidRPr="0012005B">
        <w:t>12.</w:t>
      </w:r>
      <w:r w:rsidRPr="0012005B">
        <w:tab/>
      </w:r>
      <w:r w:rsidRPr="0012005B">
        <w:rPr>
          <w:b/>
          <w:bCs/>
        </w:rPr>
        <w:t xml:space="preserve">Beneficiaries. </w:t>
      </w:r>
      <w:r w:rsidRPr="0012005B">
        <w:t xml:space="preserve">A group identified that in some circumstances holders of TK associated with GRs may be an individual custodian within an indigenous or local community, or an entity outside the community authorised by the community as a custodian. They suggested Article 3.2 (a) should be revised to reflect this situation. </w:t>
      </w:r>
    </w:p>
    <w:p w14:paraId="24C3B063" w14:textId="77777777" w:rsidR="00EB6EF6" w:rsidRPr="0012005B" w:rsidRDefault="00EB6EF6" w:rsidP="00EB6EF6">
      <w:pPr>
        <w:rPr>
          <w:b/>
          <w:bCs/>
        </w:rPr>
      </w:pPr>
    </w:p>
    <w:p w14:paraId="02528582" w14:textId="77777777" w:rsidR="00EB6EF6" w:rsidRPr="0012005B" w:rsidRDefault="00EB6EF6" w:rsidP="00EB6EF6">
      <w:r w:rsidRPr="0012005B">
        <w:t>13.</w:t>
      </w:r>
      <w:r w:rsidRPr="0012005B">
        <w:tab/>
      </w:r>
      <w:r w:rsidRPr="0012005B">
        <w:rPr>
          <w:b/>
          <w:bCs/>
        </w:rPr>
        <w:t xml:space="preserve">Obligations of IP Offices to verify the authenticity of the Disclosure. </w:t>
      </w:r>
      <w:r w:rsidRPr="0012005B">
        <w:t>A stakeholder group recommended that Article 3.5 be deleted as it established a maximum standard which could potentially result in avoidance of the disclosure requirement.</w:t>
      </w:r>
    </w:p>
    <w:p w14:paraId="32D880E7" w14:textId="77777777" w:rsidR="00EB6EF6" w:rsidRPr="0012005B" w:rsidRDefault="00EB6EF6" w:rsidP="00EB6EF6"/>
    <w:p w14:paraId="36D5EBFF" w14:textId="77777777" w:rsidR="00EB6EF6" w:rsidRPr="0012005B" w:rsidRDefault="00EB6EF6" w:rsidP="00EB6EF6">
      <w:r w:rsidRPr="0012005B">
        <w:t>14.</w:t>
      </w:r>
      <w:r w:rsidRPr="0012005B">
        <w:tab/>
      </w:r>
      <w:r w:rsidRPr="0012005B">
        <w:rPr>
          <w:b/>
          <w:bCs/>
        </w:rPr>
        <w:t xml:space="preserve">Sanctions and Remedies (Revocation). </w:t>
      </w:r>
      <w:r w:rsidRPr="0012005B">
        <w:t xml:space="preserve">The key issue raised during consultations on sanctions and remedies was the issue of post grant sanctions, in particular revocation. There was general recognition that revocation was not a desirable outcome from the perspective of the holder and the user, in terms of access and benefit sharing. In addition, there was a strong view from several members that in the interests of legal certainty, that an IP Right should not be revoked solely based on an applicant’s failure to provide the information detailed in Article 3.  However, it was also recognised that in circumstances of wilful or fraudulent intent that revocation was an appropriate sanction, and that the policy space for such actions are inherent within the IP system. In recognising that such action was a last resort there was also broad support for a dispute resolution mechanism at the national level. </w:t>
      </w:r>
    </w:p>
    <w:p w14:paraId="47CB6A75" w14:textId="77777777" w:rsidR="00EB6EF6" w:rsidRPr="0012005B" w:rsidRDefault="00EB6EF6" w:rsidP="00EB6EF6">
      <w:pPr>
        <w:rPr>
          <w:b/>
          <w:bCs/>
        </w:rPr>
      </w:pPr>
    </w:p>
    <w:p w14:paraId="61BFD5A8" w14:textId="77777777" w:rsidR="00EB6EF6" w:rsidRPr="0012005B" w:rsidRDefault="00EB6EF6" w:rsidP="00EB6EF6">
      <w:r w:rsidRPr="0012005B">
        <w:t>14.</w:t>
      </w:r>
      <w:r w:rsidRPr="0012005B">
        <w:tab/>
      </w:r>
      <w:r w:rsidRPr="0012005B">
        <w:rPr>
          <w:b/>
          <w:bCs/>
        </w:rPr>
        <w:t xml:space="preserve">Article 3.3 (If Source unknown). </w:t>
      </w:r>
      <w:r w:rsidRPr="0012005B">
        <w:t xml:space="preserve">There was a broad view amongst members consulted that this provision was not required and created a significant opportunity for applicants to avoid the disclosure requirements. They noted that it would be highly unusual for an applicant to not, at a minimum, know the source of the GR and </w:t>
      </w:r>
      <w:r>
        <w:t xml:space="preserve">/or </w:t>
      </w:r>
      <w:r w:rsidRPr="0012005B">
        <w:t>associated TK. In essence, such a situation would be an exception which could be dealt with at a national level on an individual basis rather than establishing a specific provision at the international level.</w:t>
      </w:r>
    </w:p>
    <w:p w14:paraId="17746EFE" w14:textId="77777777" w:rsidR="00EB6EF6" w:rsidRPr="0012005B" w:rsidRDefault="00EB6EF6" w:rsidP="00EB6EF6">
      <w:pPr>
        <w:rPr>
          <w:b/>
          <w:bCs/>
        </w:rPr>
      </w:pPr>
    </w:p>
    <w:p w14:paraId="68D2BB65" w14:textId="77777777" w:rsidR="00EB6EF6" w:rsidRPr="0012005B" w:rsidRDefault="00EB6EF6" w:rsidP="00EB6EF6">
      <w:r w:rsidRPr="0012005B">
        <w:t>15.</w:t>
      </w:r>
      <w:r w:rsidRPr="0012005B">
        <w:tab/>
      </w:r>
      <w:r w:rsidRPr="0012005B">
        <w:rPr>
          <w:b/>
          <w:bCs/>
        </w:rPr>
        <w:t xml:space="preserve">Information Systems. </w:t>
      </w:r>
      <w:r w:rsidRPr="0012005B">
        <w:t>A member state has suggested that this article should specifically include provision for the establishment of an international information system administered by WIPO. This reflects proposals detailed in a Joint Recommendation and an information paper presented at IGC 42. Additionally, a stakeholder group has proposed provisions relating to safeguards to protect confidential, sacred and secret information</w:t>
      </w:r>
      <w:r>
        <w:t>,</w:t>
      </w:r>
      <w:r w:rsidRPr="0012005B">
        <w:t xml:space="preserve"> and to ensure compliance with free prior and informed consent. </w:t>
      </w:r>
    </w:p>
    <w:p w14:paraId="776C0993" w14:textId="77777777" w:rsidR="00EB6EF6" w:rsidRPr="0012005B" w:rsidRDefault="00EB6EF6" w:rsidP="00EB6EF6">
      <w:pPr>
        <w:rPr>
          <w:b/>
          <w:bCs/>
        </w:rPr>
      </w:pPr>
    </w:p>
    <w:p w14:paraId="6537C0E2" w14:textId="6D46F3A5" w:rsidR="00EB6EF6" w:rsidRPr="0012005B" w:rsidRDefault="00EB6EF6" w:rsidP="00EB6EF6">
      <w:r w:rsidRPr="0012005B">
        <w:t>16.</w:t>
      </w:r>
      <w:r w:rsidRPr="0012005B">
        <w:tab/>
      </w:r>
      <w:r w:rsidRPr="0012005B">
        <w:rPr>
          <w:b/>
          <w:bCs/>
        </w:rPr>
        <w:t xml:space="preserve">Reciprocity Clause. </w:t>
      </w:r>
      <w:r w:rsidRPr="0012005B">
        <w:t>A member state has proposed the introduction of a reciprocity clause in the text. This is a relatively new proposal and I do not believe there is sufficient maturity in discussions in this area to warrant consideration in the text</w:t>
      </w:r>
      <w:r>
        <w:t>,</w:t>
      </w:r>
      <w:r w:rsidRPr="0012005B">
        <w:t xml:space="preserve"> at this time.</w:t>
      </w:r>
    </w:p>
    <w:p w14:paraId="26EF9670" w14:textId="42436DC8" w:rsidR="00EB6EF6" w:rsidRDefault="00EB6EF6" w:rsidP="00EB6EF6">
      <w:pPr>
        <w:rPr>
          <w:b/>
          <w:bCs/>
        </w:rPr>
      </w:pPr>
    </w:p>
    <w:p w14:paraId="506B1596" w14:textId="77777777" w:rsidR="00EB6EF6" w:rsidRPr="0012005B" w:rsidRDefault="00EB6EF6" w:rsidP="00EB6EF6">
      <w:pPr>
        <w:rPr>
          <w:b/>
          <w:bCs/>
        </w:rPr>
      </w:pPr>
      <w:r w:rsidRPr="0012005B">
        <w:rPr>
          <w:b/>
          <w:bCs/>
        </w:rPr>
        <w:t>Outstanding Issues Requiring Resolution</w:t>
      </w:r>
    </w:p>
    <w:p w14:paraId="3727FF99" w14:textId="77777777" w:rsidR="00EB6EF6" w:rsidRPr="0012005B" w:rsidRDefault="00EB6EF6" w:rsidP="00EB6EF6">
      <w:pPr>
        <w:rPr>
          <w:b/>
          <w:bCs/>
        </w:rPr>
      </w:pPr>
    </w:p>
    <w:p w14:paraId="14855DD6" w14:textId="77777777" w:rsidR="00EB6EF6" w:rsidRPr="0012005B" w:rsidRDefault="00EB6EF6" w:rsidP="00EB6EF6">
      <w:r w:rsidRPr="0012005B">
        <w:t>17.</w:t>
      </w:r>
      <w:r w:rsidRPr="0012005B">
        <w:tab/>
        <w:t xml:space="preserve">Whilst several issues have been raised in consultations, </w:t>
      </w:r>
      <w:r>
        <w:t xml:space="preserve">some of </w:t>
      </w:r>
      <w:r w:rsidRPr="0012005B">
        <w:t xml:space="preserve">which I have addressed in the amended text, I view the following issues as central to reaching a consensus text. I would also highlight that to progress the instrument to a diplomatic conference that every issue does not have to be resolved at a working level. Ultimately some of these will require decision at the political level. In addition, the final text will be further refined during the diplomatic conference process to improve the clarity of the text including </w:t>
      </w:r>
      <w:r>
        <w:t xml:space="preserve">addressing </w:t>
      </w:r>
      <w:r w:rsidRPr="0012005B">
        <w:t>legal ambiguities (legal scrub) and</w:t>
      </w:r>
      <w:r>
        <w:t xml:space="preserve"> </w:t>
      </w:r>
      <w:r w:rsidRPr="0012005B">
        <w:t xml:space="preserve">unresolved issues. Committees will normally be established to address these, including working, drafting, and steering committees. </w:t>
      </w:r>
      <w:r w:rsidRPr="00CB5903">
        <w:rPr>
          <w:u w:val="single"/>
        </w:rPr>
        <w:t>In essence, the Committee does not need to agree all issues or language, rather the members need to agree that the text is sufficiently mature that an agreement at the diplomatic level can be achieved.</w:t>
      </w:r>
    </w:p>
    <w:p w14:paraId="5B6D98A2" w14:textId="77777777" w:rsidR="00EB6EF6" w:rsidRPr="0012005B" w:rsidRDefault="00EB6EF6" w:rsidP="00EB6EF6"/>
    <w:p w14:paraId="59044EE1" w14:textId="100B4761" w:rsidR="00EB6EF6" w:rsidRPr="00C4335E" w:rsidRDefault="00EB6EF6" w:rsidP="00EB6EF6">
      <w:pPr>
        <w:rPr>
          <w:b/>
          <w:bCs/>
        </w:rPr>
      </w:pPr>
      <w:r w:rsidRPr="0012005B">
        <w:t>18.</w:t>
      </w:r>
      <w:r w:rsidRPr="0012005B">
        <w:tab/>
      </w:r>
      <w:r w:rsidRPr="0012005B">
        <w:rPr>
          <w:b/>
          <w:bCs/>
        </w:rPr>
        <w:t xml:space="preserve">Balancing </w:t>
      </w:r>
      <w:r>
        <w:rPr>
          <w:b/>
          <w:bCs/>
        </w:rPr>
        <w:t>H</w:t>
      </w:r>
      <w:r w:rsidRPr="0012005B">
        <w:rPr>
          <w:b/>
          <w:bCs/>
        </w:rPr>
        <w:t>older/</w:t>
      </w:r>
      <w:r>
        <w:rPr>
          <w:b/>
          <w:bCs/>
        </w:rPr>
        <w:t>U</w:t>
      </w:r>
      <w:r w:rsidRPr="0012005B">
        <w:rPr>
          <w:b/>
          <w:bCs/>
        </w:rPr>
        <w:t>ser (</w:t>
      </w:r>
      <w:r>
        <w:rPr>
          <w:b/>
          <w:bCs/>
        </w:rPr>
        <w:t>I</w:t>
      </w:r>
      <w:r w:rsidRPr="0012005B">
        <w:rPr>
          <w:b/>
          <w:bCs/>
        </w:rPr>
        <w:t xml:space="preserve">ndustry) </w:t>
      </w:r>
      <w:r>
        <w:rPr>
          <w:b/>
          <w:bCs/>
        </w:rPr>
        <w:t>P</w:t>
      </w:r>
      <w:r w:rsidRPr="0012005B">
        <w:rPr>
          <w:b/>
          <w:bCs/>
        </w:rPr>
        <w:t xml:space="preserve">olicy </w:t>
      </w:r>
      <w:r>
        <w:rPr>
          <w:b/>
          <w:bCs/>
        </w:rPr>
        <w:t>I</w:t>
      </w:r>
      <w:r w:rsidRPr="0012005B">
        <w:rPr>
          <w:b/>
          <w:bCs/>
        </w:rPr>
        <w:t>nterests</w:t>
      </w:r>
      <w:r w:rsidRPr="0012005B">
        <w:t xml:space="preserve">. The core issue preventing progress in relation to this subject matter remains the </w:t>
      </w:r>
      <w:r>
        <w:t xml:space="preserve">position of a </w:t>
      </w:r>
      <w:r w:rsidRPr="0012005B">
        <w:t xml:space="preserve">small number of member states </w:t>
      </w:r>
      <w:r>
        <w:t xml:space="preserve">who oppose any form of mandatory </w:t>
      </w:r>
      <w:r w:rsidRPr="0012005B">
        <w:t xml:space="preserve">disclosure. </w:t>
      </w:r>
      <w:r>
        <w:t xml:space="preserve">A position which has not changed since text-based negotiations commenced. </w:t>
      </w:r>
      <w:r w:rsidRPr="0012005B">
        <w:t xml:space="preserve">From my perspective this reflects a policy position focused </w:t>
      </w:r>
      <w:r>
        <w:t>primarily</w:t>
      </w:r>
      <w:r w:rsidRPr="0012005B">
        <w:t xml:space="preserve"> on addressing the concerns of some industry stakeholders rather than a considered and balanced analysis of the issues from a holder and user perspective. Clearly, industry have legitimate concerns in terms of legal certainty, accessibility to the subject matter, transactional costs and burdens, and potential delays in the innovation process. These have been recognised throughout the negotiations and significant efforts have been made to address these, whilst ensuring the interests and rights of the holders are maintained.  These efforts reflect significant compromises on the part of member states who support some form of mandatory disclosure. I would also note that these efforts are supported by members across all groups including member states with strong industry interests.</w:t>
      </w:r>
    </w:p>
    <w:p w14:paraId="746FC12E" w14:textId="03335EE7" w:rsidR="00C4335E" w:rsidRDefault="00C4335E">
      <w:pPr>
        <w:rPr>
          <w:b/>
          <w:bCs/>
        </w:rPr>
      </w:pPr>
      <w:r>
        <w:rPr>
          <w:b/>
          <w:bCs/>
        </w:rPr>
        <w:br w:type="page"/>
      </w:r>
    </w:p>
    <w:p w14:paraId="64CC7572" w14:textId="77777777" w:rsidR="00EB6EF6" w:rsidRPr="0012005B" w:rsidRDefault="00EB6EF6" w:rsidP="00EB6EF6">
      <w:pPr>
        <w:rPr>
          <w:b/>
          <w:bCs/>
        </w:rPr>
      </w:pPr>
    </w:p>
    <w:p w14:paraId="7E53044F" w14:textId="77777777" w:rsidR="00EB6EF6" w:rsidRPr="0012005B" w:rsidRDefault="00EB6EF6" w:rsidP="00EB6EF6">
      <w:r w:rsidRPr="0012005B">
        <w:t>19.</w:t>
      </w:r>
      <w:r w:rsidRPr="0012005B">
        <w:tab/>
      </w:r>
      <w:r w:rsidRPr="0012005B">
        <w:rPr>
          <w:b/>
          <w:bCs/>
        </w:rPr>
        <w:t xml:space="preserve">Scope. </w:t>
      </w:r>
      <w:r w:rsidRPr="0012005B">
        <w:t>As identified during consultations the main area of contention amongst disclosure proponents is the scope of the instrument in terms of the subject matter, IP Rights covered and the trigger.</w:t>
      </w:r>
    </w:p>
    <w:p w14:paraId="15D0EC0D" w14:textId="0FC76CEB" w:rsidR="00EB6EF6" w:rsidRDefault="00EB6EF6" w:rsidP="00EB6EF6"/>
    <w:p w14:paraId="0AFC656D" w14:textId="77777777" w:rsidR="00EB6EF6" w:rsidRPr="0043472E" w:rsidRDefault="00EB6EF6" w:rsidP="00EB6EF6">
      <w:pPr>
        <w:pStyle w:val="ListParagraph"/>
        <w:numPr>
          <w:ilvl w:val="0"/>
          <w:numId w:val="18"/>
        </w:numPr>
        <w:spacing w:after="0" w:line="240" w:lineRule="auto"/>
        <w:contextualSpacing/>
        <w:rPr>
          <w:rFonts w:ascii="Arial" w:hAnsi="Arial" w:cs="Arial"/>
          <w:b/>
          <w:bCs/>
        </w:rPr>
      </w:pPr>
      <w:r w:rsidRPr="0043472E">
        <w:rPr>
          <w:rFonts w:ascii="Arial" w:hAnsi="Arial" w:cs="Arial"/>
          <w:b/>
          <w:bCs/>
        </w:rPr>
        <w:t xml:space="preserve">Subject Matter. </w:t>
      </w:r>
    </w:p>
    <w:p w14:paraId="0FCBAAA4" w14:textId="77777777" w:rsidR="00EB6EF6" w:rsidRPr="0043472E" w:rsidRDefault="00EB6EF6" w:rsidP="00EB6EF6">
      <w:pPr>
        <w:rPr>
          <w:b/>
          <w:bCs/>
        </w:rPr>
      </w:pPr>
    </w:p>
    <w:p w14:paraId="135E1738" w14:textId="77777777" w:rsidR="00EB6EF6" w:rsidRDefault="00EB6EF6" w:rsidP="00EB6EF6">
      <w:pPr>
        <w:pStyle w:val="ListParagraph"/>
        <w:numPr>
          <w:ilvl w:val="0"/>
          <w:numId w:val="19"/>
        </w:numPr>
        <w:spacing w:after="0" w:line="240" w:lineRule="auto"/>
        <w:contextualSpacing/>
        <w:rPr>
          <w:rFonts w:ascii="Arial" w:hAnsi="Arial" w:cs="Arial"/>
        </w:rPr>
      </w:pPr>
      <w:r>
        <w:rPr>
          <w:rFonts w:ascii="Arial" w:hAnsi="Arial" w:cs="Arial"/>
        </w:rPr>
        <w:t>T</w:t>
      </w:r>
      <w:r w:rsidRPr="0043472E">
        <w:rPr>
          <w:rFonts w:ascii="Arial" w:hAnsi="Arial" w:cs="Arial"/>
        </w:rPr>
        <w:t>he points raised in the consultation process regarding the lack of an agreed definition of TK is noted. On this issue members should reflect that no definitions have been agreed at the international level in other processes, including within the CBD and UNDRIP, leaving it to national interpretation. Members could consider removing it from the subject matter until the issue is resolved in the TK negotiation, noting we are near consensus in this area.  However, on balance and reflecting compromises in other areas I believe its removal at this time would seriously prejudice achievement of a consensus text, nor address concerns of indigenous stakeholders.</w:t>
      </w:r>
      <w:r>
        <w:rPr>
          <w:rFonts w:ascii="Arial" w:hAnsi="Arial" w:cs="Arial"/>
        </w:rPr>
        <w:br/>
      </w:r>
    </w:p>
    <w:p w14:paraId="1BAD7751" w14:textId="77777777" w:rsidR="00EB6EF6" w:rsidRPr="0043472E" w:rsidRDefault="00EB6EF6" w:rsidP="00EB6EF6">
      <w:pPr>
        <w:pStyle w:val="ListParagraph"/>
        <w:numPr>
          <w:ilvl w:val="0"/>
          <w:numId w:val="19"/>
        </w:numPr>
        <w:spacing w:after="0" w:line="240" w:lineRule="auto"/>
        <w:contextualSpacing/>
        <w:rPr>
          <w:rFonts w:ascii="Arial" w:hAnsi="Arial" w:cs="Arial"/>
        </w:rPr>
      </w:pPr>
      <w:r w:rsidRPr="0043472E">
        <w:rPr>
          <w:rFonts w:ascii="Arial" w:hAnsi="Arial" w:cs="Arial"/>
        </w:rPr>
        <w:t>In relation to inclusion of derivatives and digital sequencing information this remains a co</w:t>
      </w:r>
      <w:r>
        <w:rPr>
          <w:rFonts w:ascii="Arial" w:hAnsi="Arial" w:cs="Arial"/>
        </w:rPr>
        <w:t>ntenious</w:t>
      </w:r>
      <w:r w:rsidRPr="0043472E">
        <w:rPr>
          <w:rFonts w:ascii="Arial" w:hAnsi="Arial" w:cs="Arial"/>
        </w:rPr>
        <w:t xml:space="preserve"> </w:t>
      </w:r>
      <w:r>
        <w:rPr>
          <w:rFonts w:ascii="Arial" w:hAnsi="Arial" w:cs="Arial"/>
        </w:rPr>
        <w:t xml:space="preserve">issue </w:t>
      </w:r>
      <w:r w:rsidRPr="0043472E">
        <w:rPr>
          <w:rFonts w:ascii="Arial" w:hAnsi="Arial" w:cs="Arial"/>
        </w:rPr>
        <w:t>amongst disclosure proponents with some members opposed to their inclusion</w:t>
      </w:r>
      <w:r>
        <w:rPr>
          <w:rFonts w:ascii="Arial" w:hAnsi="Arial" w:cs="Arial"/>
        </w:rPr>
        <w:t>. It is noted that these issues are still under discussion within the CBD. Rather than prejudice these ongoing discussions the instrument proposes that this issue be addressed in the proposed review of the instrument.</w:t>
      </w:r>
    </w:p>
    <w:p w14:paraId="68C72C33" w14:textId="77777777" w:rsidR="00EB6EF6" w:rsidRPr="0012005B" w:rsidRDefault="00EB6EF6" w:rsidP="00EB6EF6">
      <w:r w:rsidRPr="00847725">
        <w:t xml:space="preserve">  </w:t>
      </w:r>
    </w:p>
    <w:p w14:paraId="3BF78F32" w14:textId="77777777" w:rsidR="00EB6EF6" w:rsidRDefault="00EB6EF6" w:rsidP="00EB6EF6">
      <w:pPr>
        <w:rPr>
          <w:b/>
          <w:bCs/>
        </w:rPr>
      </w:pPr>
      <w:r w:rsidRPr="0012005B">
        <w:t>(b)</w:t>
      </w:r>
      <w:r w:rsidRPr="0012005B">
        <w:tab/>
      </w:r>
      <w:r w:rsidRPr="0012005B">
        <w:rPr>
          <w:b/>
          <w:bCs/>
        </w:rPr>
        <w:t xml:space="preserve">IP Rights Covered. </w:t>
      </w:r>
    </w:p>
    <w:p w14:paraId="233D55DF" w14:textId="77777777" w:rsidR="00EB6EF6" w:rsidRDefault="00EB6EF6" w:rsidP="00EB6EF6">
      <w:pPr>
        <w:rPr>
          <w:b/>
          <w:bCs/>
        </w:rPr>
      </w:pPr>
    </w:p>
    <w:p w14:paraId="03140449" w14:textId="77777777" w:rsidR="00EB6EF6" w:rsidRDefault="00EB6EF6" w:rsidP="00EB6EF6">
      <w:pPr>
        <w:ind w:left="1440" w:hanging="720"/>
      </w:pPr>
      <w:r>
        <w:t>i.</w:t>
      </w:r>
      <w:r>
        <w:tab/>
      </w:r>
      <w:r w:rsidRPr="0012005B">
        <w:t xml:space="preserve">In relation to the rights covered, I believe the approach taken in the </w:t>
      </w:r>
      <w:r>
        <w:t xml:space="preserve">draft </w:t>
      </w:r>
      <w:r w:rsidRPr="0012005B">
        <w:t xml:space="preserve">instrument provides the best opportunity to reach agreement on this issue after 11 years of text-based negotiations. Whilst this represents a compromise it enables the primary area for commercialisation of the subject matter to be addressed initially whilst a review is conducted into the relevance of other forms of IP. This was a compromise position which had significant buy-in at IGC 36. </w:t>
      </w:r>
      <w:r>
        <w:br/>
      </w:r>
    </w:p>
    <w:p w14:paraId="31F527CE" w14:textId="77777777" w:rsidR="00EB6EF6" w:rsidRDefault="00EB6EF6" w:rsidP="00EB6EF6">
      <w:pPr>
        <w:ind w:left="1440" w:hanging="720"/>
      </w:pPr>
      <w:r>
        <w:t>ii.</w:t>
      </w:r>
      <w:r>
        <w:tab/>
        <w:t xml:space="preserve">With respect to </w:t>
      </w:r>
      <w:r w:rsidRPr="0012005B">
        <w:t>Plant Breeders Rights</w:t>
      </w:r>
      <w:r>
        <w:t xml:space="preserve"> I would note they </w:t>
      </w:r>
      <w:r w:rsidRPr="0012005B">
        <w:t>are currently not included within the remit of this Committee or its Mandate, as reflected in the WIPO Convention 1979.  This is an issue the Committee may wish to consider further. In particular, should an agreement be reached</w:t>
      </w:r>
      <w:r>
        <w:t xml:space="preserve"> </w:t>
      </w:r>
      <w:r w:rsidRPr="0012005B">
        <w:t>how to pursue the matter with UPOV.</w:t>
      </w:r>
      <w:r>
        <w:br/>
      </w:r>
      <w:r w:rsidRPr="0012005B">
        <w:t xml:space="preserve"> </w:t>
      </w:r>
    </w:p>
    <w:p w14:paraId="2504E806" w14:textId="77777777" w:rsidR="00EB6EF6" w:rsidRPr="0012005B" w:rsidRDefault="00EB6EF6" w:rsidP="00EB6EF6">
      <w:pPr>
        <w:ind w:left="1440" w:hanging="720"/>
      </w:pPr>
      <w:r>
        <w:t>iii.</w:t>
      </w:r>
      <w:r>
        <w:tab/>
        <w:t xml:space="preserve">In relation to petty or utility model patents it is noted that they are not universally used by all member states. Additionally, there are differences in how these models operate across national jurisdictions, including the technologies included. However, they are covered by the PCT. Currently the text does not preclude utility model patents noting that it simply refers to a patent application. There is no delineation between a utility model or standard patent. From my perspective this provides for flexibility at the national level. </w:t>
      </w:r>
    </w:p>
    <w:p w14:paraId="48460505" w14:textId="77777777" w:rsidR="00EB6EF6" w:rsidRPr="0012005B" w:rsidRDefault="00EB6EF6" w:rsidP="00EB6EF6"/>
    <w:p w14:paraId="2276FE2D" w14:textId="77777777" w:rsidR="00EB6EF6" w:rsidRPr="0012005B" w:rsidRDefault="00EB6EF6" w:rsidP="00EB6EF6">
      <w:r w:rsidRPr="0012005B">
        <w:t xml:space="preserve">(c) </w:t>
      </w:r>
      <w:r w:rsidRPr="0012005B">
        <w:tab/>
      </w:r>
      <w:r w:rsidRPr="0012005B">
        <w:rPr>
          <w:b/>
          <w:bCs/>
        </w:rPr>
        <w:t xml:space="preserve">Trigger. </w:t>
      </w:r>
      <w:r w:rsidRPr="0012005B">
        <w:t>Whilst there is a clear desire amongst disclosure proponents to find a compromise position in relation to the trigger language, a solution remains allusive. In part, this reflects different policy perspective and interpretations of the meaning of related terms in other for</w:t>
      </w:r>
      <w:r>
        <w:t>a</w:t>
      </w:r>
      <w:r w:rsidRPr="0012005B">
        <w:t xml:space="preserve">, in particular the CBD where they are still under discussion. This is also an area of significant divergence in extant national regimes. Ultimately any trigger will need to be implemented and interpreted at the national level. However, maximising legal certainty should be a key driver. In an attempt to achieve this, two amplifying adverb options (materially/directly) have been proposed in the instrument, in addition to the most common term used in national </w:t>
      </w:r>
      <w:r w:rsidRPr="0012005B">
        <w:lastRenderedPageBreak/>
        <w:t xml:space="preserve">regimes, </w:t>
      </w:r>
      <w:r w:rsidRPr="0012005B">
        <w:rPr>
          <w:i/>
          <w:iCs/>
        </w:rPr>
        <w:t>“based on”.</w:t>
      </w:r>
      <w:r w:rsidRPr="0012005B">
        <w:t xml:space="preserve"> Options to address this issue include holding a final agreement over until a diplomatic conference where a technical working group could develop a solution for agreement of the parties. Alternatively, the Committee could establish their own technical working group. The challenge of the latter option is that it will further delay agreement with any work unlikely to be delivered until 2024. </w:t>
      </w:r>
      <w:r>
        <w:t>The former approach would be preferable in my view.</w:t>
      </w:r>
    </w:p>
    <w:p w14:paraId="4A01C396" w14:textId="77777777" w:rsidR="00EB6EF6" w:rsidRPr="0012005B" w:rsidRDefault="00EB6EF6" w:rsidP="00EB6EF6">
      <w:pPr>
        <w:rPr>
          <w:b/>
          <w:bCs/>
        </w:rPr>
      </w:pPr>
    </w:p>
    <w:p w14:paraId="40B93705" w14:textId="77777777" w:rsidR="00EB6EF6" w:rsidRPr="0012005B" w:rsidRDefault="00EB6EF6" w:rsidP="00EB6EF6">
      <w:r w:rsidRPr="0012005B">
        <w:t>20.</w:t>
      </w:r>
      <w:r w:rsidRPr="0012005B">
        <w:tab/>
      </w:r>
      <w:r w:rsidRPr="0012005B">
        <w:rPr>
          <w:b/>
          <w:bCs/>
        </w:rPr>
        <w:t>Revocation.</w:t>
      </w:r>
      <w:r w:rsidRPr="0012005B">
        <w:t xml:space="preserve"> The ability to revoke an IP right post grant for failing to provide the information relating to disclosure remains a key area of contention amongst all members, notwithstanding their current position on a disclosure regime. This issue is further complicated by some national disclosure regimes which incorporate such provisions. At IGC 36 considerable efforts were made by disclosure proponents to reach a compromise position on this issue, which is currently reflected in the text as a maximum ceiling. A position which as discussed above recognises that revocation is a last resort and should only be applied in situations where an applicant provides false or fraudulent information.  It also recognises that such action is already inherent within national IP </w:t>
      </w:r>
      <w:r>
        <w:t>regimes</w:t>
      </w:r>
      <w:r w:rsidRPr="0012005B">
        <w:t xml:space="preserve">. In the interests of balance, the proposal also includes a dispute resolution mechanism at the national level to allow parties to reach a mutually agreed solution. I believe that this approach remains the best opportunity to reach an agreement on this issue. However, I recognise that </w:t>
      </w:r>
      <w:r>
        <w:t xml:space="preserve">there </w:t>
      </w:r>
      <w:r w:rsidRPr="0012005B">
        <w:t xml:space="preserve">is a need to tighten the language in this space and have attempted to do so in my proposed amendment. I would expect that this language would be further refined as part of a legal scrub during a diplomatic conference.     </w:t>
      </w:r>
    </w:p>
    <w:p w14:paraId="1C809961" w14:textId="77777777" w:rsidR="00EB6EF6" w:rsidRPr="0012005B" w:rsidRDefault="00EB6EF6" w:rsidP="00EB6EF6"/>
    <w:p w14:paraId="0C88DA8F" w14:textId="77777777" w:rsidR="00EB6EF6" w:rsidRPr="00BC4FA7" w:rsidRDefault="00EB6EF6" w:rsidP="00EB6EF6">
      <w:r w:rsidRPr="0012005B">
        <w:t xml:space="preserve">21. </w:t>
      </w:r>
      <w:r w:rsidRPr="0012005B">
        <w:tab/>
      </w:r>
      <w:r w:rsidRPr="0012005B">
        <w:rPr>
          <w:b/>
          <w:bCs/>
        </w:rPr>
        <w:t>Linkage with ABS Regimes</w:t>
      </w:r>
      <w:r w:rsidRPr="0012005B">
        <w:t xml:space="preserve">. In relation to this issue, I recognise the strong interest of a significant body of the membership in </w:t>
      </w:r>
      <w:r w:rsidRPr="0012005B">
        <w:rPr>
          <w:szCs w:val="22"/>
        </w:rPr>
        <w:t>ensuring that any IP instrument in this area is mutually supportive of related international instruments which deal specifically with protection of G</w:t>
      </w:r>
      <w:r>
        <w:rPr>
          <w:szCs w:val="22"/>
        </w:rPr>
        <w:t>Rs</w:t>
      </w:r>
      <w:r w:rsidRPr="0012005B">
        <w:rPr>
          <w:szCs w:val="22"/>
        </w:rPr>
        <w:t xml:space="preserve"> and associated TK such as the CBD an</w:t>
      </w:r>
      <w:r>
        <w:rPr>
          <w:szCs w:val="22"/>
        </w:rPr>
        <w:t>d its</w:t>
      </w:r>
      <w:r w:rsidRPr="0012005B">
        <w:rPr>
          <w:szCs w:val="22"/>
        </w:rPr>
        <w:t xml:space="preserve"> Nagoya Protocol relating to ABS, and the International Treaty on Plant Genetic Resources for Food and Agriculture. This desire has manifested itself into an interest from some members to establish a clear linkage with their national ABS Regimes. The challenge in this area is that not all members are parties to the CBD</w:t>
      </w:r>
      <w:r>
        <w:rPr>
          <w:szCs w:val="22"/>
        </w:rPr>
        <w:t>, its</w:t>
      </w:r>
      <w:r w:rsidRPr="0012005B">
        <w:rPr>
          <w:szCs w:val="22"/>
        </w:rPr>
        <w:t xml:space="preserve"> Nagoya Protocol</w:t>
      </w:r>
      <w:r>
        <w:rPr>
          <w:szCs w:val="22"/>
        </w:rPr>
        <w:t>,</w:t>
      </w:r>
      <w:r w:rsidRPr="0012005B">
        <w:rPr>
          <w:szCs w:val="22"/>
        </w:rPr>
        <w:t xml:space="preserve"> or have established national ABS regimes. Additionally, many of these regimes are established outside the IP system focusing on environmental systems/laws. To address this challenge two broad approaches have been taken in the instrument. Firstly, the establishment of a mandatory disclosure mechanism which from my perspective establishes a transparency mechanism or checkpoint which will facilitate benefit sharing and aid in the prevention of misappropriation. Secondly, by remaining silent on a linkage to national ABS Regimes</w:t>
      </w:r>
      <w:r>
        <w:rPr>
          <w:szCs w:val="22"/>
        </w:rPr>
        <w:t>,</w:t>
      </w:r>
      <w:r w:rsidRPr="0012005B">
        <w:rPr>
          <w:szCs w:val="22"/>
        </w:rPr>
        <w:t xml:space="preserve"> the instrument sets a minimum standard in this area. This approach allows members to consider the issue at the national level without establishing obligations in other jurisdictions.  </w:t>
      </w:r>
    </w:p>
    <w:p w14:paraId="79355BE4" w14:textId="77777777" w:rsidR="00EB6EF6" w:rsidRPr="0012005B" w:rsidRDefault="00EB6EF6" w:rsidP="00EB6EF6"/>
    <w:p w14:paraId="0F131FA9" w14:textId="476BBAB4" w:rsidR="00EB6EF6" w:rsidRPr="0012005B" w:rsidRDefault="00EB6EF6" w:rsidP="00EB6EF6">
      <w:r w:rsidRPr="0012005B">
        <w:t>22.</w:t>
      </w:r>
      <w:r w:rsidRPr="0012005B">
        <w:tab/>
      </w:r>
      <w:r w:rsidRPr="0012005B">
        <w:rPr>
          <w:b/>
          <w:bCs/>
        </w:rPr>
        <w:t xml:space="preserve">Information Systems. </w:t>
      </w:r>
    </w:p>
    <w:p w14:paraId="6BB2442C" w14:textId="77777777" w:rsidR="00EB6EF6" w:rsidRPr="0012005B" w:rsidRDefault="00EB6EF6" w:rsidP="00EB6EF6">
      <w:pPr>
        <w:rPr>
          <w:b/>
          <w:bCs/>
        </w:rPr>
      </w:pPr>
    </w:p>
    <w:p w14:paraId="30EE4B83" w14:textId="77777777" w:rsidR="00EB6EF6" w:rsidRPr="0012005B" w:rsidRDefault="00EB6EF6" w:rsidP="00EB6EF6">
      <w:r w:rsidRPr="0012005B">
        <w:t>(a)</w:t>
      </w:r>
      <w:r w:rsidRPr="0012005B">
        <w:tab/>
        <w:t>Several proposals in relation to information systems have been proposed during the negotiations, including within a joint proposal and information papers submitted by members. Broadly, members see merit in such proposals. However, the majority view remains that such systems are complimentary to a mandatory disclosure regime. In addition, a key concern of some member states and indigenous observers, remains ensuring safeguards are established to protect confidential information, including secret</w:t>
      </w:r>
      <w:r>
        <w:t xml:space="preserve">, </w:t>
      </w:r>
      <w:r w:rsidRPr="0012005B">
        <w:t xml:space="preserve">sacred </w:t>
      </w:r>
      <w:r>
        <w:t xml:space="preserve">and culturally sensitive </w:t>
      </w:r>
      <w:r w:rsidRPr="0012005B">
        <w:t>knowledge</w:t>
      </w:r>
      <w:r>
        <w:t>,</w:t>
      </w:r>
      <w:r w:rsidRPr="0012005B">
        <w:t xml:space="preserve"> and ensuring free prior and informed consent.  Additionally, there remain issues relating to</w:t>
      </w:r>
      <w:r>
        <w:t>;</w:t>
      </w:r>
      <w:r w:rsidRPr="0012005B">
        <w:t xml:space="preserve"> funding of such systems, standards, and if they should be optional at the national level.  Currently the text proposes such systems should be optional and that the Assembly of Parties consider the establishment of a technical working group to address the issues raised during the negotiations.</w:t>
      </w:r>
      <w:r w:rsidRPr="0012005B">
        <w:br/>
        <w:t xml:space="preserve"> </w:t>
      </w:r>
    </w:p>
    <w:p w14:paraId="40D3C06C" w14:textId="77777777" w:rsidR="00EB6EF6" w:rsidRPr="0012005B" w:rsidRDefault="00EB6EF6" w:rsidP="00EB6EF6">
      <w:r w:rsidRPr="0012005B">
        <w:t>(b)</w:t>
      </w:r>
      <w:r w:rsidRPr="0012005B">
        <w:tab/>
        <w:t xml:space="preserve">From my perspective I see the establishment of databases as a key complimentary measure to any mandatory disclosure regime. However, I believe that this issue should not prevent members recommending the instrument be progressed to a diplomatic conference, </w:t>
      </w:r>
      <w:r w:rsidRPr="0012005B">
        <w:lastRenderedPageBreak/>
        <w:t xml:space="preserve">noting broad agreement to the concept of information systems. Additionally, as I have said previously, I believe the Committee should establish a technical working group to address issues raised during the negotiations and within the varied proposals. The working group should include balanced representation across all groups and stakeholders, including indigenous representatives. </w:t>
      </w:r>
    </w:p>
    <w:p w14:paraId="1689D54A" w14:textId="77777777" w:rsidR="00EB6EF6" w:rsidRPr="0012005B" w:rsidRDefault="00EB6EF6" w:rsidP="00EB6EF6"/>
    <w:p w14:paraId="40C83A7F" w14:textId="77777777" w:rsidR="00EB6EF6" w:rsidRPr="0012005B" w:rsidRDefault="00EB6EF6" w:rsidP="00EB6EF6">
      <w:pPr>
        <w:rPr>
          <w:b/>
          <w:bCs/>
        </w:rPr>
      </w:pPr>
      <w:r w:rsidRPr="0012005B">
        <w:rPr>
          <w:b/>
          <w:bCs/>
        </w:rPr>
        <w:t>Participation Indigenous Peoples and Local Community Representatives.</w:t>
      </w:r>
    </w:p>
    <w:p w14:paraId="5C78DFF8" w14:textId="77777777" w:rsidR="00EB6EF6" w:rsidRPr="0012005B" w:rsidRDefault="00EB6EF6" w:rsidP="00EB6EF6">
      <w:pPr>
        <w:rPr>
          <w:b/>
          <w:bCs/>
        </w:rPr>
      </w:pPr>
    </w:p>
    <w:p w14:paraId="24351206" w14:textId="77777777" w:rsidR="00EB6EF6" w:rsidRPr="0012005B" w:rsidRDefault="00EB6EF6" w:rsidP="00EB6EF6">
      <w:r w:rsidRPr="0012005B">
        <w:t>23.</w:t>
      </w:r>
      <w:r w:rsidRPr="0012005B">
        <w:tab/>
        <w:t>The last issue I would like to bring to the attention of members is participation of Indigenous Peoples in any final negotiations. They remain a key stakeholder in the negotiations as the primary holder of knowledge relating to GRs and associated TK. A stakeholder group which has a unique perspective on the negotiations and who have clear interests reflected in the UNDRIP, which all members of WIPO are party to. I would encourage members to continue to find solutions to enhance their participation during the negotiations, including ensuring at a minimum they continue to participate in working groups and informals. Additionally, members need to consider what role they should be play in any subsequent diplomatic conference process.</w:t>
      </w:r>
    </w:p>
    <w:p w14:paraId="23013D5C" w14:textId="77777777" w:rsidR="00EB6EF6" w:rsidRPr="0012005B" w:rsidRDefault="00EB6EF6" w:rsidP="00EB6EF6">
      <w:pPr>
        <w:rPr>
          <w:b/>
          <w:bCs/>
        </w:rPr>
      </w:pPr>
    </w:p>
    <w:p w14:paraId="019BA959" w14:textId="77777777" w:rsidR="00EB6EF6" w:rsidRPr="0012005B" w:rsidRDefault="00EB6EF6" w:rsidP="00EB6EF6">
      <w:pPr>
        <w:rPr>
          <w:b/>
          <w:bCs/>
        </w:rPr>
      </w:pPr>
      <w:r w:rsidRPr="0012005B">
        <w:rPr>
          <w:b/>
          <w:bCs/>
        </w:rPr>
        <w:t>Concluding</w:t>
      </w:r>
      <w:r>
        <w:rPr>
          <w:b/>
          <w:bCs/>
        </w:rPr>
        <w:t xml:space="preserve"> Remarks</w:t>
      </w:r>
    </w:p>
    <w:p w14:paraId="4BBC7447" w14:textId="77777777" w:rsidR="00EB6EF6" w:rsidRPr="0012005B" w:rsidRDefault="00EB6EF6" w:rsidP="00EB6EF6">
      <w:pPr>
        <w:rPr>
          <w:b/>
          <w:bCs/>
        </w:rPr>
      </w:pPr>
    </w:p>
    <w:p w14:paraId="17C5A36F" w14:textId="77777777" w:rsidR="00EB6EF6" w:rsidRPr="0012005B" w:rsidRDefault="00EB6EF6" w:rsidP="00EB6EF6">
      <w:r w:rsidRPr="0012005B">
        <w:t>24.</w:t>
      </w:r>
      <w:r w:rsidRPr="0012005B">
        <w:tab/>
        <w:t xml:space="preserve">This addendum identifies the key issues </w:t>
      </w:r>
      <w:r>
        <w:t>discussed</w:t>
      </w:r>
      <w:r w:rsidRPr="0012005B">
        <w:t xml:space="preserve"> during consultations on WIPO/GRTKF/IC/43/5, post IGC 40 and prior to IGC 43. I would emphasise that the addendum does not attempt to cover every issue raised</w:t>
      </w:r>
      <w:r>
        <w:t xml:space="preserve">, </w:t>
      </w:r>
      <w:r w:rsidRPr="0012005B">
        <w:t xml:space="preserve">rather </w:t>
      </w:r>
      <w:r>
        <w:t xml:space="preserve">it </w:t>
      </w:r>
      <w:r w:rsidRPr="0012005B">
        <w:t>focus</w:t>
      </w:r>
      <w:r>
        <w:t>es</w:t>
      </w:r>
      <w:r w:rsidRPr="0012005B">
        <w:t xml:space="preserve"> on the substantive issue raised by members, clearly from my individual perspective. It reflects my views alone, without prejudice to any member or stakeholder position. My sole interest in completing this work is to recognise the significant contribution of those members and stakeholders who provided substantive feedback, whatever their position</w:t>
      </w:r>
      <w:r>
        <w:t xml:space="preserve"> </w:t>
      </w:r>
      <w:r w:rsidRPr="0012005B">
        <w:t xml:space="preserve">on the draft text, and to hopefully in a small way contribute to a successful conclusion to the negotiations on this subject matter after over a decade of text-based negotiations. </w:t>
      </w:r>
    </w:p>
    <w:p w14:paraId="141B9DE3" w14:textId="77777777" w:rsidR="00EB6EF6" w:rsidRPr="0012005B" w:rsidRDefault="00EB6EF6" w:rsidP="00EB6EF6"/>
    <w:p w14:paraId="0284C8AA" w14:textId="77777777" w:rsidR="00EB6EF6" w:rsidRPr="0012005B" w:rsidRDefault="00EB6EF6" w:rsidP="00EB6EF6">
      <w:r w:rsidRPr="0012005B">
        <w:t>25.</w:t>
      </w:r>
      <w:r w:rsidRPr="0012005B">
        <w:tab/>
        <w:t xml:space="preserve">As I have previously publicly stated I believe it is time for a decision on this subject matter, reflecting that the vast majority of members are supportive of some form of a mandatory disclosure regime. Whilst there are issues still to be resolved in particular; trigger language, rights covered, post grant sanctions and linkage with ABS regimes; I believe that if </w:t>
      </w:r>
      <w:r>
        <w:t>you</w:t>
      </w:r>
      <w:r w:rsidRPr="0012005B">
        <w:t xml:space="preserve"> recapture the spirit of IGC 36 these can be overcome. However, I accept that this will require compromise and an incremental approach to any agreement and most important of all political will.</w:t>
      </w:r>
      <w:r>
        <w:t xml:space="preserve"> </w:t>
      </w:r>
    </w:p>
    <w:p w14:paraId="3FD8A432" w14:textId="77777777" w:rsidR="00EB6EF6" w:rsidRDefault="00EB6EF6" w:rsidP="00EB6EF6"/>
    <w:p w14:paraId="751FE9C1" w14:textId="084913C8" w:rsidR="00EB6EF6" w:rsidRDefault="00824C50" w:rsidP="00EB6EF6">
      <w:r>
        <w:t>26</w:t>
      </w:r>
      <w:bookmarkStart w:id="185" w:name="_GoBack"/>
      <w:bookmarkEnd w:id="185"/>
      <w:r w:rsidR="00EB6EF6">
        <w:t>.</w:t>
      </w:r>
      <w:r w:rsidR="00EB6EF6">
        <w:tab/>
        <w:t xml:space="preserve">Lastly, I would like to recognise the interests of indigenous peoples and local communities in these negotiations. Interests reflected in the UNDRIP which all WIPO members are party to. Whatever the outcome in terms of these negotiations I believe it is incumbent on the member states to ensure they are consulted and have a say in the negotiations. </w:t>
      </w:r>
    </w:p>
    <w:p w14:paraId="645777EA" w14:textId="77777777" w:rsidR="00EB6EF6" w:rsidRDefault="00EB6EF6" w:rsidP="00EB6EF6"/>
    <w:p w14:paraId="0AA02DF1" w14:textId="77777777" w:rsidR="00EB6EF6" w:rsidRDefault="00EB6EF6" w:rsidP="00EB6EF6"/>
    <w:p w14:paraId="3E0F398A" w14:textId="77777777" w:rsidR="00EB6EF6" w:rsidRDefault="00EB6EF6" w:rsidP="00EB6EF6">
      <w:r>
        <w:t>Mr Ian Goss</w:t>
      </w:r>
    </w:p>
    <w:p w14:paraId="691F2571" w14:textId="77777777" w:rsidR="00EB6EF6" w:rsidRDefault="00EB6EF6" w:rsidP="00EB6EF6">
      <w:r>
        <w:t>WIPO IGC Chair from IGC 29 to 42</w:t>
      </w:r>
    </w:p>
    <w:p w14:paraId="6AEC56BC" w14:textId="77777777" w:rsidR="00EB6EF6" w:rsidRDefault="00EB6EF6" w:rsidP="00EB6EF6"/>
    <w:p w14:paraId="07C85FB7" w14:textId="6E3BA7FB" w:rsidR="00EB6EF6" w:rsidRPr="0012005B" w:rsidRDefault="00F4553B" w:rsidP="00EB6EF6">
      <w:r>
        <w:t xml:space="preserve">14 </w:t>
      </w:r>
      <w:r w:rsidR="00EB6EF6">
        <w:t>May 2022</w:t>
      </w:r>
    </w:p>
    <w:p w14:paraId="2D0C94DF" w14:textId="77777777" w:rsidR="00EB6EF6" w:rsidRPr="0012005B" w:rsidRDefault="00EB6EF6" w:rsidP="00EB6EF6"/>
    <w:p w14:paraId="56B7FAFD" w14:textId="77777777" w:rsidR="00EB6EF6" w:rsidRPr="0012005B" w:rsidRDefault="00EB6EF6" w:rsidP="00EB6EF6"/>
    <w:p w14:paraId="6B249CCA" w14:textId="77777777" w:rsidR="00EB6EF6" w:rsidRPr="0012005B" w:rsidRDefault="00EB6EF6" w:rsidP="00EB6EF6"/>
    <w:p w14:paraId="769FEC43" w14:textId="77777777" w:rsidR="00EB6EF6" w:rsidRPr="0012005B" w:rsidRDefault="00EB6EF6" w:rsidP="00EB6EF6"/>
    <w:p w14:paraId="7037C258" w14:textId="77777777" w:rsidR="00EB6EF6" w:rsidRPr="0012005B" w:rsidRDefault="00EB6EF6" w:rsidP="00EB6EF6">
      <w:r w:rsidRPr="0012005B">
        <w:t xml:space="preserve">     </w:t>
      </w:r>
    </w:p>
    <w:p w14:paraId="4574FBEF" w14:textId="77777777" w:rsidR="00EB6EF6" w:rsidRDefault="00EB6EF6" w:rsidP="00EB6EF6"/>
    <w:sectPr w:rsidR="00EB6EF6" w:rsidSect="00646682">
      <w:headerReference w:type="first" r:id="rId17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1BA1C" w14:textId="77777777" w:rsidR="006750FD" w:rsidRDefault="006750FD">
      <w:r>
        <w:separator/>
      </w:r>
    </w:p>
  </w:endnote>
  <w:endnote w:type="continuationSeparator" w:id="0">
    <w:p w14:paraId="4E0C56AD" w14:textId="77777777" w:rsidR="006750FD" w:rsidRDefault="006750FD" w:rsidP="003B38C1">
      <w:r>
        <w:separator/>
      </w:r>
    </w:p>
    <w:p w14:paraId="4A660669" w14:textId="77777777" w:rsidR="006750FD" w:rsidRPr="003B38C1" w:rsidRDefault="006750FD" w:rsidP="003B38C1">
      <w:pPr>
        <w:spacing w:after="60"/>
        <w:rPr>
          <w:sz w:val="17"/>
        </w:rPr>
      </w:pPr>
      <w:r>
        <w:rPr>
          <w:sz w:val="17"/>
        </w:rPr>
        <w:t>[Endnote continued from previous page]</w:t>
      </w:r>
    </w:p>
  </w:endnote>
  <w:endnote w:type="continuationNotice" w:id="1">
    <w:p w14:paraId="6907AE8B" w14:textId="77777777" w:rsidR="006750FD" w:rsidRPr="003B38C1" w:rsidRDefault="006750F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1674" w14:textId="77777777" w:rsidR="006750FD" w:rsidRDefault="006750F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B4A6E" w14:textId="77777777" w:rsidR="006750FD" w:rsidRDefault="006750FD" w:rsidP="0077351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6768C" w14:textId="77777777" w:rsidR="006750FD" w:rsidRDefault="006750F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EDBB" w14:textId="77777777" w:rsidR="006750FD" w:rsidRDefault="006750F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0190D" w14:textId="77777777" w:rsidR="006750FD" w:rsidRDefault="006750FD" w:rsidP="0077351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21F4" w14:textId="77777777" w:rsidR="006750FD" w:rsidRDefault="006750F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0206" w14:textId="77777777" w:rsidR="006750FD" w:rsidRDefault="006750F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6AA8" w14:textId="77777777" w:rsidR="006750FD" w:rsidRDefault="006750FD" w:rsidP="0077351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86AE" w14:textId="77777777" w:rsidR="006750FD" w:rsidRDefault="006750F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15B3" w14:textId="77777777" w:rsidR="006750FD" w:rsidRDefault="006750F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5D04" w14:textId="77777777" w:rsidR="006750FD" w:rsidRDefault="006750FD" w:rsidP="00773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B211" w14:textId="77777777" w:rsidR="006750FD" w:rsidRDefault="006750F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C209" w14:textId="77777777" w:rsidR="006750FD" w:rsidRDefault="006750F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BD7F0" w14:textId="77777777" w:rsidR="006750FD" w:rsidRDefault="006750FD">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5D7AB" w14:textId="77777777" w:rsidR="006750FD" w:rsidRDefault="006750FD" w:rsidP="0077351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AD46" w14:textId="77777777" w:rsidR="006750FD" w:rsidRDefault="006750F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DF0B2" w14:textId="77777777" w:rsidR="006750FD" w:rsidRDefault="006750F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3FDF" w14:textId="77777777" w:rsidR="006750FD" w:rsidRDefault="006750FD" w:rsidP="007735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65BA" w14:textId="77777777" w:rsidR="006750FD" w:rsidRDefault="006750F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09F1" w14:textId="77777777" w:rsidR="006750FD" w:rsidRDefault="006750F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3D23" w14:textId="77777777" w:rsidR="006750FD" w:rsidRDefault="006750FD" w:rsidP="0077351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8DBE" w14:textId="77777777" w:rsidR="006750FD" w:rsidRDefault="00675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BFB9" w14:textId="77777777" w:rsidR="006750FD" w:rsidRDefault="006750F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8FE77" w14:textId="77777777" w:rsidR="006750FD" w:rsidRDefault="006750F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6257" w14:textId="77777777" w:rsidR="006750FD" w:rsidRDefault="006750FD" w:rsidP="0077351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07AD" w14:textId="77777777" w:rsidR="006750FD" w:rsidRDefault="006750FD">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8255" w14:textId="77777777" w:rsidR="006750FD" w:rsidRDefault="006750FD">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39C3" w14:textId="77777777" w:rsidR="006750FD" w:rsidRDefault="006750FD" w:rsidP="0077351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D10EB" w14:textId="77777777" w:rsidR="006750FD" w:rsidRDefault="006750FD">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5C43" w14:textId="77777777" w:rsidR="006750FD" w:rsidRDefault="006750FD">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EE89" w14:textId="77777777" w:rsidR="006750FD" w:rsidRDefault="006750FD" w:rsidP="0077351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8FAC" w14:textId="77777777" w:rsidR="006750FD" w:rsidRDefault="006750FD">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D52D" w14:textId="77777777" w:rsidR="006750FD" w:rsidRDefault="006750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164E" w14:textId="77777777" w:rsidR="006750FD" w:rsidRDefault="006750FD" w:rsidP="0077351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856" w14:textId="77777777" w:rsidR="006750FD" w:rsidRDefault="006750FD" w:rsidP="0077351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A12B" w14:textId="77777777" w:rsidR="006750FD" w:rsidRDefault="006750FD">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F684" w14:textId="77777777" w:rsidR="006750FD" w:rsidRDefault="006750FD">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7405" w14:textId="77777777" w:rsidR="006750FD" w:rsidRDefault="006750FD" w:rsidP="0077351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8987" w14:textId="77777777" w:rsidR="006750FD" w:rsidRDefault="006750FD">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B8C73" w14:textId="77777777" w:rsidR="006750FD" w:rsidRDefault="006750FD">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C66A1" w14:textId="77777777" w:rsidR="006750FD" w:rsidRDefault="006750FD" w:rsidP="0077351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A523" w14:textId="77777777" w:rsidR="006750FD" w:rsidRDefault="006750F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B8E9" w14:textId="77777777" w:rsidR="006750FD" w:rsidRDefault="006750FD">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DE11" w14:textId="77777777" w:rsidR="006750FD" w:rsidRDefault="006750FD" w:rsidP="007735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B798" w14:textId="77777777" w:rsidR="006750FD" w:rsidRDefault="006750FD">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0C9E" w14:textId="77777777" w:rsidR="006750FD" w:rsidRDefault="006750FD">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24DF7" w14:textId="77777777" w:rsidR="006750FD" w:rsidRDefault="006750FD">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076C" w14:textId="77777777" w:rsidR="006750FD" w:rsidRDefault="006750FD" w:rsidP="0077351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E398" w14:textId="77777777" w:rsidR="006750FD" w:rsidRDefault="006750FD">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262D" w14:textId="77777777" w:rsidR="006750FD" w:rsidRDefault="006750FD">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DB43" w14:textId="77777777" w:rsidR="006750FD" w:rsidRDefault="006750FD" w:rsidP="0077351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A4B3" w14:textId="77777777" w:rsidR="006750FD" w:rsidRDefault="006750FD">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7204" w14:textId="77777777" w:rsidR="006750FD" w:rsidRDefault="006750FD">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64086" w14:textId="77777777" w:rsidR="006750FD" w:rsidRDefault="006750FD" w:rsidP="0077351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6CE2" w14:textId="77777777" w:rsidR="006750FD" w:rsidRDefault="006750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0421" w14:textId="77777777" w:rsidR="006750FD" w:rsidRDefault="006750FD">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EDDB" w14:textId="77777777" w:rsidR="006750FD" w:rsidRDefault="006750FD">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A233" w14:textId="77777777" w:rsidR="006750FD" w:rsidRDefault="006750FD" w:rsidP="0077351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F899" w14:textId="77777777" w:rsidR="006750FD" w:rsidRDefault="006750FD">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964C" w14:textId="77777777" w:rsidR="006750FD" w:rsidRDefault="006750FD">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C89A" w14:textId="77777777" w:rsidR="006750FD" w:rsidRDefault="006750FD" w:rsidP="0077351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0C5F1" w14:textId="77777777" w:rsidR="006750FD" w:rsidRDefault="006750FD">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BD4B" w14:textId="77777777" w:rsidR="006750FD" w:rsidRDefault="006750FD">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F875" w14:textId="77777777" w:rsidR="006750FD" w:rsidRDefault="006750FD" w:rsidP="0077351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600E" w14:textId="77777777" w:rsidR="006750FD" w:rsidRDefault="006750FD">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8C65" w14:textId="77777777" w:rsidR="006750FD" w:rsidRDefault="006750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968" w14:textId="77777777" w:rsidR="006750FD" w:rsidRDefault="006750FD" w:rsidP="0077351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6519" w14:textId="77777777" w:rsidR="006750FD" w:rsidRDefault="006750FD" w:rsidP="0077351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15F5" w14:textId="77777777" w:rsidR="006750FD" w:rsidRDefault="006750FD">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E70E" w14:textId="77777777" w:rsidR="006750FD" w:rsidRDefault="006750FD">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ACDF" w14:textId="77777777" w:rsidR="006750FD" w:rsidRDefault="006750FD" w:rsidP="0077351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2F5D" w14:textId="77777777" w:rsidR="006750FD" w:rsidRDefault="006750FD">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A06F" w14:textId="77777777" w:rsidR="006750FD" w:rsidRDefault="006750FD">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5538" w14:textId="77777777" w:rsidR="006750FD" w:rsidRDefault="006750FD" w:rsidP="0077351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8250" w14:textId="77777777" w:rsidR="006750FD" w:rsidRDefault="006750FD">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6AF3" w14:textId="77777777" w:rsidR="006750FD" w:rsidRDefault="006750FD">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1DCB" w14:textId="14874104" w:rsidR="006750FD" w:rsidRDefault="006750FD"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02B0" w14:textId="77777777" w:rsidR="006750FD" w:rsidRDefault="006750FD">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443F" w14:textId="553E584F" w:rsidR="006750FD" w:rsidRDefault="006750FD">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E13F5" w14:textId="77777777" w:rsidR="006750FD" w:rsidRDefault="006750F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9AA7" w14:textId="77777777" w:rsidR="006750FD" w:rsidRDefault="0067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A699" w14:textId="77777777" w:rsidR="006750FD" w:rsidRDefault="006750FD">
      <w:r>
        <w:separator/>
      </w:r>
    </w:p>
  </w:footnote>
  <w:footnote w:type="continuationSeparator" w:id="0">
    <w:p w14:paraId="13E54177" w14:textId="77777777" w:rsidR="006750FD" w:rsidRDefault="006750FD" w:rsidP="008B60B2">
      <w:r>
        <w:separator/>
      </w:r>
    </w:p>
    <w:p w14:paraId="5D0D2D59" w14:textId="77777777" w:rsidR="006750FD" w:rsidRPr="00ED77FB" w:rsidRDefault="006750FD" w:rsidP="008B60B2">
      <w:pPr>
        <w:spacing w:after="60"/>
        <w:rPr>
          <w:sz w:val="17"/>
          <w:szCs w:val="17"/>
        </w:rPr>
      </w:pPr>
      <w:r w:rsidRPr="00ED77FB">
        <w:rPr>
          <w:sz w:val="17"/>
          <w:szCs w:val="17"/>
        </w:rPr>
        <w:t>[Footnote continued from previous page]</w:t>
      </w:r>
    </w:p>
  </w:footnote>
  <w:footnote w:type="continuationNotice" w:id="1">
    <w:p w14:paraId="3516F9D6" w14:textId="77777777" w:rsidR="006750FD" w:rsidRPr="00ED77FB" w:rsidRDefault="006750FD" w:rsidP="008B60B2">
      <w:pPr>
        <w:spacing w:before="60"/>
        <w:jc w:val="right"/>
        <w:rPr>
          <w:sz w:val="17"/>
          <w:szCs w:val="17"/>
        </w:rPr>
      </w:pPr>
      <w:r w:rsidRPr="00ED77FB">
        <w:rPr>
          <w:sz w:val="17"/>
          <w:szCs w:val="17"/>
        </w:rPr>
        <w:t>[Footnote continued on next page]</w:t>
      </w:r>
    </w:p>
  </w:footnote>
  <w:footnote w:id="2">
    <w:p w14:paraId="5F13493F" w14:textId="0B1CBB28" w:rsidR="006750FD" w:rsidRPr="00391E16" w:rsidRDefault="006750FD" w:rsidP="00773513">
      <w:pPr>
        <w:pStyle w:val="FootnoteText"/>
        <w:rPr>
          <w:szCs w:val="18"/>
        </w:rPr>
      </w:pPr>
      <w:r w:rsidRPr="00391E16">
        <w:rPr>
          <w:szCs w:val="18"/>
        </w:rPr>
        <w:t xml:space="preserve">* Note from the IGC Chair, Ms. Lilyclaire Bellamy:  The former Chair of the IGC, Mr. Ian Goss, has requested me to make this paper available as a non-paper for IGC 43 for the Committee’s use as it deems fit. This paper contains an amended version of the Chair’s Text that he put forward in April 2019, and, </w:t>
      </w:r>
      <w:r>
        <w:rPr>
          <w:szCs w:val="18"/>
        </w:rPr>
        <w:t>as he advises me</w:t>
      </w:r>
      <w:r w:rsidRPr="00391E16">
        <w:rPr>
          <w:szCs w:val="18"/>
        </w:rPr>
        <w:t xml:space="preserve">, is based on the consultations on that text that he undertook and the written comments he received. While I </w:t>
      </w:r>
      <w:r>
        <w:rPr>
          <w:szCs w:val="18"/>
        </w:rPr>
        <w:t xml:space="preserve">have not seen </w:t>
      </w:r>
      <w:r w:rsidRPr="00391E16">
        <w:rPr>
          <w:szCs w:val="18"/>
        </w:rPr>
        <w:t xml:space="preserve">those comments, I am of the view that his amendment </w:t>
      </w:r>
      <w:r w:rsidR="003539A4">
        <w:rPr>
          <w:szCs w:val="18"/>
        </w:rPr>
        <w:t xml:space="preserve">of the text should be shared with </w:t>
      </w:r>
      <w:r w:rsidRPr="00391E16">
        <w:rPr>
          <w:szCs w:val="18"/>
        </w:rPr>
        <w:t>the Committee</w:t>
      </w:r>
      <w:r w:rsidR="003539A4">
        <w:rPr>
          <w:szCs w:val="18"/>
        </w:rPr>
        <w:t xml:space="preserve"> as Mr. Goss has requested</w:t>
      </w:r>
      <w:r w:rsidRPr="00391E16">
        <w:rPr>
          <w:szCs w:val="18"/>
        </w:rPr>
        <w:t xml:space="preserve">. The non-paper includes an Addendum that </w:t>
      </w:r>
      <w:r>
        <w:rPr>
          <w:szCs w:val="18"/>
        </w:rPr>
        <w:t xml:space="preserve">Mr. Goss </w:t>
      </w:r>
      <w:r w:rsidRPr="00391E16">
        <w:rPr>
          <w:szCs w:val="18"/>
        </w:rPr>
        <w:t xml:space="preserve">has also requested be made available to the Committee. It represents his views and perspectives. In light of the above, I have requested the Secretariat to make </w:t>
      </w:r>
      <w:r w:rsidR="00027E10">
        <w:rPr>
          <w:szCs w:val="18"/>
        </w:rPr>
        <w:t>this non-paper</w:t>
      </w:r>
      <w:r w:rsidRPr="00391E16">
        <w:rPr>
          <w:szCs w:val="18"/>
        </w:rPr>
        <w:t xml:space="preserve"> available for IGC 43</w:t>
      </w:r>
      <w:r>
        <w:rPr>
          <w:szCs w:val="18"/>
        </w:rPr>
        <w:t xml:space="preserve"> as requested by Mr. Goss</w:t>
      </w:r>
      <w:r w:rsidRPr="00391E16">
        <w:rPr>
          <w:szCs w:val="18"/>
        </w:rPr>
        <w:t>.</w:t>
      </w:r>
      <w:r>
        <w:rPr>
          <w:szCs w:val="18"/>
        </w:rPr>
        <w:t xml:space="preserve"> Aside from this note, the rest of this non-paper is as received from Mr. Goss on May 14, 2022. References to “Chair” or “I” are references to Mr. Goss</w:t>
      </w:r>
      <w:r w:rsidR="0084717D">
        <w:rPr>
          <w:szCs w:val="18"/>
        </w:rPr>
        <w:t>, and aside from his amendments, the Text is current as at when it was first drafted, namely April 2019</w:t>
      </w:r>
      <w:r>
        <w:rPr>
          <w:szCs w:val="18"/>
        </w:rPr>
        <w:t>.</w:t>
      </w:r>
      <w:r w:rsidR="003539A4">
        <w:rPr>
          <w:szCs w:val="18"/>
        </w:rPr>
        <w:t xml:space="preserve"> </w:t>
      </w:r>
    </w:p>
    <w:p w14:paraId="5F823B9D" w14:textId="2468AF21"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Note from the Chair:  These introductory remarks do not form part of the draft instrument. </w:t>
      </w:r>
    </w:p>
  </w:footnote>
  <w:footnote w:id="3">
    <w:p w14:paraId="2235DDAA" w14:textId="77777777"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These negotiations are currently being conducted pursuant to the IGC’s mandate for 2018/19.</w:t>
      </w:r>
    </w:p>
  </w:footnote>
  <w:footnote w:id="4">
    <w:p w14:paraId="07857E41" w14:textId="77777777"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WIPO/GRTKF/IC/40/6 Consolidated Document Relating to Intellectual Property and Genetic Resources.</w:t>
      </w:r>
    </w:p>
  </w:footnote>
  <w:footnote w:id="5">
    <w:p w14:paraId="27493FA2" w14:textId="77777777"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Such as WIPO/GRTKF/IC/40/6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14:paraId="401AF049" w14:textId="77777777" w:rsidR="006750FD" w:rsidRPr="00391E16" w:rsidRDefault="006750FD" w:rsidP="00773513">
      <w:pPr>
        <w:pStyle w:val="FootnoteText"/>
        <w:rPr>
          <w:szCs w:val="18"/>
        </w:rPr>
      </w:pPr>
    </w:p>
  </w:footnote>
  <w:footnote w:id="6">
    <w:p w14:paraId="73B34321" w14:textId="77777777" w:rsidR="006750FD" w:rsidRPr="00391E16" w:rsidRDefault="006750FD" w:rsidP="007D0F8D">
      <w:pPr>
        <w:pStyle w:val="FootnoteText"/>
        <w:rPr>
          <w:ins w:id="2" w:author="Ian Goss" w:date="2022-05-10T11:27:00Z"/>
          <w:szCs w:val="18"/>
        </w:rPr>
      </w:pPr>
      <w:ins w:id="3" w:author="Ian Goss" w:date="2022-05-10T11:27:00Z">
        <w:r w:rsidRPr="00391E16">
          <w:rPr>
            <w:rStyle w:val="FootnoteReference"/>
            <w:szCs w:val="18"/>
          </w:rPr>
          <w:footnoteRef/>
        </w:r>
        <w:r w:rsidRPr="00391E16">
          <w:rPr>
            <w:szCs w:val="18"/>
          </w:rPr>
          <w:t>Outcome Document of the World Conference on Indigenous Peoples approved unanimously in 2014 by all 193 Member States of the UN General Assembly (G.A. Resolution A/RES/69/2)</w:t>
        </w:r>
      </w:ins>
    </w:p>
  </w:footnote>
  <w:footnote w:id="7">
    <w:p w14:paraId="6480F077" w14:textId="77777777" w:rsidR="006750FD" w:rsidRPr="00391E16" w:rsidRDefault="006750FD" w:rsidP="00773513">
      <w:pPr>
        <w:rPr>
          <w:sz w:val="18"/>
          <w:szCs w:val="18"/>
        </w:rPr>
      </w:pPr>
      <w:r w:rsidRPr="00391E16">
        <w:rPr>
          <w:rStyle w:val="FootnoteReference"/>
          <w:sz w:val="18"/>
          <w:szCs w:val="18"/>
        </w:rPr>
        <w:footnoteRef/>
      </w:r>
      <w:r w:rsidRPr="00391E16">
        <w:rPr>
          <w:sz w:val="18"/>
          <w:szCs w:val="18"/>
        </w:rPr>
        <w:t xml:space="preserve"> The definition of “genetic resources” is, in line with the manner in which the term is understood in the context of the CBD, not intended to include “human genetic resources”.</w:t>
      </w:r>
    </w:p>
  </w:footnote>
  <w:footnote w:id="8">
    <w:p w14:paraId="4195FE2A" w14:textId="77777777"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Document WIPO/GRTKF/IC/8/11.</w:t>
      </w:r>
    </w:p>
  </w:footnote>
  <w:footnote w:id="9">
    <w:p w14:paraId="3244718B" w14:textId="77777777" w:rsidR="006750FD" w:rsidRPr="00391E16" w:rsidRDefault="006750FD" w:rsidP="00773513">
      <w:pPr>
        <w:pStyle w:val="FootnoteText"/>
        <w:rPr>
          <w:rFonts w:ascii="Times New Roman" w:hAnsi="Times New Roman" w:cs="Times New Roman"/>
          <w:szCs w:val="18"/>
        </w:rPr>
      </w:pPr>
      <w:r w:rsidRPr="00391E16">
        <w:rPr>
          <w:rStyle w:val="FootnoteReference"/>
          <w:szCs w:val="18"/>
        </w:rPr>
        <w:footnoteRef/>
      </w:r>
      <w:r w:rsidRPr="00391E16">
        <w:rPr>
          <w:szCs w:val="18"/>
        </w:rPr>
        <w:t xml:space="preserve"> Oxford Dictionary of English (3</w:t>
      </w:r>
      <w:r w:rsidRPr="00391E16">
        <w:rPr>
          <w:szCs w:val="18"/>
          <w:vertAlign w:val="superscript"/>
        </w:rPr>
        <w:t>rd</w:t>
      </w:r>
      <w:r w:rsidRPr="00391E16">
        <w:rPr>
          <w:szCs w:val="18"/>
        </w:rPr>
        <w:t xml:space="preserve"> Edition), (2010), OUP Oxford.</w:t>
      </w:r>
      <w:r w:rsidRPr="00391E16">
        <w:rPr>
          <w:rFonts w:ascii="Times New Roman" w:hAnsi="Times New Roman" w:cs="Times New Roman"/>
          <w:szCs w:val="18"/>
        </w:rPr>
        <w:t xml:space="preserve"> </w:t>
      </w:r>
    </w:p>
  </w:footnote>
  <w:footnote w:id="10">
    <w:p w14:paraId="10E645D1" w14:textId="499CC062" w:rsidR="006750FD" w:rsidRPr="00391E16" w:rsidRDefault="006750FD">
      <w:pPr>
        <w:pStyle w:val="FootnoteText"/>
        <w:rPr>
          <w:szCs w:val="18"/>
          <w:lang w:val="en-AU"/>
        </w:rPr>
      </w:pPr>
      <w:ins w:id="86" w:author="Ian Goss" w:date="2022-05-10T12:08:00Z">
        <w:r w:rsidRPr="00391E16">
          <w:rPr>
            <w:rStyle w:val="FootnoteReference"/>
            <w:szCs w:val="18"/>
          </w:rPr>
          <w:footnoteRef/>
        </w:r>
        <w:r w:rsidRPr="00391E16">
          <w:rPr>
            <w:szCs w:val="18"/>
          </w:rPr>
          <w:t xml:space="preserve"> </w:t>
        </w:r>
      </w:ins>
      <w:ins w:id="87" w:author="Ian Goss" w:date="2022-05-10T12:09:00Z">
        <w:r w:rsidRPr="00391E16">
          <w:rPr>
            <w:szCs w:val="18"/>
          </w:rPr>
          <w:t>This includes an individual custodian within an i</w:t>
        </w:r>
      </w:ins>
      <w:ins w:id="88" w:author="Ian Goss" w:date="2022-05-10T12:10:00Z">
        <w:r w:rsidRPr="00391E16">
          <w:rPr>
            <w:szCs w:val="18"/>
          </w:rPr>
          <w:t xml:space="preserve">ndividual or local community, or an entity outside the indigenous or local community authorized by </w:t>
        </w:r>
      </w:ins>
      <w:ins w:id="89" w:author="Ian Goss" w:date="2022-05-10T12:11:00Z">
        <w:r w:rsidRPr="00391E16">
          <w:rPr>
            <w:szCs w:val="18"/>
          </w:rPr>
          <w:t>the indigenous or local community to act as a custodian.</w:t>
        </w:r>
      </w:ins>
    </w:p>
  </w:footnote>
  <w:footnote w:id="11">
    <w:p w14:paraId="06C4A4A3" w14:textId="77777777" w:rsidR="006750FD" w:rsidRPr="00391E16" w:rsidRDefault="006750FD" w:rsidP="00773513">
      <w:pPr>
        <w:rPr>
          <w:sz w:val="18"/>
          <w:szCs w:val="18"/>
        </w:rPr>
      </w:pPr>
      <w:r w:rsidRPr="00391E16">
        <w:rPr>
          <w:rStyle w:val="FootnoteReference"/>
          <w:sz w:val="18"/>
          <w:szCs w:val="18"/>
        </w:rPr>
        <w:footnoteRef/>
      </w:r>
      <w:r w:rsidRPr="00391E16">
        <w:rPr>
          <w:sz w:val="18"/>
          <w:szCs w:val="18"/>
        </w:rPr>
        <w:t xml:space="preserve"> Agreed Statement to Article 8:  The Contracting Parties request </w:t>
      </w:r>
      <w:r w:rsidRPr="00391E16">
        <w:rPr>
          <w:color w:val="000000"/>
          <w:sz w:val="18"/>
          <w:szCs w:val="18"/>
        </w:rPr>
        <w:t>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GRs and Associated TK,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14:paraId="40ECAB1A" w14:textId="77777777" w:rsidR="006750FD" w:rsidRPr="00391E16" w:rsidRDefault="006750FD" w:rsidP="00773513">
      <w:pPr>
        <w:pStyle w:val="FootnoteText"/>
        <w:rPr>
          <w:szCs w:val="18"/>
        </w:rPr>
      </w:pPr>
    </w:p>
  </w:footnote>
  <w:footnote w:id="12">
    <w:p w14:paraId="526CCC87" w14:textId="77777777" w:rsidR="006750FD" w:rsidRPr="00391E16" w:rsidRDefault="006750FD" w:rsidP="00773513">
      <w:pPr>
        <w:pStyle w:val="FootnoteText"/>
        <w:rPr>
          <w:szCs w:val="18"/>
        </w:rPr>
      </w:pPr>
      <w:r w:rsidRPr="00391E16">
        <w:rPr>
          <w:rStyle w:val="FootnoteReference"/>
          <w:szCs w:val="18"/>
        </w:rPr>
        <w:footnoteRef/>
      </w:r>
      <w:r w:rsidRPr="00391E16">
        <w:rPr>
          <w:szCs w:val="18"/>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14:paraId="32EF26D8" w14:textId="77777777" w:rsidR="006750FD" w:rsidRPr="00391E16" w:rsidRDefault="006750FD" w:rsidP="00773513">
      <w:pPr>
        <w:pStyle w:val="FootnoteText"/>
        <w:rPr>
          <w:rFonts w:ascii="Times New Roman" w:hAnsi="Times New Roman" w:cs="Times New Roman"/>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B0F3" w14:textId="77777777" w:rsidR="006750FD" w:rsidRDefault="006750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3378"/>
      <w:docPartObj>
        <w:docPartGallery w:val="Page Numbers (Top of Page)"/>
        <w:docPartUnique/>
      </w:docPartObj>
    </w:sdtPr>
    <w:sdtEndPr>
      <w:rPr>
        <w:rFonts w:ascii="Times New Roman" w:hAnsi="Times New Roman" w:cs="Times New Roman"/>
        <w:noProof/>
      </w:rPr>
    </w:sdtEndPr>
    <w:sdtContent>
      <w:p w14:paraId="33F93480"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7A5FD5DB" w14:textId="77777777" w:rsidR="006750FD" w:rsidRDefault="006750FD" w:rsidP="00773513">
    <w:pPr>
      <w:jc w:val="right"/>
    </w:pPr>
  </w:p>
  <w:p w14:paraId="499C3E13" w14:textId="77777777" w:rsidR="006750FD" w:rsidRDefault="006750FD" w:rsidP="00773513">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31162"/>
      <w:docPartObj>
        <w:docPartGallery w:val="Page Numbers (Top of Page)"/>
        <w:docPartUnique/>
      </w:docPartObj>
    </w:sdtPr>
    <w:sdtEndPr>
      <w:rPr>
        <w:rFonts w:ascii="Times New Roman" w:hAnsi="Times New Roman" w:cs="Times New Roman"/>
        <w:noProof/>
      </w:rPr>
    </w:sdtEndPr>
    <w:sdtContent>
      <w:p w14:paraId="2CFD9436"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172BB3D0" w14:textId="77777777" w:rsidR="006750FD" w:rsidRDefault="006750FD" w:rsidP="00477D6B">
    <w:pPr>
      <w:jc w:val="right"/>
    </w:pPr>
  </w:p>
  <w:p w14:paraId="029DDE06" w14:textId="77777777" w:rsidR="006750FD" w:rsidRDefault="006750FD"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847288"/>
      <w:docPartObj>
        <w:docPartGallery w:val="Page Numbers (Top of Page)"/>
        <w:docPartUnique/>
      </w:docPartObj>
    </w:sdtPr>
    <w:sdtEndPr>
      <w:rPr>
        <w:rFonts w:ascii="Times New Roman" w:hAnsi="Times New Roman" w:cs="Times New Roman"/>
        <w:noProof/>
      </w:rPr>
    </w:sdtEndPr>
    <w:sdtContent>
      <w:sdt>
        <w:sdtPr>
          <w:id w:val="2081091346"/>
          <w:docPartObj>
            <w:docPartGallery w:val="Page Numbers (Top of Page)"/>
            <w:docPartUnique/>
          </w:docPartObj>
        </w:sdtPr>
        <w:sdtEndPr>
          <w:rPr>
            <w:noProof/>
          </w:rPr>
        </w:sdtEndPr>
        <w:sdtContent>
          <w:p w14:paraId="397CCD26" w14:textId="0EFE94AB" w:rsidR="006750FD" w:rsidRDefault="006750FD" w:rsidP="00773513">
            <w:pPr>
              <w:pStyle w:val="Header"/>
              <w:jc w:val="right"/>
            </w:pPr>
            <w:r>
              <w:t>Non-paper</w:t>
            </w:r>
          </w:p>
          <w:p w14:paraId="03D6F91C" w14:textId="440F662A" w:rsidR="006750FD" w:rsidRDefault="006750FD" w:rsidP="00773513">
            <w:pPr>
              <w:pStyle w:val="Header"/>
              <w:jc w:val="right"/>
              <w:rPr>
                <w:noProof/>
              </w:rPr>
            </w:pPr>
            <w:r>
              <w:t>page</w:t>
            </w:r>
            <w:r>
              <w:rPr>
                <w:noProof/>
              </w:rPr>
              <w:t xml:space="preserve"> 6</w:t>
            </w:r>
          </w:p>
        </w:sdtContent>
      </w:sdt>
    </w:sdtContent>
  </w:sdt>
  <w:p w14:paraId="691F5387" w14:textId="77777777" w:rsidR="006750FD" w:rsidRDefault="006750FD" w:rsidP="00773513">
    <w:pPr>
      <w:pStyle w:val="Header"/>
      <w:jc w:val="right"/>
    </w:pPr>
  </w:p>
  <w:p w14:paraId="71D45043" w14:textId="77777777" w:rsidR="006750FD" w:rsidRDefault="006750FD" w:rsidP="00773513">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5663"/>
      <w:docPartObj>
        <w:docPartGallery w:val="Page Numbers (Top of Page)"/>
        <w:docPartUnique/>
      </w:docPartObj>
    </w:sdtPr>
    <w:sdtEndPr>
      <w:rPr>
        <w:rFonts w:ascii="Times New Roman" w:hAnsi="Times New Roman" w:cs="Times New Roman"/>
        <w:noProof/>
      </w:rPr>
    </w:sdtEndPr>
    <w:sdtContent>
      <w:p w14:paraId="7765A839"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11F37E15" w14:textId="77777777" w:rsidR="006750FD" w:rsidRDefault="006750FD" w:rsidP="00773513">
    <w:pPr>
      <w:jc w:val="right"/>
    </w:pPr>
  </w:p>
  <w:p w14:paraId="4538AA58" w14:textId="77777777" w:rsidR="006750FD" w:rsidRDefault="006750FD" w:rsidP="00773513">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3115"/>
      <w:docPartObj>
        <w:docPartGallery w:val="Page Numbers (Top of Page)"/>
        <w:docPartUnique/>
      </w:docPartObj>
    </w:sdtPr>
    <w:sdtEndPr>
      <w:rPr>
        <w:rFonts w:ascii="Times New Roman" w:hAnsi="Times New Roman" w:cs="Times New Roman"/>
        <w:noProof/>
      </w:rPr>
    </w:sdtEndPr>
    <w:sdtContent>
      <w:p w14:paraId="562773AC"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428D6D8B" w14:textId="77777777" w:rsidR="006750FD" w:rsidRDefault="006750FD" w:rsidP="00477D6B">
    <w:pPr>
      <w:jc w:val="right"/>
    </w:pPr>
  </w:p>
  <w:p w14:paraId="46B04217" w14:textId="77777777" w:rsidR="006750FD" w:rsidRDefault="006750FD"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33613"/>
      <w:docPartObj>
        <w:docPartGallery w:val="Page Numbers (Top of Page)"/>
        <w:docPartUnique/>
      </w:docPartObj>
    </w:sdtPr>
    <w:sdtEndPr>
      <w:rPr>
        <w:noProof/>
      </w:rPr>
    </w:sdtEndPr>
    <w:sdtContent>
      <w:p w14:paraId="404DA509" w14:textId="493AA724" w:rsidR="006750FD" w:rsidRDefault="006750FD" w:rsidP="00773513">
        <w:pPr>
          <w:pStyle w:val="Header"/>
          <w:jc w:val="right"/>
        </w:pPr>
        <w:r>
          <w:t>Non-paper</w:t>
        </w:r>
      </w:p>
      <w:p w14:paraId="7DC12035" w14:textId="783FE8BE" w:rsidR="006750FD" w:rsidRDefault="006750FD" w:rsidP="00773513">
        <w:pPr>
          <w:pStyle w:val="Header"/>
          <w:jc w:val="right"/>
          <w:rPr>
            <w:noProof/>
          </w:rPr>
        </w:pPr>
        <w:r>
          <w:t>page</w:t>
        </w:r>
        <w:r>
          <w:rPr>
            <w:noProof/>
          </w:rPr>
          <w:t xml:space="preserve"> 7</w:t>
        </w:r>
      </w:p>
    </w:sdtContent>
  </w:sdt>
  <w:p w14:paraId="74FD9E91" w14:textId="77777777" w:rsidR="006750FD" w:rsidRDefault="006750FD" w:rsidP="00773513">
    <w:pPr>
      <w:pStyle w:val="Header"/>
      <w:jc w:val="right"/>
    </w:pPr>
  </w:p>
  <w:p w14:paraId="40B910B2" w14:textId="77777777" w:rsidR="006750FD" w:rsidRDefault="006750FD" w:rsidP="00773513">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2834"/>
      <w:docPartObj>
        <w:docPartGallery w:val="Page Numbers (Top of Page)"/>
        <w:docPartUnique/>
      </w:docPartObj>
    </w:sdtPr>
    <w:sdtEndPr>
      <w:rPr>
        <w:rFonts w:ascii="Times New Roman" w:hAnsi="Times New Roman" w:cs="Times New Roman"/>
        <w:noProof/>
      </w:rPr>
    </w:sdtEndPr>
    <w:sdtContent>
      <w:p w14:paraId="03E945E5"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272B04E3" w14:textId="77777777" w:rsidR="006750FD" w:rsidRDefault="006750FD" w:rsidP="00773513">
    <w:pPr>
      <w:jc w:val="right"/>
    </w:pPr>
  </w:p>
  <w:p w14:paraId="38672FC3" w14:textId="77777777" w:rsidR="006750FD" w:rsidRDefault="006750FD" w:rsidP="00773513">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018"/>
      <w:docPartObj>
        <w:docPartGallery w:val="Page Numbers (Top of Page)"/>
        <w:docPartUnique/>
      </w:docPartObj>
    </w:sdtPr>
    <w:sdtEndPr>
      <w:rPr>
        <w:rFonts w:ascii="Times New Roman" w:hAnsi="Times New Roman" w:cs="Times New Roman"/>
        <w:noProof/>
      </w:rPr>
    </w:sdtEndPr>
    <w:sdtContent>
      <w:p w14:paraId="401D1285"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65C59A6" w14:textId="77777777" w:rsidR="006750FD" w:rsidRDefault="006750FD" w:rsidP="00477D6B">
    <w:pPr>
      <w:jc w:val="right"/>
    </w:pPr>
  </w:p>
  <w:p w14:paraId="0FE80D46" w14:textId="77777777" w:rsidR="006750FD" w:rsidRDefault="006750FD"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884591"/>
      <w:docPartObj>
        <w:docPartGallery w:val="Page Numbers (Top of Page)"/>
        <w:docPartUnique/>
      </w:docPartObj>
    </w:sdtPr>
    <w:sdtEndPr>
      <w:rPr>
        <w:rFonts w:ascii="Times New Roman" w:hAnsi="Times New Roman" w:cs="Times New Roman"/>
        <w:noProof/>
      </w:rPr>
    </w:sdtEndPr>
    <w:sdtContent>
      <w:sdt>
        <w:sdtPr>
          <w:id w:val="175928832"/>
          <w:docPartObj>
            <w:docPartGallery w:val="Page Numbers (Top of Page)"/>
            <w:docPartUnique/>
          </w:docPartObj>
        </w:sdtPr>
        <w:sdtEndPr>
          <w:rPr>
            <w:noProof/>
          </w:rPr>
        </w:sdtEndPr>
        <w:sdtContent>
          <w:p w14:paraId="1AFCCF00" w14:textId="6804DF9C" w:rsidR="006750FD" w:rsidRDefault="006750FD" w:rsidP="00773513">
            <w:pPr>
              <w:pStyle w:val="Header"/>
              <w:jc w:val="right"/>
            </w:pPr>
            <w:r>
              <w:t>Non-paper</w:t>
            </w:r>
          </w:p>
          <w:p w14:paraId="6F9DF35C" w14:textId="519E3867" w:rsidR="006750FD" w:rsidRDefault="006750FD" w:rsidP="00773513">
            <w:pPr>
              <w:pStyle w:val="Header"/>
              <w:jc w:val="right"/>
              <w:rPr>
                <w:noProof/>
              </w:rPr>
            </w:pPr>
            <w:r>
              <w:t>page</w:t>
            </w:r>
            <w:r>
              <w:rPr>
                <w:noProof/>
              </w:rPr>
              <w:t xml:space="preserve"> 8</w:t>
            </w:r>
          </w:p>
        </w:sdtContent>
      </w:sdt>
    </w:sdtContent>
  </w:sdt>
  <w:p w14:paraId="198E11C0" w14:textId="77777777" w:rsidR="006750FD" w:rsidRDefault="006750FD" w:rsidP="00773513">
    <w:pPr>
      <w:pStyle w:val="Header"/>
      <w:jc w:val="right"/>
    </w:pPr>
  </w:p>
  <w:p w14:paraId="7A4BBA01" w14:textId="77777777" w:rsidR="006750FD" w:rsidRDefault="006750FD" w:rsidP="00773513">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8325"/>
      <w:docPartObj>
        <w:docPartGallery w:val="Page Numbers (Top of Page)"/>
        <w:docPartUnique/>
      </w:docPartObj>
    </w:sdtPr>
    <w:sdtEndPr>
      <w:rPr>
        <w:rFonts w:ascii="Times New Roman" w:hAnsi="Times New Roman" w:cs="Times New Roman"/>
        <w:noProof/>
      </w:rPr>
    </w:sdtEndPr>
    <w:sdtContent>
      <w:sdt>
        <w:sdtPr>
          <w:id w:val="1807125109"/>
          <w:docPartObj>
            <w:docPartGallery w:val="Page Numbers (Top of Page)"/>
            <w:docPartUnique/>
          </w:docPartObj>
        </w:sdtPr>
        <w:sdtEndPr>
          <w:rPr>
            <w:noProof/>
          </w:rPr>
        </w:sdtEndPr>
        <w:sdtContent>
          <w:p w14:paraId="6EA3473E" w14:textId="77777777" w:rsidR="006750FD" w:rsidRDefault="006750FD" w:rsidP="00773513">
            <w:pPr>
              <w:pStyle w:val="Header"/>
              <w:jc w:val="right"/>
            </w:pPr>
            <w:r>
              <w:t>WIPO/GRTKF/IC/42/5</w:t>
            </w:r>
          </w:p>
          <w:p w14:paraId="08F1107C" w14:textId="77777777" w:rsidR="006750FD" w:rsidRDefault="006750FD" w:rsidP="00773513">
            <w:pPr>
              <w:pStyle w:val="Header"/>
              <w:jc w:val="right"/>
              <w:rPr>
                <w:noProof/>
              </w:rPr>
            </w:pPr>
            <w:r>
              <w:t>Annex, page</w:t>
            </w:r>
            <w:r>
              <w:rPr>
                <w:noProof/>
              </w:rPr>
              <w:t xml:space="preserve"> 10</w:t>
            </w:r>
          </w:p>
          <w:p w14:paraId="23121B5F" w14:textId="77777777" w:rsidR="006750FD" w:rsidRDefault="006750FD" w:rsidP="00773513">
            <w:pPr>
              <w:pStyle w:val="Header"/>
              <w:jc w:val="right"/>
              <w:rPr>
                <w:noProof/>
              </w:rPr>
            </w:pPr>
          </w:p>
          <w:p w14:paraId="08B0D971" w14:textId="77777777" w:rsidR="006750FD" w:rsidRPr="003D1AC9" w:rsidRDefault="00C175F4" w:rsidP="00773513">
            <w:pPr>
              <w:pStyle w:val="Header"/>
              <w:jc w:val="right"/>
              <w:rPr>
                <w:noProof/>
              </w:rPr>
            </w:pP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22057"/>
      <w:docPartObj>
        <w:docPartGallery w:val="Page Numbers (Top of Page)"/>
        <w:docPartUnique/>
      </w:docPartObj>
    </w:sdtPr>
    <w:sdtEndPr>
      <w:rPr>
        <w:noProof/>
      </w:rPr>
    </w:sdtEndPr>
    <w:sdtContent>
      <w:p w14:paraId="4CE91238" w14:textId="5AF48D3A" w:rsidR="006750FD" w:rsidRDefault="006750FD" w:rsidP="00773513">
        <w:pPr>
          <w:pStyle w:val="Header"/>
          <w:jc w:val="right"/>
        </w:pPr>
        <w:r>
          <w:t>Non-paper</w:t>
        </w:r>
      </w:p>
      <w:p w14:paraId="246CC4E3" w14:textId="7E5D73E5" w:rsidR="006750FD" w:rsidRDefault="006750FD" w:rsidP="00773513">
        <w:pPr>
          <w:pStyle w:val="Header"/>
          <w:jc w:val="right"/>
        </w:pPr>
        <w:r>
          <w:t>page 2</w:t>
        </w:r>
      </w:p>
    </w:sdtContent>
  </w:sdt>
  <w:p w14:paraId="7BCA0A6F" w14:textId="77777777" w:rsidR="006750FD" w:rsidRDefault="006750FD" w:rsidP="00477D6B">
    <w:pPr>
      <w:jc w:val="right"/>
    </w:pPr>
  </w:p>
  <w:p w14:paraId="10FF3997" w14:textId="77777777" w:rsidR="006750FD" w:rsidRPr="009F285E" w:rsidRDefault="006750FD"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37494"/>
      <w:docPartObj>
        <w:docPartGallery w:val="Page Numbers (Top of Page)"/>
        <w:docPartUnique/>
      </w:docPartObj>
    </w:sdtPr>
    <w:sdtEndPr>
      <w:rPr>
        <w:rFonts w:ascii="Times New Roman" w:hAnsi="Times New Roman" w:cs="Times New Roman"/>
        <w:noProof/>
      </w:rPr>
    </w:sdtEndPr>
    <w:sdtContent>
      <w:sdt>
        <w:sdtPr>
          <w:id w:val="-1805079095"/>
          <w:docPartObj>
            <w:docPartGallery w:val="Page Numbers (Top of Page)"/>
            <w:docPartUnique/>
          </w:docPartObj>
        </w:sdtPr>
        <w:sdtEndPr>
          <w:rPr>
            <w:noProof/>
          </w:rPr>
        </w:sdtEndPr>
        <w:sdtContent>
          <w:p w14:paraId="24764DED" w14:textId="1C6D46F0" w:rsidR="006750FD" w:rsidRDefault="006750FD" w:rsidP="00773513">
            <w:pPr>
              <w:pStyle w:val="Header"/>
              <w:jc w:val="right"/>
            </w:pPr>
            <w:r>
              <w:t>Non-paper</w:t>
            </w:r>
          </w:p>
          <w:p w14:paraId="6998361E" w14:textId="079F41F4" w:rsidR="006750FD" w:rsidRPr="00EF0FAC" w:rsidRDefault="006750FD" w:rsidP="00773513">
            <w:pPr>
              <w:pStyle w:val="Header"/>
              <w:jc w:val="right"/>
              <w:rPr>
                <w:noProof/>
              </w:rPr>
            </w:pPr>
            <w:r>
              <w:t>page</w:t>
            </w:r>
            <w:r>
              <w:rPr>
                <w:noProof/>
              </w:rPr>
              <w:t xml:space="preserve"> 10</w:t>
            </w:r>
          </w:p>
        </w:sdtContent>
      </w:sdt>
    </w:sdtContent>
  </w:sdt>
  <w:p w14:paraId="0F60FF82" w14:textId="77777777" w:rsidR="006750FD" w:rsidRDefault="006750FD" w:rsidP="00477D6B">
    <w:pPr>
      <w:jc w:val="right"/>
    </w:pPr>
  </w:p>
  <w:p w14:paraId="1736D334" w14:textId="77777777" w:rsidR="006750FD" w:rsidRDefault="006750FD"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10178"/>
      <w:docPartObj>
        <w:docPartGallery w:val="Page Numbers (Top of Page)"/>
        <w:docPartUnique/>
      </w:docPartObj>
    </w:sdtPr>
    <w:sdtEndPr>
      <w:rPr>
        <w:rFonts w:ascii="Times New Roman" w:hAnsi="Times New Roman" w:cs="Times New Roman"/>
        <w:noProof/>
      </w:rPr>
    </w:sdtEndPr>
    <w:sdtContent>
      <w:sdt>
        <w:sdtPr>
          <w:id w:val="1454358607"/>
          <w:docPartObj>
            <w:docPartGallery w:val="Page Numbers (Top of Page)"/>
            <w:docPartUnique/>
          </w:docPartObj>
        </w:sdtPr>
        <w:sdtEndPr>
          <w:rPr>
            <w:noProof/>
          </w:rPr>
        </w:sdtEndPr>
        <w:sdtContent>
          <w:p w14:paraId="7AB2C5E9" w14:textId="6AC9890A" w:rsidR="006750FD" w:rsidRDefault="006750FD" w:rsidP="00773513">
            <w:pPr>
              <w:pStyle w:val="Header"/>
              <w:jc w:val="right"/>
            </w:pPr>
            <w:r>
              <w:t>Non-paper</w:t>
            </w:r>
          </w:p>
          <w:p w14:paraId="375F6FA3" w14:textId="3929A7F9" w:rsidR="006750FD" w:rsidRDefault="006750FD" w:rsidP="00773513">
            <w:pPr>
              <w:pStyle w:val="Header"/>
              <w:jc w:val="right"/>
              <w:rPr>
                <w:noProof/>
              </w:rPr>
            </w:pPr>
            <w:r>
              <w:t>page</w:t>
            </w:r>
            <w:r>
              <w:rPr>
                <w:noProof/>
              </w:rPr>
              <w:t xml:space="preserve"> 9</w:t>
            </w:r>
          </w:p>
          <w:p w14:paraId="634A861F" w14:textId="77777777" w:rsidR="006750FD" w:rsidRPr="00EF0FAC" w:rsidRDefault="00C175F4" w:rsidP="00773513">
            <w:pPr>
              <w:pStyle w:val="Header"/>
              <w:jc w:val="right"/>
              <w:rPr>
                <w:noProof/>
              </w:rPr>
            </w:pPr>
          </w:p>
        </w:sdtContent>
      </w:sdt>
    </w:sdtContent>
  </w:sdt>
  <w:p w14:paraId="3D083F29" w14:textId="77777777" w:rsidR="006750FD" w:rsidRDefault="006750FD" w:rsidP="00773513">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3759"/>
      <w:docPartObj>
        <w:docPartGallery w:val="Page Numbers (Top of Page)"/>
        <w:docPartUnique/>
      </w:docPartObj>
    </w:sdtPr>
    <w:sdtEndPr>
      <w:rPr>
        <w:rFonts w:ascii="Times New Roman" w:hAnsi="Times New Roman" w:cs="Times New Roman"/>
        <w:noProof/>
      </w:rPr>
    </w:sdtEndPr>
    <w:sdtContent>
      <w:p w14:paraId="1BD16252"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4AB596BD" w14:textId="77777777" w:rsidR="006750FD" w:rsidRDefault="006750FD" w:rsidP="00773513">
    <w:pPr>
      <w:jc w:val="right"/>
    </w:pPr>
  </w:p>
  <w:p w14:paraId="3364BE48" w14:textId="77777777" w:rsidR="006750FD" w:rsidRDefault="006750FD" w:rsidP="00773513">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1661"/>
      <w:docPartObj>
        <w:docPartGallery w:val="Page Numbers (Top of Page)"/>
        <w:docPartUnique/>
      </w:docPartObj>
    </w:sdtPr>
    <w:sdtEndPr>
      <w:rPr>
        <w:rFonts w:ascii="Times New Roman" w:hAnsi="Times New Roman" w:cs="Times New Roman"/>
        <w:noProof/>
      </w:rPr>
    </w:sdtEndPr>
    <w:sdtContent>
      <w:p w14:paraId="6FDC1E82"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6A8B45A1" w14:textId="77777777" w:rsidR="006750FD" w:rsidRDefault="006750FD" w:rsidP="00477D6B">
    <w:pPr>
      <w:jc w:val="right"/>
    </w:pPr>
  </w:p>
  <w:p w14:paraId="7BFB1A9C" w14:textId="77777777" w:rsidR="006750FD" w:rsidRDefault="006750FD"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1308"/>
      <w:docPartObj>
        <w:docPartGallery w:val="Page Numbers (Top of Page)"/>
        <w:docPartUnique/>
      </w:docPartObj>
    </w:sdtPr>
    <w:sdtEndPr>
      <w:rPr>
        <w:rFonts w:ascii="Times New Roman" w:hAnsi="Times New Roman" w:cs="Times New Roman"/>
        <w:noProof/>
      </w:rPr>
    </w:sdtEndPr>
    <w:sdtContent>
      <w:sdt>
        <w:sdtPr>
          <w:id w:val="-1295134536"/>
          <w:docPartObj>
            <w:docPartGallery w:val="Page Numbers (Top of Page)"/>
            <w:docPartUnique/>
          </w:docPartObj>
        </w:sdtPr>
        <w:sdtEndPr>
          <w:rPr>
            <w:noProof/>
          </w:rPr>
        </w:sdtEndPr>
        <w:sdtContent>
          <w:p w14:paraId="268CEBF1" w14:textId="176FB70A" w:rsidR="006750FD" w:rsidRDefault="006750FD" w:rsidP="00773513">
            <w:pPr>
              <w:pStyle w:val="Header"/>
              <w:jc w:val="right"/>
            </w:pPr>
            <w:r>
              <w:t>Non-paper</w:t>
            </w:r>
          </w:p>
          <w:p w14:paraId="074440BD" w14:textId="0A7DA6E8" w:rsidR="006750FD" w:rsidRDefault="006750FD" w:rsidP="00773513">
            <w:pPr>
              <w:pStyle w:val="Header"/>
              <w:jc w:val="right"/>
              <w:rPr>
                <w:noProof/>
              </w:rPr>
            </w:pPr>
            <w:r>
              <w:t>page</w:t>
            </w:r>
            <w:r>
              <w:rPr>
                <w:noProof/>
              </w:rPr>
              <w:t xml:space="preserve"> 11</w:t>
            </w:r>
          </w:p>
        </w:sdtContent>
      </w:sdt>
    </w:sdtContent>
  </w:sdt>
  <w:p w14:paraId="60745160" w14:textId="77777777" w:rsidR="006750FD" w:rsidRDefault="006750FD" w:rsidP="00773513">
    <w:pPr>
      <w:pStyle w:val="Header"/>
      <w:jc w:val="right"/>
    </w:pPr>
  </w:p>
  <w:p w14:paraId="6962AAFC" w14:textId="77777777" w:rsidR="006750FD" w:rsidRDefault="006750FD" w:rsidP="00773513">
    <w:pPr>
      <w:pStyle w:val="Heade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919"/>
      <w:docPartObj>
        <w:docPartGallery w:val="Page Numbers (Top of Page)"/>
        <w:docPartUnique/>
      </w:docPartObj>
    </w:sdtPr>
    <w:sdtEndPr>
      <w:rPr>
        <w:rFonts w:ascii="Times New Roman" w:hAnsi="Times New Roman" w:cs="Times New Roman"/>
        <w:noProof/>
      </w:rPr>
    </w:sdtEndPr>
    <w:sdtContent>
      <w:p w14:paraId="0737CB74"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0284C8B5" w14:textId="77777777" w:rsidR="006750FD" w:rsidRDefault="006750FD" w:rsidP="00773513">
    <w:pPr>
      <w:jc w:val="right"/>
    </w:pPr>
  </w:p>
  <w:p w14:paraId="3B1477A2" w14:textId="77777777" w:rsidR="006750FD" w:rsidRDefault="006750FD" w:rsidP="00773513">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40155"/>
      <w:docPartObj>
        <w:docPartGallery w:val="Page Numbers (Top of Page)"/>
        <w:docPartUnique/>
      </w:docPartObj>
    </w:sdtPr>
    <w:sdtEndPr>
      <w:rPr>
        <w:rFonts w:ascii="Times New Roman" w:hAnsi="Times New Roman" w:cs="Times New Roman"/>
        <w:noProof/>
      </w:rPr>
    </w:sdtEndPr>
    <w:sdtContent>
      <w:p w14:paraId="42B51973"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89E2A51" w14:textId="77777777" w:rsidR="006750FD" w:rsidRDefault="006750FD" w:rsidP="00477D6B">
    <w:pPr>
      <w:jc w:val="right"/>
    </w:pPr>
  </w:p>
  <w:p w14:paraId="26CA4197" w14:textId="77777777" w:rsidR="006750FD" w:rsidRDefault="006750FD" w:rsidP="00477D6B">
    <w:pP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122844"/>
      <w:docPartObj>
        <w:docPartGallery w:val="Page Numbers (Top of Page)"/>
        <w:docPartUnique/>
      </w:docPartObj>
    </w:sdtPr>
    <w:sdtEndPr>
      <w:rPr>
        <w:rFonts w:ascii="Times New Roman" w:hAnsi="Times New Roman" w:cs="Times New Roman"/>
        <w:noProof/>
      </w:rPr>
    </w:sdtEndPr>
    <w:sdtContent>
      <w:sdt>
        <w:sdtPr>
          <w:id w:val="1994995202"/>
          <w:docPartObj>
            <w:docPartGallery w:val="Page Numbers (Top of Page)"/>
            <w:docPartUnique/>
          </w:docPartObj>
        </w:sdtPr>
        <w:sdtEndPr>
          <w:rPr>
            <w:noProof/>
          </w:rPr>
        </w:sdtEndPr>
        <w:sdtContent>
          <w:p w14:paraId="2D182491" w14:textId="07881198" w:rsidR="006750FD" w:rsidRDefault="006750FD" w:rsidP="00773513">
            <w:pPr>
              <w:pStyle w:val="Header"/>
              <w:jc w:val="right"/>
            </w:pPr>
            <w:r>
              <w:t>Non-paper</w:t>
            </w:r>
          </w:p>
          <w:p w14:paraId="123F9ACE" w14:textId="2BB5EDA0" w:rsidR="006750FD" w:rsidRDefault="006750FD" w:rsidP="00773513">
            <w:pPr>
              <w:pStyle w:val="Header"/>
              <w:jc w:val="right"/>
              <w:rPr>
                <w:noProof/>
              </w:rPr>
            </w:pPr>
            <w:r>
              <w:t>page</w:t>
            </w:r>
            <w:r>
              <w:rPr>
                <w:noProof/>
              </w:rPr>
              <w:t xml:space="preserve"> 12</w:t>
            </w:r>
          </w:p>
        </w:sdtContent>
      </w:sdt>
    </w:sdtContent>
  </w:sdt>
  <w:p w14:paraId="2D22994B" w14:textId="77777777" w:rsidR="006750FD" w:rsidRDefault="006750FD" w:rsidP="00773513">
    <w:pPr>
      <w:pStyle w:val="Header"/>
      <w:jc w:val="right"/>
    </w:pPr>
  </w:p>
  <w:p w14:paraId="235F9E86" w14:textId="77777777" w:rsidR="006750FD" w:rsidRDefault="006750FD" w:rsidP="00773513">
    <w:pPr>
      <w:pStyle w:val="Heade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60"/>
      <w:docPartObj>
        <w:docPartGallery w:val="Page Numbers (Top of Page)"/>
        <w:docPartUnique/>
      </w:docPartObj>
    </w:sdtPr>
    <w:sdtEndPr>
      <w:rPr>
        <w:rFonts w:ascii="Times New Roman" w:hAnsi="Times New Roman" w:cs="Times New Roman"/>
        <w:noProof/>
      </w:rPr>
    </w:sdtEndPr>
    <w:sdtContent>
      <w:p w14:paraId="6DB460DE"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BF51F4E" w14:textId="77777777" w:rsidR="006750FD" w:rsidRDefault="006750FD" w:rsidP="00773513">
    <w:pPr>
      <w:jc w:val="right"/>
    </w:pPr>
  </w:p>
  <w:p w14:paraId="45BEDA83" w14:textId="77777777" w:rsidR="006750FD" w:rsidRDefault="006750FD" w:rsidP="00773513">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515"/>
      <w:docPartObj>
        <w:docPartGallery w:val="Page Numbers (Top of Page)"/>
        <w:docPartUnique/>
      </w:docPartObj>
    </w:sdtPr>
    <w:sdtEndPr>
      <w:rPr>
        <w:rFonts w:ascii="Times New Roman" w:hAnsi="Times New Roman" w:cs="Times New Roman"/>
        <w:noProof/>
      </w:rPr>
    </w:sdtEndPr>
    <w:sdtContent>
      <w:p w14:paraId="18A67EBF"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46592992" w14:textId="77777777" w:rsidR="006750FD" w:rsidRDefault="006750FD" w:rsidP="00477D6B">
    <w:pPr>
      <w:jc w:val="right"/>
    </w:pPr>
  </w:p>
  <w:p w14:paraId="659CAB1E" w14:textId="77777777" w:rsidR="006750FD" w:rsidRDefault="006750F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0E3D" w14:textId="77777777" w:rsidR="006750FD" w:rsidRDefault="006750FD" w:rsidP="00773513">
    <w:pPr>
      <w:pStyle w:val="Header"/>
      <w:jc w:val="right"/>
    </w:pPr>
  </w:p>
  <w:p w14:paraId="2712392A" w14:textId="77777777" w:rsidR="006750FD" w:rsidRDefault="006750FD" w:rsidP="00773513">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293107"/>
      <w:docPartObj>
        <w:docPartGallery w:val="Page Numbers (Top of Page)"/>
        <w:docPartUnique/>
      </w:docPartObj>
    </w:sdtPr>
    <w:sdtEndPr>
      <w:rPr>
        <w:rFonts w:ascii="Times New Roman" w:hAnsi="Times New Roman" w:cs="Times New Roman"/>
        <w:noProof/>
      </w:rPr>
    </w:sdtEndPr>
    <w:sdtContent>
      <w:sdt>
        <w:sdtPr>
          <w:id w:val="-1229999533"/>
          <w:docPartObj>
            <w:docPartGallery w:val="Page Numbers (Top of Page)"/>
            <w:docPartUnique/>
          </w:docPartObj>
        </w:sdtPr>
        <w:sdtEndPr>
          <w:rPr>
            <w:noProof/>
          </w:rPr>
        </w:sdtEndPr>
        <w:sdtContent>
          <w:p w14:paraId="5415EC42" w14:textId="5EDCADAE" w:rsidR="006750FD" w:rsidRDefault="006750FD" w:rsidP="00773513">
            <w:pPr>
              <w:pStyle w:val="Header"/>
              <w:jc w:val="right"/>
            </w:pPr>
            <w:r>
              <w:t>Non-paper</w:t>
            </w:r>
          </w:p>
          <w:p w14:paraId="6815849A" w14:textId="53B3ECC1" w:rsidR="006750FD" w:rsidRDefault="006750FD" w:rsidP="00773513">
            <w:pPr>
              <w:pStyle w:val="Header"/>
              <w:jc w:val="right"/>
              <w:rPr>
                <w:noProof/>
              </w:rPr>
            </w:pPr>
            <w:r>
              <w:t>page</w:t>
            </w:r>
            <w:r>
              <w:rPr>
                <w:noProof/>
              </w:rPr>
              <w:t xml:space="preserve"> 13</w:t>
            </w:r>
          </w:p>
        </w:sdtContent>
      </w:sdt>
    </w:sdtContent>
  </w:sdt>
  <w:p w14:paraId="1C8D05FA" w14:textId="77777777" w:rsidR="006750FD" w:rsidRDefault="006750FD" w:rsidP="00773513">
    <w:pPr>
      <w:pStyle w:val="Header"/>
      <w:jc w:val="right"/>
    </w:pPr>
  </w:p>
  <w:p w14:paraId="692B0F3A" w14:textId="77777777" w:rsidR="006750FD" w:rsidRDefault="006750FD" w:rsidP="00773513">
    <w:pPr>
      <w:pStyle w:val="Heade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5448"/>
      <w:docPartObj>
        <w:docPartGallery w:val="Page Numbers (Top of Page)"/>
        <w:docPartUnique/>
      </w:docPartObj>
    </w:sdtPr>
    <w:sdtEndPr>
      <w:rPr>
        <w:rFonts w:ascii="Times New Roman" w:hAnsi="Times New Roman" w:cs="Times New Roman"/>
        <w:noProof/>
      </w:rPr>
    </w:sdtEndPr>
    <w:sdtContent>
      <w:p w14:paraId="5A26D3E5"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1E9BEF7B" w14:textId="77777777" w:rsidR="006750FD" w:rsidRDefault="006750FD" w:rsidP="00773513">
    <w:pPr>
      <w:jc w:val="right"/>
    </w:pPr>
  </w:p>
  <w:p w14:paraId="5F3EFBC0" w14:textId="77777777" w:rsidR="006750FD" w:rsidRDefault="006750FD" w:rsidP="00773513">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4377"/>
      <w:docPartObj>
        <w:docPartGallery w:val="Page Numbers (Top of Page)"/>
        <w:docPartUnique/>
      </w:docPartObj>
    </w:sdtPr>
    <w:sdtEndPr>
      <w:rPr>
        <w:rFonts w:ascii="Times New Roman" w:hAnsi="Times New Roman" w:cs="Times New Roman"/>
        <w:noProof/>
      </w:rPr>
    </w:sdtEndPr>
    <w:sdtContent>
      <w:p w14:paraId="380DB572"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00F69F40" w14:textId="77777777" w:rsidR="006750FD" w:rsidRDefault="006750FD" w:rsidP="00477D6B">
    <w:pPr>
      <w:jc w:val="right"/>
    </w:pPr>
  </w:p>
  <w:p w14:paraId="1047FCA5" w14:textId="77777777" w:rsidR="006750FD" w:rsidRDefault="006750FD" w:rsidP="00477D6B">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32563"/>
      <w:docPartObj>
        <w:docPartGallery w:val="Page Numbers (Top of Page)"/>
        <w:docPartUnique/>
      </w:docPartObj>
    </w:sdtPr>
    <w:sdtEndPr>
      <w:rPr>
        <w:rFonts w:ascii="Times New Roman" w:hAnsi="Times New Roman" w:cs="Times New Roman"/>
        <w:noProof/>
      </w:rPr>
    </w:sdtEndPr>
    <w:sdtContent>
      <w:sdt>
        <w:sdtPr>
          <w:id w:val="791793054"/>
          <w:docPartObj>
            <w:docPartGallery w:val="Page Numbers (Top of Page)"/>
            <w:docPartUnique/>
          </w:docPartObj>
        </w:sdtPr>
        <w:sdtEndPr>
          <w:rPr>
            <w:noProof/>
          </w:rPr>
        </w:sdtEndPr>
        <w:sdtContent>
          <w:p w14:paraId="39BEB448" w14:textId="41FD73DF" w:rsidR="006750FD" w:rsidRDefault="006750FD" w:rsidP="00773513">
            <w:pPr>
              <w:pStyle w:val="Header"/>
              <w:jc w:val="right"/>
            </w:pPr>
            <w:r>
              <w:t>Non-paper</w:t>
            </w:r>
          </w:p>
          <w:p w14:paraId="6416F76F" w14:textId="5AE7F3DD" w:rsidR="006750FD" w:rsidRDefault="006750FD" w:rsidP="00773513">
            <w:pPr>
              <w:pStyle w:val="Header"/>
              <w:jc w:val="right"/>
              <w:rPr>
                <w:noProof/>
              </w:rPr>
            </w:pPr>
            <w:r>
              <w:t>page</w:t>
            </w:r>
            <w:r>
              <w:rPr>
                <w:noProof/>
              </w:rPr>
              <w:t xml:space="preserve"> 14</w:t>
            </w:r>
          </w:p>
          <w:p w14:paraId="601F4FE3" w14:textId="77777777" w:rsidR="006750FD" w:rsidRPr="00EF0FAC" w:rsidRDefault="00C175F4" w:rsidP="00773513">
            <w:pPr>
              <w:pStyle w:val="Header"/>
              <w:jc w:val="right"/>
              <w:rPr>
                <w:noProof/>
              </w:rPr>
            </w:pPr>
          </w:p>
        </w:sdtContent>
      </w:sdt>
    </w:sdtContent>
  </w:sdt>
  <w:p w14:paraId="2C48AD41" w14:textId="77777777" w:rsidR="006750FD" w:rsidRDefault="006750FD" w:rsidP="00773513">
    <w:pPr>
      <w:pStyle w:val="Heade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58263"/>
      <w:docPartObj>
        <w:docPartGallery w:val="Page Numbers (Top of Page)"/>
        <w:docPartUnique/>
      </w:docPartObj>
    </w:sdtPr>
    <w:sdtEndPr>
      <w:rPr>
        <w:rFonts w:ascii="Times New Roman" w:hAnsi="Times New Roman" w:cs="Times New Roman"/>
        <w:noProof/>
      </w:rPr>
    </w:sdtEndPr>
    <w:sdtContent>
      <w:p w14:paraId="4328DDC1"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11D0121A" w14:textId="77777777" w:rsidR="006750FD" w:rsidRDefault="006750FD" w:rsidP="00773513">
    <w:pPr>
      <w:jc w:val="right"/>
    </w:pPr>
  </w:p>
  <w:p w14:paraId="765332E1" w14:textId="77777777" w:rsidR="006750FD" w:rsidRDefault="006750FD" w:rsidP="00773513">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0007"/>
      <w:docPartObj>
        <w:docPartGallery w:val="Page Numbers (Top of Page)"/>
        <w:docPartUnique/>
      </w:docPartObj>
    </w:sdtPr>
    <w:sdtEndPr>
      <w:rPr>
        <w:rFonts w:ascii="Times New Roman" w:hAnsi="Times New Roman" w:cs="Times New Roman"/>
        <w:noProof/>
      </w:rPr>
    </w:sdtEndPr>
    <w:sdtContent>
      <w:p w14:paraId="088D4EF6"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01AE558" w14:textId="77777777" w:rsidR="006750FD" w:rsidRDefault="006750FD" w:rsidP="00477D6B">
    <w:pPr>
      <w:jc w:val="right"/>
    </w:pPr>
  </w:p>
  <w:p w14:paraId="12DD40BB" w14:textId="77777777" w:rsidR="006750FD" w:rsidRDefault="006750FD" w:rsidP="00477D6B">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6649"/>
      <w:docPartObj>
        <w:docPartGallery w:val="Page Numbers (Top of Page)"/>
        <w:docPartUnique/>
      </w:docPartObj>
    </w:sdtPr>
    <w:sdtEndPr>
      <w:rPr>
        <w:rFonts w:ascii="Times New Roman" w:hAnsi="Times New Roman" w:cs="Times New Roman"/>
        <w:noProof/>
      </w:rPr>
    </w:sdtEndPr>
    <w:sdtContent>
      <w:sdt>
        <w:sdtPr>
          <w:id w:val="-145439999"/>
          <w:docPartObj>
            <w:docPartGallery w:val="Page Numbers (Top of Page)"/>
            <w:docPartUnique/>
          </w:docPartObj>
        </w:sdtPr>
        <w:sdtEndPr>
          <w:rPr>
            <w:noProof/>
          </w:rPr>
        </w:sdtEndPr>
        <w:sdtContent>
          <w:p w14:paraId="2E6EAC8E" w14:textId="67D03FC7" w:rsidR="006750FD" w:rsidRDefault="006750FD" w:rsidP="00773513">
            <w:pPr>
              <w:pStyle w:val="Header"/>
              <w:jc w:val="right"/>
            </w:pPr>
            <w:r>
              <w:t>Non-paper</w:t>
            </w:r>
          </w:p>
          <w:p w14:paraId="66DE8E83" w14:textId="73A983A8" w:rsidR="006750FD" w:rsidRDefault="006750FD" w:rsidP="00773513">
            <w:pPr>
              <w:pStyle w:val="Header"/>
              <w:jc w:val="right"/>
              <w:rPr>
                <w:noProof/>
              </w:rPr>
            </w:pPr>
            <w:r>
              <w:t>page</w:t>
            </w:r>
            <w:r>
              <w:rPr>
                <w:noProof/>
              </w:rPr>
              <w:t xml:space="preserve"> 15</w:t>
            </w:r>
          </w:p>
        </w:sdtContent>
      </w:sdt>
    </w:sdtContent>
  </w:sdt>
  <w:p w14:paraId="030E2A02" w14:textId="77777777" w:rsidR="006750FD" w:rsidRDefault="006750FD" w:rsidP="00773513">
    <w:pPr>
      <w:pStyle w:val="Header"/>
      <w:jc w:val="right"/>
    </w:pPr>
  </w:p>
  <w:p w14:paraId="516E5037" w14:textId="77777777" w:rsidR="006750FD" w:rsidRDefault="006750FD" w:rsidP="00773513">
    <w:pPr>
      <w:pStyle w:val="Heade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7065"/>
      <w:docPartObj>
        <w:docPartGallery w:val="Page Numbers (Top of Page)"/>
        <w:docPartUnique/>
      </w:docPartObj>
    </w:sdtPr>
    <w:sdtEndPr>
      <w:rPr>
        <w:rFonts w:ascii="Times New Roman" w:hAnsi="Times New Roman" w:cs="Times New Roman"/>
        <w:noProof/>
      </w:rPr>
    </w:sdtEndPr>
    <w:sdtContent>
      <w:p w14:paraId="4E699596"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439C7CF9" w14:textId="77777777" w:rsidR="006750FD" w:rsidRDefault="006750FD" w:rsidP="00773513">
    <w:pPr>
      <w:jc w:val="right"/>
    </w:pPr>
  </w:p>
  <w:p w14:paraId="6573425C" w14:textId="77777777" w:rsidR="006750FD" w:rsidRDefault="006750FD" w:rsidP="00773513">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104"/>
      <w:docPartObj>
        <w:docPartGallery w:val="Page Numbers (Top of Page)"/>
        <w:docPartUnique/>
      </w:docPartObj>
    </w:sdtPr>
    <w:sdtEndPr>
      <w:rPr>
        <w:rFonts w:ascii="Times New Roman" w:hAnsi="Times New Roman" w:cs="Times New Roman"/>
        <w:noProof/>
      </w:rPr>
    </w:sdtEndPr>
    <w:sdtContent>
      <w:p w14:paraId="655CE2F1"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77B1BBB" w14:textId="77777777" w:rsidR="006750FD" w:rsidRDefault="006750FD" w:rsidP="00477D6B">
    <w:pPr>
      <w:jc w:val="right"/>
    </w:pPr>
  </w:p>
  <w:p w14:paraId="08E3A928" w14:textId="77777777" w:rsidR="006750FD" w:rsidRDefault="006750FD" w:rsidP="00477D6B">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95106"/>
      <w:docPartObj>
        <w:docPartGallery w:val="Page Numbers (Top of Page)"/>
        <w:docPartUnique/>
      </w:docPartObj>
    </w:sdtPr>
    <w:sdtEndPr>
      <w:rPr>
        <w:rFonts w:ascii="Times New Roman" w:hAnsi="Times New Roman" w:cs="Times New Roman"/>
        <w:noProof/>
      </w:rPr>
    </w:sdtEndPr>
    <w:sdtContent>
      <w:sdt>
        <w:sdtPr>
          <w:id w:val="-531188222"/>
          <w:docPartObj>
            <w:docPartGallery w:val="Page Numbers (Top of Page)"/>
            <w:docPartUnique/>
          </w:docPartObj>
        </w:sdtPr>
        <w:sdtEndPr>
          <w:rPr>
            <w:noProof/>
          </w:rPr>
        </w:sdtEndPr>
        <w:sdtContent>
          <w:p w14:paraId="0DD9AE00" w14:textId="1C078258" w:rsidR="006750FD" w:rsidRDefault="006750FD" w:rsidP="00773513">
            <w:pPr>
              <w:pStyle w:val="Header"/>
              <w:jc w:val="right"/>
            </w:pPr>
            <w:r>
              <w:t>Non-paper</w:t>
            </w:r>
          </w:p>
          <w:p w14:paraId="72F4F46A" w14:textId="27E59B81" w:rsidR="006750FD" w:rsidRDefault="006750FD" w:rsidP="00773513">
            <w:pPr>
              <w:pStyle w:val="Header"/>
              <w:jc w:val="right"/>
              <w:rPr>
                <w:noProof/>
              </w:rPr>
            </w:pPr>
            <w:r>
              <w:t>page</w:t>
            </w:r>
            <w:r>
              <w:rPr>
                <w:noProof/>
              </w:rPr>
              <w:t xml:space="preserve"> 16</w:t>
            </w:r>
          </w:p>
        </w:sdtContent>
      </w:sdt>
    </w:sdtContent>
  </w:sdt>
  <w:p w14:paraId="3A516C1C" w14:textId="77777777" w:rsidR="006750FD" w:rsidRDefault="006750FD" w:rsidP="00773513">
    <w:pPr>
      <w:pStyle w:val="Header"/>
      <w:jc w:val="right"/>
    </w:pPr>
  </w:p>
  <w:p w14:paraId="60AD53B3" w14:textId="77777777" w:rsidR="006750FD" w:rsidRDefault="006750FD" w:rsidP="0077351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14:paraId="703A4A83"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07496E11" w14:textId="77777777" w:rsidR="006750FD" w:rsidRDefault="006750FD" w:rsidP="00773513">
    <w:pPr>
      <w:jc w:val="right"/>
    </w:pPr>
  </w:p>
  <w:p w14:paraId="2710458A" w14:textId="77777777" w:rsidR="006750FD" w:rsidRDefault="006750FD" w:rsidP="00773513">
    <w:pP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5544"/>
      <w:docPartObj>
        <w:docPartGallery w:val="Page Numbers (Top of Page)"/>
        <w:docPartUnique/>
      </w:docPartObj>
    </w:sdtPr>
    <w:sdtEndPr>
      <w:rPr>
        <w:rFonts w:ascii="Times New Roman" w:hAnsi="Times New Roman" w:cs="Times New Roman"/>
        <w:noProof/>
      </w:rPr>
    </w:sdtEndPr>
    <w:sdtContent>
      <w:p w14:paraId="19AB6B95"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604B0313" w14:textId="77777777" w:rsidR="006750FD" w:rsidRDefault="006750FD" w:rsidP="00773513">
    <w:pPr>
      <w:jc w:val="right"/>
    </w:pPr>
  </w:p>
  <w:p w14:paraId="38C1E8D6" w14:textId="77777777" w:rsidR="006750FD" w:rsidRDefault="006750FD" w:rsidP="00773513">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01"/>
      <w:docPartObj>
        <w:docPartGallery w:val="Page Numbers (Top of Page)"/>
        <w:docPartUnique/>
      </w:docPartObj>
    </w:sdtPr>
    <w:sdtEndPr>
      <w:rPr>
        <w:rFonts w:ascii="Times New Roman" w:hAnsi="Times New Roman" w:cs="Times New Roman"/>
        <w:noProof/>
      </w:rPr>
    </w:sdtEndPr>
    <w:sdtContent>
      <w:p w14:paraId="76D4E1AD"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5FE2A076" w14:textId="77777777" w:rsidR="006750FD" w:rsidRDefault="006750FD" w:rsidP="00477D6B">
    <w:pPr>
      <w:jc w:val="right"/>
    </w:pPr>
  </w:p>
  <w:p w14:paraId="1432ADF4" w14:textId="77777777" w:rsidR="006750FD" w:rsidRDefault="006750FD" w:rsidP="00477D6B">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6252"/>
      <w:docPartObj>
        <w:docPartGallery w:val="Page Numbers (Top of Page)"/>
        <w:docPartUnique/>
      </w:docPartObj>
    </w:sdtPr>
    <w:sdtEndPr>
      <w:rPr>
        <w:rFonts w:ascii="Times New Roman" w:hAnsi="Times New Roman" w:cs="Times New Roman"/>
        <w:noProof/>
      </w:rPr>
    </w:sdtEndPr>
    <w:sdtContent>
      <w:sdt>
        <w:sdtPr>
          <w:id w:val="236370863"/>
          <w:docPartObj>
            <w:docPartGallery w:val="Page Numbers (Top of Page)"/>
            <w:docPartUnique/>
          </w:docPartObj>
        </w:sdtPr>
        <w:sdtEndPr>
          <w:rPr>
            <w:noProof/>
          </w:rPr>
        </w:sdtEndPr>
        <w:sdtContent>
          <w:p w14:paraId="5ADA6CEF" w14:textId="329E2C56" w:rsidR="006750FD" w:rsidRDefault="006750FD" w:rsidP="00773513">
            <w:pPr>
              <w:pStyle w:val="Header"/>
              <w:jc w:val="right"/>
            </w:pPr>
            <w:r>
              <w:t>Non-paper</w:t>
            </w:r>
          </w:p>
          <w:p w14:paraId="0891FF3E" w14:textId="5E72CA8F" w:rsidR="006750FD" w:rsidRDefault="006750FD" w:rsidP="00773513">
            <w:pPr>
              <w:pStyle w:val="Header"/>
              <w:jc w:val="right"/>
              <w:rPr>
                <w:noProof/>
              </w:rPr>
            </w:pPr>
            <w:r>
              <w:t>page</w:t>
            </w:r>
            <w:r>
              <w:rPr>
                <w:noProof/>
              </w:rPr>
              <w:t xml:space="preserve"> 17</w:t>
            </w:r>
          </w:p>
        </w:sdtContent>
      </w:sdt>
      <w:p w14:paraId="63F9AF02" w14:textId="77777777" w:rsidR="006750FD" w:rsidRDefault="006750FD" w:rsidP="00773513">
        <w:pPr>
          <w:pStyle w:val="Header"/>
          <w:jc w:val="right"/>
          <w:rPr>
            <w:noProof/>
          </w:rPr>
        </w:pPr>
      </w:p>
      <w:p w14:paraId="7CBBD67C" w14:textId="77777777" w:rsidR="006750FD" w:rsidRDefault="00C175F4" w:rsidP="00773513">
        <w:pPr>
          <w:pStyle w:val="Header"/>
          <w:jc w:val="right"/>
          <w:rPr>
            <w:noProof/>
          </w:rPr>
        </w:pPr>
      </w:p>
    </w:sdtContent>
  </w:sdt>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788"/>
      <w:docPartObj>
        <w:docPartGallery w:val="Page Numbers (Top of Page)"/>
        <w:docPartUnique/>
      </w:docPartObj>
    </w:sdtPr>
    <w:sdtEndPr>
      <w:rPr>
        <w:rFonts w:ascii="Times New Roman" w:hAnsi="Times New Roman" w:cs="Times New Roman"/>
        <w:noProof/>
      </w:rPr>
    </w:sdtEndPr>
    <w:sdtContent>
      <w:p w14:paraId="0E64E1AA"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4F31DDDF" w14:textId="77777777" w:rsidR="006750FD" w:rsidRDefault="006750FD" w:rsidP="00773513">
    <w:pPr>
      <w:jc w:val="right"/>
    </w:pPr>
  </w:p>
  <w:p w14:paraId="471986CF" w14:textId="77777777" w:rsidR="006750FD" w:rsidRDefault="006750FD" w:rsidP="00773513">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598"/>
      <w:docPartObj>
        <w:docPartGallery w:val="Page Numbers (Top of Page)"/>
        <w:docPartUnique/>
      </w:docPartObj>
    </w:sdtPr>
    <w:sdtEndPr>
      <w:rPr>
        <w:rFonts w:ascii="Times New Roman" w:hAnsi="Times New Roman" w:cs="Times New Roman"/>
        <w:noProof/>
      </w:rPr>
    </w:sdtEndPr>
    <w:sdtContent>
      <w:p w14:paraId="2069FD51"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1D27DDCD" w14:textId="77777777" w:rsidR="006750FD" w:rsidRDefault="006750FD" w:rsidP="00477D6B">
    <w:pPr>
      <w:jc w:val="right"/>
    </w:pPr>
  </w:p>
  <w:p w14:paraId="1D74BEFE" w14:textId="77777777" w:rsidR="006750FD" w:rsidRDefault="006750FD" w:rsidP="00477D6B">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493026"/>
      <w:docPartObj>
        <w:docPartGallery w:val="Page Numbers (Top of Page)"/>
        <w:docPartUnique/>
      </w:docPartObj>
    </w:sdtPr>
    <w:sdtEndPr>
      <w:rPr>
        <w:rFonts w:ascii="Times New Roman" w:hAnsi="Times New Roman" w:cs="Times New Roman"/>
        <w:noProof/>
      </w:rPr>
    </w:sdtEndPr>
    <w:sdtContent>
      <w:sdt>
        <w:sdtPr>
          <w:id w:val="1339581013"/>
          <w:docPartObj>
            <w:docPartGallery w:val="Page Numbers (Top of Page)"/>
            <w:docPartUnique/>
          </w:docPartObj>
        </w:sdtPr>
        <w:sdtEndPr>
          <w:rPr>
            <w:noProof/>
          </w:rPr>
        </w:sdtEndPr>
        <w:sdtContent>
          <w:p w14:paraId="7259B8AC" w14:textId="27BE39CE" w:rsidR="006750FD" w:rsidRDefault="006750FD" w:rsidP="00773513">
            <w:pPr>
              <w:pStyle w:val="Header"/>
              <w:jc w:val="right"/>
            </w:pPr>
            <w:r>
              <w:t>Non-paper</w:t>
            </w:r>
          </w:p>
          <w:p w14:paraId="770E861B" w14:textId="3D40BBC0" w:rsidR="006750FD" w:rsidRDefault="006750FD" w:rsidP="00773513">
            <w:pPr>
              <w:pStyle w:val="Header"/>
              <w:jc w:val="right"/>
              <w:rPr>
                <w:noProof/>
              </w:rPr>
            </w:pPr>
            <w:r>
              <w:t>page</w:t>
            </w:r>
            <w:r>
              <w:rPr>
                <w:noProof/>
              </w:rPr>
              <w:t xml:space="preserve"> 18</w:t>
            </w:r>
          </w:p>
        </w:sdtContent>
      </w:sdt>
    </w:sdtContent>
  </w:sdt>
  <w:p w14:paraId="033BC21B" w14:textId="77777777" w:rsidR="006750FD" w:rsidRDefault="006750FD" w:rsidP="00773513">
    <w:pPr>
      <w:pStyle w:val="Header"/>
      <w:jc w:val="right"/>
    </w:pPr>
  </w:p>
  <w:p w14:paraId="269248DF" w14:textId="77777777" w:rsidR="006750FD" w:rsidRDefault="006750FD" w:rsidP="00773513">
    <w:pPr>
      <w:pStyle w:val="Heade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1768"/>
      <w:docPartObj>
        <w:docPartGallery w:val="Page Numbers (Top of Page)"/>
        <w:docPartUnique/>
      </w:docPartObj>
    </w:sdtPr>
    <w:sdtEndPr>
      <w:rPr>
        <w:rFonts w:ascii="Times New Roman" w:hAnsi="Times New Roman" w:cs="Times New Roman"/>
        <w:noProof/>
      </w:rPr>
    </w:sdtEndPr>
    <w:sdtContent>
      <w:p w14:paraId="39816B7B"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5052460" w14:textId="77777777" w:rsidR="006750FD" w:rsidRDefault="006750FD" w:rsidP="00773513">
    <w:pPr>
      <w:jc w:val="right"/>
    </w:pPr>
  </w:p>
  <w:p w14:paraId="215156C9" w14:textId="77777777" w:rsidR="006750FD" w:rsidRDefault="006750FD" w:rsidP="00773513">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5860"/>
      <w:docPartObj>
        <w:docPartGallery w:val="Page Numbers (Top of Page)"/>
        <w:docPartUnique/>
      </w:docPartObj>
    </w:sdtPr>
    <w:sdtEndPr>
      <w:rPr>
        <w:rFonts w:ascii="Times New Roman" w:hAnsi="Times New Roman" w:cs="Times New Roman"/>
        <w:noProof/>
      </w:rPr>
    </w:sdtEndPr>
    <w:sdtContent>
      <w:p w14:paraId="371488B4" w14:textId="77777777"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29CD279A" w14:textId="77777777" w:rsidR="006750FD" w:rsidRDefault="006750FD" w:rsidP="00477D6B">
    <w:pPr>
      <w:jc w:val="right"/>
    </w:pPr>
  </w:p>
  <w:p w14:paraId="3E74F9FD" w14:textId="77777777" w:rsidR="006750FD" w:rsidRDefault="006750FD" w:rsidP="00477D6B">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22752"/>
      <w:docPartObj>
        <w:docPartGallery w:val="Page Numbers (Top of Page)"/>
        <w:docPartUnique/>
      </w:docPartObj>
    </w:sdtPr>
    <w:sdtEndPr>
      <w:rPr>
        <w:rFonts w:ascii="Times New Roman" w:hAnsi="Times New Roman" w:cs="Times New Roman"/>
        <w:noProof/>
      </w:rPr>
    </w:sdtEndPr>
    <w:sdtContent>
      <w:sdt>
        <w:sdtPr>
          <w:id w:val="828170659"/>
          <w:docPartObj>
            <w:docPartGallery w:val="Page Numbers (Top of Page)"/>
            <w:docPartUnique/>
          </w:docPartObj>
        </w:sdtPr>
        <w:sdtEndPr>
          <w:rPr>
            <w:noProof/>
          </w:rPr>
        </w:sdtEndPr>
        <w:sdtContent>
          <w:p w14:paraId="5B824477" w14:textId="37243C8C" w:rsidR="006750FD" w:rsidRDefault="006750FD" w:rsidP="00773513">
            <w:pPr>
              <w:pStyle w:val="Header"/>
              <w:jc w:val="right"/>
            </w:pPr>
            <w:r>
              <w:t>Non-paper</w:t>
            </w:r>
          </w:p>
          <w:p w14:paraId="2F897D5F" w14:textId="6D9497E8" w:rsidR="006750FD" w:rsidRDefault="006750FD" w:rsidP="00773513">
            <w:pPr>
              <w:pStyle w:val="Header"/>
              <w:jc w:val="right"/>
              <w:rPr>
                <w:noProof/>
              </w:rPr>
            </w:pPr>
            <w:r>
              <w:t>page</w:t>
            </w:r>
            <w:r>
              <w:rPr>
                <w:noProof/>
              </w:rPr>
              <w:t xml:space="preserve"> 19</w:t>
            </w:r>
          </w:p>
        </w:sdtContent>
      </w:sdt>
    </w:sdtContent>
  </w:sdt>
  <w:p w14:paraId="489B6DD1" w14:textId="77777777" w:rsidR="006750FD" w:rsidRDefault="006750FD" w:rsidP="00773513">
    <w:pPr>
      <w:pStyle w:val="Header"/>
      <w:jc w:val="right"/>
    </w:pPr>
  </w:p>
  <w:p w14:paraId="0DD0CFA2" w14:textId="77777777" w:rsidR="006750FD" w:rsidRDefault="006750FD" w:rsidP="00773513">
    <w:pPr>
      <w:pStyle w:val="Heade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77268531"/>
      <w:docPartObj>
        <w:docPartGallery w:val="Page Numbers (Top of Page)"/>
        <w:docPartUnique/>
      </w:docPartObj>
    </w:sdtPr>
    <w:sdtEndPr>
      <w:rPr>
        <w:rStyle w:val="PageNumber"/>
      </w:rPr>
    </w:sdtEndPr>
    <w:sdtContent>
      <w:p w14:paraId="0289CB39"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7B45F3E3" w14:textId="77777777" w:rsidR="006750FD" w:rsidRDefault="006750FD" w:rsidP="00773513">
    <w:pPr>
      <w:jc w:val="right"/>
    </w:pPr>
  </w:p>
  <w:p w14:paraId="45AA55C9" w14:textId="77777777" w:rsidR="006750FD" w:rsidRDefault="006750FD" w:rsidP="00773513">
    <w:pPr>
      <w:jc w:val="right"/>
    </w:pPr>
  </w:p>
  <w:p w14:paraId="32A9D66A" w14:textId="77777777" w:rsidR="006750FD" w:rsidRDefault="006750FD" w:rsidP="00773513">
    <w:pPr>
      <w:jc w:val="right"/>
    </w:pPr>
    <w:r>
      <w:rPr>
        <w:noProof/>
      </w:rPr>
      <mc:AlternateContent>
        <mc:Choice Requires="wps">
          <w:drawing>
            <wp:anchor distT="0" distB="0" distL="114300" distR="114300" simplePos="0" relativeHeight="251674624" behindDoc="1" locked="0" layoutInCell="0" allowOverlap="1" wp14:anchorId="117DF77E" wp14:editId="288C5C9D">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5569C3"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7DF77E" id="_x0000_t202" coordsize="21600,21600" o:spt="202" path="m,l,21600r21600,l21600,xe">
              <v:stroke joinstyle="miter"/>
              <v:path gradientshapeok="t" o:connecttype="rect"/>
            </v:shapetype>
            <v:shape id="WordArt 1" o:spid="_x0000_s1026" type="#_x0000_t202" style="position:absolute;left:0;text-align:left;margin-left:0;margin-top:0;width:467.7pt;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" o:allowincell="f" filled="f" stroked="f">
              <v:stroke joinstyle="round"/>
              <o:lock v:ext="edit" shapetype="t"/>
              <v:textbox style="mso-fit-shape-to-text:t">
                <w:txbxContent>
                  <w:p w14:paraId="375569C3"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2539"/>
      <w:docPartObj>
        <w:docPartGallery w:val="Page Numbers (Top of Page)"/>
        <w:docPartUnique/>
      </w:docPartObj>
    </w:sdtPr>
    <w:sdtEndPr>
      <w:rPr>
        <w:rFonts w:ascii="Times New Roman" w:hAnsi="Times New Roman" w:cs="Times New Roman"/>
        <w:noProof/>
      </w:rPr>
    </w:sdtEndPr>
    <w:sdtContent>
      <w:p w14:paraId="1613A8D2" w14:textId="532CB28D" w:rsidR="006750FD" w:rsidRPr="00326029" w:rsidRDefault="006750FD">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4</w:t>
        </w:r>
        <w:r w:rsidRPr="00326029">
          <w:rPr>
            <w:rFonts w:ascii="Times New Roman" w:hAnsi="Times New Roman" w:cs="Times New Roman"/>
            <w:noProof/>
          </w:rPr>
          <w:fldChar w:fldCharType="end"/>
        </w:r>
      </w:p>
    </w:sdtContent>
  </w:sdt>
  <w:p w14:paraId="0B402ADA" w14:textId="77777777" w:rsidR="006750FD" w:rsidRDefault="006750FD" w:rsidP="00477D6B">
    <w:pPr>
      <w:jc w:val="right"/>
    </w:pPr>
  </w:p>
  <w:p w14:paraId="37B8A744" w14:textId="77777777" w:rsidR="006750FD" w:rsidRDefault="006750FD" w:rsidP="00477D6B">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EndPr>
      <w:rPr>
        <w:rStyle w:val="PageNumber"/>
      </w:rPr>
    </w:sdtEndPr>
    <w:sdtContent>
      <w:p w14:paraId="0984FFA4"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4E4FF392" w14:textId="77777777" w:rsidR="006750FD" w:rsidRDefault="006750FD" w:rsidP="00477D6B">
    <w:pPr>
      <w:jc w:val="right"/>
    </w:pPr>
  </w:p>
  <w:p w14:paraId="6C3FFC55" w14:textId="77777777" w:rsidR="006750FD" w:rsidRDefault="006750FD" w:rsidP="00477D6B">
    <w:pPr>
      <w:jc w:val="right"/>
    </w:pPr>
  </w:p>
  <w:p w14:paraId="6DC02FFA" w14:textId="77777777" w:rsidR="006750FD" w:rsidRDefault="006750FD" w:rsidP="00477D6B">
    <w:pPr>
      <w:jc w:val="right"/>
    </w:pPr>
    <w:r>
      <w:rPr>
        <w:noProof/>
      </w:rPr>
      <mc:AlternateContent>
        <mc:Choice Requires="wps">
          <w:drawing>
            <wp:anchor distT="0" distB="0" distL="114300" distR="114300" simplePos="0" relativeHeight="251664384" behindDoc="1" locked="0" layoutInCell="0" allowOverlap="1" wp14:anchorId="2BC9C396" wp14:editId="76610F15">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73D99F"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96" id="_x0000_t202" coordsize="21600,21600" o:spt="202" path="m,l,21600r21600,l21600,xe">
              <v:stroke joinstyle="miter"/>
              <v:path gradientshapeok="t" o:connecttype="rect"/>
            </v:shapetype>
            <v:shape id="_x0000_s1027"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diARvX4CAADz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0D73D99F"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310580"/>
      <w:docPartObj>
        <w:docPartGallery w:val="Page Numbers (Top of Page)"/>
        <w:docPartUnique/>
      </w:docPartObj>
    </w:sdtPr>
    <w:sdtEndPr>
      <w:rPr>
        <w:rFonts w:ascii="Times New Roman" w:hAnsi="Times New Roman" w:cs="Times New Roman"/>
        <w:noProof/>
      </w:rPr>
    </w:sdtEndPr>
    <w:sdtContent>
      <w:sdt>
        <w:sdtPr>
          <w:id w:val="1626887655"/>
          <w:docPartObj>
            <w:docPartGallery w:val="Page Numbers (Top of Page)"/>
            <w:docPartUnique/>
          </w:docPartObj>
        </w:sdtPr>
        <w:sdtEndPr>
          <w:rPr>
            <w:noProof/>
          </w:rPr>
        </w:sdtEndPr>
        <w:sdtContent>
          <w:p w14:paraId="68961D2D" w14:textId="31A80AE0" w:rsidR="006750FD" w:rsidRDefault="006750FD" w:rsidP="00773513">
            <w:pPr>
              <w:pStyle w:val="Header"/>
              <w:jc w:val="right"/>
            </w:pPr>
            <w:r>
              <w:t>Non-paper</w:t>
            </w:r>
          </w:p>
          <w:p w14:paraId="61EA27EE" w14:textId="0F9AE7D1" w:rsidR="006750FD" w:rsidRDefault="006750FD" w:rsidP="00773513">
            <w:pPr>
              <w:pStyle w:val="Header"/>
              <w:jc w:val="right"/>
              <w:rPr>
                <w:noProof/>
              </w:rPr>
            </w:pPr>
            <w:r>
              <w:t>page</w:t>
            </w:r>
            <w:r>
              <w:rPr>
                <w:noProof/>
              </w:rPr>
              <w:t xml:space="preserve"> 20</w:t>
            </w:r>
          </w:p>
        </w:sdtContent>
      </w:sdt>
    </w:sdtContent>
  </w:sdt>
  <w:p w14:paraId="6F0AB478" w14:textId="77777777" w:rsidR="006750FD" w:rsidRDefault="006750FD" w:rsidP="00773513">
    <w:pPr>
      <w:pStyle w:val="Header"/>
      <w:jc w:val="right"/>
    </w:pPr>
  </w:p>
  <w:p w14:paraId="08BA45BA" w14:textId="77777777" w:rsidR="006750FD" w:rsidRDefault="006750FD" w:rsidP="00773513">
    <w:pPr>
      <w:pStyle w:val="Header"/>
      <w:jc w:val="righ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94406595"/>
      <w:docPartObj>
        <w:docPartGallery w:val="Page Numbers (Top of Page)"/>
        <w:docPartUnique/>
      </w:docPartObj>
    </w:sdtPr>
    <w:sdtEndPr>
      <w:rPr>
        <w:rStyle w:val="PageNumber"/>
      </w:rPr>
    </w:sdtEndPr>
    <w:sdtContent>
      <w:p w14:paraId="3D34E3C7"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31132C93" w14:textId="77777777" w:rsidR="006750FD" w:rsidRDefault="006750FD" w:rsidP="00773513">
    <w:pPr>
      <w:jc w:val="right"/>
    </w:pPr>
  </w:p>
  <w:p w14:paraId="47A1D0BA" w14:textId="77777777" w:rsidR="006750FD" w:rsidRDefault="006750FD" w:rsidP="00773513">
    <w:pPr>
      <w:jc w:val="right"/>
    </w:pPr>
  </w:p>
  <w:p w14:paraId="25D15ACB" w14:textId="77777777" w:rsidR="006750FD" w:rsidRDefault="006750FD" w:rsidP="00773513">
    <w:pPr>
      <w:jc w:val="right"/>
    </w:pPr>
    <w:r>
      <w:rPr>
        <w:noProof/>
      </w:rPr>
      <mc:AlternateContent>
        <mc:Choice Requires="wps">
          <w:drawing>
            <wp:anchor distT="0" distB="0" distL="114300" distR="114300" simplePos="0" relativeHeight="251675648" behindDoc="1" locked="0" layoutInCell="0" allowOverlap="1" wp14:anchorId="048C7E50" wp14:editId="1CD662E9">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A8E9A5"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8C7E50" id="_x0000_t202" coordsize="21600,21600" o:spt="202" path="m,l,21600r21600,l21600,xe">
              <v:stroke joinstyle="miter"/>
              <v:path gradientshapeok="t" o:connecttype="rect"/>
            </v:shapetype>
            <v:shape id="_x0000_s1028" type="#_x0000_t202" style="position:absolute;left:0;text-align:left;margin-left:0;margin-top:0;width:467.7pt;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OXsbx/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63A8E9A5"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0577348"/>
      <w:docPartObj>
        <w:docPartGallery w:val="Page Numbers (Top of Page)"/>
        <w:docPartUnique/>
      </w:docPartObj>
    </w:sdtPr>
    <w:sdtEndPr>
      <w:rPr>
        <w:rStyle w:val="PageNumber"/>
      </w:rPr>
    </w:sdtEndPr>
    <w:sdtContent>
      <w:p w14:paraId="4C80ABF3"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7F5161C4" w14:textId="77777777" w:rsidR="006750FD" w:rsidRDefault="006750FD" w:rsidP="00477D6B">
    <w:pPr>
      <w:jc w:val="right"/>
    </w:pPr>
  </w:p>
  <w:p w14:paraId="702089E5" w14:textId="77777777" w:rsidR="006750FD" w:rsidRDefault="006750FD" w:rsidP="00477D6B">
    <w:pPr>
      <w:jc w:val="right"/>
    </w:pPr>
  </w:p>
  <w:p w14:paraId="2B571366" w14:textId="77777777" w:rsidR="006750FD" w:rsidRDefault="006750FD" w:rsidP="00477D6B">
    <w:pPr>
      <w:jc w:val="right"/>
    </w:pPr>
    <w:r>
      <w:rPr>
        <w:noProof/>
      </w:rPr>
      <mc:AlternateContent>
        <mc:Choice Requires="wps">
          <w:drawing>
            <wp:anchor distT="0" distB="0" distL="114300" distR="114300" simplePos="0" relativeHeight="251665408" behindDoc="1" locked="0" layoutInCell="0" allowOverlap="1" wp14:anchorId="679D3FB0" wp14:editId="16A121E0">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7446B5"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9D3FB0" id="_x0000_t202" coordsize="21600,21600" o:spt="202" path="m,l,21600r21600,l21600,xe">
              <v:stroke joinstyle="miter"/>
              <v:path gradientshapeok="t" o:connecttype="rect"/>
            </v:shapetype>
            <v:shape id="_x0000_s1029"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hdISL3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5B7446B5"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83220"/>
      <w:docPartObj>
        <w:docPartGallery w:val="Page Numbers (Top of Page)"/>
        <w:docPartUnique/>
      </w:docPartObj>
    </w:sdtPr>
    <w:sdtEndPr>
      <w:rPr>
        <w:rFonts w:ascii="Times New Roman" w:hAnsi="Times New Roman" w:cs="Times New Roman"/>
        <w:noProof/>
        <w:szCs w:val="22"/>
      </w:rPr>
    </w:sdtEndPr>
    <w:sdtContent>
      <w:sdt>
        <w:sdtPr>
          <w:id w:val="-909299093"/>
          <w:docPartObj>
            <w:docPartGallery w:val="Page Numbers (Top of Page)"/>
            <w:docPartUnique/>
          </w:docPartObj>
        </w:sdtPr>
        <w:sdtEndPr>
          <w:rPr>
            <w:noProof/>
          </w:rPr>
        </w:sdtEndPr>
        <w:sdtContent>
          <w:p w14:paraId="552784E9" w14:textId="78B56146" w:rsidR="006750FD" w:rsidRDefault="006750FD" w:rsidP="00773513">
            <w:pPr>
              <w:pStyle w:val="Header"/>
              <w:jc w:val="right"/>
            </w:pPr>
            <w:r>
              <w:t>Non-paper</w:t>
            </w:r>
          </w:p>
          <w:p w14:paraId="6822C9CA" w14:textId="251F9755" w:rsidR="006750FD" w:rsidRPr="00EF0FAC" w:rsidRDefault="006750FD" w:rsidP="00773513">
            <w:pPr>
              <w:pStyle w:val="Header"/>
              <w:jc w:val="right"/>
              <w:rPr>
                <w:noProof/>
              </w:rPr>
            </w:pPr>
            <w:r>
              <w:t>page</w:t>
            </w:r>
            <w:r>
              <w:rPr>
                <w:noProof/>
              </w:rPr>
              <w:t xml:space="preserve"> 21</w:t>
            </w:r>
          </w:p>
        </w:sdtContent>
      </w:sdt>
    </w:sdtContent>
  </w:sdt>
  <w:p w14:paraId="19A440D9" w14:textId="77777777" w:rsidR="006750FD" w:rsidRDefault="006750FD" w:rsidP="00773513">
    <w:pPr>
      <w:pStyle w:val="Header"/>
      <w:jc w:val="right"/>
      <w:rPr>
        <w:szCs w:val="22"/>
      </w:rPr>
    </w:pPr>
  </w:p>
  <w:p w14:paraId="4D587EFA" w14:textId="77777777" w:rsidR="006750FD" w:rsidRPr="00E3740E" w:rsidRDefault="006750FD" w:rsidP="00773513">
    <w:pPr>
      <w:pStyle w:val="Header"/>
      <w:jc w:val="right"/>
      <w:rPr>
        <w:szCs w:val="22"/>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77031298"/>
      <w:docPartObj>
        <w:docPartGallery w:val="Page Numbers (Top of Page)"/>
        <w:docPartUnique/>
      </w:docPartObj>
    </w:sdtPr>
    <w:sdtEndPr>
      <w:rPr>
        <w:rStyle w:val="PageNumber"/>
      </w:rPr>
    </w:sdtEndPr>
    <w:sdtContent>
      <w:p w14:paraId="45413009"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70DC9CD0" w14:textId="77777777" w:rsidR="006750FD" w:rsidRDefault="006750FD" w:rsidP="00773513">
    <w:pPr>
      <w:jc w:val="right"/>
    </w:pPr>
  </w:p>
  <w:p w14:paraId="5A78C5B5" w14:textId="77777777" w:rsidR="006750FD" w:rsidRDefault="006750FD" w:rsidP="00773513">
    <w:pPr>
      <w:jc w:val="right"/>
    </w:pPr>
  </w:p>
  <w:p w14:paraId="66458B31" w14:textId="77777777" w:rsidR="006750FD" w:rsidRDefault="006750FD" w:rsidP="00773513">
    <w:pPr>
      <w:jc w:val="right"/>
    </w:pPr>
    <w:r>
      <w:rPr>
        <w:noProof/>
      </w:rPr>
      <mc:AlternateContent>
        <mc:Choice Requires="wps">
          <w:drawing>
            <wp:anchor distT="0" distB="0" distL="114300" distR="114300" simplePos="0" relativeHeight="251676672" behindDoc="1" locked="0" layoutInCell="0" allowOverlap="1" wp14:anchorId="3E9D472C" wp14:editId="32C030B0">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4704FB"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9D472C" id="_x0000_t202" coordsize="21600,21600" o:spt="202" path="m,l,21600r21600,l21600,xe">
              <v:stroke joinstyle="miter"/>
              <v:path gradientshapeok="t" o:connecttype="rect"/>
            </v:shapetype>
            <v:shape id="_x0000_s1030" type="#_x0000_t202" style="position:absolute;left:0;text-align:left;margin-left:0;margin-top:0;width:467.7pt;height:8.35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CLwxUh/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4A4704FB"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104606238"/>
      <w:docPartObj>
        <w:docPartGallery w:val="Page Numbers (Top of Page)"/>
        <w:docPartUnique/>
      </w:docPartObj>
    </w:sdtPr>
    <w:sdtEndPr>
      <w:rPr>
        <w:rStyle w:val="PageNumber"/>
      </w:rPr>
    </w:sdtEndPr>
    <w:sdtContent>
      <w:p w14:paraId="4B5BE558"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1F7A3231" w14:textId="77777777" w:rsidR="006750FD" w:rsidRDefault="006750FD" w:rsidP="00477D6B">
    <w:pPr>
      <w:jc w:val="right"/>
    </w:pPr>
  </w:p>
  <w:p w14:paraId="2DE457BF" w14:textId="77777777" w:rsidR="006750FD" w:rsidRDefault="006750FD" w:rsidP="00477D6B">
    <w:pPr>
      <w:jc w:val="right"/>
    </w:pPr>
  </w:p>
  <w:p w14:paraId="2C06FAFA" w14:textId="77777777" w:rsidR="006750FD" w:rsidRDefault="006750FD" w:rsidP="00477D6B">
    <w:pPr>
      <w:jc w:val="right"/>
    </w:pPr>
    <w:r>
      <w:rPr>
        <w:noProof/>
      </w:rPr>
      <mc:AlternateContent>
        <mc:Choice Requires="wps">
          <w:drawing>
            <wp:anchor distT="0" distB="0" distL="114300" distR="114300" simplePos="0" relativeHeight="251666432" behindDoc="1" locked="0" layoutInCell="0" allowOverlap="1" wp14:anchorId="12189147" wp14:editId="538A1341">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1E208"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189147" id="_x0000_t202" coordsize="21600,21600" o:spt="202" path="m,l,21600r21600,l21600,xe">
              <v:stroke joinstyle="miter"/>
              <v:path gradientshapeok="t" o:connecttype="rect"/>
            </v:shapetype>
            <v:shape id="_x0000_s1031"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LU2QMH4CAAD0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3791E208"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52459"/>
      <w:docPartObj>
        <w:docPartGallery w:val="Page Numbers (Top of Page)"/>
        <w:docPartUnique/>
      </w:docPartObj>
    </w:sdtPr>
    <w:sdtEndPr>
      <w:rPr>
        <w:rFonts w:ascii="Times New Roman" w:hAnsi="Times New Roman" w:cs="Times New Roman"/>
        <w:noProof/>
        <w:szCs w:val="22"/>
      </w:rPr>
    </w:sdtEndPr>
    <w:sdtContent>
      <w:sdt>
        <w:sdtPr>
          <w:id w:val="-2034796758"/>
          <w:docPartObj>
            <w:docPartGallery w:val="Page Numbers (Top of Page)"/>
            <w:docPartUnique/>
          </w:docPartObj>
        </w:sdtPr>
        <w:sdtEndPr>
          <w:rPr>
            <w:noProof/>
          </w:rPr>
        </w:sdtEndPr>
        <w:sdtContent>
          <w:p w14:paraId="6CC42DDB" w14:textId="3709C158" w:rsidR="006750FD" w:rsidRDefault="006750FD" w:rsidP="00773513">
            <w:pPr>
              <w:pStyle w:val="Header"/>
              <w:jc w:val="right"/>
            </w:pPr>
            <w:r>
              <w:t>Non-paper</w:t>
            </w:r>
          </w:p>
          <w:p w14:paraId="3D201914" w14:textId="490950A2" w:rsidR="006750FD" w:rsidRPr="0062775E" w:rsidRDefault="006750FD" w:rsidP="00773513">
            <w:pPr>
              <w:pStyle w:val="Header"/>
              <w:jc w:val="right"/>
              <w:rPr>
                <w:noProof/>
              </w:rPr>
            </w:pPr>
            <w:r>
              <w:t>page</w:t>
            </w:r>
            <w:r>
              <w:rPr>
                <w:noProof/>
              </w:rPr>
              <w:t xml:space="preserve"> 22</w:t>
            </w:r>
          </w:p>
        </w:sdtContent>
      </w:sdt>
    </w:sdtContent>
  </w:sdt>
  <w:p w14:paraId="136EEB1C" w14:textId="77777777" w:rsidR="006750FD" w:rsidRDefault="006750FD" w:rsidP="00773513">
    <w:pPr>
      <w:pStyle w:val="Header"/>
      <w:jc w:val="right"/>
      <w:rPr>
        <w:szCs w:val="22"/>
      </w:rPr>
    </w:pPr>
  </w:p>
  <w:p w14:paraId="213E58A8" w14:textId="77777777" w:rsidR="006750FD" w:rsidRPr="00E3740E" w:rsidRDefault="006750FD" w:rsidP="00773513">
    <w:pPr>
      <w:pStyle w:val="Header"/>
      <w:jc w:val="right"/>
      <w:rPr>
        <w:szCs w:val="22"/>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35431383"/>
      <w:docPartObj>
        <w:docPartGallery w:val="Page Numbers (Top of Page)"/>
        <w:docPartUnique/>
      </w:docPartObj>
    </w:sdtPr>
    <w:sdtEndPr>
      <w:rPr>
        <w:rStyle w:val="PageNumber"/>
      </w:rPr>
    </w:sdtEndPr>
    <w:sdtContent>
      <w:p w14:paraId="3349C3BF"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2FE732DB" w14:textId="77777777" w:rsidR="006750FD" w:rsidRDefault="006750FD" w:rsidP="00773513">
    <w:pPr>
      <w:jc w:val="right"/>
    </w:pPr>
  </w:p>
  <w:p w14:paraId="5396C570" w14:textId="77777777" w:rsidR="006750FD" w:rsidRDefault="006750FD" w:rsidP="00773513">
    <w:pPr>
      <w:jc w:val="right"/>
    </w:pPr>
  </w:p>
  <w:p w14:paraId="5A213746" w14:textId="77777777" w:rsidR="006750FD" w:rsidRDefault="006750FD" w:rsidP="00773513">
    <w:pPr>
      <w:jc w:val="right"/>
    </w:pPr>
    <w:r>
      <w:rPr>
        <w:noProof/>
      </w:rPr>
      <mc:AlternateContent>
        <mc:Choice Requires="wps">
          <w:drawing>
            <wp:anchor distT="0" distB="0" distL="114300" distR="114300" simplePos="0" relativeHeight="251677696" behindDoc="1" locked="0" layoutInCell="0" allowOverlap="1" wp14:anchorId="731182DF" wp14:editId="01D69230">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CF35C"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1182DF" id="_x0000_t202" coordsize="21600,21600" o:spt="202" path="m,l,21600r21600,l21600,xe">
              <v:stroke joinstyle="miter"/>
              <v:path gradientshapeok="t" o:connecttype="rect"/>
            </v:shapetype>
            <v:shape id="_x0000_s1032" type="#_x0000_t202" style="position:absolute;left:0;text-align:left;margin-left:0;margin-top:0;width:467.7pt;height:8.3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EcgA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M&#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dmV6ccFL2AfC1cqALb&#10;bydiGFjhJO4U1Ab6V0aJwV5+7cv3Dd93T8ToQRUHWR+a64UK0vi4Ix3sSegXABIN3FOgjKae8UB4&#10;CAbFX1BDi/QajLTlQWPvuL5O4OYXcLUCy+E34O/u63WIevlZrX4C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zsbEc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76ACF35C"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563474"/>
      <w:docPartObj>
        <w:docPartGallery w:val="Page Numbers (Top of Page)"/>
        <w:docPartUnique/>
      </w:docPartObj>
    </w:sdtPr>
    <w:sdtEndPr>
      <w:rPr>
        <w:rStyle w:val="PageNumber"/>
      </w:rPr>
    </w:sdtEndPr>
    <w:sdtContent>
      <w:p w14:paraId="3B6A5B67"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7A415F5F" w14:textId="77777777" w:rsidR="006750FD" w:rsidRDefault="006750FD" w:rsidP="00477D6B">
    <w:pPr>
      <w:jc w:val="right"/>
    </w:pPr>
  </w:p>
  <w:p w14:paraId="38F4C15D" w14:textId="77777777" w:rsidR="006750FD" w:rsidRDefault="006750FD" w:rsidP="00477D6B">
    <w:pPr>
      <w:jc w:val="right"/>
    </w:pPr>
  </w:p>
  <w:p w14:paraId="20AADE62" w14:textId="77777777" w:rsidR="006750FD" w:rsidRDefault="006750FD" w:rsidP="00477D6B">
    <w:pPr>
      <w:jc w:val="right"/>
    </w:pPr>
    <w:r>
      <w:rPr>
        <w:noProof/>
      </w:rPr>
      <mc:AlternateContent>
        <mc:Choice Requires="wps">
          <w:drawing>
            <wp:anchor distT="0" distB="0" distL="114300" distR="114300" simplePos="0" relativeHeight="251667456" behindDoc="1" locked="0" layoutInCell="0" allowOverlap="1" wp14:anchorId="1FB2E194" wp14:editId="2C84AFB4">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12E572"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B2E194" id="_x0000_t202" coordsize="21600,21600" o:spt="202" path="m,l,21600r21600,l21600,xe">
              <v:stroke joinstyle="miter"/>
              <v:path gradientshapeok="t" o:connecttype="rect"/>
            </v:shapetype>
            <v:shape id="_x0000_s1033"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6D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LYDjoN/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1712E572"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37517"/>
      <w:docPartObj>
        <w:docPartGallery w:val="Page Numbers (Top of Page)"/>
        <w:docPartUnique/>
      </w:docPartObj>
    </w:sdtPr>
    <w:sdtEndPr>
      <w:rPr>
        <w:rFonts w:ascii="Times New Roman" w:hAnsi="Times New Roman" w:cs="Times New Roman"/>
        <w:noProof/>
      </w:rPr>
    </w:sdtEndPr>
    <w:sdtContent>
      <w:sdt>
        <w:sdtPr>
          <w:id w:val="-234548819"/>
          <w:docPartObj>
            <w:docPartGallery w:val="Page Numbers (Top of Page)"/>
            <w:docPartUnique/>
          </w:docPartObj>
        </w:sdtPr>
        <w:sdtEndPr>
          <w:rPr>
            <w:noProof/>
          </w:rPr>
        </w:sdtEndPr>
        <w:sdtContent>
          <w:p w14:paraId="77E486A2" w14:textId="544449A8" w:rsidR="006750FD" w:rsidRDefault="006750FD" w:rsidP="00773513">
            <w:pPr>
              <w:pStyle w:val="Header"/>
              <w:jc w:val="right"/>
            </w:pPr>
            <w:r>
              <w:t>Non-paper</w:t>
            </w:r>
          </w:p>
          <w:p w14:paraId="150DE0C0" w14:textId="268C2F09" w:rsidR="006750FD" w:rsidRDefault="006750FD" w:rsidP="00773513">
            <w:pPr>
              <w:pStyle w:val="Header"/>
              <w:jc w:val="right"/>
              <w:rPr>
                <w:noProof/>
              </w:rPr>
            </w:pPr>
            <w:r>
              <w:t>page</w:t>
            </w:r>
            <w:r>
              <w:rPr>
                <w:noProof/>
              </w:rPr>
              <w:t xml:space="preserve"> 3</w:t>
            </w:r>
          </w:p>
        </w:sdtContent>
      </w:sdt>
      <w:p w14:paraId="0A9D3280" w14:textId="77777777" w:rsidR="006750FD" w:rsidRDefault="00C175F4" w:rsidP="00391E16">
        <w:pPr>
          <w:pStyle w:val="Header"/>
          <w:ind w:right="110"/>
          <w:jc w:val="right"/>
          <w:rPr>
            <w:noProof/>
          </w:rPr>
        </w:pPr>
      </w:p>
    </w:sdtContent>
  </w:sdt>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164387"/>
      <w:docPartObj>
        <w:docPartGallery w:val="Page Numbers (Top of Page)"/>
        <w:docPartUnique/>
      </w:docPartObj>
    </w:sdtPr>
    <w:sdtEndPr>
      <w:rPr>
        <w:rFonts w:ascii="Times New Roman" w:hAnsi="Times New Roman" w:cs="Times New Roman"/>
        <w:noProof/>
        <w:szCs w:val="22"/>
      </w:rPr>
    </w:sdtEndPr>
    <w:sdtContent>
      <w:sdt>
        <w:sdtPr>
          <w:id w:val="-1605949732"/>
          <w:docPartObj>
            <w:docPartGallery w:val="Page Numbers (Top of Page)"/>
            <w:docPartUnique/>
          </w:docPartObj>
        </w:sdtPr>
        <w:sdtEndPr>
          <w:rPr>
            <w:noProof/>
          </w:rPr>
        </w:sdtEndPr>
        <w:sdtContent>
          <w:p w14:paraId="02A7D0AA" w14:textId="61C57B65" w:rsidR="006750FD" w:rsidRDefault="006750FD" w:rsidP="00773513">
            <w:pPr>
              <w:pStyle w:val="Header"/>
              <w:jc w:val="right"/>
            </w:pPr>
            <w:r>
              <w:t>Non-paper</w:t>
            </w:r>
          </w:p>
          <w:p w14:paraId="7AFCCB64" w14:textId="12FC32F8" w:rsidR="006750FD" w:rsidRPr="0062775E" w:rsidRDefault="006750FD" w:rsidP="00773513">
            <w:pPr>
              <w:pStyle w:val="Header"/>
              <w:jc w:val="right"/>
              <w:rPr>
                <w:noProof/>
              </w:rPr>
            </w:pPr>
            <w:r>
              <w:t>page</w:t>
            </w:r>
            <w:r>
              <w:rPr>
                <w:noProof/>
              </w:rPr>
              <w:t xml:space="preserve"> 23</w:t>
            </w:r>
          </w:p>
        </w:sdtContent>
      </w:sdt>
    </w:sdtContent>
  </w:sdt>
  <w:p w14:paraId="4F13C007" w14:textId="77777777" w:rsidR="006750FD" w:rsidRDefault="006750FD" w:rsidP="00773513">
    <w:pPr>
      <w:pStyle w:val="Header"/>
      <w:jc w:val="right"/>
      <w:rPr>
        <w:szCs w:val="22"/>
      </w:rPr>
    </w:pPr>
  </w:p>
  <w:p w14:paraId="43BAB152" w14:textId="77777777" w:rsidR="006750FD" w:rsidRPr="00E3740E" w:rsidRDefault="006750FD" w:rsidP="00773513">
    <w:pPr>
      <w:pStyle w:val="Header"/>
      <w:jc w:val="right"/>
      <w:rPr>
        <w:szCs w:val="22"/>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59104761"/>
      <w:docPartObj>
        <w:docPartGallery w:val="Page Numbers (Top of Page)"/>
        <w:docPartUnique/>
      </w:docPartObj>
    </w:sdtPr>
    <w:sdtEndPr>
      <w:rPr>
        <w:rStyle w:val="PageNumber"/>
      </w:rPr>
    </w:sdtEndPr>
    <w:sdtContent>
      <w:p w14:paraId="79A54672"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548C87F6" w14:textId="77777777" w:rsidR="006750FD" w:rsidRDefault="006750FD" w:rsidP="00773513">
    <w:pPr>
      <w:jc w:val="right"/>
    </w:pPr>
  </w:p>
  <w:p w14:paraId="2E48CEA5" w14:textId="77777777" w:rsidR="006750FD" w:rsidRDefault="006750FD" w:rsidP="00773513">
    <w:pPr>
      <w:jc w:val="right"/>
    </w:pPr>
  </w:p>
  <w:p w14:paraId="3A2C6775" w14:textId="77777777" w:rsidR="006750FD" w:rsidRDefault="006750FD" w:rsidP="00773513">
    <w:pPr>
      <w:jc w:val="right"/>
    </w:pPr>
    <w:r>
      <w:rPr>
        <w:noProof/>
      </w:rPr>
      <mc:AlternateContent>
        <mc:Choice Requires="wps">
          <w:drawing>
            <wp:anchor distT="0" distB="0" distL="114300" distR="114300" simplePos="0" relativeHeight="251678720" behindDoc="1" locked="0" layoutInCell="0" allowOverlap="1" wp14:anchorId="79555B10" wp14:editId="5A936A60">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6C99C"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555B10" id="_x0000_t202" coordsize="21600,21600" o:spt="202" path="m,l,21600r21600,l21600,xe">
              <v:stroke joinstyle="miter"/>
              <v:path gradientshapeok="t" o:connecttype="rect"/>
            </v:shapetype>
            <v:shape id="_x0000_s1034" type="#_x0000_t202" style="position:absolute;left:0;text-align:left;margin-left:0;margin-top:0;width:467.7pt;height:8.3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BOFx7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4D46C99C"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831320"/>
      <w:docPartObj>
        <w:docPartGallery w:val="Page Numbers (Top of Page)"/>
        <w:docPartUnique/>
      </w:docPartObj>
    </w:sdtPr>
    <w:sdtEndPr>
      <w:rPr>
        <w:rStyle w:val="PageNumber"/>
      </w:rPr>
    </w:sdtEndPr>
    <w:sdtContent>
      <w:p w14:paraId="467D704B"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5549D638" w14:textId="77777777" w:rsidR="006750FD" w:rsidRDefault="006750FD" w:rsidP="00477D6B">
    <w:pPr>
      <w:jc w:val="right"/>
    </w:pPr>
  </w:p>
  <w:p w14:paraId="0CAC0E8B" w14:textId="77777777" w:rsidR="006750FD" w:rsidRDefault="006750FD" w:rsidP="00477D6B">
    <w:pPr>
      <w:jc w:val="right"/>
    </w:pPr>
  </w:p>
  <w:p w14:paraId="3FB6A910" w14:textId="77777777" w:rsidR="006750FD" w:rsidRDefault="006750FD" w:rsidP="00477D6B">
    <w:pPr>
      <w:jc w:val="right"/>
    </w:pPr>
    <w:r>
      <w:rPr>
        <w:noProof/>
      </w:rPr>
      <mc:AlternateContent>
        <mc:Choice Requires="wps">
          <w:drawing>
            <wp:anchor distT="0" distB="0" distL="114300" distR="114300" simplePos="0" relativeHeight="251668480" behindDoc="1" locked="0" layoutInCell="0" allowOverlap="1" wp14:anchorId="6464BE90" wp14:editId="07EF846A">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5F596C"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64BE90" id="_x0000_t202" coordsize="21600,21600" o:spt="202" path="m,l,21600r21600,l21600,xe">
              <v:stroke joinstyle="miter"/>
              <v:path gradientshapeok="t" o:connecttype="rect"/>
            </v:shapetype>
            <v:shape id="_x0000_s1035" type="#_x0000_t202" style="position:absolute;left:0;text-align:left;margin-left:0;margin-top:0;width:467.7pt;height:8.3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UPfwIAAPQ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1ylQ9/AgAA9A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405F596C"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61568"/>
      <w:docPartObj>
        <w:docPartGallery w:val="Page Numbers (Top of Page)"/>
        <w:docPartUnique/>
      </w:docPartObj>
    </w:sdtPr>
    <w:sdtEndPr>
      <w:rPr>
        <w:rFonts w:ascii="Times New Roman" w:hAnsi="Times New Roman" w:cs="Times New Roman"/>
        <w:noProof/>
        <w:szCs w:val="22"/>
      </w:rPr>
    </w:sdtEndPr>
    <w:sdtContent>
      <w:sdt>
        <w:sdtPr>
          <w:id w:val="-1094084498"/>
          <w:docPartObj>
            <w:docPartGallery w:val="Page Numbers (Top of Page)"/>
            <w:docPartUnique/>
          </w:docPartObj>
        </w:sdtPr>
        <w:sdtEndPr>
          <w:rPr>
            <w:noProof/>
          </w:rPr>
        </w:sdtEndPr>
        <w:sdtContent>
          <w:p w14:paraId="6B5EDC6B" w14:textId="203FE328" w:rsidR="006750FD" w:rsidRDefault="006750FD" w:rsidP="00773513">
            <w:pPr>
              <w:pStyle w:val="Header"/>
              <w:jc w:val="right"/>
            </w:pPr>
            <w:r>
              <w:t>Non-paper</w:t>
            </w:r>
          </w:p>
          <w:p w14:paraId="313AF274" w14:textId="322CEF8E" w:rsidR="006750FD" w:rsidRPr="0062775E" w:rsidRDefault="006750FD" w:rsidP="00773513">
            <w:pPr>
              <w:pStyle w:val="Header"/>
              <w:jc w:val="right"/>
              <w:rPr>
                <w:noProof/>
              </w:rPr>
            </w:pPr>
            <w:r>
              <w:t>page</w:t>
            </w:r>
            <w:r>
              <w:rPr>
                <w:noProof/>
              </w:rPr>
              <w:t xml:space="preserve"> 24</w:t>
            </w:r>
          </w:p>
        </w:sdtContent>
      </w:sdt>
    </w:sdtContent>
  </w:sdt>
  <w:p w14:paraId="3D74101A" w14:textId="77777777" w:rsidR="006750FD" w:rsidRDefault="006750FD" w:rsidP="00773513">
    <w:pPr>
      <w:pStyle w:val="Header"/>
      <w:jc w:val="right"/>
      <w:rPr>
        <w:szCs w:val="22"/>
      </w:rPr>
    </w:pPr>
  </w:p>
  <w:p w14:paraId="289A859F" w14:textId="77777777" w:rsidR="006750FD" w:rsidRPr="00E3740E" w:rsidRDefault="006750FD" w:rsidP="00773513">
    <w:pPr>
      <w:pStyle w:val="Header"/>
      <w:jc w:val="right"/>
      <w:rPr>
        <w:szCs w:val="22"/>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36060379"/>
      <w:docPartObj>
        <w:docPartGallery w:val="Page Numbers (Top of Page)"/>
        <w:docPartUnique/>
      </w:docPartObj>
    </w:sdtPr>
    <w:sdtEndPr>
      <w:rPr>
        <w:rStyle w:val="PageNumber"/>
      </w:rPr>
    </w:sdtEndPr>
    <w:sdtContent>
      <w:p w14:paraId="04BD21B3"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66C280A7" w14:textId="77777777" w:rsidR="006750FD" w:rsidRDefault="006750FD" w:rsidP="00773513">
    <w:pPr>
      <w:jc w:val="right"/>
    </w:pPr>
  </w:p>
  <w:p w14:paraId="4ECE8273" w14:textId="77777777" w:rsidR="006750FD" w:rsidRDefault="006750FD" w:rsidP="00773513">
    <w:pPr>
      <w:jc w:val="right"/>
    </w:pPr>
  </w:p>
  <w:p w14:paraId="636F5250" w14:textId="77777777" w:rsidR="006750FD" w:rsidRDefault="006750FD" w:rsidP="00773513">
    <w:pPr>
      <w:jc w:val="right"/>
    </w:pPr>
    <w:r>
      <w:rPr>
        <w:noProof/>
      </w:rPr>
      <mc:AlternateContent>
        <mc:Choice Requires="wps">
          <w:drawing>
            <wp:anchor distT="0" distB="0" distL="114300" distR="114300" simplePos="0" relativeHeight="251679744" behindDoc="1" locked="0" layoutInCell="0" allowOverlap="1" wp14:anchorId="0AB791C8" wp14:editId="3F604CC5">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B4AE61"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B791C8" id="_x0000_t202" coordsize="21600,21600" o:spt="202" path="m,l,21600r21600,l21600,xe">
              <v:stroke joinstyle="miter"/>
              <v:path gradientshapeok="t" o:connecttype="rect"/>
            </v:shapetype>
            <v:shape id="_x0000_s1036" type="#_x0000_t202" style="position:absolute;left:0;text-align:left;margin-left:0;margin-top:0;width:467.7pt;height:8.35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I572K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1AB4AE61"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9396384"/>
      <w:docPartObj>
        <w:docPartGallery w:val="Page Numbers (Top of Page)"/>
        <w:docPartUnique/>
      </w:docPartObj>
    </w:sdtPr>
    <w:sdtEndPr>
      <w:rPr>
        <w:rStyle w:val="PageNumber"/>
      </w:rPr>
    </w:sdtEndPr>
    <w:sdtContent>
      <w:p w14:paraId="14CA99FF"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3B8280FC" w14:textId="77777777" w:rsidR="006750FD" w:rsidRDefault="006750FD" w:rsidP="00477D6B">
    <w:pPr>
      <w:jc w:val="right"/>
    </w:pPr>
  </w:p>
  <w:p w14:paraId="189B29FA" w14:textId="77777777" w:rsidR="006750FD" w:rsidRDefault="006750FD" w:rsidP="00477D6B">
    <w:pPr>
      <w:jc w:val="right"/>
    </w:pPr>
  </w:p>
  <w:p w14:paraId="13A61AEA" w14:textId="77777777" w:rsidR="006750FD" w:rsidRDefault="006750FD" w:rsidP="00477D6B">
    <w:pPr>
      <w:jc w:val="right"/>
    </w:pPr>
    <w:r>
      <w:rPr>
        <w:noProof/>
      </w:rPr>
      <mc:AlternateContent>
        <mc:Choice Requires="wps">
          <w:drawing>
            <wp:anchor distT="0" distB="0" distL="114300" distR="114300" simplePos="0" relativeHeight="251669504" behindDoc="1" locked="0" layoutInCell="0" allowOverlap="1" wp14:anchorId="6C6DF45C" wp14:editId="5144629C">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63D6B"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6DF45C" id="_x0000_t202" coordsize="21600,21600" o:spt="202" path="m,l,21600r21600,l21600,xe">
              <v:stroke joinstyle="miter"/>
              <v:path gradientshapeok="t" o:connecttype="rect"/>
            </v:shapetype>
            <v:shape id="_x0000_s1037" type="#_x0000_t202" style="position:absolute;left:0;text-align:left;margin-left:0;margin-top:0;width:467.7pt;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HBwZKN/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14:paraId="2E363D6B"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82673"/>
      <w:docPartObj>
        <w:docPartGallery w:val="Page Numbers (Top of Page)"/>
        <w:docPartUnique/>
      </w:docPartObj>
    </w:sdtPr>
    <w:sdtEndPr>
      <w:rPr>
        <w:rFonts w:ascii="Times New Roman" w:hAnsi="Times New Roman" w:cs="Times New Roman"/>
        <w:noProof/>
        <w:szCs w:val="22"/>
      </w:rPr>
    </w:sdtEndPr>
    <w:sdtContent>
      <w:sdt>
        <w:sdtPr>
          <w:id w:val="-1329289607"/>
          <w:docPartObj>
            <w:docPartGallery w:val="Page Numbers (Top of Page)"/>
            <w:docPartUnique/>
          </w:docPartObj>
        </w:sdtPr>
        <w:sdtEndPr>
          <w:rPr>
            <w:noProof/>
          </w:rPr>
        </w:sdtEndPr>
        <w:sdtContent>
          <w:p w14:paraId="0B849E9D" w14:textId="1D0A350E" w:rsidR="006750FD" w:rsidRDefault="006750FD" w:rsidP="00773513">
            <w:pPr>
              <w:pStyle w:val="Header"/>
              <w:jc w:val="right"/>
            </w:pPr>
            <w:r>
              <w:t>Non-paper</w:t>
            </w:r>
          </w:p>
          <w:p w14:paraId="79C595B8" w14:textId="793841AE" w:rsidR="006750FD" w:rsidRPr="0062775E" w:rsidRDefault="006750FD" w:rsidP="00773513">
            <w:pPr>
              <w:pStyle w:val="Header"/>
              <w:jc w:val="right"/>
              <w:rPr>
                <w:noProof/>
              </w:rPr>
            </w:pPr>
            <w:r>
              <w:t>page</w:t>
            </w:r>
            <w:r>
              <w:rPr>
                <w:noProof/>
              </w:rPr>
              <w:t xml:space="preserve"> 25</w:t>
            </w:r>
          </w:p>
        </w:sdtContent>
      </w:sdt>
    </w:sdtContent>
  </w:sdt>
  <w:p w14:paraId="2C0DA5E3" w14:textId="77777777" w:rsidR="006750FD" w:rsidRDefault="006750FD" w:rsidP="00773513">
    <w:pPr>
      <w:pStyle w:val="Header"/>
      <w:jc w:val="right"/>
      <w:rPr>
        <w:szCs w:val="22"/>
      </w:rPr>
    </w:pPr>
  </w:p>
  <w:p w14:paraId="22A1BAA0" w14:textId="77777777" w:rsidR="006750FD" w:rsidRPr="00E3740E" w:rsidRDefault="006750FD" w:rsidP="00773513">
    <w:pPr>
      <w:pStyle w:val="Header"/>
      <w:jc w:val="right"/>
      <w:rPr>
        <w:szCs w:val="22"/>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23564800"/>
      <w:docPartObj>
        <w:docPartGallery w:val="Page Numbers (Top of Page)"/>
        <w:docPartUnique/>
      </w:docPartObj>
    </w:sdtPr>
    <w:sdtEndPr>
      <w:rPr>
        <w:rStyle w:val="PageNumber"/>
      </w:rPr>
    </w:sdtEndPr>
    <w:sdtContent>
      <w:p w14:paraId="3C2EBD89"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682A0609" w14:textId="77777777" w:rsidR="006750FD" w:rsidRDefault="006750FD" w:rsidP="00773513">
    <w:pPr>
      <w:jc w:val="right"/>
    </w:pPr>
  </w:p>
  <w:p w14:paraId="2F367C3C" w14:textId="77777777" w:rsidR="006750FD" w:rsidRDefault="006750FD" w:rsidP="00773513">
    <w:pPr>
      <w:jc w:val="right"/>
    </w:pPr>
  </w:p>
  <w:p w14:paraId="5848D207" w14:textId="77777777" w:rsidR="006750FD" w:rsidRDefault="006750FD" w:rsidP="00773513">
    <w:pPr>
      <w:jc w:val="right"/>
    </w:pPr>
    <w:r>
      <w:rPr>
        <w:noProof/>
      </w:rPr>
      <mc:AlternateContent>
        <mc:Choice Requires="wps">
          <w:drawing>
            <wp:anchor distT="0" distB="0" distL="114300" distR="114300" simplePos="0" relativeHeight="251680768" behindDoc="1" locked="0" layoutInCell="0" allowOverlap="1" wp14:anchorId="4787D7CF" wp14:editId="416EF192">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3B7202"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7D7CF" id="_x0000_t202" coordsize="21600,21600" o:spt="202" path="m,l,21600r21600,l21600,xe">
              <v:stroke joinstyle="miter"/>
              <v:path gradientshapeok="t" o:connecttype="rect"/>
            </v:shapetype>
            <v:shape id="_x0000_s1038" type="#_x0000_t202" style="position:absolute;left:0;text-align:left;margin-left:0;margin-top:0;width:467.7pt;height:8.35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IDW5do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153B7202"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8017479"/>
      <w:docPartObj>
        <w:docPartGallery w:val="Page Numbers (Top of Page)"/>
        <w:docPartUnique/>
      </w:docPartObj>
    </w:sdtPr>
    <w:sdtEndPr>
      <w:rPr>
        <w:rStyle w:val="PageNumber"/>
      </w:rPr>
    </w:sdtEndPr>
    <w:sdtContent>
      <w:p w14:paraId="42186A8C"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3DBC6649" w14:textId="77777777" w:rsidR="006750FD" w:rsidRDefault="006750FD" w:rsidP="00477D6B">
    <w:pPr>
      <w:jc w:val="right"/>
    </w:pPr>
  </w:p>
  <w:p w14:paraId="7FACC7CC" w14:textId="77777777" w:rsidR="006750FD" w:rsidRDefault="006750FD" w:rsidP="00477D6B">
    <w:pPr>
      <w:jc w:val="right"/>
    </w:pPr>
  </w:p>
  <w:p w14:paraId="2279CFAD" w14:textId="77777777" w:rsidR="006750FD" w:rsidRDefault="006750FD" w:rsidP="00477D6B">
    <w:pPr>
      <w:jc w:val="right"/>
    </w:pPr>
    <w:r>
      <w:rPr>
        <w:noProof/>
      </w:rPr>
      <mc:AlternateContent>
        <mc:Choice Requires="wps">
          <w:drawing>
            <wp:anchor distT="0" distB="0" distL="114300" distR="114300" simplePos="0" relativeHeight="251670528" behindDoc="1" locked="0" layoutInCell="0" allowOverlap="1" wp14:anchorId="583651EB" wp14:editId="36F18315">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BB1D86"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651EB" id="_x0000_t202" coordsize="21600,21600" o:spt="202" path="m,l,21600r21600,l21600,xe">
              <v:stroke joinstyle="miter"/>
              <v:path gradientshapeok="t" o:connecttype="rect"/>
            </v:shapetype>
            <v:shape id="_x0000_s1039" type="#_x0000_t202" style="position:absolute;left:0;text-align:left;margin-left:0;margin-top:0;width:467.7pt;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4bgA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C3Vl4b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79BB1D86"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16620"/>
      <w:docPartObj>
        <w:docPartGallery w:val="Page Numbers (Top of Page)"/>
        <w:docPartUnique/>
      </w:docPartObj>
    </w:sdtPr>
    <w:sdtEndPr>
      <w:rPr>
        <w:rFonts w:ascii="Times New Roman" w:hAnsi="Times New Roman" w:cs="Times New Roman"/>
        <w:noProof/>
        <w:szCs w:val="22"/>
      </w:rPr>
    </w:sdtEndPr>
    <w:sdtContent>
      <w:sdt>
        <w:sdtPr>
          <w:id w:val="-369221828"/>
          <w:docPartObj>
            <w:docPartGallery w:val="Page Numbers (Top of Page)"/>
            <w:docPartUnique/>
          </w:docPartObj>
        </w:sdtPr>
        <w:sdtEndPr>
          <w:rPr>
            <w:noProof/>
          </w:rPr>
        </w:sdtEndPr>
        <w:sdtContent>
          <w:p w14:paraId="0FC60BAC" w14:textId="55DA68A0" w:rsidR="006750FD" w:rsidRDefault="006750FD" w:rsidP="00773513">
            <w:pPr>
              <w:pStyle w:val="Header"/>
              <w:jc w:val="right"/>
            </w:pPr>
            <w:r>
              <w:t>Non-paper</w:t>
            </w:r>
          </w:p>
          <w:p w14:paraId="3BBA88C5" w14:textId="4AB59ADF" w:rsidR="006750FD" w:rsidRPr="0062775E" w:rsidRDefault="006750FD" w:rsidP="00773513">
            <w:pPr>
              <w:pStyle w:val="Header"/>
              <w:jc w:val="right"/>
              <w:rPr>
                <w:noProof/>
              </w:rPr>
            </w:pPr>
            <w:r>
              <w:t>page</w:t>
            </w:r>
            <w:r>
              <w:rPr>
                <w:noProof/>
              </w:rPr>
              <w:t xml:space="preserve"> 26</w:t>
            </w:r>
          </w:p>
        </w:sdtContent>
      </w:sdt>
    </w:sdtContent>
  </w:sdt>
  <w:p w14:paraId="7E1DCBBF" w14:textId="77777777" w:rsidR="006750FD" w:rsidRDefault="006750FD" w:rsidP="00773513">
    <w:pPr>
      <w:pStyle w:val="Header"/>
      <w:jc w:val="right"/>
      <w:rPr>
        <w:szCs w:val="22"/>
      </w:rPr>
    </w:pPr>
  </w:p>
  <w:p w14:paraId="581E6AF3" w14:textId="77777777" w:rsidR="006750FD" w:rsidRPr="00E3740E" w:rsidRDefault="006750FD" w:rsidP="00773513">
    <w:pPr>
      <w:pStyle w:val="Header"/>
      <w:jc w:val="right"/>
      <w:rPr>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14:paraId="3E99ECC1" w14:textId="77777777" w:rsidR="006750FD" w:rsidRPr="00326029" w:rsidRDefault="006750FD" w:rsidP="00773513">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Pr>
            <w:rFonts w:ascii="Times New Roman" w:hAnsi="Times New Roman" w:cs="Times New Roman"/>
            <w:noProof/>
          </w:rPr>
          <w:t>30</w:t>
        </w:r>
        <w:r w:rsidRPr="00326029">
          <w:rPr>
            <w:rFonts w:ascii="Times New Roman" w:hAnsi="Times New Roman" w:cs="Times New Roman"/>
            <w:noProof/>
          </w:rPr>
          <w:fldChar w:fldCharType="end"/>
        </w:r>
      </w:p>
    </w:sdtContent>
  </w:sdt>
  <w:p w14:paraId="321C8B65" w14:textId="77777777" w:rsidR="006750FD" w:rsidRDefault="006750FD" w:rsidP="00773513">
    <w:pPr>
      <w:jc w:val="right"/>
    </w:pPr>
  </w:p>
  <w:p w14:paraId="0C1C6F05" w14:textId="77777777" w:rsidR="006750FD" w:rsidRDefault="006750FD" w:rsidP="00773513">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3657419"/>
      <w:docPartObj>
        <w:docPartGallery w:val="Page Numbers (Top of Page)"/>
        <w:docPartUnique/>
      </w:docPartObj>
    </w:sdtPr>
    <w:sdtEndPr>
      <w:rPr>
        <w:rStyle w:val="PageNumber"/>
      </w:rPr>
    </w:sdtEndPr>
    <w:sdtContent>
      <w:p w14:paraId="553918DC"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0A7B8A5D" w14:textId="77777777" w:rsidR="006750FD" w:rsidRDefault="006750FD" w:rsidP="00773513">
    <w:pPr>
      <w:jc w:val="right"/>
    </w:pPr>
  </w:p>
  <w:p w14:paraId="4077CE7A" w14:textId="77777777" w:rsidR="006750FD" w:rsidRDefault="006750FD" w:rsidP="00773513">
    <w:pPr>
      <w:jc w:val="right"/>
    </w:pPr>
  </w:p>
  <w:p w14:paraId="4F38FD1B" w14:textId="77777777" w:rsidR="006750FD" w:rsidRDefault="006750FD" w:rsidP="00773513">
    <w:pPr>
      <w:jc w:val="right"/>
    </w:pPr>
    <w:r>
      <w:rPr>
        <w:noProof/>
      </w:rPr>
      <mc:AlternateContent>
        <mc:Choice Requires="wps">
          <w:drawing>
            <wp:anchor distT="0" distB="0" distL="114300" distR="114300" simplePos="0" relativeHeight="251681792" behindDoc="1" locked="0" layoutInCell="0" allowOverlap="1" wp14:anchorId="6A3E86E1" wp14:editId="7BC96629">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B7050"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E86E1" id="_x0000_t202" coordsize="21600,21600" o:spt="202" path="m,l,21600r21600,l21600,xe">
              <v:stroke joinstyle="miter"/>
              <v:path gradientshapeok="t" o:connecttype="rect"/>
            </v:shapetype>
            <v:shape id="_x0000_s1040" type="#_x0000_t202" style="position:absolute;left:0;text-align:left;margin-left:0;margin-top:0;width:467.7pt;height:8.35pt;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Bg07E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14:paraId="3B3B7050"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585683269"/>
      <w:docPartObj>
        <w:docPartGallery w:val="Page Numbers (Top of Page)"/>
        <w:docPartUnique/>
      </w:docPartObj>
    </w:sdtPr>
    <w:sdtEndPr>
      <w:rPr>
        <w:rStyle w:val="PageNumber"/>
      </w:rPr>
    </w:sdtEndPr>
    <w:sdtContent>
      <w:p w14:paraId="7A83F6D9"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33A1C9C9" w14:textId="77777777" w:rsidR="006750FD" w:rsidRDefault="006750FD" w:rsidP="00477D6B">
    <w:pPr>
      <w:jc w:val="right"/>
    </w:pPr>
  </w:p>
  <w:p w14:paraId="60C6EDAC" w14:textId="77777777" w:rsidR="006750FD" w:rsidRDefault="006750FD" w:rsidP="00477D6B">
    <w:pPr>
      <w:jc w:val="right"/>
    </w:pPr>
  </w:p>
  <w:p w14:paraId="4A98CE87" w14:textId="77777777" w:rsidR="006750FD" w:rsidRDefault="006750FD" w:rsidP="00477D6B">
    <w:pPr>
      <w:jc w:val="right"/>
    </w:pPr>
    <w:r>
      <w:rPr>
        <w:noProof/>
      </w:rPr>
      <mc:AlternateContent>
        <mc:Choice Requires="wps">
          <w:drawing>
            <wp:anchor distT="0" distB="0" distL="114300" distR="114300" simplePos="0" relativeHeight="251671552" behindDoc="1" locked="0" layoutInCell="0" allowOverlap="1" wp14:anchorId="78613FD5" wp14:editId="45DAC1D8">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9F84A"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613FD5" id="_x0000_t202" coordsize="21600,21600" o:spt="202" path="m,l,21600r21600,l21600,xe">
              <v:stroke joinstyle="miter"/>
              <v:path gradientshapeok="t" o:connecttype="rect"/>
            </v:shapetype>
            <v:shape id="_x0000_s1041" type="#_x0000_t202" style="position:absolute;left:0;text-align:left;margin-left:0;margin-top:0;width:467.7pt;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Dkykh34CAAD1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14:paraId="16C9F84A"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694977"/>
      <w:docPartObj>
        <w:docPartGallery w:val="Page Numbers (Top of Page)"/>
        <w:docPartUnique/>
      </w:docPartObj>
    </w:sdtPr>
    <w:sdtEndPr>
      <w:rPr>
        <w:rFonts w:ascii="Times New Roman" w:hAnsi="Times New Roman" w:cs="Times New Roman"/>
        <w:noProof/>
        <w:szCs w:val="22"/>
      </w:rPr>
    </w:sdtEndPr>
    <w:sdtContent>
      <w:sdt>
        <w:sdtPr>
          <w:id w:val="-1255823125"/>
          <w:docPartObj>
            <w:docPartGallery w:val="Page Numbers (Top of Page)"/>
            <w:docPartUnique/>
          </w:docPartObj>
        </w:sdtPr>
        <w:sdtEndPr>
          <w:rPr>
            <w:noProof/>
          </w:rPr>
        </w:sdtEndPr>
        <w:sdtContent>
          <w:p w14:paraId="75A666F3" w14:textId="4610D716" w:rsidR="006750FD" w:rsidRDefault="006750FD" w:rsidP="00773513">
            <w:pPr>
              <w:pStyle w:val="Header"/>
              <w:jc w:val="right"/>
            </w:pPr>
            <w:r>
              <w:t>Non-paper</w:t>
            </w:r>
          </w:p>
          <w:p w14:paraId="0BC877A9" w14:textId="5C42B5E3" w:rsidR="006750FD" w:rsidRPr="0062775E" w:rsidRDefault="006750FD" w:rsidP="00773513">
            <w:pPr>
              <w:pStyle w:val="Header"/>
              <w:jc w:val="right"/>
              <w:rPr>
                <w:noProof/>
              </w:rPr>
            </w:pPr>
            <w:r>
              <w:t>page</w:t>
            </w:r>
            <w:r>
              <w:rPr>
                <w:noProof/>
              </w:rPr>
              <w:t xml:space="preserve"> 27</w:t>
            </w:r>
          </w:p>
        </w:sdtContent>
      </w:sdt>
    </w:sdtContent>
  </w:sdt>
  <w:p w14:paraId="24A339C8" w14:textId="77777777" w:rsidR="006750FD" w:rsidRDefault="006750FD" w:rsidP="00773513">
    <w:pPr>
      <w:pStyle w:val="Header"/>
      <w:jc w:val="right"/>
      <w:rPr>
        <w:szCs w:val="22"/>
      </w:rPr>
    </w:pPr>
  </w:p>
  <w:p w14:paraId="24EC67A7" w14:textId="77777777" w:rsidR="006750FD" w:rsidRPr="00E3740E" w:rsidRDefault="006750FD" w:rsidP="00773513">
    <w:pPr>
      <w:pStyle w:val="Header"/>
      <w:jc w:val="right"/>
      <w:rPr>
        <w:szCs w:val="22"/>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54964245"/>
      <w:docPartObj>
        <w:docPartGallery w:val="Page Numbers (Top of Page)"/>
        <w:docPartUnique/>
      </w:docPartObj>
    </w:sdtPr>
    <w:sdtEndPr>
      <w:rPr>
        <w:rStyle w:val="PageNumber"/>
      </w:rPr>
    </w:sdtEndPr>
    <w:sdtContent>
      <w:p w14:paraId="064D7AA3"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65667636" w14:textId="77777777" w:rsidR="006750FD" w:rsidRDefault="006750FD" w:rsidP="00773513">
    <w:pPr>
      <w:jc w:val="right"/>
    </w:pPr>
  </w:p>
  <w:p w14:paraId="26D1E765" w14:textId="77777777" w:rsidR="006750FD" w:rsidRDefault="006750FD" w:rsidP="00773513">
    <w:pPr>
      <w:jc w:val="right"/>
    </w:pPr>
  </w:p>
  <w:p w14:paraId="5DA6C5E3" w14:textId="77777777" w:rsidR="006750FD" w:rsidRDefault="006750FD" w:rsidP="00773513">
    <w:pPr>
      <w:jc w:val="right"/>
    </w:pPr>
    <w:r>
      <w:rPr>
        <w:noProof/>
      </w:rPr>
      <mc:AlternateContent>
        <mc:Choice Requires="wps">
          <w:drawing>
            <wp:anchor distT="0" distB="0" distL="114300" distR="114300" simplePos="0" relativeHeight="251682816" behindDoc="1" locked="0" layoutInCell="0" allowOverlap="1" wp14:anchorId="744B51DC" wp14:editId="08904F53">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C50E4D"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4B51DC" id="_x0000_t202" coordsize="21600,21600" o:spt="202" path="m,l,21600r21600,l21600,xe">
              <v:stroke joinstyle="miter"/>
              <v:path gradientshapeok="t" o:connecttype="rect"/>
            </v:shapetype>
            <v:shape id="_x0000_s1042" type="#_x0000_t202" style="position:absolute;left:0;text-align:left;margin-left:0;margin-top:0;width:467.7pt;height:8.35pt;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KVFKOI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06C50E4D"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89114942"/>
      <w:docPartObj>
        <w:docPartGallery w:val="Page Numbers (Top of Page)"/>
        <w:docPartUnique/>
      </w:docPartObj>
    </w:sdtPr>
    <w:sdtEndPr>
      <w:rPr>
        <w:rStyle w:val="PageNumber"/>
      </w:rPr>
    </w:sdtEndPr>
    <w:sdtContent>
      <w:p w14:paraId="13C805C0"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7B915636" w14:textId="77777777" w:rsidR="006750FD" w:rsidRDefault="006750FD" w:rsidP="00477D6B">
    <w:pPr>
      <w:jc w:val="right"/>
    </w:pPr>
  </w:p>
  <w:p w14:paraId="11A5500E" w14:textId="77777777" w:rsidR="006750FD" w:rsidRDefault="006750FD" w:rsidP="00477D6B">
    <w:pPr>
      <w:jc w:val="right"/>
    </w:pPr>
  </w:p>
  <w:p w14:paraId="0DFCD512" w14:textId="77777777" w:rsidR="006750FD" w:rsidRDefault="006750FD" w:rsidP="00477D6B">
    <w:pPr>
      <w:jc w:val="right"/>
    </w:pPr>
    <w:r>
      <w:rPr>
        <w:noProof/>
      </w:rPr>
      <mc:AlternateContent>
        <mc:Choice Requires="wps">
          <w:drawing>
            <wp:anchor distT="0" distB="0" distL="114300" distR="114300" simplePos="0" relativeHeight="251672576" behindDoc="1" locked="0" layoutInCell="0" allowOverlap="1" wp14:anchorId="233FD3EF" wp14:editId="62B234D0">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A9843A"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FD3EF" id="_x0000_t202" coordsize="21600,21600" o:spt="202" path="m,l,21600r21600,l21600,xe">
              <v:stroke joinstyle="miter"/>
              <v:path gradientshapeok="t" o:connecttype="rect"/>
            </v:shapetype>
            <v:shape id="_x0000_s1043" type="#_x0000_t202" style="position:absolute;left:0;text-align:left;margin-left:0;margin-top:0;width:467.7pt;height:8.35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Gj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bEBo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48A9843A"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961315"/>
      <w:docPartObj>
        <w:docPartGallery w:val="Page Numbers (Top of Page)"/>
        <w:docPartUnique/>
      </w:docPartObj>
    </w:sdtPr>
    <w:sdtEndPr>
      <w:rPr>
        <w:rFonts w:ascii="Times New Roman" w:hAnsi="Times New Roman" w:cs="Times New Roman"/>
        <w:noProof/>
        <w:szCs w:val="22"/>
      </w:rPr>
    </w:sdtEndPr>
    <w:sdtContent>
      <w:sdt>
        <w:sdtPr>
          <w:id w:val="1576241319"/>
          <w:docPartObj>
            <w:docPartGallery w:val="Page Numbers (Top of Page)"/>
            <w:docPartUnique/>
          </w:docPartObj>
        </w:sdtPr>
        <w:sdtEndPr>
          <w:rPr>
            <w:noProof/>
          </w:rPr>
        </w:sdtEndPr>
        <w:sdtContent>
          <w:p w14:paraId="3F6E82DD" w14:textId="0EF291E7" w:rsidR="006750FD" w:rsidRDefault="006750FD" w:rsidP="00773513">
            <w:pPr>
              <w:pStyle w:val="Header"/>
              <w:jc w:val="right"/>
            </w:pPr>
            <w:r>
              <w:t>Non-paper</w:t>
            </w:r>
          </w:p>
          <w:p w14:paraId="0D9F28E9" w14:textId="12224903" w:rsidR="006750FD" w:rsidRPr="0062775E" w:rsidRDefault="006750FD" w:rsidP="00773513">
            <w:pPr>
              <w:pStyle w:val="Header"/>
              <w:jc w:val="right"/>
              <w:rPr>
                <w:noProof/>
              </w:rPr>
            </w:pPr>
            <w:r>
              <w:t>page</w:t>
            </w:r>
            <w:r>
              <w:rPr>
                <w:noProof/>
              </w:rPr>
              <w:t xml:space="preserve"> 28</w:t>
            </w:r>
          </w:p>
        </w:sdtContent>
      </w:sdt>
    </w:sdtContent>
  </w:sdt>
  <w:p w14:paraId="2DF13735" w14:textId="77777777" w:rsidR="006750FD" w:rsidRDefault="006750FD" w:rsidP="00773513">
    <w:pPr>
      <w:pStyle w:val="Header"/>
      <w:jc w:val="right"/>
      <w:rPr>
        <w:szCs w:val="22"/>
      </w:rPr>
    </w:pPr>
  </w:p>
  <w:p w14:paraId="19DFA773" w14:textId="77777777" w:rsidR="006750FD" w:rsidRPr="00E3740E" w:rsidRDefault="006750FD" w:rsidP="00773513">
    <w:pPr>
      <w:pStyle w:val="Header"/>
      <w:jc w:val="right"/>
      <w:rPr>
        <w:szCs w:val="22"/>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15211315"/>
      <w:docPartObj>
        <w:docPartGallery w:val="Page Numbers (Top of Page)"/>
        <w:docPartUnique/>
      </w:docPartObj>
    </w:sdtPr>
    <w:sdtEndPr>
      <w:rPr>
        <w:rStyle w:val="PageNumber"/>
      </w:rPr>
    </w:sdtEndPr>
    <w:sdtContent>
      <w:p w14:paraId="40C09A73"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37F1F45C" w14:textId="77777777" w:rsidR="006750FD" w:rsidRDefault="006750FD" w:rsidP="00773513">
    <w:pPr>
      <w:jc w:val="right"/>
    </w:pPr>
  </w:p>
  <w:p w14:paraId="58384B4E" w14:textId="77777777" w:rsidR="006750FD" w:rsidRDefault="006750FD" w:rsidP="00773513">
    <w:pPr>
      <w:jc w:val="right"/>
    </w:pPr>
  </w:p>
  <w:p w14:paraId="02ADE008" w14:textId="77777777" w:rsidR="006750FD" w:rsidRDefault="006750FD" w:rsidP="00773513">
    <w:pPr>
      <w:jc w:val="right"/>
    </w:pPr>
    <w:r>
      <w:rPr>
        <w:noProof/>
      </w:rPr>
      <mc:AlternateContent>
        <mc:Choice Requires="wps">
          <w:drawing>
            <wp:anchor distT="0" distB="0" distL="114300" distR="114300" simplePos="0" relativeHeight="251683840" behindDoc="1" locked="0" layoutInCell="0" allowOverlap="1" wp14:anchorId="69A10A38" wp14:editId="6211ED71">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957C1C"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10A38" id="_x0000_t202" coordsize="21600,21600" o:spt="202" path="m,l,21600r21600,l21600,xe">
              <v:stroke joinstyle="miter"/>
              <v:path gradientshapeok="t" o:connecttype="rect"/>
            </v:shapetype>
            <v:shape id="_x0000_s1044" type="#_x0000_t202" style="position:absolute;left:0;text-align:left;margin-left:0;margin-top:0;width:467.7pt;height:8.35pt;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86UpN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54957C1C"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706204"/>
      <w:docPartObj>
        <w:docPartGallery w:val="Page Numbers (Top of Page)"/>
        <w:docPartUnique/>
      </w:docPartObj>
    </w:sdtPr>
    <w:sdtEndPr>
      <w:rPr>
        <w:rStyle w:val="PageNumber"/>
      </w:rPr>
    </w:sdtEndPr>
    <w:sdtContent>
      <w:p w14:paraId="1944E2DD" w14:textId="77777777" w:rsidR="006750FD" w:rsidRPr="000420D2" w:rsidRDefault="006750FD" w:rsidP="00773513">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14:paraId="02BFF654" w14:textId="77777777" w:rsidR="006750FD" w:rsidRDefault="006750FD" w:rsidP="00477D6B">
    <w:pPr>
      <w:jc w:val="right"/>
    </w:pPr>
  </w:p>
  <w:p w14:paraId="1959B748" w14:textId="77777777" w:rsidR="006750FD" w:rsidRDefault="006750FD" w:rsidP="00477D6B">
    <w:pPr>
      <w:jc w:val="right"/>
    </w:pPr>
  </w:p>
  <w:p w14:paraId="21D8F291" w14:textId="77777777" w:rsidR="006750FD" w:rsidRDefault="006750FD" w:rsidP="00477D6B">
    <w:pPr>
      <w:jc w:val="right"/>
    </w:pPr>
    <w:r>
      <w:rPr>
        <w:noProof/>
      </w:rPr>
      <mc:AlternateContent>
        <mc:Choice Requires="wps">
          <w:drawing>
            <wp:anchor distT="0" distB="0" distL="114300" distR="114300" simplePos="0" relativeHeight="251673600" behindDoc="1" locked="0" layoutInCell="0" allowOverlap="1" wp14:anchorId="64CF05DA" wp14:editId="75207B6C">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F9C7E2" w14:textId="77777777" w:rsidR="006750FD" w:rsidRDefault="006750FD" w:rsidP="00773513">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F05DA" id="_x0000_t202" coordsize="21600,21600" o:spt="202" path="m,l,21600r21600,l21600,xe">
              <v:stroke joinstyle="miter"/>
              <v:path gradientshapeok="t" o:connecttype="rect"/>
            </v:shapetype>
            <v:shape id="_x0000_s1045" type="#_x0000_t202" style="position:absolute;left:0;text-align:left;margin-left:0;margin-top:0;width:467.7pt;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p5gQIAAPU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ZuwKe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14:paraId="40F9C7E2" w14:textId="77777777" w:rsidR="006750FD" w:rsidRDefault="006750FD" w:rsidP="00773513">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013503"/>
      <w:docPartObj>
        <w:docPartGallery w:val="Page Numbers (Top of Page)"/>
        <w:docPartUnique/>
      </w:docPartObj>
    </w:sdtPr>
    <w:sdtEndPr>
      <w:rPr>
        <w:rFonts w:ascii="Times New Roman" w:hAnsi="Times New Roman" w:cs="Times New Roman"/>
        <w:noProof/>
        <w:szCs w:val="22"/>
      </w:rPr>
    </w:sdtEndPr>
    <w:sdtContent>
      <w:sdt>
        <w:sdtPr>
          <w:id w:val="-1003661737"/>
          <w:docPartObj>
            <w:docPartGallery w:val="Page Numbers (Top of Page)"/>
            <w:docPartUnique/>
          </w:docPartObj>
        </w:sdtPr>
        <w:sdtEndPr>
          <w:rPr>
            <w:noProof/>
          </w:rPr>
        </w:sdtEndPr>
        <w:sdtContent>
          <w:p w14:paraId="69425FD4" w14:textId="37B0A5C5" w:rsidR="006750FD" w:rsidRDefault="006750FD" w:rsidP="00773513">
            <w:pPr>
              <w:pStyle w:val="Header"/>
              <w:jc w:val="right"/>
            </w:pPr>
            <w:r>
              <w:t>Non-paper</w:t>
            </w:r>
          </w:p>
          <w:p w14:paraId="32634958" w14:textId="1E563813" w:rsidR="006750FD" w:rsidRPr="0062775E" w:rsidRDefault="006750FD" w:rsidP="00773513">
            <w:pPr>
              <w:pStyle w:val="Header"/>
              <w:jc w:val="right"/>
              <w:rPr>
                <w:noProof/>
              </w:rPr>
            </w:pPr>
            <w:r>
              <w:t>page</w:t>
            </w:r>
            <w:r>
              <w:rPr>
                <w:noProof/>
              </w:rPr>
              <w:t xml:space="preserve"> 29</w:t>
            </w:r>
          </w:p>
        </w:sdtContent>
      </w:sdt>
    </w:sdtContent>
  </w:sdt>
  <w:p w14:paraId="26017C14" w14:textId="77777777" w:rsidR="006750FD" w:rsidRDefault="006750FD" w:rsidP="00773513">
    <w:pPr>
      <w:pStyle w:val="Header"/>
      <w:jc w:val="right"/>
      <w:rPr>
        <w:szCs w:val="22"/>
      </w:rPr>
    </w:pPr>
  </w:p>
  <w:p w14:paraId="2201CD34" w14:textId="77777777" w:rsidR="006750FD" w:rsidRPr="00E3740E" w:rsidRDefault="006750FD" w:rsidP="00773513">
    <w:pPr>
      <w:pStyle w:val="Header"/>
      <w:jc w:val="right"/>
      <w:rPr>
        <w:szCs w:val="22"/>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D81C" w14:textId="77777777" w:rsidR="006750FD" w:rsidRDefault="006750FD" w:rsidP="000F2AD2">
    <w:pPr>
      <w:jc w:val="right"/>
    </w:pPr>
  </w:p>
  <w:p w14:paraId="194C63CB" w14:textId="77777777" w:rsidR="006750FD" w:rsidRDefault="006750FD"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229D3060" w14:textId="77777777" w:rsidR="006750FD" w:rsidRDefault="006750FD" w:rsidP="000F2AD2">
    <w:pPr>
      <w:jc w:val="right"/>
    </w:pPr>
  </w:p>
  <w:p w14:paraId="03558D40" w14:textId="77777777" w:rsidR="006750FD" w:rsidRDefault="006750FD"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14:paraId="41EDDEEA" w14:textId="625307FC" w:rsidR="006750FD" w:rsidRDefault="006750FD" w:rsidP="00773513">
            <w:pPr>
              <w:pStyle w:val="Header"/>
              <w:jc w:val="right"/>
            </w:pPr>
            <w:r>
              <w:t>Non-paper</w:t>
            </w:r>
          </w:p>
          <w:p w14:paraId="5D8D9365" w14:textId="384DB9EB" w:rsidR="006750FD" w:rsidRDefault="006750FD" w:rsidP="00773513">
            <w:pPr>
              <w:pStyle w:val="Header"/>
              <w:jc w:val="right"/>
              <w:rPr>
                <w:noProof/>
              </w:rPr>
            </w:pPr>
            <w:r>
              <w:t>page</w:t>
            </w:r>
            <w:r>
              <w:rPr>
                <w:noProof/>
              </w:rPr>
              <w:t xml:space="preserve"> 5</w:t>
            </w:r>
          </w:p>
        </w:sdtContent>
      </w:sdt>
    </w:sdtContent>
  </w:sdt>
  <w:p w14:paraId="1B5C621C" w14:textId="77777777" w:rsidR="006750FD" w:rsidRDefault="006750FD" w:rsidP="00477D6B">
    <w:pPr>
      <w:jc w:val="right"/>
    </w:pPr>
  </w:p>
  <w:p w14:paraId="422C8C89" w14:textId="77777777" w:rsidR="006750FD" w:rsidRDefault="006750FD" w:rsidP="00477D6B">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897B" w14:textId="1DE7E920" w:rsidR="006750FD" w:rsidRDefault="006750FD" w:rsidP="00477D6B">
    <w:pPr>
      <w:jc w:val="right"/>
    </w:pPr>
    <w:bookmarkStart w:id="184" w:name="Code2"/>
    <w:bookmarkEnd w:id="184"/>
    <w:r>
      <w:t>Non-paper</w:t>
    </w:r>
  </w:p>
  <w:p w14:paraId="5B69FE03" w14:textId="10844158" w:rsidR="006750FD" w:rsidRDefault="006750FD" w:rsidP="00477D6B">
    <w:pPr>
      <w:jc w:val="right"/>
    </w:pPr>
    <w:r>
      <w:t xml:space="preserve">Addendum, page </w:t>
    </w:r>
    <w:r>
      <w:fldChar w:fldCharType="begin"/>
    </w:r>
    <w:r>
      <w:instrText xml:space="preserve"> PAGE  \* MERGEFORMAT </w:instrText>
    </w:r>
    <w:r>
      <w:fldChar w:fldCharType="separate"/>
    </w:r>
    <w:r w:rsidR="00C175F4">
      <w:rPr>
        <w:noProof/>
      </w:rPr>
      <w:t>5</w:t>
    </w:r>
    <w:r>
      <w:fldChar w:fldCharType="end"/>
    </w:r>
  </w:p>
  <w:p w14:paraId="0C429A20" w14:textId="77777777" w:rsidR="006750FD" w:rsidRDefault="006750FD" w:rsidP="00477D6B">
    <w:pPr>
      <w:jc w:val="right"/>
    </w:pPr>
  </w:p>
  <w:p w14:paraId="721F79B7" w14:textId="77777777" w:rsidR="006750FD" w:rsidRDefault="006750FD" w:rsidP="00477D6B">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12812"/>
      <w:docPartObj>
        <w:docPartGallery w:val="Page Numbers (Top of Page)"/>
        <w:docPartUnique/>
      </w:docPartObj>
    </w:sdtPr>
    <w:sdtEndPr>
      <w:rPr>
        <w:rFonts w:ascii="Times New Roman" w:hAnsi="Times New Roman" w:cs="Times New Roman"/>
        <w:noProof/>
        <w:szCs w:val="22"/>
      </w:rPr>
    </w:sdtEndPr>
    <w:sdtContent>
      <w:sdt>
        <w:sdtPr>
          <w:id w:val="-394816974"/>
          <w:docPartObj>
            <w:docPartGallery w:val="Page Numbers (Top of Page)"/>
            <w:docPartUnique/>
          </w:docPartObj>
        </w:sdtPr>
        <w:sdtEndPr>
          <w:rPr>
            <w:noProof/>
          </w:rPr>
        </w:sdtEndPr>
        <w:sdtContent>
          <w:p w14:paraId="283F5D11" w14:textId="53D70013" w:rsidR="006750FD" w:rsidRDefault="006750FD" w:rsidP="00DE30CA">
            <w:pPr>
              <w:pStyle w:val="Header"/>
              <w:jc w:val="right"/>
            </w:pPr>
            <w:r>
              <w:t>Non-paper</w:t>
            </w:r>
          </w:p>
          <w:p w14:paraId="21E22B58" w14:textId="7A2ABD3A" w:rsidR="006750FD" w:rsidRPr="0062775E" w:rsidRDefault="006750FD" w:rsidP="00DE30CA">
            <w:pPr>
              <w:pStyle w:val="Header"/>
              <w:jc w:val="right"/>
              <w:rPr>
                <w:noProof/>
              </w:rPr>
            </w:pPr>
            <w:r>
              <w:t>page</w:t>
            </w:r>
            <w:r>
              <w:rPr>
                <w:noProof/>
              </w:rPr>
              <w:t xml:space="preserve"> 30</w:t>
            </w:r>
          </w:p>
        </w:sdtContent>
      </w:sdt>
    </w:sdtContent>
  </w:sdt>
  <w:p w14:paraId="7CA5A475" w14:textId="77777777" w:rsidR="006750FD" w:rsidRPr="00E3740E" w:rsidRDefault="006750FD" w:rsidP="00DE30CA">
    <w:pPr>
      <w:pStyle w:val="Header"/>
      <w:jc w:val="right"/>
      <w:rPr>
        <w:szCs w:val="22"/>
      </w:rPr>
    </w:pPr>
  </w:p>
  <w:p w14:paraId="79A3265E" w14:textId="77777777" w:rsidR="006750FD" w:rsidRDefault="006750FD">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8982"/>
      <w:docPartObj>
        <w:docPartGallery w:val="Page Numbers (Top of Page)"/>
        <w:docPartUnique/>
      </w:docPartObj>
    </w:sdtPr>
    <w:sdtEndPr>
      <w:rPr>
        <w:rFonts w:ascii="Times New Roman" w:hAnsi="Times New Roman" w:cs="Times New Roman"/>
        <w:noProof/>
        <w:szCs w:val="22"/>
      </w:rPr>
    </w:sdtEndPr>
    <w:sdtContent>
      <w:sdt>
        <w:sdtPr>
          <w:id w:val="1278297410"/>
          <w:docPartObj>
            <w:docPartGallery w:val="Page Numbers (Top of Page)"/>
            <w:docPartUnique/>
          </w:docPartObj>
        </w:sdtPr>
        <w:sdtEndPr>
          <w:rPr>
            <w:noProof/>
          </w:rPr>
        </w:sdtEndPr>
        <w:sdtContent>
          <w:p w14:paraId="2ABE9616" w14:textId="77777777" w:rsidR="006750FD" w:rsidRDefault="006750FD" w:rsidP="00DE30CA">
            <w:pPr>
              <w:pStyle w:val="Header"/>
              <w:jc w:val="right"/>
            </w:pPr>
            <w:r>
              <w:t>Non-paper</w:t>
            </w:r>
          </w:p>
          <w:p w14:paraId="6C908602" w14:textId="666FE173" w:rsidR="006750FD" w:rsidRPr="0062775E" w:rsidRDefault="006750FD" w:rsidP="00DE30CA">
            <w:pPr>
              <w:pStyle w:val="Header"/>
              <w:jc w:val="right"/>
              <w:rPr>
                <w:noProof/>
              </w:rPr>
            </w:pPr>
            <w:r>
              <w:t>ADDENDUM</w:t>
            </w:r>
          </w:p>
        </w:sdtContent>
      </w:sdt>
    </w:sdtContent>
  </w:sdt>
  <w:p w14:paraId="7F71E785" w14:textId="77777777" w:rsidR="006750FD" w:rsidRPr="00E3740E" w:rsidRDefault="006750FD" w:rsidP="00DE30CA">
    <w:pPr>
      <w:pStyle w:val="Header"/>
      <w:jc w:val="right"/>
      <w:rPr>
        <w:szCs w:val="22"/>
      </w:rPr>
    </w:pPr>
  </w:p>
  <w:p w14:paraId="4FCBCFA1" w14:textId="77777777" w:rsidR="006750FD" w:rsidRDefault="006750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644544"/>
      <w:docPartObj>
        <w:docPartGallery w:val="Page Numbers (Top of Page)"/>
        <w:docPartUnique/>
      </w:docPartObj>
    </w:sdtPr>
    <w:sdtEndPr>
      <w:rPr>
        <w:noProof/>
      </w:rPr>
    </w:sdtEndPr>
    <w:sdtContent>
      <w:p w14:paraId="15117A07" w14:textId="5305086D" w:rsidR="006750FD" w:rsidRDefault="006750FD" w:rsidP="00773513">
        <w:pPr>
          <w:pStyle w:val="Header"/>
          <w:jc w:val="right"/>
        </w:pPr>
        <w:r>
          <w:t>Non-paper</w:t>
        </w:r>
      </w:p>
      <w:p w14:paraId="5A830ECC" w14:textId="2F6DAC26" w:rsidR="006750FD" w:rsidRDefault="006750FD" w:rsidP="00773513">
        <w:pPr>
          <w:pStyle w:val="Header"/>
          <w:jc w:val="right"/>
          <w:rPr>
            <w:noProof/>
          </w:rPr>
        </w:pPr>
        <w:r>
          <w:t>page</w:t>
        </w:r>
        <w:r>
          <w:rPr>
            <w:noProof/>
          </w:rPr>
          <w:t xml:space="preserve"> 4</w:t>
        </w:r>
      </w:p>
    </w:sdtContent>
  </w:sdt>
  <w:p w14:paraId="70DB810C" w14:textId="77777777" w:rsidR="006750FD" w:rsidRDefault="006750FD" w:rsidP="00773513">
    <w:pPr>
      <w:pStyle w:val="Header"/>
      <w:jc w:val="right"/>
    </w:pPr>
  </w:p>
  <w:p w14:paraId="2FF29A81" w14:textId="77777777" w:rsidR="006750FD" w:rsidRDefault="006750FD" w:rsidP="007735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832F46"/>
    <w:multiLevelType w:val="hybridMultilevel"/>
    <w:tmpl w:val="B33C98CA"/>
    <w:lvl w:ilvl="0" w:tplc="1F9607A6">
      <w:start w:val="1"/>
      <w:numFmt w:val="lowerLetter"/>
      <w:lvlText w:val="(%1)"/>
      <w:lvlJc w:val="left"/>
      <w:pPr>
        <w:ind w:left="720" w:hanging="72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0F52C27"/>
    <w:multiLevelType w:val="multilevel"/>
    <w:tmpl w:val="2A4AA8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721777B"/>
    <w:multiLevelType w:val="hybridMultilevel"/>
    <w:tmpl w:val="40BE3C2A"/>
    <w:lvl w:ilvl="0" w:tplc="6A7215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32484A"/>
    <w:multiLevelType w:val="hybridMultilevel"/>
    <w:tmpl w:val="556447DA"/>
    <w:lvl w:ilvl="0" w:tplc="4AF40392">
      <w:start w:val="1"/>
      <w:numFmt w:val="lowerLetter"/>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933E5"/>
    <w:multiLevelType w:val="hybridMultilevel"/>
    <w:tmpl w:val="1472CF70"/>
    <w:lvl w:ilvl="0" w:tplc="31588C48">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7"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2"/>
  </w:num>
  <w:num w:numId="6">
    <w:abstractNumId w:val="7"/>
  </w:num>
  <w:num w:numId="7">
    <w:abstractNumId w:val="11"/>
  </w:num>
  <w:num w:numId="8">
    <w:abstractNumId w:val="16"/>
  </w:num>
  <w:num w:numId="9">
    <w:abstractNumId w:val="6"/>
  </w:num>
  <w:num w:numId="10">
    <w:abstractNumId w:val="17"/>
  </w:num>
  <w:num w:numId="11">
    <w:abstractNumId w:val="14"/>
  </w:num>
  <w:num w:numId="12">
    <w:abstractNumId w:val="18"/>
  </w:num>
  <w:num w:numId="13">
    <w:abstractNumId w:val="8"/>
  </w:num>
  <w:num w:numId="14">
    <w:abstractNumId w:val="12"/>
  </w:num>
  <w:num w:numId="15">
    <w:abstractNumId w:val="3"/>
  </w:num>
  <w:num w:numId="16">
    <w:abstractNumId w:val="1"/>
  </w:num>
  <w:num w:numId="17">
    <w:abstractNumId w:val="15"/>
  </w:num>
  <w:num w:numId="18">
    <w:abstractNumId w:val="13"/>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27E10"/>
    <w:rsid w:val="00043CAA"/>
    <w:rsid w:val="000466A2"/>
    <w:rsid w:val="00070922"/>
    <w:rsid w:val="00072AA0"/>
    <w:rsid w:val="00075432"/>
    <w:rsid w:val="00090C21"/>
    <w:rsid w:val="000968ED"/>
    <w:rsid w:val="000C458C"/>
    <w:rsid w:val="000D092F"/>
    <w:rsid w:val="000D1DD6"/>
    <w:rsid w:val="000E5AA5"/>
    <w:rsid w:val="000F2AD2"/>
    <w:rsid w:val="000F5E56"/>
    <w:rsid w:val="0010012F"/>
    <w:rsid w:val="00102484"/>
    <w:rsid w:val="00133D5E"/>
    <w:rsid w:val="001362EE"/>
    <w:rsid w:val="0014496A"/>
    <w:rsid w:val="001647D5"/>
    <w:rsid w:val="001832A6"/>
    <w:rsid w:val="00192AD1"/>
    <w:rsid w:val="00195B71"/>
    <w:rsid w:val="001D242C"/>
    <w:rsid w:val="001D74FD"/>
    <w:rsid w:val="0021217E"/>
    <w:rsid w:val="00223942"/>
    <w:rsid w:val="002252F4"/>
    <w:rsid w:val="0022586A"/>
    <w:rsid w:val="00231448"/>
    <w:rsid w:val="002634C4"/>
    <w:rsid w:val="002928D3"/>
    <w:rsid w:val="002A042C"/>
    <w:rsid w:val="002C47A6"/>
    <w:rsid w:val="002D11EF"/>
    <w:rsid w:val="002F1FE6"/>
    <w:rsid w:val="002F4E68"/>
    <w:rsid w:val="00303DB8"/>
    <w:rsid w:val="00312F7F"/>
    <w:rsid w:val="003527FB"/>
    <w:rsid w:val="003539A4"/>
    <w:rsid w:val="00361450"/>
    <w:rsid w:val="0036689E"/>
    <w:rsid w:val="003673CF"/>
    <w:rsid w:val="003845C1"/>
    <w:rsid w:val="00391E16"/>
    <w:rsid w:val="00395BA2"/>
    <w:rsid w:val="003A6F89"/>
    <w:rsid w:val="003B38C1"/>
    <w:rsid w:val="003D1718"/>
    <w:rsid w:val="003E60F1"/>
    <w:rsid w:val="00411074"/>
    <w:rsid w:val="0041240E"/>
    <w:rsid w:val="00423E3E"/>
    <w:rsid w:val="00427AF4"/>
    <w:rsid w:val="0044162B"/>
    <w:rsid w:val="004647DA"/>
    <w:rsid w:val="00474062"/>
    <w:rsid w:val="00477D6B"/>
    <w:rsid w:val="004A5353"/>
    <w:rsid w:val="004E270C"/>
    <w:rsid w:val="005019FF"/>
    <w:rsid w:val="0053057A"/>
    <w:rsid w:val="00560A29"/>
    <w:rsid w:val="00577F7B"/>
    <w:rsid w:val="005A6CD9"/>
    <w:rsid w:val="005B322E"/>
    <w:rsid w:val="005B463C"/>
    <w:rsid w:val="005C6649"/>
    <w:rsid w:val="00605827"/>
    <w:rsid w:val="00643007"/>
    <w:rsid w:val="00646050"/>
    <w:rsid w:val="00646682"/>
    <w:rsid w:val="006713CA"/>
    <w:rsid w:val="006750FD"/>
    <w:rsid w:val="00676C5C"/>
    <w:rsid w:val="006B2A36"/>
    <w:rsid w:val="006C4CBD"/>
    <w:rsid w:val="006D2F89"/>
    <w:rsid w:val="0074690A"/>
    <w:rsid w:val="00756DB0"/>
    <w:rsid w:val="00766A72"/>
    <w:rsid w:val="00773513"/>
    <w:rsid w:val="007D0F8D"/>
    <w:rsid w:val="007D1613"/>
    <w:rsid w:val="007E4C0E"/>
    <w:rsid w:val="008117F8"/>
    <w:rsid w:val="008118DB"/>
    <w:rsid w:val="0082032F"/>
    <w:rsid w:val="00824C50"/>
    <w:rsid w:val="0084717D"/>
    <w:rsid w:val="008A134B"/>
    <w:rsid w:val="008B2CC1"/>
    <w:rsid w:val="008B60B2"/>
    <w:rsid w:val="008C77AA"/>
    <w:rsid w:val="0090079A"/>
    <w:rsid w:val="0090731E"/>
    <w:rsid w:val="00916EE2"/>
    <w:rsid w:val="00934276"/>
    <w:rsid w:val="00943BD5"/>
    <w:rsid w:val="00954218"/>
    <w:rsid w:val="00966A22"/>
    <w:rsid w:val="0096722F"/>
    <w:rsid w:val="00980843"/>
    <w:rsid w:val="009E2791"/>
    <w:rsid w:val="009E3F6F"/>
    <w:rsid w:val="009F2DD5"/>
    <w:rsid w:val="009F499F"/>
    <w:rsid w:val="00A0124F"/>
    <w:rsid w:val="00A02740"/>
    <w:rsid w:val="00A11EF5"/>
    <w:rsid w:val="00A37342"/>
    <w:rsid w:val="00A42DAF"/>
    <w:rsid w:val="00A45BD8"/>
    <w:rsid w:val="00A869B7"/>
    <w:rsid w:val="00AC07E4"/>
    <w:rsid w:val="00AC205C"/>
    <w:rsid w:val="00AC461E"/>
    <w:rsid w:val="00AD7CFB"/>
    <w:rsid w:val="00AE5229"/>
    <w:rsid w:val="00AF0A6B"/>
    <w:rsid w:val="00AF6270"/>
    <w:rsid w:val="00B03D4D"/>
    <w:rsid w:val="00B05A69"/>
    <w:rsid w:val="00B33413"/>
    <w:rsid w:val="00B4759F"/>
    <w:rsid w:val="00B82396"/>
    <w:rsid w:val="00B9734B"/>
    <w:rsid w:val="00BA30E2"/>
    <w:rsid w:val="00BA5FF4"/>
    <w:rsid w:val="00BC7DD2"/>
    <w:rsid w:val="00C11BFE"/>
    <w:rsid w:val="00C175F4"/>
    <w:rsid w:val="00C4335E"/>
    <w:rsid w:val="00C5068F"/>
    <w:rsid w:val="00C55C1E"/>
    <w:rsid w:val="00C86D74"/>
    <w:rsid w:val="00CC6F2F"/>
    <w:rsid w:val="00CD04F1"/>
    <w:rsid w:val="00D25F0F"/>
    <w:rsid w:val="00D27207"/>
    <w:rsid w:val="00D42DFD"/>
    <w:rsid w:val="00D45252"/>
    <w:rsid w:val="00D70576"/>
    <w:rsid w:val="00D71B4D"/>
    <w:rsid w:val="00D84CFB"/>
    <w:rsid w:val="00D926E4"/>
    <w:rsid w:val="00D93D55"/>
    <w:rsid w:val="00DB43A2"/>
    <w:rsid w:val="00DD1AC0"/>
    <w:rsid w:val="00DD3F47"/>
    <w:rsid w:val="00DE30CA"/>
    <w:rsid w:val="00DF0770"/>
    <w:rsid w:val="00E15015"/>
    <w:rsid w:val="00E335FE"/>
    <w:rsid w:val="00E722A5"/>
    <w:rsid w:val="00E83993"/>
    <w:rsid w:val="00E91E2C"/>
    <w:rsid w:val="00E96254"/>
    <w:rsid w:val="00EA3FEA"/>
    <w:rsid w:val="00EA7D6E"/>
    <w:rsid w:val="00EB6EF6"/>
    <w:rsid w:val="00EC4E49"/>
    <w:rsid w:val="00ED77FB"/>
    <w:rsid w:val="00EE45FA"/>
    <w:rsid w:val="00F320E8"/>
    <w:rsid w:val="00F4553B"/>
    <w:rsid w:val="00F65B17"/>
    <w:rsid w:val="00F66152"/>
    <w:rsid w:val="00F917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221B1"/>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73513"/>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773513"/>
    <w:rPr>
      <w:rFonts w:ascii="Arial" w:eastAsia="SimSun" w:hAnsi="Arial" w:cs="Arial"/>
      <w:sz w:val="22"/>
      <w:lang w:val="en-US" w:eastAsia="zh-CN"/>
    </w:rPr>
  </w:style>
  <w:style w:type="character" w:styleId="FootnoteReference">
    <w:name w:val="footnote reference"/>
    <w:rsid w:val="00773513"/>
    <w:rPr>
      <w:vertAlign w:val="superscript"/>
    </w:rPr>
  </w:style>
  <w:style w:type="character" w:customStyle="1" w:styleId="FootnoteTextChar">
    <w:name w:val="Footnote Text Char"/>
    <w:link w:val="FootnoteText"/>
    <w:semiHidden/>
    <w:rsid w:val="00773513"/>
    <w:rPr>
      <w:rFonts w:ascii="Arial" w:eastAsia="SimSun" w:hAnsi="Arial" w:cs="Arial"/>
      <w:sz w:val="18"/>
      <w:lang w:val="en-US" w:eastAsia="zh-CN"/>
    </w:rPr>
  </w:style>
  <w:style w:type="character" w:styleId="PageNumber">
    <w:name w:val="page number"/>
    <w:basedOn w:val="DefaultParagraphFont"/>
    <w:rsid w:val="00773513"/>
  </w:style>
  <w:style w:type="character" w:customStyle="1" w:styleId="CommentTextChar">
    <w:name w:val="Comment Text Char"/>
    <w:basedOn w:val="DefaultParagraphFont"/>
    <w:link w:val="CommentText"/>
    <w:semiHidden/>
    <w:rsid w:val="00773513"/>
    <w:rPr>
      <w:rFonts w:ascii="Arial" w:eastAsia="SimSun" w:hAnsi="Arial" w:cs="Arial"/>
      <w:sz w:val="18"/>
      <w:lang w:val="en-US" w:eastAsia="zh-CN"/>
    </w:rPr>
  </w:style>
  <w:style w:type="paragraph" w:styleId="NormalWeb">
    <w:name w:val="Normal (Web)"/>
    <w:basedOn w:val="Normal"/>
    <w:uiPriority w:val="99"/>
    <w:unhideWhenUsed/>
    <w:rsid w:val="00773513"/>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773513"/>
  </w:style>
  <w:style w:type="character" w:styleId="Strong">
    <w:name w:val="Strong"/>
    <w:basedOn w:val="DefaultParagraphFont"/>
    <w:uiPriority w:val="22"/>
    <w:qFormat/>
    <w:rsid w:val="00773513"/>
    <w:rPr>
      <w:b/>
      <w:bCs/>
    </w:rPr>
  </w:style>
  <w:style w:type="character" w:customStyle="1" w:styleId="Heading2Char">
    <w:name w:val="Heading 2 Char"/>
    <w:basedOn w:val="DefaultParagraphFont"/>
    <w:link w:val="Heading2"/>
    <w:rsid w:val="00773513"/>
    <w:rPr>
      <w:rFonts w:ascii="Arial" w:eastAsia="SimSun" w:hAnsi="Arial" w:cs="Arial"/>
      <w:bCs/>
      <w:iCs/>
      <w:caps/>
      <w:sz w:val="22"/>
      <w:szCs w:val="28"/>
      <w:lang w:val="en-US" w:eastAsia="zh-CN"/>
    </w:rPr>
  </w:style>
  <w:style w:type="character" w:styleId="Emphasis">
    <w:name w:val="Emphasis"/>
    <w:basedOn w:val="DefaultParagraphFont"/>
    <w:uiPriority w:val="20"/>
    <w:qFormat/>
    <w:rsid w:val="00773513"/>
    <w:rPr>
      <w:i/>
      <w:iCs/>
    </w:rPr>
  </w:style>
  <w:style w:type="character" w:customStyle="1" w:styleId="FooterChar">
    <w:name w:val="Footer Char"/>
    <w:basedOn w:val="DefaultParagraphFont"/>
    <w:link w:val="Footer"/>
    <w:semiHidden/>
    <w:rsid w:val="00773513"/>
    <w:rPr>
      <w:rFonts w:ascii="Arial" w:eastAsia="SimSun" w:hAnsi="Arial" w:cs="Arial"/>
      <w:sz w:val="22"/>
      <w:lang w:val="en-US" w:eastAsia="zh-CN"/>
    </w:rPr>
  </w:style>
  <w:style w:type="paragraph" w:styleId="Revision">
    <w:name w:val="Revision"/>
    <w:hidden/>
    <w:uiPriority w:val="99"/>
    <w:semiHidden/>
    <w:rsid w:val="005B322E"/>
    <w:rPr>
      <w:rFonts w:ascii="Arial" w:eastAsia="SimSun" w:hAnsi="Arial" w:cs="Arial"/>
      <w:sz w:val="22"/>
      <w:lang w:val="en-US" w:eastAsia="zh-CN"/>
    </w:rPr>
  </w:style>
  <w:style w:type="paragraph" w:styleId="BalloonText">
    <w:name w:val="Balloon Text"/>
    <w:basedOn w:val="Normal"/>
    <w:link w:val="BalloonTextChar"/>
    <w:semiHidden/>
    <w:unhideWhenUsed/>
    <w:rsid w:val="00A0124F"/>
    <w:rPr>
      <w:rFonts w:ascii="Segoe UI" w:hAnsi="Segoe UI" w:cs="Segoe UI"/>
      <w:sz w:val="18"/>
      <w:szCs w:val="18"/>
    </w:rPr>
  </w:style>
  <w:style w:type="character" w:customStyle="1" w:styleId="BalloonTextChar">
    <w:name w:val="Balloon Text Char"/>
    <w:basedOn w:val="DefaultParagraphFont"/>
    <w:link w:val="BalloonText"/>
    <w:semiHidden/>
    <w:rsid w:val="00A0124F"/>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EB6EF6"/>
    <w:rPr>
      <w:sz w:val="16"/>
      <w:szCs w:val="16"/>
    </w:rPr>
  </w:style>
  <w:style w:type="paragraph" w:styleId="CommentSubject">
    <w:name w:val="annotation subject"/>
    <w:basedOn w:val="CommentText"/>
    <w:next w:val="CommentText"/>
    <w:link w:val="CommentSubjectChar"/>
    <w:semiHidden/>
    <w:unhideWhenUsed/>
    <w:rsid w:val="006750FD"/>
    <w:rPr>
      <w:b/>
      <w:bCs/>
      <w:sz w:val="20"/>
    </w:rPr>
  </w:style>
  <w:style w:type="character" w:customStyle="1" w:styleId="CommentSubjectChar">
    <w:name w:val="Comment Subject Char"/>
    <w:basedOn w:val="CommentTextChar"/>
    <w:link w:val="CommentSubject"/>
    <w:semiHidden/>
    <w:rsid w:val="006750F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14548">
      <w:bodyDiv w:val="1"/>
      <w:marLeft w:val="0"/>
      <w:marRight w:val="0"/>
      <w:marTop w:val="0"/>
      <w:marBottom w:val="0"/>
      <w:divBdr>
        <w:top w:val="none" w:sz="0" w:space="0" w:color="auto"/>
        <w:left w:val="none" w:sz="0" w:space="0" w:color="auto"/>
        <w:bottom w:val="none" w:sz="0" w:space="0" w:color="auto"/>
        <w:right w:val="none" w:sz="0" w:space="0" w:color="auto"/>
      </w:divBdr>
      <w:divsChild>
        <w:div w:id="2100249956">
          <w:marLeft w:val="0"/>
          <w:marRight w:val="0"/>
          <w:marTop w:val="0"/>
          <w:marBottom w:val="0"/>
          <w:divBdr>
            <w:top w:val="none" w:sz="0" w:space="0" w:color="auto"/>
            <w:left w:val="none" w:sz="0" w:space="0" w:color="auto"/>
            <w:bottom w:val="none" w:sz="0" w:space="0" w:color="auto"/>
            <w:right w:val="none" w:sz="0" w:space="0" w:color="auto"/>
          </w:divBdr>
          <w:divsChild>
            <w:div w:id="771783825">
              <w:marLeft w:val="0"/>
              <w:marRight w:val="0"/>
              <w:marTop w:val="0"/>
              <w:marBottom w:val="0"/>
              <w:divBdr>
                <w:top w:val="none" w:sz="0" w:space="0" w:color="auto"/>
                <w:left w:val="none" w:sz="0" w:space="0" w:color="auto"/>
                <w:bottom w:val="none" w:sz="0" w:space="0" w:color="auto"/>
                <w:right w:val="none" w:sz="0" w:space="0" w:color="auto"/>
              </w:divBdr>
              <w:divsChild>
                <w:div w:id="465314456">
                  <w:marLeft w:val="0"/>
                  <w:marRight w:val="0"/>
                  <w:marTop w:val="0"/>
                  <w:marBottom w:val="0"/>
                  <w:divBdr>
                    <w:top w:val="none" w:sz="0" w:space="0" w:color="auto"/>
                    <w:left w:val="none" w:sz="0" w:space="0" w:color="auto"/>
                    <w:bottom w:val="none" w:sz="0" w:space="0" w:color="auto"/>
                    <w:right w:val="none" w:sz="0" w:space="0" w:color="auto"/>
                  </w:divBdr>
                  <w:divsChild>
                    <w:div w:id="252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9705">
      <w:bodyDiv w:val="1"/>
      <w:marLeft w:val="0"/>
      <w:marRight w:val="0"/>
      <w:marTop w:val="0"/>
      <w:marBottom w:val="0"/>
      <w:divBdr>
        <w:top w:val="none" w:sz="0" w:space="0" w:color="auto"/>
        <w:left w:val="none" w:sz="0" w:space="0" w:color="auto"/>
        <w:bottom w:val="none" w:sz="0" w:space="0" w:color="auto"/>
        <w:right w:val="none" w:sz="0" w:space="0" w:color="auto"/>
      </w:divBdr>
      <w:divsChild>
        <w:div w:id="1143885156">
          <w:marLeft w:val="0"/>
          <w:marRight w:val="0"/>
          <w:marTop w:val="0"/>
          <w:marBottom w:val="0"/>
          <w:divBdr>
            <w:top w:val="none" w:sz="0" w:space="0" w:color="auto"/>
            <w:left w:val="none" w:sz="0" w:space="0" w:color="auto"/>
            <w:bottom w:val="none" w:sz="0" w:space="0" w:color="auto"/>
            <w:right w:val="none" w:sz="0" w:space="0" w:color="auto"/>
          </w:divBdr>
          <w:divsChild>
            <w:div w:id="850876751">
              <w:marLeft w:val="0"/>
              <w:marRight w:val="0"/>
              <w:marTop w:val="0"/>
              <w:marBottom w:val="0"/>
              <w:divBdr>
                <w:top w:val="none" w:sz="0" w:space="0" w:color="auto"/>
                <w:left w:val="none" w:sz="0" w:space="0" w:color="auto"/>
                <w:bottom w:val="none" w:sz="0" w:space="0" w:color="auto"/>
                <w:right w:val="none" w:sz="0" w:space="0" w:color="auto"/>
              </w:divBdr>
              <w:divsChild>
                <w:div w:id="1331449422">
                  <w:marLeft w:val="0"/>
                  <w:marRight w:val="0"/>
                  <w:marTop w:val="0"/>
                  <w:marBottom w:val="0"/>
                  <w:divBdr>
                    <w:top w:val="none" w:sz="0" w:space="0" w:color="auto"/>
                    <w:left w:val="none" w:sz="0" w:space="0" w:color="auto"/>
                    <w:bottom w:val="none" w:sz="0" w:space="0" w:color="auto"/>
                    <w:right w:val="none" w:sz="0" w:space="0" w:color="auto"/>
                  </w:divBdr>
                  <w:divsChild>
                    <w:div w:id="1101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2646">
      <w:bodyDiv w:val="1"/>
      <w:marLeft w:val="0"/>
      <w:marRight w:val="0"/>
      <w:marTop w:val="0"/>
      <w:marBottom w:val="0"/>
      <w:divBdr>
        <w:top w:val="none" w:sz="0" w:space="0" w:color="auto"/>
        <w:left w:val="none" w:sz="0" w:space="0" w:color="auto"/>
        <w:bottom w:val="none" w:sz="0" w:space="0" w:color="auto"/>
        <w:right w:val="none" w:sz="0" w:space="0" w:color="auto"/>
      </w:divBdr>
      <w:divsChild>
        <w:div w:id="1539468481">
          <w:marLeft w:val="0"/>
          <w:marRight w:val="0"/>
          <w:marTop w:val="0"/>
          <w:marBottom w:val="0"/>
          <w:divBdr>
            <w:top w:val="none" w:sz="0" w:space="0" w:color="auto"/>
            <w:left w:val="none" w:sz="0" w:space="0" w:color="auto"/>
            <w:bottom w:val="none" w:sz="0" w:space="0" w:color="auto"/>
            <w:right w:val="none" w:sz="0" w:space="0" w:color="auto"/>
          </w:divBdr>
          <w:divsChild>
            <w:div w:id="2062358515">
              <w:marLeft w:val="0"/>
              <w:marRight w:val="0"/>
              <w:marTop w:val="0"/>
              <w:marBottom w:val="0"/>
              <w:divBdr>
                <w:top w:val="none" w:sz="0" w:space="0" w:color="auto"/>
                <w:left w:val="none" w:sz="0" w:space="0" w:color="auto"/>
                <w:bottom w:val="none" w:sz="0" w:space="0" w:color="auto"/>
                <w:right w:val="none" w:sz="0" w:space="0" w:color="auto"/>
              </w:divBdr>
              <w:divsChild>
                <w:div w:id="874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2841">
      <w:bodyDiv w:val="1"/>
      <w:marLeft w:val="0"/>
      <w:marRight w:val="0"/>
      <w:marTop w:val="0"/>
      <w:marBottom w:val="0"/>
      <w:divBdr>
        <w:top w:val="none" w:sz="0" w:space="0" w:color="auto"/>
        <w:left w:val="none" w:sz="0" w:space="0" w:color="auto"/>
        <w:bottom w:val="none" w:sz="0" w:space="0" w:color="auto"/>
        <w:right w:val="none" w:sz="0" w:space="0" w:color="auto"/>
      </w:divBdr>
      <w:divsChild>
        <w:div w:id="557279198">
          <w:marLeft w:val="0"/>
          <w:marRight w:val="0"/>
          <w:marTop w:val="0"/>
          <w:marBottom w:val="0"/>
          <w:divBdr>
            <w:top w:val="none" w:sz="0" w:space="0" w:color="auto"/>
            <w:left w:val="none" w:sz="0" w:space="0" w:color="auto"/>
            <w:bottom w:val="none" w:sz="0" w:space="0" w:color="auto"/>
            <w:right w:val="none" w:sz="0" w:space="0" w:color="auto"/>
          </w:divBdr>
          <w:divsChild>
            <w:div w:id="361781462">
              <w:marLeft w:val="0"/>
              <w:marRight w:val="0"/>
              <w:marTop w:val="0"/>
              <w:marBottom w:val="0"/>
              <w:divBdr>
                <w:top w:val="none" w:sz="0" w:space="0" w:color="auto"/>
                <w:left w:val="none" w:sz="0" w:space="0" w:color="auto"/>
                <w:bottom w:val="none" w:sz="0" w:space="0" w:color="auto"/>
                <w:right w:val="none" w:sz="0" w:space="0" w:color="auto"/>
              </w:divBdr>
              <w:divsChild>
                <w:div w:id="1575116420">
                  <w:marLeft w:val="0"/>
                  <w:marRight w:val="0"/>
                  <w:marTop w:val="0"/>
                  <w:marBottom w:val="0"/>
                  <w:divBdr>
                    <w:top w:val="none" w:sz="0" w:space="0" w:color="auto"/>
                    <w:left w:val="none" w:sz="0" w:space="0" w:color="auto"/>
                    <w:bottom w:val="none" w:sz="0" w:space="0" w:color="auto"/>
                    <w:right w:val="none" w:sz="0" w:space="0" w:color="auto"/>
                  </w:divBdr>
                  <w:divsChild>
                    <w:div w:id="3616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54">
      <w:bodyDiv w:val="1"/>
      <w:marLeft w:val="0"/>
      <w:marRight w:val="0"/>
      <w:marTop w:val="0"/>
      <w:marBottom w:val="0"/>
      <w:divBdr>
        <w:top w:val="none" w:sz="0" w:space="0" w:color="auto"/>
        <w:left w:val="none" w:sz="0" w:space="0" w:color="auto"/>
        <w:bottom w:val="none" w:sz="0" w:space="0" w:color="auto"/>
        <w:right w:val="none" w:sz="0" w:space="0" w:color="auto"/>
      </w:divBdr>
      <w:divsChild>
        <w:div w:id="1792629081">
          <w:marLeft w:val="0"/>
          <w:marRight w:val="0"/>
          <w:marTop w:val="0"/>
          <w:marBottom w:val="0"/>
          <w:divBdr>
            <w:top w:val="none" w:sz="0" w:space="0" w:color="auto"/>
            <w:left w:val="none" w:sz="0" w:space="0" w:color="auto"/>
            <w:bottom w:val="none" w:sz="0" w:space="0" w:color="auto"/>
            <w:right w:val="none" w:sz="0" w:space="0" w:color="auto"/>
          </w:divBdr>
          <w:divsChild>
            <w:div w:id="1561089343">
              <w:marLeft w:val="0"/>
              <w:marRight w:val="0"/>
              <w:marTop w:val="0"/>
              <w:marBottom w:val="0"/>
              <w:divBdr>
                <w:top w:val="none" w:sz="0" w:space="0" w:color="auto"/>
                <w:left w:val="none" w:sz="0" w:space="0" w:color="auto"/>
                <w:bottom w:val="none" w:sz="0" w:space="0" w:color="auto"/>
                <w:right w:val="none" w:sz="0" w:space="0" w:color="auto"/>
              </w:divBdr>
              <w:divsChild>
                <w:div w:id="192094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8753">
      <w:bodyDiv w:val="1"/>
      <w:marLeft w:val="0"/>
      <w:marRight w:val="0"/>
      <w:marTop w:val="0"/>
      <w:marBottom w:val="0"/>
      <w:divBdr>
        <w:top w:val="none" w:sz="0" w:space="0" w:color="auto"/>
        <w:left w:val="none" w:sz="0" w:space="0" w:color="auto"/>
        <w:bottom w:val="none" w:sz="0" w:space="0" w:color="auto"/>
        <w:right w:val="none" w:sz="0" w:space="0" w:color="auto"/>
      </w:divBdr>
    </w:div>
    <w:div w:id="2019694583">
      <w:bodyDiv w:val="1"/>
      <w:marLeft w:val="0"/>
      <w:marRight w:val="0"/>
      <w:marTop w:val="0"/>
      <w:marBottom w:val="0"/>
      <w:divBdr>
        <w:top w:val="none" w:sz="0" w:space="0" w:color="auto"/>
        <w:left w:val="none" w:sz="0" w:space="0" w:color="auto"/>
        <w:bottom w:val="none" w:sz="0" w:space="0" w:color="auto"/>
        <w:right w:val="none" w:sz="0" w:space="0" w:color="auto"/>
      </w:divBdr>
      <w:divsChild>
        <w:div w:id="106193513">
          <w:marLeft w:val="0"/>
          <w:marRight w:val="0"/>
          <w:marTop w:val="0"/>
          <w:marBottom w:val="0"/>
          <w:divBdr>
            <w:top w:val="none" w:sz="0" w:space="0" w:color="auto"/>
            <w:left w:val="none" w:sz="0" w:space="0" w:color="auto"/>
            <w:bottom w:val="none" w:sz="0" w:space="0" w:color="auto"/>
            <w:right w:val="none" w:sz="0" w:space="0" w:color="auto"/>
          </w:divBdr>
          <w:divsChild>
            <w:div w:id="398402743">
              <w:marLeft w:val="0"/>
              <w:marRight w:val="0"/>
              <w:marTop w:val="0"/>
              <w:marBottom w:val="0"/>
              <w:divBdr>
                <w:top w:val="none" w:sz="0" w:space="0" w:color="auto"/>
                <w:left w:val="none" w:sz="0" w:space="0" w:color="auto"/>
                <w:bottom w:val="none" w:sz="0" w:space="0" w:color="auto"/>
                <w:right w:val="none" w:sz="0" w:space="0" w:color="auto"/>
              </w:divBdr>
              <w:divsChild>
                <w:div w:id="797065404">
                  <w:marLeft w:val="0"/>
                  <w:marRight w:val="0"/>
                  <w:marTop w:val="0"/>
                  <w:marBottom w:val="0"/>
                  <w:divBdr>
                    <w:top w:val="none" w:sz="0" w:space="0" w:color="auto"/>
                    <w:left w:val="none" w:sz="0" w:space="0" w:color="auto"/>
                    <w:bottom w:val="none" w:sz="0" w:space="0" w:color="auto"/>
                    <w:right w:val="none" w:sz="0" w:space="0" w:color="auto"/>
                  </w:divBdr>
                  <w:divsChild>
                    <w:div w:id="18373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63" Type="http://schemas.openxmlformats.org/officeDocument/2006/relationships/header" Target="header29.xml"/><Relationship Id="rId84" Type="http://schemas.openxmlformats.org/officeDocument/2006/relationships/header" Target="header39.xml"/><Relationship Id="rId138" Type="http://schemas.openxmlformats.org/officeDocument/2006/relationships/header" Target="header66.xml"/><Relationship Id="rId159" Type="http://schemas.openxmlformats.org/officeDocument/2006/relationships/header" Target="header77.xml"/><Relationship Id="rId170" Type="http://schemas.openxmlformats.org/officeDocument/2006/relationships/header" Target="header82.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53" Type="http://schemas.openxmlformats.org/officeDocument/2006/relationships/footer" Target="foot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footer" Target="footer71.xml"/><Relationship Id="rId5" Type="http://schemas.openxmlformats.org/officeDocument/2006/relationships/webSettings" Target="webSettings.xml"/><Relationship Id="rId95" Type="http://schemas.openxmlformats.org/officeDocument/2006/relationships/footer" Target="footer44.xml"/><Relationship Id="rId160" Type="http://schemas.openxmlformats.org/officeDocument/2006/relationships/footer" Target="footer76.xml"/><Relationship Id="rId22" Type="http://schemas.openxmlformats.org/officeDocument/2006/relationships/footer" Target="footer7.xml"/><Relationship Id="rId43" Type="http://schemas.openxmlformats.org/officeDocument/2006/relationships/footer" Target="footer18.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6.xml"/><Relationship Id="rId85" Type="http://schemas.openxmlformats.org/officeDocument/2006/relationships/footer" Target="footer39.xml"/><Relationship Id="rId150" Type="http://schemas.openxmlformats.org/officeDocument/2006/relationships/header" Target="header72.xml"/><Relationship Id="rId171" Type="http://schemas.openxmlformats.org/officeDocument/2006/relationships/fontTable" Target="fontTable.xml"/><Relationship Id="rId12" Type="http://schemas.openxmlformats.org/officeDocument/2006/relationships/header" Target="header3.xml"/><Relationship Id="rId33" Type="http://schemas.openxmlformats.org/officeDocument/2006/relationships/header" Target="header14.xml"/><Relationship Id="rId108" Type="http://schemas.openxmlformats.org/officeDocument/2006/relationships/header" Target="header51.xml"/><Relationship Id="rId129" Type="http://schemas.openxmlformats.org/officeDocument/2006/relationships/header" Target="header62.xml"/><Relationship Id="rId54" Type="http://schemas.openxmlformats.org/officeDocument/2006/relationships/header" Target="header24.xml"/><Relationship Id="rId75" Type="http://schemas.openxmlformats.org/officeDocument/2006/relationships/header" Target="header35.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footer" Target="footer77.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header" Target="header38.xml"/><Relationship Id="rId86" Type="http://schemas.openxmlformats.org/officeDocument/2006/relationships/header" Target="header40.xml"/><Relationship Id="rId130" Type="http://schemas.openxmlformats.org/officeDocument/2006/relationships/footer" Target="footer61.xml"/><Relationship Id="rId135" Type="http://schemas.openxmlformats.org/officeDocument/2006/relationships/header" Target="header65.xml"/><Relationship Id="rId151" Type="http://schemas.openxmlformats.org/officeDocument/2006/relationships/footer" Target="footer72.xml"/><Relationship Id="rId156" Type="http://schemas.openxmlformats.org/officeDocument/2006/relationships/header" Target="header75.xml"/><Relationship Id="rId172" Type="http://schemas.microsoft.com/office/2011/relationships/people" Target="people.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header" Target="header68.xml"/><Relationship Id="rId146" Type="http://schemas.openxmlformats.org/officeDocument/2006/relationships/header" Target="header70.xml"/><Relationship Id="rId167" Type="http://schemas.openxmlformats.org/officeDocument/2006/relationships/footer" Target="footer80.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162"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157" Type="http://schemas.openxmlformats.org/officeDocument/2006/relationships/footer" Target="footer75.xml"/><Relationship Id="rId61" Type="http://schemas.openxmlformats.org/officeDocument/2006/relationships/footer" Target="footer27.xml"/><Relationship Id="rId82" Type="http://schemas.openxmlformats.org/officeDocument/2006/relationships/footer" Target="footer37.xml"/><Relationship Id="rId152" Type="http://schemas.openxmlformats.org/officeDocument/2006/relationships/header" Target="header73.xml"/><Relationship Id="rId173"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 Id="rId147" Type="http://schemas.openxmlformats.org/officeDocument/2006/relationships/header" Target="header71.xml"/><Relationship Id="rId168" Type="http://schemas.openxmlformats.org/officeDocument/2006/relationships/header" Target="header8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142" Type="http://schemas.openxmlformats.org/officeDocument/2006/relationships/footer" Target="footer67.xml"/><Relationship Id="rId163" Type="http://schemas.openxmlformats.org/officeDocument/2006/relationships/footer" Target="footer78.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footer" Target="footer19.xml"/><Relationship Id="rId67" Type="http://schemas.openxmlformats.org/officeDocument/2006/relationships/footer" Target="footer30.xml"/><Relationship Id="rId116" Type="http://schemas.openxmlformats.org/officeDocument/2006/relationships/header" Target="header55.xml"/><Relationship Id="rId137" Type="http://schemas.openxmlformats.org/officeDocument/2006/relationships/footer" Target="footer65.xml"/><Relationship Id="rId158" Type="http://schemas.openxmlformats.org/officeDocument/2006/relationships/header" Target="header76.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0.xml"/><Relationship Id="rId111" Type="http://schemas.openxmlformats.org/officeDocument/2006/relationships/header" Target="header53.xml"/><Relationship Id="rId132" Type="http://schemas.openxmlformats.org/officeDocument/2006/relationships/header" Target="header63.xml"/><Relationship Id="rId153" Type="http://schemas.openxmlformats.org/officeDocument/2006/relationships/header" Target="header74.xml"/><Relationship Id="rId15" Type="http://schemas.openxmlformats.org/officeDocument/2006/relationships/header" Target="header5.xml"/><Relationship Id="rId36" Type="http://schemas.openxmlformats.org/officeDocument/2006/relationships/header" Target="header15.xml"/><Relationship Id="rId57" Type="http://schemas.openxmlformats.org/officeDocument/2006/relationships/header" Target="header26.xml"/><Relationship Id="rId106" Type="http://schemas.openxmlformats.org/officeDocument/2006/relationships/footer" Target="footer49.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footer" Target="footer22.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43" Type="http://schemas.openxmlformats.org/officeDocument/2006/relationships/footer" Target="footer68.xml"/><Relationship Id="rId148" Type="http://schemas.openxmlformats.org/officeDocument/2006/relationships/footer" Target="footer70.xml"/><Relationship Id="rId164" Type="http://schemas.openxmlformats.org/officeDocument/2006/relationships/header" Target="header79.xml"/><Relationship Id="rId169" Type="http://schemas.openxmlformats.org/officeDocument/2006/relationships/footer" Target="footer81.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54" Type="http://schemas.openxmlformats.org/officeDocument/2006/relationships/footer" Target="footer73.xml"/><Relationship Id="rId16" Type="http://schemas.openxmlformats.org/officeDocument/2006/relationships/footer" Target="footer4.xml"/><Relationship Id="rId37" Type="http://schemas.openxmlformats.org/officeDocument/2006/relationships/footer" Target="footer15.xml"/><Relationship Id="rId58" Type="http://schemas.openxmlformats.org/officeDocument/2006/relationships/footer" Target="footer25.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44" Type="http://schemas.openxmlformats.org/officeDocument/2006/relationships/header" Target="header69.xml"/><Relationship Id="rId90" Type="http://schemas.openxmlformats.org/officeDocument/2006/relationships/header" Target="header42.xml"/><Relationship Id="rId165" Type="http://schemas.openxmlformats.org/officeDocument/2006/relationships/header" Target="header80.xml"/><Relationship Id="rId27" Type="http://schemas.openxmlformats.org/officeDocument/2006/relationships/header" Target="header11.xml"/><Relationship Id="rId48" Type="http://schemas.openxmlformats.org/officeDocument/2006/relationships/header" Target="header21.xml"/><Relationship Id="rId69" Type="http://schemas.openxmlformats.org/officeDocument/2006/relationships/header" Target="header32.xml"/><Relationship Id="rId113" Type="http://schemas.openxmlformats.org/officeDocument/2006/relationships/footer" Target="footer53.xml"/><Relationship Id="rId134" Type="http://schemas.openxmlformats.org/officeDocument/2006/relationships/header" Target="header64.xml"/><Relationship Id="rId80" Type="http://schemas.openxmlformats.org/officeDocument/2006/relationships/header" Target="header37.xml"/><Relationship Id="rId155" Type="http://schemas.openxmlformats.org/officeDocument/2006/relationships/footer" Target="footer74.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footer" Target="footer42.xml"/><Relationship Id="rId145" Type="http://schemas.openxmlformats.org/officeDocument/2006/relationships/footer" Target="footer69.xml"/><Relationship Id="rId166" Type="http://schemas.openxmlformats.org/officeDocument/2006/relationships/footer" Target="footer7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DBCC2-8FF7-476B-BDD4-71B54CB2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47</TotalTime>
  <Pages>37</Pages>
  <Words>9174</Words>
  <Characters>50171</Characters>
  <Application>Microsoft Office Word</Application>
  <DocSecurity>0</DocSecurity>
  <Lines>1048</Lines>
  <Paragraphs>243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JIAO Fei</cp:lastModifiedBy>
  <cp:revision>16</cp:revision>
  <cp:lastPrinted>2011-02-15T11:56:00Z</cp:lastPrinted>
  <dcterms:created xsi:type="dcterms:W3CDTF">2022-05-16T11:39:00Z</dcterms:created>
  <dcterms:modified xsi:type="dcterms:W3CDTF">2022-05-17T20:10:00Z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82d4fdfb-630b-46e2-a31c-a52fa41a1a0a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