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6.xml" ContentType="application/vnd.openxmlformats-officedocument.wordprocessingml.header+xml"/>
  <Override PartName="/word/footer24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9.xml" ContentType="application/vnd.openxmlformats-officedocument.wordprocessingml.header+xml"/>
  <Override PartName="/word/footer27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2.xml" ContentType="application/vnd.openxmlformats-officedocument.wordprocessingml.header+xml"/>
  <Override PartName="/word/footer30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5.xml" ContentType="application/vnd.openxmlformats-officedocument.wordprocessingml.header+xml"/>
  <Override PartName="/word/footer33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8.xml" ContentType="application/vnd.openxmlformats-officedocument.wordprocessingml.header+xml"/>
  <Override PartName="/word/footer36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41.xml" ContentType="application/vnd.openxmlformats-officedocument.wordprocessingml.header+xml"/>
  <Override PartName="/word/footer39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4.xml" ContentType="application/vnd.openxmlformats-officedocument.wordprocessingml.header+xml"/>
  <Override PartName="/word/footer42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7.xml" ContentType="application/vnd.openxmlformats-officedocument.wordprocessingml.header+xml"/>
  <Override PartName="/word/footer45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50.xml" ContentType="application/vnd.openxmlformats-officedocument.wordprocessingml.header+xml"/>
  <Override PartName="/word/footer48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3.xml" ContentType="application/vnd.openxmlformats-officedocument.wordprocessingml.header+xml"/>
  <Override PartName="/word/footer51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6.xml" ContentType="application/vnd.openxmlformats-officedocument.wordprocessingml.header+xml"/>
  <Override PartName="/word/footer54.xml" ContentType="application/vnd.openxmlformats-officedocument.wordprocessingml.foot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9.xml" ContentType="application/vnd.openxmlformats-officedocument.wordprocessingml.header+xml"/>
  <Override PartName="/word/footer57.xml" ContentType="application/vnd.openxmlformats-officedocument.wordprocessingml.foot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2.xml" ContentType="application/vnd.openxmlformats-officedocument.wordprocessingml.header+xml"/>
  <Override PartName="/word/footer60.xml" ContentType="application/vnd.openxmlformats-officedocument.wordprocessingml.foot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5.xml" ContentType="application/vnd.openxmlformats-officedocument.wordprocessingml.header+xml"/>
  <Override PartName="/word/footer63.xml" ContentType="application/vnd.openxmlformats-officedocument.wordprocessingml.foot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8.xml" ContentType="application/vnd.openxmlformats-officedocument.wordprocessingml.header+xml"/>
  <Override PartName="/word/footer66.xml" ContentType="application/vnd.openxmlformats-officedocument.wordprocessingml.foot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71.xml" ContentType="application/vnd.openxmlformats-officedocument.wordprocessingml.header+xml"/>
  <Override PartName="/word/footer69.xml" ContentType="application/vnd.openxmlformats-officedocument.wordprocessingml.foot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4.xml" ContentType="application/vnd.openxmlformats-officedocument.wordprocessingml.header+xml"/>
  <Override PartName="/word/footer72.xml" ContentType="application/vnd.openxmlformats-officedocument.wordprocessingml.foot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7.xml" ContentType="application/vnd.openxmlformats-officedocument.wordprocessingml.header+xml"/>
  <Override PartName="/word/footer75.xml" ContentType="application/vnd.openxmlformats-officedocument.wordprocessingml.footer+xml"/>
  <Override PartName="/word/header78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64742" w14:textId="01E14016" w:rsidR="00391E16" w:rsidRPr="00B629A4" w:rsidRDefault="00494BFE" w:rsidP="00773513">
      <w:pPr>
        <w:ind w:left="-360"/>
        <w:jc w:val="center"/>
        <w:outlineLvl w:val="0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НЕОФИЦИАЛЬНЫЙ ДОКУМЕНТ</w:t>
      </w:r>
      <w:r w:rsidR="00391E16" w:rsidRPr="00B629A4">
        <w:rPr>
          <w:b/>
          <w:szCs w:val="22"/>
          <w:lang w:val="ru-RU"/>
        </w:rPr>
        <w:t>*</w:t>
      </w:r>
    </w:p>
    <w:p w14:paraId="7BCABA27" w14:textId="77777777" w:rsidR="00391E16" w:rsidRPr="00B629A4" w:rsidRDefault="00391E16" w:rsidP="00773513">
      <w:pPr>
        <w:ind w:left="-360"/>
        <w:jc w:val="center"/>
        <w:outlineLvl w:val="0"/>
        <w:rPr>
          <w:b/>
          <w:szCs w:val="22"/>
          <w:lang w:val="ru-RU"/>
        </w:rPr>
      </w:pPr>
    </w:p>
    <w:p w14:paraId="40F444D6" w14:textId="77777777" w:rsidR="00BD40BA" w:rsidRPr="00B629A4" w:rsidRDefault="00BD40BA" w:rsidP="00BD40BA">
      <w:pPr>
        <w:ind w:left="-360"/>
        <w:jc w:val="center"/>
        <w:outlineLvl w:val="0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Проект</w:t>
      </w:r>
    </w:p>
    <w:p w14:paraId="76018C79" w14:textId="203DD290" w:rsidR="00BD40BA" w:rsidRPr="00B629A4" w:rsidRDefault="00BD40BA" w:rsidP="00BD40BA">
      <w:pPr>
        <w:ind w:left="-360"/>
        <w:jc w:val="center"/>
        <w:outlineLvl w:val="0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 xml:space="preserve">международно-правового документа в области интеллектуальной собственности, </w:t>
      </w:r>
      <w:r w:rsidRPr="00B629A4">
        <w:rPr>
          <w:b/>
          <w:szCs w:val="22"/>
          <w:lang w:val="ru-RU"/>
        </w:rPr>
        <w:br/>
        <w:t>генетических ресурсов и традиционных знаний, связанных с генетическими ресурсами</w:t>
      </w:r>
      <w:r w:rsidR="002007CC">
        <w:rPr>
          <w:b/>
          <w:szCs w:val="22"/>
          <w:lang w:val="ru-RU"/>
        </w:rPr>
        <w:t>, с внесенными в него изменениями</w:t>
      </w:r>
    </w:p>
    <w:p w14:paraId="3476E9C8" w14:textId="77777777" w:rsidR="00BD40BA" w:rsidRPr="00B629A4" w:rsidRDefault="00BD40BA" w:rsidP="00BD40BA">
      <w:pPr>
        <w:ind w:left="-360"/>
        <w:jc w:val="center"/>
        <w:outlineLvl w:val="0"/>
        <w:rPr>
          <w:b/>
          <w:szCs w:val="22"/>
          <w:lang w:val="ru-RU"/>
        </w:rPr>
      </w:pPr>
    </w:p>
    <w:p w14:paraId="79E6DDD7" w14:textId="1931DC6A" w:rsidR="0055390C" w:rsidRPr="00B629A4" w:rsidRDefault="002007CC" w:rsidP="0055390C">
      <w:pPr>
        <w:ind w:left="-360"/>
        <w:jc w:val="center"/>
        <w:outlineLvl w:val="0"/>
        <w:rPr>
          <w:b/>
          <w:szCs w:val="22"/>
          <w:lang w:val="ru-RU"/>
        </w:rPr>
      </w:pPr>
      <w:r>
        <w:rPr>
          <w:b/>
          <w:szCs w:val="22"/>
          <w:lang w:val="ru-RU"/>
        </w:rPr>
        <w:t>П</w:t>
      </w:r>
      <w:r w:rsidR="0055390C" w:rsidRPr="00B629A4">
        <w:rPr>
          <w:b/>
          <w:szCs w:val="22"/>
          <w:lang w:val="ru-RU"/>
        </w:rPr>
        <w:t>одготовлен бывшим Председателем МКГР г-ном Иеном Госсом к сорок третьей сессии МКГР</w:t>
      </w:r>
    </w:p>
    <w:p w14:paraId="28D97DB7" w14:textId="77777777" w:rsidR="0055390C" w:rsidRPr="00B629A4" w:rsidRDefault="0055390C" w:rsidP="0055390C">
      <w:pPr>
        <w:ind w:left="-360"/>
        <w:jc w:val="center"/>
        <w:outlineLvl w:val="0"/>
        <w:rPr>
          <w:b/>
          <w:szCs w:val="22"/>
          <w:lang w:val="ru-RU"/>
        </w:rPr>
      </w:pPr>
    </w:p>
    <w:p w14:paraId="6B971847" w14:textId="3AB88BA7" w:rsidR="00773513" w:rsidRPr="00B629A4" w:rsidRDefault="0055390C" w:rsidP="0055390C">
      <w:pPr>
        <w:ind w:left="-360"/>
        <w:jc w:val="center"/>
        <w:outlineLvl w:val="0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14 мая 2022 г.</w:t>
      </w:r>
    </w:p>
    <w:p w14:paraId="1E8B4FEF" w14:textId="77777777" w:rsidR="00773513" w:rsidRPr="00B629A4" w:rsidRDefault="00773513" w:rsidP="00773513">
      <w:pPr>
        <w:ind w:left="-360"/>
        <w:jc w:val="center"/>
        <w:rPr>
          <w:b/>
          <w:lang w:val="ru-RU"/>
        </w:rPr>
      </w:pPr>
    </w:p>
    <w:p w14:paraId="61864C47" w14:textId="77777777" w:rsidR="00773513" w:rsidRPr="00B629A4" w:rsidRDefault="00773513" w:rsidP="00773513">
      <w:pPr>
        <w:rPr>
          <w:b/>
          <w:lang w:val="ru-RU"/>
        </w:rPr>
      </w:pPr>
    </w:p>
    <w:p w14:paraId="7829326E" w14:textId="77777777" w:rsidR="00773513" w:rsidRPr="00B629A4" w:rsidRDefault="00773513" w:rsidP="00773513">
      <w:pPr>
        <w:rPr>
          <w:lang w:val="ru-RU"/>
        </w:rPr>
      </w:pPr>
    </w:p>
    <w:p w14:paraId="464AEEA6" w14:textId="77777777" w:rsidR="00BD40BA" w:rsidRPr="00B629A4" w:rsidRDefault="00BD40BA" w:rsidP="00BD40BA">
      <w:pPr>
        <w:rPr>
          <w:b/>
          <w:i/>
          <w:szCs w:val="22"/>
          <w:lang w:val="ru-RU"/>
        </w:rPr>
      </w:pPr>
      <w:r w:rsidRPr="00B629A4">
        <w:rPr>
          <w:b/>
          <w:i/>
          <w:szCs w:val="22"/>
          <w:lang w:val="ru-RU"/>
        </w:rPr>
        <w:t>Вступительные замечания</w:t>
      </w:r>
      <w:r w:rsidRPr="00B629A4">
        <w:rPr>
          <w:b/>
          <w:i/>
          <w:szCs w:val="22"/>
          <w:vertAlign w:val="superscript"/>
          <w:lang w:val="ru-RU"/>
        </w:rPr>
        <w:footnoteReference w:id="2"/>
      </w:r>
    </w:p>
    <w:p w14:paraId="43B24247" w14:textId="77777777" w:rsidR="00BD40BA" w:rsidRPr="00B629A4" w:rsidRDefault="00BD40BA" w:rsidP="00BD40BA">
      <w:pPr>
        <w:rPr>
          <w:szCs w:val="22"/>
          <w:lang w:val="ru-RU"/>
        </w:rPr>
      </w:pPr>
    </w:p>
    <w:p w14:paraId="28A56DD1" w14:textId="56CDC172" w:rsidR="00BD40BA" w:rsidRPr="00B629A4" w:rsidRDefault="00BD40BA" w:rsidP="00BD40BA">
      <w:pPr>
        <w:rPr>
          <w:szCs w:val="22"/>
          <w:lang w:val="ru-RU"/>
        </w:rPr>
      </w:pPr>
      <w:r w:rsidRPr="00B629A4">
        <w:rPr>
          <w:szCs w:val="22"/>
          <w:lang w:val="ru-RU"/>
        </w:rPr>
        <w:t>1.</w:t>
      </w:r>
      <w:r w:rsidRPr="00B629A4">
        <w:rPr>
          <w:szCs w:val="22"/>
          <w:lang w:val="ru-RU"/>
        </w:rPr>
        <w:tab/>
        <w:t>Переговоры, ведущиеся Межправительственным комитетом ВОИС по интеллектуальной собственности, генетическим ресурсам, традиционным знаниям и фольклору (МКГР) по вопросу об интеллектуальной собственности и эффективной и сбалансированной охране генетических ресурсов (ГР) и связанных с ними традиционных знаний (связанные с ними ТЗ)</w:t>
      </w:r>
      <w:r w:rsidRPr="00B629A4">
        <w:rPr>
          <w:i/>
          <w:szCs w:val="22"/>
          <w:vertAlign w:val="superscript"/>
          <w:lang w:val="ru-RU"/>
        </w:rPr>
        <w:footnoteReference w:id="3"/>
      </w:r>
      <w:r w:rsidRPr="00B629A4">
        <w:rPr>
          <w:szCs w:val="22"/>
          <w:lang w:val="ru-RU"/>
        </w:rPr>
        <w:t>, до сих пор не увенчались успехом.</w:t>
      </w:r>
    </w:p>
    <w:p w14:paraId="6D72C476" w14:textId="77777777" w:rsidR="00BD40BA" w:rsidRPr="00B629A4" w:rsidRDefault="00BD40BA" w:rsidP="00BD40BA">
      <w:pPr>
        <w:rPr>
          <w:szCs w:val="22"/>
          <w:lang w:val="ru-RU"/>
        </w:rPr>
      </w:pPr>
    </w:p>
    <w:p w14:paraId="66E7E564" w14:textId="5F8445A4" w:rsidR="00BD40BA" w:rsidRPr="00B629A4" w:rsidRDefault="00BD40BA" w:rsidP="00BD40BA">
      <w:pPr>
        <w:rPr>
          <w:szCs w:val="22"/>
          <w:lang w:val="ru-RU"/>
        </w:rPr>
      </w:pPr>
      <w:r w:rsidRPr="00B629A4">
        <w:rPr>
          <w:szCs w:val="22"/>
          <w:lang w:val="ru-RU"/>
        </w:rPr>
        <w:t>2.</w:t>
      </w:r>
      <w:r w:rsidRPr="00B629A4">
        <w:rPr>
          <w:szCs w:val="22"/>
          <w:lang w:val="ru-RU"/>
        </w:rPr>
        <w:tab/>
        <w:t>Безрезультатность попыток МКГР выработать за все это время согласованную позицию отражена в различных концептуальных подходах, закрепленных в альтернативных формулировках целей в текущей редакции проекта текста МКГР по ГР и связанным с ними ТЗ</w:t>
      </w:r>
      <w:r w:rsidRPr="00B629A4">
        <w:rPr>
          <w:szCs w:val="22"/>
          <w:vertAlign w:val="superscript"/>
          <w:lang w:val="ru-RU"/>
        </w:rPr>
        <w:footnoteReference w:id="4"/>
      </w:r>
      <w:r w:rsidR="006F440E">
        <w:rPr>
          <w:szCs w:val="22"/>
          <w:lang w:val="ru-RU"/>
        </w:rPr>
        <w:t>.</w:t>
      </w:r>
      <w:r w:rsidRPr="00B629A4">
        <w:rPr>
          <w:szCs w:val="22"/>
          <w:lang w:val="ru-RU"/>
        </w:rPr>
        <w:t xml:space="preserve"> На мой взгляд, у нас есть возможность для сближения этих различных подходов и поиска баланса прав и интересов пользователей, с одной стороны, и поставщиков </w:t>
      </w:r>
      <w:r w:rsidR="006F440E">
        <w:rPr>
          <w:szCs w:val="22"/>
          <w:lang w:val="ru-RU"/>
        </w:rPr>
        <w:t>и обладателей знаний, с другой.</w:t>
      </w:r>
      <w:r w:rsidRPr="00B629A4">
        <w:rPr>
          <w:szCs w:val="22"/>
          <w:lang w:val="ru-RU"/>
        </w:rPr>
        <w:t xml:space="preserve"> Кроме того, </w:t>
      </w:r>
      <w:r w:rsidRPr="00B629A4">
        <w:rPr>
          <w:b/>
          <w:szCs w:val="22"/>
          <w:lang w:val="ru-RU"/>
        </w:rPr>
        <w:t>более четкое понимание условий международного требования о раскрытии позволило бы представителям директивных органов принять обоснованные решения, касающиеся стоимости, рисков и преимуществ этого механизма</w:t>
      </w:r>
      <w:r w:rsidR="006F440E">
        <w:rPr>
          <w:szCs w:val="22"/>
          <w:lang w:val="ru-RU"/>
        </w:rPr>
        <w:t>.</w:t>
      </w:r>
    </w:p>
    <w:p w14:paraId="69581759" w14:textId="77777777" w:rsidR="00BD40BA" w:rsidRPr="00B629A4" w:rsidRDefault="00BD40BA" w:rsidP="00BD40BA">
      <w:pPr>
        <w:rPr>
          <w:szCs w:val="22"/>
          <w:lang w:val="ru-RU"/>
        </w:rPr>
      </w:pPr>
    </w:p>
    <w:p w14:paraId="7384B25B" w14:textId="3F7799AF" w:rsidR="00BD40BA" w:rsidRPr="00B629A4" w:rsidRDefault="00BD40BA" w:rsidP="00BD40BA">
      <w:pPr>
        <w:rPr>
          <w:szCs w:val="22"/>
          <w:lang w:val="ru-RU"/>
        </w:rPr>
      </w:pPr>
      <w:r w:rsidRPr="00B629A4">
        <w:rPr>
          <w:szCs w:val="22"/>
          <w:lang w:val="ru-RU"/>
        </w:rPr>
        <w:t>3.</w:t>
      </w:r>
      <w:r w:rsidRPr="00B629A4">
        <w:rPr>
          <w:szCs w:val="22"/>
          <w:lang w:val="ru-RU"/>
        </w:rPr>
        <w:tab/>
        <w:t>Руководствуясь этими соображениями, я подготовил настоящий проект текста международно-правового документа в области интеллектуальной собственности, ГР и связанных с ними ТЗ и предлагаю его на рассмотрение МКГР.</w:t>
      </w:r>
    </w:p>
    <w:p w14:paraId="44BB4505" w14:textId="77777777" w:rsidR="00BD40BA" w:rsidRPr="00B629A4" w:rsidRDefault="00BD40BA" w:rsidP="00BD40BA">
      <w:pPr>
        <w:rPr>
          <w:szCs w:val="22"/>
          <w:lang w:val="ru-RU"/>
        </w:rPr>
      </w:pPr>
    </w:p>
    <w:p w14:paraId="5F53A350" w14:textId="77777777" w:rsidR="00BD40BA" w:rsidRPr="00B629A4" w:rsidRDefault="00BD40BA" w:rsidP="00BD40BA">
      <w:pPr>
        <w:rPr>
          <w:szCs w:val="22"/>
          <w:lang w:val="ru-RU"/>
        </w:rPr>
      </w:pPr>
      <w:r w:rsidRPr="00B629A4">
        <w:rPr>
          <w:szCs w:val="22"/>
          <w:lang w:val="ru-RU"/>
        </w:rPr>
        <w:t>4.</w:t>
      </w:r>
      <w:r w:rsidRPr="00B629A4">
        <w:rPr>
          <w:szCs w:val="22"/>
          <w:lang w:val="ru-RU"/>
        </w:rPr>
        <w:tab/>
        <w:t>Я подготовил этот проект исключительно в рамках своих полномочий в качестве вклада в дискуссию, ведущуюся МКГР.</w:t>
      </w:r>
    </w:p>
    <w:p w14:paraId="26AD0D61" w14:textId="77777777" w:rsidR="00BD40BA" w:rsidRPr="00B629A4" w:rsidRDefault="00BD40BA" w:rsidP="00BD40BA">
      <w:pPr>
        <w:rPr>
          <w:szCs w:val="22"/>
          <w:lang w:val="ru-RU"/>
        </w:rPr>
      </w:pPr>
    </w:p>
    <w:p w14:paraId="61AD4F38" w14:textId="2132A8E2" w:rsidR="00773513" w:rsidRPr="00B629A4" w:rsidRDefault="00BD40BA" w:rsidP="00BD40BA">
      <w:pPr>
        <w:rPr>
          <w:szCs w:val="22"/>
          <w:lang w:val="ru-RU"/>
        </w:rPr>
      </w:pPr>
      <w:r w:rsidRPr="00B629A4">
        <w:rPr>
          <w:szCs w:val="22"/>
          <w:lang w:val="ru-RU"/>
        </w:rPr>
        <w:t>5.</w:t>
      </w:r>
      <w:r w:rsidRPr="00B629A4">
        <w:rPr>
          <w:szCs w:val="22"/>
          <w:lang w:val="ru-RU"/>
        </w:rPr>
        <w:tab/>
        <w:t>Настоящий проект не умаляет позиций кого-либо из государств-члено</w:t>
      </w:r>
      <w:r w:rsidR="006F440E">
        <w:rPr>
          <w:szCs w:val="22"/>
          <w:lang w:val="ru-RU"/>
        </w:rPr>
        <w:t>в и отражает только мое мнение.</w:t>
      </w:r>
      <w:r w:rsidRPr="00B629A4">
        <w:rPr>
          <w:szCs w:val="22"/>
          <w:lang w:val="ru-RU"/>
        </w:rPr>
        <w:t xml:space="preserve"> В этом проекте я попытался учесть концептуальные соображения всех государств-членов и других заинтересованных сторон, озвученные за прошедшие девять лет переговорного процесса </w:t>
      </w:r>
      <w:r w:rsidR="006F440E">
        <w:rPr>
          <w:szCs w:val="22"/>
          <w:lang w:val="ru-RU"/>
        </w:rPr>
        <w:t>на основе текста в рамках МКГР.</w:t>
      </w:r>
      <w:r w:rsidRPr="00B629A4">
        <w:rPr>
          <w:szCs w:val="22"/>
          <w:lang w:val="ru-RU"/>
        </w:rPr>
        <w:t xml:space="preserve"> В частности, в документе предпринята попытка уравновесить права и интересы сторон, </w:t>
      </w:r>
      <w:r w:rsidRPr="00B629A4">
        <w:rPr>
          <w:szCs w:val="22"/>
          <w:lang w:val="ru-RU"/>
        </w:rPr>
        <w:lastRenderedPageBreak/>
        <w:t>предоставляющих ГР и связанные с ними ТЗ, и пользователей таких ресурсов и знаний, ведь без этого, как мне кажется, нам не удастся выработать взаимовыгодный документ</w:t>
      </w:r>
      <w:r w:rsidR="00773513" w:rsidRPr="00B629A4">
        <w:rPr>
          <w:szCs w:val="22"/>
          <w:lang w:val="ru-RU"/>
        </w:rPr>
        <w:t>.</w:t>
      </w:r>
    </w:p>
    <w:p w14:paraId="50C4F574" w14:textId="77777777" w:rsidR="00773513" w:rsidRPr="00B629A4" w:rsidRDefault="00773513" w:rsidP="00773513">
      <w:pPr>
        <w:rPr>
          <w:szCs w:val="22"/>
          <w:lang w:val="ru-RU"/>
        </w:rPr>
      </w:pPr>
    </w:p>
    <w:p w14:paraId="08BFF7A0" w14:textId="69A611CC" w:rsidR="00BD40BA" w:rsidRPr="00B629A4" w:rsidRDefault="00773513" w:rsidP="00BD40BA">
      <w:pPr>
        <w:rPr>
          <w:szCs w:val="22"/>
          <w:lang w:val="ru-RU"/>
        </w:rPr>
      </w:pPr>
      <w:r w:rsidRPr="00B629A4">
        <w:rPr>
          <w:szCs w:val="22"/>
          <w:lang w:val="ru-RU"/>
        </w:rPr>
        <w:t>6.</w:t>
      </w:r>
      <w:r w:rsidRPr="00B629A4">
        <w:rPr>
          <w:szCs w:val="22"/>
          <w:lang w:val="ru-RU"/>
        </w:rPr>
        <w:tab/>
      </w:r>
      <w:r w:rsidR="00BD40BA" w:rsidRPr="00B629A4">
        <w:rPr>
          <w:szCs w:val="22"/>
          <w:lang w:val="ru-RU"/>
        </w:rPr>
        <w:t>При подготовке текста я уделил пристальное внимание уже существующим документам МКГР</w:t>
      </w:r>
      <w:r w:rsidR="00BD40BA" w:rsidRPr="00B629A4">
        <w:rPr>
          <w:szCs w:val="22"/>
          <w:vertAlign w:val="superscript"/>
          <w:lang w:val="ru-RU"/>
        </w:rPr>
        <w:footnoteReference w:id="5"/>
      </w:r>
      <w:r w:rsidR="00BD40BA" w:rsidRPr="00B629A4">
        <w:rPr>
          <w:szCs w:val="22"/>
          <w:lang w:val="ru-RU"/>
        </w:rPr>
        <w:t xml:space="preserve"> и публикации Секретариата ВОИС «Требования в отношении патентного раскрытия информации о генетических ресурсах и традицион</w:t>
      </w:r>
      <w:r w:rsidR="006F440E">
        <w:rPr>
          <w:szCs w:val="22"/>
          <w:lang w:val="ru-RU"/>
        </w:rPr>
        <w:t>ных знаниях. Основные вопросы».</w:t>
      </w:r>
      <w:r w:rsidR="00BD40BA" w:rsidRPr="00B629A4">
        <w:rPr>
          <w:szCs w:val="22"/>
          <w:lang w:val="ru-RU"/>
        </w:rPr>
        <w:t xml:space="preserve"> Я также тщательно проанализировал действующие национальные и региональн</w:t>
      </w:r>
      <w:r w:rsidR="006F440E">
        <w:rPr>
          <w:szCs w:val="22"/>
          <w:lang w:val="ru-RU"/>
        </w:rPr>
        <w:t>ые режимы раскрытия.</w:t>
      </w:r>
      <w:r w:rsidR="00BD40BA" w:rsidRPr="00B629A4">
        <w:rPr>
          <w:szCs w:val="22"/>
          <w:lang w:val="ru-RU"/>
        </w:rPr>
        <w:t xml:space="preserve"> Повсеместно на региональном и национальном уровнях отмечается значительный рост числа режимов раскрытия информа</w:t>
      </w:r>
      <w:r w:rsidR="006F440E">
        <w:rPr>
          <w:szCs w:val="22"/>
          <w:lang w:val="ru-RU"/>
        </w:rPr>
        <w:t>ции о ГР и связанных с ними ТЗ.</w:t>
      </w:r>
      <w:r w:rsidR="00BD40BA" w:rsidRPr="00B629A4">
        <w:rPr>
          <w:szCs w:val="22"/>
          <w:lang w:val="ru-RU"/>
        </w:rPr>
        <w:t xml:space="preserve"> В настоящее время действуют порядка 30 режимов, и еще ряд государств-членов рассматривают возможн</w:t>
      </w:r>
      <w:r w:rsidR="006F440E">
        <w:rPr>
          <w:szCs w:val="22"/>
          <w:lang w:val="ru-RU"/>
        </w:rPr>
        <w:t>ость создания таких механизмов.</w:t>
      </w:r>
      <w:r w:rsidR="00BD40BA" w:rsidRPr="00B629A4">
        <w:rPr>
          <w:szCs w:val="22"/>
          <w:lang w:val="ru-RU"/>
        </w:rPr>
        <w:t xml:space="preserve"> Действующие режимы существенно отличаются друг от друга с точки зрения охвата, содержания, связи с режимами обеспечения доступа, совместного </w:t>
      </w:r>
      <w:r w:rsidR="006F440E">
        <w:rPr>
          <w:szCs w:val="22"/>
          <w:lang w:val="ru-RU"/>
        </w:rPr>
        <w:t>пользования выгодами и санкций.</w:t>
      </w:r>
      <w:r w:rsidR="00BD40BA" w:rsidRPr="00B629A4">
        <w:rPr>
          <w:szCs w:val="22"/>
          <w:lang w:val="ru-RU"/>
        </w:rPr>
        <w:t xml:space="preserve"> Полагаю, что эти различия создают для пользователей естественные риски в плане правовой неопределенности, возможности доступа к ГР и связанным с ними ТЗ, а также операционных расходов или бремени, которые потенциально будут иметь отрицател</w:t>
      </w:r>
      <w:r w:rsidR="006F440E">
        <w:rPr>
          <w:szCs w:val="22"/>
          <w:lang w:val="ru-RU"/>
        </w:rPr>
        <w:t>ьные последствия для инноваций.</w:t>
      </w:r>
      <w:r w:rsidR="00BD40BA" w:rsidRPr="00B629A4">
        <w:rPr>
          <w:szCs w:val="22"/>
          <w:lang w:val="ru-RU"/>
        </w:rPr>
        <w:t xml:space="preserve"> Более того, обязательный глобальный режим раскрытия повысит прозрачность использования ГР и связанных с ними ТЗ в рамках патентной системы и сделает ее бол</w:t>
      </w:r>
      <w:r w:rsidR="0021331C">
        <w:rPr>
          <w:szCs w:val="22"/>
          <w:lang w:val="ru-RU"/>
        </w:rPr>
        <w:t xml:space="preserve">ее эффективной и качественной. </w:t>
      </w:r>
      <w:r w:rsidR="00BD40BA" w:rsidRPr="00B629A4">
        <w:rPr>
          <w:szCs w:val="22"/>
          <w:lang w:val="ru-RU"/>
        </w:rPr>
        <w:t xml:space="preserve">Представляется, что он также будет способствовать совместному пользованию выгодами и предотвращению ошибочной выдачи патентов и незаконного присвоения ГР и связанных с ними ТЗ. </w:t>
      </w:r>
    </w:p>
    <w:p w14:paraId="478B61DB" w14:textId="77777777" w:rsidR="00BD40BA" w:rsidRPr="00B629A4" w:rsidRDefault="00BD40BA" w:rsidP="00BD40BA">
      <w:pPr>
        <w:rPr>
          <w:szCs w:val="22"/>
          <w:lang w:val="ru-RU"/>
        </w:rPr>
      </w:pPr>
    </w:p>
    <w:p w14:paraId="4935F942" w14:textId="36D5C23A" w:rsidR="00BD40BA" w:rsidRPr="00B629A4" w:rsidRDefault="00BD40BA" w:rsidP="00BD40BA">
      <w:pPr>
        <w:rPr>
          <w:szCs w:val="22"/>
          <w:lang w:val="ru-RU"/>
        </w:rPr>
      </w:pPr>
      <w:r w:rsidRPr="00B629A4">
        <w:rPr>
          <w:szCs w:val="22"/>
          <w:lang w:val="ru-RU"/>
        </w:rPr>
        <w:t>7.</w:t>
      </w:r>
      <w:r w:rsidRPr="00B629A4">
        <w:rPr>
          <w:szCs w:val="22"/>
          <w:lang w:val="ru-RU"/>
        </w:rPr>
        <w:tab/>
        <w:t>Предлагаю государствам-членам рассмотреть настоящий проект текста с точки зрения работы МКГР в области ГР и связанных с ними ТЗ.</w:t>
      </w:r>
      <w:del w:id="0" w:author="LAVROV Mikhail" w:date="2022-05-19T15:48:00Z">
        <w:r w:rsidRPr="00B629A4" w:rsidDel="00436EC8">
          <w:rPr>
            <w:szCs w:val="22"/>
            <w:lang w:val="ru-RU"/>
          </w:rPr>
          <w:delText>Жду отзывов и комментариев государств-членов и заинтересованных сторон в связи с этим проектом.</w:delText>
        </w:r>
      </w:del>
    </w:p>
    <w:p w14:paraId="36A825A1" w14:textId="77777777" w:rsidR="00BD40BA" w:rsidRPr="00B629A4" w:rsidRDefault="00BD40BA" w:rsidP="00BD40BA">
      <w:pPr>
        <w:rPr>
          <w:szCs w:val="22"/>
          <w:lang w:val="ru-RU"/>
        </w:rPr>
      </w:pPr>
    </w:p>
    <w:p w14:paraId="4084A72F" w14:textId="0F0AA6E2" w:rsidR="00773513" w:rsidRPr="00B629A4" w:rsidRDefault="00BD40BA" w:rsidP="00BD40BA">
      <w:pPr>
        <w:rPr>
          <w:szCs w:val="22"/>
          <w:lang w:val="ru-RU"/>
        </w:rPr>
      </w:pPr>
      <w:r w:rsidRPr="00B629A4">
        <w:rPr>
          <w:szCs w:val="22"/>
          <w:lang w:val="ru-RU"/>
        </w:rPr>
        <w:t>8.</w:t>
      </w:r>
      <w:r w:rsidRPr="00B629A4">
        <w:rPr>
          <w:szCs w:val="22"/>
          <w:lang w:val="ru-RU"/>
        </w:rPr>
        <w:tab/>
        <w:t>Ниже приводится текст проекта н</w:t>
      </w:r>
      <w:r w:rsidR="0021331C">
        <w:rPr>
          <w:szCs w:val="22"/>
          <w:lang w:val="ru-RU"/>
        </w:rPr>
        <w:t xml:space="preserve">ормативно-правового документа. </w:t>
      </w:r>
      <w:r w:rsidRPr="00B629A4">
        <w:rPr>
          <w:szCs w:val="22"/>
          <w:lang w:val="ru-RU"/>
        </w:rPr>
        <w:t>Отдельные (не все) статьи сопровождаются пояснениями. Эти пояснения не являются частью текста и призваны дать дополнительную справочную информацию и уточнить предлагаемые формулировки. В случае любых разночтений между текстом статьи и сопровождающего пояснения текст статьи имеет преимущественную силу</w:t>
      </w:r>
      <w:r w:rsidR="00773513" w:rsidRPr="00B629A4">
        <w:rPr>
          <w:szCs w:val="22"/>
          <w:lang w:val="ru-RU"/>
        </w:rPr>
        <w:t>.</w:t>
      </w:r>
    </w:p>
    <w:p w14:paraId="3C0E9D1A" w14:textId="77777777" w:rsidR="00773513" w:rsidRPr="00B629A4" w:rsidRDefault="00773513" w:rsidP="00773513">
      <w:pPr>
        <w:rPr>
          <w:szCs w:val="22"/>
          <w:lang w:val="ru-RU"/>
        </w:rPr>
      </w:pPr>
    </w:p>
    <w:p w14:paraId="17ADBEEC" w14:textId="77777777" w:rsidR="00773513" w:rsidRPr="00B629A4" w:rsidRDefault="00773513" w:rsidP="00773513">
      <w:pPr>
        <w:rPr>
          <w:szCs w:val="22"/>
          <w:lang w:val="ru-RU"/>
        </w:rPr>
      </w:pPr>
    </w:p>
    <w:p w14:paraId="7F821A5B" w14:textId="77777777" w:rsidR="00773513" w:rsidRPr="00B629A4" w:rsidRDefault="00773513" w:rsidP="00773513">
      <w:pPr>
        <w:rPr>
          <w:szCs w:val="22"/>
          <w:lang w:val="ru-RU"/>
        </w:rPr>
      </w:pPr>
    </w:p>
    <w:p w14:paraId="3D39FEDC" w14:textId="77777777" w:rsidR="00773513" w:rsidRPr="00B629A4" w:rsidRDefault="00773513" w:rsidP="00773513">
      <w:pPr>
        <w:rPr>
          <w:szCs w:val="22"/>
          <w:lang w:val="ru-RU"/>
        </w:rPr>
      </w:pPr>
    </w:p>
    <w:p w14:paraId="74F303AD" w14:textId="77777777" w:rsidR="00773513" w:rsidRPr="00B629A4" w:rsidRDefault="00773513" w:rsidP="00773513">
      <w:pPr>
        <w:rPr>
          <w:szCs w:val="22"/>
          <w:lang w:val="ru-RU"/>
        </w:rPr>
        <w:sectPr w:rsidR="00773513" w:rsidRPr="00B629A4" w:rsidSect="008B1B07">
          <w:headerReference w:type="default" r:id="rId8"/>
          <w:headerReference w:type="first" r:id="rId9"/>
          <w:endnotePr>
            <w:numFmt w:val="decimal"/>
          </w:endnotePr>
          <w:pgSz w:w="11907" w:h="16840" w:code="9"/>
          <w:pgMar w:top="562" w:right="1138" w:bottom="634" w:left="1411" w:header="504" w:footer="1022" w:gutter="0"/>
          <w:pgNumType w:start="2"/>
          <w:cols w:space="720"/>
          <w:titlePg/>
          <w:docGrid w:linePitch="326"/>
        </w:sectPr>
      </w:pPr>
    </w:p>
    <w:p w14:paraId="5468E485" w14:textId="3B034944" w:rsidR="0030286E" w:rsidRPr="00B629A4" w:rsidRDefault="0030286E" w:rsidP="003028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 w:val="20"/>
          <w:lang w:val="ru-RU"/>
        </w:rPr>
      </w:pPr>
      <w:r w:rsidRPr="00B629A4">
        <w:rPr>
          <w:b/>
          <w:sz w:val="20"/>
          <w:lang w:val="ru-RU"/>
        </w:rPr>
        <w:lastRenderedPageBreak/>
        <w:t>ПРОЕКТ</w:t>
      </w:r>
      <w:del w:id="1" w:author="LAVROV Mikhail" w:date="2022-05-19T15:54:00Z">
        <w:r w:rsidRPr="00B629A4" w:rsidDel="0030286E">
          <w:rPr>
            <w:b/>
            <w:sz w:val="20"/>
            <w:lang w:val="ru-RU"/>
          </w:rPr>
          <w:delText xml:space="preserve">, ПОДГОТОВЛЕННЫЙ ПРЕДСЕДАТЕЛЕМ МКГР </w:delText>
        </w:r>
      </w:del>
    </w:p>
    <w:p w14:paraId="57139230" w14:textId="77777777" w:rsidR="0030286E" w:rsidRPr="00B629A4" w:rsidRDefault="0030286E" w:rsidP="003028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 w:val="20"/>
          <w:lang w:val="ru-RU"/>
        </w:rPr>
      </w:pPr>
    </w:p>
    <w:p w14:paraId="24DC2D68" w14:textId="77777777" w:rsidR="0030286E" w:rsidRPr="00B629A4" w:rsidRDefault="0030286E" w:rsidP="003028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 w:val="20"/>
          <w:lang w:val="ru-RU"/>
        </w:rPr>
      </w:pPr>
      <w:r w:rsidRPr="00B629A4">
        <w:rPr>
          <w:b/>
          <w:sz w:val="20"/>
          <w:lang w:val="ru-RU"/>
        </w:rPr>
        <w:t xml:space="preserve">МЕЖДУНАРОДНО-ПРАВОВОЙ ДОКУМЕНТ </w:t>
      </w:r>
      <w:r w:rsidRPr="00B629A4">
        <w:rPr>
          <w:b/>
          <w:sz w:val="20"/>
          <w:lang w:val="ru-RU"/>
        </w:rPr>
        <w:br/>
        <w:t xml:space="preserve">В ОБЛАСТИ ИНТЕЛЛЕКТУАЛЬНОЙ СОБСТВЕННОСТИ, </w:t>
      </w:r>
      <w:r w:rsidRPr="00B629A4">
        <w:rPr>
          <w:b/>
          <w:sz w:val="20"/>
          <w:lang w:val="ru-RU"/>
        </w:rPr>
        <w:br/>
        <w:t xml:space="preserve">ГЕНЕТИЧЕСКИХ РЕСУРСОВ И ТРАДИЦИОННЫХ ЗНАНИЙ, </w:t>
      </w:r>
      <w:r w:rsidRPr="00B629A4">
        <w:rPr>
          <w:b/>
          <w:sz w:val="20"/>
          <w:lang w:val="ru-RU"/>
        </w:rPr>
        <w:br/>
        <w:t xml:space="preserve">СВЯЗАННЫХ С ГЕНЕТИЧЕСКИМИ РЕСУРСАМИ </w:t>
      </w:r>
    </w:p>
    <w:p w14:paraId="2DC6ACD3" w14:textId="77777777" w:rsidR="0030286E" w:rsidRPr="00B629A4" w:rsidRDefault="0030286E" w:rsidP="003028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 w:val="20"/>
          <w:lang w:val="ru-RU"/>
        </w:rPr>
      </w:pPr>
    </w:p>
    <w:p w14:paraId="4F57D3CF" w14:textId="736C3B5E" w:rsidR="00773513" w:rsidRPr="00B629A4" w:rsidDel="0030286E" w:rsidRDefault="0030286E" w:rsidP="003028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del w:id="2" w:author="LAVROV Mikhail" w:date="2022-05-19T15:54:00Z"/>
          <w:b/>
          <w:sz w:val="20"/>
          <w:lang w:val="ru-RU"/>
        </w:rPr>
      </w:pPr>
      <w:del w:id="3" w:author="LAVROV Mikhail" w:date="2022-05-19T15:54:00Z">
        <w:r w:rsidRPr="00B629A4" w:rsidDel="0030286E">
          <w:rPr>
            <w:b/>
            <w:sz w:val="20"/>
            <w:lang w:val="ru-RU"/>
          </w:rPr>
          <w:delText>30 апреля 2019 г.</w:delText>
        </w:r>
      </w:del>
    </w:p>
    <w:p w14:paraId="776586C9" w14:textId="77777777" w:rsidR="00773513" w:rsidRPr="00B629A4" w:rsidRDefault="00773513" w:rsidP="0077351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 w:val="20"/>
          <w:lang w:val="ru-RU"/>
        </w:rPr>
      </w:pPr>
    </w:p>
    <w:p w14:paraId="0CF0BE04" w14:textId="39F2C8C0" w:rsidR="00773513" w:rsidRPr="00B629A4" w:rsidRDefault="0030286E" w:rsidP="00773513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pct5" w:color="auto" w:fill="auto"/>
        <w:jc w:val="center"/>
        <w:rPr>
          <w:b/>
          <w:sz w:val="20"/>
          <w:lang w:val="ru-RU"/>
        </w:rPr>
      </w:pPr>
      <w:ins w:id="4" w:author="LAVROV Mikhail" w:date="2022-05-19T15:54:00Z">
        <w:r w:rsidRPr="00B629A4">
          <w:rPr>
            <w:b/>
            <w:sz w:val="20"/>
            <w:lang w:val="ru-RU"/>
          </w:rPr>
          <w:t>С изменениями в режиме правки, внесенными г-ном Госсом 14 мая 2022 г.</w:t>
        </w:r>
      </w:ins>
    </w:p>
    <w:p w14:paraId="0AB64FA3" w14:textId="77777777" w:rsidR="00773513" w:rsidRPr="00B629A4" w:rsidRDefault="00773513" w:rsidP="007735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14:paraId="0F19CBD4" w14:textId="5BB7E76B" w:rsidR="00773513" w:rsidRPr="00B629A4" w:rsidRDefault="00BD40BA" w:rsidP="00773513">
      <w:pPr>
        <w:pStyle w:val="NormalWeb"/>
        <w:spacing w:before="0" w:beforeAutospacing="0" w:after="0" w:afterAutospacing="0"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sz w:val="22"/>
          <w:szCs w:val="22"/>
          <w:lang w:val="ru-RU"/>
        </w:rPr>
        <w:t>Стороны настоящего документа</w:t>
      </w:r>
      <w:r w:rsidR="00773513" w:rsidRPr="00B629A4">
        <w:rPr>
          <w:rFonts w:ascii="Arial" w:hAnsi="Arial" w:cs="Arial"/>
          <w:sz w:val="20"/>
          <w:szCs w:val="20"/>
          <w:lang w:val="ru-RU"/>
        </w:rPr>
        <w:t xml:space="preserve">, </w:t>
      </w:r>
      <w:r w:rsidR="00773513" w:rsidRPr="00B629A4">
        <w:rPr>
          <w:rFonts w:ascii="Arial" w:hAnsi="Arial" w:cs="Arial"/>
          <w:sz w:val="20"/>
          <w:szCs w:val="20"/>
          <w:lang w:val="ru-RU"/>
        </w:rPr>
        <w:br/>
      </w:r>
    </w:p>
    <w:p w14:paraId="7DEF9071" w14:textId="5FEBCDD9" w:rsidR="007D0F8D" w:rsidRPr="00B629A4" w:rsidRDefault="009F0924" w:rsidP="00773513">
      <w:pPr>
        <w:rPr>
          <w:ins w:id="5" w:author="Ian Goss" w:date="2022-05-10T11:27:00Z"/>
          <w:iCs/>
          <w:lang w:val="ru-RU"/>
        </w:rPr>
      </w:pPr>
      <w:ins w:id="6" w:author="LAVROV Mikhail" w:date="2022-05-19T15:57:00Z">
        <w:r w:rsidRPr="00B629A4">
          <w:rPr>
            <w:rFonts w:eastAsia="Times New Roman"/>
            <w:i/>
            <w:szCs w:val="22"/>
            <w:lang w:val="ru-RU" w:eastAsia="en-US"/>
          </w:rPr>
          <w:t xml:space="preserve">признавая и подтверждая </w:t>
        </w:r>
        <w:r w:rsidRPr="00B629A4">
          <w:rPr>
            <w:rFonts w:eastAsia="Times New Roman"/>
            <w:szCs w:val="22"/>
            <w:lang w:val="ru-RU" w:eastAsia="en-US"/>
          </w:rPr>
          <w:t>обязательства</w:t>
        </w:r>
      </w:ins>
      <w:ins w:id="7" w:author="LAVROV Mikhail" w:date="2022-05-19T15:58:00Z">
        <w:r w:rsidRPr="00B629A4">
          <w:rPr>
            <w:rFonts w:eastAsia="Times New Roman"/>
            <w:szCs w:val="22"/>
            <w:lang w:val="ru-RU" w:eastAsia="en-US"/>
          </w:rPr>
          <w:t>, изложенные в</w:t>
        </w:r>
      </w:ins>
      <w:ins w:id="8" w:author="LAVROV Mikhail" w:date="2022-05-19T15:57:00Z">
        <w:r w:rsidRPr="00B629A4">
          <w:rPr>
            <w:rFonts w:eastAsia="Times New Roman"/>
            <w:szCs w:val="22"/>
            <w:lang w:val="ru-RU" w:eastAsia="en-US"/>
          </w:rPr>
          <w:t xml:space="preserve"> Декларации Организации Объединенных Наций о правах коренных народов (ДПКНООН)</w:t>
        </w:r>
      </w:ins>
      <w:ins w:id="9" w:author="LAVROV Mikhail" w:date="2022-05-19T15:59:00Z">
        <w:r w:rsidRPr="00B629A4">
          <w:rPr>
            <w:rFonts w:eastAsia="Times New Roman"/>
            <w:szCs w:val="22"/>
            <w:lang w:val="ru-RU" w:eastAsia="en-US"/>
          </w:rPr>
          <w:t xml:space="preserve"> и подтверждая приверженность государств-членов делу достижения целей ДПКНООН</w:t>
        </w:r>
      </w:ins>
      <w:ins w:id="10" w:author="LAVROV Mikhail" w:date="2022-05-19T17:36:00Z">
        <w:r w:rsidR="001E73E3" w:rsidRPr="00B629A4">
          <w:rPr>
            <w:iCs/>
            <w:vertAlign w:val="superscript"/>
            <w:lang w:val="ru-RU"/>
          </w:rPr>
          <w:footnoteReference w:id="6"/>
        </w:r>
      </w:ins>
      <w:ins w:id="13" w:author="LAVROV Mikhail" w:date="2022-05-19T17:39:00Z">
        <w:r w:rsidR="001E73E3" w:rsidRPr="00B629A4">
          <w:rPr>
            <w:rFonts w:eastAsia="Times New Roman"/>
            <w:szCs w:val="22"/>
            <w:lang w:val="ru-RU" w:eastAsia="en-US"/>
          </w:rPr>
          <w:t>,</w:t>
        </w:r>
      </w:ins>
    </w:p>
    <w:p w14:paraId="132478AF" w14:textId="77777777" w:rsidR="007D0F8D" w:rsidRPr="00B629A4" w:rsidRDefault="007D0F8D" w:rsidP="00773513">
      <w:pPr>
        <w:rPr>
          <w:ins w:id="14" w:author="Ian Goss" w:date="2022-05-10T11:27:00Z"/>
          <w:iCs/>
          <w:lang w:val="ru-RU"/>
        </w:rPr>
      </w:pPr>
    </w:p>
    <w:p w14:paraId="22FE2BE1" w14:textId="0AF3E00C" w:rsidR="0014496A" w:rsidRPr="00B629A4" w:rsidDel="001E73E3" w:rsidRDefault="001E73E3" w:rsidP="0014496A">
      <w:pPr>
        <w:rPr>
          <w:ins w:id="15" w:author="Ian Goss" w:date="2022-05-10T11:32:00Z"/>
          <w:del w:id="16" w:author="LAVROV Mikhail" w:date="2022-05-19T17:39:00Z"/>
          <w:iCs/>
          <w:lang w:val="ru-RU"/>
        </w:rPr>
      </w:pPr>
      <w:ins w:id="17" w:author="LAVROV Mikhail" w:date="2022-05-19T17:39:00Z">
        <w:r w:rsidRPr="00B629A4">
          <w:rPr>
            <w:i/>
            <w:lang w:val="ru-RU"/>
          </w:rPr>
          <w:t xml:space="preserve">принимая во внимание </w:t>
        </w:r>
        <w:r w:rsidRPr="00B629A4">
          <w:rPr>
            <w:lang w:val="ru-RU"/>
          </w:rPr>
          <w:t>цели в области устойчивого развития ООН и стремление коренных народов к обеспечению устойчивости и этичного использования в отношении ГР и традиционных знаний, связанных с генетическими ресурсами,</w:t>
        </w:r>
      </w:ins>
    </w:p>
    <w:p w14:paraId="4E6880DF" w14:textId="77777777" w:rsidR="0014496A" w:rsidRPr="00B629A4" w:rsidRDefault="0014496A" w:rsidP="00773513">
      <w:pPr>
        <w:rPr>
          <w:ins w:id="18" w:author="Ian Goss" w:date="2022-05-10T11:32:00Z"/>
          <w:i/>
          <w:szCs w:val="22"/>
          <w:lang w:val="ru-RU"/>
        </w:rPr>
      </w:pPr>
    </w:p>
    <w:p w14:paraId="6EF24DD9" w14:textId="68DAE750" w:rsidR="0014496A" w:rsidRPr="00B629A4" w:rsidRDefault="001E73E3" w:rsidP="0014496A">
      <w:pPr>
        <w:rPr>
          <w:ins w:id="19" w:author="Ian Goss" w:date="2022-05-10T11:34:00Z"/>
          <w:i/>
          <w:lang w:val="ru-RU"/>
        </w:rPr>
      </w:pPr>
      <w:ins w:id="20" w:author="LAVROV Mikhail" w:date="2022-05-19T17:42:00Z">
        <w:r w:rsidRPr="00B629A4">
          <w:rPr>
            <w:i/>
            <w:iCs/>
            <w:lang w:val="ru-RU"/>
          </w:rPr>
          <w:t>подтверждая</w:t>
        </w:r>
        <w:r w:rsidRPr="00B629A4">
          <w:rPr>
            <w:iCs/>
            <w:lang w:val="ru-RU"/>
          </w:rPr>
          <w:t xml:space="preserve"> </w:t>
        </w:r>
      </w:ins>
      <w:ins w:id="21" w:author="LAVROV Mikhail" w:date="2022-05-19T17:43:00Z">
        <w:r w:rsidRPr="00B629A4">
          <w:rPr>
            <w:iCs/>
            <w:lang w:val="ru-RU"/>
          </w:rPr>
          <w:t xml:space="preserve">уважение прав суверенных владельцев и коренных народов и местных общин, а также организаций, предусмотренных их национальным законодательством, на </w:t>
        </w:r>
      </w:ins>
      <w:ins w:id="22" w:author="LAVROV Mikhail" w:date="2022-05-23T14:16:00Z">
        <w:r w:rsidR="002007CC">
          <w:rPr>
            <w:iCs/>
            <w:lang w:val="ru-RU"/>
          </w:rPr>
          <w:t>свои</w:t>
        </w:r>
      </w:ins>
      <w:ins w:id="23" w:author="LAVROV Mikhail" w:date="2022-05-19T17:43:00Z">
        <w:r w:rsidRPr="00B629A4">
          <w:rPr>
            <w:iCs/>
            <w:lang w:val="ru-RU"/>
          </w:rPr>
          <w:t xml:space="preserve"> генетические ресурсы и традиционные знания, связанные с генетическими ресурсами</w:t>
        </w:r>
      </w:ins>
      <w:ins w:id="24" w:author="LAVROV Mikhail" w:date="2022-05-19T17:44:00Z">
        <w:r w:rsidRPr="00B629A4">
          <w:rPr>
            <w:iCs/>
            <w:lang w:val="ru-RU"/>
          </w:rPr>
          <w:t>,</w:t>
        </w:r>
      </w:ins>
    </w:p>
    <w:p w14:paraId="58E2EFD4" w14:textId="77777777" w:rsidR="0014496A" w:rsidRPr="00B629A4" w:rsidRDefault="0014496A" w:rsidP="00773513">
      <w:pPr>
        <w:rPr>
          <w:ins w:id="25" w:author="Ian Goss" w:date="2022-05-10T11:34:00Z"/>
          <w:i/>
          <w:szCs w:val="22"/>
          <w:lang w:val="ru-RU"/>
        </w:rPr>
      </w:pPr>
    </w:p>
    <w:p w14:paraId="271DC1F8" w14:textId="724880D7" w:rsidR="00BD40BA" w:rsidRPr="00B629A4" w:rsidRDefault="00BD40BA" w:rsidP="00BD40BA">
      <w:pPr>
        <w:rPr>
          <w:szCs w:val="22"/>
          <w:lang w:val="ru-RU"/>
        </w:rPr>
      </w:pPr>
      <w:r w:rsidRPr="00B629A4">
        <w:rPr>
          <w:i/>
          <w:szCs w:val="22"/>
          <w:lang w:val="ru-RU"/>
        </w:rPr>
        <w:t>желая</w:t>
      </w:r>
      <w:r w:rsidRPr="00B629A4">
        <w:rPr>
          <w:szCs w:val="22"/>
          <w:lang w:val="ru-RU"/>
        </w:rPr>
        <w:t xml:space="preserve"> способствовать повышению эффективности, транспарентности и качества </w:t>
      </w:r>
      <w:del w:id="26" w:author="LAVROV Mikhail" w:date="2022-05-19T17:49:00Z">
        <w:r w:rsidRPr="00B629A4" w:rsidDel="00B17290">
          <w:rPr>
            <w:szCs w:val="22"/>
            <w:lang w:val="ru-RU"/>
          </w:rPr>
          <w:delText xml:space="preserve">патентной </w:delText>
        </w:r>
      </w:del>
      <w:r w:rsidRPr="00B629A4">
        <w:rPr>
          <w:szCs w:val="22"/>
          <w:lang w:val="ru-RU"/>
        </w:rPr>
        <w:t xml:space="preserve">системы </w:t>
      </w:r>
      <w:ins w:id="27" w:author="LAVROV Mikhail" w:date="2022-05-19T17:49:00Z">
        <w:r w:rsidR="00B17290" w:rsidRPr="00B629A4">
          <w:rPr>
            <w:szCs w:val="22"/>
            <w:lang w:val="ru-RU"/>
          </w:rPr>
          <w:t xml:space="preserve">интеллектуальной собственности (ИС) </w:t>
        </w:r>
      </w:ins>
      <w:r w:rsidRPr="00B629A4">
        <w:rPr>
          <w:szCs w:val="22"/>
          <w:lang w:val="ru-RU"/>
        </w:rPr>
        <w:t>в отношении генетических ресурсов (ГР) и связанных с ними традиционных знаний (связанные с ними ТЗ),</w:t>
      </w:r>
      <w:r w:rsidRPr="00B629A4">
        <w:rPr>
          <w:szCs w:val="22"/>
          <w:lang w:val="ru-RU"/>
        </w:rPr>
        <w:br/>
      </w:r>
    </w:p>
    <w:p w14:paraId="3BA70BCE" w14:textId="2C46399E" w:rsidR="00BD40BA" w:rsidRPr="00B629A4" w:rsidRDefault="00BD40BA" w:rsidP="00BD40BA">
      <w:pPr>
        <w:rPr>
          <w:szCs w:val="22"/>
          <w:lang w:val="ru-RU"/>
        </w:rPr>
      </w:pPr>
      <w:r w:rsidRPr="00B629A4">
        <w:rPr>
          <w:i/>
          <w:szCs w:val="22"/>
          <w:lang w:val="ru-RU"/>
        </w:rPr>
        <w:t>подчеркивая</w:t>
      </w:r>
      <w:r w:rsidRPr="00B629A4">
        <w:rPr>
          <w:szCs w:val="22"/>
          <w:lang w:val="ru-RU"/>
        </w:rPr>
        <w:t xml:space="preserve"> важность наличия у </w:t>
      </w:r>
      <w:del w:id="28" w:author="LAVROV Mikhail" w:date="2022-05-19T17:50:00Z">
        <w:r w:rsidRPr="00B629A4" w:rsidDel="006159CB">
          <w:rPr>
            <w:szCs w:val="22"/>
            <w:lang w:val="ru-RU"/>
          </w:rPr>
          <w:delText xml:space="preserve">патентных </w:delText>
        </w:r>
      </w:del>
      <w:r w:rsidRPr="00B629A4">
        <w:rPr>
          <w:szCs w:val="22"/>
          <w:lang w:val="ru-RU"/>
        </w:rPr>
        <w:t>ведомств</w:t>
      </w:r>
      <w:ins w:id="29" w:author="LAVROV Mikhail" w:date="2022-05-19T17:50:00Z">
        <w:r w:rsidR="006159CB" w:rsidRPr="00B629A4">
          <w:rPr>
            <w:szCs w:val="22"/>
            <w:lang w:val="ru-RU"/>
          </w:rPr>
          <w:t xml:space="preserve"> ИС</w:t>
        </w:r>
      </w:ins>
      <w:r w:rsidRPr="00B629A4">
        <w:rPr>
          <w:szCs w:val="22"/>
          <w:lang w:val="ru-RU"/>
        </w:rPr>
        <w:t xml:space="preserve"> доступа к необходимой информации о ГР и связанных с ними ТЗ для предотвращения ошибочной выдачи патентов на изобретения, которые не обладают новизной или изобретательским уровнем в отношении ГР и связанных с ними ТЗ,</w:t>
      </w:r>
      <w:r w:rsidRPr="00B629A4">
        <w:rPr>
          <w:szCs w:val="22"/>
          <w:lang w:val="ru-RU"/>
        </w:rPr>
        <w:br/>
      </w:r>
    </w:p>
    <w:p w14:paraId="127CA6F8" w14:textId="3D898DC7" w:rsidR="00BD40BA" w:rsidRPr="00B629A4" w:rsidRDefault="00BD40BA" w:rsidP="00BD40BA">
      <w:pPr>
        <w:rPr>
          <w:szCs w:val="22"/>
          <w:lang w:val="ru-RU"/>
        </w:rPr>
      </w:pPr>
      <w:r w:rsidRPr="00B629A4">
        <w:rPr>
          <w:i/>
          <w:szCs w:val="22"/>
          <w:lang w:val="ru-RU"/>
        </w:rPr>
        <w:t>признавая</w:t>
      </w:r>
      <w:r w:rsidRPr="00B629A4">
        <w:rPr>
          <w:szCs w:val="22"/>
          <w:lang w:val="ru-RU"/>
        </w:rPr>
        <w:t xml:space="preserve"> </w:t>
      </w:r>
      <w:del w:id="30" w:author="LAVROV Mikhail" w:date="2022-05-19T17:50:00Z">
        <w:r w:rsidRPr="00B629A4" w:rsidDel="006159CB">
          <w:rPr>
            <w:szCs w:val="22"/>
            <w:lang w:val="ru-RU"/>
          </w:rPr>
          <w:delText xml:space="preserve">потенциальную </w:delText>
        </w:r>
      </w:del>
      <w:r w:rsidRPr="00B629A4">
        <w:rPr>
          <w:szCs w:val="22"/>
          <w:lang w:val="ru-RU"/>
        </w:rPr>
        <w:t xml:space="preserve">роль </w:t>
      </w:r>
      <w:del w:id="31" w:author="LAVROV Mikhail" w:date="2022-05-19T17:50:00Z">
        <w:r w:rsidRPr="00B629A4" w:rsidDel="006159CB">
          <w:rPr>
            <w:szCs w:val="22"/>
            <w:lang w:val="ru-RU"/>
          </w:rPr>
          <w:delText xml:space="preserve">патентной </w:delText>
        </w:r>
      </w:del>
      <w:r w:rsidRPr="00B629A4">
        <w:rPr>
          <w:szCs w:val="22"/>
          <w:lang w:val="ru-RU"/>
        </w:rPr>
        <w:t>системы</w:t>
      </w:r>
      <w:ins w:id="32" w:author="LAVROV Mikhail" w:date="2022-05-19T17:50:00Z">
        <w:r w:rsidR="006159CB" w:rsidRPr="00B629A4">
          <w:rPr>
            <w:szCs w:val="22"/>
            <w:lang w:val="ru-RU"/>
          </w:rPr>
          <w:t xml:space="preserve"> ИС</w:t>
        </w:r>
      </w:ins>
      <w:r w:rsidRPr="00B629A4">
        <w:rPr>
          <w:szCs w:val="22"/>
          <w:lang w:val="ru-RU"/>
        </w:rPr>
        <w:t xml:space="preserve"> в обеспечении охраны ГР и связанных с ними ТЗ,</w:t>
      </w:r>
      <w:ins w:id="33" w:author="LAVROV Mikhail" w:date="2022-05-19T17:51:00Z">
        <w:r w:rsidR="006159CB" w:rsidRPr="00B629A4">
          <w:rPr>
            <w:szCs w:val="22"/>
            <w:lang w:val="ru-RU"/>
          </w:rPr>
          <w:t xml:space="preserve"> включая предотвращение незаконного присвоения,</w:t>
        </w:r>
      </w:ins>
    </w:p>
    <w:p w14:paraId="531E365C" w14:textId="77777777" w:rsidR="00BD40BA" w:rsidRPr="00B629A4" w:rsidRDefault="00BD40BA" w:rsidP="00BD40BA">
      <w:pPr>
        <w:rPr>
          <w:szCs w:val="22"/>
          <w:lang w:val="ru-RU"/>
        </w:rPr>
      </w:pPr>
    </w:p>
    <w:p w14:paraId="49183F16" w14:textId="3B83BB2B" w:rsidR="00BD40BA" w:rsidRPr="00B629A4" w:rsidRDefault="00BD40BA" w:rsidP="00BD40BA">
      <w:pPr>
        <w:rPr>
          <w:szCs w:val="22"/>
          <w:lang w:val="ru-RU"/>
        </w:rPr>
      </w:pPr>
      <w:r w:rsidRPr="00B629A4">
        <w:rPr>
          <w:i/>
          <w:szCs w:val="22"/>
          <w:lang w:val="ru-RU"/>
        </w:rPr>
        <w:t>признавая</w:t>
      </w:r>
      <w:r w:rsidRPr="00B629A4">
        <w:rPr>
          <w:szCs w:val="22"/>
          <w:lang w:val="ru-RU"/>
        </w:rPr>
        <w:t xml:space="preserve">, что международное требование о раскрытии ГР и связанных с ними ТЗ в </w:t>
      </w:r>
      <w:del w:id="34" w:author="LAVROV Mikhail" w:date="2022-05-19T17:56:00Z">
        <w:r w:rsidRPr="00B629A4" w:rsidDel="00AA3F4F">
          <w:rPr>
            <w:szCs w:val="22"/>
            <w:lang w:val="ru-RU"/>
          </w:rPr>
          <w:delText xml:space="preserve">патентных </w:delText>
        </w:r>
      </w:del>
      <w:r w:rsidRPr="00B629A4">
        <w:rPr>
          <w:szCs w:val="22"/>
          <w:lang w:val="ru-RU"/>
        </w:rPr>
        <w:t xml:space="preserve">заявках </w:t>
      </w:r>
      <w:ins w:id="35" w:author="LAVROV Mikhail" w:date="2022-05-19T17:56:00Z">
        <w:r w:rsidR="00AA3F4F" w:rsidRPr="00B629A4">
          <w:rPr>
            <w:szCs w:val="22"/>
            <w:lang w:val="ru-RU"/>
          </w:rPr>
          <w:t xml:space="preserve">на регистрацию </w:t>
        </w:r>
      </w:ins>
      <w:ins w:id="36" w:author="LAVROV Mikhail" w:date="2022-05-23T14:18:00Z">
        <w:r w:rsidR="00BC0A37">
          <w:rPr>
            <w:szCs w:val="22"/>
            <w:lang w:val="ru-RU"/>
          </w:rPr>
          <w:t xml:space="preserve">объектов </w:t>
        </w:r>
      </w:ins>
      <w:ins w:id="37" w:author="LAVROV Mikhail" w:date="2022-05-19T17:56:00Z">
        <w:r w:rsidR="00AA3F4F" w:rsidRPr="00B629A4">
          <w:rPr>
            <w:szCs w:val="22"/>
            <w:lang w:val="ru-RU"/>
          </w:rPr>
          <w:t xml:space="preserve">ИС </w:t>
        </w:r>
      </w:ins>
      <w:r w:rsidRPr="00B629A4">
        <w:rPr>
          <w:szCs w:val="22"/>
          <w:lang w:val="ru-RU"/>
        </w:rPr>
        <w:t xml:space="preserve">способствует правовой определенности и единообразию и, соответственно, приносит пользу </w:t>
      </w:r>
      <w:del w:id="38" w:author="LAVROV Mikhail" w:date="2022-05-19T17:57:00Z">
        <w:r w:rsidRPr="00B629A4" w:rsidDel="00AA3F4F">
          <w:rPr>
            <w:szCs w:val="22"/>
            <w:lang w:val="ru-RU"/>
          </w:rPr>
          <w:delText xml:space="preserve">патентной </w:delText>
        </w:r>
      </w:del>
      <w:r w:rsidRPr="00B629A4">
        <w:rPr>
          <w:szCs w:val="22"/>
          <w:lang w:val="ru-RU"/>
        </w:rPr>
        <w:t xml:space="preserve">системе </w:t>
      </w:r>
      <w:ins w:id="39" w:author="LAVROV Mikhail" w:date="2022-05-19T17:57:00Z">
        <w:r w:rsidR="00AA3F4F" w:rsidRPr="00B629A4">
          <w:rPr>
            <w:szCs w:val="22"/>
            <w:lang w:val="ru-RU"/>
          </w:rPr>
          <w:t xml:space="preserve">ИС </w:t>
        </w:r>
      </w:ins>
      <w:r w:rsidRPr="00B629A4">
        <w:rPr>
          <w:szCs w:val="22"/>
          <w:lang w:val="ru-RU"/>
        </w:rPr>
        <w:t>и поставщикам и пользователям таких ресурсов и знаний,</w:t>
      </w:r>
      <w:r w:rsidRPr="00B629A4">
        <w:rPr>
          <w:szCs w:val="22"/>
          <w:lang w:val="ru-RU"/>
        </w:rPr>
        <w:br/>
      </w:r>
    </w:p>
    <w:p w14:paraId="42391CC3" w14:textId="77777777" w:rsidR="00BD40BA" w:rsidRPr="00B629A4" w:rsidRDefault="00BD40BA" w:rsidP="00BD40BA">
      <w:pPr>
        <w:rPr>
          <w:szCs w:val="22"/>
          <w:lang w:val="ru-RU"/>
        </w:rPr>
      </w:pPr>
      <w:r w:rsidRPr="00B629A4">
        <w:rPr>
          <w:i/>
          <w:szCs w:val="22"/>
          <w:lang w:val="ru-RU"/>
        </w:rPr>
        <w:t>признавая</w:t>
      </w:r>
      <w:r w:rsidRPr="00B629A4">
        <w:rPr>
          <w:szCs w:val="22"/>
          <w:lang w:val="ru-RU"/>
        </w:rPr>
        <w:t>, что настоящий документ и другие международные документы в области ГР и связанных с ними ТЗ должны носить взаимодополняющий характер,</w:t>
      </w:r>
    </w:p>
    <w:p w14:paraId="241142A7" w14:textId="77777777" w:rsidR="00BD40BA" w:rsidRPr="00B629A4" w:rsidRDefault="00BD40BA" w:rsidP="00BD40BA">
      <w:pPr>
        <w:rPr>
          <w:szCs w:val="22"/>
          <w:lang w:val="ru-RU"/>
        </w:rPr>
      </w:pPr>
    </w:p>
    <w:p w14:paraId="4536C407" w14:textId="77777777" w:rsidR="00BD40BA" w:rsidRPr="00B629A4" w:rsidRDefault="00BD40BA" w:rsidP="00BD40BA">
      <w:pPr>
        <w:rPr>
          <w:i/>
          <w:szCs w:val="22"/>
          <w:lang w:val="ru-RU"/>
        </w:rPr>
      </w:pPr>
      <w:r w:rsidRPr="00B629A4">
        <w:rPr>
          <w:i/>
          <w:szCs w:val="22"/>
          <w:lang w:val="ru-RU"/>
        </w:rPr>
        <w:t>признавая и подтверждая</w:t>
      </w:r>
      <w:r w:rsidRPr="00B629A4">
        <w:rPr>
          <w:szCs w:val="22"/>
          <w:lang w:val="ru-RU"/>
        </w:rPr>
        <w:t xml:space="preserve"> роль, которую система интеллектуальной собственности (ИС) играет в поощрении инноваций, передаче и распространении знаний и экономическом развитии на благо поставщиков и пользователей ГР и связанных с ними ТЗ,</w:t>
      </w:r>
    </w:p>
    <w:p w14:paraId="3BC8064D" w14:textId="781C899E" w:rsidR="00B33413" w:rsidRPr="00B629A4" w:rsidRDefault="00B33413" w:rsidP="00773513">
      <w:pPr>
        <w:rPr>
          <w:ins w:id="40" w:author="Ian Goss" w:date="2022-05-10T11:46:00Z"/>
          <w:szCs w:val="22"/>
          <w:lang w:val="ru-RU"/>
        </w:rPr>
      </w:pPr>
    </w:p>
    <w:p w14:paraId="73B7DDFE" w14:textId="0680D277" w:rsidR="00B33413" w:rsidRPr="00B629A4" w:rsidRDefault="00AA3F4F" w:rsidP="00773513">
      <w:pPr>
        <w:rPr>
          <w:szCs w:val="22"/>
          <w:lang w:val="ru-RU"/>
        </w:rPr>
      </w:pPr>
      <w:ins w:id="41" w:author="LAVROV Mikhail" w:date="2022-05-19T18:00:00Z">
        <w:r w:rsidRPr="00B629A4">
          <w:rPr>
            <w:i/>
            <w:iCs/>
            <w:szCs w:val="22"/>
            <w:lang w:val="ru-RU"/>
          </w:rPr>
          <w:t xml:space="preserve">признавая и подтверждая, </w:t>
        </w:r>
        <w:r w:rsidRPr="00B629A4">
          <w:rPr>
            <w:iCs/>
            <w:szCs w:val="22"/>
            <w:lang w:val="ru-RU"/>
          </w:rPr>
          <w:t xml:space="preserve">что, хотя </w:t>
        </w:r>
      </w:ins>
      <w:ins w:id="42" w:author="LAVROV Mikhail" w:date="2022-05-19T18:02:00Z">
        <w:r w:rsidRPr="00B629A4">
          <w:rPr>
            <w:iCs/>
            <w:szCs w:val="22"/>
            <w:lang w:val="ru-RU"/>
          </w:rPr>
          <w:t>оперативные</w:t>
        </w:r>
      </w:ins>
      <w:ins w:id="43" w:author="LAVROV Mikhail" w:date="2022-05-19T18:00:00Z">
        <w:r w:rsidRPr="00B629A4">
          <w:rPr>
            <w:iCs/>
            <w:szCs w:val="22"/>
            <w:lang w:val="ru-RU"/>
          </w:rPr>
          <w:t xml:space="preserve"> статьи изначально </w:t>
        </w:r>
      </w:ins>
      <w:ins w:id="44" w:author="LAVROV Mikhail" w:date="2022-05-19T18:03:00Z">
        <w:r w:rsidRPr="00B629A4">
          <w:rPr>
            <w:iCs/>
            <w:szCs w:val="22"/>
            <w:lang w:val="ru-RU"/>
          </w:rPr>
          <w:t>ориентированы</w:t>
        </w:r>
      </w:ins>
      <w:ins w:id="45" w:author="LAVROV Mikhail" w:date="2022-05-19T18:00:00Z">
        <w:r w:rsidRPr="00B629A4">
          <w:rPr>
            <w:iCs/>
            <w:szCs w:val="22"/>
            <w:lang w:val="ru-RU"/>
          </w:rPr>
          <w:t xml:space="preserve"> на патентн</w:t>
        </w:r>
      </w:ins>
      <w:ins w:id="46" w:author="LAVROV Mikhail" w:date="2022-05-19T18:03:00Z">
        <w:r w:rsidRPr="00B629A4">
          <w:rPr>
            <w:iCs/>
            <w:szCs w:val="22"/>
            <w:lang w:val="ru-RU"/>
          </w:rPr>
          <w:t>ую</w:t>
        </w:r>
      </w:ins>
      <w:ins w:id="47" w:author="LAVROV Mikhail" w:date="2022-05-19T18:00:00Z">
        <w:r w:rsidRPr="00B629A4">
          <w:rPr>
            <w:iCs/>
            <w:szCs w:val="22"/>
            <w:lang w:val="ru-RU"/>
          </w:rPr>
          <w:t xml:space="preserve"> систем</w:t>
        </w:r>
      </w:ins>
      <w:ins w:id="48" w:author="LAVROV Mikhail" w:date="2022-05-19T18:03:00Z">
        <w:r w:rsidRPr="00B629A4">
          <w:rPr>
            <w:iCs/>
            <w:szCs w:val="22"/>
            <w:lang w:val="ru-RU"/>
          </w:rPr>
          <w:t>у</w:t>
        </w:r>
      </w:ins>
      <w:ins w:id="49" w:author="LAVROV Mikhail" w:date="2022-05-19T18:00:00Z">
        <w:r w:rsidRPr="00B629A4">
          <w:rPr>
            <w:iCs/>
            <w:szCs w:val="22"/>
            <w:lang w:val="ru-RU"/>
          </w:rPr>
          <w:t>, в них включена оговорка о</w:t>
        </w:r>
      </w:ins>
      <w:ins w:id="50" w:author="LAVROV Mikhail" w:date="2022-05-19T18:03:00Z">
        <w:r w:rsidRPr="00B629A4">
          <w:rPr>
            <w:iCs/>
            <w:szCs w:val="22"/>
            <w:lang w:val="ru-RU"/>
          </w:rPr>
          <w:t>б</w:t>
        </w:r>
      </w:ins>
      <w:ins w:id="51" w:author="LAVROV Mikhail" w:date="2022-05-19T18:00:00Z">
        <w:r w:rsidRPr="00B629A4">
          <w:rPr>
            <w:iCs/>
            <w:szCs w:val="22"/>
            <w:lang w:val="ru-RU"/>
          </w:rPr>
          <w:t xml:space="preserve"> </w:t>
        </w:r>
      </w:ins>
      <w:ins w:id="52" w:author="LAVROV Mikhail" w:date="2022-05-19T18:03:00Z">
        <w:r w:rsidRPr="00B629A4">
          <w:rPr>
            <w:iCs/>
            <w:szCs w:val="22"/>
            <w:lang w:val="ru-RU"/>
          </w:rPr>
          <w:t>обязательн</w:t>
        </w:r>
      </w:ins>
      <w:ins w:id="53" w:author="LAVROV Mikhail" w:date="2022-05-19T18:04:00Z">
        <w:r w:rsidRPr="00B629A4">
          <w:rPr>
            <w:iCs/>
            <w:szCs w:val="22"/>
            <w:lang w:val="ru-RU"/>
          </w:rPr>
          <w:t>ом</w:t>
        </w:r>
      </w:ins>
      <w:ins w:id="54" w:author="LAVROV Mikhail" w:date="2022-05-19T18:03:00Z">
        <w:r w:rsidRPr="00B629A4">
          <w:rPr>
            <w:iCs/>
            <w:szCs w:val="22"/>
            <w:lang w:val="ru-RU"/>
          </w:rPr>
          <w:t xml:space="preserve"> </w:t>
        </w:r>
      </w:ins>
      <w:ins w:id="55" w:author="LAVROV Mikhail" w:date="2022-05-19T18:00:00Z">
        <w:r w:rsidRPr="00B629A4">
          <w:rPr>
            <w:iCs/>
            <w:szCs w:val="22"/>
            <w:lang w:val="ru-RU"/>
          </w:rPr>
          <w:t>рассмотрени</w:t>
        </w:r>
      </w:ins>
      <w:ins w:id="56" w:author="LAVROV Mikhail" w:date="2022-05-19T18:04:00Z">
        <w:r w:rsidRPr="00B629A4">
          <w:rPr>
            <w:iCs/>
            <w:szCs w:val="22"/>
            <w:lang w:val="ru-RU"/>
          </w:rPr>
          <w:t xml:space="preserve">и действия </w:t>
        </w:r>
      </w:ins>
      <w:ins w:id="57" w:author="LAVROV Mikhail" w:date="2022-05-19T18:05:00Z">
        <w:r w:rsidRPr="00B629A4">
          <w:rPr>
            <w:iCs/>
            <w:szCs w:val="22"/>
            <w:lang w:val="ru-RU"/>
          </w:rPr>
          <w:lastRenderedPageBreak/>
          <w:t>документа</w:t>
        </w:r>
      </w:ins>
      <w:ins w:id="58" w:author="LAVROV Mikhail" w:date="2022-05-19T18:04:00Z">
        <w:r w:rsidRPr="00B629A4">
          <w:rPr>
            <w:iCs/>
            <w:szCs w:val="22"/>
            <w:lang w:val="ru-RU"/>
          </w:rPr>
          <w:t>, чтобы</w:t>
        </w:r>
      </w:ins>
      <w:ins w:id="59" w:author="LAVROV Mikhail" w:date="2022-05-19T18:00:00Z">
        <w:r w:rsidRPr="00B629A4">
          <w:rPr>
            <w:iCs/>
            <w:szCs w:val="22"/>
            <w:lang w:val="ru-RU"/>
          </w:rPr>
          <w:t xml:space="preserve"> </w:t>
        </w:r>
      </w:ins>
      <w:ins w:id="60" w:author="LAVROV Mikhail" w:date="2022-05-19T18:04:00Z">
        <w:r w:rsidRPr="00B629A4">
          <w:rPr>
            <w:iCs/>
            <w:szCs w:val="22"/>
            <w:lang w:val="ru-RU"/>
          </w:rPr>
          <w:t>учесть</w:t>
        </w:r>
      </w:ins>
      <w:ins w:id="61" w:author="LAVROV Mikhail" w:date="2022-05-19T18:05:00Z">
        <w:r w:rsidRPr="00B629A4">
          <w:rPr>
            <w:iCs/>
            <w:szCs w:val="22"/>
            <w:lang w:val="ru-RU"/>
          </w:rPr>
          <w:t xml:space="preserve"> </w:t>
        </w:r>
      </w:ins>
      <w:ins w:id="62" w:author="LAVROV Mikhail" w:date="2022-05-19T18:00:00Z">
        <w:r w:rsidRPr="00B629A4">
          <w:rPr>
            <w:iCs/>
            <w:szCs w:val="22"/>
            <w:lang w:val="ru-RU"/>
          </w:rPr>
          <w:t>возможност</w:t>
        </w:r>
      </w:ins>
      <w:ins w:id="63" w:author="LAVROV Mikhail" w:date="2022-05-19T18:05:00Z">
        <w:r w:rsidRPr="00B629A4">
          <w:rPr>
            <w:iCs/>
            <w:szCs w:val="22"/>
            <w:lang w:val="ru-RU"/>
          </w:rPr>
          <w:t>ь</w:t>
        </w:r>
      </w:ins>
      <w:ins w:id="64" w:author="LAVROV Mikhail" w:date="2022-05-19T18:00:00Z">
        <w:r w:rsidRPr="00B629A4">
          <w:rPr>
            <w:iCs/>
            <w:szCs w:val="22"/>
            <w:lang w:val="ru-RU"/>
          </w:rPr>
          <w:t xml:space="preserve"> </w:t>
        </w:r>
      </w:ins>
      <w:ins w:id="65" w:author="LAVROV Mikhail" w:date="2022-05-19T18:05:00Z">
        <w:r w:rsidRPr="00B629A4">
          <w:rPr>
            <w:iCs/>
            <w:szCs w:val="22"/>
            <w:lang w:val="ru-RU"/>
          </w:rPr>
          <w:t xml:space="preserve">его </w:t>
        </w:r>
      </w:ins>
      <w:ins w:id="66" w:author="LAVROV Mikhail" w:date="2022-05-19T18:00:00Z">
        <w:r w:rsidRPr="00B629A4">
          <w:rPr>
            <w:iCs/>
            <w:szCs w:val="22"/>
            <w:lang w:val="ru-RU"/>
          </w:rPr>
          <w:t xml:space="preserve">распространения на другие области ИС, а также рассмотрения вопросов, возникающих в связи с новыми и </w:t>
        </w:r>
      </w:ins>
      <w:ins w:id="67" w:author="LAVROV Mikhail" w:date="2022-05-23T14:19:00Z">
        <w:r w:rsidR="00CA1DD6">
          <w:rPr>
            <w:iCs/>
            <w:szCs w:val="22"/>
            <w:lang w:val="ru-RU"/>
          </w:rPr>
          <w:t>формирующимися</w:t>
        </w:r>
      </w:ins>
      <w:ins w:id="68" w:author="LAVROV Mikhail" w:date="2022-05-19T18:00:00Z">
        <w:r w:rsidRPr="00B629A4">
          <w:rPr>
            <w:iCs/>
            <w:szCs w:val="22"/>
            <w:lang w:val="ru-RU"/>
          </w:rPr>
          <w:t xml:space="preserve"> технологиями и </w:t>
        </w:r>
      </w:ins>
      <w:ins w:id="69" w:author="LAVROV Mikhail" w:date="2022-05-19T18:06:00Z">
        <w:r w:rsidR="00923445" w:rsidRPr="00B629A4">
          <w:rPr>
            <w:iCs/>
            <w:szCs w:val="22"/>
            <w:lang w:val="ru-RU"/>
          </w:rPr>
          <w:t>тенденциями,</w:t>
        </w:r>
      </w:ins>
      <w:ins w:id="70" w:author="LAVROV Mikhail" w:date="2022-05-19T18:00:00Z">
        <w:r w:rsidRPr="00B629A4">
          <w:rPr>
            <w:iCs/>
            <w:szCs w:val="22"/>
            <w:lang w:val="ru-RU"/>
          </w:rPr>
          <w:t xml:space="preserve"> на соответствующих международных форумах, которые имеют отношение к применению </w:t>
        </w:r>
      </w:ins>
      <w:ins w:id="71" w:author="LAVROV Mikhail" w:date="2022-05-19T18:07:00Z">
        <w:r w:rsidR="00923445" w:rsidRPr="00B629A4">
          <w:rPr>
            <w:iCs/>
            <w:szCs w:val="22"/>
            <w:lang w:val="ru-RU"/>
          </w:rPr>
          <w:t>данного документа,</w:t>
        </w:r>
      </w:ins>
    </w:p>
    <w:p w14:paraId="2B4C98FB" w14:textId="77777777" w:rsidR="00773513" w:rsidRPr="00B629A4" w:rsidRDefault="00773513" w:rsidP="00773513">
      <w:pPr>
        <w:rPr>
          <w:szCs w:val="22"/>
          <w:lang w:val="ru-RU"/>
        </w:rPr>
      </w:pPr>
    </w:p>
    <w:p w14:paraId="3495B026" w14:textId="4AC00864" w:rsidR="00773513" w:rsidRPr="00B629A4" w:rsidDel="007D0F8D" w:rsidRDefault="00B11180" w:rsidP="00773513">
      <w:pPr>
        <w:rPr>
          <w:del w:id="72" w:author="Ian Goss" w:date="2022-05-10T11:27:00Z"/>
          <w:strike/>
          <w:szCs w:val="22"/>
          <w:lang w:val="ru-RU"/>
        </w:rPr>
      </w:pPr>
      <w:ins w:id="73" w:author="LAVROV Mikhail" w:date="2022-05-19T14:37:00Z">
        <w:r w:rsidRPr="00B629A4">
          <w:rPr>
            <w:rFonts w:eastAsia="Times New Roman"/>
            <w:i/>
            <w:strike/>
            <w:szCs w:val="22"/>
            <w:lang w:val="ru-RU" w:eastAsia="en-US"/>
          </w:rPr>
          <w:t xml:space="preserve">признавая </w:t>
        </w:r>
        <w:r w:rsidRPr="00B629A4">
          <w:rPr>
            <w:rFonts w:eastAsia="Times New Roman"/>
            <w:strike/>
            <w:szCs w:val="22"/>
            <w:lang w:val="ru-RU" w:eastAsia="en-US"/>
          </w:rPr>
          <w:t>положения Декларации Организации Объединенных Наций о правах коренных народов (ДПКНООН)</w:t>
        </w:r>
      </w:ins>
    </w:p>
    <w:p w14:paraId="6D9368E9" w14:textId="77777777" w:rsidR="00773513" w:rsidRPr="00B629A4" w:rsidRDefault="00773513" w:rsidP="00773513">
      <w:pPr>
        <w:rPr>
          <w:szCs w:val="22"/>
          <w:lang w:val="ru-RU"/>
        </w:rPr>
      </w:pPr>
    </w:p>
    <w:p w14:paraId="4B2C9AF2" w14:textId="09148F6F" w:rsidR="00773513" w:rsidRPr="00B629A4" w:rsidRDefault="000D1C0E" w:rsidP="00773513">
      <w:pPr>
        <w:rPr>
          <w:szCs w:val="22"/>
          <w:lang w:val="ru-RU"/>
        </w:rPr>
      </w:pPr>
      <w:r w:rsidRPr="00B629A4">
        <w:rPr>
          <w:szCs w:val="22"/>
          <w:lang w:val="ru-RU"/>
        </w:rPr>
        <w:t>договорились о нижеследующем</w:t>
      </w:r>
      <w:r w:rsidR="00773513" w:rsidRPr="00B629A4">
        <w:rPr>
          <w:szCs w:val="22"/>
          <w:lang w:val="ru-RU"/>
        </w:rPr>
        <w:t>:</w:t>
      </w:r>
    </w:p>
    <w:p w14:paraId="1F203B22" w14:textId="77777777" w:rsidR="00773513" w:rsidRPr="00B629A4" w:rsidRDefault="00773513" w:rsidP="00773513">
      <w:pPr>
        <w:jc w:val="center"/>
        <w:rPr>
          <w:b/>
          <w:lang w:val="ru-RU"/>
        </w:rPr>
      </w:pPr>
    </w:p>
    <w:p w14:paraId="32895128" w14:textId="77777777" w:rsidR="00773513" w:rsidRPr="00B629A4" w:rsidRDefault="00773513" w:rsidP="00773513">
      <w:pPr>
        <w:jc w:val="center"/>
        <w:rPr>
          <w:b/>
          <w:lang w:val="ru-RU"/>
        </w:rPr>
        <w:sectPr w:rsidR="00773513" w:rsidRPr="00B629A4" w:rsidSect="00391E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1440" w:right="1080" w:bottom="1440" w:left="1080" w:header="510" w:footer="1021" w:gutter="0"/>
          <w:pgNumType w:start="3"/>
          <w:cols w:space="720"/>
          <w:titlePg/>
          <w:docGrid w:linePitch="299"/>
        </w:sectPr>
      </w:pPr>
    </w:p>
    <w:p w14:paraId="277902DF" w14:textId="77777777" w:rsidR="000D1C0E" w:rsidRPr="00B629A4" w:rsidRDefault="000D1C0E" w:rsidP="000D1C0E">
      <w:pPr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СТАТЬЯ 1</w:t>
      </w:r>
    </w:p>
    <w:p w14:paraId="686FDCAE" w14:textId="77777777" w:rsidR="000D1C0E" w:rsidRPr="00B629A4" w:rsidRDefault="000D1C0E" w:rsidP="000D1C0E">
      <w:pPr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ЦЕЛИ</w:t>
      </w:r>
    </w:p>
    <w:p w14:paraId="2671FDD7" w14:textId="77777777" w:rsidR="000D1C0E" w:rsidRPr="00B629A4" w:rsidRDefault="000D1C0E" w:rsidP="000D1C0E">
      <w:pPr>
        <w:rPr>
          <w:szCs w:val="22"/>
          <w:lang w:val="ru-RU"/>
        </w:rPr>
      </w:pPr>
    </w:p>
    <w:p w14:paraId="7E23F9E4" w14:textId="0A8B9C28" w:rsidR="000D1C0E" w:rsidRPr="00B629A4" w:rsidRDefault="000D1C0E" w:rsidP="000D1C0E">
      <w:pPr>
        <w:rPr>
          <w:szCs w:val="22"/>
          <w:lang w:val="ru-RU"/>
        </w:rPr>
      </w:pPr>
      <w:r w:rsidRPr="00B629A4">
        <w:rPr>
          <w:szCs w:val="22"/>
          <w:lang w:val="ru-RU"/>
        </w:rPr>
        <w:t xml:space="preserve">Настоящий документ преследует </w:t>
      </w:r>
      <w:del w:id="74" w:author="LAVROV Mikhail" w:date="2022-05-19T18:12:00Z">
        <w:r w:rsidRPr="00B629A4" w:rsidDel="00E76964">
          <w:rPr>
            <w:szCs w:val="22"/>
            <w:lang w:val="ru-RU"/>
          </w:rPr>
          <w:delText xml:space="preserve">следующие </w:delText>
        </w:r>
      </w:del>
      <w:r w:rsidRPr="00B629A4">
        <w:rPr>
          <w:szCs w:val="22"/>
          <w:lang w:val="ru-RU"/>
        </w:rPr>
        <w:t>цели</w:t>
      </w:r>
      <w:ins w:id="75" w:author="LAVROV Mikhail" w:date="2022-05-19T18:12:00Z">
        <w:r w:rsidR="00E76964" w:rsidRPr="00B629A4">
          <w:rPr>
            <w:szCs w:val="22"/>
            <w:lang w:val="ru-RU"/>
          </w:rPr>
          <w:t xml:space="preserve"> содействия охране ГР и связанных с ними ТЗ в рамках системы ИС путем</w:t>
        </w:r>
      </w:ins>
      <w:r w:rsidRPr="00B629A4">
        <w:rPr>
          <w:szCs w:val="22"/>
          <w:lang w:val="ru-RU"/>
        </w:rPr>
        <w:t>:</w:t>
      </w:r>
    </w:p>
    <w:p w14:paraId="4536A965" w14:textId="77777777" w:rsidR="000D1C0E" w:rsidRPr="00B629A4" w:rsidRDefault="000D1C0E" w:rsidP="000D1C0E">
      <w:pPr>
        <w:rPr>
          <w:szCs w:val="22"/>
          <w:lang w:val="ru-RU"/>
        </w:rPr>
      </w:pPr>
    </w:p>
    <w:p w14:paraId="5D0D7469" w14:textId="1CAB85CD" w:rsidR="000D1C0E" w:rsidRPr="00B629A4" w:rsidRDefault="000D1C0E" w:rsidP="000D1C0E">
      <w:pPr>
        <w:numPr>
          <w:ilvl w:val="0"/>
          <w:numId w:val="14"/>
        </w:numPr>
        <w:rPr>
          <w:szCs w:val="22"/>
          <w:lang w:val="ru-RU"/>
        </w:rPr>
      </w:pPr>
      <w:del w:id="76" w:author="LAVROV Mikhail" w:date="2022-05-19T18:12:00Z">
        <w:r w:rsidRPr="00B629A4" w:rsidDel="00E76964">
          <w:rPr>
            <w:szCs w:val="22"/>
            <w:lang w:val="ru-RU"/>
          </w:rPr>
          <w:delText xml:space="preserve">повышение </w:delText>
        </w:r>
      </w:del>
      <w:ins w:id="77" w:author="LAVROV Mikhail" w:date="2022-05-19T18:12:00Z">
        <w:r w:rsidR="00E76964" w:rsidRPr="00B629A4">
          <w:rPr>
            <w:szCs w:val="22"/>
            <w:lang w:val="ru-RU"/>
          </w:rPr>
          <w:t xml:space="preserve">повышения </w:t>
        </w:r>
      </w:ins>
      <w:r w:rsidRPr="00B629A4">
        <w:rPr>
          <w:szCs w:val="22"/>
          <w:lang w:val="ru-RU"/>
        </w:rPr>
        <w:t xml:space="preserve">эффективности, транспарентности и качества патентной системы в отношении ГР и </w:t>
      </w:r>
      <w:r w:rsidR="00D92ED9" w:rsidRPr="00B629A4">
        <w:rPr>
          <w:szCs w:val="22"/>
          <w:lang w:val="ru-RU"/>
        </w:rPr>
        <w:t>связанны</w:t>
      </w:r>
      <w:r w:rsidR="00D92ED9">
        <w:rPr>
          <w:szCs w:val="22"/>
          <w:lang w:val="ru-RU"/>
        </w:rPr>
        <w:t>х</w:t>
      </w:r>
      <w:r w:rsidR="00D92ED9" w:rsidRPr="00B629A4">
        <w:rPr>
          <w:szCs w:val="22"/>
          <w:lang w:val="ru-RU"/>
        </w:rPr>
        <w:t xml:space="preserve"> </w:t>
      </w:r>
      <w:r w:rsidRPr="00B629A4">
        <w:rPr>
          <w:szCs w:val="22"/>
          <w:lang w:val="ru-RU"/>
        </w:rPr>
        <w:t xml:space="preserve">с ними ТЗ; и </w:t>
      </w:r>
    </w:p>
    <w:p w14:paraId="6837CF7C" w14:textId="77777777" w:rsidR="000D1C0E" w:rsidRPr="00B629A4" w:rsidRDefault="000D1C0E" w:rsidP="000D1C0E">
      <w:pPr>
        <w:rPr>
          <w:szCs w:val="22"/>
          <w:lang w:val="ru-RU"/>
        </w:rPr>
      </w:pPr>
    </w:p>
    <w:p w14:paraId="7BD32381" w14:textId="5B756161" w:rsidR="00773513" w:rsidRPr="00B629A4" w:rsidRDefault="000D1C0E" w:rsidP="000D1C0E">
      <w:pPr>
        <w:pStyle w:val="NormalWeb"/>
        <w:spacing w:before="0" w:beforeAutospacing="0" w:after="0" w:afterAutospacing="0"/>
        <w:ind w:left="1170" w:hanging="630"/>
        <w:rPr>
          <w:rFonts w:ascii="Arial" w:hAnsi="Arial" w:cs="Arial"/>
          <w:sz w:val="22"/>
          <w:szCs w:val="22"/>
          <w:lang w:val="ru-RU"/>
        </w:rPr>
      </w:pPr>
      <w:r w:rsidRPr="00B629A4">
        <w:rPr>
          <w:szCs w:val="22"/>
          <w:lang w:val="ru-RU"/>
        </w:rPr>
        <w:t>(b)</w:t>
      </w:r>
      <w:r w:rsidRPr="00B629A4">
        <w:rPr>
          <w:szCs w:val="22"/>
          <w:lang w:val="ru-RU"/>
        </w:rPr>
        <w:tab/>
      </w:r>
      <w:del w:id="78" w:author="LAVROV Mikhail" w:date="2022-05-19T18:13:00Z">
        <w:r w:rsidRPr="00B629A4" w:rsidDel="00E76964">
          <w:rPr>
            <w:rFonts w:ascii="Arial" w:hAnsi="Arial" w:cs="Arial"/>
            <w:sz w:val="22"/>
            <w:szCs w:val="22"/>
            <w:lang w:val="ru-RU"/>
          </w:rPr>
          <w:delText xml:space="preserve">предотвращение </w:delText>
        </w:r>
      </w:del>
      <w:ins w:id="79" w:author="LAVROV Mikhail" w:date="2022-05-19T18:13:00Z">
        <w:r w:rsidR="00E76964" w:rsidRPr="00B629A4">
          <w:rPr>
            <w:rFonts w:ascii="Arial" w:hAnsi="Arial" w:cs="Arial"/>
            <w:sz w:val="22"/>
            <w:szCs w:val="22"/>
            <w:lang w:val="ru-RU"/>
          </w:rPr>
          <w:t xml:space="preserve">предотвращения </w:t>
        </w:r>
      </w:ins>
      <w:r w:rsidRPr="00B629A4">
        <w:rPr>
          <w:rFonts w:ascii="Arial" w:hAnsi="Arial" w:cs="Arial"/>
          <w:sz w:val="22"/>
          <w:szCs w:val="22"/>
          <w:lang w:val="ru-RU"/>
        </w:rPr>
        <w:t>ошибочной выдачи патентов на изобретения, которые не обладают новизной или изобретательским уровнем в отношении ГР и связанных с ними ТЗ.</w:t>
      </w:r>
      <w:r w:rsidR="00773513" w:rsidRPr="00B629A4">
        <w:rPr>
          <w:rFonts w:ascii="Arial" w:hAnsi="Arial" w:cs="Arial"/>
          <w:sz w:val="22"/>
          <w:szCs w:val="22"/>
          <w:lang w:val="ru-RU"/>
        </w:rPr>
        <w:t xml:space="preserve"> </w:t>
      </w:r>
      <w:r w:rsidR="00773513" w:rsidRPr="00B629A4">
        <w:rPr>
          <w:rFonts w:ascii="Arial" w:hAnsi="Arial" w:cs="Arial"/>
          <w:sz w:val="22"/>
          <w:szCs w:val="22"/>
          <w:lang w:val="ru-RU"/>
        </w:rPr>
        <w:br/>
      </w:r>
    </w:p>
    <w:p w14:paraId="6E05F3DC" w14:textId="77777777" w:rsidR="00773513" w:rsidRPr="00B629A4" w:rsidRDefault="00773513" w:rsidP="00773513">
      <w:pPr>
        <w:rPr>
          <w:szCs w:val="22"/>
          <w:u w:val="single"/>
          <w:lang w:val="ru-RU"/>
        </w:rPr>
      </w:pPr>
    </w:p>
    <w:p w14:paraId="7569439E" w14:textId="77777777" w:rsidR="00773513" w:rsidRPr="00B629A4" w:rsidRDefault="00773513" w:rsidP="00773513">
      <w:pPr>
        <w:rPr>
          <w:szCs w:val="22"/>
          <w:u w:val="single"/>
          <w:lang w:val="ru-RU"/>
        </w:rPr>
      </w:pPr>
      <w:r w:rsidRPr="00B629A4">
        <w:rPr>
          <w:szCs w:val="22"/>
          <w:u w:val="single"/>
          <w:lang w:val="ru-RU"/>
        </w:rPr>
        <w:br w:type="page"/>
      </w:r>
    </w:p>
    <w:p w14:paraId="1EABDD96" w14:textId="77777777" w:rsidR="000D1C0E" w:rsidRPr="00B629A4" w:rsidRDefault="000D1C0E" w:rsidP="000D1C0E">
      <w:pPr>
        <w:rPr>
          <w:szCs w:val="22"/>
          <w:u w:val="single"/>
          <w:lang w:val="ru-RU"/>
        </w:rPr>
      </w:pPr>
      <w:r w:rsidRPr="00B629A4">
        <w:rPr>
          <w:szCs w:val="22"/>
          <w:u w:val="single"/>
          <w:lang w:val="ru-RU"/>
        </w:rPr>
        <w:lastRenderedPageBreak/>
        <w:t>Пояснения к статье 1</w:t>
      </w:r>
    </w:p>
    <w:p w14:paraId="4260970A" w14:textId="77777777" w:rsidR="000D1C0E" w:rsidRPr="00B629A4" w:rsidRDefault="000D1C0E" w:rsidP="000D1C0E">
      <w:pPr>
        <w:rPr>
          <w:szCs w:val="22"/>
          <w:lang w:val="ru-RU"/>
        </w:rPr>
      </w:pPr>
    </w:p>
    <w:p w14:paraId="16188D28" w14:textId="51CA09ED" w:rsidR="00773513" w:rsidRPr="00B629A4" w:rsidRDefault="000D1C0E" w:rsidP="000D1C0E">
      <w:pPr>
        <w:rPr>
          <w:szCs w:val="22"/>
          <w:lang w:val="ru-RU"/>
        </w:rPr>
      </w:pPr>
      <w:r w:rsidRPr="00B629A4">
        <w:rPr>
          <w:szCs w:val="22"/>
          <w:lang w:val="ru-RU"/>
        </w:rPr>
        <w:t xml:space="preserve">Цели сформулированы кратко и лаконично. Конкретные меры по их достижению изложены в последующих положениях документа. Кроме того, в документе нет положений, которые бы уже рассматривались в других международных соглашениях или не имели отношения к патентной системе. Например, в нем не упоминаются вопросы, связанные с доступом и совместным пользованием выгодами или незаконным присвоением, поскольку эти темы уже затрагиваются в других международных документах, в частности Конвенции о биологическом разнообразии (КБР), Нагойском протоколе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(Нагойский протокол), Международном договоре о генетических ресурсах растений для производства продовольствия и ведения сельского хозяйства (МДГРПСХ) Продовольственной и сельскохозяйственной организации Объединенных Наций и документе Всемирной организации здравоохранения 2011 г. «Механизм обеспечения готовности к пандемическому гриппу». При этом важно отметить, что, по моему твердому убеждению, </w:t>
      </w:r>
      <w:r w:rsidR="00B629A4">
        <w:rPr>
          <w:szCs w:val="22"/>
          <w:lang w:val="ru-RU"/>
        </w:rPr>
        <w:t>более высокая</w:t>
      </w:r>
      <w:r w:rsidRPr="00B629A4">
        <w:rPr>
          <w:szCs w:val="22"/>
          <w:lang w:val="ru-RU"/>
        </w:rPr>
        <w:t xml:space="preserve"> эффективность, транспарентность и качество патентной системы в конечном счете будут способствовать совместному пользованию выгодами и помогут избежать незаконного присвоения. Термин «эффективность» со всей определенностью дает понять, что применение на национальном уровне требования о раскрытии должно быть эффективным, практичным, легко реализуемым и не чрезмерно обременительным в плане операционных затрат</w:t>
      </w:r>
      <w:r w:rsidR="00773513" w:rsidRPr="00B629A4">
        <w:rPr>
          <w:szCs w:val="22"/>
          <w:lang w:val="ru-RU"/>
        </w:rPr>
        <w:t>.</w:t>
      </w:r>
    </w:p>
    <w:p w14:paraId="46EBEC0E" w14:textId="77777777" w:rsidR="00773513" w:rsidRPr="00B629A4" w:rsidRDefault="00773513" w:rsidP="00773513">
      <w:pPr>
        <w:rPr>
          <w:szCs w:val="22"/>
          <w:lang w:val="ru-RU"/>
        </w:rPr>
      </w:pPr>
    </w:p>
    <w:p w14:paraId="63CBBB96" w14:textId="77777777" w:rsidR="00773513" w:rsidRPr="00B629A4" w:rsidRDefault="00773513" w:rsidP="00773513">
      <w:pPr>
        <w:rPr>
          <w:szCs w:val="22"/>
          <w:lang w:val="ru-RU"/>
        </w:rPr>
      </w:pPr>
    </w:p>
    <w:p w14:paraId="19E855EB" w14:textId="77777777" w:rsidR="00773513" w:rsidRPr="00B629A4" w:rsidRDefault="00773513" w:rsidP="00773513">
      <w:pPr>
        <w:jc w:val="center"/>
        <w:rPr>
          <w:b/>
          <w:lang w:val="ru-RU"/>
        </w:rPr>
        <w:sectPr w:rsidR="00773513" w:rsidRPr="00B629A4" w:rsidSect="0077351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306E3088" w14:textId="77777777" w:rsidR="000D1C0E" w:rsidRPr="00B629A4" w:rsidRDefault="000D1C0E" w:rsidP="000D1C0E">
      <w:pPr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СТАТЬЯ 2</w:t>
      </w:r>
    </w:p>
    <w:p w14:paraId="0E48A3E8" w14:textId="77777777" w:rsidR="000D1C0E" w:rsidRPr="00B629A4" w:rsidRDefault="000D1C0E" w:rsidP="000D1C0E">
      <w:pPr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СПИСОК ТЕРМИНОВ</w:t>
      </w:r>
    </w:p>
    <w:p w14:paraId="13C4AE3C" w14:textId="77777777" w:rsidR="000D1C0E" w:rsidRPr="00B629A4" w:rsidRDefault="000D1C0E" w:rsidP="000D1C0E">
      <w:pPr>
        <w:jc w:val="center"/>
        <w:rPr>
          <w:b/>
          <w:lang w:val="ru-RU"/>
        </w:rPr>
      </w:pPr>
    </w:p>
    <w:p w14:paraId="7B5CFB0D" w14:textId="0C986272" w:rsidR="000D1C0E" w:rsidRPr="00B629A4" w:rsidRDefault="000D1C0E" w:rsidP="000D1C0E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Если прямо не указано иное, в настоящем документе используются термины, определения которых приводятся ниже</w:t>
      </w:r>
      <w:r w:rsidR="006F440E">
        <w:rPr>
          <w:rFonts w:eastAsia="Times New Roman"/>
          <w:szCs w:val="22"/>
          <w:lang w:val="ru-RU" w:eastAsia="en-US"/>
        </w:rPr>
        <w:t>:</w:t>
      </w:r>
    </w:p>
    <w:p w14:paraId="391817F6" w14:textId="77777777" w:rsidR="000D1C0E" w:rsidRPr="00B629A4" w:rsidRDefault="000D1C0E" w:rsidP="000D1C0E">
      <w:pPr>
        <w:rPr>
          <w:rFonts w:eastAsia="Times New Roman"/>
          <w:szCs w:val="22"/>
          <w:lang w:val="ru-RU" w:eastAsia="en-US"/>
        </w:rPr>
      </w:pPr>
    </w:p>
    <w:p w14:paraId="6C5C041E" w14:textId="105E0EBB" w:rsidR="000D1C0E" w:rsidRPr="00B629A4" w:rsidRDefault="000D1C0E" w:rsidP="000D1C0E">
      <w:pPr>
        <w:rPr>
          <w:rFonts w:eastAsia="Times New Roman"/>
          <w:iCs/>
          <w:szCs w:val="22"/>
          <w:lang w:val="ru-RU" w:eastAsia="en-US"/>
        </w:rPr>
      </w:pPr>
      <w:r w:rsidRPr="00B629A4">
        <w:rPr>
          <w:rFonts w:eastAsia="Times New Roman"/>
          <w:b/>
          <w:i/>
          <w:iCs/>
          <w:szCs w:val="22"/>
          <w:lang w:val="ru-RU" w:eastAsia="en-US"/>
        </w:rPr>
        <w:t>«Заявитель»</w:t>
      </w:r>
      <w:r w:rsidRPr="00B629A4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B629A4">
        <w:rPr>
          <w:rFonts w:eastAsia="Times New Roman"/>
          <w:iCs/>
          <w:szCs w:val="22"/>
          <w:lang w:val="ru-RU" w:eastAsia="en-US"/>
        </w:rPr>
        <w:t>означает лицо, которое, согласно документации Ведомства, в соответствии с применимым законодательством является лицом, испрашивающим патент, или другим лицом, подающим заявку или осуществляющим делопроизводство по заявке</w:t>
      </w:r>
      <w:r w:rsidR="006F440E">
        <w:rPr>
          <w:rFonts w:eastAsia="Times New Roman"/>
          <w:iCs/>
          <w:szCs w:val="22"/>
          <w:lang w:val="ru-RU" w:eastAsia="en-US"/>
        </w:rPr>
        <w:t>.</w:t>
      </w:r>
    </w:p>
    <w:p w14:paraId="2116E53E" w14:textId="77777777" w:rsidR="000D1C0E" w:rsidRPr="00B629A4" w:rsidRDefault="000D1C0E" w:rsidP="000D1C0E">
      <w:pPr>
        <w:rPr>
          <w:rFonts w:eastAsia="Times New Roman"/>
          <w:szCs w:val="22"/>
          <w:lang w:val="ru-RU" w:eastAsia="en-US"/>
        </w:rPr>
      </w:pPr>
    </w:p>
    <w:p w14:paraId="75992A32" w14:textId="2719CECB" w:rsidR="00773513" w:rsidRPr="00B629A4" w:rsidRDefault="000D1C0E" w:rsidP="000D1C0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  <w:lang w:val="ru-RU"/>
        </w:rPr>
      </w:pPr>
      <w:r w:rsidRPr="00B629A4">
        <w:rPr>
          <w:rFonts w:ascii="Arial" w:hAnsi="Arial" w:cs="Arial"/>
          <w:b/>
          <w:i/>
          <w:iCs/>
          <w:sz w:val="22"/>
          <w:szCs w:val="22"/>
          <w:lang w:val="ru-RU"/>
        </w:rPr>
        <w:t>«Заявка»</w:t>
      </w:r>
      <w:r w:rsidRPr="00B629A4">
        <w:rPr>
          <w:rFonts w:ascii="Arial" w:hAnsi="Arial" w:cs="Arial"/>
          <w:i/>
          <w:iCs/>
          <w:sz w:val="22"/>
          <w:szCs w:val="22"/>
          <w:lang w:val="ru-RU"/>
        </w:rPr>
        <w:t xml:space="preserve"> </w:t>
      </w:r>
      <w:r w:rsidRPr="00B629A4">
        <w:rPr>
          <w:rFonts w:ascii="Arial" w:hAnsi="Arial" w:cs="Arial"/>
          <w:iCs/>
          <w:sz w:val="22"/>
          <w:szCs w:val="22"/>
          <w:lang w:val="ru-RU"/>
        </w:rPr>
        <w:t>означает заявку на выдачу патента</w:t>
      </w:r>
      <w:r w:rsidR="006F440E">
        <w:rPr>
          <w:rFonts w:ascii="Arial" w:hAnsi="Arial" w:cs="Arial"/>
          <w:i/>
          <w:iCs/>
          <w:sz w:val="22"/>
          <w:szCs w:val="22"/>
          <w:lang w:val="ru-RU"/>
        </w:rPr>
        <w:t>.</w:t>
      </w:r>
    </w:p>
    <w:p w14:paraId="0FF4BFC5" w14:textId="77777777" w:rsidR="00773513" w:rsidRPr="00B629A4" w:rsidRDefault="00773513" w:rsidP="007735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14:paraId="153F1D6F" w14:textId="008F2D9F" w:rsidR="00577F7B" w:rsidRPr="00B629A4" w:rsidRDefault="00D85A48" w:rsidP="00577F7B">
      <w:pPr>
        <w:pStyle w:val="NormalWeb"/>
        <w:spacing w:before="0" w:beforeAutospacing="0" w:after="0" w:afterAutospacing="0"/>
        <w:rPr>
          <w:ins w:id="80" w:author="Ian Goss" w:date="2022-05-10T12:15:00Z"/>
          <w:rFonts w:ascii="Arial" w:hAnsi="Arial" w:cs="Arial"/>
          <w:bCs/>
          <w:sz w:val="22"/>
          <w:szCs w:val="22"/>
          <w:lang w:val="ru-RU"/>
        </w:rPr>
      </w:pPr>
      <w:ins w:id="81" w:author="LAVROV Mikhail" w:date="2022-05-19T18:24:00Z">
        <w:r w:rsidRPr="00B629A4">
          <w:rPr>
            <w:rFonts w:ascii="Arial" w:hAnsi="Arial" w:cs="Arial"/>
            <w:b/>
            <w:i/>
            <w:iCs/>
            <w:sz w:val="22"/>
            <w:szCs w:val="22"/>
            <w:lang w:val="ru-RU"/>
          </w:rPr>
          <w:t xml:space="preserve">"Конфиденциальная информация" </w:t>
        </w:r>
        <w:r w:rsidRPr="00B629A4">
          <w:rPr>
            <w:rFonts w:ascii="Arial" w:hAnsi="Arial" w:cs="Arial"/>
            <w:iCs/>
            <w:sz w:val="22"/>
            <w:szCs w:val="22"/>
            <w:lang w:val="ru-RU"/>
          </w:rPr>
          <w:t xml:space="preserve">включает традиционные знания, которые считаются </w:t>
        </w:r>
      </w:ins>
      <w:ins w:id="82" w:author="LAVROV Mikhail" w:date="2022-05-19T18:26:00Z">
        <w:r w:rsidRPr="00B629A4">
          <w:rPr>
            <w:rFonts w:ascii="Arial" w:hAnsi="Arial" w:cs="Arial"/>
            <w:iCs/>
            <w:sz w:val="22"/>
            <w:szCs w:val="22"/>
            <w:lang w:val="ru-RU"/>
          </w:rPr>
          <w:t>сохраняемым</w:t>
        </w:r>
      </w:ins>
      <w:ins w:id="83" w:author="LAVROV Mikhail" w:date="2022-05-19T18:39:00Z">
        <w:r w:rsidR="006B53CC" w:rsidRPr="00B629A4">
          <w:rPr>
            <w:rFonts w:ascii="Arial" w:hAnsi="Arial" w:cs="Arial"/>
            <w:iCs/>
            <w:sz w:val="22"/>
            <w:szCs w:val="22"/>
            <w:lang w:val="ru-RU"/>
          </w:rPr>
          <w:t>и</w:t>
        </w:r>
      </w:ins>
      <w:ins w:id="84" w:author="LAVROV Mikhail" w:date="2022-05-19T18:26:00Z">
        <w:r w:rsidRPr="00B629A4">
          <w:rPr>
            <w:rFonts w:ascii="Arial" w:hAnsi="Arial" w:cs="Arial"/>
            <w:iCs/>
            <w:sz w:val="22"/>
            <w:szCs w:val="22"/>
            <w:lang w:val="ru-RU"/>
          </w:rPr>
          <w:t xml:space="preserve"> в тайне</w:t>
        </w:r>
      </w:ins>
      <w:ins w:id="85" w:author="LAVROV Mikhail" w:date="2022-05-19T18:24:00Z">
        <w:r w:rsidRPr="00B629A4">
          <w:rPr>
            <w:rFonts w:ascii="Arial" w:hAnsi="Arial" w:cs="Arial"/>
            <w:iCs/>
            <w:sz w:val="22"/>
            <w:szCs w:val="22"/>
            <w:lang w:val="ru-RU"/>
          </w:rPr>
          <w:t xml:space="preserve">, священными или </w:t>
        </w:r>
      </w:ins>
      <w:ins w:id="86" w:author="LAVROV Mikhail" w:date="2022-05-23T12:21:00Z">
        <w:r w:rsidR="00916734" w:rsidRPr="00B629A4">
          <w:rPr>
            <w:rFonts w:ascii="Arial" w:hAnsi="Arial" w:cs="Arial"/>
            <w:iCs/>
            <w:sz w:val="22"/>
            <w:szCs w:val="22"/>
            <w:lang w:val="ru-RU"/>
          </w:rPr>
          <w:t>культурно значимыми</w:t>
        </w:r>
      </w:ins>
      <w:ins w:id="87" w:author="LAVROV Mikhail" w:date="2022-05-19T18:24:00Z">
        <w:r w:rsidRPr="00B629A4">
          <w:rPr>
            <w:rFonts w:ascii="Arial" w:hAnsi="Arial" w:cs="Arial"/>
            <w:iCs/>
            <w:sz w:val="22"/>
            <w:szCs w:val="22"/>
            <w:lang w:val="ru-RU"/>
          </w:rPr>
          <w:t xml:space="preserve">. </w:t>
        </w:r>
      </w:ins>
      <w:ins w:id="88" w:author="LAVROV Mikhail" w:date="2022-05-19T18:27:00Z">
        <w:r w:rsidRPr="00B629A4">
          <w:rPr>
            <w:rFonts w:ascii="Arial" w:hAnsi="Arial" w:cs="Arial"/>
            <w:iCs/>
            <w:sz w:val="22"/>
            <w:szCs w:val="22"/>
            <w:lang w:val="ru-RU"/>
          </w:rPr>
          <w:t>В отношении этой</w:t>
        </w:r>
      </w:ins>
      <w:ins w:id="89" w:author="LAVROV Mikhail" w:date="2022-05-19T18:24:00Z">
        <w:r w:rsidRPr="00B629A4">
          <w:rPr>
            <w:rFonts w:ascii="Arial" w:hAnsi="Arial" w:cs="Arial"/>
            <w:iCs/>
            <w:sz w:val="22"/>
            <w:szCs w:val="22"/>
            <w:lang w:val="ru-RU"/>
          </w:rPr>
          <w:t xml:space="preserve"> информаци</w:t>
        </w:r>
      </w:ins>
      <w:ins w:id="90" w:author="LAVROV Mikhail" w:date="2022-05-19T18:27:00Z">
        <w:r w:rsidRPr="00B629A4">
          <w:rPr>
            <w:rFonts w:ascii="Arial" w:hAnsi="Arial" w:cs="Arial"/>
            <w:iCs/>
            <w:sz w:val="22"/>
            <w:szCs w:val="22"/>
            <w:lang w:val="ru-RU"/>
          </w:rPr>
          <w:t>и действуют</w:t>
        </w:r>
      </w:ins>
      <w:ins w:id="91" w:author="LAVROV Mikhail" w:date="2022-05-19T18:24:00Z">
        <w:r w:rsidRPr="00B629A4">
          <w:rPr>
            <w:rFonts w:ascii="Arial" w:hAnsi="Arial" w:cs="Arial"/>
            <w:iCs/>
            <w:sz w:val="22"/>
            <w:szCs w:val="22"/>
            <w:lang w:val="ru-RU"/>
          </w:rPr>
          <w:t xml:space="preserve"> строгие правила обмена и раскрытия, которые </w:t>
        </w:r>
      </w:ins>
      <w:ins w:id="92" w:author="LAVROV Mikhail" w:date="2022-05-19T18:30:00Z">
        <w:r w:rsidR="00E90EB6" w:rsidRPr="00B629A4">
          <w:rPr>
            <w:rFonts w:ascii="Arial" w:hAnsi="Arial" w:cs="Arial"/>
            <w:iCs/>
            <w:sz w:val="22"/>
            <w:szCs w:val="22"/>
            <w:lang w:val="ru-RU"/>
          </w:rPr>
          <w:t>подкрепляются нормами</w:t>
        </w:r>
      </w:ins>
      <w:ins w:id="93" w:author="LAVROV Mikhail" w:date="2022-05-19T18:24:00Z">
        <w:r w:rsidRPr="00B629A4">
          <w:rPr>
            <w:rFonts w:ascii="Arial" w:hAnsi="Arial" w:cs="Arial"/>
            <w:iCs/>
            <w:sz w:val="22"/>
            <w:szCs w:val="22"/>
            <w:lang w:val="ru-RU"/>
          </w:rPr>
          <w:t xml:space="preserve"> обычного права и </w:t>
        </w:r>
      </w:ins>
      <w:ins w:id="94" w:author="LAVROV Mikhail" w:date="2022-05-19T18:31:00Z">
        <w:r w:rsidR="00E90EB6" w:rsidRPr="00B629A4">
          <w:rPr>
            <w:rFonts w:ascii="Arial" w:hAnsi="Arial" w:cs="Arial"/>
            <w:iCs/>
            <w:sz w:val="22"/>
            <w:szCs w:val="22"/>
            <w:lang w:val="ru-RU"/>
          </w:rPr>
          <w:t>принятыми правилами</w:t>
        </w:r>
      </w:ins>
      <w:ins w:id="95" w:author="LAVROV Mikhail" w:date="2022-05-19T18:24:00Z">
        <w:r w:rsidRPr="00B629A4">
          <w:rPr>
            <w:rFonts w:ascii="Arial" w:hAnsi="Arial" w:cs="Arial"/>
            <w:iCs/>
            <w:sz w:val="22"/>
            <w:szCs w:val="22"/>
            <w:lang w:val="ru-RU"/>
          </w:rPr>
          <w:t xml:space="preserve"> коренных народов и местных общин</w:t>
        </w:r>
      </w:ins>
      <w:ins w:id="96" w:author="LAVROV Mikhail" w:date="2022-05-19T18:33:00Z">
        <w:r w:rsidR="00D25E9C" w:rsidRPr="00B629A4">
          <w:rPr>
            <w:rFonts w:ascii="Arial" w:hAnsi="Arial" w:cs="Arial"/>
            <w:iCs/>
            <w:sz w:val="22"/>
            <w:szCs w:val="22"/>
            <w:lang w:val="ru-RU"/>
          </w:rPr>
          <w:t>.</w:t>
        </w:r>
      </w:ins>
      <w:ins w:id="97" w:author="Ian Goss" w:date="2022-05-10T12:15:00Z">
        <w:r w:rsidR="00577F7B" w:rsidRPr="00B629A4">
          <w:rPr>
            <w:rFonts w:ascii="Arial" w:hAnsi="Arial" w:cs="Arial"/>
            <w:bCs/>
            <w:sz w:val="22"/>
            <w:szCs w:val="22"/>
            <w:lang w:val="ru-RU"/>
          </w:rPr>
          <w:br/>
        </w:r>
      </w:ins>
    </w:p>
    <w:p w14:paraId="5F20F7E3" w14:textId="4AEC8C2D" w:rsidR="000D1C0E" w:rsidRPr="00B629A4" w:rsidRDefault="000D1C0E" w:rsidP="000D1C0E">
      <w:pPr>
        <w:rPr>
          <w:rFonts w:eastAsia="Times New Roman"/>
          <w:iCs/>
          <w:szCs w:val="22"/>
          <w:lang w:val="ru-RU" w:eastAsia="en-US"/>
        </w:rPr>
      </w:pPr>
      <w:r w:rsidRPr="00B629A4">
        <w:rPr>
          <w:rFonts w:eastAsia="Times New Roman"/>
          <w:b/>
          <w:i/>
          <w:iCs/>
          <w:szCs w:val="22"/>
          <w:lang w:val="ru-RU" w:eastAsia="en-US"/>
        </w:rPr>
        <w:t>«Договаривающаяся сторона»</w:t>
      </w:r>
      <w:r w:rsidRPr="00B629A4">
        <w:rPr>
          <w:rFonts w:eastAsia="Times New Roman"/>
          <w:iCs/>
          <w:szCs w:val="22"/>
          <w:lang w:val="ru-RU" w:eastAsia="en-US"/>
        </w:rPr>
        <w:t xml:space="preserve"> означает любое государство или межправительственную организацию, которое/которая является стороной настоящего документа.</w:t>
      </w:r>
    </w:p>
    <w:p w14:paraId="0ED2B255" w14:textId="77777777" w:rsidR="000D1C0E" w:rsidRPr="00B629A4" w:rsidRDefault="000D1C0E" w:rsidP="000D1C0E">
      <w:pPr>
        <w:rPr>
          <w:rFonts w:eastAsia="Times New Roman"/>
          <w:szCs w:val="22"/>
          <w:lang w:val="ru-RU" w:eastAsia="en-US"/>
        </w:rPr>
      </w:pPr>
    </w:p>
    <w:p w14:paraId="44102BD0" w14:textId="77777777" w:rsidR="000D1C0E" w:rsidRPr="00B629A4" w:rsidRDefault="000D1C0E" w:rsidP="000D1C0E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b/>
          <w:i/>
          <w:szCs w:val="22"/>
          <w:lang w:val="ru-RU" w:eastAsia="en-US"/>
        </w:rPr>
        <w:t>«Страна происхождения генетических ресурсов»</w:t>
      </w:r>
      <w:r w:rsidRPr="00B629A4">
        <w:rPr>
          <w:rFonts w:eastAsia="Times New Roman"/>
          <w:szCs w:val="22"/>
          <w:lang w:val="ru-RU" w:eastAsia="en-US"/>
        </w:rPr>
        <w:t xml:space="preserve"> означает страну, обладающую генетическими ресурсами в условиях in-situ.</w:t>
      </w:r>
    </w:p>
    <w:p w14:paraId="3B6DA899" w14:textId="77777777" w:rsidR="000D1C0E" w:rsidRPr="00B629A4" w:rsidRDefault="000D1C0E" w:rsidP="000D1C0E">
      <w:pPr>
        <w:rPr>
          <w:rFonts w:eastAsia="Times New Roman"/>
          <w:b/>
          <w:i/>
          <w:iCs/>
          <w:szCs w:val="22"/>
          <w:lang w:val="ru-RU" w:eastAsia="en-US"/>
        </w:rPr>
      </w:pPr>
    </w:p>
    <w:p w14:paraId="78E9CDD8" w14:textId="03D2AB4C" w:rsidR="000D1C0E" w:rsidRPr="00B629A4" w:rsidRDefault="000D1C0E" w:rsidP="000D1C0E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b/>
          <w:i/>
          <w:szCs w:val="22"/>
          <w:lang w:val="ru-RU" w:eastAsia="en-US"/>
        </w:rPr>
        <w:t>«[В существенной степени/непосредственно] основанный на»</w:t>
      </w:r>
      <w:r w:rsidRPr="00B629A4">
        <w:rPr>
          <w:rFonts w:eastAsia="Times New Roman"/>
          <w:szCs w:val="22"/>
          <w:lang w:val="ru-RU" w:eastAsia="en-US"/>
        </w:rPr>
        <w:t xml:space="preserve"> означает, что ГР и/или связанные с ними ТЗ должны </w:t>
      </w:r>
      <w:r w:rsidRPr="00B629A4">
        <w:rPr>
          <w:rFonts w:eastAsia="Times New Roman"/>
          <w:i/>
          <w:szCs w:val="22"/>
          <w:lang w:val="ru-RU" w:eastAsia="en-US"/>
        </w:rPr>
        <w:t xml:space="preserve">быть необходимой или существенно значимой составляющей </w:t>
      </w:r>
      <w:del w:id="98" w:author="LAVROV Mikhail" w:date="2022-05-19T18:34:00Z">
        <w:r w:rsidRPr="00B629A4" w:rsidDel="00F944C5">
          <w:rPr>
            <w:rFonts w:eastAsia="Times New Roman"/>
            <w:i/>
            <w:szCs w:val="22"/>
            <w:lang w:val="ru-RU" w:eastAsia="en-US"/>
          </w:rPr>
          <w:delText xml:space="preserve">процесса создания </w:delText>
        </w:r>
      </w:del>
      <w:r w:rsidRPr="00B629A4">
        <w:rPr>
          <w:rFonts w:eastAsia="Times New Roman"/>
          <w:i/>
          <w:szCs w:val="22"/>
          <w:lang w:val="ru-RU" w:eastAsia="en-US"/>
        </w:rPr>
        <w:t>заявленного изобретения</w:t>
      </w:r>
      <w:r w:rsidRPr="00B629A4">
        <w:rPr>
          <w:rFonts w:eastAsia="Times New Roman"/>
          <w:szCs w:val="22"/>
          <w:lang w:val="ru-RU" w:eastAsia="en-US"/>
        </w:rPr>
        <w:t xml:space="preserve">, и что </w:t>
      </w:r>
      <w:r w:rsidRPr="00B629A4">
        <w:rPr>
          <w:rFonts w:eastAsia="Times New Roman"/>
          <w:i/>
          <w:szCs w:val="22"/>
          <w:lang w:val="ru-RU" w:eastAsia="en-US"/>
        </w:rPr>
        <w:t>заявленное изобретение должно зависеть от конкретных свойств ГР и/или связанных с ними ТЗ.</w:t>
      </w:r>
    </w:p>
    <w:p w14:paraId="3C8AD69F" w14:textId="77777777" w:rsidR="000D1C0E" w:rsidRPr="00B629A4" w:rsidRDefault="000D1C0E" w:rsidP="000D1C0E">
      <w:pPr>
        <w:rPr>
          <w:rFonts w:eastAsia="Times New Roman"/>
          <w:szCs w:val="22"/>
          <w:lang w:val="ru-RU" w:eastAsia="en-US"/>
        </w:rPr>
      </w:pPr>
    </w:p>
    <w:p w14:paraId="3558750B" w14:textId="349BB8BC" w:rsidR="000D1C0E" w:rsidRPr="00B629A4" w:rsidRDefault="000D1C0E" w:rsidP="000D1C0E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b/>
          <w:i/>
          <w:iCs/>
          <w:szCs w:val="22"/>
          <w:lang w:val="ru-RU" w:eastAsia="en-US"/>
        </w:rPr>
        <w:t>«Генетический материал»</w:t>
      </w:r>
      <w:r w:rsidRPr="00B629A4">
        <w:rPr>
          <w:rFonts w:eastAsia="Times New Roman"/>
          <w:i/>
          <w:iCs/>
          <w:szCs w:val="22"/>
          <w:lang w:val="ru-RU" w:eastAsia="en-US"/>
        </w:rPr>
        <w:t xml:space="preserve"> </w:t>
      </w:r>
      <w:r w:rsidRPr="00B629A4">
        <w:rPr>
          <w:rFonts w:eastAsia="Times New Roman"/>
          <w:szCs w:val="22"/>
          <w:lang w:val="ru-RU" w:eastAsia="en-US"/>
        </w:rPr>
        <w:t>означает любой материал растительного, животного, микробного или иного происхождения, содержащий функциональные единицы наследственности</w:t>
      </w:r>
      <w:r w:rsidR="006F440E">
        <w:rPr>
          <w:rFonts w:eastAsia="Times New Roman"/>
          <w:szCs w:val="22"/>
          <w:lang w:val="ru-RU" w:eastAsia="en-US"/>
        </w:rPr>
        <w:t>.</w:t>
      </w:r>
    </w:p>
    <w:p w14:paraId="1D8EF453" w14:textId="77777777" w:rsidR="000D1C0E" w:rsidRPr="00B629A4" w:rsidRDefault="000D1C0E" w:rsidP="000D1C0E">
      <w:pPr>
        <w:rPr>
          <w:rFonts w:eastAsia="Times New Roman"/>
          <w:szCs w:val="22"/>
          <w:lang w:val="ru-RU" w:eastAsia="en-US"/>
        </w:rPr>
      </w:pPr>
    </w:p>
    <w:p w14:paraId="103FD904" w14:textId="06E03BB6" w:rsidR="000D1C0E" w:rsidRPr="00B629A4" w:rsidRDefault="000D1C0E" w:rsidP="000D1C0E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b/>
          <w:i/>
          <w:szCs w:val="22"/>
          <w:lang w:val="ru-RU" w:eastAsia="en-US"/>
        </w:rPr>
        <w:t>«Генетические ресурсы</w:t>
      </w:r>
      <w:r w:rsidRPr="00B629A4">
        <w:rPr>
          <w:rFonts w:eastAsia="Times New Roman"/>
          <w:i/>
          <w:szCs w:val="22"/>
          <w:vertAlign w:val="superscript"/>
          <w:lang w:val="ru-RU" w:eastAsia="en-US"/>
        </w:rPr>
        <w:footnoteReference w:id="7"/>
      </w:r>
      <w:r w:rsidRPr="00B629A4">
        <w:rPr>
          <w:rFonts w:eastAsia="Times New Roman"/>
          <w:b/>
          <w:i/>
          <w:szCs w:val="22"/>
          <w:lang w:val="ru-RU" w:eastAsia="en-US"/>
        </w:rPr>
        <w:t>»</w:t>
      </w:r>
      <w:r w:rsidRPr="00B629A4">
        <w:rPr>
          <w:rFonts w:eastAsia="Times New Roman"/>
          <w:szCs w:val="22"/>
          <w:lang w:val="ru-RU" w:eastAsia="en-US"/>
        </w:rPr>
        <w:t xml:space="preserve"> (ГР) означают генетический материал, представляющий фактическую или потенциальную ценность</w:t>
      </w:r>
      <w:r w:rsidR="006F440E">
        <w:rPr>
          <w:rFonts w:eastAsia="Times New Roman"/>
          <w:szCs w:val="22"/>
          <w:lang w:val="ru-RU" w:eastAsia="en-US"/>
        </w:rPr>
        <w:t>.</w:t>
      </w:r>
    </w:p>
    <w:p w14:paraId="7C751F27" w14:textId="77777777" w:rsidR="000D1C0E" w:rsidRPr="00B629A4" w:rsidRDefault="000D1C0E" w:rsidP="000D1C0E">
      <w:pPr>
        <w:rPr>
          <w:rFonts w:eastAsia="Times New Roman"/>
          <w:szCs w:val="22"/>
          <w:lang w:val="ru-RU" w:eastAsia="en-US"/>
        </w:rPr>
      </w:pPr>
    </w:p>
    <w:p w14:paraId="34391DEB" w14:textId="77777777" w:rsidR="000D1C0E" w:rsidRPr="00B629A4" w:rsidRDefault="000D1C0E" w:rsidP="000D1C0E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b/>
          <w:i/>
          <w:szCs w:val="22"/>
          <w:lang w:val="ru-RU" w:eastAsia="en-US"/>
        </w:rPr>
        <w:t>«Условия in-situ»</w:t>
      </w:r>
      <w:r w:rsidRPr="00B629A4">
        <w:rPr>
          <w:rFonts w:eastAsia="Times New Roman"/>
          <w:szCs w:val="22"/>
          <w:lang w:val="ru-RU" w:eastAsia="en-US"/>
        </w:rPr>
        <w:t xml:space="preserve"> означают условия, в которых существуют ГР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отличительные признаки.</w:t>
      </w:r>
    </w:p>
    <w:p w14:paraId="0E3D98DD" w14:textId="77777777" w:rsidR="000D1C0E" w:rsidRPr="00B629A4" w:rsidRDefault="000D1C0E" w:rsidP="000D1C0E">
      <w:pPr>
        <w:rPr>
          <w:rFonts w:eastAsia="Times New Roman"/>
          <w:szCs w:val="22"/>
          <w:lang w:val="ru-RU" w:eastAsia="en-US"/>
        </w:rPr>
      </w:pPr>
    </w:p>
    <w:p w14:paraId="6C1E1D9D" w14:textId="3D7D4B9E" w:rsidR="000D1C0E" w:rsidRPr="00B629A4" w:rsidRDefault="000D1C0E" w:rsidP="000D1C0E">
      <w:pPr>
        <w:rPr>
          <w:rFonts w:eastAsia="Times New Roman"/>
          <w:iCs/>
          <w:szCs w:val="22"/>
          <w:lang w:val="ru-RU" w:eastAsia="en-US"/>
        </w:rPr>
      </w:pPr>
      <w:r w:rsidRPr="00B629A4">
        <w:rPr>
          <w:rFonts w:eastAsia="Times New Roman"/>
          <w:b/>
          <w:i/>
          <w:iCs/>
          <w:szCs w:val="22"/>
          <w:lang w:val="ru-RU" w:eastAsia="en-US"/>
        </w:rPr>
        <w:t>«Ведомство»</w:t>
      </w:r>
      <w:r w:rsidRPr="00B629A4">
        <w:rPr>
          <w:rFonts w:eastAsia="Times New Roman"/>
          <w:iCs/>
          <w:szCs w:val="22"/>
          <w:lang w:val="ru-RU" w:eastAsia="en-US"/>
        </w:rPr>
        <w:t xml:space="preserve"> означает орган Договаривающейся стороны, уполномоченный выдавать патенты</w:t>
      </w:r>
      <w:r w:rsidR="006F440E">
        <w:rPr>
          <w:rFonts w:eastAsia="Times New Roman"/>
          <w:iCs/>
          <w:szCs w:val="22"/>
          <w:lang w:val="ru-RU" w:eastAsia="en-US"/>
        </w:rPr>
        <w:t>.</w:t>
      </w:r>
    </w:p>
    <w:p w14:paraId="5A630D3D" w14:textId="77777777" w:rsidR="000D1C0E" w:rsidRPr="00B629A4" w:rsidRDefault="000D1C0E" w:rsidP="000D1C0E">
      <w:pPr>
        <w:rPr>
          <w:rFonts w:eastAsia="Times New Roman"/>
          <w:iCs/>
          <w:szCs w:val="22"/>
          <w:lang w:val="ru-RU" w:eastAsia="en-US"/>
        </w:rPr>
      </w:pPr>
    </w:p>
    <w:p w14:paraId="24FFCB15" w14:textId="77777777" w:rsidR="000D1C0E" w:rsidRPr="00B629A4" w:rsidRDefault="000D1C0E" w:rsidP="000D1C0E">
      <w:pPr>
        <w:rPr>
          <w:rFonts w:eastAsia="Times New Roman"/>
          <w:iCs/>
          <w:szCs w:val="22"/>
          <w:lang w:val="ru-RU" w:eastAsia="en-US"/>
        </w:rPr>
      </w:pPr>
      <w:r w:rsidRPr="00B629A4">
        <w:rPr>
          <w:rFonts w:eastAsia="Times New Roman"/>
          <w:b/>
          <w:i/>
          <w:iCs/>
          <w:szCs w:val="22"/>
          <w:lang w:val="ru-RU" w:eastAsia="en-US"/>
        </w:rPr>
        <w:t>«PCT»</w:t>
      </w:r>
      <w:r w:rsidRPr="00B629A4">
        <w:rPr>
          <w:rFonts w:eastAsia="Times New Roman"/>
          <w:iCs/>
          <w:szCs w:val="22"/>
          <w:lang w:val="ru-RU" w:eastAsia="en-US"/>
        </w:rPr>
        <w:t xml:space="preserve"> означает Договор о патентной кооперации 1970 г.</w:t>
      </w:r>
    </w:p>
    <w:p w14:paraId="041EAA04" w14:textId="77777777" w:rsidR="000D1C0E" w:rsidRPr="00B629A4" w:rsidRDefault="000D1C0E" w:rsidP="000D1C0E">
      <w:pPr>
        <w:rPr>
          <w:rFonts w:eastAsia="Times New Roman"/>
          <w:szCs w:val="22"/>
          <w:lang w:val="ru-RU" w:eastAsia="en-US"/>
        </w:rPr>
      </w:pPr>
    </w:p>
    <w:p w14:paraId="276D1693" w14:textId="38C8BB5E" w:rsidR="000D1C0E" w:rsidRPr="00B629A4" w:rsidRDefault="000D1C0E" w:rsidP="000D1C0E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b/>
          <w:i/>
          <w:szCs w:val="22"/>
          <w:lang w:val="ru-RU" w:eastAsia="en-US"/>
        </w:rPr>
        <w:t>«Источник генетических ресурсов»</w:t>
      </w:r>
      <w:r w:rsidRPr="00B629A4">
        <w:rPr>
          <w:rFonts w:eastAsia="Times New Roman"/>
          <w:szCs w:val="22"/>
          <w:lang w:val="ru-RU" w:eastAsia="en-US"/>
        </w:rPr>
        <w:t xml:space="preserve"> означает любой источник, из которого заявитель получает ГР, например </w:t>
      </w:r>
      <w:ins w:id="99" w:author="LAVROV Mikhail" w:date="2022-05-19T18:35:00Z">
        <w:r w:rsidR="00211611" w:rsidRPr="00B629A4">
          <w:rPr>
            <w:rFonts w:eastAsia="Times New Roman"/>
            <w:szCs w:val="22"/>
            <w:lang w:val="ru-RU" w:eastAsia="en-US"/>
          </w:rPr>
          <w:t>страна происхождения, коренные народы или местные общ</w:t>
        </w:r>
      </w:ins>
      <w:ins w:id="100" w:author="LAVROV Mikhail" w:date="2022-05-19T18:36:00Z">
        <w:r w:rsidR="00DF3AB5" w:rsidRPr="00B629A4">
          <w:rPr>
            <w:rFonts w:eastAsia="Times New Roman"/>
            <w:szCs w:val="22"/>
            <w:lang w:val="ru-RU" w:eastAsia="en-US"/>
          </w:rPr>
          <w:t>ины</w:t>
        </w:r>
      </w:ins>
      <w:ins w:id="101" w:author="LAVROV Mikhail" w:date="2022-05-19T18:35:00Z">
        <w:r w:rsidR="00211611" w:rsidRPr="00B629A4">
          <w:rPr>
            <w:rFonts w:eastAsia="Times New Roman"/>
            <w:szCs w:val="22"/>
            <w:lang w:val="ru-RU" w:eastAsia="en-US"/>
          </w:rPr>
          <w:t xml:space="preserve">, </w:t>
        </w:r>
      </w:ins>
      <w:r w:rsidRPr="00B629A4">
        <w:rPr>
          <w:rFonts w:eastAsia="Times New Roman"/>
          <w:szCs w:val="22"/>
          <w:lang w:val="ru-RU" w:eastAsia="en-US"/>
        </w:rPr>
        <w:t>научно-исследовательский центр, банк генов, Многосторонняя система Международного договора о генетических ресурсах растений для производства продовольствия и ведения сельского хозяйства (МДГРПСХ) или любая другая коллекция ex-situ и орган по депонированию ГР.</w:t>
      </w:r>
    </w:p>
    <w:p w14:paraId="1F07C4F2" w14:textId="77777777" w:rsidR="000D1C0E" w:rsidRPr="00B629A4" w:rsidRDefault="000D1C0E" w:rsidP="000D1C0E">
      <w:pPr>
        <w:rPr>
          <w:rFonts w:eastAsia="Times New Roman"/>
          <w:b/>
          <w:szCs w:val="22"/>
          <w:lang w:val="ru-RU" w:eastAsia="en-US"/>
        </w:rPr>
      </w:pPr>
    </w:p>
    <w:p w14:paraId="3301D516" w14:textId="11AA4229" w:rsidR="000D1C0E" w:rsidRPr="00B629A4" w:rsidRDefault="000D1C0E" w:rsidP="00773513">
      <w:pPr>
        <w:rPr>
          <w:szCs w:val="22"/>
          <w:lang w:val="ru-RU"/>
        </w:rPr>
      </w:pPr>
      <w:r w:rsidRPr="00B629A4">
        <w:rPr>
          <w:rFonts w:eastAsia="Times New Roman"/>
          <w:b/>
          <w:i/>
          <w:szCs w:val="22"/>
          <w:lang w:val="ru-RU" w:eastAsia="en-US"/>
        </w:rPr>
        <w:lastRenderedPageBreak/>
        <w:t>«Источник традиционных знаний, связанных с генетическими ресурсами»</w:t>
      </w:r>
      <w:r w:rsidRPr="00B629A4">
        <w:rPr>
          <w:rFonts w:eastAsia="Times New Roman"/>
          <w:szCs w:val="22"/>
          <w:lang w:val="ru-RU" w:eastAsia="en-US"/>
        </w:rPr>
        <w:t xml:space="preserve"> означает любой источник, из которого заявитель получает традиционные знания, связанные с генетическими ресурсами, например </w:t>
      </w:r>
      <w:ins w:id="102" w:author="LAVROV Mikhail" w:date="2022-05-19T18:36:00Z">
        <w:r w:rsidR="00680A9A" w:rsidRPr="00B629A4">
          <w:rPr>
            <w:rFonts w:eastAsia="Times New Roman"/>
            <w:szCs w:val="22"/>
            <w:lang w:val="ru-RU" w:eastAsia="en-US"/>
          </w:rPr>
          <w:t xml:space="preserve">коренные народы или местные общины, </w:t>
        </w:r>
      </w:ins>
      <w:r w:rsidRPr="00B629A4">
        <w:rPr>
          <w:rFonts w:eastAsia="Times New Roman"/>
          <w:szCs w:val="22"/>
          <w:lang w:val="ru-RU" w:eastAsia="en-US"/>
        </w:rPr>
        <w:t>научная литература, общедоступные базы данных, патентные заявки и публикации патентов</w:t>
      </w:r>
      <w:r w:rsidR="00773513" w:rsidRPr="00B629A4">
        <w:rPr>
          <w:szCs w:val="22"/>
          <w:lang w:val="ru-RU"/>
        </w:rPr>
        <w:t>.</w:t>
      </w:r>
    </w:p>
    <w:p w14:paraId="1B4D21F7" w14:textId="77777777" w:rsidR="000D1C0E" w:rsidRPr="00B629A4" w:rsidRDefault="000D1C0E" w:rsidP="00773513">
      <w:pPr>
        <w:rPr>
          <w:szCs w:val="22"/>
          <w:lang w:val="ru-RU"/>
        </w:rPr>
      </w:pPr>
    </w:p>
    <w:p w14:paraId="383E8F05" w14:textId="77777777" w:rsidR="000D1C0E" w:rsidRPr="00B629A4" w:rsidRDefault="000D1C0E" w:rsidP="000D1C0E">
      <w:pPr>
        <w:rPr>
          <w:b/>
          <w:i/>
          <w:szCs w:val="22"/>
          <w:lang w:val="ru-RU"/>
        </w:rPr>
      </w:pPr>
      <w:r w:rsidRPr="00B629A4">
        <w:rPr>
          <w:szCs w:val="22"/>
          <w:u w:val="single"/>
          <w:lang w:val="ru-RU"/>
        </w:rPr>
        <w:t>Пояснения к статье 2</w:t>
      </w:r>
    </w:p>
    <w:p w14:paraId="53018F47" w14:textId="77777777" w:rsidR="000D1C0E" w:rsidRPr="00B629A4" w:rsidRDefault="000D1C0E" w:rsidP="000D1C0E">
      <w:pPr>
        <w:ind w:left="360"/>
        <w:rPr>
          <w:szCs w:val="22"/>
          <w:lang w:val="ru-RU"/>
        </w:rPr>
      </w:pPr>
    </w:p>
    <w:p w14:paraId="7DE2762C" w14:textId="77777777" w:rsidR="000D1C0E" w:rsidRPr="00B629A4" w:rsidRDefault="000D1C0E" w:rsidP="000D1C0E">
      <w:pPr>
        <w:pStyle w:val="ListParagraph"/>
        <w:keepLines/>
        <w:numPr>
          <w:ilvl w:val="0"/>
          <w:numId w:val="9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 xml:space="preserve">Определения </w:t>
      </w:r>
      <w:r w:rsidRPr="00B629A4">
        <w:rPr>
          <w:rFonts w:ascii="Arial" w:hAnsi="Arial" w:cs="Arial"/>
          <w:i/>
          <w:lang w:val="ru-RU"/>
        </w:rPr>
        <w:t>«генетических ресурсов», «генетического материала», «страны происхождения»</w:t>
      </w:r>
      <w:r w:rsidRPr="00B629A4">
        <w:rPr>
          <w:rFonts w:ascii="Arial" w:hAnsi="Arial" w:cs="Arial"/>
          <w:lang w:val="ru-RU"/>
        </w:rPr>
        <w:t xml:space="preserve"> и </w:t>
      </w:r>
      <w:r w:rsidRPr="00B629A4">
        <w:rPr>
          <w:rFonts w:ascii="Arial" w:hAnsi="Arial" w:cs="Arial"/>
          <w:i/>
          <w:lang w:val="ru-RU"/>
        </w:rPr>
        <w:t>«условий in-situ»</w:t>
      </w:r>
      <w:r w:rsidRPr="00B629A4">
        <w:rPr>
          <w:rFonts w:ascii="Arial" w:hAnsi="Arial" w:cs="Arial"/>
          <w:lang w:val="ru-RU"/>
        </w:rPr>
        <w:t>, содержащиеся в списке терминов, заимствованы непосредственно из действующих многосторонних соглашений, касающихся ГР, в частности КБР.</w:t>
      </w:r>
    </w:p>
    <w:p w14:paraId="73DC7EF3" w14:textId="77777777" w:rsidR="000D1C0E" w:rsidRPr="00B629A4" w:rsidRDefault="000D1C0E" w:rsidP="000D1C0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6CFF31FA" w14:textId="77777777" w:rsidR="000D1C0E" w:rsidRPr="00B629A4" w:rsidRDefault="000D1C0E" w:rsidP="000D1C0E">
      <w:pPr>
        <w:pStyle w:val="ListParagraph"/>
        <w:keepLines/>
        <w:numPr>
          <w:ilvl w:val="0"/>
          <w:numId w:val="9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>Что касается терминов «</w:t>
      </w:r>
      <w:r w:rsidRPr="00B629A4">
        <w:rPr>
          <w:rFonts w:ascii="Arial" w:hAnsi="Arial" w:cs="Arial"/>
          <w:i/>
          <w:lang w:val="ru-RU"/>
        </w:rPr>
        <w:t xml:space="preserve">в существенной степени/непосредственно основанный на», «источник генетических ресурсов» </w:t>
      </w:r>
      <w:r w:rsidRPr="00B629A4">
        <w:rPr>
          <w:rFonts w:ascii="Arial" w:hAnsi="Arial" w:cs="Arial"/>
          <w:lang w:val="ru-RU"/>
        </w:rPr>
        <w:t>и</w:t>
      </w:r>
      <w:r w:rsidRPr="00B629A4">
        <w:rPr>
          <w:rFonts w:ascii="Arial" w:hAnsi="Arial" w:cs="Arial"/>
          <w:i/>
          <w:lang w:val="ru-RU"/>
        </w:rPr>
        <w:t xml:space="preserve"> «источник традиционных знаний, связанных с генетическими ресурсами»</w:t>
      </w:r>
      <w:r w:rsidRPr="00B629A4">
        <w:rPr>
          <w:rFonts w:ascii="Arial" w:hAnsi="Arial" w:cs="Arial"/>
          <w:lang w:val="ru-RU"/>
        </w:rPr>
        <w:t>, то они ранее не были определены в рамках многосторонней работы</w:t>
      </w:r>
      <w:r w:rsidRPr="00B629A4">
        <w:rPr>
          <w:rFonts w:ascii="Arial" w:hAnsi="Arial" w:cs="Arial"/>
          <w:i/>
          <w:lang w:val="ru-RU"/>
        </w:rPr>
        <w:t>.</w:t>
      </w:r>
    </w:p>
    <w:p w14:paraId="152D2DD9" w14:textId="77777777" w:rsidR="000D1C0E" w:rsidRPr="00B629A4" w:rsidRDefault="000D1C0E" w:rsidP="000D1C0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01449236" w14:textId="77777777" w:rsidR="000D1C0E" w:rsidRPr="00B629A4" w:rsidRDefault="000D1C0E" w:rsidP="000D1C0E">
      <w:pPr>
        <w:pStyle w:val="ListParagraph"/>
        <w:keepLines/>
        <w:numPr>
          <w:ilvl w:val="0"/>
          <w:numId w:val="9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 xml:space="preserve">Термин </w:t>
      </w:r>
      <w:r w:rsidRPr="00B629A4">
        <w:rPr>
          <w:rFonts w:ascii="Arial" w:hAnsi="Arial" w:cs="Arial"/>
          <w:i/>
          <w:lang w:val="ru-RU"/>
        </w:rPr>
        <w:t>«в существенной степени/непосредственно основанный на»</w:t>
      </w:r>
      <w:r w:rsidRPr="00B629A4">
        <w:rPr>
          <w:rFonts w:ascii="Arial" w:hAnsi="Arial" w:cs="Arial"/>
          <w:lang w:val="ru-RU"/>
        </w:rPr>
        <w:t xml:space="preserve"> конкретизирует связь заявленного изобретения с ГР и связанными с ними ТЗ, которая приводит в действие обязательство о раскрытии (в рамках дискуссии МКГР ее принято называть триггером).</w:t>
      </w:r>
    </w:p>
    <w:p w14:paraId="3EA9D3D2" w14:textId="77777777" w:rsidR="000D1C0E" w:rsidRPr="00B629A4" w:rsidRDefault="000D1C0E" w:rsidP="000D1C0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142FED98" w14:textId="7A7DAA59" w:rsidR="000D1C0E" w:rsidRPr="00B629A4" w:rsidRDefault="000D1C0E" w:rsidP="000D1C0E">
      <w:pPr>
        <w:pStyle w:val="ListParagraph"/>
        <w:keepLines/>
        <w:numPr>
          <w:ilvl w:val="0"/>
          <w:numId w:val="9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 xml:space="preserve">В настоящее время на национальном и региональном уровнях существует большое различие между формулировками триггеров, например: </w:t>
      </w:r>
      <w:r w:rsidRPr="00B629A4">
        <w:rPr>
          <w:rFonts w:ascii="Arial" w:hAnsi="Arial" w:cs="Arial"/>
          <w:i/>
          <w:lang w:val="ru-RU"/>
        </w:rPr>
        <w:t>непосредственно основанный на, основанный на, основанный на или являющийся производным от, на основе, используется в изобретении, изобретение касается, связано с или использует, изобретение, создаваемое посредством использования генетических ресурсов</w:t>
      </w:r>
      <w:r w:rsidRPr="00B629A4">
        <w:rPr>
          <w:rFonts w:ascii="Arial" w:hAnsi="Arial" w:cs="Arial"/>
          <w:bCs/>
          <w:i/>
          <w:lang w:val="ru-RU"/>
        </w:rPr>
        <w:t>.</w:t>
      </w:r>
      <w:r w:rsidRPr="00B629A4">
        <w:rPr>
          <w:rFonts w:ascii="Arial" w:hAnsi="Arial" w:cs="Arial"/>
          <w:bCs/>
          <w:lang w:val="ru-RU"/>
        </w:rPr>
        <w:t xml:space="preserve"> Кроме того, значение этих терминов весьма неоднозначно. Для того чтобы добиться максимальной правовой определенности, на рассмотрение государств-членов предлагается два расширительных обстоятельства (</w:t>
      </w:r>
      <w:r w:rsidRPr="00B629A4">
        <w:rPr>
          <w:rFonts w:ascii="Arial" w:hAnsi="Arial" w:cs="Arial"/>
          <w:i/>
          <w:lang w:val="ru-RU"/>
        </w:rPr>
        <w:t>в существенной степени/непосредственно</w:t>
      </w:r>
      <w:r w:rsidRPr="00B629A4">
        <w:rPr>
          <w:rFonts w:ascii="Arial" w:hAnsi="Arial" w:cs="Arial"/>
          <w:lang w:val="ru-RU"/>
        </w:rPr>
        <w:t xml:space="preserve">) помимо собственно концепции триггера </w:t>
      </w:r>
      <w:r w:rsidRPr="00B629A4">
        <w:rPr>
          <w:rFonts w:ascii="Arial" w:hAnsi="Arial" w:cs="Arial"/>
          <w:i/>
          <w:lang w:val="ru-RU"/>
        </w:rPr>
        <w:t>«основанный на»</w:t>
      </w:r>
      <w:r w:rsidRPr="00B629A4">
        <w:rPr>
          <w:rFonts w:ascii="Arial" w:hAnsi="Arial" w:cs="Arial"/>
          <w:lang w:val="ru-RU"/>
        </w:rPr>
        <w:t xml:space="preserve">, что отражает обсуждения, состоявшиеся на тридцать шестой сессии МКГР в июне 2018 г. Альтернативный термин </w:t>
      </w:r>
      <w:r w:rsidRPr="00B629A4">
        <w:rPr>
          <w:rFonts w:ascii="Arial" w:hAnsi="Arial" w:cs="Arial"/>
          <w:i/>
          <w:lang w:val="ru-RU"/>
        </w:rPr>
        <w:t>«в существенной степени»</w:t>
      </w:r>
      <w:r w:rsidRPr="00B629A4">
        <w:rPr>
          <w:rFonts w:ascii="Arial" w:hAnsi="Arial" w:cs="Arial"/>
          <w:lang w:val="ru-RU"/>
        </w:rPr>
        <w:t xml:space="preserve"> включен потому, что формулировка </w:t>
      </w:r>
      <w:r w:rsidRPr="00B629A4">
        <w:rPr>
          <w:rFonts w:ascii="Arial" w:hAnsi="Arial" w:cs="Arial"/>
          <w:i/>
          <w:lang w:val="ru-RU"/>
        </w:rPr>
        <w:t>«непосредственно»</w:t>
      </w:r>
      <w:r w:rsidRPr="00B629A4">
        <w:rPr>
          <w:rFonts w:ascii="Arial" w:hAnsi="Arial" w:cs="Arial"/>
          <w:lang w:val="ru-RU"/>
        </w:rPr>
        <w:t xml:space="preserve"> вызывает противоречия в рамках дискуссии МКГР. Однако хочется надеяться, что включение определения этого термина в список терминов говорит о том, что данное опасение учтено. Альтернативой включению в формулировку триггера расширительных обстоятельств (</w:t>
      </w:r>
      <w:r w:rsidRPr="00B629A4">
        <w:rPr>
          <w:rFonts w:ascii="Arial" w:hAnsi="Arial" w:cs="Arial"/>
          <w:i/>
          <w:lang w:val="ru-RU"/>
        </w:rPr>
        <w:t>«в существенной степени/непосредственно»</w:t>
      </w:r>
      <w:r w:rsidRPr="00B629A4">
        <w:rPr>
          <w:rFonts w:ascii="Arial" w:hAnsi="Arial" w:cs="Arial"/>
          <w:lang w:val="ru-RU"/>
        </w:rPr>
        <w:t xml:space="preserve">) является сохранение одной лишь концепции </w:t>
      </w:r>
      <w:r w:rsidRPr="00B629A4">
        <w:rPr>
          <w:rFonts w:ascii="Arial" w:hAnsi="Arial" w:cs="Arial"/>
          <w:i/>
          <w:lang w:val="ru-RU"/>
        </w:rPr>
        <w:t>«основанный на»</w:t>
      </w:r>
      <w:r w:rsidRPr="00B629A4">
        <w:rPr>
          <w:rFonts w:ascii="Arial" w:hAnsi="Arial" w:cs="Arial"/>
          <w:lang w:val="ru-RU"/>
        </w:rPr>
        <w:t xml:space="preserve"> и ее определение, призванное уточнить объем соответствующего триггера.</w:t>
      </w:r>
    </w:p>
    <w:p w14:paraId="0DBA980B" w14:textId="77777777" w:rsidR="000D1C0E" w:rsidRPr="00B629A4" w:rsidRDefault="000D1C0E" w:rsidP="000D1C0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4A679DD6" w14:textId="1E1A78E7" w:rsidR="000D1C0E" w:rsidRPr="00B629A4" w:rsidRDefault="000D1C0E" w:rsidP="000D1C0E">
      <w:pPr>
        <w:pStyle w:val="ListParagraph"/>
        <w:keepLines/>
        <w:numPr>
          <w:ilvl w:val="0"/>
          <w:numId w:val="9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>Спорный вопрос, связанный с концепцией «непосредственно основанный на», впервые предложенной ЕС в 2005 г.</w:t>
      </w:r>
      <w:r w:rsidRPr="00B629A4">
        <w:rPr>
          <w:rFonts w:ascii="Arial" w:hAnsi="Arial" w:cs="Arial"/>
          <w:vertAlign w:val="superscript"/>
          <w:lang w:val="ru-RU"/>
        </w:rPr>
        <w:footnoteReference w:id="8"/>
      </w:r>
      <w:r w:rsidRPr="00B629A4">
        <w:rPr>
          <w:rFonts w:ascii="Arial" w:hAnsi="Arial" w:cs="Arial"/>
          <w:lang w:val="ru-RU"/>
        </w:rPr>
        <w:t xml:space="preserve">, заключается в требовании наличия у изобретателя физического доступа к ГР. На этот счет в Комитете существуют разные мнения, в частности относительно того, нужен ли сегодня изобретателю физический доступ к ГР в свете технических достижений в данной области. Для того чтобы избежать разногласий, в новом определении этот вопрос не затрагивается. Кроме того, ЕС также предлагал включить в определение слова </w:t>
      </w:r>
      <w:r w:rsidRPr="00B629A4">
        <w:rPr>
          <w:rFonts w:ascii="Arial" w:hAnsi="Arial" w:cs="Arial"/>
          <w:i/>
          <w:lang w:val="ru-RU"/>
        </w:rPr>
        <w:t>«должен непосредственным образом использоваться»</w:t>
      </w:r>
      <w:r w:rsidR="0021331C">
        <w:rPr>
          <w:rFonts w:ascii="Arial" w:hAnsi="Arial" w:cs="Arial"/>
          <w:lang w:val="ru-RU"/>
        </w:rPr>
        <w:t xml:space="preserve">. </w:t>
      </w:r>
      <w:r w:rsidRPr="00B629A4">
        <w:rPr>
          <w:rFonts w:ascii="Arial" w:hAnsi="Arial" w:cs="Arial"/>
          <w:lang w:val="ru-RU"/>
        </w:rPr>
        <w:t>При всем моем уважении, значение этого термина, на мой взгляд, не ясно. Для устранения этой проблемы в определение включены слова «</w:t>
      </w:r>
      <w:r w:rsidRPr="00B629A4">
        <w:rPr>
          <w:rFonts w:ascii="Arial" w:hAnsi="Arial" w:cs="Arial"/>
          <w:i/>
          <w:lang w:val="ru-RU"/>
        </w:rPr>
        <w:t>необходимой» и «существенно значимой составляющей»</w:t>
      </w:r>
      <w:r w:rsidRPr="00B629A4">
        <w:rPr>
          <w:rFonts w:ascii="Arial" w:hAnsi="Arial" w:cs="Arial"/>
          <w:lang w:val="ru-RU"/>
        </w:rPr>
        <w:t xml:space="preserve"> для уменьшения двусмысленности. Кроме того, в определение включена формулировка «</w:t>
      </w:r>
      <w:r w:rsidRPr="00B629A4">
        <w:rPr>
          <w:rFonts w:ascii="Arial" w:hAnsi="Arial" w:cs="Arial"/>
          <w:i/>
          <w:lang w:val="ru-RU"/>
        </w:rPr>
        <w:t>заявленное изобретение должно зависеть от конкретных свойств ГР и связанных с ними ТЗ»</w:t>
      </w:r>
      <w:r w:rsidRPr="00B629A4">
        <w:rPr>
          <w:rFonts w:ascii="Arial" w:hAnsi="Arial" w:cs="Arial"/>
          <w:lang w:val="ru-RU"/>
        </w:rPr>
        <w:t xml:space="preserve">. </w:t>
      </w:r>
    </w:p>
    <w:p w14:paraId="041EEB4B" w14:textId="77777777" w:rsidR="000D1C0E" w:rsidRPr="00B629A4" w:rsidRDefault="000D1C0E" w:rsidP="000D1C0E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238E28A4" w14:textId="0BAA8A90" w:rsidR="00773513" w:rsidRPr="00B629A4" w:rsidRDefault="000D1C0E" w:rsidP="000D1C0E">
      <w:pPr>
        <w:pStyle w:val="ListParagraph"/>
        <w:keepLines/>
        <w:numPr>
          <w:ilvl w:val="0"/>
          <w:numId w:val="9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i/>
          <w:lang w:val="ru-RU"/>
        </w:rPr>
        <w:t xml:space="preserve">Термин «источник» </w:t>
      </w:r>
      <w:r w:rsidRPr="00B629A4">
        <w:rPr>
          <w:rFonts w:ascii="Arial" w:hAnsi="Arial" w:cs="Arial"/>
          <w:lang w:val="ru-RU"/>
        </w:rPr>
        <w:t xml:space="preserve">нужно понимать в его общепринятом значении – </w:t>
      </w:r>
      <w:r w:rsidRPr="00B629A4">
        <w:rPr>
          <w:rFonts w:ascii="Arial" w:hAnsi="Arial" w:cs="Arial"/>
          <w:i/>
          <w:lang w:val="ru-RU"/>
        </w:rPr>
        <w:t>«то, что дает начало чему-то, или то, откуда что-то может быть получено»</w:t>
      </w:r>
      <w:r w:rsidRPr="00B629A4">
        <w:rPr>
          <w:rFonts w:ascii="Arial" w:hAnsi="Arial" w:cs="Arial"/>
          <w:i/>
          <w:vertAlign w:val="superscript"/>
          <w:lang w:val="ru-RU"/>
        </w:rPr>
        <w:footnoteReference w:id="9"/>
      </w:r>
      <w:r w:rsidRPr="00B629A4">
        <w:rPr>
          <w:rFonts w:ascii="Arial" w:hAnsi="Arial" w:cs="Arial"/>
          <w:i/>
          <w:lang w:val="ru-RU"/>
        </w:rPr>
        <w:t xml:space="preserve">. </w:t>
      </w:r>
      <w:r w:rsidRPr="00B629A4">
        <w:rPr>
          <w:rFonts w:ascii="Arial" w:hAnsi="Arial" w:cs="Arial"/>
          <w:lang w:val="ru-RU"/>
        </w:rPr>
        <w:t>Два определения, касающихся ГР и связанных с ними ТЗ, буквально содержат неисчерпывающий перечень того, откуда могут быть получены ГР или связанные с ними ТЗ</w:t>
      </w:r>
      <w:r w:rsidR="00773513" w:rsidRPr="00B629A4">
        <w:rPr>
          <w:rFonts w:ascii="Arial" w:hAnsi="Arial" w:cs="Arial"/>
          <w:lang w:val="ru-RU"/>
        </w:rPr>
        <w:t>.</w:t>
      </w:r>
    </w:p>
    <w:p w14:paraId="1FB9E144" w14:textId="77777777" w:rsidR="00773513" w:rsidRPr="00B629A4" w:rsidRDefault="00773513" w:rsidP="00773513">
      <w:pPr>
        <w:pStyle w:val="ListParagraph"/>
        <w:keepLines/>
        <w:spacing w:after="0" w:line="240" w:lineRule="auto"/>
        <w:ind w:left="0"/>
        <w:rPr>
          <w:rFonts w:ascii="Arial" w:hAnsi="Arial" w:cs="Arial"/>
          <w:lang w:val="ru-RU"/>
        </w:rPr>
      </w:pPr>
    </w:p>
    <w:p w14:paraId="39039E55" w14:textId="4A2AFDFA" w:rsidR="00773513" w:rsidRPr="00B629A4" w:rsidRDefault="000D1C0E" w:rsidP="00773513">
      <w:pPr>
        <w:pStyle w:val="ListParagraph"/>
        <w:keepLines/>
        <w:numPr>
          <w:ilvl w:val="0"/>
          <w:numId w:val="9"/>
        </w:numPr>
        <w:spacing w:after="0" w:line="240" w:lineRule="auto"/>
        <w:ind w:left="0" w:firstLine="0"/>
        <w:rPr>
          <w:ins w:id="103" w:author="Ian Goss" w:date="2022-05-11T11:30:00Z"/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 xml:space="preserve">Определение термина </w:t>
      </w:r>
      <w:r w:rsidRPr="00B629A4">
        <w:rPr>
          <w:rFonts w:ascii="Arial" w:hAnsi="Arial" w:cs="Arial"/>
          <w:i/>
          <w:lang w:val="ru-RU"/>
        </w:rPr>
        <w:t>«традиционные знания»</w:t>
      </w:r>
      <w:r w:rsidRPr="00B629A4">
        <w:rPr>
          <w:rFonts w:ascii="Arial" w:hAnsi="Arial" w:cs="Arial"/>
          <w:lang w:val="ru-RU"/>
        </w:rPr>
        <w:t xml:space="preserve"> по-прежнему обсуждается Комитетом в рамках переговоров по традиционным знаниям и пока не согласовано, хотя, на мой взгляд, в недавних дискуссиях просматривается определенное совпадение взглядов. Более того, такое определение не выработано и на международном уровне в рамках других процессов, и этот вопрос оставлен </w:t>
      </w:r>
      <w:r w:rsidR="006F440E">
        <w:rPr>
          <w:rFonts w:ascii="Arial" w:hAnsi="Arial" w:cs="Arial"/>
          <w:lang w:val="ru-RU"/>
        </w:rPr>
        <w:t xml:space="preserve">в сфере национального ведения. </w:t>
      </w:r>
      <w:r w:rsidRPr="00B629A4">
        <w:rPr>
          <w:rFonts w:ascii="Arial" w:hAnsi="Arial" w:cs="Arial"/>
          <w:lang w:val="ru-RU"/>
        </w:rPr>
        <w:t>Учитывая отсутствие согласованной позиции по данному вопросу в МКГР, предлагается пока не определять данный термин и оставить его в сфере национального ведения</w:t>
      </w:r>
      <w:r w:rsidR="00773513" w:rsidRPr="00B629A4">
        <w:rPr>
          <w:rFonts w:ascii="Arial" w:hAnsi="Arial" w:cs="Arial"/>
          <w:lang w:val="ru-RU"/>
        </w:rPr>
        <w:t>.</w:t>
      </w:r>
    </w:p>
    <w:p w14:paraId="51077DF2" w14:textId="77777777" w:rsidR="00954218" w:rsidRPr="00B629A4" w:rsidRDefault="00954218" w:rsidP="00391E16">
      <w:pPr>
        <w:rPr>
          <w:ins w:id="104" w:author="Ian Goss" w:date="2022-05-11T11:30:00Z"/>
          <w:lang w:val="ru-RU"/>
        </w:rPr>
      </w:pPr>
    </w:p>
    <w:p w14:paraId="5ADDF84C" w14:textId="1272F589" w:rsidR="00773513" w:rsidRPr="00B629A4" w:rsidRDefault="0014409E" w:rsidP="00C16CB5">
      <w:pPr>
        <w:pStyle w:val="ListParagraph"/>
        <w:keepLines/>
        <w:numPr>
          <w:ilvl w:val="0"/>
          <w:numId w:val="9"/>
        </w:numPr>
        <w:spacing w:after="0" w:line="240" w:lineRule="auto"/>
        <w:ind w:left="0" w:firstLine="0"/>
        <w:rPr>
          <w:rFonts w:ascii="Arial" w:hAnsi="Arial" w:cs="Arial"/>
          <w:lang w:val="ru-RU"/>
        </w:rPr>
      </w:pPr>
      <w:ins w:id="105" w:author="LAVROV Mikhail" w:date="2022-05-19T18:38:00Z">
        <w:r w:rsidRPr="00B629A4">
          <w:rPr>
            <w:rFonts w:ascii="Arial" w:hAnsi="Arial" w:cs="Arial"/>
            <w:lang w:val="ru-RU"/>
          </w:rPr>
          <w:t xml:space="preserve">Термин "конфиденциальная информация" включен для уточнения того, что такая информация включает традиционные знания, которые являются священными, </w:t>
        </w:r>
      </w:ins>
      <w:ins w:id="106" w:author="LAVROV Mikhail" w:date="2022-05-19T18:39:00Z">
        <w:r w:rsidR="006B53CC" w:rsidRPr="00B629A4">
          <w:rPr>
            <w:rFonts w:ascii="Arial" w:hAnsi="Arial" w:cs="Arial"/>
            <w:iCs/>
            <w:lang w:val="ru-RU"/>
          </w:rPr>
          <w:t xml:space="preserve">сохраняемыми в тайне или </w:t>
        </w:r>
      </w:ins>
      <w:ins w:id="107" w:author="LAVROV Mikhail" w:date="2022-05-23T12:22:00Z">
        <w:r w:rsidR="00ED301E" w:rsidRPr="00B629A4">
          <w:rPr>
            <w:rFonts w:ascii="Arial" w:hAnsi="Arial" w:cs="Arial"/>
            <w:iCs/>
            <w:lang w:val="ru-RU"/>
          </w:rPr>
          <w:t>культурно значимыми</w:t>
        </w:r>
      </w:ins>
      <w:ins w:id="108" w:author="LAVROV Mikhail" w:date="2022-05-19T18:38:00Z">
        <w:r w:rsidRPr="00B629A4">
          <w:rPr>
            <w:rFonts w:ascii="Arial" w:hAnsi="Arial" w:cs="Arial"/>
            <w:lang w:val="ru-RU"/>
          </w:rPr>
          <w:t>.</w:t>
        </w:r>
      </w:ins>
    </w:p>
    <w:p w14:paraId="108B5826" w14:textId="77777777" w:rsidR="00773513" w:rsidRPr="00B629A4" w:rsidRDefault="00773513" w:rsidP="00773513">
      <w:pPr>
        <w:keepLines/>
        <w:rPr>
          <w:szCs w:val="22"/>
          <w:lang w:val="ru-RU"/>
        </w:rPr>
        <w:sectPr w:rsidR="00773513" w:rsidRPr="00B629A4" w:rsidSect="0077351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0E3591EB" w14:textId="77777777" w:rsidR="00853F27" w:rsidRPr="00B629A4" w:rsidRDefault="00853F27" w:rsidP="00853F27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СТАТЬЯ 3</w:t>
      </w:r>
    </w:p>
    <w:p w14:paraId="33046F3B" w14:textId="382B91A1" w:rsidR="00773513" w:rsidRPr="00B629A4" w:rsidRDefault="00853F27" w:rsidP="00853F27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ТРЕБОВАНИЕ О РАСКРЫТИИ</w:t>
      </w:r>
      <w:r w:rsidR="00773513" w:rsidRPr="00B629A4">
        <w:rPr>
          <w:b/>
          <w:szCs w:val="22"/>
          <w:lang w:val="ru-RU"/>
        </w:rPr>
        <w:t xml:space="preserve"> </w:t>
      </w:r>
    </w:p>
    <w:p w14:paraId="4C2C0625" w14:textId="77777777" w:rsidR="00773513" w:rsidRPr="00B629A4" w:rsidRDefault="00773513" w:rsidP="00773513">
      <w:pPr>
        <w:keepLines/>
        <w:rPr>
          <w:szCs w:val="22"/>
          <w:lang w:val="ru-RU"/>
        </w:rPr>
      </w:pPr>
    </w:p>
    <w:p w14:paraId="274D7742" w14:textId="77777777" w:rsidR="00853F27" w:rsidRPr="00B629A4" w:rsidRDefault="00853F27" w:rsidP="00853F27">
      <w:pPr>
        <w:rPr>
          <w:szCs w:val="22"/>
          <w:lang w:val="ru-RU"/>
        </w:rPr>
      </w:pPr>
      <w:r w:rsidRPr="00B629A4">
        <w:rPr>
          <w:szCs w:val="22"/>
          <w:lang w:val="ru-RU"/>
        </w:rPr>
        <w:t>3.1</w:t>
      </w:r>
      <w:r w:rsidRPr="00B629A4">
        <w:rPr>
          <w:szCs w:val="22"/>
          <w:lang w:val="ru-RU"/>
        </w:rPr>
        <w:tab/>
        <w:t>В тех случаях когда изобретение, заявленное в патентной заявке, [</w:t>
      </w:r>
      <w:r w:rsidRPr="00B629A4">
        <w:rPr>
          <w:i/>
          <w:szCs w:val="22"/>
          <w:lang w:val="ru-RU"/>
        </w:rPr>
        <w:t>в существенной степени/непосредственно</w:t>
      </w:r>
      <w:r w:rsidRPr="00B629A4">
        <w:rPr>
          <w:szCs w:val="22"/>
          <w:lang w:val="ru-RU"/>
        </w:rPr>
        <w:t>] основано на ГР, каждая Договаривающаяся сторона требует от заявителей раскрыть:</w:t>
      </w:r>
    </w:p>
    <w:p w14:paraId="61E4F6CA" w14:textId="77777777" w:rsidR="00853F27" w:rsidRPr="00B629A4" w:rsidRDefault="00853F27" w:rsidP="00853F27">
      <w:pPr>
        <w:rPr>
          <w:szCs w:val="22"/>
          <w:lang w:val="ru-RU"/>
        </w:rPr>
      </w:pPr>
    </w:p>
    <w:p w14:paraId="27DC9F17" w14:textId="7F4C3981" w:rsidR="00853F27" w:rsidRPr="00B629A4" w:rsidRDefault="00853F27" w:rsidP="00853F27">
      <w:pPr>
        <w:numPr>
          <w:ilvl w:val="0"/>
          <w:numId w:val="13"/>
        </w:numPr>
        <w:rPr>
          <w:szCs w:val="22"/>
          <w:lang w:val="ru-RU"/>
        </w:rPr>
      </w:pPr>
      <w:r w:rsidRPr="00B629A4">
        <w:rPr>
          <w:szCs w:val="22"/>
          <w:lang w:val="ru-RU"/>
        </w:rPr>
        <w:t>страну происхождения</w:t>
      </w:r>
      <w:r w:rsidR="00B93AFE" w:rsidRPr="00B629A4">
        <w:rPr>
          <w:szCs w:val="22"/>
          <w:lang w:val="ru-RU"/>
        </w:rPr>
        <w:t xml:space="preserve">, </w:t>
      </w:r>
      <w:ins w:id="109" w:author="LAVROV Mikhail" w:date="2022-05-19T18:45:00Z">
        <w:r w:rsidR="00B93AFE" w:rsidRPr="00B629A4">
          <w:rPr>
            <w:szCs w:val="22"/>
            <w:lang w:val="ru-RU"/>
          </w:rPr>
          <w:t>из которой</w:t>
        </w:r>
      </w:ins>
      <w:r w:rsidRPr="00B629A4">
        <w:rPr>
          <w:szCs w:val="22"/>
          <w:lang w:val="ru-RU"/>
        </w:rPr>
        <w:t xml:space="preserve"> </w:t>
      </w:r>
      <w:ins w:id="110" w:author="LAVROV Mikhail" w:date="2022-05-19T18:45:00Z">
        <w:r w:rsidR="00B93AFE" w:rsidRPr="00B629A4">
          <w:rPr>
            <w:szCs w:val="22"/>
            <w:lang w:val="ru-RU"/>
          </w:rPr>
          <w:t xml:space="preserve">были получены </w:t>
        </w:r>
      </w:ins>
      <w:del w:id="111" w:author="LAVROV Mikhail" w:date="2022-05-19T18:46:00Z">
        <w:r w:rsidRPr="00B629A4" w:rsidDel="00B93AFE">
          <w:rPr>
            <w:szCs w:val="22"/>
            <w:lang w:val="ru-RU"/>
          </w:rPr>
          <w:delText xml:space="preserve">таких </w:delText>
        </w:r>
      </w:del>
      <w:ins w:id="112" w:author="LAVROV Mikhail" w:date="2022-05-19T18:46:00Z">
        <w:r w:rsidR="00B93AFE" w:rsidRPr="00B629A4">
          <w:rPr>
            <w:szCs w:val="22"/>
            <w:lang w:val="ru-RU"/>
          </w:rPr>
          <w:t xml:space="preserve">такие </w:t>
        </w:r>
      </w:ins>
      <w:r w:rsidRPr="00B629A4">
        <w:rPr>
          <w:szCs w:val="22"/>
          <w:lang w:val="ru-RU"/>
        </w:rPr>
        <w:t>ГР или,</w:t>
      </w:r>
    </w:p>
    <w:p w14:paraId="55D00AEC" w14:textId="77777777" w:rsidR="00853F27" w:rsidRPr="00B629A4" w:rsidRDefault="00853F27" w:rsidP="00853F27">
      <w:pPr>
        <w:rPr>
          <w:szCs w:val="22"/>
          <w:lang w:val="ru-RU"/>
        </w:rPr>
      </w:pPr>
    </w:p>
    <w:p w14:paraId="293FEA36" w14:textId="04FDC8F3" w:rsidR="00853F27" w:rsidRPr="00B629A4" w:rsidRDefault="00853F27" w:rsidP="00853F27">
      <w:pPr>
        <w:ind w:left="1170" w:hanging="720"/>
        <w:rPr>
          <w:szCs w:val="22"/>
          <w:lang w:val="ru-RU"/>
        </w:rPr>
      </w:pPr>
      <w:r w:rsidRPr="00B629A4">
        <w:rPr>
          <w:szCs w:val="22"/>
          <w:lang w:val="ru-RU"/>
        </w:rPr>
        <w:t>(b)</w:t>
      </w:r>
      <w:r w:rsidRPr="00B629A4">
        <w:rPr>
          <w:szCs w:val="22"/>
          <w:lang w:val="ru-RU"/>
        </w:rPr>
        <w:tab/>
        <w:t xml:space="preserve">если изложенная в подпункте (a) информация заявителю не известна или если подпункт (a) не применяется, </w:t>
      </w:r>
      <w:ins w:id="113" w:author="LAVROV Mikhail" w:date="2022-05-19T18:46:00Z">
        <w:r w:rsidR="009D6184" w:rsidRPr="00B629A4">
          <w:rPr>
            <w:szCs w:val="22"/>
            <w:lang w:val="ru-RU"/>
          </w:rPr>
          <w:t xml:space="preserve">другой </w:t>
        </w:r>
      </w:ins>
      <w:r w:rsidRPr="00B629A4">
        <w:rPr>
          <w:szCs w:val="22"/>
          <w:lang w:val="ru-RU"/>
        </w:rPr>
        <w:t>источник таких ГР.</w:t>
      </w:r>
    </w:p>
    <w:p w14:paraId="1408D15E" w14:textId="77777777" w:rsidR="00853F27" w:rsidRPr="00B629A4" w:rsidRDefault="00853F27" w:rsidP="00853F27">
      <w:pPr>
        <w:rPr>
          <w:szCs w:val="22"/>
          <w:lang w:val="ru-RU"/>
        </w:rPr>
      </w:pPr>
    </w:p>
    <w:p w14:paraId="3154BC05" w14:textId="1C2F147B" w:rsidR="00853F27" w:rsidRPr="00B629A4" w:rsidRDefault="00853F27" w:rsidP="00853F27">
      <w:pPr>
        <w:rPr>
          <w:szCs w:val="22"/>
          <w:lang w:val="ru-RU"/>
        </w:rPr>
      </w:pPr>
      <w:r w:rsidRPr="00B629A4">
        <w:rPr>
          <w:szCs w:val="22"/>
          <w:lang w:val="ru-RU"/>
        </w:rPr>
        <w:t>3.2</w:t>
      </w:r>
      <w:r w:rsidRPr="00B629A4">
        <w:rPr>
          <w:szCs w:val="22"/>
          <w:lang w:val="ru-RU"/>
        </w:rPr>
        <w:tab/>
        <w:t>В тех случаях</w:t>
      </w:r>
      <w:r w:rsidR="00B629A4">
        <w:rPr>
          <w:szCs w:val="22"/>
          <w:lang w:val="ru-RU"/>
        </w:rPr>
        <w:t>,</w:t>
      </w:r>
      <w:r w:rsidRPr="00B629A4">
        <w:rPr>
          <w:szCs w:val="22"/>
          <w:lang w:val="ru-RU"/>
        </w:rPr>
        <w:t xml:space="preserve"> когда изобретение, заявленное в патентной заявке, [</w:t>
      </w:r>
      <w:r w:rsidRPr="00B629A4">
        <w:rPr>
          <w:i/>
          <w:szCs w:val="22"/>
          <w:lang w:val="ru-RU"/>
        </w:rPr>
        <w:t>в существенной степени/непосредственно</w:t>
      </w:r>
      <w:r w:rsidRPr="00B629A4">
        <w:rPr>
          <w:szCs w:val="22"/>
          <w:lang w:val="ru-RU"/>
        </w:rPr>
        <w:t>] основано на ТЗ, связанных с ГР, каждая Договаривающаяся сторона требует от заявителей раскрыть:</w:t>
      </w:r>
    </w:p>
    <w:p w14:paraId="1ABDE07D" w14:textId="77777777" w:rsidR="00853F27" w:rsidRPr="00B629A4" w:rsidRDefault="00853F27" w:rsidP="00853F27">
      <w:pPr>
        <w:rPr>
          <w:szCs w:val="22"/>
          <w:lang w:val="ru-RU"/>
        </w:rPr>
      </w:pPr>
    </w:p>
    <w:p w14:paraId="0159D8A1" w14:textId="034C9477" w:rsidR="00853F27" w:rsidRPr="00B629A4" w:rsidRDefault="00853F27" w:rsidP="00853F27">
      <w:pPr>
        <w:ind w:left="1170" w:hanging="720"/>
        <w:rPr>
          <w:szCs w:val="22"/>
          <w:lang w:val="ru-RU"/>
        </w:rPr>
      </w:pPr>
      <w:r w:rsidRPr="00B629A4">
        <w:rPr>
          <w:szCs w:val="22"/>
          <w:lang w:val="ru-RU"/>
        </w:rPr>
        <w:t>(a)</w:t>
      </w:r>
      <w:r w:rsidRPr="00B629A4">
        <w:rPr>
          <w:szCs w:val="22"/>
          <w:lang w:val="ru-RU"/>
        </w:rPr>
        <w:tab/>
        <w:t>информацию о коренных народах или местной общине</w:t>
      </w:r>
      <w:ins w:id="114" w:author="LAVROV Mikhail" w:date="2022-05-19T18:47:00Z">
        <w:r w:rsidR="00C16CB5" w:rsidRPr="00B629A4">
          <w:rPr>
            <w:rStyle w:val="FootnoteReference"/>
            <w:szCs w:val="22"/>
            <w:lang w:val="ru-RU"/>
          </w:rPr>
          <w:footnoteReference w:id="10"/>
        </w:r>
      </w:ins>
      <w:r w:rsidRPr="00B629A4">
        <w:rPr>
          <w:szCs w:val="22"/>
          <w:lang w:val="ru-RU"/>
        </w:rPr>
        <w:t xml:space="preserve">, </w:t>
      </w:r>
      <w:del w:id="131" w:author="LAVROV Mikhail" w:date="2022-05-19T18:48:00Z">
        <w:r w:rsidRPr="00B629A4" w:rsidDel="00C16CB5">
          <w:rPr>
            <w:szCs w:val="22"/>
            <w:lang w:val="ru-RU"/>
          </w:rPr>
          <w:delText xml:space="preserve">предоставивших </w:delText>
        </w:r>
      </w:del>
      <w:ins w:id="132" w:author="LAVROV Mikhail" w:date="2022-05-19T18:48:00Z">
        <w:r w:rsidR="00C16CB5" w:rsidRPr="00B629A4">
          <w:rPr>
            <w:szCs w:val="22"/>
            <w:lang w:val="ru-RU"/>
          </w:rPr>
          <w:t xml:space="preserve">от которых были получены </w:t>
        </w:r>
      </w:ins>
      <w:r w:rsidRPr="00B629A4">
        <w:rPr>
          <w:szCs w:val="22"/>
          <w:lang w:val="ru-RU"/>
        </w:rPr>
        <w:t>ТЗ, связанные с ГР, или,</w:t>
      </w:r>
    </w:p>
    <w:p w14:paraId="6ED85B52" w14:textId="77777777" w:rsidR="00853F27" w:rsidRPr="00B629A4" w:rsidRDefault="00853F27" w:rsidP="00853F27">
      <w:pPr>
        <w:ind w:left="450"/>
        <w:rPr>
          <w:szCs w:val="22"/>
          <w:lang w:val="ru-RU"/>
        </w:rPr>
      </w:pPr>
    </w:p>
    <w:p w14:paraId="7D3459E3" w14:textId="31AAEF2B" w:rsidR="00853F27" w:rsidRPr="00B629A4" w:rsidRDefault="00853F27" w:rsidP="00853F27">
      <w:pPr>
        <w:ind w:left="1170" w:hanging="720"/>
        <w:rPr>
          <w:szCs w:val="22"/>
          <w:lang w:val="ru-RU"/>
        </w:rPr>
      </w:pPr>
      <w:r w:rsidRPr="00B629A4">
        <w:rPr>
          <w:szCs w:val="22"/>
          <w:lang w:val="ru-RU"/>
        </w:rPr>
        <w:t>(b)</w:t>
      </w:r>
      <w:r w:rsidRPr="00B629A4">
        <w:rPr>
          <w:szCs w:val="22"/>
          <w:lang w:val="ru-RU"/>
        </w:rPr>
        <w:tab/>
        <w:t xml:space="preserve">если изложенная в подпункте (a) информация заявителю не известна или если подпункт (a) не применяется, </w:t>
      </w:r>
      <w:ins w:id="133" w:author="LAVROV Mikhail" w:date="2022-05-19T18:48:00Z">
        <w:r w:rsidR="00117AAF" w:rsidRPr="00B629A4">
          <w:rPr>
            <w:szCs w:val="22"/>
            <w:lang w:val="ru-RU"/>
          </w:rPr>
          <w:t xml:space="preserve">другой </w:t>
        </w:r>
      </w:ins>
      <w:r w:rsidRPr="00B629A4">
        <w:rPr>
          <w:szCs w:val="22"/>
          <w:lang w:val="ru-RU"/>
        </w:rPr>
        <w:t>источник ТЗ, связанных с ГР.</w:t>
      </w:r>
    </w:p>
    <w:p w14:paraId="5C696401" w14:textId="77777777" w:rsidR="00853F27" w:rsidRPr="00B629A4" w:rsidRDefault="00853F27" w:rsidP="00853F27">
      <w:pPr>
        <w:rPr>
          <w:szCs w:val="22"/>
          <w:lang w:val="ru-RU"/>
        </w:rPr>
      </w:pPr>
    </w:p>
    <w:p w14:paraId="522E7505" w14:textId="0FE39FA4" w:rsidR="00853F27" w:rsidRPr="00B629A4" w:rsidRDefault="00853F27" w:rsidP="00853F27">
      <w:pPr>
        <w:rPr>
          <w:szCs w:val="22"/>
          <w:lang w:val="ru-RU"/>
        </w:rPr>
      </w:pPr>
      <w:del w:id="134" w:author="LAVROV Mikhail" w:date="2022-05-19T18:49:00Z">
        <w:r w:rsidRPr="00B629A4" w:rsidDel="004B3B11">
          <w:rPr>
            <w:szCs w:val="22"/>
            <w:lang w:val="ru-RU"/>
          </w:rPr>
          <w:delText>3.3</w:delText>
        </w:r>
        <w:r w:rsidRPr="00B629A4" w:rsidDel="004B3B11">
          <w:rPr>
            <w:szCs w:val="22"/>
            <w:lang w:val="ru-RU"/>
          </w:rPr>
          <w:tab/>
          <w:delText>Если изложенная в пунктах 3.1 и/или 3.2 информация заявителю не известна, каждая Договаривающаяся сторона требует от такого заявителя сделать соответствующее заявление.</w:delText>
        </w:r>
      </w:del>
    </w:p>
    <w:p w14:paraId="5B4C27EB" w14:textId="77777777" w:rsidR="00853F27" w:rsidRPr="00B629A4" w:rsidRDefault="00853F27" w:rsidP="00853F27">
      <w:pPr>
        <w:rPr>
          <w:szCs w:val="22"/>
          <w:lang w:val="ru-RU"/>
        </w:rPr>
      </w:pPr>
    </w:p>
    <w:p w14:paraId="13A439D1" w14:textId="2BD32A9F" w:rsidR="00853F27" w:rsidRPr="00B629A4" w:rsidRDefault="00853F27" w:rsidP="00853F27">
      <w:pPr>
        <w:rPr>
          <w:szCs w:val="22"/>
          <w:lang w:val="ru-RU"/>
        </w:rPr>
      </w:pPr>
      <w:r w:rsidRPr="00B629A4">
        <w:rPr>
          <w:szCs w:val="22"/>
          <w:lang w:val="ru-RU"/>
        </w:rPr>
        <w:t>3.</w:t>
      </w:r>
      <w:ins w:id="135" w:author="LAVROV Mikhail" w:date="2022-05-19T18:49:00Z">
        <w:r w:rsidR="004B3B11" w:rsidRPr="00B629A4">
          <w:rPr>
            <w:szCs w:val="22"/>
            <w:lang w:val="ru-RU"/>
          </w:rPr>
          <w:t>3</w:t>
        </w:r>
      </w:ins>
      <w:del w:id="136" w:author="LAVROV Mikhail" w:date="2022-05-19T18:49:00Z">
        <w:r w:rsidRPr="00B629A4" w:rsidDel="004B3B11">
          <w:rPr>
            <w:szCs w:val="22"/>
            <w:lang w:val="ru-RU"/>
          </w:rPr>
          <w:delText>4</w:delText>
        </w:r>
      </w:del>
      <w:r w:rsidRPr="00B629A4">
        <w:rPr>
          <w:szCs w:val="22"/>
          <w:lang w:val="ru-RU"/>
        </w:rPr>
        <w:tab/>
        <w:t xml:space="preserve">Ведомства дают </w:t>
      </w:r>
      <w:del w:id="137" w:author="LAVROV Mikhail" w:date="2022-05-19T18:49:00Z">
        <w:r w:rsidRPr="00B629A4" w:rsidDel="004B3B11">
          <w:rPr>
            <w:szCs w:val="22"/>
            <w:lang w:val="ru-RU"/>
          </w:rPr>
          <w:delText xml:space="preserve">патентным </w:delText>
        </w:r>
      </w:del>
      <w:r w:rsidRPr="00B629A4">
        <w:rPr>
          <w:szCs w:val="22"/>
          <w:lang w:val="ru-RU"/>
        </w:rPr>
        <w:t xml:space="preserve">заявителям указания относительно выполнения требования о раскрытии, </w:t>
      </w:r>
      <w:del w:id="138" w:author="LAVROV Mikhail" w:date="2022-05-19T18:50:00Z">
        <w:r w:rsidRPr="00B629A4" w:rsidDel="004B3B11">
          <w:rPr>
            <w:szCs w:val="22"/>
            <w:lang w:val="ru-RU"/>
          </w:rPr>
          <w:delText>а также предоставляют им возможность устранить несоблюдение правил о представлении минимальной информации</w:delText>
        </w:r>
      </w:del>
      <w:r w:rsidRPr="00B629A4">
        <w:rPr>
          <w:szCs w:val="22"/>
          <w:lang w:val="ru-RU"/>
        </w:rPr>
        <w:t xml:space="preserve">, </w:t>
      </w:r>
      <w:del w:id="139" w:author="LAVROV Mikhail" w:date="2022-05-19T18:50:00Z">
        <w:r w:rsidRPr="00B629A4" w:rsidDel="004B3B11">
          <w:rPr>
            <w:szCs w:val="22"/>
            <w:lang w:val="ru-RU"/>
          </w:rPr>
          <w:delText xml:space="preserve">упомянутой </w:delText>
        </w:r>
      </w:del>
      <w:ins w:id="140" w:author="LAVROV Mikhail" w:date="2022-05-19T18:50:00Z">
        <w:r w:rsidR="004B3B11" w:rsidRPr="00B629A4">
          <w:rPr>
            <w:szCs w:val="22"/>
            <w:lang w:val="ru-RU"/>
          </w:rPr>
          <w:t>упомянуто</w:t>
        </w:r>
      </w:ins>
      <w:ins w:id="141" w:author="LAVROV Mikhail" w:date="2022-05-23T14:25:00Z">
        <w:r w:rsidR="00225B06">
          <w:rPr>
            <w:szCs w:val="22"/>
            <w:lang w:val="ru-RU"/>
          </w:rPr>
          <w:t>го</w:t>
        </w:r>
      </w:ins>
      <w:ins w:id="142" w:author="LAVROV Mikhail" w:date="2022-05-19T18:50:00Z">
        <w:r w:rsidR="004B3B11" w:rsidRPr="00B629A4">
          <w:rPr>
            <w:szCs w:val="22"/>
            <w:lang w:val="ru-RU"/>
          </w:rPr>
          <w:t xml:space="preserve"> </w:t>
        </w:r>
      </w:ins>
      <w:r w:rsidRPr="00B629A4">
        <w:rPr>
          <w:szCs w:val="22"/>
          <w:lang w:val="ru-RU"/>
        </w:rPr>
        <w:t>в пунктах 3.1 и 3.2</w:t>
      </w:r>
      <w:ins w:id="143" w:author="LAVROV Mikhail" w:date="2022-05-19T18:50:00Z">
        <w:r w:rsidR="004B3B11" w:rsidRPr="00B629A4">
          <w:rPr>
            <w:szCs w:val="22"/>
            <w:lang w:val="ru-RU"/>
          </w:rPr>
          <w:t>.</w:t>
        </w:r>
      </w:ins>
      <w:del w:id="144" w:author="LAVROV Mikhail" w:date="2022-05-19T18:50:00Z">
        <w:r w:rsidRPr="00B629A4" w:rsidDel="004B3B11">
          <w:rPr>
            <w:szCs w:val="22"/>
            <w:lang w:val="ru-RU"/>
          </w:rPr>
          <w:delText xml:space="preserve">, </w:delText>
        </w:r>
      </w:del>
      <w:del w:id="145" w:author="LAVROV Mikhail" w:date="2022-05-19T18:51:00Z">
        <w:r w:rsidRPr="00B629A4" w:rsidDel="004B3B11">
          <w:rPr>
            <w:szCs w:val="22"/>
            <w:lang w:val="ru-RU"/>
          </w:rPr>
          <w:delText>или исправить любое раскрытие, которое является ошибочным или неверным.</w:delText>
        </w:r>
      </w:del>
    </w:p>
    <w:p w14:paraId="1E4AB96E" w14:textId="77777777" w:rsidR="00853F27" w:rsidRPr="00B629A4" w:rsidRDefault="00853F27" w:rsidP="00853F27">
      <w:pPr>
        <w:rPr>
          <w:szCs w:val="22"/>
          <w:lang w:val="ru-RU"/>
        </w:rPr>
      </w:pPr>
    </w:p>
    <w:p w14:paraId="33B874C6" w14:textId="3F840983" w:rsidR="00853F27" w:rsidRPr="00B629A4" w:rsidRDefault="00853F27" w:rsidP="00853F27">
      <w:pPr>
        <w:rPr>
          <w:szCs w:val="22"/>
          <w:lang w:val="ru-RU"/>
        </w:rPr>
      </w:pPr>
      <w:r w:rsidRPr="00B629A4">
        <w:rPr>
          <w:szCs w:val="22"/>
          <w:lang w:val="ru-RU"/>
        </w:rPr>
        <w:t>3.</w:t>
      </w:r>
      <w:ins w:id="146" w:author="LAVROV Mikhail" w:date="2022-05-19T18:51:00Z">
        <w:r w:rsidR="004B3B11" w:rsidRPr="00B629A4">
          <w:rPr>
            <w:szCs w:val="22"/>
            <w:lang w:val="ru-RU"/>
          </w:rPr>
          <w:t>4</w:t>
        </w:r>
      </w:ins>
      <w:del w:id="147" w:author="LAVROV Mikhail" w:date="2022-05-19T18:51:00Z">
        <w:r w:rsidRPr="00B629A4" w:rsidDel="004B3B11">
          <w:rPr>
            <w:szCs w:val="22"/>
            <w:lang w:val="ru-RU"/>
          </w:rPr>
          <w:delText>5</w:delText>
        </w:r>
      </w:del>
      <w:r w:rsidRPr="00B629A4">
        <w:rPr>
          <w:szCs w:val="22"/>
          <w:lang w:val="ru-RU"/>
        </w:rPr>
        <w:tab/>
        <w:t>Договаривающиеся стороны не налагают на ведомства обязательство проверять достоверность раскрытия.</w:t>
      </w:r>
    </w:p>
    <w:p w14:paraId="4664922B" w14:textId="77777777" w:rsidR="00853F27" w:rsidRPr="00B629A4" w:rsidRDefault="00853F27" w:rsidP="00853F27">
      <w:pPr>
        <w:rPr>
          <w:szCs w:val="22"/>
          <w:lang w:val="ru-RU"/>
        </w:rPr>
      </w:pPr>
    </w:p>
    <w:p w14:paraId="7BB41DFC" w14:textId="0C48162A" w:rsidR="00773513" w:rsidRPr="00B629A4" w:rsidRDefault="00853F27" w:rsidP="00773513">
      <w:pPr>
        <w:rPr>
          <w:szCs w:val="22"/>
          <w:lang w:val="ru-RU"/>
        </w:rPr>
        <w:sectPr w:rsidR="00773513" w:rsidRPr="00B629A4" w:rsidSect="00773513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  <w:r w:rsidRPr="00B629A4">
        <w:rPr>
          <w:szCs w:val="22"/>
          <w:lang w:val="ru-RU"/>
        </w:rPr>
        <w:t>3.</w:t>
      </w:r>
      <w:ins w:id="148" w:author="LAVROV Mikhail" w:date="2022-05-19T18:51:00Z">
        <w:r w:rsidR="004B3B11" w:rsidRPr="00B629A4">
          <w:rPr>
            <w:szCs w:val="22"/>
            <w:lang w:val="ru-RU"/>
          </w:rPr>
          <w:t>5</w:t>
        </w:r>
      </w:ins>
      <w:del w:id="149" w:author="LAVROV Mikhail" w:date="2022-05-19T18:51:00Z">
        <w:r w:rsidRPr="00B629A4" w:rsidDel="004B3B11">
          <w:rPr>
            <w:szCs w:val="22"/>
            <w:lang w:val="ru-RU"/>
          </w:rPr>
          <w:delText>6</w:delText>
        </w:r>
      </w:del>
      <w:r w:rsidRPr="00B629A4">
        <w:rPr>
          <w:szCs w:val="22"/>
          <w:lang w:val="ru-RU"/>
        </w:rPr>
        <w:tab/>
        <w:t>Каждая Договаривающаяся сторона обеспечивает доступ к раскрытой информации в соответствии с патентными процедурами без ущерба для защиты конфиденциальной информации.</w:t>
      </w:r>
      <w:r w:rsidR="00773513" w:rsidRPr="00B629A4" w:rsidDel="002C70BD">
        <w:rPr>
          <w:rStyle w:val="FootnoteReference"/>
          <w:szCs w:val="22"/>
          <w:lang w:val="ru-RU"/>
        </w:rPr>
        <w:t xml:space="preserve"> </w:t>
      </w:r>
    </w:p>
    <w:p w14:paraId="1C3BF829" w14:textId="77777777" w:rsidR="00853F27" w:rsidRPr="00B629A4" w:rsidRDefault="00853F27" w:rsidP="00853F27">
      <w:pPr>
        <w:rPr>
          <w:szCs w:val="22"/>
          <w:u w:val="single"/>
          <w:lang w:val="ru-RU"/>
        </w:rPr>
      </w:pPr>
      <w:r w:rsidRPr="00B629A4">
        <w:rPr>
          <w:szCs w:val="22"/>
          <w:u w:val="single"/>
          <w:lang w:val="ru-RU"/>
        </w:rPr>
        <w:lastRenderedPageBreak/>
        <w:t>Пояснения к статье 3</w:t>
      </w:r>
    </w:p>
    <w:p w14:paraId="43ABFAEF" w14:textId="77777777" w:rsidR="00853F27" w:rsidRPr="00B629A4" w:rsidRDefault="00853F27" w:rsidP="00853F27">
      <w:pPr>
        <w:ind w:left="360"/>
        <w:rPr>
          <w:szCs w:val="22"/>
          <w:u w:val="single"/>
          <w:lang w:val="ru-RU"/>
        </w:rPr>
      </w:pPr>
    </w:p>
    <w:p w14:paraId="37C68BF3" w14:textId="5F09B5EF" w:rsidR="00853F27" w:rsidRPr="00B629A4" w:rsidRDefault="00853F27" w:rsidP="00853F27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1.</w:t>
      </w:r>
      <w:r w:rsidRPr="00B629A4">
        <w:rPr>
          <w:rFonts w:eastAsia="Times New Roman"/>
          <w:szCs w:val="22"/>
          <w:lang w:val="ru-RU" w:eastAsia="en-US"/>
        </w:rPr>
        <w:tab/>
        <w:t>Статья 3 устанавливает обязательное требование о раскрытии. Для сохранения правовой определенности, на мой взгляд, принципиально важно четко оговорить в положениях, касающихся требования о раскрытии, следующие моменты:</w:t>
      </w:r>
    </w:p>
    <w:p w14:paraId="56F3BD0C" w14:textId="77777777" w:rsidR="00853F27" w:rsidRPr="00B629A4" w:rsidRDefault="00853F27" w:rsidP="00853F27">
      <w:pPr>
        <w:rPr>
          <w:szCs w:val="22"/>
          <w:lang w:val="ru-RU"/>
        </w:rPr>
      </w:pPr>
    </w:p>
    <w:p w14:paraId="5FA8520B" w14:textId="58812317" w:rsidR="00853F27" w:rsidRPr="00B629A4" w:rsidRDefault="00853F27" w:rsidP="00853F27">
      <w:pPr>
        <w:numPr>
          <w:ilvl w:val="0"/>
          <w:numId w:val="10"/>
        </w:num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связь заявленного изобретения с ГР и связанными с ними ТЗ, которая приводит в действие обязательство о раскрытии, называемая в переговор</w:t>
      </w:r>
      <w:r w:rsidR="008B1B07" w:rsidRPr="00B629A4">
        <w:rPr>
          <w:rFonts w:eastAsia="Times New Roman"/>
          <w:szCs w:val="22"/>
          <w:lang w:val="ru-RU" w:eastAsia="en-US"/>
        </w:rPr>
        <w:t xml:space="preserve">ном процессе МКГР «триггером»; </w:t>
      </w:r>
      <w:r w:rsidRPr="00B629A4">
        <w:rPr>
          <w:rFonts w:eastAsia="Times New Roman"/>
          <w:szCs w:val="22"/>
          <w:lang w:val="ru-RU" w:eastAsia="en-US"/>
        </w:rPr>
        <w:t>и</w:t>
      </w:r>
    </w:p>
    <w:p w14:paraId="57606449" w14:textId="77777777" w:rsidR="00853F27" w:rsidRPr="00B629A4" w:rsidRDefault="00853F27" w:rsidP="00853F27">
      <w:pPr>
        <w:ind w:left="1010"/>
        <w:rPr>
          <w:rFonts w:eastAsia="Times New Roman"/>
          <w:szCs w:val="22"/>
          <w:lang w:val="ru-RU" w:eastAsia="en-US"/>
        </w:rPr>
      </w:pPr>
    </w:p>
    <w:p w14:paraId="27F41AC4" w14:textId="77777777" w:rsidR="00853F27" w:rsidRPr="00B629A4" w:rsidRDefault="00853F27" w:rsidP="00853F27">
      <w:pPr>
        <w:numPr>
          <w:ilvl w:val="0"/>
          <w:numId w:val="10"/>
        </w:num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информация, которую требуется раскрыть, называемую в переговорном процессе МКГР «содержанием раскрываемой информации»</w:t>
      </w:r>
      <w:r w:rsidRPr="00B629A4">
        <w:rPr>
          <w:rFonts w:eastAsia="Times New Roman"/>
          <w:i/>
          <w:szCs w:val="22"/>
          <w:lang w:val="ru-RU" w:eastAsia="en-US"/>
        </w:rPr>
        <w:t>.</w:t>
      </w:r>
    </w:p>
    <w:p w14:paraId="5AB3874D" w14:textId="77777777" w:rsidR="00853F27" w:rsidRPr="00B629A4" w:rsidRDefault="00853F27" w:rsidP="00853F27">
      <w:pPr>
        <w:rPr>
          <w:rFonts w:eastAsia="Times New Roman"/>
          <w:szCs w:val="22"/>
          <w:lang w:val="ru-RU" w:eastAsia="en-US"/>
        </w:rPr>
      </w:pPr>
    </w:p>
    <w:p w14:paraId="345A745B" w14:textId="3539D90A" w:rsidR="00853F27" w:rsidRPr="00B629A4" w:rsidRDefault="00853F27" w:rsidP="00853F27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2.</w:t>
      </w:r>
      <w:r w:rsidRPr="00B629A4">
        <w:rPr>
          <w:rFonts w:eastAsia="Times New Roman"/>
          <w:szCs w:val="22"/>
          <w:lang w:val="ru-RU" w:eastAsia="en-US"/>
        </w:rPr>
        <w:tab/>
        <w:t>Триггер и содержание раскрываемой информации должны быть реалистичны с практической точки зрения и должны отражать различные обстоятельства, в которых могут быть получены ГР и связанные с ними ТЗ. Это означает, что любое требование о раскрытии не должно выливаться для патентных заявителей в невыполнимые обязательства или обязательства, которые могут быть выполнены только при условии неоправданно высоких временных и физических затрат и, следовательно, будут тормозить инновации на основе ГР и связанных с ними ТЗ.</w:t>
      </w:r>
    </w:p>
    <w:p w14:paraId="0D2EA9AB" w14:textId="77777777" w:rsidR="00853F27" w:rsidRPr="00B629A4" w:rsidRDefault="00853F27" w:rsidP="00853F27">
      <w:pPr>
        <w:rPr>
          <w:rFonts w:eastAsia="Times New Roman"/>
          <w:szCs w:val="22"/>
          <w:lang w:val="ru-RU" w:eastAsia="en-US"/>
        </w:rPr>
      </w:pPr>
    </w:p>
    <w:p w14:paraId="522FBA18" w14:textId="77777777" w:rsidR="00853F27" w:rsidRPr="00B629A4" w:rsidRDefault="00853F27" w:rsidP="00853F27">
      <w:pPr>
        <w:rPr>
          <w:rFonts w:eastAsia="Times New Roman"/>
          <w:i/>
          <w:szCs w:val="22"/>
          <w:lang w:val="ru-RU" w:eastAsia="en-US"/>
        </w:rPr>
      </w:pPr>
      <w:r w:rsidRPr="00B629A4">
        <w:rPr>
          <w:rFonts w:eastAsia="Times New Roman"/>
          <w:i/>
          <w:szCs w:val="22"/>
          <w:lang w:val="ru-RU" w:eastAsia="en-US"/>
        </w:rPr>
        <w:t>Триггер</w:t>
      </w:r>
    </w:p>
    <w:p w14:paraId="0C0314AC" w14:textId="77777777" w:rsidR="00853F27" w:rsidRPr="00B629A4" w:rsidRDefault="00853F27" w:rsidP="00853F27">
      <w:pPr>
        <w:rPr>
          <w:rFonts w:eastAsia="Times New Roman"/>
          <w:b/>
          <w:i/>
          <w:szCs w:val="22"/>
          <w:lang w:val="ru-RU" w:eastAsia="en-US"/>
        </w:rPr>
      </w:pPr>
    </w:p>
    <w:p w14:paraId="6D3CB7D0" w14:textId="02D36D16" w:rsidR="00853F27" w:rsidRPr="00B629A4" w:rsidRDefault="00853F27" w:rsidP="00853F27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3.</w:t>
      </w:r>
      <w:r w:rsidRPr="00B629A4">
        <w:rPr>
          <w:rFonts w:eastAsia="Times New Roman"/>
          <w:szCs w:val="22"/>
          <w:lang w:val="ru-RU" w:eastAsia="en-US"/>
        </w:rPr>
        <w:tab/>
        <w:t>Статьи 3.1 и 3.2 уточняют связь заявленного изобретения с ГР и связанными с ними ТЗ, которая приводит в действие механизм обязательного раскрытия. Соответственно, статьи 3.1 и 3.2 требуют, чтобы изобретение было «</w:t>
      </w:r>
      <w:r w:rsidRPr="00B629A4">
        <w:rPr>
          <w:rFonts w:eastAsia="Times New Roman"/>
          <w:i/>
          <w:szCs w:val="22"/>
          <w:lang w:val="ru-RU" w:eastAsia="en-US"/>
        </w:rPr>
        <w:t>в существенной степени/непосредственно основано на»</w:t>
      </w:r>
      <w:r w:rsidRPr="00B629A4">
        <w:rPr>
          <w:rFonts w:eastAsia="Times New Roman"/>
          <w:szCs w:val="22"/>
          <w:lang w:val="ru-RU" w:eastAsia="en-US"/>
        </w:rPr>
        <w:t xml:space="preserve"> одном или более ГР и связанном с ним ТЗ.</w:t>
      </w:r>
    </w:p>
    <w:p w14:paraId="4D64A2A5" w14:textId="77777777" w:rsidR="00853F27" w:rsidRPr="00B629A4" w:rsidRDefault="00853F27" w:rsidP="00853F27">
      <w:pPr>
        <w:rPr>
          <w:rFonts w:eastAsia="Times New Roman"/>
          <w:szCs w:val="22"/>
          <w:u w:val="single"/>
          <w:lang w:val="ru-RU" w:eastAsia="en-US"/>
        </w:rPr>
      </w:pPr>
    </w:p>
    <w:p w14:paraId="28C065FD" w14:textId="55CD8DE2" w:rsidR="00853F27" w:rsidRPr="00B629A4" w:rsidRDefault="00853F27" w:rsidP="00853F27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4.</w:t>
      </w:r>
      <w:r w:rsidRPr="00B629A4">
        <w:rPr>
          <w:rFonts w:eastAsia="Times New Roman"/>
          <w:szCs w:val="22"/>
          <w:lang w:val="ru-RU" w:eastAsia="en-US"/>
        </w:rPr>
        <w:tab/>
        <w:t>В контексте ГР термин «</w:t>
      </w:r>
      <w:r w:rsidRPr="00B629A4">
        <w:rPr>
          <w:rFonts w:eastAsia="Times New Roman"/>
          <w:i/>
          <w:szCs w:val="22"/>
          <w:lang w:val="ru-RU" w:eastAsia="en-US"/>
        </w:rPr>
        <w:t>в существенной степени/непосредственно основанный на»</w:t>
      </w:r>
      <w:r w:rsidRPr="00B629A4">
        <w:rPr>
          <w:rFonts w:eastAsia="Times New Roman"/>
          <w:szCs w:val="22"/>
          <w:lang w:val="ru-RU" w:eastAsia="en-US"/>
        </w:rPr>
        <w:t xml:space="preserve"> уточняет, что предметом, который приводит в действие механизм раскрытия, являются ГР, являющиеся необходимой или существенно значимой составляющей процесса создания заявленного изобретения. Формулировка «основано на» охватывает любые ГР, которые применялись при создании изобретения. Термин «</w:t>
      </w:r>
      <w:r w:rsidRPr="00B629A4">
        <w:rPr>
          <w:rFonts w:eastAsia="Times New Roman"/>
          <w:i/>
          <w:szCs w:val="22"/>
          <w:lang w:val="ru-RU" w:eastAsia="en-US"/>
        </w:rPr>
        <w:t>в существенной степени/непосредственно»</w:t>
      </w:r>
      <w:r w:rsidRPr="00B629A4">
        <w:rPr>
          <w:rFonts w:eastAsia="Times New Roman"/>
          <w:szCs w:val="22"/>
          <w:lang w:val="ru-RU" w:eastAsia="en-US"/>
        </w:rPr>
        <w:t xml:space="preserve"> говорит об обязательном наличии произвольной связи изобретения и ГР. С практической точки зрения это означает, что раскрытию подлежат только те ГР, без которых невозможно создать соответствующее изобретение. ГР, которые могут использоваться в процессе создания изобретения, но не являются существенно значимой составляющей заявленного изобретения, не приводят в действие требование о раскрытии. К ним относятся, в частности, инструменты исследования, такие как опытные животные и растения, дрожжи, бактерии, плазмиды и вирусные векторы, которые строго говоря являются ГР, но нередко играют роль стандартных расходных материалов, которые могут быть приобретены у торговых поставщиков и не являются составляющей заявленного изобретения и, как следствие, не требуют раскрытия.</w:t>
      </w:r>
    </w:p>
    <w:p w14:paraId="781570C6" w14:textId="77777777" w:rsidR="00853F27" w:rsidRPr="00B629A4" w:rsidRDefault="00853F27" w:rsidP="00853F27">
      <w:pPr>
        <w:rPr>
          <w:rFonts w:eastAsia="Times New Roman"/>
          <w:szCs w:val="22"/>
          <w:lang w:val="ru-RU" w:eastAsia="en-US"/>
        </w:rPr>
      </w:pPr>
    </w:p>
    <w:p w14:paraId="69946246" w14:textId="0CB394FF" w:rsidR="00853F27" w:rsidRPr="00B629A4" w:rsidRDefault="00853F27" w:rsidP="00853F27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5.</w:t>
      </w:r>
      <w:r w:rsidRPr="00B629A4">
        <w:rPr>
          <w:rFonts w:eastAsia="Times New Roman"/>
          <w:szCs w:val="22"/>
          <w:lang w:val="ru-RU" w:eastAsia="en-US"/>
        </w:rPr>
        <w:tab/>
        <w:t>В контексте ТЗ, связанных с ГР, концепция «</w:t>
      </w:r>
      <w:r w:rsidRPr="00B629A4">
        <w:rPr>
          <w:rFonts w:eastAsia="Times New Roman"/>
          <w:i/>
          <w:szCs w:val="22"/>
          <w:lang w:val="ru-RU" w:eastAsia="en-US"/>
        </w:rPr>
        <w:t>в существенной степени/непосредственно основанный на»</w:t>
      </w:r>
      <w:r w:rsidRPr="00B629A4">
        <w:rPr>
          <w:rFonts w:eastAsia="Times New Roman"/>
          <w:szCs w:val="22"/>
          <w:lang w:val="ru-RU" w:eastAsia="en-US"/>
        </w:rPr>
        <w:t xml:space="preserve"> означает, что изобретатель должен в обязательном порядке использовать данные ТЗ при создании заявленного изобретения, и это заявленное изобретение должно зависеть от этих ТЗ.</w:t>
      </w:r>
    </w:p>
    <w:p w14:paraId="7C8B0B7E" w14:textId="77777777" w:rsidR="00853F27" w:rsidRPr="00B629A4" w:rsidRDefault="00853F27" w:rsidP="00853F27">
      <w:pPr>
        <w:rPr>
          <w:rFonts w:eastAsia="Times New Roman"/>
          <w:b/>
          <w:i/>
          <w:szCs w:val="22"/>
          <w:lang w:val="ru-RU" w:eastAsia="en-US"/>
        </w:rPr>
      </w:pPr>
    </w:p>
    <w:p w14:paraId="7D44C879" w14:textId="77777777" w:rsidR="00853F27" w:rsidRPr="00B629A4" w:rsidRDefault="00853F27" w:rsidP="00853F27">
      <w:pPr>
        <w:rPr>
          <w:rFonts w:eastAsia="Times New Roman"/>
          <w:i/>
          <w:szCs w:val="22"/>
          <w:lang w:val="ru-RU" w:eastAsia="en-US"/>
        </w:rPr>
      </w:pPr>
      <w:r w:rsidRPr="00B629A4">
        <w:rPr>
          <w:rFonts w:eastAsia="Times New Roman"/>
          <w:i/>
          <w:szCs w:val="22"/>
          <w:lang w:val="ru-RU" w:eastAsia="en-US"/>
        </w:rPr>
        <w:t>Содержание раскрываемой информации</w:t>
      </w:r>
    </w:p>
    <w:p w14:paraId="52CBB2C8" w14:textId="77777777" w:rsidR="00853F27" w:rsidRPr="00B629A4" w:rsidRDefault="00853F27" w:rsidP="00853F27">
      <w:pPr>
        <w:rPr>
          <w:rFonts w:eastAsia="Times New Roman"/>
          <w:szCs w:val="22"/>
          <w:lang w:val="ru-RU" w:eastAsia="en-US"/>
        </w:rPr>
      </w:pPr>
    </w:p>
    <w:p w14:paraId="6B9680FD" w14:textId="77777777" w:rsidR="00853F27" w:rsidRPr="00B629A4" w:rsidRDefault="00853F27" w:rsidP="00853F27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6.</w:t>
      </w:r>
      <w:r w:rsidRPr="00B629A4">
        <w:rPr>
          <w:rFonts w:eastAsia="Times New Roman"/>
          <w:szCs w:val="22"/>
          <w:lang w:val="ru-RU" w:eastAsia="en-US"/>
        </w:rPr>
        <w:tab/>
        <w:t>В зависимости от конкретных обстоятельств статья 3 требует раскрытия разной информации в патентных заявках:</w:t>
      </w:r>
    </w:p>
    <w:p w14:paraId="07DF5E0E" w14:textId="77777777" w:rsidR="00853F27" w:rsidRPr="00B629A4" w:rsidRDefault="00853F27" w:rsidP="00853F27">
      <w:pPr>
        <w:rPr>
          <w:rFonts w:eastAsia="Times New Roman"/>
          <w:szCs w:val="22"/>
          <w:lang w:val="ru-RU" w:eastAsia="en-US"/>
        </w:rPr>
      </w:pPr>
    </w:p>
    <w:p w14:paraId="1F27E12E" w14:textId="77777777" w:rsidR="00853F27" w:rsidRPr="00B629A4" w:rsidRDefault="00853F27" w:rsidP="00853F27">
      <w:pPr>
        <w:numPr>
          <w:ilvl w:val="0"/>
          <w:numId w:val="11"/>
        </w:numPr>
        <w:ind w:left="900" w:hanging="540"/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lastRenderedPageBreak/>
        <w:t>в пунктах 3.1 и 3.2 указана информация, которая подлежит раскрытию при условии применимости этого положения и известности этих сведений патентному заявителю.</w:t>
      </w:r>
    </w:p>
    <w:p w14:paraId="57F66DFD" w14:textId="77777777" w:rsidR="00853F27" w:rsidRPr="00B629A4" w:rsidRDefault="00853F27" w:rsidP="00853F27">
      <w:pPr>
        <w:ind w:left="357"/>
        <w:rPr>
          <w:rFonts w:eastAsia="Times New Roman"/>
          <w:szCs w:val="22"/>
          <w:u w:val="single"/>
          <w:lang w:val="ru-RU" w:eastAsia="en-US"/>
        </w:rPr>
      </w:pPr>
    </w:p>
    <w:p w14:paraId="23E6594E" w14:textId="63442422" w:rsidR="00853F27" w:rsidRPr="00B629A4" w:rsidRDefault="00853F27" w:rsidP="00853F27">
      <w:pPr>
        <w:ind w:left="900"/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i/>
          <w:szCs w:val="22"/>
          <w:lang w:val="ru-RU" w:eastAsia="en-US"/>
        </w:rPr>
        <w:t>В контексте ГР (пункт 3.1)</w:t>
      </w:r>
      <w:r w:rsidRPr="00B629A4">
        <w:rPr>
          <w:rFonts w:eastAsia="Times New Roman"/>
          <w:szCs w:val="22"/>
          <w:lang w:val="ru-RU" w:eastAsia="en-US"/>
        </w:rPr>
        <w:t xml:space="preserve"> Договаривающаяся сторона требует от патентного заявителя раскрытия страны происхождения ГР. В интересах обеспечения взаимодополняющего характера с другими международными документами, как провозглашено в принципах настоящего документа, понятие «страна происхождения» должно пониматься в том же значении, что и в КБР, а именно страна, которая обладает этими ГР в условиях </w:t>
      </w:r>
      <w:r w:rsidRPr="00B629A4">
        <w:rPr>
          <w:rFonts w:eastAsia="Times New Roman"/>
          <w:i/>
          <w:iCs/>
          <w:szCs w:val="22"/>
          <w:lang w:val="ru-RU" w:eastAsia="en-US"/>
        </w:rPr>
        <w:t>in-situ</w:t>
      </w:r>
      <w:r w:rsidRPr="00B629A4">
        <w:rPr>
          <w:rFonts w:eastAsia="Times New Roman"/>
          <w:iCs/>
          <w:szCs w:val="22"/>
          <w:lang w:val="ru-RU" w:eastAsia="en-US"/>
        </w:rPr>
        <w:t>.</w:t>
      </w:r>
      <w:r w:rsidRPr="00B629A4">
        <w:rPr>
          <w:rFonts w:eastAsia="Times New Roman"/>
          <w:szCs w:val="22"/>
          <w:lang w:val="ru-RU" w:eastAsia="en-US"/>
        </w:rPr>
        <w:t xml:space="preserve"> Однако многие ГР существуют в условиях in-situ в нескольких странах. Т.е. нередко тот или иной ГР имеет несколько стран происхождения. Вместе с тем согласно положению (а) статьи 3.1 необходимо раскрыть страну происхождения, в которой получен </w:t>
      </w:r>
      <w:r w:rsidRPr="00B629A4">
        <w:rPr>
          <w:rFonts w:eastAsia="Times New Roman"/>
          <w:szCs w:val="22"/>
          <w:u w:val="single"/>
          <w:lang w:val="ru-RU" w:eastAsia="en-US"/>
        </w:rPr>
        <w:t>данный</w:t>
      </w:r>
      <w:r w:rsidRPr="00B629A4">
        <w:rPr>
          <w:rFonts w:eastAsia="Times New Roman"/>
          <w:szCs w:val="22"/>
          <w:lang w:val="ru-RU" w:eastAsia="en-US"/>
        </w:rPr>
        <w:t xml:space="preserve"> ГР (подчеркивание добавлено), т.е. именно тот ГР, на котором [</w:t>
      </w:r>
      <w:r w:rsidRPr="00B629A4">
        <w:rPr>
          <w:rFonts w:eastAsia="Times New Roman"/>
          <w:i/>
          <w:szCs w:val="22"/>
          <w:lang w:val="ru-RU" w:eastAsia="en-US"/>
        </w:rPr>
        <w:t>в существенной степени</w:t>
      </w:r>
      <w:r w:rsidRPr="00B629A4">
        <w:rPr>
          <w:rFonts w:eastAsia="Times New Roman"/>
          <w:szCs w:val="22"/>
          <w:lang w:val="ru-RU" w:eastAsia="en-US"/>
        </w:rPr>
        <w:t>/</w:t>
      </w:r>
      <w:r w:rsidRPr="00B629A4">
        <w:rPr>
          <w:rFonts w:eastAsia="Times New Roman"/>
          <w:i/>
          <w:szCs w:val="22"/>
          <w:lang w:val="ru-RU" w:eastAsia="en-US"/>
        </w:rPr>
        <w:t>непосредственно</w:t>
      </w:r>
      <w:r w:rsidRPr="00B629A4">
        <w:rPr>
          <w:rFonts w:eastAsia="Times New Roman"/>
          <w:szCs w:val="22"/>
          <w:lang w:val="ru-RU" w:eastAsia="en-US"/>
        </w:rPr>
        <w:t>] основано заявленное изобретение, а эта страна в свою очередь является страной, в которой данный ГР фактически был получен (а такой может быть только одна страна для каждого ГР</w:t>
      </w:r>
      <w:r w:rsidRPr="00B629A4">
        <w:rPr>
          <w:rFonts w:eastAsia="Times New Roman"/>
          <w:szCs w:val="24"/>
          <w:shd w:val="clear" w:color="auto" w:fill="FFFFFF"/>
          <w:lang w:val="ru-RU" w:eastAsia="en-US"/>
        </w:rPr>
        <w:t>)</w:t>
      </w:r>
      <w:r w:rsidRPr="00B629A4">
        <w:rPr>
          <w:rFonts w:eastAsia="Times New Roman"/>
          <w:szCs w:val="22"/>
          <w:lang w:val="ru-RU" w:eastAsia="en-US"/>
        </w:rPr>
        <w:t xml:space="preserve">. </w:t>
      </w:r>
      <w:r w:rsidRPr="00B629A4">
        <w:rPr>
          <w:rFonts w:eastAsia="Times New Roman"/>
          <w:szCs w:val="22"/>
          <w:lang w:val="ru-RU" w:eastAsia="en-US"/>
        </w:rPr>
        <w:br/>
      </w:r>
    </w:p>
    <w:p w14:paraId="56FCC95F" w14:textId="5F798A57" w:rsidR="00853F27" w:rsidRPr="00B629A4" w:rsidRDefault="00853F27" w:rsidP="00853F27">
      <w:pPr>
        <w:ind w:left="900"/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i/>
          <w:szCs w:val="22"/>
          <w:lang w:val="ru-RU" w:eastAsia="en-US"/>
        </w:rPr>
        <w:t xml:space="preserve">В контексте связанных с ГР ТЗ </w:t>
      </w:r>
      <w:r w:rsidRPr="00B629A4">
        <w:rPr>
          <w:rFonts w:eastAsia="Times New Roman"/>
          <w:szCs w:val="22"/>
          <w:lang w:val="ru-RU" w:eastAsia="en-US"/>
        </w:rPr>
        <w:t>Договаривающаяся сторона требует от патентного заявителя раскрытия информации о коренном народе или местной общине, предоставивших это знание, т.е. обладателя знания, от которого оно было получено или у которого было приобретено</w:t>
      </w:r>
      <w:r w:rsidR="006F440E">
        <w:rPr>
          <w:rFonts w:eastAsia="Times New Roman"/>
          <w:szCs w:val="22"/>
          <w:lang w:val="ru-RU" w:eastAsia="en-US"/>
        </w:rPr>
        <w:t>.</w:t>
      </w:r>
      <w:r w:rsidRPr="00B629A4">
        <w:rPr>
          <w:rFonts w:eastAsia="Times New Roman"/>
          <w:szCs w:val="22"/>
          <w:lang w:val="ru-RU" w:eastAsia="en-US"/>
        </w:rPr>
        <w:br/>
      </w:r>
    </w:p>
    <w:p w14:paraId="3AC618A7" w14:textId="739635D7" w:rsidR="00853F27" w:rsidRPr="00B629A4" w:rsidRDefault="00853F27" w:rsidP="00853F27">
      <w:pPr>
        <w:numPr>
          <w:ilvl w:val="0"/>
          <w:numId w:val="11"/>
        </w:numPr>
        <w:ind w:left="907" w:hanging="540"/>
        <w:rPr>
          <w:rFonts w:eastAsia="Times New Roman"/>
          <w:szCs w:val="22"/>
          <w:lang w:val="ru-RU" w:eastAsia="en-US"/>
        </w:rPr>
      </w:pPr>
      <w:r w:rsidRPr="00B629A4">
        <w:rPr>
          <w:szCs w:val="22"/>
          <w:lang w:val="ru-RU"/>
        </w:rPr>
        <w:t>Подпункты 3.1(b) и/или 3.2(b) применяются в тех случаях, когда информация, изложенная в подпунктах 3.1(a) и/или 3.2(a), недоступна или когда эти положения не применяются и, соответственно, патентный заявитель не в состоянии раскрыть требуемые сведения. Например, имеются в виду ГР из районов за пределами действия национальной юрисдикции, таких как открытое море</w:t>
      </w:r>
      <w:r w:rsidRPr="00B629A4">
        <w:rPr>
          <w:rFonts w:eastAsia="Times New Roman"/>
          <w:szCs w:val="22"/>
          <w:lang w:val="ru-RU" w:eastAsia="en-US"/>
        </w:rPr>
        <w:t>.</w:t>
      </w:r>
    </w:p>
    <w:p w14:paraId="5CACA205" w14:textId="77777777" w:rsidR="00853F27" w:rsidRPr="00B629A4" w:rsidRDefault="00853F27" w:rsidP="00853F27">
      <w:pPr>
        <w:ind w:left="907"/>
        <w:rPr>
          <w:rFonts w:eastAsia="Times New Roman"/>
          <w:i/>
          <w:szCs w:val="22"/>
          <w:lang w:val="ru-RU" w:eastAsia="en-US"/>
        </w:rPr>
      </w:pPr>
    </w:p>
    <w:p w14:paraId="65D09479" w14:textId="797EE84E" w:rsidR="00853F27" w:rsidRPr="00B629A4" w:rsidRDefault="00853F27" w:rsidP="00853F27">
      <w:pPr>
        <w:ind w:left="907"/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i/>
          <w:szCs w:val="22"/>
          <w:lang w:val="ru-RU" w:eastAsia="en-US"/>
        </w:rPr>
        <w:t>В контексте ГР</w:t>
      </w:r>
      <w:r w:rsidRPr="00B629A4">
        <w:rPr>
          <w:rFonts w:eastAsia="Times New Roman"/>
          <w:szCs w:val="22"/>
          <w:lang w:val="ru-RU" w:eastAsia="en-US"/>
        </w:rPr>
        <w:t xml:space="preserve"> такой вариант возможен, например, если изобретение основано на ГР, заимствованном из Многосторонней системы МДГРПСХ. Можно также предусмотреть определенную гибкость на национальном уровне для сторон, которые в соответствии с пунктом 3 (f) статьи 6 Нагойского протокола требуют от заявителей раскрытия коренного народа или местной</w:t>
      </w:r>
      <w:r w:rsidR="006F440E">
        <w:rPr>
          <w:rFonts w:eastAsia="Times New Roman"/>
          <w:szCs w:val="22"/>
          <w:lang w:val="ru-RU" w:eastAsia="en-US"/>
        </w:rPr>
        <w:t xml:space="preserve"> общины, у которых получен ГР. </w:t>
      </w:r>
      <w:r w:rsidRPr="00B629A4">
        <w:rPr>
          <w:rFonts w:eastAsia="Times New Roman"/>
          <w:szCs w:val="22"/>
          <w:lang w:val="ru-RU" w:eastAsia="en-US"/>
        </w:rPr>
        <w:t>В этих случаях, которые приведены в качестве примеров, источниками, отвечающими требованиям раскрытия, будут, соответственно, Многосторонняя система МДГРПСХ или определенная община.</w:t>
      </w:r>
      <w:r w:rsidRPr="00B629A4">
        <w:rPr>
          <w:rFonts w:eastAsia="Times New Roman"/>
          <w:szCs w:val="22"/>
          <w:lang w:val="ru-RU" w:eastAsia="en-US"/>
        </w:rPr>
        <w:br/>
      </w:r>
    </w:p>
    <w:p w14:paraId="37128E1A" w14:textId="17289B9B" w:rsidR="006E293A" w:rsidRDefault="00853F27" w:rsidP="00853F27">
      <w:pPr>
        <w:ind w:left="907"/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i/>
          <w:szCs w:val="22"/>
          <w:lang w:val="ru-RU" w:eastAsia="en-US"/>
        </w:rPr>
        <w:t>В контексте связанных с ГР ТЗ</w:t>
      </w:r>
      <w:r w:rsidRPr="00B629A4">
        <w:rPr>
          <w:rFonts w:eastAsia="Times New Roman"/>
          <w:szCs w:val="22"/>
          <w:lang w:val="ru-RU" w:eastAsia="en-US"/>
        </w:rPr>
        <w:t xml:space="preserve"> подпункт 3.2(b) предусматривает гибкость, например, в тех </w:t>
      </w:r>
      <w:r w:rsidR="006F035E" w:rsidRPr="00B629A4">
        <w:rPr>
          <w:rFonts w:eastAsia="Times New Roman"/>
          <w:szCs w:val="22"/>
          <w:lang w:val="ru-RU" w:eastAsia="en-US"/>
        </w:rPr>
        <w:t>случаях,</w:t>
      </w:r>
      <w:r w:rsidRPr="00B629A4">
        <w:rPr>
          <w:rFonts w:eastAsia="Times New Roman"/>
          <w:szCs w:val="22"/>
          <w:lang w:val="ru-RU" w:eastAsia="en-US"/>
        </w:rPr>
        <w:t xml:space="preserve"> когда не удается определить принадлежность ТЗ одному коренному народу или одной местной общине или когда коренной народ или местная община не хотят быть</w:t>
      </w:r>
      <w:r w:rsidR="0021331C">
        <w:rPr>
          <w:rFonts w:eastAsia="Times New Roman"/>
          <w:szCs w:val="22"/>
          <w:lang w:val="ru-RU" w:eastAsia="en-US"/>
        </w:rPr>
        <w:t xml:space="preserve"> указанными в патентной заявке.</w:t>
      </w:r>
      <w:r w:rsidRPr="00B629A4">
        <w:rPr>
          <w:rFonts w:eastAsia="Times New Roman"/>
          <w:szCs w:val="22"/>
          <w:lang w:val="ru-RU" w:eastAsia="en-US"/>
        </w:rPr>
        <w:t xml:space="preserve"> Это положение также охватывает ситуации, когда ТЗ получено из определенной публикации, в которой не упомянуто название коренного народа, обладающего этим знанием.</w:t>
      </w:r>
    </w:p>
    <w:p w14:paraId="12C4B59C" w14:textId="1CB4E5C3" w:rsidR="006E293A" w:rsidRDefault="006E293A" w:rsidP="00853F27">
      <w:pPr>
        <w:ind w:left="907"/>
        <w:rPr>
          <w:rFonts w:eastAsia="Times New Roman"/>
          <w:szCs w:val="22"/>
          <w:lang w:val="ru-RU" w:eastAsia="en-US"/>
        </w:rPr>
      </w:pPr>
    </w:p>
    <w:p w14:paraId="6AB38FE3" w14:textId="590EABAC" w:rsidR="00853F27" w:rsidRPr="006E293A" w:rsidRDefault="00853F27" w:rsidP="006E293A">
      <w:pPr>
        <w:numPr>
          <w:ilvl w:val="0"/>
          <w:numId w:val="11"/>
        </w:numPr>
        <w:ind w:left="907" w:hanging="540"/>
        <w:rPr>
          <w:rFonts w:eastAsia="Times New Roman"/>
          <w:strike/>
          <w:szCs w:val="22"/>
          <w:lang w:val="ru-RU" w:eastAsia="en-US"/>
        </w:rPr>
      </w:pPr>
      <w:del w:id="150" w:author="LAVROV Mikhail" w:date="2022-05-19T19:00:00Z">
        <w:r w:rsidRPr="006E293A" w:rsidDel="005C5BB1">
          <w:rPr>
            <w:rFonts w:eastAsia="Times New Roman"/>
            <w:strike/>
            <w:szCs w:val="22"/>
            <w:lang w:val="ru-RU" w:eastAsia="en-US"/>
          </w:rPr>
          <w:delText xml:space="preserve">Пункт 3.3 применяется в том случае, если патентному заявителю не известны сведения, указанные в пунктах 3.1 и/или 3.2.  В такой ситуации заявитель делает заявление о том, что соответствующая информация неизвестна.  Этот пункт не является альтернативой пункту 3.1 или 3.2, он применяется только тогда, когда информация, изложенная в пунктах 3.1 и/или 3.2, не известна патентному заявителю.  Это позволяет патентным заявителям испрашивать патент даже в тех случаях, когда по обоснованным причинам и в редчайших обстоятельствах они не имеют необходимую информацию, например потому что невозможно выяснить происхождение ГР из-за уничтожения соответствующих документов в </w:delText>
        </w:r>
        <w:r w:rsidRPr="006E293A" w:rsidDel="005C5BB1">
          <w:rPr>
            <w:rFonts w:eastAsia="Times New Roman"/>
            <w:strike/>
            <w:szCs w:val="22"/>
            <w:lang w:val="ru-RU" w:eastAsia="en-US"/>
          </w:rPr>
          <w:lastRenderedPageBreak/>
          <w:delText>результате форс-мажора.</w:delText>
        </w:r>
      </w:del>
      <w:del w:id="151" w:author="LAVROV Mikhail" w:date="2022-05-23T14:33:00Z">
        <w:r w:rsidRPr="006E293A" w:rsidDel="006E293A">
          <w:rPr>
            <w:rFonts w:eastAsia="Times New Roman"/>
            <w:strike/>
            <w:szCs w:val="22"/>
            <w:lang w:val="ru-RU" w:eastAsia="en-US"/>
          </w:rPr>
          <w:delText xml:space="preserve"> </w:delText>
        </w:r>
      </w:del>
      <w:r w:rsidRPr="006E293A">
        <w:rPr>
          <w:rFonts w:eastAsia="Times New Roman"/>
          <w:strike/>
          <w:szCs w:val="22"/>
          <w:lang w:val="ru-RU" w:eastAsia="en-US"/>
        </w:rPr>
        <w:br/>
      </w:r>
    </w:p>
    <w:p w14:paraId="05A3F6B2" w14:textId="7D0A8B1D" w:rsidR="00853F27" w:rsidRPr="00B629A4" w:rsidRDefault="00853F27" w:rsidP="00853F27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7.</w:t>
      </w:r>
      <w:r w:rsidRPr="00B629A4">
        <w:rPr>
          <w:rFonts w:eastAsia="Times New Roman"/>
          <w:szCs w:val="22"/>
          <w:lang w:val="ru-RU" w:eastAsia="en-US"/>
        </w:rPr>
        <w:tab/>
        <w:t>В пункте 3.</w:t>
      </w:r>
      <w:ins w:id="152" w:author="LAVROV Mikhail" w:date="2022-05-19T19:02:00Z">
        <w:r w:rsidR="00F6197B" w:rsidRPr="00B629A4">
          <w:rPr>
            <w:rFonts w:eastAsia="Times New Roman"/>
            <w:szCs w:val="22"/>
            <w:lang w:val="ru-RU" w:eastAsia="en-US"/>
          </w:rPr>
          <w:t>4</w:t>
        </w:r>
      </w:ins>
      <w:del w:id="153" w:author="LAVROV Mikhail" w:date="2022-05-19T19:02:00Z">
        <w:r w:rsidRPr="00B629A4" w:rsidDel="00F6197B">
          <w:rPr>
            <w:rFonts w:eastAsia="Times New Roman"/>
            <w:szCs w:val="22"/>
            <w:lang w:val="ru-RU" w:eastAsia="en-US"/>
          </w:rPr>
          <w:delText>5</w:delText>
        </w:r>
      </w:del>
      <w:r w:rsidRPr="00B629A4">
        <w:rPr>
          <w:rFonts w:eastAsia="Times New Roman"/>
          <w:szCs w:val="22"/>
          <w:lang w:val="ru-RU" w:eastAsia="en-US"/>
        </w:rPr>
        <w:t xml:space="preserve"> прямо указано, что Договаривающиеся стороны не налагают на патентные ведомства обязательство про</w:t>
      </w:r>
      <w:r w:rsidR="0021331C">
        <w:rPr>
          <w:rFonts w:eastAsia="Times New Roman"/>
          <w:szCs w:val="22"/>
          <w:lang w:val="ru-RU" w:eastAsia="en-US"/>
        </w:rPr>
        <w:t>верять достоверность раскрытия.</w:t>
      </w:r>
      <w:r w:rsidRPr="00B629A4">
        <w:rPr>
          <w:rFonts w:eastAsia="Times New Roman"/>
          <w:szCs w:val="22"/>
          <w:lang w:val="ru-RU" w:eastAsia="en-US"/>
        </w:rPr>
        <w:t xml:space="preserve"> Эта статья призвана максимально уменьшить операционные издержки патентных ведомств и нагрузку на них, обусловленные применением режима раскрытия, а также создать условия для того, чтобы режим не провоцировал необоснованные задержки в дело</w:t>
      </w:r>
      <w:r w:rsidR="006F440E">
        <w:rPr>
          <w:rFonts w:eastAsia="Times New Roman"/>
          <w:szCs w:val="22"/>
          <w:lang w:val="ru-RU" w:eastAsia="en-US"/>
        </w:rPr>
        <w:t xml:space="preserve">производстве патентных заявок. </w:t>
      </w:r>
      <w:r w:rsidRPr="00B629A4">
        <w:rPr>
          <w:rFonts w:eastAsia="Times New Roman"/>
          <w:szCs w:val="22"/>
          <w:lang w:val="ru-RU" w:eastAsia="en-US"/>
        </w:rPr>
        <w:t>Она также признает, что патентные ведомства не имеют внутрисистемного опыта для такой работы</w:t>
      </w:r>
      <w:r w:rsidR="006F440E">
        <w:rPr>
          <w:rFonts w:eastAsia="Times New Roman"/>
          <w:szCs w:val="22"/>
          <w:lang w:val="ru-RU" w:eastAsia="en-US"/>
        </w:rPr>
        <w:t>.</w:t>
      </w:r>
    </w:p>
    <w:p w14:paraId="7E3BCE78" w14:textId="77777777" w:rsidR="00853F27" w:rsidRPr="00B629A4" w:rsidRDefault="00853F27" w:rsidP="00853F27">
      <w:pPr>
        <w:rPr>
          <w:rFonts w:eastAsia="Times New Roman"/>
          <w:szCs w:val="22"/>
          <w:lang w:val="ru-RU" w:eastAsia="en-US"/>
        </w:rPr>
      </w:pPr>
    </w:p>
    <w:p w14:paraId="54C24D31" w14:textId="15AA6FD2" w:rsidR="00773513" w:rsidRPr="00B629A4" w:rsidRDefault="00853F27" w:rsidP="00853F27">
      <w:pPr>
        <w:rPr>
          <w:lang w:val="ru-RU"/>
        </w:rPr>
      </w:pPr>
      <w:r w:rsidRPr="00B629A4">
        <w:rPr>
          <w:rFonts w:eastAsia="Times New Roman"/>
          <w:szCs w:val="22"/>
          <w:lang w:val="ru-RU" w:eastAsia="en-US"/>
        </w:rPr>
        <w:t>8.</w:t>
      </w:r>
      <w:r w:rsidRPr="00B629A4">
        <w:rPr>
          <w:rFonts w:eastAsia="Times New Roman"/>
          <w:szCs w:val="22"/>
          <w:lang w:val="ru-RU" w:eastAsia="en-US"/>
        </w:rPr>
        <w:tab/>
        <w:t>Вопрос конкретного объема режима раскрытия – это требование о том, чтобы заявитель обнародовал источник ТЗ, связанных с ГР, если ему известно, что изобретение в существенной степени/непоср</w:t>
      </w:r>
      <w:r w:rsidR="006F440E">
        <w:rPr>
          <w:rFonts w:eastAsia="Times New Roman"/>
          <w:szCs w:val="22"/>
          <w:lang w:val="ru-RU" w:eastAsia="en-US"/>
        </w:rPr>
        <w:t>едственно основано на таких ТЗ.</w:t>
      </w:r>
      <w:r w:rsidRPr="00B629A4">
        <w:rPr>
          <w:rFonts w:eastAsia="Times New Roman"/>
          <w:szCs w:val="22"/>
          <w:lang w:val="ru-RU" w:eastAsia="en-US"/>
        </w:rPr>
        <w:t xml:space="preserve"> Я помню о том, что, по мнению ряда членов Комитета, необходимо дополнительно подробно обсудить концепцию ТЗ, прежде чем включать ссы</w:t>
      </w:r>
      <w:r w:rsidR="006F440E">
        <w:rPr>
          <w:rFonts w:eastAsia="Times New Roman"/>
          <w:szCs w:val="22"/>
          <w:lang w:val="ru-RU" w:eastAsia="en-US"/>
        </w:rPr>
        <w:t>лки на ТЗ в режим раскрытия.</w:t>
      </w:r>
      <w:r w:rsidRPr="00B629A4">
        <w:rPr>
          <w:rFonts w:eastAsia="Times New Roman"/>
          <w:szCs w:val="22"/>
          <w:lang w:val="ru-RU" w:eastAsia="en-US"/>
        </w:rPr>
        <w:t xml:space="preserve"> Однако в свете того, что другие международные документы ссылаются на ТЗ, хотя и необязательно дают определение этого термина, и учитывая цели настоящего документа и текущие изменения в данной области этот предметный вопрос сохранен в тексте</w:t>
      </w:r>
      <w:r w:rsidR="006F440E">
        <w:rPr>
          <w:lang w:val="ru-RU"/>
        </w:rPr>
        <w:t>.</w:t>
      </w:r>
    </w:p>
    <w:p w14:paraId="3D18452A" w14:textId="77777777" w:rsidR="00773513" w:rsidRPr="00B629A4" w:rsidRDefault="00773513" w:rsidP="00773513">
      <w:pPr>
        <w:rPr>
          <w:lang w:val="ru-RU"/>
        </w:rPr>
      </w:pPr>
    </w:p>
    <w:p w14:paraId="67223977" w14:textId="77777777" w:rsidR="00773513" w:rsidRPr="00B629A4" w:rsidRDefault="00773513" w:rsidP="00773513">
      <w:pPr>
        <w:rPr>
          <w:szCs w:val="22"/>
          <w:lang w:val="ru-RU"/>
        </w:rPr>
        <w:sectPr w:rsidR="00773513" w:rsidRPr="00B629A4" w:rsidSect="00773513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1AA9DFAF" w14:textId="77777777" w:rsidR="00853F27" w:rsidRPr="00B629A4" w:rsidRDefault="00853F27" w:rsidP="00853F27">
      <w:pPr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СТАТЬЯ 4</w:t>
      </w:r>
    </w:p>
    <w:p w14:paraId="01F6FE24" w14:textId="77777777" w:rsidR="00853F27" w:rsidRPr="00B629A4" w:rsidRDefault="00853F27" w:rsidP="00853F27">
      <w:pPr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ИСКЛЮЧЕНИЯ И ОГРАНИЧЕНИЯ</w:t>
      </w:r>
    </w:p>
    <w:p w14:paraId="7B805C14" w14:textId="77777777" w:rsidR="00853F27" w:rsidRPr="00B629A4" w:rsidRDefault="00853F27" w:rsidP="00853F27">
      <w:pPr>
        <w:rPr>
          <w:szCs w:val="22"/>
          <w:lang w:val="ru-RU"/>
        </w:rPr>
      </w:pPr>
    </w:p>
    <w:p w14:paraId="68EC63B6" w14:textId="06596388" w:rsidR="00773513" w:rsidRPr="00B629A4" w:rsidRDefault="00853F27" w:rsidP="00853F27">
      <w:pPr>
        <w:rPr>
          <w:szCs w:val="22"/>
          <w:lang w:val="ru-RU"/>
        </w:rPr>
      </w:pPr>
      <w:r w:rsidRPr="00B629A4">
        <w:rPr>
          <w:szCs w:val="22"/>
          <w:lang w:val="ru-RU"/>
        </w:rPr>
        <w:t>В соответствии с обязательством, установленным в статье 3, Договаривающиеся стороны могут в особых случаях принять оправданные исключения и ограничения, необходимые для защиты общественных интересов, при условии, что эти оправданные исключения и ограничения не наносят необоснованного ущерба выполнению положений настоящего документа или взаимодополняющим отношениям с другими документами</w:t>
      </w:r>
      <w:r w:rsidR="00773513" w:rsidRPr="00B629A4">
        <w:rPr>
          <w:szCs w:val="22"/>
          <w:lang w:val="ru-RU"/>
        </w:rPr>
        <w:t>.</w:t>
      </w:r>
    </w:p>
    <w:p w14:paraId="4FBA28F0" w14:textId="77777777" w:rsidR="00773513" w:rsidRPr="00B629A4" w:rsidRDefault="00773513" w:rsidP="00773513">
      <w:pPr>
        <w:keepLines/>
        <w:rPr>
          <w:rFonts w:eastAsia="Calibri"/>
          <w:szCs w:val="22"/>
          <w:lang w:val="ru-RU"/>
        </w:rPr>
      </w:pPr>
    </w:p>
    <w:p w14:paraId="33C167A3" w14:textId="77777777" w:rsidR="00773513" w:rsidRPr="00B629A4" w:rsidRDefault="00773513" w:rsidP="00773513">
      <w:pPr>
        <w:keepLines/>
        <w:rPr>
          <w:rFonts w:eastAsia="Calibri"/>
          <w:szCs w:val="22"/>
          <w:lang w:val="ru-RU"/>
        </w:rPr>
        <w:sectPr w:rsidR="00773513" w:rsidRPr="00B629A4" w:rsidSect="00773513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135A255E" w14:textId="77777777" w:rsidR="00B66F14" w:rsidRPr="00B629A4" w:rsidRDefault="00B66F14" w:rsidP="00B66F14">
      <w:pPr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СТАТЬЯ 5</w:t>
      </w:r>
    </w:p>
    <w:p w14:paraId="045849EA" w14:textId="77777777" w:rsidR="00B66F14" w:rsidRPr="00B629A4" w:rsidRDefault="00B66F14" w:rsidP="00B66F14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ОТСУТСТВИЕ ОБРАТНОЙ СИЛЫ</w:t>
      </w:r>
    </w:p>
    <w:p w14:paraId="4A18436A" w14:textId="77777777" w:rsidR="00B66F14" w:rsidRPr="00B629A4" w:rsidRDefault="00B66F14" w:rsidP="00B66F14">
      <w:pPr>
        <w:rPr>
          <w:szCs w:val="22"/>
          <w:lang w:val="ru-RU"/>
        </w:rPr>
      </w:pPr>
    </w:p>
    <w:p w14:paraId="34637B3E" w14:textId="046C378E" w:rsidR="00773513" w:rsidRPr="00B629A4" w:rsidRDefault="00B66F14" w:rsidP="00D25ECD">
      <w:pPr>
        <w:rPr>
          <w:szCs w:val="22"/>
          <w:lang w:val="ru-RU"/>
        </w:rPr>
        <w:sectPr w:rsidR="00773513" w:rsidRPr="00B629A4" w:rsidSect="00773513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  <w:r w:rsidRPr="00B629A4">
        <w:rPr>
          <w:szCs w:val="22"/>
          <w:lang w:val="ru-RU"/>
        </w:rPr>
        <w:t xml:space="preserve">Договаривающиеся стороны не налагают обязательства, предусмотренные настоящим документом, на патентные заявки, которые были поданы до того, как соответствующая Договаривающаяся сторона ратифицировала настоящий документ или присоединилась к нему, с учетом национальных </w:t>
      </w:r>
      <w:ins w:id="154" w:author="LAVROV Mikhail" w:date="2022-05-20T09:52:00Z">
        <w:r w:rsidR="00257BD7" w:rsidRPr="00B629A4">
          <w:rPr>
            <w:szCs w:val="22"/>
            <w:lang w:val="ru-RU"/>
          </w:rPr>
          <w:t>требований в отношении раскрытия информации, касающихся ГР и связанных с ними ТЗ</w:t>
        </w:r>
      </w:ins>
      <w:del w:id="155" w:author="LAVROV Mikhail" w:date="2022-05-20T09:53:00Z">
        <w:r w:rsidRPr="00B629A4" w:rsidDel="00257BD7">
          <w:rPr>
            <w:szCs w:val="22"/>
            <w:lang w:val="ru-RU"/>
          </w:rPr>
          <w:delText>законов</w:delText>
        </w:r>
      </w:del>
      <w:r w:rsidRPr="00B629A4">
        <w:rPr>
          <w:szCs w:val="22"/>
          <w:lang w:val="ru-RU"/>
        </w:rPr>
        <w:t>, существовавших до такой ратификации или такого присоединения.</w:t>
      </w:r>
    </w:p>
    <w:p w14:paraId="6EED8123" w14:textId="77777777" w:rsidR="00DA47F5" w:rsidRPr="00B629A4" w:rsidRDefault="00DA47F5" w:rsidP="00DA47F5">
      <w:pPr>
        <w:rPr>
          <w:szCs w:val="22"/>
          <w:lang w:val="ru-RU"/>
        </w:rPr>
      </w:pPr>
      <w:r w:rsidRPr="00B629A4">
        <w:rPr>
          <w:szCs w:val="22"/>
          <w:u w:val="single"/>
          <w:lang w:val="ru-RU"/>
        </w:rPr>
        <w:lastRenderedPageBreak/>
        <w:t>Пояснения к статье 5</w:t>
      </w:r>
      <w:r w:rsidRPr="00B629A4">
        <w:rPr>
          <w:szCs w:val="22"/>
          <w:u w:val="single"/>
          <w:lang w:val="ru-RU"/>
        </w:rPr>
        <w:br/>
      </w:r>
    </w:p>
    <w:p w14:paraId="12B65BFD" w14:textId="32F47AD0" w:rsidR="00773513" w:rsidRPr="00B629A4" w:rsidRDefault="00DA47F5" w:rsidP="00DA47F5">
      <w:pPr>
        <w:rPr>
          <w:szCs w:val="22"/>
          <w:lang w:val="ru-RU"/>
        </w:rPr>
      </w:pPr>
      <w:r w:rsidRPr="00B629A4">
        <w:rPr>
          <w:szCs w:val="22"/>
          <w:lang w:val="ru-RU"/>
        </w:rPr>
        <w:t>Эта статья признает, что для сохранения правовой определенности в рамках патентной системы необходимо положен</w:t>
      </w:r>
      <w:r w:rsidR="006F440E">
        <w:rPr>
          <w:szCs w:val="22"/>
          <w:lang w:val="ru-RU"/>
        </w:rPr>
        <w:t>ие об отсутствии обратной силы.</w:t>
      </w:r>
      <w:r w:rsidRPr="00B629A4">
        <w:rPr>
          <w:szCs w:val="22"/>
          <w:lang w:val="ru-RU"/>
        </w:rPr>
        <w:t xml:space="preserve"> В то же время она признает наличие на национальном и региональном уровнях ряда обязательных режимов раскрытия</w:t>
      </w:r>
      <w:r w:rsidR="00773513" w:rsidRPr="00B629A4">
        <w:rPr>
          <w:szCs w:val="22"/>
          <w:lang w:val="ru-RU"/>
        </w:rPr>
        <w:t>.</w:t>
      </w:r>
    </w:p>
    <w:p w14:paraId="78F3B466" w14:textId="77777777" w:rsidR="00773513" w:rsidRPr="00B629A4" w:rsidRDefault="00773513" w:rsidP="00773513">
      <w:pPr>
        <w:jc w:val="both"/>
        <w:rPr>
          <w:b/>
          <w:i/>
          <w:szCs w:val="22"/>
          <w:lang w:val="ru-RU"/>
        </w:rPr>
      </w:pPr>
    </w:p>
    <w:p w14:paraId="385CB5CD" w14:textId="77777777" w:rsidR="00773513" w:rsidRPr="00B629A4" w:rsidRDefault="00773513" w:rsidP="00773513">
      <w:pPr>
        <w:jc w:val="center"/>
        <w:rPr>
          <w:b/>
          <w:lang w:val="ru-RU"/>
        </w:rPr>
        <w:sectPr w:rsidR="00773513" w:rsidRPr="00B629A4" w:rsidSect="00773513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0AFBF004" w14:textId="77777777" w:rsidR="00DA47F5" w:rsidRPr="00B629A4" w:rsidRDefault="00DA47F5" w:rsidP="00DA47F5">
      <w:pPr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СТАТЬЯ 6</w:t>
      </w:r>
    </w:p>
    <w:p w14:paraId="2C1E571A" w14:textId="7E336E5A" w:rsidR="00773513" w:rsidRPr="00B629A4" w:rsidRDefault="00DA47F5" w:rsidP="00DA47F5">
      <w:pPr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САНКЦИИ И СРЕДСТВА ПРАВОВОЙ ЗАЩИТЫ</w:t>
      </w:r>
    </w:p>
    <w:p w14:paraId="23004EE6" w14:textId="77777777" w:rsidR="00773513" w:rsidRPr="00B629A4" w:rsidRDefault="00773513" w:rsidP="00773513">
      <w:pPr>
        <w:keepLines/>
        <w:rPr>
          <w:lang w:val="ru-RU"/>
        </w:rPr>
      </w:pPr>
    </w:p>
    <w:p w14:paraId="4496242D" w14:textId="550C1112" w:rsidR="00DA47F5" w:rsidRPr="00B629A4" w:rsidRDefault="00DA47F5" w:rsidP="00DA47F5">
      <w:pPr>
        <w:rPr>
          <w:szCs w:val="22"/>
          <w:lang w:val="ru-RU"/>
        </w:rPr>
      </w:pPr>
      <w:r w:rsidRPr="00B629A4">
        <w:rPr>
          <w:szCs w:val="22"/>
          <w:lang w:val="ru-RU"/>
        </w:rPr>
        <w:t>6.1</w:t>
      </w:r>
      <w:r w:rsidRPr="00B629A4">
        <w:rPr>
          <w:szCs w:val="22"/>
          <w:lang w:val="ru-RU"/>
        </w:rPr>
        <w:tab/>
        <w:t xml:space="preserve">Каждая Договаривающаяся сторона принимает надлежащие, эффективные и соразмерные правовые, административные и/или директивные меры для борьбы с несоблюдением правил о </w:t>
      </w:r>
      <w:ins w:id="156" w:author="LAVROV Mikhail" w:date="2022-05-20T10:05:00Z">
        <w:r w:rsidR="0072201B" w:rsidRPr="00B629A4">
          <w:rPr>
            <w:szCs w:val="22"/>
            <w:lang w:val="ru-RU"/>
          </w:rPr>
          <w:t>раскрытии</w:t>
        </w:r>
      </w:ins>
      <w:del w:id="157" w:author="LAVROV Mikhail" w:date="2022-05-20T10:05:00Z">
        <w:r w:rsidRPr="00B629A4" w:rsidDel="0072201B">
          <w:rPr>
            <w:szCs w:val="22"/>
            <w:lang w:val="ru-RU"/>
          </w:rPr>
          <w:delText>представлении</w:delText>
        </w:r>
      </w:del>
      <w:r w:rsidRPr="00B629A4">
        <w:rPr>
          <w:szCs w:val="22"/>
          <w:lang w:val="ru-RU"/>
        </w:rPr>
        <w:t xml:space="preserve"> информации, указанной в статье 3 настоящего документа.</w:t>
      </w:r>
      <w:ins w:id="158" w:author="LAVROV Mikhail" w:date="2022-05-20T10:08:00Z">
        <w:r w:rsidR="00D60080" w:rsidRPr="00B629A4">
          <w:rPr>
            <w:szCs w:val="22"/>
            <w:lang w:val="ru-RU"/>
          </w:rPr>
          <w:t xml:space="preserve"> Договаривающи</w:t>
        </w:r>
      </w:ins>
      <w:ins w:id="159" w:author="LAVROV Mikhail" w:date="2022-05-20T10:10:00Z">
        <w:r w:rsidR="00D60080" w:rsidRPr="00B629A4">
          <w:rPr>
            <w:szCs w:val="22"/>
            <w:lang w:val="ru-RU"/>
          </w:rPr>
          <w:t>м</w:t>
        </w:r>
      </w:ins>
      <w:ins w:id="160" w:author="LAVROV Mikhail" w:date="2022-05-20T10:08:00Z">
        <w:r w:rsidR="00D60080" w:rsidRPr="00B629A4">
          <w:rPr>
            <w:szCs w:val="22"/>
            <w:lang w:val="ru-RU"/>
          </w:rPr>
          <w:t>ся сторон</w:t>
        </w:r>
      </w:ins>
      <w:ins w:id="161" w:author="LAVROV Mikhail" w:date="2022-05-20T10:10:00Z">
        <w:r w:rsidR="00D60080" w:rsidRPr="00B629A4">
          <w:rPr>
            <w:szCs w:val="22"/>
            <w:lang w:val="ru-RU"/>
          </w:rPr>
          <w:t xml:space="preserve">ам следует </w:t>
        </w:r>
      </w:ins>
      <w:ins w:id="162" w:author="LAVROV Mikhail" w:date="2022-05-23T14:35:00Z">
        <w:r w:rsidR="006E293A">
          <w:rPr>
            <w:szCs w:val="22"/>
            <w:lang w:val="ru-RU"/>
          </w:rPr>
          <w:t>прилагать усилия</w:t>
        </w:r>
      </w:ins>
      <w:ins w:id="163" w:author="LAVROV Mikhail" w:date="2022-05-20T10:10:00Z">
        <w:r w:rsidR="00D60080" w:rsidRPr="00B629A4">
          <w:rPr>
            <w:szCs w:val="22"/>
            <w:lang w:val="ru-RU"/>
          </w:rPr>
          <w:t xml:space="preserve"> по</w:t>
        </w:r>
      </w:ins>
      <w:ins w:id="164" w:author="LAVROV Mikhail" w:date="2022-05-20T10:08:00Z">
        <w:r w:rsidR="00D60080" w:rsidRPr="00B629A4">
          <w:rPr>
            <w:szCs w:val="22"/>
            <w:lang w:val="ru-RU"/>
          </w:rPr>
          <w:t xml:space="preserve"> разраб</w:t>
        </w:r>
      </w:ins>
      <w:ins w:id="165" w:author="LAVROV Mikhail" w:date="2022-05-20T10:10:00Z">
        <w:r w:rsidR="00D60080" w:rsidRPr="00B629A4">
          <w:rPr>
            <w:szCs w:val="22"/>
            <w:lang w:val="ru-RU"/>
          </w:rPr>
          <w:t>отке</w:t>
        </w:r>
      </w:ins>
      <w:ins w:id="166" w:author="LAVROV Mikhail" w:date="2022-05-20T10:08:00Z">
        <w:r w:rsidR="00D60080" w:rsidRPr="00B629A4">
          <w:rPr>
            <w:szCs w:val="22"/>
            <w:lang w:val="ru-RU"/>
          </w:rPr>
          <w:t xml:space="preserve"> эти</w:t>
        </w:r>
      </w:ins>
      <w:ins w:id="167" w:author="LAVROV Mikhail" w:date="2022-05-20T10:10:00Z">
        <w:r w:rsidR="00D60080" w:rsidRPr="00B629A4">
          <w:rPr>
            <w:szCs w:val="22"/>
            <w:lang w:val="ru-RU"/>
          </w:rPr>
          <w:t>х</w:t>
        </w:r>
      </w:ins>
      <w:ins w:id="168" w:author="LAVROV Mikhail" w:date="2022-05-20T10:08:00Z">
        <w:r w:rsidR="00D60080" w:rsidRPr="00B629A4">
          <w:rPr>
            <w:szCs w:val="22"/>
            <w:lang w:val="ru-RU"/>
          </w:rPr>
          <w:t xml:space="preserve"> мер совместно с коренными и местными общинами при условии соблюдения соответствующих национальных законов.</w:t>
        </w:r>
      </w:ins>
    </w:p>
    <w:p w14:paraId="4EF6994E" w14:textId="77777777" w:rsidR="00DA47F5" w:rsidRPr="00B629A4" w:rsidRDefault="00DA47F5" w:rsidP="00DA47F5">
      <w:pPr>
        <w:rPr>
          <w:szCs w:val="22"/>
          <w:lang w:val="ru-RU"/>
        </w:rPr>
      </w:pPr>
    </w:p>
    <w:p w14:paraId="65641FB3" w14:textId="1D3D4FC6" w:rsidR="00DA47F5" w:rsidRPr="00B629A4" w:rsidRDefault="00DA47F5" w:rsidP="00DA47F5">
      <w:pPr>
        <w:rPr>
          <w:szCs w:val="22"/>
          <w:lang w:val="ru-RU"/>
        </w:rPr>
      </w:pPr>
      <w:r w:rsidRPr="00B629A4">
        <w:rPr>
          <w:szCs w:val="22"/>
          <w:lang w:val="ru-RU"/>
        </w:rPr>
        <w:t>6.2</w:t>
      </w:r>
      <w:r w:rsidRPr="00B629A4">
        <w:rPr>
          <w:szCs w:val="22"/>
          <w:lang w:val="ru-RU"/>
        </w:rPr>
        <w:tab/>
        <w:t xml:space="preserve">Каждая Договаривающаяся сторона предоставляет заявителю возможность устранить </w:t>
      </w:r>
      <w:ins w:id="169" w:author="LAVROV Mikhail" w:date="2022-05-20T10:12:00Z">
        <w:r w:rsidR="00F33FF3" w:rsidRPr="00B629A4">
          <w:rPr>
            <w:szCs w:val="22"/>
            <w:lang w:val="ru-RU"/>
          </w:rPr>
          <w:t xml:space="preserve">непреднамеренное </w:t>
        </w:r>
      </w:ins>
      <w:r w:rsidRPr="00B629A4">
        <w:rPr>
          <w:szCs w:val="22"/>
          <w:lang w:val="ru-RU"/>
        </w:rPr>
        <w:t xml:space="preserve">несоблюдение правил о </w:t>
      </w:r>
      <w:ins w:id="170" w:author="LAVROV Mikhail" w:date="2022-05-20T10:12:00Z">
        <w:r w:rsidR="00F33FF3" w:rsidRPr="00B629A4">
          <w:rPr>
            <w:szCs w:val="22"/>
            <w:lang w:val="ru-RU"/>
          </w:rPr>
          <w:t>раскрытии</w:t>
        </w:r>
      </w:ins>
      <w:del w:id="171" w:author="LAVROV Mikhail" w:date="2022-05-20T10:12:00Z">
        <w:r w:rsidRPr="00B629A4" w:rsidDel="00F33FF3">
          <w:rPr>
            <w:szCs w:val="22"/>
            <w:lang w:val="ru-RU"/>
          </w:rPr>
          <w:delText>представлении минимальной</w:delText>
        </w:r>
      </w:del>
      <w:r w:rsidRPr="00B629A4">
        <w:rPr>
          <w:szCs w:val="22"/>
          <w:lang w:val="ru-RU"/>
        </w:rPr>
        <w:t xml:space="preserve"> информации, </w:t>
      </w:r>
      <w:ins w:id="172" w:author="LAVROV Mikhail" w:date="2022-05-20T10:13:00Z">
        <w:r w:rsidR="00F33FF3" w:rsidRPr="00B629A4">
          <w:rPr>
            <w:szCs w:val="22"/>
            <w:lang w:val="ru-RU"/>
          </w:rPr>
          <w:t>указанной</w:t>
        </w:r>
      </w:ins>
      <w:del w:id="173" w:author="LAVROV Mikhail" w:date="2022-05-20T10:13:00Z">
        <w:r w:rsidRPr="00B629A4" w:rsidDel="00F33FF3">
          <w:rPr>
            <w:szCs w:val="22"/>
            <w:lang w:val="ru-RU"/>
          </w:rPr>
          <w:delText>упомянутой</w:delText>
        </w:r>
      </w:del>
      <w:r w:rsidRPr="00B629A4">
        <w:rPr>
          <w:szCs w:val="22"/>
          <w:lang w:val="ru-RU"/>
        </w:rPr>
        <w:t xml:space="preserve"> в статье 3, прежде чем начинает применять санкции </w:t>
      </w:r>
      <w:ins w:id="174" w:author="LAVROV Mikhail" w:date="2022-05-20T10:21:00Z">
        <w:r w:rsidR="00025046" w:rsidRPr="00B629A4">
          <w:rPr>
            <w:szCs w:val="22"/>
            <w:lang w:val="ru-RU"/>
          </w:rPr>
          <w:t xml:space="preserve">на этапе </w:t>
        </w:r>
      </w:ins>
      <w:ins w:id="175" w:author="LAVROV Mikhail" w:date="2022-05-20T10:19:00Z">
        <w:r w:rsidR="000032D8" w:rsidRPr="00B629A4">
          <w:rPr>
            <w:szCs w:val="22"/>
            <w:lang w:val="ru-RU"/>
          </w:rPr>
          <w:t xml:space="preserve">до предоставления патента </w:t>
        </w:r>
      </w:ins>
      <w:r w:rsidRPr="00B629A4">
        <w:rPr>
          <w:szCs w:val="22"/>
          <w:lang w:val="ru-RU"/>
        </w:rPr>
        <w:t>и опред</w:t>
      </w:r>
      <w:r w:rsidR="0021331C">
        <w:rPr>
          <w:szCs w:val="22"/>
          <w:lang w:val="ru-RU"/>
        </w:rPr>
        <w:t>елять средства правовой защиты.</w:t>
      </w:r>
    </w:p>
    <w:p w14:paraId="4D20F21D" w14:textId="77777777" w:rsidR="00DA47F5" w:rsidRPr="00B629A4" w:rsidRDefault="00DA47F5" w:rsidP="00DA47F5">
      <w:pPr>
        <w:rPr>
          <w:szCs w:val="22"/>
          <w:lang w:val="ru-RU"/>
        </w:rPr>
      </w:pPr>
    </w:p>
    <w:p w14:paraId="03F52572" w14:textId="77777777" w:rsidR="00DA47F5" w:rsidRPr="00B629A4" w:rsidRDefault="00DA47F5" w:rsidP="00DA47F5">
      <w:pPr>
        <w:rPr>
          <w:szCs w:val="22"/>
          <w:lang w:val="ru-RU"/>
        </w:rPr>
      </w:pPr>
      <w:r w:rsidRPr="00B629A4">
        <w:rPr>
          <w:szCs w:val="22"/>
          <w:lang w:val="ru-RU"/>
        </w:rPr>
        <w:t>6.3</w:t>
      </w:r>
      <w:r w:rsidRPr="00B629A4">
        <w:rPr>
          <w:szCs w:val="22"/>
          <w:lang w:val="ru-RU"/>
        </w:rPr>
        <w:tab/>
        <w:t>С учетом статьи 6.4 ни одна из Договаривающихся сторон не аннулирует патент и не объявляет его утратившим силу исключительно на основании того, что заявитель не раскрыл информацию, указанную в статье 3 настоящего документа.</w:t>
      </w:r>
    </w:p>
    <w:p w14:paraId="6EAA30E5" w14:textId="77777777" w:rsidR="00DA47F5" w:rsidRPr="00B629A4" w:rsidRDefault="00DA47F5" w:rsidP="00DA47F5">
      <w:pPr>
        <w:rPr>
          <w:szCs w:val="22"/>
          <w:lang w:val="ru-RU"/>
        </w:rPr>
      </w:pPr>
    </w:p>
    <w:p w14:paraId="1222C106" w14:textId="54A04693" w:rsidR="00DA47F5" w:rsidRPr="00B629A4" w:rsidRDefault="00DA47F5" w:rsidP="00DA47F5">
      <w:pPr>
        <w:rPr>
          <w:szCs w:val="22"/>
          <w:lang w:val="ru-RU"/>
        </w:rPr>
      </w:pPr>
      <w:r w:rsidRPr="00B629A4">
        <w:rPr>
          <w:szCs w:val="22"/>
          <w:lang w:val="ru-RU"/>
        </w:rPr>
        <w:t>6.4</w:t>
      </w:r>
      <w:r w:rsidRPr="00B629A4">
        <w:rPr>
          <w:szCs w:val="22"/>
          <w:lang w:val="ru-RU"/>
        </w:rPr>
        <w:tab/>
        <w:t xml:space="preserve">Каждая Договаривающаяся сторона в соответствии со своим национальным законодательством </w:t>
      </w:r>
      <w:del w:id="176" w:author="LAVROV Mikhail" w:date="2022-05-20T10:20:00Z">
        <w:r w:rsidRPr="00B629A4" w:rsidDel="00025046">
          <w:rPr>
            <w:szCs w:val="22"/>
            <w:lang w:val="ru-RU"/>
          </w:rPr>
          <w:delText>может</w:delText>
        </w:r>
      </w:del>
      <w:r w:rsidRPr="00B629A4">
        <w:rPr>
          <w:szCs w:val="22"/>
          <w:lang w:val="ru-RU"/>
        </w:rPr>
        <w:t xml:space="preserve"> </w:t>
      </w:r>
      <w:del w:id="177" w:author="LAVROV Mikhail" w:date="2022-05-20T10:20:00Z">
        <w:r w:rsidRPr="00B629A4" w:rsidDel="00025046">
          <w:rPr>
            <w:szCs w:val="22"/>
            <w:lang w:val="ru-RU"/>
          </w:rPr>
          <w:delText xml:space="preserve">предусмотреть </w:delText>
        </w:r>
      </w:del>
      <w:ins w:id="178" w:author="LAVROV Mikhail" w:date="2022-05-20T10:20:00Z">
        <w:r w:rsidR="00025046" w:rsidRPr="00B629A4">
          <w:rPr>
            <w:szCs w:val="22"/>
            <w:lang w:val="ru-RU"/>
          </w:rPr>
          <w:t xml:space="preserve">предусматривает </w:t>
        </w:r>
      </w:ins>
      <w:r w:rsidRPr="00B629A4">
        <w:rPr>
          <w:szCs w:val="22"/>
          <w:lang w:val="ru-RU"/>
        </w:rPr>
        <w:t>санкции или средства правовой защиты на этапе после предоставлен</w:t>
      </w:r>
      <w:r w:rsidR="006F440E">
        <w:rPr>
          <w:szCs w:val="22"/>
          <w:lang w:val="ru-RU"/>
        </w:rPr>
        <w:t>ия патента в тех случаях, когда</w:t>
      </w:r>
      <w:ins w:id="179" w:author="LAVROV Mikhail" w:date="2022-05-20T10:22:00Z">
        <w:r w:rsidR="00025046" w:rsidRPr="00B629A4">
          <w:rPr>
            <w:szCs w:val="22"/>
            <w:lang w:val="ru-RU"/>
          </w:rPr>
          <w:t xml:space="preserve"> заявитель умышленно или с мошенническими намерениями не раскр</w:t>
        </w:r>
      </w:ins>
      <w:ins w:id="180" w:author="LAVROV Mikhail" w:date="2022-05-20T10:24:00Z">
        <w:r w:rsidR="00025046" w:rsidRPr="00B629A4">
          <w:rPr>
            <w:szCs w:val="22"/>
            <w:lang w:val="ru-RU"/>
          </w:rPr>
          <w:t>ыва</w:t>
        </w:r>
      </w:ins>
      <w:ins w:id="181" w:author="LAVROV Mikhail" w:date="2022-05-20T10:22:00Z">
        <w:r w:rsidR="00025046" w:rsidRPr="00B629A4">
          <w:rPr>
            <w:szCs w:val="22"/>
            <w:lang w:val="ru-RU"/>
          </w:rPr>
          <w:t xml:space="preserve">ет </w:t>
        </w:r>
      </w:ins>
      <w:ins w:id="182" w:author="LAVROV Mikhail" w:date="2022-05-20T10:25:00Z">
        <w:r w:rsidR="00025046" w:rsidRPr="00B629A4">
          <w:rPr>
            <w:szCs w:val="22"/>
            <w:lang w:val="ru-RU"/>
          </w:rPr>
          <w:t>информацию, указанную</w:t>
        </w:r>
      </w:ins>
      <w:del w:id="183" w:author="LAVROV Mikhail" w:date="2022-05-20T10:25:00Z">
        <w:r w:rsidRPr="00B629A4" w:rsidDel="00025046">
          <w:rPr>
            <w:szCs w:val="22"/>
            <w:lang w:val="ru-RU"/>
          </w:rPr>
          <w:delText>в отношении требования о раскрытии, пр</w:delText>
        </w:r>
      </w:del>
      <w:del w:id="184" w:author="LAVROV Mikhail" w:date="2022-05-20T10:26:00Z">
        <w:r w:rsidRPr="00B629A4" w:rsidDel="00025046">
          <w:rPr>
            <w:szCs w:val="22"/>
            <w:lang w:val="ru-RU"/>
          </w:rPr>
          <w:delText>едусмотренного</w:delText>
        </w:r>
      </w:del>
      <w:r w:rsidRPr="00B629A4">
        <w:rPr>
          <w:szCs w:val="22"/>
          <w:lang w:val="ru-RU"/>
        </w:rPr>
        <w:t xml:space="preserve"> в статье 3 настоящего документа</w:t>
      </w:r>
      <w:del w:id="185" w:author="LAVROV Mikhail" w:date="2022-05-20T10:26:00Z">
        <w:r w:rsidRPr="00B629A4" w:rsidDel="00025046">
          <w:rPr>
            <w:szCs w:val="22"/>
            <w:lang w:val="ru-RU"/>
          </w:rPr>
          <w:delText>,</w:delText>
        </w:r>
      </w:del>
      <w:del w:id="186" w:author="LAVROV Mikhail" w:date="2022-05-20T10:23:00Z">
        <w:r w:rsidRPr="00B629A4" w:rsidDel="00025046">
          <w:rPr>
            <w:szCs w:val="22"/>
            <w:lang w:val="ru-RU"/>
          </w:rPr>
          <w:delText xml:space="preserve"> имел место злой умысел</w:delText>
        </w:r>
      </w:del>
      <w:r w:rsidRPr="00B629A4">
        <w:rPr>
          <w:szCs w:val="22"/>
          <w:lang w:val="ru-RU"/>
        </w:rPr>
        <w:t>.</w:t>
      </w:r>
    </w:p>
    <w:p w14:paraId="5A53B229" w14:textId="77777777" w:rsidR="00DA47F5" w:rsidRPr="00B629A4" w:rsidRDefault="00DA47F5" w:rsidP="00DA47F5">
      <w:pPr>
        <w:rPr>
          <w:szCs w:val="22"/>
          <w:lang w:val="ru-RU"/>
        </w:rPr>
      </w:pPr>
    </w:p>
    <w:p w14:paraId="47B4A0DE" w14:textId="252D0E8F" w:rsidR="002D11EF" w:rsidRPr="00B629A4" w:rsidDel="0044162B" w:rsidRDefault="00DA47F5" w:rsidP="00DA47F5">
      <w:pPr>
        <w:rPr>
          <w:del w:id="187" w:author="Ian Goss" w:date="2022-05-10T12:30:00Z"/>
          <w:szCs w:val="22"/>
          <w:lang w:val="ru-RU"/>
        </w:rPr>
      </w:pPr>
      <w:r w:rsidRPr="00B629A4">
        <w:rPr>
          <w:szCs w:val="22"/>
          <w:lang w:val="ru-RU"/>
        </w:rPr>
        <w:t>6.5</w:t>
      </w:r>
      <w:r w:rsidRPr="00B629A4">
        <w:rPr>
          <w:szCs w:val="22"/>
          <w:lang w:val="ru-RU"/>
        </w:rPr>
        <w:tab/>
        <w:t xml:space="preserve">Без ущерба для положения о несоблюдении требования в результате </w:t>
      </w:r>
      <w:del w:id="188" w:author="LAVROV Mikhail" w:date="2022-05-20T10:27:00Z">
        <w:r w:rsidRPr="00B629A4" w:rsidDel="00025046">
          <w:rPr>
            <w:szCs w:val="22"/>
            <w:lang w:val="ru-RU"/>
          </w:rPr>
          <w:delText>злого умысла</w:delText>
        </w:r>
      </w:del>
      <w:ins w:id="189" w:author="LAVROV Mikhail" w:date="2022-05-20T10:27:00Z">
        <w:r w:rsidR="00025046" w:rsidRPr="00B629A4">
          <w:rPr>
            <w:szCs w:val="22"/>
            <w:lang w:val="ru-RU"/>
          </w:rPr>
          <w:t>мошеннических</w:t>
        </w:r>
      </w:ins>
      <w:ins w:id="190" w:author="LAVROV Mikhail" w:date="2022-05-20T10:28:00Z">
        <w:r w:rsidR="00025046" w:rsidRPr="00B629A4">
          <w:rPr>
            <w:szCs w:val="22"/>
            <w:lang w:val="ru-RU"/>
          </w:rPr>
          <w:t xml:space="preserve"> намерений</w:t>
        </w:r>
      </w:ins>
      <w:r w:rsidRPr="00B629A4">
        <w:rPr>
          <w:szCs w:val="22"/>
          <w:lang w:val="ru-RU"/>
        </w:rPr>
        <w:t xml:space="preserve">, </w:t>
      </w:r>
      <w:del w:id="191" w:author="LAVROV Mikhail" w:date="2022-05-20T10:28:00Z">
        <w:r w:rsidRPr="00B629A4" w:rsidDel="00025046">
          <w:rPr>
            <w:szCs w:val="22"/>
            <w:lang w:val="ru-RU"/>
          </w:rPr>
          <w:delText xml:space="preserve">упомянутого </w:delText>
        </w:r>
      </w:del>
      <w:ins w:id="192" w:author="LAVROV Mikhail" w:date="2022-05-20T10:28:00Z">
        <w:r w:rsidR="00025046" w:rsidRPr="00B629A4">
          <w:rPr>
            <w:szCs w:val="22"/>
            <w:lang w:val="ru-RU"/>
          </w:rPr>
          <w:t xml:space="preserve">упомянутых </w:t>
        </w:r>
      </w:ins>
      <w:r w:rsidRPr="00B629A4">
        <w:rPr>
          <w:szCs w:val="22"/>
          <w:lang w:val="ru-RU"/>
        </w:rPr>
        <w:t xml:space="preserve">в статье 6.4, Договаривающиеся стороны создают в соответствии с своим национальным законодательством надлежащие механизмы урегулирования споров, которые позволяют всем </w:t>
      </w:r>
      <w:del w:id="193" w:author="LAVROV Mikhail" w:date="2022-05-20T10:29:00Z">
        <w:r w:rsidRPr="00B629A4" w:rsidDel="00025046">
          <w:rPr>
            <w:szCs w:val="22"/>
            <w:lang w:val="ru-RU"/>
          </w:rPr>
          <w:delText xml:space="preserve">заинтересованным </w:delText>
        </w:r>
      </w:del>
      <w:r w:rsidRPr="00B629A4">
        <w:rPr>
          <w:szCs w:val="22"/>
          <w:lang w:val="ru-RU"/>
        </w:rPr>
        <w:t>сторонам</w:t>
      </w:r>
      <w:ins w:id="194" w:author="LAVROV Mikhail" w:date="2022-05-20T10:29:00Z">
        <w:r w:rsidR="00025046" w:rsidRPr="00B629A4">
          <w:rPr>
            <w:szCs w:val="22"/>
            <w:lang w:val="ru-RU"/>
          </w:rPr>
          <w:t>, включая коренные и местные общины,</w:t>
        </w:r>
      </w:ins>
      <w:r w:rsidRPr="00B629A4">
        <w:rPr>
          <w:szCs w:val="22"/>
          <w:lang w:val="ru-RU"/>
        </w:rPr>
        <w:t xml:space="preserve"> добиться оперативного и взаимоприемлемого урегулирования.</w:t>
      </w:r>
    </w:p>
    <w:p w14:paraId="14A3150D" w14:textId="77777777" w:rsidR="00773513" w:rsidRPr="00B629A4" w:rsidRDefault="00773513" w:rsidP="00773513">
      <w:pPr>
        <w:rPr>
          <w:szCs w:val="22"/>
          <w:lang w:val="ru-RU"/>
        </w:rPr>
        <w:sectPr w:rsidR="00773513" w:rsidRPr="00B629A4" w:rsidSect="00773513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50DA5AD1" w14:textId="77777777" w:rsidR="00DA47F5" w:rsidRPr="00B629A4" w:rsidRDefault="00DA47F5" w:rsidP="00DA47F5">
      <w:pPr>
        <w:rPr>
          <w:szCs w:val="22"/>
          <w:u w:val="single"/>
          <w:lang w:val="ru-RU"/>
        </w:rPr>
      </w:pPr>
      <w:r w:rsidRPr="00B629A4">
        <w:rPr>
          <w:szCs w:val="22"/>
          <w:u w:val="single"/>
          <w:lang w:val="ru-RU"/>
        </w:rPr>
        <w:lastRenderedPageBreak/>
        <w:t>Пояснения к статье 6</w:t>
      </w:r>
    </w:p>
    <w:p w14:paraId="63DAE960" w14:textId="77777777" w:rsidR="00DA47F5" w:rsidRPr="00B629A4" w:rsidRDefault="00DA47F5" w:rsidP="00DA47F5">
      <w:pPr>
        <w:rPr>
          <w:szCs w:val="22"/>
          <w:u w:val="single"/>
          <w:lang w:val="ru-RU"/>
        </w:rPr>
      </w:pPr>
    </w:p>
    <w:p w14:paraId="377C85ED" w14:textId="2ED447E2" w:rsidR="00773513" w:rsidRPr="00B629A4" w:rsidRDefault="00DA47F5" w:rsidP="00DA47F5">
      <w:pPr>
        <w:rPr>
          <w:szCs w:val="22"/>
          <w:lang w:val="ru-RU"/>
        </w:rPr>
      </w:pPr>
      <w:r w:rsidRPr="00B629A4">
        <w:rPr>
          <w:rFonts w:eastAsia="Times New Roman"/>
          <w:szCs w:val="22"/>
          <w:lang w:val="ru-RU" w:eastAsia="en-US"/>
        </w:rPr>
        <w:t>1.</w:t>
      </w:r>
      <w:r w:rsidRPr="00B629A4">
        <w:rPr>
          <w:rFonts w:eastAsia="Times New Roman"/>
          <w:szCs w:val="22"/>
          <w:lang w:val="ru-RU" w:eastAsia="en-US"/>
        </w:rPr>
        <w:tab/>
        <w:t>Пункт 6.1 требует от каждой стороны принятия надлежащих и эффективных правовых, административных и/или директивных мер для борьбы с несоблюдением требования о раскрытии, предусмотренного в статье </w:t>
      </w:r>
      <w:r w:rsidR="006F440E">
        <w:rPr>
          <w:rFonts w:eastAsia="Times New Roman"/>
          <w:szCs w:val="22"/>
          <w:lang w:val="ru-RU" w:eastAsia="en-US"/>
        </w:rPr>
        <w:t>3.</w:t>
      </w:r>
      <w:r w:rsidRPr="00B629A4">
        <w:rPr>
          <w:rFonts w:eastAsia="Times New Roman"/>
          <w:szCs w:val="22"/>
          <w:lang w:val="ru-RU" w:eastAsia="en-US"/>
        </w:rPr>
        <w:t xml:space="preserve"> Это положение оставляет на усмотрение сторон решение вопроса о том, какие меры являются надлежащим</w:t>
      </w:r>
      <w:r w:rsidR="006F440E">
        <w:rPr>
          <w:rFonts w:eastAsia="Times New Roman"/>
          <w:szCs w:val="22"/>
          <w:lang w:val="ru-RU" w:eastAsia="en-US"/>
        </w:rPr>
        <w:t>и, эффективными и соразмерными.</w:t>
      </w:r>
      <w:r w:rsidRPr="00B629A4">
        <w:rPr>
          <w:rFonts w:eastAsia="Times New Roman"/>
          <w:szCs w:val="22"/>
          <w:lang w:val="ru-RU" w:eastAsia="en-US"/>
        </w:rPr>
        <w:t xml:space="preserve"> Такие меры могут включать санкции на этапе до выдачи патента, такие как временное прекращение дальнейшего делопроизводства по патентной заявке до тех пор, пока требование о раскрытии не будет выполнено, или отзыв/отклонение заявки, если заявитель не может или отказывается представить минимальную информацию, указанную в статье 3, в течение срока, опреде</w:t>
      </w:r>
      <w:r w:rsidR="006F440E">
        <w:rPr>
          <w:rFonts w:eastAsia="Times New Roman"/>
          <w:szCs w:val="22"/>
          <w:lang w:val="ru-RU" w:eastAsia="en-US"/>
        </w:rPr>
        <w:t>ленного на национальном уровне.</w:t>
      </w:r>
      <w:r w:rsidRPr="00B629A4">
        <w:rPr>
          <w:rFonts w:eastAsia="Times New Roman"/>
          <w:szCs w:val="22"/>
          <w:lang w:val="ru-RU" w:eastAsia="en-US"/>
        </w:rPr>
        <w:t xml:space="preserve"> Эти меры могут также включать санкции на этапе после выдачи патента, например штрафы за преднамеренное несоблюдение требования о раскрытии необходимой информации или умышленное представление неверной информации, а также публикация судебного постановления</w:t>
      </w:r>
      <w:r w:rsidR="00773513" w:rsidRPr="00B629A4">
        <w:rPr>
          <w:szCs w:val="22"/>
          <w:lang w:val="ru-RU"/>
        </w:rPr>
        <w:t>.</w:t>
      </w:r>
      <w:ins w:id="195" w:author="Ian Goss" w:date="2022-05-11T12:00:00Z">
        <w:r w:rsidR="002252F4" w:rsidRPr="00B629A4">
          <w:rPr>
            <w:szCs w:val="22"/>
            <w:lang w:val="ru-RU"/>
          </w:rPr>
          <w:t xml:space="preserve"> </w:t>
        </w:r>
      </w:ins>
      <w:ins w:id="196" w:author="LAVROV Mikhail" w:date="2022-05-20T10:31:00Z">
        <w:r w:rsidR="00022863" w:rsidRPr="00B629A4">
          <w:rPr>
            <w:szCs w:val="22"/>
            <w:lang w:val="ru-RU"/>
          </w:rPr>
          <w:t xml:space="preserve">Кроме того, в этом пункте </w:t>
        </w:r>
      </w:ins>
      <w:ins w:id="197" w:author="LAVROV Mikhail" w:date="2022-05-20T10:32:00Z">
        <w:r w:rsidR="00022863" w:rsidRPr="00B629A4">
          <w:rPr>
            <w:szCs w:val="22"/>
            <w:lang w:val="ru-RU"/>
          </w:rPr>
          <w:t>делается</w:t>
        </w:r>
      </w:ins>
      <w:ins w:id="198" w:author="LAVROV Mikhail" w:date="2022-05-20T10:31:00Z">
        <w:r w:rsidR="00022863" w:rsidRPr="00B629A4">
          <w:rPr>
            <w:szCs w:val="22"/>
            <w:lang w:val="ru-RU"/>
          </w:rPr>
          <w:t xml:space="preserve"> попытка признать интересы и права коренных народов и местных общин на проведение консультаций по таким мерам</w:t>
        </w:r>
      </w:ins>
      <w:ins w:id="199" w:author="LAVROV Mikhail" w:date="2022-05-20T10:32:00Z">
        <w:r w:rsidR="00022863" w:rsidRPr="00B629A4">
          <w:rPr>
            <w:szCs w:val="22"/>
            <w:lang w:val="ru-RU"/>
          </w:rPr>
          <w:t>.</w:t>
        </w:r>
      </w:ins>
    </w:p>
    <w:p w14:paraId="3F2A9E87" w14:textId="77777777" w:rsidR="00773513" w:rsidRPr="00B629A4" w:rsidRDefault="00773513" w:rsidP="00773513">
      <w:pPr>
        <w:rPr>
          <w:szCs w:val="22"/>
          <w:lang w:val="ru-RU"/>
        </w:rPr>
      </w:pPr>
    </w:p>
    <w:p w14:paraId="31AB1B69" w14:textId="0FABE296" w:rsidR="00DA47F5" w:rsidRPr="00B629A4" w:rsidRDefault="00DA47F5" w:rsidP="00DA47F5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2.</w:t>
      </w:r>
      <w:r w:rsidRPr="00B629A4">
        <w:rPr>
          <w:rFonts w:eastAsia="Times New Roman"/>
          <w:szCs w:val="22"/>
          <w:lang w:val="ru-RU" w:eastAsia="en-US"/>
        </w:rPr>
        <w:tab/>
        <w:t>В пункте 6.2 предусмотрена первоначальная возможность для заявителя, непреднамеренно не представившего минимальную информацию, указанную в статье 3, выполнить требование о ра</w:t>
      </w:r>
      <w:r w:rsidR="006F440E">
        <w:rPr>
          <w:rFonts w:eastAsia="Times New Roman"/>
          <w:szCs w:val="22"/>
          <w:lang w:val="ru-RU" w:eastAsia="en-US"/>
        </w:rPr>
        <w:t>скрытии.</w:t>
      </w:r>
      <w:r w:rsidRPr="00B629A4">
        <w:rPr>
          <w:rFonts w:eastAsia="Times New Roman"/>
          <w:szCs w:val="22"/>
          <w:lang w:val="ru-RU" w:eastAsia="en-US"/>
        </w:rPr>
        <w:t xml:space="preserve"> Срок для устранения этого несоблюдения правил будет определяться с учетом </w:t>
      </w:r>
      <w:r w:rsidR="006F440E">
        <w:rPr>
          <w:rFonts w:eastAsia="Times New Roman"/>
          <w:szCs w:val="22"/>
          <w:lang w:val="ru-RU" w:eastAsia="en-US"/>
        </w:rPr>
        <w:t>национальных патентных законов.</w:t>
      </w:r>
      <w:r w:rsidRPr="00B629A4">
        <w:rPr>
          <w:rFonts w:eastAsia="Times New Roman"/>
          <w:szCs w:val="22"/>
          <w:lang w:val="ru-RU" w:eastAsia="en-US"/>
        </w:rPr>
        <w:t xml:space="preserve"> См. также пункт 4 статьи 3.</w:t>
      </w:r>
    </w:p>
    <w:p w14:paraId="0C4754F4" w14:textId="77777777" w:rsidR="00DA47F5" w:rsidRPr="00B629A4" w:rsidRDefault="00DA47F5" w:rsidP="00DA47F5">
      <w:pPr>
        <w:rPr>
          <w:rFonts w:eastAsia="Times New Roman"/>
          <w:szCs w:val="22"/>
          <w:lang w:val="ru-RU" w:eastAsia="en-US"/>
        </w:rPr>
      </w:pPr>
    </w:p>
    <w:p w14:paraId="2792C4E5" w14:textId="1D6B311C" w:rsidR="00DA47F5" w:rsidRPr="00B629A4" w:rsidRDefault="00DA47F5" w:rsidP="00DA47F5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3.</w:t>
      </w:r>
      <w:r w:rsidRPr="00B629A4">
        <w:rPr>
          <w:rFonts w:eastAsia="Times New Roman"/>
          <w:szCs w:val="22"/>
          <w:lang w:val="ru-RU" w:eastAsia="en-US"/>
        </w:rPr>
        <w:tab/>
        <w:t>В пункте 6.3 предлагается предельный уровень несоблюдения обязательств по раскрытию, указанных в статье </w:t>
      </w:r>
      <w:r w:rsidR="006F440E">
        <w:rPr>
          <w:rFonts w:eastAsia="Times New Roman"/>
          <w:szCs w:val="22"/>
          <w:lang w:val="ru-RU" w:eastAsia="en-US"/>
        </w:rPr>
        <w:t>3.</w:t>
      </w:r>
      <w:r w:rsidRPr="00B629A4">
        <w:rPr>
          <w:rFonts w:eastAsia="Times New Roman"/>
          <w:szCs w:val="22"/>
          <w:lang w:val="ru-RU" w:eastAsia="en-US"/>
        </w:rPr>
        <w:t xml:space="preserve"> Это положение призвано гарантировать, что патенты не будут аннулированы или не будут объявлены утратившими силу </w:t>
      </w:r>
      <w:r w:rsidRPr="00B629A4">
        <w:rPr>
          <w:rFonts w:eastAsia="Times New Roman"/>
          <w:b/>
          <w:szCs w:val="22"/>
          <w:lang w:val="ru-RU" w:eastAsia="en-US"/>
        </w:rPr>
        <w:t>исключительно</w:t>
      </w:r>
      <w:r w:rsidRPr="00B629A4">
        <w:rPr>
          <w:rFonts w:eastAsia="Times New Roman"/>
          <w:szCs w:val="22"/>
          <w:lang w:val="ru-RU" w:eastAsia="en-US"/>
        </w:rPr>
        <w:t xml:space="preserve"> на основании того, что заявитель не представил информацию, указанную в статье 3 настоящего документа</w:t>
      </w:r>
      <w:r w:rsidR="006F440E">
        <w:rPr>
          <w:rFonts w:eastAsia="Times New Roman"/>
          <w:szCs w:val="22"/>
          <w:lang w:val="ru-RU" w:eastAsia="en-US"/>
        </w:rPr>
        <w:t>.</w:t>
      </w:r>
      <w:r w:rsidRPr="00B629A4">
        <w:rPr>
          <w:rFonts w:eastAsia="Times New Roman"/>
          <w:szCs w:val="22"/>
          <w:lang w:val="ru-RU" w:eastAsia="en-US"/>
        </w:rPr>
        <w:t xml:space="preserve"> Это важный момент с точки зрения гарантий правовой опред</w:t>
      </w:r>
      <w:r w:rsidR="006F440E">
        <w:rPr>
          <w:rFonts w:eastAsia="Times New Roman"/>
          <w:szCs w:val="22"/>
          <w:lang w:val="ru-RU" w:eastAsia="en-US"/>
        </w:rPr>
        <w:t>еленности патентным заявителям.</w:t>
      </w:r>
      <w:r w:rsidRPr="00B629A4">
        <w:rPr>
          <w:rFonts w:eastAsia="Times New Roman"/>
          <w:szCs w:val="22"/>
          <w:lang w:val="ru-RU" w:eastAsia="en-US"/>
        </w:rPr>
        <w:t xml:space="preserve"> Кроме того, это способствует совместному пользованию выгодами, поскольку аннулирование патента по причине несоблюдения требования о раскрытии разрушит саму основу концепции совместного пользова</w:t>
      </w:r>
      <w:r w:rsidR="006F440E">
        <w:rPr>
          <w:rFonts w:eastAsia="Times New Roman"/>
          <w:szCs w:val="22"/>
          <w:lang w:val="ru-RU" w:eastAsia="en-US"/>
        </w:rPr>
        <w:t>ния выгодами, т.е. патент.</w:t>
      </w:r>
      <w:r w:rsidRPr="00B629A4">
        <w:rPr>
          <w:rFonts w:eastAsia="Times New Roman"/>
          <w:szCs w:val="22"/>
          <w:lang w:val="ru-RU" w:eastAsia="en-US"/>
        </w:rPr>
        <w:t xml:space="preserve"> Дело в том, что изобретение, охранявшееся аннулированным патентом, становится общественным достоянием, и патентная система не пр</w:t>
      </w:r>
      <w:r w:rsidR="006F440E">
        <w:rPr>
          <w:rFonts w:eastAsia="Times New Roman"/>
          <w:szCs w:val="22"/>
          <w:lang w:val="ru-RU" w:eastAsia="en-US"/>
        </w:rPr>
        <w:t>иносит за него денежные выгоды.</w:t>
      </w:r>
      <w:r w:rsidRPr="00B629A4">
        <w:rPr>
          <w:rFonts w:eastAsia="Times New Roman"/>
          <w:szCs w:val="22"/>
          <w:lang w:val="ru-RU" w:eastAsia="en-US"/>
        </w:rPr>
        <w:t xml:space="preserve"> Таким образом, аннулирование патентов или объявление их утратившими силу противоречит заявленной цели настоящего документа, призванного обеспечить эффективную и сбалансированную охрану ГР и связанных с ними ТЗ.</w:t>
      </w:r>
    </w:p>
    <w:p w14:paraId="44985E22" w14:textId="77777777" w:rsidR="00DA47F5" w:rsidRPr="00B629A4" w:rsidRDefault="00DA47F5" w:rsidP="00DA47F5">
      <w:pPr>
        <w:rPr>
          <w:rFonts w:eastAsia="Times New Roman"/>
          <w:szCs w:val="22"/>
          <w:lang w:val="ru-RU" w:eastAsia="en-US"/>
        </w:rPr>
      </w:pPr>
    </w:p>
    <w:p w14:paraId="17FCECAF" w14:textId="4AF442DD" w:rsidR="00773513" w:rsidRPr="00B629A4" w:rsidRDefault="00DA47F5" w:rsidP="00DA47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B629A4">
        <w:rPr>
          <w:rFonts w:ascii="Arial" w:hAnsi="Arial" w:cs="Arial"/>
          <w:sz w:val="22"/>
          <w:szCs w:val="22"/>
          <w:lang w:val="ru-RU"/>
        </w:rPr>
        <w:t>4.</w:t>
      </w:r>
      <w:r w:rsidRPr="00B629A4">
        <w:rPr>
          <w:rFonts w:ascii="Arial" w:hAnsi="Arial" w:cs="Arial"/>
          <w:sz w:val="22"/>
          <w:szCs w:val="22"/>
          <w:lang w:val="ru-RU"/>
        </w:rPr>
        <w:tab/>
        <w:t>В пункте 6.4 признается наличие в международных, региональных и национальных патентных режимах определенной гибкости, позволяющей аннулировать патент или уменьшить сферу его действия после выдачи в крайних случаях (например, в случае представления ложной или недостоверной информации) силами самого патентного ведомства или путем обжалования в суде по инициативе т</w:t>
      </w:r>
      <w:r w:rsidR="006F440E">
        <w:rPr>
          <w:rFonts w:ascii="Arial" w:hAnsi="Arial" w:cs="Arial"/>
          <w:sz w:val="22"/>
          <w:szCs w:val="22"/>
          <w:lang w:val="ru-RU"/>
        </w:rPr>
        <w:t xml:space="preserve">ретьего лица. </w:t>
      </w:r>
      <w:r w:rsidRPr="00B629A4">
        <w:rPr>
          <w:rFonts w:ascii="Arial" w:hAnsi="Arial" w:cs="Arial"/>
          <w:sz w:val="22"/>
          <w:szCs w:val="22"/>
          <w:lang w:val="ru-RU"/>
        </w:rPr>
        <w:t>Пункт 6.5 признает серьезные последствия аннулирования патента для предоставившей его стороны и для пользователя и включает требование о создании механизма урегулирования споров на национальном уровне, который бы позволил всем сторонам достичь взаимоприемлемого урегулирования, например согласованного договора об уплате роялти</w:t>
      </w:r>
      <w:r w:rsidR="006F440E">
        <w:rPr>
          <w:rFonts w:ascii="Arial" w:hAnsi="Arial" w:cs="Arial"/>
          <w:sz w:val="22"/>
          <w:szCs w:val="22"/>
          <w:lang w:val="ru-RU"/>
        </w:rPr>
        <w:t>.</w:t>
      </w:r>
    </w:p>
    <w:p w14:paraId="5D10BBDB" w14:textId="77777777" w:rsidR="00773513" w:rsidRPr="00B629A4" w:rsidRDefault="00773513" w:rsidP="00773513">
      <w:pPr>
        <w:pStyle w:val="NormalWeb"/>
        <w:spacing w:before="0" w:beforeAutospacing="0" w:after="0" w:afterAutospacing="0"/>
        <w:rPr>
          <w:rFonts w:ascii="Arial" w:hAnsi="Arial" w:cs="Arial"/>
          <w:lang w:val="ru-RU"/>
        </w:rPr>
      </w:pPr>
    </w:p>
    <w:p w14:paraId="6603A8EF" w14:textId="77777777" w:rsidR="00773513" w:rsidRPr="00B629A4" w:rsidRDefault="00773513" w:rsidP="00773513">
      <w:pPr>
        <w:rPr>
          <w:szCs w:val="22"/>
          <w:lang w:val="ru-RU"/>
        </w:rPr>
      </w:pPr>
    </w:p>
    <w:p w14:paraId="3574B3A3" w14:textId="77777777" w:rsidR="00773513" w:rsidRPr="00B629A4" w:rsidRDefault="00773513" w:rsidP="00773513">
      <w:pPr>
        <w:rPr>
          <w:szCs w:val="22"/>
          <w:u w:val="single"/>
          <w:lang w:val="ru-RU"/>
        </w:rPr>
      </w:pPr>
    </w:p>
    <w:p w14:paraId="591C53BF" w14:textId="77777777" w:rsidR="00773513" w:rsidRPr="00B629A4" w:rsidRDefault="00773513" w:rsidP="00773513">
      <w:pPr>
        <w:rPr>
          <w:szCs w:val="22"/>
          <w:lang w:val="ru-RU"/>
        </w:rPr>
        <w:sectPr w:rsidR="00773513" w:rsidRPr="00B629A4" w:rsidSect="00773513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484B9959" w14:textId="77777777" w:rsidR="00DA47F5" w:rsidRPr="00B629A4" w:rsidRDefault="00DA47F5" w:rsidP="00DA47F5">
      <w:pPr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СТАТЬЯ 7</w:t>
      </w:r>
    </w:p>
    <w:p w14:paraId="72079B8E" w14:textId="1746C4CD" w:rsidR="00773513" w:rsidRPr="00B629A4" w:rsidRDefault="00DA47F5" w:rsidP="00DA47F5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ИНФОРМАЦИОННЫЕ СИСТЕМЫ</w:t>
      </w:r>
    </w:p>
    <w:p w14:paraId="28E78149" w14:textId="77777777" w:rsidR="00773513" w:rsidRPr="00B629A4" w:rsidRDefault="00773513" w:rsidP="00773513">
      <w:pPr>
        <w:keepLines/>
        <w:rPr>
          <w:lang w:val="ru-RU"/>
        </w:rPr>
      </w:pPr>
    </w:p>
    <w:p w14:paraId="0AD45F9B" w14:textId="73285DAC" w:rsidR="00DA47F5" w:rsidRPr="00B629A4" w:rsidRDefault="00DA47F5" w:rsidP="00DA47F5">
      <w:pPr>
        <w:keepLines/>
        <w:rPr>
          <w:szCs w:val="22"/>
          <w:lang w:val="ru-RU"/>
        </w:rPr>
      </w:pPr>
      <w:r w:rsidRPr="00B629A4">
        <w:rPr>
          <w:szCs w:val="22"/>
          <w:lang w:val="ru-RU"/>
        </w:rPr>
        <w:t>7.1</w:t>
      </w:r>
      <w:r w:rsidRPr="00B629A4">
        <w:rPr>
          <w:szCs w:val="22"/>
          <w:lang w:val="ru-RU"/>
        </w:rPr>
        <w:tab/>
        <w:t>Договаривающиеся стороны могут на основе консультаций с</w:t>
      </w:r>
      <w:ins w:id="200" w:author="LAVROV Mikhail" w:date="2022-05-20T10:34:00Z">
        <w:r w:rsidR="00F74DF0" w:rsidRPr="00B629A4">
          <w:rPr>
            <w:szCs w:val="22"/>
            <w:lang w:val="ru-RU"/>
          </w:rPr>
          <w:t xml:space="preserve"> коренными и местными общинами и</w:t>
        </w:r>
      </w:ins>
      <w:r w:rsidRPr="00B629A4">
        <w:rPr>
          <w:szCs w:val="22"/>
          <w:lang w:val="ru-RU"/>
        </w:rPr>
        <w:t xml:space="preserve"> соответствующими заинтересованными сторонами создать информационные системы (такие как базы данных) по ГР и связанным с ними ТЗ с учетом национальных условий. </w:t>
      </w:r>
    </w:p>
    <w:p w14:paraId="10646579" w14:textId="77777777" w:rsidR="00DA47F5" w:rsidRPr="00B629A4" w:rsidRDefault="00DA47F5" w:rsidP="00DA47F5">
      <w:pPr>
        <w:keepLines/>
        <w:rPr>
          <w:szCs w:val="22"/>
          <w:lang w:val="ru-RU"/>
        </w:rPr>
      </w:pPr>
    </w:p>
    <w:p w14:paraId="76959437" w14:textId="291F7D7D" w:rsidR="00DA47F5" w:rsidRPr="00B629A4" w:rsidRDefault="00DA47F5" w:rsidP="00DA47F5">
      <w:pPr>
        <w:keepLines/>
        <w:rPr>
          <w:szCs w:val="22"/>
          <w:lang w:val="ru-RU"/>
        </w:rPr>
      </w:pPr>
      <w:r w:rsidRPr="00B629A4">
        <w:rPr>
          <w:szCs w:val="22"/>
          <w:lang w:val="ru-RU"/>
        </w:rPr>
        <w:t>7.2</w:t>
      </w:r>
      <w:r w:rsidRPr="00B629A4">
        <w:rPr>
          <w:szCs w:val="22"/>
          <w:lang w:val="ru-RU"/>
        </w:rPr>
        <w:tab/>
        <w:t xml:space="preserve">Информационные системы с соответствующими мерами защиты должны быть доступны ведомствам для поиска и экспертизы </w:t>
      </w:r>
      <w:del w:id="201" w:author="LAVROV Mikhail" w:date="2022-05-20T10:34:00Z">
        <w:r w:rsidRPr="00B629A4" w:rsidDel="00634E9E">
          <w:rPr>
            <w:szCs w:val="22"/>
            <w:lang w:val="ru-RU"/>
          </w:rPr>
          <w:delText xml:space="preserve">патентных </w:delText>
        </w:r>
      </w:del>
      <w:r w:rsidRPr="00B629A4">
        <w:rPr>
          <w:szCs w:val="22"/>
          <w:lang w:val="ru-RU"/>
        </w:rPr>
        <w:t>заявок.</w:t>
      </w:r>
    </w:p>
    <w:p w14:paraId="63640A33" w14:textId="77777777" w:rsidR="00DA47F5" w:rsidRPr="00B629A4" w:rsidRDefault="00DA47F5" w:rsidP="00DA47F5">
      <w:pPr>
        <w:keepLines/>
        <w:rPr>
          <w:szCs w:val="22"/>
          <w:lang w:val="ru-RU"/>
        </w:rPr>
      </w:pPr>
    </w:p>
    <w:p w14:paraId="0FE82910" w14:textId="77777777" w:rsidR="00DA47F5" w:rsidRPr="00B629A4" w:rsidRDefault="00DA47F5" w:rsidP="00DA47F5">
      <w:pPr>
        <w:keepLines/>
        <w:rPr>
          <w:szCs w:val="22"/>
          <w:lang w:val="ru-RU"/>
        </w:rPr>
      </w:pPr>
      <w:r w:rsidRPr="00B629A4">
        <w:rPr>
          <w:szCs w:val="22"/>
          <w:lang w:val="ru-RU"/>
        </w:rPr>
        <w:t>7.3</w:t>
      </w:r>
      <w:r w:rsidRPr="00B629A4">
        <w:rPr>
          <w:szCs w:val="22"/>
          <w:lang w:val="ru-RU"/>
        </w:rPr>
        <w:tab/>
        <w:t>Ассамблея Договаривающихся сторон может учредить одну или несколько технических рабочих групп для таких информационных систем в целях:</w:t>
      </w:r>
    </w:p>
    <w:p w14:paraId="587BF8D1" w14:textId="77777777" w:rsidR="00DA47F5" w:rsidRPr="00B629A4" w:rsidRDefault="00DA47F5" w:rsidP="00DA47F5">
      <w:pPr>
        <w:keepLines/>
        <w:rPr>
          <w:szCs w:val="22"/>
          <w:lang w:val="ru-RU"/>
        </w:rPr>
      </w:pPr>
    </w:p>
    <w:p w14:paraId="270557FF" w14:textId="77777777" w:rsidR="00DA47F5" w:rsidRPr="00B629A4" w:rsidRDefault="00DA47F5" w:rsidP="00DA47F5">
      <w:pPr>
        <w:pStyle w:val="ListParagraph"/>
        <w:keepLines/>
        <w:numPr>
          <w:ilvl w:val="0"/>
          <w:numId w:val="8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>разработки минимальных стандартов совместимости и структур контента информационных систем;</w:t>
      </w:r>
    </w:p>
    <w:p w14:paraId="130DA4F6" w14:textId="77777777" w:rsidR="00DA47F5" w:rsidRPr="00B629A4" w:rsidRDefault="00DA47F5" w:rsidP="00DA47F5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0D7E243F" w14:textId="77777777" w:rsidR="00DA47F5" w:rsidRPr="00B629A4" w:rsidRDefault="00DA47F5" w:rsidP="00DA47F5">
      <w:pPr>
        <w:pStyle w:val="ListParagraph"/>
        <w:keepLines/>
        <w:numPr>
          <w:ilvl w:val="0"/>
          <w:numId w:val="8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>разработки руководящих принципов, касающихся мер защиты;</w:t>
      </w:r>
    </w:p>
    <w:p w14:paraId="3B41452D" w14:textId="77777777" w:rsidR="00DA47F5" w:rsidRPr="00B629A4" w:rsidRDefault="00DA47F5" w:rsidP="00DA47F5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5207A357" w14:textId="77777777" w:rsidR="00DA47F5" w:rsidRPr="00B629A4" w:rsidRDefault="00DA47F5" w:rsidP="00DA47F5">
      <w:pPr>
        <w:pStyle w:val="ListParagraph"/>
        <w:keepLines/>
        <w:numPr>
          <w:ilvl w:val="0"/>
          <w:numId w:val="8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>разработки принципов и условий, касающихся совместного пользования соответствующей информацией о ГР и связанных с ними ТЗ, особенно периодическими изданиями, цифровыми библиотеками и базами данных, содержащими информацию о ГР и связанных с ними ТЗ, и порядка сотрудничества членов ВОИС в области обмена такой информацией;</w:t>
      </w:r>
    </w:p>
    <w:p w14:paraId="0A123233" w14:textId="77777777" w:rsidR="00DA47F5" w:rsidRPr="00B629A4" w:rsidRDefault="00DA47F5" w:rsidP="00DA47F5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771C9016" w14:textId="263F8154" w:rsidR="00DA47F5" w:rsidRPr="00B629A4" w:rsidRDefault="00DA47F5" w:rsidP="00DA47F5">
      <w:pPr>
        <w:pStyle w:val="ListParagraph"/>
        <w:keepLines/>
        <w:numPr>
          <w:ilvl w:val="0"/>
          <w:numId w:val="8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 xml:space="preserve">вынесения рекомендаций, касающихся возможности создания онлайнового портала на базе Международного бюро ВОИС, с помощью которого ведомства смогут напрямую получать доступ к данным из таких национальных и региональных информационных систем и извлекать эти данные с учетом соответствующих мер защиты; и </w:t>
      </w:r>
    </w:p>
    <w:p w14:paraId="1DD099B9" w14:textId="77777777" w:rsidR="00DA47F5" w:rsidRPr="00B629A4" w:rsidRDefault="00DA47F5" w:rsidP="00DA47F5">
      <w:pPr>
        <w:pStyle w:val="ListParagraph"/>
        <w:keepLines/>
        <w:spacing w:after="0" w:line="240" w:lineRule="auto"/>
        <w:ind w:left="1080"/>
        <w:rPr>
          <w:rFonts w:ascii="Arial" w:hAnsi="Arial" w:cs="Arial"/>
          <w:lang w:val="ru-RU"/>
        </w:rPr>
      </w:pPr>
    </w:p>
    <w:p w14:paraId="407E1724" w14:textId="66A62040" w:rsidR="00773513" w:rsidRPr="00B629A4" w:rsidRDefault="00DA47F5" w:rsidP="00DA47F5">
      <w:pPr>
        <w:pStyle w:val="ListParagraph"/>
        <w:keepLines/>
        <w:numPr>
          <w:ilvl w:val="0"/>
          <w:numId w:val="8"/>
        </w:numPr>
        <w:spacing w:after="0" w:line="240" w:lineRule="auto"/>
        <w:ind w:left="1080" w:hanging="520"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>рассматривать любые другие вопросы в этой связи</w:t>
      </w:r>
      <w:r w:rsidR="00773513" w:rsidRPr="00B629A4">
        <w:rPr>
          <w:rFonts w:ascii="Arial" w:hAnsi="Arial" w:cs="Arial"/>
          <w:lang w:val="ru-RU"/>
        </w:rPr>
        <w:t xml:space="preserve">. </w:t>
      </w:r>
      <w:r w:rsidR="00773513" w:rsidRPr="00B629A4">
        <w:rPr>
          <w:rFonts w:ascii="Arial" w:hAnsi="Arial" w:cs="Arial"/>
          <w:lang w:val="ru-RU"/>
        </w:rPr>
        <w:br/>
      </w:r>
    </w:p>
    <w:p w14:paraId="404A925A" w14:textId="77777777" w:rsidR="00773513" w:rsidRPr="00B629A4" w:rsidRDefault="00773513" w:rsidP="00773513">
      <w:pPr>
        <w:jc w:val="center"/>
        <w:rPr>
          <w:b/>
          <w:sz w:val="28"/>
          <w:szCs w:val="28"/>
          <w:lang w:val="ru-RU"/>
        </w:rPr>
        <w:sectPr w:rsidR="00773513" w:rsidRPr="00B629A4" w:rsidSect="00773513"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098C55EC" w14:textId="77777777" w:rsidR="007B2A96" w:rsidRPr="00B629A4" w:rsidRDefault="007B2A96" w:rsidP="007B2A96">
      <w:pPr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СТАТЬЯ 8</w:t>
      </w:r>
    </w:p>
    <w:p w14:paraId="67C8FD5F" w14:textId="77777777" w:rsidR="007B2A96" w:rsidRPr="00B629A4" w:rsidRDefault="007B2A96" w:rsidP="007B2A96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СВЯЗЬ С ДРУГИМИ МЕЖДУНАРОДНЫМИ СОГЛАШЕНИЯМИ</w:t>
      </w:r>
    </w:p>
    <w:p w14:paraId="24AD2005" w14:textId="77777777" w:rsidR="007B2A96" w:rsidRPr="00B629A4" w:rsidRDefault="007B2A96" w:rsidP="007B2A96">
      <w:pPr>
        <w:keepLines/>
        <w:rPr>
          <w:b/>
          <w:lang w:val="ru-RU"/>
        </w:rPr>
      </w:pPr>
    </w:p>
    <w:p w14:paraId="3E948C49" w14:textId="20B238FC" w:rsidR="00773513" w:rsidRPr="00B629A4" w:rsidRDefault="007B2A96" w:rsidP="007B2A96">
      <w:pPr>
        <w:keepLines/>
        <w:rPr>
          <w:szCs w:val="22"/>
          <w:lang w:val="ru-RU"/>
        </w:rPr>
      </w:pPr>
      <w:r w:rsidRPr="00B629A4">
        <w:rPr>
          <w:szCs w:val="22"/>
          <w:lang w:val="ru-RU"/>
        </w:rPr>
        <w:t>Настоящий документ осуществляется на взаимодополняющей основе с другими международными соглашениями, имеющими отношение к настоящему документу</w:t>
      </w:r>
      <w:r w:rsidRPr="00B629A4">
        <w:rPr>
          <w:szCs w:val="22"/>
          <w:vertAlign w:val="superscript"/>
          <w:lang w:val="ru-RU"/>
        </w:rPr>
        <w:footnoteReference w:id="11"/>
      </w:r>
      <w:r w:rsidR="00773513" w:rsidRPr="00B629A4">
        <w:rPr>
          <w:szCs w:val="22"/>
          <w:lang w:val="ru-RU"/>
        </w:rPr>
        <w:t>.</w:t>
      </w:r>
    </w:p>
    <w:p w14:paraId="63D6A229" w14:textId="77777777" w:rsidR="00773513" w:rsidRPr="00B629A4" w:rsidRDefault="00773513" w:rsidP="00773513">
      <w:pPr>
        <w:keepLines/>
        <w:rPr>
          <w:szCs w:val="22"/>
          <w:lang w:val="ru-RU"/>
        </w:rPr>
      </w:pPr>
    </w:p>
    <w:p w14:paraId="3C17F056" w14:textId="77777777" w:rsidR="00773513" w:rsidRPr="00B629A4" w:rsidRDefault="00773513" w:rsidP="00773513">
      <w:pPr>
        <w:keepLines/>
        <w:rPr>
          <w:szCs w:val="22"/>
          <w:lang w:val="ru-RU"/>
        </w:rPr>
        <w:sectPr w:rsidR="00773513" w:rsidRPr="00B629A4" w:rsidSect="00773513">
          <w:headerReference w:type="even" r:id="rId76"/>
          <w:headerReference w:type="default" r:id="rId77"/>
          <w:footerReference w:type="even" r:id="rId78"/>
          <w:footerReference w:type="default" r:id="rId79"/>
          <w:headerReference w:type="first" r:id="rId80"/>
          <w:footerReference w:type="first" r:id="rId81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06D4F485" w14:textId="77777777" w:rsidR="007B2A96" w:rsidRPr="00B629A4" w:rsidRDefault="007B2A96" w:rsidP="007B2A96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СТАТЬЯ 9</w:t>
      </w:r>
    </w:p>
    <w:p w14:paraId="32B54E56" w14:textId="77777777" w:rsidR="007B2A96" w:rsidRPr="00B629A4" w:rsidRDefault="007B2A96" w:rsidP="007B2A96">
      <w:pPr>
        <w:keepLines/>
        <w:jc w:val="center"/>
        <w:rPr>
          <w:b/>
          <w:lang w:val="ru-RU"/>
        </w:rPr>
      </w:pPr>
      <w:r w:rsidRPr="00B629A4">
        <w:rPr>
          <w:b/>
          <w:szCs w:val="22"/>
          <w:lang w:val="ru-RU"/>
        </w:rPr>
        <w:t>ОБЗОР</w:t>
      </w:r>
    </w:p>
    <w:p w14:paraId="708AFFAC" w14:textId="77777777" w:rsidR="007B2A96" w:rsidRPr="00B629A4" w:rsidRDefault="007B2A96" w:rsidP="007B2A96">
      <w:pPr>
        <w:keepLines/>
        <w:jc w:val="center"/>
        <w:rPr>
          <w:b/>
          <w:lang w:val="ru-RU"/>
        </w:rPr>
      </w:pPr>
    </w:p>
    <w:p w14:paraId="0568E56B" w14:textId="1F7F5FCC" w:rsidR="00773513" w:rsidRPr="00B629A4" w:rsidRDefault="007B2A96" w:rsidP="007B2A96">
      <w:pPr>
        <w:keepLines/>
        <w:rPr>
          <w:rFonts w:eastAsia="Calibri"/>
          <w:szCs w:val="22"/>
          <w:lang w:val="ru-RU"/>
        </w:rPr>
      </w:pPr>
      <w:r w:rsidRPr="00B629A4">
        <w:rPr>
          <w:rFonts w:eastAsia="Calibri"/>
          <w:szCs w:val="22"/>
          <w:lang w:val="ru-RU"/>
        </w:rPr>
        <w:t>Договаривающиеся стороны обязуются не позднее чем через четыре года после вступления в силу настоящего документа провести обзор его сферы действия и содержания, рассмотрев такие вопросы, как возможное распространение требования о раскрытии, предусмотренного в статье 3, на другие области ИС и производные, а также другие вопросы, обусловленные появлением новых и перспективных технологий, имеющих отношение к применению настоящего документа</w:t>
      </w:r>
      <w:r w:rsidR="00773513" w:rsidRPr="00B629A4">
        <w:rPr>
          <w:rFonts w:eastAsia="Calibri"/>
          <w:szCs w:val="22"/>
          <w:lang w:val="ru-RU"/>
        </w:rPr>
        <w:t xml:space="preserve">. </w:t>
      </w:r>
    </w:p>
    <w:p w14:paraId="2435FE95" w14:textId="77777777" w:rsidR="00773513" w:rsidRPr="00B629A4" w:rsidRDefault="00773513" w:rsidP="00773513">
      <w:pPr>
        <w:keepLines/>
        <w:rPr>
          <w:rFonts w:eastAsia="Calibri"/>
          <w:szCs w:val="22"/>
          <w:lang w:val="ru-RU"/>
        </w:rPr>
      </w:pPr>
    </w:p>
    <w:p w14:paraId="46746342" w14:textId="77777777" w:rsidR="00773513" w:rsidRPr="00B629A4" w:rsidRDefault="00773513" w:rsidP="00773513">
      <w:pPr>
        <w:keepLines/>
        <w:rPr>
          <w:rFonts w:eastAsia="Calibri"/>
          <w:szCs w:val="22"/>
          <w:lang w:val="ru-RU"/>
        </w:rPr>
        <w:sectPr w:rsidR="00773513" w:rsidRPr="00B629A4" w:rsidSect="00773513">
          <w:headerReference w:type="even" r:id="rId82"/>
          <w:headerReference w:type="default" r:id="rId83"/>
          <w:footerReference w:type="even" r:id="rId84"/>
          <w:footerReference w:type="default" r:id="rId85"/>
          <w:headerReference w:type="first" r:id="rId86"/>
          <w:footerReference w:type="first" r:id="rId87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21178D58" w14:textId="77777777" w:rsidR="007B2A96" w:rsidRPr="00B629A4" w:rsidRDefault="007B2A96" w:rsidP="007B2A96">
      <w:pPr>
        <w:keepLines/>
        <w:rPr>
          <w:rFonts w:eastAsia="Calibri"/>
          <w:szCs w:val="22"/>
          <w:u w:val="single"/>
          <w:lang w:val="ru-RU"/>
        </w:rPr>
      </w:pPr>
      <w:r w:rsidRPr="00B629A4">
        <w:rPr>
          <w:rFonts w:eastAsia="Calibri"/>
          <w:szCs w:val="22"/>
          <w:u w:val="single"/>
          <w:lang w:val="ru-RU"/>
        </w:rPr>
        <w:lastRenderedPageBreak/>
        <w:t>Пояснения к статье 9</w:t>
      </w:r>
    </w:p>
    <w:p w14:paraId="1F9633AD" w14:textId="77777777" w:rsidR="007B2A96" w:rsidRPr="00B629A4" w:rsidRDefault="007B2A96" w:rsidP="007B2A96">
      <w:pPr>
        <w:keepLines/>
        <w:rPr>
          <w:rFonts w:eastAsia="Calibri"/>
          <w:szCs w:val="22"/>
          <w:u w:val="single"/>
          <w:lang w:val="ru-RU"/>
        </w:rPr>
      </w:pPr>
    </w:p>
    <w:p w14:paraId="60492AFE" w14:textId="68236418" w:rsidR="007B2A96" w:rsidRPr="00B629A4" w:rsidRDefault="007B2A96" w:rsidP="007B2A96">
      <w:pPr>
        <w:keepLines/>
        <w:rPr>
          <w:rFonts w:eastAsia="Calibri"/>
          <w:szCs w:val="22"/>
          <w:lang w:val="ru-RU"/>
        </w:rPr>
      </w:pPr>
      <w:r w:rsidRPr="00B629A4">
        <w:rPr>
          <w:rFonts w:eastAsia="Calibri"/>
          <w:szCs w:val="22"/>
          <w:lang w:val="ru-RU"/>
        </w:rPr>
        <w:t>1.</w:t>
      </w:r>
      <w:r w:rsidRPr="00B629A4">
        <w:rPr>
          <w:rFonts w:eastAsia="Calibri"/>
          <w:szCs w:val="22"/>
          <w:lang w:val="ru-RU"/>
        </w:rPr>
        <w:tab/>
        <w:t>Данная статья представляет собой компромиссный текст, разработанный с тем, чтобы учесть мнение ряда членов о том, что в сферу действия этого документа должны входи</w:t>
      </w:r>
      <w:r w:rsidR="006F440E">
        <w:rPr>
          <w:rFonts w:eastAsia="Calibri"/>
          <w:szCs w:val="22"/>
          <w:lang w:val="ru-RU"/>
        </w:rPr>
        <w:t>ть и другие права и вопросы ИС.</w:t>
      </w:r>
      <w:r w:rsidRPr="00B629A4">
        <w:rPr>
          <w:rFonts w:eastAsia="Calibri"/>
          <w:szCs w:val="22"/>
          <w:lang w:val="ru-RU"/>
        </w:rPr>
        <w:t xml:space="preserve"> Несмотря на это мнение, члены Комитета также признали, что главной сферой коммерческого применения ГР в рамках системы ИС является патентная система и что для определения применимости этого предмета к другим правам ИС необходимо </w:t>
      </w:r>
      <w:r w:rsidR="006F440E">
        <w:rPr>
          <w:rFonts w:eastAsia="Calibri"/>
          <w:szCs w:val="22"/>
          <w:lang w:val="ru-RU"/>
        </w:rPr>
        <w:t>провести дополнительный анализ.</w:t>
      </w:r>
      <w:r w:rsidRPr="00B629A4">
        <w:rPr>
          <w:rFonts w:eastAsia="Calibri"/>
          <w:szCs w:val="22"/>
          <w:lang w:val="ru-RU"/>
        </w:rPr>
        <w:t xml:space="preserve"> Более того, в данной статье предпринята попытка устранить разногласия в отношении включения концепции производных (дериватов) в сферу</w:t>
      </w:r>
      <w:r w:rsidR="006F440E">
        <w:rPr>
          <w:rFonts w:eastAsia="Calibri"/>
          <w:szCs w:val="22"/>
          <w:lang w:val="ru-RU"/>
        </w:rPr>
        <w:t xml:space="preserve"> действия настоящего документа.</w:t>
      </w:r>
      <w:r w:rsidRPr="00B629A4">
        <w:rPr>
          <w:rFonts w:eastAsia="Calibri"/>
          <w:szCs w:val="22"/>
          <w:lang w:val="ru-RU"/>
        </w:rPr>
        <w:t xml:space="preserve"> Это представляется целесообразным с учетом текущих обсуждений в рамках других международных форумов</w:t>
      </w:r>
      <w:r w:rsidR="006F440E">
        <w:rPr>
          <w:rFonts w:eastAsia="Calibri"/>
          <w:szCs w:val="22"/>
          <w:lang w:val="ru-RU"/>
        </w:rPr>
        <w:t>.</w:t>
      </w:r>
    </w:p>
    <w:p w14:paraId="7203467C" w14:textId="77777777" w:rsidR="007B2A96" w:rsidRPr="00B629A4" w:rsidRDefault="007B2A96" w:rsidP="007B2A96">
      <w:pPr>
        <w:keepLines/>
        <w:rPr>
          <w:rFonts w:eastAsia="Calibri"/>
          <w:szCs w:val="22"/>
          <w:lang w:val="ru-RU"/>
        </w:rPr>
      </w:pPr>
    </w:p>
    <w:p w14:paraId="3260DD1E" w14:textId="02B3F8B0" w:rsidR="00773513" w:rsidRPr="00B629A4" w:rsidRDefault="007B2A96" w:rsidP="007B2A96">
      <w:pPr>
        <w:keepLines/>
        <w:rPr>
          <w:rFonts w:eastAsia="Calibri"/>
          <w:szCs w:val="22"/>
          <w:lang w:val="ru-RU"/>
        </w:rPr>
      </w:pPr>
      <w:r w:rsidRPr="00B629A4">
        <w:rPr>
          <w:rFonts w:eastAsia="Calibri"/>
          <w:szCs w:val="22"/>
          <w:lang w:val="ru-RU"/>
        </w:rPr>
        <w:t>2.</w:t>
      </w:r>
      <w:r w:rsidRPr="00B629A4">
        <w:rPr>
          <w:rFonts w:eastAsia="Calibri"/>
          <w:szCs w:val="22"/>
          <w:lang w:val="ru-RU"/>
        </w:rPr>
        <w:tab/>
        <w:t>Такой подход позволит документу развиваться, поскольку делает его базовым документом, содержащим механизм для рассмотрения дополнительных вопросов в рамках ранее установленного срока</w:t>
      </w:r>
      <w:r w:rsidR="00773513" w:rsidRPr="00B629A4">
        <w:rPr>
          <w:rFonts w:eastAsia="Calibri"/>
          <w:szCs w:val="22"/>
          <w:lang w:val="ru-RU"/>
        </w:rPr>
        <w:t xml:space="preserve">. </w:t>
      </w:r>
    </w:p>
    <w:p w14:paraId="490F8377" w14:textId="77777777" w:rsidR="00773513" w:rsidRPr="00B629A4" w:rsidRDefault="00773513" w:rsidP="00773513">
      <w:pPr>
        <w:keepLines/>
        <w:rPr>
          <w:rFonts w:eastAsia="Calibri"/>
          <w:szCs w:val="22"/>
          <w:lang w:val="ru-RU"/>
        </w:rPr>
      </w:pPr>
    </w:p>
    <w:p w14:paraId="73335594" w14:textId="77777777" w:rsidR="00773513" w:rsidRPr="00B629A4" w:rsidRDefault="00773513" w:rsidP="00773513">
      <w:pPr>
        <w:keepLines/>
        <w:rPr>
          <w:rFonts w:eastAsia="Calibri"/>
          <w:szCs w:val="22"/>
          <w:lang w:val="ru-RU"/>
        </w:rPr>
      </w:pPr>
    </w:p>
    <w:p w14:paraId="1366F772" w14:textId="77777777" w:rsidR="00773513" w:rsidRPr="00B629A4" w:rsidRDefault="00773513" w:rsidP="00773513">
      <w:pPr>
        <w:keepLines/>
        <w:jc w:val="center"/>
        <w:rPr>
          <w:b/>
          <w:lang w:val="ru-RU"/>
        </w:rPr>
      </w:pPr>
    </w:p>
    <w:p w14:paraId="702F7A72" w14:textId="77777777" w:rsidR="00773513" w:rsidRPr="00B629A4" w:rsidRDefault="00773513" w:rsidP="00773513">
      <w:pPr>
        <w:rPr>
          <w:b/>
          <w:sz w:val="28"/>
          <w:szCs w:val="28"/>
          <w:lang w:val="ru-RU"/>
        </w:rPr>
        <w:sectPr w:rsidR="00773513" w:rsidRPr="00B629A4" w:rsidSect="00773513">
          <w:headerReference w:type="even" r:id="rId88"/>
          <w:headerReference w:type="default" r:id="rId89"/>
          <w:footerReference w:type="even" r:id="rId90"/>
          <w:footerReference w:type="default" r:id="rId91"/>
          <w:headerReference w:type="first" r:id="rId92"/>
          <w:footerReference w:type="first" r:id="rId93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6E3B8214" w14:textId="77777777" w:rsidR="00415A48" w:rsidRPr="00B629A4" w:rsidRDefault="00773513" w:rsidP="00415A48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[</w:t>
      </w:r>
      <w:r w:rsidR="00415A48" w:rsidRPr="00B629A4">
        <w:rPr>
          <w:b/>
          <w:szCs w:val="22"/>
          <w:lang w:val="ru-RU"/>
        </w:rPr>
        <w:t>СТАТЬЯ 10</w:t>
      </w:r>
      <w:r w:rsidR="00415A48" w:rsidRPr="00B629A4">
        <w:rPr>
          <w:b/>
          <w:szCs w:val="22"/>
          <w:vertAlign w:val="superscript"/>
          <w:lang w:val="ru-RU"/>
        </w:rPr>
        <w:footnoteReference w:id="12"/>
      </w:r>
    </w:p>
    <w:p w14:paraId="13F650AB" w14:textId="7BFA27A2" w:rsidR="00773513" w:rsidRPr="00B629A4" w:rsidRDefault="00415A48" w:rsidP="00415A48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ОБЩИЕ ПРИНЦИПЫ ПРИМЕНЕНИЯ</w:t>
      </w:r>
    </w:p>
    <w:p w14:paraId="6B817581" w14:textId="77777777" w:rsidR="00773513" w:rsidRPr="00B629A4" w:rsidRDefault="00773513" w:rsidP="00773513">
      <w:pPr>
        <w:keepLines/>
        <w:jc w:val="center"/>
        <w:rPr>
          <w:szCs w:val="22"/>
          <w:lang w:val="ru-RU"/>
        </w:rPr>
      </w:pPr>
    </w:p>
    <w:p w14:paraId="6EE75AF2" w14:textId="77777777" w:rsidR="00415A48" w:rsidRPr="00B629A4" w:rsidRDefault="00415A48" w:rsidP="00415A48">
      <w:pPr>
        <w:keepLines/>
        <w:ind w:left="360"/>
        <w:rPr>
          <w:szCs w:val="22"/>
          <w:lang w:val="ru-RU"/>
        </w:rPr>
      </w:pPr>
      <w:r w:rsidRPr="00B629A4">
        <w:rPr>
          <w:szCs w:val="22"/>
          <w:lang w:val="ru-RU"/>
        </w:rPr>
        <w:t>10.1</w:t>
      </w:r>
      <w:r w:rsidRPr="00B629A4">
        <w:rPr>
          <w:szCs w:val="22"/>
          <w:lang w:val="ru-RU"/>
        </w:rPr>
        <w:tab/>
        <w:t>Договаривающиеся стороны обязуются принимать необходимые меры для обеспечения применения настоящего документа.</w:t>
      </w:r>
    </w:p>
    <w:p w14:paraId="3C98FBA9" w14:textId="77777777" w:rsidR="00415A48" w:rsidRPr="00B629A4" w:rsidRDefault="00415A48" w:rsidP="00415A48">
      <w:pPr>
        <w:keepLines/>
        <w:ind w:left="360"/>
        <w:rPr>
          <w:szCs w:val="22"/>
          <w:lang w:val="ru-RU"/>
        </w:rPr>
      </w:pPr>
    </w:p>
    <w:p w14:paraId="5CE075EB" w14:textId="28DFCEA0" w:rsidR="00773513" w:rsidRPr="00B629A4" w:rsidRDefault="00415A48" w:rsidP="00415A48">
      <w:pPr>
        <w:keepLines/>
        <w:ind w:left="360"/>
        <w:rPr>
          <w:szCs w:val="22"/>
          <w:lang w:val="ru-RU"/>
        </w:rPr>
      </w:pPr>
      <w:r w:rsidRPr="00B629A4">
        <w:rPr>
          <w:szCs w:val="22"/>
          <w:lang w:val="ru-RU"/>
        </w:rPr>
        <w:t>10.2</w:t>
      </w:r>
      <w:r w:rsidRPr="00B629A4">
        <w:rPr>
          <w:szCs w:val="22"/>
          <w:lang w:val="ru-RU"/>
        </w:rPr>
        <w:tab/>
        <w:t>Ничто не препятствует Договаривающимся сторонам определять надлежащий метод применения положений настоящего документа в рамках своих правовых систем и практики.]</w:t>
      </w:r>
      <w:r w:rsidR="00773513" w:rsidRPr="00B629A4">
        <w:rPr>
          <w:szCs w:val="22"/>
          <w:lang w:val="ru-RU"/>
        </w:rPr>
        <w:t xml:space="preserve"> </w:t>
      </w:r>
    </w:p>
    <w:p w14:paraId="2A18A8B1" w14:textId="77777777" w:rsidR="00773513" w:rsidRPr="00B629A4" w:rsidRDefault="00773513" w:rsidP="00773513">
      <w:pPr>
        <w:keepLines/>
        <w:rPr>
          <w:szCs w:val="22"/>
          <w:lang w:val="ru-RU"/>
        </w:rPr>
      </w:pPr>
    </w:p>
    <w:p w14:paraId="0F0C4C7F" w14:textId="77777777" w:rsidR="00773513" w:rsidRPr="00B629A4" w:rsidRDefault="00773513" w:rsidP="00773513">
      <w:pPr>
        <w:keepLines/>
        <w:rPr>
          <w:szCs w:val="22"/>
          <w:lang w:val="ru-RU"/>
        </w:rPr>
        <w:sectPr w:rsidR="00773513" w:rsidRPr="00B629A4" w:rsidSect="00773513">
          <w:headerReference w:type="even" r:id="rId94"/>
          <w:headerReference w:type="default" r:id="rId95"/>
          <w:footerReference w:type="even" r:id="rId96"/>
          <w:footerReference w:type="default" r:id="rId97"/>
          <w:headerReference w:type="first" r:id="rId98"/>
          <w:footerReference w:type="first" r:id="rId99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6BFC8398" w14:textId="77777777" w:rsidR="00B578C0" w:rsidRPr="00B629A4" w:rsidRDefault="00773513" w:rsidP="00B578C0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[</w:t>
      </w:r>
      <w:r w:rsidR="00B578C0" w:rsidRPr="00B629A4">
        <w:rPr>
          <w:b/>
          <w:szCs w:val="22"/>
          <w:lang w:val="ru-RU"/>
        </w:rPr>
        <w:t>СТАТЬЯ 11</w:t>
      </w:r>
    </w:p>
    <w:p w14:paraId="42D2437C" w14:textId="51514AE7" w:rsidR="00773513" w:rsidRPr="00B629A4" w:rsidRDefault="00B578C0" w:rsidP="00B578C0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АССАМБЛЕЯ</w:t>
      </w:r>
    </w:p>
    <w:p w14:paraId="1773C97C" w14:textId="77777777" w:rsidR="00773513" w:rsidRPr="00B629A4" w:rsidRDefault="00773513" w:rsidP="00773513">
      <w:pPr>
        <w:keepLines/>
        <w:rPr>
          <w:szCs w:val="22"/>
          <w:lang w:val="ru-RU"/>
        </w:rPr>
      </w:pPr>
    </w:p>
    <w:p w14:paraId="555F6092" w14:textId="3C3F800A" w:rsidR="00B578C0" w:rsidRPr="00B629A4" w:rsidRDefault="00B578C0" w:rsidP="00B578C0">
      <w:pPr>
        <w:keepLines/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11.1</w:t>
      </w:r>
      <w:r w:rsidRPr="00B629A4">
        <w:rPr>
          <w:rFonts w:eastAsia="Times New Roman"/>
          <w:szCs w:val="22"/>
          <w:lang w:val="ru-RU" w:eastAsia="en-US"/>
        </w:rPr>
        <w:tab/>
        <w:t>Договаривающие</w:t>
      </w:r>
      <w:r w:rsidR="0053262C">
        <w:rPr>
          <w:rFonts w:eastAsia="Times New Roman"/>
          <w:szCs w:val="22"/>
          <w:lang w:val="ru-RU" w:eastAsia="en-US"/>
        </w:rPr>
        <w:t>ся стороны учреждают Ассамблею:</w:t>
      </w:r>
    </w:p>
    <w:p w14:paraId="4708A3DF" w14:textId="77777777" w:rsidR="00B578C0" w:rsidRPr="00B629A4" w:rsidRDefault="00B578C0" w:rsidP="00B578C0">
      <w:pPr>
        <w:keepLines/>
        <w:rPr>
          <w:rFonts w:eastAsia="Times New Roman"/>
          <w:szCs w:val="22"/>
          <w:lang w:val="ru-RU" w:eastAsia="en-US"/>
        </w:rPr>
      </w:pPr>
    </w:p>
    <w:p w14:paraId="31836BE4" w14:textId="77777777" w:rsidR="00B578C0" w:rsidRPr="00B629A4" w:rsidRDefault="00B578C0" w:rsidP="00B578C0">
      <w:pPr>
        <w:keepLines/>
        <w:numPr>
          <w:ilvl w:val="0"/>
          <w:numId w:val="12"/>
        </w:numPr>
        <w:ind w:left="993" w:hanging="547"/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Каждая Договаривающаяся сторона представлена в Ассамблее одним делегатом, который может иметь заместителей, советников и экспертов.</w:t>
      </w:r>
    </w:p>
    <w:p w14:paraId="19CEE76B" w14:textId="77777777" w:rsidR="00B578C0" w:rsidRPr="00B629A4" w:rsidRDefault="00B578C0" w:rsidP="00B578C0">
      <w:pPr>
        <w:keepLines/>
        <w:ind w:left="993"/>
        <w:rPr>
          <w:rFonts w:eastAsia="Times New Roman"/>
          <w:szCs w:val="22"/>
          <w:lang w:val="ru-RU" w:eastAsia="en-US"/>
        </w:rPr>
      </w:pPr>
    </w:p>
    <w:p w14:paraId="3190A254" w14:textId="3F94DC5A" w:rsidR="00B578C0" w:rsidRPr="00B629A4" w:rsidRDefault="00B578C0" w:rsidP="00B578C0">
      <w:pPr>
        <w:keepLines/>
        <w:numPr>
          <w:ilvl w:val="0"/>
          <w:numId w:val="12"/>
        </w:numPr>
        <w:ind w:left="993" w:hanging="547"/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Расходы каждой делегации несет назначивш</w:t>
      </w:r>
      <w:r w:rsidR="0053262C">
        <w:rPr>
          <w:rFonts w:eastAsia="Times New Roman"/>
          <w:szCs w:val="22"/>
          <w:lang w:val="ru-RU" w:eastAsia="en-US"/>
        </w:rPr>
        <w:t>ая ее Договаривающаяся сторона.</w:t>
      </w:r>
      <w:r w:rsidRPr="00B629A4">
        <w:rPr>
          <w:rFonts w:eastAsia="Times New Roman"/>
          <w:szCs w:val="22"/>
          <w:lang w:val="ru-RU" w:eastAsia="en-US"/>
        </w:rPr>
        <w:t xml:space="preserve"> Ассамблея может просить ВОИС оказать финансовую помощь, чтобы способствовать участию делегаций тех Договаривающихся сторон, которые рассматриваются в качестве развивающихся стран в соответствии с установившейся практикой Генеральной Ассамблеи Организации Объединенных Наций или которые являются странами, находящимися в процессе перехода к рыночной экономике.</w:t>
      </w:r>
    </w:p>
    <w:p w14:paraId="14B03BAC" w14:textId="77777777" w:rsidR="00B578C0" w:rsidRPr="00B629A4" w:rsidRDefault="00B578C0" w:rsidP="00B578C0">
      <w:pPr>
        <w:keepLines/>
        <w:ind w:left="993"/>
        <w:rPr>
          <w:rFonts w:eastAsia="Times New Roman"/>
          <w:szCs w:val="22"/>
          <w:lang w:val="ru-RU" w:eastAsia="en-US"/>
        </w:rPr>
      </w:pPr>
    </w:p>
    <w:p w14:paraId="2E317946" w14:textId="349FC5D5" w:rsidR="00B578C0" w:rsidRPr="00B629A4" w:rsidRDefault="00B578C0" w:rsidP="00B578C0">
      <w:pPr>
        <w:pStyle w:val="ListParagraph"/>
        <w:keepLines/>
        <w:numPr>
          <w:ilvl w:val="0"/>
          <w:numId w:val="12"/>
        </w:numPr>
        <w:spacing w:after="0" w:line="240" w:lineRule="auto"/>
        <w:ind w:left="993" w:hanging="547"/>
        <w:rPr>
          <w:rFonts w:ascii="Arial" w:hAnsi="Arial" w:cs="Arial"/>
          <w:lang w:val="ru-RU" w:eastAsia="en-GB"/>
        </w:rPr>
      </w:pPr>
      <w:r w:rsidRPr="00B629A4">
        <w:rPr>
          <w:rFonts w:ascii="Arial" w:hAnsi="Arial" w:cs="Arial"/>
          <w:lang w:val="ru-RU"/>
        </w:rPr>
        <w:t>Ассамблея рассматривает вопросы, касающиеся поддержания, развития, применения и функцио</w:t>
      </w:r>
      <w:r w:rsidR="006F440E">
        <w:rPr>
          <w:rFonts w:ascii="Arial" w:hAnsi="Arial" w:cs="Arial"/>
          <w:lang w:val="ru-RU"/>
        </w:rPr>
        <w:t>нирования настоящего документа.</w:t>
      </w:r>
      <w:r w:rsidRPr="00B629A4">
        <w:rPr>
          <w:rFonts w:ascii="Arial" w:hAnsi="Arial" w:cs="Arial"/>
          <w:lang w:val="ru-RU"/>
        </w:rPr>
        <w:t xml:space="preserve"> Ассамблея проводит обзор, упомянутый в статье 9 выше, и может согласовать в ходе этого процесса поправки, протоколы и/или при</w:t>
      </w:r>
      <w:r w:rsidR="006F440E">
        <w:rPr>
          <w:rFonts w:ascii="Arial" w:hAnsi="Arial" w:cs="Arial"/>
          <w:lang w:val="ru-RU"/>
        </w:rPr>
        <w:t>ложения к настоящему документу.</w:t>
      </w:r>
      <w:r w:rsidRPr="00B629A4">
        <w:rPr>
          <w:rFonts w:ascii="Arial" w:hAnsi="Arial" w:cs="Arial"/>
          <w:lang w:val="ru-RU"/>
        </w:rPr>
        <w:t xml:space="preserve"> Ассамблея может учредить одну или несколько технических рабочих групп для вынесения рекомендаций по вопросам, упомянутым в статьях 7 и 9 выше, а также любым другим вопросам.</w:t>
      </w:r>
    </w:p>
    <w:p w14:paraId="1CF57214" w14:textId="77777777" w:rsidR="00B578C0" w:rsidRPr="00B629A4" w:rsidRDefault="00B578C0" w:rsidP="00B578C0">
      <w:pPr>
        <w:pStyle w:val="ListParagraph"/>
        <w:keepLines/>
        <w:spacing w:after="0" w:line="240" w:lineRule="auto"/>
        <w:ind w:left="993"/>
        <w:rPr>
          <w:rFonts w:ascii="Arial" w:hAnsi="Arial" w:cs="Arial"/>
          <w:lang w:val="ru-RU" w:eastAsia="en-GB"/>
        </w:rPr>
      </w:pPr>
    </w:p>
    <w:p w14:paraId="3226ECD8" w14:textId="23B46394" w:rsidR="00D42DFD" w:rsidRPr="00B629A4" w:rsidRDefault="0044776B" w:rsidP="0044776B">
      <w:pPr>
        <w:pStyle w:val="ListParagraph"/>
        <w:keepLines/>
        <w:numPr>
          <w:ilvl w:val="0"/>
          <w:numId w:val="12"/>
        </w:numPr>
        <w:spacing w:after="0" w:line="240" w:lineRule="auto"/>
        <w:ind w:left="993" w:hanging="547"/>
        <w:rPr>
          <w:rFonts w:ascii="Arial" w:hAnsi="Arial" w:cs="Arial"/>
          <w:lang w:val="ru-RU" w:eastAsia="en-GB"/>
        </w:rPr>
      </w:pPr>
      <w:ins w:id="202" w:author="LAVROV Mikhail" w:date="2022-05-21T10:22:00Z">
        <w:r w:rsidRPr="00B629A4">
          <w:rPr>
            <w:rFonts w:ascii="Arial" w:hAnsi="Arial" w:cs="Arial"/>
            <w:lang w:val="ru-RU"/>
          </w:rPr>
          <w:t xml:space="preserve">Ассамблея поддерживает участие коренных народов и местных общин и соответствующих заинтересованных сторон. Для поддержки участия коренных народов и местных общин создается фонд. </w:t>
        </w:r>
      </w:ins>
      <w:ins w:id="203" w:author="LAVROV Mikhail" w:date="2022-05-21T10:24:00Z">
        <w:r w:rsidRPr="00B629A4">
          <w:rPr>
            <w:rFonts w:ascii="Arial" w:hAnsi="Arial" w:cs="Arial"/>
            <w:lang w:val="ru-RU"/>
          </w:rPr>
          <w:t>В</w:t>
        </w:r>
      </w:ins>
      <w:ins w:id="204" w:author="LAVROV Mikhail" w:date="2022-05-21T10:22:00Z">
        <w:r w:rsidRPr="00B629A4">
          <w:rPr>
            <w:rFonts w:ascii="Arial" w:hAnsi="Arial" w:cs="Arial"/>
            <w:lang w:val="ru-RU"/>
          </w:rPr>
          <w:t xml:space="preserve"> повестку дня </w:t>
        </w:r>
      </w:ins>
      <w:ins w:id="205" w:author="LAVROV Mikhail" w:date="2022-05-21T10:24:00Z">
        <w:r w:rsidRPr="00B629A4">
          <w:rPr>
            <w:rFonts w:ascii="Arial" w:hAnsi="Arial" w:cs="Arial"/>
            <w:lang w:val="ru-RU"/>
          </w:rPr>
          <w:t xml:space="preserve">каждой сессии Ассамблеи </w:t>
        </w:r>
      </w:ins>
      <w:ins w:id="206" w:author="LAVROV Mikhail" w:date="2022-05-21T10:22:00Z">
        <w:r w:rsidRPr="00B629A4">
          <w:rPr>
            <w:rFonts w:ascii="Arial" w:hAnsi="Arial" w:cs="Arial"/>
            <w:lang w:val="ru-RU"/>
          </w:rPr>
          <w:t xml:space="preserve">включаются презентации представителей коренных народов и местных общин. На основе ротации назначается специалист </w:t>
        </w:r>
      </w:ins>
      <w:ins w:id="207" w:author="LAVROV Mikhail" w:date="2022-05-21T10:25:00Z">
        <w:r w:rsidRPr="00B629A4">
          <w:rPr>
            <w:rFonts w:ascii="Arial" w:hAnsi="Arial" w:cs="Arial"/>
            <w:lang w:val="ru-RU"/>
          </w:rPr>
          <w:t>по проблемам</w:t>
        </w:r>
      </w:ins>
      <w:ins w:id="208" w:author="LAVROV Mikhail" w:date="2022-05-21T10:22:00Z">
        <w:r w:rsidRPr="00B629A4">
          <w:rPr>
            <w:rFonts w:ascii="Arial" w:hAnsi="Arial" w:cs="Arial"/>
            <w:lang w:val="ru-RU"/>
          </w:rPr>
          <w:t xml:space="preserve"> коренных народов, выполня</w:t>
        </w:r>
      </w:ins>
      <w:ins w:id="209" w:author="LAVROV Mikhail" w:date="2022-05-21T10:25:00Z">
        <w:r w:rsidRPr="00B629A4">
          <w:rPr>
            <w:rFonts w:ascii="Arial" w:hAnsi="Arial" w:cs="Arial"/>
            <w:lang w:val="ru-RU"/>
          </w:rPr>
          <w:t>ющий</w:t>
        </w:r>
      </w:ins>
      <w:ins w:id="210" w:author="LAVROV Mikhail" w:date="2022-05-21T10:22:00Z">
        <w:r w:rsidRPr="00B629A4">
          <w:rPr>
            <w:rFonts w:ascii="Arial" w:hAnsi="Arial" w:cs="Arial"/>
            <w:lang w:val="ru-RU"/>
          </w:rPr>
          <w:t xml:space="preserve"> функции координатора </w:t>
        </w:r>
      </w:ins>
      <w:ins w:id="211" w:author="LAVROV Mikhail" w:date="2022-05-21T10:25:00Z">
        <w:r w:rsidRPr="00B629A4">
          <w:rPr>
            <w:rFonts w:ascii="Arial" w:hAnsi="Arial" w:cs="Arial"/>
            <w:lang w:val="ru-RU"/>
          </w:rPr>
          <w:t xml:space="preserve">по вопросам </w:t>
        </w:r>
      </w:ins>
      <w:ins w:id="212" w:author="LAVROV Mikhail" w:date="2022-05-21T10:22:00Z">
        <w:r w:rsidRPr="00B629A4">
          <w:rPr>
            <w:rFonts w:ascii="Arial" w:hAnsi="Arial" w:cs="Arial"/>
            <w:lang w:val="ru-RU"/>
          </w:rPr>
          <w:t>участия коренных народов и местных общин.</w:t>
        </w:r>
      </w:ins>
    </w:p>
    <w:p w14:paraId="5A5CDD56" w14:textId="4678C139" w:rsidR="008A7359" w:rsidRPr="00B629A4" w:rsidRDefault="008A7359" w:rsidP="008A7359">
      <w:pPr>
        <w:keepLines/>
        <w:rPr>
          <w:lang w:val="ru-RU" w:eastAsia="en-GB"/>
        </w:rPr>
      </w:pPr>
    </w:p>
    <w:p w14:paraId="416F3B48" w14:textId="77777777" w:rsidR="00CC3ECB" w:rsidRPr="00B629A4" w:rsidRDefault="00CC3ECB" w:rsidP="00CC3ECB">
      <w:pPr>
        <w:numPr>
          <w:ilvl w:val="0"/>
          <w:numId w:val="12"/>
        </w:numPr>
        <w:ind w:left="993" w:hanging="547"/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Ассамблея выполняет функцию, возложенную на нее по статье 13 в отношении допуска некоторых межправительственных организаций к участию в настоящем документе.</w:t>
      </w:r>
    </w:p>
    <w:p w14:paraId="63420A3A" w14:textId="77777777" w:rsidR="00CC3ECB" w:rsidRPr="00B629A4" w:rsidRDefault="00CC3ECB" w:rsidP="00CC3ECB">
      <w:pPr>
        <w:ind w:left="993"/>
        <w:rPr>
          <w:rFonts w:eastAsia="Times New Roman"/>
          <w:szCs w:val="22"/>
          <w:lang w:val="ru-RU" w:eastAsia="en-US"/>
        </w:rPr>
      </w:pPr>
    </w:p>
    <w:p w14:paraId="31E95564" w14:textId="5F4BB44B" w:rsidR="00773513" w:rsidRPr="00B629A4" w:rsidRDefault="00CC3ECB" w:rsidP="00CC3ECB">
      <w:pPr>
        <w:pStyle w:val="NormalWeb"/>
        <w:numPr>
          <w:ilvl w:val="0"/>
          <w:numId w:val="12"/>
        </w:numPr>
        <w:spacing w:before="0" w:beforeAutospacing="0" w:after="0" w:afterAutospacing="0"/>
        <w:ind w:left="993" w:hanging="547"/>
        <w:rPr>
          <w:rFonts w:ascii="Arial" w:hAnsi="Arial" w:cs="Arial"/>
          <w:sz w:val="22"/>
          <w:szCs w:val="22"/>
          <w:lang w:val="ru-RU"/>
        </w:rPr>
      </w:pPr>
      <w:r w:rsidRPr="00B629A4">
        <w:rPr>
          <w:rFonts w:ascii="Arial" w:hAnsi="Arial" w:cs="Arial"/>
          <w:sz w:val="22"/>
          <w:szCs w:val="22"/>
          <w:lang w:val="ru-RU"/>
        </w:rPr>
        <w:t>Каждая Договаривающаяся сторона, являющаяся государством, имеет один голос и г</w:t>
      </w:r>
      <w:r w:rsidR="0021331C">
        <w:rPr>
          <w:rFonts w:ascii="Arial" w:hAnsi="Arial" w:cs="Arial"/>
          <w:sz w:val="22"/>
          <w:szCs w:val="22"/>
          <w:lang w:val="ru-RU"/>
        </w:rPr>
        <w:t>олосует только от своего имени.</w:t>
      </w:r>
      <w:r w:rsidRPr="00B629A4">
        <w:rPr>
          <w:rFonts w:ascii="Arial" w:hAnsi="Arial" w:cs="Arial"/>
          <w:sz w:val="22"/>
          <w:szCs w:val="22"/>
          <w:lang w:val="ru-RU"/>
        </w:rPr>
        <w:t xml:space="preserve"> Любая Договаривающаяся сторона, являющаяся межправительственной организацией, может участвовать в голосовании вместо государств-членов такой организации с числом голосов, равным числу государств-членов такой организации, которые являются </w:t>
      </w:r>
      <w:r w:rsidR="0021331C">
        <w:rPr>
          <w:rFonts w:ascii="Arial" w:hAnsi="Arial" w:cs="Arial"/>
          <w:sz w:val="22"/>
          <w:szCs w:val="22"/>
          <w:lang w:val="ru-RU"/>
        </w:rPr>
        <w:t>сторонами настоящего документа.</w:t>
      </w:r>
      <w:r w:rsidRPr="00B629A4">
        <w:rPr>
          <w:rFonts w:ascii="Arial" w:hAnsi="Arial" w:cs="Arial"/>
          <w:sz w:val="22"/>
          <w:szCs w:val="22"/>
          <w:lang w:val="ru-RU"/>
        </w:rPr>
        <w:t xml:space="preserve"> Такая межправительственная организация не участвует в голосовании, если любое из ее государств-членов использует свое право голоса, и наоборот</w:t>
      </w:r>
      <w:r w:rsidR="00773513" w:rsidRPr="00B629A4">
        <w:rPr>
          <w:rFonts w:ascii="Arial" w:hAnsi="Arial" w:cs="Arial"/>
          <w:sz w:val="22"/>
          <w:szCs w:val="22"/>
          <w:lang w:val="ru-RU"/>
        </w:rPr>
        <w:t>.</w:t>
      </w:r>
    </w:p>
    <w:p w14:paraId="5F7D9EE4" w14:textId="77777777" w:rsidR="00773513" w:rsidRPr="00B629A4" w:rsidRDefault="00773513" w:rsidP="00773513">
      <w:pPr>
        <w:pStyle w:val="NormalWeb"/>
        <w:spacing w:before="0" w:beforeAutospacing="0" w:after="0" w:afterAutospacing="0"/>
        <w:ind w:left="993"/>
        <w:rPr>
          <w:rFonts w:ascii="Arial" w:hAnsi="Arial" w:cs="Arial"/>
          <w:sz w:val="22"/>
          <w:szCs w:val="22"/>
          <w:lang w:val="ru-RU"/>
        </w:rPr>
      </w:pPr>
    </w:p>
    <w:p w14:paraId="6328C3D3" w14:textId="77777777" w:rsidR="00CC3ECB" w:rsidRPr="00B629A4" w:rsidRDefault="00CC3ECB" w:rsidP="00CC3ECB">
      <w:pPr>
        <w:rPr>
          <w:rFonts w:eastAsia="Times New Roman"/>
          <w:szCs w:val="22"/>
          <w:lang w:val="ru-RU" w:eastAsia="en-US"/>
        </w:rPr>
      </w:pPr>
      <w:r w:rsidRPr="00B629A4">
        <w:rPr>
          <w:rFonts w:eastAsia="Times New Roman"/>
          <w:szCs w:val="22"/>
          <w:lang w:val="ru-RU" w:eastAsia="en-US"/>
        </w:rPr>
        <w:t>11.2</w:t>
      </w:r>
      <w:r w:rsidRPr="00B629A4">
        <w:rPr>
          <w:rFonts w:eastAsia="Times New Roman"/>
          <w:szCs w:val="22"/>
          <w:lang w:val="ru-RU" w:eastAsia="en-US"/>
        </w:rPr>
        <w:tab/>
        <w:t>Ассамблея собирается на очередную сессию по созыву Генерального директора ВОИС и, при отсутствии исключительных обстоятельств, в те же сроки и в том же месте, что и Генеральная Ассамблея ВОИС.</w:t>
      </w:r>
    </w:p>
    <w:p w14:paraId="2DED678B" w14:textId="77777777" w:rsidR="00CC3ECB" w:rsidRPr="00B629A4" w:rsidRDefault="00CC3ECB" w:rsidP="00CC3ECB">
      <w:pPr>
        <w:rPr>
          <w:rFonts w:eastAsia="Times New Roman"/>
          <w:szCs w:val="22"/>
          <w:lang w:val="ru-RU" w:eastAsia="en-US"/>
        </w:rPr>
      </w:pPr>
    </w:p>
    <w:p w14:paraId="3A96E5D2" w14:textId="07AA1CEF" w:rsidR="00773513" w:rsidRPr="00B629A4" w:rsidRDefault="00CC3ECB" w:rsidP="00CC3ECB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sz w:val="22"/>
          <w:szCs w:val="22"/>
          <w:lang w:val="ru-RU"/>
        </w:rPr>
      </w:pPr>
      <w:r w:rsidRPr="00B629A4">
        <w:rPr>
          <w:rFonts w:ascii="Arial" w:hAnsi="Arial" w:cs="Arial"/>
          <w:sz w:val="22"/>
          <w:szCs w:val="22"/>
          <w:lang w:val="ru-RU"/>
        </w:rPr>
        <w:t>11.3</w:t>
      </w:r>
      <w:r w:rsidRPr="00B629A4">
        <w:rPr>
          <w:rFonts w:ascii="Arial" w:hAnsi="Arial" w:cs="Arial"/>
          <w:sz w:val="22"/>
          <w:szCs w:val="22"/>
          <w:lang w:val="ru-RU"/>
        </w:rPr>
        <w:tab/>
        <w:t>Ассамблея стремится принимать свои решения на основе консенсуса и устанавливает свои правила процедуры, в том числе в отношении созыва внеочередных сессий, требований кворума и, с учетом положений настоящего документа, большинства, требуемого для принятия различных решений</w:t>
      </w:r>
      <w:r w:rsidR="00773513" w:rsidRPr="00B629A4">
        <w:rPr>
          <w:rFonts w:ascii="Arial" w:hAnsi="Arial" w:cs="Arial"/>
          <w:sz w:val="22"/>
          <w:szCs w:val="22"/>
          <w:lang w:val="ru-RU"/>
        </w:rPr>
        <w:t>.]</w:t>
      </w:r>
      <w:r w:rsidR="00773513" w:rsidRPr="00B629A4">
        <w:rPr>
          <w:rStyle w:val="apple-converted-space"/>
          <w:rFonts w:ascii="Arial" w:hAnsi="Arial" w:cs="Arial"/>
          <w:sz w:val="22"/>
          <w:szCs w:val="22"/>
          <w:lang w:val="ru-RU"/>
        </w:rPr>
        <w:t> </w:t>
      </w:r>
    </w:p>
    <w:p w14:paraId="49FB721E" w14:textId="77777777" w:rsidR="00773513" w:rsidRPr="00B629A4" w:rsidRDefault="00773513" w:rsidP="007735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  <w:sectPr w:rsidR="00773513" w:rsidRPr="00B629A4" w:rsidSect="00773513">
          <w:headerReference w:type="even" r:id="rId100"/>
          <w:headerReference w:type="default" r:id="rId101"/>
          <w:footerReference w:type="even" r:id="rId102"/>
          <w:footerReference w:type="default" r:id="rId103"/>
          <w:headerReference w:type="first" r:id="rId104"/>
          <w:footerReference w:type="first" r:id="rId105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4E55D804" w14:textId="2B67917A" w:rsidR="00773513" w:rsidRPr="00B629A4" w:rsidRDefault="00773513" w:rsidP="00773513">
      <w:pPr>
        <w:pStyle w:val="Heading2"/>
        <w:spacing w:before="0" w:after="0"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[</w:t>
      </w:r>
      <w:r w:rsidR="00CC3ECB" w:rsidRPr="00B629A4">
        <w:rPr>
          <w:b/>
          <w:szCs w:val="22"/>
          <w:lang w:val="ru-RU"/>
        </w:rPr>
        <w:t>СТАТЬЯ 12</w:t>
      </w:r>
      <w:r w:rsidR="00CC3ECB" w:rsidRPr="00B629A4">
        <w:rPr>
          <w:b/>
          <w:szCs w:val="22"/>
          <w:lang w:val="ru-RU"/>
        </w:rPr>
        <w:br/>
        <w:t>МЕЖДУНАРОДНОЕ БЮРО</w:t>
      </w:r>
    </w:p>
    <w:p w14:paraId="4E4CF99A" w14:textId="77777777" w:rsidR="00773513" w:rsidRPr="00B629A4" w:rsidRDefault="00773513" w:rsidP="007735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14:paraId="7A107537" w14:textId="57948CF7" w:rsidR="00773513" w:rsidRPr="00B629A4" w:rsidRDefault="00CC3ECB" w:rsidP="0077351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B629A4">
        <w:rPr>
          <w:rFonts w:ascii="Arial" w:hAnsi="Arial" w:cs="Arial"/>
          <w:sz w:val="22"/>
          <w:szCs w:val="22"/>
          <w:lang w:val="ru-RU"/>
        </w:rPr>
        <w:t>Административные функции в отношении настоящего документа выполняет Секретариат ВОИС</w:t>
      </w:r>
      <w:r w:rsidR="00773513" w:rsidRPr="00B629A4">
        <w:rPr>
          <w:rFonts w:ascii="Arial" w:hAnsi="Arial" w:cs="Arial"/>
          <w:sz w:val="22"/>
          <w:szCs w:val="22"/>
          <w:lang w:val="ru-RU"/>
        </w:rPr>
        <w:t>.]</w:t>
      </w:r>
    </w:p>
    <w:p w14:paraId="646DAAE0" w14:textId="77777777" w:rsidR="00773513" w:rsidRPr="00B629A4" w:rsidRDefault="00773513" w:rsidP="00773513">
      <w:pPr>
        <w:keepLines/>
        <w:jc w:val="center"/>
        <w:rPr>
          <w:b/>
          <w:lang w:val="ru-RU"/>
        </w:rPr>
      </w:pPr>
    </w:p>
    <w:p w14:paraId="5E4142CB" w14:textId="77777777" w:rsidR="00773513" w:rsidRPr="00B629A4" w:rsidRDefault="00773513" w:rsidP="00773513">
      <w:pPr>
        <w:keepLines/>
        <w:jc w:val="center"/>
        <w:rPr>
          <w:b/>
          <w:lang w:val="ru-RU"/>
        </w:rPr>
        <w:sectPr w:rsidR="00773513" w:rsidRPr="00B629A4" w:rsidSect="00773513">
          <w:headerReference w:type="even" r:id="rId106"/>
          <w:headerReference w:type="default" r:id="rId107"/>
          <w:footerReference w:type="even" r:id="rId108"/>
          <w:footerReference w:type="default" r:id="rId109"/>
          <w:headerReference w:type="first" r:id="rId110"/>
          <w:footerReference w:type="first" r:id="rId111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51539A25" w14:textId="77777777" w:rsidR="007B0F1B" w:rsidRPr="00B629A4" w:rsidRDefault="007B0F1B" w:rsidP="007B0F1B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[СТАТЬЯ 13</w:t>
      </w:r>
    </w:p>
    <w:p w14:paraId="0F4D5DE1" w14:textId="77777777" w:rsidR="007B0F1B" w:rsidRPr="00B629A4" w:rsidRDefault="007B0F1B" w:rsidP="007B0F1B">
      <w:pPr>
        <w:keepLines/>
        <w:jc w:val="center"/>
        <w:rPr>
          <w:b/>
          <w:lang w:val="ru-RU"/>
        </w:rPr>
      </w:pPr>
      <w:r w:rsidRPr="00B629A4">
        <w:rPr>
          <w:b/>
          <w:szCs w:val="22"/>
          <w:lang w:val="ru-RU"/>
        </w:rPr>
        <w:t>ПРАВО УЧАСТИЯ</w:t>
      </w:r>
    </w:p>
    <w:p w14:paraId="26172B73" w14:textId="77777777" w:rsidR="007B0F1B" w:rsidRPr="00B629A4" w:rsidRDefault="007B0F1B" w:rsidP="007B0F1B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B629A4">
        <w:rPr>
          <w:rFonts w:ascii="Arial" w:hAnsi="Arial" w:cs="Arial"/>
          <w:sz w:val="22"/>
          <w:szCs w:val="22"/>
          <w:lang w:val="ru-RU"/>
        </w:rPr>
        <w:t>13.1</w:t>
      </w:r>
      <w:r w:rsidRPr="00B629A4">
        <w:rPr>
          <w:rFonts w:ascii="Arial" w:hAnsi="Arial" w:cs="Arial"/>
          <w:sz w:val="22"/>
          <w:szCs w:val="22"/>
          <w:lang w:val="ru-RU"/>
        </w:rPr>
        <w:tab/>
        <w:t>Участником настоящего документа может стать любое государство – член ВОИС.</w:t>
      </w:r>
    </w:p>
    <w:p w14:paraId="1DD84F1A" w14:textId="61EAA2C8" w:rsidR="00773513" w:rsidRPr="00B629A4" w:rsidRDefault="007B0F1B" w:rsidP="007B0F1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  <w:r w:rsidRPr="00B629A4">
        <w:rPr>
          <w:rFonts w:ascii="Arial" w:hAnsi="Arial" w:cs="Arial"/>
          <w:sz w:val="22"/>
          <w:szCs w:val="22"/>
          <w:lang w:val="ru-RU"/>
        </w:rPr>
        <w:t>13.2</w:t>
      </w:r>
      <w:r w:rsidRPr="00B629A4">
        <w:rPr>
          <w:rFonts w:ascii="Arial" w:hAnsi="Arial" w:cs="Arial"/>
          <w:sz w:val="22"/>
          <w:szCs w:val="22"/>
          <w:lang w:val="ru-RU"/>
        </w:rPr>
        <w:tab/>
        <w:t>Ассамблея может принимать решения о допуске к участию в настоящем документе любой межправительственной организации, которая заявляет, что она имеет компетенцию и собственную обязательную для всех государств – членов такой организации нормативную базу по вопросам, регулируемым настоящим документом, и что она должным образом уполномочена в соответствии с ее внутренними процедурами стать участницей настоящего документа.]</w:t>
      </w:r>
    </w:p>
    <w:p w14:paraId="0E5F65C6" w14:textId="77777777" w:rsidR="00773513" w:rsidRPr="00B629A4" w:rsidRDefault="00773513" w:rsidP="00773513">
      <w:pPr>
        <w:keepLines/>
        <w:jc w:val="center"/>
        <w:rPr>
          <w:b/>
          <w:lang w:val="ru-RU"/>
        </w:rPr>
      </w:pPr>
    </w:p>
    <w:p w14:paraId="7CD021C9" w14:textId="77777777" w:rsidR="00773513" w:rsidRPr="00B629A4" w:rsidRDefault="00773513" w:rsidP="00773513">
      <w:pPr>
        <w:keepLines/>
        <w:jc w:val="center"/>
        <w:rPr>
          <w:b/>
          <w:lang w:val="ru-RU"/>
        </w:rPr>
        <w:sectPr w:rsidR="00773513" w:rsidRPr="00B629A4" w:rsidSect="00773513">
          <w:headerReference w:type="even" r:id="rId112"/>
          <w:headerReference w:type="default" r:id="rId113"/>
          <w:footerReference w:type="even" r:id="rId114"/>
          <w:footerReference w:type="default" r:id="rId115"/>
          <w:headerReference w:type="first" r:id="rId116"/>
          <w:footerReference w:type="first" r:id="rId117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131E08AC" w14:textId="77777777" w:rsidR="00D93742" w:rsidRPr="00B629A4" w:rsidRDefault="00D93742" w:rsidP="00D93742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[СТАТЬЯ 14</w:t>
      </w:r>
    </w:p>
    <w:p w14:paraId="023F5FCB" w14:textId="77777777" w:rsidR="00D93742" w:rsidRPr="00B629A4" w:rsidRDefault="00D93742" w:rsidP="00D93742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ПЕРЕСМОТР</w:t>
      </w:r>
    </w:p>
    <w:p w14:paraId="544A8FCA" w14:textId="77777777" w:rsidR="00D93742" w:rsidRPr="00B629A4" w:rsidRDefault="00D93742" w:rsidP="00D93742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14:paraId="1C1B8CFF" w14:textId="34A9C9E5" w:rsidR="00773513" w:rsidRPr="00B629A4" w:rsidRDefault="00D93742" w:rsidP="00D93742">
      <w:pPr>
        <w:pStyle w:val="NormalWeb"/>
        <w:spacing w:before="0" w:beforeAutospacing="0" w:after="0" w:afterAutospacing="0"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iCs/>
          <w:sz w:val="22"/>
          <w:szCs w:val="22"/>
          <w:lang w:val="ru-RU"/>
        </w:rPr>
        <w:t>Настоящий документ может быть пересмотрен только на дипломатической конференции</w:t>
      </w:r>
      <w:r w:rsidR="0021331C">
        <w:rPr>
          <w:rFonts w:ascii="Arial" w:hAnsi="Arial" w:cs="Arial"/>
          <w:iCs/>
          <w:sz w:val="22"/>
          <w:szCs w:val="22"/>
          <w:lang w:val="ru-RU"/>
        </w:rPr>
        <w:t>.</w:t>
      </w:r>
      <w:r w:rsidRPr="00B629A4">
        <w:rPr>
          <w:rFonts w:ascii="Arial" w:hAnsi="Arial" w:cs="Arial"/>
          <w:iCs/>
          <w:sz w:val="22"/>
          <w:szCs w:val="22"/>
          <w:lang w:val="ru-RU"/>
        </w:rPr>
        <w:t xml:space="preserve"> Решение о созыве любой дипломатической конференции принимается Ассамблеей Договаривающихся сторон настоящего документа.]</w:t>
      </w:r>
      <w:r w:rsidR="00773513" w:rsidRPr="00B629A4">
        <w:rPr>
          <w:rFonts w:ascii="Arial" w:hAnsi="Arial" w:cs="Arial"/>
          <w:iCs/>
          <w:sz w:val="22"/>
          <w:szCs w:val="22"/>
          <w:lang w:val="ru-RU"/>
        </w:rPr>
        <w:t xml:space="preserve"> </w:t>
      </w:r>
    </w:p>
    <w:p w14:paraId="67FCC7FC" w14:textId="77777777" w:rsidR="00773513" w:rsidRPr="00B629A4" w:rsidRDefault="00773513" w:rsidP="00773513">
      <w:pPr>
        <w:rPr>
          <w:b/>
          <w:lang w:val="ru-RU"/>
        </w:rPr>
        <w:sectPr w:rsidR="00773513" w:rsidRPr="00B629A4" w:rsidSect="00773513">
          <w:headerReference w:type="even" r:id="rId118"/>
          <w:headerReference w:type="default" r:id="rId119"/>
          <w:footerReference w:type="even" r:id="rId120"/>
          <w:footerReference w:type="default" r:id="rId121"/>
          <w:headerReference w:type="first" r:id="rId122"/>
          <w:footerReference w:type="first" r:id="rId123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5DF698BB" w14:textId="77777777" w:rsidR="00D93742" w:rsidRPr="00B629A4" w:rsidRDefault="00D93742" w:rsidP="00D93742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[СТАТЬЯ 15</w:t>
      </w:r>
    </w:p>
    <w:p w14:paraId="584E294E" w14:textId="77777777" w:rsidR="00D93742" w:rsidRPr="00B629A4" w:rsidRDefault="00D93742" w:rsidP="00D93742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ПОДПИСАНИЕ</w:t>
      </w:r>
    </w:p>
    <w:p w14:paraId="49937A57" w14:textId="77777777" w:rsidR="00D93742" w:rsidRPr="00B629A4" w:rsidRDefault="00D93742" w:rsidP="00D93742">
      <w:pPr>
        <w:keepLines/>
        <w:rPr>
          <w:szCs w:val="22"/>
          <w:lang w:val="ru-RU"/>
        </w:rPr>
      </w:pPr>
    </w:p>
    <w:p w14:paraId="693CBF99" w14:textId="39C92FC0" w:rsidR="00773513" w:rsidRPr="00B629A4" w:rsidRDefault="00D93742" w:rsidP="00D93742">
      <w:pPr>
        <w:keepLines/>
        <w:rPr>
          <w:szCs w:val="22"/>
          <w:lang w:val="ru-RU"/>
        </w:rPr>
      </w:pPr>
      <w:r w:rsidRPr="00B629A4">
        <w:rPr>
          <w:szCs w:val="22"/>
          <w:lang w:val="ru-RU"/>
        </w:rPr>
        <w:t>Настоящий документ открыт для подписания любой правомочной стороной на Дипломатической конференции в … после его принятия, а затем в течение одного года в штаб-квартире ВОИС.]</w:t>
      </w:r>
    </w:p>
    <w:p w14:paraId="5A8F3283" w14:textId="77777777" w:rsidR="00773513" w:rsidRPr="00B629A4" w:rsidRDefault="00773513" w:rsidP="00773513">
      <w:pPr>
        <w:rPr>
          <w:szCs w:val="22"/>
          <w:shd w:val="clear" w:color="auto" w:fill="FAFAFA"/>
          <w:lang w:val="ru-RU"/>
        </w:rPr>
      </w:pPr>
    </w:p>
    <w:p w14:paraId="4291B4F0" w14:textId="77777777" w:rsidR="00773513" w:rsidRPr="00B629A4" w:rsidRDefault="00773513" w:rsidP="00773513">
      <w:pPr>
        <w:rPr>
          <w:szCs w:val="22"/>
          <w:shd w:val="clear" w:color="auto" w:fill="FAFAFA"/>
          <w:lang w:val="ru-RU"/>
        </w:rPr>
      </w:pPr>
    </w:p>
    <w:p w14:paraId="6AD743DC" w14:textId="77777777" w:rsidR="00773513" w:rsidRPr="00B629A4" w:rsidRDefault="00773513" w:rsidP="00773513">
      <w:pPr>
        <w:rPr>
          <w:szCs w:val="22"/>
          <w:shd w:val="clear" w:color="auto" w:fill="FAFAFA"/>
          <w:lang w:val="ru-RU"/>
        </w:rPr>
      </w:pPr>
    </w:p>
    <w:p w14:paraId="5F53459B" w14:textId="77777777" w:rsidR="00773513" w:rsidRPr="00B629A4" w:rsidRDefault="00773513" w:rsidP="00773513">
      <w:pPr>
        <w:keepLines/>
        <w:jc w:val="center"/>
        <w:rPr>
          <w:b/>
          <w:lang w:val="ru-RU"/>
        </w:rPr>
        <w:sectPr w:rsidR="00773513" w:rsidRPr="00B629A4" w:rsidSect="00773513">
          <w:headerReference w:type="even" r:id="rId124"/>
          <w:headerReference w:type="default" r:id="rId125"/>
          <w:footerReference w:type="even" r:id="rId126"/>
          <w:footerReference w:type="default" r:id="rId127"/>
          <w:headerReference w:type="first" r:id="rId128"/>
          <w:footerReference w:type="first" r:id="rId129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51E7A05D" w14:textId="77777777" w:rsidR="00880D58" w:rsidRPr="00B629A4" w:rsidRDefault="00880D58" w:rsidP="00880D58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[СТАТЬЯ 16</w:t>
      </w:r>
    </w:p>
    <w:p w14:paraId="3DFFF05E" w14:textId="77777777" w:rsidR="00880D58" w:rsidRPr="00B629A4" w:rsidRDefault="00880D58" w:rsidP="00880D58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ВСТУПЛЕНИЕ В СИЛУ</w:t>
      </w:r>
    </w:p>
    <w:p w14:paraId="1EB52529" w14:textId="77777777" w:rsidR="00880D58" w:rsidRPr="00B629A4" w:rsidRDefault="00880D58" w:rsidP="00880D58">
      <w:pPr>
        <w:keepLines/>
        <w:rPr>
          <w:szCs w:val="22"/>
          <w:lang w:val="ru-RU"/>
        </w:rPr>
      </w:pPr>
    </w:p>
    <w:p w14:paraId="2262EFF6" w14:textId="265F55A9" w:rsidR="00773513" w:rsidRPr="00B629A4" w:rsidRDefault="00880D58" w:rsidP="00880D58">
      <w:pPr>
        <w:keepLines/>
        <w:rPr>
          <w:szCs w:val="22"/>
          <w:lang w:val="ru-RU"/>
        </w:rPr>
      </w:pPr>
      <w:r w:rsidRPr="00B629A4">
        <w:rPr>
          <w:szCs w:val="22"/>
          <w:lang w:val="ru-RU"/>
        </w:rPr>
        <w:t>Настоящий документ вступает в силу через три месяца после сдачи на хранение 20 правомочными сторонами, упомянутыми в статье 13, своих документов о ратификации или присоединении.]</w:t>
      </w:r>
    </w:p>
    <w:p w14:paraId="489C8483" w14:textId="77777777" w:rsidR="00773513" w:rsidRPr="00B629A4" w:rsidRDefault="00773513" w:rsidP="00773513">
      <w:pPr>
        <w:keepLines/>
        <w:rPr>
          <w:b/>
          <w:szCs w:val="22"/>
          <w:lang w:val="ru-RU"/>
        </w:rPr>
      </w:pPr>
    </w:p>
    <w:p w14:paraId="37946EC1" w14:textId="77777777" w:rsidR="00773513" w:rsidRPr="00B629A4" w:rsidRDefault="00773513" w:rsidP="00773513">
      <w:pPr>
        <w:rPr>
          <w:szCs w:val="22"/>
          <w:shd w:val="clear" w:color="auto" w:fill="FAFAFA"/>
          <w:lang w:val="ru-RU"/>
        </w:rPr>
      </w:pPr>
    </w:p>
    <w:p w14:paraId="5469C1CC" w14:textId="77777777" w:rsidR="00773513" w:rsidRPr="00B629A4" w:rsidRDefault="00773513" w:rsidP="00773513">
      <w:pPr>
        <w:keepLines/>
        <w:jc w:val="center"/>
        <w:rPr>
          <w:b/>
          <w:lang w:val="ru-RU"/>
        </w:rPr>
        <w:sectPr w:rsidR="00773513" w:rsidRPr="00B629A4" w:rsidSect="00773513">
          <w:headerReference w:type="even" r:id="rId130"/>
          <w:headerReference w:type="default" r:id="rId131"/>
          <w:footerReference w:type="even" r:id="rId132"/>
          <w:footerReference w:type="default" r:id="rId133"/>
          <w:headerReference w:type="first" r:id="rId134"/>
          <w:footerReference w:type="first" r:id="rId135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05928FE5" w14:textId="77777777" w:rsidR="00BA6FE7" w:rsidRPr="00B629A4" w:rsidRDefault="00BA6FE7" w:rsidP="00BA6FE7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[СТАТЬЯ 17</w:t>
      </w:r>
    </w:p>
    <w:p w14:paraId="62A70634" w14:textId="77777777" w:rsidR="00BA6FE7" w:rsidRPr="00B629A4" w:rsidRDefault="00BA6FE7" w:rsidP="00BA6FE7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ДЕНОНСАЦИЯ</w:t>
      </w:r>
    </w:p>
    <w:p w14:paraId="3CA5D3B4" w14:textId="77777777" w:rsidR="00BA6FE7" w:rsidRPr="00B629A4" w:rsidRDefault="00BA6FE7" w:rsidP="00BA6FE7">
      <w:pPr>
        <w:keepLines/>
        <w:rPr>
          <w:szCs w:val="22"/>
          <w:lang w:val="ru-RU"/>
        </w:rPr>
      </w:pPr>
    </w:p>
    <w:p w14:paraId="72CA6B8D" w14:textId="0E0151F1" w:rsidR="00773513" w:rsidRPr="00B629A4" w:rsidRDefault="00BA6FE7" w:rsidP="00BA6FE7">
      <w:pPr>
        <w:keepLines/>
        <w:rPr>
          <w:szCs w:val="22"/>
          <w:lang w:val="ru-RU"/>
        </w:rPr>
      </w:pPr>
      <w:r w:rsidRPr="00B629A4">
        <w:rPr>
          <w:szCs w:val="22"/>
          <w:lang w:val="ru-RU"/>
        </w:rPr>
        <w:t>Любая Договаривающаяся сторона может денонсировать настоящий документ путем уведомления, направленно</w:t>
      </w:r>
      <w:r w:rsidR="0021331C">
        <w:rPr>
          <w:szCs w:val="22"/>
          <w:lang w:val="ru-RU"/>
        </w:rPr>
        <w:t>го Генеральному директору ВОИС.</w:t>
      </w:r>
      <w:r w:rsidRPr="00B629A4">
        <w:rPr>
          <w:szCs w:val="22"/>
          <w:lang w:val="ru-RU"/>
        </w:rPr>
        <w:t xml:space="preserve"> Любая денонсация вступает в силу через год с даты получения уведомления Генеральным директором ВОИС.]</w:t>
      </w:r>
    </w:p>
    <w:p w14:paraId="5A8CF2A3" w14:textId="77777777" w:rsidR="00773513" w:rsidRPr="00B629A4" w:rsidRDefault="00773513" w:rsidP="00773513">
      <w:pPr>
        <w:rPr>
          <w:szCs w:val="22"/>
          <w:shd w:val="clear" w:color="auto" w:fill="FAFAFA"/>
          <w:lang w:val="ru-RU"/>
        </w:rPr>
      </w:pPr>
    </w:p>
    <w:p w14:paraId="6C453F23" w14:textId="77777777" w:rsidR="00773513" w:rsidRPr="00B629A4" w:rsidRDefault="00773513" w:rsidP="00773513">
      <w:pPr>
        <w:rPr>
          <w:szCs w:val="22"/>
          <w:lang w:val="ru-RU"/>
        </w:rPr>
      </w:pPr>
    </w:p>
    <w:p w14:paraId="37941F72" w14:textId="77777777" w:rsidR="00773513" w:rsidRPr="00B629A4" w:rsidRDefault="00773513" w:rsidP="00773513">
      <w:pPr>
        <w:keepLines/>
        <w:jc w:val="center"/>
        <w:rPr>
          <w:b/>
          <w:lang w:val="ru-RU"/>
        </w:rPr>
        <w:sectPr w:rsidR="00773513" w:rsidRPr="00B629A4" w:rsidSect="00773513">
          <w:headerReference w:type="even" r:id="rId136"/>
          <w:headerReference w:type="default" r:id="rId137"/>
          <w:footerReference w:type="even" r:id="rId138"/>
          <w:footerReference w:type="default" r:id="rId139"/>
          <w:headerReference w:type="first" r:id="rId140"/>
          <w:footerReference w:type="first" r:id="rId141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64F491A7" w14:textId="77777777" w:rsidR="00242DDA" w:rsidRPr="00B629A4" w:rsidRDefault="00242DDA" w:rsidP="00242DDA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[СТАТЬЯ 18</w:t>
      </w:r>
    </w:p>
    <w:p w14:paraId="15849CCC" w14:textId="77777777" w:rsidR="00242DDA" w:rsidRPr="00B629A4" w:rsidRDefault="00242DDA" w:rsidP="00242DDA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ОГОВОРКИ</w:t>
      </w:r>
    </w:p>
    <w:p w14:paraId="1B7FEB85" w14:textId="77777777" w:rsidR="00242DDA" w:rsidRPr="00B629A4" w:rsidRDefault="00242DDA" w:rsidP="00242DDA">
      <w:pPr>
        <w:keepLines/>
        <w:rPr>
          <w:szCs w:val="22"/>
          <w:lang w:val="ru-RU"/>
        </w:rPr>
      </w:pPr>
    </w:p>
    <w:p w14:paraId="00A669C9" w14:textId="157B03A4" w:rsidR="00773513" w:rsidRPr="00B629A4" w:rsidRDefault="00242DDA" w:rsidP="00242DDA">
      <w:pPr>
        <w:keepLines/>
        <w:rPr>
          <w:szCs w:val="22"/>
          <w:lang w:val="ru-RU"/>
        </w:rPr>
      </w:pPr>
      <w:r w:rsidRPr="00B629A4">
        <w:rPr>
          <w:szCs w:val="22"/>
          <w:lang w:val="ru-RU"/>
        </w:rPr>
        <w:t>Никакие оговорки к настоящему документу не допускаются.]</w:t>
      </w:r>
    </w:p>
    <w:p w14:paraId="0B34FE64" w14:textId="77777777" w:rsidR="00773513" w:rsidRPr="00B629A4" w:rsidRDefault="00773513" w:rsidP="00773513">
      <w:pPr>
        <w:keepLines/>
        <w:rPr>
          <w:szCs w:val="22"/>
          <w:lang w:val="ru-RU"/>
        </w:rPr>
      </w:pPr>
    </w:p>
    <w:p w14:paraId="0B1008EA" w14:textId="77777777" w:rsidR="00773513" w:rsidRPr="00B629A4" w:rsidRDefault="00773513" w:rsidP="00773513">
      <w:pPr>
        <w:keepLines/>
        <w:rPr>
          <w:szCs w:val="22"/>
          <w:lang w:val="ru-RU"/>
        </w:rPr>
        <w:sectPr w:rsidR="00773513" w:rsidRPr="00B629A4" w:rsidSect="00773513">
          <w:headerReference w:type="even" r:id="rId142"/>
          <w:headerReference w:type="default" r:id="rId143"/>
          <w:footerReference w:type="even" r:id="rId144"/>
          <w:footerReference w:type="default" r:id="rId145"/>
          <w:headerReference w:type="first" r:id="rId146"/>
          <w:footerReference w:type="first" r:id="rId147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2CB345A4" w14:textId="77777777" w:rsidR="00242DDA" w:rsidRPr="00B629A4" w:rsidRDefault="00242DDA" w:rsidP="00242DDA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[СТАТЬЯ 19</w:t>
      </w:r>
    </w:p>
    <w:p w14:paraId="74837FB0" w14:textId="77777777" w:rsidR="00242DDA" w:rsidRPr="00B629A4" w:rsidRDefault="00242DDA" w:rsidP="00242DDA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АУТЕНТИЧНЫЙ ТЕКСТ</w:t>
      </w:r>
    </w:p>
    <w:p w14:paraId="73C67E57" w14:textId="77777777" w:rsidR="00242DDA" w:rsidRPr="00B629A4" w:rsidRDefault="00242DDA" w:rsidP="00242DDA">
      <w:pPr>
        <w:keepLines/>
        <w:jc w:val="center"/>
        <w:rPr>
          <w:b/>
          <w:lang w:val="ru-RU"/>
        </w:rPr>
      </w:pPr>
    </w:p>
    <w:p w14:paraId="20E9D61B" w14:textId="61D265C4" w:rsidR="00242DDA" w:rsidRPr="00B629A4" w:rsidRDefault="00242DDA" w:rsidP="00242DDA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  <w:r w:rsidRPr="00B629A4">
        <w:rPr>
          <w:rFonts w:ascii="Arial" w:hAnsi="Arial" w:cs="Arial"/>
          <w:iCs/>
          <w:sz w:val="22"/>
          <w:szCs w:val="22"/>
          <w:lang w:val="ru-RU"/>
        </w:rPr>
        <w:t>19.1</w:t>
      </w:r>
      <w:r w:rsidRPr="00B629A4">
        <w:rPr>
          <w:rFonts w:ascii="Arial" w:hAnsi="Arial" w:cs="Arial"/>
          <w:iCs/>
          <w:sz w:val="22"/>
          <w:szCs w:val="22"/>
          <w:lang w:val="ru-RU"/>
        </w:rPr>
        <w:tab/>
        <w:t>Настоящий документ подписывается в одном экземпляре на русском, английском, арабском, испанском, китайском и французском языках, при этом все текс</w:t>
      </w:r>
      <w:r w:rsidR="0021331C">
        <w:rPr>
          <w:rFonts w:ascii="Arial" w:hAnsi="Arial" w:cs="Arial"/>
          <w:iCs/>
          <w:sz w:val="22"/>
          <w:szCs w:val="22"/>
          <w:lang w:val="ru-RU"/>
        </w:rPr>
        <w:t>ты являются равно аутентичными.</w:t>
      </w:r>
    </w:p>
    <w:p w14:paraId="45C77F15" w14:textId="77777777" w:rsidR="00242DDA" w:rsidRPr="00B629A4" w:rsidRDefault="00242DDA" w:rsidP="00242DDA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14:paraId="36546D1B" w14:textId="54222C33" w:rsidR="00773513" w:rsidRPr="00B629A4" w:rsidRDefault="00242DDA" w:rsidP="00242DDA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  <w:r w:rsidRPr="00B629A4">
        <w:rPr>
          <w:rFonts w:ascii="Arial" w:hAnsi="Arial" w:cs="Arial"/>
          <w:iCs/>
          <w:sz w:val="22"/>
          <w:szCs w:val="22"/>
          <w:lang w:val="ru-RU"/>
        </w:rPr>
        <w:t>19.2</w:t>
      </w:r>
      <w:r w:rsidRPr="00B629A4">
        <w:rPr>
          <w:rFonts w:ascii="Arial" w:hAnsi="Arial" w:cs="Arial"/>
          <w:iCs/>
          <w:sz w:val="22"/>
          <w:szCs w:val="22"/>
          <w:lang w:val="ru-RU"/>
        </w:rPr>
        <w:tab/>
        <w:t>Официальный текст на любом языке, кроме указанных в пункте 19.1, утверждается Генеральным директором ВОИС по просьбе заинтересованной стороны после консультаций со все</w:t>
      </w:r>
      <w:r w:rsidR="0021331C">
        <w:rPr>
          <w:rFonts w:ascii="Arial" w:hAnsi="Arial" w:cs="Arial"/>
          <w:iCs/>
          <w:sz w:val="22"/>
          <w:szCs w:val="22"/>
          <w:lang w:val="ru-RU"/>
        </w:rPr>
        <w:t>ми заинтересованными сторонами.</w:t>
      </w:r>
      <w:r w:rsidRPr="00B629A4">
        <w:rPr>
          <w:rFonts w:ascii="Arial" w:hAnsi="Arial" w:cs="Arial"/>
          <w:iCs/>
          <w:sz w:val="22"/>
          <w:szCs w:val="22"/>
          <w:lang w:val="ru-RU"/>
        </w:rPr>
        <w:t xml:space="preserve"> Для целей настоящего пункта «заинтересованная сторона» означает любое государство – член ВОИС, официальный язык или один из официальных языков которого является предметом просьбы, а также Европейский cоюз и любую другую межправительственную организацию, которая может стать участницей настоящего документа, если предметом просьбы является один из ее официальных языков.]</w:t>
      </w:r>
    </w:p>
    <w:p w14:paraId="5FEA7787" w14:textId="77777777" w:rsidR="00773513" w:rsidRPr="00B629A4" w:rsidRDefault="00773513" w:rsidP="00773513">
      <w:pPr>
        <w:pStyle w:val="NormalWeb"/>
        <w:spacing w:before="0" w:beforeAutospacing="0" w:after="0" w:afterAutospacing="0"/>
        <w:rPr>
          <w:rFonts w:ascii="Arial" w:hAnsi="Arial" w:cs="Arial"/>
          <w:iCs/>
          <w:sz w:val="22"/>
          <w:szCs w:val="22"/>
          <w:lang w:val="ru-RU"/>
        </w:rPr>
      </w:pPr>
    </w:p>
    <w:p w14:paraId="40F86443" w14:textId="77777777" w:rsidR="00773513" w:rsidRPr="00B629A4" w:rsidRDefault="00773513" w:rsidP="00773513">
      <w:pPr>
        <w:keepLines/>
        <w:rPr>
          <w:szCs w:val="22"/>
          <w:lang w:val="ru-RU"/>
        </w:rPr>
        <w:sectPr w:rsidR="00773513" w:rsidRPr="00B629A4" w:rsidSect="00773513">
          <w:headerReference w:type="even" r:id="rId148"/>
          <w:headerReference w:type="default" r:id="rId149"/>
          <w:footerReference w:type="even" r:id="rId150"/>
          <w:footerReference w:type="default" r:id="rId151"/>
          <w:headerReference w:type="first" r:id="rId152"/>
          <w:footerReference w:type="first" r:id="rId153"/>
          <w:endnotePr>
            <w:numFmt w:val="decimal"/>
          </w:endnotePr>
          <w:pgSz w:w="11907" w:h="16840" w:code="9"/>
          <w:pgMar w:top="567" w:right="1134" w:bottom="630" w:left="1418" w:header="510" w:footer="1021" w:gutter="0"/>
          <w:cols w:space="720"/>
          <w:titlePg/>
          <w:docGrid w:linePitch="299"/>
        </w:sectPr>
      </w:pPr>
    </w:p>
    <w:p w14:paraId="3FB171C9" w14:textId="77777777" w:rsidR="00242DDA" w:rsidRPr="00B629A4" w:rsidRDefault="00242DDA" w:rsidP="00242DDA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lastRenderedPageBreak/>
        <w:t>[СТАТЬЯ 20</w:t>
      </w:r>
    </w:p>
    <w:p w14:paraId="1566FCCC" w14:textId="77777777" w:rsidR="00242DDA" w:rsidRPr="00B629A4" w:rsidRDefault="00242DDA" w:rsidP="00242DDA">
      <w:pPr>
        <w:keepLines/>
        <w:jc w:val="center"/>
        <w:rPr>
          <w:b/>
          <w:szCs w:val="22"/>
          <w:lang w:val="ru-RU"/>
        </w:rPr>
      </w:pPr>
      <w:r w:rsidRPr="00B629A4">
        <w:rPr>
          <w:b/>
          <w:szCs w:val="22"/>
          <w:lang w:val="ru-RU"/>
        </w:rPr>
        <w:t>ДЕПОЗИТАРИЙ</w:t>
      </w:r>
    </w:p>
    <w:p w14:paraId="2AFCCA3E" w14:textId="77777777" w:rsidR="00242DDA" w:rsidRPr="00B629A4" w:rsidRDefault="00242DDA" w:rsidP="00242DDA">
      <w:pPr>
        <w:keepLines/>
        <w:jc w:val="center"/>
        <w:rPr>
          <w:b/>
          <w:lang w:val="ru-RU"/>
        </w:rPr>
      </w:pPr>
    </w:p>
    <w:p w14:paraId="3EE785D7" w14:textId="77777777" w:rsidR="00242DDA" w:rsidRPr="00B629A4" w:rsidRDefault="00242DDA" w:rsidP="00242DDA">
      <w:pPr>
        <w:keepLines/>
        <w:rPr>
          <w:szCs w:val="22"/>
          <w:lang w:val="ru-RU"/>
        </w:rPr>
      </w:pPr>
      <w:r w:rsidRPr="00B629A4">
        <w:rPr>
          <w:szCs w:val="22"/>
          <w:lang w:val="ru-RU"/>
        </w:rPr>
        <w:t>Депозитарием настоящего документа является Генеральный директор ВОИС.]</w:t>
      </w:r>
    </w:p>
    <w:p w14:paraId="5306505D" w14:textId="77777777" w:rsidR="00242DDA" w:rsidRPr="00B629A4" w:rsidRDefault="00242DDA" w:rsidP="00242DDA">
      <w:pPr>
        <w:keepLines/>
        <w:rPr>
          <w:szCs w:val="22"/>
          <w:lang w:val="ru-RU"/>
        </w:rPr>
      </w:pPr>
    </w:p>
    <w:p w14:paraId="3445CFA9" w14:textId="77777777" w:rsidR="00242DDA" w:rsidRPr="00B629A4" w:rsidRDefault="00242DDA" w:rsidP="00242DDA">
      <w:pPr>
        <w:keepLines/>
        <w:rPr>
          <w:szCs w:val="22"/>
          <w:lang w:val="ru-RU"/>
        </w:rPr>
      </w:pPr>
    </w:p>
    <w:p w14:paraId="53E4BA70" w14:textId="6D5B82F7" w:rsidR="00773513" w:rsidRPr="00B629A4" w:rsidRDefault="00242DDA" w:rsidP="00773513">
      <w:pPr>
        <w:keepLines/>
        <w:rPr>
          <w:lang w:val="ru-RU"/>
        </w:rPr>
      </w:pPr>
      <w:r w:rsidRPr="00B629A4">
        <w:rPr>
          <w:szCs w:val="22"/>
          <w:lang w:val="ru-RU"/>
        </w:rPr>
        <w:t>Совершено в ……</w:t>
      </w:r>
    </w:p>
    <w:p w14:paraId="279512E6" w14:textId="77777777" w:rsidR="00EB6EF6" w:rsidRPr="00B629A4" w:rsidRDefault="00EB6EF6" w:rsidP="009F2DD5">
      <w:pPr>
        <w:ind w:left="5040"/>
        <w:rPr>
          <w:szCs w:val="22"/>
          <w:lang w:val="ru-RU"/>
        </w:rPr>
      </w:pPr>
    </w:p>
    <w:p w14:paraId="0E5D4942" w14:textId="77777777" w:rsidR="00EB6EF6" w:rsidRPr="00B629A4" w:rsidRDefault="00EB6EF6" w:rsidP="009F2DD5">
      <w:pPr>
        <w:ind w:left="5040"/>
        <w:rPr>
          <w:szCs w:val="22"/>
          <w:lang w:val="ru-RU"/>
        </w:rPr>
      </w:pPr>
    </w:p>
    <w:p w14:paraId="76F89009" w14:textId="77777777" w:rsidR="00EB6EF6" w:rsidRPr="00B629A4" w:rsidRDefault="00EB6EF6" w:rsidP="00EB6EF6">
      <w:pPr>
        <w:rPr>
          <w:lang w:val="ru-RU"/>
        </w:rPr>
        <w:sectPr w:rsidR="00EB6EF6" w:rsidRPr="00B629A4" w:rsidSect="000F2AD2">
          <w:headerReference w:type="even" r:id="rId154"/>
          <w:headerReference w:type="default" r:id="rId155"/>
          <w:footerReference w:type="even" r:id="rId156"/>
          <w:footerReference w:type="default" r:id="rId157"/>
          <w:headerReference w:type="first" r:id="rId158"/>
          <w:footerReference w:type="first" r:id="rId15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5B15F83" w14:textId="6FE70370" w:rsidR="00EB6EF6" w:rsidRPr="00B629A4" w:rsidRDefault="00496DDC" w:rsidP="00EB6EF6">
      <w:pPr>
        <w:jc w:val="center"/>
        <w:rPr>
          <w:b/>
          <w:bCs/>
          <w:sz w:val="28"/>
          <w:szCs w:val="28"/>
          <w:lang w:val="ru-RU"/>
        </w:rPr>
      </w:pPr>
      <w:r w:rsidRPr="00B629A4">
        <w:rPr>
          <w:b/>
          <w:bCs/>
          <w:sz w:val="28"/>
          <w:szCs w:val="28"/>
          <w:lang w:val="ru-RU"/>
        </w:rPr>
        <w:lastRenderedPageBreak/>
        <w:t>ДОБАВЛЕНИЕ К ПОДГОТОВЛЕННОМУ ПРЕДСЕДАТЕЛЕМ ТЕКСТУ ПО ГР</w:t>
      </w:r>
      <w:r w:rsidR="00EB6EF6" w:rsidRPr="00B629A4">
        <w:rPr>
          <w:b/>
          <w:bCs/>
          <w:sz w:val="28"/>
          <w:szCs w:val="28"/>
          <w:lang w:val="ru-RU"/>
        </w:rPr>
        <w:t xml:space="preserve"> (WIPO/GRTK/IC/43/5)</w:t>
      </w:r>
    </w:p>
    <w:p w14:paraId="40AA0A0B" w14:textId="60980044" w:rsidR="00EB6EF6" w:rsidRPr="00B629A4" w:rsidRDefault="00C669F7" w:rsidP="00EB6EF6">
      <w:pPr>
        <w:jc w:val="center"/>
        <w:rPr>
          <w:b/>
          <w:bCs/>
          <w:sz w:val="28"/>
          <w:szCs w:val="28"/>
          <w:lang w:val="ru-RU"/>
        </w:rPr>
      </w:pPr>
      <w:r w:rsidRPr="00B629A4">
        <w:rPr>
          <w:b/>
          <w:bCs/>
          <w:sz w:val="28"/>
          <w:szCs w:val="28"/>
          <w:lang w:val="ru-RU"/>
        </w:rPr>
        <w:t>БЫВШИЙ ПРЕД</w:t>
      </w:r>
      <w:r w:rsidR="00496DDC" w:rsidRPr="00B629A4">
        <w:rPr>
          <w:b/>
          <w:bCs/>
          <w:sz w:val="28"/>
          <w:szCs w:val="28"/>
          <w:lang w:val="ru-RU"/>
        </w:rPr>
        <w:t>СЕДАТЕЛЬ МКГР</w:t>
      </w:r>
      <w:r w:rsidR="00EB6EF6" w:rsidRPr="00B629A4">
        <w:rPr>
          <w:b/>
          <w:bCs/>
          <w:sz w:val="28"/>
          <w:szCs w:val="28"/>
          <w:lang w:val="ru-RU"/>
        </w:rPr>
        <w:t xml:space="preserve"> – </w:t>
      </w:r>
      <w:r w:rsidR="00496DDC" w:rsidRPr="00B629A4">
        <w:rPr>
          <w:b/>
          <w:bCs/>
          <w:sz w:val="28"/>
          <w:szCs w:val="28"/>
          <w:lang w:val="ru-RU"/>
        </w:rPr>
        <w:t>Г-Н ИЕН ГОСС</w:t>
      </w:r>
    </w:p>
    <w:p w14:paraId="56501F96" w14:textId="77777777" w:rsidR="00EB6EF6" w:rsidRPr="00B629A4" w:rsidRDefault="00EB6EF6" w:rsidP="00EB6EF6">
      <w:pPr>
        <w:jc w:val="center"/>
        <w:rPr>
          <w:b/>
          <w:bCs/>
          <w:sz w:val="28"/>
          <w:szCs w:val="28"/>
          <w:lang w:val="ru-RU"/>
        </w:rPr>
      </w:pPr>
    </w:p>
    <w:p w14:paraId="08D1313C" w14:textId="60B9E4FF" w:rsidR="002928D3" w:rsidRPr="00B629A4" w:rsidRDefault="002928D3" w:rsidP="00EB6EF6">
      <w:pPr>
        <w:rPr>
          <w:lang w:val="ru-RU"/>
        </w:rPr>
      </w:pPr>
    </w:p>
    <w:p w14:paraId="43F5603A" w14:textId="377959C0" w:rsidR="00EB6EF6" w:rsidRPr="00B629A4" w:rsidRDefault="00EB6EF6" w:rsidP="00EB6EF6">
      <w:pPr>
        <w:rPr>
          <w:lang w:val="ru-RU"/>
        </w:rPr>
      </w:pPr>
    </w:p>
    <w:p w14:paraId="33F1C9DB" w14:textId="3AE7DD77" w:rsidR="00EB6EF6" w:rsidRPr="00B629A4" w:rsidRDefault="00496DDC" w:rsidP="00EB6EF6">
      <w:pPr>
        <w:rPr>
          <w:lang w:val="ru-RU"/>
        </w:rPr>
      </w:pPr>
      <w:r w:rsidRPr="00B629A4">
        <w:rPr>
          <w:b/>
          <w:bCs/>
          <w:lang w:val="ru-RU"/>
        </w:rPr>
        <w:t>Введение</w:t>
      </w:r>
    </w:p>
    <w:p w14:paraId="5DD99BB7" w14:textId="77777777" w:rsidR="00EB6EF6" w:rsidRPr="00B629A4" w:rsidRDefault="00EB6EF6" w:rsidP="00EB6EF6">
      <w:pPr>
        <w:rPr>
          <w:lang w:val="ru-RU"/>
        </w:rPr>
      </w:pPr>
    </w:p>
    <w:p w14:paraId="0037AE6D" w14:textId="4FFEA85C" w:rsidR="00EB6EF6" w:rsidRPr="00B629A4" w:rsidRDefault="00EB6EF6" w:rsidP="00EB6EF6">
      <w:pPr>
        <w:rPr>
          <w:u w:val="single"/>
          <w:lang w:val="ru-RU"/>
        </w:rPr>
      </w:pPr>
      <w:r w:rsidRPr="00B629A4">
        <w:rPr>
          <w:lang w:val="ru-RU"/>
        </w:rPr>
        <w:t>1.</w:t>
      </w:r>
      <w:r w:rsidRPr="00B629A4">
        <w:rPr>
          <w:lang w:val="ru-RU"/>
        </w:rPr>
        <w:tab/>
      </w:r>
      <w:r w:rsidR="00496DDC" w:rsidRPr="00B629A4">
        <w:rPr>
          <w:lang w:val="ru-RU"/>
        </w:rPr>
        <w:t>По просьбе ряда групп и государств-членов</w:t>
      </w:r>
      <w:r w:rsidR="00E86F9F">
        <w:rPr>
          <w:lang w:val="ru-RU"/>
        </w:rPr>
        <w:t>, высказанной</w:t>
      </w:r>
      <w:r w:rsidR="00496DDC" w:rsidRPr="00B629A4">
        <w:rPr>
          <w:lang w:val="ru-RU"/>
        </w:rPr>
        <w:t xml:space="preserve"> в ходе 42-й сессии МКГР</w:t>
      </w:r>
      <w:r w:rsidR="00E86F9F">
        <w:rPr>
          <w:lang w:val="ru-RU"/>
        </w:rPr>
        <w:t>,</w:t>
      </w:r>
      <w:r w:rsidR="00496DDC" w:rsidRPr="00B629A4">
        <w:rPr>
          <w:lang w:val="ru-RU"/>
        </w:rPr>
        <w:t xml:space="preserve"> я как бывший Председатель подготовил поправки к рабочему документу МКГР WIPO/GRTKF/IC/42/5 – подготовленный Председателем текст по ГР. </w:t>
      </w:r>
      <w:r w:rsidR="00496DDC" w:rsidRPr="00B629A4">
        <w:rPr>
          <w:u w:val="single"/>
          <w:lang w:val="ru-RU"/>
        </w:rPr>
        <w:t>Хотел бы попросить членов Комитета рассматривать эти изменения вместе с замечаниями, которые я высказываю в этом добавлении.</w:t>
      </w:r>
    </w:p>
    <w:p w14:paraId="732B3122" w14:textId="41F4B5D8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br/>
        <w:t>2.</w:t>
      </w:r>
      <w:r w:rsidRPr="00B629A4">
        <w:rPr>
          <w:lang w:val="ru-RU"/>
        </w:rPr>
        <w:tab/>
      </w:r>
      <w:r w:rsidR="00496DDC" w:rsidRPr="00B629A4">
        <w:rPr>
          <w:lang w:val="ru-RU"/>
        </w:rPr>
        <w:t>Я хотел бы подчеркнуть, что данные поправки подготовлены в</w:t>
      </w:r>
      <w:r w:rsidR="002F6EC0" w:rsidRPr="00B629A4">
        <w:rPr>
          <w:lang w:val="ru-RU"/>
        </w:rPr>
        <w:t xml:space="preserve"> </w:t>
      </w:r>
      <w:r w:rsidR="00496DDC" w:rsidRPr="00B629A4">
        <w:rPr>
          <w:lang w:val="ru-RU"/>
        </w:rPr>
        <w:t>порядке независим</w:t>
      </w:r>
      <w:r w:rsidR="002F6EC0" w:rsidRPr="00B629A4">
        <w:rPr>
          <w:lang w:val="ru-RU"/>
        </w:rPr>
        <w:t>ого</w:t>
      </w:r>
      <w:r w:rsidR="00496DDC" w:rsidRPr="00B629A4">
        <w:rPr>
          <w:lang w:val="ru-RU"/>
        </w:rPr>
        <w:t xml:space="preserve"> вклад</w:t>
      </w:r>
      <w:r w:rsidR="002F6EC0" w:rsidRPr="00B629A4">
        <w:rPr>
          <w:lang w:val="ru-RU"/>
        </w:rPr>
        <w:t>а</w:t>
      </w:r>
      <w:r w:rsidR="00496DDC" w:rsidRPr="00B629A4">
        <w:rPr>
          <w:lang w:val="ru-RU"/>
        </w:rPr>
        <w:t xml:space="preserve"> в работу Комитета и не име</w:t>
      </w:r>
      <w:r w:rsidR="002F6EC0" w:rsidRPr="00B629A4">
        <w:rPr>
          <w:lang w:val="ru-RU"/>
        </w:rPr>
        <w:t>ю</w:t>
      </w:r>
      <w:r w:rsidR="00496DDC" w:rsidRPr="00B629A4">
        <w:rPr>
          <w:lang w:val="ru-RU"/>
        </w:rPr>
        <w:t xml:space="preserve">т никакого статуса. </w:t>
      </w:r>
      <w:r w:rsidR="002F6EC0" w:rsidRPr="00B629A4">
        <w:rPr>
          <w:lang w:val="ru-RU"/>
        </w:rPr>
        <w:t>При этом я руководствуюсь лишь стремлением обеспечить признание</w:t>
      </w:r>
      <w:r w:rsidR="00496DDC" w:rsidRPr="00B629A4">
        <w:rPr>
          <w:lang w:val="ru-RU"/>
        </w:rPr>
        <w:t xml:space="preserve"> значительн</w:t>
      </w:r>
      <w:r w:rsidR="002F6EC0" w:rsidRPr="00B629A4">
        <w:rPr>
          <w:lang w:val="ru-RU"/>
        </w:rPr>
        <w:t>ого</w:t>
      </w:r>
      <w:r w:rsidR="00496DDC" w:rsidRPr="00B629A4">
        <w:rPr>
          <w:lang w:val="ru-RU"/>
        </w:rPr>
        <w:t xml:space="preserve"> вклад</w:t>
      </w:r>
      <w:r w:rsidR="002F6EC0" w:rsidRPr="00B629A4">
        <w:rPr>
          <w:lang w:val="ru-RU"/>
        </w:rPr>
        <w:t>а</w:t>
      </w:r>
      <w:r w:rsidR="00496DDC" w:rsidRPr="00B629A4">
        <w:rPr>
          <w:lang w:val="ru-RU"/>
        </w:rPr>
        <w:t xml:space="preserve"> тех членов </w:t>
      </w:r>
      <w:r w:rsidR="002F6EC0" w:rsidRPr="00B629A4">
        <w:rPr>
          <w:lang w:val="ru-RU"/>
        </w:rPr>
        <w:t xml:space="preserve">Комитета </w:t>
      </w:r>
      <w:r w:rsidR="00496DDC" w:rsidRPr="00B629A4">
        <w:rPr>
          <w:lang w:val="ru-RU"/>
        </w:rPr>
        <w:t>и заинтересованных сторон, которые представили существенные отзывы</w:t>
      </w:r>
      <w:r w:rsidR="00E86F9F">
        <w:rPr>
          <w:lang w:val="ru-RU"/>
        </w:rPr>
        <w:t>,</w:t>
      </w:r>
      <w:r w:rsidR="002F6EC0" w:rsidRPr="00B629A4">
        <w:rPr>
          <w:lang w:val="ru-RU"/>
        </w:rPr>
        <w:t xml:space="preserve"> –</w:t>
      </w:r>
      <w:r w:rsidR="00496DDC" w:rsidRPr="00B629A4">
        <w:rPr>
          <w:lang w:val="ru-RU"/>
        </w:rPr>
        <w:t xml:space="preserve"> независимо от их позиции по проекту текста</w:t>
      </w:r>
      <w:r w:rsidR="002F6EC0" w:rsidRPr="00B629A4">
        <w:rPr>
          <w:lang w:val="ru-RU"/>
        </w:rPr>
        <w:t xml:space="preserve"> –</w:t>
      </w:r>
      <w:r w:rsidR="00496DDC" w:rsidRPr="00B629A4">
        <w:rPr>
          <w:lang w:val="ru-RU"/>
        </w:rPr>
        <w:t xml:space="preserve"> и надеюсь</w:t>
      </w:r>
      <w:r w:rsidR="002F6EC0" w:rsidRPr="00B629A4">
        <w:rPr>
          <w:lang w:val="ru-RU"/>
        </w:rPr>
        <w:t xml:space="preserve"> немного содействовать </w:t>
      </w:r>
      <w:r w:rsidR="00496DDC" w:rsidRPr="00B629A4">
        <w:rPr>
          <w:lang w:val="ru-RU"/>
        </w:rPr>
        <w:t>успешно</w:t>
      </w:r>
      <w:r w:rsidR="002F6EC0" w:rsidRPr="00B629A4">
        <w:rPr>
          <w:lang w:val="ru-RU"/>
        </w:rPr>
        <w:t>му</w:t>
      </w:r>
      <w:r w:rsidR="00496DDC" w:rsidRPr="00B629A4">
        <w:rPr>
          <w:lang w:val="ru-RU"/>
        </w:rPr>
        <w:t xml:space="preserve"> </w:t>
      </w:r>
      <w:r w:rsidR="002F6EC0" w:rsidRPr="00B629A4">
        <w:rPr>
          <w:lang w:val="ru-RU"/>
        </w:rPr>
        <w:t xml:space="preserve">завершению переговоров по этому </w:t>
      </w:r>
      <w:r w:rsidR="00496DDC" w:rsidRPr="00B629A4">
        <w:rPr>
          <w:lang w:val="ru-RU"/>
        </w:rPr>
        <w:t>вопросу</w:t>
      </w:r>
      <w:r w:rsidR="002F6EC0" w:rsidRPr="00B629A4">
        <w:rPr>
          <w:lang w:val="ru-RU"/>
        </w:rPr>
        <w:t>, ведущихся на основе текстов свыше десяти лет</w:t>
      </w:r>
      <w:r w:rsidRPr="00B629A4">
        <w:rPr>
          <w:lang w:val="ru-RU"/>
        </w:rPr>
        <w:t xml:space="preserve">. </w:t>
      </w:r>
    </w:p>
    <w:p w14:paraId="5B08E5A1" w14:textId="77777777" w:rsidR="00EB6EF6" w:rsidRPr="00B629A4" w:rsidRDefault="00EB6EF6" w:rsidP="00EB6EF6">
      <w:pPr>
        <w:rPr>
          <w:lang w:val="ru-RU"/>
        </w:rPr>
      </w:pPr>
    </w:p>
    <w:p w14:paraId="7F5E3883" w14:textId="3AB8E57D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3.</w:t>
      </w:r>
      <w:r w:rsidRPr="00B629A4">
        <w:rPr>
          <w:lang w:val="ru-RU"/>
        </w:rPr>
        <w:tab/>
      </w:r>
      <w:r w:rsidR="002F6EC0" w:rsidRPr="00B629A4">
        <w:rPr>
          <w:lang w:val="ru-RU"/>
        </w:rPr>
        <w:t>При подготовке этого текста я учел и проанализировал неофициальные и официальные отзывы, направленные мне после разработки в 2019 г. первоначального текста, который впоследствии был принят в качестве рабочего документа на Генеральной Ассамблее ВОИС в 2019 г.</w:t>
      </w:r>
      <w:r w:rsidRPr="00B629A4">
        <w:rPr>
          <w:lang w:val="ru-RU"/>
        </w:rPr>
        <w:t xml:space="preserve"> </w:t>
      </w:r>
    </w:p>
    <w:p w14:paraId="5CAAF06D" w14:textId="77777777" w:rsidR="00EB6EF6" w:rsidRPr="00B629A4" w:rsidRDefault="00EB6EF6" w:rsidP="00EB6EF6">
      <w:pPr>
        <w:rPr>
          <w:lang w:val="ru-RU"/>
        </w:rPr>
      </w:pPr>
    </w:p>
    <w:p w14:paraId="24D662BC" w14:textId="4CE4E201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3.</w:t>
      </w:r>
      <w:r w:rsidRPr="00B629A4">
        <w:rPr>
          <w:lang w:val="ru-RU"/>
        </w:rPr>
        <w:tab/>
      </w:r>
      <w:r w:rsidR="004E5CA0" w:rsidRPr="00B629A4">
        <w:rPr>
          <w:lang w:val="ru-RU"/>
        </w:rPr>
        <w:t xml:space="preserve">Как уже сообщалось членам ранее, эта работа проводилась с целью подготовки окончательного проекта для рассмотрения членами в качестве консенсусного текста или, как минимум, в качестве основного рабочего документа по данному вопросу. Это отражает мое убеждение, что </w:t>
      </w:r>
      <w:r w:rsidR="003A3E23" w:rsidRPr="00B629A4">
        <w:rPr>
          <w:lang w:val="ru-RU"/>
        </w:rPr>
        <w:t xml:space="preserve">полезность </w:t>
      </w:r>
      <w:r w:rsidR="004E5CA0" w:rsidRPr="00B629A4">
        <w:rPr>
          <w:lang w:val="ru-RU"/>
        </w:rPr>
        <w:t>существующ</w:t>
      </w:r>
      <w:r w:rsidR="003A3E23" w:rsidRPr="00B629A4">
        <w:rPr>
          <w:lang w:val="ru-RU"/>
        </w:rPr>
        <w:t>его</w:t>
      </w:r>
      <w:r w:rsidR="004E5CA0" w:rsidRPr="00B629A4">
        <w:rPr>
          <w:lang w:val="ru-RU"/>
        </w:rPr>
        <w:t xml:space="preserve"> сводн</w:t>
      </w:r>
      <w:r w:rsidR="003A3E23" w:rsidRPr="00B629A4">
        <w:rPr>
          <w:lang w:val="ru-RU"/>
        </w:rPr>
        <w:t>ого</w:t>
      </w:r>
      <w:r w:rsidR="004E5CA0" w:rsidRPr="00B629A4">
        <w:rPr>
          <w:lang w:val="ru-RU"/>
        </w:rPr>
        <w:t xml:space="preserve"> рабоч</w:t>
      </w:r>
      <w:r w:rsidR="003A3E23" w:rsidRPr="00B629A4">
        <w:rPr>
          <w:lang w:val="ru-RU"/>
        </w:rPr>
        <w:t>его</w:t>
      </w:r>
      <w:r w:rsidR="004E5CA0" w:rsidRPr="00B629A4">
        <w:rPr>
          <w:lang w:val="ru-RU"/>
        </w:rPr>
        <w:t xml:space="preserve"> документ</w:t>
      </w:r>
      <w:r w:rsidR="003A3E23" w:rsidRPr="00B629A4">
        <w:rPr>
          <w:lang w:val="ru-RU"/>
        </w:rPr>
        <w:t>а как</w:t>
      </w:r>
      <w:r w:rsidR="004E5CA0" w:rsidRPr="00B629A4">
        <w:rPr>
          <w:lang w:val="ru-RU"/>
        </w:rPr>
        <w:t xml:space="preserve"> переговорного текста</w:t>
      </w:r>
      <w:r w:rsidR="003A3E23" w:rsidRPr="00B629A4">
        <w:rPr>
          <w:lang w:val="ru-RU"/>
        </w:rPr>
        <w:t xml:space="preserve"> ограниченна</w:t>
      </w:r>
      <w:r w:rsidR="004E5CA0" w:rsidRPr="00B629A4">
        <w:rPr>
          <w:lang w:val="ru-RU"/>
        </w:rPr>
        <w:t>. По су</w:t>
      </w:r>
      <w:r w:rsidR="003A3E23" w:rsidRPr="00B629A4">
        <w:rPr>
          <w:lang w:val="ru-RU"/>
        </w:rPr>
        <w:t>ществу</w:t>
      </w:r>
      <w:r w:rsidR="004E5CA0" w:rsidRPr="00B629A4">
        <w:rPr>
          <w:lang w:val="ru-RU"/>
        </w:rPr>
        <w:t xml:space="preserve">, он включает в себя два несовместимых предложения, которые </w:t>
      </w:r>
      <w:r w:rsidR="003A3E23" w:rsidRPr="00B629A4">
        <w:rPr>
          <w:lang w:val="ru-RU"/>
        </w:rPr>
        <w:t>блокируют</w:t>
      </w:r>
      <w:r w:rsidR="004E5CA0" w:rsidRPr="00B629A4">
        <w:rPr>
          <w:lang w:val="ru-RU"/>
        </w:rPr>
        <w:t xml:space="preserve"> прогресс. Кроме того, значительное количество </w:t>
      </w:r>
      <w:r w:rsidR="003A3E23" w:rsidRPr="00B629A4">
        <w:rPr>
          <w:lang w:val="ru-RU"/>
        </w:rPr>
        <w:t>альтернативных</w:t>
      </w:r>
      <w:r w:rsidR="004E5CA0" w:rsidRPr="00B629A4">
        <w:rPr>
          <w:lang w:val="ru-RU"/>
        </w:rPr>
        <w:t xml:space="preserve"> вариантов и предложений</w:t>
      </w:r>
      <w:r w:rsidR="003A3E23" w:rsidRPr="00B629A4">
        <w:rPr>
          <w:lang w:val="ru-RU"/>
        </w:rPr>
        <w:t xml:space="preserve"> и</w:t>
      </w:r>
      <w:r w:rsidR="004E5CA0" w:rsidRPr="00B629A4">
        <w:rPr>
          <w:lang w:val="ru-RU"/>
        </w:rPr>
        <w:t xml:space="preserve"> заключенны</w:t>
      </w:r>
      <w:r w:rsidR="003A3E23" w:rsidRPr="00B629A4">
        <w:rPr>
          <w:lang w:val="ru-RU"/>
        </w:rPr>
        <w:t>х</w:t>
      </w:r>
      <w:r w:rsidR="004E5CA0" w:rsidRPr="00B629A4">
        <w:rPr>
          <w:lang w:val="ru-RU"/>
        </w:rPr>
        <w:t xml:space="preserve"> в скобки </w:t>
      </w:r>
      <w:r w:rsidR="003A3E23" w:rsidRPr="00B629A4">
        <w:rPr>
          <w:lang w:val="ru-RU"/>
        </w:rPr>
        <w:t>формулировок</w:t>
      </w:r>
      <w:r w:rsidR="004E5CA0" w:rsidRPr="00B629A4">
        <w:rPr>
          <w:lang w:val="ru-RU"/>
        </w:rPr>
        <w:t xml:space="preserve"> в сводном тексте </w:t>
      </w:r>
      <w:r w:rsidR="003A3E23" w:rsidRPr="00B629A4">
        <w:rPr>
          <w:lang w:val="ru-RU"/>
        </w:rPr>
        <w:t>заставляет сомневаться в том, что члены Комитета смогут принимать</w:t>
      </w:r>
      <w:r w:rsidR="004E5CA0" w:rsidRPr="00B629A4">
        <w:rPr>
          <w:lang w:val="ru-RU"/>
        </w:rPr>
        <w:t xml:space="preserve"> обоснованные политические решения.</w:t>
      </w:r>
      <w:r w:rsidRPr="00B629A4">
        <w:rPr>
          <w:lang w:val="ru-RU"/>
        </w:rPr>
        <w:t xml:space="preserve"> </w:t>
      </w:r>
    </w:p>
    <w:p w14:paraId="4F9697AB" w14:textId="77777777" w:rsidR="00EB6EF6" w:rsidRPr="00B629A4" w:rsidRDefault="00EB6EF6" w:rsidP="00EB6EF6">
      <w:pPr>
        <w:rPr>
          <w:lang w:val="ru-RU"/>
        </w:rPr>
      </w:pPr>
    </w:p>
    <w:p w14:paraId="5F455F00" w14:textId="7122DE1A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4.</w:t>
      </w:r>
      <w:r w:rsidRPr="00B629A4">
        <w:rPr>
          <w:lang w:val="ru-RU"/>
        </w:rPr>
        <w:tab/>
      </w:r>
      <w:r w:rsidR="00B50D2A" w:rsidRPr="00B629A4">
        <w:rPr>
          <w:lang w:val="ru-RU"/>
        </w:rPr>
        <w:t>В процессе подготовки этого измененного варианта я хотел бы особо отметить следующие моменты</w:t>
      </w:r>
      <w:r w:rsidRPr="00B629A4">
        <w:rPr>
          <w:lang w:val="ru-RU"/>
        </w:rPr>
        <w:t>:</w:t>
      </w:r>
    </w:p>
    <w:p w14:paraId="035A61B7" w14:textId="77777777" w:rsidR="00EB6EF6" w:rsidRPr="00B629A4" w:rsidRDefault="00EB6EF6" w:rsidP="00EB6EF6">
      <w:pPr>
        <w:rPr>
          <w:lang w:val="ru-RU"/>
        </w:rPr>
      </w:pPr>
    </w:p>
    <w:p w14:paraId="3D634D5F" w14:textId="5671DF57" w:rsidR="00EB6EF6" w:rsidRPr="00B629A4" w:rsidRDefault="00B50D2A" w:rsidP="00B50D2A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 xml:space="preserve">отраженные в тексте позиции являются только моей точкой зрения и представляют собой попытку </w:t>
      </w:r>
      <w:r w:rsidR="00EC30BD" w:rsidRPr="00B629A4">
        <w:rPr>
          <w:rFonts w:ascii="Arial" w:hAnsi="Arial" w:cs="Arial"/>
          <w:lang w:val="ru-RU"/>
        </w:rPr>
        <w:t>обеспечить баланс</w:t>
      </w:r>
      <w:r w:rsidRPr="00B629A4">
        <w:rPr>
          <w:rFonts w:ascii="Arial" w:hAnsi="Arial" w:cs="Arial"/>
          <w:lang w:val="ru-RU"/>
        </w:rPr>
        <w:t xml:space="preserve"> политически</w:t>
      </w:r>
      <w:r w:rsidR="00EC30BD" w:rsidRPr="00B629A4">
        <w:rPr>
          <w:rFonts w:ascii="Arial" w:hAnsi="Arial" w:cs="Arial"/>
          <w:lang w:val="ru-RU"/>
        </w:rPr>
        <w:t>х</w:t>
      </w:r>
      <w:r w:rsidRPr="00B629A4">
        <w:rPr>
          <w:rFonts w:ascii="Arial" w:hAnsi="Arial" w:cs="Arial"/>
          <w:lang w:val="ru-RU"/>
        </w:rPr>
        <w:t xml:space="preserve"> интерес</w:t>
      </w:r>
      <w:r w:rsidR="00EC30BD" w:rsidRPr="00B629A4">
        <w:rPr>
          <w:rFonts w:ascii="Arial" w:hAnsi="Arial" w:cs="Arial"/>
          <w:lang w:val="ru-RU"/>
        </w:rPr>
        <w:t>ов</w:t>
      </w:r>
      <w:r w:rsidRPr="00B629A4">
        <w:rPr>
          <w:rFonts w:ascii="Arial" w:hAnsi="Arial" w:cs="Arial"/>
          <w:lang w:val="ru-RU"/>
        </w:rPr>
        <w:t xml:space="preserve"> всех членов, пользователей и </w:t>
      </w:r>
      <w:r w:rsidR="00EC30BD" w:rsidRPr="00B629A4">
        <w:rPr>
          <w:rFonts w:ascii="Arial" w:hAnsi="Arial" w:cs="Arial"/>
          <w:lang w:val="ru-RU"/>
        </w:rPr>
        <w:t>владельцев ГР и связанных с ними ТЗ;</w:t>
      </w:r>
      <w:r w:rsidR="0021331C">
        <w:rPr>
          <w:rFonts w:ascii="Arial" w:hAnsi="Arial" w:cs="Arial"/>
          <w:lang w:val="ru-RU"/>
        </w:rPr>
        <w:br/>
      </w:r>
    </w:p>
    <w:p w14:paraId="259C0F94" w14:textId="10648F1B" w:rsidR="00EB6EF6" w:rsidRPr="00B629A4" w:rsidRDefault="00EC30BD" w:rsidP="00EC30BD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>достижение баланса вышеупомянутых интересов предполагает наличие неизбежных политических компромиссов, которые государствам-членам придется рассматривать для достижения консенсусного текста;</w:t>
      </w:r>
      <w:r w:rsidR="00EB6EF6" w:rsidRPr="00B629A4">
        <w:rPr>
          <w:rFonts w:ascii="Arial" w:hAnsi="Arial" w:cs="Arial"/>
          <w:lang w:val="ru-RU"/>
        </w:rPr>
        <w:br/>
      </w:r>
    </w:p>
    <w:p w14:paraId="6F0E60FA" w14:textId="42A6C4D9" w:rsidR="00EB6EF6" w:rsidRPr="00B629A4" w:rsidRDefault="00EC30BD" w:rsidP="00EC30BD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>я также принимаю во внимание, что любой документ, осуществляемый</w:t>
      </w:r>
      <w:r w:rsidR="00B934B2" w:rsidRPr="00B629A4">
        <w:rPr>
          <w:rFonts w:ascii="Arial" w:hAnsi="Arial" w:cs="Arial"/>
          <w:lang w:val="ru-RU"/>
        </w:rPr>
        <w:t xml:space="preserve"> на национальном уровне, должен</w:t>
      </w:r>
      <w:r w:rsidR="00EB6EF6" w:rsidRPr="00B629A4">
        <w:rPr>
          <w:rFonts w:ascii="Arial" w:hAnsi="Arial" w:cs="Arial"/>
          <w:lang w:val="ru-RU"/>
        </w:rPr>
        <w:t>:</w:t>
      </w:r>
    </w:p>
    <w:p w14:paraId="15AB4A36" w14:textId="77F2A2B9" w:rsidR="00EB6EF6" w:rsidRPr="00B629A4" w:rsidRDefault="00EB6EF6" w:rsidP="00EB6EF6">
      <w:pPr>
        <w:ind w:left="1440" w:hanging="720"/>
        <w:rPr>
          <w:lang w:val="ru-RU"/>
        </w:rPr>
      </w:pPr>
      <w:r w:rsidRPr="00B629A4">
        <w:rPr>
          <w:lang w:val="ru-RU"/>
        </w:rPr>
        <w:t>i.</w:t>
      </w:r>
      <w:r w:rsidRPr="00B629A4">
        <w:rPr>
          <w:lang w:val="ru-RU"/>
        </w:rPr>
        <w:tab/>
      </w:r>
      <w:r w:rsidR="00B934B2" w:rsidRPr="00B629A4">
        <w:rPr>
          <w:lang w:val="ru-RU"/>
        </w:rPr>
        <w:t xml:space="preserve">быть </w:t>
      </w:r>
      <w:r w:rsidR="00EC30BD" w:rsidRPr="00B629A4">
        <w:rPr>
          <w:lang w:val="ru-RU"/>
        </w:rPr>
        <w:t xml:space="preserve">эффективным и рациональным </w:t>
      </w:r>
      <w:r w:rsidR="00B934B2" w:rsidRPr="00B629A4">
        <w:rPr>
          <w:lang w:val="ru-RU"/>
        </w:rPr>
        <w:t>в плане практической</w:t>
      </w:r>
      <w:r w:rsidR="00EC30BD" w:rsidRPr="00B629A4">
        <w:rPr>
          <w:lang w:val="ru-RU"/>
        </w:rPr>
        <w:t xml:space="preserve"> реализации (</w:t>
      </w:r>
      <w:r w:rsidR="00B934B2" w:rsidRPr="00B629A4">
        <w:rPr>
          <w:lang w:val="ru-RU"/>
        </w:rPr>
        <w:t>и не влечь</w:t>
      </w:r>
      <w:r w:rsidR="00EC30BD" w:rsidRPr="00B629A4">
        <w:rPr>
          <w:lang w:val="ru-RU"/>
        </w:rPr>
        <w:t xml:space="preserve"> чрезмерно обременительны</w:t>
      </w:r>
      <w:r w:rsidR="00B934B2" w:rsidRPr="00B629A4">
        <w:rPr>
          <w:lang w:val="ru-RU"/>
        </w:rPr>
        <w:t>х</w:t>
      </w:r>
      <w:r w:rsidR="00EC30BD" w:rsidRPr="00B629A4">
        <w:rPr>
          <w:lang w:val="ru-RU"/>
        </w:rPr>
        <w:t xml:space="preserve"> операционны</w:t>
      </w:r>
      <w:r w:rsidR="00B934B2" w:rsidRPr="00B629A4">
        <w:rPr>
          <w:lang w:val="ru-RU"/>
        </w:rPr>
        <w:t>х</w:t>
      </w:r>
      <w:r w:rsidR="00EC30BD" w:rsidRPr="00B629A4">
        <w:rPr>
          <w:lang w:val="ru-RU"/>
        </w:rPr>
        <w:t xml:space="preserve"> издерж</w:t>
      </w:r>
      <w:r w:rsidR="00B934B2" w:rsidRPr="00B629A4">
        <w:rPr>
          <w:lang w:val="ru-RU"/>
        </w:rPr>
        <w:t>ек</w:t>
      </w:r>
      <w:r w:rsidR="00EC30BD" w:rsidRPr="00B629A4">
        <w:rPr>
          <w:lang w:val="ru-RU"/>
        </w:rPr>
        <w:t>);</w:t>
      </w:r>
    </w:p>
    <w:p w14:paraId="674AC8F7" w14:textId="543F27D0" w:rsidR="00EB6EF6" w:rsidRPr="00B629A4" w:rsidRDefault="00EB6EF6" w:rsidP="00B934B2">
      <w:pPr>
        <w:ind w:left="1440" w:hanging="720"/>
        <w:rPr>
          <w:lang w:val="ru-RU"/>
        </w:rPr>
      </w:pPr>
      <w:r w:rsidRPr="00B629A4">
        <w:rPr>
          <w:lang w:val="ru-RU"/>
        </w:rPr>
        <w:t>ii.</w:t>
      </w:r>
      <w:r w:rsidRPr="00B629A4">
        <w:rPr>
          <w:lang w:val="ru-RU"/>
        </w:rPr>
        <w:tab/>
      </w:r>
      <w:r w:rsidR="00B934B2" w:rsidRPr="00B629A4">
        <w:rPr>
          <w:lang w:val="ru-RU"/>
        </w:rPr>
        <w:t>повышать степень правовой определенности</w:t>
      </w:r>
      <w:r w:rsidRPr="00B629A4">
        <w:rPr>
          <w:lang w:val="ru-RU"/>
        </w:rPr>
        <w:t xml:space="preserve">; </w:t>
      </w:r>
    </w:p>
    <w:p w14:paraId="3B0C9348" w14:textId="1BC06B12" w:rsidR="00EB6EF6" w:rsidRPr="00B629A4" w:rsidRDefault="00B934B2" w:rsidP="00B934B2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lastRenderedPageBreak/>
        <w:t xml:space="preserve">обеспечивать охрану интересов и прав </w:t>
      </w:r>
      <w:r w:rsidR="00E86F9F">
        <w:rPr>
          <w:rFonts w:ascii="Arial" w:hAnsi="Arial" w:cs="Arial"/>
          <w:lang w:val="ru-RU"/>
        </w:rPr>
        <w:t>владельцев</w:t>
      </w:r>
      <w:r w:rsidRPr="00B629A4">
        <w:rPr>
          <w:rFonts w:ascii="Arial" w:hAnsi="Arial" w:cs="Arial"/>
          <w:lang w:val="ru-RU"/>
        </w:rPr>
        <w:t>, облегчая при этом доступ пользователей к объекту ИС, в соответствующих случаях на основе свободного и предварительного информированного согласия; и</w:t>
      </w:r>
    </w:p>
    <w:p w14:paraId="6C7B0C0B" w14:textId="31B63799" w:rsidR="00EB6EF6" w:rsidRPr="00B629A4" w:rsidRDefault="00B934B2" w:rsidP="00B934B2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 xml:space="preserve">обеспечивать в рамках ограничений согласованных </w:t>
      </w:r>
      <w:r w:rsidR="00624FBB" w:rsidRPr="00B629A4">
        <w:rPr>
          <w:rFonts w:ascii="Arial" w:hAnsi="Arial" w:cs="Arial"/>
          <w:lang w:val="ru-RU"/>
        </w:rPr>
        <w:t xml:space="preserve">в документе </w:t>
      </w:r>
      <w:r w:rsidRPr="00B629A4">
        <w:rPr>
          <w:rFonts w:ascii="Arial" w:hAnsi="Arial" w:cs="Arial"/>
          <w:lang w:val="ru-RU"/>
        </w:rPr>
        <w:t>целей политическое пространство для существующих режимов</w:t>
      </w:r>
      <w:r w:rsidR="00624FBB" w:rsidRPr="00B629A4">
        <w:rPr>
          <w:rFonts w:ascii="Arial" w:hAnsi="Arial" w:cs="Arial"/>
          <w:lang w:val="ru-RU"/>
        </w:rPr>
        <w:t>;</w:t>
      </w:r>
    </w:p>
    <w:p w14:paraId="4789E87F" w14:textId="77777777" w:rsidR="00EB6EF6" w:rsidRPr="00B629A4" w:rsidRDefault="00EB6EF6" w:rsidP="00EB6EF6">
      <w:pPr>
        <w:rPr>
          <w:rFonts w:eastAsiaTheme="minorHAnsi"/>
          <w:lang w:val="ru-RU" w:eastAsia="en-US"/>
        </w:rPr>
      </w:pPr>
    </w:p>
    <w:p w14:paraId="10A93C90" w14:textId="0D027F29" w:rsidR="00EB6EF6" w:rsidRPr="00B629A4" w:rsidRDefault="00624FBB" w:rsidP="00624FBB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>рассматривая эту работу, хотел бы подчеркнуть, что текст все еще не доработан окончательно и остается несколько по-прежнему нерешенных ключевых вопросов. Они определены и обсуждаются в тексте данного добавления;</w:t>
      </w:r>
      <w:r w:rsidR="00EB6EF6" w:rsidRPr="00B629A4">
        <w:rPr>
          <w:rFonts w:ascii="Arial" w:hAnsi="Arial" w:cs="Arial"/>
          <w:lang w:val="ru-RU"/>
        </w:rPr>
        <w:br/>
      </w:r>
    </w:p>
    <w:p w14:paraId="47850D6B" w14:textId="7605E796" w:rsidR="00EB6EF6" w:rsidRPr="00B629A4" w:rsidRDefault="00624FBB" w:rsidP="00B704CE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 xml:space="preserve">я хотел бы подчеркнуть, что сфера применения документа в соответствии с мандатом, предоставленным Генеральной Ассамблеей ВОИС, ориентирована на то, какую роль должна играть система ИС в охране ГР и связанных с ними ТЗ. </w:t>
      </w:r>
      <w:r w:rsidR="009579A1" w:rsidRPr="00B629A4">
        <w:rPr>
          <w:rFonts w:ascii="Arial" w:hAnsi="Arial" w:cs="Arial"/>
          <w:lang w:val="ru-RU"/>
        </w:rPr>
        <w:t>Отмечу</w:t>
      </w:r>
      <w:r w:rsidRPr="00B629A4">
        <w:rPr>
          <w:rFonts w:ascii="Arial" w:hAnsi="Arial" w:cs="Arial"/>
          <w:lang w:val="ru-RU"/>
        </w:rPr>
        <w:t xml:space="preserve">, что </w:t>
      </w:r>
      <w:r w:rsidR="009579A1" w:rsidRPr="00B629A4">
        <w:rPr>
          <w:rFonts w:ascii="Arial" w:hAnsi="Arial" w:cs="Arial"/>
          <w:lang w:val="ru-RU"/>
        </w:rPr>
        <w:t xml:space="preserve">к числу </w:t>
      </w:r>
      <w:r w:rsidRPr="00B629A4">
        <w:rPr>
          <w:rFonts w:ascii="Arial" w:hAnsi="Arial" w:cs="Arial"/>
          <w:lang w:val="ru-RU"/>
        </w:rPr>
        <w:t>многосторонни</w:t>
      </w:r>
      <w:r w:rsidR="009579A1" w:rsidRPr="00B629A4">
        <w:rPr>
          <w:rFonts w:ascii="Arial" w:hAnsi="Arial" w:cs="Arial"/>
          <w:lang w:val="ru-RU"/>
        </w:rPr>
        <w:t>х</w:t>
      </w:r>
      <w:r w:rsidRPr="00B629A4">
        <w:rPr>
          <w:rFonts w:ascii="Arial" w:hAnsi="Arial" w:cs="Arial"/>
          <w:lang w:val="ru-RU"/>
        </w:rPr>
        <w:t xml:space="preserve"> международны</w:t>
      </w:r>
      <w:r w:rsidR="009579A1" w:rsidRPr="00B629A4">
        <w:rPr>
          <w:rFonts w:ascii="Arial" w:hAnsi="Arial" w:cs="Arial"/>
          <w:lang w:val="ru-RU"/>
        </w:rPr>
        <w:t>х</w:t>
      </w:r>
      <w:r w:rsidRPr="00B629A4">
        <w:rPr>
          <w:rFonts w:ascii="Arial" w:hAnsi="Arial" w:cs="Arial"/>
          <w:lang w:val="ru-RU"/>
        </w:rPr>
        <w:t xml:space="preserve"> документ</w:t>
      </w:r>
      <w:r w:rsidR="009579A1" w:rsidRPr="00B629A4">
        <w:rPr>
          <w:rFonts w:ascii="Arial" w:hAnsi="Arial" w:cs="Arial"/>
          <w:lang w:val="ru-RU"/>
        </w:rPr>
        <w:t>ов</w:t>
      </w:r>
      <w:r w:rsidRPr="00B629A4">
        <w:rPr>
          <w:rFonts w:ascii="Arial" w:hAnsi="Arial" w:cs="Arial"/>
          <w:lang w:val="ru-RU"/>
        </w:rPr>
        <w:t xml:space="preserve">, которые конкретно касаются охраны ГР и связанных с ними ТЗ, </w:t>
      </w:r>
      <w:r w:rsidR="009579A1" w:rsidRPr="00B629A4">
        <w:rPr>
          <w:rFonts w:ascii="Arial" w:hAnsi="Arial" w:cs="Arial"/>
          <w:lang w:val="ru-RU"/>
        </w:rPr>
        <w:t>относятся</w:t>
      </w:r>
      <w:r w:rsidRPr="00B629A4">
        <w:rPr>
          <w:rFonts w:ascii="Arial" w:hAnsi="Arial" w:cs="Arial"/>
          <w:lang w:val="ru-RU"/>
        </w:rPr>
        <w:t xml:space="preserve"> КБР и Нагойский протокол к ней, касающийся ДП</w:t>
      </w:r>
      <w:r w:rsidR="009579A1" w:rsidRPr="00B629A4">
        <w:rPr>
          <w:rFonts w:ascii="Arial" w:hAnsi="Arial" w:cs="Arial"/>
          <w:lang w:val="ru-RU"/>
        </w:rPr>
        <w:t>В</w:t>
      </w:r>
      <w:r w:rsidRPr="00B629A4">
        <w:rPr>
          <w:rFonts w:ascii="Arial" w:hAnsi="Arial" w:cs="Arial"/>
          <w:lang w:val="ru-RU"/>
        </w:rPr>
        <w:t xml:space="preserve">, и Международный договор </w:t>
      </w:r>
      <w:r w:rsidR="009579A1" w:rsidRPr="00B629A4">
        <w:rPr>
          <w:rFonts w:ascii="Arial" w:hAnsi="Arial" w:cs="Arial"/>
          <w:lang w:val="ru-RU"/>
        </w:rPr>
        <w:t>о генетических ресурсах растений для производства продовольствия и ведения сельского хозяйства</w:t>
      </w:r>
      <w:r w:rsidRPr="00B629A4">
        <w:rPr>
          <w:rFonts w:ascii="Arial" w:hAnsi="Arial" w:cs="Arial"/>
          <w:lang w:val="ru-RU"/>
        </w:rPr>
        <w:t xml:space="preserve">. Кроме того, </w:t>
      </w:r>
      <w:r w:rsidR="009579A1" w:rsidRPr="00B629A4">
        <w:rPr>
          <w:rFonts w:ascii="Arial" w:hAnsi="Arial" w:cs="Arial"/>
          <w:lang w:val="ru-RU"/>
        </w:rPr>
        <w:t xml:space="preserve">вопрос о </w:t>
      </w:r>
      <w:r w:rsidRPr="00B629A4">
        <w:rPr>
          <w:rFonts w:ascii="Arial" w:hAnsi="Arial" w:cs="Arial"/>
          <w:lang w:val="ru-RU"/>
        </w:rPr>
        <w:t>права</w:t>
      </w:r>
      <w:r w:rsidR="009579A1" w:rsidRPr="00B629A4">
        <w:rPr>
          <w:rFonts w:ascii="Arial" w:hAnsi="Arial" w:cs="Arial"/>
          <w:lang w:val="ru-RU"/>
        </w:rPr>
        <w:t>х</w:t>
      </w:r>
      <w:r w:rsidRPr="00B629A4">
        <w:rPr>
          <w:rFonts w:ascii="Arial" w:hAnsi="Arial" w:cs="Arial"/>
          <w:lang w:val="ru-RU"/>
        </w:rPr>
        <w:t xml:space="preserve"> коренных народов</w:t>
      </w:r>
      <w:r w:rsidR="009579A1" w:rsidRPr="00B629A4">
        <w:rPr>
          <w:rFonts w:ascii="Arial" w:hAnsi="Arial" w:cs="Arial"/>
          <w:lang w:val="ru-RU"/>
        </w:rPr>
        <w:t xml:space="preserve"> в связи с этой тематикой рассматривается в </w:t>
      </w:r>
      <w:r w:rsidR="00B704CE" w:rsidRPr="00B629A4">
        <w:rPr>
          <w:rFonts w:ascii="Arial" w:hAnsi="Arial" w:cs="Arial"/>
          <w:lang w:val="ru-RU"/>
        </w:rPr>
        <w:t>ДПКНООН</w:t>
      </w:r>
      <w:r w:rsidRPr="00B629A4">
        <w:rPr>
          <w:rFonts w:ascii="Arial" w:hAnsi="Arial" w:cs="Arial"/>
          <w:lang w:val="ru-RU"/>
        </w:rPr>
        <w:t xml:space="preserve">. С моей точки зрения, </w:t>
      </w:r>
      <w:r w:rsidR="00B704CE" w:rsidRPr="00B629A4">
        <w:rPr>
          <w:rFonts w:ascii="Arial" w:hAnsi="Arial" w:cs="Arial"/>
          <w:lang w:val="ru-RU"/>
        </w:rPr>
        <w:t>в данном документе делается попытка</w:t>
      </w:r>
      <w:r w:rsidRPr="00B629A4">
        <w:rPr>
          <w:rFonts w:ascii="Arial" w:hAnsi="Arial" w:cs="Arial"/>
          <w:lang w:val="ru-RU"/>
        </w:rPr>
        <w:t xml:space="preserve"> реш</w:t>
      </w:r>
      <w:r w:rsidR="00B704CE" w:rsidRPr="00B629A4">
        <w:rPr>
          <w:rFonts w:ascii="Arial" w:hAnsi="Arial" w:cs="Arial"/>
          <w:lang w:val="ru-RU"/>
        </w:rPr>
        <w:t>а</w:t>
      </w:r>
      <w:r w:rsidRPr="00B629A4">
        <w:rPr>
          <w:rFonts w:ascii="Arial" w:hAnsi="Arial" w:cs="Arial"/>
          <w:lang w:val="ru-RU"/>
        </w:rPr>
        <w:t xml:space="preserve">ть </w:t>
      </w:r>
      <w:r w:rsidR="00B704CE" w:rsidRPr="00B629A4">
        <w:rPr>
          <w:rFonts w:ascii="Arial" w:hAnsi="Arial" w:cs="Arial"/>
          <w:lang w:val="ru-RU"/>
        </w:rPr>
        <w:t>вопросы на стыке</w:t>
      </w:r>
      <w:r w:rsidRPr="00B629A4">
        <w:rPr>
          <w:rFonts w:ascii="Arial" w:hAnsi="Arial" w:cs="Arial"/>
          <w:lang w:val="ru-RU"/>
        </w:rPr>
        <w:t xml:space="preserve"> этих </w:t>
      </w:r>
      <w:r w:rsidR="00B704CE" w:rsidRPr="00B629A4">
        <w:rPr>
          <w:rFonts w:ascii="Arial" w:hAnsi="Arial" w:cs="Arial"/>
          <w:lang w:val="ru-RU"/>
        </w:rPr>
        <w:t>документов</w:t>
      </w:r>
      <w:r w:rsidRPr="00B629A4">
        <w:rPr>
          <w:rFonts w:ascii="Arial" w:hAnsi="Arial" w:cs="Arial"/>
          <w:lang w:val="ru-RU"/>
        </w:rPr>
        <w:t xml:space="preserve"> с системой ИС</w:t>
      </w:r>
      <w:r w:rsidR="00B704CE" w:rsidRPr="00B629A4">
        <w:rPr>
          <w:rFonts w:ascii="Arial" w:hAnsi="Arial" w:cs="Arial"/>
          <w:lang w:val="ru-RU"/>
        </w:rPr>
        <w:t>;</w:t>
      </w:r>
      <w:r w:rsidR="00EB6EF6" w:rsidRPr="00B629A4">
        <w:rPr>
          <w:rFonts w:ascii="Arial" w:hAnsi="Arial" w:cs="Arial"/>
          <w:lang w:val="ru-RU"/>
        </w:rPr>
        <w:t xml:space="preserve"> </w:t>
      </w:r>
      <w:r w:rsidR="00EB6EF6" w:rsidRPr="00B629A4">
        <w:rPr>
          <w:rFonts w:ascii="Arial" w:hAnsi="Arial" w:cs="Arial"/>
          <w:lang w:val="ru-RU"/>
        </w:rPr>
        <w:br/>
      </w:r>
    </w:p>
    <w:p w14:paraId="5660A90C" w14:textId="382A7CF6" w:rsidR="00EB6EF6" w:rsidRPr="00B629A4" w:rsidRDefault="00B704CE" w:rsidP="00B704CE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>при разработке любого нового международного документа необходимо учитывать влияние на уже существующие национальные/региональные режимы. В связи с этим в тексте устанавливаются минимальные и максимальные нормы для продуманной реализации на национальном/региональном уровне;</w:t>
      </w:r>
      <w:r w:rsidR="00EB6EF6" w:rsidRPr="00B629A4">
        <w:rPr>
          <w:rFonts w:ascii="Arial" w:hAnsi="Arial" w:cs="Arial"/>
          <w:lang w:val="ru-RU"/>
        </w:rPr>
        <w:br/>
      </w:r>
    </w:p>
    <w:p w14:paraId="55420FC5" w14:textId="49F61AFF" w:rsidR="00EB6EF6" w:rsidRPr="00B629A4" w:rsidRDefault="00B704CE" w:rsidP="00B704CE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>рассматриваемый документ, отражающий расхождения в мнениях относительно сферы его применения, разработан в качестве «конструкционного элемента» или рамочного документа. Соответственно в документ включено положени</w:t>
      </w:r>
      <w:r w:rsidR="008B2705" w:rsidRPr="00B629A4">
        <w:rPr>
          <w:rFonts w:ascii="Arial" w:hAnsi="Arial" w:cs="Arial"/>
          <w:lang w:val="ru-RU"/>
        </w:rPr>
        <w:t>е</w:t>
      </w:r>
      <w:r w:rsidRPr="00B629A4">
        <w:rPr>
          <w:rFonts w:ascii="Arial" w:hAnsi="Arial" w:cs="Arial"/>
          <w:lang w:val="ru-RU"/>
        </w:rPr>
        <w:t xml:space="preserve"> о пересмотре и в нем признается, что любой новый документ со временем потребует пересмотра и внесения изменений с учетом результатов работы смежных форумов, таких как КБР.</w:t>
      </w:r>
    </w:p>
    <w:p w14:paraId="6263CD4F" w14:textId="77777777" w:rsidR="00EB6EF6" w:rsidRPr="00B629A4" w:rsidRDefault="00EB6EF6" w:rsidP="00EB6EF6">
      <w:pPr>
        <w:rPr>
          <w:lang w:val="ru-RU"/>
        </w:rPr>
      </w:pPr>
    </w:p>
    <w:p w14:paraId="29C83A40" w14:textId="5DE312F2" w:rsidR="00EB6EF6" w:rsidRPr="00B629A4" w:rsidRDefault="00B704CE" w:rsidP="00EB6EF6">
      <w:pPr>
        <w:rPr>
          <w:b/>
          <w:bCs/>
          <w:lang w:val="ru-RU"/>
        </w:rPr>
      </w:pPr>
      <w:r w:rsidRPr="00B629A4">
        <w:rPr>
          <w:b/>
          <w:bCs/>
          <w:lang w:val="ru-RU"/>
        </w:rPr>
        <w:t>Охват</w:t>
      </w:r>
    </w:p>
    <w:p w14:paraId="016F67F8" w14:textId="77777777" w:rsidR="00EB6EF6" w:rsidRPr="00B629A4" w:rsidRDefault="00EB6EF6" w:rsidP="00EB6EF6">
      <w:pPr>
        <w:rPr>
          <w:b/>
          <w:bCs/>
          <w:lang w:val="ru-RU"/>
        </w:rPr>
      </w:pPr>
    </w:p>
    <w:p w14:paraId="29F449D8" w14:textId="2C6462B7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5.</w:t>
      </w:r>
      <w:r w:rsidRPr="00B629A4">
        <w:rPr>
          <w:lang w:val="ru-RU"/>
        </w:rPr>
        <w:tab/>
      </w:r>
      <w:r w:rsidR="00B704CE" w:rsidRPr="00B629A4">
        <w:rPr>
          <w:lang w:val="ru-RU"/>
        </w:rPr>
        <w:t>Данное добавление имеет следующий охват</w:t>
      </w:r>
      <w:r w:rsidRPr="00B629A4">
        <w:rPr>
          <w:lang w:val="ru-RU"/>
        </w:rPr>
        <w:t>:</w:t>
      </w:r>
    </w:p>
    <w:p w14:paraId="1BC1B884" w14:textId="77777777" w:rsidR="00EB6EF6" w:rsidRPr="00B629A4" w:rsidRDefault="00EB6EF6" w:rsidP="00EB6EF6">
      <w:pPr>
        <w:rPr>
          <w:lang w:val="ru-RU"/>
        </w:rPr>
      </w:pPr>
    </w:p>
    <w:p w14:paraId="71D06526" w14:textId="1AAE3E3C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(a)</w:t>
      </w:r>
      <w:r w:rsidRPr="00B629A4">
        <w:rPr>
          <w:lang w:val="ru-RU"/>
        </w:rPr>
        <w:tab/>
      </w:r>
      <w:r w:rsidR="00C76C96" w:rsidRPr="00B629A4">
        <w:rPr>
          <w:lang w:val="ru-RU"/>
        </w:rPr>
        <w:t>ключевые вопросы, поднимавшиеся в ходе консультаций;</w:t>
      </w:r>
    </w:p>
    <w:p w14:paraId="62C5460C" w14:textId="77777777" w:rsidR="00EB6EF6" w:rsidRPr="00B629A4" w:rsidRDefault="00EB6EF6" w:rsidP="00EB6EF6">
      <w:pPr>
        <w:rPr>
          <w:lang w:val="ru-RU"/>
        </w:rPr>
      </w:pPr>
    </w:p>
    <w:p w14:paraId="451D177F" w14:textId="164D9D8B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(b)</w:t>
      </w:r>
      <w:r w:rsidRPr="00B629A4">
        <w:rPr>
          <w:lang w:val="ru-RU"/>
        </w:rPr>
        <w:tab/>
      </w:r>
      <w:r w:rsidR="00C76C96" w:rsidRPr="00B629A4">
        <w:rPr>
          <w:lang w:val="ru-RU"/>
        </w:rPr>
        <w:t>обсуждение оставшихся нерешенных вопросов;</w:t>
      </w:r>
    </w:p>
    <w:p w14:paraId="081B3483" w14:textId="77777777" w:rsidR="00EB6EF6" w:rsidRPr="00B629A4" w:rsidRDefault="00EB6EF6" w:rsidP="00EB6EF6">
      <w:pPr>
        <w:rPr>
          <w:lang w:val="ru-RU"/>
        </w:rPr>
      </w:pPr>
    </w:p>
    <w:p w14:paraId="16BA431C" w14:textId="4C447A16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(c)</w:t>
      </w:r>
      <w:r w:rsidRPr="00B629A4">
        <w:rPr>
          <w:lang w:val="ru-RU"/>
        </w:rPr>
        <w:tab/>
      </w:r>
      <w:r w:rsidR="00C76C96" w:rsidRPr="00B629A4">
        <w:rPr>
          <w:lang w:val="ru-RU"/>
        </w:rPr>
        <w:t>заключительные замечания</w:t>
      </w:r>
      <w:r w:rsidRPr="00B629A4">
        <w:rPr>
          <w:lang w:val="ru-RU"/>
        </w:rPr>
        <w:t>.</w:t>
      </w:r>
    </w:p>
    <w:p w14:paraId="02AD4186" w14:textId="77777777" w:rsidR="00EB6EF6" w:rsidRPr="00B629A4" w:rsidRDefault="00EB6EF6" w:rsidP="00EB6EF6">
      <w:pPr>
        <w:rPr>
          <w:lang w:val="ru-RU"/>
        </w:rPr>
      </w:pPr>
    </w:p>
    <w:p w14:paraId="4BB75592" w14:textId="4FEECB4C" w:rsidR="00EB6EF6" w:rsidRPr="00B629A4" w:rsidRDefault="00C76C96" w:rsidP="00EB6EF6">
      <w:pPr>
        <w:rPr>
          <w:b/>
          <w:bCs/>
          <w:lang w:val="ru-RU"/>
        </w:rPr>
      </w:pPr>
      <w:r w:rsidRPr="00B629A4">
        <w:rPr>
          <w:b/>
          <w:bCs/>
          <w:lang w:val="ru-RU"/>
        </w:rPr>
        <w:t>Консультации</w:t>
      </w:r>
    </w:p>
    <w:p w14:paraId="535A9C1B" w14:textId="77777777" w:rsidR="00EB6EF6" w:rsidRPr="00B629A4" w:rsidRDefault="00EB6EF6" w:rsidP="00EB6EF6">
      <w:pPr>
        <w:rPr>
          <w:b/>
          <w:bCs/>
          <w:lang w:val="ru-RU"/>
        </w:rPr>
      </w:pPr>
    </w:p>
    <w:p w14:paraId="56238F06" w14:textId="643183A1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6.</w:t>
      </w:r>
      <w:r w:rsidRPr="00B629A4">
        <w:rPr>
          <w:lang w:val="ru-RU"/>
        </w:rPr>
        <w:tab/>
      </w:r>
      <w:r w:rsidR="00C76C96" w:rsidRPr="00B629A4">
        <w:rPr>
          <w:lang w:val="ru-RU"/>
        </w:rPr>
        <w:t>В течение 2018</w:t>
      </w:r>
      <w:r w:rsidR="00F74949">
        <w:rPr>
          <w:lang w:val="ru-RU"/>
        </w:rPr>
        <w:t>–</w:t>
      </w:r>
      <w:r w:rsidR="00C76C96" w:rsidRPr="00B629A4">
        <w:rPr>
          <w:lang w:val="ru-RU"/>
        </w:rPr>
        <w:t>2022 гг. проводились неофициальные консультации по тексту с заинтересованными членами, группами и заинтересованными сторонами. Для обеспечения откровенного обмена мнениями консультации проводились конфиденциально, без указания авторства и не предвосхищая будущие позиции. Ключевые отзывы и вопросы, полученные и поднимавшиеся в ходе консультаций, подробно описаны ниже</w:t>
      </w:r>
      <w:r w:rsidRPr="00B629A4">
        <w:rPr>
          <w:lang w:val="ru-RU"/>
        </w:rPr>
        <w:t>.</w:t>
      </w:r>
    </w:p>
    <w:p w14:paraId="0F82FC0A" w14:textId="0E1D7089" w:rsidR="00EB6EF6" w:rsidRPr="00B629A4" w:rsidRDefault="00EB6EF6" w:rsidP="00EB6EF6">
      <w:pPr>
        <w:rPr>
          <w:lang w:val="ru-RU"/>
        </w:rPr>
      </w:pPr>
    </w:p>
    <w:p w14:paraId="2F0BCCBF" w14:textId="5D543606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lastRenderedPageBreak/>
        <w:t>7.</w:t>
      </w:r>
      <w:r w:rsidRPr="00B629A4">
        <w:rPr>
          <w:lang w:val="ru-RU"/>
        </w:rPr>
        <w:tab/>
      </w:r>
      <w:r w:rsidR="00BF0D2F" w:rsidRPr="00B629A4">
        <w:rPr>
          <w:b/>
          <w:bCs/>
          <w:lang w:val="ru-RU"/>
        </w:rPr>
        <w:t xml:space="preserve">Общие замечания. </w:t>
      </w:r>
      <w:r w:rsidR="00BF0D2F" w:rsidRPr="00B629A4">
        <w:rPr>
          <w:bCs/>
          <w:lang w:val="ru-RU"/>
        </w:rPr>
        <w:t xml:space="preserve">За исключением небольшого числа государств-членов и некоторых представителей </w:t>
      </w:r>
      <w:r w:rsidR="00AC0224" w:rsidRPr="00B629A4">
        <w:rPr>
          <w:bCs/>
          <w:lang w:val="ru-RU"/>
        </w:rPr>
        <w:t>отрасли</w:t>
      </w:r>
      <w:r w:rsidR="00BF0D2F" w:rsidRPr="00B629A4">
        <w:rPr>
          <w:bCs/>
          <w:lang w:val="ru-RU"/>
        </w:rPr>
        <w:t xml:space="preserve">, которые не </w:t>
      </w:r>
      <w:r w:rsidR="00AC0224" w:rsidRPr="00B629A4">
        <w:rPr>
          <w:bCs/>
          <w:lang w:val="ru-RU"/>
        </w:rPr>
        <w:t>согласны с идеей</w:t>
      </w:r>
      <w:r w:rsidR="00BF0D2F" w:rsidRPr="00B629A4">
        <w:rPr>
          <w:bCs/>
          <w:lang w:val="ru-RU"/>
        </w:rPr>
        <w:t xml:space="preserve"> раскрыти</w:t>
      </w:r>
      <w:r w:rsidR="00AC0224" w:rsidRPr="00B629A4">
        <w:rPr>
          <w:bCs/>
          <w:lang w:val="ru-RU"/>
        </w:rPr>
        <w:t>я</w:t>
      </w:r>
      <w:r w:rsidR="00BF0D2F" w:rsidRPr="00B629A4">
        <w:rPr>
          <w:bCs/>
          <w:lang w:val="ru-RU"/>
        </w:rPr>
        <w:t xml:space="preserve"> информации, текст получил широкую поддержку. Это отража</w:t>
      </w:r>
      <w:r w:rsidR="00AC0224" w:rsidRPr="00B629A4">
        <w:rPr>
          <w:bCs/>
          <w:lang w:val="ru-RU"/>
        </w:rPr>
        <w:t>ло наметившийся на</w:t>
      </w:r>
      <w:r w:rsidR="00BF0D2F" w:rsidRPr="00B629A4">
        <w:rPr>
          <w:bCs/>
          <w:lang w:val="ru-RU"/>
        </w:rPr>
        <w:t xml:space="preserve"> 36</w:t>
      </w:r>
      <w:r w:rsidR="00AC0224" w:rsidRPr="00B629A4">
        <w:rPr>
          <w:bCs/>
          <w:lang w:val="ru-RU"/>
        </w:rPr>
        <w:t>-й сессии МКГР консенсус</w:t>
      </w:r>
      <w:r w:rsidR="00BF0D2F" w:rsidRPr="00B629A4">
        <w:rPr>
          <w:bCs/>
          <w:lang w:val="ru-RU"/>
        </w:rPr>
        <w:t xml:space="preserve"> в отношении режима обязательного раскрытия информации. Кроме того, некоторы</w:t>
      </w:r>
      <w:r w:rsidR="00AC0224" w:rsidRPr="00B629A4">
        <w:rPr>
          <w:bCs/>
          <w:lang w:val="ru-RU"/>
        </w:rPr>
        <w:t>е</w:t>
      </w:r>
      <w:r w:rsidR="00BF0D2F" w:rsidRPr="00B629A4">
        <w:rPr>
          <w:bCs/>
          <w:lang w:val="ru-RU"/>
        </w:rPr>
        <w:t xml:space="preserve"> сторонник</w:t>
      </w:r>
      <w:r w:rsidR="00AC0224" w:rsidRPr="00B629A4">
        <w:rPr>
          <w:bCs/>
          <w:lang w:val="ru-RU"/>
        </w:rPr>
        <w:t>и данного текста полагали</w:t>
      </w:r>
      <w:r w:rsidR="00BF0D2F" w:rsidRPr="00B629A4">
        <w:rPr>
          <w:bCs/>
          <w:lang w:val="ru-RU"/>
        </w:rPr>
        <w:t>, что он может стать лучшей основой для переговоров, чем консолидированный рабочий текст. Однако также призна</w:t>
      </w:r>
      <w:r w:rsidR="00AC0224" w:rsidRPr="00B629A4">
        <w:rPr>
          <w:bCs/>
          <w:lang w:val="ru-RU"/>
        </w:rPr>
        <w:t>валось наличие ряда</w:t>
      </w:r>
      <w:r w:rsidR="00BF0D2F" w:rsidRPr="00B629A4">
        <w:rPr>
          <w:bCs/>
          <w:lang w:val="ru-RU"/>
        </w:rPr>
        <w:t xml:space="preserve"> ключевых вопросов, требующих дальнейшего </w:t>
      </w:r>
      <w:r w:rsidR="00AC0224" w:rsidRPr="00B629A4">
        <w:rPr>
          <w:bCs/>
          <w:lang w:val="ru-RU"/>
        </w:rPr>
        <w:t xml:space="preserve">внимательного </w:t>
      </w:r>
      <w:r w:rsidR="00BF0D2F" w:rsidRPr="00B629A4">
        <w:rPr>
          <w:bCs/>
          <w:lang w:val="ru-RU"/>
        </w:rPr>
        <w:t xml:space="preserve">обсуждения. Большинство из них относится к сфере </w:t>
      </w:r>
      <w:r w:rsidR="00AC0224" w:rsidRPr="00B629A4">
        <w:rPr>
          <w:bCs/>
          <w:lang w:val="ru-RU"/>
        </w:rPr>
        <w:t>охвата документа</w:t>
      </w:r>
      <w:r w:rsidR="00BF0D2F" w:rsidRPr="00B629A4">
        <w:rPr>
          <w:bCs/>
          <w:lang w:val="ru-RU"/>
        </w:rPr>
        <w:t>. Эти вопросы рассматриваются ниже</w:t>
      </w:r>
      <w:r w:rsidRPr="00B629A4">
        <w:rPr>
          <w:lang w:val="ru-RU"/>
        </w:rPr>
        <w:t>.</w:t>
      </w:r>
    </w:p>
    <w:p w14:paraId="72BA8F4E" w14:textId="77777777" w:rsidR="00EB6EF6" w:rsidRPr="00B629A4" w:rsidRDefault="00EB6EF6" w:rsidP="00EB6EF6">
      <w:pPr>
        <w:rPr>
          <w:lang w:val="ru-RU"/>
        </w:rPr>
      </w:pPr>
    </w:p>
    <w:p w14:paraId="7A188DF5" w14:textId="3C988631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8.</w:t>
      </w:r>
      <w:r w:rsidRPr="00B629A4">
        <w:rPr>
          <w:lang w:val="ru-RU"/>
        </w:rPr>
        <w:tab/>
      </w:r>
      <w:r w:rsidR="00AC0224" w:rsidRPr="00B629A4">
        <w:rPr>
          <w:b/>
          <w:bCs/>
          <w:lang w:val="ru-RU"/>
        </w:rPr>
        <w:t>Охват</w:t>
      </w:r>
      <w:r w:rsidRPr="00B629A4">
        <w:rPr>
          <w:b/>
          <w:bCs/>
          <w:lang w:val="ru-RU"/>
        </w:rPr>
        <w:t xml:space="preserve">. </w:t>
      </w:r>
    </w:p>
    <w:p w14:paraId="1B0ADC21" w14:textId="77777777" w:rsidR="00EB6EF6" w:rsidRPr="00B629A4" w:rsidRDefault="00EB6EF6" w:rsidP="00EB6EF6">
      <w:pPr>
        <w:rPr>
          <w:lang w:val="ru-RU"/>
        </w:rPr>
      </w:pPr>
    </w:p>
    <w:p w14:paraId="0AAB95AA" w14:textId="3A5CC803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(a)</w:t>
      </w:r>
      <w:r w:rsidRPr="00B629A4">
        <w:rPr>
          <w:lang w:val="ru-RU"/>
        </w:rPr>
        <w:tab/>
      </w:r>
      <w:r w:rsidR="00AC0224" w:rsidRPr="00B629A4">
        <w:rPr>
          <w:b/>
          <w:bCs/>
          <w:lang w:val="ru-RU"/>
        </w:rPr>
        <w:t>Предмет</w:t>
      </w:r>
      <w:r w:rsidRPr="00B629A4">
        <w:rPr>
          <w:b/>
          <w:bCs/>
          <w:lang w:val="ru-RU"/>
        </w:rPr>
        <w:t xml:space="preserve">. </w:t>
      </w:r>
      <w:r w:rsidR="00AC0224" w:rsidRPr="00B629A4">
        <w:rPr>
          <w:lang w:val="ru-RU"/>
        </w:rPr>
        <w:t>Поднимался вопрос о включении ТЗ, связанных с ГР, при этом о</w:t>
      </w:r>
      <w:r w:rsidR="00B63681" w:rsidRPr="00B629A4">
        <w:rPr>
          <w:lang w:val="ru-RU"/>
        </w:rPr>
        <w:t>т</w:t>
      </w:r>
      <w:r w:rsidR="00AC0224" w:rsidRPr="00B629A4">
        <w:rPr>
          <w:lang w:val="ru-RU"/>
        </w:rPr>
        <w:t>мечалось, что Комитет не достиг консенсуса в отношении определения</w:t>
      </w:r>
      <w:r w:rsidR="0021331C">
        <w:rPr>
          <w:lang w:val="ru-RU"/>
        </w:rPr>
        <w:t xml:space="preserve"> ТЗ. </w:t>
      </w:r>
      <w:r w:rsidR="00AC0224" w:rsidRPr="00B629A4">
        <w:rPr>
          <w:lang w:val="ru-RU"/>
        </w:rPr>
        <w:t xml:space="preserve">Кроме того, </w:t>
      </w:r>
      <w:r w:rsidR="00B63681" w:rsidRPr="00B629A4">
        <w:rPr>
          <w:lang w:val="ru-RU"/>
        </w:rPr>
        <w:t>возникал</w:t>
      </w:r>
      <w:r w:rsidR="00AC0224" w:rsidRPr="00B629A4">
        <w:rPr>
          <w:lang w:val="ru-RU"/>
        </w:rPr>
        <w:t xml:space="preserve"> вопрос о включении производных</w:t>
      </w:r>
      <w:r w:rsidR="00B63681" w:rsidRPr="00B629A4">
        <w:rPr>
          <w:lang w:val="ru-RU"/>
        </w:rPr>
        <w:t xml:space="preserve"> (дериватов)</w:t>
      </w:r>
      <w:r w:rsidR="00AC0224" w:rsidRPr="00B629A4">
        <w:rPr>
          <w:lang w:val="ru-RU"/>
        </w:rPr>
        <w:t xml:space="preserve"> и </w:t>
      </w:r>
      <w:r w:rsidR="009B1DE8" w:rsidRPr="00B629A4">
        <w:rPr>
          <w:lang w:val="ru-RU"/>
        </w:rPr>
        <w:t>цифровой информации о последовательности оснований (ЦИПО)</w:t>
      </w:r>
      <w:r w:rsidR="00AC0224" w:rsidRPr="00B629A4">
        <w:rPr>
          <w:lang w:val="ru-RU"/>
        </w:rPr>
        <w:t xml:space="preserve">. Этот вопрос также имеет непосредственное отношение к триггеру. </w:t>
      </w:r>
      <w:r w:rsidR="009B1DE8" w:rsidRPr="00B629A4">
        <w:rPr>
          <w:lang w:val="ru-RU"/>
        </w:rPr>
        <w:t xml:space="preserve">Консультации однозначно показали, что по </w:t>
      </w:r>
      <w:r w:rsidR="00AC0224" w:rsidRPr="00B629A4">
        <w:rPr>
          <w:lang w:val="ru-RU"/>
        </w:rPr>
        <w:t xml:space="preserve">последнему </w:t>
      </w:r>
      <w:r w:rsidR="009B1DE8" w:rsidRPr="00B629A4">
        <w:rPr>
          <w:lang w:val="ru-RU"/>
        </w:rPr>
        <w:t xml:space="preserve">упомянутому </w:t>
      </w:r>
      <w:r w:rsidR="00AC0224" w:rsidRPr="00B629A4">
        <w:rPr>
          <w:lang w:val="ru-RU"/>
        </w:rPr>
        <w:t>вопросу консенсус</w:t>
      </w:r>
      <w:r w:rsidR="009B1DE8" w:rsidRPr="00B629A4">
        <w:rPr>
          <w:lang w:val="ru-RU"/>
        </w:rPr>
        <w:t>а нет</w:t>
      </w:r>
      <w:r w:rsidR="00AC0224" w:rsidRPr="00B629A4">
        <w:rPr>
          <w:lang w:val="ru-RU"/>
        </w:rPr>
        <w:t>. Также отмеч</w:t>
      </w:r>
      <w:r w:rsidR="009B1DE8" w:rsidRPr="00B629A4">
        <w:rPr>
          <w:lang w:val="ru-RU"/>
        </w:rPr>
        <w:t>алось</w:t>
      </w:r>
      <w:r w:rsidR="00AC0224" w:rsidRPr="00B629A4">
        <w:rPr>
          <w:lang w:val="ru-RU"/>
        </w:rPr>
        <w:t xml:space="preserve">, что </w:t>
      </w:r>
      <w:r w:rsidR="009B1DE8" w:rsidRPr="00B629A4">
        <w:rPr>
          <w:lang w:val="ru-RU"/>
        </w:rPr>
        <w:t>вопросы производных</w:t>
      </w:r>
      <w:r w:rsidR="00CF11E2">
        <w:rPr>
          <w:lang w:val="ru-RU"/>
        </w:rPr>
        <w:t xml:space="preserve"> </w:t>
      </w:r>
      <w:r w:rsidR="00CF11E2" w:rsidRPr="00B629A4">
        <w:rPr>
          <w:lang w:val="ru-RU"/>
        </w:rPr>
        <w:t>(дериватов) и</w:t>
      </w:r>
      <w:r w:rsidR="009B1DE8" w:rsidRPr="00B629A4">
        <w:rPr>
          <w:lang w:val="ru-RU"/>
        </w:rPr>
        <w:t xml:space="preserve"> ЦИПО обсуждаются</w:t>
      </w:r>
      <w:r w:rsidR="00AC0224" w:rsidRPr="00B629A4">
        <w:rPr>
          <w:lang w:val="ru-RU"/>
        </w:rPr>
        <w:t xml:space="preserve"> на</w:t>
      </w:r>
      <w:r w:rsidR="00833451" w:rsidRPr="00B629A4">
        <w:rPr>
          <w:lang w:val="ru-RU"/>
        </w:rPr>
        <w:t xml:space="preserve"> других форумах, в частности, </w:t>
      </w:r>
      <w:r w:rsidR="009B1DE8" w:rsidRPr="00B629A4">
        <w:rPr>
          <w:lang w:val="ru-RU"/>
        </w:rPr>
        <w:t xml:space="preserve">по линии </w:t>
      </w:r>
      <w:r w:rsidR="00AC0224" w:rsidRPr="00B629A4">
        <w:rPr>
          <w:lang w:val="ru-RU"/>
        </w:rPr>
        <w:t>КБР.</w:t>
      </w:r>
    </w:p>
    <w:p w14:paraId="73994CA8" w14:textId="77777777" w:rsidR="00EB6EF6" w:rsidRPr="00B629A4" w:rsidRDefault="00EB6EF6" w:rsidP="00EB6EF6">
      <w:pPr>
        <w:rPr>
          <w:lang w:val="ru-RU"/>
        </w:rPr>
      </w:pPr>
    </w:p>
    <w:p w14:paraId="5B1EC82F" w14:textId="6271EE55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(b)</w:t>
      </w:r>
      <w:r w:rsidRPr="00B629A4">
        <w:rPr>
          <w:lang w:val="ru-RU"/>
        </w:rPr>
        <w:tab/>
      </w:r>
      <w:r w:rsidR="009B1DE8" w:rsidRPr="00B629A4">
        <w:rPr>
          <w:b/>
          <w:bCs/>
          <w:lang w:val="ru-RU"/>
        </w:rPr>
        <w:t>Охватываемые права ИС</w:t>
      </w:r>
      <w:r w:rsidRPr="00B629A4">
        <w:rPr>
          <w:b/>
          <w:bCs/>
          <w:lang w:val="ru-RU"/>
        </w:rPr>
        <w:t xml:space="preserve">. </w:t>
      </w:r>
      <w:r w:rsidR="006D3C19" w:rsidRPr="00B629A4">
        <w:rPr>
          <w:lang w:val="ru-RU"/>
        </w:rPr>
        <w:t>Затрагивался</w:t>
      </w:r>
      <w:r w:rsidR="009B1DE8" w:rsidRPr="00B629A4">
        <w:rPr>
          <w:lang w:val="ru-RU"/>
        </w:rPr>
        <w:t xml:space="preserve"> вопрос о том, какие права ИС должен охватывать документ. Однако консенсус достигнут не был: некоторые члены хотят </w:t>
      </w:r>
      <w:r w:rsidR="00B07EC2">
        <w:rPr>
          <w:lang w:val="ru-RU"/>
        </w:rPr>
        <w:t>охватить</w:t>
      </w:r>
      <w:r w:rsidR="009B1DE8" w:rsidRPr="00B629A4">
        <w:rPr>
          <w:lang w:val="ru-RU"/>
        </w:rPr>
        <w:t xml:space="preserve"> все права ИС, включая образцы и права селекционеров</w:t>
      </w:r>
      <w:r w:rsidR="006D3C19" w:rsidRPr="00B629A4">
        <w:rPr>
          <w:lang w:val="ru-RU"/>
        </w:rPr>
        <w:t xml:space="preserve"> растений</w:t>
      </w:r>
      <w:r w:rsidR="009B1DE8" w:rsidRPr="00B629A4">
        <w:rPr>
          <w:lang w:val="ru-RU"/>
        </w:rPr>
        <w:t xml:space="preserve">, в то время как другие пытаются ограничить сферу охвата патентами. Все члены признали, что патенты являются ключевой областью коммерческого использования ГР в системе ИС. Кроме того, затрагивался вопрос о </w:t>
      </w:r>
      <w:r w:rsidR="004A055A" w:rsidRPr="00B629A4">
        <w:rPr>
          <w:lang w:val="ru-RU"/>
        </w:rPr>
        <w:t xml:space="preserve">малых </w:t>
      </w:r>
      <w:r w:rsidR="009B1DE8" w:rsidRPr="00B629A4">
        <w:rPr>
          <w:lang w:val="ru-RU"/>
        </w:rPr>
        <w:t xml:space="preserve">патентах </w:t>
      </w:r>
      <w:r w:rsidR="004A055A" w:rsidRPr="00B629A4">
        <w:rPr>
          <w:lang w:val="ru-RU"/>
        </w:rPr>
        <w:t>или патентах на</w:t>
      </w:r>
      <w:r w:rsidR="009B1DE8" w:rsidRPr="00B629A4">
        <w:rPr>
          <w:lang w:val="ru-RU"/>
        </w:rPr>
        <w:t xml:space="preserve"> полезные модели. </w:t>
      </w:r>
      <w:r w:rsidR="009E6A1A" w:rsidRPr="00B629A4">
        <w:rPr>
          <w:lang w:val="ru-RU"/>
        </w:rPr>
        <w:t>Помимо этого</w:t>
      </w:r>
      <w:r w:rsidR="009B1DE8" w:rsidRPr="00B629A4">
        <w:rPr>
          <w:lang w:val="ru-RU"/>
        </w:rPr>
        <w:t>, несколько членов, признавая намерение первоначально сосредоточиться на патентной системе, считают, что преамбула и цель должны касаться более широкой системы ИС. Это отражало бы</w:t>
      </w:r>
      <w:r w:rsidR="009E6A1A" w:rsidRPr="00B629A4">
        <w:rPr>
          <w:lang w:val="ru-RU"/>
        </w:rPr>
        <w:t xml:space="preserve"> идею того</w:t>
      </w:r>
      <w:r w:rsidR="009B1DE8" w:rsidRPr="00B629A4">
        <w:rPr>
          <w:lang w:val="ru-RU"/>
        </w:rPr>
        <w:t xml:space="preserve">, что </w:t>
      </w:r>
      <w:r w:rsidR="009E6A1A" w:rsidRPr="00B629A4">
        <w:rPr>
          <w:lang w:val="ru-RU"/>
        </w:rPr>
        <w:t>документ</w:t>
      </w:r>
      <w:r w:rsidR="009B1DE8" w:rsidRPr="00B629A4">
        <w:rPr>
          <w:lang w:val="ru-RU"/>
        </w:rPr>
        <w:t xml:space="preserve"> является первым шагом в </w:t>
      </w:r>
      <w:r w:rsidR="009E6A1A" w:rsidRPr="00B629A4">
        <w:rPr>
          <w:lang w:val="ru-RU"/>
        </w:rPr>
        <w:t xml:space="preserve">данной </w:t>
      </w:r>
      <w:r w:rsidR="009B1DE8" w:rsidRPr="00B629A4">
        <w:rPr>
          <w:lang w:val="ru-RU"/>
        </w:rPr>
        <w:t>области</w:t>
      </w:r>
      <w:r w:rsidRPr="00B629A4">
        <w:rPr>
          <w:lang w:val="ru-RU"/>
        </w:rPr>
        <w:t>.</w:t>
      </w:r>
    </w:p>
    <w:p w14:paraId="46F2965B" w14:textId="77777777" w:rsidR="00EB6EF6" w:rsidRPr="00B629A4" w:rsidRDefault="00EB6EF6" w:rsidP="00EB6EF6">
      <w:pPr>
        <w:rPr>
          <w:lang w:val="ru-RU"/>
        </w:rPr>
      </w:pPr>
    </w:p>
    <w:p w14:paraId="637EEE62" w14:textId="11CF8C70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(c)</w:t>
      </w:r>
      <w:r w:rsidRPr="00B629A4">
        <w:rPr>
          <w:lang w:val="ru-RU"/>
        </w:rPr>
        <w:tab/>
      </w:r>
      <w:r w:rsidR="009E6A1A" w:rsidRPr="00B629A4">
        <w:rPr>
          <w:b/>
          <w:bCs/>
          <w:lang w:val="ru-RU"/>
        </w:rPr>
        <w:t>Триггер</w:t>
      </w:r>
      <w:r w:rsidRPr="00B629A4">
        <w:rPr>
          <w:b/>
          <w:bCs/>
          <w:lang w:val="ru-RU"/>
        </w:rPr>
        <w:t xml:space="preserve">. </w:t>
      </w:r>
      <w:r w:rsidR="009E6A1A" w:rsidRPr="00B629A4">
        <w:rPr>
          <w:lang w:val="ru-RU"/>
        </w:rPr>
        <w:t>Центральным элементом любого механизма раскрытия информации является триггер, влекущий раскрытие информации. В особенности сфера действия триггера. Неудивительно, что этот вопрос вызвал много комментариев. Вместе с тем признавалось, что на национальном уровне триггер</w:t>
      </w:r>
      <w:r w:rsidR="00721E49" w:rsidRPr="00B629A4">
        <w:rPr>
          <w:lang w:val="ru-RU"/>
        </w:rPr>
        <w:t>ы существенно различаются и во многих случаях не имеют определения.</w:t>
      </w:r>
      <w:r w:rsidR="009E6A1A" w:rsidRPr="00B629A4">
        <w:rPr>
          <w:lang w:val="ru-RU"/>
        </w:rPr>
        <w:t xml:space="preserve"> По сути, </w:t>
      </w:r>
      <w:r w:rsidR="00721E49" w:rsidRPr="00B629A4">
        <w:rPr>
          <w:lang w:val="ru-RU"/>
        </w:rPr>
        <w:t xml:space="preserve">в ходе </w:t>
      </w:r>
      <w:r w:rsidR="009E6A1A" w:rsidRPr="00B629A4">
        <w:rPr>
          <w:lang w:val="ru-RU"/>
        </w:rPr>
        <w:t>консультаци</w:t>
      </w:r>
      <w:r w:rsidR="00721E49" w:rsidRPr="00B629A4">
        <w:rPr>
          <w:lang w:val="ru-RU"/>
        </w:rPr>
        <w:t>й обозначились</w:t>
      </w:r>
      <w:r w:rsidR="009E6A1A" w:rsidRPr="00B629A4">
        <w:rPr>
          <w:lang w:val="ru-RU"/>
        </w:rPr>
        <w:t xml:space="preserve"> две точки зрения. </w:t>
      </w:r>
      <w:r w:rsidR="00721E49" w:rsidRPr="00B629A4">
        <w:rPr>
          <w:lang w:val="ru-RU"/>
        </w:rPr>
        <w:t>Речь идет о членах</w:t>
      </w:r>
      <w:r w:rsidR="009E6A1A" w:rsidRPr="00B629A4">
        <w:rPr>
          <w:lang w:val="ru-RU"/>
        </w:rPr>
        <w:t xml:space="preserve">, которые </w:t>
      </w:r>
      <w:r w:rsidR="00721E49" w:rsidRPr="00B629A4">
        <w:rPr>
          <w:lang w:val="ru-RU"/>
        </w:rPr>
        <w:t>хотят использовать</w:t>
      </w:r>
      <w:r w:rsidR="009E6A1A" w:rsidRPr="00B629A4">
        <w:rPr>
          <w:lang w:val="ru-RU"/>
        </w:rPr>
        <w:t xml:space="preserve"> триггер</w:t>
      </w:r>
      <w:r w:rsidR="00721E49" w:rsidRPr="00B629A4">
        <w:rPr>
          <w:lang w:val="ru-RU"/>
        </w:rPr>
        <w:t xml:space="preserve"> общего характера</w:t>
      </w:r>
      <w:r w:rsidR="009E6A1A" w:rsidRPr="00B629A4">
        <w:rPr>
          <w:lang w:val="ru-RU"/>
        </w:rPr>
        <w:t xml:space="preserve">, при котором </w:t>
      </w:r>
      <w:r w:rsidR="00721E49" w:rsidRPr="00B629A4">
        <w:rPr>
          <w:lang w:val="ru-RU"/>
        </w:rPr>
        <w:t xml:space="preserve">должна раскрываться информация о </w:t>
      </w:r>
      <w:r w:rsidR="009E6A1A" w:rsidRPr="00B629A4">
        <w:rPr>
          <w:lang w:val="ru-RU"/>
        </w:rPr>
        <w:t>любы</w:t>
      </w:r>
      <w:r w:rsidR="00721E49" w:rsidRPr="00B629A4">
        <w:rPr>
          <w:lang w:val="ru-RU"/>
        </w:rPr>
        <w:t>х</w:t>
      </w:r>
      <w:r w:rsidR="009E6A1A" w:rsidRPr="00B629A4">
        <w:rPr>
          <w:lang w:val="ru-RU"/>
        </w:rPr>
        <w:t xml:space="preserve"> ГР и/или связанны</w:t>
      </w:r>
      <w:r w:rsidR="00721E49" w:rsidRPr="00B629A4">
        <w:rPr>
          <w:lang w:val="ru-RU"/>
        </w:rPr>
        <w:t>х</w:t>
      </w:r>
      <w:r w:rsidR="009E6A1A" w:rsidRPr="00B629A4">
        <w:rPr>
          <w:lang w:val="ru-RU"/>
        </w:rPr>
        <w:t xml:space="preserve"> с ними ТЗ, </w:t>
      </w:r>
      <w:r w:rsidR="009E6A1A" w:rsidRPr="00B629A4">
        <w:rPr>
          <w:b/>
          <w:lang w:val="ru-RU"/>
        </w:rPr>
        <w:t>использ</w:t>
      </w:r>
      <w:r w:rsidR="00721E49" w:rsidRPr="00B629A4">
        <w:rPr>
          <w:b/>
          <w:lang w:val="ru-RU"/>
        </w:rPr>
        <w:t>ованных</w:t>
      </w:r>
      <w:r w:rsidR="009E6A1A" w:rsidRPr="00B629A4">
        <w:rPr>
          <w:lang w:val="ru-RU"/>
        </w:rPr>
        <w:t xml:space="preserve"> в </w:t>
      </w:r>
      <w:r w:rsidR="00721E49" w:rsidRPr="00B629A4">
        <w:rPr>
          <w:lang w:val="ru-RU"/>
        </w:rPr>
        <w:t>изобретении</w:t>
      </w:r>
      <w:r w:rsidR="009E6A1A" w:rsidRPr="00B629A4">
        <w:rPr>
          <w:lang w:val="ru-RU"/>
        </w:rPr>
        <w:t>, включая производные, и член</w:t>
      </w:r>
      <w:r w:rsidR="00721E49" w:rsidRPr="00B629A4">
        <w:rPr>
          <w:lang w:val="ru-RU"/>
        </w:rPr>
        <w:t>ах</w:t>
      </w:r>
      <w:r w:rsidR="009E6A1A" w:rsidRPr="00B629A4">
        <w:rPr>
          <w:lang w:val="ru-RU"/>
        </w:rPr>
        <w:t xml:space="preserve">, которые поддерживают </w:t>
      </w:r>
      <w:r w:rsidR="00721E49" w:rsidRPr="00B629A4">
        <w:rPr>
          <w:lang w:val="ru-RU"/>
        </w:rPr>
        <w:t xml:space="preserve">идею </w:t>
      </w:r>
      <w:r w:rsidR="009E6A1A" w:rsidRPr="00B629A4">
        <w:rPr>
          <w:lang w:val="ru-RU"/>
        </w:rPr>
        <w:t>узк</w:t>
      </w:r>
      <w:r w:rsidR="00721E49" w:rsidRPr="00B629A4">
        <w:rPr>
          <w:lang w:val="ru-RU"/>
        </w:rPr>
        <w:t>ого</w:t>
      </w:r>
      <w:r w:rsidR="009E6A1A" w:rsidRPr="00B629A4">
        <w:rPr>
          <w:lang w:val="ru-RU"/>
        </w:rPr>
        <w:t xml:space="preserve"> триггер</w:t>
      </w:r>
      <w:r w:rsidR="00721E49" w:rsidRPr="00B629A4">
        <w:rPr>
          <w:lang w:val="ru-RU"/>
        </w:rPr>
        <w:t>а, в случае которого изобретение</w:t>
      </w:r>
      <w:r w:rsidR="009E6A1A" w:rsidRPr="00B629A4">
        <w:rPr>
          <w:lang w:val="ru-RU"/>
        </w:rPr>
        <w:t xml:space="preserve"> </w:t>
      </w:r>
      <w:r w:rsidR="009E6A1A" w:rsidRPr="00B629A4">
        <w:rPr>
          <w:b/>
          <w:lang w:val="ru-RU"/>
        </w:rPr>
        <w:t>должн</w:t>
      </w:r>
      <w:r w:rsidR="00721E49" w:rsidRPr="00B629A4">
        <w:rPr>
          <w:b/>
          <w:lang w:val="ru-RU"/>
        </w:rPr>
        <w:t>о</w:t>
      </w:r>
      <w:r w:rsidR="009E6A1A" w:rsidRPr="00B629A4">
        <w:rPr>
          <w:b/>
          <w:lang w:val="ru-RU"/>
        </w:rPr>
        <w:t xml:space="preserve"> зависеть</w:t>
      </w:r>
      <w:r w:rsidR="009E6A1A" w:rsidRPr="00B629A4">
        <w:rPr>
          <w:lang w:val="ru-RU"/>
        </w:rPr>
        <w:t xml:space="preserve"> от конкретных свойств ГР и/или связанных с ними ТЗ</w:t>
      </w:r>
      <w:r w:rsidRPr="00B629A4">
        <w:rPr>
          <w:lang w:val="ru-RU"/>
        </w:rPr>
        <w:t xml:space="preserve">. </w:t>
      </w:r>
    </w:p>
    <w:p w14:paraId="178C10D4" w14:textId="77777777" w:rsidR="00EB6EF6" w:rsidRPr="00B629A4" w:rsidRDefault="00EB6EF6" w:rsidP="00EB6EF6">
      <w:pPr>
        <w:rPr>
          <w:lang w:val="ru-RU"/>
        </w:rPr>
      </w:pPr>
    </w:p>
    <w:p w14:paraId="736E45B7" w14:textId="722F0095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9.</w:t>
      </w:r>
      <w:r w:rsidRPr="00B629A4">
        <w:rPr>
          <w:lang w:val="ru-RU"/>
        </w:rPr>
        <w:tab/>
      </w:r>
      <w:r w:rsidR="00721E49" w:rsidRPr="00B629A4">
        <w:rPr>
          <w:b/>
          <w:lang w:val="ru-RU"/>
        </w:rPr>
        <w:t>Связь с режимами ДПВ</w:t>
      </w:r>
      <w:r w:rsidRPr="00B629A4">
        <w:rPr>
          <w:b/>
          <w:bCs/>
          <w:lang w:val="ru-RU"/>
        </w:rPr>
        <w:t xml:space="preserve">. </w:t>
      </w:r>
      <w:r w:rsidR="00721E49" w:rsidRPr="00B629A4">
        <w:rPr>
          <w:lang w:val="ru-RU"/>
        </w:rPr>
        <w:t>Как и в случае триггера, существуют различные точки зрения на связь документа с ДПВ, в частности с КБР и Нагойским протоколом к ней. По мнению некоторых членов</w:t>
      </w:r>
      <w:r w:rsidR="00750CED" w:rsidRPr="00B629A4">
        <w:rPr>
          <w:lang w:val="ru-RU"/>
        </w:rPr>
        <w:t>, следует</w:t>
      </w:r>
      <w:r w:rsidR="00721E49" w:rsidRPr="00B629A4">
        <w:rPr>
          <w:lang w:val="ru-RU"/>
        </w:rPr>
        <w:t xml:space="preserve"> включить в текст специальное положение о такой связи, другие </w:t>
      </w:r>
      <w:r w:rsidR="00750CED" w:rsidRPr="00B629A4">
        <w:rPr>
          <w:lang w:val="ru-RU"/>
        </w:rPr>
        <w:t xml:space="preserve">же </w:t>
      </w:r>
      <w:r w:rsidR="00721E49" w:rsidRPr="00B629A4">
        <w:rPr>
          <w:lang w:val="ru-RU"/>
        </w:rPr>
        <w:t xml:space="preserve">предпочитают </w:t>
      </w:r>
      <w:r w:rsidR="00DC2F5E">
        <w:rPr>
          <w:lang w:val="ru-RU"/>
        </w:rPr>
        <w:t xml:space="preserve">прямо </w:t>
      </w:r>
      <w:r w:rsidR="00721E49" w:rsidRPr="00B629A4">
        <w:rPr>
          <w:lang w:val="ru-RU"/>
        </w:rPr>
        <w:t>исключить это требование.</w:t>
      </w:r>
    </w:p>
    <w:p w14:paraId="6875803A" w14:textId="77777777" w:rsidR="00EB6EF6" w:rsidRPr="00B629A4" w:rsidRDefault="00EB6EF6" w:rsidP="00EB6EF6">
      <w:pPr>
        <w:rPr>
          <w:lang w:val="ru-RU"/>
        </w:rPr>
      </w:pPr>
    </w:p>
    <w:p w14:paraId="7EC52FEC" w14:textId="0DB10956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10.</w:t>
      </w:r>
      <w:r w:rsidRPr="00B629A4">
        <w:rPr>
          <w:lang w:val="ru-RU"/>
        </w:rPr>
        <w:tab/>
      </w:r>
      <w:r w:rsidR="00750CED" w:rsidRPr="00B629A4">
        <w:rPr>
          <w:b/>
          <w:bCs/>
          <w:lang w:val="ru-RU"/>
        </w:rPr>
        <w:t xml:space="preserve">Права коренных народов и местных сообществ. </w:t>
      </w:r>
      <w:r w:rsidR="006765C7">
        <w:rPr>
          <w:bCs/>
          <w:lang w:val="ru-RU"/>
        </w:rPr>
        <w:t>Серьезную</w:t>
      </w:r>
      <w:r w:rsidR="00750CED" w:rsidRPr="00B629A4">
        <w:rPr>
          <w:bCs/>
          <w:lang w:val="ru-RU"/>
        </w:rPr>
        <w:t xml:space="preserve"> поддержку получила идея усиления используемых в тексте формулировок и положений, касающихся чаяний и прав коренных народов, отраженных в </w:t>
      </w:r>
      <w:r w:rsidR="00750CED" w:rsidRPr="00B629A4">
        <w:rPr>
          <w:rFonts w:eastAsia="Times New Roman"/>
          <w:szCs w:val="22"/>
          <w:lang w:val="ru-RU" w:eastAsia="en-US"/>
        </w:rPr>
        <w:t>ДПКНООН</w:t>
      </w:r>
      <w:r w:rsidR="00750CED" w:rsidRPr="00B629A4">
        <w:rPr>
          <w:bCs/>
          <w:lang w:val="ru-RU"/>
        </w:rPr>
        <w:t xml:space="preserve">. В частности, </w:t>
      </w:r>
      <w:r w:rsidR="000565F4" w:rsidRPr="00B629A4">
        <w:rPr>
          <w:bCs/>
          <w:lang w:val="ru-RU"/>
        </w:rPr>
        <w:t>в отношении полноценного</w:t>
      </w:r>
      <w:r w:rsidR="00750CED" w:rsidRPr="00B629A4">
        <w:rPr>
          <w:bCs/>
          <w:lang w:val="ru-RU"/>
        </w:rPr>
        <w:t xml:space="preserve"> участи</w:t>
      </w:r>
      <w:r w:rsidR="0099101E" w:rsidRPr="00B629A4">
        <w:rPr>
          <w:bCs/>
          <w:lang w:val="ru-RU"/>
        </w:rPr>
        <w:t>я</w:t>
      </w:r>
      <w:r w:rsidR="00750CED" w:rsidRPr="00B629A4">
        <w:rPr>
          <w:bCs/>
          <w:lang w:val="ru-RU"/>
        </w:rPr>
        <w:t xml:space="preserve"> коренных народов и местных общин и обеспечени</w:t>
      </w:r>
      <w:r w:rsidR="006765C7">
        <w:rPr>
          <w:bCs/>
          <w:lang w:val="ru-RU"/>
        </w:rPr>
        <w:t>я</w:t>
      </w:r>
      <w:r w:rsidR="00750CED" w:rsidRPr="00B629A4">
        <w:rPr>
          <w:bCs/>
          <w:lang w:val="ru-RU"/>
        </w:rPr>
        <w:t xml:space="preserve"> гарантий, связанных с информационными системами. Также </w:t>
      </w:r>
      <w:r w:rsidR="000565F4" w:rsidRPr="00B629A4">
        <w:rPr>
          <w:bCs/>
          <w:lang w:val="ru-RU"/>
        </w:rPr>
        <w:t>затрагивался</w:t>
      </w:r>
      <w:r w:rsidR="00750CED" w:rsidRPr="00B629A4">
        <w:rPr>
          <w:bCs/>
          <w:lang w:val="ru-RU"/>
        </w:rPr>
        <w:t xml:space="preserve"> вопрос об обеспечении свободного, предварительного и осознанного согласия при доступе пользователей к </w:t>
      </w:r>
      <w:r w:rsidR="000565F4" w:rsidRPr="00B629A4">
        <w:rPr>
          <w:bCs/>
          <w:lang w:val="ru-RU"/>
        </w:rPr>
        <w:t>объекту прав</w:t>
      </w:r>
      <w:r w:rsidR="00750CED" w:rsidRPr="00B629A4">
        <w:rPr>
          <w:bCs/>
          <w:lang w:val="ru-RU"/>
        </w:rPr>
        <w:t xml:space="preserve"> коренных и местных общин.</w:t>
      </w:r>
      <w:r w:rsidRPr="00B629A4">
        <w:rPr>
          <w:lang w:val="ru-RU"/>
        </w:rPr>
        <w:t xml:space="preserve"> </w:t>
      </w:r>
    </w:p>
    <w:p w14:paraId="6DCC5E6D" w14:textId="77777777" w:rsidR="00EB6EF6" w:rsidRPr="00B629A4" w:rsidRDefault="00EB6EF6" w:rsidP="00EB6EF6">
      <w:pPr>
        <w:rPr>
          <w:lang w:val="ru-RU"/>
        </w:rPr>
      </w:pPr>
    </w:p>
    <w:p w14:paraId="07DA3E65" w14:textId="54674EED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11.</w:t>
      </w:r>
      <w:r w:rsidRPr="00B629A4">
        <w:rPr>
          <w:lang w:val="ru-RU"/>
        </w:rPr>
        <w:tab/>
      </w:r>
      <w:r w:rsidR="000565F4" w:rsidRPr="00B629A4">
        <w:rPr>
          <w:b/>
          <w:bCs/>
          <w:lang w:val="ru-RU"/>
        </w:rPr>
        <w:t>Незаконное присвоение</w:t>
      </w:r>
      <w:r w:rsidRPr="00B629A4">
        <w:rPr>
          <w:b/>
          <w:bCs/>
          <w:lang w:val="ru-RU"/>
        </w:rPr>
        <w:t>.</w:t>
      </w:r>
      <w:r w:rsidRPr="00B629A4">
        <w:rPr>
          <w:lang w:val="ru-RU"/>
        </w:rPr>
        <w:t xml:space="preserve"> </w:t>
      </w:r>
      <w:r w:rsidR="000565F4" w:rsidRPr="00B629A4">
        <w:rPr>
          <w:lang w:val="ru-RU"/>
        </w:rPr>
        <w:t>Несколько членов и групп подняли вопрос о том, что в тексте не отражены их серьезные опасения в отношении незаконн</w:t>
      </w:r>
      <w:r w:rsidR="003F4045" w:rsidRPr="00B629A4">
        <w:rPr>
          <w:lang w:val="ru-RU"/>
        </w:rPr>
        <w:t>ого</w:t>
      </w:r>
      <w:r w:rsidR="000565F4" w:rsidRPr="00B629A4">
        <w:rPr>
          <w:lang w:val="ru-RU"/>
        </w:rPr>
        <w:t xml:space="preserve"> присвоения ГР и связанных с ним ТЗ. Также </w:t>
      </w:r>
      <w:r w:rsidR="005913CB">
        <w:rPr>
          <w:lang w:val="ru-RU"/>
        </w:rPr>
        <w:t>следует отметить</w:t>
      </w:r>
      <w:r w:rsidR="000565F4" w:rsidRPr="00B629A4">
        <w:rPr>
          <w:lang w:val="ru-RU"/>
        </w:rPr>
        <w:t>, что теперь в пересмотренной преамбуле консолидированного текста упоминается незаконное присвоение.</w:t>
      </w:r>
    </w:p>
    <w:p w14:paraId="27DA972E" w14:textId="77777777" w:rsidR="000565F4" w:rsidRPr="00B629A4" w:rsidRDefault="000565F4" w:rsidP="00EB6EF6">
      <w:pPr>
        <w:rPr>
          <w:lang w:val="ru-RU"/>
        </w:rPr>
      </w:pPr>
    </w:p>
    <w:p w14:paraId="5A986E13" w14:textId="3B4574AF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12.</w:t>
      </w:r>
      <w:r w:rsidRPr="00B629A4">
        <w:rPr>
          <w:lang w:val="ru-RU"/>
        </w:rPr>
        <w:tab/>
      </w:r>
      <w:r w:rsidR="00577A01" w:rsidRPr="00B629A4">
        <w:rPr>
          <w:b/>
          <w:bCs/>
          <w:lang w:val="ru-RU"/>
        </w:rPr>
        <w:t>Бенефициары</w:t>
      </w:r>
      <w:r w:rsidRPr="00B629A4">
        <w:rPr>
          <w:b/>
          <w:bCs/>
          <w:lang w:val="ru-RU"/>
        </w:rPr>
        <w:t xml:space="preserve">. </w:t>
      </w:r>
      <w:r w:rsidR="00577A01" w:rsidRPr="00B629A4">
        <w:rPr>
          <w:lang w:val="ru-RU"/>
        </w:rPr>
        <w:t>Одна из групп указала, что при некоторых обстоятельствах владельцами ТЗ, связанных с ГР, могут выступать отдельный хранитель в коренной или местной общине или находящаяся за ее пределами организация, уполномоченная общиной выполнять функции хранителя. Она предложила пересмотреть статью 3.2 (a), чтобы отразить эту ситуацию</w:t>
      </w:r>
      <w:r w:rsidRPr="00B629A4">
        <w:rPr>
          <w:lang w:val="ru-RU"/>
        </w:rPr>
        <w:t xml:space="preserve">. </w:t>
      </w:r>
    </w:p>
    <w:p w14:paraId="24C3B063" w14:textId="77777777" w:rsidR="00EB6EF6" w:rsidRPr="00B629A4" w:rsidRDefault="00EB6EF6" w:rsidP="00EB6EF6">
      <w:pPr>
        <w:rPr>
          <w:b/>
          <w:bCs/>
          <w:lang w:val="ru-RU"/>
        </w:rPr>
      </w:pPr>
    </w:p>
    <w:p w14:paraId="02528582" w14:textId="149D90DE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13.</w:t>
      </w:r>
      <w:r w:rsidRPr="00B629A4">
        <w:rPr>
          <w:lang w:val="ru-RU"/>
        </w:rPr>
        <w:tab/>
      </w:r>
      <w:r w:rsidR="00C13AF3" w:rsidRPr="00B629A4">
        <w:rPr>
          <w:b/>
          <w:bCs/>
          <w:lang w:val="ru-RU"/>
        </w:rPr>
        <w:t>Обязанности ведомств И</w:t>
      </w:r>
      <w:r w:rsidR="00BC5364">
        <w:rPr>
          <w:b/>
          <w:bCs/>
          <w:lang w:val="ru-RU"/>
        </w:rPr>
        <w:t>С</w:t>
      </w:r>
      <w:r w:rsidR="00C13AF3" w:rsidRPr="00B629A4">
        <w:rPr>
          <w:b/>
          <w:bCs/>
          <w:lang w:val="ru-RU"/>
        </w:rPr>
        <w:t xml:space="preserve"> проверять достоверность раскрытия</w:t>
      </w:r>
      <w:r w:rsidRPr="00B629A4">
        <w:rPr>
          <w:b/>
          <w:bCs/>
          <w:lang w:val="ru-RU"/>
        </w:rPr>
        <w:t xml:space="preserve">. </w:t>
      </w:r>
      <w:r w:rsidR="00C13AF3" w:rsidRPr="00B629A4">
        <w:rPr>
          <w:lang w:val="ru-RU"/>
        </w:rPr>
        <w:t>Группа заинтересованных сторон рекомендовала исключить пункт 5 статьи 3, поскольку в нем устанавливается максимальный стандарт, который потенциально может позволить обходить требование о раскрытии информации.</w:t>
      </w:r>
    </w:p>
    <w:p w14:paraId="32D880E7" w14:textId="77777777" w:rsidR="00EB6EF6" w:rsidRPr="00B629A4" w:rsidRDefault="00EB6EF6" w:rsidP="00EB6EF6">
      <w:pPr>
        <w:rPr>
          <w:lang w:val="ru-RU"/>
        </w:rPr>
      </w:pPr>
    </w:p>
    <w:p w14:paraId="36D5EBFF" w14:textId="78FF57AA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14.</w:t>
      </w:r>
      <w:r w:rsidRPr="00B629A4">
        <w:rPr>
          <w:lang w:val="ru-RU"/>
        </w:rPr>
        <w:tab/>
      </w:r>
      <w:r w:rsidR="006F035E" w:rsidRPr="00B629A4">
        <w:rPr>
          <w:b/>
          <w:bCs/>
          <w:lang w:val="ru-RU"/>
        </w:rPr>
        <w:t>Санкции</w:t>
      </w:r>
      <w:r w:rsidR="00C13AF3" w:rsidRPr="00B629A4">
        <w:rPr>
          <w:b/>
          <w:bCs/>
          <w:lang w:val="ru-RU"/>
        </w:rPr>
        <w:t xml:space="preserve"> и средства правовой защиты (аннулирование патента)</w:t>
      </w:r>
      <w:r w:rsidRPr="00B629A4">
        <w:rPr>
          <w:b/>
          <w:bCs/>
          <w:lang w:val="ru-RU"/>
        </w:rPr>
        <w:t xml:space="preserve">. </w:t>
      </w:r>
      <w:r w:rsidR="00C13AF3" w:rsidRPr="00B629A4">
        <w:rPr>
          <w:lang w:val="ru-RU"/>
        </w:rPr>
        <w:t xml:space="preserve">Ключевым вопросом, поднимавшимся в ходе консультаций по вопросу о санкциях и средствах правовой защиты, был вопрос о санкциях после предоставления патента, в частности о его аннулировании. </w:t>
      </w:r>
      <w:r w:rsidR="00AC66A3" w:rsidRPr="00B629A4">
        <w:rPr>
          <w:lang w:val="ru-RU"/>
        </w:rPr>
        <w:t>По общему мнению,</w:t>
      </w:r>
      <w:r w:rsidR="00C13AF3" w:rsidRPr="00B629A4">
        <w:rPr>
          <w:lang w:val="ru-RU"/>
        </w:rPr>
        <w:t xml:space="preserve"> </w:t>
      </w:r>
      <w:r w:rsidR="00AC66A3" w:rsidRPr="00B629A4">
        <w:rPr>
          <w:lang w:val="ru-RU"/>
        </w:rPr>
        <w:t>аннулирование</w:t>
      </w:r>
      <w:r w:rsidR="00C13AF3" w:rsidRPr="00B629A4">
        <w:rPr>
          <w:lang w:val="ru-RU"/>
        </w:rPr>
        <w:t xml:space="preserve"> не является желательным результатом с точки зрения </w:t>
      </w:r>
      <w:r w:rsidR="00C74FAB">
        <w:rPr>
          <w:lang w:val="ru-RU"/>
        </w:rPr>
        <w:t>владельца</w:t>
      </w:r>
      <w:r w:rsidR="00C13AF3" w:rsidRPr="00B629A4">
        <w:rPr>
          <w:lang w:val="ru-RU"/>
        </w:rPr>
        <w:t xml:space="preserve"> и пользователя</w:t>
      </w:r>
      <w:r w:rsidR="00AC66A3" w:rsidRPr="00B629A4">
        <w:rPr>
          <w:lang w:val="ru-RU"/>
        </w:rPr>
        <w:t xml:space="preserve"> в плане</w:t>
      </w:r>
      <w:r w:rsidR="00C13AF3" w:rsidRPr="00B629A4">
        <w:rPr>
          <w:lang w:val="ru-RU"/>
        </w:rPr>
        <w:t xml:space="preserve"> доступа и совместного </w:t>
      </w:r>
      <w:r w:rsidR="00AC66A3" w:rsidRPr="00B629A4">
        <w:rPr>
          <w:lang w:val="ru-RU"/>
        </w:rPr>
        <w:t>пользования выгодами</w:t>
      </w:r>
      <w:r w:rsidR="00C13AF3" w:rsidRPr="00B629A4">
        <w:rPr>
          <w:lang w:val="ru-RU"/>
        </w:rPr>
        <w:t xml:space="preserve">. Кроме того, несколько членов </w:t>
      </w:r>
      <w:r w:rsidR="00FC5CFF" w:rsidRPr="00B629A4">
        <w:rPr>
          <w:lang w:val="ru-RU"/>
        </w:rPr>
        <w:t>настаивали</w:t>
      </w:r>
      <w:r w:rsidR="00C13AF3" w:rsidRPr="00B629A4">
        <w:rPr>
          <w:lang w:val="ru-RU"/>
        </w:rPr>
        <w:t>, что в интересах правовой определенности право ИС не должно аннулирова</w:t>
      </w:r>
      <w:r w:rsidR="00FC5CFF" w:rsidRPr="00B629A4">
        <w:rPr>
          <w:lang w:val="ru-RU"/>
        </w:rPr>
        <w:t>ться</w:t>
      </w:r>
      <w:r w:rsidR="00C13AF3" w:rsidRPr="00B629A4">
        <w:rPr>
          <w:lang w:val="ru-RU"/>
        </w:rPr>
        <w:t xml:space="preserve"> </w:t>
      </w:r>
      <w:r w:rsidR="00FC5CFF" w:rsidRPr="00B629A4">
        <w:rPr>
          <w:lang w:val="ru-RU"/>
        </w:rPr>
        <w:t>лишь</w:t>
      </w:r>
      <w:r w:rsidR="00C13AF3" w:rsidRPr="00B629A4">
        <w:rPr>
          <w:lang w:val="ru-RU"/>
        </w:rPr>
        <w:t xml:space="preserve"> на основании непредоставления заявителем инф</w:t>
      </w:r>
      <w:r w:rsidR="0021331C">
        <w:rPr>
          <w:lang w:val="ru-RU"/>
        </w:rPr>
        <w:t xml:space="preserve">ормации, указанной в статье 3. </w:t>
      </w:r>
      <w:r w:rsidR="00FC5CFF" w:rsidRPr="00B629A4">
        <w:rPr>
          <w:lang w:val="ru-RU"/>
        </w:rPr>
        <w:t xml:space="preserve">Вместе с тем </w:t>
      </w:r>
      <w:r w:rsidR="00C13AF3" w:rsidRPr="00B629A4">
        <w:rPr>
          <w:lang w:val="ru-RU"/>
        </w:rPr>
        <w:t xml:space="preserve">также </w:t>
      </w:r>
      <w:r w:rsidR="00FC5CFF" w:rsidRPr="00B629A4">
        <w:rPr>
          <w:lang w:val="ru-RU"/>
        </w:rPr>
        <w:t xml:space="preserve">было </w:t>
      </w:r>
      <w:r w:rsidR="00C13AF3" w:rsidRPr="00B629A4">
        <w:rPr>
          <w:lang w:val="ru-RU"/>
        </w:rPr>
        <w:t>признано, что в обстоятельствах умышленного или мошеннического намерения аннулирование</w:t>
      </w:r>
      <w:r w:rsidR="00FC5CFF" w:rsidRPr="00B629A4">
        <w:rPr>
          <w:lang w:val="ru-RU"/>
        </w:rPr>
        <w:t xml:space="preserve"> патента</w:t>
      </w:r>
      <w:r w:rsidR="00C13AF3" w:rsidRPr="00B629A4">
        <w:rPr>
          <w:lang w:val="ru-RU"/>
        </w:rPr>
        <w:t xml:space="preserve"> является надлежащей санкцией, и что политическ</w:t>
      </w:r>
      <w:r w:rsidR="00FC5CFF" w:rsidRPr="00B629A4">
        <w:rPr>
          <w:lang w:val="ru-RU"/>
        </w:rPr>
        <w:t>о</w:t>
      </w:r>
      <w:r w:rsidR="00C13AF3" w:rsidRPr="00B629A4">
        <w:rPr>
          <w:lang w:val="ru-RU"/>
        </w:rPr>
        <w:t xml:space="preserve">е </w:t>
      </w:r>
      <w:r w:rsidR="00FC5CFF" w:rsidRPr="00B629A4">
        <w:rPr>
          <w:lang w:val="ru-RU"/>
        </w:rPr>
        <w:t>пространство</w:t>
      </w:r>
      <w:r w:rsidR="00C13AF3" w:rsidRPr="00B629A4">
        <w:rPr>
          <w:lang w:val="ru-RU"/>
        </w:rPr>
        <w:t xml:space="preserve"> для таких </w:t>
      </w:r>
      <w:r w:rsidR="00FC5CFF" w:rsidRPr="00B629A4">
        <w:rPr>
          <w:lang w:val="ru-RU"/>
        </w:rPr>
        <w:t>мер изначально предусмотрено</w:t>
      </w:r>
      <w:r w:rsidR="00C13AF3" w:rsidRPr="00B629A4">
        <w:rPr>
          <w:lang w:val="ru-RU"/>
        </w:rPr>
        <w:t xml:space="preserve"> в системе ИС.</w:t>
      </w:r>
      <w:r w:rsidR="00FC5CFF" w:rsidRPr="00B629A4">
        <w:rPr>
          <w:lang w:val="ru-RU"/>
        </w:rPr>
        <w:t xml:space="preserve"> Участники консультаций подтвердили</w:t>
      </w:r>
      <w:r w:rsidR="00C13AF3" w:rsidRPr="00B629A4">
        <w:rPr>
          <w:lang w:val="ru-RU"/>
        </w:rPr>
        <w:t xml:space="preserve">, что такие действия являются крайним средством, </w:t>
      </w:r>
      <w:r w:rsidR="00FC5CFF" w:rsidRPr="00B629A4">
        <w:rPr>
          <w:lang w:val="ru-RU"/>
        </w:rPr>
        <w:t xml:space="preserve">и </w:t>
      </w:r>
      <w:r w:rsidR="00C13AF3" w:rsidRPr="00B629A4">
        <w:rPr>
          <w:lang w:val="ru-RU"/>
        </w:rPr>
        <w:t>широкую поддержку получил механизм разрешения споров на национальном уровне.</w:t>
      </w:r>
      <w:r w:rsidRPr="00B629A4">
        <w:rPr>
          <w:lang w:val="ru-RU"/>
        </w:rPr>
        <w:t xml:space="preserve"> </w:t>
      </w:r>
    </w:p>
    <w:p w14:paraId="47CB6A75" w14:textId="77777777" w:rsidR="00EB6EF6" w:rsidRPr="00B629A4" w:rsidRDefault="00EB6EF6" w:rsidP="00EB6EF6">
      <w:pPr>
        <w:rPr>
          <w:b/>
          <w:bCs/>
          <w:lang w:val="ru-RU"/>
        </w:rPr>
      </w:pPr>
    </w:p>
    <w:p w14:paraId="61BFD5A8" w14:textId="59E63226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14.</w:t>
      </w:r>
      <w:r w:rsidRPr="00B629A4">
        <w:rPr>
          <w:lang w:val="ru-RU"/>
        </w:rPr>
        <w:tab/>
      </w:r>
      <w:r w:rsidR="00011B11" w:rsidRPr="00B629A4">
        <w:rPr>
          <w:b/>
          <w:bCs/>
          <w:lang w:val="ru-RU"/>
        </w:rPr>
        <w:t>Статья</w:t>
      </w:r>
      <w:r w:rsidRPr="00B629A4">
        <w:rPr>
          <w:b/>
          <w:bCs/>
          <w:lang w:val="ru-RU"/>
        </w:rPr>
        <w:t xml:space="preserve"> 3.3 (</w:t>
      </w:r>
      <w:r w:rsidR="00011B11" w:rsidRPr="00B629A4">
        <w:rPr>
          <w:b/>
          <w:bCs/>
          <w:lang w:val="ru-RU"/>
        </w:rPr>
        <w:t>если источник неизвестен</w:t>
      </w:r>
      <w:r w:rsidRPr="00B629A4">
        <w:rPr>
          <w:b/>
          <w:bCs/>
          <w:lang w:val="ru-RU"/>
        </w:rPr>
        <w:t xml:space="preserve">). </w:t>
      </w:r>
      <w:r w:rsidR="00011B11" w:rsidRPr="00B629A4">
        <w:rPr>
          <w:lang w:val="ru-RU"/>
        </w:rPr>
        <w:t>По общему мнению участников консультаций, данное положение не является необходимым и в значительной мере позволяет заявителям обойти требования в отношении раскрытия информации. Они отмечали, что ситуация, когда заявитель, как минимум, не знал бы источник ГР и/или связанных с ним ТЗ, представляется крайне необычной. По существу, такая ситуация является исключением, которое можно было бы учесть на национальном уровне в индивидуальном порядке, не предусматривая специальное положение на международном уровне.</w:t>
      </w:r>
    </w:p>
    <w:p w14:paraId="17746EFE" w14:textId="77777777" w:rsidR="00EB6EF6" w:rsidRPr="00B629A4" w:rsidRDefault="00EB6EF6" w:rsidP="00EB6EF6">
      <w:pPr>
        <w:rPr>
          <w:b/>
          <w:bCs/>
          <w:lang w:val="ru-RU"/>
        </w:rPr>
      </w:pPr>
    </w:p>
    <w:p w14:paraId="68D2BB65" w14:textId="54739638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15.</w:t>
      </w:r>
      <w:r w:rsidRPr="00B629A4">
        <w:rPr>
          <w:lang w:val="ru-RU"/>
        </w:rPr>
        <w:tab/>
      </w:r>
      <w:r w:rsidR="00011B11" w:rsidRPr="00B629A4">
        <w:rPr>
          <w:b/>
          <w:bCs/>
          <w:lang w:val="ru-RU"/>
        </w:rPr>
        <w:t>Информационные системы</w:t>
      </w:r>
      <w:r w:rsidRPr="00B629A4">
        <w:rPr>
          <w:b/>
          <w:bCs/>
          <w:lang w:val="ru-RU"/>
        </w:rPr>
        <w:t xml:space="preserve">. </w:t>
      </w:r>
      <w:r w:rsidR="00011B11" w:rsidRPr="00B629A4">
        <w:rPr>
          <w:lang w:val="ru-RU"/>
        </w:rPr>
        <w:t xml:space="preserve">Одно из государств-членов высказало мнение, что в эту статью следует включить положение о создании международной информационной системы под административным руководством ВОИС. </w:t>
      </w:r>
      <w:r w:rsidR="00144BFD" w:rsidRPr="00B629A4">
        <w:rPr>
          <w:lang w:val="ru-RU"/>
        </w:rPr>
        <w:t>Здесь</w:t>
      </w:r>
      <w:r w:rsidR="00011B11" w:rsidRPr="00B629A4">
        <w:rPr>
          <w:lang w:val="ru-RU"/>
        </w:rPr>
        <w:t xml:space="preserve"> отраж</w:t>
      </w:r>
      <w:r w:rsidR="00144BFD" w:rsidRPr="00B629A4">
        <w:rPr>
          <w:lang w:val="ru-RU"/>
        </w:rPr>
        <w:t>ены</w:t>
      </w:r>
      <w:r w:rsidR="00011B11" w:rsidRPr="00B629A4">
        <w:rPr>
          <w:lang w:val="ru-RU"/>
        </w:rPr>
        <w:t xml:space="preserve"> предложени</w:t>
      </w:r>
      <w:r w:rsidR="00144BFD" w:rsidRPr="00B629A4">
        <w:rPr>
          <w:lang w:val="ru-RU"/>
        </w:rPr>
        <w:t>я</w:t>
      </w:r>
      <w:r w:rsidR="00011B11" w:rsidRPr="00B629A4">
        <w:rPr>
          <w:lang w:val="ru-RU"/>
        </w:rPr>
        <w:t xml:space="preserve">, подробно изложенные в </w:t>
      </w:r>
      <w:r w:rsidR="00144BFD" w:rsidRPr="00B629A4">
        <w:rPr>
          <w:lang w:val="ru-RU"/>
        </w:rPr>
        <w:t>с</w:t>
      </w:r>
      <w:r w:rsidR="00011B11" w:rsidRPr="00B629A4">
        <w:rPr>
          <w:lang w:val="ru-RU"/>
        </w:rPr>
        <w:t xml:space="preserve">овместной рекомендации и информационном документе, представленном на </w:t>
      </w:r>
      <w:r w:rsidR="00144BFD" w:rsidRPr="00B629A4">
        <w:rPr>
          <w:lang w:val="ru-RU"/>
        </w:rPr>
        <w:t xml:space="preserve">42-й сессии </w:t>
      </w:r>
      <w:r w:rsidR="00011B11" w:rsidRPr="00B629A4">
        <w:rPr>
          <w:lang w:val="ru-RU"/>
        </w:rPr>
        <w:t>МКГР</w:t>
      </w:r>
      <w:r w:rsidR="00144BFD" w:rsidRPr="00B629A4">
        <w:rPr>
          <w:lang w:val="ru-RU"/>
        </w:rPr>
        <w:t>.</w:t>
      </w:r>
      <w:r w:rsidR="00011B11" w:rsidRPr="00B629A4">
        <w:rPr>
          <w:lang w:val="ru-RU"/>
        </w:rPr>
        <w:t xml:space="preserve"> Кроме того, </w:t>
      </w:r>
      <w:r w:rsidR="00144BFD" w:rsidRPr="00B629A4">
        <w:rPr>
          <w:lang w:val="ru-RU"/>
        </w:rPr>
        <w:t xml:space="preserve">одна из </w:t>
      </w:r>
      <w:r w:rsidR="00011B11" w:rsidRPr="00B629A4">
        <w:rPr>
          <w:lang w:val="ru-RU"/>
        </w:rPr>
        <w:t xml:space="preserve">групп заинтересованных сторон предложила положения, касающиеся гарантий </w:t>
      </w:r>
      <w:r w:rsidR="00144BFD" w:rsidRPr="00B629A4">
        <w:rPr>
          <w:lang w:val="ru-RU"/>
        </w:rPr>
        <w:t>охраны</w:t>
      </w:r>
      <w:r w:rsidR="00011B11" w:rsidRPr="00B629A4">
        <w:rPr>
          <w:lang w:val="ru-RU"/>
        </w:rPr>
        <w:t xml:space="preserve"> конфиденциальной, священной и </w:t>
      </w:r>
      <w:r w:rsidR="00144BFD" w:rsidRPr="00B629A4">
        <w:rPr>
          <w:lang w:val="ru-RU"/>
        </w:rPr>
        <w:t xml:space="preserve">сохраняемой в тайне </w:t>
      </w:r>
      <w:r w:rsidR="00011B11" w:rsidRPr="00B629A4">
        <w:rPr>
          <w:lang w:val="ru-RU"/>
        </w:rPr>
        <w:t>информации, а также обеспечения соблюдения принципа свободного, предварительного и осознанного согласия.</w:t>
      </w:r>
      <w:r w:rsidRPr="00B629A4">
        <w:rPr>
          <w:lang w:val="ru-RU"/>
        </w:rPr>
        <w:t xml:space="preserve"> </w:t>
      </w:r>
    </w:p>
    <w:p w14:paraId="776C0993" w14:textId="77777777" w:rsidR="00EB6EF6" w:rsidRPr="00B629A4" w:rsidRDefault="00EB6EF6" w:rsidP="00EB6EF6">
      <w:pPr>
        <w:rPr>
          <w:b/>
          <w:bCs/>
          <w:lang w:val="ru-RU"/>
        </w:rPr>
      </w:pPr>
    </w:p>
    <w:p w14:paraId="6537C0E2" w14:textId="079A7658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16.</w:t>
      </w:r>
      <w:r w:rsidRPr="00B629A4">
        <w:rPr>
          <w:lang w:val="ru-RU"/>
        </w:rPr>
        <w:tab/>
      </w:r>
      <w:r w:rsidR="00144BFD" w:rsidRPr="00B629A4">
        <w:rPr>
          <w:b/>
          <w:bCs/>
          <w:lang w:val="ru-RU"/>
        </w:rPr>
        <w:t>Положение о взаимности</w:t>
      </w:r>
      <w:r w:rsidRPr="00B629A4">
        <w:rPr>
          <w:b/>
          <w:bCs/>
          <w:lang w:val="ru-RU"/>
        </w:rPr>
        <w:t xml:space="preserve">. </w:t>
      </w:r>
      <w:r w:rsidR="00144BFD" w:rsidRPr="00B629A4">
        <w:rPr>
          <w:lang w:val="ru-RU"/>
        </w:rPr>
        <w:t>Одно из государств-членов предложило включить в текст положение о взаимности. Это относительно новое предложение, и я не считаю, что обсуждение в этой области достигло</w:t>
      </w:r>
      <w:r w:rsidR="00381B2D">
        <w:rPr>
          <w:lang w:val="ru-RU"/>
        </w:rPr>
        <w:t xml:space="preserve"> достаточной степени зрелости, которая бы</w:t>
      </w:r>
      <w:r w:rsidR="00144BFD" w:rsidRPr="00B629A4">
        <w:rPr>
          <w:lang w:val="ru-RU"/>
        </w:rPr>
        <w:t xml:space="preserve"> оправд</w:t>
      </w:r>
      <w:r w:rsidR="00381B2D">
        <w:rPr>
          <w:lang w:val="ru-RU"/>
        </w:rPr>
        <w:t>ывала</w:t>
      </w:r>
      <w:r w:rsidR="00144BFD" w:rsidRPr="00B629A4">
        <w:rPr>
          <w:lang w:val="ru-RU"/>
        </w:rPr>
        <w:t xml:space="preserve"> его рассмотрение в тексте на данный момент.</w:t>
      </w:r>
    </w:p>
    <w:p w14:paraId="26EF9670" w14:textId="42436DC8" w:rsidR="00EB6EF6" w:rsidRPr="00B629A4" w:rsidRDefault="00EB6EF6" w:rsidP="00EB6EF6">
      <w:pPr>
        <w:rPr>
          <w:b/>
          <w:bCs/>
          <w:lang w:val="ru-RU"/>
        </w:rPr>
      </w:pPr>
    </w:p>
    <w:p w14:paraId="506B1596" w14:textId="06808475" w:rsidR="00EB6EF6" w:rsidRPr="00B629A4" w:rsidRDefault="00144BFD" w:rsidP="00EB6EF6">
      <w:pPr>
        <w:rPr>
          <w:b/>
          <w:bCs/>
          <w:lang w:val="ru-RU"/>
        </w:rPr>
      </w:pPr>
      <w:r w:rsidRPr="00B629A4">
        <w:rPr>
          <w:b/>
          <w:bCs/>
          <w:lang w:val="ru-RU"/>
        </w:rPr>
        <w:lastRenderedPageBreak/>
        <w:t>Остающиеся нерешенные вопросы</w:t>
      </w:r>
    </w:p>
    <w:p w14:paraId="3727FF99" w14:textId="77777777" w:rsidR="00EB6EF6" w:rsidRPr="00B629A4" w:rsidRDefault="00EB6EF6" w:rsidP="00EB6EF6">
      <w:pPr>
        <w:rPr>
          <w:b/>
          <w:bCs/>
          <w:lang w:val="ru-RU"/>
        </w:rPr>
      </w:pPr>
    </w:p>
    <w:p w14:paraId="14855DD6" w14:textId="12F3A5D8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17.</w:t>
      </w:r>
      <w:r w:rsidRPr="00B629A4">
        <w:rPr>
          <w:lang w:val="ru-RU"/>
        </w:rPr>
        <w:tab/>
      </w:r>
      <w:r w:rsidR="00331C41" w:rsidRPr="00B629A4">
        <w:rPr>
          <w:lang w:val="ru-RU"/>
        </w:rPr>
        <w:t>Хотя в ходе консультаций затрагивался ряд вопросов, часть которых я учел в тексте с внесенными изменениями</w:t>
      </w:r>
      <w:r w:rsidR="003C5C91">
        <w:rPr>
          <w:lang w:val="ru-RU"/>
        </w:rPr>
        <w:t xml:space="preserve">, </w:t>
      </w:r>
      <w:r w:rsidR="00331C41" w:rsidRPr="00B629A4">
        <w:rPr>
          <w:lang w:val="ru-RU"/>
        </w:rPr>
        <w:t xml:space="preserve">считаю, что приведенные ниже вопросы имеют ключевое значение для выработки консенсусного текста. Я также хотел бы подчеркнуть, что для </w:t>
      </w:r>
      <w:r w:rsidR="00512CCB" w:rsidRPr="00B629A4">
        <w:rPr>
          <w:lang w:val="ru-RU"/>
        </w:rPr>
        <w:t>вынесения</w:t>
      </w:r>
      <w:r w:rsidR="00331C41" w:rsidRPr="00B629A4">
        <w:rPr>
          <w:lang w:val="ru-RU"/>
        </w:rPr>
        <w:t xml:space="preserve"> документа на дипломатическую конференцию не обязательно решать </w:t>
      </w:r>
      <w:r w:rsidR="00512CCB" w:rsidRPr="00B629A4">
        <w:rPr>
          <w:lang w:val="ru-RU"/>
        </w:rPr>
        <w:t>все</w:t>
      </w:r>
      <w:r w:rsidR="00331C41" w:rsidRPr="00B629A4">
        <w:rPr>
          <w:lang w:val="ru-RU"/>
        </w:rPr>
        <w:t xml:space="preserve"> вопрос</w:t>
      </w:r>
      <w:r w:rsidR="00512CCB" w:rsidRPr="00B629A4">
        <w:rPr>
          <w:lang w:val="ru-RU"/>
        </w:rPr>
        <w:t>ы</w:t>
      </w:r>
      <w:r w:rsidR="00331C41" w:rsidRPr="00B629A4">
        <w:rPr>
          <w:lang w:val="ru-RU"/>
        </w:rPr>
        <w:t xml:space="preserve"> на рабочем уровне. В конечном итоге некоторые из них потребуют решения на политическом уровне. Кроме того, окончательный текст будет дорабатываться в процессе дипломатической конференции для повышения ясности текста, включая устранение юридических неясностей (</w:t>
      </w:r>
      <w:r w:rsidR="00DE1344">
        <w:rPr>
          <w:lang w:val="ru-RU"/>
        </w:rPr>
        <w:t>юридическая вы</w:t>
      </w:r>
      <w:r w:rsidR="00512CCB" w:rsidRPr="00B629A4">
        <w:rPr>
          <w:lang w:val="ru-RU"/>
        </w:rPr>
        <w:t>верка</w:t>
      </w:r>
      <w:r w:rsidR="00331C41" w:rsidRPr="00B629A4">
        <w:rPr>
          <w:lang w:val="ru-RU"/>
        </w:rPr>
        <w:t xml:space="preserve">) и нерешенных вопросов. Для </w:t>
      </w:r>
      <w:r w:rsidR="00512CCB" w:rsidRPr="00B629A4">
        <w:rPr>
          <w:lang w:val="ru-RU"/>
        </w:rPr>
        <w:t xml:space="preserve">этого </w:t>
      </w:r>
      <w:r w:rsidR="00331C41" w:rsidRPr="00B629A4">
        <w:rPr>
          <w:lang w:val="ru-RU"/>
        </w:rPr>
        <w:t xml:space="preserve">обычно создаются комитеты, </w:t>
      </w:r>
      <w:r w:rsidR="00512CCB" w:rsidRPr="00B629A4">
        <w:rPr>
          <w:lang w:val="ru-RU"/>
        </w:rPr>
        <w:t>в том числе</w:t>
      </w:r>
      <w:r w:rsidR="00331C41" w:rsidRPr="00B629A4">
        <w:rPr>
          <w:lang w:val="ru-RU"/>
        </w:rPr>
        <w:t xml:space="preserve"> рабочие, редакционные и руководящие. По су</w:t>
      </w:r>
      <w:r w:rsidR="00512CCB" w:rsidRPr="00B629A4">
        <w:rPr>
          <w:lang w:val="ru-RU"/>
        </w:rPr>
        <w:t>ществу</w:t>
      </w:r>
      <w:r w:rsidR="00331C41" w:rsidRPr="00B629A4">
        <w:rPr>
          <w:lang w:val="ru-RU"/>
        </w:rPr>
        <w:t xml:space="preserve">, Комитету не обязательно согласовывать все вопросы или формулировки, скорее его члены должны </w:t>
      </w:r>
      <w:r w:rsidR="00512CCB" w:rsidRPr="00B629A4">
        <w:rPr>
          <w:lang w:val="ru-RU"/>
        </w:rPr>
        <w:t>прийти к выводу</w:t>
      </w:r>
      <w:r w:rsidR="00331C41" w:rsidRPr="00B629A4">
        <w:rPr>
          <w:lang w:val="ru-RU"/>
        </w:rPr>
        <w:t>, что текст достаточно проработан, чтобы можно было достичь соглашения на дипломатическом уровне.</w:t>
      </w:r>
    </w:p>
    <w:p w14:paraId="5B6D98A2" w14:textId="77777777" w:rsidR="00EB6EF6" w:rsidRPr="00B629A4" w:rsidRDefault="00EB6EF6" w:rsidP="00EB6EF6">
      <w:pPr>
        <w:rPr>
          <w:lang w:val="ru-RU"/>
        </w:rPr>
      </w:pPr>
    </w:p>
    <w:p w14:paraId="59044EE1" w14:textId="3EE7CBAC" w:rsidR="00EB6EF6" w:rsidRPr="00B629A4" w:rsidRDefault="00EB6EF6" w:rsidP="00EB6EF6">
      <w:pPr>
        <w:rPr>
          <w:b/>
          <w:bCs/>
          <w:lang w:val="ru-RU"/>
        </w:rPr>
      </w:pPr>
      <w:r w:rsidRPr="00B629A4">
        <w:rPr>
          <w:lang w:val="ru-RU"/>
        </w:rPr>
        <w:t>18.</w:t>
      </w:r>
      <w:r w:rsidRPr="00B629A4">
        <w:rPr>
          <w:lang w:val="ru-RU"/>
        </w:rPr>
        <w:tab/>
      </w:r>
      <w:r w:rsidR="00512CCB" w:rsidRPr="00B629A4">
        <w:rPr>
          <w:b/>
          <w:bCs/>
          <w:lang w:val="ru-RU"/>
        </w:rPr>
        <w:t xml:space="preserve">Баланс политических интересов владельцев/пользователей (отрасли). </w:t>
      </w:r>
      <w:r w:rsidR="00512CCB" w:rsidRPr="00B629A4">
        <w:rPr>
          <w:bCs/>
          <w:lang w:val="ru-RU"/>
        </w:rPr>
        <w:t>Основной проблемой, препятствующей прогрессу по данному направлению, остается позиция небольшого числа государств-членов, которые выступают против обязательного раскрытия информации в любой форме. Эта позиция не изменилась с момента начала переговоров по тексту</w:t>
      </w:r>
      <w:r w:rsidR="00042D5F" w:rsidRPr="00B629A4">
        <w:rPr>
          <w:bCs/>
          <w:lang w:val="ru-RU"/>
        </w:rPr>
        <w:t xml:space="preserve"> документа</w:t>
      </w:r>
      <w:r w:rsidR="00512CCB" w:rsidRPr="00B629A4">
        <w:rPr>
          <w:bCs/>
          <w:lang w:val="ru-RU"/>
        </w:rPr>
        <w:t xml:space="preserve">. С моей точки зрения, </w:t>
      </w:r>
      <w:r w:rsidR="00042D5F" w:rsidRPr="00B629A4">
        <w:rPr>
          <w:bCs/>
          <w:lang w:val="ru-RU"/>
        </w:rPr>
        <w:t>имеет место</w:t>
      </w:r>
      <w:r w:rsidR="00512CCB" w:rsidRPr="00B629A4">
        <w:rPr>
          <w:bCs/>
          <w:lang w:val="ru-RU"/>
        </w:rPr>
        <w:t xml:space="preserve"> политическ</w:t>
      </w:r>
      <w:r w:rsidR="00042D5F" w:rsidRPr="00B629A4">
        <w:rPr>
          <w:bCs/>
          <w:lang w:val="ru-RU"/>
        </w:rPr>
        <w:t>ая</w:t>
      </w:r>
      <w:r w:rsidR="00512CCB" w:rsidRPr="00B629A4">
        <w:rPr>
          <w:bCs/>
          <w:lang w:val="ru-RU"/>
        </w:rPr>
        <w:t xml:space="preserve"> позици</w:t>
      </w:r>
      <w:r w:rsidR="00042D5F" w:rsidRPr="00B629A4">
        <w:rPr>
          <w:bCs/>
          <w:lang w:val="ru-RU"/>
        </w:rPr>
        <w:t>я</w:t>
      </w:r>
      <w:r w:rsidR="00512CCB" w:rsidRPr="00B629A4">
        <w:rPr>
          <w:bCs/>
          <w:lang w:val="ru-RU"/>
        </w:rPr>
        <w:t>, направленн</w:t>
      </w:r>
      <w:r w:rsidR="00042D5F" w:rsidRPr="00B629A4">
        <w:rPr>
          <w:bCs/>
          <w:lang w:val="ru-RU"/>
        </w:rPr>
        <w:t>ая</w:t>
      </w:r>
      <w:r w:rsidR="00512CCB" w:rsidRPr="00B629A4">
        <w:rPr>
          <w:bCs/>
          <w:lang w:val="ru-RU"/>
        </w:rPr>
        <w:t xml:space="preserve"> в первую очередь на </w:t>
      </w:r>
      <w:r w:rsidR="00042D5F" w:rsidRPr="00B629A4">
        <w:rPr>
          <w:bCs/>
          <w:lang w:val="ru-RU"/>
        </w:rPr>
        <w:t>учет опасений</w:t>
      </w:r>
      <w:r w:rsidR="00512CCB" w:rsidRPr="00B629A4">
        <w:rPr>
          <w:bCs/>
          <w:lang w:val="ru-RU"/>
        </w:rPr>
        <w:t xml:space="preserve"> некоторых заинтересованных сторон в отрасли, а не на взвешенный и сбалансированный анализ вопросов с точки зрения </w:t>
      </w:r>
      <w:r w:rsidR="00042D5F" w:rsidRPr="00B629A4">
        <w:rPr>
          <w:bCs/>
          <w:lang w:val="ru-RU"/>
        </w:rPr>
        <w:t>владельцев</w:t>
      </w:r>
      <w:r w:rsidR="00512CCB" w:rsidRPr="00B629A4">
        <w:rPr>
          <w:bCs/>
          <w:lang w:val="ru-RU"/>
        </w:rPr>
        <w:t xml:space="preserve"> и пользователей. </w:t>
      </w:r>
      <w:r w:rsidR="00042D5F" w:rsidRPr="00B629A4">
        <w:rPr>
          <w:bCs/>
          <w:lang w:val="ru-RU"/>
        </w:rPr>
        <w:t>Безусловно,</w:t>
      </w:r>
      <w:r w:rsidR="00512CCB" w:rsidRPr="00B629A4">
        <w:rPr>
          <w:bCs/>
          <w:lang w:val="ru-RU"/>
        </w:rPr>
        <w:t xml:space="preserve"> у </w:t>
      </w:r>
      <w:r w:rsidR="00042D5F" w:rsidRPr="00B629A4">
        <w:rPr>
          <w:bCs/>
          <w:lang w:val="ru-RU"/>
        </w:rPr>
        <w:t>представителей отрасли</w:t>
      </w:r>
      <w:r w:rsidR="00512CCB" w:rsidRPr="00B629A4">
        <w:rPr>
          <w:bCs/>
          <w:lang w:val="ru-RU"/>
        </w:rPr>
        <w:t xml:space="preserve"> есть законные опасения в </w:t>
      </w:r>
      <w:r w:rsidR="00042D5F" w:rsidRPr="00B629A4">
        <w:rPr>
          <w:bCs/>
          <w:lang w:val="ru-RU"/>
        </w:rPr>
        <w:t>плане</w:t>
      </w:r>
      <w:r w:rsidR="00512CCB" w:rsidRPr="00B629A4">
        <w:rPr>
          <w:bCs/>
          <w:lang w:val="ru-RU"/>
        </w:rPr>
        <w:t xml:space="preserve"> правовой определенности, доступности объекта, транзакционных издержек и бремени, а также потенциальных задержек в процессе</w:t>
      </w:r>
      <w:r w:rsidR="00042D5F" w:rsidRPr="00B629A4">
        <w:rPr>
          <w:bCs/>
          <w:lang w:val="ru-RU"/>
        </w:rPr>
        <w:t xml:space="preserve"> инновационной деятельности</w:t>
      </w:r>
      <w:r w:rsidR="00512CCB" w:rsidRPr="00B629A4">
        <w:rPr>
          <w:bCs/>
          <w:lang w:val="ru-RU"/>
        </w:rPr>
        <w:t>. Это призна</w:t>
      </w:r>
      <w:r w:rsidR="00042D5F" w:rsidRPr="00B629A4">
        <w:rPr>
          <w:bCs/>
          <w:lang w:val="ru-RU"/>
        </w:rPr>
        <w:t>ется</w:t>
      </w:r>
      <w:r w:rsidR="00512CCB" w:rsidRPr="00B629A4">
        <w:rPr>
          <w:bCs/>
          <w:lang w:val="ru-RU"/>
        </w:rPr>
        <w:t xml:space="preserve"> на протяжении всех переговоров, и </w:t>
      </w:r>
      <w:r w:rsidR="00042D5F" w:rsidRPr="00B629A4">
        <w:rPr>
          <w:bCs/>
          <w:lang w:val="ru-RU"/>
        </w:rPr>
        <w:t>прилагаются</w:t>
      </w:r>
      <w:r w:rsidR="00512CCB" w:rsidRPr="00B629A4">
        <w:rPr>
          <w:bCs/>
          <w:lang w:val="ru-RU"/>
        </w:rPr>
        <w:t xml:space="preserve"> значительные усилия для их </w:t>
      </w:r>
      <w:r w:rsidR="00042D5F" w:rsidRPr="00B629A4">
        <w:rPr>
          <w:bCs/>
          <w:lang w:val="ru-RU"/>
        </w:rPr>
        <w:t>устранения с одновременным обеспечением</w:t>
      </w:r>
      <w:r w:rsidR="00512CCB" w:rsidRPr="00B629A4">
        <w:rPr>
          <w:bCs/>
          <w:lang w:val="ru-RU"/>
        </w:rPr>
        <w:t xml:space="preserve"> соблюдени</w:t>
      </w:r>
      <w:r w:rsidR="00042D5F" w:rsidRPr="00B629A4">
        <w:rPr>
          <w:bCs/>
          <w:lang w:val="ru-RU"/>
        </w:rPr>
        <w:t>я</w:t>
      </w:r>
      <w:r w:rsidR="00512CCB" w:rsidRPr="00B629A4">
        <w:rPr>
          <w:bCs/>
          <w:lang w:val="ru-RU"/>
        </w:rPr>
        <w:t xml:space="preserve"> интересов и прав владельцев. </w:t>
      </w:r>
      <w:r w:rsidR="00745BB4">
        <w:rPr>
          <w:bCs/>
          <w:lang w:val="ru-RU"/>
        </w:rPr>
        <w:t>Такие</w:t>
      </w:r>
      <w:r w:rsidR="00512CCB" w:rsidRPr="00B629A4">
        <w:rPr>
          <w:bCs/>
          <w:lang w:val="ru-RU"/>
        </w:rPr>
        <w:t xml:space="preserve"> усилия отражают значительные компромиссы со сто</w:t>
      </w:r>
      <w:r w:rsidR="00CB5777" w:rsidRPr="00B629A4">
        <w:rPr>
          <w:bCs/>
          <w:lang w:val="ru-RU"/>
        </w:rPr>
        <w:t xml:space="preserve">роны государств-членов, выступающих за </w:t>
      </w:r>
      <w:r w:rsidR="00512CCB" w:rsidRPr="00B629A4">
        <w:rPr>
          <w:bCs/>
          <w:lang w:val="ru-RU"/>
        </w:rPr>
        <w:t>обязательно</w:t>
      </w:r>
      <w:r w:rsidR="00CB5777" w:rsidRPr="00B629A4">
        <w:rPr>
          <w:bCs/>
          <w:lang w:val="ru-RU"/>
        </w:rPr>
        <w:t>е</w:t>
      </w:r>
      <w:r w:rsidR="00512CCB" w:rsidRPr="00B629A4">
        <w:rPr>
          <w:bCs/>
          <w:lang w:val="ru-RU"/>
        </w:rPr>
        <w:t xml:space="preserve"> раскрыти</w:t>
      </w:r>
      <w:r w:rsidR="00CB5777" w:rsidRPr="00B629A4">
        <w:rPr>
          <w:bCs/>
          <w:lang w:val="ru-RU"/>
        </w:rPr>
        <w:t>е</w:t>
      </w:r>
      <w:r w:rsidR="00512CCB" w:rsidRPr="00B629A4">
        <w:rPr>
          <w:bCs/>
          <w:lang w:val="ru-RU"/>
        </w:rPr>
        <w:t xml:space="preserve"> информации</w:t>
      </w:r>
      <w:r w:rsidR="00CB5777" w:rsidRPr="00B629A4">
        <w:rPr>
          <w:bCs/>
          <w:lang w:val="ru-RU"/>
        </w:rPr>
        <w:t xml:space="preserve"> в той или иной форме</w:t>
      </w:r>
      <w:r w:rsidR="00512CCB" w:rsidRPr="00B629A4">
        <w:rPr>
          <w:bCs/>
          <w:lang w:val="ru-RU"/>
        </w:rPr>
        <w:t xml:space="preserve">. </w:t>
      </w:r>
      <w:r w:rsidR="00745BB4">
        <w:rPr>
          <w:bCs/>
          <w:lang w:val="ru-RU"/>
        </w:rPr>
        <w:t>Хотел бы</w:t>
      </w:r>
      <w:r w:rsidR="00512CCB" w:rsidRPr="00B629A4">
        <w:rPr>
          <w:bCs/>
          <w:lang w:val="ru-RU"/>
        </w:rPr>
        <w:t xml:space="preserve"> также отмети</w:t>
      </w:r>
      <w:r w:rsidR="00745BB4">
        <w:rPr>
          <w:bCs/>
          <w:lang w:val="ru-RU"/>
        </w:rPr>
        <w:t>ть</w:t>
      </w:r>
      <w:r w:rsidR="00512CCB" w:rsidRPr="00B629A4">
        <w:rPr>
          <w:bCs/>
          <w:lang w:val="ru-RU"/>
        </w:rPr>
        <w:t>, что эти усилия поддерживаются членами всех групп, включая государства-члены</w:t>
      </w:r>
      <w:r w:rsidR="00CB5777" w:rsidRPr="00B629A4">
        <w:rPr>
          <w:bCs/>
          <w:lang w:val="ru-RU"/>
        </w:rPr>
        <w:t>, где</w:t>
      </w:r>
      <w:r w:rsidR="00512CCB" w:rsidRPr="00B629A4">
        <w:rPr>
          <w:bCs/>
          <w:lang w:val="ru-RU"/>
        </w:rPr>
        <w:t xml:space="preserve"> сильны интерес</w:t>
      </w:r>
      <w:r w:rsidR="00CB5777" w:rsidRPr="00B629A4">
        <w:rPr>
          <w:bCs/>
          <w:lang w:val="ru-RU"/>
        </w:rPr>
        <w:t>ы отрасл</w:t>
      </w:r>
      <w:r w:rsidR="00A930EF">
        <w:rPr>
          <w:bCs/>
          <w:lang w:val="ru-RU"/>
        </w:rPr>
        <w:t>евых групп</w:t>
      </w:r>
      <w:r w:rsidR="00512CCB" w:rsidRPr="00B629A4">
        <w:rPr>
          <w:bCs/>
          <w:lang w:val="ru-RU"/>
        </w:rPr>
        <w:t>.</w:t>
      </w:r>
    </w:p>
    <w:p w14:paraId="64CC7572" w14:textId="77777777" w:rsidR="00EB6EF6" w:rsidRPr="00B629A4" w:rsidRDefault="00EB6EF6" w:rsidP="00EB6EF6">
      <w:pPr>
        <w:rPr>
          <w:b/>
          <w:bCs/>
          <w:lang w:val="ru-RU"/>
        </w:rPr>
      </w:pPr>
    </w:p>
    <w:p w14:paraId="7E53044F" w14:textId="7B155B72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19.</w:t>
      </w:r>
      <w:r w:rsidRPr="00B629A4">
        <w:rPr>
          <w:lang w:val="ru-RU"/>
        </w:rPr>
        <w:tab/>
      </w:r>
      <w:r w:rsidR="00831F97" w:rsidRPr="00B629A4">
        <w:rPr>
          <w:b/>
          <w:bCs/>
          <w:lang w:val="ru-RU"/>
        </w:rPr>
        <w:t>Охват</w:t>
      </w:r>
      <w:r w:rsidRPr="00B629A4">
        <w:rPr>
          <w:b/>
          <w:bCs/>
          <w:lang w:val="ru-RU"/>
        </w:rPr>
        <w:t xml:space="preserve">. </w:t>
      </w:r>
      <w:r w:rsidR="00905F61" w:rsidRPr="00B629A4">
        <w:rPr>
          <w:lang w:val="ru-RU"/>
        </w:rPr>
        <w:t>Как показали консультации, основным предметом разногласий среди сторонников раскрытия информации является охват документа по таким вопросам, как предмет, охватываемые права ИС и триггер</w:t>
      </w:r>
      <w:r w:rsidRPr="00B629A4">
        <w:rPr>
          <w:lang w:val="ru-RU"/>
        </w:rPr>
        <w:t>.</w:t>
      </w:r>
    </w:p>
    <w:p w14:paraId="15D0EC0D" w14:textId="0FC76CEB" w:rsidR="00EB6EF6" w:rsidRPr="00B629A4" w:rsidRDefault="00EB6EF6" w:rsidP="00EB6EF6">
      <w:pPr>
        <w:rPr>
          <w:lang w:val="ru-RU"/>
        </w:rPr>
      </w:pPr>
    </w:p>
    <w:p w14:paraId="0AFC656D" w14:textId="2C334AC6" w:rsidR="00EB6EF6" w:rsidRPr="00B629A4" w:rsidRDefault="00905F61" w:rsidP="00EB6EF6">
      <w:pPr>
        <w:pStyle w:val="ListParagraph"/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b/>
          <w:bCs/>
          <w:lang w:val="ru-RU"/>
        </w:rPr>
      </w:pPr>
      <w:r w:rsidRPr="00B629A4">
        <w:rPr>
          <w:rFonts w:ascii="Arial" w:hAnsi="Arial" w:cs="Arial"/>
          <w:b/>
          <w:bCs/>
          <w:lang w:val="ru-RU"/>
        </w:rPr>
        <w:t>Предмет</w:t>
      </w:r>
      <w:r w:rsidR="00EB6EF6" w:rsidRPr="00B629A4">
        <w:rPr>
          <w:rFonts w:ascii="Arial" w:hAnsi="Arial" w:cs="Arial"/>
          <w:b/>
          <w:bCs/>
          <w:lang w:val="ru-RU"/>
        </w:rPr>
        <w:t xml:space="preserve">. </w:t>
      </w:r>
    </w:p>
    <w:p w14:paraId="0FCBAAA4" w14:textId="77777777" w:rsidR="00EB6EF6" w:rsidRPr="00B629A4" w:rsidRDefault="00EB6EF6" w:rsidP="00EB6EF6">
      <w:pPr>
        <w:rPr>
          <w:b/>
          <w:bCs/>
          <w:lang w:val="ru-RU"/>
        </w:rPr>
      </w:pPr>
    </w:p>
    <w:p w14:paraId="135E1738" w14:textId="21AD6C99" w:rsidR="00EB6EF6" w:rsidRPr="00B629A4" w:rsidRDefault="00831F97" w:rsidP="00831F97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t>Приняты во внимание поднимавшиеся в ходе консультаций вопросы относительно отсутствия согласованного определения ТЗ. В этой связи членам следует учитывать, что на международном уровне в рамках других процессов, в том числе по линии КБР и ДПКНООН, таких определений согласовано не было, и вопрос оста</w:t>
      </w:r>
      <w:r w:rsidR="00D55667">
        <w:rPr>
          <w:rFonts w:ascii="Arial" w:hAnsi="Arial" w:cs="Arial"/>
          <w:lang w:val="ru-RU"/>
        </w:rPr>
        <w:t>влен</w:t>
      </w:r>
      <w:r w:rsidRPr="00B629A4">
        <w:rPr>
          <w:rFonts w:ascii="Arial" w:hAnsi="Arial" w:cs="Arial"/>
          <w:lang w:val="ru-RU"/>
        </w:rPr>
        <w:t xml:space="preserve"> для интерпретации на национальном уровне. Члены могли бы рассмотреть возможность исключения этого вопроса из предметной темы до тех пор, пока он не будет решен в ходе переговоров по ТЗ, отметив, что мы близки к консенсусу в этой области. Однако, взвесив все обстоятельства и учитывая компромиссы в других областях, я считаю, что его исключение в настоящее время </w:t>
      </w:r>
      <w:r w:rsidR="00084CB0" w:rsidRPr="00B629A4">
        <w:rPr>
          <w:rFonts w:ascii="Arial" w:hAnsi="Arial" w:cs="Arial"/>
          <w:lang w:val="ru-RU"/>
        </w:rPr>
        <w:t xml:space="preserve">серьезно поставит под сомнение согласование </w:t>
      </w:r>
      <w:r w:rsidRPr="00B629A4">
        <w:rPr>
          <w:rFonts w:ascii="Arial" w:hAnsi="Arial" w:cs="Arial"/>
          <w:lang w:val="ru-RU"/>
        </w:rPr>
        <w:t>консенсусного текста</w:t>
      </w:r>
      <w:r w:rsidR="00084CB0" w:rsidRPr="00B629A4">
        <w:rPr>
          <w:rFonts w:ascii="Arial" w:hAnsi="Arial" w:cs="Arial"/>
          <w:lang w:val="ru-RU"/>
        </w:rPr>
        <w:t>, не позволяя в то же время учесть опасения</w:t>
      </w:r>
      <w:r w:rsidRPr="00B629A4">
        <w:rPr>
          <w:rFonts w:ascii="Arial" w:hAnsi="Arial" w:cs="Arial"/>
          <w:lang w:val="ru-RU"/>
        </w:rPr>
        <w:t xml:space="preserve"> заинтересованных сторон</w:t>
      </w:r>
      <w:r w:rsidR="00084CB0" w:rsidRPr="00B629A4">
        <w:rPr>
          <w:rFonts w:ascii="Arial" w:hAnsi="Arial" w:cs="Arial"/>
          <w:lang w:val="ru-RU"/>
        </w:rPr>
        <w:t xml:space="preserve"> из числа коренных народов.</w:t>
      </w:r>
      <w:r w:rsidR="00EB6EF6" w:rsidRPr="00B629A4">
        <w:rPr>
          <w:rFonts w:ascii="Arial" w:hAnsi="Arial" w:cs="Arial"/>
          <w:lang w:val="ru-RU"/>
        </w:rPr>
        <w:br/>
      </w:r>
    </w:p>
    <w:p w14:paraId="1BAD7751" w14:textId="11107ACE" w:rsidR="00EB6EF6" w:rsidRPr="00B629A4" w:rsidRDefault="00084CB0" w:rsidP="00084CB0">
      <w:pPr>
        <w:pStyle w:val="ListParagraph"/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lang w:val="ru-RU"/>
        </w:rPr>
      </w:pPr>
      <w:r w:rsidRPr="00B629A4">
        <w:rPr>
          <w:rFonts w:ascii="Arial" w:hAnsi="Arial" w:cs="Arial"/>
          <w:lang w:val="ru-RU"/>
        </w:rPr>
        <w:lastRenderedPageBreak/>
        <w:t>Вопрос о включении производных (дериватов) и цифровой информации о последовательности оснований по-прежнему вызывает разногласия среди сторонников раскрытия информации, и некоторые члены выступают против их включения. Следует отметить, что эти вопросы все еще обсуждаются в рамках КБР. Не предрешая их результаты, в документе предлагает</w:t>
      </w:r>
      <w:r w:rsidR="00AB561A">
        <w:rPr>
          <w:rFonts w:ascii="Arial" w:hAnsi="Arial" w:cs="Arial"/>
          <w:lang w:val="ru-RU"/>
        </w:rPr>
        <w:t>ся</w:t>
      </w:r>
      <w:r w:rsidRPr="00B629A4">
        <w:rPr>
          <w:rFonts w:ascii="Arial" w:hAnsi="Arial" w:cs="Arial"/>
          <w:lang w:val="ru-RU"/>
        </w:rPr>
        <w:t xml:space="preserve"> рассмотреть этот вопрос в рамках предлагаемого пересмотра действия документа</w:t>
      </w:r>
      <w:r w:rsidR="00EB6EF6" w:rsidRPr="00B629A4">
        <w:rPr>
          <w:rFonts w:ascii="Arial" w:hAnsi="Arial" w:cs="Arial"/>
          <w:lang w:val="ru-RU"/>
        </w:rPr>
        <w:t>.</w:t>
      </w:r>
    </w:p>
    <w:p w14:paraId="68C72C33" w14:textId="440EB56F" w:rsidR="00EB6EF6" w:rsidRPr="00B629A4" w:rsidRDefault="00EB6EF6" w:rsidP="00EB6EF6">
      <w:pPr>
        <w:rPr>
          <w:lang w:val="ru-RU"/>
        </w:rPr>
      </w:pPr>
    </w:p>
    <w:p w14:paraId="3BF78F32" w14:textId="37A14FFA" w:rsidR="00EB6EF6" w:rsidRPr="00B629A4" w:rsidRDefault="00EB6EF6" w:rsidP="00EB6EF6">
      <w:pPr>
        <w:rPr>
          <w:b/>
          <w:bCs/>
          <w:lang w:val="ru-RU"/>
        </w:rPr>
      </w:pPr>
      <w:r w:rsidRPr="00B629A4">
        <w:rPr>
          <w:lang w:val="ru-RU"/>
        </w:rPr>
        <w:t>(b)</w:t>
      </w:r>
      <w:r w:rsidRPr="00B629A4">
        <w:rPr>
          <w:lang w:val="ru-RU"/>
        </w:rPr>
        <w:tab/>
      </w:r>
      <w:r w:rsidR="00084CB0" w:rsidRPr="00B629A4">
        <w:rPr>
          <w:lang w:val="ru-RU"/>
        </w:rPr>
        <w:t>Охватываемые права ИС</w:t>
      </w:r>
      <w:r w:rsidRPr="00B629A4">
        <w:rPr>
          <w:b/>
          <w:bCs/>
          <w:lang w:val="ru-RU"/>
        </w:rPr>
        <w:t xml:space="preserve">. </w:t>
      </w:r>
    </w:p>
    <w:p w14:paraId="233D55DF" w14:textId="77777777" w:rsidR="00EB6EF6" w:rsidRPr="00B629A4" w:rsidRDefault="00EB6EF6" w:rsidP="00EB6EF6">
      <w:pPr>
        <w:rPr>
          <w:b/>
          <w:bCs/>
          <w:lang w:val="ru-RU"/>
        </w:rPr>
      </w:pPr>
    </w:p>
    <w:p w14:paraId="03140449" w14:textId="1DA1B9D5" w:rsidR="00EB6EF6" w:rsidRPr="00B629A4" w:rsidRDefault="00EB6EF6" w:rsidP="00EB6EF6">
      <w:pPr>
        <w:ind w:left="1440" w:hanging="720"/>
        <w:rPr>
          <w:lang w:val="ru-RU"/>
        </w:rPr>
      </w:pPr>
      <w:r w:rsidRPr="00B629A4">
        <w:rPr>
          <w:lang w:val="ru-RU"/>
        </w:rPr>
        <w:t>i.</w:t>
      </w:r>
      <w:r w:rsidRPr="00B629A4">
        <w:rPr>
          <w:lang w:val="ru-RU"/>
        </w:rPr>
        <w:tab/>
      </w:r>
      <w:r w:rsidR="00084CB0" w:rsidRPr="00B629A4">
        <w:rPr>
          <w:lang w:val="ru-RU"/>
        </w:rPr>
        <w:t>В вопросе охватываемых прав, по моему мнению, подход, принятый в проекте документа, дает оптимальную возможность дости</w:t>
      </w:r>
      <w:r w:rsidR="006D3C19" w:rsidRPr="00B629A4">
        <w:rPr>
          <w:lang w:val="ru-RU"/>
        </w:rPr>
        <w:t>жения</w:t>
      </w:r>
      <w:r w:rsidR="00084CB0" w:rsidRPr="00B629A4">
        <w:rPr>
          <w:lang w:val="ru-RU"/>
        </w:rPr>
        <w:t xml:space="preserve"> соглашения по этому вопросу после 11 лет переговоров на основе текста. </w:t>
      </w:r>
      <w:r w:rsidR="006D3C19" w:rsidRPr="00B629A4">
        <w:rPr>
          <w:lang w:val="ru-RU"/>
        </w:rPr>
        <w:t>Несмотря на</w:t>
      </w:r>
      <w:r w:rsidR="00084CB0" w:rsidRPr="00B629A4">
        <w:rPr>
          <w:lang w:val="ru-RU"/>
        </w:rPr>
        <w:t xml:space="preserve"> компромисс</w:t>
      </w:r>
      <w:r w:rsidR="006D3C19" w:rsidRPr="00B629A4">
        <w:rPr>
          <w:lang w:val="ru-RU"/>
        </w:rPr>
        <w:t>ный характер</w:t>
      </w:r>
      <w:r w:rsidR="00084CB0" w:rsidRPr="00B629A4">
        <w:rPr>
          <w:lang w:val="ru-RU"/>
        </w:rPr>
        <w:t xml:space="preserve">, он позволяет первоначально рассмотреть основную область коммерциализации объекта, </w:t>
      </w:r>
      <w:r w:rsidR="006D3C19" w:rsidRPr="00B629A4">
        <w:rPr>
          <w:lang w:val="ru-RU"/>
        </w:rPr>
        <w:t>пока</w:t>
      </w:r>
      <w:r w:rsidR="00084CB0" w:rsidRPr="00B629A4">
        <w:rPr>
          <w:lang w:val="ru-RU"/>
        </w:rPr>
        <w:t xml:space="preserve"> будет пров</w:t>
      </w:r>
      <w:r w:rsidR="006D3C19" w:rsidRPr="00B629A4">
        <w:rPr>
          <w:lang w:val="ru-RU"/>
        </w:rPr>
        <w:t>одиться</w:t>
      </w:r>
      <w:r w:rsidR="00084CB0" w:rsidRPr="00B629A4">
        <w:rPr>
          <w:lang w:val="ru-RU"/>
        </w:rPr>
        <w:t xml:space="preserve"> анализ </w:t>
      </w:r>
      <w:r w:rsidR="006D3C19" w:rsidRPr="00B629A4">
        <w:rPr>
          <w:lang w:val="ru-RU"/>
        </w:rPr>
        <w:t>актуаль</w:t>
      </w:r>
      <w:r w:rsidR="00084CB0" w:rsidRPr="00B629A4">
        <w:rPr>
          <w:lang w:val="ru-RU"/>
        </w:rPr>
        <w:t xml:space="preserve">ности других форм ИС. </w:t>
      </w:r>
      <w:r w:rsidR="006D3C19" w:rsidRPr="00B629A4">
        <w:rPr>
          <w:lang w:val="ru-RU"/>
        </w:rPr>
        <w:t>Эта</w:t>
      </w:r>
      <w:r w:rsidR="00084CB0" w:rsidRPr="00B629A4">
        <w:rPr>
          <w:lang w:val="ru-RU"/>
        </w:rPr>
        <w:t xml:space="preserve"> компромиссная позиция получила значительную поддержку на 36</w:t>
      </w:r>
      <w:r w:rsidR="006D3C19" w:rsidRPr="00B629A4">
        <w:rPr>
          <w:lang w:val="ru-RU"/>
        </w:rPr>
        <w:t>-й сессии МКГР</w:t>
      </w:r>
      <w:r w:rsidRPr="00B629A4">
        <w:rPr>
          <w:lang w:val="ru-RU"/>
        </w:rPr>
        <w:t xml:space="preserve">. </w:t>
      </w:r>
      <w:r w:rsidRPr="00B629A4">
        <w:rPr>
          <w:lang w:val="ru-RU"/>
        </w:rPr>
        <w:br/>
      </w:r>
    </w:p>
    <w:p w14:paraId="31F527CE" w14:textId="22B64BA1" w:rsidR="00EB6EF6" w:rsidRPr="00B629A4" w:rsidRDefault="00EB6EF6" w:rsidP="00EB6EF6">
      <w:pPr>
        <w:ind w:left="1440" w:hanging="720"/>
        <w:rPr>
          <w:lang w:val="ru-RU"/>
        </w:rPr>
      </w:pPr>
      <w:r w:rsidRPr="00B629A4">
        <w:rPr>
          <w:lang w:val="ru-RU"/>
        </w:rPr>
        <w:t>ii.</w:t>
      </w:r>
      <w:r w:rsidRPr="00B629A4">
        <w:rPr>
          <w:lang w:val="ru-RU"/>
        </w:rPr>
        <w:tab/>
      </w:r>
      <w:r w:rsidR="006D3C19" w:rsidRPr="00B629A4">
        <w:rPr>
          <w:lang w:val="ru-RU"/>
        </w:rPr>
        <w:t xml:space="preserve">Касаясь прав селекционеров растений, хотел бы отметить, что в настоящее время они не входят в сферу компетенции данного Комитета или его мандат, как это отражено в Конвенции ВОИС 1979 года. Комитет, возможно, пожелает рассмотреть </w:t>
      </w:r>
      <w:r w:rsidR="00EC4A54" w:rsidRPr="00B629A4">
        <w:rPr>
          <w:lang w:val="ru-RU"/>
        </w:rPr>
        <w:t xml:space="preserve">данный вопрос </w:t>
      </w:r>
      <w:r w:rsidR="006D3C19" w:rsidRPr="00B629A4">
        <w:rPr>
          <w:lang w:val="ru-RU"/>
        </w:rPr>
        <w:t xml:space="preserve">дополнительно. В частности, </w:t>
      </w:r>
      <w:r w:rsidR="009E41DC">
        <w:rPr>
          <w:lang w:val="ru-RU"/>
        </w:rPr>
        <w:t>в аспекте</w:t>
      </w:r>
      <w:r w:rsidR="00EC4A54" w:rsidRPr="00B629A4">
        <w:rPr>
          <w:lang w:val="ru-RU"/>
        </w:rPr>
        <w:t xml:space="preserve"> целесообразности</w:t>
      </w:r>
      <w:r w:rsidR="006D3C19" w:rsidRPr="00B629A4">
        <w:rPr>
          <w:lang w:val="ru-RU"/>
        </w:rPr>
        <w:t xml:space="preserve"> дости</w:t>
      </w:r>
      <w:r w:rsidR="00EC4A54" w:rsidRPr="00B629A4">
        <w:rPr>
          <w:lang w:val="ru-RU"/>
        </w:rPr>
        <w:t>жения</w:t>
      </w:r>
      <w:r w:rsidR="006D3C19" w:rsidRPr="00B629A4">
        <w:rPr>
          <w:lang w:val="ru-RU"/>
        </w:rPr>
        <w:t xml:space="preserve"> соглашени</w:t>
      </w:r>
      <w:r w:rsidR="00EC4A54" w:rsidRPr="00B629A4">
        <w:rPr>
          <w:lang w:val="ru-RU"/>
        </w:rPr>
        <w:t>я</w:t>
      </w:r>
      <w:r w:rsidR="006D3C19" w:rsidRPr="00B629A4">
        <w:rPr>
          <w:lang w:val="ru-RU"/>
        </w:rPr>
        <w:t xml:space="preserve"> о том, как решать этот вопрос с УПОВ.</w:t>
      </w:r>
      <w:r w:rsidRPr="00B629A4">
        <w:rPr>
          <w:lang w:val="ru-RU"/>
        </w:rPr>
        <w:br/>
        <w:t xml:space="preserve"> </w:t>
      </w:r>
    </w:p>
    <w:p w14:paraId="2504E806" w14:textId="250785B1" w:rsidR="00EB6EF6" w:rsidRPr="00B629A4" w:rsidRDefault="00EB6EF6" w:rsidP="00EB6EF6">
      <w:pPr>
        <w:ind w:left="1440" w:hanging="720"/>
        <w:rPr>
          <w:lang w:val="ru-RU"/>
        </w:rPr>
      </w:pPr>
      <w:r w:rsidRPr="00B629A4">
        <w:rPr>
          <w:lang w:val="ru-RU"/>
        </w:rPr>
        <w:t>iii.</w:t>
      </w:r>
      <w:r w:rsidRPr="00B629A4">
        <w:rPr>
          <w:lang w:val="ru-RU"/>
        </w:rPr>
        <w:tab/>
      </w:r>
      <w:r w:rsidR="00EC4A54" w:rsidRPr="00B629A4">
        <w:rPr>
          <w:lang w:val="ru-RU"/>
        </w:rPr>
        <w:t>В отношении малых патентов или патентов на полезные модели отмечается, что они не используются универсально во всех государствах-членах. Кроме того, существуют различия в том, как эти модели действуют в разных национальных юрисдикциях, включая овеществленные в них технологии. Тем не менее, они подпадают под действие РСТ. В настоящее время текст не исключает патентов на полезные модели, поскольку в нем просто упоминаются патентные заявки. Разграничения между патентом на полезную модель и стандартным патентом не проводится. С моей точки зрения, это обеспечивает гибкость на национальном уровне</w:t>
      </w:r>
      <w:r w:rsidRPr="00B629A4">
        <w:rPr>
          <w:lang w:val="ru-RU"/>
        </w:rPr>
        <w:t xml:space="preserve">. </w:t>
      </w:r>
    </w:p>
    <w:p w14:paraId="48460505" w14:textId="77777777" w:rsidR="00EB6EF6" w:rsidRPr="00B629A4" w:rsidRDefault="00EB6EF6" w:rsidP="00EB6EF6">
      <w:pPr>
        <w:rPr>
          <w:lang w:val="ru-RU"/>
        </w:rPr>
      </w:pPr>
    </w:p>
    <w:p w14:paraId="2276FE2D" w14:textId="60536192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 xml:space="preserve">(c) </w:t>
      </w:r>
      <w:r w:rsidRPr="00B629A4">
        <w:rPr>
          <w:lang w:val="ru-RU"/>
        </w:rPr>
        <w:tab/>
      </w:r>
      <w:r w:rsidR="00EC4A54" w:rsidRPr="00B629A4">
        <w:rPr>
          <w:b/>
          <w:bCs/>
          <w:lang w:val="ru-RU"/>
        </w:rPr>
        <w:t>Триггер</w:t>
      </w:r>
      <w:r w:rsidRPr="00B629A4">
        <w:rPr>
          <w:b/>
          <w:bCs/>
          <w:lang w:val="ru-RU"/>
        </w:rPr>
        <w:t xml:space="preserve">. </w:t>
      </w:r>
      <w:r w:rsidR="00EC4A54" w:rsidRPr="00B629A4">
        <w:rPr>
          <w:lang w:val="ru-RU"/>
        </w:rPr>
        <w:t xml:space="preserve">Несмотря на </w:t>
      </w:r>
      <w:r w:rsidR="00B56676" w:rsidRPr="00B629A4">
        <w:rPr>
          <w:lang w:val="ru-RU"/>
        </w:rPr>
        <w:t>очевидное стремление</w:t>
      </w:r>
      <w:r w:rsidR="00EC4A54" w:rsidRPr="00B629A4">
        <w:rPr>
          <w:lang w:val="ru-RU"/>
        </w:rPr>
        <w:t xml:space="preserve"> сторонников раскрытия информации найти компромиссную позицию в отношении </w:t>
      </w:r>
      <w:r w:rsidR="00B56676" w:rsidRPr="00B629A4">
        <w:rPr>
          <w:lang w:val="ru-RU"/>
        </w:rPr>
        <w:t>формулировки о</w:t>
      </w:r>
      <w:r w:rsidR="00EC4A54" w:rsidRPr="00B629A4">
        <w:rPr>
          <w:lang w:val="ru-RU"/>
        </w:rPr>
        <w:t xml:space="preserve"> триггер</w:t>
      </w:r>
      <w:r w:rsidR="00B56676" w:rsidRPr="00B629A4">
        <w:rPr>
          <w:lang w:val="ru-RU"/>
        </w:rPr>
        <w:t>е</w:t>
      </w:r>
      <w:r w:rsidR="00EC4A54" w:rsidRPr="00B629A4">
        <w:rPr>
          <w:lang w:val="ru-RU"/>
        </w:rPr>
        <w:t xml:space="preserve">, </w:t>
      </w:r>
      <w:r w:rsidR="00B56676" w:rsidRPr="00B629A4">
        <w:rPr>
          <w:lang w:val="ru-RU"/>
        </w:rPr>
        <w:t xml:space="preserve">найти вариант </w:t>
      </w:r>
      <w:r w:rsidR="00EC4A54" w:rsidRPr="00B629A4">
        <w:rPr>
          <w:lang w:val="ru-RU"/>
        </w:rPr>
        <w:t>решени</w:t>
      </w:r>
      <w:r w:rsidR="00B56676" w:rsidRPr="00B629A4">
        <w:rPr>
          <w:lang w:val="ru-RU"/>
        </w:rPr>
        <w:t>я по-прежнему не удается</w:t>
      </w:r>
      <w:r w:rsidR="00EC4A54" w:rsidRPr="00B629A4">
        <w:rPr>
          <w:lang w:val="ru-RU"/>
        </w:rPr>
        <w:t xml:space="preserve">. Отчасти это </w:t>
      </w:r>
      <w:r w:rsidR="00B56676" w:rsidRPr="00B629A4">
        <w:rPr>
          <w:lang w:val="ru-RU"/>
        </w:rPr>
        <w:t>объясняется</w:t>
      </w:r>
      <w:r w:rsidR="00EC4A54" w:rsidRPr="00B629A4">
        <w:rPr>
          <w:lang w:val="ru-RU"/>
        </w:rPr>
        <w:t xml:space="preserve"> различ</w:t>
      </w:r>
      <w:r w:rsidR="00B56676" w:rsidRPr="00B629A4">
        <w:rPr>
          <w:lang w:val="ru-RU"/>
        </w:rPr>
        <w:t>иями в</w:t>
      </w:r>
      <w:r w:rsidR="00EC4A54" w:rsidRPr="00B629A4">
        <w:rPr>
          <w:lang w:val="ru-RU"/>
        </w:rPr>
        <w:t xml:space="preserve"> </w:t>
      </w:r>
      <w:r w:rsidR="00B56676" w:rsidRPr="00B629A4">
        <w:rPr>
          <w:lang w:val="ru-RU"/>
        </w:rPr>
        <w:t>общих</w:t>
      </w:r>
      <w:r w:rsidR="00EC4A54" w:rsidRPr="00B629A4">
        <w:rPr>
          <w:lang w:val="ru-RU"/>
        </w:rPr>
        <w:t xml:space="preserve"> </w:t>
      </w:r>
      <w:r w:rsidR="00B56676" w:rsidRPr="00B629A4">
        <w:rPr>
          <w:lang w:val="ru-RU"/>
        </w:rPr>
        <w:t>концепциях</w:t>
      </w:r>
      <w:r w:rsidR="00EC4A54" w:rsidRPr="00B629A4">
        <w:rPr>
          <w:lang w:val="ru-RU"/>
        </w:rPr>
        <w:t xml:space="preserve"> и интерпретации значения соответствующих терминов на других форумах, в частности в КБР, где они все еще</w:t>
      </w:r>
      <w:r w:rsidR="00B56676" w:rsidRPr="00B629A4">
        <w:rPr>
          <w:lang w:val="ru-RU"/>
        </w:rPr>
        <w:t xml:space="preserve"> находятся на стадии</w:t>
      </w:r>
      <w:r w:rsidR="00EC4A54" w:rsidRPr="00B629A4">
        <w:rPr>
          <w:lang w:val="ru-RU"/>
        </w:rPr>
        <w:t xml:space="preserve"> обсужд</w:t>
      </w:r>
      <w:r w:rsidR="00B56676" w:rsidRPr="00B629A4">
        <w:rPr>
          <w:lang w:val="ru-RU"/>
        </w:rPr>
        <w:t>ения</w:t>
      </w:r>
      <w:r w:rsidR="00EC4A54" w:rsidRPr="00B629A4">
        <w:rPr>
          <w:lang w:val="ru-RU"/>
        </w:rPr>
        <w:t xml:space="preserve">. </w:t>
      </w:r>
      <w:r w:rsidR="00B56676" w:rsidRPr="00B629A4">
        <w:rPr>
          <w:lang w:val="ru-RU"/>
        </w:rPr>
        <w:t>З</w:t>
      </w:r>
      <w:r w:rsidR="00EC4A54" w:rsidRPr="00B629A4">
        <w:rPr>
          <w:lang w:val="ru-RU"/>
        </w:rPr>
        <w:t>начительны</w:t>
      </w:r>
      <w:r w:rsidR="00B56676" w:rsidRPr="00B629A4">
        <w:rPr>
          <w:lang w:val="ru-RU"/>
        </w:rPr>
        <w:t>е</w:t>
      </w:r>
      <w:r w:rsidR="00EC4A54" w:rsidRPr="00B629A4">
        <w:rPr>
          <w:lang w:val="ru-RU"/>
        </w:rPr>
        <w:t xml:space="preserve"> расхождени</w:t>
      </w:r>
      <w:r w:rsidR="00B56676" w:rsidRPr="00B629A4">
        <w:rPr>
          <w:lang w:val="ru-RU"/>
        </w:rPr>
        <w:t xml:space="preserve">я в этой области имеются и </w:t>
      </w:r>
      <w:r w:rsidR="00EC4A54" w:rsidRPr="00B629A4">
        <w:rPr>
          <w:lang w:val="ru-RU"/>
        </w:rPr>
        <w:t>в существующих национальных режимах. В конечном счете, любо</w:t>
      </w:r>
      <w:r w:rsidR="00B56676" w:rsidRPr="00B629A4">
        <w:rPr>
          <w:lang w:val="ru-RU"/>
        </w:rPr>
        <w:t>е положение о</w:t>
      </w:r>
      <w:r w:rsidR="00EC4A54" w:rsidRPr="00B629A4">
        <w:rPr>
          <w:lang w:val="ru-RU"/>
        </w:rPr>
        <w:t xml:space="preserve"> триггер</w:t>
      </w:r>
      <w:r w:rsidR="00B56676" w:rsidRPr="00B629A4">
        <w:rPr>
          <w:lang w:val="ru-RU"/>
        </w:rPr>
        <w:t>е</w:t>
      </w:r>
      <w:r w:rsidR="00EC4A54" w:rsidRPr="00B629A4">
        <w:rPr>
          <w:lang w:val="ru-RU"/>
        </w:rPr>
        <w:t xml:space="preserve"> </w:t>
      </w:r>
      <w:r w:rsidR="00B56676" w:rsidRPr="00B629A4">
        <w:rPr>
          <w:lang w:val="ru-RU"/>
        </w:rPr>
        <w:t>нужно будет</w:t>
      </w:r>
      <w:r w:rsidR="00EC4A54" w:rsidRPr="00B629A4">
        <w:rPr>
          <w:lang w:val="ru-RU"/>
        </w:rPr>
        <w:t xml:space="preserve"> реализо</w:t>
      </w:r>
      <w:r w:rsidR="00B56676" w:rsidRPr="00B629A4">
        <w:rPr>
          <w:lang w:val="ru-RU"/>
        </w:rPr>
        <w:t>вывать</w:t>
      </w:r>
      <w:r w:rsidR="00EC4A54" w:rsidRPr="00B629A4">
        <w:rPr>
          <w:lang w:val="ru-RU"/>
        </w:rPr>
        <w:t xml:space="preserve"> и интерпретирова</w:t>
      </w:r>
      <w:r w:rsidR="00B56676" w:rsidRPr="00B629A4">
        <w:rPr>
          <w:lang w:val="ru-RU"/>
        </w:rPr>
        <w:t>ть</w:t>
      </w:r>
      <w:r w:rsidR="00EC4A54" w:rsidRPr="00B629A4">
        <w:rPr>
          <w:lang w:val="ru-RU"/>
        </w:rPr>
        <w:t xml:space="preserve"> на национальном уровне. Однако ключевым фактором должно стать обеспечение максимальной правовой определенности. В попытке достичь этого в документе были предложены два варианта усилительного наречия (</w:t>
      </w:r>
      <w:r w:rsidR="006435E4" w:rsidRPr="00B629A4">
        <w:rPr>
          <w:lang w:val="ru-RU"/>
        </w:rPr>
        <w:t>в существенной степени/непосредственно</w:t>
      </w:r>
      <w:r w:rsidR="00EC4A54" w:rsidRPr="00B629A4">
        <w:rPr>
          <w:lang w:val="ru-RU"/>
        </w:rPr>
        <w:t xml:space="preserve">) в дополнение к наиболее часто используемому в национальных режимах термину </w:t>
      </w:r>
      <w:r w:rsidR="006435E4" w:rsidRPr="00B629A4">
        <w:rPr>
          <w:i/>
          <w:lang w:val="ru-RU"/>
        </w:rPr>
        <w:t>«основано»</w:t>
      </w:r>
      <w:r w:rsidR="00EC4A54" w:rsidRPr="00B629A4">
        <w:rPr>
          <w:lang w:val="ru-RU"/>
        </w:rPr>
        <w:t xml:space="preserve">. </w:t>
      </w:r>
      <w:r w:rsidR="00195EAD" w:rsidRPr="00B629A4">
        <w:rPr>
          <w:lang w:val="ru-RU"/>
        </w:rPr>
        <w:t>В порядке варианта</w:t>
      </w:r>
      <w:r w:rsidR="00EC4A54" w:rsidRPr="00B629A4">
        <w:rPr>
          <w:lang w:val="ru-RU"/>
        </w:rPr>
        <w:t xml:space="preserve"> решения этого вопроса </w:t>
      </w:r>
      <w:r w:rsidR="00195EAD" w:rsidRPr="00B629A4">
        <w:rPr>
          <w:lang w:val="ru-RU"/>
        </w:rPr>
        <w:t>можно было бы, в частности, отложить достижение</w:t>
      </w:r>
      <w:r w:rsidR="00EC4A54" w:rsidRPr="00B629A4">
        <w:rPr>
          <w:lang w:val="ru-RU"/>
        </w:rPr>
        <w:t xml:space="preserve"> окончательного соглашения до дипломатической конференции, где техническая рабочая группа могла бы разработать решение для </w:t>
      </w:r>
      <w:r w:rsidR="00195EAD" w:rsidRPr="00B629A4">
        <w:rPr>
          <w:lang w:val="ru-RU"/>
        </w:rPr>
        <w:t xml:space="preserve">достижения </w:t>
      </w:r>
      <w:r w:rsidR="00EC4A54" w:rsidRPr="00B629A4">
        <w:rPr>
          <w:lang w:val="ru-RU"/>
        </w:rPr>
        <w:t>сторонами</w:t>
      </w:r>
      <w:r w:rsidR="00195EAD" w:rsidRPr="00B629A4">
        <w:rPr>
          <w:lang w:val="ru-RU"/>
        </w:rPr>
        <w:t xml:space="preserve"> согласия</w:t>
      </w:r>
      <w:r w:rsidR="00EC4A54" w:rsidRPr="00B629A4">
        <w:rPr>
          <w:lang w:val="ru-RU"/>
        </w:rPr>
        <w:t xml:space="preserve">. В качестве альтернативы, Комитет может создать свою собственную техническую рабочую группу. </w:t>
      </w:r>
      <w:r w:rsidR="00195EAD" w:rsidRPr="00B629A4">
        <w:rPr>
          <w:lang w:val="ru-RU"/>
        </w:rPr>
        <w:t>В</w:t>
      </w:r>
      <w:r w:rsidR="00EC4A54" w:rsidRPr="00B629A4">
        <w:rPr>
          <w:lang w:val="ru-RU"/>
        </w:rPr>
        <w:t xml:space="preserve"> последне</w:t>
      </w:r>
      <w:r w:rsidR="00195EAD" w:rsidRPr="00B629A4">
        <w:rPr>
          <w:lang w:val="ru-RU"/>
        </w:rPr>
        <w:t>м случае проблема</w:t>
      </w:r>
      <w:r w:rsidR="00EC4A54" w:rsidRPr="00B629A4">
        <w:rPr>
          <w:lang w:val="ru-RU"/>
        </w:rPr>
        <w:t xml:space="preserve"> заключается в том, что </w:t>
      </w:r>
      <w:r w:rsidR="00195EAD" w:rsidRPr="00B629A4">
        <w:rPr>
          <w:lang w:val="ru-RU"/>
        </w:rPr>
        <w:t>это</w:t>
      </w:r>
      <w:r w:rsidR="00EC4A54" w:rsidRPr="00B629A4">
        <w:rPr>
          <w:lang w:val="ru-RU"/>
        </w:rPr>
        <w:t xml:space="preserve"> еще больше отсрочит достижение соглашения, и любая работа вряд ли будет завершена до 2024 г. Первый подход, на мой взгляд, был бы предпочтительнее.</w:t>
      </w:r>
    </w:p>
    <w:p w14:paraId="4A01C396" w14:textId="77777777" w:rsidR="00EB6EF6" w:rsidRPr="00B629A4" w:rsidRDefault="00EB6EF6" w:rsidP="00EB6EF6">
      <w:pPr>
        <w:rPr>
          <w:b/>
          <w:bCs/>
          <w:lang w:val="ru-RU"/>
        </w:rPr>
      </w:pPr>
    </w:p>
    <w:p w14:paraId="40B93705" w14:textId="25C2A682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20.</w:t>
      </w:r>
      <w:r w:rsidRPr="00B629A4">
        <w:rPr>
          <w:lang w:val="ru-RU"/>
        </w:rPr>
        <w:tab/>
      </w:r>
      <w:r w:rsidR="00195EAD" w:rsidRPr="00B629A4">
        <w:rPr>
          <w:b/>
          <w:bCs/>
          <w:lang w:val="ru-RU"/>
        </w:rPr>
        <w:t>Аннулирование патента</w:t>
      </w:r>
      <w:r w:rsidRPr="00B629A4">
        <w:rPr>
          <w:b/>
          <w:bCs/>
          <w:lang w:val="ru-RU"/>
        </w:rPr>
        <w:t>.</w:t>
      </w:r>
      <w:r w:rsidRPr="00B629A4">
        <w:rPr>
          <w:lang w:val="ru-RU"/>
        </w:rPr>
        <w:t xml:space="preserve"> </w:t>
      </w:r>
      <w:r w:rsidR="00195EAD" w:rsidRPr="00B629A4">
        <w:rPr>
          <w:lang w:val="ru-RU"/>
        </w:rPr>
        <w:t xml:space="preserve">Возможность </w:t>
      </w:r>
      <w:r w:rsidR="00AD576B" w:rsidRPr="00B629A4">
        <w:rPr>
          <w:lang w:val="ru-RU"/>
        </w:rPr>
        <w:t>аннулирования</w:t>
      </w:r>
      <w:r w:rsidR="00195EAD" w:rsidRPr="00B629A4">
        <w:rPr>
          <w:lang w:val="ru-RU"/>
        </w:rPr>
        <w:t xml:space="preserve"> права ИС после </w:t>
      </w:r>
      <w:r w:rsidR="00AD576B" w:rsidRPr="00B629A4">
        <w:rPr>
          <w:lang w:val="ru-RU"/>
        </w:rPr>
        <w:t>выдачи патента</w:t>
      </w:r>
      <w:r w:rsidR="00195EAD" w:rsidRPr="00B629A4">
        <w:rPr>
          <w:lang w:val="ru-RU"/>
        </w:rPr>
        <w:t xml:space="preserve"> </w:t>
      </w:r>
      <w:r w:rsidR="00AD576B" w:rsidRPr="00B629A4">
        <w:rPr>
          <w:lang w:val="ru-RU"/>
        </w:rPr>
        <w:t>из-</w:t>
      </w:r>
      <w:r w:rsidR="00195EAD" w:rsidRPr="00B629A4">
        <w:rPr>
          <w:lang w:val="ru-RU"/>
        </w:rPr>
        <w:t>за непредоставлени</w:t>
      </w:r>
      <w:r w:rsidR="00AD576B" w:rsidRPr="00B629A4">
        <w:rPr>
          <w:lang w:val="ru-RU"/>
        </w:rPr>
        <w:t>я</w:t>
      </w:r>
      <w:r w:rsidR="00195EAD" w:rsidRPr="00B629A4">
        <w:rPr>
          <w:lang w:val="ru-RU"/>
        </w:rPr>
        <w:t xml:space="preserve"> информации, связанной с раскрытием, остается ключевым </w:t>
      </w:r>
      <w:r w:rsidR="00AD576B" w:rsidRPr="00B629A4">
        <w:rPr>
          <w:lang w:val="ru-RU"/>
        </w:rPr>
        <w:t>камнем преткновения для</w:t>
      </w:r>
      <w:r w:rsidR="00195EAD" w:rsidRPr="00B629A4">
        <w:rPr>
          <w:lang w:val="ru-RU"/>
        </w:rPr>
        <w:t xml:space="preserve"> все</w:t>
      </w:r>
      <w:r w:rsidR="00AD576B" w:rsidRPr="00B629A4">
        <w:rPr>
          <w:lang w:val="ru-RU"/>
        </w:rPr>
        <w:t>х</w:t>
      </w:r>
      <w:r w:rsidR="00195EAD" w:rsidRPr="00B629A4">
        <w:rPr>
          <w:lang w:val="ru-RU"/>
        </w:rPr>
        <w:t xml:space="preserve"> член</w:t>
      </w:r>
      <w:r w:rsidR="00AD576B" w:rsidRPr="00B629A4">
        <w:rPr>
          <w:lang w:val="ru-RU"/>
        </w:rPr>
        <w:t>ов</w:t>
      </w:r>
      <w:r w:rsidR="00195EAD" w:rsidRPr="00B629A4">
        <w:rPr>
          <w:lang w:val="ru-RU"/>
        </w:rPr>
        <w:t>, независимо от их позиции в отношении режима раскрытия</w:t>
      </w:r>
      <w:r w:rsidR="00AD576B" w:rsidRPr="00B629A4">
        <w:rPr>
          <w:lang w:val="ru-RU"/>
        </w:rPr>
        <w:t xml:space="preserve"> на данный момент</w:t>
      </w:r>
      <w:r w:rsidR="00195EAD" w:rsidRPr="00B629A4">
        <w:rPr>
          <w:lang w:val="ru-RU"/>
        </w:rPr>
        <w:t xml:space="preserve">. Этот вопрос еще более осложняется </w:t>
      </w:r>
      <w:r w:rsidR="00AD576B" w:rsidRPr="00B629A4">
        <w:rPr>
          <w:lang w:val="ru-RU"/>
        </w:rPr>
        <w:t xml:space="preserve">тем, что </w:t>
      </w:r>
      <w:r w:rsidR="00195EAD" w:rsidRPr="00B629A4">
        <w:rPr>
          <w:lang w:val="ru-RU"/>
        </w:rPr>
        <w:t>некоторы</w:t>
      </w:r>
      <w:r w:rsidR="00AD576B" w:rsidRPr="00B629A4">
        <w:rPr>
          <w:lang w:val="ru-RU"/>
        </w:rPr>
        <w:t>е</w:t>
      </w:r>
      <w:r w:rsidR="00195EAD" w:rsidRPr="00B629A4">
        <w:rPr>
          <w:lang w:val="ru-RU"/>
        </w:rPr>
        <w:t xml:space="preserve"> национальны</w:t>
      </w:r>
      <w:r w:rsidR="00AD576B" w:rsidRPr="00B629A4">
        <w:rPr>
          <w:lang w:val="ru-RU"/>
        </w:rPr>
        <w:t>е</w:t>
      </w:r>
      <w:r w:rsidR="00195EAD" w:rsidRPr="00B629A4">
        <w:rPr>
          <w:lang w:val="ru-RU"/>
        </w:rPr>
        <w:t xml:space="preserve"> режим</w:t>
      </w:r>
      <w:r w:rsidR="00AD576B" w:rsidRPr="00B629A4">
        <w:rPr>
          <w:lang w:val="ru-RU"/>
        </w:rPr>
        <w:t>ы</w:t>
      </w:r>
      <w:r w:rsidR="00195EAD" w:rsidRPr="00B629A4">
        <w:rPr>
          <w:lang w:val="ru-RU"/>
        </w:rPr>
        <w:t xml:space="preserve"> раскрытия информации</w:t>
      </w:r>
      <w:r w:rsidR="00AD576B" w:rsidRPr="00B629A4">
        <w:rPr>
          <w:lang w:val="ru-RU"/>
        </w:rPr>
        <w:t xml:space="preserve"> предусматривают</w:t>
      </w:r>
      <w:r w:rsidR="00195EAD" w:rsidRPr="00B629A4">
        <w:rPr>
          <w:lang w:val="ru-RU"/>
        </w:rPr>
        <w:t xml:space="preserve"> такие положения. На </w:t>
      </w:r>
      <w:r w:rsidR="00AD576B" w:rsidRPr="00B629A4">
        <w:rPr>
          <w:lang w:val="ru-RU"/>
        </w:rPr>
        <w:t xml:space="preserve">36-й сессии МКГР </w:t>
      </w:r>
      <w:r w:rsidR="00195EAD" w:rsidRPr="00B629A4">
        <w:rPr>
          <w:lang w:val="ru-RU"/>
        </w:rPr>
        <w:t xml:space="preserve">сторонники раскрытия информации приложили значительные усилия для достижения компромиссной позиции по этому вопросу, которая в настоящее время отражена в тексте </w:t>
      </w:r>
      <w:r w:rsidR="00AD576B" w:rsidRPr="00B629A4">
        <w:rPr>
          <w:lang w:val="ru-RU"/>
        </w:rPr>
        <w:t>в виде</w:t>
      </w:r>
      <w:r w:rsidR="00195EAD" w:rsidRPr="00B629A4">
        <w:rPr>
          <w:lang w:val="ru-RU"/>
        </w:rPr>
        <w:t xml:space="preserve"> максимальн</w:t>
      </w:r>
      <w:r w:rsidR="00AD576B" w:rsidRPr="00B629A4">
        <w:rPr>
          <w:lang w:val="ru-RU"/>
        </w:rPr>
        <w:t>ого порога</w:t>
      </w:r>
      <w:r w:rsidR="00195EAD" w:rsidRPr="00B629A4">
        <w:rPr>
          <w:lang w:val="ru-RU"/>
        </w:rPr>
        <w:t xml:space="preserve">. </w:t>
      </w:r>
      <w:r w:rsidR="00AD576B" w:rsidRPr="00B629A4">
        <w:rPr>
          <w:lang w:val="ru-RU"/>
        </w:rPr>
        <w:t>Данная п</w:t>
      </w:r>
      <w:r w:rsidR="00195EAD" w:rsidRPr="00B629A4">
        <w:rPr>
          <w:lang w:val="ru-RU"/>
        </w:rPr>
        <w:t xml:space="preserve">озиция, как говорилось выше, признает, что аннулирование </w:t>
      </w:r>
      <w:r w:rsidR="00AD576B" w:rsidRPr="00B629A4">
        <w:rPr>
          <w:lang w:val="ru-RU"/>
        </w:rPr>
        <w:t xml:space="preserve">патента </w:t>
      </w:r>
      <w:r w:rsidR="00195EAD" w:rsidRPr="00B629A4">
        <w:rPr>
          <w:lang w:val="ru-RU"/>
        </w:rPr>
        <w:t>является крайн</w:t>
      </w:r>
      <w:r w:rsidR="00AD576B" w:rsidRPr="00B629A4">
        <w:rPr>
          <w:lang w:val="ru-RU"/>
        </w:rPr>
        <w:t>ей</w:t>
      </w:r>
      <w:r w:rsidR="00195EAD" w:rsidRPr="00B629A4">
        <w:rPr>
          <w:lang w:val="ru-RU"/>
        </w:rPr>
        <w:t xml:space="preserve"> </w:t>
      </w:r>
      <w:r w:rsidR="00AD576B" w:rsidRPr="00B629A4">
        <w:rPr>
          <w:lang w:val="ru-RU"/>
        </w:rPr>
        <w:t>мерой</w:t>
      </w:r>
      <w:r w:rsidR="00195EAD" w:rsidRPr="00B629A4">
        <w:rPr>
          <w:lang w:val="ru-RU"/>
        </w:rPr>
        <w:t xml:space="preserve"> и должно применяться только в ситуациях, когда заявитель предоставляет ложную или мошенническую информацию. </w:t>
      </w:r>
      <w:r w:rsidR="00AD576B" w:rsidRPr="00B629A4">
        <w:rPr>
          <w:lang w:val="ru-RU"/>
        </w:rPr>
        <w:t xml:space="preserve">При этом </w:t>
      </w:r>
      <w:r w:rsidR="00195EAD" w:rsidRPr="00B629A4">
        <w:rPr>
          <w:lang w:val="ru-RU"/>
        </w:rPr>
        <w:t>также признает</w:t>
      </w:r>
      <w:r w:rsidR="00AD576B" w:rsidRPr="00B629A4">
        <w:rPr>
          <w:lang w:val="ru-RU"/>
        </w:rPr>
        <w:t>ся</w:t>
      </w:r>
      <w:r w:rsidR="00195EAD" w:rsidRPr="00B629A4">
        <w:rPr>
          <w:lang w:val="ru-RU"/>
        </w:rPr>
        <w:t xml:space="preserve">, что такие </w:t>
      </w:r>
      <w:r w:rsidR="00AD576B" w:rsidRPr="00B629A4">
        <w:rPr>
          <w:lang w:val="ru-RU"/>
        </w:rPr>
        <w:t>меры</w:t>
      </w:r>
      <w:r w:rsidR="00195EAD" w:rsidRPr="00B629A4">
        <w:rPr>
          <w:lang w:val="ru-RU"/>
        </w:rPr>
        <w:t xml:space="preserve"> уже </w:t>
      </w:r>
      <w:r w:rsidR="00AD576B" w:rsidRPr="00B629A4">
        <w:rPr>
          <w:lang w:val="ru-RU"/>
        </w:rPr>
        <w:t>предусматриваются</w:t>
      </w:r>
      <w:r w:rsidR="00195EAD" w:rsidRPr="00B629A4">
        <w:rPr>
          <w:lang w:val="ru-RU"/>
        </w:rPr>
        <w:t xml:space="preserve"> национальным</w:t>
      </w:r>
      <w:r w:rsidR="00AD576B" w:rsidRPr="00B629A4">
        <w:rPr>
          <w:lang w:val="ru-RU"/>
        </w:rPr>
        <w:t>и</w:t>
      </w:r>
      <w:r w:rsidR="00195EAD" w:rsidRPr="00B629A4">
        <w:rPr>
          <w:lang w:val="ru-RU"/>
        </w:rPr>
        <w:t xml:space="preserve"> режимам</w:t>
      </w:r>
      <w:r w:rsidR="00AD576B" w:rsidRPr="00B629A4">
        <w:rPr>
          <w:lang w:val="ru-RU"/>
        </w:rPr>
        <w:t>и</w:t>
      </w:r>
      <w:r w:rsidR="00195EAD" w:rsidRPr="00B629A4">
        <w:rPr>
          <w:lang w:val="ru-RU"/>
        </w:rPr>
        <w:t xml:space="preserve"> ИС. </w:t>
      </w:r>
      <w:r w:rsidR="008B1A56" w:rsidRPr="00B629A4">
        <w:rPr>
          <w:lang w:val="ru-RU"/>
        </w:rPr>
        <w:t>Кроме того, в</w:t>
      </w:r>
      <w:r w:rsidR="00195EAD" w:rsidRPr="00B629A4">
        <w:rPr>
          <w:lang w:val="ru-RU"/>
        </w:rPr>
        <w:t xml:space="preserve"> интересах сбалансированности </w:t>
      </w:r>
      <w:r w:rsidR="008B1A56" w:rsidRPr="00B629A4">
        <w:rPr>
          <w:lang w:val="ru-RU"/>
        </w:rPr>
        <w:t xml:space="preserve">данное </w:t>
      </w:r>
      <w:r w:rsidR="00195EAD" w:rsidRPr="00B629A4">
        <w:rPr>
          <w:lang w:val="ru-RU"/>
        </w:rPr>
        <w:t xml:space="preserve">предложение включает механизм разрешения споров на национальном уровне, позволяющий сторонам достичь взаимосогласованного решения. </w:t>
      </w:r>
      <w:r w:rsidR="008B1A56" w:rsidRPr="00B629A4">
        <w:rPr>
          <w:lang w:val="ru-RU"/>
        </w:rPr>
        <w:t>Полагаю</w:t>
      </w:r>
      <w:r w:rsidR="00195EAD" w:rsidRPr="00B629A4">
        <w:rPr>
          <w:lang w:val="ru-RU"/>
        </w:rPr>
        <w:t xml:space="preserve">, что такой подход остается наилучшей возможностью достичь соглашения по данному вопросу. </w:t>
      </w:r>
      <w:r w:rsidR="008B1A56" w:rsidRPr="00B629A4">
        <w:rPr>
          <w:lang w:val="ru-RU"/>
        </w:rPr>
        <w:t>Вместе с тем, признавая</w:t>
      </w:r>
      <w:r w:rsidR="00195EAD" w:rsidRPr="00B629A4">
        <w:rPr>
          <w:lang w:val="ru-RU"/>
        </w:rPr>
        <w:t xml:space="preserve"> необходимость ужесточ</w:t>
      </w:r>
      <w:r w:rsidR="008B1A56" w:rsidRPr="00B629A4">
        <w:rPr>
          <w:lang w:val="ru-RU"/>
        </w:rPr>
        <w:t>ения</w:t>
      </w:r>
      <w:r w:rsidR="00195EAD" w:rsidRPr="00B629A4">
        <w:rPr>
          <w:lang w:val="ru-RU"/>
        </w:rPr>
        <w:t xml:space="preserve"> </w:t>
      </w:r>
      <w:r w:rsidR="008B1A56" w:rsidRPr="00B629A4">
        <w:rPr>
          <w:lang w:val="ru-RU"/>
        </w:rPr>
        <w:t xml:space="preserve">соответствующей </w:t>
      </w:r>
      <w:r w:rsidR="00195EAD" w:rsidRPr="00B629A4">
        <w:rPr>
          <w:lang w:val="ru-RU"/>
        </w:rPr>
        <w:t>формулировки</w:t>
      </w:r>
      <w:r w:rsidR="008B1A56" w:rsidRPr="00B629A4">
        <w:rPr>
          <w:lang w:val="ru-RU"/>
        </w:rPr>
        <w:t>, я</w:t>
      </w:r>
      <w:r w:rsidR="00195EAD" w:rsidRPr="00B629A4">
        <w:rPr>
          <w:lang w:val="ru-RU"/>
        </w:rPr>
        <w:t xml:space="preserve"> попытался сделать это в предл</w:t>
      </w:r>
      <w:r w:rsidR="008B1A56" w:rsidRPr="00B629A4">
        <w:rPr>
          <w:lang w:val="ru-RU"/>
        </w:rPr>
        <w:t>агаемом</w:t>
      </w:r>
      <w:r w:rsidR="00195EAD" w:rsidRPr="00B629A4">
        <w:rPr>
          <w:lang w:val="ru-RU"/>
        </w:rPr>
        <w:t xml:space="preserve"> мною </w:t>
      </w:r>
      <w:r w:rsidR="008B1A56" w:rsidRPr="00B629A4">
        <w:rPr>
          <w:lang w:val="ru-RU"/>
        </w:rPr>
        <w:t>тексте с внесенными изменениями</w:t>
      </w:r>
      <w:r w:rsidR="00195EAD" w:rsidRPr="00B629A4">
        <w:rPr>
          <w:lang w:val="ru-RU"/>
        </w:rPr>
        <w:t xml:space="preserve">. </w:t>
      </w:r>
      <w:r w:rsidR="008B1A56" w:rsidRPr="00B629A4">
        <w:rPr>
          <w:lang w:val="ru-RU"/>
        </w:rPr>
        <w:t xml:space="preserve">Надеюсь, </w:t>
      </w:r>
      <w:r w:rsidR="00195EAD" w:rsidRPr="00B629A4">
        <w:rPr>
          <w:lang w:val="ru-RU"/>
        </w:rPr>
        <w:t xml:space="preserve">эта формулировка будет доработана в </w:t>
      </w:r>
      <w:r w:rsidR="008B1A56" w:rsidRPr="00B629A4">
        <w:rPr>
          <w:lang w:val="ru-RU"/>
        </w:rPr>
        <w:t>процессе</w:t>
      </w:r>
      <w:r w:rsidR="00195EAD" w:rsidRPr="00B629A4">
        <w:rPr>
          <w:lang w:val="ru-RU"/>
        </w:rPr>
        <w:t xml:space="preserve"> юридическо</w:t>
      </w:r>
      <w:r w:rsidR="008B1A56" w:rsidRPr="00B629A4">
        <w:rPr>
          <w:lang w:val="ru-RU"/>
        </w:rPr>
        <w:t>й выверки текста</w:t>
      </w:r>
      <w:r w:rsidR="00195EAD" w:rsidRPr="00B629A4">
        <w:rPr>
          <w:lang w:val="ru-RU"/>
        </w:rPr>
        <w:t xml:space="preserve"> во время дипломатической конференции.</w:t>
      </w:r>
    </w:p>
    <w:p w14:paraId="1C809961" w14:textId="77777777" w:rsidR="00EB6EF6" w:rsidRPr="00B629A4" w:rsidRDefault="00EB6EF6" w:rsidP="00EB6EF6">
      <w:pPr>
        <w:rPr>
          <w:lang w:val="ru-RU"/>
        </w:rPr>
      </w:pPr>
    </w:p>
    <w:p w14:paraId="0C88DA8F" w14:textId="48576501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 xml:space="preserve">21. </w:t>
      </w:r>
      <w:r w:rsidRPr="00B629A4">
        <w:rPr>
          <w:lang w:val="ru-RU"/>
        </w:rPr>
        <w:tab/>
      </w:r>
      <w:r w:rsidR="008B1A56" w:rsidRPr="00B629A4">
        <w:rPr>
          <w:b/>
          <w:bCs/>
          <w:lang w:val="ru-RU"/>
        </w:rPr>
        <w:t>Связь с режимами ДПВ</w:t>
      </w:r>
      <w:r w:rsidRPr="00B629A4">
        <w:rPr>
          <w:lang w:val="ru-RU"/>
        </w:rPr>
        <w:t xml:space="preserve">. </w:t>
      </w:r>
      <w:r w:rsidR="008B1A56" w:rsidRPr="00B629A4">
        <w:rPr>
          <w:lang w:val="ru-RU"/>
        </w:rPr>
        <w:t xml:space="preserve">По данному вопросу я признаю серьезную заинтересованность значительной части членов в том, чтобы любой документ по ИС в этой области по своему характеру был взаимодополняющим с соответствующими международными документами, конкретно </w:t>
      </w:r>
      <w:r w:rsidR="00583264" w:rsidRPr="00B629A4">
        <w:rPr>
          <w:lang w:val="ru-RU"/>
        </w:rPr>
        <w:t>нацеленны</w:t>
      </w:r>
      <w:r w:rsidR="007F4A20">
        <w:rPr>
          <w:lang w:val="ru-RU"/>
        </w:rPr>
        <w:t>ми</w:t>
      </w:r>
      <w:r w:rsidR="00583264" w:rsidRPr="00B629A4">
        <w:rPr>
          <w:lang w:val="ru-RU"/>
        </w:rPr>
        <w:t xml:space="preserve"> на</w:t>
      </w:r>
      <w:r w:rsidR="008B1A56" w:rsidRPr="00B629A4">
        <w:rPr>
          <w:lang w:val="ru-RU"/>
        </w:rPr>
        <w:t xml:space="preserve"> охран</w:t>
      </w:r>
      <w:r w:rsidR="00583264" w:rsidRPr="00B629A4">
        <w:rPr>
          <w:lang w:val="ru-RU"/>
        </w:rPr>
        <w:t>у</w:t>
      </w:r>
      <w:r w:rsidR="008B1A56" w:rsidRPr="00B629A4">
        <w:rPr>
          <w:lang w:val="ru-RU"/>
        </w:rPr>
        <w:t xml:space="preserve"> ГР и связанных с ними ТЗ, такими как </w:t>
      </w:r>
      <w:r w:rsidR="00583264" w:rsidRPr="00B629A4">
        <w:rPr>
          <w:lang w:val="ru-RU"/>
        </w:rPr>
        <w:t>КБР и Нагойский протокол к ней, касающийся ДПВ, и Международный договор о генетических ресурсах растений для производства продовольствия и ведения сельского хозяйства</w:t>
      </w:r>
      <w:r w:rsidR="008B1A56" w:rsidRPr="00B629A4">
        <w:rPr>
          <w:lang w:val="ru-RU"/>
        </w:rPr>
        <w:t xml:space="preserve">. Это </w:t>
      </w:r>
      <w:r w:rsidR="00583264" w:rsidRPr="00B629A4">
        <w:rPr>
          <w:lang w:val="ru-RU"/>
        </w:rPr>
        <w:t>стремление</w:t>
      </w:r>
      <w:r w:rsidR="008B1A56" w:rsidRPr="00B629A4">
        <w:rPr>
          <w:lang w:val="ru-RU"/>
        </w:rPr>
        <w:t xml:space="preserve"> проявилось в заинтересованности некоторых членов в установлении четкой связи с их национальными режимами ДПС. Проблема в этой области заключается в том, что не все члены являются сторонами КБР</w:t>
      </w:r>
      <w:r w:rsidR="00583264" w:rsidRPr="00B629A4">
        <w:rPr>
          <w:lang w:val="ru-RU"/>
        </w:rPr>
        <w:t xml:space="preserve"> и</w:t>
      </w:r>
      <w:r w:rsidR="008B1A56" w:rsidRPr="00B629A4">
        <w:rPr>
          <w:lang w:val="ru-RU"/>
        </w:rPr>
        <w:t xml:space="preserve"> Нагойского протокола к ней или создали национальные режимы </w:t>
      </w:r>
      <w:r w:rsidR="00583264" w:rsidRPr="00B629A4">
        <w:rPr>
          <w:lang w:val="ru-RU"/>
        </w:rPr>
        <w:t>ДПВ</w:t>
      </w:r>
      <w:r w:rsidR="008B1A56" w:rsidRPr="00B629A4">
        <w:rPr>
          <w:lang w:val="ru-RU"/>
        </w:rPr>
        <w:t xml:space="preserve">. Кроме того, многие из этих режимов созданы за пределами системы ИС и </w:t>
      </w:r>
      <w:r w:rsidR="00583264" w:rsidRPr="00B629A4">
        <w:rPr>
          <w:lang w:val="ru-RU"/>
        </w:rPr>
        <w:t>ориентированы</w:t>
      </w:r>
      <w:r w:rsidR="008B1A56" w:rsidRPr="00B629A4">
        <w:rPr>
          <w:lang w:val="ru-RU"/>
        </w:rPr>
        <w:t xml:space="preserve"> на экологически</w:t>
      </w:r>
      <w:r w:rsidR="00583264" w:rsidRPr="00B629A4">
        <w:rPr>
          <w:lang w:val="ru-RU"/>
        </w:rPr>
        <w:t>е</w:t>
      </w:r>
      <w:r w:rsidR="008B1A56" w:rsidRPr="00B629A4">
        <w:rPr>
          <w:lang w:val="ru-RU"/>
        </w:rPr>
        <w:t xml:space="preserve"> систем</w:t>
      </w:r>
      <w:r w:rsidR="00583264" w:rsidRPr="00B629A4">
        <w:rPr>
          <w:lang w:val="ru-RU"/>
        </w:rPr>
        <w:t>ы</w:t>
      </w:r>
      <w:r w:rsidR="008B1A56" w:rsidRPr="00B629A4">
        <w:rPr>
          <w:lang w:val="ru-RU"/>
        </w:rPr>
        <w:t>/закон</w:t>
      </w:r>
      <w:r w:rsidR="00583264" w:rsidRPr="00B629A4">
        <w:rPr>
          <w:lang w:val="ru-RU"/>
        </w:rPr>
        <w:t>ы</w:t>
      </w:r>
      <w:r w:rsidR="008B1A56" w:rsidRPr="00B629A4">
        <w:rPr>
          <w:lang w:val="ru-RU"/>
        </w:rPr>
        <w:t xml:space="preserve">. Для решения этой проблемы в </w:t>
      </w:r>
      <w:r w:rsidR="00583264" w:rsidRPr="00B629A4">
        <w:rPr>
          <w:lang w:val="ru-RU"/>
        </w:rPr>
        <w:t>документе</w:t>
      </w:r>
      <w:r w:rsidR="008B1A56" w:rsidRPr="00B629A4">
        <w:rPr>
          <w:lang w:val="ru-RU"/>
        </w:rPr>
        <w:t xml:space="preserve"> примен</w:t>
      </w:r>
      <w:r w:rsidR="00583264" w:rsidRPr="00B629A4">
        <w:rPr>
          <w:lang w:val="ru-RU"/>
        </w:rPr>
        <w:t>яются</w:t>
      </w:r>
      <w:r w:rsidR="008B1A56" w:rsidRPr="00B629A4">
        <w:rPr>
          <w:lang w:val="ru-RU"/>
        </w:rPr>
        <w:t xml:space="preserve"> два </w:t>
      </w:r>
      <w:r w:rsidR="00583264" w:rsidRPr="00B629A4">
        <w:rPr>
          <w:lang w:val="ru-RU"/>
        </w:rPr>
        <w:t>общих</w:t>
      </w:r>
      <w:r w:rsidR="008B1A56" w:rsidRPr="00B629A4">
        <w:rPr>
          <w:lang w:val="ru-RU"/>
        </w:rPr>
        <w:t xml:space="preserve"> подхода. Во-первых, </w:t>
      </w:r>
      <w:r w:rsidR="00583264" w:rsidRPr="00B629A4">
        <w:rPr>
          <w:lang w:val="ru-RU"/>
        </w:rPr>
        <w:t xml:space="preserve">речь идет о </w:t>
      </w:r>
      <w:r w:rsidR="008B1A56" w:rsidRPr="00B629A4">
        <w:rPr>
          <w:lang w:val="ru-RU"/>
        </w:rPr>
        <w:t>создани</w:t>
      </w:r>
      <w:r w:rsidR="00583264" w:rsidRPr="00B629A4">
        <w:rPr>
          <w:lang w:val="ru-RU"/>
        </w:rPr>
        <w:t>и</w:t>
      </w:r>
      <w:r w:rsidR="008B1A56" w:rsidRPr="00B629A4">
        <w:rPr>
          <w:lang w:val="ru-RU"/>
        </w:rPr>
        <w:t xml:space="preserve"> механизма обязательного раскрытия информации, </w:t>
      </w:r>
      <w:r w:rsidR="007F4A20">
        <w:rPr>
          <w:lang w:val="ru-RU"/>
        </w:rPr>
        <w:t>служащего</w:t>
      </w:r>
      <w:r w:rsidR="008B1A56" w:rsidRPr="00B629A4">
        <w:rPr>
          <w:lang w:val="ru-RU"/>
        </w:rPr>
        <w:t>, с моей точки зрения, механизм</w:t>
      </w:r>
      <w:r w:rsidR="007F4A20">
        <w:rPr>
          <w:lang w:val="ru-RU"/>
        </w:rPr>
        <w:t>ом</w:t>
      </w:r>
      <w:r w:rsidR="008B1A56" w:rsidRPr="00B629A4">
        <w:rPr>
          <w:lang w:val="ru-RU"/>
        </w:rPr>
        <w:t xml:space="preserve"> </w:t>
      </w:r>
      <w:r w:rsidR="007F4A20">
        <w:rPr>
          <w:lang w:val="ru-RU"/>
        </w:rPr>
        <w:t xml:space="preserve">обеспечения </w:t>
      </w:r>
      <w:r w:rsidR="008B1A56" w:rsidRPr="00B629A4">
        <w:rPr>
          <w:lang w:val="ru-RU"/>
        </w:rPr>
        <w:t xml:space="preserve">прозрачности и </w:t>
      </w:r>
      <w:r w:rsidR="007F4A20">
        <w:rPr>
          <w:lang w:val="ru-RU"/>
        </w:rPr>
        <w:t>контроля</w:t>
      </w:r>
      <w:r w:rsidR="008B1A56" w:rsidRPr="00B629A4">
        <w:rPr>
          <w:lang w:val="ru-RU"/>
        </w:rPr>
        <w:t>, который будет способствовать совместному использованию выгод и поможет предотвра</w:t>
      </w:r>
      <w:r w:rsidR="00916734" w:rsidRPr="00B629A4">
        <w:rPr>
          <w:lang w:val="ru-RU"/>
        </w:rPr>
        <w:t>ща</w:t>
      </w:r>
      <w:r w:rsidR="008B1A56" w:rsidRPr="00B629A4">
        <w:rPr>
          <w:lang w:val="ru-RU"/>
        </w:rPr>
        <w:t>ть незаконное присвоение. Во-вторых, ум</w:t>
      </w:r>
      <w:r w:rsidR="00916734" w:rsidRPr="00B629A4">
        <w:rPr>
          <w:lang w:val="ru-RU"/>
        </w:rPr>
        <w:t>алчивая</w:t>
      </w:r>
      <w:r w:rsidR="008B1A56" w:rsidRPr="00B629A4">
        <w:rPr>
          <w:lang w:val="ru-RU"/>
        </w:rPr>
        <w:t xml:space="preserve"> о связи с национальными режимами </w:t>
      </w:r>
      <w:r w:rsidR="00916734" w:rsidRPr="00B629A4">
        <w:rPr>
          <w:lang w:val="ru-RU"/>
        </w:rPr>
        <w:t>ДПВ, документ</w:t>
      </w:r>
      <w:r w:rsidR="008B1A56" w:rsidRPr="00B629A4">
        <w:rPr>
          <w:lang w:val="ru-RU"/>
        </w:rPr>
        <w:t xml:space="preserve"> устанавливает минимальный стандарт в этой области. Такой подход позволяет членам рассм</w:t>
      </w:r>
      <w:r w:rsidR="00916734" w:rsidRPr="00B629A4">
        <w:rPr>
          <w:lang w:val="ru-RU"/>
        </w:rPr>
        <w:t>атрива</w:t>
      </w:r>
      <w:r w:rsidR="008B1A56" w:rsidRPr="00B629A4">
        <w:rPr>
          <w:lang w:val="ru-RU"/>
        </w:rPr>
        <w:t>ть этот вопрос на национальном уровне</w:t>
      </w:r>
      <w:r w:rsidR="007F4A20">
        <w:rPr>
          <w:lang w:val="ru-RU"/>
        </w:rPr>
        <w:t xml:space="preserve"> без</w:t>
      </w:r>
      <w:r w:rsidR="008B1A56" w:rsidRPr="00B629A4">
        <w:rPr>
          <w:lang w:val="ru-RU"/>
        </w:rPr>
        <w:t xml:space="preserve"> устан</w:t>
      </w:r>
      <w:r w:rsidR="007F4A20">
        <w:rPr>
          <w:lang w:val="ru-RU"/>
        </w:rPr>
        <w:t>овления</w:t>
      </w:r>
      <w:r w:rsidR="008B1A56" w:rsidRPr="00B629A4">
        <w:rPr>
          <w:lang w:val="ru-RU"/>
        </w:rPr>
        <w:t xml:space="preserve"> обязательств в других юрисдикциях.</w:t>
      </w:r>
    </w:p>
    <w:p w14:paraId="79355BE4" w14:textId="77777777" w:rsidR="00EB6EF6" w:rsidRPr="00B629A4" w:rsidRDefault="00EB6EF6" w:rsidP="00EB6EF6">
      <w:pPr>
        <w:rPr>
          <w:lang w:val="ru-RU"/>
        </w:rPr>
      </w:pPr>
    </w:p>
    <w:p w14:paraId="0F131FA9" w14:textId="1A965164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22.</w:t>
      </w:r>
      <w:r w:rsidRPr="00B629A4">
        <w:rPr>
          <w:lang w:val="ru-RU"/>
        </w:rPr>
        <w:tab/>
      </w:r>
      <w:r w:rsidR="00916734" w:rsidRPr="00B629A4">
        <w:rPr>
          <w:b/>
          <w:bCs/>
          <w:lang w:val="ru-RU"/>
        </w:rPr>
        <w:t>Информационные системы</w:t>
      </w:r>
      <w:r w:rsidRPr="00B629A4">
        <w:rPr>
          <w:b/>
          <w:bCs/>
          <w:lang w:val="ru-RU"/>
        </w:rPr>
        <w:t xml:space="preserve">. </w:t>
      </w:r>
    </w:p>
    <w:p w14:paraId="6BB2442C" w14:textId="77777777" w:rsidR="00EB6EF6" w:rsidRPr="00B629A4" w:rsidRDefault="00EB6EF6" w:rsidP="00EB6EF6">
      <w:pPr>
        <w:rPr>
          <w:b/>
          <w:bCs/>
          <w:lang w:val="ru-RU"/>
        </w:rPr>
      </w:pPr>
    </w:p>
    <w:p w14:paraId="30EE4B83" w14:textId="4ED0D81C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(a)</w:t>
      </w:r>
      <w:r w:rsidRPr="00B629A4">
        <w:rPr>
          <w:lang w:val="ru-RU"/>
        </w:rPr>
        <w:tab/>
      </w:r>
      <w:r w:rsidR="00916734" w:rsidRPr="00B629A4">
        <w:rPr>
          <w:lang w:val="ru-RU"/>
        </w:rPr>
        <w:t xml:space="preserve">В ходе переговоров выдвигалось несколько предложений, касающихся информационных систем, в том числе в форме совместного предложения и информационных документов, представленных членами. В целом, члены считают, что такие предложения заслуживают внимания. Однако по-прежнему преобладает точка зрения, согласно которой такие системы дополняют режим обязательного раскрытия информации. Кроме того, ключевой проблемой для некоторых государств-членов и наблюдателей от коренных народов остается обеспечение гарантий защиты конфиденциальной информации, включая сохраняющиеся в тайне, священные и культурно значимые знания, а также обеспечение свободного предварительного и осознанного согласия. </w:t>
      </w:r>
      <w:r w:rsidR="001C4DB4" w:rsidRPr="00B629A4">
        <w:rPr>
          <w:lang w:val="ru-RU"/>
        </w:rPr>
        <w:t>Помимо этого</w:t>
      </w:r>
      <w:r w:rsidR="00916734" w:rsidRPr="00B629A4">
        <w:rPr>
          <w:lang w:val="ru-RU"/>
        </w:rPr>
        <w:t xml:space="preserve">, остаются вопросы, касающиеся финансирования таких систем, стандартов и того, должны ли они </w:t>
      </w:r>
      <w:r w:rsidR="001C4DB4" w:rsidRPr="00B629A4">
        <w:rPr>
          <w:lang w:val="ru-RU"/>
        </w:rPr>
        <w:t>носить</w:t>
      </w:r>
      <w:r w:rsidR="00916734" w:rsidRPr="00B629A4">
        <w:rPr>
          <w:lang w:val="ru-RU"/>
        </w:rPr>
        <w:t xml:space="preserve"> факультативны</w:t>
      </w:r>
      <w:r w:rsidR="001C4DB4" w:rsidRPr="00B629A4">
        <w:rPr>
          <w:lang w:val="ru-RU"/>
        </w:rPr>
        <w:t>й характер</w:t>
      </w:r>
      <w:r w:rsidR="00916734" w:rsidRPr="00B629A4">
        <w:rPr>
          <w:lang w:val="ru-RU"/>
        </w:rPr>
        <w:t xml:space="preserve"> на </w:t>
      </w:r>
      <w:r w:rsidR="00916734" w:rsidRPr="00B629A4">
        <w:rPr>
          <w:lang w:val="ru-RU"/>
        </w:rPr>
        <w:lastRenderedPageBreak/>
        <w:t>национальном уровне. В настоящее время в тексте предлагается, чтобы такие системы были факультативными и чтобы Ассамблея сторон рассмотрела вопрос о создании технической рабочей группы для решения вопросов, поднятых в ходе переговоров.</w:t>
      </w:r>
      <w:r w:rsidRPr="00B629A4">
        <w:rPr>
          <w:lang w:val="ru-RU"/>
        </w:rPr>
        <w:br/>
        <w:t xml:space="preserve"> </w:t>
      </w:r>
    </w:p>
    <w:p w14:paraId="40D3C06C" w14:textId="1DD3A012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(b)</w:t>
      </w:r>
      <w:r w:rsidRPr="00B629A4">
        <w:rPr>
          <w:lang w:val="ru-RU"/>
        </w:rPr>
        <w:tab/>
      </w:r>
      <w:r w:rsidR="001C4DB4" w:rsidRPr="00B629A4">
        <w:rPr>
          <w:lang w:val="ru-RU"/>
        </w:rPr>
        <w:t>Я лично рассматриваю создание баз данных как ключевую вспомогательную меру для любого режима обязательного раскрытия информации. Вместе с тем полагаю, что этот вопрос не должен помешать членам Комитета рекомендовать передать документ дипломатической конференции, отметив широкое согласие с концепцией информационных систем. Кроме того, как я уже указывал ранее, полагаю, что Комитету следует создать техническую рабочую группу для решения вопросов, поднятых в ходе переговоров и в рамках различных предложений. В рабочей группе следует обеспечить сбалансированное представительство всех групп и заинтересованных сторон, включая представителей коренных народов.</w:t>
      </w:r>
      <w:r w:rsidRPr="00B629A4">
        <w:rPr>
          <w:lang w:val="ru-RU"/>
        </w:rPr>
        <w:t xml:space="preserve"> </w:t>
      </w:r>
    </w:p>
    <w:p w14:paraId="1689D54A" w14:textId="77777777" w:rsidR="00EB6EF6" w:rsidRPr="00B629A4" w:rsidRDefault="00EB6EF6" w:rsidP="00EB6EF6">
      <w:pPr>
        <w:rPr>
          <w:lang w:val="ru-RU"/>
        </w:rPr>
      </w:pPr>
    </w:p>
    <w:p w14:paraId="40C83A7F" w14:textId="1C43E61D" w:rsidR="00EB6EF6" w:rsidRPr="00B629A4" w:rsidRDefault="001C4DB4" w:rsidP="00EB6EF6">
      <w:pPr>
        <w:rPr>
          <w:b/>
          <w:bCs/>
          <w:lang w:val="ru-RU"/>
        </w:rPr>
      </w:pPr>
      <w:r w:rsidRPr="00B629A4">
        <w:rPr>
          <w:b/>
          <w:bCs/>
          <w:lang w:val="ru-RU"/>
        </w:rPr>
        <w:t>Участие представителей коренных народов и местных общин</w:t>
      </w:r>
      <w:r w:rsidR="00EB6EF6" w:rsidRPr="00B629A4">
        <w:rPr>
          <w:b/>
          <w:bCs/>
          <w:lang w:val="ru-RU"/>
        </w:rPr>
        <w:t>.</w:t>
      </w:r>
    </w:p>
    <w:p w14:paraId="5C78DFF8" w14:textId="77777777" w:rsidR="00EB6EF6" w:rsidRPr="00B629A4" w:rsidRDefault="00EB6EF6" w:rsidP="00EB6EF6">
      <w:pPr>
        <w:rPr>
          <w:b/>
          <w:bCs/>
          <w:lang w:val="ru-RU"/>
        </w:rPr>
      </w:pPr>
    </w:p>
    <w:p w14:paraId="24351206" w14:textId="0A97BBD1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23.</w:t>
      </w:r>
      <w:r w:rsidRPr="00B629A4">
        <w:rPr>
          <w:lang w:val="ru-RU"/>
        </w:rPr>
        <w:tab/>
      </w:r>
      <w:r w:rsidR="001C4DB4" w:rsidRPr="00B629A4">
        <w:rPr>
          <w:lang w:val="ru-RU"/>
        </w:rPr>
        <w:t>Последний вопрос, на который я хотел бы об</w:t>
      </w:r>
      <w:r w:rsidR="00886274">
        <w:rPr>
          <w:lang w:val="ru-RU"/>
        </w:rPr>
        <w:t>ратить внимание членов</w:t>
      </w:r>
      <w:r w:rsidR="001C4DB4" w:rsidRPr="00B629A4">
        <w:rPr>
          <w:lang w:val="ru-RU"/>
        </w:rPr>
        <w:t>, – это участие коренных народов в любых заключительных переговорах. Они остаются одной из важнейших заинтересованных сторон на переговорах как основной носитель знаний, относящихся к ГР и связанным с ними ТЗ. Эт</w:t>
      </w:r>
      <w:r w:rsidR="00022B6D" w:rsidRPr="00B629A4">
        <w:rPr>
          <w:lang w:val="ru-RU"/>
        </w:rPr>
        <w:t>о</w:t>
      </w:r>
      <w:r w:rsidR="001C4DB4" w:rsidRPr="00B629A4">
        <w:rPr>
          <w:lang w:val="ru-RU"/>
        </w:rPr>
        <w:t xml:space="preserve"> группа заинтересованных сторон </w:t>
      </w:r>
      <w:r w:rsidR="00022B6D" w:rsidRPr="00B629A4">
        <w:rPr>
          <w:lang w:val="ru-RU"/>
        </w:rPr>
        <w:t xml:space="preserve">со своим </w:t>
      </w:r>
      <w:r w:rsidR="001C4DB4" w:rsidRPr="00B629A4">
        <w:rPr>
          <w:lang w:val="ru-RU"/>
        </w:rPr>
        <w:t>уникальны</w:t>
      </w:r>
      <w:r w:rsidR="00022B6D" w:rsidRPr="00B629A4">
        <w:rPr>
          <w:lang w:val="ru-RU"/>
        </w:rPr>
        <w:t>м</w:t>
      </w:r>
      <w:r w:rsidR="001C4DB4" w:rsidRPr="00B629A4">
        <w:rPr>
          <w:lang w:val="ru-RU"/>
        </w:rPr>
        <w:t xml:space="preserve"> взгляд</w:t>
      </w:r>
      <w:r w:rsidR="00022B6D" w:rsidRPr="00B629A4">
        <w:rPr>
          <w:lang w:val="ru-RU"/>
        </w:rPr>
        <w:t>ом</w:t>
      </w:r>
      <w:r w:rsidR="001C4DB4" w:rsidRPr="00B629A4">
        <w:rPr>
          <w:lang w:val="ru-RU"/>
        </w:rPr>
        <w:t xml:space="preserve"> на переговоры и </w:t>
      </w:r>
      <w:r w:rsidR="00022B6D" w:rsidRPr="00B629A4">
        <w:rPr>
          <w:lang w:val="ru-RU"/>
        </w:rPr>
        <w:t>своими</w:t>
      </w:r>
      <w:r w:rsidR="001C4DB4" w:rsidRPr="00B629A4">
        <w:rPr>
          <w:lang w:val="ru-RU"/>
        </w:rPr>
        <w:t xml:space="preserve"> четк</w:t>
      </w:r>
      <w:r w:rsidR="00022B6D" w:rsidRPr="00B629A4">
        <w:rPr>
          <w:lang w:val="ru-RU"/>
        </w:rPr>
        <w:t>о выраженными</w:t>
      </w:r>
      <w:r w:rsidR="001C4DB4" w:rsidRPr="00B629A4">
        <w:rPr>
          <w:lang w:val="ru-RU"/>
        </w:rPr>
        <w:t xml:space="preserve"> интерес</w:t>
      </w:r>
      <w:r w:rsidR="00022B6D" w:rsidRPr="00B629A4">
        <w:rPr>
          <w:lang w:val="ru-RU"/>
        </w:rPr>
        <w:t>ами</w:t>
      </w:r>
      <w:r w:rsidR="001C4DB4" w:rsidRPr="00B629A4">
        <w:rPr>
          <w:lang w:val="ru-RU"/>
        </w:rPr>
        <w:t>, отраженны</w:t>
      </w:r>
      <w:r w:rsidR="00834CBD">
        <w:rPr>
          <w:lang w:val="ru-RU"/>
        </w:rPr>
        <w:t>ми</w:t>
      </w:r>
      <w:r w:rsidR="001C4DB4" w:rsidRPr="00B629A4">
        <w:rPr>
          <w:lang w:val="ru-RU"/>
        </w:rPr>
        <w:t xml:space="preserve"> в </w:t>
      </w:r>
      <w:r w:rsidR="00022B6D" w:rsidRPr="00B629A4">
        <w:rPr>
          <w:lang w:val="ru-RU"/>
        </w:rPr>
        <w:t>ДПКНООН</w:t>
      </w:r>
      <w:r w:rsidR="001C4DB4" w:rsidRPr="00B629A4">
        <w:rPr>
          <w:lang w:val="ru-RU"/>
        </w:rPr>
        <w:t>, участник</w:t>
      </w:r>
      <w:r w:rsidR="00022B6D" w:rsidRPr="00B629A4">
        <w:rPr>
          <w:lang w:val="ru-RU"/>
        </w:rPr>
        <w:t>ами</w:t>
      </w:r>
      <w:r w:rsidR="001C4DB4" w:rsidRPr="00B629A4">
        <w:rPr>
          <w:lang w:val="ru-RU"/>
        </w:rPr>
        <w:t xml:space="preserve"> которой являются все члены ВОИС. Я бы </w:t>
      </w:r>
      <w:r w:rsidR="00022B6D" w:rsidRPr="00B629A4">
        <w:rPr>
          <w:lang w:val="ru-RU"/>
        </w:rPr>
        <w:t>рекомендовал</w:t>
      </w:r>
      <w:r w:rsidR="001C4DB4" w:rsidRPr="00B629A4">
        <w:rPr>
          <w:lang w:val="ru-RU"/>
        </w:rPr>
        <w:t xml:space="preserve"> член</w:t>
      </w:r>
      <w:r w:rsidR="00022B6D" w:rsidRPr="00B629A4">
        <w:rPr>
          <w:lang w:val="ru-RU"/>
        </w:rPr>
        <w:t>ам</w:t>
      </w:r>
      <w:r w:rsidR="001C4DB4" w:rsidRPr="00B629A4">
        <w:rPr>
          <w:lang w:val="ru-RU"/>
        </w:rPr>
        <w:t xml:space="preserve"> продолжать поиск решений для расширения их участия в переговорах, включая обеспечение, как минимум, их дальнейшего участия в рабочих группах и неофициальных заседаниях. Кроме того, членам необходимо рассмотреть вопрос о том, какую роль </w:t>
      </w:r>
      <w:r w:rsidR="00834CBD" w:rsidRPr="00834CBD">
        <w:rPr>
          <w:lang w:val="ru-RU"/>
        </w:rPr>
        <w:t>представител</w:t>
      </w:r>
      <w:r w:rsidR="00834CBD">
        <w:rPr>
          <w:lang w:val="ru-RU"/>
        </w:rPr>
        <w:t>и</w:t>
      </w:r>
      <w:r w:rsidR="00834CBD" w:rsidRPr="00834CBD">
        <w:rPr>
          <w:lang w:val="ru-RU"/>
        </w:rPr>
        <w:t xml:space="preserve"> коренных народов и местных общин</w:t>
      </w:r>
      <w:r w:rsidR="001C4DB4" w:rsidRPr="00B629A4">
        <w:rPr>
          <w:lang w:val="ru-RU"/>
        </w:rPr>
        <w:t xml:space="preserve"> должны играть в любом последующем процессе дипломатической конференции.</w:t>
      </w:r>
    </w:p>
    <w:p w14:paraId="23013D5C" w14:textId="77777777" w:rsidR="00EB6EF6" w:rsidRPr="00B629A4" w:rsidRDefault="00EB6EF6" w:rsidP="00EB6EF6">
      <w:pPr>
        <w:rPr>
          <w:b/>
          <w:bCs/>
          <w:lang w:val="ru-RU"/>
        </w:rPr>
      </w:pPr>
    </w:p>
    <w:p w14:paraId="019BA959" w14:textId="6B3436C4" w:rsidR="00EB6EF6" w:rsidRPr="00B629A4" w:rsidRDefault="00022B6D" w:rsidP="00EB6EF6">
      <w:pPr>
        <w:rPr>
          <w:b/>
          <w:bCs/>
          <w:lang w:val="ru-RU"/>
        </w:rPr>
      </w:pPr>
      <w:r w:rsidRPr="00B629A4">
        <w:rPr>
          <w:b/>
          <w:bCs/>
          <w:lang w:val="ru-RU"/>
        </w:rPr>
        <w:t>Заключительные замечания</w:t>
      </w:r>
    </w:p>
    <w:p w14:paraId="4BBC7447" w14:textId="77777777" w:rsidR="00EB6EF6" w:rsidRPr="00B629A4" w:rsidRDefault="00EB6EF6" w:rsidP="00EB6EF6">
      <w:pPr>
        <w:rPr>
          <w:b/>
          <w:bCs/>
          <w:lang w:val="ru-RU"/>
        </w:rPr>
      </w:pPr>
    </w:p>
    <w:p w14:paraId="17C5A36F" w14:textId="211666BF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24.</w:t>
      </w:r>
      <w:r w:rsidRPr="00B629A4">
        <w:rPr>
          <w:lang w:val="ru-RU"/>
        </w:rPr>
        <w:tab/>
      </w:r>
      <w:r w:rsidR="00175621" w:rsidRPr="00B629A4">
        <w:rPr>
          <w:lang w:val="ru-RU"/>
        </w:rPr>
        <w:t xml:space="preserve">В настоящем добавлении указаны ключевые вопросы, обсуждавшиеся в ходе консультаций по документу WIPO/GRTKF/IC/43/5 </w:t>
      </w:r>
      <w:r w:rsidR="00AB5120">
        <w:rPr>
          <w:lang w:val="ru-RU"/>
        </w:rPr>
        <w:t xml:space="preserve">в период </w:t>
      </w:r>
      <w:r w:rsidR="00175621" w:rsidRPr="00B629A4">
        <w:rPr>
          <w:lang w:val="ru-RU"/>
        </w:rPr>
        <w:t>после 40-й сессии МКГР и до 43-й сессии Комитета. Хотел бы подчеркнуть, что в добавлении не делается попытка охватить все поднятые вопросы, скорее, в нем выделяются затрагивавшиеся членами существенные вопросы, безусловно с моей личной точки зрения. Оно отражает исключительно мои взгляды, без ущерба для позиции любого члена или заинтересованной стороны. При этом я руководствуюсь лишь стремлением обеспечить признание значительного вклада тех членов и заинтересованных сторон, которые представили существенные отзывы</w:t>
      </w:r>
      <w:r w:rsidR="00AB5120">
        <w:rPr>
          <w:lang w:val="ru-RU"/>
        </w:rPr>
        <w:t>,</w:t>
      </w:r>
      <w:r w:rsidR="00175621" w:rsidRPr="00B629A4">
        <w:rPr>
          <w:lang w:val="ru-RU"/>
        </w:rPr>
        <w:t xml:space="preserve"> – независимо от их позиции по проекту текста – и надеюсь немного содействовать успешному завершению переговоров по этому вопросу, ведущихся на основе текстов свыше десяти лет</w:t>
      </w:r>
      <w:r w:rsidR="0021331C">
        <w:rPr>
          <w:lang w:val="ru-RU"/>
        </w:rPr>
        <w:t>.</w:t>
      </w:r>
    </w:p>
    <w:p w14:paraId="141B9DE3" w14:textId="77777777" w:rsidR="00EB6EF6" w:rsidRPr="00B629A4" w:rsidRDefault="00EB6EF6" w:rsidP="00EB6EF6">
      <w:pPr>
        <w:rPr>
          <w:lang w:val="ru-RU"/>
        </w:rPr>
      </w:pPr>
    </w:p>
    <w:p w14:paraId="0284C8AA" w14:textId="29D69E8C" w:rsidR="00EB6EF6" w:rsidRPr="00B629A4" w:rsidRDefault="00EB6EF6" w:rsidP="00EB6EF6">
      <w:pPr>
        <w:rPr>
          <w:lang w:val="ru-RU"/>
        </w:rPr>
      </w:pPr>
      <w:r w:rsidRPr="00B629A4">
        <w:rPr>
          <w:lang w:val="ru-RU"/>
        </w:rPr>
        <w:t>25.</w:t>
      </w:r>
      <w:r w:rsidRPr="00B629A4">
        <w:rPr>
          <w:lang w:val="ru-RU"/>
        </w:rPr>
        <w:tab/>
      </w:r>
      <w:r w:rsidR="00175621" w:rsidRPr="00B629A4">
        <w:rPr>
          <w:lang w:val="ru-RU"/>
        </w:rPr>
        <w:t xml:space="preserve">Как я уже публично заявлял ранее, полагаю, что пришло время принять решение по этому вопросу, учитывая, что подавляющее большинство членов поддерживают </w:t>
      </w:r>
      <w:r w:rsidR="00B22FBF" w:rsidRPr="00B629A4">
        <w:rPr>
          <w:lang w:val="ru-RU"/>
        </w:rPr>
        <w:t xml:space="preserve">идею </w:t>
      </w:r>
      <w:r w:rsidR="00175621" w:rsidRPr="00B629A4">
        <w:rPr>
          <w:lang w:val="ru-RU"/>
        </w:rPr>
        <w:t>режима обязательного раскрытия информации</w:t>
      </w:r>
      <w:r w:rsidR="00B22FBF" w:rsidRPr="00B629A4">
        <w:rPr>
          <w:lang w:val="ru-RU"/>
        </w:rPr>
        <w:t xml:space="preserve"> в той или иной его форме</w:t>
      </w:r>
      <w:r w:rsidR="00175621" w:rsidRPr="00B629A4">
        <w:rPr>
          <w:lang w:val="ru-RU"/>
        </w:rPr>
        <w:t xml:space="preserve">. Несмотря на </w:t>
      </w:r>
      <w:r w:rsidR="00B22FBF" w:rsidRPr="00B629A4">
        <w:rPr>
          <w:lang w:val="ru-RU"/>
        </w:rPr>
        <w:t>остающиеся нерешенные</w:t>
      </w:r>
      <w:r w:rsidR="00175621" w:rsidRPr="00B629A4">
        <w:rPr>
          <w:lang w:val="ru-RU"/>
        </w:rPr>
        <w:t xml:space="preserve"> вопросы, </w:t>
      </w:r>
      <w:r w:rsidR="00B22FBF" w:rsidRPr="00B629A4">
        <w:rPr>
          <w:lang w:val="ru-RU"/>
        </w:rPr>
        <w:t xml:space="preserve">в частности положения о </w:t>
      </w:r>
      <w:r w:rsidR="00175621" w:rsidRPr="00B629A4">
        <w:rPr>
          <w:lang w:val="ru-RU"/>
        </w:rPr>
        <w:t>триггер</w:t>
      </w:r>
      <w:r w:rsidR="00B22FBF" w:rsidRPr="00B629A4">
        <w:rPr>
          <w:lang w:val="ru-RU"/>
        </w:rPr>
        <w:t>е</w:t>
      </w:r>
      <w:r w:rsidR="00175621" w:rsidRPr="00B629A4">
        <w:rPr>
          <w:lang w:val="ru-RU"/>
        </w:rPr>
        <w:t>, охватываемы</w:t>
      </w:r>
      <w:r w:rsidR="00B22FBF" w:rsidRPr="00B629A4">
        <w:rPr>
          <w:lang w:val="ru-RU"/>
        </w:rPr>
        <w:t>х</w:t>
      </w:r>
      <w:r w:rsidR="00175621" w:rsidRPr="00B629A4">
        <w:rPr>
          <w:lang w:val="ru-RU"/>
        </w:rPr>
        <w:t xml:space="preserve"> права</w:t>
      </w:r>
      <w:r w:rsidR="00B22FBF" w:rsidRPr="00B629A4">
        <w:rPr>
          <w:lang w:val="ru-RU"/>
        </w:rPr>
        <w:t>х</w:t>
      </w:r>
      <w:r w:rsidR="00175621" w:rsidRPr="00B629A4">
        <w:rPr>
          <w:lang w:val="ru-RU"/>
        </w:rPr>
        <w:t>, санкци</w:t>
      </w:r>
      <w:r w:rsidR="00B22FBF" w:rsidRPr="00B629A4">
        <w:rPr>
          <w:lang w:val="ru-RU"/>
        </w:rPr>
        <w:t>я</w:t>
      </w:r>
      <w:r w:rsidR="00AB5120">
        <w:rPr>
          <w:lang w:val="ru-RU"/>
        </w:rPr>
        <w:t>х</w:t>
      </w:r>
      <w:r w:rsidR="00175621" w:rsidRPr="00B629A4">
        <w:rPr>
          <w:lang w:val="ru-RU"/>
        </w:rPr>
        <w:t xml:space="preserve"> после предоставления </w:t>
      </w:r>
      <w:r w:rsidR="00B22FBF" w:rsidRPr="00B629A4">
        <w:rPr>
          <w:lang w:val="ru-RU"/>
        </w:rPr>
        <w:t xml:space="preserve">патента </w:t>
      </w:r>
      <w:r w:rsidR="00175621" w:rsidRPr="00B629A4">
        <w:rPr>
          <w:lang w:val="ru-RU"/>
        </w:rPr>
        <w:t>и связ</w:t>
      </w:r>
      <w:r w:rsidR="00B22FBF" w:rsidRPr="00B629A4">
        <w:rPr>
          <w:lang w:val="ru-RU"/>
        </w:rPr>
        <w:t>и</w:t>
      </w:r>
      <w:r w:rsidR="00175621" w:rsidRPr="00B629A4">
        <w:rPr>
          <w:lang w:val="ru-RU"/>
        </w:rPr>
        <w:t xml:space="preserve"> с режимами </w:t>
      </w:r>
      <w:r w:rsidR="00B22FBF" w:rsidRPr="00B629A4">
        <w:rPr>
          <w:lang w:val="ru-RU"/>
        </w:rPr>
        <w:t>ДПВ</w:t>
      </w:r>
      <w:r w:rsidR="00175621" w:rsidRPr="00B629A4">
        <w:rPr>
          <w:lang w:val="ru-RU"/>
        </w:rPr>
        <w:t>, считаю, что</w:t>
      </w:r>
      <w:r w:rsidR="00B22FBF" w:rsidRPr="00B629A4">
        <w:rPr>
          <w:lang w:val="ru-RU"/>
        </w:rPr>
        <w:t>, вернувшись к духу</w:t>
      </w:r>
      <w:r w:rsidR="00175621" w:rsidRPr="00B629A4">
        <w:rPr>
          <w:lang w:val="ru-RU"/>
        </w:rPr>
        <w:t xml:space="preserve"> 36</w:t>
      </w:r>
      <w:r w:rsidR="00B22FBF" w:rsidRPr="00B629A4">
        <w:rPr>
          <w:lang w:val="ru-RU"/>
        </w:rPr>
        <w:t>-й сессии МКГР</w:t>
      </w:r>
      <w:r w:rsidR="00175621" w:rsidRPr="00B629A4">
        <w:rPr>
          <w:lang w:val="ru-RU"/>
        </w:rPr>
        <w:t xml:space="preserve">, </w:t>
      </w:r>
      <w:r w:rsidR="00B22FBF" w:rsidRPr="00B629A4">
        <w:rPr>
          <w:lang w:val="ru-RU"/>
        </w:rPr>
        <w:t>эти трудности</w:t>
      </w:r>
      <w:r w:rsidR="00175621" w:rsidRPr="00B629A4">
        <w:rPr>
          <w:lang w:val="ru-RU"/>
        </w:rPr>
        <w:t xml:space="preserve"> преодол</w:t>
      </w:r>
      <w:r w:rsidR="00B22FBF" w:rsidRPr="00B629A4">
        <w:rPr>
          <w:lang w:val="ru-RU"/>
        </w:rPr>
        <w:t>имы</w:t>
      </w:r>
      <w:r w:rsidR="00175621" w:rsidRPr="00B629A4">
        <w:rPr>
          <w:lang w:val="ru-RU"/>
        </w:rPr>
        <w:t xml:space="preserve">. </w:t>
      </w:r>
      <w:r w:rsidR="00B22FBF" w:rsidRPr="00B629A4">
        <w:rPr>
          <w:lang w:val="ru-RU"/>
        </w:rPr>
        <w:t>Вместе с тем</w:t>
      </w:r>
      <w:r w:rsidR="00175621" w:rsidRPr="00B629A4">
        <w:rPr>
          <w:lang w:val="ru-RU"/>
        </w:rPr>
        <w:t xml:space="preserve"> я признаю, что для этого потребу</w:t>
      </w:r>
      <w:r w:rsidR="00B22FBF" w:rsidRPr="00B629A4">
        <w:rPr>
          <w:lang w:val="ru-RU"/>
        </w:rPr>
        <w:t>ю</w:t>
      </w:r>
      <w:r w:rsidR="00175621" w:rsidRPr="00B629A4">
        <w:rPr>
          <w:lang w:val="ru-RU"/>
        </w:rPr>
        <w:t>тся компромисс</w:t>
      </w:r>
      <w:r w:rsidR="00B22FBF" w:rsidRPr="00B629A4">
        <w:rPr>
          <w:lang w:val="ru-RU"/>
        </w:rPr>
        <w:t>ы,</w:t>
      </w:r>
      <w:r w:rsidR="00175621" w:rsidRPr="00B629A4">
        <w:rPr>
          <w:lang w:val="ru-RU"/>
        </w:rPr>
        <w:t xml:space="preserve"> постепенный подход к любому соглашению, а главное </w:t>
      </w:r>
      <w:r w:rsidR="00B22FBF" w:rsidRPr="00B629A4">
        <w:rPr>
          <w:lang w:val="ru-RU"/>
        </w:rPr>
        <w:t>–</w:t>
      </w:r>
      <w:r w:rsidR="00175621" w:rsidRPr="00B629A4">
        <w:rPr>
          <w:lang w:val="ru-RU"/>
        </w:rPr>
        <w:t xml:space="preserve"> политическая воля.</w:t>
      </w:r>
    </w:p>
    <w:p w14:paraId="3FD8A432" w14:textId="77777777" w:rsidR="00EB6EF6" w:rsidRPr="00B629A4" w:rsidRDefault="00EB6EF6" w:rsidP="00EB6EF6">
      <w:pPr>
        <w:rPr>
          <w:lang w:val="ru-RU"/>
        </w:rPr>
      </w:pPr>
    </w:p>
    <w:p w14:paraId="751FE9C1" w14:textId="6B1A856A" w:rsidR="00EB6EF6" w:rsidRPr="00B629A4" w:rsidRDefault="00824C50" w:rsidP="00EB6EF6">
      <w:pPr>
        <w:rPr>
          <w:lang w:val="ru-RU"/>
        </w:rPr>
      </w:pPr>
      <w:r w:rsidRPr="00B629A4">
        <w:rPr>
          <w:lang w:val="ru-RU"/>
        </w:rPr>
        <w:t>26</w:t>
      </w:r>
      <w:r w:rsidR="00EB6EF6" w:rsidRPr="00B629A4">
        <w:rPr>
          <w:lang w:val="ru-RU"/>
        </w:rPr>
        <w:t>.</w:t>
      </w:r>
      <w:r w:rsidR="00EB6EF6" w:rsidRPr="00B629A4">
        <w:rPr>
          <w:lang w:val="ru-RU"/>
        </w:rPr>
        <w:tab/>
      </w:r>
      <w:r w:rsidR="00B22FBF" w:rsidRPr="00B629A4">
        <w:rPr>
          <w:lang w:val="ru-RU"/>
        </w:rPr>
        <w:t xml:space="preserve">В заключение хотел бы отметить интересы коренных народов и местных общин на этих переговорах. Интересы, нашедшие отражение в ДПКНООН, участниками которой являются все члены ВОИС. Каким бы ни был результат этих переговоров, считаю, что </w:t>
      </w:r>
      <w:r w:rsidR="00B22FBF" w:rsidRPr="00B629A4">
        <w:rPr>
          <w:lang w:val="ru-RU"/>
        </w:rPr>
        <w:lastRenderedPageBreak/>
        <w:t>государства-члены обязаны обеспечить консультации с ними и возможность высказывать свое мнение на переговорах.</w:t>
      </w:r>
    </w:p>
    <w:p w14:paraId="645777EA" w14:textId="77777777" w:rsidR="00EB6EF6" w:rsidRPr="00B629A4" w:rsidRDefault="00EB6EF6" w:rsidP="00EB6EF6">
      <w:pPr>
        <w:rPr>
          <w:lang w:val="ru-RU"/>
        </w:rPr>
      </w:pPr>
    </w:p>
    <w:p w14:paraId="0AA02DF1" w14:textId="77777777" w:rsidR="00EB6EF6" w:rsidRPr="00B629A4" w:rsidRDefault="00EB6EF6" w:rsidP="00EB6EF6">
      <w:pPr>
        <w:rPr>
          <w:lang w:val="ru-RU"/>
        </w:rPr>
      </w:pPr>
    </w:p>
    <w:p w14:paraId="3E0F398A" w14:textId="03EA1A32" w:rsidR="00EB6EF6" w:rsidRPr="00B629A4" w:rsidRDefault="000A7EAA" w:rsidP="00EB6EF6">
      <w:pPr>
        <w:rPr>
          <w:lang w:val="ru-RU"/>
        </w:rPr>
      </w:pPr>
      <w:r w:rsidRPr="00B629A4">
        <w:rPr>
          <w:lang w:val="ru-RU"/>
        </w:rPr>
        <w:t>Г-н Иен Госс</w:t>
      </w:r>
    </w:p>
    <w:p w14:paraId="691F2571" w14:textId="1032DA25" w:rsidR="00EB6EF6" w:rsidRPr="00B629A4" w:rsidRDefault="000A7EAA" w:rsidP="00EB6EF6">
      <w:pPr>
        <w:rPr>
          <w:lang w:val="ru-RU"/>
        </w:rPr>
      </w:pPr>
      <w:r w:rsidRPr="00B629A4">
        <w:rPr>
          <w:lang w:val="ru-RU"/>
        </w:rPr>
        <w:t>Председатель МКГР ВОИС в период с 29-й по 42-ую сессию Комитета</w:t>
      </w:r>
    </w:p>
    <w:p w14:paraId="6AEC56BC" w14:textId="77777777" w:rsidR="00EB6EF6" w:rsidRPr="00B629A4" w:rsidRDefault="00EB6EF6" w:rsidP="00EB6EF6">
      <w:pPr>
        <w:rPr>
          <w:lang w:val="ru-RU"/>
        </w:rPr>
      </w:pPr>
    </w:p>
    <w:p w14:paraId="07C85FB7" w14:textId="56C68B14" w:rsidR="00EB6EF6" w:rsidRPr="00B629A4" w:rsidRDefault="00F4553B" w:rsidP="00EB6EF6">
      <w:pPr>
        <w:rPr>
          <w:lang w:val="ru-RU"/>
        </w:rPr>
      </w:pPr>
      <w:r w:rsidRPr="00B629A4">
        <w:rPr>
          <w:lang w:val="ru-RU"/>
        </w:rPr>
        <w:t xml:space="preserve">14 </w:t>
      </w:r>
      <w:r w:rsidR="000A7EAA" w:rsidRPr="00B629A4">
        <w:rPr>
          <w:lang w:val="ru-RU"/>
        </w:rPr>
        <w:t>мая</w:t>
      </w:r>
      <w:r w:rsidR="00EB6EF6" w:rsidRPr="00B629A4">
        <w:rPr>
          <w:lang w:val="ru-RU"/>
        </w:rPr>
        <w:t xml:space="preserve"> 2022</w:t>
      </w:r>
      <w:r w:rsidR="000A7EAA" w:rsidRPr="00B629A4">
        <w:rPr>
          <w:lang w:val="ru-RU"/>
        </w:rPr>
        <w:t xml:space="preserve"> г.</w:t>
      </w:r>
      <w:bookmarkStart w:id="213" w:name="_GoBack"/>
      <w:bookmarkEnd w:id="213"/>
    </w:p>
    <w:p w14:paraId="2D0C94DF" w14:textId="77777777" w:rsidR="00EB6EF6" w:rsidRPr="0012005B" w:rsidRDefault="00EB6EF6" w:rsidP="00EB6EF6"/>
    <w:p w14:paraId="56B7FAFD" w14:textId="77777777" w:rsidR="00EB6EF6" w:rsidRPr="0012005B" w:rsidRDefault="00EB6EF6" w:rsidP="00EB6EF6"/>
    <w:p w14:paraId="6B249CCA" w14:textId="77777777" w:rsidR="00EB6EF6" w:rsidRPr="0012005B" w:rsidRDefault="00EB6EF6" w:rsidP="00EB6EF6"/>
    <w:p w14:paraId="769FEC43" w14:textId="77777777" w:rsidR="00EB6EF6" w:rsidRPr="0012005B" w:rsidRDefault="00EB6EF6" w:rsidP="00EB6EF6"/>
    <w:p w14:paraId="7037C258" w14:textId="496676FB" w:rsidR="00EB6EF6" w:rsidRPr="0012005B" w:rsidRDefault="00EB6EF6" w:rsidP="00EB6EF6"/>
    <w:p w14:paraId="4574FBEF" w14:textId="77777777" w:rsidR="00EB6EF6" w:rsidRDefault="00EB6EF6" w:rsidP="00EB6EF6"/>
    <w:sectPr w:rsidR="00EB6EF6" w:rsidSect="00646682">
      <w:headerReference w:type="first" r:id="rId16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51C4C" w14:textId="77777777" w:rsidR="0015549A" w:rsidRDefault="0015549A">
      <w:r>
        <w:separator/>
      </w:r>
    </w:p>
  </w:endnote>
  <w:endnote w:type="continuationSeparator" w:id="0">
    <w:p w14:paraId="2EEE5074" w14:textId="77777777" w:rsidR="0015549A" w:rsidRDefault="0015549A" w:rsidP="003B38C1">
      <w:r>
        <w:separator/>
      </w:r>
    </w:p>
    <w:p w14:paraId="079148B0" w14:textId="77777777" w:rsidR="0015549A" w:rsidRPr="003B38C1" w:rsidRDefault="0015549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F2C50C3" w14:textId="77777777" w:rsidR="0015549A" w:rsidRPr="003B38C1" w:rsidRDefault="0015549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164E" w14:textId="77777777" w:rsidR="0015549A" w:rsidRDefault="0015549A" w:rsidP="00773513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16AA8" w14:textId="77777777" w:rsidR="0015549A" w:rsidRDefault="0015549A" w:rsidP="00773513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86AE" w14:textId="77777777" w:rsidR="0015549A" w:rsidRDefault="0015549A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615B3" w14:textId="77777777" w:rsidR="0015549A" w:rsidRDefault="0015549A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D5D04" w14:textId="77777777" w:rsidR="0015549A" w:rsidRDefault="0015549A" w:rsidP="00773513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5C209" w14:textId="77777777" w:rsidR="0015549A" w:rsidRDefault="0015549A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D7F0" w14:textId="77777777" w:rsidR="0015549A" w:rsidRDefault="0015549A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D7AB" w14:textId="77777777" w:rsidR="0015549A" w:rsidRDefault="0015549A" w:rsidP="00773513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2AD46" w14:textId="77777777" w:rsidR="0015549A" w:rsidRDefault="0015549A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F0B2" w14:textId="77777777" w:rsidR="0015549A" w:rsidRDefault="0015549A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3FDF" w14:textId="77777777" w:rsidR="0015549A" w:rsidRDefault="0015549A" w:rsidP="00773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EB798" w14:textId="77777777" w:rsidR="0015549A" w:rsidRDefault="0015549A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065BA" w14:textId="77777777" w:rsidR="0015549A" w:rsidRDefault="0015549A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009F1" w14:textId="77777777" w:rsidR="0015549A" w:rsidRDefault="0015549A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3D23" w14:textId="77777777" w:rsidR="0015549A" w:rsidRDefault="0015549A" w:rsidP="00773513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8DBE" w14:textId="77777777" w:rsidR="0015549A" w:rsidRDefault="0015549A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8FE77" w14:textId="77777777" w:rsidR="0015549A" w:rsidRDefault="0015549A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6257" w14:textId="77777777" w:rsidR="0015549A" w:rsidRDefault="0015549A" w:rsidP="00773513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607AD" w14:textId="77777777" w:rsidR="0015549A" w:rsidRDefault="0015549A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F8255" w14:textId="77777777" w:rsidR="0015549A" w:rsidRDefault="0015549A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E39C3" w14:textId="77777777" w:rsidR="0015549A" w:rsidRDefault="0015549A" w:rsidP="00773513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0EB" w14:textId="77777777" w:rsidR="0015549A" w:rsidRDefault="001554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E0421" w14:textId="77777777" w:rsidR="0015549A" w:rsidRDefault="0015549A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5C43" w14:textId="77777777" w:rsidR="0015549A" w:rsidRDefault="0015549A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9EE89" w14:textId="77777777" w:rsidR="0015549A" w:rsidRDefault="0015549A" w:rsidP="00773513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88FAC" w14:textId="77777777" w:rsidR="0015549A" w:rsidRDefault="0015549A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1D52D" w14:textId="77777777" w:rsidR="0015549A" w:rsidRDefault="0015549A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49856" w14:textId="77777777" w:rsidR="0015549A" w:rsidRDefault="0015549A" w:rsidP="00773513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A12B" w14:textId="77777777" w:rsidR="0015549A" w:rsidRDefault="0015549A">
    <w:pPr>
      <w:pStyle w:val="Footer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F684" w14:textId="77777777" w:rsidR="0015549A" w:rsidRDefault="0015549A">
    <w:pPr>
      <w:pStyle w:val="Footer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7405" w14:textId="77777777" w:rsidR="0015549A" w:rsidRDefault="0015549A" w:rsidP="00773513">
    <w:pPr>
      <w:pStyle w:val="Footer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A8987" w14:textId="77777777" w:rsidR="0015549A" w:rsidRDefault="0015549A">
    <w:pPr>
      <w:pStyle w:val="Footer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B8C73" w14:textId="77777777" w:rsidR="0015549A" w:rsidRDefault="001554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B7968" w14:textId="77777777" w:rsidR="0015549A" w:rsidRDefault="0015549A" w:rsidP="00773513">
    <w:pPr>
      <w:pStyle w:val="Footer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C66A1" w14:textId="77777777" w:rsidR="0015549A" w:rsidRDefault="0015549A" w:rsidP="00773513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CA523" w14:textId="77777777" w:rsidR="0015549A" w:rsidRDefault="0015549A">
    <w:pPr>
      <w:pStyle w:val="Footer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1B8E9" w14:textId="77777777" w:rsidR="0015549A" w:rsidRDefault="0015549A">
    <w:pPr>
      <w:pStyle w:val="Footer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DE11" w14:textId="77777777" w:rsidR="0015549A" w:rsidRDefault="0015549A" w:rsidP="00773513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40C9E" w14:textId="77777777" w:rsidR="0015549A" w:rsidRDefault="0015549A">
    <w:pPr>
      <w:pStyle w:val="Footer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4DF7" w14:textId="77777777" w:rsidR="0015549A" w:rsidRDefault="0015549A">
    <w:pPr>
      <w:pStyle w:val="Footer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B076C" w14:textId="77777777" w:rsidR="0015549A" w:rsidRDefault="0015549A" w:rsidP="00773513">
    <w:pPr>
      <w:pStyle w:val="Footer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AE398" w14:textId="77777777" w:rsidR="0015549A" w:rsidRDefault="0015549A">
    <w:pPr>
      <w:pStyle w:val="Footer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9262D" w14:textId="77777777" w:rsidR="0015549A" w:rsidRDefault="0015549A">
    <w:pPr>
      <w:pStyle w:val="Footer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6DB43" w14:textId="77777777" w:rsidR="0015549A" w:rsidRDefault="0015549A" w:rsidP="0077351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502B0" w14:textId="77777777" w:rsidR="0015549A" w:rsidRDefault="0015549A">
    <w:pPr>
      <w:pStyle w:val="Footer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A4B3" w14:textId="77777777" w:rsidR="0015549A" w:rsidRDefault="0015549A">
    <w:pPr>
      <w:pStyle w:val="Footer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17204" w14:textId="77777777" w:rsidR="0015549A" w:rsidRDefault="0015549A">
    <w:pPr>
      <w:pStyle w:val="Footer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64086" w14:textId="77777777" w:rsidR="0015549A" w:rsidRDefault="0015549A" w:rsidP="00773513">
    <w:pPr>
      <w:pStyle w:val="Footer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86CE2" w14:textId="77777777" w:rsidR="0015549A" w:rsidRDefault="0015549A">
    <w:pPr>
      <w:pStyle w:val="Footer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DEDDB" w14:textId="77777777" w:rsidR="0015549A" w:rsidRDefault="0015549A">
    <w:pPr>
      <w:pStyle w:val="Footer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A233" w14:textId="77777777" w:rsidR="0015549A" w:rsidRDefault="0015549A" w:rsidP="00773513">
    <w:pPr>
      <w:pStyle w:val="Footer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6F899" w14:textId="77777777" w:rsidR="0015549A" w:rsidRDefault="0015549A">
    <w:pPr>
      <w:pStyle w:val="Footer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964C" w14:textId="77777777" w:rsidR="0015549A" w:rsidRDefault="0015549A">
    <w:pPr>
      <w:pStyle w:val="Footer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C89A" w14:textId="77777777" w:rsidR="0015549A" w:rsidRDefault="0015549A" w:rsidP="00773513">
    <w:pPr>
      <w:pStyle w:val="Footer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0C5F1" w14:textId="77777777" w:rsidR="0015549A" w:rsidRDefault="0015549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79AA7" w14:textId="77777777" w:rsidR="0015549A" w:rsidRDefault="0015549A">
    <w:pPr>
      <w:pStyle w:val="Footer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4BD4B" w14:textId="77777777" w:rsidR="0015549A" w:rsidRDefault="0015549A">
    <w:pPr>
      <w:pStyle w:val="Footer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AF875" w14:textId="77777777" w:rsidR="0015549A" w:rsidRDefault="0015549A" w:rsidP="00773513">
    <w:pPr>
      <w:pStyle w:val="Footer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0600E" w14:textId="77777777" w:rsidR="0015549A" w:rsidRDefault="0015549A">
    <w:pPr>
      <w:pStyle w:val="Footer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8C65" w14:textId="77777777" w:rsidR="0015549A" w:rsidRDefault="0015549A">
    <w:pPr>
      <w:pStyle w:val="Footer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46519" w14:textId="77777777" w:rsidR="0015549A" w:rsidRDefault="0015549A" w:rsidP="00773513">
    <w:pPr>
      <w:pStyle w:val="Footer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15F5" w14:textId="77777777" w:rsidR="0015549A" w:rsidRDefault="0015549A">
    <w:pPr>
      <w:pStyle w:val="Footer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E70E" w14:textId="77777777" w:rsidR="0015549A" w:rsidRDefault="0015549A">
    <w:pPr>
      <w:pStyle w:val="Footer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ACDF" w14:textId="77777777" w:rsidR="0015549A" w:rsidRDefault="0015549A" w:rsidP="00773513">
    <w:pPr>
      <w:pStyle w:val="Footer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2F5D" w14:textId="77777777" w:rsidR="0015549A" w:rsidRDefault="0015549A">
    <w:pPr>
      <w:pStyle w:val="Footer"/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A06F" w14:textId="77777777" w:rsidR="0015549A" w:rsidRDefault="0015549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0190D" w14:textId="77777777" w:rsidR="0015549A" w:rsidRDefault="0015549A" w:rsidP="00773513">
    <w:pPr>
      <w:pStyle w:val="Footer"/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85538" w14:textId="77777777" w:rsidR="0015549A" w:rsidRDefault="0015549A" w:rsidP="00773513">
    <w:pPr>
      <w:pStyle w:val="Footer"/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08250" w14:textId="77777777" w:rsidR="0015549A" w:rsidRDefault="0015549A">
    <w:pPr>
      <w:pStyle w:val="Footer"/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D6AF3" w14:textId="77777777" w:rsidR="0015549A" w:rsidRDefault="0015549A">
    <w:pPr>
      <w:pStyle w:val="Footer"/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1DCB" w14:textId="14874104" w:rsidR="0015549A" w:rsidRDefault="0015549A" w:rsidP="000F2AD2">
    <w:pPr>
      <w:pStyle w:val="Footer"/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443F" w14:textId="553E584F" w:rsidR="0015549A" w:rsidRDefault="0015549A">
    <w:pPr>
      <w:pStyle w:val="Footer"/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E13F5" w14:textId="77777777" w:rsidR="0015549A" w:rsidRDefault="0015549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21F4" w14:textId="77777777" w:rsidR="0015549A" w:rsidRDefault="0015549A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E0206" w14:textId="77777777" w:rsidR="0015549A" w:rsidRDefault="00155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F2D7F" w14:textId="77777777" w:rsidR="0015549A" w:rsidRDefault="0015549A">
      <w:r>
        <w:separator/>
      </w:r>
    </w:p>
  </w:footnote>
  <w:footnote w:type="continuationSeparator" w:id="0">
    <w:p w14:paraId="39A50685" w14:textId="77777777" w:rsidR="0015549A" w:rsidRDefault="0015549A" w:rsidP="008B60B2">
      <w:r>
        <w:separator/>
      </w:r>
    </w:p>
    <w:p w14:paraId="0AF7F556" w14:textId="77777777" w:rsidR="0015549A" w:rsidRPr="00ED77FB" w:rsidRDefault="0015549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611CD7C" w14:textId="77777777" w:rsidR="0015549A" w:rsidRPr="00ED77FB" w:rsidRDefault="0015549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5F4EC419" w14:textId="7D382577" w:rsidR="0015549A" w:rsidRPr="0055390C" w:rsidRDefault="0015549A" w:rsidP="00BD40BA">
      <w:pPr>
        <w:pStyle w:val="FootnoteText"/>
        <w:rPr>
          <w:rFonts w:ascii="Times New Roman" w:hAnsi="Times New Roman" w:cs="Times New Roman"/>
          <w:lang w:val="ru-RU"/>
        </w:rPr>
      </w:pPr>
      <w:r w:rsidRPr="0055390C">
        <w:rPr>
          <w:szCs w:val="18"/>
          <w:lang w:val="ru-RU"/>
        </w:rPr>
        <w:t xml:space="preserve">* </w:t>
      </w:r>
      <w:r>
        <w:rPr>
          <w:szCs w:val="18"/>
          <w:lang w:val="ru-RU"/>
        </w:rPr>
        <w:t>Примечание</w:t>
      </w:r>
      <w:r w:rsidRPr="0055390C">
        <w:rPr>
          <w:szCs w:val="18"/>
          <w:lang w:val="ru-RU"/>
        </w:rPr>
        <w:t xml:space="preserve"> </w:t>
      </w:r>
      <w:r>
        <w:rPr>
          <w:lang w:val="ru-RU"/>
        </w:rPr>
        <w:t>Председателя</w:t>
      </w:r>
      <w:r w:rsidRPr="0055390C">
        <w:rPr>
          <w:lang w:val="ru-RU"/>
        </w:rPr>
        <w:t xml:space="preserve"> </w:t>
      </w:r>
      <w:r>
        <w:rPr>
          <w:lang w:val="ru-RU"/>
        </w:rPr>
        <w:t>МКГР</w:t>
      </w:r>
      <w:r w:rsidRPr="0055390C">
        <w:rPr>
          <w:lang w:val="ru-RU"/>
        </w:rPr>
        <w:t xml:space="preserve"> </w:t>
      </w:r>
      <w:r>
        <w:rPr>
          <w:lang w:val="ru-RU"/>
        </w:rPr>
        <w:t>г</w:t>
      </w:r>
      <w:r w:rsidRPr="0055390C">
        <w:rPr>
          <w:lang w:val="ru-RU"/>
        </w:rPr>
        <w:t>-</w:t>
      </w:r>
      <w:r>
        <w:rPr>
          <w:lang w:val="ru-RU"/>
        </w:rPr>
        <w:t>жи</w:t>
      </w:r>
      <w:r w:rsidRPr="0055390C">
        <w:rPr>
          <w:lang w:val="ru-RU"/>
        </w:rPr>
        <w:t xml:space="preserve"> </w:t>
      </w:r>
      <w:r>
        <w:rPr>
          <w:lang w:val="ru-RU"/>
        </w:rPr>
        <w:t>Лиликлер</w:t>
      </w:r>
      <w:r w:rsidRPr="0055390C">
        <w:rPr>
          <w:lang w:val="ru-RU"/>
        </w:rPr>
        <w:t xml:space="preserve"> </w:t>
      </w:r>
      <w:r>
        <w:rPr>
          <w:lang w:val="ru-RU"/>
        </w:rPr>
        <w:t>Беллами</w:t>
      </w:r>
      <w:r>
        <w:rPr>
          <w:szCs w:val="18"/>
          <w:lang w:val="ru-RU"/>
        </w:rPr>
        <w:t>: б</w:t>
      </w:r>
      <w:r w:rsidRPr="0055390C">
        <w:rPr>
          <w:szCs w:val="18"/>
          <w:lang w:val="ru-RU"/>
        </w:rPr>
        <w:t>ывший Председатель М</w:t>
      </w:r>
      <w:r>
        <w:rPr>
          <w:szCs w:val="18"/>
          <w:lang w:val="ru-RU"/>
        </w:rPr>
        <w:t>КГР</w:t>
      </w:r>
      <w:r w:rsidRPr="0055390C">
        <w:rPr>
          <w:szCs w:val="18"/>
          <w:lang w:val="ru-RU"/>
        </w:rPr>
        <w:t xml:space="preserve"> г-н </w:t>
      </w:r>
      <w:r>
        <w:rPr>
          <w:szCs w:val="18"/>
          <w:lang w:val="ru-RU"/>
        </w:rPr>
        <w:t>Иен</w:t>
      </w:r>
      <w:r w:rsidRPr="0055390C">
        <w:rPr>
          <w:szCs w:val="18"/>
          <w:lang w:val="ru-RU"/>
        </w:rPr>
        <w:t xml:space="preserve"> Госс попросил меня предоставить этот документ в качестве неофициального документа </w:t>
      </w:r>
      <w:r>
        <w:rPr>
          <w:szCs w:val="18"/>
          <w:lang w:val="ru-RU"/>
        </w:rPr>
        <w:t>43-й сессии МКГР</w:t>
      </w:r>
      <w:r w:rsidRPr="0055390C">
        <w:rPr>
          <w:szCs w:val="18"/>
          <w:lang w:val="ru-RU"/>
        </w:rPr>
        <w:t xml:space="preserve"> для использования Комитетом по своему усмотрению. </w:t>
      </w:r>
      <w:r>
        <w:rPr>
          <w:szCs w:val="18"/>
          <w:lang w:val="ru-RU"/>
        </w:rPr>
        <w:t>В</w:t>
      </w:r>
      <w:r w:rsidRPr="0055390C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>е</w:t>
      </w:r>
      <w:r w:rsidRPr="0055390C">
        <w:rPr>
          <w:szCs w:val="18"/>
          <w:lang w:val="ru-RU"/>
        </w:rPr>
        <w:t xml:space="preserve"> содержит</w:t>
      </w:r>
      <w:r>
        <w:rPr>
          <w:szCs w:val="18"/>
          <w:lang w:val="ru-RU"/>
        </w:rPr>
        <w:t>ся</w:t>
      </w:r>
      <w:r w:rsidRPr="0055390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скорректированный</w:t>
      </w:r>
      <w:r w:rsidRPr="0055390C">
        <w:rPr>
          <w:szCs w:val="18"/>
          <w:lang w:val="ru-RU"/>
        </w:rPr>
        <w:t xml:space="preserve"> вариант текста Председателя, </w:t>
      </w:r>
      <w:r>
        <w:rPr>
          <w:szCs w:val="18"/>
          <w:lang w:val="ru-RU"/>
        </w:rPr>
        <w:t>внесенного им</w:t>
      </w:r>
      <w:r w:rsidRPr="0055390C">
        <w:rPr>
          <w:szCs w:val="18"/>
          <w:lang w:val="ru-RU"/>
        </w:rPr>
        <w:t xml:space="preserve"> в апреле 2019 г</w:t>
      </w:r>
      <w:r>
        <w:rPr>
          <w:szCs w:val="18"/>
          <w:lang w:val="ru-RU"/>
        </w:rPr>
        <w:t xml:space="preserve">.; </w:t>
      </w:r>
      <w:r w:rsidRPr="0055390C">
        <w:rPr>
          <w:szCs w:val="18"/>
          <w:lang w:val="ru-RU"/>
        </w:rPr>
        <w:t>как сообщил</w:t>
      </w:r>
      <w:r>
        <w:rPr>
          <w:szCs w:val="18"/>
          <w:lang w:val="ru-RU"/>
        </w:rPr>
        <w:t xml:space="preserve"> мне г-н Госс, он опирался на результаты</w:t>
      </w:r>
      <w:r w:rsidRPr="0055390C">
        <w:rPr>
          <w:szCs w:val="18"/>
          <w:lang w:val="ru-RU"/>
        </w:rPr>
        <w:t>, консультаци</w:t>
      </w:r>
      <w:r>
        <w:rPr>
          <w:szCs w:val="18"/>
          <w:lang w:val="ru-RU"/>
        </w:rPr>
        <w:t>й,</w:t>
      </w:r>
      <w:r w:rsidRPr="0055390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проведенных</w:t>
      </w:r>
      <w:r w:rsidRPr="0055390C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им </w:t>
      </w:r>
      <w:r w:rsidRPr="0055390C">
        <w:rPr>
          <w:szCs w:val="18"/>
          <w:lang w:val="ru-RU"/>
        </w:rPr>
        <w:t>по этому тексту, и на полученны</w:t>
      </w:r>
      <w:r>
        <w:rPr>
          <w:szCs w:val="18"/>
          <w:lang w:val="ru-RU"/>
        </w:rPr>
        <w:t>е</w:t>
      </w:r>
      <w:r w:rsidRPr="0055390C">
        <w:rPr>
          <w:szCs w:val="18"/>
          <w:lang w:val="ru-RU"/>
        </w:rPr>
        <w:t xml:space="preserve"> им письменны</w:t>
      </w:r>
      <w:r>
        <w:rPr>
          <w:szCs w:val="18"/>
          <w:lang w:val="ru-RU"/>
        </w:rPr>
        <w:t>е</w:t>
      </w:r>
      <w:r w:rsidRPr="0055390C">
        <w:rPr>
          <w:szCs w:val="18"/>
          <w:lang w:val="ru-RU"/>
        </w:rPr>
        <w:t xml:space="preserve"> комментари</w:t>
      </w:r>
      <w:r>
        <w:rPr>
          <w:szCs w:val="18"/>
          <w:lang w:val="ru-RU"/>
        </w:rPr>
        <w:t>и</w:t>
      </w:r>
      <w:r w:rsidRPr="0055390C">
        <w:rPr>
          <w:szCs w:val="18"/>
          <w:lang w:val="ru-RU"/>
        </w:rPr>
        <w:t xml:space="preserve">. Хотя я не </w:t>
      </w:r>
      <w:r>
        <w:rPr>
          <w:szCs w:val="18"/>
          <w:lang w:val="ru-RU"/>
        </w:rPr>
        <w:t>знакомилась с</w:t>
      </w:r>
      <w:r w:rsidRPr="0055390C">
        <w:rPr>
          <w:szCs w:val="18"/>
          <w:lang w:val="ru-RU"/>
        </w:rPr>
        <w:t xml:space="preserve"> эти</w:t>
      </w:r>
      <w:r>
        <w:rPr>
          <w:szCs w:val="18"/>
          <w:lang w:val="ru-RU"/>
        </w:rPr>
        <w:t>ми</w:t>
      </w:r>
      <w:r w:rsidRPr="0055390C">
        <w:rPr>
          <w:szCs w:val="18"/>
          <w:lang w:val="ru-RU"/>
        </w:rPr>
        <w:t xml:space="preserve"> комментари</w:t>
      </w:r>
      <w:r>
        <w:rPr>
          <w:szCs w:val="18"/>
          <w:lang w:val="ru-RU"/>
        </w:rPr>
        <w:t>ями</w:t>
      </w:r>
      <w:r w:rsidRPr="0055390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полагаю</w:t>
      </w:r>
      <w:r w:rsidRPr="0055390C">
        <w:rPr>
          <w:szCs w:val="18"/>
          <w:lang w:val="ru-RU"/>
        </w:rPr>
        <w:t xml:space="preserve">, что </w:t>
      </w:r>
      <w:r>
        <w:rPr>
          <w:szCs w:val="18"/>
          <w:lang w:val="ru-RU"/>
        </w:rPr>
        <w:t>вариант текста с внесенными им изменениями следует довести</w:t>
      </w:r>
      <w:r w:rsidRPr="0055390C">
        <w:rPr>
          <w:szCs w:val="18"/>
          <w:lang w:val="ru-RU"/>
        </w:rPr>
        <w:t xml:space="preserve"> до сведения Комитета в соответствии с просьбой г-на Госса. В н</w:t>
      </w:r>
      <w:r>
        <w:rPr>
          <w:szCs w:val="18"/>
          <w:lang w:val="ru-RU"/>
        </w:rPr>
        <w:t>еофициальный документ включено д</w:t>
      </w:r>
      <w:r w:rsidRPr="0055390C">
        <w:rPr>
          <w:szCs w:val="18"/>
          <w:lang w:val="ru-RU"/>
        </w:rPr>
        <w:t xml:space="preserve">обавление, которое г-н Госс также попросил предоставить Комитету. В нем </w:t>
      </w:r>
      <w:r>
        <w:rPr>
          <w:szCs w:val="18"/>
          <w:lang w:val="ru-RU"/>
        </w:rPr>
        <w:t>отражены</w:t>
      </w:r>
      <w:r w:rsidRPr="0055390C">
        <w:rPr>
          <w:szCs w:val="18"/>
          <w:lang w:val="ru-RU"/>
        </w:rPr>
        <w:t xml:space="preserve"> его мнения и </w:t>
      </w:r>
      <w:r>
        <w:rPr>
          <w:szCs w:val="18"/>
          <w:lang w:val="ru-RU"/>
        </w:rPr>
        <w:t>взгляды</w:t>
      </w:r>
      <w:r w:rsidRPr="0055390C">
        <w:rPr>
          <w:szCs w:val="18"/>
          <w:lang w:val="ru-RU"/>
        </w:rPr>
        <w:t>. В свете изложенного я попросил</w:t>
      </w:r>
      <w:r>
        <w:rPr>
          <w:szCs w:val="18"/>
          <w:lang w:val="ru-RU"/>
        </w:rPr>
        <w:t>а</w:t>
      </w:r>
      <w:r w:rsidRPr="0055390C">
        <w:rPr>
          <w:szCs w:val="18"/>
          <w:lang w:val="ru-RU"/>
        </w:rPr>
        <w:t xml:space="preserve"> Секретариат представить этот неофициальный документ </w:t>
      </w:r>
      <w:r>
        <w:rPr>
          <w:szCs w:val="18"/>
          <w:lang w:val="ru-RU"/>
        </w:rPr>
        <w:t>43-й сессии</w:t>
      </w:r>
      <w:r w:rsidRPr="0055390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МКГР согласно просьбе</w:t>
      </w:r>
      <w:r w:rsidRPr="0055390C">
        <w:rPr>
          <w:szCs w:val="18"/>
          <w:lang w:val="ru-RU"/>
        </w:rPr>
        <w:t xml:space="preserve"> г-на Госса. За исключением данного примечания, остальная часть данного неофициального документа была получена от г-на Госса 14 мая 2022 года. </w:t>
      </w:r>
      <w:r>
        <w:rPr>
          <w:szCs w:val="18"/>
          <w:lang w:val="ru-RU"/>
        </w:rPr>
        <w:t>При упоминании</w:t>
      </w:r>
      <w:r w:rsidRPr="0055390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«</w:t>
      </w:r>
      <w:r w:rsidRPr="0055390C">
        <w:rPr>
          <w:szCs w:val="18"/>
          <w:lang w:val="ru-RU"/>
        </w:rPr>
        <w:t>Председател</w:t>
      </w:r>
      <w:r>
        <w:rPr>
          <w:szCs w:val="18"/>
          <w:lang w:val="ru-RU"/>
        </w:rPr>
        <w:t xml:space="preserve">я» или использовании местоимения «я» имеется в виду </w:t>
      </w:r>
      <w:r w:rsidRPr="0055390C">
        <w:rPr>
          <w:szCs w:val="18"/>
          <w:lang w:val="ru-RU"/>
        </w:rPr>
        <w:t xml:space="preserve">г-н Госс, и, за исключением его поправок, </w:t>
      </w:r>
      <w:r>
        <w:rPr>
          <w:szCs w:val="18"/>
          <w:lang w:val="ru-RU"/>
        </w:rPr>
        <w:t xml:space="preserve">представлен </w:t>
      </w:r>
      <w:r w:rsidRPr="0055390C">
        <w:rPr>
          <w:szCs w:val="18"/>
          <w:lang w:val="ru-RU"/>
        </w:rPr>
        <w:t xml:space="preserve">текст </w:t>
      </w:r>
      <w:r>
        <w:rPr>
          <w:szCs w:val="18"/>
          <w:lang w:val="ru-RU"/>
        </w:rPr>
        <w:t xml:space="preserve">по состоянию </w:t>
      </w:r>
      <w:r w:rsidRPr="0055390C">
        <w:rPr>
          <w:szCs w:val="18"/>
          <w:lang w:val="ru-RU"/>
        </w:rPr>
        <w:t xml:space="preserve">на момент его составления, </w:t>
      </w:r>
      <w:r>
        <w:rPr>
          <w:szCs w:val="18"/>
          <w:lang w:val="ru-RU"/>
        </w:rPr>
        <w:t>т.е.</w:t>
      </w:r>
      <w:r w:rsidRPr="0055390C">
        <w:rPr>
          <w:szCs w:val="18"/>
          <w:lang w:val="ru-RU"/>
        </w:rPr>
        <w:t xml:space="preserve"> на апрель 2019 г.</w:t>
      </w:r>
    </w:p>
    <w:p w14:paraId="55641D02" w14:textId="0E92021C" w:rsidR="0015549A" w:rsidRPr="007A483F" w:rsidRDefault="0015549A" w:rsidP="00BD40BA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C52DA6">
        <w:rPr>
          <w:rStyle w:val="FootnoteReference"/>
          <w:rFonts w:ascii="Times New Roman" w:hAnsi="Times New Roman" w:cs="Times New Roman"/>
          <w:sz w:val="16"/>
        </w:rPr>
        <w:footnoteRef/>
      </w:r>
      <w:r w:rsidRPr="007A483F">
        <w:rPr>
          <w:rFonts w:ascii="Times New Roman" w:hAnsi="Times New Roman" w:cs="Times New Roman"/>
          <w:lang w:val="ru-RU"/>
        </w:rPr>
        <w:t xml:space="preserve"> </w:t>
      </w:r>
      <w:r w:rsidRPr="0055390C">
        <w:rPr>
          <w:szCs w:val="18"/>
          <w:lang w:val="ru-RU"/>
        </w:rPr>
        <w:t xml:space="preserve">Примечание Председателя: </w:t>
      </w:r>
      <w:r>
        <w:rPr>
          <w:szCs w:val="18"/>
          <w:lang w:val="ru-RU"/>
        </w:rPr>
        <w:t>эти</w:t>
      </w:r>
      <w:r w:rsidRPr="0055390C">
        <w:rPr>
          <w:szCs w:val="18"/>
          <w:lang w:val="ru-RU"/>
        </w:rPr>
        <w:t xml:space="preserve"> вступительные замечания не являются частью проекта документа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. </w:t>
      </w:r>
    </w:p>
  </w:footnote>
  <w:footnote w:id="3">
    <w:p w14:paraId="7CB9C7B0" w14:textId="77777777" w:rsidR="0015549A" w:rsidRPr="007A483F" w:rsidRDefault="0015549A" w:rsidP="00BD40BA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55390C">
        <w:rPr>
          <w:szCs w:val="18"/>
          <w:lang w:val="ru-RU"/>
        </w:rPr>
        <w:t>В настоящее время эти переговоры ведутся в соответствии с мандатом МКГР на 2018–2019 гг</w:t>
      </w:r>
      <w:r w:rsidRPr="007A483F">
        <w:rPr>
          <w:rFonts w:ascii="Times New Roman" w:hAnsi="Times New Roman" w:cs="Times New Roman"/>
          <w:sz w:val="16"/>
          <w:szCs w:val="16"/>
          <w:lang w:val="ru-RU"/>
        </w:rPr>
        <w:t>.</w:t>
      </w:r>
    </w:p>
  </w:footnote>
  <w:footnote w:id="4">
    <w:p w14:paraId="7E2EB5B4" w14:textId="77777777" w:rsidR="0015549A" w:rsidRPr="007A483F" w:rsidRDefault="0015549A" w:rsidP="00BD40BA">
      <w:pPr>
        <w:pStyle w:val="FootnoteText"/>
        <w:rPr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 w:rsidRPr="0055390C">
        <w:rPr>
          <w:szCs w:val="18"/>
        </w:rPr>
        <w:t>WIPO</w:t>
      </w:r>
      <w:r w:rsidRPr="0055390C">
        <w:rPr>
          <w:szCs w:val="18"/>
          <w:lang w:val="ru-RU"/>
        </w:rPr>
        <w:t>/</w:t>
      </w:r>
      <w:r w:rsidRPr="0055390C">
        <w:rPr>
          <w:szCs w:val="18"/>
        </w:rPr>
        <w:t>GRTKF</w:t>
      </w:r>
      <w:r w:rsidRPr="0055390C">
        <w:rPr>
          <w:szCs w:val="18"/>
          <w:lang w:val="ru-RU"/>
        </w:rPr>
        <w:t>/</w:t>
      </w:r>
      <w:r w:rsidRPr="0055390C">
        <w:rPr>
          <w:szCs w:val="18"/>
        </w:rPr>
        <w:t>IC</w:t>
      </w:r>
      <w:r w:rsidRPr="0055390C">
        <w:rPr>
          <w:szCs w:val="18"/>
          <w:lang w:val="ru-RU"/>
        </w:rPr>
        <w:t>/40/6 «Сводный документ, касающийся интеллектуальной собственности и генетических ресурсов».</w:t>
      </w:r>
    </w:p>
  </w:footnote>
  <w:footnote w:id="5">
    <w:p w14:paraId="1BEEF338" w14:textId="20EDB2AA" w:rsidR="0015549A" w:rsidRPr="007A483F" w:rsidRDefault="0015549A" w:rsidP="00BD40BA">
      <w:pPr>
        <w:pStyle w:val="FootnoteText"/>
        <w:rPr>
          <w:rFonts w:ascii="Times New Roman" w:hAnsi="Times New Roman" w:cs="Times New Roman"/>
          <w:sz w:val="16"/>
          <w:szCs w:val="16"/>
          <w:lang w:val="ru-RU"/>
        </w:rPr>
      </w:pPr>
      <w:r w:rsidRPr="009315D8">
        <w:rPr>
          <w:rStyle w:val="FootnoteReference"/>
          <w:rFonts w:ascii="Times New Roman" w:hAnsi="Times New Roman" w:cs="Times New Roman"/>
          <w:sz w:val="16"/>
        </w:rPr>
        <w:footnoteRef/>
      </w:r>
      <w:r w:rsidRPr="007A483F">
        <w:rPr>
          <w:lang w:val="ru-RU"/>
        </w:rPr>
        <w:t xml:space="preserve"> </w:t>
      </w:r>
      <w:r w:rsidRPr="005D2521">
        <w:rPr>
          <w:szCs w:val="18"/>
          <w:lang w:val="ru-RU"/>
        </w:rPr>
        <w:t xml:space="preserve">В частности, </w:t>
      </w:r>
      <w:r w:rsidRPr="005D2521">
        <w:rPr>
          <w:szCs w:val="18"/>
        </w:rPr>
        <w:t>WIPO</w:t>
      </w:r>
      <w:r w:rsidRPr="005D2521">
        <w:rPr>
          <w:szCs w:val="18"/>
          <w:lang w:val="ru-RU"/>
        </w:rPr>
        <w:t>/</w:t>
      </w:r>
      <w:r w:rsidRPr="005D2521">
        <w:rPr>
          <w:szCs w:val="18"/>
        </w:rPr>
        <w:t>GRTKF</w:t>
      </w:r>
      <w:r w:rsidRPr="005D2521">
        <w:rPr>
          <w:szCs w:val="18"/>
          <w:lang w:val="ru-RU"/>
        </w:rPr>
        <w:t>/</w:t>
      </w:r>
      <w:r w:rsidRPr="005D2521">
        <w:rPr>
          <w:szCs w:val="18"/>
        </w:rPr>
        <w:t>IC</w:t>
      </w:r>
      <w:r w:rsidRPr="005D2521">
        <w:rPr>
          <w:szCs w:val="18"/>
          <w:lang w:val="ru-RU"/>
        </w:rPr>
        <w:t xml:space="preserve">/40/6 «Сводный документ, касающийся интеллектуальной собственности и генетических ресурсов»; </w:t>
      </w:r>
      <w:r w:rsidRPr="005D2521">
        <w:rPr>
          <w:szCs w:val="18"/>
        </w:rPr>
        <w:t>WIPO</w:t>
      </w:r>
      <w:r w:rsidRPr="005D2521">
        <w:rPr>
          <w:szCs w:val="18"/>
          <w:lang w:val="ru-RU"/>
        </w:rPr>
        <w:t>/</w:t>
      </w:r>
      <w:r w:rsidRPr="005D2521">
        <w:rPr>
          <w:szCs w:val="18"/>
        </w:rPr>
        <w:t>GRTKF</w:t>
      </w:r>
      <w:r w:rsidRPr="005D2521">
        <w:rPr>
          <w:szCs w:val="18"/>
          <w:lang w:val="ru-RU"/>
        </w:rPr>
        <w:t>/</w:t>
      </w:r>
      <w:r w:rsidRPr="005D2521">
        <w:rPr>
          <w:szCs w:val="18"/>
        </w:rPr>
        <w:t>IC</w:t>
      </w:r>
      <w:r w:rsidRPr="005D2521">
        <w:rPr>
          <w:szCs w:val="18"/>
          <w:lang w:val="ru-RU"/>
        </w:rPr>
        <w:t xml:space="preserve">/38/10 «Совместная рекомендация по генетическим ресурсам и связанным с ними традиционным знаниям»; </w:t>
      </w:r>
      <w:r w:rsidRPr="005D2521">
        <w:rPr>
          <w:szCs w:val="18"/>
        </w:rPr>
        <w:t>WIPO</w:t>
      </w:r>
      <w:r w:rsidRPr="005D2521">
        <w:rPr>
          <w:szCs w:val="18"/>
          <w:lang w:val="ru-RU"/>
        </w:rPr>
        <w:t>/</w:t>
      </w:r>
      <w:r w:rsidRPr="005D2521">
        <w:rPr>
          <w:szCs w:val="18"/>
        </w:rPr>
        <w:t>GRTKF</w:t>
      </w:r>
      <w:r w:rsidRPr="005D2521">
        <w:rPr>
          <w:szCs w:val="18"/>
          <w:lang w:val="ru-RU"/>
        </w:rPr>
        <w:t>/</w:t>
      </w:r>
      <w:r w:rsidRPr="005D2521">
        <w:rPr>
          <w:szCs w:val="18"/>
        </w:rPr>
        <w:t>IC</w:t>
      </w:r>
      <w:r w:rsidRPr="005D2521">
        <w:rPr>
          <w:szCs w:val="18"/>
          <w:lang w:val="ru-RU"/>
        </w:rPr>
        <w:t>/38/11 «Совместная рекомендация об использовании баз данных для защитной охраны генетических ресурсов и традиционных знаний, связан</w:t>
      </w:r>
      <w:r>
        <w:rPr>
          <w:szCs w:val="18"/>
          <w:lang w:val="ru-RU"/>
        </w:rPr>
        <w:t>ных с генетическими ресурсами»;</w:t>
      </w:r>
      <w:r w:rsidRPr="005D2521">
        <w:rPr>
          <w:szCs w:val="18"/>
          <w:lang w:val="ru-RU"/>
        </w:rPr>
        <w:t xml:space="preserve"> </w:t>
      </w:r>
      <w:r w:rsidRPr="005D2521">
        <w:rPr>
          <w:szCs w:val="18"/>
        </w:rPr>
        <w:t>WIPO</w:t>
      </w:r>
      <w:r w:rsidRPr="005D2521">
        <w:rPr>
          <w:szCs w:val="18"/>
          <w:lang w:val="ru-RU"/>
        </w:rPr>
        <w:t>/</w:t>
      </w:r>
      <w:r w:rsidRPr="005D2521">
        <w:rPr>
          <w:szCs w:val="18"/>
        </w:rPr>
        <w:t>GRTKF</w:t>
      </w:r>
      <w:r w:rsidRPr="005D2521">
        <w:rPr>
          <w:szCs w:val="18"/>
          <w:lang w:val="ru-RU"/>
        </w:rPr>
        <w:t>/</w:t>
      </w:r>
      <w:r w:rsidRPr="005D2521">
        <w:rPr>
          <w:szCs w:val="18"/>
        </w:rPr>
        <w:t>IC</w:t>
      </w:r>
      <w:r w:rsidRPr="005D2521">
        <w:rPr>
          <w:szCs w:val="18"/>
          <w:lang w:val="ru-RU"/>
        </w:rPr>
        <w:t>/11/10 «Декларирование источника генетических ресурсов и традиционн</w:t>
      </w:r>
      <w:r>
        <w:rPr>
          <w:szCs w:val="18"/>
          <w:lang w:val="ru-RU"/>
        </w:rPr>
        <w:t>ых знаний в заявках на патенты.</w:t>
      </w:r>
      <w:r w:rsidRPr="005D2521">
        <w:rPr>
          <w:szCs w:val="18"/>
          <w:lang w:val="ru-RU"/>
        </w:rPr>
        <w:t xml:space="preserve"> Предложение Швейцарии»</w:t>
      </w:r>
      <w:r>
        <w:rPr>
          <w:szCs w:val="18"/>
          <w:lang w:val="ru-RU"/>
        </w:rPr>
        <w:t>;</w:t>
      </w:r>
      <w:r w:rsidRPr="005D2521">
        <w:rPr>
          <w:szCs w:val="18"/>
          <w:lang w:val="ru-RU"/>
        </w:rPr>
        <w:t xml:space="preserve"> </w:t>
      </w:r>
      <w:r w:rsidRPr="005D2521">
        <w:rPr>
          <w:szCs w:val="18"/>
        </w:rPr>
        <w:t>WIPO</w:t>
      </w:r>
      <w:r w:rsidRPr="005D2521">
        <w:rPr>
          <w:szCs w:val="18"/>
          <w:lang w:val="ru-RU"/>
        </w:rPr>
        <w:t>/</w:t>
      </w:r>
      <w:r w:rsidRPr="005D2521">
        <w:rPr>
          <w:szCs w:val="18"/>
        </w:rPr>
        <w:t>GRTKF</w:t>
      </w:r>
      <w:r w:rsidRPr="005D2521">
        <w:rPr>
          <w:szCs w:val="18"/>
          <w:lang w:val="ru-RU"/>
        </w:rPr>
        <w:t>/</w:t>
      </w:r>
      <w:r w:rsidRPr="005D2521">
        <w:rPr>
          <w:szCs w:val="18"/>
        </w:rPr>
        <w:t>IC</w:t>
      </w:r>
      <w:r>
        <w:rPr>
          <w:szCs w:val="18"/>
          <w:lang w:val="ru-RU"/>
        </w:rPr>
        <w:t>/8/11 «Предложение ЕС.</w:t>
      </w:r>
      <w:r w:rsidRPr="005D2521">
        <w:rPr>
          <w:szCs w:val="18"/>
          <w:lang w:val="ru-RU"/>
        </w:rPr>
        <w:t xml:space="preserve"> Раскрытие происхождения или источника генетических ресурсов и связанных с ними традиционных знаний в патентных заявках»; </w:t>
      </w:r>
      <w:r w:rsidRPr="005D2521">
        <w:rPr>
          <w:szCs w:val="18"/>
        </w:rPr>
        <w:t>WIPO</w:t>
      </w:r>
      <w:r w:rsidRPr="005D2521">
        <w:rPr>
          <w:szCs w:val="18"/>
          <w:lang w:val="ru-RU"/>
        </w:rPr>
        <w:t>/</w:t>
      </w:r>
      <w:r w:rsidRPr="005D2521">
        <w:rPr>
          <w:szCs w:val="18"/>
        </w:rPr>
        <w:t>GRTKF</w:t>
      </w:r>
      <w:r w:rsidRPr="005D2521">
        <w:rPr>
          <w:szCs w:val="18"/>
          <w:lang w:val="ru-RU"/>
        </w:rPr>
        <w:t>/</w:t>
      </w:r>
      <w:r w:rsidRPr="005D2521">
        <w:rPr>
          <w:szCs w:val="18"/>
        </w:rPr>
        <w:t>IC</w:t>
      </w:r>
      <w:r w:rsidRPr="005D2521">
        <w:rPr>
          <w:szCs w:val="18"/>
          <w:lang w:val="ru-RU"/>
        </w:rPr>
        <w:t xml:space="preserve">/17/10 «Предложение Африканской группы по генетическим ресурсам и дальнейшей работе» и </w:t>
      </w:r>
      <w:r w:rsidRPr="005D2521">
        <w:rPr>
          <w:szCs w:val="18"/>
        </w:rPr>
        <w:t>WIPO</w:t>
      </w:r>
      <w:r w:rsidRPr="005D2521">
        <w:rPr>
          <w:szCs w:val="18"/>
          <w:lang w:val="ru-RU"/>
        </w:rPr>
        <w:t>/</w:t>
      </w:r>
      <w:r w:rsidRPr="005D2521">
        <w:rPr>
          <w:szCs w:val="18"/>
        </w:rPr>
        <w:t>GRTKF</w:t>
      </w:r>
      <w:r w:rsidRPr="005D2521">
        <w:rPr>
          <w:szCs w:val="18"/>
          <w:lang w:val="ru-RU"/>
        </w:rPr>
        <w:t>/</w:t>
      </w:r>
      <w:r w:rsidRPr="005D2521">
        <w:rPr>
          <w:szCs w:val="18"/>
        </w:rPr>
        <w:t>IC</w:t>
      </w:r>
      <w:r w:rsidRPr="005D2521">
        <w:rPr>
          <w:szCs w:val="18"/>
          <w:lang w:val="ru-RU"/>
        </w:rPr>
        <w:t>/38/15 «Экономические последствия задержек и неопределенности в патентном делопроизводстве: вопросы, вызывающие обеспокоенность США в контексте предложения о включении новых требований о патентном раскрытии».</w:t>
      </w:r>
    </w:p>
    <w:p w14:paraId="38F55E12" w14:textId="77777777" w:rsidR="0015549A" w:rsidRPr="007A483F" w:rsidRDefault="0015549A" w:rsidP="00BD40BA">
      <w:pPr>
        <w:pStyle w:val="FootnoteText"/>
        <w:rPr>
          <w:lang w:val="ru-RU"/>
        </w:rPr>
      </w:pPr>
    </w:p>
  </w:footnote>
  <w:footnote w:id="6">
    <w:p w14:paraId="6678B0F1" w14:textId="77777777" w:rsidR="0015549A" w:rsidRPr="005B53B4" w:rsidRDefault="0015549A" w:rsidP="001E73E3">
      <w:pPr>
        <w:pStyle w:val="FootnoteText"/>
        <w:rPr>
          <w:ins w:id="11" w:author="LAVROV Mikhail" w:date="2022-05-19T17:36:00Z"/>
          <w:szCs w:val="18"/>
          <w:lang w:val="ru-RU"/>
        </w:rPr>
      </w:pPr>
      <w:ins w:id="12" w:author="LAVROV Mikhail" w:date="2022-05-19T17:36:00Z">
        <w:r>
          <w:rPr>
            <w:rStyle w:val="FootnoteReference"/>
            <w:szCs w:val="18"/>
            <w:lang w:val="ru-RU"/>
          </w:rPr>
          <w:t>5</w:t>
        </w:r>
        <w:r>
          <w:rPr>
            <w:szCs w:val="18"/>
            <w:lang w:val="ru-RU"/>
          </w:rPr>
          <w:t>Итоговый</w:t>
        </w:r>
        <w:r w:rsidRPr="001E73E3">
          <w:rPr>
            <w:szCs w:val="18"/>
            <w:lang w:val="ru-RU"/>
          </w:rPr>
          <w:t xml:space="preserve"> </w:t>
        </w:r>
        <w:r>
          <w:rPr>
            <w:szCs w:val="18"/>
            <w:lang w:val="ru-RU"/>
          </w:rPr>
          <w:t>документ</w:t>
        </w:r>
        <w:r w:rsidRPr="001E73E3">
          <w:rPr>
            <w:szCs w:val="18"/>
            <w:lang w:val="ru-RU"/>
          </w:rPr>
          <w:t xml:space="preserve"> </w:t>
        </w:r>
        <w:r>
          <w:rPr>
            <w:szCs w:val="18"/>
            <w:lang w:val="ru-RU"/>
          </w:rPr>
          <w:t>Всемирной</w:t>
        </w:r>
        <w:r w:rsidRPr="001E73E3">
          <w:rPr>
            <w:szCs w:val="18"/>
            <w:lang w:val="ru-RU"/>
          </w:rPr>
          <w:t xml:space="preserve"> </w:t>
        </w:r>
        <w:r>
          <w:rPr>
            <w:szCs w:val="18"/>
            <w:lang w:val="ru-RU"/>
          </w:rPr>
          <w:t>конференции</w:t>
        </w:r>
        <w:r w:rsidRPr="001E73E3">
          <w:rPr>
            <w:szCs w:val="18"/>
            <w:lang w:val="ru-RU"/>
          </w:rPr>
          <w:t xml:space="preserve"> </w:t>
        </w:r>
        <w:r>
          <w:rPr>
            <w:szCs w:val="18"/>
            <w:lang w:val="ru-RU"/>
          </w:rPr>
          <w:t>по</w:t>
        </w:r>
        <w:r w:rsidRPr="001E73E3">
          <w:rPr>
            <w:szCs w:val="18"/>
            <w:lang w:val="ru-RU"/>
          </w:rPr>
          <w:t xml:space="preserve"> </w:t>
        </w:r>
        <w:r>
          <w:rPr>
            <w:szCs w:val="18"/>
            <w:lang w:val="ru-RU"/>
          </w:rPr>
          <w:t>коренным</w:t>
        </w:r>
        <w:r w:rsidRPr="001E73E3">
          <w:rPr>
            <w:szCs w:val="18"/>
            <w:lang w:val="ru-RU"/>
          </w:rPr>
          <w:t xml:space="preserve"> </w:t>
        </w:r>
        <w:r>
          <w:rPr>
            <w:szCs w:val="18"/>
            <w:lang w:val="ru-RU"/>
          </w:rPr>
          <w:t>народам</w:t>
        </w:r>
        <w:r w:rsidRPr="001E73E3">
          <w:rPr>
            <w:szCs w:val="18"/>
            <w:lang w:val="ru-RU"/>
          </w:rPr>
          <w:t xml:space="preserve">, </w:t>
        </w:r>
        <w:r>
          <w:rPr>
            <w:szCs w:val="18"/>
            <w:lang w:val="ru-RU"/>
          </w:rPr>
          <w:t>единодушно</w:t>
        </w:r>
        <w:r w:rsidRPr="001E73E3">
          <w:rPr>
            <w:szCs w:val="18"/>
            <w:lang w:val="ru-RU"/>
          </w:rPr>
          <w:t xml:space="preserve"> </w:t>
        </w:r>
        <w:r>
          <w:rPr>
            <w:szCs w:val="18"/>
            <w:lang w:val="ru-RU"/>
          </w:rPr>
          <w:t>одобренный</w:t>
        </w:r>
        <w:r w:rsidRPr="001E73E3">
          <w:rPr>
            <w:szCs w:val="18"/>
            <w:lang w:val="ru-RU"/>
          </w:rPr>
          <w:t xml:space="preserve"> </w:t>
        </w:r>
        <w:r>
          <w:rPr>
            <w:szCs w:val="18"/>
            <w:lang w:val="ru-RU"/>
          </w:rPr>
          <w:t>в</w:t>
        </w:r>
        <w:r w:rsidRPr="001E73E3">
          <w:rPr>
            <w:szCs w:val="18"/>
            <w:lang w:val="ru-RU"/>
          </w:rPr>
          <w:t xml:space="preserve"> 2014 </w:t>
        </w:r>
        <w:r>
          <w:rPr>
            <w:szCs w:val="18"/>
            <w:lang w:val="ru-RU"/>
          </w:rPr>
          <w:t xml:space="preserve">г. всеми 194 государствами-членами Генеральной Ассамблеи ООН (резолюция ГА </w:t>
        </w:r>
        <w:r>
          <w:rPr>
            <w:szCs w:val="18"/>
          </w:rPr>
          <w:t>A</w:t>
        </w:r>
        <w:r w:rsidRPr="005B53B4">
          <w:rPr>
            <w:szCs w:val="18"/>
            <w:lang w:val="ru-RU"/>
          </w:rPr>
          <w:t>/</w:t>
        </w:r>
        <w:r>
          <w:rPr>
            <w:szCs w:val="18"/>
          </w:rPr>
          <w:t>RES</w:t>
        </w:r>
        <w:r w:rsidRPr="005B53B4">
          <w:rPr>
            <w:szCs w:val="18"/>
            <w:lang w:val="ru-RU"/>
          </w:rPr>
          <w:t>/69/2)</w:t>
        </w:r>
        <w:r>
          <w:rPr>
            <w:szCs w:val="18"/>
            <w:lang w:val="ru-RU"/>
          </w:rPr>
          <w:t>.</w:t>
        </w:r>
      </w:ins>
    </w:p>
  </w:footnote>
  <w:footnote w:id="7">
    <w:p w14:paraId="158A6AEF" w14:textId="77777777" w:rsidR="0015549A" w:rsidRPr="007A483F" w:rsidRDefault="0015549A" w:rsidP="000D1C0E">
      <w:pPr>
        <w:rPr>
          <w:sz w:val="16"/>
          <w:szCs w:val="16"/>
          <w:lang w:val="ru-RU"/>
        </w:rPr>
      </w:pPr>
      <w:r w:rsidRPr="003915CC">
        <w:rPr>
          <w:rStyle w:val="FootnoteReference"/>
          <w:sz w:val="16"/>
        </w:rPr>
        <w:footnoteRef/>
      </w:r>
      <w:r w:rsidRPr="007A483F">
        <w:rPr>
          <w:lang w:val="ru-RU"/>
        </w:rPr>
        <w:t xml:space="preserve"> </w:t>
      </w:r>
      <w:r>
        <w:rPr>
          <w:sz w:val="16"/>
          <w:szCs w:val="16"/>
          <w:lang w:val="ru-RU"/>
        </w:rPr>
        <w:t>Определение термина «генетические ресурсы»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согласно его трактовке в контексте КБР не включает «генетические ресурсы человека»</w:t>
      </w:r>
      <w:r w:rsidRPr="007A483F">
        <w:rPr>
          <w:sz w:val="16"/>
          <w:szCs w:val="16"/>
          <w:lang w:val="ru-RU"/>
        </w:rPr>
        <w:t>.</w:t>
      </w:r>
    </w:p>
  </w:footnote>
  <w:footnote w:id="8">
    <w:p w14:paraId="66C44C6B" w14:textId="77777777" w:rsidR="0015549A" w:rsidRPr="00F837EB" w:rsidRDefault="0015549A" w:rsidP="000D1C0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365AB">
        <w:rPr>
          <w:rStyle w:val="FootnoteReference"/>
          <w:sz w:val="16"/>
        </w:rPr>
        <w:footnoteRef/>
      </w:r>
      <w:r>
        <w:t xml:space="preserve"> </w:t>
      </w:r>
      <w:r w:rsidRPr="00BF0D2F">
        <w:rPr>
          <w:szCs w:val="18"/>
          <w:lang w:val="ru-RU"/>
        </w:rPr>
        <w:t>Документ</w:t>
      </w:r>
      <w:r w:rsidRPr="00BF0D2F">
        <w:rPr>
          <w:szCs w:val="18"/>
        </w:rPr>
        <w:t xml:space="preserve"> WIPO/GRTKF/IC/8/11</w:t>
      </w:r>
      <w:r w:rsidRPr="00F837EB">
        <w:rPr>
          <w:rFonts w:ascii="Times New Roman" w:hAnsi="Times New Roman" w:cs="Times New Roman"/>
          <w:sz w:val="16"/>
          <w:szCs w:val="16"/>
        </w:rPr>
        <w:t>.</w:t>
      </w:r>
    </w:p>
  </w:footnote>
  <w:footnote w:id="9">
    <w:p w14:paraId="13B4915F" w14:textId="77777777" w:rsidR="0015549A" w:rsidRPr="007D6FC9" w:rsidRDefault="0015549A" w:rsidP="000D1C0E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F837E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F837EB">
        <w:rPr>
          <w:rFonts w:ascii="Times New Roman" w:hAnsi="Times New Roman" w:cs="Times New Roman"/>
          <w:sz w:val="16"/>
          <w:szCs w:val="16"/>
        </w:rPr>
        <w:t xml:space="preserve"> </w:t>
      </w:r>
      <w:r w:rsidRPr="00BF0D2F">
        <w:rPr>
          <w:szCs w:val="18"/>
        </w:rPr>
        <w:t>Oxford Dictionary of English (3</w:t>
      </w:r>
      <w:r w:rsidRPr="00BF0D2F">
        <w:rPr>
          <w:szCs w:val="18"/>
          <w:vertAlign w:val="superscript"/>
        </w:rPr>
        <w:t>rd</w:t>
      </w:r>
      <w:r w:rsidRPr="00BF0D2F">
        <w:rPr>
          <w:szCs w:val="18"/>
        </w:rPr>
        <w:t xml:space="preserve"> Edition), (2010), OUP Oxford</w:t>
      </w:r>
      <w:r w:rsidRPr="00F837EB">
        <w:rPr>
          <w:rFonts w:ascii="Times New Roman" w:hAnsi="Times New Roman" w:cs="Times New Roman"/>
          <w:sz w:val="16"/>
          <w:szCs w:val="16"/>
        </w:rPr>
        <w:t>.</w:t>
      </w:r>
      <w:r w:rsidRPr="007D6FC9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10">
    <w:p w14:paraId="1CDABC66" w14:textId="58ADBAA9" w:rsidR="0015549A" w:rsidRPr="008B18D5" w:rsidRDefault="0015549A" w:rsidP="00C16CB5">
      <w:pPr>
        <w:pStyle w:val="FootnoteText"/>
        <w:rPr>
          <w:ins w:id="115" w:author="LAVROV Mikhail" w:date="2022-05-19T18:47:00Z"/>
          <w:szCs w:val="18"/>
          <w:lang w:val="ru-RU"/>
        </w:rPr>
      </w:pPr>
      <w:ins w:id="116" w:author="LAVROV Mikhail" w:date="2022-05-19T18:47:00Z">
        <w:r w:rsidRPr="00391E16">
          <w:rPr>
            <w:rStyle w:val="FootnoteReference"/>
            <w:szCs w:val="18"/>
          </w:rPr>
          <w:footnoteRef/>
        </w:r>
        <w:r w:rsidRPr="008B18D5">
          <w:rPr>
            <w:szCs w:val="18"/>
            <w:lang w:val="ru-RU"/>
          </w:rPr>
          <w:t xml:space="preserve"> </w:t>
        </w:r>
      </w:ins>
      <w:ins w:id="117" w:author="LAVROV Mikhail" w:date="2022-05-19T18:54:00Z">
        <w:r>
          <w:rPr>
            <w:szCs w:val="18"/>
            <w:lang w:val="ru-RU"/>
          </w:rPr>
          <w:t xml:space="preserve">Сюда относится отдельный </w:t>
        </w:r>
        <w:r w:rsidRPr="008B18D5">
          <w:rPr>
            <w:szCs w:val="18"/>
            <w:lang w:val="ru-RU"/>
          </w:rPr>
          <w:t>хранител</w:t>
        </w:r>
      </w:ins>
      <w:ins w:id="118" w:author="LAVROV Mikhail" w:date="2022-05-19T18:55:00Z">
        <w:r>
          <w:rPr>
            <w:szCs w:val="18"/>
            <w:lang w:val="ru-RU"/>
          </w:rPr>
          <w:t>ь</w:t>
        </w:r>
      </w:ins>
      <w:ins w:id="119" w:author="LAVROV Mikhail" w:date="2022-05-19T18:54:00Z">
        <w:r w:rsidRPr="008B18D5">
          <w:rPr>
            <w:szCs w:val="18"/>
            <w:lang w:val="ru-RU"/>
          </w:rPr>
          <w:t xml:space="preserve"> в </w:t>
        </w:r>
      </w:ins>
      <w:ins w:id="120" w:author="LAVROV Mikhail" w:date="2022-05-19T18:55:00Z">
        <w:r>
          <w:rPr>
            <w:szCs w:val="18"/>
            <w:lang w:val="ru-RU"/>
          </w:rPr>
          <w:t>отдельной</w:t>
        </w:r>
      </w:ins>
      <w:ins w:id="121" w:author="LAVROV Mikhail" w:date="2022-05-19T18:54:00Z">
        <w:r w:rsidRPr="008B18D5">
          <w:rPr>
            <w:szCs w:val="18"/>
            <w:lang w:val="ru-RU"/>
          </w:rPr>
          <w:t xml:space="preserve"> или местной общин</w:t>
        </w:r>
      </w:ins>
      <w:ins w:id="122" w:author="LAVROV Mikhail" w:date="2022-05-19T18:55:00Z">
        <w:r>
          <w:rPr>
            <w:szCs w:val="18"/>
            <w:lang w:val="ru-RU"/>
          </w:rPr>
          <w:t>е</w:t>
        </w:r>
      </w:ins>
      <w:ins w:id="123" w:author="LAVROV Mikhail" w:date="2022-05-19T18:54:00Z">
        <w:r w:rsidRPr="008B18D5">
          <w:rPr>
            <w:szCs w:val="18"/>
            <w:lang w:val="ru-RU"/>
          </w:rPr>
          <w:t xml:space="preserve"> или организаци</w:t>
        </w:r>
      </w:ins>
      <w:ins w:id="124" w:author="LAVROV Mikhail" w:date="2022-05-19T18:55:00Z">
        <w:r>
          <w:rPr>
            <w:szCs w:val="18"/>
            <w:lang w:val="ru-RU"/>
          </w:rPr>
          <w:t>я</w:t>
        </w:r>
      </w:ins>
      <w:ins w:id="125" w:author="LAVROV Mikhail" w:date="2022-05-19T18:54:00Z">
        <w:r w:rsidRPr="008B18D5">
          <w:rPr>
            <w:szCs w:val="18"/>
            <w:lang w:val="ru-RU"/>
          </w:rPr>
          <w:t xml:space="preserve"> за пределами коренной или местной общины, уполномоченн</w:t>
        </w:r>
      </w:ins>
      <w:ins w:id="126" w:author="LAVROV Mikhail" w:date="2022-05-19T18:56:00Z">
        <w:r>
          <w:rPr>
            <w:szCs w:val="18"/>
            <w:lang w:val="ru-RU"/>
          </w:rPr>
          <w:t>ые</w:t>
        </w:r>
      </w:ins>
      <w:ins w:id="127" w:author="LAVROV Mikhail" w:date="2022-05-19T18:54:00Z">
        <w:r w:rsidRPr="008B18D5">
          <w:rPr>
            <w:szCs w:val="18"/>
            <w:lang w:val="ru-RU"/>
          </w:rPr>
          <w:t xml:space="preserve"> коренной или местной общиной </w:t>
        </w:r>
      </w:ins>
      <w:ins w:id="128" w:author="LAVROV Mikhail" w:date="2022-05-19T18:56:00Z">
        <w:r>
          <w:rPr>
            <w:szCs w:val="18"/>
            <w:lang w:val="ru-RU"/>
          </w:rPr>
          <w:t>выступать</w:t>
        </w:r>
      </w:ins>
      <w:ins w:id="129" w:author="LAVROV Mikhail" w:date="2022-05-19T18:54:00Z">
        <w:r w:rsidRPr="003F47A1">
          <w:rPr>
            <w:szCs w:val="18"/>
            <w:lang w:val="ru-RU"/>
          </w:rPr>
          <w:t xml:space="preserve"> в качестве хранителя</w:t>
        </w:r>
      </w:ins>
      <w:ins w:id="130" w:author="LAVROV Mikhail" w:date="2022-05-19T18:47:00Z">
        <w:r w:rsidRPr="008B18D5">
          <w:rPr>
            <w:szCs w:val="18"/>
            <w:lang w:val="ru-RU"/>
          </w:rPr>
          <w:t>.</w:t>
        </w:r>
      </w:ins>
    </w:p>
  </w:footnote>
  <w:footnote w:id="11">
    <w:p w14:paraId="7040D4DD" w14:textId="17183BB2" w:rsidR="0015549A" w:rsidRPr="007A483F" w:rsidRDefault="0015549A" w:rsidP="007B2A96">
      <w:pPr>
        <w:rPr>
          <w:sz w:val="16"/>
          <w:szCs w:val="16"/>
          <w:lang w:val="ru-RU"/>
        </w:rPr>
      </w:pPr>
      <w:r w:rsidRPr="00244A26">
        <w:rPr>
          <w:rStyle w:val="FootnoteReference"/>
          <w:sz w:val="16"/>
          <w:szCs w:val="16"/>
        </w:rPr>
        <w:footnoteRef/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Согласованное заявление</w:t>
      </w:r>
      <w:r w:rsidRPr="007A483F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 отношении статьи 8: Договаривающиеся стороны просят Ассамблею Международного союза патентной кооперации рассмотреть необходимость внесения изменений в Инструкцию к РСТ и</w:t>
      </w:r>
      <w:r w:rsidRPr="007A483F">
        <w:rPr>
          <w:color w:val="000000"/>
          <w:sz w:val="16"/>
          <w:szCs w:val="16"/>
          <w:lang w:val="ru-RU"/>
        </w:rPr>
        <w:t>/</w:t>
      </w:r>
      <w:r>
        <w:rPr>
          <w:color w:val="000000"/>
          <w:sz w:val="16"/>
          <w:szCs w:val="16"/>
          <w:lang w:val="ru-RU"/>
        </w:rPr>
        <w:t>или Административную инструкцию к РСТ</w:t>
      </w:r>
      <w:r w:rsidRPr="007A483F">
        <w:rPr>
          <w:color w:val="000000"/>
          <w:sz w:val="16"/>
          <w:szCs w:val="16"/>
          <w:lang w:val="ru-RU"/>
        </w:rPr>
        <w:t xml:space="preserve"> </w:t>
      </w:r>
      <w:r>
        <w:rPr>
          <w:color w:val="000000"/>
          <w:sz w:val="16"/>
          <w:szCs w:val="16"/>
          <w:lang w:val="ru-RU"/>
        </w:rPr>
        <w:t>с тем, чтобы заявители, подающие международную заявку в рамках РСТ с указанием Договаривающейся стороны РСТ, требующей согласно применимому национальному законодательству раскрывать ГР и связанные с ними ТЗ, могли выполнить любые формальные требования, связанные с таким требованием о раскрытии, либо при подаче международной заявки с тем пониманием, что это будет действовать во всех таких Договаривающихся сторонах, либо впоследствии после перехода заявки на национальную фазу в ведомстве любой такой Договаривающейся стороны</w:t>
      </w:r>
      <w:r w:rsidRPr="007A483F">
        <w:rPr>
          <w:color w:val="000000"/>
          <w:sz w:val="16"/>
          <w:szCs w:val="16"/>
          <w:lang w:val="ru-RU"/>
        </w:rPr>
        <w:t>.</w:t>
      </w:r>
    </w:p>
    <w:p w14:paraId="023320C5" w14:textId="77777777" w:rsidR="0015549A" w:rsidRPr="007A483F" w:rsidRDefault="0015549A" w:rsidP="007B2A96">
      <w:pPr>
        <w:pStyle w:val="FootnoteText"/>
        <w:rPr>
          <w:lang w:val="ru-RU"/>
        </w:rPr>
      </w:pPr>
    </w:p>
  </w:footnote>
  <w:footnote w:id="12">
    <w:p w14:paraId="46CF611F" w14:textId="6AC524E8" w:rsidR="0015549A" w:rsidRPr="007A483F" w:rsidRDefault="0015549A" w:rsidP="00415A48">
      <w:pPr>
        <w:pStyle w:val="FootnoteText"/>
        <w:rPr>
          <w:sz w:val="16"/>
          <w:lang w:val="ru-RU"/>
        </w:rPr>
      </w:pPr>
      <w:r w:rsidRPr="009F285E">
        <w:rPr>
          <w:rStyle w:val="FootnoteReference"/>
          <w:sz w:val="16"/>
        </w:rPr>
        <w:footnoteRef/>
      </w:r>
      <w:r w:rsidRPr="007A483F">
        <w:rPr>
          <w:sz w:val="16"/>
          <w:lang w:val="ru-RU"/>
        </w:rPr>
        <w:t xml:space="preserve"> </w:t>
      </w:r>
      <w:r w:rsidRPr="006F0A31">
        <w:rPr>
          <w:sz w:val="16"/>
          <w:lang w:val="ru-RU"/>
        </w:rPr>
        <w:t>Примечание Председателя:</w:t>
      </w:r>
      <w:r w:rsidRPr="007A483F">
        <w:rPr>
          <w:sz w:val="16"/>
          <w:lang w:val="ru-RU"/>
        </w:rPr>
        <w:t xml:space="preserve"> я</w:t>
      </w:r>
      <w:r w:rsidRPr="006F0A31">
        <w:rPr>
          <w:sz w:val="16"/>
          <w:lang w:val="ru-RU"/>
        </w:rPr>
        <w:t xml:space="preserve"> использовал заключительные и административные положения (статьи 10–20</w:t>
      </w:r>
      <w:r w:rsidRPr="007A483F">
        <w:rPr>
          <w:sz w:val="16"/>
          <w:lang w:val="ru-RU"/>
        </w:rPr>
        <w:t>)</w:t>
      </w:r>
      <w:r w:rsidRPr="006F0A31">
        <w:rPr>
          <w:sz w:val="16"/>
          <w:lang w:val="ru-RU"/>
        </w:rPr>
        <w:t xml:space="preserve"> из</w:t>
      </w:r>
      <w:r w:rsidRPr="007A483F">
        <w:rPr>
          <w:sz w:val="16"/>
          <w:lang w:val="ru-RU"/>
        </w:rPr>
        <w:t xml:space="preserve"> </w:t>
      </w:r>
      <w:r w:rsidRPr="006F0A31">
        <w:rPr>
          <w:sz w:val="16"/>
          <w:lang w:val="ru-RU"/>
        </w:rPr>
        <w:t>других, действующих договоров ВОИС</w:t>
      </w:r>
      <w:r>
        <w:rPr>
          <w:sz w:val="16"/>
          <w:lang w:val="ru-RU"/>
        </w:rPr>
        <w:t>.</w:t>
      </w:r>
      <w:r w:rsidRPr="007A483F">
        <w:rPr>
          <w:sz w:val="16"/>
          <w:lang w:val="ru-RU"/>
        </w:rPr>
        <w:t xml:space="preserve"> </w:t>
      </w:r>
      <w:r w:rsidRPr="006F0A31">
        <w:rPr>
          <w:sz w:val="16"/>
          <w:lang w:val="ru-RU"/>
        </w:rPr>
        <w:t>При этом я понимаю, что эти положения еще не обсуждались в МКГР и требуют официального рассмотрения и анализа со стороны государ</w:t>
      </w:r>
      <w:r>
        <w:rPr>
          <w:sz w:val="16"/>
          <w:lang w:val="ru-RU"/>
        </w:rPr>
        <w:t>ств-членов и Секретариата ВОИС.</w:t>
      </w:r>
      <w:r w:rsidRPr="006F0A31">
        <w:rPr>
          <w:sz w:val="16"/>
          <w:lang w:val="ru-RU"/>
        </w:rPr>
        <w:t xml:space="preserve"> По этой причине все эти статьи приводятся в квадратных скобках</w:t>
      </w:r>
      <w:r w:rsidRPr="007A483F">
        <w:rPr>
          <w:sz w:val="16"/>
          <w:lang w:val="ru-RU"/>
        </w:rPr>
        <w:t>.</w:t>
      </w:r>
    </w:p>
    <w:p w14:paraId="1CCDB210" w14:textId="77777777" w:rsidR="0015549A" w:rsidRPr="007A483F" w:rsidRDefault="0015549A" w:rsidP="00415A48">
      <w:pPr>
        <w:pStyle w:val="FootnoteText"/>
        <w:rPr>
          <w:rFonts w:ascii="Times New Roman" w:hAnsi="Times New Roman" w:cs="Times New Roman"/>
          <w:sz w:val="16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4220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E91238" w14:textId="55D39CD0" w:rsidR="0015549A" w:rsidRPr="00F67E7C" w:rsidRDefault="0015549A" w:rsidP="00773513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Неофициальный документ</w:t>
        </w:r>
      </w:p>
      <w:p w14:paraId="246CC4E3" w14:textId="08CAD494" w:rsidR="0015549A" w:rsidRPr="00F67E7C" w:rsidRDefault="0015549A" w:rsidP="00773513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стр.</w:t>
        </w:r>
        <w:r w:rsidRPr="00F67E7C">
          <w:rPr>
            <w:lang w:val="ru-RU"/>
          </w:rPr>
          <w:t xml:space="preserve"> 2</w:t>
        </w:r>
      </w:p>
    </w:sdtContent>
  </w:sdt>
  <w:p w14:paraId="7BCA0A6F" w14:textId="77777777" w:rsidR="0015549A" w:rsidRPr="00F67E7C" w:rsidRDefault="0015549A" w:rsidP="00477D6B">
    <w:pPr>
      <w:jc w:val="right"/>
      <w:rPr>
        <w:lang w:val="ru-RU"/>
      </w:rPr>
    </w:pPr>
  </w:p>
  <w:p w14:paraId="10FF3997" w14:textId="77777777" w:rsidR="0015549A" w:rsidRPr="00F67E7C" w:rsidRDefault="0015549A" w:rsidP="00477D6B">
    <w:pPr>
      <w:jc w:val="right"/>
      <w:rPr>
        <w:lang w:val="ru-RU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253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4A83DA9" w14:textId="0F45CBC8" w:rsidR="0015549A" w:rsidRPr="006C5CBC" w:rsidRDefault="0015549A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Неофициальный документ</w:t>
        </w:r>
      </w:p>
      <w:p w14:paraId="562773AC" w14:textId="454C9761" w:rsidR="0015549A" w:rsidRPr="006C5CBC" w:rsidRDefault="0015549A">
        <w:pPr>
          <w:pStyle w:val="Header"/>
          <w:jc w:val="right"/>
          <w:rPr>
            <w:rFonts w:ascii="Times New Roman" w:hAnsi="Times New Roman" w:cs="Times New Roman"/>
            <w:lang w:val="ru-RU"/>
          </w:rPr>
        </w:pPr>
        <w:r w:rsidRPr="006C5CBC">
          <w:rPr>
            <w:lang w:val="ru-RU"/>
          </w:rPr>
          <w:t xml:space="preserve">стр. </w:t>
        </w:r>
        <w:r w:rsidRPr="006C5CBC">
          <w:fldChar w:fldCharType="begin"/>
        </w:r>
        <w:r w:rsidRPr="006C5CBC">
          <w:rPr>
            <w:lang w:val="ru-RU"/>
          </w:rPr>
          <w:instrText xml:space="preserve"> </w:instrText>
        </w:r>
        <w:r w:rsidRPr="006C5CBC">
          <w:instrText>PAGE</w:instrText>
        </w:r>
        <w:r w:rsidRPr="006C5CBC">
          <w:rPr>
            <w:lang w:val="ru-RU"/>
          </w:rPr>
          <w:instrText xml:space="preserve">   \* </w:instrText>
        </w:r>
        <w:r w:rsidRPr="006C5CBC">
          <w:instrText>MERGEFORMAT</w:instrText>
        </w:r>
        <w:r w:rsidRPr="006C5CBC">
          <w:rPr>
            <w:lang w:val="ru-RU"/>
          </w:rPr>
          <w:instrText xml:space="preserve"> </w:instrText>
        </w:r>
        <w:r w:rsidRPr="006C5CBC">
          <w:fldChar w:fldCharType="separate"/>
        </w:r>
        <w:r w:rsidR="00A46788" w:rsidRPr="00A46788">
          <w:rPr>
            <w:noProof/>
            <w:lang w:val="ru-RU"/>
          </w:rPr>
          <w:t>9</w:t>
        </w:r>
        <w:r w:rsidRPr="006C5CBC">
          <w:rPr>
            <w:noProof/>
          </w:rPr>
          <w:fldChar w:fldCharType="end"/>
        </w:r>
      </w:p>
    </w:sdtContent>
  </w:sdt>
  <w:p w14:paraId="428D6D8B" w14:textId="77777777" w:rsidR="0015549A" w:rsidRPr="006C5CBC" w:rsidRDefault="0015549A" w:rsidP="00477D6B">
    <w:pPr>
      <w:jc w:val="right"/>
      <w:rPr>
        <w:lang w:val="ru-RU"/>
      </w:rPr>
    </w:pPr>
  </w:p>
  <w:p w14:paraId="46B04217" w14:textId="77777777" w:rsidR="0015549A" w:rsidRPr="006C5CBC" w:rsidRDefault="0015549A" w:rsidP="00477D6B">
    <w:pPr>
      <w:jc w:val="right"/>
      <w:rPr>
        <w:lang w:val="ru-RU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336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4DA509" w14:textId="262B4715" w:rsidR="0015549A" w:rsidRPr="00D85A48" w:rsidRDefault="0015549A" w:rsidP="00773513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Неофициальный документ</w:t>
        </w:r>
      </w:p>
      <w:p w14:paraId="7DC12035" w14:textId="14729885" w:rsidR="0015549A" w:rsidRDefault="0015549A" w:rsidP="00773513">
        <w:pPr>
          <w:pStyle w:val="Header"/>
          <w:jc w:val="right"/>
          <w:rPr>
            <w:noProof/>
          </w:rPr>
        </w:pPr>
        <w:r>
          <w:rPr>
            <w:lang w:val="ru-RU"/>
          </w:rPr>
          <w:t>стр.</w:t>
        </w:r>
        <w:r>
          <w:rPr>
            <w:noProof/>
          </w:rPr>
          <w:t xml:space="preserve"> 7</w:t>
        </w:r>
      </w:p>
    </w:sdtContent>
  </w:sdt>
  <w:p w14:paraId="74FD9E91" w14:textId="77777777" w:rsidR="0015549A" w:rsidRDefault="0015549A" w:rsidP="00773513">
    <w:pPr>
      <w:pStyle w:val="Header"/>
      <w:jc w:val="right"/>
    </w:pPr>
  </w:p>
  <w:p w14:paraId="40B910B2" w14:textId="77777777" w:rsidR="0015549A" w:rsidRDefault="0015549A" w:rsidP="00773513">
    <w:pPr>
      <w:pStyle w:val="Header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342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3E945E5" w14:textId="77777777" w:rsidR="0015549A" w:rsidRPr="00326029" w:rsidRDefault="0015549A" w:rsidP="00773513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2B04E3" w14:textId="77777777" w:rsidR="0015549A" w:rsidRDefault="0015549A" w:rsidP="00773513">
    <w:pPr>
      <w:jc w:val="right"/>
    </w:pPr>
  </w:p>
  <w:p w14:paraId="38672FC3" w14:textId="77777777" w:rsidR="0015549A" w:rsidRDefault="0015549A" w:rsidP="00773513">
    <w:pPr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5069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01D1285" w14:textId="77777777" w:rsidR="0015549A" w:rsidRPr="00326029" w:rsidRDefault="0015549A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65C59A6" w14:textId="77777777" w:rsidR="0015549A" w:rsidRDefault="0015549A" w:rsidP="00477D6B">
    <w:pPr>
      <w:jc w:val="right"/>
    </w:pPr>
  </w:p>
  <w:p w14:paraId="0FE80D46" w14:textId="77777777" w:rsidR="0015549A" w:rsidRDefault="0015549A" w:rsidP="00477D6B">
    <w:pPr>
      <w:jc w:val="righ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884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175928832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6712F478" w14:textId="77777777" w:rsidR="0015549A" w:rsidRPr="006C5CBC" w:rsidRDefault="0015549A" w:rsidP="00F86830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6F9DF35C" w14:textId="7C13D41A" w:rsidR="0015549A" w:rsidRDefault="0015549A" w:rsidP="00F86830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ru-RU"/>
              </w:rPr>
              <w:t>10</w:t>
            </w:r>
          </w:p>
        </w:sdtContent>
      </w:sdt>
    </w:sdtContent>
  </w:sdt>
  <w:p w14:paraId="198E11C0" w14:textId="77777777" w:rsidR="0015549A" w:rsidRDefault="0015549A" w:rsidP="00773513">
    <w:pPr>
      <w:pStyle w:val="Header"/>
      <w:jc w:val="right"/>
    </w:pPr>
  </w:p>
  <w:p w14:paraId="7A4BBA01" w14:textId="77777777" w:rsidR="0015549A" w:rsidRDefault="0015549A" w:rsidP="00773513">
    <w:pPr>
      <w:pStyle w:val="Header"/>
      <w:jc w:val="righ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738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180712510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6EA3473E" w14:textId="77777777" w:rsidR="0015549A" w:rsidRDefault="0015549A" w:rsidP="00773513">
            <w:pPr>
              <w:pStyle w:val="Header"/>
              <w:jc w:val="right"/>
            </w:pPr>
            <w:r>
              <w:t>WIPO/GRTKF/IC/42/5</w:t>
            </w:r>
          </w:p>
          <w:p w14:paraId="08F1107C" w14:textId="77777777" w:rsidR="0015549A" w:rsidRDefault="0015549A" w:rsidP="00773513">
            <w:pPr>
              <w:pStyle w:val="Header"/>
              <w:jc w:val="right"/>
              <w:rPr>
                <w:noProof/>
              </w:rPr>
            </w:pPr>
            <w:r>
              <w:t>Annex, page</w:t>
            </w:r>
            <w:r>
              <w:rPr>
                <w:noProof/>
              </w:rPr>
              <w:t xml:space="preserve"> 10</w:t>
            </w:r>
          </w:p>
          <w:p w14:paraId="23121B5F" w14:textId="77777777" w:rsidR="0015549A" w:rsidRDefault="0015549A" w:rsidP="00773513">
            <w:pPr>
              <w:pStyle w:val="Header"/>
              <w:jc w:val="right"/>
              <w:rPr>
                <w:noProof/>
              </w:rPr>
            </w:pPr>
          </w:p>
          <w:p w14:paraId="08B0D971" w14:textId="77777777" w:rsidR="0015549A" w:rsidRPr="003D1AC9" w:rsidRDefault="0015549A" w:rsidP="00773513">
            <w:pPr>
              <w:pStyle w:val="Header"/>
              <w:jc w:val="right"/>
              <w:rPr>
                <w:noProof/>
              </w:rPr>
            </w:pPr>
          </w:p>
        </w:sdtContent>
      </w:sdt>
    </w:sdtContent>
  </w:sdt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537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-1805079095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532DAD76" w14:textId="77777777" w:rsidR="0015549A" w:rsidRPr="006C5CBC" w:rsidRDefault="0015549A" w:rsidP="00DA7BDF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6998361E" w14:textId="6CF9B629" w:rsidR="0015549A" w:rsidRPr="00EF0FAC" w:rsidRDefault="0015549A" w:rsidP="00DA7BDF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  \* MERGEFORMAT </w:instrText>
            </w:r>
            <w:r>
              <w:rPr>
                <w:noProof/>
              </w:rPr>
              <w:fldChar w:fldCharType="separate"/>
            </w:r>
            <w:r w:rsidR="00A46788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0F60FF82" w14:textId="77777777" w:rsidR="0015549A" w:rsidRDefault="0015549A" w:rsidP="00477D6B">
    <w:pPr>
      <w:jc w:val="right"/>
    </w:pPr>
  </w:p>
  <w:p w14:paraId="1736D334" w14:textId="77777777" w:rsidR="0015549A" w:rsidRDefault="0015549A" w:rsidP="00477D6B">
    <w:pPr>
      <w:jc w:val="righ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10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1454358607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6ADE93C5" w14:textId="77777777" w:rsidR="0015549A" w:rsidRPr="006C5CBC" w:rsidRDefault="0015549A" w:rsidP="00DA7BDF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375F6FA3" w14:textId="1DB6F6DF" w:rsidR="0015549A" w:rsidRPr="00DA7BDF" w:rsidRDefault="0015549A" w:rsidP="00DA7BDF">
            <w:pPr>
              <w:pStyle w:val="Header"/>
              <w:jc w:val="right"/>
              <w:rPr>
                <w:noProof/>
                <w:lang w:val="ru-RU"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ru-RU"/>
              </w:rPr>
              <w:t>11</w:t>
            </w:r>
          </w:p>
          <w:p w14:paraId="634A861F" w14:textId="77777777" w:rsidR="0015549A" w:rsidRPr="00EF0FAC" w:rsidRDefault="0015549A" w:rsidP="00773513">
            <w:pPr>
              <w:pStyle w:val="Header"/>
              <w:jc w:val="right"/>
              <w:rPr>
                <w:noProof/>
              </w:rPr>
            </w:pPr>
          </w:p>
        </w:sdtContent>
      </w:sdt>
    </w:sdtContent>
  </w:sdt>
  <w:p w14:paraId="3D083F29" w14:textId="77777777" w:rsidR="0015549A" w:rsidRDefault="0015549A" w:rsidP="00773513">
    <w:pPr>
      <w:pStyle w:val="Header"/>
      <w:jc w:val="righ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57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BD16252" w14:textId="77777777" w:rsidR="0015549A" w:rsidRPr="00326029" w:rsidRDefault="0015549A" w:rsidP="00773513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AB596BD" w14:textId="77777777" w:rsidR="0015549A" w:rsidRDefault="0015549A" w:rsidP="00773513">
    <w:pPr>
      <w:jc w:val="right"/>
    </w:pPr>
  </w:p>
  <w:p w14:paraId="3364BE48" w14:textId="77777777" w:rsidR="0015549A" w:rsidRDefault="0015549A" w:rsidP="00773513">
    <w:pPr>
      <w:jc w:val="righ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881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FDC1E82" w14:textId="77777777" w:rsidR="0015549A" w:rsidRPr="00326029" w:rsidRDefault="0015549A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A8B45A1" w14:textId="77777777" w:rsidR="0015549A" w:rsidRDefault="0015549A" w:rsidP="00477D6B">
    <w:pPr>
      <w:jc w:val="right"/>
    </w:pPr>
  </w:p>
  <w:p w14:paraId="7BFB1A9C" w14:textId="77777777" w:rsidR="0015549A" w:rsidRDefault="0015549A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F0E3D" w14:textId="77777777" w:rsidR="0015549A" w:rsidRDefault="0015549A" w:rsidP="00773513">
    <w:pPr>
      <w:pStyle w:val="Header"/>
      <w:jc w:val="right"/>
    </w:pPr>
  </w:p>
  <w:p w14:paraId="2712392A" w14:textId="77777777" w:rsidR="0015549A" w:rsidRDefault="0015549A" w:rsidP="00773513">
    <w:pPr>
      <w:pStyle w:val="Header"/>
      <w:jc w:val="righ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974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-1295134536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737FB08E" w14:textId="77777777" w:rsidR="0015549A" w:rsidRPr="006C5CBC" w:rsidRDefault="0015549A" w:rsidP="00B93AFE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074440BD" w14:textId="35EB8C73" w:rsidR="0015549A" w:rsidRDefault="0015549A" w:rsidP="00B93AFE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1</w:t>
            </w:r>
            <w:r>
              <w:rPr>
                <w:noProof/>
                <w:lang w:val="ru-RU"/>
              </w:rPr>
              <w:t>4</w:t>
            </w:r>
          </w:p>
        </w:sdtContent>
      </w:sdt>
    </w:sdtContent>
  </w:sdt>
  <w:p w14:paraId="60745160" w14:textId="77777777" w:rsidR="0015549A" w:rsidRDefault="0015549A" w:rsidP="00773513">
    <w:pPr>
      <w:pStyle w:val="Header"/>
      <w:jc w:val="right"/>
    </w:pPr>
  </w:p>
  <w:p w14:paraId="6962AAFC" w14:textId="77777777" w:rsidR="0015549A" w:rsidRDefault="0015549A" w:rsidP="00773513">
    <w:pPr>
      <w:pStyle w:val="Header"/>
      <w:jc w:val="righ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673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737CB74" w14:textId="77777777" w:rsidR="0015549A" w:rsidRPr="00326029" w:rsidRDefault="0015549A" w:rsidP="00773513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284C8B5" w14:textId="77777777" w:rsidR="0015549A" w:rsidRDefault="0015549A" w:rsidP="00773513">
    <w:pPr>
      <w:jc w:val="right"/>
    </w:pPr>
  </w:p>
  <w:p w14:paraId="3B1477A2" w14:textId="77777777" w:rsidR="0015549A" w:rsidRDefault="0015549A" w:rsidP="00773513">
    <w:pPr>
      <w:jc w:val="right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240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2B51973" w14:textId="77777777" w:rsidR="0015549A" w:rsidRPr="00326029" w:rsidRDefault="0015549A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89E2A51" w14:textId="77777777" w:rsidR="0015549A" w:rsidRDefault="0015549A" w:rsidP="00477D6B">
    <w:pPr>
      <w:jc w:val="right"/>
    </w:pPr>
  </w:p>
  <w:p w14:paraId="26CA4197" w14:textId="77777777" w:rsidR="0015549A" w:rsidRDefault="0015549A" w:rsidP="00477D6B">
    <w:pPr>
      <w:jc w:val="right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122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1994995202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3D40C3D0" w14:textId="77777777" w:rsidR="0015549A" w:rsidRPr="006C5CBC" w:rsidRDefault="0015549A" w:rsidP="00D25ECD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123F9ACE" w14:textId="2CC494B1" w:rsidR="0015549A" w:rsidRDefault="0015549A" w:rsidP="00D25ECD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1</w:t>
            </w:r>
            <w:r>
              <w:rPr>
                <w:noProof/>
                <w:lang w:val="ru-RU"/>
              </w:rPr>
              <w:t>5</w:t>
            </w:r>
          </w:p>
        </w:sdtContent>
      </w:sdt>
    </w:sdtContent>
  </w:sdt>
  <w:p w14:paraId="2D22994B" w14:textId="77777777" w:rsidR="0015549A" w:rsidRDefault="0015549A" w:rsidP="00773513">
    <w:pPr>
      <w:pStyle w:val="Header"/>
      <w:jc w:val="right"/>
    </w:pPr>
  </w:p>
  <w:p w14:paraId="235F9E86" w14:textId="77777777" w:rsidR="0015549A" w:rsidRDefault="0015549A" w:rsidP="00773513">
    <w:pPr>
      <w:pStyle w:val="Header"/>
      <w:jc w:val="righ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2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DB460DE" w14:textId="77777777" w:rsidR="0015549A" w:rsidRPr="00326029" w:rsidRDefault="0015549A" w:rsidP="00773513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BF51F4E" w14:textId="77777777" w:rsidR="0015549A" w:rsidRDefault="0015549A" w:rsidP="00773513">
    <w:pPr>
      <w:jc w:val="right"/>
    </w:pPr>
  </w:p>
  <w:p w14:paraId="45BEDA83" w14:textId="77777777" w:rsidR="0015549A" w:rsidRDefault="0015549A" w:rsidP="00773513">
    <w:pPr>
      <w:jc w:val="right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88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8A67EBF" w14:textId="77777777" w:rsidR="0015549A" w:rsidRPr="00326029" w:rsidRDefault="0015549A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592992" w14:textId="77777777" w:rsidR="0015549A" w:rsidRDefault="0015549A" w:rsidP="00477D6B">
    <w:pPr>
      <w:jc w:val="right"/>
    </w:pPr>
  </w:p>
  <w:p w14:paraId="659CAB1E" w14:textId="77777777" w:rsidR="0015549A" w:rsidRDefault="0015549A" w:rsidP="00477D6B">
    <w:pPr>
      <w:jc w:val="right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293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-1229999533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0831B946" w14:textId="77777777" w:rsidR="0015549A" w:rsidRPr="006C5CBC" w:rsidRDefault="0015549A" w:rsidP="00250822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6815849A" w14:textId="64B1FB99" w:rsidR="0015549A" w:rsidRDefault="0015549A" w:rsidP="00250822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1</w:t>
            </w:r>
            <w:r>
              <w:rPr>
                <w:noProof/>
                <w:lang w:val="ru-RU"/>
              </w:rPr>
              <w:t>6</w:t>
            </w:r>
          </w:p>
        </w:sdtContent>
      </w:sdt>
    </w:sdtContent>
  </w:sdt>
  <w:p w14:paraId="1C8D05FA" w14:textId="77777777" w:rsidR="0015549A" w:rsidRDefault="0015549A" w:rsidP="00773513">
    <w:pPr>
      <w:pStyle w:val="Header"/>
      <w:jc w:val="right"/>
    </w:pPr>
  </w:p>
  <w:p w14:paraId="692B0F3A" w14:textId="77777777" w:rsidR="0015549A" w:rsidRDefault="0015549A" w:rsidP="00773513">
    <w:pPr>
      <w:pStyle w:val="Header"/>
      <w:jc w:val="right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105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26D3E5" w14:textId="77777777" w:rsidR="0015549A" w:rsidRPr="00326029" w:rsidRDefault="0015549A" w:rsidP="00773513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E9BEF7B" w14:textId="77777777" w:rsidR="0015549A" w:rsidRDefault="0015549A" w:rsidP="00773513">
    <w:pPr>
      <w:jc w:val="right"/>
    </w:pPr>
  </w:p>
  <w:p w14:paraId="5F3EFBC0" w14:textId="77777777" w:rsidR="0015549A" w:rsidRDefault="0015549A" w:rsidP="00773513">
    <w:pPr>
      <w:jc w:val="right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234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80DB572" w14:textId="77777777" w:rsidR="0015549A" w:rsidRPr="00326029" w:rsidRDefault="0015549A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0F69F40" w14:textId="77777777" w:rsidR="0015549A" w:rsidRDefault="0015549A" w:rsidP="00477D6B">
    <w:pPr>
      <w:jc w:val="right"/>
    </w:pPr>
  </w:p>
  <w:p w14:paraId="1047FCA5" w14:textId="77777777" w:rsidR="0015549A" w:rsidRDefault="0015549A" w:rsidP="00477D6B">
    <w:pPr>
      <w:jc w:val="right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732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791793054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71FA6FF5" w14:textId="77777777" w:rsidR="0015549A" w:rsidRPr="006C5CBC" w:rsidRDefault="0015549A" w:rsidP="00250822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6416F76F" w14:textId="4470B3AB" w:rsidR="0015549A" w:rsidRPr="00250822" w:rsidRDefault="0015549A" w:rsidP="00250822">
            <w:pPr>
              <w:pStyle w:val="Header"/>
              <w:jc w:val="right"/>
              <w:rPr>
                <w:noProof/>
                <w:lang w:val="ru-RU"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1</w:t>
            </w:r>
            <w:r>
              <w:rPr>
                <w:noProof/>
                <w:lang w:val="ru-RU"/>
              </w:rPr>
              <w:t>7</w:t>
            </w:r>
          </w:p>
          <w:p w14:paraId="601F4FE3" w14:textId="77777777" w:rsidR="0015549A" w:rsidRPr="00EF0FAC" w:rsidRDefault="0015549A" w:rsidP="00773513">
            <w:pPr>
              <w:pStyle w:val="Header"/>
              <w:jc w:val="right"/>
              <w:rPr>
                <w:noProof/>
              </w:rPr>
            </w:pPr>
          </w:p>
        </w:sdtContent>
      </w:sdt>
    </w:sdtContent>
  </w:sdt>
  <w:p w14:paraId="2C48AD41" w14:textId="77777777" w:rsidR="0015549A" w:rsidRDefault="0015549A" w:rsidP="0077351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514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03A4A83" w14:textId="77777777" w:rsidR="0015549A" w:rsidRPr="00326029" w:rsidRDefault="0015549A" w:rsidP="00773513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7496E11" w14:textId="77777777" w:rsidR="0015549A" w:rsidRDefault="0015549A" w:rsidP="00773513">
    <w:pPr>
      <w:jc w:val="right"/>
    </w:pPr>
  </w:p>
  <w:p w14:paraId="2710458A" w14:textId="77777777" w:rsidR="0015549A" w:rsidRDefault="0015549A" w:rsidP="00773513">
    <w:pPr>
      <w:jc w:val="right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458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28DDC1" w14:textId="77777777" w:rsidR="0015549A" w:rsidRPr="00326029" w:rsidRDefault="0015549A" w:rsidP="00773513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1D0121A" w14:textId="77777777" w:rsidR="0015549A" w:rsidRDefault="0015549A" w:rsidP="00773513">
    <w:pPr>
      <w:jc w:val="right"/>
    </w:pPr>
  </w:p>
  <w:p w14:paraId="765332E1" w14:textId="77777777" w:rsidR="0015549A" w:rsidRDefault="0015549A" w:rsidP="00773513">
    <w:pPr>
      <w:jc w:val="right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10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88D4EF6" w14:textId="77777777" w:rsidR="0015549A" w:rsidRPr="00326029" w:rsidRDefault="0015549A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01AE558" w14:textId="77777777" w:rsidR="0015549A" w:rsidRDefault="0015549A" w:rsidP="00477D6B">
    <w:pPr>
      <w:jc w:val="right"/>
    </w:pPr>
  </w:p>
  <w:p w14:paraId="12DD40BB" w14:textId="77777777" w:rsidR="0015549A" w:rsidRDefault="0015549A" w:rsidP="00477D6B">
    <w:pPr>
      <w:jc w:val="right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966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-14543999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1FA835BF" w14:textId="77777777" w:rsidR="0015549A" w:rsidRPr="006C5CBC" w:rsidRDefault="0015549A" w:rsidP="00250822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66DE8E83" w14:textId="557396BA" w:rsidR="0015549A" w:rsidRDefault="0015549A" w:rsidP="00250822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1</w:t>
            </w:r>
            <w:r>
              <w:rPr>
                <w:noProof/>
                <w:lang w:val="ru-RU"/>
              </w:rPr>
              <w:t>8</w:t>
            </w:r>
          </w:p>
        </w:sdtContent>
      </w:sdt>
    </w:sdtContent>
  </w:sdt>
  <w:p w14:paraId="030E2A02" w14:textId="77777777" w:rsidR="0015549A" w:rsidRDefault="0015549A" w:rsidP="00773513">
    <w:pPr>
      <w:pStyle w:val="Header"/>
      <w:jc w:val="right"/>
    </w:pPr>
  </w:p>
  <w:p w14:paraId="516E5037" w14:textId="77777777" w:rsidR="0015549A" w:rsidRDefault="0015549A" w:rsidP="00773513">
    <w:pPr>
      <w:pStyle w:val="Header"/>
      <w:jc w:val="right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857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E699596" w14:textId="77777777" w:rsidR="0015549A" w:rsidRPr="00326029" w:rsidRDefault="0015549A" w:rsidP="00773513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9C7CF9" w14:textId="77777777" w:rsidR="0015549A" w:rsidRDefault="0015549A" w:rsidP="00773513">
    <w:pPr>
      <w:jc w:val="right"/>
    </w:pPr>
  </w:p>
  <w:p w14:paraId="6573425C" w14:textId="77777777" w:rsidR="0015549A" w:rsidRDefault="0015549A" w:rsidP="00773513">
    <w:pPr>
      <w:jc w:val="right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785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55CE2F1" w14:textId="77777777" w:rsidR="0015549A" w:rsidRPr="00326029" w:rsidRDefault="0015549A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77B1BBB" w14:textId="77777777" w:rsidR="0015549A" w:rsidRDefault="0015549A" w:rsidP="00477D6B">
    <w:pPr>
      <w:jc w:val="right"/>
    </w:pPr>
  </w:p>
  <w:p w14:paraId="08E3A928" w14:textId="77777777" w:rsidR="0015549A" w:rsidRDefault="0015549A" w:rsidP="00477D6B">
    <w:pPr>
      <w:jc w:val="right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595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-531188222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4ECFD070" w14:textId="77777777" w:rsidR="0015549A" w:rsidRPr="006C5CBC" w:rsidRDefault="0015549A" w:rsidP="00F1035C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72F4F46A" w14:textId="7D025F8C" w:rsidR="0015549A" w:rsidRDefault="0015549A" w:rsidP="00F1035C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1</w:t>
            </w:r>
            <w:r>
              <w:rPr>
                <w:noProof/>
                <w:lang w:val="ru-RU"/>
              </w:rPr>
              <w:t>9</w:t>
            </w:r>
          </w:p>
        </w:sdtContent>
      </w:sdt>
    </w:sdtContent>
  </w:sdt>
  <w:p w14:paraId="3A516C1C" w14:textId="77777777" w:rsidR="0015549A" w:rsidRDefault="0015549A" w:rsidP="00773513">
    <w:pPr>
      <w:pStyle w:val="Header"/>
      <w:jc w:val="right"/>
    </w:pPr>
  </w:p>
  <w:p w14:paraId="60AD53B3" w14:textId="77777777" w:rsidR="0015549A" w:rsidRDefault="0015549A" w:rsidP="00773513">
    <w:pPr>
      <w:pStyle w:val="Header"/>
      <w:jc w:val="right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40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9AB6B95" w14:textId="77777777" w:rsidR="0015549A" w:rsidRPr="00326029" w:rsidRDefault="0015549A" w:rsidP="00773513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4B0313" w14:textId="77777777" w:rsidR="0015549A" w:rsidRDefault="0015549A" w:rsidP="00773513">
    <w:pPr>
      <w:jc w:val="right"/>
    </w:pPr>
  </w:p>
  <w:p w14:paraId="38C1E8D6" w14:textId="77777777" w:rsidR="0015549A" w:rsidRDefault="0015549A" w:rsidP="00773513">
    <w:pPr>
      <w:jc w:val="right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59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6D4E1AD" w14:textId="77777777" w:rsidR="0015549A" w:rsidRPr="00326029" w:rsidRDefault="0015549A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FE2A076" w14:textId="77777777" w:rsidR="0015549A" w:rsidRDefault="0015549A" w:rsidP="00477D6B">
    <w:pPr>
      <w:jc w:val="right"/>
    </w:pPr>
  </w:p>
  <w:p w14:paraId="1432ADF4" w14:textId="77777777" w:rsidR="0015549A" w:rsidRDefault="0015549A" w:rsidP="00477D6B">
    <w:pPr>
      <w:jc w:val="right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4462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236370863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58719596" w14:textId="77777777" w:rsidR="0015549A" w:rsidRPr="006C5CBC" w:rsidRDefault="0015549A" w:rsidP="00F1035C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0891FF3E" w14:textId="64EB7860" w:rsidR="0015549A" w:rsidRDefault="0015549A" w:rsidP="00F1035C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ru-RU"/>
              </w:rPr>
              <w:t>20</w:t>
            </w:r>
          </w:p>
        </w:sdtContent>
      </w:sdt>
      <w:p w14:paraId="63F9AF02" w14:textId="77777777" w:rsidR="0015549A" w:rsidRDefault="0015549A" w:rsidP="00773513">
        <w:pPr>
          <w:pStyle w:val="Header"/>
          <w:jc w:val="right"/>
          <w:rPr>
            <w:noProof/>
          </w:rPr>
        </w:pPr>
      </w:p>
      <w:p w14:paraId="7CBBD67C" w14:textId="77777777" w:rsidR="0015549A" w:rsidRDefault="0015549A" w:rsidP="00773513">
        <w:pPr>
          <w:pStyle w:val="Header"/>
          <w:jc w:val="right"/>
          <w:rPr>
            <w:noProof/>
          </w:rPr>
        </w:pPr>
      </w:p>
    </w:sdtContent>
  </w:sdt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64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E64E1AA" w14:textId="77777777" w:rsidR="0015549A" w:rsidRPr="00326029" w:rsidRDefault="0015549A" w:rsidP="00773513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F31DDDF" w14:textId="77777777" w:rsidR="0015549A" w:rsidRDefault="0015549A" w:rsidP="00773513">
    <w:pPr>
      <w:jc w:val="right"/>
    </w:pPr>
  </w:p>
  <w:p w14:paraId="471986CF" w14:textId="77777777" w:rsidR="0015549A" w:rsidRDefault="0015549A" w:rsidP="00773513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692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F49A7D6" w14:textId="77777777" w:rsidR="0015549A" w:rsidRDefault="0015549A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Неофициальный</w:t>
        </w:r>
        <w:r w:rsidRPr="00F67E7C">
          <w:t xml:space="preserve"> </w:t>
        </w:r>
        <w:r>
          <w:rPr>
            <w:lang w:val="ru-RU"/>
          </w:rPr>
          <w:t>документ</w:t>
        </w:r>
      </w:p>
      <w:p w14:paraId="1613A8D2" w14:textId="130197CA" w:rsidR="0015549A" w:rsidRPr="00326029" w:rsidRDefault="0015549A">
        <w:pPr>
          <w:pStyle w:val="Header"/>
          <w:jc w:val="right"/>
          <w:rPr>
            <w:rFonts w:ascii="Times New Roman" w:hAnsi="Times New Roman" w:cs="Times New Roman"/>
          </w:rPr>
        </w:pPr>
        <w:r w:rsidRPr="00F67E7C">
          <w:rPr>
            <w:lang w:val="ru-RU"/>
          </w:rPr>
          <w:t xml:space="preserve">стр. </w:t>
        </w:r>
        <w:r w:rsidRPr="00F67E7C">
          <w:fldChar w:fldCharType="begin"/>
        </w:r>
        <w:r w:rsidRPr="00F67E7C">
          <w:instrText xml:space="preserve"> PAGE   \* MERGEFORMAT </w:instrText>
        </w:r>
        <w:r w:rsidRPr="00F67E7C">
          <w:fldChar w:fldCharType="separate"/>
        </w:r>
        <w:r w:rsidR="00A46788">
          <w:rPr>
            <w:noProof/>
          </w:rPr>
          <w:t>4</w:t>
        </w:r>
        <w:r w:rsidRPr="00F67E7C">
          <w:rPr>
            <w:noProof/>
          </w:rPr>
          <w:fldChar w:fldCharType="end"/>
        </w:r>
      </w:p>
    </w:sdtContent>
  </w:sdt>
  <w:p w14:paraId="0B402ADA" w14:textId="77777777" w:rsidR="0015549A" w:rsidRDefault="0015549A" w:rsidP="00477D6B">
    <w:pPr>
      <w:jc w:val="right"/>
    </w:pPr>
  </w:p>
  <w:p w14:paraId="37B8A744" w14:textId="77777777" w:rsidR="0015549A" w:rsidRDefault="0015549A" w:rsidP="00477D6B">
    <w:pPr>
      <w:jc w:val="right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921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069FD51" w14:textId="77777777" w:rsidR="0015549A" w:rsidRPr="00326029" w:rsidRDefault="0015549A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D27DDCD" w14:textId="77777777" w:rsidR="0015549A" w:rsidRDefault="0015549A" w:rsidP="00477D6B">
    <w:pPr>
      <w:jc w:val="right"/>
    </w:pPr>
  </w:p>
  <w:p w14:paraId="1D74BEFE" w14:textId="77777777" w:rsidR="0015549A" w:rsidRDefault="0015549A" w:rsidP="00477D6B">
    <w:pPr>
      <w:jc w:val="right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493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1339581013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2E2BE99F" w14:textId="77777777" w:rsidR="0015549A" w:rsidRPr="006C5CBC" w:rsidRDefault="0015549A" w:rsidP="00A25FC6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770E861B" w14:textId="09B35D33" w:rsidR="0015549A" w:rsidRDefault="0015549A" w:rsidP="00A25FC6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ru-RU"/>
              </w:rPr>
              <w:t>21</w:t>
            </w:r>
          </w:p>
        </w:sdtContent>
      </w:sdt>
    </w:sdtContent>
  </w:sdt>
  <w:p w14:paraId="033BC21B" w14:textId="77777777" w:rsidR="0015549A" w:rsidRDefault="0015549A" w:rsidP="00773513">
    <w:pPr>
      <w:pStyle w:val="Header"/>
      <w:jc w:val="right"/>
    </w:pPr>
  </w:p>
  <w:p w14:paraId="269248DF" w14:textId="77777777" w:rsidR="0015549A" w:rsidRDefault="0015549A" w:rsidP="00773513">
    <w:pPr>
      <w:pStyle w:val="Header"/>
      <w:jc w:val="right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601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9816B7B" w14:textId="77777777" w:rsidR="0015549A" w:rsidRPr="00326029" w:rsidRDefault="0015549A" w:rsidP="00773513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5052460" w14:textId="77777777" w:rsidR="0015549A" w:rsidRDefault="0015549A" w:rsidP="00773513">
    <w:pPr>
      <w:jc w:val="right"/>
    </w:pPr>
  </w:p>
  <w:p w14:paraId="215156C9" w14:textId="77777777" w:rsidR="0015549A" w:rsidRDefault="0015549A" w:rsidP="00773513">
    <w:pPr>
      <w:jc w:val="right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285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71488B4" w14:textId="77777777" w:rsidR="0015549A" w:rsidRPr="00326029" w:rsidRDefault="0015549A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9CD279A" w14:textId="77777777" w:rsidR="0015549A" w:rsidRDefault="0015549A" w:rsidP="00477D6B">
    <w:pPr>
      <w:jc w:val="right"/>
    </w:pPr>
  </w:p>
  <w:p w14:paraId="3E74F9FD" w14:textId="77777777" w:rsidR="0015549A" w:rsidRDefault="0015549A" w:rsidP="00477D6B">
    <w:pPr>
      <w:jc w:val="right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122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82817065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38522186" w14:textId="77777777" w:rsidR="0015549A" w:rsidRPr="006C5CBC" w:rsidRDefault="0015549A" w:rsidP="008A7359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2F897D5F" w14:textId="3A2111E0" w:rsidR="0015549A" w:rsidRDefault="0015549A" w:rsidP="008A7359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  \* MERGEFORMAT </w:instrText>
            </w:r>
            <w:r>
              <w:rPr>
                <w:noProof/>
              </w:rPr>
              <w:fldChar w:fldCharType="separate"/>
            </w:r>
            <w:r w:rsidR="00A46788"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89B6DD1" w14:textId="77777777" w:rsidR="0015549A" w:rsidRDefault="0015549A" w:rsidP="00773513">
    <w:pPr>
      <w:pStyle w:val="Header"/>
      <w:jc w:val="right"/>
    </w:pPr>
  </w:p>
  <w:p w14:paraId="0DD0CFA2" w14:textId="77777777" w:rsidR="0015549A" w:rsidRDefault="0015549A" w:rsidP="00773513">
    <w:pPr>
      <w:pStyle w:val="Header"/>
      <w:jc w:val="right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677268531"/>
      <w:docPartObj>
        <w:docPartGallery w:val="Page Numbers (Top of Page)"/>
        <w:docPartUnique/>
      </w:docPartObj>
    </w:sdtPr>
    <w:sdtContent>
      <w:p w14:paraId="0289CB39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B45F3E3" w14:textId="77777777" w:rsidR="0015549A" w:rsidRDefault="0015549A" w:rsidP="00773513">
    <w:pPr>
      <w:jc w:val="right"/>
    </w:pPr>
  </w:p>
  <w:p w14:paraId="45AA55C9" w14:textId="77777777" w:rsidR="0015549A" w:rsidRDefault="0015549A" w:rsidP="00773513">
    <w:pPr>
      <w:jc w:val="right"/>
    </w:pPr>
  </w:p>
  <w:p w14:paraId="32A9D66A" w14:textId="77777777" w:rsidR="0015549A" w:rsidRDefault="0015549A" w:rsidP="00773513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117DF77E" wp14:editId="288C5C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2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569C3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DF77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0;margin-top:0;width:467.7pt;height:8.3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" o:allowincell="f" filled="f" stroked="f">
              <v:stroke joinstyle="round"/>
              <o:lock v:ext="edit" shapetype="t"/>
              <v:textbox style="mso-fit-shape-to-text:t">
                <w:txbxContent>
                  <w:p w14:paraId="375569C3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820500155"/>
      <w:docPartObj>
        <w:docPartGallery w:val="Page Numbers (Top of Page)"/>
        <w:docPartUnique/>
      </w:docPartObj>
    </w:sdtPr>
    <w:sdtContent>
      <w:p w14:paraId="0984FFA4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E4FF392" w14:textId="77777777" w:rsidR="0015549A" w:rsidRDefault="0015549A" w:rsidP="00477D6B">
    <w:pPr>
      <w:jc w:val="right"/>
    </w:pPr>
  </w:p>
  <w:p w14:paraId="6C3FFC55" w14:textId="77777777" w:rsidR="0015549A" w:rsidRDefault="0015549A" w:rsidP="00477D6B">
    <w:pPr>
      <w:jc w:val="right"/>
    </w:pPr>
  </w:p>
  <w:p w14:paraId="6DC02FFA" w14:textId="77777777" w:rsidR="0015549A" w:rsidRDefault="0015549A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2BC9C396" wp14:editId="76610F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3D99F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9C3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467.7pt;height:8.3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0D73D99F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310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1626887655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22A8EE1E" w14:textId="77777777" w:rsidR="0015549A" w:rsidRPr="006C5CBC" w:rsidRDefault="0015549A" w:rsidP="008A7359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61EA27EE" w14:textId="109A3DBA" w:rsidR="0015549A" w:rsidRDefault="0015549A" w:rsidP="008A7359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  \* MERGEFORMAT </w:instrText>
            </w:r>
            <w:r>
              <w:rPr>
                <w:noProof/>
              </w:rPr>
              <w:fldChar w:fldCharType="separate"/>
            </w:r>
            <w:r w:rsidR="00A46788">
              <w:rPr>
                <w:noProof/>
              </w:rPr>
              <w:t>23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6F0AB478" w14:textId="77777777" w:rsidR="0015549A" w:rsidRDefault="0015549A" w:rsidP="00773513">
    <w:pPr>
      <w:pStyle w:val="Header"/>
      <w:jc w:val="right"/>
    </w:pPr>
  </w:p>
  <w:p w14:paraId="08BA45BA" w14:textId="77777777" w:rsidR="0015549A" w:rsidRDefault="0015549A" w:rsidP="00773513">
    <w:pPr>
      <w:pStyle w:val="Header"/>
      <w:jc w:val="right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794406595"/>
      <w:docPartObj>
        <w:docPartGallery w:val="Page Numbers (Top of Page)"/>
        <w:docPartUnique/>
      </w:docPartObj>
    </w:sdtPr>
    <w:sdtContent>
      <w:p w14:paraId="3D34E3C7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1132C93" w14:textId="77777777" w:rsidR="0015549A" w:rsidRDefault="0015549A" w:rsidP="00773513">
    <w:pPr>
      <w:jc w:val="right"/>
    </w:pPr>
  </w:p>
  <w:p w14:paraId="47A1D0BA" w14:textId="77777777" w:rsidR="0015549A" w:rsidRDefault="0015549A" w:rsidP="00773513">
    <w:pPr>
      <w:jc w:val="right"/>
    </w:pPr>
  </w:p>
  <w:p w14:paraId="25D15ACB" w14:textId="77777777" w:rsidR="0015549A" w:rsidRDefault="0015549A" w:rsidP="00773513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48C7E50" wp14:editId="1CD662E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2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8E9A5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C7E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0;width:467.7pt;height:8.3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63A8E9A5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230577348"/>
      <w:docPartObj>
        <w:docPartGallery w:val="Page Numbers (Top of Page)"/>
        <w:docPartUnique/>
      </w:docPartObj>
    </w:sdtPr>
    <w:sdtContent>
      <w:p w14:paraId="4C80ABF3" w14:textId="461EDEC3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25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F5161C4" w14:textId="77777777" w:rsidR="0015549A" w:rsidRDefault="0015549A" w:rsidP="00477D6B">
    <w:pPr>
      <w:jc w:val="right"/>
    </w:pPr>
  </w:p>
  <w:p w14:paraId="702089E5" w14:textId="77777777" w:rsidR="0015549A" w:rsidRDefault="0015549A" w:rsidP="00477D6B">
    <w:pPr>
      <w:jc w:val="right"/>
    </w:pPr>
  </w:p>
  <w:p w14:paraId="2B571366" w14:textId="77777777" w:rsidR="0015549A" w:rsidRDefault="0015549A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79D3FB0" wp14:editId="16A121E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1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46B5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D3FB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467.7pt;height:8.3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5B7446B5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737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-23454881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77E486A2" w14:textId="23117DA2" w:rsidR="0015549A" w:rsidRPr="00F67E7C" w:rsidRDefault="0015549A" w:rsidP="00773513">
            <w:pPr>
              <w:pStyle w:val="Header"/>
              <w:jc w:val="right"/>
            </w:pPr>
            <w:r>
              <w:rPr>
                <w:lang w:val="ru-RU"/>
              </w:rPr>
              <w:t>Неофициальный</w:t>
            </w:r>
            <w:r w:rsidRPr="00F67E7C">
              <w:t xml:space="preserve"> </w:t>
            </w:r>
            <w:r>
              <w:rPr>
                <w:lang w:val="ru-RU"/>
              </w:rPr>
              <w:t>документ</w:t>
            </w:r>
          </w:p>
          <w:p w14:paraId="150DE0C0" w14:textId="6F916898" w:rsidR="0015549A" w:rsidRDefault="0015549A" w:rsidP="00773513">
            <w:pPr>
              <w:pStyle w:val="Header"/>
              <w:jc w:val="right"/>
              <w:rPr>
                <w:noProof/>
              </w:rPr>
            </w:pPr>
            <w:r>
              <w:rPr>
                <w:lang w:val="ru-RU"/>
              </w:rPr>
              <w:t>стр</w:t>
            </w:r>
            <w:r w:rsidRPr="00F67E7C">
              <w:t>.</w:t>
            </w:r>
            <w:r>
              <w:rPr>
                <w:noProof/>
              </w:rPr>
              <w:t xml:space="preserve"> 3</w:t>
            </w:r>
          </w:p>
        </w:sdtContent>
      </w:sdt>
      <w:p w14:paraId="0A9D3280" w14:textId="77777777" w:rsidR="0015549A" w:rsidRDefault="0015549A" w:rsidP="00391E16">
        <w:pPr>
          <w:pStyle w:val="Header"/>
          <w:ind w:right="110"/>
          <w:jc w:val="right"/>
          <w:rPr>
            <w:noProof/>
          </w:rPr>
        </w:pPr>
      </w:p>
    </w:sdtContent>
  </w:sdt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383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sdt>
        <w:sdtPr>
          <w:id w:val="-909299093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0812107C" w14:textId="77777777" w:rsidR="0015549A" w:rsidRPr="006C5CBC" w:rsidRDefault="0015549A" w:rsidP="008A7359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6822C9CA" w14:textId="7B73BD61" w:rsidR="0015549A" w:rsidRPr="00EF0FAC" w:rsidRDefault="0015549A" w:rsidP="008A7359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  \* MERGEFORMAT </w:instrText>
            </w:r>
            <w:r>
              <w:rPr>
                <w:noProof/>
              </w:rPr>
              <w:fldChar w:fldCharType="separate"/>
            </w:r>
            <w:r w:rsidR="00A46788">
              <w:rPr>
                <w:noProof/>
              </w:rPr>
              <w:t>24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19A440D9" w14:textId="77777777" w:rsidR="0015549A" w:rsidRDefault="0015549A" w:rsidP="00773513">
    <w:pPr>
      <w:pStyle w:val="Header"/>
      <w:jc w:val="right"/>
      <w:rPr>
        <w:szCs w:val="22"/>
      </w:rPr>
    </w:pPr>
  </w:p>
  <w:p w14:paraId="4D587EFA" w14:textId="77777777" w:rsidR="0015549A" w:rsidRPr="00E3740E" w:rsidRDefault="0015549A" w:rsidP="00773513">
    <w:pPr>
      <w:pStyle w:val="Header"/>
      <w:jc w:val="right"/>
      <w:rPr>
        <w:szCs w:val="22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477031298"/>
      <w:docPartObj>
        <w:docPartGallery w:val="Page Numbers (Top of Page)"/>
        <w:docPartUnique/>
      </w:docPartObj>
    </w:sdtPr>
    <w:sdtContent>
      <w:p w14:paraId="45413009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0DC9CD0" w14:textId="77777777" w:rsidR="0015549A" w:rsidRDefault="0015549A" w:rsidP="00773513">
    <w:pPr>
      <w:jc w:val="right"/>
    </w:pPr>
  </w:p>
  <w:p w14:paraId="5A78C5B5" w14:textId="77777777" w:rsidR="0015549A" w:rsidRDefault="0015549A" w:rsidP="00773513">
    <w:pPr>
      <w:jc w:val="right"/>
    </w:pPr>
  </w:p>
  <w:p w14:paraId="66458B31" w14:textId="77777777" w:rsidR="0015549A" w:rsidRDefault="0015549A" w:rsidP="00773513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3E9D472C" wp14:editId="32C030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25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704FB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D472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0;width:467.7pt;height:8.3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4A4704FB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2104606238"/>
      <w:docPartObj>
        <w:docPartGallery w:val="Page Numbers (Top of Page)"/>
        <w:docPartUnique/>
      </w:docPartObj>
    </w:sdtPr>
    <w:sdtContent>
      <w:p w14:paraId="4B5BE558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F7A3231" w14:textId="77777777" w:rsidR="0015549A" w:rsidRDefault="0015549A" w:rsidP="00477D6B">
    <w:pPr>
      <w:jc w:val="right"/>
    </w:pPr>
  </w:p>
  <w:p w14:paraId="2DE457BF" w14:textId="77777777" w:rsidR="0015549A" w:rsidRDefault="0015549A" w:rsidP="00477D6B">
    <w:pPr>
      <w:jc w:val="right"/>
    </w:pPr>
  </w:p>
  <w:p w14:paraId="2C06FAFA" w14:textId="77777777" w:rsidR="0015549A" w:rsidRDefault="0015549A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12189147" wp14:editId="538A13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1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1E208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8914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0;width:467.7pt;height:8.3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3791E208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552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sdt>
        <w:sdtPr>
          <w:id w:val="-2034796758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5604EDCE" w14:textId="77777777" w:rsidR="0015549A" w:rsidRPr="006C5CBC" w:rsidRDefault="0015549A" w:rsidP="008A7359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3D201914" w14:textId="43AAD2F2" w:rsidR="0015549A" w:rsidRPr="0062775E" w:rsidRDefault="0015549A" w:rsidP="008A7359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  \* MERGEFORMAT </w:instrText>
            </w:r>
            <w:r>
              <w:rPr>
                <w:noProof/>
              </w:rPr>
              <w:fldChar w:fldCharType="separate"/>
            </w:r>
            <w:r w:rsidR="00A46788">
              <w:rPr>
                <w:noProof/>
              </w:rPr>
              <w:t>25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136EEB1C" w14:textId="77777777" w:rsidR="0015549A" w:rsidRDefault="0015549A" w:rsidP="00773513">
    <w:pPr>
      <w:pStyle w:val="Header"/>
      <w:jc w:val="right"/>
      <w:rPr>
        <w:szCs w:val="22"/>
      </w:rPr>
    </w:pPr>
  </w:p>
  <w:p w14:paraId="213E58A8" w14:textId="77777777" w:rsidR="0015549A" w:rsidRPr="00E3740E" w:rsidRDefault="0015549A" w:rsidP="00773513">
    <w:pPr>
      <w:pStyle w:val="Header"/>
      <w:jc w:val="right"/>
      <w:rPr>
        <w:szCs w:val="22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935431383"/>
      <w:docPartObj>
        <w:docPartGallery w:val="Page Numbers (Top of Page)"/>
        <w:docPartUnique/>
      </w:docPartObj>
    </w:sdtPr>
    <w:sdtContent>
      <w:p w14:paraId="3349C3BF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FE732DB" w14:textId="77777777" w:rsidR="0015549A" w:rsidRDefault="0015549A" w:rsidP="00773513">
    <w:pPr>
      <w:jc w:val="right"/>
    </w:pPr>
  </w:p>
  <w:p w14:paraId="5396C570" w14:textId="77777777" w:rsidR="0015549A" w:rsidRDefault="0015549A" w:rsidP="00773513">
    <w:pPr>
      <w:jc w:val="right"/>
    </w:pPr>
  </w:p>
  <w:p w14:paraId="5A213746" w14:textId="77777777" w:rsidR="0015549A" w:rsidRDefault="0015549A" w:rsidP="00773513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731182DF" wp14:editId="01D6923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2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CF35C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182D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0;width:467.7pt;height:8.35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14:paraId="76ACF35C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008563474"/>
      <w:docPartObj>
        <w:docPartGallery w:val="Page Numbers (Top of Page)"/>
        <w:docPartUnique/>
      </w:docPartObj>
    </w:sdtPr>
    <w:sdtContent>
      <w:p w14:paraId="3B6A5B67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A415F5F" w14:textId="77777777" w:rsidR="0015549A" w:rsidRDefault="0015549A" w:rsidP="00477D6B">
    <w:pPr>
      <w:jc w:val="right"/>
    </w:pPr>
  </w:p>
  <w:p w14:paraId="38F4C15D" w14:textId="77777777" w:rsidR="0015549A" w:rsidRDefault="0015549A" w:rsidP="00477D6B">
    <w:pPr>
      <w:jc w:val="right"/>
    </w:pPr>
  </w:p>
  <w:p w14:paraId="20AADE62" w14:textId="77777777" w:rsidR="0015549A" w:rsidRDefault="0015549A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1FB2E194" wp14:editId="2C84AFB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1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2E572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2E19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0;margin-top:0;width:467.7pt;height:8.3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1712E572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164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sdt>
        <w:sdtPr>
          <w:id w:val="-1605949732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544C74F7" w14:textId="77777777" w:rsidR="0015549A" w:rsidRPr="006C5CBC" w:rsidRDefault="0015549A" w:rsidP="008A7359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7AFCCB64" w14:textId="656107F4" w:rsidR="0015549A" w:rsidRPr="0062775E" w:rsidRDefault="0015549A" w:rsidP="008A7359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  \* MERGEFORMAT </w:instrText>
            </w:r>
            <w:r>
              <w:rPr>
                <w:noProof/>
              </w:rPr>
              <w:fldChar w:fldCharType="separate"/>
            </w:r>
            <w:r w:rsidR="00A46788"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4F13C007" w14:textId="77777777" w:rsidR="0015549A" w:rsidRDefault="0015549A" w:rsidP="00773513">
    <w:pPr>
      <w:pStyle w:val="Header"/>
      <w:jc w:val="right"/>
      <w:rPr>
        <w:szCs w:val="22"/>
      </w:rPr>
    </w:pPr>
  </w:p>
  <w:p w14:paraId="43BAB152" w14:textId="77777777" w:rsidR="0015549A" w:rsidRPr="00E3740E" w:rsidRDefault="0015549A" w:rsidP="00773513">
    <w:pPr>
      <w:pStyle w:val="Header"/>
      <w:jc w:val="right"/>
      <w:rPr>
        <w:szCs w:val="22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959104761"/>
      <w:docPartObj>
        <w:docPartGallery w:val="Page Numbers (Top of Page)"/>
        <w:docPartUnique/>
      </w:docPartObj>
    </w:sdtPr>
    <w:sdtContent>
      <w:p w14:paraId="79A54672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48C87F6" w14:textId="77777777" w:rsidR="0015549A" w:rsidRDefault="0015549A" w:rsidP="00773513">
    <w:pPr>
      <w:jc w:val="right"/>
    </w:pPr>
  </w:p>
  <w:p w14:paraId="2E48CEA5" w14:textId="77777777" w:rsidR="0015549A" w:rsidRDefault="0015549A" w:rsidP="00773513">
    <w:pPr>
      <w:jc w:val="right"/>
    </w:pPr>
  </w:p>
  <w:p w14:paraId="3A2C6775" w14:textId="77777777" w:rsidR="0015549A" w:rsidRDefault="0015549A" w:rsidP="00773513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79555B10" wp14:editId="5A936A6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27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6C99C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55B1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0;margin-top:0;width:467.7pt;height:8.35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14:paraId="4D46C99C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3831320"/>
      <w:docPartObj>
        <w:docPartGallery w:val="Page Numbers (Top of Page)"/>
        <w:docPartUnique/>
      </w:docPartObj>
    </w:sdtPr>
    <w:sdtContent>
      <w:p w14:paraId="467D704B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549D638" w14:textId="77777777" w:rsidR="0015549A" w:rsidRDefault="0015549A" w:rsidP="00477D6B">
    <w:pPr>
      <w:jc w:val="right"/>
    </w:pPr>
  </w:p>
  <w:p w14:paraId="0CAC0E8B" w14:textId="77777777" w:rsidR="0015549A" w:rsidRDefault="0015549A" w:rsidP="00477D6B">
    <w:pPr>
      <w:jc w:val="right"/>
    </w:pPr>
  </w:p>
  <w:p w14:paraId="3FB6A910" w14:textId="77777777" w:rsidR="0015549A" w:rsidRDefault="0015549A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6464BE90" wp14:editId="07EF84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1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F596C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4BE9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0;margin-top:0;width:467.7pt;height:8.3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405F596C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561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sdt>
        <w:sdtPr>
          <w:id w:val="-1094084498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53929969" w14:textId="77777777" w:rsidR="0015549A" w:rsidRPr="006C5CBC" w:rsidRDefault="0015549A" w:rsidP="008A7359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313AF274" w14:textId="5D5E8116" w:rsidR="0015549A" w:rsidRPr="0062775E" w:rsidRDefault="0015549A" w:rsidP="008A7359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t xml:space="preserve">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A46788">
              <w:rPr>
                <w:noProof/>
              </w:rPr>
              <w:t>27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3D74101A" w14:textId="77777777" w:rsidR="0015549A" w:rsidRDefault="0015549A" w:rsidP="00773513">
    <w:pPr>
      <w:pStyle w:val="Header"/>
      <w:jc w:val="right"/>
      <w:rPr>
        <w:szCs w:val="22"/>
      </w:rPr>
    </w:pPr>
  </w:p>
  <w:p w14:paraId="289A859F" w14:textId="77777777" w:rsidR="0015549A" w:rsidRPr="00E3740E" w:rsidRDefault="0015549A" w:rsidP="00773513">
    <w:pPr>
      <w:pStyle w:val="Header"/>
      <w:jc w:val="right"/>
      <w:rPr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860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E99ECC1" w14:textId="77777777" w:rsidR="0015549A" w:rsidRPr="00326029" w:rsidRDefault="0015549A" w:rsidP="00773513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21C8B65" w14:textId="77777777" w:rsidR="0015549A" w:rsidRDefault="0015549A" w:rsidP="00773513">
    <w:pPr>
      <w:jc w:val="right"/>
    </w:pPr>
  </w:p>
  <w:p w14:paraId="0C1C6F05" w14:textId="77777777" w:rsidR="0015549A" w:rsidRDefault="0015549A" w:rsidP="00773513">
    <w:pPr>
      <w:jc w:val="right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436060379"/>
      <w:docPartObj>
        <w:docPartGallery w:val="Page Numbers (Top of Page)"/>
        <w:docPartUnique/>
      </w:docPartObj>
    </w:sdtPr>
    <w:sdtContent>
      <w:p w14:paraId="04BD21B3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6C280A7" w14:textId="77777777" w:rsidR="0015549A" w:rsidRDefault="0015549A" w:rsidP="00773513">
    <w:pPr>
      <w:jc w:val="right"/>
    </w:pPr>
  </w:p>
  <w:p w14:paraId="4ECE8273" w14:textId="77777777" w:rsidR="0015549A" w:rsidRDefault="0015549A" w:rsidP="00773513">
    <w:pPr>
      <w:jc w:val="right"/>
    </w:pPr>
  </w:p>
  <w:p w14:paraId="636F5250" w14:textId="77777777" w:rsidR="0015549A" w:rsidRDefault="0015549A" w:rsidP="00773513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0AB791C8" wp14:editId="3F604CC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2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4AE61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791C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0;width:467.7pt;height:8.35pt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14:paraId="1AB4AE61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919396384"/>
      <w:docPartObj>
        <w:docPartGallery w:val="Page Numbers (Top of Page)"/>
        <w:docPartUnique/>
      </w:docPartObj>
    </w:sdtPr>
    <w:sdtContent>
      <w:p w14:paraId="14CA99FF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B8280FC" w14:textId="77777777" w:rsidR="0015549A" w:rsidRDefault="0015549A" w:rsidP="00477D6B">
    <w:pPr>
      <w:jc w:val="right"/>
    </w:pPr>
  </w:p>
  <w:p w14:paraId="189B29FA" w14:textId="77777777" w:rsidR="0015549A" w:rsidRDefault="0015549A" w:rsidP="00477D6B">
    <w:pPr>
      <w:jc w:val="right"/>
    </w:pPr>
  </w:p>
  <w:p w14:paraId="13A61AEA" w14:textId="77777777" w:rsidR="0015549A" w:rsidRDefault="0015549A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6C6DF45C" wp14:editId="5144629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1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63D6B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DF45C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0;margin-top:0;width:467.7pt;height:8.3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E363D6B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182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sdt>
        <w:sdtPr>
          <w:id w:val="-1329289607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6D7FF84E" w14:textId="77777777" w:rsidR="0015549A" w:rsidRPr="006C5CBC" w:rsidRDefault="0015549A" w:rsidP="008A7359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79C595B8" w14:textId="43B36DB4" w:rsidR="0015549A" w:rsidRPr="0062775E" w:rsidRDefault="0015549A" w:rsidP="008A7359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  \* MERGEFORMAT </w:instrText>
            </w:r>
            <w:r>
              <w:rPr>
                <w:noProof/>
              </w:rPr>
              <w:fldChar w:fldCharType="separate"/>
            </w:r>
            <w:r w:rsidR="00A46788">
              <w:rPr>
                <w:noProof/>
              </w:rPr>
              <w:t>28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2C0DA5E3" w14:textId="77777777" w:rsidR="0015549A" w:rsidRDefault="0015549A" w:rsidP="00773513">
    <w:pPr>
      <w:pStyle w:val="Header"/>
      <w:jc w:val="right"/>
      <w:rPr>
        <w:szCs w:val="22"/>
      </w:rPr>
    </w:pPr>
  </w:p>
  <w:p w14:paraId="22A1BAA0" w14:textId="77777777" w:rsidR="0015549A" w:rsidRPr="00E3740E" w:rsidRDefault="0015549A" w:rsidP="00773513">
    <w:pPr>
      <w:pStyle w:val="Header"/>
      <w:jc w:val="right"/>
      <w:rPr>
        <w:szCs w:val="22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923564800"/>
      <w:docPartObj>
        <w:docPartGallery w:val="Page Numbers (Top of Page)"/>
        <w:docPartUnique/>
      </w:docPartObj>
    </w:sdtPr>
    <w:sdtContent>
      <w:p w14:paraId="3C2EBD89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82A0609" w14:textId="77777777" w:rsidR="0015549A" w:rsidRDefault="0015549A" w:rsidP="00773513">
    <w:pPr>
      <w:jc w:val="right"/>
    </w:pPr>
  </w:p>
  <w:p w14:paraId="2F367C3C" w14:textId="77777777" w:rsidR="0015549A" w:rsidRDefault="0015549A" w:rsidP="00773513">
    <w:pPr>
      <w:jc w:val="right"/>
    </w:pPr>
  </w:p>
  <w:p w14:paraId="5848D207" w14:textId="77777777" w:rsidR="0015549A" w:rsidRDefault="0015549A" w:rsidP="00773513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4787D7CF" wp14:editId="416EF19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29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B7202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7D7CF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0;margin-top:0;width:467.7pt;height:8.35pt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153B7202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88017479"/>
      <w:docPartObj>
        <w:docPartGallery w:val="Page Numbers (Top of Page)"/>
        <w:docPartUnique/>
      </w:docPartObj>
    </w:sdtPr>
    <w:sdtContent>
      <w:p w14:paraId="42186A8C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DBC6649" w14:textId="77777777" w:rsidR="0015549A" w:rsidRDefault="0015549A" w:rsidP="00477D6B">
    <w:pPr>
      <w:jc w:val="right"/>
    </w:pPr>
  </w:p>
  <w:p w14:paraId="7FACC7CC" w14:textId="77777777" w:rsidR="0015549A" w:rsidRDefault="0015549A" w:rsidP="00477D6B">
    <w:pPr>
      <w:jc w:val="right"/>
    </w:pPr>
  </w:p>
  <w:p w14:paraId="2279CFAD" w14:textId="77777777" w:rsidR="0015549A" w:rsidRDefault="0015549A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583651EB" wp14:editId="36F183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2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B1D86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651EB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0;margin-top:0;width:467.7pt;height:8.35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14:paraId="79BB1D86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116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sdt>
        <w:sdtPr>
          <w:id w:val="-369221828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498A4DFB" w14:textId="77777777" w:rsidR="0015549A" w:rsidRPr="006C5CBC" w:rsidRDefault="0015549A" w:rsidP="008A7359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3BBA88C5" w14:textId="067DA16C" w:rsidR="0015549A" w:rsidRPr="0062775E" w:rsidRDefault="0015549A" w:rsidP="008A7359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  \* MERGEFORMAT </w:instrText>
            </w:r>
            <w:r>
              <w:rPr>
                <w:noProof/>
              </w:rPr>
              <w:fldChar w:fldCharType="separate"/>
            </w:r>
            <w:r w:rsidR="00A46788">
              <w:rPr>
                <w:noProof/>
              </w:rPr>
              <w:t>29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7E1DCBBF" w14:textId="77777777" w:rsidR="0015549A" w:rsidRDefault="0015549A" w:rsidP="00773513">
    <w:pPr>
      <w:pStyle w:val="Header"/>
      <w:jc w:val="right"/>
      <w:rPr>
        <w:szCs w:val="22"/>
      </w:rPr>
    </w:pPr>
  </w:p>
  <w:p w14:paraId="581E6AF3" w14:textId="77777777" w:rsidR="0015549A" w:rsidRPr="00E3740E" w:rsidRDefault="0015549A" w:rsidP="00773513">
    <w:pPr>
      <w:pStyle w:val="Header"/>
      <w:jc w:val="right"/>
      <w:rPr>
        <w:szCs w:val="22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443657419"/>
      <w:docPartObj>
        <w:docPartGallery w:val="Page Numbers (Top of Page)"/>
        <w:docPartUnique/>
      </w:docPartObj>
    </w:sdtPr>
    <w:sdtContent>
      <w:p w14:paraId="553918DC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A7B8A5D" w14:textId="77777777" w:rsidR="0015549A" w:rsidRDefault="0015549A" w:rsidP="00773513">
    <w:pPr>
      <w:jc w:val="right"/>
    </w:pPr>
  </w:p>
  <w:p w14:paraId="4077CE7A" w14:textId="77777777" w:rsidR="0015549A" w:rsidRDefault="0015549A" w:rsidP="00773513">
    <w:pPr>
      <w:jc w:val="right"/>
    </w:pPr>
  </w:p>
  <w:p w14:paraId="4F38FD1B" w14:textId="77777777" w:rsidR="0015549A" w:rsidRDefault="0015549A" w:rsidP="00773513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6A3E86E1" wp14:editId="7BC9662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30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B7050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E86E1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0;margin-top:0;width:467.7pt;height:8.35pt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" o:allowincell="f" filled="f" stroked="f">
              <v:stroke joinstyle="round"/>
              <o:lock v:ext="edit" shapetype="t"/>
              <v:textbox style="mso-fit-shape-to-text:t">
                <w:txbxContent>
                  <w:p w14:paraId="3B3B7050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585683269"/>
      <w:docPartObj>
        <w:docPartGallery w:val="Page Numbers (Top of Page)"/>
        <w:docPartUnique/>
      </w:docPartObj>
    </w:sdtPr>
    <w:sdtContent>
      <w:p w14:paraId="7A83F6D9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3A1C9C9" w14:textId="77777777" w:rsidR="0015549A" w:rsidRDefault="0015549A" w:rsidP="00477D6B">
    <w:pPr>
      <w:jc w:val="right"/>
    </w:pPr>
  </w:p>
  <w:p w14:paraId="60C6EDAC" w14:textId="77777777" w:rsidR="0015549A" w:rsidRDefault="0015549A" w:rsidP="00477D6B">
    <w:pPr>
      <w:jc w:val="right"/>
    </w:pPr>
  </w:p>
  <w:p w14:paraId="4A98CE87" w14:textId="77777777" w:rsidR="0015549A" w:rsidRDefault="0015549A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78613FD5" wp14:editId="45DAC1D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2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9F84A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13FD5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0;margin-top:0;width:467.7pt;height:8.3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16C9F84A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694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sdt>
        <w:sdtPr>
          <w:id w:val="-1255823125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4DE708AE" w14:textId="77777777" w:rsidR="0015549A" w:rsidRPr="006C5CBC" w:rsidRDefault="0015549A" w:rsidP="008A7359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0BC877A9" w14:textId="2A6560CB" w:rsidR="0015549A" w:rsidRPr="0062775E" w:rsidRDefault="0015549A" w:rsidP="008A7359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t xml:space="preserve">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A46788">
              <w:rPr>
                <w:noProof/>
              </w:rPr>
              <w:t>30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24A339C8" w14:textId="77777777" w:rsidR="0015549A" w:rsidRDefault="0015549A" w:rsidP="00773513">
    <w:pPr>
      <w:pStyle w:val="Header"/>
      <w:jc w:val="right"/>
      <w:rPr>
        <w:szCs w:val="22"/>
      </w:rPr>
    </w:pPr>
  </w:p>
  <w:p w14:paraId="24EC67A7" w14:textId="77777777" w:rsidR="0015549A" w:rsidRPr="00E3740E" w:rsidRDefault="0015549A" w:rsidP="00773513">
    <w:pPr>
      <w:pStyle w:val="Header"/>
      <w:jc w:val="right"/>
      <w:rPr>
        <w:szCs w:val="22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754964245"/>
      <w:docPartObj>
        <w:docPartGallery w:val="Page Numbers (Top of Page)"/>
        <w:docPartUnique/>
      </w:docPartObj>
    </w:sdtPr>
    <w:sdtContent>
      <w:p w14:paraId="064D7AA3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5667636" w14:textId="77777777" w:rsidR="0015549A" w:rsidRDefault="0015549A" w:rsidP="00773513">
    <w:pPr>
      <w:jc w:val="right"/>
    </w:pPr>
  </w:p>
  <w:p w14:paraId="26D1E765" w14:textId="77777777" w:rsidR="0015549A" w:rsidRDefault="0015549A" w:rsidP="00773513">
    <w:pPr>
      <w:jc w:val="right"/>
    </w:pPr>
  </w:p>
  <w:p w14:paraId="5DA6C5E3" w14:textId="77777777" w:rsidR="0015549A" w:rsidRDefault="0015549A" w:rsidP="00773513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744B51DC" wp14:editId="08904F5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3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50E4D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B51DC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0;margin-top:0;width:467.7pt;height:8.35pt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06C50E4D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51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-205930935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41EDDEEA" w14:textId="13AD1068" w:rsidR="0015549A" w:rsidRPr="00566CA7" w:rsidRDefault="0015549A" w:rsidP="00773513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5D8D9365" w14:textId="38B5B4FC" w:rsidR="0015549A" w:rsidRPr="00566CA7" w:rsidRDefault="0015549A" w:rsidP="00773513">
            <w:pPr>
              <w:pStyle w:val="Header"/>
              <w:jc w:val="right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стр. 6</w:t>
            </w:r>
          </w:p>
        </w:sdtContent>
      </w:sdt>
    </w:sdtContent>
  </w:sdt>
  <w:p w14:paraId="1B5C621C" w14:textId="77777777" w:rsidR="0015549A" w:rsidRPr="00566CA7" w:rsidRDefault="0015549A" w:rsidP="00477D6B">
    <w:pPr>
      <w:jc w:val="right"/>
      <w:rPr>
        <w:lang w:val="ru-RU"/>
      </w:rPr>
    </w:pPr>
  </w:p>
  <w:p w14:paraId="422C8C89" w14:textId="77777777" w:rsidR="0015549A" w:rsidRPr="00566CA7" w:rsidRDefault="0015549A" w:rsidP="00477D6B">
    <w:pPr>
      <w:jc w:val="right"/>
      <w:rPr>
        <w:lang w:val="ru-RU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1589114942"/>
      <w:docPartObj>
        <w:docPartGallery w:val="Page Numbers (Top of Page)"/>
        <w:docPartUnique/>
      </w:docPartObj>
    </w:sdtPr>
    <w:sdtContent>
      <w:p w14:paraId="13C805C0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B915636" w14:textId="77777777" w:rsidR="0015549A" w:rsidRDefault="0015549A" w:rsidP="00477D6B">
    <w:pPr>
      <w:jc w:val="right"/>
    </w:pPr>
  </w:p>
  <w:p w14:paraId="11A5500E" w14:textId="77777777" w:rsidR="0015549A" w:rsidRDefault="0015549A" w:rsidP="00477D6B">
    <w:pPr>
      <w:jc w:val="right"/>
    </w:pPr>
  </w:p>
  <w:p w14:paraId="0DFCD512" w14:textId="77777777" w:rsidR="0015549A" w:rsidRDefault="0015549A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233FD3EF" wp14:editId="62B234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3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9843A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FD3EF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0;margin-top:0;width:467.7pt;height:8.3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48A9843A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961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sdt>
        <w:sdtPr>
          <w:id w:val="157624131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75B2277E" w14:textId="77777777" w:rsidR="0015549A" w:rsidRPr="006C5CBC" w:rsidRDefault="0015549A" w:rsidP="008A7359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0D9F28E9" w14:textId="3BA16506" w:rsidR="0015549A" w:rsidRPr="0062775E" w:rsidRDefault="0015549A" w:rsidP="008A7359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</w:t>
            </w:r>
            <w:r w:rsidR="00A46788">
              <w:rPr>
                <w:noProof/>
              </w:rPr>
              <w:fldChar w:fldCharType="begin"/>
            </w:r>
            <w:r w:rsidR="00A46788">
              <w:rPr>
                <w:noProof/>
              </w:rPr>
              <w:instrText xml:space="preserve"> PAGE   \* MERGEFORMAT </w:instrText>
            </w:r>
            <w:r w:rsidR="00A46788">
              <w:rPr>
                <w:noProof/>
              </w:rPr>
              <w:fldChar w:fldCharType="separate"/>
            </w:r>
            <w:r w:rsidR="00A46788">
              <w:rPr>
                <w:noProof/>
              </w:rPr>
              <w:t>31</w:t>
            </w:r>
            <w:r w:rsidR="00A46788">
              <w:rPr>
                <w:noProof/>
              </w:rPr>
              <w:fldChar w:fldCharType="end"/>
            </w:r>
          </w:p>
        </w:sdtContent>
      </w:sdt>
    </w:sdtContent>
  </w:sdt>
  <w:p w14:paraId="2DF13735" w14:textId="77777777" w:rsidR="0015549A" w:rsidRDefault="0015549A" w:rsidP="00773513">
    <w:pPr>
      <w:pStyle w:val="Header"/>
      <w:jc w:val="right"/>
      <w:rPr>
        <w:szCs w:val="22"/>
      </w:rPr>
    </w:pPr>
  </w:p>
  <w:p w14:paraId="19DFA773" w14:textId="77777777" w:rsidR="0015549A" w:rsidRPr="00E3740E" w:rsidRDefault="0015549A" w:rsidP="00773513">
    <w:pPr>
      <w:pStyle w:val="Header"/>
      <w:jc w:val="right"/>
      <w:rPr>
        <w:szCs w:val="22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1615211315"/>
      <w:docPartObj>
        <w:docPartGallery w:val="Page Numbers (Top of Page)"/>
        <w:docPartUnique/>
      </w:docPartObj>
    </w:sdtPr>
    <w:sdtContent>
      <w:p w14:paraId="40C09A73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7F1F45C" w14:textId="77777777" w:rsidR="0015549A" w:rsidRDefault="0015549A" w:rsidP="00773513">
    <w:pPr>
      <w:jc w:val="right"/>
    </w:pPr>
  </w:p>
  <w:p w14:paraId="58384B4E" w14:textId="77777777" w:rsidR="0015549A" w:rsidRDefault="0015549A" w:rsidP="00773513">
    <w:pPr>
      <w:jc w:val="right"/>
    </w:pPr>
  </w:p>
  <w:p w14:paraId="02ADE008" w14:textId="77777777" w:rsidR="0015549A" w:rsidRDefault="0015549A" w:rsidP="00773513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69A10A38" wp14:editId="6211ED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3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57C1C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10A38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0;margin-top:0;width:467.7pt;height:8.35pt;z-index:-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54957C1C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771706204"/>
      <w:docPartObj>
        <w:docPartGallery w:val="Page Numbers (Top of Page)"/>
        <w:docPartUnique/>
      </w:docPartObj>
    </w:sdtPr>
    <w:sdtContent>
      <w:p w14:paraId="1944E2DD" w14:textId="77777777" w:rsidR="0015549A" w:rsidRPr="000420D2" w:rsidRDefault="0015549A" w:rsidP="0077351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420D2">
          <w:rPr>
            <w:rStyle w:val="PageNumber"/>
            <w:rFonts w:ascii="Times New Roman" w:hAnsi="Times New Roman" w:cs="Times New Roman"/>
          </w:rPr>
          <w:fldChar w:fldCharType="begin"/>
        </w:r>
        <w:r w:rsidRPr="000420D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420D2">
          <w:rPr>
            <w:rStyle w:val="PageNumber"/>
            <w:rFonts w:ascii="Times New Roman" w:hAnsi="Times New Roman" w:cs="Times New Roman"/>
          </w:rPr>
          <w:fldChar w:fldCharType="separate"/>
        </w:r>
        <w:r>
          <w:rPr>
            <w:rStyle w:val="PageNumber"/>
            <w:rFonts w:ascii="Times New Roman" w:hAnsi="Times New Roman" w:cs="Times New Roman"/>
            <w:noProof/>
          </w:rPr>
          <w:t>30</w:t>
        </w:r>
        <w:r w:rsidRPr="000420D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2BFF654" w14:textId="77777777" w:rsidR="0015549A" w:rsidRDefault="0015549A" w:rsidP="00477D6B">
    <w:pPr>
      <w:jc w:val="right"/>
    </w:pPr>
  </w:p>
  <w:p w14:paraId="1959B748" w14:textId="77777777" w:rsidR="0015549A" w:rsidRDefault="0015549A" w:rsidP="00477D6B">
    <w:pPr>
      <w:jc w:val="right"/>
    </w:pPr>
  </w:p>
  <w:p w14:paraId="21D8F291" w14:textId="77777777" w:rsidR="0015549A" w:rsidRDefault="0015549A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64CF05DA" wp14:editId="75207B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790" cy="106045"/>
              <wp:effectExtent l="0" t="0" r="0" b="0"/>
              <wp:wrapNone/>
              <wp:docPr id="3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3979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9C7E2" w14:textId="77777777" w:rsidR="0015549A" w:rsidRDefault="0015549A" w:rsidP="0077351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F05DA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0;margin-top:0;width:467.7pt;height:8.3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40F9C7E2" w14:textId="77777777" w:rsidR="0015549A" w:rsidRDefault="0015549A" w:rsidP="0077351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013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sdt>
        <w:sdtPr>
          <w:id w:val="-1003661737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3C5B2A2A" w14:textId="77777777" w:rsidR="0015549A" w:rsidRPr="006C5CBC" w:rsidRDefault="0015549A" w:rsidP="008A7359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32634958" w14:textId="26A1FDEF" w:rsidR="0015549A" w:rsidRPr="0062775E" w:rsidRDefault="0015549A" w:rsidP="008A7359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</w:t>
            </w:r>
            <w:r w:rsidR="00A46788">
              <w:rPr>
                <w:noProof/>
              </w:rPr>
              <w:fldChar w:fldCharType="begin"/>
            </w:r>
            <w:r w:rsidR="00A46788">
              <w:rPr>
                <w:noProof/>
              </w:rPr>
              <w:instrText xml:space="preserve"> PAGE   \* MERGEFORMAT </w:instrText>
            </w:r>
            <w:r w:rsidR="00A46788">
              <w:rPr>
                <w:noProof/>
              </w:rPr>
              <w:fldChar w:fldCharType="separate"/>
            </w:r>
            <w:r w:rsidR="00A46788">
              <w:rPr>
                <w:noProof/>
              </w:rPr>
              <w:t>32</w:t>
            </w:r>
            <w:r w:rsidR="00A46788">
              <w:rPr>
                <w:noProof/>
              </w:rPr>
              <w:fldChar w:fldCharType="end"/>
            </w:r>
          </w:p>
        </w:sdtContent>
      </w:sdt>
    </w:sdtContent>
  </w:sdt>
  <w:p w14:paraId="26017C14" w14:textId="77777777" w:rsidR="0015549A" w:rsidRDefault="0015549A" w:rsidP="00773513">
    <w:pPr>
      <w:pStyle w:val="Header"/>
      <w:jc w:val="right"/>
      <w:rPr>
        <w:szCs w:val="22"/>
      </w:rPr>
    </w:pPr>
  </w:p>
  <w:p w14:paraId="2201CD34" w14:textId="77777777" w:rsidR="0015549A" w:rsidRPr="00E3740E" w:rsidRDefault="0015549A" w:rsidP="00773513">
    <w:pPr>
      <w:pStyle w:val="Header"/>
      <w:jc w:val="right"/>
      <w:rPr>
        <w:szCs w:val="22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1D81C" w14:textId="77777777" w:rsidR="0015549A" w:rsidRDefault="0015549A" w:rsidP="000F2AD2">
    <w:pPr>
      <w:jc w:val="right"/>
    </w:pPr>
  </w:p>
  <w:p w14:paraId="194C63CB" w14:textId="3989B542" w:rsidR="0015549A" w:rsidRDefault="0015549A" w:rsidP="000F2AD2">
    <w:pPr>
      <w:jc w:val="right"/>
    </w:pP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0</w:t>
    </w:r>
    <w:r>
      <w:fldChar w:fldCharType="end"/>
    </w:r>
  </w:p>
  <w:p w14:paraId="229D3060" w14:textId="77777777" w:rsidR="0015549A" w:rsidRDefault="0015549A" w:rsidP="000F2AD2">
    <w:pPr>
      <w:jc w:val="right"/>
    </w:pPr>
  </w:p>
  <w:p w14:paraId="03558D40" w14:textId="77777777" w:rsidR="0015549A" w:rsidRDefault="0015549A" w:rsidP="000F2AD2">
    <w:pPr>
      <w:jc w:val="right"/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F897B" w14:textId="36961831" w:rsidR="0015549A" w:rsidRPr="008A7359" w:rsidRDefault="0015549A" w:rsidP="00477D6B">
    <w:pPr>
      <w:jc w:val="right"/>
      <w:rPr>
        <w:lang w:val="ru-RU"/>
      </w:rPr>
    </w:pPr>
    <w:r>
      <w:rPr>
        <w:lang w:val="ru-RU"/>
      </w:rPr>
      <w:t>Неофициальный документ</w:t>
    </w:r>
  </w:p>
  <w:p w14:paraId="5B69FE03" w14:textId="2416CD45" w:rsidR="0015549A" w:rsidRPr="00E96436" w:rsidRDefault="0015549A" w:rsidP="00477D6B">
    <w:pPr>
      <w:jc w:val="right"/>
      <w:rPr>
        <w:lang w:val="ru-RU"/>
      </w:rPr>
    </w:pPr>
    <w:r>
      <w:rPr>
        <w:lang w:val="ru-RU"/>
      </w:rPr>
      <w:t>Добавление, стр.</w:t>
    </w:r>
    <w:r w:rsidRPr="00E96436">
      <w:rPr>
        <w:lang w:val="ru-RU"/>
      </w:rPr>
      <w:t xml:space="preserve"> </w:t>
    </w:r>
    <w:r>
      <w:fldChar w:fldCharType="begin"/>
    </w:r>
    <w:r w:rsidRPr="00E96436">
      <w:rPr>
        <w:lang w:val="ru-RU"/>
      </w:rPr>
      <w:instrText xml:space="preserve"> </w:instrText>
    </w:r>
    <w:r>
      <w:instrText>PAGE</w:instrText>
    </w:r>
    <w:r w:rsidRPr="00E96436">
      <w:rPr>
        <w:lang w:val="ru-RU"/>
      </w:rPr>
      <w:instrText xml:space="preserve">  \* </w:instrText>
    </w:r>
    <w:r>
      <w:instrText>MERGEFORMAT</w:instrText>
    </w:r>
    <w:r w:rsidRPr="00E96436">
      <w:rPr>
        <w:lang w:val="ru-RU"/>
      </w:rPr>
      <w:instrText xml:space="preserve"> </w:instrText>
    </w:r>
    <w:r>
      <w:fldChar w:fldCharType="separate"/>
    </w:r>
    <w:r w:rsidR="00A46788" w:rsidRPr="00A46788">
      <w:rPr>
        <w:noProof/>
        <w:lang w:val="ru-RU"/>
      </w:rPr>
      <w:t>9</w:t>
    </w:r>
    <w:r>
      <w:fldChar w:fldCharType="end"/>
    </w:r>
  </w:p>
  <w:p w14:paraId="0C429A20" w14:textId="77777777" w:rsidR="0015549A" w:rsidRPr="00E96436" w:rsidRDefault="0015549A" w:rsidP="00477D6B">
    <w:pPr>
      <w:jc w:val="right"/>
      <w:rPr>
        <w:lang w:val="ru-RU"/>
      </w:rPr>
    </w:pPr>
  </w:p>
  <w:p w14:paraId="721F79B7" w14:textId="77777777" w:rsidR="0015549A" w:rsidRPr="00E96436" w:rsidRDefault="0015549A" w:rsidP="00477D6B">
    <w:pPr>
      <w:jc w:val="right"/>
      <w:rPr>
        <w:lang w:val="ru-RU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11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sdt>
        <w:sdtPr>
          <w:id w:val="-394816974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7F6A9427" w14:textId="77777777" w:rsidR="0015549A" w:rsidRPr="006C5CBC" w:rsidRDefault="0015549A" w:rsidP="008A7359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21E22B58" w14:textId="3675D3F8" w:rsidR="0015549A" w:rsidRPr="0062775E" w:rsidRDefault="0015549A" w:rsidP="008A7359">
            <w:pPr>
              <w:pStyle w:val="Header"/>
              <w:jc w:val="right"/>
              <w:rPr>
                <w:noProof/>
              </w:rPr>
            </w:pPr>
            <w:r w:rsidRPr="006C5CBC">
              <w:rPr>
                <w:lang w:val="ru-RU"/>
              </w:rPr>
              <w:t>стр.</w:t>
            </w:r>
            <w:r>
              <w:rPr>
                <w:noProof/>
              </w:rPr>
              <w:t xml:space="preserve"> </w:t>
            </w:r>
            <w:r w:rsidR="00A46788">
              <w:rPr>
                <w:noProof/>
              </w:rPr>
              <w:fldChar w:fldCharType="begin"/>
            </w:r>
            <w:r w:rsidR="00A46788">
              <w:rPr>
                <w:noProof/>
              </w:rPr>
              <w:instrText xml:space="preserve"> PAGE   \* MERGEFORMAT </w:instrText>
            </w:r>
            <w:r w:rsidR="00A46788">
              <w:rPr>
                <w:noProof/>
              </w:rPr>
              <w:fldChar w:fldCharType="separate"/>
            </w:r>
            <w:r w:rsidR="00A46788">
              <w:rPr>
                <w:noProof/>
              </w:rPr>
              <w:t>33</w:t>
            </w:r>
            <w:r w:rsidR="00A46788">
              <w:rPr>
                <w:noProof/>
              </w:rPr>
              <w:fldChar w:fldCharType="end"/>
            </w:r>
          </w:p>
        </w:sdtContent>
      </w:sdt>
    </w:sdtContent>
  </w:sdt>
  <w:p w14:paraId="7CA5A475" w14:textId="77777777" w:rsidR="0015549A" w:rsidRPr="00E3740E" w:rsidRDefault="0015549A" w:rsidP="00DE30CA">
    <w:pPr>
      <w:pStyle w:val="Header"/>
      <w:jc w:val="right"/>
      <w:rPr>
        <w:szCs w:val="22"/>
      </w:rPr>
    </w:pPr>
  </w:p>
  <w:p w14:paraId="79A3265E" w14:textId="77777777" w:rsidR="0015549A" w:rsidRDefault="0015549A">
    <w:pPr>
      <w:pStyle w:val="Header"/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638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2"/>
      </w:rPr>
    </w:sdtEndPr>
    <w:sdtContent>
      <w:sdt>
        <w:sdtPr>
          <w:id w:val="127829741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2ABE9616" w14:textId="46FD751F" w:rsidR="0015549A" w:rsidRPr="008A7359" w:rsidRDefault="0015549A" w:rsidP="00DE30CA">
            <w:pPr>
              <w:pStyle w:val="Header"/>
              <w:jc w:val="right"/>
              <w:rPr>
                <w:lang w:val="ru-RU"/>
              </w:rPr>
            </w:pPr>
            <w:r>
              <w:rPr>
                <w:lang w:val="ru-RU"/>
              </w:rPr>
              <w:t>Неофициальный документ</w:t>
            </w:r>
          </w:p>
          <w:p w14:paraId="6C908602" w14:textId="7C0D97A2" w:rsidR="0015549A" w:rsidRPr="0062775E" w:rsidRDefault="0015549A" w:rsidP="00DE30CA">
            <w:pPr>
              <w:pStyle w:val="Header"/>
              <w:jc w:val="right"/>
              <w:rPr>
                <w:noProof/>
              </w:rPr>
            </w:pPr>
            <w:r>
              <w:rPr>
                <w:lang w:val="ru-RU"/>
              </w:rPr>
              <w:t>ДОБАВЛЕНИЕ</w:t>
            </w:r>
          </w:p>
        </w:sdtContent>
      </w:sdt>
    </w:sdtContent>
  </w:sdt>
  <w:p w14:paraId="7F71E785" w14:textId="77777777" w:rsidR="0015549A" w:rsidRPr="00E3740E" w:rsidRDefault="0015549A" w:rsidP="00DE30CA">
    <w:pPr>
      <w:pStyle w:val="Header"/>
      <w:jc w:val="right"/>
      <w:rPr>
        <w:szCs w:val="22"/>
      </w:rPr>
    </w:pPr>
  </w:p>
  <w:p w14:paraId="4FCBCFA1" w14:textId="77777777" w:rsidR="0015549A" w:rsidRDefault="0015549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6445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117A07" w14:textId="40BDA295" w:rsidR="0015549A" w:rsidRPr="00566CA7" w:rsidRDefault="0015549A" w:rsidP="00773513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Неофициальный документ</w:t>
        </w:r>
      </w:p>
      <w:p w14:paraId="5A830ECC" w14:textId="46C8F252" w:rsidR="0015549A" w:rsidRPr="00566CA7" w:rsidRDefault="0015549A" w:rsidP="00773513">
        <w:pPr>
          <w:pStyle w:val="Header"/>
          <w:jc w:val="right"/>
          <w:rPr>
            <w:noProof/>
            <w:lang w:val="ru-RU"/>
          </w:rPr>
        </w:pPr>
        <w:r>
          <w:rPr>
            <w:lang w:val="ru-RU"/>
          </w:rPr>
          <w:t>стр. 5</w:t>
        </w:r>
      </w:p>
    </w:sdtContent>
  </w:sdt>
  <w:p w14:paraId="70DB810C" w14:textId="77777777" w:rsidR="0015549A" w:rsidRPr="00566CA7" w:rsidRDefault="0015549A" w:rsidP="00773513">
    <w:pPr>
      <w:pStyle w:val="Header"/>
      <w:jc w:val="right"/>
      <w:rPr>
        <w:lang w:val="ru-RU"/>
      </w:rPr>
    </w:pPr>
  </w:p>
  <w:p w14:paraId="2FF29A81" w14:textId="77777777" w:rsidR="0015549A" w:rsidRPr="00566CA7" w:rsidRDefault="0015549A" w:rsidP="00773513">
    <w:pPr>
      <w:pStyle w:val="Header"/>
      <w:jc w:val="right"/>
      <w:rPr>
        <w:lang w:val="ru-RU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645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765A839" w14:textId="77777777" w:rsidR="0015549A" w:rsidRPr="00326029" w:rsidRDefault="0015549A" w:rsidP="00773513">
        <w:pPr>
          <w:pStyle w:val="Header"/>
          <w:jc w:val="right"/>
          <w:rPr>
            <w:rFonts w:ascii="Times New Roman" w:hAnsi="Times New Roman" w:cs="Times New Roman"/>
          </w:rPr>
        </w:pPr>
        <w:r w:rsidRPr="00326029">
          <w:rPr>
            <w:rFonts w:ascii="Times New Roman" w:hAnsi="Times New Roman" w:cs="Times New Roman"/>
          </w:rPr>
          <w:fldChar w:fldCharType="begin"/>
        </w:r>
        <w:r w:rsidRPr="00326029">
          <w:rPr>
            <w:rFonts w:ascii="Times New Roman" w:hAnsi="Times New Roman" w:cs="Times New Roman"/>
          </w:rPr>
          <w:instrText xml:space="preserve"> PAGE   \* MERGEFORMAT </w:instrText>
        </w:r>
        <w:r w:rsidRPr="003260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30</w:t>
        </w:r>
        <w:r w:rsidRPr="003260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1F37E15" w14:textId="77777777" w:rsidR="0015549A" w:rsidRDefault="0015549A" w:rsidP="00773513">
    <w:pPr>
      <w:jc w:val="right"/>
    </w:pPr>
  </w:p>
  <w:p w14:paraId="4538AA58" w14:textId="77777777" w:rsidR="0015549A" w:rsidRDefault="0015549A" w:rsidP="0077351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32F46"/>
    <w:multiLevelType w:val="hybridMultilevel"/>
    <w:tmpl w:val="B33C98CA"/>
    <w:lvl w:ilvl="0" w:tplc="1F9607A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0F52C27"/>
    <w:multiLevelType w:val="multilevel"/>
    <w:tmpl w:val="2A4A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1777B"/>
    <w:multiLevelType w:val="hybridMultilevel"/>
    <w:tmpl w:val="40BE3C2A"/>
    <w:lvl w:ilvl="0" w:tplc="6A7215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BD3B0C"/>
    <w:multiLevelType w:val="multilevel"/>
    <w:tmpl w:val="C0B2081C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AC3483B"/>
    <w:multiLevelType w:val="hybridMultilevel"/>
    <w:tmpl w:val="FC6658A4"/>
    <w:lvl w:ilvl="0" w:tplc="10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742C51"/>
    <w:multiLevelType w:val="hybridMultilevel"/>
    <w:tmpl w:val="9224F450"/>
    <w:lvl w:ilvl="0" w:tplc="D5EEC678">
      <w:start w:val="1"/>
      <w:numFmt w:val="lowerLetter"/>
      <w:lvlText w:val="(%1)"/>
      <w:lvlJc w:val="left"/>
      <w:pPr>
        <w:ind w:left="114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B10F37"/>
    <w:multiLevelType w:val="hybridMultilevel"/>
    <w:tmpl w:val="1FF8EB28"/>
    <w:lvl w:ilvl="0" w:tplc="FD58D2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E138D1"/>
    <w:multiLevelType w:val="hybridMultilevel"/>
    <w:tmpl w:val="37FAE2A8"/>
    <w:lvl w:ilvl="0" w:tplc="162E5402">
      <w:start w:val="1"/>
      <w:numFmt w:val="lowerLetter"/>
      <w:lvlText w:val="(%1)"/>
      <w:lvlJc w:val="left"/>
      <w:pPr>
        <w:ind w:left="11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432484A"/>
    <w:multiLevelType w:val="hybridMultilevel"/>
    <w:tmpl w:val="556447DA"/>
    <w:lvl w:ilvl="0" w:tplc="4AF40392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7E6192"/>
    <w:multiLevelType w:val="hybridMultilevel"/>
    <w:tmpl w:val="0DCA6610"/>
    <w:lvl w:ilvl="0" w:tplc="EA70903E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933E5"/>
    <w:multiLevelType w:val="hybridMultilevel"/>
    <w:tmpl w:val="1472CF70"/>
    <w:lvl w:ilvl="0" w:tplc="31588C48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F6694C"/>
    <w:multiLevelType w:val="hybridMultilevel"/>
    <w:tmpl w:val="F8BE2AF8"/>
    <w:lvl w:ilvl="0" w:tplc="7AA8DDD0">
      <w:start w:val="1"/>
      <w:numFmt w:val="lowerLetter"/>
      <w:lvlText w:val="(%1)"/>
      <w:lvlJc w:val="left"/>
      <w:pPr>
        <w:ind w:left="9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66481B17"/>
    <w:multiLevelType w:val="hybridMultilevel"/>
    <w:tmpl w:val="E9F8875A"/>
    <w:lvl w:ilvl="0" w:tplc="7AA8DDD0">
      <w:start w:val="1"/>
      <w:numFmt w:val="lowerLetter"/>
      <w:lvlText w:val="(%1)"/>
      <w:lvlJc w:val="left"/>
      <w:pPr>
        <w:ind w:left="1010" w:hanging="5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74319C7"/>
    <w:multiLevelType w:val="hybridMultilevel"/>
    <w:tmpl w:val="331E8AC0"/>
    <w:lvl w:ilvl="0" w:tplc="75745B2C">
      <w:start w:val="1"/>
      <w:numFmt w:val="lowerLetter"/>
      <w:lvlText w:val="(%1)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17"/>
  </w:num>
  <w:num w:numId="9">
    <w:abstractNumId w:val="6"/>
  </w:num>
  <w:num w:numId="10">
    <w:abstractNumId w:val="18"/>
  </w:num>
  <w:num w:numId="11">
    <w:abstractNumId w:val="15"/>
  </w:num>
  <w:num w:numId="12">
    <w:abstractNumId w:val="19"/>
  </w:num>
  <w:num w:numId="13">
    <w:abstractNumId w:val="9"/>
  </w:num>
  <w:num w:numId="14">
    <w:abstractNumId w:val="13"/>
  </w:num>
  <w:num w:numId="15">
    <w:abstractNumId w:val="3"/>
  </w:num>
  <w:num w:numId="16">
    <w:abstractNumId w:val="1"/>
  </w:num>
  <w:num w:numId="17">
    <w:abstractNumId w:val="16"/>
  </w:num>
  <w:num w:numId="18">
    <w:abstractNumId w:val="14"/>
  </w:num>
  <w:num w:numId="19">
    <w:abstractNumId w:val="4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VROV Mikhail">
    <w15:presenceInfo w15:providerId="AD" w15:userId="S-1-5-21-3637208745-3825800285-422149103-8303"/>
  </w15:person>
  <w15:person w15:author="Ian Goss">
    <w15:presenceInfo w15:providerId="None" w15:userId="Ian Go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032D8"/>
    <w:rsid w:val="00011B11"/>
    <w:rsid w:val="00022863"/>
    <w:rsid w:val="00022B6D"/>
    <w:rsid w:val="00025046"/>
    <w:rsid w:val="00027E10"/>
    <w:rsid w:val="00042D5F"/>
    <w:rsid w:val="00043CAA"/>
    <w:rsid w:val="00045E14"/>
    <w:rsid w:val="000466A2"/>
    <w:rsid w:val="000565F4"/>
    <w:rsid w:val="00070922"/>
    <w:rsid w:val="00072AA0"/>
    <w:rsid w:val="00075432"/>
    <w:rsid w:val="00084CB0"/>
    <w:rsid w:val="00090C21"/>
    <w:rsid w:val="000968ED"/>
    <w:rsid w:val="000A7EAA"/>
    <w:rsid w:val="000B1F54"/>
    <w:rsid w:val="000B401E"/>
    <w:rsid w:val="000C458C"/>
    <w:rsid w:val="000D092F"/>
    <w:rsid w:val="000D1C0E"/>
    <w:rsid w:val="000D1DD6"/>
    <w:rsid w:val="000E5AA5"/>
    <w:rsid w:val="000F2AD2"/>
    <w:rsid w:val="000F5E56"/>
    <w:rsid w:val="0010012F"/>
    <w:rsid w:val="00102484"/>
    <w:rsid w:val="00117AAF"/>
    <w:rsid w:val="00133D5E"/>
    <w:rsid w:val="001362EE"/>
    <w:rsid w:val="0014409E"/>
    <w:rsid w:val="0014496A"/>
    <w:rsid w:val="00144BFD"/>
    <w:rsid w:val="0015549A"/>
    <w:rsid w:val="001647D5"/>
    <w:rsid w:val="00175621"/>
    <w:rsid w:val="001832A6"/>
    <w:rsid w:val="00192AD1"/>
    <w:rsid w:val="00195B71"/>
    <w:rsid w:val="00195EAD"/>
    <w:rsid w:val="001C4DB4"/>
    <w:rsid w:val="001D242C"/>
    <w:rsid w:val="001D74FD"/>
    <w:rsid w:val="001E73E3"/>
    <w:rsid w:val="002007CC"/>
    <w:rsid w:val="00211611"/>
    <w:rsid w:val="0021217E"/>
    <w:rsid w:val="0021331C"/>
    <w:rsid w:val="00223942"/>
    <w:rsid w:val="002252F4"/>
    <w:rsid w:val="0022586A"/>
    <w:rsid w:val="00225B06"/>
    <w:rsid w:val="00231448"/>
    <w:rsid w:val="00242DDA"/>
    <w:rsid w:val="00250822"/>
    <w:rsid w:val="00257BD7"/>
    <w:rsid w:val="002634C4"/>
    <w:rsid w:val="0026527E"/>
    <w:rsid w:val="002928D3"/>
    <w:rsid w:val="002A042C"/>
    <w:rsid w:val="002C47A6"/>
    <w:rsid w:val="002D0687"/>
    <w:rsid w:val="002D11EF"/>
    <w:rsid w:val="002F1FE6"/>
    <w:rsid w:val="002F4E68"/>
    <w:rsid w:val="002F6EC0"/>
    <w:rsid w:val="0030286E"/>
    <w:rsid w:val="00303DB8"/>
    <w:rsid w:val="00312F7F"/>
    <w:rsid w:val="00331C41"/>
    <w:rsid w:val="003527FB"/>
    <w:rsid w:val="003539A4"/>
    <w:rsid w:val="00361450"/>
    <w:rsid w:val="0036689E"/>
    <w:rsid w:val="003673CF"/>
    <w:rsid w:val="00381B2D"/>
    <w:rsid w:val="003845C1"/>
    <w:rsid w:val="00391E16"/>
    <w:rsid w:val="00395BA2"/>
    <w:rsid w:val="003A3E23"/>
    <w:rsid w:val="003A6F89"/>
    <w:rsid w:val="003B38C1"/>
    <w:rsid w:val="003C5C91"/>
    <w:rsid w:val="003D1718"/>
    <w:rsid w:val="003E60F1"/>
    <w:rsid w:val="003F4045"/>
    <w:rsid w:val="003F47A1"/>
    <w:rsid w:val="00411074"/>
    <w:rsid w:val="0041240E"/>
    <w:rsid w:val="00415A48"/>
    <w:rsid w:val="00423E3E"/>
    <w:rsid w:val="00427AF4"/>
    <w:rsid w:val="00436EC8"/>
    <w:rsid w:val="0044162B"/>
    <w:rsid w:val="0044776B"/>
    <w:rsid w:val="00447B7E"/>
    <w:rsid w:val="004647DA"/>
    <w:rsid w:val="004654A6"/>
    <w:rsid w:val="00474062"/>
    <w:rsid w:val="00477D6B"/>
    <w:rsid w:val="00494BFE"/>
    <w:rsid w:val="00496DDC"/>
    <w:rsid w:val="004A055A"/>
    <w:rsid w:val="004A5353"/>
    <w:rsid w:val="004B3B11"/>
    <w:rsid w:val="004D3EA0"/>
    <w:rsid w:val="004E270C"/>
    <w:rsid w:val="004E5CA0"/>
    <w:rsid w:val="005019FF"/>
    <w:rsid w:val="00512CCB"/>
    <w:rsid w:val="0053057A"/>
    <w:rsid w:val="0053262C"/>
    <w:rsid w:val="0055390C"/>
    <w:rsid w:val="00560A29"/>
    <w:rsid w:val="00566CA7"/>
    <w:rsid w:val="00576C77"/>
    <w:rsid w:val="00577A01"/>
    <w:rsid w:val="00577F7B"/>
    <w:rsid w:val="00583264"/>
    <w:rsid w:val="005913CB"/>
    <w:rsid w:val="005A6CD9"/>
    <w:rsid w:val="005B322E"/>
    <w:rsid w:val="005B39CC"/>
    <w:rsid w:val="005B463C"/>
    <w:rsid w:val="005C5BB1"/>
    <w:rsid w:val="005C6649"/>
    <w:rsid w:val="005D2521"/>
    <w:rsid w:val="005E059A"/>
    <w:rsid w:val="00605827"/>
    <w:rsid w:val="006159CB"/>
    <w:rsid w:val="00624FBB"/>
    <w:rsid w:val="00634E9E"/>
    <w:rsid w:val="00643007"/>
    <w:rsid w:val="006435E4"/>
    <w:rsid w:val="00646050"/>
    <w:rsid w:val="00646682"/>
    <w:rsid w:val="00650022"/>
    <w:rsid w:val="006713CA"/>
    <w:rsid w:val="006750FD"/>
    <w:rsid w:val="006765C7"/>
    <w:rsid w:val="00676C5C"/>
    <w:rsid w:val="00680A9A"/>
    <w:rsid w:val="006A6998"/>
    <w:rsid w:val="006B2A36"/>
    <w:rsid w:val="006B53CC"/>
    <w:rsid w:val="006C4CBD"/>
    <w:rsid w:val="006C5CBC"/>
    <w:rsid w:val="006D2F89"/>
    <w:rsid w:val="006D3C19"/>
    <w:rsid w:val="006E293A"/>
    <w:rsid w:val="006F035E"/>
    <w:rsid w:val="006F440E"/>
    <w:rsid w:val="00721E49"/>
    <w:rsid w:val="0072201B"/>
    <w:rsid w:val="00743A2F"/>
    <w:rsid w:val="00745BB4"/>
    <w:rsid w:val="0074690A"/>
    <w:rsid w:val="00750CED"/>
    <w:rsid w:val="00756DB0"/>
    <w:rsid w:val="00766A72"/>
    <w:rsid w:val="00773513"/>
    <w:rsid w:val="0077624E"/>
    <w:rsid w:val="007B0F1B"/>
    <w:rsid w:val="007B2A96"/>
    <w:rsid w:val="007D0F8D"/>
    <w:rsid w:val="007D1613"/>
    <w:rsid w:val="007E4C0E"/>
    <w:rsid w:val="007F4A20"/>
    <w:rsid w:val="008117F8"/>
    <w:rsid w:val="008118DB"/>
    <w:rsid w:val="0082032F"/>
    <w:rsid w:val="00824C50"/>
    <w:rsid w:val="00831F97"/>
    <w:rsid w:val="00833451"/>
    <w:rsid w:val="00834CBD"/>
    <w:rsid w:val="0084717D"/>
    <w:rsid w:val="00853F27"/>
    <w:rsid w:val="00880D58"/>
    <w:rsid w:val="00886274"/>
    <w:rsid w:val="00893650"/>
    <w:rsid w:val="008A134B"/>
    <w:rsid w:val="008A7359"/>
    <w:rsid w:val="008B18D5"/>
    <w:rsid w:val="008B1A56"/>
    <w:rsid w:val="008B1B07"/>
    <w:rsid w:val="008B2705"/>
    <w:rsid w:val="008B2CC1"/>
    <w:rsid w:val="008B506F"/>
    <w:rsid w:val="008B60B2"/>
    <w:rsid w:val="008C77AA"/>
    <w:rsid w:val="0090079A"/>
    <w:rsid w:val="00905F61"/>
    <w:rsid w:val="0090731E"/>
    <w:rsid w:val="00916734"/>
    <w:rsid w:val="00916EE2"/>
    <w:rsid w:val="00921A51"/>
    <w:rsid w:val="00923445"/>
    <w:rsid w:val="00934276"/>
    <w:rsid w:val="00943BD5"/>
    <w:rsid w:val="00954218"/>
    <w:rsid w:val="009579A1"/>
    <w:rsid w:val="00966A22"/>
    <w:rsid w:val="0096722F"/>
    <w:rsid w:val="00980843"/>
    <w:rsid w:val="0099101E"/>
    <w:rsid w:val="009B1DE8"/>
    <w:rsid w:val="009D33A6"/>
    <w:rsid w:val="009D6184"/>
    <w:rsid w:val="009E2791"/>
    <w:rsid w:val="009E3F6F"/>
    <w:rsid w:val="009E41DC"/>
    <w:rsid w:val="009E6A1A"/>
    <w:rsid w:val="009F0924"/>
    <w:rsid w:val="009F2DD5"/>
    <w:rsid w:val="009F499F"/>
    <w:rsid w:val="00A0124F"/>
    <w:rsid w:val="00A02740"/>
    <w:rsid w:val="00A11EF5"/>
    <w:rsid w:val="00A12F10"/>
    <w:rsid w:val="00A17F69"/>
    <w:rsid w:val="00A25FC6"/>
    <w:rsid w:val="00A37342"/>
    <w:rsid w:val="00A42DAF"/>
    <w:rsid w:val="00A45BD8"/>
    <w:rsid w:val="00A46788"/>
    <w:rsid w:val="00A869B7"/>
    <w:rsid w:val="00A92647"/>
    <w:rsid w:val="00A930EF"/>
    <w:rsid w:val="00AA3F4F"/>
    <w:rsid w:val="00AB5120"/>
    <w:rsid w:val="00AB561A"/>
    <w:rsid w:val="00AC0224"/>
    <w:rsid w:val="00AC07E4"/>
    <w:rsid w:val="00AC205C"/>
    <w:rsid w:val="00AC2619"/>
    <w:rsid w:val="00AC461E"/>
    <w:rsid w:val="00AC66A3"/>
    <w:rsid w:val="00AD576B"/>
    <w:rsid w:val="00AD7CFB"/>
    <w:rsid w:val="00AE5229"/>
    <w:rsid w:val="00AF0A6B"/>
    <w:rsid w:val="00AF6270"/>
    <w:rsid w:val="00B03D4D"/>
    <w:rsid w:val="00B05A69"/>
    <w:rsid w:val="00B07EC2"/>
    <w:rsid w:val="00B11180"/>
    <w:rsid w:val="00B17290"/>
    <w:rsid w:val="00B22FBF"/>
    <w:rsid w:val="00B33413"/>
    <w:rsid w:val="00B4759F"/>
    <w:rsid w:val="00B50D2A"/>
    <w:rsid w:val="00B56676"/>
    <w:rsid w:val="00B578C0"/>
    <w:rsid w:val="00B629A4"/>
    <w:rsid w:val="00B63681"/>
    <w:rsid w:val="00B66F14"/>
    <w:rsid w:val="00B704CE"/>
    <w:rsid w:val="00B82396"/>
    <w:rsid w:val="00B934B2"/>
    <w:rsid w:val="00B93AFE"/>
    <w:rsid w:val="00B9734B"/>
    <w:rsid w:val="00BA30E2"/>
    <w:rsid w:val="00BA5FF4"/>
    <w:rsid w:val="00BA6FE7"/>
    <w:rsid w:val="00BC0A37"/>
    <w:rsid w:val="00BC5364"/>
    <w:rsid w:val="00BC7DD2"/>
    <w:rsid w:val="00BD40BA"/>
    <w:rsid w:val="00BF0D2F"/>
    <w:rsid w:val="00C11BFE"/>
    <w:rsid w:val="00C13AF3"/>
    <w:rsid w:val="00C16CB5"/>
    <w:rsid w:val="00C175F4"/>
    <w:rsid w:val="00C4335E"/>
    <w:rsid w:val="00C5068F"/>
    <w:rsid w:val="00C51CC8"/>
    <w:rsid w:val="00C55C1E"/>
    <w:rsid w:val="00C57333"/>
    <w:rsid w:val="00C669F7"/>
    <w:rsid w:val="00C74FAB"/>
    <w:rsid w:val="00C76376"/>
    <w:rsid w:val="00C76C96"/>
    <w:rsid w:val="00C86D74"/>
    <w:rsid w:val="00CA1DD6"/>
    <w:rsid w:val="00CB5777"/>
    <w:rsid w:val="00CC3ECB"/>
    <w:rsid w:val="00CC6F2F"/>
    <w:rsid w:val="00CD04F1"/>
    <w:rsid w:val="00CF11E2"/>
    <w:rsid w:val="00D25E9C"/>
    <w:rsid w:val="00D25ECD"/>
    <w:rsid w:val="00D25F0F"/>
    <w:rsid w:val="00D27207"/>
    <w:rsid w:val="00D42DFD"/>
    <w:rsid w:val="00D45252"/>
    <w:rsid w:val="00D477A9"/>
    <w:rsid w:val="00D55667"/>
    <w:rsid w:val="00D60080"/>
    <w:rsid w:val="00D70576"/>
    <w:rsid w:val="00D71B4D"/>
    <w:rsid w:val="00D84CFB"/>
    <w:rsid w:val="00D85A48"/>
    <w:rsid w:val="00D926E4"/>
    <w:rsid w:val="00D92ED9"/>
    <w:rsid w:val="00D93742"/>
    <w:rsid w:val="00D93D55"/>
    <w:rsid w:val="00D956E4"/>
    <w:rsid w:val="00DA47F5"/>
    <w:rsid w:val="00DA7BDF"/>
    <w:rsid w:val="00DB43A2"/>
    <w:rsid w:val="00DC2F5E"/>
    <w:rsid w:val="00DD1AC0"/>
    <w:rsid w:val="00DD3F47"/>
    <w:rsid w:val="00DE1344"/>
    <w:rsid w:val="00DE30CA"/>
    <w:rsid w:val="00DF0770"/>
    <w:rsid w:val="00DF3AB5"/>
    <w:rsid w:val="00E15015"/>
    <w:rsid w:val="00E335FE"/>
    <w:rsid w:val="00E46AEB"/>
    <w:rsid w:val="00E722A5"/>
    <w:rsid w:val="00E76964"/>
    <w:rsid w:val="00E83993"/>
    <w:rsid w:val="00E86F9F"/>
    <w:rsid w:val="00E90EB6"/>
    <w:rsid w:val="00E91E2C"/>
    <w:rsid w:val="00E96254"/>
    <w:rsid w:val="00E96436"/>
    <w:rsid w:val="00EA3FEA"/>
    <w:rsid w:val="00EA7D6E"/>
    <w:rsid w:val="00EB6EF6"/>
    <w:rsid w:val="00EC30BD"/>
    <w:rsid w:val="00EC4A54"/>
    <w:rsid w:val="00EC4E49"/>
    <w:rsid w:val="00ED301E"/>
    <w:rsid w:val="00ED77FB"/>
    <w:rsid w:val="00EE45FA"/>
    <w:rsid w:val="00F1035C"/>
    <w:rsid w:val="00F320E8"/>
    <w:rsid w:val="00F33FF3"/>
    <w:rsid w:val="00F4553B"/>
    <w:rsid w:val="00F6197B"/>
    <w:rsid w:val="00F65B17"/>
    <w:rsid w:val="00F66152"/>
    <w:rsid w:val="00F67E7C"/>
    <w:rsid w:val="00F74949"/>
    <w:rsid w:val="00F74DF0"/>
    <w:rsid w:val="00F86830"/>
    <w:rsid w:val="00F917CF"/>
    <w:rsid w:val="00F944C5"/>
    <w:rsid w:val="00F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E9221B1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773513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character" w:customStyle="1" w:styleId="HeaderChar">
    <w:name w:val="Header Char"/>
    <w:link w:val="Header"/>
    <w:uiPriority w:val="99"/>
    <w:rsid w:val="00773513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773513"/>
    <w:rPr>
      <w:vertAlign w:val="superscript"/>
    </w:rPr>
  </w:style>
  <w:style w:type="character" w:customStyle="1" w:styleId="FootnoteTextChar">
    <w:name w:val="Footnote Text Char"/>
    <w:link w:val="FootnoteText"/>
    <w:semiHidden/>
    <w:rsid w:val="00773513"/>
    <w:rPr>
      <w:rFonts w:ascii="Arial" w:eastAsia="SimSun" w:hAnsi="Arial" w:cs="Arial"/>
      <w:sz w:val="18"/>
      <w:lang w:val="en-US" w:eastAsia="zh-CN"/>
    </w:rPr>
  </w:style>
  <w:style w:type="character" w:styleId="PageNumber">
    <w:name w:val="page number"/>
    <w:basedOn w:val="DefaultParagraphFont"/>
    <w:rsid w:val="00773513"/>
  </w:style>
  <w:style w:type="character" w:customStyle="1" w:styleId="CommentTextChar">
    <w:name w:val="Comment Text Char"/>
    <w:basedOn w:val="DefaultParagraphFont"/>
    <w:link w:val="CommentText"/>
    <w:semiHidden/>
    <w:rsid w:val="00773513"/>
    <w:rPr>
      <w:rFonts w:ascii="Arial" w:eastAsia="SimSun" w:hAnsi="Arial" w:cs="Arial"/>
      <w:sz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7735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customStyle="1" w:styleId="apple-converted-space">
    <w:name w:val="apple-converted-space"/>
    <w:basedOn w:val="DefaultParagraphFont"/>
    <w:rsid w:val="00773513"/>
  </w:style>
  <w:style w:type="character" w:styleId="Strong">
    <w:name w:val="Strong"/>
    <w:basedOn w:val="DefaultParagraphFont"/>
    <w:uiPriority w:val="22"/>
    <w:qFormat/>
    <w:rsid w:val="00773513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7351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styleId="Emphasis">
    <w:name w:val="Emphasis"/>
    <w:basedOn w:val="DefaultParagraphFont"/>
    <w:uiPriority w:val="20"/>
    <w:qFormat/>
    <w:rsid w:val="00773513"/>
    <w:rPr>
      <w:i/>
      <w:iCs/>
    </w:rPr>
  </w:style>
  <w:style w:type="character" w:customStyle="1" w:styleId="FooterChar">
    <w:name w:val="Footer Char"/>
    <w:basedOn w:val="DefaultParagraphFont"/>
    <w:link w:val="Footer"/>
    <w:semiHidden/>
    <w:rsid w:val="00773513"/>
    <w:rPr>
      <w:rFonts w:ascii="Arial" w:eastAsia="SimSun" w:hAnsi="Arial" w:cs="Arial"/>
      <w:sz w:val="22"/>
      <w:lang w:val="en-US" w:eastAsia="zh-CN"/>
    </w:rPr>
  </w:style>
  <w:style w:type="paragraph" w:styleId="Revision">
    <w:name w:val="Revision"/>
    <w:hidden/>
    <w:uiPriority w:val="99"/>
    <w:semiHidden/>
    <w:rsid w:val="005B322E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unhideWhenUsed/>
    <w:rsid w:val="00A01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124F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EB6E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50F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750FD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117" Type="http://schemas.openxmlformats.org/officeDocument/2006/relationships/footer" Target="footer54.xml"/><Relationship Id="rId21" Type="http://schemas.openxmlformats.org/officeDocument/2006/relationships/footer" Target="footer6.xml"/><Relationship Id="rId42" Type="http://schemas.openxmlformats.org/officeDocument/2006/relationships/footer" Target="footer16.xml"/><Relationship Id="rId47" Type="http://schemas.openxmlformats.org/officeDocument/2006/relationships/header" Target="header22.xml"/><Relationship Id="rId63" Type="http://schemas.openxmlformats.org/officeDocument/2006/relationships/footer" Target="footer27.xml"/><Relationship Id="rId68" Type="http://schemas.openxmlformats.org/officeDocument/2006/relationships/header" Target="header32.xml"/><Relationship Id="rId84" Type="http://schemas.openxmlformats.org/officeDocument/2006/relationships/footer" Target="footer37.xml"/><Relationship Id="rId89" Type="http://schemas.openxmlformats.org/officeDocument/2006/relationships/header" Target="header43.xml"/><Relationship Id="rId112" Type="http://schemas.openxmlformats.org/officeDocument/2006/relationships/header" Target="header54.xml"/><Relationship Id="rId133" Type="http://schemas.openxmlformats.org/officeDocument/2006/relationships/footer" Target="footer62.xml"/><Relationship Id="rId138" Type="http://schemas.openxmlformats.org/officeDocument/2006/relationships/footer" Target="footer64.xml"/><Relationship Id="rId154" Type="http://schemas.openxmlformats.org/officeDocument/2006/relationships/header" Target="header75.xml"/><Relationship Id="rId159" Type="http://schemas.openxmlformats.org/officeDocument/2006/relationships/footer" Target="footer75.xml"/><Relationship Id="rId16" Type="http://schemas.openxmlformats.org/officeDocument/2006/relationships/header" Target="header6.xml"/><Relationship Id="rId107" Type="http://schemas.openxmlformats.org/officeDocument/2006/relationships/header" Target="header52.xml"/><Relationship Id="rId11" Type="http://schemas.openxmlformats.org/officeDocument/2006/relationships/header" Target="header4.xml"/><Relationship Id="rId32" Type="http://schemas.openxmlformats.org/officeDocument/2006/relationships/header" Target="header14.xml"/><Relationship Id="rId37" Type="http://schemas.openxmlformats.org/officeDocument/2006/relationships/footer" Target="footer14.xml"/><Relationship Id="rId53" Type="http://schemas.openxmlformats.org/officeDocument/2006/relationships/header" Target="header25.xml"/><Relationship Id="rId58" Type="http://schemas.openxmlformats.org/officeDocument/2006/relationships/header" Target="header27.xml"/><Relationship Id="rId74" Type="http://schemas.openxmlformats.org/officeDocument/2006/relationships/header" Target="header35.xml"/><Relationship Id="rId79" Type="http://schemas.openxmlformats.org/officeDocument/2006/relationships/footer" Target="footer35.xml"/><Relationship Id="rId102" Type="http://schemas.openxmlformats.org/officeDocument/2006/relationships/footer" Target="footer46.xml"/><Relationship Id="rId123" Type="http://schemas.openxmlformats.org/officeDocument/2006/relationships/footer" Target="footer57.xml"/><Relationship Id="rId128" Type="http://schemas.openxmlformats.org/officeDocument/2006/relationships/header" Target="header62.xml"/><Relationship Id="rId144" Type="http://schemas.openxmlformats.org/officeDocument/2006/relationships/footer" Target="footer67.xml"/><Relationship Id="rId149" Type="http://schemas.openxmlformats.org/officeDocument/2006/relationships/header" Target="header73.xml"/><Relationship Id="rId5" Type="http://schemas.openxmlformats.org/officeDocument/2006/relationships/webSettings" Target="webSettings.xml"/><Relationship Id="rId90" Type="http://schemas.openxmlformats.org/officeDocument/2006/relationships/footer" Target="footer40.xml"/><Relationship Id="rId95" Type="http://schemas.openxmlformats.org/officeDocument/2006/relationships/header" Target="header46.xml"/><Relationship Id="rId160" Type="http://schemas.openxmlformats.org/officeDocument/2006/relationships/header" Target="header78.xml"/><Relationship Id="rId22" Type="http://schemas.openxmlformats.org/officeDocument/2006/relationships/header" Target="header9.xml"/><Relationship Id="rId27" Type="http://schemas.openxmlformats.org/officeDocument/2006/relationships/footer" Target="footer9.xml"/><Relationship Id="rId43" Type="http://schemas.openxmlformats.org/officeDocument/2006/relationships/footer" Target="footer17.xml"/><Relationship Id="rId48" Type="http://schemas.openxmlformats.org/officeDocument/2006/relationships/footer" Target="footer19.xml"/><Relationship Id="rId64" Type="http://schemas.openxmlformats.org/officeDocument/2006/relationships/header" Target="header30.xml"/><Relationship Id="rId69" Type="http://schemas.openxmlformats.org/officeDocument/2006/relationships/footer" Target="footer30.xml"/><Relationship Id="rId113" Type="http://schemas.openxmlformats.org/officeDocument/2006/relationships/header" Target="header55.xml"/><Relationship Id="rId118" Type="http://schemas.openxmlformats.org/officeDocument/2006/relationships/header" Target="header57.xml"/><Relationship Id="rId134" Type="http://schemas.openxmlformats.org/officeDocument/2006/relationships/header" Target="header65.xml"/><Relationship Id="rId139" Type="http://schemas.openxmlformats.org/officeDocument/2006/relationships/footer" Target="footer65.xml"/><Relationship Id="rId80" Type="http://schemas.openxmlformats.org/officeDocument/2006/relationships/header" Target="header38.xml"/><Relationship Id="rId85" Type="http://schemas.openxmlformats.org/officeDocument/2006/relationships/footer" Target="footer38.xml"/><Relationship Id="rId150" Type="http://schemas.openxmlformats.org/officeDocument/2006/relationships/footer" Target="footer70.xml"/><Relationship Id="rId155" Type="http://schemas.openxmlformats.org/officeDocument/2006/relationships/header" Target="header76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33" Type="http://schemas.openxmlformats.org/officeDocument/2006/relationships/footer" Target="footer12.xml"/><Relationship Id="rId38" Type="http://schemas.openxmlformats.org/officeDocument/2006/relationships/header" Target="header17.xml"/><Relationship Id="rId59" Type="http://schemas.openxmlformats.org/officeDocument/2006/relationships/header" Target="header28.xml"/><Relationship Id="rId103" Type="http://schemas.openxmlformats.org/officeDocument/2006/relationships/footer" Target="footer47.xml"/><Relationship Id="rId108" Type="http://schemas.openxmlformats.org/officeDocument/2006/relationships/footer" Target="footer49.xml"/><Relationship Id="rId124" Type="http://schemas.openxmlformats.org/officeDocument/2006/relationships/header" Target="header60.xml"/><Relationship Id="rId129" Type="http://schemas.openxmlformats.org/officeDocument/2006/relationships/footer" Target="footer60.xml"/><Relationship Id="rId54" Type="http://schemas.openxmlformats.org/officeDocument/2006/relationships/footer" Target="footer22.xml"/><Relationship Id="rId70" Type="http://schemas.openxmlformats.org/officeDocument/2006/relationships/header" Target="header33.xml"/><Relationship Id="rId75" Type="http://schemas.openxmlformats.org/officeDocument/2006/relationships/footer" Target="footer33.xml"/><Relationship Id="rId91" Type="http://schemas.openxmlformats.org/officeDocument/2006/relationships/footer" Target="footer41.xml"/><Relationship Id="rId96" Type="http://schemas.openxmlformats.org/officeDocument/2006/relationships/footer" Target="footer43.xml"/><Relationship Id="rId140" Type="http://schemas.openxmlformats.org/officeDocument/2006/relationships/header" Target="header68.xml"/><Relationship Id="rId145" Type="http://schemas.openxmlformats.org/officeDocument/2006/relationships/footer" Target="footer68.xm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28" Type="http://schemas.openxmlformats.org/officeDocument/2006/relationships/header" Target="header12.xml"/><Relationship Id="rId36" Type="http://schemas.openxmlformats.org/officeDocument/2006/relationships/footer" Target="footer13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106" Type="http://schemas.openxmlformats.org/officeDocument/2006/relationships/header" Target="header51.xml"/><Relationship Id="rId114" Type="http://schemas.openxmlformats.org/officeDocument/2006/relationships/footer" Target="footer52.xml"/><Relationship Id="rId119" Type="http://schemas.openxmlformats.org/officeDocument/2006/relationships/header" Target="header58.xml"/><Relationship Id="rId127" Type="http://schemas.openxmlformats.org/officeDocument/2006/relationships/footer" Target="footer59.xml"/><Relationship Id="rId10" Type="http://schemas.openxmlformats.org/officeDocument/2006/relationships/header" Target="header3.xml"/><Relationship Id="rId31" Type="http://schemas.openxmlformats.org/officeDocument/2006/relationships/footer" Target="footer11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footer" Target="footer25.xml"/><Relationship Id="rId65" Type="http://schemas.openxmlformats.org/officeDocument/2006/relationships/header" Target="header31.xml"/><Relationship Id="rId73" Type="http://schemas.openxmlformats.org/officeDocument/2006/relationships/footer" Target="footer32.xml"/><Relationship Id="rId78" Type="http://schemas.openxmlformats.org/officeDocument/2006/relationships/footer" Target="footer34.xml"/><Relationship Id="rId81" Type="http://schemas.openxmlformats.org/officeDocument/2006/relationships/footer" Target="footer36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footer" Target="footer45.xml"/><Relationship Id="rId101" Type="http://schemas.openxmlformats.org/officeDocument/2006/relationships/header" Target="header49.xml"/><Relationship Id="rId122" Type="http://schemas.openxmlformats.org/officeDocument/2006/relationships/header" Target="header59.xml"/><Relationship Id="rId130" Type="http://schemas.openxmlformats.org/officeDocument/2006/relationships/header" Target="header63.xml"/><Relationship Id="rId135" Type="http://schemas.openxmlformats.org/officeDocument/2006/relationships/footer" Target="footer63.xml"/><Relationship Id="rId143" Type="http://schemas.openxmlformats.org/officeDocument/2006/relationships/header" Target="header70.xml"/><Relationship Id="rId148" Type="http://schemas.openxmlformats.org/officeDocument/2006/relationships/header" Target="header72.xml"/><Relationship Id="rId151" Type="http://schemas.openxmlformats.org/officeDocument/2006/relationships/footer" Target="footer71.xml"/><Relationship Id="rId156" Type="http://schemas.openxmlformats.org/officeDocument/2006/relationships/footer" Target="footer7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9" Type="http://schemas.openxmlformats.org/officeDocument/2006/relationships/footer" Target="footer15.xml"/><Relationship Id="rId109" Type="http://schemas.openxmlformats.org/officeDocument/2006/relationships/footer" Target="footer50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3.xml"/><Relationship Id="rId76" Type="http://schemas.openxmlformats.org/officeDocument/2006/relationships/header" Target="header36.xml"/><Relationship Id="rId97" Type="http://schemas.openxmlformats.org/officeDocument/2006/relationships/footer" Target="footer44.xml"/><Relationship Id="rId104" Type="http://schemas.openxmlformats.org/officeDocument/2006/relationships/header" Target="header50.xml"/><Relationship Id="rId120" Type="http://schemas.openxmlformats.org/officeDocument/2006/relationships/footer" Target="footer55.xml"/><Relationship Id="rId125" Type="http://schemas.openxmlformats.org/officeDocument/2006/relationships/header" Target="header61.xml"/><Relationship Id="rId141" Type="http://schemas.openxmlformats.org/officeDocument/2006/relationships/footer" Target="footer66.xml"/><Relationship Id="rId146" Type="http://schemas.openxmlformats.org/officeDocument/2006/relationships/header" Target="header71.xml"/><Relationship Id="rId7" Type="http://schemas.openxmlformats.org/officeDocument/2006/relationships/endnotes" Target="endnotes.xml"/><Relationship Id="rId71" Type="http://schemas.openxmlformats.org/officeDocument/2006/relationships/header" Target="header34.xml"/><Relationship Id="rId92" Type="http://schemas.openxmlformats.org/officeDocument/2006/relationships/header" Target="header44.xml"/><Relationship Id="rId162" Type="http://schemas.microsoft.com/office/2011/relationships/people" Target="people.xml"/><Relationship Id="rId2" Type="http://schemas.openxmlformats.org/officeDocument/2006/relationships/numbering" Target="numbering.xml"/><Relationship Id="rId29" Type="http://schemas.openxmlformats.org/officeDocument/2006/relationships/header" Target="header13.xml"/><Relationship Id="rId24" Type="http://schemas.openxmlformats.org/officeDocument/2006/relationships/footer" Target="footer7.xml"/><Relationship Id="rId40" Type="http://schemas.openxmlformats.org/officeDocument/2006/relationships/header" Target="header18.xml"/><Relationship Id="rId45" Type="http://schemas.openxmlformats.org/officeDocument/2006/relationships/footer" Target="footer18.xml"/><Relationship Id="rId66" Type="http://schemas.openxmlformats.org/officeDocument/2006/relationships/footer" Target="footer28.xml"/><Relationship Id="rId87" Type="http://schemas.openxmlformats.org/officeDocument/2006/relationships/footer" Target="footer39.xml"/><Relationship Id="rId110" Type="http://schemas.openxmlformats.org/officeDocument/2006/relationships/header" Target="header53.xml"/><Relationship Id="rId115" Type="http://schemas.openxmlformats.org/officeDocument/2006/relationships/footer" Target="footer53.xml"/><Relationship Id="rId131" Type="http://schemas.openxmlformats.org/officeDocument/2006/relationships/header" Target="header64.xml"/><Relationship Id="rId136" Type="http://schemas.openxmlformats.org/officeDocument/2006/relationships/header" Target="header66.xml"/><Relationship Id="rId157" Type="http://schemas.openxmlformats.org/officeDocument/2006/relationships/footer" Target="footer74.xml"/><Relationship Id="rId61" Type="http://schemas.openxmlformats.org/officeDocument/2006/relationships/footer" Target="footer26.xml"/><Relationship Id="rId82" Type="http://schemas.openxmlformats.org/officeDocument/2006/relationships/header" Target="header39.xml"/><Relationship Id="rId152" Type="http://schemas.openxmlformats.org/officeDocument/2006/relationships/header" Target="header74.xml"/><Relationship Id="rId19" Type="http://schemas.openxmlformats.org/officeDocument/2006/relationships/footer" Target="footer5.xml"/><Relationship Id="rId14" Type="http://schemas.openxmlformats.org/officeDocument/2006/relationships/header" Target="header5.xml"/><Relationship Id="rId30" Type="http://schemas.openxmlformats.org/officeDocument/2006/relationships/footer" Target="footer10.xml"/><Relationship Id="rId35" Type="http://schemas.openxmlformats.org/officeDocument/2006/relationships/header" Target="header16.xml"/><Relationship Id="rId56" Type="http://schemas.openxmlformats.org/officeDocument/2006/relationships/header" Target="header26.xml"/><Relationship Id="rId77" Type="http://schemas.openxmlformats.org/officeDocument/2006/relationships/header" Target="header37.xml"/><Relationship Id="rId100" Type="http://schemas.openxmlformats.org/officeDocument/2006/relationships/header" Target="header48.xml"/><Relationship Id="rId105" Type="http://schemas.openxmlformats.org/officeDocument/2006/relationships/footer" Target="footer48.xml"/><Relationship Id="rId126" Type="http://schemas.openxmlformats.org/officeDocument/2006/relationships/footer" Target="footer58.xml"/><Relationship Id="rId147" Type="http://schemas.openxmlformats.org/officeDocument/2006/relationships/footer" Target="footer69.xml"/><Relationship Id="rId8" Type="http://schemas.openxmlformats.org/officeDocument/2006/relationships/header" Target="header1.xml"/><Relationship Id="rId51" Type="http://schemas.openxmlformats.org/officeDocument/2006/relationships/footer" Target="footer21.xml"/><Relationship Id="rId72" Type="http://schemas.openxmlformats.org/officeDocument/2006/relationships/footer" Target="footer31.xml"/><Relationship Id="rId93" Type="http://schemas.openxmlformats.org/officeDocument/2006/relationships/footer" Target="footer42.xml"/><Relationship Id="rId98" Type="http://schemas.openxmlformats.org/officeDocument/2006/relationships/header" Target="header47.xml"/><Relationship Id="rId121" Type="http://schemas.openxmlformats.org/officeDocument/2006/relationships/footer" Target="footer56.xml"/><Relationship Id="rId142" Type="http://schemas.openxmlformats.org/officeDocument/2006/relationships/header" Target="header69.xm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footer" Target="footer8.xml"/><Relationship Id="rId46" Type="http://schemas.openxmlformats.org/officeDocument/2006/relationships/header" Target="header21.xml"/><Relationship Id="rId67" Type="http://schemas.openxmlformats.org/officeDocument/2006/relationships/footer" Target="footer29.xml"/><Relationship Id="rId116" Type="http://schemas.openxmlformats.org/officeDocument/2006/relationships/header" Target="header56.xml"/><Relationship Id="rId137" Type="http://schemas.openxmlformats.org/officeDocument/2006/relationships/header" Target="header67.xml"/><Relationship Id="rId158" Type="http://schemas.openxmlformats.org/officeDocument/2006/relationships/header" Target="header77.xml"/><Relationship Id="rId20" Type="http://schemas.openxmlformats.org/officeDocument/2006/relationships/header" Target="header8.xml"/><Relationship Id="rId41" Type="http://schemas.openxmlformats.org/officeDocument/2006/relationships/header" Target="header19.xml"/><Relationship Id="rId62" Type="http://schemas.openxmlformats.org/officeDocument/2006/relationships/header" Target="header29.xml"/><Relationship Id="rId83" Type="http://schemas.openxmlformats.org/officeDocument/2006/relationships/header" Target="header40.xml"/><Relationship Id="rId88" Type="http://schemas.openxmlformats.org/officeDocument/2006/relationships/header" Target="header42.xml"/><Relationship Id="rId111" Type="http://schemas.openxmlformats.org/officeDocument/2006/relationships/footer" Target="footer51.xml"/><Relationship Id="rId132" Type="http://schemas.openxmlformats.org/officeDocument/2006/relationships/footer" Target="footer61.xml"/><Relationship Id="rId153" Type="http://schemas.openxmlformats.org/officeDocument/2006/relationships/footer" Target="footer7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05325-FD31-4C9D-B44D-597F59C5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WIPO-GRTKF-IC-41.dotx</Template>
  <TotalTime>0</TotalTime>
  <Pages>42</Pages>
  <Words>8291</Words>
  <Characters>57655</Characters>
  <Application>Microsoft Office Word</Application>
  <DocSecurity>4</DocSecurity>
  <Lines>480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KORCHAGINA Elena</cp:lastModifiedBy>
  <cp:revision>2</cp:revision>
  <cp:lastPrinted>2011-02-15T11:56:00Z</cp:lastPrinted>
  <dcterms:created xsi:type="dcterms:W3CDTF">2022-05-23T14:16:00Z</dcterms:created>
  <dcterms:modified xsi:type="dcterms:W3CDTF">2022-05-23T14:16:00Z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82d4fdfb-630b-46e2-a31c-a52fa41a1a0a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