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6D5C02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40265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5C02" w:rsidRDefault="006D5C02" w:rsidP="00916EE2">
            <w:pPr>
              <w:rPr>
                <w:lang w:val="es-ES"/>
              </w:rPr>
            </w:pPr>
            <w:r w:rsidRPr="006D5C02">
              <w:rPr>
                <w:noProof/>
              </w:rPr>
              <w:drawing>
                <wp:inline distT="0" distB="0" distL="0" distR="0" wp14:anchorId="0E615CC9" wp14:editId="4831492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5C02" w:rsidRDefault="006D5C02" w:rsidP="006D5C02">
            <w:pPr>
              <w:jc w:val="right"/>
              <w:rPr>
                <w:lang w:val="es-ES"/>
              </w:rPr>
            </w:pPr>
            <w:r w:rsidRPr="006D5C0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6D5C0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D5C02" w:rsidRDefault="006D6452" w:rsidP="009D4D6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LI/DC/</w:t>
            </w:r>
            <w:r w:rsidR="00FC6403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9D4D6F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bookmarkStart w:id="1" w:name="Code"/>
            <w:bookmarkEnd w:id="1"/>
            <w:r w:rsidR="00A42DAF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6D5C0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5C02" w:rsidRDefault="008B2CC1" w:rsidP="006D5C0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6D5C02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Inglés</w:t>
            </w:r>
            <w:r w:rsidR="00A42DAF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6D5C0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5C02" w:rsidRDefault="006D5C02" w:rsidP="009D4D6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D5C0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6D5C0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9A469A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9D4D6F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1E6960" w:rsidRPr="006D5C02">
              <w:rPr>
                <w:rFonts w:ascii="Arial Black" w:hAnsi="Arial Black"/>
                <w:caps/>
                <w:sz w:val="15"/>
                <w:lang w:val="es-ES"/>
              </w:rPr>
              <w:t>MAY</w:t>
            </w:r>
            <w:r w:rsidRPr="006D5C02">
              <w:rPr>
                <w:rFonts w:ascii="Arial Black" w:hAnsi="Arial Black"/>
                <w:caps/>
                <w:sz w:val="15"/>
                <w:lang w:val="es-ES"/>
              </w:rPr>
              <w:t>o de</w:t>
            </w:r>
            <w:r w:rsidR="009A469A" w:rsidRPr="006D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1E6960" w:rsidRPr="006D5C02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</w:p>
        </w:tc>
      </w:tr>
    </w:tbl>
    <w:p w:rsidR="008B2CC1" w:rsidRPr="006D5C02" w:rsidRDefault="008B2CC1" w:rsidP="008B2CC1">
      <w:pPr>
        <w:rPr>
          <w:lang w:val="es-ES"/>
        </w:rPr>
      </w:pPr>
    </w:p>
    <w:p w:rsidR="008B2CC1" w:rsidRPr="006D5C02" w:rsidRDefault="008B2CC1" w:rsidP="008B2CC1">
      <w:pPr>
        <w:rPr>
          <w:lang w:val="es-ES"/>
        </w:rPr>
      </w:pPr>
    </w:p>
    <w:p w:rsidR="00727164" w:rsidRPr="006D5C02" w:rsidRDefault="00727164" w:rsidP="008B2CC1">
      <w:pPr>
        <w:rPr>
          <w:lang w:val="es-ES"/>
        </w:rPr>
      </w:pPr>
    </w:p>
    <w:p w:rsidR="00727164" w:rsidRPr="006D5C02" w:rsidRDefault="00727164" w:rsidP="008B2CC1">
      <w:pPr>
        <w:rPr>
          <w:lang w:val="es-ES"/>
        </w:rPr>
      </w:pPr>
    </w:p>
    <w:p w:rsidR="008B2CC1" w:rsidRPr="006D5C02" w:rsidRDefault="008B2CC1" w:rsidP="008B2CC1">
      <w:pPr>
        <w:rPr>
          <w:lang w:val="es-ES"/>
        </w:rPr>
      </w:pPr>
    </w:p>
    <w:p w:rsidR="006D5C02" w:rsidRPr="006D5C02" w:rsidRDefault="006D5C02" w:rsidP="006D5C02">
      <w:pPr>
        <w:rPr>
          <w:b/>
          <w:sz w:val="28"/>
          <w:szCs w:val="28"/>
          <w:lang w:val="es-ES"/>
        </w:rPr>
      </w:pPr>
      <w:r w:rsidRPr="006D5C02">
        <w:rPr>
          <w:b/>
          <w:sz w:val="28"/>
          <w:szCs w:val="28"/>
          <w:lang w:val="es-ES"/>
        </w:rPr>
        <w:t xml:space="preserve">Conferencia diplomática para la adopción de una nueva Acta del Arreglo de Lisboa para la Protección de las Denominaciones de Origen y su Registro Internacional </w:t>
      </w:r>
    </w:p>
    <w:p w:rsidR="006D5C02" w:rsidRPr="006D5C02" w:rsidRDefault="006D5C02" w:rsidP="006D5C02">
      <w:pPr>
        <w:rPr>
          <w:lang w:val="es-ES"/>
        </w:rPr>
      </w:pPr>
    </w:p>
    <w:p w:rsidR="006D5C02" w:rsidRPr="006D5C02" w:rsidRDefault="006D5C02" w:rsidP="006D5C02">
      <w:pPr>
        <w:rPr>
          <w:lang w:val="es-ES"/>
        </w:rPr>
      </w:pPr>
    </w:p>
    <w:p w:rsidR="006D5C02" w:rsidRPr="006D5C02" w:rsidRDefault="006D5C02" w:rsidP="006D5C02">
      <w:pPr>
        <w:rPr>
          <w:b/>
          <w:sz w:val="24"/>
          <w:szCs w:val="24"/>
          <w:lang w:val="es-ES"/>
        </w:rPr>
      </w:pPr>
    </w:p>
    <w:p w:rsidR="006D5C02" w:rsidRPr="006D5C02" w:rsidRDefault="006D5C02" w:rsidP="006D5C02">
      <w:pPr>
        <w:rPr>
          <w:b/>
          <w:sz w:val="24"/>
          <w:szCs w:val="24"/>
          <w:lang w:val="es-ES"/>
        </w:rPr>
      </w:pPr>
      <w:r w:rsidRPr="006D5C02">
        <w:rPr>
          <w:b/>
          <w:sz w:val="24"/>
          <w:szCs w:val="24"/>
          <w:lang w:val="es-ES"/>
        </w:rPr>
        <w:t>Ginebra, 11 a 21 de mayo de 2015</w:t>
      </w:r>
    </w:p>
    <w:p w:rsidR="008B2CC1" w:rsidRPr="006D5C02" w:rsidRDefault="008B2CC1" w:rsidP="008B2CC1">
      <w:pPr>
        <w:rPr>
          <w:lang w:val="es-ES"/>
        </w:rPr>
      </w:pPr>
    </w:p>
    <w:p w:rsidR="008B2CC1" w:rsidRDefault="008B2CC1" w:rsidP="008B2CC1">
      <w:pPr>
        <w:rPr>
          <w:lang w:val="es-ES"/>
        </w:rPr>
      </w:pPr>
    </w:p>
    <w:p w:rsidR="00150A91" w:rsidRPr="00BE66C6" w:rsidRDefault="00150A91" w:rsidP="008B2CC1">
      <w:pPr>
        <w:rPr>
          <w:sz w:val="24"/>
          <w:szCs w:val="24"/>
          <w:lang w:val="es-ES"/>
        </w:rPr>
      </w:pPr>
      <w:r w:rsidRPr="00BE66C6">
        <w:rPr>
          <w:sz w:val="24"/>
          <w:szCs w:val="24"/>
          <w:lang w:val="es-ES"/>
        </w:rPr>
        <w:t>ARTÍCULO</w:t>
      </w:r>
      <w:r w:rsidR="009D4D6F">
        <w:rPr>
          <w:sz w:val="24"/>
          <w:szCs w:val="24"/>
          <w:lang w:val="es-ES"/>
        </w:rPr>
        <w:t>S 22, 25 Y 29</w:t>
      </w:r>
    </w:p>
    <w:p w:rsidR="00150A91" w:rsidRPr="006D5C02" w:rsidRDefault="00150A91" w:rsidP="008B2CC1">
      <w:pPr>
        <w:rPr>
          <w:lang w:val="es-ES"/>
        </w:rPr>
      </w:pPr>
    </w:p>
    <w:p w:rsidR="001E6960" w:rsidRPr="00BE66C6" w:rsidRDefault="00150A91" w:rsidP="001E6960">
      <w:pPr>
        <w:spacing w:line="250" w:lineRule="auto"/>
        <w:rPr>
          <w:i/>
          <w:szCs w:val="22"/>
          <w:lang w:val="es-ES"/>
        </w:rPr>
      </w:pPr>
      <w:bookmarkStart w:id="4" w:name="TitleOfDoc"/>
      <w:bookmarkEnd w:id="4"/>
      <w:r w:rsidRPr="00BE66C6">
        <w:rPr>
          <w:i/>
          <w:szCs w:val="22"/>
          <w:lang w:val="es-ES"/>
        </w:rPr>
        <w:t xml:space="preserve">Propuesta de la Delegación de </w:t>
      </w:r>
      <w:r w:rsidR="009D4D6F">
        <w:rPr>
          <w:i/>
          <w:szCs w:val="22"/>
          <w:lang w:val="es-ES"/>
        </w:rPr>
        <w:t>Argelia</w:t>
      </w:r>
    </w:p>
    <w:p w:rsidR="00AC205C" w:rsidRPr="006D5C02" w:rsidRDefault="00AC205C">
      <w:pPr>
        <w:rPr>
          <w:lang w:val="es-ES"/>
        </w:rPr>
      </w:pPr>
      <w:bookmarkStart w:id="5" w:name="Prepared"/>
      <w:bookmarkEnd w:id="5"/>
    </w:p>
    <w:p w:rsidR="007620E6" w:rsidRPr="006D5C02" w:rsidRDefault="007620E6">
      <w:pPr>
        <w:rPr>
          <w:lang w:val="es-ES"/>
        </w:rPr>
      </w:pPr>
    </w:p>
    <w:p w:rsidR="00663A83" w:rsidRPr="006D5C02" w:rsidRDefault="00663A83">
      <w:pPr>
        <w:rPr>
          <w:lang w:val="es-ES"/>
        </w:rPr>
      </w:pPr>
    </w:p>
    <w:p w:rsidR="00500C26" w:rsidRDefault="00750EE3" w:rsidP="00FC6403">
      <w:pPr>
        <w:rPr>
          <w:lang w:val="es-ES"/>
        </w:rPr>
      </w:pPr>
      <w:r>
        <w:rPr>
          <w:lang w:val="es-ES"/>
        </w:rPr>
        <w:t xml:space="preserve">La </w:t>
      </w:r>
      <w:r w:rsidR="00FC6403">
        <w:rPr>
          <w:lang w:val="es-ES"/>
        </w:rPr>
        <w:t xml:space="preserve">Delegación de </w:t>
      </w:r>
      <w:r w:rsidR="009D4D6F">
        <w:rPr>
          <w:lang w:val="es-ES"/>
        </w:rPr>
        <w:t>Argelia</w:t>
      </w:r>
      <w:r w:rsidR="00FC6403">
        <w:rPr>
          <w:lang w:val="es-ES"/>
        </w:rPr>
        <w:t xml:space="preserve"> </w:t>
      </w:r>
      <w:r>
        <w:rPr>
          <w:lang w:val="es-ES"/>
        </w:rPr>
        <w:t>propone la siguiente modificación en e</w:t>
      </w:r>
      <w:r w:rsidR="00F409AE">
        <w:rPr>
          <w:lang w:val="es-ES"/>
        </w:rPr>
        <w:t>l Artículo </w:t>
      </w:r>
      <w:r w:rsidR="009D4D6F">
        <w:rPr>
          <w:lang w:val="es-ES"/>
        </w:rPr>
        <w:t>22.3.b):</w:t>
      </w:r>
    </w:p>
    <w:p w:rsidR="00DE429E" w:rsidRDefault="00DE429E" w:rsidP="00FC6403">
      <w:pPr>
        <w:rPr>
          <w:szCs w:val="22"/>
          <w:lang w:val="es-ES"/>
        </w:rPr>
      </w:pPr>
    </w:p>
    <w:p w:rsidR="009D4D6F" w:rsidRDefault="009D4D6F" w:rsidP="00FC6403">
      <w:pPr>
        <w:rPr>
          <w:szCs w:val="22"/>
          <w:lang w:val="es-ES"/>
        </w:rPr>
      </w:pPr>
    </w:p>
    <w:p w:rsidR="00DE429E" w:rsidRDefault="00DE429E" w:rsidP="009D4D6F">
      <w:pPr>
        <w:jc w:val="center"/>
        <w:rPr>
          <w:szCs w:val="22"/>
          <w:lang w:val="es-ES"/>
        </w:rPr>
      </w:pPr>
      <w:r w:rsidRPr="00BE66C6">
        <w:rPr>
          <w:b/>
          <w:szCs w:val="22"/>
          <w:lang w:val="es-ES"/>
        </w:rPr>
        <w:t xml:space="preserve">Artículo </w:t>
      </w:r>
      <w:r w:rsidR="009D4D6F">
        <w:rPr>
          <w:b/>
          <w:szCs w:val="22"/>
          <w:lang w:val="es-ES"/>
        </w:rPr>
        <w:t>22.3.b)</w:t>
      </w:r>
      <w:r w:rsidR="00576D2E">
        <w:rPr>
          <w:szCs w:val="22"/>
          <w:lang w:val="es-ES"/>
        </w:rPr>
        <w:br/>
      </w:r>
    </w:p>
    <w:p w:rsidR="00DE429E" w:rsidRPr="00DA3598" w:rsidRDefault="009D4D6F" w:rsidP="00DE429E">
      <w:pPr>
        <w:rPr>
          <w:lang w:val="es-ES_tradnl"/>
        </w:rPr>
      </w:pPr>
      <w:r w:rsidRPr="00DA3598">
        <w:rPr>
          <w:lang w:val="es-ES_tradnl"/>
        </w:rPr>
        <w:t>No obstante las disposiciones del apartado a), si el número de miembros de la Asamblea que son Estados, tienen derecho de voto sobre una cuestión determinada y están representados</w:t>
      </w:r>
      <w:r>
        <w:rPr>
          <w:lang w:val="es-ES_tradnl"/>
        </w:rPr>
        <w:t xml:space="preserve"> en cualquier sesión, </w:t>
      </w:r>
      <w:r w:rsidRPr="00DA3598">
        <w:rPr>
          <w:lang w:val="es-ES_tradnl"/>
        </w:rPr>
        <w:t xml:space="preserve">es inferior a </w:t>
      </w:r>
      <w:del w:id="6" w:author="HALLER Mario" w:date="2015-05-15T20:18:00Z">
        <w:r w:rsidRPr="00DA3598" w:rsidDel="009D4D6F">
          <w:rPr>
            <w:lang w:val="es-ES_tradnl"/>
          </w:rPr>
          <w:delText>la mitad</w:delText>
        </w:r>
      </w:del>
      <w:ins w:id="7" w:author="HALLER Mario" w:date="2015-05-15T20:18:00Z">
        <w:r>
          <w:rPr>
            <w:lang w:val="es-ES_tradnl"/>
          </w:rPr>
          <w:t>los dos tercios</w:t>
        </w:r>
      </w:ins>
      <w:r w:rsidRPr="00DA3598">
        <w:rPr>
          <w:lang w:val="es-ES_tradnl"/>
        </w:rPr>
        <w:t xml:space="preserve"> pero es igual o superior a la </w:t>
      </w:r>
      <w:del w:id="8" w:author="HALLER Mario" w:date="2015-05-15T20:18:00Z">
        <w:r w:rsidRPr="00DA3598" w:rsidDel="009D4D6F">
          <w:rPr>
            <w:lang w:val="es-ES_tradnl"/>
          </w:rPr>
          <w:delText>tercera parte</w:delText>
        </w:r>
      </w:del>
      <w:ins w:id="9" w:author="HALLER Mario" w:date="2015-05-15T20:18:00Z">
        <w:r>
          <w:rPr>
            <w:lang w:val="es-ES_tradnl"/>
          </w:rPr>
          <w:t>mitad</w:t>
        </w:r>
      </w:ins>
      <w:r w:rsidRPr="00DA3598">
        <w:rPr>
          <w:lang w:val="es-ES_tradnl"/>
        </w:rPr>
        <w:t xml:space="preserve"> de los miembros de la Asamblea que son Estados y tienen derecho de voto sobre dicha cuestión, la Asamblea podrá tomar decisiones;  sin embargo, las decisiones de la Asamblea, salvo aquellas relativas a su propio procedimiento, sólo serán ejecutivas si se cumplen los requisitos expuestos más adelante. </w:t>
      </w:r>
      <w:ins w:id="10" w:author="HALLER Mario" w:date="2015-05-15T20:18:00Z">
        <w:r>
          <w:rPr>
            <w:lang w:val="es-ES_tradnl"/>
          </w:rPr>
          <w:t>…</w:t>
        </w:r>
      </w:ins>
      <w:r w:rsidRPr="00DA3598">
        <w:rPr>
          <w:lang w:val="es-ES_tradnl"/>
        </w:rPr>
        <w:t xml:space="preserve"> </w:t>
      </w:r>
    </w:p>
    <w:p w:rsidR="00DE429E" w:rsidRDefault="00DE429E" w:rsidP="00FC6403">
      <w:pPr>
        <w:rPr>
          <w:szCs w:val="22"/>
          <w:lang w:val="es-ES"/>
        </w:rPr>
      </w:pPr>
    </w:p>
    <w:p w:rsidR="00DE429E" w:rsidRDefault="00DE429E" w:rsidP="00FC6403">
      <w:pPr>
        <w:rPr>
          <w:szCs w:val="22"/>
          <w:lang w:val="es-ES"/>
        </w:rPr>
      </w:pPr>
    </w:p>
    <w:p w:rsidR="009D4D6F" w:rsidRDefault="009D4D6F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DE429E" w:rsidRDefault="009D4D6F" w:rsidP="00FC6403">
      <w:pPr>
        <w:rPr>
          <w:szCs w:val="22"/>
          <w:lang w:val="es-ES"/>
        </w:rPr>
      </w:pPr>
      <w:r>
        <w:rPr>
          <w:szCs w:val="22"/>
          <w:lang w:val="es-ES"/>
        </w:rPr>
        <w:lastRenderedPageBreak/>
        <w:t>La Delegación propone también la siguiente modificación en el Artículo 25:</w:t>
      </w:r>
    </w:p>
    <w:p w:rsidR="009D4D6F" w:rsidRDefault="009D4D6F" w:rsidP="00FC6403">
      <w:pPr>
        <w:rPr>
          <w:szCs w:val="22"/>
          <w:lang w:val="es-ES"/>
        </w:rPr>
      </w:pPr>
    </w:p>
    <w:p w:rsidR="009D4D6F" w:rsidRDefault="009D4D6F" w:rsidP="00FC6403">
      <w:pPr>
        <w:rPr>
          <w:szCs w:val="22"/>
          <w:lang w:val="es-ES"/>
        </w:rPr>
      </w:pPr>
    </w:p>
    <w:p w:rsidR="009D4D6F" w:rsidRPr="009D4D6F" w:rsidRDefault="009D4D6F" w:rsidP="009D4D6F">
      <w:pPr>
        <w:jc w:val="center"/>
        <w:rPr>
          <w:b/>
          <w:szCs w:val="22"/>
          <w:lang w:val="es-ES"/>
        </w:rPr>
      </w:pPr>
      <w:r w:rsidRPr="009D4D6F">
        <w:rPr>
          <w:b/>
          <w:szCs w:val="22"/>
          <w:lang w:val="es-ES"/>
        </w:rPr>
        <w:t>Artículo 25.2.a)</w:t>
      </w:r>
    </w:p>
    <w:p w:rsidR="009D4D6F" w:rsidRDefault="009D4D6F" w:rsidP="009D4D6F">
      <w:pPr>
        <w:rPr>
          <w:szCs w:val="22"/>
          <w:lang w:val="es-ES"/>
        </w:rPr>
      </w:pPr>
    </w:p>
    <w:p w:rsidR="009D4D6F" w:rsidRDefault="009D4D6F" w:rsidP="009D4D6F">
      <w:pPr>
        <w:rPr>
          <w:szCs w:val="22"/>
          <w:lang w:val="es-ES_tradnl"/>
        </w:rPr>
      </w:pPr>
      <w:r w:rsidRPr="009D4D6F">
        <w:rPr>
          <w:szCs w:val="22"/>
          <w:lang w:val="es-ES_tradnl"/>
        </w:rPr>
        <w:t xml:space="preserve">El Reglamento podrá especificar que determinadas disposiciones del Reglamento solamente podrán modificarse </w:t>
      </w:r>
      <w:del w:id="11" w:author="HALLER Mario" w:date="2015-05-15T20:23:00Z">
        <w:r w:rsidRPr="009D4D6F" w:rsidDel="00BA7EB5">
          <w:rPr>
            <w:szCs w:val="22"/>
            <w:lang w:val="es-ES_tradnl"/>
          </w:rPr>
          <w:delText>por u</w:delText>
        </w:r>
      </w:del>
      <w:del w:id="12" w:author="HALLER Mario" w:date="2015-05-15T20:24:00Z">
        <w:r w:rsidRPr="009D4D6F" w:rsidDel="00BA7EB5">
          <w:rPr>
            <w:szCs w:val="22"/>
            <w:lang w:val="es-ES_tradnl"/>
          </w:rPr>
          <w:delText xml:space="preserve">nanimidad o </w:delText>
        </w:r>
      </w:del>
      <w:r w:rsidRPr="009D4D6F">
        <w:rPr>
          <w:szCs w:val="22"/>
          <w:lang w:val="es-ES_tradnl"/>
        </w:rPr>
        <w:t>por una mayoría de tres cuartos.</w:t>
      </w:r>
    </w:p>
    <w:p w:rsidR="009D4D6F" w:rsidRPr="009D4D6F" w:rsidRDefault="009D4D6F" w:rsidP="009D4D6F">
      <w:pPr>
        <w:rPr>
          <w:i/>
          <w:szCs w:val="22"/>
          <w:lang w:val="es-ES_tradnl"/>
        </w:rPr>
      </w:pPr>
    </w:p>
    <w:p w:rsidR="009D4D6F" w:rsidDel="00BA7EB5" w:rsidRDefault="009D4D6F" w:rsidP="009D4D6F">
      <w:pPr>
        <w:ind w:firstLine="567"/>
        <w:rPr>
          <w:del w:id="13" w:author="HALLER Mario" w:date="2015-05-15T20:24:00Z"/>
          <w:szCs w:val="22"/>
          <w:lang w:val="es-ES_tradnl"/>
        </w:rPr>
      </w:pPr>
      <w:del w:id="14" w:author="HALLER Mario" w:date="2015-05-15T20:24:00Z">
        <w:r w:rsidRPr="009D4D6F" w:rsidDel="00BA7EB5">
          <w:rPr>
            <w:szCs w:val="22"/>
            <w:lang w:val="es-ES_tradnl"/>
          </w:rPr>
          <w:delText>b)</w:delText>
        </w:r>
        <w:r w:rsidRPr="009D4D6F" w:rsidDel="00BA7EB5">
          <w:rPr>
            <w:szCs w:val="22"/>
            <w:lang w:val="es-ES_tradnl"/>
          </w:rPr>
          <w:tab/>
          <w:delText>Para que la exigencia de unanimidad o de una mayoría de tres cuartos no se siga aplicando en el futuro a la modificación de una disposición del Reglamento, será necesaria la unanimidad.</w:delText>
        </w:r>
      </w:del>
    </w:p>
    <w:p w:rsidR="009D4D6F" w:rsidRPr="009D4D6F" w:rsidDel="00BA7EB5" w:rsidRDefault="009D4D6F" w:rsidP="009D4D6F">
      <w:pPr>
        <w:ind w:firstLine="567"/>
        <w:rPr>
          <w:del w:id="15" w:author="HALLER Mario" w:date="2015-05-15T20:24:00Z"/>
          <w:szCs w:val="22"/>
          <w:lang w:val="es-ES_tradnl"/>
        </w:rPr>
      </w:pPr>
    </w:p>
    <w:p w:rsidR="009D4D6F" w:rsidRPr="009D4D6F" w:rsidRDefault="009D4D6F" w:rsidP="009D4D6F">
      <w:pPr>
        <w:ind w:firstLine="567"/>
        <w:rPr>
          <w:szCs w:val="22"/>
          <w:lang w:val="es-ES_tradnl"/>
        </w:rPr>
      </w:pPr>
      <w:del w:id="16" w:author="HALLER Mario" w:date="2015-05-15T20:24:00Z">
        <w:r w:rsidRPr="009D4D6F" w:rsidDel="00BA7EB5">
          <w:rPr>
            <w:szCs w:val="22"/>
            <w:lang w:val="es-ES_tradnl"/>
          </w:rPr>
          <w:delText>c)</w:delText>
        </w:r>
        <w:r w:rsidRPr="009D4D6F" w:rsidDel="00BA7EB5">
          <w:rPr>
            <w:szCs w:val="22"/>
            <w:lang w:val="es-ES_tradnl"/>
          </w:rPr>
          <w:tab/>
          <w:delText>Para que la exigencia de unanimidad o de una mayoría de tres cuartos sea aplicable en el futuro a la modificación de una disposición del Reglamento, será necesaria una mayoría de tres cuartos.</w:delText>
        </w:r>
      </w:del>
    </w:p>
    <w:p w:rsidR="009D4D6F" w:rsidRDefault="009D4D6F" w:rsidP="009D4D6F">
      <w:pPr>
        <w:rPr>
          <w:szCs w:val="22"/>
          <w:lang w:val="es-ES"/>
        </w:rPr>
      </w:pPr>
    </w:p>
    <w:p w:rsidR="009D4D6F" w:rsidRDefault="009D4D6F" w:rsidP="00FC6403">
      <w:pPr>
        <w:rPr>
          <w:szCs w:val="22"/>
          <w:lang w:val="es-ES"/>
        </w:rPr>
      </w:pPr>
    </w:p>
    <w:p w:rsidR="00BA7EB5" w:rsidRDefault="00BA7EB5" w:rsidP="00BA7EB5">
      <w:pPr>
        <w:rPr>
          <w:szCs w:val="22"/>
          <w:lang w:val="es-ES"/>
        </w:rPr>
      </w:pPr>
      <w:r>
        <w:rPr>
          <w:szCs w:val="22"/>
          <w:lang w:val="es-ES"/>
        </w:rPr>
        <w:t>La Delegación propone también la siguiente modificación en el Artículo 29:</w:t>
      </w:r>
    </w:p>
    <w:p w:rsidR="00BA7EB5" w:rsidRDefault="00BA7EB5" w:rsidP="00BA7EB5">
      <w:pPr>
        <w:rPr>
          <w:szCs w:val="22"/>
          <w:lang w:val="es-ES"/>
        </w:rPr>
      </w:pPr>
    </w:p>
    <w:p w:rsidR="00BA7EB5" w:rsidRDefault="00BA7EB5" w:rsidP="00BA7EB5">
      <w:pPr>
        <w:rPr>
          <w:szCs w:val="22"/>
          <w:lang w:val="es-ES"/>
        </w:rPr>
      </w:pPr>
    </w:p>
    <w:p w:rsidR="00BA7EB5" w:rsidRDefault="00BA7EB5" w:rsidP="00BA7EB5">
      <w:pPr>
        <w:jc w:val="center"/>
        <w:rPr>
          <w:b/>
          <w:szCs w:val="22"/>
          <w:lang w:val="es-ES"/>
        </w:rPr>
      </w:pPr>
      <w:r w:rsidRPr="009D4D6F">
        <w:rPr>
          <w:b/>
          <w:szCs w:val="22"/>
          <w:lang w:val="es-ES"/>
        </w:rPr>
        <w:t>Art</w:t>
      </w:r>
      <w:r>
        <w:rPr>
          <w:b/>
          <w:szCs w:val="22"/>
          <w:lang w:val="es-ES"/>
        </w:rPr>
        <w:t>ículo 29</w:t>
      </w:r>
      <w:r w:rsidRPr="009D4D6F">
        <w:rPr>
          <w:b/>
          <w:szCs w:val="22"/>
          <w:lang w:val="es-ES"/>
        </w:rPr>
        <w:t>.2</w:t>
      </w:r>
    </w:p>
    <w:p w:rsidR="00BA7EB5" w:rsidRDefault="00BA7EB5" w:rsidP="00BA7EB5">
      <w:pPr>
        <w:rPr>
          <w:b/>
          <w:szCs w:val="22"/>
          <w:lang w:val="es-ES"/>
        </w:rPr>
      </w:pPr>
    </w:p>
    <w:p w:rsidR="00BA7EB5" w:rsidRDefault="00BA7EB5" w:rsidP="00BA7EB5">
      <w:pPr>
        <w:rPr>
          <w:lang w:val="es-ES_tradnl"/>
        </w:rPr>
      </w:pPr>
      <w:r w:rsidRPr="00DA3598">
        <w:rPr>
          <w:lang w:val="es-ES_tradnl"/>
        </w:rPr>
        <w:t xml:space="preserve">La presente Acta entrará en vigor tres meses después de que </w:t>
      </w:r>
      <w:del w:id="17" w:author="HALLER Mario" w:date="2015-05-15T20:25:00Z">
        <w:r w:rsidRPr="00DA3598" w:rsidDel="00BA7EB5">
          <w:rPr>
            <w:lang w:val="es-ES_tradnl"/>
          </w:rPr>
          <w:delText xml:space="preserve">cinco </w:delText>
        </w:r>
      </w:del>
      <w:ins w:id="18" w:author="HALLER Mario" w:date="2015-05-15T20:25:00Z">
        <w:r>
          <w:rPr>
            <w:lang w:val="es-ES_tradnl"/>
          </w:rPr>
          <w:t>diez</w:t>
        </w:r>
        <w:r w:rsidRPr="00DA3598">
          <w:rPr>
            <w:lang w:val="es-ES_tradnl"/>
          </w:rPr>
          <w:t xml:space="preserve"> </w:t>
        </w:r>
      </w:ins>
      <w:r w:rsidRPr="00DA3598">
        <w:rPr>
          <w:lang w:val="es-ES_tradnl"/>
        </w:rPr>
        <w:t>partes que reúnan las condiciones mencionadas en el Artículo 28 hayan depositado sus instrumentos de ratificación o adhesión.</w:t>
      </w:r>
    </w:p>
    <w:p w:rsidR="00BA7EB5" w:rsidRPr="009D4D6F" w:rsidRDefault="00BA7EB5" w:rsidP="00BA7EB5">
      <w:pPr>
        <w:rPr>
          <w:b/>
          <w:szCs w:val="22"/>
          <w:lang w:val="es-ES"/>
        </w:rPr>
      </w:pPr>
    </w:p>
    <w:p w:rsidR="00BA7EB5" w:rsidRDefault="00BA7EB5" w:rsidP="00BA7EB5">
      <w:pPr>
        <w:rPr>
          <w:szCs w:val="22"/>
          <w:lang w:val="es-ES"/>
        </w:rPr>
      </w:pPr>
    </w:p>
    <w:p w:rsidR="00BA7EB5" w:rsidRPr="00DE429E" w:rsidRDefault="00BA7EB5" w:rsidP="00FC6403">
      <w:pPr>
        <w:rPr>
          <w:szCs w:val="22"/>
          <w:lang w:val="es-ES"/>
        </w:rPr>
      </w:pPr>
    </w:p>
    <w:p w:rsidR="00DE429E" w:rsidRPr="00DE429E" w:rsidRDefault="00DE429E" w:rsidP="00DE429E">
      <w:pPr>
        <w:pStyle w:val="Endofdocument"/>
        <w:rPr>
          <w:sz w:val="22"/>
          <w:szCs w:val="22"/>
          <w:lang w:val="es-ES"/>
        </w:rPr>
      </w:pPr>
      <w:r w:rsidRPr="00DE429E">
        <w:rPr>
          <w:sz w:val="22"/>
          <w:szCs w:val="22"/>
          <w:lang w:val="es-ES"/>
        </w:rPr>
        <w:t>[Fin del documento]</w:t>
      </w:r>
    </w:p>
    <w:sectPr w:rsidR="00DE429E" w:rsidRPr="00DE429E" w:rsidSect="00576D2E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9F" w:rsidRDefault="00766A9F">
      <w:r>
        <w:separator/>
      </w:r>
    </w:p>
  </w:endnote>
  <w:endnote w:type="continuationSeparator" w:id="0">
    <w:p w:rsidR="00766A9F" w:rsidRDefault="00766A9F" w:rsidP="003B38C1">
      <w:r>
        <w:separator/>
      </w:r>
    </w:p>
    <w:p w:rsidR="00766A9F" w:rsidRPr="003B38C1" w:rsidRDefault="00766A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6A9F" w:rsidRPr="003B38C1" w:rsidRDefault="00766A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9F" w:rsidRDefault="00766A9F">
      <w:r>
        <w:separator/>
      </w:r>
    </w:p>
  </w:footnote>
  <w:footnote w:type="continuationSeparator" w:id="0">
    <w:p w:rsidR="00766A9F" w:rsidRDefault="00766A9F" w:rsidP="008B60B2">
      <w:r>
        <w:separator/>
      </w:r>
    </w:p>
    <w:p w:rsidR="00766A9F" w:rsidRPr="00ED77FB" w:rsidRDefault="00766A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6A9F" w:rsidRPr="00ED77FB" w:rsidRDefault="00766A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68" w:rsidRPr="00BD511A" w:rsidRDefault="00962968" w:rsidP="005B553A">
    <w:pPr>
      <w:pStyle w:val="Header"/>
      <w:jc w:val="right"/>
      <w:rPr>
        <w:lang w:val="es-ES"/>
      </w:rPr>
    </w:pPr>
    <w:r w:rsidRPr="00BD511A">
      <w:rPr>
        <w:lang w:val="es-ES"/>
      </w:rPr>
      <w:t>LI/DC/</w:t>
    </w:r>
    <w:r w:rsidR="009D4D6F">
      <w:rPr>
        <w:lang w:val="es-ES"/>
      </w:rPr>
      <w:t>13</w:t>
    </w:r>
  </w:p>
  <w:p w:rsidR="00962968" w:rsidRDefault="00962968" w:rsidP="00962968">
    <w:pPr>
      <w:pStyle w:val="Header"/>
      <w:jc w:val="right"/>
    </w:pPr>
    <w:r>
      <w:rPr>
        <w:lang w:val="es-ES"/>
      </w:rPr>
      <w:t xml:space="preserve"> </w:t>
    </w:r>
    <w:proofErr w:type="gramStart"/>
    <w:r>
      <w:rPr>
        <w:lang w:val="es-ES"/>
      </w:rPr>
      <w:t>página</w:t>
    </w:r>
    <w:proofErr w:type="gramEnd"/>
    <w:r>
      <w:t xml:space="preserve"> </w:t>
    </w:r>
    <w:sdt>
      <w:sdtPr>
        <w:id w:val="-2116586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7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62968" w:rsidRDefault="00962968" w:rsidP="0099121B">
    <w:pPr>
      <w:pStyle w:val="Header"/>
      <w:rPr>
        <w:lang w:val="es-ES"/>
      </w:rPr>
    </w:pPr>
  </w:p>
  <w:p w:rsidR="00500C26" w:rsidRPr="00BD511A" w:rsidRDefault="00500C26" w:rsidP="0099121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173CD4D2"/>
    <w:lvl w:ilvl="0" w:tplc="0409000F">
      <w:start w:val="1"/>
      <w:numFmt w:val="decimal"/>
      <w:lvlText w:val="%1."/>
      <w:lvlJc w:val="left"/>
      <w:pPr>
        <w:ind w:left="100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AF932">
      <w:start w:val="1"/>
      <w:numFmt w:val="lowerRoman"/>
      <w:lvlText w:val="%2)"/>
      <w:lvlJc w:val="righ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14147"/>
    <w:rsid w:val="00023C95"/>
    <w:rsid w:val="000324EE"/>
    <w:rsid w:val="00043897"/>
    <w:rsid w:val="00043CAA"/>
    <w:rsid w:val="000548F7"/>
    <w:rsid w:val="0006513A"/>
    <w:rsid w:val="000748F8"/>
    <w:rsid w:val="00075432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E5D58"/>
    <w:rsid w:val="000F5E56"/>
    <w:rsid w:val="000F7A63"/>
    <w:rsid w:val="00113C31"/>
    <w:rsid w:val="001362EE"/>
    <w:rsid w:val="00136B48"/>
    <w:rsid w:val="00143109"/>
    <w:rsid w:val="00144D97"/>
    <w:rsid w:val="00150A91"/>
    <w:rsid w:val="00151995"/>
    <w:rsid w:val="001712E3"/>
    <w:rsid w:val="001832A6"/>
    <w:rsid w:val="00184807"/>
    <w:rsid w:val="00192403"/>
    <w:rsid w:val="001A75CB"/>
    <w:rsid w:val="001E5A16"/>
    <w:rsid w:val="001E6960"/>
    <w:rsid w:val="001E710F"/>
    <w:rsid w:val="001F00C3"/>
    <w:rsid w:val="001F44EB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376A"/>
    <w:rsid w:val="003D463F"/>
    <w:rsid w:val="003E2AF4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91738"/>
    <w:rsid w:val="004A28D5"/>
    <w:rsid w:val="004A2CE0"/>
    <w:rsid w:val="004A38BE"/>
    <w:rsid w:val="004C07DB"/>
    <w:rsid w:val="004C4E6B"/>
    <w:rsid w:val="004D255F"/>
    <w:rsid w:val="004E2371"/>
    <w:rsid w:val="004E2B0E"/>
    <w:rsid w:val="004E6874"/>
    <w:rsid w:val="004F0D75"/>
    <w:rsid w:val="004F793F"/>
    <w:rsid w:val="00500C26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76D2E"/>
    <w:rsid w:val="00581F76"/>
    <w:rsid w:val="005B2D3C"/>
    <w:rsid w:val="005B2E76"/>
    <w:rsid w:val="005B553A"/>
    <w:rsid w:val="005C0B30"/>
    <w:rsid w:val="005D0A2C"/>
    <w:rsid w:val="005D739A"/>
    <w:rsid w:val="00605827"/>
    <w:rsid w:val="0062277E"/>
    <w:rsid w:val="00622C00"/>
    <w:rsid w:val="00635C6E"/>
    <w:rsid w:val="0063749C"/>
    <w:rsid w:val="00644389"/>
    <w:rsid w:val="00646050"/>
    <w:rsid w:val="0064690D"/>
    <w:rsid w:val="00646B20"/>
    <w:rsid w:val="00653DE4"/>
    <w:rsid w:val="00663A83"/>
    <w:rsid w:val="006713CA"/>
    <w:rsid w:val="00672149"/>
    <w:rsid w:val="00676C5C"/>
    <w:rsid w:val="00690E85"/>
    <w:rsid w:val="006A1350"/>
    <w:rsid w:val="006A6243"/>
    <w:rsid w:val="006D35D7"/>
    <w:rsid w:val="006D5C02"/>
    <w:rsid w:val="006D6452"/>
    <w:rsid w:val="006F6906"/>
    <w:rsid w:val="006F7076"/>
    <w:rsid w:val="00700560"/>
    <w:rsid w:val="00711722"/>
    <w:rsid w:val="007130B7"/>
    <w:rsid w:val="007246FC"/>
    <w:rsid w:val="00727164"/>
    <w:rsid w:val="007318F0"/>
    <w:rsid w:val="00735B95"/>
    <w:rsid w:val="007476AE"/>
    <w:rsid w:val="00747CE5"/>
    <w:rsid w:val="00750EE3"/>
    <w:rsid w:val="007527B4"/>
    <w:rsid w:val="00753C33"/>
    <w:rsid w:val="00757B01"/>
    <w:rsid w:val="007610C8"/>
    <w:rsid w:val="007620E6"/>
    <w:rsid w:val="00766A9F"/>
    <w:rsid w:val="0079049A"/>
    <w:rsid w:val="00797682"/>
    <w:rsid w:val="007A5C08"/>
    <w:rsid w:val="007B11CB"/>
    <w:rsid w:val="007B683B"/>
    <w:rsid w:val="007B70F7"/>
    <w:rsid w:val="007D1613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2968"/>
    <w:rsid w:val="00966A22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C3AE9"/>
    <w:rsid w:val="009D4D6F"/>
    <w:rsid w:val="009D7209"/>
    <w:rsid w:val="009E1364"/>
    <w:rsid w:val="009E2791"/>
    <w:rsid w:val="009E3F6F"/>
    <w:rsid w:val="009E7DAD"/>
    <w:rsid w:val="009F499F"/>
    <w:rsid w:val="00A03F1D"/>
    <w:rsid w:val="00A2388C"/>
    <w:rsid w:val="00A27F3E"/>
    <w:rsid w:val="00A42DAF"/>
    <w:rsid w:val="00A459F8"/>
    <w:rsid w:val="00A45BD8"/>
    <w:rsid w:val="00A46C76"/>
    <w:rsid w:val="00A50BF2"/>
    <w:rsid w:val="00A55AB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10832"/>
    <w:rsid w:val="00B433AF"/>
    <w:rsid w:val="00B4584A"/>
    <w:rsid w:val="00B6304F"/>
    <w:rsid w:val="00B70ED6"/>
    <w:rsid w:val="00B7780D"/>
    <w:rsid w:val="00B843DE"/>
    <w:rsid w:val="00B87520"/>
    <w:rsid w:val="00B91491"/>
    <w:rsid w:val="00B95676"/>
    <w:rsid w:val="00B9734B"/>
    <w:rsid w:val="00BA71FC"/>
    <w:rsid w:val="00BA7EB5"/>
    <w:rsid w:val="00BB092A"/>
    <w:rsid w:val="00BB49DC"/>
    <w:rsid w:val="00BD5036"/>
    <w:rsid w:val="00BD511A"/>
    <w:rsid w:val="00BE4590"/>
    <w:rsid w:val="00BE66C6"/>
    <w:rsid w:val="00BE7362"/>
    <w:rsid w:val="00BF605C"/>
    <w:rsid w:val="00C00436"/>
    <w:rsid w:val="00C10991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07D"/>
    <w:rsid w:val="00D45252"/>
    <w:rsid w:val="00D45FB8"/>
    <w:rsid w:val="00D52975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DE429E"/>
    <w:rsid w:val="00DF5900"/>
    <w:rsid w:val="00E07A10"/>
    <w:rsid w:val="00E146AB"/>
    <w:rsid w:val="00E151DB"/>
    <w:rsid w:val="00E267FD"/>
    <w:rsid w:val="00E26819"/>
    <w:rsid w:val="00E335FE"/>
    <w:rsid w:val="00E376B3"/>
    <w:rsid w:val="00E40265"/>
    <w:rsid w:val="00E41F62"/>
    <w:rsid w:val="00E479B5"/>
    <w:rsid w:val="00E6227E"/>
    <w:rsid w:val="00E65991"/>
    <w:rsid w:val="00E65F9E"/>
    <w:rsid w:val="00E72392"/>
    <w:rsid w:val="00E9137A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409AE"/>
    <w:rsid w:val="00F53001"/>
    <w:rsid w:val="00F535E3"/>
    <w:rsid w:val="00F55A8B"/>
    <w:rsid w:val="00F60BC0"/>
    <w:rsid w:val="00F6149A"/>
    <w:rsid w:val="00F627D9"/>
    <w:rsid w:val="00F66152"/>
    <w:rsid w:val="00F66A0E"/>
    <w:rsid w:val="00F777A3"/>
    <w:rsid w:val="00F973F0"/>
    <w:rsid w:val="00FA2793"/>
    <w:rsid w:val="00FA5737"/>
    <w:rsid w:val="00FB26CE"/>
    <w:rsid w:val="00FC4FBC"/>
    <w:rsid w:val="00FC6403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HAPPY-DUMAS Juliet</cp:lastModifiedBy>
  <cp:revision>4</cp:revision>
  <cp:lastPrinted>2015-05-16T11:41:00Z</cp:lastPrinted>
  <dcterms:created xsi:type="dcterms:W3CDTF">2015-05-16T11:28:00Z</dcterms:created>
  <dcterms:modified xsi:type="dcterms:W3CDTF">2015-05-16T12:56:00Z</dcterms:modified>
</cp:coreProperties>
</file>