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47A3" w14:textId="77777777" w:rsidR="001827A7" w:rsidRDefault="001827A7" w:rsidP="001827A7">
      <w:pPr>
        <w:jc w:val="right"/>
        <w:rPr>
          <w:rFonts w:ascii="Arial Black" w:hAnsi="Arial Black"/>
          <w:caps/>
          <w:sz w:val="15"/>
        </w:rPr>
      </w:pPr>
      <w:bookmarkStart w:id="0" w:name="_Hlk158025251"/>
      <w:bookmarkStart w:id="1" w:name="_Hlk161059749"/>
      <w:r>
        <w:rPr>
          <w:noProof/>
        </w:rPr>
        <w:drawing>
          <wp:inline distT="0" distB="0" distL="0" distR="0" wp14:anchorId="19B0301B" wp14:editId="173244F1">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189A2277" w14:textId="03EACC7F" w:rsidR="001827A7" w:rsidRPr="006E4F5F" w:rsidRDefault="001827A7" w:rsidP="001827A7">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w:t>
      </w:r>
      <w:r>
        <w:rPr>
          <w:rFonts w:ascii="Arial Black" w:hAnsi="Arial Black" w:hint="eastAsia"/>
          <w:b/>
          <w:caps/>
          <w:sz w:val="15"/>
        </w:rPr>
        <w:t>4</w:t>
      </w:r>
      <w:r w:rsidRPr="006E4F5F">
        <w:rPr>
          <w:rFonts w:ascii="Arial Black" w:hAnsi="Arial Black"/>
          <w:b/>
          <w:caps/>
          <w:sz w:val="15"/>
        </w:rPr>
        <w:t>/</w:t>
      </w:r>
      <w:bookmarkStart w:id="2" w:name="Code"/>
      <w:r>
        <w:rPr>
          <w:rFonts w:ascii="Arial Black" w:hAnsi="Arial Black" w:hint="eastAsia"/>
          <w:b/>
          <w:caps/>
          <w:sz w:val="15"/>
        </w:rPr>
        <w:t>1</w:t>
      </w:r>
      <w:bookmarkEnd w:id="2"/>
    </w:p>
    <w:p w14:paraId="6C28F86F" w14:textId="77777777" w:rsidR="001827A7" w:rsidRPr="00E62C24" w:rsidRDefault="001827A7" w:rsidP="001827A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3" w:name="Original"/>
      <w:r w:rsidRPr="00E62C24">
        <w:rPr>
          <w:rFonts w:eastAsia="SimHei" w:hint="eastAsia"/>
          <w:b/>
          <w:sz w:val="15"/>
          <w:szCs w:val="15"/>
          <w:lang w:val="pt-BR"/>
        </w:rPr>
        <w:t>英</w:t>
      </w:r>
      <w:r w:rsidRPr="00E62C24">
        <w:rPr>
          <w:rFonts w:eastAsia="SimHei" w:hint="eastAsia"/>
          <w:b/>
          <w:sz w:val="15"/>
          <w:szCs w:val="15"/>
        </w:rPr>
        <w:t>文</w:t>
      </w:r>
    </w:p>
    <w:bookmarkEnd w:id="3"/>
    <w:p w14:paraId="7ACFA5EB" w14:textId="77777777" w:rsidR="001827A7" w:rsidRPr="00E62C24" w:rsidRDefault="001827A7" w:rsidP="001827A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4"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4"/>
    <w:p w14:paraId="0B1D2248" w14:textId="77777777" w:rsidR="001827A7" w:rsidRDefault="001827A7" w:rsidP="001827A7">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77B8EC02" w14:textId="77777777" w:rsidR="001827A7" w:rsidRPr="005065DB" w:rsidRDefault="001827A7" w:rsidP="001827A7">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0C43105A" w14:textId="77777777" w:rsidR="001827A7" w:rsidRPr="00D945ED" w:rsidRDefault="001827A7" w:rsidP="001827A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四十四</w:t>
      </w:r>
      <w:r w:rsidRPr="00D945ED">
        <w:rPr>
          <w:rFonts w:ascii="KaiTi" w:eastAsia="KaiTi" w:hAnsi="KaiTi" w:cs="Times New Roman" w:hint="eastAsia"/>
          <w:b/>
          <w:sz w:val="24"/>
          <w:szCs w:val="22"/>
        </w:rPr>
        <w:t>届会议（第</w:t>
      </w:r>
      <w:r>
        <w:rPr>
          <w:rFonts w:ascii="KaiTi" w:eastAsia="KaiTi" w:hAnsi="KaiTi" w:cs="Times New Roman"/>
          <w:sz w:val="24"/>
          <w:szCs w:val="22"/>
        </w:rPr>
        <w:t>2</w:t>
      </w:r>
      <w:r>
        <w:rPr>
          <w:rFonts w:ascii="KaiTi" w:eastAsia="KaiTi" w:hAnsi="KaiTi" w:cs="Times New Roman" w:hint="eastAsia"/>
          <w:sz w:val="24"/>
          <w:szCs w:val="22"/>
        </w:rPr>
        <w:t>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日至</w:t>
      </w:r>
      <w:r>
        <w:rPr>
          <w:rFonts w:ascii="KaiTi" w:eastAsia="KaiTi" w:hAnsi="KaiTi" w:cs="Times New Roman"/>
          <w:sz w:val="24"/>
          <w:szCs w:val="22"/>
        </w:rPr>
        <w:t>1</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03D6F77C" w14:textId="3EB08F2A" w:rsidR="001827A7" w:rsidRPr="00D945ED" w:rsidRDefault="001827A7" w:rsidP="001827A7">
      <w:pPr>
        <w:spacing w:after="360"/>
        <w:rPr>
          <w:rFonts w:ascii="KaiTi" w:eastAsia="KaiTi" w:hAnsi="KaiTi" w:cs="Times New Roman"/>
          <w:sz w:val="24"/>
          <w:szCs w:val="22"/>
        </w:rPr>
      </w:pPr>
      <w:bookmarkStart w:id="5" w:name="TitleOfDoc"/>
      <w:r w:rsidRPr="001827A7">
        <w:rPr>
          <w:rFonts w:ascii="KaiTi" w:eastAsia="KaiTi" w:hAnsi="KaiTi" w:cs="Times New Roman" w:hint="eastAsia"/>
          <w:sz w:val="24"/>
          <w:szCs w:val="22"/>
        </w:rPr>
        <w:t>冻结</w:t>
      </w:r>
      <w:r w:rsidR="002E0181">
        <w:rPr>
          <w:rFonts w:ascii="KaiTi" w:eastAsia="KaiTi" w:hAnsi="KaiTi" w:cs="Times New Roman" w:hint="eastAsia"/>
          <w:sz w:val="24"/>
          <w:szCs w:val="22"/>
        </w:rPr>
        <w:t>《</w:t>
      </w:r>
      <w:r w:rsidRPr="001827A7">
        <w:rPr>
          <w:rFonts w:ascii="KaiTi" w:eastAsia="KaiTi" w:hAnsi="KaiTi" w:cs="Times New Roman" w:hint="eastAsia"/>
          <w:sz w:val="24"/>
          <w:szCs w:val="22"/>
        </w:rPr>
        <w:t>1960年文本</w:t>
      </w:r>
      <w:r w:rsidR="002E0181">
        <w:rPr>
          <w:rFonts w:ascii="KaiTi" w:eastAsia="KaiTi" w:hAnsi="KaiTi" w:cs="Times New Roman" w:hint="eastAsia"/>
          <w:sz w:val="24"/>
          <w:szCs w:val="22"/>
        </w:rPr>
        <w:t>》</w:t>
      </w:r>
      <w:r w:rsidRPr="001827A7">
        <w:rPr>
          <w:rFonts w:ascii="KaiTi" w:eastAsia="KaiTi" w:hAnsi="KaiTi" w:cs="Times New Roman" w:hint="eastAsia"/>
          <w:sz w:val="24"/>
          <w:szCs w:val="22"/>
        </w:rPr>
        <w:t>的适用和《共同实施细则》的相应拟议修正</w:t>
      </w:r>
    </w:p>
    <w:p w14:paraId="68E0F8A8" w14:textId="77777777" w:rsidR="001827A7" w:rsidRPr="00CB51CF" w:rsidRDefault="001827A7" w:rsidP="001827A7">
      <w:pPr>
        <w:spacing w:after="960"/>
        <w:rPr>
          <w:rFonts w:ascii="SimSun" w:hAnsi="SimSun"/>
          <w:sz w:val="21"/>
        </w:rPr>
      </w:pPr>
      <w:bookmarkStart w:id="6" w:name="Prepared"/>
      <w:bookmarkEnd w:id="5"/>
      <w:r>
        <w:rPr>
          <w:rFonts w:ascii="KaiTi" w:eastAsia="KaiTi" w:hAnsi="KaiTi" w:cs="Times New Roman" w:hint="eastAsia"/>
          <w:sz w:val="21"/>
          <w:szCs w:val="22"/>
        </w:rPr>
        <w:t>秘书处编拟的文件</w:t>
      </w:r>
    </w:p>
    <w:bookmarkEnd w:id="0"/>
    <w:bookmarkEnd w:id="6"/>
    <w:p w14:paraId="149418CC" w14:textId="7195AA30" w:rsidR="00CD2AD9" w:rsidRPr="00F325B7" w:rsidRDefault="001827A7" w:rsidP="00F325B7">
      <w:pPr>
        <w:pStyle w:val="1"/>
        <w:spacing w:beforeLines="100" w:afterLines="50" w:after="120" w:line="340" w:lineRule="atLeast"/>
        <w:rPr>
          <w:rFonts w:ascii="SimHei" w:eastAsia="SimHei" w:hAnsi="SimHei"/>
          <w:b w:val="0"/>
          <w:bCs w:val="0"/>
          <w:sz w:val="21"/>
          <w:szCs w:val="22"/>
        </w:rPr>
      </w:pPr>
      <w:r w:rsidRPr="00F325B7">
        <w:rPr>
          <w:rFonts w:ascii="SimHei" w:eastAsia="SimHei" w:hAnsi="SimHei" w:hint="eastAsia"/>
          <w:b w:val="0"/>
          <w:bCs w:val="0"/>
          <w:sz w:val="21"/>
          <w:szCs w:val="22"/>
        </w:rPr>
        <w:t>背</w:t>
      </w:r>
      <w:r w:rsidR="00FA1168">
        <w:rPr>
          <w:rFonts w:ascii="SimHei" w:eastAsia="SimHei" w:hAnsi="SimHei" w:hint="eastAsia"/>
          <w:b w:val="0"/>
          <w:bCs w:val="0"/>
          <w:sz w:val="21"/>
          <w:szCs w:val="22"/>
        </w:rPr>
        <w:t xml:space="preserve">　</w:t>
      </w:r>
      <w:r w:rsidRPr="00F325B7">
        <w:rPr>
          <w:rFonts w:ascii="SimHei" w:eastAsia="SimHei" w:hAnsi="SimHei" w:hint="eastAsia"/>
          <w:b w:val="0"/>
          <w:bCs w:val="0"/>
          <w:sz w:val="21"/>
          <w:szCs w:val="22"/>
        </w:rPr>
        <w:t>景</w:t>
      </w:r>
    </w:p>
    <w:p w14:paraId="3F0D8741" w14:textId="50803388" w:rsidR="00EC1A9B" w:rsidRPr="00F325B7" w:rsidRDefault="00FF5037" w:rsidP="00F325B7">
      <w:pPr>
        <w:pStyle w:val="ONUME"/>
        <w:tabs>
          <w:tab w:val="clear" w:pos="567"/>
        </w:tabs>
        <w:overflowPunct w:val="0"/>
        <w:spacing w:afterLines="50" w:after="120" w:line="340" w:lineRule="atLeast"/>
        <w:jc w:val="both"/>
        <w:rPr>
          <w:rFonts w:ascii="SimSun" w:hAnsi="SimSun"/>
          <w:sz w:val="21"/>
        </w:rPr>
      </w:pPr>
      <w:r w:rsidRPr="00F325B7">
        <w:rPr>
          <w:rFonts w:ascii="SimSun" w:hAnsi="SimSun" w:hint="eastAsia"/>
          <w:sz w:val="21"/>
        </w:rPr>
        <w:t>《</w:t>
      </w:r>
      <w:r w:rsidRPr="00F325B7">
        <w:rPr>
          <w:rFonts w:ascii="SimSun" w:hAnsi="SimSun"/>
          <w:sz w:val="21"/>
        </w:rPr>
        <w:t>日内瓦</w:t>
      </w:r>
      <w:r w:rsidRPr="00F325B7">
        <w:rPr>
          <w:rFonts w:ascii="SimSun" w:hAnsi="SimSun" w:hint="eastAsia"/>
          <w:sz w:val="21"/>
        </w:rPr>
        <w:t>文本</w:t>
      </w:r>
      <w:r w:rsidRPr="00F325B7">
        <w:rPr>
          <w:rFonts w:ascii="SimSun" w:hAnsi="SimSun"/>
          <w:sz w:val="21"/>
        </w:rPr>
        <w:t>》（1999年）于1999年7月2日通过，并于2004年4月1日</w:t>
      </w:r>
      <w:r w:rsidRPr="00F325B7">
        <w:rPr>
          <w:rFonts w:ascii="SimSun" w:hAnsi="SimSun" w:hint="eastAsia"/>
          <w:sz w:val="21"/>
        </w:rPr>
        <w:t>开始施行</w:t>
      </w:r>
      <w:r w:rsidRPr="00F325B7">
        <w:rPr>
          <w:rFonts w:ascii="SimSun" w:hAnsi="SimSun"/>
          <w:sz w:val="21"/>
        </w:rPr>
        <w:t>（下称</w:t>
      </w:r>
      <w:r w:rsidRPr="00F325B7">
        <w:rPr>
          <w:rFonts w:ascii="SimSun" w:hAnsi="SimSun" w:hint="eastAsia"/>
          <w:sz w:val="21"/>
        </w:rPr>
        <w:t>《</w:t>
      </w:r>
      <w:r w:rsidRPr="00F325B7">
        <w:rPr>
          <w:rFonts w:ascii="SimSun" w:hAnsi="SimSun"/>
          <w:sz w:val="21"/>
        </w:rPr>
        <w:t>1999年</w:t>
      </w:r>
      <w:r w:rsidRPr="00F325B7">
        <w:rPr>
          <w:rFonts w:ascii="SimSun" w:hAnsi="SimSun" w:hint="eastAsia"/>
          <w:sz w:val="21"/>
        </w:rPr>
        <w:t>文本》</w:t>
      </w:r>
      <w:r w:rsidRPr="00F325B7">
        <w:rPr>
          <w:rFonts w:ascii="SimSun" w:hAnsi="SimSun"/>
          <w:sz w:val="21"/>
        </w:rPr>
        <w:t>）。截至本文件发布之日，《1999年</w:t>
      </w:r>
      <w:r w:rsidRPr="00F325B7">
        <w:rPr>
          <w:rFonts w:ascii="SimSun" w:hAnsi="SimSun" w:hint="eastAsia"/>
          <w:sz w:val="21"/>
        </w:rPr>
        <w:t>文本</w:t>
      </w:r>
      <w:r w:rsidRPr="00F325B7">
        <w:rPr>
          <w:rFonts w:ascii="SimSun" w:hAnsi="SimSun"/>
          <w:sz w:val="21"/>
        </w:rPr>
        <w:t>》缔约方总数为73个。加上</w:t>
      </w:r>
      <w:r w:rsidRPr="00F325B7">
        <w:rPr>
          <w:rFonts w:ascii="SimSun" w:hAnsi="SimSun" w:hint="eastAsia"/>
          <w:sz w:val="21"/>
        </w:rPr>
        <w:t>加入《</w:t>
      </w:r>
      <w:r w:rsidRPr="00F325B7">
        <w:rPr>
          <w:rFonts w:ascii="SimSun" w:hAnsi="SimSun"/>
          <w:sz w:val="21"/>
        </w:rPr>
        <w:t>1999年</w:t>
      </w:r>
      <w:r w:rsidRPr="00F325B7">
        <w:rPr>
          <w:rFonts w:ascii="SimSun" w:hAnsi="SimSun" w:hint="eastAsia"/>
          <w:sz w:val="21"/>
        </w:rPr>
        <w:t>文本》</w:t>
      </w:r>
      <w:r w:rsidRPr="00F325B7">
        <w:rPr>
          <w:rFonts w:ascii="SimSun" w:hAnsi="SimSun"/>
          <w:sz w:val="21"/>
        </w:rPr>
        <w:t>的两个政府间组织，即非洲知识产权组织</w:t>
      </w:r>
      <w:r w:rsidR="00FA1168">
        <w:rPr>
          <w:rFonts w:ascii="SimSun" w:hAnsi="SimSun"/>
          <w:sz w:val="21"/>
        </w:rPr>
        <w:t>（</w:t>
      </w:r>
      <w:r w:rsidRPr="00F325B7">
        <w:rPr>
          <w:rFonts w:ascii="SimSun" w:hAnsi="SimSun"/>
          <w:sz w:val="21"/>
        </w:rPr>
        <w:t>OAPI</w:t>
      </w:r>
      <w:r w:rsidR="00FA1168">
        <w:rPr>
          <w:rFonts w:ascii="SimSun" w:hAnsi="SimSun"/>
          <w:sz w:val="21"/>
        </w:rPr>
        <w:t>）</w:t>
      </w:r>
      <w:r w:rsidRPr="00F325B7">
        <w:rPr>
          <w:rFonts w:ascii="SimSun" w:hAnsi="SimSun"/>
          <w:sz w:val="21"/>
        </w:rPr>
        <w:t>和欧洲联盟</w:t>
      </w:r>
      <w:r w:rsidRPr="00F325B7">
        <w:rPr>
          <w:rFonts w:ascii="SimSun" w:hAnsi="SimSun" w:hint="eastAsia"/>
          <w:sz w:val="21"/>
        </w:rPr>
        <w:t>的合并地域范围</w:t>
      </w:r>
      <w:r w:rsidRPr="00F325B7">
        <w:rPr>
          <w:rFonts w:ascii="SimSun" w:hAnsi="SimSun"/>
          <w:sz w:val="21"/>
        </w:rPr>
        <w:t>，</w:t>
      </w:r>
      <w:r w:rsidRPr="00F325B7">
        <w:rPr>
          <w:rFonts w:ascii="SimSun" w:hAnsi="SimSun" w:hint="eastAsia"/>
          <w:sz w:val="21"/>
        </w:rPr>
        <w:t>《</w:t>
      </w:r>
      <w:r w:rsidRPr="00F325B7">
        <w:rPr>
          <w:rFonts w:ascii="SimSun" w:hAnsi="SimSun"/>
          <w:sz w:val="21"/>
        </w:rPr>
        <w:t>1999年</w:t>
      </w:r>
      <w:r w:rsidRPr="00F325B7">
        <w:rPr>
          <w:rFonts w:ascii="SimSun" w:hAnsi="SimSun" w:hint="eastAsia"/>
          <w:sz w:val="21"/>
        </w:rPr>
        <w:t>文本》</w:t>
      </w:r>
      <w:r w:rsidRPr="00F325B7">
        <w:rPr>
          <w:rFonts w:ascii="SimSun" w:hAnsi="SimSun"/>
          <w:sz w:val="21"/>
        </w:rPr>
        <w:t>目前覆盖96个国家的领土。</w:t>
      </w:r>
    </w:p>
    <w:p w14:paraId="236BE1DA" w14:textId="185B6D44" w:rsidR="003D178F" w:rsidRPr="00F325B7" w:rsidRDefault="00FF5037"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rPr>
        <w:t>《</w:t>
      </w:r>
      <w:r w:rsidRPr="00F325B7">
        <w:rPr>
          <w:rFonts w:ascii="SimSun" w:hAnsi="SimSun"/>
          <w:sz w:val="21"/>
        </w:rPr>
        <w:t>1999年</w:t>
      </w:r>
      <w:r w:rsidRPr="00F325B7">
        <w:rPr>
          <w:rFonts w:ascii="SimSun" w:hAnsi="SimSun" w:hint="eastAsia"/>
          <w:sz w:val="21"/>
        </w:rPr>
        <w:t>文本</w:t>
      </w:r>
      <w:r w:rsidRPr="00F325B7">
        <w:rPr>
          <w:rFonts w:ascii="SimSun" w:hAnsi="SimSun"/>
          <w:sz w:val="21"/>
        </w:rPr>
        <w:t>》</w:t>
      </w:r>
      <w:r w:rsidRPr="00F325B7">
        <w:rPr>
          <w:rFonts w:ascii="SimSun" w:hAnsi="SimSun" w:hint="eastAsia"/>
          <w:sz w:val="21"/>
        </w:rPr>
        <w:t>开始施行</w:t>
      </w:r>
      <w:r w:rsidRPr="00F325B7">
        <w:rPr>
          <w:rFonts w:ascii="SimSun" w:hAnsi="SimSun"/>
          <w:sz w:val="21"/>
        </w:rPr>
        <w:t>时，海牙体系的另外两部</w:t>
      </w:r>
      <w:r w:rsidRPr="00F325B7">
        <w:rPr>
          <w:rFonts w:ascii="SimSun" w:hAnsi="SimSun" w:hint="eastAsia"/>
          <w:sz w:val="21"/>
        </w:rPr>
        <w:t>文本</w:t>
      </w:r>
      <w:r w:rsidRPr="00F325B7">
        <w:rPr>
          <w:rFonts w:ascii="SimSun" w:hAnsi="SimSun"/>
          <w:sz w:val="21"/>
        </w:rPr>
        <w:t>正在</w:t>
      </w:r>
      <w:r w:rsidR="000D6011">
        <w:rPr>
          <w:rFonts w:ascii="SimSun" w:hAnsi="SimSun" w:hint="eastAsia"/>
          <w:sz w:val="21"/>
        </w:rPr>
        <w:t>施行</w:t>
      </w:r>
      <w:r w:rsidRPr="00F325B7">
        <w:rPr>
          <w:rFonts w:ascii="SimSun" w:hAnsi="SimSun"/>
          <w:sz w:val="21"/>
        </w:rPr>
        <w:t>，即1934年6月2日通过的《伦敦</w:t>
      </w:r>
      <w:r w:rsidRPr="00F325B7">
        <w:rPr>
          <w:rFonts w:ascii="SimSun" w:hAnsi="SimSun" w:hint="eastAsia"/>
          <w:sz w:val="21"/>
        </w:rPr>
        <w:t>文本</w:t>
      </w:r>
      <w:r w:rsidRPr="00F325B7">
        <w:rPr>
          <w:rFonts w:ascii="SimSun" w:hAnsi="SimSun"/>
          <w:sz w:val="21"/>
        </w:rPr>
        <w:t>》（1934年）（下称</w:t>
      </w:r>
      <w:r w:rsidRPr="00F325B7">
        <w:rPr>
          <w:rFonts w:ascii="SimSun" w:hAnsi="SimSun" w:hint="eastAsia"/>
          <w:sz w:val="21"/>
        </w:rPr>
        <w:t>《</w:t>
      </w:r>
      <w:r w:rsidRPr="00F325B7">
        <w:rPr>
          <w:rFonts w:ascii="SimSun" w:hAnsi="SimSun"/>
          <w:sz w:val="21"/>
        </w:rPr>
        <w:t>1934年</w:t>
      </w:r>
      <w:r w:rsidRPr="00F325B7">
        <w:rPr>
          <w:rFonts w:ascii="SimSun" w:hAnsi="SimSun" w:hint="eastAsia"/>
          <w:sz w:val="21"/>
        </w:rPr>
        <w:t>文本》</w:t>
      </w:r>
      <w:r w:rsidRPr="00F325B7">
        <w:rPr>
          <w:rFonts w:ascii="SimSun" w:hAnsi="SimSun"/>
          <w:sz w:val="21"/>
        </w:rPr>
        <w:t>）和1960年11月28日通过的《海牙</w:t>
      </w:r>
      <w:r w:rsidRPr="00F325B7">
        <w:rPr>
          <w:rFonts w:ascii="SimSun" w:hAnsi="SimSun" w:hint="eastAsia"/>
          <w:sz w:val="21"/>
        </w:rPr>
        <w:t>文本</w:t>
      </w:r>
      <w:r w:rsidRPr="00F325B7">
        <w:rPr>
          <w:rFonts w:ascii="SimSun" w:hAnsi="SimSun"/>
          <w:sz w:val="21"/>
        </w:rPr>
        <w:t>》（1960年）（下称</w:t>
      </w:r>
      <w:r w:rsidRPr="00F325B7">
        <w:rPr>
          <w:rFonts w:ascii="SimSun" w:hAnsi="SimSun" w:hint="eastAsia"/>
          <w:sz w:val="21"/>
        </w:rPr>
        <w:t>《</w:t>
      </w:r>
      <w:r w:rsidRPr="00F325B7">
        <w:rPr>
          <w:rFonts w:ascii="SimSun" w:hAnsi="SimSun"/>
          <w:sz w:val="21"/>
        </w:rPr>
        <w:t>1960年</w:t>
      </w:r>
      <w:r w:rsidRPr="00F325B7">
        <w:rPr>
          <w:rFonts w:ascii="SimSun" w:hAnsi="SimSun" w:hint="eastAsia"/>
          <w:sz w:val="21"/>
        </w:rPr>
        <w:t>文本》</w:t>
      </w:r>
      <w:r w:rsidRPr="00F325B7">
        <w:rPr>
          <w:rFonts w:ascii="SimSun" w:hAnsi="SimSun"/>
          <w:sz w:val="21"/>
        </w:rPr>
        <w:t>）。</w:t>
      </w:r>
    </w:p>
    <w:p w14:paraId="10C4C530" w14:textId="1A71C32A" w:rsidR="00714684" w:rsidRPr="00F325B7" w:rsidRDefault="00761529"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rPr>
        <w:t>为了降低海牙体系的复杂度，《1934年文本》</w:t>
      </w:r>
      <w:r w:rsidR="00FF5037" w:rsidRPr="00F325B7">
        <w:rPr>
          <w:rFonts w:ascii="SimSun" w:hAnsi="SimSun" w:hint="eastAsia"/>
          <w:sz w:val="21"/>
        </w:rPr>
        <w:t>的</w:t>
      </w:r>
      <w:r w:rsidRPr="00F325B7">
        <w:rPr>
          <w:rFonts w:ascii="SimSun" w:hAnsi="SimSun" w:hint="eastAsia"/>
          <w:sz w:val="21"/>
        </w:rPr>
        <w:t>缔约方在2009年9月24日的特别会议上决定冻结《1934年文本》的适用，自2010年1月1日起生效。</w:t>
      </w:r>
      <w:r w:rsidR="003D5503" w:rsidRPr="00F325B7">
        <w:rPr>
          <w:rStyle w:val="af5"/>
          <w:rFonts w:ascii="SimSun" w:hAnsi="SimSun"/>
          <w:sz w:val="21"/>
          <w:szCs w:val="22"/>
          <w:lang w:eastAsia="en-US"/>
        </w:rPr>
        <w:footnoteReference w:id="2"/>
      </w:r>
      <w:r w:rsidRPr="00F325B7">
        <w:rPr>
          <w:rFonts w:ascii="SimSun" w:hAnsi="SimSun" w:hint="eastAsia"/>
          <w:sz w:val="21"/>
        </w:rPr>
        <w:t>在此背景下，缔约方</w:t>
      </w:r>
      <w:r w:rsidR="000D6011">
        <w:rPr>
          <w:rFonts w:ascii="SimSun" w:hAnsi="SimSun" w:hint="eastAsia"/>
          <w:sz w:val="21"/>
        </w:rPr>
        <w:t>同意有必要</w:t>
      </w:r>
      <w:r w:rsidRPr="00F325B7">
        <w:rPr>
          <w:rFonts w:ascii="SimSun" w:hAnsi="SimSun" w:hint="eastAsia"/>
          <w:sz w:val="21"/>
        </w:rPr>
        <w:t>使海牙体</w:t>
      </w:r>
      <w:r w:rsidRPr="00F325B7">
        <w:rPr>
          <w:rFonts w:ascii="SimSun" w:hAnsi="SimSun" w:hint="eastAsia"/>
          <w:sz w:val="21"/>
        </w:rPr>
        <w:lastRenderedPageBreak/>
        <w:t>系以《1999年文本》为中心。</w:t>
      </w:r>
      <w:r w:rsidR="003D5503" w:rsidRPr="00F325B7">
        <w:rPr>
          <w:rStyle w:val="af5"/>
          <w:rFonts w:ascii="SimSun" w:hAnsi="SimSun"/>
          <w:sz w:val="21"/>
          <w:szCs w:val="22"/>
          <w:lang w:eastAsia="en-US"/>
        </w:rPr>
        <w:footnoteReference w:id="3"/>
      </w:r>
      <w:r w:rsidR="00AD7159" w:rsidRPr="00F325B7">
        <w:rPr>
          <w:rFonts w:ascii="SimSun" w:hAnsi="SimSun" w:hint="eastAsia"/>
          <w:sz w:val="21"/>
        </w:rPr>
        <w:t>2010年1月1日</w:t>
      </w:r>
      <w:r w:rsidR="000D6011">
        <w:rPr>
          <w:rFonts w:ascii="SimSun" w:hAnsi="SimSun" w:hint="eastAsia"/>
          <w:sz w:val="21"/>
        </w:rPr>
        <w:t>以来</w:t>
      </w:r>
      <w:r w:rsidR="00AD7159" w:rsidRPr="00F325B7">
        <w:rPr>
          <w:rFonts w:ascii="SimSun" w:hAnsi="SimSun" w:hint="eastAsia"/>
          <w:sz w:val="21"/>
        </w:rPr>
        <w:t>，海牙体系基于两个不同的文本，即《1960年文本》和《1999年文本》施行。</w:t>
      </w:r>
      <w:r w:rsidR="003D5503" w:rsidRPr="00F325B7">
        <w:rPr>
          <w:rStyle w:val="af5"/>
          <w:rFonts w:ascii="SimSun" w:hAnsi="SimSun"/>
          <w:sz w:val="21"/>
          <w:szCs w:val="22"/>
          <w:lang w:eastAsia="en-US"/>
        </w:rPr>
        <w:footnoteReference w:id="4"/>
      </w:r>
    </w:p>
    <w:p w14:paraId="6E234C28" w14:textId="651EAB0F" w:rsidR="00B30FD3" w:rsidRPr="00F325B7" w:rsidRDefault="00091192"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rPr>
        <w:t>工业品外观设计国际注册海牙体系法律发展工作组（下称工作组）在</w:t>
      </w:r>
      <w:r w:rsidRPr="00F325B7">
        <w:rPr>
          <w:rFonts w:ascii="SimSun" w:hAnsi="SimSun"/>
          <w:sz w:val="21"/>
          <w:szCs w:val="22"/>
        </w:rPr>
        <w:t>2011年第一届会议、2019年第八届会议和2022年第十一届会议</w:t>
      </w:r>
      <w:r w:rsidRPr="00F325B7">
        <w:rPr>
          <w:rFonts w:ascii="SimSun" w:hAnsi="SimSun" w:hint="eastAsia"/>
          <w:sz w:val="21"/>
        </w:rPr>
        <w:t>上，</w:t>
      </w:r>
      <w:r w:rsidRPr="00F325B7">
        <w:rPr>
          <w:rFonts w:ascii="SimSun" w:hAnsi="SimSun"/>
          <w:sz w:val="21"/>
          <w:szCs w:val="22"/>
        </w:rPr>
        <w:t>分别注意到一些文件，这些文件向工作组通报</w:t>
      </w:r>
      <w:r w:rsidRPr="00F325B7">
        <w:rPr>
          <w:rFonts w:ascii="SimSun" w:hAnsi="SimSun" w:hint="eastAsia"/>
          <w:sz w:val="21"/>
          <w:szCs w:val="22"/>
        </w:rPr>
        <w:t>，自《1999年文本》开始施行以来，《1960年文本》下的注册活动明显减少。</w:t>
      </w:r>
      <w:r w:rsidR="003D5503" w:rsidRPr="00F325B7">
        <w:rPr>
          <w:rStyle w:val="af5"/>
          <w:rFonts w:ascii="SimSun" w:hAnsi="SimSun"/>
          <w:sz w:val="21"/>
          <w:szCs w:val="22"/>
          <w:lang w:eastAsia="en-US"/>
        </w:rPr>
        <w:footnoteReference w:id="5"/>
      </w:r>
      <w:r w:rsidRPr="00F325B7">
        <w:rPr>
          <w:rFonts w:ascii="SimSun" w:hAnsi="SimSun" w:hint="eastAsia"/>
          <w:sz w:val="21"/>
          <w:szCs w:val="22"/>
        </w:rPr>
        <w:t>因此，工作组在2022年要求国际局编拟一份关于可能冻结《1960年文本》适用的文件，供其下届</w:t>
      </w:r>
      <w:r w:rsidRPr="00F325B7">
        <w:rPr>
          <w:rFonts w:ascii="SimSun" w:hAnsi="SimSun" w:hint="eastAsia"/>
          <w:sz w:val="21"/>
        </w:rPr>
        <w:t>会议</w:t>
      </w:r>
      <w:r w:rsidRPr="00F325B7">
        <w:rPr>
          <w:rFonts w:ascii="SimSun" w:hAnsi="SimSun" w:hint="eastAsia"/>
          <w:sz w:val="21"/>
          <w:szCs w:val="22"/>
        </w:rPr>
        <w:t>讨论。</w:t>
      </w:r>
      <w:r w:rsidR="003D5503" w:rsidRPr="00F325B7">
        <w:rPr>
          <w:rStyle w:val="af5"/>
          <w:rFonts w:ascii="SimSun" w:hAnsi="SimSun"/>
          <w:sz w:val="21"/>
          <w:szCs w:val="22"/>
        </w:rPr>
        <w:footnoteReference w:id="6"/>
      </w:r>
      <w:r w:rsidR="00CA2681" w:rsidRPr="00F325B7">
        <w:rPr>
          <w:rFonts w:ascii="SimSun" w:hAnsi="SimSun"/>
          <w:sz w:val="21"/>
          <w:szCs w:val="22"/>
        </w:rPr>
        <w:t>工作组在2023年第十二届会议上审议了这份文件后，</w:t>
      </w:r>
      <w:r w:rsidR="00CA2681" w:rsidRPr="00F325B7">
        <w:rPr>
          <w:rFonts w:ascii="SimSun" w:hAnsi="SimSun" w:hint="eastAsia"/>
          <w:sz w:val="21"/>
          <w:szCs w:val="22"/>
        </w:rPr>
        <w:t>赞同将冻结适用《1960年文本》的提案提交海牙联盟大会决定，建议生效日期为2025年1月1日。</w:t>
      </w:r>
      <w:r w:rsidR="003D5503" w:rsidRPr="00F325B7">
        <w:rPr>
          <w:rStyle w:val="af5"/>
          <w:rFonts w:ascii="SimSun" w:hAnsi="SimSun"/>
          <w:sz w:val="21"/>
        </w:rPr>
        <w:footnoteReference w:id="7"/>
      </w:r>
    </w:p>
    <w:p w14:paraId="5F62FC65" w14:textId="5526DAD8" w:rsidR="001F2785" w:rsidRPr="00F325B7" w:rsidRDefault="002E0181" w:rsidP="00F325B7">
      <w:pPr>
        <w:pStyle w:val="ONUME"/>
        <w:tabs>
          <w:tab w:val="clear" w:pos="567"/>
        </w:tabs>
        <w:overflowPunct w:val="0"/>
        <w:spacing w:afterLines="50" w:after="120" w:line="340" w:lineRule="atLeast"/>
        <w:jc w:val="both"/>
        <w:rPr>
          <w:rFonts w:ascii="SimSun" w:hAnsi="SimSun"/>
          <w:sz w:val="21"/>
        </w:rPr>
      </w:pPr>
      <w:r w:rsidRPr="00F325B7">
        <w:rPr>
          <w:rFonts w:ascii="SimSun" w:hAnsi="SimSun" w:hint="eastAsia"/>
          <w:sz w:val="21"/>
        </w:rPr>
        <w:t>在这一背景下，工作组还审议并赞同将修正《〈海牙协定〉1999年文本和1960年文本共同实施细则》（下称《共同实施细则》）的提案提交海牙联盟大会通过，</w:t>
      </w:r>
      <w:r w:rsidRPr="00F325B7">
        <w:rPr>
          <w:rFonts w:ascii="SimSun" w:hAnsi="SimSun"/>
          <w:sz w:val="21"/>
        </w:rPr>
        <w:t>以反映冻结决定，</w:t>
      </w:r>
      <w:r w:rsidRPr="00F325B7">
        <w:rPr>
          <w:rFonts w:ascii="SimSun" w:hAnsi="SimSun" w:hint="eastAsia"/>
          <w:sz w:val="21"/>
        </w:rPr>
        <w:t>建议生效日期与冻结适用《1960年文本》</w:t>
      </w:r>
      <w:r w:rsidR="000D6011">
        <w:rPr>
          <w:rFonts w:ascii="SimSun" w:hAnsi="SimSun" w:hint="eastAsia"/>
          <w:sz w:val="21"/>
        </w:rPr>
        <w:t>的</w:t>
      </w:r>
      <w:r w:rsidRPr="00F325B7">
        <w:rPr>
          <w:rFonts w:ascii="SimSun" w:hAnsi="SimSun" w:hint="eastAsia"/>
          <w:sz w:val="21"/>
        </w:rPr>
        <w:t>生效日期相同。</w:t>
      </w:r>
    </w:p>
    <w:p w14:paraId="502E51F2" w14:textId="654C7626" w:rsidR="002C18CD" w:rsidRPr="00F325B7" w:rsidRDefault="002E0181" w:rsidP="00F325B7">
      <w:pPr>
        <w:pStyle w:val="ONUME"/>
        <w:tabs>
          <w:tab w:val="clear" w:pos="567"/>
        </w:tabs>
        <w:overflowPunct w:val="0"/>
        <w:spacing w:afterLines="50" w:after="120" w:line="340" w:lineRule="atLeast"/>
        <w:jc w:val="both"/>
        <w:rPr>
          <w:rFonts w:ascii="SimSun" w:hAnsi="SimSun"/>
          <w:sz w:val="21"/>
        </w:rPr>
      </w:pPr>
      <w:r w:rsidRPr="00F325B7">
        <w:rPr>
          <w:rFonts w:ascii="SimSun" w:hAnsi="SimSun"/>
          <w:sz w:val="21"/>
        </w:rPr>
        <w:t>以下段落</w:t>
      </w:r>
      <w:r w:rsidRPr="00F325B7">
        <w:rPr>
          <w:rFonts w:ascii="SimSun" w:hAnsi="SimSun" w:hint="eastAsia"/>
          <w:sz w:val="21"/>
        </w:rPr>
        <w:t>为</w:t>
      </w:r>
      <w:r w:rsidRPr="00F325B7">
        <w:rPr>
          <w:rFonts w:ascii="SimSun" w:hAnsi="SimSun"/>
          <w:sz w:val="21"/>
        </w:rPr>
        <w:t>有关</w:t>
      </w:r>
      <w:r w:rsidRPr="00F325B7">
        <w:rPr>
          <w:rFonts w:ascii="SimSun" w:hAnsi="SimSun" w:hint="eastAsia"/>
          <w:sz w:val="21"/>
        </w:rPr>
        <w:t>冻结适用《1960年文本》和相应拟议修正《共同实施细则》</w:t>
      </w:r>
      <w:r w:rsidRPr="00F325B7">
        <w:rPr>
          <w:rFonts w:ascii="SimSun" w:hAnsi="SimSun"/>
          <w:sz w:val="21"/>
        </w:rPr>
        <w:t>的</w:t>
      </w:r>
      <w:r w:rsidRPr="00F325B7">
        <w:rPr>
          <w:rFonts w:ascii="SimSun" w:hAnsi="SimSun" w:hint="eastAsia"/>
          <w:sz w:val="21"/>
        </w:rPr>
        <w:t>提案</w:t>
      </w:r>
      <w:r w:rsidRPr="00F325B7">
        <w:rPr>
          <w:rFonts w:ascii="SimSun" w:hAnsi="SimSun"/>
          <w:sz w:val="21"/>
        </w:rPr>
        <w:t>提供了背景</w:t>
      </w:r>
      <w:r w:rsidRPr="00F325B7">
        <w:rPr>
          <w:rFonts w:ascii="SimSun" w:hAnsi="SimSun" w:hint="eastAsia"/>
          <w:sz w:val="21"/>
        </w:rPr>
        <w:t>信息</w:t>
      </w:r>
      <w:r w:rsidRPr="00F325B7">
        <w:rPr>
          <w:rFonts w:ascii="SimSun" w:hAnsi="SimSun"/>
          <w:sz w:val="21"/>
        </w:rPr>
        <w:t>。本文件附件</w:t>
      </w:r>
      <w:r w:rsidRPr="00F325B7">
        <w:rPr>
          <w:rFonts w:ascii="SimSun" w:hAnsi="SimSun" w:hint="eastAsia"/>
          <w:sz w:val="21"/>
        </w:rPr>
        <w:t>一</w:t>
      </w:r>
      <w:r w:rsidRPr="00F325B7">
        <w:rPr>
          <w:rFonts w:ascii="SimSun" w:hAnsi="SimSun"/>
          <w:sz w:val="21"/>
        </w:rPr>
        <w:t>概述了《1960年</w:t>
      </w:r>
      <w:r w:rsidRPr="00F325B7">
        <w:rPr>
          <w:rFonts w:ascii="SimSun" w:hAnsi="SimSun" w:hint="eastAsia"/>
          <w:sz w:val="21"/>
        </w:rPr>
        <w:t>文本</w:t>
      </w:r>
      <w:r w:rsidRPr="00F325B7">
        <w:rPr>
          <w:rFonts w:ascii="SimSun" w:hAnsi="SimSun"/>
          <w:sz w:val="21"/>
        </w:rPr>
        <w:t>》的现有成员。</w:t>
      </w:r>
      <w:r w:rsidRPr="00F325B7">
        <w:rPr>
          <w:rFonts w:ascii="SimSun" w:hAnsi="SimSun" w:hint="eastAsia"/>
          <w:sz w:val="21"/>
        </w:rPr>
        <w:t>《</w:t>
      </w:r>
      <w:r w:rsidRPr="00F325B7">
        <w:rPr>
          <w:rFonts w:ascii="SimSun" w:hAnsi="SimSun"/>
          <w:sz w:val="21"/>
        </w:rPr>
        <w:t>共同实施细则》的拟议修正案转</w:t>
      </w:r>
      <w:r w:rsidRPr="00F325B7">
        <w:rPr>
          <w:rFonts w:ascii="SimSun" w:hAnsi="SimSun" w:hint="eastAsia"/>
          <w:sz w:val="21"/>
        </w:rPr>
        <w:t>录</w:t>
      </w:r>
      <w:r w:rsidRPr="00F325B7">
        <w:rPr>
          <w:rFonts w:ascii="SimSun" w:hAnsi="SimSun"/>
          <w:sz w:val="21"/>
        </w:rPr>
        <w:t>于本文件附件</w:t>
      </w:r>
      <w:r w:rsidRPr="00F325B7">
        <w:rPr>
          <w:rFonts w:ascii="SimSun" w:hAnsi="SimSun" w:hint="eastAsia"/>
          <w:sz w:val="21"/>
        </w:rPr>
        <w:t>二</w:t>
      </w:r>
      <w:r w:rsidRPr="00F8303D">
        <w:rPr>
          <w:rFonts w:ascii="SimSun" w:hAnsi="SimSun" w:hint="eastAsia"/>
          <w:sz w:val="21"/>
        </w:rPr>
        <w:t>（修订模式）</w:t>
      </w:r>
      <w:r w:rsidRPr="00F325B7">
        <w:rPr>
          <w:rFonts w:ascii="SimSun" w:hAnsi="SimSun"/>
          <w:sz w:val="21"/>
        </w:rPr>
        <w:t>和附件</w:t>
      </w:r>
      <w:r w:rsidRPr="00F325B7">
        <w:rPr>
          <w:rFonts w:ascii="SimSun" w:hAnsi="SimSun" w:hint="eastAsia"/>
          <w:sz w:val="21"/>
        </w:rPr>
        <w:t>三</w:t>
      </w:r>
      <w:r w:rsidRPr="00F8303D">
        <w:rPr>
          <w:rFonts w:ascii="SimSun" w:hAnsi="SimSun" w:hint="eastAsia"/>
          <w:sz w:val="21"/>
        </w:rPr>
        <w:t>（誊清案文）</w:t>
      </w:r>
      <w:r w:rsidRPr="00F325B7">
        <w:rPr>
          <w:rFonts w:ascii="SimSun" w:hAnsi="SimSun"/>
          <w:sz w:val="21"/>
        </w:rPr>
        <w:t>。</w:t>
      </w:r>
    </w:p>
    <w:p w14:paraId="5C12C290" w14:textId="300A4317" w:rsidR="00B159FB" w:rsidRPr="00F325B7" w:rsidRDefault="002E0181" w:rsidP="00F325B7">
      <w:pPr>
        <w:pStyle w:val="1"/>
        <w:spacing w:beforeLines="100" w:afterLines="50" w:after="120" w:line="340" w:lineRule="atLeast"/>
        <w:rPr>
          <w:rFonts w:ascii="SimHei" w:eastAsia="SimHei" w:hAnsi="SimHei"/>
          <w:b w:val="0"/>
          <w:bCs w:val="0"/>
          <w:sz w:val="21"/>
          <w:szCs w:val="22"/>
        </w:rPr>
      </w:pPr>
      <w:r w:rsidRPr="00F325B7">
        <w:rPr>
          <w:rFonts w:ascii="SimHei" w:eastAsia="SimHei" w:hAnsi="SimHei" w:hint="eastAsia"/>
          <w:b w:val="0"/>
          <w:bCs w:val="0"/>
          <w:sz w:val="21"/>
          <w:szCs w:val="22"/>
        </w:rPr>
        <w:t>关于冻结适用《1960年文本》的提案</w:t>
      </w:r>
    </w:p>
    <w:p w14:paraId="7606FAF4" w14:textId="14BC8F6B" w:rsidR="00B159FB" w:rsidRPr="00F325B7" w:rsidRDefault="00543EE3" w:rsidP="00F325B7">
      <w:pPr>
        <w:pStyle w:val="3"/>
        <w:overflowPunct w:val="0"/>
        <w:spacing w:before="0" w:afterLines="50" w:after="120" w:line="340" w:lineRule="atLeast"/>
        <w:rPr>
          <w:rFonts w:ascii="SimSun" w:hAnsi="SimSun"/>
          <w:sz w:val="21"/>
        </w:rPr>
      </w:pPr>
      <w:r w:rsidRPr="00F325B7">
        <w:rPr>
          <w:rFonts w:ascii="SimSun" w:hAnsi="SimSun" w:hint="eastAsia"/>
          <w:sz w:val="21"/>
        </w:rPr>
        <w:t>冻结《1960年文本》的程序</w:t>
      </w:r>
    </w:p>
    <w:p w14:paraId="047FA3A6" w14:textId="20D6A8FB" w:rsidR="00DE54BF" w:rsidRPr="00F325B7" w:rsidRDefault="00761529"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szCs w:val="22"/>
        </w:rPr>
        <w:t>《维也纳条约法公约》（下称《维也纳公约》）规定了中止条约施行的法律和程序。根据《维也纳公约》第42条第(2)款，终止、废止或中止条约的施行仅因该条约或《维也纳公约》规定之适用结果始得为之。</w:t>
      </w:r>
    </w:p>
    <w:p w14:paraId="25C38A02" w14:textId="661D65FF" w:rsidR="008A1E99" w:rsidRPr="00F325B7" w:rsidRDefault="00761529"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szCs w:val="22"/>
        </w:rPr>
        <w:t>《维也纳公约》第57条进一步规定：“在下列情形下，条约得对全体</w:t>
      </w:r>
      <w:r w:rsidRPr="00F325B7">
        <w:rPr>
          <w:rFonts w:ascii="SimSun" w:hAnsi="SimSun" w:hint="eastAsia"/>
          <w:sz w:val="21"/>
        </w:rPr>
        <w:t>当事国</w:t>
      </w:r>
      <w:r w:rsidRPr="00F325B7">
        <w:rPr>
          <w:rFonts w:ascii="SimSun" w:hAnsi="SimSun" w:hint="eastAsia"/>
          <w:sz w:val="21"/>
          <w:szCs w:val="22"/>
        </w:rPr>
        <w:t>或某一当事国停止施行：(a)依照条约之规定；或(b)无论何时经全体当事国于</w:t>
      </w:r>
      <w:proofErr w:type="gramStart"/>
      <w:r w:rsidRPr="00F325B7">
        <w:rPr>
          <w:rFonts w:ascii="SimSun" w:hAnsi="SimSun" w:hint="eastAsia"/>
          <w:sz w:val="21"/>
          <w:szCs w:val="22"/>
        </w:rPr>
        <w:t>咨商其他</w:t>
      </w:r>
      <w:proofErr w:type="gramEnd"/>
      <w:r w:rsidRPr="00F325B7">
        <w:rPr>
          <w:rFonts w:ascii="SimSun" w:hAnsi="SimSun" w:hint="eastAsia"/>
          <w:sz w:val="21"/>
          <w:szCs w:val="22"/>
        </w:rPr>
        <w:t>各缔约国后表示同意。”</w:t>
      </w:r>
    </w:p>
    <w:p w14:paraId="6842F0A2" w14:textId="3FB97A6B" w:rsidR="00543EE3" w:rsidRPr="00F325B7" w:rsidRDefault="00604990" w:rsidP="00F325B7">
      <w:pPr>
        <w:pStyle w:val="ONUME"/>
        <w:tabs>
          <w:tab w:val="clear" w:pos="567"/>
        </w:tabs>
        <w:overflowPunct w:val="0"/>
        <w:spacing w:afterLines="50" w:after="120" w:line="340" w:lineRule="atLeast"/>
        <w:jc w:val="both"/>
        <w:rPr>
          <w:rFonts w:ascii="SimSun" w:hAnsi="SimSun"/>
          <w:bCs/>
          <w:caps/>
          <w:kern w:val="32"/>
          <w:sz w:val="21"/>
          <w:szCs w:val="22"/>
        </w:rPr>
      </w:pPr>
      <w:r w:rsidRPr="00F325B7">
        <w:rPr>
          <w:rFonts w:ascii="SimSun" w:hAnsi="SimSun" w:hint="eastAsia"/>
          <w:sz w:val="21"/>
          <w:szCs w:val="22"/>
        </w:rPr>
        <w:t>由于《</w:t>
      </w:r>
      <w:r w:rsidR="00543EE3" w:rsidRPr="00F325B7">
        <w:rPr>
          <w:rFonts w:ascii="SimSun" w:hAnsi="SimSun" w:hint="eastAsia"/>
          <w:sz w:val="21"/>
          <w:szCs w:val="22"/>
        </w:rPr>
        <w:t>1960年</w:t>
      </w:r>
      <w:r w:rsidRPr="00F325B7">
        <w:rPr>
          <w:rFonts w:ascii="SimSun" w:hAnsi="SimSun" w:hint="eastAsia"/>
          <w:sz w:val="21"/>
          <w:szCs w:val="22"/>
        </w:rPr>
        <w:t>文本</w:t>
      </w:r>
      <w:r w:rsidR="00543EE3" w:rsidRPr="00F325B7">
        <w:rPr>
          <w:rFonts w:ascii="SimSun" w:hAnsi="SimSun" w:hint="eastAsia"/>
          <w:sz w:val="21"/>
          <w:szCs w:val="22"/>
        </w:rPr>
        <w:t>》中没有关于冻结或</w:t>
      </w:r>
      <w:r w:rsidR="000D6011">
        <w:rPr>
          <w:rFonts w:ascii="SimSun" w:hAnsi="SimSun" w:hint="eastAsia"/>
          <w:sz w:val="21"/>
          <w:szCs w:val="22"/>
        </w:rPr>
        <w:t>中止</w:t>
      </w:r>
      <w:r w:rsidR="00543EE3" w:rsidRPr="00F325B7">
        <w:rPr>
          <w:rFonts w:ascii="SimSun" w:hAnsi="SimSun" w:hint="eastAsia"/>
          <w:sz w:val="21"/>
          <w:szCs w:val="22"/>
        </w:rPr>
        <w:t>《条约》的规定，可</w:t>
      </w:r>
      <w:r w:rsidRPr="00F325B7">
        <w:rPr>
          <w:rFonts w:ascii="SimSun" w:hAnsi="SimSun" w:hint="eastAsia"/>
          <w:sz w:val="21"/>
          <w:szCs w:val="22"/>
        </w:rPr>
        <w:t>以</w:t>
      </w:r>
      <w:r w:rsidR="00543EE3" w:rsidRPr="00F325B7">
        <w:rPr>
          <w:rFonts w:ascii="SimSun" w:hAnsi="SimSun" w:hint="eastAsia"/>
          <w:sz w:val="21"/>
          <w:szCs w:val="22"/>
        </w:rPr>
        <w:t>根据《维也纳公约》第57</w:t>
      </w:r>
      <w:r w:rsidRPr="00F325B7">
        <w:rPr>
          <w:rFonts w:ascii="SimSun" w:hAnsi="SimSun" w:hint="eastAsia"/>
          <w:sz w:val="21"/>
          <w:szCs w:val="22"/>
        </w:rPr>
        <w:t>条</w:t>
      </w:r>
      <w:r w:rsidR="00543EE3" w:rsidRPr="00F325B7">
        <w:rPr>
          <w:rFonts w:ascii="SimSun" w:hAnsi="SimSun" w:hint="eastAsia"/>
          <w:sz w:val="21"/>
          <w:szCs w:val="22"/>
        </w:rPr>
        <w:t>(b)</w:t>
      </w:r>
      <w:r w:rsidRPr="00F325B7">
        <w:rPr>
          <w:rFonts w:ascii="SimSun" w:hAnsi="SimSun" w:hint="eastAsia"/>
          <w:sz w:val="21"/>
          <w:szCs w:val="22"/>
        </w:rPr>
        <w:t>项</w:t>
      </w:r>
      <w:r w:rsidR="00543EE3" w:rsidRPr="00F325B7">
        <w:rPr>
          <w:rFonts w:ascii="SimSun" w:hAnsi="SimSun" w:hint="eastAsia"/>
          <w:sz w:val="21"/>
          <w:szCs w:val="22"/>
        </w:rPr>
        <w:t>，经</w:t>
      </w:r>
      <w:r w:rsidRPr="00F325B7">
        <w:rPr>
          <w:rFonts w:ascii="SimSun" w:hAnsi="SimSun" w:hint="eastAsia"/>
          <w:sz w:val="21"/>
          <w:szCs w:val="22"/>
        </w:rPr>
        <w:t>全体当事国</w:t>
      </w:r>
      <w:r w:rsidR="00543EE3" w:rsidRPr="00F325B7">
        <w:rPr>
          <w:rFonts w:ascii="SimSun" w:hAnsi="SimSun" w:hint="eastAsia"/>
          <w:sz w:val="21"/>
          <w:szCs w:val="22"/>
        </w:rPr>
        <w:t>同意冻结或</w:t>
      </w:r>
      <w:r w:rsidR="000D6011">
        <w:rPr>
          <w:rFonts w:ascii="SimSun" w:hAnsi="SimSun" w:hint="eastAsia"/>
          <w:sz w:val="21"/>
          <w:szCs w:val="22"/>
        </w:rPr>
        <w:t>中止</w:t>
      </w:r>
      <w:r w:rsidRPr="00F325B7">
        <w:rPr>
          <w:rFonts w:ascii="SimSun" w:hAnsi="SimSun" w:hint="eastAsia"/>
          <w:sz w:val="21"/>
          <w:szCs w:val="22"/>
        </w:rPr>
        <w:t>《</w:t>
      </w:r>
      <w:r w:rsidR="00543EE3" w:rsidRPr="00F325B7">
        <w:rPr>
          <w:rFonts w:ascii="SimSun" w:hAnsi="SimSun" w:hint="eastAsia"/>
          <w:sz w:val="21"/>
          <w:szCs w:val="22"/>
        </w:rPr>
        <w:t>1960年</w:t>
      </w:r>
      <w:r w:rsidRPr="00F325B7">
        <w:rPr>
          <w:rFonts w:ascii="SimSun" w:hAnsi="SimSun" w:hint="eastAsia"/>
          <w:sz w:val="21"/>
          <w:szCs w:val="22"/>
        </w:rPr>
        <w:t>文本</w:t>
      </w:r>
      <w:r w:rsidR="00543EE3" w:rsidRPr="00F325B7">
        <w:rPr>
          <w:rFonts w:ascii="SimSun" w:hAnsi="SimSun" w:hint="eastAsia"/>
          <w:sz w:val="21"/>
          <w:szCs w:val="22"/>
        </w:rPr>
        <w:t>》的适用。</w:t>
      </w:r>
      <w:r w:rsidRPr="00F325B7">
        <w:rPr>
          <w:rFonts w:ascii="SimSun" w:hAnsi="SimSun" w:hint="eastAsia"/>
          <w:sz w:val="21"/>
          <w:szCs w:val="22"/>
        </w:rPr>
        <w:t>在此</w:t>
      </w:r>
      <w:r w:rsidRPr="00F325B7">
        <w:rPr>
          <w:rFonts w:ascii="SimSun" w:hAnsi="SimSun" w:hint="eastAsia"/>
          <w:sz w:val="21"/>
        </w:rPr>
        <w:t>方面</w:t>
      </w:r>
      <w:r w:rsidR="00761529" w:rsidRPr="00F325B7">
        <w:rPr>
          <w:rFonts w:ascii="SimSun" w:hAnsi="SimSun" w:hint="eastAsia"/>
          <w:sz w:val="21"/>
          <w:szCs w:val="22"/>
        </w:rPr>
        <w:t>，本文件提议使用“冻结”一词，因为这是产权组织相关先例</w:t>
      </w:r>
      <w:r w:rsidR="00185D01" w:rsidRPr="00F325B7">
        <w:rPr>
          <w:rStyle w:val="af5"/>
          <w:rFonts w:ascii="SimSun" w:hAnsi="SimSun"/>
          <w:sz w:val="21"/>
          <w:szCs w:val="22"/>
        </w:rPr>
        <w:footnoteReference w:id="8"/>
      </w:r>
      <w:r w:rsidR="00761529" w:rsidRPr="00F325B7">
        <w:rPr>
          <w:rFonts w:ascii="SimSun" w:hAnsi="SimSun" w:hint="eastAsia"/>
          <w:sz w:val="21"/>
          <w:szCs w:val="22"/>
        </w:rPr>
        <w:t>中最常使用的措辞。</w:t>
      </w:r>
    </w:p>
    <w:p w14:paraId="726B9E15" w14:textId="59513DF1" w:rsidR="00F77DEF" w:rsidRPr="00F325B7" w:rsidRDefault="00265BFB" w:rsidP="00F325B7">
      <w:pPr>
        <w:pStyle w:val="ONUME"/>
        <w:tabs>
          <w:tab w:val="clear" w:pos="567"/>
        </w:tabs>
        <w:overflowPunct w:val="0"/>
        <w:spacing w:afterLines="50" w:after="120" w:line="340" w:lineRule="atLeast"/>
        <w:jc w:val="both"/>
        <w:rPr>
          <w:rFonts w:ascii="SimSun" w:hAnsi="SimSun"/>
          <w:bCs/>
          <w:caps/>
          <w:kern w:val="32"/>
          <w:sz w:val="21"/>
          <w:szCs w:val="22"/>
        </w:rPr>
      </w:pPr>
      <w:r w:rsidRPr="00F325B7">
        <w:rPr>
          <w:rFonts w:ascii="SimSun" w:hAnsi="SimSun" w:hint="eastAsia"/>
          <w:sz w:val="21"/>
          <w:szCs w:val="22"/>
        </w:rPr>
        <w:t>由于</w:t>
      </w:r>
      <w:r w:rsidR="003D5503" w:rsidRPr="00F325B7">
        <w:rPr>
          <w:rFonts w:ascii="SimSun" w:hAnsi="SimSun" w:hint="eastAsia"/>
          <w:sz w:val="21"/>
          <w:szCs w:val="22"/>
        </w:rPr>
        <w:t>《1960年文本》的所有缔约方均为海牙联盟大会的成员，冻结适用《1960年文本》的决定可由海牙联盟大会</w:t>
      </w:r>
      <w:r w:rsidR="000D6011">
        <w:rPr>
          <w:rFonts w:ascii="SimSun" w:hAnsi="SimSun" w:hint="eastAsia"/>
          <w:sz w:val="21"/>
          <w:szCs w:val="22"/>
        </w:rPr>
        <w:t>通过</w:t>
      </w:r>
      <w:r w:rsidR="003D5503" w:rsidRPr="00F325B7">
        <w:rPr>
          <w:rFonts w:ascii="SimSun" w:hAnsi="SimSun" w:hint="eastAsia"/>
          <w:sz w:val="21"/>
          <w:szCs w:val="22"/>
        </w:rPr>
        <w:t>。</w:t>
      </w:r>
      <w:r w:rsidR="003D5503" w:rsidRPr="00F325B7">
        <w:rPr>
          <w:rStyle w:val="af5"/>
          <w:rFonts w:ascii="SimSun" w:hAnsi="SimSun"/>
          <w:sz w:val="21"/>
          <w:szCs w:val="22"/>
        </w:rPr>
        <w:footnoteReference w:id="9"/>
      </w:r>
      <w:r w:rsidR="00185D01" w:rsidRPr="00F325B7">
        <w:rPr>
          <w:rFonts w:ascii="SimSun" w:hAnsi="SimSun"/>
          <w:sz w:val="21"/>
          <w:szCs w:val="22"/>
        </w:rPr>
        <w:t>除了根据</w:t>
      </w:r>
      <w:r w:rsidR="00185D01" w:rsidRPr="00F325B7">
        <w:rPr>
          <w:rFonts w:ascii="SimSun" w:hAnsi="SimSun"/>
          <w:sz w:val="21"/>
        </w:rPr>
        <w:t>《</w:t>
      </w:r>
      <w:r w:rsidR="00185D01" w:rsidRPr="00F325B7">
        <w:rPr>
          <w:rFonts w:ascii="SimSun" w:hAnsi="SimSun" w:hint="eastAsia"/>
          <w:sz w:val="21"/>
        </w:rPr>
        <w:t>产权组织总</w:t>
      </w:r>
      <w:r w:rsidR="00185D01" w:rsidRPr="00F325B7">
        <w:rPr>
          <w:rFonts w:ascii="SimSun" w:hAnsi="SimSun"/>
          <w:sz w:val="21"/>
        </w:rPr>
        <w:t>议事规则》第7条第(4)</w:t>
      </w:r>
      <w:proofErr w:type="gramStart"/>
      <w:r w:rsidR="00185D01" w:rsidRPr="00F325B7">
        <w:rPr>
          <w:rFonts w:ascii="SimSun" w:hAnsi="SimSun"/>
          <w:sz w:val="21"/>
        </w:rPr>
        <w:t>款</w:t>
      </w:r>
      <w:r w:rsidR="00185D01" w:rsidRPr="00F325B7">
        <w:rPr>
          <w:rFonts w:ascii="SimSun" w:hAnsi="SimSun"/>
          <w:sz w:val="21"/>
          <w:szCs w:val="22"/>
        </w:rPr>
        <w:t>参加</w:t>
      </w:r>
      <w:proofErr w:type="gramEnd"/>
      <w:r w:rsidR="00185D01" w:rsidRPr="00F325B7">
        <w:rPr>
          <w:rFonts w:ascii="SimSun" w:hAnsi="SimSun"/>
          <w:sz w:val="21"/>
        </w:rPr>
        <w:t>海牙联盟大会</w:t>
      </w:r>
      <w:r w:rsidR="00185D01" w:rsidRPr="00F325B7">
        <w:rPr>
          <w:rFonts w:ascii="SimSun" w:hAnsi="SimSun"/>
          <w:sz w:val="21"/>
          <w:szCs w:val="22"/>
        </w:rPr>
        <w:t>会议所需的通常认可外，不需要其他手续。</w:t>
      </w:r>
    </w:p>
    <w:p w14:paraId="40BEC802" w14:textId="769BAACE" w:rsidR="00F9708F" w:rsidRPr="00F325B7" w:rsidRDefault="00761529" w:rsidP="00F325B7">
      <w:pPr>
        <w:pStyle w:val="3"/>
        <w:overflowPunct w:val="0"/>
        <w:spacing w:before="0" w:afterLines="50" w:after="120" w:line="340" w:lineRule="atLeast"/>
        <w:rPr>
          <w:rFonts w:ascii="SimSun" w:hAnsi="SimSun"/>
          <w:sz w:val="21"/>
        </w:rPr>
      </w:pPr>
      <w:r w:rsidRPr="00F325B7">
        <w:rPr>
          <w:rFonts w:ascii="SimSun" w:hAnsi="SimSun" w:hint="eastAsia"/>
          <w:sz w:val="21"/>
        </w:rPr>
        <w:lastRenderedPageBreak/>
        <w:t>冻结的</w:t>
      </w:r>
      <w:r w:rsidR="00185D01" w:rsidRPr="00F325B7">
        <w:rPr>
          <w:rFonts w:ascii="SimSun" w:hAnsi="SimSun" w:hint="eastAsia"/>
          <w:sz w:val="21"/>
        </w:rPr>
        <w:t>影响</w:t>
      </w:r>
    </w:p>
    <w:p w14:paraId="4FF44BD2" w14:textId="4CF49C3E" w:rsidR="00244136" w:rsidRPr="00F325B7" w:rsidRDefault="00761529"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szCs w:val="22"/>
        </w:rPr>
        <w:t>冻结《1960年文本》</w:t>
      </w:r>
      <w:proofErr w:type="gramStart"/>
      <w:r w:rsidRPr="00F325B7">
        <w:rPr>
          <w:rFonts w:ascii="SimSun" w:hAnsi="SimSun" w:hint="eastAsia"/>
          <w:sz w:val="21"/>
          <w:szCs w:val="22"/>
        </w:rPr>
        <w:t>适用</w:t>
      </w:r>
      <w:r w:rsidR="00185D01" w:rsidRPr="00F325B7">
        <w:rPr>
          <w:rFonts w:ascii="SimSun" w:hAnsi="SimSun" w:hint="eastAsia"/>
          <w:sz w:val="21"/>
          <w:szCs w:val="22"/>
        </w:rPr>
        <w:t>将</w:t>
      </w:r>
      <w:proofErr w:type="gramEnd"/>
      <w:r w:rsidR="00185D01" w:rsidRPr="00F325B7">
        <w:rPr>
          <w:rFonts w:ascii="SimSun" w:hAnsi="SimSun" w:hint="eastAsia"/>
          <w:sz w:val="21"/>
          <w:szCs w:val="22"/>
        </w:rPr>
        <w:t>产生双重影响。</w:t>
      </w:r>
    </w:p>
    <w:p w14:paraId="285E5CB5" w14:textId="5F1AD6A8" w:rsidR="00244136" w:rsidRPr="00F325B7" w:rsidRDefault="00185D01"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szCs w:val="22"/>
        </w:rPr>
        <w:t>首先，不得在国际注册簿中登记《1960年文本》下的新指定。</w:t>
      </w:r>
      <w:r w:rsidR="003D5503" w:rsidRPr="00F325B7">
        <w:rPr>
          <w:rStyle w:val="af5"/>
          <w:rFonts w:ascii="SimSun" w:hAnsi="SimSun"/>
          <w:sz w:val="21"/>
          <w:szCs w:val="22"/>
        </w:rPr>
        <w:footnoteReference w:id="10"/>
      </w:r>
      <w:r w:rsidRPr="00F325B7">
        <w:rPr>
          <w:rFonts w:ascii="SimSun" w:hAnsi="SimSun" w:hint="eastAsia"/>
          <w:sz w:val="21"/>
          <w:szCs w:val="22"/>
        </w:rPr>
        <w:t>不过，这样的冻结不影响冻结生效日期前已在国际注册簿中登记的有效国际注册和指定的持续。</w:t>
      </w:r>
      <w:r w:rsidR="003D5503" w:rsidRPr="00F325B7">
        <w:rPr>
          <w:rStyle w:val="af5"/>
          <w:rFonts w:ascii="SimSun" w:hAnsi="SimSun"/>
          <w:sz w:val="21"/>
          <w:szCs w:val="22"/>
        </w:rPr>
        <w:footnoteReference w:id="11"/>
      </w:r>
    </w:p>
    <w:p w14:paraId="454AAC10" w14:textId="70A24CD7" w:rsidR="00CD2AD9" w:rsidRPr="00F325B7" w:rsidRDefault="00933226"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hint="eastAsia"/>
          <w:sz w:val="21"/>
          <w:szCs w:val="22"/>
        </w:rPr>
        <w:t>其次，</w:t>
      </w:r>
      <w:r w:rsidR="00761529" w:rsidRPr="00F325B7">
        <w:rPr>
          <w:rFonts w:ascii="SimSun" w:hAnsi="SimSun" w:hint="eastAsia"/>
          <w:sz w:val="21"/>
          <w:szCs w:val="22"/>
        </w:rPr>
        <w:t>冻结《1960年文本》的适用也将阻止新的国家批准或加入《1960年文本》。</w:t>
      </w:r>
      <w:r w:rsidR="003D5503" w:rsidRPr="00F325B7">
        <w:rPr>
          <w:rStyle w:val="af5"/>
          <w:rFonts w:ascii="SimSun" w:hAnsi="SimSun"/>
          <w:sz w:val="21"/>
          <w:szCs w:val="22"/>
        </w:rPr>
        <w:footnoteReference w:id="12"/>
      </w:r>
      <w:r w:rsidR="00761529" w:rsidRPr="00F325B7">
        <w:rPr>
          <w:rFonts w:ascii="SimSun" w:hAnsi="SimSun" w:hint="eastAsia"/>
          <w:sz w:val="21"/>
          <w:szCs w:val="22"/>
        </w:rPr>
        <w:t>但是，</w:t>
      </w:r>
      <w:r w:rsidRPr="00F325B7">
        <w:rPr>
          <w:rFonts w:ascii="SimSun" w:hAnsi="SimSun"/>
          <w:sz w:val="21"/>
        </w:rPr>
        <w:t>最近一次加入</w:t>
      </w:r>
      <w:r w:rsidRPr="00F325B7">
        <w:rPr>
          <w:rFonts w:ascii="SimSun" w:hAnsi="SimSun" w:hint="eastAsia"/>
          <w:sz w:val="21"/>
        </w:rPr>
        <w:t>《</w:t>
      </w:r>
      <w:r w:rsidRPr="00F325B7">
        <w:rPr>
          <w:rFonts w:ascii="SimSun" w:hAnsi="SimSun"/>
          <w:sz w:val="21"/>
        </w:rPr>
        <w:t>1960年</w:t>
      </w:r>
      <w:r w:rsidRPr="00F325B7">
        <w:rPr>
          <w:rFonts w:ascii="SimSun" w:hAnsi="SimSun" w:hint="eastAsia"/>
          <w:sz w:val="21"/>
        </w:rPr>
        <w:t>文本</w:t>
      </w:r>
      <w:r w:rsidRPr="00F325B7">
        <w:rPr>
          <w:rFonts w:ascii="SimSun" w:hAnsi="SimSun"/>
          <w:sz w:val="21"/>
        </w:rPr>
        <w:t>》是在2007年</w:t>
      </w:r>
      <w:r w:rsidRPr="00F325B7">
        <w:rPr>
          <w:rFonts w:ascii="SimSun" w:hAnsi="SimSun" w:hint="eastAsia"/>
          <w:sz w:val="21"/>
        </w:rPr>
        <w:t>。</w:t>
      </w:r>
      <w:r w:rsidR="003D5503" w:rsidRPr="00F325B7">
        <w:rPr>
          <w:rStyle w:val="af5"/>
          <w:rFonts w:ascii="SimSun" w:hAnsi="SimSun"/>
          <w:sz w:val="21"/>
        </w:rPr>
        <w:footnoteReference w:id="13"/>
      </w:r>
      <w:r w:rsidRPr="00F325B7">
        <w:rPr>
          <w:rFonts w:ascii="SimSun" w:hAnsi="SimSun" w:hint="eastAsia"/>
          <w:sz w:val="21"/>
        </w:rPr>
        <w:t>要指出的是，</w:t>
      </w:r>
      <w:r w:rsidR="00761529" w:rsidRPr="00F325B7">
        <w:rPr>
          <w:rFonts w:ascii="SimSun" w:hAnsi="SimSun" w:hint="eastAsia"/>
          <w:sz w:val="21"/>
          <w:szCs w:val="22"/>
        </w:rPr>
        <w:t>《1960年文本》的缔约方将继续作为海牙联盟的成员。</w:t>
      </w:r>
    </w:p>
    <w:p w14:paraId="32347AB3" w14:textId="43348DB6" w:rsidR="00B159FB" w:rsidRPr="00F325B7" w:rsidRDefault="00933226" w:rsidP="00F325B7">
      <w:pPr>
        <w:pStyle w:val="3"/>
        <w:overflowPunct w:val="0"/>
        <w:spacing w:before="0" w:afterLines="50" w:after="120" w:line="340" w:lineRule="atLeast"/>
        <w:rPr>
          <w:rFonts w:ascii="SimSun" w:hAnsi="SimSun"/>
          <w:sz w:val="21"/>
        </w:rPr>
      </w:pPr>
      <w:r w:rsidRPr="00F325B7">
        <w:rPr>
          <w:rFonts w:ascii="SimSun" w:hAnsi="SimSun" w:hint="eastAsia"/>
          <w:sz w:val="21"/>
        </w:rPr>
        <w:t>拟议的生效日期</w:t>
      </w:r>
    </w:p>
    <w:p w14:paraId="255F48C1" w14:textId="64C302D1" w:rsidR="005A6B82" w:rsidRPr="00F325B7" w:rsidRDefault="00933226" w:rsidP="00F325B7">
      <w:pPr>
        <w:pStyle w:val="ONUME"/>
        <w:tabs>
          <w:tab w:val="clear" w:pos="567"/>
        </w:tabs>
        <w:overflowPunct w:val="0"/>
        <w:spacing w:afterLines="50" w:after="120" w:line="340" w:lineRule="atLeast"/>
        <w:jc w:val="both"/>
        <w:rPr>
          <w:rFonts w:ascii="SimSun" w:hAnsi="SimSun"/>
          <w:sz w:val="21"/>
          <w:szCs w:val="22"/>
        </w:rPr>
      </w:pPr>
      <w:r w:rsidRPr="00F325B7">
        <w:rPr>
          <w:rFonts w:ascii="SimSun" w:hAnsi="SimSun"/>
          <w:sz w:val="21"/>
        </w:rPr>
        <w:t>工作组建议</w:t>
      </w:r>
      <w:r w:rsidRPr="00F325B7">
        <w:rPr>
          <w:rFonts w:ascii="SimSun" w:hAnsi="SimSun" w:hint="eastAsia"/>
          <w:sz w:val="21"/>
        </w:rPr>
        <w:t>《</w:t>
      </w:r>
      <w:r w:rsidRPr="00F325B7">
        <w:rPr>
          <w:rFonts w:ascii="SimSun" w:hAnsi="SimSun"/>
          <w:sz w:val="21"/>
        </w:rPr>
        <w:t>1960年</w:t>
      </w:r>
      <w:r w:rsidRPr="00F325B7">
        <w:rPr>
          <w:rFonts w:ascii="SimSun" w:hAnsi="SimSun" w:hint="eastAsia"/>
          <w:sz w:val="21"/>
        </w:rPr>
        <w:t>文本》的</w:t>
      </w:r>
      <w:r w:rsidRPr="00F325B7">
        <w:rPr>
          <w:rFonts w:ascii="SimSun" w:hAnsi="SimSun"/>
          <w:sz w:val="21"/>
        </w:rPr>
        <w:t>冻结于2025年1月1日生效。</w:t>
      </w:r>
      <w:proofErr w:type="gramStart"/>
      <w:r w:rsidRPr="00F325B7">
        <w:rPr>
          <w:rFonts w:ascii="SimSun" w:hAnsi="SimSun" w:hint="eastAsia"/>
          <w:sz w:val="21"/>
        </w:rPr>
        <w:t>鉴于</w:t>
      </w:r>
      <w:r w:rsidR="00761529" w:rsidRPr="00F325B7">
        <w:rPr>
          <w:rFonts w:ascii="SimSun" w:hAnsi="SimSun" w:hint="eastAsia"/>
          <w:sz w:val="21"/>
          <w:szCs w:val="22"/>
        </w:rPr>
        <w:t>受</w:t>
      </w:r>
      <w:proofErr w:type="gramEnd"/>
      <w:r w:rsidR="00761529" w:rsidRPr="00F325B7">
        <w:rPr>
          <w:rFonts w:ascii="SimSun" w:hAnsi="SimSun" w:hint="eastAsia"/>
          <w:sz w:val="21"/>
          <w:szCs w:val="22"/>
        </w:rPr>
        <w:t>《1934年文本》约束的最后一批指定将于2024年12月30日到期</w:t>
      </w:r>
      <w:r w:rsidR="003D5503" w:rsidRPr="00F325B7">
        <w:rPr>
          <w:rStyle w:val="af5"/>
          <w:rFonts w:ascii="SimSun" w:hAnsi="SimSun"/>
          <w:sz w:val="21"/>
          <w:szCs w:val="22"/>
        </w:rPr>
        <w:footnoteReference w:id="14"/>
      </w:r>
      <w:r w:rsidRPr="00F325B7">
        <w:rPr>
          <w:rFonts w:ascii="SimSun" w:hAnsi="SimSun" w:hint="eastAsia"/>
          <w:sz w:val="21"/>
          <w:szCs w:val="22"/>
        </w:rPr>
        <w:t>，</w:t>
      </w:r>
      <w:r w:rsidR="00761529" w:rsidRPr="00F325B7">
        <w:rPr>
          <w:rFonts w:ascii="SimSun" w:hAnsi="SimSun" w:hint="eastAsia"/>
          <w:sz w:val="21"/>
          <w:szCs w:val="22"/>
        </w:rPr>
        <w:t>需要修订多个法律和信息资源</w:t>
      </w:r>
      <w:r w:rsidRPr="00F325B7">
        <w:rPr>
          <w:rFonts w:ascii="SimSun" w:hAnsi="SimSun" w:hint="eastAsia"/>
          <w:sz w:val="21"/>
          <w:szCs w:val="22"/>
        </w:rPr>
        <w:t>，国际局</w:t>
      </w:r>
      <w:r w:rsidR="00761529" w:rsidRPr="00F325B7">
        <w:rPr>
          <w:rFonts w:ascii="SimSun" w:hAnsi="SimSun" w:hint="eastAsia"/>
          <w:sz w:val="21"/>
          <w:szCs w:val="22"/>
        </w:rPr>
        <w:t>可以同时实施因冻结《1960年文本》的适用而产生的必要修正，从而</w:t>
      </w:r>
      <w:r w:rsidR="00761529" w:rsidRPr="00F325B7">
        <w:rPr>
          <w:rFonts w:ascii="SimSun" w:hAnsi="SimSun" w:hint="eastAsia"/>
          <w:sz w:val="21"/>
        </w:rPr>
        <w:t>进一步</w:t>
      </w:r>
      <w:r w:rsidR="00761529" w:rsidRPr="00F325B7">
        <w:rPr>
          <w:rFonts w:ascii="SimSun" w:hAnsi="SimSun" w:hint="eastAsia"/>
          <w:sz w:val="21"/>
          <w:szCs w:val="22"/>
        </w:rPr>
        <w:t>简化海牙体系的法律框架和管理。</w:t>
      </w:r>
    </w:p>
    <w:p w14:paraId="2F3BE897" w14:textId="2DF4809F" w:rsidR="00B727D7" w:rsidRPr="00F325B7" w:rsidRDefault="00933226" w:rsidP="00F325B7">
      <w:pPr>
        <w:pStyle w:val="1"/>
        <w:spacing w:beforeLines="100" w:afterLines="50" w:after="120" w:line="340" w:lineRule="atLeast"/>
        <w:rPr>
          <w:rFonts w:ascii="SimHei" w:eastAsia="SimHei" w:hAnsi="SimHei"/>
          <w:b w:val="0"/>
          <w:bCs w:val="0"/>
          <w:sz w:val="21"/>
          <w:szCs w:val="22"/>
        </w:rPr>
      </w:pPr>
      <w:r w:rsidRPr="00F325B7">
        <w:rPr>
          <w:rFonts w:ascii="SimHei" w:eastAsia="SimHei" w:hAnsi="SimHei" w:hint="eastAsia"/>
          <w:b w:val="0"/>
          <w:bCs w:val="0"/>
          <w:sz w:val="21"/>
          <w:szCs w:val="22"/>
        </w:rPr>
        <w:t>《共同实施细则》的相应拟议修正</w:t>
      </w:r>
    </w:p>
    <w:p w14:paraId="34F9ECD2" w14:textId="2048336B" w:rsidR="000F5F88" w:rsidRPr="00F325B7" w:rsidRDefault="00933226" w:rsidP="00F325B7">
      <w:pPr>
        <w:pStyle w:val="ONUME"/>
        <w:tabs>
          <w:tab w:val="clear" w:pos="567"/>
        </w:tabs>
        <w:overflowPunct w:val="0"/>
        <w:spacing w:afterLines="50" w:after="120" w:line="340" w:lineRule="atLeast"/>
        <w:jc w:val="both"/>
        <w:rPr>
          <w:rFonts w:ascii="SimSun" w:hAnsi="SimSun"/>
          <w:sz w:val="21"/>
        </w:rPr>
      </w:pPr>
      <w:r w:rsidRPr="00F325B7">
        <w:rPr>
          <w:rFonts w:ascii="SimSun" w:hAnsi="SimSun"/>
          <w:sz w:val="21"/>
        </w:rPr>
        <w:t>工作组在建议冻结</w:t>
      </w:r>
      <w:r w:rsidRPr="00F325B7">
        <w:rPr>
          <w:rFonts w:ascii="SimSun" w:hAnsi="SimSun" w:hint="eastAsia"/>
          <w:sz w:val="21"/>
        </w:rPr>
        <w:t>《</w:t>
      </w:r>
      <w:r w:rsidRPr="00F325B7">
        <w:rPr>
          <w:rFonts w:ascii="SimSun" w:hAnsi="SimSun"/>
          <w:sz w:val="21"/>
        </w:rPr>
        <w:t>1960年</w:t>
      </w:r>
      <w:r w:rsidRPr="00F325B7">
        <w:rPr>
          <w:rFonts w:ascii="SimSun" w:hAnsi="SimSun" w:hint="eastAsia"/>
          <w:sz w:val="21"/>
        </w:rPr>
        <w:t>文本</w:t>
      </w:r>
      <w:r w:rsidRPr="00F325B7">
        <w:rPr>
          <w:rFonts w:ascii="SimSun" w:hAnsi="SimSun"/>
          <w:sz w:val="21"/>
        </w:rPr>
        <w:t>》适用的同时，还建议海牙联盟大会通过因冻结而对《共同实施细则》提出的拟议修正案。</w:t>
      </w:r>
      <w:r w:rsidR="003D5503" w:rsidRPr="00F325B7">
        <w:rPr>
          <w:rStyle w:val="af5"/>
          <w:rFonts w:ascii="SimSun" w:hAnsi="SimSun"/>
          <w:sz w:val="21"/>
        </w:rPr>
        <w:footnoteReference w:id="15"/>
      </w:r>
      <w:r w:rsidRPr="00F325B7">
        <w:rPr>
          <w:rFonts w:ascii="SimSun" w:hAnsi="SimSun"/>
          <w:sz w:val="21"/>
        </w:rPr>
        <w:t>《共同实施细则》这些拟议修正案</w:t>
      </w:r>
      <w:r w:rsidRPr="00F325B7">
        <w:rPr>
          <w:rFonts w:ascii="SimSun" w:hAnsi="SimSun" w:hint="eastAsia"/>
          <w:sz w:val="21"/>
        </w:rPr>
        <w:t>在文件</w:t>
      </w:r>
      <w:hyperlink r:id="rId9" w:history="1">
        <w:r w:rsidRPr="00F325B7">
          <w:rPr>
            <w:rStyle w:val="af6"/>
            <w:rFonts w:ascii="SimSun" w:hAnsi="SimSun"/>
            <w:sz w:val="21"/>
          </w:rPr>
          <w:t>H/LD/WG/12/4</w:t>
        </w:r>
      </w:hyperlink>
      <w:r w:rsidRPr="00F325B7">
        <w:rPr>
          <w:rFonts w:ascii="SimSun" w:hAnsi="SimSun" w:hint="eastAsia"/>
          <w:sz w:val="21"/>
        </w:rPr>
        <w:t>中有详</w:t>
      </w:r>
      <w:r w:rsidRPr="00F325B7">
        <w:rPr>
          <w:rFonts w:ascii="SimSun" w:hAnsi="SimSun"/>
          <w:sz w:val="21"/>
        </w:rPr>
        <w:t>细解释。</w:t>
      </w:r>
    </w:p>
    <w:p w14:paraId="03C457FC" w14:textId="59585D36" w:rsidR="001852A4" w:rsidRPr="00F325B7" w:rsidRDefault="00933226" w:rsidP="00F325B7">
      <w:pPr>
        <w:pStyle w:val="ONUME"/>
        <w:tabs>
          <w:tab w:val="clear" w:pos="567"/>
        </w:tabs>
        <w:overflowPunct w:val="0"/>
        <w:spacing w:afterLines="50" w:after="120" w:line="340" w:lineRule="atLeast"/>
        <w:jc w:val="both"/>
        <w:rPr>
          <w:rFonts w:ascii="SimSun" w:hAnsi="SimSun"/>
          <w:sz w:val="21"/>
          <w:lang w:val="en-GB"/>
        </w:rPr>
      </w:pPr>
      <w:r w:rsidRPr="00F325B7">
        <w:rPr>
          <w:rFonts w:ascii="SimSun" w:hAnsi="SimSun"/>
          <w:sz w:val="21"/>
          <w:lang w:val="en-GB"/>
        </w:rPr>
        <w:t>由于《共同实施细则》的拟议</w:t>
      </w:r>
      <w:r w:rsidR="00937825" w:rsidRPr="00F325B7">
        <w:rPr>
          <w:rFonts w:ascii="SimSun" w:hAnsi="SimSun" w:hint="eastAsia"/>
          <w:sz w:val="21"/>
          <w:lang w:val="en-GB"/>
        </w:rPr>
        <w:t>修正</w:t>
      </w:r>
      <w:r w:rsidRPr="00F325B7">
        <w:rPr>
          <w:rFonts w:ascii="SimSun" w:hAnsi="SimSun"/>
          <w:sz w:val="21"/>
          <w:lang w:val="en-GB"/>
        </w:rPr>
        <w:t>是冻结</w:t>
      </w:r>
      <w:r w:rsidRPr="00F325B7">
        <w:rPr>
          <w:rFonts w:ascii="SimSun" w:hAnsi="SimSun"/>
          <w:sz w:val="21"/>
        </w:rPr>
        <w:t>《1960年</w:t>
      </w:r>
      <w:r w:rsidR="00937825" w:rsidRPr="00F325B7">
        <w:rPr>
          <w:rFonts w:ascii="SimSun" w:hAnsi="SimSun" w:hint="eastAsia"/>
          <w:sz w:val="21"/>
        </w:rPr>
        <w:t>文本</w:t>
      </w:r>
      <w:r w:rsidRPr="00F325B7">
        <w:rPr>
          <w:rFonts w:ascii="SimSun" w:hAnsi="SimSun"/>
          <w:sz w:val="21"/>
        </w:rPr>
        <w:t>》</w:t>
      </w:r>
      <w:r w:rsidRPr="00F325B7">
        <w:rPr>
          <w:rFonts w:ascii="SimSun" w:hAnsi="SimSun"/>
          <w:sz w:val="21"/>
          <w:lang w:val="en-GB"/>
        </w:rPr>
        <w:t>适用的结果，因此拟议的生效日期与冻结《1960年</w:t>
      </w:r>
      <w:r w:rsidR="00937825" w:rsidRPr="00F325B7">
        <w:rPr>
          <w:rFonts w:ascii="SimSun" w:hAnsi="SimSun" w:hint="eastAsia"/>
          <w:sz w:val="21"/>
          <w:lang w:val="en-GB"/>
        </w:rPr>
        <w:t>文本</w:t>
      </w:r>
      <w:r w:rsidRPr="00F325B7">
        <w:rPr>
          <w:rFonts w:ascii="SimSun" w:hAnsi="SimSun"/>
          <w:sz w:val="21"/>
          <w:lang w:val="en-GB"/>
        </w:rPr>
        <w:t>》适用的生效日期相同。</w:t>
      </w:r>
    </w:p>
    <w:p w14:paraId="4398AFA6" w14:textId="4B5BC0A4" w:rsidR="00CD2AD9" w:rsidRPr="002F7549" w:rsidRDefault="00A93F06" w:rsidP="002F7549">
      <w:pPr>
        <w:pStyle w:val="ONUME"/>
        <w:tabs>
          <w:tab w:val="clear" w:pos="567"/>
        </w:tabs>
        <w:overflowPunct w:val="0"/>
        <w:spacing w:afterLines="50" w:after="120" w:line="340" w:lineRule="atLeast"/>
        <w:ind w:left="5534"/>
        <w:jc w:val="both"/>
        <w:rPr>
          <w:rFonts w:ascii="KaiTi" w:eastAsia="KaiTi" w:hAnsi="KaiTi"/>
          <w:iCs/>
          <w:sz w:val="21"/>
          <w:szCs w:val="22"/>
        </w:rPr>
      </w:pPr>
      <w:r w:rsidRPr="002F7549">
        <w:rPr>
          <w:rFonts w:ascii="KaiTi" w:eastAsia="KaiTi" w:hAnsi="KaiTi" w:hint="eastAsia"/>
          <w:iCs/>
          <w:sz w:val="21"/>
          <w:szCs w:val="22"/>
        </w:rPr>
        <w:t>请</w:t>
      </w:r>
      <w:r w:rsidRPr="002F7549">
        <w:rPr>
          <w:rFonts w:ascii="KaiTi" w:eastAsia="KaiTi" w:hAnsi="KaiTi"/>
          <w:iCs/>
          <w:sz w:val="21"/>
        </w:rPr>
        <w:t>海牙联盟大会</w:t>
      </w:r>
      <w:r w:rsidRPr="002F7549">
        <w:rPr>
          <w:rFonts w:ascii="KaiTi" w:eastAsia="KaiTi" w:hAnsi="KaiTi" w:hint="eastAsia"/>
          <w:iCs/>
          <w:sz w:val="21"/>
          <w:szCs w:val="22"/>
        </w:rPr>
        <w:t>：</w:t>
      </w:r>
    </w:p>
    <w:p w14:paraId="5397590E" w14:textId="674A629C" w:rsidR="00CD2AD9" w:rsidRPr="002F7549" w:rsidRDefault="00CD2AD9" w:rsidP="002F7549">
      <w:pPr>
        <w:pStyle w:val="ONUME"/>
        <w:numPr>
          <w:ilvl w:val="0"/>
          <w:numId w:val="0"/>
        </w:numPr>
        <w:spacing w:afterLines="50" w:after="120" w:line="340" w:lineRule="atLeast"/>
        <w:ind w:left="6237"/>
        <w:jc w:val="both"/>
        <w:rPr>
          <w:rFonts w:ascii="KaiTi" w:eastAsia="KaiTi" w:hAnsi="KaiTi"/>
          <w:iCs/>
          <w:sz w:val="21"/>
          <w:szCs w:val="22"/>
        </w:rPr>
      </w:pPr>
      <w:r w:rsidRPr="002F7549">
        <w:rPr>
          <w:rFonts w:ascii="KaiTi" w:eastAsia="KaiTi" w:hAnsi="KaiTi"/>
          <w:iCs/>
          <w:sz w:val="21"/>
          <w:szCs w:val="22"/>
        </w:rPr>
        <w:t>(</w:t>
      </w:r>
      <w:proofErr w:type="spellStart"/>
      <w:r w:rsidRPr="002F7549">
        <w:rPr>
          <w:rFonts w:ascii="KaiTi" w:eastAsia="KaiTi" w:hAnsi="KaiTi"/>
          <w:iCs/>
          <w:sz w:val="21"/>
          <w:szCs w:val="22"/>
        </w:rPr>
        <w:t>i</w:t>
      </w:r>
      <w:proofErr w:type="spellEnd"/>
      <w:r w:rsidRPr="002F7549">
        <w:rPr>
          <w:rFonts w:ascii="KaiTi" w:eastAsia="KaiTi" w:hAnsi="KaiTi"/>
          <w:iCs/>
          <w:sz w:val="21"/>
          <w:szCs w:val="22"/>
        </w:rPr>
        <w:t>)</w:t>
      </w:r>
      <w:r w:rsidR="0072343D" w:rsidRPr="002F7549">
        <w:rPr>
          <w:rFonts w:ascii="KaiTi" w:eastAsia="KaiTi" w:hAnsi="KaiTi"/>
          <w:iCs/>
          <w:sz w:val="21"/>
          <w:szCs w:val="22"/>
        </w:rPr>
        <w:tab/>
      </w:r>
      <w:r w:rsidR="00A93F06" w:rsidRPr="002F7549">
        <w:rPr>
          <w:rFonts w:ascii="KaiTi" w:eastAsia="KaiTi" w:hAnsi="KaiTi"/>
          <w:iCs/>
          <w:sz w:val="21"/>
          <w:szCs w:val="22"/>
        </w:rPr>
        <w:t>冻结</w:t>
      </w:r>
      <w:r w:rsidR="00A93F06" w:rsidRPr="002F7549">
        <w:rPr>
          <w:rFonts w:ascii="KaiTi" w:eastAsia="KaiTi" w:hAnsi="KaiTi" w:hint="eastAsia"/>
          <w:iCs/>
          <w:sz w:val="21"/>
          <w:szCs w:val="22"/>
        </w:rPr>
        <w:t>《</w:t>
      </w:r>
      <w:r w:rsidR="00A93F06" w:rsidRPr="002F7549">
        <w:rPr>
          <w:rFonts w:ascii="KaiTi" w:eastAsia="KaiTi" w:hAnsi="KaiTi"/>
          <w:iCs/>
          <w:sz w:val="21"/>
          <w:szCs w:val="22"/>
        </w:rPr>
        <w:t>1960年</w:t>
      </w:r>
      <w:r w:rsidR="00A93F06" w:rsidRPr="002F7549">
        <w:rPr>
          <w:rFonts w:ascii="KaiTi" w:eastAsia="KaiTi" w:hAnsi="KaiTi" w:hint="eastAsia"/>
          <w:iCs/>
          <w:sz w:val="21"/>
          <w:szCs w:val="22"/>
        </w:rPr>
        <w:t>文本》</w:t>
      </w:r>
      <w:r w:rsidR="00A93F06" w:rsidRPr="002F7549">
        <w:rPr>
          <w:rFonts w:ascii="KaiTi" w:eastAsia="KaiTi" w:hAnsi="KaiTi"/>
          <w:iCs/>
          <w:sz w:val="21"/>
          <w:szCs w:val="22"/>
        </w:rPr>
        <w:t>的适用，生效日期为2025年1月1日</w:t>
      </w:r>
      <w:r w:rsidR="00A93F06" w:rsidRPr="002F7549">
        <w:rPr>
          <w:rFonts w:ascii="KaiTi" w:eastAsia="KaiTi" w:hAnsi="KaiTi"/>
          <w:iCs/>
          <w:sz w:val="21"/>
          <w:szCs w:val="22"/>
          <w:lang w:eastAsia="en-US"/>
        </w:rPr>
        <w:t>；</w:t>
      </w:r>
    </w:p>
    <w:p w14:paraId="7040618C" w14:textId="4A634DA6" w:rsidR="00CD2AD9" w:rsidRPr="002F7549" w:rsidRDefault="00CD2AD9" w:rsidP="002F7549">
      <w:pPr>
        <w:pStyle w:val="ONUME"/>
        <w:keepNext/>
        <w:numPr>
          <w:ilvl w:val="0"/>
          <w:numId w:val="0"/>
        </w:numPr>
        <w:spacing w:afterLines="50" w:after="120" w:line="340" w:lineRule="atLeast"/>
        <w:ind w:left="6237"/>
        <w:jc w:val="both"/>
        <w:rPr>
          <w:rFonts w:ascii="KaiTi" w:eastAsia="KaiTi" w:hAnsi="KaiTi"/>
          <w:iCs/>
          <w:sz w:val="21"/>
          <w:szCs w:val="22"/>
        </w:rPr>
      </w:pPr>
      <w:r w:rsidRPr="002F7549">
        <w:rPr>
          <w:rFonts w:ascii="KaiTi" w:eastAsia="KaiTi" w:hAnsi="KaiTi"/>
          <w:iCs/>
          <w:sz w:val="21"/>
          <w:szCs w:val="22"/>
        </w:rPr>
        <w:t>(ii)</w:t>
      </w:r>
      <w:r w:rsidRPr="002F7549">
        <w:rPr>
          <w:rFonts w:ascii="KaiTi" w:eastAsia="KaiTi" w:hAnsi="KaiTi"/>
          <w:iCs/>
          <w:sz w:val="21"/>
          <w:szCs w:val="22"/>
        </w:rPr>
        <w:tab/>
      </w:r>
      <w:r w:rsidR="00A93F06" w:rsidRPr="002F7549">
        <w:rPr>
          <w:rFonts w:ascii="KaiTi" w:eastAsia="KaiTi" w:hAnsi="KaiTi" w:hint="eastAsia"/>
          <w:iCs/>
          <w:sz w:val="21"/>
        </w:rPr>
        <w:t>通过载列于本文件附件二和三中的《共同实施细则》拟议修</w:t>
      </w:r>
      <w:r w:rsidR="00A93F06" w:rsidRPr="002F7549">
        <w:rPr>
          <w:rFonts w:ascii="KaiTi" w:eastAsia="KaiTi" w:hAnsi="KaiTi" w:hint="eastAsia"/>
          <w:iCs/>
          <w:sz w:val="21"/>
        </w:rPr>
        <w:lastRenderedPageBreak/>
        <w:t>正案，生效日期为2025年1月1日。</w:t>
      </w:r>
    </w:p>
    <w:p w14:paraId="762BD51F" w14:textId="77777777" w:rsidR="00CD2AD9" w:rsidRPr="002F7549" w:rsidRDefault="00CD2AD9" w:rsidP="002F7549">
      <w:pPr>
        <w:pStyle w:val="Endofdocument-Annex"/>
        <w:spacing w:before="720" w:afterLines="50" w:after="120" w:line="340" w:lineRule="atLeast"/>
        <w:rPr>
          <w:rFonts w:ascii="KaiTi" w:eastAsia="KaiTi" w:hAnsi="KaiTi"/>
          <w:iCs/>
          <w:sz w:val="21"/>
          <w:szCs w:val="22"/>
        </w:rPr>
      </w:pPr>
      <w:r w:rsidRPr="002F7549">
        <w:rPr>
          <w:rFonts w:ascii="KaiTi" w:eastAsia="KaiTi" w:hAnsi="KaiTi"/>
          <w:iCs/>
          <w:sz w:val="21"/>
          <w:szCs w:val="22"/>
        </w:rPr>
        <w:t>[</w:t>
      </w:r>
      <w:r w:rsidR="00A93F06" w:rsidRPr="002F7549">
        <w:rPr>
          <w:rFonts w:ascii="KaiTi" w:eastAsia="KaiTi" w:hAnsi="KaiTi" w:hint="eastAsia"/>
          <w:iCs/>
          <w:sz w:val="21"/>
          <w:szCs w:val="22"/>
        </w:rPr>
        <w:t>后接附件</w:t>
      </w:r>
      <w:r w:rsidRPr="002F7549">
        <w:rPr>
          <w:rFonts w:ascii="KaiTi" w:eastAsia="KaiTi" w:hAnsi="KaiTi"/>
          <w:iCs/>
          <w:sz w:val="21"/>
          <w:szCs w:val="22"/>
        </w:rPr>
        <w:t>]</w:t>
      </w:r>
    </w:p>
    <w:p w14:paraId="19AE2668" w14:textId="5C794D3E" w:rsidR="002F7549" w:rsidRPr="00F325B7" w:rsidRDefault="002F7549" w:rsidP="00CD2AD9">
      <w:pPr>
        <w:pStyle w:val="Endofdocument-Annex"/>
        <w:spacing w:before="720"/>
        <w:rPr>
          <w:rFonts w:ascii="SimSun" w:hAnsi="SimSun"/>
          <w:sz w:val="21"/>
          <w:szCs w:val="22"/>
        </w:rPr>
        <w:sectPr w:rsidR="002F7549" w:rsidRPr="00F325B7" w:rsidSect="00372DC8">
          <w:headerReference w:type="even" r:id="rId10"/>
          <w:headerReference w:type="default" r:id="rId11"/>
          <w:endnotePr>
            <w:numFmt w:val="decimal"/>
          </w:endnotePr>
          <w:pgSz w:w="11907" w:h="16840" w:code="9"/>
          <w:pgMar w:top="567" w:right="1134" w:bottom="1418" w:left="1418" w:header="510" w:footer="1021" w:gutter="0"/>
          <w:pgNumType w:start="1"/>
          <w:cols w:space="720"/>
          <w:titlePg/>
          <w:docGrid w:linePitch="299"/>
        </w:sectPr>
      </w:pPr>
    </w:p>
    <w:p w14:paraId="07B0A36C" w14:textId="34951E0A" w:rsidR="00CD2AD9" w:rsidRPr="002F7549" w:rsidRDefault="00B874F4" w:rsidP="002F7549">
      <w:pPr>
        <w:overflowPunct w:val="0"/>
        <w:spacing w:beforeLines="100" w:before="240" w:afterLines="50" w:after="120" w:line="340" w:lineRule="atLeast"/>
        <w:outlineLvl w:val="0"/>
        <w:rPr>
          <w:rFonts w:ascii="SimHei" w:eastAsia="SimHei" w:hAnsi="SimHei"/>
          <w:bCs/>
          <w:sz w:val="21"/>
          <w:szCs w:val="22"/>
        </w:rPr>
      </w:pPr>
      <w:r w:rsidRPr="002F7549">
        <w:rPr>
          <w:rFonts w:ascii="SimHei" w:eastAsia="SimHei" w:hAnsi="SimHei" w:hint="eastAsia"/>
          <w:bCs/>
          <w:sz w:val="21"/>
          <w:szCs w:val="22"/>
        </w:rPr>
        <w:lastRenderedPageBreak/>
        <w:t>《1960年文本》的缔约国</w:t>
      </w:r>
      <w:r w:rsidR="00EC01B5" w:rsidRPr="002F7549">
        <w:rPr>
          <w:rStyle w:val="af5"/>
          <w:rFonts w:ascii="SimHei" w:eastAsia="SimHei" w:hAnsi="SimHei"/>
          <w:bCs/>
          <w:sz w:val="21"/>
          <w:szCs w:val="22"/>
        </w:rPr>
        <w:footnoteReference w:customMarkFollows="1" w:id="16"/>
        <w:t>*</w:t>
      </w:r>
    </w:p>
    <w:p w14:paraId="1E7A11EC" w14:textId="5EA6C6B3" w:rsidR="00CD2AD9" w:rsidRPr="00F325B7" w:rsidRDefault="00DE5F33" w:rsidP="002F7549">
      <w:pPr>
        <w:overflowPunct w:val="0"/>
        <w:spacing w:afterLines="50" w:after="120" w:line="340" w:lineRule="atLeast"/>
        <w:jc w:val="both"/>
        <w:rPr>
          <w:rFonts w:ascii="SimSun" w:hAnsi="SimSun"/>
          <w:sz w:val="21"/>
          <w:szCs w:val="22"/>
        </w:rPr>
      </w:pPr>
      <w:r w:rsidRPr="00F325B7">
        <w:rPr>
          <w:rFonts w:ascii="SimSun" w:hAnsi="SimSun"/>
          <w:sz w:val="21"/>
        </w:rPr>
        <w:t>阿尔巴尼亚、保加利亚、北马其顿、贝宁、比利时、伯利兹、朝鲜民主主义人民共和国、德国、法国、格鲁吉亚、荷兰王国、黑山、吉尔吉斯斯坦、加蓬、科特迪瓦、克罗地亚、列支敦士登、卢森堡、罗马尼亚、马里、蒙古、摩尔多瓦共和国、摩洛哥、摩纳哥、尼日尔、瑞士</w:t>
      </w:r>
      <w:r w:rsidRPr="00F325B7">
        <w:rPr>
          <w:rFonts w:ascii="SimSun" w:hAnsi="SimSun" w:hint="eastAsia"/>
          <w:sz w:val="21"/>
        </w:rPr>
        <w:t>、</w:t>
      </w:r>
      <w:r w:rsidRPr="00F325B7">
        <w:rPr>
          <w:rFonts w:ascii="SimSun" w:hAnsi="SimSun"/>
          <w:sz w:val="21"/>
        </w:rPr>
        <w:t>塞尔维亚、塞内加尔、斯洛文尼亚、苏里南、乌克兰、希腊、匈牙利</w:t>
      </w:r>
      <w:r w:rsidRPr="00F325B7">
        <w:rPr>
          <w:rFonts w:ascii="SimSun" w:hAnsi="SimSun" w:hint="eastAsia"/>
          <w:sz w:val="21"/>
        </w:rPr>
        <w:t>和</w:t>
      </w:r>
      <w:r w:rsidRPr="00F325B7">
        <w:rPr>
          <w:rFonts w:ascii="SimSun" w:hAnsi="SimSun"/>
          <w:sz w:val="21"/>
        </w:rPr>
        <w:t>意大利</w:t>
      </w:r>
      <w:r w:rsidR="00FA1168">
        <w:rPr>
          <w:rFonts w:ascii="SimSun" w:hAnsi="SimSun"/>
          <w:sz w:val="21"/>
          <w:szCs w:val="22"/>
        </w:rPr>
        <w:t>（</w:t>
      </w:r>
      <w:r w:rsidR="00532EC8" w:rsidRPr="00F325B7">
        <w:rPr>
          <w:rFonts w:ascii="SimSun" w:hAnsi="SimSun"/>
          <w:sz w:val="21"/>
          <w:szCs w:val="22"/>
        </w:rPr>
        <w:t>34</w:t>
      </w:r>
      <w:r w:rsidRPr="00F325B7">
        <w:rPr>
          <w:rFonts w:ascii="SimSun" w:hAnsi="SimSun" w:hint="eastAsia"/>
          <w:sz w:val="21"/>
          <w:szCs w:val="22"/>
        </w:rPr>
        <w:t>个</w:t>
      </w:r>
      <w:r w:rsidR="00FA1168">
        <w:rPr>
          <w:rFonts w:ascii="SimSun" w:hAnsi="SimSun"/>
          <w:sz w:val="21"/>
          <w:szCs w:val="22"/>
        </w:rPr>
        <w:t>）</w:t>
      </w:r>
      <w:r w:rsidRPr="00F325B7">
        <w:rPr>
          <w:rFonts w:ascii="SimSun" w:hAnsi="SimSun" w:hint="eastAsia"/>
          <w:sz w:val="21"/>
          <w:szCs w:val="22"/>
        </w:rPr>
        <w:t>。</w:t>
      </w:r>
    </w:p>
    <w:p w14:paraId="0AD96F23" w14:textId="77777777" w:rsidR="00C11F49" w:rsidRPr="002F7549" w:rsidRDefault="00CD2AD9" w:rsidP="002F7549">
      <w:pPr>
        <w:pStyle w:val="Endofdocument-Annex"/>
        <w:spacing w:before="720" w:afterLines="50" w:after="120" w:line="340" w:lineRule="atLeast"/>
        <w:rPr>
          <w:rFonts w:ascii="KaiTi" w:eastAsia="KaiTi" w:hAnsi="KaiTi"/>
          <w:iCs/>
          <w:sz w:val="21"/>
          <w:szCs w:val="22"/>
        </w:rPr>
      </w:pPr>
      <w:r w:rsidRPr="002F7549">
        <w:rPr>
          <w:rFonts w:ascii="KaiTi" w:eastAsia="KaiTi" w:hAnsi="KaiTi"/>
          <w:iCs/>
          <w:sz w:val="21"/>
          <w:szCs w:val="22"/>
        </w:rPr>
        <w:t>[</w:t>
      </w:r>
      <w:r w:rsidR="00DE5F33" w:rsidRPr="002F7549">
        <w:rPr>
          <w:rFonts w:ascii="KaiTi" w:eastAsia="KaiTi" w:hAnsi="KaiTi" w:hint="eastAsia"/>
          <w:iCs/>
          <w:sz w:val="21"/>
          <w:szCs w:val="22"/>
        </w:rPr>
        <w:t>后接附件二</w:t>
      </w:r>
      <w:r w:rsidR="00C11F49" w:rsidRPr="002F7549">
        <w:rPr>
          <w:rFonts w:ascii="KaiTi" w:eastAsia="KaiTi" w:hAnsi="KaiTi"/>
          <w:iCs/>
          <w:sz w:val="21"/>
          <w:szCs w:val="22"/>
        </w:rPr>
        <w:t>]</w:t>
      </w:r>
    </w:p>
    <w:p w14:paraId="7804F0E6" w14:textId="77777777" w:rsidR="002F7549" w:rsidRDefault="002F7549" w:rsidP="00C11F49">
      <w:pPr>
        <w:pStyle w:val="Endofdocument-Annex"/>
        <w:spacing w:before="720"/>
        <w:rPr>
          <w:rFonts w:ascii="SimSun" w:hAnsi="SimSun"/>
          <w:sz w:val="21"/>
          <w:szCs w:val="22"/>
        </w:rPr>
      </w:pPr>
    </w:p>
    <w:p w14:paraId="65CAE91C" w14:textId="4F72FCE9" w:rsidR="002F7549" w:rsidRPr="00F325B7" w:rsidRDefault="002F7549" w:rsidP="00C11F49">
      <w:pPr>
        <w:pStyle w:val="Endofdocument-Annex"/>
        <w:spacing w:before="720"/>
        <w:rPr>
          <w:rFonts w:ascii="SimSun" w:hAnsi="SimSun"/>
          <w:sz w:val="21"/>
          <w:szCs w:val="22"/>
          <w:highlight w:val="yellow"/>
        </w:rPr>
        <w:sectPr w:rsidR="002F7549" w:rsidRPr="00F325B7" w:rsidSect="00372D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cols w:space="720"/>
          <w:titlePg/>
        </w:sectPr>
      </w:pPr>
    </w:p>
    <w:p w14:paraId="6ECEEF31" w14:textId="77777777" w:rsidR="00D66878" w:rsidRPr="00D66878" w:rsidRDefault="00D66878" w:rsidP="00D66878">
      <w:pPr>
        <w:overflowPunct w:val="0"/>
        <w:spacing w:after="360" w:line="340" w:lineRule="atLeast"/>
        <w:jc w:val="center"/>
        <w:rPr>
          <w:rFonts w:ascii="SimHei" w:eastAsia="SimHei" w:hAnsi="SimHei" w:cs="Times New Roman"/>
          <w:sz w:val="21"/>
          <w:szCs w:val="21"/>
          <w:lang w:eastAsia="ja-JP"/>
        </w:rPr>
      </w:pPr>
      <w:del w:id="8" w:author="MA Weihai" w:date="2023-09-27T13:44:00Z">
        <w:r w:rsidRPr="00D66878" w:rsidDel="00686D5B">
          <w:rPr>
            <w:rFonts w:ascii="SimHei" w:eastAsia="SimHei" w:hAnsi="SimHei" w:cs="Times New Roman" w:hint="eastAsia"/>
            <w:sz w:val="21"/>
            <w:szCs w:val="21"/>
            <w:lang w:eastAsia="ja-JP"/>
          </w:rPr>
          <w:lastRenderedPageBreak/>
          <w:delText>《</w:delText>
        </w:r>
      </w:del>
      <w:ins w:id="9" w:author="MA Weihai" w:date="2023-09-27T13:44:00Z">
        <w:r w:rsidRPr="00D66878">
          <w:rPr>
            <w:rFonts w:ascii="SimHei" w:eastAsia="SimHei" w:hAnsi="SimHei" w:cs="Times New Roman" w:hint="eastAsia"/>
            <w:sz w:val="21"/>
            <w:szCs w:val="21"/>
            <w:lang w:eastAsia="ja-JP"/>
          </w:rPr>
          <w:t>工业品外观设计国际注册</w:t>
        </w:r>
      </w:ins>
      <w:r w:rsidRPr="00D66878">
        <w:rPr>
          <w:rFonts w:ascii="SimHei" w:eastAsia="SimHei" w:hAnsi="SimHei" w:cs="Times New Roman" w:hint="eastAsia"/>
          <w:sz w:val="21"/>
          <w:szCs w:val="21"/>
          <w:lang w:eastAsia="ja-JP"/>
        </w:rPr>
        <w:t>海牙协定</w:t>
      </w:r>
      <w:del w:id="10" w:author="MA Weihai" w:date="2023-09-27T13:44:00Z">
        <w:r w:rsidRPr="00D66878" w:rsidDel="00686D5B">
          <w:rPr>
            <w:rFonts w:ascii="SimHei" w:eastAsia="SimHei" w:hAnsi="SimHei" w:cs="Times New Roman" w:hint="eastAsia"/>
            <w:sz w:val="21"/>
            <w:szCs w:val="21"/>
            <w:lang w:eastAsia="ja-JP"/>
          </w:rPr>
          <w:delText>》</w:delText>
        </w:r>
      </w:del>
      <w:ins w:id="11" w:author="MA Weihai" w:date="2023-09-27T13:44:00Z">
        <w:r w:rsidRPr="00D66878">
          <w:rPr>
            <w:rFonts w:ascii="SimHei" w:eastAsia="SimHei" w:hAnsi="SimHei" w:cs="Times New Roman" w:hint="eastAsia"/>
            <w:sz w:val="21"/>
            <w:szCs w:val="21"/>
            <w:lang w:eastAsia="ja-JP"/>
          </w:rPr>
          <w:t>日内瓦文本（</w:t>
        </w:r>
      </w:ins>
      <w:r w:rsidRPr="00D66878">
        <w:rPr>
          <w:rFonts w:ascii="SimHei" w:eastAsia="SimHei" w:hAnsi="SimHei" w:cs="Times New Roman"/>
          <w:sz w:val="21"/>
          <w:szCs w:val="21"/>
          <w:lang w:eastAsia="ja-JP"/>
        </w:rPr>
        <w:t>1999年</w:t>
      </w:r>
      <w:ins w:id="12" w:author="MA Weihai" w:date="2023-09-27T13:44:00Z">
        <w:r w:rsidRPr="00D66878">
          <w:rPr>
            <w:rFonts w:ascii="SimHei" w:eastAsia="SimHei" w:hAnsi="SimHei" w:cs="Times New Roman" w:hint="eastAsia"/>
            <w:sz w:val="21"/>
            <w:szCs w:val="21"/>
          </w:rPr>
          <w:t>）</w:t>
        </w:r>
      </w:ins>
      <w:del w:id="13" w:author="MA Weihai" w:date="2023-09-27T13:44:00Z">
        <w:r w:rsidRPr="00D66878" w:rsidDel="00686D5B">
          <w:rPr>
            <w:rFonts w:ascii="SimHei" w:eastAsia="SimHei" w:hAnsi="SimHei" w:cs="Times New Roman"/>
            <w:sz w:val="21"/>
            <w:szCs w:val="21"/>
            <w:lang w:eastAsia="ja-JP"/>
          </w:rPr>
          <w:delText>文本</w:delText>
        </w:r>
        <w:r w:rsidRPr="00D66878" w:rsidDel="00686D5B">
          <w:rPr>
            <w:rFonts w:ascii="SimHei" w:eastAsia="SimHei" w:hAnsi="SimHei" w:cs="Times New Roman" w:hint="eastAsia"/>
            <w:sz w:val="21"/>
            <w:szCs w:val="21"/>
            <w:lang w:eastAsia="ja-JP"/>
          </w:rPr>
          <w:delText>和</w:delText>
        </w:r>
        <w:r w:rsidRPr="00D66878" w:rsidDel="00686D5B">
          <w:rPr>
            <w:rFonts w:ascii="SimHei" w:eastAsia="SimHei" w:hAnsi="SimHei" w:cs="Times New Roman"/>
            <w:sz w:val="21"/>
            <w:szCs w:val="21"/>
            <w:lang w:eastAsia="ja-JP"/>
          </w:rPr>
          <w:delText>1960年文</w:delText>
        </w:r>
        <w:r w:rsidRPr="00D66878" w:rsidDel="00686D5B">
          <w:rPr>
            <w:rFonts w:ascii="SimHei" w:eastAsia="SimHei" w:hAnsi="SimHei" w:cs="Times New Roman" w:hint="eastAsia"/>
            <w:sz w:val="21"/>
            <w:szCs w:val="21"/>
            <w:lang w:eastAsia="ja-JP"/>
          </w:rPr>
          <w:delText>本</w:delText>
        </w:r>
      </w:del>
      <w:r w:rsidRPr="00D66878">
        <w:rPr>
          <w:rFonts w:ascii="SimHei" w:eastAsia="SimHei" w:hAnsi="SimHei" w:cs="Times New Roman"/>
          <w:sz w:val="21"/>
          <w:szCs w:val="21"/>
          <w:lang w:eastAsia="ja-JP"/>
        </w:rPr>
        <w:br/>
      </w:r>
      <w:del w:id="14" w:author="MA Weihai" w:date="2023-09-27T13:44:00Z">
        <w:r w:rsidRPr="00D66878" w:rsidDel="00686D5B">
          <w:rPr>
            <w:rFonts w:ascii="SimHei" w:eastAsia="SimHei" w:hAnsi="SimHei" w:cs="Times New Roman" w:hint="eastAsia"/>
            <w:sz w:val="21"/>
            <w:szCs w:val="21"/>
            <w:lang w:eastAsia="ja-JP"/>
          </w:rPr>
          <w:delText>共同</w:delText>
        </w:r>
      </w:del>
      <w:r w:rsidRPr="00D66878">
        <w:rPr>
          <w:rFonts w:ascii="SimHei" w:eastAsia="SimHei" w:hAnsi="SimHei" w:cs="Times New Roman" w:hint="eastAsia"/>
          <w:sz w:val="21"/>
          <w:szCs w:val="21"/>
          <w:lang w:eastAsia="ja-JP"/>
        </w:rPr>
        <w:t>实施细则</w:t>
      </w:r>
    </w:p>
    <w:p w14:paraId="13BB1474" w14:textId="7ADB89E6" w:rsidR="00D66878" w:rsidRPr="00D66878" w:rsidRDefault="00D66878" w:rsidP="00D66878">
      <w:pPr>
        <w:tabs>
          <w:tab w:val="center" w:pos="4536"/>
          <w:tab w:val="right" w:pos="9072"/>
        </w:tabs>
        <w:overflowPunct w:val="0"/>
        <w:spacing w:afterLines="100" w:after="240" w:line="340" w:lineRule="atLeast"/>
        <w:jc w:val="center"/>
        <w:rPr>
          <w:rFonts w:ascii="SimSun" w:hAnsi="SimSun" w:cs="Times New Roman"/>
          <w:sz w:val="21"/>
          <w:lang w:eastAsia="ja-JP"/>
        </w:rPr>
      </w:pPr>
      <w:r w:rsidRPr="00D66878">
        <w:rPr>
          <w:rFonts w:ascii="SimSun" w:hAnsi="SimSun" w:cs="Times New Roman" w:hint="eastAsia"/>
          <w:sz w:val="21"/>
          <w:lang w:eastAsia="ja-JP"/>
        </w:rPr>
        <w:t>（</w:t>
      </w:r>
      <w:r w:rsidR="00DC5ECC">
        <w:rPr>
          <w:rFonts w:ascii="SimSun" w:hAnsi="SimSun" w:cs="Times New Roman" w:hint="eastAsia"/>
          <w:sz w:val="21"/>
          <w:lang w:eastAsia="ja-JP"/>
        </w:rPr>
        <w:t>[</w:t>
      </w:r>
      <w:r w:rsidRPr="00D66878">
        <w:rPr>
          <w:rFonts w:ascii="SimSun" w:hAnsi="SimSun" w:cs="Times New Roman" w:hint="eastAsia"/>
          <w:sz w:val="21"/>
          <w:lang w:eastAsia="ja-JP"/>
        </w:rPr>
        <w:t>20</w:t>
      </w:r>
      <w:r w:rsidR="00DC5ECC">
        <w:rPr>
          <w:rFonts w:ascii="SimSun" w:hAnsi="SimSun" w:cs="Times New Roman" w:hint="eastAsia"/>
          <w:sz w:val="21"/>
          <w:lang w:eastAsia="ja-JP"/>
        </w:rPr>
        <w:t>25</w:t>
      </w:r>
      <w:r w:rsidRPr="00D66878">
        <w:rPr>
          <w:rFonts w:ascii="SimSun" w:hAnsi="SimSun" w:cs="Times New Roman" w:hint="eastAsia"/>
          <w:sz w:val="21"/>
          <w:lang w:eastAsia="ja-JP"/>
        </w:rPr>
        <w:t>年</w:t>
      </w:r>
      <w:r w:rsidR="00DC5ECC">
        <w:rPr>
          <w:rFonts w:ascii="SimSun" w:hAnsi="SimSun" w:cs="Times New Roman" w:hint="eastAsia"/>
          <w:sz w:val="21"/>
          <w:lang w:eastAsia="ja-JP"/>
        </w:rPr>
        <w:t>1</w:t>
      </w:r>
      <w:r w:rsidRPr="00D66878">
        <w:rPr>
          <w:rFonts w:ascii="SimSun" w:hAnsi="SimSun" w:cs="Times New Roman" w:hint="eastAsia"/>
          <w:sz w:val="21"/>
          <w:lang w:eastAsia="ja-JP"/>
        </w:rPr>
        <w:t>月</w:t>
      </w:r>
      <w:r w:rsidR="00DC5ECC">
        <w:rPr>
          <w:rFonts w:ascii="SimSun" w:hAnsi="SimSun" w:cs="Times New Roman" w:hint="eastAsia"/>
          <w:sz w:val="21"/>
          <w:lang w:eastAsia="ja-JP"/>
        </w:rPr>
        <w:t>1</w:t>
      </w:r>
      <w:r w:rsidRPr="00D66878">
        <w:rPr>
          <w:rFonts w:ascii="SimSun" w:hAnsi="SimSun" w:cs="Times New Roman" w:hint="eastAsia"/>
          <w:sz w:val="21"/>
          <w:lang w:eastAsia="ja-JP"/>
        </w:rPr>
        <w:t>日</w:t>
      </w:r>
      <w:r w:rsidR="00DC5ECC">
        <w:rPr>
          <w:rFonts w:ascii="SimSun" w:hAnsi="SimSun" w:cs="Times New Roman" w:hint="eastAsia"/>
          <w:sz w:val="21"/>
          <w:lang w:eastAsia="ja-JP"/>
        </w:rPr>
        <w:t>]</w:t>
      </w:r>
      <w:r w:rsidRPr="00D66878">
        <w:rPr>
          <w:rFonts w:ascii="SimSun" w:hAnsi="SimSun" w:cs="Times New Roman" w:hint="eastAsia"/>
          <w:sz w:val="21"/>
          <w:lang w:eastAsia="ja-JP"/>
        </w:rPr>
        <w:t>生效）</w:t>
      </w:r>
    </w:p>
    <w:p w14:paraId="0B0C5E1E" w14:textId="77777777" w:rsidR="00D66878" w:rsidRPr="00D66878" w:rsidRDefault="00D66878" w:rsidP="00D66878">
      <w:pPr>
        <w:overflowPunct w:val="0"/>
        <w:spacing w:beforeLines="100" w:before="240" w:afterLines="200" w:after="480" w:line="340" w:lineRule="atLeast"/>
        <w:jc w:val="center"/>
        <w:rPr>
          <w:rFonts w:ascii="KaiTi" w:eastAsia="KaiTi" w:hAnsi="Times New Roman" w:cs="Times New Roman"/>
          <w:sz w:val="21"/>
          <w:szCs w:val="28"/>
          <w:lang w:eastAsia="ja-JP"/>
        </w:rPr>
      </w:pPr>
      <w:r w:rsidRPr="00D66878">
        <w:rPr>
          <w:rFonts w:ascii="KaiTi" w:eastAsia="KaiTi" w:hAnsi="Times New Roman" w:cs="Times New Roman" w:hint="eastAsia"/>
          <w:sz w:val="21"/>
          <w:szCs w:val="28"/>
          <w:lang w:eastAsia="ja-JP"/>
        </w:rPr>
        <w:t>目　录</w:t>
      </w:r>
    </w:p>
    <w:p w14:paraId="74834C4F"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D0D0D"/>
          <w:sz w:val="21"/>
          <w:szCs w:val="28"/>
          <w:lang w:eastAsia="ja-JP"/>
        </w:rPr>
      </w:pPr>
      <w:r w:rsidRPr="00D66878">
        <w:rPr>
          <w:rFonts w:ascii="KaiTi" w:eastAsia="KaiTi" w:hAnsi="Times New Roman" w:cs="Times New Roman" w:hint="eastAsia"/>
          <w:b/>
          <w:sz w:val="21"/>
          <w:szCs w:val="28"/>
          <w:lang w:eastAsia="ja-JP"/>
        </w:rPr>
        <w:t>第一章：总则</w:t>
      </w:r>
    </w:p>
    <w:p w14:paraId="6C13615E"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第1条：</w:t>
      </w:r>
      <w:r w:rsidRPr="00D66878">
        <w:rPr>
          <w:rFonts w:ascii="SimSun" w:hAnsi="SimSun" w:cs="Times New Roman"/>
          <w:sz w:val="21"/>
          <w:szCs w:val="28"/>
          <w:lang w:eastAsia="ja-JP"/>
        </w:rPr>
        <w:tab/>
      </w:r>
      <w:del w:id="15" w:author="MA Weihai" w:date="2023-09-27T16:45:00Z">
        <w:r w:rsidRPr="00D66878" w:rsidDel="000F752C">
          <w:rPr>
            <w:rFonts w:ascii="SimSun" w:hAnsi="SimSun" w:cs="Times New Roman" w:hint="eastAsia"/>
            <w:sz w:val="21"/>
            <w:szCs w:val="28"/>
            <w:lang w:eastAsia="ja-JP"/>
          </w:rPr>
          <w:delText>定　义</w:delText>
        </w:r>
      </w:del>
      <w:ins w:id="16" w:author="MA Weihai" w:date="2023-09-27T16:45:00Z">
        <w:r w:rsidRPr="00D66878">
          <w:rPr>
            <w:rFonts w:ascii="SimSun" w:hAnsi="SimSun" w:cs="Times New Roman" w:hint="eastAsia"/>
            <w:sz w:val="21"/>
            <w:szCs w:val="28"/>
          </w:rPr>
          <w:t>缩略语</w:t>
        </w:r>
      </w:ins>
    </w:p>
    <w:p w14:paraId="3E8B37ED"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第2条：</w:t>
      </w:r>
      <w:r w:rsidRPr="00D66878">
        <w:rPr>
          <w:rFonts w:ascii="SimSun" w:hAnsi="SimSun" w:cs="Times New Roman" w:hint="eastAsia"/>
          <w:sz w:val="21"/>
          <w:szCs w:val="28"/>
          <w:lang w:eastAsia="ja-JP"/>
        </w:rPr>
        <w:tab/>
        <w:t>与国际局的通信</w:t>
      </w:r>
    </w:p>
    <w:p w14:paraId="7DED64C6" w14:textId="0EE7379A" w:rsidR="00D66878" w:rsidRPr="00D66878" w:rsidRDefault="003F5079"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hyperlink w:anchor="art3" w:history="1">
        <w:r w:rsidR="00D66878" w:rsidRPr="00D66878">
          <w:rPr>
            <w:rFonts w:ascii="SimSun" w:hAnsi="SimSun" w:cs="Times New Roman" w:hint="eastAsia"/>
            <w:color w:val="000000"/>
            <w:sz w:val="21"/>
            <w:szCs w:val="28"/>
            <w:lang w:eastAsia="ja-JP"/>
          </w:rPr>
          <w:t>第3条：</w:t>
        </w:r>
        <w:r w:rsidR="00D66878" w:rsidRPr="00D66878">
          <w:rPr>
            <w:rFonts w:ascii="SimSun" w:hAnsi="SimSun" w:cs="Times New Roman" w:hint="eastAsia"/>
            <w:color w:val="000000"/>
            <w:sz w:val="21"/>
            <w:szCs w:val="28"/>
            <w:lang w:eastAsia="ja-JP"/>
          </w:rPr>
          <w:tab/>
          <w:t>对国际局的代理</w:t>
        </w:r>
      </w:hyperlink>
    </w:p>
    <w:p w14:paraId="173FEC6E"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第4条：</w:t>
      </w:r>
      <w:r w:rsidRPr="00D66878">
        <w:rPr>
          <w:rFonts w:ascii="SimSun" w:hAnsi="SimSun" w:cs="Times New Roman" w:hint="eastAsia"/>
          <w:sz w:val="21"/>
          <w:szCs w:val="28"/>
          <w:lang w:eastAsia="ja-JP"/>
        </w:rPr>
        <w:tab/>
        <w:t>时限的计算</w:t>
      </w:r>
    </w:p>
    <w:p w14:paraId="0A5DEC0A"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第5条：</w:t>
      </w:r>
      <w:r w:rsidRPr="00D66878">
        <w:rPr>
          <w:rFonts w:ascii="SimSun" w:hAnsi="SimSun" w:cs="Times New Roman" w:hint="eastAsia"/>
          <w:sz w:val="21"/>
          <w:szCs w:val="28"/>
          <w:lang w:eastAsia="ja-JP"/>
        </w:rPr>
        <w:tab/>
        <w:t>对延误时限的宽限</w:t>
      </w:r>
    </w:p>
    <w:p w14:paraId="5034F853"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第6条：</w:t>
      </w:r>
      <w:r w:rsidRPr="00D66878">
        <w:rPr>
          <w:rFonts w:ascii="SimSun" w:hAnsi="SimSun" w:cs="Times New Roman" w:hint="eastAsia"/>
          <w:sz w:val="21"/>
          <w:szCs w:val="28"/>
          <w:lang w:eastAsia="ja-JP"/>
        </w:rPr>
        <w:tab/>
        <w:t>语　言</w:t>
      </w:r>
    </w:p>
    <w:p w14:paraId="1B2766F0"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t>第二章：国际申请和国际注册</w:t>
      </w:r>
    </w:p>
    <w:p w14:paraId="51A4D669"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第7条：</w:t>
      </w:r>
      <w:r w:rsidRPr="00D66878">
        <w:rPr>
          <w:rFonts w:ascii="SimSun" w:hAnsi="SimSun" w:cs="Times New Roman" w:hint="eastAsia"/>
          <w:sz w:val="21"/>
          <w:szCs w:val="28"/>
          <w:lang w:eastAsia="ja-JP"/>
        </w:rPr>
        <w:tab/>
        <w:t>国际申请的要求</w:t>
      </w:r>
    </w:p>
    <w:p w14:paraId="3BC25016"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第8条：</w:t>
      </w:r>
      <w:r w:rsidRPr="00D66878">
        <w:rPr>
          <w:rFonts w:ascii="SimSun" w:hAnsi="SimSun" w:cs="Times New Roman" w:hint="eastAsia"/>
          <w:sz w:val="21"/>
          <w:szCs w:val="28"/>
          <w:lang w:eastAsia="ja-JP"/>
        </w:rPr>
        <w:tab/>
        <w:t>对申请人和设计人的特别要求</w:t>
      </w:r>
    </w:p>
    <w:p w14:paraId="288742F2"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第9条：</w:t>
      </w:r>
      <w:r w:rsidRPr="00D66878">
        <w:rPr>
          <w:rFonts w:ascii="SimSun" w:hAnsi="SimSun" w:cs="Times New Roman" w:hint="eastAsia"/>
          <w:sz w:val="21"/>
          <w:szCs w:val="28"/>
          <w:lang w:eastAsia="ja-JP"/>
        </w:rPr>
        <w:tab/>
        <w:t>工业品外观设计的复制件</w:t>
      </w:r>
    </w:p>
    <w:p w14:paraId="6820076B"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第10条：</w:t>
      </w:r>
      <w:r w:rsidRPr="00D66878">
        <w:rPr>
          <w:rFonts w:ascii="SimSun" w:hAnsi="SimSun" w:cs="Times New Roman" w:hint="eastAsia"/>
          <w:sz w:val="21"/>
          <w:szCs w:val="28"/>
          <w:lang w:eastAsia="ja-JP"/>
        </w:rPr>
        <w:tab/>
        <w:t>请求延迟公布的工业品外观设计的样本</w:t>
      </w:r>
    </w:p>
    <w:p w14:paraId="2FC974FB"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第11条：</w:t>
      </w:r>
      <w:r w:rsidRPr="00D66878">
        <w:rPr>
          <w:rFonts w:ascii="SimSun" w:hAnsi="SimSun" w:cs="Times New Roman" w:hint="eastAsia"/>
          <w:sz w:val="21"/>
          <w:szCs w:val="28"/>
          <w:lang w:eastAsia="ja-JP"/>
        </w:rPr>
        <w:tab/>
        <w:t>设计人的身份；说明书；权利要求书</w:t>
      </w:r>
    </w:p>
    <w:p w14:paraId="5E99843E"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第12条：</w:t>
      </w:r>
      <w:r w:rsidRPr="00D66878">
        <w:rPr>
          <w:rFonts w:ascii="SimSun" w:hAnsi="SimSun" w:cs="Times New Roman" w:hint="eastAsia"/>
          <w:sz w:val="21"/>
          <w:szCs w:val="28"/>
          <w:lang w:eastAsia="ja-JP"/>
        </w:rPr>
        <w:tab/>
        <w:t>关于国际申请的费用</w:t>
      </w:r>
    </w:p>
    <w:p w14:paraId="42732E2B"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第13条：</w:t>
      </w:r>
      <w:r w:rsidRPr="00D66878">
        <w:rPr>
          <w:rFonts w:ascii="SimSun" w:hAnsi="SimSun" w:cs="Times New Roman" w:hint="eastAsia"/>
          <w:sz w:val="21"/>
          <w:szCs w:val="28"/>
          <w:lang w:eastAsia="ja-JP"/>
        </w:rPr>
        <w:tab/>
        <w:t>通过局提交的国际申请</w:t>
      </w:r>
    </w:p>
    <w:p w14:paraId="57BEF3D2"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第14条：</w:t>
      </w:r>
      <w:r w:rsidRPr="00D66878">
        <w:rPr>
          <w:rFonts w:ascii="SimSun" w:hAnsi="SimSun" w:cs="Times New Roman" w:hint="eastAsia"/>
          <w:sz w:val="21"/>
          <w:szCs w:val="28"/>
          <w:lang w:eastAsia="ja-JP"/>
        </w:rPr>
        <w:tab/>
        <w:t>国际局的审查</w:t>
      </w:r>
    </w:p>
    <w:p w14:paraId="539CB513"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第15条：</w:t>
      </w:r>
      <w:r w:rsidRPr="00D66878">
        <w:rPr>
          <w:rFonts w:ascii="SimSun" w:hAnsi="SimSun" w:cs="Times New Roman" w:hint="eastAsia"/>
          <w:sz w:val="21"/>
          <w:szCs w:val="28"/>
          <w:lang w:eastAsia="ja-JP"/>
        </w:rPr>
        <w:tab/>
        <w:t>在国际注册簿上注册工业品外观设计</w:t>
      </w:r>
    </w:p>
    <w:p w14:paraId="3DDB886C"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第16条：</w:t>
      </w:r>
      <w:r w:rsidRPr="00D66878">
        <w:rPr>
          <w:rFonts w:ascii="SimSun" w:hAnsi="SimSun" w:cs="Times New Roman" w:hint="eastAsia"/>
          <w:sz w:val="21"/>
          <w:szCs w:val="28"/>
          <w:lang w:eastAsia="ja-JP"/>
        </w:rPr>
        <w:tab/>
        <w:t>延迟公布</w:t>
      </w:r>
    </w:p>
    <w:p w14:paraId="2A0D6E01"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第17条：</w:t>
      </w:r>
      <w:r w:rsidRPr="00D66878">
        <w:rPr>
          <w:rFonts w:ascii="SimSun" w:hAnsi="SimSun" w:cs="Times New Roman" w:hint="eastAsia"/>
          <w:sz w:val="21"/>
          <w:szCs w:val="28"/>
          <w:lang w:eastAsia="ja-JP"/>
        </w:rPr>
        <w:tab/>
        <w:t>国际注册的公布</w:t>
      </w:r>
    </w:p>
    <w:p w14:paraId="6041DCE0"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t>第三章：驳回和无效</w:t>
      </w:r>
    </w:p>
    <w:p w14:paraId="59C36646"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第18条：</w:t>
      </w:r>
      <w:r w:rsidRPr="00D66878">
        <w:rPr>
          <w:rFonts w:ascii="SimSun" w:hAnsi="SimSun" w:cs="Times New Roman" w:hint="eastAsia"/>
          <w:sz w:val="21"/>
          <w:szCs w:val="28"/>
          <w:lang w:eastAsia="ja-JP"/>
        </w:rPr>
        <w:tab/>
        <w:t>驳回通知</w:t>
      </w:r>
    </w:p>
    <w:p w14:paraId="383770A9"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第18条之二：给予保护的说明</w:t>
      </w:r>
    </w:p>
    <w:p w14:paraId="41E9C615"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第19条：</w:t>
      </w:r>
      <w:r w:rsidRPr="00D66878">
        <w:rPr>
          <w:rFonts w:ascii="SimSun" w:hAnsi="SimSun" w:cs="Times New Roman" w:hint="eastAsia"/>
          <w:sz w:val="21"/>
          <w:szCs w:val="28"/>
          <w:lang w:eastAsia="ja-JP"/>
        </w:rPr>
        <w:tab/>
        <w:t>不规范驳回</w:t>
      </w:r>
    </w:p>
    <w:p w14:paraId="4060E06E"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第20条：</w:t>
      </w:r>
      <w:r w:rsidRPr="00D66878">
        <w:rPr>
          <w:rFonts w:ascii="SimSun" w:hAnsi="SimSun" w:cs="Times New Roman" w:hint="eastAsia"/>
          <w:sz w:val="21"/>
          <w:szCs w:val="28"/>
          <w:lang w:eastAsia="ja-JP"/>
        </w:rPr>
        <w:tab/>
        <w:t>在被指定缔约方的无效</w:t>
      </w:r>
    </w:p>
    <w:p w14:paraId="5F8EBCC4"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lastRenderedPageBreak/>
        <w:t>第四章：变更和更正</w:t>
      </w:r>
    </w:p>
    <w:p w14:paraId="01EC9F1F"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第21条：</w:t>
      </w:r>
      <w:r w:rsidRPr="00D66878">
        <w:rPr>
          <w:rFonts w:ascii="SimSun" w:hAnsi="SimSun" w:cs="Times New Roman" w:hint="eastAsia"/>
          <w:sz w:val="21"/>
          <w:szCs w:val="28"/>
          <w:lang w:eastAsia="ja-JP"/>
        </w:rPr>
        <w:tab/>
        <w:t>变更登记</w:t>
      </w:r>
    </w:p>
    <w:p w14:paraId="6DA11BA9"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第21条之二：宣布所有权变更无效的声明</w:t>
      </w:r>
    </w:p>
    <w:p w14:paraId="58AF1376"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第22条：</w:t>
      </w:r>
      <w:r w:rsidRPr="00D66878">
        <w:rPr>
          <w:rFonts w:ascii="SimSun" w:hAnsi="SimSun" w:cs="Times New Roman" w:hint="eastAsia"/>
          <w:sz w:val="21"/>
          <w:szCs w:val="28"/>
          <w:lang w:eastAsia="ja-JP"/>
        </w:rPr>
        <w:tab/>
        <w:t>国际注册簿内容的更正</w:t>
      </w:r>
    </w:p>
    <w:p w14:paraId="4F8A8A61"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t>第五章：续展</w:t>
      </w:r>
    </w:p>
    <w:p w14:paraId="10EB9664"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第23条：</w:t>
      </w:r>
      <w:r w:rsidRPr="00D66878">
        <w:rPr>
          <w:rFonts w:ascii="SimSun" w:hAnsi="SimSun" w:cs="Times New Roman" w:hint="eastAsia"/>
          <w:sz w:val="21"/>
          <w:szCs w:val="28"/>
          <w:lang w:eastAsia="ja-JP"/>
        </w:rPr>
        <w:tab/>
        <w:t>期满的非正式通知</w:t>
      </w:r>
    </w:p>
    <w:p w14:paraId="38F52410"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第24条：</w:t>
      </w:r>
      <w:r w:rsidRPr="00D66878">
        <w:rPr>
          <w:rFonts w:ascii="SimSun" w:hAnsi="SimSun" w:cs="Times New Roman" w:hint="eastAsia"/>
          <w:sz w:val="21"/>
          <w:szCs w:val="28"/>
          <w:lang w:eastAsia="ja-JP"/>
        </w:rPr>
        <w:tab/>
        <w:t>有关续展的细节</w:t>
      </w:r>
    </w:p>
    <w:p w14:paraId="2F755A52"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第25条：</w:t>
      </w:r>
      <w:r w:rsidRPr="00D66878">
        <w:rPr>
          <w:rFonts w:ascii="SimSun" w:hAnsi="SimSun" w:cs="Times New Roman" w:hint="eastAsia"/>
          <w:sz w:val="21"/>
          <w:szCs w:val="28"/>
          <w:lang w:eastAsia="ja-JP"/>
        </w:rPr>
        <w:tab/>
        <w:t>续展登记；续展注册证</w:t>
      </w:r>
    </w:p>
    <w:p w14:paraId="4416D3D4"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t>第六章：公布</w:t>
      </w:r>
    </w:p>
    <w:p w14:paraId="3AC95644"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第26条：</w:t>
      </w:r>
      <w:r w:rsidRPr="00D66878">
        <w:rPr>
          <w:rFonts w:ascii="SimSun" w:hAnsi="SimSun" w:cs="Times New Roman" w:hint="eastAsia"/>
          <w:sz w:val="21"/>
          <w:szCs w:val="28"/>
          <w:lang w:eastAsia="ja-JP"/>
        </w:rPr>
        <w:tab/>
        <w:t>公　布</w:t>
      </w:r>
    </w:p>
    <w:p w14:paraId="58FF37E8"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D66878">
        <w:rPr>
          <w:rFonts w:ascii="KaiTi" w:eastAsia="KaiTi" w:hAnsi="Times New Roman" w:cs="Times New Roman" w:hint="eastAsia"/>
          <w:b/>
          <w:sz w:val="21"/>
          <w:szCs w:val="28"/>
          <w:lang w:eastAsia="ja-JP"/>
        </w:rPr>
        <w:t>第七章：费用</w:t>
      </w:r>
    </w:p>
    <w:p w14:paraId="5210AAE1"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第27条：</w:t>
      </w:r>
      <w:r w:rsidRPr="00D66878">
        <w:rPr>
          <w:rFonts w:ascii="SimSun" w:hAnsi="SimSun" w:cs="Times New Roman" w:hint="eastAsia"/>
          <w:sz w:val="21"/>
          <w:szCs w:val="28"/>
          <w:lang w:eastAsia="ja-JP"/>
        </w:rPr>
        <w:tab/>
        <w:t>费用的数额与缴纳</w:t>
      </w:r>
    </w:p>
    <w:p w14:paraId="64784D48"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第28条：</w:t>
      </w:r>
      <w:r w:rsidRPr="00D66878">
        <w:rPr>
          <w:rFonts w:ascii="SimSun" w:hAnsi="SimSun" w:cs="Times New Roman" w:hint="eastAsia"/>
          <w:sz w:val="21"/>
          <w:szCs w:val="28"/>
          <w:lang w:eastAsia="ja-JP"/>
        </w:rPr>
        <w:tab/>
        <w:t>缴费币种</w:t>
      </w:r>
    </w:p>
    <w:p w14:paraId="7639B14C"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第29条：</w:t>
      </w:r>
      <w:r w:rsidRPr="00D66878">
        <w:rPr>
          <w:rFonts w:ascii="SimSun" w:hAnsi="SimSun" w:cs="Times New Roman" w:hint="eastAsia"/>
          <w:sz w:val="21"/>
          <w:szCs w:val="28"/>
          <w:lang w:eastAsia="ja-JP"/>
        </w:rPr>
        <w:tab/>
        <w:t>记入有关缔约方帐户的费用</w:t>
      </w:r>
    </w:p>
    <w:p w14:paraId="1E53B143" w14:textId="77777777" w:rsidR="00D66878" w:rsidRPr="00D66878" w:rsidRDefault="00D66878" w:rsidP="00D66878">
      <w:pPr>
        <w:keepNext/>
        <w:overflowPunct w:val="0"/>
        <w:spacing w:beforeLines="150" w:before="360" w:afterLines="50" w:after="120" w:line="340" w:lineRule="atLeast"/>
        <w:rPr>
          <w:rFonts w:ascii="KaiTi" w:eastAsia="KaiTi" w:hAnsi="Times New Roman" w:cs="Times New Roman"/>
          <w:color w:val="000000"/>
          <w:sz w:val="21"/>
          <w:szCs w:val="28"/>
          <w:lang w:eastAsia="ja-JP"/>
        </w:rPr>
      </w:pPr>
      <w:r w:rsidRPr="00D66878">
        <w:rPr>
          <w:rFonts w:ascii="KaiTi" w:eastAsia="KaiTi" w:hAnsi="Times New Roman" w:cs="Times New Roman" w:hint="eastAsia"/>
          <w:b/>
          <w:sz w:val="21"/>
          <w:szCs w:val="28"/>
          <w:lang w:eastAsia="ja-JP"/>
        </w:rPr>
        <w:t>第八章：</w:t>
      </w:r>
      <w:del w:id="17" w:author="MA Weihai" w:date="2023-09-27T16:45:00Z">
        <w:r w:rsidRPr="00D66878" w:rsidDel="000F752C">
          <w:rPr>
            <w:rFonts w:ascii="SimSun" w:hAnsi="Times New Roman" w:cs="Times New Roman" w:hint="eastAsia"/>
            <w:sz w:val="21"/>
            <w:szCs w:val="28"/>
            <w:lang w:eastAsia="ja-JP"/>
          </w:rPr>
          <w:delText>［删除］</w:delText>
        </w:r>
      </w:del>
      <w:ins w:id="18" w:author="MA Weihai" w:date="2023-09-27T16:45:00Z">
        <w:r w:rsidRPr="00D66878">
          <w:rPr>
            <w:rFonts w:ascii="KaiTi" w:eastAsia="KaiTi" w:hAnsi="KaiTi" w:cs="Times New Roman" w:hint="eastAsia"/>
            <w:b/>
            <w:bCs/>
            <w:sz w:val="21"/>
            <w:szCs w:val="28"/>
          </w:rPr>
          <w:t>杂项</w:t>
        </w:r>
      </w:ins>
    </w:p>
    <w:p w14:paraId="0BC42C89"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第30条：</w:t>
      </w:r>
      <w:r w:rsidRPr="00D66878">
        <w:rPr>
          <w:rFonts w:ascii="SimSun" w:hAnsi="SimSun" w:cs="Times New Roman" w:hint="eastAsia"/>
          <w:sz w:val="21"/>
          <w:szCs w:val="28"/>
          <w:lang w:eastAsia="ja-JP"/>
        </w:rPr>
        <w:tab/>
        <w:t>［删除］</w:t>
      </w:r>
    </w:p>
    <w:p w14:paraId="7FED4B66"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第31条：</w:t>
      </w:r>
      <w:r w:rsidRPr="00D66878">
        <w:rPr>
          <w:rFonts w:ascii="SimSun" w:hAnsi="SimSun" w:cs="Times New Roman" w:hint="eastAsia"/>
          <w:sz w:val="21"/>
          <w:szCs w:val="28"/>
          <w:lang w:eastAsia="ja-JP"/>
        </w:rPr>
        <w:tab/>
        <w:t>［删除］</w:t>
      </w:r>
    </w:p>
    <w:p w14:paraId="4D727AC5" w14:textId="77777777" w:rsidR="00D66878" w:rsidRPr="00D66878" w:rsidDel="00017CDB" w:rsidRDefault="00D66878" w:rsidP="00D66878">
      <w:pPr>
        <w:keepNext/>
        <w:overflowPunct w:val="0"/>
        <w:spacing w:beforeLines="150" w:before="360" w:afterLines="50" w:after="120" w:line="340" w:lineRule="atLeast"/>
        <w:rPr>
          <w:del w:id="19" w:author="SONG Qiao" w:date="2023-10-02T14:29:00Z"/>
          <w:rFonts w:ascii="KaiTi" w:eastAsia="KaiTi" w:hAnsi="Times New Roman" w:cs="Times New Roman"/>
          <w:b/>
          <w:color w:val="000000"/>
          <w:sz w:val="21"/>
          <w:szCs w:val="28"/>
          <w:lang w:eastAsia="ja-JP"/>
        </w:rPr>
      </w:pPr>
      <w:del w:id="20" w:author="SONG Qiao" w:date="2023-10-02T14:29:00Z">
        <w:r w:rsidRPr="00D66878" w:rsidDel="00017CDB">
          <w:rPr>
            <w:rFonts w:ascii="KaiTi" w:eastAsia="KaiTi" w:hAnsi="Times New Roman" w:cs="Times New Roman" w:hint="eastAsia"/>
            <w:b/>
            <w:sz w:val="21"/>
            <w:szCs w:val="28"/>
            <w:lang w:eastAsia="ja-JP"/>
          </w:rPr>
          <w:delText>第九章：杂项</w:delText>
        </w:r>
      </w:del>
    </w:p>
    <w:p w14:paraId="3BDCB501"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第32条：</w:t>
      </w:r>
      <w:r w:rsidRPr="00D66878">
        <w:rPr>
          <w:rFonts w:ascii="SimSun" w:hAnsi="SimSun" w:cs="Times New Roman" w:hint="eastAsia"/>
          <w:sz w:val="21"/>
          <w:szCs w:val="28"/>
          <w:lang w:eastAsia="ja-JP"/>
        </w:rPr>
        <w:tab/>
        <w:t>与公布的国际注册相关的摘要、副本和信息</w:t>
      </w:r>
    </w:p>
    <w:p w14:paraId="1D18AE3F"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第33条：</w:t>
      </w:r>
      <w:r w:rsidRPr="00D66878">
        <w:rPr>
          <w:rFonts w:ascii="SimSun" w:hAnsi="SimSun" w:cs="Times New Roman" w:hint="eastAsia"/>
          <w:sz w:val="21"/>
          <w:szCs w:val="28"/>
          <w:lang w:eastAsia="ja-JP"/>
        </w:rPr>
        <w:tab/>
        <w:t>对若干细则的修正</w:t>
      </w:r>
    </w:p>
    <w:p w14:paraId="56E17A48"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第34条：</w:t>
      </w:r>
      <w:r w:rsidRPr="00D66878">
        <w:rPr>
          <w:rFonts w:ascii="SimSun" w:hAnsi="SimSun" w:cs="Times New Roman" w:hint="eastAsia"/>
          <w:sz w:val="21"/>
          <w:szCs w:val="28"/>
          <w:lang w:eastAsia="ja-JP"/>
        </w:rPr>
        <w:tab/>
        <w:t>行政规程</w:t>
      </w:r>
    </w:p>
    <w:p w14:paraId="231CFC5E"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第35条：</w:t>
      </w:r>
      <w:r w:rsidRPr="00D66878">
        <w:rPr>
          <w:rFonts w:ascii="SimSun" w:hAnsi="SimSun" w:cs="Times New Roman" w:hint="eastAsia"/>
          <w:sz w:val="21"/>
          <w:szCs w:val="28"/>
          <w:lang w:eastAsia="ja-JP"/>
        </w:rPr>
        <w:tab/>
      </w:r>
      <w:del w:id="21" w:author="MA Weihai" w:date="2023-09-27T16:46:00Z">
        <w:r w:rsidRPr="00D66878" w:rsidDel="000F752C">
          <w:rPr>
            <w:rFonts w:ascii="SimSun" w:hAnsi="SimSun" w:cs="Times New Roman" w:hint="eastAsia"/>
            <w:sz w:val="21"/>
            <w:szCs w:val="28"/>
            <w:lang w:eastAsia="ja-JP"/>
          </w:rPr>
          <w:delText>1999年文本</w:delText>
        </w:r>
      </w:del>
      <w:r w:rsidRPr="00D66878">
        <w:rPr>
          <w:rFonts w:ascii="SimSun" w:hAnsi="SimSun" w:cs="Times New Roman" w:hint="eastAsia"/>
          <w:sz w:val="21"/>
          <w:szCs w:val="28"/>
          <w:lang w:eastAsia="ja-JP"/>
        </w:rPr>
        <w:t>缔约方所作的声明</w:t>
      </w:r>
    </w:p>
    <w:p w14:paraId="2A0A5E51"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第36条：</w:t>
      </w:r>
      <w:r w:rsidRPr="00D66878">
        <w:rPr>
          <w:rFonts w:ascii="SimSun" w:hAnsi="SimSun" w:cs="Times New Roman" w:hint="eastAsia"/>
          <w:sz w:val="21"/>
          <w:szCs w:val="28"/>
          <w:lang w:eastAsia="ja-JP"/>
        </w:rPr>
        <w:tab/>
      </w:r>
      <w:del w:id="22" w:author="MA Weihai" w:date="2023-09-27T16:46:00Z">
        <w:r w:rsidRPr="00D66878" w:rsidDel="000F752C">
          <w:rPr>
            <w:rFonts w:ascii="SimSun" w:hAnsi="SimSun" w:cs="Times New Roman" w:hint="eastAsia"/>
            <w:sz w:val="21"/>
            <w:szCs w:val="28"/>
            <w:lang w:eastAsia="ja-JP"/>
          </w:rPr>
          <w:delText>1960年文本缔约方所作的声明</w:delText>
        </w:r>
      </w:del>
      <w:ins w:id="23" w:author="MA Weihai" w:date="2023-09-27T16:46:00Z">
        <w:r w:rsidRPr="00D66878">
          <w:rPr>
            <w:rFonts w:ascii="SimSun" w:hAnsi="SimSun" w:cs="Times New Roman" w:hint="eastAsia"/>
            <w:sz w:val="21"/>
            <w:szCs w:val="28"/>
            <w:lang w:eastAsia="ja-JP"/>
          </w:rPr>
          <w:t>[删除]</w:t>
        </w:r>
      </w:ins>
    </w:p>
    <w:p w14:paraId="6AD11DCB" w14:textId="77777777" w:rsidR="00D66878" w:rsidRPr="00D66878" w:rsidRDefault="00D66878" w:rsidP="00D66878">
      <w:pPr>
        <w:tabs>
          <w:tab w:val="left" w:pos="1985"/>
        </w:tabs>
        <w:overflowPunct w:val="0"/>
        <w:spacing w:afterLines="50" w:after="120" w:line="340" w:lineRule="atLeast"/>
        <w:ind w:left="567"/>
        <w:rPr>
          <w:rFonts w:ascii="SimSun" w:hAnsi="SimSun" w:cs="Times New Roman"/>
          <w:color w:val="000000"/>
          <w:sz w:val="21"/>
          <w:szCs w:val="28"/>
          <w:lang w:eastAsia="ja-JP"/>
        </w:rPr>
      </w:pPr>
      <w:r w:rsidRPr="00D66878">
        <w:rPr>
          <w:rFonts w:ascii="SimSun" w:hAnsi="SimSun" w:cs="Times New Roman" w:hint="eastAsia"/>
          <w:sz w:val="21"/>
          <w:szCs w:val="28"/>
          <w:lang w:eastAsia="ja-JP"/>
        </w:rPr>
        <w:t>第37条：</w:t>
      </w:r>
      <w:r w:rsidRPr="00D66878">
        <w:rPr>
          <w:rFonts w:ascii="SimSun" w:hAnsi="SimSun" w:cs="Times New Roman" w:hint="eastAsia"/>
          <w:sz w:val="21"/>
          <w:szCs w:val="28"/>
          <w:lang w:eastAsia="ja-JP"/>
        </w:rPr>
        <w:tab/>
        <w:t>过渡规定</w:t>
      </w:r>
    </w:p>
    <w:p w14:paraId="7370E2D0" w14:textId="77777777" w:rsidR="00D66878" w:rsidRPr="00D66878" w:rsidRDefault="00D66878" w:rsidP="00D66878">
      <w:pPr>
        <w:overflowPunct w:val="0"/>
        <w:spacing w:beforeLines="400" w:before="960" w:afterLines="50" w:after="120" w:line="340" w:lineRule="atLeast"/>
        <w:jc w:val="center"/>
        <w:rPr>
          <w:rFonts w:ascii="SimHei" w:eastAsia="SimHei" w:hAnsi="Times New Roman" w:cs="Times New Roman"/>
          <w:sz w:val="21"/>
          <w:szCs w:val="28"/>
          <w:lang w:eastAsia="ja-JP"/>
        </w:rPr>
      </w:pPr>
      <w:r w:rsidRPr="00D66878">
        <w:rPr>
          <w:rFonts w:ascii="SimHei" w:hAnsi="Times New Roman" w:cs="Times New Roman"/>
          <w:sz w:val="21"/>
          <w:szCs w:val="28"/>
          <w:lang w:eastAsia="ja-JP"/>
        </w:rPr>
        <w:br w:type="page"/>
      </w:r>
      <w:bookmarkStart w:id="24" w:name="ch1"/>
      <w:r w:rsidRPr="00D66878">
        <w:rPr>
          <w:rFonts w:ascii="SimHei" w:eastAsia="SimHei" w:hAnsi="Times New Roman" w:cs="Times New Roman" w:hint="eastAsia"/>
          <w:sz w:val="21"/>
          <w:szCs w:val="28"/>
          <w:lang w:eastAsia="ja-JP"/>
        </w:rPr>
        <w:lastRenderedPageBreak/>
        <w:t>第一章</w:t>
      </w:r>
    </w:p>
    <w:bookmarkEnd w:id="24"/>
    <w:p w14:paraId="4CBA3F52" w14:textId="77777777" w:rsidR="00D66878" w:rsidRPr="00D66878" w:rsidRDefault="00D66878" w:rsidP="00D66878">
      <w:pPr>
        <w:keepNext/>
        <w:overflowPunct w:val="0"/>
        <w:spacing w:line="340" w:lineRule="atLeast"/>
        <w:jc w:val="center"/>
        <w:rPr>
          <w:rFonts w:ascii="SimHei" w:eastAsia="SimHei" w:hAnsi="Times New Roman" w:cs="Times New Roman"/>
          <w:sz w:val="21"/>
          <w:szCs w:val="28"/>
          <w:lang w:eastAsia="ja-JP"/>
        </w:rPr>
      </w:pPr>
      <w:r w:rsidRPr="00D66878">
        <w:rPr>
          <w:rFonts w:ascii="SimHei" w:eastAsia="SimHei" w:hAnsi="Times New Roman" w:cs="Times New Roman" w:hint="eastAsia"/>
          <w:sz w:val="21"/>
          <w:szCs w:val="28"/>
          <w:lang w:eastAsia="ja-JP"/>
        </w:rPr>
        <w:t>总　则</w:t>
      </w:r>
    </w:p>
    <w:p w14:paraId="201C0D13"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rPr>
      </w:pPr>
      <w:bookmarkStart w:id="25" w:name="art1"/>
      <w:r w:rsidRPr="00D66878">
        <w:rPr>
          <w:rFonts w:ascii="KaiTi" w:eastAsia="KaiTi" w:hAnsi="Times New Roman" w:cs="Times New Roman"/>
          <w:sz w:val="21"/>
          <w:szCs w:val="28"/>
          <w:lang w:eastAsia="ja-JP"/>
        </w:rPr>
        <w:t>第1条</w:t>
      </w:r>
      <w:r w:rsidRPr="00D66878">
        <w:rPr>
          <w:rFonts w:ascii="KaiTi" w:eastAsia="KaiTi" w:hAnsi="Times New Roman" w:cs="Times New Roman"/>
          <w:sz w:val="21"/>
          <w:szCs w:val="28"/>
          <w:lang w:eastAsia="ja-JP"/>
        </w:rPr>
        <w:br/>
      </w:r>
      <w:bookmarkEnd w:id="25"/>
      <w:del w:id="26" w:author="MA Weihai" w:date="2023-09-27T13:49:00Z">
        <w:r w:rsidRPr="00D66878" w:rsidDel="00292D10">
          <w:rPr>
            <w:rFonts w:ascii="KaiTi" w:eastAsia="KaiTi" w:hAnsi="Times New Roman" w:cs="Times New Roman"/>
            <w:sz w:val="21"/>
            <w:szCs w:val="28"/>
            <w:lang w:eastAsia="ja-JP"/>
          </w:rPr>
          <w:delText>定</w:delText>
        </w:r>
        <w:r w:rsidRPr="00D66878" w:rsidDel="00292D10">
          <w:rPr>
            <w:rFonts w:ascii="KaiTi" w:eastAsia="KaiTi" w:hAnsi="Times New Roman" w:cs="Times New Roman" w:hint="eastAsia"/>
            <w:sz w:val="21"/>
            <w:szCs w:val="28"/>
            <w:lang w:eastAsia="ja-JP"/>
          </w:rPr>
          <w:delText xml:space="preserve">　</w:delText>
        </w:r>
        <w:r w:rsidRPr="00D66878" w:rsidDel="00292D10">
          <w:rPr>
            <w:rFonts w:ascii="KaiTi" w:eastAsia="KaiTi" w:hAnsi="Times New Roman" w:cs="Times New Roman"/>
            <w:sz w:val="21"/>
            <w:szCs w:val="28"/>
            <w:lang w:eastAsia="ja-JP"/>
          </w:rPr>
          <w:delText>义</w:delText>
        </w:r>
      </w:del>
      <w:ins w:id="27" w:author="MA Weihai" w:date="2023-09-27T13:49:00Z">
        <w:r w:rsidRPr="00D66878">
          <w:rPr>
            <w:rFonts w:ascii="KaiTi" w:eastAsia="KaiTi" w:hAnsi="Times New Roman" w:cs="Times New Roman" w:hint="eastAsia"/>
            <w:sz w:val="21"/>
            <w:szCs w:val="28"/>
          </w:rPr>
          <w:t>缩略语</w:t>
        </w:r>
      </w:ins>
    </w:p>
    <w:p w14:paraId="6F2E5509"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del w:id="28" w:author="MA Weihai" w:date="2023-09-27T13:49:00Z">
        <w:r w:rsidRPr="00D66878" w:rsidDel="00292D10">
          <w:rPr>
            <w:rFonts w:ascii="SimSun" w:hAnsi="SimSun" w:cs="Times New Roman"/>
            <w:sz w:val="21"/>
            <w:szCs w:val="28"/>
            <w:lang w:eastAsia="ja-JP"/>
          </w:rPr>
          <w:delText>(1)</w:delText>
        </w:r>
        <w:r w:rsidRPr="00D66878" w:rsidDel="00292D10">
          <w:rPr>
            <w:rFonts w:ascii="SimSun" w:hAnsi="SimSun" w:cs="Times New Roman" w:hint="eastAsia"/>
            <w:sz w:val="21"/>
            <w:szCs w:val="28"/>
            <w:lang w:eastAsia="ja-JP"/>
          </w:rPr>
          <w:tab/>
        </w:r>
        <w:r w:rsidRPr="00D66878" w:rsidDel="00292D10">
          <w:rPr>
            <w:rFonts w:ascii="KaiTi" w:eastAsia="KaiTi" w:hAnsi="Times New Roman" w:cs="Times New Roman"/>
            <w:sz w:val="21"/>
            <w:szCs w:val="28"/>
            <w:lang w:eastAsia="ja-JP"/>
          </w:rPr>
          <w:delText>［</w:delText>
        </w:r>
        <w:r w:rsidRPr="00D66878" w:rsidDel="00292D10">
          <w:rPr>
            <w:rFonts w:ascii="KaiTi" w:eastAsia="KaiTi" w:hAnsi="Times New Roman" w:cs="Times New Roman" w:hint="eastAsia"/>
            <w:sz w:val="21"/>
            <w:szCs w:val="28"/>
            <w:lang w:eastAsia="ja-JP"/>
          </w:rPr>
          <w:delText>缩略语</w:delText>
        </w:r>
        <w:r w:rsidRPr="00D66878" w:rsidDel="00292D10">
          <w:rPr>
            <w:rFonts w:ascii="KaiTi" w:eastAsia="KaiTi" w:hAnsi="Times New Roman" w:cs="Times New Roman"/>
            <w:sz w:val="21"/>
            <w:szCs w:val="28"/>
            <w:lang w:eastAsia="ja-JP"/>
          </w:rPr>
          <w:delText>］</w:delText>
        </w:r>
      </w:del>
      <w:r w:rsidRPr="00D66878">
        <w:rPr>
          <w:rFonts w:ascii="SimSun" w:hAnsi="SimSun" w:cs="Times New Roman"/>
          <w:sz w:val="21"/>
          <w:szCs w:val="28"/>
          <w:lang w:eastAsia="ja-JP"/>
        </w:rPr>
        <w:t>在本实施细则中，</w:t>
      </w:r>
    </w:p>
    <w:p w14:paraId="5F8130E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hint="eastAsia"/>
          <w:sz w:val="21"/>
          <w:szCs w:val="28"/>
          <w:lang w:eastAsia="ja-JP"/>
        </w:rPr>
        <w:tab/>
        <w:t>“</w:t>
      </w:r>
      <w:del w:id="29" w:author="MA Weihai" w:date="2023-09-27T13:49:00Z">
        <w:r w:rsidRPr="00D66878" w:rsidDel="00292D10">
          <w:rPr>
            <w:rFonts w:ascii="SimSun" w:hAnsi="SimSun" w:cs="Times New Roman"/>
            <w:sz w:val="21"/>
            <w:szCs w:val="28"/>
            <w:lang w:eastAsia="ja-JP"/>
          </w:rPr>
          <w:delText>1999年</w:delText>
        </w:r>
      </w:del>
      <w:r w:rsidRPr="00D66878">
        <w:rPr>
          <w:rFonts w:ascii="SimSun" w:hAnsi="SimSun" w:cs="Times New Roman"/>
          <w:sz w:val="21"/>
          <w:szCs w:val="28"/>
          <w:lang w:eastAsia="ja-JP"/>
        </w:rPr>
        <w:t>文本</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w:t>
      </w:r>
      <w:smartTag w:uri="urn:schemas-microsoft-com:office:smarttags" w:element="chsdate">
        <w:smartTagPr>
          <w:attr w:name="Year" w:val="1999"/>
          <w:attr w:name="Month" w:val="7"/>
          <w:attr w:name="Day" w:val="2"/>
          <w:attr w:name="IsLunarDate" w:val="False"/>
          <w:attr w:name="IsROCDate" w:val="False"/>
        </w:smartTagPr>
        <w:r w:rsidRPr="00D66878">
          <w:rPr>
            <w:rFonts w:ascii="SimSun" w:hAnsi="SimSun" w:cs="Times New Roman"/>
            <w:sz w:val="21"/>
            <w:szCs w:val="28"/>
            <w:lang w:eastAsia="ja-JP"/>
          </w:rPr>
          <w:t>1999年7月2日</w:t>
        </w:r>
      </w:smartTag>
      <w:r w:rsidRPr="00D66878">
        <w:rPr>
          <w:rFonts w:ascii="SimSun" w:hAnsi="SimSun" w:cs="Times New Roman"/>
          <w:sz w:val="21"/>
          <w:szCs w:val="28"/>
          <w:lang w:eastAsia="ja-JP"/>
        </w:rPr>
        <w:t>在日内瓦签署的《海牙协定》文本；</w:t>
      </w:r>
    </w:p>
    <w:p w14:paraId="7A3D1641" w14:textId="77777777" w:rsidR="00D66878" w:rsidRPr="00D66878" w:rsidRDefault="00D66878" w:rsidP="00D66878">
      <w:pPr>
        <w:tabs>
          <w:tab w:val="right" w:pos="2400"/>
          <w:tab w:val="left" w:pos="2835"/>
        </w:tabs>
        <w:overflowPunct w:val="0"/>
        <w:spacing w:afterLines="50" w:after="120" w:line="340" w:lineRule="atLeast"/>
        <w:jc w:val="both"/>
        <w:rPr>
          <w:ins w:id="30" w:author="MA Weihai" w:date="2023-09-27T13:50:00Z"/>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1960年文本</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w:t>
      </w:r>
      <w:smartTag w:uri="urn:schemas-microsoft-com:office:smarttags" w:element="chsdate">
        <w:smartTagPr>
          <w:attr w:name="Year" w:val="1960"/>
          <w:attr w:name="Month" w:val="10"/>
          <w:attr w:name="Day" w:val="28"/>
          <w:attr w:name="IsLunarDate" w:val="False"/>
          <w:attr w:name="IsROCDate" w:val="False"/>
        </w:smartTagPr>
        <w:r w:rsidRPr="00D66878">
          <w:rPr>
            <w:rFonts w:ascii="SimSun" w:hAnsi="SimSun" w:cs="Times New Roman"/>
            <w:sz w:val="21"/>
            <w:szCs w:val="28"/>
            <w:lang w:eastAsia="ja-JP"/>
          </w:rPr>
          <w:t>1960年10月28日</w:t>
        </w:r>
      </w:smartTag>
      <w:r w:rsidRPr="00D66878">
        <w:rPr>
          <w:rFonts w:ascii="SimSun" w:hAnsi="SimSun" w:cs="Times New Roman"/>
          <w:sz w:val="21"/>
          <w:szCs w:val="28"/>
          <w:lang w:eastAsia="ja-JP"/>
        </w:rPr>
        <w:t>在海牙签署的《海牙协定》文本；</w:t>
      </w:r>
    </w:p>
    <w:p w14:paraId="148BB8B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sz w:val="21"/>
          <w:szCs w:val="28"/>
          <w:lang w:eastAsia="ja-JP"/>
        </w:rPr>
        <w:tab/>
      </w:r>
      <w:ins w:id="31" w:author="MA Weihai" w:date="2023-09-27T13:50:00Z">
        <w:r w:rsidRPr="00D66878">
          <w:rPr>
            <w:rFonts w:ascii="SimSun" w:hAnsi="SimSun" w:cs="Times New Roman"/>
            <w:sz w:val="21"/>
            <w:szCs w:val="28"/>
            <w:lang w:eastAsia="ja-JP"/>
          </w:rPr>
          <w:t>(ii</w:t>
        </w:r>
        <w:r w:rsidRPr="00D66878">
          <w:rPr>
            <w:rFonts w:ascii="SimSun" w:hAnsi="SimSun" w:cs="Times New Roman" w:hint="eastAsia"/>
            <w:sz w:val="21"/>
            <w:szCs w:val="28"/>
          </w:rPr>
          <w:t>之二</w:t>
        </w:r>
        <w:r w:rsidRPr="00D66878">
          <w:rPr>
            <w:rFonts w:ascii="SimSun" w:hAnsi="SimSun" w:cs="Times New Roman"/>
            <w:sz w:val="21"/>
            <w:szCs w:val="28"/>
            <w:lang w:eastAsia="ja-JP"/>
          </w:rPr>
          <w:t>)</w:t>
        </w:r>
        <w:r w:rsidRPr="00D66878">
          <w:rPr>
            <w:rFonts w:ascii="SimSun" w:hAnsi="SimSun" w:cs="Times New Roman"/>
            <w:sz w:val="21"/>
            <w:szCs w:val="28"/>
            <w:lang w:eastAsia="ja-JP"/>
          </w:rPr>
          <w:tab/>
        </w:r>
      </w:ins>
      <w:ins w:id="32" w:author="MA Weihai" w:date="2023-09-27T13:55:00Z">
        <w:r w:rsidRPr="00D66878">
          <w:rPr>
            <w:rFonts w:ascii="SimSun" w:hAnsi="SimSun" w:cs="Times New Roman" w:hint="eastAsia"/>
            <w:sz w:val="21"/>
            <w:szCs w:val="28"/>
          </w:rPr>
          <w:t>“</w:t>
        </w:r>
      </w:ins>
      <w:ins w:id="33" w:author="MA Weihai" w:date="2023-09-27T14:27:00Z">
        <w:r w:rsidRPr="00D66878">
          <w:rPr>
            <w:rFonts w:ascii="SimSun" w:hAnsi="SimSun" w:cs="Times New Roman" w:hint="eastAsia"/>
            <w:sz w:val="21"/>
            <w:szCs w:val="28"/>
          </w:rPr>
          <w:t>文本</w:t>
        </w:r>
      </w:ins>
      <w:ins w:id="34" w:author="MA Weihai" w:date="2023-09-27T13:55:00Z">
        <w:r w:rsidRPr="00D66878">
          <w:rPr>
            <w:rFonts w:ascii="SimSun" w:hAnsi="SimSun" w:cs="Times New Roman" w:hint="eastAsia"/>
            <w:sz w:val="21"/>
            <w:szCs w:val="28"/>
          </w:rPr>
          <w:t>第……条”</w:t>
        </w:r>
      </w:ins>
      <w:ins w:id="35" w:author="MA Weihai" w:date="2023-09-27T14:26:00Z">
        <w:r w:rsidRPr="00D66878">
          <w:rPr>
            <w:rFonts w:ascii="SimSun" w:hAnsi="SimSun" w:cs="Times New Roman" w:hint="eastAsia"/>
            <w:sz w:val="21"/>
            <w:szCs w:val="28"/>
          </w:rPr>
          <w:t>，</w:t>
        </w:r>
      </w:ins>
      <w:ins w:id="36" w:author="MA Weihai" w:date="2023-09-27T13:55:00Z">
        <w:r w:rsidRPr="00D66878">
          <w:rPr>
            <w:rFonts w:ascii="SimSun" w:hAnsi="SimSun" w:cs="Times New Roman" w:hint="eastAsia"/>
            <w:sz w:val="21"/>
            <w:szCs w:val="28"/>
            <w:lang w:eastAsia="ja-JP"/>
          </w:rPr>
          <w:t>除非另有</w:t>
        </w:r>
        <w:r w:rsidRPr="00D66878">
          <w:rPr>
            <w:rFonts w:ascii="SimSun" w:hAnsi="SimSun" w:cs="SimSun" w:hint="eastAsia"/>
            <w:sz w:val="21"/>
            <w:szCs w:val="28"/>
            <w:lang w:eastAsia="ja-JP"/>
          </w:rPr>
          <w:t>说</w:t>
        </w:r>
        <w:r w:rsidRPr="00D66878">
          <w:rPr>
            <w:rFonts w:ascii="SimSun" w:hAnsi="SimSun" w:cs="Yu Mincho" w:hint="eastAsia"/>
            <w:sz w:val="21"/>
            <w:szCs w:val="28"/>
            <w:lang w:eastAsia="ja-JP"/>
          </w:rPr>
          <w:t>明，</w:t>
        </w:r>
      </w:ins>
      <w:ins w:id="37" w:author="MA Weihai" w:date="2023-09-27T14:26:00Z">
        <w:r w:rsidRPr="00D66878">
          <w:rPr>
            <w:rFonts w:ascii="SimSun" w:hAnsi="SimSun" w:cs="Yu Mincho" w:hint="eastAsia"/>
            <w:sz w:val="21"/>
            <w:szCs w:val="28"/>
          </w:rPr>
          <w:t>指</w:t>
        </w:r>
      </w:ins>
      <w:ins w:id="38" w:author="MA Weihai" w:date="2023-09-27T14:27:00Z">
        <w:r w:rsidRPr="00D66878">
          <w:rPr>
            <w:rFonts w:ascii="SimSun" w:hAnsi="SimSun" w:cs="Yu Mincho" w:hint="eastAsia"/>
            <w:sz w:val="21"/>
            <w:szCs w:val="28"/>
          </w:rPr>
          <w:t>文本的某条；</w:t>
        </w:r>
      </w:ins>
    </w:p>
    <w:p w14:paraId="4F3B380D"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w:t>
      </w:r>
      <w:r w:rsidRPr="00D66878">
        <w:rPr>
          <w:rFonts w:ascii="SimSun" w:hAnsi="SimSun" w:cs="Times New Roman" w:hint="eastAsia"/>
          <w:sz w:val="21"/>
          <w:szCs w:val="28"/>
          <w:lang w:eastAsia="ja-JP"/>
        </w:rPr>
        <w:t>ii</w:t>
      </w:r>
      <w:r w:rsidRPr="00D66878">
        <w:rPr>
          <w:rFonts w:ascii="SimSun" w:hAnsi="SimSun" w:cs="Times New Roman"/>
          <w:sz w:val="21"/>
          <w:szCs w:val="28"/>
          <w:lang w:eastAsia="ja-JP"/>
        </w:rPr>
        <w:t>)</w:t>
      </w:r>
      <w:r w:rsidRPr="00D66878">
        <w:rPr>
          <w:rFonts w:ascii="SimSun" w:hAnsi="SimSun" w:cs="Times New Roman"/>
          <w:sz w:val="21"/>
          <w:szCs w:val="28"/>
          <w:lang w:eastAsia="ja-JP"/>
        </w:rPr>
        <w:tab/>
        <w:t>本实施细则中的用语凡是</w:t>
      </w:r>
      <w:del w:id="39" w:author="MA Weihai" w:date="2023-09-27T14:28:00Z">
        <w:r w:rsidRPr="00D66878" w:rsidDel="00A249AE">
          <w:rPr>
            <w:rFonts w:ascii="SimSun" w:hAnsi="SimSun" w:cs="Times New Roman"/>
            <w:sz w:val="21"/>
            <w:szCs w:val="28"/>
            <w:lang w:eastAsia="ja-JP"/>
          </w:rPr>
          <w:delText>1999年</w:delText>
        </w:r>
      </w:del>
      <w:r w:rsidRPr="00D66878">
        <w:rPr>
          <w:rFonts w:ascii="SimSun" w:hAnsi="SimSun" w:cs="Times New Roman"/>
          <w:sz w:val="21"/>
          <w:szCs w:val="28"/>
          <w:lang w:eastAsia="ja-JP"/>
        </w:rPr>
        <w:t>文本第1条所述的，其意义与该文本中的相同；</w:t>
      </w:r>
    </w:p>
    <w:p w14:paraId="2DE21B32"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r w:rsidRPr="00D66878">
        <w:rPr>
          <w:rFonts w:ascii="SimSun" w:hAnsi="SimSun" w:cs="Times New Roman" w:hint="eastAsia"/>
          <w:sz w:val="21"/>
          <w:szCs w:val="28"/>
          <w:lang w:eastAsia="ja-JP"/>
        </w:rPr>
        <w:t>i</w:t>
      </w:r>
      <w:r w:rsidRPr="00D66878">
        <w:rPr>
          <w:rFonts w:ascii="SimSun" w:hAnsi="SimSun" w:cs="Times New Roman"/>
          <w:sz w:val="21"/>
          <w:szCs w:val="28"/>
          <w:lang w:eastAsia="ja-JP"/>
        </w:rPr>
        <w:t>v)</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行政规程</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指细则第34条所述的行政规程；</w:t>
      </w:r>
    </w:p>
    <w:p w14:paraId="563A2A2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通信</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指以本实施细则或行政规程所允许的方式，向缔约方局、国际局、申请人或注册人提交的任何国际申请或与国际申请或国际注册有关的或其所附具的任何请求、声明、邀请、通知或信息。</w:t>
      </w:r>
    </w:p>
    <w:p w14:paraId="106FDD9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hint="eastAsia"/>
          <w:sz w:val="21"/>
          <w:szCs w:val="28"/>
          <w:lang w:eastAsia="ja-JP"/>
        </w:rPr>
        <w:t>i</w:t>
      </w:r>
      <w:r w:rsidRPr="00D66878">
        <w:rPr>
          <w:rFonts w:ascii="SimSun" w:hAnsi="SimSun" w:cs="Times New Roman"/>
          <w:sz w:val="21"/>
          <w:szCs w:val="28"/>
          <w:lang w:eastAsia="ja-JP"/>
        </w:rPr>
        <w:t>)</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正式表格</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指国际局制定的表格</w:t>
      </w:r>
      <w:r w:rsidRPr="00D66878">
        <w:rPr>
          <w:rFonts w:ascii="SimSun" w:hAnsi="SimSun" w:cs="Times New Roman" w:hint="eastAsia"/>
          <w:sz w:val="21"/>
          <w:szCs w:val="28"/>
          <w:lang w:eastAsia="ja-JP"/>
        </w:rPr>
        <w:t>或国际局在本组织网站上提供的电子界面，</w:t>
      </w:r>
      <w:r w:rsidRPr="00D66878">
        <w:rPr>
          <w:rFonts w:ascii="SimSun" w:hAnsi="SimSun" w:cs="Times New Roman"/>
          <w:sz w:val="21"/>
          <w:szCs w:val="28"/>
          <w:lang w:eastAsia="ja-JP"/>
        </w:rPr>
        <w:t>或任何具有同样内容和形式的表格</w:t>
      </w:r>
      <w:r w:rsidRPr="00D66878">
        <w:rPr>
          <w:rFonts w:ascii="SimSun" w:hAnsi="SimSun" w:cs="Times New Roman" w:hint="eastAsia"/>
          <w:sz w:val="21"/>
          <w:szCs w:val="28"/>
          <w:lang w:eastAsia="ja-JP"/>
        </w:rPr>
        <w:t>或电子界面</w:t>
      </w:r>
      <w:r w:rsidRPr="00D66878">
        <w:rPr>
          <w:rFonts w:ascii="SimSun" w:hAnsi="SimSun" w:cs="Times New Roman"/>
          <w:sz w:val="21"/>
          <w:szCs w:val="28"/>
          <w:lang w:eastAsia="ja-JP"/>
        </w:rPr>
        <w:t>；</w:t>
      </w:r>
    </w:p>
    <w:p w14:paraId="2E95491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(vii)</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国际分类</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指由《建立工业品外观设计国际分类洛迦诺协定》所建立的分类；</w:t>
      </w:r>
    </w:p>
    <w:p w14:paraId="3020EF2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r w:rsidRPr="00D66878">
        <w:rPr>
          <w:rFonts w:ascii="SimSun" w:hAnsi="SimSun" w:cs="Times New Roman" w:hint="eastAsia"/>
          <w:sz w:val="21"/>
          <w:szCs w:val="28"/>
          <w:lang w:eastAsia="ja-JP"/>
        </w:rPr>
        <w:t>vii</w:t>
      </w:r>
      <w:r w:rsidRPr="00D66878">
        <w:rPr>
          <w:rFonts w:ascii="SimSun" w:hAnsi="SimSun" w:cs="Times New Roman"/>
          <w:sz w:val="21"/>
          <w:szCs w:val="28"/>
          <w:lang w:eastAsia="ja-JP"/>
        </w:rPr>
        <w:t>i)</w:t>
      </w:r>
      <w:r w:rsidRPr="00D66878">
        <w:rPr>
          <w:rFonts w:ascii="SimSun" w:hAnsi="SimSun" w:cs="Times New Roman"/>
          <w:sz w:val="21"/>
          <w:szCs w:val="28"/>
          <w:lang w:eastAsia="ja-JP"/>
        </w:rPr>
        <w:tab/>
        <w:t>“规定的费用”指费用表中所规定的可适用的费用；</w:t>
      </w:r>
    </w:p>
    <w:p w14:paraId="7A82E302"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r w:rsidRPr="00D66878">
        <w:rPr>
          <w:rFonts w:ascii="SimSun" w:hAnsi="SimSun" w:cs="Times New Roman" w:hint="eastAsia"/>
          <w:sz w:val="21"/>
          <w:szCs w:val="28"/>
          <w:lang w:eastAsia="ja-JP"/>
        </w:rPr>
        <w:t>i</w:t>
      </w:r>
      <w:r w:rsidRPr="00D66878">
        <w:rPr>
          <w:rFonts w:ascii="SimSun" w:hAnsi="SimSun" w:cs="Times New Roman"/>
          <w:sz w:val="21"/>
          <w:szCs w:val="28"/>
          <w:lang w:eastAsia="ja-JP"/>
        </w:rPr>
        <w:t>x)</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公报</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指国际局依</w:t>
      </w:r>
      <w:del w:id="40" w:author="MA Weihai" w:date="2023-09-27T14:29:00Z">
        <w:r w:rsidRPr="00D66878" w:rsidDel="00A249AE">
          <w:rPr>
            <w:rFonts w:ascii="SimSun" w:hAnsi="SimSun" w:cs="Times New Roman"/>
            <w:sz w:val="21"/>
            <w:szCs w:val="28"/>
            <w:lang w:eastAsia="ja-JP"/>
          </w:rPr>
          <w:delText>1999年</w:delText>
        </w:r>
      </w:del>
      <w:r w:rsidRPr="00D66878">
        <w:rPr>
          <w:rFonts w:ascii="SimSun" w:hAnsi="SimSun" w:cs="Times New Roman"/>
          <w:sz w:val="21"/>
          <w:szCs w:val="28"/>
          <w:lang w:eastAsia="ja-JP"/>
        </w:rPr>
        <w:t>文本</w:t>
      </w:r>
      <w:del w:id="41" w:author="MA Weihai" w:date="2023-09-27T14:29:00Z">
        <w:r w:rsidRPr="00D66878" w:rsidDel="00A249AE">
          <w:rPr>
            <w:rFonts w:ascii="SimSun" w:hAnsi="SimSun" w:cs="Times New Roman"/>
            <w:sz w:val="21"/>
            <w:szCs w:val="28"/>
            <w:lang w:eastAsia="ja-JP"/>
          </w:rPr>
          <w:delText>、1960年文本</w:delText>
        </w:r>
      </w:del>
      <w:r w:rsidRPr="00D66878">
        <w:rPr>
          <w:rFonts w:ascii="SimSun" w:hAnsi="SimSun" w:cs="Times New Roman"/>
          <w:sz w:val="21"/>
          <w:szCs w:val="28"/>
          <w:lang w:eastAsia="ja-JP"/>
        </w:rPr>
        <w:t>或本实施细则的规定进行公布的定期公报，无论其所使用的载体如何。</w:t>
      </w:r>
    </w:p>
    <w:p w14:paraId="0A4BC701" w14:textId="77777777" w:rsidR="00D66878" w:rsidRPr="00D66878" w:rsidDel="00A249AE" w:rsidRDefault="00D66878" w:rsidP="00D66878">
      <w:pPr>
        <w:tabs>
          <w:tab w:val="right" w:pos="2400"/>
          <w:tab w:val="left" w:pos="2835"/>
        </w:tabs>
        <w:overflowPunct w:val="0"/>
        <w:spacing w:afterLines="50" w:after="120" w:line="340" w:lineRule="atLeast"/>
        <w:jc w:val="both"/>
        <w:rPr>
          <w:del w:id="42" w:author="MA Weihai" w:date="2023-09-27T14:29:00Z"/>
          <w:rFonts w:ascii="SimSun" w:hAnsi="SimSun" w:cs="Times New Roman"/>
          <w:sz w:val="21"/>
          <w:szCs w:val="28"/>
          <w:lang w:eastAsia="ja-JP"/>
        </w:rPr>
      </w:pPr>
      <w:del w:id="43"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(x)</w:delText>
        </w:r>
        <w:r w:rsidRPr="00D66878" w:rsidDel="00A249AE">
          <w:rPr>
            <w:rFonts w:ascii="SimSun" w:hAnsi="SimSun" w:cs="Times New Roman"/>
            <w:sz w:val="21"/>
            <w:szCs w:val="28"/>
            <w:lang w:eastAsia="ja-JP"/>
          </w:rPr>
          <w:tab/>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依1999年文本指定的缔约方</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指可适用1999年文本的被指定缔约方，而无论1999年文本是作为共同约束该被指定的缔约方和申请人的缔约方的唯一文本，还是因1999年文本第31条第(1)款第一句，而适用于该被指定的缔约方；</w:delText>
        </w:r>
      </w:del>
    </w:p>
    <w:p w14:paraId="181E2DD5" w14:textId="77777777" w:rsidR="00D66878" w:rsidRPr="00D66878" w:rsidDel="00A249AE" w:rsidRDefault="00D66878" w:rsidP="00D66878">
      <w:pPr>
        <w:tabs>
          <w:tab w:val="right" w:pos="2400"/>
          <w:tab w:val="left" w:pos="2835"/>
        </w:tabs>
        <w:overflowPunct w:val="0"/>
        <w:spacing w:afterLines="50" w:after="120" w:line="340" w:lineRule="atLeast"/>
        <w:jc w:val="both"/>
        <w:rPr>
          <w:del w:id="44" w:author="MA Weihai" w:date="2023-09-27T14:29:00Z"/>
          <w:rFonts w:ascii="SimSun" w:hAnsi="SimSun" w:cs="Times New Roman"/>
          <w:sz w:val="21"/>
          <w:szCs w:val="28"/>
          <w:lang w:eastAsia="ja-JP"/>
        </w:rPr>
      </w:pPr>
      <w:del w:id="45"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(xi)</w:delText>
        </w:r>
        <w:r w:rsidRPr="00D66878" w:rsidDel="00A249AE">
          <w:rPr>
            <w:rFonts w:ascii="SimSun" w:hAnsi="SimSun" w:cs="Times New Roman"/>
            <w:sz w:val="21"/>
            <w:szCs w:val="28"/>
            <w:lang w:eastAsia="ja-JP"/>
          </w:rPr>
          <w:tab/>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依1960年文本指定的缔约方</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指可适用1960年文本的被指定缔约方，而无论1960年文本是作为共同约束该被指定的缔约方和1960年文本第2条所述原属国的唯一文本，还是因19</w:delText>
        </w:r>
        <w:r w:rsidRPr="00D66878" w:rsidDel="00A249AE">
          <w:rPr>
            <w:rFonts w:ascii="SimSun" w:hAnsi="SimSun" w:cs="Times New Roman" w:hint="eastAsia"/>
            <w:sz w:val="21"/>
            <w:szCs w:val="28"/>
            <w:lang w:eastAsia="ja-JP"/>
          </w:rPr>
          <w:delText>99</w:delText>
        </w:r>
        <w:r w:rsidRPr="00D66878" w:rsidDel="00A249AE">
          <w:rPr>
            <w:rFonts w:ascii="SimSun" w:hAnsi="SimSun" w:cs="Times New Roman"/>
            <w:sz w:val="21"/>
            <w:szCs w:val="28"/>
            <w:lang w:eastAsia="ja-JP"/>
          </w:rPr>
          <w:delText>年文本第31条第(1)款第</w:delText>
        </w:r>
        <w:r w:rsidRPr="00D66878" w:rsidDel="00A249AE">
          <w:rPr>
            <w:rFonts w:ascii="SimSun" w:hAnsi="SimSun" w:cs="Times New Roman" w:hint="eastAsia"/>
            <w:sz w:val="21"/>
            <w:szCs w:val="28"/>
            <w:lang w:eastAsia="ja-JP"/>
          </w:rPr>
          <w:delText>二</w:delText>
        </w:r>
        <w:r w:rsidRPr="00D66878" w:rsidDel="00A249AE">
          <w:rPr>
            <w:rFonts w:ascii="SimSun" w:hAnsi="SimSun" w:cs="Times New Roman"/>
            <w:sz w:val="21"/>
            <w:szCs w:val="28"/>
            <w:lang w:eastAsia="ja-JP"/>
          </w:rPr>
          <w:delText>句，而适用于该被指定的缔约方；</w:delText>
        </w:r>
      </w:del>
    </w:p>
    <w:p w14:paraId="58D10E42" w14:textId="77777777" w:rsidR="00D66878" w:rsidRPr="00D66878" w:rsidDel="00A249AE" w:rsidRDefault="00D66878" w:rsidP="00D66878">
      <w:pPr>
        <w:tabs>
          <w:tab w:val="right" w:pos="2400"/>
          <w:tab w:val="left" w:pos="2835"/>
        </w:tabs>
        <w:overflowPunct w:val="0"/>
        <w:spacing w:afterLines="50" w:after="120" w:line="340" w:lineRule="atLeast"/>
        <w:jc w:val="both"/>
        <w:rPr>
          <w:del w:id="46" w:author="MA Weihai" w:date="2023-09-27T14:29:00Z"/>
          <w:rFonts w:ascii="SimSun" w:hAnsi="SimSun" w:cs="Times New Roman"/>
          <w:sz w:val="21"/>
          <w:szCs w:val="28"/>
          <w:lang w:eastAsia="ja-JP"/>
        </w:rPr>
      </w:pPr>
      <w:del w:id="47"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(xi</w:delText>
        </w:r>
        <w:r w:rsidRPr="00D66878" w:rsidDel="00A249AE">
          <w:rPr>
            <w:rFonts w:ascii="SimSun" w:hAnsi="SimSun" w:cs="Times New Roman" w:hint="eastAsia"/>
            <w:sz w:val="21"/>
            <w:szCs w:val="28"/>
            <w:lang w:eastAsia="ja-JP"/>
          </w:rPr>
          <w:delText>i</w:delText>
        </w:r>
        <w:r w:rsidRPr="00D66878" w:rsidDel="00A249AE">
          <w:rPr>
            <w:rFonts w:ascii="SimSun" w:hAnsi="SimSun" w:cs="Times New Roman"/>
            <w:sz w:val="21"/>
            <w:szCs w:val="28"/>
            <w:lang w:eastAsia="ja-JP"/>
          </w:rPr>
          <w:delText>)</w:delText>
        </w:r>
        <w:r w:rsidRPr="00D66878" w:rsidDel="00A249AE">
          <w:rPr>
            <w:rFonts w:ascii="SimSun" w:hAnsi="SimSun" w:cs="Times New Roman"/>
            <w:sz w:val="21"/>
            <w:szCs w:val="28"/>
            <w:lang w:eastAsia="ja-JP"/>
          </w:rPr>
          <w:tab/>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专属1999年文本的国际申请</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指所有被指定的缔约方都是依1999年文本指定的缔约方的国际申请；</w:delText>
        </w:r>
      </w:del>
    </w:p>
    <w:p w14:paraId="671CD78F" w14:textId="77777777" w:rsidR="00D66878" w:rsidRPr="00D66878" w:rsidDel="00A249AE" w:rsidRDefault="00D66878" w:rsidP="00D66878">
      <w:pPr>
        <w:tabs>
          <w:tab w:val="right" w:pos="2400"/>
          <w:tab w:val="left" w:pos="2835"/>
        </w:tabs>
        <w:overflowPunct w:val="0"/>
        <w:spacing w:afterLines="50" w:after="120" w:line="340" w:lineRule="atLeast"/>
        <w:jc w:val="both"/>
        <w:rPr>
          <w:del w:id="48" w:author="MA Weihai" w:date="2023-09-27T14:29:00Z"/>
          <w:rFonts w:ascii="SimSun" w:hAnsi="SimSun" w:cs="Times New Roman"/>
          <w:sz w:val="21"/>
          <w:szCs w:val="28"/>
          <w:lang w:eastAsia="ja-JP"/>
        </w:rPr>
      </w:pPr>
      <w:del w:id="49"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(x</w:delText>
        </w:r>
        <w:r w:rsidRPr="00D66878" w:rsidDel="00A249AE">
          <w:rPr>
            <w:rFonts w:ascii="SimSun" w:hAnsi="SimSun" w:cs="Times New Roman" w:hint="eastAsia"/>
            <w:sz w:val="21"/>
            <w:szCs w:val="28"/>
            <w:lang w:eastAsia="ja-JP"/>
          </w:rPr>
          <w:delText>iii</w:delText>
        </w:r>
        <w:r w:rsidRPr="00D66878" w:rsidDel="00A249AE">
          <w:rPr>
            <w:rFonts w:ascii="SimSun" w:hAnsi="SimSun" w:cs="Times New Roman"/>
            <w:sz w:val="21"/>
            <w:szCs w:val="28"/>
            <w:lang w:eastAsia="ja-JP"/>
          </w:rPr>
          <w:delText>)</w:delText>
        </w:r>
        <w:r w:rsidRPr="00D66878" w:rsidDel="00A249AE">
          <w:rPr>
            <w:rFonts w:ascii="SimSun" w:hAnsi="SimSun" w:cs="Times New Roman"/>
            <w:sz w:val="21"/>
            <w:szCs w:val="28"/>
            <w:lang w:eastAsia="ja-JP"/>
          </w:rPr>
          <w:tab/>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专属1960年文本的国际申请</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指所有被指定的缔约方都是依1960年文本指定的缔约方的国际申请；</w:delText>
        </w:r>
      </w:del>
    </w:p>
    <w:p w14:paraId="58868421" w14:textId="77777777" w:rsidR="00D66878" w:rsidRPr="00D66878" w:rsidDel="00A249AE" w:rsidRDefault="00D66878" w:rsidP="00D66878">
      <w:pPr>
        <w:tabs>
          <w:tab w:val="right" w:pos="2400"/>
          <w:tab w:val="left" w:pos="2835"/>
        </w:tabs>
        <w:overflowPunct w:val="0"/>
        <w:spacing w:afterLines="50" w:after="120" w:line="340" w:lineRule="atLeast"/>
        <w:jc w:val="both"/>
        <w:rPr>
          <w:del w:id="50" w:author="MA Weihai" w:date="2023-09-27T14:29:00Z"/>
          <w:rFonts w:ascii="SimSun" w:hAnsi="SimSun" w:cs="Times New Roman"/>
          <w:sz w:val="21"/>
          <w:szCs w:val="28"/>
          <w:lang w:eastAsia="ja-JP"/>
        </w:rPr>
      </w:pPr>
      <w:del w:id="51" w:author="MA Weihai" w:date="2023-09-27T14:29:00Z">
        <w:r w:rsidRPr="00D66878" w:rsidDel="00A249AE">
          <w:rPr>
            <w:rFonts w:ascii="SimSun" w:hAnsi="SimSun" w:cs="Times New Roman" w:hint="eastAsia"/>
            <w:sz w:val="21"/>
            <w:szCs w:val="28"/>
            <w:lang w:eastAsia="ja-JP"/>
          </w:rPr>
          <w:lastRenderedPageBreak/>
          <w:tab/>
        </w:r>
        <w:r w:rsidRPr="00D66878" w:rsidDel="00A249AE">
          <w:rPr>
            <w:rFonts w:ascii="SimSun" w:hAnsi="SimSun" w:cs="Times New Roman"/>
            <w:sz w:val="21"/>
            <w:szCs w:val="28"/>
            <w:lang w:eastAsia="ja-JP"/>
          </w:rPr>
          <w:delText>(x</w:delText>
        </w:r>
        <w:r w:rsidRPr="00D66878" w:rsidDel="00A249AE">
          <w:rPr>
            <w:rFonts w:ascii="SimSun" w:hAnsi="SimSun" w:cs="Times New Roman" w:hint="eastAsia"/>
            <w:sz w:val="21"/>
            <w:szCs w:val="28"/>
            <w:lang w:eastAsia="ja-JP"/>
          </w:rPr>
          <w:delText>i</w:delText>
        </w:r>
        <w:r w:rsidRPr="00D66878" w:rsidDel="00A249AE">
          <w:rPr>
            <w:rFonts w:ascii="SimSun" w:hAnsi="SimSun" w:cs="Times New Roman"/>
            <w:sz w:val="21"/>
            <w:szCs w:val="28"/>
            <w:lang w:eastAsia="ja-JP"/>
          </w:rPr>
          <w:delText>v)</w:delText>
        </w:r>
        <w:r w:rsidRPr="00D66878" w:rsidDel="00A249AE">
          <w:rPr>
            <w:rFonts w:ascii="SimSun" w:hAnsi="SimSun" w:cs="Times New Roman"/>
            <w:sz w:val="21"/>
            <w:szCs w:val="28"/>
            <w:lang w:eastAsia="ja-JP"/>
          </w:rPr>
          <w:tab/>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同属1999年文本和1960年文本的国际申请</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指以下情形的国际申请：</w:delText>
        </w:r>
      </w:del>
    </w:p>
    <w:p w14:paraId="3B87D781" w14:textId="77777777" w:rsidR="00D66878" w:rsidRPr="00D66878" w:rsidDel="00A249AE" w:rsidRDefault="00D66878" w:rsidP="00D66878">
      <w:pPr>
        <w:tabs>
          <w:tab w:val="right" w:pos="2400"/>
          <w:tab w:val="left" w:pos="2835"/>
        </w:tabs>
        <w:overflowPunct w:val="0"/>
        <w:spacing w:afterLines="50" w:after="120" w:line="340" w:lineRule="atLeast"/>
        <w:jc w:val="both"/>
        <w:rPr>
          <w:del w:id="52" w:author="MA Weihai" w:date="2023-09-27T14:29:00Z"/>
          <w:rFonts w:ascii="SimSun" w:hAnsi="SimSun" w:cs="Times New Roman"/>
          <w:sz w:val="21"/>
          <w:szCs w:val="28"/>
          <w:lang w:eastAsia="ja-JP"/>
        </w:rPr>
      </w:pPr>
      <w:del w:id="53"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hint="eastAsia"/>
            <w:sz w:val="21"/>
            <w:szCs w:val="28"/>
            <w:lang w:eastAsia="ja-JP"/>
          </w:rPr>
          <w:tab/>
          <w:delText>–</w:delText>
        </w:r>
        <w:r w:rsidRPr="00D66878" w:rsidDel="00A249AE">
          <w:rPr>
            <w:rFonts w:ascii="SimSun" w:hAnsi="SimSun" w:cs="Times New Roman"/>
            <w:sz w:val="21"/>
            <w:szCs w:val="28"/>
            <w:lang w:eastAsia="ja-JP"/>
          </w:rPr>
          <w:tab/>
          <w:delText>至少有一个缔约方是依1999年文本指定的，并且</w:delText>
        </w:r>
      </w:del>
    </w:p>
    <w:p w14:paraId="656350D2" w14:textId="77777777" w:rsidR="00D66878" w:rsidRPr="00D66878" w:rsidDel="00A249AE" w:rsidRDefault="00D66878" w:rsidP="00D66878">
      <w:pPr>
        <w:tabs>
          <w:tab w:val="right" w:pos="2400"/>
          <w:tab w:val="left" w:pos="2835"/>
        </w:tabs>
        <w:overflowPunct w:val="0"/>
        <w:spacing w:afterLines="50" w:after="120" w:line="340" w:lineRule="atLeast"/>
        <w:jc w:val="both"/>
        <w:rPr>
          <w:del w:id="54" w:author="MA Weihai" w:date="2023-09-27T14:29:00Z"/>
          <w:rFonts w:ascii="SimSun" w:hAnsi="SimSun" w:cs="Times New Roman"/>
          <w:sz w:val="21"/>
          <w:szCs w:val="28"/>
          <w:lang w:eastAsia="ja-JP"/>
        </w:rPr>
      </w:pPr>
      <w:del w:id="55"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hint="eastAsia"/>
            <w:sz w:val="21"/>
            <w:szCs w:val="28"/>
            <w:lang w:eastAsia="ja-JP"/>
          </w:rPr>
          <w:tab/>
          <w:delText>–</w:delText>
        </w:r>
        <w:r w:rsidRPr="00D66878" w:rsidDel="00A249AE">
          <w:rPr>
            <w:rFonts w:ascii="SimSun" w:hAnsi="SimSun" w:cs="Times New Roman"/>
            <w:sz w:val="21"/>
            <w:szCs w:val="28"/>
            <w:lang w:eastAsia="ja-JP"/>
          </w:rPr>
          <w:tab/>
          <w:delText>至少有一个缔约方是依1960年文本指定的</w:delText>
        </w:r>
        <w:r w:rsidRPr="00D66878" w:rsidDel="00A249AE">
          <w:rPr>
            <w:rFonts w:ascii="SimSun" w:hAnsi="SimSun" w:cs="Times New Roman" w:hint="eastAsia"/>
            <w:sz w:val="21"/>
            <w:szCs w:val="28"/>
            <w:lang w:eastAsia="ja-JP"/>
          </w:rPr>
          <w:delText>。</w:delText>
        </w:r>
      </w:del>
    </w:p>
    <w:p w14:paraId="2E2063C7" w14:textId="77777777" w:rsidR="00D66878" w:rsidRPr="00D66878" w:rsidDel="00A249AE" w:rsidRDefault="00D66878" w:rsidP="00D66878">
      <w:pPr>
        <w:overflowPunct w:val="0"/>
        <w:spacing w:afterLines="50" w:after="120" w:line="340" w:lineRule="atLeast"/>
        <w:ind w:firstLine="567"/>
        <w:jc w:val="both"/>
        <w:rPr>
          <w:del w:id="56" w:author="MA Weihai" w:date="2023-09-27T14:29:00Z"/>
          <w:rFonts w:ascii="SimSun" w:hAnsi="SimSun" w:cs="Times New Roman"/>
          <w:sz w:val="21"/>
          <w:szCs w:val="28"/>
          <w:lang w:eastAsia="ja-JP"/>
        </w:rPr>
      </w:pPr>
      <w:del w:id="57" w:author="MA Weihai" w:date="2023-09-27T14:29:00Z">
        <w:r w:rsidRPr="00D66878" w:rsidDel="00A249AE">
          <w:rPr>
            <w:rFonts w:ascii="SimSun" w:hAnsi="SimSun" w:cs="Times New Roman"/>
            <w:sz w:val="21"/>
            <w:szCs w:val="28"/>
            <w:lang w:eastAsia="ja-JP"/>
          </w:rPr>
          <w:delText>(2)</w:delText>
        </w:r>
        <w:r w:rsidRPr="00D66878" w:rsidDel="00A249AE">
          <w:rPr>
            <w:rFonts w:ascii="SimSun" w:hAnsi="SimSun" w:cs="Times New Roman" w:hint="eastAsia"/>
            <w:sz w:val="21"/>
            <w:szCs w:val="28"/>
            <w:lang w:eastAsia="ja-JP"/>
          </w:rPr>
          <w:tab/>
        </w:r>
        <w:r w:rsidRPr="00D66878" w:rsidDel="00A249AE">
          <w:rPr>
            <w:rFonts w:ascii="KaiTi" w:eastAsia="KaiTi" w:hAnsi="KaiTi" w:cs="Times New Roman"/>
            <w:sz w:val="21"/>
            <w:szCs w:val="28"/>
            <w:lang w:eastAsia="ja-JP"/>
          </w:rPr>
          <w:delText>［1999年文本和1960年文本中一些用语之间的对应关系］</w:delText>
        </w:r>
        <w:r w:rsidRPr="00D66878" w:rsidDel="00A249AE">
          <w:rPr>
            <w:rFonts w:ascii="SimSun" w:hAnsi="SimSun" w:cs="Times New Roman"/>
            <w:sz w:val="21"/>
            <w:szCs w:val="28"/>
            <w:lang w:eastAsia="ja-JP"/>
          </w:rPr>
          <w:delText>在本实施细则中，</w:delText>
        </w:r>
      </w:del>
    </w:p>
    <w:p w14:paraId="2BA09AD1" w14:textId="77777777" w:rsidR="00D66878" w:rsidRPr="00D66878" w:rsidDel="00A249AE" w:rsidRDefault="00D66878" w:rsidP="00D66878">
      <w:pPr>
        <w:tabs>
          <w:tab w:val="right" w:pos="2400"/>
          <w:tab w:val="left" w:pos="2835"/>
        </w:tabs>
        <w:overflowPunct w:val="0"/>
        <w:spacing w:afterLines="50" w:after="120" w:line="340" w:lineRule="atLeast"/>
        <w:jc w:val="both"/>
        <w:rPr>
          <w:del w:id="58" w:author="MA Weihai" w:date="2023-09-27T14:29:00Z"/>
          <w:rFonts w:ascii="SimSun" w:hAnsi="SimSun" w:cs="Times New Roman"/>
          <w:sz w:val="21"/>
          <w:szCs w:val="28"/>
          <w:lang w:eastAsia="ja-JP"/>
        </w:rPr>
      </w:pPr>
      <w:del w:id="59"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(i)</w:delText>
        </w:r>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凡提及</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国际申请</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或</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国际注册</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，应酌情视为包括提及1960年文本中所述的</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国际保存</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w:delText>
        </w:r>
      </w:del>
    </w:p>
    <w:p w14:paraId="4B600F61" w14:textId="77777777" w:rsidR="00D66878" w:rsidRPr="00D66878" w:rsidDel="00A249AE" w:rsidRDefault="00D66878" w:rsidP="00D66878">
      <w:pPr>
        <w:tabs>
          <w:tab w:val="right" w:pos="2400"/>
          <w:tab w:val="left" w:pos="2835"/>
        </w:tabs>
        <w:overflowPunct w:val="0"/>
        <w:spacing w:afterLines="50" w:after="120" w:line="340" w:lineRule="atLeast"/>
        <w:jc w:val="both"/>
        <w:rPr>
          <w:del w:id="60" w:author="MA Weihai" w:date="2023-09-27T14:29:00Z"/>
          <w:rFonts w:ascii="SimSun" w:hAnsi="SimSun" w:cs="Times New Roman"/>
          <w:sz w:val="21"/>
          <w:szCs w:val="28"/>
          <w:lang w:eastAsia="ja-JP"/>
        </w:rPr>
      </w:pPr>
      <w:del w:id="61"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(ii)</w:delText>
        </w:r>
        <w:r w:rsidRPr="00D66878" w:rsidDel="00A249AE">
          <w:rPr>
            <w:rFonts w:ascii="SimSun" w:hAnsi="SimSun" w:cs="Times New Roman"/>
            <w:sz w:val="21"/>
            <w:szCs w:val="28"/>
            <w:lang w:eastAsia="ja-JP"/>
          </w:rPr>
          <w:tab/>
          <w:delText>凡提及“申请人</w:delText>
        </w:r>
        <w:r w:rsidRPr="00D66878" w:rsidDel="00A249AE">
          <w:rPr>
            <w:rFonts w:ascii="SimSun" w:hAnsi="SimSun" w:cs="Times New Roman" w:hint="eastAsia"/>
            <w:sz w:val="21"/>
            <w:szCs w:val="28"/>
            <w:lang w:eastAsia="ja-JP"/>
          </w:rPr>
          <w:delText>”</w:delText>
        </w:r>
        <w:r w:rsidRPr="00D66878" w:rsidDel="00A249AE">
          <w:rPr>
            <w:rFonts w:ascii="SimSun" w:hAnsi="SimSun" w:cs="Times New Roman"/>
            <w:sz w:val="21"/>
            <w:szCs w:val="28"/>
            <w:lang w:eastAsia="ja-JP"/>
          </w:rPr>
          <w:delText>或“注册人”，应酌情视为包括分别提及1960年文本中所述的“保存人”或“所有人”；</w:delText>
        </w:r>
      </w:del>
    </w:p>
    <w:p w14:paraId="3F3AD2B5" w14:textId="77777777" w:rsidR="00D66878" w:rsidRPr="00D66878" w:rsidDel="00A249AE" w:rsidRDefault="00D66878" w:rsidP="00D66878">
      <w:pPr>
        <w:tabs>
          <w:tab w:val="right" w:pos="2400"/>
          <w:tab w:val="left" w:pos="2835"/>
        </w:tabs>
        <w:overflowPunct w:val="0"/>
        <w:spacing w:afterLines="50" w:after="120" w:line="340" w:lineRule="atLeast"/>
        <w:jc w:val="both"/>
        <w:rPr>
          <w:del w:id="62" w:author="MA Weihai" w:date="2023-09-27T14:29:00Z"/>
          <w:rFonts w:ascii="SimSun" w:hAnsi="SimSun" w:cs="Times New Roman"/>
          <w:sz w:val="21"/>
          <w:szCs w:val="28"/>
          <w:lang w:eastAsia="ja-JP"/>
        </w:rPr>
      </w:pPr>
      <w:del w:id="63"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(iii)</w:delText>
        </w:r>
        <w:r w:rsidRPr="00D66878" w:rsidDel="00A249AE">
          <w:rPr>
            <w:rFonts w:ascii="SimSun" w:hAnsi="SimSun" w:cs="Times New Roman"/>
            <w:sz w:val="21"/>
            <w:szCs w:val="28"/>
            <w:lang w:eastAsia="ja-JP"/>
          </w:rPr>
          <w:tab/>
          <w:delText>凡提及“缔约方”，应酌情视为包括提及1960年文本的缔约国；</w:delText>
        </w:r>
      </w:del>
    </w:p>
    <w:p w14:paraId="4EB234C2" w14:textId="77777777" w:rsidR="00D66878" w:rsidRPr="00D66878" w:rsidDel="00A249AE" w:rsidRDefault="00D66878" w:rsidP="00D66878">
      <w:pPr>
        <w:tabs>
          <w:tab w:val="right" w:pos="2400"/>
          <w:tab w:val="left" w:pos="2835"/>
        </w:tabs>
        <w:overflowPunct w:val="0"/>
        <w:spacing w:afterLines="50" w:after="120" w:line="340" w:lineRule="atLeast"/>
        <w:jc w:val="both"/>
        <w:rPr>
          <w:del w:id="64" w:author="MA Weihai" w:date="2023-09-27T14:29:00Z"/>
          <w:rFonts w:ascii="SimSun" w:hAnsi="SimSun" w:cs="Times New Roman"/>
          <w:sz w:val="21"/>
          <w:szCs w:val="28"/>
          <w:lang w:eastAsia="ja-JP"/>
        </w:rPr>
      </w:pPr>
      <w:del w:id="65"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(iv)</w:delText>
        </w:r>
        <w:r w:rsidRPr="00D66878" w:rsidDel="00A249AE">
          <w:rPr>
            <w:rFonts w:ascii="SimSun" w:hAnsi="SimSun" w:cs="Times New Roman"/>
            <w:sz w:val="21"/>
            <w:szCs w:val="28"/>
            <w:lang w:eastAsia="ja-JP"/>
          </w:rPr>
          <w:tab/>
          <w:delText>凡提及“局为审查局的缔约方”，应酌情视为包括提及1960年文本第2条所下定义的“有新颖性审查的国家”；</w:delText>
        </w:r>
      </w:del>
    </w:p>
    <w:p w14:paraId="259EC980" w14:textId="77777777" w:rsidR="00D66878" w:rsidRPr="00D66878" w:rsidRDefault="00D66878" w:rsidP="00D66878">
      <w:pPr>
        <w:tabs>
          <w:tab w:val="right" w:pos="2400"/>
          <w:tab w:val="left" w:pos="2835"/>
        </w:tabs>
        <w:overflowPunct w:val="0"/>
        <w:spacing w:afterLines="50" w:after="120" w:line="340" w:lineRule="atLeast"/>
        <w:jc w:val="both"/>
        <w:rPr>
          <w:rFonts w:ascii="SimSun" w:eastAsia="Yu Mincho" w:hAnsi="SimSun" w:cs="Times New Roman"/>
          <w:sz w:val="21"/>
          <w:szCs w:val="28"/>
          <w:lang w:eastAsia="ja-JP"/>
        </w:rPr>
      </w:pPr>
      <w:del w:id="66" w:author="MA Weihai" w:date="2023-09-27T14:29:00Z">
        <w:r w:rsidRPr="00D66878" w:rsidDel="00A249AE">
          <w:rPr>
            <w:rFonts w:ascii="SimSun" w:hAnsi="SimSun" w:cs="Times New Roman" w:hint="eastAsia"/>
            <w:sz w:val="21"/>
            <w:szCs w:val="28"/>
            <w:lang w:eastAsia="ja-JP"/>
          </w:rPr>
          <w:tab/>
        </w:r>
        <w:r w:rsidRPr="00D66878" w:rsidDel="00A249AE">
          <w:rPr>
            <w:rFonts w:ascii="SimSun" w:hAnsi="SimSun" w:cs="Times New Roman"/>
            <w:sz w:val="21"/>
            <w:szCs w:val="28"/>
            <w:lang w:eastAsia="ja-JP"/>
          </w:rPr>
          <w:delText>(v)</w:delText>
        </w:r>
        <w:r w:rsidRPr="00D66878" w:rsidDel="00A249AE">
          <w:rPr>
            <w:rFonts w:ascii="SimSun" w:hAnsi="SimSun" w:cs="Times New Roman"/>
            <w:sz w:val="21"/>
            <w:szCs w:val="28"/>
            <w:lang w:eastAsia="ja-JP"/>
          </w:rPr>
          <w:tab/>
          <w:delText>凡提及“单独指定费”，应酌情视为包括提及1960年文本第15条第(1)款第2项(b)目中所述的费用</w:delText>
        </w:r>
        <w:r w:rsidRPr="00D66878" w:rsidDel="00A249AE">
          <w:rPr>
            <w:rFonts w:ascii="SimSun" w:hAnsi="SimSun" w:cs="Times New Roman" w:hint="eastAsia"/>
            <w:sz w:val="21"/>
            <w:szCs w:val="28"/>
            <w:lang w:eastAsia="ja-JP"/>
          </w:rPr>
          <w:delText>。</w:delText>
        </w:r>
      </w:del>
    </w:p>
    <w:p w14:paraId="57A4F0D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6DB9456B" w14:textId="77777777" w:rsidR="00D66878" w:rsidRPr="00D66878" w:rsidRDefault="00D66878" w:rsidP="00D66878">
      <w:pPr>
        <w:keepNext/>
        <w:overflowPunct w:val="0"/>
        <w:spacing w:beforeLines="400" w:before="960" w:afterLines="50" w:after="120" w:line="340" w:lineRule="atLeast"/>
        <w:jc w:val="center"/>
        <w:rPr>
          <w:rFonts w:ascii="SimHei" w:eastAsia="SimHei" w:hAnsi="Times New Roman" w:cs="Times New Roman"/>
          <w:sz w:val="21"/>
          <w:szCs w:val="28"/>
          <w:lang w:eastAsia="ja-JP"/>
        </w:rPr>
      </w:pPr>
      <w:bookmarkStart w:id="67" w:name="ch2"/>
      <w:r w:rsidRPr="00D66878">
        <w:rPr>
          <w:rFonts w:ascii="SimHei" w:eastAsia="SimHei" w:hAnsi="Times New Roman" w:cs="Times New Roman" w:hint="eastAsia"/>
          <w:sz w:val="21"/>
          <w:szCs w:val="28"/>
          <w:lang w:eastAsia="ja-JP"/>
        </w:rPr>
        <w:t>第二章</w:t>
      </w:r>
    </w:p>
    <w:bookmarkEnd w:id="67"/>
    <w:p w14:paraId="77A912BA" w14:textId="77777777" w:rsidR="00D66878" w:rsidRPr="00D66878" w:rsidRDefault="00D66878" w:rsidP="00D66878">
      <w:pPr>
        <w:keepNext/>
        <w:overflowPunct w:val="0"/>
        <w:spacing w:line="340" w:lineRule="atLeast"/>
        <w:jc w:val="center"/>
        <w:rPr>
          <w:rFonts w:ascii="SimHei" w:hAnsi="Times New Roman" w:cs="Times New Roman"/>
          <w:sz w:val="21"/>
          <w:szCs w:val="28"/>
          <w:lang w:eastAsia="ja-JP"/>
        </w:rPr>
      </w:pPr>
      <w:r w:rsidRPr="00D66878">
        <w:rPr>
          <w:rFonts w:ascii="SimHei" w:eastAsia="SimHei" w:hAnsi="SimSun" w:cs="Times New Roman" w:hint="eastAsia"/>
          <w:sz w:val="21"/>
          <w:szCs w:val="28"/>
          <w:lang w:eastAsia="ja-JP"/>
        </w:rPr>
        <w:t>国际申请和</w:t>
      </w:r>
      <w:r w:rsidRPr="00D66878">
        <w:rPr>
          <w:rFonts w:ascii="SimHei" w:eastAsia="SimHei" w:hAnsi="Times New Roman" w:cs="Times New Roman" w:hint="eastAsia"/>
          <w:sz w:val="21"/>
          <w:szCs w:val="28"/>
          <w:lang w:eastAsia="ja-JP"/>
        </w:rPr>
        <w:t>国际</w:t>
      </w:r>
      <w:r w:rsidRPr="00D66878">
        <w:rPr>
          <w:rFonts w:ascii="SimHei" w:eastAsia="SimHei" w:hAnsi="SimSun" w:cs="Times New Roman" w:hint="eastAsia"/>
          <w:sz w:val="21"/>
          <w:szCs w:val="28"/>
          <w:lang w:eastAsia="ja-JP"/>
        </w:rPr>
        <w:t>注册</w:t>
      </w:r>
    </w:p>
    <w:p w14:paraId="2C406953"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68" w:name="art7"/>
      <w:r w:rsidRPr="00D66878">
        <w:rPr>
          <w:rFonts w:ascii="KaiTi" w:eastAsia="KaiTi" w:hAnsi="Times New Roman" w:cs="Times New Roman"/>
          <w:sz w:val="21"/>
          <w:szCs w:val="28"/>
          <w:lang w:eastAsia="ja-JP"/>
        </w:rPr>
        <w:t>第7条</w:t>
      </w:r>
      <w:r w:rsidRPr="00D66878">
        <w:rPr>
          <w:rFonts w:ascii="KaiTi" w:eastAsia="KaiTi" w:hAnsi="Times New Roman" w:cs="Times New Roman"/>
          <w:sz w:val="21"/>
          <w:szCs w:val="28"/>
          <w:lang w:eastAsia="ja-JP"/>
        </w:rPr>
        <w:br/>
      </w:r>
      <w:bookmarkEnd w:id="68"/>
      <w:r w:rsidRPr="00D66878">
        <w:rPr>
          <w:rFonts w:ascii="KaiTi" w:eastAsia="KaiTi" w:hAnsi="Times New Roman" w:cs="Times New Roman"/>
          <w:sz w:val="21"/>
          <w:szCs w:val="28"/>
          <w:lang w:eastAsia="ja-JP"/>
        </w:rPr>
        <w:t>国际申请的要求</w:t>
      </w:r>
    </w:p>
    <w:p w14:paraId="3E156374"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［表格和签字］</w:t>
      </w:r>
      <w:r w:rsidRPr="00D66878">
        <w:rPr>
          <w:rFonts w:ascii="SimSun" w:hAnsi="SimSun" w:cs="Times New Roman"/>
          <w:sz w:val="21"/>
          <w:szCs w:val="28"/>
          <w:lang w:eastAsia="ja-JP"/>
        </w:rPr>
        <w:t>国际申请应以正式表格提交。国际申请应由申请人签字。</w:t>
      </w:r>
    </w:p>
    <w:p w14:paraId="55952BDC"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费用</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可适用于国际申请的规定费用应按细则第27和28条的规定缴纳。</w:t>
      </w:r>
    </w:p>
    <w:p w14:paraId="56C08524"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(3)</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［国际申请的必要内容］</w:t>
      </w:r>
      <w:r w:rsidRPr="00D66878">
        <w:rPr>
          <w:rFonts w:ascii="SimSun" w:hAnsi="SimSun" w:cs="Times New Roman"/>
          <w:sz w:val="21"/>
          <w:szCs w:val="28"/>
          <w:lang w:eastAsia="ja-JP"/>
        </w:rPr>
        <w:t>国际申请中应包括或指明：</w:t>
      </w:r>
    </w:p>
    <w:p w14:paraId="32C0975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根据行政规程填写的申请人的名称；</w:t>
      </w:r>
    </w:p>
    <w:p w14:paraId="217A8F3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根据行政规程填写的申请人地址</w:t>
      </w:r>
      <w:r w:rsidRPr="00D66878">
        <w:rPr>
          <w:rFonts w:ascii="SimSun" w:hAnsi="SimSun" w:cs="Times New Roman" w:hint="eastAsia"/>
          <w:sz w:val="21"/>
          <w:szCs w:val="28"/>
          <w:lang w:eastAsia="ja-JP"/>
        </w:rPr>
        <w:t>以及电子邮件地址</w:t>
      </w:r>
      <w:r w:rsidRPr="00D66878">
        <w:rPr>
          <w:rFonts w:ascii="SimSun" w:hAnsi="SimSun" w:cs="Times New Roman"/>
          <w:sz w:val="21"/>
          <w:szCs w:val="28"/>
          <w:lang w:eastAsia="ja-JP"/>
        </w:rPr>
        <w:t>；</w:t>
      </w:r>
    </w:p>
    <w:p w14:paraId="75D5FE8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申请人符合其成为国际注册的注册人条件的缔约方或缔约各方</w:t>
      </w:r>
      <w:ins w:id="69" w:author="MA Weihai" w:date="2023-09-27T14:44:00Z">
        <w:r w:rsidRPr="00D66878">
          <w:rPr>
            <w:rFonts w:ascii="SimSun" w:hAnsi="SimSun" w:cs="Times New Roman" w:hint="eastAsia"/>
            <w:sz w:val="21"/>
            <w:szCs w:val="28"/>
          </w:rPr>
          <w:t>，以及申请人的缔约方</w:t>
        </w:r>
      </w:ins>
      <w:r w:rsidRPr="00D66878">
        <w:rPr>
          <w:rFonts w:ascii="SimSun" w:hAnsi="SimSun" w:cs="Times New Roman"/>
          <w:sz w:val="21"/>
          <w:szCs w:val="28"/>
          <w:lang w:eastAsia="ja-JP"/>
        </w:rPr>
        <w:t>；</w:t>
      </w:r>
    </w:p>
    <w:p w14:paraId="2D93A744"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构成工业品外观设计的产品或将使用工业品外观设计的产品，并说明是构成工业品外观设计的产品，还是将使用工业品外观设计的产品；这一产品或这些产品最好以国际分类表中</w:t>
      </w:r>
      <w:r w:rsidRPr="00D66878">
        <w:rPr>
          <w:rFonts w:ascii="SimSun" w:hAnsi="SimSun" w:cs="Times New Roman" w:hint="eastAsia"/>
          <w:sz w:val="21"/>
          <w:szCs w:val="28"/>
          <w:lang w:eastAsia="ja-JP"/>
        </w:rPr>
        <w:t>列举的商品名称</w:t>
      </w:r>
      <w:r w:rsidRPr="00D66878">
        <w:rPr>
          <w:rFonts w:ascii="SimSun" w:hAnsi="SimSun" w:cs="Times New Roman"/>
          <w:sz w:val="21"/>
          <w:szCs w:val="28"/>
          <w:lang w:eastAsia="ja-JP"/>
        </w:rPr>
        <w:t>标明；</w:t>
      </w:r>
    </w:p>
    <w:p w14:paraId="1484A429"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lastRenderedPageBreak/>
        <w:tab/>
      </w:r>
      <w:r w:rsidRPr="00D66878">
        <w:rPr>
          <w:rFonts w:ascii="SimSun" w:hAnsi="SimSun" w:cs="Times New Roman"/>
          <w:sz w:val="21"/>
          <w:szCs w:val="28"/>
          <w:lang w:eastAsia="ja-JP"/>
        </w:rPr>
        <w:t>(v)</w:t>
      </w:r>
      <w:r w:rsidRPr="00D66878">
        <w:rPr>
          <w:rFonts w:ascii="SimSun" w:hAnsi="SimSun" w:cs="Times New Roman"/>
          <w:sz w:val="21"/>
          <w:szCs w:val="28"/>
          <w:lang w:eastAsia="ja-JP"/>
        </w:rPr>
        <w:tab/>
        <w:t>国际申请中所包括的工业品外观设计的</w:t>
      </w:r>
      <w:r w:rsidRPr="00D66878">
        <w:rPr>
          <w:rFonts w:ascii="SimSun" w:hAnsi="SimSun" w:cs="Times New Roman" w:hint="eastAsia"/>
          <w:sz w:val="21"/>
          <w:szCs w:val="28"/>
          <w:lang w:eastAsia="ja-JP"/>
        </w:rPr>
        <w:t>项</w:t>
      </w:r>
      <w:r w:rsidRPr="00D66878">
        <w:rPr>
          <w:rFonts w:ascii="SimSun" w:hAnsi="SimSun" w:cs="Times New Roman"/>
          <w:sz w:val="21"/>
          <w:szCs w:val="28"/>
          <w:lang w:eastAsia="ja-JP"/>
        </w:rPr>
        <w:t>数</w:t>
      </w:r>
      <w:r w:rsidRPr="00D66878">
        <w:rPr>
          <w:rFonts w:ascii="SimSun" w:hAnsi="SimSun" w:cs="Times New Roman" w:hint="eastAsia"/>
          <w:sz w:val="21"/>
          <w:szCs w:val="28"/>
        </w:rPr>
        <w:t>（</w:t>
      </w:r>
      <w:r w:rsidRPr="00D66878">
        <w:rPr>
          <w:rFonts w:ascii="SimSun" w:hAnsi="SimSun" w:cs="Times New Roman"/>
          <w:sz w:val="21"/>
          <w:szCs w:val="28"/>
          <w:lang w:eastAsia="ja-JP"/>
        </w:rPr>
        <w:t>不得超过100</w:t>
      </w:r>
      <w:r w:rsidRPr="00D66878">
        <w:rPr>
          <w:rFonts w:ascii="SimSun" w:hAnsi="SimSun" w:cs="Times New Roman" w:hint="eastAsia"/>
          <w:sz w:val="21"/>
          <w:szCs w:val="28"/>
          <w:lang w:eastAsia="ja-JP"/>
        </w:rPr>
        <w:t>项</w:t>
      </w:r>
      <w:r w:rsidRPr="00D66878">
        <w:rPr>
          <w:rFonts w:ascii="SimSun" w:hAnsi="SimSun" w:cs="Times New Roman" w:hint="eastAsia"/>
          <w:sz w:val="21"/>
          <w:szCs w:val="28"/>
        </w:rPr>
        <w:t>）</w:t>
      </w:r>
      <w:r w:rsidRPr="00D66878">
        <w:rPr>
          <w:rFonts w:ascii="SimSun" w:hAnsi="SimSun" w:cs="Times New Roman"/>
          <w:sz w:val="21"/>
          <w:szCs w:val="28"/>
          <w:lang w:eastAsia="ja-JP"/>
        </w:rPr>
        <w:t>，以及根据细则第9或10条附于国际申请中的工业品外观设计复制件或样本的件数；</w:t>
      </w:r>
    </w:p>
    <w:p w14:paraId="3F9A852C"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w:t>
      </w:r>
      <w:r w:rsidRPr="00D66878">
        <w:rPr>
          <w:rFonts w:ascii="SimSun" w:hAnsi="SimSun" w:cs="Times New Roman"/>
          <w:sz w:val="21"/>
          <w:szCs w:val="28"/>
          <w:lang w:eastAsia="ja-JP"/>
        </w:rPr>
        <w:tab/>
        <w:t>被指定的缔约方；</w:t>
      </w:r>
    </w:p>
    <w:p w14:paraId="25F3BF6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(vii)</w:t>
      </w:r>
      <w:r w:rsidRPr="00D66878">
        <w:rPr>
          <w:rFonts w:ascii="SimSun" w:hAnsi="SimSun" w:cs="Times New Roman"/>
          <w:sz w:val="21"/>
          <w:szCs w:val="28"/>
          <w:lang w:eastAsia="ja-JP"/>
        </w:rPr>
        <w:tab/>
        <w:t>缴纳的费用数额和付款方式，或从在国际局开设的帐户中支取所需费用数额的指令，以及付款方或发出付款指令当事方的身份。</w:t>
      </w:r>
    </w:p>
    <w:p w14:paraId="1301B047" w14:textId="77777777" w:rsidR="00D66878" w:rsidRPr="00D66878" w:rsidDel="006A44B3" w:rsidRDefault="00D66878" w:rsidP="00D66878">
      <w:pPr>
        <w:overflowPunct w:val="0"/>
        <w:spacing w:afterLines="50" w:after="120" w:line="340" w:lineRule="atLeast"/>
        <w:ind w:firstLine="567"/>
        <w:jc w:val="both"/>
        <w:rPr>
          <w:del w:id="70" w:author="MA Weihai" w:date="2023-09-27T14:45:00Z"/>
          <w:rFonts w:ascii="SimSun" w:hAnsi="SimSun" w:cs="Times New Roman"/>
          <w:sz w:val="21"/>
          <w:szCs w:val="28"/>
          <w:lang w:eastAsia="ja-JP"/>
        </w:rPr>
      </w:pPr>
      <w:r w:rsidRPr="00D66878">
        <w:rPr>
          <w:rFonts w:ascii="SimSun" w:hAnsi="Times New Roman" w:cs="Times New Roman"/>
          <w:sz w:val="21"/>
          <w:szCs w:val="28"/>
          <w:lang w:eastAsia="ja-JP"/>
        </w:rPr>
        <w:t>(4)</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［国际申请的补充必要内容］</w:t>
      </w:r>
      <w:r w:rsidRPr="00D66878">
        <w:rPr>
          <w:rFonts w:ascii="SimSun" w:hAnsi="Times New Roman" w:cs="Times New Roman"/>
          <w:sz w:val="21"/>
          <w:szCs w:val="28"/>
          <w:lang w:eastAsia="ja-JP"/>
        </w:rPr>
        <w:t>(a)</w:t>
      </w:r>
      <w:del w:id="71" w:author="MA Weihai" w:date="2023-09-27T14:45:00Z">
        <w:r w:rsidRPr="00D66878" w:rsidDel="006A44B3">
          <w:rPr>
            <w:rFonts w:ascii="SimSun" w:hAnsi="SimSun" w:cs="Times New Roman"/>
            <w:sz w:val="21"/>
            <w:szCs w:val="28"/>
            <w:lang w:eastAsia="ja-JP"/>
          </w:rPr>
          <w:delText>如果国际申请中有依1999年文本指定的缔约方，该申请中除本条第(3)款所指明的内容外，还应指明申请人的缔约方。</w:delText>
        </w:r>
      </w:del>
    </w:p>
    <w:p w14:paraId="42D44492"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del w:id="72" w:author="MA Weihai" w:date="2023-09-27T14:45:00Z">
        <w:r w:rsidRPr="00D66878" w:rsidDel="006A44B3">
          <w:rPr>
            <w:rFonts w:ascii="SimSun" w:hAnsi="SimSun" w:cs="Times New Roman"/>
            <w:sz w:val="21"/>
            <w:szCs w:val="28"/>
            <w:lang w:eastAsia="ja-JP"/>
          </w:rPr>
          <w:delText>(b)</w:delText>
        </w:r>
        <w:r w:rsidRPr="00D66878" w:rsidDel="006A44B3">
          <w:rPr>
            <w:rFonts w:ascii="SimSun" w:hAnsi="SimSun" w:cs="Times New Roman"/>
            <w:sz w:val="21"/>
            <w:szCs w:val="28"/>
            <w:lang w:eastAsia="ja-JP"/>
          </w:rPr>
          <w:tab/>
        </w:r>
      </w:del>
      <w:r w:rsidRPr="00D66878">
        <w:rPr>
          <w:rFonts w:ascii="SimSun" w:hAnsi="SimSun" w:cs="Times New Roman"/>
          <w:sz w:val="21"/>
          <w:szCs w:val="28"/>
          <w:lang w:eastAsia="ja-JP"/>
        </w:rPr>
        <w:t>如果</w:t>
      </w:r>
      <w:del w:id="73" w:author="MA Weihai" w:date="2023-09-27T14:46:00Z">
        <w:r w:rsidRPr="00D66878" w:rsidDel="006A44B3">
          <w:rPr>
            <w:rFonts w:ascii="SimSun" w:hAnsi="SimSun" w:cs="Times New Roman"/>
            <w:sz w:val="21"/>
            <w:szCs w:val="28"/>
            <w:lang w:eastAsia="ja-JP"/>
          </w:rPr>
          <w:delText>依1999年文本</w:delText>
        </w:r>
      </w:del>
      <w:ins w:id="74" w:author="MA Weihai" w:date="2023-09-27T14:46:00Z">
        <w:r w:rsidRPr="00D66878">
          <w:rPr>
            <w:rFonts w:ascii="SimSun" w:hAnsi="SimSun" w:cs="Times New Roman" w:hint="eastAsia"/>
            <w:sz w:val="21"/>
            <w:szCs w:val="28"/>
          </w:rPr>
          <w:t>被</w:t>
        </w:r>
      </w:ins>
      <w:r w:rsidRPr="00D66878">
        <w:rPr>
          <w:rFonts w:ascii="SimSun" w:hAnsi="SimSun" w:cs="Times New Roman"/>
          <w:sz w:val="21"/>
          <w:szCs w:val="28"/>
          <w:lang w:eastAsia="ja-JP"/>
        </w:rPr>
        <w:t>指定</w:t>
      </w:r>
      <w:del w:id="75" w:author="MA Weihai" w:date="2023-09-27T14:46:00Z">
        <w:r w:rsidRPr="00D66878" w:rsidDel="006A44B3">
          <w:rPr>
            <w:rFonts w:ascii="SimSun" w:hAnsi="SimSun" w:cs="Times New Roman"/>
            <w:sz w:val="21"/>
            <w:szCs w:val="28"/>
            <w:lang w:eastAsia="ja-JP"/>
          </w:rPr>
          <w:delText>的</w:delText>
        </w:r>
      </w:del>
      <w:r w:rsidRPr="00D66878">
        <w:rPr>
          <w:rFonts w:ascii="SimSun" w:hAnsi="SimSun" w:cs="Times New Roman"/>
          <w:sz w:val="21"/>
          <w:szCs w:val="28"/>
          <w:lang w:eastAsia="ja-JP"/>
        </w:rPr>
        <w:t>缔约方已根据</w:t>
      </w:r>
      <w:del w:id="76" w:author="MA Weihai" w:date="2023-09-27T14:46:00Z">
        <w:r w:rsidRPr="00D66878" w:rsidDel="006A44B3">
          <w:rPr>
            <w:rFonts w:ascii="SimSun" w:hAnsi="SimSun" w:cs="Times New Roman"/>
            <w:sz w:val="21"/>
            <w:szCs w:val="28"/>
            <w:lang w:eastAsia="ja-JP"/>
          </w:rPr>
          <w:delText>1999年</w:delText>
        </w:r>
      </w:del>
      <w:r w:rsidRPr="00D66878">
        <w:rPr>
          <w:rFonts w:ascii="SimSun" w:hAnsi="SimSun" w:cs="Times New Roman"/>
          <w:sz w:val="21"/>
          <w:szCs w:val="28"/>
          <w:lang w:eastAsia="ja-JP"/>
        </w:rPr>
        <w:t>文本第5条第(2)款(a)项通知总干事，其法律要求提供</w:t>
      </w:r>
      <w:del w:id="77" w:author="MA Weihai" w:date="2023-09-27T14:47:00Z">
        <w:r w:rsidRPr="00D66878" w:rsidDel="006A44B3">
          <w:rPr>
            <w:rFonts w:ascii="SimSun" w:hAnsi="SimSun" w:cs="Times New Roman"/>
            <w:sz w:val="21"/>
            <w:szCs w:val="28"/>
            <w:lang w:eastAsia="ja-JP"/>
          </w:rPr>
          <w:delText>1999年</w:delText>
        </w:r>
      </w:del>
      <w:r w:rsidRPr="00D66878">
        <w:rPr>
          <w:rFonts w:ascii="SimSun" w:hAnsi="SimSun" w:cs="Times New Roman"/>
          <w:sz w:val="21"/>
          <w:szCs w:val="28"/>
          <w:lang w:eastAsia="ja-JP"/>
        </w:rPr>
        <w:t>文本第5条第(2)款(b)项所述的一项或多项内容</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国际申请中应按细则第11条的规定包括该一项或多项内容。</w:t>
      </w:r>
    </w:p>
    <w:p w14:paraId="64577864"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w:t>
      </w:r>
      <w:del w:id="78" w:author="MA Weihai" w:date="2023-09-27T14:47:00Z">
        <w:r w:rsidRPr="00D66878" w:rsidDel="006A44B3">
          <w:rPr>
            <w:rFonts w:ascii="SimSun" w:hAnsi="SimSun" w:cs="Times New Roman"/>
            <w:sz w:val="21"/>
            <w:szCs w:val="28"/>
            <w:lang w:val="en-GB" w:eastAsia="ja-JP"/>
          </w:rPr>
          <w:delText>c</w:delText>
        </w:r>
      </w:del>
      <w:ins w:id="79" w:author="MA Weihai" w:date="2023-09-27T14:47:00Z">
        <w:r w:rsidRPr="00D66878">
          <w:rPr>
            <w:rFonts w:ascii="SimSun" w:hAnsi="SimSun" w:cs="Times New Roman"/>
            <w:sz w:val="21"/>
            <w:szCs w:val="28"/>
            <w:lang w:val="en-GB" w:eastAsia="ja-JP"/>
          </w:rPr>
          <w:t>b</w:t>
        </w:r>
      </w:ins>
      <w:r w:rsidRPr="00D66878">
        <w:rPr>
          <w:rFonts w:ascii="SimSun" w:hAnsi="SimSun" w:cs="Times New Roman"/>
          <w:sz w:val="21"/>
          <w:szCs w:val="28"/>
          <w:lang w:val="en-GB" w:eastAsia="ja-JP"/>
        </w:rPr>
        <w:t>)</w:t>
      </w:r>
      <w:r w:rsidRPr="00D66878">
        <w:rPr>
          <w:rFonts w:ascii="SimSun" w:hAnsi="SimSun" w:cs="Times New Roman"/>
          <w:sz w:val="21"/>
          <w:szCs w:val="28"/>
          <w:lang w:val="en-GB" w:eastAsia="ja-JP"/>
        </w:rPr>
        <w:tab/>
        <w:t>如果适用细则第8条，国际申请</w:t>
      </w:r>
      <w:r w:rsidRPr="00D66878">
        <w:rPr>
          <w:rFonts w:ascii="SimSun" w:hAnsi="SimSun" w:cs="Times New Roman" w:hint="eastAsia"/>
          <w:sz w:val="21"/>
          <w:szCs w:val="28"/>
          <w:lang w:val="en-GB" w:eastAsia="ja-JP"/>
        </w:rPr>
        <w:t>在可适用的情况下</w:t>
      </w:r>
      <w:r w:rsidRPr="00D66878">
        <w:rPr>
          <w:rFonts w:ascii="SimSun" w:hAnsi="SimSun" w:cs="Times New Roman"/>
          <w:sz w:val="21"/>
          <w:szCs w:val="28"/>
          <w:lang w:val="en-GB" w:eastAsia="ja-JP"/>
        </w:rPr>
        <w:t>应包括</w:t>
      </w:r>
      <w:r w:rsidRPr="00D66878">
        <w:rPr>
          <w:rFonts w:ascii="SimSun" w:hAnsi="SimSun" w:cs="Times New Roman" w:hint="eastAsia"/>
          <w:sz w:val="21"/>
          <w:szCs w:val="28"/>
          <w:lang w:val="en-GB" w:eastAsia="ja-JP"/>
        </w:rPr>
        <w:t>该条</w:t>
      </w:r>
      <w:r w:rsidRPr="00D66878">
        <w:rPr>
          <w:rFonts w:ascii="SimSun" w:hAnsi="SimSun" w:cs="Times New Roman"/>
          <w:sz w:val="21"/>
          <w:szCs w:val="28"/>
          <w:lang w:val="en-GB" w:eastAsia="ja-JP"/>
        </w:rPr>
        <w:t>第(2)</w:t>
      </w:r>
      <w:r w:rsidRPr="00D66878">
        <w:rPr>
          <w:rFonts w:ascii="SimSun" w:hAnsi="SimSun" w:cs="Times New Roman" w:hint="eastAsia"/>
          <w:sz w:val="21"/>
          <w:szCs w:val="28"/>
          <w:lang w:val="en-GB" w:eastAsia="ja-JP"/>
        </w:rPr>
        <w:t>款或第(3)</w:t>
      </w:r>
      <w:r w:rsidRPr="00D66878">
        <w:rPr>
          <w:rFonts w:ascii="SimSun" w:hAnsi="SimSun" w:cs="Times New Roman"/>
          <w:sz w:val="21"/>
          <w:szCs w:val="28"/>
          <w:lang w:val="en-GB" w:eastAsia="ja-JP"/>
        </w:rPr>
        <w:t>款所述的说明，并附具该条中所述的</w:t>
      </w:r>
      <w:r w:rsidRPr="00D66878">
        <w:rPr>
          <w:rFonts w:ascii="SimSun" w:hAnsi="SimSun" w:cs="Times New Roman" w:hint="eastAsia"/>
          <w:sz w:val="21"/>
          <w:szCs w:val="28"/>
          <w:lang w:val="en-GB" w:eastAsia="ja-JP"/>
        </w:rPr>
        <w:t>任何相关陈述、</w:t>
      </w:r>
      <w:r w:rsidRPr="00D66878">
        <w:rPr>
          <w:rFonts w:ascii="SimSun" w:hAnsi="SimSun" w:cs="Times New Roman"/>
          <w:sz w:val="21"/>
          <w:szCs w:val="28"/>
          <w:lang w:val="en-GB" w:eastAsia="ja-JP"/>
        </w:rPr>
        <w:t>文件</w:t>
      </w:r>
      <w:r w:rsidRPr="00D66878">
        <w:rPr>
          <w:rFonts w:ascii="SimSun" w:hAnsi="SimSun" w:cs="Times New Roman" w:hint="eastAsia"/>
          <w:sz w:val="21"/>
          <w:szCs w:val="28"/>
          <w:lang w:val="en-GB" w:eastAsia="ja-JP"/>
        </w:rPr>
        <w:t>、宣誓或声明</w:t>
      </w:r>
      <w:r w:rsidRPr="00D66878">
        <w:rPr>
          <w:rFonts w:ascii="SimSun" w:hAnsi="SimSun" w:cs="Times New Roman"/>
          <w:sz w:val="21"/>
          <w:szCs w:val="28"/>
          <w:lang w:val="en-GB" w:eastAsia="ja-JP"/>
        </w:rPr>
        <w:t>。</w:t>
      </w:r>
    </w:p>
    <w:p w14:paraId="0AB28EF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(5)</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［国际申请的非强制性内容］</w:t>
      </w:r>
      <w:r w:rsidRPr="00D66878">
        <w:rPr>
          <w:rFonts w:ascii="SimSun" w:hAnsi="Times New Roman" w:cs="Times New Roman"/>
          <w:sz w:val="21"/>
          <w:szCs w:val="28"/>
          <w:lang w:eastAsia="ja-JP"/>
        </w:rPr>
        <w:t>(a)</w:t>
      </w:r>
      <w:del w:id="80" w:author="MA Weihai" w:date="2023-09-27T14:47:00Z">
        <w:r w:rsidRPr="00D66878" w:rsidDel="006A44B3">
          <w:rPr>
            <w:rFonts w:ascii="SimSun" w:hAnsi="Times New Roman" w:cs="Times New Roman"/>
            <w:sz w:val="21"/>
            <w:szCs w:val="28"/>
            <w:lang w:eastAsia="ja-JP"/>
          </w:rPr>
          <w:delText>1999</w:delText>
        </w:r>
        <w:r w:rsidRPr="00D66878" w:rsidDel="006A44B3">
          <w:rPr>
            <w:rFonts w:ascii="SimSun" w:hAnsi="SimSun" w:cs="Times New Roman"/>
            <w:sz w:val="21"/>
            <w:szCs w:val="28"/>
            <w:lang w:eastAsia="ja-JP"/>
          </w:rPr>
          <w:delText>年</w:delText>
        </w:r>
      </w:del>
      <w:r w:rsidRPr="00D66878">
        <w:rPr>
          <w:rFonts w:ascii="SimSun" w:hAnsi="SimSun" w:cs="Times New Roman"/>
          <w:sz w:val="21"/>
          <w:szCs w:val="28"/>
          <w:lang w:eastAsia="ja-JP"/>
        </w:rPr>
        <w:t>文本第5条第(2)款(b)项第(</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)或(ii)目</w:t>
      </w:r>
      <w:del w:id="81" w:author="MA Weihai" w:date="2023-09-27T14:47:00Z">
        <w:r w:rsidRPr="00D66878" w:rsidDel="006A44B3">
          <w:rPr>
            <w:rFonts w:ascii="SimSun" w:hAnsi="SimSun" w:cs="Times New Roman"/>
            <w:sz w:val="21"/>
            <w:szCs w:val="28"/>
            <w:lang w:eastAsia="ja-JP"/>
          </w:rPr>
          <w:delText>或者1960年文本第8</w:delText>
        </w:r>
      </w:del>
      <w:del w:id="82" w:author="MA Weihai" w:date="2023-09-27T14:48:00Z">
        <w:r w:rsidRPr="00D66878" w:rsidDel="006A44B3">
          <w:rPr>
            <w:rFonts w:ascii="SimSun" w:hAnsi="SimSun" w:cs="Times New Roman"/>
            <w:sz w:val="21"/>
            <w:szCs w:val="28"/>
            <w:lang w:eastAsia="ja-JP"/>
          </w:rPr>
          <w:delText>条第(4)款(a)项</w:delText>
        </w:r>
      </w:del>
      <w:r w:rsidRPr="00D66878">
        <w:rPr>
          <w:rFonts w:ascii="SimSun" w:hAnsi="SimSun" w:cs="Times New Roman"/>
          <w:sz w:val="21"/>
          <w:szCs w:val="28"/>
          <w:lang w:eastAsia="ja-JP"/>
        </w:rPr>
        <w:t>所指的内容，即使并非由于根据</w:t>
      </w:r>
      <w:del w:id="83" w:author="MA Weihai" w:date="2023-09-27T14:48:00Z">
        <w:r w:rsidRPr="00D66878" w:rsidDel="006A44B3">
          <w:rPr>
            <w:rFonts w:ascii="SimSun" w:hAnsi="SimSun" w:cs="Times New Roman"/>
            <w:sz w:val="21"/>
            <w:szCs w:val="28"/>
            <w:lang w:eastAsia="ja-JP"/>
          </w:rPr>
          <w:delText>1999年</w:delText>
        </w:r>
      </w:del>
      <w:r w:rsidRPr="00D66878">
        <w:rPr>
          <w:rFonts w:ascii="SimSun" w:hAnsi="SimSun" w:cs="Times New Roman"/>
          <w:sz w:val="21"/>
          <w:szCs w:val="28"/>
          <w:lang w:eastAsia="ja-JP"/>
        </w:rPr>
        <w:t>文本第5条第(2)款(a)项所作出的通知</w:t>
      </w:r>
      <w:del w:id="84" w:author="MA Weihai" w:date="2023-09-27T14:48:00Z">
        <w:r w:rsidRPr="00D66878" w:rsidDel="006A44B3">
          <w:rPr>
            <w:rFonts w:ascii="SimSun" w:hAnsi="SimSun" w:cs="Times New Roman"/>
            <w:sz w:val="21"/>
            <w:szCs w:val="28"/>
            <w:lang w:eastAsia="ja-JP"/>
          </w:rPr>
          <w:delText>或由于1960年文本第8条第(4)款(a)项所规定的要求</w:delText>
        </w:r>
      </w:del>
      <w:r w:rsidRPr="00D66878">
        <w:rPr>
          <w:rFonts w:ascii="SimSun" w:hAnsi="SimSun" w:cs="Times New Roman"/>
          <w:sz w:val="21"/>
          <w:szCs w:val="28"/>
          <w:lang w:eastAsia="ja-JP"/>
        </w:rPr>
        <w:t>而必须提供，亦可根据申请人的选择包括在国际申请中。</w:t>
      </w:r>
    </w:p>
    <w:p w14:paraId="7F2440A5"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如果申请人有代理人，国际申请中应说明根据行政规程填写</w:t>
      </w:r>
      <w:r w:rsidRPr="00D66878">
        <w:rPr>
          <w:rFonts w:ascii="SimSun" w:hAnsi="SimSun" w:cs="Times New Roman" w:hint="eastAsia"/>
          <w:sz w:val="21"/>
          <w:szCs w:val="28"/>
          <w:lang w:val="en-GB" w:eastAsia="ja-JP"/>
        </w:rPr>
        <w:t>的代理人名称和地址，并说明电子邮件地址</w:t>
      </w:r>
      <w:r w:rsidRPr="00D66878">
        <w:rPr>
          <w:rFonts w:ascii="SimSun" w:hAnsi="SimSun" w:cs="Times New Roman"/>
          <w:sz w:val="21"/>
          <w:szCs w:val="28"/>
          <w:lang w:val="en-GB" w:eastAsia="ja-JP"/>
        </w:rPr>
        <w:t>。</w:t>
      </w:r>
    </w:p>
    <w:p w14:paraId="2CD0F7BF"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(c)</w:t>
      </w:r>
      <w:r w:rsidRPr="00D66878">
        <w:rPr>
          <w:rFonts w:ascii="SimSun" w:hAnsi="SimSun" w:cs="Times New Roman"/>
          <w:sz w:val="21"/>
          <w:szCs w:val="28"/>
          <w:lang w:val="en-GB" w:eastAsia="ja-JP"/>
        </w:rPr>
        <w:tab/>
        <w:t>如果申请人希望依《巴黎公约》第4条享有在先申请的优先权，国际申请中应包括要求该在先申请优先权的声明，并同时指明提出此种申请所在局的名称和申请日，如有申请号，还应指明该申请号；优先权要求不涉及国际申请中所包括的全部工业品外观设计的，应指明优先权要求所涉及或所不涉及的工业品外观设计。</w:t>
      </w:r>
    </w:p>
    <w:p w14:paraId="67BD3353"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(d)</w:t>
      </w:r>
      <w:r w:rsidRPr="00D66878">
        <w:rPr>
          <w:rFonts w:ascii="SimSun" w:hAnsi="SimSun" w:cs="Times New Roman"/>
          <w:sz w:val="21"/>
          <w:szCs w:val="28"/>
          <w:lang w:val="en-GB" w:eastAsia="ja-JP"/>
        </w:rPr>
        <w:tab/>
        <w:t>如果申请人希望利用《巴黎公约》第11条，国际申请中应包括一份声明，表示构成工业品外观设计的产品或使用工业品外观设计的产品已在官方或经官方认可的国际展览上展出，并指明举行展览的地点和产品在该展览上第一次展出的日期；所涉的不是国际申请中所包括的全部工业品外观设计的，应指明声明所涉及或所不涉及的工业品外观设计。</w:t>
      </w:r>
    </w:p>
    <w:p w14:paraId="6066E84B"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(e)</w:t>
      </w:r>
      <w:r w:rsidRPr="00D66878">
        <w:rPr>
          <w:rFonts w:ascii="SimSun" w:hAnsi="SimSun" w:cs="Times New Roman"/>
          <w:sz w:val="21"/>
          <w:szCs w:val="28"/>
          <w:lang w:val="en-GB" w:eastAsia="ja-JP"/>
        </w:rPr>
        <w:tab/>
        <w:t>如果申请人希望延迟公布工业品外观设计，国际申请中应包括延迟公布的请求。</w:t>
      </w:r>
    </w:p>
    <w:p w14:paraId="66EA69B9"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(f)</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国</w:t>
      </w:r>
      <w:r w:rsidRPr="00D66878">
        <w:rPr>
          <w:rFonts w:ascii="SimSun" w:hAnsi="SimSun" w:cs="Times New Roman"/>
          <w:sz w:val="21"/>
          <w:szCs w:val="28"/>
          <w:lang w:val="en-GB" w:eastAsia="ja-JP"/>
        </w:rPr>
        <w:t>际申请中还可包括行政规程可能规定的任何声明、说明或其他有关说明。</w:t>
      </w:r>
    </w:p>
    <w:p w14:paraId="49E6CE4D"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(g)</w:t>
      </w:r>
      <w:r w:rsidRPr="00D66878">
        <w:rPr>
          <w:rFonts w:ascii="SimSun" w:hAnsi="SimSun" w:cs="Times New Roman"/>
          <w:sz w:val="21"/>
          <w:szCs w:val="28"/>
          <w:lang w:val="en-GB" w:eastAsia="ja-JP"/>
        </w:rPr>
        <w:tab/>
        <w:t>国际申请中可附具一份列出申请人已知有关工业品外观设计有资格获得保护的具体信息的说明。</w:t>
      </w:r>
    </w:p>
    <w:p w14:paraId="36852F9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(6)</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［无附加事项］</w:t>
      </w:r>
      <w:r w:rsidRPr="00D66878">
        <w:rPr>
          <w:rFonts w:ascii="SimSun" w:hAnsi="SimSun" w:cs="Times New Roman"/>
          <w:sz w:val="21"/>
          <w:szCs w:val="28"/>
          <w:lang w:eastAsia="ja-JP"/>
        </w:rPr>
        <w:t>如果国际申请中有任何非</w:t>
      </w:r>
      <w:del w:id="85" w:author="MA Weihai" w:date="2023-09-27T14:49:00Z">
        <w:r w:rsidRPr="00D66878" w:rsidDel="006A44B3">
          <w:rPr>
            <w:rFonts w:ascii="SimSun" w:hAnsi="SimSun" w:cs="Times New Roman"/>
            <w:sz w:val="21"/>
            <w:szCs w:val="28"/>
            <w:lang w:eastAsia="ja-JP"/>
          </w:rPr>
          <w:delText>1999年</w:delText>
        </w:r>
      </w:del>
      <w:r w:rsidRPr="00D66878">
        <w:rPr>
          <w:rFonts w:ascii="SimSun" w:hAnsi="SimSun" w:cs="Times New Roman"/>
          <w:sz w:val="21"/>
          <w:szCs w:val="28"/>
          <w:lang w:eastAsia="ja-JP"/>
        </w:rPr>
        <w:t>文本、</w:t>
      </w:r>
      <w:del w:id="86" w:author="MA Weihai" w:date="2023-09-27T14:49:00Z">
        <w:r w:rsidRPr="00D66878" w:rsidDel="006A44B3">
          <w:rPr>
            <w:rFonts w:ascii="SimSun" w:hAnsi="SimSun" w:cs="Times New Roman"/>
            <w:sz w:val="21"/>
            <w:szCs w:val="28"/>
            <w:lang w:eastAsia="ja-JP"/>
          </w:rPr>
          <w:delText>1960年文本、</w:delText>
        </w:r>
      </w:del>
      <w:r w:rsidRPr="00D66878">
        <w:rPr>
          <w:rFonts w:ascii="SimSun" w:hAnsi="SimSun" w:cs="Times New Roman"/>
          <w:sz w:val="21"/>
          <w:szCs w:val="28"/>
          <w:lang w:eastAsia="ja-JP"/>
        </w:rPr>
        <w:t>本实施细则或行政规程所要求或许可的其他事项，国际局应依职权予以删除。如果国际申请中附具了未被要求或许可的其他文件，国际局可将该文件销毁。</w:t>
      </w:r>
    </w:p>
    <w:p w14:paraId="2E80C3D3"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(7)</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［所有产品属同一类别］</w:t>
      </w:r>
      <w:r w:rsidRPr="00D66878">
        <w:rPr>
          <w:rFonts w:ascii="SimSun" w:hAnsi="SimSun" w:cs="Times New Roman"/>
          <w:sz w:val="21"/>
          <w:szCs w:val="28"/>
          <w:lang w:eastAsia="ja-JP"/>
        </w:rPr>
        <w:t>构成国际申请所涉工业品外观设计的所有产品，或将使用该工业品外观设计的所有产品，应属于国际分类中的同一类别。</w:t>
      </w:r>
    </w:p>
    <w:p w14:paraId="1CE5400F"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87" w:name="art8"/>
      <w:r w:rsidRPr="00D66878">
        <w:rPr>
          <w:rFonts w:ascii="KaiTi" w:eastAsia="KaiTi" w:hAnsi="Times New Roman" w:cs="Times New Roman"/>
          <w:sz w:val="21"/>
          <w:szCs w:val="28"/>
          <w:lang w:eastAsia="ja-JP"/>
        </w:rPr>
        <w:lastRenderedPageBreak/>
        <w:t>第8条</w:t>
      </w:r>
      <w:r w:rsidRPr="00D66878">
        <w:rPr>
          <w:rFonts w:ascii="KaiTi" w:eastAsia="KaiTi" w:hAnsi="Times New Roman" w:cs="Times New Roman"/>
          <w:sz w:val="21"/>
          <w:szCs w:val="28"/>
          <w:lang w:eastAsia="ja-JP"/>
        </w:rPr>
        <w:br/>
      </w:r>
      <w:bookmarkEnd w:id="87"/>
      <w:r w:rsidRPr="00D66878">
        <w:rPr>
          <w:rFonts w:ascii="KaiTi" w:eastAsia="KaiTi" w:hAnsi="Times New Roman" w:cs="Times New Roman"/>
          <w:sz w:val="21"/>
          <w:szCs w:val="28"/>
          <w:lang w:eastAsia="ja-JP"/>
        </w:rPr>
        <w:t>对申请人</w:t>
      </w:r>
      <w:r w:rsidRPr="00D66878">
        <w:rPr>
          <w:rFonts w:ascii="KaiTi" w:eastAsia="KaiTi" w:hAnsi="Times New Roman" w:cs="Times New Roman" w:hint="eastAsia"/>
          <w:sz w:val="21"/>
          <w:szCs w:val="28"/>
          <w:lang w:eastAsia="ja-JP"/>
        </w:rPr>
        <w:t>和设计人</w:t>
      </w:r>
      <w:r w:rsidRPr="00D66878">
        <w:rPr>
          <w:rFonts w:ascii="KaiTi" w:eastAsia="KaiTi" w:hAnsi="Times New Roman" w:cs="Times New Roman"/>
          <w:sz w:val="21"/>
          <w:szCs w:val="28"/>
          <w:lang w:eastAsia="ja-JP"/>
        </w:rPr>
        <w:t>的特别要求</w:t>
      </w:r>
    </w:p>
    <w:p w14:paraId="21D7411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关于申请人和设计人的特别要求的通知</w:t>
      </w:r>
      <w:r w:rsidRPr="00D66878">
        <w:rPr>
          <w:rFonts w:ascii="KaiTi" w:eastAsia="KaiTi" w:hAnsi="Times New Roman" w:cs="Times New Roman"/>
          <w:sz w:val="21"/>
          <w:szCs w:val="28"/>
          <w:lang w:eastAsia="ja-JP"/>
        </w:rPr>
        <w:t>］</w:t>
      </w:r>
      <w:r w:rsidRPr="00D66878">
        <w:rPr>
          <w:rFonts w:ascii="SimSun" w:hAnsi="Times New Roman" w:cs="Times New Roman"/>
          <w:sz w:val="21"/>
          <w:szCs w:val="28"/>
          <w:lang w:eastAsia="ja-JP"/>
        </w:rPr>
        <w:t>(a)</w:t>
      </w:r>
      <w:r w:rsidRPr="00D66878">
        <w:rPr>
          <w:rFonts w:ascii="SimSun" w:hAnsi="Times New Roman" w:cs="Times New Roman" w:hint="eastAsia"/>
          <w:sz w:val="21"/>
          <w:szCs w:val="28"/>
          <w:lang w:eastAsia="ja-JP"/>
        </w:rPr>
        <w:t>(</w:t>
      </w:r>
      <w:proofErr w:type="spellStart"/>
      <w:r w:rsidRPr="00D66878">
        <w:rPr>
          <w:rFonts w:ascii="SimSun" w:hAnsi="Times New Roman" w:cs="Times New Roman" w:hint="eastAsia"/>
          <w:sz w:val="21"/>
          <w:szCs w:val="28"/>
          <w:lang w:eastAsia="ja-JP"/>
        </w:rPr>
        <w:t>i</w:t>
      </w:r>
      <w:proofErr w:type="spellEnd"/>
      <w:r w:rsidRPr="00D66878">
        <w:rPr>
          <w:rFonts w:ascii="SimSun" w:hAnsi="Times New Roman" w:cs="Times New Roman" w:hint="eastAsia"/>
          <w:sz w:val="21"/>
          <w:szCs w:val="28"/>
          <w:lang w:eastAsia="ja-JP"/>
        </w:rPr>
        <w:t>)</w:t>
      </w:r>
      <w:r w:rsidRPr="00D66878">
        <w:rPr>
          <w:rFonts w:ascii="SimSun" w:hAnsi="SimSun" w:cs="Times New Roman"/>
          <w:sz w:val="21"/>
          <w:szCs w:val="28"/>
          <w:lang w:eastAsia="ja-JP"/>
        </w:rPr>
        <w:t>如果</w:t>
      </w:r>
      <w:del w:id="88" w:author="MA Weihai" w:date="2023-09-27T14:49:00Z">
        <w:r w:rsidRPr="00D66878" w:rsidDel="006A44B3">
          <w:rPr>
            <w:rFonts w:ascii="SimSun" w:hAnsi="SimSun" w:cs="Times New Roman"/>
            <w:sz w:val="21"/>
            <w:szCs w:val="28"/>
            <w:lang w:eastAsia="ja-JP"/>
          </w:rPr>
          <w:delText>受1999年文本约束的</w:delText>
        </w:r>
      </w:del>
      <w:r w:rsidRPr="00D66878">
        <w:rPr>
          <w:rFonts w:ascii="SimSun" w:hAnsi="SimSun" w:cs="Times New Roman"/>
          <w:sz w:val="21"/>
          <w:szCs w:val="28"/>
          <w:lang w:eastAsia="ja-JP"/>
        </w:rPr>
        <w:t>缔约方的法律要求工业品外观设计保护的申请须以工业品外观设计设计人的名字提交，该缔约方可以声明的形式将这一事实通知总干事。</w:t>
      </w:r>
    </w:p>
    <w:p w14:paraId="59E8C75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t>(ii)</w:t>
      </w:r>
      <w:r w:rsidRPr="00D66878">
        <w:rPr>
          <w:rFonts w:ascii="SimSun" w:hAnsi="SimSun" w:cs="Times New Roman" w:hint="eastAsia"/>
          <w:sz w:val="21"/>
          <w:szCs w:val="28"/>
          <w:lang w:eastAsia="ja-JP"/>
        </w:rPr>
        <w:tab/>
        <w:t>如果</w:t>
      </w:r>
      <w:del w:id="89" w:author="MA Weihai" w:date="2023-09-27T14:49:00Z">
        <w:r w:rsidRPr="00D66878" w:rsidDel="006A44B3">
          <w:rPr>
            <w:rFonts w:ascii="SimSun" w:hAnsi="SimSun" w:cs="Times New Roman" w:hint="eastAsia"/>
            <w:sz w:val="21"/>
            <w:szCs w:val="28"/>
            <w:lang w:eastAsia="ja-JP"/>
          </w:rPr>
          <w:delText>受1999年文本约束的</w:delText>
        </w:r>
      </w:del>
      <w:r w:rsidRPr="00D66878">
        <w:rPr>
          <w:rFonts w:ascii="SimSun" w:hAnsi="SimSun" w:cs="Times New Roman" w:hint="eastAsia"/>
          <w:sz w:val="21"/>
          <w:szCs w:val="28"/>
          <w:lang w:eastAsia="ja-JP"/>
        </w:rPr>
        <w:t>缔约方的法律要求提供设计人的宣誓或声明，该缔约方可以声明的形式将这一事实通知总干事。</w:t>
      </w:r>
    </w:p>
    <w:p w14:paraId="5233AF4A"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本款(a)项</w:t>
      </w:r>
      <w:r w:rsidRPr="00D66878">
        <w:rPr>
          <w:rFonts w:ascii="SimSun" w:hAnsi="SimSun" w:cs="Times New Roman" w:hint="eastAsia"/>
          <w:sz w:val="21"/>
          <w:szCs w:val="28"/>
          <w:lang w:val="en-GB" w:eastAsia="ja-JP"/>
        </w:rPr>
        <w:t>第(</w:t>
      </w:r>
      <w:proofErr w:type="spellStart"/>
      <w:r w:rsidRPr="00D66878">
        <w:rPr>
          <w:rFonts w:ascii="SimSun" w:hAnsi="SimSun" w:cs="Times New Roman" w:hint="eastAsia"/>
          <w:sz w:val="21"/>
          <w:szCs w:val="28"/>
          <w:lang w:val="en-GB" w:eastAsia="ja-JP"/>
        </w:rPr>
        <w:t>i</w:t>
      </w:r>
      <w:proofErr w:type="spellEnd"/>
      <w:r w:rsidRPr="00D66878">
        <w:rPr>
          <w:rFonts w:ascii="SimSun" w:hAnsi="SimSun" w:cs="Times New Roman" w:hint="eastAsia"/>
          <w:sz w:val="21"/>
          <w:szCs w:val="28"/>
          <w:lang w:val="en-GB" w:eastAsia="ja-JP"/>
        </w:rPr>
        <w:t>)目</w:t>
      </w:r>
      <w:r w:rsidRPr="00D66878">
        <w:rPr>
          <w:rFonts w:ascii="SimSun" w:hAnsi="SimSun" w:cs="Times New Roman"/>
          <w:sz w:val="21"/>
          <w:szCs w:val="28"/>
          <w:lang w:val="en-GB" w:eastAsia="ja-JP"/>
        </w:rPr>
        <w:t>所述声明应列出为本条第(2)款的目的而要求的任何陈述或文件的形式和必要内容。</w:t>
      </w:r>
      <w:r w:rsidRPr="00D66878">
        <w:rPr>
          <w:rFonts w:ascii="SimSun" w:hAnsi="SimSun" w:cs="Times New Roman" w:hint="eastAsia"/>
          <w:sz w:val="21"/>
          <w:szCs w:val="28"/>
          <w:lang w:val="en-GB" w:eastAsia="ja-JP"/>
        </w:rPr>
        <w:t>本款(a)项第(ii)目所述声明应列出所要求的宣誓或声明的形式和必要内容。</w:t>
      </w:r>
    </w:p>
    <w:p w14:paraId="23D8988E"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设计人的身份和国际申请的转让</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如果国际申请中指定了作出本条第(1)款</w:t>
      </w:r>
      <w:r w:rsidRPr="00D66878">
        <w:rPr>
          <w:rFonts w:ascii="SimSun" w:hAnsi="SimSun" w:cs="Times New Roman" w:hint="eastAsia"/>
          <w:sz w:val="21"/>
          <w:szCs w:val="28"/>
          <w:lang w:eastAsia="ja-JP"/>
        </w:rPr>
        <w:t>(a)项第(</w:t>
      </w:r>
      <w:proofErr w:type="spellStart"/>
      <w:r w:rsidRPr="00D66878">
        <w:rPr>
          <w:rFonts w:ascii="SimSun" w:hAnsi="SimSun" w:cs="Times New Roman" w:hint="eastAsia"/>
          <w:sz w:val="21"/>
          <w:szCs w:val="28"/>
          <w:lang w:eastAsia="ja-JP"/>
        </w:rPr>
        <w:t>i</w:t>
      </w:r>
      <w:proofErr w:type="spellEnd"/>
      <w:r w:rsidRPr="00D66878">
        <w:rPr>
          <w:rFonts w:ascii="SimSun" w:hAnsi="SimSun" w:cs="Times New Roman" w:hint="eastAsia"/>
          <w:sz w:val="21"/>
          <w:szCs w:val="28"/>
          <w:lang w:eastAsia="ja-JP"/>
        </w:rPr>
        <w:t>)目</w:t>
      </w:r>
      <w:r w:rsidRPr="00D66878">
        <w:rPr>
          <w:rFonts w:ascii="SimSun" w:hAnsi="SimSun" w:cs="Times New Roman"/>
          <w:sz w:val="21"/>
          <w:szCs w:val="28"/>
          <w:lang w:eastAsia="ja-JP"/>
        </w:rPr>
        <w:t>所述声明的缔约方，</w:t>
      </w:r>
    </w:p>
    <w:p w14:paraId="47613DED"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则该国际申请中亦应包括对工业品外观设计设计人身份的说明，以及符合本条第(1)款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项所列要求的关于该人认为其本人为工业品外观设计设计人的陈述；被以这种方式确定为设计人的人应被视为系为指定该缔约方目的的申请人，而无论根据细则第</w:t>
      </w:r>
      <w:r w:rsidRPr="00D66878">
        <w:rPr>
          <w:rFonts w:ascii="SimSun" w:hAnsi="Times New Roman" w:cs="Times New Roman"/>
          <w:sz w:val="21"/>
          <w:szCs w:val="28"/>
          <w:lang w:eastAsia="ja-JP"/>
        </w:rPr>
        <w:t>7</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(3)</w:t>
      </w:r>
      <w:r w:rsidRPr="00D66878">
        <w:rPr>
          <w:rFonts w:ascii="SimSun" w:hAnsi="SimSun" w:cs="Times New Roman"/>
          <w:sz w:val="21"/>
          <w:szCs w:val="28"/>
          <w:lang w:eastAsia="ja-JP"/>
        </w:rPr>
        <w:t>款第</w:t>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SimSun" w:cs="Times New Roman"/>
          <w:sz w:val="21"/>
          <w:szCs w:val="28"/>
          <w:lang w:eastAsia="ja-JP"/>
        </w:rPr>
        <w:t>项被指定为申请人的人是谁；</w:t>
      </w:r>
    </w:p>
    <w:p w14:paraId="78918BB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被确定为设计人的人与根据细则第</w:t>
      </w:r>
      <w:r w:rsidRPr="00D66878">
        <w:rPr>
          <w:rFonts w:ascii="SimSun" w:hAnsi="Times New Roman" w:cs="Times New Roman"/>
          <w:sz w:val="21"/>
          <w:szCs w:val="28"/>
          <w:lang w:eastAsia="ja-JP"/>
        </w:rPr>
        <w:t>7</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(3)</w:t>
      </w:r>
      <w:r w:rsidRPr="00D66878">
        <w:rPr>
          <w:rFonts w:ascii="SimSun" w:hAnsi="SimSun" w:cs="Times New Roman"/>
          <w:sz w:val="21"/>
          <w:szCs w:val="28"/>
          <w:lang w:eastAsia="ja-JP"/>
        </w:rPr>
        <w:t>款第</w:t>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SimSun" w:cs="Times New Roman"/>
          <w:sz w:val="21"/>
          <w:szCs w:val="28"/>
          <w:lang w:eastAsia="ja-JP"/>
        </w:rPr>
        <w:t>项被指明为申请人的人不是同一人的，国际申请中应附具符合本条第</w:t>
      </w:r>
      <w:r w:rsidRPr="00D66878">
        <w:rPr>
          <w:rFonts w:ascii="SimSun" w:hAnsi="Times New Roman" w:cs="Times New Roman"/>
          <w:sz w:val="21"/>
          <w:szCs w:val="28"/>
          <w:lang w:eastAsia="ja-JP"/>
        </w:rPr>
        <w:t>(1)</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项所列要求的陈述或文件，表明该国际申请已由被确定为设计人的人转让给被指明为申请人的人。该后一人应被登记为国际注册的注册人。</w:t>
      </w:r>
    </w:p>
    <w:p w14:paraId="02AA6E96"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sz w:val="21"/>
          <w:szCs w:val="28"/>
          <w:lang w:eastAsia="ja-JP"/>
        </w:rPr>
        <w:tab/>
      </w:r>
      <w:r w:rsidRPr="00D66878">
        <w:rPr>
          <w:rFonts w:ascii="KaiTi" w:eastAsia="KaiTi" w:hAnsi="Times New Roman" w:cs="Times New Roman" w:hint="eastAsia"/>
          <w:sz w:val="21"/>
          <w:szCs w:val="28"/>
          <w:lang w:eastAsia="ja-JP"/>
        </w:rPr>
        <w:t>［设计人的身份和设计人的宣誓或声明］</w:t>
      </w:r>
      <w:r w:rsidRPr="00D66878">
        <w:rPr>
          <w:rFonts w:ascii="SimSun" w:hAnsi="SimSun" w:cs="Times New Roman" w:hint="eastAsia"/>
          <w:sz w:val="21"/>
          <w:szCs w:val="28"/>
          <w:lang w:eastAsia="ja-JP"/>
        </w:rPr>
        <w:t>如果国际申请中指定了作出本条第</w:t>
      </w: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款</w:t>
      </w:r>
      <w:r w:rsidRPr="00D66878">
        <w:rPr>
          <w:rFonts w:ascii="SimSun" w:hAnsi="SimSun" w:cs="Times New Roman"/>
          <w:sz w:val="21"/>
          <w:szCs w:val="28"/>
          <w:lang w:eastAsia="ja-JP"/>
        </w:rPr>
        <w:t>(a)</w:t>
      </w:r>
      <w:r w:rsidRPr="00D66878">
        <w:rPr>
          <w:rFonts w:ascii="SimSun" w:hAnsi="SimSun" w:cs="Times New Roman" w:hint="eastAsia"/>
          <w:sz w:val="21"/>
          <w:szCs w:val="28"/>
          <w:lang w:eastAsia="ja-JP"/>
        </w:rPr>
        <w:t>项第</w:t>
      </w:r>
      <w:r w:rsidRPr="00D66878">
        <w:rPr>
          <w:rFonts w:ascii="SimSun" w:hAnsi="SimSun" w:cs="Times New Roman"/>
          <w:sz w:val="21"/>
          <w:szCs w:val="28"/>
          <w:lang w:eastAsia="ja-JP"/>
        </w:rPr>
        <w:t>(ii)</w:t>
      </w:r>
      <w:r w:rsidRPr="00D66878">
        <w:rPr>
          <w:rFonts w:ascii="SimSun" w:hAnsi="SimSun" w:cs="Times New Roman" w:hint="eastAsia"/>
          <w:sz w:val="21"/>
          <w:szCs w:val="28"/>
          <w:lang w:eastAsia="ja-JP"/>
        </w:rPr>
        <w:t>目所述声明的缔约方，则该国际</w:t>
      </w:r>
      <w:r w:rsidRPr="00D66878">
        <w:rPr>
          <w:rFonts w:ascii="SimSun" w:hAnsi="Times New Roman" w:cs="Times New Roman" w:hint="eastAsia"/>
          <w:sz w:val="21"/>
          <w:szCs w:val="28"/>
          <w:lang w:eastAsia="ja-JP"/>
        </w:rPr>
        <w:t>申请</w:t>
      </w:r>
      <w:r w:rsidRPr="00D66878">
        <w:rPr>
          <w:rFonts w:ascii="SimSun" w:hAnsi="SimSun" w:cs="Times New Roman" w:hint="eastAsia"/>
          <w:sz w:val="21"/>
          <w:szCs w:val="28"/>
          <w:lang w:eastAsia="ja-JP"/>
        </w:rPr>
        <w:t>中亦应包括对工业品外观设计设计人身份的说明。</w:t>
      </w:r>
    </w:p>
    <w:p w14:paraId="5F612876"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90" w:name="art9"/>
      <w:r w:rsidRPr="00D66878">
        <w:rPr>
          <w:rFonts w:ascii="KaiTi" w:eastAsia="KaiTi" w:hAnsi="Times New Roman" w:cs="Times New Roman"/>
          <w:sz w:val="21"/>
          <w:szCs w:val="28"/>
          <w:lang w:eastAsia="ja-JP"/>
        </w:rPr>
        <w:t>第9条</w:t>
      </w:r>
      <w:r w:rsidRPr="00D66878">
        <w:rPr>
          <w:rFonts w:ascii="KaiTi" w:eastAsia="KaiTi" w:hAnsi="Times New Roman" w:cs="Times New Roman"/>
          <w:sz w:val="21"/>
          <w:szCs w:val="28"/>
          <w:lang w:eastAsia="ja-JP"/>
        </w:rPr>
        <w:br/>
      </w:r>
      <w:bookmarkEnd w:id="90"/>
      <w:r w:rsidRPr="00D66878">
        <w:rPr>
          <w:rFonts w:ascii="KaiTi" w:eastAsia="KaiTi" w:hAnsi="Times New Roman" w:cs="Times New Roman"/>
          <w:sz w:val="21"/>
          <w:szCs w:val="28"/>
          <w:lang w:eastAsia="ja-JP"/>
        </w:rPr>
        <w:t>工业品外观设计的复制件</w:t>
      </w:r>
    </w:p>
    <w:p w14:paraId="2D5A2B03"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［工业品外观设计复制件的形式和件数］</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工业品外观设计复制件的形式，根据申请人的选择，应为工业品外观设计本身的照片或其他图样，或构成工业品外观设计的产品的照片或其他</w:t>
      </w:r>
      <w:r w:rsidRPr="00D66878">
        <w:rPr>
          <w:rFonts w:ascii="SimSun" w:hAnsi="SimSun" w:cs="Times New Roman" w:hint="eastAsia"/>
          <w:sz w:val="21"/>
          <w:szCs w:val="28"/>
          <w:lang w:eastAsia="ja-JP"/>
        </w:rPr>
        <w:t>图样</w:t>
      </w:r>
      <w:r w:rsidRPr="00D66878">
        <w:rPr>
          <w:rFonts w:ascii="SimSun" w:hAnsi="SimSun" w:cs="Times New Roman"/>
          <w:sz w:val="21"/>
          <w:szCs w:val="28"/>
          <w:lang w:eastAsia="ja-JP"/>
        </w:rPr>
        <w:t>。同一产品可以从不同角度表</w:t>
      </w:r>
      <w:r w:rsidRPr="00D66878">
        <w:rPr>
          <w:rFonts w:ascii="SimSun" w:hAnsi="SimSun" w:cs="Times New Roman" w:hint="eastAsia"/>
          <w:sz w:val="21"/>
          <w:szCs w:val="28"/>
          <w:lang w:eastAsia="ja-JP"/>
        </w:rPr>
        <w:t>达</w:t>
      </w:r>
      <w:r w:rsidRPr="00D66878">
        <w:rPr>
          <w:rFonts w:ascii="SimSun" w:hAnsi="SimSun" w:cs="Times New Roman"/>
          <w:sz w:val="21"/>
          <w:szCs w:val="28"/>
          <w:lang w:eastAsia="ja-JP"/>
        </w:rPr>
        <w:t>；不同角度的视图应包括在不同的照片或其他图样中。</w:t>
      </w:r>
    </w:p>
    <w:p w14:paraId="7730CB08"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任何复制件应以行政规程规定的件数提交。</w:t>
      </w:r>
    </w:p>
    <w:p w14:paraId="25E9F3E9"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对复制件的规定</w:t>
      </w:r>
      <w:r w:rsidRPr="00D66878">
        <w:rPr>
          <w:rFonts w:ascii="KaiTi" w:eastAsia="KaiTi" w:hAnsi="Times New Roman" w:cs="Times New Roman"/>
          <w:sz w:val="21"/>
          <w:szCs w:val="28"/>
          <w:lang w:eastAsia="ja-JP"/>
        </w:rPr>
        <w:t>］</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复制件应在质量上保证工业品外观设计的所有细节均清晰可辨，并可用于公布。</w:t>
      </w:r>
    </w:p>
    <w:p w14:paraId="1B3EEAD1"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在复制件中有所表示却不要求获得保护的物体，可按行政规程的规定加以说明。</w:t>
      </w:r>
    </w:p>
    <w:p w14:paraId="57C31E1B"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(3)</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［要求的视图］</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除本款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项另有规定外，</w:t>
      </w:r>
      <w:del w:id="91" w:author="MA Weihai" w:date="2023-09-27T14:52:00Z">
        <w:r w:rsidRPr="00D66878" w:rsidDel="00307266">
          <w:rPr>
            <w:rFonts w:ascii="SimSun" w:hAnsi="SimSun" w:cs="Times New Roman"/>
            <w:sz w:val="21"/>
            <w:szCs w:val="28"/>
            <w:lang w:eastAsia="ja-JP"/>
          </w:rPr>
          <w:delText>受</w:delText>
        </w:r>
        <w:r w:rsidRPr="00D66878" w:rsidDel="00307266">
          <w:rPr>
            <w:rFonts w:ascii="SimSun" w:hAnsi="Times New Roman" w:cs="Times New Roman"/>
            <w:sz w:val="21"/>
            <w:szCs w:val="28"/>
            <w:lang w:eastAsia="ja-JP"/>
          </w:rPr>
          <w:delText>1999</w:delText>
        </w:r>
        <w:r w:rsidRPr="00D66878" w:rsidDel="00307266">
          <w:rPr>
            <w:rFonts w:ascii="SimSun" w:hAnsi="SimSun" w:cs="Times New Roman"/>
            <w:sz w:val="21"/>
            <w:szCs w:val="28"/>
            <w:lang w:eastAsia="ja-JP"/>
          </w:rPr>
          <w:delText>年文本约束的</w:delText>
        </w:r>
      </w:del>
      <w:r w:rsidRPr="00D66878">
        <w:rPr>
          <w:rFonts w:ascii="SimSun" w:hAnsi="SimSun" w:cs="Times New Roman"/>
          <w:sz w:val="21"/>
          <w:szCs w:val="28"/>
          <w:lang w:eastAsia="ja-JP"/>
        </w:rPr>
        <w:t>缔约方</w:t>
      </w:r>
      <w:del w:id="92" w:author="MA Weihai" w:date="2023-09-27T14:52:00Z">
        <w:r w:rsidRPr="00D66878" w:rsidDel="00307266">
          <w:rPr>
            <w:rFonts w:ascii="SimSun" w:hAnsi="SimSun" w:cs="Times New Roman"/>
            <w:sz w:val="21"/>
            <w:szCs w:val="28"/>
            <w:lang w:eastAsia="ja-JP"/>
          </w:rPr>
          <w:delText>，</w:delText>
        </w:r>
      </w:del>
      <w:r w:rsidRPr="00D66878">
        <w:rPr>
          <w:rFonts w:ascii="SimSun" w:hAnsi="SimSun" w:cs="Times New Roman"/>
          <w:sz w:val="21"/>
          <w:szCs w:val="28"/>
          <w:lang w:eastAsia="ja-JP"/>
        </w:rPr>
        <w:t>凡要求提供构成工业品外观设计的产品的某些具体视图的，或要求提供将使用工业品外观设计的产品的某些具体视图的，应以声明的形式如实通知总干事，并对所要求的视图和提出该视图要求的情况加以具体说明。</w:t>
      </w:r>
    </w:p>
    <w:p w14:paraId="7366C4E7"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lastRenderedPageBreak/>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任何缔约方不得对平面工业品外观设计或产品要求一张以上的视图，或对立体产品要求六张以上的视图。</w:t>
      </w:r>
    </w:p>
    <w:p w14:paraId="489CBC9E"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(4)</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［依据与工业品外观设计复制件有关的理由的驳回］</w:t>
      </w:r>
      <w:r w:rsidRPr="00D66878">
        <w:rPr>
          <w:rFonts w:ascii="SimSun" w:hAnsi="SimSun" w:cs="Times New Roman"/>
          <w:sz w:val="21"/>
          <w:szCs w:val="28"/>
          <w:lang w:eastAsia="ja-JP"/>
        </w:rPr>
        <w:t>任何缔约方不得以超出或不同于该缔约方根据本条第</w:t>
      </w:r>
      <w:r w:rsidRPr="00D66878">
        <w:rPr>
          <w:rFonts w:ascii="SimSun" w:hAnsi="Times New Roman" w:cs="Times New Roman"/>
          <w:sz w:val="21"/>
          <w:szCs w:val="28"/>
          <w:lang w:eastAsia="ja-JP"/>
        </w:rPr>
        <w:t>(3)</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项所通知的关于工业品外观设计复制件的形式的要求未依该缔约方法律得到满足为由，驳回国际注册的效力。但缔约方可以国际注册中提供的复制件不足以全面公开工业品外观设计为由，驳回国际注册的效力。</w:t>
      </w:r>
    </w:p>
    <w:p w14:paraId="3FFCC60D"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93" w:name="art10"/>
      <w:r w:rsidRPr="00D66878">
        <w:rPr>
          <w:rFonts w:ascii="KaiTi" w:eastAsia="KaiTi" w:hAnsi="Times New Roman" w:cs="Times New Roman"/>
          <w:sz w:val="21"/>
          <w:szCs w:val="28"/>
          <w:lang w:eastAsia="ja-JP"/>
        </w:rPr>
        <w:t>第10条</w:t>
      </w:r>
      <w:r w:rsidRPr="00D66878">
        <w:rPr>
          <w:rFonts w:ascii="KaiTi" w:eastAsia="KaiTi" w:hAnsi="Times New Roman" w:cs="Times New Roman"/>
          <w:sz w:val="21"/>
          <w:szCs w:val="28"/>
          <w:lang w:eastAsia="ja-JP"/>
        </w:rPr>
        <w:br/>
      </w:r>
      <w:bookmarkEnd w:id="93"/>
      <w:r w:rsidRPr="00D66878">
        <w:rPr>
          <w:rFonts w:ascii="KaiTi" w:eastAsia="KaiTi" w:hAnsi="Times New Roman" w:cs="Times New Roman"/>
          <w:sz w:val="21"/>
          <w:szCs w:val="28"/>
          <w:lang w:eastAsia="ja-JP"/>
        </w:rPr>
        <w:t>请求延迟公布的工业品外观设计的样本</w:t>
      </w:r>
    </w:p>
    <w:p w14:paraId="5F46B397"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样本件数</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如果</w:t>
      </w:r>
      <w:del w:id="94" w:author="MA Weihai" w:date="2023-09-27T14:52:00Z">
        <w:r w:rsidRPr="00D66878" w:rsidDel="00307266">
          <w:rPr>
            <w:rFonts w:ascii="SimSun" w:hAnsi="SimSun" w:cs="Times New Roman"/>
            <w:sz w:val="21"/>
            <w:szCs w:val="28"/>
            <w:lang w:eastAsia="ja-JP"/>
          </w:rPr>
          <w:delText>专属</w:delText>
        </w:r>
        <w:r w:rsidRPr="00D66878" w:rsidDel="00307266">
          <w:rPr>
            <w:rFonts w:ascii="SimSun" w:hAnsi="Times New Roman" w:cs="Times New Roman"/>
            <w:sz w:val="21"/>
            <w:szCs w:val="28"/>
            <w:lang w:eastAsia="ja-JP"/>
          </w:rPr>
          <w:delText>1999</w:delText>
        </w:r>
        <w:r w:rsidRPr="00D66878" w:rsidDel="00307266">
          <w:rPr>
            <w:rFonts w:ascii="SimSun" w:hAnsi="SimSun" w:cs="Times New Roman"/>
            <w:sz w:val="21"/>
            <w:szCs w:val="28"/>
            <w:lang w:eastAsia="ja-JP"/>
          </w:rPr>
          <w:delText>年文本的</w:delText>
        </w:r>
      </w:del>
      <w:r w:rsidRPr="00D66878">
        <w:rPr>
          <w:rFonts w:ascii="SimSun" w:hAnsi="SimSun" w:cs="Times New Roman"/>
          <w:sz w:val="21"/>
          <w:szCs w:val="28"/>
          <w:lang w:eastAsia="ja-JP"/>
        </w:rPr>
        <w:t>国际申请中请求对平面工业品外观设计延迟公布，并且没有附具细则第</w:t>
      </w:r>
      <w:r w:rsidRPr="00D66878">
        <w:rPr>
          <w:rFonts w:ascii="SimSun" w:hAnsi="Times New Roman" w:cs="Times New Roman"/>
          <w:sz w:val="21"/>
          <w:szCs w:val="28"/>
          <w:lang w:eastAsia="ja-JP"/>
        </w:rPr>
        <w:t>9</w:t>
      </w:r>
      <w:r w:rsidRPr="00D66878">
        <w:rPr>
          <w:rFonts w:ascii="SimSun" w:hAnsi="SimSun" w:cs="Times New Roman"/>
          <w:sz w:val="21"/>
          <w:szCs w:val="28"/>
          <w:lang w:eastAsia="ja-JP"/>
        </w:rPr>
        <w:t>条所指的复制件，而附具了工业品外观设计的样本，则国际申请中应附样本的件数如下：</w:t>
      </w:r>
    </w:p>
    <w:p w14:paraId="3664A403"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Times New Roman" w:cs="Times New Roman"/>
          <w:sz w:val="21"/>
          <w:szCs w:val="28"/>
          <w:lang w:eastAsia="ja-JP"/>
        </w:rPr>
        <w:tab/>
      </w:r>
      <w:r w:rsidRPr="00D66878">
        <w:rPr>
          <w:rFonts w:ascii="SimSun" w:hAnsi="SimSun" w:cs="Times New Roman"/>
          <w:sz w:val="21"/>
          <w:szCs w:val="28"/>
          <w:lang w:eastAsia="ja-JP"/>
        </w:rPr>
        <w:t>提交给</w:t>
      </w:r>
      <w:r w:rsidRPr="00D66878">
        <w:rPr>
          <w:rFonts w:ascii="SimSun" w:hAnsi="Times New Roman" w:cs="Times New Roman"/>
          <w:sz w:val="21"/>
          <w:szCs w:val="28"/>
          <w:lang w:eastAsia="ja-JP"/>
        </w:rPr>
        <w:t>国际</w:t>
      </w:r>
      <w:r w:rsidRPr="00D66878">
        <w:rPr>
          <w:rFonts w:ascii="SimSun" w:hAnsi="SimSun" w:cs="Times New Roman"/>
          <w:sz w:val="21"/>
          <w:szCs w:val="28"/>
          <w:lang w:eastAsia="ja-JP"/>
        </w:rPr>
        <w:t>局的样本一件，以及</w:t>
      </w:r>
    </w:p>
    <w:p w14:paraId="4DF4E01B"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提交给已依</w:t>
      </w:r>
      <w:del w:id="95" w:author="MA Weihai" w:date="2023-09-27T14:52:00Z">
        <w:r w:rsidRPr="00D66878" w:rsidDel="00307266">
          <w:rPr>
            <w:rFonts w:ascii="SimSun" w:hAnsi="SimSun" w:cs="Times New Roman"/>
            <w:sz w:val="21"/>
            <w:szCs w:val="28"/>
            <w:lang w:eastAsia="ja-JP"/>
          </w:rPr>
          <w:delText>1999年</w:delText>
        </w:r>
      </w:del>
      <w:r w:rsidRPr="00D66878">
        <w:rPr>
          <w:rFonts w:ascii="SimSun" w:hAnsi="SimSun" w:cs="Times New Roman"/>
          <w:sz w:val="21"/>
          <w:szCs w:val="28"/>
          <w:lang w:eastAsia="ja-JP"/>
        </w:rPr>
        <w:t>文本第</w:t>
      </w:r>
      <w:r w:rsidRPr="00D66878">
        <w:rPr>
          <w:rFonts w:ascii="SimSun" w:hAnsi="Times New Roman" w:cs="Times New Roman"/>
          <w:sz w:val="21"/>
          <w:szCs w:val="28"/>
          <w:lang w:eastAsia="ja-JP"/>
        </w:rPr>
        <w:t>10</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(5)</w:t>
      </w:r>
      <w:r w:rsidRPr="00D66878">
        <w:rPr>
          <w:rFonts w:ascii="SimSun" w:hAnsi="SimSun" w:cs="Times New Roman"/>
          <w:sz w:val="21"/>
          <w:szCs w:val="28"/>
          <w:lang w:eastAsia="ja-JP"/>
        </w:rPr>
        <w:t>款通知国际局希望收到国际注册的副本的每一个被指定的局的样本各一件。</w:t>
      </w:r>
    </w:p>
    <w:p w14:paraId="46463D8E"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样本</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所有样本均应装在一个包裹之中。样本可折叠。包裹的最大尺寸和重量应由行政规程确定。</w:t>
      </w:r>
    </w:p>
    <w:p w14:paraId="0FB450F2"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96" w:name="art11"/>
      <w:r w:rsidRPr="00D66878">
        <w:rPr>
          <w:rFonts w:ascii="KaiTi" w:eastAsia="KaiTi" w:hAnsi="KaiTi" w:cs="Times New Roman"/>
          <w:sz w:val="21"/>
          <w:szCs w:val="28"/>
          <w:lang w:eastAsia="ja-JP"/>
        </w:rPr>
        <w:t>第11条</w:t>
      </w:r>
      <w:r w:rsidRPr="00D66878">
        <w:rPr>
          <w:rFonts w:ascii="KaiTi" w:eastAsia="KaiTi" w:hAnsi="KaiTi" w:cs="Times New Roman"/>
          <w:sz w:val="21"/>
          <w:szCs w:val="28"/>
          <w:lang w:eastAsia="ja-JP"/>
        </w:rPr>
        <w:br/>
      </w:r>
      <w:bookmarkEnd w:id="96"/>
      <w:r w:rsidRPr="00D66878">
        <w:rPr>
          <w:rFonts w:ascii="KaiTi" w:eastAsia="KaiTi" w:hAnsi="KaiTi" w:cs="Times New Roman"/>
          <w:sz w:val="21"/>
          <w:szCs w:val="28"/>
          <w:lang w:eastAsia="ja-JP"/>
        </w:rPr>
        <w:t>设计人的身份；说明书；权利要求书</w:t>
      </w:r>
    </w:p>
    <w:p w14:paraId="13921E05"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［设计人的身份］</w:t>
      </w:r>
      <w:r w:rsidRPr="00D66878">
        <w:rPr>
          <w:rFonts w:ascii="Times New Roman" w:hAnsi="SimSun" w:cs="Times New Roman"/>
          <w:sz w:val="21"/>
          <w:szCs w:val="28"/>
          <w:lang w:eastAsia="ja-JP"/>
        </w:rPr>
        <w:t>如果国际申请中有关于工业品外观设计设计人身份的说明，应按行政规程填写该设计人的名称和地址。</w:t>
      </w:r>
    </w:p>
    <w:p w14:paraId="679671F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［说明书］</w:t>
      </w:r>
      <w:r w:rsidRPr="00D66878">
        <w:rPr>
          <w:rFonts w:ascii="Times New Roman" w:hAnsi="SimSun" w:cs="Times New Roman"/>
          <w:sz w:val="21"/>
          <w:szCs w:val="28"/>
          <w:lang w:eastAsia="ja-JP"/>
        </w:rPr>
        <w:t>如果国际申请中有说明书，该说明书应述及工业品外观设计复制件所显示的特征，但不得涉及工业品外观设计操作上的技术特征或其可能的用法。说明书超过</w:t>
      </w:r>
      <w:r w:rsidRPr="00D66878">
        <w:rPr>
          <w:rFonts w:ascii="SimSun" w:hAnsi="SimSun" w:cs="Times New Roman"/>
          <w:sz w:val="21"/>
          <w:szCs w:val="28"/>
          <w:lang w:eastAsia="ja-JP"/>
        </w:rPr>
        <w:t>100</w:t>
      </w:r>
      <w:r w:rsidRPr="00D66878">
        <w:rPr>
          <w:rFonts w:ascii="Times New Roman" w:hAnsi="SimSun" w:cs="Times New Roman"/>
          <w:sz w:val="21"/>
          <w:szCs w:val="28"/>
          <w:lang w:eastAsia="ja-JP"/>
        </w:rPr>
        <w:t>字的，应按费用表的规定缴纳附加费。</w:t>
      </w:r>
    </w:p>
    <w:p w14:paraId="119E195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［权利要求书］</w:t>
      </w:r>
      <w:r w:rsidRPr="00D66878">
        <w:rPr>
          <w:rFonts w:ascii="SimSun" w:hAnsi="SimSun" w:cs="Times New Roman"/>
          <w:sz w:val="21"/>
          <w:szCs w:val="28"/>
          <w:lang w:eastAsia="ja-JP"/>
        </w:rPr>
        <w:t>在依</w:t>
      </w:r>
      <w:del w:id="97" w:author="MA Weihai" w:date="2023-09-27T14:52:00Z">
        <w:r w:rsidRPr="00D66878" w:rsidDel="00307266">
          <w:rPr>
            <w:rFonts w:ascii="SimSun" w:hAnsi="SimSun" w:cs="Times New Roman"/>
            <w:sz w:val="21"/>
            <w:szCs w:val="28"/>
            <w:lang w:eastAsia="ja-JP"/>
          </w:rPr>
          <w:delText>1999年</w:delText>
        </w:r>
      </w:del>
      <w:r w:rsidRPr="00D66878">
        <w:rPr>
          <w:rFonts w:ascii="SimSun" w:hAnsi="SimSun" w:cs="Times New Roman"/>
          <w:sz w:val="21"/>
          <w:szCs w:val="28"/>
          <w:lang w:eastAsia="ja-JP"/>
        </w:rPr>
        <w:t>文本第5条第(2)款(a)项作出的关于缔约方法律要求须有权利要求书才能依该法律对要求工业品外观设计保护的申请授予申请日的声明中，应对所要求提交的权利要求书的确切措词作出规定。国际申请中有权利要求书的，该权利要求书应使用所述声明中规定的措词。</w:t>
      </w:r>
    </w:p>
    <w:p w14:paraId="79401DC9"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98" w:name="art12"/>
      <w:r w:rsidRPr="00D66878">
        <w:rPr>
          <w:rFonts w:ascii="KaiTi" w:eastAsia="KaiTi" w:hAnsi="KaiTi" w:cs="Times New Roman"/>
          <w:sz w:val="21"/>
          <w:szCs w:val="28"/>
          <w:lang w:eastAsia="ja-JP"/>
        </w:rPr>
        <w:t>第12条</w:t>
      </w:r>
      <w:r w:rsidRPr="00D66878">
        <w:rPr>
          <w:rFonts w:ascii="KaiTi" w:eastAsia="KaiTi" w:hAnsi="KaiTi" w:cs="Times New Roman"/>
          <w:sz w:val="21"/>
          <w:szCs w:val="28"/>
          <w:lang w:eastAsia="ja-JP"/>
        </w:rPr>
        <w:br/>
      </w:r>
      <w:bookmarkEnd w:id="98"/>
      <w:r w:rsidRPr="00D66878">
        <w:rPr>
          <w:rFonts w:ascii="KaiTi" w:eastAsia="KaiTi" w:hAnsi="KaiTi" w:cs="Times New Roman"/>
          <w:sz w:val="21"/>
          <w:szCs w:val="28"/>
          <w:lang w:eastAsia="ja-JP"/>
        </w:rPr>
        <w:t>关于国际申请的费用</w:t>
      </w:r>
    </w:p>
    <w:p w14:paraId="2BC3A4C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规定费用</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(a)国际申请须缴纳如下费用：</w:t>
      </w:r>
    </w:p>
    <w:p w14:paraId="0B952A68"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lastRenderedPageBreak/>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基本费；</w:t>
      </w:r>
    </w:p>
    <w:p w14:paraId="74888F8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对每一个未依</w:t>
      </w:r>
      <w:del w:id="99" w:author="MA Weihai" w:date="2023-09-27T14:53:00Z">
        <w:r w:rsidRPr="00D66878" w:rsidDel="00307266">
          <w:rPr>
            <w:rFonts w:ascii="SimSun" w:hAnsi="SimSun" w:cs="Times New Roman"/>
            <w:sz w:val="21"/>
            <w:szCs w:val="28"/>
            <w:lang w:eastAsia="ja-JP"/>
          </w:rPr>
          <w:delText>1999年</w:delText>
        </w:r>
      </w:del>
      <w:r w:rsidRPr="00D66878">
        <w:rPr>
          <w:rFonts w:ascii="SimSun" w:hAnsi="SimSun" w:cs="Times New Roman"/>
          <w:sz w:val="21"/>
          <w:szCs w:val="28"/>
          <w:lang w:eastAsia="ja-JP"/>
        </w:rPr>
        <w:t>文本第7条第(2)款</w:t>
      </w:r>
      <w:del w:id="100" w:author="MA Weihai" w:date="2023-09-27T14:53:00Z">
        <w:r w:rsidRPr="00D66878" w:rsidDel="00307266">
          <w:rPr>
            <w:rFonts w:ascii="SimSun" w:hAnsi="SimSun" w:cs="Times New Roman"/>
            <w:sz w:val="21"/>
            <w:szCs w:val="28"/>
            <w:lang w:eastAsia="ja-JP"/>
          </w:rPr>
          <w:delText>或细则第36条第(1)款</w:delText>
        </w:r>
      </w:del>
      <w:r w:rsidRPr="00D66878">
        <w:rPr>
          <w:rFonts w:ascii="SimSun" w:hAnsi="SimSun" w:cs="Times New Roman"/>
          <w:sz w:val="21"/>
          <w:szCs w:val="28"/>
          <w:lang w:eastAsia="ja-JP"/>
        </w:rPr>
        <w:t>作出声明的被指定缔约方的标准指定费</w:t>
      </w:r>
      <w:r w:rsidRPr="00D66878">
        <w:rPr>
          <w:rFonts w:ascii="SimSun" w:hAnsi="SimSun" w:cs="Times New Roman" w:hint="eastAsia"/>
          <w:sz w:val="21"/>
          <w:szCs w:val="28"/>
          <w:lang w:eastAsia="ja-JP"/>
        </w:rPr>
        <w:t>，该指定费的等级将视依本款(c)项作出的声明而定；</w:t>
      </w:r>
    </w:p>
    <w:p w14:paraId="35F70D47"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对每一个依</w:t>
      </w:r>
      <w:del w:id="101" w:author="MA Weihai" w:date="2023-09-27T14:53:00Z">
        <w:r w:rsidRPr="00D66878" w:rsidDel="00307266">
          <w:rPr>
            <w:rFonts w:ascii="SimSun" w:hAnsi="SimSun" w:cs="Times New Roman"/>
            <w:sz w:val="21"/>
            <w:szCs w:val="28"/>
            <w:lang w:eastAsia="ja-JP"/>
          </w:rPr>
          <w:delText>1999年</w:delText>
        </w:r>
      </w:del>
      <w:r w:rsidRPr="00D66878">
        <w:rPr>
          <w:rFonts w:ascii="SimSun" w:hAnsi="SimSun" w:cs="Times New Roman"/>
          <w:sz w:val="21"/>
          <w:szCs w:val="28"/>
          <w:lang w:eastAsia="ja-JP"/>
        </w:rPr>
        <w:t>文本第7条第(2)款</w:t>
      </w:r>
      <w:del w:id="102" w:author="MA Weihai" w:date="2023-09-27T14:53:00Z">
        <w:r w:rsidRPr="00D66878" w:rsidDel="00307266">
          <w:rPr>
            <w:rFonts w:ascii="SimSun" w:hAnsi="SimSun" w:cs="Times New Roman"/>
            <w:sz w:val="21"/>
            <w:szCs w:val="28"/>
            <w:lang w:eastAsia="ja-JP"/>
          </w:rPr>
          <w:delText>或细则第36条第(1)款</w:delText>
        </w:r>
      </w:del>
      <w:r w:rsidRPr="00D66878">
        <w:rPr>
          <w:rFonts w:ascii="SimSun" w:hAnsi="SimSun" w:cs="Times New Roman"/>
          <w:sz w:val="21"/>
          <w:szCs w:val="28"/>
          <w:lang w:eastAsia="ja-JP"/>
        </w:rPr>
        <w:t>作出声明的被指定缔约方的单独指定费；</w:t>
      </w:r>
    </w:p>
    <w:p w14:paraId="61C53189"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公布费。</w:t>
      </w:r>
    </w:p>
    <w:p w14:paraId="650A3F51"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本款(a)项第</w:t>
      </w:r>
      <w:r w:rsidRPr="00D66878">
        <w:rPr>
          <w:rFonts w:ascii="SimSun" w:hAnsi="SimSun" w:cs="Times New Roman"/>
          <w:sz w:val="21"/>
          <w:szCs w:val="28"/>
          <w:lang w:val="en-GB" w:eastAsia="ja-JP"/>
        </w:rPr>
        <w:t>(ii)目所述</w:t>
      </w:r>
      <w:r w:rsidRPr="00D66878">
        <w:rPr>
          <w:rFonts w:ascii="SimSun" w:hAnsi="SimSun" w:cs="Times New Roman" w:hint="eastAsia"/>
          <w:sz w:val="21"/>
          <w:szCs w:val="28"/>
          <w:lang w:val="en-GB" w:eastAsia="ja-JP"/>
        </w:rPr>
        <w:t>的标准指定</w:t>
      </w:r>
      <w:r w:rsidRPr="00D66878">
        <w:rPr>
          <w:rFonts w:ascii="SimSun" w:hAnsi="SimSun" w:cs="Times New Roman"/>
          <w:sz w:val="21"/>
          <w:szCs w:val="28"/>
          <w:lang w:val="en-GB" w:eastAsia="ja-JP"/>
        </w:rPr>
        <w:t>费的</w:t>
      </w:r>
      <w:r w:rsidRPr="00D66878">
        <w:rPr>
          <w:rFonts w:ascii="SimSun" w:hAnsi="SimSun" w:cs="Times New Roman" w:hint="eastAsia"/>
          <w:sz w:val="21"/>
          <w:szCs w:val="28"/>
          <w:lang w:val="en-GB" w:eastAsia="ja-JP"/>
        </w:rPr>
        <w:t>等级如下：</w:t>
      </w:r>
    </w:p>
    <w:p w14:paraId="552BEB81" w14:textId="77777777" w:rsidR="00D66878" w:rsidRPr="00D66878" w:rsidRDefault="00D66878" w:rsidP="00D66878">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t>(</w:t>
      </w:r>
      <w:proofErr w:type="spellStart"/>
      <w:r w:rsidRPr="00D66878">
        <w:rPr>
          <w:rFonts w:ascii="SimSun" w:hAnsi="SimSun" w:cs="Times New Roman" w:hint="eastAsia"/>
          <w:sz w:val="21"/>
          <w:szCs w:val="28"/>
          <w:lang w:eastAsia="ja-JP"/>
        </w:rPr>
        <w:t>i</w:t>
      </w:r>
      <w:proofErr w:type="spellEnd"/>
      <w:r w:rsidRPr="00D66878">
        <w:rPr>
          <w:rFonts w:ascii="SimSun" w:hAnsi="SimSun" w:cs="Times New Roman" w:hint="eastAsia"/>
          <w:sz w:val="21"/>
          <w:szCs w:val="28"/>
          <w:lang w:eastAsia="ja-JP"/>
        </w:rPr>
        <w:t>)</w:t>
      </w:r>
      <w:r w:rsidRPr="00D66878">
        <w:rPr>
          <w:rFonts w:ascii="SimSun" w:hAnsi="SimSun" w:cs="Times New Roman" w:hint="eastAsia"/>
          <w:sz w:val="21"/>
          <w:szCs w:val="28"/>
          <w:lang w:eastAsia="ja-JP"/>
        </w:rPr>
        <w:tab/>
        <w:t>缔约方的局不进行任何实质审查的：</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一</w:t>
      </w:r>
    </w:p>
    <w:p w14:paraId="10F68EFB" w14:textId="77777777" w:rsidR="00D66878" w:rsidRPr="00D66878" w:rsidRDefault="00D66878" w:rsidP="00D66878">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hint="eastAsia"/>
          <w:sz w:val="21"/>
          <w:szCs w:val="28"/>
          <w:lang w:eastAsia="ja-JP"/>
        </w:rPr>
        <w:tab/>
        <w:t>缔约方的局进行实质审查，但不对新颖性进行审查的：</w:t>
      </w:r>
      <w:r w:rsidRPr="00D66878">
        <w:rPr>
          <w:rFonts w:ascii="SimSun" w:eastAsia="Yu Mincho" w:hAnsi="SimSun" w:cs="Times New Roman"/>
          <w:sz w:val="21"/>
          <w:szCs w:val="28"/>
          <w:lang w:eastAsia="ja-JP"/>
        </w:rPr>
        <w:tab/>
      </w:r>
      <w:r w:rsidRPr="00D66878">
        <w:rPr>
          <w:rFonts w:ascii="SimSun" w:hAnsi="SimSun" w:cs="Times New Roman" w:hint="eastAsia"/>
          <w:sz w:val="21"/>
          <w:szCs w:val="28"/>
          <w:lang w:eastAsia="ja-JP"/>
        </w:rPr>
        <w:t>二</w:t>
      </w:r>
    </w:p>
    <w:p w14:paraId="5DD7E1DD" w14:textId="77777777" w:rsidR="00D66878" w:rsidRPr="00D66878" w:rsidRDefault="00D66878" w:rsidP="00D66878">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hint="eastAsia"/>
          <w:sz w:val="21"/>
          <w:szCs w:val="28"/>
          <w:lang w:eastAsia="ja-JP"/>
        </w:rPr>
        <w:t>i</w:t>
      </w:r>
      <w:r w:rsidRPr="00D66878">
        <w:rPr>
          <w:rFonts w:ascii="SimSun" w:hAnsi="SimSun" w:cs="Times New Roman"/>
          <w:sz w:val="21"/>
          <w:szCs w:val="28"/>
          <w:lang w:eastAsia="ja-JP"/>
        </w:rPr>
        <w:t>)</w:t>
      </w:r>
      <w:r w:rsidRPr="00D66878">
        <w:rPr>
          <w:rFonts w:ascii="SimSun" w:hAnsi="SimSun" w:cs="Times New Roman" w:hint="eastAsia"/>
          <w:sz w:val="21"/>
          <w:szCs w:val="28"/>
          <w:lang w:eastAsia="ja-JP"/>
        </w:rPr>
        <w:tab/>
        <w:t>缔约方的局进行实质审查，包括依职权或根据第三方异议进行新颖性审查的：</w:t>
      </w:r>
      <w:r w:rsidRPr="00D66878">
        <w:rPr>
          <w:rFonts w:ascii="SimSun" w:hAnsi="SimSun" w:cs="Times New Roman" w:hint="eastAsia"/>
          <w:sz w:val="21"/>
          <w:szCs w:val="28"/>
        </w:rPr>
        <w:t>.</w:t>
      </w:r>
      <w:r w:rsidRPr="00D66878">
        <w:rPr>
          <w:rFonts w:ascii="SimSun" w:hAnsi="SimSun" w:cs="Times New Roman"/>
          <w:sz w:val="21"/>
          <w:szCs w:val="28"/>
        </w:rPr>
        <w:t>......................</w:t>
      </w:r>
      <w:r w:rsidRPr="00D66878">
        <w:rPr>
          <w:rFonts w:ascii="SimSun" w:hAnsi="SimSun" w:cs="Times New Roman"/>
          <w:sz w:val="21"/>
          <w:szCs w:val="28"/>
        </w:rPr>
        <w:tab/>
      </w:r>
      <w:r w:rsidRPr="00D66878">
        <w:rPr>
          <w:rFonts w:ascii="SimSun" w:hAnsi="SimSun" w:cs="Times New Roman" w:hint="eastAsia"/>
          <w:sz w:val="21"/>
          <w:szCs w:val="28"/>
          <w:lang w:eastAsia="ja-JP"/>
        </w:rPr>
        <w:t>三</w:t>
      </w:r>
    </w:p>
    <w:p w14:paraId="3E00BB58" w14:textId="77777777" w:rsidR="00D66878" w:rsidRPr="00D66878" w:rsidRDefault="00D66878" w:rsidP="00D66878">
      <w:pPr>
        <w:tabs>
          <w:tab w:val="right" w:pos="2400"/>
        </w:tabs>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(c)</w:t>
      </w:r>
      <w:r w:rsidRPr="00D66878">
        <w:rPr>
          <w:rFonts w:ascii="SimSun" w:hAnsi="SimSun" w:cs="Times New Roman"/>
          <w:sz w:val="21"/>
          <w:szCs w:val="28"/>
          <w:lang w:val="en-GB" w:eastAsia="ja-JP"/>
        </w:rPr>
        <w:tab/>
        <w:t>(</w:t>
      </w:r>
      <w:proofErr w:type="spellStart"/>
      <w:r w:rsidRPr="00D66878">
        <w:rPr>
          <w:rFonts w:ascii="SimSun" w:hAnsi="SimSun" w:cs="Times New Roman"/>
          <w:sz w:val="21"/>
          <w:szCs w:val="28"/>
          <w:lang w:val="en-GB" w:eastAsia="ja-JP"/>
        </w:rPr>
        <w:t>i</w:t>
      </w:r>
      <w:proofErr w:type="spellEnd"/>
      <w:r w:rsidRPr="00D66878">
        <w:rPr>
          <w:rFonts w:ascii="SimSun" w:hAnsi="SimSun" w:cs="Times New Roman"/>
          <w:sz w:val="21"/>
          <w:szCs w:val="28"/>
          <w:lang w:val="en-GB" w:eastAsia="ja-JP"/>
        </w:rPr>
        <w:t>)</w:t>
      </w:r>
      <w:r w:rsidRPr="00D66878">
        <w:rPr>
          <w:rFonts w:ascii="SimSun" w:hAnsi="SimSun" w:cs="Times New Roman" w:hint="eastAsia"/>
          <w:sz w:val="21"/>
          <w:szCs w:val="28"/>
          <w:lang w:val="en-GB" w:eastAsia="ja-JP"/>
        </w:rPr>
        <w:tab/>
        <w:t>凡立法规定可以适用本款(b)项所述第二级或第三级指定费的任何缔约方，可以作出声明，就此通知总干事。缔约方还可以作出声明，指明尽管其立法规定可以适用第三级指定费，但选择适用第二级指定费。</w:t>
      </w:r>
    </w:p>
    <w:p w14:paraId="3D1FF390"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hint="eastAsia"/>
          <w:sz w:val="21"/>
          <w:szCs w:val="28"/>
          <w:lang w:eastAsia="ja-JP"/>
        </w:rPr>
        <w:tab/>
        <w:t>依本项第(</w:t>
      </w:r>
      <w:proofErr w:type="spellStart"/>
      <w:r w:rsidRPr="00D66878">
        <w:rPr>
          <w:rFonts w:ascii="SimSun" w:hAnsi="SimSun" w:cs="Times New Roman" w:hint="eastAsia"/>
          <w:sz w:val="21"/>
          <w:szCs w:val="28"/>
          <w:lang w:eastAsia="ja-JP"/>
        </w:rPr>
        <w:t>i</w:t>
      </w:r>
      <w:proofErr w:type="spellEnd"/>
      <w:r w:rsidRPr="00D66878">
        <w:rPr>
          <w:rFonts w:ascii="SimSun" w:hAnsi="SimSun" w:cs="Times New Roman" w:hint="eastAsia"/>
          <w:sz w:val="21"/>
          <w:szCs w:val="28"/>
          <w:lang w:eastAsia="ja-JP"/>
        </w:rPr>
        <w:t>)目作出的任何声明，应在总干事收到声明之日起或声明中指明的任何更晚的日期起三个月后生效。该声明可以随时撤回，撤回应通知总干事，并在总干事收到撤回通知之日起或通知中指明的任何更晚的日期起一个月后生效。缔约方未作出声明的，或声明被撤回的，将视为适用第一级标准指定费。</w:t>
      </w:r>
    </w:p>
    <w:p w14:paraId="0DCFB7E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［何时缴费］</w:t>
      </w:r>
      <w:r w:rsidRPr="00D66878">
        <w:rPr>
          <w:rFonts w:ascii="SimSun" w:hAnsi="SimSun" w:cs="Times New Roman"/>
          <w:sz w:val="21"/>
          <w:szCs w:val="28"/>
          <w:lang w:eastAsia="ja-JP"/>
        </w:rPr>
        <w:t>本条第(1)款所述的费用，除本条第(3)款另有规定外，须在提交国际申请时缴纳，但国际申请中请求延迟公布的，公布费根据细则第16条第(3)款(a)项可以后缴纳。</w:t>
      </w:r>
    </w:p>
    <w:p w14:paraId="74CFC60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［分两部分缴纳单独指定费］</w:t>
      </w:r>
      <w:r w:rsidRPr="00D66878">
        <w:rPr>
          <w:rFonts w:ascii="SimSun" w:hAnsi="SimSun" w:cs="Times New Roman"/>
          <w:sz w:val="21"/>
          <w:szCs w:val="28"/>
          <w:lang w:eastAsia="ja-JP"/>
        </w:rPr>
        <w:t>(a)依</w:t>
      </w:r>
      <w:del w:id="103" w:author="MA Weihai" w:date="2023-09-27T15:16:00Z">
        <w:r w:rsidRPr="00D66878" w:rsidDel="00045F83">
          <w:rPr>
            <w:rFonts w:ascii="SimSun" w:hAnsi="SimSun" w:cs="Times New Roman"/>
            <w:sz w:val="21"/>
            <w:szCs w:val="28"/>
            <w:lang w:eastAsia="ja-JP"/>
          </w:rPr>
          <w:delText>1999年</w:delText>
        </w:r>
      </w:del>
      <w:r w:rsidRPr="00D66878">
        <w:rPr>
          <w:rFonts w:ascii="SimSun" w:hAnsi="SimSun" w:cs="Times New Roman"/>
          <w:sz w:val="21"/>
          <w:szCs w:val="28"/>
          <w:lang w:eastAsia="ja-JP"/>
        </w:rPr>
        <w:t>文本第7条第(2)款</w:t>
      </w:r>
      <w:del w:id="104" w:author="MA Weihai" w:date="2023-09-27T15:16:00Z">
        <w:r w:rsidRPr="00D66878" w:rsidDel="00045F83">
          <w:rPr>
            <w:rFonts w:ascii="SimSun" w:hAnsi="SimSun" w:cs="Times New Roman"/>
            <w:sz w:val="21"/>
            <w:szCs w:val="28"/>
            <w:lang w:eastAsia="ja-JP"/>
          </w:rPr>
          <w:delText>或细则第36条第(1)款</w:delText>
        </w:r>
      </w:del>
      <w:r w:rsidRPr="00D66878">
        <w:rPr>
          <w:rFonts w:ascii="SimSun" w:hAnsi="SimSun" w:cs="Times New Roman"/>
          <w:sz w:val="21"/>
          <w:szCs w:val="28"/>
          <w:lang w:eastAsia="ja-JP"/>
        </w:rPr>
        <w:t>所作的声明还可具体说明，就有关缔约方缴纳的单独指定费分两部分，第一部分在提交国际申请时缴纳，第二部分在根据有关缔约方的法律所确定的更晚的日期缴纳。</w:t>
      </w:r>
    </w:p>
    <w:p w14:paraId="61EDE173"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如果适用本款(a)项，本条第(1)款(a)项第(iii)目提及的单独指定费应被理解为指第一部分单独指定费。</w:t>
      </w:r>
    </w:p>
    <w:p w14:paraId="7DEED503"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(c)</w:t>
      </w:r>
      <w:r w:rsidRPr="00D66878">
        <w:rPr>
          <w:rFonts w:ascii="SimSun" w:hAnsi="SimSun" w:cs="Times New Roman"/>
          <w:sz w:val="21"/>
          <w:szCs w:val="28"/>
          <w:lang w:val="en-GB" w:eastAsia="ja-JP"/>
        </w:rPr>
        <w:tab/>
        <w:t>第二部分单独指定费可由注册人选择直接向有关局缴纳或通过国际局缴纳。直接向有关局缴纳的，该局应就此通知国际局，国际局应将任何此类通知登记在国际注册簿上。通过国际局缴纳的，国际局应将缴费情况登记在国际注册簿上，并就此通知有关局。</w:t>
      </w:r>
    </w:p>
    <w:p w14:paraId="4E6EC4EE"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(d)</w:t>
      </w:r>
      <w:r w:rsidRPr="00D66878">
        <w:rPr>
          <w:rFonts w:ascii="SimSun" w:hAnsi="SimSun" w:cs="Times New Roman"/>
          <w:sz w:val="21"/>
          <w:szCs w:val="28"/>
          <w:lang w:val="en-GB" w:eastAsia="ja-JP"/>
        </w:rPr>
        <w:tab/>
        <w:t>如果第二部分单独指定费未在可适用的期限内缴纳，有关局应通知国际局，并请求国际局撤销国际注册簿上涉及该有关缔约方的国际注册。国际局应照此办理，并通知注册人。</w:t>
      </w:r>
    </w:p>
    <w:p w14:paraId="0A85CD95"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05" w:name="art13"/>
      <w:r w:rsidRPr="00D66878">
        <w:rPr>
          <w:rFonts w:ascii="KaiTi" w:eastAsia="KaiTi" w:hAnsi="KaiTi" w:cs="Times New Roman"/>
          <w:sz w:val="21"/>
          <w:szCs w:val="28"/>
          <w:lang w:eastAsia="ja-JP"/>
        </w:rPr>
        <w:lastRenderedPageBreak/>
        <w:t>第13条</w:t>
      </w:r>
      <w:r w:rsidRPr="00D66878">
        <w:rPr>
          <w:rFonts w:ascii="KaiTi" w:eastAsia="KaiTi" w:hAnsi="KaiTi" w:cs="Times New Roman"/>
          <w:sz w:val="21"/>
          <w:szCs w:val="28"/>
          <w:lang w:eastAsia="ja-JP"/>
        </w:rPr>
        <w:br/>
      </w:r>
      <w:bookmarkEnd w:id="105"/>
      <w:r w:rsidRPr="00D66878">
        <w:rPr>
          <w:rFonts w:ascii="KaiTi" w:eastAsia="KaiTi" w:hAnsi="KaiTi" w:cs="Times New Roman"/>
          <w:sz w:val="21"/>
          <w:szCs w:val="28"/>
          <w:lang w:eastAsia="ja-JP"/>
        </w:rPr>
        <w:t>通过局提交的国际申请</w:t>
      </w:r>
    </w:p>
    <w:p w14:paraId="4A2C8EEA"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［局收到的日期和向国际局的传送］</w:t>
      </w:r>
      <w:r w:rsidRPr="00D66878">
        <w:rPr>
          <w:rFonts w:ascii="SimSun" w:hAnsi="SimSun" w:cs="Times New Roman"/>
          <w:sz w:val="21"/>
          <w:szCs w:val="28"/>
          <w:lang w:eastAsia="ja-JP"/>
        </w:rPr>
        <w:t>如果</w:t>
      </w:r>
      <w:del w:id="106" w:author="MA Weihai" w:date="2023-09-27T15:16:00Z">
        <w:r w:rsidRPr="00D66878" w:rsidDel="00045F83">
          <w:rPr>
            <w:rFonts w:ascii="SimSun" w:hAnsi="SimSun" w:cs="Times New Roman"/>
            <w:sz w:val="21"/>
            <w:szCs w:val="28"/>
            <w:lang w:eastAsia="ja-JP"/>
          </w:rPr>
          <w:delText>专属1999年文本的</w:delText>
        </w:r>
      </w:del>
      <w:r w:rsidRPr="00D66878">
        <w:rPr>
          <w:rFonts w:ascii="SimSun" w:hAnsi="SimSun" w:cs="Times New Roman"/>
          <w:sz w:val="21"/>
          <w:szCs w:val="28"/>
          <w:lang w:eastAsia="ja-JP"/>
        </w:rPr>
        <w:t>国际申请是通过申请人的缔约方的局提交的，该局应通知申请人其收到该申请的日期。在其向国际局传送国际申请的同时，该局应通知国际局其收到该申请的日期。该局应将其已向国际局传送国际申请的事实通知申请人。</w:t>
      </w:r>
    </w:p>
    <w:p w14:paraId="2A73934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［传送费］</w:t>
      </w:r>
      <w:r w:rsidRPr="00D66878">
        <w:rPr>
          <w:rFonts w:ascii="SimSun" w:hAnsi="SimSun" w:cs="Times New Roman"/>
          <w:sz w:val="21"/>
          <w:szCs w:val="28"/>
          <w:lang w:eastAsia="ja-JP"/>
        </w:rPr>
        <w:t>要求按</w:t>
      </w:r>
      <w:del w:id="107" w:author="MA Weihai" w:date="2023-09-27T15:16:00Z">
        <w:r w:rsidRPr="00D66878" w:rsidDel="00045F83">
          <w:rPr>
            <w:rFonts w:ascii="SimSun" w:hAnsi="SimSun" w:cs="Times New Roman"/>
            <w:sz w:val="21"/>
            <w:szCs w:val="28"/>
            <w:lang w:eastAsia="ja-JP"/>
          </w:rPr>
          <w:delText>1999年</w:delText>
        </w:r>
      </w:del>
      <w:r w:rsidRPr="00D66878">
        <w:rPr>
          <w:rFonts w:ascii="SimSun" w:hAnsi="SimSun" w:cs="Times New Roman"/>
          <w:sz w:val="21"/>
          <w:szCs w:val="28"/>
          <w:lang w:eastAsia="ja-JP"/>
        </w:rPr>
        <w:t>文本第4条第(2)款的规定缴纳传送费的局，应将此种费用的数额</w:t>
      </w:r>
      <w:r w:rsidRPr="00D66878">
        <w:rPr>
          <w:rFonts w:ascii="SimSun" w:hAnsi="SimSun" w:cs="Times New Roman" w:hint="eastAsia"/>
          <w:sz w:val="21"/>
          <w:szCs w:val="28"/>
        </w:rPr>
        <w:t>（</w:t>
      </w:r>
      <w:r w:rsidRPr="00D66878">
        <w:rPr>
          <w:rFonts w:ascii="SimSun" w:hAnsi="SimSun" w:cs="Times New Roman"/>
          <w:sz w:val="21"/>
          <w:szCs w:val="28"/>
          <w:lang w:eastAsia="ja-JP"/>
        </w:rPr>
        <w:t>不得超过受理和传送国际申请的行政费用</w:t>
      </w:r>
      <w:r w:rsidRPr="00D66878">
        <w:rPr>
          <w:rFonts w:ascii="SimSun" w:hAnsi="SimSun" w:cs="Times New Roman" w:hint="eastAsia"/>
          <w:sz w:val="21"/>
          <w:szCs w:val="28"/>
        </w:rPr>
        <w:t>）</w:t>
      </w:r>
      <w:r w:rsidRPr="00D66878">
        <w:rPr>
          <w:rFonts w:ascii="SimSun" w:hAnsi="SimSun" w:cs="Times New Roman"/>
          <w:sz w:val="21"/>
          <w:szCs w:val="28"/>
          <w:lang w:eastAsia="ja-JP"/>
        </w:rPr>
        <w:t>及其应缴日期通知国际局。</w:t>
      </w:r>
    </w:p>
    <w:p w14:paraId="2EE5F6B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［间接提交的国际申请的申请日］</w:t>
      </w:r>
      <w:r w:rsidRPr="00D66878">
        <w:rPr>
          <w:rFonts w:ascii="SimSun" w:hAnsi="SimSun" w:cs="Times New Roman"/>
          <w:sz w:val="21"/>
          <w:szCs w:val="28"/>
          <w:lang w:eastAsia="ja-JP"/>
        </w:rPr>
        <w:t>除细则第14条第(2)款另有规定外</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通过局提交的国际申请的申请日应为：</w:t>
      </w:r>
    </w:p>
    <w:p w14:paraId="4735AD5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r>
      <w:del w:id="108" w:author="MA Weihai" w:date="2023-09-27T15:18:00Z">
        <w:r w:rsidRPr="00D66878" w:rsidDel="00045F83">
          <w:rPr>
            <w:rFonts w:ascii="SimSun" w:hAnsi="SimSun" w:cs="Times New Roman"/>
            <w:sz w:val="21"/>
            <w:szCs w:val="28"/>
            <w:lang w:eastAsia="ja-JP"/>
          </w:rPr>
          <w:delText>国际申请专属1999年文本的，</w:delText>
        </w:r>
      </w:del>
      <w:r w:rsidRPr="00D66878">
        <w:rPr>
          <w:rFonts w:ascii="SimSun" w:hAnsi="SimSun" w:cs="Times New Roman"/>
          <w:sz w:val="21"/>
          <w:szCs w:val="28"/>
          <w:lang w:eastAsia="ja-JP"/>
        </w:rPr>
        <w:t>该局收到国际申请之日，但条件是国际局须于该日起的一个月之内收到该国际申请；</w:t>
      </w:r>
    </w:p>
    <w:p w14:paraId="714859B7"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在任何其他情况下，国际局收到国际申请之日。</w:t>
      </w:r>
    </w:p>
    <w:p w14:paraId="7FA6C3A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［申请人的缔约方有保密审查规定时的申请日］</w:t>
      </w:r>
      <w:r w:rsidRPr="00D66878">
        <w:rPr>
          <w:rFonts w:ascii="SimSun" w:hAnsi="SimSun" w:cs="Times New Roman"/>
          <w:sz w:val="21"/>
          <w:szCs w:val="28"/>
          <w:lang w:eastAsia="ja-JP"/>
        </w:rPr>
        <w:t>尽管有本条第(3)款的规定，在参加</w:t>
      </w:r>
      <w:del w:id="109" w:author="MA Weihai" w:date="2023-09-27T15:18:00Z">
        <w:r w:rsidRPr="00D66878" w:rsidDel="00045F83">
          <w:rPr>
            <w:rFonts w:ascii="SimSun" w:hAnsi="SimSun" w:cs="Times New Roman"/>
            <w:sz w:val="21"/>
            <w:szCs w:val="28"/>
            <w:lang w:eastAsia="ja-JP"/>
          </w:rPr>
          <w:delText>1999年</w:delText>
        </w:r>
      </w:del>
      <w:r w:rsidRPr="00D66878">
        <w:rPr>
          <w:rFonts w:ascii="SimSun" w:hAnsi="SimSun" w:cs="Times New Roman"/>
          <w:sz w:val="21"/>
          <w:szCs w:val="28"/>
          <w:lang w:eastAsia="ja-JP"/>
        </w:rPr>
        <w:t>文本时其法律对保密审查有规定的缔约方，可以声明的形式通知总干事，将该款所述的一个月期限改为六个月期限。</w:t>
      </w:r>
    </w:p>
    <w:p w14:paraId="3BABE4F6"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10" w:name="art14"/>
      <w:r w:rsidRPr="00D66878">
        <w:rPr>
          <w:rFonts w:ascii="KaiTi" w:eastAsia="KaiTi" w:hAnsi="KaiTi" w:cs="Times New Roman"/>
          <w:sz w:val="21"/>
          <w:szCs w:val="28"/>
          <w:lang w:eastAsia="ja-JP"/>
        </w:rPr>
        <w:t>第14条</w:t>
      </w:r>
      <w:r w:rsidRPr="00D66878">
        <w:rPr>
          <w:rFonts w:ascii="KaiTi" w:eastAsia="KaiTi" w:hAnsi="KaiTi" w:cs="Times New Roman"/>
          <w:sz w:val="21"/>
          <w:szCs w:val="28"/>
          <w:lang w:eastAsia="ja-JP"/>
        </w:rPr>
        <w:br/>
      </w:r>
      <w:bookmarkEnd w:id="110"/>
      <w:r w:rsidRPr="00D66878">
        <w:rPr>
          <w:rFonts w:ascii="KaiTi" w:eastAsia="KaiTi" w:hAnsi="KaiTi" w:cs="Times New Roman"/>
          <w:sz w:val="21"/>
          <w:szCs w:val="28"/>
          <w:lang w:eastAsia="ja-JP"/>
        </w:rPr>
        <w:t>国际局的审查</w:t>
      </w:r>
    </w:p>
    <w:p w14:paraId="4C7B736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［对不规范予以更正的时限］</w:t>
      </w:r>
      <w:r w:rsidRPr="00D66878">
        <w:rPr>
          <w:rFonts w:ascii="SimSun" w:hAnsi="SimSun" w:cs="Times New Roman"/>
          <w:sz w:val="21"/>
          <w:szCs w:val="28"/>
          <w:lang w:eastAsia="ja-JP"/>
        </w:rPr>
        <w:t>(a)国际局收到国际申请时，如果认为该国际申请不符合可适用的要求，应邀请申请人在国际局发出通知之日起的三个月内作出必要的更正。</w:t>
      </w:r>
    </w:p>
    <w:p w14:paraId="37062B0D"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(b)</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尽管有本款(a)项的规定，如果收到国际申请时所收费用的数额少于相当于一项外观设计的基本费的数额，国际局可以首先邀请申请人在国际局发出通知之日起的两个月内至少缴纳相当于一项外观设计的基本费的数额。</w:t>
      </w:r>
    </w:p>
    <w:p w14:paraId="02AE7143"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［会致使国际申请的申请日推后的不规范］</w:t>
      </w:r>
      <w:r w:rsidRPr="00D66878">
        <w:rPr>
          <w:rFonts w:ascii="SimSun" w:hAnsi="SimSun" w:cs="Times New Roman"/>
          <w:sz w:val="21"/>
          <w:szCs w:val="28"/>
          <w:lang w:eastAsia="ja-JP"/>
        </w:rPr>
        <w:t>在国际局收到国际申请之日，如果该国际申请中有按规定会致使国际申请的申请日推后的不规范，申请日应为国际局收到对此种不规范作出更正的日期。按规定会致使国际申请的申请日推后的不规范如下：</w:t>
      </w:r>
    </w:p>
    <w:p w14:paraId="793BBB27"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(a)</w:t>
      </w:r>
      <w:r w:rsidRPr="00D66878">
        <w:rPr>
          <w:rFonts w:ascii="SimSun" w:hAnsi="SimSun" w:cs="Times New Roman"/>
          <w:sz w:val="21"/>
          <w:szCs w:val="28"/>
          <w:lang w:val="en-GB" w:eastAsia="ja-JP"/>
        </w:rPr>
        <w:tab/>
        <w:t>国际申请未使用规定的语言之一；</w:t>
      </w:r>
    </w:p>
    <w:p w14:paraId="0387C0A2"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国际申请中遗漏下列内容中的任何一项：</w:t>
      </w:r>
    </w:p>
    <w:p w14:paraId="09F5BBD4"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关于要求</w:t>
      </w:r>
      <w:del w:id="111" w:author="MA Weihai" w:date="2023-09-27T15:18:00Z">
        <w:r w:rsidRPr="00D66878" w:rsidDel="00045F83">
          <w:rPr>
            <w:rFonts w:ascii="SimSun" w:hAnsi="SimSun" w:cs="Times New Roman"/>
            <w:sz w:val="21"/>
            <w:szCs w:val="28"/>
            <w:lang w:eastAsia="ja-JP"/>
          </w:rPr>
          <w:delText>依1999年文本或1960年文本</w:delText>
        </w:r>
      </w:del>
      <w:r w:rsidRPr="00D66878">
        <w:rPr>
          <w:rFonts w:ascii="SimSun" w:hAnsi="SimSun" w:cs="Times New Roman"/>
          <w:sz w:val="21"/>
          <w:szCs w:val="28"/>
          <w:lang w:eastAsia="ja-JP"/>
        </w:rPr>
        <w:t>进行国际注册的明确或暗含的说明；</w:t>
      </w:r>
    </w:p>
    <w:p w14:paraId="3333779A"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能使申请人身份得以确定的说明；</w:t>
      </w:r>
    </w:p>
    <w:p w14:paraId="588022A4"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足以与申请人或其代理人</w:t>
      </w:r>
      <w:r w:rsidRPr="00D66878">
        <w:rPr>
          <w:rFonts w:ascii="SimSun" w:hAnsi="SimSun" w:cs="Times New Roman" w:hint="eastAsia"/>
          <w:sz w:val="21"/>
          <w:szCs w:val="28"/>
        </w:rPr>
        <w:t>（</w:t>
      </w:r>
      <w:r w:rsidRPr="00D66878">
        <w:rPr>
          <w:rFonts w:ascii="SimSun" w:hAnsi="SimSun" w:cs="Times New Roman"/>
          <w:sz w:val="21"/>
          <w:szCs w:val="28"/>
          <w:lang w:eastAsia="ja-JP"/>
        </w:rPr>
        <w:t>如有代理人的话</w:t>
      </w:r>
      <w:r w:rsidRPr="00D66878">
        <w:rPr>
          <w:rFonts w:ascii="SimSun" w:hAnsi="SimSun" w:cs="Times New Roman" w:hint="eastAsia"/>
          <w:sz w:val="21"/>
          <w:szCs w:val="28"/>
        </w:rPr>
        <w:t>）</w:t>
      </w:r>
      <w:r w:rsidRPr="00D66878">
        <w:rPr>
          <w:rFonts w:ascii="SimSun" w:hAnsi="SimSun" w:cs="Times New Roman"/>
          <w:sz w:val="21"/>
          <w:szCs w:val="28"/>
          <w:lang w:eastAsia="ja-JP"/>
        </w:rPr>
        <w:t>取得联系的说明；</w:t>
      </w:r>
    </w:p>
    <w:p w14:paraId="46BDC34C"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提出国际申请的每一项工业品外观设计的复制件或</w:t>
      </w:r>
      <w:del w:id="112" w:author="MA Weihai" w:date="2023-09-27T15:20:00Z">
        <w:r w:rsidRPr="00D66878" w:rsidDel="00045F83">
          <w:rPr>
            <w:rFonts w:ascii="SimSun" w:hAnsi="SimSun" w:cs="Times New Roman"/>
            <w:sz w:val="21"/>
            <w:szCs w:val="28"/>
            <w:lang w:eastAsia="ja-JP"/>
          </w:rPr>
          <w:delText>1999年</w:delText>
        </w:r>
      </w:del>
      <w:r w:rsidRPr="00D66878">
        <w:rPr>
          <w:rFonts w:ascii="SimSun" w:hAnsi="SimSun" w:cs="Times New Roman"/>
          <w:sz w:val="21"/>
          <w:szCs w:val="28"/>
          <w:lang w:eastAsia="ja-JP"/>
        </w:rPr>
        <w:t>文本第5条第(1)款第(iii)项规定的样本；</w:t>
      </w:r>
    </w:p>
    <w:p w14:paraId="78FA0CA7"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lastRenderedPageBreak/>
        <w:tab/>
      </w:r>
      <w:r w:rsidRPr="00D66878">
        <w:rPr>
          <w:rFonts w:ascii="SimSun" w:hAnsi="SimSun" w:cs="Times New Roman"/>
          <w:sz w:val="21"/>
          <w:szCs w:val="28"/>
          <w:lang w:eastAsia="ja-JP"/>
        </w:rPr>
        <w:t>(v)</w:t>
      </w:r>
      <w:r w:rsidRPr="00D66878">
        <w:rPr>
          <w:rFonts w:ascii="SimSun" w:hAnsi="SimSun" w:cs="Times New Roman"/>
          <w:sz w:val="21"/>
          <w:szCs w:val="28"/>
          <w:lang w:eastAsia="ja-JP"/>
        </w:rPr>
        <w:tab/>
        <w:t>对至少一个缔约方的指定。</w:t>
      </w:r>
    </w:p>
    <w:p w14:paraId="2BC45EE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［被视为放弃的国际申请；费用的退还］</w:t>
      </w:r>
      <w:r w:rsidRPr="00D66878">
        <w:rPr>
          <w:rFonts w:ascii="SimSun" w:hAnsi="SimSun" w:cs="Times New Roman"/>
          <w:sz w:val="21"/>
          <w:szCs w:val="28"/>
          <w:lang w:eastAsia="ja-JP"/>
        </w:rPr>
        <w:t>除</w:t>
      </w:r>
      <w:del w:id="113" w:author="MA Weihai" w:date="2023-09-27T15:20:00Z">
        <w:r w:rsidRPr="00D66878" w:rsidDel="00045F83">
          <w:rPr>
            <w:rFonts w:ascii="SimSun" w:hAnsi="SimSun" w:cs="Times New Roman"/>
            <w:sz w:val="21"/>
            <w:szCs w:val="28"/>
            <w:lang w:eastAsia="ja-JP"/>
          </w:rPr>
          <w:delText>1999年</w:delText>
        </w:r>
      </w:del>
      <w:r w:rsidRPr="00D66878">
        <w:rPr>
          <w:rFonts w:ascii="SimSun" w:hAnsi="SimSun" w:cs="Times New Roman"/>
          <w:sz w:val="21"/>
          <w:szCs w:val="28"/>
          <w:lang w:eastAsia="ja-JP"/>
        </w:rPr>
        <w:t>文本第8条第(2)款(b)项所述的不规范以外，凡未在本条第(1)款</w:t>
      </w:r>
      <w:r w:rsidRPr="00D66878">
        <w:rPr>
          <w:rFonts w:ascii="SimSun" w:hAnsi="SimSun" w:cs="Times New Roman" w:hint="eastAsia"/>
          <w:sz w:val="21"/>
          <w:szCs w:val="28"/>
          <w:lang w:eastAsia="ja-JP"/>
        </w:rPr>
        <w:t>(a)项或(b)项</w:t>
      </w:r>
      <w:r w:rsidRPr="00D66878">
        <w:rPr>
          <w:rFonts w:ascii="SimSun" w:hAnsi="SimSun" w:cs="Times New Roman"/>
          <w:sz w:val="21"/>
          <w:szCs w:val="28"/>
          <w:lang w:eastAsia="ja-JP"/>
        </w:rPr>
        <w:t>所述的时限内对任何不规范予以更正的，国际申请应被视为放弃，国际局应在扣除相当于基本费的数额之后，退还对该申请缴纳的任何费用。</w:t>
      </w:r>
    </w:p>
    <w:p w14:paraId="27797DB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7AD7A47F"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14" w:name="art16"/>
      <w:r w:rsidRPr="00D66878">
        <w:rPr>
          <w:rFonts w:ascii="KaiTi" w:eastAsia="KaiTi" w:hAnsi="KaiTi" w:cs="Times New Roman"/>
          <w:sz w:val="21"/>
          <w:szCs w:val="28"/>
          <w:lang w:eastAsia="ja-JP"/>
        </w:rPr>
        <w:t>第16条</w:t>
      </w:r>
      <w:r w:rsidRPr="00D66878">
        <w:rPr>
          <w:rFonts w:ascii="KaiTi" w:eastAsia="KaiTi" w:hAnsi="KaiTi" w:cs="Times New Roman"/>
          <w:sz w:val="21"/>
          <w:szCs w:val="28"/>
          <w:lang w:eastAsia="ja-JP"/>
        </w:rPr>
        <w:br/>
      </w:r>
      <w:bookmarkEnd w:id="114"/>
      <w:r w:rsidRPr="00D66878">
        <w:rPr>
          <w:rFonts w:ascii="KaiTi" w:eastAsia="KaiTi" w:hAnsi="KaiTi" w:cs="Times New Roman"/>
          <w:sz w:val="21"/>
          <w:szCs w:val="28"/>
          <w:lang w:eastAsia="ja-JP"/>
        </w:rPr>
        <w:t>延迟公布</w:t>
      </w:r>
    </w:p>
    <w:p w14:paraId="3DCE9AFE"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［延迟的最长期限］</w:t>
      </w:r>
      <w:del w:id="115" w:author="MA Weihai" w:date="2023-09-27T15:21:00Z">
        <w:r w:rsidRPr="00D66878" w:rsidDel="00763534">
          <w:rPr>
            <w:rFonts w:ascii="SimSun" w:hAnsi="SimSun" w:cs="Times New Roman"/>
            <w:sz w:val="21"/>
            <w:szCs w:val="28"/>
            <w:lang w:eastAsia="ja-JP"/>
          </w:rPr>
          <w:delText>(a)</w:delText>
        </w:r>
      </w:del>
      <w:del w:id="116" w:author="MA Weihai" w:date="2023-09-27T15:22:00Z">
        <w:r w:rsidRPr="00D66878" w:rsidDel="00763534">
          <w:rPr>
            <w:rFonts w:ascii="SimSun" w:hAnsi="SimSun" w:cs="Times New Roman"/>
            <w:sz w:val="21"/>
            <w:szCs w:val="28"/>
            <w:lang w:eastAsia="ja-JP"/>
          </w:rPr>
          <w:delText>对于专属1999年文本的国际申请，</w:delText>
        </w:r>
      </w:del>
      <w:r w:rsidRPr="00D66878">
        <w:rPr>
          <w:rFonts w:ascii="SimSun" w:hAnsi="SimSun" w:cs="Times New Roman"/>
          <w:sz w:val="21"/>
          <w:szCs w:val="28"/>
          <w:lang w:eastAsia="ja-JP"/>
        </w:rPr>
        <w:t>延迟公布的规定期限应为自申请日起三十个月，或提出优先权要求的，自有关申请的优先权日起三十个月。</w:t>
      </w:r>
    </w:p>
    <w:p w14:paraId="3A1CC9AE" w14:textId="77777777" w:rsidR="00D66878" w:rsidRPr="00D66878" w:rsidDel="00763534" w:rsidRDefault="00D66878" w:rsidP="00D66878">
      <w:pPr>
        <w:overflowPunct w:val="0"/>
        <w:spacing w:afterLines="50" w:after="120" w:line="340" w:lineRule="atLeast"/>
        <w:ind w:firstLine="1134"/>
        <w:jc w:val="both"/>
        <w:rPr>
          <w:del w:id="117" w:author="MA Weihai" w:date="2023-09-27T15:22:00Z"/>
          <w:rFonts w:ascii="SimSun" w:hAnsi="SimSun" w:cs="Times New Roman"/>
          <w:sz w:val="21"/>
          <w:szCs w:val="28"/>
          <w:lang w:val="en-GB" w:eastAsia="ja-JP"/>
        </w:rPr>
      </w:pPr>
      <w:del w:id="118" w:author="MA Weihai" w:date="2023-09-27T15:22:00Z">
        <w:r w:rsidRPr="00D66878" w:rsidDel="00763534">
          <w:rPr>
            <w:rFonts w:ascii="SimSun" w:hAnsi="SimSun" w:cs="Times New Roman"/>
            <w:sz w:val="21"/>
            <w:szCs w:val="28"/>
            <w:lang w:val="en-GB" w:eastAsia="ja-JP"/>
          </w:rPr>
          <w:delText>(b)</w:delText>
        </w:r>
        <w:r w:rsidRPr="00D66878" w:rsidDel="00763534">
          <w:rPr>
            <w:rFonts w:ascii="SimSun" w:hAnsi="SimSun" w:cs="Times New Roman"/>
            <w:sz w:val="21"/>
            <w:szCs w:val="28"/>
            <w:lang w:val="en-GB" w:eastAsia="ja-JP"/>
          </w:rPr>
          <w:tab/>
          <w:delText>对于专属1960年文本或同属1999年文本和1960年文本的国际申请，延迟公布的最长期限应为自申请日起十二个月，或提出优先权要求的，自有关申请的优先权日起十二个月。</w:delText>
        </w:r>
      </w:del>
    </w:p>
    <w:p w14:paraId="7D71F605"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［在可适用的法律不允许延迟时撤回指定的期限］</w:t>
      </w:r>
      <w:del w:id="119" w:author="MA Weihai" w:date="2023-09-27T15:22:00Z">
        <w:r w:rsidRPr="00D66878" w:rsidDel="00763534">
          <w:rPr>
            <w:rFonts w:ascii="SimSun" w:hAnsi="SimSun" w:cs="Times New Roman"/>
            <w:sz w:val="21"/>
            <w:szCs w:val="28"/>
            <w:lang w:eastAsia="ja-JP"/>
          </w:rPr>
          <w:delText>1999年</w:delText>
        </w:r>
      </w:del>
      <w:r w:rsidRPr="00D66878">
        <w:rPr>
          <w:rFonts w:ascii="SimSun" w:hAnsi="SimSun" w:cs="Times New Roman"/>
          <w:sz w:val="21"/>
          <w:szCs w:val="28"/>
          <w:lang w:eastAsia="ja-JP"/>
        </w:rPr>
        <w:t>文本第11条第(3)款第(</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)项所述的申请人撤回对法律不允许延迟公布的缔约方所作指定的期限，应为国际局发出通知之日起一个月。</w:t>
      </w:r>
    </w:p>
    <w:p w14:paraId="17F8078B"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［缴纳公布费的期限］</w:t>
      </w:r>
      <w:r w:rsidRPr="00D66878">
        <w:rPr>
          <w:rFonts w:ascii="SimSun" w:hAnsi="SimSun" w:cs="Times New Roman"/>
          <w:sz w:val="21"/>
          <w:szCs w:val="28"/>
          <w:lang w:eastAsia="ja-JP"/>
        </w:rPr>
        <w:t>(a)细则第12条第(1)款(a)项第(iv)目所述的公布费的缴纳时间，应不迟于依</w:t>
      </w:r>
      <w:del w:id="120" w:author="MA Weihai" w:date="2023-09-27T15:22:00Z">
        <w:r w:rsidRPr="00D66878" w:rsidDel="00763534">
          <w:rPr>
            <w:rFonts w:ascii="SimSun" w:hAnsi="SimSun" w:cs="Times New Roman"/>
            <w:sz w:val="21"/>
            <w:szCs w:val="28"/>
            <w:lang w:eastAsia="ja-JP"/>
          </w:rPr>
          <w:delText>1999年</w:delText>
        </w:r>
      </w:del>
      <w:r w:rsidRPr="00D66878">
        <w:rPr>
          <w:rFonts w:ascii="SimSun" w:hAnsi="SimSun" w:cs="Times New Roman"/>
          <w:sz w:val="21"/>
          <w:szCs w:val="28"/>
          <w:lang w:eastAsia="ja-JP"/>
        </w:rPr>
        <w:t>文本第11条第(2)款</w:t>
      </w:r>
      <w:del w:id="121" w:author="MA Weihai" w:date="2023-09-27T15:22:00Z">
        <w:r w:rsidRPr="00D66878" w:rsidDel="00763534">
          <w:rPr>
            <w:rFonts w:ascii="SimSun" w:hAnsi="SimSun" w:cs="Times New Roman"/>
            <w:sz w:val="21"/>
            <w:szCs w:val="28"/>
            <w:lang w:eastAsia="ja-JP"/>
          </w:rPr>
          <w:delText>或依1960年文本第6条第(4)款(a)项</w:delText>
        </w:r>
      </w:del>
      <w:r w:rsidRPr="00D66878">
        <w:rPr>
          <w:rFonts w:ascii="SimSun" w:hAnsi="SimSun" w:cs="Times New Roman"/>
          <w:sz w:val="21"/>
          <w:szCs w:val="28"/>
          <w:lang w:eastAsia="ja-JP"/>
        </w:rPr>
        <w:t>可适用的延迟期届满之前的三</w:t>
      </w:r>
      <w:r w:rsidRPr="00D66878">
        <w:rPr>
          <w:rFonts w:ascii="SimSun" w:hAnsi="SimSun" w:cs="Times New Roman" w:hint="eastAsia"/>
          <w:sz w:val="21"/>
          <w:szCs w:val="28"/>
          <w:lang w:eastAsia="ja-JP"/>
        </w:rPr>
        <w:t>周</w:t>
      </w:r>
      <w:r w:rsidRPr="00D66878">
        <w:rPr>
          <w:rFonts w:ascii="SimSun" w:hAnsi="SimSun" w:cs="Times New Roman"/>
          <w:sz w:val="21"/>
          <w:szCs w:val="28"/>
          <w:lang w:eastAsia="ja-JP"/>
        </w:rPr>
        <w:t>，或不迟于根据</w:t>
      </w:r>
      <w:del w:id="122" w:author="MA Weihai" w:date="2023-09-27T15:23:00Z">
        <w:r w:rsidRPr="00D66878" w:rsidDel="00763534">
          <w:rPr>
            <w:rFonts w:ascii="SimSun" w:hAnsi="SimSun" w:cs="Times New Roman"/>
            <w:sz w:val="21"/>
            <w:szCs w:val="28"/>
            <w:lang w:eastAsia="ja-JP"/>
          </w:rPr>
          <w:delText>1999年</w:delText>
        </w:r>
      </w:del>
      <w:r w:rsidRPr="00D66878">
        <w:rPr>
          <w:rFonts w:ascii="SimSun" w:hAnsi="SimSun" w:cs="Times New Roman"/>
          <w:sz w:val="21"/>
          <w:szCs w:val="28"/>
          <w:lang w:eastAsia="ja-JP"/>
        </w:rPr>
        <w:t>文本第11条第(4)款(a)项</w:t>
      </w:r>
      <w:del w:id="123" w:author="MA Weihai" w:date="2023-09-27T15:23:00Z">
        <w:r w:rsidRPr="00D66878" w:rsidDel="00763534">
          <w:rPr>
            <w:rFonts w:ascii="SimSun" w:hAnsi="SimSun" w:cs="Times New Roman"/>
            <w:sz w:val="21"/>
            <w:szCs w:val="28"/>
            <w:lang w:eastAsia="ja-JP"/>
          </w:rPr>
          <w:delText>或1960年文本第6条第(4)款(b)项</w:delText>
        </w:r>
      </w:del>
      <w:r w:rsidRPr="00D66878">
        <w:rPr>
          <w:rFonts w:ascii="SimSun" w:hAnsi="SimSun" w:cs="Times New Roman"/>
          <w:sz w:val="21"/>
          <w:szCs w:val="28"/>
          <w:lang w:eastAsia="ja-JP"/>
        </w:rPr>
        <w:t>认为延迟期已届满之前的三</w:t>
      </w:r>
      <w:r w:rsidRPr="00D66878">
        <w:rPr>
          <w:rFonts w:ascii="SimSun" w:hAnsi="SimSun" w:cs="Times New Roman" w:hint="eastAsia"/>
          <w:sz w:val="21"/>
          <w:szCs w:val="28"/>
          <w:lang w:eastAsia="ja-JP"/>
        </w:rPr>
        <w:t>周</w:t>
      </w:r>
      <w:r w:rsidRPr="00D66878">
        <w:rPr>
          <w:rFonts w:ascii="SimSun" w:hAnsi="SimSun" w:cs="Times New Roman"/>
          <w:sz w:val="21"/>
          <w:szCs w:val="28"/>
          <w:lang w:eastAsia="ja-JP"/>
        </w:rPr>
        <w:t>。</w:t>
      </w:r>
    </w:p>
    <w:p w14:paraId="21461E5D"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本款(a)项所述的延迟公布期届满前</w:t>
      </w:r>
      <w:r w:rsidRPr="00D66878">
        <w:rPr>
          <w:rFonts w:ascii="SimSun" w:hAnsi="SimSun" w:cs="Times New Roman" w:hint="eastAsia"/>
          <w:sz w:val="21"/>
          <w:szCs w:val="28"/>
          <w:lang w:val="en-GB" w:eastAsia="ja-JP"/>
        </w:rPr>
        <w:t>三</w:t>
      </w:r>
      <w:r w:rsidRPr="00D66878">
        <w:rPr>
          <w:rFonts w:ascii="SimSun" w:hAnsi="SimSun" w:cs="Times New Roman"/>
          <w:sz w:val="21"/>
          <w:szCs w:val="28"/>
          <w:lang w:val="en-GB" w:eastAsia="ja-JP"/>
        </w:rPr>
        <w:t>个月，国际局应发出非正式通知，在可适用的情况下，提醒国际注册的注册人</w:t>
      </w:r>
      <w:r w:rsidRPr="00D66878">
        <w:rPr>
          <w:rFonts w:ascii="SimSun" w:hAnsi="SimSun" w:cs="Times New Roman" w:hint="eastAsia"/>
          <w:sz w:val="21"/>
          <w:szCs w:val="28"/>
          <w:lang w:val="en-GB" w:eastAsia="ja-JP"/>
        </w:rPr>
        <w:t>本款(a)项</w:t>
      </w:r>
      <w:r w:rsidRPr="00D66878">
        <w:rPr>
          <w:rFonts w:ascii="SimSun" w:hAnsi="SimSun" w:cs="Times New Roman"/>
          <w:sz w:val="21"/>
          <w:szCs w:val="28"/>
          <w:lang w:val="en-GB" w:eastAsia="ja-JP"/>
        </w:rPr>
        <w:t>所述公布费的缴纳日期。</w:t>
      </w:r>
    </w:p>
    <w:p w14:paraId="1A079879"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提交复制件的期限和</w:t>
      </w:r>
      <w:r w:rsidRPr="00D66878">
        <w:rPr>
          <w:rFonts w:ascii="KaiTi" w:eastAsia="KaiTi" w:hAnsi="Times New Roman" w:cs="Times New Roman"/>
          <w:sz w:val="21"/>
          <w:szCs w:val="28"/>
          <w:lang w:eastAsia="ja-JP"/>
        </w:rPr>
        <w:t>复制件的注册］</w:t>
      </w:r>
      <w:r w:rsidRPr="00D66878">
        <w:rPr>
          <w:rFonts w:ascii="SimSun" w:hAnsi="SimSun" w:cs="Times New Roman" w:hint="eastAsia"/>
          <w:sz w:val="21"/>
          <w:szCs w:val="28"/>
          <w:lang w:eastAsia="ja-JP"/>
        </w:rPr>
        <w:t>(a)根据细则第10条没有附具复制件而附具样本的，该复制件的提交时间应不迟于本条第(3)款(a)项规定的缴纳公布费的期限届满之前的三个月。</w:t>
      </w:r>
    </w:p>
    <w:p w14:paraId="307126C3"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国际局应在国际注册簿上登记依</w:t>
      </w:r>
      <w:r w:rsidRPr="00D66878">
        <w:rPr>
          <w:rFonts w:ascii="SimSun" w:hAnsi="SimSun" w:cs="Times New Roman" w:hint="eastAsia"/>
          <w:sz w:val="21"/>
          <w:szCs w:val="28"/>
          <w:lang w:val="en-GB" w:eastAsia="ja-JP"/>
        </w:rPr>
        <w:t>本款(a)项</w:t>
      </w:r>
      <w:r w:rsidRPr="00D66878">
        <w:rPr>
          <w:rFonts w:ascii="SimSun" w:hAnsi="SimSun" w:cs="Times New Roman"/>
          <w:sz w:val="21"/>
          <w:szCs w:val="28"/>
          <w:lang w:val="en-GB" w:eastAsia="ja-JP"/>
        </w:rPr>
        <w:t>提交的任何复制件</w:t>
      </w:r>
      <w:r w:rsidRPr="00D66878">
        <w:rPr>
          <w:rFonts w:ascii="SimSun" w:hAnsi="SimSun" w:cs="Times New Roman" w:hint="eastAsia"/>
          <w:sz w:val="21"/>
          <w:szCs w:val="28"/>
          <w:lang w:val="en-GB" w:eastAsia="ja-JP"/>
        </w:rPr>
        <w:t>，条件是符合细则第9条第(1)款和第(2)款的要求</w:t>
      </w:r>
      <w:r w:rsidRPr="00D66878">
        <w:rPr>
          <w:rFonts w:ascii="SimSun" w:hAnsi="SimSun" w:cs="Times New Roman"/>
          <w:sz w:val="21"/>
          <w:szCs w:val="28"/>
          <w:lang w:val="en-GB" w:eastAsia="ja-JP"/>
        </w:rPr>
        <w:t>。</w:t>
      </w:r>
    </w:p>
    <w:p w14:paraId="7FE8C14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(5)</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［不符合要求］</w:t>
      </w:r>
      <w:r w:rsidRPr="00D66878">
        <w:rPr>
          <w:rFonts w:ascii="SimSun" w:hAnsi="SimSun" w:cs="Times New Roman"/>
          <w:sz w:val="21"/>
          <w:szCs w:val="28"/>
          <w:lang w:eastAsia="ja-JP"/>
        </w:rPr>
        <w:t>如果不符合本条第(3)款</w:t>
      </w:r>
      <w:r w:rsidRPr="00D66878">
        <w:rPr>
          <w:rFonts w:ascii="SimSun" w:hAnsi="SimSun" w:cs="Times New Roman" w:hint="eastAsia"/>
          <w:sz w:val="21"/>
          <w:szCs w:val="28"/>
          <w:lang w:eastAsia="ja-JP"/>
        </w:rPr>
        <w:t>和第(4)款</w:t>
      </w:r>
      <w:r w:rsidRPr="00D66878">
        <w:rPr>
          <w:rFonts w:ascii="SimSun" w:hAnsi="SimSun" w:cs="Times New Roman"/>
          <w:sz w:val="21"/>
          <w:szCs w:val="28"/>
          <w:lang w:eastAsia="ja-JP"/>
        </w:rPr>
        <w:t>的要求，国际注册应予撤销，并不得公布。</w:t>
      </w:r>
    </w:p>
    <w:p w14:paraId="1F4BDB13"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3C201B61" w14:textId="77777777" w:rsidR="00D66878" w:rsidRPr="00D66878" w:rsidRDefault="00D66878" w:rsidP="00D66878">
      <w:pPr>
        <w:keepNext/>
        <w:overflowPunct w:val="0"/>
        <w:spacing w:beforeLines="400" w:before="960" w:afterLines="50" w:after="120" w:line="340" w:lineRule="atLeast"/>
        <w:jc w:val="center"/>
        <w:rPr>
          <w:rFonts w:ascii="SimHei" w:eastAsia="SimHei" w:hAnsi="Times New Roman" w:cs="Times New Roman"/>
          <w:sz w:val="21"/>
          <w:szCs w:val="28"/>
          <w:lang w:eastAsia="ja-JP"/>
        </w:rPr>
      </w:pPr>
      <w:bookmarkStart w:id="124" w:name="ch3"/>
      <w:r w:rsidRPr="00D66878">
        <w:rPr>
          <w:rFonts w:ascii="SimHei" w:eastAsia="SimHei" w:hAnsi="Times New Roman" w:cs="Times New Roman" w:hint="eastAsia"/>
          <w:sz w:val="21"/>
          <w:szCs w:val="28"/>
          <w:lang w:eastAsia="ja-JP"/>
        </w:rPr>
        <w:lastRenderedPageBreak/>
        <w:t>第三章</w:t>
      </w:r>
    </w:p>
    <w:bookmarkEnd w:id="124"/>
    <w:p w14:paraId="36C729E9" w14:textId="77777777" w:rsidR="00D66878" w:rsidRPr="00D66878" w:rsidRDefault="00D66878" w:rsidP="00D66878">
      <w:pPr>
        <w:keepNext/>
        <w:overflowPunct w:val="0"/>
        <w:spacing w:line="340" w:lineRule="atLeast"/>
        <w:jc w:val="center"/>
        <w:rPr>
          <w:rFonts w:ascii="SimHei" w:eastAsia="SimHei" w:hAnsi="Times New Roman" w:cs="Times New Roman"/>
          <w:sz w:val="21"/>
          <w:szCs w:val="28"/>
          <w:lang w:eastAsia="ja-JP"/>
        </w:rPr>
      </w:pPr>
      <w:r w:rsidRPr="00D66878">
        <w:rPr>
          <w:rFonts w:ascii="SimHei" w:eastAsia="SimHei" w:hAnsi="SimSun" w:cs="Times New Roman" w:hint="eastAsia"/>
          <w:sz w:val="21"/>
          <w:szCs w:val="28"/>
          <w:lang w:eastAsia="ja-JP"/>
        </w:rPr>
        <w:t>驳回和无效</w:t>
      </w:r>
    </w:p>
    <w:p w14:paraId="119FA90A"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25" w:name="art18"/>
      <w:r w:rsidRPr="00D66878">
        <w:rPr>
          <w:rFonts w:ascii="KaiTi" w:eastAsia="KaiTi" w:hAnsi="KaiTi" w:cs="Times New Roman"/>
          <w:sz w:val="21"/>
          <w:szCs w:val="28"/>
          <w:lang w:eastAsia="ja-JP"/>
        </w:rPr>
        <w:t>第18条</w:t>
      </w:r>
      <w:r w:rsidRPr="00D66878">
        <w:rPr>
          <w:rFonts w:ascii="KaiTi" w:eastAsia="KaiTi" w:hAnsi="KaiTi" w:cs="Times New Roman"/>
          <w:sz w:val="21"/>
          <w:szCs w:val="28"/>
          <w:lang w:eastAsia="ja-JP"/>
        </w:rPr>
        <w:br/>
      </w:r>
      <w:bookmarkEnd w:id="125"/>
      <w:r w:rsidRPr="00D66878">
        <w:rPr>
          <w:rFonts w:ascii="KaiTi" w:eastAsia="KaiTi" w:hAnsi="KaiTi" w:cs="Times New Roman"/>
          <w:sz w:val="21"/>
          <w:szCs w:val="28"/>
          <w:lang w:eastAsia="ja-JP"/>
        </w:rPr>
        <w:t>驳回通知</w:t>
      </w:r>
    </w:p>
    <w:p w14:paraId="35248C7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［驳回通知的期限］</w:t>
      </w:r>
      <w:r w:rsidRPr="00D66878">
        <w:rPr>
          <w:rFonts w:ascii="SimSun" w:hAnsi="SimSun" w:cs="Times New Roman"/>
          <w:sz w:val="21"/>
          <w:szCs w:val="28"/>
          <w:lang w:eastAsia="ja-JP"/>
        </w:rPr>
        <w:t>(a)根据</w:t>
      </w:r>
      <w:del w:id="126" w:author="MA Weihai" w:date="2023-09-27T15:24:00Z">
        <w:r w:rsidRPr="00D66878" w:rsidDel="00763534">
          <w:rPr>
            <w:rFonts w:ascii="SimSun" w:hAnsi="SimSun" w:cs="Times New Roman"/>
            <w:sz w:val="21"/>
            <w:szCs w:val="28"/>
            <w:lang w:eastAsia="ja-JP"/>
          </w:rPr>
          <w:delText>1999年</w:delText>
        </w:r>
      </w:del>
      <w:r w:rsidRPr="00D66878">
        <w:rPr>
          <w:rFonts w:ascii="SimSun" w:hAnsi="SimSun" w:cs="Times New Roman"/>
          <w:sz w:val="21"/>
          <w:szCs w:val="28"/>
          <w:lang w:eastAsia="ja-JP"/>
        </w:rPr>
        <w:t>文本第12条第(2)款</w:t>
      </w:r>
      <w:del w:id="127" w:author="MA Weihai" w:date="2023-09-27T15:24:00Z">
        <w:r w:rsidRPr="00D66878" w:rsidDel="00763534">
          <w:rPr>
            <w:rFonts w:ascii="SimSun" w:hAnsi="SimSun" w:cs="Times New Roman"/>
            <w:sz w:val="21"/>
            <w:szCs w:val="28"/>
            <w:lang w:eastAsia="ja-JP"/>
          </w:rPr>
          <w:delText>或1960年文本第8条第(1)款</w:delText>
        </w:r>
      </w:del>
      <w:r w:rsidRPr="00D66878">
        <w:rPr>
          <w:rFonts w:ascii="SimSun" w:hAnsi="SimSun" w:cs="Times New Roman"/>
          <w:sz w:val="21"/>
          <w:szCs w:val="28"/>
          <w:lang w:eastAsia="ja-JP"/>
        </w:rPr>
        <w:t>驳回国际注册效力的通知的规定期限，应为按细则第26条第(3)款的规定公布国际注册之日起六个月。</w:t>
      </w:r>
    </w:p>
    <w:p w14:paraId="562EAFE3"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尽管有本款(a)项的规定，凡局是审查局或其法律规定可以对给予保护提出异议的缔约方，可以声明的形式通知总干事，</w:t>
      </w:r>
      <w:del w:id="128" w:author="MA Weihai" w:date="2023-09-27T15:24:00Z">
        <w:r w:rsidRPr="00D66878" w:rsidDel="00763534">
          <w:rPr>
            <w:rFonts w:ascii="SimSun" w:hAnsi="SimSun" w:cs="Times New Roman"/>
            <w:sz w:val="21"/>
            <w:szCs w:val="28"/>
            <w:lang w:val="en-GB" w:eastAsia="ja-JP"/>
          </w:rPr>
          <w:delText>依1999年文本指定该缔约方的，</w:delText>
        </w:r>
      </w:del>
      <w:r w:rsidRPr="00D66878">
        <w:rPr>
          <w:rFonts w:ascii="SimSun" w:hAnsi="SimSun" w:cs="Times New Roman"/>
          <w:sz w:val="21"/>
          <w:szCs w:val="28"/>
          <w:lang w:val="en-GB" w:eastAsia="ja-JP"/>
        </w:rPr>
        <w:t>该项所述的六个月期限应改为十二个月期限。</w:t>
      </w:r>
    </w:p>
    <w:p w14:paraId="581E89CE"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(c)</w:t>
      </w:r>
      <w:r w:rsidRPr="00D66878">
        <w:rPr>
          <w:rFonts w:ascii="SimSun" w:hAnsi="SimSun" w:cs="Times New Roman"/>
          <w:sz w:val="21"/>
          <w:szCs w:val="28"/>
          <w:lang w:val="en-GB" w:eastAsia="ja-JP"/>
        </w:rPr>
        <w:tab/>
        <w:t>本款(b)项所述的声明中亦可表示，国际注册应最晚：</w:t>
      </w:r>
    </w:p>
    <w:p w14:paraId="269984B8"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于该声明中所确定的时间产生</w:t>
      </w:r>
      <w:del w:id="129" w:author="MA Weihai" w:date="2023-09-27T15:25:00Z">
        <w:r w:rsidRPr="00D66878" w:rsidDel="00763534">
          <w:rPr>
            <w:rFonts w:ascii="SimSun" w:hAnsi="SimSun" w:cs="Times New Roman"/>
            <w:sz w:val="21"/>
            <w:szCs w:val="28"/>
            <w:lang w:eastAsia="ja-JP"/>
          </w:rPr>
          <w:delText>1999年</w:delText>
        </w:r>
      </w:del>
      <w:r w:rsidRPr="00D66878">
        <w:rPr>
          <w:rFonts w:ascii="SimSun" w:hAnsi="SimSun" w:cs="Times New Roman"/>
          <w:sz w:val="21"/>
          <w:szCs w:val="28"/>
          <w:lang w:eastAsia="ja-JP"/>
        </w:rPr>
        <w:t>文本第14条第(2)款(a)项所指的效力，这一时间可以晚于该条中所述的日期，但不得超过该日期之后六个月；或者</w:t>
      </w:r>
    </w:p>
    <w:p w14:paraId="6A855B5C"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关于给予保护的决定的通知并非故意地未在依本款(a)和(b)项可适用的期限内发出的，于根据该缔约方的法律给予保护之时产生</w:t>
      </w:r>
      <w:del w:id="130" w:author="MA Weihai" w:date="2023-09-27T15:25:00Z">
        <w:r w:rsidRPr="00D66878" w:rsidDel="00CB7C99">
          <w:rPr>
            <w:rFonts w:ascii="SimSun" w:hAnsi="SimSun" w:cs="Times New Roman"/>
            <w:sz w:val="21"/>
            <w:szCs w:val="28"/>
            <w:lang w:eastAsia="ja-JP"/>
          </w:rPr>
          <w:delText>199</w:delText>
        </w:r>
      </w:del>
      <w:del w:id="131" w:author="MA Weihai" w:date="2023-09-27T15:26:00Z">
        <w:r w:rsidRPr="00D66878" w:rsidDel="00CB7C99">
          <w:rPr>
            <w:rFonts w:ascii="SimSun" w:hAnsi="SimSun" w:cs="Times New Roman"/>
            <w:sz w:val="21"/>
            <w:szCs w:val="28"/>
            <w:lang w:eastAsia="ja-JP"/>
          </w:rPr>
          <w:delText>9年</w:delText>
        </w:r>
      </w:del>
      <w:r w:rsidRPr="00D66878">
        <w:rPr>
          <w:rFonts w:ascii="SimSun" w:hAnsi="SimSun" w:cs="Times New Roman"/>
          <w:sz w:val="21"/>
          <w:szCs w:val="28"/>
          <w:lang w:eastAsia="ja-JP"/>
        </w:rPr>
        <w:t>文本第12条第(2)款(a)项所指的效力；在此种情况下</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该缔约方的局应就此通知国际局，并应努力在此之后立即将该决定通知有关国际注册的注册人。</w:t>
      </w:r>
    </w:p>
    <w:p w14:paraId="190ED46E"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［驳回通知］</w:t>
      </w:r>
      <w:r w:rsidRPr="00D66878">
        <w:rPr>
          <w:rFonts w:ascii="SimSun" w:hAnsi="SimSun" w:cs="Times New Roman"/>
          <w:sz w:val="21"/>
          <w:szCs w:val="28"/>
          <w:lang w:eastAsia="ja-JP"/>
        </w:rPr>
        <w:t>(a)任何驳回通知应仅涉及一件国际注册，应加注日期并应由发出通知的局签字。</w:t>
      </w:r>
    </w:p>
    <w:p w14:paraId="68F84B09"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通知中应包括或指明：</w:t>
      </w:r>
    </w:p>
    <w:p w14:paraId="186398A0"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发出通知的局；</w:t>
      </w:r>
    </w:p>
    <w:p w14:paraId="3FE2EB5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国际注册号；</w:t>
      </w:r>
    </w:p>
    <w:p w14:paraId="7F6C6CA8"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r>
      <w:r w:rsidRPr="00D66878">
        <w:rPr>
          <w:rFonts w:ascii="SimSun" w:hAnsi="SimSun" w:cs="Times New Roman"/>
          <w:spacing w:val="-8"/>
          <w:sz w:val="21"/>
          <w:szCs w:val="28"/>
          <w:lang w:eastAsia="ja-JP"/>
        </w:rPr>
        <w:t>驳回所依据的全部理由及所引证的相应的主要法律条款；</w:t>
      </w:r>
    </w:p>
    <w:p w14:paraId="7D915E5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如果驳回所依据的理由涉及与一件被在先提交国家、地区或国际申请或注册的工业品外观设计之间的相似性，则该在先工业品外观设计的申请日和申请号、优先权日</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如有的话</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、注册日期和注册号</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如能提供的话</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、一件在先工业品外观设计复制件</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如公众可得到该复制件的话</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以及行政规程所规定的该工业品外观设计</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人的名称和地址；</w:t>
      </w:r>
    </w:p>
    <w:p w14:paraId="4CDE275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sz w:val="21"/>
          <w:szCs w:val="28"/>
          <w:lang w:eastAsia="ja-JP"/>
        </w:rPr>
        <w:tab/>
        <w:t>如果驳回不涉及被提交国际注册的全部工业品外观设计，驳回所涉及或所不涉及的工业品外观设计；</w:t>
      </w:r>
    </w:p>
    <w:p w14:paraId="01993EA8"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w:t>
      </w:r>
      <w:r w:rsidRPr="00D66878">
        <w:rPr>
          <w:rFonts w:ascii="SimSun" w:hAnsi="SimSun" w:cs="Times New Roman"/>
          <w:sz w:val="21"/>
          <w:szCs w:val="28"/>
          <w:lang w:eastAsia="ja-JP"/>
        </w:rPr>
        <w:tab/>
        <w:t>是否可对驳回进行复审或提出上诉；如果可以，任何对驳回的复审请求或上诉在一定情况下的合理时限；受理此种复审请求或上诉的主管机关；并在可适用的情况下，指明该复审请求或上诉必须经由在宣布驳回之局的缔约方领土内有住址的代理人提出，以及</w:t>
      </w:r>
    </w:p>
    <w:p w14:paraId="6F057005"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(vii)</w:t>
      </w:r>
      <w:r w:rsidRPr="00D66878">
        <w:rPr>
          <w:rFonts w:ascii="SimSun" w:hAnsi="SimSun" w:cs="Times New Roman"/>
          <w:sz w:val="21"/>
          <w:szCs w:val="28"/>
          <w:lang w:eastAsia="ja-JP"/>
        </w:rPr>
        <w:tab/>
        <w:t>宣布驳回的日期。</w:t>
      </w:r>
    </w:p>
    <w:p w14:paraId="3EA76A7A"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lastRenderedPageBreak/>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［国际注册分案的通知］</w:t>
      </w:r>
      <w:r w:rsidRPr="00D66878">
        <w:rPr>
          <w:rFonts w:ascii="SimSun" w:hAnsi="SimSun" w:cs="Times New Roman"/>
          <w:sz w:val="21"/>
          <w:szCs w:val="28"/>
          <w:lang w:eastAsia="ja-JP"/>
        </w:rPr>
        <w:t>如果国际注册在根据</w:t>
      </w:r>
      <w:del w:id="132" w:author="MA Weihai" w:date="2023-09-27T15:26:00Z">
        <w:r w:rsidRPr="00D66878" w:rsidDel="00CB7C99">
          <w:rPr>
            <w:rFonts w:ascii="SimSun" w:hAnsi="SimSun" w:cs="Times New Roman"/>
            <w:sz w:val="21"/>
            <w:szCs w:val="28"/>
            <w:lang w:eastAsia="ja-JP"/>
          </w:rPr>
          <w:delText>1999年</w:delText>
        </w:r>
      </w:del>
      <w:r w:rsidRPr="00D66878">
        <w:rPr>
          <w:rFonts w:ascii="SimSun" w:hAnsi="SimSun" w:cs="Times New Roman"/>
          <w:sz w:val="21"/>
          <w:szCs w:val="28"/>
          <w:lang w:eastAsia="ja-JP"/>
        </w:rPr>
        <w:t>文本第13条第(2)款发出的驳回通知之后在某被指定缔约方的局进行分案办理，以便推翻该通知中所指出的驳回理由，该局应将行政规程所规定的关于分案的数据通知国际局。</w:t>
      </w:r>
    </w:p>
    <w:p w14:paraId="37AC96AC"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［驳回撤回的通知］</w:t>
      </w:r>
      <w:r w:rsidRPr="00D66878">
        <w:rPr>
          <w:rFonts w:ascii="SimSun" w:hAnsi="SimSun" w:cs="Times New Roman"/>
          <w:sz w:val="21"/>
          <w:szCs w:val="28"/>
          <w:lang w:eastAsia="ja-JP"/>
        </w:rPr>
        <w:t>(a)任何驳回撤回的通知应仅涉及一件国际注册，应加注日期并应由发出通知的局签字。</w:t>
      </w:r>
    </w:p>
    <w:p w14:paraId="731D21D8"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通知中应包括或指明：</w:t>
      </w:r>
    </w:p>
    <w:p w14:paraId="3FA841B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发出通知的局；</w:t>
      </w:r>
    </w:p>
    <w:p w14:paraId="34EF13F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国际注册号；</w:t>
      </w:r>
    </w:p>
    <w:p w14:paraId="52DE449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如果撤回不涉及驳回所适用的全部工业品外观设计，撤回所涉及或所不涉及的工业品外观设计，</w:t>
      </w:r>
    </w:p>
    <w:p w14:paraId="33FB69B2"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t>(iv)</w:t>
      </w:r>
      <w:r w:rsidRPr="00D66878">
        <w:rPr>
          <w:rFonts w:ascii="SimSun" w:hAnsi="SimSun" w:cs="Times New Roman" w:hint="eastAsia"/>
          <w:sz w:val="21"/>
          <w:szCs w:val="28"/>
          <w:lang w:eastAsia="ja-JP"/>
        </w:rPr>
        <w:tab/>
        <w:t>国际注册产生依可适用的法律给予保护的效力的日期，以及</w:t>
      </w:r>
    </w:p>
    <w:p w14:paraId="4F1294A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sz w:val="21"/>
          <w:szCs w:val="28"/>
          <w:lang w:eastAsia="ja-JP"/>
        </w:rPr>
        <w:tab/>
        <w:t>驳回撤回的日期。</w:t>
      </w:r>
    </w:p>
    <w:p w14:paraId="16DD8CFB"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(c)</w:t>
      </w:r>
      <w:r w:rsidRPr="00D66878">
        <w:rPr>
          <w:rFonts w:ascii="SimSun" w:hAnsi="SimSun" w:cs="Times New Roman" w:hint="eastAsia"/>
          <w:sz w:val="21"/>
          <w:szCs w:val="28"/>
          <w:lang w:val="en-GB" w:eastAsia="ja-JP"/>
        </w:rPr>
        <w:tab/>
        <w:t>如果在该局办理的程序中对国际注册进行了修正，通知中还应包括或指明所有修正。</w:t>
      </w:r>
    </w:p>
    <w:p w14:paraId="4C764982"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(5)</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登记</w:t>
      </w:r>
      <w:r w:rsidRPr="00D66878">
        <w:rPr>
          <w:rFonts w:ascii="KaiTi" w:eastAsia="KaiTi" w:hAnsi="Times New Roman" w:cs="Times New Roman"/>
          <w:sz w:val="21"/>
          <w:szCs w:val="28"/>
          <w:lang w:eastAsia="ja-JP"/>
        </w:rPr>
        <w:t>］</w:t>
      </w:r>
      <w:r w:rsidRPr="00D66878">
        <w:rPr>
          <w:rFonts w:ascii="SimSun" w:hAnsi="SimSun" w:cs="Times New Roman"/>
          <w:sz w:val="21"/>
          <w:szCs w:val="28"/>
          <w:lang w:eastAsia="ja-JP"/>
        </w:rPr>
        <w:t>国际局应在国际注册簿上登记依本条第(1)款(c)项第(ii)目、第(2)或(4)款所收到的任何通知，对于驳回通知，还应连同关于驳回通知寄给国际局的日期的说明一起登记。</w:t>
      </w:r>
    </w:p>
    <w:p w14:paraId="70EECF46"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(6)</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［通知副本的传送］</w:t>
      </w:r>
      <w:r w:rsidRPr="00D66878">
        <w:rPr>
          <w:rFonts w:ascii="SimSun" w:hAnsi="SimSun" w:cs="Times New Roman"/>
          <w:sz w:val="21"/>
          <w:szCs w:val="28"/>
          <w:lang w:eastAsia="ja-JP"/>
        </w:rPr>
        <w:t>国际局应将依本条第(1)款(c)项第(ii)目、第(2)或(4)款收到的通知的副本传送给注册人。</w:t>
      </w:r>
    </w:p>
    <w:p w14:paraId="1492A279"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586FC11D" w14:textId="77777777" w:rsidR="00D66878" w:rsidRPr="00D66878" w:rsidRDefault="00D66878" w:rsidP="00D66878">
      <w:pPr>
        <w:keepNext/>
        <w:overflowPunct w:val="0"/>
        <w:spacing w:beforeLines="400" w:before="960" w:afterLines="50" w:after="120" w:line="340" w:lineRule="atLeast"/>
        <w:jc w:val="center"/>
        <w:rPr>
          <w:rFonts w:ascii="SimHei" w:eastAsia="SimHei" w:hAnsi="Times New Roman" w:cs="Times New Roman"/>
          <w:sz w:val="21"/>
          <w:szCs w:val="28"/>
          <w:lang w:eastAsia="ja-JP"/>
        </w:rPr>
      </w:pPr>
      <w:bookmarkStart w:id="133" w:name="ch4"/>
      <w:r w:rsidRPr="00D66878">
        <w:rPr>
          <w:rFonts w:ascii="SimHei" w:eastAsia="SimHei" w:hAnsi="Times New Roman" w:cs="Times New Roman"/>
          <w:sz w:val="21"/>
          <w:szCs w:val="28"/>
          <w:lang w:eastAsia="ja-JP"/>
        </w:rPr>
        <w:t>第四章</w:t>
      </w:r>
    </w:p>
    <w:bookmarkEnd w:id="133"/>
    <w:p w14:paraId="52506879" w14:textId="77777777" w:rsidR="00D66878" w:rsidRPr="00D66878" w:rsidRDefault="00D66878" w:rsidP="00D66878">
      <w:pPr>
        <w:keepNext/>
        <w:overflowPunct w:val="0"/>
        <w:spacing w:line="340" w:lineRule="atLeast"/>
        <w:jc w:val="center"/>
        <w:rPr>
          <w:rFonts w:ascii="SimHei" w:eastAsia="SimHei" w:hAnsi="Times New Roman" w:cs="Times New Roman"/>
          <w:sz w:val="21"/>
          <w:szCs w:val="28"/>
          <w:lang w:eastAsia="ja-JP"/>
        </w:rPr>
      </w:pPr>
      <w:r w:rsidRPr="00D66878">
        <w:rPr>
          <w:rFonts w:ascii="SimHei" w:eastAsia="SimHei" w:hAnsi="SimSun" w:cs="Times New Roman" w:hint="eastAsia"/>
          <w:sz w:val="21"/>
          <w:szCs w:val="28"/>
          <w:lang w:eastAsia="ja-JP"/>
        </w:rPr>
        <w:t>变更和更正</w:t>
      </w:r>
    </w:p>
    <w:p w14:paraId="71C4DC38"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34" w:name="art21"/>
      <w:r w:rsidRPr="00D66878">
        <w:rPr>
          <w:rFonts w:ascii="KaiTi" w:eastAsia="KaiTi" w:hAnsi="KaiTi" w:cs="Times New Roman"/>
          <w:sz w:val="21"/>
          <w:szCs w:val="28"/>
          <w:lang w:eastAsia="ja-JP"/>
        </w:rPr>
        <w:t>第21条</w:t>
      </w:r>
      <w:r w:rsidRPr="00D66878">
        <w:rPr>
          <w:rFonts w:ascii="KaiTi" w:eastAsia="KaiTi" w:hAnsi="KaiTi" w:cs="Times New Roman"/>
          <w:sz w:val="21"/>
          <w:szCs w:val="28"/>
          <w:lang w:eastAsia="ja-JP"/>
        </w:rPr>
        <w:br/>
      </w:r>
      <w:bookmarkEnd w:id="134"/>
      <w:r w:rsidRPr="00D66878">
        <w:rPr>
          <w:rFonts w:ascii="KaiTi" w:eastAsia="KaiTi" w:hAnsi="KaiTi" w:cs="Times New Roman"/>
          <w:sz w:val="21"/>
          <w:szCs w:val="28"/>
          <w:lang w:eastAsia="ja-JP"/>
        </w:rPr>
        <w:t>变更登记</w:t>
      </w:r>
    </w:p>
    <w:p w14:paraId="2841509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［提出申请］</w:t>
      </w:r>
      <w:r w:rsidRPr="00D66878">
        <w:rPr>
          <w:rFonts w:ascii="SimSun" w:hAnsi="SimSun" w:cs="Times New Roman"/>
          <w:sz w:val="21"/>
          <w:szCs w:val="28"/>
          <w:lang w:eastAsia="ja-JP"/>
        </w:rPr>
        <w:t>(a)登记申请涉及以下任何情况的，应以相关的正式表格向国际局提出：</w:t>
      </w:r>
    </w:p>
    <w:p w14:paraId="6CBEBC6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就被提交国际注册的全部或部分工业品外观设计变更国际注册所有权的；</w:t>
      </w:r>
    </w:p>
    <w:p w14:paraId="6C4E90AF"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变更注册人的名称或地址的；</w:t>
      </w:r>
    </w:p>
    <w:p w14:paraId="1D117EB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对任何或全部被指定缔约方放弃国际注册的；</w:t>
      </w:r>
    </w:p>
    <w:p w14:paraId="4335FC2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对任何或全部被指定缔约方将被提交国际注册的工业品外观设计限制于一项或若干项的</w:t>
      </w:r>
      <w:r w:rsidRPr="00D66878">
        <w:rPr>
          <w:rFonts w:ascii="SimSun" w:hAnsi="SimSun" w:cs="Times New Roman" w:hint="eastAsia"/>
          <w:sz w:val="21"/>
          <w:szCs w:val="28"/>
          <w:lang w:eastAsia="ja-JP"/>
        </w:rPr>
        <w:t>；</w:t>
      </w:r>
    </w:p>
    <w:p w14:paraId="09184D2D"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sz w:val="21"/>
          <w:szCs w:val="28"/>
          <w:lang w:eastAsia="ja-JP"/>
        </w:rPr>
        <w:lastRenderedPageBreak/>
        <w:tab/>
      </w:r>
      <w:r w:rsidRPr="00D66878">
        <w:rPr>
          <w:rFonts w:ascii="SimSun" w:hAnsi="SimSun" w:cs="Times New Roman" w:hint="eastAsia"/>
          <w:sz w:val="21"/>
          <w:szCs w:val="28"/>
          <w:lang w:eastAsia="ja-JP"/>
        </w:rPr>
        <w:t>(v)</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变更代理人的名称或地址的。</w:t>
      </w:r>
    </w:p>
    <w:p w14:paraId="0455705F"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hint="eastAsia"/>
          <w:sz w:val="21"/>
          <w:szCs w:val="28"/>
          <w:lang w:val="en-GB" w:eastAsia="ja-JP"/>
        </w:rPr>
        <w:tab/>
      </w:r>
      <w:r w:rsidRPr="00D66878">
        <w:rPr>
          <w:rFonts w:ascii="SimSun" w:hAnsi="SimSun" w:cs="Times New Roman"/>
          <w:sz w:val="21"/>
          <w:szCs w:val="28"/>
          <w:lang w:val="en-GB" w:eastAsia="ja-JP"/>
        </w:rPr>
        <w:t>申请应由注册人提出，并由注册人签字；但是，所有权变更登记申请可由新</w:t>
      </w:r>
      <w:r w:rsidRPr="00D66878">
        <w:rPr>
          <w:rFonts w:ascii="SimSun" w:hAnsi="SimSun" w:cs="Times New Roman" w:hint="eastAsia"/>
          <w:sz w:val="21"/>
          <w:szCs w:val="28"/>
          <w:lang w:val="en-GB" w:eastAsia="ja-JP"/>
        </w:rPr>
        <w:t>所有人</w:t>
      </w:r>
      <w:r w:rsidRPr="00D66878">
        <w:rPr>
          <w:rFonts w:ascii="SimSun" w:hAnsi="SimSun" w:cs="Times New Roman"/>
          <w:sz w:val="21"/>
          <w:szCs w:val="28"/>
          <w:lang w:val="en-GB" w:eastAsia="ja-JP"/>
        </w:rPr>
        <w:t>提出，条件是该申请须：</w:t>
      </w:r>
    </w:p>
    <w:p w14:paraId="5CC4A8C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由注册人签字，或</w:t>
      </w:r>
    </w:p>
    <w:p w14:paraId="7F8ACF7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由新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人签字并附</w:t>
      </w:r>
      <w:r w:rsidRPr="00D66878">
        <w:rPr>
          <w:rFonts w:ascii="SimSun" w:hAnsi="SimSun" w:cs="Times New Roman" w:hint="eastAsia"/>
          <w:sz w:val="21"/>
          <w:szCs w:val="28"/>
          <w:lang w:eastAsia="ja-JP"/>
        </w:rPr>
        <w:t>证明</w:t>
      </w:r>
      <w:r w:rsidRPr="00D66878">
        <w:rPr>
          <w:rFonts w:ascii="SimSun" w:hAnsi="SimSun" w:cs="Times New Roman"/>
          <w:sz w:val="21"/>
          <w:szCs w:val="28"/>
          <w:lang w:eastAsia="ja-JP"/>
        </w:rPr>
        <w:t>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人为注册人权利继承人的</w:t>
      </w:r>
      <w:r w:rsidRPr="00D66878">
        <w:rPr>
          <w:rFonts w:ascii="SimSun" w:hAnsi="SimSun" w:cs="Times New Roman" w:hint="eastAsia"/>
          <w:sz w:val="21"/>
          <w:szCs w:val="28"/>
          <w:lang w:eastAsia="ja-JP"/>
        </w:rPr>
        <w:t>文件</w:t>
      </w:r>
      <w:r w:rsidRPr="00D66878">
        <w:rPr>
          <w:rFonts w:ascii="SimSun" w:hAnsi="SimSun" w:cs="Times New Roman"/>
          <w:sz w:val="21"/>
          <w:szCs w:val="28"/>
          <w:lang w:eastAsia="ja-JP"/>
        </w:rPr>
        <w:t>。</w:t>
      </w:r>
    </w:p>
    <w:p w14:paraId="0B4558BB"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［申请书的内容］</w:t>
      </w:r>
      <w:r w:rsidRPr="00D66878">
        <w:rPr>
          <w:rFonts w:ascii="SimSun" w:hAnsi="SimSun" w:cs="Times New Roman"/>
          <w:sz w:val="21"/>
          <w:szCs w:val="28"/>
          <w:lang w:eastAsia="ja-JP"/>
        </w:rPr>
        <w:t>(a)变更登记申请书中，除所申请的变更外，还应包括或指明：</w:t>
      </w:r>
    </w:p>
    <w:p w14:paraId="7E69AB69"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有关的国际注册号；</w:t>
      </w:r>
    </w:p>
    <w:p w14:paraId="36E1E52A"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注册人名称，变更涉及代理人的名称或地</w:t>
      </w:r>
      <w:r w:rsidRPr="00D66878">
        <w:rPr>
          <w:rFonts w:ascii="SimSun" w:hAnsi="SimSun" w:cs="Times New Roman" w:hint="eastAsia"/>
          <w:sz w:val="21"/>
          <w:szCs w:val="28"/>
          <w:lang w:eastAsia="ja-JP"/>
        </w:rPr>
        <w:t>址的，代理人名称</w:t>
      </w:r>
      <w:r w:rsidRPr="00D66878">
        <w:rPr>
          <w:rFonts w:ascii="SimSun" w:hAnsi="SimSun" w:cs="Times New Roman"/>
          <w:sz w:val="21"/>
          <w:szCs w:val="28"/>
          <w:lang w:eastAsia="ja-JP"/>
        </w:rPr>
        <w:t>；</w:t>
      </w:r>
    </w:p>
    <w:p w14:paraId="13214637"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在变更国际注册所有权时，根据行政规程规定填写的国际注册新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人名称和地址</w:t>
      </w:r>
      <w:r w:rsidRPr="00D66878">
        <w:rPr>
          <w:rFonts w:ascii="SimSun" w:hAnsi="SimSun" w:cs="Times New Roman" w:hint="eastAsia"/>
          <w:sz w:val="21"/>
          <w:szCs w:val="28"/>
          <w:lang w:eastAsia="ja-JP"/>
        </w:rPr>
        <w:t>以及电子邮件地址</w:t>
      </w:r>
      <w:r w:rsidRPr="00D66878">
        <w:rPr>
          <w:rFonts w:ascii="SimSun" w:hAnsi="SimSun" w:cs="Times New Roman"/>
          <w:sz w:val="21"/>
          <w:szCs w:val="28"/>
          <w:lang w:eastAsia="ja-JP"/>
        </w:rPr>
        <w:t>；</w:t>
      </w:r>
    </w:p>
    <w:p w14:paraId="7E8F6A2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在变更国际注册所有权时，新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人符合其成为国际注册的注册人条件的缔约方或缔约各方；</w:t>
      </w:r>
    </w:p>
    <w:p w14:paraId="5EE8EAA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sz w:val="21"/>
          <w:szCs w:val="28"/>
          <w:lang w:eastAsia="ja-JP"/>
        </w:rPr>
        <w:tab/>
        <w:t>在变更并不涉及全部工业品外观设计和全部被指定缔约方的国际注册所有权时，所有权变更涉及的工业品外观设计的</w:t>
      </w:r>
      <w:r w:rsidRPr="00D66878">
        <w:rPr>
          <w:rFonts w:ascii="SimSun" w:hAnsi="SimSun" w:cs="Times New Roman" w:hint="eastAsia"/>
          <w:sz w:val="21"/>
          <w:szCs w:val="28"/>
          <w:lang w:eastAsia="ja-JP"/>
        </w:rPr>
        <w:t>项</w:t>
      </w:r>
      <w:r w:rsidRPr="00D66878">
        <w:rPr>
          <w:rFonts w:ascii="SimSun" w:hAnsi="SimSun" w:cs="Times New Roman"/>
          <w:sz w:val="21"/>
          <w:szCs w:val="28"/>
          <w:lang w:eastAsia="ja-JP"/>
        </w:rPr>
        <w:t>数和被指定缔约方的数目，以及</w:t>
      </w:r>
    </w:p>
    <w:p w14:paraId="2880072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(vi)</w:t>
      </w:r>
      <w:r w:rsidRPr="00D66878">
        <w:rPr>
          <w:rFonts w:ascii="SimSun" w:hAnsi="SimSun" w:cs="Times New Roman"/>
          <w:sz w:val="21"/>
          <w:szCs w:val="28"/>
          <w:lang w:eastAsia="ja-JP"/>
        </w:rPr>
        <w:tab/>
        <w:t>缴纳的费用数额和付款方式，或从在国际局开设的帐户中支取所需费用数额的指令，以及付款方或发出付款指令当事方的身份。</w:t>
      </w:r>
    </w:p>
    <w:p w14:paraId="52A02DC0"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(b)</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国际注册所有权变更登记申请可附具指定新所有人代理人的通信。只要符合细则第3条第(2)款(b)项和(c)项的要求，此种指定的生效日期应为按本条第(6)款(b)项登记所有权变更的日期。在此种情况下，所有权变更在国际注册簿上的登记应包含该指定。</w:t>
      </w:r>
    </w:p>
    <w:p w14:paraId="660807D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del w:id="135" w:author="MA Weihai" w:date="2023-09-27T15:26:00Z">
        <w:r w:rsidRPr="00D66878" w:rsidDel="00CB7C99">
          <w:rPr>
            <w:rFonts w:ascii="KaiTi" w:eastAsia="KaiTi" w:hAnsi="Times New Roman" w:cs="Times New Roman"/>
            <w:sz w:val="21"/>
            <w:szCs w:val="28"/>
            <w:lang w:eastAsia="ja-JP"/>
          </w:rPr>
          <w:delText>［不可受理的申请］</w:delText>
        </w:r>
        <w:r w:rsidRPr="00D66878" w:rsidDel="00CB7C99">
          <w:rPr>
            <w:rFonts w:ascii="SimSun" w:hAnsi="SimSun" w:cs="Times New Roman"/>
            <w:sz w:val="21"/>
            <w:szCs w:val="28"/>
            <w:lang w:eastAsia="ja-JP"/>
          </w:rPr>
          <w:delText>如果被指定的缔约方不受某一约束本条第(2)款第(iv)项所指缔约方或缔约各方之一的文本约束，则不得对该缔约方进行国际注册所有权变更的登记。</w:delText>
        </w:r>
      </w:del>
      <w:ins w:id="136" w:author="MA Weihai" w:date="2023-09-27T15:26:00Z">
        <w:r w:rsidRPr="00D66878">
          <w:rPr>
            <w:rFonts w:ascii="SimSun" w:hAnsi="SimSun" w:cs="Times New Roman" w:hint="eastAsia"/>
            <w:sz w:val="21"/>
            <w:szCs w:val="28"/>
          </w:rPr>
          <w:t>[删除</w:t>
        </w:r>
        <w:r w:rsidRPr="00D66878">
          <w:rPr>
            <w:rFonts w:ascii="SimSun" w:hAnsi="SimSun" w:cs="Times New Roman"/>
            <w:sz w:val="21"/>
            <w:szCs w:val="28"/>
          </w:rPr>
          <w:t>]</w:t>
        </w:r>
      </w:ins>
    </w:p>
    <w:p w14:paraId="5D22F025"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［不规范申请］</w:t>
      </w:r>
      <w:r w:rsidRPr="00D66878">
        <w:rPr>
          <w:rFonts w:ascii="SimSun" w:hAnsi="SimSun" w:cs="Times New Roman"/>
          <w:sz w:val="21"/>
          <w:szCs w:val="28"/>
          <w:lang w:eastAsia="ja-JP"/>
        </w:rPr>
        <w:t>如果申请不符合可适用的要求，国际局应将该事实通知注册人，并且若申请系由要求成为新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人的人提出的，还应通知该人。</w:t>
      </w:r>
    </w:p>
    <w:p w14:paraId="20639821"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(5)</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［对不规范予以纠正的时限］</w:t>
      </w:r>
      <w:r w:rsidRPr="00D66878">
        <w:rPr>
          <w:rFonts w:ascii="SimSun" w:hAnsi="SimSun" w:cs="Times New Roman"/>
          <w:sz w:val="21"/>
          <w:szCs w:val="28"/>
          <w:lang w:eastAsia="ja-JP"/>
        </w:rPr>
        <w:t>不规范可在国际局发出关于不规范通知之日起三个月内予以纠正。如果不规范在所述三个月内未予纠正，该申请应被视为放弃，国际局应就此通知注册人，并且若变更登记申请系由要求成为新</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人的人提出的，还应通知该人；国际局应在扣除相当于有关费用一半的数额之后，退还已付的任何费用。</w:t>
      </w:r>
    </w:p>
    <w:p w14:paraId="27CFF7EA"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(6)</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［变更的登记和通知］</w:t>
      </w:r>
      <w:r w:rsidRPr="00D66878">
        <w:rPr>
          <w:rFonts w:ascii="SimSun" w:hAnsi="SimSun" w:cs="Times New Roman"/>
          <w:sz w:val="21"/>
          <w:szCs w:val="28"/>
          <w:lang w:eastAsia="ja-JP"/>
        </w:rPr>
        <w:t>(a)只要申请符合规程，国际局应立即将变更登记在国际注册簿上，并应通知注册人。在登记所有权变更时，国际局应一并通知新注册人和原注册人。</w:t>
      </w:r>
    </w:p>
    <w:p w14:paraId="7066A23F"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变更应按国际局收到符合可适用要求的申请之日期登记。但如果申请书中要求该项变更在另一项变更之后或在国际注册续展之后登记，国际局应照此办理。</w:t>
      </w:r>
    </w:p>
    <w:p w14:paraId="2C6B4DB7"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(c</w:t>
      </w:r>
      <w:r w:rsidRPr="00D66878">
        <w:rPr>
          <w:rFonts w:ascii="SimSun" w:hAnsi="SimSun" w:cs="Times New Roman"/>
          <w:sz w:val="21"/>
          <w:szCs w:val="28"/>
          <w:lang w:val="en-GB" w:eastAsia="ja-JP"/>
        </w:rPr>
        <w:t>)</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如果在新所有人依本条第(1</w:t>
      </w:r>
      <w:r w:rsidRPr="00D66878">
        <w:rPr>
          <w:rFonts w:ascii="SimSun" w:hAnsi="SimSun" w:cs="Times New Roman"/>
          <w:sz w:val="21"/>
          <w:szCs w:val="28"/>
          <w:lang w:val="en-GB" w:eastAsia="ja-JP"/>
        </w:rPr>
        <w:t>)</w:t>
      </w:r>
      <w:r w:rsidRPr="00D66878">
        <w:rPr>
          <w:rFonts w:ascii="SimSun" w:hAnsi="SimSun" w:cs="Times New Roman" w:hint="eastAsia"/>
          <w:sz w:val="21"/>
          <w:szCs w:val="28"/>
          <w:lang w:val="en-GB" w:eastAsia="ja-JP"/>
        </w:rPr>
        <w:t>款(b</w:t>
      </w:r>
      <w:r w:rsidRPr="00D66878">
        <w:rPr>
          <w:rFonts w:ascii="SimSun" w:hAnsi="SimSun" w:cs="Times New Roman"/>
          <w:sz w:val="21"/>
          <w:szCs w:val="28"/>
          <w:lang w:val="en-GB" w:eastAsia="ja-JP"/>
        </w:rPr>
        <w:t>)</w:t>
      </w:r>
      <w:r w:rsidRPr="00D66878">
        <w:rPr>
          <w:rFonts w:ascii="SimSun" w:hAnsi="SimSun" w:cs="Times New Roman" w:hint="eastAsia"/>
          <w:sz w:val="21"/>
          <w:szCs w:val="28"/>
          <w:lang w:val="en-GB" w:eastAsia="ja-JP"/>
        </w:rPr>
        <w:t>项第(ii</w:t>
      </w:r>
      <w:r w:rsidRPr="00D66878">
        <w:rPr>
          <w:rFonts w:ascii="SimSun" w:hAnsi="SimSun" w:cs="Times New Roman"/>
          <w:sz w:val="21"/>
          <w:szCs w:val="28"/>
          <w:lang w:val="en-GB" w:eastAsia="ja-JP"/>
        </w:rPr>
        <w:t>)</w:t>
      </w:r>
      <w:r w:rsidRPr="00D66878">
        <w:rPr>
          <w:rFonts w:ascii="SimSun" w:hAnsi="SimSun" w:cs="Times New Roman" w:hint="eastAsia"/>
          <w:sz w:val="21"/>
          <w:szCs w:val="28"/>
          <w:lang w:val="en-GB" w:eastAsia="ja-JP"/>
        </w:rPr>
        <w:t>目提出申请后登记了所有权变更，原注册人以书面方式就变更向国际局提出异议，则变更应视为未曾登记。国际局应就此通知双方。</w:t>
      </w:r>
    </w:p>
    <w:p w14:paraId="2B911EA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(7)</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［部分变更所有权的登记］</w:t>
      </w:r>
      <w:r w:rsidRPr="00D66878">
        <w:rPr>
          <w:rFonts w:ascii="SimSun" w:hAnsi="SimSun" w:cs="Times New Roman"/>
          <w:sz w:val="21"/>
          <w:szCs w:val="28"/>
          <w:lang w:eastAsia="ja-JP"/>
        </w:rPr>
        <w:t>仅就部分工业品外观设计或仅对部分被指定缔约方进行的国际注册转让或其他移转，应以被部分转让或被以其他方式部分移转的国际注册的国际注册号登记在国际</w:t>
      </w:r>
      <w:r w:rsidRPr="00D66878">
        <w:rPr>
          <w:rFonts w:ascii="SimSun" w:hAnsi="SimSun" w:cs="Times New Roman"/>
          <w:sz w:val="21"/>
          <w:szCs w:val="28"/>
          <w:lang w:eastAsia="ja-JP"/>
        </w:rPr>
        <w:lastRenderedPageBreak/>
        <w:t>注册簿上；任何被转让或以其他方式移转的部分应在上述国际注册的注册号下撤销，并应作为单独的国际注册予以登记。该单独的国际注册应使用被部分转让或被以其他方式部分移转的国际注册的注册号，并加上一大写字母。</w:t>
      </w:r>
    </w:p>
    <w:p w14:paraId="7951B6D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(8)</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［国际注册合并登记］</w:t>
      </w:r>
      <w:r w:rsidRPr="00D66878">
        <w:rPr>
          <w:rFonts w:ascii="SimSun" w:hAnsi="SimSun" w:cs="Times New Roman"/>
          <w:sz w:val="21"/>
          <w:szCs w:val="28"/>
          <w:lang w:eastAsia="ja-JP"/>
        </w:rPr>
        <w:t>如果同一人成为因所有权部分变更而产生的两件或多件国际注册的注册人，则各该件注册应根据该人的请求予以合并，并应比照适用本条第(1)至(6)款的规定。合并后的国际注册应使用被部分转让或被以其他方式部分移转的国际注册的注册号，并在可适用的情况下加上一大写字母。</w:t>
      </w:r>
    </w:p>
    <w:p w14:paraId="4EE075ED"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37" w:name="art21bis"/>
      <w:r w:rsidRPr="00D66878">
        <w:rPr>
          <w:rFonts w:ascii="KaiTi" w:eastAsia="KaiTi" w:hAnsi="KaiTi" w:cs="Times New Roman"/>
          <w:sz w:val="21"/>
          <w:szCs w:val="28"/>
          <w:lang w:eastAsia="ja-JP"/>
        </w:rPr>
        <w:t>第21条</w:t>
      </w:r>
      <w:r w:rsidRPr="00D66878">
        <w:rPr>
          <w:rFonts w:ascii="KaiTi" w:eastAsia="KaiTi" w:hAnsi="KaiTi" w:cs="Times New Roman" w:hint="eastAsia"/>
          <w:sz w:val="21"/>
          <w:szCs w:val="28"/>
          <w:lang w:eastAsia="ja-JP"/>
        </w:rPr>
        <w:t>之二</w:t>
      </w:r>
      <w:r w:rsidRPr="00D66878">
        <w:rPr>
          <w:rFonts w:ascii="KaiTi" w:eastAsia="KaiTi" w:hAnsi="KaiTi" w:cs="Times New Roman"/>
          <w:sz w:val="21"/>
          <w:szCs w:val="28"/>
          <w:lang w:eastAsia="ja-JP"/>
        </w:rPr>
        <w:br/>
      </w:r>
      <w:bookmarkEnd w:id="137"/>
      <w:r w:rsidRPr="00D66878">
        <w:rPr>
          <w:rFonts w:ascii="KaiTi" w:eastAsia="KaiTi" w:hAnsi="KaiTi" w:cs="Times New Roman" w:hint="eastAsia"/>
          <w:sz w:val="21"/>
          <w:szCs w:val="28"/>
          <w:lang w:eastAsia="ja-JP"/>
        </w:rPr>
        <w:t>宣布所有权变更无效的声明</w:t>
      </w:r>
    </w:p>
    <w:p w14:paraId="1418EFE0"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声明及其效力</w:t>
      </w:r>
      <w:r w:rsidRPr="00D66878">
        <w:rPr>
          <w:rFonts w:ascii="KaiTi" w:eastAsia="KaiTi" w:hAnsi="Times New Roman" w:cs="Times New Roman"/>
          <w:sz w:val="21"/>
          <w:szCs w:val="28"/>
          <w:lang w:eastAsia="ja-JP"/>
        </w:rPr>
        <w:t>］</w:t>
      </w:r>
      <w:r w:rsidRPr="00D66878">
        <w:rPr>
          <w:rFonts w:ascii="SimSun" w:hAnsi="SimSun" w:cs="Times New Roman" w:hint="eastAsia"/>
          <w:sz w:val="21"/>
          <w:szCs w:val="28"/>
          <w:lang w:eastAsia="ja-JP"/>
        </w:rPr>
        <w:t>被指定缔约方的主管局可以声明国际注册簿中登记的所有权变更对该缔约方无效。此种声明的效力应是，对于该缔约方，有关国际注册的名义应仍为转让人。</w:t>
      </w:r>
    </w:p>
    <w:p w14:paraId="1BB711A2"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声明的内容</w:t>
      </w:r>
      <w:r w:rsidRPr="00D66878">
        <w:rPr>
          <w:rFonts w:ascii="KaiTi" w:eastAsia="KaiTi" w:hAnsi="Times New Roman" w:cs="Times New Roman"/>
          <w:sz w:val="21"/>
          <w:szCs w:val="28"/>
          <w:lang w:eastAsia="ja-JP"/>
        </w:rPr>
        <w:t>］</w:t>
      </w:r>
      <w:r w:rsidRPr="00D66878">
        <w:rPr>
          <w:rFonts w:ascii="SimSun" w:hAnsi="SimSun" w:cs="Times New Roman" w:hint="eastAsia"/>
          <w:sz w:val="21"/>
          <w:szCs w:val="28"/>
          <w:lang w:eastAsia="ja-JP"/>
        </w:rPr>
        <w:t>本条第(1)款所述声明中应指明：</w:t>
      </w:r>
    </w:p>
    <w:p w14:paraId="592C429A"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(a)</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所有权变更无效的理由，</w:t>
      </w:r>
    </w:p>
    <w:p w14:paraId="1203E41E"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(b)</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相应的主要法律规定，</w:t>
      </w:r>
    </w:p>
    <w:p w14:paraId="3A530207"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(c)</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如果声明不涉及所有权变更的全部工业品外观设计，指明声明所涉及的工业品外观设计，以及</w:t>
      </w:r>
    </w:p>
    <w:p w14:paraId="1D81AA0D"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hint="eastAsia"/>
          <w:sz w:val="21"/>
          <w:szCs w:val="28"/>
          <w:lang w:val="en-GB" w:eastAsia="ja-JP"/>
        </w:rPr>
        <w:t>(d)</w:t>
      </w:r>
      <w:r w:rsidRPr="00D66878">
        <w:rPr>
          <w:rFonts w:ascii="SimSun" w:hAnsi="SimSun" w:cs="Times New Roman"/>
          <w:sz w:val="21"/>
          <w:szCs w:val="28"/>
          <w:lang w:val="en-GB" w:eastAsia="ja-JP"/>
        </w:rPr>
        <w:tab/>
      </w:r>
      <w:r w:rsidRPr="00D66878">
        <w:rPr>
          <w:rFonts w:ascii="SimSun" w:hAnsi="SimSun" w:cs="Times New Roman" w:hint="eastAsia"/>
          <w:sz w:val="21"/>
          <w:szCs w:val="28"/>
          <w:lang w:val="en-GB" w:eastAsia="ja-JP"/>
        </w:rPr>
        <w:t>是否可以对该声明进行复审或提出上诉；如果可以，指明对该声明提出任何复审请求或上诉在一定情况下的合理时限，以及受理此种复审请求或上诉的主管机关；并在可适用的情况下，指明该复审请求或上诉必须经由作出该无效声明的局所在的缔约方领土内有住址的代理人提出。</w:t>
      </w:r>
    </w:p>
    <w:p w14:paraId="1265709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作出声明的期限</w:t>
      </w:r>
      <w:r w:rsidRPr="00D66878">
        <w:rPr>
          <w:rFonts w:ascii="KaiTi" w:eastAsia="KaiTi" w:hAnsi="Times New Roman" w:cs="Times New Roman"/>
          <w:sz w:val="21"/>
          <w:szCs w:val="28"/>
          <w:lang w:eastAsia="ja-JP"/>
        </w:rPr>
        <w:t>］</w:t>
      </w:r>
      <w:r w:rsidRPr="00D66878">
        <w:rPr>
          <w:rFonts w:ascii="SimSun" w:hAnsi="SimSun" w:cs="Times New Roman" w:hint="eastAsia"/>
          <w:sz w:val="21"/>
          <w:szCs w:val="28"/>
          <w:lang w:eastAsia="ja-JP"/>
        </w:rPr>
        <w:t>本条第(1)款所述声明应于所述所有权变更公布之日起六个月内，或于根据</w:t>
      </w:r>
      <w:del w:id="138" w:author="MA Weihai" w:date="2023-09-27T15:27:00Z">
        <w:r w:rsidRPr="00D66878" w:rsidDel="00CB7C99">
          <w:rPr>
            <w:rFonts w:ascii="SimSun" w:hAnsi="SimSun" w:cs="Times New Roman" w:hint="eastAsia"/>
            <w:sz w:val="21"/>
            <w:szCs w:val="28"/>
            <w:lang w:eastAsia="ja-JP"/>
          </w:rPr>
          <w:delText>1999年</w:delText>
        </w:r>
      </w:del>
      <w:r w:rsidRPr="00D66878">
        <w:rPr>
          <w:rFonts w:ascii="SimSun" w:hAnsi="SimSun" w:cs="Times New Roman" w:hint="eastAsia"/>
          <w:sz w:val="21"/>
          <w:szCs w:val="28"/>
          <w:lang w:eastAsia="ja-JP"/>
        </w:rPr>
        <w:t>文本第12条第(2)款</w:t>
      </w:r>
      <w:del w:id="139" w:author="MA Weihai" w:date="2023-09-27T15:27:00Z">
        <w:r w:rsidRPr="00D66878" w:rsidDel="00CB7C99">
          <w:rPr>
            <w:rFonts w:ascii="SimSun" w:hAnsi="SimSun" w:cs="Times New Roman" w:hint="eastAsia"/>
            <w:sz w:val="21"/>
            <w:szCs w:val="28"/>
            <w:lang w:eastAsia="ja-JP"/>
          </w:rPr>
          <w:delText>或1960年文本第8条第(1)款</w:delText>
        </w:r>
      </w:del>
      <w:r w:rsidRPr="00D66878">
        <w:rPr>
          <w:rFonts w:ascii="SimSun" w:hAnsi="SimSun" w:cs="Times New Roman" w:hint="eastAsia"/>
          <w:sz w:val="21"/>
          <w:szCs w:val="28"/>
          <w:lang w:eastAsia="ja-JP"/>
        </w:rPr>
        <w:t>可适用的驳回期限内，发送给国际局，该两个期限中以后到期者为准。</w:t>
      </w:r>
    </w:p>
    <w:p w14:paraId="589D2FB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声明的登记和通知；国际注册簿的相应修改</w:t>
      </w:r>
      <w:r w:rsidRPr="00D66878">
        <w:rPr>
          <w:rFonts w:ascii="KaiTi" w:eastAsia="KaiTi" w:hAnsi="Times New Roman" w:cs="Times New Roman"/>
          <w:sz w:val="21"/>
          <w:szCs w:val="28"/>
          <w:lang w:eastAsia="ja-JP"/>
        </w:rPr>
        <w:t>］</w:t>
      </w:r>
      <w:r w:rsidRPr="00D66878">
        <w:rPr>
          <w:rFonts w:ascii="SimSun" w:hAnsi="SimSun" w:cs="Times New Roman" w:hint="eastAsia"/>
          <w:sz w:val="21"/>
          <w:szCs w:val="28"/>
          <w:lang w:eastAsia="ja-JP"/>
        </w:rPr>
        <w:t>国际局应将根据本条第(3)款作出的任何声明登记在国际注册簿上，并对国际注册簿作出修改，以将声明所涉及的国际注册部分作为单独的国际注册以原注册人（转让人）的名义予以登记。国际局应就此通知原注册人（转让人）及新注册人（受让人）。</w:t>
      </w:r>
    </w:p>
    <w:p w14:paraId="213C57AC"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lang w:eastAsia="ja-JP"/>
        </w:rPr>
        <w:t>(5)</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声明的撤回</w:t>
      </w:r>
      <w:r w:rsidRPr="00D66878">
        <w:rPr>
          <w:rFonts w:ascii="KaiTi" w:eastAsia="KaiTi" w:hAnsi="Times New Roman" w:cs="Times New Roman"/>
          <w:sz w:val="21"/>
          <w:szCs w:val="28"/>
          <w:lang w:eastAsia="ja-JP"/>
        </w:rPr>
        <w:t>］</w:t>
      </w:r>
      <w:r w:rsidRPr="00D66878">
        <w:rPr>
          <w:rFonts w:ascii="SimSun" w:hAnsi="SimSun" w:cs="Times New Roman" w:hint="eastAsia"/>
          <w:sz w:val="21"/>
          <w:szCs w:val="28"/>
          <w:lang w:eastAsia="ja-JP"/>
        </w:rPr>
        <w:t>根据本条第(3)款作出的任何声明均可以部分或全部撤回。撤回声明应通知国际局，国际局应将其登记在国际注册簿上。国际局应相应地修改国际注册簿，并应就此通知原注册人（转让人）及新注册人（受让人）。</w:t>
      </w:r>
    </w:p>
    <w:p w14:paraId="22FC334F"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40491EAA" w14:textId="77777777" w:rsidR="00D66878" w:rsidRPr="00D66878" w:rsidRDefault="00D66878" w:rsidP="00D66878">
      <w:pPr>
        <w:keepNext/>
        <w:overflowPunct w:val="0"/>
        <w:spacing w:beforeLines="400" w:before="960" w:afterLines="50" w:after="120" w:line="340" w:lineRule="atLeast"/>
        <w:jc w:val="center"/>
        <w:rPr>
          <w:rFonts w:ascii="SimHei" w:eastAsia="SimHei" w:hAnsi="SimHei" w:cs="Times New Roman"/>
          <w:sz w:val="21"/>
          <w:szCs w:val="28"/>
          <w:lang w:eastAsia="ja-JP"/>
        </w:rPr>
      </w:pPr>
      <w:bookmarkStart w:id="140" w:name="ch5"/>
      <w:r w:rsidRPr="00D66878">
        <w:rPr>
          <w:rFonts w:ascii="SimHei" w:eastAsia="SimHei" w:hAnsi="SimHei" w:cs="Times New Roman"/>
          <w:sz w:val="21"/>
          <w:szCs w:val="28"/>
          <w:lang w:eastAsia="ja-JP"/>
        </w:rPr>
        <w:lastRenderedPageBreak/>
        <w:t>第五章</w:t>
      </w:r>
    </w:p>
    <w:bookmarkEnd w:id="140"/>
    <w:p w14:paraId="502A25BD" w14:textId="77777777" w:rsidR="00D66878" w:rsidRPr="00D66878" w:rsidRDefault="00D66878" w:rsidP="00D66878">
      <w:pPr>
        <w:keepNext/>
        <w:overflowPunct w:val="0"/>
        <w:spacing w:line="340" w:lineRule="atLeast"/>
        <w:jc w:val="center"/>
        <w:rPr>
          <w:rFonts w:ascii="SimHei" w:eastAsia="SimHei" w:hAnsi="SimHei" w:cs="Times New Roman"/>
          <w:sz w:val="21"/>
          <w:szCs w:val="28"/>
          <w:lang w:eastAsia="ja-JP"/>
        </w:rPr>
      </w:pPr>
      <w:r w:rsidRPr="00D66878">
        <w:rPr>
          <w:rFonts w:ascii="SimHei" w:eastAsia="SimHei" w:hAnsi="SimHei" w:cs="Times New Roman" w:hint="eastAsia"/>
          <w:sz w:val="21"/>
          <w:szCs w:val="28"/>
          <w:lang w:eastAsia="ja-JP"/>
        </w:rPr>
        <w:t>续　展</w:t>
      </w:r>
    </w:p>
    <w:p w14:paraId="7BF6B686"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42C51DFA"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41" w:name="art24"/>
      <w:r w:rsidRPr="00D66878">
        <w:rPr>
          <w:rFonts w:ascii="KaiTi" w:eastAsia="KaiTi" w:hAnsi="KaiTi" w:cs="Times New Roman"/>
          <w:sz w:val="21"/>
          <w:szCs w:val="28"/>
          <w:lang w:eastAsia="ja-JP"/>
        </w:rPr>
        <w:t>第24条</w:t>
      </w:r>
      <w:r w:rsidRPr="00D66878">
        <w:rPr>
          <w:rFonts w:ascii="KaiTi" w:eastAsia="KaiTi" w:hAnsi="KaiTi" w:cs="Times New Roman"/>
          <w:sz w:val="21"/>
          <w:szCs w:val="28"/>
          <w:lang w:eastAsia="ja-JP"/>
        </w:rPr>
        <w:br/>
      </w:r>
      <w:bookmarkEnd w:id="141"/>
      <w:r w:rsidRPr="00D66878">
        <w:rPr>
          <w:rFonts w:ascii="KaiTi" w:eastAsia="KaiTi" w:hAnsi="KaiTi" w:cs="Times New Roman"/>
          <w:sz w:val="21"/>
          <w:szCs w:val="28"/>
          <w:lang w:eastAsia="ja-JP"/>
        </w:rPr>
        <w:t>有关续展的细节</w:t>
      </w:r>
    </w:p>
    <w:p w14:paraId="1F1BDDDC"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［费用］</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在缴纳下列费用后，国际注册应予续展：</w:t>
      </w:r>
    </w:p>
    <w:p w14:paraId="0B1AF2D4"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Times New Roman" w:cs="Times New Roman"/>
          <w:sz w:val="21"/>
          <w:szCs w:val="28"/>
          <w:lang w:eastAsia="ja-JP"/>
        </w:rPr>
        <w:tab/>
      </w:r>
      <w:r w:rsidRPr="00D66878">
        <w:rPr>
          <w:rFonts w:ascii="SimSun" w:hAnsi="SimSun" w:cs="Times New Roman"/>
          <w:sz w:val="21"/>
          <w:szCs w:val="28"/>
          <w:lang w:eastAsia="ja-JP"/>
        </w:rPr>
        <w:t>基本费；</w:t>
      </w:r>
    </w:p>
    <w:p w14:paraId="23E26172"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对国际注册续展所适用的每一个</w:t>
      </w:r>
      <w:del w:id="142" w:author="MA Weihai" w:date="2023-09-27T15:27:00Z">
        <w:r w:rsidRPr="00D66878" w:rsidDel="00CB7C99">
          <w:rPr>
            <w:rFonts w:ascii="SimSun" w:hAnsi="SimSun" w:cs="Times New Roman"/>
            <w:sz w:val="21"/>
            <w:szCs w:val="28"/>
            <w:lang w:eastAsia="ja-JP"/>
          </w:rPr>
          <w:delText>依</w:delText>
        </w:r>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年文本</w:delText>
        </w:r>
      </w:del>
      <w:del w:id="143" w:author="MA Weihai" w:date="2023-09-27T15:28:00Z">
        <w:r w:rsidRPr="00D66878" w:rsidDel="00CB7C99">
          <w:rPr>
            <w:rFonts w:ascii="SimSun" w:hAnsi="SimSun" w:cs="Times New Roman"/>
            <w:sz w:val="21"/>
            <w:szCs w:val="28"/>
            <w:lang w:eastAsia="ja-JP"/>
          </w:rPr>
          <w:delText>指定的并且</w:delText>
        </w:r>
      </w:del>
      <w:r w:rsidRPr="00D66878">
        <w:rPr>
          <w:rFonts w:ascii="SimSun" w:hAnsi="SimSun" w:cs="Times New Roman"/>
          <w:sz w:val="21"/>
          <w:szCs w:val="28"/>
          <w:lang w:eastAsia="ja-JP"/>
        </w:rPr>
        <w:t>未作出</w:t>
      </w:r>
      <w:del w:id="144" w:author="MA Weihai" w:date="2023-09-27T15:28:00Z">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w:delText>
        </w:r>
      </w:del>
      <w:r w:rsidRPr="00D66878">
        <w:rPr>
          <w:rFonts w:ascii="SimSun" w:hAnsi="SimSun" w:cs="Times New Roman"/>
          <w:sz w:val="21"/>
          <w:szCs w:val="28"/>
          <w:lang w:eastAsia="ja-JP"/>
        </w:rPr>
        <w:t>文本第</w:t>
      </w:r>
      <w:r w:rsidRPr="00D66878">
        <w:rPr>
          <w:rFonts w:ascii="SimSun" w:hAnsi="Times New Roman" w:cs="Times New Roman"/>
          <w:sz w:val="21"/>
          <w:szCs w:val="28"/>
          <w:lang w:eastAsia="ja-JP"/>
        </w:rPr>
        <w:t>7</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(2)</w:t>
      </w:r>
      <w:r w:rsidRPr="00D66878">
        <w:rPr>
          <w:rFonts w:ascii="SimSun" w:hAnsi="SimSun" w:cs="Times New Roman"/>
          <w:sz w:val="21"/>
          <w:szCs w:val="28"/>
          <w:lang w:eastAsia="ja-JP"/>
        </w:rPr>
        <w:t>款所述声明的</w:t>
      </w:r>
      <w:ins w:id="145" w:author="MA Weihai" w:date="2023-09-27T15:28:00Z">
        <w:r w:rsidRPr="00D66878">
          <w:rPr>
            <w:rFonts w:ascii="SimSun" w:hAnsi="SimSun" w:cs="Times New Roman" w:hint="eastAsia"/>
            <w:sz w:val="21"/>
            <w:szCs w:val="28"/>
          </w:rPr>
          <w:t>被指定</w:t>
        </w:r>
      </w:ins>
      <w:r w:rsidRPr="00D66878">
        <w:rPr>
          <w:rFonts w:ascii="SimSun" w:hAnsi="SimSun" w:cs="Times New Roman"/>
          <w:sz w:val="21"/>
          <w:szCs w:val="28"/>
          <w:lang w:eastAsia="ja-JP"/>
        </w:rPr>
        <w:t>缔约方</w:t>
      </w:r>
      <w:del w:id="146" w:author="MA Weihai" w:date="2023-09-27T15:29:00Z">
        <w:r w:rsidRPr="00D66878" w:rsidDel="00CB7C99">
          <w:rPr>
            <w:rFonts w:ascii="SimSun" w:hAnsi="SimSun" w:cs="Times New Roman"/>
            <w:sz w:val="21"/>
            <w:szCs w:val="28"/>
            <w:lang w:eastAsia="ja-JP"/>
          </w:rPr>
          <w:delText>以及每一个依</w:delText>
        </w:r>
        <w:r w:rsidRPr="00D66878" w:rsidDel="00CB7C99">
          <w:rPr>
            <w:rFonts w:ascii="SimSun" w:hAnsi="Times New Roman" w:cs="Times New Roman"/>
            <w:sz w:val="21"/>
            <w:szCs w:val="28"/>
            <w:lang w:eastAsia="ja-JP"/>
          </w:rPr>
          <w:delText>1960</w:delText>
        </w:r>
        <w:r w:rsidRPr="00D66878" w:rsidDel="00CB7C99">
          <w:rPr>
            <w:rFonts w:ascii="SimSun" w:hAnsi="SimSun" w:cs="Times New Roman"/>
            <w:sz w:val="21"/>
            <w:szCs w:val="28"/>
            <w:lang w:eastAsia="ja-JP"/>
          </w:rPr>
          <w:delText>年文本指定的缔约方</w:delText>
        </w:r>
      </w:del>
      <w:r w:rsidRPr="00D66878">
        <w:rPr>
          <w:rFonts w:ascii="SimSun" w:hAnsi="SimSun" w:cs="Times New Roman"/>
          <w:sz w:val="21"/>
          <w:szCs w:val="28"/>
          <w:lang w:eastAsia="ja-JP"/>
        </w:rPr>
        <w:t>缴纳的标准指定费；</w:t>
      </w:r>
    </w:p>
    <w:p w14:paraId="3EC10F42"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对国际注册续展所适用的每一个</w:t>
      </w:r>
      <w:del w:id="147" w:author="MA Weihai" w:date="2023-09-27T15:30:00Z">
        <w:r w:rsidRPr="00D66878" w:rsidDel="00CB7C99">
          <w:rPr>
            <w:rFonts w:ascii="SimSun" w:hAnsi="SimSun" w:cs="Times New Roman"/>
            <w:sz w:val="21"/>
            <w:szCs w:val="28"/>
            <w:lang w:eastAsia="ja-JP"/>
          </w:rPr>
          <w:delText>依</w:delText>
        </w:r>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年文本指定的并且</w:delText>
        </w:r>
      </w:del>
      <w:r w:rsidRPr="00D66878">
        <w:rPr>
          <w:rFonts w:ascii="SimSun" w:hAnsi="SimSun" w:cs="Times New Roman"/>
          <w:sz w:val="21"/>
          <w:szCs w:val="28"/>
          <w:lang w:eastAsia="ja-JP"/>
        </w:rPr>
        <w:t>已作出</w:t>
      </w:r>
      <w:del w:id="148" w:author="MA Weihai" w:date="2023-09-27T15:30:00Z">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w:delText>
        </w:r>
      </w:del>
      <w:r w:rsidRPr="00D66878">
        <w:rPr>
          <w:rFonts w:ascii="SimSun" w:hAnsi="SimSun" w:cs="Times New Roman"/>
          <w:sz w:val="21"/>
          <w:szCs w:val="28"/>
          <w:lang w:eastAsia="ja-JP"/>
        </w:rPr>
        <w:t>文本第</w:t>
      </w:r>
      <w:r w:rsidRPr="00D66878">
        <w:rPr>
          <w:rFonts w:ascii="SimSun" w:hAnsi="Times New Roman" w:cs="Times New Roman"/>
          <w:sz w:val="21"/>
          <w:szCs w:val="28"/>
          <w:lang w:eastAsia="ja-JP"/>
        </w:rPr>
        <w:t>7</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(2)</w:t>
      </w:r>
      <w:r w:rsidRPr="00D66878">
        <w:rPr>
          <w:rFonts w:ascii="SimSun" w:hAnsi="SimSun" w:cs="Times New Roman"/>
          <w:sz w:val="21"/>
          <w:szCs w:val="28"/>
          <w:lang w:eastAsia="ja-JP"/>
        </w:rPr>
        <w:t>款所述声明的</w:t>
      </w:r>
      <w:ins w:id="149" w:author="MA Weihai" w:date="2023-09-27T15:30:00Z">
        <w:r w:rsidRPr="00D66878">
          <w:rPr>
            <w:rFonts w:ascii="SimSun" w:hAnsi="SimSun" w:cs="Times New Roman" w:hint="eastAsia"/>
            <w:sz w:val="21"/>
            <w:szCs w:val="28"/>
          </w:rPr>
          <w:t>被指定</w:t>
        </w:r>
      </w:ins>
      <w:r w:rsidRPr="00D66878">
        <w:rPr>
          <w:rFonts w:ascii="SimSun" w:hAnsi="SimSun" w:cs="Times New Roman"/>
          <w:sz w:val="21"/>
          <w:szCs w:val="28"/>
          <w:lang w:eastAsia="ja-JP"/>
        </w:rPr>
        <w:t>缔约方缴纳的单独指定费。</w:t>
      </w:r>
    </w:p>
    <w:p w14:paraId="0F731D56"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本款</w:t>
      </w:r>
      <w:r w:rsidRPr="00D66878">
        <w:rPr>
          <w:rFonts w:ascii="SimSun" w:hAnsi="Times New Roman" w:cs="Times New Roman"/>
          <w:sz w:val="21"/>
          <w:szCs w:val="28"/>
          <w:lang w:val="en-GB" w:eastAsia="ja-JP"/>
        </w:rPr>
        <w:t>(a)</w:t>
      </w:r>
      <w:r w:rsidRPr="00D66878">
        <w:rPr>
          <w:rFonts w:ascii="SimSun" w:hAnsi="SimSun" w:cs="Times New Roman"/>
          <w:sz w:val="21"/>
          <w:szCs w:val="28"/>
          <w:lang w:val="en-GB" w:eastAsia="ja-JP"/>
        </w:rPr>
        <w:t>项第</w:t>
      </w:r>
      <w:r w:rsidRPr="00D66878">
        <w:rPr>
          <w:rFonts w:ascii="SimSun" w:hAnsi="Times New Roman" w:cs="Times New Roman"/>
          <w:sz w:val="21"/>
          <w:szCs w:val="28"/>
          <w:lang w:val="en-GB" w:eastAsia="ja-JP"/>
        </w:rPr>
        <w:t>(</w:t>
      </w:r>
      <w:proofErr w:type="spellStart"/>
      <w:r w:rsidRPr="00D66878">
        <w:rPr>
          <w:rFonts w:ascii="SimSun" w:hAnsi="Times New Roman" w:cs="Times New Roman"/>
          <w:sz w:val="21"/>
          <w:szCs w:val="28"/>
          <w:lang w:val="en-GB" w:eastAsia="ja-JP"/>
        </w:rPr>
        <w:t>i</w:t>
      </w:r>
      <w:proofErr w:type="spellEnd"/>
      <w:r w:rsidRPr="00D66878">
        <w:rPr>
          <w:rFonts w:ascii="SimSun" w:hAnsi="Times New Roman" w:cs="Times New Roman"/>
          <w:sz w:val="21"/>
          <w:szCs w:val="28"/>
          <w:lang w:val="en-GB" w:eastAsia="ja-JP"/>
        </w:rPr>
        <w:t>)</w:t>
      </w:r>
      <w:r w:rsidRPr="00D66878">
        <w:rPr>
          <w:rFonts w:ascii="SimSun" w:hAnsi="SimSun" w:cs="Times New Roman"/>
          <w:sz w:val="21"/>
          <w:szCs w:val="28"/>
          <w:lang w:val="en-GB" w:eastAsia="ja-JP"/>
        </w:rPr>
        <w:t>和</w:t>
      </w:r>
      <w:r w:rsidRPr="00D66878">
        <w:rPr>
          <w:rFonts w:ascii="SimSun" w:hAnsi="Times New Roman" w:cs="Times New Roman"/>
          <w:sz w:val="21"/>
          <w:szCs w:val="28"/>
          <w:lang w:val="en-GB" w:eastAsia="ja-JP"/>
        </w:rPr>
        <w:t>(ii)</w:t>
      </w:r>
      <w:r w:rsidRPr="00D66878">
        <w:rPr>
          <w:rFonts w:ascii="SimSun" w:hAnsi="SimSun" w:cs="Times New Roman"/>
          <w:sz w:val="21"/>
          <w:szCs w:val="28"/>
          <w:lang w:val="en-GB" w:eastAsia="ja-JP"/>
        </w:rPr>
        <w:t>目所述的费用数额由费用表规定。</w:t>
      </w:r>
    </w:p>
    <w:p w14:paraId="4E393539"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(c)</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本款</w:t>
      </w:r>
      <w:r w:rsidRPr="00D66878">
        <w:rPr>
          <w:rFonts w:ascii="SimSun" w:hAnsi="Times New Roman" w:cs="Times New Roman"/>
          <w:sz w:val="21"/>
          <w:szCs w:val="28"/>
          <w:lang w:val="en-GB" w:eastAsia="ja-JP"/>
        </w:rPr>
        <w:t>(a)</w:t>
      </w:r>
      <w:r w:rsidRPr="00D66878">
        <w:rPr>
          <w:rFonts w:ascii="SimSun" w:hAnsi="SimSun" w:cs="Times New Roman"/>
          <w:sz w:val="21"/>
          <w:szCs w:val="28"/>
          <w:lang w:val="en-GB" w:eastAsia="ja-JP"/>
        </w:rPr>
        <w:t>项所述的费用应最迟于国际注册应当续展之日缴纳。但是，也可在国际注册应当续展之日起六个月之内缴纳，条件是须同时缴纳费用表中规定的额外费。</w:t>
      </w:r>
    </w:p>
    <w:p w14:paraId="03BBA267"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(d)</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如果为续展所缴纳的任何</w:t>
      </w:r>
      <w:r w:rsidRPr="00D66878">
        <w:rPr>
          <w:rFonts w:ascii="SimSun" w:hAnsi="Times New Roman" w:cs="Times New Roman"/>
          <w:sz w:val="21"/>
          <w:szCs w:val="28"/>
          <w:lang w:val="en-GB" w:eastAsia="ja-JP"/>
        </w:rPr>
        <w:t>费用</w:t>
      </w:r>
      <w:r w:rsidRPr="00D66878">
        <w:rPr>
          <w:rFonts w:ascii="SimSun" w:hAnsi="SimSun" w:cs="Times New Roman"/>
          <w:sz w:val="21"/>
          <w:szCs w:val="28"/>
          <w:lang w:val="en-GB" w:eastAsia="ja-JP"/>
        </w:rPr>
        <w:t>由国际局在早于国际注册应当续展之日前三个月收到，该费用应被视同在该日前三个月收到。</w:t>
      </w:r>
    </w:p>
    <w:p w14:paraId="505202F6"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［补充细节］</w:t>
      </w:r>
      <w:r w:rsidRPr="00D66878">
        <w:rPr>
          <w:rFonts w:ascii="SimSun" w:hAnsi="SimSun" w:cs="Times New Roman"/>
          <w:sz w:val="21"/>
          <w:szCs w:val="28"/>
          <w:lang w:eastAsia="ja-JP"/>
        </w:rPr>
        <w:t>(a)如果注册人不希望：</w:t>
      </w:r>
    </w:p>
    <w:p w14:paraId="7548846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对某一个被指定缔约方，或</w:t>
      </w:r>
    </w:p>
    <w:p w14:paraId="7A0BAED1"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就被提交国际注册的任何工业品外观设计</w:t>
      </w:r>
    </w:p>
    <w:p w14:paraId="2D3E74A6" w14:textId="77777777" w:rsidR="00D66878" w:rsidRPr="00D66878" w:rsidRDefault="00D66878" w:rsidP="00D66878">
      <w:pPr>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sz w:val="21"/>
          <w:szCs w:val="28"/>
          <w:lang w:eastAsia="ja-JP"/>
        </w:rPr>
        <w:t>续展国际注册，在缴纳所需费用时应附一份声明，指明对于哪些缔约方或哪几项工业品外观设计不续展国际注册。</w:t>
      </w:r>
    </w:p>
    <w:p w14:paraId="500DCD5C"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如果尽管在某被指定的缔约方最长的工业品外观设计保护期已届满，注册人仍希望对该缔约方续展国际注册，则在对该缔约方缴纳包括标准指定费或单独指定费</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具体视情况而定</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在内的所需费用时，应附一份声明，要求在国际注册簿上登记对该缔约方的国际注册续展。</w:t>
      </w:r>
    </w:p>
    <w:p w14:paraId="3C8C2015"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(c)</w:t>
      </w:r>
      <w:r w:rsidRPr="00D66878">
        <w:rPr>
          <w:rFonts w:ascii="SimSun" w:hAnsi="SimSun" w:cs="Times New Roman"/>
          <w:sz w:val="21"/>
          <w:szCs w:val="28"/>
          <w:lang w:val="en-GB" w:eastAsia="ja-JP"/>
        </w:rPr>
        <w:tab/>
        <w:t>如果尽管国际注册簿上已登记对某被指定缔约方就全部有关工业品外观设计的驳回，注册人仍希望对该缔约方续展国际注册，则在对该缔约方缴纳包括标准指定费或单独指定费</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具体视情况而定</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在内的所需费用时，应附一份声明，具体要求在国际注册簿上登记对该缔约方的国际注册续展。</w:t>
      </w:r>
    </w:p>
    <w:p w14:paraId="66B7A16A"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(d)</w:t>
      </w:r>
      <w:r w:rsidRPr="00D66878">
        <w:rPr>
          <w:rFonts w:ascii="SimSun" w:hAnsi="SimSun" w:cs="Times New Roman"/>
          <w:sz w:val="21"/>
          <w:szCs w:val="28"/>
          <w:lang w:val="en-GB" w:eastAsia="ja-JP"/>
        </w:rPr>
        <w:tab/>
        <w:t>对于已依细则第20条就全部工业品外观设计作出无效登记或依细则第21条作出放弃登记的任何被指定缔约方，不得续展国际注册。对于已依细则第20条就部分工业品外观设计作出无效登记或依细则第21条就其作出限制登记的任何被指定缔约方，不得就该部分续展国际注册。</w:t>
      </w:r>
    </w:p>
    <w:p w14:paraId="2DB84CE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lastRenderedPageBreak/>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［缴费不足］</w:t>
      </w:r>
      <w:r w:rsidRPr="00D66878">
        <w:rPr>
          <w:rFonts w:ascii="SimSun" w:hAnsi="SimSun" w:cs="Times New Roman"/>
          <w:sz w:val="21"/>
          <w:szCs w:val="28"/>
          <w:lang w:eastAsia="ja-JP"/>
        </w:rPr>
        <w:t>(a)如果收到的费用数额少于续展所需的数额，国际局应立即就此同时通知注册人和代理人</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如有代理人的话</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。通知中应注明所缺款额。</w:t>
      </w:r>
    </w:p>
    <w:p w14:paraId="126B1B41"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如果在本条第(1)款(c)项所述的六个月期限届满时收到的费用数额少于续展所需的数额，则国际局不得登记该项续展，应退还收到的款额，并应就此通知注册人和代理人</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如有代理人的话</w:t>
      </w:r>
      <w:r w:rsidRPr="00D66878">
        <w:rPr>
          <w:rFonts w:ascii="SimSun" w:hAnsi="SimSun" w:cs="Times New Roman" w:hint="eastAsia"/>
          <w:sz w:val="21"/>
          <w:szCs w:val="28"/>
          <w:lang w:val="en-GB" w:eastAsia="ja-JP"/>
        </w:rPr>
        <w:t>）</w:t>
      </w:r>
      <w:r w:rsidRPr="00D66878">
        <w:rPr>
          <w:rFonts w:ascii="SimSun" w:hAnsi="SimSun" w:cs="Times New Roman"/>
          <w:sz w:val="21"/>
          <w:szCs w:val="28"/>
          <w:lang w:val="en-GB" w:eastAsia="ja-JP"/>
        </w:rPr>
        <w:t>。</w:t>
      </w:r>
    </w:p>
    <w:p w14:paraId="32013E3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hint="eastAsia"/>
          <w:sz w:val="21"/>
          <w:szCs w:val="28"/>
        </w:rPr>
        <w:t>[……</w:t>
      </w:r>
      <w:r w:rsidRPr="00D66878">
        <w:rPr>
          <w:rFonts w:ascii="SimSun" w:hAnsi="SimSun" w:cs="Times New Roman"/>
          <w:sz w:val="21"/>
          <w:szCs w:val="28"/>
        </w:rPr>
        <w:t>]</w:t>
      </w:r>
    </w:p>
    <w:p w14:paraId="74BCA742" w14:textId="77777777" w:rsidR="00D66878" w:rsidRPr="00D66878" w:rsidRDefault="00D66878" w:rsidP="00D66878">
      <w:pPr>
        <w:keepNext/>
        <w:overflowPunct w:val="0"/>
        <w:spacing w:beforeLines="400" w:before="960" w:afterLines="50" w:after="120" w:line="340" w:lineRule="atLeast"/>
        <w:jc w:val="center"/>
        <w:rPr>
          <w:rFonts w:ascii="SimHei" w:eastAsia="SimHei" w:hAnsi="Times New Roman" w:cs="Times New Roman"/>
          <w:sz w:val="21"/>
          <w:szCs w:val="28"/>
          <w:lang w:eastAsia="ja-JP"/>
        </w:rPr>
      </w:pPr>
      <w:bookmarkStart w:id="150" w:name="ch6"/>
      <w:r w:rsidRPr="00D66878">
        <w:rPr>
          <w:rFonts w:ascii="SimHei" w:eastAsia="SimHei" w:hAnsi="Times New Roman" w:cs="Times New Roman"/>
          <w:sz w:val="21"/>
          <w:szCs w:val="28"/>
          <w:lang w:eastAsia="ja-JP"/>
        </w:rPr>
        <w:t>第六章</w:t>
      </w:r>
    </w:p>
    <w:bookmarkEnd w:id="150"/>
    <w:p w14:paraId="046982AB" w14:textId="77777777" w:rsidR="00D66878" w:rsidRPr="00D66878" w:rsidRDefault="00D66878" w:rsidP="00D66878">
      <w:pPr>
        <w:keepNext/>
        <w:overflowPunct w:val="0"/>
        <w:spacing w:line="340" w:lineRule="atLeast"/>
        <w:jc w:val="center"/>
        <w:rPr>
          <w:rFonts w:ascii="SimHei" w:eastAsia="SimHei" w:hAnsi="Times New Roman" w:cs="Times New Roman"/>
          <w:sz w:val="21"/>
          <w:szCs w:val="28"/>
          <w:lang w:eastAsia="ja-JP"/>
        </w:rPr>
      </w:pPr>
      <w:r w:rsidRPr="00D66878">
        <w:rPr>
          <w:rFonts w:ascii="SimHei" w:eastAsia="SimHei" w:hAnsi="SimSun" w:cs="Times New Roman" w:hint="eastAsia"/>
          <w:sz w:val="21"/>
          <w:szCs w:val="28"/>
          <w:lang w:eastAsia="ja-JP"/>
        </w:rPr>
        <w:t>公</w:t>
      </w:r>
      <w:r w:rsidRPr="00D66878">
        <w:rPr>
          <w:rFonts w:ascii="SimHei" w:eastAsia="SimHei" w:hAnsi="Times New Roman" w:cs="Times New Roman" w:hint="eastAsia"/>
          <w:sz w:val="21"/>
          <w:szCs w:val="28"/>
          <w:lang w:eastAsia="ja-JP"/>
        </w:rPr>
        <w:t xml:space="preserve">　</w:t>
      </w:r>
      <w:r w:rsidRPr="00D66878">
        <w:rPr>
          <w:rFonts w:ascii="SimHei" w:eastAsia="SimHei" w:hAnsi="SimSun" w:cs="Times New Roman" w:hint="eastAsia"/>
          <w:sz w:val="21"/>
          <w:szCs w:val="28"/>
          <w:lang w:eastAsia="ja-JP"/>
        </w:rPr>
        <w:t>布</w:t>
      </w:r>
    </w:p>
    <w:p w14:paraId="5EC69EFB"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51" w:name="art26"/>
      <w:r w:rsidRPr="00D66878">
        <w:rPr>
          <w:rFonts w:ascii="KaiTi" w:eastAsia="KaiTi" w:hAnsi="KaiTi" w:cs="Times New Roman"/>
          <w:sz w:val="21"/>
          <w:szCs w:val="28"/>
          <w:lang w:eastAsia="ja-JP"/>
        </w:rPr>
        <w:t>第26条</w:t>
      </w:r>
      <w:r w:rsidRPr="00D66878">
        <w:rPr>
          <w:rFonts w:ascii="KaiTi" w:eastAsia="KaiTi" w:hAnsi="KaiTi" w:cs="Times New Roman"/>
          <w:sz w:val="21"/>
          <w:szCs w:val="28"/>
          <w:lang w:eastAsia="ja-JP"/>
        </w:rPr>
        <w:br/>
      </w:r>
      <w:bookmarkEnd w:id="151"/>
      <w:r w:rsidRPr="00D66878">
        <w:rPr>
          <w:rFonts w:ascii="KaiTi" w:eastAsia="KaiTi" w:hAnsi="KaiTi" w:cs="Times New Roman"/>
          <w:sz w:val="21"/>
          <w:szCs w:val="28"/>
          <w:lang w:eastAsia="ja-JP"/>
        </w:rPr>
        <w:t>公</w:t>
      </w:r>
      <w:r w:rsidRPr="00D66878">
        <w:rPr>
          <w:rFonts w:ascii="KaiTi" w:eastAsia="KaiTi" w:hAnsi="KaiTi" w:cs="Times New Roman" w:hint="eastAsia"/>
          <w:sz w:val="21"/>
          <w:szCs w:val="28"/>
          <w:lang w:eastAsia="ja-JP"/>
        </w:rPr>
        <w:t xml:space="preserve">　布</w:t>
      </w:r>
    </w:p>
    <w:p w14:paraId="04CDDA41"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［有关国际注册的信息］</w:t>
      </w:r>
      <w:r w:rsidRPr="00D66878">
        <w:rPr>
          <w:rFonts w:ascii="SimSun" w:hAnsi="SimSun" w:cs="Times New Roman"/>
          <w:sz w:val="21"/>
          <w:szCs w:val="28"/>
          <w:lang w:eastAsia="ja-JP"/>
        </w:rPr>
        <w:t>国际局应在公报中公布有关下列内容的数据：</w:t>
      </w:r>
    </w:p>
    <w:p w14:paraId="683AA5A2"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Times New Roman" w:cs="Times New Roman"/>
          <w:sz w:val="21"/>
          <w:szCs w:val="28"/>
          <w:lang w:eastAsia="ja-JP"/>
        </w:rPr>
        <w:tab/>
      </w:r>
      <w:r w:rsidRPr="00D66878">
        <w:rPr>
          <w:rFonts w:ascii="SimSun" w:hAnsi="SimSun" w:cs="Times New Roman"/>
          <w:sz w:val="21"/>
          <w:szCs w:val="28"/>
          <w:lang w:eastAsia="ja-JP"/>
        </w:rPr>
        <w:t>依细则第</w:t>
      </w:r>
      <w:r w:rsidRPr="00D66878">
        <w:rPr>
          <w:rFonts w:ascii="SimSun" w:hAnsi="Times New Roman" w:cs="Times New Roman"/>
          <w:sz w:val="21"/>
          <w:szCs w:val="28"/>
          <w:lang w:eastAsia="ja-JP"/>
        </w:rPr>
        <w:t>17</w:t>
      </w:r>
      <w:r w:rsidRPr="00D66878">
        <w:rPr>
          <w:rFonts w:ascii="SimSun" w:hAnsi="SimSun" w:cs="Times New Roman"/>
          <w:sz w:val="21"/>
          <w:szCs w:val="28"/>
          <w:lang w:eastAsia="ja-JP"/>
        </w:rPr>
        <w:t>条公布的国际注册；</w:t>
      </w:r>
    </w:p>
    <w:p w14:paraId="2CF136A2"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驳回，</w:t>
      </w:r>
      <w:r w:rsidRPr="00D66878">
        <w:rPr>
          <w:rFonts w:ascii="SimSun" w:hAnsi="Times New Roman" w:cs="Times New Roman"/>
          <w:sz w:val="21"/>
          <w:szCs w:val="28"/>
          <w:lang w:eastAsia="ja-JP"/>
        </w:rPr>
        <w:t>并指</w:t>
      </w:r>
      <w:r w:rsidRPr="00D66878">
        <w:rPr>
          <w:rFonts w:ascii="SimSun" w:hAnsi="SimSun" w:cs="Times New Roman"/>
          <w:sz w:val="21"/>
          <w:szCs w:val="28"/>
          <w:lang w:eastAsia="ja-JP"/>
        </w:rPr>
        <w:t>出可否进行复审或提出上诉，但不公布驳回理由</w:t>
      </w:r>
      <w:r w:rsidRPr="00D66878">
        <w:rPr>
          <w:rFonts w:ascii="SimSun" w:hAnsi="SimSun" w:cs="Times New Roman" w:hint="eastAsia"/>
          <w:sz w:val="21"/>
          <w:szCs w:val="28"/>
          <w:lang w:eastAsia="ja-JP"/>
        </w:rPr>
        <w:t>，以及</w:t>
      </w:r>
      <w:r w:rsidRPr="00D66878">
        <w:rPr>
          <w:rFonts w:ascii="SimSun" w:hAnsi="SimSun" w:cs="Times New Roman"/>
          <w:sz w:val="21"/>
          <w:szCs w:val="28"/>
          <w:lang w:eastAsia="ja-JP"/>
        </w:rPr>
        <w:t>依细则第18条第</w:t>
      </w:r>
      <w:r w:rsidRPr="00D66878">
        <w:rPr>
          <w:rFonts w:ascii="SimSun" w:hAnsi="Times New Roman" w:cs="Times New Roman"/>
          <w:sz w:val="21"/>
          <w:szCs w:val="28"/>
          <w:lang w:eastAsia="ja-JP"/>
        </w:rPr>
        <w:t>(5)</w:t>
      </w:r>
      <w:r w:rsidRPr="00D66878">
        <w:rPr>
          <w:rFonts w:ascii="SimSun" w:hAnsi="SimSun" w:cs="Times New Roman"/>
          <w:sz w:val="21"/>
          <w:szCs w:val="28"/>
          <w:lang w:eastAsia="ja-JP"/>
        </w:rPr>
        <w:t>款</w:t>
      </w:r>
      <w:r w:rsidRPr="00D66878">
        <w:rPr>
          <w:rFonts w:ascii="SimSun" w:hAnsi="SimSun" w:cs="Times New Roman" w:hint="eastAsia"/>
          <w:sz w:val="21"/>
          <w:szCs w:val="28"/>
          <w:lang w:eastAsia="ja-JP"/>
        </w:rPr>
        <w:t>和第18条之二第</w:t>
      </w:r>
      <w:r w:rsidRPr="00D66878">
        <w:rPr>
          <w:rFonts w:ascii="SimSun" w:hAnsi="Times New Roman" w:cs="Times New Roman"/>
          <w:sz w:val="21"/>
          <w:szCs w:val="28"/>
          <w:lang w:eastAsia="ja-JP"/>
        </w:rPr>
        <w:t>(</w:t>
      </w:r>
      <w:r w:rsidRPr="00D66878">
        <w:rPr>
          <w:rFonts w:ascii="SimSun" w:hAnsi="SimSun" w:cs="Times New Roman" w:hint="eastAsia"/>
          <w:sz w:val="21"/>
          <w:szCs w:val="28"/>
          <w:lang w:eastAsia="ja-JP"/>
        </w:rPr>
        <w:t>3</w:t>
      </w:r>
      <w:r w:rsidRPr="00D66878">
        <w:rPr>
          <w:rFonts w:ascii="SimSun" w:hAnsi="Times New Roman" w:cs="Times New Roman"/>
          <w:sz w:val="21"/>
          <w:szCs w:val="28"/>
          <w:lang w:eastAsia="ja-JP"/>
        </w:rPr>
        <w:t>)</w:t>
      </w:r>
      <w:r w:rsidRPr="00D66878">
        <w:rPr>
          <w:rFonts w:ascii="SimSun" w:hAnsi="SimSun" w:cs="Times New Roman" w:hint="eastAsia"/>
          <w:sz w:val="21"/>
          <w:szCs w:val="28"/>
          <w:lang w:eastAsia="ja-JP"/>
        </w:rPr>
        <w:t>款</w:t>
      </w:r>
      <w:r w:rsidRPr="00D66878">
        <w:rPr>
          <w:rFonts w:ascii="SimSun" w:hAnsi="SimSun" w:cs="Times New Roman"/>
          <w:sz w:val="21"/>
          <w:szCs w:val="28"/>
          <w:lang w:eastAsia="ja-JP"/>
        </w:rPr>
        <w:t>登记的</w:t>
      </w:r>
      <w:r w:rsidRPr="00D66878">
        <w:rPr>
          <w:rFonts w:ascii="SimSun" w:hAnsi="SimSun" w:cs="Times New Roman" w:hint="eastAsia"/>
          <w:sz w:val="21"/>
          <w:szCs w:val="28"/>
          <w:lang w:eastAsia="ja-JP"/>
        </w:rPr>
        <w:t>其他文函</w:t>
      </w:r>
      <w:r w:rsidRPr="00D66878">
        <w:rPr>
          <w:rFonts w:ascii="SimSun" w:hAnsi="SimSun" w:cs="Times New Roman"/>
          <w:sz w:val="21"/>
          <w:szCs w:val="28"/>
          <w:lang w:eastAsia="ja-JP"/>
        </w:rPr>
        <w:t>；</w:t>
      </w:r>
    </w:p>
    <w:p w14:paraId="3CC9A537"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依细则第</w:t>
      </w:r>
      <w:r w:rsidRPr="00D66878">
        <w:rPr>
          <w:rFonts w:ascii="SimSun" w:hAnsi="Times New Roman" w:cs="Times New Roman"/>
          <w:sz w:val="21"/>
          <w:szCs w:val="28"/>
          <w:lang w:eastAsia="ja-JP"/>
        </w:rPr>
        <w:t>20</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(2)</w:t>
      </w:r>
      <w:r w:rsidRPr="00D66878">
        <w:rPr>
          <w:rFonts w:ascii="SimSun" w:hAnsi="SimSun" w:cs="Times New Roman"/>
          <w:sz w:val="21"/>
          <w:szCs w:val="28"/>
          <w:lang w:eastAsia="ja-JP"/>
        </w:rPr>
        <w:t>款登记的无效；</w:t>
      </w:r>
    </w:p>
    <w:p w14:paraId="1ED409F2"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(iv)</w:t>
      </w:r>
      <w:r w:rsidRPr="00D66878">
        <w:rPr>
          <w:rFonts w:ascii="SimSun" w:hAnsi="Times New Roman" w:cs="Times New Roman"/>
          <w:sz w:val="21"/>
          <w:szCs w:val="28"/>
          <w:lang w:eastAsia="ja-JP"/>
        </w:rPr>
        <w:tab/>
      </w:r>
      <w:r w:rsidRPr="00D66878">
        <w:rPr>
          <w:rFonts w:ascii="SimSun" w:hAnsi="SimSun" w:cs="Times New Roman"/>
          <w:sz w:val="21"/>
          <w:szCs w:val="28"/>
          <w:lang w:eastAsia="ja-JP"/>
        </w:rPr>
        <w:t>依</w:t>
      </w:r>
      <w:r w:rsidRPr="00D66878">
        <w:rPr>
          <w:rFonts w:ascii="SimSun" w:hAnsi="Times New Roman" w:cs="Times New Roman"/>
          <w:sz w:val="21"/>
          <w:szCs w:val="28"/>
          <w:lang w:eastAsia="ja-JP"/>
        </w:rPr>
        <w:t>细则</w:t>
      </w:r>
      <w:r w:rsidRPr="00D66878">
        <w:rPr>
          <w:rFonts w:ascii="SimSun" w:hAnsi="SimSun" w:cs="Times New Roman"/>
          <w:sz w:val="21"/>
          <w:szCs w:val="28"/>
          <w:lang w:eastAsia="ja-JP"/>
        </w:rPr>
        <w:t>第</w:t>
      </w:r>
      <w:r w:rsidRPr="00D66878">
        <w:rPr>
          <w:rFonts w:ascii="SimSun" w:hAnsi="Times New Roman" w:cs="Times New Roman"/>
          <w:sz w:val="21"/>
          <w:szCs w:val="28"/>
          <w:lang w:eastAsia="ja-JP"/>
        </w:rPr>
        <w:t>21</w:t>
      </w:r>
      <w:r w:rsidRPr="00D66878">
        <w:rPr>
          <w:rFonts w:ascii="SimSun" w:hAnsi="SimSun" w:cs="Times New Roman"/>
          <w:sz w:val="21"/>
          <w:szCs w:val="28"/>
          <w:lang w:eastAsia="ja-JP"/>
        </w:rPr>
        <w:t>条登记的变更；</w:t>
      </w:r>
    </w:p>
    <w:p w14:paraId="478E5005"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sz w:val="21"/>
          <w:szCs w:val="28"/>
          <w:lang w:eastAsia="ja-JP"/>
        </w:rPr>
        <w:tab/>
      </w:r>
      <w:r w:rsidRPr="00D66878">
        <w:rPr>
          <w:rFonts w:ascii="SimSun" w:hAnsi="Times New Roman" w:cs="Times New Roman" w:hint="eastAsia"/>
          <w:sz w:val="21"/>
          <w:szCs w:val="28"/>
          <w:lang w:eastAsia="ja-JP"/>
        </w:rPr>
        <w:t>(iv之二)</w:t>
      </w:r>
      <w:r w:rsidRPr="00D66878">
        <w:rPr>
          <w:rFonts w:ascii="SimSun" w:hAnsi="Times New Roman" w:cs="Times New Roman"/>
          <w:sz w:val="21"/>
          <w:szCs w:val="28"/>
          <w:lang w:eastAsia="ja-JP"/>
        </w:rPr>
        <w:tab/>
      </w:r>
      <w:r w:rsidRPr="00D66878">
        <w:rPr>
          <w:rFonts w:ascii="SimSun" w:hAnsi="Times New Roman" w:cs="Times New Roman" w:hint="eastAsia"/>
          <w:sz w:val="21"/>
          <w:szCs w:val="28"/>
          <w:lang w:eastAsia="ja-JP"/>
        </w:rPr>
        <w:t>依细则第3条第(3)款(a)项登记的指定代理人，依本款第(</w:t>
      </w:r>
      <w:proofErr w:type="spellStart"/>
      <w:r w:rsidRPr="00D66878">
        <w:rPr>
          <w:rFonts w:ascii="SimSun" w:hAnsi="Times New Roman" w:cs="Times New Roman" w:hint="eastAsia"/>
          <w:sz w:val="21"/>
          <w:szCs w:val="28"/>
          <w:lang w:eastAsia="ja-JP"/>
        </w:rPr>
        <w:t>i</w:t>
      </w:r>
      <w:proofErr w:type="spellEnd"/>
      <w:r w:rsidRPr="00D66878">
        <w:rPr>
          <w:rFonts w:ascii="SimSun" w:hAnsi="Times New Roman" w:cs="Times New Roman" w:hint="eastAsia"/>
          <w:sz w:val="21"/>
          <w:szCs w:val="28"/>
          <w:lang w:eastAsia="ja-JP"/>
        </w:rPr>
        <w:t>)项或第(iv)项公布的除外，以及除依职权的撤销外依细则第3条第(5)款(a)项的撤销指定代理人登记；</w:t>
      </w:r>
    </w:p>
    <w:p w14:paraId="39A0B81E"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(v)</w:t>
      </w:r>
      <w:r w:rsidRPr="00D66878">
        <w:rPr>
          <w:rFonts w:ascii="SimSun" w:hAnsi="Times New Roman" w:cs="Times New Roman"/>
          <w:sz w:val="21"/>
          <w:szCs w:val="28"/>
          <w:lang w:eastAsia="ja-JP"/>
        </w:rPr>
        <w:tab/>
      </w:r>
      <w:r w:rsidRPr="00D66878">
        <w:rPr>
          <w:rFonts w:ascii="SimSun" w:hAnsi="SimSun" w:cs="Times New Roman"/>
          <w:sz w:val="21"/>
          <w:szCs w:val="28"/>
          <w:lang w:eastAsia="ja-JP"/>
        </w:rPr>
        <w:t>依</w:t>
      </w:r>
      <w:r w:rsidRPr="00D66878">
        <w:rPr>
          <w:rFonts w:ascii="SimSun" w:hAnsi="Times New Roman" w:cs="Times New Roman"/>
          <w:sz w:val="21"/>
          <w:szCs w:val="28"/>
          <w:lang w:eastAsia="ja-JP"/>
        </w:rPr>
        <w:t>细则</w:t>
      </w:r>
      <w:r w:rsidRPr="00D66878">
        <w:rPr>
          <w:rFonts w:ascii="SimSun" w:hAnsi="SimSun" w:cs="Times New Roman"/>
          <w:sz w:val="21"/>
          <w:szCs w:val="28"/>
          <w:lang w:eastAsia="ja-JP"/>
        </w:rPr>
        <w:t>第22条进行的更正；</w:t>
      </w:r>
    </w:p>
    <w:p w14:paraId="65C42ABE"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(vi)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依</w:t>
      </w:r>
      <w:r w:rsidRPr="00D66878">
        <w:rPr>
          <w:rFonts w:ascii="SimSun" w:hAnsi="Times New Roman" w:cs="Times New Roman"/>
          <w:sz w:val="21"/>
          <w:szCs w:val="28"/>
          <w:lang w:eastAsia="ja-JP"/>
        </w:rPr>
        <w:t>细则</w:t>
      </w:r>
      <w:r w:rsidRPr="00D66878">
        <w:rPr>
          <w:rFonts w:ascii="SimSun" w:hAnsi="SimSun" w:cs="Times New Roman"/>
          <w:sz w:val="21"/>
          <w:szCs w:val="28"/>
          <w:lang w:eastAsia="ja-JP"/>
        </w:rPr>
        <w:t>第</w:t>
      </w:r>
      <w:r w:rsidRPr="00D66878">
        <w:rPr>
          <w:rFonts w:ascii="SimSun" w:hAnsi="Times New Roman" w:cs="Times New Roman"/>
          <w:sz w:val="21"/>
          <w:szCs w:val="28"/>
          <w:lang w:eastAsia="ja-JP"/>
        </w:rPr>
        <w:t>25</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(1)</w:t>
      </w:r>
      <w:r w:rsidRPr="00D66878">
        <w:rPr>
          <w:rFonts w:ascii="SimSun" w:hAnsi="SimSun" w:cs="Times New Roman"/>
          <w:sz w:val="21"/>
          <w:szCs w:val="28"/>
          <w:lang w:eastAsia="ja-JP"/>
        </w:rPr>
        <w:t>款登记的续展；</w:t>
      </w:r>
    </w:p>
    <w:p w14:paraId="31A89EAE"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(vii)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未予续展的国际注册</w:t>
      </w:r>
      <w:r w:rsidRPr="00D66878">
        <w:rPr>
          <w:rFonts w:ascii="SimSun" w:hAnsi="SimSun" w:cs="Times New Roman" w:hint="eastAsia"/>
          <w:sz w:val="21"/>
          <w:szCs w:val="28"/>
          <w:lang w:eastAsia="ja-JP"/>
        </w:rPr>
        <w:t>；</w:t>
      </w:r>
    </w:p>
    <w:p w14:paraId="2CDC4304"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t>(viii)</w:t>
      </w:r>
      <w:r w:rsidRPr="00D66878">
        <w:rPr>
          <w:rFonts w:ascii="SimSun" w:hAnsi="SimSun" w:cs="Times New Roman" w:hint="eastAsia"/>
          <w:sz w:val="21"/>
          <w:szCs w:val="28"/>
          <w:lang w:eastAsia="ja-JP"/>
        </w:rPr>
        <w:tab/>
        <w:t>依细则第12条第(3)款(d)项登记的撤销；</w:t>
      </w:r>
    </w:p>
    <w:p w14:paraId="1903C713"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SimSun" w:cs="Times New Roman" w:hint="eastAsia"/>
          <w:sz w:val="21"/>
          <w:szCs w:val="28"/>
          <w:lang w:eastAsia="ja-JP"/>
        </w:rPr>
        <w:tab/>
        <w:t>(ix)</w:t>
      </w:r>
      <w:r w:rsidRPr="00D66878">
        <w:rPr>
          <w:rFonts w:ascii="SimSun" w:hAnsi="SimSun" w:cs="Times New Roman" w:hint="eastAsia"/>
          <w:sz w:val="21"/>
          <w:szCs w:val="28"/>
          <w:lang w:eastAsia="ja-JP"/>
        </w:rPr>
        <w:tab/>
        <w:t>依细则第21条之二登记的宣布所有权变更无效的声明和此种声明的撤回。</w:t>
      </w:r>
    </w:p>
    <w:p w14:paraId="40F8D67B"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［有关声明的信息；其他信息］</w:t>
      </w:r>
      <w:r w:rsidRPr="00D66878">
        <w:rPr>
          <w:rFonts w:ascii="SimSun" w:hAnsi="SimSun" w:cs="Times New Roman"/>
          <w:sz w:val="21"/>
          <w:szCs w:val="28"/>
          <w:lang w:eastAsia="ja-JP"/>
        </w:rPr>
        <w:t>国际局应在</w:t>
      </w:r>
      <w:r w:rsidRPr="00D66878">
        <w:rPr>
          <w:rFonts w:ascii="SimSun" w:hAnsi="SimSun" w:cs="Times New Roman" w:hint="eastAsia"/>
          <w:sz w:val="21"/>
          <w:szCs w:val="28"/>
          <w:lang w:eastAsia="ja-JP"/>
        </w:rPr>
        <w:t>本组织网站上</w:t>
      </w:r>
      <w:r w:rsidRPr="00D66878">
        <w:rPr>
          <w:rFonts w:ascii="SimSun" w:hAnsi="SimSun" w:cs="Times New Roman"/>
          <w:sz w:val="21"/>
          <w:szCs w:val="28"/>
          <w:lang w:eastAsia="ja-JP"/>
        </w:rPr>
        <w:t>公布缔约方依</w:t>
      </w:r>
      <w:del w:id="152" w:author="MA Weihai" w:date="2023-09-27T15:30:00Z">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w:delText>
        </w:r>
      </w:del>
      <w:r w:rsidRPr="00D66878">
        <w:rPr>
          <w:rFonts w:ascii="SimSun" w:hAnsi="SimSun" w:cs="Times New Roman"/>
          <w:sz w:val="21"/>
          <w:szCs w:val="28"/>
          <w:lang w:eastAsia="ja-JP"/>
        </w:rPr>
        <w:t>文本</w:t>
      </w:r>
      <w:del w:id="153" w:author="MA Weihai" w:date="2023-09-27T15:31:00Z">
        <w:r w:rsidRPr="00D66878" w:rsidDel="00CB7C99">
          <w:rPr>
            <w:rFonts w:ascii="SimSun" w:hAnsi="SimSun" w:cs="Times New Roman"/>
            <w:sz w:val="21"/>
            <w:szCs w:val="28"/>
            <w:lang w:eastAsia="ja-JP"/>
          </w:rPr>
          <w:delText>、</w:delText>
        </w:r>
        <w:r w:rsidRPr="00D66878" w:rsidDel="00CB7C99">
          <w:rPr>
            <w:rFonts w:ascii="SimSun" w:hAnsi="Times New Roman" w:cs="Times New Roman"/>
            <w:sz w:val="21"/>
            <w:szCs w:val="28"/>
            <w:lang w:eastAsia="ja-JP"/>
          </w:rPr>
          <w:delText>1960</w:delText>
        </w:r>
        <w:r w:rsidRPr="00D66878" w:rsidDel="00CB7C99">
          <w:rPr>
            <w:rFonts w:ascii="SimSun" w:hAnsi="SimSun" w:cs="Times New Roman"/>
            <w:sz w:val="21"/>
            <w:szCs w:val="28"/>
            <w:lang w:eastAsia="ja-JP"/>
          </w:rPr>
          <w:delText>年文本</w:delText>
        </w:r>
      </w:del>
      <w:r w:rsidRPr="00D66878">
        <w:rPr>
          <w:rFonts w:ascii="SimSun" w:hAnsi="SimSun" w:cs="Times New Roman"/>
          <w:sz w:val="21"/>
          <w:szCs w:val="28"/>
          <w:lang w:eastAsia="ja-JP"/>
        </w:rPr>
        <w:t>或本实施细则作出的任何声明，以及当年和下一年国际局不对外办公日期的清单。</w:t>
      </w:r>
    </w:p>
    <w:p w14:paraId="2548F777"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(3)</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［公报的公布方式］</w:t>
      </w:r>
      <w:r w:rsidRPr="00D66878">
        <w:rPr>
          <w:rFonts w:ascii="SimSun" w:hAnsi="SimSun" w:cs="Times New Roman"/>
          <w:sz w:val="21"/>
          <w:szCs w:val="28"/>
          <w:lang w:eastAsia="ja-JP"/>
        </w:rPr>
        <w:t>公报应在本组织网站上公布。</w:t>
      </w:r>
      <w:del w:id="154" w:author="MA Weihai" w:date="2023-09-27T15:33:00Z">
        <w:r w:rsidRPr="00D66878" w:rsidDel="00834BA1">
          <w:rPr>
            <w:rFonts w:ascii="SimSun" w:hAnsi="SimSun" w:cs="Times New Roman" w:hint="eastAsia"/>
            <w:sz w:val="21"/>
            <w:szCs w:val="28"/>
            <w:lang w:eastAsia="ja-JP"/>
          </w:rPr>
          <w:delText>以此种方式</w:delText>
        </w:r>
      </w:del>
      <w:r w:rsidRPr="00D66878">
        <w:rPr>
          <w:rFonts w:ascii="SimSun" w:hAnsi="SimSun" w:cs="Times New Roman"/>
          <w:sz w:val="21"/>
          <w:szCs w:val="28"/>
          <w:lang w:eastAsia="ja-JP"/>
        </w:rPr>
        <w:t>公布每一期公报应被视为取代</w:t>
      </w:r>
      <w:del w:id="155" w:author="MA Weihai" w:date="2023-09-27T15:32:00Z">
        <w:r w:rsidRPr="00D66878" w:rsidDel="00CB7C99">
          <w:rPr>
            <w:rFonts w:ascii="SimSun" w:hAnsi="Times New Roman" w:cs="Times New Roman"/>
            <w:sz w:val="21"/>
            <w:szCs w:val="28"/>
            <w:lang w:eastAsia="ja-JP"/>
          </w:rPr>
          <w:delText>1999</w:delText>
        </w:r>
        <w:r w:rsidRPr="00D66878" w:rsidDel="00CB7C99">
          <w:rPr>
            <w:rFonts w:ascii="SimSun" w:hAnsi="SimSun" w:cs="Times New Roman"/>
            <w:sz w:val="21"/>
            <w:szCs w:val="28"/>
            <w:lang w:eastAsia="ja-JP"/>
          </w:rPr>
          <w:delText>年</w:delText>
        </w:r>
      </w:del>
      <w:r w:rsidRPr="00D66878">
        <w:rPr>
          <w:rFonts w:ascii="SimSun" w:hAnsi="SimSun" w:cs="Times New Roman"/>
          <w:sz w:val="21"/>
          <w:szCs w:val="28"/>
          <w:lang w:eastAsia="ja-JP"/>
        </w:rPr>
        <w:t>文本第</w:t>
      </w:r>
      <w:r w:rsidRPr="00D66878">
        <w:rPr>
          <w:rFonts w:ascii="SimSun" w:hAnsi="Times New Roman" w:cs="Times New Roman"/>
          <w:sz w:val="21"/>
          <w:szCs w:val="28"/>
          <w:lang w:eastAsia="ja-JP"/>
        </w:rPr>
        <w:t>10</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(3)</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第</w:t>
      </w: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6</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w:t>
      </w:r>
      <w:r w:rsidRPr="00D66878">
        <w:rPr>
          <w:rFonts w:ascii="SimSun" w:hAnsi="Times New Roman" w:cs="Times New Roman" w:hint="eastAsia"/>
          <w:sz w:val="21"/>
          <w:szCs w:val="28"/>
          <w:lang w:eastAsia="ja-JP"/>
        </w:rPr>
        <w:t>4</w:t>
      </w:r>
      <w:r w:rsidRPr="00D66878">
        <w:rPr>
          <w:rFonts w:ascii="SimSun" w:hAnsi="Times New Roman" w:cs="Times New Roman"/>
          <w:sz w:val="21"/>
          <w:szCs w:val="28"/>
          <w:lang w:eastAsia="ja-JP"/>
        </w:rPr>
        <w:t>)</w:t>
      </w:r>
      <w:r w:rsidRPr="00D66878">
        <w:rPr>
          <w:rFonts w:ascii="SimSun" w:hAnsi="SimSun" w:cs="Times New Roman"/>
          <w:sz w:val="21"/>
          <w:szCs w:val="28"/>
          <w:lang w:eastAsia="ja-JP"/>
        </w:rPr>
        <w:t>款</w:t>
      </w:r>
      <w:r w:rsidRPr="00D66878">
        <w:rPr>
          <w:rFonts w:ascii="SimSun" w:hAnsi="SimSun" w:cs="Times New Roman" w:hint="eastAsia"/>
          <w:sz w:val="21"/>
          <w:szCs w:val="28"/>
          <w:lang w:eastAsia="ja-JP"/>
        </w:rPr>
        <w:t>和第17条第(5)款</w:t>
      </w:r>
      <w:del w:id="156" w:author="MA Weihai" w:date="2023-09-27T15:32:00Z">
        <w:r w:rsidRPr="00D66878" w:rsidDel="00CB7C99">
          <w:rPr>
            <w:rFonts w:ascii="SimSun" w:hAnsi="SimSun" w:cs="Times New Roman" w:hint="eastAsia"/>
            <w:sz w:val="21"/>
            <w:szCs w:val="28"/>
            <w:lang w:eastAsia="ja-JP"/>
          </w:rPr>
          <w:delText>以及</w:delText>
        </w:r>
        <w:r w:rsidRPr="00D66878" w:rsidDel="00CB7C99">
          <w:rPr>
            <w:rFonts w:ascii="SimSun" w:hAnsi="Times New Roman" w:cs="Times New Roman"/>
            <w:sz w:val="21"/>
            <w:szCs w:val="28"/>
            <w:lang w:eastAsia="ja-JP"/>
          </w:rPr>
          <w:delText>1960</w:delText>
        </w:r>
        <w:r w:rsidRPr="00D66878" w:rsidDel="00CB7C99">
          <w:rPr>
            <w:rFonts w:ascii="SimSun" w:hAnsi="SimSun" w:cs="Times New Roman"/>
            <w:sz w:val="21"/>
            <w:szCs w:val="28"/>
            <w:lang w:eastAsia="ja-JP"/>
          </w:rPr>
          <w:delText>年文本第</w:delText>
        </w:r>
        <w:r w:rsidRPr="00D66878" w:rsidDel="00CB7C99">
          <w:rPr>
            <w:rFonts w:ascii="SimSun" w:hAnsi="Times New Roman" w:cs="Times New Roman"/>
            <w:sz w:val="21"/>
            <w:szCs w:val="28"/>
            <w:lang w:eastAsia="ja-JP"/>
          </w:rPr>
          <w:delText>6</w:delText>
        </w:r>
        <w:r w:rsidRPr="00D66878" w:rsidDel="00CB7C99">
          <w:rPr>
            <w:rFonts w:ascii="SimSun" w:hAnsi="SimSun" w:cs="Times New Roman"/>
            <w:sz w:val="21"/>
            <w:szCs w:val="28"/>
            <w:lang w:eastAsia="ja-JP"/>
          </w:rPr>
          <w:delText>条第</w:delText>
        </w:r>
        <w:r w:rsidRPr="00D66878" w:rsidDel="00CB7C99">
          <w:rPr>
            <w:rFonts w:ascii="SimSun" w:hAnsi="Times New Roman" w:cs="Times New Roman"/>
            <w:sz w:val="21"/>
            <w:szCs w:val="28"/>
            <w:lang w:eastAsia="ja-JP"/>
          </w:rPr>
          <w:delText>(3)</w:delText>
        </w:r>
        <w:r w:rsidRPr="00D66878" w:rsidDel="00CB7C99">
          <w:rPr>
            <w:rFonts w:ascii="SimSun" w:hAnsi="SimSun" w:cs="Times New Roman"/>
            <w:sz w:val="21"/>
            <w:szCs w:val="28"/>
            <w:lang w:eastAsia="ja-JP"/>
          </w:rPr>
          <w:delText>款</w:delText>
        </w:r>
        <w:r w:rsidRPr="00D66878" w:rsidDel="00CB7C99">
          <w:rPr>
            <w:rFonts w:ascii="SimSun" w:hAnsi="Times New Roman" w:cs="Times New Roman"/>
            <w:sz w:val="21"/>
            <w:szCs w:val="28"/>
            <w:lang w:eastAsia="ja-JP"/>
          </w:rPr>
          <w:delText>(b)</w:delText>
        </w:r>
        <w:r w:rsidRPr="00D66878" w:rsidDel="00CB7C99">
          <w:rPr>
            <w:rFonts w:ascii="SimSun" w:hAnsi="SimSun" w:cs="Times New Roman"/>
            <w:sz w:val="21"/>
            <w:szCs w:val="28"/>
            <w:lang w:eastAsia="ja-JP"/>
          </w:rPr>
          <w:delText>项</w:delText>
        </w:r>
      </w:del>
      <w:r w:rsidRPr="00D66878">
        <w:rPr>
          <w:rFonts w:ascii="SimSun" w:hAnsi="SimSun" w:cs="Times New Roman"/>
          <w:sz w:val="21"/>
          <w:szCs w:val="28"/>
          <w:lang w:eastAsia="ja-JP"/>
        </w:rPr>
        <w:t>所述的寄送公报</w:t>
      </w:r>
      <w:del w:id="157" w:author="MA Weihai" w:date="2023-09-27T15:32:00Z">
        <w:r w:rsidRPr="00D66878" w:rsidDel="00CB7C99">
          <w:rPr>
            <w:rFonts w:ascii="SimSun" w:hAnsi="SimSun" w:cs="Times New Roman"/>
            <w:sz w:val="21"/>
            <w:szCs w:val="28"/>
            <w:lang w:eastAsia="ja-JP"/>
          </w:rPr>
          <w:delText>；而且为</w:delText>
        </w:r>
        <w:r w:rsidRPr="00D66878" w:rsidDel="00CB7C99">
          <w:rPr>
            <w:rFonts w:ascii="SimSun" w:hAnsi="Times New Roman" w:cs="Times New Roman"/>
            <w:sz w:val="21"/>
            <w:szCs w:val="28"/>
            <w:lang w:eastAsia="ja-JP"/>
          </w:rPr>
          <w:delText>1960</w:delText>
        </w:r>
        <w:r w:rsidRPr="00D66878" w:rsidDel="00CB7C99">
          <w:rPr>
            <w:rFonts w:ascii="SimSun" w:hAnsi="SimSun" w:cs="Times New Roman"/>
            <w:sz w:val="21"/>
            <w:szCs w:val="28"/>
            <w:lang w:eastAsia="ja-JP"/>
          </w:rPr>
          <w:delText>年文本第</w:delText>
        </w:r>
        <w:r w:rsidRPr="00D66878" w:rsidDel="00CB7C99">
          <w:rPr>
            <w:rFonts w:ascii="SimSun" w:hAnsi="Times New Roman" w:cs="Times New Roman"/>
            <w:sz w:val="21"/>
            <w:szCs w:val="28"/>
            <w:lang w:eastAsia="ja-JP"/>
          </w:rPr>
          <w:delText>8</w:delText>
        </w:r>
        <w:r w:rsidRPr="00D66878" w:rsidDel="00CB7C99">
          <w:rPr>
            <w:rFonts w:ascii="SimSun" w:hAnsi="SimSun" w:cs="Times New Roman"/>
            <w:sz w:val="21"/>
            <w:szCs w:val="28"/>
            <w:lang w:eastAsia="ja-JP"/>
          </w:rPr>
          <w:delText>条第</w:delText>
        </w:r>
        <w:r w:rsidRPr="00D66878" w:rsidDel="00CB7C99">
          <w:rPr>
            <w:rFonts w:ascii="SimSun" w:hAnsi="Times New Roman" w:cs="Times New Roman"/>
            <w:sz w:val="21"/>
            <w:szCs w:val="28"/>
            <w:lang w:eastAsia="ja-JP"/>
          </w:rPr>
          <w:delText>(2)</w:delText>
        </w:r>
        <w:r w:rsidRPr="00D66878" w:rsidDel="00CB7C99">
          <w:rPr>
            <w:rFonts w:ascii="SimSun" w:hAnsi="SimSun" w:cs="Times New Roman"/>
            <w:sz w:val="21"/>
            <w:szCs w:val="28"/>
            <w:lang w:eastAsia="ja-JP"/>
          </w:rPr>
          <w:delText>款的目的，每一期公报应被</w:delText>
        </w:r>
        <w:r w:rsidRPr="00D66878" w:rsidDel="00CB7C99">
          <w:rPr>
            <w:rFonts w:ascii="SimSun" w:hAnsi="Times New Roman" w:cs="Times New Roman"/>
            <w:sz w:val="21"/>
            <w:szCs w:val="28"/>
            <w:lang w:eastAsia="ja-JP"/>
          </w:rPr>
          <w:delText>视为</w:delText>
        </w:r>
        <w:r w:rsidRPr="00D66878" w:rsidDel="00CB7C99">
          <w:rPr>
            <w:rFonts w:ascii="SimSun" w:hAnsi="SimSun" w:cs="Times New Roman"/>
            <w:sz w:val="21"/>
            <w:szCs w:val="28"/>
            <w:lang w:eastAsia="ja-JP"/>
          </w:rPr>
          <w:delText>由每一个有关局于</w:delText>
        </w:r>
        <w:r w:rsidRPr="00D66878" w:rsidDel="00CB7C99">
          <w:rPr>
            <w:rFonts w:ascii="SimSun" w:hAnsi="SimSun" w:cs="Times New Roman" w:hint="eastAsia"/>
            <w:sz w:val="21"/>
            <w:szCs w:val="28"/>
            <w:lang w:eastAsia="ja-JP"/>
          </w:rPr>
          <w:delText>其在</w:delText>
        </w:r>
        <w:r w:rsidRPr="00D66878" w:rsidDel="00CB7C99">
          <w:rPr>
            <w:rFonts w:ascii="SimSun" w:hAnsi="SimSun" w:cs="Times New Roman"/>
            <w:sz w:val="21"/>
            <w:szCs w:val="28"/>
            <w:lang w:eastAsia="ja-JP"/>
          </w:rPr>
          <w:delText>本组织网站上公布之日收到</w:delText>
        </w:r>
      </w:del>
      <w:r w:rsidRPr="00D66878">
        <w:rPr>
          <w:rFonts w:ascii="SimSun" w:hAnsi="SimSun" w:cs="Times New Roman"/>
          <w:sz w:val="21"/>
          <w:szCs w:val="28"/>
          <w:lang w:eastAsia="ja-JP"/>
        </w:rPr>
        <w:t>。</w:t>
      </w:r>
    </w:p>
    <w:p w14:paraId="7B4A4E58" w14:textId="77777777" w:rsidR="00D66878" w:rsidRPr="00D66878" w:rsidRDefault="00D66878" w:rsidP="00D66878">
      <w:pPr>
        <w:keepNext/>
        <w:overflowPunct w:val="0"/>
        <w:spacing w:beforeLines="400" w:before="960" w:afterLines="50" w:after="120" w:line="340" w:lineRule="atLeast"/>
        <w:jc w:val="center"/>
        <w:rPr>
          <w:rFonts w:ascii="SimHei" w:eastAsia="SimHei" w:hAnsi="Times New Roman" w:cs="Times New Roman"/>
          <w:sz w:val="21"/>
          <w:szCs w:val="28"/>
          <w:lang w:eastAsia="ja-JP"/>
        </w:rPr>
      </w:pPr>
      <w:bookmarkStart w:id="158" w:name="ch7"/>
      <w:r w:rsidRPr="00D66878">
        <w:rPr>
          <w:rFonts w:ascii="SimHei" w:eastAsia="SimHei" w:hAnsi="Times New Roman" w:cs="Times New Roman"/>
          <w:sz w:val="21"/>
          <w:szCs w:val="28"/>
          <w:lang w:eastAsia="ja-JP"/>
        </w:rPr>
        <w:lastRenderedPageBreak/>
        <w:t>第七章</w:t>
      </w:r>
    </w:p>
    <w:bookmarkEnd w:id="158"/>
    <w:p w14:paraId="6CAC760F" w14:textId="77777777" w:rsidR="00D66878" w:rsidRPr="00D66878" w:rsidRDefault="00D66878" w:rsidP="00D66878">
      <w:pPr>
        <w:keepNext/>
        <w:overflowPunct w:val="0"/>
        <w:spacing w:line="340" w:lineRule="atLeast"/>
        <w:jc w:val="center"/>
        <w:rPr>
          <w:rFonts w:ascii="SimHei" w:eastAsia="SimHei" w:hAnsi="Times New Roman" w:cs="Times New Roman"/>
          <w:sz w:val="21"/>
          <w:szCs w:val="28"/>
          <w:lang w:eastAsia="ja-JP"/>
        </w:rPr>
      </w:pPr>
      <w:r w:rsidRPr="00D66878">
        <w:rPr>
          <w:rFonts w:ascii="SimHei" w:eastAsia="SimHei" w:hAnsi="SimSun" w:cs="Times New Roman" w:hint="eastAsia"/>
          <w:sz w:val="21"/>
          <w:szCs w:val="28"/>
          <w:lang w:eastAsia="ja-JP"/>
        </w:rPr>
        <w:t>费</w:t>
      </w:r>
      <w:r w:rsidRPr="00D66878">
        <w:rPr>
          <w:rFonts w:ascii="SimHei" w:eastAsia="SimHei" w:hAnsi="Times New Roman" w:cs="Times New Roman" w:hint="eastAsia"/>
          <w:sz w:val="21"/>
          <w:szCs w:val="28"/>
          <w:lang w:eastAsia="ja-JP"/>
        </w:rPr>
        <w:t xml:space="preserve">　</w:t>
      </w:r>
      <w:r w:rsidRPr="00D66878">
        <w:rPr>
          <w:rFonts w:ascii="SimHei" w:eastAsia="SimHei" w:hAnsi="SimSun" w:cs="Times New Roman" w:hint="eastAsia"/>
          <w:sz w:val="21"/>
          <w:szCs w:val="28"/>
          <w:lang w:eastAsia="ja-JP"/>
        </w:rPr>
        <w:t>用</w:t>
      </w:r>
    </w:p>
    <w:p w14:paraId="2F3A1376"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59" w:name="art27"/>
      <w:r w:rsidRPr="00D66878">
        <w:rPr>
          <w:rFonts w:ascii="KaiTi" w:eastAsia="KaiTi" w:hAnsi="KaiTi" w:cs="Times New Roman"/>
          <w:sz w:val="21"/>
          <w:szCs w:val="28"/>
          <w:lang w:eastAsia="ja-JP"/>
        </w:rPr>
        <w:t>第27条</w:t>
      </w:r>
      <w:r w:rsidRPr="00D66878">
        <w:rPr>
          <w:rFonts w:ascii="KaiTi" w:eastAsia="KaiTi" w:hAnsi="KaiTi" w:cs="Times New Roman"/>
          <w:sz w:val="21"/>
          <w:szCs w:val="28"/>
          <w:lang w:eastAsia="ja-JP"/>
        </w:rPr>
        <w:br/>
      </w:r>
      <w:bookmarkEnd w:id="159"/>
      <w:r w:rsidRPr="00D66878">
        <w:rPr>
          <w:rFonts w:ascii="KaiTi" w:eastAsia="KaiTi" w:hAnsi="KaiTi" w:cs="Times New Roman"/>
          <w:sz w:val="21"/>
          <w:szCs w:val="28"/>
          <w:lang w:eastAsia="ja-JP"/>
        </w:rPr>
        <w:t>费用的数额与缴纳</w:t>
      </w:r>
    </w:p>
    <w:p w14:paraId="62097300"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［费用的数额］</w:t>
      </w:r>
      <w:r w:rsidRPr="00D66878">
        <w:rPr>
          <w:rFonts w:ascii="SimSun" w:hAnsi="SimSun" w:cs="Times New Roman"/>
          <w:sz w:val="21"/>
          <w:szCs w:val="28"/>
          <w:lang w:eastAsia="ja-JP"/>
        </w:rPr>
        <w:t>在细则第</w:t>
      </w:r>
      <w:r w:rsidRPr="00D66878">
        <w:rPr>
          <w:rFonts w:ascii="SimSun" w:hAnsi="Times New Roman" w:cs="Times New Roman"/>
          <w:sz w:val="21"/>
          <w:szCs w:val="28"/>
          <w:lang w:eastAsia="ja-JP"/>
        </w:rPr>
        <w:t>12</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(1)</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项第</w:t>
      </w:r>
      <w:r w:rsidRPr="00D66878">
        <w:rPr>
          <w:rFonts w:ascii="SimSun" w:hAnsi="Times New Roman" w:cs="Times New Roman"/>
          <w:sz w:val="21"/>
          <w:szCs w:val="28"/>
          <w:lang w:eastAsia="ja-JP"/>
        </w:rPr>
        <w:t>(iii)</w:t>
      </w:r>
      <w:r w:rsidRPr="00D66878">
        <w:rPr>
          <w:rFonts w:ascii="SimSun" w:hAnsi="SimSun" w:cs="Times New Roman"/>
          <w:sz w:val="21"/>
          <w:szCs w:val="28"/>
          <w:lang w:eastAsia="ja-JP"/>
        </w:rPr>
        <w:t>目所述的单独指定费之外，依</w:t>
      </w:r>
      <w:del w:id="160" w:author="MA Weihai" w:date="2023-09-27T15:34:00Z">
        <w:r w:rsidRPr="00D66878" w:rsidDel="00834BA1">
          <w:rPr>
            <w:rFonts w:ascii="SimSun" w:hAnsi="Times New Roman" w:cs="Times New Roman"/>
            <w:sz w:val="21"/>
            <w:szCs w:val="28"/>
            <w:lang w:eastAsia="ja-JP"/>
          </w:rPr>
          <w:delText>1999</w:delText>
        </w:r>
        <w:r w:rsidRPr="00D66878" w:rsidDel="00834BA1">
          <w:rPr>
            <w:rFonts w:ascii="SimSun" w:hAnsi="SimSun" w:cs="Times New Roman"/>
            <w:sz w:val="21"/>
            <w:szCs w:val="28"/>
            <w:lang w:eastAsia="ja-JP"/>
          </w:rPr>
          <w:delText>年</w:delText>
        </w:r>
      </w:del>
      <w:r w:rsidRPr="00D66878">
        <w:rPr>
          <w:rFonts w:ascii="SimSun" w:hAnsi="SimSun" w:cs="Times New Roman"/>
          <w:sz w:val="21"/>
          <w:szCs w:val="28"/>
          <w:lang w:eastAsia="ja-JP"/>
        </w:rPr>
        <w:t>文本</w:t>
      </w:r>
      <w:del w:id="161" w:author="MA Weihai" w:date="2023-09-27T15:34:00Z">
        <w:r w:rsidRPr="00D66878" w:rsidDel="00834BA1">
          <w:rPr>
            <w:rFonts w:ascii="SimSun" w:hAnsi="SimSun" w:cs="Times New Roman"/>
            <w:sz w:val="21"/>
            <w:szCs w:val="28"/>
            <w:lang w:eastAsia="ja-JP"/>
          </w:rPr>
          <w:delText>、</w:delText>
        </w:r>
        <w:r w:rsidRPr="00D66878" w:rsidDel="00834BA1">
          <w:rPr>
            <w:rFonts w:ascii="SimSun" w:hAnsi="Times New Roman" w:cs="Times New Roman"/>
            <w:sz w:val="21"/>
            <w:szCs w:val="28"/>
            <w:lang w:eastAsia="ja-JP"/>
          </w:rPr>
          <w:delText>1960</w:delText>
        </w:r>
        <w:r w:rsidRPr="00D66878" w:rsidDel="00834BA1">
          <w:rPr>
            <w:rFonts w:ascii="SimSun" w:hAnsi="SimSun" w:cs="Times New Roman"/>
            <w:sz w:val="21"/>
            <w:szCs w:val="28"/>
            <w:lang w:eastAsia="ja-JP"/>
          </w:rPr>
          <w:delText>年文本</w:delText>
        </w:r>
      </w:del>
      <w:r w:rsidRPr="00D66878">
        <w:rPr>
          <w:rFonts w:ascii="SimSun" w:hAnsi="SimSun" w:cs="Times New Roman"/>
          <w:sz w:val="21"/>
          <w:szCs w:val="28"/>
          <w:lang w:eastAsia="ja-JP"/>
        </w:rPr>
        <w:t>和本实施细则应缴付的费用的数额，应在费用表中予以规定，该费用表附于本实施细则之后并构成其整体的必要组成部分。</w:t>
      </w:r>
    </w:p>
    <w:p w14:paraId="1F8DBEBD"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［缴费］</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除本款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项和细则第</w:t>
      </w:r>
      <w:r w:rsidRPr="00D66878">
        <w:rPr>
          <w:rFonts w:ascii="SimSun" w:hAnsi="Times New Roman" w:cs="Times New Roman"/>
          <w:sz w:val="21"/>
          <w:szCs w:val="28"/>
          <w:lang w:eastAsia="ja-JP"/>
        </w:rPr>
        <w:t>12</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(3)</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(c)</w:t>
      </w:r>
      <w:r w:rsidRPr="00D66878">
        <w:rPr>
          <w:rFonts w:ascii="SimSun" w:hAnsi="SimSun" w:cs="Times New Roman"/>
          <w:sz w:val="21"/>
          <w:szCs w:val="28"/>
          <w:lang w:eastAsia="ja-JP"/>
        </w:rPr>
        <w:t>项另有</w:t>
      </w:r>
      <w:r w:rsidRPr="00D66878">
        <w:rPr>
          <w:rFonts w:ascii="SimSun" w:hAnsi="Times New Roman" w:cs="Times New Roman"/>
          <w:sz w:val="21"/>
          <w:szCs w:val="28"/>
          <w:lang w:eastAsia="ja-JP"/>
        </w:rPr>
        <w:t>规定</w:t>
      </w:r>
      <w:r w:rsidRPr="00D66878">
        <w:rPr>
          <w:rFonts w:ascii="SimSun" w:hAnsi="SimSun" w:cs="Times New Roman"/>
          <w:sz w:val="21"/>
          <w:szCs w:val="28"/>
          <w:lang w:eastAsia="ja-JP"/>
        </w:rPr>
        <w:t>外，费用应直接向国际局缴付。</w:t>
      </w:r>
    </w:p>
    <w:p w14:paraId="1BDB162E"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如果国际申请是通过申请人缔约方的局提交的，若该局同意代收并转交此种费用，而且申请人或注册人愿意，则与该申请相关的应缴费用可由该局向国际局缴纳。同意代收并转交此种费用的任何局应将该事实通知总干事。</w:t>
      </w:r>
    </w:p>
    <w:p w14:paraId="3EEE9B0F"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(3)</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［缴付方式］</w:t>
      </w:r>
      <w:r w:rsidRPr="00D66878">
        <w:rPr>
          <w:rFonts w:ascii="SimSun" w:hAnsi="SimSun" w:cs="Times New Roman"/>
          <w:sz w:val="21"/>
          <w:szCs w:val="28"/>
          <w:lang w:eastAsia="ja-JP"/>
        </w:rPr>
        <w:t>应按行政规程的规定向国际局缴付费用。</w:t>
      </w:r>
    </w:p>
    <w:p w14:paraId="62BF58B4"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(4)</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［付款说明］</w:t>
      </w:r>
      <w:r w:rsidRPr="00D66878">
        <w:rPr>
          <w:rFonts w:ascii="SimSun" w:hAnsi="SimSun" w:cs="Times New Roman"/>
          <w:sz w:val="21"/>
          <w:szCs w:val="28"/>
          <w:lang w:eastAsia="ja-JP"/>
        </w:rPr>
        <w:t>向国际局缴纳任何费用时须说明：</w:t>
      </w:r>
    </w:p>
    <w:p w14:paraId="61BACB74"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w:t>
      </w:r>
      <w:proofErr w:type="spellStart"/>
      <w:r w:rsidRPr="00D66878">
        <w:rPr>
          <w:rFonts w:ascii="SimSun" w:hAnsi="Times New Roman" w:cs="Times New Roman"/>
          <w:sz w:val="21"/>
          <w:szCs w:val="28"/>
          <w:lang w:eastAsia="ja-JP"/>
        </w:rPr>
        <w:t>i</w:t>
      </w:r>
      <w:proofErr w:type="spellEnd"/>
      <w:r w:rsidRPr="00D66878">
        <w:rPr>
          <w:rFonts w:ascii="SimSun" w:hAnsi="Times New Roman" w:cs="Times New Roman"/>
          <w:sz w:val="21"/>
          <w:szCs w:val="28"/>
          <w:lang w:eastAsia="ja-JP"/>
        </w:rPr>
        <w:t>)</w:t>
      </w:r>
      <w:r w:rsidRPr="00D66878">
        <w:rPr>
          <w:rFonts w:ascii="SimSun" w:hAnsi="Times New Roman" w:cs="Times New Roman"/>
          <w:sz w:val="21"/>
          <w:szCs w:val="28"/>
          <w:lang w:eastAsia="ja-JP"/>
        </w:rPr>
        <w:tab/>
      </w:r>
      <w:r w:rsidRPr="00D66878">
        <w:rPr>
          <w:rFonts w:ascii="SimSun" w:hAnsi="SimSun" w:cs="Times New Roman"/>
          <w:sz w:val="21"/>
          <w:szCs w:val="28"/>
          <w:lang w:eastAsia="ja-JP"/>
        </w:rPr>
        <w:t>国际注册前：申请人名称，有关的工业品外观设计及付款用途；</w:t>
      </w:r>
    </w:p>
    <w:p w14:paraId="561C07B7" w14:textId="77777777" w:rsidR="00D66878" w:rsidRPr="00D66878" w:rsidRDefault="00D66878" w:rsidP="00D66878">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D66878">
        <w:rPr>
          <w:rFonts w:ascii="SimSun" w:hAnsi="Times New Roman" w:cs="Times New Roman" w:hint="eastAsia"/>
          <w:sz w:val="21"/>
          <w:szCs w:val="28"/>
          <w:lang w:eastAsia="ja-JP"/>
        </w:rPr>
        <w:tab/>
      </w:r>
      <w:r w:rsidRPr="00D66878">
        <w:rPr>
          <w:rFonts w:ascii="SimSun" w:hAnsi="Times New Roman" w:cs="Times New Roman"/>
          <w:sz w:val="21"/>
          <w:szCs w:val="28"/>
          <w:lang w:eastAsia="ja-JP"/>
        </w:rPr>
        <w:t>(ii)</w:t>
      </w:r>
      <w:r w:rsidRPr="00D66878">
        <w:rPr>
          <w:rFonts w:ascii="SimSun" w:hAnsi="Times New Roman" w:cs="Times New Roman"/>
          <w:sz w:val="21"/>
          <w:szCs w:val="28"/>
          <w:lang w:eastAsia="ja-JP"/>
        </w:rPr>
        <w:tab/>
      </w:r>
      <w:r w:rsidRPr="00D66878">
        <w:rPr>
          <w:rFonts w:ascii="SimSun" w:hAnsi="SimSun" w:cs="Times New Roman"/>
          <w:sz w:val="21"/>
          <w:szCs w:val="28"/>
          <w:lang w:eastAsia="ja-JP"/>
        </w:rPr>
        <w:t>国际注册后：注册人名称，有关的国际注册号及付款用途。</w:t>
      </w:r>
    </w:p>
    <w:p w14:paraId="0C60EAE0"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(5)</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［付款日期］</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除细则第</w:t>
      </w:r>
      <w:r w:rsidRPr="00D66878">
        <w:rPr>
          <w:rFonts w:ascii="SimSun" w:hAnsi="Times New Roman" w:cs="Times New Roman"/>
          <w:sz w:val="21"/>
          <w:szCs w:val="28"/>
          <w:lang w:eastAsia="ja-JP"/>
        </w:rPr>
        <w:t>24</w:t>
      </w:r>
      <w:r w:rsidRPr="00D66878">
        <w:rPr>
          <w:rFonts w:ascii="SimSun" w:hAnsi="SimSun" w:cs="Times New Roman"/>
          <w:sz w:val="21"/>
          <w:szCs w:val="28"/>
          <w:lang w:eastAsia="ja-JP"/>
        </w:rPr>
        <w:t>条第</w:t>
      </w:r>
      <w:r w:rsidRPr="00D66878">
        <w:rPr>
          <w:rFonts w:ascii="SimSun" w:hAnsi="Times New Roman" w:cs="Times New Roman"/>
          <w:sz w:val="21"/>
          <w:szCs w:val="28"/>
          <w:lang w:eastAsia="ja-JP"/>
        </w:rPr>
        <w:t>(1)</w:t>
      </w:r>
      <w:r w:rsidRPr="00D66878">
        <w:rPr>
          <w:rFonts w:ascii="SimSun" w:hAnsi="SimSun" w:cs="Times New Roman"/>
          <w:sz w:val="21"/>
          <w:szCs w:val="28"/>
          <w:lang w:eastAsia="ja-JP"/>
        </w:rPr>
        <w:t>款</w:t>
      </w:r>
      <w:r w:rsidRPr="00D66878">
        <w:rPr>
          <w:rFonts w:ascii="SimSun" w:hAnsi="Times New Roman" w:cs="Times New Roman"/>
          <w:sz w:val="21"/>
          <w:szCs w:val="28"/>
          <w:lang w:eastAsia="ja-JP"/>
        </w:rPr>
        <w:t>(d)</w:t>
      </w:r>
      <w:r w:rsidRPr="00D66878">
        <w:rPr>
          <w:rFonts w:ascii="SimSun" w:hAnsi="SimSun" w:cs="Times New Roman"/>
          <w:sz w:val="21"/>
          <w:szCs w:val="28"/>
          <w:lang w:eastAsia="ja-JP"/>
        </w:rPr>
        <w:t>项和本款</w:t>
      </w:r>
      <w:r w:rsidRPr="00D66878">
        <w:rPr>
          <w:rFonts w:ascii="SimSun" w:hAnsi="Times New Roman" w:cs="Times New Roman"/>
          <w:sz w:val="21"/>
          <w:szCs w:val="28"/>
          <w:lang w:eastAsia="ja-JP"/>
        </w:rPr>
        <w:t>(b)</w:t>
      </w:r>
      <w:r w:rsidRPr="00D66878">
        <w:rPr>
          <w:rFonts w:ascii="SimSun" w:hAnsi="SimSun" w:cs="Times New Roman"/>
          <w:sz w:val="21"/>
          <w:szCs w:val="28"/>
          <w:lang w:eastAsia="ja-JP"/>
        </w:rPr>
        <w:t>项另有规定外，任何费用均应被视为于国际局收到所需款额之日向国际局缴付。</w:t>
      </w:r>
    </w:p>
    <w:p w14:paraId="7D1F3C5B"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如果在国际局开设的帐户中有所需款额，且国际局得到帐户户主的提款指令，则费用应被视为于国际局收到国际申请、变更登记申请或国际注册续展</w:t>
      </w:r>
      <w:r w:rsidRPr="00D66878">
        <w:rPr>
          <w:rFonts w:ascii="SimSun" w:hAnsi="SimSun" w:cs="Times New Roman" w:hint="eastAsia"/>
          <w:sz w:val="21"/>
          <w:szCs w:val="28"/>
          <w:lang w:val="en-GB" w:eastAsia="ja-JP"/>
        </w:rPr>
        <w:t>指示</w:t>
      </w:r>
      <w:r w:rsidRPr="00D66878">
        <w:rPr>
          <w:rFonts w:ascii="SimSun" w:hAnsi="SimSun" w:cs="Times New Roman"/>
          <w:sz w:val="21"/>
          <w:szCs w:val="28"/>
          <w:lang w:val="en-GB" w:eastAsia="ja-JP"/>
        </w:rPr>
        <w:t>之日向国际局缴付。</w:t>
      </w:r>
    </w:p>
    <w:p w14:paraId="325B7CF9"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(6)</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［费用数额的变动］</w:t>
      </w:r>
      <w:r w:rsidRPr="00D66878">
        <w:rPr>
          <w:rFonts w:ascii="SimSun" w:hAnsi="Times New Roman" w:cs="Times New Roman"/>
          <w:sz w:val="21"/>
          <w:szCs w:val="28"/>
          <w:lang w:eastAsia="ja-JP"/>
        </w:rPr>
        <w:t>(a)</w:t>
      </w:r>
      <w:r w:rsidRPr="00D66878">
        <w:rPr>
          <w:rFonts w:ascii="SimSun" w:hAnsi="SimSun" w:cs="Times New Roman"/>
          <w:sz w:val="21"/>
          <w:szCs w:val="28"/>
          <w:lang w:eastAsia="ja-JP"/>
        </w:rPr>
        <w:t>如果国际申请是通过申请人缔约方的局提交的，而提交该国际申请所应缴纳的费用数额在下述两个日期之间变动：一是该局收到该国际申请的日期，二是国际局收到该国际申请的日期，则应适用在先日期实行的费用。</w:t>
      </w:r>
    </w:p>
    <w:p w14:paraId="7AD6377E"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(b)</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如果续展国际注册所应缴纳的费用数额在付款日期和应当续展之日之间变动，应适用付款日期或依细则第</w:t>
      </w:r>
      <w:r w:rsidRPr="00D66878">
        <w:rPr>
          <w:rFonts w:ascii="SimSun" w:hAnsi="Times New Roman" w:cs="Times New Roman"/>
          <w:sz w:val="21"/>
          <w:szCs w:val="28"/>
          <w:lang w:val="en-GB" w:eastAsia="ja-JP"/>
        </w:rPr>
        <w:t>24</w:t>
      </w:r>
      <w:r w:rsidRPr="00D66878">
        <w:rPr>
          <w:rFonts w:ascii="SimSun" w:hAnsi="SimSun" w:cs="Times New Roman"/>
          <w:sz w:val="21"/>
          <w:szCs w:val="28"/>
          <w:lang w:val="en-GB" w:eastAsia="ja-JP"/>
        </w:rPr>
        <w:t>条第</w:t>
      </w:r>
      <w:r w:rsidRPr="00D66878">
        <w:rPr>
          <w:rFonts w:ascii="SimSun" w:hAnsi="Times New Roman" w:cs="Times New Roman"/>
          <w:sz w:val="21"/>
          <w:szCs w:val="28"/>
          <w:lang w:val="en-GB" w:eastAsia="ja-JP"/>
        </w:rPr>
        <w:t>(1)</w:t>
      </w:r>
      <w:r w:rsidRPr="00D66878">
        <w:rPr>
          <w:rFonts w:ascii="SimSun" w:hAnsi="SimSun" w:cs="Times New Roman"/>
          <w:sz w:val="21"/>
          <w:szCs w:val="28"/>
          <w:lang w:val="en-GB" w:eastAsia="ja-JP"/>
        </w:rPr>
        <w:t>款</w:t>
      </w:r>
      <w:r w:rsidRPr="00D66878">
        <w:rPr>
          <w:rFonts w:ascii="SimSun" w:hAnsi="Times New Roman" w:cs="Times New Roman"/>
          <w:sz w:val="21"/>
          <w:szCs w:val="28"/>
          <w:lang w:val="en-GB" w:eastAsia="ja-JP"/>
        </w:rPr>
        <w:t>(d)</w:t>
      </w:r>
      <w:r w:rsidRPr="00D66878">
        <w:rPr>
          <w:rFonts w:ascii="SimSun" w:hAnsi="SimSun" w:cs="Times New Roman"/>
          <w:sz w:val="21"/>
          <w:szCs w:val="28"/>
          <w:lang w:val="en-GB" w:eastAsia="ja-JP"/>
        </w:rPr>
        <w:t>项被视为付款日期之日实行的费用。在应当续展之日以后付款的，应适用应当续展之日实行的费用。</w:t>
      </w:r>
    </w:p>
    <w:p w14:paraId="071BD137" w14:textId="77777777" w:rsidR="00D66878" w:rsidRPr="00D66878" w:rsidRDefault="00D66878" w:rsidP="00D66878">
      <w:pPr>
        <w:overflowPunct w:val="0"/>
        <w:spacing w:afterLines="50" w:after="120" w:line="340" w:lineRule="atLeast"/>
        <w:ind w:firstLine="1134"/>
        <w:jc w:val="both"/>
        <w:rPr>
          <w:rFonts w:ascii="SimSun" w:hAnsi="Times New Roman" w:cs="Times New Roman"/>
          <w:sz w:val="21"/>
          <w:szCs w:val="28"/>
          <w:lang w:val="en-GB" w:eastAsia="ja-JP"/>
        </w:rPr>
      </w:pPr>
      <w:r w:rsidRPr="00D66878">
        <w:rPr>
          <w:rFonts w:ascii="SimSun" w:hAnsi="Times New Roman" w:cs="Times New Roman"/>
          <w:sz w:val="21"/>
          <w:szCs w:val="28"/>
          <w:lang w:val="en-GB" w:eastAsia="ja-JP"/>
        </w:rPr>
        <w:t>(c)</w:t>
      </w:r>
      <w:r w:rsidRPr="00D66878">
        <w:rPr>
          <w:rFonts w:ascii="SimSun" w:hAnsi="Times New Roman" w:cs="Times New Roman"/>
          <w:sz w:val="21"/>
          <w:szCs w:val="28"/>
          <w:lang w:val="en-GB" w:eastAsia="ja-JP"/>
        </w:rPr>
        <w:tab/>
      </w:r>
      <w:r w:rsidRPr="00D66878">
        <w:rPr>
          <w:rFonts w:ascii="SimSun" w:hAnsi="SimSun" w:cs="Times New Roman"/>
          <w:sz w:val="21"/>
          <w:szCs w:val="28"/>
          <w:lang w:val="en-GB" w:eastAsia="ja-JP"/>
        </w:rPr>
        <w:t>如果除本款</w:t>
      </w:r>
      <w:r w:rsidRPr="00D66878">
        <w:rPr>
          <w:rFonts w:ascii="SimSun" w:hAnsi="Times New Roman" w:cs="Times New Roman"/>
          <w:sz w:val="21"/>
          <w:szCs w:val="28"/>
          <w:lang w:val="en-GB" w:eastAsia="ja-JP"/>
        </w:rPr>
        <w:t>(a)</w:t>
      </w:r>
      <w:r w:rsidRPr="00D66878">
        <w:rPr>
          <w:rFonts w:ascii="SimSun" w:hAnsi="SimSun" w:cs="Times New Roman"/>
          <w:sz w:val="21"/>
          <w:szCs w:val="28"/>
          <w:lang w:val="en-GB" w:eastAsia="ja-JP"/>
        </w:rPr>
        <w:t>和</w:t>
      </w:r>
      <w:r w:rsidRPr="00D66878">
        <w:rPr>
          <w:rFonts w:ascii="SimSun" w:hAnsi="Times New Roman" w:cs="Times New Roman"/>
          <w:sz w:val="21"/>
          <w:szCs w:val="28"/>
          <w:lang w:val="en-GB" w:eastAsia="ja-JP"/>
        </w:rPr>
        <w:t>(b)</w:t>
      </w:r>
      <w:r w:rsidRPr="00D66878">
        <w:rPr>
          <w:rFonts w:ascii="SimSun" w:hAnsi="SimSun" w:cs="Times New Roman"/>
          <w:sz w:val="21"/>
          <w:szCs w:val="28"/>
          <w:lang w:val="en-GB" w:eastAsia="ja-JP"/>
        </w:rPr>
        <w:t>项所述的费用以外的任何费用数额有所变动，应适用国际局收到费用之日实行的数额。</w:t>
      </w:r>
    </w:p>
    <w:p w14:paraId="5135E8F2"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62" w:name="art28"/>
      <w:r w:rsidRPr="00D66878">
        <w:rPr>
          <w:rFonts w:ascii="KaiTi" w:eastAsia="KaiTi" w:hAnsi="KaiTi" w:cs="Times New Roman"/>
          <w:sz w:val="21"/>
          <w:szCs w:val="28"/>
          <w:lang w:eastAsia="ja-JP"/>
        </w:rPr>
        <w:lastRenderedPageBreak/>
        <w:t>第28条</w:t>
      </w:r>
      <w:r w:rsidRPr="00D66878">
        <w:rPr>
          <w:rFonts w:ascii="KaiTi" w:eastAsia="KaiTi" w:hAnsi="KaiTi" w:cs="Times New Roman"/>
          <w:sz w:val="21"/>
          <w:szCs w:val="28"/>
          <w:lang w:eastAsia="ja-JP"/>
        </w:rPr>
        <w:br/>
      </w:r>
      <w:bookmarkEnd w:id="162"/>
      <w:r w:rsidRPr="00D66878">
        <w:rPr>
          <w:rFonts w:ascii="KaiTi" w:eastAsia="KaiTi" w:hAnsi="KaiTi" w:cs="Times New Roman"/>
          <w:sz w:val="21"/>
          <w:szCs w:val="28"/>
          <w:lang w:eastAsia="ja-JP"/>
        </w:rPr>
        <w:t>缴费币种</w:t>
      </w:r>
    </w:p>
    <w:p w14:paraId="1C366E13" w14:textId="77777777" w:rsidR="00D66878" w:rsidRPr="00D66878" w:rsidRDefault="00D66878" w:rsidP="00D66878">
      <w:pPr>
        <w:overflowPunct w:val="0"/>
        <w:spacing w:afterLines="50" w:after="120" w:line="340" w:lineRule="atLeast"/>
        <w:ind w:firstLine="567"/>
        <w:jc w:val="both"/>
        <w:rPr>
          <w:rFonts w:ascii="SimSun" w:hAnsi="Times New Roman" w:cs="Times New Roman"/>
          <w:sz w:val="21"/>
          <w:szCs w:val="28"/>
          <w:lang w:eastAsia="ja-JP"/>
        </w:rPr>
      </w:pPr>
      <w:r w:rsidRPr="00D66878">
        <w:rPr>
          <w:rFonts w:ascii="SimSun" w:hAnsi="Times New Roman" w:cs="Times New Roman"/>
          <w:sz w:val="21"/>
          <w:szCs w:val="28"/>
          <w:lang w:eastAsia="ja-JP"/>
        </w:rPr>
        <w:t>(1)</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［必须使用瑞士货币］</w:t>
      </w:r>
      <w:r w:rsidRPr="00D66878">
        <w:rPr>
          <w:rFonts w:ascii="SimSun" w:hAnsi="SimSun" w:cs="Times New Roman"/>
          <w:sz w:val="21"/>
          <w:szCs w:val="28"/>
          <w:lang w:eastAsia="ja-JP"/>
        </w:rPr>
        <w:t>所有依本实施细则缴付的费用均应用瑞士货币，而无论在这些费用由局转交时，该局代收的是否可能为另一种货币。</w:t>
      </w:r>
    </w:p>
    <w:p w14:paraId="6F29806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Times New Roman" w:cs="Times New Roman"/>
          <w:sz w:val="21"/>
          <w:szCs w:val="28"/>
          <w:lang w:eastAsia="ja-JP"/>
        </w:rPr>
        <w:t>(2)</w:t>
      </w:r>
      <w:r w:rsidRPr="00D66878">
        <w:rPr>
          <w:rFonts w:ascii="SimSun" w:hAnsi="Times New Roman" w:cs="Times New Roman" w:hint="eastAsia"/>
          <w:sz w:val="21"/>
          <w:szCs w:val="28"/>
          <w:lang w:eastAsia="ja-JP"/>
        </w:rPr>
        <w:tab/>
      </w:r>
      <w:r w:rsidRPr="00D66878">
        <w:rPr>
          <w:rFonts w:ascii="KaiTi" w:eastAsia="KaiTi" w:hAnsi="Times New Roman" w:cs="Times New Roman"/>
          <w:sz w:val="21"/>
          <w:szCs w:val="28"/>
          <w:lang w:eastAsia="ja-JP"/>
        </w:rPr>
        <w:t>［以瑞士货币确定单独指定费数额］</w:t>
      </w:r>
      <w:r w:rsidRPr="00D66878">
        <w:rPr>
          <w:rFonts w:ascii="SimSun" w:hAnsi="SimSun" w:cs="Times New Roman"/>
          <w:sz w:val="21"/>
          <w:szCs w:val="28"/>
          <w:lang w:eastAsia="ja-JP"/>
        </w:rPr>
        <w:t>(a)如果缔约方依</w:t>
      </w:r>
      <w:del w:id="163" w:author="MA Weihai" w:date="2023-09-27T15:34:00Z">
        <w:r w:rsidRPr="00D66878" w:rsidDel="00834BA1">
          <w:rPr>
            <w:rFonts w:ascii="SimSun" w:hAnsi="SimSun" w:cs="Times New Roman"/>
            <w:sz w:val="21"/>
            <w:szCs w:val="28"/>
            <w:lang w:eastAsia="ja-JP"/>
          </w:rPr>
          <w:delText>1999年</w:delText>
        </w:r>
      </w:del>
      <w:r w:rsidRPr="00D66878">
        <w:rPr>
          <w:rFonts w:ascii="SimSun" w:hAnsi="SimSun" w:cs="Times New Roman"/>
          <w:sz w:val="21"/>
          <w:szCs w:val="28"/>
          <w:lang w:eastAsia="ja-JP"/>
        </w:rPr>
        <w:t>文本第7条第(2)款</w:t>
      </w:r>
      <w:del w:id="164" w:author="MA Weihai" w:date="2023-09-27T15:34:00Z">
        <w:r w:rsidRPr="00D66878" w:rsidDel="00834BA1">
          <w:rPr>
            <w:rFonts w:ascii="SimSun" w:hAnsi="SimSun" w:cs="Times New Roman"/>
            <w:sz w:val="21"/>
            <w:szCs w:val="28"/>
            <w:lang w:eastAsia="ja-JP"/>
          </w:rPr>
          <w:delText>或细则第36条第(1)款</w:delText>
        </w:r>
      </w:del>
      <w:r w:rsidRPr="00D66878">
        <w:rPr>
          <w:rFonts w:ascii="SimSun" w:hAnsi="SimSun" w:cs="Times New Roman"/>
          <w:sz w:val="21"/>
          <w:szCs w:val="28"/>
          <w:lang w:eastAsia="ja-JP"/>
        </w:rPr>
        <w:t>作出声明要求收取单独指定费，向国际局指明该费用的数额时应使用其局所用的币种。</w:t>
      </w:r>
    </w:p>
    <w:p w14:paraId="2630D846"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如果本款(a)项所述的声明中指明费用的币种不是瑞士货币，总干事应在与该有关缔约方的局协商后，依据联合国官方汇率以瑞士货币确定费用数额。</w:t>
      </w:r>
    </w:p>
    <w:p w14:paraId="3AE5C6E1"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(c)</w:t>
      </w:r>
      <w:r w:rsidRPr="00D66878">
        <w:rPr>
          <w:rFonts w:ascii="SimSun" w:hAnsi="SimSun" w:cs="Times New Roman"/>
          <w:sz w:val="21"/>
          <w:szCs w:val="28"/>
          <w:lang w:val="en-GB" w:eastAsia="ja-JP"/>
        </w:rPr>
        <w:tab/>
        <w:t>如果连续三个月以上，瑞士货币与缔约方指明单独费用数额的币种之间的联合国官方汇率，比最后一次以瑞士货币确定该单独指定费数额时所适用的汇率高于或低于至少5%，则该缔约方的局可要求总干事按提出要求之日前一天所实行的联合国官方汇率以瑞士货币确定新的费用数额。总干事应照此办理。新的费用数额应自总干事确定的日期起适用，但条件是该日期须为上述数额在本组织网站上公布日期之后一个月以后及两个月以内的某一日期。</w:t>
      </w:r>
    </w:p>
    <w:p w14:paraId="1C0B6A3A"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(d)</w:t>
      </w:r>
      <w:r w:rsidRPr="00D66878">
        <w:rPr>
          <w:rFonts w:ascii="SimSun" w:hAnsi="SimSun" w:cs="Times New Roman"/>
          <w:sz w:val="21"/>
          <w:szCs w:val="28"/>
          <w:lang w:val="en-GB" w:eastAsia="ja-JP"/>
        </w:rPr>
        <w:tab/>
        <w:t>如果连续三个月以上，瑞士货币与缔约方指明单独费用数额的币种之间的联合国官方汇率，比最后一次以瑞士货币确定该单独指定费数额时所适用的汇率低于至少10%，则总干事应按现行的联合国官方汇率以瑞士货币确定新的费用数额。新的费用数额应自总干事确定的日期起适用，但条件是该日期须为上述数额在本组织网站上公布日期之后一个月以后及两个月以内的某一日期。</w:t>
      </w:r>
    </w:p>
    <w:p w14:paraId="7CF6E74B"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65" w:name="art29"/>
      <w:r w:rsidRPr="00D66878">
        <w:rPr>
          <w:rFonts w:ascii="KaiTi" w:eastAsia="KaiTi" w:hAnsi="KaiTi" w:cs="Times New Roman"/>
          <w:sz w:val="21"/>
          <w:szCs w:val="28"/>
          <w:lang w:eastAsia="ja-JP"/>
        </w:rPr>
        <w:t>第29条</w:t>
      </w:r>
      <w:r w:rsidRPr="00D66878">
        <w:rPr>
          <w:rFonts w:ascii="KaiTi" w:eastAsia="KaiTi" w:hAnsi="KaiTi" w:cs="Times New Roman"/>
          <w:sz w:val="21"/>
          <w:szCs w:val="28"/>
          <w:lang w:eastAsia="ja-JP"/>
        </w:rPr>
        <w:br/>
      </w:r>
      <w:bookmarkEnd w:id="165"/>
      <w:r w:rsidRPr="00D66878">
        <w:rPr>
          <w:rFonts w:ascii="KaiTi" w:eastAsia="KaiTi" w:hAnsi="KaiTi" w:cs="Times New Roman"/>
          <w:sz w:val="21"/>
          <w:szCs w:val="28"/>
          <w:lang w:eastAsia="ja-JP"/>
        </w:rPr>
        <w:t>记入有关缔约方帐户的费用</w:t>
      </w:r>
    </w:p>
    <w:p w14:paraId="2714193D"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Times New Roman" w:hAnsi="SimSun" w:cs="Times New Roman"/>
          <w:sz w:val="21"/>
          <w:szCs w:val="28"/>
          <w:lang w:eastAsia="ja-JP"/>
        </w:rPr>
        <w:t>向国际</w:t>
      </w:r>
      <w:r w:rsidRPr="00D66878">
        <w:rPr>
          <w:rFonts w:ascii="SimSun" w:hAnsi="SimSun" w:cs="Times New Roman"/>
          <w:sz w:val="21"/>
          <w:szCs w:val="28"/>
          <w:lang w:eastAsia="ja-JP"/>
        </w:rPr>
        <w:t>局就某缔约方缴纳的任何标准指定费或单独指定费，应于已缴纳该费用的国际注册或续展进行登记月份的下月之内，或就单独指定</w:t>
      </w:r>
      <w:r w:rsidRPr="00D66878">
        <w:rPr>
          <w:rFonts w:ascii="SimSun" w:hAnsi="SimSun" w:cs="Times New Roman" w:hint="eastAsia"/>
          <w:sz w:val="21"/>
          <w:szCs w:val="28"/>
          <w:lang w:eastAsia="ja-JP"/>
        </w:rPr>
        <w:t>费的</w:t>
      </w:r>
      <w:r w:rsidRPr="00D66878">
        <w:rPr>
          <w:rFonts w:ascii="SimSun" w:hAnsi="SimSun" w:cs="Times New Roman"/>
          <w:sz w:val="21"/>
          <w:szCs w:val="28"/>
          <w:lang w:eastAsia="ja-JP"/>
        </w:rPr>
        <w:t>第二部分而言，在其由国际局收到后，立即记入该缔约方在国际局开设的帐户。</w:t>
      </w:r>
    </w:p>
    <w:p w14:paraId="49190FB4" w14:textId="77777777" w:rsidR="00D66878" w:rsidRPr="00D66878" w:rsidRDefault="00D66878" w:rsidP="00D66878">
      <w:pPr>
        <w:keepNext/>
        <w:overflowPunct w:val="0"/>
        <w:spacing w:beforeLines="400" w:before="960" w:afterLines="50" w:after="120" w:line="340" w:lineRule="atLeast"/>
        <w:jc w:val="center"/>
        <w:rPr>
          <w:ins w:id="166" w:author="MA Weihai" w:date="2023-09-27T15:35:00Z"/>
          <w:rFonts w:ascii="SimSun" w:eastAsia="Yu Mincho" w:hAnsi="Times New Roman" w:cs="Times New Roman"/>
          <w:sz w:val="21"/>
          <w:szCs w:val="28"/>
          <w:lang w:eastAsia="ja-JP"/>
        </w:rPr>
      </w:pPr>
      <w:bookmarkStart w:id="167" w:name="ch8"/>
      <w:r w:rsidRPr="00D66878">
        <w:rPr>
          <w:rFonts w:ascii="SimHei" w:eastAsia="SimHei" w:hAnsi="SimHei" w:cs="Times New Roman"/>
          <w:sz w:val="21"/>
          <w:szCs w:val="28"/>
          <w:lang w:eastAsia="ja-JP"/>
        </w:rPr>
        <w:t>第八</w:t>
      </w:r>
      <w:r w:rsidRPr="00D66878">
        <w:rPr>
          <w:rFonts w:ascii="STXihei" w:eastAsia="SimHei" w:hAnsi="Times New Roman" w:cs="Times New Roman"/>
          <w:sz w:val="21"/>
          <w:szCs w:val="28"/>
          <w:lang w:eastAsia="ja-JP"/>
        </w:rPr>
        <w:t>章</w:t>
      </w:r>
      <w:del w:id="168" w:author="MA Weihai" w:date="2023-09-27T15:35:00Z">
        <w:r w:rsidRPr="00D66878" w:rsidDel="00834BA1">
          <w:rPr>
            <w:rFonts w:ascii="SimSun" w:hAnsi="Times New Roman" w:cs="Times New Roman" w:hint="eastAsia"/>
            <w:sz w:val="21"/>
            <w:szCs w:val="28"/>
            <w:lang w:eastAsia="ja-JP"/>
          </w:rPr>
          <w:delText>［删除］</w:delText>
        </w:r>
      </w:del>
    </w:p>
    <w:p w14:paraId="617C3E5C" w14:textId="77777777" w:rsidR="00D66878" w:rsidRPr="00D66878" w:rsidRDefault="00D66878" w:rsidP="00D66878">
      <w:pPr>
        <w:overflowPunct w:val="0"/>
        <w:spacing w:line="340" w:lineRule="atLeast"/>
        <w:jc w:val="center"/>
        <w:rPr>
          <w:rFonts w:ascii="STXihei" w:eastAsia="SimHei" w:hAnsi="SimSun" w:cs="Times New Roman"/>
          <w:sz w:val="21"/>
          <w:szCs w:val="28"/>
          <w:lang w:eastAsia="ja-JP"/>
        </w:rPr>
      </w:pPr>
      <w:ins w:id="169" w:author="MA Weihai" w:date="2023-09-27T15:35:00Z">
        <w:r w:rsidRPr="00D66878">
          <w:rPr>
            <w:rFonts w:ascii="STXihei" w:eastAsia="SimHei" w:hAnsi="SimSun" w:cs="Times New Roman" w:hint="eastAsia"/>
            <w:sz w:val="21"/>
            <w:szCs w:val="28"/>
            <w:lang w:eastAsia="ja-JP"/>
          </w:rPr>
          <w:t>杂</w:t>
        </w:r>
        <w:r w:rsidRPr="00D66878">
          <w:rPr>
            <w:rFonts w:ascii="STXihei" w:eastAsia="SimHei" w:hAnsi="SimSun" w:cs="Times New Roman" w:hint="eastAsia"/>
            <w:sz w:val="21"/>
            <w:szCs w:val="28"/>
          </w:rPr>
          <w:t xml:space="preserve">　</w:t>
        </w:r>
        <w:r w:rsidRPr="00D66878">
          <w:rPr>
            <w:rFonts w:ascii="STXihei" w:eastAsia="SimHei" w:hAnsi="SimSun" w:cs="Times New Roman" w:hint="eastAsia"/>
            <w:sz w:val="21"/>
            <w:szCs w:val="28"/>
            <w:lang w:eastAsia="ja-JP"/>
          </w:rPr>
          <w:t>项</w:t>
        </w:r>
      </w:ins>
    </w:p>
    <w:p w14:paraId="767144AF" w14:textId="77777777" w:rsidR="00D66878" w:rsidRPr="00D66878" w:rsidRDefault="00D66878" w:rsidP="00D66878">
      <w:pPr>
        <w:overflowPunct w:val="0"/>
        <w:spacing w:beforeLines="300" w:before="720" w:afterLines="100" w:after="240" w:line="340" w:lineRule="atLeast"/>
        <w:jc w:val="center"/>
        <w:rPr>
          <w:rFonts w:ascii="SimSun" w:hAnsi="SimSun" w:cs="Times New Roman"/>
          <w:sz w:val="21"/>
          <w:szCs w:val="28"/>
          <w:lang w:eastAsia="ja-JP"/>
        </w:rPr>
      </w:pPr>
      <w:bookmarkStart w:id="170" w:name="art30"/>
      <w:bookmarkEnd w:id="167"/>
      <w:r w:rsidRPr="00D66878">
        <w:rPr>
          <w:rFonts w:ascii="KaiTi" w:eastAsia="KaiTi" w:hAnsi="KaiTi" w:cs="Times New Roman"/>
          <w:sz w:val="21"/>
          <w:szCs w:val="28"/>
          <w:lang w:eastAsia="ja-JP"/>
        </w:rPr>
        <w:t>第30条</w:t>
      </w:r>
      <w:r w:rsidRPr="00D66878">
        <w:rPr>
          <w:rFonts w:ascii="SimSun" w:hAnsi="SimSun" w:cs="Times New Roman" w:hint="eastAsia"/>
          <w:sz w:val="21"/>
          <w:szCs w:val="28"/>
          <w:lang w:eastAsia="ja-JP"/>
        </w:rPr>
        <w:t>［删除］</w:t>
      </w:r>
    </w:p>
    <w:p w14:paraId="7264D1AD" w14:textId="77777777" w:rsidR="00D66878" w:rsidRPr="00D66878" w:rsidRDefault="00D66878" w:rsidP="00D66878">
      <w:pPr>
        <w:overflowPunct w:val="0"/>
        <w:spacing w:beforeLines="300" w:before="720" w:afterLines="100" w:after="240" w:line="340" w:lineRule="atLeast"/>
        <w:jc w:val="center"/>
        <w:rPr>
          <w:rFonts w:ascii="SimSun" w:hAnsi="SimSun" w:cs="Times New Roman"/>
          <w:sz w:val="21"/>
          <w:szCs w:val="28"/>
          <w:lang w:eastAsia="ja-JP"/>
        </w:rPr>
      </w:pPr>
      <w:bookmarkStart w:id="171" w:name="art31"/>
      <w:bookmarkEnd w:id="170"/>
      <w:r w:rsidRPr="00D66878">
        <w:rPr>
          <w:rFonts w:ascii="KaiTi" w:eastAsia="KaiTi" w:hAnsi="KaiTi" w:cs="Times New Roman"/>
          <w:sz w:val="21"/>
          <w:szCs w:val="28"/>
          <w:lang w:eastAsia="ja-JP"/>
        </w:rPr>
        <w:t>第31条</w:t>
      </w:r>
      <w:r w:rsidRPr="00D66878">
        <w:rPr>
          <w:rFonts w:ascii="SimSun" w:hAnsi="SimSun" w:cs="Times New Roman" w:hint="eastAsia"/>
          <w:sz w:val="21"/>
          <w:szCs w:val="28"/>
          <w:lang w:eastAsia="ja-JP"/>
        </w:rPr>
        <w:t>［删除］</w:t>
      </w:r>
    </w:p>
    <w:p w14:paraId="20CCCD77" w14:textId="77777777" w:rsidR="00D66878" w:rsidRPr="00D66878" w:rsidDel="00E54658" w:rsidRDefault="00D66878" w:rsidP="00D66878">
      <w:pPr>
        <w:keepNext/>
        <w:overflowPunct w:val="0"/>
        <w:spacing w:beforeLines="400" w:before="960" w:afterLines="50" w:after="120" w:line="340" w:lineRule="atLeast"/>
        <w:jc w:val="center"/>
        <w:rPr>
          <w:del w:id="172" w:author="MA Weihai" w:date="2023-09-27T15:35:00Z"/>
          <w:rFonts w:ascii="SimHei" w:hAnsi="Times New Roman" w:cs="Times New Roman"/>
          <w:sz w:val="21"/>
          <w:szCs w:val="28"/>
          <w:lang w:eastAsia="ja-JP"/>
        </w:rPr>
      </w:pPr>
      <w:bookmarkStart w:id="173" w:name="ch9"/>
      <w:bookmarkEnd w:id="171"/>
      <w:del w:id="174" w:author="MA Weihai" w:date="2023-09-27T15:35:00Z">
        <w:r w:rsidRPr="00D66878" w:rsidDel="00E54658">
          <w:rPr>
            <w:rFonts w:ascii="SimHei" w:eastAsia="SimHei" w:hAnsi="Times New Roman" w:cs="Times New Roman"/>
            <w:sz w:val="21"/>
            <w:szCs w:val="28"/>
            <w:lang w:eastAsia="ja-JP"/>
          </w:rPr>
          <w:lastRenderedPageBreak/>
          <w:delText>第九章</w:delText>
        </w:r>
      </w:del>
    </w:p>
    <w:bookmarkEnd w:id="173"/>
    <w:p w14:paraId="6BF30C32" w14:textId="77777777" w:rsidR="00D66878" w:rsidRPr="00D66878" w:rsidDel="00E54658" w:rsidRDefault="00D66878" w:rsidP="00D66878">
      <w:pPr>
        <w:keepNext/>
        <w:overflowPunct w:val="0"/>
        <w:spacing w:line="340" w:lineRule="atLeast"/>
        <w:jc w:val="center"/>
        <w:rPr>
          <w:del w:id="175" w:author="MA Weihai" w:date="2023-09-27T15:35:00Z"/>
          <w:rFonts w:ascii="SimHei" w:eastAsia="SimHei" w:hAnsi="Times New Roman" w:cs="Times New Roman"/>
          <w:sz w:val="21"/>
          <w:szCs w:val="28"/>
          <w:lang w:eastAsia="ja-JP"/>
        </w:rPr>
      </w:pPr>
      <w:del w:id="176" w:author="MA Weihai" w:date="2023-09-27T15:35:00Z">
        <w:r w:rsidRPr="00D66878" w:rsidDel="00E54658">
          <w:rPr>
            <w:rFonts w:ascii="SimHei" w:eastAsia="SimHei" w:hAnsi="SimSun" w:cs="Times New Roman" w:hint="eastAsia"/>
            <w:sz w:val="21"/>
            <w:szCs w:val="28"/>
            <w:lang w:eastAsia="ja-JP"/>
          </w:rPr>
          <w:delText>杂</w:delText>
        </w:r>
        <w:r w:rsidRPr="00D66878" w:rsidDel="00E54658">
          <w:rPr>
            <w:rFonts w:ascii="SimHei" w:eastAsia="SimHei" w:hAnsi="Times New Roman" w:cs="Times New Roman" w:hint="eastAsia"/>
            <w:sz w:val="21"/>
            <w:szCs w:val="28"/>
            <w:lang w:eastAsia="ja-JP"/>
          </w:rPr>
          <w:delText xml:space="preserve">　</w:delText>
        </w:r>
        <w:r w:rsidRPr="00D66878" w:rsidDel="00E54658">
          <w:rPr>
            <w:rFonts w:ascii="SimHei" w:eastAsia="SimHei" w:hAnsi="SimSun" w:cs="Times New Roman" w:hint="eastAsia"/>
            <w:sz w:val="21"/>
            <w:szCs w:val="28"/>
            <w:lang w:eastAsia="ja-JP"/>
          </w:rPr>
          <w:delText>项</w:delText>
        </w:r>
      </w:del>
    </w:p>
    <w:p w14:paraId="6627BC51"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77" w:name="art32"/>
      <w:r w:rsidRPr="00D66878">
        <w:rPr>
          <w:rFonts w:ascii="KaiTi" w:eastAsia="KaiTi" w:hAnsi="KaiTi" w:cs="Times New Roman"/>
          <w:sz w:val="21"/>
          <w:szCs w:val="28"/>
          <w:lang w:eastAsia="ja-JP"/>
        </w:rPr>
        <w:t>第32条</w:t>
      </w:r>
      <w:r w:rsidRPr="00D66878">
        <w:rPr>
          <w:rFonts w:ascii="KaiTi" w:eastAsia="KaiTi" w:hAnsi="KaiTi" w:cs="Times New Roman"/>
          <w:sz w:val="21"/>
          <w:szCs w:val="28"/>
          <w:lang w:eastAsia="ja-JP"/>
        </w:rPr>
        <w:br/>
      </w:r>
      <w:bookmarkEnd w:id="177"/>
      <w:r w:rsidRPr="00D66878">
        <w:rPr>
          <w:rFonts w:ascii="KaiTi" w:eastAsia="KaiTi" w:hAnsi="KaiTi" w:cs="Times New Roman"/>
          <w:sz w:val="21"/>
          <w:szCs w:val="28"/>
          <w:lang w:eastAsia="ja-JP"/>
        </w:rPr>
        <w:t>与公布的国际注册有关的摘要、副本和信息</w:t>
      </w:r>
    </w:p>
    <w:p w14:paraId="1D706DD5"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［形式］</w:t>
      </w:r>
      <w:r w:rsidRPr="00D66878">
        <w:rPr>
          <w:rFonts w:ascii="SimSun" w:hAnsi="SimSun" w:cs="Times New Roman"/>
          <w:sz w:val="21"/>
          <w:szCs w:val="28"/>
          <w:lang w:eastAsia="ja-JP"/>
        </w:rPr>
        <w:t>对于公布的任何国际注册，任何人只要按费用表中规定的数额缴纳费用，即可从国际局得到：</w:t>
      </w:r>
    </w:p>
    <w:p w14:paraId="7D32484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国际注册簿的摘要；</w:t>
      </w:r>
    </w:p>
    <w:p w14:paraId="0D0B21E9"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国际注册簿上的登记或国际注册文件中有关事项的经证明的副本；</w:t>
      </w:r>
    </w:p>
    <w:p w14:paraId="7F20ACF3"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国际注册簿上的登记或国际注册文件中有关事项的未经证明的副本；</w:t>
      </w:r>
    </w:p>
    <w:p w14:paraId="2397E728"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关于国际注册簿内容或国际注册文件内容的书面资料；</w:t>
      </w:r>
    </w:p>
    <w:p w14:paraId="158BAD32"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(v)</w:t>
      </w:r>
      <w:r w:rsidRPr="00D66878">
        <w:rPr>
          <w:rFonts w:ascii="SimSun" w:hAnsi="SimSun" w:cs="Times New Roman"/>
          <w:sz w:val="21"/>
          <w:szCs w:val="28"/>
          <w:lang w:eastAsia="ja-JP"/>
        </w:rPr>
        <w:tab/>
        <w:t>样本的照片。</w:t>
      </w:r>
    </w:p>
    <w:p w14:paraId="2A800B77"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［免除认证、法律认可或任何其他证明］</w:t>
      </w:r>
      <w:r w:rsidRPr="00D66878">
        <w:rPr>
          <w:rFonts w:ascii="SimSun" w:hAnsi="SimSun" w:cs="Times New Roman"/>
          <w:sz w:val="21"/>
          <w:szCs w:val="28"/>
          <w:lang w:eastAsia="ja-JP"/>
        </w:rPr>
        <w:t>对于本条第(1)款第(</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和(ii)项所述的、带有国际局签章和总干事或其代表签字的文件，任何缔约方的任何机关均不得要求由任何其他人或机关对该文件、签章或签字加以认证、法律认可或任何其他证明。本款规定比照适用于细则第15条第(1)款所述的国际注册证。</w:t>
      </w:r>
    </w:p>
    <w:p w14:paraId="0D44A5D5"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178" w:name="art33"/>
      <w:r w:rsidRPr="00D66878">
        <w:rPr>
          <w:rFonts w:ascii="KaiTi" w:eastAsia="KaiTi" w:hAnsi="Times New Roman" w:cs="Times New Roman"/>
          <w:sz w:val="21"/>
          <w:szCs w:val="28"/>
          <w:lang w:eastAsia="ja-JP"/>
        </w:rPr>
        <w:t>第33条</w:t>
      </w:r>
      <w:r w:rsidRPr="00D66878">
        <w:rPr>
          <w:rFonts w:ascii="KaiTi" w:eastAsia="KaiTi" w:hAnsi="Times New Roman" w:cs="Times New Roman"/>
          <w:sz w:val="21"/>
          <w:szCs w:val="28"/>
          <w:lang w:eastAsia="ja-JP"/>
        </w:rPr>
        <w:br/>
      </w:r>
      <w:bookmarkEnd w:id="178"/>
      <w:r w:rsidRPr="00D66878">
        <w:rPr>
          <w:rFonts w:ascii="KaiTi" w:eastAsia="KaiTi" w:hAnsi="Times New Roman" w:cs="Times New Roman"/>
          <w:sz w:val="21"/>
          <w:szCs w:val="28"/>
          <w:lang w:eastAsia="ja-JP"/>
        </w:rPr>
        <w:t>对若干细则的修正</w:t>
      </w:r>
    </w:p>
    <w:p w14:paraId="1D9A8870"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［一致同意的要求］</w:t>
      </w:r>
      <w:r w:rsidRPr="00D66878">
        <w:rPr>
          <w:rFonts w:ascii="SimSun" w:hAnsi="SimSun" w:cs="Times New Roman"/>
          <w:sz w:val="21"/>
          <w:szCs w:val="28"/>
          <w:lang w:eastAsia="ja-JP"/>
        </w:rPr>
        <w:t>修正本实施细则的以下条款，需要受</w:t>
      </w:r>
      <w:del w:id="179" w:author="MA Weihai" w:date="2023-09-27T15:36:00Z">
        <w:r w:rsidRPr="00D66878" w:rsidDel="00E54658">
          <w:rPr>
            <w:rFonts w:ascii="SimSun" w:hAnsi="SimSun" w:cs="Times New Roman"/>
            <w:sz w:val="21"/>
            <w:szCs w:val="28"/>
            <w:lang w:eastAsia="ja-JP"/>
          </w:rPr>
          <w:delText>1999年</w:delText>
        </w:r>
      </w:del>
      <w:r w:rsidRPr="00D66878">
        <w:rPr>
          <w:rFonts w:ascii="SimSun" w:hAnsi="SimSun" w:cs="Times New Roman"/>
          <w:sz w:val="21"/>
          <w:szCs w:val="28"/>
          <w:lang w:eastAsia="ja-JP"/>
        </w:rPr>
        <w:t>文本约束的缔约各方一致同意：</w:t>
      </w:r>
    </w:p>
    <w:p w14:paraId="4C710309"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细则第13条第(4)款；</w:t>
      </w:r>
    </w:p>
    <w:p w14:paraId="268E3BA6"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细则第18条第(1)款。</w:t>
      </w:r>
    </w:p>
    <w:p w14:paraId="39931ECE"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［五分之四多数的要求］</w:t>
      </w:r>
      <w:r w:rsidRPr="00D66878">
        <w:rPr>
          <w:rFonts w:ascii="SimSun" w:hAnsi="SimSun" w:cs="Times New Roman"/>
          <w:sz w:val="21"/>
          <w:szCs w:val="28"/>
          <w:lang w:eastAsia="ja-JP"/>
        </w:rPr>
        <w:t>修正本实施细则的以下条款以及本条第(3)款，需有受</w:t>
      </w:r>
      <w:del w:id="180" w:author="MA Weihai" w:date="2023-09-27T15:36:00Z">
        <w:r w:rsidRPr="00D66878" w:rsidDel="00E54658">
          <w:rPr>
            <w:rFonts w:ascii="SimSun" w:hAnsi="SimSun" w:cs="Times New Roman"/>
            <w:sz w:val="21"/>
            <w:szCs w:val="28"/>
            <w:lang w:eastAsia="ja-JP"/>
          </w:rPr>
          <w:delText>1999年</w:delText>
        </w:r>
      </w:del>
      <w:r w:rsidRPr="00D66878">
        <w:rPr>
          <w:rFonts w:ascii="SimSun" w:hAnsi="SimSun" w:cs="Times New Roman"/>
          <w:sz w:val="21"/>
          <w:szCs w:val="28"/>
          <w:lang w:eastAsia="ja-JP"/>
        </w:rPr>
        <w:t>文本约束的缔约各方五分之四的多数：</w:t>
      </w:r>
    </w:p>
    <w:p w14:paraId="5C1193F5"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t>细则第7条第(7)款；</w:t>
      </w:r>
    </w:p>
    <w:p w14:paraId="29661704"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t>细则第9条第(3)款(b)项；</w:t>
      </w:r>
    </w:p>
    <w:p w14:paraId="4C8DB557"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(iii)</w:t>
      </w:r>
      <w:r w:rsidRPr="00D66878">
        <w:rPr>
          <w:rFonts w:ascii="SimSun" w:hAnsi="SimSun" w:cs="Times New Roman"/>
          <w:sz w:val="21"/>
          <w:szCs w:val="28"/>
          <w:lang w:eastAsia="ja-JP"/>
        </w:rPr>
        <w:tab/>
        <w:t>细则第16条第(1)款(a)项；</w:t>
      </w:r>
    </w:p>
    <w:p w14:paraId="7372AFF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(iv)</w:t>
      </w:r>
      <w:r w:rsidRPr="00D66878">
        <w:rPr>
          <w:rFonts w:ascii="SimSun" w:hAnsi="SimSun" w:cs="Times New Roman"/>
          <w:sz w:val="21"/>
          <w:szCs w:val="28"/>
          <w:lang w:eastAsia="ja-JP"/>
        </w:rPr>
        <w:tab/>
        <w:t>细则第17条第(1)款第(iii)项。</w:t>
      </w:r>
    </w:p>
    <w:p w14:paraId="11D6272C"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［程序］</w:t>
      </w:r>
      <w:r w:rsidRPr="00D66878">
        <w:rPr>
          <w:rFonts w:ascii="SimSun" w:hAnsi="SimSun" w:cs="Times New Roman"/>
          <w:sz w:val="21"/>
          <w:szCs w:val="28"/>
          <w:lang w:eastAsia="ja-JP"/>
        </w:rPr>
        <w:t>对本条第(1)或(2)款所述条款提出的任何修正提案，应在大会为就此提案作出决定而举行的会议召开之前至少两个月寄送所有缔约方。</w:t>
      </w:r>
    </w:p>
    <w:p w14:paraId="5FA9878B" w14:textId="77777777" w:rsidR="00D66878" w:rsidRPr="00D66878" w:rsidRDefault="00D66878" w:rsidP="00D66878">
      <w:pPr>
        <w:keepNext/>
        <w:overflowPunct w:val="0"/>
        <w:spacing w:beforeLines="300" w:before="720" w:afterLines="100" w:after="240" w:line="340" w:lineRule="atLeast"/>
        <w:jc w:val="center"/>
        <w:rPr>
          <w:rFonts w:ascii="KaiTi" w:eastAsia="KaiTi" w:hAnsi="Times New Roman" w:cs="Times New Roman"/>
          <w:sz w:val="21"/>
          <w:szCs w:val="28"/>
          <w:lang w:eastAsia="ja-JP"/>
        </w:rPr>
      </w:pPr>
      <w:bookmarkStart w:id="181" w:name="art34"/>
      <w:r w:rsidRPr="00D66878">
        <w:rPr>
          <w:rFonts w:ascii="KaiTi" w:eastAsia="KaiTi" w:hAnsi="Times New Roman" w:cs="Times New Roman"/>
          <w:sz w:val="21"/>
          <w:szCs w:val="28"/>
          <w:lang w:eastAsia="ja-JP"/>
        </w:rPr>
        <w:lastRenderedPageBreak/>
        <w:t>第34条</w:t>
      </w:r>
      <w:r w:rsidRPr="00D66878">
        <w:rPr>
          <w:rFonts w:ascii="KaiTi" w:eastAsia="KaiTi" w:hAnsi="Times New Roman" w:cs="Times New Roman"/>
          <w:sz w:val="21"/>
          <w:szCs w:val="28"/>
          <w:lang w:eastAsia="ja-JP"/>
        </w:rPr>
        <w:br/>
      </w:r>
      <w:bookmarkEnd w:id="181"/>
      <w:r w:rsidRPr="00D66878">
        <w:rPr>
          <w:rFonts w:ascii="KaiTi" w:eastAsia="KaiTi" w:hAnsi="Times New Roman" w:cs="Times New Roman"/>
          <w:sz w:val="21"/>
          <w:szCs w:val="28"/>
          <w:lang w:eastAsia="ja-JP"/>
        </w:rPr>
        <w:t>行政规程</w:t>
      </w:r>
    </w:p>
    <w:p w14:paraId="05C1C10E"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［行政规程的制定；其所处理的事项］</w:t>
      </w:r>
      <w:r w:rsidRPr="00D66878">
        <w:rPr>
          <w:rFonts w:ascii="SimSun" w:hAnsi="SimSun" w:cs="Times New Roman"/>
          <w:sz w:val="21"/>
          <w:szCs w:val="28"/>
          <w:lang w:eastAsia="ja-JP"/>
        </w:rPr>
        <w:t>(a)总干事应制定行政规程。总干事可对其进行修改。总干事应就拟议的行政规程或对该行政规程拟议的修改事宜与缔约方的局协商。</w:t>
      </w:r>
    </w:p>
    <w:p w14:paraId="7517FC97"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行政规程应处理本实施细则中明确规定由行政规程处理的事项，并处理适用本实施细则方面的具体细节。</w:t>
      </w:r>
    </w:p>
    <w:p w14:paraId="34422A23"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［由大会控制］</w:t>
      </w:r>
      <w:r w:rsidRPr="00D66878">
        <w:rPr>
          <w:rFonts w:ascii="SimSun" w:hAnsi="SimSun" w:cs="Times New Roman"/>
          <w:sz w:val="21"/>
          <w:szCs w:val="28"/>
          <w:lang w:eastAsia="ja-JP"/>
        </w:rPr>
        <w:t>大会可请总干事对行政规程的任何条款作出修改，总干事应照此办理。</w:t>
      </w:r>
    </w:p>
    <w:p w14:paraId="69574F2A"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(3)</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［公布和生效日期］</w:t>
      </w:r>
      <w:r w:rsidRPr="00D66878">
        <w:rPr>
          <w:rFonts w:ascii="SimSun" w:hAnsi="SimSun" w:cs="Times New Roman"/>
          <w:sz w:val="21"/>
          <w:szCs w:val="28"/>
          <w:lang w:eastAsia="ja-JP"/>
        </w:rPr>
        <w:t>(a)行政规程以及对其作出的任何修改均应在本组织网站上公布。</w:t>
      </w:r>
    </w:p>
    <w:p w14:paraId="5584DEEA" w14:textId="77777777"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eastAsia="ja-JP"/>
        </w:rPr>
      </w:pPr>
      <w:r w:rsidRPr="00D66878">
        <w:rPr>
          <w:rFonts w:ascii="SimSun" w:hAnsi="SimSun" w:cs="Times New Roman"/>
          <w:sz w:val="21"/>
          <w:szCs w:val="28"/>
          <w:lang w:val="en-GB" w:eastAsia="ja-JP"/>
        </w:rPr>
        <w:t>(b)</w:t>
      </w:r>
      <w:r w:rsidRPr="00D66878">
        <w:rPr>
          <w:rFonts w:ascii="SimSun" w:hAnsi="SimSun" w:cs="Times New Roman"/>
          <w:sz w:val="21"/>
          <w:szCs w:val="28"/>
          <w:lang w:val="en-GB" w:eastAsia="ja-JP"/>
        </w:rPr>
        <w:tab/>
        <w:t>每次公布均应指明所公布的条款的生效日期。不同条款的生效日期可以不同，但条件是，任何条款均不得宣布于其在本组织网站上公布之前生效。</w:t>
      </w:r>
    </w:p>
    <w:p w14:paraId="65689CFC"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(4)</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［与</w:t>
      </w:r>
      <w:del w:id="182" w:author="MA Weihai" w:date="2023-09-27T15:36:00Z">
        <w:r w:rsidRPr="00D66878" w:rsidDel="00E54658">
          <w:rPr>
            <w:rFonts w:ascii="KaiTi" w:eastAsia="KaiTi" w:hAnsi="Times New Roman" w:cs="Times New Roman"/>
            <w:sz w:val="21"/>
            <w:szCs w:val="28"/>
            <w:lang w:eastAsia="ja-JP"/>
          </w:rPr>
          <w:delText>1999年</w:delText>
        </w:r>
      </w:del>
      <w:r w:rsidRPr="00D66878">
        <w:rPr>
          <w:rFonts w:ascii="KaiTi" w:eastAsia="KaiTi" w:hAnsi="Times New Roman" w:cs="Times New Roman"/>
          <w:sz w:val="21"/>
          <w:szCs w:val="28"/>
          <w:lang w:eastAsia="ja-JP"/>
        </w:rPr>
        <w:t>文本、1960年文本或本实施细则相抵触］</w:t>
      </w:r>
      <w:r w:rsidRPr="00D66878">
        <w:rPr>
          <w:rFonts w:ascii="SimSun" w:hAnsi="SimSun" w:cs="Times New Roman"/>
          <w:sz w:val="21"/>
          <w:szCs w:val="28"/>
          <w:lang w:eastAsia="ja-JP"/>
        </w:rPr>
        <w:t>行政规程的任何规定与</w:t>
      </w:r>
      <w:del w:id="183" w:author="MA Weihai" w:date="2023-09-27T15:36:00Z">
        <w:r w:rsidRPr="00D66878" w:rsidDel="00E54658">
          <w:rPr>
            <w:rFonts w:ascii="SimSun" w:hAnsi="SimSun" w:cs="Times New Roman"/>
            <w:sz w:val="21"/>
            <w:szCs w:val="28"/>
            <w:lang w:eastAsia="ja-JP"/>
          </w:rPr>
          <w:delText>1999年</w:delText>
        </w:r>
      </w:del>
      <w:r w:rsidRPr="00D66878">
        <w:rPr>
          <w:rFonts w:ascii="SimSun" w:hAnsi="SimSun" w:cs="Times New Roman"/>
          <w:sz w:val="21"/>
          <w:szCs w:val="28"/>
          <w:lang w:eastAsia="ja-JP"/>
        </w:rPr>
        <w:t>文本、1960年文本或本实施细则的任何规定之间发生抵触时，应以后者为准。</w:t>
      </w:r>
    </w:p>
    <w:p w14:paraId="795B518D"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bookmarkStart w:id="184" w:name="art35"/>
      <w:r w:rsidRPr="00D66878">
        <w:rPr>
          <w:rFonts w:ascii="KaiTi" w:eastAsia="KaiTi" w:hAnsi="KaiTi" w:cs="Times New Roman"/>
          <w:sz w:val="21"/>
          <w:szCs w:val="28"/>
          <w:lang w:eastAsia="ja-JP"/>
        </w:rPr>
        <w:t>第35条</w:t>
      </w:r>
      <w:r w:rsidRPr="00D66878">
        <w:rPr>
          <w:rFonts w:ascii="KaiTi" w:eastAsia="KaiTi" w:hAnsi="KaiTi" w:cs="Times New Roman"/>
          <w:sz w:val="21"/>
          <w:szCs w:val="28"/>
          <w:lang w:eastAsia="ja-JP"/>
        </w:rPr>
        <w:br/>
      </w:r>
      <w:bookmarkEnd w:id="184"/>
      <w:del w:id="185" w:author="MA Weihai" w:date="2023-09-27T15:37:00Z">
        <w:r w:rsidRPr="00D66878" w:rsidDel="00661ECE">
          <w:rPr>
            <w:rFonts w:ascii="KaiTi" w:eastAsia="KaiTi" w:hAnsi="KaiTi" w:cs="Times New Roman"/>
            <w:sz w:val="21"/>
            <w:szCs w:val="28"/>
            <w:lang w:eastAsia="ja-JP"/>
          </w:rPr>
          <w:delText>1999年文本</w:delText>
        </w:r>
      </w:del>
      <w:r w:rsidRPr="00D66878">
        <w:rPr>
          <w:rFonts w:ascii="KaiTi" w:eastAsia="KaiTi" w:hAnsi="KaiTi" w:cs="Times New Roman"/>
          <w:sz w:val="21"/>
          <w:szCs w:val="28"/>
          <w:lang w:eastAsia="ja-JP"/>
        </w:rPr>
        <w:t>缔约方所作的声明</w:t>
      </w:r>
    </w:p>
    <w:p w14:paraId="3F547E8A"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［作出声明和声明生效］</w:t>
      </w:r>
      <w:del w:id="186" w:author="MA Weihai" w:date="2023-09-27T15:37:00Z">
        <w:r w:rsidRPr="00D66878" w:rsidDel="00661ECE">
          <w:rPr>
            <w:rFonts w:ascii="SimSun" w:hAnsi="SimSun" w:cs="Times New Roman"/>
            <w:sz w:val="21"/>
            <w:szCs w:val="28"/>
            <w:lang w:eastAsia="ja-JP"/>
          </w:rPr>
          <w:delText>1999年</w:delText>
        </w:r>
      </w:del>
      <w:r w:rsidRPr="00D66878">
        <w:rPr>
          <w:rFonts w:ascii="SimSun" w:hAnsi="SimSun" w:cs="Times New Roman"/>
          <w:sz w:val="21"/>
          <w:szCs w:val="28"/>
          <w:lang w:eastAsia="ja-JP"/>
        </w:rPr>
        <w:t>文本第30条第(1)和(2)款应比照适用于依细则第8条第(1)款、第9条第(3)款(a)项、第13条第(4)款或第18条第(1)款(b)项作出任何声明以及各该声明的生效。</w:t>
      </w:r>
    </w:p>
    <w:p w14:paraId="278758C3"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(2)</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［声明的撤回］</w:t>
      </w:r>
      <w:r w:rsidRPr="00D66878">
        <w:rPr>
          <w:rFonts w:ascii="SimSun" w:hAnsi="SimSun" w:cs="Times New Roman"/>
          <w:sz w:val="21"/>
          <w:szCs w:val="28"/>
          <w:lang w:eastAsia="ja-JP"/>
        </w:rPr>
        <w:t>本条第(1)款所述的任何声明均可在任何时候通过向总干事发出通知的形式撤回。此种撤回应于总干事收到撤回通知时，或于通知中所指明的任何更晚日期生效。对于依细则第18条第(1)款(b)项所作的声明，撤回不得影响注册日期早于该撤回生效时间的国际注册。</w:t>
      </w:r>
    </w:p>
    <w:p w14:paraId="0B79B8AA" w14:textId="77777777" w:rsidR="00027C22" w:rsidRPr="00F55B53" w:rsidRDefault="00027C22" w:rsidP="00027C22">
      <w:pPr>
        <w:keepNext/>
        <w:overflowPunct w:val="0"/>
        <w:spacing w:beforeLines="300" w:before="720" w:afterLines="100" w:after="240" w:line="340" w:lineRule="atLeast"/>
        <w:jc w:val="center"/>
        <w:rPr>
          <w:rFonts w:ascii="SimSun" w:hAnsi="SimSun"/>
          <w:sz w:val="21"/>
          <w:szCs w:val="28"/>
        </w:rPr>
      </w:pPr>
      <w:bookmarkStart w:id="187" w:name="art36"/>
      <w:bookmarkStart w:id="188" w:name="art37"/>
      <w:r w:rsidRPr="003A0105">
        <w:rPr>
          <w:rFonts w:ascii="KaiTi" w:eastAsia="KaiTi" w:hAnsi="KaiTi"/>
          <w:sz w:val="21"/>
          <w:szCs w:val="28"/>
        </w:rPr>
        <w:t>第36条</w:t>
      </w:r>
      <w:r w:rsidRPr="003A0105">
        <w:rPr>
          <w:rFonts w:ascii="KaiTi" w:eastAsia="KaiTi" w:hAnsi="KaiTi"/>
          <w:sz w:val="21"/>
          <w:szCs w:val="28"/>
        </w:rPr>
        <w:br/>
      </w:r>
      <w:bookmarkEnd w:id="187"/>
      <w:del w:id="189" w:author="MA Weihai" w:date="2023-09-27T15:37:00Z">
        <w:r w:rsidRPr="003A0105" w:rsidDel="00661ECE">
          <w:rPr>
            <w:rFonts w:ascii="KaiTi" w:eastAsia="KaiTi" w:hAnsi="KaiTi"/>
            <w:sz w:val="21"/>
            <w:szCs w:val="28"/>
          </w:rPr>
          <w:delText>1960年文本缔约方所作的声明</w:delText>
        </w:r>
      </w:del>
      <w:ins w:id="190" w:author="MA Weihai" w:date="2023-09-27T15:37:00Z">
        <w:r w:rsidRPr="00EE4657">
          <w:rPr>
            <w:rFonts w:ascii="SimSun" w:hAnsi="SimSun" w:hint="eastAsia"/>
            <w:sz w:val="21"/>
            <w:szCs w:val="28"/>
          </w:rPr>
          <w:t>[删除</w:t>
        </w:r>
        <w:r w:rsidRPr="00EE4657">
          <w:rPr>
            <w:rFonts w:ascii="SimSun" w:hAnsi="SimSun"/>
            <w:sz w:val="21"/>
            <w:szCs w:val="28"/>
          </w:rPr>
          <w:t>]</w:t>
        </w:r>
      </w:ins>
    </w:p>
    <w:p w14:paraId="57AE1139" w14:textId="77777777" w:rsidR="00027C22" w:rsidRPr="00B10141" w:rsidDel="00661ECE" w:rsidRDefault="00027C22" w:rsidP="00027C22">
      <w:pPr>
        <w:overflowPunct w:val="0"/>
        <w:spacing w:afterLines="50" w:after="120" w:line="340" w:lineRule="atLeast"/>
        <w:ind w:firstLine="567"/>
        <w:jc w:val="both"/>
        <w:rPr>
          <w:del w:id="191" w:author="MA Weihai" w:date="2023-09-27T15:37:00Z"/>
          <w:rFonts w:ascii="SimSun" w:hAnsi="SimSun"/>
          <w:sz w:val="21"/>
          <w:szCs w:val="28"/>
        </w:rPr>
      </w:pPr>
      <w:del w:id="192" w:author="MA Weihai" w:date="2023-09-27T15:37:00Z">
        <w:r w:rsidRPr="00B10141" w:rsidDel="00661ECE">
          <w:rPr>
            <w:rFonts w:ascii="SimSun" w:hAnsi="SimSun"/>
            <w:sz w:val="21"/>
            <w:szCs w:val="28"/>
          </w:rPr>
          <w:delText>(1)</w:delText>
        </w:r>
        <w:r w:rsidRPr="00B10141" w:rsidDel="00661ECE">
          <w:rPr>
            <w:rStyle w:val="af5"/>
            <w:rFonts w:ascii="SimSun" w:hAnsi="SimSun"/>
            <w:sz w:val="21"/>
            <w:szCs w:val="28"/>
          </w:rPr>
          <w:footnoteReference w:customMarkFollows="1" w:id="17"/>
          <w:delText>*</w:delText>
        </w:r>
        <w:r w:rsidRPr="00B10141" w:rsidDel="00661ECE">
          <w:rPr>
            <w:rFonts w:ascii="SimSun" w:hAnsi="SimSun" w:hint="eastAsia"/>
            <w:sz w:val="21"/>
            <w:szCs w:val="28"/>
          </w:rPr>
          <w:tab/>
        </w:r>
        <w:r w:rsidRPr="00F666A4" w:rsidDel="00661ECE">
          <w:rPr>
            <w:rFonts w:ascii="KaiTi" w:eastAsia="KaiTi"/>
            <w:sz w:val="21"/>
            <w:szCs w:val="28"/>
          </w:rPr>
          <w:delText>［单独指定费］</w:delText>
        </w:r>
        <w:r w:rsidRPr="00B10141" w:rsidDel="00661ECE">
          <w:rPr>
            <w:rFonts w:ascii="SimSun" w:hAnsi="SimSun"/>
            <w:sz w:val="21"/>
            <w:szCs w:val="28"/>
          </w:rPr>
          <w:delText>为1960年文本第15条第(1)款第2项(b)目的目的，凡局是审查局的1960年文本缔约方均可以声明的形式通知总干事，对于任何依1960年文本指定该缔约方的国际申请，细则第12条第(1)款(a)项第(ii)目所述的标准指定费应由单独指定费取代，该单独指定费的数额应在该声</w:delText>
        </w:r>
        <w:r w:rsidRPr="00B10141" w:rsidDel="00661ECE">
          <w:rPr>
            <w:rFonts w:ascii="SimSun" w:hAnsi="SimSun"/>
            <w:sz w:val="21"/>
            <w:szCs w:val="28"/>
          </w:rPr>
          <w:lastRenderedPageBreak/>
          <w:delText>明中指明，并可在以后的声明中作出变更。该数额在扣除用于国际程序的开支后，不得超过该缔约方局有权对相同项数的工业品外观设计授予同等保护期而向申请人收取的同等数额。</w:delText>
        </w:r>
      </w:del>
    </w:p>
    <w:p w14:paraId="4BD78BC7" w14:textId="77777777" w:rsidR="00027C22" w:rsidRPr="00B10141" w:rsidDel="00661ECE" w:rsidRDefault="00027C22" w:rsidP="00027C22">
      <w:pPr>
        <w:overflowPunct w:val="0"/>
        <w:spacing w:afterLines="50" w:after="120" w:line="340" w:lineRule="atLeast"/>
        <w:ind w:firstLine="567"/>
        <w:jc w:val="both"/>
        <w:rPr>
          <w:del w:id="197" w:author="MA Weihai" w:date="2023-09-27T15:37:00Z"/>
          <w:rFonts w:ascii="SimSun" w:hAnsi="SimSun"/>
          <w:sz w:val="21"/>
          <w:szCs w:val="28"/>
        </w:rPr>
      </w:pPr>
      <w:del w:id="198" w:author="MA Weihai" w:date="2023-09-27T15:37:00Z">
        <w:r w:rsidRPr="00B10141" w:rsidDel="00661ECE">
          <w:rPr>
            <w:rFonts w:ascii="SimSun" w:hAnsi="SimSun"/>
            <w:sz w:val="21"/>
            <w:szCs w:val="28"/>
          </w:rPr>
          <w:delText>(2)</w:delText>
        </w:r>
        <w:r w:rsidRPr="00B10141" w:rsidDel="00661ECE">
          <w:rPr>
            <w:rFonts w:ascii="SimSun" w:hAnsi="SimSun" w:hint="eastAsia"/>
            <w:sz w:val="21"/>
            <w:szCs w:val="28"/>
          </w:rPr>
          <w:tab/>
        </w:r>
        <w:r w:rsidRPr="00F666A4" w:rsidDel="00661ECE">
          <w:rPr>
            <w:rFonts w:ascii="KaiTi" w:eastAsia="KaiTi"/>
            <w:sz w:val="21"/>
            <w:szCs w:val="28"/>
          </w:rPr>
          <w:delText>［最长保护期］</w:delText>
        </w:r>
        <w:r w:rsidRPr="00B10141" w:rsidDel="00661ECE">
          <w:rPr>
            <w:rFonts w:ascii="SimSun" w:hAnsi="SimSun"/>
            <w:sz w:val="21"/>
            <w:szCs w:val="28"/>
          </w:rPr>
          <w:delText>1960年文本的每一缔约方应以声明的形式，将其法律所规定的最长保护期通知总干事。</w:delText>
        </w:r>
      </w:del>
    </w:p>
    <w:p w14:paraId="271A237E" w14:textId="77777777" w:rsidR="00027C22" w:rsidRPr="00B10141" w:rsidDel="00661ECE" w:rsidRDefault="00027C22" w:rsidP="00027C22">
      <w:pPr>
        <w:overflowPunct w:val="0"/>
        <w:spacing w:afterLines="50" w:after="120" w:line="340" w:lineRule="atLeast"/>
        <w:ind w:firstLine="567"/>
        <w:jc w:val="both"/>
        <w:rPr>
          <w:del w:id="199" w:author="MA Weihai" w:date="2023-09-27T15:37:00Z"/>
          <w:rFonts w:ascii="SimSun" w:hAnsi="SimSun"/>
          <w:sz w:val="21"/>
          <w:szCs w:val="28"/>
        </w:rPr>
      </w:pPr>
      <w:del w:id="200" w:author="MA Weihai" w:date="2023-09-27T15:37:00Z">
        <w:r w:rsidRPr="00B10141" w:rsidDel="00661ECE">
          <w:rPr>
            <w:rFonts w:ascii="SimSun" w:hAnsi="SimSun"/>
            <w:sz w:val="21"/>
            <w:szCs w:val="28"/>
          </w:rPr>
          <w:delText>(3)</w:delText>
        </w:r>
        <w:r w:rsidRPr="00B10141" w:rsidDel="00661ECE">
          <w:rPr>
            <w:rFonts w:ascii="SimSun" w:hAnsi="SimSun" w:hint="eastAsia"/>
            <w:sz w:val="21"/>
            <w:szCs w:val="28"/>
          </w:rPr>
          <w:tab/>
        </w:r>
        <w:r w:rsidRPr="00F666A4" w:rsidDel="00661ECE">
          <w:rPr>
            <w:rFonts w:ascii="KaiTi" w:eastAsia="KaiTi"/>
            <w:sz w:val="21"/>
            <w:szCs w:val="28"/>
          </w:rPr>
          <w:delText>［可作声明的时间］</w:delText>
        </w:r>
        <w:r w:rsidRPr="00B10141" w:rsidDel="00661ECE">
          <w:rPr>
            <w:rFonts w:ascii="SimSun" w:hAnsi="SimSun"/>
            <w:sz w:val="21"/>
            <w:szCs w:val="28"/>
          </w:rPr>
          <w:delText>依本条第(1)和(2)款作出的任何声明可在：</w:delText>
        </w:r>
      </w:del>
    </w:p>
    <w:p w14:paraId="30D05637" w14:textId="77777777" w:rsidR="00027C22" w:rsidRPr="00B10141" w:rsidDel="00661ECE" w:rsidRDefault="00027C22" w:rsidP="00027C22">
      <w:pPr>
        <w:tabs>
          <w:tab w:val="right" w:pos="2400"/>
          <w:tab w:val="left" w:pos="2835"/>
        </w:tabs>
        <w:overflowPunct w:val="0"/>
        <w:spacing w:afterLines="50" w:after="120" w:line="340" w:lineRule="atLeast"/>
        <w:jc w:val="both"/>
        <w:rPr>
          <w:del w:id="201" w:author="MA Weihai" w:date="2023-09-27T15:37:00Z"/>
          <w:rFonts w:ascii="SimSun" w:hAnsi="SimSun"/>
          <w:sz w:val="21"/>
          <w:szCs w:val="28"/>
        </w:rPr>
      </w:pPr>
      <w:del w:id="202" w:author="MA Weihai" w:date="2023-09-27T15:37:00Z">
        <w:r w:rsidRPr="00B10141" w:rsidDel="00661ECE">
          <w:rPr>
            <w:rFonts w:ascii="SimSun" w:hAnsi="SimSun" w:hint="eastAsia"/>
            <w:sz w:val="21"/>
            <w:szCs w:val="28"/>
          </w:rPr>
          <w:tab/>
        </w:r>
        <w:r w:rsidRPr="00B10141" w:rsidDel="00661ECE">
          <w:rPr>
            <w:rFonts w:ascii="SimSun" w:hAnsi="SimSun"/>
            <w:sz w:val="21"/>
            <w:szCs w:val="28"/>
          </w:rPr>
          <w:delText>(i)</w:delText>
        </w:r>
        <w:r w:rsidRPr="00B10141" w:rsidDel="00661ECE">
          <w:rPr>
            <w:rFonts w:ascii="SimSun" w:hAnsi="SimSun"/>
            <w:sz w:val="21"/>
            <w:szCs w:val="28"/>
          </w:rPr>
          <w:tab/>
          <w:delText>交存1960年文本第26条第(2)款所指的文书之时作出；在这一情况下，该声明应于作出声明的国家受本文本约束之日起生效，或</w:delText>
        </w:r>
      </w:del>
    </w:p>
    <w:p w14:paraId="438853B9" w14:textId="77777777" w:rsidR="00027C22" w:rsidRPr="00B10141" w:rsidRDefault="00027C22" w:rsidP="00027C22">
      <w:pPr>
        <w:tabs>
          <w:tab w:val="right" w:pos="2400"/>
          <w:tab w:val="left" w:pos="2835"/>
        </w:tabs>
        <w:overflowPunct w:val="0"/>
        <w:spacing w:afterLines="50" w:after="120" w:line="340" w:lineRule="atLeast"/>
        <w:jc w:val="both"/>
        <w:rPr>
          <w:rFonts w:ascii="SimSun" w:hAnsi="SimSun"/>
          <w:sz w:val="21"/>
          <w:szCs w:val="28"/>
        </w:rPr>
      </w:pPr>
      <w:del w:id="203" w:author="MA Weihai" w:date="2023-09-27T15:37:00Z">
        <w:r w:rsidRPr="00B10141" w:rsidDel="00661ECE">
          <w:rPr>
            <w:rFonts w:ascii="SimSun" w:hAnsi="SimSun" w:hint="eastAsia"/>
            <w:sz w:val="21"/>
            <w:szCs w:val="28"/>
          </w:rPr>
          <w:tab/>
        </w:r>
        <w:r w:rsidRPr="00B10141" w:rsidDel="00661ECE">
          <w:rPr>
            <w:rFonts w:ascii="SimSun" w:hAnsi="SimSun"/>
            <w:sz w:val="21"/>
            <w:szCs w:val="28"/>
          </w:rPr>
          <w:delText>(ii)</w:delText>
        </w:r>
        <w:r w:rsidRPr="00B10141" w:rsidDel="00661ECE">
          <w:rPr>
            <w:rFonts w:ascii="SimSun" w:hAnsi="SimSun"/>
            <w:sz w:val="21"/>
            <w:szCs w:val="28"/>
          </w:rPr>
          <w:tab/>
          <w:delText>交存1960年文本第26条第(2)款所指的文书之后作出；在这一情况下，该声明应于总干事收到声明之日后一个月生效，或于该声明中所指明的任何更晚日期生效，但应只能适用于国际注册日与该声明生效日相同或较之更晚的任何国际注册。</w:delText>
        </w:r>
      </w:del>
    </w:p>
    <w:p w14:paraId="6F6AAEC2" w14:textId="77777777" w:rsidR="00D66878" w:rsidRPr="00D66878" w:rsidRDefault="00D66878" w:rsidP="00D66878">
      <w:pPr>
        <w:keepNext/>
        <w:overflowPunct w:val="0"/>
        <w:spacing w:beforeLines="300" w:before="720" w:afterLines="100" w:after="240" w:line="340" w:lineRule="atLeast"/>
        <w:jc w:val="center"/>
        <w:rPr>
          <w:rFonts w:ascii="KaiTi" w:eastAsia="KaiTi" w:hAnsi="KaiTi" w:cs="Times New Roman"/>
          <w:sz w:val="21"/>
          <w:szCs w:val="28"/>
          <w:lang w:eastAsia="ja-JP"/>
        </w:rPr>
      </w:pPr>
      <w:r w:rsidRPr="00D66878">
        <w:rPr>
          <w:rFonts w:ascii="KaiTi" w:eastAsia="KaiTi" w:hAnsi="KaiTi" w:cs="Times New Roman"/>
          <w:sz w:val="21"/>
          <w:szCs w:val="28"/>
          <w:lang w:eastAsia="ja-JP"/>
        </w:rPr>
        <w:t>第3</w:t>
      </w:r>
      <w:r w:rsidRPr="00D66878">
        <w:rPr>
          <w:rFonts w:ascii="KaiTi" w:eastAsia="KaiTi" w:hAnsi="KaiTi" w:cs="Times New Roman" w:hint="eastAsia"/>
          <w:sz w:val="21"/>
          <w:szCs w:val="28"/>
          <w:lang w:eastAsia="ja-JP"/>
        </w:rPr>
        <w:t>7</w:t>
      </w:r>
      <w:r w:rsidRPr="00D66878">
        <w:rPr>
          <w:rFonts w:ascii="KaiTi" w:eastAsia="KaiTi" w:hAnsi="KaiTi" w:cs="Times New Roman"/>
          <w:sz w:val="21"/>
          <w:szCs w:val="28"/>
          <w:lang w:eastAsia="ja-JP"/>
        </w:rPr>
        <w:t>条</w:t>
      </w:r>
      <w:r w:rsidRPr="00D66878">
        <w:rPr>
          <w:rFonts w:ascii="KaiTi" w:eastAsia="KaiTi" w:hAnsi="KaiTi" w:cs="Times New Roman"/>
          <w:sz w:val="21"/>
          <w:szCs w:val="28"/>
          <w:lang w:eastAsia="ja-JP"/>
        </w:rPr>
        <w:br/>
      </w:r>
      <w:bookmarkEnd w:id="188"/>
      <w:r w:rsidRPr="00D66878">
        <w:rPr>
          <w:rFonts w:ascii="KaiTi" w:eastAsia="KaiTi" w:hAnsi="KaiTi" w:cs="Times New Roman" w:hint="eastAsia"/>
          <w:sz w:val="21"/>
          <w:szCs w:val="28"/>
          <w:lang w:eastAsia="ja-JP"/>
        </w:rPr>
        <w:t>过渡规定</w:t>
      </w:r>
    </w:p>
    <w:p w14:paraId="6ABF28E8"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(1)</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del w:id="204" w:author="MA Weihai" w:date="2023-09-27T15:37:00Z">
        <w:r w:rsidRPr="00D66878" w:rsidDel="00661ECE">
          <w:rPr>
            <w:rFonts w:ascii="KaiTi" w:eastAsia="KaiTi" w:hAnsi="Times New Roman" w:cs="Times New Roman" w:hint="eastAsia"/>
            <w:sz w:val="21"/>
            <w:szCs w:val="28"/>
            <w:lang w:eastAsia="ja-JP"/>
          </w:rPr>
          <w:delText>涉及</w:delText>
        </w:r>
        <w:r w:rsidRPr="00D66878" w:rsidDel="00661ECE">
          <w:rPr>
            <w:rFonts w:ascii="KaiTi" w:eastAsia="KaiTi" w:hAnsi="Times New Roman" w:cs="Times New Roman"/>
            <w:sz w:val="21"/>
            <w:szCs w:val="28"/>
            <w:lang w:eastAsia="ja-JP"/>
          </w:rPr>
          <w:delText>19</w:delText>
        </w:r>
        <w:r w:rsidRPr="00D66878" w:rsidDel="00661ECE">
          <w:rPr>
            <w:rFonts w:ascii="KaiTi" w:eastAsia="KaiTi" w:hAnsi="Times New Roman" w:cs="Times New Roman" w:hint="eastAsia"/>
            <w:sz w:val="21"/>
            <w:szCs w:val="28"/>
            <w:lang w:eastAsia="ja-JP"/>
          </w:rPr>
          <w:delText>34</w:delText>
        </w:r>
        <w:r w:rsidRPr="00D66878" w:rsidDel="00661ECE">
          <w:rPr>
            <w:rFonts w:ascii="KaiTi" w:eastAsia="KaiTi" w:hAnsi="Times New Roman" w:cs="Times New Roman"/>
            <w:sz w:val="21"/>
            <w:szCs w:val="28"/>
            <w:lang w:eastAsia="ja-JP"/>
          </w:rPr>
          <w:delText>年文本</w:delText>
        </w:r>
        <w:r w:rsidRPr="00D66878" w:rsidDel="00661ECE">
          <w:rPr>
            <w:rFonts w:ascii="KaiTi" w:eastAsia="KaiTi" w:hAnsi="Times New Roman" w:cs="Times New Roman" w:hint="eastAsia"/>
            <w:sz w:val="21"/>
            <w:szCs w:val="28"/>
            <w:lang w:eastAsia="ja-JP"/>
          </w:rPr>
          <w:delText>的</w:delText>
        </w:r>
      </w:del>
      <w:del w:id="205" w:author="MA Weihai" w:date="2023-09-27T15:38:00Z">
        <w:r w:rsidRPr="00D66878" w:rsidDel="00661ECE">
          <w:rPr>
            <w:rFonts w:ascii="KaiTi" w:eastAsia="KaiTi" w:hAnsi="Times New Roman" w:cs="Times New Roman" w:hint="eastAsia"/>
            <w:sz w:val="21"/>
            <w:szCs w:val="28"/>
            <w:lang w:eastAsia="ja-JP"/>
          </w:rPr>
          <w:delText>过渡规定</w:delText>
        </w:r>
      </w:del>
      <w:ins w:id="206" w:author="MA Weihai" w:date="2023-09-27T15:38:00Z">
        <w:r w:rsidRPr="00D66878">
          <w:rPr>
            <w:rFonts w:ascii="KaiTi" w:eastAsia="KaiTi" w:hAnsi="Times New Roman" w:cs="Times New Roman" w:hint="eastAsia"/>
            <w:sz w:val="21"/>
            <w:szCs w:val="28"/>
            <w:lang w:eastAsia="ja-JP"/>
          </w:rPr>
          <w:t>定义</w:t>
        </w:r>
      </w:ins>
      <w:r w:rsidRPr="00D66878">
        <w:rPr>
          <w:rFonts w:ascii="KaiTi" w:eastAsia="KaiTi" w:hAnsi="Times New Roman" w:cs="Times New Roman"/>
          <w:sz w:val="21"/>
          <w:szCs w:val="28"/>
          <w:lang w:eastAsia="ja-JP"/>
        </w:rPr>
        <w:t>］</w:t>
      </w:r>
      <w:del w:id="207" w:author="MA Weihai" w:date="2023-10-04T15:12:00Z">
        <w:r w:rsidRPr="00D66878" w:rsidDel="00B646BF">
          <w:rPr>
            <w:rFonts w:ascii="SimSun" w:hAnsi="SimSun" w:cs="Times New Roman"/>
            <w:sz w:val="21"/>
            <w:szCs w:val="28"/>
            <w:lang w:eastAsia="ja-JP"/>
          </w:rPr>
          <w:delText>(a)</w:delText>
        </w:r>
      </w:del>
      <w:r w:rsidRPr="00D66878">
        <w:rPr>
          <w:rFonts w:ascii="SimSun" w:hAnsi="SimSun" w:cs="Times New Roman" w:hint="eastAsia"/>
          <w:sz w:val="21"/>
          <w:szCs w:val="28"/>
          <w:lang w:eastAsia="ja-JP"/>
        </w:rPr>
        <w:t>在本条规定中，</w:t>
      </w:r>
    </w:p>
    <w:p w14:paraId="429143CB"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w:t>
      </w:r>
      <w:proofErr w:type="spellStart"/>
      <w:r w:rsidRPr="00D66878">
        <w:rPr>
          <w:rFonts w:ascii="SimSun" w:hAnsi="SimSun" w:cs="Times New Roman"/>
          <w:sz w:val="21"/>
          <w:szCs w:val="28"/>
          <w:lang w:eastAsia="ja-JP"/>
        </w:rPr>
        <w:t>i</w:t>
      </w:r>
      <w:proofErr w:type="spellEnd"/>
      <w:r w:rsidRPr="00D66878">
        <w:rPr>
          <w:rFonts w:ascii="SimSun" w:hAnsi="SimSun" w:cs="Times New Roman"/>
          <w:sz w:val="21"/>
          <w:szCs w:val="28"/>
          <w:lang w:eastAsia="ja-JP"/>
        </w:rPr>
        <w:t>)</w:t>
      </w:r>
      <w:r w:rsidRPr="00D66878">
        <w:rPr>
          <w:rFonts w:ascii="SimSun" w:hAnsi="SimSun" w:cs="Times New Roman"/>
          <w:sz w:val="21"/>
          <w:szCs w:val="28"/>
          <w:lang w:eastAsia="ja-JP"/>
        </w:rPr>
        <w:tab/>
      </w:r>
      <w:del w:id="208" w:author="MA Weihai" w:date="2023-09-27T15:39:00Z">
        <w:r w:rsidRPr="00D66878" w:rsidDel="00661ECE">
          <w:rPr>
            <w:rFonts w:ascii="SimSun" w:hAnsi="SimSun" w:cs="Times New Roman" w:hint="eastAsia"/>
            <w:sz w:val="21"/>
            <w:szCs w:val="28"/>
            <w:lang w:eastAsia="ja-JP"/>
          </w:rPr>
          <w:delText>“</w:delText>
        </w:r>
        <w:r w:rsidRPr="00D66878" w:rsidDel="00661ECE">
          <w:rPr>
            <w:rFonts w:ascii="SimSun" w:hAnsi="SimSun" w:cs="Times New Roman"/>
            <w:sz w:val="21"/>
            <w:szCs w:val="28"/>
            <w:lang w:eastAsia="ja-JP"/>
          </w:rPr>
          <w:delText>1934年文本”</w:delText>
        </w:r>
      </w:del>
      <w:ins w:id="209" w:author="MA Weihai" w:date="2023-09-27T15:39:00Z">
        <w:r w:rsidRPr="00D66878">
          <w:rPr>
            <w:rFonts w:ascii="SimSun" w:hAnsi="SimSun" w:cs="Times New Roman" w:hint="eastAsia"/>
            <w:sz w:val="21"/>
            <w:szCs w:val="28"/>
          </w:rPr>
          <w:t>《共同实施细则》</w:t>
        </w:r>
      </w:ins>
      <w:r w:rsidRPr="00D66878">
        <w:rPr>
          <w:rFonts w:ascii="SimSun" w:hAnsi="SimSun" w:cs="Times New Roman"/>
          <w:sz w:val="21"/>
          <w:szCs w:val="28"/>
          <w:lang w:eastAsia="ja-JP"/>
        </w:rPr>
        <w:t>指</w:t>
      </w:r>
      <w:ins w:id="210" w:author="MA Weihai" w:date="2023-09-27T15:39:00Z">
        <w:r w:rsidRPr="00D66878">
          <w:rPr>
            <w:rFonts w:ascii="SimSun" w:hAnsi="SimSun" w:cs="Times New Roman" w:hint="eastAsia"/>
            <w:sz w:val="21"/>
            <w:szCs w:val="28"/>
            <w:lang w:eastAsia="ja-JP"/>
          </w:rPr>
          <w:t>《〈海牙协定〉1999年文本和1960年文本共同实施细则》</w:t>
        </w:r>
      </w:ins>
      <w:smartTag w:uri="urn:schemas-microsoft-com:office:smarttags" w:element="chsdate">
        <w:smartTagPr>
          <w:attr w:name="IsROCDate" w:val="False"/>
          <w:attr w:name="IsLunarDate" w:val="False"/>
          <w:attr w:name="Day" w:val="2"/>
          <w:attr w:name="Month" w:val="6"/>
          <w:attr w:name="Year" w:val="1934"/>
        </w:smartTagPr>
        <w:del w:id="211" w:author="MA Weihai" w:date="2023-09-27T15:40:00Z">
          <w:r w:rsidRPr="00D66878" w:rsidDel="00661ECE">
            <w:rPr>
              <w:rFonts w:ascii="SimSun" w:hAnsi="SimSun" w:cs="Times New Roman"/>
              <w:sz w:val="21"/>
              <w:szCs w:val="28"/>
              <w:lang w:eastAsia="ja-JP"/>
            </w:rPr>
            <w:delText>1934年6月2日</w:delText>
          </w:r>
        </w:del>
      </w:smartTag>
      <w:del w:id="212" w:author="MA Weihai" w:date="2023-09-27T15:40:00Z">
        <w:r w:rsidRPr="00D66878" w:rsidDel="00661ECE">
          <w:rPr>
            <w:rFonts w:ascii="SimSun" w:hAnsi="SimSun" w:cs="Times New Roman"/>
            <w:sz w:val="21"/>
            <w:szCs w:val="28"/>
            <w:lang w:eastAsia="ja-JP"/>
          </w:rPr>
          <w:delText>在伦敦签署的《海牙协定》文本</w:delText>
        </w:r>
      </w:del>
      <w:r w:rsidRPr="00D66878">
        <w:rPr>
          <w:rFonts w:ascii="SimSun" w:hAnsi="SimSun" w:cs="Times New Roman"/>
          <w:sz w:val="21"/>
          <w:szCs w:val="28"/>
          <w:lang w:eastAsia="ja-JP"/>
        </w:rPr>
        <w:t>；</w:t>
      </w:r>
    </w:p>
    <w:p w14:paraId="59E291B8" w14:textId="10FCC7F6" w:rsidR="00D66878" w:rsidRPr="00D66878" w:rsidDel="0082151F" w:rsidRDefault="00D66878" w:rsidP="00D66878">
      <w:pPr>
        <w:tabs>
          <w:tab w:val="right" w:pos="2400"/>
          <w:tab w:val="left" w:pos="2835"/>
        </w:tabs>
        <w:overflowPunct w:val="0"/>
        <w:spacing w:afterLines="50" w:after="120" w:line="340" w:lineRule="atLeast"/>
        <w:jc w:val="both"/>
        <w:rPr>
          <w:del w:id="213" w:author="MA Weihai" w:date="2024-04-25T15:06:00Z"/>
          <w:rFonts w:ascii="SimSun" w:hAnsi="SimSun" w:cs="Times New Roman"/>
          <w:sz w:val="21"/>
          <w:szCs w:val="28"/>
          <w:lang w:eastAsia="ja-JP"/>
        </w:rPr>
      </w:pP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(ii)</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依</w:t>
      </w:r>
      <w:del w:id="214" w:author="MA Weihai" w:date="2023-09-27T15:40:00Z">
        <w:r w:rsidRPr="00D66878" w:rsidDel="00661ECE">
          <w:rPr>
            <w:rFonts w:ascii="SimSun" w:hAnsi="SimSun" w:cs="Times New Roman"/>
            <w:sz w:val="21"/>
            <w:szCs w:val="28"/>
            <w:lang w:eastAsia="ja-JP"/>
          </w:rPr>
          <w:delText>1934</w:delText>
        </w:r>
      </w:del>
      <w:ins w:id="215" w:author="MA Weihai" w:date="2023-09-27T15:40:00Z">
        <w:r w:rsidRPr="00D66878">
          <w:rPr>
            <w:rFonts w:ascii="SimSun" w:hAnsi="SimSun" w:cs="Times New Roman"/>
            <w:sz w:val="21"/>
            <w:szCs w:val="28"/>
            <w:lang w:eastAsia="ja-JP"/>
          </w:rPr>
          <w:t>1960</w:t>
        </w:r>
      </w:ins>
      <w:r w:rsidRPr="00D66878">
        <w:rPr>
          <w:rFonts w:ascii="SimSun" w:hAnsi="SimSun" w:cs="Times New Roman"/>
          <w:sz w:val="21"/>
          <w:szCs w:val="28"/>
          <w:lang w:eastAsia="ja-JP"/>
        </w:rPr>
        <w:t>年文本</w:t>
      </w:r>
      <w:ins w:id="216" w:author="MA Weihai" w:date="2023-09-27T15:40:00Z">
        <w:r w:rsidRPr="00D66878">
          <w:rPr>
            <w:rFonts w:ascii="SimSun" w:hAnsi="SimSun" w:cs="Times New Roman" w:hint="eastAsia"/>
            <w:sz w:val="21"/>
            <w:szCs w:val="28"/>
          </w:rPr>
          <w:t>的</w:t>
        </w:r>
      </w:ins>
      <w:r w:rsidRPr="00D66878">
        <w:rPr>
          <w:rFonts w:ascii="SimSun" w:hAnsi="SimSun" w:cs="Times New Roman"/>
          <w:sz w:val="21"/>
          <w:szCs w:val="28"/>
          <w:lang w:eastAsia="ja-JP"/>
        </w:rPr>
        <w:t>指定</w:t>
      </w:r>
      <w:del w:id="217" w:author="MA Weihai" w:date="2023-09-27T15:40:00Z">
        <w:r w:rsidRPr="00D66878" w:rsidDel="00661ECE">
          <w:rPr>
            <w:rFonts w:ascii="SimSun" w:hAnsi="SimSun" w:cs="Times New Roman"/>
            <w:sz w:val="21"/>
            <w:szCs w:val="28"/>
            <w:lang w:eastAsia="ja-JP"/>
          </w:rPr>
          <w:delText>的缔约方</w:delText>
        </w:r>
      </w:del>
      <w:r w:rsidRPr="00D66878">
        <w:rPr>
          <w:rFonts w:ascii="SimSun" w:hAnsi="SimSun" w:cs="Times New Roman" w:hint="eastAsia"/>
          <w:spacing w:val="20"/>
          <w:sz w:val="21"/>
          <w:szCs w:val="28"/>
          <w:lang w:eastAsia="ja-JP"/>
        </w:rPr>
        <w:t>”</w:t>
      </w:r>
      <w:r w:rsidRPr="00D66878">
        <w:rPr>
          <w:rFonts w:ascii="SimSun" w:hAnsi="SimSun" w:cs="Times New Roman"/>
          <w:spacing w:val="20"/>
          <w:sz w:val="21"/>
          <w:szCs w:val="28"/>
          <w:lang w:eastAsia="ja-JP"/>
        </w:rPr>
        <w:t>指</w:t>
      </w:r>
      <w:r w:rsidRPr="00D66878">
        <w:rPr>
          <w:rFonts w:ascii="SimSun" w:hAnsi="SimSun" w:cs="Times New Roman" w:hint="eastAsia"/>
          <w:spacing w:val="20"/>
          <w:sz w:val="21"/>
          <w:szCs w:val="28"/>
          <w:lang w:eastAsia="ja-JP"/>
        </w:rPr>
        <w:t>根据</w:t>
      </w:r>
      <w:smartTag w:uri="urn:schemas-microsoft-com:office:smarttags" w:element="chsdate">
        <w:smartTagPr>
          <w:attr w:name="IsROCDate" w:val="False"/>
          <w:attr w:name="IsLunarDate" w:val="False"/>
          <w:attr w:name="Day" w:val="1"/>
          <w:attr w:name="Month" w:val="1"/>
          <w:attr w:name="Year" w:val="2010"/>
        </w:smartTagPr>
        <w:del w:id="218" w:author="MA Weihai" w:date="2023-09-27T16:09:00Z">
          <w:r w:rsidRPr="00D66878" w:rsidDel="009D234C">
            <w:rPr>
              <w:rFonts w:ascii="SimSun" w:hAnsi="SimSun" w:cs="Times New Roman" w:hint="eastAsia"/>
              <w:spacing w:val="20"/>
              <w:sz w:val="21"/>
              <w:szCs w:val="28"/>
              <w:lang w:eastAsia="ja-JP"/>
            </w:rPr>
            <w:delText>2010年1月1日</w:delText>
          </w:r>
        </w:del>
      </w:smartTag>
      <w:del w:id="219" w:author="MA Weihai" w:date="2023-09-27T16:09:00Z">
        <w:r w:rsidRPr="00D66878" w:rsidDel="009D234C">
          <w:rPr>
            <w:rFonts w:ascii="SimSun" w:hAnsi="SimSun" w:cs="Times New Roman" w:hint="eastAsia"/>
            <w:spacing w:val="20"/>
            <w:sz w:val="21"/>
            <w:szCs w:val="28"/>
            <w:lang w:eastAsia="ja-JP"/>
          </w:rPr>
          <w:delText>前有效的《</w:delText>
        </w:r>
        <w:r w:rsidRPr="00D66878" w:rsidDel="009D234C">
          <w:rPr>
            <w:rFonts w:ascii="SimSun" w:hAnsi="SimSun" w:cs="Times New Roman"/>
            <w:sz w:val="21"/>
            <w:szCs w:val="28"/>
            <w:lang w:eastAsia="ja-JP"/>
          </w:rPr>
          <w:delText>海牙协定19</w:delText>
        </w:r>
        <w:r w:rsidRPr="00D66878" w:rsidDel="009D234C">
          <w:rPr>
            <w:rFonts w:ascii="SimSun" w:hAnsi="SimSun" w:cs="Times New Roman" w:hint="eastAsia"/>
            <w:sz w:val="21"/>
            <w:szCs w:val="28"/>
            <w:lang w:eastAsia="ja-JP"/>
          </w:rPr>
          <w:delText>99</w:delText>
        </w:r>
        <w:r w:rsidRPr="00D66878" w:rsidDel="009D234C">
          <w:rPr>
            <w:rFonts w:ascii="SimSun" w:hAnsi="SimSun" w:cs="Times New Roman"/>
            <w:sz w:val="21"/>
            <w:szCs w:val="28"/>
            <w:lang w:eastAsia="ja-JP"/>
          </w:rPr>
          <w:delText>年文本</w:delText>
        </w:r>
        <w:r w:rsidRPr="00D66878" w:rsidDel="009D234C">
          <w:rPr>
            <w:rFonts w:ascii="SimSun" w:hAnsi="SimSun" w:cs="Times New Roman" w:hint="eastAsia"/>
            <w:sz w:val="21"/>
            <w:szCs w:val="28"/>
            <w:lang w:eastAsia="ja-JP"/>
          </w:rPr>
          <w:delText>、</w:delText>
        </w:r>
      </w:del>
      <w:r w:rsidRPr="00D66878">
        <w:rPr>
          <w:rFonts w:ascii="SimSun" w:hAnsi="SimSun" w:cs="Times New Roman"/>
          <w:sz w:val="21"/>
          <w:szCs w:val="28"/>
          <w:lang w:eastAsia="ja-JP"/>
        </w:rPr>
        <w:t>19</w:t>
      </w:r>
      <w:r w:rsidRPr="00D66878">
        <w:rPr>
          <w:rFonts w:ascii="SimSun" w:hAnsi="SimSun" w:cs="Times New Roman" w:hint="eastAsia"/>
          <w:sz w:val="21"/>
          <w:szCs w:val="28"/>
          <w:lang w:eastAsia="ja-JP"/>
        </w:rPr>
        <w:t>60</w:t>
      </w:r>
      <w:r w:rsidRPr="00D66878">
        <w:rPr>
          <w:rFonts w:ascii="SimSun" w:hAnsi="SimSun" w:cs="Times New Roman"/>
          <w:sz w:val="21"/>
          <w:szCs w:val="28"/>
          <w:lang w:eastAsia="ja-JP"/>
        </w:rPr>
        <w:t>年文本</w:t>
      </w:r>
      <w:del w:id="220" w:author="MA Weihai" w:date="2023-09-27T16:09:00Z">
        <w:r w:rsidRPr="00D66878" w:rsidDel="009D234C">
          <w:rPr>
            <w:rFonts w:ascii="SimSun" w:hAnsi="SimSun" w:cs="Times New Roman" w:hint="eastAsia"/>
            <w:sz w:val="21"/>
            <w:szCs w:val="28"/>
            <w:lang w:eastAsia="ja-JP"/>
          </w:rPr>
          <w:delText>和</w:delText>
        </w:r>
        <w:r w:rsidRPr="00D66878" w:rsidDel="009D234C">
          <w:rPr>
            <w:rFonts w:ascii="SimSun" w:hAnsi="SimSun" w:cs="Times New Roman"/>
            <w:sz w:val="21"/>
            <w:szCs w:val="28"/>
            <w:lang w:eastAsia="ja-JP"/>
          </w:rPr>
          <w:delText>1934年文本</w:delText>
        </w:r>
        <w:r w:rsidRPr="00D66878" w:rsidDel="009D234C">
          <w:rPr>
            <w:rFonts w:ascii="SimSun" w:hAnsi="SimSun" w:cs="Times New Roman" w:hint="eastAsia"/>
            <w:sz w:val="21"/>
            <w:szCs w:val="28"/>
            <w:lang w:eastAsia="ja-JP"/>
          </w:rPr>
          <w:delText>共同实施细则》</w:delText>
        </w:r>
      </w:del>
      <w:r w:rsidRPr="00D66878">
        <w:rPr>
          <w:rFonts w:ascii="SimSun" w:hAnsi="SimSun" w:cs="Times New Roman" w:hint="eastAsia"/>
          <w:sz w:val="21"/>
          <w:szCs w:val="28"/>
          <w:lang w:eastAsia="ja-JP"/>
        </w:rPr>
        <w:t>在国际注册簿上</w:t>
      </w:r>
      <w:del w:id="221" w:author="MA Weihai" w:date="2023-09-27T16:09:00Z">
        <w:r w:rsidRPr="00D66878" w:rsidDel="009D234C">
          <w:rPr>
            <w:rFonts w:ascii="SimSun" w:hAnsi="SimSun" w:cs="Times New Roman" w:hint="eastAsia"/>
            <w:sz w:val="21"/>
            <w:szCs w:val="28"/>
            <w:lang w:eastAsia="ja-JP"/>
          </w:rPr>
          <w:delText>作出此种</w:delText>
        </w:r>
      </w:del>
      <w:r w:rsidRPr="00D66878">
        <w:rPr>
          <w:rFonts w:ascii="SimSun" w:hAnsi="SimSun" w:cs="Times New Roman" w:hint="eastAsia"/>
          <w:sz w:val="21"/>
          <w:szCs w:val="28"/>
          <w:lang w:eastAsia="ja-JP"/>
        </w:rPr>
        <w:t>登记的</w:t>
      </w:r>
      <w:ins w:id="222" w:author="MA Weihai" w:date="2023-09-27T16:09:00Z">
        <w:r w:rsidRPr="00D66878">
          <w:rPr>
            <w:rFonts w:ascii="SimSun" w:hAnsi="SimSun" w:cs="Times New Roman" w:hint="eastAsia"/>
            <w:sz w:val="21"/>
            <w:szCs w:val="28"/>
          </w:rPr>
          <w:t>对</w:t>
        </w:r>
      </w:ins>
      <w:r w:rsidRPr="00D66878">
        <w:rPr>
          <w:rFonts w:ascii="SimSun" w:hAnsi="SimSun" w:cs="Times New Roman"/>
          <w:sz w:val="21"/>
          <w:szCs w:val="28"/>
          <w:lang w:eastAsia="ja-JP"/>
        </w:rPr>
        <w:t>缔约方</w:t>
      </w:r>
      <w:ins w:id="223" w:author="MA Weihai" w:date="2023-09-27T16:09:00Z">
        <w:r w:rsidRPr="00D66878">
          <w:rPr>
            <w:rFonts w:ascii="SimSun" w:hAnsi="SimSun" w:cs="Times New Roman" w:hint="eastAsia"/>
            <w:sz w:val="21"/>
            <w:szCs w:val="28"/>
          </w:rPr>
          <w:t>的指定</w:t>
        </w:r>
      </w:ins>
      <w:del w:id="224" w:author="MA Weihai" w:date="2024-04-25T15:06:00Z">
        <w:r w:rsidRPr="00D66878" w:rsidDel="0082151F">
          <w:rPr>
            <w:rFonts w:ascii="SimSun" w:hAnsi="SimSun" w:cs="Times New Roman" w:hint="eastAsia"/>
            <w:sz w:val="21"/>
            <w:szCs w:val="28"/>
            <w:lang w:eastAsia="ja-JP"/>
          </w:rPr>
          <w:delText>；</w:delText>
        </w:r>
      </w:del>
    </w:p>
    <w:p w14:paraId="63FD2AEA" w14:textId="77777777" w:rsidR="00D66878" w:rsidRPr="00D66878" w:rsidRDefault="00D66878" w:rsidP="00D66878">
      <w:pPr>
        <w:tabs>
          <w:tab w:val="right" w:pos="2400"/>
          <w:tab w:val="left" w:pos="2835"/>
        </w:tabs>
        <w:overflowPunct w:val="0"/>
        <w:spacing w:afterLines="50" w:after="120" w:line="340" w:lineRule="atLeast"/>
        <w:jc w:val="both"/>
        <w:rPr>
          <w:rFonts w:ascii="SimSun" w:hAnsi="SimSun" w:cs="Times New Roman"/>
          <w:sz w:val="21"/>
          <w:szCs w:val="28"/>
          <w:lang w:eastAsia="ja-JP"/>
        </w:rPr>
      </w:pPr>
      <w:del w:id="225" w:author="MA Weihai" w:date="2023-09-27T15:41:00Z">
        <w:r w:rsidRPr="00D66878" w:rsidDel="00661ECE">
          <w:rPr>
            <w:rFonts w:ascii="SimSun" w:hAnsi="SimSun" w:cs="Times New Roman" w:hint="eastAsia"/>
            <w:sz w:val="21"/>
            <w:szCs w:val="28"/>
            <w:lang w:eastAsia="ja-JP"/>
          </w:rPr>
          <w:tab/>
        </w:r>
        <w:r w:rsidRPr="00D66878" w:rsidDel="00661ECE">
          <w:rPr>
            <w:rFonts w:ascii="SimSun" w:hAnsi="SimSun" w:cs="Times New Roman"/>
            <w:sz w:val="21"/>
            <w:szCs w:val="28"/>
            <w:lang w:eastAsia="ja-JP"/>
          </w:rPr>
          <w:delText>(</w:delText>
        </w:r>
        <w:r w:rsidRPr="00D66878" w:rsidDel="00661ECE">
          <w:rPr>
            <w:rFonts w:ascii="SimSun" w:hAnsi="SimSun" w:cs="Times New Roman" w:hint="eastAsia"/>
            <w:sz w:val="21"/>
            <w:szCs w:val="28"/>
            <w:lang w:eastAsia="ja-JP"/>
          </w:rPr>
          <w:delText>ii</w:delText>
        </w:r>
        <w:r w:rsidRPr="00D66878" w:rsidDel="00661ECE">
          <w:rPr>
            <w:rFonts w:ascii="SimSun" w:hAnsi="SimSun" w:cs="Times New Roman"/>
            <w:sz w:val="21"/>
            <w:szCs w:val="28"/>
            <w:lang w:eastAsia="ja-JP"/>
          </w:rPr>
          <w:delText>i)</w:delText>
        </w:r>
        <w:r w:rsidRPr="00D66878" w:rsidDel="00661ECE">
          <w:rPr>
            <w:rFonts w:ascii="SimSun" w:hAnsi="SimSun" w:cs="Times New Roman" w:hint="eastAsia"/>
            <w:sz w:val="21"/>
            <w:szCs w:val="28"/>
            <w:lang w:eastAsia="ja-JP"/>
          </w:rPr>
          <w:tab/>
        </w:r>
        <w:r w:rsidRPr="00D66878" w:rsidDel="00661ECE">
          <w:rPr>
            <w:rFonts w:ascii="SimSun" w:hAnsi="SimSun" w:cs="Times New Roman"/>
            <w:sz w:val="21"/>
            <w:szCs w:val="28"/>
            <w:lang w:eastAsia="ja-JP"/>
          </w:rPr>
          <w:delText>凡提及</w:delText>
        </w:r>
        <w:r w:rsidRPr="00D66878" w:rsidDel="00661ECE">
          <w:rPr>
            <w:rFonts w:ascii="SimSun" w:hAnsi="SimSun" w:cs="Times New Roman" w:hint="eastAsia"/>
            <w:sz w:val="21"/>
            <w:szCs w:val="28"/>
            <w:lang w:eastAsia="ja-JP"/>
          </w:rPr>
          <w:delText>“</w:delText>
        </w:r>
        <w:r w:rsidRPr="00D66878" w:rsidDel="00661ECE">
          <w:rPr>
            <w:rFonts w:ascii="SimSun" w:hAnsi="SimSun" w:cs="Times New Roman"/>
            <w:sz w:val="21"/>
            <w:szCs w:val="28"/>
            <w:lang w:eastAsia="ja-JP"/>
          </w:rPr>
          <w:delText>国际申请”或“国际注册</w:delText>
        </w:r>
        <w:r w:rsidRPr="00D66878" w:rsidDel="00661ECE">
          <w:rPr>
            <w:rFonts w:ascii="SimSun" w:hAnsi="SimSun" w:cs="Times New Roman" w:hint="eastAsia"/>
            <w:spacing w:val="20"/>
            <w:sz w:val="21"/>
            <w:szCs w:val="28"/>
            <w:lang w:eastAsia="ja-JP"/>
          </w:rPr>
          <w:delText>”</w:delText>
        </w:r>
        <w:r w:rsidRPr="00D66878" w:rsidDel="00661ECE">
          <w:rPr>
            <w:rFonts w:ascii="SimSun" w:hAnsi="SimSun" w:cs="Times New Roman"/>
            <w:sz w:val="21"/>
            <w:szCs w:val="28"/>
            <w:lang w:eastAsia="ja-JP"/>
          </w:rPr>
          <w:delText>，应酌情视为包括提及1934年文本中所述的</w:delText>
        </w:r>
        <w:r w:rsidRPr="00D66878" w:rsidDel="00661ECE">
          <w:rPr>
            <w:rFonts w:ascii="SimSun" w:hAnsi="SimSun" w:cs="Times New Roman" w:hint="eastAsia"/>
            <w:sz w:val="21"/>
            <w:szCs w:val="28"/>
            <w:lang w:eastAsia="ja-JP"/>
          </w:rPr>
          <w:delText>“</w:delText>
        </w:r>
        <w:r w:rsidRPr="00D66878" w:rsidDel="00661ECE">
          <w:rPr>
            <w:rFonts w:ascii="SimSun" w:hAnsi="SimSun" w:cs="Times New Roman"/>
            <w:sz w:val="21"/>
            <w:szCs w:val="28"/>
            <w:lang w:eastAsia="ja-JP"/>
          </w:rPr>
          <w:delText>国际保存</w:delText>
        </w:r>
        <w:r w:rsidRPr="00D66878" w:rsidDel="00661ECE">
          <w:rPr>
            <w:rFonts w:ascii="SimSun" w:hAnsi="SimSun" w:cs="Times New Roman" w:hint="eastAsia"/>
            <w:spacing w:val="20"/>
            <w:sz w:val="21"/>
            <w:szCs w:val="28"/>
            <w:lang w:eastAsia="ja-JP"/>
          </w:rPr>
          <w:delText>”</w:delText>
        </w:r>
      </w:del>
      <w:r w:rsidRPr="00D66878">
        <w:rPr>
          <w:rFonts w:ascii="SimSun" w:hAnsi="SimSun" w:cs="Times New Roman"/>
          <w:sz w:val="21"/>
          <w:szCs w:val="28"/>
          <w:lang w:eastAsia="ja-JP"/>
        </w:rPr>
        <w:t>。</w:t>
      </w:r>
    </w:p>
    <w:p w14:paraId="02644281" w14:textId="07F9FAB5" w:rsidR="00D66878" w:rsidRPr="00D66878" w:rsidRDefault="00D66878" w:rsidP="00D66878">
      <w:pPr>
        <w:overflowPunct w:val="0"/>
        <w:spacing w:afterLines="50" w:after="120" w:line="340" w:lineRule="atLeast"/>
        <w:ind w:firstLine="1134"/>
        <w:jc w:val="both"/>
        <w:rPr>
          <w:ins w:id="226" w:author="MA Weihai" w:date="2023-09-27T16:20:00Z"/>
          <w:rFonts w:ascii="SimSun" w:hAnsi="SimSun" w:cs="Times New Roman"/>
          <w:sz w:val="21"/>
          <w:szCs w:val="28"/>
          <w:lang w:val="en-GB" w:eastAsia="ja-JP"/>
        </w:rPr>
      </w:pPr>
      <w:ins w:id="227" w:author="MA Weihai" w:date="2023-09-27T16:10:00Z">
        <w:r w:rsidRPr="00D66878">
          <w:rPr>
            <w:rFonts w:ascii="SimSun" w:hAnsi="SimSun" w:cs="Times New Roman"/>
            <w:sz w:val="21"/>
            <w:szCs w:val="28"/>
            <w:lang w:val="en-GB" w:eastAsia="ja-JP"/>
          </w:rPr>
          <w:t>(2)</w:t>
        </w:r>
        <w:r w:rsidRPr="00D66878">
          <w:rPr>
            <w:rFonts w:ascii="SimSun" w:hAnsi="SimSun" w:cs="Times New Roman"/>
            <w:sz w:val="21"/>
            <w:szCs w:val="28"/>
            <w:lang w:val="en-GB"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涉及1</w:t>
        </w:r>
        <w:r w:rsidRPr="00D66878">
          <w:rPr>
            <w:rFonts w:ascii="KaiTi" w:eastAsia="KaiTi" w:hAnsi="Times New Roman" w:cs="Times New Roman"/>
            <w:sz w:val="21"/>
            <w:szCs w:val="28"/>
            <w:lang w:eastAsia="ja-JP"/>
          </w:rPr>
          <w:t>960</w:t>
        </w:r>
        <w:r w:rsidRPr="00D66878">
          <w:rPr>
            <w:rFonts w:ascii="KaiTi" w:eastAsia="KaiTi" w:hAnsi="Times New Roman" w:cs="Times New Roman" w:hint="eastAsia"/>
            <w:sz w:val="21"/>
            <w:szCs w:val="28"/>
            <w:lang w:eastAsia="ja-JP"/>
          </w:rPr>
          <w:t>年文本的过渡规定</w:t>
        </w:r>
        <w:r w:rsidRPr="00D66878">
          <w:rPr>
            <w:rFonts w:ascii="KaiTi" w:eastAsia="KaiTi" w:hAnsi="Times New Roman" w:cs="Times New Roman"/>
            <w:sz w:val="21"/>
            <w:szCs w:val="28"/>
            <w:lang w:eastAsia="ja-JP"/>
          </w:rPr>
          <w:t>]</w:t>
        </w:r>
      </w:ins>
      <w:r w:rsidRPr="00D66878">
        <w:rPr>
          <w:rFonts w:ascii="SimSun" w:hAnsi="SimSun" w:cs="Times New Roman"/>
          <w:sz w:val="21"/>
          <w:szCs w:val="28"/>
          <w:lang w:val="en-GB" w:eastAsia="ja-JP"/>
        </w:rPr>
        <w:t>(</w:t>
      </w:r>
      <w:del w:id="228" w:author="MA Weihai" w:date="2023-09-27T16:11:00Z">
        <w:r w:rsidRPr="00D66878" w:rsidDel="009D234C">
          <w:rPr>
            <w:rFonts w:ascii="SimSun" w:hAnsi="SimSun" w:cs="Times New Roman"/>
            <w:sz w:val="21"/>
            <w:szCs w:val="28"/>
            <w:lang w:val="en-GB" w:eastAsia="ja-JP"/>
          </w:rPr>
          <w:delText>b</w:delText>
        </w:r>
      </w:del>
      <w:ins w:id="229" w:author="MA Weihai" w:date="2023-09-27T16:11:00Z">
        <w:r w:rsidRPr="00D66878">
          <w:rPr>
            <w:rFonts w:ascii="SimSun" w:hAnsi="SimSun" w:cs="Times New Roman"/>
            <w:sz w:val="21"/>
            <w:szCs w:val="28"/>
            <w:lang w:val="en-GB" w:eastAsia="ja-JP"/>
          </w:rPr>
          <w:t>a</w:t>
        </w:r>
      </w:ins>
      <w:r w:rsidRPr="00D66878">
        <w:rPr>
          <w:rFonts w:ascii="SimSun" w:hAnsi="SimSun" w:cs="Times New Roman"/>
          <w:sz w:val="21"/>
          <w:szCs w:val="28"/>
          <w:lang w:val="en-GB" w:eastAsia="ja-JP"/>
        </w:rPr>
        <w:t>)</w:t>
      </w:r>
      <w:r w:rsidRPr="00D66878">
        <w:rPr>
          <w:rFonts w:ascii="SimSun" w:hAnsi="SimSun" w:cs="Times New Roman"/>
          <w:sz w:val="21"/>
          <w:szCs w:val="28"/>
          <w:lang w:val="en-GB" w:eastAsia="ja-JP"/>
        </w:rPr>
        <w:tab/>
      </w:r>
      <w:del w:id="230" w:author="MA Weihai" w:date="2023-09-27T16:11:00Z">
        <w:r w:rsidRPr="00D66878" w:rsidDel="009D234C">
          <w:rPr>
            <w:rFonts w:ascii="SimSun" w:hAnsi="SimSun" w:cs="Times New Roman" w:hint="eastAsia"/>
            <w:sz w:val="21"/>
            <w:szCs w:val="28"/>
            <w:lang w:val="en-GB" w:eastAsia="ja-JP"/>
          </w:rPr>
          <w:delText>2010</w:delText>
        </w:r>
      </w:del>
      <w:del w:id="231" w:author="MA Weihai" w:date="2024-04-25T14:56:00Z">
        <w:r w:rsidRPr="00D66878" w:rsidDel="00C6741B">
          <w:rPr>
            <w:rFonts w:ascii="SimSun" w:hAnsi="SimSun" w:cs="Times New Roman" w:hint="eastAsia"/>
            <w:sz w:val="21"/>
            <w:szCs w:val="28"/>
            <w:lang w:val="en-GB" w:eastAsia="ja-JP"/>
          </w:rPr>
          <w:delText>年</w:delText>
        </w:r>
      </w:del>
      <w:del w:id="232" w:author="MA Weihai" w:date="2023-09-27T16:11:00Z">
        <w:r w:rsidRPr="00D66878" w:rsidDel="009D234C">
          <w:rPr>
            <w:rFonts w:ascii="SimSun" w:hAnsi="SimSun" w:cs="Times New Roman" w:hint="eastAsia"/>
            <w:sz w:val="21"/>
            <w:szCs w:val="28"/>
            <w:lang w:val="en-GB" w:eastAsia="ja-JP"/>
          </w:rPr>
          <w:delText>1</w:delText>
        </w:r>
      </w:del>
      <w:del w:id="233" w:author="MA Weihai" w:date="2024-04-25T14:56:00Z">
        <w:r w:rsidRPr="00D66878" w:rsidDel="00C6741B">
          <w:rPr>
            <w:rFonts w:ascii="SimSun" w:hAnsi="SimSun" w:cs="Times New Roman" w:hint="eastAsia"/>
            <w:sz w:val="21"/>
            <w:szCs w:val="28"/>
            <w:lang w:val="en-GB" w:eastAsia="ja-JP"/>
          </w:rPr>
          <w:delText>月</w:delText>
        </w:r>
      </w:del>
      <w:del w:id="234" w:author="MA Weihai" w:date="2023-09-27T16:11:00Z">
        <w:r w:rsidRPr="00D66878" w:rsidDel="009D234C">
          <w:rPr>
            <w:rFonts w:ascii="SimSun" w:hAnsi="SimSun" w:cs="Times New Roman" w:hint="eastAsia"/>
            <w:sz w:val="21"/>
            <w:szCs w:val="28"/>
            <w:lang w:val="en-GB" w:eastAsia="ja-JP"/>
          </w:rPr>
          <w:delText>1</w:delText>
        </w:r>
      </w:del>
      <w:del w:id="235" w:author="MA Weihai" w:date="2024-04-25T14:56:00Z">
        <w:r w:rsidRPr="00D66878" w:rsidDel="00C6741B">
          <w:rPr>
            <w:rFonts w:ascii="SimSun" w:hAnsi="SimSun" w:cs="Times New Roman" w:hint="eastAsia"/>
            <w:sz w:val="21"/>
            <w:szCs w:val="28"/>
            <w:lang w:val="en-GB" w:eastAsia="ja-JP"/>
          </w:rPr>
          <w:delText>日</w:delText>
        </w:r>
      </w:del>
      <w:ins w:id="236" w:author="MA Weihai" w:date="2024-04-25T14:55:00Z">
        <w:r w:rsidR="00C6741B">
          <w:rPr>
            <w:rFonts w:ascii="SimSun" w:hAnsi="SimSun" w:cs="Times New Roman" w:hint="eastAsia"/>
            <w:sz w:val="21"/>
            <w:szCs w:val="28"/>
            <w:lang w:val="en-GB"/>
          </w:rPr>
          <w:t>[2024年12月31日]</w:t>
        </w:r>
      </w:ins>
      <w:r w:rsidR="00C6741B">
        <w:rPr>
          <w:rFonts w:ascii="SimSun" w:hAnsi="SimSun" w:cs="Times New Roman" w:hint="eastAsia"/>
          <w:sz w:val="21"/>
          <w:szCs w:val="28"/>
          <w:lang w:val="en-GB"/>
        </w:rPr>
        <w:t>前</w:t>
      </w:r>
      <w:r w:rsidRPr="00D66878">
        <w:rPr>
          <w:rFonts w:ascii="SimSun" w:hAnsi="SimSun" w:cs="Times New Roman" w:hint="eastAsia"/>
          <w:sz w:val="21"/>
          <w:szCs w:val="28"/>
          <w:lang w:val="en-GB" w:eastAsia="ja-JP"/>
        </w:rPr>
        <w:t>有效的《</w:t>
      </w:r>
      <w:del w:id="237" w:author="MA Weihai" w:date="2023-09-27T16:11:00Z">
        <w:r w:rsidRPr="00D66878" w:rsidDel="009D234C">
          <w:rPr>
            <w:rFonts w:ascii="SimSun" w:hAnsi="SimSun" w:cs="Times New Roman" w:hint="eastAsia"/>
            <w:sz w:val="21"/>
            <w:szCs w:val="28"/>
            <w:lang w:val="en-GB" w:eastAsia="ja-JP"/>
          </w:rPr>
          <w:delText>海牙协定1999年文本、1960年文本和1934年文本</w:delText>
        </w:r>
      </w:del>
      <w:r w:rsidRPr="00D66878">
        <w:rPr>
          <w:rFonts w:ascii="SimSun" w:hAnsi="SimSun" w:cs="Times New Roman" w:hint="eastAsia"/>
          <w:sz w:val="21"/>
          <w:szCs w:val="28"/>
          <w:lang w:val="en-GB" w:eastAsia="ja-JP"/>
        </w:rPr>
        <w:t>共同实施细则》，</w:t>
      </w:r>
      <w:del w:id="238" w:author="MA Weihai" w:date="2023-09-27T16:12:00Z">
        <w:r w:rsidRPr="00D66878" w:rsidDel="009D234C">
          <w:rPr>
            <w:rFonts w:ascii="SimSun" w:hAnsi="SimSun" w:cs="Times New Roman" w:hint="eastAsia"/>
            <w:sz w:val="21"/>
            <w:szCs w:val="28"/>
            <w:lang w:val="en-GB" w:eastAsia="ja-JP"/>
          </w:rPr>
          <w:delText>仍可</w:delText>
        </w:r>
      </w:del>
      <w:r w:rsidRPr="00D66878">
        <w:rPr>
          <w:rFonts w:ascii="SimSun" w:hAnsi="SimSun" w:cs="Times New Roman" w:hint="eastAsia"/>
          <w:sz w:val="21"/>
          <w:szCs w:val="28"/>
          <w:lang w:val="en-GB" w:eastAsia="ja-JP"/>
        </w:rPr>
        <w:t>继续适用于该日</w:t>
      </w:r>
      <w:ins w:id="239" w:author="MA Weihai" w:date="2023-09-27T16:12:00Z">
        <w:r w:rsidRPr="00D66878">
          <w:rPr>
            <w:rFonts w:ascii="SimSun" w:hAnsi="SimSun" w:cs="Times New Roman" w:hint="eastAsia"/>
            <w:sz w:val="21"/>
            <w:szCs w:val="28"/>
            <w:lang w:val="en-GB"/>
          </w:rPr>
          <w:t>或该日</w:t>
        </w:r>
      </w:ins>
      <w:r w:rsidRPr="00D66878">
        <w:rPr>
          <w:rFonts w:ascii="SimSun" w:hAnsi="SimSun" w:cs="Times New Roman" w:hint="eastAsia"/>
          <w:sz w:val="21"/>
          <w:szCs w:val="28"/>
          <w:lang w:val="en-GB" w:eastAsia="ja-JP"/>
        </w:rPr>
        <w:t>之前提交的</w:t>
      </w:r>
      <w:del w:id="240" w:author="MA Weihai" w:date="2023-09-27T16:12:00Z">
        <w:r w:rsidRPr="00D66878" w:rsidDel="009D234C">
          <w:rPr>
            <w:rFonts w:ascii="SimSun" w:hAnsi="SimSun" w:cs="Times New Roman" w:hint="eastAsia"/>
            <w:sz w:val="21"/>
            <w:szCs w:val="28"/>
            <w:lang w:val="en-GB" w:eastAsia="ja-JP"/>
          </w:rPr>
          <w:delText>、截至该日仍待批的</w:delText>
        </w:r>
      </w:del>
      <w:ins w:id="241" w:author="MA Weihai" w:date="2023-09-27T16:12:00Z">
        <w:r w:rsidRPr="00D66878">
          <w:rPr>
            <w:rFonts w:ascii="SimSun" w:hAnsi="SimSun" w:cs="Times New Roman" w:hint="eastAsia"/>
            <w:sz w:val="21"/>
            <w:szCs w:val="28"/>
            <w:lang w:val="en-GB"/>
          </w:rPr>
          <w:t>任何</w:t>
        </w:r>
      </w:ins>
      <w:r w:rsidRPr="00D66878">
        <w:rPr>
          <w:rFonts w:ascii="SimSun" w:hAnsi="SimSun" w:cs="Times New Roman" w:hint="eastAsia"/>
          <w:sz w:val="21"/>
          <w:szCs w:val="28"/>
          <w:lang w:val="en-GB" w:eastAsia="ja-JP"/>
        </w:rPr>
        <w:t>国际申请，并</w:t>
      </w:r>
      <w:del w:id="242" w:author="MA Weihai" w:date="2023-09-27T16:17:00Z">
        <w:r w:rsidRPr="00D66878" w:rsidDel="00E74081">
          <w:rPr>
            <w:rFonts w:ascii="SimSun" w:hAnsi="SimSun" w:cs="Times New Roman" w:hint="eastAsia"/>
            <w:sz w:val="21"/>
            <w:szCs w:val="28"/>
            <w:lang w:val="en-GB" w:eastAsia="ja-JP"/>
          </w:rPr>
          <w:delText>可</w:delText>
        </w:r>
      </w:del>
      <w:r w:rsidRPr="00D66878">
        <w:rPr>
          <w:rFonts w:ascii="SimSun" w:hAnsi="SimSun" w:cs="Times New Roman" w:hint="eastAsia"/>
          <w:sz w:val="21"/>
          <w:szCs w:val="28"/>
          <w:lang w:val="en-GB" w:eastAsia="ja-JP"/>
        </w:rPr>
        <w:t>继续适用于</w:t>
      </w:r>
      <w:ins w:id="243" w:author="MA Weihai" w:date="2023-09-27T16:17:00Z">
        <w:r w:rsidRPr="00D66878">
          <w:rPr>
            <w:rFonts w:ascii="SimSun" w:hAnsi="SimSun" w:cs="Times New Roman" w:hint="eastAsia"/>
            <w:sz w:val="21"/>
            <w:szCs w:val="28"/>
            <w:lang w:val="en-GB"/>
          </w:rPr>
          <w:t>所</w:t>
        </w:r>
        <w:r w:rsidRPr="00D66878">
          <w:rPr>
            <w:rFonts w:ascii="SimSun" w:hAnsi="SimSun" w:cs="Times New Roman" w:hint="eastAsia"/>
            <w:sz w:val="21"/>
            <w:szCs w:val="28"/>
            <w:lang w:val="en-GB" w:eastAsia="ja-JP"/>
          </w:rPr>
          <w:t>产生的含有依1960年文本的指定的任何国际注册的公布</w:t>
        </w:r>
      </w:ins>
      <w:del w:id="244" w:author="MA Weihai" w:date="2023-09-27T16:20:00Z">
        <w:r w:rsidRPr="00D66878" w:rsidDel="00E74081">
          <w:rPr>
            <w:rFonts w:ascii="SimSun" w:hAnsi="SimSun" w:cs="Times New Roman" w:hint="eastAsia"/>
            <w:sz w:val="21"/>
            <w:szCs w:val="28"/>
            <w:lang w:val="en-GB" w:eastAsia="ja-JP"/>
          </w:rPr>
          <w:delText>源于该日前所提交的国际申请的</w:delText>
        </w:r>
        <w:r w:rsidRPr="00D66878" w:rsidDel="00E74081">
          <w:rPr>
            <w:rFonts w:ascii="SimSun" w:hAnsi="SimSun" w:cs="Times New Roman"/>
            <w:sz w:val="21"/>
            <w:szCs w:val="28"/>
            <w:lang w:val="en-GB" w:eastAsia="ja-JP"/>
          </w:rPr>
          <w:delText>国际注册</w:delText>
        </w:r>
        <w:r w:rsidRPr="00D66878" w:rsidDel="00E74081">
          <w:rPr>
            <w:rFonts w:ascii="SimSun" w:hAnsi="SimSun" w:cs="Times New Roman" w:hint="eastAsia"/>
            <w:sz w:val="21"/>
            <w:szCs w:val="28"/>
            <w:lang w:val="en-GB" w:eastAsia="ja-JP"/>
          </w:rPr>
          <w:delText>中依1934年文本指定的任何缔约方</w:delText>
        </w:r>
      </w:del>
      <w:r w:rsidRPr="00D66878">
        <w:rPr>
          <w:rFonts w:ascii="SimSun" w:hAnsi="SimSun" w:cs="Times New Roman"/>
          <w:sz w:val="21"/>
          <w:szCs w:val="28"/>
          <w:lang w:val="en-GB" w:eastAsia="ja-JP"/>
        </w:rPr>
        <w:t>。</w:t>
      </w:r>
    </w:p>
    <w:p w14:paraId="5B580D21" w14:textId="7C7FEABC" w:rsidR="00D66878" w:rsidRPr="00D66878" w:rsidRDefault="00D66878" w:rsidP="00D66878">
      <w:pPr>
        <w:overflowPunct w:val="0"/>
        <w:spacing w:afterLines="50" w:after="120" w:line="340" w:lineRule="atLeast"/>
        <w:ind w:firstLine="1134"/>
        <w:jc w:val="both"/>
        <w:rPr>
          <w:ins w:id="245" w:author="MA Weihai" w:date="2023-09-27T16:23:00Z"/>
          <w:rFonts w:ascii="SimSun" w:hAnsi="SimSun" w:cs="Times New Roman"/>
          <w:sz w:val="21"/>
          <w:szCs w:val="28"/>
          <w:lang w:val="en-GB"/>
        </w:rPr>
      </w:pPr>
      <w:ins w:id="246" w:author="MA Weihai" w:date="2023-09-27T16:20:00Z">
        <w:r w:rsidRPr="00D66878">
          <w:rPr>
            <w:rFonts w:ascii="SimSun" w:hAnsi="SimSun" w:cs="Times New Roman" w:hint="eastAsia"/>
            <w:sz w:val="21"/>
            <w:szCs w:val="28"/>
            <w:lang w:val="en-GB"/>
          </w:rPr>
          <w:t>(</w:t>
        </w:r>
        <w:r w:rsidRPr="00D66878">
          <w:rPr>
            <w:rFonts w:ascii="SimSun" w:hAnsi="SimSun" w:cs="Times New Roman"/>
            <w:sz w:val="21"/>
            <w:szCs w:val="28"/>
            <w:lang w:val="en-GB"/>
          </w:rPr>
          <w:t>b)</w:t>
        </w:r>
        <w:r w:rsidRPr="00D66878">
          <w:rPr>
            <w:rFonts w:ascii="SimSun" w:hAnsi="SimSun" w:cs="Times New Roman"/>
            <w:sz w:val="21"/>
            <w:szCs w:val="28"/>
            <w:lang w:val="en-GB"/>
          </w:rPr>
          <w:tab/>
        </w:r>
      </w:ins>
      <w:ins w:id="247" w:author="MA Weihai" w:date="2024-04-25T14:56:00Z">
        <w:r w:rsidR="00C6741B">
          <w:rPr>
            <w:rFonts w:ascii="SimSun" w:hAnsi="SimSun" w:cs="Times New Roman" w:hint="eastAsia"/>
            <w:sz w:val="21"/>
            <w:szCs w:val="28"/>
            <w:lang w:val="en-GB"/>
          </w:rPr>
          <w:t>[2024年12月31日]</w:t>
        </w:r>
      </w:ins>
      <w:ins w:id="248" w:author="MA Weihai" w:date="2023-09-27T16:22:00Z">
        <w:r w:rsidRPr="00D66878">
          <w:rPr>
            <w:rFonts w:ascii="SimSun" w:hAnsi="SimSun" w:cs="Times New Roman" w:hint="eastAsia"/>
            <w:sz w:val="21"/>
            <w:szCs w:val="28"/>
            <w:lang w:val="en-GB"/>
          </w:rPr>
          <w:t>前有效的</w:t>
        </w:r>
      </w:ins>
      <w:ins w:id="249" w:author="MA Weihai" w:date="2023-09-27T16:21:00Z">
        <w:r w:rsidRPr="00D66878">
          <w:rPr>
            <w:rFonts w:ascii="SimSun" w:hAnsi="SimSun" w:cs="Times New Roman" w:hint="eastAsia"/>
            <w:sz w:val="21"/>
            <w:szCs w:val="28"/>
            <w:lang w:val="en-GB"/>
          </w:rPr>
          <w:t>《共同实施细则》第18条第(1)款(a)项、第21条第(3)款和第26条第(3)款</w:t>
        </w:r>
      </w:ins>
      <w:ins w:id="250" w:author="MA Weihai" w:date="2023-09-27T16:22:00Z">
        <w:r w:rsidRPr="00D66878">
          <w:rPr>
            <w:rFonts w:ascii="SimSun" w:hAnsi="SimSun" w:cs="Times New Roman" w:hint="eastAsia"/>
            <w:sz w:val="21"/>
            <w:szCs w:val="28"/>
            <w:lang w:val="en-GB"/>
          </w:rPr>
          <w:t>，</w:t>
        </w:r>
      </w:ins>
      <w:ins w:id="251" w:author="MA Weihai" w:date="2023-09-27T16:21:00Z">
        <w:r w:rsidRPr="00D66878">
          <w:rPr>
            <w:rFonts w:ascii="SimSun" w:hAnsi="SimSun" w:cs="Times New Roman" w:hint="eastAsia"/>
            <w:sz w:val="21"/>
            <w:szCs w:val="28"/>
            <w:lang w:val="en-GB"/>
          </w:rPr>
          <w:t>在依1960年文本的指定方面继续适用于任何国际注册。</w:t>
        </w:r>
      </w:ins>
    </w:p>
    <w:p w14:paraId="5BFC82A8" w14:textId="6A4933F5" w:rsidR="00D66878" w:rsidRPr="00D66878" w:rsidRDefault="00D66878" w:rsidP="00D66878">
      <w:pPr>
        <w:overflowPunct w:val="0"/>
        <w:spacing w:afterLines="50" w:after="120" w:line="340" w:lineRule="atLeast"/>
        <w:ind w:firstLine="1134"/>
        <w:jc w:val="both"/>
        <w:rPr>
          <w:rFonts w:ascii="SimSun" w:hAnsi="SimSun" w:cs="Times New Roman"/>
          <w:sz w:val="21"/>
          <w:szCs w:val="28"/>
          <w:lang w:val="en-GB"/>
        </w:rPr>
      </w:pPr>
      <w:ins w:id="252" w:author="MA Weihai" w:date="2023-09-27T16:23:00Z">
        <w:r w:rsidRPr="00D66878">
          <w:rPr>
            <w:rFonts w:ascii="SimSun" w:hAnsi="SimSun" w:cs="Times New Roman" w:hint="eastAsia"/>
            <w:sz w:val="21"/>
            <w:szCs w:val="28"/>
            <w:lang w:val="en-GB"/>
          </w:rPr>
          <w:t>(</w:t>
        </w:r>
      </w:ins>
      <w:ins w:id="253" w:author="MA Weihai" w:date="2023-09-28T15:25:00Z">
        <w:r w:rsidRPr="00D66878">
          <w:rPr>
            <w:rFonts w:ascii="SimSun" w:hAnsi="SimSun" w:cs="Times New Roman" w:hint="eastAsia"/>
            <w:sz w:val="21"/>
            <w:szCs w:val="28"/>
            <w:lang w:val="en-GB"/>
          </w:rPr>
          <w:t>c</w:t>
        </w:r>
      </w:ins>
      <w:ins w:id="254" w:author="MA Weihai" w:date="2023-09-27T16:23:00Z">
        <w:r w:rsidRPr="00D66878">
          <w:rPr>
            <w:rFonts w:ascii="SimSun" w:hAnsi="SimSun" w:cs="Times New Roman"/>
            <w:sz w:val="21"/>
            <w:szCs w:val="28"/>
            <w:lang w:val="en-GB"/>
          </w:rPr>
          <w:t>)</w:t>
        </w:r>
        <w:r w:rsidRPr="00D66878">
          <w:rPr>
            <w:rFonts w:ascii="SimSun" w:hAnsi="SimSun" w:cs="Times New Roman"/>
            <w:sz w:val="21"/>
            <w:szCs w:val="28"/>
            <w:lang w:val="en-GB"/>
          </w:rPr>
          <w:tab/>
        </w:r>
      </w:ins>
      <w:ins w:id="255" w:author="MA Weihai" w:date="2024-04-25T14:57:00Z">
        <w:r w:rsidR="00C6741B">
          <w:rPr>
            <w:rFonts w:ascii="SimSun" w:hAnsi="SimSun" w:cs="Times New Roman" w:hint="eastAsia"/>
            <w:sz w:val="21"/>
            <w:szCs w:val="28"/>
            <w:lang w:val="en-GB"/>
          </w:rPr>
          <w:t>[2024年12月31日]</w:t>
        </w:r>
      </w:ins>
      <w:ins w:id="256" w:author="MA Weihai" w:date="2023-09-27T16:23:00Z">
        <w:r w:rsidRPr="00D66878">
          <w:rPr>
            <w:rFonts w:ascii="SimSun" w:hAnsi="SimSun" w:cs="Times New Roman" w:hint="eastAsia"/>
            <w:sz w:val="21"/>
            <w:szCs w:val="28"/>
            <w:lang w:val="en-GB"/>
          </w:rPr>
          <w:t>前有效的《共同实施细则》第3</w:t>
        </w:r>
        <w:r w:rsidRPr="00D66878">
          <w:rPr>
            <w:rFonts w:ascii="SimSun" w:hAnsi="SimSun" w:cs="Times New Roman"/>
            <w:sz w:val="21"/>
            <w:szCs w:val="28"/>
            <w:lang w:val="en-GB"/>
          </w:rPr>
          <w:t>6</w:t>
        </w:r>
        <w:r w:rsidRPr="00D66878">
          <w:rPr>
            <w:rFonts w:ascii="SimSun" w:hAnsi="SimSun" w:cs="Times New Roman" w:hint="eastAsia"/>
            <w:sz w:val="21"/>
            <w:szCs w:val="28"/>
            <w:lang w:val="en-GB"/>
          </w:rPr>
          <w:t>条第(</w:t>
        </w:r>
        <w:r w:rsidRPr="00D66878">
          <w:rPr>
            <w:rFonts w:ascii="SimSun" w:hAnsi="SimSun" w:cs="Times New Roman"/>
            <w:sz w:val="21"/>
            <w:szCs w:val="28"/>
            <w:lang w:val="en-GB"/>
          </w:rPr>
          <w:t>2</w:t>
        </w:r>
        <w:r w:rsidRPr="00D66878">
          <w:rPr>
            <w:rFonts w:ascii="SimSun" w:hAnsi="SimSun" w:cs="Times New Roman" w:hint="eastAsia"/>
            <w:sz w:val="21"/>
            <w:szCs w:val="28"/>
            <w:lang w:val="en-GB"/>
          </w:rPr>
          <w:t>)款和第(3)款第(</w:t>
        </w:r>
        <w:r w:rsidRPr="00D66878">
          <w:rPr>
            <w:rFonts w:ascii="SimSun" w:hAnsi="SimSun" w:cs="Times New Roman"/>
            <w:sz w:val="21"/>
            <w:szCs w:val="28"/>
            <w:lang w:val="en-GB"/>
          </w:rPr>
          <w:t>ii)</w:t>
        </w:r>
        <w:r w:rsidRPr="00D66878">
          <w:rPr>
            <w:rFonts w:ascii="SimSun" w:hAnsi="SimSun" w:cs="Times New Roman" w:hint="eastAsia"/>
            <w:sz w:val="21"/>
            <w:szCs w:val="28"/>
            <w:lang w:val="en-GB"/>
          </w:rPr>
          <w:t>项，继续适用于</w:t>
        </w:r>
      </w:ins>
      <w:ins w:id="257" w:author="MA Weihai" w:date="2023-09-27T16:24:00Z">
        <w:r w:rsidRPr="00D66878">
          <w:rPr>
            <w:rFonts w:ascii="SimSun" w:hAnsi="SimSun" w:cs="Times New Roman" w:hint="eastAsia"/>
            <w:sz w:val="21"/>
            <w:szCs w:val="28"/>
            <w:lang w:val="en-GB"/>
          </w:rPr>
          <w:t>1960年文本缔约方</w:t>
        </w:r>
      </w:ins>
      <w:ins w:id="258" w:author="MA Weihai" w:date="2023-09-27T16:23:00Z">
        <w:r w:rsidRPr="00D66878">
          <w:rPr>
            <w:rFonts w:ascii="SimSun" w:hAnsi="SimSun" w:cs="Times New Roman" w:hint="eastAsia"/>
            <w:sz w:val="21"/>
            <w:szCs w:val="28"/>
            <w:lang w:val="en-GB"/>
          </w:rPr>
          <w:t>。</w:t>
        </w:r>
      </w:ins>
    </w:p>
    <w:p w14:paraId="012D4572" w14:textId="77777777" w:rsidR="00D66878" w:rsidRPr="00D66878" w:rsidRDefault="00D66878" w:rsidP="00D66878">
      <w:pPr>
        <w:overflowPunct w:val="0"/>
        <w:spacing w:afterLines="50" w:after="120" w:line="340" w:lineRule="atLeast"/>
        <w:ind w:firstLine="567"/>
        <w:jc w:val="both"/>
        <w:rPr>
          <w:rFonts w:ascii="SimSun" w:hAnsi="SimSun" w:cs="Times New Roman"/>
          <w:sz w:val="21"/>
          <w:szCs w:val="28"/>
          <w:lang w:eastAsia="ja-JP"/>
        </w:rPr>
      </w:pPr>
      <w:r w:rsidRPr="00D66878">
        <w:rPr>
          <w:rFonts w:ascii="SimSun" w:hAnsi="SimSun" w:cs="Times New Roman"/>
          <w:sz w:val="21"/>
          <w:szCs w:val="28"/>
          <w:lang w:eastAsia="ja-JP"/>
        </w:rPr>
        <w:t>(</w:t>
      </w:r>
      <w:del w:id="259" w:author="MA Weihai" w:date="2023-09-27T16:28:00Z">
        <w:r w:rsidRPr="00D66878" w:rsidDel="00EB6693">
          <w:rPr>
            <w:rFonts w:ascii="SimSun" w:hAnsi="SimSun" w:cs="Times New Roman"/>
            <w:sz w:val="21"/>
            <w:szCs w:val="28"/>
            <w:lang w:eastAsia="ja-JP"/>
          </w:rPr>
          <w:delText>2</w:delText>
        </w:r>
      </w:del>
      <w:ins w:id="260" w:author="MA Weihai" w:date="2023-09-27T16:28:00Z">
        <w:r w:rsidRPr="00D66878">
          <w:rPr>
            <w:rFonts w:ascii="SimSun" w:hAnsi="SimSun" w:cs="Times New Roman"/>
            <w:sz w:val="21"/>
            <w:szCs w:val="28"/>
            <w:lang w:eastAsia="ja-JP"/>
          </w:rPr>
          <w:t>3</w:t>
        </w:r>
      </w:ins>
      <w:r w:rsidRPr="00D66878">
        <w:rPr>
          <w:rFonts w:ascii="SimSun" w:hAnsi="SimSun" w:cs="Times New Roman"/>
          <w:sz w:val="21"/>
          <w:szCs w:val="28"/>
          <w:lang w:eastAsia="ja-JP"/>
        </w:rPr>
        <w:t>)</w:t>
      </w:r>
      <w:r w:rsidRPr="00D66878">
        <w:rPr>
          <w:rFonts w:ascii="SimSun" w:hAnsi="SimSun" w:cs="Times New Roman" w:hint="eastAsia"/>
          <w:sz w:val="21"/>
          <w:szCs w:val="28"/>
          <w:lang w:eastAsia="ja-JP"/>
        </w:rPr>
        <w:tab/>
      </w:r>
      <w:r w:rsidRPr="00D66878">
        <w:rPr>
          <w:rFonts w:ascii="KaiTi" w:eastAsia="KaiTi" w:hAnsi="Times New Roman" w:cs="Times New Roman"/>
          <w:sz w:val="21"/>
          <w:szCs w:val="28"/>
          <w:lang w:eastAsia="ja-JP"/>
        </w:rPr>
        <w:t>［</w:t>
      </w:r>
      <w:r w:rsidRPr="00D66878">
        <w:rPr>
          <w:rFonts w:ascii="KaiTi" w:eastAsia="KaiTi" w:hAnsi="Times New Roman" w:cs="Times New Roman" w:hint="eastAsia"/>
          <w:sz w:val="21"/>
          <w:szCs w:val="28"/>
          <w:lang w:eastAsia="ja-JP"/>
        </w:rPr>
        <w:t>涉及语言的过渡规定</w:t>
      </w:r>
      <w:r w:rsidRPr="00D66878">
        <w:rPr>
          <w:rFonts w:ascii="KaiTi" w:eastAsia="KaiTi" w:hAnsi="Times New Roman" w:cs="Times New Roman"/>
          <w:sz w:val="21"/>
          <w:szCs w:val="28"/>
          <w:lang w:eastAsia="ja-JP"/>
        </w:rPr>
        <w:t>］</w:t>
      </w:r>
      <w:smartTag w:uri="urn:schemas-microsoft-com:office:smarttags" w:element="chsdate">
        <w:smartTagPr>
          <w:attr w:name="IsROCDate" w:val="False"/>
          <w:attr w:name="IsLunarDate" w:val="False"/>
          <w:attr w:name="Day" w:val="1"/>
          <w:attr w:name="Month" w:val="4"/>
          <w:attr w:name="Year" w:val="2010"/>
        </w:smartTagPr>
        <w:r w:rsidRPr="00D66878">
          <w:rPr>
            <w:rFonts w:ascii="SimSun" w:hAnsi="SimSun" w:cs="Times New Roman" w:hint="eastAsia"/>
            <w:sz w:val="21"/>
            <w:szCs w:val="28"/>
            <w:lang w:eastAsia="ja-JP"/>
          </w:rPr>
          <w:t>20</w:t>
        </w:r>
        <w:r w:rsidRPr="00D66878">
          <w:rPr>
            <w:rFonts w:ascii="SimSun" w:hAnsi="SimSun" w:cs="Times New Roman"/>
            <w:sz w:val="21"/>
            <w:szCs w:val="28"/>
            <w:lang w:eastAsia="ja-JP"/>
          </w:rPr>
          <w:t>10年</w:t>
        </w:r>
        <w:r w:rsidRPr="00D66878">
          <w:rPr>
            <w:rFonts w:ascii="SimSun" w:hAnsi="SimSun" w:cs="Times New Roman" w:hint="eastAsia"/>
            <w:sz w:val="21"/>
            <w:szCs w:val="28"/>
            <w:lang w:eastAsia="ja-JP"/>
          </w:rPr>
          <w:t>4月1日</w:t>
        </w:r>
      </w:smartTag>
      <w:r w:rsidRPr="00D66878">
        <w:rPr>
          <w:rFonts w:ascii="SimSun" w:hAnsi="SimSun" w:cs="Times New Roman" w:hint="eastAsia"/>
          <w:sz w:val="21"/>
          <w:szCs w:val="28"/>
          <w:lang w:eastAsia="ja-JP"/>
        </w:rPr>
        <w:t>前有效的</w:t>
      </w:r>
      <w:del w:id="261" w:author="MA Weihai" w:date="2023-09-27T16:28:00Z">
        <w:r w:rsidRPr="00D66878" w:rsidDel="00EB6693">
          <w:rPr>
            <w:rFonts w:ascii="SimSun" w:hAnsi="SimSun" w:cs="Times New Roman" w:hint="eastAsia"/>
            <w:sz w:val="21"/>
            <w:szCs w:val="28"/>
            <w:lang w:eastAsia="ja-JP"/>
          </w:rPr>
          <w:delText>细则</w:delText>
        </w:r>
      </w:del>
      <w:ins w:id="262" w:author="MA Weihai" w:date="2023-09-27T16:28:00Z">
        <w:r w:rsidRPr="00D66878">
          <w:rPr>
            <w:rFonts w:ascii="SimSun" w:hAnsi="SimSun" w:cs="Times New Roman" w:hint="eastAsia"/>
            <w:sz w:val="21"/>
          </w:rPr>
          <w:t>《共同实施细则》</w:t>
        </w:r>
      </w:ins>
      <w:r w:rsidRPr="00D66878">
        <w:rPr>
          <w:rFonts w:ascii="SimSun" w:hAnsi="SimSun" w:cs="Times New Roman" w:hint="eastAsia"/>
          <w:sz w:val="21"/>
          <w:szCs w:val="28"/>
          <w:lang w:eastAsia="ja-JP"/>
        </w:rPr>
        <w:t>第6条，</w:t>
      </w:r>
      <w:del w:id="263" w:author="MA Weihai" w:date="2023-09-27T16:28:00Z">
        <w:r w:rsidRPr="00D66878" w:rsidDel="00EB6693">
          <w:rPr>
            <w:rFonts w:ascii="SimSun" w:hAnsi="SimSun" w:cs="Times New Roman" w:hint="eastAsia"/>
            <w:sz w:val="21"/>
            <w:szCs w:val="28"/>
            <w:lang w:eastAsia="ja-JP"/>
          </w:rPr>
          <w:delText>应可</w:delText>
        </w:r>
      </w:del>
      <w:r w:rsidRPr="00D66878">
        <w:rPr>
          <w:rFonts w:ascii="SimSun" w:hAnsi="SimSun" w:cs="Times New Roman" w:hint="eastAsia"/>
          <w:sz w:val="21"/>
          <w:szCs w:val="28"/>
          <w:lang w:eastAsia="ja-JP"/>
        </w:rPr>
        <w:t>继续适用于该日之前提交的国际申请和源于该国际申请的</w:t>
      </w:r>
      <w:r w:rsidRPr="00D66878">
        <w:rPr>
          <w:rFonts w:ascii="SimSun" w:hAnsi="SimSun" w:cs="Times New Roman"/>
          <w:sz w:val="21"/>
          <w:szCs w:val="28"/>
          <w:lang w:eastAsia="ja-JP"/>
        </w:rPr>
        <w:t>国际注册。</w:t>
      </w:r>
    </w:p>
    <w:p w14:paraId="40CDD4CC" w14:textId="77777777" w:rsidR="00D66878" w:rsidRPr="00D66878" w:rsidDel="00EB6693" w:rsidRDefault="00D66878" w:rsidP="00D66878">
      <w:pPr>
        <w:overflowPunct w:val="0"/>
        <w:spacing w:afterLines="50" w:after="120" w:line="340" w:lineRule="atLeast"/>
        <w:ind w:firstLine="567"/>
        <w:jc w:val="both"/>
        <w:rPr>
          <w:del w:id="264" w:author="MA Weihai" w:date="2023-09-27T16:29:00Z"/>
          <w:rFonts w:ascii="SimSun" w:hAnsi="SimSun" w:cs="Times New Roman"/>
          <w:sz w:val="21"/>
          <w:szCs w:val="28"/>
          <w:lang w:eastAsia="ja-JP"/>
        </w:rPr>
      </w:pPr>
      <w:del w:id="265" w:author="MA Weihai" w:date="2023-09-27T16:29:00Z">
        <w:r w:rsidRPr="00D66878" w:rsidDel="00EB6693">
          <w:rPr>
            <w:rFonts w:ascii="SimSun" w:hAnsi="SimSun" w:cs="Times New Roman"/>
            <w:sz w:val="21"/>
            <w:szCs w:val="28"/>
            <w:lang w:eastAsia="ja-JP"/>
          </w:rPr>
          <w:delText>(</w:delText>
        </w:r>
        <w:r w:rsidRPr="00D66878" w:rsidDel="00EB6693">
          <w:rPr>
            <w:rFonts w:ascii="SimSun" w:hAnsi="SimSun" w:cs="Times New Roman" w:hint="eastAsia"/>
            <w:sz w:val="21"/>
            <w:szCs w:val="28"/>
            <w:lang w:eastAsia="ja-JP"/>
          </w:rPr>
          <w:delText>3</w:delText>
        </w:r>
        <w:r w:rsidRPr="00D66878" w:rsidDel="00EB6693">
          <w:rPr>
            <w:rFonts w:ascii="SimSun" w:hAnsi="SimSun" w:cs="Times New Roman"/>
            <w:sz w:val="21"/>
            <w:szCs w:val="28"/>
            <w:lang w:eastAsia="ja-JP"/>
          </w:rPr>
          <w:delText>)</w:delText>
        </w:r>
        <w:r w:rsidRPr="00D66878" w:rsidDel="00EB6693">
          <w:rPr>
            <w:rFonts w:ascii="SimSun" w:hAnsi="SimSun" w:cs="Times New Roman"/>
            <w:sz w:val="21"/>
            <w:szCs w:val="28"/>
            <w:lang w:eastAsia="ja-JP"/>
          </w:rPr>
          <w:tab/>
        </w:r>
        <w:r w:rsidRPr="00D66878" w:rsidDel="00EB6693">
          <w:rPr>
            <w:rFonts w:ascii="KaiTi" w:eastAsia="KaiTi" w:hAnsi="Times New Roman" w:cs="Times New Roman"/>
            <w:sz w:val="21"/>
            <w:szCs w:val="28"/>
            <w:lang w:eastAsia="ja-JP"/>
          </w:rPr>
          <w:delText>［</w:delText>
        </w:r>
        <w:r w:rsidRPr="00D66878" w:rsidDel="00EB6693">
          <w:rPr>
            <w:rFonts w:ascii="KaiTi" w:eastAsia="KaiTi" w:hAnsi="Times New Roman" w:cs="Times New Roman" w:hint="eastAsia"/>
            <w:sz w:val="21"/>
            <w:szCs w:val="28"/>
            <w:lang w:eastAsia="ja-JP"/>
          </w:rPr>
          <w:delText>涉及公布时间的过渡规定</w:delText>
        </w:r>
        <w:r w:rsidRPr="00D66878" w:rsidDel="00EB6693">
          <w:rPr>
            <w:rFonts w:ascii="KaiTi" w:eastAsia="KaiTi" w:hAnsi="Times New Roman" w:cs="Times New Roman"/>
            <w:sz w:val="21"/>
            <w:szCs w:val="28"/>
            <w:lang w:eastAsia="ja-JP"/>
          </w:rPr>
          <w:delText>］</w:delText>
        </w:r>
        <w:r w:rsidRPr="00D66878" w:rsidDel="00EB6693">
          <w:rPr>
            <w:rFonts w:ascii="SimSun" w:hAnsi="SimSun" w:cs="Times New Roman" w:hint="eastAsia"/>
            <w:sz w:val="21"/>
            <w:szCs w:val="28"/>
            <w:lang w:eastAsia="ja-JP"/>
          </w:rPr>
          <w:delText>2022年1月1日前有效的细则第17条第(1</w:delText>
        </w:r>
        <w:r w:rsidRPr="00D66878" w:rsidDel="00EB6693">
          <w:rPr>
            <w:rFonts w:ascii="SimSun" w:hAnsi="SimSun" w:cs="Times New Roman"/>
            <w:sz w:val="21"/>
            <w:szCs w:val="28"/>
            <w:lang w:eastAsia="ja-JP"/>
          </w:rPr>
          <w:delText>)</w:delText>
        </w:r>
        <w:r w:rsidRPr="00D66878" w:rsidDel="00EB6693">
          <w:rPr>
            <w:rFonts w:ascii="SimSun" w:hAnsi="SimSun" w:cs="Times New Roman" w:hint="eastAsia"/>
            <w:sz w:val="21"/>
            <w:szCs w:val="28"/>
            <w:lang w:eastAsia="ja-JP"/>
          </w:rPr>
          <w:delText>款第(iii</w:delText>
        </w:r>
        <w:r w:rsidRPr="00D66878" w:rsidDel="00EB6693">
          <w:rPr>
            <w:rFonts w:ascii="SimSun" w:hAnsi="SimSun" w:cs="Times New Roman"/>
            <w:sz w:val="21"/>
            <w:szCs w:val="28"/>
            <w:lang w:eastAsia="ja-JP"/>
          </w:rPr>
          <w:delText>)</w:delText>
        </w:r>
        <w:r w:rsidRPr="00D66878" w:rsidDel="00EB6693">
          <w:rPr>
            <w:rFonts w:ascii="SimSun" w:hAnsi="SimSun" w:cs="Times New Roman" w:hint="eastAsia"/>
            <w:sz w:val="21"/>
            <w:szCs w:val="28"/>
            <w:lang w:eastAsia="ja-JP"/>
          </w:rPr>
          <w:delText>项，应继续适用于源于该日之前提交的国际申请的国际注册。</w:delText>
        </w:r>
      </w:del>
    </w:p>
    <w:p w14:paraId="33695A4C" w14:textId="77777777" w:rsidR="00D66878" w:rsidRPr="00D66878" w:rsidRDefault="00D66878" w:rsidP="00D66878">
      <w:pPr>
        <w:overflowPunct w:val="0"/>
        <w:snapToGrid w:val="0"/>
        <w:spacing w:line="340" w:lineRule="atLeast"/>
        <w:jc w:val="center"/>
        <w:rPr>
          <w:rFonts w:ascii="SimHei" w:eastAsia="SimHei" w:hAnsi="SimHei" w:cs="Times New Roman"/>
          <w:sz w:val="21"/>
          <w:szCs w:val="28"/>
          <w:lang w:eastAsia="ja-JP"/>
        </w:rPr>
      </w:pPr>
      <w:r w:rsidRPr="00D66878">
        <w:rPr>
          <w:rFonts w:ascii="SimHei" w:eastAsia="SimHei" w:hAnsi="SimHei" w:cs="Times New Roman"/>
          <w:spacing w:val="70"/>
          <w:sz w:val="21"/>
          <w:szCs w:val="28"/>
          <w:lang w:eastAsia="ja-JP"/>
        </w:rPr>
        <w:br w:type="page"/>
      </w:r>
      <w:r w:rsidRPr="00D66878">
        <w:rPr>
          <w:rFonts w:ascii="SimHei" w:eastAsia="SimHei" w:hAnsi="SimHei" w:cs="Times New Roman"/>
          <w:spacing w:val="70"/>
          <w:sz w:val="21"/>
          <w:szCs w:val="28"/>
          <w:lang w:eastAsia="ja-JP"/>
        </w:rPr>
        <w:lastRenderedPageBreak/>
        <w:t>费用</w:t>
      </w:r>
      <w:r w:rsidRPr="00D66878">
        <w:rPr>
          <w:rFonts w:ascii="SimHei" w:eastAsia="SimHei" w:hAnsi="SimHei" w:cs="Times New Roman"/>
          <w:sz w:val="21"/>
          <w:szCs w:val="28"/>
          <w:lang w:eastAsia="ja-JP"/>
        </w:rPr>
        <w:t>表</w:t>
      </w:r>
    </w:p>
    <w:p w14:paraId="6BB9DFC9" w14:textId="77777777" w:rsidR="00D66878" w:rsidRPr="00D66878" w:rsidRDefault="00D66878" w:rsidP="00D66878">
      <w:pPr>
        <w:overflowPunct w:val="0"/>
        <w:snapToGrid w:val="0"/>
        <w:spacing w:afterLines="100" w:after="240" w:line="340" w:lineRule="atLeast"/>
        <w:jc w:val="center"/>
        <w:rPr>
          <w:rFonts w:ascii="SimSun" w:hAnsi="SimSun" w:cs="Times New Roman"/>
          <w:sz w:val="21"/>
          <w:lang w:eastAsia="ja-JP"/>
        </w:rPr>
      </w:pPr>
      <w:r w:rsidRPr="00D66878">
        <w:rPr>
          <w:rFonts w:ascii="SimSun" w:hAnsi="SimSun" w:cs="Times New Roman" w:hint="eastAsia"/>
          <w:sz w:val="21"/>
          <w:lang w:eastAsia="ja-JP"/>
        </w:rPr>
        <w:t>（</w:t>
      </w:r>
      <w:r w:rsidRPr="00D66878">
        <w:rPr>
          <w:rFonts w:ascii="SimSun" w:hAnsi="SimSun" w:cs="Times New Roman" w:hint="eastAsia"/>
          <w:sz w:val="21"/>
        </w:rPr>
        <w:t>XXXX</w:t>
      </w:r>
      <w:r w:rsidRPr="00D66878">
        <w:rPr>
          <w:rFonts w:ascii="SimSun" w:hAnsi="SimSun" w:cs="Times New Roman"/>
          <w:sz w:val="21"/>
          <w:lang w:eastAsia="ja-JP"/>
        </w:rPr>
        <w:t>年</w:t>
      </w:r>
      <w:r w:rsidRPr="00D66878">
        <w:rPr>
          <w:rFonts w:ascii="SimSun" w:hAnsi="SimSun" w:cs="Times New Roman" w:hint="eastAsia"/>
          <w:sz w:val="21"/>
        </w:rPr>
        <w:t>X</w:t>
      </w:r>
      <w:r w:rsidRPr="00D66878">
        <w:rPr>
          <w:rFonts w:ascii="SimSun" w:hAnsi="SimSun" w:cs="Times New Roman"/>
          <w:sz w:val="21"/>
          <w:lang w:eastAsia="ja-JP"/>
        </w:rPr>
        <w:t>月</w:t>
      </w:r>
      <w:r w:rsidRPr="00D66878">
        <w:rPr>
          <w:rFonts w:ascii="SimSun" w:hAnsi="SimSun" w:cs="Times New Roman" w:hint="eastAsia"/>
          <w:sz w:val="21"/>
        </w:rPr>
        <w:t>X</w:t>
      </w:r>
      <w:r w:rsidRPr="00D66878">
        <w:rPr>
          <w:rFonts w:ascii="SimSun" w:hAnsi="SimSun" w:cs="Times New Roman"/>
          <w:sz w:val="21"/>
          <w:lang w:eastAsia="ja-JP"/>
        </w:rPr>
        <w:t>日生效</w:t>
      </w:r>
      <w:r w:rsidRPr="00D66878">
        <w:rPr>
          <w:rFonts w:ascii="SimSun" w:hAnsi="SimSun" w:cs="Times New Roman" w:hint="eastAsia"/>
          <w:sz w:val="21"/>
          <w:lang w:eastAsia="ja-JP"/>
        </w:rPr>
        <w:t>）</w:t>
      </w:r>
    </w:p>
    <w:p w14:paraId="54CB1B7A"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Times New Roman" w:cs="Times New Roman"/>
          <w:b/>
          <w:sz w:val="21"/>
          <w:szCs w:val="28"/>
          <w:lang w:eastAsia="ja-JP"/>
        </w:rPr>
      </w:pPr>
      <w:r w:rsidRPr="00D66878">
        <w:rPr>
          <w:rFonts w:ascii="KaiTi" w:eastAsia="KaiTi" w:hAnsi="Times New Roman" w:cs="Times New Roman" w:hint="eastAsia"/>
          <w:b/>
          <w:sz w:val="21"/>
          <w:szCs w:val="28"/>
          <w:lang w:eastAsia="ja-JP"/>
        </w:rPr>
        <w:t>瑞士法郎</w:t>
      </w:r>
    </w:p>
    <w:p w14:paraId="0EEA0219"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KaiTi" w:eastAsia="SimHei" w:hAnsi="Times New Roman" w:cs="Times New Roman"/>
          <w:sz w:val="21"/>
          <w:szCs w:val="28"/>
          <w:lang w:eastAsia="ja-JP"/>
        </w:rPr>
      </w:pPr>
      <w:r w:rsidRPr="00D66878">
        <w:rPr>
          <w:rFonts w:ascii="SimHei" w:eastAsia="SimHei" w:hAnsi="SimSun" w:cs="Times New Roman" w:hint="eastAsia"/>
          <w:sz w:val="21"/>
          <w:szCs w:val="28"/>
          <w:lang w:eastAsia="ja-JP"/>
        </w:rPr>
        <w:t>一、</w:t>
      </w:r>
      <w:r w:rsidRPr="00D66878">
        <w:rPr>
          <w:rFonts w:ascii="KaiTi" w:eastAsia="KaiTi" w:hAnsi="Times New Roman" w:cs="Times New Roman" w:hint="eastAsia"/>
          <w:b/>
          <w:sz w:val="21"/>
          <w:szCs w:val="28"/>
          <w:lang w:eastAsia="ja-JP"/>
        </w:rPr>
        <w:t>国际申请</w:t>
      </w:r>
    </w:p>
    <w:p w14:paraId="425F2657"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基本费</w:t>
      </w:r>
      <w:r w:rsidRPr="00D66878">
        <w:rPr>
          <w:rFonts w:ascii="SimSun" w:hAnsi="SimSun" w:cs="Times New Roman"/>
          <w:sz w:val="21"/>
          <w:szCs w:val="28"/>
          <w:vertAlign w:val="superscript"/>
          <w:lang w:val="en-GB" w:eastAsia="ja-JP"/>
        </w:rPr>
        <w:footnoteReference w:customMarkFollows="1" w:id="18"/>
        <w:t>*</w:t>
      </w:r>
    </w:p>
    <w:p w14:paraId="574EA65B"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1.1</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一项外观设计</w:t>
      </w:r>
      <w:r w:rsidRPr="00D66878">
        <w:rPr>
          <w:rFonts w:ascii="SimSun" w:hAnsi="SimSun" w:cs="Times New Roman" w:hint="eastAsia"/>
          <w:sz w:val="21"/>
          <w:szCs w:val="28"/>
          <w:lang w:eastAsia="ja-JP"/>
        </w:rPr>
        <w:tab/>
        <w:t>397</w:t>
      </w:r>
    </w:p>
    <w:p w14:paraId="7F50C739"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hint="eastAsia"/>
          <w:sz w:val="21"/>
          <w:szCs w:val="28"/>
          <w:lang w:eastAsia="ja-JP"/>
        </w:rPr>
        <w:t>1</w:t>
      </w:r>
      <w:r w:rsidRPr="00D66878">
        <w:rPr>
          <w:rFonts w:ascii="SimSun" w:hAnsi="SimSun" w:cs="Times New Roman"/>
          <w:sz w:val="21"/>
          <w:szCs w:val="28"/>
          <w:lang w:eastAsia="ja-JP"/>
        </w:rPr>
        <w:t>.2</w:t>
      </w:r>
      <w:r w:rsidRPr="00D66878">
        <w:rPr>
          <w:rFonts w:ascii="SimSun" w:hAnsi="SimSun" w:cs="Times New Roman"/>
          <w:sz w:val="21"/>
          <w:szCs w:val="28"/>
          <w:lang w:eastAsia="ja-JP"/>
        </w:rPr>
        <w:tab/>
        <w:t>同一国际申请中每附加一项外观设计</w:t>
      </w:r>
      <w:r w:rsidRPr="00D66878">
        <w:rPr>
          <w:rFonts w:ascii="SimSun" w:hAnsi="SimSun" w:cs="Times New Roman"/>
          <w:sz w:val="21"/>
          <w:szCs w:val="28"/>
          <w:lang w:eastAsia="ja-JP"/>
        </w:rPr>
        <w:tab/>
        <w:t>50</w:t>
      </w:r>
    </w:p>
    <w:p w14:paraId="58F7D190"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2.</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公布费</w:t>
      </w:r>
      <w:r w:rsidRPr="00D66878">
        <w:rPr>
          <w:rFonts w:ascii="SimSun" w:hAnsi="SimSun" w:cs="Times New Roman"/>
          <w:sz w:val="21"/>
          <w:szCs w:val="28"/>
          <w:vertAlign w:val="superscript"/>
          <w:lang w:val="en-GB" w:eastAsia="ja-JP"/>
        </w:rPr>
        <w:t>*</w:t>
      </w:r>
    </w:p>
    <w:p w14:paraId="362F64E5"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2.1</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提交公布的</w:t>
      </w:r>
      <w:r w:rsidRPr="00D66878">
        <w:rPr>
          <w:rFonts w:ascii="SimSun" w:hAnsi="SimSun" w:cs="Times New Roman"/>
          <w:sz w:val="21"/>
          <w:szCs w:val="28"/>
          <w:lang w:eastAsia="ja-JP"/>
        </w:rPr>
        <w:t>每一件复制件</w:t>
      </w:r>
      <w:r w:rsidRPr="00D66878">
        <w:rPr>
          <w:rFonts w:ascii="SimSun" w:hAnsi="SimSun" w:cs="Times New Roman" w:hint="eastAsia"/>
          <w:sz w:val="21"/>
          <w:szCs w:val="28"/>
          <w:lang w:eastAsia="ja-JP"/>
        </w:rPr>
        <w:tab/>
        <w:t>17</w:t>
      </w:r>
    </w:p>
    <w:p w14:paraId="533E6807"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2.2</w:t>
      </w:r>
      <w:r w:rsidRPr="00D66878">
        <w:rPr>
          <w:rFonts w:ascii="SimSun" w:hAnsi="SimSun" w:cs="Times New Roman"/>
          <w:sz w:val="21"/>
          <w:szCs w:val="28"/>
          <w:lang w:eastAsia="ja-JP"/>
        </w:rPr>
        <w:tab/>
        <w:t>同一页上显示一件或多件复制件的</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如果复制件以纸件形式提交</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第1页</w:t>
      </w:r>
      <w:r w:rsidRPr="00D66878">
        <w:rPr>
          <w:rFonts w:ascii="SimSun" w:hAnsi="SimSun" w:cs="Times New Roman" w:hint="eastAsia"/>
          <w:sz w:val="21"/>
          <w:szCs w:val="28"/>
          <w:lang w:eastAsia="ja-JP"/>
        </w:rPr>
        <w:t>之后</w:t>
      </w:r>
      <w:r w:rsidRPr="00D66878">
        <w:rPr>
          <w:rFonts w:ascii="SimSun" w:hAnsi="SimSun" w:cs="SimSun" w:hint="eastAsia"/>
          <w:sz w:val="21"/>
          <w:szCs w:val="28"/>
          <w:lang w:eastAsia="ja-JP"/>
        </w:rPr>
        <w:t>每多</w:t>
      </w:r>
      <w:r w:rsidRPr="00D66878">
        <w:rPr>
          <w:rFonts w:ascii="SimSun" w:hAnsi="SimSun" w:cs="Times New Roman" w:hint="eastAsia"/>
          <w:sz w:val="21"/>
          <w:szCs w:val="28"/>
          <w:lang w:eastAsia="ja-JP"/>
        </w:rPr>
        <w:t>一</w:t>
      </w:r>
      <w:r w:rsidRPr="00D66878">
        <w:rPr>
          <w:rFonts w:ascii="SimSun" w:hAnsi="SimSun" w:cs="Times New Roman"/>
          <w:sz w:val="21"/>
          <w:szCs w:val="28"/>
          <w:lang w:eastAsia="ja-JP"/>
        </w:rPr>
        <w:t>页</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150</w:t>
      </w:r>
    </w:p>
    <w:p w14:paraId="1C29AF49" w14:textId="77777777" w:rsidR="00D66878" w:rsidRPr="00D66878" w:rsidRDefault="00D66878" w:rsidP="00D66878">
      <w:pPr>
        <w:tabs>
          <w:tab w:val="right" w:pos="8280"/>
        </w:tabs>
        <w:overflowPunct w:val="0"/>
        <w:snapToGrid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3.</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说明超过100字的附加费</w:t>
      </w:r>
      <w:r w:rsidRPr="00D66878">
        <w:rPr>
          <w:rFonts w:ascii="SimSun" w:hAnsi="SimSun" w:cs="Times New Roman" w:hint="eastAsia"/>
          <w:sz w:val="21"/>
          <w:szCs w:val="28"/>
          <w:lang w:eastAsia="ja-JP"/>
        </w:rPr>
        <w:t>，</w:t>
      </w:r>
      <w:r w:rsidRPr="00D66878">
        <w:rPr>
          <w:rFonts w:ascii="SimSun" w:hAnsi="SimSun" w:cs="Times New Roman"/>
          <w:sz w:val="21"/>
          <w:szCs w:val="28"/>
          <w:lang w:eastAsia="ja-JP"/>
        </w:rPr>
        <w:t>超过100字以后每字</w:t>
      </w:r>
      <w:r w:rsidRPr="00D66878">
        <w:rPr>
          <w:rFonts w:ascii="SimSun" w:hAnsi="SimSun" w:cs="Times New Roman"/>
          <w:sz w:val="21"/>
          <w:szCs w:val="28"/>
          <w:vertAlign w:val="superscript"/>
          <w:lang w:val="en-GB" w:eastAsia="ja-JP"/>
        </w:rPr>
        <w:t>*</w:t>
      </w:r>
      <w:r w:rsidRPr="00D66878">
        <w:rPr>
          <w:rFonts w:ascii="SimSun" w:hAnsi="SimSun" w:cs="Times New Roman"/>
          <w:sz w:val="21"/>
          <w:szCs w:val="28"/>
          <w:lang w:eastAsia="ja-JP"/>
        </w:rPr>
        <w:tab/>
        <w:t>2</w:t>
      </w:r>
    </w:p>
    <w:p w14:paraId="063635BA" w14:textId="77777777" w:rsidR="00D66878" w:rsidRPr="00D66878" w:rsidRDefault="00D66878" w:rsidP="00D66878">
      <w:pPr>
        <w:overflowPunct w:val="0"/>
        <w:rPr>
          <w:rFonts w:ascii="SimSun" w:hAnsi="SimSun" w:cs="Times New Roman"/>
          <w:sz w:val="21"/>
          <w:szCs w:val="28"/>
          <w:lang w:eastAsia="ja-JP"/>
        </w:rPr>
      </w:pPr>
      <w:r w:rsidRPr="00D66878">
        <w:rPr>
          <w:rFonts w:ascii="SimSun" w:hAnsi="SimSun" w:cs="Times New Roman"/>
          <w:sz w:val="21"/>
          <w:szCs w:val="28"/>
          <w:lang w:eastAsia="ja-JP"/>
        </w:rPr>
        <w:br w:type="page"/>
      </w:r>
    </w:p>
    <w:p w14:paraId="68B7C881"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D66878">
        <w:rPr>
          <w:rFonts w:ascii="KaiTi" w:eastAsia="KaiTi" w:hAnsi="KaiTi" w:cs="Times New Roman" w:hint="eastAsia"/>
          <w:b/>
          <w:sz w:val="21"/>
          <w:szCs w:val="28"/>
          <w:lang w:eastAsia="ja-JP"/>
        </w:rPr>
        <w:lastRenderedPageBreak/>
        <w:t>瑞士法郎</w:t>
      </w:r>
    </w:p>
    <w:p w14:paraId="6D93F5F2"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4.</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标准指定费</w:t>
      </w:r>
      <w:r w:rsidRPr="00D66878">
        <w:rPr>
          <w:rFonts w:ascii="SimSun" w:hAnsi="SimSun" w:cs="Times New Roman"/>
          <w:sz w:val="21"/>
          <w:szCs w:val="28"/>
          <w:vertAlign w:val="superscript"/>
          <w:lang w:val="en-GB" w:eastAsia="ja-JP"/>
        </w:rPr>
        <w:footnoteReference w:customMarkFollows="1" w:id="19"/>
        <w:t>**</w:t>
      </w:r>
    </w:p>
    <w:p w14:paraId="604F3322"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4.1</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适用第一级费用的</w:t>
      </w:r>
    </w:p>
    <w:p w14:paraId="596980AF"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4.1.1</w:t>
      </w:r>
      <w:r w:rsidRPr="00D66878">
        <w:rPr>
          <w:rFonts w:ascii="SimSun" w:hAnsi="SimSun" w:cs="Times New Roman"/>
          <w:sz w:val="21"/>
          <w:szCs w:val="28"/>
          <w:lang w:eastAsia="ja-JP"/>
        </w:rPr>
        <w:tab/>
        <w:t>一项外观设计</w:t>
      </w:r>
      <w:r w:rsidRPr="00D66878">
        <w:rPr>
          <w:rFonts w:ascii="SimSun" w:hAnsi="SimSun" w:cs="Times New Roman" w:hint="eastAsia"/>
          <w:sz w:val="21"/>
          <w:szCs w:val="28"/>
          <w:lang w:eastAsia="ja-JP"/>
        </w:rPr>
        <w:tab/>
        <w:t>42</w:t>
      </w:r>
    </w:p>
    <w:p w14:paraId="3F7A918A"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4.1.2</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同一国际申请中每附加一项外观设计</w:t>
      </w:r>
      <w:r w:rsidRPr="00D66878">
        <w:rPr>
          <w:rFonts w:ascii="SimSun" w:hAnsi="SimSun" w:cs="Times New Roman" w:hint="eastAsia"/>
          <w:sz w:val="21"/>
          <w:szCs w:val="28"/>
          <w:lang w:eastAsia="ja-JP"/>
        </w:rPr>
        <w:tab/>
        <w:t>2</w:t>
      </w:r>
    </w:p>
    <w:p w14:paraId="5C2E3E69"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4.2</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适用第二级费用的</w:t>
      </w:r>
    </w:p>
    <w:p w14:paraId="751D35D5"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D66878">
          <w:rPr>
            <w:rFonts w:ascii="SimSun" w:hAnsi="SimSun" w:cs="Times New Roman" w:hint="eastAsia"/>
            <w:sz w:val="21"/>
            <w:szCs w:val="28"/>
            <w:lang w:eastAsia="ja-JP"/>
          </w:rPr>
          <w:t>4.2.1</w:t>
        </w:r>
        <w:r w:rsidRPr="00D66878">
          <w:rPr>
            <w:rFonts w:ascii="SimSun" w:hAnsi="SimSun" w:cs="Times New Roman"/>
            <w:sz w:val="21"/>
            <w:szCs w:val="28"/>
            <w:lang w:eastAsia="ja-JP"/>
          </w:rPr>
          <w:tab/>
        </w:r>
      </w:smartTag>
      <w:r w:rsidRPr="00D66878">
        <w:rPr>
          <w:rFonts w:ascii="SimSun" w:hAnsi="SimSun" w:cs="Times New Roman"/>
          <w:sz w:val="21"/>
          <w:szCs w:val="28"/>
          <w:lang w:eastAsia="ja-JP"/>
        </w:rPr>
        <w:t>一项外观设计</w:t>
      </w:r>
      <w:r w:rsidRPr="00D66878">
        <w:rPr>
          <w:rFonts w:ascii="SimSun" w:hAnsi="SimSun" w:cs="Times New Roman" w:hint="eastAsia"/>
          <w:sz w:val="21"/>
          <w:szCs w:val="28"/>
          <w:lang w:eastAsia="ja-JP"/>
        </w:rPr>
        <w:tab/>
        <w:t>60</w:t>
      </w:r>
    </w:p>
    <w:p w14:paraId="7CA71799"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D66878">
          <w:rPr>
            <w:rFonts w:ascii="SimSun" w:hAnsi="SimSun" w:cs="Times New Roman" w:hint="eastAsia"/>
            <w:sz w:val="21"/>
            <w:szCs w:val="28"/>
            <w:lang w:eastAsia="ja-JP"/>
          </w:rPr>
          <w:t>4.2.2</w:t>
        </w:r>
        <w:r w:rsidRPr="00D66878">
          <w:rPr>
            <w:rFonts w:ascii="SimSun" w:hAnsi="SimSun" w:cs="Times New Roman"/>
            <w:sz w:val="21"/>
            <w:szCs w:val="28"/>
            <w:lang w:eastAsia="ja-JP"/>
          </w:rPr>
          <w:tab/>
        </w:r>
      </w:smartTag>
      <w:r w:rsidRPr="00D66878">
        <w:rPr>
          <w:rFonts w:ascii="SimSun" w:hAnsi="SimSun" w:cs="Times New Roman"/>
          <w:sz w:val="21"/>
          <w:szCs w:val="28"/>
          <w:lang w:eastAsia="ja-JP"/>
        </w:rPr>
        <w:t>同一国际申请中每附加一项外观设计</w:t>
      </w:r>
      <w:r w:rsidRPr="00D66878">
        <w:rPr>
          <w:rFonts w:ascii="SimSun" w:hAnsi="SimSun" w:cs="Times New Roman" w:hint="eastAsia"/>
          <w:sz w:val="21"/>
          <w:szCs w:val="28"/>
          <w:lang w:eastAsia="ja-JP"/>
        </w:rPr>
        <w:tab/>
        <w:t>20</w:t>
      </w:r>
    </w:p>
    <w:p w14:paraId="31414617"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4.3</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适用第三级费用的</w:t>
      </w:r>
    </w:p>
    <w:p w14:paraId="302A9D6C"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D66878">
          <w:rPr>
            <w:rFonts w:ascii="SimSun" w:hAnsi="SimSun" w:cs="Times New Roman" w:hint="eastAsia"/>
            <w:sz w:val="21"/>
            <w:szCs w:val="28"/>
            <w:lang w:eastAsia="ja-JP"/>
          </w:rPr>
          <w:t>4.3.1</w:t>
        </w:r>
        <w:r w:rsidRPr="00D66878">
          <w:rPr>
            <w:rFonts w:ascii="SimSun" w:hAnsi="SimSun" w:cs="Times New Roman"/>
            <w:sz w:val="21"/>
            <w:szCs w:val="28"/>
            <w:lang w:eastAsia="ja-JP"/>
          </w:rPr>
          <w:tab/>
        </w:r>
      </w:smartTag>
      <w:r w:rsidRPr="00D66878">
        <w:rPr>
          <w:rFonts w:ascii="SimSun" w:hAnsi="SimSun" w:cs="Times New Roman"/>
          <w:sz w:val="21"/>
          <w:szCs w:val="28"/>
          <w:lang w:eastAsia="ja-JP"/>
        </w:rPr>
        <w:t>一项外观设计</w:t>
      </w:r>
      <w:r w:rsidRPr="00D66878">
        <w:rPr>
          <w:rFonts w:ascii="SimSun" w:hAnsi="SimSun" w:cs="Times New Roman" w:hint="eastAsia"/>
          <w:sz w:val="21"/>
          <w:szCs w:val="28"/>
          <w:lang w:eastAsia="ja-JP"/>
        </w:rPr>
        <w:tab/>
        <w:t>90</w:t>
      </w:r>
    </w:p>
    <w:p w14:paraId="6DE6137F" w14:textId="77777777" w:rsidR="00D66878" w:rsidRPr="00D66878" w:rsidRDefault="00D66878" w:rsidP="00D66878">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D66878">
          <w:rPr>
            <w:rFonts w:ascii="SimSun" w:hAnsi="SimSun" w:cs="Times New Roman" w:hint="eastAsia"/>
            <w:sz w:val="21"/>
            <w:szCs w:val="28"/>
            <w:lang w:eastAsia="ja-JP"/>
          </w:rPr>
          <w:t>4.3.2</w:t>
        </w:r>
        <w:r w:rsidRPr="00D66878">
          <w:rPr>
            <w:rFonts w:ascii="SimSun" w:hAnsi="SimSun" w:cs="Times New Roman"/>
            <w:sz w:val="21"/>
            <w:szCs w:val="28"/>
            <w:lang w:eastAsia="ja-JP"/>
          </w:rPr>
          <w:tab/>
        </w:r>
      </w:smartTag>
      <w:r w:rsidRPr="00D66878">
        <w:rPr>
          <w:rFonts w:ascii="SimSun" w:hAnsi="SimSun" w:cs="Times New Roman"/>
          <w:sz w:val="21"/>
          <w:szCs w:val="28"/>
          <w:lang w:eastAsia="ja-JP"/>
        </w:rPr>
        <w:t>同一国际申请中每附加一项外观设计</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50</w:t>
      </w:r>
    </w:p>
    <w:p w14:paraId="2E86D21E" w14:textId="77777777" w:rsidR="00D66878" w:rsidRPr="00D66878" w:rsidRDefault="00D66878" w:rsidP="00D66878">
      <w:pPr>
        <w:overflowPunct w:val="0"/>
        <w:rPr>
          <w:rFonts w:ascii="SimSun" w:hAnsi="SimSun" w:cs="Times New Roman"/>
          <w:sz w:val="21"/>
          <w:szCs w:val="28"/>
          <w:lang w:eastAsia="ja-JP"/>
        </w:rPr>
      </w:pPr>
      <w:r w:rsidRPr="00D66878">
        <w:rPr>
          <w:rFonts w:ascii="SimSun" w:hAnsi="SimSun" w:cs="Times New Roman"/>
          <w:sz w:val="21"/>
          <w:szCs w:val="28"/>
          <w:lang w:eastAsia="ja-JP"/>
        </w:rPr>
        <w:br w:type="page"/>
      </w:r>
    </w:p>
    <w:p w14:paraId="0537A0CB"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D66878">
        <w:rPr>
          <w:rFonts w:ascii="KaiTi" w:eastAsia="KaiTi" w:hAnsi="KaiTi" w:cs="Times New Roman" w:hint="eastAsia"/>
          <w:b/>
          <w:sz w:val="21"/>
          <w:szCs w:val="28"/>
          <w:lang w:eastAsia="ja-JP"/>
        </w:rPr>
        <w:lastRenderedPageBreak/>
        <w:t>瑞士法郎</w:t>
      </w:r>
    </w:p>
    <w:p w14:paraId="422041B2"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5.</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单独</w:t>
      </w:r>
      <w:r w:rsidRPr="00D66878">
        <w:rPr>
          <w:rFonts w:ascii="SimSun" w:hAnsi="SimSun" w:cs="Times New Roman"/>
          <w:spacing w:val="-8"/>
          <w:sz w:val="21"/>
          <w:szCs w:val="28"/>
          <w:lang w:eastAsia="ja-JP"/>
        </w:rPr>
        <w:t>指定费</w:t>
      </w:r>
      <w:r w:rsidRPr="00D66878">
        <w:rPr>
          <w:rFonts w:ascii="SimSun" w:hAnsi="SimSun" w:cs="Times New Roman" w:hint="eastAsia"/>
          <w:spacing w:val="-8"/>
          <w:sz w:val="21"/>
          <w:szCs w:val="28"/>
          <w:lang w:eastAsia="ja-JP"/>
        </w:rPr>
        <w:t>（</w:t>
      </w:r>
      <w:r w:rsidRPr="00D66878">
        <w:rPr>
          <w:rFonts w:ascii="SimSun" w:hAnsi="SimSun" w:cs="Times New Roman"/>
          <w:spacing w:val="-8"/>
          <w:sz w:val="21"/>
          <w:szCs w:val="28"/>
          <w:lang w:eastAsia="ja-JP"/>
        </w:rPr>
        <w:t>单</w:t>
      </w:r>
      <w:r w:rsidRPr="00D66878">
        <w:rPr>
          <w:rFonts w:ascii="SimSun" w:hAnsi="SimSun" w:cs="Times New Roman"/>
          <w:sz w:val="21"/>
          <w:szCs w:val="28"/>
          <w:lang w:eastAsia="ja-JP"/>
        </w:rPr>
        <w:t>独</w:t>
      </w:r>
      <w:r w:rsidRPr="00D66878">
        <w:rPr>
          <w:rFonts w:ascii="SimSun" w:hAnsi="SimSun" w:cs="Times New Roman"/>
          <w:spacing w:val="-8"/>
          <w:sz w:val="21"/>
          <w:szCs w:val="28"/>
          <w:lang w:eastAsia="ja-JP"/>
        </w:rPr>
        <w:t>指定费的数额由每一</w:t>
      </w:r>
      <w:r w:rsidRPr="00D66878">
        <w:rPr>
          <w:rFonts w:ascii="SimSun" w:hAnsi="SimSun" w:cs="Times New Roman"/>
          <w:sz w:val="21"/>
          <w:szCs w:val="28"/>
          <w:lang w:eastAsia="ja-JP"/>
        </w:rPr>
        <w:t>个有关的缔约方确定</w:t>
      </w:r>
      <w:r w:rsidRPr="00D66878">
        <w:rPr>
          <w:rFonts w:ascii="SimSun" w:hAnsi="SimSun" w:cs="Times New Roman" w:hint="eastAsia"/>
          <w:sz w:val="21"/>
          <w:szCs w:val="28"/>
          <w:lang w:eastAsia="ja-JP"/>
        </w:rPr>
        <w:t>）</w:t>
      </w:r>
      <w:r w:rsidRPr="00D66878">
        <w:rPr>
          <w:rFonts w:ascii="SimSun" w:hAnsi="SimSun" w:cs="Times New Roman"/>
          <w:sz w:val="21"/>
          <w:szCs w:val="28"/>
          <w:vertAlign w:val="superscript"/>
          <w:lang w:val="en-GB" w:eastAsia="ja-JP"/>
        </w:rPr>
        <w:footnoteReference w:customMarkFollows="1" w:id="20"/>
        <w:sym w:font="Symbol" w:char="F0A8"/>
      </w:r>
    </w:p>
    <w:p w14:paraId="6A851B1C" w14:textId="77777777" w:rsidR="00D66878" w:rsidRPr="00D66878" w:rsidRDefault="00D66878" w:rsidP="00D66878">
      <w:pPr>
        <w:tabs>
          <w:tab w:val="right" w:pos="8400"/>
        </w:tabs>
        <w:overflowPunct w:val="0"/>
        <w:snapToGrid w:val="0"/>
        <w:spacing w:afterLines="100" w:after="240" w:line="340" w:lineRule="atLeast"/>
        <w:rPr>
          <w:rFonts w:ascii="SimSun" w:hAnsi="SimSun" w:cs="Times New Roman"/>
          <w:sz w:val="21"/>
          <w:szCs w:val="28"/>
          <w:lang w:eastAsia="ja-JP"/>
        </w:rPr>
      </w:pPr>
    </w:p>
    <w:p w14:paraId="0F6DEC06"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eastAsia="SimHei" w:hAnsi="SimSun" w:cs="Times New Roman"/>
          <w:sz w:val="21"/>
          <w:szCs w:val="28"/>
          <w:lang w:eastAsia="ja-JP"/>
        </w:rPr>
      </w:pPr>
      <w:r w:rsidRPr="00D66878">
        <w:rPr>
          <w:rFonts w:ascii="SimHei" w:eastAsia="SimHei" w:hAnsi="SimSun" w:cs="Times New Roman"/>
          <w:sz w:val="21"/>
          <w:szCs w:val="28"/>
          <w:lang w:eastAsia="ja-JP"/>
        </w:rPr>
        <w:t>二、</w:t>
      </w:r>
      <w:r w:rsidRPr="00D66878">
        <w:rPr>
          <w:rFonts w:ascii="SimSun" w:hAnsi="SimSun" w:cs="Times New Roman" w:hint="eastAsia"/>
          <w:sz w:val="21"/>
          <w:szCs w:val="28"/>
          <w:lang w:eastAsia="ja-JP"/>
        </w:rPr>
        <w:t>［删除］</w:t>
      </w:r>
    </w:p>
    <w:p w14:paraId="07045669"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Times New Roman" w:cs="Times New Roman"/>
          <w:sz w:val="21"/>
          <w:szCs w:val="28"/>
          <w:lang w:eastAsia="ja-JP"/>
        </w:rPr>
      </w:pPr>
      <w:r w:rsidRPr="00D66878">
        <w:rPr>
          <w:rFonts w:ascii="SimSun" w:hAnsi="SimSun" w:cs="Times New Roman" w:hint="eastAsia"/>
          <w:sz w:val="21"/>
          <w:szCs w:val="28"/>
          <w:lang w:eastAsia="ja-JP"/>
        </w:rPr>
        <w:t>6.</w:t>
      </w:r>
      <w:r w:rsidRPr="00D66878">
        <w:rPr>
          <w:rFonts w:ascii="SimSun" w:hAnsi="SimSun" w:cs="Times New Roman" w:hint="eastAsia"/>
          <w:sz w:val="21"/>
          <w:szCs w:val="28"/>
          <w:lang w:eastAsia="ja-JP"/>
        </w:rPr>
        <w:tab/>
        <w:t>［删除］</w:t>
      </w:r>
    </w:p>
    <w:p w14:paraId="4C739E69" w14:textId="77777777" w:rsidR="00D66878" w:rsidRPr="00D66878" w:rsidRDefault="00D66878" w:rsidP="00D66878">
      <w:pPr>
        <w:tabs>
          <w:tab w:val="right" w:pos="8400"/>
        </w:tabs>
        <w:overflowPunct w:val="0"/>
        <w:snapToGrid w:val="0"/>
        <w:spacing w:afterLines="100" w:after="240" w:line="340" w:lineRule="atLeast"/>
        <w:rPr>
          <w:rFonts w:ascii="SimSun" w:eastAsia="SimHei" w:hAnsi="SimSun" w:cs="Times New Roman"/>
          <w:sz w:val="21"/>
          <w:szCs w:val="28"/>
          <w:lang w:eastAsia="ja-JP"/>
        </w:rPr>
      </w:pPr>
    </w:p>
    <w:p w14:paraId="0A90F8B1"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KaiTi" w:eastAsia="SimHei" w:hAnsi="SimSun" w:cs="Times New Roman"/>
          <w:sz w:val="21"/>
          <w:szCs w:val="28"/>
          <w:lang w:eastAsia="ja-JP"/>
        </w:rPr>
      </w:pPr>
      <w:r w:rsidRPr="00D66878">
        <w:rPr>
          <w:rFonts w:ascii="SimHei" w:eastAsia="SimHei" w:hAnsi="SimSun" w:cs="Times New Roman"/>
          <w:sz w:val="21"/>
          <w:szCs w:val="28"/>
          <w:lang w:eastAsia="ja-JP"/>
        </w:rPr>
        <w:t>三、</w:t>
      </w:r>
      <w:del w:id="271" w:author="MA Weihai" w:date="2023-09-27T16:29:00Z">
        <w:r w:rsidRPr="00D66878" w:rsidDel="00EB6693">
          <w:rPr>
            <w:rFonts w:ascii="KaiTi" w:eastAsia="KaiTi" w:hAnsi="Times New Roman" w:cs="Times New Roman" w:hint="eastAsia"/>
            <w:b/>
            <w:sz w:val="21"/>
            <w:szCs w:val="28"/>
            <w:lang w:eastAsia="ja-JP"/>
          </w:rPr>
          <w:delText>源于专属或部分属于1960年文本或1999年文本的</w:delText>
        </w:r>
        <w:r w:rsidRPr="00D66878" w:rsidDel="00EB6693">
          <w:rPr>
            <w:rFonts w:ascii="KaiTi" w:eastAsia="KaiTi" w:hAnsi="Times New Roman" w:cs="Times New Roman"/>
            <w:b/>
            <w:sz w:val="21"/>
            <w:szCs w:val="28"/>
            <w:lang w:eastAsia="ja-JP"/>
          </w:rPr>
          <w:br/>
        </w:r>
        <w:r w:rsidRPr="00D66878" w:rsidDel="00EB6693">
          <w:rPr>
            <w:rFonts w:ascii="KaiTi" w:eastAsia="KaiTi" w:hAnsi="Times New Roman" w:cs="Times New Roman" w:hint="eastAsia"/>
            <w:b/>
            <w:sz w:val="21"/>
            <w:szCs w:val="28"/>
            <w:lang w:eastAsia="ja-JP"/>
          </w:rPr>
          <w:delText>国际申请的</w:delText>
        </w:r>
      </w:del>
      <w:r w:rsidRPr="00D66878">
        <w:rPr>
          <w:rFonts w:ascii="KaiTi" w:eastAsia="KaiTi" w:hAnsi="Times New Roman" w:cs="Times New Roman" w:hint="eastAsia"/>
          <w:b/>
          <w:sz w:val="21"/>
          <w:szCs w:val="28"/>
          <w:lang w:eastAsia="ja-JP"/>
        </w:rPr>
        <w:t>国际注册续展</w:t>
      </w:r>
    </w:p>
    <w:p w14:paraId="76A149E8"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7.</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基本费</w:t>
      </w:r>
    </w:p>
    <w:p w14:paraId="249D3E8C"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7.1</w:t>
      </w:r>
      <w:r w:rsidRPr="00D66878">
        <w:rPr>
          <w:rFonts w:ascii="SimSun" w:hAnsi="SimSun" w:cs="Times New Roman"/>
          <w:sz w:val="21"/>
          <w:szCs w:val="28"/>
          <w:lang w:eastAsia="ja-JP"/>
        </w:rPr>
        <w:tab/>
        <w:t>一项外观设计</w:t>
      </w:r>
      <w:r w:rsidRPr="00D66878">
        <w:rPr>
          <w:rFonts w:ascii="SimSun" w:hAnsi="SimSun" w:cs="Times New Roman" w:hint="eastAsia"/>
          <w:sz w:val="21"/>
          <w:szCs w:val="28"/>
          <w:lang w:eastAsia="ja-JP"/>
        </w:rPr>
        <w:tab/>
        <w:t>200</w:t>
      </w:r>
    </w:p>
    <w:p w14:paraId="3F753EAD"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7.2</w:t>
      </w:r>
      <w:r w:rsidRPr="00D66878">
        <w:rPr>
          <w:rFonts w:ascii="SimSun" w:hAnsi="SimSun" w:cs="Times New Roman"/>
          <w:sz w:val="21"/>
          <w:szCs w:val="28"/>
          <w:lang w:eastAsia="ja-JP"/>
        </w:rPr>
        <w:tab/>
        <w:t>同一国际申请中每附加一项外观设计</w:t>
      </w:r>
      <w:r w:rsidRPr="00D66878">
        <w:rPr>
          <w:rFonts w:ascii="SimSun" w:hAnsi="SimSun" w:cs="Times New Roman"/>
          <w:sz w:val="21"/>
          <w:szCs w:val="28"/>
          <w:lang w:eastAsia="ja-JP"/>
        </w:rPr>
        <w:tab/>
        <w:t>17</w:t>
      </w:r>
    </w:p>
    <w:p w14:paraId="0FF24712"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8.</w:t>
      </w:r>
      <w:r w:rsidRPr="00D66878">
        <w:rPr>
          <w:rFonts w:ascii="SimSun" w:hAnsi="SimSun" w:cs="Times New Roman" w:hint="eastAsia"/>
          <w:sz w:val="21"/>
          <w:szCs w:val="28"/>
          <w:lang w:eastAsia="ja-JP"/>
        </w:rPr>
        <w:tab/>
        <w:t>标</w:t>
      </w:r>
      <w:r w:rsidRPr="00D66878">
        <w:rPr>
          <w:rFonts w:ascii="SimSun" w:hAnsi="SimSun" w:cs="Times New Roman"/>
          <w:sz w:val="21"/>
          <w:szCs w:val="28"/>
          <w:lang w:eastAsia="ja-JP"/>
        </w:rPr>
        <w:t>准指定费</w:t>
      </w:r>
    </w:p>
    <w:p w14:paraId="5C9D374F"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8.1</w:t>
      </w:r>
      <w:r w:rsidRPr="00D66878">
        <w:rPr>
          <w:rFonts w:ascii="SimSun" w:hAnsi="SimSun" w:cs="Times New Roman"/>
          <w:sz w:val="21"/>
          <w:szCs w:val="28"/>
          <w:lang w:eastAsia="ja-JP"/>
        </w:rPr>
        <w:tab/>
        <w:t>一项外观设计</w:t>
      </w:r>
      <w:r w:rsidRPr="00D66878">
        <w:rPr>
          <w:rFonts w:ascii="SimSun" w:hAnsi="SimSun" w:cs="Times New Roman" w:hint="eastAsia"/>
          <w:sz w:val="21"/>
          <w:szCs w:val="28"/>
          <w:lang w:eastAsia="ja-JP"/>
        </w:rPr>
        <w:tab/>
        <w:t>21</w:t>
      </w:r>
    </w:p>
    <w:p w14:paraId="165FAD44"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8.2</w:t>
      </w:r>
      <w:r w:rsidRPr="00D66878">
        <w:rPr>
          <w:rFonts w:ascii="SimSun" w:hAnsi="SimSun" w:cs="Times New Roman"/>
          <w:sz w:val="21"/>
          <w:szCs w:val="28"/>
          <w:lang w:eastAsia="ja-JP"/>
        </w:rPr>
        <w:tab/>
        <w:t>同一国际申请中每附加一项外观设计</w:t>
      </w:r>
      <w:r w:rsidRPr="00D66878">
        <w:rPr>
          <w:rFonts w:ascii="SimSun" w:hAnsi="SimSun" w:cs="Times New Roman"/>
          <w:sz w:val="21"/>
          <w:szCs w:val="28"/>
          <w:lang w:eastAsia="ja-JP"/>
        </w:rPr>
        <w:tab/>
        <w:t>1</w:t>
      </w:r>
    </w:p>
    <w:p w14:paraId="6F86BBD4" w14:textId="77777777" w:rsidR="00D66878" w:rsidRPr="00D66878" w:rsidRDefault="00D66878" w:rsidP="00D66878">
      <w:pPr>
        <w:overflowPunct w:val="0"/>
        <w:rPr>
          <w:rFonts w:ascii="SimSun" w:hAnsi="SimSun" w:cs="Times New Roman"/>
          <w:sz w:val="21"/>
          <w:szCs w:val="28"/>
          <w:lang w:eastAsia="ja-JP"/>
        </w:rPr>
      </w:pPr>
      <w:r w:rsidRPr="00D66878">
        <w:rPr>
          <w:rFonts w:ascii="SimSun" w:hAnsi="SimSun" w:cs="Times New Roman"/>
          <w:sz w:val="21"/>
          <w:szCs w:val="28"/>
          <w:lang w:eastAsia="ja-JP"/>
        </w:rPr>
        <w:br w:type="page"/>
      </w:r>
    </w:p>
    <w:p w14:paraId="1EE0A1B7"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D66878">
        <w:rPr>
          <w:rFonts w:ascii="KaiTi" w:eastAsia="KaiTi" w:hAnsi="KaiTi" w:cs="Times New Roman" w:hint="eastAsia"/>
          <w:b/>
          <w:sz w:val="21"/>
          <w:szCs w:val="28"/>
          <w:lang w:eastAsia="ja-JP"/>
        </w:rPr>
        <w:lastRenderedPageBreak/>
        <w:t>瑞士法郎</w:t>
      </w:r>
    </w:p>
    <w:p w14:paraId="2AA899F6"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9.</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单独指定费（单独指定费的数额由每一个有关的缔约方确定）</w:t>
      </w:r>
    </w:p>
    <w:p w14:paraId="212739DA"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10.</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额外费（宽展期）</w:t>
      </w:r>
      <w:r w:rsidRPr="00D66878">
        <w:rPr>
          <w:rFonts w:ascii="SimSun" w:hAnsi="SimSun" w:cs="Times New Roman"/>
          <w:sz w:val="21"/>
          <w:szCs w:val="28"/>
          <w:lang w:eastAsia="ja-JP"/>
        </w:rPr>
        <w:tab/>
      </w:r>
      <w:r w:rsidRPr="00D66878">
        <w:rPr>
          <w:rFonts w:ascii="SimSun" w:hAnsi="SimSun" w:cs="Times New Roman"/>
          <w:sz w:val="21"/>
          <w:szCs w:val="28"/>
          <w:vertAlign w:val="superscript"/>
          <w:lang w:val="en-GB" w:eastAsia="ja-JP"/>
        </w:rPr>
        <w:footnoteReference w:customMarkFollows="1" w:id="21"/>
        <w:t>***</w:t>
      </w:r>
    </w:p>
    <w:p w14:paraId="78E31E9C"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3C1A2C46"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r w:rsidRPr="00D66878">
        <w:rPr>
          <w:rFonts w:ascii="SimHei" w:eastAsia="SimHei" w:hAnsi="SimHei" w:cs="Times New Roman"/>
          <w:sz w:val="21"/>
          <w:szCs w:val="28"/>
          <w:lang w:eastAsia="ja-JP"/>
        </w:rPr>
        <w:t>四、</w:t>
      </w:r>
      <w:r w:rsidRPr="00D66878">
        <w:rPr>
          <w:rFonts w:ascii="SimSun" w:hAnsi="SimSun" w:cs="Times New Roman" w:hint="eastAsia"/>
          <w:sz w:val="21"/>
          <w:szCs w:val="28"/>
          <w:lang w:eastAsia="ja-JP"/>
        </w:rPr>
        <w:t>［删除］</w:t>
      </w:r>
    </w:p>
    <w:p w14:paraId="53215EF5"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vertAlign w:val="superscript"/>
          <w:lang w:eastAsia="ja-JP"/>
        </w:rPr>
      </w:pPr>
      <w:r w:rsidRPr="00D66878">
        <w:rPr>
          <w:rFonts w:ascii="SimSun" w:hAnsi="SimSun" w:cs="Times New Roman" w:hint="eastAsia"/>
          <w:sz w:val="21"/>
          <w:szCs w:val="28"/>
          <w:lang w:eastAsia="ja-JP"/>
        </w:rPr>
        <w:t>11.</w:t>
      </w:r>
      <w:r w:rsidRPr="00D66878">
        <w:rPr>
          <w:rFonts w:ascii="SimSun" w:hAnsi="SimSun" w:cs="Times New Roman" w:hint="eastAsia"/>
          <w:sz w:val="21"/>
          <w:szCs w:val="28"/>
          <w:lang w:eastAsia="ja-JP"/>
        </w:rPr>
        <w:tab/>
        <w:t>［删除］</w:t>
      </w:r>
    </w:p>
    <w:p w14:paraId="4244BB90"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12.</w:t>
      </w:r>
      <w:r w:rsidRPr="00D66878">
        <w:rPr>
          <w:rFonts w:ascii="SimSun" w:hAnsi="SimSun" w:cs="Times New Roman" w:hint="eastAsia"/>
          <w:sz w:val="21"/>
          <w:szCs w:val="28"/>
          <w:lang w:eastAsia="ja-JP"/>
        </w:rPr>
        <w:tab/>
        <w:t>［删除］</w:t>
      </w:r>
    </w:p>
    <w:p w14:paraId="61DC65FE"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5F41A394"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KaiTi" w:eastAsia="KaiTi" w:hAnsi="KaiTi" w:cs="Times New Roman"/>
          <w:sz w:val="21"/>
          <w:szCs w:val="28"/>
          <w:lang w:eastAsia="ja-JP"/>
        </w:rPr>
      </w:pPr>
      <w:r w:rsidRPr="00D66878">
        <w:rPr>
          <w:rFonts w:ascii="SimHei" w:eastAsia="SimHei" w:hAnsi="SimHei" w:cs="Times New Roman"/>
          <w:sz w:val="21"/>
          <w:szCs w:val="28"/>
          <w:lang w:eastAsia="ja-JP"/>
        </w:rPr>
        <w:t>五</w:t>
      </w:r>
      <w:r w:rsidRPr="00D66878">
        <w:rPr>
          <w:rFonts w:ascii="SimHei" w:eastAsia="SimHei" w:hAnsi="SimHei" w:cs="Times New Roman" w:hint="eastAsia"/>
          <w:b/>
          <w:sz w:val="21"/>
          <w:szCs w:val="28"/>
          <w:lang w:eastAsia="ja-JP"/>
        </w:rPr>
        <w:t>、</w:t>
      </w:r>
      <w:r w:rsidRPr="00D66878">
        <w:rPr>
          <w:rFonts w:ascii="KaiTi" w:eastAsia="KaiTi" w:hAnsi="KaiTi" w:cs="Times New Roman" w:hint="eastAsia"/>
          <w:b/>
          <w:sz w:val="21"/>
          <w:szCs w:val="28"/>
          <w:lang w:eastAsia="ja-JP"/>
        </w:rPr>
        <w:t>杂项登记</w:t>
      </w:r>
    </w:p>
    <w:p w14:paraId="742D4A97"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vertAlign w:val="superscript"/>
          <w:lang w:eastAsia="ja-JP"/>
        </w:rPr>
      </w:pPr>
      <w:r w:rsidRPr="00D66878">
        <w:rPr>
          <w:rFonts w:ascii="SimSun" w:hAnsi="SimSun" w:cs="Times New Roman" w:hint="eastAsia"/>
          <w:sz w:val="21"/>
          <w:szCs w:val="28"/>
          <w:lang w:eastAsia="ja-JP"/>
        </w:rPr>
        <w:t>13.</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所有权变更</w:t>
      </w:r>
      <w:r w:rsidRPr="00D66878">
        <w:rPr>
          <w:rFonts w:ascii="SimSun" w:hAnsi="SimSun" w:cs="Times New Roman"/>
          <w:sz w:val="21"/>
          <w:szCs w:val="28"/>
          <w:lang w:eastAsia="ja-JP"/>
        </w:rPr>
        <w:tab/>
        <w:t>144</w:t>
      </w:r>
    </w:p>
    <w:p w14:paraId="08937D4B"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14.</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注册人名称和/或地址变更</w:t>
      </w:r>
    </w:p>
    <w:p w14:paraId="1D3A523B"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14.1</w:t>
      </w:r>
      <w:r w:rsidRPr="00D66878">
        <w:rPr>
          <w:rFonts w:ascii="SimSun" w:hAnsi="SimSun" w:cs="Times New Roman"/>
          <w:sz w:val="21"/>
          <w:szCs w:val="28"/>
          <w:lang w:eastAsia="ja-JP"/>
        </w:rPr>
        <w:tab/>
        <w:t>一项国际注册</w:t>
      </w:r>
      <w:r w:rsidRPr="00D66878">
        <w:rPr>
          <w:rFonts w:ascii="SimSun" w:hAnsi="SimSun" w:cs="Times New Roman" w:hint="eastAsia"/>
          <w:sz w:val="21"/>
          <w:szCs w:val="28"/>
          <w:lang w:eastAsia="ja-JP"/>
        </w:rPr>
        <w:tab/>
        <w:t>144</w:t>
      </w:r>
    </w:p>
    <w:p w14:paraId="61716CCF"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14.2</w:t>
      </w:r>
      <w:r w:rsidRPr="00D66878">
        <w:rPr>
          <w:rFonts w:ascii="SimSun" w:hAnsi="SimSun" w:cs="Times New Roman"/>
          <w:sz w:val="21"/>
          <w:szCs w:val="28"/>
          <w:lang w:eastAsia="ja-JP"/>
        </w:rPr>
        <w:tab/>
        <w:t>同一请求中的同一注册人每附加一项国际注册</w:t>
      </w:r>
      <w:r w:rsidRPr="00D66878">
        <w:rPr>
          <w:rFonts w:ascii="SimSun" w:hAnsi="SimSun" w:cs="Times New Roman"/>
          <w:sz w:val="21"/>
          <w:szCs w:val="28"/>
          <w:lang w:eastAsia="ja-JP"/>
        </w:rPr>
        <w:tab/>
        <w:t>72</w:t>
      </w:r>
    </w:p>
    <w:p w14:paraId="5768370F"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15.</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放弃</w:t>
      </w:r>
      <w:r w:rsidRPr="00D66878">
        <w:rPr>
          <w:rFonts w:ascii="SimSun" w:hAnsi="SimSun" w:cs="Times New Roman"/>
          <w:sz w:val="21"/>
          <w:szCs w:val="28"/>
          <w:lang w:eastAsia="ja-JP"/>
        </w:rPr>
        <w:tab/>
        <w:t>144</w:t>
      </w:r>
    </w:p>
    <w:p w14:paraId="54152FF0"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16.</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限制</w:t>
      </w:r>
      <w:r w:rsidRPr="00D66878">
        <w:rPr>
          <w:rFonts w:ascii="SimSun" w:hAnsi="SimSun" w:cs="Times New Roman"/>
          <w:sz w:val="21"/>
          <w:szCs w:val="28"/>
          <w:lang w:eastAsia="ja-JP"/>
        </w:rPr>
        <w:tab/>
        <w:t>144</w:t>
      </w:r>
    </w:p>
    <w:p w14:paraId="4BDCDCD5"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7310BEA1"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KaiTi" w:eastAsia="KaiTi" w:hAnsi="KaiTi" w:cs="Times New Roman"/>
          <w:sz w:val="21"/>
          <w:szCs w:val="28"/>
          <w:lang w:eastAsia="ja-JP"/>
        </w:rPr>
      </w:pPr>
      <w:r w:rsidRPr="00D66878">
        <w:rPr>
          <w:rFonts w:ascii="SimHei" w:eastAsia="SimHei" w:hAnsi="SimHei" w:cs="Times New Roman"/>
          <w:sz w:val="21"/>
          <w:szCs w:val="28"/>
          <w:lang w:eastAsia="ja-JP"/>
        </w:rPr>
        <w:t>六、</w:t>
      </w:r>
      <w:r w:rsidRPr="00D66878">
        <w:rPr>
          <w:rFonts w:ascii="KaiTi" w:eastAsia="KaiTi" w:hAnsi="KaiTi" w:cs="Times New Roman"/>
          <w:b/>
          <w:sz w:val="21"/>
          <w:szCs w:val="28"/>
          <w:lang w:eastAsia="ja-JP"/>
        </w:rPr>
        <w:t>有关公布的国际注册的信息</w:t>
      </w:r>
    </w:p>
    <w:p w14:paraId="646E0BDD"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17.</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提供一份与公布的国际注册有关的国际注册簿摘要</w:t>
      </w:r>
      <w:r w:rsidRPr="00D66878">
        <w:rPr>
          <w:rFonts w:ascii="SimSun" w:hAnsi="SimSun" w:cs="Times New Roman"/>
          <w:sz w:val="21"/>
          <w:szCs w:val="28"/>
          <w:lang w:eastAsia="ja-JP"/>
        </w:rPr>
        <w:tab/>
        <w:t>144</w:t>
      </w:r>
    </w:p>
    <w:p w14:paraId="6CCA1458" w14:textId="77777777" w:rsidR="00D66878" w:rsidRPr="00D66878" w:rsidRDefault="00D66878" w:rsidP="00D66878">
      <w:pPr>
        <w:overflowPunct w:val="0"/>
        <w:rPr>
          <w:rFonts w:ascii="SimSun" w:hAnsi="SimSun" w:cs="Times New Roman"/>
          <w:sz w:val="21"/>
          <w:szCs w:val="28"/>
          <w:lang w:eastAsia="ja-JP"/>
        </w:rPr>
      </w:pPr>
      <w:r w:rsidRPr="00D66878">
        <w:rPr>
          <w:rFonts w:ascii="SimSun" w:hAnsi="SimSun" w:cs="Times New Roman"/>
          <w:sz w:val="21"/>
          <w:szCs w:val="28"/>
          <w:lang w:eastAsia="ja-JP"/>
        </w:rPr>
        <w:br w:type="page"/>
      </w:r>
    </w:p>
    <w:p w14:paraId="1F7B65DD"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D66878">
        <w:rPr>
          <w:rFonts w:ascii="KaiTi" w:eastAsia="KaiTi" w:hAnsi="KaiTi" w:cs="Times New Roman" w:hint="eastAsia"/>
          <w:b/>
          <w:sz w:val="21"/>
          <w:szCs w:val="28"/>
          <w:lang w:eastAsia="ja-JP"/>
        </w:rPr>
        <w:lastRenderedPageBreak/>
        <w:t>瑞士法郎</w:t>
      </w:r>
    </w:p>
    <w:p w14:paraId="5BFF865B"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18.</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提供国际注册簿或公布的国际注册文件中有关事项的未经证明的副本</w:t>
      </w:r>
    </w:p>
    <w:p w14:paraId="74D23E4D"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18.1</w:t>
      </w:r>
      <w:r w:rsidRPr="00D66878">
        <w:rPr>
          <w:rFonts w:ascii="SimSun" w:hAnsi="SimSun" w:cs="Times New Roman"/>
          <w:sz w:val="21"/>
          <w:szCs w:val="28"/>
          <w:lang w:eastAsia="ja-JP"/>
        </w:rPr>
        <w:tab/>
        <w:t>前5页</w:t>
      </w:r>
      <w:r w:rsidRPr="00D66878">
        <w:rPr>
          <w:rFonts w:ascii="SimSun" w:hAnsi="SimSun" w:cs="Times New Roman" w:hint="eastAsia"/>
          <w:sz w:val="21"/>
          <w:szCs w:val="28"/>
          <w:lang w:eastAsia="ja-JP"/>
        </w:rPr>
        <w:tab/>
        <w:t>26</w:t>
      </w:r>
    </w:p>
    <w:p w14:paraId="40AD09BB"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18.2</w:t>
      </w:r>
      <w:r w:rsidRPr="00D66878">
        <w:rPr>
          <w:rFonts w:ascii="SimSun" w:hAnsi="SimSun" w:cs="Times New Roman"/>
          <w:sz w:val="21"/>
          <w:szCs w:val="28"/>
          <w:lang w:eastAsia="ja-JP"/>
        </w:rPr>
        <w:tab/>
        <w:t>如果要求提供副本的请求系同时提出并涉及同一国际注册，第5页之后每多一页</w:t>
      </w:r>
      <w:r w:rsidRPr="00D66878">
        <w:rPr>
          <w:rFonts w:ascii="SimSun" w:hAnsi="SimSun" w:cs="Times New Roman"/>
          <w:sz w:val="21"/>
          <w:szCs w:val="28"/>
          <w:lang w:eastAsia="ja-JP"/>
        </w:rPr>
        <w:tab/>
        <w:t>2</w:t>
      </w:r>
    </w:p>
    <w:p w14:paraId="495B2B37"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19.</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提供国际注册簿或公布的国际注册文件中有关事项的经证明的副本</w:t>
      </w:r>
    </w:p>
    <w:p w14:paraId="4995C67B"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19.1</w:t>
      </w:r>
      <w:r w:rsidRPr="00D66878">
        <w:rPr>
          <w:rFonts w:ascii="SimSun" w:hAnsi="SimSun" w:cs="Times New Roman"/>
          <w:sz w:val="21"/>
          <w:szCs w:val="28"/>
          <w:lang w:eastAsia="ja-JP"/>
        </w:rPr>
        <w:tab/>
        <w:t>前5页</w:t>
      </w:r>
      <w:r w:rsidRPr="00D66878">
        <w:rPr>
          <w:rFonts w:ascii="SimSun" w:hAnsi="SimSun" w:cs="Times New Roman" w:hint="eastAsia"/>
          <w:sz w:val="21"/>
          <w:szCs w:val="28"/>
          <w:lang w:eastAsia="ja-JP"/>
        </w:rPr>
        <w:tab/>
        <w:t>46</w:t>
      </w:r>
    </w:p>
    <w:p w14:paraId="11EC2CEF"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19.2</w:t>
      </w:r>
      <w:r w:rsidRPr="00D66878">
        <w:rPr>
          <w:rFonts w:ascii="SimSun" w:hAnsi="SimSun" w:cs="Times New Roman"/>
          <w:sz w:val="21"/>
          <w:szCs w:val="28"/>
          <w:lang w:eastAsia="ja-JP"/>
        </w:rPr>
        <w:tab/>
        <w:t>如果要求提供副本的请求系同时提出并涉及同一国际注册，第5页之后每多一页</w:t>
      </w:r>
      <w:r w:rsidRPr="00D66878">
        <w:rPr>
          <w:rFonts w:ascii="SimSun" w:hAnsi="SimSun" w:cs="Times New Roman"/>
          <w:sz w:val="21"/>
          <w:szCs w:val="28"/>
          <w:lang w:eastAsia="ja-JP"/>
        </w:rPr>
        <w:tab/>
        <w:t>2</w:t>
      </w:r>
    </w:p>
    <w:p w14:paraId="2C8494E8" w14:textId="77777777" w:rsidR="00D66878" w:rsidRPr="00D66878" w:rsidRDefault="00D66878" w:rsidP="00D66878">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D66878">
        <w:rPr>
          <w:rFonts w:ascii="SimSun" w:hAnsi="SimSun" w:cs="Times New Roman" w:hint="eastAsia"/>
          <w:sz w:val="21"/>
          <w:szCs w:val="28"/>
          <w:lang w:eastAsia="ja-JP"/>
        </w:rPr>
        <w:t>20.</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提供样本的一张照片</w:t>
      </w:r>
      <w:r w:rsidRPr="00D66878">
        <w:rPr>
          <w:rFonts w:ascii="SimSun" w:hAnsi="SimSun" w:cs="Times New Roman"/>
          <w:sz w:val="21"/>
          <w:szCs w:val="28"/>
          <w:lang w:eastAsia="ja-JP"/>
        </w:rPr>
        <w:tab/>
        <w:t>57</w:t>
      </w:r>
    </w:p>
    <w:p w14:paraId="75515814"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21.</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提供关于国际注册簿内容或公布的国际注册文件内容的书面资料</w:t>
      </w:r>
    </w:p>
    <w:p w14:paraId="4CACE243"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21.1</w:t>
      </w:r>
      <w:r w:rsidRPr="00D66878">
        <w:rPr>
          <w:rFonts w:ascii="SimSun" w:hAnsi="SimSun" w:cs="Times New Roman"/>
          <w:sz w:val="21"/>
          <w:szCs w:val="28"/>
          <w:lang w:eastAsia="ja-JP"/>
        </w:rPr>
        <w:tab/>
        <w:t>涉及一件国际注册</w:t>
      </w:r>
      <w:r w:rsidRPr="00D66878">
        <w:rPr>
          <w:rFonts w:ascii="SimSun" w:hAnsi="SimSun" w:cs="Times New Roman" w:hint="eastAsia"/>
          <w:sz w:val="21"/>
          <w:szCs w:val="28"/>
          <w:lang w:eastAsia="ja-JP"/>
        </w:rPr>
        <w:tab/>
        <w:t>82</w:t>
      </w:r>
    </w:p>
    <w:p w14:paraId="1F710CDE"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21.2</w:t>
      </w:r>
      <w:r w:rsidRPr="00D66878">
        <w:rPr>
          <w:rFonts w:ascii="SimSun" w:hAnsi="SimSun" w:cs="Times New Roman"/>
          <w:sz w:val="21"/>
          <w:szCs w:val="28"/>
          <w:lang w:eastAsia="ja-JP"/>
        </w:rPr>
        <w:tab/>
        <w:t>如果要求提供相同信息的请求系同时提出，涉及同一注册人的任何附加国际注册</w:t>
      </w:r>
      <w:r w:rsidRPr="00D66878">
        <w:rPr>
          <w:rFonts w:ascii="SimSun" w:hAnsi="SimSun" w:cs="Times New Roman"/>
          <w:sz w:val="21"/>
          <w:szCs w:val="28"/>
          <w:lang w:eastAsia="ja-JP"/>
        </w:rPr>
        <w:tab/>
        <w:t>10</w:t>
      </w:r>
    </w:p>
    <w:p w14:paraId="4F076309"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22.</w:t>
      </w:r>
      <w:r w:rsidRPr="00D66878">
        <w:rPr>
          <w:rFonts w:ascii="SimSun" w:hAnsi="SimSun" w:cs="Times New Roman" w:hint="eastAsia"/>
          <w:sz w:val="21"/>
          <w:szCs w:val="28"/>
          <w:lang w:eastAsia="ja-JP"/>
        </w:rPr>
        <w:tab/>
      </w:r>
      <w:r w:rsidRPr="00D66878">
        <w:rPr>
          <w:rFonts w:ascii="SimSun" w:hAnsi="SimSun" w:cs="Times New Roman"/>
          <w:sz w:val="21"/>
          <w:szCs w:val="28"/>
          <w:lang w:eastAsia="ja-JP"/>
        </w:rPr>
        <w:t>在国际注册的</w:t>
      </w:r>
      <w:r w:rsidRPr="00D66878">
        <w:rPr>
          <w:rFonts w:ascii="SimSun" w:hAnsi="SimSun" w:cs="Times New Roman" w:hint="eastAsia"/>
          <w:sz w:val="21"/>
          <w:szCs w:val="28"/>
          <w:lang w:eastAsia="ja-JP"/>
        </w:rPr>
        <w:t>所有</w:t>
      </w:r>
      <w:r w:rsidRPr="00D66878">
        <w:rPr>
          <w:rFonts w:ascii="SimSun" w:hAnsi="SimSun" w:cs="Times New Roman"/>
          <w:sz w:val="21"/>
          <w:szCs w:val="28"/>
          <w:lang w:eastAsia="ja-JP"/>
        </w:rPr>
        <w:t>人名单中检索</w:t>
      </w:r>
    </w:p>
    <w:p w14:paraId="696F278F" w14:textId="77777777" w:rsidR="00D66878" w:rsidRPr="00D66878" w:rsidRDefault="00D66878" w:rsidP="00D66878">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D66878">
        <w:rPr>
          <w:rFonts w:ascii="SimSun" w:hAnsi="SimSun" w:cs="Times New Roman"/>
          <w:sz w:val="21"/>
          <w:szCs w:val="28"/>
          <w:lang w:eastAsia="ja-JP"/>
        </w:rPr>
        <w:t>22.1</w:t>
      </w:r>
      <w:r w:rsidRPr="00D66878">
        <w:rPr>
          <w:rFonts w:ascii="SimSun" w:hAnsi="SimSun" w:cs="Times New Roman"/>
          <w:sz w:val="21"/>
          <w:szCs w:val="28"/>
          <w:lang w:eastAsia="ja-JP"/>
        </w:rPr>
        <w:tab/>
        <w:t>按名称对某具体个人或实体进行检索每次</w:t>
      </w:r>
      <w:r w:rsidRPr="00D66878">
        <w:rPr>
          <w:rFonts w:ascii="SimSun" w:hAnsi="SimSun" w:cs="Times New Roman" w:hint="eastAsia"/>
          <w:sz w:val="21"/>
          <w:szCs w:val="28"/>
          <w:lang w:eastAsia="ja-JP"/>
        </w:rPr>
        <w:tab/>
        <w:t>82</w:t>
      </w:r>
    </w:p>
    <w:p w14:paraId="684D8A3D" w14:textId="77777777" w:rsidR="00D66878" w:rsidRPr="00D66878" w:rsidRDefault="00D66878" w:rsidP="00D66878">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D66878">
        <w:rPr>
          <w:rFonts w:ascii="SimSun" w:hAnsi="SimSun" w:cs="Times New Roman"/>
          <w:sz w:val="21"/>
          <w:szCs w:val="28"/>
          <w:lang w:eastAsia="ja-JP"/>
        </w:rPr>
        <w:t>22.2</w:t>
      </w:r>
      <w:r w:rsidRPr="00D66878">
        <w:rPr>
          <w:rFonts w:ascii="SimSun" w:hAnsi="SimSun" w:cs="Times New Roman"/>
          <w:sz w:val="21"/>
          <w:szCs w:val="28"/>
          <w:lang w:eastAsia="ja-JP"/>
        </w:rPr>
        <w:tab/>
        <w:t>除检索到的第一件国际注册之外每检索到1件</w:t>
      </w:r>
      <w:r w:rsidRPr="00D66878">
        <w:rPr>
          <w:rFonts w:ascii="SimSun" w:hAnsi="SimSun" w:cs="Times New Roman"/>
          <w:sz w:val="21"/>
          <w:szCs w:val="28"/>
          <w:lang w:eastAsia="ja-JP"/>
        </w:rPr>
        <w:tab/>
      </w:r>
      <w:r w:rsidRPr="00D66878">
        <w:rPr>
          <w:rFonts w:ascii="SimSun" w:hAnsi="SimSun" w:cs="Times New Roman" w:hint="eastAsia"/>
          <w:sz w:val="21"/>
          <w:szCs w:val="28"/>
          <w:lang w:eastAsia="ja-JP"/>
        </w:rPr>
        <w:t>10</w:t>
      </w:r>
    </w:p>
    <w:p w14:paraId="01BD3894" w14:textId="77777777" w:rsidR="00D66878" w:rsidRPr="00D66878" w:rsidRDefault="00D66878" w:rsidP="00D66878">
      <w:pPr>
        <w:overflowPunct w:val="0"/>
        <w:rPr>
          <w:rFonts w:ascii="SimSun" w:hAnsi="SimSun" w:cs="Times New Roman"/>
          <w:sz w:val="21"/>
          <w:szCs w:val="28"/>
          <w:lang w:eastAsia="ja-JP"/>
        </w:rPr>
      </w:pPr>
      <w:r w:rsidRPr="00D66878">
        <w:rPr>
          <w:rFonts w:ascii="SimSun" w:hAnsi="SimSun" w:cs="Times New Roman"/>
          <w:sz w:val="21"/>
          <w:szCs w:val="28"/>
          <w:lang w:eastAsia="ja-JP"/>
        </w:rPr>
        <w:br w:type="page"/>
      </w:r>
    </w:p>
    <w:p w14:paraId="53304741" w14:textId="77777777" w:rsidR="00D66878" w:rsidRPr="00D66878" w:rsidRDefault="00D66878" w:rsidP="00D66878">
      <w:pPr>
        <w:overflowPunct w:val="0"/>
        <w:snapToGrid w:val="0"/>
        <w:spacing w:afterLines="100" w:after="240" w:line="340" w:lineRule="atLeast"/>
        <w:ind w:rightChars="412" w:right="906"/>
        <w:jc w:val="right"/>
        <w:rPr>
          <w:rFonts w:ascii="KaiTi" w:eastAsia="KaiTi" w:hAnsi="Times New Roman" w:cs="Times New Roman"/>
          <w:b/>
          <w:sz w:val="21"/>
          <w:szCs w:val="28"/>
          <w:lang w:eastAsia="ja-JP"/>
        </w:rPr>
      </w:pPr>
      <w:r w:rsidRPr="00D66878">
        <w:rPr>
          <w:rFonts w:ascii="KaiTi" w:eastAsia="KaiTi" w:hAnsi="Times New Roman" w:cs="Times New Roman" w:hint="eastAsia"/>
          <w:b/>
          <w:sz w:val="21"/>
          <w:szCs w:val="28"/>
          <w:lang w:eastAsia="ja-JP"/>
        </w:rPr>
        <w:lastRenderedPageBreak/>
        <w:t>瑞士法郎</w:t>
      </w:r>
    </w:p>
    <w:p w14:paraId="7E2A5903" w14:textId="77777777" w:rsidR="00D66878" w:rsidRPr="00D66878" w:rsidRDefault="00D66878" w:rsidP="00D66878">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23.</w:t>
      </w:r>
      <w:r w:rsidRPr="00D66878">
        <w:rPr>
          <w:rFonts w:ascii="SimSun" w:hAnsi="SimSun" w:cs="Times New Roman" w:hint="eastAsia"/>
          <w:sz w:val="21"/>
          <w:szCs w:val="28"/>
          <w:lang w:eastAsia="ja-JP"/>
        </w:rPr>
        <w:tab/>
        <w:t>［删除］</w:t>
      </w:r>
    </w:p>
    <w:p w14:paraId="39A5B51C"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2521D81A" w14:textId="77777777" w:rsidR="00D66878" w:rsidRPr="00D66878" w:rsidRDefault="00D66878" w:rsidP="00D66878">
      <w:pPr>
        <w:tabs>
          <w:tab w:val="right" w:pos="8400"/>
        </w:tabs>
        <w:overflowPunct w:val="0"/>
        <w:snapToGrid w:val="0"/>
        <w:spacing w:afterLines="100" w:after="240" w:line="340" w:lineRule="atLeast"/>
        <w:ind w:left="420" w:hangingChars="200" w:hanging="420"/>
        <w:rPr>
          <w:rFonts w:ascii="STXihei" w:eastAsia="SimHei" w:hAnsi="SimSun" w:cs="Times New Roman"/>
          <w:sz w:val="21"/>
          <w:szCs w:val="28"/>
          <w:lang w:eastAsia="ja-JP"/>
        </w:rPr>
      </w:pPr>
      <w:r w:rsidRPr="00D66878">
        <w:rPr>
          <w:rFonts w:ascii="SimHei" w:eastAsia="SimHei" w:hAnsi="SimHei" w:cs="Times New Roman" w:hint="eastAsia"/>
          <w:sz w:val="21"/>
          <w:szCs w:val="28"/>
          <w:lang w:eastAsia="ja-JP"/>
        </w:rPr>
        <w:t>七</w:t>
      </w:r>
      <w:r w:rsidRPr="00D66878">
        <w:rPr>
          <w:rFonts w:ascii="SimHei" w:eastAsia="SimHei" w:hAnsi="SimHei" w:cs="Times New Roman"/>
          <w:sz w:val="21"/>
          <w:szCs w:val="28"/>
          <w:lang w:eastAsia="ja-JP"/>
        </w:rPr>
        <w:t>、</w:t>
      </w:r>
      <w:r w:rsidRPr="00D66878">
        <w:rPr>
          <w:rFonts w:ascii="KaiTi" w:eastAsia="KaiTi" w:hAnsi="KaiTi" w:cs="Times New Roman" w:hint="eastAsia"/>
          <w:b/>
          <w:sz w:val="21"/>
          <w:szCs w:val="28"/>
          <w:lang w:eastAsia="ja-JP"/>
        </w:rPr>
        <w:t>国际局提供的服务</w:t>
      </w:r>
    </w:p>
    <w:p w14:paraId="1E6C2AA0" w14:textId="77777777" w:rsidR="00D66878" w:rsidRPr="00D66878" w:rsidRDefault="00D66878" w:rsidP="00D66878">
      <w:pPr>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D66878">
        <w:rPr>
          <w:rFonts w:ascii="SimSun" w:hAnsi="SimSun" w:cs="Times New Roman" w:hint="eastAsia"/>
          <w:sz w:val="21"/>
          <w:szCs w:val="28"/>
          <w:lang w:eastAsia="ja-JP"/>
        </w:rPr>
        <w:t>24.</w:t>
      </w:r>
      <w:r w:rsidRPr="00D66878">
        <w:rPr>
          <w:rFonts w:ascii="SimSun" w:hAnsi="SimSun" w:cs="Times New Roman" w:hint="eastAsia"/>
          <w:sz w:val="21"/>
          <w:szCs w:val="28"/>
          <w:lang w:eastAsia="ja-JP"/>
        </w:rPr>
        <w:tab/>
        <w:t>授权国际局对不在本费用表之列的服务收取费用，数额由其自行确定。</w:t>
      </w:r>
    </w:p>
    <w:p w14:paraId="36ABF30C" w14:textId="46975078" w:rsidR="00D66878" w:rsidRPr="00D66878" w:rsidRDefault="00D66878" w:rsidP="00D66878">
      <w:pPr>
        <w:overflowPunct w:val="0"/>
        <w:spacing w:before="720" w:afterLines="50" w:after="120" w:line="340" w:lineRule="atLeast"/>
        <w:ind w:left="5534"/>
        <w:rPr>
          <w:rFonts w:ascii="KaiTi" w:eastAsia="KaiTi" w:hAnsi="KaiTi"/>
          <w:sz w:val="21"/>
          <w:szCs w:val="21"/>
          <w:lang w:eastAsia="ja-JP"/>
        </w:rPr>
      </w:pPr>
      <w:r w:rsidRPr="00D66878">
        <w:rPr>
          <w:rFonts w:ascii="KaiTi" w:eastAsia="KaiTi" w:hAnsi="KaiTi"/>
          <w:sz w:val="21"/>
          <w:szCs w:val="21"/>
          <w:lang w:eastAsia="ja-JP"/>
        </w:rPr>
        <w:t>[</w:t>
      </w:r>
      <w:r w:rsidR="00C6741B">
        <w:rPr>
          <w:rFonts w:ascii="KaiTi" w:eastAsia="KaiTi" w:hAnsi="KaiTi" w:hint="eastAsia"/>
          <w:sz w:val="21"/>
          <w:szCs w:val="21"/>
        </w:rPr>
        <w:t>后接</w:t>
      </w:r>
      <w:r w:rsidRPr="00D66878">
        <w:rPr>
          <w:rFonts w:ascii="KaiTi" w:eastAsia="KaiTi" w:hAnsi="KaiTi" w:hint="eastAsia"/>
          <w:sz w:val="21"/>
          <w:szCs w:val="21"/>
          <w:lang w:eastAsia="ja-JP"/>
        </w:rPr>
        <w:t>附件</w:t>
      </w:r>
      <w:r w:rsidR="00C6741B">
        <w:rPr>
          <w:rFonts w:ascii="KaiTi" w:eastAsia="KaiTi" w:hAnsi="KaiTi" w:hint="eastAsia"/>
          <w:sz w:val="21"/>
          <w:szCs w:val="21"/>
        </w:rPr>
        <w:t>三</w:t>
      </w:r>
      <w:r w:rsidRPr="00D66878">
        <w:rPr>
          <w:rFonts w:ascii="KaiTi" w:eastAsia="KaiTi" w:hAnsi="KaiTi"/>
          <w:sz w:val="21"/>
          <w:szCs w:val="21"/>
          <w:lang w:eastAsia="ja-JP"/>
        </w:rPr>
        <w:t>]</w:t>
      </w:r>
    </w:p>
    <w:p w14:paraId="3EF8AA07" w14:textId="35F6EF19" w:rsidR="00494386" w:rsidRPr="00F325B7" w:rsidRDefault="00494386" w:rsidP="00494386">
      <w:pPr>
        <w:spacing w:before="720"/>
        <w:ind w:left="5534"/>
        <w:rPr>
          <w:rFonts w:ascii="SimSun" w:hAnsi="SimSun"/>
          <w:sz w:val="21"/>
          <w:szCs w:val="22"/>
          <w:lang w:eastAsia="ja-JP"/>
        </w:rPr>
        <w:sectPr w:rsidR="00494386" w:rsidRPr="00F325B7" w:rsidSect="00372DC8">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sectPr>
      </w:pPr>
    </w:p>
    <w:p w14:paraId="1F840F6E" w14:textId="64709867" w:rsidR="00593C7F" w:rsidRPr="00593C7F" w:rsidRDefault="00593C7F" w:rsidP="00593C7F">
      <w:pPr>
        <w:overflowPunct w:val="0"/>
        <w:spacing w:after="360" w:line="340" w:lineRule="atLeast"/>
        <w:jc w:val="center"/>
        <w:rPr>
          <w:rFonts w:ascii="SimHei" w:eastAsia="SimHei" w:hAnsi="SimHei" w:cs="Times New Roman"/>
          <w:sz w:val="21"/>
          <w:szCs w:val="21"/>
          <w:lang w:eastAsia="ja-JP"/>
        </w:rPr>
      </w:pPr>
      <w:r w:rsidRPr="00593C7F">
        <w:rPr>
          <w:rFonts w:ascii="SimHei" w:eastAsia="SimHei" w:hAnsi="SimHei" w:cs="Times New Roman" w:hint="eastAsia"/>
          <w:sz w:val="21"/>
          <w:szCs w:val="21"/>
          <w:lang w:eastAsia="ja-JP"/>
        </w:rPr>
        <w:lastRenderedPageBreak/>
        <w:t>工业品外观设计国际注册海牙协定日内瓦文本（</w:t>
      </w:r>
      <w:r w:rsidRPr="00593C7F">
        <w:rPr>
          <w:rFonts w:ascii="SimHei" w:eastAsia="SimHei" w:hAnsi="SimHei" w:cs="Times New Roman"/>
          <w:sz w:val="21"/>
          <w:szCs w:val="21"/>
          <w:lang w:eastAsia="ja-JP"/>
        </w:rPr>
        <w:t>1999年</w:t>
      </w:r>
      <w:r w:rsidRPr="00593C7F">
        <w:rPr>
          <w:rFonts w:ascii="SimHei" w:eastAsia="SimHei" w:hAnsi="SimHei" w:cs="Times New Roman" w:hint="eastAsia"/>
          <w:sz w:val="21"/>
          <w:szCs w:val="21"/>
        </w:rPr>
        <w:t>）</w:t>
      </w:r>
      <w:r w:rsidRPr="00593C7F">
        <w:rPr>
          <w:rFonts w:ascii="SimHei" w:eastAsia="SimHei" w:hAnsi="SimHei" w:cs="Times New Roman"/>
          <w:sz w:val="21"/>
          <w:szCs w:val="21"/>
          <w:lang w:eastAsia="ja-JP"/>
        </w:rPr>
        <w:br/>
      </w:r>
      <w:r w:rsidRPr="00593C7F">
        <w:rPr>
          <w:rFonts w:ascii="SimHei" w:eastAsia="SimHei" w:hAnsi="SimHei" w:cs="Times New Roman" w:hint="eastAsia"/>
          <w:sz w:val="21"/>
          <w:szCs w:val="21"/>
          <w:lang w:eastAsia="ja-JP"/>
        </w:rPr>
        <w:t>实施细则</w:t>
      </w:r>
    </w:p>
    <w:p w14:paraId="2850A702" w14:textId="77777777" w:rsidR="00593C7F" w:rsidRPr="00593C7F" w:rsidRDefault="00593C7F" w:rsidP="00593C7F">
      <w:pPr>
        <w:tabs>
          <w:tab w:val="center" w:pos="4536"/>
          <w:tab w:val="right" w:pos="9072"/>
        </w:tabs>
        <w:overflowPunct w:val="0"/>
        <w:spacing w:afterLines="100" w:after="240" w:line="340" w:lineRule="atLeast"/>
        <w:jc w:val="center"/>
        <w:rPr>
          <w:rFonts w:ascii="SimSun" w:hAnsi="SimSun" w:cs="Times New Roman"/>
          <w:sz w:val="21"/>
          <w:lang w:eastAsia="ja-JP"/>
        </w:rPr>
      </w:pPr>
      <w:r w:rsidRPr="00593C7F">
        <w:rPr>
          <w:rFonts w:ascii="SimSun" w:hAnsi="SimSun" w:cs="Times New Roman" w:hint="eastAsia"/>
          <w:sz w:val="21"/>
          <w:lang w:eastAsia="ja-JP"/>
        </w:rPr>
        <w:t>（[2025年1月1日]生效）</w:t>
      </w:r>
    </w:p>
    <w:p w14:paraId="3923CC79" w14:textId="77777777" w:rsidR="00593C7F" w:rsidRPr="00593C7F" w:rsidRDefault="00593C7F" w:rsidP="00593C7F">
      <w:pPr>
        <w:overflowPunct w:val="0"/>
        <w:spacing w:beforeLines="100" w:before="240" w:afterLines="200" w:after="48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hint="eastAsia"/>
          <w:sz w:val="21"/>
          <w:szCs w:val="28"/>
          <w:lang w:eastAsia="ja-JP"/>
        </w:rPr>
        <w:t>目　录</w:t>
      </w:r>
    </w:p>
    <w:p w14:paraId="2D680225"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D0D0D"/>
          <w:sz w:val="21"/>
          <w:szCs w:val="28"/>
          <w:lang w:eastAsia="ja-JP"/>
        </w:rPr>
      </w:pPr>
      <w:r w:rsidRPr="00593C7F">
        <w:rPr>
          <w:rFonts w:ascii="KaiTi" w:eastAsia="KaiTi" w:hAnsi="Times New Roman" w:cs="Times New Roman" w:hint="eastAsia"/>
          <w:b/>
          <w:sz w:val="21"/>
          <w:szCs w:val="28"/>
          <w:lang w:eastAsia="ja-JP"/>
        </w:rPr>
        <w:t>第一章：总则</w:t>
      </w:r>
    </w:p>
    <w:p w14:paraId="0A270429" w14:textId="52E05201"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第1条：</w:t>
      </w:r>
      <w:r w:rsidRPr="00593C7F">
        <w:rPr>
          <w:rFonts w:ascii="SimSun" w:hAnsi="SimSun" w:cs="Times New Roman"/>
          <w:sz w:val="21"/>
          <w:szCs w:val="28"/>
          <w:lang w:eastAsia="ja-JP"/>
        </w:rPr>
        <w:tab/>
      </w:r>
      <w:r w:rsidRPr="00593C7F">
        <w:rPr>
          <w:rFonts w:ascii="SimSun" w:hAnsi="SimSun" w:cs="Times New Roman" w:hint="eastAsia"/>
          <w:sz w:val="21"/>
          <w:szCs w:val="28"/>
        </w:rPr>
        <w:t>缩略语</w:t>
      </w:r>
    </w:p>
    <w:p w14:paraId="15D74DA6"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第2条：</w:t>
      </w:r>
      <w:r w:rsidRPr="00593C7F">
        <w:rPr>
          <w:rFonts w:ascii="SimSun" w:hAnsi="SimSun" w:cs="Times New Roman" w:hint="eastAsia"/>
          <w:sz w:val="21"/>
          <w:szCs w:val="28"/>
          <w:lang w:eastAsia="ja-JP"/>
        </w:rPr>
        <w:tab/>
        <w:t>与国际局的通信</w:t>
      </w:r>
    </w:p>
    <w:p w14:paraId="7FCA87FB" w14:textId="34EE5060" w:rsidR="00593C7F" w:rsidRPr="00593C7F" w:rsidRDefault="003F5079"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hyperlink w:anchor="art3" w:history="1">
        <w:r w:rsidR="00593C7F" w:rsidRPr="00593C7F">
          <w:rPr>
            <w:rFonts w:ascii="SimSun" w:hAnsi="SimSun" w:cs="Times New Roman" w:hint="eastAsia"/>
            <w:color w:val="000000"/>
            <w:sz w:val="21"/>
            <w:szCs w:val="28"/>
            <w:lang w:eastAsia="ja-JP"/>
          </w:rPr>
          <w:t>第3条：</w:t>
        </w:r>
        <w:r w:rsidR="00593C7F" w:rsidRPr="00593C7F">
          <w:rPr>
            <w:rFonts w:ascii="SimSun" w:hAnsi="SimSun" w:cs="Times New Roman" w:hint="eastAsia"/>
            <w:color w:val="000000"/>
            <w:sz w:val="21"/>
            <w:szCs w:val="28"/>
            <w:lang w:eastAsia="ja-JP"/>
          </w:rPr>
          <w:tab/>
          <w:t>对国际局的代理</w:t>
        </w:r>
      </w:hyperlink>
    </w:p>
    <w:p w14:paraId="17CFAE9C"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第4条：</w:t>
      </w:r>
      <w:r w:rsidRPr="00593C7F">
        <w:rPr>
          <w:rFonts w:ascii="SimSun" w:hAnsi="SimSun" w:cs="Times New Roman" w:hint="eastAsia"/>
          <w:sz w:val="21"/>
          <w:szCs w:val="28"/>
          <w:lang w:eastAsia="ja-JP"/>
        </w:rPr>
        <w:tab/>
        <w:t>时限的计算</w:t>
      </w:r>
    </w:p>
    <w:p w14:paraId="156A450E"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第5条：</w:t>
      </w:r>
      <w:r w:rsidRPr="00593C7F">
        <w:rPr>
          <w:rFonts w:ascii="SimSun" w:hAnsi="SimSun" w:cs="Times New Roman" w:hint="eastAsia"/>
          <w:sz w:val="21"/>
          <w:szCs w:val="28"/>
          <w:lang w:eastAsia="ja-JP"/>
        </w:rPr>
        <w:tab/>
        <w:t>对延误时限的宽限</w:t>
      </w:r>
    </w:p>
    <w:p w14:paraId="28E7EE46"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第6条：</w:t>
      </w:r>
      <w:r w:rsidRPr="00593C7F">
        <w:rPr>
          <w:rFonts w:ascii="SimSun" w:hAnsi="SimSun" w:cs="Times New Roman" w:hint="eastAsia"/>
          <w:sz w:val="21"/>
          <w:szCs w:val="28"/>
          <w:lang w:eastAsia="ja-JP"/>
        </w:rPr>
        <w:tab/>
        <w:t>语　言</w:t>
      </w:r>
    </w:p>
    <w:p w14:paraId="64ACB225"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t>第二章：国际申请和国际注册</w:t>
      </w:r>
    </w:p>
    <w:p w14:paraId="503B108E"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第7条：</w:t>
      </w:r>
      <w:r w:rsidRPr="00593C7F">
        <w:rPr>
          <w:rFonts w:ascii="SimSun" w:hAnsi="SimSun" w:cs="Times New Roman" w:hint="eastAsia"/>
          <w:sz w:val="21"/>
          <w:szCs w:val="28"/>
          <w:lang w:eastAsia="ja-JP"/>
        </w:rPr>
        <w:tab/>
        <w:t>国际申请的要求</w:t>
      </w:r>
    </w:p>
    <w:p w14:paraId="04F6ECA2"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第8条：</w:t>
      </w:r>
      <w:r w:rsidRPr="00593C7F">
        <w:rPr>
          <w:rFonts w:ascii="SimSun" w:hAnsi="SimSun" w:cs="Times New Roman" w:hint="eastAsia"/>
          <w:sz w:val="21"/>
          <w:szCs w:val="28"/>
          <w:lang w:eastAsia="ja-JP"/>
        </w:rPr>
        <w:tab/>
        <w:t>对申请人和设计人的特别要求</w:t>
      </w:r>
    </w:p>
    <w:p w14:paraId="0FE0BC8D"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第9条：</w:t>
      </w:r>
      <w:r w:rsidRPr="00593C7F">
        <w:rPr>
          <w:rFonts w:ascii="SimSun" w:hAnsi="SimSun" w:cs="Times New Roman" w:hint="eastAsia"/>
          <w:sz w:val="21"/>
          <w:szCs w:val="28"/>
          <w:lang w:eastAsia="ja-JP"/>
        </w:rPr>
        <w:tab/>
        <w:t>工业品外观设计的复制件</w:t>
      </w:r>
    </w:p>
    <w:p w14:paraId="3BAE1B74"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第10条：</w:t>
      </w:r>
      <w:r w:rsidRPr="00593C7F">
        <w:rPr>
          <w:rFonts w:ascii="SimSun" w:hAnsi="SimSun" w:cs="Times New Roman" w:hint="eastAsia"/>
          <w:sz w:val="21"/>
          <w:szCs w:val="28"/>
          <w:lang w:eastAsia="ja-JP"/>
        </w:rPr>
        <w:tab/>
        <w:t>请求延迟公布的工业品外观设计的样本</w:t>
      </w:r>
    </w:p>
    <w:p w14:paraId="21600DC1"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第11条：</w:t>
      </w:r>
      <w:r w:rsidRPr="00593C7F">
        <w:rPr>
          <w:rFonts w:ascii="SimSun" w:hAnsi="SimSun" w:cs="Times New Roman" w:hint="eastAsia"/>
          <w:sz w:val="21"/>
          <w:szCs w:val="28"/>
          <w:lang w:eastAsia="ja-JP"/>
        </w:rPr>
        <w:tab/>
        <w:t>设计人的身份；说明书；权利要求书</w:t>
      </w:r>
    </w:p>
    <w:p w14:paraId="7CFC6C11"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第12条：</w:t>
      </w:r>
      <w:r w:rsidRPr="00593C7F">
        <w:rPr>
          <w:rFonts w:ascii="SimSun" w:hAnsi="SimSun" w:cs="Times New Roman" w:hint="eastAsia"/>
          <w:sz w:val="21"/>
          <w:szCs w:val="28"/>
          <w:lang w:eastAsia="ja-JP"/>
        </w:rPr>
        <w:tab/>
        <w:t>关于国际申请的费用</w:t>
      </w:r>
    </w:p>
    <w:p w14:paraId="7ACAC8E6"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第13条：</w:t>
      </w:r>
      <w:r w:rsidRPr="00593C7F">
        <w:rPr>
          <w:rFonts w:ascii="SimSun" w:hAnsi="SimSun" w:cs="Times New Roman" w:hint="eastAsia"/>
          <w:sz w:val="21"/>
          <w:szCs w:val="28"/>
          <w:lang w:eastAsia="ja-JP"/>
        </w:rPr>
        <w:tab/>
        <w:t>通过局提交的国际申请</w:t>
      </w:r>
    </w:p>
    <w:p w14:paraId="508A2227"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第14条：</w:t>
      </w:r>
      <w:r w:rsidRPr="00593C7F">
        <w:rPr>
          <w:rFonts w:ascii="SimSun" w:hAnsi="SimSun" w:cs="Times New Roman" w:hint="eastAsia"/>
          <w:sz w:val="21"/>
          <w:szCs w:val="28"/>
          <w:lang w:eastAsia="ja-JP"/>
        </w:rPr>
        <w:tab/>
        <w:t>国际局的审查</w:t>
      </w:r>
    </w:p>
    <w:p w14:paraId="5E4D2315"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第15条：</w:t>
      </w:r>
      <w:r w:rsidRPr="00593C7F">
        <w:rPr>
          <w:rFonts w:ascii="SimSun" w:hAnsi="SimSun" w:cs="Times New Roman" w:hint="eastAsia"/>
          <w:sz w:val="21"/>
          <w:szCs w:val="28"/>
          <w:lang w:eastAsia="ja-JP"/>
        </w:rPr>
        <w:tab/>
        <w:t>在国际注册簿上注册工业品外观设计</w:t>
      </w:r>
    </w:p>
    <w:p w14:paraId="5047D291"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第16条：</w:t>
      </w:r>
      <w:r w:rsidRPr="00593C7F">
        <w:rPr>
          <w:rFonts w:ascii="SimSun" w:hAnsi="SimSun" w:cs="Times New Roman" w:hint="eastAsia"/>
          <w:sz w:val="21"/>
          <w:szCs w:val="28"/>
          <w:lang w:eastAsia="ja-JP"/>
        </w:rPr>
        <w:tab/>
        <w:t>延迟公布</w:t>
      </w:r>
    </w:p>
    <w:p w14:paraId="6E65DAC4"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第17条：</w:t>
      </w:r>
      <w:r w:rsidRPr="00593C7F">
        <w:rPr>
          <w:rFonts w:ascii="SimSun" w:hAnsi="SimSun" w:cs="Times New Roman" w:hint="eastAsia"/>
          <w:sz w:val="21"/>
          <w:szCs w:val="28"/>
          <w:lang w:eastAsia="ja-JP"/>
        </w:rPr>
        <w:tab/>
        <w:t>国际注册的公布</w:t>
      </w:r>
    </w:p>
    <w:p w14:paraId="54868617"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t>第三章：驳回和无效</w:t>
      </w:r>
    </w:p>
    <w:p w14:paraId="47D307FB"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第18条：</w:t>
      </w:r>
      <w:r w:rsidRPr="00593C7F">
        <w:rPr>
          <w:rFonts w:ascii="SimSun" w:hAnsi="SimSun" w:cs="Times New Roman" w:hint="eastAsia"/>
          <w:sz w:val="21"/>
          <w:szCs w:val="28"/>
          <w:lang w:eastAsia="ja-JP"/>
        </w:rPr>
        <w:tab/>
        <w:t>驳回通知</w:t>
      </w:r>
    </w:p>
    <w:p w14:paraId="05E60A0B"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第18条之二：给予保护的说明</w:t>
      </w:r>
    </w:p>
    <w:p w14:paraId="651C0403"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第19条：</w:t>
      </w:r>
      <w:r w:rsidRPr="00593C7F">
        <w:rPr>
          <w:rFonts w:ascii="SimSun" w:hAnsi="SimSun" w:cs="Times New Roman" w:hint="eastAsia"/>
          <w:sz w:val="21"/>
          <w:szCs w:val="28"/>
          <w:lang w:eastAsia="ja-JP"/>
        </w:rPr>
        <w:tab/>
        <w:t>不规范驳回</w:t>
      </w:r>
    </w:p>
    <w:p w14:paraId="7ED2D3E2"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第20条：</w:t>
      </w:r>
      <w:r w:rsidRPr="00593C7F">
        <w:rPr>
          <w:rFonts w:ascii="SimSun" w:hAnsi="SimSun" w:cs="Times New Roman" w:hint="eastAsia"/>
          <w:sz w:val="21"/>
          <w:szCs w:val="28"/>
          <w:lang w:eastAsia="ja-JP"/>
        </w:rPr>
        <w:tab/>
        <w:t>在被指定缔约方的无效</w:t>
      </w:r>
    </w:p>
    <w:p w14:paraId="79177B69"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lastRenderedPageBreak/>
        <w:t>第四章：变更和更正</w:t>
      </w:r>
    </w:p>
    <w:p w14:paraId="14E66428"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第21条：</w:t>
      </w:r>
      <w:r w:rsidRPr="00593C7F">
        <w:rPr>
          <w:rFonts w:ascii="SimSun" w:hAnsi="SimSun" w:cs="Times New Roman" w:hint="eastAsia"/>
          <w:sz w:val="21"/>
          <w:szCs w:val="28"/>
          <w:lang w:eastAsia="ja-JP"/>
        </w:rPr>
        <w:tab/>
        <w:t>变更登记</w:t>
      </w:r>
    </w:p>
    <w:p w14:paraId="659D137E"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第21条之二：宣布所有权变更无效的声明</w:t>
      </w:r>
    </w:p>
    <w:p w14:paraId="5601B51E"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第22条：</w:t>
      </w:r>
      <w:r w:rsidRPr="00593C7F">
        <w:rPr>
          <w:rFonts w:ascii="SimSun" w:hAnsi="SimSun" w:cs="Times New Roman" w:hint="eastAsia"/>
          <w:sz w:val="21"/>
          <w:szCs w:val="28"/>
          <w:lang w:eastAsia="ja-JP"/>
        </w:rPr>
        <w:tab/>
        <w:t>国际注册簿内容的更正</w:t>
      </w:r>
    </w:p>
    <w:p w14:paraId="1A8E32C4"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t>第五章：续展</w:t>
      </w:r>
    </w:p>
    <w:p w14:paraId="5C3E4E23"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第23条：</w:t>
      </w:r>
      <w:r w:rsidRPr="00593C7F">
        <w:rPr>
          <w:rFonts w:ascii="SimSun" w:hAnsi="SimSun" w:cs="Times New Roman" w:hint="eastAsia"/>
          <w:sz w:val="21"/>
          <w:szCs w:val="28"/>
          <w:lang w:eastAsia="ja-JP"/>
        </w:rPr>
        <w:tab/>
        <w:t>期满的非正式通知</w:t>
      </w:r>
    </w:p>
    <w:p w14:paraId="5D4872C0"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第24条：</w:t>
      </w:r>
      <w:r w:rsidRPr="00593C7F">
        <w:rPr>
          <w:rFonts w:ascii="SimSun" w:hAnsi="SimSun" w:cs="Times New Roman" w:hint="eastAsia"/>
          <w:sz w:val="21"/>
          <w:szCs w:val="28"/>
          <w:lang w:eastAsia="ja-JP"/>
        </w:rPr>
        <w:tab/>
        <w:t>有关续展的细节</w:t>
      </w:r>
    </w:p>
    <w:p w14:paraId="3F670804"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第25条：</w:t>
      </w:r>
      <w:r w:rsidRPr="00593C7F">
        <w:rPr>
          <w:rFonts w:ascii="SimSun" w:hAnsi="SimSun" w:cs="Times New Roman" w:hint="eastAsia"/>
          <w:sz w:val="21"/>
          <w:szCs w:val="28"/>
          <w:lang w:eastAsia="ja-JP"/>
        </w:rPr>
        <w:tab/>
        <w:t>续展登记；续展注册证</w:t>
      </w:r>
    </w:p>
    <w:p w14:paraId="6EAB5A3E"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t>第六章：公布</w:t>
      </w:r>
    </w:p>
    <w:p w14:paraId="3EB1DFBB"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第26条：</w:t>
      </w:r>
      <w:r w:rsidRPr="00593C7F">
        <w:rPr>
          <w:rFonts w:ascii="SimSun" w:hAnsi="SimSun" w:cs="Times New Roman" w:hint="eastAsia"/>
          <w:sz w:val="21"/>
          <w:szCs w:val="28"/>
          <w:lang w:eastAsia="ja-JP"/>
        </w:rPr>
        <w:tab/>
        <w:t>公　布</w:t>
      </w:r>
    </w:p>
    <w:p w14:paraId="48E0CF4B" w14:textId="77777777" w:rsidR="00593C7F" w:rsidRPr="00593C7F" w:rsidRDefault="00593C7F" w:rsidP="00593C7F">
      <w:pPr>
        <w:keepNext/>
        <w:overflowPunct w:val="0"/>
        <w:spacing w:beforeLines="150" w:before="360" w:afterLines="50" w:after="120" w:line="340" w:lineRule="atLeast"/>
        <w:rPr>
          <w:rFonts w:ascii="KaiTi" w:eastAsia="KaiTi" w:hAnsi="Times New Roman" w:cs="Times New Roman"/>
          <w:b/>
          <w:color w:val="000000"/>
          <w:sz w:val="21"/>
          <w:szCs w:val="28"/>
          <w:lang w:eastAsia="ja-JP"/>
        </w:rPr>
      </w:pPr>
      <w:r w:rsidRPr="00593C7F">
        <w:rPr>
          <w:rFonts w:ascii="KaiTi" w:eastAsia="KaiTi" w:hAnsi="Times New Roman" w:cs="Times New Roman" w:hint="eastAsia"/>
          <w:b/>
          <w:sz w:val="21"/>
          <w:szCs w:val="28"/>
          <w:lang w:eastAsia="ja-JP"/>
        </w:rPr>
        <w:t>第七章：费用</w:t>
      </w:r>
    </w:p>
    <w:p w14:paraId="737D3939"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第27条：</w:t>
      </w:r>
      <w:r w:rsidRPr="00593C7F">
        <w:rPr>
          <w:rFonts w:ascii="SimSun" w:hAnsi="SimSun" w:cs="Times New Roman" w:hint="eastAsia"/>
          <w:sz w:val="21"/>
          <w:szCs w:val="28"/>
          <w:lang w:eastAsia="ja-JP"/>
        </w:rPr>
        <w:tab/>
        <w:t>费用的数额与缴纳</w:t>
      </w:r>
    </w:p>
    <w:p w14:paraId="26093CC4"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第28条：</w:t>
      </w:r>
      <w:r w:rsidRPr="00593C7F">
        <w:rPr>
          <w:rFonts w:ascii="SimSun" w:hAnsi="SimSun" w:cs="Times New Roman" w:hint="eastAsia"/>
          <w:sz w:val="21"/>
          <w:szCs w:val="28"/>
          <w:lang w:eastAsia="ja-JP"/>
        </w:rPr>
        <w:tab/>
        <w:t>缴费币种</w:t>
      </w:r>
    </w:p>
    <w:p w14:paraId="4B6CE4D3"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第29条：</w:t>
      </w:r>
      <w:r w:rsidRPr="00593C7F">
        <w:rPr>
          <w:rFonts w:ascii="SimSun" w:hAnsi="SimSun" w:cs="Times New Roman" w:hint="eastAsia"/>
          <w:sz w:val="21"/>
          <w:szCs w:val="28"/>
          <w:lang w:eastAsia="ja-JP"/>
        </w:rPr>
        <w:tab/>
        <w:t>记入有关缔约方帐户的费用</w:t>
      </w:r>
    </w:p>
    <w:p w14:paraId="2B934048" w14:textId="55ACB8FA" w:rsidR="00593C7F" w:rsidRPr="00593C7F" w:rsidRDefault="00593C7F" w:rsidP="00593C7F">
      <w:pPr>
        <w:keepNext/>
        <w:overflowPunct w:val="0"/>
        <w:spacing w:beforeLines="150" w:before="360" w:afterLines="50" w:after="120" w:line="340" w:lineRule="atLeast"/>
        <w:rPr>
          <w:rFonts w:ascii="KaiTi" w:eastAsia="KaiTi" w:hAnsi="Times New Roman" w:cs="Times New Roman"/>
          <w:color w:val="000000"/>
          <w:sz w:val="21"/>
          <w:szCs w:val="28"/>
          <w:lang w:eastAsia="ja-JP"/>
        </w:rPr>
      </w:pPr>
      <w:r w:rsidRPr="00593C7F">
        <w:rPr>
          <w:rFonts w:ascii="KaiTi" w:eastAsia="KaiTi" w:hAnsi="Times New Roman" w:cs="Times New Roman" w:hint="eastAsia"/>
          <w:b/>
          <w:sz w:val="21"/>
          <w:szCs w:val="28"/>
          <w:lang w:eastAsia="ja-JP"/>
        </w:rPr>
        <w:t>第八章：</w:t>
      </w:r>
      <w:r w:rsidRPr="00593C7F">
        <w:rPr>
          <w:rFonts w:ascii="KaiTi" w:eastAsia="KaiTi" w:hAnsi="KaiTi" w:cs="Times New Roman" w:hint="eastAsia"/>
          <w:b/>
          <w:bCs/>
          <w:sz w:val="21"/>
          <w:szCs w:val="28"/>
        </w:rPr>
        <w:t>杂项</w:t>
      </w:r>
    </w:p>
    <w:p w14:paraId="4B15C486"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第30条：</w:t>
      </w:r>
      <w:r w:rsidRPr="00593C7F">
        <w:rPr>
          <w:rFonts w:ascii="SimSun" w:hAnsi="SimSun" w:cs="Times New Roman" w:hint="eastAsia"/>
          <w:sz w:val="21"/>
          <w:szCs w:val="28"/>
          <w:lang w:eastAsia="ja-JP"/>
        </w:rPr>
        <w:tab/>
        <w:t>［删除］</w:t>
      </w:r>
    </w:p>
    <w:p w14:paraId="1D2135A1"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第31条：</w:t>
      </w:r>
      <w:r w:rsidRPr="00593C7F">
        <w:rPr>
          <w:rFonts w:ascii="SimSun" w:hAnsi="SimSun" w:cs="Times New Roman" w:hint="eastAsia"/>
          <w:sz w:val="21"/>
          <w:szCs w:val="28"/>
          <w:lang w:eastAsia="ja-JP"/>
        </w:rPr>
        <w:tab/>
        <w:t>［删除］</w:t>
      </w:r>
    </w:p>
    <w:p w14:paraId="5DB3526B"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第32条：</w:t>
      </w:r>
      <w:r w:rsidRPr="00593C7F">
        <w:rPr>
          <w:rFonts w:ascii="SimSun" w:hAnsi="SimSun" w:cs="Times New Roman" w:hint="eastAsia"/>
          <w:sz w:val="21"/>
          <w:szCs w:val="28"/>
          <w:lang w:eastAsia="ja-JP"/>
        </w:rPr>
        <w:tab/>
        <w:t>与公布的国际注册相关的摘要、副本和信息</w:t>
      </w:r>
    </w:p>
    <w:p w14:paraId="436DB3E7"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第33条：</w:t>
      </w:r>
      <w:r w:rsidRPr="00593C7F">
        <w:rPr>
          <w:rFonts w:ascii="SimSun" w:hAnsi="SimSun" w:cs="Times New Roman" w:hint="eastAsia"/>
          <w:sz w:val="21"/>
          <w:szCs w:val="28"/>
          <w:lang w:eastAsia="ja-JP"/>
        </w:rPr>
        <w:tab/>
        <w:t>对若干细则的修正</w:t>
      </w:r>
    </w:p>
    <w:p w14:paraId="629B875F"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第34条：</w:t>
      </w:r>
      <w:r w:rsidRPr="00593C7F">
        <w:rPr>
          <w:rFonts w:ascii="SimSun" w:hAnsi="SimSun" w:cs="Times New Roman" w:hint="eastAsia"/>
          <w:sz w:val="21"/>
          <w:szCs w:val="28"/>
          <w:lang w:eastAsia="ja-JP"/>
        </w:rPr>
        <w:tab/>
        <w:t>行政规程</w:t>
      </w:r>
    </w:p>
    <w:p w14:paraId="03A53B48" w14:textId="005E3323"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第35条：</w:t>
      </w:r>
      <w:r w:rsidRPr="00593C7F">
        <w:rPr>
          <w:rFonts w:ascii="SimSun" w:hAnsi="SimSun" w:cs="Times New Roman" w:hint="eastAsia"/>
          <w:sz w:val="21"/>
          <w:szCs w:val="28"/>
          <w:lang w:eastAsia="ja-JP"/>
        </w:rPr>
        <w:tab/>
        <w:t>缔约方所作的声明</w:t>
      </w:r>
    </w:p>
    <w:p w14:paraId="74DFDE9E" w14:textId="00DF0AD2"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第36条：</w:t>
      </w:r>
      <w:r w:rsidRPr="00593C7F">
        <w:rPr>
          <w:rFonts w:ascii="SimSun" w:hAnsi="SimSun" w:cs="Times New Roman" w:hint="eastAsia"/>
          <w:sz w:val="21"/>
          <w:szCs w:val="28"/>
          <w:lang w:eastAsia="ja-JP"/>
        </w:rPr>
        <w:tab/>
        <w:t>[删除]</w:t>
      </w:r>
    </w:p>
    <w:p w14:paraId="4B6C4CB5" w14:textId="77777777" w:rsidR="00593C7F" w:rsidRPr="00593C7F" w:rsidRDefault="00593C7F" w:rsidP="00593C7F">
      <w:pPr>
        <w:tabs>
          <w:tab w:val="left" w:pos="1985"/>
        </w:tabs>
        <w:overflowPunct w:val="0"/>
        <w:spacing w:afterLines="50" w:after="120" w:line="340" w:lineRule="atLeast"/>
        <w:ind w:left="567"/>
        <w:rPr>
          <w:rFonts w:ascii="SimSun" w:hAnsi="SimSun" w:cs="Times New Roman"/>
          <w:color w:val="000000"/>
          <w:sz w:val="21"/>
          <w:szCs w:val="28"/>
          <w:lang w:eastAsia="ja-JP"/>
        </w:rPr>
      </w:pPr>
      <w:r w:rsidRPr="00593C7F">
        <w:rPr>
          <w:rFonts w:ascii="SimSun" w:hAnsi="SimSun" w:cs="Times New Roman" w:hint="eastAsia"/>
          <w:sz w:val="21"/>
          <w:szCs w:val="28"/>
          <w:lang w:eastAsia="ja-JP"/>
        </w:rPr>
        <w:t>第37条：</w:t>
      </w:r>
      <w:r w:rsidRPr="00593C7F">
        <w:rPr>
          <w:rFonts w:ascii="SimSun" w:hAnsi="SimSun" w:cs="Times New Roman" w:hint="eastAsia"/>
          <w:sz w:val="21"/>
          <w:szCs w:val="28"/>
          <w:lang w:eastAsia="ja-JP"/>
        </w:rPr>
        <w:tab/>
        <w:t>过渡规定</w:t>
      </w:r>
    </w:p>
    <w:p w14:paraId="14C79898" w14:textId="77777777" w:rsidR="00593C7F" w:rsidRPr="00593C7F" w:rsidRDefault="00593C7F" w:rsidP="00593C7F">
      <w:pPr>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hAnsi="Times New Roman" w:cs="Times New Roman"/>
          <w:sz w:val="21"/>
          <w:szCs w:val="28"/>
          <w:lang w:eastAsia="ja-JP"/>
        </w:rPr>
        <w:br w:type="page"/>
      </w:r>
      <w:r w:rsidRPr="00593C7F">
        <w:rPr>
          <w:rFonts w:ascii="SimHei" w:eastAsia="SimHei" w:hAnsi="Times New Roman" w:cs="Times New Roman" w:hint="eastAsia"/>
          <w:sz w:val="21"/>
          <w:szCs w:val="28"/>
          <w:lang w:eastAsia="ja-JP"/>
        </w:rPr>
        <w:lastRenderedPageBreak/>
        <w:t>第一章</w:t>
      </w:r>
    </w:p>
    <w:p w14:paraId="4835B4B8" w14:textId="77777777" w:rsidR="00593C7F" w:rsidRPr="00593C7F" w:rsidRDefault="00593C7F" w:rsidP="00593C7F">
      <w:pPr>
        <w:keepNext/>
        <w:overflowPunct w:val="0"/>
        <w:spacing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hint="eastAsia"/>
          <w:sz w:val="21"/>
          <w:szCs w:val="28"/>
          <w:lang w:eastAsia="ja-JP"/>
        </w:rPr>
        <w:t>总　则</w:t>
      </w:r>
    </w:p>
    <w:p w14:paraId="4F62C4D8" w14:textId="52D07D5E"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rPr>
      </w:pPr>
      <w:r w:rsidRPr="00593C7F">
        <w:rPr>
          <w:rFonts w:ascii="KaiTi" w:eastAsia="KaiTi" w:hAnsi="Times New Roman" w:cs="Times New Roman"/>
          <w:sz w:val="21"/>
          <w:szCs w:val="28"/>
          <w:lang w:eastAsia="ja-JP"/>
        </w:rPr>
        <w:t>第1条</w:t>
      </w:r>
      <w:r w:rsidRPr="00593C7F">
        <w:rPr>
          <w:rFonts w:ascii="KaiTi" w:eastAsia="KaiTi" w:hAnsi="Times New Roman" w:cs="Times New Roman"/>
          <w:sz w:val="21"/>
          <w:szCs w:val="28"/>
          <w:lang w:eastAsia="ja-JP"/>
        </w:rPr>
        <w:br/>
      </w:r>
      <w:r w:rsidRPr="00593C7F">
        <w:rPr>
          <w:rFonts w:ascii="KaiTi" w:eastAsia="KaiTi" w:hAnsi="Times New Roman" w:cs="Times New Roman" w:hint="eastAsia"/>
          <w:sz w:val="21"/>
          <w:szCs w:val="28"/>
        </w:rPr>
        <w:t>缩略语</w:t>
      </w:r>
    </w:p>
    <w:p w14:paraId="1B266FAF" w14:textId="644355E3"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在本实施细则中，</w:t>
      </w:r>
    </w:p>
    <w:p w14:paraId="2C973E8E" w14:textId="0E3313EC"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hint="eastAsia"/>
          <w:sz w:val="21"/>
          <w:szCs w:val="28"/>
          <w:lang w:eastAsia="ja-JP"/>
        </w:rPr>
        <w:tab/>
        <w:t>“</w:t>
      </w:r>
      <w:r w:rsidRPr="00593C7F">
        <w:rPr>
          <w:rFonts w:ascii="SimSun" w:hAnsi="SimSun" w:cs="Times New Roman"/>
          <w:sz w:val="21"/>
          <w:szCs w:val="28"/>
          <w:lang w:eastAsia="ja-JP"/>
        </w:rPr>
        <w:t>文本</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w:t>
      </w:r>
      <w:smartTag w:uri="urn:schemas-microsoft-com:office:smarttags" w:element="chsdate">
        <w:smartTagPr>
          <w:attr w:name="Year" w:val="1999"/>
          <w:attr w:name="Month" w:val="7"/>
          <w:attr w:name="Day" w:val="2"/>
          <w:attr w:name="IsLunarDate" w:val="False"/>
          <w:attr w:name="IsROCDate" w:val="False"/>
        </w:smartTagPr>
        <w:r w:rsidRPr="00593C7F">
          <w:rPr>
            <w:rFonts w:ascii="SimSun" w:hAnsi="SimSun" w:cs="Times New Roman"/>
            <w:sz w:val="21"/>
            <w:szCs w:val="28"/>
            <w:lang w:eastAsia="ja-JP"/>
          </w:rPr>
          <w:t>1999年7月2日</w:t>
        </w:r>
      </w:smartTag>
      <w:r w:rsidRPr="00593C7F">
        <w:rPr>
          <w:rFonts w:ascii="SimSun" w:hAnsi="SimSun" w:cs="Times New Roman"/>
          <w:sz w:val="21"/>
          <w:szCs w:val="28"/>
          <w:lang w:eastAsia="ja-JP"/>
        </w:rPr>
        <w:t>在日内瓦签署的《海牙协定》文本；</w:t>
      </w:r>
    </w:p>
    <w:p w14:paraId="414786FB"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1960年文本</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w:t>
      </w:r>
      <w:smartTag w:uri="urn:schemas-microsoft-com:office:smarttags" w:element="chsdate">
        <w:smartTagPr>
          <w:attr w:name="Year" w:val="1960"/>
          <w:attr w:name="Month" w:val="10"/>
          <w:attr w:name="Day" w:val="28"/>
          <w:attr w:name="IsLunarDate" w:val="False"/>
          <w:attr w:name="IsROCDate" w:val="False"/>
        </w:smartTagPr>
        <w:r w:rsidRPr="00593C7F">
          <w:rPr>
            <w:rFonts w:ascii="SimSun" w:hAnsi="SimSun" w:cs="Times New Roman"/>
            <w:sz w:val="21"/>
            <w:szCs w:val="28"/>
            <w:lang w:eastAsia="ja-JP"/>
          </w:rPr>
          <w:t>1960年10月28日</w:t>
        </w:r>
      </w:smartTag>
      <w:r w:rsidRPr="00593C7F">
        <w:rPr>
          <w:rFonts w:ascii="SimSun" w:hAnsi="SimSun" w:cs="Times New Roman"/>
          <w:sz w:val="21"/>
          <w:szCs w:val="28"/>
          <w:lang w:eastAsia="ja-JP"/>
        </w:rPr>
        <w:t>在海牙签署的《海牙协定》文本；</w:t>
      </w:r>
    </w:p>
    <w:p w14:paraId="70122A4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sz w:val="21"/>
          <w:szCs w:val="28"/>
          <w:lang w:eastAsia="ja-JP"/>
        </w:rPr>
        <w:tab/>
        <w:t>(ii</w:t>
      </w:r>
      <w:r w:rsidRPr="00593C7F">
        <w:rPr>
          <w:rFonts w:ascii="SimSun" w:hAnsi="SimSun" w:cs="Times New Roman" w:hint="eastAsia"/>
          <w:sz w:val="21"/>
          <w:szCs w:val="28"/>
        </w:rPr>
        <w:t>之二</w:t>
      </w:r>
      <w:r w:rsidRPr="00593C7F">
        <w:rPr>
          <w:rFonts w:ascii="SimSun" w:hAnsi="SimSun" w:cs="Times New Roman"/>
          <w:sz w:val="21"/>
          <w:szCs w:val="28"/>
          <w:lang w:eastAsia="ja-JP"/>
        </w:rPr>
        <w:t>)</w:t>
      </w:r>
      <w:r w:rsidRPr="00593C7F">
        <w:rPr>
          <w:rFonts w:ascii="SimSun" w:hAnsi="SimSun" w:cs="Times New Roman"/>
          <w:sz w:val="21"/>
          <w:szCs w:val="28"/>
          <w:lang w:eastAsia="ja-JP"/>
        </w:rPr>
        <w:tab/>
      </w:r>
      <w:r w:rsidRPr="00593C7F">
        <w:rPr>
          <w:rFonts w:ascii="SimSun" w:hAnsi="SimSun" w:cs="Times New Roman" w:hint="eastAsia"/>
          <w:sz w:val="21"/>
          <w:szCs w:val="28"/>
        </w:rPr>
        <w:t>“文本第……条”，</w:t>
      </w:r>
      <w:r w:rsidRPr="00593C7F">
        <w:rPr>
          <w:rFonts w:ascii="SimSun" w:hAnsi="SimSun" w:cs="Times New Roman" w:hint="eastAsia"/>
          <w:sz w:val="21"/>
          <w:szCs w:val="28"/>
          <w:lang w:eastAsia="ja-JP"/>
        </w:rPr>
        <w:t>除非另有</w:t>
      </w:r>
      <w:r w:rsidRPr="00593C7F">
        <w:rPr>
          <w:rFonts w:ascii="SimSun" w:hAnsi="SimSun" w:cs="SimSun" w:hint="eastAsia"/>
          <w:sz w:val="21"/>
          <w:szCs w:val="28"/>
          <w:lang w:eastAsia="ja-JP"/>
        </w:rPr>
        <w:t>说</w:t>
      </w:r>
      <w:r w:rsidRPr="00593C7F">
        <w:rPr>
          <w:rFonts w:ascii="SimSun" w:hAnsi="SimSun" w:cs="Yu Mincho" w:hint="eastAsia"/>
          <w:sz w:val="21"/>
          <w:szCs w:val="28"/>
          <w:lang w:eastAsia="ja-JP"/>
        </w:rPr>
        <w:t>明，</w:t>
      </w:r>
      <w:r w:rsidRPr="00593C7F">
        <w:rPr>
          <w:rFonts w:ascii="SimSun" w:hAnsi="SimSun" w:cs="Yu Mincho" w:hint="eastAsia"/>
          <w:sz w:val="21"/>
          <w:szCs w:val="28"/>
        </w:rPr>
        <w:t>指文本的某条；</w:t>
      </w:r>
    </w:p>
    <w:p w14:paraId="03EC5FCD" w14:textId="3C2CBFCF"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w:t>
      </w:r>
      <w:r w:rsidRPr="00593C7F">
        <w:rPr>
          <w:rFonts w:ascii="SimSun" w:hAnsi="SimSun" w:cs="Times New Roman" w:hint="eastAsia"/>
          <w:sz w:val="21"/>
          <w:szCs w:val="28"/>
          <w:lang w:eastAsia="ja-JP"/>
        </w:rPr>
        <w:t>ii</w:t>
      </w:r>
      <w:r w:rsidRPr="00593C7F">
        <w:rPr>
          <w:rFonts w:ascii="SimSun" w:hAnsi="SimSun" w:cs="Times New Roman"/>
          <w:sz w:val="21"/>
          <w:szCs w:val="28"/>
          <w:lang w:eastAsia="ja-JP"/>
        </w:rPr>
        <w:t>)</w:t>
      </w:r>
      <w:r w:rsidRPr="00593C7F">
        <w:rPr>
          <w:rFonts w:ascii="SimSun" w:hAnsi="SimSun" w:cs="Times New Roman"/>
          <w:sz w:val="21"/>
          <w:szCs w:val="28"/>
          <w:lang w:eastAsia="ja-JP"/>
        </w:rPr>
        <w:tab/>
        <w:t>本实施细则中的用语凡是文本第1条所述的，其意义与该文本中的相同；</w:t>
      </w:r>
    </w:p>
    <w:p w14:paraId="1E2400E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r w:rsidRPr="00593C7F">
        <w:rPr>
          <w:rFonts w:ascii="SimSun" w:hAnsi="SimSun" w:cs="Times New Roman" w:hint="eastAsia"/>
          <w:sz w:val="21"/>
          <w:szCs w:val="28"/>
          <w:lang w:eastAsia="ja-JP"/>
        </w:rPr>
        <w:t>i</w:t>
      </w:r>
      <w:r w:rsidRPr="00593C7F">
        <w:rPr>
          <w:rFonts w:ascii="SimSun" w:hAnsi="SimSun" w:cs="Times New Roman"/>
          <w:sz w:val="21"/>
          <w:szCs w:val="28"/>
          <w:lang w:eastAsia="ja-JP"/>
        </w:rPr>
        <w:t>v)</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行政规程</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指细则第34条所述的行政规程；</w:t>
      </w:r>
    </w:p>
    <w:p w14:paraId="664492E9"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通信</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指以本实施细则或行政规程所允许的方式，向缔约方局、国际局、申请人或注册人提交的任何国际申请或与国际申请或国际注册有关的或其所附具的任何请求、声明、邀请、通知或信息。</w:t>
      </w:r>
    </w:p>
    <w:p w14:paraId="6FC4D66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hint="eastAsia"/>
          <w:sz w:val="21"/>
          <w:szCs w:val="28"/>
          <w:lang w:eastAsia="ja-JP"/>
        </w:rPr>
        <w:t>i</w:t>
      </w:r>
      <w:r w:rsidRPr="00593C7F">
        <w:rPr>
          <w:rFonts w:ascii="SimSun" w:hAnsi="SimSun" w:cs="Times New Roman"/>
          <w:sz w:val="21"/>
          <w:szCs w:val="28"/>
          <w:lang w:eastAsia="ja-JP"/>
        </w:rPr>
        <w:t>)</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正式表格</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指国际局制定的表格</w:t>
      </w:r>
      <w:r w:rsidRPr="00593C7F">
        <w:rPr>
          <w:rFonts w:ascii="SimSun" w:hAnsi="SimSun" w:cs="Times New Roman" w:hint="eastAsia"/>
          <w:sz w:val="21"/>
          <w:szCs w:val="28"/>
          <w:lang w:eastAsia="ja-JP"/>
        </w:rPr>
        <w:t>或国际局在本组织网站上提供的电子界面，</w:t>
      </w:r>
      <w:r w:rsidRPr="00593C7F">
        <w:rPr>
          <w:rFonts w:ascii="SimSun" w:hAnsi="SimSun" w:cs="Times New Roman"/>
          <w:sz w:val="21"/>
          <w:szCs w:val="28"/>
          <w:lang w:eastAsia="ja-JP"/>
        </w:rPr>
        <w:t>或任何具有同样内容和形式的表格</w:t>
      </w:r>
      <w:r w:rsidRPr="00593C7F">
        <w:rPr>
          <w:rFonts w:ascii="SimSun" w:hAnsi="SimSun" w:cs="Times New Roman" w:hint="eastAsia"/>
          <w:sz w:val="21"/>
          <w:szCs w:val="28"/>
          <w:lang w:eastAsia="ja-JP"/>
        </w:rPr>
        <w:t>或电子界面</w:t>
      </w:r>
      <w:r w:rsidRPr="00593C7F">
        <w:rPr>
          <w:rFonts w:ascii="SimSun" w:hAnsi="SimSun" w:cs="Times New Roman"/>
          <w:sz w:val="21"/>
          <w:szCs w:val="28"/>
          <w:lang w:eastAsia="ja-JP"/>
        </w:rPr>
        <w:t>；</w:t>
      </w:r>
    </w:p>
    <w:p w14:paraId="6D62EF0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(vii)</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国际分类</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指由《建立工业品外观设计国际分类洛迦诺协定》所建立的分类；</w:t>
      </w:r>
    </w:p>
    <w:p w14:paraId="077810A6"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r w:rsidRPr="00593C7F">
        <w:rPr>
          <w:rFonts w:ascii="SimSun" w:hAnsi="SimSun" w:cs="Times New Roman" w:hint="eastAsia"/>
          <w:sz w:val="21"/>
          <w:szCs w:val="28"/>
          <w:lang w:eastAsia="ja-JP"/>
        </w:rPr>
        <w:t>vii</w:t>
      </w:r>
      <w:r w:rsidRPr="00593C7F">
        <w:rPr>
          <w:rFonts w:ascii="SimSun" w:hAnsi="SimSun" w:cs="Times New Roman"/>
          <w:sz w:val="21"/>
          <w:szCs w:val="28"/>
          <w:lang w:eastAsia="ja-JP"/>
        </w:rPr>
        <w:t>i)</w:t>
      </w:r>
      <w:r w:rsidRPr="00593C7F">
        <w:rPr>
          <w:rFonts w:ascii="SimSun" w:hAnsi="SimSun" w:cs="Times New Roman"/>
          <w:sz w:val="21"/>
          <w:szCs w:val="28"/>
          <w:lang w:eastAsia="ja-JP"/>
        </w:rPr>
        <w:tab/>
        <w:t>“规定的费用”指费用表中所规定的可适用的费用；</w:t>
      </w:r>
    </w:p>
    <w:p w14:paraId="24235998" w14:textId="2A24713C"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r w:rsidRPr="00593C7F">
        <w:rPr>
          <w:rFonts w:ascii="SimSun" w:hAnsi="SimSun" w:cs="Times New Roman" w:hint="eastAsia"/>
          <w:sz w:val="21"/>
          <w:szCs w:val="28"/>
          <w:lang w:eastAsia="ja-JP"/>
        </w:rPr>
        <w:t>i</w:t>
      </w:r>
      <w:r w:rsidRPr="00593C7F">
        <w:rPr>
          <w:rFonts w:ascii="SimSun" w:hAnsi="SimSun" w:cs="Times New Roman"/>
          <w:sz w:val="21"/>
          <w:szCs w:val="28"/>
          <w:lang w:eastAsia="ja-JP"/>
        </w:rPr>
        <w:t>x)</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公报</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指国际局依文本或本实施细则的规定进行公布的定期公报，无论其所使用的载体如何。</w:t>
      </w:r>
    </w:p>
    <w:p w14:paraId="48DF047D" w14:textId="5E7F2E50" w:rsidR="00593C7F" w:rsidRPr="00593C7F" w:rsidRDefault="00593C7F" w:rsidP="00593C7F">
      <w:pPr>
        <w:tabs>
          <w:tab w:val="right" w:pos="2400"/>
          <w:tab w:val="left" w:pos="2835"/>
        </w:tabs>
        <w:overflowPunct w:val="0"/>
        <w:spacing w:afterLines="50" w:after="120" w:line="340" w:lineRule="atLeast"/>
        <w:jc w:val="both"/>
        <w:rPr>
          <w:rFonts w:ascii="SimSun" w:eastAsia="Yu Mincho" w:hAnsi="SimSun" w:cs="Times New Roman"/>
          <w:sz w:val="21"/>
          <w:szCs w:val="28"/>
          <w:lang w:eastAsia="ja-JP"/>
        </w:rPr>
      </w:pPr>
    </w:p>
    <w:p w14:paraId="2EBC0D26"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7F512731" w14:textId="77777777" w:rsidR="00593C7F" w:rsidRPr="00593C7F" w:rsidRDefault="00593C7F" w:rsidP="00593C7F">
      <w:pPr>
        <w:keepNext/>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hint="eastAsia"/>
          <w:sz w:val="21"/>
          <w:szCs w:val="28"/>
          <w:lang w:eastAsia="ja-JP"/>
        </w:rPr>
        <w:lastRenderedPageBreak/>
        <w:t>第二章</w:t>
      </w:r>
    </w:p>
    <w:p w14:paraId="67599270" w14:textId="77777777" w:rsidR="00593C7F" w:rsidRPr="00593C7F" w:rsidRDefault="00593C7F" w:rsidP="00593C7F">
      <w:pPr>
        <w:keepNext/>
        <w:overflowPunct w:val="0"/>
        <w:spacing w:line="340" w:lineRule="atLeast"/>
        <w:jc w:val="center"/>
        <w:rPr>
          <w:rFonts w:ascii="SimHei" w:hAnsi="Times New Roman" w:cs="Times New Roman"/>
          <w:sz w:val="21"/>
          <w:szCs w:val="28"/>
          <w:lang w:eastAsia="ja-JP"/>
        </w:rPr>
      </w:pPr>
      <w:r w:rsidRPr="00593C7F">
        <w:rPr>
          <w:rFonts w:ascii="SimHei" w:eastAsia="SimHei" w:hAnsi="SimSun" w:cs="Times New Roman" w:hint="eastAsia"/>
          <w:sz w:val="21"/>
          <w:szCs w:val="28"/>
          <w:lang w:eastAsia="ja-JP"/>
        </w:rPr>
        <w:t>国际申请和</w:t>
      </w:r>
      <w:r w:rsidRPr="00593C7F">
        <w:rPr>
          <w:rFonts w:ascii="SimHei" w:eastAsia="SimHei" w:hAnsi="Times New Roman" w:cs="Times New Roman" w:hint="eastAsia"/>
          <w:sz w:val="21"/>
          <w:szCs w:val="28"/>
          <w:lang w:eastAsia="ja-JP"/>
        </w:rPr>
        <w:t>国际</w:t>
      </w:r>
      <w:r w:rsidRPr="00593C7F">
        <w:rPr>
          <w:rFonts w:ascii="SimHei" w:eastAsia="SimHei" w:hAnsi="SimSun" w:cs="Times New Roman" w:hint="eastAsia"/>
          <w:sz w:val="21"/>
          <w:szCs w:val="28"/>
          <w:lang w:eastAsia="ja-JP"/>
        </w:rPr>
        <w:t>注册</w:t>
      </w:r>
    </w:p>
    <w:p w14:paraId="7253B477"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t>第7条</w:t>
      </w:r>
      <w:r w:rsidRPr="00593C7F">
        <w:rPr>
          <w:rFonts w:ascii="KaiTi" w:eastAsia="KaiTi" w:hAnsi="Times New Roman" w:cs="Times New Roman"/>
          <w:sz w:val="21"/>
          <w:szCs w:val="28"/>
          <w:lang w:eastAsia="ja-JP"/>
        </w:rPr>
        <w:br/>
        <w:t>国际申请的要求</w:t>
      </w:r>
    </w:p>
    <w:p w14:paraId="103F3B02"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［表格和签字］</w:t>
      </w:r>
      <w:r w:rsidRPr="00593C7F">
        <w:rPr>
          <w:rFonts w:ascii="SimSun" w:hAnsi="SimSun" w:cs="Times New Roman"/>
          <w:sz w:val="21"/>
          <w:szCs w:val="28"/>
          <w:lang w:eastAsia="ja-JP"/>
        </w:rPr>
        <w:t>国际申请应以正式表格提交。国际申请应由申请人签字。</w:t>
      </w:r>
    </w:p>
    <w:p w14:paraId="64C78647"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费用</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可适用于国际申请的规定费用应按细则第27和28条的规定缴纳。</w:t>
      </w:r>
    </w:p>
    <w:p w14:paraId="557747BB"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(3)</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［国际申请的必要内容］</w:t>
      </w:r>
      <w:r w:rsidRPr="00593C7F">
        <w:rPr>
          <w:rFonts w:ascii="SimSun" w:hAnsi="SimSun" w:cs="Times New Roman"/>
          <w:sz w:val="21"/>
          <w:szCs w:val="28"/>
          <w:lang w:eastAsia="ja-JP"/>
        </w:rPr>
        <w:t>国际申请中应包括或指明：</w:t>
      </w:r>
    </w:p>
    <w:p w14:paraId="5C07A706"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根据行政规程填写的申请人的名称；</w:t>
      </w:r>
    </w:p>
    <w:p w14:paraId="2C9F861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根据行政规程填写的申请人地址</w:t>
      </w:r>
      <w:r w:rsidRPr="00593C7F">
        <w:rPr>
          <w:rFonts w:ascii="SimSun" w:hAnsi="SimSun" w:cs="Times New Roman" w:hint="eastAsia"/>
          <w:sz w:val="21"/>
          <w:szCs w:val="28"/>
          <w:lang w:eastAsia="ja-JP"/>
        </w:rPr>
        <w:t>以及电子邮件地址</w:t>
      </w:r>
      <w:r w:rsidRPr="00593C7F">
        <w:rPr>
          <w:rFonts w:ascii="SimSun" w:hAnsi="SimSun" w:cs="Times New Roman"/>
          <w:sz w:val="21"/>
          <w:szCs w:val="28"/>
          <w:lang w:eastAsia="ja-JP"/>
        </w:rPr>
        <w:t>；</w:t>
      </w:r>
    </w:p>
    <w:p w14:paraId="7EE721C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申请人符合其成为国际注册的注册人条件的缔约方或缔约各方</w:t>
      </w:r>
      <w:r w:rsidRPr="00593C7F">
        <w:rPr>
          <w:rFonts w:ascii="SimSun" w:hAnsi="SimSun" w:cs="Times New Roman" w:hint="eastAsia"/>
          <w:sz w:val="21"/>
          <w:szCs w:val="28"/>
        </w:rPr>
        <w:t>，以及申请人的缔约方</w:t>
      </w:r>
      <w:r w:rsidRPr="00593C7F">
        <w:rPr>
          <w:rFonts w:ascii="SimSun" w:hAnsi="SimSun" w:cs="Times New Roman"/>
          <w:sz w:val="21"/>
          <w:szCs w:val="28"/>
          <w:lang w:eastAsia="ja-JP"/>
        </w:rPr>
        <w:t>；</w:t>
      </w:r>
    </w:p>
    <w:p w14:paraId="04089755"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构成工业品外观设计的产品或将使用工业品外观设计的产品，并说明是构成工业品外观设计的产品，还是将使用工业品外观设计的产品；这一产品或这些产品最好以国际分类表中</w:t>
      </w:r>
      <w:r w:rsidRPr="00593C7F">
        <w:rPr>
          <w:rFonts w:ascii="SimSun" w:hAnsi="SimSun" w:cs="Times New Roman" w:hint="eastAsia"/>
          <w:sz w:val="21"/>
          <w:szCs w:val="28"/>
          <w:lang w:eastAsia="ja-JP"/>
        </w:rPr>
        <w:t>列举的商品名称</w:t>
      </w:r>
      <w:r w:rsidRPr="00593C7F">
        <w:rPr>
          <w:rFonts w:ascii="SimSun" w:hAnsi="SimSun" w:cs="Times New Roman"/>
          <w:sz w:val="21"/>
          <w:szCs w:val="28"/>
          <w:lang w:eastAsia="ja-JP"/>
        </w:rPr>
        <w:t>标明；</w:t>
      </w:r>
    </w:p>
    <w:p w14:paraId="58A2540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国际申请中所包括的工业品外观设计的</w:t>
      </w:r>
      <w:r w:rsidRPr="00593C7F">
        <w:rPr>
          <w:rFonts w:ascii="SimSun" w:hAnsi="SimSun" w:cs="Times New Roman" w:hint="eastAsia"/>
          <w:sz w:val="21"/>
          <w:szCs w:val="28"/>
          <w:lang w:eastAsia="ja-JP"/>
        </w:rPr>
        <w:t>项</w:t>
      </w:r>
      <w:r w:rsidRPr="00593C7F">
        <w:rPr>
          <w:rFonts w:ascii="SimSun" w:hAnsi="SimSun" w:cs="Times New Roman"/>
          <w:sz w:val="21"/>
          <w:szCs w:val="28"/>
          <w:lang w:eastAsia="ja-JP"/>
        </w:rPr>
        <w:t>数</w:t>
      </w:r>
      <w:r w:rsidRPr="00593C7F">
        <w:rPr>
          <w:rFonts w:ascii="SimSun" w:hAnsi="SimSun" w:cs="Times New Roman" w:hint="eastAsia"/>
          <w:sz w:val="21"/>
          <w:szCs w:val="28"/>
        </w:rPr>
        <w:t>（</w:t>
      </w:r>
      <w:r w:rsidRPr="00593C7F">
        <w:rPr>
          <w:rFonts w:ascii="SimSun" w:hAnsi="SimSun" w:cs="Times New Roman"/>
          <w:sz w:val="21"/>
          <w:szCs w:val="28"/>
          <w:lang w:eastAsia="ja-JP"/>
        </w:rPr>
        <w:t>不得超过100</w:t>
      </w:r>
      <w:r w:rsidRPr="00593C7F">
        <w:rPr>
          <w:rFonts w:ascii="SimSun" w:hAnsi="SimSun" w:cs="Times New Roman" w:hint="eastAsia"/>
          <w:sz w:val="21"/>
          <w:szCs w:val="28"/>
          <w:lang w:eastAsia="ja-JP"/>
        </w:rPr>
        <w:t>项</w:t>
      </w:r>
      <w:r w:rsidRPr="00593C7F">
        <w:rPr>
          <w:rFonts w:ascii="SimSun" w:hAnsi="SimSun" w:cs="Times New Roman" w:hint="eastAsia"/>
          <w:sz w:val="21"/>
          <w:szCs w:val="28"/>
        </w:rPr>
        <w:t>）</w:t>
      </w:r>
      <w:r w:rsidRPr="00593C7F">
        <w:rPr>
          <w:rFonts w:ascii="SimSun" w:hAnsi="SimSun" w:cs="Times New Roman"/>
          <w:sz w:val="21"/>
          <w:szCs w:val="28"/>
          <w:lang w:eastAsia="ja-JP"/>
        </w:rPr>
        <w:t>，以及根据细则第9或10条附于国际申请中的工业品外观设计复制件或样本的件数；</w:t>
      </w:r>
    </w:p>
    <w:p w14:paraId="667F24BA"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w:t>
      </w:r>
      <w:r w:rsidRPr="00593C7F">
        <w:rPr>
          <w:rFonts w:ascii="SimSun" w:hAnsi="SimSun" w:cs="Times New Roman"/>
          <w:sz w:val="21"/>
          <w:szCs w:val="28"/>
          <w:lang w:eastAsia="ja-JP"/>
        </w:rPr>
        <w:tab/>
        <w:t>被指定的缔约方；</w:t>
      </w:r>
    </w:p>
    <w:p w14:paraId="36B0E1A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(vii)</w:t>
      </w:r>
      <w:r w:rsidRPr="00593C7F">
        <w:rPr>
          <w:rFonts w:ascii="SimSun" w:hAnsi="SimSun" w:cs="Times New Roman"/>
          <w:sz w:val="21"/>
          <w:szCs w:val="28"/>
          <w:lang w:eastAsia="ja-JP"/>
        </w:rPr>
        <w:tab/>
        <w:t>缴纳的费用数额和付款方式，或从在国际局开设的帐户中支取所需费用数额的指令，以及付款方或发出付款指令当事方的身份。</w:t>
      </w:r>
    </w:p>
    <w:p w14:paraId="6AE707CB" w14:textId="17D4539F"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(4)</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［国际申请的补充必要内容］</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如果</w:t>
      </w:r>
      <w:r w:rsidRPr="00593C7F">
        <w:rPr>
          <w:rFonts w:ascii="SimSun" w:hAnsi="SimSun" w:cs="Times New Roman" w:hint="eastAsia"/>
          <w:sz w:val="21"/>
          <w:szCs w:val="28"/>
        </w:rPr>
        <w:t>被</w:t>
      </w:r>
      <w:r w:rsidRPr="00593C7F">
        <w:rPr>
          <w:rFonts w:ascii="SimSun" w:hAnsi="SimSun" w:cs="Times New Roman"/>
          <w:sz w:val="21"/>
          <w:szCs w:val="28"/>
          <w:lang w:eastAsia="ja-JP"/>
        </w:rPr>
        <w:t>指定缔约方已根据文本第5条第(2)款(a)项通知总干事，其法律要求提供文本第5条第(2)款(b)项所述的一项或多项内容</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国际申请中应按细则第11条的规定包括该一项或多项内容。</w:t>
      </w:r>
    </w:p>
    <w:p w14:paraId="3C22DD66" w14:textId="14F307B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如果适用细则第8条，国际申请</w:t>
      </w:r>
      <w:r w:rsidRPr="00593C7F">
        <w:rPr>
          <w:rFonts w:ascii="SimSun" w:hAnsi="SimSun" w:cs="Times New Roman" w:hint="eastAsia"/>
          <w:sz w:val="21"/>
          <w:szCs w:val="28"/>
          <w:lang w:val="en-GB" w:eastAsia="ja-JP"/>
        </w:rPr>
        <w:t>在可适用的情况下</w:t>
      </w:r>
      <w:r w:rsidRPr="00593C7F">
        <w:rPr>
          <w:rFonts w:ascii="SimSun" w:hAnsi="SimSun" w:cs="Times New Roman"/>
          <w:sz w:val="21"/>
          <w:szCs w:val="28"/>
          <w:lang w:val="en-GB" w:eastAsia="ja-JP"/>
        </w:rPr>
        <w:t>应包括</w:t>
      </w:r>
      <w:r w:rsidRPr="00593C7F">
        <w:rPr>
          <w:rFonts w:ascii="SimSun" w:hAnsi="SimSun" w:cs="Times New Roman" w:hint="eastAsia"/>
          <w:sz w:val="21"/>
          <w:szCs w:val="28"/>
          <w:lang w:val="en-GB" w:eastAsia="ja-JP"/>
        </w:rPr>
        <w:t>该条</w:t>
      </w:r>
      <w:r w:rsidRPr="00593C7F">
        <w:rPr>
          <w:rFonts w:ascii="SimSun" w:hAnsi="SimSun" w:cs="Times New Roman"/>
          <w:sz w:val="21"/>
          <w:szCs w:val="28"/>
          <w:lang w:val="en-GB" w:eastAsia="ja-JP"/>
        </w:rPr>
        <w:t>第(2)</w:t>
      </w:r>
      <w:r w:rsidRPr="00593C7F">
        <w:rPr>
          <w:rFonts w:ascii="SimSun" w:hAnsi="SimSun" w:cs="Times New Roman" w:hint="eastAsia"/>
          <w:sz w:val="21"/>
          <w:szCs w:val="28"/>
          <w:lang w:val="en-GB" w:eastAsia="ja-JP"/>
        </w:rPr>
        <w:t>款或第(3)</w:t>
      </w:r>
      <w:r w:rsidRPr="00593C7F">
        <w:rPr>
          <w:rFonts w:ascii="SimSun" w:hAnsi="SimSun" w:cs="Times New Roman"/>
          <w:sz w:val="21"/>
          <w:szCs w:val="28"/>
          <w:lang w:val="en-GB" w:eastAsia="ja-JP"/>
        </w:rPr>
        <w:t>款所述的说明，并附具该条中所述的</w:t>
      </w:r>
      <w:r w:rsidRPr="00593C7F">
        <w:rPr>
          <w:rFonts w:ascii="SimSun" w:hAnsi="SimSun" w:cs="Times New Roman" w:hint="eastAsia"/>
          <w:sz w:val="21"/>
          <w:szCs w:val="28"/>
          <w:lang w:val="en-GB" w:eastAsia="ja-JP"/>
        </w:rPr>
        <w:t>任何相关陈述、</w:t>
      </w:r>
      <w:r w:rsidRPr="00593C7F">
        <w:rPr>
          <w:rFonts w:ascii="SimSun" w:hAnsi="SimSun" w:cs="Times New Roman"/>
          <w:sz w:val="21"/>
          <w:szCs w:val="28"/>
          <w:lang w:val="en-GB" w:eastAsia="ja-JP"/>
        </w:rPr>
        <w:t>文件</w:t>
      </w:r>
      <w:r w:rsidRPr="00593C7F">
        <w:rPr>
          <w:rFonts w:ascii="SimSun" w:hAnsi="SimSun" w:cs="Times New Roman" w:hint="eastAsia"/>
          <w:sz w:val="21"/>
          <w:szCs w:val="28"/>
          <w:lang w:val="en-GB" w:eastAsia="ja-JP"/>
        </w:rPr>
        <w:t>、宣誓或声明</w:t>
      </w:r>
      <w:r w:rsidRPr="00593C7F">
        <w:rPr>
          <w:rFonts w:ascii="SimSun" w:hAnsi="SimSun" w:cs="Times New Roman"/>
          <w:sz w:val="21"/>
          <w:szCs w:val="28"/>
          <w:lang w:val="en-GB" w:eastAsia="ja-JP"/>
        </w:rPr>
        <w:t>。</w:t>
      </w:r>
    </w:p>
    <w:p w14:paraId="20946634" w14:textId="3B234B8E"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(5)</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［国际申请的非强制性内容］</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文本第5条第(2)款(b)项第(</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)或(ii)目所指的内容，即使并非由于根据文本第5条第(2)款(a)项所作出的通知而必须提供，亦可根据申请人的选择包括在国际申请中。</w:t>
      </w:r>
    </w:p>
    <w:p w14:paraId="78218BB0"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如果申请人有代理人，国际申请中应说明根据行政规程填写</w:t>
      </w:r>
      <w:r w:rsidRPr="00593C7F">
        <w:rPr>
          <w:rFonts w:ascii="SimSun" w:hAnsi="SimSun" w:cs="Times New Roman" w:hint="eastAsia"/>
          <w:sz w:val="21"/>
          <w:szCs w:val="28"/>
          <w:lang w:val="en-GB" w:eastAsia="ja-JP"/>
        </w:rPr>
        <w:t>的代理人名称和地址，并说明电子邮件地址</w:t>
      </w:r>
      <w:r w:rsidRPr="00593C7F">
        <w:rPr>
          <w:rFonts w:ascii="SimSun" w:hAnsi="SimSun" w:cs="Times New Roman"/>
          <w:sz w:val="21"/>
          <w:szCs w:val="28"/>
          <w:lang w:val="en-GB" w:eastAsia="ja-JP"/>
        </w:rPr>
        <w:t>。</w:t>
      </w:r>
    </w:p>
    <w:p w14:paraId="39F8E4FC"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(c)</w:t>
      </w:r>
      <w:r w:rsidRPr="00593C7F">
        <w:rPr>
          <w:rFonts w:ascii="SimSun" w:hAnsi="SimSun" w:cs="Times New Roman"/>
          <w:sz w:val="21"/>
          <w:szCs w:val="28"/>
          <w:lang w:val="en-GB" w:eastAsia="ja-JP"/>
        </w:rPr>
        <w:tab/>
        <w:t>如果申请人希望依《巴黎公约》第4条享有在先申请的优先权，国际申请中应包括要求该在先申请优先权的声明，并同时指明提出此种申请所在局的名称和申请日，如有申请号，还应指明该申请号；优先权要求不涉及国际申请中所包括的全部工业品外观设计的，应指明优先权要求所涉及或所不涉及的工业品外观设计。</w:t>
      </w:r>
    </w:p>
    <w:p w14:paraId="1C756FBD"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lastRenderedPageBreak/>
        <w:t>(d)</w:t>
      </w:r>
      <w:r w:rsidRPr="00593C7F">
        <w:rPr>
          <w:rFonts w:ascii="SimSun" w:hAnsi="SimSun" w:cs="Times New Roman"/>
          <w:sz w:val="21"/>
          <w:szCs w:val="28"/>
          <w:lang w:val="en-GB" w:eastAsia="ja-JP"/>
        </w:rPr>
        <w:tab/>
        <w:t>如果申请人希望利用《巴黎公约》第11条，国际申请中应包括一份声明，表示构成工业品外观设计的产品或使用工业品外观设计的产品已在官方或经官方认可的国际展览上展出，并指明举行展览的地点和产品在该展览上第一次展出的日期；所涉的不是国际申请中所包括的全部工业品外观设计的，应指明声明所涉及或所不涉及的工业品外观设计。</w:t>
      </w:r>
    </w:p>
    <w:p w14:paraId="604C777B"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(e)</w:t>
      </w:r>
      <w:r w:rsidRPr="00593C7F">
        <w:rPr>
          <w:rFonts w:ascii="SimSun" w:hAnsi="SimSun" w:cs="Times New Roman"/>
          <w:sz w:val="21"/>
          <w:szCs w:val="28"/>
          <w:lang w:val="en-GB" w:eastAsia="ja-JP"/>
        </w:rPr>
        <w:tab/>
        <w:t>如果申请人希望延迟公布工业品外观设计，国际申请中应包括延迟公布的请求。</w:t>
      </w:r>
    </w:p>
    <w:p w14:paraId="70909102"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(f)</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国</w:t>
      </w:r>
      <w:r w:rsidRPr="00593C7F">
        <w:rPr>
          <w:rFonts w:ascii="SimSun" w:hAnsi="SimSun" w:cs="Times New Roman"/>
          <w:sz w:val="21"/>
          <w:szCs w:val="28"/>
          <w:lang w:val="en-GB" w:eastAsia="ja-JP"/>
        </w:rPr>
        <w:t>际申请中还可包括行政规程可能规定的任何声明、说明或其他有关说明。</w:t>
      </w:r>
    </w:p>
    <w:p w14:paraId="7517E612"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(g)</w:t>
      </w:r>
      <w:r w:rsidRPr="00593C7F">
        <w:rPr>
          <w:rFonts w:ascii="SimSun" w:hAnsi="SimSun" w:cs="Times New Roman"/>
          <w:sz w:val="21"/>
          <w:szCs w:val="28"/>
          <w:lang w:val="en-GB" w:eastAsia="ja-JP"/>
        </w:rPr>
        <w:tab/>
        <w:t>国际申请中可附具一份列出申请人已知有关工业品外观设计有资格获得保护的具体信息的说明。</w:t>
      </w:r>
    </w:p>
    <w:p w14:paraId="30E2338E" w14:textId="3E7CB116"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(6)</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［无附加事项］</w:t>
      </w:r>
      <w:r w:rsidRPr="00593C7F">
        <w:rPr>
          <w:rFonts w:ascii="SimSun" w:hAnsi="SimSun" w:cs="Times New Roman"/>
          <w:sz w:val="21"/>
          <w:szCs w:val="28"/>
          <w:lang w:eastAsia="ja-JP"/>
        </w:rPr>
        <w:t>如果国际申请中有任何非文本、本实施细则或行政规程所要求或许可的其他事项，国际局应依职权予以删除。如果国际申请中附具了未被要求或许可的其他文件，国际局可将该文件销毁。</w:t>
      </w:r>
    </w:p>
    <w:p w14:paraId="70E0A187"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(7)</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［所有产品属同一类别］</w:t>
      </w:r>
      <w:r w:rsidRPr="00593C7F">
        <w:rPr>
          <w:rFonts w:ascii="SimSun" w:hAnsi="SimSun" w:cs="Times New Roman"/>
          <w:sz w:val="21"/>
          <w:szCs w:val="28"/>
          <w:lang w:eastAsia="ja-JP"/>
        </w:rPr>
        <w:t>构成国际申请所涉工业品外观设计的所有产品，或将使用该工业品外观设计的所有产品，应属于国际分类中的同一类别。</w:t>
      </w:r>
    </w:p>
    <w:p w14:paraId="74A1BB2A"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t>第8条</w:t>
      </w:r>
      <w:r w:rsidRPr="00593C7F">
        <w:rPr>
          <w:rFonts w:ascii="KaiTi" w:eastAsia="KaiTi" w:hAnsi="Times New Roman" w:cs="Times New Roman"/>
          <w:sz w:val="21"/>
          <w:szCs w:val="28"/>
          <w:lang w:eastAsia="ja-JP"/>
        </w:rPr>
        <w:br/>
        <w:t>对申请人</w:t>
      </w:r>
      <w:r w:rsidRPr="00593C7F">
        <w:rPr>
          <w:rFonts w:ascii="KaiTi" w:eastAsia="KaiTi" w:hAnsi="Times New Roman" w:cs="Times New Roman" w:hint="eastAsia"/>
          <w:sz w:val="21"/>
          <w:szCs w:val="28"/>
          <w:lang w:eastAsia="ja-JP"/>
        </w:rPr>
        <w:t>和设计人</w:t>
      </w:r>
      <w:r w:rsidRPr="00593C7F">
        <w:rPr>
          <w:rFonts w:ascii="KaiTi" w:eastAsia="KaiTi" w:hAnsi="Times New Roman" w:cs="Times New Roman"/>
          <w:sz w:val="21"/>
          <w:szCs w:val="28"/>
          <w:lang w:eastAsia="ja-JP"/>
        </w:rPr>
        <w:t>的特别要求</w:t>
      </w:r>
    </w:p>
    <w:p w14:paraId="7B9635A9" w14:textId="2B65B1EF"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关于申请人和设计人的特别要求的通知</w:t>
      </w:r>
      <w:r w:rsidRPr="00593C7F">
        <w:rPr>
          <w:rFonts w:ascii="KaiTi" w:eastAsia="KaiTi" w:hAnsi="Times New Roman" w:cs="Times New Roman"/>
          <w:sz w:val="21"/>
          <w:szCs w:val="28"/>
          <w:lang w:eastAsia="ja-JP"/>
        </w:rPr>
        <w:t>］</w:t>
      </w:r>
      <w:r w:rsidRPr="00593C7F">
        <w:rPr>
          <w:rFonts w:ascii="SimSun" w:hAnsi="Times New Roman" w:cs="Times New Roman"/>
          <w:sz w:val="21"/>
          <w:szCs w:val="28"/>
          <w:lang w:eastAsia="ja-JP"/>
        </w:rPr>
        <w:t>(a)</w:t>
      </w:r>
      <w:r w:rsidRPr="00593C7F">
        <w:rPr>
          <w:rFonts w:ascii="SimSun" w:hAnsi="Times New Roman" w:cs="Times New Roman" w:hint="eastAsia"/>
          <w:sz w:val="21"/>
          <w:szCs w:val="28"/>
          <w:lang w:eastAsia="ja-JP"/>
        </w:rPr>
        <w:t>(</w:t>
      </w:r>
      <w:proofErr w:type="spellStart"/>
      <w:r w:rsidRPr="00593C7F">
        <w:rPr>
          <w:rFonts w:ascii="SimSun" w:hAnsi="Times New Roman" w:cs="Times New Roman" w:hint="eastAsia"/>
          <w:sz w:val="21"/>
          <w:szCs w:val="28"/>
          <w:lang w:eastAsia="ja-JP"/>
        </w:rPr>
        <w:t>i</w:t>
      </w:r>
      <w:proofErr w:type="spellEnd"/>
      <w:r w:rsidRPr="00593C7F">
        <w:rPr>
          <w:rFonts w:ascii="SimSun" w:hAnsi="Times New Roman" w:cs="Times New Roman" w:hint="eastAsia"/>
          <w:sz w:val="21"/>
          <w:szCs w:val="28"/>
          <w:lang w:eastAsia="ja-JP"/>
        </w:rPr>
        <w:t>)</w:t>
      </w:r>
      <w:r w:rsidRPr="00593C7F">
        <w:rPr>
          <w:rFonts w:ascii="SimSun" w:hAnsi="SimSun" w:cs="Times New Roman"/>
          <w:sz w:val="21"/>
          <w:szCs w:val="28"/>
          <w:lang w:eastAsia="ja-JP"/>
        </w:rPr>
        <w:t>如果缔约方的法律要求工业品外观设计保护的申请须以工业品外观设计设计人的名字提交，该缔约方可以声明的形式将这一事实通知总干事。</w:t>
      </w:r>
    </w:p>
    <w:p w14:paraId="4C959AE4" w14:textId="7C07CFAB"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t>(ii)</w:t>
      </w:r>
      <w:r w:rsidRPr="00593C7F">
        <w:rPr>
          <w:rFonts w:ascii="SimSun" w:hAnsi="SimSun" w:cs="Times New Roman" w:hint="eastAsia"/>
          <w:sz w:val="21"/>
          <w:szCs w:val="28"/>
          <w:lang w:eastAsia="ja-JP"/>
        </w:rPr>
        <w:tab/>
        <w:t>如果缔约方的法律要求提供设计人的宣誓或声明，该缔约方可以声明的形式将这一事实通知总干事。</w:t>
      </w:r>
    </w:p>
    <w:p w14:paraId="2263F878"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本款(a)项</w:t>
      </w:r>
      <w:r w:rsidRPr="00593C7F">
        <w:rPr>
          <w:rFonts w:ascii="SimSun" w:hAnsi="SimSun" w:cs="Times New Roman" w:hint="eastAsia"/>
          <w:sz w:val="21"/>
          <w:szCs w:val="28"/>
          <w:lang w:val="en-GB" w:eastAsia="ja-JP"/>
        </w:rPr>
        <w:t>第(</w:t>
      </w:r>
      <w:proofErr w:type="spellStart"/>
      <w:r w:rsidRPr="00593C7F">
        <w:rPr>
          <w:rFonts w:ascii="SimSun" w:hAnsi="SimSun" w:cs="Times New Roman" w:hint="eastAsia"/>
          <w:sz w:val="21"/>
          <w:szCs w:val="28"/>
          <w:lang w:val="en-GB" w:eastAsia="ja-JP"/>
        </w:rPr>
        <w:t>i</w:t>
      </w:r>
      <w:proofErr w:type="spellEnd"/>
      <w:r w:rsidRPr="00593C7F">
        <w:rPr>
          <w:rFonts w:ascii="SimSun" w:hAnsi="SimSun" w:cs="Times New Roman" w:hint="eastAsia"/>
          <w:sz w:val="21"/>
          <w:szCs w:val="28"/>
          <w:lang w:val="en-GB" w:eastAsia="ja-JP"/>
        </w:rPr>
        <w:t>)目</w:t>
      </w:r>
      <w:r w:rsidRPr="00593C7F">
        <w:rPr>
          <w:rFonts w:ascii="SimSun" w:hAnsi="SimSun" w:cs="Times New Roman"/>
          <w:sz w:val="21"/>
          <w:szCs w:val="28"/>
          <w:lang w:val="en-GB" w:eastAsia="ja-JP"/>
        </w:rPr>
        <w:t>所述声明应列出为本条第(2)款的目的而要求的任何陈述或文件的形式和必要内容。</w:t>
      </w:r>
      <w:r w:rsidRPr="00593C7F">
        <w:rPr>
          <w:rFonts w:ascii="SimSun" w:hAnsi="SimSun" w:cs="Times New Roman" w:hint="eastAsia"/>
          <w:sz w:val="21"/>
          <w:szCs w:val="28"/>
          <w:lang w:val="en-GB" w:eastAsia="ja-JP"/>
        </w:rPr>
        <w:t>本款(a)项第(ii)目所述声明应列出所要求的宣誓或声明的形式和必要内容。</w:t>
      </w:r>
    </w:p>
    <w:p w14:paraId="703FCCB0"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设计人的身份和国际申请的转让</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如果国际申请中指定了作出本条第(1)款</w:t>
      </w:r>
      <w:r w:rsidRPr="00593C7F">
        <w:rPr>
          <w:rFonts w:ascii="SimSun" w:hAnsi="SimSun" w:cs="Times New Roman" w:hint="eastAsia"/>
          <w:sz w:val="21"/>
          <w:szCs w:val="28"/>
          <w:lang w:eastAsia="ja-JP"/>
        </w:rPr>
        <w:t>(a)项第(</w:t>
      </w:r>
      <w:proofErr w:type="spellStart"/>
      <w:r w:rsidRPr="00593C7F">
        <w:rPr>
          <w:rFonts w:ascii="SimSun" w:hAnsi="SimSun" w:cs="Times New Roman" w:hint="eastAsia"/>
          <w:sz w:val="21"/>
          <w:szCs w:val="28"/>
          <w:lang w:eastAsia="ja-JP"/>
        </w:rPr>
        <w:t>i</w:t>
      </w:r>
      <w:proofErr w:type="spellEnd"/>
      <w:r w:rsidRPr="00593C7F">
        <w:rPr>
          <w:rFonts w:ascii="SimSun" w:hAnsi="SimSun" w:cs="Times New Roman" w:hint="eastAsia"/>
          <w:sz w:val="21"/>
          <w:szCs w:val="28"/>
          <w:lang w:eastAsia="ja-JP"/>
        </w:rPr>
        <w:t>)目</w:t>
      </w:r>
      <w:r w:rsidRPr="00593C7F">
        <w:rPr>
          <w:rFonts w:ascii="SimSun" w:hAnsi="SimSun" w:cs="Times New Roman"/>
          <w:sz w:val="21"/>
          <w:szCs w:val="28"/>
          <w:lang w:eastAsia="ja-JP"/>
        </w:rPr>
        <w:t>所述声明的缔约方，</w:t>
      </w:r>
    </w:p>
    <w:p w14:paraId="5A9C6583"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则该国际申请中亦应包括对工业品外观设计设计人身份的说明，以及符合本条第(1)款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项所列要求的关于该人认为其本人为工业品外观设计设计人的陈述；被以这种方式确定为设计人的人应被视为系为指定该缔约方目的的申请人，而无论根据细则第</w:t>
      </w:r>
      <w:r w:rsidRPr="00593C7F">
        <w:rPr>
          <w:rFonts w:ascii="SimSun" w:hAnsi="Times New Roman" w:cs="Times New Roman"/>
          <w:sz w:val="21"/>
          <w:szCs w:val="28"/>
          <w:lang w:eastAsia="ja-JP"/>
        </w:rPr>
        <w:t>7</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(3)</w:t>
      </w:r>
      <w:r w:rsidRPr="00593C7F">
        <w:rPr>
          <w:rFonts w:ascii="SimSun" w:hAnsi="SimSun" w:cs="Times New Roman"/>
          <w:sz w:val="21"/>
          <w:szCs w:val="28"/>
          <w:lang w:eastAsia="ja-JP"/>
        </w:rPr>
        <w:t>款第</w:t>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SimSun" w:cs="Times New Roman"/>
          <w:sz w:val="21"/>
          <w:szCs w:val="28"/>
          <w:lang w:eastAsia="ja-JP"/>
        </w:rPr>
        <w:t>项被指定为申请人的人是谁；</w:t>
      </w:r>
    </w:p>
    <w:p w14:paraId="3CEF29E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被确定为设计人的人与根据细则第</w:t>
      </w:r>
      <w:r w:rsidRPr="00593C7F">
        <w:rPr>
          <w:rFonts w:ascii="SimSun" w:hAnsi="Times New Roman" w:cs="Times New Roman"/>
          <w:sz w:val="21"/>
          <w:szCs w:val="28"/>
          <w:lang w:eastAsia="ja-JP"/>
        </w:rPr>
        <w:t>7</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(3)</w:t>
      </w:r>
      <w:r w:rsidRPr="00593C7F">
        <w:rPr>
          <w:rFonts w:ascii="SimSun" w:hAnsi="SimSun" w:cs="Times New Roman"/>
          <w:sz w:val="21"/>
          <w:szCs w:val="28"/>
          <w:lang w:eastAsia="ja-JP"/>
        </w:rPr>
        <w:t>款第</w:t>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SimSun" w:cs="Times New Roman"/>
          <w:sz w:val="21"/>
          <w:szCs w:val="28"/>
          <w:lang w:eastAsia="ja-JP"/>
        </w:rPr>
        <w:t>项被指明为申请人的人不是同一人的，国际申请中应附具符合本条第</w:t>
      </w:r>
      <w:r w:rsidRPr="00593C7F">
        <w:rPr>
          <w:rFonts w:ascii="SimSun" w:hAnsi="Times New Roman" w:cs="Times New Roman"/>
          <w:sz w:val="21"/>
          <w:szCs w:val="28"/>
          <w:lang w:eastAsia="ja-JP"/>
        </w:rPr>
        <w:t>(1)</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项所列要求的陈述或文件，表明该国际申请已由被确定为设计人的人转让给被指明为申请人的人。该后一人应被登记为国际注册的注册人。</w:t>
      </w:r>
    </w:p>
    <w:p w14:paraId="3E268E08"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sz w:val="21"/>
          <w:szCs w:val="28"/>
          <w:lang w:eastAsia="ja-JP"/>
        </w:rPr>
        <w:tab/>
      </w:r>
      <w:r w:rsidRPr="00593C7F">
        <w:rPr>
          <w:rFonts w:ascii="KaiTi" w:eastAsia="KaiTi" w:hAnsi="Times New Roman" w:cs="Times New Roman" w:hint="eastAsia"/>
          <w:sz w:val="21"/>
          <w:szCs w:val="28"/>
          <w:lang w:eastAsia="ja-JP"/>
        </w:rPr>
        <w:t>［设计人的身份和设计人的宣誓或声明］</w:t>
      </w:r>
      <w:r w:rsidRPr="00593C7F">
        <w:rPr>
          <w:rFonts w:ascii="SimSun" w:hAnsi="SimSun" w:cs="Times New Roman" w:hint="eastAsia"/>
          <w:sz w:val="21"/>
          <w:szCs w:val="28"/>
          <w:lang w:eastAsia="ja-JP"/>
        </w:rPr>
        <w:t>如果国际申请中指定了作出本条第</w:t>
      </w: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款</w:t>
      </w:r>
      <w:r w:rsidRPr="00593C7F">
        <w:rPr>
          <w:rFonts w:ascii="SimSun" w:hAnsi="SimSun" w:cs="Times New Roman"/>
          <w:sz w:val="21"/>
          <w:szCs w:val="28"/>
          <w:lang w:eastAsia="ja-JP"/>
        </w:rPr>
        <w:t>(a)</w:t>
      </w:r>
      <w:r w:rsidRPr="00593C7F">
        <w:rPr>
          <w:rFonts w:ascii="SimSun" w:hAnsi="SimSun" w:cs="Times New Roman" w:hint="eastAsia"/>
          <w:sz w:val="21"/>
          <w:szCs w:val="28"/>
          <w:lang w:eastAsia="ja-JP"/>
        </w:rPr>
        <w:t>项第</w:t>
      </w:r>
      <w:r w:rsidRPr="00593C7F">
        <w:rPr>
          <w:rFonts w:ascii="SimSun" w:hAnsi="SimSun" w:cs="Times New Roman"/>
          <w:sz w:val="21"/>
          <w:szCs w:val="28"/>
          <w:lang w:eastAsia="ja-JP"/>
        </w:rPr>
        <w:t>(ii)</w:t>
      </w:r>
      <w:r w:rsidRPr="00593C7F">
        <w:rPr>
          <w:rFonts w:ascii="SimSun" w:hAnsi="SimSun" w:cs="Times New Roman" w:hint="eastAsia"/>
          <w:sz w:val="21"/>
          <w:szCs w:val="28"/>
          <w:lang w:eastAsia="ja-JP"/>
        </w:rPr>
        <w:t>目所述声明的缔约方，则该国际</w:t>
      </w:r>
      <w:r w:rsidRPr="00593C7F">
        <w:rPr>
          <w:rFonts w:ascii="SimSun" w:hAnsi="Times New Roman" w:cs="Times New Roman" w:hint="eastAsia"/>
          <w:sz w:val="21"/>
          <w:szCs w:val="28"/>
          <w:lang w:eastAsia="ja-JP"/>
        </w:rPr>
        <w:t>申请</w:t>
      </w:r>
      <w:r w:rsidRPr="00593C7F">
        <w:rPr>
          <w:rFonts w:ascii="SimSun" w:hAnsi="SimSun" w:cs="Times New Roman" w:hint="eastAsia"/>
          <w:sz w:val="21"/>
          <w:szCs w:val="28"/>
          <w:lang w:eastAsia="ja-JP"/>
        </w:rPr>
        <w:t>中亦应包括对工业品外观设计设计人身份的说明。</w:t>
      </w:r>
    </w:p>
    <w:p w14:paraId="682394F5"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lastRenderedPageBreak/>
        <w:t>第9条</w:t>
      </w:r>
      <w:r w:rsidRPr="00593C7F">
        <w:rPr>
          <w:rFonts w:ascii="KaiTi" w:eastAsia="KaiTi" w:hAnsi="Times New Roman" w:cs="Times New Roman"/>
          <w:sz w:val="21"/>
          <w:szCs w:val="28"/>
          <w:lang w:eastAsia="ja-JP"/>
        </w:rPr>
        <w:br/>
        <w:t>工业品外观设计的复制件</w:t>
      </w:r>
    </w:p>
    <w:p w14:paraId="381662DB"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［工业品外观设计复制件的形式和件数］</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工业品外观设计复制件的形式，根据申请人的选择，应为工业品外观设计本身的照片或其他图样，或构成工业品外观设计的产品的照片或其他</w:t>
      </w:r>
      <w:r w:rsidRPr="00593C7F">
        <w:rPr>
          <w:rFonts w:ascii="SimSun" w:hAnsi="SimSun" w:cs="Times New Roman" w:hint="eastAsia"/>
          <w:sz w:val="21"/>
          <w:szCs w:val="28"/>
          <w:lang w:eastAsia="ja-JP"/>
        </w:rPr>
        <w:t>图样</w:t>
      </w:r>
      <w:r w:rsidRPr="00593C7F">
        <w:rPr>
          <w:rFonts w:ascii="SimSun" w:hAnsi="SimSun" w:cs="Times New Roman"/>
          <w:sz w:val="21"/>
          <w:szCs w:val="28"/>
          <w:lang w:eastAsia="ja-JP"/>
        </w:rPr>
        <w:t>。同一产品可以从不同角度表</w:t>
      </w:r>
      <w:r w:rsidRPr="00593C7F">
        <w:rPr>
          <w:rFonts w:ascii="SimSun" w:hAnsi="SimSun" w:cs="Times New Roman" w:hint="eastAsia"/>
          <w:sz w:val="21"/>
          <w:szCs w:val="28"/>
          <w:lang w:eastAsia="ja-JP"/>
        </w:rPr>
        <w:t>达</w:t>
      </w:r>
      <w:r w:rsidRPr="00593C7F">
        <w:rPr>
          <w:rFonts w:ascii="SimSun" w:hAnsi="SimSun" w:cs="Times New Roman"/>
          <w:sz w:val="21"/>
          <w:szCs w:val="28"/>
          <w:lang w:eastAsia="ja-JP"/>
        </w:rPr>
        <w:t>；不同角度的视图应包括在不同的照片或其他图样中。</w:t>
      </w:r>
    </w:p>
    <w:p w14:paraId="4DDB3BF5"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任何复制件应以行政规程规定的件数提交。</w:t>
      </w:r>
    </w:p>
    <w:p w14:paraId="6E97FC05"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对复制件的规定</w:t>
      </w:r>
      <w:r w:rsidRPr="00593C7F">
        <w:rPr>
          <w:rFonts w:ascii="KaiTi" w:eastAsia="KaiTi" w:hAnsi="Times New Roman" w:cs="Times New Roman"/>
          <w:sz w:val="21"/>
          <w:szCs w:val="28"/>
          <w:lang w:eastAsia="ja-JP"/>
        </w:rPr>
        <w:t>］</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复制件应在质量上保证工业品外观设计的所有细节均清晰可辨，并可用于公布。</w:t>
      </w:r>
    </w:p>
    <w:p w14:paraId="57AC39BC"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在复制件中有所表示却不要求获得保护的物体，可按行政规程的规定加以说明。</w:t>
      </w:r>
    </w:p>
    <w:p w14:paraId="052FCD1F" w14:textId="3FAF56E2"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(3)</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［要求的视图］</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除本款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另有规定外，缔约方凡要求提供构成工业品外观设计的产品的某些具体视图的，或要求提供将使用工业品外观设计的产品的某些具体视图的，应以声明的形式如实通知总干事，并对所要求的视图和提出该视图要求的情况加以具体说明。</w:t>
      </w:r>
    </w:p>
    <w:p w14:paraId="15DCE05A"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任何缔约方不得对平面工业品外观设计或产品要求一张以上的视图，或对立体产品要求六张以上的视图。</w:t>
      </w:r>
    </w:p>
    <w:p w14:paraId="5597981D"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(4)</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［依据与工业品外观设计复制件有关的理由的驳回］</w:t>
      </w:r>
      <w:r w:rsidRPr="00593C7F">
        <w:rPr>
          <w:rFonts w:ascii="SimSun" w:hAnsi="SimSun" w:cs="Times New Roman"/>
          <w:sz w:val="21"/>
          <w:szCs w:val="28"/>
          <w:lang w:eastAsia="ja-JP"/>
        </w:rPr>
        <w:t>任何缔约方不得以超出或不同于该缔约方根据本条第</w:t>
      </w:r>
      <w:r w:rsidRPr="00593C7F">
        <w:rPr>
          <w:rFonts w:ascii="SimSun" w:hAnsi="Times New Roman" w:cs="Times New Roman"/>
          <w:sz w:val="21"/>
          <w:szCs w:val="28"/>
          <w:lang w:eastAsia="ja-JP"/>
        </w:rPr>
        <w:t>(3)</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项所通知的关于工业品外观设计复制件的形式的要求未依该缔约方法律得到满足为由，驳回国际注册的效力。但缔约方可以国际注册中提供的复制件不足以全面公开工业品外观设计为由，驳回国际注册的效力。</w:t>
      </w:r>
    </w:p>
    <w:p w14:paraId="33B36BF3"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t>第10条</w:t>
      </w:r>
      <w:r w:rsidRPr="00593C7F">
        <w:rPr>
          <w:rFonts w:ascii="KaiTi" w:eastAsia="KaiTi" w:hAnsi="Times New Roman" w:cs="Times New Roman"/>
          <w:sz w:val="21"/>
          <w:szCs w:val="28"/>
          <w:lang w:eastAsia="ja-JP"/>
        </w:rPr>
        <w:br/>
        <w:t>请求延迟公布的工业品外观设计的样本</w:t>
      </w:r>
    </w:p>
    <w:p w14:paraId="054113D6" w14:textId="247DCB40"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样本件数</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如果国际申请中请求对平面工业品外观设计延迟公布，并且没有附具细则第</w:t>
      </w:r>
      <w:r w:rsidRPr="00593C7F">
        <w:rPr>
          <w:rFonts w:ascii="SimSun" w:hAnsi="Times New Roman" w:cs="Times New Roman"/>
          <w:sz w:val="21"/>
          <w:szCs w:val="28"/>
          <w:lang w:eastAsia="ja-JP"/>
        </w:rPr>
        <w:t>9</w:t>
      </w:r>
      <w:r w:rsidRPr="00593C7F">
        <w:rPr>
          <w:rFonts w:ascii="SimSun" w:hAnsi="SimSun" w:cs="Times New Roman"/>
          <w:sz w:val="21"/>
          <w:szCs w:val="28"/>
          <w:lang w:eastAsia="ja-JP"/>
        </w:rPr>
        <w:t>条所指的复制件，而附具了工业品外观设计的样本，则国际申请中应附样本的件数如下：</w:t>
      </w:r>
    </w:p>
    <w:p w14:paraId="2CA2A1F4"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Times New Roman" w:cs="Times New Roman"/>
          <w:sz w:val="21"/>
          <w:szCs w:val="28"/>
          <w:lang w:eastAsia="ja-JP"/>
        </w:rPr>
        <w:tab/>
      </w:r>
      <w:r w:rsidRPr="00593C7F">
        <w:rPr>
          <w:rFonts w:ascii="SimSun" w:hAnsi="SimSun" w:cs="Times New Roman"/>
          <w:sz w:val="21"/>
          <w:szCs w:val="28"/>
          <w:lang w:eastAsia="ja-JP"/>
        </w:rPr>
        <w:t>提交给</w:t>
      </w:r>
      <w:r w:rsidRPr="00593C7F">
        <w:rPr>
          <w:rFonts w:ascii="SimSun" w:hAnsi="Times New Roman" w:cs="Times New Roman"/>
          <w:sz w:val="21"/>
          <w:szCs w:val="28"/>
          <w:lang w:eastAsia="ja-JP"/>
        </w:rPr>
        <w:t>国际</w:t>
      </w:r>
      <w:r w:rsidRPr="00593C7F">
        <w:rPr>
          <w:rFonts w:ascii="SimSun" w:hAnsi="SimSun" w:cs="Times New Roman"/>
          <w:sz w:val="21"/>
          <w:szCs w:val="28"/>
          <w:lang w:eastAsia="ja-JP"/>
        </w:rPr>
        <w:t>局的样本一件，以及</w:t>
      </w:r>
    </w:p>
    <w:p w14:paraId="762BE3BB" w14:textId="3343560E"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提交给已依文本第</w:t>
      </w:r>
      <w:r w:rsidRPr="00593C7F">
        <w:rPr>
          <w:rFonts w:ascii="SimSun" w:hAnsi="Times New Roman" w:cs="Times New Roman"/>
          <w:sz w:val="21"/>
          <w:szCs w:val="28"/>
          <w:lang w:eastAsia="ja-JP"/>
        </w:rPr>
        <w:t>10</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(5)</w:t>
      </w:r>
      <w:r w:rsidRPr="00593C7F">
        <w:rPr>
          <w:rFonts w:ascii="SimSun" w:hAnsi="SimSun" w:cs="Times New Roman"/>
          <w:sz w:val="21"/>
          <w:szCs w:val="28"/>
          <w:lang w:eastAsia="ja-JP"/>
        </w:rPr>
        <w:t>款通知国际局希望收到国际注册的副本的每一个被指定的局的样本各一件。</w:t>
      </w:r>
    </w:p>
    <w:p w14:paraId="0CCC71D3"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样本</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所有样本均应装在一个包裹之中。样本可折叠。包裹的最大尺寸和重量应由行政规程确定。</w:t>
      </w:r>
    </w:p>
    <w:p w14:paraId="1A376CEB"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第11条</w:t>
      </w:r>
      <w:r w:rsidRPr="00593C7F">
        <w:rPr>
          <w:rFonts w:ascii="KaiTi" w:eastAsia="KaiTi" w:hAnsi="KaiTi" w:cs="Times New Roman"/>
          <w:sz w:val="21"/>
          <w:szCs w:val="28"/>
          <w:lang w:eastAsia="ja-JP"/>
        </w:rPr>
        <w:br/>
        <w:t>设计人的身份；说明书；权利要求书</w:t>
      </w:r>
    </w:p>
    <w:p w14:paraId="5B5A2EDD"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［设计人的身份］</w:t>
      </w:r>
      <w:r w:rsidRPr="00593C7F">
        <w:rPr>
          <w:rFonts w:ascii="Times New Roman" w:hAnsi="SimSun" w:cs="Times New Roman"/>
          <w:sz w:val="21"/>
          <w:szCs w:val="28"/>
          <w:lang w:eastAsia="ja-JP"/>
        </w:rPr>
        <w:t>如果国际申请中有关于工业品外观设计设计人身份的说明，应按行政规程填写该设计人的名称和地址。</w:t>
      </w:r>
    </w:p>
    <w:p w14:paraId="2DC4B6AB"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lastRenderedPageBreak/>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［说明书］</w:t>
      </w:r>
      <w:r w:rsidRPr="00593C7F">
        <w:rPr>
          <w:rFonts w:ascii="Times New Roman" w:hAnsi="SimSun" w:cs="Times New Roman"/>
          <w:sz w:val="21"/>
          <w:szCs w:val="28"/>
          <w:lang w:eastAsia="ja-JP"/>
        </w:rPr>
        <w:t>如果国际申请中有说明书，该说明书应述及工业品外观设计复制件所显示的特征，但不得涉及工业品外观设计操作上的技术特征或其可能的用法。说明书超过</w:t>
      </w:r>
      <w:r w:rsidRPr="00593C7F">
        <w:rPr>
          <w:rFonts w:ascii="SimSun" w:hAnsi="SimSun" w:cs="Times New Roman"/>
          <w:sz w:val="21"/>
          <w:szCs w:val="28"/>
          <w:lang w:eastAsia="ja-JP"/>
        </w:rPr>
        <w:t>100</w:t>
      </w:r>
      <w:r w:rsidRPr="00593C7F">
        <w:rPr>
          <w:rFonts w:ascii="Times New Roman" w:hAnsi="SimSun" w:cs="Times New Roman"/>
          <w:sz w:val="21"/>
          <w:szCs w:val="28"/>
          <w:lang w:eastAsia="ja-JP"/>
        </w:rPr>
        <w:t>字的，应按费用表的规定缴纳附加费。</w:t>
      </w:r>
    </w:p>
    <w:p w14:paraId="6EA0848D" w14:textId="373D6F0E"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［权利要求书］</w:t>
      </w:r>
      <w:r w:rsidRPr="00593C7F">
        <w:rPr>
          <w:rFonts w:ascii="SimSun" w:hAnsi="SimSun" w:cs="Times New Roman"/>
          <w:sz w:val="21"/>
          <w:szCs w:val="28"/>
          <w:lang w:eastAsia="ja-JP"/>
        </w:rPr>
        <w:t>在依文本第5条第(2)款(a)项作出的关于缔约方法律要求须有权利要求书才能依该法律对要求工业品外观设计保护的申请授予申请日的声明中，应对所要求提交的权利要求书的确切措词作出规定。国际申请中有权利要求书的，该权利要求书应使用所述声明中规定的措词。</w:t>
      </w:r>
    </w:p>
    <w:p w14:paraId="1F0A0B89"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第12条</w:t>
      </w:r>
      <w:r w:rsidRPr="00593C7F">
        <w:rPr>
          <w:rFonts w:ascii="KaiTi" w:eastAsia="KaiTi" w:hAnsi="KaiTi" w:cs="Times New Roman"/>
          <w:sz w:val="21"/>
          <w:szCs w:val="28"/>
          <w:lang w:eastAsia="ja-JP"/>
        </w:rPr>
        <w:br/>
        <w:t>关于国际申请的费用</w:t>
      </w:r>
    </w:p>
    <w:p w14:paraId="5F69596A"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规定费用</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(a)国际申请须缴纳如下费用：</w:t>
      </w:r>
    </w:p>
    <w:p w14:paraId="67981EC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基本费；</w:t>
      </w:r>
    </w:p>
    <w:p w14:paraId="51E0DDDB" w14:textId="7B4223D6"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对每一个未依文本第7条第(2)款作出声明的被指定缔约方的标准指定费</w:t>
      </w:r>
      <w:r w:rsidRPr="00593C7F">
        <w:rPr>
          <w:rFonts w:ascii="SimSun" w:hAnsi="SimSun" w:cs="Times New Roman" w:hint="eastAsia"/>
          <w:sz w:val="21"/>
          <w:szCs w:val="28"/>
          <w:lang w:eastAsia="ja-JP"/>
        </w:rPr>
        <w:t>，该指定费的等级将视依本款(c)项作出的声明而定；</w:t>
      </w:r>
    </w:p>
    <w:p w14:paraId="3AABEB2F" w14:textId="71136750"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对每一个依文本第7条第(2)款作出声明的被指定缔约方的单独指定费；</w:t>
      </w:r>
    </w:p>
    <w:p w14:paraId="706A2EA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公布费。</w:t>
      </w:r>
    </w:p>
    <w:p w14:paraId="348BDE69"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本款(a)项第</w:t>
      </w:r>
      <w:r w:rsidRPr="00593C7F">
        <w:rPr>
          <w:rFonts w:ascii="SimSun" w:hAnsi="SimSun" w:cs="Times New Roman"/>
          <w:sz w:val="21"/>
          <w:szCs w:val="28"/>
          <w:lang w:val="en-GB" w:eastAsia="ja-JP"/>
        </w:rPr>
        <w:t>(ii)目所述</w:t>
      </w:r>
      <w:r w:rsidRPr="00593C7F">
        <w:rPr>
          <w:rFonts w:ascii="SimSun" w:hAnsi="SimSun" w:cs="Times New Roman" w:hint="eastAsia"/>
          <w:sz w:val="21"/>
          <w:szCs w:val="28"/>
          <w:lang w:val="en-GB" w:eastAsia="ja-JP"/>
        </w:rPr>
        <w:t>的标准指定</w:t>
      </w:r>
      <w:r w:rsidRPr="00593C7F">
        <w:rPr>
          <w:rFonts w:ascii="SimSun" w:hAnsi="SimSun" w:cs="Times New Roman"/>
          <w:sz w:val="21"/>
          <w:szCs w:val="28"/>
          <w:lang w:val="en-GB" w:eastAsia="ja-JP"/>
        </w:rPr>
        <w:t>费的</w:t>
      </w:r>
      <w:r w:rsidRPr="00593C7F">
        <w:rPr>
          <w:rFonts w:ascii="SimSun" w:hAnsi="SimSun" w:cs="Times New Roman" w:hint="eastAsia"/>
          <w:sz w:val="21"/>
          <w:szCs w:val="28"/>
          <w:lang w:val="en-GB" w:eastAsia="ja-JP"/>
        </w:rPr>
        <w:t>等级如下：</w:t>
      </w:r>
    </w:p>
    <w:p w14:paraId="74E028CD" w14:textId="77777777" w:rsidR="00593C7F" w:rsidRPr="00593C7F" w:rsidRDefault="00593C7F" w:rsidP="00593C7F">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t>(</w:t>
      </w:r>
      <w:proofErr w:type="spellStart"/>
      <w:r w:rsidRPr="00593C7F">
        <w:rPr>
          <w:rFonts w:ascii="SimSun" w:hAnsi="SimSun" w:cs="Times New Roman" w:hint="eastAsia"/>
          <w:sz w:val="21"/>
          <w:szCs w:val="28"/>
          <w:lang w:eastAsia="ja-JP"/>
        </w:rPr>
        <w:t>i</w:t>
      </w:r>
      <w:proofErr w:type="spellEnd"/>
      <w:r w:rsidRPr="00593C7F">
        <w:rPr>
          <w:rFonts w:ascii="SimSun" w:hAnsi="SimSun" w:cs="Times New Roman" w:hint="eastAsia"/>
          <w:sz w:val="21"/>
          <w:szCs w:val="28"/>
          <w:lang w:eastAsia="ja-JP"/>
        </w:rPr>
        <w:t>)</w:t>
      </w:r>
      <w:r w:rsidRPr="00593C7F">
        <w:rPr>
          <w:rFonts w:ascii="SimSun" w:hAnsi="SimSun" w:cs="Times New Roman" w:hint="eastAsia"/>
          <w:sz w:val="21"/>
          <w:szCs w:val="28"/>
          <w:lang w:eastAsia="ja-JP"/>
        </w:rPr>
        <w:tab/>
        <w:t>缔约方的局不进行任何实质审查的：</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一</w:t>
      </w:r>
    </w:p>
    <w:p w14:paraId="568A2553" w14:textId="77777777" w:rsidR="00593C7F" w:rsidRPr="00593C7F" w:rsidRDefault="00593C7F" w:rsidP="00593C7F">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hint="eastAsia"/>
          <w:sz w:val="21"/>
          <w:szCs w:val="28"/>
          <w:lang w:eastAsia="ja-JP"/>
        </w:rPr>
        <w:tab/>
        <w:t>缔约方的局进行实质审查，但不对新颖性进行审查的：</w:t>
      </w:r>
      <w:r w:rsidRPr="00593C7F">
        <w:rPr>
          <w:rFonts w:ascii="SimSun" w:eastAsia="Yu Mincho" w:hAnsi="SimSun" w:cs="Times New Roman"/>
          <w:sz w:val="21"/>
          <w:szCs w:val="28"/>
          <w:lang w:eastAsia="ja-JP"/>
        </w:rPr>
        <w:tab/>
      </w:r>
      <w:r w:rsidRPr="00593C7F">
        <w:rPr>
          <w:rFonts w:ascii="SimSun" w:hAnsi="SimSun" w:cs="Times New Roman" w:hint="eastAsia"/>
          <w:sz w:val="21"/>
          <w:szCs w:val="28"/>
          <w:lang w:eastAsia="ja-JP"/>
        </w:rPr>
        <w:t>二</w:t>
      </w:r>
    </w:p>
    <w:p w14:paraId="0CC6CDE0" w14:textId="77777777" w:rsidR="00593C7F" w:rsidRPr="00593C7F" w:rsidRDefault="00593C7F" w:rsidP="00593C7F">
      <w:pPr>
        <w:tabs>
          <w:tab w:val="right" w:pos="2400"/>
          <w:tab w:val="left" w:pos="2835"/>
          <w:tab w:val="right" w:leader="dot" w:pos="9120"/>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hint="eastAsia"/>
          <w:sz w:val="21"/>
          <w:szCs w:val="28"/>
          <w:lang w:eastAsia="ja-JP"/>
        </w:rPr>
        <w:t>i</w:t>
      </w:r>
      <w:r w:rsidRPr="00593C7F">
        <w:rPr>
          <w:rFonts w:ascii="SimSun" w:hAnsi="SimSun" w:cs="Times New Roman"/>
          <w:sz w:val="21"/>
          <w:szCs w:val="28"/>
          <w:lang w:eastAsia="ja-JP"/>
        </w:rPr>
        <w:t>)</w:t>
      </w:r>
      <w:r w:rsidRPr="00593C7F">
        <w:rPr>
          <w:rFonts w:ascii="SimSun" w:hAnsi="SimSun" w:cs="Times New Roman" w:hint="eastAsia"/>
          <w:sz w:val="21"/>
          <w:szCs w:val="28"/>
          <w:lang w:eastAsia="ja-JP"/>
        </w:rPr>
        <w:tab/>
        <w:t>缔约方的局进行实质审查，包括依职权或根据第三方异议进行新颖性审查的：</w:t>
      </w:r>
      <w:r w:rsidRPr="00593C7F">
        <w:rPr>
          <w:rFonts w:ascii="SimSun" w:hAnsi="SimSun" w:cs="Times New Roman" w:hint="eastAsia"/>
          <w:sz w:val="21"/>
          <w:szCs w:val="28"/>
        </w:rPr>
        <w:t>.</w:t>
      </w:r>
      <w:r w:rsidRPr="00593C7F">
        <w:rPr>
          <w:rFonts w:ascii="SimSun" w:hAnsi="SimSun" w:cs="Times New Roman"/>
          <w:sz w:val="21"/>
          <w:szCs w:val="28"/>
        </w:rPr>
        <w:t>......................</w:t>
      </w:r>
      <w:r w:rsidRPr="00593C7F">
        <w:rPr>
          <w:rFonts w:ascii="SimSun" w:hAnsi="SimSun" w:cs="Times New Roman"/>
          <w:sz w:val="21"/>
          <w:szCs w:val="28"/>
        </w:rPr>
        <w:tab/>
      </w:r>
      <w:r w:rsidRPr="00593C7F">
        <w:rPr>
          <w:rFonts w:ascii="SimSun" w:hAnsi="SimSun" w:cs="Times New Roman" w:hint="eastAsia"/>
          <w:sz w:val="21"/>
          <w:szCs w:val="28"/>
          <w:lang w:eastAsia="ja-JP"/>
        </w:rPr>
        <w:t>三</w:t>
      </w:r>
    </w:p>
    <w:p w14:paraId="41D4D35B" w14:textId="77777777" w:rsidR="00593C7F" w:rsidRPr="00593C7F" w:rsidRDefault="00593C7F" w:rsidP="00593C7F">
      <w:pPr>
        <w:tabs>
          <w:tab w:val="right" w:pos="2400"/>
        </w:tabs>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(c)</w:t>
      </w:r>
      <w:r w:rsidRPr="00593C7F">
        <w:rPr>
          <w:rFonts w:ascii="SimSun" w:hAnsi="SimSun" w:cs="Times New Roman"/>
          <w:sz w:val="21"/>
          <w:szCs w:val="28"/>
          <w:lang w:val="en-GB" w:eastAsia="ja-JP"/>
        </w:rPr>
        <w:tab/>
        <w:t>(</w:t>
      </w:r>
      <w:proofErr w:type="spellStart"/>
      <w:r w:rsidRPr="00593C7F">
        <w:rPr>
          <w:rFonts w:ascii="SimSun" w:hAnsi="SimSun" w:cs="Times New Roman"/>
          <w:sz w:val="21"/>
          <w:szCs w:val="28"/>
          <w:lang w:val="en-GB" w:eastAsia="ja-JP"/>
        </w:rPr>
        <w:t>i</w:t>
      </w:r>
      <w:proofErr w:type="spellEnd"/>
      <w:r w:rsidRPr="00593C7F">
        <w:rPr>
          <w:rFonts w:ascii="SimSun" w:hAnsi="SimSun" w:cs="Times New Roman"/>
          <w:sz w:val="21"/>
          <w:szCs w:val="28"/>
          <w:lang w:val="en-GB" w:eastAsia="ja-JP"/>
        </w:rPr>
        <w:t>)</w:t>
      </w:r>
      <w:r w:rsidRPr="00593C7F">
        <w:rPr>
          <w:rFonts w:ascii="SimSun" w:hAnsi="SimSun" w:cs="Times New Roman" w:hint="eastAsia"/>
          <w:sz w:val="21"/>
          <w:szCs w:val="28"/>
          <w:lang w:val="en-GB" w:eastAsia="ja-JP"/>
        </w:rPr>
        <w:tab/>
        <w:t>凡立法规定可以适用本款(b)项所述第二级或第三级指定费的任何缔约方，可以作出声明，就此通知总干事。缔约方还可以作出声明，指明尽管其立法规定可以适用第三级指定费，但选择适用第二级指定费。</w:t>
      </w:r>
    </w:p>
    <w:p w14:paraId="1CBD20C1"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hint="eastAsia"/>
          <w:sz w:val="21"/>
          <w:szCs w:val="28"/>
          <w:lang w:eastAsia="ja-JP"/>
        </w:rPr>
        <w:tab/>
        <w:t>依本项第(</w:t>
      </w:r>
      <w:proofErr w:type="spellStart"/>
      <w:r w:rsidRPr="00593C7F">
        <w:rPr>
          <w:rFonts w:ascii="SimSun" w:hAnsi="SimSun" w:cs="Times New Roman" w:hint="eastAsia"/>
          <w:sz w:val="21"/>
          <w:szCs w:val="28"/>
          <w:lang w:eastAsia="ja-JP"/>
        </w:rPr>
        <w:t>i</w:t>
      </w:r>
      <w:proofErr w:type="spellEnd"/>
      <w:r w:rsidRPr="00593C7F">
        <w:rPr>
          <w:rFonts w:ascii="SimSun" w:hAnsi="SimSun" w:cs="Times New Roman" w:hint="eastAsia"/>
          <w:sz w:val="21"/>
          <w:szCs w:val="28"/>
          <w:lang w:eastAsia="ja-JP"/>
        </w:rPr>
        <w:t>)目作出的任何声明，应在总干事收到声明之日起或声明中指明的任何更晚的日期起三个月后生效。该声明可以随时撤回，撤回应通知总干事，并在总干事收到撤回通知之日起或通知中指明的任何更晚的日期起一个月后生效。缔约方未作出声明的，或声明被撤回的，将视为适用第一级标准指定费。</w:t>
      </w:r>
    </w:p>
    <w:p w14:paraId="1E9E45A9"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［何时缴费］</w:t>
      </w:r>
      <w:r w:rsidRPr="00593C7F">
        <w:rPr>
          <w:rFonts w:ascii="SimSun" w:hAnsi="SimSun" w:cs="Times New Roman"/>
          <w:sz w:val="21"/>
          <w:szCs w:val="28"/>
          <w:lang w:eastAsia="ja-JP"/>
        </w:rPr>
        <w:t>本条第(1)款所述的费用，除本条第(3)款另有规定外，须在提交国际申请时缴纳，但国际申请中请求延迟公布的，公布费根据细则第16条第(3)款(a)项可以后缴纳。</w:t>
      </w:r>
    </w:p>
    <w:p w14:paraId="38E32B0D" w14:textId="57FA6EB4"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［分两部分缴纳单独指定费］</w:t>
      </w:r>
      <w:r w:rsidRPr="00593C7F">
        <w:rPr>
          <w:rFonts w:ascii="SimSun" w:hAnsi="SimSun" w:cs="Times New Roman"/>
          <w:sz w:val="21"/>
          <w:szCs w:val="28"/>
          <w:lang w:eastAsia="ja-JP"/>
        </w:rPr>
        <w:t>(a)依文本第7条第(2)款所作的声明还可具体说明，就有关缔约方缴纳的单独指定费分两部分，第一部分在提交国际申请时缴纳，第二部分在根据有关缔约方的法律所确定的更晚的日期缴纳。</w:t>
      </w:r>
    </w:p>
    <w:p w14:paraId="7DF77693"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lastRenderedPageBreak/>
        <w:t>(b)</w:t>
      </w:r>
      <w:r w:rsidRPr="00593C7F">
        <w:rPr>
          <w:rFonts w:ascii="SimSun" w:hAnsi="SimSun" w:cs="Times New Roman"/>
          <w:sz w:val="21"/>
          <w:szCs w:val="28"/>
          <w:lang w:val="en-GB" w:eastAsia="ja-JP"/>
        </w:rPr>
        <w:tab/>
        <w:t>如果适用本款(a)项，本条第(1)款(a)项第(iii)目提及的单独指定费应被理解为指第一部分单独指定费。</w:t>
      </w:r>
    </w:p>
    <w:p w14:paraId="198CD1FA"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(c)</w:t>
      </w:r>
      <w:r w:rsidRPr="00593C7F">
        <w:rPr>
          <w:rFonts w:ascii="SimSun" w:hAnsi="SimSun" w:cs="Times New Roman"/>
          <w:sz w:val="21"/>
          <w:szCs w:val="28"/>
          <w:lang w:val="en-GB" w:eastAsia="ja-JP"/>
        </w:rPr>
        <w:tab/>
        <w:t>第二部分单独指定费可由注册人选择直接向有关局缴纳或通过国际局缴纳。直接向有关局缴纳的，该局应就此通知国际局，国际局应将任何此类通知登记在国际注册簿上。通过国际局缴纳的，国际局应将缴费情况登记在国际注册簿上，并就此通知有关局。</w:t>
      </w:r>
    </w:p>
    <w:p w14:paraId="4A601EF0"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(d)</w:t>
      </w:r>
      <w:r w:rsidRPr="00593C7F">
        <w:rPr>
          <w:rFonts w:ascii="SimSun" w:hAnsi="SimSun" w:cs="Times New Roman"/>
          <w:sz w:val="21"/>
          <w:szCs w:val="28"/>
          <w:lang w:val="en-GB" w:eastAsia="ja-JP"/>
        </w:rPr>
        <w:tab/>
        <w:t>如果第二部分单独指定费未在可适用的期限内缴纳，有关局应通知国际局，并请求国际局撤销国际注册簿上涉及该有关缔约方的国际注册。国际局应照此办理，并通知注册人。</w:t>
      </w:r>
    </w:p>
    <w:p w14:paraId="648FC317"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第13条</w:t>
      </w:r>
      <w:r w:rsidRPr="00593C7F">
        <w:rPr>
          <w:rFonts w:ascii="KaiTi" w:eastAsia="KaiTi" w:hAnsi="KaiTi" w:cs="Times New Roman"/>
          <w:sz w:val="21"/>
          <w:szCs w:val="28"/>
          <w:lang w:eastAsia="ja-JP"/>
        </w:rPr>
        <w:br/>
        <w:t>通过局提交的国际申请</w:t>
      </w:r>
    </w:p>
    <w:p w14:paraId="7A3C2464" w14:textId="3ADB0992"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［局收到的日期和向国际局的传送］</w:t>
      </w:r>
      <w:r w:rsidRPr="00593C7F">
        <w:rPr>
          <w:rFonts w:ascii="SimSun" w:hAnsi="SimSun" w:cs="Times New Roman"/>
          <w:sz w:val="21"/>
          <w:szCs w:val="28"/>
          <w:lang w:eastAsia="ja-JP"/>
        </w:rPr>
        <w:t>如果国际申请是通过申请人的缔约方的局提交的，该局应通知申请人其收到该申请的日期。在其向国际局传送国际申请的同时，该局应通知国际局其收到该申请的日期。该局应将其已向国际局传送国际申请的事实通知申请人。</w:t>
      </w:r>
    </w:p>
    <w:p w14:paraId="704D04C4" w14:textId="390AC7C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［传送费］</w:t>
      </w:r>
      <w:r w:rsidRPr="00593C7F">
        <w:rPr>
          <w:rFonts w:ascii="SimSun" w:hAnsi="SimSun" w:cs="Times New Roman"/>
          <w:sz w:val="21"/>
          <w:szCs w:val="28"/>
          <w:lang w:eastAsia="ja-JP"/>
        </w:rPr>
        <w:t>要求按文本第4条第(2)款的规定缴纳传送费的局，应将此种费用的数额</w:t>
      </w:r>
      <w:r w:rsidRPr="00593C7F">
        <w:rPr>
          <w:rFonts w:ascii="SimSun" w:hAnsi="SimSun" w:cs="Times New Roman" w:hint="eastAsia"/>
          <w:sz w:val="21"/>
          <w:szCs w:val="28"/>
        </w:rPr>
        <w:t>（</w:t>
      </w:r>
      <w:r w:rsidRPr="00593C7F">
        <w:rPr>
          <w:rFonts w:ascii="SimSun" w:hAnsi="SimSun" w:cs="Times New Roman"/>
          <w:sz w:val="21"/>
          <w:szCs w:val="28"/>
          <w:lang w:eastAsia="ja-JP"/>
        </w:rPr>
        <w:t>不得超过受理和传送国际申请的行政费用</w:t>
      </w:r>
      <w:r w:rsidRPr="00593C7F">
        <w:rPr>
          <w:rFonts w:ascii="SimSun" w:hAnsi="SimSun" w:cs="Times New Roman" w:hint="eastAsia"/>
          <w:sz w:val="21"/>
          <w:szCs w:val="28"/>
        </w:rPr>
        <w:t>）</w:t>
      </w:r>
      <w:r w:rsidRPr="00593C7F">
        <w:rPr>
          <w:rFonts w:ascii="SimSun" w:hAnsi="SimSun" w:cs="Times New Roman"/>
          <w:sz w:val="21"/>
          <w:szCs w:val="28"/>
          <w:lang w:eastAsia="ja-JP"/>
        </w:rPr>
        <w:t>及其应缴日期通知国际局。</w:t>
      </w:r>
    </w:p>
    <w:p w14:paraId="55BCB788"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［间接提交的国际申请的申请日］</w:t>
      </w:r>
      <w:r w:rsidRPr="00593C7F">
        <w:rPr>
          <w:rFonts w:ascii="SimSun" w:hAnsi="SimSun" w:cs="Times New Roman"/>
          <w:sz w:val="21"/>
          <w:szCs w:val="28"/>
          <w:lang w:eastAsia="ja-JP"/>
        </w:rPr>
        <w:t>除细则第14条第(2)款另有规定外</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通过局提交的国际申请的申请日应为：</w:t>
      </w:r>
    </w:p>
    <w:p w14:paraId="43D9BEA3" w14:textId="5C6E1B03"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该局收到国际申请之日，但条件是国际局须于该日起的一个月之内收到该国际申请；</w:t>
      </w:r>
    </w:p>
    <w:p w14:paraId="1373521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在任何其他情况下，国际局收到国际申请之日。</w:t>
      </w:r>
    </w:p>
    <w:p w14:paraId="4A207B18" w14:textId="7CEA622C"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［申请人的缔约方有保密审查规定时的申请日］</w:t>
      </w:r>
      <w:r w:rsidRPr="00593C7F">
        <w:rPr>
          <w:rFonts w:ascii="SimSun" w:hAnsi="SimSun" w:cs="Times New Roman"/>
          <w:sz w:val="21"/>
          <w:szCs w:val="28"/>
          <w:lang w:eastAsia="ja-JP"/>
        </w:rPr>
        <w:t>尽管有本条第(3)款的规定，在参加文本时其法律对保密审查有规定的缔约方，可以声明的形式通知总干事，将该款所述的一个月期限改为六个月期限。</w:t>
      </w:r>
    </w:p>
    <w:p w14:paraId="5B1F198A"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第14条</w:t>
      </w:r>
      <w:r w:rsidRPr="00593C7F">
        <w:rPr>
          <w:rFonts w:ascii="KaiTi" w:eastAsia="KaiTi" w:hAnsi="KaiTi" w:cs="Times New Roman"/>
          <w:sz w:val="21"/>
          <w:szCs w:val="28"/>
          <w:lang w:eastAsia="ja-JP"/>
        </w:rPr>
        <w:br/>
        <w:t>国际局的审查</w:t>
      </w:r>
    </w:p>
    <w:p w14:paraId="5323AA75"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［对不规范予以更正的时限］</w:t>
      </w:r>
      <w:r w:rsidRPr="00593C7F">
        <w:rPr>
          <w:rFonts w:ascii="SimSun" w:hAnsi="SimSun" w:cs="Times New Roman"/>
          <w:sz w:val="21"/>
          <w:szCs w:val="28"/>
          <w:lang w:eastAsia="ja-JP"/>
        </w:rPr>
        <w:t>(a)国际局收到国际申请时，如果认为该国际申请不符合可适用的要求，应邀请申请人在国际局发出通知之日起的三个月内作出必要的更正。</w:t>
      </w:r>
    </w:p>
    <w:p w14:paraId="1A4F36DA"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(b)</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尽管有本款(a)项的规定，如果收到国际申请时所收费用的数额少于相当于一项外观设计的基本费的数额，国际局可以首先邀请申请人在国际局发出通知之日起的两个月内至少缴纳相当于一项外观设计的基本费的数额。</w:t>
      </w:r>
    </w:p>
    <w:p w14:paraId="6BF815B2"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［会致使国际申请的申请日推后的不规范］</w:t>
      </w:r>
      <w:r w:rsidRPr="00593C7F">
        <w:rPr>
          <w:rFonts w:ascii="SimSun" w:hAnsi="SimSun" w:cs="Times New Roman"/>
          <w:sz w:val="21"/>
          <w:szCs w:val="28"/>
          <w:lang w:eastAsia="ja-JP"/>
        </w:rPr>
        <w:t>在国际局收到国际申请之日，如果该国际申请中有按规定会致使国际申请的申请日推后的不规范，申请日应为国际局收到对此种不规范作出更正的日期。按规定会致使国际申请的申请日推后的不规范如下：</w:t>
      </w:r>
    </w:p>
    <w:p w14:paraId="276538F7"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lastRenderedPageBreak/>
        <w:t>(a)</w:t>
      </w:r>
      <w:r w:rsidRPr="00593C7F">
        <w:rPr>
          <w:rFonts w:ascii="SimSun" w:hAnsi="SimSun" w:cs="Times New Roman"/>
          <w:sz w:val="21"/>
          <w:szCs w:val="28"/>
          <w:lang w:val="en-GB" w:eastAsia="ja-JP"/>
        </w:rPr>
        <w:tab/>
        <w:t>国际申请未使用规定的语言之一；</w:t>
      </w:r>
    </w:p>
    <w:p w14:paraId="71471366"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国际申请中遗漏下列内容中的任何一项：</w:t>
      </w:r>
    </w:p>
    <w:p w14:paraId="4EC02EAF" w14:textId="08C1C430"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关于要求进行国际注册的明确或暗含的说明；</w:t>
      </w:r>
    </w:p>
    <w:p w14:paraId="3DCBC88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能使申请人身份得以确定的说明；</w:t>
      </w:r>
    </w:p>
    <w:p w14:paraId="4DD83ABB"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足以与申请人或其代理人</w:t>
      </w:r>
      <w:r w:rsidRPr="00593C7F">
        <w:rPr>
          <w:rFonts w:ascii="SimSun" w:hAnsi="SimSun" w:cs="Times New Roman" w:hint="eastAsia"/>
          <w:sz w:val="21"/>
          <w:szCs w:val="28"/>
        </w:rPr>
        <w:t>（</w:t>
      </w:r>
      <w:r w:rsidRPr="00593C7F">
        <w:rPr>
          <w:rFonts w:ascii="SimSun" w:hAnsi="SimSun" w:cs="Times New Roman"/>
          <w:sz w:val="21"/>
          <w:szCs w:val="28"/>
          <w:lang w:eastAsia="ja-JP"/>
        </w:rPr>
        <w:t>如有代理人的话</w:t>
      </w:r>
      <w:r w:rsidRPr="00593C7F">
        <w:rPr>
          <w:rFonts w:ascii="SimSun" w:hAnsi="SimSun" w:cs="Times New Roman" w:hint="eastAsia"/>
          <w:sz w:val="21"/>
          <w:szCs w:val="28"/>
        </w:rPr>
        <w:t>）</w:t>
      </w:r>
      <w:r w:rsidRPr="00593C7F">
        <w:rPr>
          <w:rFonts w:ascii="SimSun" w:hAnsi="SimSun" w:cs="Times New Roman"/>
          <w:sz w:val="21"/>
          <w:szCs w:val="28"/>
          <w:lang w:eastAsia="ja-JP"/>
        </w:rPr>
        <w:t>取得联系的说明；</w:t>
      </w:r>
    </w:p>
    <w:p w14:paraId="7B51FC69" w14:textId="5DBE9F98"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提出国际申请的每一项工业品外观设计的复制件或文本第5条第(1)款第(iii)项规定的样本；</w:t>
      </w:r>
    </w:p>
    <w:p w14:paraId="134D383E"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对至少一个缔约方的指定。</w:t>
      </w:r>
    </w:p>
    <w:p w14:paraId="14734BD0" w14:textId="5132AD50"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［被视为放弃的国际申请；费用的退还］</w:t>
      </w:r>
      <w:r w:rsidRPr="00593C7F">
        <w:rPr>
          <w:rFonts w:ascii="SimSun" w:hAnsi="SimSun" w:cs="Times New Roman"/>
          <w:sz w:val="21"/>
          <w:szCs w:val="28"/>
          <w:lang w:eastAsia="ja-JP"/>
        </w:rPr>
        <w:t>除文本第8条第(2)款(b)项所述的不规范以外，凡未在本条第(1)款</w:t>
      </w:r>
      <w:r w:rsidRPr="00593C7F">
        <w:rPr>
          <w:rFonts w:ascii="SimSun" w:hAnsi="SimSun" w:cs="Times New Roman" w:hint="eastAsia"/>
          <w:sz w:val="21"/>
          <w:szCs w:val="28"/>
          <w:lang w:eastAsia="ja-JP"/>
        </w:rPr>
        <w:t>(a)项或(b)项</w:t>
      </w:r>
      <w:r w:rsidRPr="00593C7F">
        <w:rPr>
          <w:rFonts w:ascii="SimSun" w:hAnsi="SimSun" w:cs="Times New Roman"/>
          <w:sz w:val="21"/>
          <w:szCs w:val="28"/>
          <w:lang w:eastAsia="ja-JP"/>
        </w:rPr>
        <w:t>所述的时限内对任何不规范予以更正的，国际申请应被视为放弃，国际局应在扣除相当于基本费的数额之后，退还对该申请缴纳的任何费用。</w:t>
      </w:r>
    </w:p>
    <w:p w14:paraId="26302143"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1F78D1BF"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第16条</w:t>
      </w:r>
      <w:r w:rsidRPr="00593C7F">
        <w:rPr>
          <w:rFonts w:ascii="KaiTi" w:eastAsia="KaiTi" w:hAnsi="KaiTi" w:cs="Times New Roman"/>
          <w:sz w:val="21"/>
          <w:szCs w:val="28"/>
          <w:lang w:eastAsia="ja-JP"/>
        </w:rPr>
        <w:br/>
        <w:t>延迟公布</w:t>
      </w:r>
    </w:p>
    <w:p w14:paraId="79134E05" w14:textId="6F7EBAC8"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［延迟的最长期限］</w:t>
      </w:r>
      <w:r w:rsidRPr="00593C7F">
        <w:rPr>
          <w:rFonts w:ascii="SimSun" w:hAnsi="SimSun" w:cs="Times New Roman"/>
          <w:sz w:val="21"/>
          <w:szCs w:val="28"/>
          <w:lang w:eastAsia="ja-JP"/>
        </w:rPr>
        <w:t>延迟公布的规定期限应为自申请日起三十个月，或提出优先权要求的，自有关申请的优先权日起三十个月。</w:t>
      </w:r>
    </w:p>
    <w:p w14:paraId="7CF707CD" w14:textId="221E0A22"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［在可适用的法律不允许延迟时撤回指定的期限］</w:t>
      </w:r>
      <w:r w:rsidRPr="00593C7F">
        <w:rPr>
          <w:rFonts w:ascii="SimSun" w:hAnsi="SimSun" w:cs="Times New Roman"/>
          <w:sz w:val="21"/>
          <w:szCs w:val="28"/>
          <w:lang w:eastAsia="ja-JP"/>
        </w:rPr>
        <w:t>文本第11条第(3)款第(</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)项所述的申请人撤回对法律不允许延迟公布的缔约方所作指定的期限，应为国际局发出通知之日起一个月。</w:t>
      </w:r>
    </w:p>
    <w:p w14:paraId="2BF33930" w14:textId="5DD2A7F1"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［缴纳公布费的期限］</w:t>
      </w:r>
      <w:r w:rsidRPr="00593C7F">
        <w:rPr>
          <w:rFonts w:ascii="SimSun" w:hAnsi="SimSun" w:cs="Times New Roman"/>
          <w:sz w:val="21"/>
          <w:szCs w:val="28"/>
          <w:lang w:eastAsia="ja-JP"/>
        </w:rPr>
        <w:t>(a)细则第12条第(1)款(a)项第(iv)目所述的公布费的缴纳时间，应不迟于依文本第11条第(2)款可适用的延迟期届满之前的三</w:t>
      </w:r>
      <w:r w:rsidRPr="00593C7F">
        <w:rPr>
          <w:rFonts w:ascii="SimSun" w:hAnsi="SimSun" w:cs="Times New Roman" w:hint="eastAsia"/>
          <w:sz w:val="21"/>
          <w:szCs w:val="28"/>
          <w:lang w:eastAsia="ja-JP"/>
        </w:rPr>
        <w:t>周</w:t>
      </w:r>
      <w:r w:rsidRPr="00593C7F">
        <w:rPr>
          <w:rFonts w:ascii="SimSun" w:hAnsi="SimSun" w:cs="Times New Roman"/>
          <w:sz w:val="21"/>
          <w:szCs w:val="28"/>
          <w:lang w:eastAsia="ja-JP"/>
        </w:rPr>
        <w:t>，或不迟于根据文本第11条第(4)款(a)项认为延迟期已届满之前的三</w:t>
      </w:r>
      <w:r w:rsidRPr="00593C7F">
        <w:rPr>
          <w:rFonts w:ascii="SimSun" w:hAnsi="SimSun" w:cs="Times New Roman" w:hint="eastAsia"/>
          <w:sz w:val="21"/>
          <w:szCs w:val="28"/>
          <w:lang w:eastAsia="ja-JP"/>
        </w:rPr>
        <w:t>周</w:t>
      </w:r>
      <w:r w:rsidRPr="00593C7F">
        <w:rPr>
          <w:rFonts w:ascii="SimSun" w:hAnsi="SimSun" w:cs="Times New Roman"/>
          <w:sz w:val="21"/>
          <w:szCs w:val="28"/>
          <w:lang w:eastAsia="ja-JP"/>
        </w:rPr>
        <w:t>。</w:t>
      </w:r>
    </w:p>
    <w:p w14:paraId="2CE5A7B4"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本款(a)项所述的延迟公布期届满前</w:t>
      </w:r>
      <w:r w:rsidRPr="00593C7F">
        <w:rPr>
          <w:rFonts w:ascii="SimSun" w:hAnsi="SimSun" w:cs="Times New Roman" w:hint="eastAsia"/>
          <w:sz w:val="21"/>
          <w:szCs w:val="28"/>
          <w:lang w:val="en-GB" w:eastAsia="ja-JP"/>
        </w:rPr>
        <w:t>三</w:t>
      </w:r>
      <w:r w:rsidRPr="00593C7F">
        <w:rPr>
          <w:rFonts w:ascii="SimSun" w:hAnsi="SimSun" w:cs="Times New Roman"/>
          <w:sz w:val="21"/>
          <w:szCs w:val="28"/>
          <w:lang w:val="en-GB" w:eastAsia="ja-JP"/>
        </w:rPr>
        <w:t>个月，国际局应发出非正式通知，在可适用的情况下，提醒国际注册的注册人</w:t>
      </w:r>
      <w:r w:rsidRPr="00593C7F">
        <w:rPr>
          <w:rFonts w:ascii="SimSun" w:hAnsi="SimSun" w:cs="Times New Roman" w:hint="eastAsia"/>
          <w:sz w:val="21"/>
          <w:szCs w:val="28"/>
          <w:lang w:val="en-GB" w:eastAsia="ja-JP"/>
        </w:rPr>
        <w:t>本款(a)项</w:t>
      </w:r>
      <w:r w:rsidRPr="00593C7F">
        <w:rPr>
          <w:rFonts w:ascii="SimSun" w:hAnsi="SimSun" w:cs="Times New Roman"/>
          <w:sz w:val="21"/>
          <w:szCs w:val="28"/>
          <w:lang w:val="en-GB" w:eastAsia="ja-JP"/>
        </w:rPr>
        <w:t>所述公布费的缴纳日期。</w:t>
      </w:r>
    </w:p>
    <w:p w14:paraId="015F5FE3"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提交复制件的期限和</w:t>
      </w:r>
      <w:r w:rsidRPr="00593C7F">
        <w:rPr>
          <w:rFonts w:ascii="KaiTi" w:eastAsia="KaiTi" w:hAnsi="Times New Roman" w:cs="Times New Roman"/>
          <w:sz w:val="21"/>
          <w:szCs w:val="28"/>
          <w:lang w:eastAsia="ja-JP"/>
        </w:rPr>
        <w:t>复制件的注册］</w:t>
      </w:r>
      <w:r w:rsidRPr="00593C7F">
        <w:rPr>
          <w:rFonts w:ascii="SimSun" w:hAnsi="SimSun" w:cs="Times New Roman" w:hint="eastAsia"/>
          <w:sz w:val="21"/>
          <w:szCs w:val="28"/>
          <w:lang w:eastAsia="ja-JP"/>
        </w:rPr>
        <w:t>(a)根据细则第10条没有附具复制件而附具样本的，该复制件的提交时间应不迟于本条第(3)款(a)项规定的缴纳公布费的期限届满之前的三个月。</w:t>
      </w:r>
    </w:p>
    <w:p w14:paraId="42EE437C"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国际局应在国际注册簿上登记依</w:t>
      </w:r>
      <w:r w:rsidRPr="00593C7F">
        <w:rPr>
          <w:rFonts w:ascii="SimSun" w:hAnsi="SimSun" w:cs="Times New Roman" w:hint="eastAsia"/>
          <w:sz w:val="21"/>
          <w:szCs w:val="28"/>
          <w:lang w:val="en-GB" w:eastAsia="ja-JP"/>
        </w:rPr>
        <w:t>本款(a)项</w:t>
      </w:r>
      <w:r w:rsidRPr="00593C7F">
        <w:rPr>
          <w:rFonts w:ascii="SimSun" w:hAnsi="SimSun" w:cs="Times New Roman"/>
          <w:sz w:val="21"/>
          <w:szCs w:val="28"/>
          <w:lang w:val="en-GB" w:eastAsia="ja-JP"/>
        </w:rPr>
        <w:t>提交的任何复制件</w:t>
      </w:r>
      <w:r w:rsidRPr="00593C7F">
        <w:rPr>
          <w:rFonts w:ascii="SimSun" w:hAnsi="SimSun" w:cs="Times New Roman" w:hint="eastAsia"/>
          <w:sz w:val="21"/>
          <w:szCs w:val="28"/>
          <w:lang w:val="en-GB" w:eastAsia="ja-JP"/>
        </w:rPr>
        <w:t>，条件是符合细则第9条第(1)款和第(2)款的要求</w:t>
      </w:r>
      <w:r w:rsidRPr="00593C7F">
        <w:rPr>
          <w:rFonts w:ascii="SimSun" w:hAnsi="SimSun" w:cs="Times New Roman"/>
          <w:sz w:val="21"/>
          <w:szCs w:val="28"/>
          <w:lang w:val="en-GB" w:eastAsia="ja-JP"/>
        </w:rPr>
        <w:t>。</w:t>
      </w:r>
    </w:p>
    <w:p w14:paraId="499FB27B"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(5)</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［不符合要求］</w:t>
      </w:r>
      <w:r w:rsidRPr="00593C7F">
        <w:rPr>
          <w:rFonts w:ascii="SimSun" w:hAnsi="SimSun" w:cs="Times New Roman"/>
          <w:sz w:val="21"/>
          <w:szCs w:val="28"/>
          <w:lang w:eastAsia="ja-JP"/>
        </w:rPr>
        <w:t>如果不符合本条第(3)款</w:t>
      </w:r>
      <w:r w:rsidRPr="00593C7F">
        <w:rPr>
          <w:rFonts w:ascii="SimSun" w:hAnsi="SimSun" w:cs="Times New Roman" w:hint="eastAsia"/>
          <w:sz w:val="21"/>
          <w:szCs w:val="28"/>
          <w:lang w:eastAsia="ja-JP"/>
        </w:rPr>
        <w:t>和第(4)款</w:t>
      </w:r>
      <w:r w:rsidRPr="00593C7F">
        <w:rPr>
          <w:rFonts w:ascii="SimSun" w:hAnsi="SimSun" w:cs="Times New Roman"/>
          <w:sz w:val="21"/>
          <w:szCs w:val="28"/>
          <w:lang w:eastAsia="ja-JP"/>
        </w:rPr>
        <w:t>的要求，国际注册应予撤销，并不得公布。</w:t>
      </w:r>
    </w:p>
    <w:p w14:paraId="0E8EF419"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1D372DA3" w14:textId="77777777" w:rsidR="00593C7F" w:rsidRPr="00593C7F" w:rsidRDefault="00593C7F" w:rsidP="00593C7F">
      <w:pPr>
        <w:keepNext/>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hint="eastAsia"/>
          <w:sz w:val="21"/>
          <w:szCs w:val="28"/>
          <w:lang w:eastAsia="ja-JP"/>
        </w:rPr>
        <w:lastRenderedPageBreak/>
        <w:t>第三章</w:t>
      </w:r>
    </w:p>
    <w:p w14:paraId="68DE95C9" w14:textId="77777777" w:rsidR="00593C7F" w:rsidRPr="00593C7F" w:rsidRDefault="00593C7F" w:rsidP="00593C7F">
      <w:pPr>
        <w:keepNext/>
        <w:overflowPunct w:val="0"/>
        <w:spacing w:line="340" w:lineRule="atLeast"/>
        <w:jc w:val="center"/>
        <w:rPr>
          <w:rFonts w:ascii="SimHei" w:eastAsia="SimHei" w:hAnsi="Times New Roman" w:cs="Times New Roman"/>
          <w:sz w:val="21"/>
          <w:szCs w:val="28"/>
          <w:lang w:eastAsia="ja-JP"/>
        </w:rPr>
      </w:pPr>
      <w:r w:rsidRPr="00593C7F">
        <w:rPr>
          <w:rFonts w:ascii="SimHei" w:eastAsia="SimHei" w:hAnsi="SimSun" w:cs="Times New Roman" w:hint="eastAsia"/>
          <w:sz w:val="21"/>
          <w:szCs w:val="28"/>
          <w:lang w:eastAsia="ja-JP"/>
        </w:rPr>
        <w:t>驳回和无效</w:t>
      </w:r>
    </w:p>
    <w:p w14:paraId="3E253C7A"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第18条</w:t>
      </w:r>
      <w:r w:rsidRPr="00593C7F">
        <w:rPr>
          <w:rFonts w:ascii="KaiTi" w:eastAsia="KaiTi" w:hAnsi="KaiTi" w:cs="Times New Roman"/>
          <w:sz w:val="21"/>
          <w:szCs w:val="28"/>
          <w:lang w:eastAsia="ja-JP"/>
        </w:rPr>
        <w:br/>
        <w:t>驳回通知</w:t>
      </w:r>
    </w:p>
    <w:p w14:paraId="358DE2D9" w14:textId="759A6D10"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［驳回通知的期限］</w:t>
      </w:r>
      <w:r w:rsidRPr="00593C7F">
        <w:rPr>
          <w:rFonts w:ascii="SimSun" w:hAnsi="SimSun" w:cs="Times New Roman"/>
          <w:sz w:val="21"/>
          <w:szCs w:val="28"/>
          <w:lang w:eastAsia="ja-JP"/>
        </w:rPr>
        <w:t>(a)根据文本第12条第(2)款驳回国际注册效力的通知的规定期限，应为按细则第26条第(3)款的规定公布国际注册之日起六个月。</w:t>
      </w:r>
    </w:p>
    <w:p w14:paraId="1F446019" w14:textId="01468668"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尽管有本款(a)项的规定，凡局是审查局或其法律规定可以对给予保护提出异议的缔约方，可以声明的形式通知总干事，该项所述的六个月期限应改为十二个月期限。</w:t>
      </w:r>
    </w:p>
    <w:p w14:paraId="1D275A94"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(c)</w:t>
      </w:r>
      <w:r w:rsidRPr="00593C7F">
        <w:rPr>
          <w:rFonts w:ascii="SimSun" w:hAnsi="SimSun" w:cs="Times New Roman"/>
          <w:sz w:val="21"/>
          <w:szCs w:val="28"/>
          <w:lang w:val="en-GB" w:eastAsia="ja-JP"/>
        </w:rPr>
        <w:tab/>
        <w:t>本款(b)项所述的声明中亦可表示，国际注册应最晚：</w:t>
      </w:r>
    </w:p>
    <w:p w14:paraId="09CA9BC9" w14:textId="607C7E9A"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于该声明中所确定的时间产生文本第14条第(2)款(a)项所指的效力，这一时间可以晚于该条中所述的日期，但不得超过该日期之后六个月；或者</w:t>
      </w:r>
    </w:p>
    <w:p w14:paraId="3CC73474" w14:textId="60EA4FDB"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关于给予保护的决定的通知并非故意地未在依本款(a)和(b)项可适用的期限内发出的，于根据该缔约方的法律给予保护之时产生文本第12条第(2)款(a)项所指的效力；在此种情况下</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该缔约方的局应就此通知国际局，并应努力在此之后立即将该决定通知有关国际注册的注册人。</w:t>
      </w:r>
    </w:p>
    <w:p w14:paraId="41341617"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［驳回通知］</w:t>
      </w:r>
      <w:r w:rsidRPr="00593C7F">
        <w:rPr>
          <w:rFonts w:ascii="SimSun" w:hAnsi="SimSun" w:cs="Times New Roman"/>
          <w:sz w:val="21"/>
          <w:szCs w:val="28"/>
          <w:lang w:eastAsia="ja-JP"/>
        </w:rPr>
        <w:t>(a)任何驳回通知应仅涉及一件国际注册，应加注日期并应由发出通知的局签字。</w:t>
      </w:r>
    </w:p>
    <w:p w14:paraId="064042EE"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通知中应包括或指明：</w:t>
      </w:r>
    </w:p>
    <w:p w14:paraId="6A545E61"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发出通知的局；</w:t>
      </w:r>
    </w:p>
    <w:p w14:paraId="41B598BD"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国际注册号；</w:t>
      </w:r>
    </w:p>
    <w:p w14:paraId="6EB15AE8"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r>
      <w:r w:rsidRPr="00593C7F">
        <w:rPr>
          <w:rFonts w:ascii="SimSun" w:hAnsi="SimSun" w:cs="Times New Roman"/>
          <w:spacing w:val="-8"/>
          <w:sz w:val="21"/>
          <w:szCs w:val="28"/>
          <w:lang w:eastAsia="ja-JP"/>
        </w:rPr>
        <w:t>驳回所依据的全部理由及所引证的相应的主要法律条款；</w:t>
      </w:r>
    </w:p>
    <w:p w14:paraId="24F964BA"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如果驳回所依据的理由涉及与一件被在先提交国家、地区或国际申请或注册的工业品外观设计之间的相似性，则该在先工业品外观设计的申请日和申请号、优先权日</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如有的话</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、注册日期和注册号</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如能提供的话</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、一件在先工业品外观设计复制件</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如公众可得到该复制件的话</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以及行政规程所规定的该工业品外观设计</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人的名称和地址；</w:t>
      </w:r>
    </w:p>
    <w:p w14:paraId="0E9A0386"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如果驳回不涉及被提交国际注册的全部工业品外观设计，驳回所涉及或所不涉及的工业品外观设计；</w:t>
      </w:r>
    </w:p>
    <w:p w14:paraId="4585D7E3"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w:t>
      </w:r>
      <w:r w:rsidRPr="00593C7F">
        <w:rPr>
          <w:rFonts w:ascii="SimSun" w:hAnsi="SimSun" w:cs="Times New Roman"/>
          <w:sz w:val="21"/>
          <w:szCs w:val="28"/>
          <w:lang w:eastAsia="ja-JP"/>
        </w:rPr>
        <w:tab/>
        <w:t>是否可对驳回进行复审或提出上诉；如果可以，任何对驳回的复审请求或上诉在一定情况下的合理时限；受理此种复审请求或上诉的主管机关；并在可适用的情况下，指明该复审请求或上诉必须经由在宣布驳回之局的缔约方领土内有住址的代理人提出，以及</w:t>
      </w:r>
    </w:p>
    <w:p w14:paraId="3AB7FFC0"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(vii)</w:t>
      </w:r>
      <w:r w:rsidRPr="00593C7F">
        <w:rPr>
          <w:rFonts w:ascii="SimSun" w:hAnsi="SimSun" w:cs="Times New Roman"/>
          <w:sz w:val="21"/>
          <w:szCs w:val="28"/>
          <w:lang w:eastAsia="ja-JP"/>
        </w:rPr>
        <w:tab/>
        <w:t>宣布驳回的日期。</w:t>
      </w:r>
    </w:p>
    <w:p w14:paraId="3FDB2BE3" w14:textId="57F14DCF"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lastRenderedPageBreak/>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［国际注册分案的通知］</w:t>
      </w:r>
      <w:r w:rsidRPr="00593C7F">
        <w:rPr>
          <w:rFonts w:ascii="SimSun" w:hAnsi="SimSun" w:cs="Times New Roman"/>
          <w:sz w:val="21"/>
          <w:szCs w:val="28"/>
          <w:lang w:eastAsia="ja-JP"/>
        </w:rPr>
        <w:t>如果国际注册在根据文本第13条第(2)款发出的驳回通知之后在某被指定缔约方的局进行分案办理，以便推翻该通知中所指出的驳回理由，该局应将行政规程所规定的关于分案的数据通知国际局。</w:t>
      </w:r>
    </w:p>
    <w:p w14:paraId="562F73B6"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［驳回撤回的通知］</w:t>
      </w:r>
      <w:r w:rsidRPr="00593C7F">
        <w:rPr>
          <w:rFonts w:ascii="SimSun" w:hAnsi="SimSun" w:cs="Times New Roman"/>
          <w:sz w:val="21"/>
          <w:szCs w:val="28"/>
          <w:lang w:eastAsia="ja-JP"/>
        </w:rPr>
        <w:t>(a)任何驳回撤回的通知应仅涉及一件国际注册，应加注日期并应由发出通知的局签字。</w:t>
      </w:r>
    </w:p>
    <w:p w14:paraId="7576FB8F"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通知中应包括或指明：</w:t>
      </w:r>
    </w:p>
    <w:p w14:paraId="709D931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发出通知的局；</w:t>
      </w:r>
    </w:p>
    <w:p w14:paraId="6821843E"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国际注册号；</w:t>
      </w:r>
    </w:p>
    <w:p w14:paraId="68DB2E17"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如果撤回不涉及驳回所适用的全部工业品外观设计，撤回所涉及或所不涉及的工业品外观设计，</w:t>
      </w:r>
    </w:p>
    <w:p w14:paraId="3B8413F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t>(iv)</w:t>
      </w:r>
      <w:r w:rsidRPr="00593C7F">
        <w:rPr>
          <w:rFonts w:ascii="SimSun" w:hAnsi="SimSun" w:cs="Times New Roman" w:hint="eastAsia"/>
          <w:sz w:val="21"/>
          <w:szCs w:val="28"/>
          <w:lang w:eastAsia="ja-JP"/>
        </w:rPr>
        <w:tab/>
        <w:t>国际注册产生依可适用的法律给予保护的效力的日期，以及</w:t>
      </w:r>
    </w:p>
    <w:p w14:paraId="54FE4B2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驳回撤回的日期。</w:t>
      </w:r>
    </w:p>
    <w:p w14:paraId="3A973838"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(c)</w:t>
      </w:r>
      <w:r w:rsidRPr="00593C7F">
        <w:rPr>
          <w:rFonts w:ascii="SimSun" w:hAnsi="SimSun" w:cs="Times New Roman" w:hint="eastAsia"/>
          <w:sz w:val="21"/>
          <w:szCs w:val="28"/>
          <w:lang w:val="en-GB" w:eastAsia="ja-JP"/>
        </w:rPr>
        <w:tab/>
        <w:t>如果在该局办理的程序中对国际注册进行了修正，通知中还应包括或指明所有修正。</w:t>
      </w:r>
    </w:p>
    <w:p w14:paraId="565496A2"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(5)</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登记</w:t>
      </w:r>
      <w:r w:rsidRPr="00593C7F">
        <w:rPr>
          <w:rFonts w:ascii="KaiTi" w:eastAsia="KaiTi" w:hAnsi="Times New Roman" w:cs="Times New Roman"/>
          <w:sz w:val="21"/>
          <w:szCs w:val="28"/>
          <w:lang w:eastAsia="ja-JP"/>
        </w:rPr>
        <w:t>］</w:t>
      </w:r>
      <w:r w:rsidRPr="00593C7F">
        <w:rPr>
          <w:rFonts w:ascii="SimSun" w:hAnsi="SimSun" w:cs="Times New Roman"/>
          <w:sz w:val="21"/>
          <w:szCs w:val="28"/>
          <w:lang w:eastAsia="ja-JP"/>
        </w:rPr>
        <w:t>国际局应在国际注册簿上登记依本条第(1)款(c)项第(ii)目、第(2)或(4)款所收到的任何通知，对于驳回通知，还应连同关于驳回通知寄给国际局的日期的说明一起登记。</w:t>
      </w:r>
    </w:p>
    <w:p w14:paraId="062399F9"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(6)</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［通知副本的传送］</w:t>
      </w:r>
      <w:r w:rsidRPr="00593C7F">
        <w:rPr>
          <w:rFonts w:ascii="SimSun" w:hAnsi="SimSun" w:cs="Times New Roman"/>
          <w:sz w:val="21"/>
          <w:szCs w:val="28"/>
          <w:lang w:eastAsia="ja-JP"/>
        </w:rPr>
        <w:t>国际局应将依本条第(1)款(c)项第(ii)目、第(2)或(4)款收到的通知的副本传送给注册人。</w:t>
      </w:r>
    </w:p>
    <w:p w14:paraId="1ED6A61F"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2BAFC3BC" w14:textId="77777777" w:rsidR="00593C7F" w:rsidRPr="00593C7F" w:rsidRDefault="00593C7F" w:rsidP="00593C7F">
      <w:pPr>
        <w:keepNext/>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sz w:val="21"/>
          <w:szCs w:val="28"/>
          <w:lang w:eastAsia="ja-JP"/>
        </w:rPr>
        <w:t>第四章</w:t>
      </w:r>
    </w:p>
    <w:p w14:paraId="10F4E049" w14:textId="77777777" w:rsidR="00593C7F" w:rsidRPr="00593C7F" w:rsidRDefault="00593C7F" w:rsidP="00593C7F">
      <w:pPr>
        <w:keepNext/>
        <w:overflowPunct w:val="0"/>
        <w:spacing w:line="340" w:lineRule="atLeast"/>
        <w:jc w:val="center"/>
        <w:rPr>
          <w:rFonts w:ascii="SimHei" w:eastAsia="SimHei" w:hAnsi="Times New Roman" w:cs="Times New Roman"/>
          <w:sz w:val="21"/>
          <w:szCs w:val="28"/>
          <w:lang w:eastAsia="ja-JP"/>
        </w:rPr>
      </w:pPr>
      <w:r w:rsidRPr="00593C7F">
        <w:rPr>
          <w:rFonts w:ascii="SimHei" w:eastAsia="SimHei" w:hAnsi="SimSun" w:cs="Times New Roman" w:hint="eastAsia"/>
          <w:sz w:val="21"/>
          <w:szCs w:val="28"/>
          <w:lang w:eastAsia="ja-JP"/>
        </w:rPr>
        <w:t>变更和更正</w:t>
      </w:r>
    </w:p>
    <w:p w14:paraId="1D4D13F5"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第21条</w:t>
      </w:r>
      <w:r w:rsidRPr="00593C7F">
        <w:rPr>
          <w:rFonts w:ascii="KaiTi" w:eastAsia="KaiTi" w:hAnsi="KaiTi" w:cs="Times New Roman"/>
          <w:sz w:val="21"/>
          <w:szCs w:val="28"/>
          <w:lang w:eastAsia="ja-JP"/>
        </w:rPr>
        <w:br/>
        <w:t>变更登记</w:t>
      </w:r>
    </w:p>
    <w:p w14:paraId="310363C3"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［提出申请］</w:t>
      </w:r>
      <w:r w:rsidRPr="00593C7F">
        <w:rPr>
          <w:rFonts w:ascii="SimSun" w:hAnsi="SimSun" w:cs="Times New Roman"/>
          <w:sz w:val="21"/>
          <w:szCs w:val="28"/>
          <w:lang w:eastAsia="ja-JP"/>
        </w:rPr>
        <w:t>(a)登记申请涉及以下任何情况的，应以相关的正式表格向国际局提出：</w:t>
      </w:r>
    </w:p>
    <w:p w14:paraId="6A170DC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就被提交国际注册的全部或部分工业品外观设计变更国际注册所有权的；</w:t>
      </w:r>
    </w:p>
    <w:p w14:paraId="117942C6"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变更注册人的名称或地址的；</w:t>
      </w:r>
    </w:p>
    <w:p w14:paraId="74035C7A"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对任何或全部被指定缔约方放弃国际注册的；</w:t>
      </w:r>
    </w:p>
    <w:p w14:paraId="3FFF9727"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对任何或全部被指定缔约方将被提交国际注册的工业品外观设计限制于一项或若干项的</w:t>
      </w:r>
      <w:r w:rsidRPr="00593C7F">
        <w:rPr>
          <w:rFonts w:ascii="SimSun" w:hAnsi="SimSun" w:cs="Times New Roman" w:hint="eastAsia"/>
          <w:sz w:val="21"/>
          <w:szCs w:val="28"/>
          <w:lang w:eastAsia="ja-JP"/>
        </w:rPr>
        <w:t>；</w:t>
      </w:r>
    </w:p>
    <w:p w14:paraId="4B567D1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sz w:val="21"/>
          <w:szCs w:val="28"/>
          <w:lang w:eastAsia="ja-JP"/>
        </w:rPr>
        <w:lastRenderedPageBreak/>
        <w:tab/>
      </w:r>
      <w:r w:rsidRPr="00593C7F">
        <w:rPr>
          <w:rFonts w:ascii="SimSun" w:hAnsi="SimSun" w:cs="Times New Roman" w:hint="eastAsia"/>
          <w:sz w:val="21"/>
          <w:szCs w:val="28"/>
          <w:lang w:eastAsia="ja-JP"/>
        </w:rPr>
        <w:t>(v)</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变更代理人的名称或地址的。</w:t>
      </w:r>
    </w:p>
    <w:p w14:paraId="500AF2D1"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hint="eastAsia"/>
          <w:sz w:val="21"/>
          <w:szCs w:val="28"/>
          <w:lang w:val="en-GB" w:eastAsia="ja-JP"/>
        </w:rPr>
        <w:tab/>
      </w:r>
      <w:r w:rsidRPr="00593C7F">
        <w:rPr>
          <w:rFonts w:ascii="SimSun" w:hAnsi="SimSun" w:cs="Times New Roman"/>
          <w:sz w:val="21"/>
          <w:szCs w:val="28"/>
          <w:lang w:val="en-GB" w:eastAsia="ja-JP"/>
        </w:rPr>
        <w:t>申请应由注册人提出，并由注册人签字；但是，所有权变更登记申请可由新</w:t>
      </w:r>
      <w:r w:rsidRPr="00593C7F">
        <w:rPr>
          <w:rFonts w:ascii="SimSun" w:hAnsi="SimSun" w:cs="Times New Roman" w:hint="eastAsia"/>
          <w:sz w:val="21"/>
          <w:szCs w:val="28"/>
          <w:lang w:val="en-GB" w:eastAsia="ja-JP"/>
        </w:rPr>
        <w:t>所有人</w:t>
      </w:r>
      <w:r w:rsidRPr="00593C7F">
        <w:rPr>
          <w:rFonts w:ascii="SimSun" w:hAnsi="SimSun" w:cs="Times New Roman"/>
          <w:sz w:val="21"/>
          <w:szCs w:val="28"/>
          <w:lang w:val="en-GB" w:eastAsia="ja-JP"/>
        </w:rPr>
        <w:t>提出，条件是该申请须：</w:t>
      </w:r>
    </w:p>
    <w:p w14:paraId="4F120C9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由注册人签字，或</w:t>
      </w:r>
    </w:p>
    <w:p w14:paraId="027B21A8"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由新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人签字并附</w:t>
      </w:r>
      <w:r w:rsidRPr="00593C7F">
        <w:rPr>
          <w:rFonts w:ascii="SimSun" w:hAnsi="SimSun" w:cs="Times New Roman" w:hint="eastAsia"/>
          <w:sz w:val="21"/>
          <w:szCs w:val="28"/>
          <w:lang w:eastAsia="ja-JP"/>
        </w:rPr>
        <w:t>证明</w:t>
      </w:r>
      <w:r w:rsidRPr="00593C7F">
        <w:rPr>
          <w:rFonts w:ascii="SimSun" w:hAnsi="SimSun" w:cs="Times New Roman"/>
          <w:sz w:val="21"/>
          <w:szCs w:val="28"/>
          <w:lang w:eastAsia="ja-JP"/>
        </w:rPr>
        <w:t>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人为注册人权利继承人的</w:t>
      </w:r>
      <w:r w:rsidRPr="00593C7F">
        <w:rPr>
          <w:rFonts w:ascii="SimSun" w:hAnsi="SimSun" w:cs="Times New Roman" w:hint="eastAsia"/>
          <w:sz w:val="21"/>
          <w:szCs w:val="28"/>
          <w:lang w:eastAsia="ja-JP"/>
        </w:rPr>
        <w:t>文件</w:t>
      </w:r>
      <w:r w:rsidRPr="00593C7F">
        <w:rPr>
          <w:rFonts w:ascii="SimSun" w:hAnsi="SimSun" w:cs="Times New Roman"/>
          <w:sz w:val="21"/>
          <w:szCs w:val="28"/>
          <w:lang w:eastAsia="ja-JP"/>
        </w:rPr>
        <w:t>。</w:t>
      </w:r>
    </w:p>
    <w:p w14:paraId="48C6E11A"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［申请书的内容］</w:t>
      </w:r>
      <w:r w:rsidRPr="00593C7F">
        <w:rPr>
          <w:rFonts w:ascii="SimSun" w:hAnsi="SimSun" w:cs="Times New Roman"/>
          <w:sz w:val="21"/>
          <w:szCs w:val="28"/>
          <w:lang w:eastAsia="ja-JP"/>
        </w:rPr>
        <w:t>(a)变更登记申请书中，除所申请的变更外，还应包括或指明：</w:t>
      </w:r>
    </w:p>
    <w:p w14:paraId="10B68FB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有关的国际注册号；</w:t>
      </w:r>
    </w:p>
    <w:p w14:paraId="46B363B3"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注册人名称，变更涉及代理人的名称或地</w:t>
      </w:r>
      <w:r w:rsidRPr="00593C7F">
        <w:rPr>
          <w:rFonts w:ascii="SimSun" w:hAnsi="SimSun" w:cs="Times New Roman" w:hint="eastAsia"/>
          <w:sz w:val="21"/>
          <w:szCs w:val="28"/>
          <w:lang w:eastAsia="ja-JP"/>
        </w:rPr>
        <w:t>址的，代理人名称</w:t>
      </w:r>
      <w:r w:rsidRPr="00593C7F">
        <w:rPr>
          <w:rFonts w:ascii="SimSun" w:hAnsi="SimSun" w:cs="Times New Roman"/>
          <w:sz w:val="21"/>
          <w:szCs w:val="28"/>
          <w:lang w:eastAsia="ja-JP"/>
        </w:rPr>
        <w:t>；</w:t>
      </w:r>
    </w:p>
    <w:p w14:paraId="6B04A12B"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在变更国际注册所有权时，根据行政规程规定填写的国际注册新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人名称和地址</w:t>
      </w:r>
      <w:r w:rsidRPr="00593C7F">
        <w:rPr>
          <w:rFonts w:ascii="SimSun" w:hAnsi="SimSun" w:cs="Times New Roman" w:hint="eastAsia"/>
          <w:sz w:val="21"/>
          <w:szCs w:val="28"/>
          <w:lang w:eastAsia="ja-JP"/>
        </w:rPr>
        <w:t>以及电子邮件地址</w:t>
      </w:r>
      <w:r w:rsidRPr="00593C7F">
        <w:rPr>
          <w:rFonts w:ascii="SimSun" w:hAnsi="SimSun" w:cs="Times New Roman"/>
          <w:sz w:val="21"/>
          <w:szCs w:val="28"/>
          <w:lang w:eastAsia="ja-JP"/>
        </w:rPr>
        <w:t>；</w:t>
      </w:r>
    </w:p>
    <w:p w14:paraId="2BA7D1FA"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在变更国际注册所有权时，新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人符合其成为国际注册的注册人条件的缔约方或缔约各方；</w:t>
      </w:r>
    </w:p>
    <w:p w14:paraId="602F3843"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在变更并不涉及全部工业品外观设计和全部被指定缔约方的国际注册所有权时，所有权变更涉及的工业品外观设计的</w:t>
      </w:r>
      <w:r w:rsidRPr="00593C7F">
        <w:rPr>
          <w:rFonts w:ascii="SimSun" w:hAnsi="SimSun" w:cs="Times New Roman" w:hint="eastAsia"/>
          <w:sz w:val="21"/>
          <w:szCs w:val="28"/>
          <w:lang w:eastAsia="ja-JP"/>
        </w:rPr>
        <w:t>项</w:t>
      </w:r>
      <w:r w:rsidRPr="00593C7F">
        <w:rPr>
          <w:rFonts w:ascii="SimSun" w:hAnsi="SimSun" w:cs="Times New Roman"/>
          <w:sz w:val="21"/>
          <w:szCs w:val="28"/>
          <w:lang w:eastAsia="ja-JP"/>
        </w:rPr>
        <w:t>数和被指定缔约方的数目，以及</w:t>
      </w:r>
    </w:p>
    <w:p w14:paraId="0E8E5762"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(vi)</w:t>
      </w:r>
      <w:r w:rsidRPr="00593C7F">
        <w:rPr>
          <w:rFonts w:ascii="SimSun" w:hAnsi="SimSun" w:cs="Times New Roman"/>
          <w:sz w:val="21"/>
          <w:szCs w:val="28"/>
          <w:lang w:eastAsia="ja-JP"/>
        </w:rPr>
        <w:tab/>
        <w:t>缴纳的费用数额和付款方式，或从在国际局开设的帐户中支取所需费用数额的指令，以及付款方或发出付款指令当事方的身份。</w:t>
      </w:r>
    </w:p>
    <w:p w14:paraId="05BAF371"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(b)</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国际注册所有权变更登记申请可附具指定新所有人代理人的通信。只要符合细则第3条第(2)款(b)项和(c)项的要求，此种指定的生效日期应为按本条第(6)款(b)项登记所有权变更的日期。在此种情况下，所有权变更在国际注册簿上的登记应包含该指定。</w:t>
      </w:r>
    </w:p>
    <w:p w14:paraId="7019E94D" w14:textId="0F3DC7AC"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SimSun" w:hAnsi="SimSun" w:cs="Times New Roman" w:hint="eastAsia"/>
          <w:sz w:val="21"/>
          <w:szCs w:val="28"/>
        </w:rPr>
        <w:t>[删除</w:t>
      </w:r>
      <w:r w:rsidRPr="00593C7F">
        <w:rPr>
          <w:rFonts w:ascii="SimSun" w:hAnsi="SimSun" w:cs="Times New Roman"/>
          <w:sz w:val="21"/>
          <w:szCs w:val="28"/>
        </w:rPr>
        <w:t>]</w:t>
      </w:r>
    </w:p>
    <w:p w14:paraId="2D18121B"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［不规范申请］</w:t>
      </w:r>
      <w:r w:rsidRPr="00593C7F">
        <w:rPr>
          <w:rFonts w:ascii="SimSun" w:hAnsi="SimSun" w:cs="Times New Roman"/>
          <w:sz w:val="21"/>
          <w:szCs w:val="28"/>
          <w:lang w:eastAsia="ja-JP"/>
        </w:rPr>
        <w:t>如果申请不符合可适用的要求，国际局应将该事实通知注册人，并且若申请系由要求成为新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人的人提出的，还应通知该人。</w:t>
      </w:r>
    </w:p>
    <w:p w14:paraId="0F7B5547"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(5)</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［对不规范予以纠正的时限］</w:t>
      </w:r>
      <w:r w:rsidRPr="00593C7F">
        <w:rPr>
          <w:rFonts w:ascii="SimSun" w:hAnsi="SimSun" w:cs="Times New Roman"/>
          <w:sz w:val="21"/>
          <w:szCs w:val="28"/>
          <w:lang w:eastAsia="ja-JP"/>
        </w:rPr>
        <w:t>不规范可在国际局发出关于不规范通知之日起三个月内予以纠正。如果不规范在所述三个月内未予纠正，该申请应被视为放弃，国际局应就此通知注册人，并且若变更登记申请系由要求成为新</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人的人提出的，还应通知该人；国际局应在扣除相当于有关费用一半的数额之后，退还已付的任何费用。</w:t>
      </w:r>
    </w:p>
    <w:p w14:paraId="09833281"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(6)</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［变更的登记和通知］</w:t>
      </w:r>
      <w:r w:rsidRPr="00593C7F">
        <w:rPr>
          <w:rFonts w:ascii="SimSun" w:hAnsi="SimSun" w:cs="Times New Roman"/>
          <w:sz w:val="21"/>
          <w:szCs w:val="28"/>
          <w:lang w:eastAsia="ja-JP"/>
        </w:rPr>
        <w:t>(a)只要申请符合规程，国际局应立即将变更登记在国际注册簿上，并应通知注册人。在登记所有权变更时，国际局应一并通知新注册人和原注册人。</w:t>
      </w:r>
    </w:p>
    <w:p w14:paraId="09352AB3"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变更应按国际局收到符合可适用要求的申请之日期登记。但如果申请书中要求该项变更在另一项变更之后或在国际注册续展之后登记，国际局应照此办理。</w:t>
      </w:r>
    </w:p>
    <w:p w14:paraId="57B3D278"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(c</w:t>
      </w:r>
      <w:r w:rsidRPr="00593C7F">
        <w:rPr>
          <w:rFonts w:ascii="SimSun" w:hAnsi="SimSun" w:cs="Times New Roman"/>
          <w:sz w:val="21"/>
          <w:szCs w:val="28"/>
          <w:lang w:val="en-GB" w:eastAsia="ja-JP"/>
        </w:rPr>
        <w:t>)</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如果在新所有人依本条第(1</w:t>
      </w:r>
      <w:r w:rsidRPr="00593C7F">
        <w:rPr>
          <w:rFonts w:ascii="SimSun" w:hAnsi="SimSun" w:cs="Times New Roman"/>
          <w:sz w:val="21"/>
          <w:szCs w:val="28"/>
          <w:lang w:val="en-GB" w:eastAsia="ja-JP"/>
        </w:rPr>
        <w:t>)</w:t>
      </w:r>
      <w:r w:rsidRPr="00593C7F">
        <w:rPr>
          <w:rFonts w:ascii="SimSun" w:hAnsi="SimSun" w:cs="Times New Roman" w:hint="eastAsia"/>
          <w:sz w:val="21"/>
          <w:szCs w:val="28"/>
          <w:lang w:val="en-GB" w:eastAsia="ja-JP"/>
        </w:rPr>
        <w:t>款(b</w:t>
      </w:r>
      <w:r w:rsidRPr="00593C7F">
        <w:rPr>
          <w:rFonts w:ascii="SimSun" w:hAnsi="SimSun" w:cs="Times New Roman"/>
          <w:sz w:val="21"/>
          <w:szCs w:val="28"/>
          <w:lang w:val="en-GB" w:eastAsia="ja-JP"/>
        </w:rPr>
        <w:t>)</w:t>
      </w:r>
      <w:r w:rsidRPr="00593C7F">
        <w:rPr>
          <w:rFonts w:ascii="SimSun" w:hAnsi="SimSun" w:cs="Times New Roman" w:hint="eastAsia"/>
          <w:sz w:val="21"/>
          <w:szCs w:val="28"/>
          <w:lang w:val="en-GB" w:eastAsia="ja-JP"/>
        </w:rPr>
        <w:t>项第(ii</w:t>
      </w:r>
      <w:r w:rsidRPr="00593C7F">
        <w:rPr>
          <w:rFonts w:ascii="SimSun" w:hAnsi="SimSun" w:cs="Times New Roman"/>
          <w:sz w:val="21"/>
          <w:szCs w:val="28"/>
          <w:lang w:val="en-GB" w:eastAsia="ja-JP"/>
        </w:rPr>
        <w:t>)</w:t>
      </w:r>
      <w:r w:rsidRPr="00593C7F">
        <w:rPr>
          <w:rFonts w:ascii="SimSun" w:hAnsi="SimSun" w:cs="Times New Roman" w:hint="eastAsia"/>
          <w:sz w:val="21"/>
          <w:szCs w:val="28"/>
          <w:lang w:val="en-GB" w:eastAsia="ja-JP"/>
        </w:rPr>
        <w:t>目提出申请后登记了所有权变更，原注册人以书面方式就变更向国际局提出异议，则变更应视为未曾登记。国际局应就此通知双方。</w:t>
      </w:r>
    </w:p>
    <w:p w14:paraId="289E1D56"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(7)</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［部分变更所有权的登记］</w:t>
      </w:r>
      <w:r w:rsidRPr="00593C7F">
        <w:rPr>
          <w:rFonts w:ascii="SimSun" w:hAnsi="SimSun" w:cs="Times New Roman"/>
          <w:sz w:val="21"/>
          <w:szCs w:val="28"/>
          <w:lang w:eastAsia="ja-JP"/>
        </w:rPr>
        <w:t>仅就部分工业品外观设计或仅对部分被指定缔约方进行的国际注册转让或其他移转，应以被部分转让或被以其他方式部分移转的国际注册的国际注册号登记在国际注册簿上；任何被转让或以其他方式移转的部分应在上述国际注册的注册号下撤销，并应作为单独的</w:t>
      </w:r>
      <w:r w:rsidRPr="00593C7F">
        <w:rPr>
          <w:rFonts w:ascii="SimSun" w:hAnsi="SimSun" w:cs="Times New Roman"/>
          <w:sz w:val="21"/>
          <w:szCs w:val="28"/>
          <w:lang w:eastAsia="ja-JP"/>
        </w:rPr>
        <w:lastRenderedPageBreak/>
        <w:t>国际注册予以登记。该单独的国际注册应使用被部分转让或被以其他方式部分移转的国际注册的注册号，并加上一大写字母。</w:t>
      </w:r>
    </w:p>
    <w:p w14:paraId="54D83A9E"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(8)</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［国际注册合并登记］</w:t>
      </w:r>
      <w:r w:rsidRPr="00593C7F">
        <w:rPr>
          <w:rFonts w:ascii="SimSun" w:hAnsi="SimSun" w:cs="Times New Roman"/>
          <w:sz w:val="21"/>
          <w:szCs w:val="28"/>
          <w:lang w:eastAsia="ja-JP"/>
        </w:rPr>
        <w:t>如果同一人成为因所有权部分变更而产生的两件或多件国际注册的注册人，则各该件注册应根据该人的请求予以合并，并应比照适用本条第(1)至(6)款的规定。合并后的国际注册应使用被部分转让或被以其他方式部分移转的国际注册的注册号，并在可适用的情况下加上一大写字母。</w:t>
      </w:r>
    </w:p>
    <w:p w14:paraId="064D9917"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第21条</w:t>
      </w:r>
      <w:r w:rsidRPr="00593C7F">
        <w:rPr>
          <w:rFonts w:ascii="KaiTi" w:eastAsia="KaiTi" w:hAnsi="KaiTi" w:cs="Times New Roman" w:hint="eastAsia"/>
          <w:sz w:val="21"/>
          <w:szCs w:val="28"/>
          <w:lang w:eastAsia="ja-JP"/>
        </w:rPr>
        <w:t>之二</w:t>
      </w:r>
      <w:r w:rsidRPr="00593C7F">
        <w:rPr>
          <w:rFonts w:ascii="KaiTi" w:eastAsia="KaiTi" w:hAnsi="KaiTi" w:cs="Times New Roman"/>
          <w:sz w:val="21"/>
          <w:szCs w:val="28"/>
          <w:lang w:eastAsia="ja-JP"/>
        </w:rPr>
        <w:br/>
      </w:r>
      <w:r w:rsidRPr="00593C7F">
        <w:rPr>
          <w:rFonts w:ascii="KaiTi" w:eastAsia="KaiTi" w:hAnsi="KaiTi" w:cs="Times New Roman" w:hint="eastAsia"/>
          <w:sz w:val="21"/>
          <w:szCs w:val="28"/>
          <w:lang w:eastAsia="ja-JP"/>
        </w:rPr>
        <w:t>宣布所有权变更无效的声明</w:t>
      </w:r>
    </w:p>
    <w:p w14:paraId="69F6CB17"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声明及其效力</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被指定缔约方的主管局可以声明国际注册簿中登记的所有权变更对该缔约方无效。此种声明的效力应是，对于该缔约方，有关国际注册的名义应仍为转让人。</w:t>
      </w:r>
    </w:p>
    <w:p w14:paraId="3BDA12FD"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声明的内容</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本条第(1)款所述声明中应指明：</w:t>
      </w:r>
    </w:p>
    <w:p w14:paraId="38174163"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(a)</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所有权变更无效的理由，</w:t>
      </w:r>
    </w:p>
    <w:p w14:paraId="6F3445C2"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(b)</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相应的主要法律规定，</w:t>
      </w:r>
    </w:p>
    <w:p w14:paraId="436518AA"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(c)</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如果声明不涉及所有权变更的全部工业品外观设计，指明声明所涉及的工业品外观设计，以及</w:t>
      </w:r>
    </w:p>
    <w:p w14:paraId="18700EE5"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hint="eastAsia"/>
          <w:sz w:val="21"/>
          <w:szCs w:val="28"/>
          <w:lang w:val="en-GB" w:eastAsia="ja-JP"/>
        </w:rPr>
        <w:t>(d)</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eastAsia="ja-JP"/>
        </w:rPr>
        <w:t>是否可以对该声明进行复审或提出上诉；如果可以，指明对该声明提出任何复审请求或上诉在一定情况下的合理时限，以及受理此种复审请求或上诉的主管机关；并在可适用的情况下，指明该复审请求或上诉必须经由作出该无效声明的局所在的缔约方领土内有住址的代理人提出。</w:t>
      </w:r>
    </w:p>
    <w:p w14:paraId="1DF83891" w14:textId="10FF90A3"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作出声明的期限</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本条第(1)款所述声明应于所述所有权变更公布之日起六个月内，或于根据文本第12条第(2)款可适用的驳回期限内，发送给国际局，该两个期限中以后到期者为准。</w:t>
      </w:r>
    </w:p>
    <w:p w14:paraId="569ED031"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声明的登记和通知；国际注册簿的相应修改</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国际局应将根据本条第(3)款作出的任何声明登记在国际注册簿上，并对国际注册簿作出修改，以将声明所涉及的国际注册部分作为单独的国际注册以原注册人（转让人）的名义予以登记。国际局应就此通知原注册人（转让人）及新注册人（受让人）。</w:t>
      </w:r>
    </w:p>
    <w:p w14:paraId="25A5C683"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lang w:eastAsia="ja-JP"/>
        </w:rPr>
        <w:t>(5)</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声明的撤回</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根据本条第(3)款作出的任何声明均可以部分或全部撤回。撤回声明应通知国际局，国际局应将其登记在国际注册簿上。国际局应相应地修改国际注册簿，并应就此通知原注册人（转让人）及新注册人（受让人）。</w:t>
      </w:r>
    </w:p>
    <w:p w14:paraId="63BD59D8"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722C8D88" w14:textId="77777777" w:rsidR="00593C7F" w:rsidRPr="00593C7F" w:rsidRDefault="00593C7F" w:rsidP="00593C7F">
      <w:pPr>
        <w:keepNext/>
        <w:overflowPunct w:val="0"/>
        <w:spacing w:beforeLines="400" w:before="960" w:afterLines="50" w:after="120" w:line="340" w:lineRule="atLeast"/>
        <w:jc w:val="center"/>
        <w:rPr>
          <w:rFonts w:ascii="SimHei" w:eastAsia="SimHei" w:hAnsi="SimHei" w:cs="Times New Roman"/>
          <w:sz w:val="21"/>
          <w:szCs w:val="28"/>
          <w:lang w:eastAsia="ja-JP"/>
        </w:rPr>
      </w:pPr>
      <w:r w:rsidRPr="00593C7F">
        <w:rPr>
          <w:rFonts w:ascii="SimHei" w:eastAsia="SimHei" w:hAnsi="SimHei" w:cs="Times New Roman"/>
          <w:sz w:val="21"/>
          <w:szCs w:val="28"/>
          <w:lang w:eastAsia="ja-JP"/>
        </w:rPr>
        <w:t>第五章</w:t>
      </w:r>
    </w:p>
    <w:p w14:paraId="323E80FC" w14:textId="77777777" w:rsidR="00593C7F" w:rsidRPr="00593C7F" w:rsidRDefault="00593C7F" w:rsidP="00593C7F">
      <w:pPr>
        <w:keepNext/>
        <w:overflowPunct w:val="0"/>
        <w:spacing w:line="340" w:lineRule="atLeast"/>
        <w:jc w:val="center"/>
        <w:rPr>
          <w:rFonts w:ascii="SimHei" w:eastAsia="SimHei" w:hAnsi="SimHei" w:cs="Times New Roman"/>
          <w:sz w:val="21"/>
          <w:szCs w:val="28"/>
          <w:lang w:eastAsia="ja-JP"/>
        </w:rPr>
      </w:pPr>
      <w:r w:rsidRPr="00593C7F">
        <w:rPr>
          <w:rFonts w:ascii="SimHei" w:eastAsia="SimHei" w:hAnsi="SimHei" w:cs="Times New Roman" w:hint="eastAsia"/>
          <w:sz w:val="21"/>
          <w:szCs w:val="28"/>
          <w:lang w:eastAsia="ja-JP"/>
        </w:rPr>
        <w:t>续　展</w:t>
      </w:r>
    </w:p>
    <w:p w14:paraId="22E710A6"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157686A0"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lastRenderedPageBreak/>
        <w:t>第24条</w:t>
      </w:r>
      <w:r w:rsidRPr="00593C7F">
        <w:rPr>
          <w:rFonts w:ascii="KaiTi" w:eastAsia="KaiTi" w:hAnsi="KaiTi" w:cs="Times New Roman"/>
          <w:sz w:val="21"/>
          <w:szCs w:val="28"/>
          <w:lang w:eastAsia="ja-JP"/>
        </w:rPr>
        <w:br/>
        <w:t>有关续展的细节</w:t>
      </w:r>
    </w:p>
    <w:p w14:paraId="7F176530"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［费用］</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在缴纳下列费用后，国际注册应予续展：</w:t>
      </w:r>
    </w:p>
    <w:p w14:paraId="3F91E410"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Times New Roman" w:cs="Times New Roman"/>
          <w:sz w:val="21"/>
          <w:szCs w:val="28"/>
          <w:lang w:eastAsia="ja-JP"/>
        </w:rPr>
        <w:tab/>
      </w:r>
      <w:r w:rsidRPr="00593C7F">
        <w:rPr>
          <w:rFonts w:ascii="SimSun" w:hAnsi="SimSun" w:cs="Times New Roman"/>
          <w:sz w:val="21"/>
          <w:szCs w:val="28"/>
          <w:lang w:eastAsia="ja-JP"/>
        </w:rPr>
        <w:t>基本费；</w:t>
      </w:r>
    </w:p>
    <w:p w14:paraId="5AE71CF1" w14:textId="26F6C26D"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对国际注册续展所适用的每一个未作出文本第</w:t>
      </w:r>
      <w:r w:rsidRPr="00593C7F">
        <w:rPr>
          <w:rFonts w:ascii="SimSun" w:hAnsi="Times New Roman" w:cs="Times New Roman"/>
          <w:sz w:val="21"/>
          <w:szCs w:val="28"/>
          <w:lang w:eastAsia="ja-JP"/>
        </w:rPr>
        <w:t>7</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(2)</w:t>
      </w:r>
      <w:r w:rsidRPr="00593C7F">
        <w:rPr>
          <w:rFonts w:ascii="SimSun" w:hAnsi="SimSun" w:cs="Times New Roman"/>
          <w:sz w:val="21"/>
          <w:szCs w:val="28"/>
          <w:lang w:eastAsia="ja-JP"/>
        </w:rPr>
        <w:t>款所述声明的</w:t>
      </w:r>
      <w:r w:rsidRPr="00593C7F">
        <w:rPr>
          <w:rFonts w:ascii="SimSun" w:hAnsi="SimSun" w:cs="Times New Roman" w:hint="eastAsia"/>
          <w:sz w:val="21"/>
          <w:szCs w:val="28"/>
        </w:rPr>
        <w:t>被指定</w:t>
      </w:r>
      <w:r w:rsidRPr="00593C7F">
        <w:rPr>
          <w:rFonts w:ascii="SimSun" w:hAnsi="SimSun" w:cs="Times New Roman"/>
          <w:sz w:val="21"/>
          <w:szCs w:val="28"/>
          <w:lang w:eastAsia="ja-JP"/>
        </w:rPr>
        <w:t>缔约方缴纳的标准指定费；</w:t>
      </w:r>
    </w:p>
    <w:p w14:paraId="6F4E2F4D" w14:textId="001B8A2D"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对国际注册续展所适用的每一个已作出文本第</w:t>
      </w:r>
      <w:r w:rsidRPr="00593C7F">
        <w:rPr>
          <w:rFonts w:ascii="SimSun" w:hAnsi="Times New Roman" w:cs="Times New Roman"/>
          <w:sz w:val="21"/>
          <w:szCs w:val="28"/>
          <w:lang w:eastAsia="ja-JP"/>
        </w:rPr>
        <w:t>7</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(2)</w:t>
      </w:r>
      <w:r w:rsidRPr="00593C7F">
        <w:rPr>
          <w:rFonts w:ascii="SimSun" w:hAnsi="SimSun" w:cs="Times New Roman"/>
          <w:sz w:val="21"/>
          <w:szCs w:val="28"/>
          <w:lang w:eastAsia="ja-JP"/>
        </w:rPr>
        <w:t>款所述声明的</w:t>
      </w:r>
      <w:r w:rsidRPr="00593C7F">
        <w:rPr>
          <w:rFonts w:ascii="SimSun" w:hAnsi="SimSun" w:cs="Times New Roman" w:hint="eastAsia"/>
          <w:sz w:val="21"/>
          <w:szCs w:val="28"/>
        </w:rPr>
        <w:t>被指定</w:t>
      </w:r>
      <w:r w:rsidRPr="00593C7F">
        <w:rPr>
          <w:rFonts w:ascii="SimSun" w:hAnsi="SimSun" w:cs="Times New Roman"/>
          <w:sz w:val="21"/>
          <w:szCs w:val="28"/>
          <w:lang w:eastAsia="ja-JP"/>
        </w:rPr>
        <w:t>缔约方缴纳的单独指定费。</w:t>
      </w:r>
    </w:p>
    <w:p w14:paraId="25799070"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本款</w:t>
      </w:r>
      <w:r w:rsidRPr="00593C7F">
        <w:rPr>
          <w:rFonts w:ascii="SimSun" w:hAnsi="Times New Roman" w:cs="Times New Roman"/>
          <w:sz w:val="21"/>
          <w:szCs w:val="28"/>
          <w:lang w:val="en-GB" w:eastAsia="ja-JP"/>
        </w:rPr>
        <w:t>(a)</w:t>
      </w:r>
      <w:r w:rsidRPr="00593C7F">
        <w:rPr>
          <w:rFonts w:ascii="SimSun" w:hAnsi="SimSun" w:cs="Times New Roman"/>
          <w:sz w:val="21"/>
          <w:szCs w:val="28"/>
          <w:lang w:val="en-GB" w:eastAsia="ja-JP"/>
        </w:rPr>
        <w:t>项第</w:t>
      </w:r>
      <w:r w:rsidRPr="00593C7F">
        <w:rPr>
          <w:rFonts w:ascii="SimSun" w:hAnsi="Times New Roman" w:cs="Times New Roman"/>
          <w:sz w:val="21"/>
          <w:szCs w:val="28"/>
          <w:lang w:val="en-GB" w:eastAsia="ja-JP"/>
        </w:rPr>
        <w:t>(</w:t>
      </w:r>
      <w:proofErr w:type="spellStart"/>
      <w:r w:rsidRPr="00593C7F">
        <w:rPr>
          <w:rFonts w:ascii="SimSun" w:hAnsi="Times New Roman" w:cs="Times New Roman"/>
          <w:sz w:val="21"/>
          <w:szCs w:val="28"/>
          <w:lang w:val="en-GB" w:eastAsia="ja-JP"/>
        </w:rPr>
        <w:t>i</w:t>
      </w:r>
      <w:proofErr w:type="spellEnd"/>
      <w:r w:rsidRPr="00593C7F">
        <w:rPr>
          <w:rFonts w:ascii="SimSun" w:hAnsi="Times New Roman" w:cs="Times New Roman"/>
          <w:sz w:val="21"/>
          <w:szCs w:val="28"/>
          <w:lang w:val="en-GB" w:eastAsia="ja-JP"/>
        </w:rPr>
        <w:t>)</w:t>
      </w:r>
      <w:r w:rsidRPr="00593C7F">
        <w:rPr>
          <w:rFonts w:ascii="SimSun" w:hAnsi="SimSun" w:cs="Times New Roman"/>
          <w:sz w:val="21"/>
          <w:szCs w:val="28"/>
          <w:lang w:val="en-GB" w:eastAsia="ja-JP"/>
        </w:rPr>
        <w:t>和</w:t>
      </w:r>
      <w:r w:rsidRPr="00593C7F">
        <w:rPr>
          <w:rFonts w:ascii="SimSun" w:hAnsi="Times New Roman" w:cs="Times New Roman"/>
          <w:sz w:val="21"/>
          <w:szCs w:val="28"/>
          <w:lang w:val="en-GB" w:eastAsia="ja-JP"/>
        </w:rPr>
        <w:t>(ii)</w:t>
      </w:r>
      <w:r w:rsidRPr="00593C7F">
        <w:rPr>
          <w:rFonts w:ascii="SimSun" w:hAnsi="SimSun" w:cs="Times New Roman"/>
          <w:sz w:val="21"/>
          <w:szCs w:val="28"/>
          <w:lang w:val="en-GB" w:eastAsia="ja-JP"/>
        </w:rPr>
        <w:t>目所述的费用数额由费用表规定。</w:t>
      </w:r>
    </w:p>
    <w:p w14:paraId="43A6EF14"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(c)</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本款</w:t>
      </w:r>
      <w:r w:rsidRPr="00593C7F">
        <w:rPr>
          <w:rFonts w:ascii="SimSun" w:hAnsi="Times New Roman" w:cs="Times New Roman"/>
          <w:sz w:val="21"/>
          <w:szCs w:val="28"/>
          <w:lang w:val="en-GB" w:eastAsia="ja-JP"/>
        </w:rPr>
        <w:t>(a)</w:t>
      </w:r>
      <w:r w:rsidRPr="00593C7F">
        <w:rPr>
          <w:rFonts w:ascii="SimSun" w:hAnsi="SimSun" w:cs="Times New Roman"/>
          <w:sz w:val="21"/>
          <w:szCs w:val="28"/>
          <w:lang w:val="en-GB" w:eastAsia="ja-JP"/>
        </w:rPr>
        <w:t>项所述的费用应最迟于国际注册应当续展之日缴纳。但是，也可在国际注册应当续展之日起六个月之内缴纳，条件是须同时缴纳费用表中规定的额外费。</w:t>
      </w:r>
    </w:p>
    <w:p w14:paraId="762EBCA9"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(d)</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如果为续展所缴纳的任何</w:t>
      </w:r>
      <w:r w:rsidRPr="00593C7F">
        <w:rPr>
          <w:rFonts w:ascii="SimSun" w:hAnsi="Times New Roman" w:cs="Times New Roman"/>
          <w:sz w:val="21"/>
          <w:szCs w:val="28"/>
          <w:lang w:val="en-GB" w:eastAsia="ja-JP"/>
        </w:rPr>
        <w:t>费用</w:t>
      </w:r>
      <w:r w:rsidRPr="00593C7F">
        <w:rPr>
          <w:rFonts w:ascii="SimSun" w:hAnsi="SimSun" w:cs="Times New Roman"/>
          <w:sz w:val="21"/>
          <w:szCs w:val="28"/>
          <w:lang w:val="en-GB" w:eastAsia="ja-JP"/>
        </w:rPr>
        <w:t>由国际局在早于国际注册应当续展之日前三个月收到，该费用应被视同在该日前三个月收到。</w:t>
      </w:r>
    </w:p>
    <w:p w14:paraId="7A089CE5"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［补充细节］</w:t>
      </w:r>
      <w:r w:rsidRPr="00593C7F">
        <w:rPr>
          <w:rFonts w:ascii="SimSun" w:hAnsi="SimSun" w:cs="Times New Roman"/>
          <w:sz w:val="21"/>
          <w:szCs w:val="28"/>
          <w:lang w:eastAsia="ja-JP"/>
        </w:rPr>
        <w:t>(a)如果注册人不希望：</w:t>
      </w:r>
    </w:p>
    <w:p w14:paraId="377806F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对某一个被指定缔约方，或</w:t>
      </w:r>
    </w:p>
    <w:p w14:paraId="12B0CCE3"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就被提交国际注册的任何工业品外观设计</w:t>
      </w:r>
    </w:p>
    <w:p w14:paraId="23B0E40D" w14:textId="77777777" w:rsidR="00593C7F" w:rsidRPr="00593C7F" w:rsidRDefault="00593C7F" w:rsidP="00593C7F">
      <w:pPr>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sz w:val="21"/>
          <w:szCs w:val="28"/>
          <w:lang w:eastAsia="ja-JP"/>
        </w:rPr>
        <w:t>续展国际注册，在缴纳所需费用时应附一份声明，指明对于哪些缔约方或哪几项工业品外观设计不续展国际注册。</w:t>
      </w:r>
    </w:p>
    <w:p w14:paraId="54299A6B"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如果尽管在某被指定的缔约方最长的工业品外观设计保护期已届满，注册人仍希望对该缔约方续展国际注册，则在对该缔约方缴纳包括标准指定费或单独指定费</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具体视情况而定</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在内的所需费用时，应附一份声明，要求在国际注册簿上登记对该缔约方的国际注册续展。</w:t>
      </w:r>
    </w:p>
    <w:p w14:paraId="5B15D096"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(c)</w:t>
      </w:r>
      <w:r w:rsidRPr="00593C7F">
        <w:rPr>
          <w:rFonts w:ascii="SimSun" w:hAnsi="SimSun" w:cs="Times New Roman"/>
          <w:sz w:val="21"/>
          <w:szCs w:val="28"/>
          <w:lang w:val="en-GB" w:eastAsia="ja-JP"/>
        </w:rPr>
        <w:tab/>
        <w:t>如果尽管国际注册簿上已登记对某被指定缔约方就全部有关工业品外观设计的驳回，注册人仍希望对该缔约方续展国际注册，则在对该缔约方缴纳包括标准指定费或单独指定费</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具体视情况而定</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在内的所需费用时，应附一份声明，具体要求在国际注册簿上登记对该缔约方的国际注册续展。</w:t>
      </w:r>
    </w:p>
    <w:p w14:paraId="6EF002E6"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(d)</w:t>
      </w:r>
      <w:r w:rsidRPr="00593C7F">
        <w:rPr>
          <w:rFonts w:ascii="SimSun" w:hAnsi="SimSun" w:cs="Times New Roman"/>
          <w:sz w:val="21"/>
          <w:szCs w:val="28"/>
          <w:lang w:val="en-GB" w:eastAsia="ja-JP"/>
        </w:rPr>
        <w:tab/>
        <w:t>对于已依细则第20条就全部工业品外观设计作出无效登记或依细则第21条作出放弃登记的任何被指定缔约方，不得续展国际注册。对于已依细则第20条就部分工业品外观设计作出无效登记或依细则第21条就其作出限制登记的任何被指定缔约方，不得就该部分续展国际注册。</w:t>
      </w:r>
    </w:p>
    <w:p w14:paraId="08AC2DCA"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［缴费不足］</w:t>
      </w:r>
      <w:r w:rsidRPr="00593C7F">
        <w:rPr>
          <w:rFonts w:ascii="SimSun" w:hAnsi="SimSun" w:cs="Times New Roman"/>
          <w:sz w:val="21"/>
          <w:szCs w:val="28"/>
          <w:lang w:eastAsia="ja-JP"/>
        </w:rPr>
        <w:t>(a)如果收到的费用数额少于续展所需的数额，国际局应立即就此同时通知注册人和代理人</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如有代理人的话</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。通知中应注明所缺款额。</w:t>
      </w:r>
    </w:p>
    <w:p w14:paraId="50655827"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如果在本条第(1)款(c)项所述的六个月期限届满时收到的费用数额少于续展所需的数额，则国际局不得登记该项续展，应退还收到的款额，并应就此通知注册人和代理人</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如有代理人的话</w:t>
      </w:r>
      <w:r w:rsidRPr="00593C7F">
        <w:rPr>
          <w:rFonts w:ascii="SimSun" w:hAnsi="SimSun" w:cs="Times New Roman" w:hint="eastAsia"/>
          <w:sz w:val="21"/>
          <w:szCs w:val="28"/>
          <w:lang w:val="en-GB" w:eastAsia="ja-JP"/>
        </w:rPr>
        <w:t>）</w:t>
      </w:r>
      <w:r w:rsidRPr="00593C7F">
        <w:rPr>
          <w:rFonts w:ascii="SimSun" w:hAnsi="SimSun" w:cs="Times New Roman"/>
          <w:sz w:val="21"/>
          <w:szCs w:val="28"/>
          <w:lang w:val="en-GB" w:eastAsia="ja-JP"/>
        </w:rPr>
        <w:t>。</w:t>
      </w:r>
    </w:p>
    <w:p w14:paraId="5AF3ABBB"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hint="eastAsia"/>
          <w:sz w:val="21"/>
          <w:szCs w:val="28"/>
        </w:rPr>
        <w:t>[……</w:t>
      </w:r>
      <w:r w:rsidRPr="00593C7F">
        <w:rPr>
          <w:rFonts w:ascii="SimSun" w:hAnsi="SimSun" w:cs="Times New Roman"/>
          <w:sz w:val="21"/>
          <w:szCs w:val="28"/>
        </w:rPr>
        <w:t>]</w:t>
      </w:r>
    </w:p>
    <w:p w14:paraId="510FFD6C" w14:textId="77777777" w:rsidR="00593C7F" w:rsidRPr="00593C7F" w:rsidRDefault="00593C7F" w:rsidP="00593C7F">
      <w:pPr>
        <w:keepNext/>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sz w:val="21"/>
          <w:szCs w:val="28"/>
          <w:lang w:eastAsia="ja-JP"/>
        </w:rPr>
        <w:lastRenderedPageBreak/>
        <w:t>第六章</w:t>
      </w:r>
    </w:p>
    <w:p w14:paraId="6D7A05ED" w14:textId="77777777" w:rsidR="00593C7F" w:rsidRPr="00593C7F" w:rsidRDefault="00593C7F" w:rsidP="00593C7F">
      <w:pPr>
        <w:keepNext/>
        <w:overflowPunct w:val="0"/>
        <w:spacing w:line="340" w:lineRule="atLeast"/>
        <w:jc w:val="center"/>
        <w:rPr>
          <w:rFonts w:ascii="SimHei" w:eastAsia="SimHei" w:hAnsi="Times New Roman" w:cs="Times New Roman"/>
          <w:sz w:val="21"/>
          <w:szCs w:val="28"/>
          <w:lang w:eastAsia="ja-JP"/>
        </w:rPr>
      </w:pPr>
      <w:r w:rsidRPr="00593C7F">
        <w:rPr>
          <w:rFonts w:ascii="SimHei" w:eastAsia="SimHei" w:hAnsi="SimSun" w:cs="Times New Roman" w:hint="eastAsia"/>
          <w:sz w:val="21"/>
          <w:szCs w:val="28"/>
          <w:lang w:eastAsia="ja-JP"/>
        </w:rPr>
        <w:t>公</w:t>
      </w:r>
      <w:r w:rsidRPr="00593C7F">
        <w:rPr>
          <w:rFonts w:ascii="SimHei" w:eastAsia="SimHei" w:hAnsi="Times New Roman" w:cs="Times New Roman" w:hint="eastAsia"/>
          <w:sz w:val="21"/>
          <w:szCs w:val="28"/>
          <w:lang w:eastAsia="ja-JP"/>
        </w:rPr>
        <w:t xml:space="preserve">　</w:t>
      </w:r>
      <w:r w:rsidRPr="00593C7F">
        <w:rPr>
          <w:rFonts w:ascii="SimHei" w:eastAsia="SimHei" w:hAnsi="SimSun" w:cs="Times New Roman" w:hint="eastAsia"/>
          <w:sz w:val="21"/>
          <w:szCs w:val="28"/>
          <w:lang w:eastAsia="ja-JP"/>
        </w:rPr>
        <w:t>布</w:t>
      </w:r>
    </w:p>
    <w:p w14:paraId="7D42524D"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第26条</w:t>
      </w:r>
      <w:r w:rsidRPr="00593C7F">
        <w:rPr>
          <w:rFonts w:ascii="KaiTi" w:eastAsia="KaiTi" w:hAnsi="KaiTi" w:cs="Times New Roman"/>
          <w:sz w:val="21"/>
          <w:szCs w:val="28"/>
          <w:lang w:eastAsia="ja-JP"/>
        </w:rPr>
        <w:br/>
        <w:t>公</w:t>
      </w:r>
      <w:r w:rsidRPr="00593C7F">
        <w:rPr>
          <w:rFonts w:ascii="KaiTi" w:eastAsia="KaiTi" w:hAnsi="KaiTi" w:cs="Times New Roman" w:hint="eastAsia"/>
          <w:sz w:val="21"/>
          <w:szCs w:val="28"/>
          <w:lang w:eastAsia="ja-JP"/>
        </w:rPr>
        <w:t xml:space="preserve">　布</w:t>
      </w:r>
    </w:p>
    <w:p w14:paraId="745C41E4"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［有关国际注册的信息］</w:t>
      </w:r>
      <w:r w:rsidRPr="00593C7F">
        <w:rPr>
          <w:rFonts w:ascii="SimSun" w:hAnsi="SimSun" w:cs="Times New Roman"/>
          <w:sz w:val="21"/>
          <w:szCs w:val="28"/>
          <w:lang w:eastAsia="ja-JP"/>
        </w:rPr>
        <w:t>国际局应在公报中公布有关下列内容的数据：</w:t>
      </w:r>
    </w:p>
    <w:p w14:paraId="1258B3A7"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Times New Roman" w:cs="Times New Roman"/>
          <w:sz w:val="21"/>
          <w:szCs w:val="28"/>
          <w:lang w:eastAsia="ja-JP"/>
        </w:rPr>
        <w:tab/>
      </w:r>
      <w:r w:rsidRPr="00593C7F">
        <w:rPr>
          <w:rFonts w:ascii="SimSun" w:hAnsi="SimSun" w:cs="Times New Roman"/>
          <w:sz w:val="21"/>
          <w:szCs w:val="28"/>
          <w:lang w:eastAsia="ja-JP"/>
        </w:rPr>
        <w:t>依细则第</w:t>
      </w:r>
      <w:r w:rsidRPr="00593C7F">
        <w:rPr>
          <w:rFonts w:ascii="SimSun" w:hAnsi="Times New Roman" w:cs="Times New Roman"/>
          <w:sz w:val="21"/>
          <w:szCs w:val="28"/>
          <w:lang w:eastAsia="ja-JP"/>
        </w:rPr>
        <w:t>17</w:t>
      </w:r>
      <w:r w:rsidRPr="00593C7F">
        <w:rPr>
          <w:rFonts w:ascii="SimSun" w:hAnsi="SimSun" w:cs="Times New Roman"/>
          <w:sz w:val="21"/>
          <w:szCs w:val="28"/>
          <w:lang w:eastAsia="ja-JP"/>
        </w:rPr>
        <w:t>条公布的国际注册；</w:t>
      </w:r>
    </w:p>
    <w:p w14:paraId="6FF0CFD4"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驳回，</w:t>
      </w:r>
      <w:r w:rsidRPr="00593C7F">
        <w:rPr>
          <w:rFonts w:ascii="SimSun" w:hAnsi="Times New Roman" w:cs="Times New Roman"/>
          <w:sz w:val="21"/>
          <w:szCs w:val="28"/>
          <w:lang w:eastAsia="ja-JP"/>
        </w:rPr>
        <w:t>并指</w:t>
      </w:r>
      <w:r w:rsidRPr="00593C7F">
        <w:rPr>
          <w:rFonts w:ascii="SimSun" w:hAnsi="SimSun" w:cs="Times New Roman"/>
          <w:sz w:val="21"/>
          <w:szCs w:val="28"/>
          <w:lang w:eastAsia="ja-JP"/>
        </w:rPr>
        <w:t>出可否进行复审或提出上诉，但不公布驳回理由</w:t>
      </w:r>
      <w:r w:rsidRPr="00593C7F">
        <w:rPr>
          <w:rFonts w:ascii="SimSun" w:hAnsi="SimSun" w:cs="Times New Roman" w:hint="eastAsia"/>
          <w:sz w:val="21"/>
          <w:szCs w:val="28"/>
          <w:lang w:eastAsia="ja-JP"/>
        </w:rPr>
        <w:t>，以及</w:t>
      </w:r>
      <w:r w:rsidRPr="00593C7F">
        <w:rPr>
          <w:rFonts w:ascii="SimSun" w:hAnsi="SimSun" w:cs="Times New Roman"/>
          <w:sz w:val="21"/>
          <w:szCs w:val="28"/>
          <w:lang w:eastAsia="ja-JP"/>
        </w:rPr>
        <w:t>依细则第18条第</w:t>
      </w:r>
      <w:r w:rsidRPr="00593C7F">
        <w:rPr>
          <w:rFonts w:ascii="SimSun" w:hAnsi="Times New Roman" w:cs="Times New Roman"/>
          <w:sz w:val="21"/>
          <w:szCs w:val="28"/>
          <w:lang w:eastAsia="ja-JP"/>
        </w:rPr>
        <w:t>(5)</w:t>
      </w:r>
      <w:r w:rsidRPr="00593C7F">
        <w:rPr>
          <w:rFonts w:ascii="SimSun" w:hAnsi="SimSun" w:cs="Times New Roman"/>
          <w:sz w:val="21"/>
          <w:szCs w:val="28"/>
          <w:lang w:eastAsia="ja-JP"/>
        </w:rPr>
        <w:t>款</w:t>
      </w:r>
      <w:r w:rsidRPr="00593C7F">
        <w:rPr>
          <w:rFonts w:ascii="SimSun" w:hAnsi="SimSun" w:cs="Times New Roman" w:hint="eastAsia"/>
          <w:sz w:val="21"/>
          <w:szCs w:val="28"/>
          <w:lang w:eastAsia="ja-JP"/>
        </w:rPr>
        <w:t>和第18条之二第</w:t>
      </w:r>
      <w:r w:rsidRPr="00593C7F">
        <w:rPr>
          <w:rFonts w:ascii="SimSun" w:hAnsi="Times New Roman" w:cs="Times New Roman"/>
          <w:sz w:val="21"/>
          <w:szCs w:val="28"/>
          <w:lang w:eastAsia="ja-JP"/>
        </w:rPr>
        <w:t>(</w:t>
      </w:r>
      <w:r w:rsidRPr="00593C7F">
        <w:rPr>
          <w:rFonts w:ascii="SimSun" w:hAnsi="SimSun" w:cs="Times New Roman" w:hint="eastAsia"/>
          <w:sz w:val="21"/>
          <w:szCs w:val="28"/>
          <w:lang w:eastAsia="ja-JP"/>
        </w:rPr>
        <w:t>3</w:t>
      </w:r>
      <w:r w:rsidRPr="00593C7F">
        <w:rPr>
          <w:rFonts w:ascii="SimSun" w:hAnsi="Times New Roman" w:cs="Times New Roman"/>
          <w:sz w:val="21"/>
          <w:szCs w:val="28"/>
          <w:lang w:eastAsia="ja-JP"/>
        </w:rPr>
        <w:t>)</w:t>
      </w:r>
      <w:r w:rsidRPr="00593C7F">
        <w:rPr>
          <w:rFonts w:ascii="SimSun" w:hAnsi="SimSun" w:cs="Times New Roman" w:hint="eastAsia"/>
          <w:sz w:val="21"/>
          <w:szCs w:val="28"/>
          <w:lang w:eastAsia="ja-JP"/>
        </w:rPr>
        <w:t>款</w:t>
      </w:r>
      <w:r w:rsidRPr="00593C7F">
        <w:rPr>
          <w:rFonts w:ascii="SimSun" w:hAnsi="SimSun" w:cs="Times New Roman"/>
          <w:sz w:val="21"/>
          <w:szCs w:val="28"/>
          <w:lang w:eastAsia="ja-JP"/>
        </w:rPr>
        <w:t>登记的</w:t>
      </w:r>
      <w:r w:rsidRPr="00593C7F">
        <w:rPr>
          <w:rFonts w:ascii="SimSun" w:hAnsi="SimSun" w:cs="Times New Roman" w:hint="eastAsia"/>
          <w:sz w:val="21"/>
          <w:szCs w:val="28"/>
          <w:lang w:eastAsia="ja-JP"/>
        </w:rPr>
        <w:t>其他文函</w:t>
      </w:r>
      <w:r w:rsidRPr="00593C7F">
        <w:rPr>
          <w:rFonts w:ascii="SimSun" w:hAnsi="SimSun" w:cs="Times New Roman"/>
          <w:sz w:val="21"/>
          <w:szCs w:val="28"/>
          <w:lang w:eastAsia="ja-JP"/>
        </w:rPr>
        <w:t>；</w:t>
      </w:r>
    </w:p>
    <w:p w14:paraId="0461E0C5"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依细则第</w:t>
      </w:r>
      <w:r w:rsidRPr="00593C7F">
        <w:rPr>
          <w:rFonts w:ascii="SimSun" w:hAnsi="Times New Roman" w:cs="Times New Roman"/>
          <w:sz w:val="21"/>
          <w:szCs w:val="28"/>
          <w:lang w:eastAsia="ja-JP"/>
        </w:rPr>
        <w:t>20</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(2)</w:t>
      </w:r>
      <w:r w:rsidRPr="00593C7F">
        <w:rPr>
          <w:rFonts w:ascii="SimSun" w:hAnsi="SimSun" w:cs="Times New Roman"/>
          <w:sz w:val="21"/>
          <w:szCs w:val="28"/>
          <w:lang w:eastAsia="ja-JP"/>
        </w:rPr>
        <w:t>款登记的无效；</w:t>
      </w:r>
    </w:p>
    <w:p w14:paraId="39F896A5"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(iv)</w:t>
      </w:r>
      <w:r w:rsidRPr="00593C7F">
        <w:rPr>
          <w:rFonts w:ascii="SimSun" w:hAnsi="Times New Roman" w:cs="Times New Roman"/>
          <w:sz w:val="21"/>
          <w:szCs w:val="28"/>
          <w:lang w:eastAsia="ja-JP"/>
        </w:rPr>
        <w:tab/>
      </w:r>
      <w:r w:rsidRPr="00593C7F">
        <w:rPr>
          <w:rFonts w:ascii="SimSun" w:hAnsi="SimSun" w:cs="Times New Roman"/>
          <w:sz w:val="21"/>
          <w:szCs w:val="28"/>
          <w:lang w:eastAsia="ja-JP"/>
        </w:rPr>
        <w:t>依</w:t>
      </w:r>
      <w:r w:rsidRPr="00593C7F">
        <w:rPr>
          <w:rFonts w:ascii="SimSun" w:hAnsi="Times New Roman" w:cs="Times New Roman"/>
          <w:sz w:val="21"/>
          <w:szCs w:val="28"/>
          <w:lang w:eastAsia="ja-JP"/>
        </w:rPr>
        <w:t>细则</w:t>
      </w:r>
      <w:r w:rsidRPr="00593C7F">
        <w:rPr>
          <w:rFonts w:ascii="SimSun" w:hAnsi="SimSun" w:cs="Times New Roman"/>
          <w:sz w:val="21"/>
          <w:szCs w:val="28"/>
          <w:lang w:eastAsia="ja-JP"/>
        </w:rPr>
        <w:t>第</w:t>
      </w:r>
      <w:r w:rsidRPr="00593C7F">
        <w:rPr>
          <w:rFonts w:ascii="SimSun" w:hAnsi="Times New Roman" w:cs="Times New Roman"/>
          <w:sz w:val="21"/>
          <w:szCs w:val="28"/>
          <w:lang w:eastAsia="ja-JP"/>
        </w:rPr>
        <w:t>21</w:t>
      </w:r>
      <w:r w:rsidRPr="00593C7F">
        <w:rPr>
          <w:rFonts w:ascii="SimSun" w:hAnsi="SimSun" w:cs="Times New Roman"/>
          <w:sz w:val="21"/>
          <w:szCs w:val="28"/>
          <w:lang w:eastAsia="ja-JP"/>
        </w:rPr>
        <w:t>条登记的变更；</w:t>
      </w:r>
    </w:p>
    <w:p w14:paraId="10B810CF"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sz w:val="21"/>
          <w:szCs w:val="28"/>
          <w:lang w:eastAsia="ja-JP"/>
        </w:rPr>
        <w:tab/>
      </w:r>
      <w:r w:rsidRPr="00593C7F">
        <w:rPr>
          <w:rFonts w:ascii="SimSun" w:hAnsi="Times New Roman" w:cs="Times New Roman" w:hint="eastAsia"/>
          <w:sz w:val="21"/>
          <w:szCs w:val="28"/>
          <w:lang w:eastAsia="ja-JP"/>
        </w:rPr>
        <w:t>(iv之二)</w:t>
      </w:r>
      <w:r w:rsidRPr="00593C7F">
        <w:rPr>
          <w:rFonts w:ascii="SimSun" w:hAnsi="Times New Roman" w:cs="Times New Roman"/>
          <w:sz w:val="21"/>
          <w:szCs w:val="28"/>
          <w:lang w:eastAsia="ja-JP"/>
        </w:rPr>
        <w:tab/>
      </w:r>
      <w:r w:rsidRPr="00593C7F">
        <w:rPr>
          <w:rFonts w:ascii="SimSun" w:hAnsi="Times New Roman" w:cs="Times New Roman" w:hint="eastAsia"/>
          <w:sz w:val="21"/>
          <w:szCs w:val="28"/>
          <w:lang w:eastAsia="ja-JP"/>
        </w:rPr>
        <w:t>依细则第3条第(3)款(a)项登记的指定代理人，依本款第(</w:t>
      </w:r>
      <w:proofErr w:type="spellStart"/>
      <w:r w:rsidRPr="00593C7F">
        <w:rPr>
          <w:rFonts w:ascii="SimSun" w:hAnsi="Times New Roman" w:cs="Times New Roman" w:hint="eastAsia"/>
          <w:sz w:val="21"/>
          <w:szCs w:val="28"/>
          <w:lang w:eastAsia="ja-JP"/>
        </w:rPr>
        <w:t>i</w:t>
      </w:r>
      <w:proofErr w:type="spellEnd"/>
      <w:r w:rsidRPr="00593C7F">
        <w:rPr>
          <w:rFonts w:ascii="SimSun" w:hAnsi="Times New Roman" w:cs="Times New Roman" w:hint="eastAsia"/>
          <w:sz w:val="21"/>
          <w:szCs w:val="28"/>
          <w:lang w:eastAsia="ja-JP"/>
        </w:rPr>
        <w:t>)项或第(iv)项公布的除外，以及除依职权的撤销外依细则第3条第(5)款(a)项的撤销指定代理人登记；</w:t>
      </w:r>
    </w:p>
    <w:p w14:paraId="00699903"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(v)</w:t>
      </w:r>
      <w:r w:rsidRPr="00593C7F">
        <w:rPr>
          <w:rFonts w:ascii="SimSun" w:hAnsi="Times New Roman" w:cs="Times New Roman"/>
          <w:sz w:val="21"/>
          <w:szCs w:val="28"/>
          <w:lang w:eastAsia="ja-JP"/>
        </w:rPr>
        <w:tab/>
      </w:r>
      <w:r w:rsidRPr="00593C7F">
        <w:rPr>
          <w:rFonts w:ascii="SimSun" w:hAnsi="SimSun" w:cs="Times New Roman"/>
          <w:sz w:val="21"/>
          <w:szCs w:val="28"/>
          <w:lang w:eastAsia="ja-JP"/>
        </w:rPr>
        <w:t>依</w:t>
      </w:r>
      <w:r w:rsidRPr="00593C7F">
        <w:rPr>
          <w:rFonts w:ascii="SimSun" w:hAnsi="Times New Roman" w:cs="Times New Roman"/>
          <w:sz w:val="21"/>
          <w:szCs w:val="28"/>
          <w:lang w:eastAsia="ja-JP"/>
        </w:rPr>
        <w:t>细则</w:t>
      </w:r>
      <w:r w:rsidRPr="00593C7F">
        <w:rPr>
          <w:rFonts w:ascii="SimSun" w:hAnsi="SimSun" w:cs="Times New Roman"/>
          <w:sz w:val="21"/>
          <w:szCs w:val="28"/>
          <w:lang w:eastAsia="ja-JP"/>
        </w:rPr>
        <w:t>第22条进行的更正；</w:t>
      </w:r>
    </w:p>
    <w:p w14:paraId="6E1FCA53"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(vi)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依</w:t>
      </w:r>
      <w:r w:rsidRPr="00593C7F">
        <w:rPr>
          <w:rFonts w:ascii="SimSun" w:hAnsi="Times New Roman" w:cs="Times New Roman"/>
          <w:sz w:val="21"/>
          <w:szCs w:val="28"/>
          <w:lang w:eastAsia="ja-JP"/>
        </w:rPr>
        <w:t>细则</w:t>
      </w:r>
      <w:r w:rsidRPr="00593C7F">
        <w:rPr>
          <w:rFonts w:ascii="SimSun" w:hAnsi="SimSun" w:cs="Times New Roman"/>
          <w:sz w:val="21"/>
          <w:szCs w:val="28"/>
          <w:lang w:eastAsia="ja-JP"/>
        </w:rPr>
        <w:t>第</w:t>
      </w:r>
      <w:r w:rsidRPr="00593C7F">
        <w:rPr>
          <w:rFonts w:ascii="SimSun" w:hAnsi="Times New Roman" w:cs="Times New Roman"/>
          <w:sz w:val="21"/>
          <w:szCs w:val="28"/>
          <w:lang w:eastAsia="ja-JP"/>
        </w:rPr>
        <w:t>25</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(1)</w:t>
      </w:r>
      <w:r w:rsidRPr="00593C7F">
        <w:rPr>
          <w:rFonts w:ascii="SimSun" w:hAnsi="SimSun" w:cs="Times New Roman"/>
          <w:sz w:val="21"/>
          <w:szCs w:val="28"/>
          <w:lang w:eastAsia="ja-JP"/>
        </w:rPr>
        <w:t>款登记的续展；</w:t>
      </w:r>
    </w:p>
    <w:p w14:paraId="54A1C1D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(vii)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未予续展的国际注册</w:t>
      </w:r>
      <w:r w:rsidRPr="00593C7F">
        <w:rPr>
          <w:rFonts w:ascii="SimSun" w:hAnsi="SimSun" w:cs="Times New Roman" w:hint="eastAsia"/>
          <w:sz w:val="21"/>
          <w:szCs w:val="28"/>
          <w:lang w:eastAsia="ja-JP"/>
        </w:rPr>
        <w:t>；</w:t>
      </w:r>
    </w:p>
    <w:p w14:paraId="5C9769A4"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t>(viii)</w:t>
      </w:r>
      <w:r w:rsidRPr="00593C7F">
        <w:rPr>
          <w:rFonts w:ascii="SimSun" w:hAnsi="SimSun" w:cs="Times New Roman" w:hint="eastAsia"/>
          <w:sz w:val="21"/>
          <w:szCs w:val="28"/>
          <w:lang w:eastAsia="ja-JP"/>
        </w:rPr>
        <w:tab/>
        <w:t>依细则第12条第(3)款(d)项登记的撤销；</w:t>
      </w:r>
    </w:p>
    <w:p w14:paraId="37BCAC6B"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SimSun" w:cs="Times New Roman" w:hint="eastAsia"/>
          <w:sz w:val="21"/>
          <w:szCs w:val="28"/>
          <w:lang w:eastAsia="ja-JP"/>
        </w:rPr>
        <w:tab/>
        <w:t>(ix)</w:t>
      </w:r>
      <w:r w:rsidRPr="00593C7F">
        <w:rPr>
          <w:rFonts w:ascii="SimSun" w:hAnsi="SimSun" w:cs="Times New Roman" w:hint="eastAsia"/>
          <w:sz w:val="21"/>
          <w:szCs w:val="28"/>
          <w:lang w:eastAsia="ja-JP"/>
        </w:rPr>
        <w:tab/>
        <w:t>依细则第21条之二登记的宣布所有权变更无效的声明和此种声明的撤回。</w:t>
      </w:r>
    </w:p>
    <w:p w14:paraId="5C2F57AA" w14:textId="468672B4"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［有关声明的信息；其他信息］</w:t>
      </w:r>
      <w:r w:rsidRPr="00593C7F">
        <w:rPr>
          <w:rFonts w:ascii="SimSun" w:hAnsi="SimSun" w:cs="Times New Roman"/>
          <w:sz w:val="21"/>
          <w:szCs w:val="28"/>
          <w:lang w:eastAsia="ja-JP"/>
        </w:rPr>
        <w:t>国际局应在</w:t>
      </w:r>
      <w:r w:rsidRPr="00593C7F">
        <w:rPr>
          <w:rFonts w:ascii="SimSun" w:hAnsi="SimSun" w:cs="Times New Roman" w:hint="eastAsia"/>
          <w:sz w:val="21"/>
          <w:szCs w:val="28"/>
          <w:lang w:eastAsia="ja-JP"/>
        </w:rPr>
        <w:t>本组织网站上</w:t>
      </w:r>
      <w:r w:rsidRPr="00593C7F">
        <w:rPr>
          <w:rFonts w:ascii="SimSun" w:hAnsi="SimSun" w:cs="Times New Roman"/>
          <w:sz w:val="21"/>
          <w:szCs w:val="28"/>
          <w:lang w:eastAsia="ja-JP"/>
        </w:rPr>
        <w:t>公布缔约方依文本或本实施细则作出的任何声明，以及当年和下一年国际局不对外办公日期的清单。</w:t>
      </w:r>
    </w:p>
    <w:p w14:paraId="1F4309F3" w14:textId="3C8BB426"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(3)</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［公报的公布方式］</w:t>
      </w:r>
      <w:r w:rsidRPr="00593C7F">
        <w:rPr>
          <w:rFonts w:ascii="SimSun" w:hAnsi="SimSun" w:cs="Times New Roman"/>
          <w:sz w:val="21"/>
          <w:szCs w:val="28"/>
          <w:lang w:eastAsia="ja-JP"/>
        </w:rPr>
        <w:t>公报应在本组织网站上公布。公布每一期公报应被视为取代文本第</w:t>
      </w:r>
      <w:r w:rsidRPr="00593C7F">
        <w:rPr>
          <w:rFonts w:ascii="SimSun" w:hAnsi="Times New Roman" w:cs="Times New Roman"/>
          <w:sz w:val="21"/>
          <w:szCs w:val="28"/>
          <w:lang w:eastAsia="ja-JP"/>
        </w:rPr>
        <w:t>10</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(3)</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第</w:t>
      </w: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6</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w:t>
      </w:r>
      <w:r w:rsidRPr="00593C7F">
        <w:rPr>
          <w:rFonts w:ascii="SimSun" w:hAnsi="Times New Roman" w:cs="Times New Roman" w:hint="eastAsia"/>
          <w:sz w:val="21"/>
          <w:szCs w:val="28"/>
          <w:lang w:eastAsia="ja-JP"/>
        </w:rPr>
        <w:t>4</w:t>
      </w:r>
      <w:r w:rsidRPr="00593C7F">
        <w:rPr>
          <w:rFonts w:ascii="SimSun" w:hAnsi="Times New Roman" w:cs="Times New Roman"/>
          <w:sz w:val="21"/>
          <w:szCs w:val="28"/>
          <w:lang w:eastAsia="ja-JP"/>
        </w:rPr>
        <w:t>)</w:t>
      </w:r>
      <w:r w:rsidRPr="00593C7F">
        <w:rPr>
          <w:rFonts w:ascii="SimSun" w:hAnsi="SimSun" w:cs="Times New Roman"/>
          <w:sz w:val="21"/>
          <w:szCs w:val="28"/>
          <w:lang w:eastAsia="ja-JP"/>
        </w:rPr>
        <w:t>款</w:t>
      </w:r>
      <w:r w:rsidRPr="00593C7F">
        <w:rPr>
          <w:rFonts w:ascii="SimSun" w:hAnsi="SimSun" w:cs="Times New Roman" w:hint="eastAsia"/>
          <w:sz w:val="21"/>
          <w:szCs w:val="28"/>
          <w:lang w:eastAsia="ja-JP"/>
        </w:rPr>
        <w:t>和第17条第(5)款</w:t>
      </w:r>
      <w:r w:rsidRPr="00593C7F">
        <w:rPr>
          <w:rFonts w:ascii="SimSun" w:hAnsi="SimSun" w:cs="Times New Roman"/>
          <w:sz w:val="21"/>
          <w:szCs w:val="28"/>
          <w:lang w:eastAsia="ja-JP"/>
        </w:rPr>
        <w:t>所述的寄送公报。</w:t>
      </w:r>
    </w:p>
    <w:p w14:paraId="69E1660C" w14:textId="77777777" w:rsidR="00593C7F" w:rsidRPr="00593C7F" w:rsidRDefault="00593C7F" w:rsidP="00593C7F">
      <w:pPr>
        <w:keepNext/>
        <w:overflowPunct w:val="0"/>
        <w:spacing w:beforeLines="400" w:before="960" w:afterLines="50" w:after="120" w:line="340" w:lineRule="atLeast"/>
        <w:jc w:val="center"/>
        <w:rPr>
          <w:rFonts w:ascii="SimHei" w:eastAsia="SimHei" w:hAnsi="Times New Roman" w:cs="Times New Roman"/>
          <w:sz w:val="21"/>
          <w:szCs w:val="28"/>
          <w:lang w:eastAsia="ja-JP"/>
        </w:rPr>
      </w:pPr>
      <w:r w:rsidRPr="00593C7F">
        <w:rPr>
          <w:rFonts w:ascii="SimHei" w:eastAsia="SimHei" w:hAnsi="Times New Roman" w:cs="Times New Roman"/>
          <w:sz w:val="21"/>
          <w:szCs w:val="28"/>
          <w:lang w:eastAsia="ja-JP"/>
        </w:rPr>
        <w:lastRenderedPageBreak/>
        <w:t>第七章</w:t>
      </w:r>
    </w:p>
    <w:p w14:paraId="0714D219" w14:textId="77777777" w:rsidR="00593C7F" w:rsidRPr="00593C7F" w:rsidRDefault="00593C7F" w:rsidP="00593C7F">
      <w:pPr>
        <w:keepNext/>
        <w:overflowPunct w:val="0"/>
        <w:spacing w:line="340" w:lineRule="atLeast"/>
        <w:jc w:val="center"/>
        <w:rPr>
          <w:rFonts w:ascii="SimHei" w:eastAsia="SimHei" w:hAnsi="Times New Roman" w:cs="Times New Roman"/>
          <w:sz w:val="21"/>
          <w:szCs w:val="28"/>
          <w:lang w:eastAsia="ja-JP"/>
        </w:rPr>
      </w:pPr>
      <w:r w:rsidRPr="00593C7F">
        <w:rPr>
          <w:rFonts w:ascii="SimHei" w:eastAsia="SimHei" w:hAnsi="SimSun" w:cs="Times New Roman" w:hint="eastAsia"/>
          <w:sz w:val="21"/>
          <w:szCs w:val="28"/>
          <w:lang w:eastAsia="ja-JP"/>
        </w:rPr>
        <w:t>费</w:t>
      </w:r>
      <w:r w:rsidRPr="00593C7F">
        <w:rPr>
          <w:rFonts w:ascii="SimHei" w:eastAsia="SimHei" w:hAnsi="Times New Roman" w:cs="Times New Roman" w:hint="eastAsia"/>
          <w:sz w:val="21"/>
          <w:szCs w:val="28"/>
          <w:lang w:eastAsia="ja-JP"/>
        </w:rPr>
        <w:t xml:space="preserve">　</w:t>
      </w:r>
      <w:r w:rsidRPr="00593C7F">
        <w:rPr>
          <w:rFonts w:ascii="SimHei" w:eastAsia="SimHei" w:hAnsi="SimSun" w:cs="Times New Roman" w:hint="eastAsia"/>
          <w:sz w:val="21"/>
          <w:szCs w:val="28"/>
          <w:lang w:eastAsia="ja-JP"/>
        </w:rPr>
        <w:t>用</w:t>
      </w:r>
    </w:p>
    <w:p w14:paraId="44CCC699"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第27条</w:t>
      </w:r>
      <w:r w:rsidRPr="00593C7F">
        <w:rPr>
          <w:rFonts w:ascii="KaiTi" w:eastAsia="KaiTi" w:hAnsi="KaiTi" w:cs="Times New Roman"/>
          <w:sz w:val="21"/>
          <w:szCs w:val="28"/>
          <w:lang w:eastAsia="ja-JP"/>
        </w:rPr>
        <w:br/>
        <w:t>费用的数额与缴纳</w:t>
      </w:r>
    </w:p>
    <w:p w14:paraId="7EEBBA4A" w14:textId="6E3DD881"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［费用的数额］</w:t>
      </w:r>
      <w:r w:rsidRPr="00593C7F">
        <w:rPr>
          <w:rFonts w:ascii="SimSun" w:hAnsi="SimSun" w:cs="Times New Roman"/>
          <w:sz w:val="21"/>
          <w:szCs w:val="28"/>
          <w:lang w:eastAsia="ja-JP"/>
        </w:rPr>
        <w:t>在细则第</w:t>
      </w:r>
      <w:r w:rsidRPr="00593C7F">
        <w:rPr>
          <w:rFonts w:ascii="SimSun" w:hAnsi="Times New Roman" w:cs="Times New Roman"/>
          <w:sz w:val="21"/>
          <w:szCs w:val="28"/>
          <w:lang w:eastAsia="ja-JP"/>
        </w:rPr>
        <w:t>12</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(1)</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项第</w:t>
      </w:r>
      <w:r w:rsidRPr="00593C7F">
        <w:rPr>
          <w:rFonts w:ascii="SimSun" w:hAnsi="Times New Roman" w:cs="Times New Roman"/>
          <w:sz w:val="21"/>
          <w:szCs w:val="28"/>
          <w:lang w:eastAsia="ja-JP"/>
        </w:rPr>
        <w:t>(iii)</w:t>
      </w:r>
      <w:r w:rsidRPr="00593C7F">
        <w:rPr>
          <w:rFonts w:ascii="SimSun" w:hAnsi="SimSun" w:cs="Times New Roman"/>
          <w:sz w:val="21"/>
          <w:szCs w:val="28"/>
          <w:lang w:eastAsia="ja-JP"/>
        </w:rPr>
        <w:t>目所述的单独指定费之外，依文本和本实施细则应缴付的费用的数额，应在费用表中予以规定，该费用表附于本实施细则之后并构成其整体的必要组成部分。</w:t>
      </w:r>
    </w:p>
    <w:p w14:paraId="34569980"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［缴费］</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除本款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项和细则第</w:t>
      </w:r>
      <w:r w:rsidRPr="00593C7F">
        <w:rPr>
          <w:rFonts w:ascii="SimSun" w:hAnsi="Times New Roman" w:cs="Times New Roman"/>
          <w:sz w:val="21"/>
          <w:szCs w:val="28"/>
          <w:lang w:eastAsia="ja-JP"/>
        </w:rPr>
        <w:t>12</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(3)</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(c)</w:t>
      </w:r>
      <w:r w:rsidRPr="00593C7F">
        <w:rPr>
          <w:rFonts w:ascii="SimSun" w:hAnsi="SimSun" w:cs="Times New Roman"/>
          <w:sz w:val="21"/>
          <w:szCs w:val="28"/>
          <w:lang w:eastAsia="ja-JP"/>
        </w:rPr>
        <w:t>项另有</w:t>
      </w:r>
      <w:r w:rsidRPr="00593C7F">
        <w:rPr>
          <w:rFonts w:ascii="SimSun" w:hAnsi="Times New Roman" w:cs="Times New Roman"/>
          <w:sz w:val="21"/>
          <w:szCs w:val="28"/>
          <w:lang w:eastAsia="ja-JP"/>
        </w:rPr>
        <w:t>规定</w:t>
      </w:r>
      <w:r w:rsidRPr="00593C7F">
        <w:rPr>
          <w:rFonts w:ascii="SimSun" w:hAnsi="SimSun" w:cs="Times New Roman"/>
          <w:sz w:val="21"/>
          <w:szCs w:val="28"/>
          <w:lang w:eastAsia="ja-JP"/>
        </w:rPr>
        <w:t>外，费用应直接向国际局缴付。</w:t>
      </w:r>
    </w:p>
    <w:p w14:paraId="794B9DA3"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如果国际申请是通过申请人缔约方的局提交的，若该局同意代收并转交此种费用，而且申请人或注册人愿意，则与该申请相关的应缴费用可由该局向国际局缴纳。同意代收并转交此种费用的任何局应将该事实通知总干事。</w:t>
      </w:r>
    </w:p>
    <w:p w14:paraId="64EB63C2"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(3)</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［缴付方式］</w:t>
      </w:r>
      <w:r w:rsidRPr="00593C7F">
        <w:rPr>
          <w:rFonts w:ascii="SimSun" w:hAnsi="SimSun" w:cs="Times New Roman"/>
          <w:sz w:val="21"/>
          <w:szCs w:val="28"/>
          <w:lang w:eastAsia="ja-JP"/>
        </w:rPr>
        <w:t>应按行政规程的规定向国际局缴付费用。</w:t>
      </w:r>
    </w:p>
    <w:p w14:paraId="355EF8E5"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(4)</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［付款说明］</w:t>
      </w:r>
      <w:r w:rsidRPr="00593C7F">
        <w:rPr>
          <w:rFonts w:ascii="SimSun" w:hAnsi="SimSun" w:cs="Times New Roman"/>
          <w:sz w:val="21"/>
          <w:szCs w:val="28"/>
          <w:lang w:eastAsia="ja-JP"/>
        </w:rPr>
        <w:t>向国际局缴纳任何费用时须说明：</w:t>
      </w:r>
    </w:p>
    <w:p w14:paraId="177F46DB"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w:t>
      </w:r>
      <w:proofErr w:type="spellStart"/>
      <w:r w:rsidRPr="00593C7F">
        <w:rPr>
          <w:rFonts w:ascii="SimSun" w:hAnsi="Times New Roman" w:cs="Times New Roman"/>
          <w:sz w:val="21"/>
          <w:szCs w:val="28"/>
          <w:lang w:eastAsia="ja-JP"/>
        </w:rPr>
        <w:t>i</w:t>
      </w:r>
      <w:proofErr w:type="spellEnd"/>
      <w:r w:rsidRPr="00593C7F">
        <w:rPr>
          <w:rFonts w:ascii="SimSun" w:hAnsi="Times New Roman" w:cs="Times New Roman"/>
          <w:sz w:val="21"/>
          <w:szCs w:val="28"/>
          <w:lang w:eastAsia="ja-JP"/>
        </w:rPr>
        <w:t>)</w:t>
      </w:r>
      <w:r w:rsidRPr="00593C7F">
        <w:rPr>
          <w:rFonts w:ascii="SimSun" w:hAnsi="Times New Roman" w:cs="Times New Roman"/>
          <w:sz w:val="21"/>
          <w:szCs w:val="28"/>
          <w:lang w:eastAsia="ja-JP"/>
        </w:rPr>
        <w:tab/>
      </w:r>
      <w:r w:rsidRPr="00593C7F">
        <w:rPr>
          <w:rFonts w:ascii="SimSun" w:hAnsi="SimSun" w:cs="Times New Roman"/>
          <w:sz w:val="21"/>
          <w:szCs w:val="28"/>
          <w:lang w:eastAsia="ja-JP"/>
        </w:rPr>
        <w:t>国际注册前：申请人名称，有关的工业品外观设计及付款用途；</w:t>
      </w:r>
    </w:p>
    <w:p w14:paraId="08CDF4FC" w14:textId="77777777" w:rsidR="00593C7F" w:rsidRPr="00593C7F" w:rsidRDefault="00593C7F" w:rsidP="00593C7F">
      <w:pPr>
        <w:tabs>
          <w:tab w:val="right" w:pos="2400"/>
          <w:tab w:val="left" w:pos="2835"/>
        </w:tabs>
        <w:overflowPunct w:val="0"/>
        <w:spacing w:afterLines="50" w:after="120" w:line="340" w:lineRule="atLeast"/>
        <w:jc w:val="both"/>
        <w:rPr>
          <w:rFonts w:ascii="SimSun" w:hAnsi="Times New Roman" w:cs="Times New Roman"/>
          <w:sz w:val="21"/>
          <w:szCs w:val="28"/>
          <w:lang w:eastAsia="ja-JP"/>
        </w:rPr>
      </w:pPr>
      <w:r w:rsidRPr="00593C7F">
        <w:rPr>
          <w:rFonts w:ascii="SimSun" w:hAnsi="Times New Roman" w:cs="Times New Roman" w:hint="eastAsia"/>
          <w:sz w:val="21"/>
          <w:szCs w:val="28"/>
          <w:lang w:eastAsia="ja-JP"/>
        </w:rPr>
        <w:tab/>
      </w:r>
      <w:r w:rsidRPr="00593C7F">
        <w:rPr>
          <w:rFonts w:ascii="SimSun" w:hAnsi="Times New Roman" w:cs="Times New Roman"/>
          <w:sz w:val="21"/>
          <w:szCs w:val="28"/>
          <w:lang w:eastAsia="ja-JP"/>
        </w:rPr>
        <w:t>(ii)</w:t>
      </w:r>
      <w:r w:rsidRPr="00593C7F">
        <w:rPr>
          <w:rFonts w:ascii="SimSun" w:hAnsi="Times New Roman" w:cs="Times New Roman"/>
          <w:sz w:val="21"/>
          <w:szCs w:val="28"/>
          <w:lang w:eastAsia="ja-JP"/>
        </w:rPr>
        <w:tab/>
      </w:r>
      <w:r w:rsidRPr="00593C7F">
        <w:rPr>
          <w:rFonts w:ascii="SimSun" w:hAnsi="SimSun" w:cs="Times New Roman"/>
          <w:sz w:val="21"/>
          <w:szCs w:val="28"/>
          <w:lang w:eastAsia="ja-JP"/>
        </w:rPr>
        <w:t>国际注册后：注册人名称，有关的国际注册号及付款用途。</w:t>
      </w:r>
    </w:p>
    <w:p w14:paraId="603C2E94"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(5)</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［付款日期］</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除细则第</w:t>
      </w:r>
      <w:r w:rsidRPr="00593C7F">
        <w:rPr>
          <w:rFonts w:ascii="SimSun" w:hAnsi="Times New Roman" w:cs="Times New Roman"/>
          <w:sz w:val="21"/>
          <w:szCs w:val="28"/>
          <w:lang w:eastAsia="ja-JP"/>
        </w:rPr>
        <w:t>24</w:t>
      </w:r>
      <w:r w:rsidRPr="00593C7F">
        <w:rPr>
          <w:rFonts w:ascii="SimSun" w:hAnsi="SimSun" w:cs="Times New Roman"/>
          <w:sz w:val="21"/>
          <w:szCs w:val="28"/>
          <w:lang w:eastAsia="ja-JP"/>
        </w:rPr>
        <w:t>条第</w:t>
      </w:r>
      <w:r w:rsidRPr="00593C7F">
        <w:rPr>
          <w:rFonts w:ascii="SimSun" w:hAnsi="Times New Roman" w:cs="Times New Roman"/>
          <w:sz w:val="21"/>
          <w:szCs w:val="28"/>
          <w:lang w:eastAsia="ja-JP"/>
        </w:rPr>
        <w:t>(1)</w:t>
      </w:r>
      <w:r w:rsidRPr="00593C7F">
        <w:rPr>
          <w:rFonts w:ascii="SimSun" w:hAnsi="SimSun" w:cs="Times New Roman"/>
          <w:sz w:val="21"/>
          <w:szCs w:val="28"/>
          <w:lang w:eastAsia="ja-JP"/>
        </w:rPr>
        <w:t>款</w:t>
      </w:r>
      <w:r w:rsidRPr="00593C7F">
        <w:rPr>
          <w:rFonts w:ascii="SimSun" w:hAnsi="Times New Roman" w:cs="Times New Roman"/>
          <w:sz w:val="21"/>
          <w:szCs w:val="28"/>
          <w:lang w:eastAsia="ja-JP"/>
        </w:rPr>
        <w:t>(d)</w:t>
      </w:r>
      <w:r w:rsidRPr="00593C7F">
        <w:rPr>
          <w:rFonts w:ascii="SimSun" w:hAnsi="SimSun" w:cs="Times New Roman"/>
          <w:sz w:val="21"/>
          <w:szCs w:val="28"/>
          <w:lang w:eastAsia="ja-JP"/>
        </w:rPr>
        <w:t>项和本款</w:t>
      </w:r>
      <w:r w:rsidRPr="00593C7F">
        <w:rPr>
          <w:rFonts w:ascii="SimSun" w:hAnsi="Times New Roman" w:cs="Times New Roman"/>
          <w:sz w:val="21"/>
          <w:szCs w:val="28"/>
          <w:lang w:eastAsia="ja-JP"/>
        </w:rPr>
        <w:t>(b)</w:t>
      </w:r>
      <w:r w:rsidRPr="00593C7F">
        <w:rPr>
          <w:rFonts w:ascii="SimSun" w:hAnsi="SimSun" w:cs="Times New Roman"/>
          <w:sz w:val="21"/>
          <w:szCs w:val="28"/>
          <w:lang w:eastAsia="ja-JP"/>
        </w:rPr>
        <w:t>项另有规定外，任何费用均应被视为于国际局收到所需款额之日向国际局缴付。</w:t>
      </w:r>
    </w:p>
    <w:p w14:paraId="7FD3C518"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如果在国际局开设的帐户中有所需款额，且国际局得到帐户户主的提款指令，则费用应被视为于国际局收到国际申请、变更登记申请或国际注册续展</w:t>
      </w:r>
      <w:r w:rsidRPr="00593C7F">
        <w:rPr>
          <w:rFonts w:ascii="SimSun" w:hAnsi="SimSun" w:cs="Times New Roman" w:hint="eastAsia"/>
          <w:sz w:val="21"/>
          <w:szCs w:val="28"/>
          <w:lang w:val="en-GB" w:eastAsia="ja-JP"/>
        </w:rPr>
        <w:t>指示</w:t>
      </w:r>
      <w:r w:rsidRPr="00593C7F">
        <w:rPr>
          <w:rFonts w:ascii="SimSun" w:hAnsi="SimSun" w:cs="Times New Roman"/>
          <w:sz w:val="21"/>
          <w:szCs w:val="28"/>
          <w:lang w:val="en-GB" w:eastAsia="ja-JP"/>
        </w:rPr>
        <w:t>之日向国际局缴付。</w:t>
      </w:r>
    </w:p>
    <w:p w14:paraId="7A3D280B"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(6)</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［费用数额的变动］</w:t>
      </w:r>
      <w:r w:rsidRPr="00593C7F">
        <w:rPr>
          <w:rFonts w:ascii="SimSun" w:hAnsi="Times New Roman" w:cs="Times New Roman"/>
          <w:sz w:val="21"/>
          <w:szCs w:val="28"/>
          <w:lang w:eastAsia="ja-JP"/>
        </w:rPr>
        <w:t>(a)</w:t>
      </w:r>
      <w:r w:rsidRPr="00593C7F">
        <w:rPr>
          <w:rFonts w:ascii="SimSun" w:hAnsi="SimSun" w:cs="Times New Roman"/>
          <w:sz w:val="21"/>
          <w:szCs w:val="28"/>
          <w:lang w:eastAsia="ja-JP"/>
        </w:rPr>
        <w:t>如果国际申请是通过申请人缔约方的局提交的，而提交该国际申请所应缴纳的费用数额在下述两个日期之间变动：一是该局收到该国际申请的日期，二是国际局收到该国际申请的日期，则应适用在先日期实行的费用。</w:t>
      </w:r>
    </w:p>
    <w:p w14:paraId="173637CB"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(b)</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如果续展国际注册所应缴纳的费用数额在付款日期和应当续展之日之间变动，应适用付款日期或依细则第</w:t>
      </w:r>
      <w:r w:rsidRPr="00593C7F">
        <w:rPr>
          <w:rFonts w:ascii="SimSun" w:hAnsi="Times New Roman" w:cs="Times New Roman"/>
          <w:sz w:val="21"/>
          <w:szCs w:val="28"/>
          <w:lang w:val="en-GB" w:eastAsia="ja-JP"/>
        </w:rPr>
        <w:t>24</w:t>
      </w:r>
      <w:r w:rsidRPr="00593C7F">
        <w:rPr>
          <w:rFonts w:ascii="SimSun" w:hAnsi="SimSun" w:cs="Times New Roman"/>
          <w:sz w:val="21"/>
          <w:szCs w:val="28"/>
          <w:lang w:val="en-GB" w:eastAsia="ja-JP"/>
        </w:rPr>
        <w:t>条第</w:t>
      </w:r>
      <w:r w:rsidRPr="00593C7F">
        <w:rPr>
          <w:rFonts w:ascii="SimSun" w:hAnsi="Times New Roman" w:cs="Times New Roman"/>
          <w:sz w:val="21"/>
          <w:szCs w:val="28"/>
          <w:lang w:val="en-GB" w:eastAsia="ja-JP"/>
        </w:rPr>
        <w:t>(1)</w:t>
      </w:r>
      <w:r w:rsidRPr="00593C7F">
        <w:rPr>
          <w:rFonts w:ascii="SimSun" w:hAnsi="SimSun" w:cs="Times New Roman"/>
          <w:sz w:val="21"/>
          <w:szCs w:val="28"/>
          <w:lang w:val="en-GB" w:eastAsia="ja-JP"/>
        </w:rPr>
        <w:t>款</w:t>
      </w:r>
      <w:r w:rsidRPr="00593C7F">
        <w:rPr>
          <w:rFonts w:ascii="SimSun" w:hAnsi="Times New Roman" w:cs="Times New Roman"/>
          <w:sz w:val="21"/>
          <w:szCs w:val="28"/>
          <w:lang w:val="en-GB" w:eastAsia="ja-JP"/>
        </w:rPr>
        <w:t>(d)</w:t>
      </w:r>
      <w:r w:rsidRPr="00593C7F">
        <w:rPr>
          <w:rFonts w:ascii="SimSun" w:hAnsi="SimSun" w:cs="Times New Roman"/>
          <w:sz w:val="21"/>
          <w:szCs w:val="28"/>
          <w:lang w:val="en-GB" w:eastAsia="ja-JP"/>
        </w:rPr>
        <w:t>项被视为付款日期之日实行的费用。在应当续展之日以后付款的，应适用应当续展之日实行的费用。</w:t>
      </w:r>
    </w:p>
    <w:p w14:paraId="16071BB9" w14:textId="77777777" w:rsidR="00593C7F" w:rsidRPr="00593C7F" w:rsidRDefault="00593C7F" w:rsidP="00593C7F">
      <w:pPr>
        <w:overflowPunct w:val="0"/>
        <w:spacing w:afterLines="50" w:after="120" w:line="340" w:lineRule="atLeast"/>
        <w:ind w:firstLine="1134"/>
        <w:jc w:val="both"/>
        <w:rPr>
          <w:rFonts w:ascii="SimSun" w:hAnsi="Times New Roman" w:cs="Times New Roman"/>
          <w:sz w:val="21"/>
          <w:szCs w:val="28"/>
          <w:lang w:val="en-GB" w:eastAsia="ja-JP"/>
        </w:rPr>
      </w:pPr>
      <w:r w:rsidRPr="00593C7F">
        <w:rPr>
          <w:rFonts w:ascii="SimSun" w:hAnsi="Times New Roman" w:cs="Times New Roman"/>
          <w:sz w:val="21"/>
          <w:szCs w:val="28"/>
          <w:lang w:val="en-GB" w:eastAsia="ja-JP"/>
        </w:rPr>
        <w:t>(c)</w:t>
      </w:r>
      <w:r w:rsidRPr="00593C7F">
        <w:rPr>
          <w:rFonts w:ascii="SimSun" w:hAnsi="Times New Roman" w:cs="Times New Roman"/>
          <w:sz w:val="21"/>
          <w:szCs w:val="28"/>
          <w:lang w:val="en-GB" w:eastAsia="ja-JP"/>
        </w:rPr>
        <w:tab/>
      </w:r>
      <w:r w:rsidRPr="00593C7F">
        <w:rPr>
          <w:rFonts w:ascii="SimSun" w:hAnsi="SimSun" w:cs="Times New Roman"/>
          <w:sz w:val="21"/>
          <w:szCs w:val="28"/>
          <w:lang w:val="en-GB" w:eastAsia="ja-JP"/>
        </w:rPr>
        <w:t>如果除本款</w:t>
      </w:r>
      <w:r w:rsidRPr="00593C7F">
        <w:rPr>
          <w:rFonts w:ascii="SimSun" w:hAnsi="Times New Roman" w:cs="Times New Roman"/>
          <w:sz w:val="21"/>
          <w:szCs w:val="28"/>
          <w:lang w:val="en-GB" w:eastAsia="ja-JP"/>
        </w:rPr>
        <w:t>(a)</w:t>
      </w:r>
      <w:r w:rsidRPr="00593C7F">
        <w:rPr>
          <w:rFonts w:ascii="SimSun" w:hAnsi="SimSun" w:cs="Times New Roman"/>
          <w:sz w:val="21"/>
          <w:szCs w:val="28"/>
          <w:lang w:val="en-GB" w:eastAsia="ja-JP"/>
        </w:rPr>
        <w:t>和</w:t>
      </w:r>
      <w:r w:rsidRPr="00593C7F">
        <w:rPr>
          <w:rFonts w:ascii="SimSun" w:hAnsi="Times New Roman" w:cs="Times New Roman"/>
          <w:sz w:val="21"/>
          <w:szCs w:val="28"/>
          <w:lang w:val="en-GB" w:eastAsia="ja-JP"/>
        </w:rPr>
        <w:t>(b)</w:t>
      </w:r>
      <w:r w:rsidRPr="00593C7F">
        <w:rPr>
          <w:rFonts w:ascii="SimSun" w:hAnsi="SimSun" w:cs="Times New Roman"/>
          <w:sz w:val="21"/>
          <w:szCs w:val="28"/>
          <w:lang w:val="en-GB" w:eastAsia="ja-JP"/>
        </w:rPr>
        <w:t>项所述的费用以外的任何费用数额有所变动，应适用国际局收到费用之日实行的数额。</w:t>
      </w:r>
    </w:p>
    <w:p w14:paraId="29BF4BCB"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lastRenderedPageBreak/>
        <w:t>第28条</w:t>
      </w:r>
      <w:r w:rsidRPr="00593C7F">
        <w:rPr>
          <w:rFonts w:ascii="KaiTi" w:eastAsia="KaiTi" w:hAnsi="KaiTi" w:cs="Times New Roman"/>
          <w:sz w:val="21"/>
          <w:szCs w:val="28"/>
          <w:lang w:eastAsia="ja-JP"/>
        </w:rPr>
        <w:br/>
        <w:t>缴费币种</w:t>
      </w:r>
    </w:p>
    <w:p w14:paraId="2ACB7E71" w14:textId="77777777" w:rsidR="00593C7F" w:rsidRPr="00593C7F" w:rsidRDefault="00593C7F" w:rsidP="00593C7F">
      <w:pPr>
        <w:overflowPunct w:val="0"/>
        <w:spacing w:afterLines="50" w:after="120" w:line="340" w:lineRule="atLeast"/>
        <w:ind w:firstLine="567"/>
        <w:jc w:val="both"/>
        <w:rPr>
          <w:rFonts w:ascii="SimSun" w:hAnsi="Times New Roman" w:cs="Times New Roman"/>
          <w:sz w:val="21"/>
          <w:szCs w:val="28"/>
          <w:lang w:eastAsia="ja-JP"/>
        </w:rPr>
      </w:pPr>
      <w:r w:rsidRPr="00593C7F">
        <w:rPr>
          <w:rFonts w:ascii="SimSun" w:hAnsi="Times New Roman" w:cs="Times New Roman"/>
          <w:sz w:val="21"/>
          <w:szCs w:val="28"/>
          <w:lang w:eastAsia="ja-JP"/>
        </w:rPr>
        <w:t>(1)</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［必须使用瑞士货币］</w:t>
      </w:r>
      <w:r w:rsidRPr="00593C7F">
        <w:rPr>
          <w:rFonts w:ascii="SimSun" w:hAnsi="SimSun" w:cs="Times New Roman"/>
          <w:sz w:val="21"/>
          <w:szCs w:val="28"/>
          <w:lang w:eastAsia="ja-JP"/>
        </w:rPr>
        <w:t>所有依本实施细则缴付的费用均应用瑞士货币，而无论在这些费用由局转交时，该局代收的是否可能为另一种货币。</w:t>
      </w:r>
    </w:p>
    <w:p w14:paraId="5BBE8AC4" w14:textId="2FDB7489"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Times New Roman" w:cs="Times New Roman"/>
          <w:sz w:val="21"/>
          <w:szCs w:val="28"/>
          <w:lang w:eastAsia="ja-JP"/>
        </w:rPr>
        <w:t>(2)</w:t>
      </w:r>
      <w:r w:rsidRPr="00593C7F">
        <w:rPr>
          <w:rFonts w:ascii="SimSun" w:hAnsi="Times New Roman" w:cs="Times New Roman" w:hint="eastAsia"/>
          <w:sz w:val="21"/>
          <w:szCs w:val="28"/>
          <w:lang w:eastAsia="ja-JP"/>
        </w:rPr>
        <w:tab/>
      </w:r>
      <w:r w:rsidRPr="00593C7F">
        <w:rPr>
          <w:rFonts w:ascii="KaiTi" w:eastAsia="KaiTi" w:hAnsi="Times New Roman" w:cs="Times New Roman"/>
          <w:sz w:val="21"/>
          <w:szCs w:val="28"/>
          <w:lang w:eastAsia="ja-JP"/>
        </w:rPr>
        <w:t>［以瑞士货币确定单独指定费数额］</w:t>
      </w:r>
      <w:r w:rsidRPr="00593C7F">
        <w:rPr>
          <w:rFonts w:ascii="SimSun" w:hAnsi="SimSun" w:cs="Times New Roman"/>
          <w:sz w:val="21"/>
          <w:szCs w:val="28"/>
          <w:lang w:eastAsia="ja-JP"/>
        </w:rPr>
        <w:t>(a)如果缔约方依文本第7条第(2)款作出声明要求收取单独指定费，向国际局指明该费用的数额时应使用其局所用的币种。</w:t>
      </w:r>
    </w:p>
    <w:p w14:paraId="37DE799D"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如果本款(a)项所述的声明中指明费用的币种不是瑞士货币，总干事应在与该有关缔约方的局协商后，依据联合国官方汇率以瑞士货币确定费用数额。</w:t>
      </w:r>
    </w:p>
    <w:p w14:paraId="6CEC51E7"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(c)</w:t>
      </w:r>
      <w:r w:rsidRPr="00593C7F">
        <w:rPr>
          <w:rFonts w:ascii="SimSun" w:hAnsi="SimSun" w:cs="Times New Roman"/>
          <w:sz w:val="21"/>
          <w:szCs w:val="28"/>
          <w:lang w:val="en-GB" w:eastAsia="ja-JP"/>
        </w:rPr>
        <w:tab/>
        <w:t>如果连续三个月以上，瑞士货币与缔约方指明单独费用数额的币种之间的联合国官方汇率，比最后一次以瑞士货币确定该单独指定费数额时所适用的汇率高于或低于至少5%，则该缔约方的局可要求总干事按提出要求之日前一天所实行的联合国官方汇率以瑞士货币确定新的费用数额。总干事应照此办理。新的费用数额应自总干事确定的日期起适用，但条件是该日期须为上述数额在本组织网站上公布日期之后一个月以后及两个月以内的某一日期。</w:t>
      </w:r>
    </w:p>
    <w:p w14:paraId="410EEAE7"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(d)</w:t>
      </w:r>
      <w:r w:rsidRPr="00593C7F">
        <w:rPr>
          <w:rFonts w:ascii="SimSun" w:hAnsi="SimSun" w:cs="Times New Roman"/>
          <w:sz w:val="21"/>
          <w:szCs w:val="28"/>
          <w:lang w:val="en-GB" w:eastAsia="ja-JP"/>
        </w:rPr>
        <w:tab/>
        <w:t>如果连续三个月以上，瑞士货币与缔约方指明单独费用数额的币种之间的联合国官方汇率，比最后一次以瑞士货币确定该单独指定费数额时所适用的汇率低于至少10%，则总干事应按现行的联合国官方汇率以瑞士货币确定新的费用数额。新的费用数额应自总干事确定的日期起适用，但条件是该日期须为上述数额在本组织网站上公布日期之后一个月以后及两个月以内的某一日期。</w:t>
      </w:r>
    </w:p>
    <w:p w14:paraId="74566D9E"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第29条</w:t>
      </w:r>
      <w:r w:rsidRPr="00593C7F">
        <w:rPr>
          <w:rFonts w:ascii="KaiTi" w:eastAsia="KaiTi" w:hAnsi="KaiTi" w:cs="Times New Roman"/>
          <w:sz w:val="21"/>
          <w:szCs w:val="28"/>
          <w:lang w:eastAsia="ja-JP"/>
        </w:rPr>
        <w:br/>
        <w:t>记入有关缔约方帐户的费用</w:t>
      </w:r>
    </w:p>
    <w:p w14:paraId="32B82E1A"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Times New Roman" w:hAnsi="SimSun" w:cs="Times New Roman"/>
          <w:sz w:val="21"/>
          <w:szCs w:val="28"/>
          <w:lang w:eastAsia="ja-JP"/>
        </w:rPr>
        <w:t>向国际</w:t>
      </w:r>
      <w:r w:rsidRPr="00593C7F">
        <w:rPr>
          <w:rFonts w:ascii="SimSun" w:hAnsi="SimSun" w:cs="Times New Roman"/>
          <w:sz w:val="21"/>
          <w:szCs w:val="28"/>
          <w:lang w:eastAsia="ja-JP"/>
        </w:rPr>
        <w:t>局就某缔约方缴纳的任何标准指定费或单独指定费，应于已缴纳该费用的国际注册或续展进行登记月份的下月之内，或就单独指定</w:t>
      </w:r>
      <w:r w:rsidRPr="00593C7F">
        <w:rPr>
          <w:rFonts w:ascii="SimSun" w:hAnsi="SimSun" w:cs="Times New Roman" w:hint="eastAsia"/>
          <w:sz w:val="21"/>
          <w:szCs w:val="28"/>
          <w:lang w:eastAsia="ja-JP"/>
        </w:rPr>
        <w:t>费的</w:t>
      </w:r>
      <w:r w:rsidRPr="00593C7F">
        <w:rPr>
          <w:rFonts w:ascii="SimSun" w:hAnsi="SimSun" w:cs="Times New Roman"/>
          <w:sz w:val="21"/>
          <w:szCs w:val="28"/>
          <w:lang w:eastAsia="ja-JP"/>
        </w:rPr>
        <w:t>第二部分而言，在其由国际局收到后，立即记入该缔约方在国际局开设的帐户。</w:t>
      </w:r>
    </w:p>
    <w:p w14:paraId="5ECD5DE8" w14:textId="08745BD6" w:rsidR="00593C7F" w:rsidRPr="00593C7F" w:rsidRDefault="00593C7F" w:rsidP="00593C7F">
      <w:pPr>
        <w:keepNext/>
        <w:overflowPunct w:val="0"/>
        <w:spacing w:beforeLines="400" w:before="960" w:afterLines="50" w:after="120" w:line="340" w:lineRule="atLeast"/>
        <w:jc w:val="center"/>
        <w:rPr>
          <w:rFonts w:ascii="SimSun" w:eastAsia="Yu Mincho" w:hAnsi="Times New Roman" w:cs="Times New Roman"/>
          <w:sz w:val="21"/>
          <w:szCs w:val="28"/>
          <w:lang w:eastAsia="ja-JP"/>
        </w:rPr>
      </w:pPr>
      <w:r w:rsidRPr="00593C7F">
        <w:rPr>
          <w:rFonts w:ascii="SimHei" w:eastAsia="SimHei" w:hAnsi="SimHei" w:cs="Times New Roman"/>
          <w:sz w:val="21"/>
          <w:szCs w:val="28"/>
          <w:lang w:eastAsia="ja-JP"/>
        </w:rPr>
        <w:t>第八</w:t>
      </w:r>
      <w:r w:rsidRPr="00593C7F">
        <w:rPr>
          <w:rFonts w:ascii="STXihei" w:eastAsia="SimHei" w:hAnsi="Times New Roman" w:cs="Times New Roman"/>
          <w:sz w:val="21"/>
          <w:szCs w:val="28"/>
          <w:lang w:eastAsia="ja-JP"/>
        </w:rPr>
        <w:t>章</w:t>
      </w:r>
    </w:p>
    <w:p w14:paraId="07986B8B" w14:textId="77777777" w:rsidR="00593C7F" w:rsidRPr="00593C7F" w:rsidRDefault="00593C7F" w:rsidP="00593C7F">
      <w:pPr>
        <w:overflowPunct w:val="0"/>
        <w:spacing w:line="340" w:lineRule="atLeast"/>
        <w:jc w:val="center"/>
        <w:rPr>
          <w:rFonts w:ascii="STXihei" w:eastAsia="SimHei" w:hAnsi="SimSun" w:cs="Times New Roman"/>
          <w:sz w:val="21"/>
          <w:szCs w:val="28"/>
          <w:lang w:eastAsia="ja-JP"/>
        </w:rPr>
      </w:pPr>
      <w:r w:rsidRPr="00593C7F">
        <w:rPr>
          <w:rFonts w:ascii="STXihei" w:eastAsia="SimHei" w:hAnsi="SimSun" w:cs="Times New Roman" w:hint="eastAsia"/>
          <w:sz w:val="21"/>
          <w:szCs w:val="28"/>
          <w:lang w:eastAsia="ja-JP"/>
        </w:rPr>
        <w:t>杂</w:t>
      </w:r>
      <w:r w:rsidRPr="00593C7F">
        <w:rPr>
          <w:rFonts w:ascii="STXihei" w:eastAsia="SimHei" w:hAnsi="SimSun" w:cs="Times New Roman" w:hint="eastAsia"/>
          <w:sz w:val="21"/>
          <w:szCs w:val="28"/>
        </w:rPr>
        <w:t xml:space="preserve">　</w:t>
      </w:r>
      <w:r w:rsidRPr="00593C7F">
        <w:rPr>
          <w:rFonts w:ascii="STXihei" w:eastAsia="SimHei" w:hAnsi="SimSun" w:cs="Times New Roman" w:hint="eastAsia"/>
          <w:sz w:val="21"/>
          <w:szCs w:val="28"/>
          <w:lang w:eastAsia="ja-JP"/>
        </w:rPr>
        <w:t>项</w:t>
      </w:r>
    </w:p>
    <w:p w14:paraId="7D627A4D" w14:textId="77777777" w:rsidR="00593C7F" w:rsidRPr="00593C7F" w:rsidRDefault="00593C7F" w:rsidP="00593C7F">
      <w:pPr>
        <w:overflowPunct w:val="0"/>
        <w:spacing w:beforeLines="300" w:before="720" w:afterLines="100" w:after="240" w:line="340" w:lineRule="atLeast"/>
        <w:jc w:val="center"/>
        <w:rPr>
          <w:rFonts w:ascii="SimSun" w:hAnsi="SimSun" w:cs="Times New Roman"/>
          <w:sz w:val="21"/>
          <w:szCs w:val="28"/>
          <w:lang w:eastAsia="ja-JP"/>
        </w:rPr>
      </w:pPr>
      <w:r w:rsidRPr="00593C7F">
        <w:rPr>
          <w:rFonts w:ascii="KaiTi" w:eastAsia="KaiTi" w:hAnsi="KaiTi" w:cs="Times New Roman"/>
          <w:sz w:val="21"/>
          <w:szCs w:val="28"/>
          <w:lang w:eastAsia="ja-JP"/>
        </w:rPr>
        <w:t>第30条</w:t>
      </w:r>
      <w:r w:rsidRPr="00593C7F">
        <w:rPr>
          <w:rFonts w:ascii="SimSun" w:hAnsi="SimSun" w:cs="Times New Roman" w:hint="eastAsia"/>
          <w:sz w:val="21"/>
          <w:szCs w:val="28"/>
          <w:lang w:eastAsia="ja-JP"/>
        </w:rPr>
        <w:t>［删除］</w:t>
      </w:r>
    </w:p>
    <w:p w14:paraId="45FACEC3" w14:textId="77777777" w:rsidR="00593C7F" w:rsidRPr="00593C7F" w:rsidRDefault="00593C7F" w:rsidP="00593C7F">
      <w:pPr>
        <w:overflowPunct w:val="0"/>
        <w:spacing w:beforeLines="300" w:before="720" w:afterLines="100" w:after="240" w:line="340" w:lineRule="atLeast"/>
        <w:jc w:val="center"/>
        <w:rPr>
          <w:rFonts w:ascii="SimSun" w:hAnsi="SimSun" w:cs="Times New Roman"/>
          <w:sz w:val="21"/>
          <w:szCs w:val="28"/>
          <w:lang w:eastAsia="ja-JP"/>
        </w:rPr>
      </w:pPr>
      <w:r w:rsidRPr="00593C7F">
        <w:rPr>
          <w:rFonts w:ascii="KaiTi" w:eastAsia="KaiTi" w:hAnsi="KaiTi" w:cs="Times New Roman"/>
          <w:sz w:val="21"/>
          <w:szCs w:val="28"/>
          <w:lang w:eastAsia="ja-JP"/>
        </w:rPr>
        <w:t>第31条</w:t>
      </w:r>
      <w:r w:rsidRPr="00593C7F">
        <w:rPr>
          <w:rFonts w:ascii="SimSun" w:hAnsi="SimSun" w:cs="Times New Roman" w:hint="eastAsia"/>
          <w:sz w:val="21"/>
          <w:szCs w:val="28"/>
          <w:lang w:eastAsia="ja-JP"/>
        </w:rPr>
        <w:t>［删除］</w:t>
      </w:r>
    </w:p>
    <w:p w14:paraId="76D19C2E"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lastRenderedPageBreak/>
        <w:t>第32条</w:t>
      </w:r>
      <w:r w:rsidRPr="00593C7F">
        <w:rPr>
          <w:rFonts w:ascii="KaiTi" w:eastAsia="KaiTi" w:hAnsi="KaiTi" w:cs="Times New Roman"/>
          <w:sz w:val="21"/>
          <w:szCs w:val="28"/>
          <w:lang w:eastAsia="ja-JP"/>
        </w:rPr>
        <w:br/>
        <w:t>与公布的国际注册有关的摘要、副本和信息</w:t>
      </w:r>
    </w:p>
    <w:p w14:paraId="62619362"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［形式］</w:t>
      </w:r>
      <w:r w:rsidRPr="00593C7F">
        <w:rPr>
          <w:rFonts w:ascii="SimSun" w:hAnsi="SimSun" w:cs="Times New Roman"/>
          <w:sz w:val="21"/>
          <w:szCs w:val="28"/>
          <w:lang w:eastAsia="ja-JP"/>
        </w:rPr>
        <w:t>对于公布的任何国际注册，任何人只要按费用表中规定的数额缴纳费用，即可从国际局得到：</w:t>
      </w:r>
    </w:p>
    <w:p w14:paraId="54600E69"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国际注册簿的摘要；</w:t>
      </w:r>
    </w:p>
    <w:p w14:paraId="0415BCF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国际注册簿上的登记或国际注册文件中有关事项的经证明的副本；</w:t>
      </w:r>
    </w:p>
    <w:p w14:paraId="510036D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国际注册簿上的登记或国际注册文件中有关事项的未经证明的副本；</w:t>
      </w:r>
    </w:p>
    <w:p w14:paraId="104586EB"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关于国际注册簿内容或国际注册文件内容的书面资料；</w:t>
      </w:r>
    </w:p>
    <w:p w14:paraId="5655958D"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(v)</w:t>
      </w:r>
      <w:r w:rsidRPr="00593C7F">
        <w:rPr>
          <w:rFonts w:ascii="SimSun" w:hAnsi="SimSun" w:cs="Times New Roman"/>
          <w:sz w:val="21"/>
          <w:szCs w:val="28"/>
          <w:lang w:eastAsia="ja-JP"/>
        </w:rPr>
        <w:tab/>
        <w:t>样本的照片。</w:t>
      </w:r>
    </w:p>
    <w:p w14:paraId="2C571432"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［免除认证、法律认可或任何其他证明］</w:t>
      </w:r>
      <w:r w:rsidRPr="00593C7F">
        <w:rPr>
          <w:rFonts w:ascii="SimSun" w:hAnsi="SimSun" w:cs="Times New Roman"/>
          <w:sz w:val="21"/>
          <w:szCs w:val="28"/>
          <w:lang w:eastAsia="ja-JP"/>
        </w:rPr>
        <w:t>对于本条第(1)款第(</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和(ii)项所述的、带有国际局签章和总干事或其代表签字的文件，任何缔约方的任何机关均不得要求由任何其他人或机关对该文件、签章或签字加以认证、法律认可或任何其他证明。本款规定比照适用于细则第15条第(1)款所述的国际注册证。</w:t>
      </w:r>
    </w:p>
    <w:p w14:paraId="23AE9111"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t>第33条</w:t>
      </w:r>
      <w:r w:rsidRPr="00593C7F">
        <w:rPr>
          <w:rFonts w:ascii="KaiTi" w:eastAsia="KaiTi" w:hAnsi="Times New Roman" w:cs="Times New Roman"/>
          <w:sz w:val="21"/>
          <w:szCs w:val="28"/>
          <w:lang w:eastAsia="ja-JP"/>
        </w:rPr>
        <w:br/>
        <w:t>对若干细则的修正</w:t>
      </w:r>
    </w:p>
    <w:p w14:paraId="7AFFF6EA" w14:textId="7BC29866"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［一致同意的要求］</w:t>
      </w:r>
      <w:r w:rsidRPr="00593C7F">
        <w:rPr>
          <w:rFonts w:ascii="SimSun" w:hAnsi="SimSun" w:cs="Times New Roman"/>
          <w:sz w:val="21"/>
          <w:szCs w:val="28"/>
          <w:lang w:eastAsia="ja-JP"/>
        </w:rPr>
        <w:t>修正本实施细则的以下条款，需要受文本约束的缔约各方一致同意：</w:t>
      </w:r>
    </w:p>
    <w:p w14:paraId="48B0629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细则第13条第(4)款；</w:t>
      </w:r>
    </w:p>
    <w:p w14:paraId="31C45218"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细则第18条第(1)款。</w:t>
      </w:r>
    </w:p>
    <w:p w14:paraId="538E1E83" w14:textId="30B6F569"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［五分之四多数的要求］</w:t>
      </w:r>
      <w:r w:rsidRPr="00593C7F">
        <w:rPr>
          <w:rFonts w:ascii="SimSun" w:hAnsi="SimSun" w:cs="Times New Roman"/>
          <w:sz w:val="21"/>
          <w:szCs w:val="28"/>
          <w:lang w:eastAsia="ja-JP"/>
        </w:rPr>
        <w:t>修正本实施细则的以下条款以及本条第(3)款，需有受文本约束的缔约各方五分之四的多数：</w:t>
      </w:r>
    </w:p>
    <w:p w14:paraId="0E355F7C"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t>细则第7条第(7)款；</w:t>
      </w:r>
    </w:p>
    <w:p w14:paraId="309CCDFF"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t>细则第9条第(3)款(b)项；</w:t>
      </w:r>
    </w:p>
    <w:p w14:paraId="0A978116"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(iii)</w:t>
      </w:r>
      <w:r w:rsidRPr="00593C7F">
        <w:rPr>
          <w:rFonts w:ascii="SimSun" w:hAnsi="SimSun" w:cs="Times New Roman"/>
          <w:sz w:val="21"/>
          <w:szCs w:val="28"/>
          <w:lang w:eastAsia="ja-JP"/>
        </w:rPr>
        <w:tab/>
        <w:t>细则第16条第(1)款(a)项；</w:t>
      </w:r>
    </w:p>
    <w:p w14:paraId="713FED79" w14:textId="77777777"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(iv)</w:t>
      </w:r>
      <w:r w:rsidRPr="00593C7F">
        <w:rPr>
          <w:rFonts w:ascii="SimSun" w:hAnsi="SimSun" w:cs="Times New Roman"/>
          <w:sz w:val="21"/>
          <w:szCs w:val="28"/>
          <w:lang w:eastAsia="ja-JP"/>
        </w:rPr>
        <w:tab/>
        <w:t>细则第17条第(1)款第(iii)项。</w:t>
      </w:r>
    </w:p>
    <w:p w14:paraId="3C863BE9"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［程序］</w:t>
      </w:r>
      <w:r w:rsidRPr="00593C7F">
        <w:rPr>
          <w:rFonts w:ascii="SimSun" w:hAnsi="SimSun" w:cs="Times New Roman"/>
          <w:sz w:val="21"/>
          <w:szCs w:val="28"/>
          <w:lang w:eastAsia="ja-JP"/>
        </w:rPr>
        <w:t>对本条第(1)或(2)款所述条款提出的任何修正提案，应在大会为就此提案作出决定而举行的会议召开之前至少两个月寄送所有缔约方。</w:t>
      </w:r>
    </w:p>
    <w:p w14:paraId="04B5245A" w14:textId="77777777" w:rsidR="00593C7F" w:rsidRPr="00593C7F" w:rsidRDefault="00593C7F" w:rsidP="00593C7F">
      <w:pPr>
        <w:keepNext/>
        <w:overflowPunct w:val="0"/>
        <w:spacing w:beforeLines="300" w:before="720" w:afterLines="100" w:after="240" w:line="340" w:lineRule="atLeast"/>
        <w:jc w:val="center"/>
        <w:rPr>
          <w:rFonts w:ascii="KaiTi" w:eastAsia="KaiTi" w:hAnsi="Times New Roman" w:cs="Times New Roman"/>
          <w:sz w:val="21"/>
          <w:szCs w:val="28"/>
          <w:lang w:eastAsia="ja-JP"/>
        </w:rPr>
      </w:pPr>
      <w:r w:rsidRPr="00593C7F">
        <w:rPr>
          <w:rFonts w:ascii="KaiTi" w:eastAsia="KaiTi" w:hAnsi="Times New Roman" w:cs="Times New Roman"/>
          <w:sz w:val="21"/>
          <w:szCs w:val="28"/>
          <w:lang w:eastAsia="ja-JP"/>
        </w:rPr>
        <w:t>第34条</w:t>
      </w:r>
      <w:r w:rsidRPr="00593C7F">
        <w:rPr>
          <w:rFonts w:ascii="KaiTi" w:eastAsia="KaiTi" w:hAnsi="Times New Roman" w:cs="Times New Roman"/>
          <w:sz w:val="21"/>
          <w:szCs w:val="28"/>
          <w:lang w:eastAsia="ja-JP"/>
        </w:rPr>
        <w:br/>
        <w:t>行政规程</w:t>
      </w:r>
    </w:p>
    <w:p w14:paraId="344047D8"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［行政规程的制定；其所处理的事项］</w:t>
      </w:r>
      <w:r w:rsidRPr="00593C7F">
        <w:rPr>
          <w:rFonts w:ascii="SimSun" w:hAnsi="SimSun" w:cs="Times New Roman"/>
          <w:sz w:val="21"/>
          <w:szCs w:val="28"/>
          <w:lang w:eastAsia="ja-JP"/>
        </w:rPr>
        <w:t>(a)总干事应制定行政规程。总干事可对其进行修改。总干事应就拟议的行政规程或对该行政规程拟议的修改事宜与缔约方的局协商。</w:t>
      </w:r>
    </w:p>
    <w:p w14:paraId="2110F752"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lastRenderedPageBreak/>
        <w:t>(b)</w:t>
      </w:r>
      <w:r w:rsidRPr="00593C7F">
        <w:rPr>
          <w:rFonts w:ascii="SimSun" w:hAnsi="SimSun" w:cs="Times New Roman"/>
          <w:sz w:val="21"/>
          <w:szCs w:val="28"/>
          <w:lang w:val="en-GB" w:eastAsia="ja-JP"/>
        </w:rPr>
        <w:tab/>
        <w:t>行政规程应处理本实施细则中明确规定由行政规程处理的事项，并处理适用本实施细则方面的具体细节。</w:t>
      </w:r>
    </w:p>
    <w:p w14:paraId="22ECD411"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［由大会控制］</w:t>
      </w:r>
      <w:r w:rsidRPr="00593C7F">
        <w:rPr>
          <w:rFonts w:ascii="SimSun" w:hAnsi="SimSun" w:cs="Times New Roman"/>
          <w:sz w:val="21"/>
          <w:szCs w:val="28"/>
          <w:lang w:eastAsia="ja-JP"/>
        </w:rPr>
        <w:t>大会可请总干事对行政规程的任何条款作出修改，总干事应照此办理。</w:t>
      </w:r>
    </w:p>
    <w:p w14:paraId="72904A64"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［公布和生效日期］</w:t>
      </w:r>
      <w:r w:rsidRPr="00593C7F">
        <w:rPr>
          <w:rFonts w:ascii="SimSun" w:hAnsi="SimSun" w:cs="Times New Roman"/>
          <w:sz w:val="21"/>
          <w:szCs w:val="28"/>
          <w:lang w:eastAsia="ja-JP"/>
        </w:rPr>
        <w:t>(a)行政规程以及对其作出的任何修改均应在本组织网站上公布。</w:t>
      </w:r>
    </w:p>
    <w:p w14:paraId="2482E3B4"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(b)</w:t>
      </w:r>
      <w:r w:rsidRPr="00593C7F">
        <w:rPr>
          <w:rFonts w:ascii="SimSun" w:hAnsi="SimSun" w:cs="Times New Roman"/>
          <w:sz w:val="21"/>
          <w:szCs w:val="28"/>
          <w:lang w:val="en-GB" w:eastAsia="ja-JP"/>
        </w:rPr>
        <w:tab/>
        <w:t>每次公布均应指明所公布的条款的生效日期。不同条款的生效日期可以不同，但条件是，任何条款均不得宣布于其在本组织网站上公布之前生效。</w:t>
      </w:r>
    </w:p>
    <w:p w14:paraId="4C663027" w14:textId="3DEEA62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(4)</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［与文本、1960年文本或本实施细则相抵触］</w:t>
      </w:r>
      <w:r w:rsidRPr="00593C7F">
        <w:rPr>
          <w:rFonts w:ascii="SimSun" w:hAnsi="SimSun" w:cs="Times New Roman"/>
          <w:sz w:val="21"/>
          <w:szCs w:val="28"/>
          <w:lang w:eastAsia="ja-JP"/>
        </w:rPr>
        <w:t>行政规程的任何规定与文本、1960年文本或本实施细则的任何规定之间发生抵触时，应以后者为准。</w:t>
      </w:r>
    </w:p>
    <w:p w14:paraId="0752381D" w14:textId="45C73AE9"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第35条</w:t>
      </w:r>
      <w:r w:rsidRPr="00593C7F">
        <w:rPr>
          <w:rFonts w:ascii="KaiTi" w:eastAsia="KaiTi" w:hAnsi="KaiTi" w:cs="Times New Roman"/>
          <w:sz w:val="21"/>
          <w:szCs w:val="28"/>
          <w:lang w:eastAsia="ja-JP"/>
        </w:rPr>
        <w:br/>
        <w:t>缔约方所作的声明</w:t>
      </w:r>
    </w:p>
    <w:p w14:paraId="783F723F" w14:textId="33881B48"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［作出声明和声明生效］</w:t>
      </w:r>
      <w:r w:rsidRPr="00593C7F">
        <w:rPr>
          <w:rFonts w:ascii="SimSun" w:hAnsi="SimSun" w:cs="Times New Roman"/>
          <w:sz w:val="21"/>
          <w:szCs w:val="28"/>
          <w:lang w:eastAsia="ja-JP"/>
        </w:rPr>
        <w:t>文本第30条第(1)和(2)款应比照适用于依细则第8条第(1)款、第9条第(3)款(a)项、第13条第(4)款或第18条第(1)款(b)项作出任何声明以及各该声明的生效。</w:t>
      </w:r>
    </w:p>
    <w:p w14:paraId="350EC031" w14:textId="7777777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(2)</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［声明的撤回］</w:t>
      </w:r>
      <w:r w:rsidRPr="00593C7F">
        <w:rPr>
          <w:rFonts w:ascii="SimSun" w:hAnsi="SimSun" w:cs="Times New Roman"/>
          <w:sz w:val="21"/>
          <w:szCs w:val="28"/>
          <w:lang w:eastAsia="ja-JP"/>
        </w:rPr>
        <w:t>本条第(1)款所述的任何声明均可在任何时候通过向总干事发出通知的形式撤回。此种撤回应于总干事收到撤回通知时，或于通知中所指明的任何更晚日期生效。对于依细则第18条第(1)款(b)项所作的声明，撤回不得影响注册日期早于该撤回生效时间的国际注册。</w:t>
      </w:r>
    </w:p>
    <w:p w14:paraId="11EFE175" w14:textId="6E68C5BA" w:rsidR="00593C7F" w:rsidRPr="00593C7F" w:rsidRDefault="00593C7F" w:rsidP="00593C7F">
      <w:pPr>
        <w:keepNext/>
        <w:overflowPunct w:val="0"/>
        <w:spacing w:beforeLines="300" w:before="720" w:afterLines="100" w:after="240" w:line="340" w:lineRule="atLeast"/>
        <w:jc w:val="center"/>
        <w:rPr>
          <w:rFonts w:ascii="SimSun" w:hAnsi="SimSun" w:cs="Times New Roman"/>
          <w:sz w:val="21"/>
          <w:szCs w:val="28"/>
        </w:rPr>
      </w:pPr>
      <w:r w:rsidRPr="00593C7F">
        <w:rPr>
          <w:rFonts w:ascii="KaiTi" w:eastAsia="KaiTi" w:hAnsi="KaiTi" w:cs="Times New Roman"/>
          <w:sz w:val="21"/>
          <w:szCs w:val="28"/>
          <w:lang w:eastAsia="ja-JP"/>
        </w:rPr>
        <w:t>第36条</w:t>
      </w:r>
      <w:r w:rsidRPr="00593C7F">
        <w:rPr>
          <w:rFonts w:ascii="KaiTi" w:eastAsia="KaiTi" w:hAnsi="KaiTi" w:cs="Times New Roman"/>
          <w:sz w:val="21"/>
          <w:szCs w:val="28"/>
          <w:lang w:eastAsia="ja-JP"/>
        </w:rPr>
        <w:br/>
      </w:r>
      <w:r w:rsidRPr="00593C7F">
        <w:rPr>
          <w:rFonts w:ascii="SimSun" w:hAnsi="SimSun" w:cs="Times New Roman" w:hint="eastAsia"/>
          <w:sz w:val="21"/>
          <w:szCs w:val="28"/>
        </w:rPr>
        <w:t>[删除</w:t>
      </w:r>
      <w:r w:rsidRPr="00593C7F">
        <w:rPr>
          <w:rFonts w:ascii="SimSun" w:hAnsi="SimSun" w:cs="Times New Roman"/>
          <w:sz w:val="21"/>
          <w:szCs w:val="28"/>
        </w:rPr>
        <w:t>]</w:t>
      </w:r>
    </w:p>
    <w:p w14:paraId="7922BD0B" w14:textId="1C1D3C39"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p>
    <w:p w14:paraId="44BB3832" w14:textId="77777777" w:rsidR="00593C7F" w:rsidRPr="00593C7F" w:rsidRDefault="00593C7F" w:rsidP="00593C7F">
      <w:pPr>
        <w:keepNext/>
        <w:overflowPunct w:val="0"/>
        <w:spacing w:beforeLines="300" w:before="720" w:afterLines="100" w:after="240" w:line="340" w:lineRule="atLeast"/>
        <w:jc w:val="center"/>
        <w:rPr>
          <w:rFonts w:ascii="KaiTi" w:eastAsia="KaiTi" w:hAnsi="KaiTi" w:cs="Times New Roman"/>
          <w:sz w:val="21"/>
          <w:szCs w:val="28"/>
          <w:lang w:eastAsia="ja-JP"/>
        </w:rPr>
      </w:pPr>
      <w:r w:rsidRPr="00593C7F">
        <w:rPr>
          <w:rFonts w:ascii="KaiTi" w:eastAsia="KaiTi" w:hAnsi="KaiTi" w:cs="Times New Roman"/>
          <w:sz w:val="21"/>
          <w:szCs w:val="28"/>
          <w:lang w:eastAsia="ja-JP"/>
        </w:rPr>
        <w:t>第3</w:t>
      </w:r>
      <w:r w:rsidRPr="00593C7F">
        <w:rPr>
          <w:rFonts w:ascii="KaiTi" w:eastAsia="KaiTi" w:hAnsi="KaiTi" w:cs="Times New Roman" w:hint="eastAsia"/>
          <w:sz w:val="21"/>
          <w:szCs w:val="28"/>
          <w:lang w:eastAsia="ja-JP"/>
        </w:rPr>
        <w:t>7</w:t>
      </w:r>
      <w:r w:rsidRPr="00593C7F">
        <w:rPr>
          <w:rFonts w:ascii="KaiTi" w:eastAsia="KaiTi" w:hAnsi="KaiTi" w:cs="Times New Roman"/>
          <w:sz w:val="21"/>
          <w:szCs w:val="28"/>
          <w:lang w:eastAsia="ja-JP"/>
        </w:rPr>
        <w:t>条</w:t>
      </w:r>
      <w:r w:rsidRPr="00593C7F">
        <w:rPr>
          <w:rFonts w:ascii="KaiTi" w:eastAsia="KaiTi" w:hAnsi="KaiTi" w:cs="Times New Roman"/>
          <w:sz w:val="21"/>
          <w:szCs w:val="28"/>
          <w:lang w:eastAsia="ja-JP"/>
        </w:rPr>
        <w:br/>
      </w:r>
      <w:r w:rsidRPr="00593C7F">
        <w:rPr>
          <w:rFonts w:ascii="KaiTi" w:eastAsia="KaiTi" w:hAnsi="KaiTi" w:cs="Times New Roman" w:hint="eastAsia"/>
          <w:sz w:val="21"/>
          <w:szCs w:val="28"/>
          <w:lang w:eastAsia="ja-JP"/>
        </w:rPr>
        <w:t>过渡规定</w:t>
      </w:r>
    </w:p>
    <w:p w14:paraId="5D67B0E7" w14:textId="0E622707"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(1)</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定义</w:t>
      </w:r>
      <w:r w:rsidRPr="00593C7F">
        <w:rPr>
          <w:rFonts w:ascii="KaiTi" w:eastAsia="KaiTi" w:hAnsi="Times New Roman" w:cs="Times New Roman"/>
          <w:sz w:val="21"/>
          <w:szCs w:val="28"/>
          <w:lang w:eastAsia="ja-JP"/>
        </w:rPr>
        <w:t>］</w:t>
      </w:r>
      <w:r w:rsidRPr="00593C7F">
        <w:rPr>
          <w:rFonts w:ascii="SimSun" w:hAnsi="SimSun" w:cs="Times New Roman" w:hint="eastAsia"/>
          <w:sz w:val="21"/>
          <w:szCs w:val="28"/>
          <w:lang w:eastAsia="ja-JP"/>
        </w:rPr>
        <w:t>在本条规定中，</w:t>
      </w:r>
    </w:p>
    <w:p w14:paraId="6DFA667B" w14:textId="1E5749BA"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w:t>
      </w:r>
      <w:proofErr w:type="spellStart"/>
      <w:r w:rsidRPr="00593C7F">
        <w:rPr>
          <w:rFonts w:ascii="SimSun" w:hAnsi="SimSun" w:cs="Times New Roman"/>
          <w:sz w:val="21"/>
          <w:szCs w:val="28"/>
          <w:lang w:eastAsia="ja-JP"/>
        </w:rPr>
        <w:t>i</w:t>
      </w:r>
      <w:proofErr w:type="spellEnd"/>
      <w:r w:rsidRPr="00593C7F">
        <w:rPr>
          <w:rFonts w:ascii="SimSun" w:hAnsi="SimSun" w:cs="Times New Roman"/>
          <w:sz w:val="21"/>
          <w:szCs w:val="28"/>
          <w:lang w:eastAsia="ja-JP"/>
        </w:rPr>
        <w:t>)</w:t>
      </w:r>
      <w:r w:rsidRPr="00593C7F">
        <w:rPr>
          <w:rFonts w:ascii="SimSun" w:hAnsi="SimSun" w:cs="Times New Roman"/>
          <w:sz w:val="21"/>
          <w:szCs w:val="28"/>
          <w:lang w:eastAsia="ja-JP"/>
        </w:rPr>
        <w:tab/>
      </w:r>
      <w:r w:rsidRPr="00593C7F">
        <w:rPr>
          <w:rFonts w:ascii="SimSun" w:hAnsi="SimSun" w:cs="Times New Roman" w:hint="eastAsia"/>
          <w:sz w:val="21"/>
          <w:szCs w:val="28"/>
        </w:rPr>
        <w:t>《共同实施细则》</w:t>
      </w:r>
      <w:r w:rsidRPr="00593C7F">
        <w:rPr>
          <w:rFonts w:ascii="SimSun" w:hAnsi="SimSun" w:cs="Times New Roman"/>
          <w:sz w:val="21"/>
          <w:szCs w:val="28"/>
          <w:lang w:eastAsia="ja-JP"/>
        </w:rPr>
        <w:t>指</w:t>
      </w:r>
      <w:r w:rsidRPr="00593C7F">
        <w:rPr>
          <w:rFonts w:ascii="SimSun" w:hAnsi="SimSun" w:cs="Times New Roman" w:hint="eastAsia"/>
          <w:sz w:val="21"/>
          <w:szCs w:val="28"/>
          <w:lang w:eastAsia="ja-JP"/>
        </w:rPr>
        <w:t>《〈海牙协定〉1999年文本和1960年文本共同实施细则》</w:t>
      </w:r>
      <w:r w:rsidRPr="00593C7F">
        <w:rPr>
          <w:rFonts w:ascii="SimSun" w:hAnsi="SimSun" w:cs="Times New Roman"/>
          <w:sz w:val="21"/>
          <w:szCs w:val="28"/>
          <w:lang w:eastAsia="ja-JP"/>
        </w:rPr>
        <w:t>；</w:t>
      </w:r>
    </w:p>
    <w:p w14:paraId="6F1B3620" w14:textId="5960E333" w:rsidR="00593C7F" w:rsidRPr="00593C7F" w:rsidRDefault="00593C7F" w:rsidP="00593C7F">
      <w:pPr>
        <w:tabs>
          <w:tab w:val="right" w:pos="2400"/>
          <w:tab w:val="left" w:pos="2835"/>
        </w:tabs>
        <w:overflowPunct w:val="0"/>
        <w:spacing w:afterLines="50" w:after="120" w:line="340" w:lineRule="atLeast"/>
        <w:jc w:val="both"/>
        <w:rPr>
          <w:rFonts w:ascii="SimSun" w:hAnsi="SimSun" w:cs="Times New Roman"/>
          <w:sz w:val="21"/>
          <w:szCs w:val="28"/>
          <w:lang w:eastAsia="ja-JP"/>
        </w:rPr>
      </w:pP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(ii)</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依1960年文本</w:t>
      </w:r>
      <w:r w:rsidRPr="00593C7F">
        <w:rPr>
          <w:rFonts w:ascii="SimSun" w:hAnsi="SimSun" w:cs="Times New Roman" w:hint="eastAsia"/>
          <w:sz w:val="21"/>
          <w:szCs w:val="28"/>
        </w:rPr>
        <w:t>的</w:t>
      </w:r>
      <w:r w:rsidRPr="00593C7F">
        <w:rPr>
          <w:rFonts w:ascii="SimSun" w:hAnsi="SimSun" w:cs="Times New Roman"/>
          <w:sz w:val="21"/>
          <w:szCs w:val="28"/>
          <w:lang w:eastAsia="ja-JP"/>
        </w:rPr>
        <w:t>指定</w:t>
      </w:r>
      <w:r w:rsidRPr="00593C7F">
        <w:rPr>
          <w:rFonts w:ascii="SimSun" w:hAnsi="SimSun" w:cs="Times New Roman" w:hint="eastAsia"/>
          <w:spacing w:val="20"/>
          <w:sz w:val="21"/>
          <w:szCs w:val="28"/>
          <w:lang w:eastAsia="ja-JP"/>
        </w:rPr>
        <w:t>”</w:t>
      </w:r>
      <w:r w:rsidRPr="00593C7F">
        <w:rPr>
          <w:rFonts w:ascii="SimSun" w:hAnsi="SimSun" w:cs="Times New Roman"/>
          <w:spacing w:val="20"/>
          <w:sz w:val="21"/>
          <w:szCs w:val="28"/>
          <w:lang w:eastAsia="ja-JP"/>
        </w:rPr>
        <w:t>指</w:t>
      </w:r>
      <w:r w:rsidRPr="00593C7F">
        <w:rPr>
          <w:rFonts w:ascii="SimSun" w:hAnsi="SimSun" w:cs="Times New Roman" w:hint="eastAsia"/>
          <w:spacing w:val="20"/>
          <w:sz w:val="21"/>
          <w:szCs w:val="28"/>
          <w:lang w:eastAsia="ja-JP"/>
        </w:rPr>
        <w:t>根据</w:t>
      </w:r>
      <w:r w:rsidRPr="00593C7F">
        <w:rPr>
          <w:rFonts w:ascii="SimSun" w:hAnsi="SimSun" w:cs="Times New Roman"/>
          <w:sz w:val="21"/>
          <w:szCs w:val="28"/>
          <w:lang w:eastAsia="ja-JP"/>
        </w:rPr>
        <w:t>19</w:t>
      </w:r>
      <w:r w:rsidRPr="00593C7F">
        <w:rPr>
          <w:rFonts w:ascii="SimSun" w:hAnsi="SimSun" w:cs="Times New Roman" w:hint="eastAsia"/>
          <w:sz w:val="21"/>
          <w:szCs w:val="28"/>
          <w:lang w:eastAsia="ja-JP"/>
        </w:rPr>
        <w:t>60</w:t>
      </w:r>
      <w:r w:rsidRPr="00593C7F">
        <w:rPr>
          <w:rFonts w:ascii="SimSun" w:hAnsi="SimSun" w:cs="Times New Roman"/>
          <w:sz w:val="21"/>
          <w:szCs w:val="28"/>
          <w:lang w:eastAsia="ja-JP"/>
        </w:rPr>
        <w:t>年文本</w:t>
      </w:r>
      <w:r w:rsidRPr="00593C7F">
        <w:rPr>
          <w:rFonts w:ascii="SimSun" w:hAnsi="SimSun" w:cs="Times New Roman" w:hint="eastAsia"/>
          <w:sz w:val="21"/>
          <w:szCs w:val="28"/>
          <w:lang w:eastAsia="ja-JP"/>
        </w:rPr>
        <w:t>在国际注册簿上登记的</w:t>
      </w:r>
      <w:r w:rsidRPr="00593C7F">
        <w:rPr>
          <w:rFonts w:ascii="SimSun" w:hAnsi="SimSun" w:cs="Times New Roman" w:hint="eastAsia"/>
          <w:sz w:val="21"/>
          <w:szCs w:val="28"/>
        </w:rPr>
        <w:t>对</w:t>
      </w:r>
      <w:r w:rsidRPr="00593C7F">
        <w:rPr>
          <w:rFonts w:ascii="SimSun" w:hAnsi="SimSun" w:cs="Times New Roman"/>
          <w:sz w:val="21"/>
          <w:szCs w:val="28"/>
          <w:lang w:eastAsia="ja-JP"/>
        </w:rPr>
        <w:t>缔约方</w:t>
      </w:r>
      <w:r w:rsidRPr="00593C7F">
        <w:rPr>
          <w:rFonts w:ascii="SimSun" w:hAnsi="SimSun" w:cs="Times New Roman" w:hint="eastAsia"/>
          <w:sz w:val="21"/>
          <w:szCs w:val="28"/>
        </w:rPr>
        <w:t>的指定</w:t>
      </w:r>
      <w:r w:rsidRPr="00593C7F">
        <w:rPr>
          <w:rFonts w:ascii="SimSun" w:hAnsi="SimSun" w:cs="Times New Roman"/>
          <w:sz w:val="21"/>
          <w:szCs w:val="28"/>
          <w:lang w:eastAsia="ja-JP"/>
        </w:rPr>
        <w:t>。</w:t>
      </w:r>
    </w:p>
    <w:p w14:paraId="01F85ED1" w14:textId="5C8F7378"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eastAsia="ja-JP"/>
        </w:rPr>
      </w:pPr>
      <w:r w:rsidRPr="00593C7F">
        <w:rPr>
          <w:rFonts w:ascii="SimSun" w:hAnsi="SimSun" w:cs="Times New Roman"/>
          <w:sz w:val="21"/>
          <w:szCs w:val="28"/>
          <w:lang w:val="en-GB" w:eastAsia="ja-JP"/>
        </w:rPr>
        <w:t>(2)</w:t>
      </w:r>
      <w:r w:rsidRPr="00593C7F">
        <w:rPr>
          <w:rFonts w:ascii="SimSun" w:hAnsi="SimSun" w:cs="Times New Roman"/>
          <w:sz w:val="21"/>
          <w:szCs w:val="28"/>
          <w:lang w:val="en-GB"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涉及1</w:t>
      </w:r>
      <w:r w:rsidRPr="00593C7F">
        <w:rPr>
          <w:rFonts w:ascii="KaiTi" w:eastAsia="KaiTi" w:hAnsi="Times New Roman" w:cs="Times New Roman"/>
          <w:sz w:val="21"/>
          <w:szCs w:val="28"/>
          <w:lang w:eastAsia="ja-JP"/>
        </w:rPr>
        <w:t>960</w:t>
      </w:r>
      <w:r w:rsidRPr="00593C7F">
        <w:rPr>
          <w:rFonts w:ascii="KaiTi" w:eastAsia="KaiTi" w:hAnsi="Times New Roman" w:cs="Times New Roman" w:hint="eastAsia"/>
          <w:sz w:val="21"/>
          <w:szCs w:val="28"/>
          <w:lang w:eastAsia="ja-JP"/>
        </w:rPr>
        <w:t>年文本的过渡规定</w:t>
      </w:r>
      <w:r w:rsidRPr="00593C7F">
        <w:rPr>
          <w:rFonts w:ascii="KaiTi" w:eastAsia="KaiTi" w:hAnsi="Times New Roman" w:cs="Times New Roman"/>
          <w:sz w:val="21"/>
          <w:szCs w:val="28"/>
          <w:lang w:eastAsia="ja-JP"/>
        </w:rPr>
        <w:t>]</w:t>
      </w:r>
      <w:r w:rsidRPr="00593C7F">
        <w:rPr>
          <w:rFonts w:ascii="SimSun" w:hAnsi="SimSun" w:cs="Times New Roman"/>
          <w:sz w:val="21"/>
          <w:szCs w:val="28"/>
          <w:lang w:val="en-GB" w:eastAsia="ja-JP"/>
        </w:rPr>
        <w:t>(a)</w:t>
      </w:r>
      <w:r w:rsidRPr="00593C7F">
        <w:rPr>
          <w:rFonts w:ascii="SimSun" w:hAnsi="SimSun" w:cs="Times New Roman"/>
          <w:sz w:val="21"/>
          <w:szCs w:val="28"/>
          <w:lang w:val="en-GB" w:eastAsia="ja-JP"/>
        </w:rPr>
        <w:tab/>
      </w:r>
      <w:r w:rsidRPr="00593C7F">
        <w:rPr>
          <w:rFonts w:ascii="SimSun" w:hAnsi="SimSun" w:cs="Times New Roman" w:hint="eastAsia"/>
          <w:sz w:val="21"/>
          <w:szCs w:val="28"/>
          <w:lang w:val="en-GB"/>
        </w:rPr>
        <w:t>[2024年12</w:t>
      </w:r>
      <w:r w:rsidRPr="00593C7F">
        <w:rPr>
          <w:rFonts w:ascii="SimSun" w:hAnsi="SimSun" w:cs="Times New Roman"/>
          <w:sz w:val="21"/>
          <w:szCs w:val="28"/>
          <w:lang w:val="en-GB"/>
        </w:rPr>
        <w:t>月</w:t>
      </w:r>
      <w:r w:rsidRPr="00593C7F">
        <w:rPr>
          <w:rFonts w:ascii="SimSun" w:hAnsi="SimSun" w:cs="Times New Roman" w:hint="eastAsia"/>
          <w:sz w:val="21"/>
          <w:szCs w:val="28"/>
          <w:lang w:val="en-GB"/>
        </w:rPr>
        <w:t>31</w:t>
      </w:r>
      <w:r w:rsidRPr="00593C7F">
        <w:rPr>
          <w:rFonts w:ascii="SimSun" w:hAnsi="SimSun" w:cs="Times New Roman"/>
          <w:sz w:val="21"/>
          <w:szCs w:val="28"/>
          <w:lang w:val="en-GB"/>
        </w:rPr>
        <w:t>日</w:t>
      </w:r>
      <w:r w:rsidRPr="00593C7F">
        <w:rPr>
          <w:rFonts w:ascii="SimSun" w:hAnsi="SimSun" w:cs="Times New Roman" w:hint="eastAsia"/>
          <w:sz w:val="21"/>
          <w:szCs w:val="28"/>
          <w:lang w:val="en-GB"/>
        </w:rPr>
        <w:t>]前</w:t>
      </w:r>
      <w:r w:rsidRPr="00593C7F">
        <w:rPr>
          <w:rFonts w:ascii="SimSun" w:hAnsi="SimSun" w:cs="Times New Roman" w:hint="eastAsia"/>
          <w:sz w:val="21"/>
          <w:szCs w:val="28"/>
          <w:lang w:val="en-GB" w:eastAsia="ja-JP"/>
        </w:rPr>
        <w:t>有效的《共同实施细则》，继续适用于该日</w:t>
      </w:r>
      <w:r w:rsidRPr="00593C7F">
        <w:rPr>
          <w:rFonts w:ascii="SimSun" w:hAnsi="SimSun" w:cs="Times New Roman" w:hint="eastAsia"/>
          <w:sz w:val="21"/>
          <w:szCs w:val="28"/>
          <w:lang w:val="en-GB"/>
        </w:rPr>
        <w:t>或该日</w:t>
      </w:r>
      <w:r w:rsidRPr="00593C7F">
        <w:rPr>
          <w:rFonts w:ascii="SimSun" w:hAnsi="SimSun" w:cs="Times New Roman" w:hint="eastAsia"/>
          <w:sz w:val="21"/>
          <w:szCs w:val="28"/>
          <w:lang w:val="en-GB" w:eastAsia="ja-JP"/>
        </w:rPr>
        <w:t>之前提交的</w:t>
      </w:r>
      <w:r w:rsidRPr="00593C7F">
        <w:rPr>
          <w:rFonts w:ascii="SimSun" w:hAnsi="SimSun" w:cs="Times New Roman" w:hint="eastAsia"/>
          <w:sz w:val="21"/>
          <w:szCs w:val="28"/>
          <w:lang w:val="en-GB"/>
        </w:rPr>
        <w:t>任何</w:t>
      </w:r>
      <w:r w:rsidRPr="00593C7F">
        <w:rPr>
          <w:rFonts w:ascii="SimSun" w:hAnsi="SimSun" w:cs="Times New Roman" w:hint="eastAsia"/>
          <w:sz w:val="21"/>
          <w:szCs w:val="28"/>
          <w:lang w:val="en-GB" w:eastAsia="ja-JP"/>
        </w:rPr>
        <w:t>国际申请，并继续适用于</w:t>
      </w:r>
      <w:r w:rsidRPr="00593C7F">
        <w:rPr>
          <w:rFonts w:ascii="SimSun" w:hAnsi="SimSun" w:cs="Times New Roman" w:hint="eastAsia"/>
          <w:sz w:val="21"/>
          <w:szCs w:val="28"/>
          <w:lang w:val="en-GB"/>
        </w:rPr>
        <w:t>所</w:t>
      </w:r>
      <w:r w:rsidRPr="00593C7F">
        <w:rPr>
          <w:rFonts w:ascii="SimSun" w:hAnsi="SimSun" w:cs="Times New Roman" w:hint="eastAsia"/>
          <w:sz w:val="21"/>
          <w:szCs w:val="28"/>
          <w:lang w:val="en-GB" w:eastAsia="ja-JP"/>
        </w:rPr>
        <w:t>产生的含有依1960年文本的指定的任何国际注册的公布</w:t>
      </w:r>
      <w:r w:rsidRPr="00593C7F">
        <w:rPr>
          <w:rFonts w:ascii="SimSun" w:hAnsi="SimSun" w:cs="Times New Roman"/>
          <w:sz w:val="21"/>
          <w:szCs w:val="28"/>
          <w:lang w:val="en-GB" w:eastAsia="ja-JP"/>
        </w:rPr>
        <w:t>。</w:t>
      </w:r>
    </w:p>
    <w:p w14:paraId="305A2EB3"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rPr>
      </w:pPr>
      <w:r w:rsidRPr="00593C7F">
        <w:rPr>
          <w:rFonts w:ascii="SimSun" w:hAnsi="SimSun" w:cs="Times New Roman" w:hint="eastAsia"/>
          <w:sz w:val="21"/>
          <w:szCs w:val="28"/>
          <w:lang w:val="en-GB"/>
        </w:rPr>
        <w:lastRenderedPageBreak/>
        <w:t>(</w:t>
      </w:r>
      <w:r w:rsidRPr="00593C7F">
        <w:rPr>
          <w:rFonts w:ascii="SimSun" w:hAnsi="SimSun" w:cs="Times New Roman"/>
          <w:sz w:val="21"/>
          <w:szCs w:val="28"/>
          <w:lang w:val="en-GB"/>
        </w:rPr>
        <w:t>b)</w:t>
      </w:r>
      <w:r w:rsidRPr="00593C7F">
        <w:rPr>
          <w:rFonts w:ascii="SimSun" w:hAnsi="SimSun" w:cs="Times New Roman"/>
          <w:sz w:val="21"/>
          <w:szCs w:val="28"/>
          <w:lang w:val="en-GB"/>
        </w:rPr>
        <w:tab/>
      </w:r>
      <w:r w:rsidRPr="00593C7F">
        <w:rPr>
          <w:rFonts w:ascii="SimSun" w:hAnsi="SimSun" w:cs="Times New Roman" w:hint="eastAsia"/>
          <w:sz w:val="21"/>
          <w:szCs w:val="28"/>
          <w:lang w:val="en-GB"/>
        </w:rPr>
        <w:t>[2024年12</w:t>
      </w:r>
      <w:r w:rsidRPr="00593C7F">
        <w:rPr>
          <w:rFonts w:ascii="SimSun" w:hAnsi="SimSun" w:cs="Times New Roman"/>
          <w:sz w:val="21"/>
          <w:szCs w:val="28"/>
          <w:lang w:val="en-GB"/>
        </w:rPr>
        <w:t>月</w:t>
      </w:r>
      <w:r w:rsidRPr="00593C7F">
        <w:rPr>
          <w:rFonts w:ascii="SimSun" w:hAnsi="SimSun" w:cs="Times New Roman" w:hint="eastAsia"/>
          <w:sz w:val="21"/>
          <w:szCs w:val="28"/>
          <w:lang w:val="en-GB"/>
        </w:rPr>
        <w:t>31</w:t>
      </w:r>
      <w:r w:rsidRPr="00593C7F">
        <w:rPr>
          <w:rFonts w:ascii="SimSun" w:hAnsi="SimSun" w:cs="Times New Roman"/>
          <w:sz w:val="21"/>
          <w:szCs w:val="28"/>
          <w:lang w:val="en-GB"/>
        </w:rPr>
        <w:t>日</w:t>
      </w:r>
      <w:r w:rsidRPr="00593C7F">
        <w:rPr>
          <w:rFonts w:ascii="SimSun" w:hAnsi="SimSun" w:cs="Times New Roman" w:hint="eastAsia"/>
          <w:sz w:val="21"/>
          <w:szCs w:val="28"/>
          <w:lang w:val="en-GB"/>
        </w:rPr>
        <w:t>]前有效的《共同实施细则》第18条第(1)款(a)项、第21条第(3)款和第26条第(3)款，在依1960年文本的指定方面继续适用于任何国际注册。</w:t>
      </w:r>
    </w:p>
    <w:p w14:paraId="0EBE5A68" w14:textId="77777777" w:rsidR="00593C7F" w:rsidRPr="00593C7F" w:rsidRDefault="00593C7F" w:rsidP="00593C7F">
      <w:pPr>
        <w:overflowPunct w:val="0"/>
        <w:spacing w:afterLines="50" w:after="120" w:line="340" w:lineRule="atLeast"/>
        <w:ind w:firstLine="1134"/>
        <w:jc w:val="both"/>
        <w:rPr>
          <w:rFonts w:ascii="SimSun" w:hAnsi="SimSun" w:cs="Times New Roman"/>
          <w:sz w:val="21"/>
          <w:szCs w:val="28"/>
          <w:lang w:val="en-GB"/>
        </w:rPr>
      </w:pPr>
      <w:r w:rsidRPr="00593C7F">
        <w:rPr>
          <w:rFonts w:ascii="SimSun" w:hAnsi="SimSun" w:cs="Times New Roman" w:hint="eastAsia"/>
          <w:sz w:val="21"/>
          <w:szCs w:val="28"/>
          <w:lang w:val="en-GB"/>
        </w:rPr>
        <w:t>(c</w:t>
      </w:r>
      <w:r w:rsidRPr="00593C7F">
        <w:rPr>
          <w:rFonts w:ascii="SimSun" w:hAnsi="SimSun" w:cs="Times New Roman"/>
          <w:sz w:val="21"/>
          <w:szCs w:val="28"/>
          <w:lang w:val="en-GB"/>
        </w:rPr>
        <w:t>)</w:t>
      </w:r>
      <w:r w:rsidRPr="00593C7F">
        <w:rPr>
          <w:rFonts w:ascii="SimSun" w:hAnsi="SimSun" w:cs="Times New Roman"/>
          <w:sz w:val="21"/>
          <w:szCs w:val="28"/>
          <w:lang w:val="en-GB"/>
        </w:rPr>
        <w:tab/>
      </w:r>
      <w:r w:rsidRPr="00593C7F">
        <w:rPr>
          <w:rFonts w:ascii="SimSun" w:hAnsi="SimSun" w:cs="Times New Roman" w:hint="eastAsia"/>
          <w:sz w:val="21"/>
          <w:szCs w:val="28"/>
          <w:lang w:val="en-GB"/>
        </w:rPr>
        <w:t>[2024年12</w:t>
      </w:r>
      <w:r w:rsidRPr="00593C7F">
        <w:rPr>
          <w:rFonts w:ascii="SimSun" w:hAnsi="SimSun" w:cs="Times New Roman"/>
          <w:sz w:val="21"/>
          <w:szCs w:val="28"/>
          <w:lang w:val="en-GB"/>
        </w:rPr>
        <w:t>月</w:t>
      </w:r>
      <w:r w:rsidRPr="00593C7F">
        <w:rPr>
          <w:rFonts w:ascii="SimSun" w:hAnsi="SimSun" w:cs="Times New Roman" w:hint="eastAsia"/>
          <w:sz w:val="21"/>
          <w:szCs w:val="28"/>
          <w:lang w:val="en-GB"/>
        </w:rPr>
        <w:t>31</w:t>
      </w:r>
      <w:r w:rsidRPr="00593C7F">
        <w:rPr>
          <w:rFonts w:ascii="SimSun" w:hAnsi="SimSun" w:cs="Times New Roman"/>
          <w:sz w:val="21"/>
          <w:szCs w:val="28"/>
          <w:lang w:val="en-GB"/>
        </w:rPr>
        <w:t>日</w:t>
      </w:r>
      <w:r w:rsidRPr="00593C7F">
        <w:rPr>
          <w:rFonts w:ascii="SimSun" w:hAnsi="SimSun" w:cs="Times New Roman" w:hint="eastAsia"/>
          <w:sz w:val="21"/>
          <w:szCs w:val="28"/>
          <w:lang w:val="en-GB"/>
        </w:rPr>
        <w:t>]前有效的《共同实施细则》第3</w:t>
      </w:r>
      <w:r w:rsidRPr="00593C7F">
        <w:rPr>
          <w:rFonts w:ascii="SimSun" w:hAnsi="SimSun" w:cs="Times New Roman"/>
          <w:sz w:val="21"/>
          <w:szCs w:val="28"/>
          <w:lang w:val="en-GB"/>
        </w:rPr>
        <w:t>6</w:t>
      </w:r>
      <w:r w:rsidRPr="00593C7F">
        <w:rPr>
          <w:rFonts w:ascii="SimSun" w:hAnsi="SimSun" w:cs="Times New Roman" w:hint="eastAsia"/>
          <w:sz w:val="21"/>
          <w:szCs w:val="28"/>
          <w:lang w:val="en-GB"/>
        </w:rPr>
        <w:t>条第(</w:t>
      </w:r>
      <w:r w:rsidRPr="00593C7F">
        <w:rPr>
          <w:rFonts w:ascii="SimSun" w:hAnsi="SimSun" w:cs="Times New Roman"/>
          <w:sz w:val="21"/>
          <w:szCs w:val="28"/>
          <w:lang w:val="en-GB"/>
        </w:rPr>
        <w:t>2</w:t>
      </w:r>
      <w:r w:rsidRPr="00593C7F">
        <w:rPr>
          <w:rFonts w:ascii="SimSun" w:hAnsi="SimSun" w:cs="Times New Roman" w:hint="eastAsia"/>
          <w:sz w:val="21"/>
          <w:szCs w:val="28"/>
          <w:lang w:val="en-GB"/>
        </w:rPr>
        <w:t>)款和第(3)款第(</w:t>
      </w:r>
      <w:r w:rsidRPr="00593C7F">
        <w:rPr>
          <w:rFonts w:ascii="SimSun" w:hAnsi="SimSun" w:cs="Times New Roman"/>
          <w:sz w:val="21"/>
          <w:szCs w:val="28"/>
          <w:lang w:val="en-GB"/>
        </w:rPr>
        <w:t>ii)</w:t>
      </w:r>
      <w:r w:rsidRPr="00593C7F">
        <w:rPr>
          <w:rFonts w:ascii="SimSun" w:hAnsi="SimSun" w:cs="Times New Roman" w:hint="eastAsia"/>
          <w:sz w:val="21"/>
          <w:szCs w:val="28"/>
          <w:lang w:val="en-GB"/>
        </w:rPr>
        <w:t>项，继续适用于1960年文本缔约方。</w:t>
      </w:r>
    </w:p>
    <w:p w14:paraId="379EF5F0" w14:textId="3088AA59" w:rsidR="00593C7F" w:rsidRPr="00593C7F" w:rsidRDefault="00593C7F" w:rsidP="00593C7F">
      <w:pPr>
        <w:overflowPunct w:val="0"/>
        <w:spacing w:afterLines="50" w:after="120" w:line="340" w:lineRule="atLeast"/>
        <w:ind w:firstLine="567"/>
        <w:jc w:val="both"/>
        <w:rPr>
          <w:rFonts w:ascii="SimSun" w:hAnsi="SimSun" w:cs="Times New Roman"/>
          <w:sz w:val="21"/>
          <w:szCs w:val="28"/>
          <w:lang w:eastAsia="ja-JP"/>
        </w:rPr>
      </w:pPr>
      <w:r w:rsidRPr="00593C7F">
        <w:rPr>
          <w:rFonts w:ascii="SimSun" w:hAnsi="SimSun" w:cs="Times New Roman"/>
          <w:sz w:val="21"/>
          <w:szCs w:val="28"/>
          <w:lang w:eastAsia="ja-JP"/>
        </w:rPr>
        <w:t>(3)</w:t>
      </w:r>
      <w:r w:rsidRPr="00593C7F">
        <w:rPr>
          <w:rFonts w:ascii="SimSun" w:hAnsi="SimSun" w:cs="Times New Roman" w:hint="eastAsia"/>
          <w:sz w:val="21"/>
          <w:szCs w:val="28"/>
          <w:lang w:eastAsia="ja-JP"/>
        </w:rPr>
        <w:tab/>
      </w:r>
      <w:r w:rsidRPr="00593C7F">
        <w:rPr>
          <w:rFonts w:ascii="KaiTi" w:eastAsia="KaiTi" w:hAnsi="Times New Roman" w:cs="Times New Roman"/>
          <w:sz w:val="21"/>
          <w:szCs w:val="28"/>
          <w:lang w:eastAsia="ja-JP"/>
        </w:rPr>
        <w:t>［</w:t>
      </w:r>
      <w:r w:rsidRPr="00593C7F">
        <w:rPr>
          <w:rFonts w:ascii="KaiTi" w:eastAsia="KaiTi" w:hAnsi="Times New Roman" w:cs="Times New Roman" w:hint="eastAsia"/>
          <w:sz w:val="21"/>
          <w:szCs w:val="28"/>
          <w:lang w:eastAsia="ja-JP"/>
        </w:rPr>
        <w:t>涉及语言的过渡规定</w:t>
      </w:r>
      <w:r w:rsidRPr="00593C7F">
        <w:rPr>
          <w:rFonts w:ascii="KaiTi" w:eastAsia="KaiTi" w:hAnsi="Times New Roman" w:cs="Times New Roman"/>
          <w:sz w:val="21"/>
          <w:szCs w:val="28"/>
          <w:lang w:eastAsia="ja-JP"/>
        </w:rPr>
        <w:t>］</w:t>
      </w:r>
      <w:smartTag w:uri="urn:schemas-microsoft-com:office:smarttags" w:element="chsdate">
        <w:smartTagPr>
          <w:attr w:name="IsROCDate" w:val="False"/>
          <w:attr w:name="IsLunarDate" w:val="False"/>
          <w:attr w:name="Day" w:val="1"/>
          <w:attr w:name="Month" w:val="4"/>
          <w:attr w:name="Year" w:val="2010"/>
        </w:smartTagPr>
        <w:r w:rsidRPr="00593C7F">
          <w:rPr>
            <w:rFonts w:ascii="SimSun" w:hAnsi="SimSun" w:cs="Times New Roman" w:hint="eastAsia"/>
            <w:sz w:val="21"/>
            <w:szCs w:val="28"/>
            <w:lang w:eastAsia="ja-JP"/>
          </w:rPr>
          <w:t>20</w:t>
        </w:r>
        <w:r w:rsidRPr="00593C7F">
          <w:rPr>
            <w:rFonts w:ascii="SimSun" w:hAnsi="SimSun" w:cs="Times New Roman"/>
            <w:sz w:val="21"/>
            <w:szCs w:val="28"/>
            <w:lang w:eastAsia="ja-JP"/>
          </w:rPr>
          <w:t>10年</w:t>
        </w:r>
        <w:r w:rsidRPr="00593C7F">
          <w:rPr>
            <w:rFonts w:ascii="SimSun" w:hAnsi="SimSun" w:cs="Times New Roman" w:hint="eastAsia"/>
            <w:sz w:val="21"/>
            <w:szCs w:val="28"/>
            <w:lang w:eastAsia="ja-JP"/>
          </w:rPr>
          <w:t>4月1日</w:t>
        </w:r>
      </w:smartTag>
      <w:r w:rsidRPr="00593C7F">
        <w:rPr>
          <w:rFonts w:ascii="SimSun" w:hAnsi="SimSun" w:cs="Times New Roman" w:hint="eastAsia"/>
          <w:sz w:val="21"/>
          <w:szCs w:val="28"/>
          <w:lang w:eastAsia="ja-JP"/>
        </w:rPr>
        <w:t>前有效的</w:t>
      </w:r>
      <w:r w:rsidRPr="00593C7F">
        <w:rPr>
          <w:rFonts w:ascii="SimSun" w:hAnsi="SimSun" w:cs="Times New Roman" w:hint="eastAsia"/>
          <w:sz w:val="21"/>
        </w:rPr>
        <w:t>《共同实施细则》</w:t>
      </w:r>
      <w:r w:rsidRPr="00593C7F">
        <w:rPr>
          <w:rFonts w:ascii="SimSun" w:hAnsi="SimSun" w:cs="Times New Roman" w:hint="eastAsia"/>
          <w:sz w:val="21"/>
          <w:szCs w:val="28"/>
          <w:lang w:eastAsia="ja-JP"/>
        </w:rPr>
        <w:t>第6条，继续适用于该日之前提交的国际申请和源于该国际申请的</w:t>
      </w:r>
      <w:r w:rsidRPr="00593C7F">
        <w:rPr>
          <w:rFonts w:ascii="SimSun" w:hAnsi="SimSun" w:cs="Times New Roman"/>
          <w:sz w:val="21"/>
          <w:szCs w:val="28"/>
          <w:lang w:eastAsia="ja-JP"/>
        </w:rPr>
        <w:t>国际注册。</w:t>
      </w:r>
    </w:p>
    <w:p w14:paraId="0BDE2F76" w14:textId="77777777" w:rsidR="00593C7F" w:rsidRPr="00593C7F" w:rsidRDefault="00593C7F" w:rsidP="00593C7F">
      <w:pPr>
        <w:overflowPunct w:val="0"/>
        <w:snapToGrid w:val="0"/>
        <w:spacing w:line="340" w:lineRule="atLeast"/>
        <w:jc w:val="center"/>
        <w:rPr>
          <w:rFonts w:ascii="SimHei" w:eastAsia="SimHei" w:hAnsi="SimHei" w:cs="Times New Roman"/>
          <w:sz w:val="21"/>
          <w:szCs w:val="28"/>
          <w:lang w:eastAsia="ja-JP"/>
        </w:rPr>
      </w:pPr>
      <w:r w:rsidRPr="00593C7F">
        <w:rPr>
          <w:rFonts w:ascii="SimHei" w:eastAsia="SimHei" w:hAnsi="SimHei" w:cs="Times New Roman"/>
          <w:spacing w:val="70"/>
          <w:sz w:val="21"/>
          <w:szCs w:val="28"/>
          <w:lang w:eastAsia="ja-JP"/>
        </w:rPr>
        <w:br w:type="page"/>
      </w:r>
      <w:r w:rsidRPr="00593C7F">
        <w:rPr>
          <w:rFonts w:ascii="SimHei" w:eastAsia="SimHei" w:hAnsi="SimHei" w:cs="Times New Roman"/>
          <w:spacing w:val="70"/>
          <w:sz w:val="21"/>
          <w:szCs w:val="28"/>
          <w:lang w:eastAsia="ja-JP"/>
        </w:rPr>
        <w:lastRenderedPageBreak/>
        <w:t>费用</w:t>
      </w:r>
      <w:r w:rsidRPr="00593C7F">
        <w:rPr>
          <w:rFonts w:ascii="SimHei" w:eastAsia="SimHei" w:hAnsi="SimHei" w:cs="Times New Roman"/>
          <w:sz w:val="21"/>
          <w:szCs w:val="28"/>
          <w:lang w:eastAsia="ja-JP"/>
        </w:rPr>
        <w:t>表</w:t>
      </w:r>
    </w:p>
    <w:p w14:paraId="65CF757E" w14:textId="77777777" w:rsidR="00593C7F" w:rsidRPr="00593C7F" w:rsidRDefault="00593C7F" w:rsidP="00593C7F">
      <w:pPr>
        <w:overflowPunct w:val="0"/>
        <w:snapToGrid w:val="0"/>
        <w:spacing w:afterLines="100" w:after="240" w:line="340" w:lineRule="atLeast"/>
        <w:jc w:val="center"/>
        <w:rPr>
          <w:rFonts w:ascii="SimSun" w:hAnsi="SimSun" w:cs="Times New Roman"/>
          <w:sz w:val="21"/>
          <w:lang w:eastAsia="ja-JP"/>
        </w:rPr>
      </w:pPr>
      <w:r w:rsidRPr="00593C7F">
        <w:rPr>
          <w:rFonts w:ascii="SimSun" w:hAnsi="SimSun" w:cs="Times New Roman" w:hint="eastAsia"/>
          <w:sz w:val="21"/>
          <w:lang w:eastAsia="ja-JP"/>
        </w:rPr>
        <w:t>（</w:t>
      </w:r>
      <w:r w:rsidRPr="00593C7F">
        <w:rPr>
          <w:rFonts w:ascii="SimSun" w:hAnsi="SimSun" w:cs="Times New Roman" w:hint="eastAsia"/>
          <w:sz w:val="21"/>
        </w:rPr>
        <w:t>XXXX</w:t>
      </w:r>
      <w:r w:rsidRPr="00593C7F">
        <w:rPr>
          <w:rFonts w:ascii="SimSun" w:hAnsi="SimSun" w:cs="Times New Roman"/>
          <w:sz w:val="21"/>
          <w:lang w:eastAsia="ja-JP"/>
        </w:rPr>
        <w:t>年</w:t>
      </w:r>
      <w:r w:rsidRPr="00593C7F">
        <w:rPr>
          <w:rFonts w:ascii="SimSun" w:hAnsi="SimSun" w:cs="Times New Roman" w:hint="eastAsia"/>
          <w:sz w:val="21"/>
        </w:rPr>
        <w:t>X</w:t>
      </w:r>
      <w:r w:rsidRPr="00593C7F">
        <w:rPr>
          <w:rFonts w:ascii="SimSun" w:hAnsi="SimSun" w:cs="Times New Roman"/>
          <w:sz w:val="21"/>
          <w:lang w:eastAsia="ja-JP"/>
        </w:rPr>
        <w:t>月</w:t>
      </w:r>
      <w:r w:rsidRPr="00593C7F">
        <w:rPr>
          <w:rFonts w:ascii="SimSun" w:hAnsi="SimSun" w:cs="Times New Roman" w:hint="eastAsia"/>
          <w:sz w:val="21"/>
        </w:rPr>
        <w:t>X</w:t>
      </w:r>
      <w:r w:rsidRPr="00593C7F">
        <w:rPr>
          <w:rFonts w:ascii="SimSun" w:hAnsi="SimSun" w:cs="Times New Roman"/>
          <w:sz w:val="21"/>
          <w:lang w:eastAsia="ja-JP"/>
        </w:rPr>
        <w:t>日生效</w:t>
      </w:r>
      <w:r w:rsidRPr="00593C7F">
        <w:rPr>
          <w:rFonts w:ascii="SimSun" w:hAnsi="SimSun" w:cs="Times New Roman" w:hint="eastAsia"/>
          <w:sz w:val="21"/>
          <w:lang w:eastAsia="ja-JP"/>
        </w:rPr>
        <w:t>）</w:t>
      </w:r>
    </w:p>
    <w:p w14:paraId="62DB4261"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Times New Roman" w:cs="Times New Roman"/>
          <w:b/>
          <w:sz w:val="21"/>
          <w:szCs w:val="28"/>
          <w:lang w:eastAsia="ja-JP"/>
        </w:rPr>
      </w:pPr>
      <w:r w:rsidRPr="00593C7F">
        <w:rPr>
          <w:rFonts w:ascii="KaiTi" w:eastAsia="KaiTi" w:hAnsi="Times New Roman" w:cs="Times New Roman" w:hint="eastAsia"/>
          <w:b/>
          <w:sz w:val="21"/>
          <w:szCs w:val="28"/>
          <w:lang w:eastAsia="ja-JP"/>
        </w:rPr>
        <w:t>瑞士法郎</w:t>
      </w:r>
    </w:p>
    <w:p w14:paraId="108E7AC1"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KaiTi" w:eastAsia="SimHei" w:hAnsi="Times New Roman" w:cs="Times New Roman"/>
          <w:sz w:val="21"/>
          <w:szCs w:val="28"/>
          <w:lang w:eastAsia="ja-JP"/>
        </w:rPr>
      </w:pPr>
      <w:r w:rsidRPr="00593C7F">
        <w:rPr>
          <w:rFonts w:ascii="SimHei" w:eastAsia="SimHei" w:hAnsi="SimSun" w:cs="Times New Roman" w:hint="eastAsia"/>
          <w:sz w:val="21"/>
          <w:szCs w:val="28"/>
          <w:lang w:eastAsia="ja-JP"/>
        </w:rPr>
        <w:t>一、</w:t>
      </w:r>
      <w:r w:rsidRPr="00593C7F">
        <w:rPr>
          <w:rFonts w:ascii="KaiTi" w:eastAsia="KaiTi" w:hAnsi="Times New Roman" w:cs="Times New Roman" w:hint="eastAsia"/>
          <w:b/>
          <w:sz w:val="21"/>
          <w:szCs w:val="28"/>
          <w:lang w:eastAsia="ja-JP"/>
        </w:rPr>
        <w:t>国际申请</w:t>
      </w:r>
    </w:p>
    <w:p w14:paraId="4507E6B9"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基本费</w:t>
      </w:r>
      <w:r w:rsidRPr="00593C7F">
        <w:rPr>
          <w:rFonts w:ascii="SimSun" w:hAnsi="SimSun" w:cs="Times New Roman"/>
          <w:sz w:val="21"/>
          <w:szCs w:val="28"/>
          <w:vertAlign w:val="superscript"/>
          <w:lang w:val="en-GB" w:eastAsia="ja-JP"/>
        </w:rPr>
        <w:footnoteReference w:customMarkFollows="1" w:id="22"/>
        <w:t>*</w:t>
      </w:r>
    </w:p>
    <w:p w14:paraId="5B2B3247"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1.1</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一项外观设计</w:t>
      </w:r>
      <w:r w:rsidRPr="00593C7F">
        <w:rPr>
          <w:rFonts w:ascii="SimSun" w:hAnsi="SimSun" w:cs="Times New Roman" w:hint="eastAsia"/>
          <w:sz w:val="21"/>
          <w:szCs w:val="28"/>
          <w:lang w:eastAsia="ja-JP"/>
        </w:rPr>
        <w:tab/>
        <w:t>397</w:t>
      </w:r>
    </w:p>
    <w:p w14:paraId="2334BD4A"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hint="eastAsia"/>
          <w:sz w:val="21"/>
          <w:szCs w:val="28"/>
          <w:lang w:eastAsia="ja-JP"/>
        </w:rPr>
        <w:t>1</w:t>
      </w:r>
      <w:r w:rsidRPr="00593C7F">
        <w:rPr>
          <w:rFonts w:ascii="SimSun" w:hAnsi="SimSun" w:cs="Times New Roman"/>
          <w:sz w:val="21"/>
          <w:szCs w:val="28"/>
          <w:lang w:eastAsia="ja-JP"/>
        </w:rPr>
        <w:t>.2</w:t>
      </w:r>
      <w:r w:rsidRPr="00593C7F">
        <w:rPr>
          <w:rFonts w:ascii="SimSun" w:hAnsi="SimSun" w:cs="Times New Roman"/>
          <w:sz w:val="21"/>
          <w:szCs w:val="28"/>
          <w:lang w:eastAsia="ja-JP"/>
        </w:rPr>
        <w:tab/>
        <w:t>同一国际申请中每附加一项外观设计</w:t>
      </w:r>
      <w:r w:rsidRPr="00593C7F">
        <w:rPr>
          <w:rFonts w:ascii="SimSun" w:hAnsi="SimSun" w:cs="Times New Roman"/>
          <w:sz w:val="21"/>
          <w:szCs w:val="28"/>
          <w:lang w:eastAsia="ja-JP"/>
        </w:rPr>
        <w:tab/>
        <w:t>50</w:t>
      </w:r>
    </w:p>
    <w:p w14:paraId="394E7E26"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2.</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公布费</w:t>
      </w:r>
      <w:r w:rsidRPr="00593C7F">
        <w:rPr>
          <w:rFonts w:ascii="SimSun" w:hAnsi="SimSun" w:cs="Times New Roman"/>
          <w:sz w:val="21"/>
          <w:szCs w:val="28"/>
          <w:vertAlign w:val="superscript"/>
          <w:lang w:val="en-GB" w:eastAsia="ja-JP"/>
        </w:rPr>
        <w:t>*</w:t>
      </w:r>
    </w:p>
    <w:p w14:paraId="134A4F79"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2.1</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提交公布的</w:t>
      </w:r>
      <w:r w:rsidRPr="00593C7F">
        <w:rPr>
          <w:rFonts w:ascii="SimSun" w:hAnsi="SimSun" w:cs="Times New Roman"/>
          <w:sz w:val="21"/>
          <w:szCs w:val="28"/>
          <w:lang w:eastAsia="ja-JP"/>
        </w:rPr>
        <w:t>每一件复制件</w:t>
      </w:r>
      <w:r w:rsidRPr="00593C7F">
        <w:rPr>
          <w:rFonts w:ascii="SimSun" w:hAnsi="SimSun" w:cs="Times New Roman" w:hint="eastAsia"/>
          <w:sz w:val="21"/>
          <w:szCs w:val="28"/>
          <w:lang w:eastAsia="ja-JP"/>
        </w:rPr>
        <w:tab/>
        <w:t>17</w:t>
      </w:r>
    </w:p>
    <w:p w14:paraId="24D79C5E"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2.2</w:t>
      </w:r>
      <w:r w:rsidRPr="00593C7F">
        <w:rPr>
          <w:rFonts w:ascii="SimSun" w:hAnsi="SimSun" w:cs="Times New Roman"/>
          <w:sz w:val="21"/>
          <w:szCs w:val="28"/>
          <w:lang w:eastAsia="ja-JP"/>
        </w:rPr>
        <w:tab/>
        <w:t>同一页上显示一件或多件复制件的</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如果复制件以纸件形式提交</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第1页</w:t>
      </w:r>
      <w:r w:rsidRPr="00593C7F">
        <w:rPr>
          <w:rFonts w:ascii="SimSun" w:hAnsi="SimSun" w:cs="Times New Roman" w:hint="eastAsia"/>
          <w:sz w:val="21"/>
          <w:szCs w:val="28"/>
          <w:lang w:eastAsia="ja-JP"/>
        </w:rPr>
        <w:t>之后</w:t>
      </w:r>
      <w:r w:rsidRPr="00593C7F">
        <w:rPr>
          <w:rFonts w:ascii="SimSun" w:hAnsi="SimSun" w:cs="SimSun" w:hint="eastAsia"/>
          <w:sz w:val="21"/>
          <w:szCs w:val="28"/>
          <w:lang w:eastAsia="ja-JP"/>
        </w:rPr>
        <w:t>每多</w:t>
      </w:r>
      <w:r w:rsidRPr="00593C7F">
        <w:rPr>
          <w:rFonts w:ascii="SimSun" w:hAnsi="SimSun" w:cs="Times New Roman" w:hint="eastAsia"/>
          <w:sz w:val="21"/>
          <w:szCs w:val="28"/>
          <w:lang w:eastAsia="ja-JP"/>
        </w:rPr>
        <w:t>一</w:t>
      </w:r>
      <w:r w:rsidRPr="00593C7F">
        <w:rPr>
          <w:rFonts w:ascii="SimSun" w:hAnsi="SimSun" w:cs="Times New Roman"/>
          <w:sz w:val="21"/>
          <w:szCs w:val="28"/>
          <w:lang w:eastAsia="ja-JP"/>
        </w:rPr>
        <w:t>页</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150</w:t>
      </w:r>
    </w:p>
    <w:p w14:paraId="7E967998" w14:textId="77777777" w:rsidR="00593C7F" w:rsidRPr="00593C7F" w:rsidRDefault="00593C7F" w:rsidP="00593C7F">
      <w:pPr>
        <w:tabs>
          <w:tab w:val="right" w:pos="8280"/>
        </w:tabs>
        <w:overflowPunct w:val="0"/>
        <w:snapToGrid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3.</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说明超过100字的附加费</w:t>
      </w:r>
      <w:r w:rsidRPr="00593C7F">
        <w:rPr>
          <w:rFonts w:ascii="SimSun" w:hAnsi="SimSun" w:cs="Times New Roman" w:hint="eastAsia"/>
          <w:sz w:val="21"/>
          <w:szCs w:val="28"/>
          <w:lang w:eastAsia="ja-JP"/>
        </w:rPr>
        <w:t>，</w:t>
      </w:r>
      <w:r w:rsidRPr="00593C7F">
        <w:rPr>
          <w:rFonts w:ascii="SimSun" w:hAnsi="SimSun" w:cs="Times New Roman"/>
          <w:sz w:val="21"/>
          <w:szCs w:val="28"/>
          <w:lang w:eastAsia="ja-JP"/>
        </w:rPr>
        <w:t>超过100字以后每字</w:t>
      </w:r>
      <w:r w:rsidRPr="00593C7F">
        <w:rPr>
          <w:rFonts w:ascii="SimSun" w:hAnsi="SimSun" w:cs="Times New Roman"/>
          <w:sz w:val="21"/>
          <w:szCs w:val="28"/>
          <w:vertAlign w:val="superscript"/>
          <w:lang w:val="en-GB" w:eastAsia="ja-JP"/>
        </w:rPr>
        <w:t>*</w:t>
      </w:r>
      <w:r w:rsidRPr="00593C7F">
        <w:rPr>
          <w:rFonts w:ascii="SimSun" w:hAnsi="SimSun" w:cs="Times New Roman"/>
          <w:sz w:val="21"/>
          <w:szCs w:val="28"/>
          <w:lang w:eastAsia="ja-JP"/>
        </w:rPr>
        <w:tab/>
        <w:t>2</w:t>
      </w:r>
    </w:p>
    <w:p w14:paraId="6DC3A5F1" w14:textId="77777777" w:rsidR="00593C7F" w:rsidRPr="00593C7F" w:rsidRDefault="00593C7F" w:rsidP="00593C7F">
      <w:pPr>
        <w:overflowPunct w:val="0"/>
        <w:rPr>
          <w:rFonts w:ascii="SimSun" w:hAnsi="SimSun" w:cs="Times New Roman"/>
          <w:sz w:val="21"/>
          <w:szCs w:val="28"/>
          <w:lang w:eastAsia="ja-JP"/>
        </w:rPr>
      </w:pPr>
      <w:r w:rsidRPr="00593C7F">
        <w:rPr>
          <w:rFonts w:ascii="SimSun" w:hAnsi="SimSun" w:cs="Times New Roman"/>
          <w:sz w:val="21"/>
          <w:szCs w:val="28"/>
          <w:lang w:eastAsia="ja-JP"/>
        </w:rPr>
        <w:br w:type="page"/>
      </w:r>
    </w:p>
    <w:p w14:paraId="05C1F3C8"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593C7F">
        <w:rPr>
          <w:rFonts w:ascii="KaiTi" w:eastAsia="KaiTi" w:hAnsi="KaiTi" w:cs="Times New Roman" w:hint="eastAsia"/>
          <w:b/>
          <w:sz w:val="21"/>
          <w:szCs w:val="28"/>
          <w:lang w:eastAsia="ja-JP"/>
        </w:rPr>
        <w:lastRenderedPageBreak/>
        <w:t>瑞士法郎</w:t>
      </w:r>
    </w:p>
    <w:p w14:paraId="7CB2026A"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4.</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标准指定费</w:t>
      </w:r>
      <w:r w:rsidRPr="00593C7F">
        <w:rPr>
          <w:rFonts w:ascii="SimSun" w:hAnsi="SimSun" w:cs="Times New Roman"/>
          <w:sz w:val="21"/>
          <w:szCs w:val="28"/>
          <w:vertAlign w:val="superscript"/>
          <w:lang w:val="en-GB" w:eastAsia="ja-JP"/>
        </w:rPr>
        <w:footnoteReference w:customMarkFollows="1" w:id="23"/>
        <w:t>**</w:t>
      </w:r>
    </w:p>
    <w:p w14:paraId="541396A4"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4.1</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适用第一级费用的</w:t>
      </w:r>
    </w:p>
    <w:p w14:paraId="0E86EE6B"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4.1.1</w:t>
      </w:r>
      <w:r w:rsidRPr="00593C7F">
        <w:rPr>
          <w:rFonts w:ascii="SimSun" w:hAnsi="SimSun" w:cs="Times New Roman"/>
          <w:sz w:val="21"/>
          <w:szCs w:val="28"/>
          <w:lang w:eastAsia="ja-JP"/>
        </w:rPr>
        <w:tab/>
        <w:t>一项外观设计</w:t>
      </w:r>
      <w:r w:rsidRPr="00593C7F">
        <w:rPr>
          <w:rFonts w:ascii="SimSun" w:hAnsi="SimSun" w:cs="Times New Roman" w:hint="eastAsia"/>
          <w:sz w:val="21"/>
          <w:szCs w:val="28"/>
          <w:lang w:eastAsia="ja-JP"/>
        </w:rPr>
        <w:tab/>
        <w:t>42</w:t>
      </w:r>
    </w:p>
    <w:p w14:paraId="6975345E"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4.1.2</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同一国际申请中每附加一项外观设计</w:t>
      </w:r>
      <w:r w:rsidRPr="00593C7F">
        <w:rPr>
          <w:rFonts w:ascii="SimSun" w:hAnsi="SimSun" w:cs="Times New Roman" w:hint="eastAsia"/>
          <w:sz w:val="21"/>
          <w:szCs w:val="28"/>
          <w:lang w:eastAsia="ja-JP"/>
        </w:rPr>
        <w:tab/>
        <w:t>2</w:t>
      </w:r>
    </w:p>
    <w:p w14:paraId="5066EE83"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4.2</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适用第二级费用的</w:t>
      </w:r>
    </w:p>
    <w:p w14:paraId="17D8F4CE"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593C7F">
          <w:rPr>
            <w:rFonts w:ascii="SimSun" w:hAnsi="SimSun" w:cs="Times New Roman" w:hint="eastAsia"/>
            <w:sz w:val="21"/>
            <w:szCs w:val="28"/>
            <w:lang w:eastAsia="ja-JP"/>
          </w:rPr>
          <w:t>4.2.1</w:t>
        </w:r>
        <w:r w:rsidRPr="00593C7F">
          <w:rPr>
            <w:rFonts w:ascii="SimSun" w:hAnsi="SimSun" w:cs="Times New Roman"/>
            <w:sz w:val="21"/>
            <w:szCs w:val="28"/>
            <w:lang w:eastAsia="ja-JP"/>
          </w:rPr>
          <w:tab/>
        </w:r>
      </w:smartTag>
      <w:r w:rsidRPr="00593C7F">
        <w:rPr>
          <w:rFonts w:ascii="SimSun" w:hAnsi="SimSun" w:cs="Times New Roman"/>
          <w:sz w:val="21"/>
          <w:szCs w:val="28"/>
          <w:lang w:eastAsia="ja-JP"/>
        </w:rPr>
        <w:t>一项外观设计</w:t>
      </w:r>
      <w:r w:rsidRPr="00593C7F">
        <w:rPr>
          <w:rFonts w:ascii="SimSun" w:hAnsi="SimSun" w:cs="Times New Roman" w:hint="eastAsia"/>
          <w:sz w:val="21"/>
          <w:szCs w:val="28"/>
          <w:lang w:eastAsia="ja-JP"/>
        </w:rPr>
        <w:tab/>
        <w:t>60</w:t>
      </w:r>
    </w:p>
    <w:p w14:paraId="793434CF"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593C7F">
          <w:rPr>
            <w:rFonts w:ascii="SimSun" w:hAnsi="SimSun" w:cs="Times New Roman" w:hint="eastAsia"/>
            <w:sz w:val="21"/>
            <w:szCs w:val="28"/>
            <w:lang w:eastAsia="ja-JP"/>
          </w:rPr>
          <w:t>4.2.2</w:t>
        </w:r>
        <w:r w:rsidRPr="00593C7F">
          <w:rPr>
            <w:rFonts w:ascii="SimSun" w:hAnsi="SimSun" w:cs="Times New Roman"/>
            <w:sz w:val="21"/>
            <w:szCs w:val="28"/>
            <w:lang w:eastAsia="ja-JP"/>
          </w:rPr>
          <w:tab/>
        </w:r>
      </w:smartTag>
      <w:r w:rsidRPr="00593C7F">
        <w:rPr>
          <w:rFonts w:ascii="SimSun" w:hAnsi="SimSun" w:cs="Times New Roman"/>
          <w:sz w:val="21"/>
          <w:szCs w:val="28"/>
          <w:lang w:eastAsia="ja-JP"/>
        </w:rPr>
        <w:t>同一国际申请中每附加一项外观设计</w:t>
      </w:r>
      <w:r w:rsidRPr="00593C7F">
        <w:rPr>
          <w:rFonts w:ascii="SimSun" w:hAnsi="SimSun" w:cs="Times New Roman" w:hint="eastAsia"/>
          <w:sz w:val="21"/>
          <w:szCs w:val="28"/>
          <w:lang w:eastAsia="ja-JP"/>
        </w:rPr>
        <w:tab/>
        <w:t>20</w:t>
      </w:r>
    </w:p>
    <w:p w14:paraId="62DAEF52"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4.3</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适用第三级费用的</w:t>
      </w:r>
    </w:p>
    <w:p w14:paraId="041BFC07"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593C7F">
          <w:rPr>
            <w:rFonts w:ascii="SimSun" w:hAnsi="SimSun" w:cs="Times New Roman" w:hint="eastAsia"/>
            <w:sz w:val="21"/>
            <w:szCs w:val="28"/>
            <w:lang w:eastAsia="ja-JP"/>
          </w:rPr>
          <w:t>4.3.1</w:t>
        </w:r>
        <w:r w:rsidRPr="00593C7F">
          <w:rPr>
            <w:rFonts w:ascii="SimSun" w:hAnsi="SimSun" w:cs="Times New Roman"/>
            <w:sz w:val="21"/>
            <w:szCs w:val="28"/>
            <w:lang w:eastAsia="ja-JP"/>
          </w:rPr>
          <w:tab/>
        </w:r>
      </w:smartTag>
      <w:r w:rsidRPr="00593C7F">
        <w:rPr>
          <w:rFonts w:ascii="SimSun" w:hAnsi="SimSun" w:cs="Times New Roman"/>
          <w:sz w:val="21"/>
          <w:szCs w:val="28"/>
          <w:lang w:eastAsia="ja-JP"/>
        </w:rPr>
        <w:t>一项外观设计</w:t>
      </w:r>
      <w:r w:rsidRPr="00593C7F">
        <w:rPr>
          <w:rFonts w:ascii="SimSun" w:hAnsi="SimSun" w:cs="Times New Roman" w:hint="eastAsia"/>
          <w:sz w:val="21"/>
          <w:szCs w:val="28"/>
          <w:lang w:eastAsia="ja-JP"/>
        </w:rPr>
        <w:tab/>
        <w:t>90</w:t>
      </w:r>
    </w:p>
    <w:p w14:paraId="40A046D9" w14:textId="77777777" w:rsidR="00593C7F" w:rsidRPr="00593C7F" w:rsidRDefault="00593C7F" w:rsidP="00593C7F">
      <w:pPr>
        <w:tabs>
          <w:tab w:val="right" w:pos="8280"/>
        </w:tabs>
        <w:overflowPunct w:val="0"/>
        <w:spacing w:afterLines="100" w:after="240" w:line="340" w:lineRule="atLeast"/>
        <w:ind w:left="2269" w:rightChars="1000" w:right="2200" w:hanging="851"/>
        <w:contextualSpacing/>
        <w:jc w:val="both"/>
        <w:rPr>
          <w:rFonts w:ascii="SimSun" w:hAnsi="SimSun" w:cs="Times New Roman"/>
          <w:sz w:val="21"/>
          <w:szCs w:val="28"/>
          <w:lang w:eastAsia="ja-JP"/>
        </w:rPr>
      </w:pPr>
      <w:smartTag w:uri="urn:schemas-microsoft-com:office:smarttags" w:element="chsdate">
        <w:smartTagPr>
          <w:attr w:name="Year" w:val="1899"/>
          <w:attr w:name="Month" w:val="12"/>
          <w:attr w:name="Day" w:val="30"/>
          <w:attr w:name="IsLunarDate" w:val="False"/>
          <w:attr w:name="IsROCDate" w:val="False"/>
        </w:smartTagPr>
        <w:r w:rsidRPr="00593C7F">
          <w:rPr>
            <w:rFonts w:ascii="SimSun" w:hAnsi="SimSun" w:cs="Times New Roman" w:hint="eastAsia"/>
            <w:sz w:val="21"/>
            <w:szCs w:val="28"/>
            <w:lang w:eastAsia="ja-JP"/>
          </w:rPr>
          <w:t>4.3.2</w:t>
        </w:r>
        <w:r w:rsidRPr="00593C7F">
          <w:rPr>
            <w:rFonts w:ascii="SimSun" w:hAnsi="SimSun" w:cs="Times New Roman"/>
            <w:sz w:val="21"/>
            <w:szCs w:val="28"/>
            <w:lang w:eastAsia="ja-JP"/>
          </w:rPr>
          <w:tab/>
        </w:r>
      </w:smartTag>
      <w:r w:rsidRPr="00593C7F">
        <w:rPr>
          <w:rFonts w:ascii="SimSun" w:hAnsi="SimSun" w:cs="Times New Roman"/>
          <w:sz w:val="21"/>
          <w:szCs w:val="28"/>
          <w:lang w:eastAsia="ja-JP"/>
        </w:rPr>
        <w:t>同一国际申请中每附加一项外观设计</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50</w:t>
      </w:r>
    </w:p>
    <w:p w14:paraId="5FCAD669" w14:textId="77777777" w:rsidR="00593C7F" w:rsidRPr="00593C7F" w:rsidRDefault="00593C7F" w:rsidP="00593C7F">
      <w:pPr>
        <w:overflowPunct w:val="0"/>
        <w:rPr>
          <w:rFonts w:ascii="SimSun" w:hAnsi="SimSun" w:cs="Times New Roman"/>
          <w:sz w:val="21"/>
          <w:szCs w:val="28"/>
          <w:lang w:eastAsia="ja-JP"/>
        </w:rPr>
      </w:pPr>
      <w:r w:rsidRPr="00593C7F">
        <w:rPr>
          <w:rFonts w:ascii="SimSun" w:hAnsi="SimSun" w:cs="Times New Roman"/>
          <w:sz w:val="21"/>
          <w:szCs w:val="28"/>
          <w:lang w:eastAsia="ja-JP"/>
        </w:rPr>
        <w:br w:type="page"/>
      </w:r>
    </w:p>
    <w:p w14:paraId="03906359"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593C7F">
        <w:rPr>
          <w:rFonts w:ascii="KaiTi" w:eastAsia="KaiTi" w:hAnsi="KaiTi" w:cs="Times New Roman" w:hint="eastAsia"/>
          <w:b/>
          <w:sz w:val="21"/>
          <w:szCs w:val="28"/>
          <w:lang w:eastAsia="ja-JP"/>
        </w:rPr>
        <w:lastRenderedPageBreak/>
        <w:t>瑞士法郎</w:t>
      </w:r>
    </w:p>
    <w:p w14:paraId="554001B5"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5.</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单独</w:t>
      </w:r>
      <w:r w:rsidRPr="00593C7F">
        <w:rPr>
          <w:rFonts w:ascii="SimSun" w:hAnsi="SimSun" w:cs="Times New Roman"/>
          <w:spacing w:val="-8"/>
          <w:sz w:val="21"/>
          <w:szCs w:val="28"/>
          <w:lang w:eastAsia="ja-JP"/>
        </w:rPr>
        <w:t>指定费</w:t>
      </w:r>
      <w:r w:rsidRPr="00593C7F">
        <w:rPr>
          <w:rFonts w:ascii="SimSun" w:hAnsi="SimSun" w:cs="Times New Roman" w:hint="eastAsia"/>
          <w:spacing w:val="-8"/>
          <w:sz w:val="21"/>
          <w:szCs w:val="28"/>
          <w:lang w:eastAsia="ja-JP"/>
        </w:rPr>
        <w:t>（</w:t>
      </w:r>
      <w:r w:rsidRPr="00593C7F">
        <w:rPr>
          <w:rFonts w:ascii="SimSun" w:hAnsi="SimSun" w:cs="Times New Roman"/>
          <w:spacing w:val="-8"/>
          <w:sz w:val="21"/>
          <w:szCs w:val="28"/>
          <w:lang w:eastAsia="ja-JP"/>
        </w:rPr>
        <w:t>单</w:t>
      </w:r>
      <w:r w:rsidRPr="00593C7F">
        <w:rPr>
          <w:rFonts w:ascii="SimSun" w:hAnsi="SimSun" w:cs="Times New Roman"/>
          <w:sz w:val="21"/>
          <w:szCs w:val="28"/>
          <w:lang w:eastAsia="ja-JP"/>
        </w:rPr>
        <w:t>独</w:t>
      </w:r>
      <w:r w:rsidRPr="00593C7F">
        <w:rPr>
          <w:rFonts w:ascii="SimSun" w:hAnsi="SimSun" w:cs="Times New Roman"/>
          <w:spacing w:val="-8"/>
          <w:sz w:val="21"/>
          <w:szCs w:val="28"/>
          <w:lang w:eastAsia="ja-JP"/>
        </w:rPr>
        <w:t>指定费的数额由每一</w:t>
      </w:r>
      <w:r w:rsidRPr="00593C7F">
        <w:rPr>
          <w:rFonts w:ascii="SimSun" w:hAnsi="SimSun" w:cs="Times New Roman"/>
          <w:sz w:val="21"/>
          <w:szCs w:val="28"/>
          <w:lang w:eastAsia="ja-JP"/>
        </w:rPr>
        <w:t>个有关的缔约方确定</w:t>
      </w:r>
      <w:r w:rsidRPr="00593C7F">
        <w:rPr>
          <w:rFonts w:ascii="SimSun" w:hAnsi="SimSun" w:cs="Times New Roman" w:hint="eastAsia"/>
          <w:sz w:val="21"/>
          <w:szCs w:val="28"/>
          <w:lang w:eastAsia="ja-JP"/>
        </w:rPr>
        <w:t>）</w:t>
      </w:r>
      <w:r w:rsidRPr="00593C7F">
        <w:rPr>
          <w:rFonts w:ascii="SimSun" w:hAnsi="SimSun" w:cs="Times New Roman"/>
          <w:sz w:val="21"/>
          <w:szCs w:val="28"/>
          <w:vertAlign w:val="superscript"/>
          <w:lang w:val="en-GB" w:eastAsia="ja-JP"/>
        </w:rPr>
        <w:footnoteReference w:customMarkFollows="1" w:id="24"/>
        <w:sym w:font="Symbol" w:char="F0A8"/>
      </w:r>
    </w:p>
    <w:p w14:paraId="138E5552" w14:textId="77777777" w:rsidR="00593C7F" w:rsidRPr="00593C7F" w:rsidRDefault="00593C7F" w:rsidP="00593C7F">
      <w:pPr>
        <w:tabs>
          <w:tab w:val="right" w:pos="8400"/>
        </w:tabs>
        <w:overflowPunct w:val="0"/>
        <w:snapToGrid w:val="0"/>
        <w:spacing w:afterLines="100" w:after="240" w:line="340" w:lineRule="atLeast"/>
        <w:rPr>
          <w:rFonts w:ascii="SimSun" w:hAnsi="SimSun" w:cs="Times New Roman"/>
          <w:sz w:val="21"/>
          <w:szCs w:val="28"/>
          <w:lang w:eastAsia="ja-JP"/>
        </w:rPr>
      </w:pPr>
    </w:p>
    <w:p w14:paraId="566BF917"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eastAsia="SimHei" w:hAnsi="SimSun" w:cs="Times New Roman"/>
          <w:sz w:val="21"/>
          <w:szCs w:val="28"/>
          <w:lang w:eastAsia="ja-JP"/>
        </w:rPr>
      </w:pPr>
      <w:r w:rsidRPr="00593C7F">
        <w:rPr>
          <w:rFonts w:ascii="SimHei" w:eastAsia="SimHei" w:hAnsi="SimSun" w:cs="Times New Roman"/>
          <w:sz w:val="21"/>
          <w:szCs w:val="28"/>
          <w:lang w:eastAsia="ja-JP"/>
        </w:rPr>
        <w:t>二、</w:t>
      </w:r>
      <w:r w:rsidRPr="00593C7F">
        <w:rPr>
          <w:rFonts w:ascii="SimSun" w:hAnsi="SimSun" w:cs="Times New Roman" w:hint="eastAsia"/>
          <w:sz w:val="21"/>
          <w:szCs w:val="28"/>
          <w:lang w:eastAsia="ja-JP"/>
        </w:rPr>
        <w:t>［删除］</w:t>
      </w:r>
    </w:p>
    <w:p w14:paraId="073FBA15"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Times New Roman" w:cs="Times New Roman"/>
          <w:sz w:val="21"/>
          <w:szCs w:val="28"/>
          <w:lang w:eastAsia="ja-JP"/>
        </w:rPr>
      </w:pPr>
      <w:r w:rsidRPr="00593C7F">
        <w:rPr>
          <w:rFonts w:ascii="SimSun" w:hAnsi="SimSun" w:cs="Times New Roman" w:hint="eastAsia"/>
          <w:sz w:val="21"/>
          <w:szCs w:val="28"/>
          <w:lang w:eastAsia="ja-JP"/>
        </w:rPr>
        <w:t>6.</w:t>
      </w:r>
      <w:r w:rsidRPr="00593C7F">
        <w:rPr>
          <w:rFonts w:ascii="SimSun" w:hAnsi="SimSun" w:cs="Times New Roman" w:hint="eastAsia"/>
          <w:sz w:val="21"/>
          <w:szCs w:val="28"/>
          <w:lang w:eastAsia="ja-JP"/>
        </w:rPr>
        <w:tab/>
        <w:t>［删除］</w:t>
      </w:r>
    </w:p>
    <w:p w14:paraId="32D2591F" w14:textId="77777777" w:rsidR="00593C7F" w:rsidRPr="00593C7F" w:rsidRDefault="00593C7F" w:rsidP="00593C7F">
      <w:pPr>
        <w:tabs>
          <w:tab w:val="right" w:pos="8400"/>
        </w:tabs>
        <w:overflowPunct w:val="0"/>
        <w:snapToGrid w:val="0"/>
        <w:spacing w:afterLines="100" w:after="240" w:line="340" w:lineRule="atLeast"/>
        <w:rPr>
          <w:rFonts w:ascii="SimSun" w:eastAsia="SimHei" w:hAnsi="SimSun" w:cs="Times New Roman"/>
          <w:sz w:val="21"/>
          <w:szCs w:val="28"/>
          <w:lang w:eastAsia="ja-JP"/>
        </w:rPr>
      </w:pPr>
    </w:p>
    <w:p w14:paraId="4AB1DB85" w14:textId="41629728" w:rsidR="00593C7F" w:rsidRPr="00593C7F" w:rsidRDefault="00593C7F" w:rsidP="00593C7F">
      <w:pPr>
        <w:tabs>
          <w:tab w:val="right" w:pos="8400"/>
        </w:tabs>
        <w:overflowPunct w:val="0"/>
        <w:snapToGrid w:val="0"/>
        <w:spacing w:afterLines="100" w:after="240" w:line="340" w:lineRule="atLeast"/>
        <w:ind w:left="420" w:hangingChars="200" w:hanging="420"/>
        <w:rPr>
          <w:rFonts w:ascii="KaiTi" w:eastAsia="SimHei" w:hAnsi="SimSun" w:cs="Times New Roman"/>
          <w:sz w:val="21"/>
          <w:szCs w:val="28"/>
          <w:lang w:eastAsia="ja-JP"/>
        </w:rPr>
      </w:pPr>
      <w:r w:rsidRPr="00593C7F">
        <w:rPr>
          <w:rFonts w:ascii="SimHei" w:eastAsia="SimHei" w:hAnsi="SimSun" w:cs="Times New Roman"/>
          <w:sz w:val="21"/>
          <w:szCs w:val="28"/>
          <w:lang w:eastAsia="ja-JP"/>
        </w:rPr>
        <w:t>三、</w:t>
      </w:r>
      <w:r w:rsidRPr="00593C7F">
        <w:rPr>
          <w:rFonts w:ascii="KaiTi" w:eastAsia="KaiTi" w:hAnsi="Times New Roman" w:cs="Times New Roman" w:hint="eastAsia"/>
          <w:b/>
          <w:sz w:val="21"/>
          <w:szCs w:val="28"/>
          <w:lang w:eastAsia="ja-JP"/>
        </w:rPr>
        <w:t>国际注册续展</w:t>
      </w:r>
    </w:p>
    <w:p w14:paraId="243F4E51"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7.</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基本费</w:t>
      </w:r>
    </w:p>
    <w:p w14:paraId="2BAC3A77"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7.1</w:t>
      </w:r>
      <w:r w:rsidRPr="00593C7F">
        <w:rPr>
          <w:rFonts w:ascii="SimSun" w:hAnsi="SimSun" w:cs="Times New Roman"/>
          <w:sz w:val="21"/>
          <w:szCs w:val="28"/>
          <w:lang w:eastAsia="ja-JP"/>
        </w:rPr>
        <w:tab/>
        <w:t>一项外观设计</w:t>
      </w:r>
      <w:r w:rsidRPr="00593C7F">
        <w:rPr>
          <w:rFonts w:ascii="SimSun" w:hAnsi="SimSun" w:cs="Times New Roman" w:hint="eastAsia"/>
          <w:sz w:val="21"/>
          <w:szCs w:val="28"/>
          <w:lang w:eastAsia="ja-JP"/>
        </w:rPr>
        <w:tab/>
        <w:t>200</w:t>
      </w:r>
    </w:p>
    <w:p w14:paraId="094BB42F"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7.2</w:t>
      </w:r>
      <w:r w:rsidRPr="00593C7F">
        <w:rPr>
          <w:rFonts w:ascii="SimSun" w:hAnsi="SimSun" w:cs="Times New Roman"/>
          <w:sz w:val="21"/>
          <w:szCs w:val="28"/>
          <w:lang w:eastAsia="ja-JP"/>
        </w:rPr>
        <w:tab/>
        <w:t>同一国际申请中每附加一项外观设计</w:t>
      </w:r>
      <w:r w:rsidRPr="00593C7F">
        <w:rPr>
          <w:rFonts w:ascii="SimSun" w:hAnsi="SimSun" w:cs="Times New Roman"/>
          <w:sz w:val="21"/>
          <w:szCs w:val="28"/>
          <w:lang w:eastAsia="ja-JP"/>
        </w:rPr>
        <w:tab/>
        <w:t>17</w:t>
      </w:r>
    </w:p>
    <w:p w14:paraId="384C3775"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8.</w:t>
      </w:r>
      <w:r w:rsidRPr="00593C7F">
        <w:rPr>
          <w:rFonts w:ascii="SimSun" w:hAnsi="SimSun" w:cs="Times New Roman" w:hint="eastAsia"/>
          <w:sz w:val="21"/>
          <w:szCs w:val="28"/>
          <w:lang w:eastAsia="ja-JP"/>
        </w:rPr>
        <w:tab/>
        <w:t>标</w:t>
      </w:r>
      <w:r w:rsidRPr="00593C7F">
        <w:rPr>
          <w:rFonts w:ascii="SimSun" w:hAnsi="SimSun" w:cs="Times New Roman"/>
          <w:sz w:val="21"/>
          <w:szCs w:val="28"/>
          <w:lang w:eastAsia="ja-JP"/>
        </w:rPr>
        <w:t>准指定费</w:t>
      </w:r>
    </w:p>
    <w:p w14:paraId="5EF848D0"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8.1</w:t>
      </w:r>
      <w:r w:rsidRPr="00593C7F">
        <w:rPr>
          <w:rFonts w:ascii="SimSun" w:hAnsi="SimSun" w:cs="Times New Roman"/>
          <w:sz w:val="21"/>
          <w:szCs w:val="28"/>
          <w:lang w:eastAsia="ja-JP"/>
        </w:rPr>
        <w:tab/>
        <w:t>一项外观设计</w:t>
      </w:r>
      <w:r w:rsidRPr="00593C7F">
        <w:rPr>
          <w:rFonts w:ascii="SimSun" w:hAnsi="SimSun" w:cs="Times New Roman" w:hint="eastAsia"/>
          <w:sz w:val="21"/>
          <w:szCs w:val="28"/>
          <w:lang w:eastAsia="ja-JP"/>
        </w:rPr>
        <w:tab/>
        <w:t>21</w:t>
      </w:r>
    </w:p>
    <w:p w14:paraId="760E2E13"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8.2</w:t>
      </w:r>
      <w:r w:rsidRPr="00593C7F">
        <w:rPr>
          <w:rFonts w:ascii="SimSun" w:hAnsi="SimSun" w:cs="Times New Roman"/>
          <w:sz w:val="21"/>
          <w:szCs w:val="28"/>
          <w:lang w:eastAsia="ja-JP"/>
        </w:rPr>
        <w:tab/>
        <w:t>同一国际申请中每附加一项外观设计</w:t>
      </w:r>
      <w:r w:rsidRPr="00593C7F">
        <w:rPr>
          <w:rFonts w:ascii="SimSun" w:hAnsi="SimSun" w:cs="Times New Roman"/>
          <w:sz w:val="21"/>
          <w:szCs w:val="28"/>
          <w:lang w:eastAsia="ja-JP"/>
        </w:rPr>
        <w:tab/>
        <w:t>1</w:t>
      </w:r>
    </w:p>
    <w:p w14:paraId="190A78EE" w14:textId="77777777" w:rsidR="00593C7F" w:rsidRPr="00593C7F" w:rsidRDefault="00593C7F" w:rsidP="00593C7F">
      <w:pPr>
        <w:overflowPunct w:val="0"/>
        <w:rPr>
          <w:rFonts w:ascii="SimSun" w:hAnsi="SimSun" w:cs="Times New Roman"/>
          <w:sz w:val="21"/>
          <w:szCs w:val="28"/>
          <w:lang w:eastAsia="ja-JP"/>
        </w:rPr>
      </w:pPr>
      <w:r w:rsidRPr="00593C7F">
        <w:rPr>
          <w:rFonts w:ascii="SimSun" w:hAnsi="SimSun" w:cs="Times New Roman"/>
          <w:sz w:val="21"/>
          <w:szCs w:val="28"/>
          <w:lang w:eastAsia="ja-JP"/>
        </w:rPr>
        <w:br w:type="page"/>
      </w:r>
    </w:p>
    <w:p w14:paraId="41CDF6D6"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593C7F">
        <w:rPr>
          <w:rFonts w:ascii="KaiTi" w:eastAsia="KaiTi" w:hAnsi="KaiTi" w:cs="Times New Roman" w:hint="eastAsia"/>
          <w:b/>
          <w:sz w:val="21"/>
          <w:szCs w:val="28"/>
          <w:lang w:eastAsia="ja-JP"/>
        </w:rPr>
        <w:lastRenderedPageBreak/>
        <w:t>瑞士法郎</w:t>
      </w:r>
    </w:p>
    <w:p w14:paraId="1583484F"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9.</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单独指定费（单独指定费的数额由每一个有关的缔约方确定）</w:t>
      </w:r>
    </w:p>
    <w:p w14:paraId="6879CCFF"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10.</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额外费（宽展期）</w:t>
      </w:r>
      <w:r w:rsidRPr="00593C7F">
        <w:rPr>
          <w:rFonts w:ascii="SimSun" w:hAnsi="SimSun" w:cs="Times New Roman"/>
          <w:sz w:val="21"/>
          <w:szCs w:val="28"/>
          <w:lang w:eastAsia="ja-JP"/>
        </w:rPr>
        <w:tab/>
      </w:r>
      <w:r w:rsidRPr="00593C7F">
        <w:rPr>
          <w:rFonts w:ascii="SimSun" w:hAnsi="SimSun" w:cs="Times New Roman"/>
          <w:sz w:val="21"/>
          <w:szCs w:val="28"/>
          <w:vertAlign w:val="superscript"/>
          <w:lang w:val="en-GB" w:eastAsia="ja-JP"/>
        </w:rPr>
        <w:footnoteReference w:customMarkFollows="1" w:id="25"/>
        <w:t>***</w:t>
      </w:r>
    </w:p>
    <w:p w14:paraId="23BA4BB9"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3CF7C010"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r w:rsidRPr="00593C7F">
        <w:rPr>
          <w:rFonts w:ascii="SimHei" w:eastAsia="SimHei" w:hAnsi="SimHei" w:cs="Times New Roman"/>
          <w:sz w:val="21"/>
          <w:szCs w:val="28"/>
          <w:lang w:eastAsia="ja-JP"/>
        </w:rPr>
        <w:t>四、</w:t>
      </w:r>
      <w:r w:rsidRPr="00593C7F">
        <w:rPr>
          <w:rFonts w:ascii="SimSun" w:hAnsi="SimSun" w:cs="Times New Roman" w:hint="eastAsia"/>
          <w:sz w:val="21"/>
          <w:szCs w:val="28"/>
          <w:lang w:eastAsia="ja-JP"/>
        </w:rPr>
        <w:t>［删除］</w:t>
      </w:r>
    </w:p>
    <w:p w14:paraId="07900713"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vertAlign w:val="superscript"/>
          <w:lang w:eastAsia="ja-JP"/>
        </w:rPr>
      </w:pPr>
      <w:r w:rsidRPr="00593C7F">
        <w:rPr>
          <w:rFonts w:ascii="SimSun" w:hAnsi="SimSun" w:cs="Times New Roman" w:hint="eastAsia"/>
          <w:sz w:val="21"/>
          <w:szCs w:val="28"/>
          <w:lang w:eastAsia="ja-JP"/>
        </w:rPr>
        <w:t>11.</w:t>
      </w:r>
      <w:r w:rsidRPr="00593C7F">
        <w:rPr>
          <w:rFonts w:ascii="SimSun" w:hAnsi="SimSun" w:cs="Times New Roman" w:hint="eastAsia"/>
          <w:sz w:val="21"/>
          <w:szCs w:val="28"/>
          <w:lang w:eastAsia="ja-JP"/>
        </w:rPr>
        <w:tab/>
        <w:t>［删除］</w:t>
      </w:r>
    </w:p>
    <w:p w14:paraId="3B6C0E8A"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12.</w:t>
      </w:r>
      <w:r w:rsidRPr="00593C7F">
        <w:rPr>
          <w:rFonts w:ascii="SimSun" w:hAnsi="SimSun" w:cs="Times New Roman" w:hint="eastAsia"/>
          <w:sz w:val="21"/>
          <w:szCs w:val="28"/>
          <w:lang w:eastAsia="ja-JP"/>
        </w:rPr>
        <w:tab/>
        <w:t>［删除］</w:t>
      </w:r>
    </w:p>
    <w:p w14:paraId="3B76852C"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4CDFB5EF"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KaiTi" w:eastAsia="KaiTi" w:hAnsi="KaiTi" w:cs="Times New Roman"/>
          <w:sz w:val="21"/>
          <w:szCs w:val="28"/>
          <w:lang w:eastAsia="ja-JP"/>
        </w:rPr>
      </w:pPr>
      <w:r w:rsidRPr="00593C7F">
        <w:rPr>
          <w:rFonts w:ascii="SimHei" w:eastAsia="SimHei" w:hAnsi="SimHei" w:cs="Times New Roman"/>
          <w:sz w:val="21"/>
          <w:szCs w:val="28"/>
          <w:lang w:eastAsia="ja-JP"/>
        </w:rPr>
        <w:t>五</w:t>
      </w:r>
      <w:r w:rsidRPr="00593C7F">
        <w:rPr>
          <w:rFonts w:ascii="SimHei" w:eastAsia="SimHei" w:hAnsi="SimHei" w:cs="Times New Roman" w:hint="eastAsia"/>
          <w:b/>
          <w:sz w:val="21"/>
          <w:szCs w:val="28"/>
          <w:lang w:eastAsia="ja-JP"/>
        </w:rPr>
        <w:t>、</w:t>
      </w:r>
      <w:r w:rsidRPr="00593C7F">
        <w:rPr>
          <w:rFonts w:ascii="KaiTi" w:eastAsia="KaiTi" w:hAnsi="KaiTi" w:cs="Times New Roman" w:hint="eastAsia"/>
          <w:b/>
          <w:sz w:val="21"/>
          <w:szCs w:val="28"/>
          <w:lang w:eastAsia="ja-JP"/>
        </w:rPr>
        <w:t>杂项登记</w:t>
      </w:r>
    </w:p>
    <w:p w14:paraId="3D538092"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vertAlign w:val="superscript"/>
          <w:lang w:eastAsia="ja-JP"/>
        </w:rPr>
      </w:pPr>
      <w:r w:rsidRPr="00593C7F">
        <w:rPr>
          <w:rFonts w:ascii="SimSun" w:hAnsi="SimSun" w:cs="Times New Roman" w:hint="eastAsia"/>
          <w:sz w:val="21"/>
          <w:szCs w:val="28"/>
          <w:lang w:eastAsia="ja-JP"/>
        </w:rPr>
        <w:t>13.</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所有权变更</w:t>
      </w:r>
      <w:r w:rsidRPr="00593C7F">
        <w:rPr>
          <w:rFonts w:ascii="SimSun" w:hAnsi="SimSun" w:cs="Times New Roman"/>
          <w:sz w:val="21"/>
          <w:szCs w:val="28"/>
          <w:lang w:eastAsia="ja-JP"/>
        </w:rPr>
        <w:tab/>
        <w:t>144</w:t>
      </w:r>
    </w:p>
    <w:p w14:paraId="47782659"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14.</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注册人名称和/或地址变更</w:t>
      </w:r>
    </w:p>
    <w:p w14:paraId="6763FED8"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14.1</w:t>
      </w:r>
      <w:r w:rsidRPr="00593C7F">
        <w:rPr>
          <w:rFonts w:ascii="SimSun" w:hAnsi="SimSun" w:cs="Times New Roman"/>
          <w:sz w:val="21"/>
          <w:szCs w:val="28"/>
          <w:lang w:eastAsia="ja-JP"/>
        </w:rPr>
        <w:tab/>
        <w:t>一项国际注册</w:t>
      </w:r>
      <w:r w:rsidRPr="00593C7F">
        <w:rPr>
          <w:rFonts w:ascii="SimSun" w:hAnsi="SimSun" w:cs="Times New Roman" w:hint="eastAsia"/>
          <w:sz w:val="21"/>
          <w:szCs w:val="28"/>
          <w:lang w:eastAsia="ja-JP"/>
        </w:rPr>
        <w:tab/>
        <w:t>144</w:t>
      </w:r>
    </w:p>
    <w:p w14:paraId="02348E7F"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14.2</w:t>
      </w:r>
      <w:r w:rsidRPr="00593C7F">
        <w:rPr>
          <w:rFonts w:ascii="SimSun" w:hAnsi="SimSun" w:cs="Times New Roman"/>
          <w:sz w:val="21"/>
          <w:szCs w:val="28"/>
          <w:lang w:eastAsia="ja-JP"/>
        </w:rPr>
        <w:tab/>
        <w:t>同一请求中的同一注册人每附加一项国际注册</w:t>
      </w:r>
      <w:r w:rsidRPr="00593C7F">
        <w:rPr>
          <w:rFonts w:ascii="SimSun" w:hAnsi="SimSun" w:cs="Times New Roman"/>
          <w:sz w:val="21"/>
          <w:szCs w:val="28"/>
          <w:lang w:eastAsia="ja-JP"/>
        </w:rPr>
        <w:tab/>
        <w:t>72</w:t>
      </w:r>
    </w:p>
    <w:p w14:paraId="354B5270"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15.</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放弃</w:t>
      </w:r>
      <w:r w:rsidRPr="00593C7F">
        <w:rPr>
          <w:rFonts w:ascii="SimSun" w:hAnsi="SimSun" w:cs="Times New Roman"/>
          <w:sz w:val="21"/>
          <w:szCs w:val="28"/>
          <w:lang w:eastAsia="ja-JP"/>
        </w:rPr>
        <w:tab/>
        <w:t>144</w:t>
      </w:r>
    </w:p>
    <w:p w14:paraId="25A6644A"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16.</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限制</w:t>
      </w:r>
      <w:r w:rsidRPr="00593C7F">
        <w:rPr>
          <w:rFonts w:ascii="SimSun" w:hAnsi="SimSun" w:cs="Times New Roman"/>
          <w:sz w:val="21"/>
          <w:szCs w:val="28"/>
          <w:lang w:eastAsia="ja-JP"/>
        </w:rPr>
        <w:tab/>
        <w:t>144</w:t>
      </w:r>
    </w:p>
    <w:p w14:paraId="7B622DF1"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00896633"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KaiTi" w:eastAsia="KaiTi" w:hAnsi="KaiTi" w:cs="Times New Roman"/>
          <w:sz w:val="21"/>
          <w:szCs w:val="28"/>
          <w:lang w:eastAsia="ja-JP"/>
        </w:rPr>
      </w:pPr>
      <w:r w:rsidRPr="00593C7F">
        <w:rPr>
          <w:rFonts w:ascii="SimHei" w:eastAsia="SimHei" w:hAnsi="SimHei" w:cs="Times New Roman"/>
          <w:sz w:val="21"/>
          <w:szCs w:val="28"/>
          <w:lang w:eastAsia="ja-JP"/>
        </w:rPr>
        <w:t>六、</w:t>
      </w:r>
      <w:r w:rsidRPr="00593C7F">
        <w:rPr>
          <w:rFonts w:ascii="KaiTi" w:eastAsia="KaiTi" w:hAnsi="KaiTi" w:cs="Times New Roman"/>
          <w:b/>
          <w:sz w:val="21"/>
          <w:szCs w:val="28"/>
          <w:lang w:eastAsia="ja-JP"/>
        </w:rPr>
        <w:t>有关公布的国际注册的信息</w:t>
      </w:r>
    </w:p>
    <w:p w14:paraId="32225884"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17.</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提供一份与公布的国际注册有关的国际注册簿摘要</w:t>
      </w:r>
      <w:r w:rsidRPr="00593C7F">
        <w:rPr>
          <w:rFonts w:ascii="SimSun" w:hAnsi="SimSun" w:cs="Times New Roman"/>
          <w:sz w:val="21"/>
          <w:szCs w:val="28"/>
          <w:lang w:eastAsia="ja-JP"/>
        </w:rPr>
        <w:tab/>
        <w:t>144</w:t>
      </w:r>
    </w:p>
    <w:p w14:paraId="6AAA9D50" w14:textId="77777777" w:rsidR="00593C7F" w:rsidRPr="00593C7F" w:rsidRDefault="00593C7F" w:rsidP="00593C7F">
      <w:pPr>
        <w:overflowPunct w:val="0"/>
        <w:rPr>
          <w:rFonts w:ascii="SimSun" w:hAnsi="SimSun" w:cs="Times New Roman"/>
          <w:sz w:val="21"/>
          <w:szCs w:val="28"/>
          <w:lang w:eastAsia="ja-JP"/>
        </w:rPr>
      </w:pPr>
      <w:r w:rsidRPr="00593C7F">
        <w:rPr>
          <w:rFonts w:ascii="SimSun" w:hAnsi="SimSun" w:cs="Times New Roman"/>
          <w:sz w:val="21"/>
          <w:szCs w:val="28"/>
          <w:lang w:eastAsia="ja-JP"/>
        </w:rPr>
        <w:br w:type="page"/>
      </w:r>
    </w:p>
    <w:p w14:paraId="2E61F7D8"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KaiTi" w:cs="Times New Roman"/>
          <w:b/>
          <w:sz w:val="21"/>
          <w:szCs w:val="28"/>
          <w:lang w:eastAsia="ja-JP"/>
        </w:rPr>
      </w:pPr>
      <w:r w:rsidRPr="00593C7F">
        <w:rPr>
          <w:rFonts w:ascii="KaiTi" w:eastAsia="KaiTi" w:hAnsi="KaiTi" w:cs="Times New Roman" w:hint="eastAsia"/>
          <w:b/>
          <w:sz w:val="21"/>
          <w:szCs w:val="28"/>
          <w:lang w:eastAsia="ja-JP"/>
        </w:rPr>
        <w:lastRenderedPageBreak/>
        <w:t>瑞士法郎</w:t>
      </w:r>
    </w:p>
    <w:p w14:paraId="7F6DD94E"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18.</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提供国际注册簿或公布的国际注册文件中有关事项的未经证明的副本</w:t>
      </w:r>
    </w:p>
    <w:p w14:paraId="34367C40"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18.1</w:t>
      </w:r>
      <w:r w:rsidRPr="00593C7F">
        <w:rPr>
          <w:rFonts w:ascii="SimSun" w:hAnsi="SimSun" w:cs="Times New Roman"/>
          <w:sz w:val="21"/>
          <w:szCs w:val="28"/>
          <w:lang w:eastAsia="ja-JP"/>
        </w:rPr>
        <w:tab/>
        <w:t>前5页</w:t>
      </w:r>
      <w:r w:rsidRPr="00593C7F">
        <w:rPr>
          <w:rFonts w:ascii="SimSun" w:hAnsi="SimSun" w:cs="Times New Roman" w:hint="eastAsia"/>
          <w:sz w:val="21"/>
          <w:szCs w:val="28"/>
          <w:lang w:eastAsia="ja-JP"/>
        </w:rPr>
        <w:tab/>
        <w:t>26</w:t>
      </w:r>
    </w:p>
    <w:p w14:paraId="294960EB"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18.2</w:t>
      </w:r>
      <w:r w:rsidRPr="00593C7F">
        <w:rPr>
          <w:rFonts w:ascii="SimSun" w:hAnsi="SimSun" w:cs="Times New Roman"/>
          <w:sz w:val="21"/>
          <w:szCs w:val="28"/>
          <w:lang w:eastAsia="ja-JP"/>
        </w:rPr>
        <w:tab/>
        <w:t>如果要求提供副本的请求系同时提出并涉及同一国际注册，第5页之后每多一页</w:t>
      </w:r>
      <w:r w:rsidRPr="00593C7F">
        <w:rPr>
          <w:rFonts w:ascii="SimSun" w:hAnsi="SimSun" w:cs="Times New Roman"/>
          <w:sz w:val="21"/>
          <w:szCs w:val="28"/>
          <w:lang w:eastAsia="ja-JP"/>
        </w:rPr>
        <w:tab/>
        <w:t>2</w:t>
      </w:r>
    </w:p>
    <w:p w14:paraId="7F17DDA6"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19.</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提供国际注册簿或公布的国际注册文件中有关事项的经证明的副本</w:t>
      </w:r>
    </w:p>
    <w:p w14:paraId="519F380B"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19.1</w:t>
      </w:r>
      <w:r w:rsidRPr="00593C7F">
        <w:rPr>
          <w:rFonts w:ascii="SimSun" w:hAnsi="SimSun" w:cs="Times New Roman"/>
          <w:sz w:val="21"/>
          <w:szCs w:val="28"/>
          <w:lang w:eastAsia="ja-JP"/>
        </w:rPr>
        <w:tab/>
        <w:t>前5页</w:t>
      </w:r>
      <w:r w:rsidRPr="00593C7F">
        <w:rPr>
          <w:rFonts w:ascii="SimSun" w:hAnsi="SimSun" w:cs="Times New Roman" w:hint="eastAsia"/>
          <w:sz w:val="21"/>
          <w:szCs w:val="28"/>
          <w:lang w:eastAsia="ja-JP"/>
        </w:rPr>
        <w:tab/>
        <w:t>46</w:t>
      </w:r>
    </w:p>
    <w:p w14:paraId="6435D8E2"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19.2</w:t>
      </w:r>
      <w:r w:rsidRPr="00593C7F">
        <w:rPr>
          <w:rFonts w:ascii="SimSun" w:hAnsi="SimSun" w:cs="Times New Roman"/>
          <w:sz w:val="21"/>
          <w:szCs w:val="28"/>
          <w:lang w:eastAsia="ja-JP"/>
        </w:rPr>
        <w:tab/>
        <w:t>如果要求提供副本的请求系同时提出并涉及同一国际注册，第5页之后每多一页</w:t>
      </w:r>
      <w:r w:rsidRPr="00593C7F">
        <w:rPr>
          <w:rFonts w:ascii="SimSun" w:hAnsi="SimSun" w:cs="Times New Roman"/>
          <w:sz w:val="21"/>
          <w:szCs w:val="28"/>
          <w:lang w:eastAsia="ja-JP"/>
        </w:rPr>
        <w:tab/>
        <w:t>2</w:t>
      </w:r>
    </w:p>
    <w:p w14:paraId="00CE3C9C" w14:textId="77777777" w:rsidR="00593C7F" w:rsidRPr="00593C7F" w:rsidRDefault="00593C7F" w:rsidP="00593C7F">
      <w:pPr>
        <w:tabs>
          <w:tab w:val="right" w:pos="8280"/>
        </w:tabs>
        <w:overflowPunct w:val="0"/>
        <w:spacing w:afterLines="100" w:after="240" w:line="340" w:lineRule="atLeast"/>
        <w:ind w:left="567" w:rightChars="1000" w:right="2200" w:hanging="567"/>
        <w:jc w:val="both"/>
        <w:rPr>
          <w:rFonts w:ascii="SimSun" w:hAnsi="SimSun" w:cs="Times New Roman"/>
          <w:sz w:val="21"/>
          <w:szCs w:val="28"/>
          <w:lang w:eastAsia="ja-JP"/>
        </w:rPr>
      </w:pPr>
      <w:r w:rsidRPr="00593C7F">
        <w:rPr>
          <w:rFonts w:ascii="SimSun" w:hAnsi="SimSun" w:cs="Times New Roman" w:hint="eastAsia"/>
          <w:sz w:val="21"/>
          <w:szCs w:val="28"/>
          <w:lang w:eastAsia="ja-JP"/>
        </w:rPr>
        <w:t>20.</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提供样本的一张照片</w:t>
      </w:r>
      <w:r w:rsidRPr="00593C7F">
        <w:rPr>
          <w:rFonts w:ascii="SimSun" w:hAnsi="SimSun" w:cs="Times New Roman"/>
          <w:sz w:val="21"/>
          <w:szCs w:val="28"/>
          <w:lang w:eastAsia="ja-JP"/>
        </w:rPr>
        <w:tab/>
        <w:t>57</w:t>
      </w:r>
    </w:p>
    <w:p w14:paraId="02F7CC5F"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21.</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提供关于国际注册簿内容或公布的国际注册文件内容的书面资料</w:t>
      </w:r>
    </w:p>
    <w:p w14:paraId="7768059E"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21.1</w:t>
      </w:r>
      <w:r w:rsidRPr="00593C7F">
        <w:rPr>
          <w:rFonts w:ascii="SimSun" w:hAnsi="SimSun" w:cs="Times New Roman"/>
          <w:sz w:val="21"/>
          <w:szCs w:val="28"/>
          <w:lang w:eastAsia="ja-JP"/>
        </w:rPr>
        <w:tab/>
        <w:t>涉及一件国际注册</w:t>
      </w:r>
      <w:r w:rsidRPr="00593C7F">
        <w:rPr>
          <w:rFonts w:ascii="SimSun" w:hAnsi="SimSun" w:cs="Times New Roman" w:hint="eastAsia"/>
          <w:sz w:val="21"/>
          <w:szCs w:val="28"/>
          <w:lang w:eastAsia="ja-JP"/>
        </w:rPr>
        <w:tab/>
        <w:t>82</w:t>
      </w:r>
    </w:p>
    <w:p w14:paraId="6CAC7112"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21.2</w:t>
      </w:r>
      <w:r w:rsidRPr="00593C7F">
        <w:rPr>
          <w:rFonts w:ascii="SimSun" w:hAnsi="SimSun" w:cs="Times New Roman"/>
          <w:sz w:val="21"/>
          <w:szCs w:val="28"/>
          <w:lang w:eastAsia="ja-JP"/>
        </w:rPr>
        <w:tab/>
        <w:t>如果要求提供相同信息的请求系同时提出，涉及同一注册人的任何附加国际注册</w:t>
      </w:r>
      <w:r w:rsidRPr="00593C7F">
        <w:rPr>
          <w:rFonts w:ascii="SimSun" w:hAnsi="SimSun" w:cs="Times New Roman"/>
          <w:sz w:val="21"/>
          <w:szCs w:val="28"/>
          <w:lang w:eastAsia="ja-JP"/>
        </w:rPr>
        <w:tab/>
        <w:t>10</w:t>
      </w:r>
    </w:p>
    <w:p w14:paraId="2E7ABBFF"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22.</w:t>
      </w:r>
      <w:r w:rsidRPr="00593C7F">
        <w:rPr>
          <w:rFonts w:ascii="SimSun" w:hAnsi="SimSun" w:cs="Times New Roman" w:hint="eastAsia"/>
          <w:sz w:val="21"/>
          <w:szCs w:val="28"/>
          <w:lang w:eastAsia="ja-JP"/>
        </w:rPr>
        <w:tab/>
      </w:r>
      <w:r w:rsidRPr="00593C7F">
        <w:rPr>
          <w:rFonts w:ascii="SimSun" w:hAnsi="SimSun" w:cs="Times New Roman"/>
          <w:sz w:val="21"/>
          <w:szCs w:val="28"/>
          <w:lang w:eastAsia="ja-JP"/>
        </w:rPr>
        <w:t>在国际注册的</w:t>
      </w:r>
      <w:r w:rsidRPr="00593C7F">
        <w:rPr>
          <w:rFonts w:ascii="SimSun" w:hAnsi="SimSun" w:cs="Times New Roman" w:hint="eastAsia"/>
          <w:sz w:val="21"/>
          <w:szCs w:val="28"/>
          <w:lang w:eastAsia="ja-JP"/>
        </w:rPr>
        <w:t>所有</w:t>
      </w:r>
      <w:r w:rsidRPr="00593C7F">
        <w:rPr>
          <w:rFonts w:ascii="SimSun" w:hAnsi="SimSun" w:cs="Times New Roman"/>
          <w:sz w:val="21"/>
          <w:szCs w:val="28"/>
          <w:lang w:eastAsia="ja-JP"/>
        </w:rPr>
        <w:t>人名单中检索</w:t>
      </w:r>
    </w:p>
    <w:p w14:paraId="358AF43D" w14:textId="77777777" w:rsidR="00593C7F" w:rsidRPr="00593C7F" w:rsidRDefault="00593C7F" w:rsidP="00593C7F">
      <w:pPr>
        <w:tabs>
          <w:tab w:val="right" w:pos="8280"/>
        </w:tabs>
        <w:overflowPunct w:val="0"/>
        <w:spacing w:afterLines="100" w:after="240" w:line="340" w:lineRule="atLeast"/>
        <w:ind w:left="1418" w:rightChars="1000" w:right="2200" w:hanging="851"/>
        <w:contextualSpacing/>
        <w:jc w:val="both"/>
        <w:rPr>
          <w:rFonts w:ascii="SimSun" w:hAnsi="SimSun" w:cs="Times New Roman"/>
          <w:sz w:val="21"/>
          <w:szCs w:val="28"/>
          <w:lang w:eastAsia="ja-JP"/>
        </w:rPr>
      </w:pPr>
      <w:r w:rsidRPr="00593C7F">
        <w:rPr>
          <w:rFonts w:ascii="SimSun" w:hAnsi="SimSun" w:cs="Times New Roman"/>
          <w:sz w:val="21"/>
          <w:szCs w:val="28"/>
          <w:lang w:eastAsia="ja-JP"/>
        </w:rPr>
        <w:t>22.1</w:t>
      </w:r>
      <w:r w:rsidRPr="00593C7F">
        <w:rPr>
          <w:rFonts w:ascii="SimSun" w:hAnsi="SimSun" w:cs="Times New Roman"/>
          <w:sz w:val="21"/>
          <w:szCs w:val="28"/>
          <w:lang w:eastAsia="ja-JP"/>
        </w:rPr>
        <w:tab/>
        <w:t>按名称对某具体个人或实体进行检索每次</w:t>
      </w:r>
      <w:r w:rsidRPr="00593C7F">
        <w:rPr>
          <w:rFonts w:ascii="SimSun" w:hAnsi="SimSun" w:cs="Times New Roman" w:hint="eastAsia"/>
          <w:sz w:val="21"/>
          <w:szCs w:val="28"/>
          <w:lang w:eastAsia="ja-JP"/>
        </w:rPr>
        <w:tab/>
        <w:t>82</w:t>
      </w:r>
    </w:p>
    <w:p w14:paraId="2EC89064" w14:textId="77777777" w:rsidR="00593C7F" w:rsidRPr="00593C7F" w:rsidRDefault="00593C7F" w:rsidP="00593C7F">
      <w:pPr>
        <w:tabs>
          <w:tab w:val="right" w:pos="8280"/>
        </w:tabs>
        <w:overflowPunct w:val="0"/>
        <w:spacing w:afterLines="100" w:after="240" w:line="340" w:lineRule="atLeast"/>
        <w:ind w:left="1418" w:rightChars="1000" w:right="2200" w:hanging="851"/>
        <w:jc w:val="both"/>
        <w:rPr>
          <w:rFonts w:ascii="SimSun" w:hAnsi="SimSun" w:cs="Times New Roman"/>
          <w:sz w:val="21"/>
          <w:szCs w:val="28"/>
          <w:lang w:eastAsia="ja-JP"/>
        </w:rPr>
      </w:pPr>
      <w:r w:rsidRPr="00593C7F">
        <w:rPr>
          <w:rFonts w:ascii="SimSun" w:hAnsi="SimSun" w:cs="Times New Roman"/>
          <w:sz w:val="21"/>
          <w:szCs w:val="28"/>
          <w:lang w:eastAsia="ja-JP"/>
        </w:rPr>
        <w:t>22.2</w:t>
      </w:r>
      <w:r w:rsidRPr="00593C7F">
        <w:rPr>
          <w:rFonts w:ascii="SimSun" w:hAnsi="SimSun" w:cs="Times New Roman"/>
          <w:sz w:val="21"/>
          <w:szCs w:val="28"/>
          <w:lang w:eastAsia="ja-JP"/>
        </w:rPr>
        <w:tab/>
        <w:t>除检索到的第一件国际注册之外每检索到1件</w:t>
      </w:r>
      <w:r w:rsidRPr="00593C7F">
        <w:rPr>
          <w:rFonts w:ascii="SimSun" w:hAnsi="SimSun" w:cs="Times New Roman"/>
          <w:sz w:val="21"/>
          <w:szCs w:val="28"/>
          <w:lang w:eastAsia="ja-JP"/>
        </w:rPr>
        <w:tab/>
      </w:r>
      <w:r w:rsidRPr="00593C7F">
        <w:rPr>
          <w:rFonts w:ascii="SimSun" w:hAnsi="SimSun" w:cs="Times New Roman" w:hint="eastAsia"/>
          <w:sz w:val="21"/>
          <w:szCs w:val="28"/>
          <w:lang w:eastAsia="ja-JP"/>
        </w:rPr>
        <w:t>10</w:t>
      </w:r>
    </w:p>
    <w:p w14:paraId="5F582A10" w14:textId="77777777" w:rsidR="00593C7F" w:rsidRPr="00593C7F" w:rsidRDefault="00593C7F" w:rsidP="00593C7F">
      <w:pPr>
        <w:overflowPunct w:val="0"/>
        <w:rPr>
          <w:rFonts w:ascii="SimSun" w:hAnsi="SimSun" w:cs="Times New Roman"/>
          <w:sz w:val="21"/>
          <w:szCs w:val="28"/>
          <w:lang w:eastAsia="ja-JP"/>
        </w:rPr>
      </w:pPr>
      <w:r w:rsidRPr="00593C7F">
        <w:rPr>
          <w:rFonts w:ascii="SimSun" w:hAnsi="SimSun" w:cs="Times New Roman"/>
          <w:sz w:val="21"/>
          <w:szCs w:val="28"/>
          <w:lang w:eastAsia="ja-JP"/>
        </w:rPr>
        <w:br w:type="page"/>
      </w:r>
    </w:p>
    <w:p w14:paraId="54528A91" w14:textId="77777777" w:rsidR="00593C7F" w:rsidRPr="00593C7F" w:rsidRDefault="00593C7F" w:rsidP="00593C7F">
      <w:pPr>
        <w:overflowPunct w:val="0"/>
        <w:snapToGrid w:val="0"/>
        <w:spacing w:afterLines="100" w:after="240" w:line="340" w:lineRule="atLeast"/>
        <w:ind w:rightChars="412" w:right="906"/>
        <w:jc w:val="right"/>
        <w:rPr>
          <w:rFonts w:ascii="KaiTi" w:eastAsia="KaiTi" w:hAnsi="Times New Roman" w:cs="Times New Roman"/>
          <w:b/>
          <w:sz w:val="21"/>
          <w:szCs w:val="28"/>
          <w:lang w:eastAsia="ja-JP"/>
        </w:rPr>
      </w:pPr>
      <w:r w:rsidRPr="00593C7F">
        <w:rPr>
          <w:rFonts w:ascii="KaiTi" w:eastAsia="KaiTi" w:hAnsi="Times New Roman" w:cs="Times New Roman" w:hint="eastAsia"/>
          <w:b/>
          <w:sz w:val="21"/>
          <w:szCs w:val="28"/>
          <w:lang w:eastAsia="ja-JP"/>
        </w:rPr>
        <w:lastRenderedPageBreak/>
        <w:t>瑞士法郎</w:t>
      </w:r>
    </w:p>
    <w:p w14:paraId="7D9AC5F2" w14:textId="77777777" w:rsidR="00593C7F" w:rsidRPr="00593C7F" w:rsidRDefault="00593C7F" w:rsidP="00593C7F">
      <w:pPr>
        <w:tabs>
          <w:tab w:val="right" w:pos="8280"/>
        </w:tabs>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23.</w:t>
      </w:r>
      <w:r w:rsidRPr="00593C7F">
        <w:rPr>
          <w:rFonts w:ascii="SimSun" w:hAnsi="SimSun" w:cs="Times New Roman" w:hint="eastAsia"/>
          <w:sz w:val="21"/>
          <w:szCs w:val="28"/>
          <w:lang w:eastAsia="ja-JP"/>
        </w:rPr>
        <w:tab/>
        <w:t>［删除］</w:t>
      </w:r>
    </w:p>
    <w:p w14:paraId="35A8DCFC"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imSun" w:hAnsi="SimSun" w:cs="Times New Roman"/>
          <w:sz w:val="21"/>
          <w:szCs w:val="28"/>
          <w:lang w:eastAsia="ja-JP"/>
        </w:rPr>
      </w:pPr>
    </w:p>
    <w:p w14:paraId="2A3283FE" w14:textId="77777777" w:rsidR="00593C7F" w:rsidRPr="00593C7F" w:rsidRDefault="00593C7F" w:rsidP="00593C7F">
      <w:pPr>
        <w:tabs>
          <w:tab w:val="right" w:pos="8400"/>
        </w:tabs>
        <w:overflowPunct w:val="0"/>
        <w:snapToGrid w:val="0"/>
        <w:spacing w:afterLines="100" w:after="240" w:line="340" w:lineRule="atLeast"/>
        <w:ind w:left="420" w:hangingChars="200" w:hanging="420"/>
        <w:rPr>
          <w:rFonts w:ascii="STXihei" w:eastAsia="SimHei" w:hAnsi="SimSun" w:cs="Times New Roman"/>
          <w:sz w:val="21"/>
          <w:szCs w:val="28"/>
          <w:lang w:eastAsia="ja-JP"/>
        </w:rPr>
      </w:pPr>
      <w:r w:rsidRPr="00593C7F">
        <w:rPr>
          <w:rFonts w:ascii="SimHei" w:eastAsia="SimHei" w:hAnsi="SimHei" w:cs="Times New Roman" w:hint="eastAsia"/>
          <w:sz w:val="21"/>
          <w:szCs w:val="28"/>
          <w:lang w:eastAsia="ja-JP"/>
        </w:rPr>
        <w:t>七</w:t>
      </w:r>
      <w:r w:rsidRPr="00593C7F">
        <w:rPr>
          <w:rFonts w:ascii="SimHei" w:eastAsia="SimHei" w:hAnsi="SimHei" w:cs="Times New Roman"/>
          <w:sz w:val="21"/>
          <w:szCs w:val="28"/>
          <w:lang w:eastAsia="ja-JP"/>
        </w:rPr>
        <w:t>、</w:t>
      </w:r>
      <w:r w:rsidRPr="00593C7F">
        <w:rPr>
          <w:rFonts w:ascii="KaiTi" w:eastAsia="KaiTi" w:hAnsi="KaiTi" w:cs="Times New Roman" w:hint="eastAsia"/>
          <w:b/>
          <w:sz w:val="21"/>
          <w:szCs w:val="28"/>
          <w:lang w:eastAsia="ja-JP"/>
        </w:rPr>
        <w:t>国际局提供的服务</w:t>
      </w:r>
    </w:p>
    <w:p w14:paraId="6EFE75F2" w14:textId="77777777" w:rsidR="00593C7F" w:rsidRPr="00593C7F" w:rsidRDefault="00593C7F" w:rsidP="00593C7F">
      <w:pPr>
        <w:overflowPunct w:val="0"/>
        <w:spacing w:afterLines="100" w:after="240" w:line="340" w:lineRule="atLeast"/>
        <w:ind w:left="567" w:rightChars="1000" w:right="2200" w:hanging="567"/>
        <w:contextualSpacing/>
        <w:jc w:val="both"/>
        <w:rPr>
          <w:rFonts w:ascii="SimSun" w:hAnsi="SimSun" w:cs="Times New Roman"/>
          <w:sz w:val="21"/>
          <w:szCs w:val="28"/>
          <w:lang w:eastAsia="ja-JP"/>
        </w:rPr>
      </w:pPr>
      <w:r w:rsidRPr="00593C7F">
        <w:rPr>
          <w:rFonts w:ascii="SimSun" w:hAnsi="SimSun" w:cs="Times New Roman" w:hint="eastAsia"/>
          <w:sz w:val="21"/>
          <w:szCs w:val="28"/>
          <w:lang w:eastAsia="ja-JP"/>
        </w:rPr>
        <w:t>24.</w:t>
      </w:r>
      <w:r w:rsidRPr="00593C7F">
        <w:rPr>
          <w:rFonts w:ascii="SimSun" w:hAnsi="SimSun" w:cs="Times New Roman" w:hint="eastAsia"/>
          <w:sz w:val="21"/>
          <w:szCs w:val="28"/>
          <w:lang w:eastAsia="ja-JP"/>
        </w:rPr>
        <w:tab/>
        <w:t>授权国际局对不在本费用表之列的服务收取费用，数额由其自行确定。</w:t>
      </w:r>
    </w:p>
    <w:p w14:paraId="21E4F39A" w14:textId="6670804F" w:rsidR="002928D3" w:rsidRPr="00F325B7" w:rsidRDefault="00593C7F" w:rsidP="00593C7F">
      <w:pPr>
        <w:overflowPunct w:val="0"/>
        <w:spacing w:before="720" w:afterLines="50" w:after="120" w:line="340" w:lineRule="atLeast"/>
        <w:ind w:left="5534"/>
        <w:rPr>
          <w:rFonts w:ascii="SimSun" w:hAnsi="SimSun"/>
          <w:sz w:val="21"/>
        </w:rPr>
      </w:pPr>
      <w:r w:rsidRPr="00593C7F">
        <w:rPr>
          <w:rFonts w:ascii="KaiTi" w:eastAsia="KaiTi" w:hAnsi="KaiTi"/>
          <w:sz w:val="21"/>
          <w:szCs w:val="21"/>
          <w:lang w:eastAsia="ja-JP"/>
        </w:rPr>
        <w:t>[</w:t>
      </w:r>
      <w:r w:rsidRPr="00593C7F">
        <w:rPr>
          <w:rFonts w:ascii="KaiTi" w:eastAsia="KaiTi" w:hAnsi="KaiTi" w:hint="eastAsia"/>
          <w:sz w:val="21"/>
          <w:szCs w:val="21"/>
          <w:lang w:eastAsia="ja-JP"/>
        </w:rPr>
        <w:t>附件</w:t>
      </w:r>
      <w:r w:rsidRPr="00593C7F">
        <w:rPr>
          <w:rFonts w:ascii="KaiTi" w:eastAsia="KaiTi" w:hAnsi="KaiTi" w:hint="eastAsia"/>
          <w:sz w:val="21"/>
          <w:szCs w:val="21"/>
        </w:rPr>
        <w:t>三</w:t>
      </w:r>
      <w:r>
        <w:rPr>
          <w:rFonts w:ascii="KaiTi" w:eastAsia="KaiTi" w:hAnsi="KaiTi" w:hint="eastAsia"/>
          <w:sz w:val="21"/>
          <w:szCs w:val="21"/>
        </w:rPr>
        <w:t>和文件完</w:t>
      </w:r>
      <w:r w:rsidRPr="00593C7F">
        <w:rPr>
          <w:rFonts w:ascii="KaiTi" w:eastAsia="KaiTi" w:hAnsi="KaiTi"/>
          <w:sz w:val="21"/>
          <w:szCs w:val="21"/>
          <w:lang w:eastAsia="ja-JP"/>
        </w:rPr>
        <w:t>]</w:t>
      </w:r>
      <w:bookmarkEnd w:id="1"/>
    </w:p>
    <w:sectPr w:rsidR="002928D3" w:rsidRPr="00F325B7" w:rsidSect="00372DC8">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6204" w14:textId="77777777" w:rsidR="00C527DD" w:rsidRDefault="00C527DD">
      <w:r>
        <w:separator/>
      </w:r>
    </w:p>
  </w:endnote>
  <w:endnote w:type="continuationSeparator" w:id="0">
    <w:p w14:paraId="7DB357F3" w14:textId="77777777" w:rsidR="00C527DD" w:rsidRDefault="00C527DD" w:rsidP="003B38C1">
      <w:r>
        <w:separator/>
      </w:r>
    </w:p>
    <w:p w14:paraId="64421151" w14:textId="77777777" w:rsidR="00C527DD" w:rsidRPr="003B38C1" w:rsidRDefault="00C527DD" w:rsidP="003B38C1">
      <w:pPr>
        <w:spacing w:after="60"/>
        <w:rPr>
          <w:sz w:val="17"/>
        </w:rPr>
      </w:pPr>
      <w:r>
        <w:rPr>
          <w:sz w:val="17"/>
        </w:rPr>
        <w:t>[Endnote continued from previous page]</w:t>
      </w:r>
    </w:p>
  </w:endnote>
  <w:endnote w:type="continuationNotice" w:id="1">
    <w:p w14:paraId="58F3E40B" w14:textId="77777777" w:rsidR="00C527DD" w:rsidRPr="003B38C1" w:rsidRDefault="00C527D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TFa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F8F" w14:textId="77777777" w:rsidR="00C342EE" w:rsidRPr="00F325B7" w:rsidRDefault="00C342EE">
    <w:pPr>
      <w:pStyle w:val="ab"/>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467" w14:textId="7884372D" w:rsidR="00C342EE" w:rsidRPr="00F325B7" w:rsidRDefault="00C342EE">
    <w:pPr>
      <w:pStyle w:val="ab"/>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2A6" w14:textId="4F5B316E" w:rsidR="00C342EE" w:rsidRPr="00F325B7" w:rsidRDefault="00C342EE" w:rsidP="00372DC8">
    <w:pPr>
      <w:pStyle w:val="ab"/>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9315" w14:textId="77777777" w:rsidR="00C527DD" w:rsidRDefault="00C527DD">
      <w:r>
        <w:separator/>
      </w:r>
    </w:p>
  </w:footnote>
  <w:footnote w:type="continuationSeparator" w:id="0">
    <w:p w14:paraId="3F40524D" w14:textId="77777777" w:rsidR="00C527DD" w:rsidRDefault="00C527DD" w:rsidP="008B60B2">
      <w:r>
        <w:separator/>
      </w:r>
    </w:p>
    <w:p w14:paraId="21A238AE" w14:textId="77777777" w:rsidR="00C527DD" w:rsidRPr="00ED77FB" w:rsidRDefault="00C527DD" w:rsidP="008B60B2">
      <w:pPr>
        <w:spacing w:after="60"/>
        <w:rPr>
          <w:sz w:val="17"/>
          <w:szCs w:val="17"/>
        </w:rPr>
      </w:pPr>
      <w:r w:rsidRPr="00ED77FB">
        <w:rPr>
          <w:sz w:val="17"/>
          <w:szCs w:val="17"/>
        </w:rPr>
        <w:t>[Footnote continued from previous page]</w:t>
      </w:r>
    </w:p>
  </w:footnote>
  <w:footnote w:type="continuationNotice" w:id="1">
    <w:p w14:paraId="2E0F0F55" w14:textId="77777777" w:rsidR="00C527DD" w:rsidRPr="00ED77FB" w:rsidRDefault="00C527D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0DD5AF2" w14:textId="09115309"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t>见文件</w:t>
      </w:r>
      <w:hyperlink r:id="rId1" w:history="1">
        <w:r w:rsidRPr="00F325B7">
          <w:rPr>
            <w:rStyle w:val="af6"/>
            <w:rFonts w:ascii="SimSun" w:hAnsi="SimSun"/>
          </w:rPr>
          <w:t>H/EXTR/09/1</w:t>
        </w:r>
        <w:r w:rsidRPr="00F325B7">
          <w:rPr>
            <w:rStyle w:val="af6"/>
            <w:rFonts w:ascii="SimSun" w:hAnsi="SimSun" w:hint="eastAsia"/>
          </w:rPr>
          <w:t>和</w:t>
        </w:r>
        <w:r w:rsidRPr="00F325B7">
          <w:rPr>
            <w:rStyle w:val="af6"/>
            <w:rFonts w:ascii="SimSun" w:hAnsi="SimSun"/>
          </w:rPr>
          <w:t>2</w:t>
        </w:r>
      </w:hyperlink>
      <w:r w:rsidRPr="00F325B7">
        <w:rPr>
          <w:rFonts w:ascii="SimSun" w:hAnsi="SimSun" w:hint="eastAsia"/>
        </w:rPr>
        <w:t>及</w:t>
      </w:r>
      <w:hyperlink r:id="rId2" w:history="1">
        <w:r w:rsidRPr="00F325B7">
          <w:rPr>
            <w:rStyle w:val="af6"/>
            <w:rFonts w:ascii="SimSun" w:hAnsi="SimSun"/>
          </w:rPr>
          <w:t>H/A/28/3</w:t>
        </w:r>
        <w:r w:rsidRPr="00F325B7">
          <w:rPr>
            <w:rStyle w:val="af6"/>
            <w:rFonts w:ascii="SimSun" w:hAnsi="SimSun" w:hint="eastAsia"/>
          </w:rPr>
          <w:t>和</w:t>
        </w:r>
        <w:r w:rsidRPr="00F325B7">
          <w:rPr>
            <w:rStyle w:val="af6"/>
            <w:rFonts w:ascii="SimSun" w:hAnsi="SimSun"/>
          </w:rPr>
          <w:t>4</w:t>
        </w:r>
      </w:hyperlink>
      <w:r w:rsidR="001747F9" w:rsidRPr="00F325B7">
        <w:rPr>
          <w:rFonts w:ascii="SimSun" w:hAnsi="SimSun"/>
        </w:rPr>
        <w:t>第7</w:t>
      </w:r>
      <w:r w:rsidR="00FA1168">
        <w:rPr>
          <w:rFonts w:ascii="SimSun" w:hAnsi="SimSun" w:hint="eastAsia"/>
        </w:rPr>
        <w:t>段</w:t>
      </w:r>
      <w:r w:rsidR="001747F9" w:rsidRPr="00F325B7">
        <w:rPr>
          <w:rFonts w:ascii="SimSun" w:hAnsi="SimSun"/>
        </w:rPr>
        <w:t>至</w:t>
      </w:r>
      <w:r w:rsidR="00FA1168">
        <w:rPr>
          <w:rFonts w:ascii="SimSun" w:hAnsi="SimSun" w:hint="eastAsia"/>
        </w:rPr>
        <w:t>第</w:t>
      </w:r>
      <w:r w:rsidR="001747F9" w:rsidRPr="00F325B7">
        <w:rPr>
          <w:rFonts w:ascii="SimSun" w:hAnsi="SimSun"/>
        </w:rPr>
        <w:t>11段）。此外，</w:t>
      </w:r>
      <w:r w:rsidR="001747F9" w:rsidRPr="00F325B7">
        <w:rPr>
          <w:rFonts w:ascii="SimSun" w:hAnsi="SimSun" w:hint="eastAsia"/>
        </w:rPr>
        <w:t>《</w:t>
      </w:r>
      <w:r w:rsidR="001747F9" w:rsidRPr="00F325B7">
        <w:rPr>
          <w:rFonts w:ascii="SimSun" w:hAnsi="SimSun"/>
        </w:rPr>
        <w:t>1934年</w:t>
      </w:r>
      <w:r w:rsidR="001747F9" w:rsidRPr="00F325B7">
        <w:rPr>
          <w:rFonts w:ascii="SimSun" w:hAnsi="SimSun" w:hint="eastAsia"/>
        </w:rPr>
        <w:t>文本》</w:t>
      </w:r>
      <w:r w:rsidR="001747F9" w:rsidRPr="00F325B7">
        <w:rPr>
          <w:rFonts w:ascii="SimSun" w:hAnsi="SimSun"/>
        </w:rPr>
        <w:t>的终止于2016年10月18日生效（见第</w:t>
      </w:r>
      <w:hyperlink r:id="rId3" w:history="1">
        <w:r w:rsidR="001747F9" w:rsidRPr="00F325B7">
          <w:rPr>
            <w:rStyle w:val="af6"/>
            <w:rFonts w:ascii="SimSun" w:hAnsi="SimSun"/>
          </w:rPr>
          <w:t>10/2016</w:t>
        </w:r>
      </w:hyperlink>
      <w:r w:rsidR="001747F9" w:rsidRPr="00F325B7">
        <w:rPr>
          <w:rFonts w:ascii="SimSun" w:hAnsi="SimSun"/>
        </w:rPr>
        <w:t>号信息</w:t>
      </w:r>
      <w:r w:rsidR="001747F9" w:rsidRPr="00F325B7">
        <w:rPr>
          <w:rFonts w:ascii="SimSun" w:hAnsi="SimSun" w:hint="eastAsia"/>
        </w:rPr>
        <w:t>通知）</w:t>
      </w:r>
    </w:p>
  </w:footnote>
  <w:footnote w:id="3">
    <w:p w14:paraId="7D5572B6" w14:textId="5926CC7E"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rPr>
        <w:t>见文件</w:t>
      </w:r>
      <w:hyperlink r:id="rId4" w:history="1">
        <w:r w:rsidRPr="00F325B7">
          <w:rPr>
            <w:rStyle w:val="af6"/>
            <w:rFonts w:ascii="SimSun" w:hAnsi="SimSun"/>
          </w:rPr>
          <w:t>H/EXTR/09/1</w:t>
        </w:r>
      </w:hyperlink>
      <w:r w:rsidRPr="00F325B7">
        <w:rPr>
          <w:rFonts w:ascii="SimSun" w:hAnsi="SimSun" w:hint="eastAsia"/>
        </w:rPr>
        <w:t>。</w:t>
      </w:r>
    </w:p>
  </w:footnote>
  <w:footnote w:id="4">
    <w:p w14:paraId="38BC6543" w14:textId="5D4779FD"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hint="eastAsia"/>
          <w:szCs w:val="22"/>
        </w:rPr>
        <w:t>另补充，自该日期起，不再能提交《1934年文本》下的国际申请或在国际申请中</w:t>
      </w:r>
      <w:proofErr w:type="gramStart"/>
      <w:r w:rsidR="008F45E2">
        <w:rPr>
          <w:rFonts w:ascii="SimSun" w:hAnsi="SimSun" w:hint="eastAsia"/>
          <w:szCs w:val="22"/>
        </w:rPr>
        <w:t>作出</w:t>
      </w:r>
      <w:proofErr w:type="gramEnd"/>
      <w:r w:rsidRPr="00F325B7">
        <w:rPr>
          <w:rFonts w:ascii="SimSun" w:hAnsi="SimSun" w:hint="eastAsia"/>
          <w:szCs w:val="22"/>
        </w:rPr>
        <w:t>以该文本为准的任何指定。但是，仍然可以在该日期前在国际注册簿中延长（续展）</w:t>
      </w:r>
      <w:r w:rsidR="00FF6FA3">
        <w:rPr>
          <w:rFonts w:ascii="SimSun" w:hAnsi="SimSun" w:hint="eastAsia"/>
          <w:szCs w:val="22"/>
        </w:rPr>
        <w:t>依</w:t>
      </w:r>
      <w:r w:rsidRPr="00F325B7">
        <w:rPr>
          <w:rFonts w:ascii="SimSun" w:hAnsi="SimSun" w:hint="eastAsia"/>
          <w:szCs w:val="22"/>
        </w:rPr>
        <w:t>《1934年文本》</w:t>
      </w:r>
      <w:proofErr w:type="gramStart"/>
      <w:r w:rsidR="008F45E2">
        <w:rPr>
          <w:rFonts w:ascii="SimSun" w:hAnsi="SimSun" w:hint="eastAsia"/>
          <w:szCs w:val="22"/>
        </w:rPr>
        <w:t>作出</w:t>
      </w:r>
      <w:proofErr w:type="gramEnd"/>
      <w:r w:rsidRPr="00F325B7">
        <w:rPr>
          <w:rFonts w:ascii="SimSun" w:hAnsi="SimSun" w:hint="eastAsia"/>
          <w:szCs w:val="22"/>
        </w:rPr>
        <w:t>的指定，以及登记影响这些指定的任何变更，直至《1934年文本》规定的最长保护期限。</w:t>
      </w:r>
    </w:p>
  </w:footnote>
  <w:footnote w:id="5">
    <w:p w14:paraId="5086BD39" w14:textId="3B391B85"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rPr>
        <w:t>见文件</w:t>
      </w:r>
      <w:hyperlink r:id="rId5" w:history="1">
        <w:r w:rsidRPr="00F325B7">
          <w:rPr>
            <w:rStyle w:val="af6"/>
            <w:rFonts w:ascii="SimSun" w:hAnsi="SimSun"/>
            <w:szCs w:val="22"/>
          </w:rPr>
          <w:t>H/LD/WG/1/4</w:t>
        </w:r>
      </w:hyperlink>
      <w:r w:rsidRPr="00F325B7">
        <w:rPr>
          <w:rFonts w:ascii="SimSun" w:hAnsi="SimSun" w:hint="eastAsia"/>
          <w:szCs w:val="22"/>
        </w:rPr>
        <w:t>、</w:t>
      </w:r>
      <w:hyperlink r:id="rId6" w:history="1">
        <w:r w:rsidRPr="00F325B7">
          <w:rPr>
            <w:rStyle w:val="af6"/>
            <w:rFonts w:ascii="SimSun" w:hAnsi="SimSun"/>
            <w:szCs w:val="22"/>
          </w:rPr>
          <w:t>H/LD/WG/8/3</w:t>
        </w:r>
      </w:hyperlink>
      <w:r w:rsidRPr="00F325B7">
        <w:rPr>
          <w:rFonts w:ascii="SimSun" w:hAnsi="SimSun" w:hint="eastAsia"/>
          <w:szCs w:val="22"/>
        </w:rPr>
        <w:t>和</w:t>
      </w:r>
      <w:hyperlink r:id="rId7" w:history="1">
        <w:r w:rsidRPr="00F325B7">
          <w:rPr>
            <w:rStyle w:val="af6"/>
            <w:rFonts w:ascii="SimSun" w:hAnsi="SimSun"/>
            <w:szCs w:val="22"/>
            <w:lang w:eastAsia="en-US"/>
          </w:rPr>
          <w:t>H/LD/WG/11/3</w:t>
        </w:r>
      </w:hyperlink>
      <w:r w:rsidRPr="00F325B7">
        <w:rPr>
          <w:rFonts w:ascii="SimSun" w:hAnsi="SimSun" w:hint="eastAsia"/>
          <w:szCs w:val="22"/>
        </w:rPr>
        <w:t>。</w:t>
      </w:r>
    </w:p>
  </w:footnote>
  <w:footnote w:id="6">
    <w:p w14:paraId="230FB645" w14:textId="22C0FC13" w:rsidR="003D5503" w:rsidRPr="00F325B7" w:rsidRDefault="003D5503" w:rsidP="00F153A5">
      <w:pPr>
        <w:pStyle w:val="ad"/>
        <w:overflowPunct w:val="0"/>
        <w:jc w:val="both"/>
        <w:rPr>
          <w:rFonts w:ascii="SimSun" w:hAnsi="SimSun"/>
          <w:szCs w:val="22"/>
        </w:rPr>
      </w:pPr>
      <w:r w:rsidRPr="00F325B7">
        <w:rPr>
          <w:rStyle w:val="af5"/>
          <w:rFonts w:ascii="SimSun" w:hAnsi="SimSun"/>
        </w:rPr>
        <w:footnoteRef/>
      </w:r>
      <w:r w:rsidRPr="00F325B7">
        <w:rPr>
          <w:rFonts w:ascii="SimSun" w:hAnsi="SimSun"/>
        </w:rPr>
        <w:tab/>
        <w:t>见文件</w:t>
      </w:r>
      <w:hyperlink r:id="rId8" w:history="1">
        <w:r w:rsidRPr="00F325B7">
          <w:rPr>
            <w:rStyle w:val="af6"/>
            <w:rFonts w:ascii="SimSun" w:hAnsi="SimSun"/>
          </w:rPr>
          <w:t>H/LD</w:t>
        </w:r>
        <w:r w:rsidRPr="00F325B7">
          <w:rPr>
            <w:rStyle w:val="af6"/>
            <w:rFonts w:ascii="SimSun" w:hAnsi="SimSun"/>
            <w:szCs w:val="22"/>
          </w:rPr>
          <w:t>/WG/11/5</w:t>
        </w:r>
      </w:hyperlink>
      <w:r w:rsidRPr="00F325B7">
        <w:rPr>
          <w:rFonts w:ascii="SimSun" w:hAnsi="SimSun" w:hint="eastAsia"/>
          <w:szCs w:val="22"/>
        </w:rPr>
        <w:t>第</w:t>
      </w:r>
      <w:r w:rsidRPr="00F325B7">
        <w:rPr>
          <w:rFonts w:ascii="SimSun" w:hAnsi="SimSun"/>
          <w:szCs w:val="22"/>
        </w:rPr>
        <w:t>14</w:t>
      </w:r>
      <w:r w:rsidRPr="00F325B7">
        <w:rPr>
          <w:rFonts w:ascii="SimSun" w:hAnsi="SimSun" w:hint="eastAsia"/>
          <w:szCs w:val="22"/>
        </w:rPr>
        <w:t>段。</w:t>
      </w:r>
    </w:p>
  </w:footnote>
  <w:footnote w:id="7">
    <w:p w14:paraId="2769C60C" w14:textId="0D22D918"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Style w:val="af5"/>
          <w:rFonts w:ascii="SimSun" w:hAnsi="SimSun"/>
        </w:rPr>
        <w:tab/>
      </w:r>
      <w:r w:rsidRPr="00F325B7">
        <w:rPr>
          <w:rFonts w:ascii="SimSun" w:hAnsi="SimSun"/>
          <w:szCs w:val="22"/>
        </w:rPr>
        <w:t>见文件</w:t>
      </w:r>
      <w:hyperlink r:id="rId9" w:history="1">
        <w:r w:rsidRPr="00F325B7">
          <w:rPr>
            <w:rStyle w:val="af6"/>
            <w:rFonts w:ascii="SimSun" w:hAnsi="SimSun"/>
            <w:szCs w:val="22"/>
          </w:rPr>
          <w:t>H/LD/WG/12/3</w:t>
        </w:r>
      </w:hyperlink>
      <w:r w:rsidRPr="00F325B7">
        <w:rPr>
          <w:rFonts w:ascii="SimSun" w:hAnsi="SimSun" w:hint="eastAsia"/>
          <w:szCs w:val="22"/>
        </w:rPr>
        <w:t>和</w:t>
      </w:r>
      <w:hyperlink r:id="rId10" w:history="1">
        <w:r w:rsidRPr="00F325B7">
          <w:rPr>
            <w:rStyle w:val="af6"/>
            <w:rFonts w:ascii="SimSun" w:hAnsi="SimSun"/>
            <w:szCs w:val="22"/>
          </w:rPr>
          <w:t>H/LD/WG/12/9</w:t>
        </w:r>
      </w:hyperlink>
      <w:r w:rsidRPr="00F325B7">
        <w:rPr>
          <w:rFonts w:ascii="SimSun" w:hAnsi="SimSun" w:hint="eastAsia"/>
          <w:szCs w:val="22"/>
        </w:rPr>
        <w:t>第</w:t>
      </w:r>
      <w:r w:rsidRPr="00F325B7">
        <w:rPr>
          <w:rFonts w:ascii="SimSun" w:hAnsi="SimSun"/>
        </w:rPr>
        <w:t>9</w:t>
      </w:r>
      <w:r w:rsidRPr="00F325B7">
        <w:rPr>
          <w:rFonts w:ascii="SimSun" w:hAnsi="SimSun" w:hint="eastAsia"/>
        </w:rPr>
        <w:t>段。</w:t>
      </w:r>
    </w:p>
  </w:footnote>
  <w:footnote w:id="8">
    <w:p w14:paraId="3365DEEB" w14:textId="4C43D38F" w:rsidR="00185D01" w:rsidRPr="00F325B7" w:rsidRDefault="00185D01" w:rsidP="00F153A5">
      <w:pPr>
        <w:pStyle w:val="ad"/>
        <w:overflowPunct w:val="0"/>
        <w:jc w:val="both"/>
        <w:rPr>
          <w:rFonts w:ascii="SimSun" w:hAnsi="SimSun"/>
        </w:rPr>
      </w:pPr>
      <w:r w:rsidRPr="00F325B7">
        <w:rPr>
          <w:rStyle w:val="af5"/>
          <w:rFonts w:ascii="SimSun" w:hAnsi="SimSun"/>
        </w:rPr>
        <w:footnoteRef/>
      </w:r>
      <w:r w:rsidRPr="00F325B7">
        <w:rPr>
          <w:rFonts w:ascii="SimSun" w:hAnsi="SimSun"/>
          <w:lang w:val="en-GB"/>
        </w:rPr>
        <w:tab/>
      </w:r>
      <w:r w:rsidRPr="00F325B7">
        <w:rPr>
          <w:rFonts w:ascii="SimSun" w:hAnsi="SimSun" w:hint="eastAsia"/>
        </w:rPr>
        <w:t>产权组织条约或其中所载条款的适用过去曾被中止或冻结。例如，《商标注册条约》（TRT）的冻结适用自1991年10月2日起生效。《视听作品国际注册条约》（《电影注册簿条约》）的中止适用自1993年5月13日起生效，《1934年文本》的冻结适用自2010年1月1日起生效，《商标国际注册马德里协定》第14条第(1)款和第(2)款(a)项的冻结适用自2016年10月11</w:t>
      </w:r>
      <w:r w:rsidRPr="00F325B7">
        <w:rPr>
          <w:rFonts w:ascii="SimSun" w:hAnsi="SimSun" w:hint="eastAsia"/>
        </w:rPr>
        <w:t>日起生效。尽管采用的术语不尽相同——有一例中的决定是“中止”条约的适用；其他则是“冻结”适用，但法律后果均相同。进一步</w:t>
      </w:r>
      <w:r w:rsidRPr="00F325B7">
        <w:rPr>
          <w:rFonts w:ascii="SimSun" w:hAnsi="SimSun"/>
        </w:rPr>
        <w:t>详情见文件</w:t>
      </w:r>
      <w:hyperlink r:id="rId11" w:history="1">
        <w:r w:rsidRPr="00F325B7">
          <w:rPr>
            <w:rStyle w:val="af6"/>
            <w:rFonts w:ascii="SimSun" w:hAnsi="SimSun"/>
          </w:rPr>
          <w:t>H/LD/WG/12/3</w:t>
        </w:r>
      </w:hyperlink>
      <w:r w:rsidRPr="00F325B7">
        <w:rPr>
          <w:rFonts w:ascii="SimSun" w:hAnsi="SimSun"/>
        </w:rPr>
        <w:t>第7</w:t>
      </w:r>
      <w:r w:rsidRPr="00F325B7">
        <w:rPr>
          <w:rFonts w:ascii="SimSun" w:hAnsi="SimSun" w:hint="eastAsia"/>
        </w:rPr>
        <w:t>段</w:t>
      </w:r>
      <w:r w:rsidRPr="00F325B7">
        <w:rPr>
          <w:rFonts w:ascii="SimSun" w:hAnsi="SimSun"/>
        </w:rPr>
        <w:t>至</w:t>
      </w:r>
      <w:r w:rsidRPr="00F325B7">
        <w:rPr>
          <w:rFonts w:ascii="SimSun" w:hAnsi="SimSun" w:hint="eastAsia"/>
        </w:rPr>
        <w:t>第</w:t>
      </w:r>
      <w:r w:rsidRPr="00F325B7">
        <w:rPr>
          <w:rFonts w:ascii="SimSun" w:hAnsi="SimSun"/>
        </w:rPr>
        <w:t>10段。</w:t>
      </w:r>
    </w:p>
  </w:footnote>
  <w:footnote w:id="9">
    <w:p w14:paraId="56B84F25" w14:textId="717DA708"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Style w:val="af6"/>
          <w:rFonts w:ascii="SimSun" w:hAnsi="SimSun" w:hint="eastAsia"/>
          <w:color w:val="auto"/>
          <w:szCs w:val="22"/>
          <w:u w:val="none"/>
        </w:rPr>
        <w:t>见</w:t>
      </w:r>
      <w:hyperlink r:id="rId12" w:history="1">
        <w:r w:rsidRPr="00F325B7">
          <w:rPr>
            <w:rStyle w:val="af6"/>
            <w:rFonts w:ascii="SimSun" w:hAnsi="SimSun" w:hint="eastAsia"/>
            <w:szCs w:val="22"/>
          </w:rPr>
          <w:t>《斯德哥尔摩补充文本》（1967年）</w:t>
        </w:r>
      </w:hyperlink>
      <w:r w:rsidRPr="00F325B7">
        <w:rPr>
          <w:rStyle w:val="af6"/>
          <w:rFonts w:ascii="SimSun" w:hAnsi="SimSun" w:hint="eastAsia"/>
          <w:color w:val="auto"/>
          <w:szCs w:val="22"/>
          <w:u w:val="none"/>
        </w:rPr>
        <w:t>第2条。</w:t>
      </w:r>
    </w:p>
  </w:footnote>
  <w:footnote w:id="10">
    <w:p w14:paraId="7C7D46B9" w14:textId="38B2898A"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hint="eastAsia"/>
          <w:szCs w:val="22"/>
        </w:rPr>
        <w:t>在既参加《1999年文本》又参加《1960年文本》的缔约国之间的相互关系上，《1999年文本》第31条第(1)款规定，《1999年文本》优先。</w:t>
      </w:r>
      <w:r w:rsidRPr="00F325B7">
        <w:rPr>
          <w:rFonts w:ascii="SimSun" w:hAnsi="SimSun"/>
        </w:rPr>
        <w:t>只有六个国家，即贝宁、科特迪瓦、加蓬、马里、尼日尔和塞内加尔仅是</w:t>
      </w:r>
      <w:r w:rsidRPr="00F325B7">
        <w:rPr>
          <w:rFonts w:ascii="SimSun" w:hAnsi="SimSun" w:hint="eastAsia"/>
        </w:rPr>
        <w:t>《</w:t>
      </w:r>
      <w:r w:rsidRPr="00F325B7">
        <w:rPr>
          <w:rFonts w:ascii="SimSun" w:hAnsi="SimSun"/>
        </w:rPr>
        <w:t>1960年</w:t>
      </w:r>
      <w:r w:rsidRPr="00F325B7">
        <w:rPr>
          <w:rFonts w:ascii="SimSun" w:hAnsi="SimSun" w:hint="eastAsia"/>
        </w:rPr>
        <w:t>文本》</w:t>
      </w:r>
      <w:r w:rsidRPr="00F325B7">
        <w:rPr>
          <w:rFonts w:ascii="SimSun" w:hAnsi="SimSun"/>
        </w:rPr>
        <w:t>的</w:t>
      </w:r>
      <w:r w:rsidRPr="00F325B7">
        <w:rPr>
          <w:rFonts w:ascii="SimSun" w:hAnsi="SimSun" w:hint="eastAsia"/>
        </w:rPr>
        <w:t>成员</w:t>
      </w:r>
      <w:r w:rsidRPr="00F325B7">
        <w:rPr>
          <w:rFonts w:ascii="SimSun" w:hAnsi="SimSun"/>
        </w:rPr>
        <w:t>，但它们都是</w:t>
      </w:r>
      <w:r w:rsidRPr="00F325B7">
        <w:rPr>
          <w:rFonts w:ascii="SimSun" w:hAnsi="SimSun" w:hint="eastAsia"/>
        </w:rPr>
        <w:t>OAPI</w:t>
      </w:r>
      <w:r w:rsidRPr="00F325B7">
        <w:rPr>
          <w:rFonts w:ascii="SimSun" w:hAnsi="SimSun"/>
        </w:rPr>
        <w:t>的成员国，而该组织是</w:t>
      </w:r>
      <w:r w:rsidRPr="00F325B7">
        <w:rPr>
          <w:rFonts w:ascii="SimSun" w:hAnsi="SimSun" w:hint="eastAsia"/>
        </w:rPr>
        <w:t>《</w:t>
      </w:r>
      <w:r w:rsidRPr="00F325B7">
        <w:rPr>
          <w:rFonts w:ascii="SimSun" w:hAnsi="SimSun"/>
        </w:rPr>
        <w:t>1999年</w:t>
      </w:r>
      <w:r w:rsidRPr="00F325B7">
        <w:rPr>
          <w:rFonts w:ascii="SimSun" w:hAnsi="SimSun" w:hint="eastAsia"/>
        </w:rPr>
        <w:t>文本》</w:t>
      </w:r>
      <w:r w:rsidRPr="00F325B7">
        <w:rPr>
          <w:rFonts w:ascii="SimSun" w:hAnsi="SimSun"/>
        </w:rPr>
        <w:t>的</w:t>
      </w:r>
      <w:r w:rsidRPr="00F325B7">
        <w:rPr>
          <w:rFonts w:ascii="SimSun" w:hAnsi="SimSun" w:hint="eastAsia"/>
        </w:rPr>
        <w:t>成员</w:t>
      </w:r>
      <w:r w:rsidRPr="00F325B7">
        <w:rPr>
          <w:rFonts w:ascii="SimSun" w:hAnsi="SimSun"/>
        </w:rPr>
        <w:t>。因此，冻结</w:t>
      </w:r>
      <w:r w:rsidR="00FF6FA3" w:rsidRPr="00F325B7">
        <w:rPr>
          <w:rFonts w:ascii="SimSun" w:hAnsi="SimSun"/>
        </w:rPr>
        <w:t>适用</w:t>
      </w:r>
      <w:r w:rsidRPr="00F325B7">
        <w:rPr>
          <w:rFonts w:ascii="SimSun" w:hAnsi="SimSun" w:hint="eastAsia"/>
        </w:rPr>
        <w:t>《</w:t>
      </w:r>
      <w:r w:rsidRPr="00F325B7">
        <w:rPr>
          <w:rFonts w:ascii="SimSun" w:hAnsi="SimSun"/>
        </w:rPr>
        <w:t>1960年</w:t>
      </w:r>
      <w:r w:rsidRPr="00F325B7">
        <w:rPr>
          <w:rFonts w:ascii="SimSun" w:hAnsi="SimSun" w:hint="eastAsia"/>
        </w:rPr>
        <w:t>文本》</w:t>
      </w:r>
      <w:r w:rsidRPr="00F325B7">
        <w:rPr>
          <w:rFonts w:ascii="SimSun" w:hAnsi="SimSun"/>
        </w:rPr>
        <w:t>的唯一影响是，申请人不能再单独指定</w:t>
      </w:r>
      <w:r w:rsidRPr="00F325B7">
        <w:rPr>
          <w:rFonts w:ascii="SimSun" w:hAnsi="SimSun"/>
          <w:szCs w:val="22"/>
        </w:rPr>
        <w:t>这六个OAPI成员；但他</w:t>
      </w:r>
      <w:r w:rsidRPr="00F325B7">
        <w:rPr>
          <w:rFonts w:ascii="SimSun" w:hAnsi="SimSun" w:hint="eastAsia"/>
          <w:szCs w:val="22"/>
        </w:rPr>
        <w:t>/她</w:t>
      </w:r>
      <w:r w:rsidRPr="00F325B7">
        <w:rPr>
          <w:rFonts w:ascii="SimSun" w:hAnsi="SimSun"/>
          <w:szCs w:val="22"/>
        </w:rPr>
        <w:t>们可以通过指定OAPI继续在这些国家获得保护。这六个OAPI成员的国民将因其国家是OAPI成员而继续有权提出国际申请。</w:t>
      </w:r>
    </w:p>
  </w:footnote>
  <w:footnote w:id="11">
    <w:p w14:paraId="596A1A8A" w14:textId="0054D13D"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hint="eastAsia"/>
        </w:rPr>
        <w:t>更确切地说，在国际注册</w:t>
      </w:r>
      <w:r w:rsidR="008F45E2">
        <w:rPr>
          <w:rFonts w:ascii="SimSun" w:hAnsi="SimSun" w:hint="eastAsia"/>
        </w:rPr>
        <w:t>生命</w:t>
      </w:r>
      <w:r w:rsidRPr="00F325B7">
        <w:rPr>
          <w:rFonts w:ascii="SimSun" w:hAnsi="SimSun" w:hint="eastAsia"/>
        </w:rPr>
        <w:t>期内，仍可能进行《1960年文本》下这些指定的续展，以及影响国际注册簿中此类指定的任何登记，直至被指定缔约方国内法规定的最长保护期限（《1960年文本》第11条第(2)</w:t>
      </w:r>
      <w:r w:rsidRPr="00F325B7">
        <w:rPr>
          <w:rFonts w:ascii="SimSun" w:hAnsi="SimSun" w:hint="eastAsia"/>
        </w:rPr>
        <w:t>款）。进一步</w:t>
      </w:r>
      <w:r w:rsidRPr="00F325B7">
        <w:rPr>
          <w:rFonts w:ascii="SimSun" w:hAnsi="SimSun"/>
        </w:rPr>
        <w:t>详情见文件</w:t>
      </w:r>
      <w:hyperlink r:id="rId13" w:history="1">
        <w:r w:rsidRPr="00F325B7">
          <w:rPr>
            <w:rStyle w:val="af6"/>
            <w:rFonts w:ascii="SimSun" w:hAnsi="SimSun"/>
          </w:rPr>
          <w:t>H/LD/WG/12/4</w:t>
        </w:r>
      </w:hyperlink>
      <w:r w:rsidRPr="00F325B7">
        <w:rPr>
          <w:rStyle w:val="af6"/>
          <w:rFonts w:ascii="SimSun" w:hAnsi="SimSun" w:hint="eastAsia"/>
          <w:color w:val="auto"/>
          <w:u w:val="none"/>
        </w:rPr>
        <w:t>。</w:t>
      </w:r>
    </w:p>
  </w:footnote>
  <w:footnote w:id="12">
    <w:p w14:paraId="1CE20CE1" w14:textId="3095B20C"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hint="eastAsia"/>
        </w:rPr>
        <w:t>冻结整个条约的适用也将冻结《1960年文本》第26条第(2)款的适用，其中规定了批准书和加入书的交存。</w:t>
      </w:r>
    </w:p>
  </w:footnote>
  <w:footnote w:id="13">
    <w:p w14:paraId="1CAF87A5" w14:textId="138297F9"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t>最后一个加入</w:t>
      </w:r>
      <w:r w:rsidRPr="00F325B7">
        <w:rPr>
          <w:rFonts w:ascii="SimSun" w:hAnsi="SimSun" w:hint="eastAsia"/>
        </w:rPr>
        <w:t>《</w:t>
      </w:r>
      <w:r w:rsidRPr="00F325B7">
        <w:rPr>
          <w:rFonts w:ascii="SimSun" w:hAnsi="SimSun"/>
        </w:rPr>
        <w:t>1960年</w:t>
      </w:r>
      <w:r w:rsidRPr="00F325B7">
        <w:rPr>
          <w:rFonts w:ascii="SimSun" w:hAnsi="SimSun" w:hint="eastAsia"/>
        </w:rPr>
        <w:t>文本》</w:t>
      </w:r>
      <w:r w:rsidRPr="00F325B7">
        <w:rPr>
          <w:rFonts w:ascii="SimSun" w:hAnsi="SimSun"/>
        </w:rPr>
        <w:t>的</w:t>
      </w:r>
      <w:r w:rsidRPr="00F325B7">
        <w:rPr>
          <w:rFonts w:ascii="SimSun" w:hAnsi="SimSun" w:hint="eastAsia"/>
        </w:rPr>
        <w:t>是</w:t>
      </w:r>
      <w:r w:rsidRPr="00F325B7">
        <w:rPr>
          <w:rFonts w:ascii="SimSun" w:hAnsi="SimSun"/>
        </w:rPr>
        <w:t>阿尔巴尼亚，于2007年3月19日生效。阿尔巴尼亚</w:t>
      </w:r>
      <w:r w:rsidR="008F45E2">
        <w:rPr>
          <w:rFonts w:ascii="SimSun" w:hAnsi="SimSun" w:hint="eastAsia"/>
        </w:rPr>
        <w:t>也</w:t>
      </w:r>
      <w:r w:rsidRPr="00F325B7">
        <w:rPr>
          <w:rFonts w:ascii="SimSun" w:hAnsi="SimSun"/>
        </w:rPr>
        <w:t>加入了</w:t>
      </w:r>
      <w:r w:rsidRPr="00F325B7">
        <w:rPr>
          <w:rFonts w:ascii="SimSun" w:hAnsi="SimSun" w:hint="eastAsia"/>
        </w:rPr>
        <w:t>《</w:t>
      </w:r>
      <w:r w:rsidRPr="00F325B7">
        <w:rPr>
          <w:rFonts w:ascii="SimSun" w:hAnsi="SimSun"/>
        </w:rPr>
        <w:t>1999年</w:t>
      </w:r>
      <w:r w:rsidRPr="00F325B7">
        <w:rPr>
          <w:rFonts w:ascii="SimSun" w:hAnsi="SimSun" w:hint="eastAsia"/>
        </w:rPr>
        <w:t>文本》</w:t>
      </w:r>
      <w:r w:rsidRPr="00F325B7">
        <w:rPr>
          <w:rFonts w:ascii="SimSun" w:hAnsi="SimSun"/>
        </w:rPr>
        <w:t>，2007年5月19日生效。</w:t>
      </w:r>
    </w:p>
  </w:footnote>
  <w:footnote w:id="14">
    <w:p w14:paraId="256DDC09" w14:textId="45BEE554"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r>
      <w:r w:rsidRPr="00F325B7">
        <w:rPr>
          <w:rFonts w:ascii="SimSun" w:hAnsi="SimSun" w:hint="eastAsia"/>
        </w:rPr>
        <w:t>《</w:t>
      </w:r>
      <w:r w:rsidRPr="00F325B7">
        <w:rPr>
          <w:rFonts w:ascii="SimSun" w:hAnsi="SimSun"/>
        </w:rPr>
        <w:t>1934年</w:t>
      </w:r>
      <w:r w:rsidRPr="00F325B7">
        <w:rPr>
          <w:rFonts w:ascii="SimSun" w:hAnsi="SimSun" w:hint="eastAsia"/>
        </w:rPr>
        <w:t>文本</w:t>
      </w:r>
      <w:r w:rsidRPr="00F325B7">
        <w:rPr>
          <w:rFonts w:ascii="SimSun" w:hAnsi="SimSun"/>
        </w:rPr>
        <w:t>》的</w:t>
      </w:r>
      <w:r w:rsidRPr="00F325B7">
        <w:rPr>
          <w:rFonts w:ascii="SimSun" w:hAnsi="SimSun" w:hint="eastAsia"/>
        </w:rPr>
        <w:t>冻结</w:t>
      </w:r>
      <w:r w:rsidRPr="00F325B7">
        <w:rPr>
          <w:rFonts w:ascii="SimSun" w:hAnsi="SimSun"/>
        </w:rPr>
        <w:t>适用自2010年1月1日起</w:t>
      </w:r>
      <w:r w:rsidRPr="00F325B7">
        <w:rPr>
          <w:rFonts w:ascii="SimSun" w:hAnsi="SimSun" w:hint="eastAsia"/>
        </w:rPr>
        <w:t>生效</w:t>
      </w:r>
      <w:r w:rsidRPr="00F325B7">
        <w:rPr>
          <w:rFonts w:ascii="SimSun" w:hAnsi="SimSun"/>
        </w:rPr>
        <w:t>（</w:t>
      </w:r>
      <w:r w:rsidRPr="00F325B7">
        <w:rPr>
          <w:rFonts w:ascii="SimSun" w:hAnsi="SimSun"/>
          <w:szCs w:val="22"/>
        </w:rPr>
        <w:t>见上文第3段</w:t>
      </w:r>
      <w:r w:rsidRPr="00F325B7">
        <w:rPr>
          <w:rFonts w:ascii="SimSun" w:hAnsi="SimSun"/>
        </w:rPr>
        <w:t>）。</w:t>
      </w:r>
      <w:r w:rsidRPr="00F325B7">
        <w:rPr>
          <w:rFonts w:ascii="SimSun" w:hAnsi="SimSun" w:hint="eastAsia"/>
        </w:rPr>
        <w:t>根据《1934年文本》登记的国际注册，最长保护期为国际注册之日起15年（《1934年文本》第7条）。</w:t>
      </w:r>
    </w:p>
  </w:footnote>
  <w:footnote w:id="15">
    <w:p w14:paraId="6DFBD271" w14:textId="44EB7148" w:rsidR="003D5503" w:rsidRPr="00F325B7" w:rsidRDefault="003D5503" w:rsidP="00F153A5">
      <w:pPr>
        <w:pStyle w:val="ad"/>
        <w:overflowPunct w:val="0"/>
        <w:jc w:val="both"/>
        <w:rPr>
          <w:rFonts w:ascii="SimSun" w:hAnsi="SimSun"/>
        </w:rPr>
      </w:pPr>
      <w:r w:rsidRPr="00F325B7">
        <w:rPr>
          <w:rStyle w:val="af5"/>
          <w:rFonts w:ascii="SimSun" w:hAnsi="SimSun"/>
        </w:rPr>
        <w:footnoteRef/>
      </w:r>
      <w:r w:rsidRPr="00F325B7">
        <w:rPr>
          <w:rFonts w:ascii="SimSun" w:hAnsi="SimSun"/>
        </w:rPr>
        <w:tab/>
        <w:t>《共同实施细则》的拟议修正包括对</w:t>
      </w:r>
      <w:r w:rsidRPr="00F325B7">
        <w:rPr>
          <w:rFonts w:ascii="SimSun" w:hAnsi="SimSun" w:hint="eastAsia"/>
        </w:rPr>
        <w:t>标题“</w:t>
      </w:r>
      <w:r w:rsidRPr="00F325B7">
        <w:rPr>
          <w:rFonts w:ascii="SimSun" w:hAnsi="SimSun"/>
        </w:rPr>
        <w:t>《共同实施细则》</w:t>
      </w:r>
      <w:r w:rsidRPr="00F325B7">
        <w:rPr>
          <w:rFonts w:ascii="SimSun" w:hAnsi="SimSun" w:hint="eastAsia"/>
        </w:rPr>
        <w:t>”</w:t>
      </w:r>
      <w:r w:rsidRPr="00F325B7">
        <w:rPr>
          <w:rFonts w:ascii="SimSun" w:hAnsi="SimSun"/>
        </w:rPr>
        <w:t>的修正，修正后</w:t>
      </w:r>
      <w:r w:rsidR="008F45E2">
        <w:rPr>
          <w:rFonts w:ascii="SimSun" w:hAnsi="SimSun" w:hint="eastAsia"/>
        </w:rPr>
        <w:t>的</w:t>
      </w:r>
      <w:r w:rsidR="008F45E2" w:rsidRPr="00F325B7">
        <w:rPr>
          <w:rFonts w:ascii="SimSun" w:hAnsi="SimSun" w:hint="eastAsia"/>
        </w:rPr>
        <w:t>《</w:t>
      </w:r>
      <w:r w:rsidR="008F45E2" w:rsidRPr="00F325B7">
        <w:rPr>
          <w:rFonts w:ascii="SimSun" w:hAnsi="SimSun"/>
        </w:rPr>
        <w:t>共同实施细则</w:t>
      </w:r>
      <w:r w:rsidR="008F45E2" w:rsidRPr="00F325B7">
        <w:rPr>
          <w:rFonts w:ascii="SimSun" w:hAnsi="SimSun" w:hint="eastAsia"/>
        </w:rPr>
        <w:t>》</w:t>
      </w:r>
      <w:r w:rsidRPr="00F325B7">
        <w:rPr>
          <w:rFonts w:ascii="SimSun" w:hAnsi="SimSun"/>
        </w:rPr>
        <w:t>将不再是</w:t>
      </w:r>
      <w:r w:rsidRPr="00F325B7">
        <w:rPr>
          <w:rFonts w:ascii="SimSun" w:hAnsi="SimSun" w:hint="eastAsia"/>
        </w:rPr>
        <w:t>“</w:t>
      </w:r>
      <w:r w:rsidRPr="00F325B7">
        <w:rPr>
          <w:rFonts w:ascii="SimSun" w:hAnsi="SimSun"/>
        </w:rPr>
        <w:t>共同</w:t>
      </w:r>
      <w:r w:rsidR="008F45E2">
        <w:rPr>
          <w:rFonts w:ascii="SimSun" w:hAnsi="SimSun" w:hint="eastAsia"/>
        </w:rPr>
        <w:t>”</w:t>
      </w:r>
      <w:r w:rsidRPr="00F325B7">
        <w:rPr>
          <w:rFonts w:ascii="SimSun" w:hAnsi="SimSun"/>
        </w:rPr>
        <w:t>实施细则。尽管如此，标题的改变不妨碍以前通过的或目前在文件H/A/44/2中提出的《共同实施细则》任何修正案的生效。</w:t>
      </w:r>
    </w:p>
  </w:footnote>
  <w:footnote w:id="16">
    <w:p w14:paraId="2F03B7CE" w14:textId="7E536BC4" w:rsidR="00EC01B5" w:rsidRPr="00F325B7" w:rsidRDefault="00EC01B5" w:rsidP="00F153A5">
      <w:pPr>
        <w:pStyle w:val="ad"/>
        <w:overflowPunct w:val="0"/>
        <w:jc w:val="both"/>
        <w:rPr>
          <w:rFonts w:ascii="SimSun" w:hAnsi="SimSun"/>
        </w:rPr>
      </w:pPr>
      <w:r w:rsidRPr="00F325B7">
        <w:rPr>
          <w:rStyle w:val="af5"/>
          <w:rFonts w:ascii="SimSun" w:hAnsi="SimSun"/>
        </w:rPr>
        <w:t>*</w:t>
      </w:r>
      <w:r w:rsidRPr="00F325B7">
        <w:rPr>
          <w:rFonts w:ascii="SimSun" w:hAnsi="SimSun"/>
        </w:rPr>
        <w:t xml:space="preserve"> </w:t>
      </w:r>
      <w:r w:rsidRPr="00F325B7">
        <w:rPr>
          <w:rFonts w:ascii="SimSun" w:hAnsi="SimSun"/>
        </w:rPr>
        <w:tab/>
      </w:r>
      <w:r w:rsidR="00B874F4" w:rsidRPr="00F325B7">
        <w:rPr>
          <w:rFonts w:ascii="SimSun" w:hAnsi="SimSun" w:hint="eastAsia"/>
          <w:szCs w:val="18"/>
        </w:rPr>
        <w:t>2024年5月1日的缔约国名单。</w:t>
      </w:r>
    </w:p>
  </w:footnote>
  <w:footnote w:id="17">
    <w:p w14:paraId="6000AE95" w14:textId="77777777" w:rsidR="00027C22" w:rsidRPr="00ED2A3C" w:rsidDel="00661ECE" w:rsidRDefault="00027C22" w:rsidP="00027C22">
      <w:pPr>
        <w:pStyle w:val="ad"/>
        <w:overflowPunct w:val="0"/>
        <w:jc w:val="both"/>
        <w:rPr>
          <w:del w:id="193" w:author="MA Weihai" w:date="2023-09-27T15:37:00Z"/>
          <w:rFonts w:ascii="SimSun"/>
          <w:szCs w:val="18"/>
        </w:rPr>
      </w:pPr>
      <w:del w:id="194" w:author="MA Weihai" w:date="2023-09-27T15:37:00Z">
        <w:r w:rsidRPr="00ED2A3C" w:rsidDel="00661ECE">
          <w:rPr>
            <w:rStyle w:val="af5"/>
            <w:rFonts w:ascii="SimSun"/>
            <w:szCs w:val="18"/>
          </w:rPr>
          <w:delText>*</w:delText>
        </w:r>
        <w:r w:rsidRPr="00ED2A3C" w:rsidDel="00661ECE">
          <w:rPr>
            <w:rFonts w:ascii="SimSun"/>
            <w:szCs w:val="18"/>
          </w:rPr>
          <w:delText xml:space="preserve"> </w:delText>
        </w:r>
        <w:r w:rsidRPr="00ED2A3C" w:rsidDel="00661ECE">
          <w:rPr>
            <w:rFonts w:ascii="SimSun" w:hint="eastAsia"/>
            <w:szCs w:val="18"/>
          </w:rPr>
          <w:tab/>
          <w:delText>［产权组织注：］海牙联盟大会通过的建议：</w:delText>
        </w:r>
      </w:del>
    </w:p>
    <w:p w14:paraId="153663D2" w14:textId="77777777" w:rsidR="00027C22" w:rsidRPr="00ED2A3C" w:rsidDel="00661ECE" w:rsidRDefault="00027C22" w:rsidP="00027C22">
      <w:pPr>
        <w:pStyle w:val="ad"/>
        <w:overflowPunct w:val="0"/>
        <w:jc w:val="both"/>
        <w:rPr>
          <w:del w:id="195" w:author="MA Weihai" w:date="2023-09-27T15:37:00Z"/>
          <w:rFonts w:ascii="SimSun"/>
          <w:szCs w:val="18"/>
        </w:rPr>
      </w:pPr>
      <w:del w:id="196" w:author="MA Weihai" w:date="2023-09-27T15:37:00Z">
        <w:r w:rsidRPr="00ED2A3C" w:rsidDel="00661ECE">
          <w:rPr>
            <w:rFonts w:ascii="SimSun" w:hint="eastAsia"/>
            <w:szCs w:val="18"/>
          </w:rPr>
          <w:delText>“鼓励依1999年文本第7条第</w:delText>
        </w:r>
        <w:r w:rsidRPr="00ED2A3C" w:rsidDel="00661ECE">
          <w:rPr>
            <w:rFonts w:ascii="SimSun"/>
            <w:szCs w:val="18"/>
          </w:rPr>
          <w:delText>(</w:delText>
        </w:r>
        <w:r w:rsidRPr="00ED2A3C" w:rsidDel="00661ECE">
          <w:rPr>
            <w:rFonts w:ascii="SimSun" w:hint="eastAsia"/>
            <w:szCs w:val="18"/>
          </w:rPr>
          <w:delText>2</w:delText>
        </w:r>
        <w:r w:rsidRPr="00ED2A3C" w:rsidDel="00661ECE">
          <w:rPr>
            <w:rFonts w:ascii="SimSun"/>
            <w:szCs w:val="18"/>
          </w:rPr>
          <w:delText>)</w:delText>
        </w:r>
        <w:r w:rsidRPr="00ED2A3C" w:rsidDel="00661ECE">
          <w:rPr>
            <w:rFonts w:ascii="SimSun" w:hint="eastAsia"/>
            <w:szCs w:val="18"/>
          </w:rPr>
          <w:delText>款或本《共同实施细则》第36条第</w:delText>
        </w:r>
        <w:r w:rsidRPr="00ED2A3C" w:rsidDel="00661ECE">
          <w:rPr>
            <w:rFonts w:ascii="SimSun"/>
            <w:szCs w:val="18"/>
          </w:rPr>
          <w:delText>(</w:delText>
        </w:r>
        <w:r w:rsidRPr="00ED2A3C" w:rsidDel="00661ECE">
          <w:rPr>
            <w:rFonts w:ascii="SimSun" w:hint="eastAsia"/>
            <w:szCs w:val="18"/>
          </w:rPr>
          <w:delText>1</w:delText>
        </w:r>
        <w:r w:rsidRPr="00ED2A3C" w:rsidDel="00661ECE">
          <w:rPr>
            <w:rFonts w:ascii="SimSun"/>
            <w:szCs w:val="18"/>
          </w:rPr>
          <w:delText>)</w:delText>
        </w:r>
        <w:r w:rsidRPr="00ED2A3C" w:rsidDel="00661ECE">
          <w:rPr>
            <w:rFonts w:ascii="SimSun" w:hint="eastAsia"/>
            <w:szCs w:val="18"/>
          </w:rPr>
          <w:delText>款作出或已经作出声明的缔约方，在该声明或新的声明中指明，如果申请人提出申请的唯一资格是其与被列入联合国确定的最不发达国家名单中的某一国家之间的联系，或与多数成员国均为最不发达国家的某一政府组织之间的联系，其提交的国际申请中，指定各该缔约方应缴纳的单独规费减为规定数额的10%</w:delText>
        </w:r>
        <w:r w:rsidRPr="00ED2A3C" w:rsidDel="00661ECE">
          <w:rPr>
            <w:rFonts w:ascii="SimSun"/>
            <w:szCs w:val="18"/>
          </w:rPr>
          <w:delText>（</w:delText>
        </w:r>
        <w:r w:rsidRPr="00ED2A3C" w:rsidDel="00661ECE">
          <w:rPr>
            <w:rFonts w:ascii="SimSun" w:hint="eastAsia"/>
            <w:szCs w:val="18"/>
          </w:rPr>
          <w:delText>四舍五入为最接近的整数</w:delText>
        </w:r>
        <w:r w:rsidRPr="00ED2A3C" w:rsidDel="00661ECE">
          <w:rPr>
            <w:rFonts w:ascii="SimSun"/>
            <w:szCs w:val="18"/>
          </w:rPr>
          <w:delText>）</w:delText>
        </w:r>
        <w:r w:rsidRPr="00ED2A3C" w:rsidDel="00661ECE">
          <w:rPr>
            <w:rFonts w:ascii="SimSun" w:hint="eastAsia"/>
            <w:szCs w:val="18"/>
          </w:rPr>
          <w:delText>。进一步鼓励各该缔约方指明，如果与此种政府间组织之间的联系并非申请人提出申请的唯一资格，只要该申请人的任何其他资格是其与属于最不发达国家的某一缔约方之间的联系，或与虽然不属于最不发达国家，但属于上述政府间组织的成员国的某一缔约方之间的联系，其所提交的国际申请，如果专属1999年文本，亦适用该减费规定。”</w:delText>
        </w:r>
      </w:del>
    </w:p>
  </w:footnote>
  <w:footnote w:id="18">
    <w:p w14:paraId="065DA304" w14:textId="68869E40" w:rsidR="00D66878" w:rsidRPr="00F55B53" w:rsidRDefault="00D66878" w:rsidP="00D66878">
      <w:pPr>
        <w:pStyle w:val="ad"/>
        <w:overflowPunct w:val="0"/>
        <w:jc w:val="both"/>
        <w:rPr>
          <w:rFonts w:ascii="SimSun" w:hAnsi="SimSun"/>
          <w:szCs w:val="18"/>
        </w:rPr>
      </w:pPr>
      <w:r w:rsidRPr="000B4098">
        <w:rPr>
          <w:rFonts w:ascii="SimSun" w:hAnsi="SimSun"/>
          <w:szCs w:val="18"/>
          <w:vertAlign w:val="superscript"/>
        </w:rPr>
        <w:t>*</w:t>
      </w:r>
      <w:r w:rsidRPr="00F55B53">
        <w:rPr>
          <w:rFonts w:ascii="SimSun" w:hAnsi="SimSun" w:hint="eastAsia"/>
          <w:szCs w:val="18"/>
        </w:rPr>
        <w:t xml:space="preserve"> </w:t>
      </w:r>
      <w:r w:rsidRPr="00F55B53">
        <w:rPr>
          <w:rFonts w:ascii="SimSun" w:hAnsi="SimSun" w:hint="eastAsia"/>
          <w:szCs w:val="18"/>
        </w:rPr>
        <w:tab/>
        <w:t>如果申请人提出申请的唯一资格是其与被列入联合国确定的最不发达国家</w:t>
      </w:r>
      <w:r w:rsidRPr="00F55B53">
        <w:rPr>
          <w:rFonts w:ascii="SimSun" w:hAnsi="SimSun"/>
          <w:szCs w:val="18"/>
        </w:rPr>
        <w:t>（</w:t>
      </w:r>
      <w:r w:rsidRPr="00F55B53">
        <w:rPr>
          <w:rFonts w:ascii="SimSun" w:hAnsi="SimSun" w:hint="eastAsia"/>
          <w:szCs w:val="18"/>
        </w:rPr>
        <w:t>LDC</w:t>
      </w:r>
      <w:r w:rsidRPr="00F55B53">
        <w:rPr>
          <w:rFonts w:ascii="SimSun" w:hAnsi="SimSun"/>
          <w:szCs w:val="18"/>
        </w:rPr>
        <w:t>）</w:t>
      </w:r>
      <w:r w:rsidRPr="00F55B53">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F55B53">
        <w:rPr>
          <w:rFonts w:ascii="SimSun" w:hAnsi="SimSun"/>
          <w:szCs w:val="18"/>
        </w:rPr>
        <w:t>（</w:t>
      </w:r>
      <w:r w:rsidRPr="00F55B53">
        <w:rPr>
          <w:rFonts w:ascii="SimSun" w:hAnsi="SimSun" w:hint="eastAsia"/>
          <w:szCs w:val="18"/>
        </w:rPr>
        <w:t>四舍五入为最接近的整数</w:t>
      </w:r>
      <w:r w:rsidRPr="00F55B53">
        <w:rPr>
          <w:rFonts w:ascii="SimSun" w:hAnsi="SimSun"/>
          <w:szCs w:val="18"/>
        </w:rPr>
        <w:t>）</w:t>
      </w:r>
      <w:r w:rsidRPr="00F55B53">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w:t>
      </w:r>
      <w:del w:id="266" w:author="MA Weihai" w:date="2023-09-27T16:32:00Z">
        <w:r w:rsidR="00027C22" w:rsidRPr="00F55B53" w:rsidDel="00EB6693">
          <w:rPr>
            <w:rFonts w:ascii="SimSun" w:hAnsi="SimSun" w:hint="eastAsia"/>
            <w:szCs w:val="18"/>
          </w:rPr>
          <w:delText>，如果专属1999年文本，</w:delText>
        </w:r>
      </w:del>
      <w:r w:rsidRPr="00F55B53">
        <w:rPr>
          <w:rFonts w:ascii="SimSun" w:hAnsi="SimSun" w:hint="eastAsia"/>
          <w:szCs w:val="18"/>
        </w:rPr>
        <w:t>亦适用这一减费规定。如果有多个申请人，每一申请人都必须符合所述标准。</w:t>
      </w:r>
    </w:p>
    <w:p w14:paraId="51437445" w14:textId="65793BD0" w:rsidR="00D66878" w:rsidRPr="00ED2A3C" w:rsidRDefault="00D66878" w:rsidP="00D66878">
      <w:pPr>
        <w:pStyle w:val="ad"/>
        <w:overflowPunct w:val="0"/>
        <w:ind w:firstLineChars="258" w:firstLine="464"/>
        <w:jc w:val="both"/>
        <w:rPr>
          <w:rFonts w:ascii="SimSun"/>
          <w:szCs w:val="18"/>
        </w:rPr>
      </w:pPr>
      <w:r w:rsidRPr="00F55B53">
        <w:rPr>
          <w:rFonts w:ascii="SimSun" w:hAnsi="SimSun" w:hint="eastAsia"/>
          <w:szCs w:val="18"/>
        </w:rPr>
        <w:t>适用该减费规定的，基本费定为一项外观设计40瑞郎，同一国际申请中每附加一项外观设计</w:t>
      </w:r>
      <w:r>
        <w:rPr>
          <w:rFonts w:ascii="SimSun" w:hAnsi="SimSun" w:hint="eastAsia"/>
          <w:szCs w:val="18"/>
        </w:rPr>
        <w:t>5</w:t>
      </w:r>
      <w:r w:rsidRPr="00F55B53">
        <w:rPr>
          <w:rFonts w:ascii="SimSun" w:hAnsi="SimSun" w:hint="eastAsia"/>
          <w:szCs w:val="18"/>
        </w:rPr>
        <w:t>瑞郎；公布费定为每一件复制件为2瑞郎，同一页上显示一件或多件复制件的，第1页之后每多一页15瑞郎；说明超过100字的附加费定为超过100字以后每5个字1瑞郎。</w:t>
      </w:r>
    </w:p>
  </w:footnote>
  <w:footnote w:id="19">
    <w:p w14:paraId="23D04E2A" w14:textId="3F5BF176" w:rsidR="00D66878" w:rsidRPr="00F55B53" w:rsidRDefault="00D66878" w:rsidP="00D66878">
      <w:pPr>
        <w:pStyle w:val="ad"/>
        <w:overflowPunct w:val="0"/>
        <w:jc w:val="both"/>
        <w:rPr>
          <w:rFonts w:ascii="SimSun" w:hAnsi="SimSun"/>
          <w:szCs w:val="18"/>
        </w:rPr>
      </w:pPr>
      <w:r w:rsidRPr="000B4098">
        <w:rPr>
          <w:rFonts w:ascii="SimSun" w:hAnsi="SimSun"/>
          <w:szCs w:val="18"/>
          <w:vertAlign w:val="superscript"/>
        </w:rPr>
        <w:t>**</w:t>
      </w:r>
      <w:r w:rsidRPr="00F55B53">
        <w:rPr>
          <w:rFonts w:ascii="SimSun" w:hAnsi="SimSun" w:hint="eastAsia"/>
          <w:szCs w:val="18"/>
        </w:rPr>
        <w:t xml:space="preserve"> </w:t>
      </w:r>
      <w:r w:rsidRPr="00F55B53">
        <w:rPr>
          <w:rFonts w:ascii="SimSun" w:hAnsi="SimSun"/>
          <w:szCs w:val="18"/>
        </w:rPr>
        <w:tab/>
      </w:r>
      <w:r w:rsidRPr="00F55B53">
        <w:rPr>
          <w:rFonts w:ascii="SimSun" w:hAnsi="SimSun" w:hint="eastAsia"/>
          <w:szCs w:val="18"/>
        </w:rPr>
        <w:t>如果申请人提出申请的唯一资格是其与被列入联合国确定的最不发达国家</w:t>
      </w:r>
      <w:r w:rsidRPr="00F55B53">
        <w:rPr>
          <w:rFonts w:ascii="SimSun" w:hAnsi="SimSun"/>
          <w:szCs w:val="18"/>
        </w:rPr>
        <w:t>（</w:t>
      </w:r>
      <w:r w:rsidRPr="00F55B53">
        <w:rPr>
          <w:rFonts w:ascii="SimSun" w:hAnsi="SimSun" w:hint="eastAsia"/>
          <w:szCs w:val="18"/>
        </w:rPr>
        <w:t>LDC</w:t>
      </w:r>
      <w:r w:rsidRPr="00F55B53">
        <w:rPr>
          <w:rFonts w:ascii="SimSun" w:hAnsi="SimSun"/>
          <w:szCs w:val="18"/>
        </w:rPr>
        <w:t>）</w:t>
      </w:r>
      <w:r w:rsidRPr="00F55B53">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F55B53">
        <w:rPr>
          <w:rFonts w:ascii="SimSun" w:hAnsi="SimSun"/>
          <w:szCs w:val="18"/>
        </w:rPr>
        <w:t>（</w:t>
      </w:r>
      <w:r w:rsidRPr="00F55B53">
        <w:rPr>
          <w:rFonts w:ascii="SimSun" w:hAnsi="SimSun" w:hint="eastAsia"/>
          <w:szCs w:val="18"/>
        </w:rPr>
        <w:t>四舍五入为最接近的整数</w:t>
      </w:r>
      <w:r w:rsidRPr="00F55B53">
        <w:rPr>
          <w:rFonts w:ascii="SimSun" w:hAnsi="SimSun"/>
          <w:szCs w:val="18"/>
        </w:rPr>
        <w:t>）</w:t>
      </w:r>
      <w:r w:rsidRPr="00F55B53">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w:t>
      </w:r>
      <w:del w:id="267" w:author="MA Weihai" w:date="2023-09-27T16:32:00Z">
        <w:r w:rsidR="00027C22" w:rsidRPr="00F55B53" w:rsidDel="00EB6693">
          <w:rPr>
            <w:rFonts w:ascii="SimSun" w:hAnsi="SimSun" w:hint="eastAsia"/>
            <w:szCs w:val="18"/>
          </w:rPr>
          <w:delText>，如果专属1999年文本，</w:delText>
        </w:r>
      </w:del>
      <w:r w:rsidRPr="00F55B53">
        <w:rPr>
          <w:rFonts w:ascii="SimSun" w:hAnsi="SimSun" w:hint="eastAsia"/>
          <w:szCs w:val="18"/>
        </w:rPr>
        <w:t>亦适用这一减费规定。如果有多个申请人，每一申请人都必须符合所述标准。</w:t>
      </w:r>
    </w:p>
    <w:p w14:paraId="09536599" w14:textId="77777777" w:rsidR="00D66878" w:rsidRPr="00F55B53" w:rsidRDefault="00D66878" w:rsidP="00D66878">
      <w:pPr>
        <w:pStyle w:val="ad"/>
        <w:overflowPunct w:val="0"/>
        <w:ind w:firstLineChars="258" w:firstLine="464"/>
        <w:jc w:val="both"/>
        <w:rPr>
          <w:rFonts w:ascii="SimSun" w:hAnsi="SimSun"/>
          <w:szCs w:val="18"/>
        </w:rPr>
      </w:pPr>
      <w:r w:rsidRPr="00F55B53">
        <w:rPr>
          <w:rFonts w:ascii="SimSun" w:hAnsi="SimSun" w:hint="eastAsia"/>
          <w:szCs w:val="18"/>
        </w:rPr>
        <w:t>适用该减费规定的，标准</w:t>
      </w:r>
      <w:proofErr w:type="gramStart"/>
      <w:r w:rsidRPr="00F55B53">
        <w:rPr>
          <w:rFonts w:ascii="SimSun" w:hAnsi="SimSun" w:hint="eastAsia"/>
          <w:szCs w:val="18"/>
        </w:rPr>
        <w:t>指定费第一级</w:t>
      </w:r>
      <w:proofErr w:type="gramEnd"/>
      <w:r w:rsidRPr="00F55B53">
        <w:rPr>
          <w:rFonts w:ascii="SimSun" w:hAnsi="SimSun" w:hint="eastAsia"/>
          <w:szCs w:val="18"/>
        </w:rPr>
        <w:t>定为一项外观设计4瑞郎，同一国际申请中每附加一项外观设计1瑞郎；第二级定为一项外观设计6瑞郎，同一国际申请中每附加一项外观设计2瑞郎；第三级定为一项外观设计9瑞郎，同一国际申请中每附加一项外观设计5瑞郎。</w:t>
      </w:r>
    </w:p>
  </w:footnote>
  <w:footnote w:id="20">
    <w:p w14:paraId="5F6D44DE" w14:textId="77777777" w:rsidR="00D66878" w:rsidRPr="00A420F0" w:rsidRDefault="00D66878" w:rsidP="00D66878">
      <w:pPr>
        <w:pStyle w:val="ad"/>
        <w:overflowPunct w:val="0"/>
        <w:jc w:val="both"/>
        <w:rPr>
          <w:rFonts w:ascii="SimSun" w:hAnsi="SimSun"/>
          <w:szCs w:val="18"/>
        </w:rPr>
      </w:pPr>
      <w:r w:rsidRPr="00A420F0">
        <w:rPr>
          <w:rStyle w:val="af5"/>
          <w:rFonts w:ascii="SimSun" w:hAnsi="SimSun"/>
          <w:szCs w:val="18"/>
        </w:rPr>
        <w:sym w:font="Symbol" w:char="F0A8"/>
      </w:r>
      <w:r w:rsidRPr="00A420F0">
        <w:rPr>
          <w:rFonts w:ascii="SimSun" w:hAnsi="SimSun" w:hint="eastAsia"/>
          <w:szCs w:val="18"/>
        </w:rPr>
        <w:t xml:space="preserve"> </w:t>
      </w:r>
      <w:r w:rsidRPr="00A420F0">
        <w:rPr>
          <w:rFonts w:ascii="SimSun" w:hAnsi="SimSun"/>
          <w:szCs w:val="18"/>
        </w:rPr>
        <w:tab/>
      </w:r>
      <w:r w:rsidRPr="00A420F0">
        <w:rPr>
          <w:rFonts w:ascii="SimSun" w:hAnsi="SimSun" w:hint="eastAsia"/>
          <w:szCs w:val="18"/>
        </w:rPr>
        <w:t>［产权组织注：］海牙联盟大会通过的建议：</w:t>
      </w:r>
    </w:p>
    <w:p w14:paraId="7DF7F1E1" w14:textId="3ED4EFA0" w:rsidR="00D66878" w:rsidRPr="00A420F0" w:rsidRDefault="00D66878" w:rsidP="00D66878">
      <w:pPr>
        <w:pStyle w:val="ad"/>
        <w:overflowPunct w:val="0"/>
        <w:jc w:val="both"/>
        <w:rPr>
          <w:rFonts w:ascii="SimSun" w:hAnsi="SimSun"/>
          <w:szCs w:val="18"/>
        </w:rPr>
      </w:pPr>
      <w:r w:rsidRPr="00A420F0">
        <w:rPr>
          <w:rFonts w:ascii="SimSun" w:hAnsi="SimSun" w:hint="eastAsia"/>
          <w:szCs w:val="18"/>
        </w:rPr>
        <w:t>“鼓励依</w:t>
      </w:r>
      <w:del w:id="268" w:author="MA Weihai" w:date="2023-09-27T16:33:00Z">
        <w:r w:rsidR="00027C22" w:rsidRPr="00A420F0" w:rsidDel="00EB6693">
          <w:rPr>
            <w:rFonts w:ascii="SimSun" w:hAnsi="SimSun" w:hint="eastAsia"/>
            <w:szCs w:val="18"/>
          </w:rPr>
          <w:delText>1999年</w:delText>
        </w:r>
      </w:del>
      <w:r w:rsidRPr="00A420F0">
        <w:rPr>
          <w:rFonts w:ascii="SimSun" w:hAnsi="SimSun" w:hint="eastAsia"/>
          <w:szCs w:val="18"/>
        </w:rPr>
        <w:t>文本第7条第</w:t>
      </w:r>
      <w:r w:rsidRPr="00A420F0">
        <w:rPr>
          <w:rFonts w:ascii="SimSun" w:hAnsi="SimSun"/>
          <w:szCs w:val="18"/>
        </w:rPr>
        <w:t>(</w:t>
      </w:r>
      <w:r w:rsidRPr="00A420F0">
        <w:rPr>
          <w:rFonts w:ascii="SimSun" w:hAnsi="SimSun" w:hint="eastAsia"/>
          <w:szCs w:val="18"/>
        </w:rPr>
        <w:t>2</w:t>
      </w:r>
      <w:r w:rsidRPr="00A420F0">
        <w:rPr>
          <w:rFonts w:ascii="SimSun" w:hAnsi="SimSun"/>
          <w:szCs w:val="18"/>
        </w:rPr>
        <w:t>)</w:t>
      </w:r>
      <w:r w:rsidRPr="00A420F0">
        <w:rPr>
          <w:rFonts w:ascii="SimSun" w:hAnsi="SimSun" w:hint="eastAsia"/>
          <w:szCs w:val="18"/>
        </w:rPr>
        <w:t>款</w:t>
      </w:r>
      <w:del w:id="269" w:author="MA Weihai" w:date="2023-09-27T16:33:00Z">
        <w:r w:rsidR="00027C22" w:rsidRPr="00A420F0" w:rsidDel="00EB6693">
          <w:rPr>
            <w:rFonts w:ascii="SimSun" w:hAnsi="SimSun" w:hint="eastAsia"/>
            <w:szCs w:val="18"/>
          </w:rPr>
          <w:delText>或本《共同实施细则》第36条第</w:delText>
        </w:r>
        <w:r w:rsidR="00027C22" w:rsidRPr="00A420F0" w:rsidDel="00EB6693">
          <w:rPr>
            <w:rFonts w:ascii="SimSun" w:hAnsi="SimSun"/>
            <w:szCs w:val="18"/>
          </w:rPr>
          <w:delText>(</w:delText>
        </w:r>
        <w:r w:rsidR="00027C22" w:rsidRPr="00A420F0" w:rsidDel="00EB6693">
          <w:rPr>
            <w:rFonts w:ascii="SimSun" w:hAnsi="SimSun" w:hint="eastAsia"/>
            <w:szCs w:val="18"/>
          </w:rPr>
          <w:delText>1</w:delText>
        </w:r>
        <w:r w:rsidR="00027C22" w:rsidRPr="00A420F0" w:rsidDel="00EB6693">
          <w:rPr>
            <w:rFonts w:ascii="SimSun" w:hAnsi="SimSun"/>
            <w:szCs w:val="18"/>
          </w:rPr>
          <w:delText>)</w:delText>
        </w:r>
        <w:r w:rsidR="00027C22" w:rsidRPr="00A420F0" w:rsidDel="00EB6693">
          <w:rPr>
            <w:rFonts w:ascii="SimSun" w:hAnsi="SimSun" w:hint="eastAsia"/>
            <w:szCs w:val="18"/>
          </w:rPr>
          <w:delText>款</w:delText>
        </w:r>
      </w:del>
      <w:proofErr w:type="gramStart"/>
      <w:r w:rsidRPr="00A420F0">
        <w:rPr>
          <w:rFonts w:ascii="SimSun" w:hAnsi="SimSun" w:hint="eastAsia"/>
          <w:szCs w:val="18"/>
        </w:rPr>
        <w:t>作出</w:t>
      </w:r>
      <w:proofErr w:type="gramEnd"/>
      <w:r w:rsidRPr="00A420F0">
        <w:rPr>
          <w:rFonts w:ascii="SimSun" w:hAnsi="SimSun" w:hint="eastAsia"/>
          <w:szCs w:val="18"/>
        </w:rPr>
        <w:t>或已经</w:t>
      </w:r>
      <w:proofErr w:type="gramStart"/>
      <w:r w:rsidRPr="00A420F0">
        <w:rPr>
          <w:rFonts w:ascii="SimSun" w:hAnsi="SimSun" w:hint="eastAsia"/>
          <w:szCs w:val="18"/>
        </w:rPr>
        <w:t>作出</w:t>
      </w:r>
      <w:proofErr w:type="gramEnd"/>
      <w:r w:rsidRPr="00A420F0">
        <w:rPr>
          <w:rFonts w:ascii="SimSun" w:hAnsi="SimSun" w:hint="eastAsia"/>
          <w:szCs w:val="18"/>
        </w:rPr>
        <w:t>声明的缔约方，在该声明或新的声明中指明，如果申请人提出申请的唯一资格是其与被列入联合国确定的最不发达国家名单中的某一国家之间的联系，或与多数成员国均为最不发达国家的某一政府组织之间的联系，其提交的国际申请中，指定各该缔约方应缴纳的单独</w:t>
      </w:r>
      <w:proofErr w:type="gramStart"/>
      <w:r w:rsidRPr="00A420F0">
        <w:rPr>
          <w:rFonts w:ascii="SimSun" w:hAnsi="SimSun" w:hint="eastAsia"/>
          <w:szCs w:val="18"/>
        </w:rPr>
        <w:t>规</w:t>
      </w:r>
      <w:proofErr w:type="gramEnd"/>
      <w:r w:rsidRPr="00A420F0">
        <w:rPr>
          <w:rFonts w:ascii="SimSun" w:hAnsi="SimSun" w:hint="eastAsia"/>
          <w:szCs w:val="18"/>
        </w:rPr>
        <w:t>费减为规定数额的10%</w:t>
      </w:r>
      <w:r w:rsidRPr="00A420F0">
        <w:rPr>
          <w:rFonts w:ascii="SimSun" w:hAnsi="SimSun"/>
          <w:szCs w:val="18"/>
        </w:rPr>
        <w:t>（</w:t>
      </w:r>
      <w:r w:rsidRPr="00A420F0">
        <w:rPr>
          <w:rFonts w:ascii="SimSun" w:hAnsi="SimSun" w:hint="eastAsia"/>
          <w:szCs w:val="18"/>
        </w:rPr>
        <w:t>四舍五入为最接近的整数</w:t>
      </w:r>
      <w:r w:rsidRPr="00A420F0">
        <w:rPr>
          <w:rFonts w:ascii="SimSun" w:hAnsi="SimSun"/>
          <w:szCs w:val="18"/>
        </w:rPr>
        <w:t>）</w:t>
      </w:r>
      <w:r w:rsidRPr="00A420F0">
        <w:rPr>
          <w:rFonts w:ascii="SimSun" w:hAnsi="SimSun" w:hint="eastAsia"/>
          <w:szCs w:val="18"/>
        </w:rPr>
        <w:t>。进一步鼓励各该缔约方指明，如果与此种政府间组织之间的联系并非申请人提出申请的唯一资格，只要该申请人的任何其他资格是其与属于最不发达国家的某一缔约方之间的联系，或与虽然不属于最不发达国家，但属于上述政府间组织的成员国的某一缔约方之间的联系，其所提交的国际申请</w:t>
      </w:r>
      <w:del w:id="270" w:author="MA Weihai" w:date="2023-09-27T16:33:00Z">
        <w:r w:rsidR="00027C22" w:rsidRPr="00A420F0" w:rsidDel="00EB6693">
          <w:rPr>
            <w:rFonts w:ascii="SimSun" w:hAnsi="SimSun" w:hint="eastAsia"/>
            <w:szCs w:val="18"/>
          </w:rPr>
          <w:delText>，如果专属1999年文本，</w:delText>
        </w:r>
      </w:del>
      <w:r w:rsidRPr="00A420F0">
        <w:rPr>
          <w:rFonts w:ascii="SimSun" w:hAnsi="SimSun" w:hint="eastAsia"/>
          <w:szCs w:val="18"/>
        </w:rPr>
        <w:t>亦适用该减费规定。”</w:t>
      </w:r>
    </w:p>
  </w:footnote>
  <w:footnote w:id="21">
    <w:p w14:paraId="2C0740E5" w14:textId="77777777" w:rsidR="00D66878" w:rsidRPr="00A420F0" w:rsidRDefault="00D66878" w:rsidP="00D66878">
      <w:pPr>
        <w:pStyle w:val="ad"/>
        <w:overflowPunct w:val="0"/>
        <w:jc w:val="both"/>
        <w:rPr>
          <w:rFonts w:ascii="SimSun" w:hAnsi="SimSun"/>
          <w:szCs w:val="18"/>
        </w:rPr>
      </w:pPr>
      <w:r w:rsidRPr="00A420F0">
        <w:rPr>
          <w:rFonts w:ascii="SimSun" w:hAnsi="SimSun"/>
          <w:szCs w:val="18"/>
          <w:vertAlign w:val="superscript"/>
        </w:rPr>
        <w:t>***</w:t>
      </w:r>
      <w:r w:rsidRPr="00A420F0">
        <w:rPr>
          <w:rFonts w:ascii="SimSun" w:hAnsi="SimSun" w:hint="eastAsia"/>
          <w:szCs w:val="18"/>
        </w:rPr>
        <w:tab/>
        <w:t>即续展基本费的</w:t>
      </w:r>
      <w:r w:rsidRPr="00A420F0">
        <w:rPr>
          <w:rFonts w:ascii="SimSun" w:hAnsi="SimSun"/>
          <w:szCs w:val="18"/>
        </w:rPr>
        <w:t>50%</w:t>
      </w:r>
      <w:r w:rsidRPr="00A420F0">
        <w:rPr>
          <w:rFonts w:ascii="SimSun" w:hAnsi="SimSun" w:hint="eastAsia"/>
          <w:szCs w:val="18"/>
        </w:rPr>
        <w:t>。</w:t>
      </w:r>
    </w:p>
  </w:footnote>
  <w:footnote w:id="22">
    <w:p w14:paraId="20D77249" w14:textId="2FD47A57" w:rsidR="00593C7F" w:rsidRPr="00F55B53" w:rsidRDefault="00593C7F" w:rsidP="00593C7F">
      <w:pPr>
        <w:pStyle w:val="ad"/>
        <w:overflowPunct w:val="0"/>
        <w:jc w:val="both"/>
        <w:rPr>
          <w:rFonts w:ascii="SimSun" w:hAnsi="SimSun"/>
          <w:szCs w:val="18"/>
        </w:rPr>
      </w:pPr>
      <w:r w:rsidRPr="000B4098">
        <w:rPr>
          <w:rFonts w:ascii="SimSun" w:hAnsi="SimSun"/>
          <w:szCs w:val="18"/>
          <w:vertAlign w:val="superscript"/>
        </w:rPr>
        <w:t>*</w:t>
      </w:r>
      <w:r w:rsidRPr="00F55B53">
        <w:rPr>
          <w:rFonts w:ascii="SimSun" w:hAnsi="SimSun" w:hint="eastAsia"/>
          <w:szCs w:val="18"/>
        </w:rPr>
        <w:t xml:space="preserve"> </w:t>
      </w:r>
      <w:r w:rsidRPr="00F55B53">
        <w:rPr>
          <w:rFonts w:ascii="SimSun" w:hAnsi="SimSun" w:hint="eastAsia"/>
          <w:szCs w:val="18"/>
        </w:rPr>
        <w:tab/>
        <w:t>如果申请人提出申请的唯一资格是其与被列入联合国确定的最不发达国家</w:t>
      </w:r>
      <w:r w:rsidRPr="00F55B53">
        <w:rPr>
          <w:rFonts w:ascii="SimSun" w:hAnsi="SimSun"/>
          <w:szCs w:val="18"/>
        </w:rPr>
        <w:t>（</w:t>
      </w:r>
      <w:r w:rsidRPr="00F55B53">
        <w:rPr>
          <w:rFonts w:ascii="SimSun" w:hAnsi="SimSun" w:hint="eastAsia"/>
          <w:szCs w:val="18"/>
        </w:rPr>
        <w:t>LDC</w:t>
      </w:r>
      <w:r w:rsidRPr="00F55B53">
        <w:rPr>
          <w:rFonts w:ascii="SimSun" w:hAnsi="SimSun"/>
          <w:szCs w:val="18"/>
        </w:rPr>
        <w:t>）</w:t>
      </w:r>
      <w:r w:rsidRPr="00F55B53">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F55B53">
        <w:rPr>
          <w:rFonts w:ascii="SimSun" w:hAnsi="SimSun"/>
          <w:szCs w:val="18"/>
        </w:rPr>
        <w:t>（</w:t>
      </w:r>
      <w:r w:rsidRPr="00F55B53">
        <w:rPr>
          <w:rFonts w:ascii="SimSun" w:hAnsi="SimSun" w:hint="eastAsia"/>
          <w:szCs w:val="18"/>
        </w:rPr>
        <w:t>四舍五入为最接近的整数</w:t>
      </w:r>
      <w:r w:rsidRPr="00F55B53">
        <w:rPr>
          <w:rFonts w:ascii="SimSun" w:hAnsi="SimSun"/>
          <w:szCs w:val="18"/>
        </w:rPr>
        <w:t>）</w:t>
      </w:r>
      <w:r w:rsidRPr="00F55B53">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亦适用这一减费规定。如果有多个申请人，每一申请人都必须符合所述标准。</w:t>
      </w:r>
    </w:p>
    <w:p w14:paraId="04482800" w14:textId="77777777" w:rsidR="00593C7F" w:rsidRPr="00ED2A3C" w:rsidRDefault="00593C7F" w:rsidP="00593C7F">
      <w:pPr>
        <w:pStyle w:val="ad"/>
        <w:overflowPunct w:val="0"/>
        <w:ind w:firstLineChars="258" w:firstLine="464"/>
        <w:jc w:val="both"/>
        <w:rPr>
          <w:rFonts w:ascii="SimSun"/>
          <w:szCs w:val="18"/>
        </w:rPr>
      </w:pPr>
      <w:r w:rsidRPr="00F55B53">
        <w:rPr>
          <w:rFonts w:ascii="SimSun" w:hAnsi="SimSun" w:hint="eastAsia"/>
          <w:szCs w:val="18"/>
        </w:rPr>
        <w:t>适用该减费规定的，基本费定为一项外观设计40瑞郎，同一国际申请中每附加一项外观设计</w:t>
      </w:r>
      <w:r>
        <w:rPr>
          <w:rFonts w:ascii="SimSun" w:hAnsi="SimSun" w:hint="eastAsia"/>
          <w:szCs w:val="18"/>
        </w:rPr>
        <w:t>5</w:t>
      </w:r>
      <w:r w:rsidRPr="00F55B53">
        <w:rPr>
          <w:rFonts w:ascii="SimSun" w:hAnsi="SimSun" w:hint="eastAsia"/>
          <w:szCs w:val="18"/>
        </w:rPr>
        <w:t>瑞郎；公布费定为每一件复制件为2瑞郎，同一页上显示一件或多件复制件的，第1页之后每多一页15瑞郎；说明超过100字的附加费定为超过100字以后每5个字1瑞郎。</w:t>
      </w:r>
    </w:p>
  </w:footnote>
  <w:footnote w:id="23">
    <w:p w14:paraId="5F33346E" w14:textId="7FDF2FCD" w:rsidR="00593C7F" w:rsidRPr="00F55B53" w:rsidRDefault="00593C7F" w:rsidP="00593C7F">
      <w:pPr>
        <w:pStyle w:val="ad"/>
        <w:overflowPunct w:val="0"/>
        <w:jc w:val="both"/>
        <w:rPr>
          <w:rFonts w:ascii="SimSun" w:hAnsi="SimSun"/>
          <w:szCs w:val="18"/>
        </w:rPr>
      </w:pPr>
      <w:r w:rsidRPr="000B4098">
        <w:rPr>
          <w:rFonts w:ascii="SimSun" w:hAnsi="SimSun"/>
          <w:szCs w:val="18"/>
          <w:vertAlign w:val="superscript"/>
        </w:rPr>
        <w:t>**</w:t>
      </w:r>
      <w:r w:rsidRPr="00F55B53">
        <w:rPr>
          <w:rFonts w:ascii="SimSun" w:hAnsi="SimSun" w:hint="eastAsia"/>
          <w:szCs w:val="18"/>
        </w:rPr>
        <w:t xml:space="preserve"> </w:t>
      </w:r>
      <w:r w:rsidRPr="00F55B53">
        <w:rPr>
          <w:rFonts w:ascii="SimSun" w:hAnsi="SimSun"/>
          <w:szCs w:val="18"/>
        </w:rPr>
        <w:tab/>
      </w:r>
      <w:r w:rsidRPr="00F55B53">
        <w:rPr>
          <w:rFonts w:ascii="SimSun" w:hAnsi="SimSun" w:hint="eastAsia"/>
          <w:szCs w:val="18"/>
        </w:rPr>
        <w:t>如果申请人提出申请的唯一资格是其与被列入联合国确定的最不发达国家</w:t>
      </w:r>
      <w:r w:rsidRPr="00F55B53">
        <w:rPr>
          <w:rFonts w:ascii="SimSun" w:hAnsi="SimSun"/>
          <w:szCs w:val="18"/>
        </w:rPr>
        <w:t>（</w:t>
      </w:r>
      <w:r w:rsidRPr="00F55B53">
        <w:rPr>
          <w:rFonts w:ascii="SimSun" w:hAnsi="SimSun" w:hint="eastAsia"/>
          <w:szCs w:val="18"/>
        </w:rPr>
        <w:t>LDC</w:t>
      </w:r>
      <w:r w:rsidRPr="00F55B53">
        <w:rPr>
          <w:rFonts w:ascii="SimSun" w:hAnsi="SimSun"/>
          <w:szCs w:val="18"/>
        </w:rPr>
        <w:t>）</w:t>
      </w:r>
      <w:r w:rsidRPr="00F55B53">
        <w:rPr>
          <w:rFonts w:ascii="SimSun" w:hAnsi="SimSun" w:hint="eastAsia"/>
          <w:szCs w:val="18"/>
        </w:rPr>
        <w:t>名单中的某一国家之间的联系，或与多数成员国为最不发达国家的某一政府间组织之间的联系，国际局对其提交国际申请应收取的费用减为规定数额的10%</w:t>
      </w:r>
      <w:r w:rsidRPr="00F55B53">
        <w:rPr>
          <w:rFonts w:ascii="SimSun" w:hAnsi="SimSun"/>
          <w:szCs w:val="18"/>
        </w:rPr>
        <w:t>（</w:t>
      </w:r>
      <w:r w:rsidRPr="00F55B53">
        <w:rPr>
          <w:rFonts w:ascii="SimSun" w:hAnsi="SimSun" w:hint="eastAsia"/>
          <w:szCs w:val="18"/>
        </w:rPr>
        <w:t>四舍五入为最接近的整数</w:t>
      </w:r>
      <w:r w:rsidRPr="00F55B53">
        <w:rPr>
          <w:rFonts w:ascii="SimSun" w:hAnsi="SimSun"/>
          <w:szCs w:val="18"/>
        </w:rPr>
        <w:t>）</w:t>
      </w:r>
      <w:r w:rsidRPr="00F55B53">
        <w:rPr>
          <w:rFonts w:ascii="SimSun" w:hAnsi="SimSun" w:hint="eastAsia"/>
          <w:szCs w:val="18"/>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亦适用这一减费规定。如果有多个申请人，每一申请人都必须符合所述标准。</w:t>
      </w:r>
    </w:p>
    <w:p w14:paraId="4A6F5526" w14:textId="77777777" w:rsidR="00593C7F" w:rsidRPr="00F55B53" w:rsidRDefault="00593C7F" w:rsidP="00593C7F">
      <w:pPr>
        <w:pStyle w:val="ad"/>
        <w:overflowPunct w:val="0"/>
        <w:ind w:firstLineChars="258" w:firstLine="464"/>
        <w:jc w:val="both"/>
        <w:rPr>
          <w:rFonts w:ascii="SimSun" w:hAnsi="SimSun"/>
          <w:szCs w:val="18"/>
        </w:rPr>
      </w:pPr>
      <w:r w:rsidRPr="00F55B53">
        <w:rPr>
          <w:rFonts w:ascii="SimSun" w:hAnsi="SimSun" w:hint="eastAsia"/>
          <w:szCs w:val="18"/>
        </w:rPr>
        <w:t>适用该减费规定的，标准</w:t>
      </w:r>
      <w:proofErr w:type="gramStart"/>
      <w:r w:rsidRPr="00F55B53">
        <w:rPr>
          <w:rFonts w:ascii="SimSun" w:hAnsi="SimSun" w:hint="eastAsia"/>
          <w:szCs w:val="18"/>
        </w:rPr>
        <w:t>指定费第一级</w:t>
      </w:r>
      <w:proofErr w:type="gramEnd"/>
      <w:r w:rsidRPr="00F55B53">
        <w:rPr>
          <w:rFonts w:ascii="SimSun" w:hAnsi="SimSun" w:hint="eastAsia"/>
          <w:szCs w:val="18"/>
        </w:rPr>
        <w:t>定为一项外观设计4瑞郎，同一国际申请中每附加一项外观设计1瑞郎；第二级定为一项外观设计6瑞郎，同一国际申请中每附加一项外观设计2瑞郎；第三级定为一项外观设计9瑞郎，同一国际申请中每附加一项外观设计5瑞郎。</w:t>
      </w:r>
    </w:p>
  </w:footnote>
  <w:footnote w:id="24">
    <w:p w14:paraId="2C226FF1" w14:textId="77777777" w:rsidR="00593C7F" w:rsidRPr="00A420F0" w:rsidRDefault="00593C7F" w:rsidP="00593C7F">
      <w:pPr>
        <w:pStyle w:val="ad"/>
        <w:overflowPunct w:val="0"/>
        <w:jc w:val="both"/>
        <w:rPr>
          <w:rFonts w:ascii="SimSun" w:hAnsi="SimSun"/>
          <w:szCs w:val="18"/>
        </w:rPr>
      </w:pPr>
      <w:r w:rsidRPr="00A420F0">
        <w:rPr>
          <w:rStyle w:val="af5"/>
          <w:rFonts w:ascii="SimSun" w:hAnsi="SimSun"/>
          <w:szCs w:val="18"/>
        </w:rPr>
        <w:sym w:font="Symbol" w:char="F0A8"/>
      </w:r>
      <w:r w:rsidRPr="00A420F0">
        <w:rPr>
          <w:rFonts w:ascii="SimSun" w:hAnsi="SimSun" w:hint="eastAsia"/>
          <w:szCs w:val="18"/>
        </w:rPr>
        <w:t xml:space="preserve"> </w:t>
      </w:r>
      <w:r w:rsidRPr="00A420F0">
        <w:rPr>
          <w:rFonts w:ascii="SimSun" w:hAnsi="SimSun"/>
          <w:szCs w:val="18"/>
        </w:rPr>
        <w:tab/>
      </w:r>
      <w:r w:rsidRPr="00A420F0">
        <w:rPr>
          <w:rFonts w:ascii="SimSun" w:hAnsi="SimSun" w:hint="eastAsia"/>
          <w:szCs w:val="18"/>
        </w:rPr>
        <w:t>［产权组织注：］海牙联盟大会通过的建议：</w:t>
      </w:r>
    </w:p>
    <w:p w14:paraId="402D41EC" w14:textId="3605E782" w:rsidR="00593C7F" w:rsidRPr="00A420F0" w:rsidRDefault="00593C7F" w:rsidP="00593C7F">
      <w:pPr>
        <w:pStyle w:val="ad"/>
        <w:overflowPunct w:val="0"/>
        <w:jc w:val="both"/>
        <w:rPr>
          <w:rFonts w:ascii="SimSun" w:hAnsi="SimSun"/>
          <w:szCs w:val="18"/>
        </w:rPr>
      </w:pPr>
      <w:r w:rsidRPr="00A420F0">
        <w:rPr>
          <w:rFonts w:ascii="SimSun" w:hAnsi="SimSun" w:hint="eastAsia"/>
          <w:szCs w:val="18"/>
        </w:rPr>
        <w:t>“鼓励依文本第7条第</w:t>
      </w:r>
      <w:r w:rsidRPr="00A420F0">
        <w:rPr>
          <w:rFonts w:ascii="SimSun" w:hAnsi="SimSun"/>
          <w:szCs w:val="18"/>
        </w:rPr>
        <w:t>(</w:t>
      </w:r>
      <w:r w:rsidRPr="00A420F0">
        <w:rPr>
          <w:rFonts w:ascii="SimSun" w:hAnsi="SimSun" w:hint="eastAsia"/>
          <w:szCs w:val="18"/>
        </w:rPr>
        <w:t>2</w:t>
      </w:r>
      <w:r w:rsidRPr="00A420F0">
        <w:rPr>
          <w:rFonts w:ascii="SimSun" w:hAnsi="SimSun"/>
          <w:szCs w:val="18"/>
        </w:rPr>
        <w:t>)</w:t>
      </w:r>
      <w:r w:rsidRPr="00A420F0">
        <w:rPr>
          <w:rFonts w:ascii="SimSun" w:hAnsi="SimSun" w:hint="eastAsia"/>
          <w:szCs w:val="18"/>
        </w:rPr>
        <w:t>款</w:t>
      </w:r>
      <w:proofErr w:type="gramStart"/>
      <w:r w:rsidRPr="00A420F0">
        <w:rPr>
          <w:rFonts w:ascii="SimSun" w:hAnsi="SimSun" w:hint="eastAsia"/>
          <w:szCs w:val="18"/>
        </w:rPr>
        <w:t>作出</w:t>
      </w:r>
      <w:proofErr w:type="gramEnd"/>
      <w:r w:rsidRPr="00A420F0">
        <w:rPr>
          <w:rFonts w:ascii="SimSun" w:hAnsi="SimSun" w:hint="eastAsia"/>
          <w:szCs w:val="18"/>
        </w:rPr>
        <w:t>或已经</w:t>
      </w:r>
      <w:proofErr w:type="gramStart"/>
      <w:r w:rsidRPr="00A420F0">
        <w:rPr>
          <w:rFonts w:ascii="SimSun" w:hAnsi="SimSun" w:hint="eastAsia"/>
          <w:szCs w:val="18"/>
        </w:rPr>
        <w:t>作出</w:t>
      </w:r>
      <w:proofErr w:type="gramEnd"/>
      <w:r w:rsidRPr="00A420F0">
        <w:rPr>
          <w:rFonts w:ascii="SimSun" w:hAnsi="SimSun" w:hint="eastAsia"/>
          <w:szCs w:val="18"/>
        </w:rPr>
        <w:t>声明的缔约方，在该声明或新的声明中指明，如果申请人提出申请的唯一资格是其与被列入联合国确定的最不发达国家名单中的某一国家之间的联系，或与多数成员国均为最不发达国家的某一政府组织之间的联系，其提交的国际申请中，指定各该缔约方应缴纳的单独</w:t>
      </w:r>
      <w:proofErr w:type="gramStart"/>
      <w:r w:rsidRPr="00A420F0">
        <w:rPr>
          <w:rFonts w:ascii="SimSun" w:hAnsi="SimSun" w:hint="eastAsia"/>
          <w:szCs w:val="18"/>
        </w:rPr>
        <w:t>规</w:t>
      </w:r>
      <w:proofErr w:type="gramEnd"/>
      <w:r w:rsidRPr="00A420F0">
        <w:rPr>
          <w:rFonts w:ascii="SimSun" w:hAnsi="SimSun" w:hint="eastAsia"/>
          <w:szCs w:val="18"/>
        </w:rPr>
        <w:t>费减为规定数额的10%</w:t>
      </w:r>
      <w:r w:rsidRPr="00A420F0">
        <w:rPr>
          <w:rFonts w:ascii="SimSun" w:hAnsi="SimSun"/>
          <w:szCs w:val="18"/>
        </w:rPr>
        <w:t>（</w:t>
      </w:r>
      <w:r w:rsidRPr="00A420F0">
        <w:rPr>
          <w:rFonts w:ascii="SimSun" w:hAnsi="SimSun" w:hint="eastAsia"/>
          <w:szCs w:val="18"/>
        </w:rPr>
        <w:t>四舍五入为最接近的整数</w:t>
      </w:r>
      <w:r w:rsidRPr="00A420F0">
        <w:rPr>
          <w:rFonts w:ascii="SimSun" w:hAnsi="SimSun"/>
          <w:szCs w:val="18"/>
        </w:rPr>
        <w:t>）</w:t>
      </w:r>
      <w:r w:rsidRPr="00A420F0">
        <w:rPr>
          <w:rFonts w:ascii="SimSun" w:hAnsi="SimSun" w:hint="eastAsia"/>
          <w:szCs w:val="18"/>
        </w:rPr>
        <w:t>。进一步鼓励各该缔约方指明，如果与此种政府间组织之间的联系并非申请人提出申请的唯一资格，只要该申请人的任何其他资格是其与属于最不发达国家的某一缔约方之间的联系，或与虽然不属于最不发达国家，但属于上述政府间组织的成员国的某一缔约方之间的联系，其所提交的国际申请亦适用该减费规定。”</w:t>
      </w:r>
    </w:p>
  </w:footnote>
  <w:footnote w:id="25">
    <w:p w14:paraId="2346DE9E" w14:textId="77777777" w:rsidR="00593C7F" w:rsidRPr="00A420F0" w:rsidRDefault="00593C7F" w:rsidP="00593C7F">
      <w:pPr>
        <w:pStyle w:val="ad"/>
        <w:overflowPunct w:val="0"/>
        <w:jc w:val="both"/>
        <w:rPr>
          <w:rFonts w:ascii="SimSun" w:hAnsi="SimSun"/>
          <w:szCs w:val="18"/>
        </w:rPr>
      </w:pPr>
      <w:r w:rsidRPr="00A420F0">
        <w:rPr>
          <w:rFonts w:ascii="SimSun" w:hAnsi="SimSun"/>
          <w:szCs w:val="18"/>
          <w:vertAlign w:val="superscript"/>
        </w:rPr>
        <w:t>***</w:t>
      </w:r>
      <w:r w:rsidRPr="00A420F0">
        <w:rPr>
          <w:rFonts w:ascii="SimSun" w:hAnsi="SimSun" w:hint="eastAsia"/>
          <w:szCs w:val="18"/>
        </w:rPr>
        <w:tab/>
        <w:t>即续展基本费的</w:t>
      </w:r>
      <w:r w:rsidRPr="00A420F0">
        <w:rPr>
          <w:rFonts w:ascii="SimSun" w:hAnsi="SimSun"/>
          <w:szCs w:val="18"/>
        </w:rPr>
        <w:t>50%</w:t>
      </w:r>
      <w:r w:rsidRPr="00A420F0">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C8E7" w14:textId="317E5F5E" w:rsidR="00CD2AD9" w:rsidRPr="00F325B7" w:rsidRDefault="00CD2AD9" w:rsidP="00805AFC">
    <w:pPr>
      <w:jc w:val="right"/>
      <w:rPr>
        <w:rFonts w:ascii="SimSun" w:hAnsi="SimSun"/>
        <w:sz w:val="21"/>
        <w:lang w:val="pt-PT"/>
      </w:rPr>
    </w:pPr>
    <w:r w:rsidRPr="00F325B7">
      <w:rPr>
        <w:rFonts w:ascii="SimSun" w:hAnsi="SimSun"/>
        <w:sz w:val="21"/>
        <w:lang w:val="pt-PT"/>
      </w:rPr>
      <w:t>H/LD/WG/8/3</w:t>
    </w:r>
  </w:p>
  <w:p w14:paraId="1D69089B" w14:textId="77777777" w:rsidR="00CD2AD9" w:rsidRPr="00F325B7" w:rsidRDefault="00CD2AD9" w:rsidP="00805AFC">
    <w:pPr>
      <w:jc w:val="right"/>
      <w:rPr>
        <w:rFonts w:ascii="SimSun" w:hAnsi="SimSun"/>
        <w:sz w:val="21"/>
        <w:lang w:val="pt-PT"/>
      </w:rPr>
    </w:pPr>
    <w:r w:rsidRPr="00F325B7">
      <w:rPr>
        <w:rFonts w:ascii="SimSun" w:hAnsi="SimSun"/>
        <w:sz w:val="21"/>
        <w:lang w:val="pt-PT"/>
      </w:rPr>
      <w:t xml:space="preserve">page </w:t>
    </w:r>
    <w:r w:rsidRPr="00F325B7">
      <w:rPr>
        <w:rFonts w:ascii="SimSun" w:hAnsi="SimSun"/>
        <w:sz w:val="21"/>
      </w:rPr>
      <w:fldChar w:fldCharType="begin"/>
    </w:r>
    <w:r w:rsidRPr="00F325B7">
      <w:rPr>
        <w:rFonts w:ascii="SimSun" w:hAnsi="SimSun"/>
        <w:sz w:val="21"/>
        <w:lang w:val="pt-PT"/>
      </w:rPr>
      <w:instrText xml:space="preserve"> PAGE  \* MERGEFORMAT </w:instrText>
    </w:r>
    <w:r w:rsidRPr="00F325B7">
      <w:rPr>
        <w:rFonts w:ascii="SimSun" w:hAnsi="SimSun"/>
        <w:sz w:val="21"/>
      </w:rPr>
      <w:fldChar w:fldCharType="separate"/>
    </w:r>
    <w:r w:rsidRPr="00F325B7">
      <w:rPr>
        <w:rFonts w:ascii="SimSun" w:hAnsi="SimSun"/>
        <w:noProof/>
        <w:sz w:val="21"/>
        <w:lang w:val="pt-PT"/>
      </w:rPr>
      <w:t>1</w:t>
    </w:r>
    <w:r w:rsidRPr="00F325B7">
      <w:rPr>
        <w:rFonts w:ascii="SimSun" w:hAnsi="SimSun"/>
        <w:sz w:val="21"/>
      </w:rPr>
      <w:fldChar w:fldCharType="end"/>
    </w:r>
  </w:p>
  <w:p w14:paraId="617BEF1C" w14:textId="77777777" w:rsidR="00CD2AD9" w:rsidRPr="00F325B7" w:rsidRDefault="00CD2AD9" w:rsidP="00805AFC">
    <w:pPr>
      <w:jc w:val="right"/>
      <w:rPr>
        <w:rFonts w:ascii="SimSun" w:hAnsi="SimSun"/>
        <w:sz w:val="21"/>
        <w:lang w:val="pt-PT"/>
      </w:rPr>
    </w:pPr>
  </w:p>
  <w:p w14:paraId="6A90E5FA" w14:textId="77777777" w:rsidR="00CD2AD9" w:rsidRPr="00F325B7" w:rsidRDefault="00CD2AD9" w:rsidP="00805AFC">
    <w:pPr>
      <w:jc w:val="right"/>
      <w:rPr>
        <w:rFonts w:ascii="SimSun" w:hAnsi="SimSun"/>
        <w:sz w:val="21"/>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1B15" w14:textId="42B9CACF" w:rsidR="00ED73E3" w:rsidRPr="00F325B7" w:rsidRDefault="00CD2AD9" w:rsidP="00ED73E3">
    <w:pPr>
      <w:jc w:val="right"/>
      <w:rPr>
        <w:rFonts w:ascii="SimSun" w:hAnsi="SimSun"/>
        <w:sz w:val="21"/>
        <w:lang w:val="pt-PT"/>
      </w:rPr>
    </w:pPr>
    <w:r w:rsidRPr="00F325B7">
      <w:rPr>
        <w:rFonts w:ascii="SimSun" w:hAnsi="SimSun"/>
        <w:sz w:val="21"/>
        <w:lang w:val="pt-PT"/>
      </w:rPr>
      <w:t>H/</w:t>
    </w:r>
    <w:r w:rsidR="0047392F" w:rsidRPr="00F325B7">
      <w:rPr>
        <w:rFonts w:ascii="SimSun" w:hAnsi="SimSun"/>
        <w:sz w:val="21"/>
        <w:lang w:val="pt-PT"/>
      </w:rPr>
      <w:t>A</w:t>
    </w:r>
    <w:r w:rsidRPr="00F325B7">
      <w:rPr>
        <w:rFonts w:ascii="SimSun" w:hAnsi="SimSun"/>
        <w:sz w:val="21"/>
        <w:lang w:val="pt-PT"/>
      </w:rPr>
      <w:t>/</w:t>
    </w:r>
    <w:r w:rsidR="00ED73E3" w:rsidRPr="00F325B7">
      <w:rPr>
        <w:rFonts w:ascii="SimSun" w:hAnsi="SimSun"/>
        <w:sz w:val="21"/>
        <w:lang w:val="pt-PT"/>
      </w:rPr>
      <w:t>44</w:t>
    </w:r>
    <w:r w:rsidRPr="00F325B7">
      <w:rPr>
        <w:rFonts w:ascii="SimSun" w:hAnsi="SimSun"/>
        <w:sz w:val="21"/>
        <w:lang w:val="pt-PT"/>
      </w:rPr>
      <w:t>/</w:t>
    </w:r>
    <w:r w:rsidR="00ED73E3" w:rsidRPr="00F325B7">
      <w:rPr>
        <w:rFonts w:ascii="SimSun" w:hAnsi="SimSun"/>
        <w:sz w:val="21"/>
        <w:lang w:val="pt-PT"/>
      </w:rPr>
      <w:t>1</w:t>
    </w:r>
  </w:p>
  <w:p w14:paraId="0D73CCF4" w14:textId="23C2E494" w:rsidR="00CD2AD9" w:rsidRPr="00F325B7" w:rsidRDefault="00F325B7" w:rsidP="00F325B7">
    <w:pPr>
      <w:overflowPunct w:val="0"/>
      <w:spacing w:afterLines="100" w:after="240"/>
      <w:jc w:val="right"/>
      <w:rPr>
        <w:rFonts w:ascii="SimSun" w:hAnsi="SimSun"/>
        <w:sz w:val="21"/>
        <w:lang w:val="pt-PT"/>
      </w:rPr>
    </w:pPr>
    <w:r>
      <w:rPr>
        <w:rFonts w:ascii="SimSun" w:hAnsi="SimSun" w:hint="eastAsia"/>
        <w:sz w:val="21"/>
        <w:lang w:val="pt-PT"/>
      </w:rPr>
      <w:t>第</w:t>
    </w:r>
    <w:r w:rsidR="00CD2AD9" w:rsidRPr="00F325B7">
      <w:rPr>
        <w:rFonts w:ascii="SimSun" w:hAnsi="SimSun"/>
        <w:sz w:val="21"/>
        <w:lang w:val="pt-PT"/>
      </w:rPr>
      <w:fldChar w:fldCharType="begin"/>
    </w:r>
    <w:r w:rsidR="00CD2AD9" w:rsidRPr="00F325B7">
      <w:rPr>
        <w:rFonts w:ascii="SimSun" w:hAnsi="SimSun"/>
        <w:sz w:val="21"/>
        <w:lang w:val="pt-PT"/>
      </w:rPr>
      <w:instrText xml:space="preserve"> PAGE   \* MERGEFORMAT </w:instrText>
    </w:r>
    <w:r w:rsidR="00CD2AD9" w:rsidRPr="00F325B7">
      <w:rPr>
        <w:rFonts w:ascii="SimSun" w:hAnsi="SimSun"/>
        <w:sz w:val="21"/>
        <w:lang w:val="pt-PT"/>
      </w:rPr>
      <w:fldChar w:fldCharType="separate"/>
    </w:r>
    <w:r w:rsidR="005C6421" w:rsidRPr="00F325B7">
      <w:rPr>
        <w:rFonts w:ascii="SimSun" w:hAnsi="SimSun"/>
        <w:noProof/>
        <w:sz w:val="21"/>
        <w:lang w:val="pt-PT"/>
      </w:rPr>
      <w:t>4</w:t>
    </w:r>
    <w:r w:rsidR="00CD2AD9" w:rsidRPr="00F325B7">
      <w:rPr>
        <w:rFonts w:ascii="SimSun" w:hAnsi="SimSun"/>
        <w:noProof/>
        <w:sz w:val="21"/>
        <w:lang w:val="pt-PT"/>
      </w:rPr>
      <w:fldChar w:fldCharType="end"/>
    </w:r>
    <w:r>
      <w:rPr>
        <w:rFonts w:ascii="SimSun" w:hAnsi="SimSun" w:hint="eastAsia"/>
        <w:noProof/>
        <w:sz w:val="21"/>
        <w:lang w:val="pt-PT"/>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FC6" w14:textId="77777777" w:rsidR="00C342EE" w:rsidRPr="00F325B7" w:rsidRDefault="00C342EE">
    <w:pPr>
      <w:pStyle w:val="af"/>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C59" w14:textId="67F34FBA" w:rsidR="00A50D7A" w:rsidRPr="00F325B7" w:rsidRDefault="00A50D7A" w:rsidP="00A50D7A">
    <w:pPr>
      <w:pStyle w:val="af"/>
      <w:jc w:val="right"/>
      <w:rPr>
        <w:rFonts w:ascii="SimSun" w:hAnsi="SimSun"/>
        <w:sz w:val="21"/>
        <w:lang w:val="fr-CH"/>
      </w:rPr>
    </w:pPr>
    <w:bookmarkStart w:id="7" w:name="Code2"/>
    <w:bookmarkEnd w:id="7"/>
    <w:r w:rsidRPr="00F325B7">
      <w:rPr>
        <w:rFonts w:ascii="SimSun" w:hAnsi="SimSun"/>
        <w:sz w:val="21"/>
        <w:lang w:val="fr-CH"/>
      </w:rPr>
      <w:t>H/A/44/1</w:t>
    </w:r>
  </w:p>
  <w:p w14:paraId="64E844A7" w14:textId="673BC409" w:rsidR="00EC4E49" w:rsidRPr="00F325B7" w:rsidRDefault="00A50D7A" w:rsidP="00A50D7A">
    <w:pPr>
      <w:pStyle w:val="af"/>
      <w:jc w:val="right"/>
      <w:rPr>
        <w:rFonts w:ascii="SimSun" w:hAnsi="SimSun"/>
        <w:sz w:val="21"/>
        <w:lang w:val="fr-CH"/>
      </w:rPr>
    </w:pPr>
    <w:r w:rsidRPr="00F325B7">
      <w:rPr>
        <w:rFonts w:ascii="SimSun" w:hAnsi="SimSun"/>
        <w:sz w:val="21"/>
        <w:lang w:val="fr-CH"/>
      </w:rPr>
      <w:t>Annex I</w:t>
    </w:r>
    <w:r w:rsidR="00B9062A" w:rsidRPr="00F325B7">
      <w:rPr>
        <w:rFonts w:ascii="SimSun" w:hAnsi="SimSun"/>
        <w:sz w:val="21"/>
        <w:lang w:val="fr-CH"/>
      </w:rPr>
      <w:t>I</w:t>
    </w:r>
    <w:r w:rsidRPr="00F325B7">
      <w:rPr>
        <w:rFonts w:ascii="SimSun" w:hAnsi="SimSun"/>
        <w:sz w:val="21"/>
        <w:lang w:val="fr-CH"/>
      </w:rPr>
      <w:t xml:space="preserve">, </w:t>
    </w:r>
    <w:r w:rsidR="00EC4E49" w:rsidRPr="00F325B7">
      <w:rPr>
        <w:rFonts w:ascii="SimSun" w:hAnsi="SimSun"/>
        <w:sz w:val="21"/>
        <w:lang w:val="fr-CH"/>
      </w:rPr>
      <w:t xml:space="preserve">page </w:t>
    </w:r>
    <w:r w:rsidR="00EC4E49" w:rsidRPr="00F325B7">
      <w:rPr>
        <w:rFonts w:ascii="SimSun" w:hAnsi="SimSun"/>
        <w:sz w:val="21"/>
      </w:rPr>
      <w:fldChar w:fldCharType="begin"/>
    </w:r>
    <w:r w:rsidR="00EC4E49" w:rsidRPr="00F325B7">
      <w:rPr>
        <w:rFonts w:ascii="SimSun" w:hAnsi="SimSun"/>
        <w:sz w:val="21"/>
        <w:lang w:val="fr-CH"/>
      </w:rPr>
      <w:instrText xml:space="preserve"> PAGE  \* MERGEFORMAT </w:instrText>
    </w:r>
    <w:r w:rsidR="00EC4E49" w:rsidRPr="00F325B7">
      <w:rPr>
        <w:rFonts w:ascii="SimSun" w:hAnsi="SimSun"/>
        <w:sz w:val="21"/>
      </w:rPr>
      <w:fldChar w:fldCharType="separate"/>
    </w:r>
    <w:r w:rsidR="00E671A6" w:rsidRPr="00F325B7">
      <w:rPr>
        <w:rFonts w:ascii="SimSun" w:hAnsi="SimSun"/>
        <w:noProof/>
        <w:sz w:val="21"/>
        <w:lang w:val="fr-CH"/>
      </w:rPr>
      <w:t>2</w:t>
    </w:r>
    <w:r w:rsidR="00EC4E49" w:rsidRPr="00F325B7">
      <w:rPr>
        <w:rFonts w:ascii="SimSun" w:hAnsi="SimSun"/>
        <w:sz w:val="21"/>
      </w:rPr>
      <w:fldChar w:fldCharType="end"/>
    </w:r>
  </w:p>
  <w:p w14:paraId="3D9EA54B" w14:textId="77777777" w:rsidR="00EC4E49" w:rsidRPr="00F325B7" w:rsidRDefault="00EC4E49" w:rsidP="00477D6B">
    <w:pPr>
      <w:jc w:val="right"/>
      <w:rPr>
        <w:rFonts w:ascii="SimSun" w:hAnsi="SimSun"/>
        <w:sz w:val="21"/>
        <w:lang w:val="fr-CH"/>
      </w:rPr>
    </w:pPr>
  </w:p>
  <w:p w14:paraId="0A37F3EF" w14:textId="77777777" w:rsidR="00B50B99" w:rsidRPr="00F325B7" w:rsidRDefault="00B50B99" w:rsidP="00477D6B">
    <w:pPr>
      <w:jc w:val="right"/>
      <w:rPr>
        <w:rFonts w:ascii="SimSun" w:hAnsi="SimSun"/>
        <w:sz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8D9" w14:textId="7DB14BA9" w:rsidR="00C342EE" w:rsidRPr="00F325B7" w:rsidRDefault="00CD2AD9" w:rsidP="00CD2AD9">
    <w:pPr>
      <w:pStyle w:val="af"/>
      <w:jc w:val="right"/>
      <w:rPr>
        <w:rFonts w:ascii="SimSun" w:hAnsi="SimSun"/>
        <w:sz w:val="21"/>
      </w:rPr>
    </w:pPr>
    <w:r w:rsidRPr="00F325B7">
      <w:rPr>
        <w:rFonts w:ascii="SimSun" w:hAnsi="SimSun"/>
        <w:sz w:val="21"/>
      </w:rPr>
      <w:t>H/</w:t>
    </w:r>
    <w:r w:rsidR="00C37A9B" w:rsidRPr="00F325B7">
      <w:rPr>
        <w:rFonts w:ascii="SimSun" w:hAnsi="SimSun"/>
        <w:sz w:val="21"/>
      </w:rPr>
      <w:t>A</w:t>
    </w:r>
    <w:r w:rsidRPr="00F325B7">
      <w:rPr>
        <w:rFonts w:ascii="SimSun" w:hAnsi="SimSun"/>
        <w:sz w:val="21"/>
      </w:rPr>
      <w:t>/</w:t>
    </w:r>
    <w:r w:rsidR="00ED73E3" w:rsidRPr="00F325B7">
      <w:rPr>
        <w:rFonts w:ascii="SimSun" w:hAnsi="SimSun"/>
        <w:sz w:val="21"/>
      </w:rPr>
      <w:t>44</w:t>
    </w:r>
    <w:r w:rsidRPr="00F325B7">
      <w:rPr>
        <w:rFonts w:ascii="SimSun" w:hAnsi="SimSun"/>
        <w:sz w:val="21"/>
      </w:rPr>
      <w:t>/</w:t>
    </w:r>
    <w:r w:rsidR="00ED73E3" w:rsidRPr="00F325B7">
      <w:rPr>
        <w:rFonts w:ascii="SimSun" w:hAnsi="SimSun"/>
        <w:sz w:val="21"/>
      </w:rPr>
      <w:t>1</w:t>
    </w:r>
  </w:p>
  <w:p w14:paraId="162EAE70" w14:textId="1EC9BB49" w:rsidR="00CD2AD9" w:rsidRPr="00F325B7" w:rsidRDefault="002F7549" w:rsidP="002F7549">
    <w:pPr>
      <w:pStyle w:val="af"/>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6C07" w14:textId="77777777" w:rsidR="00817034" w:rsidRPr="00F325B7" w:rsidRDefault="00817034" w:rsidP="00A50D7A">
    <w:pPr>
      <w:pStyle w:val="af"/>
      <w:jc w:val="right"/>
      <w:rPr>
        <w:rFonts w:ascii="SimSun" w:hAnsi="SimSun"/>
        <w:sz w:val="21"/>
        <w:lang w:val="fr-CH"/>
      </w:rPr>
    </w:pPr>
    <w:r w:rsidRPr="00F325B7">
      <w:rPr>
        <w:rFonts w:ascii="SimSun" w:hAnsi="SimSun"/>
        <w:sz w:val="21"/>
        <w:lang w:val="fr-CH"/>
      </w:rPr>
      <w:t>H/A/44/1</w:t>
    </w:r>
  </w:p>
  <w:p w14:paraId="497D35E6" w14:textId="462440B4" w:rsidR="00817034" w:rsidRPr="00F325B7" w:rsidRDefault="00817034" w:rsidP="00817034">
    <w:pPr>
      <w:pStyle w:val="af"/>
      <w:spacing w:afterLines="100" w:after="240"/>
      <w:jc w:val="right"/>
      <w:rPr>
        <w:rFonts w:ascii="SimSun" w:hAnsi="SimSun"/>
        <w:sz w:val="21"/>
        <w:lang w:val="fr-CH"/>
      </w:rPr>
    </w:pPr>
    <w:proofErr w:type="gramStart"/>
    <w:r>
      <w:rPr>
        <w:rFonts w:ascii="SimSun" w:hAnsi="SimSun" w:hint="eastAsia"/>
        <w:sz w:val="21"/>
        <w:lang w:val="fr-CH"/>
      </w:rPr>
      <w:t>附件二第</w:t>
    </w:r>
    <w:proofErr w:type="gramEnd"/>
    <w:r w:rsidRPr="00F325B7">
      <w:rPr>
        <w:rFonts w:ascii="SimSun" w:hAnsi="SimSun"/>
        <w:sz w:val="21"/>
      </w:rPr>
      <w:fldChar w:fldCharType="begin"/>
    </w:r>
    <w:r w:rsidRPr="00F325B7">
      <w:rPr>
        <w:rFonts w:ascii="SimSun" w:hAnsi="SimSun"/>
        <w:sz w:val="21"/>
        <w:lang w:val="fr-CH"/>
      </w:rPr>
      <w:instrText xml:space="preserve"> PAGE  \* MERGEFORMAT </w:instrText>
    </w:r>
    <w:r w:rsidRPr="00F325B7">
      <w:rPr>
        <w:rFonts w:ascii="SimSun" w:hAnsi="SimSun"/>
        <w:sz w:val="21"/>
      </w:rPr>
      <w:fldChar w:fldCharType="separate"/>
    </w:r>
    <w:r w:rsidRPr="00F325B7">
      <w:rPr>
        <w:rFonts w:ascii="SimSun" w:hAnsi="SimSun"/>
        <w:noProof/>
        <w:sz w:val="21"/>
        <w:lang w:val="fr-CH"/>
      </w:rPr>
      <w:t>2</w:t>
    </w:r>
    <w:r w:rsidRPr="00F325B7">
      <w:rPr>
        <w:rFonts w:ascii="SimSun" w:hAnsi="SimSun"/>
        <w:sz w:val="21"/>
      </w:rPr>
      <w:fldChar w:fldCharType="end"/>
    </w:r>
    <w:r>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C4C0" w14:textId="77777777" w:rsidR="00C11F49" w:rsidRPr="00F325B7" w:rsidRDefault="00C11F49" w:rsidP="00CD2AD9">
    <w:pPr>
      <w:pStyle w:val="af"/>
      <w:jc w:val="right"/>
      <w:rPr>
        <w:rFonts w:ascii="SimSun" w:hAnsi="SimSun"/>
        <w:sz w:val="21"/>
      </w:rPr>
    </w:pPr>
    <w:r w:rsidRPr="00F325B7">
      <w:rPr>
        <w:rFonts w:ascii="SimSun" w:hAnsi="SimSun"/>
        <w:sz w:val="21"/>
      </w:rPr>
      <w:t>H/A/44/1</w:t>
    </w:r>
  </w:p>
  <w:p w14:paraId="36124EAE" w14:textId="52F01F85" w:rsidR="00C11F49" w:rsidRPr="00F325B7" w:rsidRDefault="00817034" w:rsidP="00817034">
    <w:pPr>
      <w:pStyle w:val="af"/>
      <w:spacing w:afterLines="100" w:after="240"/>
      <w:jc w:val="right"/>
      <w:rPr>
        <w:rFonts w:ascii="SimSun" w:hAnsi="SimSun"/>
        <w:sz w:val="21"/>
      </w:rPr>
    </w:pPr>
    <w:r>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802D" w14:textId="77777777" w:rsidR="009B7814" w:rsidRPr="00F325B7" w:rsidRDefault="009B7814" w:rsidP="00A50D7A">
    <w:pPr>
      <w:pStyle w:val="af"/>
      <w:jc w:val="right"/>
      <w:rPr>
        <w:rFonts w:ascii="SimSun" w:hAnsi="SimSun"/>
        <w:sz w:val="21"/>
        <w:lang w:val="fr-CH"/>
      </w:rPr>
    </w:pPr>
    <w:r w:rsidRPr="00F325B7">
      <w:rPr>
        <w:rFonts w:ascii="SimSun" w:hAnsi="SimSun"/>
        <w:sz w:val="21"/>
        <w:lang w:val="fr-CH"/>
      </w:rPr>
      <w:t>H/A/44/1</w:t>
    </w:r>
  </w:p>
  <w:p w14:paraId="0EE31437" w14:textId="31666DB7" w:rsidR="009B7814" w:rsidRPr="00F325B7" w:rsidRDefault="00817034" w:rsidP="00817034">
    <w:pPr>
      <w:pStyle w:val="af"/>
      <w:spacing w:afterLines="100" w:after="240"/>
      <w:jc w:val="right"/>
      <w:rPr>
        <w:rFonts w:ascii="SimSun" w:hAnsi="SimSun"/>
        <w:sz w:val="21"/>
        <w:lang w:val="fr-CH"/>
      </w:rPr>
    </w:pPr>
    <w:proofErr w:type="gramStart"/>
    <w:r>
      <w:rPr>
        <w:rFonts w:ascii="SimSun" w:hAnsi="SimSun" w:hint="eastAsia"/>
        <w:sz w:val="21"/>
        <w:lang w:val="fr-CH"/>
      </w:rPr>
      <w:t>附件三第</w:t>
    </w:r>
    <w:proofErr w:type="gramEnd"/>
    <w:r w:rsidR="009B7814" w:rsidRPr="00F325B7">
      <w:rPr>
        <w:rFonts w:ascii="SimSun" w:hAnsi="SimSun"/>
        <w:sz w:val="21"/>
      </w:rPr>
      <w:fldChar w:fldCharType="begin"/>
    </w:r>
    <w:r w:rsidR="009B7814" w:rsidRPr="00F325B7">
      <w:rPr>
        <w:rFonts w:ascii="SimSun" w:hAnsi="SimSun"/>
        <w:sz w:val="21"/>
        <w:lang w:val="fr-CH"/>
      </w:rPr>
      <w:instrText xml:space="preserve"> PAGE  \* MERGEFORMAT </w:instrText>
    </w:r>
    <w:r w:rsidR="009B7814" w:rsidRPr="00F325B7">
      <w:rPr>
        <w:rFonts w:ascii="SimSun" w:hAnsi="SimSun"/>
        <w:sz w:val="21"/>
      </w:rPr>
      <w:fldChar w:fldCharType="separate"/>
    </w:r>
    <w:r w:rsidR="009B7814" w:rsidRPr="00F325B7">
      <w:rPr>
        <w:rFonts w:ascii="SimSun" w:hAnsi="SimSun"/>
        <w:noProof/>
        <w:sz w:val="21"/>
        <w:lang w:val="fr-CH"/>
      </w:rPr>
      <w:t>2</w:t>
    </w:r>
    <w:r w:rsidR="009B7814" w:rsidRPr="00F325B7">
      <w:rPr>
        <w:rFonts w:ascii="SimSun" w:hAnsi="SimSun"/>
        <w:sz w:val="21"/>
      </w:rPr>
      <w:fldChar w:fldCharType="end"/>
    </w:r>
    <w:r>
      <w:rPr>
        <w:rFonts w:ascii="SimSun" w:hAnsi="SimSun" w:hint="eastAsia"/>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77D" w14:textId="77777777" w:rsidR="00494386" w:rsidRPr="00F325B7" w:rsidRDefault="00494386" w:rsidP="00CD2AD9">
    <w:pPr>
      <w:pStyle w:val="af"/>
      <w:jc w:val="right"/>
      <w:rPr>
        <w:rFonts w:ascii="SimSun" w:hAnsi="SimSun"/>
        <w:sz w:val="21"/>
      </w:rPr>
    </w:pPr>
    <w:r w:rsidRPr="00F325B7">
      <w:rPr>
        <w:rFonts w:ascii="SimSun" w:hAnsi="SimSun"/>
        <w:sz w:val="21"/>
      </w:rPr>
      <w:t>H/A/44/1</w:t>
    </w:r>
  </w:p>
  <w:p w14:paraId="26397DB0" w14:textId="2606C5C9" w:rsidR="00494386" w:rsidRPr="00F325B7" w:rsidRDefault="00817034" w:rsidP="00817034">
    <w:pPr>
      <w:pStyle w:val="af"/>
      <w:spacing w:afterLines="100" w:after="240"/>
      <w:jc w:val="right"/>
      <w:rPr>
        <w:rFonts w:ascii="SimSun" w:hAnsi="SimSun"/>
        <w:sz w:val="21"/>
      </w:rPr>
    </w:pPr>
    <w:r>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92623"/>
    <w:multiLevelType w:val="hybridMultilevel"/>
    <w:tmpl w:val="AC360C2C"/>
    <w:lvl w:ilvl="0" w:tplc="15828E2C">
      <w:start w:val="1"/>
      <w:numFmt w:val="lowerRoman"/>
      <w:lvlText w:val="(%1)"/>
      <w:lvlJc w:val="left"/>
      <w:pPr>
        <w:ind w:left="7401" w:hanging="720"/>
      </w:pPr>
      <w:rPr>
        <w:rFonts w:hint="default"/>
      </w:rPr>
    </w:lvl>
    <w:lvl w:ilvl="1" w:tplc="04090019" w:tentative="1">
      <w:start w:val="1"/>
      <w:numFmt w:val="lowerLetter"/>
      <w:lvlText w:val="%2."/>
      <w:lvlJc w:val="left"/>
      <w:pPr>
        <w:ind w:left="7761" w:hanging="360"/>
      </w:pPr>
    </w:lvl>
    <w:lvl w:ilvl="2" w:tplc="0409001B" w:tentative="1">
      <w:start w:val="1"/>
      <w:numFmt w:val="lowerRoman"/>
      <w:lvlText w:val="%3."/>
      <w:lvlJc w:val="right"/>
      <w:pPr>
        <w:ind w:left="8481" w:hanging="180"/>
      </w:pPr>
    </w:lvl>
    <w:lvl w:ilvl="3" w:tplc="0409000F" w:tentative="1">
      <w:start w:val="1"/>
      <w:numFmt w:val="decimal"/>
      <w:lvlText w:val="%4."/>
      <w:lvlJc w:val="left"/>
      <w:pPr>
        <w:ind w:left="9201" w:hanging="360"/>
      </w:pPr>
    </w:lvl>
    <w:lvl w:ilvl="4" w:tplc="04090019" w:tentative="1">
      <w:start w:val="1"/>
      <w:numFmt w:val="lowerLetter"/>
      <w:lvlText w:val="%5."/>
      <w:lvlJc w:val="left"/>
      <w:pPr>
        <w:ind w:left="9921" w:hanging="360"/>
      </w:pPr>
    </w:lvl>
    <w:lvl w:ilvl="5" w:tplc="0409001B" w:tentative="1">
      <w:start w:val="1"/>
      <w:numFmt w:val="lowerRoman"/>
      <w:lvlText w:val="%6."/>
      <w:lvlJc w:val="right"/>
      <w:pPr>
        <w:ind w:left="10641" w:hanging="180"/>
      </w:pPr>
    </w:lvl>
    <w:lvl w:ilvl="6" w:tplc="0409000F" w:tentative="1">
      <w:start w:val="1"/>
      <w:numFmt w:val="decimal"/>
      <w:lvlText w:val="%7."/>
      <w:lvlJc w:val="left"/>
      <w:pPr>
        <w:ind w:left="11361" w:hanging="360"/>
      </w:pPr>
    </w:lvl>
    <w:lvl w:ilvl="7" w:tplc="04090019" w:tentative="1">
      <w:start w:val="1"/>
      <w:numFmt w:val="lowerLetter"/>
      <w:lvlText w:val="%8."/>
      <w:lvlJc w:val="left"/>
      <w:pPr>
        <w:ind w:left="12081" w:hanging="360"/>
      </w:pPr>
    </w:lvl>
    <w:lvl w:ilvl="8" w:tplc="0409001B" w:tentative="1">
      <w:start w:val="1"/>
      <w:numFmt w:val="lowerRoman"/>
      <w:lvlText w:val="%9."/>
      <w:lvlJc w:val="right"/>
      <w:pPr>
        <w:ind w:left="12801" w:hanging="180"/>
      </w:pPr>
    </w:lvl>
  </w:abstractNum>
  <w:abstractNum w:abstractNumId="3" w15:restartNumberingAfterBreak="0">
    <w:nsid w:val="26900B1B"/>
    <w:multiLevelType w:val="hybridMultilevel"/>
    <w:tmpl w:val="E2A0C3DC"/>
    <w:lvl w:ilvl="0" w:tplc="2226596C">
      <w:start w:val="28"/>
      <w:numFmt w:val="decimal"/>
      <w:lvlText w:val="%1."/>
      <w:lvlJc w:val="left"/>
      <w:pPr>
        <w:ind w:left="6020" w:hanging="360"/>
      </w:pPr>
      <w:rPr>
        <w:rFonts w:hint="default"/>
        <w:i/>
      </w:rPr>
    </w:lvl>
    <w:lvl w:ilvl="1" w:tplc="04090019" w:tentative="1">
      <w:start w:val="1"/>
      <w:numFmt w:val="lowerLetter"/>
      <w:lvlText w:val="%2."/>
      <w:lvlJc w:val="left"/>
      <w:pPr>
        <w:ind w:left="6740" w:hanging="360"/>
      </w:pPr>
    </w:lvl>
    <w:lvl w:ilvl="2" w:tplc="0409001B" w:tentative="1">
      <w:start w:val="1"/>
      <w:numFmt w:val="lowerRoman"/>
      <w:lvlText w:val="%3."/>
      <w:lvlJc w:val="right"/>
      <w:pPr>
        <w:ind w:left="7460" w:hanging="180"/>
      </w:pPr>
    </w:lvl>
    <w:lvl w:ilvl="3" w:tplc="0409000F" w:tentative="1">
      <w:start w:val="1"/>
      <w:numFmt w:val="decimal"/>
      <w:lvlText w:val="%4."/>
      <w:lvlJc w:val="left"/>
      <w:pPr>
        <w:ind w:left="8180" w:hanging="360"/>
      </w:pPr>
    </w:lvl>
    <w:lvl w:ilvl="4" w:tplc="04090019" w:tentative="1">
      <w:start w:val="1"/>
      <w:numFmt w:val="lowerLetter"/>
      <w:lvlText w:val="%5."/>
      <w:lvlJc w:val="left"/>
      <w:pPr>
        <w:ind w:left="8900" w:hanging="360"/>
      </w:pPr>
    </w:lvl>
    <w:lvl w:ilvl="5" w:tplc="0409001B" w:tentative="1">
      <w:start w:val="1"/>
      <w:numFmt w:val="lowerRoman"/>
      <w:lvlText w:val="%6."/>
      <w:lvlJc w:val="right"/>
      <w:pPr>
        <w:ind w:left="9620" w:hanging="180"/>
      </w:pPr>
    </w:lvl>
    <w:lvl w:ilvl="6" w:tplc="0409000F" w:tentative="1">
      <w:start w:val="1"/>
      <w:numFmt w:val="decimal"/>
      <w:lvlText w:val="%7."/>
      <w:lvlJc w:val="left"/>
      <w:pPr>
        <w:ind w:left="10340" w:hanging="360"/>
      </w:pPr>
    </w:lvl>
    <w:lvl w:ilvl="7" w:tplc="04090019" w:tentative="1">
      <w:start w:val="1"/>
      <w:numFmt w:val="lowerLetter"/>
      <w:lvlText w:val="%8."/>
      <w:lvlJc w:val="left"/>
      <w:pPr>
        <w:ind w:left="11060" w:hanging="360"/>
      </w:pPr>
    </w:lvl>
    <w:lvl w:ilvl="8" w:tplc="0409001B" w:tentative="1">
      <w:start w:val="1"/>
      <w:numFmt w:val="lowerRoman"/>
      <w:lvlText w:val="%9."/>
      <w:lvlJc w:val="right"/>
      <w:pPr>
        <w:ind w:left="11780" w:hanging="180"/>
      </w:pPr>
    </w:lvl>
  </w:abstractNum>
  <w:abstractNum w:abstractNumId="4" w15:restartNumberingAfterBreak="0">
    <w:nsid w:val="47EA15CF"/>
    <w:multiLevelType w:val="hybridMultilevel"/>
    <w:tmpl w:val="31E80A36"/>
    <w:lvl w:ilvl="0" w:tplc="13FE3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943AE"/>
    <w:multiLevelType w:val="hybridMultilevel"/>
    <w:tmpl w:val="6EA06A64"/>
    <w:lvl w:ilvl="0" w:tplc="1A044C90">
      <w:start w:val="1"/>
      <w:numFmt w:val="decimal"/>
      <w:lvlText w:val="%1."/>
      <w:lvlJc w:val="left"/>
      <w:pPr>
        <w:ind w:left="570" w:hanging="57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1962672">
    <w:abstractNumId w:val="5"/>
  </w:num>
  <w:num w:numId="2" w16cid:durableId="1340699466">
    <w:abstractNumId w:val="0"/>
  </w:num>
  <w:num w:numId="3" w16cid:durableId="1713382753">
    <w:abstractNumId w:val="1"/>
  </w:num>
  <w:num w:numId="4" w16cid:durableId="332146420">
    <w:abstractNumId w:val="0"/>
  </w:num>
  <w:num w:numId="5" w16cid:durableId="236328291">
    <w:abstractNumId w:val="6"/>
  </w:num>
  <w:num w:numId="6" w16cid:durableId="494035593">
    <w:abstractNumId w:val="2"/>
  </w:num>
  <w:num w:numId="7" w16cid:durableId="1665695346">
    <w:abstractNumId w:val="3"/>
  </w:num>
  <w:num w:numId="8" w16cid:durableId="594560390">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 Weihai">
    <w15:presenceInfo w15:providerId="AD" w15:userId="S::weihai.ma@wipo.int::6874acfc-e80b-4e59-9921-f81522a528d1"/>
  </w15:person>
  <w15:person w15:author="SONG Qiao">
    <w15:presenceInfo w15:providerId="AD" w15:userId="S::qiao.song@wipo.int::f43a0cc5-eaf2-4d63-abf5-05a19b459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9"/>
    <w:rsid w:val="00004AE2"/>
    <w:rsid w:val="00014463"/>
    <w:rsid w:val="0001647B"/>
    <w:rsid w:val="0002427D"/>
    <w:rsid w:val="00027C22"/>
    <w:rsid w:val="00031C83"/>
    <w:rsid w:val="00032A3C"/>
    <w:rsid w:val="000415F2"/>
    <w:rsid w:val="00043CAA"/>
    <w:rsid w:val="00045C44"/>
    <w:rsid w:val="00047FA1"/>
    <w:rsid w:val="0005077C"/>
    <w:rsid w:val="00057D11"/>
    <w:rsid w:val="0006738F"/>
    <w:rsid w:val="00071FD2"/>
    <w:rsid w:val="00073831"/>
    <w:rsid w:val="00075432"/>
    <w:rsid w:val="000770FC"/>
    <w:rsid w:val="00091192"/>
    <w:rsid w:val="0009133D"/>
    <w:rsid w:val="00093781"/>
    <w:rsid w:val="000968ED"/>
    <w:rsid w:val="000B2E20"/>
    <w:rsid w:val="000B4C95"/>
    <w:rsid w:val="000B5723"/>
    <w:rsid w:val="000C5FC8"/>
    <w:rsid w:val="000D6011"/>
    <w:rsid w:val="000F5E56"/>
    <w:rsid w:val="000F5F88"/>
    <w:rsid w:val="001024FE"/>
    <w:rsid w:val="00105C59"/>
    <w:rsid w:val="001108BF"/>
    <w:rsid w:val="00114985"/>
    <w:rsid w:val="00117E48"/>
    <w:rsid w:val="00126F9A"/>
    <w:rsid w:val="00135CB2"/>
    <w:rsid w:val="001362EE"/>
    <w:rsid w:val="00137354"/>
    <w:rsid w:val="00140F86"/>
    <w:rsid w:val="00142868"/>
    <w:rsid w:val="00152455"/>
    <w:rsid w:val="00163AB5"/>
    <w:rsid w:val="0016401C"/>
    <w:rsid w:val="00166A7D"/>
    <w:rsid w:val="001747F9"/>
    <w:rsid w:val="00174E28"/>
    <w:rsid w:val="0018249D"/>
    <w:rsid w:val="001827A7"/>
    <w:rsid w:val="001832A6"/>
    <w:rsid w:val="001852A4"/>
    <w:rsid w:val="00185D01"/>
    <w:rsid w:val="001942F0"/>
    <w:rsid w:val="001C29A6"/>
    <w:rsid w:val="001C2B1A"/>
    <w:rsid w:val="001C6808"/>
    <w:rsid w:val="001D232A"/>
    <w:rsid w:val="001F2785"/>
    <w:rsid w:val="0020263D"/>
    <w:rsid w:val="002053A1"/>
    <w:rsid w:val="00205583"/>
    <w:rsid w:val="00206B80"/>
    <w:rsid w:val="0021037A"/>
    <w:rsid w:val="002121FA"/>
    <w:rsid w:val="0021235E"/>
    <w:rsid w:val="0021390A"/>
    <w:rsid w:val="002152CB"/>
    <w:rsid w:val="0022449B"/>
    <w:rsid w:val="002257D2"/>
    <w:rsid w:val="00230950"/>
    <w:rsid w:val="0023712F"/>
    <w:rsid w:val="0024007A"/>
    <w:rsid w:val="00243D19"/>
    <w:rsid w:val="00244136"/>
    <w:rsid w:val="00244C50"/>
    <w:rsid w:val="002634C4"/>
    <w:rsid w:val="00263840"/>
    <w:rsid w:val="00265BFB"/>
    <w:rsid w:val="00266B05"/>
    <w:rsid w:val="00271510"/>
    <w:rsid w:val="00272A7E"/>
    <w:rsid w:val="002759F1"/>
    <w:rsid w:val="0028216C"/>
    <w:rsid w:val="0028602F"/>
    <w:rsid w:val="002928D3"/>
    <w:rsid w:val="002B0F65"/>
    <w:rsid w:val="002B2879"/>
    <w:rsid w:val="002C18CD"/>
    <w:rsid w:val="002C60D5"/>
    <w:rsid w:val="002C7EF8"/>
    <w:rsid w:val="002E0181"/>
    <w:rsid w:val="002E235A"/>
    <w:rsid w:val="002E2CF2"/>
    <w:rsid w:val="002E37D8"/>
    <w:rsid w:val="002E44D4"/>
    <w:rsid w:val="002E786C"/>
    <w:rsid w:val="002F1FE6"/>
    <w:rsid w:val="002F4E68"/>
    <w:rsid w:val="002F7549"/>
    <w:rsid w:val="002F7807"/>
    <w:rsid w:val="00302CC0"/>
    <w:rsid w:val="00312F7F"/>
    <w:rsid w:val="00314AC1"/>
    <w:rsid w:val="0031539C"/>
    <w:rsid w:val="003156E9"/>
    <w:rsid w:val="003228B7"/>
    <w:rsid w:val="00334D93"/>
    <w:rsid w:val="003433E3"/>
    <w:rsid w:val="00346C53"/>
    <w:rsid w:val="003508A3"/>
    <w:rsid w:val="00352723"/>
    <w:rsid w:val="00353D8D"/>
    <w:rsid w:val="003610F8"/>
    <w:rsid w:val="003622A4"/>
    <w:rsid w:val="00363172"/>
    <w:rsid w:val="003673CF"/>
    <w:rsid w:val="0036751D"/>
    <w:rsid w:val="00371003"/>
    <w:rsid w:val="00372DC8"/>
    <w:rsid w:val="0038266B"/>
    <w:rsid w:val="003845C1"/>
    <w:rsid w:val="00394EF9"/>
    <w:rsid w:val="00397ED3"/>
    <w:rsid w:val="003A0A14"/>
    <w:rsid w:val="003A6F89"/>
    <w:rsid w:val="003B34A4"/>
    <w:rsid w:val="003B38C1"/>
    <w:rsid w:val="003B70DF"/>
    <w:rsid w:val="003C3FBE"/>
    <w:rsid w:val="003C4E50"/>
    <w:rsid w:val="003D14C4"/>
    <w:rsid w:val="003D178F"/>
    <w:rsid w:val="003D352A"/>
    <w:rsid w:val="003D5503"/>
    <w:rsid w:val="003E3B5E"/>
    <w:rsid w:val="003E50A3"/>
    <w:rsid w:val="003E76B6"/>
    <w:rsid w:val="003F19D4"/>
    <w:rsid w:val="003F5079"/>
    <w:rsid w:val="00416EB8"/>
    <w:rsid w:val="00417C97"/>
    <w:rsid w:val="0042089E"/>
    <w:rsid w:val="00420C8E"/>
    <w:rsid w:val="00423E3E"/>
    <w:rsid w:val="004273B7"/>
    <w:rsid w:val="00427AF4"/>
    <w:rsid w:val="0043696C"/>
    <w:rsid w:val="004400E2"/>
    <w:rsid w:val="00446016"/>
    <w:rsid w:val="00452BAC"/>
    <w:rsid w:val="00456642"/>
    <w:rsid w:val="00461632"/>
    <w:rsid w:val="00462C92"/>
    <w:rsid w:val="004647DA"/>
    <w:rsid w:val="004670E4"/>
    <w:rsid w:val="0047392F"/>
    <w:rsid w:val="00474062"/>
    <w:rsid w:val="00477D6B"/>
    <w:rsid w:val="0048146F"/>
    <w:rsid w:val="00483FB1"/>
    <w:rsid w:val="00494386"/>
    <w:rsid w:val="004944E1"/>
    <w:rsid w:val="0049504E"/>
    <w:rsid w:val="004A3F2E"/>
    <w:rsid w:val="004A4516"/>
    <w:rsid w:val="004C021F"/>
    <w:rsid w:val="004C3744"/>
    <w:rsid w:val="004C788F"/>
    <w:rsid w:val="004D39C4"/>
    <w:rsid w:val="004E35F4"/>
    <w:rsid w:val="00513A6A"/>
    <w:rsid w:val="00514361"/>
    <w:rsid w:val="0051554F"/>
    <w:rsid w:val="00523E5E"/>
    <w:rsid w:val="00523F24"/>
    <w:rsid w:val="0052588D"/>
    <w:rsid w:val="005277A8"/>
    <w:rsid w:val="0053057A"/>
    <w:rsid w:val="005326E1"/>
    <w:rsid w:val="0053280E"/>
    <w:rsid w:val="00532EC8"/>
    <w:rsid w:val="00541689"/>
    <w:rsid w:val="00543EE3"/>
    <w:rsid w:val="0055307E"/>
    <w:rsid w:val="00557BED"/>
    <w:rsid w:val="00560A29"/>
    <w:rsid w:val="00565A8A"/>
    <w:rsid w:val="005667B4"/>
    <w:rsid w:val="005673B2"/>
    <w:rsid w:val="005733FD"/>
    <w:rsid w:val="00574639"/>
    <w:rsid w:val="00586D4A"/>
    <w:rsid w:val="00593C7F"/>
    <w:rsid w:val="00594D27"/>
    <w:rsid w:val="005A170E"/>
    <w:rsid w:val="005A6B82"/>
    <w:rsid w:val="005B5575"/>
    <w:rsid w:val="005C36BB"/>
    <w:rsid w:val="005C6421"/>
    <w:rsid w:val="005C6F3E"/>
    <w:rsid w:val="005E257D"/>
    <w:rsid w:val="005E3A61"/>
    <w:rsid w:val="005E4537"/>
    <w:rsid w:val="005F01EF"/>
    <w:rsid w:val="005F7FB4"/>
    <w:rsid w:val="00601760"/>
    <w:rsid w:val="00603F04"/>
    <w:rsid w:val="00604990"/>
    <w:rsid w:val="00605827"/>
    <w:rsid w:val="00605BBE"/>
    <w:rsid w:val="00640000"/>
    <w:rsid w:val="00640390"/>
    <w:rsid w:val="00643202"/>
    <w:rsid w:val="00643AEE"/>
    <w:rsid w:val="006453D9"/>
    <w:rsid w:val="00646050"/>
    <w:rsid w:val="00646E64"/>
    <w:rsid w:val="006479DF"/>
    <w:rsid w:val="00656552"/>
    <w:rsid w:val="00657B23"/>
    <w:rsid w:val="00667E83"/>
    <w:rsid w:val="006713CA"/>
    <w:rsid w:val="00676433"/>
    <w:rsid w:val="00676C5C"/>
    <w:rsid w:val="00695558"/>
    <w:rsid w:val="006A446C"/>
    <w:rsid w:val="006B69D1"/>
    <w:rsid w:val="006C4A79"/>
    <w:rsid w:val="006D5D53"/>
    <w:rsid w:val="006D5E0F"/>
    <w:rsid w:val="006E308A"/>
    <w:rsid w:val="006F2BCC"/>
    <w:rsid w:val="007058FB"/>
    <w:rsid w:val="0070684C"/>
    <w:rsid w:val="007114E5"/>
    <w:rsid w:val="0071187F"/>
    <w:rsid w:val="00712A10"/>
    <w:rsid w:val="00714684"/>
    <w:rsid w:val="00714AA2"/>
    <w:rsid w:val="007168CA"/>
    <w:rsid w:val="00717F14"/>
    <w:rsid w:val="00721B99"/>
    <w:rsid w:val="0072343D"/>
    <w:rsid w:val="00727E37"/>
    <w:rsid w:val="00732D1A"/>
    <w:rsid w:val="0073352B"/>
    <w:rsid w:val="00734793"/>
    <w:rsid w:val="00737E47"/>
    <w:rsid w:val="00737E6A"/>
    <w:rsid w:val="00741B00"/>
    <w:rsid w:val="0075444E"/>
    <w:rsid w:val="00754B1A"/>
    <w:rsid w:val="00761529"/>
    <w:rsid w:val="0076740B"/>
    <w:rsid w:val="00783F09"/>
    <w:rsid w:val="007854E8"/>
    <w:rsid w:val="00786C60"/>
    <w:rsid w:val="007A34F9"/>
    <w:rsid w:val="007A4B69"/>
    <w:rsid w:val="007A7562"/>
    <w:rsid w:val="007B6A58"/>
    <w:rsid w:val="007C3E5A"/>
    <w:rsid w:val="007D0A3C"/>
    <w:rsid w:val="007D1613"/>
    <w:rsid w:val="007D5138"/>
    <w:rsid w:val="007E130B"/>
    <w:rsid w:val="007E2A52"/>
    <w:rsid w:val="007E462B"/>
    <w:rsid w:val="00803DF5"/>
    <w:rsid w:val="00805007"/>
    <w:rsid w:val="00805AFC"/>
    <w:rsid w:val="00806A9D"/>
    <w:rsid w:val="0081415F"/>
    <w:rsid w:val="00817034"/>
    <w:rsid w:val="0082151F"/>
    <w:rsid w:val="00843F6B"/>
    <w:rsid w:val="0085155D"/>
    <w:rsid w:val="00853232"/>
    <w:rsid w:val="0086525A"/>
    <w:rsid w:val="00872D36"/>
    <w:rsid w:val="00873EE5"/>
    <w:rsid w:val="00883186"/>
    <w:rsid w:val="00886119"/>
    <w:rsid w:val="008917B6"/>
    <w:rsid w:val="00893F2C"/>
    <w:rsid w:val="008A0602"/>
    <w:rsid w:val="008A1E99"/>
    <w:rsid w:val="008B2CC1"/>
    <w:rsid w:val="008B45CA"/>
    <w:rsid w:val="008B4B5E"/>
    <w:rsid w:val="008B60B2"/>
    <w:rsid w:val="008C292C"/>
    <w:rsid w:val="008C4C03"/>
    <w:rsid w:val="008D5DA3"/>
    <w:rsid w:val="008E0356"/>
    <w:rsid w:val="008E2B71"/>
    <w:rsid w:val="008F071D"/>
    <w:rsid w:val="008F45E2"/>
    <w:rsid w:val="009011BD"/>
    <w:rsid w:val="00901D00"/>
    <w:rsid w:val="00903156"/>
    <w:rsid w:val="00906140"/>
    <w:rsid w:val="0090731E"/>
    <w:rsid w:val="00910805"/>
    <w:rsid w:val="00916EE2"/>
    <w:rsid w:val="00926A8C"/>
    <w:rsid w:val="00933226"/>
    <w:rsid w:val="00933488"/>
    <w:rsid w:val="00937825"/>
    <w:rsid w:val="00940708"/>
    <w:rsid w:val="00950BEA"/>
    <w:rsid w:val="00952BE0"/>
    <w:rsid w:val="00955365"/>
    <w:rsid w:val="00960B76"/>
    <w:rsid w:val="00961C28"/>
    <w:rsid w:val="00962FF1"/>
    <w:rsid w:val="00965138"/>
    <w:rsid w:val="00966A22"/>
    <w:rsid w:val="0096722F"/>
    <w:rsid w:val="00973F13"/>
    <w:rsid w:val="00980843"/>
    <w:rsid w:val="009833C6"/>
    <w:rsid w:val="00984777"/>
    <w:rsid w:val="00990363"/>
    <w:rsid w:val="009907D0"/>
    <w:rsid w:val="009A01DC"/>
    <w:rsid w:val="009B7814"/>
    <w:rsid w:val="009B7A47"/>
    <w:rsid w:val="009C2518"/>
    <w:rsid w:val="009C473F"/>
    <w:rsid w:val="009D36D4"/>
    <w:rsid w:val="009E2791"/>
    <w:rsid w:val="009E3EFE"/>
    <w:rsid w:val="009E3F6F"/>
    <w:rsid w:val="009E79F7"/>
    <w:rsid w:val="009F242E"/>
    <w:rsid w:val="009F3BF9"/>
    <w:rsid w:val="009F499F"/>
    <w:rsid w:val="009F525B"/>
    <w:rsid w:val="009F73BD"/>
    <w:rsid w:val="00A10DB4"/>
    <w:rsid w:val="00A11DD8"/>
    <w:rsid w:val="00A13F01"/>
    <w:rsid w:val="00A14EB6"/>
    <w:rsid w:val="00A17604"/>
    <w:rsid w:val="00A220B0"/>
    <w:rsid w:val="00A22CB9"/>
    <w:rsid w:val="00A239A6"/>
    <w:rsid w:val="00A30322"/>
    <w:rsid w:val="00A3116F"/>
    <w:rsid w:val="00A3271A"/>
    <w:rsid w:val="00A41868"/>
    <w:rsid w:val="00A41DD3"/>
    <w:rsid w:val="00A42DAF"/>
    <w:rsid w:val="00A45BD8"/>
    <w:rsid w:val="00A45FE0"/>
    <w:rsid w:val="00A50D7A"/>
    <w:rsid w:val="00A55C6B"/>
    <w:rsid w:val="00A623C4"/>
    <w:rsid w:val="00A62B1F"/>
    <w:rsid w:val="00A632C5"/>
    <w:rsid w:val="00A65D42"/>
    <w:rsid w:val="00A668FD"/>
    <w:rsid w:val="00A741CC"/>
    <w:rsid w:val="00A778BF"/>
    <w:rsid w:val="00A816FA"/>
    <w:rsid w:val="00A83A75"/>
    <w:rsid w:val="00A85B8E"/>
    <w:rsid w:val="00A93F06"/>
    <w:rsid w:val="00A960B2"/>
    <w:rsid w:val="00AB2404"/>
    <w:rsid w:val="00AB2DAA"/>
    <w:rsid w:val="00AC205C"/>
    <w:rsid w:val="00AC4B75"/>
    <w:rsid w:val="00AC566C"/>
    <w:rsid w:val="00AD33CB"/>
    <w:rsid w:val="00AD5816"/>
    <w:rsid w:val="00AD7159"/>
    <w:rsid w:val="00AE015E"/>
    <w:rsid w:val="00AE0564"/>
    <w:rsid w:val="00AE28A5"/>
    <w:rsid w:val="00AE5BD4"/>
    <w:rsid w:val="00AF0EC9"/>
    <w:rsid w:val="00AF5C73"/>
    <w:rsid w:val="00B0064D"/>
    <w:rsid w:val="00B02374"/>
    <w:rsid w:val="00B02ECF"/>
    <w:rsid w:val="00B05A69"/>
    <w:rsid w:val="00B060B0"/>
    <w:rsid w:val="00B146D5"/>
    <w:rsid w:val="00B14C67"/>
    <w:rsid w:val="00B159FB"/>
    <w:rsid w:val="00B176C0"/>
    <w:rsid w:val="00B27796"/>
    <w:rsid w:val="00B30F7B"/>
    <w:rsid w:val="00B30FD3"/>
    <w:rsid w:val="00B35C48"/>
    <w:rsid w:val="00B3602E"/>
    <w:rsid w:val="00B40598"/>
    <w:rsid w:val="00B45EF0"/>
    <w:rsid w:val="00B50158"/>
    <w:rsid w:val="00B50B99"/>
    <w:rsid w:val="00B550F3"/>
    <w:rsid w:val="00B62CD9"/>
    <w:rsid w:val="00B714AA"/>
    <w:rsid w:val="00B727D7"/>
    <w:rsid w:val="00B856C2"/>
    <w:rsid w:val="00B85729"/>
    <w:rsid w:val="00B86A13"/>
    <w:rsid w:val="00B874F4"/>
    <w:rsid w:val="00B9062A"/>
    <w:rsid w:val="00B90904"/>
    <w:rsid w:val="00B959E5"/>
    <w:rsid w:val="00B97027"/>
    <w:rsid w:val="00B9734B"/>
    <w:rsid w:val="00BA0CD3"/>
    <w:rsid w:val="00BA3A83"/>
    <w:rsid w:val="00BB0FF6"/>
    <w:rsid w:val="00BB1458"/>
    <w:rsid w:val="00BB21C3"/>
    <w:rsid w:val="00BB261A"/>
    <w:rsid w:val="00BB4AFB"/>
    <w:rsid w:val="00BB6253"/>
    <w:rsid w:val="00BB64C0"/>
    <w:rsid w:val="00BD073A"/>
    <w:rsid w:val="00BD4FEB"/>
    <w:rsid w:val="00BE7DFC"/>
    <w:rsid w:val="00BF17BC"/>
    <w:rsid w:val="00BF4228"/>
    <w:rsid w:val="00C11BFE"/>
    <w:rsid w:val="00C11F49"/>
    <w:rsid w:val="00C13448"/>
    <w:rsid w:val="00C13754"/>
    <w:rsid w:val="00C217A0"/>
    <w:rsid w:val="00C21C65"/>
    <w:rsid w:val="00C3040B"/>
    <w:rsid w:val="00C3334D"/>
    <w:rsid w:val="00C342EE"/>
    <w:rsid w:val="00C35132"/>
    <w:rsid w:val="00C37A9B"/>
    <w:rsid w:val="00C37F19"/>
    <w:rsid w:val="00C40D2B"/>
    <w:rsid w:val="00C50821"/>
    <w:rsid w:val="00C51273"/>
    <w:rsid w:val="00C527DD"/>
    <w:rsid w:val="00C61860"/>
    <w:rsid w:val="00C62749"/>
    <w:rsid w:val="00C62AC6"/>
    <w:rsid w:val="00C6741B"/>
    <w:rsid w:val="00C67D71"/>
    <w:rsid w:val="00C77E94"/>
    <w:rsid w:val="00C84B26"/>
    <w:rsid w:val="00C91FA7"/>
    <w:rsid w:val="00C929FC"/>
    <w:rsid w:val="00C94629"/>
    <w:rsid w:val="00C9522F"/>
    <w:rsid w:val="00CA2249"/>
    <w:rsid w:val="00CA2681"/>
    <w:rsid w:val="00CA29A5"/>
    <w:rsid w:val="00CA6EC9"/>
    <w:rsid w:val="00CB545C"/>
    <w:rsid w:val="00CC2F96"/>
    <w:rsid w:val="00CD2042"/>
    <w:rsid w:val="00CD2AD9"/>
    <w:rsid w:val="00CE5157"/>
    <w:rsid w:val="00CE53FC"/>
    <w:rsid w:val="00CE65D4"/>
    <w:rsid w:val="00CE79B2"/>
    <w:rsid w:val="00D00971"/>
    <w:rsid w:val="00D03D54"/>
    <w:rsid w:val="00D04456"/>
    <w:rsid w:val="00D10B41"/>
    <w:rsid w:val="00D15CB4"/>
    <w:rsid w:val="00D22E7A"/>
    <w:rsid w:val="00D2351D"/>
    <w:rsid w:val="00D34565"/>
    <w:rsid w:val="00D40EE3"/>
    <w:rsid w:val="00D45252"/>
    <w:rsid w:val="00D64A2C"/>
    <w:rsid w:val="00D66878"/>
    <w:rsid w:val="00D71B4D"/>
    <w:rsid w:val="00D822F1"/>
    <w:rsid w:val="00D9181A"/>
    <w:rsid w:val="00D93D55"/>
    <w:rsid w:val="00DB53B4"/>
    <w:rsid w:val="00DC13EE"/>
    <w:rsid w:val="00DC5ECC"/>
    <w:rsid w:val="00DE1EE6"/>
    <w:rsid w:val="00DE386E"/>
    <w:rsid w:val="00DE54BF"/>
    <w:rsid w:val="00DE5F33"/>
    <w:rsid w:val="00DF0AE6"/>
    <w:rsid w:val="00DF4371"/>
    <w:rsid w:val="00E032EA"/>
    <w:rsid w:val="00E04A5F"/>
    <w:rsid w:val="00E161A2"/>
    <w:rsid w:val="00E25344"/>
    <w:rsid w:val="00E32F5C"/>
    <w:rsid w:val="00E335FE"/>
    <w:rsid w:val="00E33A9D"/>
    <w:rsid w:val="00E36B9E"/>
    <w:rsid w:val="00E4057A"/>
    <w:rsid w:val="00E5021F"/>
    <w:rsid w:val="00E55A96"/>
    <w:rsid w:val="00E671A6"/>
    <w:rsid w:val="00E711A4"/>
    <w:rsid w:val="00E7252D"/>
    <w:rsid w:val="00E97FDD"/>
    <w:rsid w:val="00EA13BC"/>
    <w:rsid w:val="00EA1ED6"/>
    <w:rsid w:val="00EB21A4"/>
    <w:rsid w:val="00EB2AB1"/>
    <w:rsid w:val="00EC01B5"/>
    <w:rsid w:val="00EC1A9B"/>
    <w:rsid w:val="00EC4E49"/>
    <w:rsid w:val="00EC579F"/>
    <w:rsid w:val="00ED05C9"/>
    <w:rsid w:val="00ED73E3"/>
    <w:rsid w:val="00ED77FB"/>
    <w:rsid w:val="00EF1B63"/>
    <w:rsid w:val="00EF489A"/>
    <w:rsid w:val="00EF5049"/>
    <w:rsid w:val="00F021A6"/>
    <w:rsid w:val="00F04784"/>
    <w:rsid w:val="00F11502"/>
    <w:rsid w:val="00F11D82"/>
    <w:rsid w:val="00F11D94"/>
    <w:rsid w:val="00F153A5"/>
    <w:rsid w:val="00F2083B"/>
    <w:rsid w:val="00F24231"/>
    <w:rsid w:val="00F325B7"/>
    <w:rsid w:val="00F3440B"/>
    <w:rsid w:val="00F402E1"/>
    <w:rsid w:val="00F416EC"/>
    <w:rsid w:val="00F573AF"/>
    <w:rsid w:val="00F66152"/>
    <w:rsid w:val="00F7169F"/>
    <w:rsid w:val="00F7687A"/>
    <w:rsid w:val="00F76C19"/>
    <w:rsid w:val="00F76C27"/>
    <w:rsid w:val="00F77DEF"/>
    <w:rsid w:val="00F83B32"/>
    <w:rsid w:val="00F9708F"/>
    <w:rsid w:val="00FA1168"/>
    <w:rsid w:val="00FD7329"/>
    <w:rsid w:val="00FE2FB1"/>
    <w:rsid w:val="00FE3047"/>
    <w:rsid w:val="00FE3F5A"/>
    <w:rsid w:val="00FE7DAB"/>
    <w:rsid w:val="00FF5037"/>
    <w:rsid w:val="00FF6FA3"/>
    <w:rsid w:val="00FF78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5D4F0C3"/>
  <w15:docId w15:val="{D58F9BCE-E0FB-40BA-AB5E-FD12435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6"/>
    <w:next w:val="a0"/>
    <w:link w:val="50"/>
    <w:qFormat/>
    <w:rsid w:val="0009133D"/>
    <w:pPr>
      <w:ind w:left="567" w:hanging="567"/>
      <w:jc w:val="right"/>
      <w:outlineLvl w:val="4"/>
    </w:pPr>
    <w:rPr>
      <w:i/>
      <w:sz w:val="28"/>
      <w:szCs w:val="28"/>
      <w:lang w:val="en-GB"/>
    </w:rPr>
  </w:style>
  <w:style w:type="paragraph" w:styleId="6">
    <w:name w:val="heading 6"/>
    <w:basedOn w:val="a0"/>
    <w:next w:val="a0"/>
    <w:link w:val="60"/>
    <w:qFormat/>
    <w:rsid w:val="0009133D"/>
    <w:pPr>
      <w:outlineLvl w:val="5"/>
    </w:pPr>
    <w:rPr>
      <w:rFonts w:ascii="Times New Roman" w:eastAsia="Times New Roman" w:hAnsi="Times New Roman" w:cs="Times New Roman"/>
      <w:sz w:val="24"/>
      <w:lang w:eastAsia="ja-JP"/>
    </w:rPr>
  </w:style>
  <w:style w:type="paragraph" w:styleId="7">
    <w:name w:val="heading 7"/>
    <w:basedOn w:val="a0"/>
    <w:next w:val="a0"/>
    <w:link w:val="70"/>
    <w:qFormat/>
    <w:rsid w:val="0009133D"/>
    <w:pPr>
      <w:keepNext/>
      <w:spacing w:before="640"/>
      <w:ind w:left="1276"/>
      <w:outlineLvl w:val="6"/>
    </w:pPr>
    <w:rPr>
      <w:rFonts w:ascii="Times New Roman" w:eastAsia="Times New Roman" w:hAnsi="Times New Roman" w:cs="Times New Roman"/>
      <w:sz w:val="96"/>
      <w:lang w:val="en-GB" w:eastAsia="ja-JP"/>
    </w:rPr>
  </w:style>
  <w:style w:type="paragraph" w:styleId="8">
    <w:name w:val="heading 8"/>
    <w:basedOn w:val="a0"/>
    <w:next w:val="a0"/>
    <w:link w:val="80"/>
    <w:qFormat/>
    <w:rsid w:val="0009133D"/>
    <w:pPr>
      <w:keepNext/>
      <w:tabs>
        <w:tab w:val="left" w:pos="1985"/>
      </w:tabs>
      <w:outlineLvl w:val="7"/>
    </w:pPr>
    <w:rPr>
      <w:rFonts w:ascii="Times New Roman" w:eastAsia="Times New Roman" w:hAnsi="Times New Roman" w:cs="Times New Roman"/>
      <w:i/>
      <w:sz w:val="24"/>
      <w:lang w:val="en-GB" w:eastAsia="ja-JP"/>
    </w:rPr>
  </w:style>
  <w:style w:type="paragraph" w:styleId="9">
    <w:name w:val="heading 9"/>
    <w:basedOn w:val="a0"/>
    <w:next w:val="a0"/>
    <w:link w:val="90"/>
    <w:qFormat/>
    <w:rsid w:val="0009133D"/>
    <w:pPr>
      <w:spacing w:before="240" w:after="60"/>
      <w:outlineLvl w:val="8"/>
    </w:pPr>
    <w:rPr>
      <w:rFonts w:eastAsia="Times New Roman" w:cs="Times New Roman"/>
      <w:i/>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basedOn w:val="a0"/>
    <w:link w:val="ae"/>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rsid w:val="00676C5C"/>
    <w:pPr>
      <w:ind w:left="5250"/>
    </w:pPr>
  </w:style>
  <w:style w:type="character" w:customStyle="1" w:styleId="ae">
    <w:name w:val="脚注文本 字符"/>
    <w:basedOn w:val="a1"/>
    <w:link w:val="ad"/>
    <w:semiHidden/>
    <w:rsid w:val="00CD2AD9"/>
    <w:rPr>
      <w:rFonts w:ascii="Arial" w:eastAsia="SimSun" w:hAnsi="Arial" w:cs="Arial"/>
      <w:sz w:val="18"/>
      <w:lang w:val="en-US" w:eastAsia="zh-CN"/>
    </w:rPr>
  </w:style>
  <w:style w:type="character" w:styleId="af5">
    <w:name w:val="footnote reference"/>
    <w:basedOn w:val="a1"/>
    <w:rsid w:val="00CD2AD9"/>
    <w:rPr>
      <w:vertAlign w:val="superscript"/>
    </w:rPr>
  </w:style>
  <w:style w:type="character" w:styleId="af6">
    <w:name w:val="Hyperlink"/>
    <w:basedOn w:val="a1"/>
    <w:rsid w:val="00CD2AD9"/>
    <w:rPr>
      <w:color w:val="0000FF" w:themeColor="hyperlink"/>
      <w:u w:val="single"/>
    </w:rPr>
  </w:style>
  <w:style w:type="character" w:customStyle="1" w:styleId="ac">
    <w:name w:val="页脚 字符"/>
    <w:basedOn w:val="a1"/>
    <w:link w:val="ab"/>
    <w:rsid w:val="00CD2AD9"/>
    <w:rPr>
      <w:rFonts w:ascii="Arial" w:eastAsia="SimSun" w:hAnsi="Arial" w:cs="Arial"/>
      <w:sz w:val="22"/>
      <w:lang w:val="en-US" w:eastAsia="zh-CN"/>
    </w:rPr>
  </w:style>
  <w:style w:type="character" w:customStyle="1" w:styleId="af0">
    <w:name w:val="页眉 字符"/>
    <w:basedOn w:val="a1"/>
    <w:link w:val="af"/>
    <w:uiPriority w:val="99"/>
    <w:rsid w:val="00CD2AD9"/>
    <w:rPr>
      <w:rFonts w:ascii="Arial" w:eastAsia="SimSun" w:hAnsi="Arial" w:cs="Arial"/>
      <w:sz w:val="22"/>
      <w:lang w:val="en-US" w:eastAsia="zh-CN"/>
    </w:rPr>
  </w:style>
  <w:style w:type="paragraph" w:styleId="af7">
    <w:name w:val="Revision"/>
    <w:hidden/>
    <w:uiPriority w:val="99"/>
    <w:semiHidden/>
    <w:rsid w:val="005E4537"/>
    <w:rPr>
      <w:rFonts w:ascii="Arial" w:hAnsi="Arial" w:cs="Arial"/>
      <w:sz w:val="22"/>
      <w:lang w:val="en-US" w:eastAsia="zh-CN"/>
    </w:rPr>
  </w:style>
  <w:style w:type="character" w:styleId="af8">
    <w:name w:val="annotation reference"/>
    <w:basedOn w:val="a1"/>
    <w:unhideWhenUsed/>
    <w:rsid w:val="00910805"/>
    <w:rPr>
      <w:sz w:val="16"/>
      <w:szCs w:val="16"/>
    </w:rPr>
  </w:style>
  <w:style w:type="paragraph" w:styleId="af9">
    <w:name w:val="annotation subject"/>
    <w:basedOn w:val="a7"/>
    <w:next w:val="a7"/>
    <w:link w:val="afa"/>
    <w:semiHidden/>
    <w:unhideWhenUsed/>
    <w:rsid w:val="00910805"/>
    <w:rPr>
      <w:b/>
      <w:bCs/>
      <w:sz w:val="20"/>
    </w:rPr>
  </w:style>
  <w:style w:type="character" w:customStyle="1" w:styleId="a8">
    <w:name w:val="批注文字 字符"/>
    <w:basedOn w:val="a1"/>
    <w:link w:val="a7"/>
    <w:semiHidden/>
    <w:rsid w:val="00910805"/>
    <w:rPr>
      <w:rFonts w:ascii="Arial" w:eastAsia="SimSun" w:hAnsi="Arial" w:cs="Arial"/>
      <w:sz w:val="18"/>
      <w:lang w:val="en-US" w:eastAsia="zh-CN"/>
    </w:rPr>
  </w:style>
  <w:style w:type="character" w:customStyle="1" w:styleId="afa">
    <w:name w:val="批注主题 字符"/>
    <w:basedOn w:val="a8"/>
    <w:link w:val="af9"/>
    <w:semiHidden/>
    <w:rsid w:val="00910805"/>
    <w:rPr>
      <w:rFonts w:ascii="Arial" w:eastAsia="SimSun" w:hAnsi="Arial" w:cs="Arial"/>
      <w:b/>
      <w:bCs/>
      <w:sz w:val="18"/>
      <w:lang w:val="en-US" w:eastAsia="zh-CN"/>
    </w:rPr>
  </w:style>
  <w:style w:type="paragraph" w:styleId="afb">
    <w:name w:val="Balloon Text"/>
    <w:basedOn w:val="a0"/>
    <w:link w:val="afc"/>
    <w:unhideWhenUsed/>
    <w:rsid w:val="00910805"/>
    <w:rPr>
      <w:rFonts w:ascii="Segoe UI" w:hAnsi="Segoe UI" w:cs="Segoe UI"/>
      <w:sz w:val="18"/>
      <w:szCs w:val="18"/>
    </w:rPr>
  </w:style>
  <w:style w:type="character" w:customStyle="1" w:styleId="afc">
    <w:name w:val="批注框文本 字符"/>
    <w:basedOn w:val="a1"/>
    <w:link w:val="afb"/>
    <w:rsid w:val="00910805"/>
    <w:rPr>
      <w:rFonts w:ascii="Segoe UI" w:eastAsia="SimSun" w:hAnsi="Segoe UI" w:cs="Segoe UI"/>
      <w:sz w:val="18"/>
      <w:szCs w:val="18"/>
      <w:lang w:val="en-US" w:eastAsia="zh-CN"/>
    </w:rPr>
  </w:style>
  <w:style w:type="paragraph" w:styleId="afd">
    <w:name w:val="List Paragraph"/>
    <w:basedOn w:val="a0"/>
    <w:uiPriority w:val="34"/>
    <w:qFormat/>
    <w:rsid w:val="004670E4"/>
    <w:pPr>
      <w:ind w:left="720"/>
      <w:contextualSpacing/>
    </w:pPr>
  </w:style>
  <w:style w:type="character" w:styleId="afe">
    <w:name w:val="Unresolved Mention"/>
    <w:basedOn w:val="a1"/>
    <w:uiPriority w:val="99"/>
    <w:semiHidden/>
    <w:unhideWhenUsed/>
    <w:rsid w:val="00714684"/>
    <w:rPr>
      <w:color w:val="605E5C"/>
      <w:shd w:val="clear" w:color="auto" w:fill="E1DFDD"/>
    </w:rPr>
  </w:style>
  <w:style w:type="character" w:customStyle="1" w:styleId="50">
    <w:name w:val="标题 5 字符"/>
    <w:basedOn w:val="a1"/>
    <w:link w:val="5"/>
    <w:rsid w:val="0009133D"/>
    <w:rPr>
      <w:i/>
      <w:sz w:val="28"/>
      <w:szCs w:val="28"/>
      <w:lang w:val="en-GB" w:eastAsia="ja-JP"/>
    </w:rPr>
  </w:style>
  <w:style w:type="character" w:customStyle="1" w:styleId="60">
    <w:name w:val="标题 6 字符"/>
    <w:basedOn w:val="a1"/>
    <w:link w:val="6"/>
    <w:rsid w:val="0009133D"/>
    <w:rPr>
      <w:sz w:val="24"/>
      <w:lang w:val="en-US" w:eastAsia="ja-JP"/>
    </w:rPr>
  </w:style>
  <w:style w:type="character" w:customStyle="1" w:styleId="70">
    <w:name w:val="标题 7 字符"/>
    <w:basedOn w:val="a1"/>
    <w:link w:val="7"/>
    <w:rsid w:val="0009133D"/>
    <w:rPr>
      <w:sz w:val="96"/>
      <w:lang w:val="en-GB" w:eastAsia="ja-JP"/>
    </w:rPr>
  </w:style>
  <w:style w:type="character" w:customStyle="1" w:styleId="80">
    <w:name w:val="标题 8 字符"/>
    <w:basedOn w:val="a1"/>
    <w:link w:val="8"/>
    <w:rsid w:val="0009133D"/>
    <w:rPr>
      <w:i/>
      <w:sz w:val="24"/>
      <w:lang w:val="en-GB" w:eastAsia="ja-JP"/>
    </w:rPr>
  </w:style>
  <w:style w:type="character" w:customStyle="1" w:styleId="90">
    <w:name w:val="标题 9 字符"/>
    <w:basedOn w:val="a1"/>
    <w:link w:val="9"/>
    <w:rsid w:val="0009133D"/>
    <w:rPr>
      <w:rFonts w:ascii="Arial" w:hAnsi="Arial"/>
      <w:i/>
      <w:sz w:val="22"/>
      <w:lang w:val="en-US" w:eastAsia="ja-JP"/>
    </w:rPr>
  </w:style>
  <w:style w:type="numbering" w:customStyle="1" w:styleId="NoList1">
    <w:name w:val="No List1"/>
    <w:next w:val="a3"/>
    <w:uiPriority w:val="99"/>
    <w:semiHidden/>
    <w:unhideWhenUsed/>
    <w:rsid w:val="0009133D"/>
  </w:style>
  <w:style w:type="paragraph" w:styleId="aff">
    <w:name w:val="Body Text Indent"/>
    <w:basedOn w:val="a0"/>
    <w:link w:val="aff0"/>
    <w:rsid w:val="0009133D"/>
    <w:pPr>
      <w:ind w:left="567"/>
    </w:pPr>
    <w:rPr>
      <w:rFonts w:ascii="Times New Roman" w:eastAsia="Times New Roman" w:hAnsi="Times New Roman" w:cs="Times New Roman"/>
      <w:sz w:val="24"/>
      <w:lang w:eastAsia="ja-JP"/>
    </w:rPr>
  </w:style>
  <w:style w:type="character" w:customStyle="1" w:styleId="aff0">
    <w:name w:val="正文文本缩进 字符"/>
    <w:basedOn w:val="a1"/>
    <w:link w:val="aff"/>
    <w:rsid w:val="0009133D"/>
    <w:rPr>
      <w:sz w:val="24"/>
      <w:lang w:val="en-US" w:eastAsia="ja-JP"/>
    </w:rPr>
  </w:style>
  <w:style w:type="paragraph" w:styleId="aff1">
    <w:name w:val="Closing"/>
    <w:basedOn w:val="a0"/>
    <w:link w:val="aff2"/>
    <w:rsid w:val="0009133D"/>
    <w:pPr>
      <w:ind w:left="4536"/>
      <w:jc w:val="center"/>
    </w:pPr>
    <w:rPr>
      <w:rFonts w:ascii="Times New Roman" w:eastAsia="Times New Roman" w:hAnsi="Times New Roman" w:cs="Times New Roman"/>
      <w:sz w:val="24"/>
      <w:lang w:eastAsia="ja-JP"/>
    </w:rPr>
  </w:style>
  <w:style w:type="character" w:customStyle="1" w:styleId="aff2">
    <w:name w:val="结束语 字符"/>
    <w:basedOn w:val="a1"/>
    <w:link w:val="aff1"/>
    <w:rsid w:val="0009133D"/>
    <w:rPr>
      <w:sz w:val="24"/>
      <w:lang w:val="en-US" w:eastAsia="ja-JP"/>
    </w:rPr>
  </w:style>
  <w:style w:type="paragraph" w:customStyle="1" w:styleId="Committee">
    <w:name w:val="Committee"/>
    <w:basedOn w:val="a0"/>
    <w:rsid w:val="0009133D"/>
    <w:pPr>
      <w:spacing w:after="300"/>
      <w:jc w:val="center"/>
    </w:pPr>
    <w:rPr>
      <w:rFonts w:eastAsia="Times New Roman" w:cs="Times New Roman"/>
      <w:b/>
      <w:caps/>
      <w:kern w:val="28"/>
      <w:sz w:val="30"/>
      <w:lang w:eastAsia="ja-JP"/>
    </w:rPr>
  </w:style>
  <w:style w:type="paragraph" w:customStyle="1" w:styleId="DecisionInvitingPara">
    <w:name w:val="Decision Inviting Para."/>
    <w:basedOn w:val="a0"/>
    <w:rsid w:val="0009133D"/>
    <w:pPr>
      <w:ind w:left="4536"/>
    </w:pPr>
    <w:rPr>
      <w:rFonts w:ascii="Times New Roman" w:eastAsia="Times New Roman" w:hAnsi="Times New Roman" w:cs="Times New Roman"/>
      <w:i/>
      <w:sz w:val="24"/>
      <w:lang w:eastAsia="ja-JP"/>
    </w:rPr>
  </w:style>
  <w:style w:type="paragraph" w:customStyle="1" w:styleId="PlaceAndDate">
    <w:name w:val="PlaceAndDate"/>
    <w:basedOn w:val="Session"/>
    <w:rsid w:val="0009133D"/>
  </w:style>
  <w:style w:type="paragraph" w:customStyle="1" w:styleId="Session">
    <w:name w:val="Session"/>
    <w:basedOn w:val="a0"/>
    <w:rsid w:val="0009133D"/>
    <w:pPr>
      <w:spacing w:before="60"/>
      <w:jc w:val="center"/>
    </w:pPr>
    <w:rPr>
      <w:rFonts w:eastAsia="Times New Roman" w:cs="Times New Roman"/>
      <w:b/>
      <w:sz w:val="30"/>
      <w:lang w:eastAsia="ja-JP"/>
    </w:rPr>
  </w:style>
  <w:style w:type="paragraph" w:customStyle="1" w:styleId="EndofDocument">
    <w:name w:val="End of Document"/>
    <w:basedOn w:val="a0"/>
    <w:rsid w:val="0009133D"/>
    <w:pPr>
      <w:ind w:left="4536"/>
      <w:jc w:val="center"/>
    </w:pPr>
    <w:rPr>
      <w:rFonts w:ascii="Times New Roman" w:eastAsia="Times New Roman" w:hAnsi="Times New Roman" w:cs="Times New Roman"/>
      <w:sz w:val="24"/>
      <w:lang w:eastAsia="ja-JP"/>
    </w:rPr>
  </w:style>
  <w:style w:type="paragraph" w:styleId="aff3">
    <w:name w:val="macro"/>
    <w:link w:val="aff4"/>
    <w:semiHidden/>
    <w:rsid w:val="00091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ja-JP"/>
    </w:rPr>
  </w:style>
  <w:style w:type="character" w:customStyle="1" w:styleId="aff4">
    <w:name w:val="宏文本 字符"/>
    <w:basedOn w:val="a1"/>
    <w:link w:val="aff3"/>
    <w:semiHidden/>
    <w:rsid w:val="0009133D"/>
    <w:rPr>
      <w:rFonts w:ascii="Courier New" w:hAnsi="Courier New"/>
      <w:sz w:val="16"/>
      <w:lang w:val="en-US" w:eastAsia="ja-JP"/>
    </w:rPr>
  </w:style>
  <w:style w:type="paragraph" w:customStyle="1" w:styleId="Organizer">
    <w:name w:val="Organizer"/>
    <w:basedOn w:val="a0"/>
    <w:rsid w:val="0009133D"/>
    <w:pPr>
      <w:spacing w:after="600"/>
      <w:ind w:left="-992" w:right="-992"/>
      <w:jc w:val="center"/>
    </w:pPr>
    <w:rPr>
      <w:rFonts w:eastAsia="Times New Roman" w:cs="Times New Roman"/>
      <w:b/>
      <w:caps/>
      <w:kern w:val="26"/>
      <w:sz w:val="26"/>
      <w:lang w:eastAsia="ja-JP"/>
    </w:rPr>
  </w:style>
  <w:style w:type="paragraph" w:customStyle="1" w:styleId="preparedby">
    <w:name w:val="prepared by"/>
    <w:basedOn w:val="a0"/>
    <w:rsid w:val="0009133D"/>
    <w:pPr>
      <w:spacing w:before="600" w:after="600"/>
      <w:jc w:val="center"/>
    </w:pPr>
    <w:rPr>
      <w:rFonts w:ascii="Times New Roman" w:eastAsia="Times New Roman" w:hAnsi="Times New Roman" w:cs="Times New Roman"/>
      <w:i/>
      <w:sz w:val="24"/>
      <w:lang w:eastAsia="ja-JP"/>
    </w:rPr>
  </w:style>
  <w:style w:type="paragraph" w:styleId="aff5">
    <w:name w:val="Title"/>
    <w:basedOn w:val="a0"/>
    <w:link w:val="aff6"/>
    <w:qFormat/>
    <w:rsid w:val="0009133D"/>
    <w:pPr>
      <w:jc w:val="center"/>
    </w:pPr>
    <w:rPr>
      <w:rFonts w:ascii="Times New Roman" w:eastAsia="Times New Roman" w:hAnsi="Times New Roman" w:cs="Times New Roman"/>
      <w:b/>
      <w:sz w:val="40"/>
      <w:szCs w:val="40"/>
      <w:lang w:val="en-GB" w:eastAsia="ja-JP"/>
    </w:rPr>
  </w:style>
  <w:style w:type="character" w:customStyle="1" w:styleId="aff6">
    <w:name w:val="标题 字符"/>
    <w:basedOn w:val="a1"/>
    <w:link w:val="aff5"/>
    <w:rsid w:val="0009133D"/>
    <w:rPr>
      <w:b/>
      <w:sz w:val="40"/>
      <w:szCs w:val="40"/>
      <w:lang w:val="en-GB" w:eastAsia="ja-JP"/>
    </w:rPr>
  </w:style>
  <w:style w:type="paragraph" w:customStyle="1" w:styleId="TitleofDoc">
    <w:name w:val="Title of Doc"/>
    <w:basedOn w:val="a0"/>
    <w:rsid w:val="0009133D"/>
    <w:pPr>
      <w:spacing w:before="1200"/>
      <w:jc w:val="center"/>
    </w:pPr>
    <w:rPr>
      <w:rFonts w:ascii="Times New Roman" w:eastAsia="Times New Roman" w:hAnsi="Times New Roman" w:cs="Times New Roman"/>
      <w:caps/>
      <w:sz w:val="24"/>
      <w:lang w:eastAsia="ja-JP"/>
    </w:rPr>
  </w:style>
  <w:style w:type="paragraph" w:styleId="TOC9">
    <w:name w:val="toc 9"/>
    <w:basedOn w:val="a0"/>
    <w:next w:val="a0"/>
    <w:semiHidden/>
    <w:rsid w:val="0009133D"/>
    <w:pPr>
      <w:tabs>
        <w:tab w:val="right" w:leader="dot" w:pos="9071"/>
      </w:tabs>
      <w:ind w:left="1920"/>
    </w:pPr>
    <w:rPr>
      <w:rFonts w:ascii="Times New Roman" w:eastAsia="Times New Roman" w:hAnsi="Times New Roman" w:cs="Times New Roman"/>
      <w:sz w:val="24"/>
      <w:lang w:eastAsia="ja-JP"/>
    </w:rPr>
  </w:style>
  <w:style w:type="character" w:styleId="aff7">
    <w:name w:val="endnote reference"/>
    <w:semiHidden/>
    <w:rsid w:val="0009133D"/>
    <w:rPr>
      <w:vertAlign w:val="superscript"/>
    </w:rPr>
  </w:style>
  <w:style w:type="paragraph" w:customStyle="1" w:styleId="Corpsdetexte">
    <w:name w:val="Corps de texte"/>
    <w:basedOn w:val="a0"/>
    <w:rsid w:val="0009133D"/>
    <w:rPr>
      <w:rFonts w:ascii="Times New Roman" w:eastAsia="Times New Roman" w:hAnsi="Times New Roman" w:cs="Times New Roman"/>
      <w:sz w:val="24"/>
      <w:lang w:val="en-GB" w:eastAsia="ja-JP"/>
    </w:rPr>
  </w:style>
  <w:style w:type="paragraph" w:styleId="31">
    <w:name w:val="Body Text 3"/>
    <w:basedOn w:val="a0"/>
    <w:link w:val="32"/>
    <w:rsid w:val="0009133D"/>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2">
    <w:name w:val="正文文本 3 字符"/>
    <w:basedOn w:val="a1"/>
    <w:link w:val="31"/>
    <w:rsid w:val="0009133D"/>
    <w:rPr>
      <w:sz w:val="28"/>
      <w:szCs w:val="28"/>
      <w:lang w:val="en-GB" w:eastAsia="ja-JP"/>
    </w:rPr>
  </w:style>
  <w:style w:type="paragraph" w:customStyle="1" w:styleId="Endofdocument0">
    <w:name w:val="End of document"/>
    <w:basedOn w:val="a0"/>
    <w:rsid w:val="0009133D"/>
    <w:pPr>
      <w:ind w:left="4536"/>
      <w:jc w:val="center"/>
    </w:pPr>
    <w:rPr>
      <w:rFonts w:ascii="Times New Roman" w:eastAsia="Times New Roman" w:hAnsi="Times New Roman" w:cs="Times New Roman"/>
      <w:sz w:val="24"/>
      <w:lang w:eastAsia="ja-JP"/>
    </w:rPr>
  </w:style>
  <w:style w:type="paragraph" w:customStyle="1" w:styleId="indent1">
    <w:name w:val="indent_1"/>
    <w:basedOn w:val="a0"/>
    <w:link w:val="indent1Char"/>
    <w:rsid w:val="0009133D"/>
    <w:pPr>
      <w:ind w:firstLine="567"/>
      <w:jc w:val="both"/>
    </w:pPr>
    <w:rPr>
      <w:rFonts w:ascii="Times New Roman" w:eastAsia="Times New Roman" w:hAnsi="Times New Roman" w:cs="Times New Roman"/>
      <w:sz w:val="28"/>
      <w:szCs w:val="28"/>
      <w:lang w:val="en-GB" w:eastAsia="ja-JP"/>
    </w:rPr>
  </w:style>
  <w:style w:type="paragraph" w:styleId="21">
    <w:name w:val="Body Text Indent 2"/>
    <w:basedOn w:val="a0"/>
    <w:link w:val="22"/>
    <w:rsid w:val="0009133D"/>
    <w:pPr>
      <w:tabs>
        <w:tab w:val="left" w:pos="1134"/>
      </w:tabs>
      <w:ind w:right="-1" w:firstLine="567"/>
    </w:pPr>
    <w:rPr>
      <w:rFonts w:ascii="Times New Roman" w:eastAsia="Times New Roman" w:hAnsi="Times New Roman" w:cs="Times New Roman"/>
      <w:sz w:val="24"/>
      <w:lang w:val="en-GB" w:eastAsia="ja-JP"/>
    </w:rPr>
  </w:style>
  <w:style w:type="character" w:customStyle="1" w:styleId="22">
    <w:name w:val="正文文本缩进 2 字符"/>
    <w:basedOn w:val="a1"/>
    <w:link w:val="21"/>
    <w:rsid w:val="0009133D"/>
    <w:rPr>
      <w:sz w:val="24"/>
      <w:lang w:val="en-GB" w:eastAsia="ja-JP"/>
    </w:rPr>
  </w:style>
  <w:style w:type="paragraph" w:styleId="33">
    <w:name w:val="Body Text Indent 3"/>
    <w:basedOn w:val="a0"/>
    <w:link w:val="34"/>
    <w:rsid w:val="0009133D"/>
    <w:pPr>
      <w:tabs>
        <w:tab w:val="left" w:pos="1134"/>
      </w:tabs>
      <w:ind w:right="142" w:firstLine="567"/>
      <w:jc w:val="both"/>
    </w:pPr>
    <w:rPr>
      <w:rFonts w:ascii="Times New Roman" w:eastAsia="Times New Roman" w:hAnsi="Times New Roman" w:cs="Times New Roman"/>
      <w:sz w:val="28"/>
      <w:lang w:val="en-GB" w:eastAsia="ja-JP"/>
    </w:rPr>
  </w:style>
  <w:style w:type="character" w:customStyle="1" w:styleId="34">
    <w:name w:val="正文文本缩进 3 字符"/>
    <w:basedOn w:val="a1"/>
    <w:link w:val="33"/>
    <w:rsid w:val="0009133D"/>
    <w:rPr>
      <w:sz w:val="28"/>
      <w:lang w:val="en-GB" w:eastAsia="ja-JP"/>
    </w:rPr>
  </w:style>
  <w:style w:type="paragraph" w:styleId="23">
    <w:name w:val="Body Text 2"/>
    <w:basedOn w:val="a0"/>
    <w:link w:val="24"/>
    <w:autoRedefine/>
    <w:rsid w:val="0009133D"/>
    <w:pPr>
      <w:tabs>
        <w:tab w:val="right" w:pos="8363"/>
      </w:tabs>
      <w:ind w:left="709" w:right="1985" w:hanging="709"/>
      <w:jc w:val="both"/>
    </w:pPr>
    <w:rPr>
      <w:rFonts w:ascii="Times New Roman" w:eastAsia="Times New Roman" w:hAnsi="Times New Roman" w:cs="Times New Roman"/>
      <w:sz w:val="28"/>
      <w:szCs w:val="24"/>
      <w:lang w:eastAsia="ja-JP"/>
    </w:rPr>
  </w:style>
  <w:style w:type="character" w:customStyle="1" w:styleId="24">
    <w:name w:val="正文文本 2 字符"/>
    <w:basedOn w:val="a1"/>
    <w:link w:val="23"/>
    <w:rsid w:val="0009133D"/>
    <w:rPr>
      <w:sz w:val="28"/>
      <w:szCs w:val="24"/>
      <w:lang w:val="en-US" w:eastAsia="ja-JP"/>
    </w:rPr>
  </w:style>
  <w:style w:type="paragraph" w:customStyle="1" w:styleId="indenta">
    <w:name w:val="indent_a"/>
    <w:basedOn w:val="a0"/>
    <w:link w:val="indentaChar"/>
    <w:rsid w:val="0009133D"/>
    <w:pPr>
      <w:ind w:firstLine="1134"/>
      <w:jc w:val="both"/>
    </w:pPr>
    <w:rPr>
      <w:rFonts w:ascii="Times New Roman" w:eastAsia="Times New Roman" w:hAnsi="Times New Roman" w:cs="Times New Roman"/>
      <w:sz w:val="28"/>
      <w:szCs w:val="28"/>
      <w:lang w:val="en-GB" w:eastAsia="ja-JP"/>
    </w:rPr>
  </w:style>
  <w:style w:type="paragraph" w:styleId="aff8">
    <w:name w:val="Block Text"/>
    <w:basedOn w:val="a0"/>
    <w:rsid w:val="0009133D"/>
    <w:pPr>
      <w:tabs>
        <w:tab w:val="left" w:pos="1418"/>
      </w:tabs>
      <w:ind w:left="1418" w:right="-205" w:hanging="1418"/>
      <w:jc w:val="both"/>
    </w:pPr>
    <w:rPr>
      <w:rFonts w:ascii="Times New Roman" w:eastAsia="Times New Roman" w:hAnsi="Times New Roman" w:cs="Times New Roman"/>
      <w:i/>
      <w:sz w:val="19"/>
      <w:lang w:eastAsia="ja-JP"/>
    </w:rPr>
  </w:style>
  <w:style w:type="paragraph" w:customStyle="1" w:styleId="indenti">
    <w:name w:val="indent_i"/>
    <w:basedOn w:val="a0"/>
    <w:rsid w:val="0009133D"/>
    <w:pPr>
      <w:tabs>
        <w:tab w:val="num" w:pos="1985"/>
        <w:tab w:val="left" w:pos="2268"/>
      </w:tabs>
      <w:jc w:val="both"/>
    </w:pPr>
    <w:rPr>
      <w:rFonts w:ascii="Times New Roman" w:eastAsia="Times New Roman" w:hAnsi="Times New Roman" w:cs="Times New Roman"/>
      <w:sz w:val="28"/>
      <w:szCs w:val="28"/>
      <w:lang w:val="en-GB" w:eastAsia="ja-JP"/>
    </w:rPr>
  </w:style>
  <w:style w:type="paragraph" w:customStyle="1" w:styleId="indentahang">
    <w:name w:val="indent_a_hang"/>
    <w:basedOn w:val="a0"/>
    <w:rsid w:val="0009133D"/>
    <w:pPr>
      <w:tabs>
        <w:tab w:val="right" w:pos="1134"/>
        <w:tab w:val="left" w:pos="1276"/>
      </w:tabs>
      <w:ind w:left="1276" w:hanging="1276"/>
    </w:pPr>
    <w:rPr>
      <w:rFonts w:ascii="TimesNewRoman" w:eastAsia="Times New Roman" w:hAnsi="TimesNewRoman" w:cs="Times New Roman"/>
      <w:spacing w:val="-4"/>
      <w:sz w:val="20"/>
      <w:lang w:eastAsia="ja-JP"/>
    </w:rPr>
  </w:style>
  <w:style w:type="character" w:styleId="aff9">
    <w:name w:val="page number"/>
    <w:basedOn w:val="a1"/>
    <w:rsid w:val="0009133D"/>
  </w:style>
  <w:style w:type="character" w:styleId="affa">
    <w:name w:val="Emphasis"/>
    <w:qFormat/>
    <w:rsid w:val="0009133D"/>
    <w:rPr>
      <w:i/>
      <w:iCs/>
    </w:rPr>
  </w:style>
  <w:style w:type="paragraph" w:customStyle="1" w:styleId="TOCChapter">
    <w:name w:val="TOC Chapter"/>
    <w:rsid w:val="0009133D"/>
    <w:pPr>
      <w:ind w:left="2268" w:hanging="2268"/>
    </w:pPr>
    <w:rPr>
      <w:i/>
      <w:sz w:val="28"/>
      <w:szCs w:val="28"/>
      <w:lang w:val="en-GB" w:eastAsia="ja-JP"/>
    </w:rPr>
  </w:style>
  <w:style w:type="paragraph" w:customStyle="1" w:styleId="TOCTitle">
    <w:name w:val="TOC Title"/>
    <w:basedOn w:val="a0"/>
    <w:rsid w:val="0009133D"/>
    <w:pPr>
      <w:ind w:left="2268" w:hanging="1701"/>
    </w:pPr>
    <w:rPr>
      <w:rFonts w:ascii="Times New Roman" w:eastAsia="Times New Roman" w:hAnsi="Times New Roman" w:cs="Times New Roman"/>
      <w:sz w:val="28"/>
      <w:szCs w:val="28"/>
      <w:lang w:val="en-GB" w:eastAsia="ja-JP"/>
    </w:rPr>
  </w:style>
  <w:style w:type="paragraph" w:customStyle="1" w:styleId="Bullet">
    <w:name w:val="Bullet"/>
    <w:basedOn w:val="indentahang"/>
    <w:rsid w:val="0009133D"/>
    <w:pPr>
      <w:tabs>
        <w:tab w:val="clear" w:pos="1134"/>
        <w:tab w:val="clear" w:pos="1276"/>
      </w:tabs>
      <w:ind w:left="0" w:firstLine="2268"/>
      <w:jc w:val="both"/>
    </w:pPr>
    <w:rPr>
      <w:rFonts w:ascii="Times New Roman" w:hAnsi="Times New Roman"/>
      <w:spacing w:val="0"/>
      <w:sz w:val="28"/>
      <w:szCs w:val="28"/>
      <w:lang w:val="en-GB"/>
    </w:rPr>
  </w:style>
  <w:style w:type="character" w:customStyle="1" w:styleId="indentaChar">
    <w:name w:val="indent_a Char"/>
    <w:link w:val="indenta"/>
    <w:rsid w:val="0009133D"/>
    <w:rPr>
      <w:sz w:val="28"/>
      <w:szCs w:val="28"/>
      <w:lang w:val="en-GB" w:eastAsia="ja-JP"/>
    </w:rPr>
  </w:style>
  <w:style w:type="paragraph" w:customStyle="1" w:styleId="BodyText4">
    <w:name w:val="Body Text 4"/>
    <w:basedOn w:val="a0"/>
    <w:rsid w:val="0009133D"/>
    <w:pPr>
      <w:tabs>
        <w:tab w:val="left" w:pos="567"/>
        <w:tab w:val="left" w:pos="1276"/>
        <w:tab w:val="left" w:pos="1985"/>
        <w:tab w:val="right" w:pos="8364"/>
      </w:tabs>
      <w:ind w:left="1985" w:right="1559" w:hanging="709"/>
    </w:pPr>
    <w:rPr>
      <w:rFonts w:ascii="Times New Roman" w:eastAsia="Times New Roman" w:hAnsi="Times New Roman" w:cs="Times New Roman"/>
      <w:sz w:val="28"/>
      <w:szCs w:val="28"/>
      <w:lang w:val="en-GB" w:eastAsia="ja-JP"/>
    </w:rPr>
  </w:style>
  <w:style w:type="paragraph" w:customStyle="1" w:styleId="indentihang">
    <w:name w:val="indent_i_hang"/>
    <w:basedOn w:val="a0"/>
    <w:link w:val="indentihangChar"/>
    <w:rsid w:val="0009133D"/>
    <w:pPr>
      <w:tabs>
        <w:tab w:val="num" w:pos="1985"/>
      </w:tabs>
      <w:ind w:firstLine="1701"/>
      <w:jc w:val="both"/>
    </w:pPr>
    <w:rPr>
      <w:rFonts w:ascii="Times New Roman" w:eastAsia="Times New Roman" w:hAnsi="Times New Roman" w:cs="Times New Roman"/>
      <w:sz w:val="30"/>
      <w:lang w:eastAsia="en-US"/>
    </w:rPr>
  </w:style>
  <w:style w:type="character" w:customStyle="1" w:styleId="indentihangChar">
    <w:name w:val="indent_i_hang Char"/>
    <w:link w:val="indentihang"/>
    <w:rsid w:val="0009133D"/>
    <w:rPr>
      <w:sz w:val="30"/>
      <w:lang w:val="en-US" w:eastAsia="en-US"/>
    </w:rPr>
  </w:style>
  <w:style w:type="character" w:customStyle="1" w:styleId="FollowedHyperlink1">
    <w:name w:val="FollowedHyperlink1"/>
    <w:basedOn w:val="a1"/>
    <w:rsid w:val="0009133D"/>
    <w:rPr>
      <w:color w:val="954F72"/>
      <w:u w:val="single"/>
    </w:rPr>
  </w:style>
  <w:style w:type="character" w:customStyle="1" w:styleId="indent1Char">
    <w:name w:val="indent_1 Char"/>
    <w:basedOn w:val="a1"/>
    <w:link w:val="indent1"/>
    <w:rsid w:val="0009133D"/>
    <w:rPr>
      <w:sz w:val="28"/>
      <w:szCs w:val="28"/>
      <w:lang w:val="en-GB" w:eastAsia="ja-JP"/>
    </w:rPr>
  </w:style>
  <w:style w:type="character" w:styleId="affb">
    <w:name w:val="FollowedHyperlink"/>
    <w:basedOn w:val="a1"/>
    <w:unhideWhenUsed/>
    <w:rsid w:val="0009133D"/>
    <w:rPr>
      <w:color w:val="800080" w:themeColor="followedHyperlink"/>
      <w:u w:val="single"/>
    </w:rPr>
  </w:style>
  <w:style w:type="numbering" w:customStyle="1" w:styleId="NoList2">
    <w:name w:val="No List2"/>
    <w:next w:val="a3"/>
    <w:uiPriority w:val="99"/>
    <w:semiHidden/>
    <w:unhideWhenUsed/>
    <w:rsid w:val="00A50D7A"/>
  </w:style>
  <w:style w:type="numbering" w:customStyle="1" w:styleId="NoList3">
    <w:name w:val="No List3"/>
    <w:next w:val="a3"/>
    <w:uiPriority w:val="99"/>
    <w:semiHidden/>
    <w:unhideWhenUsed/>
    <w:rsid w:val="00D66878"/>
  </w:style>
  <w:style w:type="character" w:customStyle="1" w:styleId="10">
    <w:name w:val="标题 1 字符"/>
    <w:basedOn w:val="a1"/>
    <w:link w:val="1"/>
    <w:rsid w:val="00D66878"/>
    <w:rPr>
      <w:rFonts w:ascii="Arial" w:hAnsi="Arial" w:cs="Arial"/>
      <w:b/>
      <w:bCs/>
      <w:caps/>
      <w:kern w:val="32"/>
      <w:sz w:val="22"/>
      <w:szCs w:val="32"/>
      <w:lang w:val="en-US" w:eastAsia="zh-CN"/>
    </w:rPr>
  </w:style>
  <w:style w:type="character" w:customStyle="1" w:styleId="20">
    <w:name w:val="标题 2 字符"/>
    <w:basedOn w:val="a1"/>
    <w:link w:val="2"/>
    <w:rsid w:val="00D66878"/>
    <w:rPr>
      <w:rFonts w:ascii="Arial" w:hAnsi="Arial" w:cs="Arial"/>
      <w:bCs/>
      <w:iCs/>
      <w:caps/>
      <w:sz w:val="22"/>
      <w:szCs w:val="28"/>
      <w:lang w:val="en-US" w:eastAsia="zh-CN"/>
    </w:rPr>
  </w:style>
  <w:style w:type="character" w:customStyle="1" w:styleId="30">
    <w:name w:val="标题 3 字符"/>
    <w:basedOn w:val="a1"/>
    <w:link w:val="3"/>
    <w:rsid w:val="00D66878"/>
    <w:rPr>
      <w:rFonts w:ascii="Arial" w:hAnsi="Arial" w:cs="Arial"/>
      <w:bCs/>
      <w:sz w:val="22"/>
      <w:szCs w:val="26"/>
      <w:u w:val="single"/>
      <w:lang w:val="en-US" w:eastAsia="zh-CN"/>
    </w:rPr>
  </w:style>
  <w:style w:type="character" w:customStyle="1" w:styleId="40">
    <w:name w:val="标题 4 字符"/>
    <w:basedOn w:val="a1"/>
    <w:link w:val="4"/>
    <w:rsid w:val="00D66878"/>
    <w:rPr>
      <w:rFonts w:ascii="Arial" w:hAnsi="Arial" w:cs="Arial"/>
      <w:bCs/>
      <w:i/>
      <w:sz w:val="22"/>
      <w:szCs w:val="28"/>
      <w:lang w:val="en-US" w:eastAsia="zh-CN"/>
    </w:rPr>
  </w:style>
  <w:style w:type="character" w:customStyle="1" w:styleId="a5">
    <w:name w:val="正文文本 字符"/>
    <w:basedOn w:val="a1"/>
    <w:link w:val="a4"/>
    <w:rsid w:val="00D66878"/>
    <w:rPr>
      <w:rFonts w:ascii="Arial" w:hAnsi="Arial" w:cs="Arial"/>
      <w:sz w:val="22"/>
      <w:lang w:val="en-US" w:eastAsia="zh-CN"/>
    </w:rPr>
  </w:style>
  <w:style w:type="character" w:customStyle="1" w:styleId="aa">
    <w:name w:val="尾注文本 字符"/>
    <w:basedOn w:val="a1"/>
    <w:link w:val="a9"/>
    <w:semiHidden/>
    <w:rsid w:val="00D66878"/>
    <w:rPr>
      <w:rFonts w:ascii="Arial" w:hAnsi="Arial" w:cs="Arial"/>
      <w:sz w:val="18"/>
      <w:lang w:val="en-US" w:eastAsia="zh-CN"/>
    </w:rPr>
  </w:style>
  <w:style w:type="character" w:customStyle="1" w:styleId="af4">
    <w:name w:val="签名 字符"/>
    <w:basedOn w:val="a1"/>
    <w:link w:val="af3"/>
    <w:rsid w:val="00D66878"/>
    <w:rPr>
      <w:rFonts w:ascii="Arial" w:hAnsi="Arial" w:cs="Arial"/>
      <w:sz w:val="22"/>
      <w:lang w:val="en-US" w:eastAsia="zh-CN"/>
    </w:rPr>
  </w:style>
  <w:style w:type="paragraph" w:styleId="affc">
    <w:name w:val="Normal Indent"/>
    <w:basedOn w:val="a0"/>
    <w:rsid w:val="00D66878"/>
    <w:pPr>
      <w:widowControl w:val="0"/>
      <w:adjustRightInd w:val="0"/>
      <w:spacing w:line="360" w:lineRule="atLeast"/>
      <w:ind w:firstLine="420"/>
      <w:textAlignment w:val="baseline"/>
    </w:pPr>
    <w:rPr>
      <w:rFonts w:ascii="STFangsong" w:eastAsia="STFangsong" w:hAnsi="Times New Roman" w:cs="Times New Roman"/>
      <w:sz w:val="24"/>
    </w:rPr>
  </w:style>
  <w:style w:type="table" w:styleId="affd">
    <w:name w:val="Table Grid"/>
    <w:basedOn w:val="a2"/>
    <w:rsid w:val="00D6687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0"/>
    <w:link w:val="afff"/>
    <w:rsid w:val="00D66878"/>
    <w:pPr>
      <w:shd w:val="clear" w:color="auto" w:fill="000080"/>
    </w:pPr>
    <w:rPr>
      <w:rFonts w:ascii="Tahoma" w:hAnsi="Tahoma" w:cs="Tahoma"/>
      <w:sz w:val="20"/>
    </w:rPr>
  </w:style>
  <w:style w:type="character" w:customStyle="1" w:styleId="afff">
    <w:name w:val="文档结构图 字符"/>
    <w:basedOn w:val="a1"/>
    <w:link w:val="affe"/>
    <w:rsid w:val="00D66878"/>
    <w:rPr>
      <w:rFonts w:ascii="Tahoma" w:hAnsi="Tahoma" w:cs="Tahoma"/>
      <w:shd w:val="clear" w:color="auto" w:fill="000080"/>
      <w:lang w:val="en-US" w:eastAsia="zh-CN"/>
    </w:rPr>
  </w:style>
  <w:style w:type="paragraph" w:styleId="TOC1">
    <w:name w:val="toc 1"/>
    <w:basedOn w:val="a0"/>
    <w:next w:val="a0"/>
    <w:autoRedefine/>
    <w:rsid w:val="00D66878"/>
    <w:pPr>
      <w:widowControl w:val="0"/>
      <w:tabs>
        <w:tab w:val="right" w:leader="dot" w:pos="9071"/>
      </w:tabs>
      <w:spacing w:line="312" w:lineRule="atLeast"/>
      <w:jc w:val="both"/>
    </w:pPr>
    <w:rPr>
      <w:rFonts w:ascii="Times New Roman" w:hAnsi="Times New Roman" w:cs="Times New Roman"/>
      <w:snapToGrid w:val="0"/>
      <w:sz w:val="24"/>
      <w:lang w:eastAsia="en-US"/>
    </w:rPr>
  </w:style>
  <w:style w:type="paragraph" w:styleId="TOC2">
    <w:name w:val="toc 2"/>
    <w:basedOn w:val="a0"/>
    <w:next w:val="a0"/>
    <w:autoRedefine/>
    <w:rsid w:val="00D66878"/>
    <w:pPr>
      <w:widowControl w:val="0"/>
      <w:tabs>
        <w:tab w:val="right" w:leader="dot" w:pos="9071"/>
      </w:tabs>
      <w:spacing w:line="312" w:lineRule="atLeast"/>
      <w:ind w:left="240"/>
      <w:jc w:val="both"/>
    </w:pPr>
    <w:rPr>
      <w:rFonts w:ascii="Times New Roman" w:hAnsi="Times New Roman" w:cs="Times New Roman"/>
      <w:snapToGrid w:val="0"/>
      <w:sz w:val="24"/>
      <w:lang w:eastAsia="en-US"/>
    </w:rPr>
  </w:style>
  <w:style w:type="paragraph" w:styleId="TOC3">
    <w:name w:val="toc 3"/>
    <w:basedOn w:val="a0"/>
    <w:next w:val="a0"/>
    <w:autoRedefine/>
    <w:rsid w:val="00D66878"/>
    <w:pPr>
      <w:widowControl w:val="0"/>
      <w:tabs>
        <w:tab w:val="right" w:leader="dot" w:pos="9071"/>
      </w:tabs>
      <w:spacing w:line="312" w:lineRule="atLeast"/>
      <w:ind w:left="480"/>
      <w:jc w:val="both"/>
    </w:pPr>
    <w:rPr>
      <w:rFonts w:ascii="Times New Roman" w:hAnsi="Times New Roman" w:cs="Times New Roman"/>
      <w:snapToGrid w:val="0"/>
      <w:sz w:val="24"/>
      <w:lang w:eastAsia="en-US"/>
    </w:rPr>
  </w:style>
  <w:style w:type="paragraph" w:styleId="TOC4">
    <w:name w:val="toc 4"/>
    <w:basedOn w:val="a0"/>
    <w:next w:val="a0"/>
    <w:autoRedefine/>
    <w:rsid w:val="00D66878"/>
    <w:pPr>
      <w:widowControl w:val="0"/>
      <w:tabs>
        <w:tab w:val="right" w:leader="dot" w:pos="9071"/>
      </w:tabs>
      <w:spacing w:line="312" w:lineRule="atLeast"/>
      <w:ind w:left="720"/>
      <w:jc w:val="both"/>
    </w:pPr>
    <w:rPr>
      <w:rFonts w:ascii="Times New Roman" w:hAnsi="Times New Roman" w:cs="Times New Roman"/>
      <w:snapToGrid w:val="0"/>
      <w:sz w:val="24"/>
      <w:lang w:eastAsia="en-US"/>
    </w:rPr>
  </w:style>
  <w:style w:type="paragraph" w:styleId="TOC5">
    <w:name w:val="toc 5"/>
    <w:basedOn w:val="a0"/>
    <w:next w:val="a0"/>
    <w:autoRedefine/>
    <w:rsid w:val="00D66878"/>
    <w:pPr>
      <w:widowControl w:val="0"/>
      <w:tabs>
        <w:tab w:val="right" w:leader="dot" w:pos="9071"/>
      </w:tabs>
      <w:spacing w:line="312" w:lineRule="atLeast"/>
      <w:ind w:left="960"/>
      <w:jc w:val="both"/>
    </w:pPr>
    <w:rPr>
      <w:rFonts w:ascii="Times New Roman" w:hAnsi="Times New Roman" w:cs="Times New Roman"/>
      <w:snapToGrid w:val="0"/>
      <w:sz w:val="24"/>
      <w:lang w:eastAsia="en-US"/>
    </w:rPr>
  </w:style>
  <w:style w:type="paragraph" w:styleId="TOC6">
    <w:name w:val="toc 6"/>
    <w:basedOn w:val="a0"/>
    <w:next w:val="a0"/>
    <w:autoRedefine/>
    <w:rsid w:val="00D66878"/>
    <w:pPr>
      <w:widowControl w:val="0"/>
      <w:tabs>
        <w:tab w:val="right" w:leader="dot" w:pos="9071"/>
      </w:tabs>
      <w:spacing w:line="312" w:lineRule="atLeast"/>
      <w:ind w:left="1200"/>
      <w:jc w:val="both"/>
    </w:pPr>
    <w:rPr>
      <w:rFonts w:ascii="Times New Roman" w:hAnsi="Times New Roman" w:cs="Times New Roman"/>
      <w:snapToGrid w:val="0"/>
      <w:sz w:val="24"/>
      <w:lang w:eastAsia="en-US"/>
    </w:rPr>
  </w:style>
  <w:style w:type="paragraph" w:styleId="TOC7">
    <w:name w:val="toc 7"/>
    <w:basedOn w:val="a0"/>
    <w:next w:val="a0"/>
    <w:autoRedefine/>
    <w:rsid w:val="00D66878"/>
    <w:pPr>
      <w:widowControl w:val="0"/>
      <w:tabs>
        <w:tab w:val="right" w:leader="dot" w:pos="9071"/>
      </w:tabs>
      <w:spacing w:line="312" w:lineRule="atLeast"/>
      <w:ind w:left="1440"/>
      <w:jc w:val="both"/>
    </w:pPr>
    <w:rPr>
      <w:rFonts w:ascii="Times New Roman" w:hAnsi="Times New Roman" w:cs="Times New Roman"/>
      <w:snapToGrid w:val="0"/>
      <w:sz w:val="24"/>
      <w:lang w:eastAsia="en-US"/>
    </w:rPr>
  </w:style>
  <w:style w:type="paragraph" w:styleId="TOC8">
    <w:name w:val="toc 8"/>
    <w:basedOn w:val="a0"/>
    <w:next w:val="a0"/>
    <w:autoRedefine/>
    <w:rsid w:val="00D66878"/>
    <w:pPr>
      <w:widowControl w:val="0"/>
      <w:tabs>
        <w:tab w:val="right" w:leader="dot" w:pos="9071"/>
      </w:tabs>
      <w:spacing w:line="312" w:lineRule="atLeast"/>
      <w:ind w:left="1680"/>
      <w:jc w:val="both"/>
    </w:pPr>
    <w:rPr>
      <w:rFonts w:ascii="Times New Roman" w:hAnsi="Times New Roman" w:cs="Times New Roman"/>
      <w:snapToGrid w:val="0"/>
      <w:sz w:val="24"/>
      <w:lang w:eastAsia="en-US"/>
    </w:rPr>
  </w:style>
  <w:style w:type="character" w:customStyle="1" w:styleId="af2">
    <w:name w:val="称呼 字符"/>
    <w:basedOn w:val="a1"/>
    <w:link w:val="af1"/>
    <w:semiHidden/>
    <w:rsid w:val="00593C7F"/>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edocs/mdocs/hague/zh/h_ld_wg_12/h_ld_wg_12_4.pdf"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zh/h_ld_wg_11/h_ld_wg_11_5.pdf" TargetMode="External"/><Relationship Id="rId13" Type="http://schemas.openxmlformats.org/officeDocument/2006/relationships/hyperlink" Target="https://www.wipo.int/edocs/mdocs/hague/zh/h_ld_wg_12/h_ld_wg_12_4.pdf" TargetMode="External"/><Relationship Id="rId3" Type="http://schemas.openxmlformats.org/officeDocument/2006/relationships/hyperlink" Target="https://www.wipo.int/edocs/hagdocs/en/2016/hague_2016_10.pdf" TargetMode="External"/><Relationship Id="rId7" Type="http://schemas.openxmlformats.org/officeDocument/2006/relationships/hyperlink" Target="https://www.wipo.int/edocs/mdocs/hague/zh/h_ld_wg_11/h_ld_wg_11_3.pdf" TargetMode="External"/><Relationship Id="rId12" Type="http://schemas.openxmlformats.org/officeDocument/2006/relationships/hyperlink" Target="https://www.wipo.int/wipolex/en/text/567551" TargetMode="External"/><Relationship Id="rId2" Type="http://schemas.openxmlformats.org/officeDocument/2006/relationships/hyperlink" Target="https://www.wipo.int/meetings/zh/details.jsp?meeting_id=18648" TargetMode="External"/><Relationship Id="rId1" Type="http://schemas.openxmlformats.org/officeDocument/2006/relationships/hyperlink" Target="https://www.wipo.int/meetings/zh/details.jsp?meeting_id=19584" TargetMode="External"/><Relationship Id="rId6" Type="http://schemas.openxmlformats.org/officeDocument/2006/relationships/hyperlink" Target="https://www.wipo.int/edocs/mdocs/hague/zh/h_ld_wg_8/h_ld_wg_8_3.pdf" TargetMode="External"/><Relationship Id="rId11" Type="http://schemas.openxmlformats.org/officeDocument/2006/relationships/hyperlink" Target="https://www.wipo.int/edocs/mdocs/hague/zh/h_ld_wg_12/h_ld_wg_12_3.pdf" TargetMode="External"/><Relationship Id="rId5" Type="http://schemas.openxmlformats.org/officeDocument/2006/relationships/hyperlink" Target="https://www.wipo.int/edocs/mdocs/hague/en/h_ld_wg_1/h_ld_wg_1_4.pdf" TargetMode="External"/><Relationship Id="rId10" Type="http://schemas.openxmlformats.org/officeDocument/2006/relationships/hyperlink" Target="https://www.wipo.int/edocs/mdocs/hague/zh/h_ld_wg_12/h_ld_wg_12_9.pdf" TargetMode="External"/><Relationship Id="rId4" Type="http://schemas.openxmlformats.org/officeDocument/2006/relationships/hyperlink" Target="https://www.wipo.int/edocs/mdocs/hague/en/h_extr_09/h_extr_09_1.pdf" TargetMode="External"/><Relationship Id="rId9" Type="http://schemas.openxmlformats.org/officeDocument/2006/relationships/hyperlink" Target="https://www.wipo.int/edocs/mdocs/hague/zh/h_ld_wg_12/h_ld_wg_12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Hague\H%20LD%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EDCB-2E05-40F9-9338-544A5B8A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12 (E)</Template>
  <TotalTime>302</TotalTime>
  <Pages>58</Pages>
  <Words>18429</Words>
  <Characters>20089</Characters>
  <Application>Microsoft Office Word</Application>
  <DocSecurity>0</DocSecurity>
  <Lines>837</Lines>
  <Paragraphs>939</Paragraphs>
  <ScaleCrop>false</ScaleCrop>
  <HeadingPairs>
    <vt:vector size="2" baseType="variant">
      <vt:variant>
        <vt:lpstr>Title</vt:lpstr>
      </vt:variant>
      <vt:variant>
        <vt:i4>1</vt:i4>
      </vt:variant>
    </vt:vector>
  </HeadingPairs>
  <TitlesOfParts>
    <vt:vector size="1" baseType="lpstr">
      <vt:lpstr>H/A/44/1 (中文)</vt:lpstr>
    </vt:vector>
  </TitlesOfParts>
  <Company>WIPO</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H/A/44/1 (中文)</dc:title>
  <dc:subject>冻结1960年文本的适用和《共同实施细则》的相应拟议修正</dc:subject>
  <dc:creator>WIPO</dc:creator>
  <cp:keywords>PUBLIC</cp:keywords>
  <dc:description/>
  <cp:lastModifiedBy>SONG Qiao</cp:lastModifiedBy>
  <cp:revision>44</cp:revision>
  <cp:lastPrinted>2024-04-26T16:06:00Z</cp:lastPrinted>
  <dcterms:created xsi:type="dcterms:W3CDTF">2024-04-24T14:59:00Z</dcterms:created>
  <dcterms:modified xsi:type="dcterms:W3CDTF">2024-04-26T16:07:00Z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2023-09-07T13:17:19Z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d3fdf680-fd7f-4876-9471-d12d662e8720</vt:lpwstr>
  </property>
  <property fmtid="{D5CDD505-2E9C-101B-9397-08002B2CF9AE}" pid="13" name="MSIP_Label_20773ee6-353b-4fb9-a59d-0b94c8c67bea_ContentBits">
    <vt:lpwstr>0</vt:lpwstr>
  </property>
</Properties>
</file>