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D924D9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D924D9" w:rsidRDefault="00E41466" w:rsidP="00733525">
            <w:pPr>
              <w:keepNext/>
              <w:keepLines/>
            </w:pPr>
            <w:r w:rsidRPr="00D924D9">
              <w:rPr>
                <w:noProof/>
                <w:lang w:eastAsia="en-US"/>
              </w:rPr>
              <w:drawing>
                <wp:inline distT="0" distB="0" distL="0" distR="0" wp14:anchorId="2BF20B6D" wp14:editId="7FAD20DF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D924D9" w:rsidRDefault="009124B6" w:rsidP="00733525">
            <w:pPr>
              <w:keepNext/>
              <w:keepLines/>
              <w:jc w:val="right"/>
            </w:pPr>
          </w:p>
        </w:tc>
      </w:tr>
      <w:tr w:rsidR="009124B6" w:rsidRPr="00D924D9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D924D9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D924D9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D924D9" w:rsidRDefault="009124B6" w:rsidP="003D3786">
            <w:pPr>
              <w:jc w:val="right"/>
            </w:pPr>
            <w:r w:rsidRPr="00D924D9">
              <w:rPr>
                <w:rFonts w:ascii="Arial Black" w:hAnsi="Arial Black"/>
                <w:sz w:val="15"/>
              </w:rPr>
              <w:t xml:space="preserve">AVIS N° </w:t>
            </w:r>
            <w:r w:rsidR="003D3786">
              <w:rPr>
                <w:rFonts w:ascii="Arial Black" w:hAnsi="Arial Black"/>
                <w:sz w:val="15"/>
              </w:rPr>
              <w:t>28</w:t>
            </w:r>
            <w:r w:rsidR="00FA02A1">
              <w:rPr>
                <w:rFonts w:ascii="Arial Black" w:hAnsi="Arial Black"/>
                <w:sz w:val="15"/>
              </w:rPr>
              <w:t>/2016</w:t>
            </w:r>
          </w:p>
        </w:tc>
      </w:tr>
    </w:tbl>
    <w:p w:rsidR="009124B6" w:rsidRPr="00D924D9" w:rsidRDefault="009124B6" w:rsidP="00733525"/>
    <w:p w:rsidR="009124B6" w:rsidRDefault="009124B6" w:rsidP="00733525"/>
    <w:p w:rsidR="00BE6C63" w:rsidRDefault="00BE6C63" w:rsidP="00733525"/>
    <w:p w:rsidR="002834BB" w:rsidRPr="00D924D9" w:rsidRDefault="002834BB" w:rsidP="00733525"/>
    <w:p w:rsidR="009124B6" w:rsidRPr="00D924D9" w:rsidRDefault="009124B6" w:rsidP="00733525"/>
    <w:p w:rsidR="009124B6" w:rsidRPr="00D924D9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 w:rsidRPr="00D924D9">
        <w:rPr>
          <w:b/>
          <w:bCs/>
          <w:sz w:val="28"/>
          <w:szCs w:val="28"/>
          <w:lang w:val="fr-CH"/>
        </w:rPr>
        <w:t>Protocole de Madrid concernant l’enregistrement international des marques</w:t>
      </w:r>
    </w:p>
    <w:p w:rsidR="009124B6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2834BB" w:rsidRPr="00D924D9" w:rsidRDefault="002834BB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9124B6" w:rsidRPr="00D924D9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2834BB" w:rsidRPr="002834BB" w:rsidRDefault="002834BB" w:rsidP="002834BB">
      <w:pPr>
        <w:pStyle w:val="ONUMFS"/>
        <w:numPr>
          <w:ilvl w:val="0"/>
          <w:numId w:val="0"/>
        </w:numPr>
        <w:rPr>
          <w:lang w:val="fr-FR"/>
        </w:rPr>
      </w:pPr>
      <w:r w:rsidRPr="002834BB">
        <w:rPr>
          <w:rFonts w:eastAsia="MS Mincho"/>
          <w:b/>
          <w:bCs/>
          <w:sz w:val="24"/>
          <w:szCs w:val="24"/>
          <w:lang w:val="fr-FR" w:eastAsia="ja-JP"/>
        </w:rPr>
        <w:t xml:space="preserve">Entrée en vigueur d’une procédure d’opposition : </w:t>
      </w:r>
      <w:r>
        <w:rPr>
          <w:rFonts w:eastAsia="MS Mincho"/>
          <w:b/>
          <w:bCs/>
          <w:sz w:val="24"/>
          <w:szCs w:val="24"/>
          <w:lang w:val="fr-FR" w:eastAsia="ja-JP"/>
        </w:rPr>
        <w:t>Mexique</w:t>
      </w:r>
    </w:p>
    <w:p w:rsidR="002834BB" w:rsidRDefault="002834BB" w:rsidP="002834BB">
      <w:pPr>
        <w:pStyle w:val="ONUMFS"/>
        <w:spacing w:after="0"/>
        <w:rPr>
          <w:lang w:val="fr-CH" w:eastAsia="ja-JP"/>
        </w:rPr>
      </w:pPr>
      <w:r w:rsidRPr="002834BB">
        <w:rPr>
          <w:lang w:val="fr-CH" w:eastAsia="ja-JP"/>
        </w:rPr>
        <w:t>L’Institut mexicain de la propriété industrielle (IMPI) a communiqué au Bureau international de l’Organisation Mondiale de la Propriété Intellectuelle (OMPI) des informations relatives à la procédure d’opposition</w:t>
      </w:r>
      <w:r w:rsidR="0046409E">
        <w:rPr>
          <w:lang w:val="fr-CH" w:eastAsia="ja-JP"/>
        </w:rPr>
        <w:t xml:space="preserve"> </w:t>
      </w:r>
      <w:r w:rsidR="00431FFF">
        <w:rPr>
          <w:lang w:val="fr-CH" w:eastAsia="ja-JP"/>
        </w:rPr>
        <w:t xml:space="preserve">à </w:t>
      </w:r>
      <w:r w:rsidRPr="002834BB">
        <w:rPr>
          <w:lang w:val="fr-CH" w:eastAsia="ja-JP"/>
        </w:rPr>
        <w:t xml:space="preserve">l’enregistrement des marques au Mexique entrée en vigueur le 30 août 2016.  Cette procédure </w:t>
      </w:r>
      <w:r w:rsidR="00E152FD">
        <w:rPr>
          <w:lang w:val="fr-CH" w:eastAsia="ja-JP"/>
        </w:rPr>
        <w:t>s’applique également</w:t>
      </w:r>
      <w:r w:rsidRPr="002834BB">
        <w:rPr>
          <w:lang w:val="fr-CH" w:eastAsia="ja-JP"/>
        </w:rPr>
        <w:t xml:space="preserve"> aux enregistrements internationaux désignant ce pays et aux désignations postérieures du Mexique qui ont été notifiés à l’IMPI à compter de cette date.</w:t>
      </w:r>
      <w:r>
        <w:rPr>
          <w:lang w:val="fr-CH" w:eastAsia="ja-JP"/>
        </w:rPr>
        <w:t xml:space="preserve">  </w:t>
      </w:r>
    </w:p>
    <w:p w:rsidR="002834BB" w:rsidRDefault="002834BB" w:rsidP="002834BB">
      <w:pPr>
        <w:pStyle w:val="Heading3"/>
        <w:spacing w:before="0" w:after="0"/>
        <w:rPr>
          <w:lang w:val="fr-CH" w:eastAsia="ja-JP"/>
        </w:rPr>
      </w:pPr>
    </w:p>
    <w:p w:rsidR="002834BB" w:rsidRPr="002834BB" w:rsidRDefault="002834BB" w:rsidP="002834BB">
      <w:pPr>
        <w:rPr>
          <w:lang w:val="fr-CH" w:eastAsia="ja-JP"/>
        </w:rPr>
      </w:pPr>
    </w:p>
    <w:p w:rsidR="002834BB" w:rsidRPr="002834BB" w:rsidRDefault="002834BB" w:rsidP="002834BB">
      <w:pPr>
        <w:pStyle w:val="Heading3"/>
        <w:spacing w:before="0" w:after="0"/>
        <w:rPr>
          <w:lang w:val="fr-CH" w:eastAsia="ja-JP"/>
        </w:rPr>
      </w:pPr>
      <w:r w:rsidRPr="002834BB">
        <w:rPr>
          <w:lang w:val="fr-CH" w:eastAsia="ja-JP"/>
        </w:rPr>
        <w:t>Objet de la procédure d’opposition</w:t>
      </w:r>
    </w:p>
    <w:p w:rsidR="002834BB" w:rsidRPr="002834BB" w:rsidRDefault="002834BB" w:rsidP="002834BB">
      <w:pPr>
        <w:rPr>
          <w:lang w:val="fr-CH" w:eastAsia="ja-JP"/>
        </w:rPr>
      </w:pPr>
    </w:p>
    <w:p w:rsidR="002834BB" w:rsidRDefault="002834BB" w:rsidP="002834BB">
      <w:pPr>
        <w:pStyle w:val="ONUMFS"/>
        <w:spacing w:after="0"/>
        <w:rPr>
          <w:lang w:val="fr-CH" w:eastAsia="ja-JP"/>
        </w:rPr>
      </w:pPr>
      <w:r w:rsidRPr="002834BB">
        <w:rPr>
          <w:lang w:val="fr-CH" w:eastAsia="ja-JP"/>
        </w:rPr>
        <w:t>L’objet de la procédure d’opposition est de fournir à l’IMPI davantage d’éléments</w:t>
      </w:r>
      <w:ins w:id="1" w:author="Madrid Registry" w:date="2016-10-05T13:40:00Z">
        <w:r w:rsidR="003234F7">
          <w:rPr>
            <w:lang w:val="fr-CH" w:eastAsia="ja-JP"/>
          </w:rPr>
          <w:t xml:space="preserve"> </w:t>
        </w:r>
      </w:ins>
      <w:r w:rsidRPr="002834BB">
        <w:rPr>
          <w:lang w:val="fr-CH" w:eastAsia="ja-JP"/>
        </w:rPr>
        <w:t>d’information pour l’examen quant au fond et l’octroi éventuel de la protection à une marque faisant l’objet d’un enregistrement international.  L’opposition sera instruite parallèlement à l’examen réalisé par l’IMPI.  La décision d’octroi ou non de la protection reste subordonnée au résultat de l’examen d’office réalisé par l’IMPI.</w:t>
      </w:r>
    </w:p>
    <w:p w:rsidR="002834BB" w:rsidRPr="002834BB" w:rsidRDefault="002834BB" w:rsidP="002834BB">
      <w:pPr>
        <w:pStyle w:val="ONUMFS"/>
        <w:numPr>
          <w:ilvl w:val="0"/>
          <w:numId w:val="0"/>
        </w:numPr>
        <w:spacing w:after="0"/>
        <w:rPr>
          <w:lang w:val="fr-CH" w:eastAsia="ja-JP"/>
        </w:rPr>
      </w:pPr>
    </w:p>
    <w:p w:rsidR="002834BB" w:rsidRDefault="002834BB" w:rsidP="002834BB">
      <w:pPr>
        <w:pStyle w:val="ONUMFS"/>
        <w:spacing w:after="0"/>
        <w:rPr>
          <w:lang w:val="fr-CH" w:eastAsia="ja-JP"/>
        </w:rPr>
      </w:pPr>
      <w:r w:rsidRPr="002834BB">
        <w:rPr>
          <w:lang w:val="fr-CH" w:eastAsia="ja-JP"/>
        </w:rPr>
        <w:t>En conséquence, l’IMPI conserve la faculté d’accorder la protection ou de la refuser d’office.  À l’issue de l’examen quant au fond, l’IMPI émettra une déclaration d’octroi de la protection ou une notification de refus provisoire d’office, selon le cas.</w:t>
      </w:r>
    </w:p>
    <w:p w:rsidR="002834BB" w:rsidRDefault="002834BB" w:rsidP="002834BB">
      <w:pPr>
        <w:pStyle w:val="ONUMFS"/>
        <w:numPr>
          <w:ilvl w:val="0"/>
          <w:numId w:val="0"/>
        </w:numPr>
        <w:spacing w:after="0"/>
        <w:rPr>
          <w:lang w:val="fr-CH" w:eastAsia="ja-JP"/>
        </w:rPr>
      </w:pPr>
    </w:p>
    <w:p w:rsidR="002834BB" w:rsidRPr="002834BB" w:rsidRDefault="002834BB" w:rsidP="002834BB">
      <w:pPr>
        <w:pStyle w:val="ONUMFS"/>
        <w:numPr>
          <w:ilvl w:val="0"/>
          <w:numId w:val="0"/>
        </w:numPr>
        <w:spacing w:after="0"/>
        <w:rPr>
          <w:lang w:val="fr-CH" w:eastAsia="ja-JP"/>
        </w:rPr>
      </w:pPr>
    </w:p>
    <w:p w:rsidR="002834BB" w:rsidRPr="002834BB" w:rsidRDefault="002834BB" w:rsidP="002834BB">
      <w:pPr>
        <w:pStyle w:val="Heading3"/>
        <w:spacing w:before="0" w:after="0"/>
        <w:rPr>
          <w:lang w:val="fr-CH" w:eastAsia="ja-JP"/>
        </w:rPr>
      </w:pPr>
      <w:r w:rsidRPr="002834BB">
        <w:rPr>
          <w:lang w:val="fr-CH" w:eastAsia="ja-JP"/>
        </w:rPr>
        <w:t>Opposition à un enregistrement international</w:t>
      </w:r>
    </w:p>
    <w:p w:rsidR="002834BB" w:rsidRPr="002834BB" w:rsidRDefault="002834BB" w:rsidP="002834BB">
      <w:pPr>
        <w:rPr>
          <w:lang w:val="fr-CH" w:eastAsia="ja-JP"/>
        </w:rPr>
      </w:pPr>
    </w:p>
    <w:p w:rsidR="002834BB" w:rsidRDefault="002834BB" w:rsidP="002834BB">
      <w:pPr>
        <w:pStyle w:val="ONUMFS"/>
        <w:spacing w:after="0"/>
        <w:rPr>
          <w:lang w:val="fr-CH" w:eastAsia="ja-JP"/>
        </w:rPr>
      </w:pPr>
      <w:r w:rsidRPr="002834BB">
        <w:rPr>
          <w:lang w:val="fr-CH" w:eastAsia="ja-JP"/>
        </w:rPr>
        <w:t xml:space="preserve">En vertu de la nouvelle procédure, toute personne peut s’opposer à l’octroi de la protection à une marque faisant l’objet d’un enregistrement </w:t>
      </w:r>
      <w:r w:rsidR="00323DBE">
        <w:rPr>
          <w:lang w:val="fr-CH" w:eastAsia="ja-JP"/>
        </w:rPr>
        <w:t>inter</w:t>
      </w:r>
      <w:r w:rsidRPr="002834BB">
        <w:rPr>
          <w:lang w:val="fr-CH" w:eastAsia="ja-JP"/>
        </w:rPr>
        <w:t xml:space="preserve">national en se fondant sur l’un des motifs prévus par la loi sur la propriété industrielle du </w:t>
      </w:r>
      <w:r w:rsidR="002778CC">
        <w:rPr>
          <w:lang w:val="fr-CH" w:eastAsia="ja-JP"/>
        </w:rPr>
        <w:t>Mexique pour refuser l’enregistrement d’une marque dans ce pays</w:t>
      </w:r>
      <w:r w:rsidRPr="002834BB">
        <w:rPr>
          <w:lang w:val="fr-CH" w:eastAsia="ja-JP"/>
        </w:rPr>
        <w:t>.  L’</w:t>
      </w:r>
      <w:r w:rsidR="00CB3886">
        <w:rPr>
          <w:lang w:val="fr-CH" w:eastAsia="ja-JP"/>
        </w:rPr>
        <w:t>opposant</w:t>
      </w:r>
      <w:r w:rsidRPr="002834BB">
        <w:rPr>
          <w:lang w:val="fr-CH" w:eastAsia="ja-JP"/>
        </w:rPr>
        <w:t xml:space="preserve"> n’aura pas le statut de tiers dans les procédures relatives à la marque en question.</w:t>
      </w:r>
    </w:p>
    <w:p w:rsidR="002834BB" w:rsidRPr="002834BB" w:rsidRDefault="002834BB" w:rsidP="002834BB">
      <w:pPr>
        <w:pStyle w:val="ONUMFS"/>
        <w:numPr>
          <w:ilvl w:val="0"/>
          <w:numId w:val="0"/>
        </w:numPr>
        <w:spacing w:after="0"/>
        <w:rPr>
          <w:lang w:val="fr-CH" w:eastAsia="ja-JP"/>
        </w:rPr>
      </w:pPr>
    </w:p>
    <w:p w:rsidR="002834BB" w:rsidRDefault="002834BB" w:rsidP="002834BB">
      <w:pPr>
        <w:pStyle w:val="ONUMFS"/>
        <w:spacing w:after="0"/>
        <w:rPr>
          <w:lang w:val="fr-CH" w:eastAsia="ja-JP"/>
        </w:rPr>
      </w:pPr>
      <w:r w:rsidRPr="002834BB">
        <w:rPr>
          <w:lang w:val="fr-CH" w:eastAsia="ja-JP"/>
        </w:rPr>
        <w:t xml:space="preserve">L’IMPI publiera en ligne, dans </w:t>
      </w:r>
      <w:r w:rsidR="009D718E">
        <w:rPr>
          <w:lang w:val="fr-CH" w:eastAsia="ja-JP"/>
        </w:rPr>
        <w:t>sa g</w:t>
      </w:r>
      <w:r w:rsidR="00A13D0C">
        <w:rPr>
          <w:lang w:val="fr-CH" w:eastAsia="ja-JP"/>
        </w:rPr>
        <w:t>azette</w:t>
      </w:r>
      <w:r w:rsidRPr="002834BB">
        <w:rPr>
          <w:lang w:val="fr-CH" w:eastAsia="ja-JP"/>
        </w:rPr>
        <w:t xml:space="preserve"> de la propriété industrielle, les enregistrements internationaux et les désignations postérieures qui lui auront été notifiés à compter du 30 août 2016, sous leur numéro de dossier national respectif.  Cette publication aura lieu dans un délai </w:t>
      </w:r>
      <w:r w:rsidR="00F16BC8">
        <w:rPr>
          <w:lang w:val="fr-CH" w:eastAsia="ja-JP"/>
        </w:rPr>
        <w:t xml:space="preserve">maximum </w:t>
      </w:r>
      <w:r w:rsidRPr="002834BB">
        <w:rPr>
          <w:lang w:val="fr-CH" w:eastAsia="ja-JP"/>
        </w:rPr>
        <w:t>de 10 jours ouvrables à compter de la date à laquelle l’IMPI aura reçu la notification en question.</w:t>
      </w:r>
    </w:p>
    <w:p w:rsidR="002834BB" w:rsidRPr="002834BB" w:rsidRDefault="002834BB" w:rsidP="002834BB">
      <w:pPr>
        <w:pStyle w:val="ONUMFS"/>
        <w:numPr>
          <w:ilvl w:val="0"/>
          <w:numId w:val="0"/>
        </w:numPr>
        <w:spacing w:after="0"/>
        <w:rPr>
          <w:lang w:val="fr-CH" w:eastAsia="ja-JP"/>
        </w:rPr>
      </w:pPr>
    </w:p>
    <w:p w:rsidR="002834BB" w:rsidRDefault="002834BB" w:rsidP="002834BB">
      <w:pPr>
        <w:pStyle w:val="ONUMFS"/>
        <w:spacing w:after="0"/>
        <w:rPr>
          <w:lang w:val="fr-CH" w:eastAsia="ja-JP"/>
        </w:rPr>
      </w:pPr>
      <w:r w:rsidRPr="002834BB">
        <w:rPr>
          <w:lang w:val="fr-CH" w:eastAsia="ja-JP"/>
        </w:rPr>
        <w:br w:type="page"/>
      </w:r>
      <w:r w:rsidRPr="002834BB">
        <w:rPr>
          <w:lang w:val="fr-CH" w:eastAsia="ja-JP"/>
        </w:rPr>
        <w:lastRenderedPageBreak/>
        <w:t xml:space="preserve">L’opposition devra être formée dans un délai non prorogeable d’un mois à compter du jour ouvrable suivant la date de </w:t>
      </w:r>
      <w:r w:rsidR="009B4639">
        <w:rPr>
          <w:lang w:val="fr-CH" w:eastAsia="ja-JP"/>
        </w:rPr>
        <w:t xml:space="preserve">la </w:t>
      </w:r>
      <w:r w:rsidRPr="002834BB">
        <w:rPr>
          <w:lang w:val="fr-CH" w:eastAsia="ja-JP"/>
        </w:rPr>
        <w:t>publication évoquée au paragraphe précédent.  Elle devra être présentée directement à l’IMPI, par écrit, en espagnol, et sera soumise au paiement d’une taxe.  L’</w:t>
      </w:r>
      <w:r w:rsidR="008A0515">
        <w:rPr>
          <w:lang w:val="fr-CH" w:eastAsia="ja-JP"/>
        </w:rPr>
        <w:t>opposant</w:t>
      </w:r>
      <w:r w:rsidRPr="002834BB">
        <w:rPr>
          <w:lang w:val="fr-CH" w:eastAsia="ja-JP"/>
        </w:rPr>
        <w:t xml:space="preserve"> pourra y joindre les documents qu’il juge nécessaires.</w:t>
      </w:r>
      <w:r>
        <w:rPr>
          <w:lang w:val="fr-CH" w:eastAsia="ja-JP"/>
        </w:rPr>
        <w:t xml:space="preserve">  </w:t>
      </w:r>
    </w:p>
    <w:p w:rsidR="002834BB" w:rsidRDefault="002834BB" w:rsidP="002834BB">
      <w:pPr>
        <w:pStyle w:val="ONUMFS"/>
        <w:numPr>
          <w:ilvl w:val="0"/>
          <w:numId w:val="0"/>
        </w:numPr>
        <w:spacing w:after="0"/>
        <w:rPr>
          <w:lang w:val="fr-CH" w:eastAsia="ja-JP"/>
        </w:rPr>
      </w:pPr>
    </w:p>
    <w:p w:rsidR="002834BB" w:rsidRPr="002834BB" w:rsidRDefault="002834BB" w:rsidP="002834BB">
      <w:pPr>
        <w:pStyle w:val="ONUMFS"/>
        <w:numPr>
          <w:ilvl w:val="0"/>
          <w:numId w:val="0"/>
        </w:numPr>
        <w:spacing w:after="0"/>
        <w:rPr>
          <w:lang w:val="fr-CH" w:eastAsia="ja-JP"/>
        </w:rPr>
      </w:pPr>
    </w:p>
    <w:p w:rsidR="002834BB" w:rsidRPr="0048427E" w:rsidRDefault="002834BB" w:rsidP="002834BB">
      <w:pPr>
        <w:pStyle w:val="Heading3"/>
        <w:spacing w:before="0" w:after="0"/>
        <w:rPr>
          <w:lang w:eastAsia="ja-JP"/>
        </w:rPr>
      </w:pPr>
      <w:r>
        <w:rPr>
          <w:lang w:eastAsia="ja-JP"/>
        </w:rPr>
        <w:t xml:space="preserve">Contestation de </w:t>
      </w:r>
      <w:proofErr w:type="spellStart"/>
      <w:r>
        <w:rPr>
          <w:lang w:eastAsia="ja-JP"/>
        </w:rPr>
        <w:t>l’opposition</w:t>
      </w:r>
      <w:proofErr w:type="spellEnd"/>
    </w:p>
    <w:p w:rsidR="002834BB" w:rsidRPr="0048427E" w:rsidRDefault="002834BB" w:rsidP="002834BB">
      <w:pPr>
        <w:rPr>
          <w:lang w:eastAsia="ja-JP"/>
        </w:rPr>
      </w:pPr>
    </w:p>
    <w:p w:rsidR="002834BB" w:rsidRDefault="002834BB" w:rsidP="002834BB">
      <w:pPr>
        <w:pStyle w:val="ONUMFS"/>
        <w:spacing w:after="0"/>
        <w:rPr>
          <w:lang w:val="fr-CH" w:eastAsia="ja-JP"/>
        </w:rPr>
      </w:pPr>
      <w:r w:rsidRPr="002834BB">
        <w:rPr>
          <w:lang w:val="fr-CH" w:eastAsia="ja-JP"/>
        </w:rPr>
        <w:t xml:space="preserve">L’IMPI publiera en ligne, dans </w:t>
      </w:r>
      <w:r w:rsidR="009D718E">
        <w:rPr>
          <w:lang w:val="fr-CH" w:eastAsia="ja-JP"/>
        </w:rPr>
        <w:t>sa gazette</w:t>
      </w:r>
      <w:r w:rsidRPr="002834BB">
        <w:rPr>
          <w:lang w:val="fr-CH" w:eastAsia="ja-JP"/>
        </w:rPr>
        <w:t xml:space="preserve"> de la propriété industrielle, la liste des marques ayant fait l’objet d’une opposition.  Cette </w:t>
      </w:r>
      <w:r w:rsidR="00470A64">
        <w:rPr>
          <w:lang w:val="fr-CH" w:eastAsia="ja-JP"/>
        </w:rPr>
        <w:t>liste</w:t>
      </w:r>
      <w:r w:rsidRPr="002834BB">
        <w:rPr>
          <w:lang w:val="fr-CH" w:eastAsia="ja-JP"/>
        </w:rPr>
        <w:t xml:space="preserve"> </w:t>
      </w:r>
      <w:r w:rsidR="009B4639">
        <w:rPr>
          <w:lang w:val="fr-CH" w:eastAsia="ja-JP"/>
        </w:rPr>
        <w:t xml:space="preserve">sera publiée </w:t>
      </w:r>
      <w:r w:rsidRPr="002834BB">
        <w:rPr>
          <w:lang w:val="fr-CH" w:eastAsia="ja-JP"/>
        </w:rPr>
        <w:t xml:space="preserve">dans un délai </w:t>
      </w:r>
      <w:r w:rsidR="00F56219">
        <w:rPr>
          <w:lang w:val="fr-CH" w:eastAsia="ja-JP"/>
        </w:rPr>
        <w:t>maximum</w:t>
      </w:r>
      <w:r w:rsidR="00F56219" w:rsidRPr="002834BB">
        <w:rPr>
          <w:lang w:val="fr-CH" w:eastAsia="ja-JP"/>
        </w:rPr>
        <w:t xml:space="preserve"> </w:t>
      </w:r>
      <w:r w:rsidRPr="002834BB">
        <w:rPr>
          <w:lang w:val="fr-CH" w:eastAsia="ja-JP"/>
        </w:rPr>
        <w:t>de 10 jours ouvrables à compter du jour suivant l’échéance du délai fixé pour la présentation des oppositions.  Les documents relatifs à l’opposition seront disponibles en ligne par l’intermédiaire du portail de consultation des dossiers de l’IMPI.</w:t>
      </w:r>
    </w:p>
    <w:p w:rsidR="002834BB" w:rsidRPr="002834BB" w:rsidRDefault="002834BB" w:rsidP="002834BB">
      <w:pPr>
        <w:pStyle w:val="ONUMFS"/>
        <w:numPr>
          <w:ilvl w:val="0"/>
          <w:numId w:val="0"/>
        </w:numPr>
        <w:spacing w:after="0"/>
        <w:rPr>
          <w:lang w:val="fr-CH" w:eastAsia="ja-JP"/>
        </w:rPr>
      </w:pPr>
    </w:p>
    <w:p w:rsidR="002834BB" w:rsidRDefault="002834BB" w:rsidP="002834BB">
      <w:pPr>
        <w:pStyle w:val="ONUMFS"/>
        <w:spacing w:after="0"/>
        <w:rPr>
          <w:lang w:val="fr-CH" w:eastAsia="ja-JP"/>
        </w:rPr>
      </w:pPr>
      <w:r w:rsidRPr="002834BB">
        <w:rPr>
          <w:lang w:val="fr-CH" w:eastAsia="ja-JP"/>
        </w:rPr>
        <w:t xml:space="preserve">Les titulaires des enregistrements internationaux </w:t>
      </w:r>
      <w:r w:rsidR="00BF2C1A">
        <w:rPr>
          <w:lang w:val="fr-CH" w:eastAsia="ja-JP"/>
        </w:rPr>
        <w:t>à l’en</w:t>
      </w:r>
      <w:r w:rsidRPr="002834BB">
        <w:rPr>
          <w:lang w:val="fr-CH" w:eastAsia="ja-JP"/>
        </w:rPr>
        <w:t xml:space="preserve">contre </w:t>
      </w:r>
      <w:r w:rsidR="00BF2C1A">
        <w:rPr>
          <w:lang w:val="fr-CH" w:eastAsia="ja-JP"/>
        </w:rPr>
        <w:t>d</w:t>
      </w:r>
      <w:r w:rsidRPr="002834BB">
        <w:rPr>
          <w:lang w:val="fr-CH" w:eastAsia="ja-JP"/>
        </w:rPr>
        <w:t>esquels une opposition aura été formée pourront, s’ils le souhaitent, contester cette opposition en respectant le délai non prorogeable d’un mois à compter du jour ouvrable suivant la date de publication de la liste évoquée au paragraphe précédent.  La contestation de l’opposition ne constitue pas une réponse à un refus provisoire.</w:t>
      </w:r>
    </w:p>
    <w:p w:rsidR="002834BB" w:rsidRPr="002834BB" w:rsidRDefault="002834BB" w:rsidP="002834BB">
      <w:pPr>
        <w:pStyle w:val="ONUMFS"/>
        <w:numPr>
          <w:ilvl w:val="0"/>
          <w:numId w:val="0"/>
        </w:numPr>
        <w:spacing w:after="0"/>
        <w:rPr>
          <w:lang w:val="fr-CH" w:eastAsia="ja-JP"/>
        </w:rPr>
      </w:pPr>
    </w:p>
    <w:p w:rsidR="002834BB" w:rsidRDefault="002834BB" w:rsidP="002834BB">
      <w:pPr>
        <w:pStyle w:val="ONUMFS"/>
        <w:spacing w:after="0"/>
        <w:rPr>
          <w:lang w:val="fr-CH" w:eastAsia="ja-JP"/>
        </w:rPr>
      </w:pPr>
      <w:r w:rsidRPr="002834BB">
        <w:rPr>
          <w:lang w:val="fr-CH" w:eastAsia="ja-JP"/>
        </w:rPr>
        <w:t xml:space="preserve">La contestation pourra être présentée par le titulaire de l’enregistrement international ou par son mandataire local et </w:t>
      </w:r>
      <w:r w:rsidR="00410147">
        <w:rPr>
          <w:lang w:val="fr-CH" w:eastAsia="ja-JP"/>
        </w:rPr>
        <w:t>d</w:t>
      </w:r>
      <w:r w:rsidR="00290B19">
        <w:rPr>
          <w:lang w:val="fr-CH" w:eastAsia="ja-JP"/>
        </w:rPr>
        <w:t>evra</w:t>
      </w:r>
      <w:r w:rsidR="007513BD">
        <w:rPr>
          <w:lang w:val="fr-CH" w:eastAsia="ja-JP"/>
        </w:rPr>
        <w:t xml:space="preserve"> </w:t>
      </w:r>
      <w:r w:rsidRPr="002834BB">
        <w:rPr>
          <w:lang w:val="fr-CH" w:eastAsia="ja-JP"/>
        </w:rPr>
        <w:t xml:space="preserve">comporter l’indication d’un domicile au Mexique afin d’y recevoir les notifications.  Elle devra être présentée directement à l’IMPI, par écrit, en espagnol, et sera exempte de taxes.  Le titulaire pourra </w:t>
      </w:r>
      <w:r w:rsidR="00CB3C4E">
        <w:rPr>
          <w:lang w:val="fr-CH" w:eastAsia="ja-JP"/>
        </w:rPr>
        <w:t xml:space="preserve">y </w:t>
      </w:r>
      <w:r w:rsidRPr="002834BB">
        <w:rPr>
          <w:lang w:val="fr-CH" w:eastAsia="ja-JP"/>
        </w:rPr>
        <w:t>joindre les documents qu’il juge nécessaires.</w:t>
      </w:r>
    </w:p>
    <w:p w:rsidR="002834BB" w:rsidRPr="002834BB" w:rsidRDefault="002834BB" w:rsidP="002834BB">
      <w:pPr>
        <w:pStyle w:val="ONUMFS"/>
        <w:numPr>
          <w:ilvl w:val="0"/>
          <w:numId w:val="0"/>
        </w:numPr>
        <w:spacing w:after="0"/>
        <w:rPr>
          <w:lang w:val="fr-CH" w:eastAsia="ja-JP"/>
        </w:rPr>
      </w:pPr>
    </w:p>
    <w:p w:rsidR="002834BB" w:rsidRDefault="002834BB" w:rsidP="002834BB">
      <w:pPr>
        <w:pStyle w:val="ONUMFS"/>
        <w:spacing w:after="0"/>
        <w:rPr>
          <w:lang w:val="fr-CH" w:eastAsia="ja-JP"/>
        </w:rPr>
      </w:pPr>
      <w:r w:rsidRPr="002834BB">
        <w:rPr>
          <w:lang w:val="fr-CH" w:eastAsia="ja-JP"/>
        </w:rPr>
        <w:t>L’absence de contestation d’une opposition par le titulaire d’un enregistrement international n’est pas considérée par l’IMPI comme une acceptation tacite des arguments avancés par l’</w:t>
      </w:r>
      <w:r w:rsidR="00521ECC">
        <w:rPr>
          <w:lang w:val="fr-CH" w:eastAsia="ja-JP"/>
        </w:rPr>
        <w:t>opposant</w:t>
      </w:r>
      <w:r w:rsidRPr="002834BB">
        <w:rPr>
          <w:lang w:val="fr-CH" w:eastAsia="ja-JP"/>
        </w:rPr>
        <w:t>.</w:t>
      </w:r>
    </w:p>
    <w:p w:rsidR="002834BB" w:rsidRDefault="002834BB" w:rsidP="002834BB">
      <w:pPr>
        <w:pStyle w:val="ONUMFS"/>
        <w:numPr>
          <w:ilvl w:val="0"/>
          <w:numId w:val="0"/>
        </w:numPr>
        <w:spacing w:after="0"/>
        <w:rPr>
          <w:lang w:val="fr-CH" w:eastAsia="ja-JP"/>
        </w:rPr>
      </w:pPr>
    </w:p>
    <w:p w:rsidR="002834BB" w:rsidRPr="002834BB" w:rsidRDefault="002834BB" w:rsidP="002834BB">
      <w:pPr>
        <w:pStyle w:val="ONUMFS"/>
        <w:numPr>
          <w:ilvl w:val="0"/>
          <w:numId w:val="0"/>
        </w:numPr>
        <w:spacing w:after="0"/>
        <w:rPr>
          <w:lang w:val="fr-CH" w:eastAsia="ja-JP"/>
        </w:rPr>
      </w:pPr>
    </w:p>
    <w:p w:rsidR="002834BB" w:rsidRPr="0048427E" w:rsidRDefault="002834BB" w:rsidP="002834BB">
      <w:pPr>
        <w:pStyle w:val="Heading3"/>
        <w:spacing w:before="0" w:after="0"/>
        <w:rPr>
          <w:lang w:eastAsia="ja-JP"/>
        </w:rPr>
      </w:pPr>
      <w:proofErr w:type="spellStart"/>
      <w:r w:rsidRPr="0048427E">
        <w:rPr>
          <w:lang w:eastAsia="ja-JP"/>
        </w:rPr>
        <w:t>Décision</w:t>
      </w:r>
      <w:proofErr w:type="spellEnd"/>
      <w:r w:rsidRPr="0048427E">
        <w:rPr>
          <w:lang w:eastAsia="ja-JP"/>
        </w:rPr>
        <w:t xml:space="preserve"> </w:t>
      </w:r>
      <w:r>
        <w:rPr>
          <w:lang w:eastAsia="ja-JP"/>
        </w:rPr>
        <w:t xml:space="preserve">de </w:t>
      </w:r>
      <w:proofErr w:type="spellStart"/>
      <w:r>
        <w:rPr>
          <w:lang w:eastAsia="ja-JP"/>
        </w:rPr>
        <w:t>l’</w:t>
      </w:r>
      <w:r w:rsidR="006C6B12">
        <w:rPr>
          <w:lang w:eastAsia="ja-JP"/>
        </w:rPr>
        <w:t>IMPI</w:t>
      </w:r>
      <w:proofErr w:type="spellEnd"/>
    </w:p>
    <w:p w:rsidR="002834BB" w:rsidRPr="0048427E" w:rsidRDefault="002834BB" w:rsidP="002834BB">
      <w:pPr>
        <w:rPr>
          <w:lang w:eastAsia="ja-JP"/>
        </w:rPr>
      </w:pPr>
    </w:p>
    <w:p w:rsidR="002834BB" w:rsidRDefault="002834BB" w:rsidP="002834BB">
      <w:pPr>
        <w:pStyle w:val="ONUMFS"/>
        <w:spacing w:after="0"/>
        <w:rPr>
          <w:lang w:val="fr-CH" w:eastAsia="ja-JP"/>
        </w:rPr>
      </w:pPr>
      <w:r w:rsidRPr="002834BB">
        <w:rPr>
          <w:lang w:val="fr-CH" w:eastAsia="ja-JP"/>
        </w:rPr>
        <w:t>L’opposition n’a pas d’effet suspensif sur la procédure</w:t>
      </w:r>
      <w:r w:rsidR="0001288E">
        <w:rPr>
          <w:lang w:val="fr-CH" w:eastAsia="ja-JP"/>
        </w:rPr>
        <w:t xml:space="preserve"> </w:t>
      </w:r>
      <w:r w:rsidRPr="002834BB">
        <w:rPr>
          <w:lang w:val="fr-CH" w:eastAsia="ja-JP"/>
        </w:rPr>
        <w:t xml:space="preserve">menée par l’IMPI </w:t>
      </w:r>
      <w:r w:rsidR="0001288E">
        <w:rPr>
          <w:lang w:val="fr-CH" w:eastAsia="ja-JP"/>
        </w:rPr>
        <w:t xml:space="preserve">visant à accorder ou non la protection et ne proroge pas le </w:t>
      </w:r>
      <w:r w:rsidRPr="002834BB">
        <w:rPr>
          <w:lang w:val="fr-CH" w:eastAsia="ja-JP"/>
        </w:rPr>
        <w:t>délai</w:t>
      </w:r>
      <w:r w:rsidR="0001288E">
        <w:rPr>
          <w:lang w:val="fr-CH" w:eastAsia="ja-JP"/>
        </w:rPr>
        <w:t xml:space="preserve"> pour parvenir à une telle décision</w:t>
      </w:r>
      <w:r w:rsidRPr="002834BB">
        <w:rPr>
          <w:lang w:val="fr-CH" w:eastAsia="ja-JP"/>
        </w:rPr>
        <w:t>.</w:t>
      </w:r>
    </w:p>
    <w:p w:rsidR="002834BB" w:rsidRPr="002834BB" w:rsidRDefault="002834BB" w:rsidP="002834BB">
      <w:pPr>
        <w:pStyle w:val="ONUMFS"/>
        <w:numPr>
          <w:ilvl w:val="0"/>
          <w:numId w:val="0"/>
        </w:numPr>
        <w:spacing w:after="0"/>
        <w:rPr>
          <w:lang w:val="fr-CH" w:eastAsia="ja-JP"/>
        </w:rPr>
      </w:pPr>
    </w:p>
    <w:p w:rsidR="002834BB" w:rsidRDefault="002834BB" w:rsidP="002834BB">
      <w:pPr>
        <w:pStyle w:val="ONUMFS"/>
        <w:spacing w:after="0"/>
        <w:rPr>
          <w:lang w:val="fr-CH" w:eastAsia="ja-JP"/>
        </w:rPr>
      </w:pPr>
      <w:r w:rsidRPr="002834BB">
        <w:rPr>
          <w:lang w:val="fr-CH" w:eastAsia="ja-JP"/>
        </w:rPr>
        <w:t>À l’expiration du délai d’opposition et, le cas échéant, du délai de contestation, l’IMPI procédera à l’examen quant au fond, pour lequel il pourra tenir compte des arguments présentés par l’</w:t>
      </w:r>
      <w:r w:rsidR="00431FFF">
        <w:rPr>
          <w:lang w:val="fr-CH" w:eastAsia="ja-JP"/>
        </w:rPr>
        <w:t>opposant</w:t>
      </w:r>
      <w:r w:rsidRPr="002834BB">
        <w:rPr>
          <w:lang w:val="fr-CH" w:eastAsia="ja-JP"/>
        </w:rPr>
        <w:t xml:space="preserve"> et par le titulaire au cours de la procédure d’opposition, ainsi que de tous autres éléments qu’il jugera pertinents.</w:t>
      </w:r>
    </w:p>
    <w:p w:rsidR="002834BB" w:rsidRPr="002834BB" w:rsidRDefault="002834BB" w:rsidP="002834BB">
      <w:pPr>
        <w:pStyle w:val="ONUMFS"/>
        <w:numPr>
          <w:ilvl w:val="0"/>
          <w:numId w:val="0"/>
        </w:numPr>
        <w:spacing w:after="0"/>
        <w:rPr>
          <w:lang w:val="fr-CH" w:eastAsia="ja-JP"/>
        </w:rPr>
      </w:pPr>
    </w:p>
    <w:p w:rsidR="002834BB" w:rsidRDefault="002834BB" w:rsidP="002834BB">
      <w:pPr>
        <w:pStyle w:val="ONUMFS"/>
        <w:spacing w:after="0"/>
        <w:rPr>
          <w:lang w:val="fr-CH" w:eastAsia="ja-JP"/>
        </w:rPr>
      </w:pPr>
      <w:r w:rsidRPr="002834BB">
        <w:rPr>
          <w:lang w:val="fr-CH" w:eastAsia="ja-JP"/>
        </w:rPr>
        <w:t xml:space="preserve">À l’issue de l’examen quant au fond, l’IMPI enverra au Bureau international de l’OMPI une déclaration d’octroi de </w:t>
      </w:r>
      <w:r w:rsidR="00DB5818">
        <w:rPr>
          <w:lang w:val="fr-CH" w:eastAsia="ja-JP"/>
        </w:rPr>
        <w:t xml:space="preserve">la </w:t>
      </w:r>
      <w:r w:rsidRPr="002834BB">
        <w:rPr>
          <w:lang w:val="fr-CH" w:eastAsia="ja-JP"/>
        </w:rPr>
        <w:t>protection ou une notification de refus provisoire d’office, selon le cas;  il communiquera aussi sa décision à l’</w:t>
      </w:r>
      <w:r w:rsidR="001000F6">
        <w:rPr>
          <w:lang w:val="fr-CH" w:eastAsia="ja-JP"/>
        </w:rPr>
        <w:t>opposant</w:t>
      </w:r>
      <w:r w:rsidRPr="002834BB">
        <w:rPr>
          <w:lang w:val="fr-CH" w:eastAsia="ja-JP"/>
        </w:rPr>
        <w:t>.  Le Bureau international de l’OMPI transmettra au titulaire de l’enregistrement international une copie de la notification ou de la déclaration.</w:t>
      </w:r>
    </w:p>
    <w:p w:rsidR="002834BB" w:rsidRPr="002834BB" w:rsidRDefault="002834BB" w:rsidP="002834BB">
      <w:pPr>
        <w:pStyle w:val="ONUMFS"/>
        <w:numPr>
          <w:ilvl w:val="0"/>
          <w:numId w:val="0"/>
        </w:numPr>
        <w:spacing w:after="0"/>
        <w:rPr>
          <w:lang w:val="fr-CH" w:eastAsia="ja-JP"/>
        </w:rPr>
      </w:pPr>
    </w:p>
    <w:p w:rsidR="002834BB" w:rsidRDefault="002834BB" w:rsidP="002834BB">
      <w:pPr>
        <w:pStyle w:val="ONUMFS"/>
        <w:spacing w:after="0"/>
        <w:rPr>
          <w:lang w:val="fr-CH" w:eastAsia="ja-JP"/>
        </w:rPr>
      </w:pPr>
      <w:r w:rsidRPr="002834BB">
        <w:rPr>
          <w:lang w:val="fr-CH" w:eastAsia="ja-JP"/>
        </w:rPr>
        <w:t xml:space="preserve">Les titulaires d’enregistrements internationaux et les </w:t>
      </w:r>
      <w:r w:rsidR="001000F6">
        <w:rPr>
          <w:lang w:val="fr-CH" w:eastAsia="ja-JP"/>
        </w:rPr>
        <w:t>opposants</w:t>
      </w:r>
      <w:r w:rsidRPr="002834BB">
        <w:rPr>
          <w:lang w:val="fr-CH" w:eastAsia="ja-JP"/>
        </w:rPr>
        <w:t xml:space="preserve"> pourront, s’ils le souhaitent, utiliser les voies de recours prévues par le cadre juridique mexicain pour contester les décisions de l’IMPI.</w:t>
      </w:r>
    </w:p>
    <w:p w:rsidR="002834BB" w:rsidRDefault="002834BB" w:rsidP="002834BB">
      <w:pPr>
        <w:pStyle w:val="ONUMFS"/>
        <w:numPr>
          <w:ilvl w:val="0"/>
          <w:numId w:val="0"/>
        </w:numPr>
        <w:spacing w:after="0"/>
        <w:rPr>
          <w:lang w:val="fr-CH" w:eastAsia="ja-JP"/>
        </w:rPr>
      </w:pPr>
    </w:p>
    <w:p w:rsidR="002834BB" w:rsidRPr="002834BB" w:rsidRDefault="002834BB" w:rsidP="002834BB">
      <w:pPr>
        <w:pStyle w:val="ONUMFS"/>
        <w:numPr>
          <w:ilvl w:val="0"/>
          <w:numId w:val="0"/>
        </w:numPr>
        <w:spacing w:after="0"/>
        <w:rPr>
          <w:lang w:val="fr-CH" w:eastAsia="ja-JP"/>
        </w:rPr>
      </w:pPr>
    </w:p>
    <w:p w:rsidR="002834BB" w:rsidRPr="00323DBE" w:rsidRDefault="002834BB" w:rsidP="002834BB">
      <w:pPr>
        <w:pStyle w:val="Heading3"/>
        <w:spacing w:before="0" w:after="0"/>
        <w:rPr>
          <w:lang w:val="fr-CH" w:eastAsia="ja-JP"/>
          <w:rPrChange w:id="2" w:author="MLD" w:date="2016-10-04T14:50:00Z">
            <w:rPr>
              <w:lang w:eastAsia="ja-JP"/>
            </w:rPr>
          </w:rPrChange>
        </w:rPr>
      </w:pPr>
      <w:r w:rsidRPr="00323DBE">
        <w:rPr>
          <w:lang w:val="fr-CH" w:eastAsia="ja-JP"/>
          <w:rPrChange w:id="3" w:author="MLD" w:date="2016-10-04T14:50:00Z">
            <w:rPr>
              <w:lang w:eastAsia="ja-JP"/>
            </w:rPr>
          </w:rPrChange>
        </w:rPr>
        <w:br w:type="page"/>
      </w:r>
    </w:p>
    <w:p w:rsidR="002834BB" w:rsidRPr="0048427E" w:rsidRDefault="002834BB" w:rsidP="002834BB">
      <w:pPr>
        <w:pStyle w:val="Heading3"/>
        <w:spacing w:before="0" w:after="0"/>
        <w:rPr>
          <w:lang w:eastAsia="ja-JP"/>
        </w:rPr>
      </w:pPr>
      <w:proofErr w:type="spellStart"/>
      <w:r>
        <w:rPr>
          <w:lang w:eastAsia="ja-JP"/>
        </w:rPr>
        <w:lastRenderedPageBreak/>
        <w:t>Renseignements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utiles</w:t>
      </w:r>
      <w:proofErr w:type="spellEnd"/>
    </w:p>
    <w:p w:rsidR="002834BB" w:rsidRPr="0048427E" w:rsidRDefault="002834BB" w:rsidP="002834BB">
      <w:pPr>
        <w:rPr>
          <w:lang w:eastAsia="ja-JP"/>
        </w:rPr>
      </w:pPr>
    </w:p>
    <w:p w:rsidR="002834BB" w:rsidRDefault="002834BB" w:rsidP="002834BB">
      <w:pPr>
        <w:pStyle w:val="ONUMFS"/>
        <w:spacing w:after="0"/>
        <w:rPr>
          <w:lang w:val="fr-CH" w:eastAsia="ja-JP"/>
        </w:rPr>
      </w:pPr>
      <w:r w:rsidRPr="002834BB">
        <w:rPr>
          <w:lang w:val="fr-CH" w:eastAsia="ja-JP"/>
        </w:rPr>
        <w:t>La loi sur la propriété industrielle du Mexique est disponible en espagnol à l’adresse suivante : http://www.gob.mx/cms/uploads/attachment/file/130285/Ley_de_la_Propiedad_Industrial.pdf.</w:t>
      </w:r>
    </w:p>
    <w:p w:rsidR="002834BB" w:rsidRPr="002834BB" w:rsidRDefault="002834BB" w:rsidP="002834BB">
      <w:pPr>
        <w:pStyle w:val="ONUMFS"/>
        <w:numPr>
          <w:ilvl w:val="0"/>
          <w:numId w:val="0"/>
        </w:numPr>
        <w:spacing w:after="0"/>
        <w:rPr>
          <w:lang w:val="fr-CH" w:eastAsia="ja-JP"/>
        </w:rPr>
      </w:pPr>
    </w:p>
    <w:p w:rsidR="002834BB" w:rsidRDefault="0003616A" w:rsidP="002834BB">
      <w:pPr>
        <w:pStyle w:val="ONUMFS"/>
        <w:spacing w:after="0"/>
        <w:rPr>
          <w:lang w:val="fr-CH" w:eastAsia="ja-JP"/>
        </w:rPr>
      </w:pPr>
      <w:r>
        <w:rPr>
          <w:lang w:val="fr-CH" w:eastAsia="ja-JP"/>
        </w:rPr>
        <w:t>La gazette</w:t>
      </w:r>
      <w:r w:rsidR="002834BB" w:rsidRPr="002834BB">
        <w:rPr>
          <w:lang w:val="fr-CH" w:eastAsia="ja-JP"/>
        </w:rPr>
        <w:t xml:space="preserve"> de la propriété industrielle de l’IMPI est disponible en espagnol à l’adresse suivante : http://siga.impi.gob.mx/content/common/principal.jsf.</w:t>
      </w:r>
    </w:p>
    <w:p w:rsidR="002834BB" w:rsidRPr="002834BB" w:rsidRDefault="002834BB" w:rsidP="002834BB">
      <w:pPr>
        <w:pStyle w:val="ONUMFS"/>
        <w:numPr>
          <w:ilvl w:val="0"/>
          <w:numId w:val="0"/>
        </w:numPr>
        <w:spacing w:after="0"/>
        <w:rPr>
          <w:lang w:val="fr-CH" w:eastAsia="ja-JP"/>
        </w:rPr>
      </w:pPr>
    </w:p>
    <w:p w:rsidR="002834BB" w:rsidRDefault="002834BB" w:rsidP="002834BB">
      <w:pPr>
        <w:pStyle w:val="ONUMFS"/>
        <w:spacing w:after="0"/>
        <w:rPr>
          <w:lang w:val="fr-CH" w:eastAsia="ja-JP"/>
        </w:rPr>
      </w:pPr>
      <w:r w:rsidRPr="002834BB">
        <w:rPr>
          <w:lang w:val="fr-CH" w:eastAsia="ja-JP"/>
        </w:rPr>
        <w:t>Le portail de consultation des dossiers de l’IMPI est accessible en espagnol à l’adresse suivante : http://marcanet.impi.gob.mx/marcanet/controler/home.</w:t>
      </w:r>
    </w:p>
    <w:p w:rsidR="002834BB" w:rsidRPr="002834BB" w:rsidRDefault="002834BB" w:rsidP="002834BB">
      <w:pPr>
        <w:pStyle w:val="ONUMFS"/>
        <w:numPr>
          <w:ilvl w:val="0"/>
          <w:numId w:val="0"/>
        </w:numPr>
        <w:spacing w:after="0"/>
        <w:rPr>
          <w:lang w:val="fr-CH" w:eastAsia="ja-JP"/>
        </w:rPr>
      </w:pPr>
    </w:p>
    <w:p w:rsidR="002834BB" w:rsidRDefault="002834BB" w:rsidP="002834BB">
      <w:pPr>
        <w:pStyle w:val="ONUMFS"/>
        <w:spacing w:after="0"/>
        <w:rPr>
          <w:lang w:val="fr-CH" w:eastAsia="ja-JP"/>
        </w:rPr>
      </w:pPr>
      <w:r w:rsidRPr="002834BB">
        <w:rPr>
          <w:lang w:val="fr-CH" w:eastAsia="ja-JP"/>
        </w:rPr>
        <w:t>Des renseignements généraux sur la procédure d’opposition au Mexique sont disponibles en espagnol à l’adresse suivante : http://www.gob.mx/cms/uploads/attachment/file/131100/Triptico_Sistema_de_Oposicio_n.pdf.</w:t>
      </w:r>
    </w:p>
    <w:p w:rsidR="002834BB" w:rsidRPr="002834BB" w:rsidRDefault="002834BB" w:rsidP="002834BB">
      <w:pPr>
        <w:pStyle w:val="ONUMFS"/>
        <w:numPr>
          <w:ilvl w:val="0"/>
          <w:numId w:val="0"/>
        </w:numPr>
        <w:spacing w:after="0"/>
        <w:rPr>
          <w:lang w:val="fr-CH" w:eastAsia="ja-JP"/>
        </w:rPr>
      </w:pPr>
    </w:p>
    <w:p w:rsidR="002834BB" w:rsidRPr="002834BB" w:rsidRDefault="002834BB" w:rsidP="002834BB">
      <w:pPr>
        <w:pStyle w:val="ONUMFS"/>
        <w:spacing w:after="0"/>
        <w:rPr>
          <w:lang w:val="fr-CH" w:eastAsia="ja-JP"/>
        </w:rPr>
      </w:pPr>
      <w:r w:rsidRPr="002834BB">
        <w:rPr>
          <w:lang w:val="fr-CH" w:eastAsia="ja-JP"/>
        </w:rPr>
        <w:t xml:space="preserve">Pour obtenir des informations plus détaillées sur la procédure d’opposition au Mexique, les titulaires peuvent </w:t>
      </w:r>
      <w:r w:rsidR="0024045C">
        <w:rPr>
          <w:lang w:val="fr-CH" w:eastAsia="ja-JP"/>
        </w:rPr>
        <w:t xml:space="preserve">prendre </w:t>
      </w:r>
      <w:r w:rsidRPr="002834BB">
        <w:rPr>
          <w:lang w:val="fr-CH" w:eastAsia="ja-JP"/>
        </w:rPr>
        <w:t xml:space="preserve">contact </w:t>
      </w:r>
      <w:r w:rsidR="0024045C">
        <w:rPr>
          <w:lang w:val="fr-CH" w:eastAsia="ja-JP"/>
        </w:rPr>
        <w:t xml:space="preserve">avec </w:t>
      </w:r>
      <w:r w:rsidRPr="002834BB">
        <w:rPr>
          <w:lang w:val="fr-CH" w:eastAsia="ja-JP"/>
        </w:rPr>
        <w:t>l’IMPI, dont les coordonnées figurent à l’adresse suivante : http://www.wipo.int/madrid/fr/members/profiles/mx.html?lang=fr.</w:t>
      </w:r>
    </w:p>
    <w:p w:rsidR="002834BB" w:rsidRPr="002834BB" w:rsidRDefault="002834BB" w:rsidP="002834BB">
      <w:pPr>
        <w:rPr>
          <w:lang w:val="fr-CH" w:eastAsia="ja-JP"/>
        </w:rPr>
      </w:pPr>
    </w:p>
    <w:p w:rsidR="002834BB" w:rsidRPr="002834BB" w:rsidRDefault="002834BB" w:rsidP="002834BB">
      <w:pPr>
        <w:rPr>
          <w:lang w:val="fr-CH" w:eastAsia="ja-JP"/>
        </w:rPr>
      </w:pPr>
    </w:p>
    <w:p w:rsidR="002834BB" w:rsidRPr="0048427E" w:rsidRDefault="002834BB" w:rsidP="002834BB">
      <w:pPr>
        <w:pStyle w:val="Endofdocument-Annex"/>
        <w:rPr>
          <w:lang w:val="fr-CH"/>
        </w:rPr>
      </w:pPr>
      <w:r>
        <w:rPr>
          <w:lang w:val="fr-CH"/>
        </w:rPr>
        <w:t xml:space="preserve">Le </w:t>
      </w:r>
      <w:r w:rsidR="003D3786">
        <w:rPr>
          <w:lang w:val="fr-CH"/>
        </w:rPr>
        <w:t>10</w:t>
      </w:r>
      <w:bookmarkStart w:id="4" w:name="_GoBack"/>
      <w:bookmarkEnd w:id="4"/>
      <w:r w:rsidRPr="0048427E">
        <w:rPr>
          <w:lang w:val="fr-CH"/>
        </w:rPr>
        <w:t xml:space="preserve"> </w:t>
      </w:r>
      <w:r w:rsidR="005B6F39">
        <w:rPr>
          <w:lang w:val="fr-CH" w:eastAsia="ja-JP"/>
        </w:rPr>
        <w:t>octobre</w:t>
      </w:r>
      <w:r>
        <w:rPr>
          <w:lang w:val="fr-CH" w:eastAsia="ja-JP"/>
        </w:rPr>
        <w:t> </w:t>
      </w:r>
      <w:r w:rsidRPr="0048427E">
        <w:rPr>
          <w:lang w:val="fr-CH"/>
        </w:rPr>
        <w:t>2016</w:t>
      </w:r>
    </w:p>
    <w:sectPr w:rsidR="002834BB" w:rsidRPr="0048427E" w:rsidSect="0061365A">
      <w:headerReference w:type="default" r:id="rId10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6B4" w:rsidRDefault="00A336B4">
      <w:r>
        <w:separator/>
      </w:r>
    </w:p>
  </w:endnote>
  <w:endnote w:type="continuationSeparator" w:id="0">
    <w:p w:rsidR="00A336B4" w:rsidRDefault="00A336B4" w:rsidP="003B38C1">
      <w:r>
        <w:separator/>
      </w:r>
    </w:p>
    <w:p w:rsidR="00A336B4" w:rsidRPr="003B38C1" w:rsidRDefault="00A336B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336B4" w:rsidRPr="003B38C1" w:rsidRDefault="00A336B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6B4" w:rsidRDefault="00A336B4">
      <w:r>
        <w:separator/>
      </w:r>
    </w:p>
  </w:footnote>
  <w:footnote w:type="continuationSeparator" w:id="0">
    <w:p w:rsidR="00A336B4" w:rsidRDefault="00A336B4" w:rsidP="008B60B2">
      <w:r>
        <w:separator/>
      </w:r>
    </w:p>
    <w:p w:rsidR="00A336B4" w:rsidRPr="00ED77FB" w:rsidRDefault="00A336B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336B4" w:rsidRPr="00ED77FB" w:rsidRDefault="00A336B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6" w:rsidRDefault="009124B6" w:rsidP="00477D6B">
    <w:pPr>
      <w:jc w:val="right"/>
    </w:pPr>
    <w:bookmarkStart w:id="5" w:name="Code2"/>
    <w:bookmarkEnd w:id="5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3D3786">
      <w:rPr>
        <w:noProof/>
      </w:rPr>
      <w:t>3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666"/>
    <w:rsid w:val="00005CFF"/>
    <w:rsid w:val="000123A6"/>
    <w:rsid w:val="0001288E"/>
    <w:rsid w:val="00026E0D"/>
    <w:rsid w:val="0003616A"/>
    <w:rsid w:val="000378B2"/>
    <w:rsid w:val="00040506"/>
    <w:rsid w:val="00043313"/>
    <w:rsid w:val="00043CAA"/>
    <w:rsid w:val="00053A2F"/>
    <w:rsid w:val="00065151"/>
    <w:rsid w:val="000728FF"/>
    <w:rsid w:val="00075432"/>
    <w:rsid w:val="000821DE"/>
    <w:rsid w:val="00086450"/>
    <w:rsid w:val="000870F8"/>
    <w:rsid w:val="000904DA"/>
    <w:rsid w:val="000968ED"/>
    <w:rsid w:val="000A525D"/>
    <w:rsid w:val="000A7B85"/>
    <w:rsid w:val="000B1D02"/>
    <w:rsid w:val="000D3921"/>
    <w:rsid w:val="000E73ED"/>
    <w:rsid w:val="000F5E56"/>
    <w:rsid w:val="001000F6"/>
    <w:rsid w:val="00105512"/>
    <w:rsid w:val="0012069C"/>
    <w:rsid w:val="00123ED6"/>
    <w:rsid w:val="00125D4E"/>
    <w:rsid w:val="001272E3"/>
    <w:rsid w:val="00131BD8"/>
    <w:rsid w:val="00133F53"/>
    <w:rsid w:val="001362EE"/>
    <w:rsid w:val="0015037D"/>
    <w:rsid w:val="00166299"/>
    <w:rsid w:val="00182AAC"/>
    <w:rsid w:val="001832A6"/>
    <w:rsid w:val="00185E31"/>
    <w:rsid w:val="00186DE1"/>
    <w:rsid w:val="001A2E63"/>
    <w:rsid w:val="001C2D7E"/>
    <w:rsid w:val="001E3850"/>
    <w:rsid w:val="001E3BF0"/>
    <w:rsid w:val="001E5A57"/>
    <w:rsid w:val="001F1B95"/>
    <w:rsid w:val="001F3E84"/>
    <w:rsid w:val="001F717F"/>
    <w:rsid w:val="00203295"/>
    <w:rsid w:val="0020551F"/>
    <w:rsid w:val="0022493E"/>
    <w:rsid w:val="00234CEB"/>
    <w:rsid w:val="00235337"/>
    <w:rsid w:val="0024045C"/>
    <w:rsid w:val="00251890"/>
    <w:rsid w:val="0025278E"/>
    <w:rsid w:val="00256404"/>
    <w:rsid w:val="002634C4"/>
    <w:rsid w:val="0026432A"/>
    <w:rsid w:val="00271540"/>
    <w:rsid w:val="002774B4"/>
    <w:rsid w:val="002778CC"/>
    <w:rsid w:val="002834BB"/>
    <w:rsid w:val="00285796"/>
    <w:rsid w:val="00285F73"/>
    <w:rsid w:val="00286B48"/>
    <w:rsid w:val="00290B19"/>
    <w:rsid w:val="002928D3"/>
    <w:rsid w:val="002A2E4F"/>
    <w:rsid w:val="002B3641"/>
    <w:rsid w:val="002C1554"/>
    <w:rsid w:val="002C38D8"/>
    <w:rsid w:val="002C400B"/>
    <w:rsid w:val="002D3700"/>
    <w:rsid w:val="002F0D10"/>
    <w:rsid w:val="002F1FE6"/>
    <w:rsid w:val="002F4E68"/>
    <w:rsid w:val="002F63BD"/>
    <w:rsid w:val="00312F7F"/>
    <w:rsid w:val="00317670"/>
    <w:rsid w:val="003234F7"/>
    <w:rsid w:val="00323DBE"/>
    <w:rsid w:val="00335EC1"/>
    <w:rsid w:val="003414C2"/>
    <w:rsid w:val="00347330"/>
    <w:rsid w:val="00350678"/>
    <w:rsid w:val="00357985"/>
    <w:rsid w:val="00361450"/>
    <w:rsid w:val="00366176"/>
    <w:rsid w:val="003673CF"/>
    <w:rsid w:val="003845C1"/>
    <w:rsid w:val="00386C28"/>
    <w:rsid w:val="003923D8"/>
    <w:rsid w:val="00395665"/>
    <w:rsid w:val="003A66CC"/>
    <w:rsid w:val="003A6F89"/>
    <w:rsid w:val="003B22F3"/>
    <w:rsid w:val="003B37E3"/>
    <w:rsid w:val="003B38C1"/>
    <w:rsid w:val="003B3C6B"/>
    <w:rsid w:val="003C2450"/>
    <w:rsid w:val="003D041E"/>
    <w:rsid w:val="003D3786"/>
    <w:rsid w:val="003E0D9F"/>
    <w:rsid w:val="003E7ABD"/>
    <w:rsid w:val="003F0829"/>
    <w:rsid w:val="003F7D5C"/>
    <w:rsid w:val="004052E1"/>
    <w:rsid w:val="00410147"/>
    <w:rsid w:val="00411FB2"/>
    <w:rsid w:val="00414780"/>
    <w:rsid w:val="00414A9E"/>
    <w:rsid w:val="00421449"/>
    <w:rsid w:val="00421F9B"/>
    <w:rsid w:val="00423E3E"/>
    <w:rsid w:val="00427AF4"/>
    <w:rsid w:val="00431FFF"/>
    <w:rsid w:val="0045271F"/>
    <w:rsid w:val="004630B4"/>
    <w:rsid w:val="0046409E"/>
    <w:rsid w:val="004647DA"/>
    <w:rsid w:val="00466355"/>
    <w:rsid w:val="0047006A"/>
    <w:rsid w:val="00470A64"/>
    <w:rsid w:val="00474062"/>
    <w:rsid w:val="00477D6B"/>
    <w:rsid w:val="00477EF9"/>
    <w:rsid w:val="004932D5"/>
    <w:rsid w:val="004936FC"/>
    <w:rsid w:val="004947C5"/>
    <w:rsid w:val="00494D49"/>
    <w:rsid w:val="004B0093"/>
    <w:rsid w:val="004B336C"/>
    <w:rsid w:val="004B4439"/>
    <w:rsid w:val="004C00C5"/>
    <w:rsid w:val="004C7C7E"/>
    <w:rsid w:val="004D1F84"/>
    <w:rsid w:val="004D6946"/>
    <w:rsid w:val="004F2C63"/>
    <w:rsid w:val="004F5A30"/>
    <w:rsid w:val="005019FF"/>
    <w:rsid w:val="005113DD"/>
    <w:rsid w:val="00515A72"/>
    <w:rsid w:val="00521ECC"/>
    <w:rsid w:val="005243B1"/>
    <w:rsid w:val="0053057A"/>
    <w:rsid w:val="00546473"/>
    <w:rsid w:val="00546A94"/>
    <w:rsid w:val="00554EEB"/>
    <w:rsid w:val="00560A29"/>
    <w:rsid w:val="0056291B"/>
    <w:rsid w:val="00563C83"/>
    <w:rsid w:val="00566839"/>
    <w:rsid w:val="00570C62"/>
    <w:rsid w:val="005868B8"/>
    <w:rsid w:val="005B38DB"/>
    <w:rsid w:val="005B5479"/>
    <w:rsid w:val="005B6F39"/>
    <w:rsid w:val="005C2140"/>
    <w:rsid w:val="005C6649"/>
    <w:rsid w:val="005D3534"/>
    <w:rsid w:val="005E0403"/>
    <w:rsid w:val="005E2DA9"/>
    <w:rsid w:val="005F2F3B"/>
    <w:rsid w:val="006039F1"/>
    <w:rsid w:val="00605827"/>
    <w:rsid w:val="0061365A"/>
    <w:rsid w:val="00634CC5"/>
    <w:rsid w:val="00644AA2"/>
    <w:rsid w:val="00646050"/>
    <w:rsid w:val="00647B0C"/>
    <w:rsid w:val="00654AE9"/>
    <w:rsid w:val="00660F1B"/>
    <w:rsid w:val="006647A4"/>
    <w:rsid w:val="006659A7"/>
    <w:rsid w:val="006713CA"/>
    <w:rsid w:val="00674903"/>
    <w:rsid w:val="00674ABA"/>
    <w:rsid w:val="00676C5C"/>
    <w:rsid w:val="00684699"/>
    <w:rsid w:val="006907FA"/>
    <w:rsid w:val="006924E4"/>
    <w:rsid w:val="006951D6"/>
    <w:rsid w:val="0069620D"/>
    <w:rsid w:val="006B5F28"/>
    <w:rsid w:val="006C1F9F"/>
    <w:rsid w:val="006C6B12"/>
    <w:rsid w:val="006D529E"/>
    <w:rsid w:val="006E15BF"/>
    <w:rsid w:val="006E4045"/>
    <w:rsid w:val="006F073B"/>
    <w:rsid w:val="006F33FF"/>
    <w:rsid w:val="007056AA"/>
    <w:rsid w:val="00732718"/>
    <w:rsid w:val="00733525"/>
    <w:rsid w:val="00744A10"/>
    <w:rsid w:val="007513BD"/>
    <w:rsid w:val="00755CF1"/>
    <w:rsid w:val="00767C4D"/>
    <w:rsid w:val="00773CE3"/>
    <w:rsid w:val="007743EF"/>
    <w:rsid w:val="00775EBD"/>
    <w:rsid w:val="00780477"/>
    <w:rsid w:val="007819C8"/>
    <w:rsid w:val="00790A94"/>
    <w:rsid w:val="00797655"/>
    <w:rsid w:val="007A152E"/>
    <w:rsid w:val="007B3B5C"/>
    <w:rsid w:val="007B7F73"/>
    <w:rsid w:val="007C3E9B"/>
    <w:rsid w:val="007C5E5E"/>
    <w:rsid w:val="007C6125"/>
    <w:rsid w:val="007C66AA"/>
    <w:rsid w:val="007D1613"/>
    <w:rsid w:val="007D20A9"/>
    <w:rsid w:val="007D250A"/>
    <w:rsid w:val="007D4415"/>
    <w:rsid w:val="007F4D09"/>
    <w:rsid w:val="007F62D1"/>
    <w:rsid w:val="00804EC4"/>
    <w:rsid w:val="00813078"/>
    <w:rsid w:val="00832209"/>
    <w:rsid w:val="0084321A"/>
    <w:rsid w:val="00853FA8"/>
    <w:rsid w:val="00854071"/>
    <w:rsid w:val="008730A9"/>
    <w:rsid w:val="0088509A"/>
    <w:rsid w:val="00885618"/>
    <w:rsid w:val="008948BE"/>
    <w:rsid w:val="008977D0"/>
    <w:rsid w:val="008A0515"/>
    <w:rsid w:val="008B1027"/>
    <w:rsid w:val="008B23F7"/>
    <w:rsid w:val="008B2CC1"/>
    <w:rsid w:val="008B60B2"/>
    <w:rsid w:val="008B69AD"/>
    <w:rsid w:val="008C2D2F"/>
    <w:rsid w:val="008C2FE6"/>
    <w:rsid w:val="008C59B5"/>
    <w:rsid w:val="008D0BDF"/>
    <w:rsid w:val="008D7E4C"/>
    <w:rsid w:val="008F06C6"/>
    <w:rsid w:val="008F1F70"/>
    <w:rsid w:val="0090731E"/>
    <w:rsid w:val="009079BC"/>
    <w:rsid w:val="009124B6"/>
    <w:rsid w:val="00916EE2"/>
    <w:rsid w:val="00922789"/>
    <w:rsid w:val="009378BE"/>
    <w:rsid w:val="00940793"/>
    <w:rsid w:val="0094107D"/>
    <w:rsid w:val="00965EC2"/>
    <w:rsid w:val="00966A22"/>
    <w:rsid w:val="0096722F"/>
    <w:rsid w:val="00980843"/>
    <w:rsid w:val="009820CB"/>
    <w:rsid w:val="00987E9A"/>
    <w:rsid w:val="00997AAD"/>
    <w:rsid w:val="009A591F"/>
    <w:rsid w:val="009B4639"/>
    <w:rsid w:val="009B624F"/>
    <w:rsid w:val="009C0C04"/>
    <w:rsid w:val="009D718E"/>
    <w:rsid w:val="009E208D"/>
    <w:rsid w:val="009E2791"/>
    <w:rsid w:val="009E3F6F"/>
    <w:rsid w:val="009E5C21"/>
    <w:rsid w:val="009E5F9F"/>
    <w:rsid w:val="009F2A14"/>
    <w:rsid w:val="009F499F"/>
    <w:rsid w:val="00A04B6E"/>
    <w:rsid w:val="00A13D0C"/>
    <w:rsid w:val="00A1570B"/>
    <w:rsid w:val="00A15FEF"/>
    <w:rsid w:val="00A21684"/>
    <w:rsid w:val="00A25430"/>
    <w:rsid w:val="00A336B4"/>
    <w:rsid w:val="00A353ED"/>
    <w:rsid w:val="00A35428"/>
    <w:rsid w:val="00A42DAF"/>
    <w:rsid w:val="00A456E7"/>
    <w:rsid w:val="00A45BD8"/>
    <w:rsid w:val="00A52652"/>
    <w:rsid w:val="00A61842"/>
    <w:rsid w:val="00A76D1D"/>
    <w:rsid w:val="00A869B7"/>
    <w:rsid w:val="00A9013F"/>
    <w:rsid w:val="00A91B5E"/>
    <w:rsid w:val="00A93D5D"/>
    <w:rsid w:val="00A975C1"/>
    <w:rsid w:val="00AA1EEF"/>
    <w:rsid w:val="00AC1734"/>
    <w:rsid w:val="00AC205C"/>
    <w:rsid w:val="00AD38EE"/>
    <w:rsid w:val="00AE5D7A"/>
    <w:rsid w:val="00AF0A6B"/>
    <w:rsid w:val="00AF5108"/>
    <w:rsid w:val="00AF6108"/>
    <w:rsid w:val="00AF77C9"/>
    <w:rsid w:val="00B043AD"/>
    <w:rsid w:val="00B0463C"/>
    <w:rsid w:val="00B05A69"/>
    <w:rsid w:val="00B1322D"/>
    <w:rsid w:val="00B139D2"/>
    <w:rsid w:val="00B14B54"/>
    <w:rsid w:val="00B21387"/>
    <w:rsid w:val="00B2247B"/>
    <w:rsid w:val="00B27CB2"/>
    <w:rsid w:val="00B46D7E"/>
    <w:rsid w:val="00B513D9"/>
    <w:rsid w:val="00B54D7D"/>
    <w:rsid w:val="00B654C6"/>
    <w:rsid w:val="00B67625"/>
    <w:rsid w:val="00B74EC7"/>
    <w:rsid w:val="00B828DF"/>
    <w:rsid w:val="00B83157"/>
    <w:rsid w:val="00B9734B"/>
    <w:rsid w:val="00B97A85"/>
    <w:rsid w:val="00BA59F8"/>
    <w:rsid w:val="00BA63F6"/>
    <w:rsid w:val="00BA6DE5"/>
    <w:rsid w:val="00BB30F3"/>
    <w:rsid w:val="00BB78C7"/>
    <w:rsid w:val="00BC35A3"/>
    <w:rsid w:val="00BE55D6"/>
    <w:rsid w:val="00BE5857"/>
    <w:rsid w:val="00BE6C63"/>
    <w:rsid w:val="00BF2C1A"/>
    <w:rsid w:val="00C04B6E"/>
    <w:rsid w:val="00C11BFE"/>
    <w:rsid w:val="00C15E78"/>
    <w:rsid w:val="00C214DC"/>
    <w:rsid w:val="00C23233"/>
    <w:rsid w:val="00C32F61"/>
    <w:rsid w:val="00C439AF"/>
    <w:rsid w:val="00C45642"/>
    <w:rsid w:val="00C46ADF"/>
    <w:rsid w:val="00C47421"/>
    <w:rsid w:val="00C5277C"/>
    <w:rsid w:val="00C556FE"/>
    <w:rsid w:val="00C704F0"/>
    <w:rsid w:val="00C71D6C"/>
    <w:rsid w:val="00C771EA"/>
    <w:rsid w:val="00C922F0"/>
    <w:rsid w:val="00C94C8F"/>
    <w:rsid w:val="00C977DB"/>
    <w:rsid w:val="00CA71F2"/>
    <w:rsid w:val="00CB132F"/>
    <w:rsid w:val="00CB13CA"/>
    <w:rsid w:val="00CB160C"/>
    <w:rsid w:val="00CB3886"/>
    <w:rsid w:val="00CB3C4E"/>
    <w:rsid w:val="00CC353E"/>
    <w:rsid w:val="00CC5016"/>
    <w:rsid w:val="00CE0A51"/>
    <w:rsid w:val="00CE0F4D"/>
    <w:rsid w:val="00CE6390"/>
    <w:rsid w:val="00CE7C3B"/>
    <w:rsid w:val="00CF316C"/>
    <w:rsid w:val="00CF4536"/>
    <w:rsid w:val="00D11725"/>
    <w:rsid w:val="00D22BD4"/>
    <w:rsid w:val="00D30CC7"/>
    <w:rsid w:val="00D31C2F"/>
    <w:rsid w:val="00D40A98"/>
    <w:rsid w:val="00D424EC"/>
    <w:rsid w:val="00D45252"/>
    <w:rsid w:val="00D50300"/>
    <w:rsid w:val="00D57F87"/>
    <w:rsid w:val="00D57F90"/>
    <w:rsid w:val="00D607EF"/>
    <w:rsid w:val="00D70073"/>
    <w:rsid w:val="00D71B4D"/>
    <w:rsid w:val="00D76F38"/>
    <w:rsid w:val="00D827F2"/>
    <w:rsid w:val="00D84CFD"/>
    <w:rsid w:val="00D90EE5"/>
    <w:rsid w:val="00D916CD"/>
    <w:rsid w:val="00D924D9"/>
    <w:rsid w:val="00D93D55"/>
    <w:rsid w:val="00D96DF4"/>
    <w:rsid w:val="00DA1089"/>
    <w:rsid w:val="00DA477E"/>
    <w:rsid w:val="00DA567F"/>
    <w:rsid w:val="00DB42CB"/>
    <w:rsid w:val="00DB5818"/>
    <w:rsid w:val="00DC0A46"/>
    <w:rsid w:val="00DC3E50"/>
    <w:rsid w:val="00DC5AB2"/>
    <w:rsid w:val="00DE16DD"/>
    <w:rsid w:val="00DE2392"/>
    <w:rsid w:val="00DE2A6B"/>
    <w:rsid w:val="00E152FD"/>
    <w:rsid w:val="00E213EE"/>
    <w:rsid w:val="00E23C8E"/>
    <w:rsid w:val="00E24F0D"/>
    <w:rsid w:val="00E335FE"/>
    <w:rsid w:val="00E41466"/>
    <w:rsid w:val="00E42B9A"/>
    <w:rsid w:val="00E456E4"/>
    <w:rsid w:val="00E507B8"/>
    <w:rsid w:val="00E5167D"/>
    <w:rsid w:val="00E532DC"/>
    <w:rsid w:val="00E6225A"/>
    <w:rsid w:val="00E66C2C"/>
    <w:rsid w:val="00E7757D"/>
    <w:rsid w:val="00E906F9"/>
    <w:rsid w:val="00E90DA8"/>
    <w:rsid w:val="00E9233C"/>
    <w:rsid w:val="00E968AC"/>
    <w:rsid w:val="00EB50E5"/>
    <w:rsid w:val="00EC00F3"/>
    <w:rsid w:val="00EC23FC"/>
    <w:rsid w:val="00EC4E49"/>
    <w:rsid w:val="00EC5BB7"/>
    <w:rsid w:val="00ED057B"/>
    <w:rsid w:val="00ED4C4F"/>
    <w:rsid w:val="00ED77FB"/>
    <w:rsid w:val="00EE45FA"/>
    <w:rsid w:val="00EE5748"/>
    <w:rsid w:val="00EE673C"/>
    <w:rsid w:val="00EF0146"/>
    <w:rsid w:val="00EF2589"/>
    <w:rsid w:val="00EF4F75"/>
    <w:rsid w:val="00EF6037"/>
    <w:rsid w:val="00F0720F"/>
    <w:rsid w:val="00F16BC8"/>
    <w:rsid w:val="00F17192"/>
    <w:rsid w:val="00F201C4"/>
    <w:rsid w:val="00F24CEC"/>
    <w:rsid w:val="00F30072"/>
    <w:rsid w:val="00F31D34"/>
    <w:rsid w:val="00F32C39"/>
    <w:rsid w:val="00F40EBA"/>
    <w:rsid w:val="00F5183A"/>
    <w:rsid w:val="00F56219"/>
    <w:rsid w:val="00F64E97"/>
    <w:rsid w:val="00F66152"/>
    <w:rsid w:val="00F74A40"/>
    <w:rsid w:val="00F7721F"/>
    <w:rsid w:val="00F8111F"/>
    <w:rsid w:val="00F91AA1"/>
    <w:rsid w:val="00F92103"/>
    <w:rsid w:val="00FA02A1"/>
    <w:rsid w:val="00FB0306"/>
    <w:rsid w:val="00FB1954"/>
    <w:rsid w:val="00FC3D36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2834BB"/>
    <w:rPr>
      <w:rFonts w:ascii="Arial" w:eastAsia="SimSun" w:hAnsi="Arial" w:cs="Arial"/>
      <w:bCs/>
      <w:sz w:val="22"/>
      <w:szCs w:val="26"/>
      <w:u w:val="single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2834BB"/>
    <w:rPr>
      <w:rFonts w:ascii="Arial" w:eastAsia="SimSun" w:hAnsi="Arial" w:cs="Arial"/>
      <w:bCs/>
      <w:sz w:val="22"/>
      <w:szCs w:val="26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F878B-1A1A-4071-9DEB-C1BC57AC4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869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CC/mhf</cp:keywords>
  <cp:lastModifiedBy>Madrid Registry</cp:lastModifiedBy>
  <cp:revision>8</cp:revision>
  <cp:lastPrinted>2016-10-05T13:29:00Z</cp:lastPrinted>
  <dcterms:created xsi:type="dcterms:W3CDTF">2016-10-05T11:19:00Z</dcterms:created>
  <dcterms:modified xsi:type="dcterms:W3CDTF">2016-10-10T11:55:00Z</dcterms:modified>
</cp:coreProperties>
</file>