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60DD0" w:rsidRPr="00D409DF" w:rsidTr="00FF5C46">
        <w:tc>
          <w:tcPr>
            <w:tcW w:w="4513" w:type="dxa"/>
            <w:tcBorders>
              <w:bottom w:val="single" w:sz="4" w:space="0" w:color="auto"/>
            </w:tcBorders>
            <w:tcMar>
              <w:bottom w:w="170" w:type="dxa"/>
            </w:tcMar>
          </w:tcPr>
          <w:p w:rsidR="00560DD0" w:rsidRPr="00D409DF" w:rsidRDefault="00560DD0" w:rsidP="00FF5C46">
            <w:pPr>
              <w:keepNext/>
              <w:keepLines/>
            </w:pPr>
            <w:bookmarkStart w:id="0" w:name="_GoBack"/>
            <w:bookmarkEnd w:id="0"/>
          </w:p>
        </w:tc>
        <w:tc>
          <w:tcPr>
            <w:tcW w:w="4337" w:type="dxa"/>
            <w:tcBorders>
              <w:bottom w:val="single" w:sz="4" w:space="0" w:color="auto"/>
            </w:tcBorders>
            <w:tcMar>
              <w:left w:w="0" w:type="dxa"/>
              <w:bottom w:w="170" w:type="dxa"/>
              <w:right w:w="0" w:type="dxa"/>
            </w:tcMar>
          </w:tcPr>
          <w:p w:rsidR="00560DD0" w:rsidRPr="00D409DF" w:rsidRDefault="008038A7" w:rsidP="00FF5C46">
            <w:pPr>
              <w:keepNext/>
              <w:keepLines/>
            </w:pPr>
            <w:r>
              <w:rPr>
                <w:noProof/>
                <w:lang w:val="fr-CH" w:eastAsia="fr-CH"/>
              </w:rPr>
              <w:drawing>
                <wp:inline distT="0" distB="0" distL="0" distR="0" wp14:anchorId="001664F8" wp14:editId="762C2C2C">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560DD0" w:rsidRPr="00D409DF" w:rsidRDefault="00560DD0" w:rsidP="00FF5C46">
            <w:pPr>
              <w:keepNext/>
              <w:keepLines/>
            </w:pPr>
          </w:p>
        </w:tc>
      </w:tr>
      <w:tr w:rsidR="00560DD0" w:rsidRPr="00D409DF" w:rsidTr="00FF5C46">
        <w:trPr>
          <w:trHeight w:hRule="exact" w:val="170"/>
        </w:trPr>
        <w:tc>
          <w:tcPr>
            <w:tcW w:w="9356" w:type="dxa"/>
            <w:gridSpan w:val="3"/>
            <w:tcBorders>
              <w:top w:val="single" w:sz="4" w:space="0" w:color="auto"/>
            </w:tcBorders>
            <w:noWrap/>
            <w:tcMar>
              <w:left w:w="0" w:type="dxa"/>
              <w:right w:w="0" w:type="dxa"/>
            </w:tcMar>
            <w:vAlign w:val="bottom"/>
          </w:tcPr>
          <w:p w:rsidR="00560DD0" w:rsidRPr="00D409DF" w:rsidRDefault="00560DD0" w:rsidP="00FF5C46">
            <w:pPr>
              <w:keepNext/>
              <w:keepLines/>
              <w:rPr>
                <w:rFonts w:ascii="Arial Black" w:hAnsi="Arial Black"/>
                <w:caps/>
                <w:sz w:val="15"/>
              </w:rPr>
            </w:pPr>
            <w:bookmarkStart w:id="1" w:name="Original"/>
            <w:bookmarkEnd w:id="1"/>
          </w:p>
        </w:tc>
      </w:tr>
      <w:tr w:rsidR="00560DD0" w:rsidRPr="00D409DF" w:rsidTr="00FF5C46">
        <w:trPr>
          <w:trHeight w:hRule="exact" w:val="198"/>
        </w:trPr>
        <w:tc>
          <w:tcPr>
            <w:tcW w:w="9356" w:type="dxa"/>
            <w:gridSpan w:val="3"/>
            <w:tcMar>
              <w:left w:w="0" w:type="dxa"/>
              <w:right w:w="0" w:type="dxa"/>
            </w:tcMar>
          </w:tcPr>
          <w:p w:rsidR="00560DD0" w:rsidRPr="00D409DF" w:rsidRDefault="008652D8" w:rsidP="003A037A">
            <w:pPr>
              <w:jc w:val="right"/>
            </w:pPr>
            <w:r>
              <w:rPr>
                <w:rFonts w:ascii="Arial Black" w:hAnsi="Arial Black"/>
                <w:caps/>
                <w:sz w:val="15"/>
              </w:rPr>
              <w:t>AVIS</w:t>
            </w:r>
            <w:r w:rsidR="00560DD0" w:rsidRPr="00D409DF">
              <w:rPr>
                <w:rFonts w:ascii="Arial Black" w:hAnsi="Arial Black"/>
                <w:caps/>
                <w:sz w:val="15"/>
              </w:rPr>
              <w:t xml:space="preserve"> N</w:t>
            </w:r>
            <w:r>
              <w:rPr>
                <w:rFonts w:ascii="Arial Black" w:hAnsi="Arial Black"/>
                <w:caps/>
                <w:sz w:val="15"/>
              </w:rPr>
              <w:t>° </w:t>
            </w:r>
            <w:r w:rsidR="003A037A">
              <w:rPr>
                <w:rFonts w:ascii="Arial Black" w:hAnsi="Arial Black"/>
                <w:caps/>
                <w:sz w:val="15"/>
              </w:rPr>
              <w:t>1</w:t>
            </w:r>
            <w:r w:rsidR="00560DD0">
              <w:rPr>
                <w:rFonts w:ascii="Arial Black" w:hAnsi="Arial Black"/>
                <w:caps/>
                <w:sz w:val="15"/>
              </w:rPr>
              <w:t>/20</w:t>
            </w:r>
            <w:r w:rsidR="003A037A">
              <w:rPr>
                <w:rFonts w:ascii="Arial Black" w:hAnsi="Arial Black"/>
                <w:caps/>
                <w:sz w:val="15"/>
              </w:rPr>
              <w:t>20</w:t>
            </w:r>
          </w:p>
        </w:tc>
      </w:tr>
    </w:tbl>
    <w:p w:rsidR="006C392F" w:rsidRDefault="006C392F" w:rsidP="00560DD0"/>
    <w:p w:rsidR="006C392F" w:rsidRDefault="006C392F" w:rsidP="00560DD0"/>
    <w:p w:rsidR="006C392F" w:rsidRDefault="006C392F" w:rsidP="00560DD0"/>
    <w:p w:rsidR="006C392F" w:rsidRDefault="006C392F" w:rsidP="00560DD0"/>
    <w:p w:rsidR="006C392F" w:rsidRDefault="006C392F" w:rsidP="00560DD0"/>
    <w:p w:rsidR="006C392F" w:rsidRPr="008652D8" w:rsidRDefault="008652D8" w:rsidP="00560DD0">
      <w:pPr>
        <w:autoSpaceDE w:val="0"/>
        <w:autoSpaceDN w:val="0"/>
        <w:adjustRightInd w:val="0"/>
        <w:rPr>
          <w:b/>
          <w:bCs/>
          <w:sz w:val="28"/>
          <w:szCs w:val="28"/>
          <w:lang w:val="fr-CH"/>
        </w:rPr>
      </w:pPr>
      <w:r w:rsidRPr="008652D8">
        <w:rPr>
          <w:b/>
          <w:bCs/>
          <w:sz w:val="28"/>
          <w:szCs w:val="28"/>
          <w:lang w:val="fr-CH"/>
        </w:rPr>
        <w:t>Protocole de Madrid concernant l’enregistrement international des marques</w:t>
      </w:r>
    </w:p>
    <w:p w:rsidR="006C392F" w:rsidRPr="00BA674D" w:rsidRDefault="006C392F" w:rsidP="008038A7">
      <w:pPr>
        <w:rPr>
          <w:lang w:val="fr-CH"/>
        </w:rPr>
      </w:pPr>
    </w:p>
    <w:p w:rsidR="006C392F" w:rsidRPr="00BA674D" w:rsidRDefault="006C392F" w:rsidP="008038A7">
      <w:pPr>
        <w:rPr>
          <w:lang w:val="fr-CH"/>
        </w:rPr>
      </w:pPr>
    </w:p>
    <w:p w:rsidR="006C392F" w:rsidRPr="00BA674D" w:rsidRDefault="006C392F" w:rsidP="008038A7">
      <w:pPr>
        <w:rPr>
          <w:lang w:val="fr-CH"/>
        </w:rPr>
      </w:pPr>
    </w:p>
    <w:p w:rsidR="006C392F" w:rsidRDefault="002430A5" w:rsidP="00560DD0">
      <w:pPr>
        <w:rPr>
          <w:b/>
          <w:bCs/>
          <w:sz w:val="24"/>
          <w:szCs w:val="24"/>
          <w:lang w:val="fr-CH"/>
        </w:rPr>
      </w:pPr>
      <w:r w:rsidRPr="000E5B65">
        <w:rPr>
          <w:b/>
          <w:bCs/>
          <w:sz w:val="24"/>
          <w:szCs w:val="24"/>
          <w:lang w:val="fr-CH"/>
        </w:rPr>
        <w:t>Nouveau règlement d</w:t>
      </w:r>
      <w:r>
        <w:rPr>
          <w:b/>
          <w:bCs/>
          <w:sz w:val="24"/>
          <w:szCs w:val="24"/>
          <w:lang w:val="fr-CH"/>
        </w:rPr>
        <w:t>’</w:t>
      </w:r>
      <w:r w:rsidRPr="000E5B65">
        <w:rPr>
          <w:b/>
          <w:bCs/>
          <w:sz w:val="24"/>
          <w:szCs w:val="24"/>
          <w:lang w:val="fr-CH"/>
        </w:rPr>
        <w:t>exécution, nouveau barème des émoluments et taxes, nouvelles</w:t>
      </w:r>
      <w:r w:rsidR="00A65FC8">
        <w:rPr>
          <w:b/>
          <w:bCs/>
          <w:sz w:val="24"/>
          <w:szCs w:val="24"/>
          <w:lang w:val="fr-CH"/>
        </w:rPr>
        <w:t xml:space="preserve"> i</w:t>
      </w:r>
      <w:r w:rsidRPr="000E5B65">
        <w:rPr>
          <w:b/>
          <w:bCs/>
          <w:sz w:val="24"/>
          <w:szCs w:val="24"/>
          <w:lang w:val="fr-CH"/>
        </w:rPr>
        <w:t>nstructions administratives et</w:t>
      </w:r>
      <w:r w:rsidR="003F4D7E">
        <w:rPr>
          <w:b/>
          <w:bCs/>
          <w:sz w:val="24"/>
          <w:szCs w:val="24"/>
          <w:lang w:val="fr-CH"/>
        </w:rPr>
        <w:t xml:space="preserve"> </w:t>
      </w:r>
      <w:r w:rsidRPr="000E5B65">
        <w:rPr>
          <w:b/>
          <w:bCs/>
          <w:sz w:val="24"/>
          <w:szCs w:val="24"/>
          <w:lang w:val="fr-CH"/>
        </w:rPr>
        <w:t>renouvellement simplifié en vigueur à</w:t>
      </w:r>
      <w:r w:rsidR="00B420B2">
        <w:rPr>
          <w:b/>
          <w:bCs/>
          <w:sz w:val="24"/>
          <w:szCs w:val="24"/>
          <w:lang w:val="fr-CH"/>
        </w:rPr>
        <w:t> </w:t>
      </w:r>
      <w:r w:rsidRPr="000E5B65">
        <w:rPr>
          <w:b/>
          <w:bCs/>
          <w:sz w:val="24"/>
          <w:szCs w:val="24"/>
          <w:lang w:val="fr-CH"/>
        </w:rPr>
        <w:t>compter du 1</w:t>
      </w:r>
      <w:r w:rsidRPr="00347E30">
        <w:rPr>
          <w:b/>
          <w:bCs/>
          <w:sz w:val="24"/>
          <w:szCs w:val="24"/>
          <w:vertAlign w:val="superscript"/>
          <w:lang w:val="fr-CH"/>
        </w:rPr>
        <w:t>er</w:t>
      </w:r>
      <w:r w:rsidR="008A4731">
        <w:rPr>
          <w:b/>
          <w:bCs/>
          <w:sz w:val="24"/>
          <w:szCs w:val="24"/>
          <w:lang w:val="fr-CH"/>
        </w:rPr>
        <w:t> </w:t>
      </w:r>
      <w:r w:rsidRPr="000E5B65">
        <w:rPr>
          <w:b/>
          <w:bCs/>
          <w:sz w:val="24"/>
          <w:szCs w:val="24"/>
          <w:lang w:val="fr-CH"/>
        </w:rPr>
        <w:t>février</w:t>
      </w:r>
      <w:r w:rsidR="008A4731">
        <w:rPr>
          <w:b/>
          <w:bCs/>
          <w:sz w:val="24"/>
          <w:szCs w:val="24"/>
          <w:lang w:val="fr-CH"/>
        </w:rPr>
        <w:t> </w:t>
      </w:r>
      <w:r w:rsidRPr="000E5B65">
        <w:rPr>
          <w:b/>
          <w:bCs/>
          <w:sz w:val="24"/>
          <w:szCs w:val="24"/>
          <w:lang w:val="fr-CH"/>
        </w:rPr>
        <w:t>2020</w:t>
      </w:r>
    </w:p>
    <w:p w:rsidR="008A4731" w:rsidRPr="008A4731" w:rsidRDefault="008A4731" w:rsidP="00560DD0">
      <w:pPr>
        <w:rPr>
          <w:b/>
          <w:bCs/>
          <w:sz w:val="24"/>
          <w:szCs w:val="24"/>
          <w:lang w:val="fr-CH"/>
        </w:rPr>
      </w:pPr>
    </w:p>
    <w:p w:rsidR="008A4731" w:rsidRPr="000E5B65" w:rsidRDefault="008A4731" w:rsidP="008A4731">
      <w:pPr>
        <w:rPr>
          <w:i/>
          <w:szCs w:val="22"/>
          <w:u w:val="single"/>
          <w:lang w:val="fr-CH"/>
        </w:rPr>
      </w:pPr>
      <w:r w:rsidRPr="000E5B65">
        <w:rPr>
          <w:i/>
          <w:szCs w:val="22"/>
          <w:u w:val="single"/>
          <w:lang w:val="fr-CH"/>
        </w:rPr>
        <w:t>Nouveau règlement d</w:t>
      </w:r>
      <w:r>
        <w:rPr>
          <w:i/>
          <w:szCs w:val="22"/>
          <w:u w:val="single"/>
          <w:lang w:val="fr-CH"/>
        </w:rPr>
        <w:t>’</w:t>
      </w:r>
      <w:r w:rsidRPr="000E5B65">
        <w:rPr>
          <w:i/>
          <w:szCs w:val="22"/>
          <w:u w:val="single"/>
          <w:lang w:val="fr-CH"/>
        </w:rPr>
        <w:t>exécution, nouveau barème des ém</w:t>
      </w:r>
      <w:r w:rsidR="00A65FC8">
        <w:rPr>
          <w:i/>
          <w:szCs w:val="22"/>
          <w:u w:val="single"/>
          <w:lang w:val="fr-CH"/>
        </w:rPr>
        <w:t>oluments et taxes et nouvelles i</w:t>
      </w:r>
      <w:r w:rsidRPr="000E5B65">
        <w:rPr>
          <w:i/>
          <w:szCs w:val="22"/>
          <w:u w:val="single"/>
          <w:lang w:val="fr-CH"/>
        </w:rPr>
        <w:t>nstructions administratives</w:t>
      </w:r>
    </w:p>
    <w:p w:rsidR="006C392F" w:rsidRPr="008A4731" w:rsidRDefault="006C392F" w:rsidP="00560DD0">
      <w:pPr>
        <w:rPr>
          <w:szCs w:val="22"/>
          <w:lang w:val="fr-CH"/>
        </w:rPr>
      </w:pPr>
    </w:p>
    <w:p w:rsidR="008A4731" w:rsidRPr="008652D8" w:rsidRDefault="008A4731" w:rsidP="008038A7">
      <w:pPr>
        <w:pStyle w:val="ONUMFS"/>
        <w:rPr>
          <w:lang w:val="fr-CH"/>
        </w:rPr>
      </w:pPr>
      <w:r w:rsidRPr="000E5B65">
        <w:rPr>
          <w:lang w:val="fr-CH"/>
        </w:rPr>
        <w:t>Le règlement d</w:t>
      </w:r>
      <w:r>
        <w:rPr>
          <w:lang w:val="fr-CH"/>
        </w:rPr>
        <w:t>’</w:t>
      </w:r>
      <w:r w:rsidRPr="000E5B65">
        <w:rPr>
          <w:lang w:val="fr-CH"/>
        </w:rPr>
        <w:t>exécution du Protocole relatif à l</w:t>
      </w:r>
      <w:r>
        <w:rPr>
          <w:lang w:val="fr-CH"/>
        </w:rPr>
        <w:t>’</w:t>
      </w:r>
      <w:r w:rsidRPr="000E5B65">
        <w:rPr>
          <w:lang w:val="fr-CH"/>
        </w:rPr>
        <w:t>Arrangement de Madrid concernant l</w:t>
      </w:r>
      <w:r>
        <w:rPr>
          <w:lang w:val="fr-CH"/>
        </w:rPr>
        <w:t>’</w:t>
      </w:r>
      <w:r w:rsidRPr="000E5B65">
        <w:rPr>
          <w:lang w:val="fr-CH"/>
        </w:rPr>
        <w:t xml:space="preserve">enregistrement international des marques (ci-après dénommés </w:t>
      </w:r>
      <w:r>
        <w:rPr>
          <w:lang w:val="fr-CH"/>
        </w:rPr>
        <w:t>“</w:t>
      </w:r>
      <w:r w:rsidRPr="000E5B65">
        <w:rPr>
          <w:lang w:val="fr-CH"/>
        </w:rPr>
        <w:t>règlement d</w:t>
      </w:r>
      <w:r>
        <w:rPr>
          <w:lang w:val="fr-CH"/>
        </w:rPr>
        <w:t>’</w:t>
      </w:r>
      <w:r w:rsidRPr="000E5B65">
        <w:rPr>
          <w:lang w:val="fr-CH"/>
        </w:rPr>
        <w:t>exécution</w:t>
      </w:r>
      <w:r>
        <w:rPr>
          <w:lang w:val="fr-CH"/>
        </w:rPr>
        <w:t>”</w:t>
      </w:r>
      <w:r w:rsidRPr="000E5B65">
        <w:rPr>
          <w:lang w:val="fr-CH"/>
        </w:rPr>
        <w:t xml:space="preserve">, </w:t>
      </w:r>
      <w:r>
        <w:rPr>
          <w:lang w:val="fr-CH"/>
        </w:rPr>
        <w:t>“</w:t>
      </w:r>
      <w:r w:rsidRPr="008652D8">
        <w:rPr>
          <w:lang w:val="fr-CH"/>
        </w:rPr>
        <w:t>Protocole” et “Arrangement”) entrera en vigueur le 1</w:t>
      </w:r>
      <w:r w:rsidRPr="008652D8">
        <w:rPr>
          <w:vertAlign w:val="superscript"/>
          <w:lang w:val="fr-CH"/>
        </w:rPr>
        <w:t>er</w:t>
      </w:r>
      <w:r w:rsidRPr="008652D8">
        <w:rPr>
          <w:lang w:val="fr-CH"/>
        </w:rPr>
        <w:t> février 2020.  L’Assemblée de l’Union de</w:t>
      </w:r>
      <w:r w:rsidR="002B66E8">
        <w:rPr>
          <w:lang w:val="fr-CH"/>
        </w:rPr>
        <w:t> </w:t>
      </w:r>
      <w:r w:rsidRPr="008652D8">
        <w:rPr>
          <w:lang w:val="fr-CH"/>
        </w:rPr>
        <w:t>Madrid (ci-après dénommée “assemblée”) a adopté le règle</w:t>
      </w:r>
      <w:r w:rsidR="002B66E8">
        <w:rPr>
          <w:lang w:val="fr-CH"/>
        </w:rPr>
        <w:t>ment d’exécution à sa cinquante</w:t>
      </w:r>
      <w:r w:rsidR="002B66E8">
        <w:rPr>
          <w:lang w:val="fr-CH"/>
        </w:rPr>
        <w:noBreakHyphen/>
      </w:r>
      <w:r w:rsidRPr="008652D8">
        <w:rPr>
          <w:lang w:val="fr-CH"/>
        </w:rPr>
        <w:t>deuxième session, en octobre </w:t>
      </w:r>
      <w:r w:rsidR="008652D8">
        <w:rPr>
          <w:lang w:val="fr-CH"/>
        </w:rPr>
        <w:t>2018.</w:t>
      </w:r>
    </w:p>
    <w:p w:rsidR="008A4731" w:rsidRPr="008652D8" w:rsidRDefault="008A4731" w:rsidP="008038A7">
      <w:pPr>
        <w:pStyle w:val="ONUMFS"/>
        <w:rPr>
          <w:lang w:val="fr-CH"/>
        </w:rPr>
      </w:pPr>
      <w:r w:rsidRPr="008652D8">
        <w:rPr>
          <w:lang w:val="fr-CH"/>
        </w:rPr>
        <w:t xml:space="preserve">Depuis le 31 octobre 2015, le Protocole est le seul traité opérationnel du système de Madrid et, depuis cette date, les dispositions régissant les demandes internationales en vertu de l’Arrangement </w:t>
      </w:r>
      <w:r w:rsidR="00A65FC8">
        <w:rPr>
          <w:lang w:val="fr-CH"/>
        </w:rPr>
        <w:t xml:space="preserve">ne </w:t>
      </w:r>
      <w:r w:rsidRPr="008652D8">
        <w:rPr>
          <w:lang w:val="fr-CH"/>
        </w:rPr>
        <w:t xml:space="preserve">sont </w:t>
      </w:r>
      <w:r w:rsidR="00A65FC8">
        <w:rPr>
          <w:lang w:val="fr-CH"/>
        </w:rPr>
        <w:t>plus applicables</w:t>
      </w:r>
      <w:r w:rsidRPr="008652D8">
        <w:rPr>
          <w:lang w:val="fr-CH"/>
        </w:rPr>
        <w:t>.  Par ailleurs, le 11 octobre 2016, l’assemblée a gelé l’application de</w:t>
      </w:r>
      <w:r w:rsidR="003F4D7E" w:rsidRPr="008652D8">
        <w:rPr>
          <w:lang w:val="fr-CH"/>
        </w:rPr>
        <w:t xml:space="preserve">s </w:t>
      </w:r>
      <w:r w:rsidRPr="008652D8">
        <w:rPr>
          <w:lang w:val="fr-CH"/>
        </w:rPr>
        <w:t>article</w:t>
      </w:r>
      <w:r w:rsidR="003F4D7E" w:rsidRPr="008652D8">
        <w:rPr>
          <w:lang w:val="fr-CH"/>
        </w:rPr>
        <w:t>s</w:t>
      </w:r>
      <w:r w:rsidRPr="008652D8">
        <w:rPr>
          <w:lang w:val="fr-CH"/>
        </w:rPr>
        <w:t> 14.1</w:t>
      </w:r>
      <w:r w:rsidR="002B66E8">
        <w:rPr>
          <w:lang w:val="fr-CH"/>
        </w:rPr>
        <w:t>)</w:t>
      </w:r>
      <w:r w:rsidRPr="008652D8">
        <w:rPr>
          <w:lang w:val="fr-CH"/>
        </w:rPr>
        <w:t xml:space="preserve"> et 14.2</w:t>
      </w:r>
      <w:r w:rsidR="002B66E8">
        <w:rPr>
          <w:lang w:val="fr-CH"/>
        </w:rPr>
        <w:t>)</w:t>
      </w:r>
      <w:r w:rsidRPr="008652D8">
        <w:rPr>
          <w:lang w:val="fr-CH"/>
        </w:rPr>
        <w:t xml:space="preserve"> de l’Arrangement de manière à consolider le système de Madrid en tant que système régi par un seul traité.</w:t>
      </w:r>
    </w:p>
    <w:p w:rsidR="008A4731" w:rsidRPr="008652D8" w:rsidRDefault="008A4731" w:rsidP="008038A7">
      <w:pPr>
        <w:pStyle w:val="ONUMFS"/>
        <w:rPr>
          <w:lang w:val="fr-CH"/>
        </w:rPr>
      </w:pPr>
      <w:r w:rsidRPr="008652D8">
        <w:rPr>
          <w:lang w:val="fr-CH"/>
        </w:rPr>
        <w:t xml:space="preserve">Le règlement d’exécution </w:t>
      </w:r>
      <w:r w:rsidR="003F4D7E" w:rsidRPr="008652D8">
        <w:rPr>
          <w:lang w:val="fr-CH"/>
        </w:rPr>
        <w:t xml:space="preserve">tient compte de cette </w:t>
      </w:r>
      <w:r w:rsidRPr="008652D8">
        <w:rPr>
          <w:lang w:val="fr-CH"/>
        </w:rPr>
        <w:t xml:space="preserve">évolution en renvoyant uniquement au Protocole, en supprimant les dispositions </w:t>
      </w:r>
      <w:r w:rsidR="00A65FC8">
        <w:rPr>
          <w:lang w:val="fr-CH"/>
        </w:rPr>
        <w:t xml:space="preserve">qui ne </w:t>
      </w:r>
      <w:r w:rsidR="00A65FC8" w:rsidRPr="008652D8">
        <w:rPr>
          <w:lang w:val="fr-CH"/>
        </w:rPr>
        <w:t xml:space="preserve">sont </w:t>
      </w:r>
      <w:r w:rsidR="00A65FC8">
        <w:rPr>
          <w:lang w:val="fr-CH"/>
        </w:rPr>
        <w:t>plus applicables</w:t>
      </w:r>
      <w:r w:rsidRPr="008652D8">
        <w:rPr>
          <w:lang w:val="fr-CH"/>
        </w:rPr>
        <w:t xml:space="preserve"> et en modifiant certaines dispositions dans un souci de cohérence.  Ces modifications ne sont pas de nature fondamentale.  </w:t>
      </w:r>
    </w:p>
    <w:p w:rsidR="008A4731" w:rsidRPr="008652D8" w:rsidRDefault="008A4731" w:rsidP="008038A7">
      <w:pPr>
        <w:pStyle w:val="ONUMFS"/>
        <w:rPr>
          <w:lang w:val="fr-CH"/>
        </w:rPr>
      </w:pPr>
      <w:r w:rsidRPr="008652D8">
        <w:rPr>
          <w:lang w:val="fr-CH"/>
        </w:rPr>
        <w:t>En octobre 2018, à la suite de l’adoption du règlement d’exécution, l’assemblée a adopté certaines modifications du barème des émoluments et taxes, qui entreront également en vigueur le 1</w:t>
      </w:r>
      <w:r w:rsidRPr="008652D8">
        <w:rPr>
          <w:vertAlign w:val="superscript"/>
          <w:lang w:val="fr-CH"/>
        </w:rPr>
        <w:t>er </w:t>
      </w:r>
      <w:r w:rsidRPr="008652D8">
        <w:rPr>
          <w:lang w:val="fr-CH"/>
        </w:rPr>
        <w:t>février 2020.  Les montants des émoluments et taxes ne changeront pas.</w:t>
      </w:r>
    </w:p>
    <w:p w:rsidR="008A4731" w:rsidRPr="008652D8" w:rsidRDefault="00A65FC8" w:rsidP="008038A7">
      <w:pPr>
        <w:pStyle w:val="ONUMFS"/>
        <w:rPr>
          <w:lang w:val="fr-CH"/>
        </w:rPr>
      </w:pPr>
      <w:r>
        <w:rPr>
          <w:lang w:val="fr-CH"/>
        </w:rPr>
        <w:t>Les i</w:t>
      </w:r>
      <w:r w:rsidR="008A4731" w:rsidRPr="008652D8">
        <w:rPr>
          <w:lang w:val="fr-CH"/>
        </w:rPr>
        <w:t>nstructions administratives pour l’application du Protocole relatif à l’Arrangement de Madrid concernant l’enregistrement international de</w:t>
      </w:r>
      <w:r>
        <w:rPr>
          <w:lang w:val="fr-CH"/>
        </w:rPr>
        <w:t>s marques (ci-après dénommées “i</w:t>
      </w:r>
      <w:r w:rsidR="008A4731" w:rsidRPr="008652D8">
        <w:rPr>
          <w:lang w:val="fr-CH"/>
        </w:rPr>
        <w:t>nstructions administratives”) entreront également en vigueur le 1</w:t>
      </w:r>
      <w:r w:rsidR="008A4731" w:rsidRPr="008652D8">
        <w:rPr>
          <w:vertAlign w:val="superscript"/>
          <w:lang w:val="fr-CH"/>
        </w:rPr>
        <w:t>er</w:t>
      </w:r>
      <w:r w:rsidR="008A4731" w:rsidRPr="008652D8">
        <w:rPr>
          <w:lang w:val="fr-CH"/>
        </w:rPr>
        <w:t> févri</w:t>
      </w:r>
      <w:r>
        <w:rPr>
          <w:lang w:val="fr-CH"/>
        </w:rPr>
        <w:t>er 2020.  Les dispositions des i</w:t>
      </w:r>
      <w:r w:rsidR="008A4731" w:rsidRPr="008652D8">
        <w:rPr>
          <w:lang w:val="fr-CH"/>
        </w:rPr>
        <w:t xml:space="preserve">nstructions administratives ont été légèrement modifiées </w:t>
      </w:r>
      <w:r w:rsidR="00DF6BD7" w:rsidRPr="008652D8">
        <w:rPr>
          <w:lang w:val="fr-CH"/>
        </w:rPr>
        <w:t>afin de</w:t>
      </w:r>
      <w:r w:rsidR="008A4731" w:rsidRPr="008652D8">
        <w:rPr>
          <w:lang w:val="fr-CH"/>
        </w:rPr>
        <w:t xml:space="preserve"> tenir compte du libellé du règlement d’exécution et, par souci de cohérence, </w:t>
      </w:r>
      <w:r w:rsidR="00DF6BD7" w:rsidRPr="008652D8">
        <w:rPr>
          <w:lang w:val="fr-CH"/>
        </w:rPr>
        <w:t>afin de</w:t>
      </w:r>
      <w:r w:rsidR="008A4731" w:rsidRPr="008652D8">
        <w:rPr>
          <w:lang w:val="fr-CH"/>
        </w:rPr>
        <w:t xml:space="preserve"> supprimer</w:t>
      </w:r>
      <w:r w:rsidR="00DF6BD7" w:rsidRPr="008652D8">
        <w:rPr>
          <w:lang w:val="fr-CH"/>
        </w:rPr>
        <w:t xml:space="preserve"> l’expression</w:t>
      </w:r>
      <w:r w:rsidR="008A4731" w:rsidRPr="008652D8">
        <w:rPr>
          <w:lang w:val="fr-CH"/>
        </w:rPr>
        <w:t xml:space="preserve"> “support papier” de l’instruction 5 et</w:t>
      </w:r>
      <w:r w:rsidR="00DF6BD7" w:rsidRPr="008652D8">
        <w:rPr>
          <w:lang w:val="fr-CH"/>
        </w:rPr>
        <w:t xml:space="preserve"> le terme</w:t>
      </w:r>
      <w:r w:rsidR="008A4731" w:rsidRPr="008652D8">
        <w:rPr>
          <w:lang w:val="fr-CH"/>
        </w:rPr>
        <w:t xml:space="preserve"> “télécopieur” de l’instruction 12.d), </w:t>
      </w:r>
      <w:r w:rsidR="00DF6BD7" w:rsidRPr="008652D8">
        <w:rPr>
          <w:lang w:val="fr-CH"/>
        </w:rPr>
        <w:t>et d’</w:t>
      </w:r>
      <w:r w:rsidR="008A4731" w:rsidRPr="008652D8">
        <w:rPr>
          <w:lang w:val="fr-CH"/>
        </w:rPr>
        <w:t xml:space="preserve">ajouter </w:t>
      </w:r>
      <w:r w:rsidR="00DF6BD7" w:rsidRPr="008652D8">
        <w:rPr>
          <w:lang w:val="fr-CH"/>
        </w:rPr>
        <w:t xml:space="preserve">le terme </w:t>
      </w:r>
      <w:r w:rsidR="008A4731" w:rsidRPr="008652D8">
        <w:rPr>
          <w:lang w:val="fr-CH"/>
        </w:rPr>
        <w:t>“dactylograph</w:t>
      </w:r>
      <w:r>
        <w:rPr>
          <w:lang w:val="fr-CH"/>
        </w:rPr>
        <w:t>iées” dans l’instruction 7 des i</w:t>
      </w:r>
      <w:r w:rsidR="008A4731" w:rsidRPr="008652D8">
        <w:rPr>
          <w:lang w:val="fr-CH"/>
        </w:rPr>
        <w:t xml:space="preserve">nstructions administratives.  </w:t>
      </w:r>
    </w:p>
    <w:p w:rsidR="008A4731" w:rsidRPr="008652D8" w:rsidRDefault="008A4731" w:rsidP="008038A7">
      <w:pPr>
        <w:pStyle w:val="ONUMFS"/>
        <w:rPr>
          <w:lang w:val="fr-CH"/>
        </w:rPr>
      </w:pPr>
      <w:r w:rsidRPr="008652D8">
        <w:rPr>
          <w:lang w:val="fr-CH"/>
        </w:rPr>
        <w:t xml:space="preserve">Le règlement d’exécution, le barème </w:t>
      </w:r>
      <w:r w:rsidR="00A65FC8">
        <w:rPr>
          <w:lang w:val="fr-CH"/>
        </w:rPr>
        <w:t>des émoluments et taxes et les i</w:t>
      </w:r>
      <w:r w:rsidRPr="008652D8">
        <w:rPr>
          <w:lang w:val="fr-CH"/>
        </w:rPr>
        <w:t xml:space="preserve">nstructions administratives sont reproduits dans les annexes I à III.  </w:t>
      </w:r>
    </w:p>
    <w:p w:rsidR="008A4731" w:rsidRPr="00E90D13" w:rsidRDefault="008A4731" w:rsidP="008A4731">
      <w:pPr>
        <w:pStyle w:val="ONUME"/>
        <w:numPr>
          <w:ilvl w:val="0"/>
          <w:numId w:val="0"/>
        </w:numPr>
        <w:rPr>
          <w:i/>
          <w:u w:val="single"/>
          <w:lang w:val="fr-CH"/>
        </w:rPr>
      </w:pPr>
      <w:r w:rsidRPr="00E90D13">
        <w:rPr>
          <w:i/>
          <w:u w:val="single"/>
          <w:lang w:val="fr-CH"/>
        </w:rPr>
        <w:lastRenderedPageBreak/>
        <w:t xml:space="preserve">Renouvellement simplifié des enregistrements internationaux  </w:t>
      </w:r>
    </w:p>
    <w:p w:rsidR="008A4731" w:rsidRPr="00E90D13" w:rsidRDefault="008A4731" w:rsidP="008038A7">
      <w:pPr>
        <w:pStyle w:val="ONUMFS"/>
        <w:rPr>
          <w:lang w:val="fr-CH"/>
        </w:rPr>
      </w:pPr>
      <w:r w:rsidRPr="00E90D13">
        <w:rPr>
          <w:lang w:val="fr-CH"/>
        </w:rPr>
        <w:t>Les modifications de la règle 30 du règlement d’exécution entreront en vigueur le 1</w:t>
      </w:r>
      <w:r w:rsidRPr="00E90D13">
        <w:rPr>
          <w:vertAlign w:val="superscript"/>
          <w:lang w:val="fr-CH"/>
        </w:rPr>
        <w:t>er </w:t>
      </w:r>
      <w:r w:rsidRPr="00E90D13">
        <w:rPr>
          <w:lang w:val="fr-CH"/>
        </w:rPr>
        <w:t>février 2020.  L’assemblée a adopté ces modifications à sa cinquante-deuxième session, en octobre 201</w:t>
      </w:r>
      <w:r w:rsidR="00A65FC8">
        <w:rPr>
          <w:lang w:val="fr-CH"/>
        </w:rPr>
        <w:t>8</w:t>
      </w:r>
      <w:r w:rsidRPr="00E90D13">
        <w:rPr>
          <w:lang w:val="fr-CH"/>
        </w:rPr>
        <w:t xml:space="preserve">, afin de simplifier le renouvellement des enregistrements internationaux.  </w:t>
      </w:r>
    </w:p>
    <w:p w:rsidR="008A4731" w:rsidRPr="00E90D13" w:rsidRDefault="008A4731" w:rsidP="008038A7">
      <w:pPr>
        <w:pStyle w:val="ONUMFS"/>
        <w:rPr>
          <w:lang w:val="fr-CH"/>
        </w:rPr>
      </w:pPr>
      <w:r w:rsidRPr="00E90D13">
        <w:rPr>
          <w:lang w:val="fr-CH"/>
        </w:rPr>
        <w:t>À compter du 1</w:t>
      </w:r>
      <w:r w:rsidRPr="00E90D13">
        <w:rPr>
          <w:vertAlign w:val="superscript"/>
          <w:lang w:val="fr-CH"/>
        </w:rPr>
        <w:t>er</w:t>
      </w:r>
      <w:r w:rsidRPr="00E90D13">
        <w:rPr>
          <w:lang w:val="fr-CH"/>
        </w:rPr>
        <w:t xml:space="preserve"> février 2020, les enregistrements internationaux seront renouvelés à l’égard d’une partie contractante désignée pour </w:t>
      </w:r>
      <w:r w:rsidR="00DF6BD7" w:rsidRPr="00E90D13">
        <w:rPr>
          <w:lang w:val="fr-CH"/>
        </w:rPr>
        <w:t>l’ensemble des</w:t>
      </w:r>
      <w:r w:rsidRPr="00E90D13">
        <w:rPr>
          <w:lang w:val="fr-CH"/>
        </w:rPr>
        <w:t xml:space="preserve"> produits et services </w:t>
      </w:r>
      <w:r w:rsidR="00391A64" w:rsidRPr="00E90D13">
        <w:rPr>
          <w:lang w:val="fr-CH"/>
        </w:rPr>
        <w:t>non</w:t>
      </w:r>
      <w:r w:rsidRPr="00E90D13">
        <w:rPr>
          <w:lang w:val="fr-CH"/>
        </w:rPr>
        <w:t xml:space="preserve"> </w:t>
      </w:r>
      <w:r w:rsidR="0015526E">
        <w:rPr>
          <w:lang w:val="fr-CH"/>
        </w:rPr>
        <w:t>concernés</w:t>
      </w:r>
      <w:r w:rsidRPr="00E90D13">
        <w:rPr>
          <w:lang w:val="fr-CH"/>
        </w:rPr>
        <w:t xml:space="preserve"> par une limitation, une invalidation partielle ou une radiation partielle.  Néanmoins, pour les parties contractantes ayant fait une déclaration relative au paiement d’une taxe individuelle par classe, la taxe de renouvellement sera calculée en tenant compte uniquement du nombre de classes pour lesquelles la protection a été </w:t>
      </w:r>
      <w:r w:rsidR="00EC00D3">
        <w:rPr>
          <w:lang w:val="fr-CH"/>
        </w:rPr>
        <w:t>octroyée</w:t>
      </w:r>
      <w:r w:rsidRPr="00E90D13">
        <w:rPr>
          <w:lang w:val="fr-CH"/>
        </w:rPr>
        <w:t xml:space="preserve"> dans une déclaration inscrite en vertu de la règle 18</w:t>
      </w:r>
      <w:r w:rsidRPr="00E90D13">
        <w:rPr>
          <w:i/>
          <w:lang w:val="fr-CH"/>
        </w:rPr>
        <w:t xml:space="preserve">ter </w:t>
      </w:r>
      <w:r w:rsidRPr="00E90D13">
        <w:rPr>
          <w:lang w:val="fr-CH"/>
        </w:rPr>
        <w:t xml:space="preserve">du règlement d’exécution (décision finale ou </w:t>
      </w:r>
      <w:r w:rsidR="00A65FC8">
        <w:rPr>
          <w:lang w:val="fr-CH"/>
        </w:rPr>
        <w:t>nouvelle</w:t>
      </w:r>
      <w:r w:rsidRPr="00E90D13">
        <w:rPr>
          <w:lang w:val="fr-CH"/>
        </w:rPr>
        <w:t xml:space="preserve"> décision).  </w:t>
      </w:r>
    </w:p>
    <w:p w:rsidR="008A4731" w:rsidRPr="00E90D13" w:rsidRDefault="008A4731" w:rsidP="008038A7">
      <w:pPr>
        <w:pStyle w:val="ONUMFS"/>
        <w:rPr>
          <w:lang w:val="fr-CH"/>
        </w:rPr>
      </w:pPr>
      <w:r w:rsidRPr="00E90D13">
        <w:rPr>
          <w:lang w:val="fr-CH"/>
        </w:rPr>
        <w:t>Au moment du renouvellement, les titulaires d’enregistrements internationaux qui ont bénéficié d’une protection partielle dans une déclaration en vertu de la règle 18</w:t>
      </w:r>
      <w:r w:rsidRPr="00E90D13">
        <w:rPr>
          <w:i/>
          <w:lang w:val="fr-CH"/>
        </w:rPr>
        <w:t>ter</w:t>
      </w:r>
      <w:r w:rsidRPr="00E90D13">
        <w:rPr>
          <w:lang w:val="fr-CH"/>
        </w:rPr>
        <w:t xml:space="preserve"> du règlement d’exécution et qui font appel de cette décision ne seront plus tenus de payer des taxes individuelles pour des classes qui ne sont pas protégées.  </w:t>
      </w:r>
    </w:p>
    <w:p w:rsidR="008A4731" w:rsidRPr="00E90D13" w:rsidRDefault="00A65FC8" w:rsidP="008038A7">
      <w:pPr>
        <w:pStyle w:val="ONUMFS"/>
        <w:rPr>
          <w:lang w:val="fr-CH"/>
        </w:rPr>
      </w:pPr>
      <w:r>
        <w:rPr>
          <w:lang w:val="fr-CH"/>
        </w:rPr>
        <w:t xml:space="preserve">En conséquence, la rubrique </w:t>
      </w:r>
      <w:r w:rsidR="008A4731" w:rsidRPr="00E90D13">
        <w:rPr>
          <w:lang w:val="fr-CH"/>
        </w:rPr>
        <w:t>4 du formulaire de renouvellement (formulaire MM11) et l’option correspondante dans l’interface de renouvellement électronique</w:t>
      </w:r>
      <w:r w:rsidR="00E90D13" w:rsidRPr="00E90D13">
        <w:rPr>
          <w:lang w:val="fr-CH"/>
        </w:rPr>
        <w:t xml:space="preserve"> ne seront plus nécessaires et</w:t>
      </w:r>
      <w:r w:rsidR="008A4731" w:rsidRPr="00E90D13">
        <w:rPr>
          <w:lang w:val="fr-CH"/>
        </w:rPr>
        <w:t xml:space="preserve"> seront supprimé</w:t>
      </w:r>
      <w:r>
        <w:rPr>
          <w:lang w:val="fr-CH"/>
        </w:rPr>
        <w:t>e</w:t>
      </w:r>
      <w:r w:rsidR="008A4731" w:rsidRPr="00E90D13">
        <w:rPr>
          <w:lang w:val="fr-CH"/>
        </w:rPr>
        <w:t xml:space="preserve">s.  </w:t>
      </w:r>
    </w:p>
    <w:p w:rsidR="008A4731" w:rsidRPr="00E90D13" w:rsidRDefault="008A4731" w:rsidP="008038A7">
      <w:pPr>
        <w:pStyle w:val="ONUMFS"/>
        <w:rPr>
          <w:lang w:val="fr-CH"/>
        </w:rPr>
      </w:pPr>
      <w:r w:rsidRPr="00E90D13">
        <w:rPr>
          <w:lang w:val="fr-CH"/>
        </w:rPr>
        <w:t xml:space="preserve">Lorsqu’une partie contractante désignée ayant fait une déclaration concernant le paiement d’une taxe individuelle par classe </w:t>
      </w:r>
      <w:r w:rsidR="00E90D13" w:rsidRPr="00E90D13">
        <w:rPr>
          <w:lang w:val="fr-CH"/>
        </w:rPr>
        <w:t>annonce</w:t>
      </w:r>
      <w:r w:rsidRPr="00E90D13">
        <w:rPr>
          <w:lang w:val="fr-CH"/>
        </w:rPr>
        <w:t>, dans une nouvelle déclaration en vertu de la règle 18</w:t>
      </w:r>
      <w:r w:rsidRPr="00E90D13">
        <w:rPr>
          <w:i/>
          <w:lang w:val="fr-CH"/>
        </w:rPr>
        <w:t>ter</w:t>
      </w:r>
      <w:r w:rsidRPr="00E90D13">
        <w:rPr>
          <w:lang w:val="fr-CH"/>
        </w:rPr>
        <w:t>,</w:t>
      </w:r>
      <w:r w:rsidRPr="00E90D13">
        <w:rPr>
          <w:i/>
          <w:lang w:val="fr-CH"/>
        </w:rPr>
        <w:t xml:space="preserve"> </w:t>
      </w:r>
      <w:r w:rsidRPr="00E90D13">
        <w:rPr>
          <w:lang w:val="fr-CH"/>
        </w:rPr>
        <w:t>une modification des produits et services protégé</w:t>
      </w:r>
      <w:r w:rsidR="00DF6BD7" w:rsidRPr="00E90D13">
        <w:rPr>
          <w:lang w:val="fr-CH"/>
        </w:rPr>
        <w:t>s</w:t>
      </w:r>
      <w:r w:rsidRPr="00E90D13">
        <w:rPr>
          <w:lang w:val="fr-CH"/>
        </w:rPr>
        <w:t>, la taxe de renouvellement</w:t>
      </w:r>
      <w:r w:rsidR="00DF6BD7" w:rsidRPr="00E90D13">
        <w:rPr>
          <w:lang w:val="fr-CH"/>
        </w:rPr>
        <w:t xml:space="preserve"> suivante</w:t>
      </w:r>
      <w:r w:rsidRPr="00E90D13">
        <w:rPr>
          <w:lang w:val="fr-CH"/>
        </w:rPr>
        <w:t xml:space="preserve"> à l’égard de cette partie contractante sera calculée conformément à cette nouvelle déclaration.</w:t>
      </w:r>
    </w:p>
    <w:p w:rsidR="008A4731" w:rsidRPr="00E90D13" w:rsidRDefault="008A4731" w:rsidP="008038A7">
      <w:pPr>
        <w:pStyle w:val="ONUMFS"/>
        <w:rPr>
          <w:lang w:val="fr-CH"/>
        </w:rPr>
      </w:pPr>
      <w:r w:rsidRPr="00E90D13">
        <w:rPr>
          <w:lang w:val="fr-CH"/>
        </w:rPr>
        <w:t xml:space="preserve">Les modifications apportées aux produits et services pour lesquels la protection a été </w:t>
      </w:r>
      <w:r w:rsidR="00EC00D3">
        <w:rPr>
          <w:lang w:val="fr-CH"/>
        </w:rPr>
        <w:t>octroyée</w:t>
      </w:r>
      <w:r w:rsidR="00EC00D3" w:rsidRPr="00E90D13">
        <w:rPr>
          <w:lang w:val="fr-CH"/>
        </w:rPr>
        <w:t xml:space="preserve"> </w:t>
      </w:r>
      <w:r w:rsidRPr="00E90D13">
        <w:rPr>
          <w:lang w:val="fr-CH"/>
        </w:rPr>
        <w:t xml:space="preserve">dans une partie contractante désignée n’auront pas d’effet rétroactif sur les taxes de renouvellement qui ont déjà été payées conformément à la règle 34.6)a) du règlement d’exécution.  </w:t>
      </w:r>
    </w:p>
    <w:p w:rsidR="008A4731" w:rsidRPr="00E90D13" w:rsidRDefault="008A4731" w:rsidP="008038A7">
      <w:pPr>
        <w:pStyle w:val="ONUMFS"/>
        <w:rPr>
          <w:lang w:val="fr-CH"/>
        </w:rPr>
      </w:pPr>
      <w:r w:rsidRPr="00E90D13">
        <w:rPr>
          <w:lang w:val="fr-CH"/>
        </w:rPr>
        <w:t>Les titulaires continueront d’avoir la possibilité de ne pas renouveler un enregistrement international à l’égard de certaines des parties contractantes désignées, ou de le renouveler à l’égard de parties contractantes désign</w:t>
      </w:r>
      <w:r w:rsidR="0098648A">
        <w:rPr>
          <w:lang w:val="fr-CH"/>
        </w:rPr>
        <w:t>ées ayant refusé la protection pour</w:t>
      </w:r>
      <w:r w:rsidRPr="00E90D13">
        <w:rPr>
          <w:lang w:val="fr-CH"/>
        </w:rPr>
        <w:t xml:space="preserve"> </w:t>
      </w:r>
      <w:r w:rsidR="00DF6BD7" w:rsidRPr="00E90D13">
        <w:rPr>
          <w:lang w:val="fr-CH"/>
        </w:rPr>
        <w:t>l’ensemble des</w:t>
      </w:r>
      <w:r w:rsidRPr="00E90D13">
        <w:rPr>
          <w:lang w:val="fr-CH"/>
        </w:rPr>
        <w:t xml:space="preserve"> produits et services dans une déclaration en vertu de la règle 18</w:t>
      </w:r>
      <w:r w:rsidRPr="00E90D13">
        <w:rPr>
          <w:i/>
          <w:lang w:val="fr-CH"/>
        </w:rPr>
        <w:t xml:space="preserve">ter </w:t>
      </w:r>
      <w:r w:rsidRPr="00E90D13">
        <w:rPr>
          <w:lang w:val="fr-CH"/>
        </w:rPr>
        <w:t xml:space="preserve">du règlement d’exécution.  Dans ce dernier cas, une modification de la règle 30.2)b) précise que l’enregistrement international doit être renouvelé à l’égard de cette partie contractante désignée pour l’ensemble des produits et services </w:t>
      </w:r>
      <w:r w:rsidR="0015526E">
        <w:rPr>
          <w:lang w:val="fr-CH"/>
        </w:rPr>
        <w:t>concernés</w:t>
      </w:r>
      <w:r w:rsidRPr="00E90D13">
        <w:rPr>
          <w:lang w:val="fr-CH"/>
        </w:rPr>
        <w:t xml:space="preserve">.  </w:t>
      </w:r>
    </w:p>
    <w:p w:rsidR="008A4731" w:rsidRPr="00E90D13" w:rsidRDefault="008A4731" w:rsidP="008038A7">
      <w:pPr>
        <w:pStyle w:val="ONUMFS"/>
        <w:rPr>
          <w:lang w:val="fr-CH"/>
        </w:rPr>
      </w:pPr>
      <w:r w:rsidRPr="00E90D13">
        <w:rPr>
          <w:lang w:val="fr-CH"/>
        </w:rPr>
        <w:t xml:space="preserve">Compte tenu de ce qui précède, la taxe de renouvellement pour les parties contractantes désignées ayant fait une déclaration concernant le paiement d’une taxe individuelle par classe et ayant refusé la protection pour </w:t>
      </w:r>
      <w:r w:rsidR="00DF6BD7" w:rsidRPr="00E90D13">
        <w:rPr>
          <w:lang w:val="fr-CH"/>
        </w:rPr>
        <w:t>l’ensemble d</w:t>
      </w:r>
      <w:r w:rsidRPr="00E90D13">
        <w:rPr>
          <w:lang w:val="fr-CH"/>
        </w:rPr>
        <w:t>es produits et services doit être calculée compte tenu du nombre de classes correspondant</w:t>
      </w:r>
      <w:r w:rsidR="00DF6BD7" w:rsidRPr="00E90D13">
        <w:rPr>
          <w:lang w:val="fr-CH"/>
        </w:rPr>
        <w:t xml:space="preserve"> à</w:t>
      </w:r>
      <w:r w:rsidRPr="00E90D13">
        <w:rPr>
          <w:lang w:val="fr-CH"/>
        </w:rPr>
        <w:t xml:space="preserve"> l’ensemble des produits et services </w:t>
      </w:r>
      <w:r w:rsidR="00E90D13" w:rsidRPr="00E90D13">
        <w:rPr>
          <w:lang w:val="fr-CH"/>
        </w:rPr>
        <w:t>non</w:t>
      </w:r>
      <w:r w:rsidRPr="00E90D13">
        <w:rPr>
          <w:lang w:val="fr-CH"/>
        </w:rPr>
        <w:t xml:space="preserve"> </w:t>
      </w:r>
      <w:r w:rsidR="0015526E">
        <w:rPr>
          <w:lang w:val="fr-CH"/>
        </w:rPr>
        <w:t>concernés</w:t>
      </w:r>
      <w:r w:rsidRPr="00E90D13">
        <w:rPr>
          <w:lang w:val="fr-CH"/>
        </w:rPr>
        <w:t xml:space="preserve"> par une limitation, </w:t>
      </w:r>
      <w:r w:rsidR="00DF6BD7" w:rsidRPr="00E90D13">
        <w:rPr>
          <w:lang w:val="fr-CH"/>
        </w:rPr>
        <w:t xml:space="preserve">une </w:t>
      </w:r>
      <w:r w:rsidRPr="00E90D13">
        <w:rPr>
          <w:lang w:val="fr-CH"/>
        </w:rPr>
        <w:t xml:space="preserve">invalidation partielle ou </w:t>
      </w:r>
      <w:r w:rsidR="00DF6BD7" w:rsidRPr="00E90D13">
        <w:rPr>
          <w:lang w:val="fr-CH"/>
        </w:rPr>
        <w:t xml:space="preserve">une </w:t>
      </w:r>
      <w:r w:rsidRPr="00E90D13">
        <w:rPr>
          <w:lang w:val="fr-CH"/>
        </w:rPr>
        <w:t xml:space="preserve">radiation partielle.  </w:t>
      </w:r>
    </w:p>
    <w:p w:rsidR="006C392F" w:rsidRPr="00E90D13" w:rsidRDefault="008A4731" w:rsidP="008038A7">
      <w:pPr>
        <w:pStyle w:val="ONUMFS"/>
        <w:rPr>
          <w:lang w:val="fr-CH"/>
        </w:rPr>
      </w:pPr>
      <w:r w:rsidRPr="00E90D13">
        <w:rPr>
          <w:lang w:val="fr-CH"/>
        </w:rPr>
        <w:t xml:space="preserve">Le nouveau formulaire MM11 est reproduit </w:t>
      </w:r>
      <w:r w:rsidR="00DF6BD7" w:rsidRPr="00E90D13">
        <w:rPr>
          <w:lang w:val="fr-CH"/>
        </w:rPr>
        <w:t>dans</w:t>
      </w:r>
      <w:r w:rsidRPr="00E90D13">
        <w:rPr>
          <w:lang w:val="fr-CH"/>
        </w:rPr>
        <w:t xml:space="preserve"> l’annexe IV</w:t>
      </w:r>
      <w:r w:rsidR="008038A7">
        <w:rPr>
          <w:lang w:val="fr-CH"/>
        </w:rPr>
        <w:t>.</w:t>
      </w:r>
    </w:p>
    <w:p w:rsidR="006C392F" w:rsidRPr="008A4731" w:rsidRDefault="006C392F" w:rsidP="00560DD0">
      <w:pPr>
        <w:pStyle w:val="ONUME"/>
        <w:numPr>
          <w:ilvl w:val="0"/>
          <w:numId w:val="0"/>
        </w:numPr>
        <w:spacing w:after="0"/>
        <w:rPr>
          <w:lang w:val="fr-CH"/>
        </w:rPr>
      </w:pPr>
    </w:p>
    <w:p w:rsidR="006C392F" w:rsidRPr="008A4731" w:rsidRDefault="00DF6BD7" w:rsidP="00560DD0">
      <w:pPr>
        <w:pStyle w:val="Endofdocument-Annex"/>
        <w:rPr>
          <w:lang w:val="fr-CH"/>
        </w:rPr>
      </w:pPr>
      <w:r>
        <w:rPr>
          <w:lang w:val="fr-CH"/>
        </w:rPr>
        <w:t xml:space="preserve">Le </w:t>
      </w:r>
      <w:r w:rsidR="003A037A">
        <w:rPr>
          <w:lang w:val="fr-CH"/>
        </w:rPr>
        <w:t>10 janvier</w:t>
      </w:r>
      <w:r w:rsidR="008A4731" w:rsidRPr="008A4731">
        <w:rPr>
          <w:lang w:val="fr-CH"/>
        </w:rPr>
        <w:t xml:space="preserve"> </w:t>
      </w:r>
      <w:r w:rsidR="00560DD0" w:rsidRPr="008A4731">
        <w:rPr>
          <w:lang w:val="fr-CH"/>
        </w:rPr>
        <w:t>20</w:t>
      </w:r>
      <w:r w:rsidR="003A037A">
        <w:rPr>
          <w:lang w:val="fr-CH"/>
        </w:rPr>
        <w:t>20</w:t>
      </w:r>
    </w:p>
    <w:p w:rsidR="006C392F" w:rsidRDefault="006A6677" w:rsidP="0025363C">
      <w:pPr>
        <w:pStyle w:val="Endofdocument-Annex"/>
        <w:spacing w:before="660"/>
        <w:rPr>
          <w:lang w:val="fr-CH"/>
        </w:rPr>
      </w:pPr>
      <w:r w:rsidRPr="008A4731">
        <w:rPr>
          <w:lang w:val="fr-CH"/>
        </w:rPr>
        <w:t>[</w:t>
      </w:r>
      <w:r w:rsidR="008A4731" w:rsidRPr="008A4731">
        <w:rPr>
          <w:lang w:val="fr-CH"/>
        </w:rPr>
        <w:t>Les a</w:t>
      </w:r>
      <w:r w:rsidRPr="008A4731">
        <w:rPr>
          <w:lang w:val="fr-CH"/>
        </w:rPr>
        <w:t>nnex</w:t>
      </w:r>
      <w:r w:rsidR="000405C4" w:rsidRPr="008A4731">
        <w:rPr>
          <w:lang w:val="fr-CH"/>
        </w:rPr>
        <w:t>es</w:t>
      </w:r>
      <w:r w:rsidR="008A4731" w:rsidRPr="008A4731">
        <w:rPr>
          <w:lang w:val="fr-CH"/>
        </w:rPr>
        <w:t xml:space="preserve"> suivent</w:t>
      </w:r>
      <w:r w:rsidRPr="008A4731">
        <w:rPr>
          <w:lang w:val="fr-CH"/>
        </w:rPr>
        <w:t>]</w:t>
      </w:r>
    </w:p>
    <w:p w:rsidR="008038A7" w:rsidRDefault="008038A7" w:rsidP="008038A7">
      <w:pPr>
        <w:rPr>
          <w:lang w:val="fr-CH"/>
        </w:rPr>
        <w:sectPr w:rsidR="008038A7" w:rsidSect="00E94A58">
          <w:headerReference w:type="even" r:id="rId9"/>
          <w:headerReference w:type="default" r:id="rId10"/>
          <w:pgSz w:w="11907" w:h="16840" w:code="9"/>
          <w:pgMar w:top="567" w:right="1134" w:bottom="1417" w:left="1417" w:header="510" w:footer="1020" w:gutter="0"/>
          <w:pgNumType w:start="1"/>
          <w:cols w:space="720"/>
          <w:titlePg/>
          <w:docGrid w:linePitch="299"/>
        </w:sectPr>
      </w:pPr>
    </w:p>
    <w:p w:rsidR="00D106E3" w:rsidRPr="00652325" w:rsidRDefault="00D106E3" w:rsidP="00D106E3">
      <w:pPr>
        <w:ind w:right="-1"/>
        <w:jc w:val="center"/>
        <w:rPr>
          <w:b/>
          <w:szCs w:val="22"/>
          <w:lang w:val="fr-FR"/>
        </w:rPr>
      </w:pPr>
      <w:r w:rsidRPr="00652325">
        <w:rPr>
          <w:b/>
          <w:szCs w:val="22"/>
          <w:lang w:val="fr-FR"/>
        </w:rPr>
        <w:lastRenderedPageBreak/>
        <w:t xml:space="preserve">Règlement d’exécution </w:t>
      </w:r>
      <w:del w:id="2" w:author="Author">
        <w:r w:rsidRPr="00652325">
          <w:rPr>
            <w:b/>
            <w:szCs w:val="22"/>
            <w:lang w:val="fr-FR"/>
          </w:rPr>
          <w:delText>commun</w:delText>
        </w:r>
      </w:del>
      <w:ins w:id="3" w:author="Author">
        <w:r w:rsidRPr="00652325">
          <w:rPr>
            <w:b/>
            <w:szCs w:val="22"/>
            <w:lang w:val="fr-FR"/>
          </w:rPr>
          <w:t xml:space="preserve">du Protocole </w:t>
        </w:r>
        <w:r w:rsidRPr="00652325">
          <w:rPr>
            <w:b/>
            <w:szCs w:val="22"/>
            <w:lang w:val="fr-FR"/>
          </w:rPr>
          <w:br/>
          <w:t>relatif</w:t>
        </w:r>
      </w:ins>
      <w:r w:rsidRPr="00652325">
        <w:rPr>
          <w:b/>
          <w:szCs w:val="22"/>
          <w:lang w:val="fr-FR"/>
        </w:rPr>
        <w:t xml:space="preserve"> à l’Arrangement de Madrid </w:t>
      </w:r>
      <w:r w:rsidRPr="00652325">
        <w:rPr>
          <w:b/>
          <w:szCs w:val="22"/>
          <w:lang w:val="fr-FR"/>
        </w:rPr>
        <w:br/>
        <w:t xml:space="preserve">concernant l’enregistrement international </w:t>
      </w:r>
      <w:r w:rsidRPr="00652325">
        <w:rPr>
          <w:b/>
          <w:szCs w:val="22"/>
          <w:lang w:val="fr-FR"/>
        </w:rPr>
        <w:br/>
        <w:t>des marques</w:t>
      </w:r>
      <w:del w:id="4" w:author="Author">
        <w:r w:rsidRPr="00652325">
          <w:rPr>
            <w:b/>
            <w:szCs w:val="22"/>
            <w:lang w:val="fr-FR"/>
          </w:rPr>
          <w:delText xml:space="preserve"> et au Protocole relatif</w:delText>
        </w:r>
      </w:del>
    </w:p>
    <w:p w:rsidR="006C392F" w:rsidRPr="00D106E3" w:rsidRDefault="00D106E3" w:rsidP="00D106E3">
      <w:pPr>
        <w:jc w:val="center"/>
        <w:rPr>
          <w:b/>
          <w:szCs w:val="22"/>
          <w:lang w:val="fr-CH"/>
        </w:rPr>
      </w:pPr>
      <w:del w:id="5" w:author="Author">
        <w:r w:rsidRPr="00652325">
          <w:rPr>
            <w:b/>
            <w:szCs w:val="22"/>
            <w:lang w:val="fr-FR"/>
          </w:rPr>
          <w:delText>à cet Arrangement</w:delText>
        </w:r>
      </w:del>
    </w:p>
    <w:p w:rsidR="006C392F" w:rsidRPr="00D106E3" w:rsidRDefault="006C392F" w:rsidP="000C28EB">
      <w:pPr>
        <w:jc w:val="center"/>
        <w:rPr>
          <w:szCs w:val="22"/>
          <w:lang w:val="fr-CH"/>
        </w:rPr>
      </w:pPr>
    </w:p>
    <w:p w:rsidR="006C392F" w:rsidRPr="00785C60" w:rsidRDefault="000C28EB" w:rsidP="000C28EB">
      <w:pPr>
        <w:jc w:val="center"/>
        <w:rPr>
          <w:szCs w:val="22"/>
          <w:lang w:val="fr-CH"/>
        </w:rPr>
      </w:pPr>
      <w:r w:rsidRPr="00785C60">
        <w:rPr>
          <w:szCs w:val="22"/>
          <w:lang w:val="fr-CH"/>
        </w:rPr>
        <w:t>(</w:t>
      </w:r>
      <w:r w:rsidR="00785C60" w:rsidRPr="00652325">
        <w:rPr>
          <w:szCs w:val="22"/>
          <w:lang w:val="fr-FR"/>
        </w:rPr>
        <w:t>texte en vigueur le 1</w:t>
      </w:r>
      <w:r w:rsidR="00785C60" w:rsidRPr="00652325">
        <w:rPr>
          <w:szCs w:val="22"/>
          <w:vertAlign w:val="superscript"/>
          <w:lang w:val="fr-FR"/>
        </w:rPr>
        <w:t>er</w:t>
      </w:r>
      <w:r w:rsidR="00785C60" w:rsidRPr="00652325">
        <w:rPr>
          <w:szCs w:val="22"/>
          <w:lang w:val="fr-FR"/>
        </w:rPr>
        <w:t> </w:t>
      </w:r>
      <w:del w:id="6" w:author="Author">
        <w:r w:rsidR="00785C60" w:rsidRPr="00652325">
          <w:rPr>
            <w:szCs w:val="22"/>
            <w:lang w:val="fr-FR"/>
          </w:rPr>
          <w:delText>novembre 2017</w:delText>
        </w:r>
      </w:del>
      <w:ins w:id="7" w:author="Author">
        <w:r w:rsidR="00785C60" w:rsidRPr="00652325">
          <w:rPr>
            <w:szCs w:val="22"/>
            <w:lang w:val="fr-FR"/>
          </w:rPr>
          <w:t>février</w:t>
        </w:r>
      </w:ins>
      <w:r w:rsidR="00785C60" w:rsidRPr="00652325">
        <w:rPr>
          <w:szCs w:val="22"/>
          <w:lang w:val="fr-FR"/>
        </w:rPr>
        <w:t> </w:t>
      </w:r>
      <w:ins w:id="8" w:author="Author">
        <w:r w:rsidR="00785C60" w:rsidRPr="00652325">
          <w:rPr>
            <w:szCs w:val="22"/>
            <w:lang w:val="fr-FR"/>
          </w:rPr>
          <w:t>2020</w:t>
        </w:r>
      </w:ins>
      <w:r w:rsidRPr="00785C60">
        <w:rPr>
          <w:szCs w:val="22"/>
          <w:lang w:val="fr-CH"/>
        </w:rPr>
        <w:t>)</w:t>
      </w:r>
    </w:p>
    <w:p w:rsidR="006C392F" w:rsidRPr="00785C60" w:rsidRDefault="006C392F" w:rsidP="000C28EB">
      <w:pPr>
        <w:rPr>
          <w:szCs w:val="22"/>
          <w:lang w:val="fr-CH"/>
        </w:rPr>
      </w:pPr>
    </w:p>
    <w:p w:rsidR="006C392F" w:rsidRPr="00785C60" w:rsidRDefault="006C392F" w:rsidP="000C28EB">
      <w:pPr>
        <w:rPr>
          <w:spacing w:val="-4"/>
          <w:szCs w:val="22"/>
          <w:lang w:val="fr-CH"/>
        </w:rPr>
      </w:pPr>
    </w:p>
    <w:p w:rsidR="00785C60" w:rsidRDefault="00785C60" w:rsidP="00785C60">
      <w:pPr>
        <w:ind w:right="-1"/>
        <w:jc w:val="center"/>
        <w:rPr>
          <w:szCs w:val="22"/>
          <w:lang w:val="fr-FR"/>
        </w:rPr>
      </w:pPr>
      <w:r w:rsidRPr="00652325">
        <w:rPr>
          <w:szCs w:val="22"/>
          <w:lang w:val="fr-FR"/>
        </w:rPr>
        <w:t>LISTE DES RÈGLES</w:t>
      </w:r>
    </w:p>
    <w:p w:rsidR="00785C60" w:rsidRPr="00652325" w:rsidRDefault="00785C60" w:rsidP="00785C60">
      <w:pPr>
        <w:ind w:right="-1"/>
        <w:jc w:val="center"/>
        <w:rPr>
          <w:szCs w:val="22"/>
          <w:lang w:val="fr-FR"/>
        </w:rPr>
      </w:pPr>
    </w:p>
    <w:p w:rsidR="00785C60" w:rsidRPr="00652325" w:rsidRDefault="00785C60" w:rsidP="00785C60">
      <w:pPr>
        <w:ind w:right="-1"/>
        <w:rPr>
          <w:szCs w:val="22"/>
          <w:lang w:val="fr-FR"/>
        </w:rPr>
      </w:pPr>
    </w:p>
    <w:p w:rsidR="006C392F" w:rsidRPr="00785C60" w:rsidRDefault="00785C60" w:rsidP="00785C60">
      <w:pPr>
        <w:tabs>
          <w:tab w:val="left" w:pos="284"/>
          <w:tab w:val="left" w:pos="567"/>
          <w:tab w:val="left" w:pos="1134"/>
          <w:tab w:val="left" w:pos="1843"/>
        </w:tabs>
        <w:rPr>
          <w:spacing w:val="-4"/>
          <w:szCs w:val="22"/>
          <w:lang w:val="fr-CH"/>
        </w:rPr>
      </w:pPr>
      <w:r w:rsidRPr="00652325">
        <w:rPr>
          <w:i/>
          <w:szCs w:val="22"/>
          <w:lang w:val="fr-FR"/>
        </w:rPr>
        <w:t>Chapitre premier </w:t>
      </w:r>
      <w:r w:rsidR="000C28EB" w:rsidRPr="00785C60">
        <w:rPr>
          <w:i/>
          <w:spacing w:val="-4"/>
          <w:szCs w:val="22"/>
          <w:lang w:val="fr-CH"/>
        </w:rPr>
        <w:t>:</w:t>
      </w:r>
      <w:r w:rsidR="000C28EB" w:rsidRPr="00785C60">
        <w:rPr>
          <w:i/>
          <w:spacing w:val="-4"/>
          <w:szCs w:val="22"/>
          <w:lang w:val="fr-CH"/>
        </w:rPr>
        <w:tab/>
      </w:r>
      <w:r w:rsidRPr="00652325">
        <w:rPr>
          <w:i/>
          <w:szCs w:val="22"/>
          <w:lang w:val="fr-FR"/>
        </w:rPr>
        <w:t>Dispositions générales</w:t>
      </w:r>
      <w:r w:rsidRPr="00785C60">
        <w:rPr>
          <w:i/>
          <w:spacing w:val="-4"/>
          <w:szCs w:val="22"/>
          <w:lang w:val="fr-CH"/>
        </w:rPr>
        <w:t xml:space="preserve"> </w:t>
      </w:r>
    </w:p>
    <w:p w:rsidR="006C392F" w:rsidRPr="008652D8" w:rsidRDefault="00560DD0" w:rsidP="000C28EB">
      <w:pPr>
        <w:pStyle w:val="RuleIndent"/>
        <w:tabs>
          <w:tab w:val="clear" w:pos="567"/>
          <w:tab w:val="clear" w:pos="1701"/>
          <w:tab w:val="left" w:pos="426"/>
          <w:tab w:val="left" w:pos="1134"/>
          <w:tab w:val="left" w:pos="1843"/>
        </w:tabs>
        <w:ind w:left="0" w:firstLine="426"/>
        <w:rPr>
          <w:rFonts w:ascii="Arial" w:hAnsi="Arial" w:cs="Arial"/>
          <w:sz w:val="22"/>
          <w:szCs w:val="22"/>
          <w:lang w:val="fr-CH"/>
        </w:rPr>
      </w:pPr>
      <w:r w:rsidRPr="008652D8">
        <w:rPr>
          <w:rFonts w:ascii="Arial" w:hAnsi="Arial" w:cs="Arial"/>
          <w:sz w:val="22"/>
          <w:szCs w:val="22"/>
          <w:lang w:val="fr-CH"/>
        </w:rPr>
        <w:t>[…]</w:t>
      </w:r>
    </w:p>
    <w:p w:rsidR="006C392F" w:rsidRPr="008652D8" w:rsidRDefault="00785C60" w:rsidP="000C28EB">
      <w:pPr>
        <w:pStyle w:val="RuleIndent"/>
        <w:tabs>
          <w:tab w:val="clear" w:pos="567"/>
          <w:tab w:val="clear" w:pos="1701"/>
          <w:tab w:val="left" w:pos="426"/>
          <w:tab w:val="left" w:pos="1134"/>
          <w:tab w:val="left" w:pos="1843"/>
        </w:tabs>
        <w:ind w:left="1843" w:hanging="1417"/>
        <w:rPr>
          <w:rFonts w:ascii="Arial" w:hAnsi="Arial" w:cs="Arial"/>
          <w:sz w:val="22"/>
          <w:szCs w:val="22"/>
          <w:lang w:val="fr-CH"/>
        </w:rPr>
      </w:pPr>
      <w:r w:rsidRPr="00652325">
        <w:rPr>
          <w:rFonts w:ascii="Arial" w:hAnsi="Arial" w:cs="Arial"/>
          <w:spacing w:val="0"/>
          <w:sz w:val="22"/>
          <w:szCs w:val="22"/>
          <w:lang w:val="fr-FR"/>
        </w:rPr>
        <w:t>Règle </w:t>
      </w:r>
      <w:r w:rsidRPr="008652D8">
        <w:rPr>
          <w:rFonts w:ascii="Arial" w:hAnsi="Arial" w:cs="Arial"/>
          <w:sz w:val="22"/>
          <w:szCs w:val="22"/>
          <w:lang w:val="fr-CH"/>
        </w:rPr>
        <w:t xml:space="preserve"> </w:t>
      </w:r>
      <w:r w:rsidR="000C28EB" w:rsidRPr="008652D8">
        <w:rPr>
          <w:rFonts w:ascii="Arial" w:hAnsi="Arial" w:cs="Arial"/>
          <w:sz w:val="22"/>
          <w:szCs w:val="22"/>
          <w:lang w:val="fr-CH"/>
        </w:rPr>
        <w:t>1</w:t>
      </w:r>
      <w:r w:rsidR="000C28EB" w:rsidRPr="008652D8">
        <w:rPr>
          <w:rFonts w:ascii="Arial" w:hAnsi="Arial" w:cs="Arial"/>
          <w:i/>
          <w:sz w:val="22"/>
          <w:szCs w:val="22"/>
          <w:lang w:val="fr-CH"/>
        </w:rPr>
        <w:t>bis</w:t>
      </w:r>
      <w:r w:rsidR="00E27ABD">
        <w:rPr>
          <w:rFonts w:ascii="Arial" w:hAnsi="Arial" w:cs="Arial"/>
          <w:i/>
          <w:sz w:val="22"/>
          <w:szCs w:val="22"/>
          <w:lang w:val="fr-CH"/>
        </w:rPr>
        <w:t> </w:t>
      </w:r>
      <w:r w:rsidR="000C28EB" w:rsidRPr="008652D8">
        <w:rPr>
          <w:rFonts w:ascii="Arial" w:hAnsi="Arial" w:cs="Arial"/>
          <w:sz w:val="22"/>
          <w:szCs w:val="22"/>
          <w:lang w:val="fr-CH"/>
        </w:rPr>
        <w:t>:</w:t>
      </w:r>
      <w:r w:rsidR="000C28EB" w:rsidRPr="008652D8">
        <w:rPr>
          <w:rFonts w:ascii="Arial" w:hAnsi="Arial" w:cs="Arial"/>
          <w:sz w:val="22"/>
          <w:szCs w:val="22"/>
          <w:lang w:val="fr-CH"/>
        </w:rPr>
        <w:tab/>
      </w:r>
      <w:ins w:id="9" w:author="Madrid Registry" w:date="2018-04-17T15:22:00Z">
        <w:r w:rsidR="000C28EB" w:rsidRPr="008652D8">
          <w:rPr>
            <w:rFonts w:ascii="Arial" w:hAnsi="Arial" w:cs="Arial"/>
            <w:sz w:val="22"/>
            <w:szCs w:val="22"/>
            <w:lang w:val="fr-CH"/>
          </w:rPr>
          <w:t>[</w:t>
        </w:r>
      </w:ins>
      <w:ins w:id="10" w:author="Author">
        <w:r w:rsidRPr="00652325">
          <w:rPr>
            <w:rFonts w:ascii="Arial" w:hAnsi="Arial" w:cs="Arial"/>
            <w:spacing w:val="0"/>
            <w:sz w:val="22"/>
            <w:szCs w:val="22"/>
            <w:lang w:val="fr-FR"/>
          </w:rPr>
          <w:t>Supprimé]</w:t>
        </w:r>
      </w:ins>
      <w:del w:id="11" w:author="Author">
        <w:r w:rsidRPr="00652325">
          <w:rPr>
            <w:rFonts w:ascii="Arial" w:hAnsi="Arial" w:cs="Arial"/>
            <w:spacing w:val="0"/>
            <w:sz w:val="22"/>
            <w:szCs w:val="22"/>
            <w:lang w:val="fr-FR"/>
          </w:rPr>
          <w:delText>Désignations relevant de l’Arrangement et désignations relevant du Protocole</w:delText>
        </w:r>
      </w:del>
    </w:p>
    <w:p w:rsidR="006C392F" w:rsidRPr="008652D8" w:rsidRDefault="00560DD0" w:rsidP="000C28EB">
      <w:pPr>
        <w:pStyle w:val="RuleIndent"/>
        <w:tabs>
          <w:tab w:val="clear" w:pos="567"/>
          <w:tab w:val="clear" w:pos="1701"/>
          <w:tab w:val="left" w:pos="426"/>
          <w:tab w:val="left" w:pos="1134"/>
          <w:tab w:val="left" w:pos="1843"/>
        </w:tabs>
        <w:ind w:left="1843" w:hanging="1417"/>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jc w:val="center"/>
        <w:rPr>
          <w:b/>
          <w:szCs w:val="22"/>
          <w:lang w:val="fr-CH"/>
        </w:rPr>
      </w:pPr>
    </w:p>
    <w:p w:rsidR="006C392F" w:rsidRPr="008652D8" w:rsidRDefault="006C392F" w:rsidP="000C28EB">
      <w:pPr>
        <w:jc w:val="center"/>
        <w:rPr>
          <w:b/>
          <w:szCs w:val="22"/>
          <w:lang w:val="fr-CH"/>
        </w:rPr>
      </w:pPr>
    </w:p>
    <w:p w:rsidR="006C392F" w:rsidRPr="008652D8" w:rsidRDefault="006C392F" w:rsidP="000C28EB">
      <w:pPr>
        <w:jc w:val="center"/>
        <w:rPr>
          <w:b/>
          <w:szCs w:val="22"/>
          <w:lang w:val="fr-CH"/>
        </w:rPr>
      </w:pPr>
    </w:p>
    <w:p w:rsidR="00785C60" w:rsidRPr="00652325" w:rsidRDefault="00785C60" w:rsidP="00785C60">
      <w:pPr>
        <w:keepNext/>
        <w:jc w:val="center"/>
        <w:rPr>
          <w:b/>
          <w:szCs w:val="22"/>
          <w:lang w:val="fr-FR"/>
        </w:rPr>
      </w:pPr>
      <w:r w:rsidRPr="00652325">
        <w:rPr>
          <w:b/>
          <w:szCs w:val="22"/>
          <w:lang w:val="fr-FR"/>
        </w:rPr>
        <w:t>Chapitre premier</w:t>
      </w:r>
    </w:p>
    <w:p w:rsidR="00785C60" w:rsidRPr="00652325" w:rsidRDefault="00785C60" w:rsidP="00785C60">
      <w:pPr>
        <w:keepNext/>
        <w:jc w:val="center"/>
        <w:rPr>
          <w:b/>
          <w:szCs w:val="22"/>
          <w:lang w:val="fr-FR"/>
        </w:rPr>
      </w:pPr>
      <w:r w:rsidRPr="00652325">
        <w:rPr>
          <w:b/>
          <w:szCs w:val="22"/>
          <w:lang w:val="fr-FR"/>
        </w:rPr>
        <w:t>Dispositions générales</w:t>
      </w:r>
    </w:p>
    <w:p w:rsidR="00785C60" w:rsidRPr="00652325" w:rsidRDefault="00785C60" w:rsidP="00785C60">
      <w:pPr>
        <w:keepNext/>
        <w:rPr>
          <w:szCs w:val="22"/>
          <w:lang w:val="fr-FR"/>
        </w:rPr>
      </w:pPr>
    </w:p>
    <w:p w:rsidR="00785C60" w:rsidRPr="00652325" w:rsidRDefault="00785C60" w:rsidP="00785C60">
      <w:pPr>
        <w:keepNext/>
        <w:jc w:val="center"/>
        <w:rPr>
          <w:i/>
          <w:szCs w:val="22"/>
          <w:lang w:val="fr-FR"/>
        </w:rPr>
      </w:pPr>
      <w:r w:rsidRPr="00652325">
        <w:rPr>
          <w:i/>
          <w:szCs w:val="22"/>
          <w:lang w:val="fr-FR"/>
        </w:rPr>
        <w:t>Règle 1</w:t>
      </w:r>
    </w:p>
    <w:p w:rsidR="00785C60" w:rsidRPr="00652325" w:rsidRDefault="00785C60" w:rsidP="00785C60">
      <w:pPr>
        <w:keepNext/>
        <w:jc w:val="center"/>
        <w:rPr>
          <w:i/>
          <w:szCs w:val="22"/>
          <w:lang w:val="fr-FR"/>
        </w:rPr>
      </w:pPr>
      <w:r w:rsidRPr="00652325">
        <w:rPr>
          <w:i/>
          <w:szCs w:val="22"/>
          <w:lang w:val="fr-FR"/>
        </w:rPr>
        <w:t>Expressions abrégées</w:t>
      </w:r>
    </w:p>
    <w:p w:rsidR="006C392F" w:rsidRPr="008652D8" w:rsidRDefault="006C392F" w:rsidP="000C28EB">
      <w:pPr>
        <w:rPr>
          <w:szCs w:val="22"/>
          <w:lang w:val="fr-CH"/>
        </w:rPr>
      </w:pPr>
    </w:p>
    <w:p w:rsidR="006C392F" w:rsidRPr="00785C60" w:rsidRDefault="00785C60" w:rsidP="000C28EB">
      <w:pPr>
        <w:ind w:firstLine="567"/>
        <w:jc w:val="both"/>
        <w:rPr>
          <w:szCs w:val="22"/>
          <w:lang w:val="fr-CH"/>
        </w:rPr>
      </w:pPr>
      <w:r w:rsidRPr="00652325">
        <w:rPr>
          <w:szCs w:val="22"/>
          <w:lang w:val="fr-FR"/>
        </w:rPr>
        <w:t>Au sens du présent règlement d’exécution</w:t>
      </w:r>
      <w:r w:rsidR="000C28EB" w:rsidRPr="00785C60">
        <w:rPr>
          <w:szCs w:val="22"/>
          <w:lang w:val="fr-CH"/>
        </w:rPr>
        <w:t>,</w:t>
      </w:r>
    </w:p>
    <w:p w:rsidR="006C392F" w:rsidRPr="008652D8" w:rsidRDefault="000C28EB" w:rsidP="00560DD0">
      <w:pPr>
        <w:tabs>
          <w:tab w:val="right" w:pos="1701"/>
          <w:tab w:val="left" w:pos="1985"/>
        </w:tabs>
        <w:jc w:val="both"/>
        <w:rPr>
          <w:szCs w:val="22"/>
          <w:lang w:val="fr-CH"/>
        </w:rPr>
      </w:pPr>
      <w:r w:rsidRPr="00785C60">
        <w:rPr>
          <w:szCs w:val="22"/>
          <w:lang w:val="fr-CH"/>
        </w:rPr>
        <w:tab/>
      </w:r>
      <w:r w:rsidR="00560DD0" w:rsidRPr="008652D8">
        <w:rPr>
          <w:szCs w:val="22"/>
          <w:lang w:val="fr-CH"/>
        </w:rPr>
        <w:t>[…]</w:t>
      </w:r>
    </w:p>
    <w:p w:rsidR="006C392F" w:rsidRPr="00785C60" w:rsidRDefault="00785C60" w:rsidP="000C28EB">
      <w:pPr>
        <w:tabs>
          <w:tab w:val="right" w:pos="1701"/>
          <w:tab w:val="left" w:pos="1985"/>
        </w:tabs>
        <w:jc w:val="both"/>
        <w:rPr>
          <w:szCs w:val="22"/>
          <w:lang w:val="fr-CH"/>
        </w:rPr>
      </w:pPr>
      <w:r w:rsidRPr="008652D8">
        <w:rPr>
          <w:szCs w:val="22"/>
          <w:lang w:val="fr-CH"/>
        </w:rPr>
        <w:tab/>
      </w:r>
      <w:r w:rsidR="000C28EB" w:rsidRPr="00785C60">
        <w:rPr>
          <w:szCs w:val="22"/>
          <w:lang w:val="fr-CH"/>
        </w:rPr>
        <w:t>iii)</w:t>
      </w:r>
      <w:r w:rsidR="000C28EB" w:rsidRPr="00785C60">
        <w:rPr>
          <w:szCs w:val="22"/>
          <w:lang w:val="fr-CH"/>
        </w:rPr>
        <w:tab/>
        <w:t>“</w:t>
      </w:r>
      <w:r w:rsidRPr="00652325">
        <w:rPr>
          <w:lang w:val="fr-FR"/>
        </w:rPr>
        <w:t xml:space="preserve">partie contractante” s’entend </w:t>
      </w:r>
      <w:del w:id="12" w:author="Author">
        <w:r w:rsidRPr="00652325" w:rsidDel="00A17FD6">
          <w:rPr>
            <w:lang w:val="fr-FR"/>
          </w:rPr>
          <w:delText xml:space="preserve">de tout pays partie </w:delText>
        </w:r>
        <w:r w:rsidRPr="00652325" w:rsidDel="00A17FD6">
          <w:rPr>
            <w:lang w:val="fr-FR"/>
            <w:rPrChange w:id="13" w:author="Author">
              <w:rPr>
                <w:strike/>
                <w:shd w:val="clear" w:color="auto" w:fill="FFFF00"/>
                <w:lang w:val="fr-FR"/>
              </w:rPr>
            </w:rPrChange>
          </w:rPr>
          <w:delText>à l’Arrangement</w:delText>
        </w:r>
        <w:r w:rsidRPr="00652325" w:rsidDel="00A17FD6">
          <w:rPr>
            <w:lang w:val="fr-FR"/>
          </w:rPr>
          <w:delText xml:space="preserve"> ou </w:delText>
        </w:r>
      </w:del>
      <w:r w:rsidRPr="00652325">
        <w:rPr>
          <w:lang w:val="fr-FR"/>
        </w:rPr>
        <w:t>de tout État ou organisation intergouvernementale partie au Protocole</w:t>
      </w:r>
      <w:r w:rsidR="000C28EB" w:rsidRPr="00785C60">
        <w:rPr>
          <w:szCs w:val="22"/>
          <w:lang w:val="fr-CH"/>
        </w:rPr>
        <w:t>;</w:t>
      </w:r>
    </w:p>
    <w:p w:rsidR="006C392F" w:rsidRPr="008652D8" w:rsidRDefault="000C28EB" w:rsidP="00560DD0">
      <w:pPr>
        <w:tabs>
          <w:tab w:val="right" w:pos="1701"/>
          <w:tab w:val="left" w:pos="1985"/>
        </w:tabs>
        <w:jc w:val="both"/>
        <w:rPr>
          <w:szCs w:val="22"/>
          <w:lang w:val="fr-CH"/>
        </w:rPr>
      </w:pPr>
      <w:r w:rsidRPr="00785C60">
        <w:rPr>
          <w:szCs w:val="22"/>
          <w:lang w:val="fr-CH"/>
        </w:rPr>
        <w:tab/>
      </w:r>
      <w:r w:rsidR="00560DD0" w:rsidRPr="008652D8">
        <w:rPr>
          <w:szCs w:val="22"/>
          <w:lang w:val="fr-CH"/>
        </w:rPr>
        <w:t>[…]</w:t>
      </w:r>
    </w:p>
    <w:p w:rsidR="006C392F" w:rsidRPr="00785C60" w:rsidRDefault="00785C60" w:rsidP="000C28EB">
      <w:pPr>
        <w:tabs>
          <w:tab w:val="right" w:pos="1701"/>
          <w:tab w:val="left" w:pos="1985"/>
        </w:tabs>
        <w:jc w:val="both"/>
        <w:rPr>
          <w:szCs w:val="22"/>
          <w:lang w:val="fr-CH"/>
        </w:rPr>
      </w:pPr>
      <w:r w:rsidRPr="008652D8">
        <w:rPr>
          <w:szCs w:val="22"/>
          <w:lang w:val="fr-CH"/>
        </w:rPr>
        <w:tab/>
      </w:r>
      <w:r w:rsidR="000C28EB" w:rsidRPr="00785C60">
        <w:rPr>
          <w:szCs w:val="22"/>
          <w:lang w:val="fr-CH"/>
        </w:rPr>
        <w:t>vii)</w:t>
      </w:r>
      <w:r w:rsidR="000C28EB" w:rsidRPr="00785C60">
        <w:rPr>
          <w:szCs w:val="22"/>
          <w:lang w:val="fr-CH"/>
        </w:rPr>
        <w:tab/>
        <w:t>“</w:t>
      </w:r>
      <w:r w:rsidRPr="00652325">
        <w:rPr>
          <w:lang w:val="fr-FR"/>
        </w:rPr>
        <w:t xml:space="preserve">demande internationale” s’entend d’une demande d’enregistrement international déposée en vertu </w:t>
      </w:r>
      <w:del w:id="14" w:author="Author">
        <w:r w:rsidRPr="00652325">
          <w:rPr>
            <w:lang w:val="fr-FR"/>
          </w:rPr>
          <w:delText xml:space="preserve">de l’Arrangement, </w:delText>
        </w:r>
      </w:del>
      <w:r w:rsidRPr="00652325">
        <w:rPr>
          <w:lang w:val="fr-FR"/>
        </w:rPr>
        <w:t>du Protocole</w:t>
      </w:r>
      <w:del w:id="15" w:author="Author">
        <w:r w:rsidRPr="00652325">
          <w:rPr>
            <w:lang w:val="fr-FR"/>
          </w:rPr>
          <w:delText xml:space="preserve"> ou des deux, selon le cas</w:delText>
        </w:r>
      </w:del>
      <w:r w:rsidR="000C28EB" w:rsidRPr="00785C60">
        <w:rPr>
          <w:szCs w:val="22"/>
          <w:lang w:val="fr-CH"/>
        </w:rPr>
        <w:t>;</w:t>
      </w:r>
    </w:p>
    <w:p w:rsidR="00785C60" w:rsidRPr="00652325" w:rsidRDefault="00785C60" w:rsidP="00E56871">
      <w:pPr>
        <w:tabs>
          <w:tab w:val="right" w:pos="1701"/>
          <w:tab w:val="left" w:pos="1985"/>
        </w:tabs>
        <w:jc w:val="both"/>
        <w:rPr>
          <w:del w:id="16" w:author="Author"/>
          <w:lang w:val="fr-FR"/>
        </w:rPr>
      </w:pPr>
      <w:r>
        <w:rPr>
          <w:szCs w:val="22"/>
          <w:lang w:val="fr-CH"/>
        </w:rPr>
        <w:tab/>
      </w:r>
      <w:r w:rsidR="000C28EB" w:rsidRPr="008652D8">
        <w:rPr>
          <w:szCs w:val="22"/>
          <w:lang w:val="fr-CH"/>
        </w:rPr>
        <w:t>viii)</w:t>
      </w:r>
      <w:r w:rsidR="000C28EB" w:rsidRPr="008652D8">
        <w:rPr>
          <w:szCs w:val="22"/>
          <w:lang w:val="fr-CH"/>
        </w:rPr>
        <w:tab/>
      </w:r>
      <w:ins w:id="17" w:author="Madrid Registry" w:date="2018-04-20T13:50:00Z">
        <w:r w:rsidR="000C28EB" w:rsidRPr="008652D8">
          <w:rPr>
            <w:szCs w:val="22"/>
            <w:lang w:val="fr-CH"/>
          </w:rPr>
          <w:t>[</w:t>
        </w:r>
      </w:ins>
      <w:ins w:id="18" w:author="Author">
        <w:r w:rsidRPr="00652325">
          <w:rPr>
            <w:lang w:val="fr-FR"/>
          </w:rPr>
          <w:t>Supprimé]</w:t>
        </w:r>
      </w:ins>
      <w:del w:id="19" w:author="Author">
        <w:r w:rsidRPr="00652325">
          <w:rPr>
            <w:lang w:val="fr-FR"/>
          </w:rPr>
          <w:delText>“demande internationale relevant exclusivement de l’Arrangement” s’entend d’une demande internationale dont l’Office d’origine est l’Office</w:delText>
        </w:r>
      </w:del>
    </w:p>
    <w:p w:rsidR="00785C60" w:rsidRPr="00652325" w:rsidRDefault="00785C60" w:rsidP="00785C60">
      <w:pPr>
        <w:tabs>
          <w:tab w:val="left" w:pos="1701"/>
        </w:tabs>
        <w:jc w:val="both"/>
        <w:rPr>
          <w:del w:id="20" w:author="Author"/>
          <w:lang w:val="fr-FR"/>
        </w:rPr>
      </w:pPr>
      <w:del w:id="21" w:author="Author">
        <w:r w:rsidRPr="00652325">
          <w:rPr>
            <w:lang w:val="fr-FR"/>
          </w:rPr>
          <w:tab/>
          <w:delText>–</w:delText>
        </w:r>
        <w:r w:rsidRPr="00652325">
          <w:rPr>
            <w:lang w:val="fr-FR"/>
          </w:rPr>
          <w:tab/>
          <w:delText>d’un État lié par l’Arrangement mais non par le Protocole, ou</w:delText>
        </w:r>
      </w:del>
    </w:p>
    <w:p w:rsidR="006C392F" w:rsidRPr="008652D8" w:rsidRDefault="00785C60" w:rsidP="008038A7">
      <w:pPr>
        <w:tabs>
          <w:tab w:val="left" w:pos="1701"/>
        </w:tabs>
        <w:jc w:val="both"/>
        <w:rPr>
          <w:szCs w:val="22"/>
          <w:lang w:val="fr-CH"/>
        </w:rPr>
      </w:pPr>
      <w:del w:id="22" w:author="Author">
        <w:r w:rsidRPr="00652325">
          <w:rPr>
            <w:lang w:val="fr-FR"/>
          </w:rPr>
          <w:tab/>
          <w:delText>–</w:delText>
        </w:r>
        <w:r w:rsidRPr="00652325">
          <w:rPr>
            <w:lang w:val="fr-FR"/>
          </w:rPr>
          <w:tab/>
          <w:delText>d’un État lié à la fois par l’Arrangement et par le Protocole, lorsque seuls des États sont désignés dans la demande internationale et que tous les États désignés sont liés par l’Arrangement mais non par le Protocole</w:delText>
        </w:r>
      </w:del>
      <w:del w:id="23" w:author="Madrid Registry" w:date="2018-04-20T13:52:00Z">
        <w:r w:rsidR="000C28EB" w:rsidRPr="008652D8" w:rsidDel="00786274">
          <w:rPr>
            <w:szCs w:val="22"/>
            <w:lang w:val="fr-CH"/>
          </w:rPr>
          <w:delText>;</w:delText>
        </w:r>
      </w:del>
    </w:p>
    <w:p w:rsidR="00785C60" w:rsidRPr="00652325" w:rsidRDefault="000C28EB" w:rsidP="00E56871">
      <w:pPr>
        <w:tabs>
          <w:tab w:val="right" w:pos="1701"/>
          <w:tab w:val="left" w:pos="1985"/>
        </w:tabs>
        <w:jc w:val="both"/>
        <w:rPr>
          <w:del w:id="24" w:author="Author"/>
          <w:lang w:val="fr-FR"/>
        </w:rPr>
      </w:pPr>
      <w:r w:rsidRPr="008652D8">
        <w:rPr>
          <w:szCs w:val="22"/>
          <w:lang w:val="fr-CH"/>
        </w:rPr>
        <w:tab/>
        <w:t>ix)</w:t>
      </w:r>
      <w:r w:rsidRPr="008652D8">
        <w:rPr>
          <w:szCs w:val="22"/>
          <w:lang w:val="fr-CH"/>
        </w:rPr>
        <w:tab/>
      </w:r>
      <w:ins w:id="25" w:author="COUTURE Sébastien" w:date="2019-12-18T11:52:00Z">
        <w:r w:rsidR="00E56871">
          <w:rPr>
            <w:szCs w:val="22"/>
            <w:lang w:val="fr-CH"/>
          </w:rPr>
          <w:t>[</w:t>
        </w:r>
      </w:ins>
      <w:ins w:id="26" w:author="Author">
        <w:r w:rsidR="00785C60" w:rsidRPr="00652325">
          <w:rPr>
            <w:lang w:val="fr-FR"/>
          </w:rPr>
          <w:t>Supprimé]</w:t>
        </w:r>
      </w:ins>
      <w:del w:id="27" w:author="Author">
        <w:r w:rsidR="00785C60" w:rsidRPr="00652325">
          <w:rPr>
            <w:lang w:val="fr-FR"/>
          </w:rPr>
          <w:delText>“demande internationale relevant exclusivement du Protocole” s’entend d’une demande internationale dont l’Office d’origine est l’Office</w:delText>
        </w:r>
      </w:del>
    </w:p>
    <w:p w:rsidR="00785C60" w:rsidRPr="00652325" w:rsidRDefault="00785C60" w:rsidP="00785C60">
      <w:pPr>
        <w:tabs>
          <w:tab w:val="left" w:pos="1701"/>
        </w:tabs>
        <w:jc w:val="both"/>
        <w:rPr>
          <w:del w:id="28" w:author="Author"/>
          <w:lang w:val="fr-FR"/>
        </w:rPr>
      </w:pPr>
      <w:del w:id="29" w:author="Author">
        <w:r w:rsidRPr="00652325">
          <w:rPr>
            <w:lang w:val="fr-FR"/>
          </w:rPr>
          <w:tab/>
          <w:delText>–</w:delText>
        </w:r>
        <w:r w:rsidRPr="00652325">
          <w:rPr>
            <w:lang w:val="fr-FR"/>
          </w:rPr>
          <w:tab/>
          <w:delText>d’un État lié par le Protocole mais non par l’Arrangement, ou</w:delText>
        </w:r>
      </w:del>
    </w:p>
    <w:p w:rsidR="00785C60" w:rsidRPr="00652325" w:rsidRDefault="00785C60" w:rsidP="00785C60">
      <w:pPr>
        <w:tabs>
          <w:tab w:val="left" w:pos="1701"/>
        </w:tabs>
        <w:jc w:val="both"/>
        <w:rPr>
          <w:del w:id="30" w:author="Author"/>
          <w:lang w:val="fr-FR"/>
        </w:rPr>
      </w:pPr>
      <w:del w:id="31" w:author="Author">
        <w:r w:rsidRPr="00652325">
          <w:rPr>
            <w:lang w:val="fr-FR"/>
          </w:rPr>
          <w:tab/>
          <w:delText>–</w:delText>
        </w:r>
        <w:r w:rsidRPr="00652325">
          <w:rPr>
            <w:lang w:val="fr-FR"/>
          </w:rPr>
          <w:tab/>
          <w:delText>d’une organisation contractante, ou</w:delText>
        </w:r>
      </w:del>
    </w:p>
    <w:p w:rsidR="006C392F" w:rsidRPr="008652D8" w:rsidRDefault="00785C60" w:rsidP="008038A7">
      <w:pPr>
        <w:tabs>
          <w:tab w:val="left" w:pos="1701"/>
        </w:tabs>
        <w:jc w:val="both"/>
        <w:rPr>
          <w:szCs w:val="22"/>
          <w:lang w:val="fr-CH"/>
        </w:rPr>
      </w:pPr>
      <w:del w:id="32" w:author="Author">
        <w:r w:rsidRPr="00652325">
          <w:rPr>
            <w:lang w:val="fr-FR"/>
          </w:rPr>
          <w:tab/>
          <w:delText>–</w:delText>
        </w:r>
        <w:r w:rsidRPr="00652325">
          <w:rPr>
            <w:lang w:val="fr-FR"/>
          </w:rPr>
          <w:tab/>
          <w:delText>d’un État lié à la fois par l’Arrangement et par le Protocole, lorsque la demande internationale ne contient la désignation d’aucun État lié par l’Arrangement mais non par le Protocole</w:delText>
        </w:r>
      </w:del>
      <w:del w:id="33" w:author="Madrid Registry" w:date="2018-04-20T13:51:00Z">
        <w:r w:rsidR="000C28EB" w:rsidRPr="008652D8" w:rsidDel="00786274">
          <w:rPr>
            <w:szCs w:val="22"/>
            <w:lang w:val="fr-CH"/>
          </w:rPr>
          <w:delText>;</w:delText>
        </w:r>
      </w:del>
    </w:p>
    <w:p w:rsidR="00785C60" w:rsidRPr="00652325" w:rsidRDefault="000C28EB" w:rsidP="00E56871">
      <w:pPr>
        <w:tabs>
          <w:tab w:val="right" w:pos="1701"/>
          <w:tab w:val="left" w:pos="1985"/>
        </w:tabs>
        <w:jc w:val="both"/>
        <w:rPr>
          <w:del w:id="34" w:author="Author"/>
          <w:lang w:val="fr-FR"/>
        </w:rPr>
      </w:pPr>
      <w:r w:rsidRPr="008652D8">
        <w:rPr>
          <w:szCs w:val="22"/>
          <w:lang w:val="fr-CH"/>
        </w:rPr>
        <w:tab/>
        <w:t>x)</w:t>
      </w:r>
      <w:r w:rsidRPr="008652D8">
        <w:rPr>
          <w:szCs w:val="22"/>
          <w:lang w:val="fr-CH"/>
        </w:rPr>
        <w:tab/>
      </w:r>
      <w:ins w:id="35" w:author="Author">
        <w:r w:rsidR="00785C60" w:rsidRPr="00652325">
          <w:rPr>
            <w:lang w:val="fr-FR"/>
          </w:rPr>
          <w:t>[Supprimé]</w:t>
        </w:r>
      </w:ins>
      <w:del w:id="36" w:author="Author">
        <w:r w:rsidR="00785C60" w:rsidRPr="00652325">
          <w:rPr>
            <w:lang w:val="fr-FR"/>
          </w:rPr>
          <w:delText>“demande internationale relevant à la fois de l’Arrangement et du Protocole” s’entend d’une demande internationale dont l’Office d’origine est l’Office d’un État lié à la fois par l’Arrangement et par le Protocole, et qui est fondée sur un enregistrement et contient la désignation</w:delText>
        </w:r>
      </w:del>
    </w:p>
    <w:p w:rsidR="00785C60" w:rsidRPr="00652325" w:rsidDel="008038A7" w:rsidRDefault="008038A7" w:rsidP="00785C60">
      <w:pPr>
        <w:tabs>
          <w:tab w:val="left" w:pos="1701"/>
        </w:tabs>
        <w:jc w:val="both"/>
        <w:rPr>
          <w:del w:id="37" w:author="COUTURE Sébastien" w:date="2019-12-18T11:15:00Z"/>
          <w:lang w:val="fr-FR"/>
        </w:rPr>
      </w:pPr>
      <w:del w:id="38" w:author="COUTURE Sébastien" w:date="2019-12-18T11:15:00Z">
        <w:r w:rsidDel="008038A7">
          <w:rPr>
            <w:lang w:val="fr-FR"/>
          </w:rPr>
          <w:tab/>
          <w:delText>–</w:delText>
        </w:r>
        <w:r w:rsidDel="008038A7">
          <w:rPr>
            <w:lang w:val="fr-FR"/>
          </w:rPr>
          <w:tab/>
        </w:r>
        <w:r w:rsidR="00785C60" w:rsidRPr="00652325" w:rsidDel="008038A7">
          <w:rPr>
            <w:lang w:val="fr-FR"/>
          </w:rPr>
          <w:delText xml:space="preserve">d’au moins un État lié par l’Arrangement mais non par le Protocole, et </w:delText>
        </w:r>
      </w:del>
    </w:p>
    <w:p w:rsidR="006C392F" w:rsidRPr="008652D8" w:rsidRDefault="008038A7" w:rsidP="008038A7">
      <w:pPr>
        <w:tabs>
          <w:tab w:val="left" w:pos="1701"/>
        </w:tabs>
        <w:jc w:val="both"/>
        <w:rPr>
          <w:szCs w:val="22"/>
          <w:lang w:val="fr-CH"/>
        </w:rPr>
      </w:pPr>
      <w:del w:id="39" w:author="COUTURE Sébastien" w:date="2019-12-18T11:15:00Z">
        <w:r w:rsidDel="008038A7">
          <w:rPr>
            <w:lang w:val="fr-FR"/>
          </w:rPr>
          <w:tab/>
          <w:delText>–</w:delText>
        </w:r>
        <w:r w:rsidDel="008038A7">
          <w:rPr>
            <w:lang w:val="fr-FR"/>
          </w:rPr>
          <w:tab/>
        </w:r>
        <w:r w:rsidR="00785C60" w:rsidRPr="00652325" w:rsidDel="008038A7">
          <w:rPr>
            <w:lang w:val="fr-FR"/>
          </w:rPr>
          <w:delText xml:space="preserve">d’au moins un État lié par le Protocole, que cet État soit ou non lié aussi </w:delText>
        </w:r>
      </w:del>
      <w:del w:id="40" w:author="Author">
        <w:r w:rsidR="00785C60" w:rsidRPr="00652325">
          <w:rPr>
            <w:lang w:val="fr-FR"/>
          </w:rPr>
          <w:delText>par l’Arrangement, ou d’au moins une organisation contractante</w:delText>
        </w:r>
      </w:del>
      <w:del w:id="41" w:author="Madrid Registry" w:date="2018-04-20T13:51:00Z">
        <w:r w:rsidR="000C28EB" w:rsidRPr="008652D8" w:rsidDel="00786274">
          <w:rPr>
            <w:szCs w:val="22"/>
            <w:lang w:val="fr-CH"/>
          </w:rPr>
          <w:delText>;</w:delText>
        </w:r>
      </w:del>
    </w:p>
    <w:p w:rsidR="002B66E8" w:rsidRDefault="000C28EB" w:rsidP="00560DD0">
      <w:pPr>
        <w:tabs>
          <w:tab w:val="right" w:pos="1701"/>
          <w:tab w:val="left" w:pos="1985"/>
        </w:tabs>
        <w:jc w:val="both"/>
        <w:rPr>
          <w:szCs w:val="22"/>
          <w:lang w:val="fr-CH"/>
        </w:rPr>
      </w:pPr>
      <w:r w:rsidRPr="008652D8">
        <w:rPr>
          <w:szCs w:val="22"/>
          <w:lang w:val="fr-CH"/>
        </w:rPr>
        <w:tab/>
      </w:r>
      <w:r w:rsidR="00560DD0" w:rsidRPr="008652D8">
        <w:rPr>
          <w:szCs w:val="22"/>
          <w:lang w:val="fr-CH"/>
        </w:rPr>
        <w:t>[…]</w:t>
      </w:r>
      <w:r w:rsidR="002B66E8">
        <w:rPr>
          <w:szCs w:val="22"/>
          <w:lang w:val="fr-CH"/>
        </w:rPr>
        <w:br w:type="page"/>
      </w:r>
    </w:p>
    <w:p w:rsidR="008038A7" w:rsidRDefault="000C28EB" w:rsidP="000C28EB">
      <w:pPr>
        <w:tabs>
          <w:tab w:val="right" w:pos="1701"/>
          <w:tab w:val="left" w:pos="1985"/>
        </w:tabs>
        <w:jc w:val="both"/>
        <w:rPr>
          <w:szCs w:val="22"/>
          <w:lang w:val="fr-CH"/>
        </w:rPr>
      </w:pPr>
      <w:r w:rsidRPr="008652D8">
        <w:rPr>
          <w:szCs w:val="22"/>
          <w:lang w:val="fr-CH"/>
        </w:rPr>
        <w:lastRenderedPageBreak/>
        <w:tab/>
      </w:r>
      <w:r w:rsidRPr="00785C60">
        <w:rPr>
          <w:szCs w:val="22"/>
          <w:lang w:val="fr-CH"/>
        </w:rPr>
        <w:t>xv)</w:t>
      </w:r>
      <w:r w:rsidRPr="00785C60">
        <w:rPr>
          <w:szCs w:val="22"/>
          <w:lang w:val="fr-CH"/>
        </w:rPr>
        <w:tab/>
        <w:t>“</w:t>
      </w:r>
      <w:r w:rsidR="00785C60" w:rsidRPr="00652325">
        <w:rPr>
          <w:lang w:val="fr-FR"/>
        </w:rPr>
        <w:t>désignation” s’entend de la requête en extension de la protection (“extension territoriale”) visée à l’article 3</w:t>
      </w:r>
      <w:r w:rsidR="00785C60" w:rsidRPr="00652325">
        <w:rPr>
          <w:i/>
          <w:lang w:val="fr-FR"/>
        </w:rPr>
        <w:t>ter</w:t>
      </w:r>
      <w:r w:rsidR="00785C60" w:rsidRPr="00652325">
        <w:rPr>
          <w:lang w:val="fr-FR"/>
        </w:rPr>
        <w:t xml:space="preserve">.1) ou 2) </w:t>
      </w:r>
      <w:del w:id="42" w:author="Author">
        <w:r w:rsidR="00785C60" w:rsidRPr="00652325">
          <w:rPr>
            <w:lang w:val="fr-FR"/>
          </w:rPr>
          <w:delText>de l’Arrangement ou à l’article 3</w:delText>
        </w:r>
        <w:r w:rsidR="00785C60" w:rsidRPr="00652325">
          <w:rPr>
            <w:i/>
            <w:lang w:val="fr-FR"/>
          </w:rPr>
          <w:delText>ter</w:delText>
        </w:r>
        <w:r w:rsidR="00785C60" w:rsidRPr="00652325">
          <w:rPr>
            <w:lang w:val="fr-FR"/>
          </w:rPr>
          <w:delText xml:space="preserve">.1) ou 2) </w:delText>
        </w:r>
      </w:del>
      <w:r w:rsidR="00785C60" w:rsidRPr="00652325">
        <w:rPr>
          <w:lang w:val="fr-FR"/>
        </w:rPr>
        <w:t>du Protocole</w:t>
      </w:r>
      <w:del w:id="43" w:author="Author">
        <w:r w:rsidR="00785C60" w:rsidRPr="00652325">
          <w:rPr>
            <w:lang w:val="fr-FR"/>
          </w:rPr>
          <w:delText>, selon le cas</w:delText>
        </w:r>
      </w:del>
      <w:r w:rsidR="00785C60" w:rsidRPr="00652325">
        <w:rPr>
          <w:lang w:val="fr-FR"/>
        </w:rPr>
        <w:t>;  ce terme s’entend aussi d’une telle extension inscrite au registre international</w:t>
      </w:r>
      <w:r w:rsidRPr="00785C60">
        <w:rPr>
          <w:szCs w:val="22"/>
          <w:lang w:val="fr-CH"/>
        </w:rPr>
        <w:t>;</w:t>
      </w:r>
    </w:p>
    <w:p w:rsidR="006C392F" w:rsidRPr="00744407" w:rsidRDefault="000C28EB" w:rsidP="000C28EB">
      <w:pPr>
        <w:tabs>
          <w:tab w:val="right" w:pos="1701"/>
          <w:tab w:val="left" w:pos="1985"/>
        </w:tabs>
        <w:jc w:val="both"/>
        <w:rPr>
          <w:szCs w:val="22"/>
          <w:lang w:val="fr-CH"/>
        </w:rPr>
      </w:pPr>
      <w:r w:rsidRPr="00785C60">
        <w:rPr>
          <w:szCs w:val="22"/>
          <w:lang w:val="fr-CH"/>
        </w:rPr>
        <w:tab/>
      </w:r>
      <w:r w:rsidRPr="00744407">
        <w:rPr>
          <w:szCs w:val="22"/>
          <w:lang w:val="fr-CH"/>
        </w:rPr>
        <w:t>xvi)</w:t>
      </w:r>
      <w:r w:rsidRPr="00744407">
        <w:rPr>
          <w:szCs w:val="22"/>
          <w:lang w:val="fr-CH"/>
        </w:rPr>
        <w:tab/>
      </w:r>
      <w:r w:rsidR="00744407" w:rsidRPr="00652325">
        <w:rPr>
          <w:lang w:val="fr-FR"/>
        </w:rPr>
        <w:t>“partie contractante désignée” s’entend d’une partie contractante pour laquelle a été demandée l’extension de la protection (“extension territoriale”) visée à l’article 3</w:t>
      </w:r>
      <w:r w:rsidR="00744407" w:rsidRPr="00652325">
        <w:rPr>
          <w:i/>
          <w:lang w:val="fr-FR"/>
        </w:rPr>
        <w:t>ter</w:t>
      </w:r>
      <w:r w:rsidR="00744407" w:rsidRPr="00652325">
        <w:rPr>
          <w:lang w:val="fr-FR"/>
        </w:rPr>
        <w:t xml:space="preserve">.1) ou 2) </w:t>
      </w:r>
      <w:del w:id="44" w:author="Author">
        <w:r w:rsidR="00744407" w:rsidRPr="00652325">
          <w:rPr>
            <w:lang w:val="fr-FR"/>
          </w:rPr>
          <w:delText>de l’Arrangement ou l’article 3</w:delText>
        </w:r>
        <w:r w:rsidR="00744407" w:rsidRPr="00652325">
          <w:rPr>
            <w:i/>
            <w:lang w:val="fr-FR"/>
          </w:rPr>
          <w:delText>ter</w:delText>
        </w:r>
        <w:r w:rsidR="00744407" w:rsidRPr="00652325">
          <w:rPr>
            <w:lang w:val="fr-FR"/>
          </w:rPr>
          <w:delText xml:space="preserve">.1) ou 2) </w:delText>
        </w:r>
      </w:del>
      <w:r w:rsidR="00744407" w:rsidRPr="00652325">
        <w:rPr>
          <w:lang w:val="fr-FR"/>
        </w:rPr>
        <w:t>du Protocole</w:t>
      </w:r>
      <w:del w:id="45" w:author="Author">
        <w:r w:rsidR="00744407" w:rsidRPr="00652325">
          <w:rPr>
            <w:lang w:val="fr-FR"/>
          </w:rPr>
          <w:delText>, selon le cas,</w:delText>
        </w:r>
      </w:del>
      <w:r w:rsidR="00744407" w:rsidRPr="00652325">
        <w:rPr>
          <w:lang w:val="fr-FR"/>
        </w:rPr>
        <w:t xml:space="preserve"> ou à l’égard de laquelle une telle extension a été inscrite au registre international</w:t>
      </w:r>
      <w:r w:rsidRPr="00744407">
        <w:rPr>
          <w:szCs w:val="22"/>
          <w:lang w:val="fr-CH"/>
        </w:rPr>
        <w:t>;</w:t>
      </w:r>
    </w:p>
    <w:p w:rsidR="006C392F" w:rsidRPr="008652D8" w:rsidRDefault="000C28EB" w:rsidP="000C28EB">
      <w:pPr>
        <w:tabs>
          <w:tab w:val="right" w:pos="1701"/>
          <w:tab w:val="left" w:pos="1985"/>
        </w:tabs>
        <w:jc w:val="both"/>
        <w:rPr>
          <w:szCs w:val="22"/>
          <w:lang w:val="fr-CH"/>
        </w:rPr>
      </w:pPr>
      <w:r w:rsidRPr="00744407">
        <w:rPr>
          <w:szCs w:val="22"/>
          <w:lang w:val="fr-CH"/>
        </w:rPr>
        <w:tab/>
      </w:r>
      <w:r w:rsidRPr="008652D8">
        <w:rPr>
          <w:szCs w:val="22"/>
          <w:lang w:val="fr-CH"/>
        </w:rPr>
        <w:t>xvii)</w:t>
      </w:r>
      <w:r w:rsidRPr="008652D8">
        <w:rPr>
          <w:szCs w:val="22"/>
          <w:lang w:val="fr-CH"/>
        </w:rPr>
        <w:tab/>
      </w:r>
      <w:ins w:id="46" w:author="Author">
        <w:r w:rsidR="00744407" w:rsidRPr="008652D8">
          <w:rPr>
            <w:lang w:val="fr-CH"/>
          </w:rPr>
          <w:t>[Supprimé]</w:t>
        </w:r>
      </w:ins>
      <w:del w:id="47" w:author="Author">
        <w:r w:rsidR="00744407" w:rsidRPr="008652D8">
          <w:rPr>
            <w:lang w:val="fr-CH"/>
          </w:rPr>
          <w:delText>“partie contractante désignée en vertu de l’Arrangement” s’entend d’une partie contractante pour laquelle l’extension de la protection (“extension territoriale”) a été demandée en vertu de l’article 3</w:delText>
        </w:r>
        <w:r w:rsidR="00744407" w:rsidRPr="008652D8">
          <w:rPr>
            <w:i/>
            <w:lang w:val="fr-CH"/>
          </w:rPr>
          <w:delText>ter</w:delText>
        </w:r>
        <w:r w:rsidR="00744407" w:rsidRPr="008652D8">
          <w:rPr>
            <w:lang w:val="fr-CH"/>
          </w:rPr>
          <w:delText>.1) ou 2) de l’Arrangement</w:delText>
        </w:r>
      </w:del>
      <w:del w:id="48" w:author="Madrid Registry" w:date="2018-04-17T15:31:00Z">
        <w:r w:rsidRPr="008652D8" w:rsidDel="0077362A">
          <w:rPr>
            <w:szCs w:val="22"/>
            <w:lang w:val="fr-CH"/>
          </w:rPr>
          <w:delText>;</w:delText>
        </w:r>
      </w:del>
    </w:p>
    <w:p w:rsidR="006C392F" w:rsidRPr="008652D8" w:rsidRDefault="000C28EB" w:rsidP="000C28EB">
      <w:pPr>
        <w:tabs>
          <w:tab w:val="right" w:pos="1701"/>
          <w:tab w:val="left" w:pos="1985"/>
        </w:tabs>
        <w:jc w:val="both"/>
        <w:rPr>
          <w:szCs w:val="22"/>
          <w:lang w:val="fr-CH"/>
        </w:rPr>
      </w:pPr>
      <w:r w:rsidRPr="008652D8">
        <w:rPr>
          <w:szCs w:val="22"/>
          <w:lang w:val="fr-CH"/>
        </w:rPr>
        <w:tab/>
        <w:t>xviii)</w:t>
      </w:r>
      <w:r w:rsidRPr="008652D8">
        <w:rPr>
          <w:szCs w:val="22"/>
          <w:lang w:val="fr-CH"/>
        </w:rPr>
        <w:tab/>
      </w:r>
      <w:ins w:id="49" w:author="Author">
        <w:r w:rsidR="00744407" w:rsidRPr="008652D8">
          <w:rPr>
            <w:lang w:val="fr-CH"/>
          </w:rPr>
          <w:t>[Supprimé]</w:t>
        </w:r>
      </w:ins>
      <w:del w:id="50" w:author="Author">
        <w:r w:rsidR="00744407" w:rsidRPr="008652D8">
          <w:rPr>
            <w:lang w:val="fr-CH"/>
          </w:rPr>
          <w:delText>“partie contractante désignée en vertu du Protocole” s’entend d’une partie contractante pour laquelle l’extension de la protection (“extension territoriale”) a été demandée en vertu de l’article 3</w:delText>
        </w:r>
        <w:r w:rsidR="00744407" w:rsidRPr="008652D8">
          <w:rPr>
            <w:i/>
            <w:lang w:val="fr-CH"/>
          </w:rPr>
          <w:delText>ter</w:delText>
        </w:r>
        <w:r w:rsidR="00744407" w:rsidRPr="008652D8">
          <w:rPr>
            <w:lang w:val="fr-CH"/>
          </w:rPr>
          <w:delText>.1) ou 2) du Protocole</w:delText>
        </w:r>
      </w:del>
      <w:del w:id="51" w:author="Madrid Registry" w:date="2018-04-17T15:32:00Z">
        <w:r w:rsidRPr="008652D8" w:rsidDel="0077362A">
          <w:rPr>
            <w:szCs w:val="22"/>
            <w:lang w:val="fr-CH"/>
          </w:rPr>
          <w:delText>;</w:delText>
        </w:r>
      </w:del>
    </w:p>
    <w:p w:rsidR="006C392F" w:rsidRPr="00744407" w:rsidRDefault="000C28EB" w:rsidP="000C28EB">
      <w:pPr>
        <w:tabs>
          <w:tab w:val="right" w:pos="1701"/>
          <w:tab w:val="left" w:pos="1985"/>
        </w:tabs>
        <w:jc w:val="both"/>
        <w:rPr>
          <w:szCs w:val="22"/>
          <w:lang w:val="fr-CH"/>
        </w:rPr>
      </w:pPr>
      <w:r w:rsidRPr="008652D8">
        <w:rPr>
          <w:szCs w:val="22"/>
          <w:lang w:val="fr-CH"/>
        </w:rPr>
        <w:tab/>
      </w:r>
      <w:r w:rsidRPr="00744407">
        <w:rPr>
          <w:szCs w:val="22"/>
          <w:lang w:val="fr-CH"/>
        </w:rPr>
        <w:t>xix)</w:t>
      </w:r>
      <w:r w:rsidRPr="00744407">
        <w:rPr>
          <w:szCs w:val="22"/>
          <w:lang w:val="fr-CH"/>
        </w:rPr>
        <w:tab/>
      </w:r>
      <w:r w:rsidR="00744407" w:rsidRPr="00652325">
        <w:rPr>
          <w:lang w:val="fr-FR"/>
        </w:rPr>
        <w:t xml:space="preserve">“notification de refus provisoire” s’entend d’une déclaration de l’Office d’une partie contractante désignée, faite conformément à l’article 5.1) </w:t>
      </w:r>
      <w:del w:id="52" w:author="Author">
        <w:r w:rsidR="00744407" w:rsidRPr="00652325">
          <w:rPr>
            <w:lang w:val="fr-FR"/>
          </w:rPr>
          <w:delText xml:space="preserve">de l’Arrangement ou l’article 5.1) </w:delText>
        </w:r>
      </w:del>
      <w:r w:rsidR="00744407" w:rsidRPr="00652325">
        <w:rPr>
          <w:lang w:val="fr-FR"/>
        </w:rPr>
        <w:t>du Protocole</w:t>
      </w:r>
      <w:r w:rsidRPr="00744407">
        <w:rPr>
          <w:szCs w:val="22"/>
          <w:lang w:val="fr-CH"/>
        </w:rPr>
        <w:t>;</w:t>
      </w:r>
    </w:p>
    <w:p w:rsidR="006C392F" w:rsidRPr="008652D8" w:rsidRDefault="000C28EB" w:rsidP="000C28EB">
      <w:pPr>
        <w:tabs>
          <w:tab w:val="right" w:pos="1701"/>
          <w:tab w:val="left" w:pos="1985"/>
        </w:tabs>
        <w:jc w:val="both"/>
        <w:rPr>
          <w:szCs w:val="22"/>
          <w:lang w:val="fr-CH"/>
        </w:rPr>
      </w:pPr>
      <w:r w:rsidRPr="00744407">
        <w:rPr>
          <w:szCs w:val="22"/>
          <w:lang w:val="fr-CH"/>
        </w:rPr>
        <w:tab/>
      </w:r>
      <w:r w:rsidR="00560DD0" w:rsidRPr="008652D8">
        <w:rPr>
          <w:szCs w:val="22"/>
          <w:lang w:val="fr-CH"/>
        </w:rPr>
        <w:t>[…]</w:t>
      </w:r>
    </w:p>
    <w:p w:rsidR="006C392F" w:rsidRPr="00744407" w:rsidRDefault="000C28EB" w:rsidP="000C28EB">
      <w:pPr>
        <w:tabs>
          <w:tab w:val="right" w:pos="1701"/>
          <w:tab w:val="left" w:pos="1985"/>
        </w:tabs>
        <w:jc w:val="both"/>
        <w:rPr>
          <w:szCs w:val="22"/>
          <w:lang w:val="fr-CH"/>
        </w:rPr>
      </w:pPr>
      <w:r w:rsidRPr="008652D8">
        <w:rPr>
          <w:szCs w:val="22"/>
          <w:lang w:val="fr-CH"/>
        </w:rPr>
        <w:tab/>
      </w:r>
      <w:r w:rsidRPr="00744407">
        <w:rPr>
          <w:szCs w:val="22"/>
          <w:lang w:val="fr-CH"/>
        </w:rPr>
        <w:t>xxiv)</w:t>
      </w:r>
      <w:r w:rsidRPr="00744407">
        <w:rPr>
          <w:szCs w:val="22"/>
          <w:lang w:val="fr-CH"/>
        </w:rPr>
        <w:tab/>
      </w:r>
      <w:r w:rsidR="00744407" w:rsidRPr="00652325">
        <w:rPr>
          <w:lang w:val="fr-FR"/>
        </w:rPr>
        <w:t xml:space="preserve">“registre international” s’entend de la collection officielle – tenue par le Bureau international – des données concernant les enregistrements internationaux, dont l’inscription est exigée ou autorisée par </w:t>
      </w:r>
      <w:del w:id="53" w:author="Author">
        <w:r w:rsidR="00744407" w:rsidRPr="00652325">
          <w:rPr>
            <w:lang w:val="fr-FR"/>
          </w:rPr>
          <w:delText xml:space="preserve">l’Arrangement, </w:delText>
        </w:r>
      </w:del>
      <w:r w:rsidR="00744407" w:rsidRPr="00652325">
        <w:rPr>
          <w:lang w:val="fr-FR"/>
        </w:rPr>
        <w:t>le Protocole ou le présent règlement d’exécution, quel que soit le support sur lequel lesdites données sont conservées</w:t>
      </w:r>
      <w:r w:rsidRPr="00744407">
        <w:rPr>
          <w:szCs w:val="22"/>
          <w:lang w:val="fr-CH"/>
        </w:rPr>
        <w:t>;</w:t>
      </w:r>
    </w:p>
    <w:p w:rsidR="006C392F" w:rsidRPr="00744407" w:rsidRDefault="000C28EB" w:rsidP="000C28EB">
      <w:pPr>
        <w:tabs>
          <w:tab w:val="right" w:pos="1701"/>
          <w:tab w:val="left" w:pos="1985"/>
        </w:tabs>
        <w:jc w:val="both"/>
        <w:rPr>
          <w:szCs w:val="22"/>
          <w:lang w:val="fr-CH"/>
        </w:rPr>
      </w:pPr>
      <w:r w:rsidRPr="00744407">
        <w:rPr>
          <w:szCs w:val="22"/>
          <w:lang w:val="fr-CH"/>
        </w:rPr>
        <w:tab/>
        <w:t>xxv)</w:t>
      </w:r>
      <w:r w:rsidRPr="00744407">
        <w:rPr>
          <w:szCs w:val="22"/>
          <w:lang w:val="fr-CH"/>
        </w:rPr>
        <w:tab/>
      </w:r>
      <w:r w:rsidR="00744407" w:rsidRPr="00652325">
        <w:rPr>
          <w:lang w:val="fr-FR"/>
        </w:rPr>
        <w:t>“Office” s’entend de l’Office d’une partie contractante qui est chargé de l’enregistrement des marques ou de l’Office commun visé à l’article 9</w:t>
      </w:r>
      <w:r w:rsidR="00744407" w:rsidRPr="00652325">
        <w:rPr>
          <w:i/>
          <w:lang w:val="fr-FR"/>
        </w:rPr>
        <w:t>quater</w:t>
      </w:r>
      <w:r w:rsidR="00744407" w:rsidRPr="00652325">
        <w:rPr>
          <w:lang w:val="fr-FR"/>
        </w:rPr>
        <w:t xml:space="preserve"> </w:t>
      </w:r>
      <w:del w:id="54" w:author="Author">
        <w:r w:rsidR="00744407" w:rsidRPr="00652325">
          <w:rPr>
            <w:lang w:val="fr-FR"/>
          </w:rPr>
          <w:delText>de l’Arrangement ou à l’article 9</w:delText>
        </w:r>
        <w:r w:rsidR="00744407" w:rsidRPr="00652325">
          <w:rPr>
            <w:i/>
            <w:lang w:val="fr-FR"/>
          </w:rPr>
          <w:delText>quater</w:delText>
        </w:r>
        <w:r w:rsidR="00744407" w:rsidRPr="00652325">
          <w:rPr>
            <w:lang w:val="fr-FR"/>
          </w:rPr>
          <w:delText xml:space="preserve"> </w:delText>
        </w:r>
      </w:del>
      <w:r w:rsidR="00744407" w:rsidRPr="00652325">
        <w:rPr>
          <w:lang w:val="fr-FR"/>
        </w:rPr>
        <w:t>du Protocole</w:t>
      </w:r>
      <w:del w:id="55" w:author="Author">
        <w:r w:rsidR="00744407" w:rsidRPr="00652325">
          <w:rPr>
            <w:lang w:val="fr-FR"/>
          </w:rPr>
          <w:delText>, ou des deux, selon le cas</w:delText>
        </w:r>
      </w:del>
      <w:r w:rsidRPr="00744407">
        <w:rPr>
          <w:szCs w:val="22"/>
          <w:lang w:val="fr-CH"/>
        </w:rPr>
        <w:t>;</w:t>
      </w:r>
    </w:p>
    <w:p w:rsidR="006C392F" w:rsidRPr="00744407" w:rsidRDefault="000C28EB" w:rsidP="000C28EB">
      <w:pPr>
        <w:tabs>
          <w:tab w:val="right" w:pos="1701"/>
          <w:tab w:val="left" w:pos="1985"/>
        </w:tabs>
        <w:jc w:val="both"/>
        <w:rPr>
          <w:szCs w:val="22"/>
          <w:lang w:val="fr-CH"/>
        </w:rPr>
      </w:pPr>
      <w:r w:rsidRPr="00744407">
        <w:rPr>
          <w:szCs w:val="22"/>
          <w:lang w:val="fr-CH"/>
        </w:rPr>
        <w:tab/>
        <w:t>xxvi)</w:t>
      </w:r>
      <w:r w:rsidRPr="00744407">
        <w:rPr>
          <w:szCs w:val="22"/>
          <w:lang w:val="fr-CH"/>
        </w:rPr>
        <w:tab/>
      </w:r>
      <w:r w:rsidR="00744407" w:rsidRPr="00652325">
        <w:rPr>
          <w:lang w:val="fr-FR"/>
        </w:rPr>
        <w:t xml:space="preserve">“Office d’origine” s’entend de l’Office </w:t>
      </w:r>
      <w:del w:id="56" w:author="Author">
        <w:r w:rsidR="00744407" w:rsidRPr="00652325">
          <w:rPr>
            <w:lang w:val="fr-FR"/>
          </w:rPr>
          <w:delText xml:space="preserve">du pays d’origine défini à l’article 1.3) de l’Arrangement ou de l’Office </w:delText>
        </w:r>
      </w:del>
      <w:r w:rsidR="00744407" w:rsidRPr="00652325">
        <w:rPr>
          <w:lang w:val="fr-FR"/>
        </w:rPr>
        <w:t>d’origine défini à l’article 2.2) du Protocole</w:t>
      </w:r>
      <w:del w:id="57" w:author="Author">
        <w:r w:rsidR="00744407" w:rsidRPr="00652325">
          <w:rPr>
            <w:lang w:val="fr-FR"/>
          </w:rPr>
          <w:delText xml:space="preserve"> ou des deux, selon le cas</w:delText>
        </w:r>
      </w:del>
      <w:r w:rsidRPr="00744407">
        <w:rPr>
          <w:szCs w:val="22"/>
          <w:lang w:val="fr-CH"/>
        </w:rPr>
        <w:t>;</w:t>
      </w:r>
    </w:p>
    <w:p w:rsidR="00744407" w:rsidRPr="00652325" w:rsidRDefault="000C28EB" w:rsidP="008038A7">
      <w:pPr>
        <w:tabs>
          <w:tab w:val="right" w:pos="1701"/>
          <w:tab w:val="left" w:pos="1985"/>
        </w:tabs>
        <w:jc w:val="both"/>
        <w:rPr>
          <w:lang w:val="fr-FR"/>
        </w:rPr>
      </w:pPr>
      <w:r w:rsidRPr="00744407">
        <w:rPr>
          <w:szCs w:val="22"/>
          <w:lang w:val="fr-CH"/>
        </w:rPr>
        <w:tab/>
      </w:r>
      <w:proofErr w:type="spellStart"/>
      <w:r w:rsidRPr="00744407">
        <w:rPr>
          <w:szCs w:val="22"/>
          <w:lang w:val="fr-CH"/>
        </w:rPr>
        <w:t>xxvi</w:t>
      </w:r>
      <w:r w:rsidRPr="00744407">
        <w:rPr>
          <w:i/>
          <w:szCs w:val="22"/>
          <w:lang w:val="fr-CH"/>
        </w:rPr>
        <w:t>bis</w:t>
      </w:r>
      <w:proofErr w:type="spellEnd"/>
      <w:r w:rsidRPr="00744407">
        <w:rPr>
          <w:szCs w:val="22"/>
          <w:lang w:val="fr-CH"/>
        </w:rPr>
        <w:t>)</w:t>
      </w:r>
      <w:r w:rsidRPr="00744407">
        <w:rPr>
          <w:szCs w:val="22"/>
          <w:lang w:val="fr-CH"/>
        </w:rPr>
        <w:tab/>
      </w:r>
      <w:r w:rsidR="00744407" w:rsidRPr="00652325">
        <w:rPr>
          <w:lang w:val="fr-FR"/>
        </w:rPr>
        <w:t>“partie contractante du titulaire” s’entend</w:t>
      </w:r>
    </w:p>
    <w:p w:rsidR="00744407" w:rsidRPr="00652325" w:rsidRDefault="00744407" w:rsidP="00744407">
      <w:pPr>
        <w:ind w:firstLine="1701"/>
        <w:jc w:val="both"/>
        <w:rPr>
          <w:lang w:val="fr-FR"/>
        </w:rPr>
      </w:pPr>
      <w:r w:rsidRPr="00652325">
        <w:rPr>
          <w:lang w:val="fr-FR"/>
        </w:rPr>
        <w:t>–</w:t>
      </w:r>
      <w:r w:rsidRPr="00652325">
        <w:rPr>
          <w:lang w:val="fr-FR"/>
        </w:rPr>
        <w:tab/>
        <w:t>de la partie contractante dont l’Office est l’Office d’origine, ou</w:t>
      </w:r>
    </w:p>
    <w:p w:rsidR="006C392F" w:rsidRPr="00744407" w:rsidRDefault="00744407" w:rsidP="008038A7">
      <w:pPr>
        <w:ind w:firstLine="1701"/>
        <w:jc w:val="both"/>
        <w:rPr>
          <w:szCs w:val="22"/>
          <w:lang w:val="fr-CH"/>
        </w:rPr>
      </w:pPr>
      <w:r>
        <w:rPr>
          <w:lang w:val="fr-FR"/>
        </w:rPr>
        <w:tab/>
      </w:r>
      <w:r w:rsidRPr="00652325">
        <w:rPr>
          <w:lang w:val="fr-FR"/>
        </w:rPr>
        <w:t>–</w:t>
      </w:r>
      <w:r w:rsidRPr="00652325">
        <w:rPr>
          <w:lang w:val="fr-FR"/>
        </w:rPr>
        <w:tab/>
        <w:t xml:space="preserve">lorsqu’un changement de titulaire a été inscrit ou en cas de succession d’État, de la partie contractante, ou de l’une des parties contractantes, à l’égard de laquelle ou desquelles le titulaire remplit les conditions prévues </w:t>
      </w:r>
      <w:del w:id="58" w:author="Author">
        <w:r w:rsidRPr="00652325">
          <w:rPr>
            <w:lang w:val="fr-FR"/>
          </w:rPr>
          <w:delText xml:space="preserve">aux articles 1.2) et 2 de l’Arrangement ou </w:delText>
        </w:r>
      </w:del>
      <w:r w:rsidRPr="00652325">
        <w:rPr>
          <w:lang w:val="fr-FR"/>
        </w:rPr>
        <w:t>à l’article 2 du Protocole pour être le titulaire d’un enregistrement internationa</w:t>
      </w:r>
      <w:r>
        <w:rPr>
          <w:lang w:val="fr-FR"/>
        </w:rPr>
        <w:t>l</w:t>
      </w:r>
      <w:r w:rsidR="000C28EB" w:rsidRPr="00744407">
        <w:rPr>
          <w:szCs w:val="22"/>
          <w:lang w:val="fr-CH"/>
        </w:rPr>
        <w:t>;</w:t>
      </w:r>
    </w:p>
    <w:p w:rsidR="006C392F" w:rsidRDefault="000C28EB" w:rsidP="000C28EB">
      <w:pPr>
        <w:tabs>
          <w:tab w:val="right" w:pos="1701"/>
          <w:tab w:val="left" w:pos="1985"/>
        </w:tabs>
        <w:jc w:val="both"/>
        <w:rPr>
          <w:szCs w:val="22"/>
        </w:rPr>
      </w:pPr>
      <w:r w:rsidRPr="00744407">
        <w:rPr>
          <w:szCs w:val="22"/>
          <w:lang w:val="fr-CH"/>
        </w:rPr>
        <w:tab/>
      </w:r>
      <w:r w:rsidR="00560DD0">
        <w:rPr>
          <w:szCs w:val="22"/>
        </w:rPr>
        <w:t>[…]</w:t>
      </w:r>
    </w:p>
    <w:p w:rsidR="006C392F" w:rsidRDefault="006C392F" w:rsidP="000C28EB">
      <w:pPr>
        <w:tabs>
          <w:tab w:val="right" w:pos="1701"/>
          <w:tab w:val="left" w:pos="1985"/>
        </w:tabs>
        <w:jc w:val="both"/>
        <w:rPr>
          <w:szCs w:val="22"/>
        </w:rPr>
      </w:pPr>
    </w:p>
    <w:p w:rsidR="006C392F" w:rsidRDefault="006C392F" w:rsidP="000C28EB">
      <w:pPr>
        <w:tabs>
          <w:tab w:val="right" w:pos="1701"/>
          <w:tab w:val="left" w:pos="1985"/>
        </w:tabs>
        <w:jc w:val="both"/>
        <w:rPr>
          <w:szCs w:val="22"/>
        </w:rPr>
      </w:pPr>
    </w:p>
    <w:p w:rsidR="006C392F" w:rsidRDefault="00744407" w:rsidP="000C28EB">
      <w:pPr>
        <w:tabs>
          <w:tab w:val="right" w:pos="709"/>
          <w:tab w:val="left" w:pos="851"/>
        </w:tabs>
        <w:jc w:val="center"/>
        <w:rPr>
          <w:i/>
          <w:szCs w:val="22"/>
        </w:rPr>
      </w:pPr>
      <w:r w:rsidRPr="00652325">
        <w:rPr>
          <w:i/>
          <w:szCs w:val="22"/>
          <w:lang w:val="fr-FR"/>
        </w:rPr>
        <w:t xml:space="preserve">Règle </w:t>
      </w:r>
      <w:r w:rsidR="000C28EB" w:rsidRPr="004E6CF9">
        <w:rPr>
          <w:i/>
          <w:szCs w:val="22"/>
        </w:rPr>
        <w:t>1bis</w:t>
      </w:r>
    </w:p>
    <w:p w:rsidR="00744407" w:rsidRPr="00652325" w:rsidRDefault="00744407" w:rsidP="00744407">
      <w:pPr>
        <w:keepNext/>
        <w:keepLines/>
        <w:jc w:val="center"/>
        <w:rPr>
          <w:i/>
          <w:szCs w:val="22"/>
          <w:lang w:val="fr-FR"/>
        </w:rPr>
      </w:pPr>
      <w:ins w:id="59" w:author="Author">
        <w:r w:rsidRPr="00652325">
          <w:rPr>
            <w:szCs w:val="22"/>
            <w:lang w:val="fr-FR"/>
          </w:rPr>
          <w:t>[Supprimé]</w:t>
        </w:r>
      </w:ins>
      <w:del w:id="60" w:author="Author">
        <w:r w:rsidRPr="00652325">
          <w:rPr>
            <w:i/>
            <w:szCs w:val="22"/>
            <w:lang w:val="fr-FR"/>
          </w:rPr>
          <w:delText>Désignations relevant de l’Arrangement et désignations relevant du Protocole</w:delText>
        </w:r>
      </w:del>
    </w:p>
    <w:p w:rsidR="006C392F" w:rsidRDefault="006C392F" w:rsidP="000C28EB">
      <w:pPr>
        <w:pStyle w:val="indent1"/>
        <w:rPr>
          <w:rFonts w:ascii="Arial" w:hAnsi="Arial" w:cs="Arial"/>
          <w:sz w:val="22"/>
          <w:szCs w:val="22"/>
        </w:rPr>
      </w:pPr>
    </w:p>
    <w:p w:rsidR="00744407" w:rsidRPr="00652325" w:rsidRDefault="00744407" w:rsidP="00744407">
      <w:pPr>
        <w:keepNext/>
        <w:keepLines/>
        <w:ind w:firstLine="567"/>
        <w:jc w:val="both"/>
        <w:rPr>
          <w:del w:id="61" w:author="Author"/>
          <w:szCs w:val="22"/>
          <w:lang w:val="fr-FR"/>
        </w:rPr>
      </w:pPr>
      <w:del w:id="62" w:author="Author">
        <w:r w:rsidRPr="00652325">
          <w:rPr>
            <w:szCs w:val="22"/>
            <w:lang w:val="fr-FR"/>
          </w:rPr>
          <w:delText>1)</w:delText>
        </w:r>
        <w:r w:rsidRPr="00652325">
          <w:rPr>
            <w:szCs w:val="22"/>
            <w:lang w:val="fr-FR"/>
          </w:rPr>
          <w:tab/>
        </w:r>
        <w:r w:rsidRPr="00652325">
          <w:rPr>
            <w:i/>
            <w:szCs w:val="22"/>
            <w:lang w:val="fr-FR"/>
          </w:rPr>
          <w:delText>[Principe général et exceptions]</w:delText>
        </w:r>
        <w:r w:rsidRPr="00652325">
          <w:rPr>
            <w:szCs w:val="22"/>
            <w:lang w:val="fr-FR"/>
          </w:rPr>
          <w:delText>  La désignation d’une partie contractante relève de l’Arrangement ou du Protocole selon que la partie contractante a été désignée en vertu de l’Arrangement ou du Protocole.  Toutefois,</w:delText>
        </w:r>
      </w:del>
    </w:p>
    <w:p w:rsidR="00744407" w:rsidRPr="00652325" w:rsidRDefault="00744407" w:rsidP="00883736">
      <w:pPr>
        <w:numPr>
          <w:ilvl w:val="2"/>
          <w:numId w:val="6"/>
        </w:numPr>
        <w:tabs>
          <w:tab w:val="clear" w:pos="1701"/>
          <w:tab w:val="num" w:pos="1985"/>
        </w:tabs>
        <w:ind w:firstLine="1701"/>
        <w:jc w:val="both"/>
        <w:rPr>
          <w:del w:id="63" w:author="Author"/>
          <w:szCs w:val="22"/>
          <w:lang w:val="fr-FR"/>
        </w:rPr>
      </w:pPr>
      <w:del w:id="64" w:author="Author">
        <w:r w:rsidRPr="00652325">
          <w:rPr>
            <w:szCs w:val="22"/>
            <w:lang w:val="fr-FR"/>
          </w:rPr>
          <w:delText>lorsque, en ce qui concerne un enregistrement international donné, l’Arrangement cesse d’être applicable aux relations entre la partie contractante du titulaire et une partie contractante dont la désignation relève de l’Arrangement, la désignation de cette dernière relève du Protocole à compter de la date à laquelle l’Arrangement cesse d’être applicable dans la mesure où, à cette date, à la fois la partie contractante du titulaire et la partie contractante désignée sont parties au Protocole, et</w:delText>
        </w:r>
      </w:del>
    </w:p>
    <w:p w:rsidR="00744407" w:rsidRPr="00744407" w:rsidRDefault="00744407" w:rsidP="00883736">
      <w:pPr>
        <w:numPr>
          <w:ilvl w:val="2"/>
          <w:numId w:val="6"/>
        </w:numPr>
        <w:tabs>
          <w:tab w:val="clear" w:pos="1701"/>
          <w:tab w:val="num" w:pos="1985"/>
        </w:tabs>
        <w:ind w:firstLine="1701"/>
        <w:jc w:val="both"/>
        <w:rPr>
          <w:del w:id="65" w:author="Author"/>
          <w:szCs w:val="22"/>
          <w:lang w:val="fr-FR"/>
        </w:rPr>
      </w:pPr>
      <w:del w:id="66" w:author="Author">
        <w:r w:rsidRPr="00744407">
          <w:rPr>
            <w:szCs w:val="22"/>
            <w:lang w:val="fr-FR"/>
          </w:rPr>
          <w:delText>lorsque, en ce qui concerne un enregistrement international donné, le Protocole cesse d’être applicable aux relations entre la partie contractante du titulaire et une partie contractante dont la désignation relève du Protocole, la désignation de cette dernière relève de l’Arrangement à compter de la date à laquelle le Protocole cesse d’être applicable dans la mesure où, à cette date, à la fois la partie contractante du titulaire et la partie contractante désignée sont parties à l’Arrangement.</w:delText>
        </w:r>
      </w:del>
    </w:p>
    <w:p w:rsidR="00AC2EC0" w:rsidRDefault="00AC2EC0" w:rsidP="00744407">
      <w:pPr>
        <w:rPr>
          <w:szCs w:val="22"/>
          <w:lang w:val="fr-FR"/>
        </w:rPr>
      </w:pPr>
      <w:r>
        <w:rPr>
          <w:szCs w:val="22"/>
          <w:lang w:val="fr-FR"/>
        </w:rPr>
        <w:br w:type="page"/>
      </w:r>
    </w:p>
    <w:p w:rsidR="006C392F" w:rsidRPr="00744407" w:rsidRDefault="00744407" w:rsidP="00744407">
      <w:pPr>
        <w:pStyle w:val="indent1"/>
        <w:rPr>
          <w:rFonts w:ascii="Arial" w:hAnsi="Arial" w:cs="Arial"/>
          <w:sz w:val="22"/>
          <w:szCs w:val="22"/>
        </w:rPr>
      </w:pPr>
      <w:del w:id="67" w:author="Author">
        <w:r w:rsidRPr="00744407">
          <w:rPr>
            <w:rFonts w:ascii="Arial" w:hAnsi="Arial" w:cs="Arial"/>
            <w:sz w:val="22"/>
            <w:szCs w:val="22"/>
            <w:lang w:val="fr-FR"/>
          </w:rPr>
          <w:lastRenderedPageBreak/>
          <w:delText>2)</w:delText>
        </w:r>
        <w:r w:rsidRPr="00744407">
          <w:rPr>
            <w:rFonts w:ascii="Arial" w:hAnsi="Arial" w:cs="Arial"/>
            <w:sz w:val="22"/>
            <w:szCs w:val="22"/>
            <w:lang w:val="fr-FR"/>
          </w:rPr>
          <w:tab/>
        </w:r>
        <w:r w:rsidRPr="00744407">
          <w:rPr>
            <w:rFonts w:ascii="Arial" w:hAnsi="Arial" w:cs="Arial"/>
            <w:i/>
            <w:sz w:val="22"/>
            <w:szCs w:val="22"/>
            <w:lang w:val="fr-FR"/>
          </w:rPr>
          <w:delText>[Inscription]</w:delText>
        </w:r>
        <w:r w:rsidRPr="00744407">
          <w:rPr>
            <w:rFonts w:ascii="Arial" w:hAnsi="Arial" w:cs="Arial"/>
            <w:sz w:val="22"/>
            <w:szCs w:val="22"/>
            <w:lang w:val="fr-FR"/>
          </w:rPr>
          <w:delText>  Le Bureau international inscrit au registre international une indication du traité dont relève chaque désignation</w:delText>
        </w:r>
      </w:del>
      <w:del w:id="68" w:author="Madrid Registry" w:date="2018-04-17T15:38:00Z">
        <w:r w:rsidR="000C28EB" w:rsidRPr="00744407" w:rsidDel="000E2D7B">
          <w:rPr>
            <w:rFonts w:ascii="Arial" w:hAnsi="Arial" w:cs="Arial"/>
            <w:sz w:val="22"/>
            <w:szCs w:val="22"/>
          </w:rPr>
          <w:delText>.</w:delText>
        </w:r>
      </w:del>
    </w:p>
    <w:p w:rsidR="006C392F" w:rsidRDefault="006C392F">
      <w:pPr>
        <w:pStyle w:val="indent1"/>
        <w:rPr>
          <w:rFonts w:ascii="Arial" w:hAnsi="Arial" w:cs="Arial"/>
          <w:sz w:val="22"/>
          <w:szCs w:val="22"/>
        </w:rPr>
      </w:pPr>
    </w:p>
    <w:p w:rsidR="00AC2EC0" w:rsidRDefault="00AC2EC0" w:rsidP="00560DD0">
      <w:pPr>
        <w:tabs>
          <w:tab w:val="right" w:pos="709"/>
          <w:tab w:val="left" w:pos="851"/>
        </w:tabs>
        <w:jc w:val="center"/>
        <w:rPr>
          <w:i/>
          <w:szCs w:val="22"/>
        </w:rPr>
      </w:pPr>
    </w:p>
    <w:p w:rsidR="006C392F" w:rsidRPr="00AC2EC0" w:rsidRDefault="00560DD0" w:rsidP="00560DD0">
      <w:pPr>
        <w:tabs>
          <w:tab w:val="right" w:pos="709"/>
          <w:tab w:val="left" w:pos="851"/>
        </w:tabs>
        <w:jc w:val="center"/>
        <w:rPr>
          <w:i/>
          <w:szCs w:val="22"/>
          <w:lang w:val="fr-CH"/>
        </w:rPr>
      </w:pPr>
      <w:r w:rsidRPr="00AC2EC0">
        <w:rPr>
          <w:i/>
          <w:szCs w:val="22"/>
          <w:lang w:val="fr-CH"/>
        </w:rPr>
        <w:t>[…]</w:t>
      </w:r>
    </w:p>
    <w:p w:rsidR="008038A7" w:rsidRPr="00AC2EC0" w:rsidRDefault="008038A7" w:rsidP="000C28EB">
      <w:pPr>
        <w:pStyle w:val="preparedby"/>
        <w:spacing w:before="0" w:after="0"/>
        <w:rPr>
          <w:rFonts w:ascii="Arial" w:hAnsi="Arial" w:cs="Arial"/>
          <w:sz w:val="22"/>
          <w:szCs w:val="22"/>
          <w:lang w:val="fr-CH"/>
        </w:rPr>
      </w:pPr>
    </w:p>
    <w:p w:rsidR="006C392F" w:rsidRPr="004C6433" w:rsidRDefault="00744407" w:rsidP="000C28EB">
      <w:pPr>
        <w:pStyle w:val="preparedby"/>
        <w:spacing w:before="0" w:after="0"/>
        <w:rPr>
          <w:rFonts w:ascii="Arial" w:hAnsi="Arial" w:cs="Arial"/>
          <w:sz w:val="22"/>
          <w:szCs w:val="22"/>
          <w:lang w:val="fr-CH"/>
        </w:rPr>
      </w:pPr>
      <w:r w:rsidRPr="004C6433">
        <w:rPr>
          <w:rFonts w:ascii="Arial" w:hAnsi="Arial" w:cs="Arial"/>
          <w:sz w:val="22"/>
          <w:szCs w:val="22"/>
          <w:lang w:val="fr-CH"/>
        </w:rPr>
        <w:t>Règle</w:t>
      </w:r>
      <w:r w:rsidR="004C6433" w:rsidRPr="004C6433">
        <w:rPr>
          <w:rFonts w:ascii="Arial" w:hAnsi="Arial" w:cs="Arial"/>
          <w:szCs w:val="22"/>
          <w:lang w:val="fr-CH"/>
        </w:rPr>
        <w:t> </w:t>
      </w:r>
      <w:r w:rsidR="000C28EB" w:rsidRPr="004C6433">
        <w:rPr>
          <w:rFonts w:ascii="Arial" w:hAnsi="Arial" w:cs="Arial"/>
          <w:sz w:val="22"/>
          <w:szCs w:val="22"/>
          <w:lang w:val="fr-CH"/>
        </w:rPr>
        <w:t>3</w:t>
      </w:r>
    </w:p>
    <w:p w:rsidR="00744407" w:rsidRPr="00652325" w:rsidRDefault="00744407" w:rsidP="00744407">
      <w:pPr>
        <w:jc w:val="center"/>
        <w:rPr>
          <w:i/>
          <w:szCs w:val="22"/>
          <w:lang w:val="fr-FR"/>
        </w:rPr>
      </w:pPr>
      <w:r w:rsidRPr="00652325">
        <w:rPr>
          <w:i/>
          <w:szCs w:val="22"/>
          <w:lang w:val="fr-FR"/>
        </w:rPr>
        <w:t>Représentation devant le Bureau international</w:t>
      </w:r>
    </w:p>
    <w:p w:rsidR="006C392F" w:rsidRPr="00AC2EC0" w:rsidRDefault="006C392F" w:rsidP="000C28EB">
      <w:pPr>
        <w:rPr>
          <w:szCs w:val="22"/>
          <w:lang w:val="fr-CH"/>
        </w:rPr>
      </w:pPr>
    </w:p>
    <w:p w:rsidR="006C392F" w:rsidRPr="00AC2EC0" w:rsidRDefault="00560DD0" w:rsidP="00560DD0">
      <w:pPr>
        <w:pStyle w:val="indent1"/>
        <w:rPr>
          <w:rFonts w:ascii="Arial" w:hAnsi="Arial" w:cs="Arial"/>
          <w:sz w:val="22"/>
          <w:szCs w:val="22"/>
          <w:lang w:val="fr-CH"/>
        </w:rPr>
      </w:pPr>
      <w:r w:rsidRPr="00AC2EC0">
        <w:rPr>
          <w:rFonts w:ascii="Arial" w:hAnsi="Arial" w:cs="Arial"/>
          <w:sz w:val="22"/>
          <w:szCs w:val="22"/>
          <w:lang w:val="fr-CH"/>
        </w:rPr>
        <w:t>[…]</w:t>
      </w:r>
    </w:p>
    <w:p w:rsidR="006C392F" w:rsidRPr="00AC2EC0" w:rsidRDefault="006C392F" w:rsidP="000C28EB">
      <w:pPr>
        <w:pStyle w:val="indent1"/>
        <w:rPr>
          <w:rStyle w:val="indent1Char"/>
          <w:rFonts w:ascii="Arial" w:hAnsi="Arial" w:cs="Arial"/>
          <w:sz w:val="22"/>
          <w:szCs w:val="22"/>
          <w:lang w:val="fr-CH"/>
        </w:rPr>
      </w:pPr>
    </w:p>
    <w:p w:rsidR="006C392F" w:rsidRPr="00744407" w:rsidRDefault="000C28EB" w:rsidP="000C28EB">
      <w:pPr>
        <w:pStyle w:val="indent1"/>
        <w:rPr>
          <w:rFonts w:ascii="Arial" w:hAnsi="Arial" w:cs="Arial"/>
          <w:sz w:val="22"/>
          <w:szCs w:val="22"/>
          <w:lang w:val="fr-CH"/>
        </w:rPr>
      </w:pPr>
      <w:r w:rsidRPr="00744407">
        <w:rPr>
          <w:rStyle w:val="indent1Char"/>
          <w:rFonts w:ascii="Arial" w:hAnsi="Arial" w:cs="Arial"/>
          <w:sz w:val="22"/>
          <w:szCs w:val="22"/>
          <w:lang w:val="fr-CH"/>
        </w:rPr>
        <w:t>2)</w:t>
      </w:r>
      <w:r w:rsidRPr="00744407">
        <w:rPr>
          <w:rStyle w:val="indent1Char"/>
          <w:rFonts w:ascii="Arial" w:hAnsi="Arial" w:cs="Arial"/>
          <w:sz w:val="22"/>
          <w:szCs w:val="22"/>
          <w:lang w:val="fr-CH"/>
        </w:rPr>
        <w:tab/>
      </w:r>
      <w:r w:rsidRPr="00744407">
        <w:rPr>
          <w:rStyle w:val="indent1Char"/>
          <w:rFonts w:ascii="Arial" w:hAnsi="Arial" w:cs="Arial"/>
          <w:i/>
          <w:sz w:val="22"/>
          <w:szCs w:val="22"/>
          <w:lang w:val="fr-CH"/>
        </w:rPr>
        <w:t>[</w:t>
      </w:r>
      <w:r w:rsidR="00744407" w:rsidRPr="00652325">
        <w:rPr>
          <w:rFonts w:ascii="Arial" w:hAnsi="Arial" w:cs="Arial"/>
          <w:i/>
          <w:sz w:val="22"/>
          <w:szCs w:val="22"/>
          <w:lang w:val="fr-FR"/>
        </w:rPr>
        <w:t>Constitution du mandataire]</w:t>
      </w:r>
      <w:r w:rsidR="00744407" w:rsidRPr="00652325">
        <w:rPr>
          <w:rFonts w:ascii="Arial" w:hAnsi="Arial" w:cs="Arial"/>
          <w:sz w:val="22"/>
          <w:szCs w:val="22"/>
          <w:lang w:val="fr-FR"/>
        </w:rPr>
        <w:t>  a)  La constitution d’un mandataire peut être faite dans la demande internationale</w:t>
      </w:r>
      <w:del w:id="69" w:author="Madrid Registry" w:date="2018-07-25T16:10:00Z">
        <w:r w:rsidR="00744407" w:rsidRPr="00652325" w:rsidDel="00926AA5">
          <w:rPr>
            <w:rFonts w:ascii="Arial" w:hAnsi="Arial" w:cs="Arial"/>
            <w:sz w:val="22"/>
            <w:szCs w:val="22"/>
            <w:lang w:val="fr-FR"/>
          </w:rPr>
          <w:delText>,</w:delText>
        </w:r>
      </w:del>
      <w:r w:rsidR="00744407" w:rsidRPr="00652325">
        <w:rPr>
          <w:rFonts w:ascii="Arial" w:hAnsi="Arial" w:cs="Arial"/>
          <w:sz w:val="22"/>
          <w:szCs w:val="22"/>
          <w:lang w:val="fr-FR"/>
        </w:rPr>
        <w:t xml:space="preserve"> ou dans une désignation postérieure ou </w:t>
      </w:r>
      <w:ins w:id="70" w:author="Madrid Registry" w:date="2018-07-25T16:10:00Z">
        <w:r w:rsidR="00744407" w:rsidRPr="00652325">
          <w:rPr>
            <w:rFonts w:ascii="Arial" w:hAnsi="Arial" w:cs="Arial"/>
            <w:sz w:val="22"/>
            <w:szCs w:val="22"/>
            <w:lang w:val="fr-FR"/>
          </w:rPr>
          <w:t xml:space="preserve">dans </w:t>
        </w:r>
      </w:ins>
      <w:r w:rsidR="00744407" w:rsidRPr="00652325">
        <w:rPr>
          <w:rFonts w:ascii="Arial" w:hAnsi="Arial" w:cs="Arial"/>
          <w:sz w:val="22"/>
          <w:szCs w:val="22"/>
          <w:lang w:val="fr-FR"/>
        </w:rPr>
        <w:t>une demande visée à la règle 25</w:t>
      </w:r>
      <w:r w:rsidRPr="00744407">
        <w:rPr>
          <w:rFonts w:ascii="Arial" w:hAnsi="Arial" w:cs="Arial"/>
          <w:sz w:val="22"/>
          <w:szCs w:val="22"/>
          <w:lang w:val="fr-CH"/>
        </w:rPr>
        <w:t>.</w:t>
      </w:r>
    </w:p>
    <w:p w:rsidR="006C392F" w:rsidRPr="008652D8" w:rsidRDefault="00560DD0" w:rsidP="00560DD0">
      <w:pPr>
        <w:pStyle w:val="indenta"/>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560DD0">
      <w:pPr>
        <w:pStyle w:val="indenta"/>
        <w:rPr>
          <w:rFonts w:ascii="Arial" w:hAnsi="Arial" w:cs="Arial"/>
          <w:sz w:val="22"/>
          <w:szCs w:val="22"/>
          <w:lang w:val="fr-CH"/>
        </w:rPr>
      </w:pPr>
    </w:p>
    <w:p w:rsidR="006C392F" w:rsidRPr="00744407" w:rsidRDefault="000C28EB" w:rsidP="000C28EB">
      <w:pPr>
        <w:pStyle w:val="indent1"/>
        <w:rPr>
          <w:rFonts w:ascii="Arial" w:hAnsi="Arial" w:cs="Arial"/>
          <w:sz w:val="22"/>
          <w:szCs w:val="22"/>
          <w:lang w:val="fr-CH"/>
        </w:rPr>
      </w:pPr>
      <w:r w:rsidRPr="00744407">
        <w:rPr>
          <w:rFonts w:ascii="Arial" w:hAnsi="Arial" w:cs="Arial"/>
          <w:sz w:val="22"/>
          <w:szCs w:val="22"/>
          <w:lang w:val="fr-CH"/>
        </w:rPr>
        <w:t>3)</w:t>
      </w:r>
      <w:r w:rsidRPr="00744407">
        <w:rPr>
          <w:rFonts w:ascii="Arial" w:hAnsi="Arial" w:cs="Arial"/>
          <w:sz w:val="22"/>
          <w:szCs w:val="22"/>
          <w:lang w:val="fr-CH"/>
        </w:rPr>
        <w:tab/>
      </w:r>
      <w:r w:rsidRPr="00744407">
        <w:rPr>
          <w:rFonts w:ascii="Arial" w:hAnsi="Arial" w:cs="Arial"/>
          <w:i/>
          <w:sz w:val="22"/>
          <w:szCs w:val="22"/>
          <w:lang w:val="fr-CH"/>
        </w:rPr>
        <w:t>[</w:t>
      </w:r>
      <w:r w:rsidR="00744407" w:rsidRPr="00652325">
        <w:rPr>
          <w:rFonts w:ascii="Arial" w:hAnsi="Arial" w:cs="Arial"/>
          <w:i/>
          <w:sz w:val="22"/>
          <w:szCs w:val="22"/>
          <w:lang w:val="fr-FR"/>
        </w:rPr>
        <w:t>Constitution irrégulière</w:t>
      </w:r>
      <w:r w:rsidRPr="00744407">
        <w:rPr>
          <w:rFonts w:ascii="Arial" w:hAnsi="Arial" w:cs="Arial"/>
          <w:i/>
          <w:sz w:val="22"/>
          <w:szCs w:val="22"/>
          <w:lang w:val="fr-CH"/>
        </w:rPr>
        <w:t>]  </w:t>
      </w:r>
      <w:r w:rsidRPr="00744407">
        <w:rPr>
          <w:rFonts w:ascii="Arial" w:hAnsi="Arial" w:cs="Arial"/>
          <w:sz w:val="22"/>
          <w:szCs w:val="22"/>
          <w:lang w:val="fr-CH"/>
        </w:rPr>
        <w:t>a)  </w:t>
      </w:r>
      <w:r w:rsidR="00A07602" w:rsidRPr="00744407">
        <w:rPr>
          <w:rFonts w:ascii="Arial" w:hAnsi="Arial" w:cs="Arial"/>
          <w:sz w:val="22"/>
          <w:szCs w:val="22"/>
          <w:lang w:val="fr-CH"/>
        </w:rPr>
        <w:t>[…]</w:t>
      </w:r>
    </w:p>
    <w:p w:rsidR="006C392F" w:rsidRPr="00744407" w:rsidRDefault="00744407" w:rsidP="000C28EB">
      <w:pPr>
        <w:pStyle w:val="indenta"/>
        <w:rPr>
          <w:rFonts w:ascii="Arial" w:hAnsi="Arial" w:cs="Arial"/>
          <w:sz w:val="22"/>
          <w:szCs w:val="22"/>
          <w:lang w:val="fr-CH"/>
        </w:rPr>
      </w:pPr>
      <w:r>
        <w:rPr>
          <w:rFonts w:ascii="Arial" w:hAnsi="Arial" w:cs="Arial"/>
          <w:sz w:val="22"/>
          <w:szCs w:val="22"/>
          <w:lang w:val="fr-FR"/>
        </w:rPr>
        <w:t>b)</w:t>
      </w:r>
      <w:r>
        <w:rPr>
          <w:rFonts w:ascii="Arial" w:hAnsi="Arial" w:cs="Arial"/>
          <w:sz w:val="22"/>
          <w:szCs w:val="22"/>
          <w:lang w:val="fr-FR"/>
        </w:rPr>
        <w:tab/>
      </w:r>
      <w:r w:rsidRPr="00652325">
        <w:rPr>
          <w:rFonts w:ascii="Arial" w:hAnsi="Arial" w:cs="Arial"/>
          <w:sz w:val="22"/>
          <w:szCs w:val="22"/>
          <w:lang w:val="fr-FR"/>
        </w:rPr>
        <w:t xml:space="preserve">Tant que les conditions applicables selon l’alinéa 2) ne sont pas remplies, le Bureau international adresse toutes les communications pertinentes au déposant ou titulaire </w:t>
      </w:r>
      <w:del w:id="71" w:author="Author">
        <w:r w:rsidRPr="00652325" w:rsidDel="00A17FD6">
          <w:rPr>
            <w:rFonts w:ascii="Arial" w:hAnsi="Arial" w:cs="Arial"/>
            <w:sz w:val="22"/>
            <w:szCs w:val="22"/>
            <w:lang w:val="fr-FR"/>
          </w:rPr>
          <w:delText>lui-même</w:delText>
        </w:r>
      </w:del>
      <w:ins w:id="72" w:author="Author">
        <w:r w:rsidRPr="00652325">
          <w:rPr>
            <w:rFonts w:ascii="Arial" w:hAnsi="Arial" w:cs="Arial"/>
            <w:sz w:val="22"/>
            <w:szCs w:val="22"/>
            <w:lang w:val="fr-FR"/>
          </w:rPr>
          <w:t>mais pas au mandataire présumé</w:t>
        </w:r>
      </w:ins>
      <w:r w:rsidR="000C28EB" w:rsidRPr="00744407">
        <w:rPr>
          <w:rFonts w:ascii="Arial" w:hAnsi="Arial" w:cs="Arial"/>
          <w:sz w:val="22"/>
          <w:szCs w:val="22"/>
          <w:lang w:val="fr-CH"/>
        </w:rPr>
        <w:t>.</w:t>
      </w:r>
      <w:r w:rsidR="00A07602" w:rsidRPr="00744407">
        <w:rPr>
          <w:rFonts w:ascii="Arial" w:hAnsi="Arial" w:cs="Arial"/>
          <w:sz w:val="22"/>
          <w:szCs w:val="22"/>
          <w:lang w:val="fr-CH"/>
        </w:rPr>
        <w:t xml:space="preserve">  </w:t>
      </w:r>
    </w:p>
    <w:p w:rsidR="006C392F" w:rsidRPr="00744407" w:rsidRDefault="006C392F" w:rsidP="000C28EB">
      <w:pPr>
        <w:pStyle w:val="indent1"/>
        <w:rPr>
          <w:rFonts w:ascii="Arial" w:hAnsi="Arial" w:cs="Arial"/>
          <w:sz w:val="22"/>
          <w:szCs w:val="22"/>
          <w:lang w:val="fr-CH"/>
        </w:rPr>
      </w:pPr>
    </w:p>
    <w:p w:rsidR="006C392F" w:rsidRPr="008652D8" w:rsidRDefault="00A07602" w:rsidP="00A07602">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a"/>
        <w:rPr>
          <w:rFonts w:ascii="Arial" w:hAnsi="Arial" w:cs="Arial"/>
          <w:sz w:val="22"/>
          <w:szCs w:val="22"/>
          <w:lang w:val="fr-CH"/>
        </w:rPr>
      </w:pPr>
    </w:p>
    <w:p w:rsidR="006C392F" w:rsidRPr="008652D8" w:rsidRDefault="006C392F" w:rsidP="000C28EB">
      <w:pPr>
        <w:pStyle w:val="indenta"/>
        <w:rPr>
          <w:rFonts w:ascii="Arial" w:hAnsi="Arial" w:cs="Arial"/>
          <w:sz w:val="22"/>
          <w:szCs w:val="22"/>
          <w:lang w:val="fr-CH"/>
        </w:rPr>
      </w:pPr>
    </w:p>
    <w:p w:rsidR="006C392F" w:rsidRPr="008652D8" w:rsidRDefault="00A07602" w:rsidP="00A07602">
      <w:pPr>
        <w:jc w:val="center"/>
        <w:rPr>
          <w:szCs w:val="22"/>
          <w:lang w:val="fr-CH"/>
        </w:rPr>
      </w:pPr>
      <w:r w:rsidRPr="008652D8">
        <w:rPr>
          <w:i/>
          <w:szCs w:val="22"/>
          <w:lang w:val="fr-CH"/>
        </w:rPr>
        <w:t>[…]</w:t>
      </w:r>
    </w:p>
    <w:p w:rsidR="006C392F" w:rsidRPr="008652D8" w:rsidRDefault="006C392F" w:rsidP="000C28EB">
      <w:pPr>
        <w:pStyle w:val="indent1"/>
        <w:rPr>
          <w:rFonts w:ascii="Arial" w:hAnsi="Arial" w:cs="Arial"/>
          <w:sz w:val="22"/>
          <w:szCs w:val="22"/>
          <w:lang w:val="fr-CH"/>
        </w:rPr>
      </w:pPr>
    </w:p>
    <w:p w:rsidR="006C392F" w:rsidRPr="008652D8" w:rsidRDefault="006C392F" w:rsidP="000C28EB">
      <w:pPr>
        <w:pStyle w:val="indent1"/>
        <w:rPr>
          <w:rFonts w:ascii="Arial" w:hAnsi="Arial" w:cs="Arial"/>
          <w:sz w:val="22"/>
          <w:szCs w:val="22"/>
          <w:lang w:val="fr-CH"/>
        </w:rPr>
      </w:pPr>
    </w:p>
    <w:p w:rsidR="006C392F" w:rsidRPr="00744407" w:rsidRDefault="000C28EB" w:rsidP="000C28EB">
      <w:pPr>
        <w:jc w:val="center"/>
        <w:rPr>
          <w:i/>
          <w:szCs w:val="22"/>
          <w:lang w:val="fr-CH"/>
        </w:rPr>
      </w:pPr>
      <w:r w:rsidRPr="00744407">
        <w:rPr>
          <w:i/>
          <w:szCs w:val="22"/>
          <w:lang w:val="fr-CH"/>
        </w:rPr>
        <w:t>R</w:t>
      </w:r>
      <w:r w:rsidR="00744407" w:rsidRPr="00744407">
        <w:rPr>
          <w:i/>
          <w:szCs w:val="22"/>
          <w:lang w:val="fr-CH"/>
        </w:rPr>
        <w:t>èg</w:t>
      </w:r>
      <w:r w:rsidRPr="00744407">
        <w:rPr>
          <w:i/>
          <w:szCs w:val="22"/>
          <w:lang w:val="fr-CH"/>
        </w:rPr>
        <w:t>le</w:t>
      </w:r>
      <w:r w:rsidR="00744407" w:rsidRPr="00744407">
        <w:rPr>
          <w:i/>
          <w:szCs w:val="22"/>
          <w:lang w:val="fr-CH"/>
        </w:rPr>
        <w:t> </w:t>
      </w:r>
      <w:r w:rsidRPr="00744407">
        <w:rPr>
          <w:i/>
          <w:szCs w:val="22"/>
          <w:lang w:val="fr-CH"/>
        </w:rPr>
        <w:t>5</w:t>
      </w:r>
    </w:p>
    <w:p w:rsidR="00744407" w:rsidRPr="00652325" w:rsidRDefault="00744407" w:rsidP="00744407">
      <w:pPr>
        <w:keepNext/>
        <w:jc w:val="center"/>
        <w:rPr>
          <w:i/>
          <w:szCs w:val="22"/>
          <w:lang w:val="fr-FR"/>
        </w:rPr>
      </w:pPr>
      <w:r w:rsidRPr="00652325">
        <w:rPr>
          <w:i/>
          <w:szCs w:val="22"/>
          <w:lang w:val="fr-FR"/>
        </w:rPr>
        <w:t>Perturbations dans le service postal et dans</w:t>
      </w:r>
    </w:p>
    <w:p w:rsidR="006C392F" w:rsidRPr="00744407" w:rsidRDefault="00744407" w:rsidP="00744407">
      <w:pPr>
        <w:jc w:val="center"/>
        <w:rPr>
          <w:szCs w:val="22"/>
          <w:lang w:val="fr-CH"/>
        </w:rPr>
      </w:pPr>
      <w:r w:rsidRPr="00652325">
        <w:rPr>
          <w:i/>
          <w:szCs w:val="22"/>
          <w:lang w:val="fr-FR"/>
        </w:rPr>
        <w:t>les entreprises d’acheminement du courrier</w:t>
      </w:r>
      <w:r w:rsidR="000C28EB" w:rsidRPr="00744407">
        <w:rPr>
          <w:i/>
          <w:szCs w:val="22"/>
          <w:lang w:val="fr-CH"/>
        </w:rPr>
        <w:br/>
      </w:r>
      <w:r w:rsidRPr="00652325">
        <w:rPr>
          <w:i/>
          <w:szCs w:val="22"/>
          <w:lang w:val="fr-FR"/>
        </w:rPr>
        <w:t>et l’envoi de communications par voie électronique</w:t>
      </w:r>
    </w:p>
    <w:p w:rsidR="006C392F" w:rsidRPr="00744407" w:rsidRDefault="006C392F" w:rsidP="000C28EB">
      <w:pPr>
        <w:rPr>
          <w:szCs w:val="22"/>
          <w:lang w:val="fr-CH"/>
        </w:rPr>
      </w:pPr>
    </w:p>
    <w:p w:rsidR="006C392F" w:rsidRPr="008652D8" w:rsidRDefault="00A07602" w:rsidP="000C28EB">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6C392F" w:rsidRPr="00744407" w:rsidRDefault="000C28EB" w:rsidP="000C28EB">
      <w:pPr>
        <w:pStyle w:val="indent1"/>
        <w:rPr>
          <w:rFonts w:ascii="Arial" w:hAnsi="Arial" w:cs="Arial"/>
          <w:sz w:val="22"/>
          <w:szCs w:val="22"/>
          <w:lang w:val="fr-CH"/>
        </w:rPr>
      </w:pPr>
      <w:r w:rsidRPr="00744407">
        <w:rPr>
          <w:rFonts w:ascii="Arial" w:hAnsi="Arial" w:cs="Arial"/>
          <w:sz w:val="22"/>
          <w:szCs w:val="22"/>
          <w:lang w:val="fr-CH"/>
        </w:rPr>
        <w:t>5)</w:t>
      </w:r>
      <w:r w:rsidRPr="00744407">
        <w:rPr>
          <w:rFonts w:ascii="Arial" w:hAnsi="Arial" w:cs="Arial"/>
          <w:sz w:val="22"/>
          <w:szCs w:val="22"/>
          <w:lang w:val="fr-CH"/>
        </w:rPr>
        <w:tab/>
      </w:r>
      <w:r w:rsidRPr="00744407">
        <w:rPr>
          <w:rFonts w:ascii="Arial" w:hAnsi="Arial" w:cs="Arial"/>
          <w:i/>
          <w:sz w:val="22"/>
          <w:szCs w:val="22"/>
          <w:lang w:val="fr-CH"/>
        </w:rPr>
        <w:t>[</w:t>
      </w:r>
      <w:r w:rsidR="00744407" w:rsidRPr="00652325">
        <w:rPr>
          <w:rFonts w:ascii="Arial" w:hAnsi="Arial" w:cs="Arial"/>
          <w:i/>
          <w:sz w:val="22"/>
          <w:szCs w:val="22"/>
          <w:lang w:val="fr-FR"/>
        </w:rPr>
        <w:t>Demande internationale et désignation postérieure]</w:t>
      </w:r>
      <w:r w:rsidR="00744407" w:rsidRPr="00652325">
        <w:rPr>
          <w:rFonts w:ascii="Arial" w:hAnsi="Arial" w:cs="Arial"/>
          <w:sz w:val="22"/>
          <w:szCs w:val="22"/>
          <w:lang w:val="fr-FR"/>
        </w:rPr>
        <w:t xml:space="preserve">  Lorsque le Bureau international reçoit une demande internationale ou une désignation postérieure après le délai de deux mois visé à l’article 3.4) </w:t>
      </w:r>
      <w:del w:id="73" w:author="Author">
        <w:r w:rsidR="00744407" w:rsidRPr="00652325">
          <w:rPr>
            <w:rFonts w:ascii="Arial" w:hAnsi="Arial" w:cs="Arial"/>
            <w:sz w:val="22"/>
            <w:szCs w:val="22"/>
            <w:lang w:val="fr-FR"/>
          </w:rPr>
          <w:delText xml:space="preserve">de l’Arrangement, à l’article 3.4) </w:delText>
        </w:r>
      </w:del>
      <w:r w:rsidR="00744407" w:rsidRPr="00652325">
        <w:rPr>
          <w:rFonts w:ascii="Arial" w:hAnsi="Arial" w:cs="Arial"/>
          <w:sz w:val="22"/>
          <w:szCs w:val="22"/>
          <w:lang w:val="fr-FR"/>
        </w:rPr>
        <w:t>du Protocole et à la règle 24.6)b), et que l’Office concerné indique que la réception tardive résulte de circonstances visées à l’alinéa 1), 2), ou 3), l’alinéa 1), 2) ou 3) et l’alinéa 4) s’appliquent</w:t>
      </w:r>
      <w:r w:rsidRPr="00744407">
        <w:rPr>
          <w:rFonts w:ascii="Arial" w:hAnsi="Arial" w:cs="Arial"/>
          <w:sz w:val="22"/>
          <w:szCs w:val="22"/>
          <w:lang w:val="fr-CH"/>
        </w:rPr>
        <w:t xml:space="preserve">.  </w:t>
      </w:r>
    </w:p>
    <w:p w:rsidR="006C392F" w:rsidRPr="00744407" w:rsidRDefault="006C392F" w:rsidP="000C28EB">
      <w:pPr>
        <w:pStyle w:val="indent1"/>
        <w:rPr>
          <w:rFonts w:ascii="Arial" w:hAnsi="Arial" w:cs="Arial"/>
          <w:sz w:val="22"/>
          <w:szCs w:val="22"/>
          <w:lang w:val="fr-CH"/>
        </w:rPr>
      </w:pPr>
    </w:p>
    <w:p w:rsidR="006C392F" w:rsidRPr="00744407" w:rsidRDefault="006C392F" w:rsidP="000C28EB">
      <w:pPr>
        <w:pStyle w:val="indent1"/>
        <w:rPr>
          <w:rFonts w:ascii="Arial" w:hAnsi="Arial" w:cs="Arial"/>
          <w:sz w:val="22"/>
          <w:szCs w:val="22"/>
          <w:lang w:val="fr-CH"/>
        </w:rPr>
      </w:pPr>
    </w:p>
    <w:p w:rsidR="006C392F" w:rsidRPr="008652D8" w:rsidRDefault="00A07602" w:rsidP="000C28EB">
      <w:pPr>
        <w:pStyle w:val="indent1"/>
        <w:ind w:firstLine="0"/>
        <w:jc w:val="center"/>
        <w:rPr>
          <w:rFonts w:ascii="Arial" w:hAnsi="Arial" w:cs="Arial"/>
          <w:i/>
          <w:sz w:val="22"/>
          <w:szCs w:val="22"/>
          <w:lang w:val="fr-CH"/>
        </w:rPr>
      </w:pPr>
      <w:r w:rsidRPr="008652D8">
        <w:rPr>
          <w:rFonts w:ascii="Arial" w:hAnsi="Arial" w:cs="Arial"/>
          <w:i/>
          <w:sz w:val="22"/>
          <w:szCs w:val="22"/>
          <w:lang w:val="fr-CH"/>
        </w:rPr>
        <w:t>[…]</w:t>
      </w:r>
    </w:p>
    <w:p w:rsidR="006C392F" w:rsidRPr="008652D8" w:rsidRDefault="006C392F" w:rsidP="000C28EB">
      <w:pPr>
        <w:jc w:val="center"/>
        <w:rPr>
          <w:i/>
          <w:szCs w:val="22"/>
          <w:lang w:val="fr-CH"/>
        </w:rPr>
      </w:pPr>
    </w:p>
    <w:p w:rsidR="006C392F" w:rsidRPr="008652D8" w:rsidRDefault="006C392F" w:rsidP="000C28EB">
      <w:pPr>
        <w:jc w:val="center"/>
        <w:rPr>
          <w:i/>
          <w:szCs w:val="22"/>
          <w:lang w:val="fr-CH"/>
        </w:rPr>
      </w:pPr>
    </w:p>
    <w:p w:rsidR="00AC2EC0" w:rsidRDefault="00AC2EC0" w:rsidP="000C28EB">
      <w:pPr>
        <w:keepNext/>
        <w:keepLines/>
        <w:jc w:val="center"/>
        <w:rPr>
          <w:i/>
          <w:szCs w:val="22"/>
          <w:lang w:val="fr-CH"/>
        </w:rPr>
      </w:pPr>
      <w:r>
        <w:rPr>
          <w:i/>
          <w:szCs w:val="22"/>
          <w:lang w:val="fr-CH"/>
        </w:rPr>
        <w:br w:type="page"/>
      </w:r>
    </w:p>
    <w:p w:rsidR="006C392F" w:rsidRPr="00744407" w:rsidRDefault="000C28EB" w:rsidP="000C28EB">
      <w:pPr>
        <w:keepNext/>
        <w:keepLines/>
        <w:jc w:val="center"/>
        <w:rPr>
          <w:i/>
          <w:szCs w:val="22"/>
          <w:lang w:val="fr-CH"/>
        </w:rPr>
      </w:pPr>
      <w:r w:rsidRPr="00744407">
        <w:rPr>
          <w:i/>
          <w:szCs w:val="22"/>
          <w:lang w:val="fr-CH"/>
        </w:rPr>
        <w:lastRenderedPageBreak/>
        <w:t>R</w:t>
      </w:r>
      <w:r w:rsidR="00744407" w:rsidRPr="00744407">
        <w:rPr>
          <w:i/>
          <w:szCs w:val="22"/>
          <w:lang w:val="fr-CH"/>
        </w:rPr>
        <w:t>èg</w:t>
      </w:r>
      <w:r w:rsidRPr="00744407">
        <w:rPr>
          <w:i/>
          <w:szCs w:val="22"/>
          <w:lang w:val="fr-CH"/>
        </w:rPr>
        <w:t>le 7</w:t>
      </w:r>
    </w:p>
    <w:p w:rsidR="006C392F" w:rsidRPr="00744407" w:rsidRDefault="000C28EB" w:rsidP="000C28EB">
      <w:pPr>
        <w:keepNext/>
        <w:keepLines/>
        <w:jc w:val="center"/>
        <w:rPr>
          <w:szCs w:val="22"/>
          <w:lang w:val="fr-CH"/>
        </w:rPr>
      </w:pPr>
      <w:r w:rsidRPr="00744407">
        <w:rPr>
          <w:i/>
          <w:szCs w:val="22"/>
          <w:lang w:val="fr-CH"/>
        </w:rPr>
        <w:t xml:space="preserve">Notification </w:t>
      </w:r>
      <w:r w:rsidR="00744407" w:rsidRPr="00652325">
        <w:rPr>
          <w:i/>
          <w:szCs w:val="22"/>
          <w:lang w:val="fr-FR"/>
        </w:rPr>
        <w:t>de certaines exigences particulières</w:t>
      </w:r>
    </w:p>
    <w:p w:rsidR="006C392F" w:rsidRPr="00744407" w:rsidRDefault="006C392F" w:rsidP="000C28EB">
      <w:pPr>
        <w:keepNext/>
        <w:keepLines/>
        <w:rPr>
          <w:szCs w:val="22"/>
          <w:lang w:val="fr-CH"/>
        </w:rPr>
      </w:pPr>
    </w:p>
    <w:p w:rsidR="006C392F" w:rsidRPr="008652D8" w:rsidRDefault="00A07602" w:rsidP="000C28EB">
      <w:pPr>
        <w:pStyle w:val="indent1"/>
        <w:keepNext/>
        <w:keepLines/>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6C392F" w:rsidRPr="00744407" w:rsidRDefault="000C28EB" w:rsidP="000C28EB">
      <w:pPr>
        <w:pStyle w:val="indent1"/>
        <w:rPr>
          <w:rFonts w:ascii="Arial" w:hAnsi="Arial" w:cs="Arial"/>
          <w:sz w:val="22"/>
          <w:szCs w:val="22"/>
          <w:lang w:val="fr-CH"/>
        </w:rPr>
      </w:pPr>
      <w:r w:rsidRPr="00744407">
        <w:rPr>
          <w:rFonts w:ascii="Arial" w:hAnsi="Arial" w:cs="Arial"/>
          <w:sz w:val="22"/>
          <w:szCs w:val="22"/>
          <w:lang w:val="fr-CH"/>
        </w:rPr>
        <w:t>2)</w:t>
      </w:r>
      <w:r w:rsidRPr="00744407">
        <w:rPr>
          <w:rFonts w:ascii="Arial" w:hAnsi="Arial" w:cs="Arial"/>
          <w:sz w:val="22"/>
          <w:szCs w:val="22"/>
          <w:lang w:val="fr-CH"/>
        </w:rPr>
        <w:tab/>
      </w:r>
      <w:r w:rsidRPr="00744407">
        <w:rPr>
          <w:rFonts w:ascii="Arial" w:hAnsi="Arial" w:cs="Arial"/>
          <w:i/>
          <w:sz w:val="22"/>
          <w:szCs w:val="22"/>
          <w:lang w:val="fr-CH"/>
        </w:rPr>
        <w:t>[</w:t>
      </w:r>
      <w:r w:rsidR="00744407" w:rsidRPr="00652325">
        <w:rPr>
          <w:rFonts w:ascii="Arial" w:hAnsi="Arial" w:cs="Arial"/>
          <w:i/>
          <w:sz w:val="22"/>
          <w:szCs w:val="22"/>
          <w:lang w:val="fr-FR"/>
        </w:rPr>
        <w:t>Intention d’utiliser la marque]</w:t>
      </w:r>
      <w:r w:rsidR="00744407" w:rsidRPr="00652325">
        <w:rPr>
          <w:rFonts w:ascii="Arial" w:hAnsi="Arial" w:cs="Arial"/>
          <w:sz w:val="22"/>
          <w:szCs w:val="22"/>
          <w:lang w:val="fr-FR"/>
        </w:rPr>
        <w:t>  Lorsqu’une partie contractante exige, en tant que partie contractante désignée</w:t>
      </w:r>
      <w:del w:id="74" w:author="Author">
        <w:r w:rsidR="00744407" w:rsidRPr="00652325">
          <w:rPr>
            <w:rFonts w:ascii="Arial" w:hAnsi="Arial" w:cs="Arial"/>
            <w:sz w:val="22"/>
            <w:szCs w:val="22"/>
            <w:lang w:val="fr-FR"/>
          </w:rPr>
          <w:delText xml:space="preserve"> en vertu du Protocole</w:delText>
        </w:r>
      </w:del>
      <w:r w:rsidR="00744407" w:rsidRPr="00652325">
        <w:rPr>
          <w:rFonts w:ascii="Arial" w:hAnsi="Arial" w:cs="Arial"/>
          <w:sz w:val="22"/>
          <w:szCs w:val="22"/>
          <w:lang w:val="fr-FR"/>
        </w:rPr>
        <w:t xml:space="preserve">, une déclaration d’intention d’utiliser la marque, elle notifie cette exigence au Directeur général.  Lorsque cette partie contractante exige que la déclaration soit signée </w:t>
      </w:r>
      <w:ins w:id="75" w:author="Author">
        <w:r w:rsidR="00744407" w:rsidRPr="00652325">
          <w:rPr>
            <w:rFonts w:ascii="Arial" w:hAnsi="Arial" w:cs="Arial"/>
            <w:sz w:val="22"/>
            <w:szCs w:val="22"/>
            <w:lang w:val="fr-FR"/>
          </w:rPr>
          <w:t xml:space="preserve">personnellement </w:t>
        </w:r>
      </w:ins>
      <w:r w:rsidR="00744407" w:rsidRPr="00652325">
        <w:rPr>
          <w:rFonts w:ascii="Arial" w:hAnsi="Arial" w:cs="Arial"/>
          <w:sz w:val="22"/>
          <w:szCs w:val="22"/>
          <w:lang w:val="fr-FR"/>
        </w:rPr>
        <w:t>par le déposant</w:t>
      </w:r>
      <w:del w:id="76" w:author="Author">
        <w:r w:rsidR="00744407" w:rsidRPr="00652325">
          <w:rPr>
            <w:rFonts w:ascii="Arial" w:hAnsi="Arial" w:cs="Arial"/>
            <w:sz w:val="22"/>
            <w:szCs w:val="22"/>
            <w:lang w:val="fr-FR"/>
          </w:rPr>
          <w:delText xml:space="preserve"> lui-même</w:delText>
        </w:r>
      </w:del>
      <w:r w:rsidR="00744407" w:rsidRPr="00652325">
        <w:rPr>
          <w:rFonts w:ascii="Arial" w:hAnsi="Arial" w:cs="Arial"/>
          <w:sz w:val="22"/>
          <w:szCs w:val="22"/>
          <w:lang w:val="fr-FR"/>
        </w:rPr>
        <w:t xml:space="preserve"> et soit faite sur un formulaire officiel distinct annexé à la demande internationale, la notification doit mentionner une telle exigence et préciser le libellé exact de la déclaration exigée.  Lorsque, de surcroît, la partie contractante exige que la déclaration soit rédigée en français, en anglais ou en espagnol, la notification doit préciser la langue requise</w:t>
      </w:r>
      <w:r w:rsidRPr="00744407">
        <w:rPr>
          <w:rFonts w:ascii="Arial" w:hAnsi="Arial" w:cs="Arial"/>
          <w:sz w:val="22"/>
          <w:szCs w:val="22"/>
          <w:lang w:val="fr-CH"/>
        </w:rPr>
        <w:t>.</w:t>
      </w:r>
    </w:p>
    <w:p w:rsidR="006C392F" w:rsidRPr="00744407" w:rsidRDefault="006C392F" w:rsidP="000C28EB">
      <w:pPr>
        <w:pStyle w:val="indent1"/>
        <w:rPr>
          <w:rFonts w:ascii="Arial" w:hAnsi="Arial" w:cs="Arial"/>
          <w:sz w:val="22"/>
          <w:szCs w:val="22"/>
          <w:lang w:val="fr-CH"/>
        </w:rPr>
      </w:pPr>
    </w:p>
    <w:p w:rsidR="006C392F" w:rsidRPr="008652D8" w:rsidRDefault="00A07602" w:rsidP="00A07602">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a"/>
        <w:rPr>
          <w:rFonts w:ascii="Arial" w:hAnsi="Arial" w:cs="Arial"/>
          <w:sz w:val="22"/>
          <w:szCs w:val="22"/>
          <w:lang w:val="fr-CH"/>
        </w:rPr>
      </w:pPr>
    </w:p>
    <w:p w:rsidR="006C392F" w:rsidRPr="008652D8" w:rsidRDefault="006C392F" w:rsidP="000C28EB">
      <w:pPr>
        <w:pStyle w:val="indenta"/>
        <w:rPr>
          <w:rFonts w:ascii="Arial" w:hAnsi="Arial" w:cs="Arial"/>
          <w:sz w:val="22"/>
          <w:szCs w:val="22"/>
          <w:lang w:val="fr-CH"/>
        </w:rPr>
      </w:pPr>
    </w:p>
    <w:p w:rsidR="00744407" w:rsidRPr="00652325" w:rsidRDefault="00744407" w:rsidP="00744407">
      <w:pPr>
        <w:jc w:val="center"/>
        <w:rPr>
          <w:b/>
          <w:szCs w:val="22"/>
          <w:lang w:val="fr-FR"/>
        </w:rPr>
      </w:pPr>
    </w:p>
    <w:p w:rsidR="006C392F" w:rsidRPr="00744407" w:rsidRDefault="00744407" w:rsidP="00744407">
      <w:pPr>
        <w:keepNext/>
        <w:jc w:val="center"/>
        <w:rPr>
          <w:b/>
          <w:szCs w:val="22"/>
          <w:lang w:val="fr-CH"/>
        </w:rPr>
      </w:pPr>
      <w:r w:rsidRPr="00652325">
        <w:rPr>
          <w:b/>
          <w:szCs w:val="22"/>
          <w:lang w:val="fr-FR"/>
        </w:rPr>
        <w:t>Chapitre </w:t>
      </w:r>
      <w:r w:rsidR="000C28EB" w:rsidRPr="00744407">
        <w:rPr>
          <w:b/>
          <w:szCs w:val="22"/>
          <w:lang w:val="fr-CH"/>
        </w:rPr>
        <w:t>2</w:t>
      </w:r>
    </w:p>
    <w:p w:rsidR="006C392F" w:rsidRPr="00744407" w:rsidRDefault="00744407" w:rsidP="000C28EB">
      <w:pPr>
        <w:keepNext/>
        <w:jc w:val="center"/>
        <w:rPr>
          <w:szCs w:val="22"/>
          <w:lang w:val="fr-CH"/>
        </w:rPr>
      </w:pPr>
      <w:r w:rsidRPr="00652325">
        <w:rPr>
          <w:b/>
          <w:szCs w:val="22"/>
          <w:lang w:val="fr-FR"/>
        </w:rPr>
        <w:t xml:space="preserve">Demande </w:t>
      </w:r>
      <w:r>
        <w:rPr>
          <w:b/>
          <w:szCs w:val="22"/>
          <w:lang w:val="fr-FR"/>
        </w:rPr>
        <w:t>i</w:t>
      </w:r>
      <w:proofErr w:type="spellStart"/>
      <w:r w:rsidRPr="00744407">
        <w:rPr>
          <w:b/>
          <w:szCs w:val="22"/>
          <w:lang w:val="fr-CH"/>
        </w:rPr>
        <w:t>nternationale</w:t>
      </w:r>
      <w:proofErr w:type="spellEnd"/>
    </w:p>
    <w:p w:rsidR="006C392F" w:rsidRPr="00744407" w:rsidRDefault="006C392F" w:rsidP="000C28EB">
      <w:pPr>
        <w:keepNext/>
        <w:rPr>
          <w:szCs w:val="22"/>
          <w:lang w:val="fr-CH"/>
        </w:rPr>
      </w:pPr>
    </w:p>
    <w:p w:rsidR="006C392F" w:rsidRPr="00744407" w:rsidRDefault="000C28EB" w:rsidP="000C28EB">
      <w:pPr>
        <w:keepNext/>
        <w:keepLines/>
        <w:jc w:val="center"/>
        <w:rPr>
          <w:i/>
          <w:szCs w:val="22"/>
          <w:lang w:val="fr-CH"/>
        </w:rPr>
      </w:pPr>
      <w:r w:rsidRPr="00744407">
        <w:rPr>
          <w:i/>
          <w:szCs w:val="22"/>
          <w:lang w:val="fr-CH"/>
        </w:rPr>
        <w:t>R</w:t>
      </w:r>
      <w:r w:rsidR="00744407" w:rsidRPr="00744407">
        <w:rPr>
          <w:i/>
          <w:szCs w:val="22"/>
          <w:lang w:val="fr-CH"/>
        </w:rPr>
        <w:t>ègl</w:t>
      </w:r>
      <w:r w:rsidRPr="00744407">
        <w:rPr>
          <w:i/>
          <w:szCs w:val="22"/>
          <w:lang w:val="fr-CH"/>
        </w:rPr>
        <w:t>e</w:t>
      </w:r>
      <w:r w:rsidR="00744407" w:rsidRPr="00744407">
        <w:rPr>
          <w:i/>
          <w:szCs w:val="22"/>
          <w:lang w:val="fr-CH"/>
        </w:rPr>
        <w:t> </w:t>
      </w:r>
      <w:r w:rsidRPr="00744407">
        <w:rPr>
          <w:i/>
          <w:szCs w:val="22"/>
          <w:lang w:val="fr-CH"/>
        </w:rPr>
        <w:t>8</w:t>
      </w:r>
    </w:p>
    <w:p w:rsidR="00744407" w:rsidRPr="008652D8" w:rsidRDefault="00744407" w:rsidP="00744407">
      <w:pPr>
        <w:jc w:val="center"/>
        <w:rPr>
          <w:i/>
          <w:szCs w:val="22"/>
          <w:lang w:val="fr-CH"/>
        </w:rPr>
      </w:pPr>
      <w:r w:rsidRPr="008652D8">
        <w:rPr>
          <w:i/>
          <w:szCs w:val="22"/>
          <w:lang w:val="fr-CH"/>
        </w:rPr>
        <w:t>Pluralité de déposants</w:t>
      </w:r>
    </w:p>
    <w:p w:rsidR="006C392F" w:rsidRPr="008652D8" w:rsidRDefault="006C392F" w:rsidP="000C28EB">
      <w:pPr>
        <w:keepNext/>
        <w:keepLines/>
        <w:jc w:val="center"/>
        <w:rPr>
          <w:szCs w:val="22"/>
          <w:lang w:val="fr-CH"/>
        </w:rPr>
      </w:pPr>
    </w:p>
    <w:p w:rsidR="006C392F" w:rsidRPr="008652D8" w:rsidRDefault="006C392F" w:rsidP="000C28EB">
      <w:pPr>
        <w:keepNext/>
        <w:keepLines/>
        <w:rPr>
          <w:szCs w:val="22"/>
          <w:lang w:val="fr-CH"/>
        </w:rPr>
      </w:pPr>
    </w:p>
    <w:p w:rsidR="006C392F" w:rsidRPr="008652D8" w:rsidRDefault="000C28EB" w:rsidP="000C28EB">
      <w:pPr>
        <w:pStyle w:val="indent1"/>
        <w:keepNext/>
        <w:keepLines/>
        <w:rPr>
          <w:rFonts w:ascii="Arial" w:hAnsi="Arial" w:cs="Arial"/>
          <w:sz w:val="22"/>
          <w:szCs w:val="22"/>
          <w:lang w:val="fr-CH"/>
        </w:rPr>
      </w:pPr>
      <w:r w:rsidRPr="008652D8">
        <w:rPr>
          <w:rFonts w:ascii="Arial" w:hAnsi="Arial" w:cs="Arial"/>
          <w:sz w:val="22"/>
          <w:szCs w:val="22"/>
          <w:lang w:val="fr-CH"/>
        </w:rPr>
        <w:t>1)</w:t>
      </w:r>
      <w:r w:rsidRPr="008652D8">
        <w:rPr>
          <w:rFonts w:ascii="Arial" w:hAnsi="Arial" w:cs="Arial"/>
          <w:sz w:val="22"/>
          <w:szCs w:val="22"/>
          <w:lang w:val="fr-CH"/>
        </w:rPr>
        <w:tab/>
      </w:r>
      <w:ins w:id="77" w:author="Madrid Registry" w:date="2018-04-17T15:47:00Z">
        <w:r w:rsidRPr="008652D8">
          <w:rPr>
            <w:rFonts w:ascii="Arial" w:hAnsi="Arial" w:cs="Arial"/>
            <w:sz w:val="22"/>
            <w:szCs w:val="22"/>
            <w:lang w:val="fr-CH"/>
          </w:rPr>
          <w:t>[</w:t>
        </w:r>
      </w:ins>
      <w:ins w:id="78" w:author="Author">
        <w:r w:rsidR="00744407" w:rsidRPr="008652D8">
          <w:rPr>
            <w:rFonts w:ascii="Arial" w:hAnsi="Arial" w:cs="Arial"/>
            <w:sz w:val="22"/>
            <w:szCs w:val="22"/>
            <w:lang w:val="fr-CH"/>
          </w:rPr>
          <w:t>Supprimé</w:t>
        </w:r>
      </w:ins>
      <w:ins w:id="79" w:author="Madrid Registry" w:date="2018-07-25T15:30:00Z">
        <w:r w:rsidR="00744407" w:rsidRPr="008652D8">
          <w:rPr>
            <w:rFonts w:ascii="Arial" w:hAnsi="Arial" w:cs="Arial"/>
            <w:sz w:val="22"/>
            <w:szCs w:val="22"/>
            <w:lang w:val="fr-CH"/>
          </w:rPr>
          <w:t>]</w:t>
        </w:r>
      </w:ins>
      <w:del w:id="80" w:author="Author">
        <w:r w:rsidR="00744407" w:rsidRPr="008652D8">
          <w:rPr>
            <w:rFonts w:ascii="Arial" w:hAnsi="Arial" w:cs="Arial"/>
            <w:i/>
            <w:sz w:val="22"/>
            <w:szCs w:val="22"/>
            <w:lang w:val="fr-CH"/>
          </w:rPr>
          <w:delText xml:space="preserve">Plusieurs déposants présentant une demande relevant exclusivement de l’Arrangement ou </w:delText>
        </w:r>
        <w:r w:rsidR="00744407" w:rsidRPr="008652D8">
          <w:rPr>
            <w:rStyle w:val="FootnoteReference"/>
            <w:rFonts w:ascii="Arial" w:hAnsi="Arial" w:cs="Arial"/>
            <w:i/>
            <w:sz w:val="22"/>
            <w:szCs w:val="22"/>
            <w:vertAlign w:val="baseline"/>
            <w:lang w:val="fr-CH"/>
          </w:rPr>
          <w:delText>relevant</w:delText>
        </w:r>
        <w:r w:rsidR="00744407" w:rsidRPr="008652D8">
          <w:rPr>
            <w:rFonts w:ascii="Arial" w:hAnsi="Arial" w:cs="Arial"/>
            <w:i/>
            <w:sz w:val="22"/>
            <w:szCs w:val="22"/>
            <w:lang w:val="fr-CH"/>
          </w:rPr>
          <w:delText xml:space="preserve"> à la fois de l’Arrangement et du Protocole</w:delText>
        </w:r>
        <w:r w:rsidR="00744407" w:rsidRPr="008652D8" w:rsidDel="00900177">
          <w:rPr>
            <w:rFonts w:ascii="Arial" w:hAnsi="Arial" w:cs="Arial"/>
            <w:i/>
            <w:sz w:val="22"/>
            <w:szCs w:val="22"/>
            <w:lang w:val="fr-CH"/>
          </w:rPr>
          <w:delText>]</w:delText>
        </w:r>
        <w:r w:rsidR="00744407" w:rsidRPr="008652D8" w:rsidDel="00900177">
          <w:rPr>
            <w:rFonts w:ascii="Arial" w:hAnsi="Arial" w:cs="Arial"/>
            <w:sz w:val="22"/>
            <w:szCs w:val="22"/>
            <w:lang w:val="fr-CH"/>
          </w:rPr>
          <w:delText>  Plusieurs déposants peuvent déposer conjointement une demande internationale relevant exclusivement de l’Arrangement ou relevant à la fois de l’Arrangement et du Protocole s’ils sont conjointement titulaires de l’enregistrement de base et si le pays d’origine, au sens de l’article 1.3) de l’Arrangement, est le même pour chacun d’eux</w:delText>
        </w:r>
      </w:del>
      <w:del w:id="81" w:author="Madrid Registry" w:date="2018-04-17T15:47:00Z">
        <w:r w:rsidRPr="008652D8" w:rsidDel="00424CD3">
          <w:rPr>
            <w:rFonts w:ascii="Arial" w:hAnsi="Arial" w:cs="Arial"/>
            <w:sz w:val="22"/>
            <w:szCs w:val="22"/>
            <w:lang w:val="fr-CH"/>
          </w:rPr>
          <w:delText>.</w:delText>
        </w:r>
      </w:del>
    </w:p>
    <w:p w:rsidR="006C392F" w:rsidRPr="008652D8" w:rsidRDefault="006C392F" w:rsidP="000C28EB">
      <w:pPr>
        <w:pStyle w:val="indent1"/>
        <w:rPr>
          <w:rFonts w:ascii="Arial" w:hAnsi="Arial" w:cs="Arial"/>
          <w:sz w:val="22"/>
          <w:szCs w:val="22"/>
          <w:lang w:val="fr-CH"/>
        </w:rPr>
      </w:pPr>
    </w:p>
    <w:p w:rsidR="006C392F" w:rsidRPr="00744407" w:rsidRDefault="000C28EB" w:rsidP="000C28EB">
      <w:pPr>
        <w:pStyle w:val="indent1"/>
        <w:rPr>
          <w:rFonts w:ascii="Arial" w:hAnsi="Arial" w:cs="Arial"/>
          <w:sz w:val="22"/>
          <w:szCs w:val="22"/>
          <w:lang w:val="fr-CH"/>
        </w:rPr>
      </w:pPr>
      <w:r w:rsidRPr="00744407">
        <w:rPr>
          <w:rFonts w:ascii="Arial" w:hAnsi="Arial" w:cs="Arial"/>
          <w:sz w:val="22"/>
          <w:szCs w:val="22"/>
          <w:lang w:val="fr-CH"/>
        </w:rPr>
        <w:t>2)</w:t>
      </w:r>
      <w:r w:rsidRPr="00744407">
        <w:rPr>
          <w:rFonts w:ascii="Arial" w:hAnsi="Arial" w:cs="Arial"/>
          <w:sz w:val="22"/>
          <w:szCs w:val="22"/>
          <w:lang w:val="fr-CH"/>
        </w:rPr>
        <w:tab/>
      </w:r>
      <w:r w:rsidRPr="00744407">
        <w:rPr>
          <w:rFonts w:ascii="Arial" w:hAnsi="Arial" w:cs="Arial"/>
          <w:i/>
          <w:sz w:val="22"/>
          <w:szCs w:val="22"/>
          <w:lang w:val="fr-CH"/>
        </w:rPr>
        <w:t>[</w:t>
      </w:r>
      <w:r w:rsidR="00744407" w:rsidRPr="00652325">
        <w:rPr>
          <w:rFonts w:ascii="Arial" w:hAnsi="Arial" w:cs="Arial"/>
          <w:i/>
          <w:sz w:val="22"/>
          <w:szCs w:val="22"/>
          <w:lang w:val="fr-FR"/>
        </w:rPr>
        <w:t>Plusieurs déposants</w:t>
      </w:r>
      <w:del w:id="82" w:author="Author">
        <w:r w:rsidR="00744407" w:rsidRPr="00652325" w:rsidDel="00900177">
          <w:rPr>
            <w:rFonts w:ascii="Arial" w:hAnsi="Arial" w:cs="Arial"/>
            <w:i/>
            <w:sz w:val="22"/>
            <w:szCs w:val="22"/>
            <w:lang w:val="fr-FR"/>
          </w:rPr>
          <w:delText xml:space="preserve"> présentant une demande relevant exclusivement du Protocole</w:delText>
        </w:r>
      </w:del>
      <w:r w:rsidR="00744407" w:rsidRPr="00652325">
        <w:rPr>
          <w:rFonts w:ascii="Arial" w:hAnsi="Arial" w:cs="Arial"/>
          <w:i/>
          <w:sz w:val="22"/>
          <w:szCs w:val="22"/>
          <w:lang w:val="fr-FR"/>
        </w:rPr>
        <w:t>]</w:t>
      </w:r>
      <w:r w:rsidR="00744407" w:rsidRPr="00652325">
        <w:rPr>
          <w:rFonts w:ascii="Arial" w:hAnsi="Arial" w:cs="Arial"/>
          <w:sz w:val="22"/>
          <w:szCs w:val="22"/>
          <w:lang w:val="fr-FR"/>
        </w:rPr>
        <w:t xml:space="preserve">  Plusieurs déposants peuvent déposer conjointement une demande internationale </w:t>
      </w:r>
      <w:del w:id="83" w:author="Author">
        <w:r w:rsidR="00744407" w:rsidRPr="00652325" w:rsidDel="00900177">
          <w:rPr>
            <w:rFonts w:ascii="Arial" w:hAnsi="Arial" w:cs="Arial"/>
            <w:sz w:val="22"/>
            <w:szCs w:val="22"/>
            <w:lang w:val="fr-FR"/>
          </w:rPr>
          <w:delText xml:space="preserve">relevant exclusivement du Protocole </w:delText>
        </w:r>
      </w:del>
      <w:r w:rsidR="00744407" w:rsidRPr="00652325">
        <w:rPr>
          <w:rFonts w:ascii="Arial" w:hAnsi="Arial" w:cs="Arial"/>
          <w:sz w:val="22"/>
          <w:szCs w:val="22"/>
          <w:lang w:val="fr-FR"/>
        </w:rPr>
        <w:t>s’ils ont conjointement déposé la demande de base ou s’ils sont conjointement titulaires de l’enregistrement de base, et si chacun d’entre eux a, à l’égard de la partie contractante dont l’Office est l’Office d’origine, qualité pour déposer une demande internationale en vertu de l’article 2.1) du Protocole</w:t>
      </w:r>
      <w:r w:rsidRPr="00744407">
        <w:rPr>
          <w:rFonts w:ascii="Arial" w:hAnsi="Arial" w:cs="Arial"/>
          <w:sz w:val="22"/>
          <w:szCs w:val="22"/>
          <w:lang w:val="fr-CH"/>
        </w:rPr>
        <w:t>.</w:t>
      </w:r>
    </w:p>
    <w:p w:rsidR="006C392F" w:rsidRPr="00744407" w:rsidRDefault="006C392F" w:rsidP="000C28EB">
      <w:pPr>
        <w:pStyle w:val="indent1"/>
        <w:rPr>
          <w:rFonts w:ascii="Arial" w:hAnsi="Arial" w:cs="Arial"/>
          <w:sz w:val="22"/>
          <w:szCs w:val="22"/>
          <w:lang w:val="fr-CH"/>
        </w:rPr>
      </w:pPr>
    </w:p>
    <w:p w:rsidR="006C392F" w:rsidRPr="00744407" w:rsidRDefault="006C392F" w:rsidP="000C28EB">
      <w:pPr>
        <w:pStyle w:val="indent1"/>
        <w:rPr>
          <w:rFonts w:ascii="Arial" w:hAnsi="Arial" w:cs="Arial"/>
          <w:sz w:val="22"/>
          <w:szCs w:val="22"/>
          <w:lang w:val="fr-CH"/>
        </w:rPr>
      </w:pPr>
    </w:p>
    <w:p w:rsidR="006C392F" w:rsidRPr="00744407" w:rsidRDefault="00744407" w:rsidP="000C28EB">
      <w:pPr>
        <w:jc w:val="center"/>
        <w:rPr>
          <w:i/>
          <w:szCs w:val="22"/>
          <w:lang w:val="fr-CH"/>
        </w:rPr>
      </w:pPr>
      <w:r w:rsidRPr="00744407">
        <w:rPr>
          <w:i/>
          <w:szCs w:val="22"/>
          <w:lang w:val="fr-CH"/>
        </w:rPr>
        <w:t>Règle </w:t>
      </w:r>
      <w:r w:rsidR="000C28EB" w:rsidRPr="00744407">
        <w:rPr>
          <w:i/>
          <w:szCs w:val="22"/>
          <w:lang w:val="fr-CH"/>
        </w:rPr>
        <w:t>9</w:t>
      </w:r>
    </w:p>
    <w:p w:rsidR="00744407" w:rsidRPr="00652325" w:rsidRDefault="00744407" w:rsidP="00744407">
      <w:pPr>
        <w:pStyle w:val="preparedby"/>
        <w:keepNext/>
        <w:spacing w:before="0" w:after="0"/>
        <w:rPr>
          <w:rFonts w:ascii="Arial" w:hAnsi="Arial" w:cs="Arial"/>
          <w:sz w:val="22"/>
          <w:szCs w:val="22"/>
          <w:lang w:val="fr-FR"/>
        </w:rPr>
      </w:pPr>
      <w:r w:rsidRPr="00652325">
        <w:rPr>
          <w:rFonts w:ascii="Arial" w:hAnsi="Arial" w:cs="Arial"/>
          <w:sz w:val="22"/>
          <w:szCs w:val="22"/>
          <w:lang w:val="fr-FR"/>
        </w:rPr>
        <w:t>Conditions relatives à la demande internationale</w:t>
      </w:r>
    </w:p>
    <w:p w:rsidR="006C392F" w:rsidRPr="00744407" w:rsidRDefault="006C392F" w:rsidP="000C28EB">
      <w:pPr>
        <w:rPr>
          <w:szCs w:val="22"/>
          <w:lang w:val="fr-CH"/>
        </w:rPr>
      </w:pPr>
    </w:p>
    <w:p w:rsidR="006C392F" w:rsidRPr="008652D8" w:rsidRDefault="00A70A27" w:rsidP="000C28EB">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6C392F" w:rsidRPr="00744407" w:rsidRDefault="000C28EB" w:rsidP="000C28EB">
      <w:pPr>
        <w:pStyle w:val="indent1"/>
        <w:rPr>
          <w:rFonts w:ascii="Arial" w:hAnsi="Arial" w:cs="Arial"/>
          <w:sz w:val="22"/>
          <w:szCs w:val="22"/>
          <w:lang w:val="fr-CH"/>
        </w:rPr>
      </w:pPr>
      <w:r w:rsidRPr="00744407">
        <w:rPr>
          <w:rFonts w:ascii="Arial" w:hAnsi="Arial" w:cs="Arial"/>
          <w:sz w:val="22"/>
          <w:szCs w:val="22"/>
          <w:lang w:val="fr-CH"/>
        </w:rPr>
        <w:t>2)</w:t>
      </w:r>
      <w:r w:rsidRPr="00744407">
        <w:rPr>
          <w:rFonts w:ascii="Arial" w:hAnsi="Arial" w:cs="Arial"/>
          <w:sz w:val="22"/>
          <w:szCs w:val="22"/>
          <w:lang w:val="fr-CH"/>
        </w:rPr>
        <w:tab/>
      </w:r>
      <w:r w:rsidRPr="00744407">
        <w:rPr>
          <w:rFonts w:ascii="Arial" w:hAnsi="Arial" w:cs="Arial"/>
          <w:i/>
          <w:sz w:val="22"/>
          <w:szCs w:val="22"/>
          <w:lang w:val="fr-CH"/>
        </w:rPr>
        <w:t>[</w:t>
      </w:r>
      <w:r w:rsidR="00744407" w:rsidRPr="00652325">
        <w:rPr>
          <w:rFonts w:ascii="Arial" w:hAnsi="Arial" w:cs="Arial"/>
          <w:i/>
          <w:sz w:val="22"/>
          <w:szCs w:val="22"/>
          <w:lang w:val="fr-FR"/>
        </w:rPr>
        <w:t>Formulaire et signature]</w:t>
      </w:r>
      <w:r w:rsidR="00744407" w:rsidRPr="00652325">
        <w:rPr>
          <w:rFonts w:ascii="Arial" w:hAnsi="Arial" w:cs="Arial"/>
          <w:sz w:val="22"/>
          <w:szCs w:val="22"/>
          <w:lang w:val="fr-FR"/>
        </w:rPr>
        <w:t>  a)  La demande internationale doit être présentée sur le formulaire officiel</w:t>
      </w:r>
      <w:del w:id="84" w:author="Author">
        <w:r w:rsidR="00744407" w:rsidRPr="00652325">
          <w:rPr>
            <w:rFonts w:ascii="Arial" w:hAnsi="Arial" w:cs="Arial"/>
            <w:sz w:val="22"/>
            <w:szCs w:val="22"/>
            <w:lang w:val="fr-FR"/>
          </w:rPr>
          <w:delText xml:space="preserve"> en un exemplaire</w:delText>
        </w:r>
      </w:del>
      <w:r w:rsidRPr="00744407">
        <w:rPr>
          <w:rFonts w:ascii="Arial" w:hAnsi="Arial" w:cs="Arial"/>
          <w:sz w:val="22"/>
          <w:szCs w:val="22"/>
          <w:lang w:val="fr-CH"/>
        </w:rPr>
        <w:t>.</w:t>
      </w:r>
      <w:r w:rsidR="00A70A27" w:rsidRPr="00744407">
        <w:rPr>
          <w:rFonts w:ascii="Arial" w:hAnsi="Arial" w:cs="Arial"/>
          <w:sz w:val="22"/>
          <w:szCs w:val="22"/>
          <w:lang w:val="fr-CH"/>
        </w:rPr>
        <w:t xml:space="preserve">  </w:t>
      </w:r>
    </w:p>
    <w:p w:rsidR="006C392F" w:rsidRPr="00744407" w:rsidRDefault="006C392F" w:rsidP="000C28EB">
      <w:pPr>
        <w:pStyle w:val="indent1"/>
        <w:rPr>
          <w:rFonts w:ascii="Arial" w:hAnsi="Arial" w:cs="Arial"/>
          <w:sz w:val="22"/>
          <w:szCs w:val="22"/>
          <w:lang w:val="fr-CH"/>
        </w:rPr>
      </w:pPr>
    </w:p>
    <w:p w:rsidR="006C392F" w:rsidRPr="008652D8" w:rsidRDefault="00A70A27" w:rsidP="000C28EB">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744407" w:rsidRPr="00744407" w:rsidRDefault="000C28EB" w:rsidP="004C6433">
      <w:pPr>
        <w:ind w:firstLine="567"/>
        <w:jc w:val="both"/>
        <w:rPr>
          <w:szCs w:val="22"/>
          <w:lang w:val="fr-FR"/>
        </w:rPr>
      </w:pPr>
      <w:r w:rsidRPr="00744407">
        <w:rPr>
          <w:szCs w:val="22"/>
          <w:lang w:val="fr-CH"/>
        </w:rPr>
        <w:t>5)</w:t>
      </w:r>
      <w:r w:rsidRPr="00744407">
        <w:rPr>
          <w:szCs w:val="22"/>
          <w:lang w:val="fr-CH"/>
        </w:rPr>
        <w:tab/>
      </w:r>
      <w:r w:rsidRPr="00744407">
        <w:rPr>
          <w:i/>
          <w:szCs w:val="22"/>
          <w:lang w:val="fr-CH"/>
        </w:rPr>
        <w:t>[</w:t>
      </w:r>
      <w:r w:rsidR="00744407" w:rsidRPr="00744407">
        <w:rPr>
          <w:i/>
          <w:szCs w:val="22"/>
          <w:lang w:val="fr-FR"/>
        </w:rPr>
        <w:t xml:space="preserve">Contenu supplémentaire </w:t>
      </w:r>
      <w:del w:id="85" w:author="Author">
        <w:r w:rsidR="00744407" w:rsidRPr="00744407" w:rsidDel="0079399D">
          <w:rPr>
            <w:i/>
            <w:szCs w:val="22"/>
            <w:lang w:val="fr-FR"/>
          </w:rPr>
          <w:delText>d’une</w:delText>
        </w:r>
      </w:del>
      <w:ins w:id="86" w:author="Author">
        <w:r w:rsidR="00744407" w:rsidRPr="00744407">
          <w:rPr>
            <w:i/>
            <w:szCs w:val="22"/>
            <w:lang w:val="fr-FR"/>
          </w:rPr>
          <w:t>de la</w:t>
        </w:r>
      </w:ins>
      <w:r w:rsidR="00744407" w:rsidRPr="00744407">
        <w:rPr>
          <w:i/>
          <w:szCs w:val="22"/>
          <w:lang w:val="fr-FR"/>
        </w:rPr>
        <w:t xml:space="preserve"> demande internationale]  </w:t>
      </w:r>
      <w:r w:rsidR="00744407" w:rsidRPr="00744407">
        <w:rPr>
          <w:szCs w:val="22"/>
          <w:lang w:val="fr-FR"/>
        </w:rPr>
        <w:t>a)  </w:t>
      </w:r>
      <w:ins w:id="87" w:author="Author">
        <w:r w:rsidR="00744407" w:rsidRPr="00744407">
          <w:rPr>
            <w:szCs w:val="22"/>
            <w:lang w:val="fr-FR"/>
          </w:rPr>
          <w:t>[Supprimé]</w:t>
        </w:r>
      </w:ins>
      <w:del w:id="88" w:author="Author">
        <w:r w:rsidR="00744407" w:rsidRPr="00744407">
          <w:rPr>
            <w:szCs w:val="22"/>
            <w:lang w:val="fr-FR"/>
          </w:rPr>
          <w:delText>Une demande internationale qui relève exclusivement de l’Arrangement ou à la fois de l’Arrangement et du Protocole doit contenir le numéro et la date de l’enregistrement de base et doit comporter une des indications suivantes :</w:delText>
        </w:r>
      </w:del>
    </w:p>
    <w:p w:rsidR="00744407" w:rsidRPr="00744407" w:rsidRDefault="004C6433" w:rsidP="004C6433">
      <w:pPr>
        <w:tabs>
          <w:tab w:val="right" w:pos="1701"/>
          <w:tab w:val="left" w:pos="1985"/>
        </w:tabs>
        <w:jc w:val="both"/>
        <w:rPr>
          <w:del w:id="89" w:author="Author"/>
          <w:szCs w:val="22"/>
          <w:lang w:val="fr-FR"/>
        </w:rPr>
      </w:pPr>
      <w:r>
        <w:rPr>
          <w:szCs w:val="22"/>
          <w:lang w:val="fr-FR"/>
        </w:rPr>
        <w:tab/>
      </w:r>
      <w:del w:id="90" w:author="Author">
        <w:r w:rsidR="00744407" w:rsidRPr="00744407">
          <w:rPr>
            <w:szCs w:val="22"/>
            <w:lang w:val="fr-FR"/>
          </w:rPr>
          <w:delText>i)</w:delText>
        </w:r>
        <w:r w:rsidR="00744407" w:rsidRPr="00744407">
          <w:rPr>
            <w:szCs w:val="22"/>
            <w:lang w:val="fr-FR"/>
          </w:rPr>
          <w:tab/>
          <w:delText>l’indication que le déposant a un établissement industriel ou commercial effectif et sérieux sur le territoire de l’État contractant dont l’Office est l’Office d’origine, ou</w:delText>
        </w:r>
      </w:del>
    </w:p>
    <w:p w:rsidR="00744407" w:rsidRPr="00744407" w:rsidRDefault="004C6433" w:rsidP="004C6433">
      <w:pPr>
        <w:tabs>
          <w:tab w:val="right" w:pos="1701"/>
          <w:tab w:val="left" w:pos="1985"/>
        </w:tabs>
        <w:jc w:val="both"/>
        <w:rPr>
          <w:del w:id="91" w:author="Author"/>
          <w:szCs w:val="22"/>
          <w:lang w:val="fr-FR"/>
        </w:rPr>
      </w:pPr>
      <w:r>
        <w:rPr>
          <w:szCs w:val="22"/>
          <w:lang w:val="fr-FR"/>
        </w:rPr>
        <w:lastRenderedPageBreak/>
        <w:tab/>
      </w:r>
      <w:del w:id="92" w:author="Author">
        <w:r w:rsidR="00744407" w:rsidRPr="00744407">
          <w:rPr>
            <w:szCs w:val="22"/>
            <w:lang w:val="fr-FR"/>
          </w:rPr>
          <w:delText>ii)</w:delText>
        </w:r>
        <w:r w:rsidR="00744407" w:rsidRPr="00744407">
          <w:rPr>
            <w:szCs w:val="22"/>
            <w:lang w:val="fr-FR"/>
          </w:rPr>
          <w:tab/>
          <w:delText>si le déposant n’a pas un tel établissement sur le territoire d’un État contractant lié par l’Arrangement, l’indication qu’il a un domicile sur le territoire de l’État dont l’Office est l’Office d’origine, ou</w:delText>
        </w:r>
      </w:del>
    </w:p>
    <w:p w:rsidR="006C392F" w:rsidRPr="00744407" w:rsidRDefault="004C6433" w:rsidP="004C6433">
      <w:pPr>
        <w:pStyle w:val="indent1"/>
        <w:keepNext/>
        <w:keepLines/>
        <w:tabs>
          <w:tab w:val="right" w:pos="1701"/>
          <w:tab w:val="left" w:pos="1985"/>
        </w:tabs>
        <w:ind w:firstLine="0"/>
        <w:rPr>
          <w:rFonts w:ascii="Arial" w:hAnsi="Arial" w:cs="Arial"/>
          <w:sz w:val="22"/>
          <w:szCs w:val="22"/>
          <w:lang w:val="fr-CH"/>
        </w:rPr>
      </w:pPr>
      <w:r>
        <w:rPr>
          <w:rFonts w:ascii="Arial" w:hAnsi="Arial" w:cs="Arial"/>
          <w:sz w:val="22"/>
          <w:szCs w:val="22"/>
          <w:lang w:val="fr-FR"/>
        </w:rPr>
        <w:tab/>
      </w:r>
      <w:del w:id="93" w:author="Author">
        <w:r w:rsidR="00744407" w:rsidRPr="00744407">
          <w:rPr>
            <w:rFonts w:ascii="Arial" w:hAnsi="Arial" w:cs="Arial"/>
            <w:sz w:val="22"/>
            <w:szCs w:val="22"/>
            <w:lang w:val="fr-FR"/>
          </w:rPr>
          <w:delText>iii)</w:delText>
        </w:r>
        <w:r w:rsidR="00744407" w:rsidRPr="00744407">
          <w:rPr>
            <w:rFonts w:ascii="Arial" w:hAnsi="Arial" w:cs="Arial"/>
            <w:sz w:val="22"/>
            <w:szCs w:val="22"/>
            <w:lang w:val="fr-FR"/>
          </w:rPr>
          <w:tab/>
          <w:delText>si le déposant n’a ni un tel établissement ni un domicile sur le territoire d’un État contractant lié par l’Arrangement, l’indication qu’il est ressortissant de l’État dont l’Office est l’Office d’origine</w:delText>
        </w:r>
      </w:del>
      <w:del w:id="94" w:author="Madrid Registry" w:date="2018-04-17T15:50:00Z">
        <w:r w:rsidR="000C28EB" w:rsidRPr="00744407" w:rsidDel="00424CD3">
          <w:rPr>
            <w:rFonts w:ascii="Arial" w:hAnsi="Arial" w:cs="Arial"/>
            <w:sz w:val="22"/>
            <w:szCs w:val="22"/>
            <w:lang w:val="fr-CH"/>
          </w:rPr>
          <w:delText>.</w:delText>
        </w:r>
      </w:del>
    </w:p>
    <w:p w:rsidR="006C392F" w:rsidRPr="00744407" w:rsidRDefault="000C28EB" w:rsidP="000C28EB">
      <w:pPr>
        <w:pStyle w:val="indenta"/>
        <w:rPr>
          <w:rFonts w:ascii="Arial" w:hAnsi="Arial" w:cs="Arial"/>
          <w:sz w:val="22"/>
          <w:szCs w:val="22"/>
          <w:lang w:val="fr-CH"/>
        </w:rPr>
      </w:pPr>
      <w:r w:rsidRPr="00744407">
        <w:rPr>
          <w:rFonts w:ascii="Arial" w:hAnsi="Arial" w:cs="Arial"/>
          <w:sz w:val="22"/>
          <w:szCs w:val="22"/>
          <w:lang w:val="fr-CH"/>
        </w:rPr>
        <w:t>b)</w:t>
      </w:r>
      <w:r w:rsidRPr="00744407">
        <w:rPr>
          <w:rFonts w:ascii="Arial" w:hAnsi="Arial" w:cs="Arial"/>
          <w:sz w:val="22"/>
          <w:szCs w:val="22"/>
          <w:lang w:val="fr-CH"/>
        </w:rPr>
        <w:tab/>
      </w:r>
      <w:del w:id="95" w:author="Author">
        <w:r w:rsidR="00744407" w:rsidRPr="00652325" w:rsidDel="0079399D">
          <w:rPr>
            <w:rFonts w:ascii="Arial" w:hAnsi="Arial" w:cs="Arial"/>
            <w:sz w:val="22"/>
            <w:szCs w:val="22"/>
            <w:lang w:val="fr-FR"/>
          </w:rPr>
          <w:delText>Une</w:delText>
        </w:r>
      </w:del>
      <w:ins w:id="96" w:author="Author">
        <w:r w:rsidR="00744407" w:rsidRPr="00652325">
          <w:rPr>
            <w:rFonts w:ascii="Arial" w:hAnsi="Arial" w:cs="Arial"/>
            <w:sz w:val="22"/>
            <w:szCs w:val="22"/>
            <w:lang w:val="fr-FR"/>
          </w:rPr>
          <w:t>La</w:t>
        </w:r>
      </w:ins>
      <w:r w:rsidR="00744407" w:rsidRPr="00652325">
        <w:rPr>
          <w:rFonts w:ascii="Arial" w:hAnsi="Arial" w:cs="Arial"/>
          <w:sz w:val="22"/>
          <w:szCs w:val="22"/>
          <w:lang w:val="fr-FR"/>
        </w:rPr>
        <w:t xml:space="preserve"> demande internationale</w:t>
      </w:r>
      <w:del w:id="97" w:author="Author">
        <w:r w:rsidR="00744407" w:rsidRPr="00652325">
          <w:rPr>
            <w:rFonts w:ascii="Arial" w:hAnsi="Arial" w:cs="Arial"/>
            <w:sz w:val="22"/>
            <w:szCs w:val="22"/>
            <w:lang w:val="fr-FR"/>
          </w:rPr>
          <w:delText xml:space="preserve"> qui relève exclusivement du Protocole</w:delText>
        </w:r>
      </w:del>
      <w:r w:rsidR="00744407" w:rsidRPr="00652325">
        <w:rPr>
          <w:rFonts w:ascii="Arial" w:hAnsi="Arial" w:cs="Arial"/>
          <w:sz w:val="22"/>
          <w:szCs w:val="22"/>
          <w:lang w:val="fr-FR"/>
        </w:rPr>
        <w:t xml:space="preserve"> doit contenir le numéro et la date de la demande de base ou de l’enregistrement de base et doit comporter une ou plusieurs des indications suivantes </w:t>
      </w:r>
      <w:r w:rsidRPr="00744407">
        <w:rPr>
          <w:rFonts w:ascii="Arial" w:hAnsi="Arial" w:cs="Arial"/>
          <w:sz w:val="22"/>
          <w:szCs w:val="22"/>
          <w:lang w:val="fr-CH"/>
        </w:rPr>
        <w:t>:</w:t>
      </w:r>
    </w:p>
    <w:p w:rsidR="006C392F" w:rsidRPr="00744407" w:rsidRDefault="00880F9E" w:rsidP="00880F9E">
      <w:pPr>
        <w:pStyle w:val="indentihang"/>
        <w:numPr>
          <w:ilvl w:val="0"/>
          <w:numId w:val="7"/>
        </w:numPr>
        <w:tabs>
          <w:tab w:val="right" w:pos="1701"/>
          <w:tab w:val="left" w:pos="1985"/>
        </w:tabs>
        <w:ind w:left="0" w:firstLine="1701"/>
        <w:rPr>
          <w:rFonts w:ascii="Arial" w:hAnsi="Arial" w:cs="Arial"/>
          <w:sz w:val="22"/>
          <w:szCs w:val="22"/>
          <w:lang w:val="fr-CH"/>
        </w:rPr>
      </w:pPr>
      <w:r>
        <w:rPr>
          <w:rFonts w:ascii="Arial" w:hAnsi="Arial" w:cs="Arial"/>
          <w:sz w:val="22"/>
          <w:szCs w:val="22"/>
          <w:lang w:val="fr-FR"/>
        </w:rPr>
        <w:tab/>
      </w:r>
      <w:r w:rsidR="00744407" w:rsidRPr="00744407">
        <w:rPr>
          <w:rFonts w:ascii="Arial" w:hAnsi="Arial" w:cs="Arial"/>
          <w:sz w:val="22"/>
          <w:szCs w:val="22"/>
          <w:lang w:val="fr-FR"/>
        </w:rPr>
        <w:t>si la partie contractante dont l’Office est l’Office d’origine est un État, l’indication que le déposant est ressortissant de cet État</w:t>
      </w:r>
      <w:r w:rsidR="000C28EB" w:rsidRPr="00744407">
        <w:rPr>
          <w:rFonts w:ascii="Arial" w:hAnsi="Arial" w:cs="Arial"/>
          <w:sz w:val="22"/>
          <w:szCs w:val="22"/>
          <w:lang w:val="fr-CH"/>
        </w:rPr>
        <w:t>;</w:t>
      </w:r>
    </w:p>
    <w:p w:rsidR="006C392F" w:rsidRPr="008652D8" w:rsidRDefault="00A70A27" w:rsidP="00AC2EC0">
      <w:pPr>
        <w:pStyle w:val="indentihang"/>
        <w:tabs>
          <w:tab w:val="right" w:pos="1701"/>
          <w:tab w:val="left" w:pos="1985"/>
        </w:tabs>
        <w:ind w:left="1701"/>
        <w:rPr>
          <w:rFonts w:ascii="Arial" w:hAnsi="Arial" w:cs="Arial"/>
          <w:sz w:val="22"/>
          <w:szCs w:val="22"/>
          <w:lang w:val="fr-CH"/>
        </w:rPr>
      </w:pPr>
      <w:r w:rsidRPr="008652D8">
        <w:rPr>
          <w:rFonts w:ascii="Arial" w:hAnsi="Arial" w:cs="Arial"/>
          <w:sz w:val="22"/>
          <w:szCs w:val="22"/>
          <w:lang w:val="fr-CH"/>
        </w:rPr>
        <w:t>[…]</w:t>
      </w:r>
    </w:p>
    <w:p w:rsidR="006C392F" w:rsidRPr="008652D8" w:rsidRDefault="00AC2EC0" w:rsidP="000C28EB">
      <w:pPr>
        <w:pStyle w:val="indenta"/>
        <w:rPr>
          <w:rFonts w:ascii="Arial" w:hAnsi="Arial" w:cs="Arial"/>
          <w:sz w:val="22"/>
          <w:szCs w:val="22"/>
          <w:lang w:val="fr-CH"/>
        </w:rPr>
      </w:pPr>
      <w:r>
        <w:rPr>
          <w:rFonts w:ascii="Arial" w:hAnsi="Arial" w:cs="Arial"/>
          <w:sz w:val="22"/>
          <w:szCs w:val="22"/>
          <w:lang w:val="fr-CH"/>
        </w:rPr>
        <w:t>[…]</w:t>
      </w:r>
    </w:p>
    <w:p w:rsidR="00F50B2A" w:rsidRPr="008652D8" w:rsidRDefault="000C28EB" w:rsidP="00F50B2A">
      <w:pPr>
        <w:pStyle w:val="indenta"/>
        <w:rPr>
          <w:rFonts w:ascii="Arial" w:hAnsi="Arial" w:cs="Arial"/>
          <w:sz w:val="22"/>
          <w:szCs w:val="22"/>
          <w:lang w:val="fr-CH"/>
        </w:rPr>
      </w:pPr>
      <w:r w:rsidRPr="008652D8">
        <w:rPr>
          <w:rFonts w:ascii="Arial" w:hAnsi="Arial" w:cs="Arial"/>
          <w:sz w:val="22"/>
          <w:szCs w:val="22"/>
          <w:lang w:val="fr-CH"/>
        </w:rPr>
        <w:t>d)</w:t>
      </w:r>
      <w:r w:rsidRPr="008652D8">
        <w:rPr>
          <w:rFonts w:ascii="Arial" w:hAnsi="Arial" w:cs="Arial"/>
          <w:sz w:val="22"/>
          <w:szCs w:val="22"/>
          <w:lang w:val="fr-CH"/>
        </w:rPr>
        <w:tab/>
      </w:r>
      <w:r w:rsidR="00F50B2A" w:rsidRPr="008652D8">
        <w:rPr>
          <w:rFonts w:ascii="Arial" w:hAnsi="Arial" w:cs="Arial"/>
          <w:sz w:val="22"/>
          <w:szCs w:val="22"/>
          <w:lang w:val="fr-CH"/>
        </w:rPr>
        <w:t xml:space="preserve">La demande internationale doit contenir une déclaration de l’Office d’origine certifiant </w:t>
      </w:r>
    </w:p>
    <w:p w:rsidR="006C392F" w:rsidRPr="00F50B2A" w:rsidRDefault="00880F9E" w:rsidP="00880F9E">
      <w:pPr>
        <w:pStyle w:val="indenta"/>
        <w:numPr>
          <w:ilvl w:val="2"/>
          <w:numId w:val="3"/>
        </w:numPr>
        <w:tabs>
          <w:tab w:val="right" w:pos="1701"/>
          <w:tab w:val="left" w:pos="1985"/>
        </w:tabs>
        <w:ind w:left="0" w:firstLine="1701"/>
        <w:rPr>
          <w:rFonts w:ascii="Arial" w:hAnsi="Arial" w:cs="Arial"/>
          <w:sz w:val="22"/>
          <w:szCs w:val="22"/>
          <w:lang w:val="fr-CH"/>
        </w:rPr>
      </w:pPr>
      <w:r>
        <w:rPr>
          <w:rFonts w:ascii="Arial" w:hAnsi="Arial" w:cs="Arial"/>
          <w:sz w:val="22"/>
          <w:szCs w:val="22"/>
          <w:lang w:val="fr-FR"/>
        </w:rPr>
        <w:tab/>
      </w:r>
      <w:r w:rsidR="00F50B2A" w:rsidRPr="00F50B2A">
        <w:rPr>
          <w:rFonts w:ascii="Arial" w:hAnsi="Arial" w:cs="Arial"/>
          <w:sz w:val="22"/>
          <w:szCs w:val="22"/>
          <w:lang w:val="fr-FR"/>
        </w:rPr>
        <w:t xml:space="preserve">la date à laquelle l’Office d’origine a reçu </w:t>
      </w:r>
      <w:del w:id="98" w:author="Author">
        <w:r w:rsidR="00F50B2A" w:rsidRPr="00F50B2A">
          <w:rPr>
            <w:rFonts w:ascii="Arial" w:hAnsi="Arial" w:cs="Arial"/>
            <w:sz w:val="22"/>
            <w:szCs w:val="22"/>
            <w:lang w:val="fr-FR"/>
          </w:rPr>
          <w:delText xml:space="preserve">ou, conformément à la règle 11.1), est réputé avoir reçu du déposant </w:delText>
        </w:r>
      </w:del>
      <w:r w:rsidR="00F50B2A" w:rsidRPr="00F50B2A">
        <w:rPr>
          <w:rFonts w:ascii="Arial" w:hAnsi="Arial" w:cs="Arial"/>
          <w:sz w:val="22"/>
          <w:szCs w:val="22"/>
          <w:lang w:val="fr-FR"/>
        </w:rPr>
        <w:t>la requête en présentation de la demande internationale au Bureau international</w:t>
      </w:r>
      <w:r w:rsidR="000C28EB" w:rsidRPr="00F50B2A">
        <w:rPr>
          <w:rFonts w:ascii="Arial" w:hAnsi="Arial" w:cs="Arial"/>
          <w:sz w:val="22"/>
          <w:szCs w:val="22"/>
          <w:lang w:val="fr-CH"/>
        </w:rPr>
        <w:t>,</w:t>
      </w:r>
    </w:p>
    <w:p w:rsidR="006C392F" w:rsidRPr="008652D8" w:rsidRDefault="00A70A27" w:rsidP="00AC2EC0">
      <w:pPr>
        <w:pStyle w:val="indentihang"/>
        <w:tabs>
          <w:tab w:val="right" w:pos="1701"/>
        </w:tabs>
        <w:ind w:left="1701"/>
        <w:rPr>
          <w:rFonts w:ascii="Arial" w:hAnsi="Arial" w:cs="Arial"/>
          <w:sz w:val="22"/>
          <w:szCs w:val="22"/>
          <w:lang w:val="fr-CH"/>
        </w:rPr>
      </w:pPr>
      <w:r w:rsidRPr="008652D8">
        <w:rPr>
          <w:rFonts w:ascii="Arial" w:hAnsi="Arial" w:cs="Arial"/>
          <w:sz w:val="22"/>
          <w:szCs w:val="22"/>
          <w:lang w:val="fr-CH"/>
        </w:rPr>
        <w:t>[…]</w:t>
      </w:r>
    </w:p>
    <w:p w:rsidR="006C392F" w:rsidRPr="008652D8" w:rsidRDefault="00A70A27" w:rsidP="000C28EB">
      <w:pPr>
        <w:pStyle w:val="indenta"/>
        <w:rPr>
          <w:rFonts w:ascii="Arial" w:hAnsi="Arial" w:cs="Arial"/>
          <w:sz w:val="22"/>
          <w:szCs w:val="22"/>
          <w:lang w:val="fr-CH"/>
        </w:rPr>
      </w:pPr>
      <w:r w:rsidRPr="008652D8">
        <w:rPr>
          <w:rFonts w:ascii="Arial" w:hAnsi="Arial" w:cs="Arial"/>
          <w:sz w:val="22"/>
          <w:szCs w:val="22"/>
          <w:lang w:val="fr-CH"/>
        </w:rPr>
        <w:t>[…]</w:t>
      </w:r>
    </w:p>
    <w:p w:rsidR="006C392F" w:rsidRPr="00F50B2A" w:rsidRDefault="000C28EB" w:rsidP="000C28EB">
      <w:pPr>
        <w:pStyle w:val="indenta"/>
        <w:rPr>
          <w:rFonts w:ascii="Arial" w:hAnsi="Arial" w:cs="Arial"/>
          <w:sz w:val="22"/>
          <w:szCs w:val="22"/>
          <w:lang w:val="fr-CH"/>
        </w:rPr>
      </w:pPr>
      <w:r w:rsidRPr="00F50B2A">
        <w:rPr>
          <w:rFonts w:ascii="Arial" w:hAnsi="Arial" w:cs="Arial"/>
          <w:sz w:val="22"/>
          <w:szCs w:val="22"/>
          <w:lang w:val="fr-CH"/>
        </w:rPr>
        <w:t>f)</w:t>
      </w:r>
      <w:r w:rsidRPr="00F50B2A">
        <w:rPr>
          <w:rFonts w:ascii="Arial" w:hAnsi="Arial" w:cs="Arial"/>
          <w:sz w:val="22"/>
          <w:szCs w:val="22"/>
          <w:lang w:val="fr-CH"/>
        </w:rPr>
        <w:tab/>
      </w:r>
      <w:r w:rsidR="00F50B2A" w:rsidRPr="00F50B2A">
        <w:rPr>
          <w:rFonts w:ascii="Arial" w:hAnsi="Arial" w:cs="Arial"/>
          <w:sz w:val="22"/>
          <w:szCs w:val="22"/>
          <w:lang w:val="fr-FR"/>
        </w:rPr>
        <w:t>Lorsque la demande internationale contient la désignation d’une partie contractante qui a fait la notification prévue à la règle 7.2), la demande internationale doit également contenir une déclaration d’intention d’utiliser la marque sur le territoire de cette partie contractante;  la déclaration est considérée comme faisant partie de la désignation de la partie contractante qui l’exige et elle doit, selon ce qui est prescrit par cette partie contractante</w:t>
      </w:r>
      <w:r w:rsidRPr="00F50B2A">
        <w:rPr>
          <w:rFonts w:ascii="Arial" w:hAnsi="Arial" w:cs="Arial"/>
          <w:sz w:val="22"/>
          <w:szCs w:val="22"/>
          <w:lang w:val="fr-CH"/>
        </w:rPr>
        <w:t>,</w:t>
      </w:r>
    </w:p>
    <w:p w:rsidR="006C392F" w:rsidRPr="00F50B2A" w:rsidRDefault="00F50B2A" w:rsidP="00880F9E">
      <w:pPr>
        <w:pStyle w:val="indentihang"/>
        <w:tabs>
          <w:tab w:val="left" w:pos="1985"/>
        </w:tabs>
        <w:ind w:firstLine="1560"/>
        <w:rPr>
          <w:rFonts w:ascii="Arial" w:hAnsi="Arial" w:cs="Arial"/>
          <w:sz w:val="22"/>
          <w:szCs w:val="22"/>
          <w:lang w:val="fr-CH"/>
        </w:rPr>
      </w:pPr>
      <w:r w:rsidRPr="00F50B2A">
        <w:rPr>
          <w:rFonts w:ascii="Arial" w:hAnsi="Arial" w:cs="Arial"/>
          <w:sz w:val="22"/>
          <w:szCs w:val="22"/>
          <w:lang w:val="fr-FR"/>
        </w:rPr>
        <w:t>i)</w:t>
      </w:r>
      <w:r w:rsidRPr="00F50B2A">
        <w:rPr>
          <w:rFonts w:ascii="Arial" w:hAnsi="Arial" w:cs="Arial"/>
          <w:sz w:val="22"/>
          <w:szCs w:val="22"/>
          <w:lang w:val="fr-FR"/>
        </w:rPr>
        <w:tab/>
        <w:t xml:space="preserve">être signée </w:t>
      </w:r>
      <w:ins w:id="99" w:author="Author">
        <w:r w:rsidRPr="00F50B2A">
          <w:rPr>
            <w:rFonts w:ascii="Arial" w:hAnsi="Arial" w:cs="Arial"/>
            <w:sz w:val="22"/>
            <w:szCs w:val="22"/>
            <w:lang w:val="fr-FR"/>
          </w:rPr>
          <w:t xml:space="preserve">personnellement </w:t>
        </w:r>
      </w:ins>
      <w:r w:rsidRPr="00F50B2A">
        <w:rPr>
          <w:rFonts w:ascii="Arial" w:hAnsi="Arial" w:cs="Arial"/>
          <w:sz w:val="22"/>
          <w:szCs w:val="22"/>
          <w:lang w:val="fr-FR"/>
        </w:rPr>
        <w:t>par le déposant</w:t>
      </w:r>
      <w:del w:id="100" w:author="Author">
        <w:r w:rsidRPr="00F50B2A">
          <w:rPr>
            <w:rFonts w:ascii="Arial" w:hAnsi="Arial" w:cs="Arial"/>
            <w:sz w:val="22"/>
            <w:szCs w:val="22"/>
            <w:lang w:val="fr-FR"/>
          </w:rPr>
          <w:delText xml:space="preserve"> lui-même</w:delText>
        </w:r>
      </w:del>
      <w:r w:rsidRPr="00F50B2A">
        <w:rPr>
          <w:rFonts w:ascii="Arial" w:hAnsi="Arial" w:cs="Arial"/>
          <w:sz w:val="22"/>
          <w:szCs w:val="22"/>
          <w:lang w:val="fr-FR"/>
        </w:rPr>
        <w:t xml:space="preserve"> et être faite sur un formulaire officiel distinct annexé à la demande internationale, ou</w:t>
      </w:r>
      <w:r w:rsidR="000C28EB" w:rsidRPr="00F50B2A">
        <w:rPr>
          <w:rFonts w:ascii="Arial" w:hAnsi="Arial" w:cs="Arial"/>
          <w:sz w:val="22"/>
          <w:szCs w:val="22"/>
          <w:lang w:val="fr-CH"/>
        </w:rPr>
        <w:t xml:space="preserve">, </w:t>
      </w:r>
    </w:p>
    <w:p w:rsidR="006C392F" w:rsidRPr="008652D8" w:rsidRDefault="00A70A27" w:rsidP="00A70A27">
      <w:pPr>
        <w:pStyle w:val="indentihang"/>
        <w:tabs>
          <w:tab w:val="right" w:pos="1701"/>
        </w:tabs>
        <w:rPr>
          <w:rFonts w:ascii="Arial" w:hAnsi="Arial" w:cs="Arial"/>
          <w:sz w:val="22"/>
          <w:szCs w:val="22"/>
          <w:lang w:val="fr-CH"/>
        </w:rPr>
      </w:pPr>
      <w:r w:rsidRPr="00F50B2A">
        <w:rPr>
          <w:rFonts w:ascii="Arial" w:hAnsi="Arial" w:cs="Arial"/>
          <w:sz w:val="22"/>
          <w:szCs w:val="22"/>
          <w:lang w:val="fr-CH"/>
        </w:rPr>
        <w:tab/>
      </w:r>
      <w:r w:rsidRPr="008652D8">
        <w:rPr>
          <w:rFonts w:ascii="Arial" w:hAnsi="Arial" w:cs="Arial"/>
          <w:sz w:val="22"/>
          <w:szCs w:val="22"/>
          <w:lang w:val="fr-CH"/>
        </w:rPr>
        <w:t>[…]</w:t>
      </w:r>
    </w:p>
    <w:p w:rsidR="006C392F" w:rsidRPr="008652D8" w:rsidRDefault="00A70A27" w:rsidP="00A70A27">
      <w:pPr>
        <w:pStyle w:val="indentihang"/>
        <w:tabs>
          <w:tab w:val="left" w:pos="1134"/>
          <w:tab w:val="right" w:pos="1701"/>
        </w:tabs>
        <w:rPr>
          <w:rFonts w:ascii="Arial" w:hAnsi="Arial" w:cs="Arial"/>
          <w:sz w:val="22"/>
          <w:szCs w:val="22"/>
          <w:lang w:val="fr-CH"/>
        </w:rPr>
      </w:pPr>
      <w:r w:rsidRPr="008652D8">
        <w:rPr>
          <w:rFonts w:ascii="Arial" w:hAnsi="Arial" w:cs="Arial"/>
          <w:sz w:val="22"/>
          <w:szCs w:val="22"/>
          <w:lang w:val="fr-CH"/>
        </w:rPr>
        <w:tab/>
        <w:t>[…]</w:t>
      </w:r>
    </w:p>
    <w:p w:rsidR="006C392F" w:rsidRPr="008652D8" w:rsidRDefault="006C392F" w:rsidP="000C28EB">
      <w:pPr>
        <w:pStyle w:val="indentihang"/>
        <w:jc w:val="center"/>
        <w:rPr>
          <w:rFonts w:ascii="Arial" w:hAnsi="Arial" w:cs="Arial"/>
          <w:i/>
          <w:sz w:val="22"/>
          <w:szCs w:val="22"/>
          <w:lang w:val="fr-CH"/>
        </w:rPr>
      </w:pPr>
    </w:p>
    <w:p w:rsidR="006C392F" w:rsidRPr="008652D8" w:rsidRDefault="006C392F" w:rsidP="000C28EB">
      <w:pPr>
        <w:pStyle w:val="indentihang"/>
        <w:jc w:val="center"/>
        <w:rPr>
          <w:rFonts w:ascii="Arial" w:hAnsi="Arial" w:cs="Arial"/>
          <w:i/>
          <w:sz w:val="22"/>
          <w:szCs w:val="22"/>
          <w:lang w:val="fr-CH"/>
        </w:rPr>
      </w:pPr>
    </w:p>
    <w:p w:rsidR="006C392F" w:rsidRPr="00F50B2A" w:rsidRDefault="000C28EB" w:rsidP="000C28EB">
      <w:pPr>
        <w:pStyle w:val="indentihang"/>
        <w:jc w:val="center"/>
        <w:rPr>
          <w:rFonts w:ascii="Arial" w:hAnsi="Arial" w:cs="Arial"/>
          <w:i/>
          <w:sz w:val="22"/>
          <w:szCs w:val="22"/>
          <w:lang w:val="fr-CH"/>
        </w:rPr>
      </w:pPr>
      <w:r w:rsidRPr="00F50B2A">
        <w:rPr>
          <w:rFonts w:ascii="Arial" w:hAnsi="Arial" w:cs="Arial"/>
          <w:i/>
          <w:sz w:val="22"/>
          <w:szCs w:val="22"/>
          <w:lang w:val="fr-CH"/>
        </w:rPr>
        <w:t>R</w:t>
      </w:r>
      <w:r w:rsidR="00F50B2A" w:rsidRPr="00F50B2A">
        <w:rPr>
          <w:rFonts w:ascii="Arial" w:hAnsi="Arial" w:cs="Arial"/>
          <w:i/>
          <w:sz w:val="22"/>
          <w:szCs w:val="22"/>
          <w:lang w:val="fr-CH"/>
        </w:rPr>
        <w:t>èg</w:t>
      </w:r>
      <w:r w:rsidRPr="00F50B2A">
        <w:rPr>
          <w:rFonts w:ascii="Arial" w:hAnsi="Arial" w:cs="Arial"/>
          <w:i/>
          <w:sz w:val="22"/>
          <w:szCs w:val="22"/>
          <w:lang w:val="fr-CH"/>
        </w:rPr>
        <w:t>le</w:t>
      </w:r>
      <w:r w:rsidR="00F50B2A" w:rsidRPr="00F50B2A">
        <w:rPr>
          <w:rFonts w:ascii="Arial" w:hAnsi="Arial" w:cs="Arial"/>
          <w:i/>
          <w:sz w:val="22"/>
          <w:szCs w:val="22"/>
          <w:lang w:val="fr-CH"/>
        </w:rPr>
        <w:t> </w:t>
      </w:r>
      <w:r w:rsidRPr="00F50B2A">
        <w:rPr>
          <w:rFonts w:ascii="Arial" w:hAnsi="Arial" w:cs="Arial"/>
          <w:i/>
          <w:sz w:val="22"/>
          <w:szCs w:val="22"/>
          <w:lang w:val="fr-CH"/>
        </w:rPr>
        <w:t>10</w:t>
      </w:r>
    </w:p>
    <w:p w:rsidR="00F50B2A" w:rsidRPr="00652325" w:rsidRDefault="00F50B2A" w:rsidP="00F50B2A">
      <w:pPr>
        <w:keepNext/>
        <w:jc w:val="center"/>
        <w:rPr>
          <w:i/>
          <w:szCs w:val="22"/>
          <w:lang w:val="fr-FR"/>
        </w:rPr>
      </w:pPr>
      <w:r w:rsidRPr="00652325">
        <w:rPr>
          <w:i/>
          <w:szCs w:val="22"/>
          <w:lang w:val="fr-FR"/>
        </w:rPr>
        <w:t>Émoluments et taxes concernant la demande internationale</w:t>
      </w:r>
    </w:p>
    <w:p w:rsidR="006C392F" w:rsidRPr="00F50B2A" w:rsidRDefault="006C392F" w:rsidP="000C28EB">
      <w:pPr>
        <w:jc w:val="center"/>
        <w:rPr>
          <w:szCs w:val="22"/>
          <w:lang w:val="fr-FR"/>
        </w:rPr>
      </w:pPr>
    </w:p>
    <w:p w:rsidR="006C392F" w:rsidRPr="00F50B2A" w:rsidRDefault="006C392F" w:rsidP="000C28EB">
      <w:pPr>
        <w:rPr>
          <w:szCs w:val="22"/>
          <w:lang w:val="fr-CH"/>
        </w:rPr>
      </w:pPr>
    </w:p>
    <w:p w:rsidR="006C392F" w:rsidRPr="008652D8" w:rsidRDefault="000C28EB" w:rsidP="000C28EB">
      <w:pPr>
        <w:pStyle w:val="indent1"/>
        <w:rPr>
          <w:rFonts w:ascii="Arial" w:hAnsi="Arial" w:cs="Arial"/>
          <w:sz w:val="22"/>
          <w:szCs w:val="22"/>
          <w:lang w:val="fr-CH"/>
        </w:rPr>
      </w:pPr>
      <w:r w:rsidRPr="008652D8">
        <w:rPr>
          <w:rFonts w:ascii="Arial" w:hAnsi="Arial" w:cs="Arial"/>
          <w:sz w:val="22"/>
          <w:szCs w:val="22"/>
          <w:lang w:val="fr-CH"/>
        </w:rPr>
        <w:t>1)</w:t>
      </w:r>
      <w:r w:rsidRPr="008652D8">
        <w:rPr>
          <w:rFonts w:ascii="Arial" w:hAnsi="Arial" w:cs="Arial"/>
          <w:sz w:val="22"/>
          <w:szCs w:val="22"/>
          <w:lang w:val="fr-CH"/>
        </w:rPr>
        <w:tab/>
      </w:r>
      <w:ins w:id="101" w:author="Madrid Registry" w:date="2018-04-17T15:54:00Z">
        <w:r w:rsidRPr="008652D8">
          <w:rPr>
            <w:rFonts w:ascii="Arial" w:hAnsi="Arial" w:cs="Arial"/>
            <w:sz w:val="22"/>
            <w:szCs w:val="22"/>
            <w:lang w:val="fr-CH"/>
          </w:rPr>
          <w:t>[</w:t>
        </w:r>
      </w:ins>
      <w:ins w:id="102" w:author="Author">
        <w:r w:rsidR="00F50B2A" w:rsidRPr="008652D8">
          <w:rPr>
            <w:rFonts w:ascii="Arial" w:hAnsi="Arial" w:cs="Arial"/>
            <w:sz w:val="22"/>
            <w:szCs w:val="22"/>
            <w:lang w:val="fr-CH"/>
          </w:rPr>
          <w:t>Supprimé]</w:t>
        </w:r>
      </w:ins>
      <w:del w:id="103" w:author="Author">
        <w:r w:rsidR="00F50B2A" w:rsidRPr="008652D8">
          <w:rPr>
            <w:rFonts w:ascii="Arial" w:hAnsi="Arial" w:cs="Arial"/>
            <w:i/>
            <w:sz w:val="22"/>
            <w:szCs w:val="22"/>
            <w:lang w:val="fr-CH"/>
          </w:rPr>
          <w:delText>[Demande internationale relevant exclusivement de l’Arrangement]</w:delText>
        </w:r>
        <w:r w:rsidR="00F50B2A" w:rsidRPr="008652D8">
          <w:rPr>
            <w:rFonts w:ascii="Arial" w:hAnsi="Arial" w:cs="Arial"/>
            <w:sz w:val="22"/>
            <w:szCs w:val="22"/>
            <w:lang w:val="fr-CH"/>
          </w:rPr>
          <w:delText>  Une demande internationale relevant exclusivement de l’Arrangement donne lieu au paiement de l’émolument de base, du complément d’émolument et, le cas échéant, de l’émolument supplémentaire, indiqués au point 1 du barème des émoluments et taxes.  Ces émoluments sont payés en deux versements correspondant à une période de dix ans chacun.  Pour le paiement du second versement, la règle 30 s’applique</w:delText>
        </w:r>
      </w:del>
      <w:del w:id="104" w:author="Madrid Registry" w:date="2018-04-17T15:55:00Z">
        <w:r w:rsidRPr="008652D8" w:rsidDel="00A56A22">
          <w:rPr>
            <w:rFonts w:ascii="Arial" w:hAnsi="Arial" w:cs="Arial"/>
            <w:sz w:val="22"/>
            <w:szCs w:val="22"/>
            <w:lang w:val="fr-CH"/>
          </w:rPr>
          <w:delText>.</w:delText>
        </w:r>
      </w:del>
    </w:p>
    <w:p w:rsidR="006C392F" w:rsidRPr="008652D8" w:rsidRDefault="006C392F" w:rsidP="000C28EB">
      <w:pPr>
        <w:pStyle w:val="indent1"/>
        <w:rPr>
          <w:rFonts w:ascii="Arial" w:hAnsi="Arial" w:cs="Arial"/>
          <w:sz w:val="22"/>
          <w:szCs w:val="22"/>
          <w:lang w:val="fr-CH"/>
        </w:rPr>
      </w:pPr>
    </w:p>
    <w:p w:rsidR="006C392F" w:rsidRPr="00F50B2A" w:rsidRDefault="000C28EB" w:rsidP="000C28EB">
      <w:pPr>
        <w:pStyle w:val="indent1"/>
        <w:rPr>
          <w:rFonts w:ascii="Arial" w:hAnsi="Arial" w:cs="Arial"/>
          <w:sz w:val="22"/>
          <w:szCs w:val="22"/>
          <w:lang w:val="fr-CH"/>
        </w:rPr>
      </w:pPr>
      <w:r w:rsidRPr="00F50B2A">
        <w:rPr>
          <w:rFonts w:ascii="Arial" w:hAnsi="Arial" w:cs="Arial"/>
          <w:sz w:val="22"/>
          <w:szCs w:val="22"/>
          <w:lang w:val="fr-CH"/>
        </w:rPr>
        <w:t>2)</w:t>
      </w:r>
      <w:r w:rsidRPr="00F50B2A">
        <w:rPr>
          <w:rFonts w:ascii="Arial" w:hAnsi="Arial" w:cs="Arial"/>
          <w:sz w:val="22"/>
          <w:szCs w:val="22"/>
          <w:lang w:val="fr-CH"/>
        </w:rPr>
        <w:tab/>
      </w:r>
      <w:r w:rsidRPr="00F50B2A">
        <w:rPr>
          <w:rFonts w:ascii="Arial" w:hAnsi="Arial" w:cs="Arial"/>
          <w:i/>
          <w:sz w:val="22"/>
          <w:szCs w:val="22"/>
          <w:lang w:val="fr-CH"/>
        </w:rPr>
        <w:t>[</w:t>
      </w:r>
      <w:ins w:id="105" w:author="Author">
        <w:r w:rsidR="00F50B2A" w:rsidRPr="00652325">
          <w:rPr>
            <w:rFonts w:ascii="Arial" w:hAnsi="Arial" w:cs="Arial"/>
            <w:i/>
            <w:sz w:val="22"/>
            <w:szCs w:val="22"/>
            <w:lang w:val="fr-FR"/>
          </w:rPr>
          <w:t>Émoluments et taxes prescrits</w:t>
        </w:r>
      </w:ins>
      <w:del w:id="106" w:author="Author">
        <w:r w:rsidR="00F50B2A" w:rsidRPr="00652325">
          <w:rPr>
            <w:rFonts w:ascii="Arial" w:hAnsi="Arial" w:cs="Arial"/>
            <w:i/>
            <w:sz w:val="22"/>
            <w:szCs w:val="22"/>
            <w:lang w:val="fr-FR"/>
          </w:rPr>
          <w:delText>Demande internationale relevant exclusivement du Protocole</w:delText>
        </w:r>
      </w:del>
      <w:r w:rsidR="00F50B2A" w:rsidRPr="00652325">
        <w:rPr>
          <w:rFonts w:ascii="Arial" w:hAnsi="Arial" w:cs="Arial"/>
          <w:i/>
          <w:sz w:val="22"/>
          <w:szCs w:val="22"/>
          <w:lang w:val="fr-FR"/>
        </w:rPr>
        <w:t>]</w:t>
      </w:r>
      <w:r w:rsidR="00F50B2A" w:rsidRPr="00652325">
        <w:rPr>
          <w:rFonts w:ascii="Arial" w:hAnsi="Arial" w:cs="Arial"/>
          <w:sz w:val="22"/>
          <w:szCs w:val="22"/>
          <w:lang w:val="fr-FR"/>
        </w:rPr>
        <w:t xml:space="preserve">  </w:t>
      </w:r>
      <w:del w:id="107" w:author="Author">
        <w:r w:rsidR="00F50B2A" w:rsidRPr="00652325" w:rsidDel="0079399D">
          <w:rPr>
            <w:rFonts w:ascii="Arial" w:hAnsi="Arial" w:cs="Arial"/>
            <w:sz w:val="22"/>
            <w:szCs w:val="22"/>
            <w:lang w:val="fr-FR"/>
          </w:rPr>
          <w:delText>Une</w:delText>
        </w:r>
      </w:del>
      <w:ins w:id="108" w:author="Author">
        <w:r w:rsidR="00F50B2A" w:rsidRPr="00652325">
          <w:rPr>
            <w:rFonts w:ascii="Arial" w:hAnsi="Arial" w:cs="Arial"/>
            <w:sz w:val="22"/>
            <w:szCs w:val="22"/>
            <w:lang w:val="fr-FR"/>
          </w:rPr>
          <w:t>La</w:t>
        </w:r>
      </w:ins>
      <w:r w:rsidR="00F50B2A" w:rsidRPr="00652325">
        <w:rPr>
          <w:rFonts w:ascii="Arial" w:hAnsi="Arial" w:cs="Arial"/>
          <w:sz w:val="22"/>
          <w:szCs w:val="22"/>
          <w:lang w:val="fr-FR"/>
        </w:rPr>
        <w:t xml:space="preserve"> demande internationale </w:t>
      </w:r>
      <w:del w:id="109" w:author="Author">
        <w:r w:rsidR="00F50B2A" w:rsidRPr="00652325">
          <w:rPr>
            <w:rFonts w:ascii="Arial" w:hAnsi="Arial" w:cs="Arial"/>
            <w:sz w:val="22"/>
            <w:szCs w:val="22"/>
            <w:lang w:val="fr-FR"/>
          </w:rPr>
          <w:delText>relevant exclusivement du Protocole</w:delText>
        </w:r>
      </w:del>
      <w:r w:rsidR="00F50B2A" w:rsidRPr="00652325">
        <w:rPr>
          <w:rFonts w:ascii="Arial" w:hAnsi="Arial" w:cs="Arial"/>
          <w:sz w:val="22"/>
          <w:szCs w:val="22"/>
          <w:lang w:val="fr-FR"/>
        </w:rPr>
        <w:t xml:space="preserve"> donne lieu au paiement de l’émolument de base, du complément d’émolument ou de la taxe individuelle ou des deux et, le cas échéant, de l’émolument supplémentaire, indiqués ou visés au point 2 du barème des émoluments et taxes.  Ces émoluments et taxes sont payés pour une période de dix ans</w:t>
      </w:r>
      <w:r w:rsidRPr="00F50B2A">
        <w:rPr>
          <w:rFonts w:ascii="Arial" w:hAnsi="Arial" w:cs="Arial"/>
          <w:sz w:val="22"/>
          <w:szCs w:val="22"/>
          <w:lang w:val="fr-CH"/>
        </w:rPr>
        <w:t xml:space="preserve">.  </w:t>
      </w:r>
    </w:p>
    <w:p w:rsidR="006C392F" w:rsidRPr="00F50B2A" w:rsidRDefault="006C392F" w:rsidP="000C28EB">
      <w:pPr>
        <w:pStyle w:val="indent1"/>
        <w:rPr>
          <w:rFonts w:ascii="Arial" w:hAnsi="Arial" w:cs="Arial"/>
          <w:sz w:val="22"/>
          <w:szCs w:val="22"/>
          <w:lang w:val="fr-CH"/>
        </w:rPr>
      </w:pPr>
    </w:p>
    <w:p w:rsidR="00AC2EC0" w:rsidRDefault="000C28EB" w:rsidP="008038A7">
      <w:pPr>
        <w:pStyle w:val="indent1"/>
        <w:rPr>
          <w:rFonts w:ascii="Arial" w:hAnsi="Arial" w:cs="Arial"/>
          <w:sz w:val="22"/>
          <w:szCs w:val="22"/>
          <w:lang w:val="fr-CH"/>
        </w:rPr>
      </w:pPr>
      <w:r w:rsidRPr="00F50B2A">
        <w:rPr>
          <w:rFonts w:ascii="Arial" w:hAnsi="Arial" w:cs="Arial"/>
          <w:sz w:val="22"/>
          <w:szCs w:val="22"/>
          <w:lang w:val="fr-CH"/>
        </w:rPr>
        <w:t>3)</w:t>
      </w:r>
      <w:r w:rsidRPr="00F50B2A">
        <w:rPr>
          <w:rFonts w:ascii="Arial" w:hAnsi="Arial" w:cs="Arial"/>
          <w:sz w:val="22"/>
          <w:szCs w:val="22"/>
          <w:lang w:val="fr-CH"/>
        </w:rPr>
        <w:tab/>
      </w:r>
      <w:ins w:id="110" w:author="Madrid Registry" w:date="2018-04-17T15:56:00Z">
        <w:r w:rsidRPr="00F50B2A">
          <w:rPr>
            <w:rFonts w:ascii="Arial" w:hAnsi="Arial" w:cs="Arial"/>
            <w:sz w:val="22"/>
            <w:szCs w:val="22"/>
            <w:lang w:val="fr-CH"/>
          </w:rPr>
          <w:t>[</w:t>
        </w:r>
      </w:ins>
      <w:ins w:id="111" w:author="Author">
        <w:r w:rsidR="00F50B2A" w:rsidRPr="00652325">
          <w:rPr>
            <w:rFonts w:ascii="Arial" w:hAnsi="Arial" w:cs="Arial"/>
            <w:sz w:val="22"/>
            <w:szCs w:val="22"/>
            <w:lang w:val="fr-FR"/>
          </w:rPr>
          <w:t>Supprimé]</w:t>
        </w:r>
      </w:ins>
      <w:del w:id="112" w:author="Author">
        <w:r w:rsidR="00F50B2A" w:rsidRPr="00652325">
          <w:rPr>
            <w:rFonts w:ascii="Arial" w:hAnsi="Arial" w:cs="Arial"/>
            <w:i/>
            <w:sz w:val="22"/>
            <w:szCs w:val="22"/>
            <w:lang w:val="fr-FR"/>
          </w:rPr>
          <w:delText>[Demande internationale relevant à la fois de l’Arrangement et du Protocole]</w:delText>
        </w:r>
        <w:r w:rsidR="00F50B2A" w:rsidRPr="00652325">
          <w:rPr>
            <w:rFonts w:ascii="Arial" w:hAnsi="Arial" w:cs="Arial"/>
            <w:sz w:val="22"/>
            <w:szCs w:val="22"/>
            <w:lang w:val="fr-FR"/>
          </w:rPr>
          <w:delText>  Une demande internationale relevant à la fois de l’Arrangement et du Protocole donne lieu au paiement de l’émolument de base, du complément d’émolument et, le cas échéant, de la taxe individuelle et de l’émolument supplémentaire, indiqués ou visés au point 3 du barème des émoluments et taxes.  En ce qui concerne les parties contractantes désignées en vertu de l’Arrangement, l’alinéa 1) s’applique.  En ce qui concerne les parties contractantes désignées en vertu du Protocole, l’alinéa 2) s’applique</w:delText>
        </w:r>
      </w:del>
      <w:del w:id="113" w:author="Madrid Registry" w:date="2018-04-17T15:57:00Z">
        <w:r w:rsidRPr="00F50B2A" w:rsidDel="00A56A22">
          <w:rPr>
            <w:rFonts w:ascii="Arial" w:hAnsi="Arial" w:cs="Arial"/>
            <w:sz w:val="22"/>
            <w:szCs w:val="22"/>
            <w:lang w:val="fr-CH"/>
          </w:rPr>
          <w:delText>.</w:delText>
        </w:r>
      </w:del>
    </w:p>
    <w:p w:rsidR="002751D9" w:rsidRDefault="002751D9" w:rsidP="008038A7">
      <w:pPr>
        <w:pStyle w:val="indent1"/>
        <w:rPr>
          <w:rFonts w:ascii="Arial" w:hAnsi="Arial" w:cs="Arial"/>
          <w:i/>
          <w:sz w:val="22"/>
          <w:szCs w:val="22"/>
          <w:lang w:val="fr-CH"/>
        </w:rPr>
      </w:pPr>
      <w:r>
        <w:rPr>
          <w:rFonts w:ascii="Arial" w:hAnsi="Arial" w:cs="Arial"/>
          <w:i/>
          <w:sz w:val="22"/>
          <w:szCs w:val="22"/>
          <w:lang w:val="fr-CH"/>
        </w:rPr>
        <w:br w:type="page"/>
      </w:r>
    </w:p>
    <w:p w:rsidR="006C392F" w:rsidRPr="00F50B2A" w:rsidRDefault="000C28EB" w:rsidP="000C28EB">
      <w:pPr>
        <w:pStyle w:val="preparedby"/>
        <w:spacing w:before="0" w:after="0"/>
        <w:rPr>
          <w:rFonts w:ascii="Arial" w:hAnsi="Arial" w:cs="Arial"/>
          <w:sz w:val="22"/>
          <w:szCs w:val="22"/>
          <w:lang w:val="fr-CH"/>
        </w:rPr>
      </w:pPr>
      <w:r w:rsidRPr="00F50B2A">
        <w:rPr>
          <w:rFonts w:ascii="Arial" w:hAnsi="Arial" w:cs="Arial"/>
          <w:sz w:val="22"/>
          <w:szCs w:val="22"/>
          <w:lang w:val="fr-CH"/>
        </w:rPr>
        <w:lastRenderedPageBreak/>
        <w:t>R</w:t>
      </w:r>
      <w:r w:rsidR="00F50B2A" w:rsidRPr="00F50B2A">
        <w:rPr>
          <w:rFonts w:ascii="Arial" w:hAnsi="Arial" w:cs="Arial"/>
          <w:sz w:val="22"/>
          <w:szCs w:val="22"/>
          <w:lang w:val="fr-CH"/>
        </w:rPr>
        <w:t>ègl</w:t>
      </w:r>
      <w:r w:rsidRPr="00F50B2A">
        <w:rPr>
          <w:rFonts w:ascii="Arial" w:hAnsi="Arial" w:cs="Arial"/>
          <w:sz w:val="22"/>
          <w:szCs w:val="22"/>
          <w:lang w:val="fr-CH"/>
        </w:rPr>
        <w:t>e</w:t>
      </w:r>
      <w:r w:rsidR="00F50B2A" w:rsidRPr="00F50B2A">
        <w:rPr>
          <w:rFonts w:ascii="Arial" w:hAnsi="Arial" w:cs="Arial"/>
          <w:sz w:val="22"/>
          <w:szCs w:val="22"/>
          <w:lang w:val="fr-CH"/>
        </w:rPr>
        <w:t> </w:t>
      </w:r>
      <w:r w:rsidRPr="00F50B2A">
        <w:rPr>
          <w:rFonts w:ascii="Arial" w:hAnsi="Arial" w:cs="Arial"/>
          <w:sz w:val="22"/>
          <w:szCs w:val="22"/>
          <w:lang w:val="fr-CH"/>
        </w:rPr>
        <w:t>11</w:t>
      </w:r>
    </w:p>
    <w:p w:rsidR="00F50B2A" w:rsidRPr="00652325" w:rsidRDefault="00F50B2A" w:rsidP="00F50B2A">
      <w:pPr>
        <w:keepNext/>
        <w:jc w:val="center"/>
        <w:rPr>
          <w:i/>
          <w:szCs w:val="22"/>
          <w:lang w:val="fr-FR"/>
        </w:rPr>
      </w:pPr>
      <w:r w:rsidRPr="00652325">
        <w:rPr>
          <w:i/>
          <w:szCs w:val="22"/>
          <w:lang w:val="fr-FR"/>
        </w:rPr>
        <w:t>Irrégularités autres que celles concernant le classement</w:t>
      </w:r>
    </w:p>
    <w:p w:rsidR="00F50B2A" w:rsidRPr="00652325" w:rsidRDefault="00F50B2A" w:rsidP="00F50B2A">
      <w:pPr>
        <w:keepNext/>
        <w:jc w:val="center"/>
        <w:rPr>
          <w:i/>
          <w:szCs w:val="22"/>
          <w:lang w:val="fr-FR"/>
        </w:rPr>
      </w:pPr>
      <w:r w:rsidRPr="00652325">
        <w:rPr>
          <w:i/>
          <w:szCs w:val="22"/>
          <w:lang w:val="fr-FR"/>
        </w:rPr>
        <w:t>des produits et des services ou leur indication</w:t>
      </w:r>
    </w:p>
    <w:p w:rsidR="006C392F" w:rsidRPr="00F50B2A" w:rsidRDefault="006C392F" w:rsidP="000C28EB">
      <w:pPr>
        <w:rPr>
          <w:szCs w:val="22"/>
          <w:lang w:val="fr-FR"/>
        </w:rPr>
      </w:pPr>
    </w:p>
    <w:p w:rsidR="006C392F" w:rsidRPr="008652D8" w:rsidRDefault="000C28EB" w:rsidP="000C28EB">
      <w:pPr>
        <w:pStyle w:val="indent1"/>
        <w:rPr>
          <w:rFonts w:ascii="Arial" w:hAnsi="Arial" w:cs="Arial"/>
          <w:sz w:val="22"/>
          <w:szCs w:val="22"/>
          <w:lang w:val="fr-CH"/>
        </w:rPr>
      </w:pPr>
      <w:r w:rsidRPr="008652D8">
        <w:rPr>
          <w:rFonts w:ascii="Arial" w:hAnsi="Arial" w:cs="Arial"/>
          <w:sz w:val="22"/>
          <w:szCs w:val="22"/>
          <w:lang w:val="fr-CH"/>
        </w:rPr>
        <w:t>1)</w:t>
      </w:r>
      <w:r w:rsidRPr="008652D8">
        <w:rPr>
          <w:rFonts w:ascii="Arial" w:hAnsi="Arial" w:cs="Arial"/>
          <w:sz w:val="22"/>
          <w:szCs w:val="22"/>
          <w:lang w:val="fr-CH"/>
        </w:rPr>
        <w:tab/>
      </w:r>
      <w:ins w:id="114" w:author="Madrid Registry" w:date="2018-04-17T16:02:00Z">
        <w:r w:rsidRPr="008652D8">
          <w:rPr>
            <w:rFonts w:ascii="Arial" w:hAnsi="Arial" w:cs="Arial"/>
            <w:sz w:val="22"/>
            <w:szCs w:val="22"/>
            <w:lang w:val="fr-CH"/>
          </w:rPr>
          <w:t>[</w:t>
        </w:r>
      </w:ins>
      <w:ins w:id="115" w:author="Author">
        <w:r w:rsidR="00F50B2A" w:rsidRPr="00652325">
          <w:rPr>
            <w:rFonts w:ascii="Arial" w:hAnsi="Arial" w:cs="Arial"/>
            <w:sz w:val="22"/>
            <w:szCs w:val="22"/>
            <w:lang w:val="fr-FR"/>
          </w:rPr>
          <w:t>Supprimé]</w:t>
        </w:r>
      </w:ins>
      <w:del w:id="116" w:author="Author">
        <w:r w:rsidR="00F50B2A" w:rsidRPr="00652325">
          <w:rPr>
            <w:rFonts w:ascii="Arial" w:hAnsi="Arial" w:cs="Arial"/>
            <w:i/>
            <w:sz w:val="22"/>
            <w:szCs w:val="22"/>
            <w:lang w:val="fr-FR"/>
          </w:rPr>
          <w:delText>[Requête adressée prématurément à l’Office d’origine]</w:delText>
        </w:r>
        <w:r w:rsidR="00F50B2A" w:rsidRPr="00652325">
          <w:rPr>
            <w:rFonts w:ascii="Arial" w:hAnsi="Arial" w:cs="Arial"/>
            <w:sz w:val="22"/>
            <w:szCs w:val="22"/>
            <w:lang w:val="fr-FR"/>
          </w:rPr>
          <w:delText>  a)  Lorsque l’Office d’origine a reçu une requête en présentation au Bureau international d’une demande internationale relevant exclusivement de l’Arrangement avant l’enregistrement dans le registre dudit Office de la marque visée dans cette requête, ladite requête est réputée avoir été reçue par l’Office d’origine, aux fins de l’article 3.4) de l’Arrangement, à la date d’enregistrement de la marque dans le registre dudit Office</w:delText>
        </w:r>
      </w:del>
      <w:del w:id="117" w:author="Madrid Registry" w:date="2018-04-17T16:02:00Z">
        <w:r w:rsidRPr="008652D8" w:rsidDel="00015D88">
          <w:rPr>
            <w:rFonts w:ascii="Arial" w:hAnsi="Arial" w:cs="Arial"/>
            <w:sz w:val="22"/>
            <w:szCs w:val="22"/>
            <w:lang w:val="fr-CH"/>
          </w:rPr>
          <w:delText>.</w:delText>
        </w:r>
      </w:del>
    </w:p>
    <w:p w:rsidR="00F50B2A" w:rsidRPr="00652325" w:rsidRDefault="00F50B2A" w:rsidP="00F50B2A">
      <w:pPr>
        <w:pStyle w:val="indenta"/>
        <w:rPr>
          <w:del w:id="118" w:author="Author"/>
          <w:rFonts w:ascii="Arial" w:hAnsi="Arial" w:cs="Arial"/>
          <w:sz w:val="22"/>
          <w:szCs w:val="22"/>
          <w:lang w:val="fr-FR"/>
        </w:rPr>
      </w:pPr>
      <w:del w:id="119" w:author="Author">
        <w:r w:rsidRPr="00652325">
          <w:rPr>
            <w:rFonts w:ascii="Arial" w:hAnsi="Arial" w:cs="Arial"/>
            <w:sz w:val="22"/>
            <w:szCs w:val="22"/>
            <w:lang w:val="fr-FR"/>
          </w:rPr>
          <w:delText>b)</w:delText>
        </w:r>
        <w:r w:rsidRPr="00652325">
          <w:rPr>
            <w:rFonts w:ascii="Arial" w:hAnsi="Arial" w:cs="Arial"/>
            <w:sz w:val="22"/>
            <w:szCs w:val="22"/>
            <w:lang w:val="fr-FR"/>
          </w:rPr>
          <w:tab/>
          <w:delText>Sous réserve du sous-alinéa c), lorsque l’Office d’origine reçoit une requête en présentation au Bureau international d’une demande internationale relevant à la fois de l’Arrangement et du Protocole avant l’enregistrement dans le registre dudit Office de la marque visée dans cette requête, la demande internationale est traitée comme une demande internationale relevant exclusivement du Protocole, et l’Office d’origine supprime la désignation de toute partie contractante liée par l’Arrangement mais non par le Protocole.</w:delText>
        </w:r>
      </w:del>
    </w:p>
    <w:p w:rsidR="006C392F" w:rsidRPr="008652D8" w:rsidRDefault="00F50B2A" w:rsidP="00F50B2A">
      <w:pPr>
        <w:pStyle w:val="indenta"/>
        <w:rPr>
          <w:rFonts w:ascii="Arial" w:hAnsi="Arial" w:cs="Arial"/>
          <w:sz w:val="22"/>
          <w:szCs w:val="22"/>
          <w:lang w:val="fr-CH"/>
        </w:rPr>
      </w:pPr>
      <w:del w:id="120" w:author="Author">
        <w:r w:rsidRPr="00652325">
          <w:rPr>
            <w:rFonts w:ascii="Arial" w:hAnsi="Arial" w:cs="Arial"/>
            <w:sz w:val="22"/>
            <w:szCs w:val="22"/>
            <w:lang w:val="fr-FR"/>
          </w:rPr>
          <w:delText>c)</w:delText>
        </w:r>
        <w:r w:rsidRPr="00652325">
          <w:rPr>
            <w:rFonts w:ascii="Arial" w:hAnsi="Arial" w:cs="Arial"/>
            <w:sz w:val="22"/>
            <w:szCs w:val="22"/>
            <w:lang w:val="fr-FR"/>
          </w:rPr>
          <w:tab/>
          <w:delText>Lorsque la requête visée au sous-alinéa b) est accompagnée d’une demande expresse tendant à ce que la demande internationale soit traitée comme une demande internationale relevant à la fois de l’Arrangement et du Protocole dès l’instant où la marque est enregistrée dans le registre de l’Office d’origine, ledit Office ne supprime pas la désignation de toute partie contractante liée par l’Arrangement mais non par le Protocole et la requête en présentation de la demande internationale est réputée avoir été reçue par cet Office, aux fins de l’article 3.4) de l’Arrangement et de l’article 3.4) du Protocole, à la date d’enregistrement de la marque dans le registre dudit Office</w:delText>
        </w:r>
      </w:del>
      <w:del w:id="121" w:author="Madrid Registry" w:date="2018-04-17T16:03:00Z">
        <w:r w:rsidR="000C28EB" w:rsidRPr="008652D8" w:rsidDel="00015D88">
          <w:rPr>
            <w:rFonts w:ascii="Arial" w:hAnsi="Arial" w:cs="Arial"/>
            <w:sz w:val="22"/>
            <w:szCs w:val="22"/>
            <w:lang w:val="fr-CH"/>
          </w:rPr>
          <w:delText>.</w:delText>
        </w:r>
      </w:del>
    </w:p>
    <w:p w:rsidR="006C392F" w:rsidRPr="008652D8" w:rsidRDefault="006C392F" w:rsidP="000C28EB">
      <w:pPr>
        <w:pStyle w:val="indent1"/>
        <w:rPr>
          <w:rFonts w:ascii="Arial" w:hAnsi="Arial" w:cs="Arial"/>
          <w:sz w:val="22"/>
          <w:szCs w:val="22"/>
          <w:lang w:val="fr-CH"/>
        </w:rPr>
      </w:pPr>
    </w:p>
    <w:p w:rsidR="006C392F" w:rsidRPr="008652D8" w:rsidRDefault="00A70A27" w:rsidP="000C28EB">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6C392F" w:rsidRPr="00F50B2A" w:rsidRDefault="000C28EB" w:rsidP="000C28EB">
      <w:pPr>
        <w:pStyle w:val="indent1"/>
        <w:rPr>
          <w:rFonts w:ascii="Arial" w:hAnsi="Arial" w:cs="Arial"/>
          <w:sz w:val="22"/>
          <w:szCs w:val="22"/>
          <w:lang w:val="fr-CH"/>
        </w:rPr>
      </w:pPr>
      <w:r w:rsidRPr="00F50B2A">
        <w:rPr>
          <w:rFonts w:ascii="Arial" w:hAnsi="Arial" w:cs="Arial"/>
          <w:sz w:val="22"/>
          <w:szCs w:val="22"/>
          <w:lang w:val="fr-CH"/>
        </w:rPr>
        <w:t>5)</w:t>
      </w:r>
      <w:r w:rsidRPr="00F50B2A">
        <w:rPr>
          <w:rFonts w:ascii="Arial" w:hAnsi="Arial" w:cs="Arial"/>
          <w:sz w:val="22"/>
          <w:szCs w:val="22"/>
          <w:lang w:val="fr-CH"/>
        </w:rPr>
        <w:tab/>
      </w:r>
      <w:r w:rsidRPr="00F50B2A">
        <w:rPr>
          <w:rFonts w:ascii="Arial" w:hAnsi="Arial" w:cs="Arial"/>
          <w:i/>
          <w:sz w:val="22"/>
          <w:szCs w:val="22"/>
          <w:lang w:val="fr-CH"/>
        </w:rPr>
        <w:t>[</w:t>
      </w:r>
      <w:r w:rsidR="00F50B2A" w:rsidRPr="00652325">
        <w:rPr>
          <w:rFonts w:ascii="Arial" w:hAnsi="Arial" w:cs="Arial"/>
          <w:i/>
          <w:sz w:val="22"/>
          <w:szCs w:val="22"/>
          <w:lang w:val="fr-FR"/>
        </w:rPr>
        <w:t>Remboursement des émoluments et taxes]  </w:t>
      </w:r>
      <w:r w:rsidR="00F50B2A" w:rsidRPr="00652325">
        <w:rPr>
          <w:rFonts w:ascii="Arial" w:hAnsi="Arial" w:cs="Arial"/>
          <w:sz w:val="22"/>
          <w:szCs w:val="22"/>
          <w:lang w:val="fr-FR"/>
        </w:rPr>
        <w:t>Lorsque, conformément aux alinéas 2)b), 3) ou 4)b), la demande internationale est réputée abandonnée, le Bureau international rembourse à l’auteur du paiement les émoluments et taxes payés pour cette demande, après déduction d’un montant correspondant à la moitié de l’émolument de base visé au</w:t>
      </w:r>
      <w:del w:id="122" w:author="Author">
        <w:r w:rsidR="00F50B2A" w:rsidRPr="00652325" w:rsidDel="00CB363B">
          <w:rPr>
            <w:rFonts w:ascii="Arial" w:hAnsi="Arial" w:cs="Arial"/>
            <w:sz w:val="22"/>
            <w:szCs w:val="22"/>
            <w:lang w:val="fr-FR"/>
          </w:rPr>
          <w:delText>x</w:delText>
        </w:r>
      </w:del>
      <w:r w:rsidR="00F50B2A" w:rsidRPr="00652325">
        <w:rPr>
          <w:rFonts w:ascii="Arial" w:hAnsi="Arial" w:cs="Arial"/>
          <w:sz w:val="22"/>
          <w:szCs w:val="22"/>
          <w:lang w:val="fr-FR"/>
        </w:rPr>
        <w:t xml:space="preserve"> point</w:t>
      </w:r>
      <w:del w:id="123" w:author="Author">
        <w:r w:rsidR="00F50B2A" w:rsidRPr="00652325" w:rsidDel="00CB363B">
          <w:rPr>
            <w:rFonts w:ascii="Arial" w:hAnsi="Arial" w:cs="Arial"/>
            <w:sz w:val="22"/>
            <w:szCs w:val="22"/>
            <w:lang w:val="fr-FR"/>
          </w:rPr>
          <w:delText>s</w:delText>
        </w:r>
      </w:del>
      <w:r w:rsidR="00F50B2A" w:rsidRPr="00652325">
        <w:rPr>
          <w:rFonts w:ascii="Arial" w:hAnsi="Arial" w:cs="Arial"/>
          <w:sz w:val="22"/>
          <w:szCs w:val="22"/>
          <w:lang w:val="fr-FR"/>
        </w:rPr>
        <w:t> </w:t>
      </w:r>
      <w:del w:id="124" w:author="Author">
        <w:r w:rsidR="00F50B2A" w:rsidRPr="00652325" w:rsidDel="00CB363B">
          <w:rPr>
            <w:rFonts w:ascii="Arial" w:hAnsi="Arial" w:cs="Arial"/>
            <w:sz w:val="22"/>
            <w:szCs w:val="22"/>
            <w:lang w:val="fr-FR"/>
          </w:rPr>
          <w:delText xml:space="preserve">1.1.1, </w:delText>
        </w:r>
      </w:del>
      <w:r w:rsidR="00F50B2A" w:rsidRPr="00652325">
        <w:rPr>
          <w:rFonts w:ascii="Arial" w:hAnsi="Arial" w:cs="Arial"/>
          <w:sz w:val="22"/>
          <w:szCs w:val="22"/>
          <w:lang w:val="fr-FR"/>
        </w:rPr>
        <w:t>2.1.1</w:t>
      </w:r>
      <w:del w:id="125" w:author="Author">
        <w:r w:rsidR="00F50B2A" w:rsidRPr="00652325" w:rsidDel="00CB363B">
          <w:rPr>
            <w:rFonts w:ascii="Arial" w:hAnsi="Arial" w:cs="Arial"/>
            <w:sz w:val="22"/>
            <w:szCs w:val="22"/>
            <w:lang w:val="fr-FR"/>
          </w:rPr>
          <w:delText xml:space="preserve"> ou 3.1.1</w:delText>
        </w:r>
      </w:del>
      <w:r w:rsidR="00F50B2A" w:rsidRPr="00652325">
        <w:rPr>
          <w:rFonts w:ascii="Arial" w:hAnsi="Arial" w:cs="Arial"/>
          <w:sz w:val="22"/>
          <w:szCs w:val="22"/>
          <w:lang w:val="fr-FR"/>
        </w:rPr>
        <w:t xml:space="preserve"> du barème des émoluments et taxes</w:t>
      </w:r>
      <w:r w:rsidRPr="00F50B2A">
        <w:rPr>
          <w:rFonts w:ascii="Arial" w:hAnsi="Arial" w:cs="Arial"/>
          <w:sz w:val="22"/>
          <w:szCs w:val="22"/>
          <w:lang w:val="fr-CH"/>
        </w:rPr>
        <w:t>.</w:t>
      </w:r>
    </w:p>
    <w:p w:rsidR="006C392F" w:rsidRPr="00F50B2A" w:rsidRDefault="006C392F" w:rsidP="000C28EB">
      <w:pPr>
        <w:pStyle w:val="indent1"/>
        <w:rPr>
          <w:rFonts w:ascii="Arial" w:hAnsi="Arial" w:cs="Arial"/>
          <w:sz w:val="22"/>
          <w:szCs w:val="22"/>
          <w:lang w:val="fr-CH"/>
        </w:rPr>
      </w:pPr>
    </w:p>
    <w:p w:rsidR="006C392F" w:rsidRPr="00F50B2A" w:rsidRDefault="000C28EB" w:rsidP="000C28EB">
      <w:pPr>
        <w:pStyle w:val="indent1"/>
        <w:rPr>
          <w:rFonts w:ascii="Arial" w:hAnsi="Arial" w:cs="Arial"/>
          <w:sz w:val="22"/>
          <w:szCs w:val="22"/>
          <w:lang w:val="fr-CH"/>
        </w:rPr>
      </w:pPr>
      <w:r w:rsidRPr="00F50B2A">
        <w:rPr>
          <w:rFonts w:ascii="Arial" w:hAnsi="Arial" w:cs="Arial"/>
          <w:sz w:val="22"/>
          <w:szCs w:val="22"/>
          <w:lang w:val="fr-CH"/>
        </w:rPr>
        <w:t>6)</w:t>
      </w:r>
      <w:r w:rsidRPr="00F50B2A">
        <w:rPr>
          <w:rFonts w:ascii="Arial" w:hAnsi="Arial" w:cs="Arial"/>
          <w:sz w:val="22"/>
          <w:szCs w:val="22"/>
          <w:lang w:val="fr-CH"/>
        </w:rPr>
        <w:tab/>
      </w:r>
      <w:r w:rsidRPr="00F50B2A">
        <w:rPr>
          <w:rFonts w:ascii="Arial" w:hAnsi="Arial" w:cs="Arial"/>
          <w:i/>
          <w:sz w:val="22"/>
          <w:szCs w:val="22"/>
          <w:lang w:val="fr-CH"/>
        </w:rPr>
        <w:t>[</w:t>
      </w:r>
      <w:r w:rsidR="00F50B2A" w:rsidRPr="00652325">
        <w:rPr>
          <w:rFonts w:ascii="Arial" w:hAnsi="Arial" w:cs="Arial"/>
          <w:i/>
          <w:sz w:val="22"/>
          <w:szCs w:val="22"/>
          <w:lang w:val="fr-FR"/>
        </w:rPr>
        <w:t>Autre irrégularité relative à la désignation d’une partie contractante</w:t>
      </w:r>
      <w:del w:id="126" w:author="Author">
        <w:r w:rsidR="00F50B2A" w:rsidRPr="00652325">
          <w:rPr>
            <w:rFonts w:ascii="Arial" w:hAnsi="Arial" w:cs="Arial"/>
            <w:i/>
            <w:sz w:val="22"/>
            <w:szCs w:val="22"/>
            <w:lang w:val="fr-FR"/>
          </w:rPr>
          <w:delText xml:space="preserve"> en vertu du Protocole</w:delText>
        </w:r>
      </w:del>
      <w:r w:rsidR="00F50B2A" w:rsidRPr="00652325">
        <w:rPr>
          <w:rFonts w:ascii="Arial" w:hAnsi="Arial" w:cs="Arial"/>
          <w:i/>
          <w:sz w:val="22"/>
          <w:szCs w:val="22"/>
          <w:lang w:val="fr-FR"/>
        </w:rPr>
        <w:t>]</w:t>
      </w:r>
      <w:r w:rsidR="00F50B2A" w:rsidRPr="00652325">
        <w:rPr>
          <w:rFonts w:ascii="Arial" w:hAnsi="Arial" w:cs="Arial"/>
          <w:sz w:val="22"/>
          <w:szCs w:val="22"/>
          <w:lang w:val="fr-FR"/>
        </w:rPr>
        <w:t>  a)  Lorsque, conformément à l’article 3.4) du Protocole, une demande internationale est reçue par le Bureau international dans un délai de deux mois suivant la date de la réception de cette demande internationale par l’Office d’origine et que le Bureau international considère qu’une déclaration d’intention d’utiliser la marque est exigée selon la règle 9.5)f) mais qu’elle fait défaut ou ne satisfait pas aux prescriptions applicables, le Bureau international notifie ce fait à bref délai et en même temps au déposant et à l’Office d’origine</w:t>
      </w:r>
      <w:r w:rsidRPr="00F50B2A">
        <w:rPr>
          <w:rFonts w:ascii="Arial" w:hAnsi="Arial" w:cs="Arial"/>
          <w:sz w:val="22"/>
          <w:szCs w:val="22"/>
          <w:lang w:val="fr-CH"/>
        </w:rPr>
        <w:t>.</w:t>
      </w:r>
    </w:p>
    <w:p w:rsidR="006C392F" w:rsidRPr="008652D8" w:rsidRDefault="00A70A27" w:rsidP="00A70A27">
      <w:pPr>
        <w:pStyle w:val="indenta"/>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6C392F" w:rsidRPr="008652D8" w:rsidRDefault="00A70A27" w:rsidP="000C28EB">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AC2EC0" w:rsidRDefault="00AC2EC0" w:rsidP="000C28EB">
      <w:pPr>
        <w:jc w:val="center"/>
        <w:rPr>
          <w:i/>
          <w:szCs w:val="22"/>
          <w:lang w:val="fr-CH"/>
        </w:rPr>
      </w:pPr>
      <w:r>
        <w:rPr>
          <w:i/>
          <w:szCs w:val="22"/>
          <w:lang w:val="fr-CH"/>
        </w:rPr>
        <w:br w:type="page"/>
      </w:r>
    </w:p>
    <w:p w:rsidR="006C392F" w:rsidRPr="008652D8" w:rsidRDefault="000C28EB" w:rsidP="000C28EB">
      <w:pPr>
        <w:jc w:val="center"/>
        <w:rPr>
          <w:i/>
          <w:szCs w:val="22"/>
          <w:lang w:val="fr-CH"/>
        </w:rPr>
      </w:pPr>
      <w:r w:rsidRPr="008652D8">
        <w:rPr>
          <w:i/>
          <w:szCs w:val="22"/>
          <w:lang w:val="fr-CH"/>
        </w:rPr>
        <w:lastRenderedPageBreak/>
        <w:t>R</w:t>
      </w:r>
      <w:r w:rsidR="00F50B2A" w:rsidRPr="008652D8">
        <w:rPr>
          <w:i/>
          <w:szCs w:val="22"/>
          <w:lang w:val="fr-CH"/>
        </w:rPr>
        <w:t>èg</w:t>
      </w:r>
      <w:r w:rsidRPr="008652D8">
        <w:rPr>
          <w:i/>
          <w:szCs w:val="22"/>
          <w:lang w:val="fr-CH"/>
        </w:rPr>
        <w:t>le</w:t>
      </w:r>
      <w:r w:rsidR="00F50B2A" w:rsidRPr="008652D8">
        <w:rPr>
          <w:i/>
          <w:szCs w:val="22"/>
          <w:lang w:val="fr-CH"/>
        </w:rPr>
        <w:t> </w:t>
      </w:r>
      <w:r w:rsidRPr="008652D8">
        <w:rPr>
          <w:i/>
          <w:szCs w:val="22"/>
          <w:lang w:val="fr-CH"/>
        </w:rPr>
        <w:t>12</w:t>
      </w:r>
    </w:p>
    <w:p w:rsidR="00F50B2A" w:rsidRPr="00652325" w:rsidRDefault="00F50B2A" w:rsidP="00F50B2A">
      <w:pPr>
        <w:keepNext/>
        <w:jc w:val="center"/>
        <w:rPr>
          <w:i/>
          <w:szCs w:val="22"/>
          <w:lang w:val="fr-FR"/>
        </w:rPr>
      </w:pPr>
      <w:r w:rsidRPr="00652325">
        <w:rPr>
          <w:i/>
          <w:szCs w:val="22"/>
          <w:lang w:val="fr-FR"/>
        </w:rPr>
        <w:t>Irrégularités concernant le classement</w:t>
      </w:r>
    </w:p>
    <w:p w:rsidR="00F50B2A" w:rsidRPr="00652325" w:rsidRDefault="00F50B2A" w:rsidP="00F50B2A">
      <w:pPr>
        <w:keepNext/>
        <w:jc w:val="center"/>
        <w:rPr>
          <w:i/>
          <w:szCs w:val="22"/>
          <w:lang w:val="fr-FR"/>
        </w:rPr>
      </w:pPr>
      <w:r w:rsidRPr="00652325">
        <w:rPr>
          <w:i/>
          <w:szCs w:val="22"/>
          <w:lang w:val="fr-FR"/>
        </w:rPr>
        <w:t>des produits et des services</w:t>
      </w:r>
    </w:p>
    <w:p w:rsidR="006C392F" w:rsidRPr="00F50B2A" w:rsidRDefault="006C392F" w:rsidP="000C28EB">
      <w:pPr>
        <w:jc w:val="center"/>
        <w:rPr>
          <w:szCs w:val="22"/>
          <w:lang w:val="fr-FR"/>
        </w:rPr>
      </w:pPr>
    </w:p>
    <w:p w:rsidR="006C392F" w:rsidRPr="00F50B2A" w:rsidRDefault="006C392F" w:rsidP="000C28EB">
      <w:pPr>
        <w:rPr>
          <w:szCs w:val="22"/>
          <w:lang w:val="fr-CH"/>
        </w:rPr>
      </w:pPr>
    </w:p>
    <w:p w:rsidR="006C392F" w:rsidRPr="008652D8" w:rsidRDefault="00A70A27" w:rsidP="00A70A27">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6C392F" w:rsidRPr="00F50B2A" w:rsidRDefault="000C28EB" w:rsidP="000C28EB">
      <w:pPr>
        <w:pStyle w:val="indent1"/>
        <w:rPr>
          <w:rFonts w:ascii="Arial" w:hAnsi="Arial" w:cs="Arial"/>
          <w:sz w:val="22"/>
          <w:szCs w:val="22"/>
          <w:lang w:val="fr-CH"/>
        </w:rPr>
      </w:pPr>
      <w:r w:rsidRPr="00F50B2A">
        <w:rPr>
          <w:rFonts w:ascii="Arial" w:hAnsi="Arial" w:cs="Arial"/>
          <w:sz w:val="22"/>
          <w:szCs w:val="22"/>
          <w:lang w:val="fr-CH"/>
        </w:rPr>
        <w:t>8)</w:t>
      </w:r>
      <w:r w:rsidRPr="00F50B2A">
        <w:rPr>
          <w:rFonts w:ascii="Arial" w:hAnsi="Arial" w:cs="Arial"/>
          <w:sz w:val="22"/>
          <w:szCs w:val="22"/>
          <w:lang w:val="fr-CH"/>
        </w:rPr>
        <w:tab/>
      </w:r>
      <w:r w:rsidRPr="00F50B2A">
        <w:rPr>
          <w:rFonts w:ascii="Arial" w:hAnsi="Arial" w:cs="Arial"/>
          <w:i/>
          <w:sz w:val="22"/>
          <w:szCs w:val="22"/>
          <w:lang w:val="fr-CH"/>
        </w:rPr>
        <w:t>[</w:t>
      </w:r>
      <w:r w:rsidR="00F50B2A" w:rsidRPr="00652325">
        <w:rPr>
          <w:rFonts w:ascii="Arial" w:hAnsi="Arial" w:cs="Arial"/>
          <w:i/>
          <w:sz w:val="22"/>
          <w:szCs w:val="22"/>
          <w:lang w:val="fr-FR"/>
        </w:rPr>
        <w:t>Remboursement des émoluments et taxes]</w:t>
      </w:r>
      <w:r w:rsidR="00F50B2A" w:rsidRPr="00652325">
        <w:rPr>
          <w:rFonts w:ascii="Arial" w:hAnsi="Arial" w:cs="Arial"/>
          <w:sz w:val="22"/>
          <w:szCs w:val="22"/>
          <w:lang w:val="fr-FR"/>
        </w:rPr>
        <w:t>  Lorsque, conformément à l’alinéa 7), la demande internationale est réputée abandonnée, le Bureau international rembourse à l’auteur du paiement les émoluments et taxes payés pour cette demande, après déduction d’un montant correspondant à la moitié de l’émolument de base visé au</w:t>
      </w:r>
      <w:del w:id="127" w:author="Author">
        <w:r w:rsidR="00F50B2A" w:rsidRPr="00652325" w:rsidDel="00CB363B">
          <w:rPr>
            <w:rFonts w:ascii="Arial" w:hAnsi="Arial" w:cs="Arial"/>
            <w:sz w:val="22"/>
            <w:szCs w:val="22"/>
            <w:lang w:val="fr-FR"/>
          </w:rPr>
          <w:delText>x</w:delText>
        </w:r>
      </w:del>
      <w:r w:rsidR="00F50B2A" w:rsidRPr="00652325">
        <w:rPr>
          <w:rFonts w:ascii="Arial" w:hAnsi="Arial" w:cs="Arial"/>
          <w:sz w:val="22"/>
          <w:szCs w:val="22"/>
          <w:lang w:val="fr-FR"/>
        </w:rPr>
        <w:t xml:space="preserve"> point</w:t>
      </w:r>
      <w:del w:id="128" w:author="Author">
        <w:r w:rsidR="00F50B2A" w:rsidRPr="00652325" w:rsidDel="00CB363B">
          <w:rPr>
            <w:rFonts w:ascii="Arial" w:hAnsi="Arial" w:cs="Arial"/>
            <w:sz w:val="22"/>
            <w:szCs w:val="22"/>
            <w:lang w:val="fr-FR"/>
          </w:rPr>
          <w:delText>s</w:delText>
        </w:r>
      </w:del>
      <w:r w:rsidR="00F50B2A" w:rsidRPr="00652325">
        <w:rPr>
          <w:rFonts w:ascii="Arial" w:hAnsi="Arial" w:cs="Arial"/>
          <w:sz w:val="22"/>
          <w:szCs w:val="22"/>
          <w:lang w:val="fr-FR"/>
        </w:rPr>
        <w:t> </w:t>
      </w:r>
      <w:del w:id="129" w:author="Author">
        <w:r w:rsidR="00F50B2A" w:rsidRPr="00652325" w:rsidDel="00CB363B">
          <w:rPr>
            <w:rFonts w:ascii="Arial" w:hAnsi="Arial" w:cs="Arial"/>
            <w:sz w:val="22"/>
            <w:szCs w:val="22"/>
            <w:lang w:val="fr-FR"/>
          </w:rPr>
          <w:delText xml:space="preserve">1.1.1, </w:delText>
        </w:r>
      </w:del>
      <w:r w:rsidR="00F50B2A" w:rsidRPr="00652325">
        <w:rPr>
          <w:rFonts w:ascii="Arial" w:hAnsi="Arial" w:cs="Arial"/>
          <w:sz w:val="22"/>
          <w:szCs w:val="22"/>
          <w:lang w:val="fr-FR"/>
        </w:rPr>
        <w:t xml:space="preserve">2.1.1 </w:t>
      </w:r>
      <w:del w:id="130" w:author="Author">
        <w:r w:rsidR="00F50B2A" w:rsidRPr="00652325" w:rsidDel="00CB363B">
          <w:rPr>
            <w:rFonts w:ascii="Arial" w:hAnsi="Arial" w:cs="Arial"/>
            <w:sz w:val="22"/>
            <w:szCs w:val="22"/>
            <w:lang w:val="fr-FR"/>
          </w:rPr>
          <w:delText xml:space="preserve">ou 3.1.1 </w:delText>
        </w:r>
      </w:del>
      <w:r w:rsidR="00F50B2A" w:rsidRPr="00652325">
        <w:rPr>
          <w:rFonts w:ascii="Arial" w:hAnsi="Arial" w:cs="Arial"/>
          <w:sz w:val="22"/>
          <w:szCs w:val="22"/>
          <w:lang w:val="fr-FR"/>
        </w:rPr>
        <w:t>du barème des émoluments et taxes</w:t>
      </w:r>
      <w:r w:rsidRPr="00F50B2A">
        <w:rPr>
          <w:rFonts w:ascii="Arial" w:hAnsi="Arial" w:cs="Arial"/>
          <w:sz w:val="22"/>
          <w:szCs w:val="22"/>
          <w:lang w:val="fr-CH"/>
        </w:rPr>
        <w:t>.</w:t>
      </w:r>
    </w:p>
    <w:p w:rsidR="006C392F" w:rsidRPr="00F50B2A" w:rsidRDefault="006C392F" w:rsidP="000C28EB">
      <w:pPr>
        <w:pStyle w:val="indent1"/>
        <w:rPr>
          <w:rFonts w:ascii="Arial" w:hAnsi="Arial" w:cs="Arial"/>
          <w:sz w:val="22"/>
          <w:szCs w:val="22"/>
          <w:lang w:val="fr-CH"/>
        </w:rPr>
      </w:pPr>
    </w:p>
    <w:p w:rsidR="006C392F" w:rsidRPr="008652D8" w:rsidRDefault="00A70A27" w:rsidP="00A70A27">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6C392F" w:rsidRPr="008652D8" w:rsidRDefault="006C392F" w:rsidP="000C28EB">
      <w:pPr>
        <w:pStyle w:val="indent1"/>
        <w:rPr>
          <w:rFonts w:ascii="Arial" w:hAnsi="Arial" w:cs="Arial"/>
          <w:sz w:val="22"/>
          <w:szCs w:val="22"/>
          <w:lang w:val="fr-CH"/>
        </w:rPr>
      </w:pPr>
    </w:p>
    <w:p w:rsidR="006C392F" w:rsidRPr="008652D8" w:rsidRDefault="00A70A27" w:rsidP="00A70A27">
      <w:pPr>
        <w:jc w:val="center"/>
        <w:rPr>
          <w:szCs w:val="22"/>
          <w:lang w:val="fr-CH"/>
        </w:rPr>
      </w:pPr>
      <w:r w:rsidRPr="008652D8">
        <w:rPr>
          <w:i/>
          <w:szCs w:val="22"/>
          <w:lang w:val="fr-CH"/>
        </w:rPr>
        <w:t>[…]</w:t>
      </w:r>
    </w:p>
    <w:p w:rsidR="006C392F" w:rsidRPr="008652D8" w:rsidRDefault="006C392F" w:rsidP="000C28EB">
      <w:pPr>
        <w:jc w:val="center"/>
        <w:rPr>
          <w:szCs w:val="22"/>
          <w:lang w:val="fr-CH"/>
        </w:rPr>
      </w:pPr>
    </w:p>
    <w:p w:rsidR="006C392F" w:rsidRPr="008652D8" w:rsidRDefault="006C392F" w:rsidP="000C28EB">
      <w:pPr>
        <w:jc w:val="center"/>
        <w:rPr>
          <w:szCs w:val="22"/>
          <w:lang w:val="fr-CH"/>
        </w:rPr>
      </w:pPr>
    </w:p>
    <w:p w:rsidR="006C392F" w:rsidRPr="008652D8" w:rsidRDefault="006C392F" w:rsidP="000C28EB">
      <w:pPr>
        <w:jc w:val="center"/>
        <w:rPr>
          <w:szCs w:val="22"/>
          <w:lang w:val="fr-CH"/>
        </w:rPr>
      </w:pPr>
    </w:p>
    <w:p w:rsidR="006C392F" w:rsidRPr="00F50B2A" w:rsidRDefault="00F50B2A" w:rsidP="000C28EB">
      <w:pPr>
        <w:jc w:val="center"/>
        <w:rPr>
          <w:b/>
          <w:szCs w:val="22"/>
          <w:lang w:val="fr-CH"/>
        </w:rPr>
      </w:pPr>
      <w:r w:rsidRPr="00F50B2A">
        <w:rPr>
          <w:b/>
          <w:szCs w:val="22"/>
          <w:lang w:val="fr-CH"/>
        </w:rPr>
        <w:t>Chapit</w:t>
      </w:r>
      <w:r w:rsidR="001C56E0" w:rsidRPr="00F50B2A">
        <w:rPr>
          <w:b/>
          <w:szCs w:val="22"/>
          <w:lang w:val="fr-CH"/>
        </w:rPr>
        <w:t>r</w:t>
      </w:r>
      <w:r w:rsidRPr="00F50B2A">
        <w:rPr>
          <w:b/>
          <w:szCs w:val="22"/>
          <w:lang w:val="fr-CH"/>
        </w:rPr>
        <w:t>e </w:t>
      </w:r>
      <w:r w:rsidR="001C56E0" w:rsidRPr="00F50B2A">
        <w:rPr>
          <w:b/>
          <w:szCs w:val="22"/>
          <w:lang w:val="fr-CH"/>
        </w:rPr>
        <w:t>3</w:t>
      </w:r>
    </w:p>
    <w:p w:rsidR="006C392F" w:rsidRPr="00F50B2A" w:rsidRDefault="00F50B2A" w:rsidP="000C28EB">
      <w:pPr>
        <w:jc w:val="center"/>
        <w:rPr>
          <w:b/>
          <w:szCs w:val="22"/>
          <w:lang w:val="fr-CH"/>
        </w:rPr>
      </w:pPr>
      <w:r w:rsidRPr="00652325">
        <w:rPr>
          <w:b/>
          <w:szCs w:val="22"/>
          <w:lang w:val="fr-FR"/>
        </w:rPr>
        <w:t xml:space="preserve">Enregistrement </w:t>
      </w:r>
      <w:r>
        <w:rPr>
          <w:b/>
          <w:szCs w:val="22"/>
          <w:lang w:val="fr-FR"/>
        </w:rPr>
        <w:t>i</w:t>
      </w:r>
      <w:proofErr w:type="spellStart"/>
      <w:r w:rsidR="001C56E0" w:rsidRPr="00F50B2A">
        <w:rPr>
          <w:b/>
          <w:szCs w:val="22"/>
          <w:lang w:val="fr-CH"/>
        </w:rPr>
        <w:t>nternational</w:t>
      </w:r>
      <w:proofErr w:type="spellEnd"/>
      <w:r w:rsidR="001C56E0" w:rsidRPr="00F50B2A">
        <w:rPr>
          <w:b/>
          <w:szCs w:val="22"/>
          <w:lang w:val="fr-CH"/>
        </w:rPr>
        <w:t xml:space="preserve"> </w:t>
      </w:r>
    </w:p>
    <w:p w:rsidR="006C392F" w:rsidRPr="00F50B2A" w:rsidRDefault="006C392F" w:rsidP="000C28EB">
      <w:pPr>
        <w:jc w:val="center"/>
        <w:rPr>
          <w:szCs w:val="22"/>
          <w:lang w:val="fr-CH"/>
        </w:rPr>
      </w:pPr>
    </w:p>
    <w:p w:rsidR="006C392F" w:rsidRPr="00F50B2A" w:rsidRDefault="000C28EB" w:rsidP="000C28EB">
      <w:pPr>
        <w:jc w:val="center"/>
        <w:rPr>
          <w:i/>
          <w:szCs w:val="22"/>
          <w:lang w:val="fr-CH"/>
        </w:rPr>
      </w:pPr>
      <w:r w:rsidRPr="00F50B2A">
        <w:rPr>
          <w:i/>
          <w:szCs w:val="22"/>
          <w:lang w:val="fr-CH"/>
        </w:rPr>
        <w:t>R</w:t>
      </w:r>
      <w:r w:rsidR="00F50B2A" w:rsidRPr="00F50B2A">
        <w:rPr>
          <w:i/>
          <w:szCs w:val="22"/>
          <w:lang w:val="fr-CH"/>
        </w:rPr>
        <w:t>ègle </w:t>
      </w:r>
      <w:r w:rsidRPr="00F50B2A">
        <w:rPr>
          <w:i/>
          <w:szCs w:val="22"/>
          <w:lang w:val="fr-CH"/>
        </w:rPr>
        <w:t>14</w:t>
      </w:r>
    </w:p>
    <w:p w:rsidR="00F50B2A" w:rsidRPr="00652325" w:rsidRDefault="00F50B2A" w:rsidP="00F50B2A">
      <w:pPr>
        <w:keepNext/>
        <w:jc w:val="center"/>
        <w:rPr>
          <w:i/>
          <w:szCs w:val="22"/>
          <w:lang w:val="fr-FR"/>
        </w:rPr>
      </w:pPr>
      <w:r w:rsidRPr="00652325">
        <w:rPr>
          <w:i/>
          <w:szCs w:val="22"/>
          <w:lang w:val="fr-FR"/>
        </w:rPr>
        <w:t>Enregistrement de la marque au registre international</w:t>
      </w:r>
    </w:p>
    <w:p w:rsidR="006C392F" w:rsidRPr="00F50B2A" w:rsidRDefault="006C392F" w:rsidP="000C28EB">
      <w:pPr>
        <w:jc w:val="center"/>
        <w:rPr>
          <w:szCs w:val="22"/>
          <w:lang w:val="fr-CH"/>
        </w:rPr>
      </w:pPr>
    </w:p>
    <w:p w:rsidR="006C392F" w:rsidRPr="00F50B2A" w:rsidRDefault="006C392F" w:rsidP="000C28EB">
      <w:pPr>
        <w:rPr>
          <w:szCs w:val="22"/>
          <w:lang w:val="fr-CH"/>
        </w:rPr>
      </w:pPr>
    </w:p>
    <w:p w:rsidR="006C392F" w:rsidRPr="008652D8" w:rsidRDefault="00A70A27" w:rsidP="000C28EB">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6C392F" w:rsidRPr="00F50B2A" w:rsidRDefault="000C28EB" w:rsidP="000C28EB">
      <w:pPr>
        <w:pStyle w:val="indent1"/>
        <w:rPr>
          <w:rFonts w:ascii="Arial" w:hAnsi="Arial" w:cs="Arial"/>
          <w:sz w:val="22"/>
          <w:szCs w:val="22"/>
          <w:lang w:val="fr-CH"/>
        </w:rPr>
      </w:pPr>
      <w:r w:rsidRPr="00F50B2A">
        <w:rPr>
          <w:rFonts w:ascii="Arial" w:hAnsi="Arial" w:cs="Arial"/>
          <w:sz w:val="22"/>
          <w:szCs w:val="22"/>
          <w:lang w:val="fr-CH"/>
        </w:rPr>
        <w:t>2)</w:t>
      </w:r>
      <w:r w:rsidRPr="00F50B2A">
        <w:rPr>
          <w:rFonts w:ascii="Arial" w:hAnsi="Arial" w:cs="Arial"/>
          <w:sz w:val="22"/>
          <w:szCs w:val="22"/>
          <w:lang w:val="fr-CH"/>
        </w:rPr>
        <w:tab/>
      </w:r>
      <w:r w:rsidRPr="00F50B2A">
        <w:rPr>
          <w:rFonts w:ascii="Arial" w:hAnsi="Arial" w:cs="Arial"/>
          <w:i/>
          <w:sz w:val="22"/>
          <w:szCs w:val="22"/>
          <w:lang w:val="fr-CH"/>
        </w:rPr>
        <w:t>[</w:t>
      </w:r>
      <w:r w:rsidR="00F50B2A" w:rsidRPr="00652325">
        <w:rPr>
          <w:rFonts w:ascii="Arial" w:hAnsi="Arial" w:cs="Arial"/>
          <w:i/>
          <w:sz w:val="22"/>
          <w:szCs w:val="22"/>
          <w:lang w:val="fr-FR"/>
        </w:rPr>
        <w:t>Contenu de l’enregistrement]</w:t>
      </w:r>
      <w:r w:rsidR="00F50B2A" w:rsidRPr="00652325">
        <w:rPr>
          <w:rFonts w:ascii="Arial" w:hAnsi="Arial" w:cs="Arial"/>
          <w:sz w:val="22"/>
          <w:szCs w:val="22"/>
          <w:lang w:val="fr-FR"/>
        </w:rPr>
        <w:t>  L’enregistrement international contient</w:t>
      </w:r>
    </w:p>
    <w:p w:rsidR="006C392F" w:rsidRPr="008652D8" w:rsidRDefault="00A70A27" w:rsidP="00A70A27">
      <w:pPr>
        <w:pStyle w:val="indentihang"/>
        <w:tabs>
          <w:tab w:val="right" w:pos="1701"/>
        </w:tabs>
        <w:rPr>
          <w:rFonts w:ascii="Arial" w:hAnsi="Arial" w:cs="Arial"/>
          <w:sz w:val="22"/>
          <w:szCs w:val="22"/>
          <w:lang w:val="fr-CH"/>
        </w:rPr>
      </w:pPr>
      <w:r w:rsidRPr="00F50B2A">
        <w:rPr>
          <w:rFonts w:ascii="Arial" w:hAnsi="Arial" w:cs="Arial"/>
          <w:sz w:val="22"/>
          <w:szCs w:val="22"/>
          <w:lang w:val="fr-CH"/>
        </w:rPr>
        <w:tab/>
      </w:r>
      <w:r w:rsidRPr="008652D8">
        <w:rPr>
          <w:rFonts w:ascii="Arial" w:hAnsi="Arial" w:cs="Arial"/>
          <w:sz w:val="22"/>
          <w:szCs w:val="22"/>
          <w:lang w:val="fr-CH"/>
        </w:rPr>
        <w:t>[…]</w:t>
      </w:r>
    </w:p>
    <w:p w:rsidR="006C392F" w:rsidRPr="008652D8" w:rsidRDefault="00F50B2A" w:rsidP="00E520C0">
      <w:pPr>
        <w:pStyle w:val="indentihang"/>
        <w:tabs>
          <w:tab w:val="right" w:pos="1701"/>
          <w:tab w:val="left" w:pos="1985"/>
        </w:tabs>
        <w:rPr>
          <w:rFonts w:ascii="Arial" w:hAnsi="Arial" w:cs="Arial"/>
          <w:sz w:val="22"/>
          <w:szCs w:val="22"/>
          <w:lang w:val="fr-CH"/>
        </w:rPr>
      </w:pPr>
      <w:r w:rsidRPr="008652D8">
        <w:rPr>
          <w:rFonts w:ascii="Arial" w:hAnsi="Arial" w:cs="Arial"/>
          <w:sz w:val="22"/>
          <w:szCs w:val="22"/>
          <w:lang w:val="fr-CH"/>
        </w:rPr>
        <w:tab/>
      </w:r>
      <w:r w:rsidR="00E520C0" w:rsidRPr="008652D8">
        <w:rPr>
          <w:rFonts w:ascii="Arial" w:hAnsi="Arial" w:cs="Arial"/>
          <w:sz w:val="22"/>
          <w:szCs w:val="22"/>
          <w:lang w:val="fr-CH"/>
        </w:rPr>
        <w:t>v)</w:t>
      </w:r>
      <w:r w:rsidR="00E520C0" w:rsidRPr="008652D8">
        <w:rPr>
          <w:rFonts w:ascii="Arial" w:hAnsi="Arial" w:cs="Arial"/>
          <w:sz w:val="22"/>
          <w:szCs w:val="22"/>
          <w:lang w:val="fr-CH"/>
        </w:rPr>
        <w:tab/>
      </w:r>
      <w:ins w:id="131" w:author="Madrid Registry" w:date="2018-04-17T16:04:00Z">
        <w:r w:rsidR="000C28EB" w:rsidRPr="008652D8">
          <w:rPr>
            <w:rFonts w:ascii="Arial" w:hAnsi="Arial" w:cs="Arial"/>
            <w:sz w:val="22"/>
            <w:szCs w:val="22"/>
            <w:lang w:val="fr-CH"/>
          </w:rPr>
          <w:t>[</w:t>
        </w:r>
      </w:ins>
      <w:ins w:id="132" w:author="Author">
        <w:r w:rsidRPr="00F50B2A">
          <w:rPr>
            <w:rFonts w:ascii="Arial" w:hAnsi="Arial" w:cs="Arial"/>
            <w:sz w:val="22"/>
            <w:szCs w:val="22"/>
            <w:lang w:val="fr-FR"/>
          </w:rPr>
          <w:t>Supprimé]</w:t>
        </w:r>
      </w:ins>
      <w:del w:id="133" w:author="Author">
        <w:r w:rsidRPr="00F50B2A">
          <w:rPr>
            <w:rFonts w:ascii="Arial" w:hAnsi="Arial" w:cs="Arial"/>
            <w:sz w:val="22"/>
            <w:szCs w:val="22"/>
            <w:lang w:val="fr-FR"/>
          </w:rPr>
          <w:delText>pour chaque partie contractante désignée, une indication précisant s’il s’agit d’une partie contractante désignée en vertu de l’Arrangement ou d’une partie contractante désignée en vertu du Protocole</w:delText>
        </w:r>
      </w:del>
      <w:del w:id="134" w:author="Madrid Registry" w:date="2018-04-17T16:05:00Z">
        <w:r w:rsidR="000C28EB" w:rsidRPr="008652D8" w:rsidDel="00015D88">
          <w:rPr>
            <w:rFonts w:ascii="Arial" w:hAnsi="Arial" w:cs="Arial"/>
            <w:sz w:val="22"/>
            <w:szCs w:val="22"/>
            <w:lang w:val="fr-CH"/>
          </w:rPr>
          <w:delText>.</w:delText>
        </w:r>
      </w:del>
    </w:p>
    <w:p w:rsidR="006C392F" w:rsidRPr="008652D8" w:rsidRDefault="00E520C0" w:rsidP="00E520C0">
      <w:pPr>
        <w:pStyle w:val="indentihang"/>
        <w:tabs>
          <w:tab w:val="right" w:pos="1701"/>
        </w:tabs>
        <w:rPr>
          <w:rFonts w:ascii="Arial" w:hAnsi="Arial" w:cs="Arial"/>
          <w:sz w:val="22"/>
          <w:szCs w:val="22"/>
          <w:lang w:val="fr-CH"/>
        </w:rPr>
      </w:pPr>
      <w:r w:rsidRPr="008652D8">
        <w:rPr>
          <w:rFonts w:ascii="Arial" w:hAnsi="Arial" w:cs="Arial"/>
          <w:sz w:val="22"/>
          <w:szCs w:val="22"/>
          <w:lang w:val="fr-CH"/>
        </w:rPr>
        <w:tab/>
        <w:t>[…]</w:t>
      </w:r>
    </w:p>
    <w:p w:rsidR="006C392F" w:rsidRPr="008652D8" w:rsidRDefault="006C392F" w:rsidP="000C28EB">
      <w:pPr>
        <w:pStyle w:val="indenta"/>
        <w:rPr>
          <w:rFonts w:ascii="Arial" w:hAnsi="Arial" w:cs="Arial"/>
          <w:sz w:val="22"/>
          <w:szCs w:val="22"/>
          <w:lang w:val="fr-CH"/>
        </w:rPr>
      </w:pPr>
    </w:p>
    <w:p w:rsidR="006C392F" w:rsidRPr="008652D8" w:rsidRDefault="006C392F" w:rsidP="000C28EB">
      <w:pPr>
        <w:pStyle w:val="indenta"/>
        <w:rPr>
          <w:rFonts w:ascii="Arial" w:hAnsi="Arial" w:cs="Arial"/>
          <w:sz w:val="22"/>
          <w:szCs w:val="22"/>
          <w:lang w:val="fr-CH"/>
        </w:rPr>
      </w:pPr>
    </w:p>
    <w:p w:rsidR="006C392F" w:rsidRPr="0026598D" w:rsidRDefault="000C28EB" w:rsidP="00E520C0">
      <w:pPr>
        <w:keepNext/>
        <w:keepLines/>
        <w:jc w:val="center"/>
        <w:rPr>
          <w:i/>
          <w:szCs w:val="22"/>
          <w:lang w:val="fr-CH"/>
        </w:rPr>
      </w:pPr>
      <w:r w:rsidRPr="0026598D">
        <w:rPr>
          <w:i/>
          <w:szCs w:val="22"/>
          <w:lang w:val="fr-CH"/>
        </w:rPr>
        <w:t>R</w:t>
      </w:r>
      <w:r w:rsidR="0026598D" w:rsidRPr="0026598D">
        <w:rPr>
          <w:i/>
          <w:szCs w:val="22"/>
          <w:lang w:val="fr-CH"/>
        </w:rPr>
        <w:t>èg</w:t>
      </w:r>
      <w:r w:rsidRPr="0026598D">
        <w:rPr>
          <w:i/>
          <w:szCs w:val="22"/>
          <w:lang w:val="fr-CH"/>
        </w:rPr>
        <w:t>le</w:t>
      </w:r>
      <w:r w:rsidR="0026598D" w:rsidRPr="0026598D">
        <w:rPr>
          <w:i/>
          <w:szCs w:val="22"/>
          <w:lang w:val="fr-CH"/>
        </w:rPr>
        <w:t> </w:t>
      </w:r>
      <w:r w:rsidRPr="0026598D">
        <w:rPr>
          <w:i/>
          <w:szCs w:val="22"/>
          <w:lang w:val="fr-CH"/>
        </w:rPr>
        <w:t>15</w:t>
      </w:r>
    </w:p>
    <w:p w:rsidR="006C392F" w:rsidRPr="0026598D" w:rsidRDefault="000C28EB" w:rsidP="00E520C0">
      <w:pPr>
        <w:keepNext/>
        <w:keepLines/>
        <w:jc w:val="center"/>
        <w:rPr>
          <w:i/>
          <w:szCs w:val="22"/>
          <w:lang w:val="fr-CH"/>
        </w:rPr>
      </w:pPr>
      <w:r w:rsidRPr="0026598D">
        <w:rPr>
          <w:i/>
          <w:szCs w:val="22"/>
          <w:lang w:val="fr-CH"/>
        </w:rPr>
        <w:t xml:space="preserve">Date </w:t>
      </w:r>
      <w:r w:rsidR="0026598D" w:rsidRPr="0026598D">
        <w:rPr>
          <w:i/>
          <w:szCs w:val="22"/>
          <w:lang w:val="fr-FR"/>
        </w:rPr>
        <w:t>de l’enregistrement international</w:t>
      </w:r>
    </w:p>
    <w:p w:rsidR="006C392F" w:rsidRPr="0026598D" w:rsidRDefault="006C392F" w:rsidP="000C28EB">
      <w:pPr>
        <w:rPr>
          <w:szCs w:val="22"/>
          <w:lang w:val="fr-CH"/>
        </w:rPr>
      </w:pPr>
    </w:p>
    <w:p w:rsidR="006C392F" w:rsidRPr="00952D20" w:rsidRDefault="000C28EB" w:rsidP="000C28EB">
      <w:pPr>
        <w:pStyle w:val="indent1"/>
        <w:rPr>
          <w:rFonts w:ascii="Arial" w:hAnsi="Arial" w:cs="Arial"/>
          <w:sz w:val="22"/>
          <w:szCs w:val="22"/>
          <w:lang w:val="fr-CH"/>
        </w:rPr>
      </w:pPr>
      <w:r w:rsidRPr="00952D20">
        <w:rPr>
          <w:rFonts w:ascii="Arial" w:hAnsi="Arial" w:cs="Arial"/>
          <w:sz w:val="22"/>
          <w:szCs w:val="22"/>
          <w:lang w:val="fr-CH"/>
        </w:rPr>
        <w:t>1)</w:t>
      </w:r>
      <w:r w:rsidRPr="00952D20">
        <w:rPr>
          <w:rFonts w:ascii="Arial" w:hAnsi="Arial" w:cs="Arial"/>
          <w:sz w:val="22"/>
          <w:szCs w:val="22"/>
          <w:lang w:val="fr-CH"/>
        </w:rPr>
        <w:tab/>
      </w:r>
      <w:r w:rsidRPr="00952D20">
        <w:rPr>
          <w:rFonts w:ascii="Arial" w:hAnsi="Arial" w:cs="Arial"/>
          <w:i/>
          <w:sz w:val="22"/>
          <w:szCs w:val="22"/>
          <w:lang w:val="fr-CH"/>
        </w:rPr>
        <w:t>[</w:t>
      </w:r>
      <w:r w:rsidR="00952D20" w:rsidRPr="00652325">
        <w:rPr>
          <w:rFonts w:ascii="Arial" w:hAnsi="Arial" w:cs="Arial"/>
          <w:i/>
          <w:sz w:val="22"/>
          <w:szCs w:val="22"/>
          <w:lang w:val="fr-FR"/>
        </w:rPr>
        <w:t>Irrégularités ayant une incidence sur la date de l’enregistrement international]</w:t>
      </w:r>
      <w:r w:rsidR="00952D20" w:rsidRPr="00652325">
        <w:rPr>
          <w:rFonts w:ascii="Arial" w:hAnsi="Arial" w:cs="Arial"/>
          <w:sz w:val="22"/>
          <w:szCs w:val="22"/>
          <w:lang w:val="fr-FR"/>
        </w:rPr>
        <w:t xml:space="preserve">  Lorsque la demande internationale reçue par le Bureau international ne contient pas tous les éléments suivants </w:t>
      </w:r>
      <w:r w:rsidRPr="00952D20">
        <w:rPr>
          <w:rFonts w:ascii="Arial" w:hAnsi="Arial" w:cs="Arial"/>
          <w:sz w:val="22"/>
          <w:szCs w:val="22"/>
          <w:lang w:val="fr-CH"/>
        </w:rPr>
        <w:t>:</w:t>
      </w:r>
    </w:p>
    <w:p w:rsidR="006C392F" w:rsidRPr="00952D20" w:rsidRDefault="00880F9E" w:rsidP="00880F9E">
      <w:pPr>
        <w:pStyle w:val="indentihang"/>
        <w:numPr>
          <w:ilvl w:val="0"/>
          <w:numId w:val="8"/>
        </w:numPr>
        <w:tabs>
          <w:tab w:val="right" w:pos="1701"/>
          <w:tab w:val="left" w:pos="1985"/>
        </w:tabs>
        <w:ind w:left="0" w:firstLine="1701"/>
        <w:rPr>
          <w:rFonts w:ascii="Arial" w:hAnsi="Arial" w:cs="Arial"/>
          <w:sz w:val="22"/>
          <w:szCs w:val="22"/>
          <w:lang w:val="fr-CH"/>
        </w:rPr>
      </w:pPr>
      <w:r>
        <w:rPr>
          <w:rFonts w:ascii="Arial" w:hAnsi="Arial" w:cs="Arial"/>
          <w:sz w:val="22"/>
          <w:szCs w:val="22"/>
          <w:lang w:val="fr-CH"/>
        </w:rPr>
        <w:tab/>
      </w:r>
      <w:r w:rsidR="00952D20" w:rsidRPr="00952D20">
        <w:rPr>
          <w:rFonts w:ascii="Arial" w:hAnsi="Arial" w:cs="Arial"/>
          <w:sz w:val="22"/>
          <w:szCs w:val="22"/>
          <w:lang w:val="fr-FR"/>
        </w:rPr>
        <w:t xml:space="preserve">des indications qui permettent d’établir l’identité du déposant et qui soient suffisantes pour entrer en relation avec </w:t>
      </w:r>
      <w:del w:id="135" w:author="Author">
        <w:r w:rsidR="00952D20" w:rsidRPr="00952D20" w:rsidDel="0079399D">
          <w:rPr>
            <w:rFonts w:ascii="Arial" w:hAnsi="Arial" w:cs="Arial"/>
            <w:sz w:val="22"/>
            <w:szCs w:val="22"/>
            <w:lang w:val="fr-FR"/>
            <w:rPrChange w:id="136" w:author="Author">
              <w:rPr>
                <w:highlight w:val="yellow"/>
                <w:lang w:val="fr-FR"/>
              </w:rPr>
            </w:rPrChange>
          </w:rPr>
          <w:delText>lui</w:delText>
        </w:r>
      </w:del>
      <w:ins w:id="137" w:author="Author">
        <w:r w:rsidR="00952D20" w:rsidRPr="00952D20">
          <w:rPr>
            <w:rFonts w:ascii="Arial" w:hAnsi="Arial" w:cs="Arial"/>
            <w:sz w:val="22"/>
            <w:szCs w:val="22"/>
            <w:lang w:val="fr-FR"/>
          </w:rPr>
          <w:t>le déposant</w:t>
        </w:r>
      </w:ins>
      <w:r w:rsidR="00952D20" w:rsidRPr="00952D20">
        <w:rPr>
          <w:rFonts w:ascii="Arial" w:hAnsi="Arial" w:cs="Arial"/>
          <w:sz w:val="22"/>
          <w:szCs w:val="22"/>
          <w:lang w:val="fr-FR"/>
        </w:rPr>
        <w:t xml:space="preserve"> ou </w:t>
      </w:r>
      <w:del w:id="138" w:author="Author">
        <w:r w:rsidR="00952D20" w:rsidRPr="00952D20">
          <w:rPr>
            <w:rFonts w:ascii="Arial" w:hAnsi="Arial" w:cs="Arial"/>
            <w:sz w:val="22"/>
            <w:szCs w:val="22"/>
            <w:lang w:val="fr-FR"/>
          </w:rPr>
          <w:delText>son</w:delText>
        </w:r>
      </w:del>
      <w:ins w:id="139" w:author="Author">
        <w:r w:rsidR="00952D20" w:rsidRPr="00952D20">
          <w:rPr>
            <w:rFonts w:ascii="Arial" w:hAnsi="Arial" w:cs="Arial"/>
            <w:sz w:val="22"/>
            <w:szCs w:val="22"/>
            <w:lang w:val="fr-FR"/>
          </w:rPr>
          <w:t>le</w:t>
        </w:r>
      </w:ins>
      <w:r w:rsidR="00952D20" w:rsidRPr="00952D20">
        <w:rPr>
          <w:rFonts w:ascii="Arial" w:hAnsi="Arial" w:cs="Arial"/>
          <w:sz w:val="22"/>
          <w:szCs w:val="22"/>
          <w:lang w:val="fr-FR"/>
        </w:rPr>
        <w:t xml:space="preserve"> mandataire, s’il y en a un</w:t>
      </w:r>
      <w:r w:rsidR="000C28EB" w:rsidRPr="00952D20">
        <w:rPr>
          <w:rFonts w:ascii="Arial" w:hAnsi="Arial" w:cs="Arial"/>
          <w:sz w:val="22"/>
          <w:szCs w:val="22"/>
          <w:lang w:val="fr-CH"/>
        </w:rPr>
        <w:t>,</w:t>
      </w:r>
    </w:p>
    <w:p w:rsidR="006C392F" w:rsidRPr="008652D8" w:rsidRDefault="00E520C0" w:rsidP="00E520C0">
      <w:pPr>
        <w:pStyle w:val="indentihang"/>
        <w:tabs>
          <w:tab w:val="right" w:pos="1701"/>
        </w:tabs>
        <w:ind w:left="1701" w:hanging="1701"/>
        <w:rPr>
          <w:rFonts w:ascii="Arial" w:hAnsi="Arial" w:cs="Arial"/>
          <w:sz w:val="22"/>
          <w:szCs w:val="22"/>
          <w:lang w:val="fr-CH"/>
        </w:rPr>
      </w:pPr>
      <w:r w:rsidRPr="00952D20">
        <w:rPr>
          <w:rFonts w:ascii="Arial" w:hAnsi="Arial" w:cs="Arial"/>
          <w:sz w:val="22"/>
          <w:szCs w:val="22"/>
          <w:lang w:val="fr-CH"/>
        </w:rPr>
        <w:tab/>
      </w:r>
      <w:r w:rsidRPr="008652D8">
        <w:rPr>
          <w:rFonts w:ascii="Arial" w:hAnsi="Arial" w:cs="Arial"/>
          <w:sz w:val="22"/>
          <w:szCs w:val="22"/>
          <w:lang w:val="fr-CH"/>
        </w:rPr>
        <w:t>[…]</w:t>
      </w:r>
    </w:p>
    <w:p w:rsidR="006C392F" w:rsidRPr="00952D20" w:rsidRDefault="00952D20" w:rsidP="000C28EB">
      <w:pPr>
        <w:pStyle w:val="indentihang"/>
        <w:rPr>
          <w:rFonts w:ascii="Arial" w:hAnsi="Arial" w:cs="Arial"/>
          <w:sz w:val="22"/>
          <w:szCs w:val="22"/>
          <w:lang w:val="fr-CH"/>
        </w:rPr>
      </w:pPr>
      <w:r w:rsidRPr="00952D20">
        <w:rPr>
          <w:rFonts w:ascii="Arial" w:hAnsi="Arial" w:cs="Arial"/>
          <w:sz w:val="22"/>
          <w:szCs w:val="22"/>
          <w:lang w:val="fr-FR"/>
        </w:rPr>
        <w:t xml:space="preserve">l’enregistrement international porte la date à laquelle le dernier des éléments faisant défaut est parvenu au Bureau international;  toutefois, si le dernier des éléments faisant défaut parvient au Bureau international dans le délai de deux mois visé à l’article 3.4) </w:t>
      </w:r>
      <w:del w:id="140" w:author="Author">
        <w:r w:rsidRPr="00952D20">
          <w:rPr>
            <w:rFonts w:ascii="Arial" w:hAnsi="Arial" w:cs="Arial"/>
            <w:sz w:val="22"/>
            <w:szCs w:val="22"/>
            <w:lang w:val="fr-FR"/>
          </w:rPr>
          <w:delText xml:space="preserve">de l’Arrangement et à l’article 3.4) </w:delText>
        </w:r>
      </w:del>
      <w:r w:rsidRPr="00952D20">
        <w:rPr>
          <w:rFonts w:ascii="Arial" w:hAnsi="Arial" w:cs="Arial"/>
          <w:sz w:val="22"/>
          <w:szCs w:val="22"/>
          <w:lang w:val="fr-FR"/>
        </w:rPr>
        <w:t xml:space="preserve">du Protocole, l’enregistrement international porte la date à laquelle la demande internationale défectueuse a été reçue </w:t>
      </w:r>
      <w:del w:id="141" w:author="Author">
        <w:r w:rsidRPr="00952D20">
          <w:rPr>
            <w:rFonts w:ascii="Arial" w:hAnsi="Arial" w:cs="Arial"/>
            <w:sz w:val="22"/>
            <w:szCs w:val="22"/>
            <w:lang w:val="fr-FR"/>
          </w:rPr>
          <w:delText xml:space="preserve">ou, conformément à la règle 11.1), est réputée avoir été reçue </w:delText>
        </w:r>
      </w:del>
      <w:r w:rsidRPr="00952D20">
        <w:rPr>
          <w:rFonts w:ascii="Arial" w:hAnsi="Arial" w:cs="Arial"/>
          <w:sz w:val="22"/>
          <w:szCs w:val="22"/>
          <w:lang w:val="fr-FR"/>
        </w:rPr>
        <w:t>par l’Office d’origine</w:t>
      </w:r>
      <w:r w:rsidR="000C28EB" w:rsidRPr="00952D20">
        <w:rPr>
          <w:rFonts w:ascii="Arial" w:hAnsi="Arial" w:cs="Arial"/>
          <w:sz w:val="22"/>
          <w:szCs w:val="22"/>
          <w:lang w:val="fr-CH"/>
        </w:rPr>
        <w:t>.</w:t>
      </w:r>
    </w:p>
    <w:p w:rsidR="006C392F" w:rsidRPr="00952D20" w:rsidRDefault="006C392F" w:rsidP="000C28EB">
      <w:pPr>
        <w:pStyle w:val="indent1"/>
        <w:rPr>
          <w:rFonts w:ascii="Arial" w:hAnsi="Arial" w:cs="Arial"/>
          <w:sz w:val="22"/>
          <w:szCs w:val="22"/>
          <w:lang w:val="fr-CH"/>
        </w:rPr>
      </w:pPr>
    </w:p>
    <w:p w:rsidR="00AC2EC0" w:rsidRDefault="00AC2EC0" w:rsidP="00AC2EC0">
      <w:pPr>
        <w:pStyle w:val="indent1"/>
        <w:jc w:val="left"/>
        <w:rPr>
          <w:rFonts w:ascii="Arial" w:hAnsi="Arial" w:cs="Arial"/>
          <w:sz w:val="22"/>
          <w:szCs w:val="22"/>
          <w:lang w:val="fr-FR"/>
        </w:rPr>
      </w:pPr>
      <w:r>
        <w:rPr>
          <w:rFonts w:ascii="Arial" w:hAnsi="Arial" w:cs="Arial"/>
          <w:sz w:val="22"/>
          <w:szCs w:val="22"/>
          <w:lang w:val="fr-FR"/>
        </w:rPr>
        <w:br w:type="page"/>
      </w:r>
    </w:p>
    <w:p w:rsidR="006C392F" w:rsidRDefault="00952D20" w:rsidP="00AC2EC0">
      <w:pPr>
        <w:pStyle w:val="indent1"/>
        <w:jc w:val="left"/>
        <w:rPr>
          <w:rFonts w:ascii="Arial" w:hAnsi="Arial" w:cs="Arial"/>
          <w:sz w:val="22"/>
          <w:szCs w:val="22"/>
          <w:lang w:val="fr-CH"/>
        </w:rPr>
      </w:pPr>
      <w:r w:rsidRPr="00652325">
        <w:rPr>
          <w:rFonts w:ascii="Arial" w:hAnsi="Arial" w:cs="Arial"/>
          <w:sz w:val="22"/>
          <w:szCs w:val="22"/>
          <w:lang w:val="fr-FR"/>
        </w:rPr>
        <w:lastRenderedPageBreak/>
        <w:t>2)</w:t>
      </w:r>
      <w:r w:rsidRPr="00652325">
        <w:rPr>
          <w:rFonts w:ascii="Arial" w:hAnsi="Arial" w:cs="Arial"/>
          <w:sz w:val="22"/>
          <w:szCs w:val="22"/>
          <w:lang w:val="fr-FR"/>
        </w:rPr>
        <w:tab/>
      </w:r>
      <w:r w:rsidRPr="00652325">
        <w:rPr>
          <w:rFonts w:ascii="Arial" w:hAnsi="Arial" w:cs="Arial"/>
          <w:i/>
          <w:sz w:val="22"/>
          <w:szCs w:val="22"/>
          <w:lang w:val="fr-FR"/>
        </w:rPr>
        <w:t>[Date de l’enregistrement international dans les autres cas]</w:t>
      </w:r>
      <w:r w:rsidRPr="00652325">
        <w:rPr>
          <w:rFonts w:ascii="Arial" w:hAnsi="Arial" w:cs="Arial"/>
          <w:sz w:val="22"/>
          <w:szCs w:val="22"/>
          <w:lang w:val="fr-FR"/>
        </w:rPr>
        <w:t xml:space="preserve">  Dans tous les autres cas, l’enregistrement international porte la date qui est déterminée conformément à l’article 3.4) </w:t>
      </w:r>
      <w:del w:id="142" w:author="Author">
        <w:r w:rsidRPr="00652325">
          <w:rPr>
            <w:rFonts w:ascii="Arial" w:hAnsi="Arial" w:cs="Arial"/>
            <w:sz w:val="22"/>
            <w:szCs w:val="22"/>
            <w:lang w:val="fr-FR"/>
          </w:rPr>
          <w:delText xml:space="preserve">de l’Arrangement et à l’article 3.4) </w:delText>
        </w:r>
      </w:del>
      <w:r w:rsidRPr="00652325">
        <w:rPr>
          <w:rFonts w:ascii="Arial" w:hAnsi="Arial" w:cs="Arial"/>
          <w:sz w:val="22"/>
          <w:szCs w:val="22"/>
          <w:lang w:val="fr-FR"/>
        </w:rPr>
        <w:t>du Protocole</w:t>
      </w:r>
      <w:r w:rsidR="000C28EB" w:rsidRPr="00952D20">
        <w:rPr>
          <w:rFonts w:ascii="Arial" w:hAnsi="Arial" w:cs="Arial"/>
          <w:sz w:val="22"/>
          <w:szCs w:val="22"/>
          <w:lang w:val="fr-CH"/>
        </w:rPr>
        <w:t xml:space="preserve">. </w:t>
      </w:r>
    </w:p>
    <w:p w:rsidR="00AC2EC0" w:rsidRDefault="00AC2EC0" w:rsidP="00AC2EC0">
      <w:pPr>
        <w:pStyle w:val="indent1"/>
        <w:jc w:val="left"/>
        <w:rPr>
          <w:rFonts w:ascii="Arial" w:hAnsi="Arial" w:cs="Arial"/>
          <w:sz w:val="22"/>
          <w:szCs w:val="22"/>
          <w:lang w:val="fr-CH"/>
        </w:rPr>
      </w:pPr>
    </w:p>
    <w:p w:rsidR="00AC2EC0" w:rsidRPr="00AC2EC0" w:rsidRDefault="00AC2EC0" w:rsidP="00AC2EC0">
      <w:pPr>
        <w:pStyle w:val="indent1"/>
        <w:jc w:val="left"/>
        <w:rPr>
          <w:rFonts w:ascii="Arial" w:hAnsi="Arial" w:cs="Arial"/>
          <w:sz w:val="22"/>
          <w:szCs w:val="22"/>
          <w:lang w:val="fr-CH"/>
        </w:rPr>
      </w:pPr>
    </w:p>
    <w:p w:rsidR="006C392F" w:rsidRPr="008652D8" w:rsidRDefault="00E520C0" w:rsidP="00E520C0">
      <w:pPr>
        <w:jc w:val="center"/>
        <w:rPr>
          <w:i/>
          <w:szCs w:val="22"/>
          <w:lang w:val="fr-CH"/>
        </w:rPr>
      </w:pPr>
      <w:r w:rsidRPr="008652D8">
        <w:rPr>
          <w:i/>
          <w:szCs w:val="22"/>
          <w:lang w:val="fr-CH"/>
        </w:rPr>
        <w:t>[…]</w:t>
      </w:r>
    </w:p>
    <w:p w:rsidR="008038A7" w:rsidRDefault="008038A7">
      <w:pPr>
        <w:rPr>
          <w:i/>
          <w:szCs w:val="22"/>
          <w:lang w:val="fr-CH"/>
        </w:rPr>
      </w:pPr>
    </w:p>
    <w:p w:rsidR="006C392F" w:rsidRPr="00952D20" w:rsidRDefault="00952D20" w:rsidP="000C28EB">
      <w:pPr>
        <w:jc w:val="center"/>
        <w:rPr>
          <w:i/>
          <w:szCs w:val="22"/>
          <w:lang w:val="fr-CH"/>
        </w:rPr>
      </w:pPr>
      <w:r w:rsidRPr="0026598D">
        <w:rPr>
          <w:i/>
          <w:szCs w:val="22"/>
          <w:lang w:val="fr-CH"/>
        </w:rPr>
        <w:t>Règle </w:t>
      </w:r>
      <w:r w:rsidR="000C28EB" w:rsidRPr="00952D20">
        <w:rPr>
          <w:i/>
          <w:szCs w:val="22"/>
          <w:lang w:val="fr-CH"/>
        </w:rPr>
        <w:t>18</w:t>
      </w:r>
    </w:p>
    <w:p w:rsidR="00952D20" w:rsidRPr="008652D8" w:rsidRDefault="00952D20" w:rsidP="00952D20">
      <w:pPr>
        <w:keepNext/>
        <w:jc w:val="center"/>
        <w:rPr>
          <w:i/>
          <w:szCs w:val="22"/>
          <w:lang w:val="fr-CH"/>
        </w:rPr>
      </w:pPr>
      <w:r w:rsidRPr="008652D8">
        <w:rPr>
          <w:i/>
          <w:szCs w:val="22"/>
          <w:lang w:val="fr-CH"/>
        </w:rPr>
        <w:t>Notifications de refus provisoire irrégulières</w:t>
      </w:r>
    </w:p>
    <w:p w:rsidR="006C392F" w:rsidRPr="008652D8" w:rsidRDefault="006C392F" w:rsidP="000C28EB">
      <w:pPr>
        <w:jc w:val="center"/>
        <w:rPr>
          <w:szCs w:val="22"/>
          <w:lang w:val="fr-CH"/>
        </w:rPr>
      </w:pPr>
    </w:p>
    <w:p w:rsidR="006C392F" w:rsidRPr="008652D8" w:rsidRDefault="006C392F" w:rsidP="000C28EB">
      <w:pPr>
        <w:rPr>
          <w:szCs w:val="22"/>
          <w:lang w:val="fr-CH"/>
        </w:rPr>
      </w:pPr>
    </w:p>
    <w:p w:rsidR="006C392F" w:rsidRPr="00952D20" w:rsidRDefault="000C28EB" w:rsidP="000C28EB">
      <w:pPr>
        <w:pStyle w:val="indent1"/>
        <w:rPr>
          <w:rFonts w:ascii="Arial" w:hAnsi="Arial" w:cs="Arial"/>
          <w:sz w:val="22"/>
          <w:szCs w:val="22"/>
          <w:lang w:val="fr-CH"/>
        </w:rPr>
      </w:pPr>
      <w:r w:rsidRPr="00952D20">
        <w:rPr>
          <w:rFonts w:ascii="Arial" w:hAnsi="Arial" w:cs="Arial"/>
          <w:sz w:val="22"/>
          <w:szCs w:val="22"/>
          <w:lang w:val="fr-CH"/>
        </w:rPr>
        <w:t>1)</w:t>
      </w:r>
      <w:r w:rsidRPr="00952D20">
        <w:rPr>
          <w:rFonts w:ascii="Arial" w:hAnsi="Arial" w:cs="Arial"/>
          <w:sz w:val="22"/>
          <w:szCs w:val="22"/>
          <w:lang w:val="fr-CH"/>
        </w:rPr>
        <w:tab/>
      </w:r>
      <w:r w:rsidRPr="00952D20">
        <w:rPr>
          <w:rFonts w:ascii="Arial" w:hAnsi="Arial" w:cs="Arial"/>
          <w:i/>
          <w:sz w:val="22"/>
          <w:szCs w:val="22"/>
          <w:lang w:val="fr-CH"/>
        </w:rPr>
        <w:t>[</w:t>
      </w:r>
      <w:del w:id="143" w:author="Author">
        <w:r w:rsidR="00952D20" w:rsidRPr="00652325" w:rsidDel="00A17FD6">
          <w:rPr>
            <w:rFonts w:ascii="Arial" w:hAnsi="Arial" w:cs="Arial"/>
            <w:i/>
            <w:sz w:val="22"/>
            <w:szCs w:val="22"/>
            <w:lang w:val="fr-FR"/>
          </w:rPr>
          <w:delText>Partie contractante désignée en vertu de l’Arrangement</w:delText>
        </w:r>
      </w:del>
      <w:ins w:id="144" w:author="Author">
        <w:r w:rsidR="00952D20" w:rsidRPr="00652325">
          <w:rPr>
            <w:rFonts w:ascii="Arial" w:hAnsi="Arial" w:cs="Arial"/>
            <w:i/>
            <w:sz w:val="22"/>
            <w:szCs w:val="22"/>
            <w:lang w:val="fr-FR"/>
            <w:rPrChange w:id="145" w:author="Author">
              <w:rPr>
                <w:rFonts w:ascii="Arial" w:hAnsi="Arial" w:cs="Arial"/>
                <w:i/>
                <w:strike/>
                <w:sz w:val="22"/>
                <w:szCs w:val="22"/>
                <w:lang w:val="fr-FR"/>
              </w:rPr>
            </w:rPrChange>
          </w:rPr>
          <w:t>Général</w:t>
        </w:r>
        <w:r w:rsidR="00952D20" w:rsidRPr="00652325">
          <w:rPr>
            <w:rFonts w:ascii="Arial" w:hAnsi="Arial" w:cs="Arial"/>
            <w:i/>
            <w:sz w:val="22"/>
            <w:szCs w:val="22"/>
            <w:lang w:val="fr-FR"/>
          </w:rPr>
          <w:t>ités</w:t>
        </w:r>
      </w:ins>
      <w:r w:rsidR="00952D20" w:rsidRPr="00652325">
        <w:rPr>
          <w:rFonts w:ascii="Arial" w:hAnsi="Arial" w:cs="Arial"/>
          <w:i/>
          <w:sz w:val="22"/>
          <w:szCs w:val="22"/>
          <w:lang w:val="fr-FR"/>
        </w:rPr>
        <w:t>]</w:t>
      </w:r>
      <w:r w:rsidR="00952D20" w:rsidRPr="00652325">
        <w:rPr>
          <w:rFonts w:ascii="Arial" w:hAnsi="Arial" w:cs="Arial"/>
          <w:sz w:val="22"/>
          <w:szCs w:val="22"/>
          <w:lang w:val="fr-FR"/>
        </w:rPr>
        <w:t xml:space="preserve">  a)  Une notification de refus provisoire communiquée par l’Office d’une partie contractante désignée </w:t>
      </w:r>
      <w:del w:id="146" w:author="Author">
        <w:r w:rsidR="00952D20" w:rsidRPr="00652325">
          <w:rPr>
            <w:rFonts w:ascii="Arial" w:hAnsi="Arial" w:cs="Arial"/>
            <w:sz w:val="22"/>
            <w:szCs w:val="22"/>
            <w:lang w:val="fr-FR"/>
          </w:rPr>
          <w:delText xml:space="preserve">en vertu de l’Arrangement </w:delText>
        </w:r>
      </w:del>
      <w:r w:rsidR="00952D20" w:rsidRPr="00652325">
        <w:rPr>
          <w:rFonts w:ascii="Arial" w:hAnsi="Arial" w:cs="Arial"/>
          <w:sz w:val="22"/>
          <w:szCs w:val="22"/>
          <w:lang w:val="fr-FR"/>
        </w:rPr>
        <w:t>n’est pas considérée comme telle par le Bureau international</w:t>
      </w:r>
    </w:p>
    <w:p w:rsidR="006C392F" w:rsidRPr="008652D8" w:rsidRDefault="00912E73" w:rsidP="00912E73">
      <w:pPr>
        <w:pStyle w:val="indentihang"/>
        <w:tabs>
          <w:tab w:val="right" w:pos="1701"/>
          <w:tab w:val="left" w:pos="1985"/>
        </w:tabs>
        <w:rPr>
          <w:rFonts w:ascii="Arial" w:hAnsi="Arial" w:cs="Arial"/>
          <w:sz w:val="22"/>
          <w:szCs w:val="22"/>
          <w:lang w:val="fr-CH"/>
        </w:rPr>
      </w:pPr>
      <w:r w:rsidRPr="00952D20">
        <w:rPr>
          <w:rFonts w:ascii="Arial" w:hAnsi="Arial" w:cs="Arial"/>
          <w:sz w:val="22"/>
          <w:szCs w:val="22"/>
          <w:lang w:val="fr-CH"/>
        </w:rPr>
        <w:tab/>
      </w:r>
      <w:r w:rsidRPr="008652D8">
        <w:rPr>
          <w:rFonts w:ascii="Arial" w:hAnsi="Arial" w:cs="Arial"/>
          <w:sz w:val="22"/>
          <w:szCs w:val="22"/>
          <w:lang w:val="fr-CH"/>
        </w:rPr>
        <w:t>[…]</w:t>
      </w:r>
    </w:p>
    <w:p w:rsidR="006C392F" w:rsidRPr="00952D20" w:rsidRDefault="00912E73" w:rsidP="00912E73">
      <w:pPr>
        <w:pStyle w:val="indentihang"/>
        <w:tabs>
          <w:tab w:val="right" w:pos="1701"/>
          <w:tab w:val="left" w:pos="1985"/>
        </w:tabs>
        <w:rPr>
          <w:rFonts w:ascii="Arial" w:hAnsi="Arial" w:cs="Arial"/>
          <w:sz w:val="22"/>
          <w:szCs w:val="22"/>
          <w:lang w:val="fr-CH"/>
        </w:rPr>
      </w:pPr>
      <w:r w:rsidRPr="008652D8">
        <w:rPr>
          <w:rFonts w:ascii="Arial" w:hAnsi="Arial" w:cs="Arial"/>
          <w:sz w:val="22"/>
          <w:szCs w:val="22"/>
          <w:lang w:val="fr-CH"/>
        </w:rPr>
        <w:tab/>
      </w:r>
      <w:r w:rsidRPr="00952D20">
        <w:rPr>
          <w:rFonts w:ascii="Arial" w:hAnsi="Arial" w:cs="Arial"/>
          <w:sz w:val="22"/>
          <w:szCs w:val="22"/>
          <w:lang w:val="fr-CH"/>
        </w:rPr>
        <w:t>iii)</w:t>
      </w:r>
      <w:r w:rsidRPr="00952D20">
        <w:rPr>
          <w:rFonts w:ascii="Arial" w:hAnsi="Arial" w:cs="Arial"/>
          <w:sz w:val="22"/>
          <w:szCs w:val="22"/>
          <w:lang w:val="fr-CH"/>
        </w:rPr>
        <w:tab/>
      </w:r>
      <w:r w:rsidR="00952D20" w:rsidRPr="00652325">
        <w:rPr>
          <w:rFonts w:ascii="Arial" w:hAnsi="Arial" w:cs="Arial"/>
          <w:sz w:val="22"/>
          <w:szCs w:val="22"/>
          <w:lang w:val="fr-FR"/>
        </w:rPr>
        <w:t>si elle est adressée tardivement au Bureau international, c’est-à-dire après l’expiration</w:t>
      </w:r>
      <w:del w:id="147" w:author="Author">
        <w:r w:rsidR="00952D20" w:rsidRPr="00652325" w:rsidDel="00014D87">
          <w:rPr>
            <w:rFonts w:ascii="Arial" w:hAnsi="Arial" w:cs="Arial"/>
            <w:sz w:val="22"/>
            <w:szCs w:val="22"/>
            <w:lang w:val="fr-FR"/>
          </w:rPr>
          <w:delText xml:space="preserve"> d’un délai d</w:delText>
        </w:r>
        <w:r w:rsidR="00952D20" w:rsidRPr="00652325">
          <w:rPr>
            <w:rFonts w:ascii="Arial" w:hAnsi="Arial" w:cs="Arial"/>
            <w:sz w:val="22"/>
            <w:szCs w:val="22"/>
            <w:lang w:val="fr-FR"/>
          </w:rPr>
          <w:delText>’un an</w:delText>
        </w:r>
      </w:del>
      <w:ins w:id="148" w:author="Author">
        <w:r w:rsidR="00952D20" w:rsidRPr="00652325">
          <w:rPr>
            <w:rFonts w:ascii="Arial" w:hAnsi="Arial" w:cs="Arial"/>
            <w:sz w:val="22"/>
            <w:szCs w:val="22"/>
            <w:lang w:val="fr-FR"/>
          </w:rPr>
          <w:t xml:space="preserve"> du délai applicable en vertu de l’article 5.2)a) ou, sous réserve de l’article 9</w:t>
        </w:r>
        <w:r w:rsidR="00952D20" w:rsidRPr="00652325">
          <w:rPr>
            <w:rFonts w:ascii="Arial" w:hAnsi="Arial" w:cs="Arial"/>
            <w:i/>
            <w:sz w:val="22"/>
            <w:szCs w:val="22"/>
            <w:lang w:val="fr-FR"/>
          </w:rPr>
          <w:t>sexies.</w:t>
        </w:r>
        <w:r w:rsidR="00952D20" w:rsidRPr="00652325">
          <w:rPr>
            <w:rFonts w:ascii="Arial" w:hAnsi="Arial" w:cs="Arial"/>
            <w:sz w:val="22"/>
            <w:szCs w:val="22"/>
            <w:lang w:val="fr-FR"/>
          </w:rPr>
          <w:t>1)b) du Protocole, en vertu de l’article 5.2)b) ou c)ii) du Protocole,</w:t>
        </w:r>
      </w:ins>
      <w:r w:rsidR="00952D20" w:rsidRPr="00652325">
        <w:rPr>
          <w:rFonts w:ascii="Arial" w:hAnsi="Arial" w:cs="Arial"/>
          <w:sz w:val="22"/>
          <w:szCs w:val="22"/>
          <w:lang w:val="fr-FR"/>
        </w:rPr>
        <w:t xml:space="preserve"> à compter de la date à laquelle a été effectuée l’inscription de l’enregistrement international ou l’inscription de la désignation postérieure à l’enregistrement international, étant entendu que cette date est la même que celle de l’envoi de la notification de l’enregistrement international ou de la désignation postérieure</w:t>
      </w:r>
      <w:r w:rsidR="000C28EB" w:rsidRPr="00952D20">
        <w:rPr>
          <w:rFonts w:ascii="Arial" w:hAnsi="Arial" w:cs="Arial"/>
          <w:sz w:val="22"/>
          <w:szCs w:val="22"/>
          <w:lang w:val="fr-CH"/>
        </w:rPr>
        <w:t>.</w:t>
      </w:r>
    </w:p>
    <w:p w:rsidR="006C392F" w:rsidRPr="008652D8" w:rsidRDefault="00912E73" w:rsidP="000C28EB">
      <w:pPr>
        <w:pStyle w:val="indentihang"/>
        <w:ind w:firstLine="1134"/>
        <w:rPr>
          <w:rFonts w:ascii="Arial" w:hAnsi="Arial" w:cs="Arial"/>
          <w:sz w:val="22"/>
          <w:szCs w:val="22"/>
          <w:lang w:val="fr-CH"/>
        </w:rPr>
      </w:pPr>
      <w:r w:rsidRPr="008652D8">
        <w:rPr>
          <w:rFonts w:ascii="Arial" w:hAnsi="Arial" w:cs="Arial"/>
          <w:sz w:val="22"/>
          <w:szCs w:val="22"/>
          <w:lang w:val="fr-CH"/>
        </w:rPr>
        <w:t>[…]</w:t>
      </w:r>
    </w:p>
    <w:p w:rsidR="006C392F" w:rsidRPr="00952D20" w:rsidRDefault="000C28EB" w:rsidP="000C28EB">
      <w:pPr>
        <w:pStyle w:val="indenta"/>
        <w:rPr>
          <w:rFonts w:ascii="Arial" w:hAnsi="Arial" w:cs="Arial"/>
          <w:sz w:val="22"/>
          <w:szCs w:val="22"/>
          <w:lang w:val="fr-CH"/>
        </w:rPr>
      </w:pPr>
      <w:r w:rsidRPr="00952D20">
        <w:rPr>
          <w:rFonts w:ascii="Arial" w:hAnsi="Arial" w:cs="Arial"/>
          <w:sz w:val="22"/>
          <w:szCs w:val="22"/>
          <w:lang w:val="fr-CH"/>
        </w:rPr>
        <w:t>d)</w:t>
      </w:r>
      <w:r w:rsidRPr="00952D20">
        <w:rPr>
          <w:rFonts w:ascii="Arial" w:hAnsi="Arial" w:cs="Arial"/>
          <w:sz w:val="22"/>
          <w:szCs w:val="22"/>
          <w:lang w:val="fr-CH"/>
        </w:rPr>
        <w:tab/>
      </w:r>
      <w:r w:rsidR="00952D20" w:rsidRPr="00652325">
        <w:rPr>
          <w:rFonts w:ascii="Arial" w:hAnsi="Arial" w:cs="Arial"/>
          <w:sz w:val="22"/>
          <w:szCs w:val="22"/>
          <w:lang w:val="fr-FR"/>
        </w:rPr>
        <w:t xml:space="preserve">Lorsque la notification ne remplit pas les conditions fixées à la règle 17.2)vii), le refus provisoire n’est pas inscrit au registre international.  Toutefois, si une notification régularisée est envoyée dans le délai mentionné au sous-alinéa c), elle sera réputée, aux fins de l’article 5 </w:t>
      </w:r>
      <w:del w:id="149" w:author="Author">
        <w:r w:rsidR="00952D20" w:rsidRPr="00652325">
          <w:rPr>
            <w:rFonts w:ascii="Arial" w:hAnsi="Arial" w:cs="Arial"/>
            <w:sz w:val="22"/>
            <w:szCs w:val="22"/>
            <w:lang w:val="fr-FR"/>
          </w:rPr>
          <w:delText>de l’Arrangement</w:delText>
        </w:r>
      </w:del>
      <w:ins w:id="150" w:author="Author">
        <w:r w:rsidR="00952D20" w:rsidRPr="00652325">
          <w:rPr>
            <w:rFonts w:ascii="Arial" w:hAnsi="Arial" w:cs="Arial"/>
            <w:sz w:val="22"/>
            <w:szCs w:val="22"/>
            <w:lang w:val="fr-FR"/>
          </w:rPr>
          <w:t>du Protocole</w:t>
        </w:r>
      </w:ins>
      <w:r w:rsidR="00952D20" w:rsidRPr="00652325">
        <w:rPr>
          <w:rFonts w:ascii="Arial" w:hAnsi="Arial" w:cs="Arial"/>
          <w:sz w:val="22"/>
          <w:szCs w:val="22"/>
          <w:lang w:val="fr-FR"/>
        </w:rPr>
        <w:t>, avoir été envoyée au Bureau international à la date à laquelle la notification irrégulière lui avait été envoyée.  Si la notification n’est pas régularisée dans ce délai, elle n’est pas considérée comme une notification de refus provisoire.  Dans ce dernier cas, le Bureau international informe en même temps le titulaire et l’Office qui a envoyé la notification du fait que la notification de refus provisoire n’est pas considérée comme telle par le Bureau international et en indique les raisons</w:t>
      </w:r>
      <w:r w:rsidRPr="00952D20">
        <w:rPr>
          <w:rFonts w:ascii="Arial" w:hAnsi="Arial" w:cs="Arial"/>
          <w:sz w:val="22"/>
          <w:szCs w:val="22"/>
          <w:lang w:val="fr-CH"/>
        </w:rPr>
        <w:t>.</w:t>
      </w:r>
    </w:p>
    <w:p w:rsidR="006C392F" w:rsidRPr="008652D8" w:rsidRDefault="00912E73" w:rsidP="000C28EB">
      <w:pPr>
        <w:pStyle w:val="indenta"/>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a"/>
        <w:rPr>
          <w:rFonts w:ascii="Arial" w:hAnsi="Arial" w:cs="Arial"/>
          <w:sz w:val="22"/>
          <w:szCs w:val="22"/>
          <w:lang w:val="fr-CH"/>
        </w:rPr>
      </w:pPr>
    </w:p>
    <w:p w:rsidR="006C392F" w:rsidRPr="00952D20" w:rsidRDefault="000C28EB" w:rsidP="000C28EB">
      <w:pPr>
        <w:pStyle w:val="indent1"/>
        <w:rPr>
          <w:rFonts w:ascii="Arial" w:hAnsi="Arial" w:cs="Arial"/>
          <w:sz w:val="22"/>
          <w:szCs w:val="22"/>
          <w:lang w:val="fr-CH"/>
        </w:rPr>
      </w:pPr>
      <w:r w:rsidRPr="00952D20">
        <w:rPr>
          <w:rFonts w:ascii="Arial" w:hAnsi="Arial" w:cs="Arial"/>
          <w:sz w:val="22"/>
          <w:szCs w:val="22"/>
          <w:lang w:val="fr-CH"/>
        </w:rPr>
        <w:t>2)</w:t>
      </w:r>
      <w:r w:rsidRPr="00952D20">
        <w:rPr>
          <w:rFonts w:ascii="Arial" w:hAnsi="Arial" w:cs="Arial"/>
          <w:sz w:val="22"/>
          <w:szCs w:val="22"/>
          <w:lang w:val="fr-CH"/>
        </w:rPr>
        <w:tab/>
      </w:r>
      <w:r w:rsidRPr="00952D20">
        <w:rPr>
          <w:rFonts w:ascii="Arial" w:hAnsi="Arial" w:cs="Arial"/>
          <w:i/>
          <w:sz w:val="22"/>
          <w:szCs w:val="22"/>
          <w:lang w:val="fr-CH"/>
        </w:rPr>
        <w:t>[</w:t>
      </w:r>
      <w:del w:id="151" w:author="Author">
        <w:r w:rsidR="00A768AB" w:rsidRPr="00652325">
          <w:rPr>
            <w:rFonts w:ascii="Arial" w:hAnsi="Arial" w:cs="Arial"/>
            <w:i/>
            <w:sz w:val="22"/>
            <w:szCs w:val="22"/>
            <w:lang w:val="fr-FR"/>
          </w:rPr>
          <w:delText>Partie contractante désignée en vertu du Protocole</w:delText>
        </w:r>
      </w:del>
      <w:ins w:id="152" w:author="Author">
        <w:r w:rsidR="00952D20" w:rsidRPr="00652325">
          <w:rPr>
            <w:rFonts w:ascii="Arial" w:hAnsi="Arial" w:cs="Arial"/>
            <w:i/>
            <w:sz w:val="22"/>
            <w:szCs w:val="22"/>
            <w:lang w:val="fr-FR"/>
            <w:rPrChange w:id="153" w:author="Author">
              <w:rPr>
                <w:rFonts w:ascii="Arial" w:hAnsi="Arial"/>
                <w:i/>
                <w:szCs w:val="22"/>
                <w:highlight w:val="yellow"/>
              </w:rPr>
            </w:rPrChange>
          </w:rPr>
          <w:t>Notification de refus provisoire effectuée selon l’article 5.2)c) du Protocol</w:t>
        </w:r>
        <w:r w:rsidR="00952D20" w:rsidRPr="00652325">
          <w:rPr>
            <w:rFonts w:ascii="Arial" w:hAnsi="Arial" w:cs="Arial"/>
            <w:i/>
            <w:sz w:val="22"/>
            <w:szCs w:val="22"/>
            <w:lang w:val="fr-FR"/>
          </w:rPr>
          <w:t>e</w:t>
        </w:r>
      </w:ins>
      <w:r w:rsidR="00952D20" w:rsidRPr="00652325">
        <w:rPr>
          <w:rFonts w:ascii="Arial" w:hAnsi="Arial" w:cs="Arial"/>
          <w:i/>
          <w:sz w:val="22"/>
          <w:szCs w:val="22"/>
          <w:lang w:val="fr-FR"/>
        </w:rPr>
        <w:t>]</w:t>
      </w:r>
      <w:r w:rsidR="00952D20" w:rsidRPr="00652325">
        <w:rPr>
          <w:rFonts w:ascii="Arial" w:hAnsi="Arial" w:cs="Arial"/>
          <w:sz w:val="22"/>
          <w:szCs w:val="22"/>
          <w:lang w:val="fr-FR"/>
        </w:rPr>
        <w:t>  a)  </w:t>
      </w:r>
      <w:ins w:id="154" w:author="Author">
        <w:r w:rsidR="00952D20" w:rsidRPr="00652325">
          <w:rPr>
            <w:rFonts w:ascii="Arial" w:hAnsi="Arial" w:cs="Arial"/>
            <w:sz w:val="22"/>
            <w:szCs w:val="22"/>
            <w:lang w:val="fr-FR"/>
          </w:rPr>
          <w:t>[Supprimé]</w:t>
        </w:r>
      </w:ins>
      <w:del w:id="155" w:author="Author">
        <w:r w:rsidR="00952D20" w:rsidRPr="00652325">
          <w:rPr>
            <w:rFonts w:ascii="Arial" w:hAnsi="Arial" w:cs="Arial"/>
            <w:sz w:val="22"/>
            <w:szCs w:val="22"/>
            <w:lang w:val="fr-FR"/>
          </w:rPr>
          <w:delText> L’alinéa 1) s’applique également dans le cas d’une notification de  refus provisoire communiquée par l’Office d’une partie contractante désignée en vertu du Protocole, étant entendu que le délai visé à l’alinéa 1)a)iii) est le délai applicable selon l’article 5.2)a) ou, sous réserve de l’article 9</w:delText>
        </w:r>
        <w:r w:rsidR="00952D20" w:rsidRPr="00652325">
          <w:rPr>
            <w:rFonts w:ascii="Arial" w:hAnsi="Arial" w:cs="Arial"/>
            <w:i/>
            <w:sz w:val="22"/>
            <w:szCs w:val="22"/>
            <w:lang w:val="fr-FR"/>
          </w:rPr>
          <w:delText>sexies</w:delText>
        </w:r>
        <w:r w:rsidR="00952D20" w:rsidRPr="00652325">
          <w:rPr>
            <w:rFonts w:ascii="Arial" w:hAnsi="Arial" w:cs="Arial"/>
            <w:sz w:val="22"/>
            <w:szCs w:val="22"/>
            <w:lang w:val="fr-FR"/>
          </w:rPr>
          <w:delText>.1)b) du Protocole, selon l’article 5.2)b) ou c)ii) du Protocole</w:delText>
        </w:r>
      </w:del>
      <w:del w:id="156" w:author="Madrid Registry" w:date="2018-04-17T16:11:00Z">
        <w:r w:rsidRPr="00952D20" w:rsidDel="00015D88">
          <w:rPr>
            <w:rFonts w:ascii="Arial" w:hAnsi="Arial" w:cs="Arial"/>
            <w:sz w:val="22"/>
            <w:szCs w:val="22"/>
            <w:lang w:val="fr-CH"/>
          </w:rPr>
          <w:delText>.</w:delText>
        </w:r>
      </w:del>
    </w:p>
    <w:p w:rsidR="006C392F" w:rsidRPr="008652D8" w:rsidRDefault="00912E73" w:rsidP="00912E73">
      <w:pPr>
        <w:pStyle w:val="indenta"/>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a"/>
        <w:rPr>
          <w:rFonts w:ascii="Arial" w:hAnsi="Arial" w:cs="Arial"/>
          <w:sz w:val="22"/>
          <w:szCs w:val="22"/>
          <w:lang w:val="fr-CH"/>
        </w:rPr>
      </w:pPr>
    </w:p>
    <w:p w:rsidR="006C392F" w:rsidRPr="008652D8" w:rsidRDefault="006C392F" w:rsidP="000C28EB">
      <w:pPr>
        <w:pStyle w:val="indenta"/>
        <w:rPr>
          <w:rFonts w:ascii="Arial" w:hAnsi="Arial" w:cs="Arial"/>
          <w:sz w:val="22"/>
          <w:szCs w:val="22"/>
          <w:lang w:val="fr-CH"/>
        </w:rPr>
      </w:pPr>
    </w:p>
    <w:p w:rsidR="00A768AB" w:rsidRDefault="00A768AB" w:rsidP="000C28EB">
      <w:pPr>
        <w:jc w:val="center"/>
        <w:rPr>
          <w:i/>
          <w:szCs w:val="22"/>
          <w:lang w:val="fr-FR"/>
        </w:rPr>
      </w:pPr>
      <w:r>
        <w:rPr>
          <w:i/>
          <w:szCs w:val="22"/>
          <w:lang w:val="fr-FR"/>
        </w:rPr>
        <w:br w:type="page"/>
      </w:r>
    </w:p>
    <w:p w:rsidR="006C392F" w:rsidRPr="00952D20" w:rsidRDefault="00952D20" w:rsidP="000C28EB">
      <w:pPr>
        <w:jc w:val="center"/>
        <w:rPr>
          <w:rStyle w:val="Strong"/>
          <w:b w:val="0"/>
          <w:i/>
          <w:szCs w:val="22"/>
          <w:lang w:val="fr-CH"/>
        </w:rPr>
      </w:pPr>
      <w:r>
        <w:rPr>
          <w:i/>
          <w:szCs w:val="22"/>
          <w:lang w:val="fr-FR"/>
        </w:rPr>
        <w:lastRenderedPageBreak/>
        <w:t>Règle </w:t>
      </w:r>
      <w:r w:rsidR="000C28EB" w:rsidRPr="00952D20">
        <w:rPr>
          <w:rStyle w:val="Strong"/>
          <w:b w:val="0"/>
          <w:i/>
          <w:szCs w:val="22"/>
          <w:lang w:val="fr-CH"/>
        </w:rPr>
        <w:t>18bis</w:t>
      </w:r>
    </w:p>
    <w:p w:rsidR="00952D20" w:rsidRPr="00652325" w:rsidRDefault="00952D20" w:rsidP="00952D20">
      <w:pPr>
        <w:jc w:val="center"/>
        <w:rPr>
          <w:i/>
          <w:szCs w:val="22"/>
          <w:lang w:val="fr-FR"/>
        </w:rPr>
      </w:pPr>
      <w:r w:rsidRPr="00652325">
        <w:rPr>
          <w:i/>
          <w:szCs w:val="22"/>
          <w:lang w:val="fr-FR"/>
        </w:rPr>
        <w:t>Situation provisoire de la marque dans une partie contractante désignée</w:t>
      </w:r>
    </w:p>
    <w:p w:rsidR="00952D20" w:rsidRPr="00652325" w:rsidRDefault="00952D20" w:rsidP="00952D20">
      <w:pPr>
        <w:jc w:val="center"/>
        <w:rPr>
          <w:i/>
          <w:szCs w:val="22"/>
          <w:lang w:val="fr-FR"/>
        </w:rPr>
      </w:pPr>
    </w:p>
    <w:p w:rsidR="006C392F" w:rsidRPr="00952D20" w:rsidRDefault="000C28EB" w:rsidP="000C28EB">
      <w:pPr>
        <w:pStyle w:val="indent1"/>
        <w:rPr>
          <w:rFonts w:ascii="Arial" w:hAnsi="Arial" w:cs="Arial"/>
          <w:sz w:val="22"/>
          <w:szCs w:val="22"/>
          <w:lang w:val="fr-CH"/>
        </w:rPr>
      </w:pPr>
      <w:r w:rsidRPr="00952D20">
        <w:rPr>
          <w:rFonts w:ascii="Arial" w:hAnsi="Arial" w:cs="Arial"/>
          <w:sz w:val="22"/>
          <w:szCs w:val="22"/>
          <w:lang w:val="fr-CH"/>
        </w:rPr>
        <w:t>1)</w:t>
      </w:r>
      <w:r w:rsidRPr="00952D20">
        <w:rPr>
          <w:rFonts w:ascii="Arial" w:hAnsi="Arial" w:cs="Arial"/>
          <w:sz w:val="22"/>
          <w:szCs w:val="22"/>
          <w:lang w:val="fr-CH"/>
        </w:rPr>
        <w:tab/>
      </w:r>
      <w:r w:rsidRPr="00952D20">
        <w:rPr>
          <w:rStyle w:val="Emphasis"/>
          <w:rFonts w:ascii="Arial" w:hAnsi="Arial" w:cs="Arial"/>
          <w:sz w:val="22"/>
          <w:szCs w:val="22"/>
          <w:lang w:val="fr-CH"/>
        </w:rPr>
        <w:t>[</w:t>
      </w:r>
      <w:r w:rsidR="00952D20" w:rsidRPr="00952D20">
        <w:rPr>
          <w:rStyle w:val="Emphasis"/>
          <w:rFonts w:ascii="Arial" w:hAnsi="Arial" w:cs="Arial"/>
          <w:sz w:val="22"/>
          <w:szCs w:val="22"/>
          <w:lang w:val="fr-FR"/>
        </w:rPr>
        <w:t>Examen d’office achevé, mais opposition ou observations de la part de tiers encore possibles] </w:t>
      </w:r>
      <w:r w:rsidR="00952D20" w:rsidRPr="00A768AB">
        <w:rPr>
          <w:rStyle w:val="Emphasis"/>
          <w:rFonts w:ascii="Arial" w:hAnsi="Arial" w:cs="Arial"/>
          <w:i w:val="0"/>
          <w:sz w:val="22"/>
          <w:szCs w:val="22"/>
          <w:lang w:val="fr-FR"/>
        </w:rPr>
        <w:t> a)  Un Office qui n</w:t>
      </w:r>
      <w:r w:rsidR="00952D20" w:rsidRPr="00A768AB">
        <w:rPr>
          <w:rFonts w:ascii="Arial" w:hAnsi="Arial" w:cs="Arial"/>
          <w:i/>
          <w:sz w:val="22"/>
          <w:szCs w:val="22"/>
          <w:lang w:val="fr-FR"/>
        </w:rPr>
        <w:t>’</w:t>
      </w:r>
      <w:r w:rsidR="00952D20" w:rsidRPr="00A768AB">
        <w:rPr>
          <w:rStyle w:val="Emphasis"/>
          <w:rFonts w:ascii="Arial" w:hAnsi="Arial" w:cs="Arial"/>
          <w:i w:val="0"/>
          <w:sz w:val="22"/>
          <w:szCs w:val="22"/>
          <w:lang w:val="fr-FR"/>
        </w:rPr>
        <w:t>a pas communiqué de notification de refus provisoire peut, dans le délai applicable en vertu de l’article 5.2)</w:t>
      </w:r>
      <w:del w:id="157" w:author="Author">
        <w:r w:rsidR="00952D20" w:rsidRPr="00A768AB">
          <w:rPr>
            <w:rStyle w:val="Emphasis"/>
            <w:rFonts w:ascii="Arial" w:hAnsi="Arial" w:cs="Arial"/>
            <w:i w:val="0"/>
            <w:sz w:val="22"/>
            <w:szCs w:val="22"/>
            <w:lang w:val="fr-FR"/>
          </w:rPr>
          <w:delText xml:space="preserve"> de l’Arrangement ou de l’article 5.2)</w:delText>
        </w:r>
      </w:del>
      <w:r w:rsidR="00952D20" w:rsidRPr="00A768AB">
        <w:rPr>
          <w:rStyle w:val="Emphasis"/>
          <w:rFonts w:ascii="Arial" w:hAnsi="Arial" w:cs="Arial"/>
          <w:i w:val="0"/>
          <w:sz w:val="22"/>
          <w:szCs w:val="22"/>
          <w:lang w:val="fr-FR"/>
        </w:rPr>
        <w:t>a) ou</w:t>
      </w:r>
      <w:r w:rsidR="00952D20" w:rsidRPr="00A768AB">
        <w:rPr>
          <w:rFonts w:ascii="Arial" w:hAnsi="Arial" w:cs="Arial"/>
          <w:i/>
          <w:sz w:val="22"/>
          <w:szCs w:val="22"/>
          <w:lang w:val="fr-FR"/>
        </w:rPr>
        <w:t> </w:t>
      </w:r>
      <w:r w:rsidR="00952D20" w:rsidRPr="00A768AB">
        <w:rPr>
          <w:rStyle w:val="Emphasis"/>
          <w:rFonts w:ascii="Arial" w:hAnsi="Arial" w:cs="Arial"/>
          <w:i w:val="0"/>
          <w:sz w:val="22"/>
          <w:szCs w:val="22"/>
          <w:lang w:val="fr-FR"/>
        </w:rPr>
        <w:t>b) du Protocole, envoyer au Bureau international une déclaration indiquant que l’examen d’office est achevé et que l’Office n’a relevé aucun motif de refus mais que la protection de la marque peut encore faire l’objet d’une opposition ou d’observations de la part de tiers;  l’Office indiquera jusqu’à quelle date les oppositions ou observations peuvent être formées</w:t>
      </w:r>
      <w:r w:rsidR="00952D20" w:rsidRPr="00A768AB">
        <w:rPr>
          <w:rStyle w:val="FootnoteReference"/>
          <w:rFonts w:ascii="Arial" w:hAnsi="Arial" w:cs="Arial"/>
          <w:i/>
          <w:sz w:val="22"/>
          <w:szCs w:val="22"/>
          <w:lang w:val="fr-FR"/>
        </w:rPr>
        <w:footnoteReference w:id="2"/>
      </w:r>
      <w:r w:rsidRPr="00A768AB">
        <w:rPr>
          <w:rFonts w:ascii="Arial" w:hAnsi="Arial" w:cs="Arial"/>
          <w:i/>
          <w:sz w:val="22"/>
          <w:szCs w:val="22"/>
          <w:lang w:val="fr-CH"/>
        </w:rPr>
        <w:t>.</w:t>
      </w:r>
    </w:p>
    <w:p w:rsidR="006C392F" w:rsidRPr="008652D8" w:rsidRDefault="00912E73" w:rsidP="000C28EB">
      <w:pPr>
        <w:pStyle w:val="indenta"/>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rPr>
          <w:szCs w:val="22"/>
          <w:lang w:val="fr-CH"/>
        </w:rPr>
      </w:pPr>
    </w:p>
    <w:p w:rsidR="006C392F" w:rsidRPr="008652D8" w:rsidRDefault="00912E73" w:rsidP="000C28EB">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rPr>
          <w:szCs w:val="22"/>
          <w:lang w:val="fr-CH"/>
        </w:rPr>
      </w:pPr>
    </w:p>
    <w:p w:rsidR="006C392F" w:rsidRPr="008652D8" w:rsidRDefault="006C392F" w:rsidP="000C28EB">
      <w:pPr>
        <w:rPr>
          <w:szCs w:val="22"/>
          <w:lang w:val="fr-CH"/>
        </w:rPr>
      </w:pPr>
    </w:p>
    <w:p w:rsidR="006C392F" w:rsidRPr="00952D20" w:rsidRDefault="00952D20" w:rsidP="000C28EB">
      <w:pPr>
        <w:jc w:val="center"/>
        <w:rPr>
          <w:rStyle w:val="Strong"/>
          <w:b w:val="0"/>
          <w:i/>
          <w:szCs w:val="22"/>
          <w:lang w:val="fr-CH"/>
        </w:rPr>
      </w:pPr>
      <w:r>
        <w:rPr>
          <w:i/>
          <w:szCs w:val="22"/>
          <w:lang w:val="fr-FR"/>
        </w:rPr>
        <w:t>Règle </w:t>
      </w:r>
      <w:r w:rsidR="000C28EB" w:rsidRPr="00952D20">
        <w:rPr>
          <w:rStyle w:val="Strong"/>
          <w:b w:val="0"/>
          <w:i/>
          <w:szCs w:val="22"/>
          <w:lang w:val="fr-CH"/>
        </w:rPr>
        <w:t>18ter</w:t>
      </w:r>
    </w:p>
    <w:p w:rsidR="00952D20" w:rsidRPr="00652325" w:rsidRDefault="00952D20" w:rsidP="00952D20">
      <w:pPr>
        <w:jc w:val="center"/>
        <w:rPr>
          <w:i/>
          <w:szCs w:val="22"/>
          <w:lang w:val="fr-FR"/>
        </w:rPr>
      </w:pPr>
      <w:r w:rsidRPr="00652325">
        <w:rPr>
          <w:i/>
          <w:szCs w:val="22"/>
          <w:lang w:val="fr-FR"/>
        </w:rPr>
        <w:t>Décision finale concernant la situation de la marque</w:t>
      </w:r>
      <w:r w:rsidRPr="00652325">
        <w:rPr>
          <w:i/>
          <w:szCs w:val="22"/>
          <w:lang w:val="fr-FR"/>
        </w:rPr>
        <w:br/>
        <w:t>dans une partie contractante désignée</w:t>
      </w:r>
    </w:p>
    <w:p w:rsidR="006C392F" w:rsidRPr="00952D20" w:rsidRDefault="006C392F" w:rsidP="000C28EB">
      <w:pPr>
        <w:jc w:val="center"/>
        <w:rPr>
          <w:i/>
          <w:szCs w:val="22"/>
          <w:lang w:val="fr-FR"/>
        </w:rPr>
      </w:pPr>
    </w:p>
    <w:p w:rsidR="006C392F" w:rsidRPr="00952D20" w:rsidRDefault="006C392F" w:rsidP="000C28EB">
      <w:pPr>
        <w:tabs>
          <w:tab w:val="left" w:pos="1134"/>
        </w:tabs>
        <w:ind w:firstLine="567"/>
        <w:rPr>
          <w:szCs w:val="22"/>
          <w:lang w:val="fr-CH"/>
        </w:rPr>
      </w:pPr>
    </w:p>
    <w:p w:rsidR="006C392F" w:rsidRPr="00952D20" w:rsidRDefault="000C28EB" w:rsidP="000C28EB">
      <w:pPr>
        <w:pStyle w:val="indent1"/>
        <w:rPr>
          <w:rFonts w:ascii="Arial" w:hAnsi="Arial" w:cs="Arial"/>
          <w:sz w:val="22"/>
          <w:szCs w:val="22"/>
          <w:lang w:val="fr-CH"/>
        </w:rPr>
      </w:pPr>
      <w:r w:rsidRPr="00952D20">
        <w:rPr>
          <w:rStyle w:val="Emphasis"/>
          <w:rFonts w:ascii="Arial" w:hAnsi="Arial" w:cs="Arial"/>
          <w:i w:val="0"/>
          <w:sz w:val="22"/>
          <w:szCs w:val="22"/>
          <w:lang w:val="fr-CH"/>
        </w:rPr>
        <w:t>1)</w:t>
      </w:r>
      <w:r w:rsidRPr="00952D20">
        <w:rPr>
          <w:rStyle w:val="Emphasis"/>
          <w:rFonts w:ascii="Arial" w:hAnsi="Arial" w:cs="Arial"/>
          <w:i w:val="0"/>
          <w:sz w:val="22"/>
          <w:szCs w:val="22"/>
          <w:lang w:val="fr-CH"/>
        </w:rPr>
        <w:tab/>
      </w:r>
      <w:r w:rsidRPr="00952D20">
        <w:rPr>
          <w:rStyle w:val="Emphasis"/>
          <w:rFonts w:ascii="Arial" w:hAnsi="Arial" w:cs="Arial"/>
          <w:sz w:val="22"/>
          <w:szCs w:val="22"/>
          <w:lang w:val="fr-CH"/>
        </w:rPr>
        <w:t>[</w:t>
      </w:r>
      <w:r w:rsidR="00952D20" w:rsidRPr="00952D20">
        <w:rPr>
          <w:rStyle w:val="Emphasis"/>
          <w:rFonts w:ascii="Arial" w:hAnsi="Arial" w:cs="Arial"/>
          <w:sz w:val="22"/>
          <w:szCs w:val="22"/>
          <w:lang w:val="fr-FR"/>
        </w:rPr>
        <w:t>Déclaration d’octroi de la protection lorsque aucune notification de refus provisoire n’a été communiquée]</w:t>
      </w:r>
      <w:r w:rsidR="00952D20" w:rsidRPr="00952D20">
        <w:rPr>
          <w:rStyle w:val="FootnoteReference"/>
          <w:rFonts w:ascii="Arial" w:hAnsi="Arial" w:cs="Arial"/>
          <w:sz w:val="22"/>
          <w:szCs w:val="22"/>
          <w:lang w:val="fr-FR"/>
        </w:rPr>
        <w:footnoteReference w:id="3"/>
      </w:r>
      <w:r w:rsidR="00952D20" w:rsidRPr="00952D20">
        <w:rPr>
          <w:rStyle w:val="Emphasis"/>
          <w:rFonts w:ascii="Arial" w:hAnsi="Arial" w:cs="Arial"/>
          <w:sz w:val="22"/>
          <w:szCs w:val="22"/>
          <w:lang w:val="fr-FR"/>
        </w:rPr>
        <w:t>  </w:t>
      </w:r>
      <w:r w:rsidR="00952D20" w:rsidRPr="00952D20">
        <w:rPr>
          <w:rFonts w:ascii="Arial" w:hAnsi="Arial" w:cs="Arial"/>
          <w:sz w:val="22"/>
          <w:szCs w:val="22"/>
          <w:lang w:val="fr-FR"/>
        </w:rPr>
        <w:t>Lorsque, avant l’expiration du délai applicable en vertu de l’article 5.2)</w:t>
      </w:r>
      <w:del w:id="158" w:author="Author">
        <w:r w:rsidR="00952D20" w:rsidRPr="00952D20">
          <w:rPr>
            <w:rFonts w:ascii="Arial" w:hAnsi="Arial" w:cs="Arial"/>
            <w:sz w:val="22"/>
            <w:szCs w:val="22"/>
            <w:lang w:val="fr-FR"/>
          </w:rPr>
          <w:delText xml:space="preserve"> de l’Arrangement ou de l’article 5.2)</w:delText>
        </w:r>
      </w:del>
      <w:r w:rsidR="00952D20" w:rsidRPr="00952D20">
        <w:rPr>
          <w:rFonts w:ascii="Arial" w:hAnsi="Arial" w:cs="Arial"/>
          <w:sz w:val="22"/>
          <w:szCs w:val="22"/>
          <w:lang w:val="fr-FR"/>
        </w:rPr>
        <w:t>a), b) ou c) du Protocole, toutes les procédures devant un Office sont achevées et qu’il n’y a pas de motif pour cet Office de refuser la protection, cet Office envoie au Bureau international, dès que possible et avant l’expiration de ce délai, une déclaration selon laquelle la protection de la marque qui fait l’objet de l’enregistrement international est accordée dans la partie contractante concernée</w:t>
      </w:r>
      <w:r w:rsidR="00952D20" w:rsidRPr="00952D20">
        <w:rPr>
          <w:rStyle w:val="FootnoteReference"/>
          <w:rFonts w:ascii="Arial" w:hAnsi="Arial" w:cs="Arial"/>
          <w:sz w:val="22"/>
          <w:szCs w:val="22"/>
          <w:lang w:val="fr-FR"/>
        </w:rPr>
        <w:footnoteReference w:id="4"/>
      </w:r>
      <w:r w:rsidRPr="00952D20">
        <w:rPr>
          <w:rFonts w:ascii="Arial" w:hAnsi="Arial" w:cs="Arial"/>
          <w:sz w:val="22"/>
          <w:szCs w:val="22"/>
          <w:lang w:val="fr-CH"/>
        </w:rPr>
        <w:t>.</w:t>
      </w:r>
    </w:p>
    <w:p w:rsidR="006C392F" w:rsidRPr="00952D20" w:rsidRDefault="006C392F" w:rsidP="000C28EB">
      <w:pPr>
        <w:pStyle w:val="indent1"/>
        <w:rPr>
          <w:rFonts w:ascii="Arial" w:hAnsi="Arial" w:cs="Arial"/>
          <w:sz w:val="22"/>
          <w:szCs w:val="22"/>
          <w:lang w:val="fr-CH"/>
        </w:rPr>
      </w:pPr>
    </w:p>
    <w:p w:rsidR="006C392F" w:rsidRPr="008652D8" w:rsidRDefault="00912E73" w:rsidP="00912E73">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ind w:firstLine="567"/>
        <w:rPr>
          <w:szCs w:val="22"/>
          <w:lang w:val="fr-CH"/>
        </w:rPr>
      </w:pPr>
    </w:p>
    <w:p w:rsidR="006C392F" w:rsidRPr="00952D20" w:rsidRDefault="000C28EB" w:rsidP="000C28EB">
      <w:pPr>
        <w:pStyle w:val="indent1"/>
        <w:rPr>
          <w:rFonts w:ascii="Arial" w:hAnsi="Arial" w:cs="Arial"/>
          <w:sz w:val="22"/>
          <w:szCs w:val="22"/>
          <w:lang w:val="fr-CH"/>
        </w:rPr>
      </w:pPr>
      <w:r w:rsidRPr="00952D20">
        <w:rPr>
          <w:rFonts w:ascii="Arial" w:hAnsi="Arial" w:cs="Arial"/>
          <w:iCs/>
          <w:sz w:val="22"/>
          <w:szCs w:val="22"/>
          <w:lang w:val="fr-CH"/>
        </w:rPr>
        <w:t>4)</w:t>
      </w:r>
      <w:r w:rsidRPr="00952D20">
        <w:rPr>
          <w:rFonts w:ascii="Arial" w:hAnsi="Arial" w:cs="Arial"/>
          <w:iCs/>
          <w:sz w:val="22"/>
          <w:szCs w:val="22"/>
          <w:lang w:val="fr-CH"/>
        </w:rPr>
        <w:tab/>
      </w:r>
      <w:r w:rsidRPr="00952D20">
        <w:rPr>
          <w:rFonts w:ascii="Arial" w:hAnsi="Arial" w:cs="Arial"/>
          <w:i/>
          <w:iCs/>
          <w:sz w:val="22"/>
          <w:szCs w:val="22"/>
          <w:lang w:val="fr-CH"/>
        </w:rPr>
        <w:t>[</w:t>
      </w:r>
      <w:r w:rsidR="00952D20" w:rsidRPr="00952D20">
        <w:rPr>
          <w:rFonts w:ascii="Arial" w:hAnsi="Arial" w:cs="Arial"/>
          <w:i/>
          <w:sz w:val="22"/>
          <w:szCs w:val="22"/>
          <w:lang w:val="fr-FR"/>
        </w:rPr>
        <w:t>Nouvelle décision]</w:t>
      </w:r>
      <w:r w:rsidR="00952D20" w:rsidRPr="00952D20">
        <w:rPr>
          <w:rFonts w:ascii="Arial" w:hAnsi="Arial" w:cs="Arial"/>
          <w:sz w:val="22"/>
          <w:szCs w:val="22"/>
          <w:lang w:val="fr-FR"/>
        </w:rPr>
        <w:t xml:space="preserve">  Lorsqu’une notification de refus provisoire n’a pas été envoyée dans le délai applicable en vertu de l’article 5.2) </w:t>
      </w:r>
      <w:del w:id="159" w:author="Author">
        <w:r w:rsidR="00952D20" w:rsidRPr="00952D20">
          <w:rPr>
            <w:rFonts w:ascii="Arial" w:hAnsi="Arial" w:cs="Arial"/>
            <w:sz w:val="22"/>
            <w:szCs w:val="22"/>
            <w:lang w:val="fr-FR"/>
          </w:rPr>
          <w:delText xml:space="preserve">de l’Arrangement ou </w:delText>
        </w:r>
      </w:del>
      <w:r w:rsidR="00952D20" w:rsidRPr="00952D20">
        <w:rPr>
          <w:rFonts w:ascii="Arial" w:hAnsi="Arial" w:cs="Arial"/>
          <w:sz w:val="22"/>
          <w:szCs w:val="22"/>
          <w:lang w:val="fr-FR"/>
        </w:rPr>
        <w:t>du Protocole, ou lorsque, après l’envoi d’une déclaration en vertu de l’alinéa 1), 2), ou 3), une nouvelle décision, prise par l’Office ou une autre autorité, a une incidence sur la protection de la marque, l’Office, dans la mesure où il a connaissance de cette décision, sans préjudice de la règle 19, envoie au Bureau international une nouvelle déclaration indiquant le statut de la marque et, s’il y a lieu, les produits et services pour lesquels la marque est protégée dans la partie contractante considérée</w:t>
      </w:r>
      <w:r w:rsidR="00952D20" w:rsidRPr="00952D20">
        <w:rPr>
          <w:rStyle w:val="FootnoteReference"/>
          <w:rFonts w:ascii="Arial" w:hAnsi="Arial" w:cs="Arial"/>
          <w:sz w:val="22"/>
          <w:szCs w:val="22"/>
          <w:lang w:val="fr-FR"/>
        </w:rPr>
        <w:footnoteReference w:id="5"/>
      </w:r>
      <w:r w:rsidRPr="00952D20">
        <w:rPr>
          <w:rFonts w:ascii="Arial" w:hAnsi="Arial" w:cs="Arial"/>
          <w:sz w:val="22"/>
          <w:szCs w:val="22"/>
          <w:lang w:val="fr-CH"/>
        </w:rPr>
        <w:t>.</w:t>
      </w:r>
    </w:p>
    <w:p w:rsidR="006C392F" w:rsidRPr="00952D20" w:rsidRDefault="006C392F" w:rsidP="000C28EB">
      <w:pPr>
        <w:pStyle w:val="indent1"/>
        <w:rPr>
          <w:rStyle w:val="Emphasis"/>
          <w:rFonts w:ascii="Arial" w:hAnsi="Arial" w:cs="Arial"/>
          <w:i w:val="0"/>
          <w:sz w:val="22"/>
          <w:szCs w:val="22"/>
          <w:lang w:val="fr-CH"/>
        </w:rPr>
      </w:pPr>
    </w:p>
    <w:p w:rsidR="006C392F" w:rsidRPr="008652D8" w:rsidRDefault="00912E73" w:rsidP="000C28EB">
      <w:pPr>
        <w:pStyle w:val="indent1"/>
        <w:rPr>
          <w:rFonts w:ascii="Arial" w:hAnsi="Arial" w:cs="Arial"/>
          <w:sz w:val="22"/>
          <w:szCs w:val="22"/>
          <w:lang w:val="fr-CH"/>
        </w:rPr>
      </w:pPr>
      <w:r w:rsidRPr="008652D8">
        <w:rPr>
          <w:rStyle w:val="Emphasis"/>
          <w:rFonts w:ascii="Arial" w:hAnsi="Arial" w:cs="Arial"/>
          <w:i w:val="0"/>
          <w:sz w:val="22"/>
          <w:szCs w:val="22"/>
          <w:lang w:val="fr-CH"/>
        </w:rPr>
        <w:t>[…]</w:t>
      </w:r>
    </w:p>
    <w:p w:rsidR="006C392F" w:rsidRPr="008652D8" w:rsidRDefault="006C392F" w:rsidP="000C28EB">
      <w:pPr>
        <w:jc w:val="center"/>
        <w:rPr>
          <w:i/>
          <w:szCs w:val="22"/>
          <w:lang w:val="fr-CH"/>
        </w:rPr>
      </w:pPr>
    </w:p>
    <w:p w:rsidR="006C392F" w:rsidRPr="008652D8" w:rsidRDefault="006C392F" w:rsidP="000C28EB">
      <w:pPr>
        <w:jc w:val="center"/>
        <w:rPr>
          <w:i/>
          <w:szCs w:val="22"/>
          <w:lang w:val="fr-CH"/>
        </w:rPr>
      </w:pPr>
    </w:p>
    <w:p w:rsidR="00A768AB" w:rsidRDefault="00A768AB" w:rsidP="00912E73">
      <w:pPr>
        <w:keepNext/>
        <w:keepLines/>
        <w:jc w:val="center"/>
        <w:rPr>
          <w:i/>
          <w:szCs w:val="22"/>
          <w:lang w:val="fr-FR"/>
        </w:rPr>
      </w:pPr>
      <w:r>
        <w:rPr>
          <w:i/>
          <w:szCs w:val="22"/>
          <w:lang w:val="fr-FR"/>
        </w:rPr>
        <w:br w:type="page"/>
      </w:r>
    </w:p>
    <w:p w:rsidR="006C392F" w:rsidRPr="00952D20" w:rsidRDefault="00952D20" w:rsidP="00912E73">
      <w:pPr>
        <w:keepNext/>
        <w:keepLines/>
        <w:jc w:val="center"/>
        <w:rPr>
          <w:i/>
          <w:szCs w:val="22"/>
          <w:lang w:val="fr-CH"/>
        </w:rPr>
      </w:pPr>
      <w:r w:rsidRPr="00652325">
        <w:rPr>
          <w:i/>
          <w:szCs w:val="22"/>
          <w:lang w:val="fr-FR"/>
        </w:rPr>
        <w:lastRenderedPageBreak/>
        <w:t>Règle </w:t>
      </w:r>
      <w:r w:rsidR="000C28EB" w:rsidRPr="00952D20">
        <w:rPr>
          <w:i/>
          <w:szCs w:val="22"/>
          <w:lang w:val="fr-CH"/>
        </w:rPr>
        <w:t>19</w:t>
      </w:r>
    </w:p>
    <w:p w:rsidR="00952D20" w:rsidRPr="00652325" w:rsidRDefault="00952D20" w:rsidP="00952D20">
      <w:pPr>
        <w:keepNext/>
        <w:jc w:val="center"/>
        <w:rPr>
          <w:i/>
          <w:szCs w:val="22"/>
          <w:lang w:val="fr-FR"/>
        </w:rPr>
      </w:pPr>
      <w:r w:rsidRPr="00652325">
        <w:rPr>
          <w:i/>
          <w:szCs w:val="22"/>
          <w:lang w:val="fr-FR"/>
        </w:rPr>
        <w:t>Invalidations dans des parties contractantes désignées</w:t>
      </w:r>
    </w:p>
    <w:p w:rsidR="006C392F" w:rsidRPr="00952D20" w:rsidRDefault="006C392F" w:rsidP="00912E73">
      <w:pPr>
        <w:keepNext/>
        <w:keepLines/>
        <w:jc w:val="center"/>
        <w:rPr>
          <w:szCs w:val="22"/>
          <w:lang w:val="fr-FR"/>
        </w:rPr>
      </w:pPr>
    </w:p>
    <w:p w:rsidR="006C392F" w:rsidRPr="00952D20" w:rsidRDefault="006C392F" w:rsidP="000C28EB">
      <w:pPr>
        <w:rPr>
          <w:szCs w:val="22"/>
          <w:lang w:val="fr-CH"/>
        </w:rPr>
      </w:pPr>
    </w:p>
    <w:p w:rsidR="006C392F" w:rsidRPr="008652D8" w:rsidRDefault="000C28EB" w:rsidP="000C28EB">
      <w:pPr>
        <w:pStyle w:val="indent1"/>
        <w:rPr>
          <w:rFonts w:ascii="Arial" w:hAnsi="Arial" w:cs="Arial"/>
          <w:sz w:val="22"/>
          <w:szCs w:val="22"/>
          <w:lang w:val="fr-CH"/>
        </w:rPr>
      </w:pPr>
      <w:r w:rsidRPr="00952D20">
        <w:rPr>
          <w:rFonts w:ascii="Arial" w:hAnsi="Arial" w:cs="Arial"/>
          <w:sz w:val="22"/>
          <w:szCs w:val="22"/>
          <w:lang w:val="fr-CH"/>
        </w:rPr>
        <w:t>1)</w:t>
      </w:r>
      <w:r w:rsidRPr="00952D20">
        <w:rPr>
          <w:rFonts w:ascii="Arial" w:hAnsi="Arial" w:cs="Arial"/>
          <w:sz w:val="22"/>
          <w:szCs w:val="22"/>
          <w:lang w:val="fr-CH"/>
        </w:rPr>
        <w:tab/>
      </w:r>
      <w:r w:rsidRPr="00952D20">
        <w:rPr>
          <w:rFonts w:ascii="Arial" w:hAnsi="Arial" w:cs="Arial"/>
          <w:i/>
          <w:sz w:val="22"/>
          <w:szCs w:val="22"/>
          <w:lang w:val="fr-CH"/>
        </w:rPr>
        <w:t>[</w:t>
      </w:r>
      <w:r w:rsidR="00952D20" w:rsidRPr="00652325">
        <w:rPr>
          <w:rFonts w:ascii="Arial" w:hAnsi="Arial" w:cs="Arial"/>
          <w:i/>
          <w:sz w:val="22"/>
          <w:szCs w:val="22"/>
          <w:lang w:val="fr-FR"/>
        </w:rPr>
        <w:t>Contenu de la notification d’invalidation]</w:t>
      </w:r>
      <w:r w:rsidR="00952D20" w:rsidRPr="00652325">
        <w:rPr>
          <w:rFonts w:ascii="Arial" w:hAnsi="Arial" w:cs="Arial"/>
          <w:sz w:val="22"/>
          <w:szCs w:val="22"/>
          <w:lang w:val="fr-FR"/>
        </w:rPr>
        <w:t xml:space="preserve">  Lorsque les effets d’un enregistrement international sont invalidés dans une partie contractante désignée, en vertu de l’article 5.6) </w:t>
      </w:r>
      <w:del w:id="160" w:author="Author">
        <w:r w:rsidR="00952D20" w:rsidRPr="00652325">
          <w:rPr>
            <w:rFonts w:ascii="Arial" w:hAnsi="Arial" w:cs="Arial"/>
            <w:sz w:val="22"/>
            <w:szCs w:val="22"/>
            <w:lang w:val="fr-FR"/>
          </w:rPr>
          <w:delText xml:space="preserve">de l’Arrangement ou de l’article 5.6) </w:delText>
        </w:r>
      </w:del>
      <w:r w:rsidR="00952D20" w:rsidRPr="00652325">
        <w:rPr>
          <w:rFonts w:ascii="Arial" w:hAnsi="Arial" w:cs="Arial"/>
          <w:sz w:val="22"/>
          <w:szCs w:val="22"/>
          <w:lang w:val="fr-FR"/>
        </w:rPr>
        <w:t>du Protocole, et que l’invalidation ne peut plus faire l’objet d’un recours, l’Office de la partie contractante dont l’autorité compétente a prononcé l’invalidation notifie ce fait au Bureau international.  La notification contient ou indique</w:t>
      </w:r>
    </w:p>
    <w:p w:rsidR="006C392F" w:rsidRPr="008652D8" w:rsidRDefault="00912E73" w:rsidP="00912E73">
      <w:pPr>
        <w:pStyle w:val="indentihang"/>
        <w:tabs>
          <w:tab w:val="right" w:pos="1701"/>
          <w:tab w:val="left" w:pos="1985"/>
        </w:tabs>
        <w:rPr>
          <w:rFonts w:ascii="Arial" w:hAnsi="Arial" w:cs="Arial"/>
          <w:sz w:val="22"/>
          <w:szCs w:val="22"/>
          <w:lang w:val="fr-CH"/>
        </w:rPr>
      </w:pPr>
      <w:r w:rsidRPr="008652D8">
        <w:rPr>
          <w:rFonts w:ascii="Arial" w:hAnsi="Arial" w:cs="Arial"/>
          <w:sz w:val="22"/>
          <w:szCs w:val="22"/>
          <w:lang w:val="fr-CH"/>
        </w:rPr>
        <w:tab/>
        <w:t>[…]</w:t>
      </w:r>
    </w:p>
    <w:p w:rsidR="006C392F" w:rsidRPr="008652D8" w:rsidRDefault="006C392F" w:rsidP="000C28EB">
      <w:pPr>
        <w:pStyle w:val="indent1"/>
        <w:rPr>
          <w:rFonts w:ascii="Arial" w:hAnsi="Arial" w:cs="Arial"/>
          <w:sz w:val="22"/>
          <w:szCs w:val="22"/>
          <w:lang w:val="fr-CH"/>
        </w:rPr>
      </w:pPr>
    </w:p>
    <w:p w:rsidR="006C392F" w:rsidRPr="008652D8" w:rsidRDefault="00912E73" w:rsidP="00912E73">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6C392F" w:rsidRPr="008652D8" w:rsidRDefault="006C392F" w:rsidP="000C28EB">
      <w:pPr>
        <w:pStyle w:val="indent1"/>
        <w:rPr>
          <w:rFonts w:ascii="Arial" w:hAnsi="Arial" w:cs="Arial"/>
          <w:sz w:val="22"/>
          <w:szCs w:val="22"/>
          <w:lang w:val="fr-CH"/>
        </w:rPr>
      </w:pPr>
    </w:p>
    <w:p w:rsidR="006C392F" w:rsidRPr="008652D8" w:rsidRDefault="00912E73" w:rsidP="00912E73">
      <w:pPr>
        <w:jc w:val="center"/>
        <w:rPr>
          <w:szCs w:val="22"/>
          <w:lang w:val="fr-CH"/>
        </w:rPr>
      </w:pPr>
      <w:r w:rsidRPr="008652D8">
        <w:rPr>
          <w:i/>
          <w:szCs w:val="22"/>
          <w:lang w:val="fr-CH"/>
        </w:rPr>
        <w:t>[…]</w:t>
      </w:r>
    </w:p>
    <w:p w:rsidR="001A2C3F" w:rsidRDefault="001A2C3F">
      <w:pPr>
        <w:rPr>
          <w:i/>
          <w:szCs w:val="22"/>
          <w:lang w:val="fr-FR"/>
        </w:rPr>
      </w:pPr>
    </w:p>
    <w:p w:rsidR="006C392F" w:rsidRPr="008652D8" w:rsidRDefault="00952D20" w:rsidP="000C28EB">
      <w:pPr>
        <w:jc w:val="center"/>
        <w:rPr>
          <w:i/>
          <w:szCs w:val="22"/>
          <w:lang w:val="fr-CH"/>
        </w:rPr>
      </w:pPr>
      <w:r>
        <w:rPr>
          <w:i/>
          <w:szCs w:val="22"/>
          <w:lang w:val="fr-FR"/>
        </w:rPr>
        <w:t>Règle </w:t>
      </w:r>
      <w:r w:rsidR="000C28EB" w:rsidRPr="008652D8">
        <w:rPr>
          <w:i/>
          <w:szCs w:val="22"/>
          <w:lang w:val="fr-CH"/>
        </w:rPr>
        <w:t>20bis</w:t>
      </w:r>
    </w:p>
    <w:p w:rsidR="006C392F" w:rsidRPr="008652D8" w:rsidRDefault="000C28EB" w:rsidP="000C28EB">
      <w:pPr>
        <w:jc w:val="center"/>
        <w:rPr>
          <w:i/>
          <w:szCs w:val="22"/>
          <w:lang w:val="fr-CH"/>
        </w:rPr>
      </w:pPr>
      <w:r w:rsidRPr="008652D8">
        <w:rPr>
          <w:i/>
          <w:szCs w:val="22"/>
          <w:lang w:val="fr-CH"/>
        </w:rPr>
        <w:t>Licen</w:t>
      </w:r>
      <w:r w:rsidR="00952D20" w:rsidRPr="008652D8">
        <w:rPr>
          <w:i/>
          <w:szCs w:val="22"/>
          <w:lang w:val="fr-CH"/>
        </w:rPr>
        <w:t>c</w:t>
      </w:r>
      <w:r w:rsidRPr="008652D8">
        <w:rPr>
          <w:i/>
          <w:szCs w:val="22"/>
          <w:lang w:val="fr-CH"/>
        </w:rPr>
        <w:t>es</w:t>
      </w:r>
    </w:p>
    <w:p w:rsidR="006C392F" w:rsidRPr="008652D8" w:rsidRDefault="006C392F" w:rsidP="000C28EB">
      <w:pPr>
        <w:jc w:val="center"/>
        <w:rPr>
          <w:szCs w:val="22"/>
          <w:lang w:val="fr-CH"/>
        </w:rPr>
      </w:pPr>
    </w:p>
    <w:p w:rsidR="006C392F" w:rsidRPr="008652D8" w:rsidRDefault="00912E73" w:rsidP="000C28EB">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6C392F" w:rsidRPr="00952D20" w:rsidRDefault="000C28EB" w:rsidP="000C28EB">
      <w:pPr>
        <w:pStyle w:val="indent1"/>
        <w:rPr>
          <w:rFonts w:ascii="Arial" w:hAnsi="Arial" w:cs="Arial"/>
          <w:i/>
          <w:sz w:val="22"/>
          <w:szCs w:val="22"/>
          <w:lang w:val="fr-CH"/>
        </w:rPr>
      </w:pPr>
      <w:r w:rsidRPr="00952D20">
        <w:rPr>
          <w:rFonts w:ascii="Arial" w:hAnsi="Arial" w:cs="Arial"/>
          <w:sz w:val="22"/>
          <w:szCs w:val="22"/>
          <w:lang w:val="fr-CH"/>
        </w:rPr>
        <w:t>6)</w:t>
      </w:r>
      <w:r w:rsidRPr="00952D20">
        <w:rPr>
          <w:rFonts w:ascii="Arial" w:hAnsi="Arial" w:cs="Arial"/>
          <w:sz w:val="22"/>
          <w:szCs w:val="22"/>
          <w:lang w:val="fr-CH"/>
        </w:rPr>
        <w:tab/>
      </w:r>
      <w:r w:rsidRPr="00952D20">
        <w:rPr>
          <w:rFonts w:ascii="Arial" w:hAnsi="Arial" w:cs="Arial"/>
          <w:i/>
          <w:sz w:val="22"/>
          <w:szCs w:val="22"/>
          <w:lang w:val="fr-CH"/>
        </w:rPr>
        <w:t>[</w:t>
      </w:r>
      <w:r w:rsidR="00952D20" w:rsidRPr="00652325">
        <w:rPr>
          <w:rFonts w:ascii="Arial" w:hAnsi="Arial" w:cs="Arial"/>
          <w:i/>
          <w:sz w:val="22"/>
          <w:szCs w:val="22"/>
          <w:lang w:val="fr-FR"/>
        </w:rPr>
        <w:t>Déclaration selon laquelle l’inscription des licences au registre international est sans effet dans une partie contractante]</w:t>
      </w:r>
      <w:r w:rsidR="00952D20" w:rsidRPr="00652325">
        <w:rPr>
          <w:rFonts w:ascii="Arial" w:hAnsi="Arial" w:cs="Arial"/>
          <w:sz w:val="22"/>
          <w:szCs w:val="22"/>
          <w:lang w:val="fr-FR"/>
        </w:rPr>
        <w:t>  a</w:t>
      </w:r>
      <w:r w:rsidRPr="00952D20">
        <w:rPr>
          <w:rFonts w:ascii="Arial" w:hAnsi="Arial" w:cs="Arial"/>
          <w:sz w:val="22"/>
          <w:szCs w:val="22"/>
          <w:lang w:val="fr-CH"/>
        </w:rPr>
        <w:t>)  </w:t>
      </w:r>
      <w:r w:rsidR="00912E73" w:rsidRPr="00952D20">
        <w:rPr>
          <w:rFonts w:ascii="Arial" w:hAnsi="Arial" w:cs="Arial"/>
          <w:sz w:val="22"/>
          <w:szCs w:val="22"/>
          <w:lang w:val="fr-CH"/>
        </w:rPr>
        <w:t>[…]</w:t>
      </w:r>
    </w:p>
    <w:p w:rsidR="006C392F" w:rsidRPr="00952D20" w:rsidRDefault="000C28EB" w:rsidP="000C28EB">
      <w:pPr>
        <w:pStyle w:val="indenta"/>
        <w:rPr>
          <w:rFonts w:ascii="Arial" w:hAnsi="Arial" w:cs="Arial"/>
          <w:sz w:val="22"/>
          <w:szCs w:val="22"/>
          <w:lang w:val="fr-FR"/>
        </w:rPr>
      </w:pPr>
      <w:r w:rsidRPr="00952D20">
        <w:rPr>
          <w:rFonts w:ascii="Arial" w:hAnsi="Arial" w:cs="Arial"/>
          <w:sz w:val="22"/>
          <w:szCs w:val="22"/>
          <w:lang w:val="fr-CH"/>
        </w:rPr>
        <w:t>b)</w:t>
      </w:r>
      <w:r w:rsidRPr="00952D20">
        <w:rPr>
          <w:rFonts w:ascii="Arial" w:hAnsi="Arial" w:cs="Arial"/>
          <w:sz w:val="22"/>
          <w:szCs w:val="22"/>
          <w:lang w:val="fr-CH"/>
        </w:rPr>
        <w:tab/>
      </w:r>
      <w:r w:rsidR="00952D20" w:rsidRPr="00652325">
        <w:rPr>
          <w:rFonts w:ascii="Arial" w:hAnsi="Arial" w:cs="Arial"/>
          <w:sz w:val="22"/>
          <w:szCs w:val="22"/>
          <w:lang w:val="fr-FR"/>
        </w:rPr>
        <w:t xml:space="preserve">L’Office d’une partie contractante dont la législation prévoit l’inscription de licences de marques peut, avant la date à laquelle </w:t>
      </w:r>
      <w:del w:id="161" w:author="Author">
        <w:r w:rsidR="00952D20" w:rsidRPr="00652325" w:rsidDel="008E0138">
          <w:rPr>
            <w:rFonts w:ascii="Arial" w:hAnsi="Arial" w:cs="Arial"/>
            <w:sz w:val="22"/>
            <w:szCs w:val="22"/>
            <w:lang w:val="fr-FR"/>
          </w:rPr>
          <w:delText>cette</w:delText>
        </w:r>
      </w:del>
      <w:ins w:id="162" w:author="Author">
        <w:r w:rsidR="00952D20" w:rsidRPr="00652325">
          <w:rPr>
            <w:rFonts w:ascii="Arial" w:hAnsi="Arial" w:cs="Arial"/>
            <w:sz w:val="22"/>
            <w:szCs w:val="22"/>
            <w:lang w:val="fr-FR"/>
          </w:rPr>
          <w:t>la présente</w:t>
        </w:r>
      </w:ins>
      <w:r w:rsidR="00952D20" w:rsidRPr="00652325">
        <w:rPr>
          <w:rFonts w:ascii="Arial" w:hAnsi="Arial" w:cs="Arial"/>
          <w:sz w:val="22"/>
          <w:szCs w:val="22"/>
          <w:lang w:val="fr-FR"/>
        </w:rPr>
        <w:t xml:space="preserve"> règle entre en vigueur ou la date à laquelle ladite partie contractante devient liée par </w:t>
      </w:r>
      <w:del w:id="163" w:author="Author">
        <w:r w:rsidR="00952D20" w:rsidRPr="00652325">
          <w:rPr>
            <w:rFonts w:ascii="Arial" w:hAnsi="Arial" w:cs="Arial"/>
            <w:sz w:val="22"/>
            <w:szCs w:val="22"/>
            <w:lang w:val="fr-FR"/>
          </w:rPr>
          <w:delText xml:space="preserve">l’Arrangement ou par </w:delText>
        </w:r>
      </w:del>
      <w:r w:rsidR="00952D20" w:rsidRPr="00652325">
        <w:rPr>
          <w:rFonts w:ascii="Arial" w:hAnsi="Arial" w:cs="Arial"/>
          <w:sz w:val="22"/>
          <w:szCs w:val="22"/>
          <w:lang w:val="fr-FR"/>
        </w:rPr>
        <w:t>le Protocole, notifier au Directeur général que l’inscription des licences au registre international est sans effet dans cette partie contractante.  Une telle notification peut être retirée en tout temps</w:t>
      </w:r>
      <w:r w:rsidR="001A2C3F">
        <w:rPr>
          <w:rStyle w:val="FootnoteReference"/>
          <w:rFonts w:ascii="Arial" w:hAnsi="Arial" w:cs="Arial"/>
          <w:sz w:val="22"/>
          <w:szCs w:val="22"/>
          <w:lang w:val="fr-FR"/>
        </w:rPr>
        <w:footnoteReference w:id="6"/>
      </w:r>
      <w:r w:rsidR="00952D20">
        <w:rPr>
          <w:rFonts w:ascii="Arial" w:hAnsi="Arial" w:cs="Arial"/>
          <w:sz w:val="22"/>
          <w:szCs w:val="22"/>
          <w:lang w:val="fr-FR"/>
        </w:rPr>
        <w:t>.</w:t>
      </w:r>
      <w:r w:rsidRPr="00952D20">
        <w:rPr>
          <w:rFonts w:ascii="Arial" w:hAnsi="Arial" w:cs="Arial"/>
          <w:sz w:val="22"/>
          <w:szCs w:val="22"/>
          <w:lang w:val="fr-FR"/>
        </w:rPr>
        <w:t xml:space="preserve">  </w:t>
      </w:r>
    </w:p>
    <w:p w:rsidR="006C392F" w:rsidRPr="00952D20" w:rsidRDefault="006C392F" w:rsidP="000C28EB">
      <w:pPr>
        <w:pStyle w:val="indenta"/>
        <w:rPr>
          <w:rFonts w:ascii="Arial" w:hAnsi="Arial" w:cs="Arial"/>
          <w:sz w:val="22"/>
          <w:szCs w:val="22"/>
          <w:lang w:val="fr-FR"/>
        </w:rPr>
      </w:pPr>
    </w:p>
    <w:p w:rsidR="006C392F" w:rsidRPr="00952D20" w:rsidRDefault="006C392F" w:rsidP="000C28EB">
      <w:pPr>
        <w:pStyle w:val="indenta"/>
        <w:rPr>
          <w:rFonts w:ascii="Arial" w:hAnsi="Arial" w:cs="Arial"/>
          <w:sz w:val="22"/>
          <w:szCs w:val="22"/>
          <w:lang w:val="fr-FR"/>
        </w:rPr>
      </w:pPr>
    </w:p>
    <w:p w:rsidR="006C392F" w:rsidRPr="00952D20" w:rsidRDefault="000C28EB" w:rsidP="000C28EB">
      <w:pPr>
        <w:jc w:val="center"/>
        <w:rPr>
          <w:i/>
          <w:szCs w:val="22"/>
          <w:lang w:val="fr-FR"/>
        </w:rPr>
      </w:pPr>
      <w:r w:rsidRPr="00952D20">
        <w:rPr>
          <w:i/>
          <w:szCs w:val="22"/>
          <w:lang w:val="fr-FR"/>
        </w:rPr>
        <w:t>R</w:t>
      </w:r>
      <w:r w:rsidR="00E53060">
        <w:rPr>
          <w:i/>
          <w:szCs w:val="22"/>
          <w:lang w:val="fr-FR"/>
        </w:rPr>
        <w:t>èg</w:t>
      </w:r>
      <w:r w:rsidRPr="00952D20">
        <w:rPr>
          <w:i/>
          <w:szCs w:val="22"/>
          <w:lang w:val="fr-FR"/>
        </w:rPr>
        <w:t>le 21</w:t>
      </w:r>
    </w:p>
    <w:p w:rsidR="00E53060" w:rsidRPr="00652325" w:rsidRDefault="00E53060" w:rsidP="00E53060">
      <w:pPr>
        <w:keepNext/>
        <w:jc w:val="center"/>
        <w:rPr>
          <w:i/>
          <w:szCs w:val="22"/>
          <w:lang w:val="fr-FR"/>
        </w:rPr>
      </w:pPr>
      <w:r w:rsidRPr="00652325">
        <w:rPr>
          <w:i/>
          <w:szCs w:val="22"/>
          <w:lang w:val="fr-FR"/>
        </w:rPr>
        <w:t>Remplacement d’un enregistrement national ou régional</w:t>
      </w:r>
    </w:p>
    <w:p w:rsidR="006C392F" w:rsidRPr="008652D8" w:rsidRDefault="00E53060" w:rsidP="00E53060">
      <w:pPr>
        <w:jc w:val="center"/>
        <w:rPr>
          <w:szCs w:val="22"/>
          <w:lang w:val="fr-CH"/>
        </w:rPr>
      </w:pPr>
      <w:r w:rsidRPr="008652D8">
        <w:rPr>
          <w:i/>
          <w:szCs w:val="22"/>
          <w:lang w:val="fr-CH"/>
        </w:rPr>
        <w:t>par un enregistrement international</w:t>
      </w:r>
    </w:p>
    <w:p w:rsidR="006C392F" w:rsidRPr="008652D8" w:rsidRDefault="006C392F" w:rsidP="000C28EB">
      <w:pPr>
        <w:rPr>
          <w:szCs w:val="22"/>
          <w:lang w:val="fr-CH"/>
        </w:rPr>
      </w:pPr>
    </w:p>
    <w:p w:rsidR="006C392F" w:rsidRPr="008652D8" w:rsidRDefault="000C28EB" w:rsidP="000C28EB">
      <w:pPr>
        <w:pStyle w:val="indent1"/>
        <w:rPr>
          <w:rFonts w:ascii="Arial" w:hAnsi="Arial" w:cs="Arial"/>
          <w:sz w:val="22"/>
          <w:szCs w:val="22"/>
          <w:lang w:val="fr-CH"/>
        </w:rPr>
      </w:pPr>
      <w:r w:rsidRPr="00E53060">
        <w:rPr>
          <w:rFonts w:ascii="Arial" w:hAnsi="Arial" w:cs="Arial"/>
          <w:sz w:val="22"/>
          <w:szCs w:val="22"/>
          <w:lang w:val="fr-CH"/>
        </w:rPr>
        <w:t>1)</w:t>
      </w:r>
      <w:r w:rsidRPr="00E53060">
        <w:rPr>
          <w:rFonts w:ascii="Arial" w:hAnsi="Arial" w:cs="Arial"/>
          <w:sz w:val="22"/>
          <w:szCs w:val="22"/>
          <w:lang w:val="fr-CH"/>
        </w:rPr>
        <w:tab/>
      </w:r>
      <w:r w:rsidRPr="00E53060">
        <w:rPr>
          <w:rFonts w:ascii="Arial" w:hAnsi="Arial" w:cs="Arial"/>
          <w:i/>
          <w:sz w:val="22"/>
          <w:szCs w:val="22"/>
          <w:lang w:val="fr-CH"/>
        </w:rPr>
        <w:t>[</w:t>
      </w:r>
      <w:r w:rsidR="00E53060" w:rsidRPr="00652325">
        <w:rPr>
          <w:rFonts w:ascii="Arial" w:hAnsi="Arial" w:cs="Arial"/>
          <w:i/>
          <w:sz w:val="22"/>
          <w:szCs w:val="22"/>
          <w:lang w:val="fr-FR"/>
        </w:rPr>
        <w:t>Notification]</w:t>
      </w:r>
      <w:r w:rsidR="00E53060" w:rsidRPr="00652325">
        <w:rPr>
          <w:rFonts w:ascii="Arial" w:hAnsi="Arial" w:cs="Arial"/>
          <w:sz w:val="22"/>
          <w:szCs w:val="22"/>
          <w:lang w:val="fr-FR"/>
        </w:rPr>
        <w:t>  Lorsque, conformément</w:t>
      </w:r>
      <w:del w:id="164" w:author="Author">
        <w:r w:rsidR="00E53060" w:rsidRPr="00652325">
          <w:rPr>
            <w:rFonts w:ascii="Arial" w:hAnsi="Arial" w:cs="Arial"/>
            <w:sz w:val="22"/>
            <w:szCs w:val="22"/>
            <w:lang w:val="fr-FR"/>
          </w:rPr>
          <w:delText xml:space="preserve"> à l’article 4</w:delText>
        </w:r>
        <w:r w:rsidR="00E53060" w:rsidRPr="00652325">
          <w:rPr>
            <w:rFonts w:ascii="Arial" w:hAnsi="Arial" w:cs="Arial"/>
            <w:i/>
            <w:sz w:val="22"/>
            <w:szCs w:val="22"/>
            <w:lang w:val="fr-FR"/>
          </w:rPr>
          <w:delText>bis</w:delText>
        </w:r>
        <w:r w:rsidR="00E53060" w:rsidRPr="00652325">
          <w:rPr>
            <w:rFonts w:ascii="Arial" w:hAnsi="Arial" w:cs="Arial"/>
            <w:sz w:val="22"/>
            <w:szCs w:val="22"/>
            <w:lang w:val="fr-FR"/>
          </w:rPr>
          <w:delText>.2) de l’Arrangement ou</w:delText>
        </w:r>
      </w:del>
      <w:r w:rsidR="00E53060" w:rsidRPr="00652325">
        <w:rPr>
          <w:rFonts w:ascii="Arial" w:hAnsi="Arial" w:cs="Arial"/>
          <w:sz w:val="22"/>
          <w:szCs w:val="22"/>
          <w:lang w:val="fr-FR"/>
        </w:rPr>
        <w:t xml:space="preserve"> à l’article 4</w:t>
      </w:r>
      <w:r w:rsidR="00E53060" w:rsidRPr="00652325">
        <w:rPr>
          <w:rFonts w:ascii="Arial" w:hAnsi="Arial" w:cs="Arial"/>
          <w:i/>
          <w:sz w:val="22"/>
          <w:szCs w:val="22"/>
          <w:lang w:val="fr-FR"/>
        </w:rPr>
        <w:t>bis</w:t>
      </w:r>
      <w:r w:rsidR="00E53060" w:rsidRPr="00652325">
        <w:rPr>
          <w:rFonts w:ascii="Arial" w:hAnsi="Arial" w:cs="Arial"/>
          <w:sz w:val="22"/>
          <w:szCs w:val="22"/>
          <w:lang w:val="fr-FR"/>
        </w:rPr>
        <w:t>.2) du Protocole, l’Office d’une partie contractante désignée a, à la suite d’une demande présentée directement par le titulaire auprès de cet Office, pris note, dans son registre, du fait qu’un enregistrement national ou régional a été remplacé par un enregistrement international, cet Office le notifie au Bureau international.  Cette notification indique</w:t>
      </w:r>
    </w:p>
    <w:p w:rsidR="006C392F" w:rsidRPr="008652D8" w:rsidRDefault="00912E73" w:rsidP="00912E73">
      <w:pPr>
        <w:pStyle w:val="indent1"/>
        <w:tabs>
          <w:tab w:val="right" w:pos="1701"/>
          <w:tab w:val="left" w:pos="1985"/>
        </w:tabs>
        <w:ind w:firstLine="0"/>
        <w:rPr>
          <w:rFonts w:ascii="Arial" w:hAnsi="Arial" w:cs="Arial"/>
          <w:sz w:val="22"/>
          <w:szCs w:val="22"/>
          <w:lang w:val="fr-CH"/>
        </w:rPr>
      </w:pPr>
      <w:r w:rsidRPr="008652D8">
        <w:rPr>
          <w:rFonts w:ascii="Arial" w:hAnsi="Arial" w:cs="Arial"/>
          <w:sz w:val="22"/>
          <w:szCs w:val="22"/>
          <w:lang w:val="fr-CH"/>
        </w:rPr>
        <w:tab/>
        <w:t>[…]</w:t>
      </w:r>
      <w:r w:rsidRPr="008652D8">
        <w:rPr>
          <w:rFonts w:ascii="Arial" w:hAnsi="Arial" w:cs="Arial"/>
          <w:sz w:val="22"/>
          <w:szCs w:val="22"/>
          <w:lang w:val="fr-CH"/>
        </w:rPr>
        <w:tab/>
      </w:r>
    </w:p>
    <w:p w:rsidR="006C392F" w:rsidRPr="008652D8" w:rsidRDefault="006C392F" w:rsidP="000C28EB">
      <w:pPr>
        <w:pStyle w:val="indenta"/>
        <w:rPr>
          <w:rFonts w:ascii="Arial" w:hAnsi="Arial" w:cs="Arial"/>
          <w:sz w:val="22"/>
          <w:szCs w:val="22"/>
          <w:lang w:val="fr-CH"/>
        </w:rPr>
      </w:pPr>
    </w:p>
    <w:p w:rsidR="006C392F" w:rsidRPr="008652D8" w:rsidRDefault="00912E73" w:rsidP="00912E73">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6C392F" w:rsidRPr="008652D8" w:rsidRDefault="006C392F" w:rsidP="000C28EB">
      <w:pPr>
        <w:pStyle w:val="indent1"/>
        <w:rPr>
          <w:rFonts w:ascii="Arial" w:hAnsi="Arial" w:cs="Arial"/>
          <w:sz w:val="22"/>
          <w:szCs w:val="22"/>
          <w:lang w:val="fr-CH"/>
        </w:rPr>
      </w:pPr>
    </w:p>
    <w:p w:rsidR="006C392F" w:rsidRPr="008652D8" w:rsidRDefault="00912E73" w:rsidP="00912E73">
      <w:pPr>
        <w:jc w:val="center"/>
        <w:rPr>
          <w:szCs w:val="22"/>
          <w:lang w:val="fr-CH"/>
        </w:rPr>
      </w:pPr>
      <w:r w:rsidRPr="008652D8">
        <w:rPr>
          <w:i/>
          <w:szCs w:val="22"/>
          <w:lang w:val="fr-CH"/>
        </w:rPr>
        <w:t>[…]</w:t>
      </w:r>
    </w:p>
    <w:p w:rsidR="006C392F" w:rsidRPr="008652D8" w:rsidRDefault="006C392F" w:rsidP="000C28EB">
      <w:pPr>
        <w:pStyle w:val="indent1"/>
        <w:rPr>
          <w:rFonts w:ascii="Arial" w:hAnsi="Arial" w:cs="Arial"/>
          <w:sz w:val="22"/>
          <w:szCs w:val="22"/>
          <w:lang w:val="fr-CH"/>
        </w:rPr>
      </w:pPr>
    </w:p>
    <w:p w:rsidR="00A768AB" w:rsidRDefault="00A768AB" w:rsidP="000C28EB">
      <w:pPr>
        <w:jc w:val="center"/>
        <w:rPr>
          <w:i/>
          <w:szCs w:val="22"/>
          <w:lang w:val="fr-CH"/>
        </w:rPr>
      </w:pPr>
      <w:r>
        <w:rPr>
          <w:i/>
          <w:szCs w:val="22"/>
          <w:lang w:val="fr-CH"/>
        </w:rPr>
        <w:br w:type="page"/>
      </w:r>
    </w:p>
    <w:p w:rsidR="006C392F" w:rsidRPr="00E53060" w:rsidRDefault="000C28EB" w:rsidP="000C28EB">
      <w:pPr>
        <w:jc w:val="center"/>
        <w:rPr>
          <w:i/>
          <w:szCs w:val="22"/>
          <w:lang w:val="fr-CH"/>
        </w:rPr>
      </w:pPr>
      <w:r w:rsidRPr="00E53060">
        <w:rPr>
          <w:i/>
          <w:szCs w:val="22"/>
          <w:lang w:val="fr-CH"/>
        </w:rPr>
        <w:lastRenderedPageBreak/>
        <w:t>R</w:t>
      </w:r>
      <w:r w:rsidR="00E53060" w:rsidRPr="00E53060">
        <w:rPr>
          <w:i/>
          <w:szCs w:val="22"/>
          <w:lang w:val="fr-CH"/>
        </w:rPr>
        <w:t>ègl</w:t>
      </w:r>
      <w:r w:rsidRPr="00E53060">
        <w:rPr>
          <w:i/>
          <w:szCs w:val="22"/>
          <w:lang w:val="fr-CH"/>
        </w:rPr>
        <w:t>e</w:t>
      </w:r>
      <w:r w:rsidR="00E53060" w:rsidRPr="00E53060">
        <w:rPr>
          <w:i/>
          <w:szCs w:val="22"/>
          <w:lang w:val="fr-CH"/>
        </w:rPr>
        <w:t> </w:t>
      </w:r>
      <w:r w:rsidRPr="00E53060">
        <w:rPr>
          <w:i/>
          <w:szCs w:val="22"/>
          <w:lang w:val="fr-CH"/>
        </w:rPr>
        <w:t>22</w:t>
      </w:r>
    </w:p>
    <w:p w:rsidR="00E53060" w:rsidRPr="00652325" w:rsidRDefault="00E53060" w:rsidP="00E53060">
      <w:pPr>
        <w:keepNext/>
        <w:jc w:val="center"/>
        <w:rPr>
          <w:i/>
          <w:szCs w:val="22"/>
          <w:lang w:val="fr-FR"/>
        </w:rPr>
      </w:pPr>
      <w:r w:rsidRPr="00652325">
        <w:rPr>
          <w:i/>
          <w:szCs w:val="22"/>
          <w:lang w:val="fr-FR"/>
        </w:rPr>
        <w:t>Cessation des effets de la demande de base,</w:t>
      </w:r>
    </w:p>
    <w:p w:rsidR="00E53060" w:rsidRPr="00652325" w:rsidRDefault="00E53060" w:rsidP="00E53060">
      <w:pPr>
        <w:keepNext/>
        <w:jc w:val="center"/>
        <w:rPr>
          <w:i/>
          <w:szCs w:val="22"/>
          <w:lang w:val="fr-FR"/>
        </w:rPr>
      </w:pPr>
      <w:r w:rsidRPr="00652325">
        <w:rPr>
          <w:i/>
          <w:szCs w:val="22"/>
          <w:lang w:val="fr-FR"/>
        </w:rPr>
        <w:t>de l’enregistrement qui en est issu ou de l’enregistrement de base</w:t>
      </w:r>
    </w:p>
    <w:p w:rsidR="006C392F" w:rsidRPr="00E53060" w:rsidRDefault="006C392F" w:rsidP="000C28EB">
      <w:pPr>
        <w:rPr>
          <w:szCs w:val="22"/>
          <w:lang w:val="fr-CH"/>
        </w:rPr>
      </w:pPr>
    </w:p>
    <w:p w:rsidR="006C392F" w:rsidRPr="00E53060" w:rsidRDefault="000C28EB" w:rsidP="00FF5C46">
      <w:pPr>
        <w:pStyle w:val="indent1"/>
        <w:rPr>
          <w:rFonts w:ascii="Arial" w:hAnsi="Arial" w:cs="Arial"/>
          <w:sz w:val="22"/>
          <w:szCs w:val="22"/>
          <w:lang w:val="fr-CH"/>
        </w:rPr>
      </w:pPr>
      <w:r w:rsidRPr="00E53060">
        <w:rPr>
          <w:rFonts w:ascii="Arial" w:hAnsi="Arial" w:cs="Arial"/>
          <w:sz w:val="22"/>
          <w:szCs w:val="22"/>
          <w:lang w:val="fr-CH"/>
        </w:rPr>
        <w:t>1)</w:t>
      </w:r>
      <w:r w:rsidRPr="00E53060">
        <w:rPr>
          <w:rFonts w:ascii="Arial" w:hAnsi="Arial" w:cs="Arial"/>
          <w:sz w:val="22"/>
          <w:szCs w:val="22"/>
          <w:lang w:val="fr-CH"/>
        </w:rPr>
        <w:tab/>
      </w:r>
      <w:r w:rsidRPr="00E53060">
        <w:rPr>
          <w:rFonts w:ascii="Arial" w:hAnsi="Arial" w:cs="Arial"/>
          <w:i/>
          <w:sz w:val="22"/>
          <w:szCs w:val="22"/>
          <w:lang w:val="fr-CH"/>
        </w:rPr>
        <w:t>[</w:t>
      </w:r>
      <w:r w:rsidR="00E53060" w:rsidRPr="00652325">
        <w:rPr>
          <w:rFonts w:ascii="Arial" w:hAnsi="Arial" w:cs="Arial"/>
          <w:i/>
          <w:sz w:val="22"/>
          <w:szCs w:val="22"/>
          <w:lang w:val="fr-FR"/>
        </w:rPr>
        <w:t>Notification relative à la cessation des effets de la demande de base, de l’enregistrement qui en est issu ou de l’enregistrement de base]</w:t>
      </w:r>
      <w:r w:rsidR="00E53060" w:rsidRPr="00652325">
        <w:rPr>
          <w:rFonts w:ascii="Arial" w:hAnsi="Arial" w:cs="Arial"/>
          <w:sz w:val="22"/>
          <w:szCs w:val="22"/>
          <w:lang w:val="fr-FR"/>
        </w:rPr>
        <w:t xml:space="preserve">  a)  Lorsque l’article 6.3) et 4) </w:t>
      </w:r>
      <w:del w:id="165" w:author="Author">
        <w:r w:rsidR="00E53060" w:rsidRPr="00652325">
          <w:rPr>
            <w:rFonts w:ascii="Arial" w:hAnsi="Arial" w:cs="Arial"/>
            <w:sz w:val="22"/>
            <w:szCs w:val="22"/>
            <w:lang w:val="fr-FR"/>
          </w:rPr>
          <w:delText>de l’Arrangement ou l’article 6.3) et 4) du Protocole, ou ces deux articles, s’appliquent</w:delText>
        </w:r>
      </w:del>
      <w:ins w:id="166" w:author="Author">
        <w:r w:rsidR="00E53060" w:rsidRPr="00652325">
          <w:rPr>
            <w:rFonts w:ascii="Arial" w:hAnsi="Arial" w:cs="Arial"/>
            <w:sz w:val="22"/>
            <w:szCs w:val="22"/>
            <w:lang w:val="fr-FR"/>
          </w:rPr>
          <w:t>du Protocole s’applique</w:t>
        </w:r>
      </w:ins>
      <w:r w:rsidR="00E53060" w:rsidRPr="00652325">
        <w:rPr>
          <w:rFonts w:ascii="Arial" w:hAnsi="Arial" w:cs="Arial"/>
          <w:sz w:val="22"/>
          <w:szCs w:val="22"/>
          <w:lang w:val="fr-FR"/>
        </w:rPr>
        <w:t>, l’Office d’origine notifie ce fait au Bureau international et indique</w:t>
      </w:r>
    </w:p>
    <w:p w:rsidR="006C392F" w:rsidRPr="008652D8" w:rsidRDefault="00FF5C46" w:rsidP="00FF5C46">
      <w:pPr>
        <w:pStyle w:val="indent1"/>
        <w:tabs>
          <w:tab w:val="right" w:pos="1701"/>
          <w:tab w:val="left" w:pos="1985"/>
        </w:tabs>
        <w:rPr>
          <w:rFonts w:ascii="Arial" w:hAnsi="Arial" w:cs="Arial"/>
          <w:sz w:val="22"/>
          <w:szCs w:val="22"/>
          <w:lang w:val="fr-CH"/>
        </w:rPr>
      </w:pPr>
      <w:r w:rsidRPr="00E53060">
        <w:rPr>
          <w:rFonts w:ascii="Arial" w:hAnsi="Arial" w:cs="Arial"/>
          <w:i/>
          <w:sz w:val="22"/>
          <w:szCs w:val="22"/>
          <w:lang w:val="fr-CH"/>
        </w:rPr>
        <w:tab/>
      </w:r>
      <w:r w:rsidRPr="008652D8">
        <w:rPr>
          <w:rFonts w:ascii="Arial" w:hAnsi="Arial" w:cs="Arial"/>
          <w:sz w:val="22"/>
          <w:szCs w:val="22"/>
          <w:lang w:val="fr-CH"/>
        </w:rPr>
        <w:t>[…]</w:t>
      </w:r>
      <w:r w:rsidRPr="008652D8">
        <w:rPr>
          <w:rFonts w:ascii="Arial" w:hAnsi="Arial" w:cs="Arial"/>
          <w:sz w:val="22"/>
          <w:szCs w:val="22"/>
          <w:lang w:val="fr-CH"/>
        </w:rPr>
        <w:tab/>
      </w:r>
    </w:p>
    <w:p w:rsidR="006C392F" w:rsidRPr="00E53060" w:rsidRDefault="000C28EB" w:rsidP="000C28EB">
      <w:pPr>
        <w:pStyle w:val="indenta"/>
        <w:rPr>
          <w:rFonts w:ascii="Arial" w:hAnsi="Arial" w:cs="Arial"/>
          <w:sz w:val="22"/>
          <w:szCs w:val="22"/>
          <w:lang w:val="fr-CH"/>
        </w:rPr>
      </w:pPr>
      <w:r w:rsidRPr="00E53060">
        <w:rPr>
          <w:rFonts w:ascii="Arial" w:hAnsi="Arial" w:cs="Arial"/>
          <w:sz w:val="22"/>
          <w:szCs w:val="22"/>
          <w:lang w:val="fr-CH"/>
        </w:rPr>
        <w:t>b)</w:t>
      </w:r>
      <w:r w:rsidRPr="00E53060">
        <w:rPr>
          <w:rFonts w:ascii="Arial" w:hAnsi="Arial" w:cs="Arial"/>
          <w:sz w:val="22"/>
          <w:szCs w:val="22"/>
          <w:lang w:val="fr-CH"/>
        </w:rPr>
        <w:tab/>
      </w:r>
      <w:r w:rsidR="00E53060" w:rsidRPr="00652325">
        <w:rPr>
          <w:rFonts w:ascii="Arial" w:hAnsi="Arial" w:cs="Arial"/>
          <w:sz w:val="22"/>
          <w:szCs w:val="22"/>
          <w:lang w:val="fr-FR"/>
        </w:rPr>
        <w:t>Lorsqu’une</w:t>
      </w:r>
      <w:del w:id="167" w:author="Author">
        <w:r w:rsidR="00E53060" w:rsidRPr="00652325">
          <w:rPr>
            <w:rFonts w:ascii="Arial" w:hAnsi="Arial" w:cs="Arial"/>
            <w:sz w:val="22"/>
            <w:szCs w:val="22"/>
            <w:lang w:val="fr-FR"/>
          </w:rPr>
          <w:delText xml:space="preserve"> action judiciaire visée à l’article 6.4) de l’Arrangement, ou une</w:delText>
        </w:r>
      </w:del>
      <w:r w:rsidR="00E53060" w:rsidRPr="00652325">
        <w:rPr>
          <w:rFonts w:ascii="Arial" w:hAnsi="Arial" w:cs="Arial"/>
          <w:sz w:val="22"/>
          <w:szCs w:val="22"/>
          <w:lang w:val="fr-FR"/>
        </w:rPr>
        <w:t xml:space="preserve"> procédure visée au point i), ii) ou iii) de l’article 6.3) du Protocole</w:t>
      </w:r>
      <w:del w:id="168" w:author="Author">
        <w:r w:rsidR="00E53060" w:rsidRPr="00652325" w:rsidDel="008E0138">
          <w:rPr>
            <w:rFonts w:ascii="Arial" w:hAnsi="Arial" w:cs="Arial"/>
            <w:sz w:val="22"/>
            <w:szCs w:val="22"/>
            <w:lang w:val="fr-FR"/>
          </w:rPr>
          <w:delText>,</w:delText>
        </w:r>
      </w:del>
      <w:r w:rsidR="00E53060" w:rsidRPr="00652325">
        <w:rPr>
          <w:rFonts w:ascii="Arial" w:hAnsi="Arial" w:cs="Arial"/>
          <w:sz w:val="22"/>
          <w:szCs w:val="22"/>
          <w:lang w:val="fr-FR"/>
        </w:rPr>
        <w:t xml:space="preserve"> a commencé avant l’expiration de la période de cinq ans mais n’a pas, avant l’expiration de cette période, abouti </w:t>
      </w:r>
      <w:del w:id="169" w:author="Author">
        <w:r w:rsidR="00E53060" w:rsidRPr="00652325">
          <w:rPr>
            <w:rFonts w:ascii="Arial" w:hAnsi="Arial" w:cs="Arial"/>
            <w:sz w:val="22"/>
            <w:szCs w:val="22"/>
            <w:lang w:val="fr-FR"/>
          </w:rPr>
          <w:delText xml:space="preserve">au jugement définitif visé à l’article 6.4) de l’Arrangement, ou </w:delText>
        </w:r>
      </w:del>
      <w:r w:rsidR="00E53060" w:rsidRPr="00652325">
        <w:rPr>
          <w:rFonts w:ascii="Arial" w:hAnsi="Arial" w:cs="Arial"/>
          <w:sz w:val="22"/>
          <w:szCs w:val="22"/>
          <w:lang w:val="fr-FR"/>
        </w:rPr>
        <w:t>à la décision finale visée à la deuxième phrase de l’article 6.3) du Protocole ou au retrait ou à la renonciation visés à la troisième phrase de l’article 6.3) du Protocole, l’Office d’origine, lorsqu’il en a connaissance, notifie ce fait au Bureau international dès que possible après l’expiration de ladite période</w:t>
      </w:r>
      <w:r w:rsidRPr="00E53060">
        <w:rPr>
          <w:rFonts w:ascii="Arial" w:hAnsi="Arial" w:cs="Arial"/>
          <w:sz w:val="22"/>
          <w:szCs w:val="22"/>
          <w:lang w:val="fr-CH"/>
        </w:rPr>
        <w:t>.</w:t>
      </w:r>
    </w:p>
    <w:p w:rsidR="006C392F" w:rsidRPr="00E53060" w:rsidRDefault="000C28EB" w:rsidP="000C28EB">
      <w:pPr>
        <w:pStyle w:val="indenta"/>
        <w:tabs>
          <w:tab w:val="clear" w:pos="1701"/>
        </w:tabs>
        <w:rPr>
          <w:rFonts w:ascii="Arial" w:hAnsi="Arial" w:cs="Arial"/>
          <w:sz w:val="22"/>
          <w:szCs w:val="22"/>
          <w:lang w:val="fr-CH"/>
        </w:rPr>
      </w:pPr>
      <w:r w:rsidRPr="00E53060">
        <w:rPr>
          <w:rFonts w:ascii="Arial" w:hAnsi="Arial" w:cs="Arial"/>
          <w:sz w:val="22"/>
          <w:szCs w:val="22"/>
          <w:lang w:val="fr-CH"/>
        </w:rPr>
        <w:t>c)</w:t>
      </w:r>
      <w:r w:rsidRPr="00E53060">
        <w:rPr>
          <w:rFonts w:ascii="Arial" w:hAnsi="Arial" w:cs="Arial"/>
          <w:sz w:val="22"/>
          <w:szCs w:val="22"/>
          <w:lang w:val="fr-CH"/>
        </w:rPr>
        <w:tab/>
      </w:r>
      <w:r w:rsidR="00E53060" w:rsidRPr="00652325">
        <w:rPr>
          <w:rFonts w:ascii="Arial" w:hAnsi="Arial" w:cs="Arial"/>
          <w:sz w:val="22"/>
          <w:szCs w:val="22"/>
          <w:lang w:val="fr-FR"/>
        </w:rPr>
        <w:t xml:space="preserve">À bref délai après que </w:t>
      </w:r>
      <w:del w:id="170" w:author="Author">
        <w:r w:rsidR="00E53060" w:rsidRPr="00652325">
          <w:rPr>
            <w:rFonts w:ascii="Arial" w:hAnsi="Arial" w:cs="Arial"/>
            <w:sz w:val="22"/>
            <w:szCs w:val="22"/>
            <w:lang w:val="fr-FR"/>
          </w:rPr>
          <w:delText xml:space="preserve">l’action judiciaire ou </w:delText>
        </w:r>
      </w:del>
      <w:r w:rsidR="00E53060" w:rsidRPr="00652325">
        <w:rPr>
          <w:rFonts w:ascii="Arial" w:hAnsi="Arial" w:cs="Arial"/>
          <w:sz w:val="22"/>
          <w:szCs w:val="22"/>
          <w:lang w:val="fr-FR"/>
        </w:rPr>
        <w:t>la procédure visée au sous-alinéa b) a abouti</w:t>
      </w:r>
      <w:del w:id="171" w:author="Author">
        <w:r w:rsidR="00E53060" w:rsidRPr="00652325">
          <w:rPr>
            <w:rFonts w:ascii="Arial" w:hAnsi="Arial" w:cs="Arial"/>
            <w:sz w:val="22"/>
            <w:szCs w:val="22"/>
            <w:lang w:val="fr-FR"/>
          </w:rPr>
          <w:delText xml:space="preserve"> au jugement définitif visé à l’article 6.4) de l’Arrangement,</w:delText>
        </w:r>
      </w:del>
      <w:r w:rsidR="00E53060" w:rsidRPr="00652325">
        <w:rPr>
          <w:rFonts w:ascii="Arial" w:hAnsi="Arial" w:cs="Arial"/>
          <w:sz w:val="22"/>
          <w:szCs w:val="22"/>
          <w:lang w:val="fr-FR"/>
        </w:rPr>
        <w:t xml:space="preserve"> à la décision finale visée à la deuxième phrase de l’article 6.3) du Protocole ou au retrait ou à la renonciation visés à la troisième phrase de l’article 6.3) du Protocole, l’Office d’origine, lorsqu’il en a connaissance, notifie ce fait au Bureau international et donne les indications visées au sous-alinéa a)i) à iv).  Lorsque l’action judiciaire ou la procédure visée au sous</w:t>
      </w:r>
      <w:r w:rsidR="00E56871">
        <w:rPr>
          <w:rFonts w:ascii="Arial" w:hAnsi="Arial" w:cs="Arial"/>
          <w:sz w:val="22"/>
          <w:szCs w:val="22"/>
          <w:lang w:val="fr-FR"/>
        </w:rPr>
        <w:t>-</w:t>
      </w:r>
      <w:r w:rsidR="00E53060" w:rsidRPr="00652325">
        <w:rPr>
          <w:rFonts w:ascii="Arial" w:hAnsi="Arial" w:cs="Arial"/>
          <w:sz w:val="22"/>
          <w:szCs w:val="22"/>
          <w:lang w:val="fr-FR"/>
        </w:rPr>
        <w:t>alinéa b) est achevée et n’a pas abouti à la décision finale, au retrait ou à la renonciation susmentionné, l’Office d’origine, lorsqu’il en a connaissance, ou à la demande du titulaire, notifie ce fait au Bureau international</w:t>
      </w:r>
      <w:r w:rsidRPr="00E53060">
        <w:rPr>
          <w:rFonts w:ascii="Arial" w:hAnsi="Arial" w:cs="Arial"/>
          <w:sz w:val="22"/>
          <w:szCs w:val="22"/>
          <w:lang w:val="fr-CH"/>
        </w:rPr>
        <w:t>.</w:t>
      </w:r>
    </w:p>
    <w:p w:rsidR="006C392F" w:rsidRPr="00E53060" w:rsidRDefault="006C392F" w:rsidP="000C28EB">
      <w:pPr>
        <w:pStyle w:val="indent1"/>
        <w:rPr>
          <w:rFonts w:ascii="Arial" w:hAnsi="Arial" w:cs="Arial"/>
          <w:sz w:val="22"/>
          <w:szCs w:val="22"/>
          <w:lang w:val="fr-CH"/>
        </w:rPr>
      </w:pPr>
    </w:p>
    <w:p w:rsidR="006C392F" w:rsidRPr="008652D8" w:rsidRDefault="00FF5C46" w:rsidP="000C28EB">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rPr>
          <w:szCs w:val="22"/>
          <w:lang w:val="fr-CH"/>
        </w:rPr>
      </w:pPr>
    </w:p>
    <w:p w:rsidR="006C392F" w:rsidRPr="008652D8" w:rsidRDefault="006C392F" w:rsidP="000C28EB">
      <w:pPr>
        <w:rPr>
          <w:szCs w:val="22"/>
          <w:lang w:val="fr-CH"/>
        </w:rPr>
      </w:pPr>
    </w:p>
    <w:p w:rsidR="006C392F" w:rsidRPr="00D1219D" w:rsidRDefault="000C28EB" w:rsidP="000C28EB">
      <w:pPr>
        <w:jc w:val="center"/>
        <w:rPr>
          <w:i/>
          <w:szCs w:val="22"/>
          <w:lang w:val="fr-CH"/>
        </w:rPr>
      </w:pPr>
      <w:r w:rsidRPr="00D1219D">
        <w:rPr>
          <w:i/>
          <w:szCs w:val="22"/>
          <w:lang w:val="fr-CH"/>
        </w:rPr>
        <w:t>R</w:t>
      </w:r>
      <w:r w:rsidR="00D1219D" w:rsidRPr="00D1219D">
        <w:rPr>
          <w:i/>
          <w:szCs w:val="22"/>
          <w:lang w:val="fr-CH"/>
        </w:rPr>
        <w:t>èg</w:t>
      </w:r>
      <w:r w:rsidRPr="00D1219D">
        <w:rPr>
          <w:i/>
          <w:szCs w:val="22"/>
          <w:lang w:val="fr-CH"/>
        </w:rPr>
        <w:t>le 23</w:t>
      </w:r>
    </w:p>
    <w:p w:rsidR="00D1219D" w:rsidRPr="00652325" w:rsidRDefault="00D1219D" w:rsidP="00D1219D">
      <w:pPr>
        <w:keepNext/>
        <w:jc w:val="center"/>
        <w:rPr>
          <w:i/>
          <w:szCs w:val="22"/>
          <w:lang w:val="fr-FR"/>
        </w:rPr>
      </w:pPr>
      <w:r w:rsidRPr="00652325">
        <w:rPr>
          <w:i/>
          <w:szCs w:val="22"/>
          <w:lang w:val="fr-FR"/>
        </w:rPr>
        <w:t>Division ou fusion des demandes de base, des enregistrements qui en sont issus ou des enregistrements de base</w:t>
      </w:r>
    </w:p>
    <w:p w:rsidR="006C392F" w:rsidRPr="00D1219D" w:rsidRDefault="006C392F" w:rsidP="000C28EB">
      <w:pPr>
        <w:rPr>
          <w:szCs w:val="22"/>
          <w:lang w:val="fr-CH"/>
        </w:rPr>
      </w:pPr>
    </w:p>
    <w:p w:rsidR="006C392F" w:rsidRPr="008652D8" w:rsidRDefault="007630E5" w:rsidP="007630E5">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6C392F" w:rsidRPr="00D1219D" w:rsidRDefault="000C28EB" w:rsidP="000C28EB">
      <w:pPr>
        <w:pStyle w:val="indent1"/>
        <w:rPr>
          <w:rFonts w:ascii="Arial" w:hAnsi="Arial" w:cs="Arial"/>
          <w:sz w:val="22"/>
          <w:szCs w:val="22"/>
          <w:lang w:val="fr-CH"/>
        </w:rPr>
      </w:pPr>
      <w:r w:rsidRPr="00D1219D">
        <w:rPr>
          <w:rFonts w:ascii="Arial" w:hAnsi="Arial" w:cs="Arial"/>
          <w:sz w:val="22"/>
          <w:szCs w:val="22"/>
          <w:lang w:val="fr-CH"/>
        </w:rPr>
        <w:t>3)</w:t>
      </w:r>
      <w:r w:rsidRPr="00D1219D">
        <w:rPr>
          <w:rFonts w:ascii="Arial" w:hAnsi="Arial" w:cs="Arial"/>
          <w:sz w:val="22"/>
          <w:szCs w:val="22"/>
          <w:lang w:val="fr-CH"/>
        </w:rPr>
        <w:tab/>
      </w:r>
      <w:r w:rsidRPr="00D1219D">
        <w:rPr>
          <w:rFonts w:ascii="Arial" w:hAnsi="Arial" w:cs="Arial"/>
          <w:i/>
          <w:sz w:val="22"/>
          <w:szCs w:val="22"/>
          <w:lang w:val="fr-CH"/>
        </w:rPr>
        <w:t>[</w:t>
      </w:r>
      <w:r w:rsidR="00D1219D" w:rsidRPr="00652325">
        <w:rPr>
          <w:rFonts w:ascii="Arial" w:hAnsi="Arial" w:cs="Arial"/>
          <w:i/>
          <w:sz w:val="22"/>
          <w:szCs w:val="22"/>
          <w:lang w:val="fr-FR"/>
        </w:rPr>
        <w:t>Division ou fusion d’enregistrements issus de demandes de base, ou d’enregistrements de base]</w:t>
      </w:r>
      <w:r w:rsidR="00D1219D" w:rsidRPr="00652325">
        <w:rPr>
          <w:rFonts w:ascii="Arial" w:hAnsi="Arial" w:cs="Arial"/>
          <w:sz w:val="22"/>
          <w:szCs w:val="22"/>
          <w:lang w:val="fr-FR"/>
        </w:rPr>
        <w:t xml:space="preserve">  Les alinéas 1) et 2) s’appliquent, </w:t>
      </w:r>
      <w:r w:rsidR="00D1219D" w:rsidRPr="00652325">
        <w:rPr>
          <w:rFonts w:ascii="Arial" w:hAnsi="Arial" w:cs="Arial"/>
          <w:i/>
          <w:sz w:val="22"/>
          <w:szCs w:val="22"/>
          <w:lang w:val="fr-FR"/>
        </w:rPr>
        <w:t>mutatis mutandis</w:t>
      </w:r>
      <w:r w:rsidR="00D1219D" w:rsidRPr="00652325">
        <w:rPr>
          <w:rFonts w:ascii="Arial" w:hAnsi="Arial" w:cs="Arial"/>
          <w:sz w:val="22"/>
          <w:szCs w:val="22"/>
          <w:lang w:val="fr-FR"/>
        </w:rPr>
        <w:t xml:space="preserve">, à la division de tout enregistrement issu de la demande de base ou à la fusion de tous enregistrements issus de demandes de base si cette division ou cette fusion est intervenue au cours de la période de cinq ans visée à l’article 6.3) du Protocole, et à la division de l’enregistrement de base ou à la fusion d’enregistrements de base si cette division ou cette fusion est intervenue au cours de la période de cinq ans visée à l’article 6.3) </w:t>
      </w:r>
      <w:del w:id="172" w:author="Author">
        <w:r w:rsidR="00D1219D" w:rsidRPr="00652325">
          <w:rPr>
            <w:rFonts w:ascii="Arial" w:hAnsi="Arial" w:cs="Arial"/>
            <w:sz w:val="22"/>
            <w:szCs w:val="22"/>
            <w:lang w:val="fr-FR"/>
          </w:rPr>
          <w:delText xml:space="preserve">de l’Arrangement et à l’article 6.3) </w:delText>
        </w:r>
      </w:del>
      <w:r w:rsidR="00D1219D" w:rsidRPr="00652325">
        <w:rPr>
          <w:rFonts w:ascii="Arial" w:hAnsi="Arial" w:cs="Arial"/>
          <w:sz w:val="22"/>
          <w:szCs w:val="22"/>
          <w:lang w:val="fr-FR"/>
        </w:rPr>
        <w:t>du Protocole</w:t>
      </w:r>
      <w:r w:rsidRPr="00D1219D">
        <w:rPr>
          <w:rFonts w:ascii="Arial" w:hAnsi="Arial" w:cs="Arial"/>
          <w:sz w:val="22"/>
          <w:szCs w:val="22"/>
          <w:lang w:val="fr-CH"/>
        </w:rPr>
        <w:t>.</w:t>
      </w:r>
    </w:p>
    <w:p w:rsidR="006C392F" w:rsidRPr="00D1219D" w:rsidRDefault="006C392F" w:rsidP="000C28EB">
      <w:pPr>
        <w:pStyle w:val="indent1"/>
        <w:rPr>
          <w:rFonts w:ascii="Arial" w:hAnsi="Arial" w:cs="Arial"/>
          <w:sz w:val="22"/>
          <w:szCs w:val="22"/>
          <w:lang w:val="fr-CH"/>
        </w:rPr>
      </w:pPr>
    </w:p>
    <w:p w:rsidR="006C392F" w:rsidRPr="00D1219D" w:rsidRDefault="006C392F" w:rsidP="000C28EB">
      <w:pPr>
        <w:pStyle w:val="indent1"/>
        <w:rPr>
          <w:rFonts w:ascii="Arial" w:hAnsi="Arial" w:cs="Arial"/>
          <w:sz w:val="22"/>
          <w:szCs w:val="22"/>
          <w:lang w:val="fr-CH"/>
        </w:rPr>
      </w:pPr>
    </w:p>
    <w:p w:rsidR="004C6433" w:rsidRDefault="004C6433" w:rsidP="000C28EB">
      <w:pPr>
        <w:jc w:val="center"/>
        <w:rPr>
          <w:i/>
          <w:szCs w:val="22"/>
          <w:lang w:val="fr-CH"/>
        </w:rPr>
      </w:pPr>
      <w:r>
        <w:rPr>
          <w:i/>
          <w:szCs w:val="22"/>
          <w:lang w:val="fr-CH"/>
        </w:rPr>
        <w:br w:type="page"/>
      </w:r>
    </w:p>
    <w:p w:rsidR="006C392F" w:rsidRPr="00D1219D" w:rsidRDefault="000C28EB" w:rsidP="000C28EB">
      <w:pPr>
        <w:jc w:val="center"/>
        <w:rPr>
          <w:i/>
          <w:szCs w:val="22"/>
          <w:lang w:val="fr-CH"/>
        </w:rPr>
      </w:pPr>
      <w:r w:rsidRPr="00D1219D">
        <w:rPr>
          <w:i/>
          <w:szCs w:val="22"/>
          <w:lang w:val="fr-CH"/>
        </w:rPr>
        <w:lastRenderedPageBreak/>
        <w:t>R</w:t>
      </w:r>
      <w:r w:rsidR="00D1219D" w:rsidRPr="00D1219D">
        <w:rPr>
          <w:i/>
          <w:szCs w:val="22"/>
          <w:lang w:val="fr-CH"/>
        </w:rPr>
        <w:t>èg</w:t>
      </w:r>
      <w:r w:rsidRPr="00D1219D">
        <w:rPr>
          <w:i/>
          <w:szCs w:val="22"/>
          <w:lang w:val="fr-CH"/>
        </w:rPr>
        <w:t>le</w:t>
      </w:r>
      <w:r w:rsidR="00D1219D" w:rsidRPr="00D1219D">
        <w:rPr>
          <w:i/>
          <w:szCs w:val="22"/>
          <w:lang w:val="fr-CH"/>
        </w:rPr>
        <w:t> </w:t>
      </w:r>
      <w:r w:rsidRPr="00D1219D">
        <w:rPr>
          <w:i/>
          <w:szCs w:val="22"/>
          <w:lang w:val="fr-CH"/>
        </w:rPr>
        <w:t>23bis</w:t>
      </w:r>
    </w:p>
    <w:p w:rsidR="00D1219D" w:rsidRPr="00652325" w:rsidRDefault="00D1219D" w:rsidP="00D1219D">
      <w:pPr>
        <w:jc w:val="center"/>
        <w:rPr>
          <w:i/>
          <w:szCs w:val="22"/>
          <w:lang w:val="fr-FR"/>
        </w:rPr>
      </w:pPr>
      <w:r w:rsidRPr="00652325">
        <w:rPr>
          <w:i/>
          <w:szCs w:val="22"/>
          <w:lang w:val="fr-FR"/>
        </w:rPr>
        <w:t xml:space="preserve">Communications des Offices </w:t>
      </w:r>
      <w:r w:rsidRPr="00652325">
        <w:rPr>
          <w:i/>
          <w:szCs w:val="22"/>
          <w:lang w:val="fr-FR"/>
        </w:rPr>
        <w:br/>
        <w:t xml:space="preserve">des parties contractantes désignées envoyées </w:t>
      </w:r>
      <w:r w:rsidRPr="00652325">
        <w:rPr>
          <w:i/>
          <w:szCs w:val="22"/>
          <w:lang w:val="fr-FR"/>
        </w:rPr>
        <w:br/>
        <w:t>par l’intermédiaire du Bureau international</w:t>
      </w:r>
    </w:p>
    <w:p w:rsidR="006C392F" w:rsidRPr="00D1219D" w:rsidRDefault="006C392F" w:rsidP="004C6433">
      <w:pPr>
        <w:jc w:val="both"/>
        <w:rPr>
          <w:i/>
          <w:szCs w:val="22"/>
          <w:lang w:val="fr-CH"/>
        </w:rPr>
      </w:pPr>
    </w:p>
    <w:p w:rsidR="006C392F" w:rsidRPr="00D1219D" w:rsidRDefault="000C28EB" w:rsidP="004C6433">
      <w:pPr>
        <w:ind w:firstLine="567"/>
        <w:jc w:val="both"/>
        <w:rPr>
          <w:szCs w:val="22"/>
          <w:lang w:val="fr-CH"/>
        </w:rPr>
      </w:pPr>
      <w:r w:rsidRPr="00D1219D">
        <w:rPr>
          <w:szCs w:val="22"/>
          <w:lang w:val="fr-CH"/>
        </w:rPr>
        <w:t>1)</w:t>
      </w:r>
      <w:r w:rsidRPr="00D1219D">
        <w:rPr>
          <w:szCs w:val="22"/>
          <w:lang w:val="fr-CH"/>
        </w:rPr>
        <w:tab/>
      </w:r>
      <w:r w:rsidRPr="00D1219D">
        <w:rPr>
          <w:i/>
          <w:szCs w:val="22"/>
          <w:lang w:val="fr-CH"/>
        </w:rPr>
        <w:t>[</w:t>
      </w:r>
      <w:r w:rsidR="00D1219D" w:rsidRPr="00652325">
        <w:rPr>
          <w:i/>
          <w:lang w:val="fr-FR"/>
        </w:rPr>
        <w:t xml:space="preserve">Communications </w:t>
      </w:r>
      <w:del w:id="173" w:author="Author">
        <w:r w:rsidR="00D1219D" w:rsidRPr="00652325" w:rsidDel="00A17FD6">
          <w:rPr>
            <w:i/>
            <w:lang w:val="fr-FR"/>
          </w:rPr>
          <w:delText xml:space="preserve">des Offices des parties contractantes désignées </w:delText>
        </w:r>
      </w:del>
      <w:r w:rsidR="00D1219D" w:rsidRPr="00652325">
        <w:rPr>
          <w:i/>
          <w:lang w:val="fr-FR"/>
        </w:rPr>
        <w:t>qui ne sont pas couvertes par le présent règlement d’exécution]</w:t>
      </w:r>
      <w:r w:rsidR="00D1219D" w:rsidRPr="00652325">
        <w:rPr>
          <w:lang w:val="fr-FR"/>
        </w:rPr>
        <w:t>  Lorsque la législation d’une partie contractante désignée n’autorise pas l’Office à transmettre une communication concernant un enregistrement international directement au titulaire, cet Office peut demander au Bureau international de transmettre cette communication en son nom au titulaire</w:t>
      </w:r>
      <w:r w:rsidRPr="00D1219D">
        <w:rPr>
          <w:szCs w:val="22"/>
          <w:lang w:val="fr-CH"/>
        </w:rPr>
        <w:t>.</w:t>
      </w:r>
    </w:p>
    <w:p w:rsidR="006C392F" w:rsidRPr="00D1219D" w:rsidRDefault="006C392F" w:rsidP="000C28EB">
      <w:pPr>
        <w:ind w:firstLine="567"/>
        <w:rPr>
          <w:szCs w:val="22"/>
          <w:lang w:val="fr-CH"/>
        </w:rPr>
      </w:pPr>
    </w:p>
    <w:p w:rsidR="006C392F" w:rsidRPr="008652D8" w:rsidRDefault="007630E5" w:rsidP="000C28EB">
      <w:pPr>
        <w:ind w:firstLine="567"/>
        <w:rPr>
          <w:szCs w:val="22"/>
          <w:lang w:val="fr-CH"/>
        </w:rPr>
      </w:pPr>
      <w:r w:rsidRPr="008652D8">
        <w:rPr>
          <w:szCs w:val="22"/>
          <w:lang w:val="fr-CH"/>
        </w:rPr>
        <w:t>[…]</w:t>
      </w:r>
    </w:p>
    <w:p w:rsidR="006C392F" w:rsidRPr="008652D8" w:rsidRDefault="006C392F" w:rsidP="000C28EB">
      <w:pPr>
        <w:pStyle w:val="indent1"/>
        <w:rPr>
          <w:rFonts w:ascii="Arial" w:hAnsi="Arial" w:cs="Arial"/>
          <w:sz w:val="22"/>
          <w:szCs w:val="22"/>
          <w:lang w:val="fr-CH"/>
        </w:rPr>
      </w:pPr>
    </w:p>
    <w:p w:rsidR="006C392F" w:rsidRPr="008652D8" w:rsidRDefault="006C392F" w:rsidP="000C28EB">
      <w:pPr>
        <w:rPr>
          <w:szCs w:val="22"/>
          <w:lang w:val="fr-CH"/>
        </w:rPr>
      </w:pPr>
    </w:p>
    <w:p w:rsidR="006C392F" w:rsidRPr="008652D8" w:rsidRDefault="006C392F" w:rsidP="000C28EB">
      <w:pPr>
        <w:rPr>
          <w:szCs w:val="22"/>
          <w:lang w:val="fr-CH"/>
        </w:rPr>
      </w:pPr>
    </w:p>
    <w:p w:rsidR="006C392F" w:rsidRPr="00D1219D" w:rsidRDefault="00D1219D" w:rsidP="00D83F70">
      <w:pPr>
        <w:jc w:val="center"/>
        <w:rPr>
          <w:b/>
          <w:szCs w:val="22"/>
          <w:lang w:val="fr-CH"/>
        </w:rPr>
      </w:pPr>
      <w:r w:rsidRPr="00652325">
        <w:rPr>
          <w:b/>
          <w:szCs w:val="22"/>
          <w:lang w:val="fr-FR"/>
        </w:rPr>
        <w:t>Chapitre </w:t>
      </w:r>
      <w:r w:rsidR="00D83F70" w:rsidRPr="00D1219D">
        <w:rPr>
          <w:b/>
          <w:szCs w:val="22"/>
          <w:lang w:val="fr-CH"/>
        </w:rPr>
        <w:t>5</w:t>
      </w:r>
    </w:p>
    <w:p w:rsidR="00D1219D" w:rsidRPr="00652325" w:rsidRDefault="00D1219D" w:rsidP="00D1219D">
      <w:pPr>
        <w:keepNext/>
        <w:jc w:val="center"/>
        <w:rPr>
          <w:b/>
          <w:szCs w:val="22"/>
          <w:lang w:val="fr-FR"/>
        </w:rPr>
      </w:pPr>
      <w:r w:rsidRPr="00652325">
        <w:rPr>
          <w:b/>
          <w:szCs w:val="22"/>
          <w:lang w:val="fr-FR"/>
        </w:rPr>
        <w:t>Désignations postérieures;  modifications</w:t>
      </w:r>
    </w:p>
    <w:p w:rsidR="006C392F" w:rsidRPr="00D1219D" w:rsidRDefault="006C392F" w:rsidP="00D83F70">
      <w:pPr>
        <w:jc w:val="center"/>
        <w:rPr>
          <w:b/>
          <w:szCs w:val="22"/>
          <w:lang w:val="fr-FR"/>
        </w:rPr>
      </w:pPr>
    </w:p>
    <w:p w:rsidR="006C392F" w:rsidRPr="00D1219D" w:rsidRDefault="006C392F" w:rsidP="00D83F70">
      <w:pPr>
        <w:jc w:val="center"/>
        <w:rPr>
          <w:szCs w:val="22"/>
          <w:lang w:val="fr-CH"/>
        </w:rPr>
      </w:pPr>
    </w:p>
    <w:p w:rsidR="006C392F" w:rsidRPr="00D1219D" w:rsidRDefault="00D1219D" w:rsidP="000C28EB">
      <w:pPr>
        <w:jc w:val="center"/>
        <w:rPr>
          <w:i/>
          <w:szCs w:val="22"/>
          <w:lang w:val="fr-CH"/>
        </w:rPr>
      </w:pPr>
      <w:r w:rsidRPr="00D1219D">
        <w:rPr>
          <w:i/>
          <w:szCs w:val="22"/>
          <w:lang w:val="fr-CH"/>
        </w:rPr>
        <w:t>Règle </w:t>
      </w:r>
      <w:r w:rsidR="000C28EB" w:rsidRPr="00D1219D">
        <w:rPr>
          <w:i/>
          <w:szCs w:val="22"/>
          <w:lang w:val="fr-CH"/>
        </w:rPr>
        <w:t>24</w:t>
      </w:r>
    </w:p>
    <w:p w:rsidR="00D1219D" w:rsidRPr="008652D8" w:rsidRDefault="00D1219D" w:rsidP="00D1219D">
      <w:pPr>
        <w:keepNext/>
        <w:jc w:val="center"/>
        <w:rPr>
          <w:i/>
          <w:szCs w:val="22"/>
          <w:lang w:val="fr-CH"/>
        </w:rPr>
      </w:pPr>
      <w:r w:rsidRPr="008652D8">
        <w:rPr>
          <w:i/>
          <w:szCs w:val="22"/>
          <w:lang w:val="fr-CH"/>
        </w:rPr>
        <w:t>Désignation postérieure à l’enregistrement international</w:t>
      </w:r>
    </w:p>
    <w:p w:rsidR="006C392F" w:rsidRPr="008652D8" w:rsidRDefault="006C392F" w:rsidP="000C28EB">
      <w:pPr>
        <w:jc w:val="center"/>
        <w:rPr>
          <w:i/>
          <w:szCs w:val="22"/>
          <w:lang w:val="fr-CH"/>
        </w:rPr>
      </w:pPr>
    </w:p>
    <w:p w:rsidR="00D1219D" w:rsidRPr="00652325" w:rsidRDefault="000C28EB" w:rsidP="00D1219D">
      <w:pPr>
        <w:pStyle w:val="indent1"/>
        <w:rPr>
          <w:rFonts w:ascii="Arial" w:hAnsi="Arial" w:cs="Arial"/>
          <w:sz w:val="22"/>
          <w:szCs w:val="22"/>
          <w:lang w:val="fr-FR"/>
        </w:rPr>
      </w:pPr>
      <w:r w:rsidRPr="00D1219D">
        <w:rPr>
          <w:rFonts w:ascii="Arial" w:hAnsi="Arial" w:cs="Arial"/>
          <w:sz w:val="22"/>
          <w:szCs w:val="22"/>
          <w:lang w:val="fr-CH"/>
        </w:rPr>
        <w:t>1)</w:t>
      </w:r>
      <w:r w:rsidRPr="00D1219D">
        <w:rPr>
          <w:rFonts w:ascii="Arial" w:hAnsi="Arial" w:cs="Arial"/>
          <w:sz w:val="22"/>
          <w:szCs w:val="22"/>
          <w:lang w:val="fr-CH"/>
        </w:rPr>
        <w:tab/>
      </w:r>
      <w:r w:rsidRPr="00D1219D">
        <w:rPr>
          <w:rFonts w:ascii="Arial" w:hAnsi="Arial" w:cs="Arial"/>
          <w:i/>
          <w:sz w:val="22"/>
          <w:szCs w:val="22"/>
          <w:lang w:val="fr-CH"/>
        </w:rPr>
        <w:t>[</w:t>
      </w:r>
      <w:r w:rsidR="00D1219D" w:rsidRPr="00652325">
        <w:rPr>
          <w:rFonts w:ascii="Arial" w:hAnsi="Arial" w:cs="Arial"/>
          <w:i/>
          <w:sz w:val="22"/>
          <w:szCs w:val="22"/>
          <w:lang w:val="fr-FR"/>
        </w:rPr>
        <w:t>Capacité]</w:t>
      </w:r>
      <w:r w:rsidR="00D1219D" w:rsidRPr="00652325">
        <w:rPr>
          <w:rFonts w:ascii="Arial" w:hAnsi="Arial" w:cs="Arial"/>
          <w:sz w:val="22"/>
          <w:szCs w:val="22"/>
          <w:lang w:val="fr-FR"/>
        </w:rPr>
        <w:t xml:space="preserve">  a)  Une partie contractante peut faire l’objet d’une désignation postérieurement à l’enregistrement international (ci-après dénommée “désignation postérieure”) lorsque, au moment de cette désignation, le titulaire remplit les conditions prévues </w:t>
      </w:r>
      <w:del w:id="174" w:author="Author">
        <w:r w:rsidR="00D1219D" w:rsidRPr="00652325">
          <w:rPr>
            <w:rFonts w:ascii="Arial" w:hAnsi="Arial" w:cs="Arial"/>
            <w:sz w:val="22"/>
            <w:szCs w:val="22"/>
            <w:lang w:val="fr-FR"/>
          </w:rPr>
          <w:delText xml:space="preserve">aux articles 1.2) et 2 de l’Arrangement ou </w:delText>
        </w:r>
      </w:del>
      <w:r w:rsidR="00D1219D" w:rsidRPr="00652325">
        <w:rPr>
          <w:rFonts w:ascii="Arial" w:hAnsi="Arial" w:cs="Arial"/>
          <w:sz w:val="22"/>
          <w:szCs w:val="22"/>
          <w:lang w:val="fr-FR"/>
        </w:rPr>
        <w:t>à l’article 2 du Protocole pour être le titulaire d’un enregistrement international.</w:t>
      </w:r>
    </w:p>
    <w:p w:rsidR="00D1219D" w:rsidRPr="008652D8" w:rsidRDefault="00D1219D" w:rsidP="00D1219D">
      <w:pPr>
        <w:pStyle w:val="indenta"/>
        <w:rPr>
          <w:rFonts w:ascii="Arial" w:hAnsi="Arial" w:cs="Arial"/>
          <w:sz w:val="22"/>
          <w:szCs w:val="22"/>
          <w:lang w:val="fr-CH"/>
        </w:rPr>
      </w:pPr>
      <w:r w:rsidRPr="008652D8">
        <w:rPr>
          <w:rFonts w:ascii="Arial" w:hAnsi="Arial" w:cs="Arial"/>
          <w:sz w:val="22"/>
          <w:szCs w:val="22"/>
          <w:lang w:val="fr-CH"/>
        </w:rPr>
        <w:t>b)</w:t>
      </w:r>
      <w:r w:rsidRPr="008652D8">
        <w:rPr>
          <w:rFonts w:ascii="Arial" w:hAnsi="Arial" w:cs="Arial"/>
          <w:sz w:val="22"/>
          <w:szCs w:val="22"/>
          <w:lang w:val="fr-CH"/>
        </w:rPr>
        <w:tab/>
      </w:r>
      <w:ins w:id="175" w:author="Author">
        <w:r w:rsidRPr="008652D8">
          <w:rPr>
            <w:rFonts w:ascii="Arial" w:hAnsi="Arial" w:cs="Arial"/>
            <w:sz w:val="22"/>
            <w:szCs w:val="22"/>
            <w:lang w:val="fr-CH"/>
          </w:rPr>
          <w:t>[Supprimé]</w:t>
        </w:r>
      </w:ins>
      <w:del w:id="176" w:author="Author">
        <w:r w:rsidRPr="008652D8">
          <w:rPr>
            <w:rFonts w:ascii="Arial" w:hAnsi="Arial" w:cs="Arial"/>
            <w:sz w:val="22"/>
            <w:szCs w:val="22"/>
            <w:lang w:val="fr-CH"/>
          </w:rPr>
          <w:delText>Lorsque la partie contractante du titulaire est liée par l’Arrangement, le titulaire peut désigner, en vertu de l’Arrangement, toute partie contractante qui est liée par l’Arrangement, à condition que lesdites parties contractantes ne soient pas toutes deux liées aussi par le Protocole.</w:delText>
        </w:r>
      </w:del>
    </w:p>
    <w:p w:rsidR="006C392F" w:rsidRPr="008652D8" w:rsidRDefault="00D1219D" w:rsidP="004C6433">
      <w:pPr>
        <w:pStyle w:val="indent1"/>
        <w:ind w:firstLine="1134"/>
        <w:rPr>
          <w:rFonts w:ascii="Arial" w:hAnsi="Arial" w:cs="Arial"/>
          <w:sz w:val="22"/>
          <w:szCs w:val="22"/>
          <w:lang w:val="fr-CH"/>
        </w:rPr>
      </w:pPr>
      <w:r w:rsidRPr="008652D8">
        <w:rPr>
          <w:rFonts w:ascii="Arial" w:hAnsi="Arial" w:cs="Arial"/>
          <w:sz w:val="22"/>
          <w:szCs w:val="22"/>
          <w:lang w:val="fr-CH"/>
        </w:rPr>
        <w:t>c)</w:t>
      </w:r>
      <w:r w:rsidRPr="008652D8">
        <w:rPr>
          <w:rFonts w:ascii="Arial" w:hAnsi="Arial" w:cs="Arial"/>
          <w:sz w:val="22"/>
          <w:szCs w:val="22"/>
          <w:lang w:val="fr-CH"/>
        </w:rPr>
        <w:tab/>
      </w:r>
      <w:ins w:id="177" w:author="Author">
        <w:r w:rsidRPr="008652D8">
          <w:rPr>
            <w:rFonts w:ascii="Arial" w:hAnsi="Arial" w:cs="Arial"/>
            <w:sz w:val="22"/>
            <w:szCs w:val="22"/>
            <w:lang w:val="fr-CH"/>
          </w:rPr>
          <w:t>[Supprimé]</w:t>
        </w:r>
      </w:ins>
      <w:del w:id="178" w:author="Author">
        <w:r w:rsidRPr="008652D8">
          <w:rPr>
            <w:rFonts w:ascii="Arial" w:hAnsi="Arial" w:cs="Arial"/>
            <w:sz w:val="22"/>
            <w:szCs w:val="22"/>
            <w:lang w:val="fr-CH"/>
          </w:rPr>
          <w:delText>Lorsque la partie contractante du titulaire est liée par le Protocole, le titulaire peut désigner, en vertu du Protocole, toute partie contractante qui est liée par le Protocole, que lesdites parties contractantes soient ou non toutes deux liées aussi par l’Arrangement</w:delText>
        </w:r>
      </w:del>
      <w:del w:id="179" w:author="Madrid Registry" w:date="2018-04-17T16:37:00Z">
        <w:r w:rsidR="000C28EB" w:rsidRPr="008652D8" w:rsidDel="000F5FA7">
          <w:rPr>
            <w:rFonts w:ascii="Arial" w:hAnsi="Arial" w:cs="Arial"/>
            <w:sz w:val="22"/>
            <w:szCs w:val="22"/>
            <w:lang w:val="fr-CH"/>
          </w:rPr>
          <w:delText>.</w:delText>
        </w:r>
      </w:del>
    </w:p>
    <w:p w:rsidR="006C392F" w:rsidRPr="008652D8" w:rsidRDefault="006C392F" w:rsidP="000C28EB">
      <w:pPr>
        <w:pStyle w:val="indenta"/>
        <w:rPr>
          <w:rFonts w:ascii="Arial" w:hAnsi="Arial" w:cs="Arial"/>
          <w:sz w:val="22"/>
          <w:szCs w:val="22"/>
          <w:lang w:val="fr-CH"/>
        </w:rPr>
      </w:pPr>
    </w:p>
    <w:p w:rsidR="00D1219D" w:rsidRPr="00652325" w:rsidRDefault="000C28EB" w:rsidP="00D1219D">
      <w:pPr>
        <w:pStyle w:val="indent1"/>
        <w:rPr>
          <w:rFonts w:ascii="Arial" w:hAnsi="Arial" w:cs="Arial"/>
          <w:sz w:val="22"/>
          <w:szCs w:val="22"/>
          <w:lang w:val="fr-FR"/>
        </w:rPr>
      </w:pPr>
      <w:r w:rsidRPr="00D1219D">
        <w:rPr>
          <w:rFonts w:ascii="Arial" w:hAnsi="Arial" w:cs="Arial"/>
          <w:sz w:val="22"/>
          <w:szCs w:val="22"/>
          <w:lang w:val="fr-CH"/>
        </w:rPr>
        <w:t>2)</w:t>
      </w:r>
      <w:r w:rsidRPr="00D1219D">
        <w:rPr>
          <w:rFonts w:ascii="Arial" w:hAnsi="Arial" w:cs="Arial"/>
          <w:sz w:val="22"/>
          <w:szCs w:val="22"/>
          <w:lang w:val="fr-CH"/>
        </w:rPr>
        <w:tab/>
      </w:r>
      <w:r w:rsidRPr="00D1219D">
        <w:rPr>
          <w:rFonts w:ascii="Arial" w:hAnsi="Arial" w:cs="Arial"/>
          <w:i/>
          <w:sz w:val="22"/>
          <w:szCs w:val="22"/>
          <w:lang w:val="fr-CH"/>
        </w:rPr>
        <w:t>[</w:t>
      </w:r>
      <w:r w:rsidR="00D1219D" w:rsidRPr="00652325">
        <w:rPr>
          <w:rFonts w:ascii="Arial" w:hAnsi="Arial" w:cs="Arial"/>
          <w:i/>
          <w:sz w:val="22"/>
          <w:szCs w:val="22"/>
          <w:lang w:val="fr-FR"/>
        </w:rPr>
        <w:t>Présentation;  formulaire et signature]</w:t>
      </w:r>
      <w:r w:rsidR="00D1219D" w:rsidRPr="00652325">
        <w:rPr>
          <w:rFonts w:ascii="Arial" w:hAnsi="Arial" w:cs="Arial"/>
          <w:sz w:val="22"/>
          <w:szCs w:val="22"/>
          <w:lang w:val="fr-FR"/>
        </w:rPr>
        <w:t>  a)  Une désignation postérieure doit être présentée au Bureau international par le titulaire ou par l’Office de la partie contractante du titulaire;  toutefois,</w:t>
      </w:r>
    </w:p>
    <w:p w:rsidR="006C392F" w:rsidRPr="00D1219D" w:rsidRDefault="00880F9E" w:rsidP="00880F9E">
      <w:pPr>
        <w:pStyle w:val="indent1"/>
        <w:tabs>
          <w:tab w:val="right" w:pos="1701"/>
          <w:tab w:val="left" w:pos="1985"/>
        </w:tabs>
        <w:ind w:firstLine="0"/>
        <w:rPr>
          <w:rFonts w:ascii="Arial" w:hAnsi="Arial" w:cs="Arial"/>
          <w:sz w:val="22"/>
          <w:szCs w:val="22"/>
          <w:lang w:val="fr-CH"/>
        </w:rPr>
      </w:pPr>
      <w:r>
        <w:rPr>
          <w:rFonts w:ascii="Arial" w:hAnsi="Arial" w:cs="Arial"/>
          <w:sz w:val="22"/>
          <w:szCs w:val="22"/>
          <w:lang w:val="fr-FR"/>
        </w:rPr>
        <w:tab/>
      </w:r>
      <w:r w:rsidR="00D1219D" w:rsidRPr="00652325">
        <w:rPr>
          <w:rFonts w:ascii="Arial" w:hAnsi="Arial" w:cs="Arial"/>
          <w:sz w:val="22"/>
          <w:szCs w:val="22"/>
          <w:lang w:val="fr-FR"/>
        </w:rPr>
        <w:t>i)</w:t>
      </w:r>
      <w:r w:rsidR="00D1219D" w:rsidRPr="00652325">
        <w:rPr>
          <w:rFonts w:ascii="Arial" w:hAnsi="Arial" w:cs="Arial"/>
          <w:sz w:val="22"/>
          <w:szCs w:val="22"/>
          <w:lang w:val="fr-FR"/>
        </w:rPr>
        <w:tab/>
        <w:t>[Supprimé</w:t>
      </w:r>
      <w:r w:rsidR="000C28EB" w:rsidRPr="00D1219D">
        <w:rPr>
          <w:rFonts w:ascii="Arial" w:hAnsi="Arial" w:cs="Arial"/>
          <w:sz w:val="22"/>
          <w:szCs w:val="22"/>
          <w:lang w:val="fr-CH"/>
        </w:rPr>
        <w:t>]</w:t>
      </w:r>
    </w:p>
    <w:p w:rsidR="006C392F" w:rsidRPr="00D1219D" w:rsidRDefault="00880F9E" w:rsidP="00880F9E">
      <w:pPr>
        <w:pStyle w:val="indentihang"/>
        <w:tabs>
          <w:tab w:val="right" w:pos="0"/>
          <w:tab w:val="right" w:pos="1701"/>
          <w:tab w:val="left" w:pos="1985"/>
        </w:tabs>
        <w:rPr>
          <w:rFonts w:ascii="Arial" w:hAnsi="Arial" w:cs="Arial"/>
          <w:sz w:val="22"/>
          <w:szCs w:val="22"/>
          <w:lang w:val="fr-CH"/>
        </w:rPr>
      </w:pPr>
      <w:r>
        <w:rPr>
          <w:rFonts w:ascii="Arial" w:hAnsi="Arial" w:cs="Arial"/>
          <w:sz w:val="22"/>
          <w:szCs w:val="22"/>
          <w:lang w:val="fr-FR"/>
        </w:rPr>
        <w:tab/>
      </w:r>
      <w:r w:rsidR="00D1219D" w:rsidRPr="00652325">
        <w:rPr>
          <w:rFonts w:ascii="Arial" w:hAnsi="Arial" w:cs="Arial"/>
          <w:sz w:val="22"/>
          <w:szCs w:val="22"/>
          <w:lang w:val="fr-FR"/>
        </w:rPr>
        <w:t>ii)</w:t>
      </w:r>
      <w:r w:rsidR="00D1219D" w:rsidRPr="00652325">
        <w:rPr>
          <w:rFonts w:ascii="Arial" w:hAnsi="Arial" w:cs="Arial"/>
          <w:sz w:val="22"/>
          <w:szCs w:val="22"/>
          <w:lang w:val="fr-FR"/>
        </w:rPr>
        <w:tab/>
      </w:r>
      <w:ins w:id="180" w:author="Author">
        <w:r w:rsidR="00D1219D" w:rsidRPr="00652325">
          <w:rPr>
            <w:rFonts w:ascii="Arial" w:hAnsi="Arial" w:cs="Arial"/>
            <w:sz w:val="22"/>
            <w:szCs w:val="22"/>
            <w:lang w:val="fr-FR"/>
          </w:rPr>
          <w:t>[Supprimé]</w:t>
        </w:r>
      </w:ins>
      <w:del w:id="181" w:author="Author">
        <w:r w:rsidR="00D1219D" w:rsidRPr="00652325">
          <w:rPr>
            <w:rFonts w:ascii="Arial" w:hAnsi="Arial" w:cs="Arial"/>
            <w:sz w:val="22"/>
            <w:szCs w:val="22"/>
            <w:lang w:val="fr-FR"/>
          </w:rPr>
          <w:delText>lorsqu’une ou plusieurs des parties contractantes sont désignées en vertu de l’Arrangement, la désignation postérieure doit être présentée par l’Office de la partie contractante du titulaire</w:delText>
        </w:r>
      </w:del>
      <w:del w:id="182" w:author="Madrid Registry" w:date="2018-04-17T16:37:00Z">
        <w:r w:rsidR="000C28EB" w:rsidRPr="00D1219D" w:rsidDel="000F5FA7">
          <w:rPr>
            <w:rFonts w:ascii="Arial" w:hAnsi="Arial" w:cs="Arial"/>
            <w:sz w:val="22"/>
            <w:szCs w:val="22"/>
            <w:lang w:val="fr-CH"/>
          </w:rPr>
          <w:delText>;</w:delText>
        </w:r>
      </w:del>
    </w:p>
    <w:p w:rsidR="006C392F" w:rsidRPr="00D1219D" w:rsidRDefault="00880F9E" w:rsidP="00880F9E">
      <w:pPr>
        <w:pStyle w:val="indentihang"/>
        <w:tabs>
          <w:tab w:val="right" w:pos="1701"/>
          <w:tab w:val="left" w:pos="1985"/>
        </w:tabs>
        <w:rPr>
          <w:rFonts w:ascii="Arial" w:hAnsi="Arial" w:cs="Arial"/>
          <w:sz w:val="22"/>
          <w:szCs w:val="22"/>
          <w:lang w:val="fr-CH"/>
        </w:rPr>
      </w:pPr>
      <w:r>
        <w:rPr>
          <w:rFonts w:ascii="Arial" w:hAnsi="Arial" w:cs="Arial"/>
          <w:sz w:val="22"/>
          <w:szCs w:val="22"/>
          <w:lang w:val="fr-CH"/>
        </w:rPr>
        <w:tab/>
      </w:r>
      <w:r w:rsidR="004C6433">
        <w:rPr>
          <w:rFonts w:ascii="Arial" w:hAnsi="Arial" w:cs="Arial"/>
          <w:sz w:val="22"/>
          <w:szCs w:val="22"/>
          <w:lang w:val="fr-CH"/>
        </w:rPr>
        <w:t>[…]</w:t>
      </w:r>
    </w:p>
    <w:p w:rsidR="006C392F" w:rsidRPr="00D81E42" w:rsidRDefault="000C28EB" w:rsidP="000C28EB">
      <w:pPr>
        <w:pStyle w:val="indenta"/>
        <w:rPr>
          <w:rFonts w:ascii="Arial" w:hAnsi="Arial" w:cs="Arial"/>
          <w:sz w:val="22"/>
          <w:szCs w:val="22"/>
          <w:lang w:val="fr-CH"/>
        </w:rPr>
      </w:pPr>
      <w:r w:rsidRPr="00D81E42">
        <w:rPr>
          <w:rFonts w:ascii="Arial" w:hAnsi="Arial" w:cs="Arial"/>
          <w:sz w:val="22"/>
          <w:szCs w:val="22"/>
          <w:lang w:val="fr-CH"/>
        </w:rPr>
        <w:t>b)</w:t>
      </w:r>
      <w:r w:rsidRPr="00D81E42">
        <w:rPr>
          <w:rFonts w:ascii="Arial" w:hAnsi="Arial" w:cs="Arial"/>
          <w:sz w:val="22"/>
          <w:szCs w:val="22"/>
          <w:lang w:val="fr-CH"/>
        </w:rPr>
        <w:tab/>
      </w:r>
      <w:r w:rsidR="00D81E42" w:rsidRPr="00652325">
        <w:rPr>
          <w:rFonts w:ascii="Arial" w:hAnsi="Arial" w:cs="Arial"/>
          <w:sz w:val="22"/>
          <w:szCs w:val="22"/>
          <w:lang w:val="fr-FR"/>
        </w:rPr>
        <w:t>La désignation postérieure doit être présentée sur le formulaire officiel</w:t>
      </w:r>
      <w:del w:id="183" w:author="Author">
        <w:r w:rsidR="00D81E42" w:rsidRPr="00652325">
          <w:rPr>
            <w:rFonts w:ascii="Arial" w:hAnsi="Arial" w:cs="Arial"/>
            <w:sz w:val="22"/>
            <w:szCs w:val="22"/>
            <w:lang w:val="fr-FR"/>
          </w:rPr>
          <w:delText xml:space="preserve"> en un exemplaire</w:delText>
        </w:r>
      </w:del>
      <w:r w:rsidR="00D81E42" w:rsidRPr="00652325">
        <w:rPr>
          <w:rFonts w:ascii="Arial" w:hAnsi="Arial" w:cs="Arial"/>
          <w:sz w:val="22"/>
          <w:szCs w:val="22"/>
          <w:lang w:val="fr-FR"/>
        </w:rPr>
        <w:t>.  Lorsqu’elle est présentée par le titulaire, elle doit être signée par le titulaire.  Lorsqu’elle est présentée par un Office, elle doit être signée par cet Office et, lorsque l’Office l’exige, aussi par le titulaire.  Lorsqu’elle est présentée par un Office et que cet Office, sans exiger que la désignation postérieure soit signée par le titulaire, autorise qu’elle soit aussi signée par le titulaire, le titulaire peut signer la désignation postérieure</w:t>
      </w:r>
      <w:r w:rsidRPr="00D81E42">
        <w:rPr>
          <w:rFonts w:ascii="Arial" w:hAnsi="Arial" w:cs="Arial"/>
          <w:sz w:val="22"/>
          <w:szCs w:val="22"/>
          <w:lang w:val="fr-CH"/>
        </w:rPr>
        <w:t>.</w:t>
      </w:r>
    </w:p>
    <w:p w:rsidR="006C392F" w:rsidRPr="00D81E42" w:rsidRDefault="006C392F" w:rsidP="000C28EB">
      <w:pPr>
        <w:pStyle w:val="indenta"/>
        <w:rPr>
          <w:rFonts w:ascii="Arial" w:hAnsi="Arial" w:cs="Arial"/>
          <w:sz w:val="22"/>
          <w:szCs w:val="22"/>
          <w:lang w:val="fr-CH"/>
        </w:rPr>
      </w:pPr>
    </w:p>
    <w:p w:rsidR="004C6433" w:rsidRDefault="004C6433" w:rsidP="007630E5">
      <w:pPr>
        <w:pStyle w:val="indent1"/>
        <w:rPr>
          <w:rFonts w:ascii="Arial" w:hAnsi="Arial" w:cs="Arial"/>
          <w:sz w:val="22"/>
          <w:szCs w:val="22"/>
          <w:lang w:val="fr-CH"/>
        </w:rPr>
      </w:pPr>
      <w:r>
        <w:rPr>
          <w:rFonts w:ascii="Arial" w:hAnsi="Arial" w:cs="Arial"/>
          <w:sz w:val="22"/>
          <w:szCs w:val="22"/>
          <w:lang w:val="fr-CH"/>
        </w:rPr>
        <w:br w:type="page"/>
      </w:r>
    </w:p>
    <w:p w:rsidR="006C392F" w:rsidRPr="008652D8" w:rsidRDefault="000C28EB" w:rsidP="007630E5">
      <w:pPr>
        <w:pStyle w:val="indent1"/>
        <w:rPr>
          <w:rFonts w:ascii="Arial" w:hAnsi="Arial" w:cs="Arial"/>
          <w:sz w:val="22"/>
          <w:szCs w:val="22"/>
          <w:lang w:val="fr-CH"/>
        </w:rPr>
      </w:pPr>
      <w:r w:rsidRPr="008652D8">
        <w:rPr>
          <w:rFonts w:ascii="Arial" w:hAnsi="Arial" w:cs="Arial"/>
          <w:sz w:val="22"/>
          <w:szCs w:val="22"/>
          <w:lang w:val="fr-CH"/>
        </w:rPr>
        <w:lastRenderedPageBreak/>
        <w:t>3)</w:t>
      </w:r>
      <w:r w:rsidRPr="008652D8">
        <w:rPr>
          <w:rFonts w:ascii="Arial" w:hAnsi="Arial" w:cs="Arial"/>
          <w:sz w:val="22"/>
          <w:szCs w:val="22"/>
          <w:lang w:val="fr-CH"/>
        </w:rPr>
        <w:tab/>
      </w:r>
      <w:r w:rsidRPr="008652D8">
        <w:rPr>
          <w:rFonts w:ascii="Arial" w:hAnsi="Arial" w:cs="Arial"/>
          <w:i/>
          <w:sz w:val="22"/>
          <w:szCs w:val="22"/>
          <w:lang w:val="fr-CH"/>
        </w:rPr>
        <w:t>[</w:t>
      </w:r>
      <w:r w:rsidR="00D81E42" w:rsidRPr="008652D8">
        <w:rPr>
          <w:rFonts w:ascii="Arial" w:hAnsi="Arial" w:cs="Arial"/>
          <w:i/>
          <w:sz w:val="22"/>
          <w:szCs w:val="22"/>
          <w:lang w:val="fr-CH"/>
        </w:rPr>
        <w:t>Contenu</w:t>
      </w:r>
      <w:r w:rsidRPr="008652D8">
        <w:rPr>
          <w:rFonts w:ascii="Arial" w:hAnsi="Arial" w:cs="Arial"/>
          <w:i/>
          <w:sz w:val="22"/>
          <w:szCs w:val="22"/>
          <w:lang w:val="fr-CH"/>
        </w:rPr>
        <w:t>]</w:t>
      </w:r>
      <w:r w:rsidRPr="008652D8">
        <w:rPr>
          <w:rFonts w:ascii="Arial" w:hAnsi="Arial" w:cs="Arial"/>
          <w:sz w:val="22"/>
          <w:szCs w:val="22"/>
          <w:lang w:val="fr-CH"/>
        </w:rPr>
        <w:t>  a)  </w:t>
      </w:r>
      <w:r w:rsidR="007630E5" w:rsidRPr="008652D8">
        <w:rPr>
          <w:rFonts w:ascii="Arial" w:hAnsi="Arial" w:cs="Arial"/>
          <w:sz w:val="22"/>
          <w:szCs w:val="22"/>
          <w:lang w:val="fr-CH"/>
        </w:rPr>
        <w:t>[…]</w:t>
      </w:r>
    </w:p>
    <w:p w:rsidR="006C392F" w:rsidRPr="00D81E42" w:rsidRDefault="000C28EB" w:rsidP="000C28EB">
      <w:pPr>
        <w:pStyle w:val="indenta"/>
        <w:rPr>
          <w:rFonts w:ascii="Arial" w:hAnsi="Arial" w:cs="Arial"/>
          <w:sz w:val="22"/>
          <w:szCs w:val="22"/>
          <w:lang w:val="fr-CH"/>
        </w:rPr>
      </w:pPr>
      <w:r w:rsidRPr="00D81E42">
        <w:rPr>
          <w:rFonts w:ascii="Arial" w:hAnsi="Arial" w:cs="Arial"/>
          <w:sz w:val="22"/>
          <w:szCs w:val="22"/>
          <w:lang w:val="fr-CH"/>
        </w:rPr>
        <w:t>b)</w:t>
      </w:r>
      <w:r w:rsidRPr="00D81E42">
        <w:rPr>
          <w:rFonts w:ascii="Arial" w:hAnsi="Arial" w:cs="Arial"/>
          <w:sz w:val="22"/>
          <w:szCs w:val="22"/>
          <w:lang w:val="fr-CH"/>
        </w:rPr>
        <w:tab/>
      </w:r>
      <w:r w:rsidR="00D81E42" w:rsidRPr="00652325">
        <w:rPr>
          <w:rFonts w:ascii="Arial" w:hAnsi="Arial" w:cs="Arial"/>
          <w:sz w:val="22"/>
          <w:szCs w:val="22"/>
          <w:lang w:val="fr-FR"/>
        </w:rPr>
        <w:t>Lorsque la désignation postérieure concerne une partie contractante qui a fait une notification en vertu de la règle 7.2), cette désignation postérieure doit aussi contenir une déclaration d’intention d’utiliser la marque sur le territoire de cette partie contractante;  la déclaration doit, selon ce qui est prescrit par cette partie contractante</w:t>
      </w:r>
      <w:r w:rsidRPr="00D81E42">
        <w:rPr>
          <w:rFonts w:ascii="Arial" w:hAnsi="Arial" w:cs="Arial"/>
          <w:sz w:val="22"/>
          <w:szCs w:val="22"/>
          <w:lang w:val="fr-CH"/>
        </w:rPr>
        <w:t>,</w:t>
      </w:r>
    </w:p>
    <w:p w:rsidR="006C392F" w:rsidRPr="00D81E42" w:rsidRDefault="00880F9E" w:rsidP="00880F9E">
      <w:pPr>
        <w:pStyle w:val="indentihang"/>
        <w:tabs>
          <w:tab w:val="right" w:pos="1701"/>
          <w:tab w:val="left" w:pos="1985"/>
        </w:tabs>
        <w:rPr>
          <w:rFonts w:ascii="Arial" w:hAnsi="Arial" w:cs="Arial"/>
          <w:sz w:val="22"/>
          <w:szCs w:val="22"/>
          <w:lang w:val="fr-CH"/>
        </w:rPr>
      </w:pPr>
      <w:r>
        <w:rPr>
          <w:rFonts w:ascii="Arial" w:hAnsi="Arial" w:cs="Arial"/>
          <w:sz w:val="22"/>
          <w:szCs w:val="22"/>
          <w:lang w:val="fr-CH"/>
        </w:rPr>
        <w:tab/>
      </w:r>
      <w:r w:rsidR="00D81E42">
        <w:rPr>
          <w:rFonts w:ascii="Arial" w:hAnsi="Arial" w:cs="Arial"/>
          <w:sz w:val="22"/>
          <w:szCs w:val="22"/>
          <w:lang w:val="fr-CH"/>
        </w:rPr>
        <w:t>i)</w:t>
      </w:r>
      <w:r w:rsidR="001B14CA" w:rsidRPr="00D81E42">
        <w:rPr>
          <w:rFonts w:ascii="Arial" w:hAnsi="Arial" w:cs="Arial"/>
          <w:sz w:val="22"/>
          <w:szCs w:val="22"/>
          <w:lang w:val="fr-CH"/>
        </w:rPr>
        <w:tab/>
      </w:r>
      <w:r w:rsidR="00D81E42" w:rsidRPr="00652325">
        <w:rPr>
          <w:rFonts w:ascii="Arial" w:hAnsi="Arial" w:cs="Arial"/>
          <w:sz w:val="22"/>
          <w:szCs w:val="22"/>
          <w:lang w:val="fr-FR"/>
        </w:rPr>
        <w:t xml:space="preserve">être signée </w:t>
      </w:r>
      <w:ins w:id="184" w:author="Author">
        <w:r w:rsidR="00D81E42" w:rsidRPr="00652325">
          <w:rPr>
            <w:rFonts w:ascii="Arial" w:hAnsi="Arial" w:cs="Arial"/>
            <w:sz w:val="22"/>
            <w:szCs w:val="22"/>
            <w:lang w:val="fr-FR"/>
          </w:rPr>
          <w:t xml:space="preserve">personnellement </w:t>
        </w:r>
      </w:ins>
      <w:r w:rsidR="00D81E42" w:rsidRPr="00652325">
        <w:rPr>
          <w:rFonts w:ascii="Arial" w:hAnsi="Arial" w:cs="Arial"/>
          <w:sz w:val="22"/>
          <w:szCs w:val="22"/>
          <w:lang w:val="fr-FR"/>
        </w:rPr>
        <w:t>par le titulaire</w:t>
      </w:r>
      <w:del w:id="185" w:author="Author">
        <w:r w:rsidR="00D81E42" w:rsidRPr="00652325">
          <w:rPr>
            <w:rFonts w:ascii="Arial" w:hAnsi="Arial" w:cs="Arial"/>
            <w:sz w:val="22"/>
            <w:szCs w:val="22"/>
            <w:lang w:val="fr-FR"/>
          </w:rPr>
          <w:delText xml:space="preserve"> lui-même</w:delText>
        </w:r>
      </w:del>
      <w:r w:rsidR="00D81E42" w:rsidRPr="00652325">
        <w:rPr>
          <w:rFonts w:ascii="Arial" w:hAnsi="Arial" w:cs="Arial"/>
          <w:sz w:val="22"/>
          <w:szCs w:val="22"/>
          <w:lang w:val="fr-FR"/>
        </w:rPr>
        <w:t xml:space="preserve"> et être faite sur un formulaire officiel distinct annexé à la désignation postérieure, ou</w:t>
      </w:r>
    </w:p>
    <w:p w:rsidR="006C392F" w:rsidRPr="00BA674D" w:rsidRDefault="00880F9E" w:rsidP="00880F9E">
      <w:pPr>
        <w:pStyle w:val="indentihang"/>
        <w:tabs>
          <w:tab w:val="right" w:pos="1701"/>
          <w:tab w:val="left" w:pos="1985"/>
        </w:tabs>
        <w:rPr>
          <w:rFonts w:ascii="Arial" w:hAnsi="Arial" w:cs="Arial"/>
          <w:sz w:val="22"/>
          <w:szCs w:val="22"/>
          <w:lang w:val="fr-CH"/>
        </w:rPr>
      </w:pPr>
      <w:r>
        <w:rPr>
          <w:rFonts w:ascii="Arial" w:hAnsi="Arial" w:cs="Arial"/>
          <w:sz w:val="22"/>
          <w:szCs w:val="22"/>
          <w:lang w:val="fr-CH"/>
        </w:rPr>
        <w:tab/>
      </w:r>
      <w:r w:rsidR="001B14CA" w:rsidRPr="00BA674D">
        <w:rPr>
          <w:rFonts w:ascii="Arial" w:hAnsi="Arial" w:cs="Arial"/>
          <w:sz w:val="22"/>
          <w:szCs w:val="22"/>
          <w:lang w:val="fr-CH"/>
        </w:rPr>
        <w:t>[</w:t>
      </w:r>
      <w:r w:rsidR="007630E5" w:rsidRPr="00BA674D">
        <w:rPr>
          <w:rFonts w:ascii="Arial" w:hAnsi="Arial" w:cs="Arial"/>
          <w:sz w:val="22"/>
          <w:szCs w:val="22"/>
          <w:lang w:val="fr-CH"/>
        </w:rPr>
        <w:t>…</w:t>
      </w:r>
      <w:r w:rsidR="004C6433">
        <w:rPr>
          <w:rFonts w:ascii="Arial" w:hAnsi="Arial" w:cs="Arial"/>
          <w:sz w:val="22"/>
          <w:szCs w:val="22"/>
          <w:lang w:val="fr-CH"/>
        </w:rPr>
        <w:t>]</w:t>
      </w:r>
    </w:p>
    <w:p w:rsidR="006C392F" w:rsidRPr="008652D8" w:rsidRDefault="007630E5" w:rsidP="007630E5">
      <w:pPr>
        <w:pStyle w:val="indenta"/>
        <w:rPr>
          <w:rFonts w:ascii="Arial" w:hAnsi="Arial" w:cs="Arial"/>
          <w:sz w:val="22"/>
          <w:szCs w:val="22"/>
          <w:lang w:val="fr-CH"/>
        </w:rPr>
      </w:pPr>
      <w:r w:rsidRPr="008652D8">
        <w:rPr>
          <w:rFonts w:ascii="Arial" w:hAnsi="Arial" w:cs="Arial"/>
          <w:sz w:val="22"/>
          <w:szCs w:val="22"/>
          <w:lang w:val="fr-CH"/>
        </w:rPr>
        <w:t>[…]</w:t>
      </w:r>
    </w:p>
    <w:p w:rsidR="006C392F" w:rsidRPr="008652D8" w:rsidRDefault="000C28EB" w:rsidP="000C28EB">
      <w:pPr>
        <w:pStyle w:val="indenta"/>
        <w:rPr>
          <w:rFonts w:ascii="Arial" w:hAnsi="Arial" w:cs="Arial"/>
          <w:sz w:val="22"/>
          <w:szCs w:val="22"/>
          <w:lang w:val="fr-CH"/>
        </w:rPr>
      </w:pPr>
      <w:r w:rsidRPr="008652D8">
        <w:rPr>
          <w:rFonts w:ascii="Arial" w:hAnsi="Arial" w:cs="Arial"/>
          <w:sz w:val="22"/>
          <w:szCs w:val="22"/>
          <w:lang w:val="fr-CH"/>
        </w:rPr>
        <w:t>d)</w:t>
      </w:r>
      <w:r w:rsidRPr="008652D8">
        <w:rPr>
          <w:rFonts w:ascii="Arial" w:hAnsi="Arial" w:cs="Arial"/>
          <w:sz w:val="22"/>
          <w:szCs w:val="22"/>
          <w:lang w:val="fr-CH"/>
        </w:rPr>
        <w:tab/>
      </w:r>
      <w:ins w:id="186" w:author="Madrid Registry" w:date="2018-04-17T16:38:00Z">
        <w:r w:rsidRPr="008652D8">
          <w:rPr>
            <w:rFonts w:ascii="Arial" w:hAnsi="Arial" w:cs="Arial"/>
            <w:sz w:val="22"/>
            <w:szCs w:val="22"/>
            <w:lang w:val="fr-CH"/>
          </w:rPr>
          <w:t>[</w:t>
        </w:r>
      </w:ins>
      <w:ins w:id="187" w:author="Author">
        <w:r w:rsidR="00D81E42" w:rsidRPr="00652325">
          <w:rPr>
            <w:rFonts w:ascii="Arial" w:hAnsi="Arial" w:cs="Arial"/>
            <w:sz w:val="22"/>
            <w:szCs w:val="22"/>
            <w:lang w:val="fr-FR"/>
          </w:rPr>
          <w:t>Supprimé]</w:t>
        </w:r>
      </w:ins>
      <w:del w:id="188" w:author="Author">
        <w:r w:rsidR="00D81E42" w:rsidRPr="00652325">
          <w:rPr>
            <w:rFonts w:ascii="Arial" w:hAnsi="Arial" w:cs="Arial"/>
            <w:sz w:val="22"/>
            <w:szCs w:val="22"/>
            <w:lang w:val="fr-FR"/>
          </w:rPr>
          <w:delText>Lorsque l’enregistrement international est fondé sur une demande de base, une désignation postérieure faite en vertu de l’Arrangement doit être accompagnée d’une déclaration, signée par l’Office d’origine, certifiant que cette demande a abouti à un enregistrement et indiquant la date et le numéro de cet enregistrement, à moins que cette déclaration n’ait déjà été reçue par le Bureau international</w:delText>
        </w:r>
      </w:del>
      <w:del w:id="189" w:author="Madrid Registry" w:date="2018-04-17T16:38:00Z">
        <w:r w:rsidRPr="008652D8" w:rsidDel="000F5FA7">
          <w:rPr>
            <w:rFonts w:ascii="Arial" w:hAnsi="Arial" w:cs="Arial"/>
            <w:sz w:val="22"/>
            <w:szCs w:val="22"/>
            <w:lang w:val="fr-CH"/>
          </w:rPr>
          <w:delText>.</w:delText>
        </w:r>
      </w:del>
    </w:p>
    <w:p w:rsidR="006C392F" w:rsidRPr="008652D8" w:rsidRDefault="006C392F" w:rsidP="000C28EB">
      <w:pPr>
        <w:pStyle w:val="indent1"/>
        <w:rPr>
          <w:rFonts w:ascii="Arial" w:hAnsi="Arial" w:cs="Arial"/>
          <w:sz w:val="22"/>
          <w:szCs w:val="22"/>
          <w:lang w:val="fr-CH"/>
        </w:rPr>
      </w:pPr>
    </w:p>
    <w:p w:rsidR="006C392F" w:rsidRPr="008652D8" w:rsidRDefault="001B14CA" w:rsidP="000C28EB">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a"/>
        <w:rPr>
          <w:rFonts w:ascii="Arial" w:hAnsi="Arial" w:cs="Arial"/>
          <w:sz w:val="22"/>
          <w:szCs w:val="22"/>
          <w:lang w:val="fr-CH"/>
        </w:rPr>
      </w:pPr>
    </w:p>
    <w:p w:rsidR="006C392F" w:rsidRPr="008652D8" w:rsidRDefault="000C28EB" w:rsidP="001B14CA">
      <w:pPr>
        <w:pStyle w:val="indent1"/>
        <w:rPr>
          <w:rFonts w:ascii="Arial" w:hAnsi="Arial" w:cs="Arial"/>
          <w:sz w:val="22"/>
          <w:szCs w:val="22"/>
          <w:lang w:val="fr-CH"/>
        </w:rPr>
      </w:pPr>
      <w:r w:rsidRPr="008652D8">
        <w:rPr>
          <w:rFonts w:ascii="Arial" w:hAnsi="Arial" w:cs="Arial"/>
          <w:sz w:val="22"/>
          <w:szCs w:val="22"/>
          <w:lang w:val="fr-CH"/>
        </w:rPr>
        <w:t>5)</w:t>
      </w:r>
      <w:r w:rsidRPr="008652D8">
        <w:rPr>
          <w:rFonts w:ascii="Arial" w:hAnsi="Arial" w:cs="Arial"/>
          <w:sz w:val="22"/>
          <w:szCs w:val="22"/>
          <w:lang w:val="fr-CH"/>
        </w:rPr>
        <w:tab/>
      </w:r>
      <w:r w:rsidRPr="008652D8">
        <w:rPr>
          <w:rFonts w:ascii="Arial" w:hAnsi="Arial" w:cs="Arial"/>
          <w:i/>
          <w:sz w:val="22"/>
          <w:szCs w:val="22"/>
          <w:lang w:val="fr-CH"/>
        </w:rPr>
        <w:t>[</w:t>
      </w:r>
      <w:r w:rsidR="00D81E42" w:rsidRPr="00652325">
        <w:rPr>
          <w:rFonts w:ascii="Arial" w:hAnsi="Arial" w:cs="Arial"/>
          <w:i/>
          <w:sz w:val="22"/>
          <w:szCs w:val="22"/>
          <w:lang w:val="fr-FR"/>
        </w:rPr>
        <w:t>Irrégularités</w:t>
      </w:r>
      <w:r w:rsidRPr="008652D8">
        <w:rPr>
          <w:rFonts w:ascii="Arial" w:hAnsi="Arial" w:cs="Arial"/>
          <w:i/>
          <w:sz w:val="22"/>
          <w:szCs w:val="22"/>
          <w:lang w:val="fr-CH"/>
        </w:rPr>
        <w:t>]</w:t>
      </w:r>
      <w:r w:rsidR="00D81E42" w:rsidRPr="008652D8">
        <w:rPr>
          <w:rFonts w:ascii="Arial" w:hAnsi="Arial" w:cs="Arial"/>
          <w:sz w:val="22"/>
          <w:szCs w:val="22"/>
          <w:lang w:val="fr-CH"/>
        </w:rPr>
        <w:t>  </w:t>
      </w:r>
      <w:r w:rsidRPr="008652D8">
        <w:rPr>
          <w:rFonts w:ascii="Arial" w:hAnsi="Arial" w:cs="Arial"/>
          <w:sz w:val="22"/>
          <w:szCs w:val="22"/>
          <w:lang w:val="fr-CH"/>
        </w:rPr>
        <w:t>a)  </w:t>
      </w:r>
      <w:r w:rsidR="001B14CA" w:rsidRPr="008652D8">
        <w:rPr>
          <w:rFonts w:ascii="Arial" w:hAnsi="Arial" w:cs="Arial"/>
          <w:sz w:val="22"/>
          <w:szCs w:val="22"/>
          <w:lang w:val="fr-CH"/>
        </w:rPr>
        <w:t>[…]</w:t>
      </w:r>
    </w:p>
    <w:p w:rsidR="006C392F" w:rsidRPr="008652D8" w:rsidRDefault="001B14CA" w:rsidP="000C28EB">
      <w:pPr>
        <w:pStyle w:val="indenta"/>
        <w:rPr>
          <w:rFonts w:ascii="Arial" w:hAnsi="Arial" w:cs="Arial"/>
          <w:sz w:val="22"/>
          <w:szCs w:val="22"/>
          <w:lang w:val="fr-CH"/>
        </w:rPr>
      </w:pPr>
      <w:r w:rsidRPr="008652D8">
        <w:rPr>
          <w:rFonts w:ascii="Arial" w:hAnsi="Arial" w:cs="Arial"/>
          <w:sz w:val="22"/>
          <w:szCs w:val="22"/>
          <w:lang w:val="fr-CH"/>
        </w:rPr>
        <w:t>[…]</w:t>
      </w:r>
    </w:p>
    <w:p w:rsidR="006C392F" w:rsidRPr="00D81E42" w:rsidRDefault="000C28EB" w:rsidP="000C28EB">
      <w:pPr>
        <w:pStyle w:val="indenta"/>
        <w:rPr>
          <w:rFonts w:ascii="Arial" w:hAnsi="Arial" w:cs="Arial"/>
          <w:sz w:val="22"/>
          <w:szCs w:val="22"/>
          <w:lang w:val="fr-CH"/>
        </w:rPr>
      </w:pPr>
      <w:r w:rsidRPr="00D81E42">
        <w:rPr>
          <w:rFonts w:ascii="Arial" w:hAnsi="Arial" w:cs="Arial"/>
          <w:sz w:val="22"/>
          <w:szCs w:val="22"/>
          <w:lang w:val="fr-CH"/>
        </w:rPr>
        <w:t>c)</w:t>
      </w:r>
      <w:r w:rsidRPr="00D81E42">
        <w:rPr>
          <w:rFonts w:ascii="Arial" w:hAnsi="Arial" w:cs="Arial"/>
          <w:sz w:val="22"/>
          <w:szCs w:val="22"/>
          <w:lang w:val="fr-CH"/>
        </w:rPr>
        <w:tab/>
      </w:r>
      <w:r w:rsidR="00D81E42" w:rsidRPr="00652325">
        <w:rPr>
          <w:rFonts w:ascii="Arial" w:hAnsi="Arial" w:cs="Arial"/>
          <w:sz w:val="22"/>
          <w:szCs w:val="22"/>
          <w:lang w:val="fr-FR"/>
        </w:rPr>
        <w:t>Nonobstant les sous</w:t>
      </w:r>
      <w:r w:rsidR="00E27ABD">
        <w:rPr>
          <w:rFonts w:ascii="Arial" w:hAnsi="Arial" w:cs="Arial"/>
          <w:sz w:val="22"/>
          <w:szCs w:val="22"/>
          <w:lang w:val="fr-FR"/>
        </w:rPr>
        <w:t>-</w:t>
      </w:r>
      <w:r w:rsidR="00D81E42" w:rsidRPr="00652325">
        <w:rPr>
          <w:rFonts w:ascii="Arial" w:hAnsi="Arial" w:cs="Arial"/>
          <w:sz w:val="22"/>
          <w:szCs w:val="22"/>
          <w:lang w:val="fr-FR"/>
        </w:rPr>
        <w:t xml:space="preserve">alinéas a) et b), lorsque les conditions fixées </w:t>
      </w:r>
      <w:del w:id="190" w:author="Author">
        <w:r w:rsidR="00D81E42" w:rsidRPr="00652325">
          <w:rPr>
            <w:rFonts w:ascii="Arial" w:hAnsi="Arial" w:cs="Arial"/>
            <w:sz w:val="22"/>
            <w:szCs w:val="22"/>
            <w:lang w:val="fr-FR"/>
          </w:rPr>
          <w:delText xml:space="preserve">aux alinéas 1)b) ou c) ou </w:delText>
        </w:r>
      </w:del>
      <w:ins w:id="191" w:author="Author">
        <w:r w:rsidR="00D81E42" w:rsidRPr="00652325">
          <w:rPr>
            <w:rFonts w:ascii="Arial" w:hAnsi="Arial" w:cs="Arial"/>
            <w:sz w:val="22"/>
            <w:szCs w:val="22"/>
            <w:lang w:val="fr-FR"/>
          </w:rPr>
          <w:t>à l’alinéa </w:t>
        </w:r>
      </w:ins>
      <w:r w:rsidR="00D81E42" w:rsidRPr="00652325">
        <w:rPr>
          <w:rFonts w:ascii="Arial" w:hAnsi="Arial" w:cs="Arial"/>
          <w:sz w:val="22"/>
          <w:szCs w:val="22"/>
          <w:lang w:val="fr-FR"/>
        </w:rPr>
        <w:t xml:space="preserve">3)b)i) ne sont pas remplies à l’égard d’une ou de plusieurs des parties contractantes désignées, la désignation postérieure est réputée ne pas contenir la désignation de ces parties contractantes, et tous les compléments d’émoluments ou taxes individuelles déjà payés au titre de ces parties contractantes sont remboursés.  Lorsque les conditions </w:t>
      </w:r>
      <w:del w:id="192" w:author="Author">
        <w:r w:rsidR="00D81E42" w:rsidRPr="00652325">
          <w:rPr>
            <w:rFonts w:ascii="Arial" w:hAnsi="Arial" w:cs="Arial"/>
            <w:sz w:val="22"/>
            <w:szCs w:val="22"/>
            <w:lang w:val="fr-FR"/>
          </w:rPr>
          <w:delText xml:space="preserve">des alinéas 1)b) ou c) ou </w:delText>
        </w:r>
      </w:del>
      <w:ins w:id="193" w:author="Author">
        <w:r w:rsidR="00D81E42" w:rsidRPr="00652325">
          <w:rPr>
            <w:rFonts w:ascii="Arial" w:hAnsi="Arial" w:cs="Arial"/>
            <w:sz w:val="22"/>
            <w:szCs w:val="22"/>
            <w:lang w:val="fr-FR"/>
          </w:rPr>
          <w:t>de l’alinéa </w:t>
        </w:r>
      </w:ins>
      <w:r w:rsidR="00D81E42" w:rsidRPr="00652325">
        <w:rPr>
          <w:rFonts w:ascii="Arial" w:hAnsi="Arial" w:cs="Arial"/>
          <w:sz w:val="22"/>
          <w:szCs w:val="22"/>
          <w:lang w:val="fr-FR"/>
        </w:rPr>
        <w:t>3)b)i) ne sont remplies à l’égard d’aucune des parties contractantes désignées, le sous</w:t>
      </w:r>
      <w:r w:rsidR="00E27ABD">
        <w:rPr>
          <w:rFonts w:ascii="Arial" w:hAnsi="Arial" w:cs="Arial"/>
          <w:sz w:val="22"/>
          <w:szCs w:val="22"/>
          <w:lang w:val="fr-FR"/>
        </w:rPr>
        <w:t>-</w:t>
      </w:r>
      <w:r w:rsidR="00D81E42" w:rsidRPr="00652325">
        <w:rPr>
          <w:rFonts w:ascii="Arial" w:hAnsi="Arial" w:cs="Arial"/>
          <w:sz w:val="22"/>
          <w:szCs w:val="22"/>
          <w:lang w:val="fr-FR"/>
        </w:rPr>
        <w:t>alinéa b) s’applique</w:t>
      </w:r>
      <w:r w:rsidRPr="00D81E42">
        <w:rPr>
          <w:rFonts w:ascii="Arial" w:hAnsi="Arial" w:cs="Arial"/>
          <w:sz w:val="22"/>
          <w:szCs w:val="22"/>
          <w:lang w:val="fr-CH"/>
        </w:rPr>
        <w:t>.</w:t>
      </w:r>
    </w:p>
    <w:p w:rsidR="006C392F" w:rsidRPr="00D81E42" w:rsidRDefault="006C392F" w:rsidP="000C28EB">
      <w:pPr>
        <w:pStyle w:val="indent1"/>
        <w:rPr>
          <w:rFonts w:ascii="Arial" w:hAnsi="Arial" w:cs="Arial"/>
          <w:sz w:val="22"/>
          <w:szCs w:val="22"/>
          <w:lang w:val="fr-CH"/>
        </w:rPr>
      </w:pPr>
    </w:p>
    <w:p w:rsidR="006C392F" w:rsidRPr="008652D8" w:rsidRDefault="001B14CA" w:rsidP="000C28EB">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a"/>
        <w:rPr>
          <w:rFonts w:ascii="Arial" w:hAnsi="Arial" w:cs="Arial"/>
          <w:sz w:val="22"/>
          <w:szCs w:val="22"/>
          <w:lang w:val="fr-CH"/>
        </w:rPr>
      </w:pPr>
    </w:p>
    <w:p w:rsidR="006C392F" w:rsidRPr="00D81E42" w:rsidRDefault="000C28EB" w:rsidP="000C28EB">
      <w:pPr>
        <w:pStyle w:val="indent1"/>
        <w:rPr>
          <w:rFonts w:ascii="Arial" w:hAnsi="Arial" w:cs="Arial"/>
          <w:sz w:val="22"/>
          <w:szCs w:val="22"/>
          <w:lang w:val="fr-CH"/>
        </w:rPr>
      </w:pPr>
      <w:r w:rsidRPr="00D81E42">
        <w:rPr>
          <w:rFonts w:ascii="Arial" w:hAnsi="Arial" w:cs="Arial"/>
          <w:sz w:val="22"/>
          <w:szCs w:val="22"/>
          <w:lang w:val="fr-CH"/>
        </w:rPr>
        <w:t>7)</w:t>
      </w:r>
      <w:r w:rsidRPr="00D81E42">
        <w:rPr>
          <w:rFonts w:ascii="Arial" w:hAnsi="Arial" w:cs="Arial"/>
          <w:sz w:val="22"/>
          <w:szCs w:val="22"/>
          <w:lang w:val="fr-CH"/>
        </w:rPr>
        <w:tab/>
      </w:r>
      <w:r w:rsidRPr="00D81E42">
        <w:rPr>
          <w:rFonts w:ascii="Arial" w:hAnsi="Arial" w:cs="Arial"/>
          <w:i/>
          <w:sz w:val="22"/>
          <w:szCs w:val="22"/>
          <w:lang w:val="fr-CH"/>
        </w:rPr>
        <w:t>[</w:t>
      </w:r>
      <w:r w:rsidR="00D81E42" w:rsidRPr="00652325">
        <w:rPr>
          <w:rFonts w:ascii="Arial" w:hAnsi="Arial" w:cs="Arial"/>
          <w:i/>
          <w:sz w:val="22"/>
          <w:szCs w:val="22"/>
          <w:lang w:val="fr-FR"/>
        </w:rPr>
        <w:t>Désignation postérieure issue d’une conversion]</w:t>
      </w:r>
      <w:r w:rsidR="00D81E42" w:rsidRPr="00652325">
        <w:rPr>
          <w:rFonts w:ascii="Arial" w:hAnsi="Arial" w:cs="Arial"/>
          <w:sz w:val="22"/>
          <w:szCs w:val="22"/>
          <w:lang w:val="fr-FR"/>
        </w:rPr>
        <w:t xml:space="preserve">  a)  Lorsque la désignation d’une organisation contractante a été inscrite au registre international et dans la mesure où cette désignation a été retirée, refusée ou a cessé d’avoir effet en vertu de la législation de cette organisation, le titulaire de l’enregistrement international concerné peut demander que la désignation de ladite organisation contractante soit convertie en une désignation de tout État membre de cette organisation qui est partie </w:t>
      </w:r>
      <w:del w:id="194" w:author="Author">
        <w:r w:rsidR="00D81E42" w:rsidRPr="00652325">
          <w:rPr>
            <w:rFonts w:ascii="Arial" w:hAnsi="Arial" w:cs="Arial"/>
            <w:sz w:val="22"/>
            <w:szCs w:val="22"/>
            <w:lang w:val="fr-FR"/>
          </w:rPr>
          <w:delText xml:space="preserve">à l’Arrangement et/ou </w:delText>
        </w:r>
      </w:del>
      <w:r w:rsidR="00D81E42" w:rsidRPr="00652325">
        <w:rPr>
          <w:rFonts w:ascii="Arial" w:hAnsi="Arial" w:cs="Arial"/>
          <w:sz w:val="22"/>
          <w:szCs w:val="22"/>
          <w:lang w:val="fr-FR"/>
        </w:rPr>
        <w:t>au Protocole</w:t>
      </w:r>
      <w:r w:rsidRPr="00D81E42">
        <w:rPr>
          <w:rFonts w:ascii="Arial" w:hAnsi="Arial" w:cs="Arial"/>
          <w:sz w:val="22"/>
          <w:szCs w:val="22"/>
          <w:lang w:val="fr-CH"/>
        </w:rPr>
        <w:t>.</w:t>
      </w:r>
    </w:p>
    <w:p w:rsidR="006C392F" w:rsidRPr="008652D8" w:rsidRDefault="001B14CA" w:rsidP="001B14CA">
      <w:pPr>
        <w:pStyle w:val="indenta"/>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6C392F" w:rsidRPr="008652D8" w:rsidRDefault="001B14CA" w:rsidP="001B14CA">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rPr>
          <w:szCs w:val="22"/>
          <w:lang w:val="fr-CH"/>
        </w:rPr>
      </w:pPr>
    </w:p>
    <w:p w:rsidR="006C392F" w:rsidRPr="008652D8" w:rsidRDefault="006C392F" w:rsidP="000C28EB">
      <w:pPr>
        <w:pStyle w:val="indent1"/>
        <w:rPr>
          <w:rFonts w:ascii="Arial" w:hAnsi="Arial" w:cs="Arial"/>
          <w:sz w:val="22"/>
          <w:szCs w:val="22"/>
          <w:lang w:val="fr-CH"/>
        </w:rPr>
      </w:pPr>
    </w:p>
    <w:p w:rsidR="006C392F" w:rsidRPr="008652D8" w:rsidRDefault="000C28EB" w:rsidP="000C28EB">
      <w:pPr>
        <w:jc w:val="center"/>
        <w:rPr>
          <w:i/>
          <w:szCs w:val="22"/>
          <w:lang w:val="fr-CH"/>
        </w:rPr>
      </w:pPr>
      <w:r w:rsidRPr="008652D8">
        <w:rPr>
          <w:i/>
          <w:szCs w:val="22"/>
          <w:lang w:val="fr-CH"/>
        </w:rPr>
        <w:t>R</w:t>
      </w:r>
      <w:r w:rsidR="00D81E42" w:rsidRPr="008652D8">
        <w:rPr>
          <w:i/>
          <w:szCs w:val="22"/>
          <w:lang w:val="fr-CH"/>
        </w:rPr>
        <w:t>èg</w:t>
      </w:r>
      <w:r w:rsidRPr="008652D8">
        <w:rPr>
          <w:i/>
          <w:szCs w:val="22"/>
          <w:lang w:val="fr-CH"/>
        </w:rPr>
        <w:t>le</w:t>
      </w:r>
      <w:r w:rsidR="00D81E42" w:rsidRPr="008652D8">
        <w:rPr>
          <w:i/>
          <w:szCs w:val="22"/>
          <w:lang w:val="fr-CH"/>
        </w:rPr>
        <w:t> </w:t>
      </w:r>
      <w:r w:rsidRPr="008652D8">
        <w:rPr>
          <w:i/>
          <w:szCs w:val="22"/>
          <w:lang w:val="fr-CH"/>
        </w:rPr>
        <w:t>25</w:t>
      </w:r>
    </w:p>
    <w:p w:rsidR="00D81E42" w:rsidRPr="008652D8" w:rsidRDefault="00D81E42" w:rsidP="00D81E42">
      <w:pPr>
        <w:keepNext/>
        <w:jc w:val="center"/>
        <w:rPr>
          <w:i/>
          <w:szCs w:val="22"/>
          <w:lang w:val="fr-CH"/>
        </w:rPr>
      </w:pPr>
      <w:r w:rsidRPr="008652D8">
        <w:rPr>
          <w:i/>
          <w:szCs w:val="22"/>
          <w:lang w:val="fr-CH"/>
        </w:rPr>
        <w:t>Demande d’inscription</w:t>
      </w:r>
    </w:p>
    <w:p w:rsidR="006C392F" w:rsidRPr="008652D8" w:rsidRDefault="006C392F" w:rsidP="000C28EB">
      <w:pPr>
        <w:jc w:val="center"/>
        <w:rPr>
          <w:szCs w:val="22"/>
          <w:lang w:val="fr-CH"/>
        </w:rPr>
      </w:pPr>
    </w:p>
    <w:p w:rsidR="006C392F" w:rsidRPr="008652D8" w:rsidRDefault="006C392F" w:rsidP="000C28EB">
      <w:pPr>
        <w:rPr>
          <w:szCs w:val="22"/>
          <w:lang w:val="fr-CH"/>
        </w:rPr>
      </w:pPr>
    </w:p>
    <w:p w:rsidR="006C392F" w:rsidRPr="00D81E42" w:rsidRDefault="000C28EB" w:rsidP="000C28EB">
      <w:pPr>
        <w:pStyle w:val="indent1"/>
        <w:rPr>
          <w:rFonts w:ascii="Arial" w:hAnsi="Arial" w:cs="Arial"/>
          <w:sz w:val="22"/>
          <w:szCs w:val="22"/>
          <w:lang w:val="fr-CH"/>
        </w:rPr>
      </w:pPr>
      <w:r w:rsidRPr="00D81E42">
        <w:rPr>
          <w:rFonts w:ascii="Arial" w:hAnsi="Arial" w:cs="Arial"/>
          <w:sz w:val="22"/>
          <w:szCs w:val="22"/>
          <w:lang w:val="fr-CH"/>
        </w:rPr>
        <w:t>1)</w:t>
      </w:r>
      <w:r w:rsidRPr="00D81E42">
        <w:rPr>
          <w:rFonts w:ascii="Arial" w:hAnsi="Arial" w:cs="Arial"/>
          <w:sz w:val="22"/>
          <w:szCs w:val="22"/>
          <w:lang w:val="fr-CH"/>
        </w:rPr>
        <w:tab/>
      </w:r>
      <w:r w:rsidRPr="00D81E42">
        <w:rPr>
          <w:rFonts w:ascii="Arial" w:hAnsi="Arial" w:cs="Arial"/>
          <w:i/>
          <w:sz w:val="22"/>
          <w:szCs w:val="22"/>
          <w:lang w:val="fr-CH"/>
        </w:rPr>
        <w:t>[</w:t>
      </w:r>
      <w:r w:rsidR="00D81E42" w:rsidRPr="00652325">
        <w:rPr>
          <w:rFonts w:ascii="Arial" w:hAnsi="Arial" w:cs="Arial"/>
          <w:i/>
          <w:sz w:val="22"/>
          <w:szCs w:val="22"/>
          <w:lang w:val="fr-FR"/>
        </w:rPr>
        <w:t>Présentation de la demande]</w:t>
      </w:r>
      <w:r w:rsidR="00D81E42" w:rsidRPr="00652325">
        <w:rPr>
          <w:rFonts w:ascii="Arial" w:hAnsi="Arial" w:cs="Arial"/>
          <w:sz w:val="22"/>
          <w:szCs w:val="22"/>
          <w:lang w:val="fr-FR"/>
        </w:rPr>
        <w:t>  a)  Une demande d’inscription doit être présentée au Bureau international</w:t>
      </w:r>
      <w:del w:id="195" w:author="Author">
        <w:r w:rsidR="00D81E42" w:rsidRPr="00652325">
          <w:rPr>
            <w:rFonts w:ascii="Arial" w:hAnsi="Arial" w:cs="Arial"/>
            <w:sz w:val="22"/>
            <w:szCs w:val="22"/>
            <w:lang w:val="fr-FR"/>
          </w:rPr>
          <w:delText>, en un seul exemplaire,</w:delText>
        </w:r>
      </w:del>
      <w:r w:rsidR="00D81E42" w:rsidRPr="00652325">
        <w:rPr>
          <w:rFonts w:ascii="Arial" w:hAnsi="Arial" w:cs="Arial"/>
          <w:sz w:val="22"/>
          <w:szCs w:val="22"/>
          <w:lang w:val="fr-FR"/>
        </w:rPr>
        <w:t xml:space="preserve"> sur le formulaire officiel correspondant lorsque cette demande se rapporte à</w:t>
      </w:r>
      <w:r w:rsidR="00E27ABD">
        <w:rPr>
          <w:rFonts w:ascii="Arial" w:hAnsi="Arial" w:cs="Arial"/>
          <w:sz w:val="22"/>
          <w:szCs w:val="22"/>
          <w:lang w:val="fr-FR"/>
        </w:rPr>
        <w:t> </w:t>
      </w:r>
      <w:r w:rsidRPr="00D81E42">
        <w:rPr>
          <w:rFonts w:ascii="Arial" w:hAnsi="Arial" w:cs="Arial"/>
          <w:sz w:val="22"/>
          <w:szCs w:val="22"/>
          <w:lang w:val="fr-CH"/>
        </w:rPr>
        <w:t>:</w:t>
      </w:r>
    </w:p>
    <w:p w:rsidR="006C392F" w:rsidRPr="008652D8" w:rsidRDefault="00880F9E" w:rsidP="00880F9E">
      <w:pPr>
        <w:pStyle w:val="indent1"/>
        <w:tabs>
          <w:tab w:val="right" w:pos="1701"/>
          <w:tab w:val="left" w:pos="1985"/>
        </w:tabs>
        <w:ind w:firstLine="0"/>
        <w:rPr>
          <w:rFonts w:ascii="Arial" w:hAnsi="Arial" w:cs="Arial"/>
          <w:sz w:val="22"/>
          <w:szCs w:val="22"/>
          <w:lang w:val="fr-CH"/>
        </w:rPr>
      </w:pPr>
      <w:r>
        <w:rPr>
          <w:rFonts w:ascii="Arial" w:hAnsi="Arial" w:cs="Arial"/>
          <w:sz w:val="22"/>
          <w:szCs w:val="22"/>
          <w:lang w:val="fr-CH"/>
        </w:rPr>
        <w:tab/>
      </w:r>
      <w:r w:rsidR="001B14CA" w:rsidRPr="008652D8">
        <w:rPr>
          <w:rFonts w:ascii="Arial" w:hAnsi="Arial" w:cs="Arial"/>
          <w:sz w:val="22"/>
          <w:szCs w:val="22"/>
          <w:lang w:val="fr-CH"/>
        </w:rPr>
        <w:t>[…]</w:t>
      </w:r>
    </w:p>
    <w:p w:rsidR="006C392F" w:rsidRPr="00D81E42" w:rsidRDefault="000C28EB" w:rsidP="000C28EB">
      <w:pPr>
        <w:pStyle w:val="indentihang"/>
        <w:ind w:firstLine="1134"/>
        <w:rPr>
          <w:rFonts w:ascii="Arial" w:hAnsi="Arial" w:cs="Arial"/>
          <w:sz w:val="22"/>
          <w:szCs w:val="22"/>
          <w:lang w:val="fr-CH"/>
        </w:rPr>
      </w:pPr>
      <w:r w:rsidRPr="00D81E42">
        <w:rPr>
          <w:rFonts w:ascii="Arial" w:hAnsi="Arial" w:cs="Arial"/>
          <w:sz w:val="22"/>
          <w:szCs w:val="22"/>
          <w:lang w:val="fr-CH"/>
        </w:rPr>
        <w:t>b)</w:t>
      </w:r>
      <w:r w:rsidRPr="00D81E42">
        <w:rPr>
          <w:rFonts w:ascii="Arial" w:hAnsi="Arial" w:cs="Arial"/>
          <w:sz w:val="22"/>
          <w:szCs w:val="22"/>
          <w:lang w:val="fr-CH"/>
        </w:rPr>
        <w:tab/>
      </w:r>
      <w:del w:id="196" w:author="Author">
        <w:r w:rsidR="00D81E42" w:rsidRPr="00652325">
          <w:rPr>
            <w:rFonts w:ascii="Arial" w:hAnsi="Arial" w:cs="Arial"/>
            <w:sz w:val="22"/>
            <w:szCs w:val="22"/>
            <w:lang w:val="fr-FR"/>
          </w:rPr>
          <w:delText>Sous réserve du sous</w:delText>
        </w:r>
        <w:r w:rsidR="00D81E42" w:rsidRPr="00652325">
          <w:rPr>
            <w:rFonts w:ascii="Arial" w:hAnsi="Arial" w:cs="Arial"/>
            <w:sz w:val="22"/>
            <w:szCs w:val="22"/>
            <w:lang w:val="fr-FR"/>
          </w:rPr>
          <w:noBreakHyphen/>
          <w:delText>alinéa c), la</w:delText>
        </w:r>
      </w:del>
      <w:ins w:id="197" w:author="Author">
        <w:r w:rsidR="00D81E42" w:rsidRPr="00652325">
          <w:rPr>
            <w:rFonts w:ascii="Arial" w:hAnsi="Arial" w:cs="Arial"/>
            <w:sz w:val="22"/>
            <w:szCs w:val="22"/>
            <w:lang w:val="fr-FR"/>
          </w:rPr>
          <w:t>La</w:t>
        </w:r>
      </w:ins>
      <w:r w:rsidR="00D81E42" w:rsidRPr="00652325">
        <w:rPr>
          <w:rFonts w:ascii="Arial" w:hAnsi="Arial" w:cs="Arial"/>
          <w:sz w:val="22"/>
          <w:szCs w:val="22"/>
          <w:lang w:val="fr-FR"/>
        </w:rPr>
        <w:t xml:space="preserve"> demande doit être présentée par le titulaire ou par l’Office de la partie contractante du titulaire;  toutefois, la demande d’inscription d’un changement de titulaire peut être présentée par l’intermédiaire de l’Office de la partie contractante ou de l’une des parties contractantes indiquées dans cette demande conformément à l’alinéa 2)a)iv).</w:t>
      </w:r>
    </w:p>
    <w:p w:rsidR="004C6433" w:rsidRDefault="004C6433" w:rsidP="000C28EB">
      <w:pPr>
        <w:pStyle w:val="indenta"/>
        <w:rPr>
          <w:rFonts w:ascii="Arial" w:hAnsi="Arial" w:cs="Arial"/>
          <w:sz w:val="22"/>
          <w:szCs w:val="22"/>
          <w:lang w:val="fr-CH"/>
        </w:rPr>
      </w:pPr>
      <w:r>
        <w:rPr>
          <w:rFonts w:ascii="Arial" w:hAnsi="Arial" w:cs="Arial"/>
          <w:sz w:val="22"/>
          <w:szCs w:val="22"/>
          <w:lang w:val="fr-CH"/>
        </w:rPr>
        <w:br w:type="page"/>
      </w:r>
    </w:p>
    <w:p w:rsidR="006C392F" w:rsidRPr="008652D8" w:rsidRDefault="000C28EB" w:rsidP="000C28EB">
      <w:pPr>
        <w:pStyle w:val="indenta"/>
        <w:rPr>
          <w:rFonts w:ascii="Arial" w:hAnsi="Arial" w:cs="Arial"/>
          <w:sz w:val="22"/>
          <w:szCs w:val="22"/>
          <w:lang w:val="fr-CH"/>
        </w:rPr>
      </w:pPr>
      <w:r w:rsidRPr="008652D8">
        <w:rPr>
          <w:rFonts w:ascii="Arial" w:hAnsi="Arial" w:cs="Arial"/>
          <w:sz w:val="22"/>
          <w:szCs w:val="22"/>
          <w:lang w:val="fr-CH"/>
        </w:rPr>
        <w:lastRenderedPageBreak/>
        <w:t>c)</w:t>
      </w:r>
      <w:r w:rsidRPr="008652D8">
        <w:rPr>
          <w:rFonts w:ascii="Arial" w:hAnsi="Arial" w:cs="Arial"/>
          <w:sz w:val="22"/>
          <w:szCs w:val="22"/>
          <w:lang w:val="fr-CH"/>
        </w:rPr>
        <w:tab/>
      </w:r>
      <w:ins w:id="198" w:author="Madrid Registry" w:date="2018-04-17T16:40:00Z">
        <w:r w:rsidRPr="008652D8">
          <w:rPr>
            <w:rFonts w:ascii="Arial" w:hAnsi="Arial" w:cs="Arial"/>
            <w:sz w:val="22"/>
            <w:szCs w:val="22"/>
            <w:lang w:val="fr-CH"/>
          </w:rPr>
          <w:t>[</w:t>
        </w:r>
      </w:ins>
      <w:ins w:id="199" w:author="Author">
        <w:r w:rsidR="00D81E42" w:rsidRPr="00652325">
          <w:rPr>
            <w:rFonts w:ascii="Arial" w:hAnsi="Arial" w:cs="Arial"/>
            <w:sz w:val="22"/>
            <w:szCs w:val="22"/>
            <w:lang w:val="fr-FR"/>
          </w:rPr>
          <w:t>Supprimé]</w:t>
        </w:r>
      </w:ins>
      <w:del w:id="200" w:author="Author">
        <w:r w:rsidR="00D81E42" w:rsidRPr="00652325">
          <w:rPr>
            <w:rFonts w:ascii="Arial" w:hAnsi="Arial" w:cs="Arial"/>
            <w:sz w:val="22"/>
            <w:szCs w:val="22"/>
            <w:lang w:val="fr-FR"/>
          </w:rPr>
          <w:delText>La demande d’inscription d’une renonciation ou d’une radiation ne peut pas être présentée directement par le titulaire lorsque la renonciation ou la radiation concerne une partie contractante dont la désignation relève, à la date de réception de la demande par le Bureau international, de l’Arrangement</w:delText>
        </w:r>
      </w:del>
      <w:del w:id="201" w:author="Madrid Registry" w:date="2018-04-17T16:40:00Z">
        <w:r w:rsidRPr="008652D8" w:rsidDel="000F5FA7">
          <w:rPr>
            <w:rFonts w:ascii="Arial" w:hAnsi="Arial" w:cs="Arial"/>
            <w:sz w:val="22"/>
            <w:szCs w:val="22"/>
            <w:lang w:val="fr-CH"/>
          </w:rPr>
          <w:delText>.</w:delText>
        </w:r>
      </w:del>
    </w:p>
    <w:p w:rsidR="006C392F" w:rsidRPr="008652D8" w:rsidRDefault="001B14CA" w:rsidP="000C28EB">
      <w:pPr>
        <w:pStyle w:val="indenta"/>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a"/>
        <w:rPr>
          <w:rFonts w:ascii="Arial" w:hAnsi="Arial" w:cs="Arial"/>
          <w:sz w:val="22"/>
          <w:szCs w:val="22"/>
          <w:lang w:val="fr-CH"/>
        </w:rPr>
      </w:pPr>
    </w:p>
    <w:p w:rsidR="006C392F" w:rsidRPr="00D81E42" w:rsidRDefault="000C28EB" w:rsidP="000C28EB">
      <w:pPr>
        <w:pStyle w:val="indent1"/>
        <w:rPr>
          <w:rFonts w:ascii="Arial" w:hAnsi="Arial" w:cs="Arial"/>
          <w:sz w:val="22"/>
          <w:szCs w:val="22"/>
          <w:lang w:val="fr-CH"/>
        </w:rPr>
      </w:pPr>
      <w:r w:rsidRPr="00D81E42">
        <w:rPr>
          <w:rFonts w:ascii="Arial" w:hAnsi="Arial" w:cs="Arial"/>
          <w:sz w:val="22"/>
          <w:szCs w:val="22"/>
          <w:lang w:val="fr-CH"/>
        </w:rPr>
        <w:t>2)</w:t>
      </w:r>
      <w:r w:rsidRPr="00D81E42">
        <w:rPr>
          <w:rFonts w:ascii="Arial" w:hAnsi="Arial" w:cs="Arial"/>
          <w:sz w:val="22"/>
          <w:szCs w:val="22"/>
          <w:lang w:val="fr-CH"/>
        </w:rPr>
        <w:tab/>
      </w:r>
      <w:r w:rsidRPr="00D81E42">
        <w:rPr>
          <w:rFonts w:ascii="Arial" w:hAnsi="Arial" w:cs="Arial"/>
          <w:i/>
          <w:sz w:val="22"/>
          <w:szCs w:val="22"/>
          <w:lang w:val="fr-CH"/>
        </w:rPr>
        <w:t>[</w:t>
      </w:r>
      <w:r w:rsidR="00D81E42" w:rsidRPr="00652325">
        <w:rPr>
          <w:rFonts w:ascii="Arial" w:hAnsi="Arial" w:cs="Arial"/>
          <w:i/>
          <w:sz w:val="22"/>
          <w:szCs w:val="22"/>
          <w:lang w:val="fr-FR"/>
        </w:rPr>
        <w:t>Contenu de la demande]</w:t>
      </w:r>
      <w:r w:rsidR="00D81E42" w:rsidRPr="00652325">
        <w:rPr>
          <w:rFonts w:ascii="Arial" w:hAnsi="Arial" w:cs="Arial"/>
          <w:sz w:val="22"/>
          <w:szCs w:val="22"/>
          <w:lang w:val="fr-FR"/>
        </w:rPr>
        <w:t>  a)  Une demande en vertu de l’alinéa 1)a) doit contenir ou indiquer, en sus de l’inscription demandée</w:t>
      </w:r>
      <w:r w:rsidR="00D81E42">
        <w:rPr>
          <w:rFonts w:ascii="Arial" w:hAnsi="Arial" w:cs="Arial"/>
          <w:sz w:val="22"/>
          <w:szCs w:val="22"/>
          <w:lang w:val="fr-FR"/>
        </w:rPr>
        <w:t>,</w:t>
      </w:r>
    </w:p>
    <w:p w:rsidR="006C392F" w:rsidRPr="008652D8" w:rsidRDefault="001B14CA" w:rsidP="001B14CA">
      <w:pPr>
        <w:pStyle w:val="indent1"/>
        <w:tabs>
          <w:tab w:val="right" w:pos="1701"/>
          <w:tab w:val="left" w:pos="1985"/>
        </w:tabs>
        <w:ind w:firstLine="0"/>
        <w:rPr>
          <w:rFonts w:ascii="Arial" w:hAnsi="Arial" w:cs="Arial"/>
          <w:sz w:val="22"/>
          <w:szCs w:val="22"/>
          <w:lang w:val="fr-CH"/>
        </w:rPr>
      </w:pPr>
      <w:r w:rsidRPr="00D81E42">
        <w:rPr>
          <w:rFonts w:ascii="Arial" w:hAnsi="Arial" w:cs="Arial"/>
          <w:sz w:val="22"/>
          <w:szCs w:val="22"/>
          <w:lang w:val="fr-CH"/>
        </w:rPr>
        <w:tab/>
      </w:r>
      <w:r w:rsidRPr="008652D8">
        <w:rPr>
          <w:rFonts w:ascii="Arial" w:hAnsi="Arial" w:cs="Arial"/>
          <w:sz w:val="22"/>
          <w:szCs w:val="22"/>
          <w:lang w:val="fr-CH"/>
        </w:rPr>
        <w:t>[…]</w:t>
      </w:r>
      <w:r w:rsidRPr="008652D8">
        <w:rPr>
          <w:rFonts w:ascii="Arial" w:hAnsi="Arial" w:cs="Arial"/>
          <w:sz w:val="22"/>
          <w:szCs w:val="22"/>
          <w:lang w:val="fr-CH"/>
        </w:rPr>
        <w:tab/>
      </w:r>
    </w:p>
    <w:p w:rsidR="006C392F" w:rsidRPr="00D81E42" w:rsidRDefault="00880F9E" w:rsidP="00880F9E">
      <w:pPr>
        <w:pStyle w:val="indentihang"/>
        <w:tabs>
          <w:tab w:val="right" w:pos="1701"/>
          <w:tab w:val="left" w:pos="1985"/>
        </w:tabs>
        <w:rPr>
          <w:rFonts w:ascii="Arial" w:hAnsi="Arial" w:cs="Arial"/>
          <w:sz w:val="22"/>
          <w:szCs w:val="22"/>
          <w:lang w:val="fr-CH"/>
        </w:rPr>
      </w:pPr>
      <w:r>
        <w:rPr>
          <w:rFonts w:ascii="Arial" w:hAnsi="Arial" w:cs="Arial"/>
          <w:sz w:val="22"/>
          <w:szCs w:val="22"/>
          <w:lang w:val="fr-CH"/>
        </w:rPr>
        <w:tab/>
      </w:r>
      <w:r w:rsidR="001B14CA" w:rsidRPr="00D81E42">
        <w:rPr>
          <w:rFonts w:ascii="Arial" w:hAnsi="Arial" w:cs="Arial"/>
          <w:sz w:val="22"/>
          <w:szCs w:val="22"/>
          <w:lang w:val="fr-CH"/>
        </w:rPr>
        <w:t>iv)</w:t>
      </w:r>
      <w:r w:rsidR="001B14CA" w:rsidRPr="00D81E42">
        <w:rPr>
          <w:rFonts w:ascii="Arial" w:hAnsi="Arial" w:cs="Arial"/>
          <w:sz w:val="22"/>
          <w:szCs w:val="22"/>
          <w:lang w:val="fr-CH"/>
        </w:rPr>
        <w:tab/>
      </w:r>
      <w:r w:rsidR="00D81E42" w:rsidRPr="00652325">
        <w:rPr>
          <w:rFonts w:ascii="Arial" w:hAnsi="Arial" w:cs="Arial"/>
          <w:sz w:val="22"/>
          <w:szCs w:val="22"/>
          <w:lang w:val="fr-FR"/>
        </w:rPr>
        <w:t xml:space="preserve">dans le cas d’un changement de titulaire de l’enregistrement international, la partie contractante ou les parties contractantes à l’égard de laquelle ou desquelles le nouveau titulaire remplit les conditions prévues </w:t>
      </w:r>
      <w:del w:id="202" w:author="Author">
        <w:r w:rsidR="00D81E42" w:rsidRPr="00652325">
          <w:rPr>
            <w:rFonts w:ascii="Arial" w:hAnsi="Arial" w:cs="Arial"/>
            <w:sz w:val="22"/>
            <w:szCs w:val="22"/>
            <w:lang w:val="fr-FR"/>
          </w:rPr>
          <w:delText xml:space="preserve">aux articles 1.2) et 2 de l’Arrangement ou </w:delText>
        </w:r>
      </w:del>
      <w:r w:rsidR="00D81E42" w:rsidRPr="00652325">
        <w:rPr>
          <w:rFonts w:ascii="Arial" w:hAnsi="Arial" w:cs="Arial"/>
          <w:sz w:val="22"/>
          <w:szCs w:val="22"/>
          <w:lang w:val="fr-FR"/>
        </w:rPr>
        <w:t>à l’article 2 du Protocole pour être le titulaire d’un enregistrement international</w:t>
      </w:r>
      <w:r w:rsidR="000C28EB" w:rsidRPr="00D81E42">
        <w:rPr>
          <w:rFonts w:ascii="Arial" w:hAnsi="Arial" w:cs="Arial"/>
          <w:sz w:val="22"/>
          <w:szCs w:val="22"/>
          <w:lang w:val="fr-CH"/>
        </w:rPr>
        <w:t>,</w:t>
      </w:r>
    </w:p>
    <w:p w:rsidR="006C392F" w:rsidRPr="00D81E42" w:rsidRDefault="00880F9E" w:rsidP="00880F9E">
      <w:pPr>
        <w:pStyle w:val="indentihang"/>
        <w:tabs>
          <w:tab w:val="right" w:pos="1701"/>
          <w:tab w:val="left" w:pos="1985"/>
        </w:tabs>
        <w:rPr>
          <w:rFonts w:ascii="Arial" w:hAnsi="Arial" w:cs="Arial"/>
          <w:sz w:val="22"/>
          <w:szCs w:val="22"/>
          <w:lang w:val="fr-CH"/>
        </w:rPr>
      </w:pPr>
      <w:r>
        <w:rPr>
          <w:rFonts w:ascii="Arial" w:hAnsi="Arial" w:cs="Arial"/>
          <w:sz w:val="22"/>
          <w:szCs w:val="22"/>
          <w:lang w:val="fr-CH"/>
        </w:rPr>
        <w:tab/>
      </w:r>
      <w:r w:rsidR="001B14CA" w:rsidRPr="00D81E42">
        <w:rPr>
          <w:rFonts w:ascii="Arial" w:hAnsi="Arial" w:cs="Arial"/>
          <w:sz w:val="22"/>
          <w:szCs w:val="22"/>
          <w:lang w:val="fr-CH"/>
        </w:rPr>
        <w:t>v)</w:t>
      </w:r>
      <w:r w:rsidR="001B14CA" w:rsidRPr="00D81E42">
        <w:rPr>
          <w:rFonts w:ascii="Arial" w:hAnsi="Arial" w:cs="Arial"/>
          <w:sz w:val="22"/>
          <w:szCs w:val="22"/>
          <w:lang w:val="fr-CH"/>
        </w:rPr>
        <w:tab/>
      </w:r>
      <w:r w:rsidR="00D81E42" w:rsidRPr="00652325">
        <w:rPr>
          <w:rFonts w:ascii="Arial" w:hAnsi="Arial" w:cs="Arial"/>
          <w:sz w:val="22"/>
          <w:szCs w:val="22"/>
          <w:lang w:val="fr-FR"/>
        </w:rPr>
        <w:t>dans le cas d’un changement de titulaire de l’enregistrement international, lorsque l’adresse du nouveau titulaire indiquée conformément au</w:t>
      </w:r>
      <w:del w:id="203" w:author="Author">
        <w:r w:rsidR="00D81E42" w:rsidRPr="00652325" w:rsidDel="008E0138">
          <w:rPr>
            <w:rFonts w:ascii="Arial" w:hAnsi="Arial" w:cs="Arial"/>
            <w:sz w:val="22"/>
            <w:szCs w:val="22"/>
            <w:lang w:val="fr-FR"/>
          </w:rPr>
          <w:delText xml:space="preserve"> </w:delText>
        </w:r>
      </w:del>
      <w:r w:rsidR="00D81E42" w:rsidRPr="00652325">
        <w:rPr>
          <w:rFonts w:ascii="Arial" w:hAnsi="Arial" w:cs="Arial"/>
          <w:sz w:val="22"/>
          <w:szCs w:val="22"/>
          <w:lang w:val="fr-FR"/>
        </w:rPr>
        <w:t xml:space="preserve"> point iii) n’est pas sur le territoire de la partie contractante ou de l’une des parties contractantes</w:t>
      </w:r>
      <w:del w:id="204" w:author="Author">
        <w:r w:rsidR="00D81E42" w:rsidRPr="00652325" w:rsidDel="00A106A1">
          <w:rPr>
            <w:rFonts w:ascii="Arial" w:hAnsi="Arial" w:cs="Arial"/>
            <w:sz w:val="22"/>
            <w:szCs w:val="22"/>
            <w:lang w:val="fr-FR"/>
          </w:rPr>
          <w:delText>,</w:delText>
        </w:r>
      </w:del>
      <w:r w:rsidR="00D81E42" w:rsidRPr="00652325">
        <w:rPr>
          <w:rFonts w:ascii="Arial" w:hAnsi="Arial" w:cs="Arial"/>
          <w:sz w:val="22"/>
          <w:szCs w:val="22"/>
          <w:lang w:val="fr-FR"/>
        </w:rPr>
        <w:t xml:space="preserve"> indiquée</w:t>
      </w:r>
      <w:ins w:id="205" w:author="Author">
        <w:r w:rsidR="00D81E42" w:rsidRPr="00652325">
          <w:rPr>
            <w:rFonts w:ascii="Arial" w:hAnsi="Arial" w:cs="Arial"/>
            <w:sz w:val="22"/>
            <w:szCs w:val="22"/>
            <w:lang w:val="fr-FR"/>
          </w:rPr>
          <w:t>s</w:t>
        </w:r>
      </w:ins>
      <w:r w:rsidR="00D81E42" w:rsidRPr="00652325">
        <w:rPr>
          <w:rFonts w:ascii="Arial" w:hAnsi="Arial" w:cs="Arial"/>
          <w:sz w:val="22"/>
          <w:szCs w:val="22"/>
          <w:lang w:val="fr-FR"/>
        </w:rPr>
        <w:t xml:space="preserve"> conformément au point iv), et sauf si le nouveau titulaire a indiqué </w:t>
      </w:r>
      <w:del w:id="206" w:author="Author">
        <w:r w:rsidR="00D81E42" w:rsidRPr="00652325">
          <w:rPr>
            <w:rFonts w:ascii="Arial" w:hAnsi="Arial" w:cs="Arial"/>
            <w:sz w:val="22"/>
            <w:szCs w:val="22"/>
            <w:lang w:val="fr-FR"/>
          </w:rPr>
          <w:delText>qu’il est</w:delText>
        </w:r>
      </w:del>
      <w:ins w:id="207" w:author="Author">
        <w:r w:rsidR="00D81E42" w:rsidRPr="00652325">
          <w:rPr>
            <w:rFonts w:ascii="Arial" w:hAnsi="Arial" w:cs="Arial"/>
            <w:sz w:val="22"/>
            <w:szCs w:val="22"/>
            <w:lang w:val="fr-FR"/>
          </w:rPr>
          <w:t>être</w:t>
        </w:r>
      </w:ins>
      <w:r w:rsidR="00D81E42" w:rsidRPr="00652325">
        <w:rPr>
          <w:rFonts w:ascii="Arial" w:hAnsi="Arial" w:cs="Arial"/>
          <w:sz w:val="22"/>
          <w:szCs w:val="22"/>
          <w:lang w:val="fr-FR"/>
        </w:rPr>
        <w:t xml:space="preserve"> ressortissant d’un État contractant ou d’un État membre d’une organisation contractante, l’adresse de l’établissement, ou le domicile, du nouveau titulaire dans la partie contractante ou dans </w:t>
      </w:r>
      <w:ins w:id="208" w:author="Madrid Registry" w:date="2018-07-06T10:33:00Z">
        <w:r w:rsidR="00D81E42" w:rsidRPr="00652325">
          <w:rPr>
            <w:rFonts w:ascii="Arial" w:hAnsi="Arial" w:cs="Arial"/>
            <w:sz w:val="22"/>
            <w:szCs w:val="22"/>
            <w:lang w:val="fr-FR"/>
          </w:rPr>
          <w:t>l’</w:t>
        </w:r>
      </w:ins>
      <w:r w:rsidR="00D81E42" w:rsidRPr="00652325">
        <w:rPr>
          <w:rFonts w:ascii="Arial" w:hAnsi="Arial" w:cs="Arial"/>
          <w:sz w:val="22"/>
          <w:szCs w:val="22"/>
          <w:lang w:val="fr-FR"/>
        </w:rPr>
        <w:t xml:space="preserve">une des parties contractantes à l’égard </w:t>
      </w:r>
      <w:del w:id="209" w:author="Madrid Registry" w:date="2018-07-06T10:33:00Z">
        <w:r w:rsidR="00D81E42" w:rsidRPr="00652325" w:rsidDel="00B9447F">
          <w:rPr>
            <w:rFonts w:ascii="Arial" w:hAnsi="Arial" w:cs="Arial"/>
            <w:sz w:val="22"/>
            <w:szCs w:val="22"/>
            <w:lang w:val="fr-FR"/>
          </w:rPr>
          <w:delText xml:space="preserve">de laquelle ou </w:delText>
        </w:r>
      </w:del>
      <w:r w:rsidR="00D81E42" w:rsidRPr="00652325">
        <w:rPr>
          <w:rFonts w:ascii="Arial" w:hAnsi="Arial" w:cs="Arial"/>
          <w:sz w:val="22"/>
          <w:szCs w:val="22"/>
          <w:lang w:val="fr-FR"/>
        </w:rPr>
        <w:t>desquelles celui-ci remplit les conditions requises pour être le titulaire d’un enregistrement international</w:t>
      </w:r>
      <w:r w:rsidR="000C28EB" w:rsidRPr="00D81E42">
        <w:rPr>
          <w:rFonts w:ascii="Arial" w:hAnsi="Arial" w:cs="Arial"/>
          <w:sz w:val="22"/>
          <w:szCs w:val="22"/>
          <w:lang w:val="fr-CH"/>
        </w:rPr>
        <w:t>,</w:t>
      </w:r>
    </w:p>
    <w:p w:rsidR="006C392F" w:rsidRPr="008652D8" w:rsidRDefault="00880F9E" w:rsidP="00880F9E">
      <w:pPr>
        <w:pStyle w:val="indentihang"/>
        <w:tabs>
          <w:tab w:val="right" w:pos="1701"/>
          <w:tab w:val="left" w:pos="1985"/>
        </w:tabs>
        <w:rPr>
          <w:rFonts w:ascii="Arial" w:hAnsi="Arial" w:cs="Arial"/>
          <w:sz w:val="22"/>
          <w:szCs w:val="22"/>
          <w:lang w:val="fr-CH"/>
        </w:rPr>
      </w:pPr>
      <w:r>
        <w:rPr>
          <w:rFonts w:ascii="Arial" w:hAnsi="Arial" w:cs="Arial"/>
          <w:sz w:val="22"/>
          <w:szCs w:val="22"/>
          <w:lang w:val="fr-CH"/>
        </w:rPr>
        <w:tab/>
      </w:r>
      <w:r w:rsidR="001B14CA" w:rsidRPr="008652D8">
        <w:rPr>
          <w:rFonts w:ascii="Arial" w:hAnsi="Arial" w:cs="Arial"/>
          <w:sz w:val="22"/>
          <w:szCs w:val="22"/>
          <w:lang w:val="fr-CH"/>
        </w:rPr>
        <w:t>[…]</w:t>
      </w:r>
    </w:p>
    <w:p w:rsidR="006C392F" w:rsidRPr="008652D8" w:rsidRDefault="001B14CA" w:rsidP="001B14CA">
      <w:pPr>
        <w:pStyle w:val="indenta"/>
        <w:rPr>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D81E42" w:rsidRPr="008652D8" w:rsidRDefault="000C28EB" w:rsidP="00D81E42">
      <w:pPr>
        <w:pStyle w:val="indent1"/>
        <w:rPr>
          <w:rFonts w:ascii="Arial" w:hAnsi="Arial" w:cs="Arial"/>
          <w:sz w:val="22"/>
          <w:szCs w:val="22"/>
          <w:lang w:val="fr-CH"/>
        </w:rPr>
      </w:pPr>
      <w:r w:rsidRPr="008652D8">
        <w:rPr>
          <w:rFonts w:ascii="Arial" w:hAnsi="Arial" w:cs="Arial"/>
          <w:sz w:val="22"/>
          <w:szCs w:val="22"/>
          <w:lang w:val="fr-CH"/>
        </w:rPr>
        <w:t>3)</w:t>
      </w:r>
      <w:r w:rsidRPr="008652D8">
        <w:rPr>
          <w:rFonts w:ascii="Arial" w:hAnsi="Arial" w:cs="Arial"/>
          <w:sz w:val="22"/>
          <w:szCs w:val="22"/>
          <w:lang w:val="fr-CH"/>
        </w:rPr>
        <w:tab/>
      </w:r>
      <w:ins w:id="210" w:author="Madrid Registry" w:date="2018-04-17T16:42:00Z">
        <w:r w:rsidRPr="008652D8">
          <w:rPr>
            <w:rFonts w:ascii="Arial" w:hAnsi="Arial" w:cs="Arial"/>
            <w:sz w:val="22"/>
            <w:szCs w:val="22"/>
            <w:lang w:val="fr-CH"/>
          </w:rPr>
          <w:t>[</w:t>
        </w:r>
      </w:ins>
      <w:ins w:id="211" w:author="Author">
        <w:r w:rsidR="00D81E42" w:rsidRPr="008652D8">
          <w:rPr>
            <w:rFonts w:ascii="Arial" w:hAnsi="Arial" w:cs="Arial"/>
            <w:sz w:val="22"/>
            <w:szCs w:val="22"/>
            <w:lang w:val="fr-CH"/>
          </w:rPr>
          <w:t>Supprimé]</w:t>
        </w:r>
      </w:ins>
      <w:del w:id="212" w:author="Author">
        <w:r w:rsidR="00D81E42" w:rsidRPr="008652D8">
          <w:rPr>
            <w:rFonts w:ascii="Arial" w:hAnsi="Arial" w:cs="Arial"/>
            <w:i/>
            <w:sz w:val="22"/>
            <w:szCs w:val="22"/>
            <w:lang w:val="fr-CH"/>
          </w:rPr>
          <w:delText>[Irrecevabilité de la demande]</w:delText>
        </w:r>
        <w:r w:rsidR="00D81E42" w:rsidRPr="008652D8">
          <w:rPr>
            <w:rFonts w:ascii="Arial" w:hAnsi="Arial" w:cs="Arial"/>
            <w:sz w:val="22"/>
            <w:szCs w:val="22"/>
            <w:lang w:val="fr-CH"/>
          </w:rPr>
          <w:delText xml:space="preserve">  Un changement de titulaire d’un enregistrement international ne peut être inscrit en ce qui concerne une partie contractante désignée lorsque cette partie contractante </w:delText>
        </w:r>
      </w:del>
    </w:p>
    <w:p w:rsidR="00D81E42" w:rsidRPr="008652D8" w:rsidRDefault="00D81E42" w:rsidP="00880F9E">
      <w:pPr>
        <w:pStyle w:val="indenta"/>
        <w:tabs>
          <w:tab w:val="right" w:pos="1701"/>
          <w:tab w:val="left" w:pos="1985"/>
        </w:tabs>
        <w:ind w:firstLine="0"/>
        <w:rPr>
          <w:del w:id="213" w:author="Author"/>
          <w:rFonts w:ascii="Arial" w:hAnsi="Arial" w:cs="Arial"/>
          <w:sz w:val="22"/>
          <w:szCs w:val="22"/>
          <w:lang w:val="fr-CH"/>
        </w:rPr>
      </w:pPr>
      <w:del w:id="214" w:author="Author">
        <w:r w:rsidRPr="008652D8">
          <w:rPr>
            <w:rFonts w:ascii="Arial" w:hAnsi="Arial" w:cs="Arial"/>
            <w:sz w:val="22"/>
            <w:szCs w:val="22"/>
            <w:lang w:val="fr-CH"/>
          </w:rPr>
          <w:tab/>
          <w:delText>i)</w:delText>
        </w:r>
        <w:r w:rsidRPr="008652D8">
          <w:rPr>
            <w:rFonts w:ascii="Arial" w:hAnsi="Arial" w:cs="Arial"/>
            <w:sz w:val="22"/>
            <w:szCs w:val="22"/>
            <w:lang w:val="fr-CH"/>
          </w:rPr>
          <w:tab/>
          <w:delText>est liée par l’Arrangement mais non par le Protocole et que la partie contractante indiquée en vertu de l’alinéa 2)a)iv) n’est pas liée par l’Arrangement, ou qu’aucune des parties contractantes indiquées selon cet alinéa n’est liée par l’Arrangement;</w:delText>
        </w:r>
      </w:del>
    </w:p>
    <w:p w:rsidR="006C392F" w:rsidRPr="008652D8" w:rsidRDefault="00D81E42" w:rsidP="00880F9E">
      <w:pPr>
        <w:pStyle w:val="indent1"/>
        <w:tabs>
          <w:tab w:val="right" w:pos="1701"/>
          <w:tab w:val="left" w:pos="1985"/>
        </w:tabs>
        <w:ind w:firstLine="0"/>
        <w:rPr>
          <w:rFonts w:ascii="Arial" w:hAnsi="Arial" w:cs="Arial"/>
          <w:sz w:val="22"/>
          <w:szCs w:val="22"/>
          <w:lang w:val="fr-CH"/>
        </w:rPr>
      </w:pPr>
      <w:del w:id="215" w:author="Author">
        <w:r w:rsidRPr="008652D8">
          <w:rPr>
            <w:rFonts w:ascii="Arial" w:hAnsi="Arial" w:cs="Arial"/>
            <w:sz w:val="22"/>
            <w:szCs w:val="22"/>
            <w:lang w:val="fr-CH"/>
          </w:rPr>
          <w:tab/>
          <w:delText>ii)</w:delText>
        </w:r>
        <w:r w:rsidRPr="008652D8">
          <w:rPr>
            <w:rFonts w:ascii="Arial" w:hAnsi="Arial" w:cs="Arial"/>
            <w:sz w:val="22"/>
            <w:szCs w:val="22"/>
            <w:lang w:val="fr-CH"/>
          </w:rPr>
          <w:tab/>
          <w:delText>est liée par le Protocole mais non par l’Arrangement et que la partie contractante indiquée en vertu de l’alinéa 2)a)iv) n’est pas liée par le Protocole ou qu’aucune des parties contractantes indiquées en vertu de cet alinéa n’est liée par le Protocole</w:delText>
        </w:r>
      </w:del>
      <w:del w:id="216" w:author="Madrid Registry" w:date="2018-04-17T16:42:00Z">
        <w:r w:rsidR="000C28EB" w:rsidRPr="008652D8" w:rsidDel="00DE72AA">
          <w:rPr>
            <w:rFonts w:ascii="Arial" w:hAnsi="Arial" w:cs="Arial"/>
            <w:sz w:val="22"/>
            <w:szCs w:val="22"/>
            <w:lang w:val="fr-CH"/>
          </w:rPr>
          <w:delText>.</w:delText>
        </w:r>
      </w:del>
    </w:p>
    <w:p w:rsidR="006C392F" w:rsidRPr="008652D8" w:rsidRDefault="006C392F" w:rsidP="000C28EB">
      <w:pPr>
        <w:rPr>
          <w:szCs w:val="22"/>
          <w:lang w:val="fr-CH"/>
        </w:rPr>
      </w:pPr>
    </w:p>
    <w:p w:rsidR="006C392F" w:rsidRPr="00F13E89" w:rsidRDefault="00A911C2" w:rsidP="00A911C2">
      <w:pPr>
        <w:ind w:firstLine="567"/>
        <w:jc w:val="both"/>
        <w:rPr>
          <w:lang w:val="fr-CH"/>
        </w:rPr>
      </w:pPr>
      <w:r w:rsidRPr="00F13E89">
        <w:rPr>
          <w:lang w:val="fr-CH"/>
        </w:rPr>
        <w:t>4)</w:t>
      </w:r>
      <w:r w:rsidRPr="00F13E89">
        <w:rPr>
          <w:lang w:val="fr-CH"/>
        </w:rPr>
        <w:tab/>
      </w:r>
      <w:r w:rsidRPr="00F13E89">
        <w:rPr>
          <w:i/>
          <w:lang w:val="fr-CH"/>
        </w:rPr>
        <w:t>[</w:t>
      </w:r>
      <w:r w:rsidR="00F13E89" w:rsidRPr="002F4626">
        <w:rPr>
          <w:rFonts w:eastAsia="Times New Roman"/>
          <w:i/>
          <w:szCs w:val="22"/>
          <w:lang w:val="fr-FR" w:eastAsia="en-US"/>
        </w:rPr>
        <w:t>Pluralité de nouveaux titulaires]</w:t>
      </w:r>
      <w:r w:rsidR="00F13E89" w:rsidRPr="002F4626">
        <w:rPr>
          <w:rFonts w:eastAsia="Times New Roman"/>
          <w:szCs w:val="22"/>
          <w:lang w:val="fr-FR" w:eastAsia="en-US"/>
        </w:rPr>
        <w:t xml:space="preserve">  Lorsque la demande d’inscription d’un changement de titulaire de l’enregistrement international indique plusieurs nouveaux titulaires, </w:t>
      </w:r>
      <w:ins w:id="217" w:author="LESOURD Mathilde" w:date="2019-04-18T14:32:00Z">
        <w:r w:rsidR="00F13E89" w:rsidRPr="002F4626">
          <w:rPr>
            <w:rFonts w:eastAsia="Times New Roman"/>
            <w:szCs w:val="22"/>
            <w:lang w:val="fr-FR" w:eastAsia="en-US"/>
          </w:rPr>
          <w:t xml:space="preserve">chacun d’eux doit </w:t>
        </w:r>
      </w:ins>
      <w:del w:id="218" w:author="LESOURD Mathilde" w:date="2019-04-18T14:32:00Z">
        <w:r w:rsidR="00F13E89" w:rsidRPr="002F4626" w:rsidDel="006368D3">
          <w:rPr>
            <w:rFonts w:eastAsia="Times New Roman"/>
            <w:szCs w:val="22"/>
            <w:lang w:val="fr-FR" w:eastAsia="en-US"/>
          </w:rPr>
          <w:delText xml:space="preserve">ce changement ne peut pas être inscrit à l’égard d’une partie contractante désignée si un ou plusieurs des nouveaux titulaires ne </w:delText>
        </w:r>
      </w:del>
      <w:r w:rsidR="00F13E89" w:rsidRPr="002F4626">
        <w:rPr>
          <w:rFonts w:eastAsia="Times New Roman"/>
          <w:szCs w:val="22"/>
          <w:lang w:val="fr-FR" w:eastAsia="en-US"/>
        </w:rPr>
        <w:t>rempli</w:t>
      </w:r>
      <w:ins w:id="219" w:author="LESOURD Mathilde" w:date="2019-04-18T14:33:00Z">
        <w:r w:rsidR="00F13E89" w:rsidRPr="002F4626">
          <w:rPr>
            <w:rFonts w:eastAsia="Times New Roman"/>
            <w:szCs w:val="22"/>
            <w:lang w:val="fr-FR" w:eastAsia="en-US"/>
          </w:rPr>
          <w:t>r</w:t>
        </w:r>
      </w:ins>
      <w:del w:id="220" w:author="LESOURD Mathilde" w:date="2019-04-18T14:33:00Z">
        <w:r w:rsidR="00F13E89" w:rsidRPr="002F4626" w:rsidDel="006368D3">
          <w:rPr>
            <w:rFonts w:eastAsia="Times New Roman"/>
            <w:szCs w:val="22"/>
            <w:lang w:val="fr-FR" w:eastAsia="en-US"/>
          </w:rPr>
          <w:delText>ssent pas</w:delText>
        </w:r>
      </w:del>
      <w:r w:rsidR="00F13E89" w:rsidRPr="002F4626">
        <w:rPr>
          <w:rFonts w:eastAsia="Times New Roman"/>
          <w:szCs w:val="22"/>
          <w:lang w:val="fr-FR" w:eastAsia="en-US"/>
        </w:rPr>
        <w:t xml:space="preserve"> les conditions </w:t>
      </w:r>
      <w:del w:id="221" w:author="LESOURD Mathilde" w:date="2019-04-18T14:34:00Z">
        <w:r w:rsidR="00F13E89" w:rsidRPr="002F4626" w:rsidDel="006368D3">
          <w:rPr>
            <w:rFonts w:eastAsia="Times New Roman"/>
            <w:szCs w:val="22"/>
            <w:lang w:val="fr-FR" w:eastAsia="en-US"/>
          </w:rPr>
          <w:delText xml:space="preserve">requises </w:delText>
        </w:r>
      </w:del>
      <w:ins w:id="222" w:author="THIOYE Seynabou" w:date="2019-04-25T14:38:00Z">
        <w:r w:rsidR="00F13E89" w:rsidRPr="002F4626">
          <w:rPr>
            <w:rFonts w:eastAsia="Times New Roman"/>
            <w:szCs w:val="22"/>
            <w:lang w:val="fr-FR" w:eastAsia="en-US"/>
          </w:rPr>
          <w:t>énonc</w:t>
        </w:r>
      </w:ins>
      <w:ins w:id="223" w:author="THIOYE Seynabou" w:date="2019-04-25T14:18:00Z">
        <w:r w:rsidR="00F13E89" w:rsidRPr="002F4626">
          <w:rPr>
            <w:rFonts w:eastAsia="Times New Roman"/>
            <w:szCs w:val="22"/>
            <w:lang w:val="fr-FR" w:eastAsia="en-US"/>
          </w:rPr>
          <w:t>é</w:t>
        </w:r>
      </w:ins>
      <w:ins w:id="224" w:author="LESOURD Mathilde" w:date="2019-04-18T14:34:00Z">
        <w:r w:rsidR="00F13E89" w:rsidRPr="002F4626">
          <w:rPr>
            <w:rFonts w:eastAsia="Times New Roman"/>
            <w:szCs w:val="22"/>
            <w:lang w:val="fr-FR" w:eastAsia="en-US"/>
          </w:rPr>
          <w:t>es à l’article</w:t>
        </w:r>
      </w:ins>
      <w:r w:rsidR="00F13E89">
        <w:rPr>
          <w:rFonts w:eastAsia="Times New Roman"/>
          <w:szCs w:val="22"/>
          <w:lang w:val="fr-FR" w:eastAsia="en-US"/>
        </w:rPr>
        <w:t> </w:t>
      </w:r>
      <w:ins w:id="225" w:author="LESOURD Mathilde" w:date="2019-04-18T14:34:00Z">
        <w:r w:rsidR="00F13E89" w:rsidRPr="002F4626">
          <w:rPr>
            <w:rFonts w:eastAsia="Times New Roman"/>
            <w:szCs w:val="22"/>
            <w:lang w:val="fr-FR" w:eastAsia="en-US"/>
          </w:rPr>
          <w:t xml:space="preserve">2 du </w:t>
        </w:r>
      </w:ins>
      <w:ins w:id="226" w:author="LESOURD Mathilde" w:date="2019-04-18T14:35:00Z">
        <w:r w:rsidR="00F13E89" w:rsidRPr="002F4626">
          <w:rPr>
            <w:rFonts w:eastAsia="Times New Roman"/>
            <w:szCs w:val="22"/>
            <w:lang w:val="fr-FR" w:eastAsia="en-US"/>
          </w:rPr>
          <w:t>Protocole de Madrid</w:t>
        </w:r>
      </w:ins>
      <w:ins w:id="227" w:author="LESOURD Mathilde" w:date="2019-04-18T14:34:00Z">
        <w:r w:rsidR="00F13E89" w:rsidRPr="002F4626">
          <w:rPr>
            <w:rFonts w:eastAsia="Times New Roman"/>
            <w:szCs w:val="22"/>
            <w:lang w:val="fr-FR" w:eastAsia="en-US"/>
          </w:rPr>
          <w:t xml:space="preserve"> </w:t>
        </w:r>
      </w:ins>
      <w:r w:rsidR="00F13E89" w:rsidRPr="002F4626">
        <w:rPr>
          <w:rFonts w:eastAsia="Times New Roman"/>
          <w:szCs w:val="22"/>
          <w:lang w:val="fr-FR" w:eastAsia="en-US"/>
        </w:rPr>
        <w:t>pour être titulaire</w:t>
      </w:r>
      <w:del w:id="228" w:author="LESOURD Mathilde" w:date="2019-04-18T14:36:00Z">
        <w:r w:rsidR="00F13E89" w:rsidRPr="002F4626" w:rsidDel="006368D3">
          <w:rPr>
            <w:rFonts w:eastAsia="Times New Roman"/>
            <w:szCs w:val="22"/>
            <w:lang w:val="fr-FR" w:eastAsia="en-US"/>
          </w:rPr>
          <w:delText>s</w:delText>
        </w:r>
      </w:del>
      <w:r w:rsidR="00F13E89" w:rsidRPr="002F4626">
        <w:rPr>
          <w:rFonts w:eastAsia="Times New Roman"/>
          <w:szCs w:val="22"/>
          <w:lang w:val="fr-FR" w:eastAsia="en-US"/>
        </w:rPr>
        <w:t xml:space="preserve"> de l’enregistrement international</w:t>
      </w:r>
      <w:del w:id="229" w:author="LESOURD Mathilde" w:date="2019-04-18T14:36:00Z">
        <w:r w:rsidR="00F13E89" w:rsidRPr="002F4626" w:rsidDel="006368D3">
          <w:rPr>
            <w:rFonts w:eastAsia="Times New Roman"/>
            <w:szCs w:val="22"/>
            <w:lang w:val="fr-FR" w:eastAsia="en-US"/>
          </w:rPr>
          <w:delText xml:space="preserve"> à l’égard de cette partie contractante</w:delText>
        </w:r>
      </w:del>
      <w:r w:rsidRPr="00F13E89">
        <w:rPr>
          <w:lang w:val="fr-CH"/>
        </w:rPr>
        <w:t>.</w:t>
      </w:r>
    </w:p>
    <w:p w:rsidR="006C392F" w:rsidRPr="00F13E89" w:rsidRDefault="006C392F" w:rsidP="000C28EB">
      <w:pPr>
        <w:pStyle w:val="indent1"/>
        <w:rPr>
          <w:rFonts w:ascii="Arial" w:hAnsi="Arial" w:cs="Arial"/>
          <w:sz w:val="22"/>
          <w:szCs w:val="22"/>
          <w:lang w:val="fr-CH"/>
        </w:rPr>
      </w:pPr>
    </w:p>
    <w:p w:rsidR="006C392F" w:rsidRPr="00F13E89" w:rsidRDefault="006C392F" w:rsidP="000C28EB">
      <w:pPr>
        <w:pStyle w:val="indent1"/>
        <w:rPr>
          <w:rFonts w:ascii="Arial" w:hAnsi="Arial" w:cs="Arial"/>
          <w:sz w:val="22"/>
          <w:szCs w:val="22"/>
          <w:lang w:val="fr-CH"/>
        </w:rPr>
      </w:pPr>
    </w:p>
    <w:p w:rsidR="006C392F" w:rsidRPr="00A7485F" w:rsidRDefault="000C28EB" w:rsidP="000C28EB">
      <w:pPr>
        <w:jc w:val="center"/>
        <w:rPr>
          <w:i/>
          <w:szCs w:val="22"/>
          <w:lang w:val="fr-CH"/>
        </w:rPr>
      </w:pPr>
      <w:r w:rsidRPr="00A7485F">
        <w:rPr>
          <w:i/>
          <w:szCs w:val="22"/>
          <w:lang w:val="fr-CH"/>
        </w:rPr>
        <w:t>R</w:t>
      </w:r>
      <w:r w:rsidR="00F13E89" w:rsidRPr="00A7485F">
        <w:rPr>
          <w:i/>
          <w:szCs w:val="22"/>
          <w:lang w:val="fr-CH"/>
        </w:rPr>
        <w:t>èg</w:t>
      </w:r>
      <w:r w:rsidRPr="00A7485F">
        <w:rPr>
          <w:i/>
          <w:szCs w:val="22"/>
          <w:lang w:val="fr-CH"/>
        </w:rPr>
        <w:t>le</w:t>
      </w:r>
      <w:r w:rsidR="00F13E89" w:rsidRPr="00A7485F">
        <w:rPr>
          <w:i/>
          <w:szCs w:val="22"/>
          <w:lang w:val="fr-CH"/>
        </w:rPr>
        <w:t> </w:t>
      </w:r>
      <w:r w:rsidRPr="00A7485F">
        <w:rPr>
          <w:i/>
          <w:szCs w:val="22"/>
          <w:lang w:val="fr-CH"/>
        </w:rPr>
        <w:t>26</w:t>
      </w:r>
    </w:p>
    <w:p w:rsidR="00A7485F" w:rsidRPr="00652325" w:rsidRDefault="00A7485F" w:rsidP="00A7485F">
      <w:pPr>
        <w:keepNext/>
        <w:jc w:val="center"/>
        <w:rPr>
          <w:i/>
          <w:szCs w:val="22"/>
          <w:lang w:val="fr-FR"/>
        </w:rPr>
      </w:pPr>
      <w:r w:rsidRPr="00652325">
        <w:rPr>
          <w:i/>
          <w:szCs w:val="22"/>
          <w:lang w:val="fr-FR"/>
        </w:rPr>
        <w:t>Irrégularités dans les demandes d’inscription en vertu de la règle 25</w:t>
      </w:r>
    </w:p>
    <w:p w:rsidR="006C392F" w:rsidRPr="00A7485F" w:rsidRDefault="006C392F" w:rsidP="000C28EB">
      <w:pPr>
        <w:jc w:val="center"/>
        <w:rPr>
          <w:szCs w:val="22"/>
          <w:lang w:val="fr-FR"/>
        </w:rPr>
      </w:pPr>
    </w:p>
    <w:p w:rsidR="006C392F" w:rsidRPr="00A7485F" w:rsidRDefault="006C392F" w:rsidP="000C28EB">
      <w:pPr>
        <w:rPr>
          <w:szCs w:val="22"/>
          <w:lang w:val="fr-CH"/>
        </w:rPr>
      </w:pPr>
    </w:p>
    <w:p w:rsidR="006C392F" w:rsidRPr="008652D8" w:rsidRDefault="006439D1" w:rsidP="000C28EB">
      <w:pPr>
        <w:ind w:firstLine="567"/>
        <w:rPr>
          <w:szCs w:val="22"/>
          <w:lang w:val="fr-CH"/>
        </w:rPr>
      </w:pPr>
      <w:r w:rsidRPr="008652D8">
        <w:rPr>
          <w:szCs w:val="22"/>
          <w:lang w:val="fr-CH"/>
        </w:rPr>
        <w:t>[…]</w:t>
      </w:r>
    </w:p>
    <w:p w:rsidR="006C392F" w:rsidRPr="008652D8" w:rsidRDefault="006C392F" w:rsidP="000C28EB">
      <w:pPr>
        <w:rPr>
          <w:szCs w:val="22"/>
          <w:lang w:val="fr-CH"/>
        </w:rPr>
      </w:pPr>
    </w:p>
    <w:p w:rsidR="006C392F" w:rsidRPr="00A7485F" w:rsidRDefault="000C28EB" w:rsidP="000C28EB">
      <w:pPr>
        <w:pStyle w:val="indent1"/>
        <w:rPr>
          <w:rFonts w:ascii="Arial" w:hAnsi="Arial" w:cs="Arial"/>
          <w:sz w:val="22"/>
          <w:szCs w:val="22"/>
          <w:lang w:val="fr-CH"/>
        </w:rPr>
      </w:pPr>
      <w:r w:rsidRPr="00A7485F">
        <w:rPr>
          <w:rFonts w:ascii="Arial" w:hAnsi="Arial" w:cs="Arial"/>
          <w:sz w:val="22"/>
          <w:szCs w:val="22"/>
          <w:lang w:val="fr-CH"/>
        </w:rPr>
        <w:t>3)</w:t>
      </w:r>
      <w:r w:rsidRPr="00A7485F">
        <w:rPr>
          <w:rFonts w:ascii="Arial" w:hAnsi="Arial" w:cs="Arial"/>
          <w:sz w:val="22"/>
          <w:szCs w:val="22"/>
          <w:lang w:val="fr-CH"/>
        </w:rPr>
        <w:tab/>
      </w:r>
      <w:r w:rsidRPr="00A7485F">
        <w:rPr>
          <w:rFonts w:ascii="Arial" w:hAnsi="Arial" w:cs="Arial"/>
          <w:i/>
          <w:sz w:val="22"/>
          <w:szCs w:val="22"/>
          <w:lang w:val="fr-CH"/>
        </w:rPr>
        <w:t>[</w:t>
      </w:r>
      <w:r w:rsidR="00A7485F" w:rsidRPr="00A7485F">
        <w:rPr>
          <w:rFonts w:ascii="Arial" w:hAnsi="Arial" w:cs="Arial"/>
          <w:i/>
          <w:sz w:val="22"/>
          <w:szCs w:val="22"/>
          <w:lang w:val="fr-FR"/>
        </w:rPr>
        <w:t>Demande non considérée comme telle]</w:t>
      </w:r>
      <w:r w:rsidR="00A7485F" w:rsidRPr="00A7485F">
        <w:rPr>
          <w:rFonts w:ascii="Arial" w:hAnsi="Arial" w:cs="Arial"/>
          <w:sz w:val="22"/>
          <w:szCs w:val="22"/>
          <w:lang w:val="fr-FR"/>
        </w:rPr>
        <w:t xml:space="preserve">  Si les conditions de la règle 25.1)b) </w:t>
      </w:r>
      <w:del w:id="230" w:author="Author">
        <w:r w:rsidR="00A7485F" w:rsidRPr="00A7485F">
          <w:rPr>
            <w:rFonts w:ascii="Arial" w:hAnsi="Arial" w:cs="Arial"/>
            <w:sz w:val="22"/>
            <w:szCs w:val="22"/>
            <w:lang w:val="fr-FR"/>
          </w:rPr>
          <w:delText xml:space="preserve">ou c) </w:delText>
        </w:r>
      </w:del>
      <w:r w:rsidR="00A7485F" w:rsidRPr="00A7485F">
        <w:rPr>
          <w:rFonts w:ascii="Arial" w:hAnsi="Arial" w:cs="Arial"/>
          <w:sz w:val="22"/>
          <w:szCs w:val="22"/>
          <w:lang w:val="fr-FR"/>
        </w:rPr>
        <w:t>ne sont pas remplies, la demande n’est pas considérée comme telle et le Bureau international en informe l’expéditeur</w:t>
      </w:r>
      <w:r w:rsidRPr="00A7485F">
        <w:rPr>
          <w:rFonts w:ascii="Arial" w:hAnsi="Arial" w:cs="Arial"/>
          <w:sz w:val="22"/>
          <w:szCs w:val="22"/>
          <w:lang w:val="fr-CH"/>
        </w:rPr>
        <w:t>.</w:t>
      </w:r>
    </w:p>
    <w:p w:rsidR="006C392F" w:rsidRPr="00A7485F" w:rsidRDefault="006C392F" w:rsidP="000C28EB">
      <w:pPr>
        <w:pStyle w:val="indent1"/>
        <w:rPr>
          <w:rFonts w:ascii="Arial" w:hAnsi="Arial" w:cs="Arial"/>
          <w:sz w:val="22"/>
          <w:szCs w:val="22"/>
          <w:lang w:val="fr-CH"/>
        </w:rPr>
      </w:pPr>
    </w:p>
    <w:p w:rsidR="006C392F" w:rsidRPr="00A7485F" w:rsidRDefault="006C392F" w:rsidP="000C28EB">
      <w:pPr>
        <w:pStyle w:val="indent1"/>
        <w:rPr>
          <w:rFonts w:ascii="Arial" w:hAnsi="Arial" w:cs="Arial"/>
          <w:sz w:val="22"/>
          <w:szCs w:val="22"/>
          <w:lang w:val="fr-CH"/>
        </w:rPr>
      </w:pPr>
    </w:p>
    <w:p w:rsidR="006C392F" w:rsidRPr="00A7485F" w:rsidRDefault="006C392F" w:rsidP="000C28EB">
      <w:pPr>
        <w:jc w:val="center"/>
        <w:rPr>
          <w:i/>
          <w:szCs w:val="22"/>
          <w:lang w:val="fr-CH"/>
        </w:rPr>
      </w:pPr>
    </w:p>
    <w:p w:rsidR="004C6433" w:rsidRDefault="004C6433" w:rsidP="000C28EB">
      <w:pPr>
        <w:jc w:val="center"/>
        <w:rPr>
          <w:i/>
          <w:szCs w:val="22"/>
          <w:lang w:val="fr-CH"/>
        </w:rPr>
      </w:pPr>
      <w:r>
        <w:rPr>
          <w:i/>
          <w:szCs w:val="22"/>
          <w:lang w:val="fr-CH"/>
        </w:rPr>
        <w:br w:type="page"/>
      </w:r>
    </w:p>
    <w:p w:rsidR="006C392F" w:rsidRPr="00A7485F" w:rsidRDefault="00A7485F" w:rsidP="000C28EB">
      <w:pPr>
        <w:jc w:val="center"/>
        <w:rPr>
          <w:i/>
          <w:szCs w:val="22"/>
          <w:lang w:val="fr-CH"/>
        </w:rPr>
      </w:pPr>
      <w:r w:rsidRPr="00A7485F">
        <w:rPr>
          <w:i/>
          <w:szCs w:val="22"/>
          <w:lang w:val="fr-CH"/>
        </w:rPr>
        <w:lastRenderedPageBreak/>
        <w:t>Règle </w:t>
      </w:r>
      <w:r w:rsidR="000C28EB" w:rsidRPr="00A7485F">
        <w:rPr>
          <w:i/>
          <w:szCs w:val="22"/>
          <w:lang w:val="fr-CH"/>
        </w:rPr>
        <w:t>27</w:t>
      </w:r>
    </w:p>
    <w:p w:rsidR="00A7485F" w:rsidRPr="00652325" w:rsidRDefault="00A7485F" w:rsidP="00A7485F">
      <w:pPr>
        <w:keepNext/>
        <w:jc w:val="center"/>
        <w:rPr>
          <w:i/>
          <w:iCs/>
          <w:szCs w:val="22"/>
          <w:lang w:val="fr-FR"/>
        </w:rPr>
      </w:pPr>
      <w:r w:rsidRPr="00652325">
        <w:rPr>
          <w:i/>
          <w:iCs/>
          <w:szCs w:val="22"/>
          <w:lang w:val="fr-FR"/>
        </w:rPr>
        <w:t xml:space="preserve">Inscription et notification relatives à la règle 25;  </w:t>
      </w:r>
      <w:r w:rsidRPr="00652325">
        <w:rPr>
          <w:i/>
          <w:iCs/>
          <w:szCs w:val="22"/>
          <w:lang w:val="fr-FR"/>
        </w:rPr>
        <w:br/>
        <w:t>déclaration selon laquelle un changement de titulaire ou une limitation est sans effet</w:t>
      </w:r>
    </w:p>
    <w:p w:rsidR="006C392F" w:rsidRPr="00A7485F" w:rsidRDefault="006C392F" w:rsidP="000C28EB">
      <w:pPr>
        <w:jc w:val="center"/>
        <w:rPr>
          <w:i/>
          <w:szCs w:val="22"/>
          <w:lang w:val="fr-FR"/>
        </w:rPr>
      </w:pPr>
    </w:p>
    <w:p w:rsidR="006C392F" w:rsidRPr="00A7485F" w:rsidRDefault="006C392F" w:rsidP="000C28EB">
      <w:pPr>
        <w:rPr>
          <w:szCs w:val="22"/>
          <w:lang w:val="fr-CH"/>
        </w:rPr>
      </w:pPr>
    </w:p>
    <w:p w:rsidR="006C392F" w:rsidRPr="00A7485F" w:rsidRDefault="000C28EB" w:rsidP="004C6433">
      <w:pPr>
        <w:ind w:firstLine="567"/>
        <w:jc w:val="both"/>
        <w:rPr>
          <w:szCs w:val="22"/>
          <w:lang w:val="fr-CH"/>
        </w:rPr>
      </w:pPr>
      <w:r w:rsidRPr="00A7485F">
        <w:rPr>
          <w:szCs w:val="22"/>
          <w:lang w:val="fr-CH"/>
        </w:rPr>
        <w:t>1)</w:t>
      </w:r>
      <w:r w:rsidRPr="00A7485F">
        <w:rPr>
          <w:szCs w:val="22"/>
          <w:lang w:val="fr-CH"/>
        </w:rPr>
        <w:tab/>
      </w:r>
      <w:r w:rsidRPr="00A7485F">
        <w:rPr>
          <w:i/>
          <w:szCs w:val="22"/>
          <w:lang w:val="fr-CH"/>
        </w:rPr>
        <w:t>[</w:t>
      </w:r>
      <w:r w:rsidR="00A7485F" w:rsidRPr="00652325">
        <w:rPr>
          <w:i/>
          <w:szCs w:val="22"/>
          <w:lang w:val="fr-FR"/>
        </w:rPr>
        <w:t xml:space="preserve">Inscription et notification]  </w:t>
      </w:r>
      <w:r w:rsidR="00A7485F" w:rsidRPr="00652325">
        <w:rPr>
          <w:szCs w:val="22"/>
          <w:lang w:val="fr-FR"/>
        </w:rPr>
        <w:t xml:space="preserve">a)  Pour autant que la demande visée à la règle 25.1)a) soit régulière, le Bureau international inscrit à bref délai les indications, la modification ou la radiation au registre international et notifie ce fait aux Offices des parties contractantes désignées dans lesquelles l’inscription a effet ou, dans le cas d’une radiation, aux Offices de toutes les parties contractantes désignées, et il en informe en même temps le titulaire et, si la demande a été présentée par un Office, cet Office.  Lorsque l’inscription a trait à un changement de titulaire, le Bureau international doit aussi informer l’ancien titulaire, s’il s’agit d’un changement global de titulaire, et le titulaire de la partie de l’enregistrement international qui a été cédée ou transmise, s’il s’agit d’un changement partiel de titulaire.  Lorsque la demande d’inscription d’une radiation a été présentée par le titulaire ou par un Office autre que l’Office d’origine au cours de la période de cinq ans visée à l’article 6.3) </w:t>
      </w:r>
      <w:del w:id="231" w:author="Author">
        <w:r w:rsidR="00A7485F" w:rsidRPr="00652325">
          <w:rPr>
            <w:szCs w:val="22"/>
            <w:lang w:val="fr-FR"/>
          </w:rPr>
          <w:delText xml:space="preserve">de l’Arrangement et à l’article 6.3) </w:delText>
        </w:r>
      </w:del>
      <w:r w:rsidR="00A7485F" w:rsidRPr="00652325">
        <w:rPr>
          <w:szCs w:val="22"/>
          <w:lang w:val="fr-FR"/>
        </w:rPr>
        <w:t>du Protocole, le Bureau international informe aussi l’Office d’origine</w:t>
      </w:r>
      <w:r w:rsidRPr="00A7485F">
        <w:rPr>
          <w:szCs w:val="22"/>
          <w:lang w:val="fr-CH"/>
        </w:rPr>
        <w:t xml:space="preserve">.  </w:t>
      </w:r>
    </w:p>
    <w:p w:rsidR="006C392F" w:rsidRPr="00B420B2" w:rsidRDefault="006439D1" w:rsidP="006439D1">
      <w:pPr>
        <w:ind w:firstLine="1134"/>
        <w:rPr>
          <w:szCs w:val="22"/>
        </w:rPr>
      </w:pPr>
      <w:r w:rsidRPr="00B420B2">
        <w:rPr>
          <w:szCs w:val="22"/>
        </w:rPr>
        <w:t>[…]</w:t>
      </w:r>
    </w:p>
    <w:p w:rsidR="006C392F" w:rsidRPr="00B420B2" w:rsidRDefault="006C392F" w:rsidP="000C28EB">
      <w:pPr>
        <w:pStyle w:val="indenta"/>
        <w:rPr>
          <w:rFonts w:ascii="Arial" w:hAnsi="Arial" w:cs="Arial"/>
          <w:sz w:val="22"/>
          <w:szCs w:val="22"/>
        </w:rPr>
      </w:pPr>
    </w:p>
    <w:p w:rsidR="006C392F" w:rsidRPr="00B420B2" w:rsidRDefault="006439D1" w:rsidP="006439D1">
      <w:pPr>
        <w:pStyle w:val="indent1"/>
        <w:rPr>
          <w:rFonts w:ascii="Arial" w:hAnsi="Arial" w:cs="Arial"/>
          <w:sz w:val="22"/>
          <w:szCs w:val="22"/>
        </w:rPr>
      </w:pPr>
      <w:r w:rsidRPr="00B420B2">
        <w:rPr>
          <w:rFonts w:ascii="Arial" w:hAnsi="Arial" w:cs="Arial"/>
          <w:sz w:val="22"/>
          <w:szCs w:val="22"/>
        </w:rPr>
        <w:t>[…]</w:t>
      </w:r>
    </w:p>
    <w:p w:rsidR="006C392F" w:rsidRPr="00B420B2" w:rsidRDefault="006C392F" w:rsidP="006439D1">
      <w:pPr>
        <w:pStyle w:val="indent1"/>
        <w:rPr>
          <w:rFonts w:ascii="Arial" w:hAnsi="Arial" w:cs="Arial"/>
          <w:sz w:val="22"/>
          <w:szCs w:val="22"/>
        </w:rPr>
      </w:pPr>
    </w:p>
    <w:p w:rsidR="006C392F" w:rsidRPr="00B420B2" w:rsidRDefault="006C392F" w:rsidP="006439D1">
      <w:pPr>
        <w:pStyle w:val="indent1"/>
        <w:rPr>
          <w:rFonts w:ascii="Arial" w:hAnsi="Arial" w:cs="Arial"/>
          <w:sz w:val="22"/>
          <w:szCs w:val="22"/>
        </w:rPr>
      </w:pPr>
    </w:p>
    <w:p w:rsidR="006C392F" w:rsidRPr="00B420B2" w:rsidRDefault="00A7485F" w:rsidP="000C28EB">
      <w:pPr>
        <w:jc w:val="center"/>
        <w:rPr>
          <w:i/>
          <w:lang w:eastAsia="en-US"/>
        </w:rPr>
      </w:pPr>
      <w:proofErr w:type="spellStart"/>
      <w:r w:rsidRPr="00B420B2">
        <w:rPr>
          <w:i/>
          <w:szCs w:val="22"/>
        </w:rPr>
        <w:t>Règle</w:t>
      </w:r>
      <w:proofErr w:type="spellEnd"/>
      <w:r w:rsidRPr="00B420B2">
        <w:rPr>
          <w:i/>
          <w:szCs w:val="22"/>
        </w:rPr>
        <w:t> </w:t>
      </w:r>
      <w:r w:rsidR="000C28EB" w:rsidRPr="00B420B2">
        <w:rPr>
          <w:i/>
          <w:lang w:eastAsia="en-US"/>
        </w:rPr>
        <w:t>27bis</w:t>
      </w:r>
    </w:p>
    <w:p w:rsidR="006C392F" w:rsidRPr="00B420B2" w:rsidRDefault="000C28EB" w:rsidP="000C28EB">
      <w:pPr>
        <w:jc w:val="center"/>
        <w:rPr>
          <w:i/>
          <w:lang w:eastAsia="en-US"/>
        </w:rPr>
      </w:pPr>
      <w:r w:rsidRPr="00B420B2">
        <w:rPr>
          <w:i/>
          <w:lang w:eastAsia="en-US"/>
        </w:rPr>
        <w:t>Division of an International Registration</w:t>
      </w:r>
    </w:p>
    <w:p w:rsidR="006C392F" w:rsidRPr="00B420B2" w:rsidRDefault="006C392F" w:rsidP="000C28EB">
      <w:pPr>
        <w:jc w:val="both"/>
        <w:rPr>
          <w:lang w:eastAsia="en-US"/>
        </w:rPr>
      </w:pPr>
    </w:p>
    <w:p w:rsidR="006C392F" w:rsidRPr="008652D8" w:rsidRDefault="000C28EB" w:rsidP="006439D1">
      <w:pPr>
        <w:jc w:val="both"/>
        <w:rPr>
          <w:lang w:val="fr-CH" w:eastAsia="en-US"/>
        </w:rPr>
      </w:pPr>
      <w:r w:rsidRPr="00B420B2">
        <w:rPr>
          <w:lang w:eastAsia="en-US"/>
        </w:rPr>
        <w:tab/>
      </w:r>
      <w:r w:rsidR="006439D1" w:rsidRPr="008652D8">
        <w:rPr>
          <w:lang w:val="fr-CH" w:eastAsia="en-US"/>
        </w:rPr>
        <w:t>[…]</w:t>
      </w:r>
    </w:p>
    <w:p w:rsidR="006C392F" w:rsidRPr="008652D8" w:rsidRDefault="006C392F" w:rsidP="000C28EB">
      <w:pPr>
        <w:jc w:val="both"/>
        <w:rPr>
          <w:lang w:val="fr-CH" w:eastAsia="en-US"/>
        </w:rPr>
      </w:pPr>
    </w:p>
    <w:p w:rsidR="006C392F" w:rsidRPr="00A7485F" w:rsidRDefault="00A911C2" w:rsidP="00A911C2">
      <w:pPr>
        <w:ind w:firstLine="567"/>
        <w:jc w:val="both"/>
        <w:rPr>
          <w:lang w:val="fr-CH"/>
        </w:rPr>
      </w:pPr>
      <w:r w:rsidRPr="00A7485F">
        <w:rPr>
          <w:lang w:val="fr-CH"/>
        </w:rPr>
        <w:t>3)</w:t>
      </w:r>
      <w:r w:rsidRPr="00A7485F">
        <w:rPr>
          <w:lang w:val="fr-CH"/>
        </w:rPr>
        <w:tab/>
      </w:r>
      <w:r w:rsidRPr="00A7485F">
        <w:rPr>
          <w:i/>
          <w:lang w:val="fr-CH"/>
        </w:rPr>
        <w:t>[</w:t>
      </w:r>
      <w:r w:rsidR="00A7485F" w:rsidRPr="002F4626">
        <w:rPr>
          <w:i/>
          <w:lang w:val="fr-FR" w:eastAsia="en-US"/>
        </w:rPr>
        <w:t>Demande irrégulière]</w:t>
      </w:r>
      <w:r w:rsidR="00880F9E">
        <w:rPr>
          <w:lang w:val="fr-FR" w:eastAsia="en-US"/>
        </w:rPr>
        <w:t>  </w:t>
      </w:r>
      <w:r w:rsidR="00A7485F" w:rsidRPr="002F4626">
        <w:rPr>
          <w:lang w:val="fr-FR" w:eastAsia="en-US"/>
        </w:rPr>
        <w:t>a)</w:t>
      </w:r>
      <w:r w:rsidR="00880F9E">
        <w:rPr>
          <w:lang w:val="fr-FR" w:eastAsia="en-US"/>
        </w:rPr>
        <w:t>  </w:t>
      </w:r>
      <w:r w:rsidR="00A7485F" w:rsidRPr="002F4626">
        <w:rPr>
          <w:lang w:val="fr-FR" w:eastAsia="en-US"/>
        </w:rPr>
        <w:t xml:space="preserve">Si la demande ne remplit pas les conditions </w:t>
      </w:r>
      <w:del w:id="232" w:author="LESOURD Mathilde" w:date="2019-04-18T14:37:00Z">
        <w:r w:rsidR="00A7485F" w:rsidRPr="002F4626" w:rsidDel="00681190">
          <w:rPr>
            <w:lang w:val="fr-FR" w:eastAsia="en-US"/>
          </w:rPr>
          <w:delText>requises</w:delText>
        </w:r>
      </w:del>
      <w:ins w:id="233" w:author="LESOURD Mathilde" w:date="2019-04-18T14:37:00Z">
        <w:r w:rsidR="00A7485F" w:rsidRPr="002F4626">
          <w:rPr>
            <w:lang w:val="fr-FR" w:eastAsia="en-US"/>
          </w:rPr>
          <w:t>énoncées</w:t>
        </w:r>
      </w:ins>
      <w:ins w:id="234" w:author="LESOURD Mathilde" w:date="2019-04-18T14:39:00Z">
        <w:r w:rsidR="00A7485F" w:rsidRPr="002F4626">
          <w:rPr>
            <w:lang w:val="fr-FR" w:eastAsia="en-US"/>
          </w:rPr>
          <w:t xml:space="preserve"> à l’alinéa</w:t>
        </w:r>
      </w:ins>
      <w:r w:rsidR="00A7485F">
        <w:rPr>
          <w:lang w:val="fr-FR" w:eastAsia="en-US"/>
        </w:rPr>
        <w:t> </w:t>
      </w:r>
      <w:ins w:id="235" w:author="LESOURD Mathilde" w:date="2019-04-18T14:39:00Z">
        <w:r w:rsidR="00A7485F" w:rsidRPr="002F4626">
          <w:rPr>
            <w:lang w:val="fr-FR" w:eastAsia="en-US"/>
          </w:rPr>
          <w:t>1</w:t>
        </w:r>
      </w:ins>
      <w:ins w:id="236" w:author="LESOURD Mathilde" w:date="2019-04-23T10:53:00Z">
        <w:r w:rsidR="00A7485F" w:rsidRPr="002F4626">
          <w:rPr>
            <w:lang w:val="fr-FR" w:eastAsia="en-US"/>
          </w:rPr>
          <w:t>)</w:t>
        </w:r>
      </w:ins>
      <w:r w:rsidR="00A7485F" w:rsidRPr="002F4626">
        <w:rPr>
          <w:lang w:val="fr-FR" w:eastAsia="en-US"/>
        </w:rPr>
        <w:t>, le Bureau international invite l’Office qui a présenté la demande à corriger l’irrégularité et en informe en même temps le titulaire</w:t>
      </w:r>
      <w:r w:rsidRPr="00A7485F">
        <w:rPr>
          <w:lang w:val="fr-CH"/>
        </w:rPr>
        <w:t>.</w:t>
      </w:r>
    </w:p>
    <w:p w:rsidR="006C392F" w:rsidRPr="00A7485F" w:rsidRDefault="00A911C2" w:rsidP="00A911C2">
      <w:pPr>
        <w:ind w:firstLine="1134"/>
        <w:jc w:val="both"/>
        <w:rPr>
          <w:lang w:val="fr-CH"/>
        </w:rPr>
      </w:pPr>
      <w:r w:rsidRPr="00A7485F">
        <w:rPr>
          <w:lang w:val="fr-CH"/>
        </w:rPr>
        <w:t>b)</w:t>
      </w:r>
      <w:r w:rsidRPr="00A7485F">
        <w:rPr>
          <w:lang w:val="fr-CH"/>
        </w:rPr>
        <w:tab/>
      </w:r>
      <w:r w:rsidR="00A7485F" w:rsidRPr="002F4626">
        <w:rPr>
          <w:lang w:val="fr-FR" w:eastAsia="en-US"/>
        </w:rPr>
        <w:t xml:space="preserve">Si </w:t>
      </w:r>
      <w:del w:id="237" w:author="LESOURD Mathilde" w:date="2019-04-18T14:40:00Z">
        <w:r w:rsidR="00A7485F" w:rsidRPr="002F4626" w:rsidDel="00744E4B">
          <w:rPr>
            <w:lang w:val="fr-FR" w:eastAsia="en-US"/>
          </w:rPr>
          <w:delText xml:space="preserve">l’irrégularité n’est pas corrigée par l’Office dans un délai de trois mois à compter de la date de l’invitation visée au sous-alinéa a), la demande est réputée abandonnée et </w:delText>
        </w:r>
      </w:del>
      <w:ins w:id="238" w:author="LESOURD Mathilde" w:date="2019-04-18T14:40:00Z">
        <w:r w:rsidR="00A7485F" w:rsidRPr="002F4626">
          <w:rPr>
            <w:lang w:val="fr-FR" w:eastAsia="en-US"/>
          </w:rPr>
          <w:t xml:space="preserve">le montant </w:t>
        </w:r>
      </w:ins>
      <w:ins w:id="239" w:author="LESOURD Mathilde" w:date="2019-04-18T14:44:00Z">
        <w:r w:rsidR="00A7485F" w:rsidRPr="002F4626">
          <w:rPr>
            <w:lang w:val="fr-FR" w:eastAsia="en-US"/>
          </w:rPr>
          <w:t>de la</w:t>
        </w:r>
      </w:ins>
      <w:ins w:id="240" w:author="LESOURD Mathilde" w:date="2019-04-18T14:40:00Z">
        <w:r w:rsidR="00A7485F" w:rsidRPr="002F4626">
          <w:rPr>
            <w:lang w:val="fr-FR" w:eastAsia="en-US"/>
          </w:rPr>
          <w:t xml:space="preserve"> taxe</w:t>
        </w:r>
      </w:ins>
      <w:ins w:id="241" w:author="LESOURD Mathilde" w:date="2019-04-18T14:42:00Z">
        <w:r w:rsidR="00A7485F" w:rsidRPr="002F4626">
          <w:rPr>
            <w:lang w:val="fr-FR" w:eastAsia="en-US"/>
          </w:rPr>
          <w:t xml:space="preserve"> reçu</w:t>
        </w:r>
      </w:ins>
      <w:ins w:id="242" w:author="LESOURD Mathilde" w:date="2019-04-18T14:45:00Z">
        <w:r w:rsidR="00A7485F" w:rsidRPr="002F4626">
          <w:rPr>
            <w:lang w:val="fr-FR" w:eastAsia="en-US"/>
          </w:rPr>
          <w:t>e</w:t>
        </w:r>
      </w:ins>
      <w:ins w:id="243" w:author="LESOURD Mathilde" w:date="2019-04-18T14:42:00Z">
        <w:r w:rsidR="00A7485F" w:rsidRPr="002F4626">
          <w:rPr>
            <w:lang w:val="fr-FR" w:eastAsia="en-US"/>
          </w:rPr>
          <w:t xml:space="preserve"> est inférieur au montant </w:t>
        </w:r>
      </w:ins>
      <w:ins w:id="244" w:author="LESOURD Mathilde" w:date="2019-04-18T14:45:00Z">
        <w:r w:rsidR="00A7485F" w:rsidRPr="002F4626">
          <w:rPr>
            <w:lang w:val="fr-FR" w:eastAsia="en-US"/>
          </w:rPr>
          <w:t>de la</w:t>
        </w:r>
      </w:ins>
      <w:ins w:id="245" w:author="LESOURD Mathilde" w:date="2019-04-18T14:42:00Z">
        <w:r w:rsidR="00A7485F" w:rsidRPr="002F4626">
          <w:rPr>
            <w:lang w:val="fr-FR" w:eastAsia="en-US"/>
          </w:rPr>
          <w:t xml:space="preserve"> taxe </w:t>
        </w:r>
      </w:ins>
      <w:ins w:id="246" w:author="THIOYE Seynabou" w:date="2019-04-25T14:38:00Z">
        <w:r w:rsidR="00A7485F" w:rsidRPr="002F4626">
          <w:rPr>
            <w:lang w:val="fr-FR" w:eastAsia="en-US"/>
          </w:rPr>
          <w:t>visé</w:t>
        </w:r>
      </w:ins>
      <w:ins w:id="247" w:author="LESOURD Mathilde" w:date="2019-04-18T14:45:00Z">
        <w:r w:rsidR="00A7485F" w:rsidRPr="002F4626">
          <w:rPr>
            <w:lang w:val="fr-FR" w:eastAsia="en-US"/>
          </w:rPr>
          <w:t>e</w:t>
        </w:r>
      </w:ins>
      <w:ins w:id="248" w:author="LESOURD Mathilde" w:date="2019-04-18T14:42:00Z">
        <w:r w:rsidR="00A7485F" w:rsidRPr="002F4626">
          <w:rPr>
            <w:lang w:val="fr-FR" w:eastAsia="en-US"/>
          </w:rPr>
          <w:t xml:space="preserve"> à l’alinéa</w:t>
        </w:r>
      </w:ins>
      <w:r w:rsidR="00A7485F">
        <w:rPr>
          <w:lang w:val="fr-FR" w:eastAsia="en-US"/>
        </w:rPr>
        <w:t> </w:t>
      </w:r>
      <w:ins w:id="249" w:author="LESOURD Mathilde" w:date="2019-04-18T14:42:00Z">
        <w:r w:rsidR="00A7485F" w:rsidRPr="002F4626">
          <w:rPr>
            <w:lang w:val="fr-FR" w:eastAsia="en-US"/>
          </w:rPr>
          <w:t>2</w:t>
        </w:r>
      </w:ins>
      <w:ins w:id="250" w:author="LESOURD Mathilde" w:date="2019-04-23T10:53:00Z">
        <w:r w:rsidR="00A7485F" w:rsidRPr="002F4626">
          <w:rPr>
            <w:lang w:val="fr-FR" w:eastAsia="en-US"/>
          </w:rPr>
          <w:t>)</w:t>
        </w:r>
      </w:ins>
      <w:ins w:id="251" w:author="LESOURD Mathilde" w:date="2019-04-18T14:45:00Z">
        <w:r w:rsidR="00A7485F" w:rsidRPr="002F4626">
          <w:rPr>
            <w:lang w:val="fr-FR" w:eastAsia="en-US"/>
          </w:rPr>
          <w:t>,</w:t>
        </w:r>
      </w:ins>
      <w:ins w:id="252" w:author="LESOURD Mathilde" w:date="2019-04-18T14:40:00Z">
        <w:r w:rsidR="00A7485F" w:rsidRPr="002F4626">
          <w:rPr>
            <w:lang w:val="fr-FR" w:eastAsia="en-US"/>
          </w:rPr>
          <w:t xml:space="preserve"> </w:t>
        </w:r>
      </w:ins>
      <w:r w:rsidR="00A7485F" w:rsidRPr="002F4626">
        <w:rPr>
          <w:lang w:val="fr-FR" w:eastAsia="en-US"/>
        </w:rPr>
        <w:t>le Bureau international notifie ce fait</w:t>
      </w:r>
      <w:del w:id="253" w:author="LESOURD Mathilde" w:date="2019-04-18T14:46:00Z">
        <w:r w:rsidR="00A7485F" w:rsidRPr="002F4626" w:rsidDel="000D351C">
          <w:rPr>
            <w:lang w:val="fr-FR" w:eastAsia="en-US"/>
          </w:rPr>
          <w:delText xml:space="preserve"> à l’Office qui a présenté la demande</w:delText>
        </w:r>
      </w:del>
      <w:ins w:id="254" w:author="LESOURD Mathilde" w:date="2019-04-18T14:46:00Z">
        <w:r w:rsidR="00A7485F" w:rsidRPr="002F4626">
          <w:rPr>
            <w:lang w:val="fr-FR" w:eastAsia="en-US"/>
          </w:rPr>
          <w:t xml:space="preserve"> au titulaire et</w:t>
        </w:r>
      </w:ins>
      <w:del w:id="255" w:author="LESOURD Mathilde" w:date="2019-04-18T14:46:00Z">
        <w:r w:rsidR="00A7485F" w:rsidRPr="002F4626" w:rsidDel="000D351C">
          <w:rPr>
            <w:lang w:val="fr-FR" w:eastAsia="en-US"/>
          </w:rPr>
          <w:delText>, il</w:delText>
        </w:r>
      </w:del>
      <w:r w:rsidR="00A7485F" w:rsidRPr="002F4626">
        <w:rPr>
          <w:lang w:val="fr-FR" w:eastAsia="en-US"/>
        </w:rPr>
        <w:t xml:space="preserve"> en informe en même temps</w:t>
      </w:r>
      <w:del w:id="256" w:author="LESOURD Mathilde" w:date="2019-04-18T14:47:00Z">
        <w:r w:rsidR="00A7485F" w:rsidRPr="002F4626" w:rsidDel="000D351C">
          <w:rPr>
            <w:lang w:val="fr-FR" w:eastAsia="en-US"/>
          </w:rPr>
          <w:delText xml:space="preserve"> le titulaire et il rembourse la taxe payée visée à l’alinéa 2), après déduction d’un montant correspondant à la moitié de cette taxe</w:delText>
        </w:r>
      </w:del>
      <w:ins w:id="257" w:author="LESOURD Mathilde" w:date="2019-04-18T14:47:00Z">
        <w:r w:rsidR="00A7485F" w:rsidRPr="002F4626">
          <w:rPr>
            <w:lang w:val="fr-FR" w:eastAsia="en-US"/>
          </w:rPr>
          <w:t xml:space="preserve"> l’Office qui a présenté la demande</w:t>
        </w:r>
      </w:ins>
      <w:r w:rsidRPr="00A7485F">
        <w:rPr>
          <w:lang w:val="fr-CH"/>
        </w:rPr>
        <w:t xml:space="preserve">.  </w:t>
      </w:r>
    </w:p>
    <w:p w:rsidR="006C392F" w:rsidRPr="00A7485F" w:rsidRDefault="00A911C2" w:rsidP="00A911C2">
      <w:pPr>
        <w:ind w:firstLine="1134"/>
        <w:jc w:val="both"/>
        <w:rPr>
          <w:lang w:val="fr-CH"/>
        </w:rPr>
      </w:pPr>
      <w:ins w:id="258" w:author="RODRIGUEZ GUERRA Juan" w:date="2019-03-04T15:10:00Z">
        <w:r w:rsidRPr="00A7485F">
          <w:rPr>
            <w:lang w:val="fr-CH"/>
          </w:rPr>
          <w:t>c)</w:t>
        </w:r>
        <w:r w:rsidRPr="00A7485F">
          <w:rPr>
            <w:lang w:val="fr-CH"/>
          </w:rPr>
          <w:tab/>
        </w:r>
      </w:ins>
      <w:ins w:id="259" w:author="LESOURD Mathilde" w:date="2019-04-18T14:48:00Z">
        <w:r w:rsidR="00A7485F" w:rsidRPr="002F4626">
          <w:rPr>
            <w:lang w:val="fr-FR" w:eastAsia="en-US"/>
          </w:rPr>
          <w:t>Si l’irrégularité n’est pas corrigée</w:t>
        </w:r>
        <w:r w:rsidR="00A7485F" w:rsidRPr="002F4626">
          <w:rPr>
            <w:lang w:val="fr-FR"/>
          </w:rPr>
          <w:t xml:space="preserve"> </w:t>
        </w:r>
        <w:r w:rsidR="00A7485F" w:rsidRPr="002F4626">
          <w:rPr>
            <w:lang w:val="fr-FR" w:eastAsia="en-US"/>
          </w:rPr>
          <w:t xml:space="preserve">dans un délai de trois mois à compter de la date de </w:t>
        </w:r>
      </w:ins>
      <w:ins w:id="260" w:author="LESOURD Mathilde" w:date="2019-04-18T14:49:00Z">
        <w:r w:rsidR="00A7485F" w:rsidRPr="002F4626">
          <w:rPr>
            <w:lang w:val="fr-FR" w:eastAsia="en-US"/>
          </w:rPr>
          <w:t xml:space="preserve">la communication </w:t>
        </w:r>
      </w:ins>
      <w:ins w:id="261" w:author="THIOYE Seynabou" w:date="2019-04-25T14:40:00Z">
        <w:r w:rsidR="00A7485F" w:rsidRPr="002F4626">
          <w:rPr>
            <w:lang w:val="fr-FR" w:eastAsia="en-US"/>
          </w:rPr>
          <w:t>vis</w:t>
        </w:r>
      </w:ins>
      <w:ins w:id="262" w:author="LESOURD Mathilde" w:date="2019-04-18T14:49:00Z">
        <w:r w:rsidR="00A7485F" w:rsidRPr="002F4626">
          <w:rPr>
            <w:lang w:val="fr-FR" w:eastAsia="en-US"/>
          </w:rPr>
          <w:t xml:space="preserve">ée aux </w:t>
        </w:r>
      </w:ins>
      <w:ins w:id="263" w:author="LESOURD Mathilde" w:date="2019-04-18T14:54:00Z">
        <w:r w:rsidR="00A7485F" w:rsidRPr="002F4626">
          <w:rPr>
            <w:lang w:val="fr-FR" w:eastAsia="en-US"/>
          </w:rPr>
          <w:t>sous-</w:t>
        </w:r>
      </w:ins>
      <w:ins w:id="264" w:author="LESOURD Mathilde" w:date="2019-04-18T14:49:00Z">
        <w:r w:rsidR="00A7485F" w:rsidRPr="002F4626">
          <w:rPr>
            <w:lang w:val="fr-FR" w:eastAsia="en-US"/>
          </w:rPr>
          <w:t xml:space="preserve">alinéas a) ou b), </w:t>
        </w:r>
      </w:ins>
      <w:ins w:id="265" w:author="LESOURD Mathilde" w:date="2019-04-18T14:50:00Z">
        <w:r w:rsidR="00A7485F" w:rsidRPr="002F4626">
          <w:rPr>
            <w:lang w:val="fr-FR" w:eastAsia="en-US"/>
          </w:rPr>
          <w:t>la demande est réputée abandonnée</w:t>
        </w:r>
      </w:ins>
      <w:ins w:id="266" w:author="LESOURD Mathilde" w:date="2019-04-18T14:51:00Z">
        <w:r w:rsidR="00A7485F" w:rsidRPr="002F4626">
          <w:rPr>
            <w:lang w:val="fr-FR" w:eastAsia="en-US"/>
          </w:rPr>
          <w:t xml:space="preserve"> et le Bureau international notifie ce fait à l’Office qui a présenté la demande, il en informe en même temps le titulaire et il rembourse la taxe payée visée à l’alinéa</w:t>
        </w:r>
      </w:ins>
      <w:r w:rsidR="00A7485F">
        <w:rPr>
          <w:lang w:val="fr-FR" w:eastAsia="en-US"/>
        </w:rPr>
        <w:t> </w:t>
      </w:r>
      <w:ins w:id="267" w:author="LESOURD Mathilde" w:date="2019-04-18T14:51:00Z">
        <w:r w:rsidR="00A7485F" w:rsidRPr="002F4626">
          <w:rPr>
            <w:lang w:val="fr-FR" w:eastAsia="en-US"/>
          </w:rPr>
          <w:t>2), après déduction d’un montant correspondant à la moitié de cette taxe</w:t>
        </w:r>
      </w:ins>
      <w:ins w:id="268" w:author="RODRIGUEZ GUERRA Juan" w:date="2019-03-04T15:10:00Z">
        <w:r w:rsidRPr="00A7485F">
          <w:rPr>
            <w:lang w:val="fr-CH"/>
          </w:rPr>
          <w:t xml:space="preserve">.  </w:t>
        </w:r>
      </w:ins>
    </w:p>
    <w:p w:rsidR="006C392F" w:rsidRPr="00A7485F" w:rsidRDefault="006C392F" w:rsidP="000C28EB">
      <w:pPr>
        <w:jc w:val="both"/>
        <w:rPr>
          <w:lang w:val="fr-CH" w:eastAsia="en-US"/>
        </w:rPr>
      </w:pPr>
    </w:p>
    <w:p w:rsidR="006C392F" w:rsidRPr="008652D8" w:rsidRDefault="00A911C2" w:rsidP="00A911C2">
      <w:pPr>
        <w:ind w:firstLine="567"/>
        <w:jc w:val="both"/>
        <w:rPr>
          <w:lang w:val="fr-CH" w:eastAsia="en-US"/>
        </w:rPr>
      </w:pPr>
      <w:r w:rsidRPr="008652D8">
        <w:rPr>
          <w:lang w:val="fr-CH" w:eastAsia="en-US"/>
        </w:rPr>
        <w:t>[…]</w:t>
      </w:r>
    </w:p>
    <w:p w:rsidR="006C392F" w:rsidRPr="008652D8" w:rsidRDefault="006C392F" w:rsidP="000C28EB">
      <w:pPr>
        <w:jc w:val="both"/>
        <w:rPr>
          <w:lang w:val="fr-CH" w:eastAsia="en-US"/>
        </w:rPr>
      </w:pPr>
    </w:p>
    <w:p w:rsidR="006C392F" w:rsidRPr="00A7485F" w:rsidRDefault="000C28EB" w:rsidP="000C28EB">
      <w:pPr>
        <w:jc w:val="both"/>
        <w:rPr>
          <w:lang w:val="fr-CH" w:eastAsia="en-US"/>
        </w:rPr>
      </w:pPr>
      <w:r w:rsidRPr="008652D8">
        <w:rPr>
          <w:lang w:val="fr-CH" w:eastAsia="en-US"/>
        </w:rPr>
        <w:tab/>
      </w:r>
      <w:r w:rsidRPr="00A7485F">
        <w:rPr>
          <w:lang w:val="fr-CH" w:eastAsia="en-US"/>
          <w:rPrChange w:id="269" w:author="Madrid Registry" w:date="2018-06-04T12:01:00Z">
            <w:rPr>
              <w:highlight w:val="green"/>
              <w:lang w:eastAsia="en-US"/>
            </w:rPr>
          </w:rPrChange>
        </w:rPr>
        <w:t>6)</w:t>
      </w:r>
      <w:r w:rsidRPr="00A7485F">
        <w:rPr>
          <w:lang w:val="fr-CH" w:eastAsia="en-US"/>
          <w:rPrChange w:id="270" w:author="Madrid Registry" w:date="2018-06-04T12:01:00Z">
            <w:rPr>
              <w:highlight w:val="green"/>
              <w:lang w:eastAsia="en-US"/>
            </w:rPr>
          </w:rPrChange>
        </w:rPr>
        <w:tab/>
      </w:r>
      <w:r w:rsidRPr="00A7485F">
        <w:rPr>
          <w:i/>
          <w:lang w:val="fr-CH" w:eastAsia="en-US"/>
          <w:rPrChange w:id="271" w:author="Madrid Registry" w:date="2018-06-04T12:01:00Z">
            <w:rPr>
              <w:i/>
              <w:highlight w:val="green"/>
              <w:lang w:eastAsia="en-US"/>
            </w:rPr>
          </w:rPrChange>
        </w:rPr>
        <w:t>[</w:t>
      </w:r>
      <w:r w:rsidR="00A7485F" w:rsidRPr="00652325">
        <w:rPr>
          <w:i/>
          <w:szCs w:val="22"/>
          <w:lang w:val="fr-FR" w:eastAsia="en-US"/>
        </w:rPr>
        <w:t>Déclaration selon laquelle une partie contractante ne présentera pas de demande de division]</w:t>
      </w:r>
      <w:r w:rsidR="00A7485F" w:rsidRPr="00652325">
        <w:rPr>
          <w:szCs w:val="22"/>
          <w:lang w:val="fr-FR" w:eastAsia="en-US"/>
        </w:rPr>
        <w:t xml:space="preserve">  Une partie contractante dont la législation ne prévoit pas la division des demandes d’enregistrement de marques ou des enregistrements de marques peut notifier au Directeur général, avant la date à laquelle la présente règle entre en vigueur ou la date à laquelle ladite partie contractante devient liée </w:t>
      </w:r>
      <w:del w:id="272" w:author="Author">
        <w:r w:rsidR="00A7485F" w:rsidRPr="00652325" w:rsidDel="00B737FD">
          <w:rPr>
            <w:szCs w:val="22"/>
            <w:lang w:val="fr-FR" w:eastAsia="en-US"/>
          </w:rPr>
          <w:delText xml:space="preserve">par l’Arrangement ou </w:delText>
        </w:r>
      </w:del>
      <w:r w:rsidR="00A7485F" w:rsidRPr="00652325">
        <w:rPr>
          <w:szCs w:val="22"/>
          <w:lang w:val="fr-FR" w:eastAsia="en-US"/>
        </w:rPr>
        <w:t>par le Protocole, le fait qu’elle ne présentera pas au Bureau international la demande visée à l’alinéa 1).  Cette déclaration peut être retirée en tout temps</w:t>
      </w:r>
      <w:r w:rsidRPr="00A7485F">
        <w:rPr>
          <w:lang w:val="fr-CH" w:eastAsia="en-US"/>
          <w:rPrChange w:id="273" w:author="Madrid Registry" w:date="2018-06-04T12:01:00Z">
            <w:rPr>
              <w:highlight w:val="green"/>
              <w:lang w:eastAsia="en-US"/>
            </w:rPr>
          </w:rPrChange>
        </w:rPr>
        <w:t xml:space="preserve">.  </w:t>
      </w:r>
    </w:p>
    <w:p w:rsidR="006C392F" w:rsidRPr="00A7485F" w:rsidRDefault="006C392F" w:rsidP="000C28EB">
      <w:pPr>
        <w:jc w:val="both"/>
        <w:rPr>
          <w:lang w:val="fr-CH" w:eastAsia="en-US"/>
        </w:rPr>
      </w:pPr>
    </w:p>
    <w:p w:rsidR="006C392F" w:rsidRPr="00A7485F" w:rsidRDefault="006C392F" w:rsidP="000C28EB">
      <w:pPr>
        <w:jc w:val="both"/>
        <w:rPr>
          <w:lang w:val="fr-CH" w:eastAsia="en-US"/>
        </w:rPr>
      </w:pPr>
    </w:p>
    <w:p w:rsidR="004C6433" w:rsidRDefault="004C6433" w:rsidP="000C28EB">
      <w:pPr>
        <w:jc w:val="center"/>
        <w:rPr>
          <w:i/>
          <w:lang w:val="fr-CH" w:eastAsia="en-US"/>
        </w:rPr>
      </w:pPr>
      <w:r>
        <w:rPr>
          <w:i/>
          <w:lang w:val="fr-CH" w:eastAsia="en-US"/>
        </w:rPr>
        <w:br w:type="page"/>
      </w:r>
    </w:p>
    <w:p w:rsidR="006C392F" w:rsidRPr="00A7485F" w:rsidRDefault="000C28EB" w:rsidP="000C28EB">
      <w:pPr>
        <w:jc w:val="center"/>
        <w:rPr>
          <w:i/>
          <w:lang w:val="fr-CH" w:eastAsia="en-US"/>
        </w:rPr>
      </w:pPr>
      <w:r w:rsidRPr="00A7485F">
        <w:rPr>
          <w:i/>
          <w:lang w:val="fr-CH" w:eastAsia="en-US"/>
          <w:rPrChange w:id="274" w:author="Madrid Registry" w:date="2018-06-04T12:01:00Z">
            <w:rPr>
              <w:i/>
              <w:highlight w:val="green"/>
              <w:lang w:eastAsia="en-US"/>
            </w:rPr>
          </w:rPrChange>
        </w:rPr>
        <w:lastRenderedPageBreak/>
        <w:t>R</w:t>
      </w:r>
      <w:r w:rsidR="00A7485F">
        <w:rPr>
          <w:i/>
          <w:lang w:val="fr-CH" w:eastAsia="en-US"/>
        </w:rPr>
        <w:t>èg</w:t>
      </w:r>
      <w:r w:rsidRPr="00A7485F">
        <w:rPr>
          <w:i/>
          <w:lang w:val="fr-CH" w:eastAsia="en-US"/>
          <w:rPrChange w:id="275" w:author="Madrid Registry" w:date="2018-06-04T12:01:00Z">
            <w:rPr>
              <w:i/>
              <w:highlight w:val="green"/>
              <w:lang w:eastAsia="en-US"/>
            </w:rPr>
          </w:rPrChange>
        </w:rPr>
        <w:t>le</w:t>
      </w:r>
      <w:r w:rsidR="00A7485F">
        <w:rPr>
          <w:i/>
          <w:lang w:val="fr-CH" w:eastAsia="en-US"/>
        </w:rPr>
        <w:t> </w:t>
      </w:r>
      <w:r w:rsidRPr="00A7485F">
        <w:rPr>
          <w:i/>
          <w:lang w:val="fr-CH" w:eastAsia="en-US"/>
          <w:rPrChange w:id="276" w:author="Madrid Registry" w:date="2018-06-04T12:01:00Z">
            <w:rPr>
              <w:i/>
              <w:highlight w:val="green"/>
              <w:lang w:eastAsia="en-US"/>
            </w:rPr>
          </w:rPrChange>
        </w:rPr>
        <w:t>27ter</w:t>
      </w:r>
      <w:r w:rsidRPr="00A7485F">
        <w:rPr>
          <w:i/>
          <w:lang w:val="fr-CH" w:eastAsia="en-US"/>
          <w:rPrChange w:id="277" w:author="Madrid Registry" w:date="2018-06-04T12:01:00Z">
            <w:rPr>
              <w:i/>
              <w:highlight w:val="green"/>
              <w:lang w:eastAsia="en-US"/>
            </w:rPr>
          </w:rPrChange>
        </w:rPr>
        <w:br/>
      </w:r>
      <w:r w:rsidR="00A7485F" w:rsidRPr="00652325">
        <w:rPr>
          <w:i/>
          <w:szCs w:val="22"/>
          <w:lang w:val="fr-FR" w:eastAsia="en-US"/>
        </w:rPr>
        <w:t>Fusion d’enregistrements internationaux</w:t>
      </w:r>
    </w:p>
    <w:p w:rsidR="006C392F" w:rsidRPr="00A7485F" w:rsidRDefault="006C392F" w:rsidP="000C28EB">
      <w:pPr>
        <w:jc w:val="both"/>
        <w:rPr>
          <w:i/>
          <w:lang w:val="fr-CH" w:eastAsia="en-US"/>
        </w:rPr>
      </w:pPr>
    </w:p>
    <w:p w:rsidR="006C392F" w:rsidRPr="008652D8" w:rsidRDefault="000C28EB" w:rsidP="000C28EB">
      <w:pPr>
        <w:jc w:val="both"/>
        <w:rPr>
          <w:lang w:val="fr-CH" w:eastAsia="en-US"/>
        </w:rPr>
      </w:pPr>
      <w:r w:rsidRPr="00A7485F">
        <w:rPr>
          <w:lang w:val="fr-CH" w:eastAsia="en-US"/>
          <w:rPrChange w:id="278" w:author="Madrid Registry" w:date="2018-06-04T12:01:00Z">
            <w:rPr>
              <w:highlight w:val="green"/>
              <w:lang w:eastAsia="en-US"/>
            </w:rPr>
          </w:rPrChange>
        </w:rPr>
        <w:tab/>
      </w:r>
      <w:r w:rsidR="006439D1" w:rsidRPr="008652D8">
        <w:rPr>
          <w:lang w:val="fr-CH" w:eastAsia="en-US"/>
        </w:rPr>
        <w:t>[…]</w:t>
      </w:r>
    </w:p>
    <w:p w:rsidR="006C392F" w:rsidRPr="008652D8" w:rsidRDefault="006C392F" w:rsidP="000C28EB">
      <w:pPr>
        <w:ind w:firstLine="1701"/>
        <w:rPr>
          <w:lang w:val="fr-CH" w:eastAsia="en-US"/>
        </w:rPr>
      </w:pPr>
    </w:p>
    <w:p w:rsidR="006C392F" w:rsidRPr="00A7485F" w:rsidRDefault="000C28EB" w:rsidP="000C28EB">
      <w:pPr>
        <w:ind w:firstLine="567"/>
        <w:jc w:val="both"/>
        <w:rPr>
          <w:lang w:val="fr-CH" w:eastAsia="en-US"/>
        </w:rPr>
      </w:pPr>
      <w:r w:rsidRPr="00A7485F">
        <w:rPr>
          <w:lang w:val="fr-CH" w:eastAsia="en-US"/>
          <w:rPrChange w:id="279" w:author="Madrid Registry" w:date="2018-06-04T12:01:00Z">
            <w:rPr>
              <w:highlight w:val="green"/>
              <w:lang w:eastAsia="en-US"/>
            </w:rPr>
          </w:rPrChange>
        </w:rPr>
        <w:t>2)</w:t>
      </w:r>
      <w:r w:rsidRPr="00A7485F">
        <w:rPr>
          <w:lang w:val="fr-CH" w:eastAsia="en-US"/>
          <w:rPrChange w:id="280" w:author="Madrid Registry" w:date="2018-06-04T12:01:00Z">
            <w:rPr>
              <w:highlight w:val="green"/>
              <w:lang w:eastAsia="en-US"/>
            </w:rPr>
          </w:rPrChange>
        </w:rPr>
        <w:tab/>
      </w:r>
      <w:r w:rsidRPr="00A7485F">
        <w:rPr>
          <w:i/>
          <w:lang w:val="fr-CH" w:eastAsia="en-US"/>
          <w:rPrChange w:id="281" w:author="Madrid Registry" w:date="2018-06-04T12:01:00Z">
            <w:rPr>
              <w:i/>
              <w:highlight w:val="green"/>
              <w:lang w:eastAsia="en-US"/>
            </w:rPr>
          </w:rPrChange>
        </w:rPr>
        <w:t>[</w:t>
      </w:r>
      <w:r w:rsidR="00A7485F" w:rsidRPr="00652325">
        <w:rPr>
          <w:i/>
          <w:szCs w:val="22"/>
          <w:lang w:val="fr-FR" w:eastAsia="en-US"/>
        </w:rPr>
        <w:t>Fusion d’enregistrements internationaux issus de l’inscription de la division d’un enregistrement international</w:t>
      </w:r>
      <w:r w:rsidRPr="00A7485F">
        <w:rPr>
          <w:i/>
          <w:lang w:val="fr-CH" w:eastAsia="en-US"/>
          <w:rPrChange w:id="282" w:author="Madrid Registry" w:date="2018-06-04T12:01:00Z">
            <w:rPr>
              <w:i/>
              <w:highlight w:val="green"/>
              <w:lang w:eastAsia="en-US"/>
            </w:rPr>
          </w:rPrChange>
        </w:rPr>
        <w:t>]  </w:t>
      </w:r>
      <w:r w:rsidRPr="00A7485F">
        <w:rPr>
          <w:lang w:val="fr-CH" w:eastAsia="en-US"/>
          <w:rPrChange w:id="283" w:author="Madrid Registry" w:date="2018-06-04T12:01:00Z">
            <w:rPr>
              <w:highlight w:val="green"/>
              <w:lang w:eastAsia="en-US"/>
            </w:rPr>
          </w:rPrChange>
        </w:rPr>
        <w:t>a)  </w:t>
      </w:r>
      <w:r w:rsidR="006439D1" w:rsidRPr="00A7485F">
        <w:rPr>
          <w:lang w:val="fr-CH" w:eastAsia="en-US"/>
        </w:rPr>
        <w:t>[…]</w:t>
      </w:r>
    </w:p>
    <w:p w:rsidR="006C392F" w:rsidRPr="00A7485F" w:rsidRDefault="000C28EB" w:rsidP="000C28EB">
      <w:pPr>
        <w:ind w:firstLine="567"/>
        <w:jc w:val="both"/>
        <w:rPr>
          <w:lang w:val="fr-CH" w:eastAsia="en-US"/>
        </w:rPr>
      </w:pPr>
      <w:r w:rsidRPr="00A7485F">
        <w:rPr>
          <w:lang w:val="fr-CH" w:eastAsia="en-US"/>
          <w:rPrChange w:id="284" w:author="Madrid Registry" w:date="2018-06-04T12:01:00Z">
            <w:rPr>
              <w:highlight w:val="green"/>
              <w:lang w:eastAsia="en-US"/>
            </w:rPr>
          </w:rPrChange>
        </w:rPr>
        <w:tab/>
        <w:t>b)</w:t>
      </w:r>
      <w:r w:rsidRPr="00A7485F">
        <w:rPr>
          <w:lang w:val="fr-CH" w:eastAsia="en-US"/>
          <w:rPrChange w:id="285" w:author="Madrid Registry" w:date="2018-06-04T12:01:00Z">
            <w:rPr>
              <w:highlight w:val="green"/>
              <w:lang w:eastAsia="en-US"/>
            </w:rPr>
          </w:rPrChange>
        </w:rPr>
        <w:tab/>
      </w:r>
      <w:r w:rsidR="00A7485F" w:rsidRPr="00652325">
        <w:rPr>
          <w:szCs w:val="22"/>
          <w:lang w:val="fr-FR" w:eastAsia="en-US"/>
        </w:rPr>
        <w:t xml:space="preserve">L’Office d’une partie contractante dont la législation ne prévoit pas la fusion d’enregistrements d’une marque peut notifier au Directeur général, avant la date à laquelle la présente règle entre en vigueur ou la date à laquelle ladite partie contractante devient liée </w:t>
      </w:r>
      <w:del w:id="286" w:author="Author">
        <w:r w:rsidR="00A7485F" w:rsidRPr="00652325" w:rsidDel="00B737FD">
          <w:rPr>
            <w:szCs w:val="22"/>
            <w:lang w:val="fr-FR" w:eastAsia="en-US"/>
          </w:rPr>
          <w:delText xml:space="preserve">par l’Arrangement ou </w:delText>
        </w:r>
      </w:del>
      <w:r w:rsidR="00A7485F" w:rsidRPr="00652325">
        <w:rPr>
          <w:szCs w:val="22"/>
          <w:lang w:val="fr-FR" w:eastAsia="en-US"/>
        </w:rPr>
        <w:t>par le Protocole, le fait qu’il ne présentera pas au Bureau international la demande visée au sous</w:t>
      </w:r>
      <w:r w:rsidR="00A7485F" w:rsidRPr="00652325">
        <w:rPr>
          <w:szCs w:val="22"/>
          <w:lang w:val="fr-FR" w:eastAsia="en-US"/>
        </w:rPr>
        <w:noBreakHyphen/>
        <w:t>alinéa a).  Cette déclaration peut être retirée en tout temps</w:t>
      </w:r>
      <w:r w:rsidRPr="00A7485F">
        <w:rPr>
          <w:lang w:val="fr-CH" w:eastAsia="en-US"/>
          <w:rPrChange w:id="287" w:author="Madrid Registry" w:date="2018-06-04T12:01:00Z">
            <w:rPr>
              <w:highlight w:val="green"/>
              <w:lang w:eastAsia="en-US"/>
            </w:rPr>
          </w:rPrChange>
        </w:rPr>
        <w:t>.</w:t>
      </w:r>
    </w:p>
    <w:p w:rsidR="006C392F" w:rsidRPr="00A7485F" w:rsidRDefault="006C392F" w:rsidP="000C28EB">
      <w:pPr>
        <w:rPr>
          <w:i/>
          <w:szCs w:val="22"/>
          <w:lang w:val="fr-CH"/>
        </w:rPr>
      </w:pPr>
    </w:p>
    <w:p w:rsidR="006C392F" w:rsidRPr="00A7485F" w:rsidRDefault="006C392F" w:rsidP="000C28EB">
      <w:pPr>
        <w:rPr>
          <w:i/>
          <w:szCs w:val="22"/>
          <w:lang w:val="fr-CH"/>
        </w:rPr>
      </w:pPr>
    </w:p>
    <w:p w:rsidR="006C392F" w:rsidRPr="00A7485F" w:rsidRDefault="00A7485F" w:rsidP="000C28EB">
      <w:pPr>
        <w:jc w:val="center"/>
        <w:rPr>
          <w:i/>
          <w:szCs w:val="22"/>
          <w:lang w:val="fr-CH"/>
        </w:rPr>
      </w:pPr>
      <w:r w:rsidRPr="00A7485F">
        <w:rPr>
          <w:i/>
          <w:lang w:val="fr-CH" w:eastAsia="en-US"/>
          <w:rPrChange w:id="288" w:author="Madrid Registry" w:date="2018-06-04T12:01:00Z">
            <w:rPr>
              <w:i/>
              <w:highlight w:val="green"/>
              <w:lang w:eastAsia="en-US"/>
            </w:rPr>
          </w:rPrChange>
        </w:rPr>
        <w:t>R</w:t>
      </w:r>
      <w:r>
        <w:rPr>
          <w:i/>
          <w:lang w:val="fr-CH" w:eastAsia="en-US"/>
        </w:rPr>
        <w:t>èg</w:t>
      </w:r>
      <w:r w:rsidRPr="00A7485F">
        <w:rPr>
          <w:i/>
          <w:lang w:val="fr-CH" w:eastAsia="en-US"/>
          <w:rPrChange w:id="289" w:author="Madrid Registry" w:date="2018-06-04T12:01:00Z">
            <w:rPr>
              <w:i/>
              <w:highlight w:val="green"/>
              <w:lang w:eastAsia="en-US"/>
            </w:rPr>
          </w:rPrChange>
        </w:rPr>
        <w:t>le</w:t>
      </w:r>
      <w:r>
        <w:rPr>
          <w:i/>
          <w:lang w:val="fr-CH" w:eastAsia="en-US"/>
        </w:rPr>
        <w:t> </w:t>
      </w:r>
      <w:r w:rsidR="000C28EB" w:rsidRPr="00A7485F">
        <w:rPr>
          <w:i/>
          <w:szCs w:val="22"/>
          <w:lang w:val="fr-CH"/>
        </w:rPr>
        <w:t>28</w:t>
      </w:r>
    </w:p>
    <w:p w:rsidR="00A7485F" w:rsidRPr="00652325" w:rsidRDefault="00A7485F" w:rsidP="00A7485F">
      <w:pPr>
        <w:keepNext/>
        <w:jc w:val="center"/>
        <w:rPr>
          <w:i/>
          <w:szCs w:val="22"/>
          <w:lang w:val="fr-FR"/>
        </w:rPr>
      </w:pPr>
      <w:r w:rsidRPr="00652325">
        <w:rPr>
          <w:i/>
          <w:szCs w:val="22"/>
          <w:lang w:val="fr-FR"/>
        </w:rPr>
        <w:t>Rectifications apportées au registre international</w:t>
      </w:r>
    </w:p>
    <w:p w:rsidR="006C392F" w:rsidRPr="00A7485F" w:rsidRDefault="006C392F" w:rsidP="000C28EB">
      <w:pPr>
        <w:jc w:val="center"/>
        <w:rPr>
          <w:szCs w:val="22"/>
          <w:lang w:val="fr-FR"/>
        </w:rPr>
      </w:pPr>
    </w:p>
    <w:p w:rsidR="006C392F" w:rsidRPr="00A7485F" w:rsidRDefault="006C392F" w:rsidP="000C28EB">
      <w:pPr>
        <w:rPr>
          <w:szCs w:val="22"/>
          <w:lang w:val="fr-CH"/>
        </w:rPr>
      </w:pPr>
    </w:p>
    <w:p w:rsidR="006C392F" w:rsidRPr="008652D8" w:rsidRDefault="006439D1" w:rsidP="000C28EB">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6C392F" w:rsidRPr="00A7485F" w:rsidRDefault="000C28EB" w:rsidP="000C28EB">
      <w:pPr>
        <w:pStyle w:val="indent1"/>
        <w:rPr>
          <w:rFonts w:ascii="Arial" w:hAnsi="Arial" w:cs="Arial"/>
          <w:sz w:val="22"/>
          <w:szCs w:val="22"/>
          <w:lang w:val="fr-CH"/>
        </w:rPr>
      </w:pPr>
      <w:r w:rsidRPr="00A7485F">
        <w:rPr>
          <w:rFonts w:ascii="Arial" w:hAnsi="Arial" w:cs="Arial"/>
          <w:sz w:val="22"/>
          <w:szCs w:val="22"/>
          <w:lang w:val="fr-CH"/>
        </w:rPr>
        <w:t>3)</w:t>
      </w:r>
      <w:r w:rsidRPr="00A7485F">
        <w:rPr>
          <w:rFonts w:ascii="Arial" w:hAnsi="Arial" w:cs="Arial"/>
          <w:sz w:val="22"/>
          <w:szCs w:val="22"/>
          <w:lang w:val="fr-CH"/>
        </w:rPr>
        <w:tab/>
      </w:r>
      <w:r w:rsidRPr="00A7485F">
        <w:rPr>
          <w:rFonts w:ascii="Arial" w:hAnsi="Arial" w:cs="Arial"/>
          <w:i/>
          <w:sz w:val="22"/>
          <w:szCs w:val="22"/>
          <w:lang w:val="fr-CH"/>
        </w:rPr>
        <w:t>[</w:t>
      </w:r>
      <w:r w:rsidR="00A7485F" w:rsidRPr="00652325">
        <w:rPr>
          <w:rFonts w:ascii="Arial" w:hAnsi="Arial" w:cs="Arial"/>
          <w:i/>
          <w:sz w:val="22"/>
          <w:szCs w:val="22"/>
          <w:lang w:val="fr-FR"/>
        </w:rPr>
        <w:t>Refus consécutif à une rectification]</w:t>
      </w:r>
      <w:r w:rsidR="00A7485F" w:rsidRPr="00652325">
        <w:rPr>
          <w:rFonts w:ascii="Arial" w:hAnsi="Arial" w:cs="Arial"/>
          <w:sz w:val="22"/>
          <w:szCs w:val="22"/>
          <w:lang w:val="fr-FR"/>
        </w:rPr>
        <w:t xml:space="preserve">  Tout Office visé à l’alinéa 2) a le droit de déclarer dans une notification de refus provisoire adressée au Bureau international qu’il considère que la protection ne peut pas, ou ne peut plus, être accordée à l’enregistrement international tel que rectifié.  L’article</w:t>
      </w:r>
      <w:del w:id="290" w:author="Author">
        <w:r w:rsidR="00A7485F" w:rsidRPr="00652325">
          <w:rPr>
            <w:rFonts w:ascii="Arial" w:hAnsi="Arial" w:cs="Arial"/>
            <w:sz w:val="22"/>
            <w:szCs w:val="22"/>
            <w:lang w:val="fr-FR"/>
          </w:rPr>
          <w:delText> 5 de l’Arrangement ou l’article</w:delText>
        </w:r>
      </w:del>
      <w:r w:rsidR="00A7485F" w:rsidRPr="00652325">
        <w:rPr>
          <w:rFonts w:ascii="Arial" w:hAnsi="Arial" w:cs="Arial"/>
          <w:sz w:val="22"/>
          <w:szCs w:val="22"/>
          <w:lang w:val="fr-FR"/>
        </w:rPr>
        <w:t> 5 du Protocole et les règles 16 à 18</w:t>
      </w:r>
      <w:r w:rsidR="00A7485F" w:rsidRPr="00652325">
        <w:rPr>
          <w:rFonts w:ascii="Arial" w:hAnsi="Arial" w:cs="Arial"/>
          <w:i/>
          <w:sz w:val="22"/>
          <w:szCs w:val="22"/>
          <w:lang w:val="fr-FR"/>
        </w:rPr>
        <w:t>ter</w:t>
      </w:r>
      <w:r w:rsidR="00A7485F" w:rsidRPr="00652325">
        <w:rPr>
          <w:rFonts w:ascii="Arial" w:hAnsi="Arial" w:cs="Arial"/>
          <w:sz w:val="22"/>
          <w:szCs w:val="22"/>
          <w:lang w:val="fr-FR"/>
        </w:rPr>
        <w:t xml:space="preserve"> s’appliquent </w:t>
      </w:r>
      <w:r w:rsidR="00A7485F" w:rsidRPr="00652325">
        <w:rPr>
          <w:rFonts w:ascii="Arial" w:hAnsi="Arial" w:cs="Arial"/>
          <w:i/>
          <w:sz w:val="22"/>
          <w:szCs w:val="22"/>
          <w:lang w:val="fr-FR"/>
        </w:rPr>
        <w:t>mutatis mutandis</w:t>
      </w:r>
      <w:r w:rsidR="00A7485F" w:rsidRPr="00652325">
        <w:rPr>
          <w:rFonts w:ascii="Arial" w:hAnsi="Arial" w:cs="Arial"/>
          <w:sz w:val="22"/>
          <w:szCs w:val="22"/>
          <w:lang w:val="fr-FR"/>
        </w:rPr>
        <w:t>, étant entendu que le délai pour adresser ladite notification se calcule à compter de la date d’envoi de la notification de la rectification à l’Office concerné</w:t>
      </w:r>
      <w:r w:rsidRPr="00A7485F">
        <w:rPr>
          <w:rFonts w:ascii="Arial" w:hAnsi="Arial" w:cs="Arial"/>
          <w:sz w:val="22"/>
          <w:szCs w:val="22"/>
          <w:lang w:val="fr-CH"/>
        </w:rPr>
        <w:t xml:space="preserve">. </w:t>
      </w:r>
    </w:p>
    <w:p w:rsidR="006C392F" w:rsidRPr="00A7485F" w:rsidRDefault="006C392F" w:rsidP="000C28EB">
      <w:pPr>
        <w:pStyle w:val="indent1"/>
        <w:rPr>
          <w:rFonts w:ascii="Arial" w:hAnsi="Arial" w:cs="Arial"/>
          <w:sz w:val="22"/>
          <w:szCs w:val="22"/>
          <w:lang w:val="fr-CH"/>
        </w:rPr>
      </w:pPr>
    </w:p>
    <w:p w:rsidR="006C392F" w:rsidRPr="008652D8" w:rsidRDefault="006439D1" w:rsidP="006439D1">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6C392F" w:rsidRPr="008652D8" w:rsidRDefault="006C392F" w:rsidP="000C28EB">
      <w:pPr>
        <w:pStyle w:val="indent1"/>
        <w:rPr>
          <w:rFonts w:ascii="Arial" w:hAnsi="Arial" w:cs="Arial"/>
          <w:sz w:val="22"/>
          <w:szCs w:val="22"/>
          <w:lang w:val="fr-CH"/>
        </w:rPr>
      </w:pPr>
    </w:p>
    <w:p w:rsidR="006C392F" w:rsidRPr="008652D8" w:rsidRDefault="006C392F" w:rsidP="000C28EB">
      <w:pPr>
        <w:jc w:val="center"/>
        <w:rPr>
          <w:b/>
          <w:szCs w:val="22"/>
          <w:lang w:val="fr-CH"/>
        </w:rPr>
      </w:pPr>
    </w:p>
    <w:p w:rsidR="006C392F" w:rsidRPr="00A7485F" w:rsidRDefault="00A7485F" w:rsidP="000C28EB">
      <w:pPr>
        <w:jc w:val="center"/>
        <w:rPr>
          <w:b/>
          <w:szCs w:val="22"/>
          <w:lang w:val="fr-CH"/>
        </w:rPr>
      </w:pPr>
      <w:r w:rsidRPr="00652325">
        <w:rPr>
          <w:b/>
          <w:szCs w:val="22"/>
          <w:lang w:val="fr-FR"/>
        </w:rPr>
        <w:t>Chapitre </w:t>
      </w:r>
      <w:r w:rsidR="000C28EB" w:rsidRPr="00A7485F">
        <w:rPr>
          <w:b/>
          <w:szCs w:val="22"/>
          <w:lang w:val="fr-CH"/>
        </w:rPr>
        <w:t>6</w:t>
      </w:r>
    </w:p>
    <w:p w:rsidR="00A7485F" w:rsidRPr="00652325" w:rsidRDefault="00A7485F" w:rsidP="00A7485F">
      <w:pPr>
        <w:keepNext/>
        <w:jc w:val="center"/>
        <w:rPr>
          <w:b/>
          <w:szCs w:val="22"/>
          <w:lang w:val="fr-FR"/>
        </w:rPr>
      </w:pPr>
      <w:r w:rsidRPr="00652325">
        <w:rPr>
          <w:b/>
          <w:szCs w:val="22"/>
          <w:lang w:val="fr-FR"/>
        </w:rPr>
        <w:t>Renouvellements</w:t>
      </w:r>
    </w:p>
    <w:p w:rsidR="006C392F" w:rsidRPr="00A7485F" w:rsidRDefault="006C392F" w:rsidP="000C28EB">
      <w:pPr>
        <w:jc w:val="center"/>
        <w:rPr>
          <w:szCs w:val="22"/>
          <w:lang w:val="fr-CH"/>
        </w:rPr>
      </w:pPr>
    </w:p>
    <w:p w:rsidR="006C392F" w:rsidRPr="00A7485F" w:rsidRDefault="006C392F" w:rsidP="000C28EB">
      <w:pPr>
        <w:rPr>
          <w:szCs w:val="22"/>
          <w:lang w:val="fr-CH"/>
        </w:rPr>
      </w:pPr>
    </w:p>
    <w:p w:rsidR="006C392F" w:rsidRPr="00A7485F" w:rsidRDefault="00A7485F" w:rsidP="000C28EB">
      <w:pPr>
        <w:jc w:val="center"/>
        <w:rPr>
          <w:i/>
          <w:szCs w:val="22"/>
          <w:lang w:val="fr-CH"/>
        </w:rPr>
      </w:pPr>
      <w:r w:rsidRPr="00652325">
        <w:rPr>
          <w:i/>
          <w:szCs w:val="22"/>
          <w:lang w:val="fr-FR"/>
        </w:rPr>
        <w:t>Règle </w:t>
      </w:r>
      <w:r w:rsidR="000C28EB" w:rsidRPr="00A7485F">
        <w:rPr>
          <w:i/>
          <w:szCs w:val="22"/>
          <w:lang w:val="fr-CH"/>
        </w:rPr>
        <w:t>29</w:t>
      </w:r>
    </w:p>
    <w:p w:rsidR="00A7485F" w:rsidRPr="00652325" w:rsidRDefault="00A7485F" w:rsidP="00A7485F">
      <w:pPr>
        <w:keepNext/>
        <w:jc w:val="center"/>
        <w:rPr>
          <w:i/>
          <w:szCs w:val="22"/>
          <w:lang w:val="fr-FR"/>
        </w:rPr>
      </w:pPr>
      <w:r w:rsidRPr="00652325">
        <w:rPr>
          <w:i/>
          <w:szCs w:val="22"/>
          <w:lang w:val="fr-FR"/>
        </w:rPr>
        <w:t>Avis officieux d’échéance</w:t>
      </w:r>
    </w:p>
    <w:p w:rsidR="006C392F" w:rsidRPr="00A7485F" w:rsidRDefault="006C392F" w:rsidP="000C28EB">
      <w:pPr>
        <w:rPr>
          <w:szCs w:val="22"/>
          <w:lang w:val="fr-CH"/>
        </w:rPr>
      </w:pPr>
    </w:p>
    <w:p w:rsidR="006C392F" w:rsidRPr="00A7485F" w:rsidRDefault="00A7485F" w:rsidP="000C28EB">
      <w:pPr>
        <w:ind w:firstLine="567"/>
        <w:jc w:val="both"/>
        <w:rPr>
          <w:szCs w:val="22"/>
          <w:lang w:val="fr-CH"/>
        </w:rPr>
      </w:pPr>
      <w:r w:rsidRPr="00652325">
        <w:rPr>
          <w:szCs w:val="22"/>
          <w:lang w:val="fr-FR"/>
        </w:rPr>
        <w:t>Le fait que l’avis officieux d’échéance visé à l’article 7.</w:t>
      </w:r>
      <w:del w:id="291" w:author="Author">
        <w:r w:rsidRPr="00652325">
          <w:rPr>
            <w:szCs w:val="22"/>
            <w:lang w:val="fr-FR"/>
          </w:rPr>
          <w:delText>4) de l’Arrangement et à l’article 7.</w:delText>
        </w:r>
      </w:del>
      <w:r w:rsidRPr="00652325">
        <w:rPr>
          <w:szCs w:val="22"/>
          <w:lang w:val="fr-FR"/>
        </w:rPr>
        <w:t>3) du Protocole ne soit pas reçu ne constitue pas une excuse de l’inobservation de l’un quelconque des délais prévus à la règle 30</w:t>
      </w:r>
      <w:r w:rsidR="000C28EB" w:rsidRPr="00A7485F">
        <w:rPr>
          <w:szCs w:val="22"/>
          <w:lang w:val="fr-CH"/>
        </w:rPr>
        <w:t>.</w:t>
      </w:r>
    </w:p>
    <w:p w:rsidR="006C392F" w:rsidRPr="00A7485F" w:rsidRDefault="006C392F" w:rsidP="000C28EB">
      <w:pPr>
        <w:ind w:firstLine="567"/>
        <w:rPr>
          <w:szCs w:val="22"/>
          <w:lang w:val="fr-CH"/>
        </w:rPr>
      </w:pPr>
    </w:p>
    <w:p w:rsidR="006C392F" w:rsidRPr="00A7485F" w:rsidRDefault="006C392F" w:rsidP="000C28EB">
      <w:pPr>
        <w:ind w:firstLine="567"/>
        <w:rPr>
          <w:szCs w:val="22"/>
          <w:lang w:val="fr-CH"/>
        </w:rPr>
      </w:pPr>
    </w:p>
    <w:p w:rsidR="004C6433" w:rsidRDefault="004C6433" w:rsidP="000C28EB">
      <w:pPr>
        <w:jc w:val="center"/>
        <w:rPr>
          <w:i/>
          <w:szCs w:val="22"/>
          <w:lang w:val="fr-FR"/>
        </w:rPr>
      </w:pPr>
      <w:r>
        <w:rPr>
          <w:i/>
          <w:szCs w:val="22"/>
          <w:lang w:val="fr-FR"/>
        </w:rPr>
        <w:br w:type="page"/>
      </w:r>
    </w:p>
    <w:p w:rsidR="006C392F" w:rsidRPr="00A7485F" w:rsidRDefault="00A7485F" w:rsidP="000C28EB">
      <w:pPr>
        <w:jc w:val="center"/>
        <w:rPr>
          <w:i/>
          <w:szCs w:val="22"/>
          <w:lang w:val="fr-CH"/>
        </w:rPr>
      </w:pPr>
      <w:r w:rsidRPr="00652325">
        <w:rPr>
          <w:i/>
          <w:szCs w:val="22"/>
          <w:lang w:val="fr-FR"/>
        </w:rPr>
        <w:lastRenderedPageBreak/>
        <w:t>Règle </w:t>
      </w:r>
      <w:r w:rsidR="000C28EB" w:rsidRPr="00A7485F">
        <w:rPr>
          <w:i/>
          <w:szCs w:val="22"/>
          <w:lang w:val="fr-CH"/>
        </w:rPr>
        <w:t>30</w:t>
      </w:r>
    </w:p>
    <w:p w:rsidR="00A7485F" w:rsidRPr="00652325" w:rsidRDefault="00A7485F" w:rsidP="00A7485F">
      <w:pPr>
        <w:keepNext/>
        <w:jc w:val="center"/>
        <w:rPr>
          <w:i/>
          <w:szCs w:val="22"/>
          <w:lang w:val="fr-FR"/>
        </w:rPr>
      </w:pPr>
      <w:r w:rsidRPr="00652325">
        <w:rPr>
          <w:i/>
          <w:szCs w:val="22"/>
          <w:lang w:val="fr-FR"/>
        </w:rPr>
        <w:t>Précisions relatives au renouvellement</w:t>
      </w:r>
    </w:p>
    <w:p w:rsidR="006C392F" w:rsidRPr="00A7485F" w:rsidRDefault="006C392F" w:rsidP="000C28EB">
      <w:pPr>
        <w:jc w:val="center"/>
        <w:rPr>
          <w:szCs w:val="22"/>
          <w:lang w:val="fr-FR"/>
        </w:rPr>
      </w:pPr>
    </w:p>
    <w:p w:rsidR="006C392F" w:rsidRPr="00A7485F" w:rsidRDefault="006C392F" w:rsidP="000C28EB">
      <w:pPr>
        <w:rPr>
          <w:szCs w:val="22"/>
          <w:lang w:val="fr-CH"/>
        </w:rPr>
      </w:pPr>
    </w:p>
    <w:p w:rsidR="006C392F" w:rsidRPr="00A7485F" w:rsidRDefault="00A911C2" w:rsidP="00A911C2">
      <w:pPr>
        <w:ind w:firstLine="567"/>
        <w:jc w:val="both"/>
        <w:rPr>
          <w:i/>
          <w:lang w:val="fr-CH"/>
        </w:rPr>
      </w:pPr>
      <w:r w:rsidRPr="00A7485F">
        <w:rPr>
          <w:lang w:val="fr-CH"/>
        </w:rPr>
        <w:t>1)</w:t>
      </w:r>
      <w:r w:rsidRPr="00A7485F">
        <w:rPr>
          <w:lang w:val="fr-CH"/>
        </w:rPr>
        <w:tab/>
      </w:r>
      <w:r w:rsidRPr="00A7485F">
        <w:rPr>
          <w:i/>
          <w:lang w:val="fr-CH"/>
        </w:rPr>
        <w:t>[</w:t>
      </w:r>
      <w:r w:rsidR="00A7485F" w:rsidRPr="00652325">
        <w:rPr>
          <w:i/>
          <w:szCs w:val="22"/>
          <w:lang w:val="fr-FR"/>
        </w:rPr>
        <w:t>Émoluments et taxes</w:t>
      </w:r>
      <w:r w:rsidRPr="00A7485F">
        <w:rPr>
          <w:i/>
          <w:lang w:val="fr-CH"/>
        </w:rPr>
        <w:t>]</w:t>
      </w:r>
      <w:r w:rsidRPr="00A7485F">
        <w:rPr>
          <w:lang w:val="fr-CH"/>
        </w:rPr>
        <w:t>  a)  […]</w:t>
      </w:r>
    </w:p>
    <w:p w:rsidR="006C392F" w:rsidRPr="00A7485F" w:rsidRDefault="006C392F" w:rsidP="00A911C2">
      <w:pPr>
        <w:jc w:val="both"/>
        <w:rPr>
          <w:lang w:val="fr-CH"/>
        </w:rPr>
      </w:pPr>
    </w:p>
    <w:p w:rsidR="006C392F" w:rsidRPr="008652D8" w:rsidRDefault="00A911C2" w:rsidP="00A911C2">
      <w:pPr>
        <w:ind w:firstLine="1134"/>
        <w:jc w:val="both"/>
        <w:rPr>
          <w:lang w:val="fr-CH"/>
        </w:rPr>
      </w:pPr>
      <w:r w:rsidRPr="008652D8">
        <w:rPr>
          <w:lang w:val="fr-CH"/>
        </w:rPr>
        <w:t>[…]</w:t>
      </w:r>
    </w:p>
    <w:p w:rsidR="006C392F" w:rsidRPr="008652D8" w:rsidRDefault="006C392F" w:rsidP="00A911C2">
      <w:pPr>
        <w:jc w:val="both"/>
        <w:rPr>
          <w:lang w:val="fr-CH"/>
        </w:rPr>
      </w:pPr>
    </w:p>
    <w:p w:rsidR="006C392F" w:rsidRPr="00A7485F" w:rsidRDefault="00A911C2" w:rsidP="00A911C2">
      <w:pPr>
        <w:ind w:firstLine="1134"/>
        <w:jc w:val="both"/>
        <w:rPr>
          <w:lang w:val="fr-CH"/>
        </w:rPr>
      </w:pPr>
      <w:ins w:id="292" w:author="RODRIGUEZ GUERRA Juan" w:date="2019-03-04T15:14:00Z">
        <w:r w:rsidRPr="00A7485F">
          <w:rPr>
            <w:lang w:val="fr-CH"/>
          </w:rPr>
          <w:t>c)</w:t>
        </w:r>
        <w:r w:rsidRPr="00A7485F">
          <w:rPr>
            <w:lang w:val="fr-CH"/>
          </w:rPr>
          <w:tab/>
        </w:r>
      </w:ins>
      <w:ins w:id="293" w:author="LESOURD Mathilde" w:date="2019-04-18T14:54:00Z">
        <w:r w:rsidR="00A7485F" w:rsidRPr="002F4626">
          <w:rPr>
            <w:lang w:val="fr-FR"/>
          </w:rPr>
          <w:t>Sans préjudice de l’alinéa</w:t>
        </w:r>
      </w:ins>
      <w:r w:rsidR="00A7485F">
        <w:rPr>
          <w:lang w:val="fr-FR"/>
        </w:rPr>
        <w:t> </w:t>
      </w:r>
      <w:ins w:id="294" w:author="LESOURD Mathilde" w:date="2019-04-18T14:54:00Z">
        <w:r w:rsidR="00A7485F" w:rsidRPr="002F4626">
          <w:rPr>
            <w:lang w:val="fr-FR"/>
          </w:rPr>
          <w:t xml:space="preserve">2), </w:t>
        </w:r>
      </w:ins>
      <w:ins w:id="295" w:author="LESOURD Mathilde" w:date="2019-04-18T15:02:00Z">
        <w:r w:rsidR="00A7485F" w:rsidRPr="002F4626">
          <w:rPr>
            <w:lang w:val="fr-FR"/>
          </w:rPr>
          <w:t>lorsqu’</w:t>
        </w:r>
      </w:ins>
      <w:ins w:id="296" w:author="LESOURD Mathilde" w:date="2019-04-18T14:54:00Z">
        <w:r w:rsidR="00A7485F" w:rsidRPr="002F4626">
          <w:rPr>
            <w:lang w:val="fr-FR"/>
          </w:rPr>
          <w:t xml:space="preserve">une déclaration en vertu </w:t>
        </w:r>
      </w:ins>
      <w:ins w:id="297" w:author="LESOURD Mathilde" w:date="2019-04-18T14:57:00Z">
        <w:r w:rsidR="00A7485F" w:rsidRPr="002F4626">
          <w:rPr>
            <w:lang w:val="fr-FR"/>
          </w:rPr>
          <w:t>de la règle</w:t>
        </w:r>
      </w:ins>
      <w:r w:rsidR="00A7485F">
        <w:rPr>
          <w:lang w:val="fr-FR"/>
        </w:rPr>
        <w:t> </w:t>
      </w:r>
      <w:ins w:id="298" w:author="LESOURD Mathilde" w:date="2019-04-18T14:57:00Z">
        <w:r w:rsidR="00A7485F" w:rsidRPr="002F4626">
          <w:rPr>
            <w:lang w:val="fr-FR"/>
          </w:rPr>
          <w:t>18</w:t>
        </w:r>
        <w:r w:rsidR="00A7485F" w:rsidRPr="002F4626">
          <w:rPr>
            <w:i/>
            <w:lang w:val="fr-FR"/>
          </w:rPr>
          <w:t>ter</w:t>
        </w:r>
      </w:ins>
      <w:ins w:id="299" w:author="THIOYE Seynabou" w:date="2019-04-25T14:45:00Z">
        <w:r w:rsidR="00A7485F" w:rsidRPr="002F4626">
          <w:rPr>
            <w:lang w:val="fr-FR"/>
          </w:rPr>
          <w:t>.2) ou 4)</w:t>
        </w:r>
      </w:ins>
      <w:ins w:id="300" w:author="LESOURD Mathilde" w:date="2019-04-18T14:57:00Z">
        <w:r w:rsidR="00A7485F" w:rsidRPr="002F4626">
          <w:rPr>
            <w:lang w:val="fr-FR"/>
          </w:rPr>
          <w:t xml:space="preserve"> a été inscrite au registre international</w:t>
        </w:r>
      </w:ins>
      <w:ins w:id="301" w:author="LESOURD Mathilde" w:date="2019-04-18T14:58:00Z">
        <w:r w:rsidR="00A7485F" w:rsidRPr="002F4626">
          <w:rPr>
            <w:lang w:val="fr-FR"/>
          </w:rPr>
          <w:t xml:space="preserve"> pour une partie contractante</w:t>
        </w:r>
      </w:ins>
      <w:ins w:id="302" w:author="LESOURD Mathilde" w:date="2019-04-18T15:06:00Z">
        <w:r w:rsidR="00A7485F" w:rsidRPr="002F4626">
          <w:rPr>
            <w:lang w:val="fr-FR"/>
          </w:rPr>
          <w:t xml:space="preserve"> </w:t>
        </w:r>
      </w:ins>
      <w:ins w:id="303" w:author="THIOYE Seynabou" w:date="2019-04-25T14:45:00Z">
        <w:r w:rsidR="00A7485F" w:rsidRPr="002F4626">
          <w:rPr>
            <w:lang w:val="fr-FR"/>
          </w:rPr>
          <w:t>à l’égard de</w:t>
        </w:r>
      </w:ins>
      <w:ins w:id="304" w:author="LESOURD Mathilde" w:date="2019-04-18T15:06:00Z">
        <w:r w:rsidR="00A7485F" w:rsidRPr="002F4626">
          <w:rPr>
            <w:lang w:val="fr-FR"/>
          </w:rPr>
          <w:t xml:space="preserve"> laquelle le paiement d’une taxe individuelle est d</w:t>
        </w:r>
      </w:ins>
      <w:ins w:id="305" w:author="LESOURD Mathilde" w:date="2019-04-18T15:07:00Z">
        <w:r w:rsidR="00A7485F" w:rsidRPr="002F4626">
          <w:rPr>
            <w:lang w:val="fr-FR"/>
          </w:rPr>
          <w:t xml:space="preserve">û en </w:t>
        </w:r>
      </w:ins>
      <w:ins w:id="306" w:author="THIOYE Seynabou" w:date="2019-04-25T14:46:00Z">
        <w:r w:rsidR="00A7485F" w:rsidRPr="002F4626">
          <w:rPr>
            <w:lang w:val="fr-FR"/>
          </w:rPr>
          <w:t>vertu</w:t>
        </w:r>
      </w:ins>
      <w:ins w:id="307" w:author="LESOURD Mathilde" w:date="2019-04-18T15:07:00Z">
        <w:r w:rsidR="00A7485F" w:rsidRPr="002F4626">
          <w:rPr>
            <w:lang w:val="fr-FR"/>
          </w:rPr>
          <w:t xml:space="preserve"> du sous-alinéa a)iii)</w:t>
        </w:r>
      </w:ins>
      <w:ins w:id="308" w:author="LESOURD Mathilde" w:date="2019-04-18T15:08:00Z">
        <w:r w:rsidR="00A7485F" w:rsidRPr="002F4626">
          <w:rPr>
            <w:lang w:val="fr-FR"/>
          </w:rPr>
          <w:t>, le montant de cette taxe individuelle</w:t>
        </w:r>
      </w:ins>
      <w:ins w:id="309" w:author="LESOURD Mathilde" w:date="2019-04-18T15:09:00Z">
        <w:r w:rsidR="00A7485F" w:rsidRPr="002F4626">
          <w:rPr>
            <w:lang w:val="fr-FR"/>
          </w:rPr>
          <w:t xml:space="preserve"> est</w:t>
        </w:r>
      </w:ins>
      <w:ins w:id="310" w:author="LESOURD Mathilde" w:date="2019-04-23T08:59:00Z">
        <w:r w:rsidR="00A7485F" w:rsidRPr="002F4626">
          <w:rPr>
            <w:lang w:val="fr-FR"/>
          </w:rPr>
          <w:t xml:space="preserve"> déterminé</w:t>
        </w:r>
      </w:ins>
      <w:ins w:id="311" w:author="LESOURD Mathilde" w:date="2019-04-18T15:09:00Z">
        <w:r w:rsidR="00A7485F" w:rsidRPr="002F4626">
          <w:rPr>
            <w:lang w:val="fr-FR"/>
          </w:rPr>
          <w:t xml:space="preserve"> </w:t>
        </w:r>
      </w:ins>
      <w:ins w:id="312" w:author="LESOURD Mathilde" w:date="2019-04-18T15:10:00Z">
        <w:r w:rsidR="00A7485F" w:rsidRPr="002F4626">
          <w:rPr>
            <w:lang w:val="fr-FR"/>
          </w:rPr>
          <w:t xml:space="preserve">compte </w:t>
        </w:r>
      </w:ins>
      <w:ins w:id="313" w:author="THIOYE Seynabou" w:date="2019-04-25T14:48:00Z">
        <w:r w:rsidR="00A7485F" w:rsidRPr="002F4626">
          <w:rPr>
            <w:lang w:val="fr-FR"/>
          </w:rPr>
          <w:t xml:space="preserve">tenu </w:t>
        </w:r>
      </w:ins>
      <w:ins w:id="314" w:author="LESOURD Mathilde" w:date="2019-04-18T15:11:00Z">
        <w:r w:rsidR="00A7485F" w:rsidRPr="002F4626">
          <w:rPr>
            <w:lang w:val="fr-FR"/>
          </w:rPr>
          <w:t xml:space="preserve">uniquement </w:t>
        </w:r>
      </w:ins>
      <w:ins w:id="315" w:author="LESOURD Mathilde" w:date="2019-04-18T15:10:00Z">
        <w:r w:rsidR="00A7485F" w:rsidRPr="002F4626">
          <w:rPr>
            <w:lang w:val="fr-FR"/>
          </w:rPr>
          <w:t>des produits et services</w:t>
        </w:r>
      </w:ins>
      <w:ins w:id="316" w:author="LESOURD Mathilde" w:date="2019-04-18T15:06:00Z">
        <w:r w:rsidR="00A7485F" w:rsidRPr="002F4626">
          <w:rPr>
            <w:lang w:val="fr-FR"/>
          </w:rPr>
          <w:t xml:space="preserve"> </w:t>
        </w:r>
      </w:ins>
      <w:ins w:id="317" w:author="LESOURD Mathilde" w:date="2019-04-18T15:12:00Z">
        <w:r w:rsidR="00A7485F" w:rsidRPr="002F4626">
          <w:rPr>
            <w:lang w:val="fr-FR"/>
          </w:rPr>
          <w:t>indiqués dans ladite déclaration</w:t>
        </w:r>
      </w:ins>
      <w:ins w:id="318" w:author="RODRIGUEZ GUERRA Juan" w:date="2019-03-04T15:14:00Z">
        <w:r w:rsidRPr="00A7485F">
          <w:rPr>
            <w:lang w:val="fr-CH"/>
          </w:rPr>
          <w:t xml:space="preserve">. </w:t>
        </w:r>
      </w:ins>
      <w:ins w:id="319" w:author="RODRIGUEZ GUERRA Juan" w:date="2019-03-04T15:15:00Z">
        <w:r w:rsidRPr="00A7485F">
          <w:rPr>
            <w:lang w:val="fr-CH"/>
          </w:rPr>
          <w:t xml:space="preserve"> </w:t>
        </w:r>
      </w:ins>
    </w:p>
    <w:p w:rsidR="006C392F" w:rsidRPr="00A7485F" w:rsidRDefault="006C392F" w:rsidP="000C28EB">
      <w:pPr>
        <w:rPr>
          <w:szCs w:val="22"/>
          <w:lang w:val="fr-CH"/>
        </w:rPr>
      </w:pPr>
    </w:p>
    <w:p w:rsidR="006C392F" w:rsidRPr="00A7485F" w:rsidRDefault="000C28EB" w:rsidP="000C28EB">
      <w:pPr>
        <w:ind w:firstLine="567"/>
        <w:jc w:val="both"/>
        <w:rPr>
          <w:szCs w:val="22"/>
          <w:lang w:val="fr-CH"/>
        </w:rPr>
      </w:pPr>
      <w:r w:rsidRPr="00A7485F">
        <w:rPr>
          <w:szCs w:val="22"/>
          <w:lang w:val="fr-CH"/>
        </w:rPr>
        <w:t>2)</w:t>
      </w:r>
      <w:r w:rsidRPr="00A7485F">
        <w:rPr>
          <w:szCs w:val="22"/>
          <w:lang w:val="fr-CH"/>
        </w:rPr>
        <w:tab/>
      </w:r>
      <w:r w:rsidRPr="00A7485F">
        <w:rPr>
          <w:i/>
          <w:szCs w:val="22"/>
          <w:lang w:val="fr-CH"/>
        </w:rPr>
        <w:t>[</w:t>
      </w:r>
      <w:r w:rsidR="00A7485F" w:rsidRPr="002F4626">
        <w:rPr>
          <w:i/>
          <w:szCs w:val="22"/>
          <w:lang w:val="fr-FR"/>
        </w:rPr>
        <w:t>Précisions supplémentaires</w:t>
      </w:r>
      <w:r w:rsidRPr="00A7485F">
        <w:rPr>
          <w:i/>
          <w:szCs w:val="22"/>
          <w:lang w:val="fr-CH"/>
        </w:rPr>
        <w:t>]</w:t>
      </w:r>
      <w:r w:rsidR="00A7485F" w:rsidRPr="00A7485F">
        <w:rPr>
          <w:szCs w:val="22"/>
          <w:lang w:val="fr-CH"/>
        </w:rPr>
        <w:t>  </w:t>
      </w:r>
      <w:r w:rsidRPr="00A7485F">
        <w:rPr>
          <w:szCs w:val="22"/>
          <w:lang w:val="fr-CH"/>
        </w:rPr>
        <w:t>a)  </w:t>
      </w:r>
      <w:r w:rsidR="006439D1" w:rsidRPr="00A7485F">
        <w:rPr>
          <w:szCs w:val="22"/>
          <w:lang w:val="fr-CH"/>
        </w:rPr>
        <w:t>[…]</w:t>
      </w:r>
      <w:r w:rsidRPr="00A7485F">
        <w:rPr>
          <w:szCs w:val="22"/>
          <w:lang w:val="fr-CH"/>
        </w:rPr>
        <w:t xml:space="preserve"> </w:t>
      </w:r>
    </w:p>
    <w:p w:rsidR="006C392F" w:rsidRPr="00A7485F" w:rsidRDefault="00A911C2" w:rsidP="00A911C2">
      <w:pPr>
        <w:ind w:firstLine="1134"/>
        <w:jc w:val="both"/>
        <w:rPr>
          <w:lang w:val="fr-CH"/>
        </w:rPr>
      </w:pPr>
      <w:r w:rsidRPr="00A7485F">
        <w:rPr>
          <w:lang w:val="fr-CH"/>
        </w:rPr>
        <w:t>b)</w:t>
      </w:r>
      <w:r w:rsidRPr="00A7485F">
        <w:rPr>
          <w:lang w:val="fr-CH"/>
        </w:rPr>
        <w:tab/>
      </w:r>
      <w:r w:rsidR="00A7485F" w:rsidRPr="002F4626">
        <w:rPr>
          <w:szCs w:val="22"/>
          <w:lang w:val="fr-FR"/>
        </w:rPr>
        <w:t>Lorsque le titulaire souhaite renouveler l’enregistrement international à l’égard d’une partie contractante désignée nonobstant le fait qu’une déclaration de refus en vertu de la règle 18</w:t>
      </w:r>
      <w:r w:rsidR="00A7485F" w:rsidRPr="002F4626">
        <w:rPr>
          <w:i/>
          <w:szCs w:val="22"/>
          <w:lang w:val="fr-FR"/>
        </w:rPr>
        <w:t>ter</w:t>
      </w:r>
      <w:r w:rsidR="00A7485F" w:rsidRPr="002F4626">
        <w:rPr>
          <w:szCs w:val="22"/>
          <w:lang w:val="fr-FR"/>
        </w:rPr>
        <w:t xml:space="preserve"> est inscrite au registre international pour cette partie contractante pour l’ensemble des produits et services concernés, le paiement des taxes requises, y compris le complément d’émolument ou la taxe individuelle, selon le cas, pour cette partie contractante, doit être accompagné d’une déclaration du titulaire selon laquelle le renouvellement de l’enregistrement international doit être inscrit au registre international à l’égard de cette partie contractante</w:t>
      </w:r>
      <w:ins w:id="320" w:author="LESOURD Mathilde" w:date="2019-04-18T15:13:00Z">
        <w:r w:rsidR="00A7485F" w:rsidRPr="002F4626">
          <w:rPr>
            <w:szCs w:val="22"/>
            <w:lang w:val="fr-FR"/>
          </w:rPr>
          <w:t xml:space="preserve"> pour tous les produits et services concernés</w:t>
        </w:r>
      </w:ins>
      <w:r w:rsidRPr="00A7485F">
        <w:rPr>
          <w:lang w:val="fr-CH"/>
        </w:rPr>
        <w:t xml:space="preserve">.  </w:t>
      </w:r>
    </w:p>
    <w:p w:rsidR="006C392F" w:rsidRPr="008652D8" w:rsidRDefault="00A911C2" w:rsidP="00A911C2">
      <w:pPr>
        <w:ind w:firstLine="1134"/>
        <w:jc w:val="both"/>
        <w:rPr>
          <w:lang w:val="fr-CH"/>
        </w:rPr>
      </w:pPr>
      <w:r w:rsidRPr="008652D8">
        <w:rPr>
          <w:lang w:val="fr-CH"/>
        </w:rPr>
        <w:t>[…]</w:t>
      </w:r>
    </w:p>
    <w:p w:rsidR="006C392F" w:rsidRPr="008652D8" w:rsidRDefault="00A911C2" w:rsidP="00A911C2">
      <w:pPr>
        <w:ind w:firstLine="1134"/>
        <w:jc w:val="both"/>
        <w:rPr>
          <w:lang w:val="fr-CH"/>
        </w:rPr>
      </w:pPr>
      <w:r w:rsidRPr="008652D8">
        <w:rPr>
          <w:lang w:val="fr-CH"/>
        </w:rPr>
        <w:t>d)</w:t>
      </w:r>
      <w:r w:rsidRPr="008652D8">
        <w:rPr>
          <w:lang w:val="fr-CH"/>
        </w:rPr>
        <w:tab/>
      </w:r>
      <w:ins w:id="321" w:author="RODRIGUEZ GUERRA Juan" w:date="2019-03-04T15:17:00Z">
        <w:r w:rsidRPr="008652D8">
          <w:rPr>
            <w:lang w:val="fr-CH"/>
          </w:rPr>
          <w:t>[</w:t>
        </w:r>
      </w:ins>
      <w:ins w:id="322" w:author="LESOURD Mathilde" w:date="2019-04-18T15:13:00Z">
        <w:r w:rsidR="00A7485F" w:rsidRPr="008652D8">
          <w:rPr>
            <w:lang w:val="fr-CH"/>
          </w:rPr>
          <w:t>Supprimé]</w:t>
        </w:r>
      </w:ins>
      <w:del w:id="323" w:author="LESOURD Mathilde" w:date="2019-04-18T15:13:00Z">
        <w:r w:rsidR="00A7485F" w:rsidRPr="008652D8" w:rsidDel="008E7F6F">
          <w:rPr>
            <w:lang w:val="fr-CH"/>
          </w:rPr>
          <w:delText>Lorsqu’une déclaration en vertu de la règle 18ter.2)ii) ou 18ter.4) est inscrite au registre international, l’enregistrement international n’est pas renouvelé à l’égard de la partie contractante désignée concernée pour les produits et services qui ne sont pas indiqués dans cette déclaration, à moins que le paiement des taxes requises soit accompagné d’une déclaration du titulaire selon laquelle l’enregistrement international doit être renouvelé également pour ces produits et services</w:delText>
        </w:r>
      </w:del>
      <w:del w:id="324" w:author="RODRIGUEZ GUERRA Juan" w:date="2019-03-04T15:17:00Z">
        <w:r w:rsidRPr="008652D8" w:rsidDel="00F572A7">
          <w:rPr>
            <w:lang w:val="fr-CH"/>
          </w:rPr>
          <w:delText>.</w:delText>
        </w:r>
      </w:del>
      <w:r w:rsidRPr="008652D8">
        <w:rPr>
          <w:lang w:val="fr-CH"/>
        </w:rPr>
        <w:t xml:space="preserve">  </w:t>
      </w:r>
    </w:p>
    <w:p w:rsidR="0023776F" w:rsidRPr="00652325" w:rsidRDefault="0023776F" w:rsidP="0023776F">
      <w:pPr>
        <w:ind w:firstLine="1134"/>
        <w:jc w:val="both"/>
        <w:rPr>
          <w:szCs w:val="22"/>
          <w:lang w:val="fr-FR"/>
        </w:rPr>
      </w:pPr>
      <w:r w:rsidRPr="00652325">
        <w:rPr>
          <w:szCs w:val="22"/>
          <w:lang w:val="fr-FR"/>
        </w:rPr>
        <w:t>e)</w:t>
      </w:r>
      <w:r w:rsidRPr="00652325">
        <w:rPr>
          <w:szCs w:val="22"/>
          <w:lang w:val="fr-FR"/>
        </w:rPr>
        <w:tab/>
      </w:r>
      <w:del w:id="325" w:author="DIAZ Natacha" w:date="2019-12-19T11:30:00Z">
        <w:r w:rsidRPr="00652325" w:rsidDel="0023776F">
          <w:rPr>
            <w:szCs w:val="22"/>
            <w:lang w:val="fr-FR"/>
          </w:rPr>
          <w:delText>Le fait que l’enregistrement international ne soit pas renouvelé en vertu du sous</w:delText>
        </w:r>
        <w:r w:rsidRPr="00652325" w:rsidDel="0023776F">
          <w:rPr>
            <w:szCs w:val="22"/>
            <w:lang w:val="fr-FR"/>
          </w:rPr>
          <w:noBreakHyphen/>
          <w:delText xml:space="preserve">alinéa d) pour l’ensemble des produits et services concernés n’est pas considéré comme constituant une modification au sens de l’article 7.2) de l’Arrangement ou de l’article 7.2) du Protocole.  </w:delText>
        </w:r>
      </w:del>
      <w:r w:rsidRPr="00652325">
        <w:rPr>
          <w:szCs w:val="22"/>
          <w:lang w:val="fr-FR"/>
        </w:rPr>
        <w:t xml:space="preserve">Le fait que l’enregistrement international ne soit pas renouvelé à l’égard de toutes les parties contractantes désignées n’est pas considéré comme constituant une modification au sens de l’article 7.2) </w:t>
      </w:r>
      <w:del w:id="326" w:author="Author">
        <w:r w:rsidRPr="00652325">
          <w:rPr>
            <w:szCs w:val="22"/>
            <w:lang w:val="fr-FR"/>
          </w:rPr>
          <w:delText xml:space="preserve">de l’Arrangement ou de l’article 7.2) </w:delText>
        </w:r>
      </w:del>
      <w:r w:rsidRPr="00652325">
        <w:rPr>
          <w:szCs w:val="22"/>
          <w:lang w:val="fr-FR"/>
        </w:rPr>
        <w:t>du Protocole.</w:t>
      </w:r>
      <w:r>
        <w:rPr>
          <w:szCs w:val="22"/>
          <w:lang w:val="fr-FR"/>
        </w:rPr>
        <w:t xml:space="preserve">  </w:t>
      </w:r>
    </w:p>
    <w:p w:rsidR="006C392F" w:rsidRPr="0023776F" w:rsidRDefault="006C392F" w:rsidP="00A911C2">
      <w:pPr>
        <w:pStyle w:val="indent1"/>
        <w:rPr>
          <w:rFonts w:ascii="Arial" w:hAnsi="Arial" w:cs="Arial"/>
          <w:sz w:val="22"/>
          <w:szCs w:val="22"/>
          <w:lang w:val="fr-FR"/>
        </w:rPr>
      </w:pPr>
    </w:p>
    <w:p w:rsidR="006C392F" w:rsidRPr="008652D8" w:rsidRDefault="006439D1" w:rsidP="006439D1">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6C392F" w:rsidRPr="00A7485F" w:rsidRDefault="000C28EB" w:rsidP="000C28EB">
      <w:pPr>
        <w:pStyle w:val="indent1"/>
        <w:rPr>
          <w:rFonts w:ascii="Arial" w:hAnsi="Arial" w:cs="Arial"/>
          <w:sz w:val="22"/>
          <w:szCs w:val="22"/>
          <w:lang w:val="fr-CH"/>
        </w:rPr>
      </w:pPr>
      <w:r w:rsidRPr="00A7485F">
        <w:rPr>
          <w:rFonts w:ascii="Arial" w:hAnsi="Arial" w:cs="Arial"/>
          <w:sz w:val="22"/>
          <w:szCs w:val="22"/>
          <w:lang w:val="fr-CH"/>
        </w:rPr>
        <w:t>4)</w:t>
      </w:r>
      <w:r w:rsidRPr="00A7485F">
        <w:rPr>
          <w:rFonts w:ascii="Arial" w:hAnsi="Arial" w:cs="Arial"/>
          <w:sz w:val="22"/>
          <w:szCs w:val="22"/>
          <w:lang w:val="fr-CH"/>
        </w:rPr>
        <w:tab/>
      </w:r>
      <w:r w:rsidRPr="00A7485F">
        <w:rPr>
          <w:rFonts w:ascii="Arial" w:hAnsi="Arial" w:cs="Arial"/>
          <w:i/>
          <w:sz w:val="22"/>
          <w:szCs w:val="22"/>
          <w:lang w:val="fr-CH"/>
        </w:rPr>
        <w:t>[</w:t>
      </w:r>
      <w:r w:rsidR="00A7485F" w:rsidRPr="00652325">
        <w:rPr>
          <w:rFonts w:ascii="Arial" w:hAnsi="Arial" w:cs="Arial"/>
          <w:i/>
          <w:sz w:val="22"/>
          <w:szCs w:val="22"/>
          <w:lang w:val="fr-FR"/>
        </w:rPr>
        <w:t>Période pour laquelle les émoluments et taxes de renouvellement sont payés]</w:t>
      </w:r>
      <w:r w:rsidR="0023776F">
        <w:rPr>
          <w:rFonts w:ascii="Arial" w:hAnsi="Arial" w:cs="Arial"/>
          <w:sz w:val="22"/>
          <w:szCs w:val="22"/>
          <w:lang w:val="fr-FR"/>
        </w:rPr>
        <w:t>  </w:t>
      </w:r>
      <w:r w:rsidR="00A7485F" w:rsidRPr="00652325">
        <w:rPr>
          <w:rFonts w:ascii="Arial" w:hAnsi="Arial" w:cs="Arial"/>
          <w:sz w:val="22"/>
          <w:szCs w:val="22"/>
          <w:lang w:val="fr-FR"/>
        </w:rPr>
        <w:t>Les émoluments et taxes requis pour chaque renouvellement sont payés pour une période de dix ans</w:t>
      </w:r>
      <w:r w:rsidR="0023776F">
        <w:rPr>
          <w:rFonts w:ascii="Arial" w:hAnsi="Arial" w:cs="Arial"/>
          <w:sz w:val="22"/>
          <w:szCs w:val="22"/>
          <w:lang w:val="fr-FR"/>
        </w:rPr>
        <w:t>.</w:t>
      </w:r>
      <w:del w:id="327" w:author="Author">
        <w:r w:rsidR="00A7485F" w:rsidRPr="00652325">
          <w:rPr>
            <w:rFonts w:ascii="Arial" w:hAnsi="Arial" w:cs="Arial"/>
            <w:sz w:val="22"/>
            <w:szCs w:val="22"/>
            <w:lang w:val="fr-FR"/>
          </w:rPr>
          <w:delText xml:space="preserve">, que l’enregistrement international contienne, dans la liste des parties contractantes désignées, uniquement des parties contractantes dont la désignation relève de l’Arrangement, uniquement des parties contractantes dont la désignation relève du Protocole, ou à la fois des parties contractantes dont la désignation relève de l’Arrangement et des parties contractantes dont la désignation relève du Protocole. En ce qui concerne les paiements effectués en vertu de l’Arrangement, le paiement pour dix ans sera considéré comme constituant un versement pour une période de </w:delText>
        </w:r>
      </w:del>
      <w:del w:id="328" w:author="DIAZ Natacha" w:date="2019-12-19T11:31:00Z">
        <w:r w:rsidR="00A7485F" w:rsidRPr="00652325" w:rsidDel="0023776F">
          <w:rPr>
            <w:rFonts w:ascii="Arial" w:hAnsi="Arial" w:cs="Arial"/>
            <w:sz w:val="22"/>
            <w:szCs w:val="22"/>
            <w:lang w:val="fr-FR"/>
          </w:rPr>
          <w:delText>dix ans</w:delText>
        </w:r>
        <w:r w:rsidRPr="00A7485F" w:rsidDel="0023776F">
          <w:rPr>
            <w:rFonts w:ascii="Arial" w:hAnsi="Arial" w:cs="Arial"/>
            <w:sz w:val="22"/>
            <w:szCs w:val="22"/>
            <w:lang w:val="fr-CH"/>
          </w:rPr>
          <w:delText>.</w:delText>
        </w:r>
      </w:del>
    </w:p>
    <w:p w:rsidR="006C392F" w:rsidRPr="00A7485F" w:rsidRDefault="006C392F" w:rsidP="000C28EB">
      <w:pPr>
        <w:pStyle w:val="indent1"/>
        <w:rPr>
          <w:rFonts w:ascii="Arial" w:hAnsi="Arial" w:cs="Arial"/>
          <w:sz w:val="22"/>
          <w:szCs w:val="22"/>
          <w:lang w:val="fr-CH"/>
        </w:rPr>
      </w:pPr>
    </w:p>
    <w:p w:rsidR="006C392F" w:rsidRPr="00A7485F" w:rsidRDefault="006C392F" w:rsidP="000C28EB">
      <w:pPr>
        <w:pStyle w:val="indent1"/>
        <w:rPr>
          <w:rFonts w:ascii="Arial" w:hAnsi="Arial" w:cs="Arial"/>
          <w:sz w:val="22"/>
          <w:szCs w:val="22"/>
          <w:lang w:val="fr-CH"/>
        </w:rPr>
      </w:pPr>
    </w:p>
    <w:p w:rsidR="004C6433" w:rsidRDefault="004C6433" w:rsidP="000C28EB">
      <w:pPr>
        <w:jc w:val="center"/>
        <w:rPr>
          <w:i/>
          <w:szCs w:val="22"/>
          <w:lang w:val="fr-CH"/>
        </w:rPr>
      </w:pPr>
      <w:r>
        <w:rPr>
          <w:i/>
          <w:szCs w:val="22"/>
          <w:lang w:val="fr-CH"/>
        </w:rPr>
        <w:br w:type="page"/>
      </w:r>
    </w:p>
    <w:p w:rsidR="006C392F" w:rsidRPr="00A7485F" w:rsidRDefault="000C28EB" w:rsidP="000C28EB">
      <w:pPr>
        <w:jc w:val="center"/>
        <w:rPr>
          <w:i/>
          <w:szCs w:val="22"/>
          <w:lang w:val="fr-CH"/>
        </w:rPr>
      </w:pPr>
      <w:r w:rsidRPr="00A7485F">
        <w:rPr>
          <w:i/>
          <w:szCs w:val="22"/>
          <w:lang w:val="fr-CH"/>
        </w:rPr>
        <w:lastRenderedPageBreak/>
        <w:t>R</w:t>
      </w:r>
      <w:r w:rsidR="00A7485F" w:rsidRPr="00A7485F">
        <w:rPr>
          <w:i/>
          <w:szCs w:val="22"/>
          <w:lang w:val="fr-CH"/>
        </w:rPr>
        <w:t>èg</w:t>
      </w:r>
      <w:r w:rsidRPr="00A7485F">
        <w:rPr>
          <w:i/>
          <w:szCs w:val="22"/>
          <w:lang w:val="fr-CH"/>
        </w:rPr>
        <w:t>le</w:t>
      </w:r>
      <w:r w:rsidR="00A7485F" w:rsidRPr="00A7485F">
        <w:rPr>
          <w:i/>
          <w:szCs w:val="22"/>
          <w:lang w:val="fr-CH"/>
        </w:rPr>
        <w:t> </w:t>
      </w:r>
      <w:r w:rsidRPr="00A7485F">
        <w:rPr>
          <w:i/>
          <w:szCs w:val="22"/>
          <w:lang w:val="fr-CH"/>
        </w:rPr>
        <w:t>31</w:t>
      </w:r>
    </w:p>
    <w:p w:rsidR="00A7485F" w:rsidRPr="00652325" w:rsidRDefault="00A7485F" w:rsidP="00A7485F">
      <w:pPr>
        <w:keepNext/>
        <w:jc w:val="center"/>
        <w:rPr>
          <w:i/>
          <w:szCs w:val="22"/>
          <w:lang w:val="fr-FR"/>
        </w:rPr>
      </w:pPr>
      <w:r w:rsidRPr="00652325">
        <w:rPr>
          <w:i/>
          <w:szCs w:val="22"/>
          <w:lang w:val="fr-FR"/>
        </w:rPr>
        <w:t>Inscription du renouvellement;  notification et certificat</w:t>
      </w:r>
    </w:p>
    <w:p w:rsidR="006C392F" w:rsidRPr="00A7485F" w:rsidRDefault="006C392F" w:rsidP="000C28EB">
      <w:pPr>
        <w:rPr>
          <w:szCs w:val="22"/>
          <w:lang w:val="fr-CH"/>
        </w:rPr>
      </w:pPr>
    </w:p>
    <w:p w:rsidR="006C392F" w:rsidRPr="00B420B2" w:rsidRDefault="000C28EB" w:rsidP="000C28EB">
      <w:pPr>
        <w:pStyle w:val="indent1"/>
        <w:rPr>
          <w:rFonts w:ascii="Arial" w:hAnsi="Arial" w:cs="Arial"/>
          <w:sz w:val="22"/>
          <w:szCs w:val="22"/>
          <w:lang w:val="fr-CH"/>
        </w:rPr>
      </w:pPr>
      <w:r w:rsidRPr="00A7485F">
        <w:rPr>
          <w:rFonts w:ascii="Arial" w:hAnsi="Arial" w:cs="Arial"/>
          <w:sz w:val="22"/>
          <w:szCs w:val="22"/>
          <w:lang w:val="fr-CH"/>
        </w:rPr>
        <w:t>1)</w:t>
      </w:r>
      <w:r w:rsidRPr="00A7485F">
        <w:rPr>
          <w:rFonts w:ascii="Arial" w:hAnsi="Arial" w:cs="Arial"/>
          <w:sz w:val="22"/>
          <w:szCs w:val="22"/>
          <w:lang w:val="fr-CH"/>
        </w:rPr>
        <w:tab/>
      </w:r>
      <w:r w:rsidRPr="00A7485F">
        <w:rPr>
          <w:rFonts w:ascii="Arial" w:hAnsi="Arial" w:cs="Arial"/>
          <w:i/>
          <w:sz w:val="22"/>
          <w:szCs w:val="22"/>
          <w:lang w:val="fr-CH"/>
        </w:rPr>
        <w:t>[</w:t>
      </w:r>
      <w:r w:rsidR="00A7485F" w:rsidRPr="00652325">
        <w:rPr>
          <w:rFonts w:ascii="Arial" w:hAnsi="Arial" w:cs="Arial"/>
          <w:i/>
          <w:sz w:val="22"/>
          <w:szCs w:val="22"/>
          <w:lang w:val="fr-FR"/>
        </w:rPr>
        <w:t>Inscription et date d’effet du renouvellement]</w:t>
      </w:r>
      <w:r w:rsidR="00A7485F" w:rsidRPr="00652325">
        <w:rPr>
          <w:rFonts w:ascii="Arial" w:hAnsi="Arial" w:cs="Arial"/>
          <w:sz w:val="22"/>
          <w:szCs w:val="22"/>
          <w:lang w:val="fr-FR"/>
        </w:rPr>
        <w:t xml:space="preserve">  Le renouvellement est inscrit au registre international et porte la date à laquelle il devait être effectué, même si les taxes requises sont payées pendant le délai de grâce visé à l’article 7.</w:t>
      </w:r>
      <w:del w:id="329" w:author="Author">
        <w:r w:rsidR="00A7485F" w:rsidRPr="00652325">
          <w:rPr>
            <w:rFonts w:ascii="Arial" w:hAnsi="Arial" w:cs="Arial"/>
            <w:sz w:val="22"/>
            <w:szCs w:val="22"/>
            <w:lang w:val="fr-FR"/>
          </w:rPr>
          <w:delText>5) de l’Arrangement et à l’article 7.</w:delText>
        </w:r>
      </w:del>
      <w:r w:rsidR="00A7485F" w:rsidRPr="00652325">
        <w:rPr>
          <w:rFonts w:ascii="Arial" w:hAnsi="Arial" w:cs="Arial"/>
          <w:sz w:val="22"/>
          <w:szCs w:val="22"/>
          <w:lang w:val="fr-FR"/>
        </w:rPr>
        <w:t>4) du Protocole</w:t>
      </w:r>
      <w:r w:rsidRPr="00B420B2">
        <w:rPr>
          <w:rFonts w:ascii="Arial" w:hAnsi="Arial" w:cs="Arial"/>
          <w:sz w:val="22"/>
          <w:szCs w:val="22"/>
          <w:lang w:val="fr-CH"/>
        </w:rPr>
        <w:t>.</w:t>
      </w:r>
    </w:p>
    <w:p w:rsidR="006C392F" w:rsidRPr="00B420B2" w:rsidRDefault="006C392F" w:rsidP="000C28EB">
      <w:pPr>
        <w:pStyle w:val="indent1"/>
        <w:rPr>
          <w:rFonts w:ascii="Arial" w:hAnsi="Arial" w:cs="Arial"/>
          <w:sz w:val="22"/>
          <w:szCs w:val="22"/>
          <w:lang w:val="fr-CH"/>
        </w:rPr>
      </w:pPr>
    </w:p>
    <w:p w:rsidR="006C392F" w:rsidRPr="008652D8" w:rsidRDefault="006439D1" w:rsidP="006439D1">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a"/>
        <w:rPr>
          <w:rFonts w:ascii="Arial" w:hAnsi="Arial" w:cs="Arial"/>
          <w:sz w:val="22"/>
          <w:szCs w:val="22"/>
          <w:lang w:val="fr-CH"/>
        </w:rPr>
      </w:pPr>
    </w:p>
    <w:p w:rsidR="006C392F" w:rsidRPr="008652D8" w:rsidRDefault="006C392F" w:rsidP="000C28EB">
      <w:pPr>
        <w:pStyle w:val="indenta"/>
        <w:rPr>
          <w:rFonts w:ascii="Arial" w:hAnsi="Arial" w:cs="Arial"/>
          <w:sz w:val="22"/>
          <w:szCs w:val="22"/>
          <w:lang w:val="fr-CH"/>
        </w:rPr>
      </w:pPr>
    </w:p>
    <w:p w:rsidR="006C392F" w:rsidRPr="008652D8" w:rsidRDefault="006C392F" w:rsidP="000C28EB">
      <w:pPr>
        <w:pStyle w:val="indenta"/>
        <w:rPr>
          <w:rFonts w:ascii="Arial" w:hAnsi="Arial" w:cs="Arial"/>
          <w:sz w:val="22"/>
          <w:szCs w:val="22"/>
          <w:lang w:val="fr-CH"/>
        </w:rPr>
      </w:pPr>
    </w:p>
    <w:p w:rsidR="006C392F" w:rsidRPr="00A7485F" w:rsidRDefault="00A7485F" w:rsidP="000C28EB">
      <w:pPr>
        <w:jc w:val="center"/>
        <w:rPr>
          <w:b/>
          <w:szCs w:val="22"/>
          <w:lang w:val="fr-CH"/>
        </w:rPr>
      </w:pPr>
      <w:r w:rsidRPr="00652325">
        <w:rPr>
          <w:b/>
          <w:szCs w:val="22"/>
          <w:lang w:val="fr-FR"/>
        </w:rPr>
        <w:t>Chapitre </w:t>
      </w:r>
      <w:r w:rsidR="000C28EB" w:rsidRPr="00A7485F">
        <w:rPr>
          <w:b/>
          <w:szCs w:val="22"/>
          <w:lang w:val="fr-CH"/>
        </w:rPr>
        <w:t>7</w:t>
      </w:r>
    </w:p>
    <w:p w:rsidR="006C392F" w:rsidRPr="00A7485F" w:rsidRDefault="000C28EB" w:rsidP="000C28EB">
      <w:pPr>
        <w:jc w:val="center"/>
        <w:rPr>
          <w:szCs w:val="22"/>
          <w:lang w:val="fr-CH"/>
        </w:rPr>
      </w:pPr>
      <w:r w:rsidRPr="00A7485F">
        <w:rPr>
          <w:b/>
          <w:szCs w:val="22"/>
          <w:lang w:val="fr-CH"/>
        </w:rPr>
        <w:t xml:space="preserve">Gazette </w:t>
      </w:r>
      <w:r w:rsidR="00A7485F" w:rsidRPr="00652325">
        <w:rPr>
          <w:b/>
          <w:szCs w:val="22"/>
          <w:lang w:val="fr-FR"/>
        </w:rPr>
        <w:t>et base de données</w:t>
      </w:r>
      <w:r w:rsidR="00A7485F" w:rsidRPr="00A7485F">
        <w:rPr>
          <w:b/>
          <w:szCs w:val="22"/>
          <w:lang w:val="fr-CH"/>
        </w:rPr>
        <w:t xml:space="preserve"> </w:t>
      </w:r>
    </w:p>
    <w:p w:rsidR="006C392F" w:rsidRPr="00A7485F" w:rsidRDefault="006C392F" w:rsidP="000C28EB">
      <w:pPr>
        <w:rPr>
          <w:szCs w:val="22"/>
          <w:lang w:val="fr-CH"/>
        </w:rPr>
      </w:pPr>
    </w:p>
    <w:p w:rsidR="006C392F" w:rsidRPr="008652D8" w:rsidRDefault="00A7485F" w:rsidP="000C28EB">
      <w:pPr>
        <w:pStyle w:val="preparedby"/>
        <w:spacing w:before="0" w:after="0"/>
        <w:rPr>
          <w:rFonts w:ascii="Arial" w:hAnsi="Arial" w:cs="Arial"/>
          <w:sz w:val="22"/>
          <w:szCs w:val="22"/>
          <w:lang w:val="fr-CH"/>
        </w:rPr>
      </w:pPr>
      <w:r w:rsidRPr="00A7485F">
        <w:rPr>
          <w:rFonts w:ascii="Arial" w:hAnsi="Arial" w:cs="Arial"/>
          <w:sz w:val="22"/>
          <w:szCs w:val="22"/>
          <w:lang w:val="fr-CH"/>
        </w:rPr>
        <w:t>Règle</w:t>
      </w:r>
      <w:r w:rsidRPr="00A7485F">
        <w:rPr>
          <w:i w:val="0"/>
          <w:szCs w:val="22"/>
          <w:lang w:val="fr-CH"/>
        </w:rPr>
        <w:t> </w:t>
      </w:r>
      <w:r w:rsidR="000C28EB" w:rsidRPr="008652D8">
        <w:rPr>
          <w:rFonts w:ascii="Arial" w:hAnsi="Arial" w:cs="Arial"/>
          <w:sz w:val="22"/>
          <w:szCs w:val="22"/>
          <w:lang w:val="fr-CH"/>
        </w:rPr>
        <w:t>32</w:t>
      </w:r>
    </w:p>
    <w:p w:rsidR="006C392F" w:rsidRPr="008652D8" w:rsidRDefault="000C28EB" w:rsidP="000C28EB">
      <w:pPr>
        <w:jc w:val="center"/>
        <w:rPr>
          <w:szCs w:val="22"/>
          <w:lang w:val="fr-CH"/>
        </w:rPr>
      </w:pPr>
      <w:r w:rsidRPr="008652D8">
        <w:rPr>
          <w:i/>
          <w:szCs w:val="22"/>
          <w:lang w:val="fr-CH"/>
        </w:rPr>
        <w:t>Gazette</w:t>
      </w:r>
    </w:p>
    <w:p w:rsidR="006C392F" w:rsidRPr="008652D8" w:rsidRDefault="006C392F" w:rsidP="000C28EB">
      <w:pPr>
        <w:rPr>
          <w:szCs w:val="22"/>
          <w:lang w:val="fr-CH"/>
        </w:rPr>
      </w:pPr>
    </w:p>
    <w:p w:rsidR="006C392F" w:rsidRPr="00A7485F" w:rsidRDefault="000C28EB" w:rsidP="000C28EB">
      <w:pPr>
        <w:pStyle w:val="indent1"/>
        <w:rPr>
          <w:rFonts w:ascii="Arial" w:hAnsi="Arial" w:cs="Arial"/>
          <w:sz w:val="22"/>
          <w:szCs w:val="22"/>
          <w:lang w:val="fr-CH"/>
        </w:rPr>
      </w:pPr>
      <w:r w:rsidRPr="00A7485F">
        <w:rPr>
          <w:rFonts w:ascii="Arial" w:hAnsi="Arial" w:cs="Arial"/>
          <w:sz w:val="22"/>
          <w:szCs w:val="22"/>
          <w:lang w:val="fr-CH"/>
        </w:rPr>
        <w:t>1)</w:t>
      </w:r>
      <w:r w:rsidRPr="00A7485F">
        <w:rPr>
          <w:rFonts w:ascii="Arial" w:hAnsi="Arial" w:cs="Arial"/>
          <w:sz w:val="22"/>
          <w:szCs w:val="22"/>
          <w:lang w:val="fr-CH"/>
        </w:rPr>
        <w:tab/>
      </w:r>
      <w:r w:rsidRPr="00A7485F">
        <w:rPr>
          <w:rFonts w:ascii="Arial" w:hAnsi="Arial" w:cs="Arial"/>
          <w:i/>
          <w:sz w:val="22"/>
          <w:szCs w:val="22"/>
          <w:lang w:val="fr-CH"/>
        </w:rPr>
        <w:t>[</w:t>
      </w:r>
      <w:r w:rsidR="00A7485F" w:rsidRPr="00652325">
        <w:rPr>
          <w:rFonts w:ascii="Arial" w:hAnsi="Arial" w:cs="Arial"/>
          <w:i/>
          <w:sz w:val="22"/>
          <w:szCs w:val="22"/>
          <w:lang w:val="fr-FR"/>
        </w:rPr>
        <w:t>Informations concernant les enregistrements internationaux]</w:t>
      </w:r>
      <w:r w:rsidR="00880F9E">
        <w:rPr>
          <w:rFonts w:ascii="Arial" w:hAnsi="Arial" w:cs="Arial"/>
          <w:sz w:val="22"/>
          <w:szCs w:val="22"/>
          <w:lang w:val="fr-FR"/>
        </w:rPr>
        <w:t>  </w:t>
      </w:r>
      <w:r w:rsidR="00A7485F" w:rsidRPr="00652325">
        <w:rPr>
          <w:rFonts w:ascii="Arial" w:hAnsi="Arial" w:cs="Arial"/>
          <w:sz w:val="22"/>
          <w:szCs w:val="22"/>
          <w:lang w:val="fr-FR"/>
        </w:rPr>
        <w:t>a)  Le Bureau international publie dans la gazette les données pertinentes relatives</w:t>
      </w:r>
    </w:p>
    <w:p w:rsidR="006C392F" w:rsidRDefault="006439D1" w:rsidP="006439D1">
      <w:pPr>
        <w:pStyle w:val="indentihang"/>
        <w:tabs>
          <w:tab w:val="right" w:pos="1701"/>
          <w:tab w:val="left" w:pos="1985"/>
        </w:tabs>
        <w:rPr>
          <w:rFonts w:ascii="Arial" w:hAnsi="Arial" w:cs="Arial"/>
          <w:sz w:val="22"/>
          <w:szCs w:val="22"/>
          <w:lang w:val="fr-CH"/>
        </w:rPr>
      </w:pPr>
      <w:r w:rsidRPr="00A7485F">
        <w:rPr>
          <w:rFonts w:ascii="Arial" w:hAnsi="Arial" w:cs="Arial"/>
          <w:sz w:val="22"/>
          <w:szCs w:val="22"/>
          <w:lang w:val="fr-CH"/>
        </w:rPr>
        <w:tab/>
      </w:r>
      <w:r w:rsidRPr="008652D8">
        <w:rPr>
          <w:rFonts w:ascii="Arial" w:hAnsi="Arial" w:cs="Arial"/>
          <w:sz w:val="22"/>
          <w:szCs w:val="22"/>
          <w:lang w:val="fr-CH"/>
        </w:rPr>
        <w:t>[…]</w:t>
      </w:r>
    </w:p>
    <w:p w:rsidR="0023776F" w:rsidRDefault="0023776F" w:rsidP="006439D1">
      <w:pPr>
        <w:pStyle w:val="indentihang"/>
        <w:tabs>
          <w:tab w:val="right" w:pos="1701"/>
          <w:tab w:val="left" w:pos="1985"/>
        </w:tabs>
        <w:rPr>
          <w:rFonts w:ascii="Arial" w:hAnsi="Arial" w:cs="Arial"/>
          <w:sz w:val="22"/>
          <w:szCs w:val="22"/>
          <w:lang w:val="fr-FR"/>
        </w:rPr>
      </w:pPr>
      <w:r>
        <w:rPr>
          <w:rFonts w:ascii="Arial" w:hAnsi="Arial" w:cs="Arial"/>
          <w:sz w:val="22"/>
          <w:szCs w:val="22"/>
          <w:lang w:val="fr-FR"/>
        </w:rPr>
        <w:tab/>
        <w:t>vii)</w:t>
      </w:r>
      <w:r>
        <w:rPr>
          <w:rFonts w:ascii="Arial" w:hAnsi="Arial" w:cs="Arial"/>
          <w:sz w:val="22"/>
          <w:szCs w:val="22"/>
          <w:lang w:val="fr-FR"/>
        </w:rPr>
        <w:tab/>
      </w:r>
      <w:ins w:id="330" w:author="Author">
        <w:r w:rsidRPr="0023776F">
          <w:rPr>
            <w:rFonts w:ascii="Arial" w:hAnsi="Arial" w:cs="Arial"/>
            <w:sz w:val="22"/>
            <w:szCs w:val="22"/>
            <w:lang w:val="fr-FR"/>
          </w:rPr>
          <w:t xml:space="preserve">aux </w:t>
        </w:r>
      </w:ins>
      <w:r w:rsidRPr="0023776F">
        <w:rPr>
          <w:rFonts w:ascii="Arial" w:hAnsi="Arial" w:cs="Arial"/>
          <w:sz w:val="22"/>
          <w:szCs w:val="22"/>
          <w:lang w:val="fr-FR"/>
        </w:rPr>
        <w:t>inscriptions effectuées en vertu de la règle 27;</w:t>
      </w:r>
    </w:p>
    <w:p w:rsidR="0023776F" w:rsidRPr="008652D8" w:rsidRDefault="0023776F" w:rsidP="006439D1">
      <w:pPr>
        <w:pStyle w:val="indentihang"/>
        <w:tabs>
          <w:tab w:val="right" w:pos="1701"/>
          <w:tab w:val="left" w:pos="1985"/>
        </w:tabs>
        <w:rPr>
          <w:rFonts w:ascii="Arial" w:hAnsi="Arial" w:cs="Arial"/>
          <w:sz w:val="22"/>
          <w:szCs w:val="22"/>
          <w:lang w:val="fr-CH"/>
        </w:rPr>
      </w:pPr>
      <w:r>
        <w:rPr>
          <w:rFonts w:ascii="Arial" w:hAnsi="Arial" w:cs="Arial"/>
          <w:sz w:val="22"/>
          <w:szCs w:val="22"/>
          <w:lang w:val="fr-FR"/>
        </w:rPr>
        <w:tab/>
        <w:t>[…]</w:t>
      </w:r>
    </w:p>
    <w:p w:rsidR="006C392F" w:rsidRPr="00A7485F" w:rsidRDefault="006439D1" w:rsidP="006439D1">
      <w:pPr>
        <w:pStyle w:val="indentihang"/>
        <w:tabs>
          <w:tab w:val="right" w:pos="1701"/>
          <w:tab w:val="left" w:pos="1985"/>
        </w:tabs>
        <w:rPr>
          <w:rFonts w:ascii="Arial" w:hAnsi="Arial" w:cs="Arial"/>
          <w:sz w:val="22"/>
          <w:szCs w:val="22"/>
          <w:lang w:val="fr-CH"/>
        </w:rPr>
      </w:pPr>
      <w:r w:rsidRPr="008652D8">
        <w:rPr>
          <w:rFonts w:ascii="Arial" w:hAnsi="Arial" w:cs="Arial"/>
          <w:sz w:val="22"/>
          <w:szCs w:val="22"/>
          <w:lang w:val="fr-CH"/>
        </w:rPr>
        <w:tab/>
      </w:r>
      <w:r w:rsidRPr="00A7485F">
        <w:rPr>
          <w:rFonts w:ascii="Arial" w:hAnsi="Arial" w:cs="Arial"/>
          <w:sz w:val="22"/>
          <w:szCs w:val="22"/>
          <w:lang w:val="fr-CH"/>
        </w:rPr>
        <w:t>xi)</w:t>
      </w:r>
      <w:r w:rsidRPr="00A7485F">
        <w:rPr>
          <w:rFonts w:ascii="Arial" w:hAnsi="Arial" w:cs="Arial"/>
          <w:sz w:val="22"/>
          <w:szCs w:val="22"/>
          <w:lang w:val="fr-CH"/>
        </w:rPr>
        <w:tab/>
      </w:r>
      <w:r w:rsidR="00A7485F" w:rsidRPr="00A7485F">
        <w:rPr>
          <w:rFonts w:ascii="Arial" w:hAnsi="Arial" w:cs="Arial"/>
          <w:sz w:val="22"/>
          <w:szCs w:val="22"/>
          <w:lang w:val="fr-FR"/>
        </w:rPr>
        <w:t>aux informations inscrites en vertu des règles 20, 20</w:t>
      </w:r>
      <w:r w:rsidR="00A7485F" w:rsidRPr="00A7485F">
        <w:rPr>
          <w:rFonts w:ascii="Arial" w:hAnsi="Arial" w:cs="Arial"/>
          <w:i/>
          <w:sz w:val="22"/>
          <w:szCs w:val="22"/>
          <w:lang w:val="fr-FR"/>
        </w:rPr>
        <w:t>bis</w:t>
      </w:r>
      <w:r w:rsidR="00A7485F" w:rsidRPr="00A7485F">
        <w:rPr>
          <w:rFonts w:ascii="Arial" w:hAnsi="Arial" w:cs="Arial"/>
          <w:sz w:val="22"/>
          <w:szCs w:val="22"/>
          <w:lang w:val="fr-FR"/>
        </w:rPr>
        <w:t>, 21, 21</w:t>
      </w:r>
      <w:r w:rsidR="00A7485F" w:rsidRPr="00A7485F">
        <w:rPr>
          <w:rFonts w:ascii="Arial" w:hAnsi="Arial" w:cs="Arial"/>
          <w:i/>
          <w:sz w:val="22"/>
          <w:szCs w:val="22"/>
          <w:lang w:val="fr-FR"/>
        </w:rPr>
        <w:t>bis</w:t>
      </w:r>
      <w:r w:rsidR="00A7485F" w:rsidRPr="00A7485F">
        <w:rPr>
          <w:rFonts w:ascii="Arial" w:hAnsi="Arial" w:cs="Arial"/>
          <w:sz w:val="22"/>
          <w:szCs w:val="22"/>
          <w:lang w:val="fr-FR"/>
        </w:rPr>
        <w:t>, 22.2)a), 23</w:t>
      </w:r>
      <w:del w:id="331" w:author="Author">
        <w:r w:rsidR="00A7485F" w:rsidRPr="00A7485F">
          <w:rPr>
            <w:rFonts w:ascii="Arial" w:hAnsi="Arial" w:cs="Arial"/>
            <w:sz w:val="22"/>
            <w:szCs w:val="22"/>
            <w:lang w:val="fr-FR"/>
          </w:rPr>
          <w:delText>,</w:delText>
        </w:r>
      </w:del>
      <w:ins w:id="332" w:author="Author">
        <w:r w:rsidR="00A7485F" w:rsidRPr="00A7485F">
          <w:rPr>
            <w:rFonts w:ascii="Arial" w:hAnsi="Arial" w:cs="Arial"/>
            <w:sz w:val="22"/>
            <w:szCs w:val="22"/>
            <w:lang w:val="fr-FR"/>
          </w:rPr>
          <w:t xml:space="preserve"> et</w:t>
        </w:r>
      </w:ins>
      <w:r w:rsidR="00A7485F" w:rsidRPr="00A7485F">
        <w:rPr>
          <w:rFonts w:ascii="Arial" w:hAnsi="Arial" w:cs="Arial"/>
          <w:sz w:val="22"/>
          <w:szCs w:val="22"/>
          <w:lang w:val="fr-FR"/>
        </w:rPr>
        <w:t xml:space="preserve"> 27.4)</w:t>
      </w:r>
      <w:del w:id="333" w:author="Author">
        <w:r w:rsidR="00A7485F" w:rsidRPr="00A7485F">
          <w:rPr>
            <w:rFonts w:ascii="Arial" w:hAnsi="Arial" w:cs="Arial"/>
            <w:sz w:val="22"/>
            <w:szCs w:val="22"/>
            <w:lang w:val="fr-FR"/>
          </w:rPr>
          <w:delText xml:space="preserve"> et 40.3</w:delText>
        </w:r>
        <w:r w:rsidR="00A7485F" w:rsidRPr="00A7485F" w:rsidDel="00B737FD">
          <w:rPr>
            <w:rFonts w:ascii="Arial" w:hAnsi="Arial" w:cs="Arial"/>
            <w:sz w:val="22"/>
            <w:szCs w:val="22"/>
            <w:lang w:val="fr-FR"/>
          </w:rPr>
          <w:delText>)</w:delText>
        </w:r>
      </w:del>
      <w:r w:rsidR="000C28EB" w:rsidRPr="00A7485F">
        <w:rPr>
          <w:rFonts w:ascii="Arial" w:hAnsi="Arial" w:cs="Arial"/>
          <w:sz w:val="22"/>
          <w:szCs w:val="22"/>
          <w:lang w:val="fr-CH"/>
        </w:rPr>
        <w:t>;</w:t>
      </w:r>
    </w:p>
    <w:p w:rsidR="006C392F" w:rsidRPr="008652D8" w:rsidRDefault="006439D1" w:rsidP="006439D1">
      <w:pPr>
        <w:pStyle w:val="indentihang"/>
        <w:tabs>
          <w:tab w:val="right" w:pos="1701"/>
          <w:tab w:val="left" w:pos="1985"/>
        </w:tabs>
        <w:rPr>
          <w:rFonts w:ascii="Arial" w:hAnsi="Arial" w:cs="Arial"/>
          <w:sz w:val="22"/>
          <w:szCs w:val="22"/>
          <w:lang w:val="fr-CH"/>
        </w:rPr>
      </w:pPr>
      <w:r w:rsidRPr="00A7485F">
        <w:rPr>
          <w:rFonts w:ascii="Arial" w:hAnsi="Arial" w:cs="Arial"/>
          <w:sz w:val="22"/>
          <w:szCs w:val="22"/>
          <w:lang w:val="fr-CH"/>
        </w:rPr>
        <w:tab/>
      </w:r>
      <w:r w:rsidRPr="008652D8">
        <w:rPr>
          <w:rFonts w:ascii="Arial" w:hAnsi="Arial" w:cs="Arial"/>
          <w:sz w:val="22"/>
          <w:szCs w:val="22"/>
          <w:lang w:val="fr-CH"/>
        </w:rPr>
        <w:t>[…]</w:t>
      </w:r>
      <w:r w:rsidRPr="008652D8">
        <w:rPr>
          <w:rFonts w:ascii="Arial" w:hAnsi="Arial" w:cs="Arial"/>
          <w:sz w:val="22"/>
          <w:szCs w:val="22"/>
          <w:lang w:val="fr-CH"/>
        </w:rPr>
        <w:tab/>
      </w:r>
    </w:p>
    <w:p w:rsidR="006C392F" w:rsidRPr="008652D8" w:rsidRDefault="006439D1" w:rsidP="006439D1">
      <w:pPr>
        <w:pStyle w:val="indentihang"/>
        <w:ind w:firstLine="1134"/>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6C392F" w:rsidRDefault="006439D1" w:rsidP="006439D1">
      <w:pPr>
        <w:pStyle w:val="indent1"/>
        <w:rPr>
          <w:rFonts w:ascii="Arial" w:hAnsi="Arial" w:cs="Arial"/>
          <w:sz w:val="22"/>
          <w:szCs w:val="22"/>
          <w:lang w:val="fr-CH"/>
        </w:rPr>
      </w:pPr>
      <w:r w:rsidRPr="008652D8">
        <w:rPr>
          <w:rFonts w:ascii="Arial" w:hAnsi="Arial" w:cs="Arial"/>
          <w:sz w:val="22"/>
          <w:szCs w:val="22"/>
          <w:lang w:val="fr-CH"/>
        </w:rPr>
        <w:t>[…]</w:t>
      </w:r>
    </w:p>
    <w:p w:rsidR="0023776F" w:rsidRPr="008652D8" w:rsidRDefault="0023776F" w:rsidP="006439D1">
      <w:pPr>
        <w:pStyle w:val="indent1"/>
        <w:rPr>
          <w:rFonts w:ascii="Arial" w:hAnsi="Arial" w:cs="Arial"/>
          <w:sz w:val="22"/>
          <w:szCs w:val="22"/>
          <w:lang w:val="fr-CH"/>
        </w:rPr>
      </w:pPr>
    </w:p>
    <w:p w:rsidR="006C392F" w:rsidRPr="00A7485F" w:rsidRDefault="000C28EB" w:rsidP="0023776F">
      <w:pPr>
        <w:pStyle w:val="indenta"/>
        <w:tabs>
          <w:tab w:val="clear" w:pos="1701"/>
          <w:tab w:val="left" w:pos="1134"/>
        </w:tabs>
        <w:ind w:firstLine="567"/>
        <w:rPr>
          <w:rFonts w:ascii="Arial" w:hAnsi="Arial" w:cs="Arial"/>
          <w:sz w:val="22"/>
          <w:szCs w:val="22"/>
          <w:lang w:val="fr-CH"/>
        </w:rPr>
      </w:pPr>
      <w:r w:rsidRPr="00A7485F">
        <w:rPr>
          <w:rFonts w:ascii="Arial" w:hAnsi="Arial" w:cs="Arial"/>
          <w:sz w:val="22"/>
          <w:szCs w:val="22"/>
          <w:lang w:val="fr-CH"/>
        </w:rPr>
        <w:t>3)</w:t>
      </w:r>
      <w:r w:rsidRPr="00A7485F">
        <w:rPr>
          <w:rFonts w:ascii="Arial" w:hAnsi="Arial" w:cs="Arial"/>
          <w:sz w:val="22"/>
          <w:szCs w:val="22"/>
          <w:lang w:val="fr-CH"/>
        </w:rPr>
        <w:tab/>
      </w:r>
      <w:ins w:id="334" w:author="Madrid Registry" w:date="2018-07-04T07:31:00Z">
        <w:r w:rsidRPr="00A7485F">
          <w:rPr>
            <w:rFonts w:ascii="Arial" w:hAnsi="Arial" w:cs="Arial"/>
            <w:i/>
            <w:sz w:val="22"/>
            <w:szCs w:val="22"/>
            <w:lang w:val="fr-CH"/>
            <w:rPrChange w:id="335" w:author="Madrid Registry" w:date="2018-07-04T18:43:00Z">
              <w:rPr>
                <w:rFonts w:ascii="Arial" w:hAnsi="Arial" w:cs="Arial"/>
                <w:i/>
                <w:sz w:val="22"/>
                <w:szCs w:val="22"/>
                <w:highlight w:val="yellow"/>
              </w:rPr>
            </w:rPrChange>
          </w:rPr>
          <w:t>[</w:t>
        </w:r>
      </w:ins>
      <w:ins w:id="336" w:author="Author">
        <w:r w:rsidR="00A7485F" w:rsidRPr="00A7485F">
          <w:rPr>
            <w:rFonts w:ascii="Arial" w:hAnsi="Arial" w:cs="Arial"/>
            <w:i/>
            <w:sz w:val="22"/>
            <w:szCs w:val="22"/>
            <w:lang w:val="fr-FR"/>
          </w:rPr>
          <w:t>Publications sur le site Internet]  </w:t>
        </w:r>
      </w:ins>
      <w:r w:rsidR="00A7485F" w:rsidRPr="00A7485F">
        <w:rPr>
          <w:rFonts w:ascii="Arial" w:hAnsi="Arial" w:cs="Arial"/>
          <w:sz w:val="22"/>
          <w:szCs w:val="22"/>
          <w:lang w:val="fr-FR"/>
        </w:rPr>
        <w:t>Le Bureau international effectue les publications visées aux alinéas 1) et 2) sur le site Internet de l’Organisation Mondiale de la Propriété Intellectuelle</w:t>
      </w:r>
      <w:r w:rsidRPr="00A7485F">
        <w:rPr>
          <w:rFonts w:ascii="Arial" w:hAnsi="Arial" w:cs="Arial"/>
          <w:sz w:val="22"/>
          <w:szCs w:val="22"/>
          <w:lang w:val="fr-CH"/>
        </w:rPr>
        <w:t xml:space="preserve">.  </w:t>
      </w:r>
    </w:p>
    <w:p w:rsidR="006C392F" w:rsidRPr="00A7485F" w:rsidRDefault="006C392F" w:rsidP="000C28EB">
      <w:pPr>
        <w:pStyle w:val="indenta"/>
        <w:rPr>
          <w:rFonts w:ascii="Arial" w:hAnsi="Arial" w:cs="Arial"/>
          <w:sz w:val="22"/>
          <w:szCs w:val="22"/>
          <w:lang w:val="fr-CH"/>
        </w:rPr>
      </w:pPr>
    </w:p>
    <w:p w:rsidR="006C392F" w:rsidRPr="00A7485F" w:rsidRDefault="006C392F" w:rsidP="000C28EB">
      <w:pPr>
        <w:pStyle w:val="indenta"/>
        <w:rPr>
          <w:rFonts w:ascii="Arial" w:hAnsi="Arial" w:cs="Arial"/>
          <w:sz w:val="22"/>
          <w:szCs w:val="22"/>
          <w:lang w:val="fr-CH"/>
        </w:rPr>
      </w:pPr>
    </w:p>
    <w:p w:rsidR="006C392F" w:rsidRPr="008652D8" w:rsidRDefault="006439D1" w:rsidP="006439D1">
      <w:pPr>
        <w:jc w:val="center"/>
        <w:rPr>
          <w:szCs w:val="22"/>
          <w:lang w:val="fr-CH"/>
        </w:rPr>
      </w:pPr>
      <w:r w:rsidRPr="008652D8">
        <w:rPr>
          <w:i/>
          <w:szCs w:val="22"/>
          <w:lang w:val="fr-CH"/>
        </w:rPr>
        <w:t>[…]</w:t>
      </w:r>
    </w:p>
    <w:p w:rsidR="008038A7" w:rsidRDefault="008038A7">
      <w:pPr>
        <w:rPr>
          <w:i/>
          <w:szCs w:val="22"/>
          <w:lang w:val="fr-CH"/>
        </w:rPr>
      </w:pPr>
    </w:p>
    <w:p w:rsidR="006C392F" w:rsidRPr="00A7485F" w:rsidRDefault="00A7485F" w:rsidP="000C28EB">
      <w:pPr>
        <w:jc w:val="center"/>
        <w:rPr>
          <w:i/>
          <w:szCs w:val="22"/>
          <w:lang w:val="fr-CH"/>
        </w:rPr>
      </w:pPr>
      <w:r w:rsidRPr="00A7485F">
        <w:rPr>
          <w:i/>
          <w:szCs w:val="22"/>
          <w:lang w:val="fr-CH"/>
        </w:rPr>
        <w:t>Règ</w:t>
      </w:r>
      <w:r w:rsidR="000C28EB" w:rsidRPr="00A7485F">
        <w:rPr>
          <w:i/>
          <w:szCs w:val="22"/>
          <w:lang w:val="fr-CH"/>
        </w:rPr>
        <w:t>le</w:t>
      </w:r>
      <w:r w:rsidRPr="00A7485F">
        <w:rPr>
          <w:i/>
          <w:szCs w:val="22"/>
          <w:lang w:val="fr-CH"/>
        </w:rPr>
        <w:t> </w:t>
      </w:r>
      <w:r w:rsidR="000C28EB" w:rsidRPr="00A7485F">
        <w:rPr>
          <w:i/>
          <w:szCs w:val="22"/>
          <w:lang w:val="fr-CH"/>
        </w:rPr>
        <w:t>34</w:t>
      </w:r>
    </w:p>
    <w:p w:rsidR="00A7485F" w:rsidRPr="00652325" w:rsidRDefault="00A7485F" w:rsidP="00A7485F">
      <w:pPr>
        <w:keepNext/>
        <w:jc w:val="center"/>
        <w:rPr>
          <w:i/>
          <w:szCs w:val="22"/>
          <w:lang w:val="fr-FR"/>
        </w:rPr>
      </w:pPr>
      <w:r w:rsidRPr="00652325">
        <w:rPr>
          <w:i/>
          <w:szCs w:val="22"/>
          <w:lang w:val="fr-FR"/>
        </w:rPr>
        <w:t>Montants et paiement des émoluments et taxes</w:t>
      </w:r>
    </w:p>
    <w:p w:rsidR="006C392F" w:rsidRPr="00A7485F" w:rsidRDefault="006C392F" w:rsidP="000C28EB">
      <w:pPr>
        <w:rPr>
          <w:szCs w:val="22"/>
          <w:lang w:val="fr-CH"/>
        </w:rPr>
      </w:pPr>
    </w:p>
    <w:p w:rsidR="006C392F" w:rsidRPr="00A7485F" w:rsidRDefault="000C28EB" w:rsidP="000C28EB">
      <w:pPr>
        <w:pStyle w:val="indent1"/>
        <w:rPr>
          <w:rFonts w:ascii="Arial" w:hAnsi="Arial" w:cs="Arial"/>
          <w:sz w:val="22"/>
          <w:szCs w:val="22"/>
          <w:lang w:val="fr-CH"/>
        </w:rPr>
      </w:pPr>
      <w:r w:rsidRPr="00A7485F">
        <w:rPr>
          <w:rFonts w:ascii="Arial" w:hAnsi="Arial" w:cs="Arial"/>
          <w:sz w:val="22"/>
          <w:szCs w:val="22"/>
          <w:lang w:val="fr-CH"/>
        </w:rPr>
        <w:t>1)</w:t>
      </w:r>
      <w:r w:rsidRPr="00A7485F">
        <w:rPr>
          <w:rFonts w:ascii="Arial" w:hAnsi="Arial" w:cs="Arial"/>
          <w:sz w:val="22"/>
          <w:szCs w:val="22"/>
          <w:lang w:val="fr-CH"/>
        </w:rPr>
        <w:tab/>
      </w:r>
      <w:r w:rsidRPr="00A7485F">
        <w:rPr>
          <w:rFonts w:ascii="Arial" w:hAnsi="Arial" w:cs="Arial"/>
          <w:i/>
          <w:sz w:val="22"/>
          <w:szCs w:val="22"/>
          <w:lang w:val="fr-CH"/>
        </w:rPr>
        <w:t>[</w:t>
      </w:r>
      <w:r w:rsidR="00A7485F" w:rsidRPr="00652325">
        <w:rPr>
          <w:rFonts w:ascii="Arial" w:hAnsi="Arial" w:cs="Arial"/>
          <w:i/>
          <w:sz w:val="22"/>
          <w:szCs w:val="22"/>
          <w:lang w:val="fr-FR"/>
        </w:rPr>
        <w:t>Montants des émoluments et taxes]  </w:t>
      </w:r>
      <w:r w:rsidR="00A7485F" w:rsidRPr="00652325">
        <w:rPr>
          <w:rFonts w:ascii="Arial" w:hAnsi="Arial" w:cs="Arial"/>
          <w:sz w:val="22"/>
          <w:szCs w:val="22"/>
          <w:lang w:val="fr-FR"/>
        </w:rPr>
        <w:t xml:space="preserve">Les montants des émoluments et taxes dus en vertu </w:t>
      </w:r>
      <w:del w:id="337" w:author="Author">
        <w:r w:rsidR="00A7485F" w:rsidRPr="00652325">
          <w:rPr>
            <w:rFonts w:ascii="Arial" w:hAnsi="Arial" w:cs="Arial"/>
            <w:sz w:val="22"/>
            <w:szCs w:val="22"/>
            <w:lang w:val="fr-FR"/>
          </w:rPr>
          <w:delText xml:space="preserve">de l’Arrangement, </w:delText>
        </w:r>
      </w:del>
      <w:r w:rsidR="00A7485F" w:rsidRPr="00652325">
        <w:rPr>
          <w:rFonts w:ascii="Arial" w:hAnsi="Arial" w:cs="Arial"/>
          <w:sz w:val="22"/>
          <w:szCs w:val="22"/>
          <w:lang w:val="fr-FR"/>
        </w:rPr>
        <w:t>du Protocole ou du présent règlement d’exécution, autres que les taxes individuelles, sont indiqués dans le barème des émoluments et taxes qui est annexé au présent règlement d’exécution et en fait partie intégrante</w:t>
      </w:r>
      <w:r w:rsidRPr="00A7485F">
        <w:rPr>
          <w:rFonts w:ascii="Arial" w:hAnsi="Arial" w:cs="Arial"/>
          <w:sz w:val="22"/>
          <w:szCs w:val="22"/>
          <w:lang w:val="fr-CH"/>
        </w:rPr>
        <w:t>.</w:t>
      </w:r>
    </w:p>
    <w:p w:rsidR="006C392F" w:rsidRPr="00A7485F" w:rsidRDefault="006C392F" w:rsidP="000C28EB">
      <w:pPr>
        <w:pStyle w:val="indent1"/>
        <w:rPr>
          <w:rFonts w:ascii="Arial" w:hAnsi="Arial" w:cs="Arial"/>
          <w:sz w:val="22"/>
          <w:szCs w:val="22"/>
          <w:lang w:val="fr-CH"/>
        </w:rPr>
      </w:pPr>
    </w:p>
    <w:p w:rsidR="006C392F" w:rsidRPr="008652D8" w:rsidRDefault="006439D1" w:rsidP="006439D1">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6C392F" w:rsidRPr="00A7485F" w:rsidRDefault="000C28EB" w:rsidP="000C28EB">
      <w:pPr>
        <w:pStyle w:val="indent1"/>
        <w:rPr>
          <w:rFonts w:ascii="Arial" w:hAnsi="Arial" w:cs="Arial"/>
          <w:sz w:val="22"/>
          <w:szCs w:val="22"/>
          <w:lang w:val="fr-CH"/>
        </w:rPr>
      </w:pPr>
      <w:r w:rsidRPr="00A7485F">
        <w:rPr>
          <w:rFonts w:ascii="Arial" w:hAnsi="Arial" w:cs="Arial"/>
          <w:sz w:val="22"/>
          <w:szCs w:val="22"/>
          <w:lang w:val="fr-CH"/>
        </w:rPr>
        <w:t>3)</w:t>
      </w:r>
      <w:r w:rsidRPr="00A7485F">
        <w:rPr>
          <w:rFonts w:ascii="Arial" w:hAnsi="Arial" w:cs="Arial"/>
          <w:sz w:val="22"/>
          <w:szCs w:val="22"/>
          <w:lang w:val="fr-CH"/>
        </w:rPr>
        <w:tab/>
      </w:r>
      <w:r w:rsidRPr="00A7485F">
        <w:rPr>
          <w:rFonts w:ascii="Arial" w:hAnsi="Arial" w:cs="Arial"/>
          <w:i/>
          <w:sz w:val="22"/>
          <w:szCs w:val="22"/>
          <w:lang w:val="fr-CH"/>
        </w:rPr>
        <w:t>[</w:t>
      </w:r>
      <w:r w:rsidR="00A7485F" w:rsidRPr="00652325">
        <w:rPr>
          <w:rFonts w:ascii="Arial" w:hAnsi="Arial" w:cs="Arial"/>
          <w:i/>
          <w:sz w:val="22"/>
          <w:szCs w:val="22"/>
          <w:lang w:val="fr-FR"/>
        </w:rPr>
        <w:t>Taxe individuelle payable en deux parties</w:t>
      </w:r>
      <w:r w:rsidRPr="00A7485F">
        <w:rPr>
          <w:rFonts w:ascii="Arial" w:hAnsi="Arial" w:cs="Arial"/>
          <w:i/>
          <w:sz w:val="22"/>
          <w:szCs w:val="22"/>
          <w:lang w:val="fr-CH"/>
        </w:rPr>
        <w:t>]</w:t>
      </w:r>
      <w:r w:rsidRPr="00A7485F">
        <w:rPr>
          <w:rFonts w:ascii="Arial" w:hAnsi="Arial" w:cs="Arial"/>
          <w:sz w:val="22"/>
          <w:szCs w:val="22"/>
          <w:lang w:val="fr-CH"/>
        </w:rPr>
        <w:t>  a)  </w:t>
      </w:r>
      <w:r w:rsidR="006439D1" w:rsidRPr="00A7485F">
        <w:rPr>
          <w:rFonts w:ascii="Arial" w:hAnsi="Arial" w:cs="Arial"/>
          <w:sz w:val="22"/>
          <w:szCs w:val="22"/>
          <w:lang w:val="fr-CH"/>
        </w:rPr>
        <w:t>[…]</w:t>
      </w:r>
    </w:p>
    <w:p w:rsidR="006C392F" w:rsidRPr="00A7485F" w:rsidRDefault="000C28EB" w:rsidP="000C28EB">
      <w:pPr>
        <w:pStyle w:val="indenta"/>
        <w:rPr>
          <w:rFonts w:ascii="Arial" w:hAnsi="Arial" w:cs="Arial"/>
          <w:sz w:val="22"/>
          <w:szCs w:val="22"/>
          <w:lang w:val="fr-CH"/>
        </w:rPr>
      </w:pPr>
      <w:r w:rsidRPr="00A7485F">
        <w:rPr>
          <w:rFonts w:ascii="Arial" w:hAnsi="Arial" w:cs="Arial"/>
          <w:sz w:val="22"/>
          <w:szCs w:val="22"/>
          <w:lang w:val="fr-CH"/>
        </w:rPr>
        <w:t>b)</w:t>
      </w:r>
      <w:r w:rsidRPr="00A7485F">
        <w:rPr>
          <w:rFonts w:ascii="Arial" w:hAnsi="Arial" w:cs="Arial"/>
          <w:sz w:val="22"/>
          <w:szCs w:val="22"/>
          <w:lang w:val="fr-CH"/>
        </w:rPr>
        <w:tab/>
      </w:r>
      <w:r w:rsidR="00A7485F" w:rsidRPr="00652325">
        <w:rPr>
          <w:rFonts w:ascii="Arial" w:hAnsi="Arial" w:cs="Arial"/>
          <w:sz w:val="22"/>
          <w:szCs w:val="22"/>
          <w:lang w:val="fr-FR"/>
        </w:rPr>
        <w:t>Lorsque le sous</w:t>
      </w:r>
      <w:r w:rsidR="00A7485F" w:rsidRPr="00652325">
        <w:rPr>
          <w:rFonts w:ascii="Arial" w:hAnsi="Arial" w:cs="Arial"/>
          <w:sz w:val="22"/>
          <w:szCs w:val="22"/>
          <w:lang w:val="fr-FR"/>
        </w:rPr>
        <w:noBreakHyphen/>
        <w:t>alinéa a) s’applique, les références à une taxe individuelle aux points 2</w:t>
      </w:r>
      <w:del w:id="338" w:author="Author">
        <w:r w:rsidR="00A7485F" w:rsidRPr="00652325">
          <w:rPr>
            <w:rFonts w:ascii="Arial" w:hAnsi="Arial" w:cs="Arial"/>
            <w:sz w:val="22"/>
            <w:szCs w:val="22"/>
            <w:lang w:val="fr-FR"/>
          </w:rPr>
          <w:delText>, 3</w:delText>
        </w:r>
      </w:del>
      <w:r w:rsidR="00A7485F" w:rsidRPr="00652325">
        <w:rPr>
          <w:rFonts w:ascii="Arial" w:hAnsi="Arial" w:cs="Arial"/>
          <w:sz w:val="22"/>
          <w:szCs w:val="22"/>
          <w:lang w:val="fr-FR"/>
        </w:rPr>
        <w:t xml:space="preserve"> et 5 du barème des émoluments et taxes doivent s’entendre comme des références à la première partie de la taxe individuelle</w:t>
      </w:r>
      <w:r w:rsidRPr="00A7485F">
        <w:rPr>
          <w:rFonts w:ascii="Arial" w:hAnsi="Arial" w:cs="Arial"/>
          <w:sz w:val="22"/>
          <w:szCs w:val="22"/>
          <w:lang w:val="fr-CH"/>
        </w:rPr>
        <w:t>.</w:t>
      </w:r>
    </w:p>
    <w:p w:rsidR="006C392F" w:rsidRPr="008652D8" w:rsidRDefault="006439D1" w:rsidP="006439D1">
      <w:pPr>
        <w:pStyle w:val="indenta"/>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ind w:right="-1"/>
        <w:rPr>
          <w:szCs w:val="22"/>
          <w:lang w:val="fr-CH"/>
        </w:rPr>
      </w:pPr>
    </w:p>
    <w:p w:rsidR="006C392F" w:rsidRPr="008652D8" w:rsidRDefault="006439D1" w:rsidP="006439D1">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a"/>
        <w:rPr>
          <w:rFonts w:ascii="Arial" w:hAnsi="Arial" w:cs="Arial"/>
          <w:sz w:val="22"/>
          <w:szCs w:val="22"/>
          <w:lang w:val="fr-CH"/>
        </w:rPr>
      </w:pPr>
    </w:p>
    <w:p w:rsidR="004C6433" w:rsidRDefault="004C6433" w:rsidP="000C28EB">
      <w:pPr>
        <w:pStyle w:val="indent1"/>
        <w:rPr>
          <w:rFonts w:ascii="Arial" w:hAnsi="Arial" w:cs="Arial"/>
          <w:sz w:val="22"/>
          <w:szCs w:val="22"/>
          <w:lang w:val="fr-CH"/>
        </w:rPr>
      </w:pPr>
      <w:r>
        <w:rPr>
          <w:rFonts w:ascii="Arial" w:hAnsi="Arial" w:cs="Arial"/>
          <w:sz w:val="22"/>
          <w:szCs w:val="22"/>
          <w:lang w:val="fr-CH"/>
        </w:rPr>
        <w:br w:type="page"/>
      </w:r>
    </w:p>
    <w:p w:rsidR="006C392F" w:rsidRPr="00A7485F" w:rsidRDefault="000C28EB" w:rsidP="000C28EB">
      <w:pPr>
        <w:pStyle w:val="indent1"/>
        <w:rPr>
          <w:rFonts w:ascii="Arial" w:hAnsi="Arial" w:cs="Arial"/>
          <w:sz w:val="22"/>
          <w:szCs w:val="22"/>
          <w:lang w:val="fr-CH"/>
        </w:rPr>
      </w:pPr>
      <w:r w:rsidRPr="00A7485F">
        <w:rPr>
          <w:rFonts w:ascii="Arial" w:hAnsi="Arial" w:cs="Arial"/>
          <w:sz w:val="22"/>
          <w:szCs w:val="22"/>
          <w:lang w:val="fr-CH"/>
        </w:rPr>
        <w:lastRenderedPageBreak/>
        <w:t>7)</w:t>
      </w:r>
      <w:r w:rsidRPr="00A7485F">
        <w:rPr>
          <w:rFonts w:ascii="Arial" w:hAnsi="Arial" w:cs="Arial"/>
          <w:sz w:val="22"/>
          <w:szCs w:val="22"/>
          <w:lang w:val="fr-CH"/>
        </w:rPr>
        <w:tab/>
      </w:r>
      <w:r w:rsidRPr="00A7485F">
        <w:rPr>
          <w:rFonts w:ascii="Arial" w:hAnsi="Arial" w:cs="Arial"/>
          <w:i/>
          <w:sz w:val="22"/>
          <w:szCs w:val="22"/>
          <w:lang w:val="fr-CH"/>
        </w:rPr>
        <w:t>[</w:t>
      </w:r>
      <w:r w:rsidR="00A7485F" w:rsidRPr="00652325">
        <w:rPr>
          <w:rFonts w:ascii="Arial" w:hAnsi="Arial" w:cs="Arial"/>
          <w:i/>
          <w:sz w:val="22"/>
          <w:szCs w:val="22"/>
          <w:lang w:val="fr-FR"/>
        </w:rPr>
        <w:t>Modification du montant des émoluments et taxes]</w:t>
      </w:r>
      <w:r w:rsidR="00A7485F" w:rsidRPr="00652325">
        <w:rPr>
          <w:rFonts w:ascii="Arial" w:hAnsi="Arial" w:cs="Arial"/>
          <w:sz w:val="22"/>
          <w:szCs w:val="22"/>
          <w:lang w:val="fr-FR"/>
        </w:rPr>
        <w:t xml:space="preserve">  a)  Lorsque le montant des émoluments et taxes qui doivent être payés pour le dépôt d’une demande internationale est modifié entre, d’une part, la date à laquelle la requête en présentation d’une demande internationale au Bureau international est reçue </w:t>
      </w:r>
      <w:del w:id="339" w:author="Author">
        <w:r w:rsidR="00A7485F" w:rsidRPr="00652325">
          <w:rPr>
            <w:rFonts w:ascii="Arial" w:hAnsi="Arial" w:cs="Arial"/>
            <w:sz w:val="22"/>
            <w:szCs w:val="22"/>
            <w:lang w:val="fr-FR"/>
          </w:rPr>
          <w:delText xml:space="preserve">ou est réputée avoir été reçue </w:delText>
        </w:r>
      </w:del>
      <w:r w:rsidR="00A7485F" w:rsidRPr="00652325">
        <w:rPr>
          <w:rFonts w:ascii="Arial" w:hAnsi="Arial" w:cs="Arial"/>
          <w:sz w:val="22"/>
          <w:szCs w:val="22"/>
          <w:lang w:val="fr-FR"/>
        </w:rPr>
        <w:t>par l’Office d’origine</w:t>
      </w:r>
      <w:del w:id="340" w:author="Author">
        <w:r w:rsidR="00A7485F" w:rsidRPr="00652325">
          <w:rPr>
            <w:rFonts w:ascii="Arial" w:hAnsi="Arial" w:cs="Arial"/>
            <w:sz w:val="22"/>
            <w:szCs w:val="22"/>
            <w:lang w:val="fr-FR"/>
          </w:rPr>
          <w:delText xml:space="preserve"> en vertu de la règle 11.1)a) ou c)</w:delText>
        </w:r>
      </w:del>
      <w:r w:rsidR="00A7485F" w:rsidRPr="00652325">
        <w:rPr>
          <w:rFonts w:ascii="Arial" w:hAnsi="Arial" w:cs="Arial"/>
          <w:sz w:val="22"/>
          <w:szCs w:val="22"/>
          <w:lang w:val="fr-FR"/>
        </w:rPr>
        <w:t xml:space="preserve"> et, d’autre part, la date de la réception par le Bureau international de la demande internationale, les émoluments et taxes applicables sont ceux qui étaient en vigueur à la première de ces deux dates</w:t>
      </w:r>
      <w:r w:rsidRPr="00A7485F">
        <w:rPr>
          <w:rFonts w:ascii="Arial" w:hAnsi="Arial" w:cs="Arial"/>
          <w:sz w:val="22"/>
          <w:szCs w:val="22"/>
          <w:lang w:val="fr-CH"/>
        </w:rPr>
        <w:t>.</w:t>
      </w:r>
    </w:p>
    <w:p w:rsidR="006C392F" w:rsidRPr="008652D8" w:rsidRDefault="006439D1" w:rsidP="006439D1">
      <w:pPr>
        <w:pStyle w:val="indenta"/>
        <w:rPr>
          <w:rFonts w:ascii="Arial" w:hAnsi="Arial" w:cs="Arial"/>
          <w:sz w:val="22"/>
          <w:szCs w:val="22"/>
          <w:lang w:val="fr-CH"/>
        </w:rPr>
      </w:pPr>
      <w:r w:rsidRPr="008652D8">
        <w:rPr>
          <w:rFonts w:ascii="Arial" w:hAnsi="Arial" w:cs="Arial"/>
          <w:sz w:val="22"/>
          <w:szCs w:val="22"/>
          <w:lang w:val="fr-CH"/>
        </w:rPr>
        <w:t>[…]</w:t>
      </w:r>
    </w:p>
    <w:p w:rsidR="006C392F" w:rsidRDefault="006C392F" w:rsidP="000C28EB">
      <w:pPr>
        <w:pStyle w:val="indenta"/>
        <w:rPr>
          <w:rFonts w:ascii="Arial" w:hAnsi="Arial" w:cs="Arial"/>
          <w:sz w:val="22"/>
          <w:szCs w:val="22"/>
          <w:lang w:val="fr-CH"/>
        </w:rPr>
      </w:pPr>
    </w:p>
    <w:p w:rsidR="00880F9E" w:rsidRPr="008652D8" w:rsidRDefault="00880F9E" w:rsidP="000C28EB">
      <w:pPr>
        <w:pStyle w:val="indenta"/>
        <w:rPr>
          <w:rFonts w:ascii="Arial" w:hAnsi="Arial" w:cs="Arial"/>
          <w:sz w:val="22"/>
          <w:szCs w:val="22"/>
          <w:lang w:val="fr-CH"/>
        </w:rPr>
      </w:pPr>
    </w:p>
    <w:p w:rsidR="006C392F" w:rsidRPr="008652D8" w:rsidRDefault="00470D40" w:rsidP="00470D40">
      <w:pPr>
        <w:jc w:val="center"/>
        <w:rPr>
          <w:szCs w:val="22"/>
          <w:lang w:val="fr-CH"/>
        </w:rPr>
      </w:pPr>
      <w:r w:rsidRPr="008652D8">
        <w:rPr>
          <w:i/>
          <w:szCs w:val="22"/>
          <w:lang w:val="fr-CH"/>
        </w:rPr>
        <w:t>[…]</w:t>
      </w:r>
    </w:p>
    <w:p w:rsidR="006C392F" w:rsidRPr="008652D8" w:rsidRDefault="006C392F" w:rsidP="000C28EB">
      <w:pPr>
        <w:jc w:val="center"/>
        <w:rPr>
          <w:i/>
          <w:szCs w:val="22"/>
          <w:lang w:val="fr-CH"/>
        </w:rPr>
      </w:pPr>
    </w:p>
    <w:p w:rsidR="006C392F" w:rsidRPr="00A7485F" w:rsidRDefault="000C28EB" w:rsidP="000C28EB">
      <w:pPr>
        <w:jc w:val="center"/>
        <w:rPr>
          <w:i/>
          <w:szCs w:val="22"/>
          <w:lang w:val="fr-CH"/>
        </w:rPr>
      </w:pPr>
      <w:r w:rsidRPr="00A7485F">
        <w:rPr>
          <w:i/>
          <w:szCs w:val="22"/>
          <w:lang w:val="fr-CH"/>
        </w:rPr>
        <w:t>R</w:t>
      </w:r>
      <w:r w:rsidR="00A7485F" w:rsidRPr="00A7485F">
        <w:rPr>
          <w:i/>
          <w:szCs w:val="22"/>
          <w:lang w:val="fr-CH"/>
        </w:rPr>
        <w:t>èg</w:t>
      </w:r>
      <w:r w:rsidRPr="00A7485F">
        <w:rPr>
          <w:i/>
          <w:szCs w:val="22"/>
          <w:lang w:val="fr-CH"/>
        </w:rPr>
        <w:t>le</w:t>
      </w:r>
      <w:r w:rsidR="00A7485F" w:rsidRPr="00A7485F">
        <w:rPr>
          <w:i/>
          <w:szCs w:val="22"/>
          <w:lang w:val="fr-CH"/>
        </w:rPr>
        <w:t> </w:t>
      </w:r>
      <w:r w:rsidRPr="00A7485F">
        <w:rPr>
          <w:i/>
          <w:szCs w:val="22"/>
          <w:lang w:val="fr-CH"/>
        </w:rPr>
        <w:t>36</w:t>
      </w:r>
    </w:p>
    <w:p w:rsidR="006C392F" w:rsidRPr="00A7485F" w:rsidRDefault="000C28EB" w:rsidP="000C28EB">
      <w:pPr>
        <w:jc w:val="center"/>
        <w:rPr>
          <w:szCs w:val="22"/>
          <w:lang w:val="fr-CH"/>
        </w:rPr>
      </w:pPr>
      <w:r w:rsidRPr="00A7485F">
        <w:rPr>
          <w:i/>
          <w:szCs w:val="22"/>
          <w:lang w:val="fr-CH"/>
        </w:rPr>
        <w:t xml:space="preserve">Exemption </w:t>
      </w:r>
      <w:r w:rsidR="00A7485F" w:rsidRPr="00652325">
        <w:rPr>
          <w:i/>
          <w:szCs w:val="22"/>
          <w:lang w:val="fr-FR"/>
        </w:rPr>
        <w:t>de taxes</w:t>
      </w:r>
    </w:p>
    <w:p w:rsidR="006C392F" w:rsidRPr="00A7485F" w:rsidRDefault="006C392F" w:rsidP="000C28EB">
      <w:pPr>
        <w:rPr>
          <w:szCs w:val="22"/>
          <w:lang w:val="fr-CH"/>
        </w:rPr>
      </w:pPr>
    </w:p>
    <w:p w:rsidR="006C392F" w:rsidRPr="00A7485F" w:rsidRDefault="00A7485F" w:rsidP="000C28EB">
      <w:pPr>
        <w:ind w:firstLine="567"/>
        <w:rPr>
          <w:szCs w:val="22"/>
          <w:lang w:val="fr-CH"/>
        </w:rPr>
      </w:pPr>
      <w:r w:rsidRPr="00652325">
        <w:rPr>
          <w:szCs w:val="22"/>
          <w:lang w:val="fr-FR"/>
        </w:rPr>
        <w:t>Les inscriptions relatives aux données suivantes sont exemptes de taxes </w:t>
      </w:r>
      <w:r w:rsidR="000C28EB" w:rsidRPr="00A7485F">
        <w:rPr>
          <w:szCs w:val="22"/>
          <w:lang w:val="fr-CH"/>
        </w:rPr>
        <w:t>:</w:t>
      </w:r>
    </w:p>
    <w:p w:rsidR="006C392F" w:rsidRPr="008652D8" w:rsidRDefault="00470D40" w:rsidP="00470D40">
      <w:pPr>
        <w:pStyle w:val="indenti"/>
        <w:numPr>
          <w:ilvl w:val="0"/>
          <w:numId w:val="0"/>
        </w:numPr>
        <w:tabs>
          <w:tab w:val="right" w:pos="1701"/>
          <w:tab w:val="num" w:pos="1985"/>
        </w:tabs>
        <w:rPr>
          <w:rFonts w:ascii="Arial" w:hAnsi="Arial" w:cs="Arial"/>
          <w:sz w:val="22"/>
          <w:szCs w:val="22"/>
          <w:lang w:val="fr-CH"/>
        </w:rPr>
      </w:pPr>
      <w:r w:rsidRPr="00A7485F">
        <w:rPr>
          <w:rFonts w:ascii="Arial" w:hAnsi="Arial" w:cs="Arial"/>
          <w:sz w:val="22"/>
          <w:szCs w:val="22"/>
          <w:lang w:val="fr-CH"/>
        </w:rPr>
        <w:tab/>
      </w:r>
      <w:r w:rsidRPr="008652D8">
        <w:rPr>
          <w:rFonts w:ascii="Arial" w:hAnsi="Arial" w:cs="Arial"/>
          <w:sz w:val="22"/>
          <w:szCs w:val="22"/>
          <w:lang w:val="fr-CH"/>
        </w:rPr>
        <w:t>[…]</w:t>
      </w:r>
    </w:p>
    <w:p w:rsidR="006C392F" w:rsidRPr="00A7485F" w:rsidRDefault="00470D40" w:rsidP="00470D40">
      <w:pPr>
        <w:pStyle w:val="indenti"/>
        <w:numPr>
          <w:ilvl w:val="0"/>
          <w:numId w:val="0"/>
        </w:numPr>
        <w:tabs>
          <w:tab w:val="right" w:pos="1701"/>
          <w:tab w:val="num" w:pos="1985"/>
        </w:tabs>
        <w:rPr>
          <w:rFonts w:ascii="Arial" w:hAnsi="Arial" w:cs="Arial"/>
          <w:sz w:val="22"/>
          <w:szCs w:val="22"/>
          <w:lang w:val="fr-CH"/>
        </w:rPr>
      </w:pPr>
      <w:r w:rsidRPr="008652D8">
        <w:rPr>
          <w:rFonts w:ascii="Arial" w:hAnsi="Arial" w:cs="Arial"/>
          <w:sz w:val="22"/>
          <w:szCs w:val="22"/>
          <w:lang w:val="fr-CH"/>
        </w:rPr>
        <w:tab/>
      </w:r>
      <w:r w:rsidRPr="00A7485F">
        <w:rPr>
          <w:rFonts w:ascii="Arial" w:hAnsi="Arial" w:cs="Arial"/>
          <w:sz w:val="22"/>
          <w:szCs w:val="22"/>
          <w:lang w:val="fr-CH"/>
        </w:rPr>
        <w:t>vi)</w:t>
      </w:r>
      <w:r w:rsidRPr="00A7485F">
        <w:rPr>
          <w:rFonts w:ascii="Arial" w:hAnsi="Arial" w:cs="Arial"/>
          <w:sz w:val="22"/>
          <w:szCs w:val="22"/>
          <w:lang w:val="fr-CH"/>
        </w:rPr>
        <w:tab/>
      </w:r>
      <w:r w:rsidR="00A7485F" w:rsidRPr="00652325">
        <w:rPr>
          <w:rFonts w:ascii="Arial" w:hAnsi="Arial" w:cs="Arial"/>
          <w:sz w:val="22"/>
          <w:szCs w:val="22"/>
          <w:lang w:val="fr-FR"/>
        </w:rPr>
        <w:t xml:space="preserve">toute demande faite par un Office en vertu de la première phrase de l’article 6.4) </w:t>
      </w:r>
      <w:del w:id="341" w:author="Author">
        <w:r w:rsidR="00A7485F" w:rsidRPr="00652325">
          <w:rPr>
            <w:rFonts w:ascii="Arial" w:hAnsi="Arial" w:cs="Arial"/>
            <w:sz w:val="22"/>
            <w:szCs w:val="22"/>
            <w:lang w:val="fr-FR"/>
          </w:rPr>
          <w:delText xml:space="preserve">de l’Arrangement ou en vertu de la première phrase de l’article 6.4) </w:delText>
        </w:r>
      </w:del>
      <w:r w:rsidR="00A7485F" w:rsidRPr="00652325">
        <w:rPr>
          <w:rFonts w:ascii="Arial" w:hAnsi="Arial" w:cs="Arial"/>
          <w:sz w:val="22"/>
          <w:szCs w:val="22"/>
          <w:lang w:val="fr-FR"/>
        </w:rPr>
        <w:t>du Protocole</w:t>
      </w:r>
      <w:r w:rsidR="000C28EB" w:rsidRPr="00A7485F">
        <w:rPr>
          <w:rFonts w:ascii="Arial" w:hAnsi="Arial" w:cs="Arial"/>
          <w:sz w:val="22"/>
          <w:szCs w:val="22"/>
          <w:lang w:val="fr-CH"/>
        </w:rPr>
        <w:t xml:space="preserve">, </w:t>
      </w:r>
    </w:p>
    <w:p w:rsidR="006C392F" w:rsidRPr="00A7485F" w:rsidRDefault="006C392F" w:rsidP="000C28EB">
      <w:pPr>
        <w:jc w:val="center"/>
        <w:rPr>
          <w:i/>
          <w:szCs w:val="22"/>
          <w:lang w:val="fr-CH"/>
        </w:rPr>
      </w:pPr>
    </w:p>
    <w:p w:rsidR="006C392F" w:rsidRPr="00A7485F" w:rsidRDefault="006C392F" w:rsidP="000C28EB">
      <w:pPr>
        <w:jc w:val="center"/>
        <w:rPr>
          <w:i/>
          <w:szCs w:val="22"/>
          <w:lang w:val="fr-CH"/>
        </w:rPr>
      </w:pPr>
    </w:p>
    <w:p w:rsidR="006C392F" w:rsidRPr="00A7485F" w:rsidRDefault="00A7485F" w:rsidP="000C28EB">
      <w:pPr>
        <w:jc w:val="center"/>
        <w:rPr>
          <w:i/>
          <w:szCs w:val="22"/>
          <w:lang w:val="fr-CH"/>
        </w:rPr>
      </w:pPr>
      <w:r w:rsidRPr="00A7485F">
        <w:rPr>
          <w:i/>
          <w:szCs w:val="22"/>
          <w:lang w:val="fr-CH"/>
        </w:rPr>
        <w:t>Règle </w:t>
      </w:r>
      <w:r w:rsidR="000C28EB" w:rsidRPr="00A7485F">
        <w:rPr>
          <w:i/>
          <w:szCs w:val="22"/>
          <w:lang w:val="fr-CH"/>
        </w:rPr>
        <w:t>37</w:t>
      </w:r>
    </w:p>
    <w:p w:rsidR="00A7485F" w:rsidRPr="00652325" w:rsidRDefault="00A7485F" w:rsidP="00A7485F">
      <w:pPr>
        <w:keepNext/>
        <w:jc w:val="center"/>
        <w:rPr>
          <w:i/>
          <w:szCs w:val="22"/>
          <w:lang w:val="fr-FR"/>
        </w:rPr>
      </w:pPr>
      <w:r w:rsidRPr="00652325">
        <w:rPr>
          <w:i/>
          <w:szCs w:val="22"/>
          <w:lang w:val="fr-FR"/>
        </w:rPr>
        <w:t>Répartition des émoluments supplémentaires</w:t>
      </w:r>
    </w:p>
    <w:p w:rsidR="00A7485F" w:rsidRPr="00652325" w:rsidRDefault="00A7485F" w:rsidP="00A7485F">
      <w:pPr>
        <w:keepNext/>
        <w:jc w:val="center"/>
        <w:rPr>
          <w:i/>
          <w:szCs w:val="22"/>
          <w:lang w:val="fr-FR"/>
        </w:rPr>
      </w:pPr>
      <w:r w:rsidRPr="00652325">
        <w:rPr>
          <w:i/>
          <w:szCs w:val="22"/>
          <w:lang w:val="fr-FR"/>
        </w:rPr>
        <w:t>et des compléments d’émoluments</w:t>
      </w:r>
    </w:p>
    <w:p w:rsidR="006C392F" w:rsidRPr="00A7485F" w:rsidRDefault="006C392F" w:rsidP="000C28EB">
      <w:pPr>
        <w:jc w:val="center"/>
        <w:rPr>
          <w:szCs w:val="22"/>
          <w:lang w:val="fr-CH"/>
        </w:rPr>
      </w:pPr>
    </w:p>
    <w:p w:rsidR="006C392F" w:rsidRPr="00A7485F" w:rsidRDefault="006C392F" w:rsidP="000C28EB">
      <w:pPr>
        <w:rPr>
          <w:szCs w:val="22"/>
          <w:lang w:val="fr-CH"/>
        </w:rPr>
      </w:pPr>
    </w:p>
    <w:p w:rsidR="006C392F" w:rsidRPr="00A7485F" w:rsidRDefault="000C28EB" w:rsidP="000C28EB">
      <w:pPr>
        <w:pStyle w:val="indent1"/>
        <w:rPr>
          <w:rFonts w:ascii="Arial" w:hAnsi="Arial" w:cs="Arial"/>
          <w:sz w:val="22"/>
          <w:szCs w:val="22"/>
          <w:lang w:val="fr-CH"/>
        </w:rPr>
      </w:pPr>
      <w:r w:rsidRPr="00A7485F">
        <w:rPr>
          <w:rFonts w:ascii="Arial" w:hAnsi="Arial" w:cs="Arial"/>
          <w:sz w:val="22"/>
          <w:szCs w:val="22"/>
          <w:lang w:val="fr-CH"/>
        </w:rPr>
        <w:t>1)</w:t>
      </w:r>
      <w:r w:rsidRPr="00A7485F">
        <w:rPr>
          <w:rFonts w:ascii="Arial" w:hAnsi="Arial" w:cs="Arial"/>
          <w:sz w:val="22"/>
          <w:szCs w:val="22"/>
          <w:lang w:val="fr-CH"/>
        </w:rPr>
        <w:tab/>
      </w:r>
      <w:r w:rsidR="00A7485F" w:rsidRPr="00652325">
        <w:rPr>
          <w:rFonts w:ascii="Arial" w:hAnsi="Arial" w:cs="Arial"/>
          <w:sz w:val="22"/>
          <w:szCs w:val="22"/>
          <w:lang w:val="fr-FR"/>
        </w:rPr>
        <w:t xml:space="preserve">Le coefficient mentionné à l’article 8.5) et 6) </w:t>
      </w:r>
      <w:del w:id="342" w:author="Author">
        <w:r w:rsidR="00A7485F" w:rsidRPr="00652325">
          <w:rPr>
            <w:rFonts w:ascii="Arial" w:hAnsi="Arial" w:cs="Arial"/>
            <w:sz w:val="22"/>
            <w:szCs w:val="22"/>
            <w:lang w:val="fr-FR"/>
          </w:rPr>
          <w:delText xml:space="preserve">de l’Arrangement et à l’article 8.5) et 6) </w:delText>
        </w:r>
      </w:del>
      <w:r w:rsidR="00A7485F" w:rsidRPr="00652325">
        <w:rPr>
          <w:rFonts w:ascii="Arial" w:hAnsi="Arial" w:cs="Arial"/>
          <w:sz w:val="22"/>
          <w:szCs w:val="22"/>
          <w:lang w:val="fr-FR"/>
        </w:rPr>
        <w:t>du Protocole est le suivant </w:t>
      </w:r>
      <w:r w:rsidRPr="00A7485F">
        <w:rPr>
          <w:rFonts w:ascii="Arial" w:hAnsi="Arial" w:cs="Arial"/>
          <w:sz w:val="22"/>
          <w:szCs w:val="22"/>
          <w:lang w:val="fr-CH"/>
        </w:rPr>
        <w:t xml:space="preserve">: </w:t>
      </w:r>
    </w:p>
    <w:p w:rsidR="006C392F" w:rsidRPr="00A7485F" w:rsidRDefault="006C392F" w:rsidP="000C28EB">
      <w:pPr>
        <w:pStyle w:val="indent1"/>
        <w:rPr>
          <w:rFonts w:ascii="Arial" w:hAnsi="Arial" w:cs="Arial"/>
          <w:sz w:val="22"/>
          <w:szCs w:val="22"/>
          <w:lang w:val="fr-CH"/>
        </w:rPr>
      </w:pPr>
    </w:p>
    <w:p w:rsidR="00A7485F" w:rsidRDefault="00A7485F" w:rsidP="00A7485F">
      <w:pPr>
        <w:tabs>
          <w:tab w:val="left" w:pos="1134"/>
          <w:tab w:val="left" w:leader="dot" w:pos="7371"/>
          <w:tab w:val="left" w:pos="7513"/>
          <w:tab w:val="right" w:pos="9356"/>
        </w:tabs>
        <w:ind w:left="1134"/>
        <w:rPr>
          <w:szCs w:val="22"/>
          <w:lang w:val="fr-CH"/>
        </w:rPr>
      </w:pPr>
      <w:r w:rsidRPr="00A7485F">
        <w:rPr>
          <w:szCs w:val="22"/>
          <w:lang w:val="fr-CH"/>
        </w:rPr>
        <w:t>pour les parties contractantes qui procèdent à un examen des seuls</w:t>
      </w:r>
    </w:p>
    <w:p w:rsidR="006C392F" w:rsidRPr="00A7485F" w:rsidRDefault="00A7485F" w:rsidP="00A7485F">
      <w:pPr>
        <w:tabs>
          <w:tab w:val="left" w:pos="1134"/>
          <w:tab w:val="left" w:leader="dot" w:pos="7371"/>
          <w:tab w:val="left" w:pos="7513"/>
          <w:tab w:val="right" w:pos="9356"/>
        </w:tabs>
        <w:ind w:left="1134"/>
        <w:rPr>
          <w:szCs w:val="22"/>
          <w:lang w:val="fr-CH"/>
        </w:rPr>
      </w:pPr>
      <w:r w:rsidRPr="00A7485F">
        <w:rPr>
          <w:szCs w:val="22"/>
          <w:lang w:val="fr-CH"/>
        </w:rPr>
        <w:t>motifs absolus de refus</w:t>
      </w:r>
      <w:r>
        <w:rPr>
          <w:szCs w:val="22"/>
          <w:lang w:val="fr-CH"/>
        </w:rPr>
        <w:tab/>
      </w:r>
      <w:r w:rsidR="000C28EB" w:rsidRPr="00A7485F">
        <w:rPr>
          <w:szCs w:val="22"/>
          <w:lang w:val="fr-CH"/>
        </w:rPr>
        <w:tab/>
      </w:r>
      <w:r w:rsidR="000C28EB" w:rsidRPr="00A7485F">
        <w:rPr>
          <w:szCs w:val="22"/>
          <w:lang w:val="fr-CH"/>
        </w:rPr>
        <w:tab/>
      </w:r>
      <w:r>
        <w:rPr>
          <w:szCs w:val="22"/>
          <w:lang w:val="fr-CH"/>
        </w:rPr>
        <w:t>deux</w:t>
      </w:r>
    </w:p>
    <w:p w:rsidR="006C392F" w:rsidRPr="008652D8" w:rsidRDefault="00CC6D2F" w:rsidP="00CC6D2F">
      <w:pPr>
        <w:tabs>
          <w:tab w:val="left" w:pos="1134"/>
        </w:tabs>
        <w:ind w:firstLine="1134"/>
        <w:rPr>
          <w:szCs w:val="22"/>
          <w:lang w:val="fr-CH"/>
        </w:rPr>
      </w:pPr>
      <w:r w:rsidRPr="008652D8">
        <w:rPr>
          <w:szCs w:val="22"/>
          <w:lang w:val="fr-CH"/>
        </w:rPr>
        <w:t>[…]</w:t>
      </w:r>
    </w:p>
    <w:p w:rsidR="006C392F" w:rsidRPr="008652D8" w:rsidRDefault="006C392F" w:rsidP="000C28EB">
      <w:pPr>
        <w:pStyle w:val="indent1"/>
        <w:rPr>
          <w:rFonts w:ascii="Arial" w:hAnsi="Arial" w:cs="Arial"/>
          <w:sz w:val="22"/>
          <w:szCs w:val="22"/>
          <w:lang w:val="fr-CH"/>
        </w:rPr>
      </w:pPr>
    </w:p>
    <w:p w:rsidR="006C392F" w:rsidRDefault="00470D40" w:rsidP="000C28EB">
      <w:pPr>
        <w:pStyle w:val="indent1"/>
        <w:rPr>
          <w:rFonts w:ascii="Arial" w:hAnsi="Arial" w:cs="Arial"/>
          <w:sz w:val="22"/>
          <w:szCs w:val="22"/>
          <w:lang w:val="fr-CH"/>
        </w:rPr>
      </w:pPr>
      <w:r w:rsidRPr="008652D8">
        <w:rPr>
          <w:rFonts w:ascii="Arial" w:hAnsi="Arial" w:cs="Arial"/>
          <w:sz w:val="22"/>
          <w:szCs w:val="22"/>
          <w:lang w:val="fr-CH"/>
        </w:rPr>
        <w:t>[…]</w:t>
      </w:r>
    </w:p>
    <w:p w:rsidR="0023776F" w:rsidRDefault="0023776F" w:rsidP="000C28EB">
      <w:pPr>
        <w:pStyle w:val="indent1"/>
        <w:rPr>
          <w:rFonts w:ascii="Arial" w:hAnsi="Arial" w:cs="Arial"/>
          <w:sz w:val="22"/>
          <w:szCs w:val="22"/>
          <w:lang w:val="fr-CH"/>
        </w:rPr>
      </w:pPr>
    </w:p>
    <w:p w:rsidR="0023776F" w:rsidRPr="008652D8" w:rsidRDefault="0023776F" w:rsidP="000C28EB">
      <w:pPr>
        <w:pStyle w:val="indent1"/>
        <w:rPr>
          <w:rFonts w:ascii="Arial" w:hAnsi="Arial" w:cs="Arial"/>
          <w:sz w:val="22"/>
          <w:szCs w:val="22"/>
          <w:lang w:val="fr-CH"/>
        </w:rPr>
      </w:pPr>
    </w:p>
    <w:p w:rsidR="004C6433" w:rsidRDefault="00470D40" w:rsidP="008038A7">
      <w:pPr>
        <w:jc w:val="center"/>
        <w:rPr>
          <w:i/>
          <w:szCs w:val="22"/>
          <w:lang w:val="fr-CH"/>
        </w:rPr>
      </w:pPr>
      <w:r w:rsidRPr="008652D8">
        <w:rPr>
          <w:i/>
          <w:szCs w:val="22"/>
          <w:lang w:val="fr-CH"/>
        </w:rPr>
        <w:t>[…]</w:t>
      </w:r>
    </w:p>
    <w:p w:rsidR="008038A7" w:rsidRDefault="008038A7" w:rsidP="008038A7">
      <w:pPr>
        <w:jc w:val="center"/>
        <w:rPr>
          <w:b/>
          <w:szCs w:val="22"/>
          <w:lang w:val="fr-FR"/>
        </w:rPr>
      </w:pPr>
    </w:p>
    <w:p w:rsidR="004C6433" w:rsidRDefault="004C6433" w:rsidP="008038A7">
      <w:pPr>
        <w:jc w:val="center"/>
        <w:rPr>
          <w:b/>
          <w:szCs w:val="22"/>
          <w:lang w:val="fr-FR"/>
        </w:rPr>
      </w:pPr>
    </w:p>
    <w:p w:rsidR="004C6433" w:rsidRDefault="004C6433" w:rsidP="008038A7">
      <w:pPr>
        <w:jc w:val="center"/>
        <w:rPr>
          <w:b/>
          <w:szCs w:val="22"/>
          <w:lang w:val="fr-FR"/>
        </w:rPr>
      </w:pPr>
    </w:p>
    <w:p w:rsidR="006C392F" w:rsidRPr="00A7485F" w:rsidRDefault="00A7485F" w:rsidP="000C28EB">
      <w:pPr>
        <w:jc w:val="center"/>
        <w:rPr>
          <w:b/>
          <w:szCs w:val="22"/>
          <w:lang w:val="fr-CH"/>
        </w:rPr>
      </w:pPr>
      <w:r w:rsidRPr="00652325">
        <w:rPr>
          <w:b/>
          <w:szCs w:val="22"/>
          <w:lang w:val="fr-FR"/>
        </w:rPr>
        <w:t>Chapitre </w:t>
      </w:r>
      <w:r w:rsidR="000C28EB" w:rsidRPr="00A7485F">
        <w:rPr>
          <w:b/>
          <w:szCs w:val="22"/>
          <w:lang w:val="fr-CH"/>
        </w:rPr>
        <w:t>9</w:t>
      </w:r>
    </w:p>
    <w:p w:rsidR="006C392F" w:rsidRPr="00A7485F" w:rsidRDefault="00A7485F" w:rsidP="000C28EB">
      <w:pPr>
        <w:jc w:val="center"/>
        <w:rPr>
          <w:szCs w:val="22"/>
          <w:lang w:val="fr-CH"/>
        </w:rPr>
      </w:pPr>
      <w:r w:rsidRPr="00652325">
        <w:rPr>
          <w:b/>
          <w:szCs w:val="22"/>
          <w:lang w:val="fr-FR"/>
        </w:rPr>
        <w:t>Dispositions diverses</w:t>
      </w:r>
    </w:p>
    <w:p w:rsidR="006C392F" w:rsidRPr="00A7485F" w:rsidRDefault="006C392F" w:rsidP="000C28EB">
      <w:pPr>
        <w:rPr>
          <w:szCs w:val="22"/>
          <w:lang w:val="fr-CH"/>
        </w:rPr>
      </w:pPr>
    </w:p>
    <w:p w:rsidR="006C392F" w:rsidRPr="00A7485F" w:rsidRDefault="00A7485F" w:rsidP="000C28EB">
      <w:pPr>
        <w:jc w:val="center"/>
        <w:rPr>
          <w:i/>
          <w:szCs w:val="22"/>
          <w:lang w:val="fr-CH"/>
        </w:rPr>
      </w:pPr>
      <w:r w:rsidRPr="00652325">
        <w:rPr>
          <w:i/>
          <w:szCs w:val="22"/>
          <w:lang w:val="fr-FR"/>
        </w:rPr>
        <w:t>Règle </w:t>
      </w:r>
      <w:r w:rsidR="000C28EB" w:rsidRPr="00A7485F">
        <w:rPr>
          <w:i/>
          <w:szCs w:val="22"/>
          <w:lang w:val="fr-CH"/>
        </w:rPr>
        <w:t>39</w:t>
      </w:r>
    </w:p>
    <w:p w:rsidR="00A7485F" w:rsidRPr="00652325" w:rsidRDefault="00A7485F" w:rsidP="00A7485F">
      <w:pPr>
        <w:keepNext/>
        <w:jc w:val="center"/>
        <w:rPr>
          <w:i/>
          <w:szCs w:val="22"/>
          <w:lang w:val="fr-FR"/>
        </w:rPr>
      </w:pPr>
      <w:r w:rsidRPr="00652325">
        <w:rPr>
          <w:i/>
          <w:szCs w:val="22"/>
          <w:lang w:val="fr-FR"/>
        </w:rPr>
        <w:t>Continuation des effets des enregistrements internationaux</w:t>
      </w:r>
    </w:p>
    <w:p w:rsidR="006C392F" w:rsidRPr="008652D8" w:rsidRDefault="00A7485F" w:rsidP="00A7485F">
      <w:pPr>
        <w:jc w:val="center"/>
        <w:rPr>
          <w:szCs w:val="22"/>
          <w:lang w:val="fr-CH"/>
        </w:rPr>
      </w:pPr>
      <w:r w:rsidRPr="008652D8">
        <w:rPr>
          <w:i/>
          <w:szCs w:val="22"/>
          <w:lang w:val="fr-CH"/>
        </w:rPr>
        <w:t>dans certains États successeurs</w:t>
      </w:r>
    </w:p>
    <w:p w:rsidR="006C392F" w:rsidRPr="008652D8" w:rsidRDefault="006C392F" w:rsidP="000C28EB">
      <w:pPr>
        <w:rPr>
          <w:szCs w:val="22"/>
          <w:lang w:val="fr-CH"/>
        </w:rPr>
      </w:pPr>
    </w:p>
    <w:p w:rsidR="006C392F" w:rsidRPr="00A7485F" w:rsidRDefault="000C28EB" w:rsidP="000C28EB">
      <w:pPr>
        <w:pStyle w:val="indent1"/>
        <w:rPr>
          <w:rFonts w:ascii="Arial" w:hAnsi="Arial" w:cs="Arial"/>
          <w:sz w:val="22"/>
          <w:szCs w:val="22"/>
          <w:lang w:val="fr-CH"/>
        </w:rPr>
      </w:pPr>
      <w:r w:rsidRPr="00A7485F">
        <w:rPr>
          <w:rFonts w:ascii="Arial" w:hAnsi="Arial" w:cs="Arial"/>
          <w:sz w:val="22"/>
          <w:szCs w:val="22"/>
          <w:lang w:val="fr-CH"/>
        </w:rPr>
        <w:t>1)</w:t>
      </w:r>
      <w:r w:rsidRPr="00A7485F">
        <w:rPr>
          <w:rFonts w:ascii="Arial" w:hAnsi="Arial" w:cs="Arial"/>
          <w:sz w:val="22"/>
          <w:szCs w:val="22"/>
          <w:lang w:val="fr-CH"/>
        </w:rPr>
        <w:tab/>
      </w:r>
      <w:r w:rsidR="00A7485F" w:rsidRPr="00652325">
        <w:rPr>
          <w:rFonts w:ascii="Arial" w:hAnsi="Arial" w:cs="Arial"/>
          <w:sz w:val="22"/>
          <w:szCs w:val="22"/>
          <w:lang w:val="fr-FR"/>
        </w:rPr>
        <w:t xml:space="preserve">Lorsqu’un État (“État successeur”) dont le territoire faisait partie, avant l’indépendance de cet État, du territoire d’une partie contractante (“partie contractante prédécesseur”) a déposé auprès du Directeur général une déclaration de continuation qui a pour effet l’application </w:t>
      </w:r>
      <w:del w:id="343" w:author="Author">
        <w:r w:rsidR="00A7485F" w:rsidRPr="00652325">
          <w:rPr>
            <w:rFonts w:ascii="Arial" w:hAnsi="Arial" w:cs="Arial"/>
            <w:sz w:val="22"/>
            <w:szCs w:val="22"/>
            <w:lang w:val="fr-FR"/>
          </w:rPr>
          <w:delText xml:space="preserve">de l’Arrangement, du Protocole ou à la fois de l’Arrangement et </w:delText>
        </w:r>
      </w:del>
      <w:r w:rsidR="00A7485F" w:rsidRPr="00652325">
        <w:rPr>
          <w:rFonts w:ascii="Arial" w:hAnsi="Arial" w:cs="Arial"/>
          <w:sz w:val="22"/>
          <w:szCs w:val="22"/>
          <w:lang w:val="fr-FR"/>
        </w:rPr>
        <w:t>du Protocole par l’État successeur, tout enregistrement international qui était en vigueur dans la partie contractante prédécesseur à la date fixée selon l’alinéa 2) produit ses effets dans l’État successeur si les conditions ci-après sont remplies </w:t>
      </w:r>
      <w:r w:rsidR="00A7485F" w:rsidRPr="00A7485F">
        <w:rPr>
          <w:rFonts w:ascii="Arial" w:hAnsi="Arial" w:cs="Arial"/>
          <w:sz w:val="22"/>
          <w:szCs w:val="22"/>
          <w:lang w:val="fr-CH"/>
        </w:rPr>
        <w:t xml:space="preserve"> </w:t>
      </w:r>
    </w:p>
    <w:p w:rsidR="006C392F" w:rsidRDefault="00470D40" w:rsidP="00470D40">
      <w:pPr>
        <w:pStyle w:val="indenti"/>
        <w:numPr>
          <w:ilvl w:val="0"/>
          <w:numId w:val="0"/>
        </w:numPr>
        <w:tabs>
          <w:tab w:val="right" w:pos="1701"/>
          <w:tab w:val="num" w:pos="1985"/>
        </w:tabs>
        <w:rPr>
          <w:rFonts w:ascii="Arial" w:hAnsi="Arial" w:cs="Arial"/>
          <w:sz w:val="22"/>
          <w:szCs w:val="22"/>
          <w:lang w:val="fr-CH"/>
        </w:rPr>
      </w:pPr>
      <w:r w:rsidRPr="00A7485F">
        <w:rPr>
          <w:rFonts w:ascii="Arial" w:hAnsi="Arial" w:cs="Arial"/>
          <w:sz w:val="22"/>
          <w:szCs w:val="22"/>
          <w:lang w:val="fr-CH"/>
        </w:rPr>
        <w:tab/>
      </w:r>
      <w:r w:rsidRPr="008652D8">
        <w:rPr>
          <w:rFonts w:ascii="Arial" w:hAnsi="Arial" w:cs="Arial"/>
          <w:sz w:val="22"/>
          <w:szCs w:val="22"/>
          <w:lang w:val="fr-CH"/>
        </w:rPr>
        <w:t>[…]</w:t>
      </w:r>
    </w:p>
    <w:p w:rsidR="0023776F" w:rsidRDefault="0023776F" w:rsidP="00470D40">
      <w:pPr>
        <w:pStyle w:val="indenti"/>
        <w:numPr>
          <w:ilvl w:val="0"/>
          <w:numId w:val="0"/>
        </w:numPr>
        <w:tabs>
          <w:tab w:val="right" w:pos="1701"/>
          <w:tab w:val="num" w:pos="1985"/>
        </w:tabs>
        <w:rPr>
          <w:rFonts w:ascii="Arial" w:hAnsi="Arial" w:cs="Arial"/>
          <w:sz w:val="22"/>
          <w:szCs w:val="22"/>
          <w:lang w:val="fr-CH"/>
        </w:rPr>
      </w:pPr>
      <w:r>
        <w:rPr>
          <w:rFonts w:ascii="Arial" w:hAnsi="Arial" w:cs="Arial"/>
          <w:sz w:val="22"/>
          <w:szCs w:val="22"/>
          <w:lang w:val="fr-CH"/>
        </w:rPr>
        <w:br w:type="page"/>
      </w:r>
    </w:p>
    <w:p w:rsidR="0023776F" w:rsidRPr="008652D8" w:rsidRDefault="0023776F" w:rsidP="0023776F">
      <w:pPr>
        <w:pStyle w:val="indenti"/>
        <w:numPr>
          <w:ilvl w:val="0"/>
          <w:numId w:val="0"/>
        </w:numPr>
        <w:tabs>
          <w:tab w:val="right" w:pos="1701"/>
          <w:tab w:val="num" w:pos="1985"/>
        </w:tabs>
        <w:ind w:firstLine="567"/>
        <w:rPr>
          <w:rFonts w:ascii="Arial" w:hAnsi="Arial" w:cs="Arial"/>
          <w:sz w:val="22"/>
          <w:szCs w:val="22"/>
          <w:lang w:val="fr-CH"/>
        </w:rPr>
      </w:pPr>
      <w:r>
        <w:rPr>
          <w:rFonts w:ascii="Arial" w:hAnsi="Arial" w:cs="Arial"/>
          <w:sz w:val="22"/>
          <w:szCs w:val="22"/>
          <w:lang w:val="fr-CH"/>
        </w:rPr>
        <w:lastRenderedPageBreak/>
        <w:t>[…]</w:t>
      </w:r>
    </w:p>
    <w:p w:rsidR="0023776F" w:rsidRDefault="0023776F" w:rsidP="000C28EB">
      <w:pPr>
        <w:rPr>
          <w:szCs w:val="22"/>
          <w:lang w:val="fr-CH"/>
        </w:rPr>
      </w:pPr>
    </w:p>
    <w:p w:rsidR="006C392F" w:rsidRPr="00A7485F" w:rsidRDefault="000C28EB" w:rsidP="000C28EB">
      <w:pPr>
        <w:pStyle w:val="indent1"/>
        <w:rPr>
          <w:rFonts w:ascii="Arial" w:hAnsi="Arial" w:cs="Arial"/>
          <w:sz w:val="22"/>
          <w:szCs w:val="22"/>
          <w:lang w:val="fr-CH"/>
        </w:rPr>
      </w:pPr>
      <w:r w:rsidRPr="00A7485F">
        <w:rPr>
          <w:rFonts w:ascii="Arial" w:hAnsi="Arial" w:cs="Arial"/>
          <w:sz w:val="22"/>
          <w:szCs w:val="22"/>
          <w:lang w:val="fr-CH"/>
        </w:rPr>
        <w:t>4)</w:t>
      </w:r>
      <w:r w:rsidRPr="00A7485F">
        <w:rPr>
          <w:rFonts w:ascii="Arial" w:hAnsi="Arial" w:cs="Arial"/>
          <w:sz w:val="22"/>
          <w:szCs w:val="22"/>
          <w:lang w:val="fr-CH"/>
        </w:rPr>
        <w:tab/>
      </w:r>
      <w:r w:rsidR="00A7485F" w:rsidRPr="00652325">
        <w:rPr>
          <w:rFonts w:ascii="Arial" w:hAnsi="Arial" w:cs="Arial"/>
          <w:sz w:val="22"/>
          <w:szCs w:val="22"/>
          <w:lang w:val="fr-FR"/>
        </w:rPr>
        <w:t>En ce qui concerne tout enregistrement international pour lequel l’Office de l’État successeur a reçu une notification en vertu de l’alinéa 3), cet Office ne peut refuser la protection que si le délai applicable visé à l’article 5.2)</w:t>
      </w:r>
      <w:del w:id="344" w:author="Author">
        <w:r w:rsidR="00A7485F" w:rsidRPr="00652325">
          <w:rPr>
            <w:rFonts w:ascii="Arial" w:hAnsi="Arial" w:cs="Arial"/>
            <w:sz w:val="22"/>
            <w:szCs w:val="22"/>
            <w:lang w:val="fr-FR"/>
          </w:rPr>
          <w:delText xml:space="preserve"> de l’Arrangement ou à l’article 5.2)</w:delText>
        </w:r>
      </w:del>
      <w:r w:rsidR="00A7485F" w:rsidRPr="00652325">
        <w:rPr>
          <w:rFonts w:ascii="Arial" w:hAnsi="Arial" w:cs="Arial"/>
          <w:sz w:val="22"/>
          <w:szCs w:val="22"/>
          <w:lang w:val="fr-FR"/>
        </w:rPr>
        <w:t>a), b) ou c) du Protocole n’a pas expiré en ce qui concerne l’extension territoriale à la partie contractante prédécesseur et si la notification du refus est reçue par le Bureau international dans ce délai</w:t>
      </w:r>
      <w:r w:rsidRPr="00A7485F">
        <w:rPr>
          <w:rFonts w:ascii="Arial" w:hAnsi="Arial" w:cs="Arial"/>
          <w:sz w:val="22"/>
          <w:szCs w:val="22"/>
          <w:lang w:val="fr-CH"/>
        </w:rPr>
        <w:t>.</w:t>
      </w:r>
    </w:p>
    <w:p w:rsidR="006C392F" w:rsidRPr="00A7485F" w:rsidRDefault="006C392F" w:rsidP="000C28EB">
      <w:pPr>
        <w:pStyle w:val="indent1"/>
        <w:rPr>
          <w:rFonts w:ascii="Arial" w:hAnsi="Arial" w:cs="Arial"/>
          <w:sz w:val="22"/>
          <w:szCs w:val="22"/>
          <w:lang w:val="fr-CH"/>
        </w:rPr>
      </w:pPr>
    </w:p>
    <w:p w:rsidR="006C392F" w:rsidRPr="008652D8" w:rsidRDefault="00470D40" w:rsidP="00470D40">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6C392F" w:rsidRPr="008652D8" w:rsidRDefault="006C392F" w:rsidP="000C28EB">
      <w:pPr>
        <w:pStyle w:val="indent1"/>
        <w:rPr>
          <w:rFonts w:ascii="Arial" w:hAnsi="Arial" w:cs="Arial"/>
          <w:sz w:val="22"/>
          <w:szCs w:val="22"/>
          <w:lang w:val="fr-CH"/>
        </w:rPr>
      </w:pPr>
    </w:p>
    <w:p w:rsidR="006C392F" w:rsidRPr="00A7485F" w:rsidRDefault="000C28EB" w:rsidP="000C28EB">
      <w:pPr>
        <w:jc w:val="center"/>
        <w:rPr>
          <w:i/>
          <w:szCs w:val="22"/>
          <w:lang w:val="fr-CH"/>
        </w:rPr>
      </w:pPr>
      <w:r w:rsidRPr="00A7485F">
        <w:rPr>
          <w:i/>
          <w:szCs w:val="22"/>
          <w:lang w:val="fr-CH"/>
        </w:rPr>
        <w:t>R</w:t>
      </w:r>
      <w:r w:rsidR="00A7485F" w:rsidRPr="00A7485F">
        <w:rPr>
          <w:i/>
          <w:szCs w:val="22"/>
          <w:lang w:val="fr-CH"/>
        </w:rPr>
        <w:t>èg</w:t>
      </w:r>
      <w:r w:rsidRPr="00A7485F">
        <w:rPr>
          <w:i/>
          <w:szCs w:val="22"/>
          <w:lang w:val="fr-CH"/>
        </w:rPr>
        <w:t>le</w:t>
      </w:r>
      <w:r w:rsidR="00A7485F" w:rsidRPr="00A7485F">
        <w:rPr>
          <w:i/>
          <w:szCs w:val="22"/>
          <w:lang w:val="fr-CH"/>
        </w:rPr>
        <w:t> </w:t>
      </w:r>
      <w:r w:rsidRPr="00A7485F">
        <w:rPr>
          <w:i/>
          <w:szCs w:val="22"/>
          <w:lang w:val="fr-CH"/>
        </w:rPr>
        <w:t>40</w:t>
      </w:r>
    </w:p>
    <w:p w:rsidR="00A7485F" w:rsidRPr="008652D8" w:rsidRDefault="00A7485F" w:rsidP="00A7485F">
      <w:pPr>
        <w:keepNext/>
        <w:jc w:val="center"/>
        <w:rPr>
          <w:i/>
          <w:szCs w:val="22"/>
          <w:lang w:val="fr-CH"/>
        </w:rPr>
      </w:pPr>
      <w:r w:rsidRPr="008652D8">
        <w:rPr>
          <w:i/>
          <w:szCs w:val="22"/>
          <w:lang w:val="fr-CH"/>
        </w:rPr>
        <w:t>Entrée en vigueur;  dispositions transitoires</w:t>
      </w:r>
    </w:p>
    <w:p w:rsidR="006C392F" w:rsidRPr="008652D8" w:rsidRDefault="006C392F" w:rsidP="000C28EB">
      <w:pPr>
        <w:jc w:val="center"/>
        <w:rPr>
          <w:szCs w:val="22"/>
          <w:lang w:val="fr-CH"/>
        </w:rPr>
      </w:pPr>
    </w:p>
    <w:p w:rsidR="006C392F" w:rsidRPr="008652D8" w:rsidRDefault="006C392F" w:rsidP="000C28EB">
      <w:pPr>
        <w:rPr>
          <w:szCs w:val="22"/>
          <w:lang w:val="fr-CH"/>
        </w:rPr>
      </w:pPr>
    </w:p>
    <w:p w:rsidR="006C392F" w:rsidRPr="00A7485F" w:rsidRDefault="000C28EB" w:rsidP="000C28EB">
      <w:pPr>
        <w:pStyle w:val="indent1"/>
        <w:rPr>
          <w:rFonts w:ascii="Arial" w:hAnsi="Arial" w:cs="Arial"/>
          <w:sz w:val="22"/>
          <w:szCs w:val="22"/>
          <w:lang w:val="fr-CH"/>
        </w:rPr>
      </w:pPr>
      <w:r w:rsidRPr="00A7485F">
        <w:rPr>
          <w:rFonts w:ascii="Arial" w:hAnsi="Arial" w:cs="Arial"/>
          <w:sz w:val="22"/>
          <w:szCs w:val="22"/>
          <w:lang w:val="fr-CH"/>
        </w:rPr>
        <w:t>1)</w:t>
      </w:r>
      <w:r w:rsidRPr="00A7485F">
        <w:rPr>
          <w:rFonts w:ascii="Arial" w:hAnsi="Arial" w:cs="Arial"/>
          <w:sz w:val="22"/>
          <w:szCs w:val="22"/>
          <w:lang w:val="fr-CH"/>
        </w:rPr>
        <w:tab/>
      </w:r>
      <w:r w:rsidRPr="00A7485F">
        <w:rPr>
          <w:rFonts w:ascii="Arial" w:hAnsi="Arial" w:cs="Arial"/>
          <w:i/>
          <w:sz w:val="22"/>
          <w:szCs w:val="22"/>
          <w:lang w:val="fr-CH"/>
        </w:rPr>
        <w:t>[</w:t>
      </w:r>
      <w:r w:rsidR="00A7485F" w:rsidRPr="00652325">
        <w:rPr>
          <w:rFonts w:ascii="Arial" w:hAnsi="Arial" w:cs="Arial"/>
          <w:i/>
          <w:sz w:val="22"/>
          <w:szCs w:val="22"/>
          <w:lang w:val="fr-FR"/>
        </w:rPr>
        <w:t>Entrée en vigueur]</w:t>
      </w:r>
      <w:r w:rsidR="00A7485F" w:rsidRPr="00652325">
        <w:rPr>
          <w:rFonts w:ascii="Arial" w:hAnsi="Arial" w:cs="Arial"/>
          <w:sz w:val="22"/>
          <w:szCs w:val="22"/>
          <w:lang w:val="fr-FR"/>
        </w:rPr>
        <w:t xml:space="preserve">  Le présent règlement d’exécution entre en vigueur le 1</w:t>
      </w:r>
      <w:r w:rsidR="00A7485F" w:rsidRPr="00652325">
        <w:rPr>
          <w:rFonts w:ascii="Arial" w:hAnsi="Arial" w:cs="Arial"/>
          <w:sz w:val="22"/>
          <w:szCs w:val="22"/>
          <w:vertAlign w:val="superscript"/>
          <w:lang w:val="fr-FR"/>
        </w:rPr>
        <w:t>er</w:t>
      </w:r>
      <w:r w:rsidR="00A7485F" w:rsidRPr="00652325">
        <w:rPr>
          <w:rFonts w:ascii="Arial" w:hAnsi="Arial" w:cs="Arial"/>
          <w:sz w:val="22"/>
          <w:szCs w:val="22"/>
          <w:lang w:val="fr-FR"/>
        </w:rPr>
        <w:t> </w:t>
      </w:r>
      <w:del w:id="345" w:author="Author">
        <w:r w:rsidR="00A7485F" w:rsidRPr="00652325">
          <w:rPr>
            <w:rFonts w:ascii="Arial" w:hAnsi="Arial" w:cs="Arial"/>
            <w:sz w:val="22"/>
            <w:szCs w:val="22"/>
            <w:lang w:val="fr-FR"/>
          </w:rPr>
          <w:delText>avril 1996</w:delText>
        </w:r>
      </w:del>
      <w:ins w:id="346" w:author="Author">
        <w:r w:rsidR="00A7485F" w:rsidRPr="00652325">
          <w:rPr>
            <w:rFonts w:ascii="Arial" w:hAnsi="Arial" w:cs="Arial"/>
            <w:sz w:val="22"/>
            <w:szCs w:val="22"/>
            <w:lang w:val="fr-FR"/>
          </w:rPr>
          <w:t>février 2020</w:t>
        </w:r>
      </w:ins>
      <w:r w:rsidR="00A7485F" w:rsidRPr="00652325">
        <w:rPr>
          <w:rFonts w:ascii="Arial" w:hAnsi="Arial" w:cs="Arial"/>
          <w:sz w:val="22"/>
          <w:szCs w:val="22"/>
          <w:lang w:val="fr-FR"/>
        </w:rPr>
        <w:t xml:space="preserve"> et remplace, à partir de cette date, le </w:t>
      </w:r>
      <w:del w:id="347" w:author="Author">
        <w:r w:rsidR="00A7485F" w:rsidRPr="00652325">
          <w:rPr>
            <w:rFonts w:ascii="Arial" w:hAnsi="Arial" w:cs="Arial"/>
            <w:sz w:val="22"/>
            <w:szCs w:val="22"/>
            <w:lang w:val="fr-FR"/>
          </w:rPr>
          <w:delText>règlement</w:delText>
        </w:r>
      </w:del>
      <w:ins w:id="348" w:author="Author">
        <w:r w:rsidR="00A7485F" w:rsidRPr="00652325">
          <w:rPr>
            <w:rFonts w:ascii="Arial" w:hAnsi="Arial" w:cs="Arial"/>
            <w:sz w:val="22"/>
            <w:szCs w:val="22"/>
            <w:lang w:val="fr-FR"/>
          </w:rPr>
          <w:t>Règlement</w:t>
        </w:r>
      </w:ins>
      <w:r w:rsidR="00A7485F" w:rsidRPr="00652325">
        <w:rPr>
          <w:rFonts w:ascii="Arial" w:hAnsi="Arial" w:cs="Arial"/>
          <w:sz w:val="22"/>
          <w:szCs w:val="22"/>
          <w:lang w:val="fr-FR"/>
        </w:rPr>
        <w:t xml:space="preserve"> d’exécution </w:t>
      </w:r>
      <w:del w:id="349" w:author="Author">
        <w:r w:rsidR="00A7485F" w:rsidRPr="00652325">
          <w:rPr>
            <w:rFonts w:ascii="Arial" w:hAnsi="Arial" w:cs="Arial"/>
            <w:sz w:val="22"/>
            <w:szCs w:val="22"/>
            <w:lang w:val="fr-FR"/>
          </w:rPr>
          <w:delText>de</w:delText>
        </w:r>
      </w:del>
      <w:ins w:id="350" w:author="Author">
        <w:r w:rsidR="00A7485F" w:rsidRPr="00652325">
          <w:rPr>
            <w:rFonts w:ascii="Arial" w:hAnsi="Arial" w:cs="Arial"/>
            <w:sz w:val="22"/>
            <w:szCs w:val="22"/>
            <w:lang w:val="fr-FR"/>
          </w:rPr>
          <w:t>commun à</w:t>
        </w:r>
      </w:ins>
      <w:r w:rsidR="00A7485F" w:rsidRPr="00652325">
        <w:rPr>
          <w:rFonts w:ascii="Arial" w:hAnsi="Arial" w:cs="Arial"/>
          <w:sz w:val="22"/>
          <w:szCs w:val="22"/>
          <w:lang w:val="fr-FR"/>
        </w:rPr>
        <w:t xml:space="preserve"> l’Arrangement </w:t>
      </w:r>
      <w:ins w:id="351" w:author="Author">
        <w:r w:rsidR="00A7485F" w:rsidRPr="00652325">
          <w:rPr>
            <w:rFonts w:ascii="Arial" w:hAnsi="Arial" w:cs="Arial"/>
            <w:sz w:val="22"/>
            <w:szCs w:val="22"/>
            <w:lang w:val="fr-FR"/>
          </w:rPr>
          <w:t xml:space="preserve">de Madrid concernant l’enregistrement international des marques et au Protocole relatif à cet Arrangement </w:t>
        </w:r>
      </w:ins>
      <w:r w:rsidR="00A7485F" w:rsidRPr="00652325">
        <w:rPr>
          <w:rFonts w:ascii="Arial" w:hAnsi="Arial" w:cs="Arial"/>
          <w:sz w:val="22"/>
          <w:szCs w:val="22"/>
          <w:lang w:val="fr-FR"/>
        </w:rPr>
        <w:t>tel qu’il était en vigueur au 31 </w:t>
      </w:r>
      <w:del w:id="352" w:author="Author">
        <w:r w:rsidR="00A7485F" w:rsidRPr="00652325">
          <w:rPr>
            <w:rFonts w:ascii="Arial" w:hAnsi="Arial" w:cs="Arial"/>
            <w:sz w:val="22"/>
            <w:szCs w:val="22"/>
            <w:lang w:val="fr-FR"/>
          </w:rPr>
          <w:delText>mars 1996</w:delText>
        </w:r>
      </w:del>
      <w:ins w:id="353" w:author="Author">
        <w:r w:rsidR="00A7485F" w:rsidRPr="00652325">
          <w:rPr>
            <w:rFonts w:ascii="Arial" w:hAnsi="Arial" w:cs="Arial"/>
            <w:sz w:val="22"/>
            <w:szCs w:val="22"/>
            <w:lang w:val="fr-FR"/>
          </w:rPr>
          <w:t>janvier 2020</w:t>
        </w:r>
      </w:ins>
      <w:r w:rsidR="00A7485F" w:rsidRPr="00652325">
        <w:rPr>
          <w:rFonts w:ascii="Arial" w:hAnsi="Arial" w:cs="Arial"/>
          <w:sz w:val="22"/>
          <w:szCs w:val="22"/>
          <w:lang w:val="fr-FR"/>
        </w:rPr>
        <w:t xml:space="preserve"> (ci</w:t>
      </w:r>
      <w:r w:rsidR="00A7485F" w:rsidRPr="00652325">
        <w:rPr>
          <w:rFonts w:ascii="Arial" w:hAnsi="Arial" w:cs="Arial"/>
          <w:sz w:val="22"/>
          <w:szCs w:val="22"/>
          <w:lang w:val="fr-FR"/>
        </w:rPr>
        <w:noBreakHyphen/>
        <w:t xml:space="preserve">après dénommé “règlement d’exécution </w:t>
      </w:r>
      <w:del w:id="354" w:author="Author">
        <w:r w:rsidR="00A7485F" w:rsidRPr="00652325">
          <w:rPr>
            <w:rFonts w:ascii="Arial" w:hAnsi="Arial" w:cs="Arial"/>
            <w:sz w:val="22"/>
            <w:szCs w:val="22"/>
            <w:lang w:val="fr-FR"/>
          </w:rPr>
          <w:delText>de l’Arrangement</w:delText>
        </w:r>
      </w:del>
      <w:ins w:id="355" w:author="Author">
        <w:r w:rsidR="00A7485F" w:rsidRPr="00652325">
          <w:rPr>
            <w:rFonts w:ascii="Arial" w:hAnsi="Arial" w:cs="Arial"/>
            <w:sz w:val="22"/>
            <w:szCs w:val="22"/>
            <w:lang w:val="fr-FR"/>
          </w:rPr>
          <w:t>commun</w:t>
        </w:r>
      </w:ins>
      <w:r w:rsidR="00A7485F" w:rsidRPr="00652325">
        <w:rPr>
          <w:rFonts w:ascii="Arial" w:hAnsi="Arial" w:cs="Arial"/>
          <w:sz w:val="22"/>
          <w:szCs w:val="22"/>
          <w:lang w:val="fr-FR"/>
        </w:rPr>
        <w:t>”)</w:t>
      </w:r>
      <w:r w:rsidRPr="00A7485F">
        <w:rPr>
          <w:rFonts w:ascii="Arial" w:hAnsi="Arial" w:cs="Arial"/>
          <w:sz w:val="22"/>
          <w:szCs w:val="22"/>
          <w:lang w:val="fr-CH"/>
        </w:rPr>
        <w:t>.</w:t>
      </w:r>
    </w:p>
    <w:p w:rsidR="006C392F" w:rsidRPr="00A7485F" w:rsidRDefault="006C392F" w:rsidP="000C28EB">
      <w:pPr>
        <w:pStyle w:val="indent1"/>
        <w:rPr>
          <w:rFonts w:ascii="Arial" w:hAnsi="Arial" w:cs="Arial"/>
          <w:sz w:val="22"/>
          <w:szCs w:val="22"/>
          <w:lang w:val="fr-CH"/>
        </w:rPr>
      </w:pPr>
    </w:p>
    <w:p w:rsidR="002370EE" w:rsidRPr="00652325" w:rsidRDefault="000C28EB" w:rsidP="002370EE">
      <w:pPr>
        <w:pStyle w:val="indent1"/>
        <w:rPr>
          <w:rFonts w:ascii="Arial" w:hAnsi="Arial" w:cs="Arial"/>
          <w:sz w:val="22"/>
          <w:szCs w:val="22"/>
          <w:lang w:val="fr-FR"/>
        </w:rPr>
      </w:pPr>
      <w:r w:rsidRPr="002370EE">
        <w:rPr>
          <w:rFonts w:ascii="Arial" w:hAnsi="Arial" w:cs="Arial"/>
          <w:sz w:val="22"/>
          <w:szCs w:val="22"/>
          <w:lang w:val="fr-CH"/>
        </w:rPr>
        <w:t>(2)</w:t>
      </w:r>
      <w:r w:rsidRPr="002370EE">
        <w:rPr>
          <w:rFonts w:ascii="Arial" w:hAnsi="Arial" w:cs="Arial"/>
          <w:sz w:val="22"/>
          <w:szCs w:val="22"/>
          <w:lang w:val="fr-CH"/>
        </w:rPr>
        <w:tab/>
      </w:r>
      <w:r w:rsidRPr="002370EE">
        <w:rPr>
          <w:rFonts w:ascii="Arial" w:hAnsi="Arial" w:cs="Arial"/>
          <w:i/>
          <w:sz w:val="22"/>
          <w:szCs w:val="22"/>
          <w:lang w:val="fr-CH"/>
        </w:rPr>
        <w:t>[</w:t>
      </w:r>
      <w:r w:rsidR="002370EE" w:rsidRPr="00652325">
        <w:rPr>
          <w:rFonts w:ascii="Arial" w:hAnsi="Arial" w:cs="Arial"/>
          <w:i/>
          <w:sz w:val="22"/>
          <w:szCs w:val="22"/>
          <w:lang w:val="fr-FR"/>
        </w:rPr>
        <w:t>Dispositions transitoires générales]  </w:t>
      </w:r>
      <w:r w:rsidR="002370EE" w:rsidRPr="00652325">
        <w:rPr>
          <w:rFonts w:ascii="Arial" w:hAnsi="Arial" w:cs="Arial"/>
          <w:sz w:val="22"/>
          <w:szCs w:val="22"/>
          <w:lang w:val="fr-FR"/>
        </w:rPr>
        <w:t>a)  Nonobstant l’alinéa 1),</w:t>
      </w:r>
    </w:p>
    <w:p w:rsidR="002370EE" w:rsidRPr="00652325" w:rsidRDefault="002370EE" w:rsidP="00880F9E">
      <w:pPr>
        <w:pStyle w:val="indenta"/>
        <w:tabs>
          <w:tab w:val="right" w:pos="1701"/>
          <w:tab w:val="left" w:pos="1985"/>
        </w:tabs>
        <w:ind w:firstLine="0"/>
        <w:rPr>
          <w:rFonts w:ascii="Arial" w:hAnsi="Arial" w:cs="Arial"/>
          <w:sz w:val="22"/>
          <w:szCs w:val="22"/>
          <w:lang w:val="fr-FR"/>
          <w:rPrChange w:id="356" w:author="Author">
            <w:rPr>
              <w:rFonts w:ascii="Arial" w:hAnsi="Arial"/>
              <w:szCs w:val="22"/>
              <w:highlight w:val="green"/>
              <w:lang w:val="fr-FR"/>
            </w:rPr>
          </w:rPrChange>
        </w:rPr>
      </w:pPr>
      <w:r w:rsidRPr="00652325">
        <w:rPr>
          <w:rFonts w:ascii="Arial" w:hAnsi="Arial" w:cs="Arial"/>
          <w:sz w:val="22"/>
          <w:szCs w:val="22"/>
          <w:lang w:val="fr-FR"/>
        </w:rPr>
        <w:tab/>
      </w:r>
      <w:r w:rsidRPr="00652325">
        <w:rPr>
          <w:rFonts w:ascii="Arial" w:hAnsi="Arial" w:cs="Arial"/>
          <w:sz w:val="22"/>
          <w:szCs w:val="22"/>
          <w:lang w:val="fr-FR"/>
          <w:rPrChange w:id="357" w:author="Author">
            <w:rPr>
              <w:rFonts w:ascii="Arial" w:hAnsi="Arial"/>
              <w:szCs w:val="22"/>
              <w:highlight w:val="green"/>
              <w:lang w:val="fr-FR"/>
            </w:rPr>
          </w:rPrChange>
        </w:rPr>
        <w:t>i)</w:t>
      </w:r>
      <w:r w:rsidRPr="00652325">
        <w:rPr>
          <w:rFonts w:ascii="Arial" w:hAnsi="Arial" w:cs="Arial"/>
          <w:sz w:val="22"/>
          <w:szCs w:val="22"/>
          <w:lang w:val="fr-FR"/>
          <w:rPrChange w:id="358" w:author="Author">
            <w:rPr>
              <w:rFonts w:ascii="Arial" w:hAnsi="Arial"/>
              <w:szCs w:val="22"/>
              <w:highlight w:val="green"/>
              <w:lang w:val="fr-FR"/>
            </w:rPr>
          </w:rPrChange>
        </w:rPr>
        <w:tab/>
        <w:t>une demande internationale dont la requête en présentation au Bureau international a ét</w:t>
      </w:r>
      <w:r w:rsidRPr="00652325">
        <w:rPr>
          <w:rFonts w:ascii="Arial" w:hAnsi="Arial" w:cs="Arial"/>
          <w:sz w:val="22"/>
          <w:szCs w:val="22"/>
          <w:lang w:val="fr-FR"/>
        </w:rPr>
        <w:t>é reçue</w:t>
      </w:r>
      <w:del w:id="359" w:author="Author">
        <w:r w:rsidRPr="00652325" w:rsidDel="00A106A1">
          <w:rPr>
            <w:rFonts w:ascii="Arial" w:hAnsi="Arial" w:cs="Arial"/>
            <w:sz w:val="22"/>
            <w:szCs w:val="22"/>
            <w:lang w:val="fr-FR"/>
          </w:rPr>
          <w:delText>, ou est réputée avoir été reçue en vertu de la règle 11.1)a) ou c)</w:delText>
        </w:r>
        <w:r w:rsidRPr="00652325" w:rsidDel="0010378D">
          <w:rPr>
            <w:rFonts w:ascii="Arial" w:hAnsi="Arial" w:cs="Arial"/>
            <w:sz w:val="22"/>
            <w:szCs w:val="22"/>
            <w:lang w:val="fr-FR"/>
          </w:rPr>
          <w:delText>,</w:delText>
        </w:r>
      </w:del>
      <w:r w:rsidRPr="00652325">
        <w:rPr>
          <w:rFonts w:ascii="Arial" w:hAnsi="Arial" w:cs="Arial"/>
          <w:sz w:val="22"/>
          <w:szCs w:val="22"/>
          <w:lang w:val="fr-FR"/>
        </w:rPr>
        <w:t xml:space="preserve"> par </w:t>
      </w:r>
      <w:r w:rsidRPr="00652325">
        <w:rPr>
          <w:rFonts w:ascii="Arial" w:hAnsi="Arial" w:cs="Arial"/>
          <w:sz w:val="22"/>
          <w:szCs w:val="22"/>
          <w:lang w:val="fr-FR"/>
          <w:rPrChange w:id="360" w:author="Author">
            <w:rPr>
              <w:rFonts w:ascii="Arial" w:hAnsi="Arial"/>
              <w:szCs w:val="22"/>
              <w:highlight w:val="green"/>
              <w:lang w:val="fr-FR"/>
            </w:rPr>
          </w:rPrChange>
        </w:rPr>
        <w:t>l’Office d’origine avant le 1</w:t>
      </w:r>
      <w:r w:rsidRPr="00652325">
        <w:rPr>
          <w:rFonts w:ascii="Arial" w:hAnsi="Arial" w:cs="Arial"/>
          <w:sz w:val="22"/>
          <w:szCs w:val="22"/>
          <w:vertAlign w:val="superscript"/>
          <w:lang w:val="fr-FR"/>
          <w:rPrChange w:id="361" w:author="Author">
            <w:rPr>
              <w:rFonts w:ascii="Arial" w:hAnsi="Arial"/>
              <w:szCs w:val="22"/>
              <w:highlight w:val="green"/>
              <w:vertAlign w:val="superscript"/>
              <w:lang w:val="fr-FR"/>
            </w:rPr>
          </w:rPrChange>
        </w:rPr>
        <w:t>er </w:t>
      </w:r>
      <w:del w:id="362" w:author="Author">
        <w:r w:rsidRPr="00652325" w:rsidDel="005F2DB5">
          <w:rPr>
            <w:rFonts w:ascii="Arial" w:hAnsi="Arial" w:cs="Arial"/>
            <w:sz w:val="22"/>
            <w:szCs w:val="22"/>
            <w:lang w:val="fr-FR"/>
            <w:rPrChange w:id="363" w:author="Author">
              <w:rPr>
                <w:rFonts w:ascii="Arial" w:hAnsi="Arial"/>
                <w:szCs w:val="22"/>
                <w:highlight w:val="green"/>
                <w:lang w:val="fr-FR"/>
              </w:rPr>
            </w:rPrChange>
          </w:rPr>
          <w:delText>avril 1996</w:delText>
        </w:r>
      </w:del>
      <w:ins w:id="364" w:author="Author">
        <w:r w:rsidRPr="00652325">
          <w:rPr>
            <w:rFonts w:ascii="Arial" w:hAnsi="Arial" w:cs="Arial"/>
            <w:sz w:val="22"/>
            <w:szCs w:val="22"/>
            <w:lang w:val="fr-FR"/>
          </w:rPr>
          <w:t>février 2020</w:t>
        </w:r>
      </w:ins>
      <w:r w:rsidRPr="00652325">
        <w:rPr>
          <w:rFonts w:ascii="Arial" w:hAnsi="Arial" w:cs="Arial"/>
          <w:sz w:val="22"/>
          <w:szCs w:val="22"/>
          <w:lang w:val="fr-FR"/>
          <w:rPrChange w:id="365" w:author="Author">
            <w:rPr>
              <w:rFonts w:ascii="Arial" w:hAnsi="Arial"/>
              <w:szCs w:val="22"/>
              <w:highlight w:val="green"/>
              <w:lang w:val="fr-FR"/>
            </w:rPr>
          </w:rPrChange>
        </w:rPr>
        <w:t xml:space="preserve">, est réputée, dans la mesure où elle remplit les conditions requises par le règlement d’exécution </w:t>
      </w:r>
      <w:del w:id="366" w:author="Author">
        <w:r w:rsidRPr="00652325" w:rsidDel="005F2DB5">
          <w:rPr>
            <w:rFonts w:ascii="Arial" w:hAnsi="Arial" w:cs="Arial"/>
            <w:sz w:val="22"/>
            <w:szCs w:val="22"/>
            <w:lang w:val="fr-FR"/>
            <w:rPrChange w:id="367" w:author="Author">
              <w:rPr>
                <w:rFonts w:ascii="Arial" w:hAnsi="Arial"/>
                <w:szCs w:val="22"/>
                <w:highlight w:val="green"/>
                <w:lang w:val="fr-FR"/>
              </w:rPr>
            </w:rPrChange>
          </w:rPr>
          <w:delText>de l’Arrangement</w:delText>
        </w:r>
      </w:del>
      <w:ins w:id="368" w:author="Author">
        <w:r w:rsidRPr="00652325">
          <w:rPr>
            <w:rFonts w:ascii="Arial" w:hAnsi="Arial" w:cs="Arial"/>
            <w:sz w:val="22"/>
            <w:szCs w:val="22"/>
            <w:lang w:val="fr-FR"/>
          </w:rPr>
          <w:t>commun</w:t>
        </w:r>
      </w:ins>
      <w:r w:rsidRPr="00652325">
        <w:rPr>
          <w:rFonts w:ascii="Arial" w:hAnsi="Arial" w:cs="Arial"/>
          <w:sz w:val="22"/>
          <w:szCs w:val="22"/>
          <w:lang w:val="fr-FR"/>
          <w:rPrChange w:id="369" w:author="Author">
            <w:rPr>
              <w:rFonts w:ascii="Arial" w:hAnsi="Arial"/>
              <w:szCs w:val="22"/>
              <w:highlight w:val="green"/>
              <w:lang w:val="fr-FR"/>
            </w:rPr>
          </w:rPrChange>
        </w:rPr>
        <w:t>, remplir les conditions applicables aux fins de la règle 14;</w:t>
      </w:r>
    </w:p>
    <w:p w:rsidR="002370EE" w:rsidRPr="00652325" w:rsidRDefault="002370EE" w:rsidP="002370EE">
      <w:pPr>
        <w:pStyle w:val="indenta"/>
        <w:tabs>
          <w:tab w:val="right" w:pos="1701"/>
          <w:tab w:val="left" w:pos="1985"/>
        </w:tabs>
        <w:rPr>
          <w:rFonts w:ascii="Arial" w:hAnsi="Arial" w:cs="Arial"/>
          <w:sz w:val="22"/>
          <w:szCs w:val="22"/>
          <w:lang w:val="fr-FR"/>
          <w:rPrChange w:id="370" w:author="Author">
            <w:rPr>
              <w:rFonts w:ascii="Arial" w:hAnsi="Arial"/>
              <w:szCs w:val="22"/>
              <w:highlight w:val="green"/>
              <w:lang w:val="fr-FR"/>
            </w:rPr>
          </w:rPrChange>
        </w:rPr>
      </w:pPr>
      <w:r w:rsidRPr="00652325">
        <w:rPr>
          <w:rFonts w:ascii="Arial" w:hAnsi="Arial" w:cs="Arial"/>
          <w:sz w:val="22"/>
          <w:szCs w:val="22"/>
          <w:lang w:val="fr-FR"/>
          <w:rPrChange w:id="371" w:author="Author">
            <w:rPr>
              <w:rFonts w:ascii="Arial" w:hAnsi="Arial"/>
              <w:szCs w:val="22"/>
              <w:highlight w:val="green"/>
              <w:lang w:val="fr-FR"/>
            </w:rPr>
          </w:rPrChange>
        </w:rPr>
        <w:tab/>
        <w:t>ii)</w:t>
      </w:r>
      <w:r w:rsidRPr="00652325">
        <w:rPr>
          <w:rFonts w:ascii="Arial" w:hAnsi="Arial" w:cs="Arial"/>
          <w:sz w:val="22"/>
          <w:szCs w:val="22"/>
          <w:lang w:val="fr-FR"/>
          <w:rPrChange w:id="372" w:author="Author">
            <w:rPr>
              <w:rFonts w:ascii="Arial" w:hAnsi="Arial"/>
              <w:szCs w:val="22"/>
              <w:highlight w:val="green"/>
              <w:lang w:val="fr-FR"/>
            </w:rPr>
          </w:rPrChange>
        </w:rPr>
        <w:tab/>
        <w:t xml:space="preserve">une </w:t>
      </w:r>
      <w:ins w:id="373" w:author="Author">
        <w:r w:rsidRPr="00652325">
          <w:rPr>
            <w:rFonts w:ascii="Arial" w:hAnsi="Arial" w:cs="Arial"/>
            <w:sz w:val="22"/>
            <w:szCs w:val="22"/>
            <w:lang w:val="fr-FR"/>
          </w:rPr>
          <w:t xml:space="preserve">désignation postérieure ou une </w:t>
        </w:r>
      </w:ins>
      <w:r w:rsidRPr="00652325">
        <w:rPr>
          <w:rFonts w:ascii="Arial" w:hAnsi="Arial" w:cs="Arial"/>
          <w:sz w:val="22"/>
          <w:szCs w:val="22"/>
          <w:lang w:val="fr-FR"/>
          <w:rPrChange w:id="374" w:author="Author">
            <w:rPr>
              <w:rFonts w:ascii="Arial" w:hAnsi="Arial"/>
              <w:szCs w:val="22"/>
              <w:highlight w:val="green"/>
              <w:lang w:val="fr-FR"/>
            </w:rPr>
          </w:rPrChange>
        </w:rPr>
        <w:t xml:space="preserve">demande d’inscription </w:t>
      </w:r>
      <w:del w:id="375" w:author="Author">
        <w:r w:rsidRPr="00652325" w:rsidDel="006632B7">
          <w:rPr>
            <w:rFonts w:ascii="Arial" w:hAnsi="Arial" w:cs="Arial"/>
            <w:sz w:val="22"/>
            <w:szCs w:val="22"/>
            <w:lang w:val="fr-FR"/>
            <w:rPrChange w:id="376" w:author="Author">
              <w:rPr>
                <w:rFonts w:ascii="Arial" w:hAnsi="Arial"/>
                <w:szCs w:val="22"/>
                <w:highlight w:val="green"/>
                <w:lang w:val="fr-FR"/>
              </w:rPr>
            </w:rPrChange>
          </w:rPr>
          <w:delText>d’une modification en vertu de la règle 20 du règlement d’exécution de l’Arrangement envoyée par l’Office d’origine ou par un autre Office intéressé</w:delText>
        </w:r>
      </w:del>
      <w:ins w:id="377" w:author="Author">
        <w:r w:rsidRPr="00652325">
          <w:rPr>
            <w:rFonts w:ascii="Arial" w:hAnsi="Arial" w:cs="Arial"/>
            <w:sz w:val="22"/>
            <w:szCs w:val="22"/>
            <w:lang w:val="fr-FR"/>
          </w:rPr>
          <w:t>présentée</w:t>
        </w:r>
      </w:ins>
      <w:r w:rsidRPr="00652325">
        <w:rPr>
          <w:rFonts w:ascii="Arial" w:hAnsi="Arial" w:cs="Arial"/>
          <w:sz w:val="22"/>
          <w:szCs w:val="22"/>
          <w:lang w:val="fr-FR"/>
          <w:rPrChange w:id="378" w:author="Author">
            <w:rPr>
              <w:rFonts w:ascii="Arial" w:hAnsi="Arial"/>
              <w:szCs w:val="22"/>
              <w:highlight w:val="green"/>
              <w:lang w:val="fr-FR"/>
            </w:rPr>
          </w:rPrChange>
        </w:rPr>
        <w:t xml:space="preserve"> au Bureau international avant le 1</w:t>
      </w:r>
      <w:r w:rsidRPr="00652325">
        <w:rPr>
          <w:rFonts w:ascii="Arial" w:hAnsi="Arial" w:cs="Arial"/>
          <w:sz w:val="22"/>
          <w:szCs w:val="22"/>
          <w:vertAlign w:val="superscript"/>
          <w:lang w:val="fr-FR"/>
          <w:rPrChange w:id="379" w:author="Author">
            <w:rPr>
              <w:rFonts w:ascii="Arial" w:hAnsi="Arial"/>
              <w:szCs w:val="22"/>
              <w:highlight w:val="green"/>
              <w:vertAlign w:val="superscript"/>
              <w:lang w:val="fr-FR"/>
            </w:rPr>
          </w:rPrChange>
        </w:rPr>
        <w:t>er</w:t>
      </w:r>
      <w:r w:rsidRPr="00652325">
        <w:rPr>
          <w:rFonts w:ascii="Arial" w:hAnsi="Arial" w:cs="Arial"/>
          <w:sz w:val="22"/>
          <w:szCs w:val="22"/>
          <w:lang w:val="fr-FR"/>
          <w:rPrChange w:id="380" w:author="Author">
            <w:rPr>
              <w:rFonts w:ascii="Arial" w:hAnsi="Arial"/>
              <w:szCs w:val="22"/>
              <w:highlight w:val="green"/>
              <w:lang w:val="fr-FR"/>
            </w:rPr>
          </w:rPrChange>
        </w:rPr>
        <w:t> </w:t>
      </w:r>
      <w:del w:id="381" w:author="Author">
        <w:r w:rsidRPr="00652325" w:rsidDel="006632B7">
          <w:rPr>
            <w:rFonts w:ascii="Arial" w:hAnsi="Arial" w:cs="Arial"/>
            <w:sz w:val="22"/>
            <w:szCs w:val="22"/>
            <w:lang w:val="fr-FR"/>
            <w:rPrChange w:id="382" w:author="Author">
              <w:rPr>
                <w:rFonts w:ascii="Arial" w:hAnsi="Arial"/>
                <w:szCs w:val="22"/>
                <w:highlight w:val="green"/>
                <w:lang w:val="fr-FR"/>
              </w:rPr>
            </w:rPrChange>
          </w:rPr>
          <w:delText>avril 1996</w:delText>
        </w:r>
      </w:del>
      <w:ins w:id="383" w:author="Author">
        <w:r w:rsidRPr="00652325">
          <w:rPr>
            <w:rFonts w:ascii="Arial" w:hAnsi="Arial" w:cs="Arial"/>
            <w:sz w:val="22"/>
            <w:szCs w:val="22"/>
            <w:lang w:val="fr-FR"/>
          </w:rPr>
          <w:t>février 2020</w:t>
        </w:r>
      </w:ins>
      <w:del w:id="384" w:author="Author">
        <w:r w:rsidRPr="00652325" w:rsidDel="006632B7">
          <w:rPr>
            <w:rFonts w:ascii="Arial" w:hAnsi="Arial" w:cs="Arial"/>
            <w:sz w:val="22"/>
            <w:szCs w:val="22"/>
            <w:lang w:val="fr-FR"/>
            <w:rPrChange w:id="385" w:author="Author">
              <w:rPr>
                <w:rFonts w:ascii="Arial" w:hAnsi="Arial"/>
                <w:szCs w:val="22"/>
                <w:highlight w:val="green"/>
                <w:lang w:val="fr-FR"/>
              </w:rPr>
            </w:rPrChange>
          </w:rPr>
          <w:delText>, ou dont la date de réception par l’Office d’origine ou par un autre Office intéressé pour présentation au Bureau international, lorsque cette date peut être établie, est antérieure au 1</w:delText>
        </w:r>
        <w:r w:rsidRPr="00652325" w:rsidDel="006632B7">
          <w:rPr>
            <w:rFonts w:ascii="Arial" w:hAnsi="Arial" w:cs="Arial"/>
            <w:sz w:val="22"/>
            <w:szCs w:val="22"/>
            <w:vertAlign w:val="superscript"/>
            <w:lang w:val="fr-FR"/>
            <w:rPrChange w:id="386" w:author="Author">
              <w:rPr>
                <w:rFonts w:ascii="Arial" w:hAnsi="Arial"/>
                <w:szCs w:val="22"/>
                <w:highlight w:val="green"/>
                <w:vertAlign w:val="superscript"/>
                <w:lang w:val="fr-FR"/>
              </w:rPr>
            </w:rPrChange>
          </w:rPr>
          <w:delText>er</w:delText>
        </w:r>
        <w:r w:rsidRPr="00652325" w:rsidDel="006632B7">
          <w:rPr>
            <w:rFonts w:ascii="Arial" w:hAnsi="Arial" w:cs="Arial"/>
            <w:sz w:val="22"/>
            <w:szCs w:val="22"/>
            <w:lang w:val="fr-FR"/>
            <w:rPrChange w:id="387" w:author="Author">
              <w:rPr>
                <w:rFonts w:ascii="Arial" w:hAnsi="Arial"/>
                <w:szCs w:val="22"/>
                <w:highlight w:val="green"/>
                <w:lang w:val="fr-FR"/>
              </w:rPr>
            </w:rPrChange>
          </w:rPr>
          <w:delText> avril 1996,</w:delText>
        </w:r>
      </w:del>
      <w:r w:rsidRPr="00652325">
        <w:rPr>
          <w:rFonts w:ascii="Arial" w:hAnsi="Arial" w:cs="Arial"/>
          <w:sz w:val="22"/>
          <w:szCs w:val="22"/>
          <w:lang w:val="fr-FR"/>
          <w:rPrChange w:id="388" w:author="Author">
            <w:rPr>
              <w:rFonts w:ascii="Arial" w:hAnsi="Arial"/>
              <w:szCs w:val="22"/>
              <w:highlight w:val="green"/>
              <w:lang w:val="fr-FR"/>
            </w:rPr>
          </w:rPrChange>
        </w:rPr>
        <w:t xml:space="preserve"> est réputée, dans la mesure où elle remplit les conditions requises par le règlement d’exécution </w:t>
      </w:r>
      <w:del w:id="389" w:author="Author">
        <w:r w:rsidRPr="00652325" w:rsidDel="006632B7">
          <w:rPr>
            <w:rFonts w:ascii="Arial" w:hAnsi="Arial" w:cs="Arial"/>
            <w:sz w:val="22"/>
            <w:szCs w:val="22"/>
            <w:lang w:val="fr-FR"/>
            <w:rPrChange w:id="390" w:author="Author">
              <w:rPr>
                <w:rFonts w:ascii="Arial" w:hAnsi="Arial"/>
                <w:szCs w:val="22"/>
                <w:highlight w:val="green"/>
                <w:lang w:val="fr-FR"/>
              </w:rPr>
            </w:rPrChange>
          </w:rPr>
          <w:delText>de l’Arrangement</w:delText>
        </w:r>
      </w:del>
      <w:ins w:id="391" w:author="Author">
        <w:r w:rsidRPr="00652325">
          <w:rPr>
            <w:rFonts w:ascii="Arial" w:hAnsi="Arial" w:cs="Arial"/>
            <w:sz w:val="22"/>
            <w:szCs w:val="22"/>
            <w:lang w:val="fr-FR"/>
          </w:rPr>
          <w:t>commun</w:t>
        </w:r>
      </w:ins>
      <w:r w:rsidRPr="00652325">
        <w:rPr>
          <w:rFonts w:ascii="Arial" w:hAnsi="Arial" w:cs="Arial"/>
          <w:sz w:val="22"/>
          <w:szCs w:val="22"/>
          <w:lang w:val="fr-FR"/>
          <w:rPrChange w:id="392" w:author="Author">
            <w:rPr>
              <w:rFonts w:ascii="Arial" w:hAnsi="Arial"/>
              <w:szCs w:val="22"/>
              <w:highlight w:val="green"/>
              <w:lang w:val="fr-FR"/>
            </w:rPr>
          </w:rPrChange>
        </w:rPr>
        <w:t>, remplir les conditions applicables aux fins de</w:t>
      </w:r>
      <w:ins w:id="393" w:author="Author">
        <w:r w:rsidRPr="00652325">
          <w:rPr>
            <w:rFonts w:ascii="Arial" w:hAnsi="Arial" w:cs="Arial"/>
            <w:sz w:val="22"/>
            <w:szCs w:val="22"/>
            <w:lang w:val="fr-FR"/>
          </w:rPr>
          <w:t>s</w:t>
        </w:r>
      </w:ins>
      <w:r w:rsidRPr="00652325">
        <w:rPr>
          <w:rFonts w:ascii="Arial" w:hAnsi="Arial" w:cs="Arial"/>
          <w:sz w:val="22"/>
          <w:szCs w:val="22"/>
          <w:lang w:val="fr-FR"/>
          <w:rPrChange w:id="394" w:author="Author">
            <w:rPr>
              <w:rFonts w:ascii="Arial" w:hAnsi="Arial"/>
              <w:szCs w:val="22"/>
              <w:highlight w:val="green"/>
              <w:lang w:val="fr-FR"/>
            </w:rPr>
          </w:rPrChange>
        </w:rPr>
        <w:t xml:space="preserve"> </w:t>
      </w:r>
      <w:del w:id="395" w:author="Author">
        <w:r w:rsidRPr="00652325" w:rsidDel="006632B7">
          <w:rPr>
            <w:rFonts w:ascii="Arial" w:hAnsi="Arial" w:cs="Arial"/>
            <w:sz w:val="22"/>
            <w:szCs w:val="22"/>
            <w:lang w:val="fr-FR"/>
            <w:rPrChange w:id="396" w:author="Author">
              <w:rPr>
                <w:rFonts w:ascii="Arial" w:hAnsi="Arial"/>
                <w:szCs w:val="22"/>
                <w:highlight w:val="green"/>
                <w:lang w:val="fr-FR"/>
              </w:rPr>
            </w:rPrChange>
          </w:rPr>
          <w:delText xml:space="preserve">la </w:delText>
        </w:r>
      </w:del>
      <w:r w:rsidRPr="00652325">
        <w:rPr>
          <w:rFonts w:ascii="Arial" w:hAnsi="Arial" w:cs="Arial"/>
          <w:sz w:val="22"/>
          <w:szCs w:val="22"/>
          <w:lang w:val="fr-FR"/>
          <w:rPrChange w:id="397" w:author="Author">
            <w:rPr>
              <w:rFonts w:ascii="Arial" w:hAnsi="Arial"/>
              <w:szCs w:val="22"/>
              <w:highlight w:val="green"/>
              <w:lang w:val="fr-FR"/>
            </w:rPr>
          </w:rPrChange>
        </w:rPr>
        <w:t>règle</w:t>
      </w:r>
      <w:ins w:id="398" w:author="Author">
        <w:r w:rsidRPr="00652325">
          <w:rPr>
            <w:rFonts w:ascii="Arial" w:hAnsi="Arial" w:cs="Arial"/>
            <w:sz w:val="22"/>
            <w:szCs w:val="22"/>
            <w:lang w:val="fr-FR"/>
          </w:rPr>
          <w:t>s</w:t>
        </w:r>
      </w:ins>
      <w:r w:rsidRPr="00652325">
        <w:rPr>
          <w:rFonts w:ascii="Arial" w:hAnsi="Arial" w:cs="Arial"/>
          <w:sz w:val="22"/>
          <w:szCs w:val="22"/>
          <w:lang w:val="fr-FR"/>
          <w:rPrChange w:id="399" w:author="Author">
            <w:rPr>
              <w:rFonts w:ascii="Arial" w:hAnsi="Arial"/>
              <w:szCs w:val="22"/>
              <w:highlight w:val="green"/>
              <w:lang w:val="fr-FR"/>
            </w:rPr>
          </w:rPrChange>
        </w:rPr>
        <w:t> </w:t>
      </w:r>
      <w:ins w:id="400" w:author="Author">
        <w:r w:rsidRPr="00652325">
          <w:rPr>
            <w:rFonts w:ascii="Arial" w:hAnsi="Arial" w:cs="Arial"/>
            <w:sz w:val="22"/>
            <w:szCs w:val="22"/>
            <w:lang w:val="fr-FR"/>
          </w:rPr>
          <w:t>5</w:t>
        </w:r>
        <w:r w:rsidRPr="00652325">
          <w:rPr>
            <w:rFonts w:ascii="Arial" w:hAnsi="Arial" w:cs="Arial"/>
            <w:i/>
            <w:sz w:val="22"/>
            <w:szCs w:val="22"/>
            <w:lang w:val="fr-FR"/>
            <w:rPrChange w:id="401" w:author="Author">
              <w:rPr>
                <w:rFonts w:ascii="Arial" w:hAnsi="Arial"/>
                <w:szCs w:val="22"/>
                <w:lang w:val="fr-FR"/>
              </w:rPr>
            </w:rPrChange>
          </w:rPr>
          <w:t>bis</w:t>
        </w:r>
        <w:r w:rsidRPr="00652325">
          <w:rPr>
            <w:rFonts w:ascii="Arial" w:hAnsi="Arial" w:cs="Arial"/>
            <w:sz w:val="22"/>
            <w:szCs w:val="22"/>
            <w:lang w:val="fr-FR"/>
          </w:rPr>
          <w:t>, 20</w:t>
        </w:r>
        <w:r w:rsidRPr="00652325">
          <w:rPr>
            <w:rFonts w:ascii="Arial" w:hAnsi="Arial" w:cs="Arial"/>
            <w:i/>
            <w:sz w:val="22"/>
            <w:szCs w:val="22"/>
            <w:lang w:val="fr-FR"/>
            <w:rPrChange w:id="402" w:author="Author">
              <w:rPr>
                <w:rFonts w:ascii="Arial" w:hAnsi="Arial"/>
                <w:szCs w:val="22"/>
                <w:lang w:val="fr-FR"/>
              </w:rPr>
            </w:rPrChange>
          </w:rPr>
          <w:t>bis</w:t>
        </w:r>
        <w:r w:rsidRPr="00652325">
          <w:rPr>
            <w:rFonts w:ascii="Arial" w:hAnsi="Arial" w:cs="Arial"/>
            <w:sz w:val="22"/>
            <w:szCs w:val="22"/>
            <w:lang w:val="fr-FR"/>
          </w:rPr>
          <w:t xml:space="preserve">.3), </w:t>
        </w:r>
      </w:ins>
      <w:r w:rsidRPr="00652325">
        <w:rPr>
          <w:rFonts w:ascii="Arial" w:hAnsi="Arial" w:cs="Arial"/>
          <w:sz w:val="22"/>
          <w:szCs w:val="22"/>
          <w:lang w:val="fr-FR"/>
          <w:rPrChange w:id="403" w:author="Author">
            <w:rPr>
              <w:rFonts w:ascii="Arial" w:hAnsi="Arial"/>
              <w:szCs w:val="22"/>
              <w:highlight w:val="green"/>
              <w:lang w:val="fr-FR"/>
            </w:rPr>
          </w:rPrChange>
        </w:rPr>
        <w:t>24.</w:t>
      </w:r>
      <w:del w:id="404" w:author="Author">
        <w:r w:rsidRPr="00652325" w:rsidDel="006632B7">
          <w:rPr>
            <w:rFonts w:ascii="Arial" w:hAnsi="Arial" w:cs="Arial"/>
            <w:sz w:val="22"/>
            <w:szCs w:val="22"/>
            <w:lang w:val="fr-FR"/>
            <w:rPrChange w:id="405" w:author="Author">
              <w:rPr>
                <w:rFonts w:ascii="Arial" w:hAnsi="Arial"/>
                <w:szCs w:val="22"/>
                <w:highlight w:val="green"/>
                <w:lang w:val="fr-FR"/>
              </w:rPr>
            </w:rPrChange>
          </w:rPr>
          <w:delText>7</w:delText>
        </w:r>
      </w:del>
      <w:ins w:id="406" w:author="Author">
        <w:r w:rsidRPr="00652325">
          <w:rPr>
            <w:rFonts w:ascii="Arial" w:hAnsi="Arial" w:cs="Arial"/>
            <w:sz w:val="22"/>
            <w:szCs w:val="22"/>
            <w:lang w:val="fr-FR"/>
          </w:rPr>
          <w:t>8</w:t>
        </w:r>
      </w:ins>
      <w:r w:rsidRPr="00652325">
        <w:rPr>
          <w:rFonts w:ascii="Arial" w:hAnsi="Arial" w:cs="Arial"/>
          <w:sz w:val="22"/>
          <w:szCs w:val="22"/>
          <w:lang w:val="fr-FR"/>
          <w:rPrChange w:id="407" w:author="Author">
            <w:rPr>
              <w:rFonts w:ascii="Arial" w:hAnsi="Arial"/>
              <w:szCs w:val="22"/>
              <w:highlight w:val="green"/>
              <w:lang w:val="fr-FR"/>
            </w:rPr>
          </w:rPrChange>
        </w:rPr>
        <w:t>)</w:t>
      </w:r>
      <w:ins w:id="408" w:author="Author">
        <w:r w:rsidRPr="00652325">
          <w:rPr>
            <w:rFonts w:ascii="Arial" w:hAnsi="Arial" w:cs="Arial"/>
            <w:sz w:val="22"/>
            <w:szCs w:val="22"/>
            <w:lang w:val="fr-FR"/>
          </w:rPr>
          <w:t>,</w:t>
        </w:r>
      </w:ins>
      <w:r w:rsidRPr="00652325">
        <w:rPr>
          <w:rFonts w:ascii="Arial" w:hAnsi="Arial" w:cs="Arial"/>
          <w:sz w:val="22"/>
          <w:szCs w:val="22"/>
          <w:lang w:val="fr-FR"/>
          <w:rPrChange w:id="409" w:author="Author">
            <w:rPr>
              <w:rFonts w:ascii="Arial" w:hAnsi="Arial"/>
              <w:szCs w:val="22"/>
              <w:highlight w:val="green"/>
              <w:lang w:val="fr-FR"/>
            </w:rPr>
          </w:rPrChange>
        </w:rPr>
        <w:t xml:space="preserve"> </w:t>
      </w:r>
      <w:del w:id="410" w:author="Author">
        <w:r w:rsidRPr="00652325" w:rsidDel="00A106A1">
          <w:rPr>
            <w:rFonts w:ascii="Arial" w:hAnsi="Arial" w:cs="Arial"/>
            <w:sz w:val="22"/>
            <w:szCs w:val="22"/>
            <w:lang w:val="fr-FR"/>
            <w:rPrChange w:id="411" w:author="Author">
              <w:rPr>
                <w:rFonts w:ascii="Arial" w:hAnsi="Arial"/>
                <w:szCs w:val="22"/>
                <w:highlight w:val="green"/>
                <w:lang w:val="fr-FR"/>
              </w:rPr>
            </w:rPrChange>
          </w:rPr>
          <w:delText>o</w:delText>
        </w:r>
        <w:r w:rsidRPr="00652325" w:rsidDel="00A106A1">
          <w:rPr>
            <w:rFonts w:ascii="Arial" w:hAnsi="Arial"/>
            <w:sz w:val="22"/>
            <w:szCs w:val="22"/>
            <w:lang w:val="fr-FR"/>
          </w:rPr>
          <w:delText xml:space="preserve">u </w:delText>
        </w:r>
        <w:r w:rsidRPr="00652325" w:rsidDel="00A106A1">
          <w:rPr>
            <w:rFonts w:ascii="Arial" w:hAnsi="Arial"/>
            <w:sz w:val="22"/>
            <w:szCs w:val="22"/>
            <w:lang w:val="fr-FR"/>
            <w:rPrChange w:id="412" w:author="Author">
              <w:rPr>
                <w:rFonts w:ascii="Arial" w:hAnsi="Arial"/>
                <w:sz w:val="22"/>
                <w:szCs w:val="22"/>
                <w:highlight w:val="yellow"/>
                <w:lang w:val="fr-FR"/>
              </w:rPr>
            </w:rPrChange>
          </w:rPr>
          <w:delText>être régulière aux fins</w:delText>
        </w:r>
        <w:r w:rsidRPr="00652325" w:rsidDel="00A106A1">
          <w:rPr>
            <w:rFonts w:ascii="Arial" w:hAnsi="Arial"/>
            <w:sz w:val="22"/>
            <w:szCs w:val="22"/>
            <w:lang w:val="fr-FR"/>
          </w:rPr>
          <w:delText xml:space="preserve"> d</w:delText>
        </w:r>
        <w:r w:rsidRPr="00652325" w:rsidDel="00A106A1">
          <w:rPr>
            <w:rFonts w:ascii="Arial" w:hAnsi="Arial" w:cs="Arial"/>
            <w:sz w:val="22"/>
            <w:szCs w:val="22"/>
            <w:lang w:val="fr-FR"/>
            <w:rPrChange w:id="413" w:author="Author">
              <w:rPr>
                <w:rFonts w:ascii="Arial" w:hAnsi="Arial"/>
                <w:szCs w:val="22"/>
                <w:highlight w:val="green"/>
                <w:lang w:val="fr-FR"/>
              </w:rPr>
            </w:rPrChange>
          </w:rPr>
          <w:delText>e la règle </w:delText>
        </w:r>
      </w:del>
      <w:r w:rsidRPr="00652325">
        <w:rPr>
          <w:rFonts w:ascii="Arial" w:hAnsi="Arial" w:cs="Arial"/>
          <w:sz w:val="22"/>
          <w:szCs w:val="22"/>
          <w:lang w:val="fr-FR"/>
          <w:rPrChange w:id="414" w:author="Author">
            <w:rPr>
              <w:rFonts w:ascii="Arial" w:hAnsi="Arial"/>
              <w:szCs w:val="22"/>
              <w:highlight w:val="green"/>
              <w:lang w:val="fr-FR"/>
            </w:rPr>
          </w:rPrChange>
        </w:rPr>
        <w:t>27</w:t>
      </w:r>
      <w:ins w:id="415" w:author="Author">
        <w:r w:rsidRPr="00652325">
          <w:rPr>
            <w:rFonts w:ascii="Arial" w:hAnsi="Arial" w:cs="Arial"/>
            <w:sz w:val="22"/>
            <w:szCs w:val="22"/>
            <w:lang w:val="fr-FR"/>
          </w:rPr>
          <w:t>, 27</w:t>
        </w:r>
        <w:r w:rsidRPr="00652325">
          <w:rPr>
            <w:rFonts w:ascii="Arial" w:hAnsi="Arial" w:cs="Arial"/>
            <w:i/>
            <w:sz w:val="22"/>
            <w:szCs w:val="22"/>
            <w:lang w:val="fr-FR"/>
          </w:rPr>
          <w:t>bis</w:t>
        </w:r>
        <w:del w:id="416" w:author="Madrid Registry" w:date="2018-07-25T15:55:00Z">
          <w:r w:rsidRPr="00652325" w:rsidDel="00585067">
            <w:rPr>
              <w:rFonts w:ascii="Arial" w:hAnsi="Arial" w:cs="Arial"/>
              <w:sz w:val="22"/>
              <w:szCs w:val="22"/>
              <w:lang w:val="fr-FR"/>
            </w:rPr>
            <w:delText>,</w:delText>
          </w:r>
        </w:del>
        <w:r w:rsidRPr="00652325">
          <w:rPr>
            <w:rFonts w:ascii="Arial" w:hAnsi="Arial" w:cs="Arial"/>
            <w:sz w:val="22"/>
            <w:szCs w:val="22"/>
            <w:lang w:val="fr-FR"/>
          </w:rPr>
          <w:t xml:space="preserve"> ou 27</w:t>
        </w:r>
        <w:r w:rsidRPr="00652325">
          <w:rPr>
            <w:rFonts w:ascii="Arial" w:hAnsi="Arial" w:cs="Arial"/>
            <w:i/>
            <w:sz w:val="22"/>
            <w:szCs w:val="22"/>
            <w:lang w:val="fr-FR"/>
          </w:rPr>
          <w:t>ter</w:t>
        </w:r>
      </w:ins>
      <w:r w:rsidRPr="00652325">
        <w:rPr>
          <w:rFonts w:ascii="Arial" w:hAnsi="Arial" w:cs="Arial"/>
          <w:sz w:val="22"/>
          <w:szCs w:val="22"/>
          <w:lang w:val="fr-FR"/>
          <w:rPrChange w:id="417" w:author="Author">
            <w:rPr>
              <w:rFonts w:ascii="Arial" w:hAnsi="Arial"/>
              <w:szCs w:val="22"/>
              <w:highlight w:val="green"/>
              <w:lang w:val="fr-FR"/>
            </w:rPr>
          </w:rPrChange>
        </w:rPr>
        <w:t>;</w:t>
      </w:r>
    </w:p>
    <w:p w:rsidR="006C392F" w:rsidRPr="002370EE" w:rsidRDefault="002370EE" w:rsidP="00880F9E">
      <w:pPr>
        <w:pStyle w:val="indent1"/>
        <w:tabs>
          <w:tab w:val="right" w:pos="1701"/>
          <w:tab w:val="left" w:pos="1985"/>
        </w:tabs>
        <w:ind w:firstLine="0"/>
        <w:rPr>
          <w:rFonts w:ascii="Arial" w:hAnsi="Arial" w:cs="Arial"/>
          <w:sz w:val="22"/>
          <w:szCs w:val="22"/>
          <w:lang w:val="fr-CH"/>
        </w:rPr>
      </w:pPr>
      <w:r w:rsidRPr="00652325">
        <w:rPr>
          <w:rFonts w:ascii="Arial" w:hAnsi="Arial" w:cs="Arial"/>
          <w:sz w:val="22"/>
          <w:szCs w:val="22"/>
          <w:lang w:val="fr-FR"/>
          <w:rPrChange w:id="418" w:author="Author">
            <w:rPr>
              <w:rFonts w:ascii="Arial" w:hAnsi="Arial"/>
              <w:szCs w:val="22"/>
              <w:highlight w:val="green"/>
              <w:lang w:val="fr-FR"/>
            </w:rPr>
          </w:rPrChange>
        </w:rPr>
        <w:tab/>
        <w:t>iii)</w:t>
      </w:r>
      <w:r w:rsidRPr="00652325">
        <w:rPr>
          <w:rFonts w:ascii="Arial" w:hAnsi="Arial" w:cs="Arial"/>
          <w:sz w:val="22"/>
          <w:szCs w:val="22"/>
          <w:lang w:val="fr-FR"/>
          <w:rPrChange w:id="419" w:author="Author">
            <w:rPr>
              <w:rFonts w:ascii="Arial" w:hAnsi="Arial"/>
              <w:szCs w:val="22"/>
              <w:highlight w:val="green"/>
              <w:lang w:val="fr-FR"/>
            </w:rPr>
          </w:rPrChange>
        </w:rPr>
        <w:tab/>
        <w:t xml:space="preserve">une demande internationale, </w:t>
      </w:r>
      <w:ins w:id="420" w:author="Author">
        <w:r w:rsidRPr="00652325">
          <w:rPr>
            <w:rFonts w:ascii="Arial" w:hAnsi="Arial" w:cs="Arial"/>
            <w:sz w:val="22"/>
            <w:szCs w:val="22"/>
            <w:lang w:val="fr-FR"/>
          </w:rPr>
          <w:t xml:space="preserve">une désignation postérieure </w:t>
        </w:r>
      </w:ins>
      <w:r w:rsidRPr="00652325">
        <w:rPr>
          <w:rFonts w:ascii="Arial" w:hAnsi="Arial" w:cs="Arial"/>
          <w:sz w:val="22"/>
          <w:szCs w:val="22"/>
          <w:lang w:val="fr-FR"/>
          <w:rPrChange w:id="421" w:author="Author">
            <w:rPr>
              <w:rFonts w:ascii="Arial" w:hAnsi="Arial"/>
              <w:szCs w:val="22"/>
              <w:highlight w:val="green"/>
              <w:lang w:val="fr-FR"/>
            </w:rPr>
          </w:rPrChange>
        </w:rPr>
        <w:t xml:space="preserve">ou une demande d’inscription </w:t>
      </w:r>
      <w:del w:id="422" w:author="Author">
        <w:r w:rsidRPr="00652325" w:rsidDel="006632B7">
          <w:rPr>
            <w:rFonts w:ascii="Arial" w:hAnsi="Arial" w:cs="Arial"/>
            <w:sz w:val="22"/>
            <w:szCs w:val="22"/>
            <w:lang w:val="fr-FR"/>
            <w:rPrChange w:id="423" w:author="Author">
              <w:rPr>
                <w:rFonts w:ascii="Arial" w:hAnsi="Arial"/>
                <w:szCs w:val="22"/>
                <w:highlight w:val="green"/>
                <w:lang w:val="fr-FR"/>
              </w:rPr>
            </w:rPrChange>
          </w:rPr>
          <w:delText xml:space="preserve">d’une modification en vertu de la règle 20 du règlement d’exécution de l’Arrangement, </w:delText>
        </w:r>
      </w:del>
      <w:r w:rsidRPr="00652325">
        <w:rPr>
          <w:rFonts w:ascii="Arial" w:hAnsi="Arial" w:cs="Arial"/>
          <w:sz w:val="22"/>
          <w:szCs w:val="22"/>
          <w:lang w:val="fr-FR"/>
          <w:rPrChange w:id="424" w:author="Author">
            <w:rPr>
              <w:rFonts w:ascii="Arial" w:hAnsi="Arial"/>
              <w:szCs w:val="22"/>
              <w:highlight w:val="green"/>
              <w:lang w:val="fr-FR"/>
            </w:rPr>
          </w:rPrChange>
        </w:rPr>
        <w:t>qui, avant le 1</w:t>
      </w:r>
      <w:r w:rsidRPr="00652325">
        <w:rPr>
          <w:rFonts w:ascii="Arial" w:hAnsi="Arial" w:cs="Arial"/>
          <w:sz w:val="22"/>
          <w:szCs w:val="22"/>
          <w:vertAlign w:val="superscript"/>
          <w:lang w:val="fr-FR"/>
          <w:rPrChange w:id="425" w:author="Author">
            <w:rPr>
              <w:rFonts w:ascii="Arial" w:hAnsi="Arial"/>
              <w:szCs w:val="22"/>
              <w:highlight w:val="green"/>
              <w:vertAlign w:val="superscript"/>
              <w:lang w:val="fr-FR"/>
            </w:rPr>
          </w:rPrChange>
        </w:rPr>
        <w:t>er</w:t>
      </w:r>
      <w:r w:rsidRPr="00652325">
        <w:rPr>
          <w:rFonts w:ascii="Arial" w:hAnsi="Arial" w:cs="Arial"/>
          <w:sz w:val="22"/>
          <w:szCs w:val="22"/>
          <w:lang w:val="fr-FR"/>
          <w:rPrChange w:id="426" w:author="Author">
            <w:rPr>
              <w:rFonts w:ascii="Arial" w:hAnsi="Arial"/>
              <w:szCs w:val="22"/>
              <w:highlight w:val="green"/>
              <w:lang w:val="fr-FR"/>
            </w:rPr>
          </w:rPrChange>
        </w:rPr>
        <w:t> </w:t>
      </w:r>
      <w:del w:id="427" w:author="Author">
        <w:r w:rsidRPr="00652325" w:rsidDel="006632B7">
          <w:rPr>
            <w:rFonts w:ascii="Arial" w:hAnsi="Arial" w:cs="Arial"/>
            <w:sz w:val="22"/>
            <w:szCs w:val="22"/>
            <w:lang w:val="fr-FR"/>
            <w:rPrChange w:id="428" w:author="Author">
              <w:rPr>
                <w:rFonts w:ascii="Arial" w:hAnsi="Arial"/>
                <w:szCs w:val="22"/>
                <w:highlight w:val="green"/>
                <w:lang w:val="fr-FR"/>
              </w:rPr>
            </w:rPrChange>
          </w:rPr>
          <w:delText>avril 1996</w:delText>
        </w:r>
      </w:del>
      <w:ins w:id="429" w:author="Author">
        <w:r w:rsidRPr="00652325">
          <w:rPr>
            <w:rFonts w:ascii="Arial" w:hAnsi="Arial" w:cs="Arial"/>
            <w:sz w:val="22"/>
            <w:szCs w:val="22"/>
            <w:lang w:val="fr-FR"/>
          </w:rPr>
          <w:t>février 2020</w:t>
        </w:r>
      </w:ins>
      <w:r w:rsidRPr="00652325">
        <w:rPr>
          <w:rFonts w:ascii="Arial" w:hAnsi="Arial" w:cs="Arial"/>
          <w:sz w:val="22"/>
          <w:szCs w:val="22"/>
          <w:lang w:val="fr-FR"/>
          <w:rPrChange w:id="430" w:author="Author">
            <w:rPr>
              <w:rFonts w:ascii="Arial" w:hAnsi="Arial"/>
              <w:szCs w:val="22"/>
              <w:highlight w:val="green"/>
              <w:lang w:val="fr-FR"/>
            </w:rPr>
          </w:rPrChange>
        </w:rPr>
        <w:t>, a fait l’objet d’une mesure du Bureau international en application des règles 11, 12, 13</w:t>
      </w:r>
      <w:ins w:id="431" w:author="Author">
        <w:r w:rsidRPr="00652325">
          <w:rPr>
            <w:rFonts w:ascii="Arial" w:hAnsi="Arial" w:cs="Arial"/>
            <w:sz w:val="22"/>
            <w:szCs w:val="22"/>
            <w:lang w:val="fr-FR"/>
          </w:rPr>
          <w:t>, 20</w:t>
        </w:r>
        <w:r w:rsidRPr="00652325">
          <w:rPr>
            <w:rFonts w:ascii="Arial" w:hAnsi="Arial" w:cs="Arial"/>
            <w:i/>
            <w:sz w:val="22"/>
            <w:szCs w:val="22"/>
            <w:lang w:val="fr-FR"/>
          </w:rPr>
          <w:t>bis.</w:t>
        </w:r>
        <w:r w:rsidRPr="00652325">
          <w:rPr>
            <w:rFonts w:ascii="Arial" w:hAnsi="Arial" w:cs="Arial"/>
            <w:sz w:val="22"/>
            <w:szCs w:val="22"/>
            <w:lang w:val="fr-FR"/>
            <w:rPrChange w:id="432" w:author="Author">
              <w:rPr>
                <w:rFonts w:ascii="Arial" w:hAnsi="Arial"/>
                <w:i/>
                <w:szCs w:val="22"/>
                <w:lang w:val="fr-FR"/>
              </w:rPr>
            </w:rPrChange>
          </w:rPr>
          <w:t>2)</w:t>
        </w:r>
        <w:r w:rsidRPr="00652325">
          <w:rPr>
            <w:rFonts w:ascii="Arial" w:hAnsi="Arial" w:cs="Arial"/>
            <w:sz w:val="22"/>
            <w:szCs w:val="22"/>
            <w:lang w:val="fr-FR"/>
          </w:rPr>
          <w:t>, 24.5),</w:t>
        </w:r>
      </w:ins>
      <w:r w:rsidRPr="00652325">
        <w:rPr>
          <w:rFonts w:ascii="Arial" w:hAnsi="Arial" w:cs="Arial"/>
          <w:sz w:val="22"/>
          <w:szCs w:val="22"/>
          <w:lang w:val="fr-FR"/>
          <w:rPrChange w:id="433" w:author="Author">
            <w:rPr>
              <w:rFonts w:ascii="Arial" w:hAnsi="Arial"/>
              <w:szCs w:val="22"/>
              <w:highlight w:val="green"/>
              <w:lang w:val="fr-FR"/>
            </w:rPr>
          </w:rPrChange>
        </w:rPr>
        <w:t xml:space="preserve"> </w:t>
      </w:r>
      <w:del w:id="434" w:author="Author">
        <w:r w:rsidRPr="00652325" w:rsidDel="0010378D">
          <w:rPr>
            <w:rFonts w:ascii="Arial" w:hAnsi="Arial" w:cs="Arial"/>
            <w:sz w:val="22"/>
            <w:szCs w:val="22"/>
            <w:lang w:val="fr-FR"/>
            <w:rPrChange w:id="435" w:author="Author">
              <w:rPr>
                <w:rFonts w:ascii="Arial" w:hAnsi="Arial"/>
                <w:szCs w:val="22"/>
                <w:highlight w:val="green"/>
                <w:lang w:val="fr-FR"/>
              </w:rPr>
            </w:rPrChange>
          </w:rPr>
          <w:delText xml:space="preserve">ou 21 </w:delText>
        </w:r>
      </w:del>
      <w:ins w:id="436" w:author="Author">
        <w:r w:rsidRPr="00652325">
          <w:rPr>
            <w:rFonts w:ascii="Arial" w:hAnsi="Arial" w:cs="Arial"/>
            <w:sz w:val="22"/>
            <w:szCs w:val="22"/>
            <w:lang w:val="fr-FR"/>
            <w:rPrChange w:id="437" w:author="Author">
              <w:rPr>
                <w:rFonts w:ascii="Arial" w:hAnsi="Arial"/>
                <w:szCs w:val="22"/>
                <w:highlight w:val="green"/>
                <w:lang w:val="fr-FR"/>
              </w:rPr>
            </w:rPrChange>
          </w:rPr>
          <w:t>2</w:t>
        </w:r>
        <w:r w:rsidRPr="00652325">
          <w:rPr>
            <w:rFonts w:ascii="Arial" w:hAnsi="Arial" w:cs="Arial"/>
            <w:sz w:val="22"/>
            <w:szCs w:val="22"/>
            <w:lang w:val="fr-FR"/>
          </w:rPr>
          <w:t>6</w:t>
        </w:r>
        <w:r w:rsidRPr="00652325">
          <w:rPr>
            <w:rFonts w:ascii="Arial" w:hAnsi="Arial" w:cs="Arial"/>
            <w:sz w:val="22"/>
            <w:szCs w:val="22"/>
            <w:lang w:val="fr-FR"/>
            <w:rPrChange w:id="438" w:author="Author">
              <w:rPr>
                <w:rFonts w:ascii="Arial" w:hAnsi="Arial"/>
                <w:szCs w:val="22"/>
                <w:highlight w:val="green"/>
                <w:lang w:val="fr-FR"/>
              </w:rPr>
            </w:rPrChange>
          </w:rPr>
          <w:t xml:space="preserve"> </w:t>
        </w:r>
        <w:r w:rsidRPr="00652325">
          <w:rPr>
            <w:rFonts w:ascii="Arial" w:hAnsi="Arial" w:cs="Arial"/>
            <w:sz w:val="22"/>
            <w:szCs w:val="22"/>
            <w:lang w:val="fr-FR"/>
          </w:rPr>
          <w:t>ou 27</w:t>
        </w:r>
        <w:r w:rsidRPr="00652325">
          <w:rPr>
            <w:rFonts w:ascii="Arial" w:hAnsi="Arial" w:cs="Arial"/>
            <w:i/>
            <w:sz w:val="22"/>
            <w:szCs w:val="22"/>
            <w:lang w:val="fr-FR"/>
          </w:rPr>
          <w:t>bis</w:t>
        </w:r>
        <w:r w:rsidRPr="00652325">
          <w:rPr>
            <w:rFonts w:ascii="Arial" w:hAnsi="Arial" w:cs="Arial"/>
            <w:sz w:val="22"/>
            <w:szCs w:val="22"/>
            <w:lang w:val="fr-FR"/>
          </w:rPr>
          <w:t xml:space="preserve">.3)a) </w:t>
        </w:r>
      </w:ins>
      <w:r w:rsidRPr="00652325">
        <w:rPr>
          <w:rFonts w:ascii="Arial" w:hAnsi="Arial" w:cs="Arial"/>
          <w:sz w:val="22"/>
          <w:szCs w:val="22"/>
          <w:lang w:val="fr-FR"/>
          <w:rPrChange w:id="439" w:author="Author">
            <w:rPr>
              <w:rFonts w:ascii="Arial" w:hAnsi="Arial"/>
              <w:szCs w:val="22"/>
              <w:highlight w:val="green"/>
              <w:lang w:val="fr-FR"/>
            </w:rPr>
          </w:rPrChange>
        </w:rPr>
        <w:t xml:space="preserve">du règlement d’exécution </w:t>
      </w:r>
      <w:del w:id="440" w:author="Author">
        <w:r w:rsidRPr="00652325" w:rsidDel="0068695E">
          <w:rPr>
            <w:rFonts w:ascii="Arial" w:hAnsi="Arial" w:cs="Arial"/>
            <w:sz w:val="22"/>
            <w:szCs w:val="22"/>
            <w:lang w:val="fr-FR"/>
            <w:rPrChange w:id="441" w:author="Author">
              <w:rPr>
                <w:rFonts w:ascii="Arial" w:hAnsi="Arial"/>
                <w:szCs w:val="22"/>
                <w:highlight w:val="green"/>
                <w:lang w:val="fr-FR"/>
              </w:rPr>
            </w:rPrChange>
          </w:rPr>
          <w:delText>de l’Arrangement</w:delText>
        </w:r>
      </w:del>
      <w:ins w:id="442" w:author="Author">
        <w:r w:rsidRPr="00652325">
          <w:rPr>
            <w:rFonts w:ascii="Arial" w:hAnsi="Arial" w:cs="Arial"/>
            <w:sz w:val="22"/>
            <w:szCs w:val="22"/>
            <w:lang w:val="fr-FR"/>
          </w:rPr>
          <w:t>commun</w:t>
        </w:r>
      </w:ins>
      <w:r w:rsidRPr="00652325">
        <w:rPr>
          <w:rFonts w:ascii="Arial" w:hAnsi="Arial" w:cs="Arial"/>
          <w:sz w:val="22"/>
          <w:szCs w:val="22"/>
          <w:lang w:val="fr-FR"/>
          <w:rPrChange w:id="443" w:author="Author">
            <w:rPr>
              <w:rFonts w:ascii="Arial" w:hAnsi="Arial"/>
              <w:szCs w:val="22"/>
              <w:highlight w:val="green"/>
              <w:lang w:val="fr-FR"/>
            </w:rPr>
          </w:rPrChange>
        </w:rPr>
        <w:t>, continue d’être instruite par le Bureau international en vertu de ces règles;  la date de l’enregistrement international ou de l’inscription au registre international qui en résultera est régie par les règles 15</w:t>
      </w:r>
      <w:ins w:id="444" w:author="Author">
        <w:r w:rsidRPr="00652325">
          <w:rPr>
            <w:rFonts w:ascii="Arial" w:hAnsi="Arial" w:cs="Arial"/>
            <w:sz w:val="22"/>
            <w:szCs w:val="22"/>
            <w:lang w:val="fr-FR"/>
          </w:rPr>
          <w:t>, 20</w:t>
        </w:r>
        <w:r w:rsidRPr="00652325">
          <w:rPr>
            <w:rFonts w:ascii="Arial" w:hAnsi="Arial" w:cs="Arial"/>
            <w:i/>
            <w:sz w:val="22"/>
            <w:szCs w:val="22"/>
            <w:lang w:val="fr-FR"/>
            <w:rPrChange w:id="445" w:author="Author">
              <w:rPr>
                <w:rFonts w:ascii="Arial" w:hAnsi="Arial"/>
                <w:szCs w:val="22"/>
                <w:lang w:val="fr-FR"/>
              </w:rPr>
            </w:rPrChange>
          </w:rPr>
          <w:t>bis</w:t>
        </w:r>
        <w:r w:rsidRPr="00652325">
          <w:rPr>
            <w:rFonts w:ascii="Arial" w:hAnsi="Arial" w:cs="Arial"/>
            <w:sz w:val="22"/>
            <w:szCs w:val="22"/>
            <w:lang w:val="fr-FR"/>
          </w:rPr>
          <w:t>.3)b), 24.6),</w:t>
        </w:r>
      </w:ins>
      <w:r w:rsidRPr="00652325">
        <w:rPr>
          <w:rFonts w:ascii="Arial" w:hAnsi="Arial" w:cs="Arial"/>
          <w:sz w:val="22"/>
          <w:szCs w:val="22"/>
          <w:lang w:val="fr-FR"/>
          <w:rPrChange w:id="446" w:author="Author">
            <w:rPr>
              <w:rFonts w:ascii="Arial" w:hAnsi="Arial"/>
              <w:szCs w:val="22"/>
              <w:highlight w:val="green"/>
              <w:lang w:val="fr-FR"/>
            </w:rPr>
          </w:rPrChange>
        </w:rPr>
        <w:t xml:space="preserve"> </w:t>
      </w:r>
      <w:del w:id="447" w:author="Author">
        <w:r w:rsidRPr="00652325" w:rsidDel="002B6C6D">
          <w:rPr>
            <w:rFonts w:ascii="Arial" w:hAnsi="Arial" w:cs="Arial"/>
            <w:sz w:val="22"/>
            <w:szCs w:val="22"/>
            <w:lang w:val="fr-FR"/>
            <w:rPrChange w:id="448" w:author="Author">
              <w:rPr>
                <w:rFonts w:ascii="Arial" w:hAnsi="Arial"/>
                <w:szCs w:val="22"/>
                <w:highlight w:val="green"/>
                <w:lang w:val="fr-FR"/>
              </w:rPr>
            </w:rPrChange>
          </w:rPr>
          <w:delText>ou </w:delText>
        </w:r>
        <w:r w:rsidRPr="00652325" w:rsidDel="0068695E">
          <w:rPr>
            <w:rFonts w:ascii="Arial" w:hAnsi="Arial" w:cs="Arial"/>
            <w:sz w:val="22"/>
            <w:szCs w:val="22"/>
            <w:lang w:val="fr-FR"/>
            <w:rPrChange w:id="449" w:author="Author">
              <w:rPr>
                <w:rFonts w:ascii="Arial" w:hAnsi="Arial"/>
                <w:szCs w:val="22"/>
                <w:highlight w:val="green"/>
                <w:lang w:val="fr-FR"/>
              </w:rPr>
            </w:rPrChange>
          </w:rPr>
          <w:delText xml:space="preserve">22 </w:delText>
        </w:r>
      </w:del>
      <w:ins w:id="450" w:author="Author">
        <w:r w:rsidRPr="00652325">
          <w:rPr>
            <w:rFonts w:ascii="Arial" w:hAnsi="Arial" w:cs="Arial"/>
            <w:sz w:val="22"/>
            <w:szCs w:val="22"/>
            <w:lang w:val="fr-FR"/>
            <w:rPrChange w:id="451" w:author="Author">
              <w:rPr>
                <w:rFonts w:ascii="Arial" w:hAnsi="Arial"/>
                <w:szCs w:val="22"/>
                <w:highlight w:val="green"/>
                <w:lang w:val="fr-FR"/>
              </w:rPr>
            </w:rPrChange>
          </w:rPr>
          <w:t>2</w:t>
        </w:r>
        <w:r w:rsidRPr="00652325">
          <w:rPr>
            <w:rFonts w:ascii="Arial" w:hAnsi="Arial" w:cs="Arial"/>
            <w:sz w:val="22"/>
            <w:szCs w:val="22"/>
            <w:lang w:val="fr-FR"/>
          </w:rPr>
          <w:t>7.1)b) et c) ou 27</w:t>
        </w:r>
        <w:r w:rsidRPr="00652325">
          <w:rPr>
            <w:rFonts w:ascii="Arial" w:hAnsi="Arial" w:cs="Arial"/>
            <w:i/>
            <w:sz w:val="22"/>
            <w:szCs w:val="22"/>
            <w:lang w:val="fr-FR"/>
          </w:rPr>
          <w:t>bis</w:t>
        </w:r>
        <w:r w:rsidRPr="00652325">
          <w:rPr>
            <w:rFonts w:ascii="Arial" w:hAnsi="Arial" w:cs="Arial"/>
            <w:sz w:val="22"/>
            <w:szCs w:val="22"/>
            <w:lang w:val="fr-FR"/>
          </w:rPr>
          <w:t>.4)b)</w:t>
        </w:r>
        <w:r w:rsidRPr="00652325">
          <w:rPr>
            <w:rFonts w:ascii="Arial" w:hAnsi="Arial" w:cs="Arial"/>
            <w:sz w:val="22"/>
            <w:szCs w:val="22"/>
            <w:lang w:val="fr-FR"/>
            <w:rPrChange w:id="452" w:author="Author">
              <w:rPr>
                <w:rFonts w:ascii="Arial" w:hAnsi="Arial"/>
                <w:szCs w:val="22"/>
                <w:highlight w:val="green"/>
                <w:lang w:val="fr-FR"/>
              </w:rPr>
            </w:rPrChange>
          </w:rPr>
          <w:t xml:space="preserve"> </w:t>
        </w:r>
      </w:ins>
      <w:r w:rsidRPr="00652325">
        <w:rPr>
          <w:rFonts w:ascii="Arial" w:hAnsi="Arial" w:cs="Arial"/>
          <w:sz w:val="22"/>
          <w:szCs w:val="22"/>
          <w:lang w:val="fr-FR"/>
          <w:rPrChange w:id="453" w:author="Author">
            <w:rPr>
              <w:rFonts w:ascii="Arial" w:hAnsi="Arial"/>
              <w:szCs w:val="22"/>
              <w:highlight w:val="green"/>
              <w:lang w:val="fr-FR"/>
            </w:rPr>
          </w:rPrChange>
        </w:rPr>
        <w:t xml:space="preserve">du règlement d’exécution </w:t>
      </w:r>
      <w:del w:id="454" w:author="Author">
        <w:r w:rsidRPr="00652325" w:rsidDel="0068695E">
          <w:rPr>
            <w:rFonts w:ascii="Arial" w:hAnsi="Arial" w:cs="Arial"/>
            <w:sz w:val="22"/>
            <w:szCs w:val="22"/>
            <w:lang w:val="fr-FR"/>
            <w:rPrChange w:id="455" w:author="Author">
              <w:rPr>
                <w:rFonts w:ascii="Arial" w:hAnsi="Arial"/>
                <w:szCs w:val="22"/>
                <w:highlight w:val="green"/>
                <w:lang w:val="fr-FR"/>
              </w:rPr>
            </w:rPrChange>
          </w:rPr>
          <w:delText>de l’Arrangement</w:delText>
        </w:r>
      </w:del>
      <w:ins w:id="456" w:author="Author">
        <w:r w:rsidRPr="00652325">
          <w:rPr>
            <w:rFonts w:ascii="Arial" w:hAnsi="Arial" w:cs="Arial"/>
            <w:sz w:val="22"/>
            <w:szCs w:val="22"/>
            <w:lang w:val="fr-FR"/>
          </w:rPr>
          <w:t>commun</w:t>
        </w:r>
      </w:ins>
      <w:r w:rsidR="000C28EB" w:rsidRPr="002370EE">
        <w:rPr>
          <w:rFonts w:ascii="Arial" w:hAnsi="Arial" w:cs="Arial"/>
          <w:sz w:val="22"/>
          <w:szCs w:val="22"/>
          <w:lang w:val="fr-CH"/>
        </w:rPr>
        <w:t>;</w:t>
      </w:r>
    </w:p>
    <w:p w:rsidR="002370EE" w:rsidRPr="00652325" w:rsidRDefault="002370EE" w:rsidP="00880F9E">
      <w:pPr>
        <w:pStyle w:val="indenta"/>
        <w:tabs>
          <w:tab w:val="right" w:pos="1701"/>
          <w:tab w:val="left" w:pos="1985"/>
        </w:tabs>
        <w:ind w:firstLine="0"/>
        <w:rPr>
          <w:rFonts w:ascii="Arial" w:hAnsi="Arial" w:cs="Arial"/>
          <w:sz w:val="22"/>
          <w:szCs w:val="22"/>
          <w:lang w:val="fr-FR"/>
        </w:rPr>
      </w:pPr>
      <w:r w:rsidRPr="00652325">
        <w:rPr>
          <w:rFonts w:ascii="Arial" w:hAnsi="Arial" w:cs="Arial"/>
          <w:sz w:val="22"/>
          <w:szCs w:val="22"/>
          <w:lang w:val="fr-FR"/>
          <w:rPrChange w:id="457" w:author="Author">
            <w:rPr>
              <w:rFonts w:ascii="Arial" w:hAnsi="Arial"/>
              <w:szCs w:val="22"/>
              <w:highlight w:val="green"/>
              <w:lang w:val="fr-FR"/>
            </w:rPr>
          </w:rPrChange>
        </w:rPr>
        <w:tab/>
        <w:t>iv)</w:t>
      </w:r>
      <w:r w:rsidRPr="00652325">
        <w:rPr>
          <w:rFonts w:ascii="Arial" w:hAnsi="Arial" w:cs="Arial"/>
          <w:sz w:val="22"/>
          <w:szCs w:val="22"/>
          <w:lang w:val="fr-FR"/>
          <w:rPrChange w:id="458" w:author="Author">
            <w:rPr>
              <w:rFonts w:ascii="Arial" w:hAnsi="Arial"/>
              <w:szCs w:val="22"/>
              <w:highlight w:val="green"/>
              <w:lang w:val="fr-FR"/>
            </w:rPr>
          </w:rPrChange>
        </w:rPr>
        <w:tab/>
        <w:t>une notification</w:t>
      </w:r>
      <w:ins w:id="459" w:author="Author">
        <w:r w:rsidRPr="00652325">
          <w:rPr>
            <w:rFonts w:ascii="Arial" w:hAnsi="Arial" w:cs="Arial"/>
            <w:sz w:val="22"/>
            <w:szCs w:val="22"/>
            <w:lang w:val="fr-FR"/>
          </w:rPr>
          <w:t xml:space="preserve"> en vertu des articles 4</w:t>
        </w:r>
        <w:r w:rsidRPr="00652325">
          <w:rPr>
            <w:rFonts w:ascii="Arial" w:hAnsi="Arial" w:cs="Arial"/>
            <w:i/>
            <w:sz w:val="22"/>
            <w:szCs w:val="22"/>
            <w:lang w:val="fr-FR"/>
            <w:rPrChange w:id="460" w:author="Author">
              <w:rPr>
                <w:rFonts w:ascii="Arial" w:hAnsi="Arial"/>
                <w:szCs w:val="22"/>
                <w:lang w:val="fr-FR"/>
              </w:rPr>
            </w:rPrChange>
          </w:rPr>
          <w:t>bis</w:t>
        </w:r>
        <w:r w:rsidRPr="00652325">
          <w:rPr>
            <w:rFonts w:ascii="Arial" w:hAnsi="Arial" w:cs="Arial"/>
            <w:sz w:val="22"/>
            <w:szCs w:val="22"/>
            <w:lang w:val="fr-FR"/>
          </w:rPr>
          <w:t>.2), 5.1) et 2), 5.6) ou 6.4) du Protocole ou des règles 21</w:t>
        </w:r>
        <w:r w:rsidRPr="00652325">
          <w:rPr>
            <w:rFonts w:ascii="Arial" w:hAnsi="Arial" w:cs="Arial"/>
            <w:i/>
            <w:sz w:val="22"/>
            <w:szCs w:val="22"/>
            <w:lang w:val="fr-FR"/>
            <w:rPrChange w:id="461" w:author="Author">
              <w:rPr>
                <w:rFonts w:ascii="Arial" w:hAnsi="Arial"/>
                <w:szCs w:val="22"/>
                <w:lang w:val="fr-FR"/>
              </w:rPr>
            </w:rPrChange>
          </w:rPr>
          <w:t>bis</w:t>
        </w:r>
        <w:r w:rsidRPr="00652325">
          <w:rPr>
            <w:rFonts w:ascii="Arial" w:hAnsi="Arial" w:cs="Arial"/>
            <w:sz w:val="22"/>
            <w:szCs w:val="22"/>
            <w:lang w:val="fr-FR"/>
          </w:rPr>
          <w:t xml:space="preserve">, 23 ou 34.3)c) du règlement d’exécution commun </w:t>
        </w:r>
      </w:ins>
      <w:del w:id="462" w:author="Author">
        <w:r w:rsidRPr="00652325" w:rsidDel="0068695E">
          <w:rPr>
            <w:rFonts w:ascii="Arial" w:hAnsi="Arial" w:cs="Arial"/>
            <w:sz w:val="22"/>
            <w:szCs w:val="22"/>
            <w:lang w:val="fr-FR"/>
            <w:rPrChange w:id="463" w:author="Author">
              <w:rPr>
                <w:rFonts w:ascii="Arial" w:hAnsi="Arial"/>
                <w:szCs w:val="22"/>
                <w:highlight w:val="green"/>
                <w:lang w:val="fr-FR"/>
              </w:rPr>
            </w:rPrChange>
          </w:rPr>
          <w:delText xml:space="preserve">de refus ou une notification d’invalidation </w:delText>
        </w:r>
      </w:del>
      <w:r w:rsidRPr="00652325">
        <w:rPr>
          <w:rFonts w:ascii="Arial" w:hAnsi="Arial" w:cs="Arial"/>
          <w:sz w:val="22"/>
          <w:szCs w:val="22"/>
          <w:lang w:val="fr-FR"/>
          <w:rPrChange w:id="464" w:author="Author">
            <w:rPr>
              <w:rFonts w:ascii="Arial" w:hAnsi="Arial"/>
              <w:szCs w:val="22"/>
              <w:highlight w:val="green"/>
              <w:lang w:val="fr-FR"/>
            </w:rPr>
          </w:rPrChange>
        </w:rPr>
        <w:t xml:space="preserve">envoyée </w:t>
      </w:r>
      <w:ins w:id="465" w:author="Author">
        <w:r w:rsidRPr="00652325">
          <w:rPr>
            <w:rFonts w:ascii="Arial" w:hAnsi="Arial" w:cs="Arial"/>
            <w:sz w:val="22"/>
            <w:szCs w:val="22"/>
            <w:lang w:val="fr-FR"/>
          </w:rPr>
          <w:t xml:space="preserve">au Bureau international </w:t>
        </w:r>
      </w:ins>
      <w:del w:id="466" w:author="Author">
        <w:r w:rsidRPr="00652325" w:rsidDel="0028091A">
          <w:rPr>
            <w:rFonts w:ascii="Arial" w:hAnsi="Arial" w:cs="Arial"/>
            <w:sz w:val="22"/>
            <w:szCs w:val="22"/>
            <w:lang w:val="fr-FR"/>
            <w:rPrChange w:id="467" w:author="Author">
              <w:rPr>
                <w:rFonts w:ascii="Arial" w:hAnsi="Arial"/>
                <w:szCs w:val="22"/>
                <w:highlight w:val="green"/>
                <w:lang w:val="fr-FR"/>
              </w:rPr>
            </w:rPrChange>
          </w:rPr>
          <w:delText xml:space="preserve">par l’Office d’une partie contractante désignée </w:delText>
        </w:r>
      </w:del>
      <w:r w:rsidRPr="00652325">
        <w:rPr>
          <w:rFonts w:ascii="Arial" w:hAnsi="Arial" w:cs="Arial"/>
          <w:sz w:val="22"/>
          <w:szCs w:val="22"/>
          <w:lang w:val="fr-FR"/>
          <w:rPrChange w:id="468" w:author="Author">
            <w:rPr>
              <w:rFonts w:ascii="Arial" w:hAnsi="Arial"/>
              <w:szCs w:val="22"/>
              <w:highlight w:val="green"/>
              <w:lang w:val="fr-FR"/>
            </w:rPr>
          </w:rPrChange>
        </w:rPr>
        <w:t>avant le 1</w:t>
      </w:r>
      <w:r w:rsidRPr="00652325">
        <w:rPr>
          <w:rFonts w:ascii="Arial" w:hAnsi="Arial" w:cs="Arial"/>
          <w:sz w:val="22"/>
          <w:szCs w:val="22"/>
          <w:vertAlign w:val="superscript"/>
          <w:lang w:val="fr-FR"/>
          <w:rPrChange w:id="469" w:author="Author">
            <w:rPr>
              <w:rFonts w:ascii="Arial" w:hAnsi="Arial"/>
              <w:szCs w:val="22"/>
              <w:highlight w:val="green"/>
              <w:vertAlign w:val="superscript"/>
              <w:lang w:val="fr-FR"/>
            </w:rPr>
          </w:rPrChange>
        </w:rPr>
        <w:t>er</w:t>
      </w:r>
      <w:ins w:id="470" w:author="Author">
        <w:r w:rsidRPr="00652325">
          <w:rPr>
            <w:rFonts w:ascii="Arial" w:hAnsi="Arial" w:cs="Arial"/>
            <w:sz w:val="22"/>
            <w:szCs w:val="22"/>
            <w:lang w:val="fr-FR"/>
          </w:rPr>
          <w:t> </w:t>
        </w:r>
      </w:ins>
      <w:del w:id="471" w:author="Author">
        <w:r w:rsidRPr="00652325" w:rsidDel="0028091A">
          <w:rPr>
            <w:rFonts w:ascii="Arial" w:hAnsi="Arial" w:cs="Arial"/>
            <w:sz w:val="22"/>
            <w:szCs w:val="22"/>
            <w:lang w:val="fr-FR"/>
            <w:rPrChange w:id="472" w:author="Author">
              <w:rPr>
                <w:rFonts w:ascii="Arial" w:hAnsi="Arial"/>
                <w:szCs w:val="22"/>
                <w:highlight w:val="green"/>
                <w:lang w:val="fr-FR"/>
              </w:rPr>
            </w:rPrChange>
          </w:rPr>
          <w:delText xml:space="preserve"> avril 1996</w:delText>
        </w:r>
      </w:del>
      <w:ins w:id="473" w:author="Author">
        <w:r w:rsidRPr="00652325">
          <w:rPr>
            <w:rFonts w:ascii="Arial" w:hAnsi="Arial" w:cs="Arial"/>
            <w:sz w:val="22"/>
            <w:szCs w:val="22"/>
            <w:lang w:val="fr-FR"/>
          </w:rPr>
          <w:t xml:space="preserve">février 2020 </w:t>
        </w:r>
      </w:ins>
      <w:del w:id="474" w:author="Author">
        <w:r w:rsidRPr="00652325" w:rsidDel="00C750F8">
          <w:rPr>
            <w:rFonts w:ascii="Arial" w:hAnsi="Arial" w:cs="Arial"/>
            <w:sz w:val="22"/>
            <w:szCs w:val="22"/>
            <w:lang w:val="fr-FR"/>
            <w:rPrChange w:id="475" w:author="Author">
              <w:rPr>
                <w:rFonts w:ascii="Arial" w:hAnsi="Arial"/>
                <w:szCs w:val="22"/>
                <w:highlight w:val="green"/>
                <w:lang w:val="fr-FR"/>
              </w:rPr>
            </w:rPrChange>
          </w:rPr>
          <w:delText xml:space="preserve"> </w:delText>
        </w:r>
      </w:del>
      <w:r w:rsidRPr="00652325">
        <w:rPr>
          <w:rFonts w:ascii="Arial" w:hAnsi="Arial" w:cs="Arial"/>
          <w:sz w:val="22"/>
          <w:szCs w:val="22"/>
          <w:lang w:val="fr-FR"/>
          <w:rPrChange w:id="476" w:author="Author">
            <w:rPr>
              <w:rFonts w:ascii="Arial" w:hAnsi="Arial"/>
              <w:szCs w:val="22"/>
              <w:highlight w:val="green"/>
              <w:lang w:val="fr-FR"/>
            </w:rPr>
          </w:rPrChange>
        </w:rPr>
        <w:t xml:space="preserve">est réputée, dans la mesure où elle remplit les conditions requises par le règlement d’exécution </w:t>
      </w:r>
      <w:del w:id="477" w:author="Author">
        <w:r w:rsidRPr="00652325" w:rsidDel="0028091A">
          <w:rPr>
            <w:rFonts w:ascii="Arial" w:hAnsi="Arial" w:cs="Arial"/>
            <w:sz w:val="22"/>
            <w:szCs w:val="22"/>
            <w:lang w:val="fr-FR"/>
            <w:rPrChange w:id="478" w:author="Author">
              <w:rPr>
                <w:rFonts w:ascii="Arial" w:hAnsi="Arial"/>
                <w:szCs w:val="22"/>
                <w:highlight w:val="green"/>
                <w:lang w:val="fr-FR"/>
              </w:rPr>
            </w:rPrChange>
          </w:rPr>
          <w:delText>de l’Arrangement</w:delText>
        </w:r>
      </w:del>
      <w:ins w:id="479" w:author="Author">
        <w:r w:rsidRPr="00652325">
          <w:rPr>
            <w:rFonts w:ascii="Arial" w:hAnsi="Arial" w:cs="Arial"/>
            <w:sz w:val="22"/>
            <w:szCs w:val="22"/>
            <w:lang w:val="fr-FR"/>
          </w:rPr>
          <w:t>commun</w:t>
        </w:r>
      </w:ins>
      <w:r w:rsidRPr="00652325">
        <w:rPr>
          <w:rFonts w:ascii="Arial" w:hAnsi="Arial" w:cs="Arial"/>
          <w:sz w:val="22"/>
          <w:szCs w:val="22"/>
          <w:lang w:val="fr-FR"/>
          <w:rPrChange w:id="480" w:author="Author">
            <w:rPr>
              <w:rFonts w:ascii="Arial" w:hAnsi="Arial"/>
              <w:szCs w:val="22"/>
              <w:highlight w:val="green"/>
              <w:lang w:val="fr-FR"/>
            </w:rPr>
          </w:rPrChange>
        </w:rPr>
        <w:t>, remplir les conditions applicables aux fins de</w:t>
      </w:r>
      <w:ins w:id="481" w:author="Author">
        <w:r w:rsidRPr="00652325">
          <w:rPr>
            <w:rFonts w:ascii="Arial" w:hAnsi="Arial" w:cs="Arial"/>
            <w:sz w:val="22"/>
            <w:szCs w:val="22"/>
            <w:lang w:val="fr-FR"/>
          </w:rPr>
          <w:t>s</w:t>
        </w:r>
      </w:ins>
      <w:del w:id="482" w:author="Author">
        <w:r w:rsidRPr="00652325" w:rsidDel="0028091A">
          <w:rPr>
            <w:rFonts w:ascii="Arial" w:hAnsi="Arial" w:cs="Arial"/>
            <w:sz w:val="22"/>
            <w:szCs w:val="22"/>
            <w:lang w:val="fr-FR"/>
            <w:rPrChange w:id="483" w:author="Author">
              <w:rPr>
                <w:rFonts w:ascii="Arial" w:hAnsi="Arial"/>
                <w:szCs w:val="22"/>
                <w:highlight w:val="green"/>
                <w:lang w:val="fr-FR"/>
              </w:rPr>
            </w:rPrChange>
          </w:rPr>
          <w:delText xml:space="preserve"> la</w:delText>
        </w:r>
      </w:del>
      <w:r w:rsidRPr="00652325">
        <w:rPr>
          <w:rFonts w:ascii="Arial" w:hAnsi="Arial" w:cs="Arial"/>
          <w:sz w:val="22"/>
          <w:szCs w:val="22"/>
          <w:lang w:val="fr-FR"/>
          <w:rPrChange w:id="484" w:author="Author">
            <w:rPr>
              <w:rFonts w:ascii="Arial" w:hAnsi="Arial"/>
              <w:szCs w:val="22"/>
              <w:highlight w:val="green"/>
              <w:lang w:val="fr-FR"/>
            </w:rPr>
          </w:rPrChange>
        </w:rPr>
        <w:t xml:space="preserve"> règle</w:t>
      </w:r>
      <w:ins w:id="485" w:author="Author">
        <w:r w:rsidRPr="00652325">
          <w:rPr>
            <w:rFonts w:ascii="Arial" w:hAnsi="Arial" w:cs="Arial"/>
            <w:sz w:val="22"/>
            <w:szCs w:val="22"/>
            <w:lang w:val="fr-FR"/>
          </w:rPr>
          <w:t>s</w:t>
        </w:r>
      </w:ins>
      <w:r w:rsidRPr="00652325">
        <w:rPr>
          <w:rFonts w:ascii="Arial" w:hAnsi="Arial" w:cs="Arial"/>
          <w:sz w:val="22"/>
          <w:szCs w:val="22"/>
          <w:lang w:val="fr-FR"/>
          <w:rPrChange w:id="486" w:author="Author">
            <w:rPr>
              <w:rFonts w:ascii="Arial" w:hAnsi="Arial"/>
              <w:szCs w:val="22"/>
              <w:highlight w:val="green"/>
              <w:lang w:val="fr-FR"/>
            </w:rPr>
          </w:rPrChange>
        </w:rPr>
        <w:t> 17.4)</w:t>
      </w:r>
      <w:ins w:id="487" w:author="Author">
        <w:r w:rsidRPr="00652325">
          <w:rPr>
            <w:rFonts w:ascii="Arial" w:hAnsi="Arial" w:cs="Arial"/>
            <w:sz w:val="22"/>
            <w:szCs w:val="22"/>
            <w:lang w:val="fr-FR"/>
          </w:rPr>
          <w:t>, 19.2), 21.2), 21</w:t>
        </w:r>
        <w:r w:rsidRPr="00652325">
          <w:rPr>
            <w:rFonts w:ascii="Arial" w:hAnsi="Arial" w:cs="Arial"/>
            <w:i/>
            <w:sz w:val="22"/>
            <w:szCs w:val="22"/>
            <w:lang w:val="fr-FR"/>
            <w:rPrChange w:id="488" w:author="Author">
              <w:rPr>
                <w:rFonts w:ascii="Arial" w:hAnsi="Arial"/>
                <w:szCs w:val="22"/>
                <w:lang w:val="fr-FR"/>
              </w:rPr>
            </w:rPrChange>
          </w:rPr>
          <w:t>bis</w:t>
        </w:r>
        <w:r w:rsidRPr="00652325">
          <w:rPr>
            <w:rFonts w:ascii="Arial" w:hAnsi="Arial" w:cs="Arial"/>
            <w:sz w:val="22"/>
            <w:szCs w:val="22"/>
            <w:lang w:val="fr-FR"/>
          </w:rPr>
          <w:t xml:space="preserve">.4), 22.2), 23.2) ou 34.3)d); </w:t>
        </w:r>
      </w:ins>
      <w:r w:rsidRPr="00652325">
        <w:rPr>
          <w:rFonts w:ascii="Arial" w:hAnsi="Arial" w:cs="Arial"/>
          <w:sz w:val="22"/>
          <w:szCs w:val="22"/>
          <w:lang w:val="fr-FR"/>
          <w:rPrChange w:id="489" w:author="Author">
            <w:rPr>
              <w:rFonts w:ascii="Arial" w:hAnsi="Arial"/>
              <w:szCs w:val="22"/>
              <w:highlight w:val="green"/>
              <w:lang w:val="fr-FR"/>
            </w:rPr>
          </w:rPrChange>
        </w:rPr>
        <w:t xml:space="preserve"> </w:t>
      </w:r>
      <w:del w:id="490" w:author="Author">
        <w:r w:rsidRPr="00652325" w:rsidDel="0028091A">
          <w:rPr>
            <w:rFonts w:ascii="Arial" w:hAnsi="Arial" w:cs="Arial"/>
            <w:sz w:val="22"/>
            <w:szCs w:val="22"/>
            <w:lang w:val="fr-FR"/>
            <w:rPrChange w:id="491" w:author="Author">
              <w:rPr>
                <w:rFonts w:ascii="Arial" w:hAnsi="Arial"/>
                <w:szCs w:val="22"/>
                <w:highlight w:val="green"/>
                <w:lang w:val="fr-FR"/>
              </w:rPr>
            </w:rPrChange>
          </w:rPr>
          <w:delText>et 5) ou de la règle 19.2).</w:delText>
        </w:r>
      </w:del>
    </w:p>
    <w:p w:rsidR="006C392F" w:rsidRPr="002370EE" w:rsidRDefault="002370EE" w:rsidP="00880F9E">
      <w:pPr>
        <w:pStyle w:val="indenti"/>
        <w:numPr>
          <w:ilvl w:val="0"/>
          <w:numId w:val="0"/>
        </w:numPr>
        <w:tabs>
          <w:tab w:val="right" w:pos="1701"/>
          <w:tab w:val="num" w:pos="1985"/>
        </w:tabs>
        <w:rPr>
          <w:rFonts w:ascii="Arial" w:hAnsi="Arial" w:cs="Arial"/>
          <w:sz w:val="22"/>
          <w:szCs w:val="22"/>
          <w:lang w:val="fr-CH"/>
        </w:rPr>
      </w:pPr>
      <w:r>
        <w:rPr>
          <w:rFonts w:ascii="Arial" w:hAnsi="Arial" w:cs="Arial"/>
          <w:sz w:val="22"/>
          <w:szCs w:val="22"/>
          <w:lang w:val="fr-FR"/>
        </w:rPr>
        <w:tab/>
      </w:r>
      <w:ins w:id="492" w:author="Author">
        <w:r w:rsidRPr="00652325">
          <w:rPr>
            <w:rFonts w:ascii="Arial" w:hAnsi="Arial" w:cs="Arial"/>
            <w:sz w:val="22"/>
            <w:szCs w:val="22"/>
            <w:lang w:val="fr-FR"/>
            <w:rPrChange w:id="493" w:author="Author">
              <w:rPr>
                <w:rFonts w:ascii="Arial" w:hAnsi="Arial"/>
                <w:szCs w:val="22"/>
                <w:highlight w:val="yellow"/>
              </w:rPr>
            </w:rPrChange>
          </w:rPr>
          <w:t>v)</w:t>
        </w:r>
        <w:r w:rsidRPr="00652325">
          <w:rPr>
            <w:rFonts w:ascii="Arial" w:hAnsi="Arial" w:cs="Arial"/>
            <w:sz w:val="22"/>
            <w:szCs w:val="22"/>
            <w:lang w:val="fr-FR"/>
            <w:rPrChange w:id="494" w:author="Author">
              <w:rPr>
                <w:rFonts w:ascii="Arial" w:hAnsi="Arial"/>
                <w:szCs w:val="22"/>
                <w:highlight w:val="yellow"/>
              </w:rPr>
            </w:rPrChange>
          </w:rPr>
          <w:tab/>
        </w:r>
        <w:r w:rsidRPr="00652325">
          <w:rPr>
            <w:rFonts w:ascii="Arial" w:hAnsi="Arial" w:cs="Arial"/>
            <w:sz w:val="22"/>
            <w:szCs w:val="22"/>
            <w:lang w:val="fr-FR"/>
          </w:rPr>
          <w:t>une</w:t>
        </w:r>
        <w:r w:rsidRPr="00652325">
          <w:rPr>
            <w:rFonts w:ascii="Arial" w:hAnsi="Arial" w:cs="Arial"/>
            <w:sz w:val="22"/>
            <w:szCs w:val="22"/>
            <w:lang w:val="fr-FR"/>
            <w:rPrChange w:id="495" w:author="Author">
              <w:rPr>
                <w:rFonts w:ascii="Arial" w:hAnsi="Arial"/>
                <w:szCs w:val="22"/>
                <w:highlight w:val="yellow"/>
              </w:rPr>
            </w:rPrChange>
          </w:rPr>
          <w:t xml:space="preserve"> communication, </w:t>
        </w:r>
        <w:r w:rsidRPr="00652325">
          <w:rPr>
            <w:rFonts w:ascii="Arial" w:hAnsi="Arial" w:cs="Arial"/>
            <w:sz w:val="22"/>
            <w:szCs w:val="22"/>
            <w:lang w:val="fr-FR"/>
          </w:rPr>
          <w:t xml:space="preserve">une </w:t>
        </w:r>
        <w:r w:rsidRPr="00652325">
          <w:rPr>
            <w:rFonts w:ascii="Arial" w:hAnsi="Arial" w:cs="Arial"/>
            <w:sz w:val="22"/>
            <w:szCs w:val="22"/>
            <w:lang w:val="fr-FR"/>
            <w:rPrChange w:id="496" w:author="Author">
              <w:rPr>
                <w:rFonts w:ascii="Arial" w:hAnsi="Arial"/>
                <w:szCs w:val="22"/>
                <w:highlight w:val="yellow"/>
              </w:rPr>
            </w:rPrChange>
          </w:rPr>
          <w:t xml:space="preserve">déclaration ou </w:t>
        </w:r>
        <w:r w:rsidRPr="00652325">
          <w:rPr>
            <w:rFonts w:ascii="Arial" w:hAnsi="Arial" w:cs="Arial"/>
            <w:sz w:val="22"/>
            <w:szCs w:val="22"/>
            <w:lang w:val="fr-FR"/>
          </w:rPr>
          <w:t xml:space="preserve">une </w:t>
        </w:r>
        <w:r w:rsidRPr="00652325">
          <w:rPr>
            <w:rFonts w:ascii="Arial" w:hAnsi="Arial" w:cs="Arial"/>
            <w:sz w:val="22"/>
            <w:szCs w:val="22"/>
            <w:lang w:val="fr-FR"/>
            <w:rPrChange w:id="497" w:author="Author">
              <w:rPr>
                <w:rFonts w:ascii="Arial" w:hAnsi="Arial"/>
                <w:szCs w:val="22"/>
                <w:highlight w:val="yellow"/>
              </w:rPr>
            </w:rPrChange>
          </w:rPr>
          <w:t>décision définitive selon les règles 16, 18</w:t>
        </w:r>
        <w:r w:rsidRPr="00652325">
          <w:rPr>
            <w:rFonts w:ascii="Arial" w:hAnsi="Arial" w:cs="Arial"/>
            <w:i/>
            <w:sz w:val="22"/>
            <w:szCs w:val="22"/>
            <w:lang w:val="fr-FR"/>
            <w:rPrChange w:id="498" w:author="Author">
              <w:rPr>
                <w:rFonts w:ascii="Arial" w:hAnsi="Arial"/>
                <w:szCs w:val="22"/>
                <w:highlight w:val="yellow"/>
              </w:rPr>
            </w:rPrChange>
          </w:rPr>
          <w:t>bis</w:t>
        </w:r>
        <w:r w:rsidRPr="00652325">
          <w:rPr>
            <w:rFonts w:ascii="Arial" w:hAnsi="Arial" w:cs="Arial"/>
            <w:sz w:val="22"/>
            <w:szCs w:val="22"/>
            <w:lang w:val="fr-FR"/>
            <w:rPrChange w:id="499" w:author="Author">
              <w:rPr>
                <w:rFonts w:ascii="Arial" w:hAnsi="Arial"/>
                <w:szCs w:val="22"/>
                <w:highlight w:val="yellow"/>
              </w:rPr>
            </w:rPrChange>
          </w:rPr>
          <w:t>, 18</w:t>
        </w:r>
        <w:r w:rsidRPr="00652325">
          <w:rPr>
            <w:rFonts w:ascii="Arial" w:hAnsi="Arial" w:cs="Arial"/>
            <w:i/>
            <w:sz w:val="22"/>
            <w:szCs w:val="22"/>
            <w:lang w:val="fr-FR"/>
            <w:rPrChange w:id="500" w:author="Author">
              <w:rPr>
                <w:rFonts w:ascii="Arial" w:hAnsi="Arial"/>
                <w:szCs w:val="22"/>
                <w:highlight w:val="yellow"/>
              </w:rPr>
            </w:rPrChange>
          </w:rPr>
          <w:t>ter</w:t>
        </w:r>
        <w:r w:rsidRPr="00652325">
          <w:rPr>
            <w:rFonts w:ascii="Arial" w:hAnsi="Arial" w:cs="Arial"/>
            <w:sz w:val="22"/>
            <w:szCs w:val="22"/>
            <w:lang w:val="fr-FR"/>
            <w:rPrChange w:id="501" w:author="Author">
              <w:rPr>
                <w:rFonts w:ascii="Arial" w:hAnsi="Arial"/>
                <w:szCs w:val="22"/>
                <w:highlight w:val="yellow"/>
              </w:rPr>
            </w:rPrChange>
          </w:rPr>
          <w:t>, 20, 20</w:t>
        </w:r>
        <w:r w:rsidRPr="00652325">
          <w:rPr>
            <w:rFonts w:ascii="Arial" w:hAnsi="Arial" w:cs="Arial"/>
            <w:i/>
            <w:sz w:val="22"/>
            <w:szCs w:val="22"/>
            <w:lang w:val="fr-FR"/>
            <w:rPrChange w:id="502" w:author="Author">
              <w:rPr>
                <w:rFonts w:ascii="Arial" w:hAnsi="Arial"/>
                <w:szCs w:val="22"/>
                <w:highlight w:val="yellow"/>
              </w:rPr>
            </w:rPrChange>
          </w:rPr>
          <w:t>bis</w:t>
        </w:r>
        <w:r w:rsidRPr="00652325">
          <w:rPr>
            <w:rFonts w:ascii="Arial" w:hAnsi="Arial" w:cs="Arial"/>
            <w:sz w:val="22"/>
            <w:szCs w:val="22"/>
            <w:lang w:val="fr-FR"/>
            <w:rPrChange w:id="503" w:author="Author">
              <w:rPr>
                <w:rFonts w:ascii="Arial" w:hAnsi="Arial"/>
                <w:szCs w:val="22"/>
                <w:highlight w:val="yellow"/>
              </w:rPr>
            </w:rPrChange>
          </w:rPr>
          <w:t>.5), 23</w:t>
        </w:r>
        <w:r w:rsidRPr="00652325">
          <w:rPr>
            <w:rFonts w:ascii="Arial" w:hAnsi="Arial" w:cs="Arial"/>
            <w:i/>
            <w:sz w:val="22"/>
            <w:szCs w:val="22"/>
            <w:lang w:val="fr-FR"/>
            <w:rPrChange w:id="504" w:author="Author">
              <w:rPr>
                <w:rFonts w:ascii="Arial" w:hAnsi="Arial"/>
                <w:szCs w:val="22"/>
                <w:highlight w:val="yellow"/>
              </w:rPr>
            </w:rPrChange>
          </w:rPr>
          <w:t>bis</w:t>
        </w:r>
        <w:r w:rsidRPr="00652325">
          <w:rPr>
            <w:rFonts w:ascii="Arial" w:hAnsi="Arial" w:cs="Arial"/>
            <w:sz w:val="22"/>
            <w:szCs w:val="22"/>
            <w:lang w:val="fr-FR"/>
            <w:rPrChange w:id="505" w:author="Author">
              <w:rPr>
                <w:rFonts w:ascii="Arial" w:hAnsi="Arial"/>
                <w:szCs w:val="22"/>
                <w:highlight w:val="yellow"/>
              </w:rPr>
            </w:rPrChange>
          </w:rPr>
          <w:t xml:space="preserve"> ou 27.4) ou 5) du règlement d’exécution commun envoyée au Bureau international avant le 1</w:t>
        </w:r>
        <w:r w:rsidRPr="00652325">
          <w:rPr>
            <w:rFonts w:ascii="Arial" w:hAnsi="Arial" w:cs="Arial"/>
            <w:sz w:val="22"/>
            <w:szCs w:val="22"/>
            <w:vertAlign w:val="superscript"/>
            <w:lang w:val="fr-FR"/>
            <w:rPrChange w:id="506" w:author="Author">
              <w:rPr>
                <w:rFonts w:ascii="Arial" w:hAnsi="Arial"/>
                <w:szCs w:val="22"/>
                <w:highlight w:val="yellow"/>
              </w:rPr>
            </w:rPrChange>
          </w:rPr>
          <w:t>er</w:t>
        </w:r>
        <w:r w:rsidRPr="00652325">
          <w:rPr>
            <w:rFonts w:ascii="Arial" w:hAnsi="Arial" w:cs="Arial"/>
            <w:sz w:val="22"/>
            <w:szCs w:val="22"/>
            <w:lang w:val="fr-FR"/>
            <w:rPrChange w:id="507" w:author="Author">
              <w:rPr>
                <w:rFonts w:ascii="Arial" w:hAnsi="Arial"/>
                <w:szCs w:val="22"/>
                <w:highlight w:val="yellow"/>
              </w:rPr>
            </w:rPrChange>
          </w:rPr>
          <w:t> février 20</w:t>
        </w:r>
        <w:r w:rsidRPr="00652325">
          <w:rPr>
            <w:rFonts w:ascii="Arial" w:hAnsi="Arial" w:cs="Arial"/>
            <w:sz w:val="22"/>
            <w:szCs w:val="22"/>
            <w:lang w:val="fr-FR"/>
          </w:rPr>
          <w:t>20</w:t>
        </w:r>
        <w:r w:rsidRPr="00652325">
          <w:rPr>
            <w:rFonts w:ascii="Arial" w:hAnsi="Arial" w:cs="Arial"/>
            <w:sz w:val="22"/>
            <w:szCs w:val="22"/>
            <w:lang w:val="fr-FR"/>
            <w:rPrChange w:id="508" w:author="Author">
              <w:rPr>
                <w:rFonts w:ascii="Arial" w:hAnsi="Arial"/>
                <w:szCs w:val="22"/>
                <w:highlight w:val="yellow"/>
              </w:rPr>
            </w:rPrChange>
          </w:rPr>
          <w:t xml:space="preserve"> est réputée, dans la mesure où elle remplit les conditions requises par le règlement d’exécution commun, remplir les conditions applicables aux fins des règles 16.2), 18</w:t>
        </w:r>
        <w:r w:rsidRPr="00652325">
          <w:rPr>
            <w:rFonts w:ascii="Arial" w:hAnsi="Arial" w:cs="Arial"/>
            <w:i/>
            <w:sz w:val="22"/>
            <w:szCs w:val="22"/>
            <w:lang w:val="fr-FR"/>
            <w:rPrChange w:id="509" w:author="Author">
              <w:rPr>
                <w:rFonts w:ascii="Arial" w:hAnsi="Arial"/>
                <w:i/>
                <w:szCs w:val="22"/>
                <w:highlight w:val="yellow"/>
              </w:rPr>
            </w:rPrChange>
          </w:rPr>
          <w:t>bis</w:t>
        </w:r>
        <w:r w:rsidRPr="00652325">
          <w:rPr>
            <w:rFonts w:ascii="Arial" w:hAnsi="Arial" w:cs="Arial"/>
            <w:i/>
            <w:sz w:val="22"/>
            <w:szCs w:val="22"/>
            <w:lang w:val="fr-FR"/>
          </w:rPr>
          <w:t>.</w:t>
        </w:r>
        <w:r w:rsidRPr="00652325">
          <w:rPr>
            <w:rFonts w:ascii="Arial" w:hAnsi="Arial" w:cs="Arial"/>
            <w:sz w:val="22"/>
            <w:szCs w:val="22"/>
            <w:lang w:val="fr-FR"/>
            <w:rPrChange w:id="510" w:author="Author">
              <w:rPr>
                <w:rFonts w:ascii="Arial" w:hAnsi="Arial"/>
                <w:szCs w:val="22"/>
                <w:highlight w:val="yellow"/>
              </w:rPr>
            </w:rPrChange>
          </w:rPr>
          <w:t>2), 18</w:t>
        </w:r>
        <w:r w:rsidRPr="00652325">
          <w:rPr>
            <w:rFonts w:ascii="Arial" w:hAnsi="Arial" w:cs="Arial"/>
            <w:i/>
            <w:sz w:val="22"/>
            <w:szCs w:val="22"/>
            <w:lang w:val="fr-FR"/>
            <w:rPrChange w:id="511" w:author="Author">
              <w:rPr>
                <w:rFonts w:ascii="Arial" w:hAnsi="Arial"/>
                <w:i/>
                <w:szCs w:val="22"/>
                <w:highlight w:val="yellow"/>
              </w:rPr>
            </w:rPrChange>
          </w:rPr>
          <w:t>ter.</w:t>
        </w:r>
        <w:r w:rsidRPr="00652325">
          <w:rPr>
            <w:rFonts w:ascii="Arial" w:hAnsi="Arial" w:cs="Arial"/>
            <w:sz w:val="22"/>
            <w:szCs w:val="22"/>
            <w:lang w:val="fr-FR"/>
          </w:rPr>
          <w:t>5</w:t>
        </w:r>
        <w:r w:rsidRPr="00652325">
          <w:rPr>
            <w:rFonts w:ascii="Arial" w:hAnsi="Arial" w:cs="Arial"/>
            <w:sz w:val="22"/>
            <w:szCs w:val="22"/>
            <w:lang w:val="fr-FR"/>
            <w:rPrChange w:id="512" w:author="Author">
              <w:rPr>
                <w:rFonts w:ascii="Arial" w:hAnsi="Arial"/>
                <w:szCs w:val="22"/>
                <w:highlight w:val="yellow"/>
              </w:rPr>
            </w:rPrChange>
          </w:rPr>
          <w:t>), 20.3), 20</w:t>
        </w:r>
        <w:r w:rsidRPr="00652325">
          <w:rPr>
            <w:rFonts w:ascii="Arial" w:hAnsi="Arial" w:cs="Arial"/>
            <w:i/>
            <w:sz w:val="22"/>
            <w:szCs w:val="22"/>
            <w:lang w:val="fr-FR"/>
            <w:rPrChange w:id="513" w:author="Author">
              <w:rPr>
                <w:rFonts w:ascii="Arial" w:hAnsi="Arial"/>
                <w:i/>
                <w:szCs w:val="22"/>
                <w:highlight w:val="yellow"/>
              </w:rPr>
            </w:rPrChange>
          </w:rPr>
          <w:t>bis.</w:t>
        </w:r>
        <w:r w:rsidRPr="00652325">
          <w:rPr>
            <w:rFonts w:ascii="Arial" w:hAnsi="Arial" w:cs="Arial"/>
            <w:sz w:val="22"/>
            <w:szCs w:val="22"/>
            <w:lang w:val="fr-FR"/>
            <w:rPrChange w:id="514" w:author="Author">
              <w:rPr>
                <w:rFonts w:ascii="Arial" w:hAnsi="Arial"/>
                <w:szCs w:val="22"/>
                <w:highlight w:val="yellow"/>
              </w:rPr>
            </w:rPrChange>
          </w:rPr>
          <w:t>5)d), 23</w:t>
        </w:r>
        <w:r w:rsidRPr="00652325">
          <w:rPr>
            <w:rFonts w:ascii="Arial" w:hAnsi="Arial" w:cs="Arial"/>
            <w:i/>
            <w:sz w:val="22"/>
            <w:szCs w:val="22"/>
            <w:lang w:val="fr-FR"/>
            <w:rPrChange w:id="515" w:author="Author">
              <w:rPr>
                <w:rFonts w:ascii="Arial" w:hAnsi="Arial"/>
                <w:i/>
                <w:szCs w:val="22"/>
                <w:highlight w:val="yellow"/>
              </w:rPr>
            </w:rPrChange>
          </w:rPr>
          <w:t>bis.</w:t>
        </w:r>
        <w:r w:rsidRPr="00652325">
          <w:rPr>
            <w:rFonts w:ascii="Arial" w:hAnsi="Arial" w:cs="Arial"/>
            <w:sz w:val="22"/>
            <w:szCs w:val="22"/>
            <w:lang w:val="fr-FR"/>
            <w:rPrChange w:id="516" w:author="Author">
              <w:rPr>
                <w:rFonts w:ascii="Arial" w:hAnsi="Arial"/>
                <w:szCs w:val="22"/>
                <w:highlight w:val="yellow"/>
              </w:rPr>
            </w:rPrChange>
          </w:rPr>
          <w:t>3), 27.4)d) et e) ou 5)d) et e).</w:t>
        </w:r>
      </w:ins>
    </w:p>
    <w:p w:rsidR="006C392F" w:rsidRPr="002370EE" w:rsidRDefault="000C28EB" w:rsidP="000C28EB">
      <w:pPr>
        <w:pStyle w:val="indenta"/>
        <w:rPr>
          <w:rFonts w:ascii="Arial" w:hAnsi="Arial" w:cs="Arial"/>
          <w:sz w:val="22"/>
          <w:szCs w:val="22"/>
          <w:lang w:val="fr-CH"/>
        </w:rPr>
      </w:pPr>
      <w:r w:rsidRPr="002370EE">
        <w:rPr>
          <w:rFonts w:ascii="Arial" w:hAnsi="Arial" w:cs="Arial"/>
          <w:sz w:val="22"/>
          <w:szCs w:val="22"/>
          <w:lang w:val="fr-CH"/>
        </w:rPr>
        <w:lastRenderedPageBreak/>
        <w:t>b)</w:t>
      </w:r>
      <w:r w:rsidRPr="002370EE">
        <w:rPr>
          <w:rFonts w:ascii="Arial" w:hAnsi="Arial" w:cs="Arial"/>
          <w:sz w:val="22"/>
          <w:szCs w:val="22"/>
          <w:lang w:val="fr-CH"/>
        </w:rPr>
        <w:tab/>
      </w:r>
      <w:r w:rsidR="002370EE" w:rsidRPr="00652325">
        <w:rPr>
          <w:rFonts w:ascii="Arial" w:hAnsi="Arial" w:cs="Arial"/>
          <w:sz w:val="22"/>
          <w:szCs w:val="22"/>
          <w:lang w:val="fr-FR"/>
        </w:rPr>
        <w:t>Aux fins de la règle 34.7), les émoluments et taxes en vigueur à toute date antérieure au 1</w:t>
      </w:r>
      <w:r w:rsidR="002370EE" w:rsidRPr="00652325">
        <w:rPr>
          <w:rFonts w:ascii="Arial" w:hAnsi="Arial" w:cs="Arial"/>
          <w:sz w:val="22"/>
          <w:szCs w:val="22"/>
          <w:vertAlign w:val="superscript"/>
          <w:lang w:val="fr-FR"/>
        </w:rPr>
        <w:t>er</w:t>
      </w:r>
      <w:r w:rsidR="002370EE" w:rsidRPr="00652325">
        <w:rPr>
          <w:rFonts w:ascii="Arial" w:hAnsi="Arial" w:cs="Arial"/>
          <w:sz w:val="22"/>
          <w:szCs w:val="22"/>
          <w:lang w:val="fr-FR"/>
        </w:rPr>
        <w:t> </w:t>
      </w:r>
      <w:del w:id="517" w:author="Author">
        <w:r w:rsidR="002370EE" w:rsidRPr="00652325">
          <w:rPr>
            <w:rFonts w:ascii="Arial" w:hAnsi="Arial" w:cs="Arial"/>
            <w:sz w:val="22"/>
            <w:szCs w:val="22"/>
            <w:lang w:val="fr-FR"/>
          </w:rPr>
          <w:delText>avril 1996</w:delText>
        </w:r>
      </w:del>
      <w:ins w:id="518" w:author="Author">
        <w:r w:rsidR="002370EE" w:rsidRPr="00652325">
          <w:rPr>
            <w:rFonts w:ascii="Arial" w:hAnsi="Arial" w:cs="Arial"/>
            <w:sz w:val="22"/>
            <w:szCs w:val="22"/>
            <w:lang w:val="fr-FR"/>
          </w:rPr>
          <w:t>février 2020</w:t>
        </w:r>
      </w:ins>
      <w:r w:rsidR="002370EE" w:rsidRPr="00652325">
        <w:rPr>
          <w:rFonts w:ascii="Arial" w:hAnsi="Arial" w:cs="Arial"/>
          <w:sz w:val="22"/>
          <w:szCs w:val="22"/>
          <w:lang w:val="fr-FR"/>
        </w:rPr>
        <w:t xml:space="preserve"> sont les émoluments et taxes prescrits par la règle </w:t>
      </w:r>
      <w:del w:id="519" w:author="Author">
        <w:r w:rsidR="002370EE" w:rsidRPr="00652325">
          <w:rPr>
            <w:rFonts w:ascii="Arial" w:hAnsi="Arial" w:cs="Arial"/>
            <w:sz w:val="22"/>
            <w:szCs w:val="22"/>
            <w:lang w:val="fr-FR"/>
          </w:rPr>
          <w:delText>32</w:delText>
        </w:r>
      </w:del>
      <w:ins w:id="520" w:author="Author">
        <w:r w:rsidR="002370EE" w:rsidRPr="00652325">
          <w:rPr>
            <w:rFonts w:ascii="Arial" w:hAnsi="Arial" w:cs="Arial"/>
            <w:sz w:val="22"/>
            <w:szCs w:val="22"/>
            <w:lang w:val="fr-FR"/>
          </w:rPr>
          <w:t>34.1)</w:t>
        </w:r>
      </w:ins>
      <w:r w:rsidR="002370EE" w:rsidRPr="00652325">
        <w:rPr>
          <w:rFonts w:ascii="Arial" w:hAnsi="Arial" w:cs="Arial"/>
          <w:sz w:val="22"/>
          <w:szCs w:val="22"/>
          <w:lang w:val="fr-FR"/>
        </w:rPr>
        <w:t xml:space="preserve"> du règlement d’exécution </w:t>
      </w:r>
      <w:del w:id="521" w:author="Author">
        <w:r w:rsidR="002370EE" w:rsidRPr="00652325">
          <w:rPr>
            <w:rFonts w:ascii="Arial" w:hAnsi="Arial" w:cs="Arial"/>
            <w:sz w:val="22"/>
            <w:szCs w:val="22"/>
            <w:lang w:val="fr-FR"/>
          </w:rPr>
          <w:delText>de l’Arrangement</w:delText>
        </w:r>
      </w:del>
      <w:ins w:id="522" w:author="Author">
        <w:r w:rsidR="002370EE" w:rsidRPr="00652325">
          <w:rPr>
            <w:rFonts w:ascii="Arial" w:hAnsi="Arial" w:cs="Arial"/>
            <w:sz w:val="22"/>
            <w:szCs w:val="22"/>
            <w:lang w:val="fr-FR"/>
          </w:rPr>
          <w:t>commun</w:t>
        </w:r>
      </w:ins>
      <w:r w:rsidRPr="002370EE">
        <w:rPr>
          <w:rFonts w:ascii="Arial" w:hAnsi="Arial" w:cs="Arial"/>
          <w:sz w:val="22"/>
          <w:szCs w:val="22"/>
          <w:lang w:val="fr-CH"/>
        </w:rPr>
        <w:t>.</w:t>
      </w:r>
    </w:p>
    <w:p w:rsidR="006C392F" w:rsidRPr="002370EE" w:rsidRDefault="00880F9E" w:rsidP="000C28EB">
      <w:pPr>
        <w:pStyle w:val="indenta"/>
        <w:rPr>
          <w:rFonts w:ascii="Arial" w:hAnsi="Arial" w:cs="Arial"/>
          <w:sz w:val="22"/>
          <w:szCs w:val="22"/>
          <w:lang w:val="fr-CH"/>
        </w:rPr>
      </w:pPr>
      <w:ins w:id="523" w:author="DIAZ Natacha" w:date="2019-12-19T11:15:00Z">
        <w:r w:rsidRPr="002370EE">
          <w:rPr>
            <w:rFonts w:ascii="Arial" w:hAnsi="Arial" w:cs="Arial"/>
            <w:sz w:val="22"/>
            <w:szCs w:val="22"/>
            <w:lang w:val="fr-CH"/>
          </w:rPr>
          <w:t>c)</w:t>
        </w:r>
        <w:r w:rsidRPr="002370EE">
          <w:rPr>
            <w:rFonts w:ascii="Arial" w:hAnsi="Arial" w:cs="Arial"/>
            <w:sz w:val="22"/>
            <w:szCs w:val="22"/>
            <w:lang w:val="fr-CH"/>
          </w:rPr>
          <w:tab/>
        </w:r>
      </w:ins>
      <w:ins w:id="524" w:author="Author">
        <w:r w:rsidR="002370EE" w:rsidRPr="00652325">
          <w:rPr>
            <w:rFonts w:ascii="Arial" w:hAnsi="Arial" w:cs="Arial"/>
            <w:sz w:val="22"/>
            <w:szCs w:val="22"/>
            <w:lang w:val="fr-FR"/>
          </w:rPr>
          <w:t xml:space="preserve">Une </w:t>
        </w:r>
        <w:r w:rsidR="002370EE" w:rsidRPr="00652325">
          <w:rPr>
            <w:rFonts w:ascii="Arial" w:hAnsi="Arial" w:cs="Arial"/>
            <w:sz w:val="22"/>
            <w:szCs w:val="22"/>
            <w:lang w:val="fr-FR"/>
            <w:rPrChange w:id="525" w:author="Author">
              <w:rPr>
                <w:rFonts w:ascii="Arial" w:hAnsi="Arial"/>
                <w:szCs w:val="22"/>
                <w:highlight w:val="yellow"/>
              </w:rPr>
            </w:rPrChange>
          </w:rPr>
          <w:t xml:space="preserve">notification </w:t>
        </w:r>
        <w:r w:rsidR="002370EE" w:rsidRPr="00652325">
          <w:rPr>
            <w:rFonts w:ascii="Arial" w:hAnsi="Arial" w:cs="Arial"/>
            <w:sz w:val="22"/>
            <w:szCs w:val="22"/>
            <w:lang w:val="fr-FR"/>
          </w:rPr>
          <w:t>en vertu des</w:t>
        </w:r>
        <w:r w:rsidR="002370EE" w:rsidRPr="00652325">
          <w:rPr>
            <w:rFonts w:ascii="Arial" w:hAnsi="Arial" w:cs="Arial"/>
            <w:sz w:val="22"/>
            <w:szCs w:val="22"/>
            <w:lang w:val="fr-FR"/>
            <w:rPrChange w:id="526" w:author="Author">
              <w:rPr>
                <w:rFonts w:ascii="Arial" w:hAnsi="Arial"/>
                <w:szCs w:val="22"/>
                <w:highlight w:val="yellow"/>
              </w:rPr>
            </w:rPrChange>
          </w:rPr>
          <w:t xml:space="preserve"> règles 6.2)iii), 7.2), 17.5)d), 20</w:t>
        </w:r>
        <w:r w:rsidR="002370EE" w:rsidRPr="00652325">
          <w:rPr>
            <w:rFonts w:ascii="Arial" w:hAnsi="Arial" w:cs="Arial"/>
            <w:i/>
            <w:sz w:val="22"/>
            <w:szCs w:val="22"/>
            <w:lang w:val="fr-FR"/>
            <w:rPrChange w:id="527" w:author="Author">
              <w:rPr>
                <w:rFonts w:ascii="Arial" w:hAnsi="Arial"/>
                <w:i/>
                <w:szCs w:val="22"/>
                <w:highlight w:val="yellow"/>
              </w:rPr>
            </w:rPrChange>
          </w:rPr>
          <w:t>bis.</w:t>
        </w:r>
        <w:r w:rsidR="002370EE" w:rsidRPr="00652325">
          <w:rPr>
            <w:rFonts w:ascii="Arial" w:hAnsi="Arial" w:cs="Arial"/>
            <w:sz w:val="22"/>
            <w:szCs w:val="22"/>
            <w:lang w:val="fr-FR"/>
            <w:rPrChange w:id="528" w:author="Author">
              <w:rPr>
                <w:rFonts w:ascii="Arial" w:hAnsi="Arial"/>
                <w:szCs w:val="22"/>
                <w:highlight w:val="yellow"/>
              </w:rPr>
            </w:rPrChange>
          </w:rPr>
          <w:t>6)</w:t>
        </w:r>
      </w:ins>
      <w:ins w:id="529" w:author="Madrid Registry" w:date="2018-07-25T16:06:00Z">
        <w:r w:rsidR="002370EE" w:rsidRPr="00652325">
          <w:rPr>
            <w:rFonts w:ascii="Arial" w:hAnsi="Arial" w:cs="Arial"/>
            <w:sz w:val="22"/>
            <w:szCs w:val="22"/>
            <w:lang w:val="fr-FR"/>
          </w:rPr>
          <w:t>, 27</w:t>
        </w:r>
        <w:r w:rsidR="002370EE" w:rsidRPr="00652325">
          <w:rPr>
            <w:rFonts w:ascii="Arial" w:hAnsi="Arial" w:cs="Arial"/>
            <w:i/>
            <w:sz w:val="22"/>
            <w:szCs w:val="22"/>
            <w:lang w:val="fr-FR"/>
          </w:rPr>
          <w:t>bis</w:t>
        </w:r>
        <w:r w:rsidR="002370EE" w:rsidRPr="00652325">
          <w:rPr>
            <w:rFonts w:ascii="Arial" w:hAnsi="Arial" w:cs="Arial"/>
            <w:sz w:val="22"/>
            <w:szCs w:val="22"/>
            <w:lang w:val="fr-FR"/>
          </w:rPr>
          <w:t>.6), 27</w:t>
        </w:r>
        <w:r w:rsidR="002370EE" w:rsidRPr="00652325">
          <w:rPr>
            <w:rFonts w:ascii="Arial" w:hAnsi="Arial" w:cs="Arial"/>
            <w:i/>
            <w:sz w:val="22"/>
            <w:szCs w:val="22"/>
            <w:lang w:val="fr-FR"/>
          </w:rPr>
          <w:t>ter</w:t>
        </w:r>
        <w:r w:rsidR="002370EE" w:rsidRPr="00652325">
          <w:rPr>
            <w:rFonts w:ascii="Arial" w:hAnsi="Arial" w:cs="Arial"/>
            <w:sz w:val="22"/>
            <w:szCs w:val="22"/>
            <w:lang w:val="fr-FR"/>
          </w:rPr>
          <w:t>.2)b),</w:t>
        </w:r>
      </w:ins>
      <w:ins w:id="530" w:author="Author">
        <w:r w:rsidR="002370EE" w:rsidRPr="00652325">
          <w:rPr>
            <w:rFonts w:ascii="Arial" w:hAnsi="Arial" w:cs="Arial"/>
            <w:sz w:val="22"/>
            <w:szCs w:val="22"/>
            <w:lang w:val="fr-FR"/>
            <w:rPrChange w:id="531" w:author="Author">
              <w:rPr>
                <w:rFonts w:ascii="Arial" w:hAnsi="Arial"/>
                <w:szCs w:val="22"/>
                <w:highlight w:val="yellow"/>
              </w:rPr>
            </w:rPrChange>
          </w:rPr>
          <w:t xml:space="preserve"> 34.3)a)</w:t>
        </w:r>
      </w:ins>
      <w:ins w:id="532" w:author="Madrid Registry" w:date="2018-07-25T16:07:00Z">
        <w:r w:rsidR="002370EE" w:rsidRPr="00652325">
          <w:rPr>
            <w:rFonts w:ascii="Arial" w:hAnsi="Arial" w:cs="Arial"/>
            <w:sz w:val="22"/>
            <w:szCs w:val="22"/>
            <w:lang w:val="fr-FR"/>
          </w:rPr>
          <w:t xml:space="preserve"> ou 40.6)</w:t>
        </w:r>
      </w:ins>
      <w:ins w:id="533" w:author="Author">
        <w:r w:rsidR="002370EE" w:rsidRPr="00652325">
          <w:rPr>
            <w:rFonts w:ascii="Arial" w:hAnsi="Arial" w:cs="Arial"/>
            <w:sz w:val="22"/>
            <w:szCs w:val="22"/>
            <w:lang w:val="fr-FR"/>
            <w:rPrChange w:id="534" w:author="Author">
              <w:rPr>
                <w:rFonts w:ascii="Arial" w:hAnsi="Arial"/>
                <w:szCs w:val="22"/>
                <w:highlight w:val="yellow"/>
              </w:rPr>
            </w:rPrChange>
          </w:rPr>
          <w:t xml:space="preserve"> du règlement d’exécution commun envoyée par l’office d’une partie contractante au Bureau international avant le 1</w:t>
        </w:r>
        <w:r w:rsidR="002370EE" w:rsidRPr="00652325">
          <w:rPr>
            <w:rFonts w:ascii="Arial" w:hAnsi="Arial" w:cs="Arial"/>
            <w:sz w:val="22"/>
            <w:szCs w:val="22"/>
            <w:vertAlign w:val="superscript"/>
            <w:lang w:val="fr-FR"/>
            <w:rPrChange w:id="535" w:author="Author">
              <w:rPr>
                <w:rFonts w:ascii="Arial" w:hAnsi="Arial"/>
                <w:szCs w:val="22"/>
                <w:highlight w:val="yellow"/>
              </w:rPr>
            </w:rPrChange>
          </w:rPr>
          <w:t>er</w:t>
        </w:r>
        <w:r w:rsidR="002370EE" w:rsidRPr="00652325">
          <w:rPr>
            <w:rFonts w:ascii="Arial" w:hAnsi="Arial" w:cs="Arial"/>
            <w:sz w:val="22"/>
            <w:szCs w:val="22"/>
            <w:lang w:val="fr-FR"/>
            <w:rPrChange w:id="536" w:author="Author">
              <w:rPr>
                <w:rFonts w:ascii="Arial" w:hAnsi="Arial"/>
                <w:szCs w:val="22"/>
                <w:highlight w:val="yellow"/>
              </w:rPr>
            </w:rPrChange>
          </w:rPr>
          <w:t> février 20</w:t>
        </w:r>
        <w:r w:rsidR="002370EE" w:rsidRPr="00652325">
          <w:rPr>
            <w:rFonts w:ascii="Arial" w:hAnsi="Arial" w:cs="Arial"/>
            <w:sz w:val="22"/>
            <w:szCs w:val="22"/>
            <w:lang w:val="fr-FR"/>
          </w:rPr>
          <w:t>20</w:t>
        </w:r>
        <w:r w:rsidR="002370EE" w:rsidRPr="00652325">
          <w:rPr>
            <w:rFonts w:ascii="Arial" w:hAnsi="Arial" w:cs="Arial"/>
            <w:sz w:val="22"/>
            <w:szCs w:val="22"/>
            <w:lang w:val="fr-FR"/>
            <w:rPrChange w:id="537" w:author="Author">
              <w:rPr>
                <w:rFonts w:ascii="Arial" w:hAnsi="Arial"/>
                <w:szCs w:val="22"/>
                <w:highlight w:val="yellow"/>
              </w:rPr>
            </w:rPrChange>
          </w:rPr>
          <w:t xml:space="preserve"> continue de produire ses effets conformément aux règles 6.2)iii), 7.2), 17.5)d), 20</w:t>
        </w:r>
        <w:r w:rsidR="002370EE" w:rsidRPr="00652325">
          <w:rPr>
            <w:rFonts w:ascii="Arial" w:hAnsi="Arial" w:cs="Arial"/>
            <w:i/>
            <w:sz w:val="22"/>
            <w:szCs w:val="22"/>
            <w:lang w:val="fr-FR"/>
            <w:rPrChange w:id="538" w:author="Author">
              <w:rPr>
                <w:rFonts w:ascii="Arial" w:hAnsi="Arial"/>
                <w:i/>
                <w:szCs w:val="22"/>
                <w:highlight w:val="yellow"/>
              </w:rPr>
            </w:rPrChange>
          </w:rPr>
          <w:t>bis.</w:t>
        </w:r>
        <w:r w:rsidR="002370EE" w:rsidRPr="00652325">
          <w:rPr>
            <w:rFonts w:ascii="Arial" w:hAnsi="Arial" w:cs="Arial"/>
            <w:sz w:val="22"/>
            <w:szCs w:val="22"/>
            <w:lang w:val="fr-FR"/>
            <w:rPrChange w:id="539" w:author="Author">
              <w:rPr>
                <w:rFonts w:ascii="Arial" w:hAnsi="Arial"/>
                <w:szCs w:val="22"/>
                <w:highlight w:val="yellow"/>
              </w:rPr>
            </w:rPrChange>
          </w:rPr>
          <w:t>6)</w:t>
        </w:r>
      </w:ins>
      <w:ins w:id="540" w:author="Madrid Registry" w:date="2018-07-25T16:07:00Z">
        <w:r w:rsidR="002370EE" w:rsidRPr="00652325">
          <w:rPr>
            <w:rFonts w:ascii="Arial" w:hAnsi="Arial" w:cs="Arial"/>
            <w:sz w:val="22"/>
            <w:szCs w:val="22"/>
            <w:lang w:val="fr-FR"/>
          </w:rPr>
          <w:t>, 27</w:t>
        </w:r>
        <w:r w:rsidR="002370EE" w:rsidRPr="00652325">
          <w:rPr>
            <w:rFonts w:ascii="Arial" w:hAnsi="Arial" w:cs="Arial"/>
            <w:i/>
            <w:sz w:val="22"/>
            <w:szCs w:val="22"/>
            <w:lang w:val="fr-FR"/>
          </w:rPr>
          <w:t>bis</w:t>
        </w:r>
        <w:r w:rsidR="002370EE" w:rsidRPr="00652325">
          <w:rPr>
            <w:rFonts w:ascii="Arial" w:hAnsi="Arial" w:cs="Arial"/>
            <w:sz w:val="22"/>
            <w:szCs w:val="22"/>
            <w:lang w:val="fr-FR"/>
          </w:rPr>
          <w:t>.</w:t>
        </w:r>
      </w:ins>
      <w:ins w:id="541" w:author="Madrid Registry" w:date="2018-07-25T16:08:00Z">
        <w:r w:rsidR="002370EE" w:rsidRPr="00652325">
          <w:rPr>
            <w:rFonts w:ascii="Arial" w:hAnsi="Arial" w:cs="Arial"/>
            <w:sz w:val="22"/>
            <w:szCs w:val="22"/>
            <w:lang w:val="fr-FR"/>
          </w:rPr>
          <w:t>6), 27</w:t>
        </w:r>
        <w:r w:rsidR="002370EE" w:rsidRPr="00652325">
          <w:rPr>
            <w:rFonts w:ascii="Arial" w:hAnsi="Arial" w:cs="Arial"/>
            <w:i/>
            <w:sz w:val="22"/>
            <w:szCs w:val="22"/>
            <w:lang w:val="fr-FR"/>
          </w:rPr>
          <w:t>ter</w:t>
        </w:r>
        <w:r w:rsidR="002370EE" w:rsidRPr="00652325">
          <w:rPr>
            <w:rFonts w:ascii="Arial" w:hAnsi="Arial" w:cs="Arial"/>
            <w:sz w:val="22"/>
            <w:szCs w:val="22"/>
            <w:lang w:val="fr-FR"/>
          </w:rPr>
          <w:t>.2)b),</w:t>
        </w:r>
      </w:ins>
      <w:ins w:id="542" w:author="Author">
        <w:r w:rsidR="002370EE" w:rsidRPr="00652325">
          <w:rPr>
            <w:rFonts w:ascii="Arial" w:hAnsi="Arial" w:cs="Arial"/>
            <w:sz w:val="22"/>
            <w:szCs w:val="22"/>
            <w:lang w:val="fr-FR"/>
            <w:rPrChange w:id="543" w:author="Author">
              <w:rPr>
                <w:rFonts w:ascii="Arial" w:hAnsi="Arial"/>
                <w:szCs w:val="22"/>
                <w:highlight w:val="yellow"/>
              </w:rPr>
            </w:rPrChange>
          </w:rPr>
          <w:t xml:space="preserve"> 34.3)a)</w:t>
        </w:r>
      </w:ins>
      <w:ins w:id="544" w:author="Madrid Registry" w:date="2018-07-25T16:08:00Z">
        <w:r w:rsidR="002370EE" w:rsidRPr="00652325">
          <w:rPr>
            <w:rFonts w:ascii="Arial" w:hAnsi="Arial" w:cs="Arial"/>
            <w:sz w:val="22"/>
            <w:szCs w:val="22"/>
            <w:lang w:val="fr-FR"/>
          </w:rPr>
          <w:t xml:space="preserve"> ou 40.6)</w:t>
        </w:r>
      </w:ins>
      <w:ins w:id="545" w:author="Author">
        <w:r w:rsidR="002370EE" w:rsidRPr="00652325">
          <w:rPr>
            <w:rFonts w:ascii="Arial" w:hAnsi="Arial" w:cs="Arial"/>
            <w:sz w:val="22"/>
            <w:szCs w:val="22"/>
            <w:lang w:val="fr-FR"/>
            <w:rPrChange w:id="546" w:author="Author">
              <w:rPr>
                <w:rFonts w:ascii="Arial" w:hAnsi="Arial"/>
                <w:szCs w:val="22"/>
                <w:highlight w:val="yellow"/>
              </w:rPr>
            </w:rPrChange>
          </w:rPr>
          <w:t>.</w:t>
        </w:r>
      </w:ins>
      <w:del w:id="547" w:author="Author">
        <w:r w:rsidR="002370EE" w:rsidRPr="00652325">
          <w:rPr>
            <w:rFonts w:ascii="Arial" w:hAnsi="Arial" w:cs="Arial"/>
            <w:sz w:val="22"/>
            <w:szCs w:val="22"/>
            <w:lang w:val="fr-FR"/>
          </w:rPr>
          <w:delText>Nonobstant la règle 10.1), lorsque, conformément à la règle 34.7)a), les émoluments et taxes payés pour le dépôt d’une demande internationale sont les émoluments et taxes prescrits pour 20 ans par la règle 32 du règlement d’exécution de l’Arrangement, il n’est pas dû de second versement</w:delText>
        </w:r>
      </w:del>
      <w:del w:id="548" w:author="Madrid Registry" w:date="2018-04-17T17:21:00Z">
        <w:r w:rsidR="000C28EB" w:rsidRPr="002370EE" w:rsidDel="001B4D59">
          <w:rPr>
            <w:rFonts w:ascii="Arial" w:hAnsi="Arial" w:cs="Arial"/>
            <w:sz w:val="22"/>
            <w:szCs w:val="22"/>
            <w:lang w:val="fr-CH"/>
          </w:rPr>
          <w:delText>.</w:delText>
        </w:r>
      </w:del>
    </w:p>
    <w:p w:rsidR="006C392F" w:rsidRPr="008652D8" w:rsidRDefault="000C28EB" w:rsidP="000C28EB">
      <w:pPr>
        <w:pStyle w:val="indenta"/>
        <w:rPr>
          <w:rFonts w:ascii="Arial" w:hAnsi="Arial" w:cs="Arial"/>
          <w:sz w:val="22"/>
          <w:szCs w:val="22"/>
          <w:lang w:val="fr-CH"/>
        </w:rPr>
      </w:pPr>
      <w:r w:rsidRPr="008652D8">
        <w:rPr>
          <w:rFonts w:ascii="Arial" w:hAnsi="Arial" w:cs="Arial"/>
          <w:sz w:val="22"/>
          <w:szCs w:val="22"/>
          <w:lang w:val="fr-CH"/>
        </w:rPr>
        <w:t>d)</w:t>
      </w:r>
      <w:r w:rsidRPr="008652D8">
        <w:rPr>
          <w:rFonts w:ascii="Arial" w:hAnsi="Arial" w:cs="Arial"/>
          <w:sz w:val="22"/>
          <w:szCs w:val="22"/>
          <w:lang w:val="fr-CH"/>
        </w:rPr>
        <w:tab/>
      </w:r>
      <w:ins w:id="549" w:author="Madrid Registry" w:date="2018-04-17T17:22:00Z">
        <w:r w:rsidRPr="008652D8">
          <w:rPr>
            <w:rFonts w:ascii="Arial" w:hAnsi="Arial" w:cs="Arial"/>
            <w:sz w:val="22"/>
            <w:szCs w:val="22"/>
            <w:lang w:val="fr-CH"/>
          </w:rPr>
          <w:t>[</w:t>
        </w:r>
      </w:ins>
      <w:ins w:id="550" w:author="Author">
        <w:r w:rsidR="002370EE" w:rsidRPr="00652325">
          <w:rPr>
            <w:rFonts w:ascii="Arial" w:hAnsi="Arial" w:cs="Arial"/>
            <w:sz w:val="22"/>
            <w:szCs w:val="22"/>
            <w:lang w:val="fr-FR"/>
          </w:rPr>
          <w:t>Supprimé]</w:t>
        </w:r>
      </w:ins>
      <w:del w:id="551" w:author="Author">
        <w:r w:rsidR="002370EE" w:rsidRPr="00652325">
          <w:rPr>
            <w:rFonts w:ascii="Arial" w:hAnsi="Arial" w:cs="Arial"/>
            <w:sz w:val="22"/>
            <w:szCs w:val="22"/>
            <w:lang w:val="fr-FR"/>
          </w:rPr>
          <w:delText>Lorsque, conformément à la règle 34.7)b), les émoluments et taxes payés pour une désignation postérieure sont les émoluments et taxes prescrits par la règle 32 du règlement d’exécution de l’Arrangement, l’alinéa 3) ne s’applique pas.</w:delText>
        </w:r>
      </w:del>
    </w:p>
    <w:p w:rsidR="006C392F" w:rsidRPr="008652D8" w:rsidRDefault="006C392F" w:rsidP="000C28EB">
      <w:pPr>
        <w:pStyle w:val="indenta"/>
        <w:rPr>
          <w:rFonts w:ascii="Arial" w:hAnsi="Arial" w:cs="Arial"/>
          <w:sz w:val="22"/>
          <w:szCs w:val="22"/>
          <w:lang w:val="fr-CH"/>
        </w:rPr>
      </w:pPr>
    </w:p>
    <w:p w:rsidR="002370EE" w:rsidRPr="008652D8" w:rsidRDefault="000C28EB" w:rsidP="002370EE">
      <w:pPr>
        <w:pStyle w:val="indent1"/>
        <w:rPr>
          <w:rFonts w:ascii="Arial" w:hAnsi="Arial" w:cs="Arial"/>
          <w:sz w:val="22"/>
          <w:szCs w:val="22"/>
          <w:lang w:val="fr-CH"/>
        </w:rPr>
      </w:pPr>
      <w:r w:rsidRPr="008652D8">
        <w:rPr>
          <w:rFonts w:ascii="Arial" w:hAnsi="Arial" w:cs="Arial"/>
          <w:sz w:val="22"/>
          <w:szCs w:val="22"/>
          <w:lang w:val="fr-CH"/>
        </w:rPr>
        <w:t>3)</w:t>
      </w:r>
      <w:r w:rsidRPr="008652D8">
        <w:rPr>
          <w:rFonts w:ascii="Arial" w:hAnsi="Arial" w:cs="Arial"/>
          <w:sz w:val="22"/>
          <w:szCs w:val="22"/>
          <w:lang w:val="fr-CH"/>
        </w:rPr>
        <w:tab/>
      </w:r>
      <w:ins w:id="552" w:author="Madrid Registry" w:date="2018-04-17T17:22:00Z">
        <w:r w:rsidRPr="008652D8">
          <w:rPr>
            <w:rFonts w:ascii="Arial" w:hAnsi="Arial" w:cs="Arial"/>
            <w:sz w:val="22"/>
            <w:szCs w:val="22"/>
            <w:lang w:val="fr-CH"/>
          </w:rPr>
          <w:t>[</w:t>
        </w:r>
      </w:ins>
      <w:ins w:id="553" w:author="Author">
        <w:r w:rsidR="002370EE" w:rsidRPr="008652D8">
          <w:rPr>
            <w:rFonts w:ascii="Arial" w:hAnsi="Arial" w:cs="Arial"/>
            <w:sz w:val="22"/>
            <w:szCs w:val="22"/>
            <w:lang w:val="fr-CH"/>
          </w:rPr>
          <w:t>Supprimé]</w:t>
        </w:r>
      </w:ins>
      <w:del w:id="554" w:author="Author">
        <w:r w:rsidR="002370EE" w:rsidRPr="008652D8">
          <w:rPr>
            <w:rFonts w:ascii="Arial" w:hAnsi="Arial" w:cs="Arial"/>
            <w:i/>
            <w:sz w:val="22"/>
            <w:szCs w:val="22"/>
            <w:lang w:val="fr-CH"/>
          </w:rPr>
          <w:delText>[Dispositions transitoires applicables aux enregistrements internationaux pour lesquels les émoluments et taxes requis ont été payés pour 20 ans]</w:delText>
        </w:r>
        <w:r w:rsidR="002370EE" w:rsidRPr="008652D8">
          <w:rPr>
            <w:rFonts w:ascii="Arial" w:hAnsi="Arial" w:cs="Arial"/>
            <w:sz w:val="22"/>
            <w:szCs w:val="22"/>
            <w:lang w:val="fr-CH"/>
          </w:rPr>
          <w:delText>  a)  Lorsqu’un enregistrement international pour lequel les émoluments et taxes requis avaient été payés pour 20 ans fait l’objet d’une désignation postérieure en vertu de la règle 24 et que le terme de protection en cours de cet enregistrement international expire plus de dix ans après la date d’effet de la désignation postérieure telle que fixée conformément à la règle 24.6), les dispositions des sous-alinéas b) et c) s’appliquent.</w:delText>
        </w:r>
      </w:del>
    </w:p>
    <w:p w:rsidR="002370EE" w:rsidRPr="008652D8" w:rsidRDefault="002370EE" w:rsidP="002370EE">
      <w:pPr>
        <w:pStyle w:val="indenta"/>
        <w:rPr>
          <w:del w:id="555" w:author="Author"/>
          <w:rFonts w:ascii="Arial" w:hAnsi="Arial" w:cs="Arial"/>
          <w:sz w:val="22"/>
          <w:szCs w:val="22"/>
          <w:lang w:val="fr-CH"/>
        </w:rPr>
      </w:pPr>
      <w:del w:id="556" w:author="Author">
        <w:r w:rsidRPr="008652D8">
          <w:rPr>
            <w:rFonts w:ascii="Arial" w:hAnsi="Arial" w:cs="Arial"/>
            <w:sz w:val="22"/>
            <w:szCs w:val="22"/>
            <w:lang w:val="fr-CH"/>
          </w:rPr>
          <w:delText>b)</w:delText>
        </w:r>
        <w:r w:rsidRPr="008652D8">
          <w:rPr>
            <w:rFonts w:ascii="Arial" w:hAnsi="Arial" w:cs="Arial"/>
            <w:sz w:val="22"/>
            <w:szCs w:val="22"/>
            <w:lang w:val="fr-CH"/>
          </w:rPr>
          <w:tab/>
          <w:delText xml:space="preserve">Six mois avant l’expiration de la première période de dix ans du terme de protection en cours de l’enregistrement international, le Bureau international envoie au titulaire et, le cas échéant, à son mandataire un avis indiquant la date exacte d’expiration de la première période de dix ans et les parties contractantes qui ont fait l’objet de désignations postérieures visées au sous-alinéa a).  La règle 29 s’applique </w:delText>
        </w:r>
        <w:r w:rsidRPr="008652D8">
          <w:rPr>
            <w:rFonts w:ascii="Arial" w:hAnsi="Arial" w:cs="Arial"/>
            <w:i/>
            <w:sz w:val="22"/>
            <w:szCs w:val="22"/>
            <w:lang w:val="fr-CH"/>
          </w:rPr>
          <w:delText>mutatis mutandis</w:delText>
        </w:r>
        <w:r w:rsidRPr="008652D8">
          <w:rPr>
            <w:rFonts w:ascii="Arial" w:hAnsi="Arial" w:cs="Arial"/>
            <w:sz w:val="22"/>
            <w:szCs w:val="22"/>
            <w:lang w:val="fr-CH"/>
          </w:rPr>
          <w:delText>.</w:delText>
        </w:r>
      </w:del>
    </w:p>
    <w:p w:rsidR="002370EE" w:rsidRPr="008652D8" w:rsidRDefault="002370EE" w:rsidP="002370EE">
      <w:pPr>
        <w:pStyle w:val="indenta"/>
        <w:rPr>
          <w:del w:id="557" w:author="Author"/>
          <w:rFonts w:ascii="Arial" w:hAnsi="Arial" w:cs="Arial"/>
          <w:sz w:val="22"/>
          <w:szCs w:val="22"/>
          <w:lang w:val="fr-CH"/>
        </w:rPr>
      </w:pPr>
      <w:del w:id="558" w:author="Author">
        <w:r w:rsidRPr="008652D8">
          <w:rPr>
            <w:rFonts w:ascii="Arial" w:hAnsi="Arial" w:cs="Arial"/>
            <w:sz w:val="22"/>
            <w:szCs w:val="22"/>
            <w:lang w:val="fr-CH"/>
          </w:rPr>
          <w:delText>c)</w:delText>
        </w:r>
        <w:r w:rsidRPr="008652D8">
          <w:rPr>
            <w:rFonts w:ascii="Arial" w:hAnsi="Arial" w:cs="Arial"/>
            <w:sz w:val="22"/>
            <w:szCs w:val="22"/>
            <w:lang w:val="fr-CH"/>
          </w:rPr>
          <w:tab/>
          <w:delText xml:space="preserve">Le paiement de compléments d’émoluments et de taxes individuelles correspondant aux émoluments et taxes visés à la règle 30.1)iii) est exigé pour la seconde période de dix ans à l’égard des désignations postérieures visées au sous-alinéa a).  La règle 30.1) et 3) s’applique </w:delText>
        </w:r>
        <w:r w:rsidRPr="008652D8">
          <w:rPr>
            <w:rFonts w:ascii="Arial" w:hAnsi="Arial" w:cs="Arial"/>
            <w:i/>
            <w:sz w:val="22"/>
            <w:szCs w:val="22"/>
            <w:lang w:val="fr-CH"/>
          </w:rPr>
          <w:delText>mutatis mutandis</w:delText>
        </w:r>
        <w:r w:rsidRPr="008652D8">
          <w:rPr>
            <w:rFonts w:ascii="Arial" w:hAnsi="Arial" w:cs="Arial"/>
            <w:sz w:val="22"/>
            <w:szCs w:val="22"/>
            <w:lang w:val="fr-CH"/>
          </w:rPr>
          <w:delText>.</w:delText>
        </w:r>
      </w:del>
    </w:p>
    <w:p w:rsidR="002370EE" w:rsidRPr="008652D8" w:rsidRDefault="002370EE" w:rsidP="002370EE">
      <w:pPr>
        <w:pStyle w:val="indenta"/>
        <w:rPr>
          <w:del w:id="559" w:author="Author"/>
          <w:rFonts w:ascii="Arial" w:hAnsi="Arial" w:cs="Arial"/>
          <w:sz w:val="22"/>
          <w:szCs w:val="22"/>
          <w:lang w:val="fr-CH"/>
        </w:rPr>
      </w:pPr>
      <w:del w:id="560" w:author="Author">
        <w:r w:rsidRPr="008652D8">
          <w:rPr>
            <w:rFonts w:ascii="Arial" w:hAnsi="Arial" w:cs="Arial"/>
            <w:sz w:val="22"/>
            <w:szCs w:val="22"/>
            <w:lang w:val="fr-CH"/>
          </w:rPr>
          <w:delText>d)</w:delText>
        </w:r>
        <w:r w:rsidRPr="008652D8">
          <w:rPr>
            <w:rFonts w:ascii="Arial" w:hAnsi="Arial" w:cs="Arial"/>
            <w:sz w:val="22"/>
            <w:szCs w:val="22"/>
            <w:lang w:val="fr-CH"/>
          </w:rPr>
          <w:tab/>
          <w:delText>Le Bureau international inscrit au registre international le fait que le paiement au Bureau international a été effectué pour la seconde période de dix ans.  La date de l’inscription est la date d’expiration de la première période de dix ans, même si les émoluments et taxes requis sont payés au cours du délai de grâce visé à l’article 7.5) de l’Arrangement et à l’article 7.4) du Protocole.</w:delText>
        </w:r>
      </w:del>
    </w:p>
    <w:p w:rsidR="006C392F" w:rsidRPr="008652D8" w:rsidRDefault="002370EE" w:rsidP="00880F9E">
      <w:pPr>
        <w:pStyle w:val="indent1"/>
        <w:ind w:firstLine="1134"/>
        <w:rPr>
          <w:rFonts w:ascii="Arial" w:hAnsi="Arial" w:cs="Arial"/>
          <w:sz w:val="22"/>
          <w:szCs w:val="22"/>
          <w:lang w:val="fr-CH"/>
        </w:rPr>
      </w:pPr>
      <w:del w:id="561" w:author="Author">
        <w:r w:rsidRPr="008652D8">
          <w:rPr>
            <w:rFonts w:ascii="Arial" w:hAnsi="Arial" w:cs="Arial"/>
            <w:sz w:val="22"/>
            <w:szCs w:val="22"/>
            <w:lang w:val="fr-CH"/>
          </w:rPr>
          <w:delText>e)</w:delText>
        </w:r>
        <w:r w:rsidRPr="008652D8">
          <w:rPr>
            <w:rFonts w:ascii="Arial" w:hAnsi="Arial" w:cs="Arial"/>
            <w:sz w:val="22"/>
            <w:szCs w:val="22"/>
            <w:lang w:val="fr-CH"/>
          </w:rPr>
          <w:tab/>
          <w:delText>Le Bureau international notifie aux Offices des parties contractantes désignées qui sont concernées le fait que le paiement a ou n’a pas été effectué pour la seconde période de dix ans et informe en même temps le titulaire</w:delText>
        </w:r>
      </w:del>
      <w:del w:id="562" w:author="Madrid Registry" w:date="2018-04-17T17:23:00Z">
        <w:r w:rsidR="000C28EB" w:rsidRPr="008652D8" w:rsidDel="001B4D59">
          <w:rPr>
            <w:rFonts w:ascii="Arial" w:hAnsi="Arial" w:cs="Arial"/>
            <w:sz w:val="22"/>
            <w:szCs w:val="22"/>
            <w:lang w:val="fr-CH"/>
          </w:rPr>
          <w:delText>.</w:delText>
        </w:r>
      </w:del>
    </w:p>
    <w:p w:rsidR="006C392F" w:rsidRPr="008652D8" w:rsidRDefault="006C392F" w:rsidP="000C28EB">
      <w:pPr>
        <w:pStyle w:val="indent1"/>
        <w:rPr>
          <w:rFonts w:ascii="Arial" w:hAnsi="Arial" w:cs="Arial"/>
          <w:sz w:val="22"/>
          <w:szCs w:val="22"/>
          <w:lang w:val="fr-CH"/>
        </w:rPr>
      </w:pPr>
    </w:p>
    <w:p w:rsidR="002370EE" w:rsidRPr="00652325" w:rsidRDefault="000C28EB" w:rsidP="002370EE">
      <w:pPr>
        <w:pStyle w:val="indent1"/>
        <w:rPr>
          <w:rFonts w:ascii="Arial" w:hAnsi="Arial" w:cs="Arial"/>
          <w:sz w:val="22"/>
          <w:szCs w:val="22"/>
          <w:lang w:val="fr-FR"/>
        </w:rPr>
      </w:pPr>
      <w:r w:rsidRPr="002370EE">
        <w:rPr>
          <w:rFonts w:ascii="Arial" w:hAnsi="Arial" w:cs="Arial"/>
          <w:sz w:val="22"/>
          <w:szCs w:val="22"/>
          <w:lang w:val="fr-CH"/>
        </w:rPr>
        <w:t>4)</w:t>
      </w:r>
      <w:r w:rsidRPr="002370EE">
        <w:rPr>
          <w:rFonts w:ascii="Arial" w:hAnsi="Arial" w:cs="Arial"/>
          <w:sz w:val="22"/>
          <w:szCs w:val="22"/>
          <w:lang w:val="fr-CH"/>
        </w:rPr>
        <w:tab/>
      </w:r>
      <w:r w:rsidRPr="002370EE">
        <w:rPr>
          <w:rFonts w:ascii="Arial" w:hAnsi="Arial" w:cs="Arial"/>
          <w:i/>
          <w:sz w:val="22"/>
          <w:szCs w:val="22"/>
          <w:lang w:val="fr-CH"/>
        </w:rPr>
        <w:t>[</w:t>
      </w:r>
      <w:r w:rsidR="002370EE" w:rsidRPr="00652325">
        <w:rPr>
          <w:rFonts w:ascii="Arial" w:hAnsi="Arial" w:cs="Arial"/>
          <w:i/>
          <w:iCs/>
          <w:sz w:val="22"/>
          <w:szCs w:val="22"/>
          <w:lang w:val="fr-FR"/>
        </w:rPr>
        <w:t>Dispositions transitoires relatives aux langues</w:t>
      </w:r>
      <w:r w:rsidR="002370EE" w:rsidRPr="00652325">
        <w:rPr>
          <w:rFonts w:ascii="Arial" w:hAnsi="Arial" w:cs="Arial"/>
          <w:i/>
          <w:sz w:val="22"/>
          <w:szCs w:val="22"/>
          <w:lang w:val="fr-FR"/>
        </w:rPr>
        <w:t>]  </w:t>
      </w:r>
      <w:r w:rsidR="002370EE" w:rsidRPr="00652325">
        <w:rPr>
          <w:rFonts w:ascii="Arial" w:hAnsi="Arial" w:cs="Arial"/>
          <w:sz w:val="22"/>
          <w:szCs w:val="22"/>
          <w:lang w:val="fr-FR"/>
        </w:rPr>
        <w:t>a)  La règle 6</w:t>
      </w:r>
      <w:ins w:id="563" w:author="Author">
        <w:r w:rsidR="002370EE" w:rsidRPr="00652325">
          <w:rPr>
            <w:rFonts w:ascii="Arial" w:hAnsi="Arial" w:cs="Arial"/>
            <w:sz w:val="22"/>
            <w:szCs w:val="22"/>
            <w:lang w:val="fr-FR"/>
          </w:rPr>
          <w:t xml:space="preserve"> du règlement d’exécution commun</w:t>
        </w:r>
      </w:ins>
      <w:r w:rsidR="002370EE" w:rsidRPr="00652325">
        <w:rPr>
          <w:rFonts w:ascii="Arial" w:hAnsi="Arial" w:cs="Arial"/>
          <w:sz w:val="22"/>
          <w:szCs w:val="22"/>
          <w:lang w:val="fr-FR"/>
        </w:rPr>
        <w:t xml:space="preserve"> telle qu’elle était en vigueur avant le 1</w:t>
      </w:r>
      <w:r w:rsidR="002370EE" w:rsidRPr="00652325">
        <w:rPr>
          <w:rFonts w:ascii="Arial" w:hAnsi="Arial" w:cs="Arial"/>
          <w:sz w:val="22"/>
          <w:szCs w:val="22"/>
          <w:vertAlign w:val="superscript"/>
          <w:lang w:val="fr-FR"/>
        </w:rPr>
        <w:t>er</w:t>
      </w:r>
      <w:r w:rsidR="002370EE" w:rsidRPr="00652325">
        <w:rPr>
          <w:rFonts w:ascii="Arial" w:hAnsi="Arial" w:cs="Arial"/>
          <w:sz w:val="22"/>
          <w:szCs w:val="22"/>
          <w:lang w:val="fr-FR"/>
        </w:rPr>
        <w:t> avril 2004 continue de s’appliquer à l’égard de toute demande internationale déposée avant cette date et de toute demande internationale relevant exclusivement de l’Arrangement</w:t>
      </w:r>
      <w:ins w:id="564" w:author="Author">
        <w:r w:rsidR="002370EE" w:rsidRPr="00652325">
          <w:rPr>
            <w:rFonts w:ascii="Arial" w:hAnsi="Arial" w:cs="Arial"/>
            <w:sz w:val="22"/>
            <w:szCs w:val="22"/>
            <w:lang w:val="fr-FR"/>
          </w:rPr>
          <w:t xml:space="preserve">, telle que définie à la règle 1.viii) du règlement d’exécution commun, </w:t>
        </w:r>
      </w:ins>
      <w:r w:rsidR="002370EE" w:rsidRPr="00652325">
        <w:rPr>
          <w:rFonts w:ascii="Arial" w:hAnsi="Arial" w:cs="Arial"/>
          <w:sz w:val="22"/>
          <w:szCs w:val="22"/>
          <w:lang w:val="fr-FR"/>
        </w:rPr>
        <w:t>déposée entre cette date et le 31 août 2008 inclus, ainsi qu’à l’égard de toute communication s’y rapportant et de toute communication, inscription au registre international ou publication dans la gazette relative à l’enregistrement international qui en est issu, sauf si</w:t>
      </w:r>
    </w:p>
    <w:p w:rsidR="002370EE" w:rsidRPr="00652325" w:rsidRDefault="002370EE" w:rsidP="00880F9E">
      <w:pPr>
        <w:pStyle w:val="indenti"/>
        <w:numPr>
          <w:ilvl w:val="0"/>
          <w:numId w:val="0"/>
        </w:numPr>
        <w:tabs>
          <w:tab w:val="right" w:pos="1701"/>
          <w:tab w:val="left" w:pos="1985"/>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l’enregistrement international a fait l’objet d’une désignation postérieure en vertu du Protocole</w:t>
      </w:r>
      <w:ins w:id="565" w:author="Author">
        <w:r w:rsidRPr="00652325">
          <w:rPr>
            <w:rFonts w:ascii="Arial" w:hAnsi="Arial" w:cs="Arial"/>
            <w:sz w:val="22"/>
            <w:szCs w:val="22"/>
            <w:lang w:val="fr-FR"/>
          </w:rPr>
          <w:t xml:space="preserve"> conformément à la règle 24.1)c) du règlement d’exécution commun</w:t>
        </w:r>
      </w:ins>
      <w:r w:rsidRPr="00652325">
        <w:rPr>
          <w:rFonts w:ascii="Arial" w:hAnsi="Arial" w:cs="Arial"/>
          <w:sz w:val="22"/>
          <w:szCs w:val="22"/>
          <w:lang w:val="fr-FR"/>
        </w:rPr>
        <w:t xml:space="preserve"> entre le 1</w:t>
      </w:r>
      <w:r w:rsidRPr="00652325">
        <w:rPr>
          <w:rFonts w:ascii="Arial" w:hAnsi="Arial" w:cs="Arial"/>
          <w:sz w:val="22"/>
          <w:szCs w:val="22"/>
          <w:vertAlign w:val="superscript"/>
          <w:lang w:val="fr-FR"/>
        </w:rPr>
        <w:t>er</w:t>
      </w:r>
      <w:r w:rsidRPr="00652325">
        <w:rPr>
          <w:rFonts w:ascii="Arial" w:hAnsi="Arial" w:cs="Arial"/>
          <w:sz w:val="22"/>
          <w:szCs w:val="22"/>
          <w:lang w:val="fr-FR"/>
        </w:rPr>
        <w:t> avril 2004 et le 31 août 2008;  ou</w:t>
      </w:r>
    </w:p>
    <w:p w:rsidR="006C392F" w:rsidRPr="008652D8" w:rsidRDefault="00F10E5E" w:rsidP="00880F9E">
      <w:pPr>
        <w:pStyle w:val="indenta"/>
        <w:tabs>
          <w:tab w:val="right" w:pos="1701"/>
          <w:tab w:val="left" w:pos="1985"/>
        </w:tabs>
        <w:ind w:firstLine="0"/>
        <w:rPr>
          <w:rFonts w:ascii="Arial" w:hAnsi="Arial" w:cs="Arial"/>
          <w:sz w:val="22"/>
          <w:szCs w:val="22"/>
          <w:lang w:val="fr-CH"/>
        </w:rPr>
      </w:pPr>
      <w:r w:rsidRPr="008652D8">
        <w:rPr>
          <w:rFonts w:ascii="Arial" w:hAnsi="Arial" w:cs="Arial"/>
          <w:sz w:val="22"/>
          <w:szCs w:val="22"/>
          <w:lang w:val="fr-CH"/>
        </w:rPr>
        <w:tab/>
        <w:t>[…]</w:t>
      </w:r>
    </w:p>
    <w:p w:rsidR="004C6433" w:rsidRDefault="004C6433" w:rsidP="000C28EB">
      <w:pPr>
        <w:pStyle w:val="indenta"/>
        <w:rPr>
          <w:rFonts w:ascii="Arial" w:hAnsi="Arial" w:cs="Arial"/>
          <w:sz w:val="22"/>
          <w:szCs w:val="22"/>
          <w:lang w:val="fr-CH"/>
        </w:rPr>
      </w:pPr>
      <w:r>
        <w:rPr>
          <w:rFonts w:ascii="Arial" w:hAnsi="Arial" w:cs="Arial"/>
          <w:sz w:val="22"/>
          <w:szCs w:val="22"/>
          <w:lang w:val="fr-CH"/>
        </w:rPr>
        <w:br w:type="page"/>
      </w:r>
    </w:p>
    <w:p w:rsidR="006C392F" w:rsidRPr="002370EE" w:rsidRDefault="000C28EB" w:rsidP="000C28EB">
      <w:pPr>
        <w:pStyle w:val="indenta"/>
        <w:rPr>
          <w:rFonts w:ascii="Arial" w:hAnsi="Arial" w:cs="Arial"/>
          <w:sz w:val="22"/>
          <w:szCs w:val="22"/>
          <w:lang w:val="fr-CH"/>
        </w:rPr>
      </w:pPr>
      <w:r w:rsidRPr="002370EE">
        <w:rPr>
          <w:rFonts w:ascii="Arial" w:hAnsi="Arial" w:cs="Arial"/>
          <w:sz w:val="22"/>
          <w:szCs w:val="22"/>
          <w:lang w:val="fr-CH"/>
        </w:rPr>
        <w:lastRenderedPageBreak/>
        <w:t>b)</w:t>
      </w:r>
      <w:r w:rsidRPr="002370EE">
        <w:rPr>
          <w:rFonts w:ascii="Arial" w:hAnsi="Arial" w:cs="Arial"/>
          <w:sz w:val="22"/>
          <w:szCs w:val="22"/>
          <w:lang w:val="fr-CH"/>
        </w:rPr>
        <w:tab/>
      </w:r>
      <w:r w:rsidR="002370EE" w:rsidRPr="00652325">
        <w:rPr>
          <w:rFonts w:ascii="Arial" w:hAnsi="Arial" w:cs="Arial"/>
          <w:sz w:val="22"/>
          <w:szCs w:val="22"/>
          <w:lang w:val="fr-FR"/>
        </w:rPr>
        <w:t>Aux fins du présent alinéa, une demande internationale est réputée déposée à la date à laquelle la requête en présentation de la demande internationale au Bureau international a été reçue, ou est réputée avoir été reçue, conformément à la règle 11.1)a) ou c</w:t>
      </w:r>
      <w:del w:id="566" w:author="Author">
        <w:r w:rsidR="002370EE" w:rsidRPr="00652325">
          <w:rPr>
            <w:rFonts w:ascii="Arial" w:hAnsi="Arial" w:cs="Arial"/>
            <w:sz w:val="22"/>
            <w:szCs w:val="22"/>
            <w:lang w:val="fr-FR"/>
          </w:rPr>
          <w:delText>),</w:delText>
        </w:r>
      </w:del>
      <w:ins w:id="567" w:author="Author">
        <w:r w:rsidR="002370EE" w:rsidRPr="00652325">
          <w:rPr>
            <w:rFonts w:ascii="Arial" w:hAnsi="Arial" w:cs="Arial"/>
            <w:sz w:val="22"/>
            <w:szCs w:val="22"/>
            <w:lang w:val="fr-FR"/>
          </w:rPr>
          <w:t>) du règlement d’exécution commun,</w:t>
        </w:r>
      </w:ins>
      <w:r w:rsidR="002370EE" w:rsidRPr="00652325">
        <w:rPr>
          <w:rFonts w:ascii="Arial" w:hAnsi="Arial" w:cs="Arial"/>
          <w:sz w:val="22"/>
          <w:szCs w:val="22"/>
          <w:lang w:val="fr-FR"/>
        </w:rPr>
        <w:t xml:space="preserve"> par l’Office d’origine et un enregistrement international est réputé faire l’objet d’une désignation postérieure à la date à laquelle la désignation postérieure est présentée au Bureau international, si elle est présentée directement par le titulaire, ou à la date à laquelle la requête en présentation de la désignation postérieure a été remise à l’Office de la partie contractante du titulaire, si elle est présentée par l’intermédiaire de cet Office</w:t>
      </w:r>
      <w:r w:rsidRPr="002370EE">
        <w:rPr>
          <w:rFonts w:ascii="Arial" w:hAnsi="Arial" w:cs="Arial"/>
          <w:sz w:val="22"/>
          <w:szCs w:val="22"/>
          <w:lang w:val="fr-CH"/>
        </w:rPr>
        <w:t>.</w:t>
      </w:r>
    </w:p>
    <w:p w:rsidR="006C392F" w:rsidRPr="002370EE" w:rsidRDefault="006C392F" w:rsidP="000C28EB">
      <w:pPr>
        <w:pStyle w:val="indent1"/>
        <w:rPr>
          <w:rFonts w:ascii="Arial" w:hAnsi="Arial" w:cs="Arial"/>
          <w:sz w:val="22"/>
          <w:szCs w:val="22"/>
          <w:lang w:val="fr-CH"/>
        </w:rPr>
      </w:pPr>
    </w:p>
    <w:p w:rsidR="006C392F" w:rsidRPr="008652D8" w:rsidRDefault="00F10E5E" w:rsidP="000C28EB">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1"/>
        <w:rPr>
          <w:rFonts w:ascii="Arial" w:hAnsi="Arial" w:cs="Arial"/>
          <w:sz w:val="22"/>
          <w:szCs w:val="22"/>
          <w:lang w:val="fr-CH"/>
        </w:rPr>
      </w:pPr>
    </w:p>
    <w:p w:rsidR="006C392F" w:rsidRPr="002370EE" w:rsidRDefault="000C28EB" w:rsidP="000C28EB">
      <w:pPr>
        <w:pStyle w:val="indent1"/>
        <w:rPr>
          <w:rFonts w:ascii="Arial" w:hAnsi="Arial" w:cs="Arial"/>
          <w:sz w:val="22"/>
          <w:szCs w:val="22"/>
          <w:lang w:val="fr-CH"/>
        </w:rPr>
      </w:pPr>
      <w:r w:rsidRPr="002370EE">
        <w:rPr>
          <w:rFonts w:ascii="Arial" w:hAnsi="Arial" w:cs="Arial"/>
          <w:sz w:val="22"/>
          <w:szCs w:val="22"/>
          <w:lang w:val="fr-CH"/>
        </w:rPr>
        <w:t>6)</w:t>
      </w:r>
      <w:r w:rsidRPr="002370EE">
        <w:rPr>
          <w:rFonts w:ascii="Arial" w:hAnsi="Arial" w:cs="Arial"/>
          <w:sz w:val="22"/>
          <w:szCs w:val="22"/>
          <w:lang w:val="fr-CH"/>
        </w:rPr>
        <w:tab/>
      </w:r>
      <w:r w:rsidRPr="002370EE">
        <w:rPr>
          <w:rFonts w:ascii="Arial" w:hAnsi="Arial" w:cs="Arial"/>
          <w:i/>
          <w:sz w:val="22"/>
          <w:szCs w:val="22"/>
          <w:lang w:val="fr-CH"/>
        </w:rPr>
        <w:t>[</w:t>
      </w:r>
      <w:r w:rsidR="002370EE" w:rsidRPr="002370EE">
        <w:rPr>
          <w:rFonts w:ascii="Arial" w:hAnsi="Arial" w:cs="Arial"/>
          <w:i/>
          <w:sz w:val="22"/>
          <w:szCs w:val="22"/>
          <w:lang w:val="fr-FR"/>
        </w:rPr>
        <w:t>Incompatibilité avec la législation nationale</w:t>
      </w:r>
      <w:ins w:id="568" w:author="DIAZ Natacha" w:date="2019-12-19T11:39:00Z">
        <w:r w:rsidR="00D8691B">
          <w:rPr>
            <w:rFonts w:ascii="Arial" w:hAnsi="Arial" w:cs="Arial"/>
            <w:i/>
            <w:sz w:val="22"/>
            <w:szCs w:val="22"/>
            <w:lang w:val="fr-FR"/>
          </w:rPr>
          <w:t xml:space="preserve"> ou régionale</w:t>
        </w:r>
      </w:ins>
      <w:r w:rsidR="002370EE" w:rsidRPr="002370EE">
        <w:rPr>
          <w:rFonts w:ascii="Arial" w:hAnsi="Arial" w:cs="Arial"/>
          <w:i/>
          <w:sz w:val="22"/>
          <w:szCs w:val="22"/>
          <w:lang w:val="fr-FR"/>
        </w:rPr>
        <w:t>]  </w:t>
      </w:r>
      <w:r w:rsidR="002370EE" w:rsidRPr="002370EE">
        <w:rPr>
          <w:rFonts w:ascii="Arial" w:hAnsi="Arial" w:cs="Arial"/>
          <w:sz w:val="22"/>
          <w:szCs w:val="22"/>
          <w:lang w:val="fr-FR"/>
        </w:rPr>
        <w:t xml:space="preserve">Si, à la date à laquelle </w:t>
      </w:r>
      <w:del w:id="569" w:author="Author">
        <w:r w:rsidR="002370EE" w:rsidRPr="002370EE" w:rsidDel="005D7B2B">
          <w:rPr>
            <w:rFonts w:ascii="Arial" w:hAnsi="Arial" w:cs="Arial"/>
            <w:sz w:val="22"/>
            <w:szCs w:val="22"/>
            <w:lang w:val="fr-FR"/>
          </w:rPr>
          <w:delText>cette</w:delText>
        </w:r>
      </w:del>
      <w:ins w:id="570" w:author="Author">
        <w:r w:rsidR="002370EE" w:rsidRPr="002370EE">
          <w:rPr>
            <w:rFonts w:ascii="Arial" w:hAnsi="Arial" w:cs="Arial"/>
            <w:sz w:val="22"/>
            <w:szCs w:val="22"/>
            <w:lang w:val="fr-FR"/>
          </w:rPr>
          <w:t>la présente</w:t>
        </w:r>
      </w:ins>
      <w:r w:rsidR="002370EE" w:rsidRPr="002370EE">
        <w:rPr>
          <w:rFonts w:ascii="Arial" w:hAnsi="Arial" w:cs="Arial"/>
          <w:sz w:val="22"/>
          <w:szCs w:val="22"/>
          <w:lang w:val="fr-FR"/>
        </w:rPr>
        <w:t xml:space="preserve"> règle entre en vigueur ou à la date à laquelle une partie contractante devient liée </w:t>
      </w:r>
      <w:del w:id="571" w:author="Author">
        <w:r w:rsidR="002370EE" w:rsidRPr="002370EE" w:rsidDel="00C85246">
          <w:rPr>
            <w:rFonts w:ascii="Arial" w:hAnsi="Arial" w:cs="Arial"/>
            <w:sz w:val="22"/>
            <w:szCs w:val="22"/>
            <w:lang w:val="fr-FR"/>
          </w:rPr>
          <w:delText xml:space="preserve">par l’Arrangement ou </w:delText>
        </w:r>
      </w:del>
      <w:r w:rsidR="002370EE" w:rsidRPr="002370EE">
        <w:rPr>
          <w:rFonts w:ascii="Arial" w:hAnsi="Arial" w:cs="Arial"/>
          <w:sz w:val="22"/>
          <w:szCs w:val="22"/>
          <w:lang w:val="fr-FR"/>
        </w:rPr>
        <w:t>par le Protocole, l’alinéa 1) de la règle 27</w:t>
      </w:r>
      <w:r w:rsidR="002370EE" w:rsidRPr="002370EE">
        <w:rPr>
          <w:rFonts w:ascii="Arial" w:hAnsi="Arial" w:cs="Arial"/>
          <w:i/>
          <w:sz w:val="22"/>
          <w:szCs w:val="22"/>
          <w:lang w:val="fr-FR"/>
        </w:rPr>
        <w:t xml:space="preserve">bis </w:t>
      </w:r>
      <w:r w:rsidR="002370EE" w:rsidRPr="002370EE">
        <w:rPr>
          <w:rFonts w:ascii="Arial" w:hAnsi="Arial" w:cs="Arial"/>
          <w:sz w:val="22"/>
          <w:szCs w:val="22"/>
          <w:lang w:val="fr-FR"/>
        </w:rPr>
        <w:t>ou l’alinéa 2)a) de la règle 27</w:t>
      </w:r>
      <w:r w:rsidR="002370EE" w:rsidRPr="002370EE">
        <w:rPr>
          <w:rFonts w:ascii="Arial" w:hAnsi="Arial" w:cs="Arial"/>
          <w:i/>
          <w:sz w:val="22"/>
          <w:szCs w:val="22"/>
          <w:lang w:val="fr-FR"/>
        </w:rPr>
        <w:t xml:space="preserve">ter </w:t>
      </w:r>
      <w:r w:rsidR="002370EE" w:rsidRPr="002370EE">
        <w:rPr>
          <w:rFonts w:ascii="Arial" w:hAnsi="Arial" w:cs="Arial"/>
          <w:sz w:val="22"/>
          <w:szCs w:val="22"/>
          <w:lang w:val="fr-FR"/>
        </w:rPr>
        <w:t xml:space="preserve">ne sont pas compatibles avec la législation nationale </w:t>
      </w:r>
      <w:ins w:id="572" w:author="DIAZ Natacha" w:date="2019-12-19T11:40:00Z">
        <w:r w:rsidR="00D8691B">
          <w:rPr>
            <w:rFonts w:ascii="Arial" w:hAnsi="Arial" w:cs="Arial"/>
            <w:sz w:val="22"/>
            <w:szCs w:val="22"/>
            <w:lang w:val="fr-FR"/>
          </w:rPr>
          <w:t xml:space="preserve">ou régionale </w:t>
        </w:r>
      </w:ins>
      <w:r w:rsidR="002370EE" w:rsidRPr="002370EE">
        <w:rPr>
          <w:rFonts w:ascii="Arial" w:hAnsi="Arial" w:cs="Arial"/>
          <w:sz w:val="22"/>
          <w:szCs w:val="22"/>
          <w:lang w:val="fr-FR"/>
        </w:rPr>
        <w:t>de cette partie contractante, le ou les alinéas concernés, selon le cas, ne s’appliquent pas à l’égard de cette partie contractante, aussi longtemps qu’ils continuent à ne pas être compatibles avec cette législation, pour autant que ladite partie contractante notifie ce fait au Bureau international</w:t>
      </w:r>
      <w:del w:id="573" w:author="Author">
        <w:r w:rsidR="002370EE" w:rsidRPr="002370EE" w:rsidDel="005D7B2B">
          <w:rPr>
            <w:rFonts w:ascii="Arial" w:hAnsi="Arial" w:cs="Arial"/>
            <w:sz w:val="22"/>
            <w:szCs w:val="22"/>
            <w:lang w:val="fr-FR"/>
          </w:rPr>
          <w:delText>,</w:delText>
        </w:r>
      </w:del>
      <w:r w:rsidR="002370EE" w:rsidRPr="002370EE">
        <w:rPr>
          <w:rFonts w:ascii="Arial" w:hAnsi="Arial" w:cs="Arial"/>
          <w:sz w:val="22"/>
          <w:szCs w:val="22"/>
          <w:lang w:val="fr-FR"/>
        </w:rPr>
        <w:t xml:space="preserve"> avant la date à laquelle la présente règle entre en vigueur ou la date à laquelle ladite partie contractante devient liée </w:t>
      </w:r>
      <w:del w:id="574" w:author="Author">
        <w:r w:rsidR="002370EE" w:rsidRPr="002370EE" w:rsidDel="00C85246">
          <w:rPr>
            <w:rFonts w:ascii="Arial" w:hAnsi="Arial" w:cs="Arial"/>
            <w:sz w:val="22"/>
            <w:szCs w:val="22"/>
            <w:lang w:val="fr-FR"/>
          </w:rPr>
          <w:delText xml:space="preserve">par l’Arrangement ou </w:delText>
        </w:r>
      </w:del>
      <w:r w:rsidR="002370EE" w:rsidRPr="002370EE">
        <w:rPr>
          <w:rFonts w:ascii="Arial" w:hAnsi="Arial" w:cs="Arial"/>
          <w:sz w:val="22"/>
          <w:szCs w:val="22"/>
          <w:lang w:val="fr-FR"/>
        </w:rPr>
        <w:t>par le Protocole.  Cette notification peut être retirée en tout temps</w:t>
      </w:r>
      <w:r w:rsidRPr="002370EE">
        <w:rPr>
          <w:rFonts w:ascii="Arial" w:hAnsi="Arial" w:cs="Arial"/>
          <w:sz w:val="22"/>
          <w:szCs w:val="22"/>
          <w:lang w:val="fr-CH"/>
          <w:rPrChange w:id="575" w:author="Madrid Registry" w:date="2018-06-04T12:03:00Z">
            <w:rPr>
              <w:rFonts w:ascii="Arial" w:hAnsi="Arial" w:cs="Arial"/>
              <w:sz w:val="22"/>
              <w:szCs w:val="22"/>
              <w:highlight w:val="green"/>
            </w:rPr>
          </w:rPrChange>
        </w:rPr>
        <w:t>.</w:t>
      </w:r>
    </w:p>
    <w:p w:rsidR="006C392F" w:rsidRPr="002370EE" w:rsidRDefault="006C392F" w:rsidP="000C28EB">
      <w:pPr>
        <w:pStyle w:val="indent1"/>
        <w:rPr>
          <w:rFonts w:ascii="Arial" w:hAnsi="Arial" w:cs="Arial"/>
          <w:sz w:val="22"/>
          <w:szCs w:val="22"/>
          <w:lang w:val="fr-CH"/>
        </w:rPr>
      </w:pPr>
    </w:p>
    <w:p w:rsidR="006C392F" w:rsidRPr="002370EE" w:rsidRDefault="006C392F" w:rsidP="000C28EB">
      <w:pPr>
        <w:pStyle w:val="indent1"/>
        <w:rPr>
          <w:rFonts w:ascii="Arial" w:hAnsi="Arial" w:cs="Arial"/>
          <w:sz w:val="22"/>
          <w:szCs w:val="22"/>
          <w:lang w:val="fr-CH"/>
        </w:rPr>
      </w:pPr>
    </w:p>
    <w:p w:rsidR="006C392F" w:rsidRPr="002370EE" w:rsidRDefault="000C28EB" w:rsidP="000C28EB">
      <w:pPr>
        <w:jc w:val="center"/>
        <w:rPr>
          <w:i/>
          <w:szCs w:val="22"/>
          <w:lang w:val="fr-CH"/>
        </w:rPr>
      </w:pPr>
      <w:r w:rsidRPr="002370EE">
        <w:rPr>
          <w:i/>
          <w:szCs w:val="22"/>
          <w:lang w:val="fr-CH"/>
        </w:rPr>
        <w:t>R</w:t>
      </w:r>
      <w:r w:rsidR="002370EE" w:rsidRPr="002370EE">
        <w:rPr>
          <w:i/>
          <w:szCs w:val="22"/>
          <w:lang w:val="fr-CH"/>
        </w:rPr>
        <w:t>èg</w:t>
      </w:r>
      <w:r w:rsidRPr="002370EE">
        <w:rPr>
          <w:i/>
          <w:szCs w:val="22"/>
          <w:lang w:val="fr-CH"/>
        </w:rPr>
        <w:t>le</w:t>
      </w:r>
      <w:r w:rsidR="002370EE" w:rsidRPr="002370EE">
        <w:rPr>
          <w:i/>
          <w:szCs w:val="22"/>
          <w:lang w:val="fr-CH"/>
        </w:rPr>
        <w:t> </w:t>
      </w:r>
      <w:r w:rsidRPr="002370EE">
        <w:rPr>
          <w:i/>
          <w:szCs w:val="22"/>
          <w:lang w:val="fr-CH"/>
        </w:rPr>
        <w:t>41</w:t>
      </w:r>
    </w:p>
    <w:p w:rsidR="006C392F" w:rsidRPr="002370EE" w:rsidRDefault="000C28EB" w:rsidP="000C28EB">
      <w:pPr>
        <w:jc w:val="center"/>
        <w:rPr>
          <w:i/>
          <w:szCs w:val="22"/>
          <w:lang w:val="fr-CH"/>
        </w:rPr>
      </w:pPr>
      <w:r w:rsidRPr="002370EE">
        <w:rPr>
          <w:i/>
          <w:szCs w:val="22"/>
          <w:lang w:val="fr-CH"/>
        </w:rPr>
        <w:t>Instructions</w:t>
      </w:r>
      <w:r w:rsidR="002370EE" w:rsidRPr="002370EE">
        <w:rPr>
          <w:i/>
          <w:szCs w:val="22"/>
          <w:lang w:val="fr-CH"/>
        </w:rPr>
        <w:t xml:space="preserve"> </w:t>
      </w:r>
      <w:r w:rsidR="002370EE">
        <w:rPr>
          <w:i/>
          <w:szCs w:val="22"/>
          <w:lang w:val="fr-CH"/>
        </w:rPr>
        <w:t>a</w:t>
      </w:r>
      <w:r w:rsidR="002370EE" w:rsidRPr="002370EE">
        <w:rPr>
          <w:i/>
          <w:szCs w:val="22"/>
          <w:lang w:val="fr-CH"/>
        </w:rPr>
        <w:t>dministrative</w:t>
      </w:r>
      <w:r w:rsidR="002370EE">
        <w:rPr>
          <w:i/>
          <w:szCs w:val="22"/>
          <w:lang w:val="fr-CH"/>
        </w:rPr>
        <w:t>s</w:t>
      </w:r>
    </w:p>
    <w:p w:rsidR="006C392F" w:rsidRPr="002370EE" w:rsidRDefault="006C392F" w:rsidP="000C28EB">
      <w:pPr>
        <w:jc w:val="center"/>
        <w:rPr>
          <w:szCs w:val="22"/>
          <w:lang w:val="fr-CH"/>
        </w:rPr>
      </w:pPr>
    </w:p>
    <w:p w:rsidR="006C392F" w:rsidRPr="008652D8" w:rsidRDefault="00470D40" w:rsidP="00470D40">
      <w:pPr>
        <w:pStyle w:val="indent1"/>
        <w:rPr>
          <w:rFonts w:ascii="Arial" w:hAnsi="Arial" w:cs="Arial"/>
          <w:sz w:val="22"/>
          <w:szCs w:val="22"/>
          <w:lang w:val="fr-CH"/>
        </w:rPr>
      </w:pPr>
      <w:r w:rsidRPr="008652D8">
        <w:rPr>
          <w:rFonts w:ascii="Arial" w:hAnsi="Arial" w:cs="Arial"/>
          <w:sz w:val="22"/>
          <w:szCs w:val="22"/>
          <w:lang w:val="fr-CH"/>
        </w:rPr>
        <w:t>[…]</w:t>
      </w:r>
    </w:p>
    <w:p w:rsidR="006C392F" w:rsidRPr="008652D8" w:rsidRDefault="006C392F" w:rsidP="000C28EB">
      <w:pPr>
        <w:pStyle w:val="indenta"/>
        <w:rPr>
          <w:rFonts w:ascii="Arial" w:hAnsi="Arial" w:cs="Arial"/>
          <w:sz w:val="22"/>
          <w:szCs w:val="22"/>
          <w:lang w:val="fr-CH"/>
        </w:rPr>
      </w:pPr>
    </w:p>
    <w:p w:rsidR="006C392F" w:rsidRPr="002370EE" w:rsidRDefault="000C28EB" w:rsidP="000C28EB">
      <w:pPr>
        <w:pStyle w:val="indent1"/>
        <w:rPr>
          <w:rFonts w:ascii="Arial" w:hAnsi="Arial" w:cs="Arial"/>
          <w:sz w:val="22"/>
          <w:szCs w:val="22"/>
          <w:lang w:val="fr-CH"/>
        </w:rPr>
      </w:pPr>
      <w:r w:rsidRPr="002370EE">
        <w:rPr>
          <w:rFonts w:ascii="Arial" w:hAnsi="Arial" w:cs="Arial"/>
          <w:sz w:val="22"/>
          <w:szCs w:val="22"/>
          <w:lang w:val="fr-CH"/>
        </w:rPr>
        <w:t>4)</w:t>
      </w:r>
      <w:r w:rsidRPr="002370EE">
        <w:rPr>
          <w:rFonts w:ascii="Arial" w:hAnsi="Arial" w:cs="Arial"/>
          <w:sz w:val="22"/>
          <w:szCs w:val="22"/>
          <w:lang w:val="fr-CH"/>
        </w:rPr>
        <w:tab/>
      </w:r>
      <w:r w:rsidRPr="002370EE">
        <w:rPr>
          <w:rFonts w:ascii="Arial" w:hAnsi="Arial" w:cs="Arial"/>
          <w:i/>
          <w:sz w:val="22"/>
          <w:szCs w:val="22"/>
          <w:lang w:val="fr-CH"/>
        </w:rPr>
        <w:t>[</w:t>
      </w:r>
      <w:r w:rsidR="002370EE" w:rsidRPr="00652325">
        <w:rPr>
          <w:rFonts w:ascii="Arial" w:hAnsi="Arial" w:cs="Arial"/>
          <w:i/>
          <w:sz w:val="22"/>
          <w:szCs w:val="22"/>
          <w:lang w:val="fr-FR"/>
        </w:rPr>
        <w:t xml:space="preserve">Divergence entre les instructions administratives et </w:t>
      </w:r>
      <w:del w:id="576" w:author="Author">
        <w:r w:rsidR="002370EE" w:rsidRPr="00652325">
          <w:rPr>
            <w:rFonts w:ascii="Arial" w:hAnsi="Arial" w:cs="Arial"/>
            <w:i/>
            <w:sz w:val="22"/>
            <w:szCs w:val="22"/>
            <w:lang w:val="fr-FR"/>
          </w:rPr>
          <w:delText xml:space="preserve">l’Arrangement, </w:delText>
        </w:r>
      </w:del>
      <w:r w:rsidR="002370EE" w:rsidRPr="00652325">
        <w:rPr>
          <w:rFonts w:ascii="Arial" w:hAnsi="Arial" w:cs="Arial"/>
          <w:i/>
          <w:sz w:val="22"/>
          <w:szCs w:val="22"/>
          <w:lang w:val="fr-FR"/>
        </w:rPr>
        <w:t>le Protocole ou le présent règlement d’exécution]</w:t>
      </w:r>
      <w:r w:rsidR="002370EE" w:rsidRPr="00652325">
        <w:rPr>
          <w:rFonts w:ascii="Arial" w:hAnsi="Arial" w:cs="Arial"/>
          <w:sz w:val="22"/>
          <w:szCs w:val="22"/>
          <w:lang w:val="fr-FR"/>
        </w:rPr>
        <w:t xml:space="preserve">  En cas de divergence entre une disposition des instructions administratives, d’une part, et une disposition </w:t>
      </w:r>
      <w:del w:id="577" w:author="Author">
        <w:r w:rsidR="002370EE" w:rsidRPr="00652325">
          <w:rPr>
            <w:rFonts w:ascii="Arial" w:hAnsi="Arial" w:cs="Arial"/>
            <w:sz w:val="22"/>
            <w:szCs w:val="22"/>
            <w:lang w:val="fr-FR"/>
          </w:rPr>
          <w:delText xml:space="preserve">de l’Arrangement, </w:delText>
        </w:r>
      </w:del>
      <w:r w:rsidR="002370EE" w:rsidRPr="00652325">
        <w:rPr>
          <w:rFonts w:ascii="Arial" w:hAnsi="Arial" w:cs="Arial"/>
          <w:sz w:val="22"/>
          <w:szCs w:val="22"/>
          <w:lang w:val="fr-FR"/>
        </w:rPr>
        <w:t>du Protocole ou du présent règlement d’exécution, d’autre part, c’est cette dernière qui prime</w:t>
      </w:r>
      <w:r w:rsidRPr="002370EE">
        <w:rPr>
          <w:rFonts w:ascii="Arial" w:hAnsi="Arial" w:cs="Arial"/>
          <w:sz w:val="22"/>
          <w:szCs w:val="22"/>
          <w:lang w:val="fr-CH"/>
        </w:rPr>
        <w:t>.</w:t>
      </w:r>
    </w:p>
    <w:p w:rsidR="006C392F" w:rsidRPr="002370EE" w:rsidRDefault="006C392F" w:rsidP="000C28EB">
      <w:pPr>
        <w:pStyle w:val="indent1"/>
        <w:rPr>
          <w:rFonts w:ascii="Arial" w:hAnsi="Arial" w:cs="Arial"/>
          <w:sz w:val="22"/>
          <w:szCs w:val="22"/>
          <w:lang w:val="fr-CH"/>
        </w:rPr>
      </w:pPr>
    </w:p>
    <w:p w:rsidR="006C392F" w:rsidRPr="002370EE" w:rsidRDefault="006C392F" w:rsidP="000C28EB">
      <w:pPr>
        <w:pStyle w:val="indent1"/>
        <w:rPr>
          <w:rFonts w:ascii="Arial" w:hAnsi="Arial" w:cs="Arial"/>
          <w:sz w:val="22"/>
          <w:szCs w:val="22"/>
          <w:lang w:val="fr-CH"/>
        </w:rPr>
      </w:pPr>
    </w:p>
    <w:p w:rsidR="006C392F" w:rsidRPr="002370EE" w:rsidRDefault="006C392F" w:rsidP="000C28EB">
      <w:pPr>
        <w:pStyle w:val="indent1"/>
        <w:rPr>
          <w:rFonts w:ascii="Arial" w:hAnsi="Arial" w:cs="Arial"/>
          <w:sz w:val="22"/>
          <w:szCs w:val="22"/>
          <w:lang w:val="fr-CH"/>
        </w:rPr>
      </w:pPr>
    </w:p>
    <w:p w:rsidR="006C392F" w:rsidRPr="00F3528E" w:rsidRDefault="000405C4" w:rsidP="000405C4">
      <w:pPr>
        <w:pStyle w:val="Endofdocument-Annex"/>
        <w:rPr>
          <w:lang w:val="fr-CH"/>
        </w:rPr>
      </w:pPr>
      <w:r w:rsidRPr="00F3528E">
        <w:rPr>
          <w:lang w:val="fr-CH"/>
        </w:rPr>
        <w:t>[</w:t>
      </w:r>
      <w:r w:rsidR="002370EE" w:rsidRPr="00F3528E">
        <w:rPr>
          <w:lang w:val="fr-CH"/>
        </w:rPr>
        <w:t>L’a</w:t>
      </w:r>
      <w:r w:rsidRPr="00F3528E">
        <w:rPr>
          <w:lang w:val="fr-CH"/>
        </w:rPr>
        <w:t>nnex</w:t>
      </w:r>
      <w:r w:rsidR="002370EE" w:rsidRPr="00F3528E">
        <w:rPr>
          <w:lang w:val="fr-CH"/>
        </w:rPr>
        <w:t>e</w:t>
      </w:r>
      <w:r w:rsidRPr="00F3528E">
        <w:rPr>
          <w:lang w:val="fr-CH"/>
        </w:rPr>
        <w:t xml:space="preserve"> II s</w:t>
      </w:r>
      <w:r w:rsidR="002370EE" w:rsidRPr="00F3528E">
        <w:rPr>
          <w:lang w:val="fr-CH"/>
        </w:rPr>
        <w:t>uit</w:t>
      </w:r>
      <w:r w:rsidRPr="00F3528E">
        <w:rPr>
          <w:lang w:val="fr-CH"/>
        </w:rPr>
        <w:t>]</w:t>
      </w:r>
    </w:p>
    <w:p w:rsidR="006C392F" w:rsidRPr="00F3528E" w:rsidRDefault="006C392F" w:rsidP="000C28EB">
      <w:pPr>
        <w:pStyle w:val="Endofdocument-Annex"/>
        <w:rPr>
          <w:lang w:val="fr-CH"/>
        </w:rPr>
      </w:pPr>
    </w:p>
    <w:p w:rsidR="008038A7" w:rsidRDefault="008038A7" w:rsidP="00F3528E">
      <w:pPr>
        <w:pStyle w:val="Heading2"/>
        <w:rPr>
          <w:lang w:val="fr-FR"/>
        </w:rPr>
        <w:sectPr w:rsidR="008038A7" w:rsidSect="003A037A">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7" w:left="1417" w:header="510" w:footer="1020" w:gutter="0"/>
          <w:pgNumType w:start="1"/>
          <w:cols w:space="720"/>
          <w:titlePg/>
          <w:docGrid w:linePitch="299"/>
        </w:sectPr>
      </w:pPr>
    </w:p>
    <w:p w:rsidR="00F3528E" w:rsidRPr="00652325" w:rsidRDefault="00F3528E" w:rsidP="00F3528E">
      <w:pPr>
        <w:pStyle w:val="Heading2"/>
        <w:rPr>
          <w:lang w:val="fr-FR"/>
        </w:rPr>
      </w:pPr>
      <w:r w:rsidRPr="00652325">
        <w:rPr>
          <w:lang w:val="fr-FR"/>
        </w:rPr>
        <w:lastRenderedPageBreak/>
        <w:t>Barème des émoluments et taxes</w:t>
      </w:r>
    </w:p>
    <w:p w:rsidR="00F3528E" w:rsidRPr="00652325" w:rsidRDefault="00F3528E" w:rsidP="00F3528E">
      <w:pPr>
        <w:pStyle w:val="tab1"/>
        <w:tabs>
          <w:tab w:val="clear" w:pos="8080"/>
        </w:tabs>
        <w:jc w:val="center"/>
        <w:rPr>
          <w:rFonts w:ascii="Arial" w:hAnsi="Arial" w:cs="Arial"/>
          <w:sz w:val="22"/>
          <w:szCs w:val="22"/>
          <w:lang w:val="fr-FR"/>
        </w:rPr>
      </w:pPr>
    </w:p>
    <w:p w:rsidR="00F3528E" w:rsidRPr="00652325" w:rsidRDefault="00F3528E" w:rsidP="00F3528E">
      <w:pPr>
        <w:pStyle w:val="tab1"/>
        <w:tabs>
          <w:tab w:val="clear" w:pos="8080"/>
        </w:tabs>
        <w:jc w:val="center"/>
        <w:rPr>
          <w:rFonts w:ascii="Arial" w:hAnsi="Arial" w:cs="Arial"/>
          <w:sz w:val="22"/>
          <w:szCs w:val="22"/>
          <w:lang w:val="fr-FR"/>
        </w:rPr>
      </w:pPr>
      <w:r w:rsidRPr="00652325">
        <w:rPr>
          <w:rFonts w:ascii="Arial" w:hAnsi="Arial" w:cs="Arial"/>
          <w:sz w:val="22"/>
          <w:szCs w:val="22"/>
          <w:lang w:val="fr-FR"/>
        </w:rPr>
        <w:t>BARÈME DES ÉMOLUMENTS ET TAXES</w:t>
      </w:r>
    </w:p>
    <w:p w:rsidR="00F3528E" w:rsidRPr="00652325" w:rsidRDefault="00F3528E" w:rsidP="00F3528E">
      <w:pPr>
        <w:pStyle w:val="tab1"/>
        <w:tabs>
          <w:tab w:val="clear" w:pos="8080"/>
        </w:tabs>
        <w:jc w:val="center"/>
        <w:rPr>
          <w:rFonts w:ascii="Arial" w:hAnsi="Arial" w:cs="Arial"/>
          <w:sz w:val="22"/>
          <w:szCs w:val="22"/>
          <w:lang w:val="fr-FR"/>
        </w:rPr>
      </w:pPr>
    </w:p>
    <w:p w:rsidR="006C392F" w:rsidRPr="00F3528E" w:rsidRDefault="00F3528E" w:rsidP="00F3528E">
      <w:pPr>
        <w:ind w:right="-1"/>
        <w:jc w:val="center"/>
        <w:rPr>
          <w:szCs w:val="22"/>
          <w:lang w:val="fr-CH"/>
        </w:rPr>
      </w:pPr>
      <w:r w:rsidRPr="00652325">
        <w:rPr>
          <w:szCs w:val="22"/>
          <w:lang w:val="fr-FR"/>
        </w:rPr>
        <w:t>(en vigueur le 1</w:t>
      </w:r>
      <w:r w:rsidRPr="00652325">
        <w:rPr>
          <w:szCs w:val="22"/>
          <w:vertAlign w:val="superscript"/>
          <w:lang w:val="fr-FR"/>
        </w:rPr>
        <w:t>er</w:t>
      </w:r>
      <w:r w:rsidRPr="00652325">
        <w:rPr>
          <w:szCs w:val="22"/>
          <w:lang w:val="fr-FR"/>
        </w:rPr>
        <w:t> </w:t>
      </w:r>
      <w:del w:id="578" w:author="Author">
        <w:r w:rsidRPr="00652325" w:rsidDel="00BA2689">
          <w:rPr>
            <w:szCs w:val="22"/>
            <w:lang w:val="fr-FR"/>
          </w:rPr>
          <w:delText>juillet 2017</w:delText>
        </w:r>
      </w:del>
      <w:ins w:id="579" w:author="Author">
        <w:r w:rsidRPr="00652325">
          <w:rPr>
            <w:szCs w:val="22"/>
            <w:lang w:val="fr-FR"/>
          </w:rPr>
          <w:t>février</w:t>
        </w:r>
      </w:ins>
      <w:r w:rsidRPr="00652325">
        <w:rPr>
          <w:szCs w:val="22"/>
          <w:lang w:val="fr-FR"/>
        </w:rPr>
        <w:t> </w:t>
      </w:r>
      <w:ins w:id="580" w:author="Author">
        <w:r w:rsidRPr="00652325">
          <w:rPr>
            <w:szCs w:val="22"/>
            <w:lang w:val="fr-FR"/>
          </w:rPr>
          <w:t>2020</w:t>
        </w:r>
      </w:ins>
      <w:r w:rsidR="000C28EB" w:rsidRPr="00F3528E">
        <w:rPr>
          <w:szCs w:val="22"/>
          <w:lang w:val="fr-CH"/>
        </w:rPr>
        <w:t>)</w:t>
      </w:r>
    </w:p>
    <w:p w:rsidR="006C392F" w:rsidRPr="00F3528E" w:rsidRDefault="006C392F" w:rsidP="000C28EB">
      <w:pPr>
        <w:pStyle w:val="tab1"/>
        <w:tabs>
          <w:tab w:val="clear" w:pos="8080"/>
        </w:tabs>
        <w:ind w:right="-1"/>
        <w:rPr>
          <w:rFonts w:ascii="Arial" w:hAnsi="Arial" w:cs="Arial"/>
          <w:sz w:val="22"/>
          <w:szCs w:val="22"/>
          <w:lang w:val="fr-CH"/>
        </w:rPr>
      </w:pPr>
    </w:p>
    <w:p w:rsidR="006C392F" w:rsidRPr="00F3528E" w:rsidRDefault="006C392F" w:rsidP="000C28EB">
      <w:pPr>
        <w:pStyle w:val="tab1"/>
        <w:tabs>
          <w:tab w:val="clear" w:pos="8080"/>
        </w:tabs>
        <w:ind w:right="-1"/>
        <w:rPr>
          <w:rFonts w:ascii="Arial" w:hAnsi="Arial" w:cs="Arial"/>
          <w:sz w:val="22"/>
          <w:szCs w:val="22"/>
          <w:lang w:val="fr-CH"/>
        </w:rPr>
      </w:pPr>
    </w:p>
    <w:p w:rsidR="006C392F" w:rsidRPr="008652D8" w:rsidRDefault="00F3528E" w:rsidP="000C28EB">
      <w:pPr>
        <w:pStyle w:val="tab1"/>
        <w:tabs>
          <w:tab w:val="clear" w:pos="567"/>
          <w:tab w:val="clear" w:pos="1004"/>
          <w:tab w:val="clear" w:pos="1588"/>
          <w:tab w:val="clear" w:pos="8080"/>
        </w:tabs>
        <w:ind w:right="-1"/>
        <w:jc w:val="right"/>
        <w:rPr>
          <w:rFonts w:ascii="Arial" w:hAnsi="Arial" w:cs="Arial"/>
          <w:i/>
          <w:sz w:val="22"/>
          <w:szCs w:val="22"/>
          <w:lang w:val="fr-CH"/>
        </w:rPr>
      </w:pPr>
      <w:r w:rsidRPr="008652D8">
        <w:rPr>
          <w:rFonts w:ascii="Arial" w:hAnsi="Arial" w:cs="Arial"/>
          <w:i/>
          <w:sz w:val="22"/>
          <w:szCs w:val="22"/>
          <w:lang w:val="fr-CH"/>
        </w:rPr>
        <w:t>F</w:t>
      </w:r>
      <w:r w:rsidR="000C28EB" w:rsidRPr="008652D8">
        <w:rPr>
          <w:rFonts w:ascii="Arial" w:hAnsi="Arial" w:cs="Arial"/>
          <w:i/>
          <w:sz w:val="22"/>
          <w:szCs w:val="22"/>
          <w:lang w:val="fr-CH"/>
        </w:rPr>
        <w:t>rancs</w:t>
      </w:r>
      <w:r w:rsidRPr="008652D8">
        <w:rPr>
          <w:rFonts w:ascii="Arial" w:hAnsi="Arial" w:cs="Arial"/>
          <w:i/>
          <w:sz w:val="22"/>
          <w:szCs w:val="22"/>
          <w:lang w:val="fr-CH"/>
        </w:rPr>
        <w:t xml:space="preserve"> suisses</w:t>
      </w:r>
    </w:p>
    <w:p w:rsidR="006C392F" w:rsidRPr="008652D8" w:rsidRDefault="006C392F" w:rsidP="000C28EB">
      <w:pPr>
        <w:pStyle w:val="tab1"/>
        <w:tabs>
          <w:tab w:val="clear" w:pos="8080"/>
          <w:tab w:val="right" w:pos="9355"/>
        </w:tabs>
        <w:ind w:right="1700"/>
        <w:rPr>
          <w:rFonts w:ascii="Arial" w:hAnsi="Arial" w:cs="Arial"/>
          <w:sz w:val="22"/>
          <w:szCs w:val="22"/>
          <w:lang w:val="fr-CH"/>
        </w:rPr>
      </w:pPr>
    </w:p>
    <w:p w:rsidR="006C392F" w:rsidRPr="008652D8" w:rsidRDefault="000C28EB">
      <w:pPr>
        <w:pStyle w:val="tab1"/>
        <w:tabs>
          <w:tab w:val="right" w:pos="9355"/>
        </w:tabs>
        <w:ind w:left="567" w:right="1700" w:hanging="567"/>
        <w:rPr>
          <w:rFonts w:ascii="Arial" w:hAnsi="Arial" w:cs="Arial"/>
          <w:sz w:val="22"/>
          <w:szCs w:val="22"/>
          <w:lang w:val="fr-CH"/>
        </w:rPr>
      </w:pPr>
      <w:r w:rsidRPr="008652D8">
        <w:rPr>
          <w:rFonts w:ascii="Arial" w:hAnsi="Arial" w:cs="Arial"/>
          <w:sz w:val="22"/>
          <w:szCs w:val="22"/>
          <w:lang w:val="fr-CH"/>
        </w:rPr>
        <w:t>1.</w:t>
      </w:r>
      <w:r w:rsidRPr="008652D8">
        <w:rPr>
          <w:rFonts w:ascii="Arial" w:hAnsi="Arial" w:cs="Arial"/>
          <w:sz w:val="22"/>
          <w:szCs w:val="22"/>
          <w:lang w:val="fr-CH"/>
        </w:rPr>
        <w:tab/>
      </w:r>
      <w:ins w:id="581" w:author="Madrid Registry" w:date="2018-04-19T09:55:00Z">
        <w:r w:rsidRPr="008652D8">
          <w:rPr>
            <w:rFonts w:ascii="Arial" w:hAnsi="Arial" w:cs="Arial"/>
            <w:sz w:val="22"/>
            <w:szCs w:val="22"/>
            <w:lang w:val="fr-CH"/>
          </w:rPr>
          <w:t>[</w:t>
        </w:r>
      </w:ins>
      <w:ins w:id="582" w:author="Author">
        <w:r w:rsidR="00F3528E" w:rsidRPr="00652325">
          <w:rPr>
            <w:rFonts w:ascii="Arial" w:hAnsi="Arial" w:cs="Arial"/>
            <w:sz w:val="22"/>
            <w:szCs w:val="22"/>
            <w:lang w:val="fr-FR"/>
          </w:rPr>
          <w:t>Supprimé]</w:t>
        </w:r>
      </w:ins>
      <w:del w:id="583" w:author="Author">
        <w:r w:rsidR="00F3528E" w:rsidRPr="00652325" w:rsidDel="00BA2689">
          <w:rPr>
            <w:rFonts w:ascii="Arial" w:hAnsi="Arial" w:cs="Arial"/>
            <w:i/>
            <w:sz w:val="22"/>
            <w:szCs w:val="22"/>
            <w:lang w:val="fr-FR"/>
          </w:rPr>
          <w:delText>Demandes internationales relevant exclusivement de l’Arrangement</w:delText>
        </w:r>
      </w:del>
    </w:p>
    <w:p w:rsidR="006C392F" w:rsidRPr="008652D8" w:rsidRDefault="006C392F" w:rsidP="000C28EB">
      <w:pPr>
        <w:pStyle w:val="tab1"/>
        <w:tabs>
          <w:tab w:val="clear" w:pos="8080"/>
          <w:tab w:val="right" w:pos="9355"/>
        </w:tabs>
        <w:ind w:right="1700"/>
        <w:rPr>
          <w:rFonts w:ascii="Arial" w:hAnsi="Arial" w:cs="Arial"/>
          <w:sz w:val="22"/>
          <w:szCs w:val="22"/>
          <w:lang w:val="fr-CH"/>
        </w:rPr>
      </w:pPr>
    </w:p>
    <w:p w:rsidR="006C392F" w:rsidRPr="008652D8" w:rsidRDefault="000C28EB" w:rsidP="000C28EB">
      <w:pPr>
        <w:pStyle w:val="tab1"/>
        <w:tabs>
          <w:tab w:val="clear" w:pos="8080"/>
          <w:tab w:val="right" w:pos="9355"/>
        </w:tabs>
        <w:ind w:right="1700"/>
        <w:rPr>
          <w:rFonts w:ascii="Arial" w:hAnsi="Arial" w:cs="Arial"/>
          <w:sz w:val="22"/>
          <w:szCs w:val="22"/>
          <w:lang w:val="fr-CH"/>
        </w:rPr>
      </w:pPr>
      <w:del w:id="584" w:author="Madrid Registry" w:date="2018-04-19T09:55:00Z">
        <w:r w:rsidRPr="008652D8" w:rsidDel="0073011C">
          <w:rPr>
            <w:rFonts w:ascii="Arial" w:hAnsi="Arial" w:cs="Arial"/>
            <w:sz w:val="22"/>
            <w:szCs w:val="22"/>
            <w:lang w:val="fr-CH"/>
          </w:rPr>
          <w:tab/>
        </w:r>
      </w:del>
      <w:del w:id="585" w:author="Author">
        <w:r w:rsidR="00F3528E" w:rsidRPr="00652325" w:rsidDel="00BA2689">
          <w:rPr>
            <w:rFonts w:ascii="Arial" w:hAnsi="Arial" w:cs="Arial"/>
            <w:sz w:val="22"/>
            <w:szCs w:val="22"/>
            <w:lang w:val="fr-FR"/>
          </w:rPr>
          <w:delText>Les émoluments suivants doivent être payés et couvrent 10 ans </w:delText>
        </w:r>
      </w:del>
      <w:del w:id="586" w:author="Madrid Registry" w:date="2018-04-19T09:55:00Z">
        <w:r w:rsidRPr="008652D8" w:rsidDel="0073011C">
          <w:rPr>
            <w:rFonts w:ascii="Arial" w:hAnsi="Arial" w:cs="Arial"/>
            <w:sz w:val="22"/>
            <w:szCs w:val="22"/>
            <w:lang w:val="fr-CH"/>
          </w:rPr>
          <w:delText>:</w:delText>
        </w:r>
      </w:del>
    </w:p>
    <w:p w:rsidR="006C392F" w:rsidRPr="008652D8" w:rsidRDefault="006C392F" w:rsidP="000C28EB">
      <w:pPr>
        <w:pStyle w:val="tab1"/>
        <w:tabs>
          <w:tab w:val="clear" w:pos="8080"/>
          <w:tab w:val="right" w:pos="9355"/>
        </w:tabs>
        <w:ind w:right="1700"/>
        <w:rPr>
          <w:rFonts w:ascii="Arial" w:hAnsi="Arial" w:cs="Arial"/>
          <w:sz w:val="22"/>
          <w:szCs w:val="22"/>
          <w:lang w:val="fr-CH"/>
        </w:rPr>
      </w:pPr>
    </w:p>
    <w:p w:rsidR="00F3528E" w:rsidRPr="00652325" w:rsidDel="00BA2689" w:rsidRDefault="00F3528E">
      <w:pPr>
        <w:pStyle w:val="tab1"/>
        <w:tabs>
          <w:tab w:val="left" w:pos="1418"/>
        </w:tabs>
        <w:rPr>
          <w:del w:id="587" w:author="Author"/>
          <w:rFonts w:ascii="Arial" w:hAnsi="Arial" w:cs="Arial"/>
          <w:sz w:val="22"/>
          <w:szCs w:val="22"/>
          <w:lang w:val="fr-FR"/>
        </w:rPr>
        <w:pPrChange w:id="588" w:author="Author">
          <w:pPr>
            <w:pStyle w:val="tab1"/>
            <w:tabs>
              <w:tab w:val="left" w:pos="1134"/>
              <w:tab w:val="left" w:pos="1701"/>
            </w:tabs>
            <w:ind w:right="1700" w:firstLine="567"/>
          </w:pPr>
        </w:pPrChange>
      </w:pPr>
      <w:del w:id="589" w:author="Author">
        <w:r w:rsidRPr="00652325" w:rsidDel="00BA2689">
          <w:rPr>
            <w:rFonts w:ascii="Arial" w:hAnsi="Arial" w:cs="Arial"/>
            <w:sz w:val="22"/>
            <w:szCs w:val="22"/>
            <w:lang w:val="fr-FR"/>
          </w:rPr>
          <w:delText>1.1</w:delText>
        </w:r>
        <w:r w:rsidRPr="00652325" w:rsidDel="00BA2689">
          <w:rPr>
            <w:rFonts w:ascii="Arial" w:hAnsi="Arial" w:cs="Arial"/>
            <w:sz w:val="22"/>
            <w:szCs w:val="22"/>
            <w:lang w:val="fr-FR"/>
          </w:rPr>
          <w:tab/>
          <w:delText>Émolument de base (article 8.2)a) de l’Arrangement)</w:delText>
        </w:r>
        <w:r w:rsidRPr="00652325" w:rsidDel="00BA2689">
          <w:rPr>
            <w:rFonts w:ascii="Arial" w:hAnsi="Arial" w:cs="Arial"/>
            <w:sz w:val="22"/>
            <w:szCs w:val="22"/>
            <w:vertAlign w:val="superscript"/>
            <w:lang w:val="fr-FR"/>
          </w:rPr>
          <w:delText>*</w:delText>
        </w:r>
      </w:del>
    </w:p>
    <w:p w:rsidR="00F3528E" w:rsidRPr="00652325" w:rsidDel="00BA2689" w:rsidRDefault="00F3528E">
      <w:pPr>
        <w:pStyle w:val="tab1"/>
        <w:tabs>
          <w:tab w:val="left" w:pos="1418"/>
        </w:tabs>
        <w:rPr>
          <w:del w:id="590" w:author="Author"/>
          <w:rFonts w:ascii="Arial" w:hAnsi="Arial" w:cs="Arial"/>
          <w:sz w:val="22"/>
          <w:szCs w:val="22"/>
          <w:lang w:val="fr-FR"/>
        </w:rPr>
        <w:pPrChange w:id="591" w:author="Author">
          <w:pPr>
            <w:pStyle w:val="tab1"/>
            <w:tabs>
              <w:tab w:val="left" w:pos="1418"/>
            </w:tabs>
            <w:ind w:right="1700"/>
          </w:pPr>
        </w:pPrChange>
      </w:pPr>
    </w:p>
    <w:p w:rsidR="00F3528E" w:rsidRPr="00652325" w:rsidDel="00BA2689" w:rsidRDefault="00F3528E">
      <w:pPr>
        <w:pStyle w:val="tab1"/>
        <w:tabs>
          <w:tab w:val="left" w:pos="1701"/>
          <w:tab w:val="right" w:pos="9356"/>
        </w:tabs>
        <w:ind w:left="1004"/>
        <w:rPr>
          <w:del w:id="592" w:author="Author"/>
          <w:rFonts w:ascii="Arial" w:hAnsi="Arial" w:cs="Arial"/>
          <w:sz w:val="22"/>
          <w:szCs w:val="22"/>
          <w:lang w:val="fr-FR"/>
        </w:rPr>
        <w:pPrChange w:id="593" w:author="Author">
          <w:pPr>
            <w:pStyle w:val="tab1"/>
            <w:tabs>
              <w:tab w:val="left" w:pos="1134"/>
              <w:tab w:val="left" w:pos="1701"/>
              <w:tab w:val="left" w:pos="2268"/>
              <w:tab w:val="right" w:pos="8931"/>
            </w:tabs>
            <w:ind w:right="1700" w:firstLine="1134"/>
          </w:pPr>
        </w:pPrChange>
      </w:pPr>
      <w:del w:id="594" w:author="Author">
        <w:r w:rsidRPr="00652325" w:rsidDel="00BA2689">
          <w:rPr>
            <w:rFonts w:ascii="Arial" w:hAnsi="Arial" w:cs="Arial"/>
            <w:sz w:val="22"/>
            <w:szCs w:val="22"/>
            <w:lang w:val="fr-FR"/>
          </w:rPr>
          <w:delText>1.1.1</w:delText>
        </w:r>
        <w:r w:rsidRPr="00652325" w:rsidDel="00BA2689">
          <w:rPr>
            <w:rFonts w:ascii="Arial" w:hAnsi="Arial" w:cs="Arial"/>
            <w:sz w:val="22"/>
            <w:szCs w:val="22"/>
            <w:lang w:val="fr-FR"/>
          </w:rPr>
          <w:tab/>
          <w:delText>lorsqu’aucune reproduction de la marque n’est en couleur</w:delText>
        </w:r>
        <w:r w:rsidRPr="00652325" w:rsidDel="00BA2689">
          <w:rPr>
            <w:rFonts w:ascii="Arial" w:hAnsi="Arial" w:cs="Arial"/>
            <w:sz w:val="22"/>
            <w:szCs w:val="22"/>
            <w:lang w:val="fr-FR"/>
          </w:rPr>
          <w:tab/>
          <w:delText>653</w:delText>
        </w:r>
      </w:del>
    </w:p>
    <w:p w:rsidR="00F3528E" w:rsidRPr="00652325" w:rsidDel="00BA2689" w:rsidRDefault="00F3528E">
      <w:pPr>
        <w:pStyle w:val="tab1"/>
        <w:tabs>
          <w:tab w:val="left" w:pos="1701"/>
          <w:tab w:val="right" w:pos="9356"/>
        </w:tabs>
        <w:ind w:left="1004"/>
        <w:rPr>
          <w:del w:id="595" w:author="Author"/>
          <w:rFonts w:ascii="Arial" w:hAnsi="Arial" w:cs="Arial"/>
          <w:sz w:val="22"/>
          <w:szCs w:val="22"/>
          <w:lang w:val="fr-FR"/>
        </w:rPr>
        <w:pPrChange w:id="596" w:author="Author">
          <w:pPr>
            <w:pStyle w:val="tab1"/>
            <w:tabs>
              <w:tab w:val="left" w:pos="1418"/>
            </w:tabs>
            <w:ind w:right="1700"/>
          </w:pPr>
        </w:pPrChange>
      </w:pPr>
    </w:p>
    <w:p w:rsidR="00F3528E" w:rsidRPr="00652325" w:rsidDel="00BA2689" w:rsidRDefault="00F3528E">
      <w:pPr>
        <w:pStyle w:val="tab1"/>
        <w:tabs>
          <w:tab w:val="left" w:pos="1701"/>
          <w:tab w:val="right" w:pos="9356"/>
        </w:tabs>
        <w:ind w:left="1004"/>
        <w:rPr>
          <w:del w:id="597" w:author="Author"/>
          <w:rFonts w:ascii="Arial" w:hAnsi="Arial" w:cs="Arial"/>
          <w:sz w:val="22"/>
          <w:szCs w:val="22"/>
          <w:lang w:val="fr-FR"/>
        </w:rPr>
        <w:pPrChange w:id="598" w:author="Author">
          <w:pPr>
            <w:pStyle w:val="tab1"/>
            <w:tabs>
              <w:tab w:val="left" w:pos="1134"/>
              <w:tab w:val="left" w:pos="1701"/>
              <w:tab w:val="right" w:pos="8931"/>
            </w:tabs>
            <w:ind w:right="1700" w:firstLine="1134"/>
          </w:pPr>
        </w:pPrChange>
      </w:pPr>
      <w:del w:id="599" w:author="Author">
        <w:r w:rsidRPr="00652325" w:rsidDel="00BA2689">
          <w:rPr>
            <w:rFonts w:ascii="Arial" w:hAnsi="Arial" w:cs="Arial"/>
            <w:sz w:val="22"/>
            <w:szCs w:val="22"/>
            <w:lang w:val="fr-FR"/>
          </w:rPr>
          <w:delText>1.1.2</w:delText>
        </w:r>
        <w:r w:rsidRPr="00652325" w:rsidDel="00BA2689">
          <w:rPr>
            <w:rFonts w:ascii="Arial" w:hAnsi="Arial" w:cs="Arial"/>
            <w:sz w:val="22"/>
            <w:szCs w:val="22"/>
            <w:lang w:val="fr-FR"/>
          </w:rPr>
          <w:tab/>
          <w:delText>lorsqu’une reproduction de la marque est en couleur</w:delText>
        </w:r>
        <w:r w:rsidRPr="00652325" w:rsidDel="00BA2689">
          <w:rPr>
            <w:rFonts w:ascii="Arial" w:hAnsi="Arial" w:cs="Arial"/>
            <w:sz w:val="22"/>
            <w:szCs w:val="22"/>
            <w:lang w:val="fr-FR"/>
          </w:rPr>
          <w:tab/>
          <w:delText>903</w:delText>
        </w:r>
      </w:del>
    </w:p>
    <w:p w:rsidR="00F3528E" w:rsidRPr="00652325" w:rsidDel="00BA2689" w:rsidRDefault="00F3528E">
      <w:pPr>
        <w:pStyle w:val="tab1"/>
        <w:tabs>
          <w:tab w:val="left" w:pos="1418"/>
          <w:tab w:val="right" w:pos="9356"/>
        </w:tabs>
        <w:rPr>
          <w:del w:id="600" w:author="Author"/>
          <w:rFonts w:ascii="Arial" w:hAnsi="Arial" w:cs="Arial"/>
          <w:sz w:val="22"/>
          <w:szCs w:val="22"/>
          <w:lang w:val="fr-FR"/>
        </w:rPr>
        <w:pPrChange w:id="601" w:author="Author">
          <w:pPr>
            <w:pStyle w:val="tab1"/>
            <w:tabs>
              <w:tab w:val="left" w:pos="1418"/>
            </w:tabs>
            <w:ind w:right="1700"/>
          </w:pPr>
        </w:pPrChange>
      </w:pPr>
    </w:p>
    <w:p w:rsidR="00F3528E" w:rsidRPr="00652325" w:rsidDel="00BA2689" w:rsidRDefault="00F3528E">
      <w:pPr>
        <w:pStyle w:val="tab1"/>
        <w:tabs>
          <w:tab w:val="left" w:pos="1418"/>
          <w:tab w:val="right" w:pos="9356"/>
        </w:tabs>
        <w:ind w:right="1134"/>
        <w:rPr>
          <w:del w:id="602" w:author="Author"/>
          <w:rFonts w:ascii="Arial" w:hAnsi="Arial" w:cs="Arial"/>
          <w:sz w:val="22"/>
          <w:szCs w:val="22"/>
          <w:lang w:val="fr-FR"/>
        </w:rPr>
        <w:pPrChange w:id="603" w:author="Author">
          <w:pPr>
            <w:pStyle w:val="tab1"/>
            <w:tabs>
              <w:tab w:val="left" w:pos="1134"/>
              <w:tab w:val="left" w:pos="1701"/>
              <w:tab w:val="right" w:pos="8931"/>
            </w:tabs>
            <w:ind w:left="1134" w:right="1700" w:hanging="567"/>
          </w:pPr>
        </w:pPrChange>
      </w:pPr>
      <w:del w:id="604" w:author="Author">
        <w:r w:rsidRPr="00652325" w:rsidDel="00BA2689">
          <w:rPr>
            <w:rFonts w:ascii="Arial" w:hAnsi="Arial" w:cs="Arial"/>
            <w:sz w:val="22"/>
            <w:szCs w:val="22"/>
            <w:lang w:val="fr-FR"/>
          </w:rPr>
          <w:delText>1.2</w:delText>
        </w:r>
        <w:r w:rsidRPr="00652325" w:rsidDel="00BA2689">
          <w:rPr>
            <w:rFonts w:ascii="Arial" w:hAnsi="Arial" w:cs="Arial"/>
            <w:sz w:val="22"/>
            <w:szCs w:val="22"/>
            <w:lang w:val="fr-FR"/>
          </w:rPr>
          <w:tab/>
          <w:delText>Émolument supplémentaire pour chaque classe de produits et services en sus de la troisième (article 8.2)b) de l’Arrangement)</w:delText>
        </w:r>
        <w:r w:rsidRPr="00652325" w:rsidDel="00BA2689">
          <w:rPr>
            <w:rFonts w:ascii="Arial" w:hAnsi="Arial" w:cs="Arial"/>
            <w:sz w:val="22"/>
            <w:szCs w:val="22"/>
            <w:lang w:val="fr-FR"/>
          </w:rPr>
          <w:tab/>
          <w:delText>100</w:delText>
        </w:r>
      </w:del>
    </w:p>
    <w:p w:rsidR="00F3528E" w:rsidRPr="00652325" w:rsidDel="00BA2689" w:rsidRDefault="00F3528E">
      <w:pPr>
        <w:pStyle w:val="tab1"/>
        <w:tabs>
          <w:tab w:val="left" w:pos="1418"/>
          <w:tab w:val="right" w:pos="9356"/>
        </w:tabs>
        <w:ind w:left="567" w:right="1134"/>
        <w:rPr>
          <w:del w:id="605" w:author="Author"/>
          <w:rFonts w:ascii="Arial" w:hAnsi="Arial" w:cs="Arial"/>
          <w:sz w:val="22"/>
          <w:szCs w:val="22"/>
          <w:lang w:val="fr-FR"/>
        </w:rPr>
        <w:pPrChange w:id="606" w:author="Author">
          <w:pPr>
            <w:pStyle w:val="tab1"/>
            <w:tabs>
              <w:tab w:val="left" w:pos="1134"/>
              <w:tab w:val="left" w:pos="1701"/>
              <w:tab w:val="right" w:pos="8931"/>
            </w:tabs>
            <w:ind w:left="1134" w:right="1700" w:hanging="1134"/>
          </w:pPr>
        </w:pPrChange>
      </w:pPr>
    </w:p>
    <w:p w:rsidR="006C392F" w:rsidRPr="008652D8" w:rsidRDefault="00F3528E" w:rsidP="00F3528E">
      <w:pPr>
        <w:pStyle w:val="tab1"/>
        <w:tabs>
          <w:tab w:val="right" w:pos="9355"/>
        </w:tabs>
        <w:ind w:right="1700"/>
        <w:rPr>
          <w:rFonts w:ascii="Arial" w:hAnsi="Arial" w:cs="Arial"/>
          <w:sz w:val="22"/>
          <w:szCs w:val="22"/>
          <w:lang w:val="fr-CH"/>
        </w:rPr>
      </w:pPr>
      <w:del w:id="607" w:author="Author">
        <w:r w:rsidRPr="00652325" w:rsidDel="00BA2689">
          <w:rPr>
            <w:rFonts w:ascii="Arial" w:hAnsi="Arial" w:cs="Arial"/>
            <w:sz w:val="22"/>
            <w:szCs w:val="22"/>
            <w:lang w:val="fr-FR"/>
          </w:rPr>
          <w:delText>1.3</w:delText>
        </w:r>
        <w:r w:rsidRPr="00652325" w:rsidDel="00BA2689">
          <w:rPr>
            <w:rFonts w:ascii="Arial" w:hAnsi="Arial" w:cs="Arial"/>
            <w:sz w:val="22"/>
            <w:szCs w:val="22"/>
            <w:lang w:val="fr-FR"/>
          </w:rPr>
          <w:tab/>
          <w:delText>Complément d’émolument pour la désignation de chaque État contractant désigné (article 8.2)c) de l’Arrangement)</w:delText>
        </w:r>
        <w:r w:rsidRPr="00652325" w:rsidDel="00BA2689">
          <w:rPr>
            <w:rFonts w:ascii="Arial" w:hAnsi="Arial" w:cs="Arial"/>
            <w:sz w:val="22"/>
            <w:szCs w:val="22"/>
            <w:lang w:val="fr-FR"/>
          </w:rPr>
          <w:tab/>
        </w:r>
      </w:del>
      <w:del w:id="608" w:author="Madrid Registry" w:date="2018-04-19T09:55:00Z">
        <w:r w:rsidR="000C28EB" w:rsidRPr="008652D8" w:rsidDel="0073011C">
          <w:rPr>
            <w:rFonts w:ascii="Arial" w:hAnsi="Arial" w:cs="Arial"/>
            <w:sz w:val="22"/>
            <w:szCs w:val="22"/>
            <w:lang w:val="fr-CH"/>
          </w:rPr>
          <w:delText>100</w:delText>
        </w:r>
      </w:del>
    </w:p>
    <w:p w:rsidR="006C392F" w:rsidRPr="008652D8" w:rsidRDefault="006C392F" w:rsidP="000C28EB">
      <w:pPr>
        <w:pStyle w:val="tab1"/>
        <w:tabs>
          <w:tab w:val="clear" w:pos="8080"/>
          <w:tab w:val="right" w:pos="8931"/>
        </w:tabs>
        <w:ind w:right="1700"/>
        <w:rPr>
          <w:rFonts w:ascii="Arial" w:hAnsi="Arial" w:cs="Arial"/>
          <w:sz w:val="22"/>
          <w:szCs w:val="22"/>
          <w:lang w:val="fr-CH"/>
        </w:rPr>
      </w:pPr>
    </w:p>
    <w:p w:rsidR="006C392F" w:rsidRPr="008652D8" w:rsidRDefault="006C392F" w:rsidP="000C28EB">
      <w:pPr>
        <w:pStyle w:val="tab1"/>
        <w:tabs>
          <w:tab w:val="clear" w:pos="8080"/>
          <w:tab w:val="right" w:pos="8931"/>
        </w:tabs>
        <w:ind w:right="1700"/>
        <w:rPr>
          <w:rFonts w:ascii="Arial" w:hAnsi="Arial" w:cs="Arial"/>
          <w:sz w:val="22"/>
          <w:szCs w:val="22"/>
          <w:lang w:val="fr-CH"/>
        </w:rPr>
      </w:pPr>
    </w:p>
    <w:p w:rsidR="006C392F" w:rsidRPr="00F3528E" w:rsidRDefault="000C28EB" w:rsidP="000C28EB">
      <w:pPr>
        <w:pStyle w:val="tab1"/>
        <w:tabs>
          <w:tab w:val="clear" w:pos="8080"/>
          <w:tab w:val="right" w:pos="8931"/>
        </w:tabs>
        <w:ind w:right="1700"/>
        <w:rPr>
          <w:rFonts w:ascii="Arial" w:hAnsi="Arial" w:cs="Arial"/>
          <w:sz w:val="22"/>
          <w:szCs w:val="22"/>
          <w:lang w:val="fr-CH"/>
        </w:rPr>
      </w:pPr>
      <w:r w:rsidRPr="00F3528E">
        <w:rPr>
          <w:rFonts w:ascii="Arial" w:hAnsi="Arial" w:cs="Arial"/>
          <w:sz w:val="22"/>
          <w:szCs w:val="22"/>
          <w:lang w:val="fr-CH"/>
        </w:rPr>
        <w:t>2.</w:t>
      </w:r>
      <w:r w:rsidRPr="00F3528E">
        <w:rPr>
          <w:rFonts w:ascii="Arial" w:hAnsi="Arial" w:cs="Arial"/>
          <w:sz w:val="22"/>
          <w:szCs w:val="22"/>
          <w:lang w:val="fr-CH"/>
        </w:rPr>
        <w:tab/>
      </w:r>
      <w:r w:rsidR="00F3528E" w:rsidRPr="00652325">
        <w:rPr>
          <w:rFonts w:ascii="Arial" w:hAnsi="Arial" w:cs="Arial"/>
          <w:i/>
          <w:sz w:val="22"/>
          <w:szCs w:val="22"/>
          <w:lang w:val="fr-FR"/>
        </w:rPr>
        <w:t>Demande</w:t>
      </w:r>
      <w:del w:id="609" w:author="Author">
        <w:r w:rsidR="00F3528E" w:rsidRPr="00652325" w:rsidDel="005D7B2B">
          <w:rPr>
            <w:rFonts w:ascii="Arial" w:hAnsi="Arial" w:cs="Arial"/>
            <w:i/>
            <w:sz w:val="22"/>
            <w:szCs w:val="22"/>
            <w:lang w:val="fr-FR"/>
          </w:rPr>
          <w:delText>s</w:delText>
        </w:r>
      </w:del>
      <w:r w:rsidR="00F3528E" w:rsidRPr="00652325">
        <w:rPr>
          <w:rFonts w:ascii="Arial" w:hAnsi="Arial" w:cs="Arial"/>
          <w:i/>
          <w:sz w:val="22"/>
          <w:szCs w:val="22"/>
          <w:lang w:val="fr-FR"/>
        </w:rPr>
        <w:t xml:space="preserve"> internationale</w:t>
      </w:r>
      <w:del w:id="610" w:author="Author">
        <w:r w:rsidR="00F3528E" w:rsidRPr="00652325" w:rsidDel="005D7B2B">
          <w:rPr>
            <w:rFonts w:ascii="Arial" w:hAnsi="Arial" w:cs="Arial"/>
            <w:i/>
            <w:sz w:val="22"/>
            <w:szCs w:val="22"/>
            <w:lang w:val="fr-FR"/>
          </w:rPr>
          <w:delText>s</w:delText>
        </w:r>
      </w:del>
      <w:r w:rsidR="00F3528E" w:rsidRPr="00652325">
        <w:rPr>
          <w:rFonts w:ascii="Arial" w:hAnsi="Arial" w:cs="Arial"/>
          <w:i/>
          <w:sz w:val="22"/>
          <w:szCs w:val="22"/>
          <w:lang w:val="fr-FR"/>
        </w:rPr>
        <w:t xml:space="preserve"> </w:t>
      </w:r>
      <w:del w:id="611" w:author="Author">
        <w:r w:rsidR="00F3528E" w:rsidRPr="00652325" w:rsidDel="00BA2689">
          <w:rPr>
            <w:rFonts w:ascii="Arial" w:hAnsi="Arial" w:cs="Arial"/>
            <w:i/>
            <w:sz w:val="22"/>
            <w:szCs w:val="22"/>
            <w:lang w:val="fr-FR"/>
          </w:rPr>
          <w:delText>relevant exclusivement du Protocole</w:delText>
        </w:r>
      </w:del>
    </w:p>
    <w:p w:rsidR="006C392F" w:rsidRPr="00F3528E" w:rsidRDefault="006C392F" w:rsidP="000C28EB">
      <w:pPr>
        <w:pStyle w:val="tab1"/>
        <w:tabs>
          <w:tab w:val="clear" w:pos="8080"/>
          <w:tab w:val="right" w:pos="8931"/>
        </w:tabs>
        <w:ind w:right="1700"/>
        <w:rPr>
          <w:rFonts w:ascii="Arial" w:hAnsi="Arial" w:cs="Arial"/>
          <w:i/>
          <w:sz w:val="22"/>
          <w:szCs w:val="22"/>
          <w:lang w:val="fr-CH"/>
        </w:rPr>
      </w:pPr>
    </w:p>
    <w:p w:rsidR="006C392F" w:rsidRPr="00F3528E" w:rsidRDefault="000C28EB" w:rsidP="000C28EB">
      <w:pPr>
        <w:pStyle w:val="tab1"/>
        <w:tabs>
          <w:tab w:val="clear" w:pos="8080"/>
          <w:tab w:val="right" w:pos="8931"/>
        </w:tabs>
        <w:ind w:right="1700"/>
        <w:rPr>
          <w:rFonts w:ascii="Arial" w:hAnsi="Arial" w:cs="Arial"/>
          <w:sz w:val="22"/>
          <w:szCs w:val="22"/>
          <w:lang w:val="fr-CH"/>
        </w:rPr>
      </w:pPr>
      <w:r w:rsidRPr="00F3528E">
        <w:rPr>
          <w:rFonts w:ascii="Arial" w:hAnsi="Arial" w:cs="Arial"/>
          <w:sz w:val="22"/>
          <w:szCs w:val="22"/>
          <w:lang w:val="fr-CH"/>
        </w:rPr>
        <w:tab/>
      </w:r>
      <w:r w:rsidR="00F3528E" w:rsidRPr="00652325">
        <w:rPr>
          <w:rFonts w:ascii="Arial" w:hAnsi="Arial" w:cs="Arial"/>
          <w:sz w:val="22"/>
          <w:szCs w:val="22"/>
          <w:lang w:val="fr-FR"/>
        </w:rPr>
        <w:t>Les émoluments et taxes suivants doivent être payés et couvrent 10 ans </w:t>
      </w:r>
      <w:r w:rsidRPr="00F3528E">
        <w:rPr>
          <w:rFonts w:ascii="Arial" w:hAnsi="Arial" w:cs="Arial"/>
          <w:sz w:val="22"/>
          <w:szCs w:val="22"/>
          <w:lang w:val="fr-CH"/>
        </w:rPr>
        <w:t>:</w:t>
      </w:r>
    </w:p>
    <w:p w:rsidR="006C392F" w:rsidRPr="00F3528E" w:rsidRDefault="006C392F" w:rsidP="000C28EB">
      <w:pPr>
        <w:pStyle w:val="tab1"/>
        <w:tabs>
          <w:tab w:val="clear" w:pos="8080"/>
          <w:tab w:val="right" w:pos="8931"/>
        </w:tabs>
        <w:ind w:right="1700"/>
        <w:rPr>
          <w:rFonts w:ascii="Arial" w:hAnsi="Arial" w:cs="Arial"/>
          <w:sz w:val="22"/>
          <w:szCs w:val="22"/>
          <w:lang w:val="fr-CH"/>
        </w:rPr>
      </w:pPr>
    </w:p>
    <w:p w:rsidR="006C392F" w:rsidRPr="008652D8" w:rsidRDefault="000C28EB" w:rsidP="00F10E5E">
      <w:pPr>
        <w:pStyle w:val="tab1"/>
        <w:tabs>
          <w:tab w:val="clear" w:pos="1588"/>
          <w:tab w:val="clear" w:pos="8080"/>
          <w:tab w:val="left" w:pos="1418"/>
          <w:tab w:val="right" w:pos="8931"/>
        </w:tabs>
        <w:ind w:right="1700"/>
        <w:rPr>
          <w:rFonts w:ascii="Arial" w:hAnsi="Arial" w:cs="Arial"/>
          <w:sz w:val="22"/>
          <w:szCs w:val="22"/>
          <w:lang w:val="fr-CH"/>
        </w:rPr>
      </w:pPr>
      <w:r w:rsidRPr="00F3528E">
        <w:rPr>
          <w:rFonts w:ascii="Arial" w:hAnsi="Arial" w:cs="Arial"/>
          <w:sz w:val="22"/>
          <w:szCs w:val="22"/>
          <w:lang w:val="fr-CH"/>
        </w:rPr>
        <w:tab/>
      </w:r>
      <w:r w:rsidR="00F10E5E" w:rsidRPr="008652D8">
        <w:rPr>
          <w:rFonts w:ascii="Arial" w:hAnsi="Arial" w:cs="Arial"/>
          <w:sz w:val="22"/>
          <w:szCs w:val="22"/>
          <w:lang w:val="fr-CH"/>
        </w:rPr>
        <w:t>[…]</w:t>
      </w:r>
    </w:p>
    <w:p w:rsidR="006C392F" w:rsidRPr="008652D8" w:rsidRDefault="006C392F" w:rsidP="000C28EB">
      <w:pPr>
        <w:pStyle w:val="tab1"/>
        <w:tabs>
          <w:tab w:val="clear" w:pos="8080"/>
          <w:tab w:val="right" w:pos="8931"/>
        </w:tabs>
        <w:ind w:right="1700"/>
        <w:rPr>
          <w:rFonts w:ascii="Arial" w:hAnsi="Arial" w:cs="Arial"/>
          <w:sz w:val="22"/>
          <w:szCs w:val="22"/>
          <w:lang w:val="fr-CH"/>
        </w:rPr>
      </w:pPr>
    </w:p>
    <w:p w:rsidR="006C392F" w:rsidRPr="00F3528E" w:rsidRDefault="000C28EB" w:rsidP="000C28EB">
      <w:pPr>
        <w:pStyle w:val="tab1"/>
        <w:tabs>
          <w:tab w:val="clear" w:pos="1588"/>
          <w:tab w:val="clear" w:pos="8080"/>
          <w:tab w:val="right" w:pos="9356"/>
        </w:tabs>
        <w:ind w:left="993" w:right="1700" w:hanging="993"/>
        <w:rPr>
          <w:rFonts w:ascii="Arial" w:hAnsi="Arial" w:cs="Arial"/>
          <w:sz w:val="22"/>
          <w:szCs w:val="22"/>
          <w:lang w:val="fr-CH"/>
        </w:rPr>
      </w:pPr>
      <w:r w:rsidRPr="008652D8">
        <w:rPr>
          <w:rFonts w:ascii="Arial" w:hAnsi="Arial" w:cs="Arial"/>
          <w:sz w:val="22"/>
          <w:szCs w:val="22"/>
          <w:lang w:val="fr-CH"/>
        </w:rPr>
        <w:tab/>
      </w:r>
      <w:r w:rsidRPr="00F3528E">
        <w:rPr>
          <w:rFonts w:ascii="Arial" w:hAnsi="Arial" w:cs="Arial"/>
          <w:sz w:val="22"/>
          <w:szCs w:val="22"/>
          <w:lang w:val="fr-CH"/>
        </w:rPr>
        <w:t>2.2</w:t>
      </w:r>
      <w:r w:rsidRPr="00F3528E">
        <w:rPr>
          <w:rFonts w:ascii="Arial" w:hAnsi="Arial" w:cs="Arial"/>
          <w:sz w:val="22"/>
          <w:szCs w:val="22"/>
          <w:lang w:val="fr-CH"/>
        </w:rPr>
        <w:tab/>
      </w:r>
      <w:r w:rsidR="00F3528E" w:rsidRPr="00652325">
        <w:rPr>
          <w:rFonts w:ascii="Arial" w:hAnsi="Arial" w:cs="Arial"/>
          <w:sz w:val="22"/>
          <w:szCs w:val="22"/>
          <w:lang w:val="fr-FR"/>
        </w:rPr>
        <w:t>Émolument supplémentaire pour chaque classe de produits et services en sus de la troisième</w:t>
      </w:r>
      <w:del w:id="612" w:author="Author">
        <w:r w:rsidR="00F3528E" w:rsidRPr="00652325" w:rsidDel="00BA2689">
          <w:rPr>
            <w:rFonts w:ascii="Arial" w:hAnsi="Arial" w:cs="Arial"/>
            <w:sz w:val="22"/>
            <w:szCs w:val="22"/>
            <w:lang w:val="fr-FR"/>
          </w:rPr>
          <w:delText xml:space="preserve"> (article 8.2)ii) du Protocole)</w:delText>
        </w:r>
      </w:del>
      <w:r w:rsidR="00F3528E" w:rsidRPr="00652325">
        <w:rPr>
          <w:rFonts w:ascii="Arial" w:hAnsi="Arial" w:cs="Arial"/>
          <w:sz w:val="22"/>
          <w:szCs w:val="22"/>
          <w:lang w:val="fr-FR"/>
        </w:rPr>
        <w:t>, sauf lorsque seules sont désignées des parties contractantes pour lesquelles des taxes individuelles (voir le point 2.4 ci</w:t>
      </w:r>
      <w:r w:rsidR="00F3528E" w:rsidRPr="00652325">
        <w:rPr>
          <w:rFonts w:ascii="Arial" w:hAnsi="Arial" w:cs="Arial"/>
          <w:sz w:val="22"/>
          <w:szCs w:val="22"/>
          <w:lang w:val="fr-FR"/>
        </w:rPr>
        <w:noBreakHyphen/>
        <w:t>dessous) doivent être payées (</w:t>
      </w:r>
      <w:del w:id="613" w:author="Author">
        <w:r w:rsidR="00F3528E" w:rsidRPr="00652325" w:rsidDel="00BA2689">
          <w:rPr>
            <w:rFonts w:ascii="Arial" w:hAnsi="Arial" w:cs="Arial"/>
            <w:sz w:val="22"/>
            <w:szCs w:val="22"/>
            <w:lang w:val="fr-FR"/>
          </w:rPr>
          <w:delText>voir l’</w:delText>
        </w:r>
      </w:del>
      <w:r w:rsidR="00F3528E" w:rsidRPr="00652325">
        <w:rPr>
          <w:rFonts w:ascii="Arial" w:hAnsi="Arial" w:cs="Arial"/>
          <w:sz w:val="22"/>
          <w:szCs w:val="22"/>
          <w:lang w:val="fr-FR"/>
        </w:rPr>
        <w:t>article 8.</w:t>
      </w:r>
      <w:ins w:id="614" w:author="Author">
        <w:r w:rsidR="00F3528E" w:rsidRPr="00652325">
          <w:rPr>
            <w:rFonts w:ascii="Arial" w:hAnsi="Arial" w:cs="Arial"/>
            <w:sz w:val="22"/>
            <w:szCs w:val="22"/>
            <w:lang w:val="fr-FR"/>
          </w:rPr>
          <w:t xml:space="preserve">2)ii et </w:t>
        </w:r>
      </w:ins>
      <w:r w:rsidR="00F3528E" w:rsidRPr="00652325">
        <w:rPr>
          <w:rFonts w:ascii="Arial" w:hAnsi="Arial" w:cs="Arial"/>
          <w:sz w:val="22"/>
          <w:szCs w:val="22"/>
          <w:lang w:val="fr-FR"/>
        </w:rPr>
        <w:t>7)a)i) du Protocole</w:t>
      </w:r>
      <w:r w:rsidRPr="00F3528E">
        <w:rPr>
          <w:rFonts w:ascii="Arial" w:hAnsi="Arial" w:cs="Arial"/>
          <w:sz w:val="22"/>
          <w:szCs w:val="22"/>
          <w:lang w:val="fr-CH"/>
        </w:rPr>
        <w:t>)</w:t>
      </w:r>
      <w:r w:rsidRPr="00F3528E">
        <w:rPr>
          <w:rFonts w:ascii="Arial" w:hAnsi="Arial" w:cs="Arial"/>
          <w:sz w:val="22"/>
          <w:szCs w:val="22"/>
          <w:lang w:val="fr-CH"/>
        </w:rPr>
        <w:tab/>
        <w:t>100</w:t>
      </w:r>
    </w:p>
    <w:p w:rsidR="006C392F" w:rsidRPr="00F3528E" w:rsidRDefault="006C392F" w:rsidP="000C28EB">
      <w:pPr>
        <w:pStyle w:val="tab1"/>
        <w:tabs>
          <w:tab w:val="clear" w:pos="8080"/>
          <w:tab w:val="right" w:pos="9355"/>
        </w:tabs>
        <w:ind w:right="1700"/>
        <w:rPr>
          <w:rFonts w:ascii="Arial" w:hAnsi="Arial" w:cs="Arial"/>
          <w:sz w:val="22"/>
          <w:szCs w:val="22"/>
          <w:lang w:val="fr-CH"/>
        </w:rPr>
      </w:pPr>
    </w:p>
    <w:p w:rsidR="006C392F" w:rsidRPr="00F3528E" w:rsidRDefault="000C28EB" w:rsidP="000C28EB">
      <w:pPr>
        <w:pStyle w:val="tab1"/>
        <w:tabs>
          <w:tab w:val="clear" w:pos="1588"/>
          <w:tab w:val="clear" w:pos="8080"/>
          <w:tab w:val="right" w:pos="9356"/>
        </w:tabs>
        <w:ind w:left="993" w:right="1700" w:hanging="993"/>
        <w:rPr>
          <w:rFonts w:ascii="Arial" w:hAnsi="Arial" w:cs="Arial"/>
          <w:sz w:val="22"/>
          <w:szCs w:val="22"/>
          <w:lang w:val="fr-CH"/>
        </w:rPr>
      </w:pPr>
      <w:r w:rsidRPr="00F3528E">
        <w:rPr>
          <w:rFonts w:ascii="Arial" w:hAnsi="Arial" w:cs="Arial"/>
          <w:sz w:val="22"/>
          <w:szCs w:val="22"/>
          <w:lang w:val="fr-CH"/>
        </w:rPr>
        <w:tab/>
        <w:t>2.3</w:t>
      </w:r>
      <w:r w:rsidRPr="00F3528E">
        <w:rPr>
          <w:rFonts w:ascii="Arial" w:hAnsi="Arial" w:cs="Arial"/>
          <w:sz w:val="22"/>
          <w:szCs w:val="22"/>
          <w:lang w:val="fr-CH"/>
        </w:rPr>
        <w:tab/>
      </w:r>
      <w:r w:rsidR="00F3528E" w:rsidRPr="00652325">
        <w:rPr>
          <w:rFonts w:ascii="Arial" w:hAnsi="Arial" w:cs="Arial"/>
          <w:sz w:val="22"/>
          <w:szCs w:val="22"/>
          <w:lang w:val="fr-FR"/>
        </w:rPr>
        <w:t xml:space="preserve">Complément d’émolument pour </w:t>
      </w:r>
      <w:del w:id="615" w:author="Author">
        <w:r w:rsidR="00F3528E" w:rsidRPr="00652325" w:rsidDel="00313F17">
          <w:rPr>
            <w:rFonts w:ascii="Arial" w:hAnsi="Arial" w:cs="Arial"/>
            <w:sz w:val="22"/>
            <w:szCs w:val="22"/>
            <w:lang w:val="fr-FR"/>
          </w:rPr>
          <w:delText xml:space="preserve">la désignation de </w:delText>
        </w:r>
      </w:del>
      <w:r w:rsidR="00F3528E" w:rsidRPr="00652325">
        <w:rPr>
          <w:rFonts w:ascii="Arial" w:hAnsi="Arial" w:cs="Arial"/>
          <w:sz w:val="22"/>
          <w:szCs w:val="22"/>
          <w:lang w:val="fr-FR"/>
        </w:rPr>
        <w:t>chaque partie contractante désignée</w:t>
      </w:r>
      <w:del w:id="616" w:author="Author">
        <w:r w:rsidR="00F3528E" w:rsidRPr="00652325" w:rsidDel="00313F17">
          <w:rPr>
            <w:rFonts w:ascii="Arial" w:hAnsi="Arial" w:cs="Arial"/>
            <w:sz w:val="22"/>
            <w:szCs w:val="22"/>
            <w:lang w:val="fr-FR"/>
          </w:rPr>
          <w:delText xml:space="preserve"> (article 8.2)iii) du Protocole)</w:delText>
        </w:r>
      </w:del>
      <w:r w:rsidR="00F3528E" w:rsidRPr="00652325">
        <w:rPr>
          <w:rFonts w:ascii="Arial" w:hAnsi="Arial" w:cs="Arial"/>
          <w:sz w:val="22"/>
          <w:szCs w:val="22"/>
          <w:lang w:val="fr-FR"/>
        </w:rPr>
        <w:t xml:space="preserve">, sauf lorsque la partie contractante désignée est une partie contractante pour laquelle une taxe individuelle </w:t>
      </w:r>
      <w:ins w:id="617" w:author="Author">
        <w:r w:rsidR="00F3528E" w:rsidRPr="00652325">
          <w:rPr>
            <w:rFonts w:ascii="Arial" w:hAnsi="Arial" w:cs="Arial"/>
            <w:sz w:val="22"/>
            <w:szCs w:val="22"/>
            <w:lang w:val="fr-FR"/>
          </w:rPr>
          <w:t>(voir le point</w:t>
        </w:r>
      </w:ins>
      <w:r w:rsidR="00F3528E" w:rsidRPr="00652325">
        <w:rPr>
          <w:rFonts w:ascii="Arial" w:hAnsi="Arial" w:cs="Arial"/>
          <w:sz w:val="22"/>
          <w:szCs w:val="22"/>
          <w:lang w:val="fr-FR"/>
        </w:rPr>
        <w:t> </w:t>
      </w:r>
      <w:ins w:id="618" w:author="Author">
        <w:r w:rsidR="00F3528E" w:rsidRPr="00652325">
          <w:rPr>
            <w:rFonts w:ascii="Arial" w:hAnsi="Arial" w:cs="Arial"/>
            <w:sz w:val="22"/>
            <w:szCs w:val="22"/>
            <w:lang w:val="fr-FR"/>
          </w:rPr>
          <w:t xml:space="preserve">2.4 ci-dessous) </w:t>
        </w:r>
      </w:ins>
      <w:r w:rsidR="00F3528E" w:rsidRPr="00652325">
        <w:rPr>
          <w:rFonts w:ascii="Arial" w:hAnsi="Arial" w:cs="Arial"/>
          <w:sz w:val="22"/>
          <w:szCs w:val="22"/>
          <w:lang w:val="fr-FR"/>
        </w:rPr>
        <w:t xml:space="preserve">doit être payée </w:t>
      </w:r>
      <w:del w:id="619" w:author="Author">
        <w:r w:rsidR="00F3528E" w:rsidRPr="00652325" w:rsidDel="00313F17">
          <w:rPr>
            <w:rFonts w:ascii="Arial" w:hAnsi="Arial" w:cs="Arial"/>
            <w:sz w:val="22"/>
            <w:szCs w:val="22"/>
            <w:lang w:val="fr-FR"/>
          </w:rPr>
          <w:delText xml:space="preserve">(voir le point 2.4 ci-dessous) </w:delText>
        </w:r>
      </w:del>
      <w:r w:rsidR="00F3528E" w:rsidRPr="00652325">
        <w:rPr>
          <w:rFonts w:ascii="Arial" w:hAnsi="Arial" w:cs="Arial"/>
          <w:sz w:val="22"/>
          <w:szCs w:val="22"/>
          <w:lang w:val="fr-FR"/>
        </w:rPr>
        <w:t>(</w:t>
      </w:r>
      <w:del w:id="620" w:author="Author">
        <w:r w:rsidR="00F3528E" w:rsidRPr="00652325" w:rsidDel="00313F17">
          <w:rPr>
            <w:rFonts w:ascii="Arial" w:hAnsi="Arial" w:cs="Arial"/>
            <w:sz w:val="22"/>
            <w:szCs w:val="22"/>
            <w:lang w:val="fr-FR"/>
          </w:rPr>
          <w:delText>voir l’</w:delText>
        </w:r>
      </w:del>
      <w:r w:rsidR="00F3528E" w:rsidRPr="00652325">
        <w:rPr>
          <w:rFonts w:ascii="Arial" w:hAnsi="Arial" w:cs="Arial"/>
          <w:sz w:val="22"/>
          <w:szCs w:val="22"/>
          <w:lang w:val="fr-FR"/>
        </w:rPr>
        <w:t>article 8.</w:t>
      </w:r>
      <w:ins w:id="621" w:author="Author">
        <w:r w:rsidR="00F3528E" w:rsidRPr="00652325">
          <w:rPr>
            <w:rFonts w:ascii="Arial" w:hAnsi="Arial" w:cs="Arial"/>
            <w:sz w:val="22"/>
            <w:szCs w:val="22"/>
            <w:lang w:val="fr-FR"/>
          </w:rPr>
          <w:t xml:space="preserve">2)iii) et </w:t>
        </w:r>
      </w:ins>
      <w:r w:rsidR="00F3528E" w:rsidRPr="00652325">
        <w:rPr>
          <w:rFonts w:ascii="Arial" w:hAnsi="Arial" w:cs="Arial"/>
          <w:sz w:val="22"/>
          <w:szCs w:val="22"/>
          <w:lang w:val="fr-FR"/>
        </w:rPr>
        <w:t>7)a)ii) du Protocole</w:t>
      </w:r>
      <w:r w:rsidRPr="00F3528E">
        <w:rPr>
          <w:rFonts w:ascii="Arial" w:hAnsi="Arial" w:cs="Arial"/>
          <w:sz w:val="22"/>
          <w:szCs w:val="22"/>
          <w:lang w:val="fr-CH"/>
        </w:rPr>
        <w:t>)</w:t>
      </w:r>
      <w:r w:rsidRPr="00F3528E">
        <w:rPr>
          <w:rFonts w:ascii="Arial" w:hAnsi="Arial" w:cs="Arial"/>
          <w:sz w:val="22"/>
          <w:szCs w:val="22"/>
          <w:lang w:val="fr-CH"/>
        </w:rPr>
        <w:tab/>
        <w:t>100</w:t>
      </w:r>
    </w:p>
    <w:p w:rsidR="006C392F" w:rsidRPr="00F3528E" w:rsidRDefault="006C392F" w:rsidP="000C28EB">
      <w:pPr>
        <w:pStyle w:val="tab1"/>
        <w:tabs>
          <w:tab w:val="clear" w:pos="8080"/>
          <w:tab w:val="right" w:pos="8931"/>
        </w:tabs>
        <w:ind w:right="1700"/>
        <w:rPr>
          <w:rFonts w:ascii="Arial" w:hAnsi="Arial" w:cs="Arial"/>
          <w:sz w:val="22"/>
          <w:szCs w:val="22"/>
          <w:lang w:val="fr-CH"/>
        </w:rPr>
      </w:pPr>
    </w:p>
    <w:p w:rsidR="006C392F" w:rsidRPr="00F3528E" w:rsidRDefault="000C28EB" w:rsidP="000C28EB">
      <w:pPr>
        <w:pStyle w:val="tab2"/>
        <w:tabs>
          <w:tab w:val="right" w:pos="9356"/>
        </w:tabs>
        <w:ind w:left="993" w:right="1700" w:hanging="993"/>
        <w:rPr>
          <w:rFonts w:ascii="Arial" w:hAnsi="Arial" w:cs="Arial"/>
          <w:sz w:val="22"/>
          <w:szCs w:val="22"/>
          <w:lang w:val="fr-CH"/>
        </w:rPr>
      </w:pPr>
      <w:r w:rsidRPr="00F3528E">
        <w:rPr>
          <w:rFonts w:ascii="Arial" w:hAnsi="Arial" w:cs="Arial"/>
          <w:sz w:val="22"/>
          <w:szCs w:val="22"/>
          <w:lang w:val="fr-CH"/>
        </w:rPr>
        <w:tab/>
        <w:t>2.4</w:t>
      </w:r>
      <w:r w:rsidRPr="00F3528E">
        <w:rPr>
          <w:rFonts w:ascii="Arial" w:hAnsi="Arial" w:cs="Arial"/>
          <w:sz w:val="22"/>
          <w:szCs w:val="22"/>
          <w:lang w:val="fr-CH"/>
        </w:rPr>
        <w:tab/>
      </w:r>
      <w:r w:rsidR="00F3528E" w:rsidRPr="00652325">
        <w:rPr>
          <w:rFonts w:ascii="Arial" w:hAnsi="Arial" w:cs="Arial"/>
          <w:sz w:val="22"/>
          <w:szCs w:val="22"/>
          <w:lang w:val="fr-FR"/>
        </w:rPr>
        <w:t xml:space="preserve">Taxe individuelle pour </w:t>
      </w:r>
      <w:del w:id="622" w:author="Author">
        <w:r w:rsidR="00F3528E" w:rsidRPr="00652325" w:rsidDel="00313F17">
          <w:rPr>
            <w:rFonts w:ascii="Arial" w:hAnsi="Arial" w:cs="Arial"/>
            <w:sz w:val="22"/>
            <w:szCs w:val="22"/>
            <w:lang w:val="fr-FR"/>
          </w:rPr>
          <w:delText xml:space="preserve">la désignation de </w:delText>
        </w:r>
      </w:del>
      <w:r w:rsidR="00F3528E" w:rsidRPr="00652325">
        <w:rPr>
          <w:rFonts w:ascii="Arial" w:hAnsi="Arial" w:cs="Arial"/>
          <w:sz w:val="22"/>
          <w:szCs w:val="22"/>
          <w:lang w:val="fr-FR"/>
        </w:rPr>
        <w:t>chaque partie contractante désignée pour laquelle une taxe individuelle (et non un complément d’émolument) doit être payée</w:t>
      </w:r>
      <w:del w:id="623" w:author="Author">
        <w:r w:rsidR="00F3528E" w:rsidRPr="00652325" w:rsidDel="00313F17">
          <w:rPr>
            <w:rFonts w:ascii="Arial" w:hAnsi="Arial" w:cs="Arial"/>
            <w:sz w:val="22"/>
            <w:szCs w:val="22"/>
            <w:lang w:val="fr-FR"/>
          </w:rPr>
          <w:delText xml:space="preserve"> (voir l’article 8.7)a) du Protocole)</w:delText>
        </w:r>
      </w:del>
      <w:r w:rsidR="00F3528E" w:rsidRPr="00652325">
        <w:rPr>
          <w:rFonts w:ascii="Arial" w:hAnsi="Arial" w:cs="Arial"/>
          <w:sz w:val="22"/>
          <w:szCs w:val="22"/>
          <w:lang w:val="fr-FR"/>
        </w:rPr>
        <w:t xml:space="preserve">, sauf lorsque la partie contractante désignée </w:t>
      </w:r>
      <w:ins w:id="624" w:author="Author">
        <w:r w:rsidR="00F3528E" w:rsidRPr="00652325">
          <w:rPr>
            <w:rFonts w:ascii="Arial" w:hAnsi="Arial" w:cs="Arial"/>
            <w:sz w:val="22"/>
            <w:szCs w:val="22"/>
            <w:lang w:val="fr-FR"/>
          </w:rPr>
          <w:t xml:space="preserve">et la partie contractante de l’office d’origine sont toutes deux des </w:t>
        </w:r>
      </w:ins>
      <w:del w:id="625" w:author="Author">
        <w:r w:rsidR="00F3528E" w:rsidRPr="00652325" w:rsidDel="00C56257">
          <w:rPr>
            <w:rFonts w:ascii="Arial" w:hAnsi="Arial" w:cs="Arial"/>
            <w:sz w:val="22"/>
            <w:szCs w:val="22"/>
            <w:lang w:val="fr-FR"/>
          </w:rPr>
          <w:delText xml:space="preserve">est un </w:delText>
        </w:r>
      </w:del>
      <w:r w:rsidR="00F3528E" w:rsidRPr="00652325">
        <w:rPr>
          <w:rFonts w:ascii="Arial" w:hAnsi="Arial" w:cs="Arial"/>
          <w:sz w:val="22"/>
          <w:szCs w:val="22"/>
          <w:lang w:val="fr-FR"/>
        </w:rPr>
        <w:t>État</w:t>
      </w:r>
      <w:ins w:id="626" w:author="Author">
        <w:r w:rsidR="00F3528E" w:rsidRPr="00652325">
          <w:rPr>
            <w:rFonts w:ascii="Arial" w:hAnsi="Arial" w:cs="Arial"/>
            <w:sz w:val="22"/>
            <w:szCs w:val="22"/>
            <w:lang w:val="fr-FR"/>
          </w:rPr>
          <w:t>s</w:t>
        </w:r>
      </w:ins>
      <w:r w:rsidR="00F3528E" w:rsidRPr="00652325">
        <w:rPr>
          <w:rFonts w:ascii="Arial" w:hAnsi="Arial" w:cs="Arial"/>
          <w:sz w:val="22"/>
          <w:szCs w:val="22"/>
          <w:lang w:val="fr-FR"/>
        </w:rPr>
        <w:t xml:space="preserve"> lié</w:t>
      </w:r>
      <w:ins w:id="627" w:author="Author">
        <w:r w:rsidR="00F3528E" w:rsidRPr="00652325">
          <w:rPr>
            <w:rFonts w:ascii="Arial" w:hAnsi="Arial" w:cs="Arial"/>
            <w:sz w:val="22"/>
            <w:szCs w:val="22"/>
            <w:lang w:val="fr-FR"/>
          </w:rPr>
          <w:t>s</w:t>
        </w:r>
      </w:ins>
      <w:r w:rsidR="00F3528E" w:rsidRPr="00652325">
        <w:rPr>
          <w:rFonts w:ascii="Arial" w:hAnsi="Arial" w:cs="Arial"/>
          <w:sz w:val="22"/>
          <w:szCs w:val="22"/>
          <w:lang w:val="fr-FR"/>
        </w:rPr>
        <w:t xml:space="preserve"> </w:t>
      </w:r>
      <w:del w:id="628" w:author="Author">
        <w:r w:rsidR="00F3528E" w:rsidRPr="00652325" w:rsidDel="00C56257">
          <w:rPr>
            <w:rFonts w:ascii="Arial" w:hAnsi="Arial" w:cs="Arial"/>
            <w:sz w:val="22"/>
            <w:szCs w:val="22"/>
            <w:lang w:val="fr-FR"/>
          </w:rPr>
          <w:delText>(</w:delText>
        </w:r>
      </w:del>
      <w:r w:rsidR="00F3528E" w:rsidRPr="00652325">
        <w:rPr>
          <w:rFonts w:ascii="Arial" w:hAnsi="Arial" w:cs="Arial"/>
          <w:sz w:val="22"/>
          <w:szCs w:val="22"/>
          <w:lang w:val="fr-FR"/>
        </w:rPr>
        <w:t>également</w:t>
      </w:r>
      <w:del w:id="629" w:author="Author">
        <w:r w:rsidR="00F3528E" w:rsidRPr="00652325" w:rsidDel="00C56257">
          <w:rPr>
            <w:rFonts w:ascii="Arial" w:hAnsi="Arial" w:cs="Arial"/>
            <w:sz w:val="22"/>
            <w:szCs w:val="22"/>
            <w:lang w:val="fr-FR"/>
          </w:rPr>
          <w:delText>)</w:delText>
        </w:r>
      </w:del>
      <w:r w:rsidR="00F3528E" w:rsidRPr="00652325">
        <w:rPr>
          <w:rFonts w:ascii="Arial" w:hAnsi="Arial" w:cs="Arial"/>
          <w:sz w:val="22"/>
          <w:szCs w:val="22"/>
          <w:lang w:val="fr-FR"/>
        </w:rPr>
        <w:t xml:space="preserve"> par l’Arrangement</w:t>
      </w:r>
      <w:ins w:id="630" w:author="Author">
        <w:r w:rsidR="00F3528E" w:rsidRPr="00652325">
          <w:rPr>
            <w:rFonts w:ascii="Arial" w:hAnsi="Arial" w:cs="Arial"/>
            <w:sz w:val="22"/>
            <w:szCs w:val="22"/>
            <w:lang w:val="fr-FR"/>
          </w:rPr>
          <w:t>, auquel cas,</w:t>
        </w:r>
      </w:ins>
      <w:r w:rsidR="00F3528E" w:rsidRPr="00652325">
        <w:rPr>
          <w:rFonts w:ascii="Arial" w:hAnsi="Arial" w:cs="Arial"/>
          <w:sz w:val="22"/>
          <w:szCs w:val="22"/>
          <w:lang w:val="fr-FR"/>
        </w:rPr>
        <w:t xml:space="preserve"> </w:t>
      </w:r>
      <w:del w:id="631" w:author="Author">
        <w:r w:rsidR="00F3528E" w:rsidRPr="00652325" w:rsidDel="00C56257">
          <w:rPr>
            <w:rFonts w:ascii="Arial" w:hAnsi="Arial" w:cs="Arial"/>
            <w:sz w:val="22"/>
            <w:szCs w:val="22"/>
            <w:lang w:val="fr-FR"/>
          </w:rPr>
          <w:delText xml:space="preserve">et que l’Office d’origine est l’Office d’un État lié (également) par l’Arrangement (pour une telle partie contractante, </w:delText>
        </w:r>
      </w:del>
      <w:r w:rsidR="00F3528E" w:rsidRPr="00652325">
        <w:rPr>
          <w:rFonts w:ascii="Arial" w:hAnsi="Arial" w:cs="Arial"/>
          <w:sz w:val="22"/>
          <w:szCs w:val="22"/>
          <w:lang w:val="fr-FR"/>
        </w:rPr>
        <w:t>un complément d’émolument doit être payé</w:t>
      </w:r>
      <w:ins w:id="632" w:author="Author">
        <w:r w:rsidR="00F3528E" w:rsidRPr="00652325">
          <w:rPr>
            <w:rFonts w:ascii="Arial" w:hAnsi="Arial" w:cs="Arial"/>
            <w:sz w:val="22"/>
            <w:szCs w:val="22"/>
            <w:lang w:val="fr-FR"/>
          </w:rPr>
          <w:t xml:space="preserve"> pour ladite partie contractante désignée (articles 8.7)a) et 9</w:t>
        </w:r>
        <w:r w:rsidR="00F3528E" w:rsidRPr="00652325">
          <w:rPr>
            <w:rFonts w:ascii="Arial" w:hAnsi="Arial" w:cs="Arial"/>
            <w:i/>
            <w:sz w:val="22"/>
            <w:szCs w:val="22"/>
            <w:lang w:val="fr-FR"/>
            <w:rPrChange w:id="633" w:author="Author">
              <w:rPr>
                <w:sz w:val="22"/>
                <w:szCs w:val="22"/>
                <w:lang w:val="fr-FR"/>
              </w:rPr>
            </w:rPrChange>
          </w:rPr>
          <w:t>sexies</w:t>
        </w:r>
        <w:r w:rsidR="00F3528E" w:rsidRPr="00652325">
          <w:rPr>
            <w:rFonts w:ascii="Arial" w:hAnsi="Arial" w:cs="Arial"/>
            <w:sz w:val="22"/>
            <w:szCs w:val="22"/>
            <w:lang w:val="fr-FR"/>
          </w:rPr>
          <w:t>.1)b) du Protocole</w:t>
        </w:r>
      </w:ins>
      <w:r w:rsidR="00F3528E" w:rsidRPr="00652325">
        <w:rPr>
          <w:rFonts w:ascii="Arial" w:hAnsi="Arial" w:cs="Arial"/>
          <w:sz w:val="22"/>
          <w:szCs w:val="22"/>
          <w:lang w:val="fr-FR"/>
        </w:rPr>
        <w:t>) : le montant de la taxe individuelle est fixé par chaque partie contractante concernée</w:t>
      </w:r>
      <w:ins w:id="634" w:author="DIAZ Natacha" w:date="2019-12-19T11:40:00Z">
        <w:r w:rsidR="003328B3">
          <w:rPr>
            <w:rFonts w:ascii="Arial" w:hAnsi="Arial" w:cs="Arial"/>
            <w:sz w:val="22"/>
            <w:szCs w:val="22"/>
            <w:lang w:val="fr-FR"/>
          </w:rPr>
          <w:br w:type="page"/>
        </w:r>
      </w:ins>
    </w:p>
    <w:p w:rsidR="006C392F" w:rsidRPr="008652D8" w:rsidRDefault="0085317F" w:rsidP="00F10E5E">
      <w:pPr>
        <w:pStyle w:val="tab1"/>
        <w:tabs>
          <w:tab w:val="clear" w:pos="567"/>
          <w:tab w:val="clear" w:pos="1004"/>
          <w:tab w:val="clear" w:pos="1588"/>
          <w:tab w:val="clear" w:pos="8080"/>
        </w:tabs>
        <w:ind w:right="-1"/>
        <w:jc w:val="right"/>
        <w:rPr>
          <w:rFonts w:ascii="Arial" w:hAnsi="Arial" w:cs="Arial"/>
          <w:i/>
          <w:sz w:val="22"/>
          <w:szCs w:val="22"/>
          <w:lang w:val="fr-CH"/>
        </w:rPr>
      </w:pPr>
      <w:r>
        <w:rPr>
          <w:rFonts w:ascii="Arial" w:hAnsi="Arial" w:cs="Arial"/>
          <w:i/>
          <w:sz w:val="22"/>
          <w:szCs w:val="22"/>
          <w:lang w:val="fr-CH"/>
        </w:rPr>
        <w:lastRenderedPageBreak/>
        <w:t>Francs suisses</w:t>
      </w:r>
    </w:p>
    <w:p w:rsidR="006C392F" w:rsidRPr="008652D8" w:rsidRDefault="006C392F" w:rsidP="00CC6D2F">
      <w:pPr>
        <w:pStyle w:val="tab2"/>
        <w:ind w:right="-1"/>
        <w:jc w:val="left"/>
        <w:rPr>
          <w:rFonts w:ascii="Arial" w:hAnsi="Arial" w:cs="Arial"/>
          <w:sz w:val="22"/>
          <w:szCs w:val="22"/>
          <w:lang w:val="fr-CH"/>
        </w:rPr>
      </w:pPr>
    </w:p>
    <w:p w:rsidR="00F3528E" w:rsidRPr="00652325" w:rsidRDefault="000C28EB" w:rsidP="00F3528E">
      <w:pPr>
        <w:pStyle w:val="tab1"/>
        <w:tabs>
          <w:tab w:val="clear" w:pos="1004"/>
          <w:tab w:val="clear" w:pos="1588"/>
          <w:tab w:val="clear" w:pos="8080"/>
          <w:tab w:val="left" w:pos="1134"/>
          <w:tab w:val="left" w:pos="1701"/>
          <w:tab w:val="right" w:pos="8931"/>
        </w:tabs>
        <w:ind w:left="567" w:right="1700" w:hanging="567"/>
        <w:rPr>
          <w:rFonts w:ascii="Arial" w:hAnsi="Arial" w:cs="Arial"/>
          <w:sz w:val="22"/>
          <w:szCs w:val="22"/>
          <w:lang w:val="fr-FR"/>
        </w:rPr>
      </w:pPr>
      <w:r w:rsidRPr="008652D8">
        <w:rPr>
          <w:rFonts w:ascii="Arial" w:hAnsi="Arial" w:cs="Arial"/>
          <w:sz w:val="22"/>
          <w:szCs w:val="22"/>
          <w:lang w:val="fr-CH"/>
        </w:rPr>
        <w:t>3.</w:t>
      </w:r>
      <w:r w:rsidRPr="008652D8">
        <w:rPr>
          <w:rFonts w:ascii="Arial" w:hAnsi="Arial" w:cs="Arial"/>
          <w:sz w:val="22"/>
          <w:szCs w:val="22"/>
          <w:lang w:val="fr-CH"/>
        </w:rPr>
        <w:tab/>
      </w:r>
      <w:ins w:id="635" w:author="Madrid Registry" w:date="2018-04-23T14:04:00Z">
        <w:r w:rsidRPr="008652D8">
          <w:rPr>
            <w:rFonts w:ascii="Arial" w:hAnsi="Arial" w:cs="Arial"/>
            <w:sz w:val="22"/>
            <w:szCs w:val="22"/>
            <w:lang w:val="fr-CH"/>
          </w:rPr>
          <w:t>[</w:t>
        </w:r>
      </w:ins>
      <w:ins w:id="636" w:author="Author">
        <w:r w:rsidR="00F3528E" w:rsidRPr="00652325">
          <w:rPr>
            <w:rFonts w:ascii="Arial" w:hAnsi="Arial" w:cs="Arial"/>
            <w:sz w:val="22"/>
            <w:szCs w:val="22"/>
            <w:lang w:val="fr-FR"/>
          </w:rPr>
          <w:t>Supprimé]</w:t>
        </w:r>
      </w:ins>
      <w:del w:id="637" w:author="Author">
        <w:r w:rsidR="00F3528E" w:rsidRPr="00652325" w:rsidDel="00EA41F0">
          <w:rPr>
            <w:rFonts w:ascii="Arial" w:hAnsi="Arial" w:cs="Arial"/>
            <w:i/>
            <w:sz w:val="22"/>
            <w:szCs w:val="22"/>
            <w:lang w:val="fr-FR"/>
          </w:rPr>
          <w:delText>Demandes internationales relevant à la fois de l’Arrangement et du Protocole</w:delText>
        </w:r>
      </w:del>
    </w:p>
    <w:p w:rsidR="00F3528E" w:rsidRPr="00652325" w:rsidDel="00EA41F0" w:rsidRDefault="00F3528E" w:rsidP="00F3528E">
      <w:pPr>
        <w:pStyle w:val="tab1"/>
        <w:tabs>
          <w:tab w:val="clear" w:pos="1004"/>
          <w:tab w:val="clear" w:pos="1588"/>
          <w:tab w:val="clear" w:pos="8080"/>
          <w:tab w:val="left" w:pos="1134"/>
          <w:tab w:val="left" w:pos="1701"/>
          <w:tab w:val="right" w:pos="8931"/>
        </w:tabs>
        <w:ind w:right="1700"/>
        <w:rPr>
          <w:del w:id="638" w:author="Author"/>
          <w:rFonts w:ascii="Arial" w:hAnsi="Arial" w:cs="Arial"/>
          <w:sz w:val="20"/>
          <w:szCs w:val="22"/>
          <w:lang w:val="fr-FR"/>
        </w:rPr>
      </w:pPr>
    </w:p>
    <w:p w:rsidR="00F3528E" w:rsidRPr="00652325" w:rsidDel="00EA41F0" w:rsidRDefault="00F3528E" w:rsidP="00F3528E">
      <w:pPr>
        <w:pStyle w:val="tab1"/>
        <w:tabs>
          <w:tab w:val="clear" w:pos="1004"/>
          <w:tab w:val="clear" w:pos="1588"/>
          <w:tab w:val="clear" w:pos="8080"/>
          <w:tab w:val="left" w:pos="1134"/>
          <w:tab w:val="left" w:pos="1701"/>
          <w:tab w:val="right" w:pos="8931"/>
        </w:tabs>
        <w:ind w:left="567" w:right="1700"/>
        <w:rPr>
          <w:del w:id="639" w:author="Author"/>
          <w:rFonts w:ascii="Arial" w:hAnsi="Arial" w:cs="Arial"/>
          <w:sz w:val="22"/>
          <w:szCs w:val="22"/>
          <w:lang w:val="fr-FR"/>
        </w:rPr>
      </w:pPr>
      <w:del w:id="640" w:author="Author">
        <w:r w:rsidRPr="00652325" w:rsidDel="00EA41F0">
          <w:rPr>
            <w:rFonts w:ascii="Arial" w:hAnsi="Arial" w:cs="Arial"/>
            <w:sz w:val="22"/>
            <w:szCs w:val="22"/>
            <w:lang w:val="fr-FR"/>
          </w:rPr>
          <w:delText>Les émoluments et taxes suivants doivent être payés et couvrent 10 ans :</w:delText>
        </w:r>
      </w:del>
    </w:p>
    <w:p w:rsidR="00F3528E" w:rsidRPr="00652325" w:rsidDel="00EA41F0" w:rsidRDefault="00F3528E" w:rsidP="00F3528E">
      <w:pPr>
        <w:pStyle w:val="tab1"/>
        <w:tabs>
          <w:tab w:val="clear" w:pos="1004"/>
          <w:tab w:val="clear" w:pos="1588"/>
          <w:tab w:val="clear" w:pos="8080"/>
          <w:tab w:val="left" w:pos="1134"/>
          <w:tab w:val="left" w:pos="1701"/>
          <w:tab w:val="right" w:pos="8931"/>
        </w:tabs>
        <w:ind w:right="1700"/>
        <w:rPr>
          <w:del w:id="641" w:author="Author"/>
          <w:rFonts w:ascii="Arial" w:hAnsi="Arial" w:cs="Arial"/>
          <w:sz w:val="20"/>
          <w:szCs w:val="22"/>
          <w:lang w:val="fr-FR"/>
        </w:rPr>
      </w:pPr>
    </w:p>
    <w:p w:rsidR="00F3528E" w:rsidRPr="00652325" w:rsidDel="00EA41F0" w:rsidRDefault="00F3528E" w:rsidP="00F3528E">
      <w:pPr>
        <w:pStyle w:val="tab1"/>
        <w:tabs>
          <w:tab w:val="clear" w:pos="1004"/>
          <w:tab w:val="clear" w:pos="1588"/>
          <w:tab w:val="clear" w:pos="8080"/>
          <w:tab w:val="left" w:pos="1134"/>
          <w:tab w:val="left" w:pos="1701"/>
          <w:tab w:val="right" w:pos="8931"/>
        </w:tabs>
        <w:ind w:right="1700" w:firstLine="567"/>
        <w:rPr>
          <w:del w:id="642" w:author="Author"/>
          <w:rFonts w:ascii="Arial" w:hAnsi="Arial" w:cs="Arial"/>
          <w:sz w:val="22"/>
          <w:szCs w:val="22"/>
          <w:lang w:val="fr-FR"/>
        </w:rPr>
      </w:pPr>
      <w:del w:id="643" w:author="Author">
        <w:r w:rsidRPr="00652325" w:rsidDel="00EA41F0">
          <w:rPr>
            <w:rFonts w:ascii="Arial" w:hAnsi="Arial" w:cs="Arial"/>
            <w:sz w:val="22"/>
            <w:szCs w:val="22"/>
            <w:lang w:val="fr-FR"/>
          </w:rPr>
          <w:delText>3.1</w:delText>
        </w:r>
        <w:r w:rsidRPr="00652325" w:rsidDel="00EA41F0">
          <w:rPr>
            <w:rFonts w:ascii="Arial" w:hAnsi="Arial" w:cs="Arial"/>
            <w:sz w:val="22"/>
            <w:szCs w:val="22"/>
            <w:lang w:val="fr-FR"/>
          </w:rPr>
          <w:tab/>
          <w:delText>Émolument de base</w:delText>
        </w:r>
        <w:r w:rsidRPr="00652325" w:rsidDel="00EA41F0">
          <w:rPr>
            <w:rStyle w:val="FootnoteReference"/>
            <w:rFonts w:ascii="Arial" w:hAnsi="Arial" w:cs="Arial"/>
            <w:sz w:val="22"/>
            <w:szCs w:val="22"/>
            <w:lang w:val="fr-FR"/>
          </w:rPr>
          <w:footnoteReference w:customMarkFollows="1" w:id="7"/>
          <w:delText>*</w:delText>
        </w:r>
      </w:del>
    </w:p>
    <w:p w:rsidR="00F3528E" w:rsidRPr="00652325" w:rsidDel="00EA41F0" w:rsidRDefault="00F3528E" w:rsidP="00F3528E">
      <w:pPr>
        <w:pStyle w:val="tab1"/>
        <w:tabs>
          <w:tab w:val="clear" w:pos="1004"/>
          <w:tab w:val="clear" w:pos="1588"/>
          <w:tab w:val="clear" w:pos="8080"/>
          <w:tab w:val="left" w:pos="1134"/>
          <w:tab w:val="left" w:pos="1701"/>
          <w:tab w:val="right" w:pos="8931"/>
        </w:tabs>
        <w:ind w:right="1700"/>
        <w:rPr>
          <w:del w:id="646" w:author="Author"/>
          <w:rFonts w:ascii="Arial" w:hAnsi="Arial" w:cs="Arial"/>
          <w:sz w:val="20"/>
          <w:szCs w:val="22"/>
          <w:lang w:val="fr-FR"/>
        </w:rPr>
      </w:pPr>
    </w:p>
    <w:p w:rsidR="00F3528E" w:rsidRPr="00652325" w:rsidDel="00EA41F0" w:rsidRDefault="00F3528E" w:rsidP="00F3528E">
      <w:pPr>
        <w:pStyle w:val="tab1"/>
        <w:tabs>
          <w:tab w:val="clear" w:pos="1004"/>
          <w:tab w:val="clear" w:pos="1588"/>
          <w:tab w:val="clear" w:pos="8080"/>
          <w:tab w:val="left" w:pos="1134"/>
          <w:tab w:val="left" w:pos="1701"/>
          <w:tab w:val="right" w:pos="9356"/>
        </w:tabs>
        <w:ind w:right="1700" w:firstLine="1134"/>
        <w:rPr>
          <w:del w:id="647" w:author="Author"/>
          <w:rFonts w:ascii="Arial" w:hAnsi="Arial" w:cs="Arial"/>
          <w:sz w:val="22"/>
          <w:szCs w:val="22"/>
          <w:lang w:val="fr-FR"/>
        </w:rPr>
      </w:pPr>
      <w:del w:id="648" w:author="Author">
        <w:r w:rsidRPr="00652325" w:rsidDel="00EA41F0">
          <w:rPr>
            <w:rFonts w:ascii="Arial" w:hAnsi="Arial" w:cs="Arial"/>
            <w:sz w:val="22"/>
            <w:szCs w:val="22"/>
            <w:lang w:val="fr-FR"/>
          </w:rPr>
          <w:delText>3.1.1</w:delText>
        </w:r>
        <w:r w:rsidRPr="00652325" w:rsidDel="00EA41F0">
          <w:rPr>
            <w:rFonts w:ascii="Arial" w:hAnsi="Arial" w:cs="Arial"/>
            <w:sz w:val="22"/>
            <w:szCs w:val="22"/>
            <w:lang w:val="fr-FR"/>
          </w:rPr>
          <w:tab/>
          <w:delText>lorsqu’aucune reproduction de la marque n’est en couleur</w:delText>
        </w:r>
        <w:r w:rsidRPr="00652325" w:rsidDel="00EA41F0">
          <w:rPr>
            <w:rFonts w:ascii="Arial" w:hAnsi="Arial" w:cs="Arial"/>
            <w:sz w:val="22"/>
            <w:szCs w:val="22"/>
            <w:lang w:val="fr-FR"/>
          </w:rPr>
          <w:tab/>
          <w:delText>653</w:delText>
        </w:r>
      </w:del>
    </w:p>
    <w:p w:rsidR="00F3528E" w:rsidRPr="00652325" w:rsidDel="00EA41F0" w:rsidRDefault="00F3528E" w:rsidP="00F3528E">
      <w:pPr>
        <w:pStyle w:val="tab1"/>
        <w:tabs>
          <w:tab w:val="clear" w:pos="1004"/>
          <w:tab w:val="clear" w:pos="1588"/>
          <w:tab w:val="clear" w:pos="8080"/>
          <w:tab w:val="left" w:pos="1134"/>
          <w:tab w:val="left" w:pos="1701"/>
          <w:tab w:val="right" w:pos="9356"/>
        </w:tabs>
        <w:ind w:right="1700"/>
        <w:rPr>
          <w:del w:id="649" w:author="Author"/>
          <w:rFonts w:ascii="Arial" w:hAnsi="Arial" w:cs="Arial"/>
          <w:sz w:val="20"/>
          <w:szCs w:val="22"/>
          <w:lang w:val="fr-FR"/>
        </w:rPr>
      </w:pPr>
    </w:p>
    <w:p w:rsidR="00F3528E" w:rsidRPr="00652325" w:rsidDel="00EA41F0" w:rsidRDefault="00F3528E" w:rsidP="00F3528E">
      <w:pPr>
        <w:pStyle w:val="tab1"/>
        <w:tabs>
          <w:tab w:val="clear" w:pos="1004"/>
          <w:tab w:val="clear" w:pos="1588"/>
          <w:tab w:val="clear" w:pos="8080"/>
          <w:tab w:val="left" w:pos="1134"/>
          <w:tab w:val="left" w:pos="1701"/>
          <w:tab w:val="right" w:pos="9356"/>
        </w:tabs>
        <w:ind w:right="1700" w:firstLine="1134"/>
        <w:rPr>
          <w:del w:id="650" w:author="Author"/>
          <w:rFonts w:ascii="Arial" w:hAnsi="Arial" w:cs="Arial"/>
          <w:sz w:val="22"/>
          <w:szCs w:val="22"/>
          <w:lang w:val="fr-FR"/>
        </w:rPr>
      </w:pPr>
      <w:del w:id="651" w:author="Author">
        <w:r w:rsidRPr="00652325" w:rsidDel="00EA41F0">
          <w:rPr>
            <w:rFonts w:ascii="Arial" w:hAnsi="Arial" w:cs="Arial"/>
            <w:sz w:val="22"/>
            <w:szCs w:val="22"/>
            <w:lang w:val="fr-FR"/>
          </w:rPr>
          <w:delText>3.1.2</w:delText>
        </w:r>
        <w:r w:rsidRPr="00652325" w:rsidDel="00EA41F0">
          <w:rPr>
            <w:rFonts w:ascii="Arial" w:hAnsi="Arial" w:cs="Arial"/>
            <w:sz w:val="22"/>
            <w:szCs w:val="22"/>
            <w:lang w:val="fr-FR"/>
          </w:rPr>
          <w:tab/>
          <w:delText>lorsqu’une reproduction de la marque est en couleur</w:delText>
        </w:r>
        <w:r w:rsidRPr="00652325" w:rsidDel="00EA41F0">
          <w:rPr>
            <w:rFonts w:ascii="Arial" w:hAnsi="Arial" w:cs="Arial"/>
            <w:sz w:val="22"/>
            <w:szCs w:val="22"/>
            <w:lang w:val="fr-FR"/>
          </w:rPr>
          <w:tab/>
          <w:delText>903</w:delText>
        </w:r>
      </w:del>
    </w:p>
    <w:p w:rsidR="00F3528E" w:rsidRPr="00652325" w:rsidDel="00EA41F0" w:rsidRDefault="00F3528E" w:rsidP="00F3528E">
      <w:pPr>
        <w:pStyle w:val="tab1"/>
        <w:tabs>
          <w:tab w:val="clear" w:pos="1004"/>
          <w:tab w:val="clear" w:pos="1588"/>
          <w:tab w:val="clear" w:pos="8080"/>
          <w:tab w:val="left" w:pos="1134"/>
          <w:tab w:val="left" w:pos="1701"/>
          <w:tab w:val="right" w:pos="9356"/>
        </w:tabs>
        <w:ind w:right="1700"/>
        <w:rPr>
          <w:del w:id="652" w:author="Author"/>
          <w:rFonts w:ascii="Arial" w:hAnsi="Arial" w:cs="Arial"/>
          <w:sz w:val="20"/>
          <w:szCs w:val="22"/>
          <w:lang w:val="fr-FR"/>
        </w:rPr>
      </w:pPr>
    </w:p>
    <w:p w:rsidR="00F3528E" w:rsidRPr="00652325" w:rsidDel="00EA41F0" w:rsidRDefault="00F3528E" w:rsidP="00F3528E">
      <w:pPr>
        <w:pStyle w:val="tab1"/>
        <w:tabs>
          <w:tab w:val="clear" w:pos="1004"/>
          <w:tab w:val="clear" w:pos="1588"/>
          <w:tab w:val="clear" w:pos="8080"/>
          <w:tab w:val="left" w:pos="1134"/>
          <w:tab w:val="right" w:pos="9356"/>
        </w:tabs>
        <w:ind w:left="1134" w:right="1700" w:hanging="567"/>
        <w:rPr>
          <w:del w:id="653" w:author="Author"/>
          <w:rFonts w:ascii="Arial" w:hAnsi="Arial" w:cs="Arial"/>
          <w:sz w:val="22"/>
          <w:szCs w:val="22"/>
          <w:lang w:val="fr-FR"/>
        </w:rPr>
      </w:pPr>
      <w:del w:id="654" w:author="Author">
        <w:r w:rsidRPr="00652325" w:rsidDel="00EA41F0">
          <w:rPr>
            <w:rFonts w:ascii="Arial" w:hAnsi="Arial" w:cs="Arial"/>
            <w:sz w:val="22"/>
            <w:szCs w:val="22"/>
            <w:lang w:val="fr-FR"/>
          </w:rPr>
          <w:delText>3.2</w:delText>
        </w:r>
        <w:r w:rsidRPr="00652325" w:rsidDel="00EA41F0">
          <w:rPr>
            <w:rFonts w:ascii="Arial" w:hAnsi="Arial" w:cs="Arial"/>
            <w:sz w:val="22"/>
            <w:szCs w:val="22"/>
            <w:lang w:val="fr-FR"/>
          </w:rPr>
          <w:tab/>
          <w:delText>Émolument supplémentaire pour chaque classe de produits et services en sus de la troisième</w:delText>
        </w:r>
        <w:r w:rsidRPr="00652325" w:rsidDel="00EA41F0">
          <w:rPr>
            <w:rFonts w:ascii="Arial" w:hAnsi="Arial" w:cs="Arial"/>
            <w:sz w:val="22"/>
            <w:szCs w:val="22"/>
            <w:lang w:val="fr-FR"/>
          </w:rPr>
          <w:tab/>
          <w:delText>100</w:delText>
        </w:r>
      </w:del>
    </w:p>
    <w:p w:rsidR="00F3528E" w:rsidRPr="00652325" w:rsidDel="00EA41F0" w:rsidRDefault="00F3528E" w:rsidP="00F3528E">
      <w:pPr>
        <w:pStyle w:val="tab1"/>
        <w:tabs>
          <w:tab w:val="clear" w:pos="1004"/>
          <w:tab w:val="clear" w:pos="1588"/>
          <w:tab w:val="clear" w:pos="8080"/>
          <w:tab w:val="left" w:pos="1134"/>
          <w:tab w:val="left" w:pos="1701"/>
          <w:tab w:val="right" w:pos="9356"/>
        </w:tabs>
        <w:ind w:right="1700"/>
        <w:rPr>
          <w:del w:id="655" w:author="Author"/>
          <w:rFonts w:ascii="Arial" w:hAnsi="Arial" w:cs="Arial"/>
          <w:sz w:val="20"/>
          <w:szCs w:val="22"/>
          <w:lang w:val="fr-FR"/>
        </w:rPr>
      </w:pPr>
    </w:p>
    <w:p w:rsidR="00F3528E" w:rsidRPr="00652325" w:rsidDel="00EA41F0" w:rsidRDefault="00F3528E" w:rsidP="00F3528E">
      <w:pPr>
        <w:pStyle w:val="tab1"/>
        <w:tabs>
          <w:tab w:val="clear" w:pos="1004"/>
          <w:tab w:val="clear" w:pos="1588"/>
          <w:tab w:val="clear" w:pos="8080"/>
          <w:tab w:val="left" w:pos="1134"/>
          <w:tab w:val="left" w:pos="1701"/>
          <w:tab w:val="right" w:pos="9356"/>
        </w:tabs>
        <w:ind w:left="1134" w:right="1700" w:hanging="567"/>
        <w:rPr>
          <w:del w:id="656" w:author="Author"/>
          <w:rFonts w:ascii="Arial" w:hAnsi="Arial" w:cs="Arial"/>
          <w:sz w:val="22"/>
          <w:szCs w:val="22"/>
          <w:lang w:val="fr-FR"/>
        </w:rPr>
      </w:pPr>
      <w:del w:id="657" w:author="Author">
        <w:r w:rsidRPr="00652325" w:rsidDel="00EA41F0">
          <w:rPr>
            <w:rFonts w:ascii="Arial" w:hAnsi="Arial" w:cs="Arial"/>
            <w:sz w:val="22"/>
            <w:szCs w:val="22"/>
            <w:lang w:val="fr-FR"/>
          </w:rPr>
          <w:delText>3.3</w:delText>
        </w:r>
        <w:r w:rsidRPr="00652325" w:rsidDel="00EA41F0">
          <w:rPr>
            <w:rFonts w:ascii="Arial" w:hAnsi="Arial" w:cs="Arial"/>
            <w:sz w:val="22"/>
            <w:szCs w:val="22"/>
            <w:lang w:val="fr-FR"/>
          </w:rPr>
          <w:tab/>
          <w:delText>Complément d’émolument pour la désignation de chaque partie contractante désignée pour laquelle une taxe individuelle ne doit pas être payée (voir le point 3.4 ci-dessous)</w:delText>
        </w:r>
        <w:r w:rsidRPr="00652325" w:rsidDel="00EA41F0">
          <w:rPr>
            <w:rFonts w:ascii="Arial" w:hAnsi="Arial" w:cs="Arial"/>
            <w:sz w:val="22"/>
            <w:szCs w:val="22"/>
            <w:lang w:val="fr-FR"/>
          </w:rPr>
          <w:tab/>
          <w:delText>100</w:delText>
        </w:r>
      </w:del>
    </w:p>
    <w:p w:rsidR="00F3528E" w:rsidRPr="00652325" w:rsidDel="00EA41F0" w:rsidRDefault="00F3528E" w:rsidP="00F3528E">
      <w:pPr>
        <w:pStyle w:val="tab1"/>
        <w:tabs>
          <w:tab w:val="clear" w:pos="1004"/>
          <w:tab w:val="clear" w:pos="1588"/>
          <w:tab w:val="clear" w:pos="8080"/>
          <w:tab w:val="left" w:pos="1134"/>
          <w:tab w:val="left" w:pos="1701"/>
          <w:tab w:val="right" w:pos="8931"/>
        </w:tabs>
        <w:ind w:right="1700"/>
        <w:rPr>
          <w:del w:id="658" w:author="Author"/>
          <w:rFonts w:ascii="Arial" w:hAnsi="Arial" w:cs="Arial"/>
          <w:sz w:val="20"/>
          <w:szCs w:val="22"/>
          <w:lang w:val="fr-FR"/>
        </w:rPr>
      </w:pPr>
    </w:p>
    <w:p w:rsidR="00F3528E" w:rsidRPr="00652325" w:rsidDel="00EA41F0" w:rsidRDefault="00F3528E" w:rsidP="00F3528E">
      <w:pPr>
        <w:pStyle w:val="tab1"/>
        <w:tabs>
          <w:tab w:val="clear" w:pos="1004"/>
          <w:tab w:val="clear" w:pos="1588"/>
          <w:tab w:val="clear" w:pos="8080"/>
          <w:tab w:val="left" w:pos="1134"/>
          <w:tab w:val="left" w:pos="1701"/>
          <w:tab w:val="right" w:pos="8931"/>
        </w:tabs>
        <w:ind w:left="1134" w:right="1700" w:hanging="567"/>
        <w:rPr>
          <w:del w:id="659" w:author="Author"/>
          <w:rFonts w:ascii="Arial" w:hAnsi="Arial" w:cs="Arial"/>
          <w:sz w:val="22"/>
          <w:szCs w:val="22"/>
          <w:lang w:val="fr-FR"/>
        </w:rPr>
      </w:pPr>
      <w:del w:id="660" w:author="Author">
        <w:r w:rsidRPr="00652325" w:rsidDel="00EA41F0">
          <w:rPr>
            <w:rFonts w:ascii="Arial" w:hAnsi="Arial" w:cs="Arial"/>
            <w:sz w:val="22"/>
            <w:szCs w:val="22"/>
            <w:lang w:val="fr-FR"/>
          </w:rPr>
          <w:delText>3.4</w:delText>
        </w:r>
        <w:r w:rsidRPr="00652325" w:rsidDel="00EA41F0">
          <w:rPr>
            <w:rFonts w:ascii="Arial" w:hAnsi="Arial" w:cs="Arial"/>
            <w:sz w:val="22"/>
            <w:szCs w:val="22"/>
            <w:lang w:val="fr-FR"/>
          </w:rPr>
          <w:tab/>
          <w:delText>Taxe individuelle pour la désignation de chaque partie contractante désignée pour laquelle une taxe individuelle doit être payée (voir l’article 8.7)a) du Protocole), sauf lorsque la partie contractante désignée est un État lié (également) par l’Arrangement et que l’Office d’origine est l’Office d’un État lié (également) par l’Arrangement (pour une telle partie contractante, un complément d’émolument doit être payé) : le montant de la taxe individuelle est fixé par chaque partie contractante concernée</w:delText>
        </w:r>
      </w:del>
    </w:p>
    <w:p w:rsidR="006C392F" w:rsidRDefault="006C392F">
      <w:pPr>
        <w:pStyle w:val="tab2"/>
        <w:ind w:right="-1"/>
        <w:jc w:val="left"/>
        <w:rPr>
          <w:rFonts w:ascii="Arial" w:hAnsi="Arial" w:cs="Arial"/>
          <w:sz w:val="22"/>
          <w:szCs w:val="22"/>
          <w:lang w:val="fr-CH"/>
        </w:rPr>
      </w:pPr>
    </w:p>
    <w:p w:rsidR="003328B3" w:rsidRPr="003328B3" w:rsidRDefault="003328B3">
      <w:pPr>
        <w:pStyle w:val="tab2"/>
        <w:ind w:right="-1"/>
        <w:jc w:val="left"/>
        <w:rPr>
          <w:rFonts w:ascii="Arial" w:hAnsi="Arial" w:cs="Arial"/>
          <w:sz w:val="22"/>
          <w:szCs w:val="22"/>
          <w:lang w:val="fr-CH"/>
        </w:rPr>
      </w:pPr>
    </w:p>
    <w:p w:rsidR="006C392F" w:rsidRPr="008652D8" w:rsidRDefault="00F10E5E" w:rsidP="000C28EB">
      <w:pPr>
        <w:pStyle w:val="tab2"/>
        <w:tabs>
          <w:tab w:val="clear" w:pos="1004"/>
          <w:tab w:val="right" w:pos="9355"/>
        </w:tabs>
        <w:ind w:left="567" w:right="1700" w:hanging="567"/>
        <w:rPr>
          <w:rFonts w:ascii="Arial" w:hAnsi="Arial" w:cs="Arial"/>
          <w:sz w:val="22"/>
          <w:szCs w:val="22"/>
          <w:lang w:val="fr-CH"/>
        </w:rPr>
      </w:pPr>
      <w:r w:rsidRPr="008652D8">
        <w:rPr>
          <w:rFonts w:ascii="Arial" w:hAnsi="Arial" w:cs="Arial"/>
          <w:sz w:val="22"/>
          <w:szCs w:val="22"/>
          <w:lang w:val="fr-CH"/>
        </w:rPr>
        <w:t>[…]</w:t>
      </w:r>
    </w:p>
    <w:p w:rsidR="006C392F" w:rsidRDefault="006C392F" w:rsidP="000C28EB">
      <w:pPr>
        <w:pStyle w:val="tab2"/>
        <w:tabs>
          <w:tab w:val="clear" w:pos="1004"/>
          <w:tab w:val="left" w:pos="1418"/>
          <w:tab w:val="right" w:pos="9355"/>
        </w:tabs>
        <w:ind w:right="1700"/>
        <w:rPr>
          <w:rFonts w:ascii="Arial" w:hAnsi="Arial" w:cs="Arial"/>
          <w:sz w:val="22"/>
          <w:szCs w:val="22"/>
          <w:lang w:val="fr-CH"/>
        </w:rPr>
      </w:pPr>
    </w:p>
    <w:p w:rsidR="003328B3" w:rsidRPr="008652D8" w:rsidRDefault="003328B3" w:rsidP="000C28EB">
      <w:pPr>
        <w:pStyle w:val="tab2"/>
        <w:tabs>
          <w:tab w:val="clear" w:pos="1004"/>
          <w:tab w:val="left" w:pos="1418"/>
          <w:tab w:val="right" w:pos="9355"/>
        </w:tabs>
        <w:ind w:right="1700"/>
        <w:rPr>
          <w:rFonts w:ascii="Arial" w:hAnsi="Arial" w:cs="Arial"/>
          <w:sz w:val="22"/>
          <w:szCs w:val="22"/>
          <w:lang w:val="fr-CH"/>
        </w:rPr>
      </w:pPr>
    </w:p>
    <w:p w:rsidR="00F3528E" w:rsidRPr="00652325" w:rsidRDefault="000C28EB" w:rsidP="00F3528E">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r w:rsidRPr="00F3528E">
        <w:rPr>
          <w:rFonts w:ascii="Arial" w:hAnsi="Arial" w:cs="Arial"/>
          <w:sz w:val="22"/>
          <w:szCs w:val="22"/>
          <w:lang w:val="fr-CH"/>
        </w:rPr>
        <w:t>5.</w:t>
      </w:r>
      <w:r w:rsidRPr="00F3528E">
        <w:rPr>
          <w:rFonts w:ascii="Arial" w:hAnsi="Arial" w:cs="Arial"/>
          <w:sz w:val="22"/>
          <w:szCs w:val="22"/>
          <w:lang w:val="fr-CH"/>
        </w:rPr>
        <w:tab/>
      </w:r>
      <w:r w:rsidR="00F3528E" w:rsidRPr="00652325">
        <w:rPr>
          <w:rFonts w:ascii="Arial" w:hAnsi="Arial" w:cs="Arial"/>
          <w:i/>
          <w:sz w:val="22"/>
          <w:szCs w:val="22"/>
          <w:lang w:val="fr-FR"/>
        </w:rPr>
        <w:t>Désignation postérieure à l’enregistrement international</w:t>
      </w:r>
    </w:p>
    <w:p w:rsidR="00F3528E" w:rsidRPr="00652325" w:rsidRDefault="00F3528E" w:rsidP="00F3528E">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6C392F" w:rsidRPr="00F3528E" w:rsidRDefault="00F3528E" w:rsidP="00F3528E">
      <w:pPr>
        <w:pStyle w:val="tab1"/>
        <w:tabs>
          <w:tab w:val="clear" w:pos="8080"/>
          <w:tab w:val="right" w:pos="9355"/>
        </w:tabs>
        <w:ind w:left="567" w:right="1700"/>
        <w:rPr>
          <w:rFonts w:ascii="Arial" w:hAnsi="Arial" w:cs="Arial"/>
          <w:sz w:val="22"/>
          <w:szCs w:val="22"/>
          <w:lang w:val="fr-CH"/>
        </w:rPr>
      </w:pPr>
      <w:r w:rsidRPr="00652325">
        <w:rPr>
          <w:rFonts w:ascii="Arial" w:hAnsi="Arial" w:cs="Arial"/>
          <w:sz w:val="22"/>
          <w:szCs w:val="22"/>
          <w:lang w:val="fr-FR"/>
        </w:rPr>
        <w:t>Les émoluments et taxes suivants doivent être payés et couvrent la période qui s’étend entre la date à laquelle la désignation prend effet et l’expiration de la période pour laquelle l’enregistrement international est en vigueur</w:t>
      </w:r>
      <w:ins w:id="661" w:author="Author">
        <w:r w:rsidRPr="00652325">
          <w:rPr>
            <w:rFonts w:ascii="Arial" w:hAnsi="Arial" w:cs="Arial"/>
            <w:sz w:val="22"/>
            <w:szCs w:val="22"/>
            <w:lang w:val="fr-FR"/>
          </w:rPr>
          <w:t xml:space="preserve"> (article 3</w:t>
        </w:r>
        <w:r w:rsidRPr="00652325">
          <w:rPr>
            <w:rFonts w:ascii="Arial" w:hAnsi="Arial" w:cs="Arial"/>
            <w:i/>
            <w:sz w:val="22"/>
            <w:szCs w:val="22"/>
            <w:lang w:val="fr-FR"/>
          </w:rPr>
          <w:t>ter</w:t>
        </w:r>
        <w:r w:rsidRPr="00652325">
          <w:rPr>
            <w:rFonts w:ascii="Arial" w:hAnsi="Arial" w:cs="Arial"/>
            <w:sz w:val="22"/>
            <w:szCs w:val="22"/>
            <w:lang w:val="fr-FR"/>
          </w:rPr>
          <w:t>.2) du Protocole</w:t>
        </w:r>
      </w:ins>
      <w:ins w:id="662" w:author="RODRIGUEZ Juan" w:date="2018-04-20T10:45:00Z">
        <w:r w:rsidR="000C28EB" w:rsidRPr="00F3528E">
          <w:rPr>
            <w:rFonts w:ascii="Arial" w:hAnsi="Arial" w:cs="Arial"/>
            <w:sz w:val="22"/>
            <w:szCs w:val="22"/>
            <w:lang w:val="fr-CH"/>
          </w:rPr>
          <w:t>)</w:t>
        </w:r>
      </w:ins>
      <w:r w:rsidR="00E27ABD">
        <w:rPr>
          <w:rFonts w:ascii="Arial" w:hAnsi="Arial" w:cs="Arial"/>
          <w:sz w:val="22"/>
          <w:szCs w:val="22"/>
          <w:lang w:val="fr-CH"/>
        </w:rPr>
        <w:t> </w:t>
      </w:r>
      <w:r w:rsidR="000C28EB" w:rsidRPr="00F3528E">
        <w:rPr>
          <w:rFonts w:ascii="Arial" w:hAnsi="Arial" w:cs="Arial"/>
          <w:sz w:val="22"/>
          <w:szCs w:val="22"/>
          <w:lang w:val="fr-CH"/>
        </w:rPr>
        <w:t>:</w:t>
      </w:r>
    </w:p>
    <w:p w:rsidR="006C392F" w:rsidRPr="00F3528E" w:rsidRDefault="006C392F" w:rsidP="000C28EB">
      <w:pPr>
        <w:pStyle w:val="tab1"/>
        <w:tabs>
          <w:tab w:val="clear" w:pos="8080"/>
          <w:tab w:val="right" w:pos="9355"/>
        </w:tabs>
        <w:ind w:right="1700"/>
        <w:rPr>
          <w:rFonts w:ascii="Arial" w:hAnsi="Arial" w:cs="Arial"/>
          <w:sz w:val="22"/>
          <w:szCs w:val="22"/>
          <w:lang w:val="fr-CH"/>
        </w:rPr>
      </w:pPr>
    </w:p>
    <w:p w:rsidR="006C392F" w:rsidRPr="008652D8" w:rsidRDefault="00F10E5E" w:rsidP="000C28EB">
      <w:pPr>
        <w:pStyle w:val="tab1"/>
        <w:tabs>
          <w:tab w:val="clear" w:pos="1588"/>
          <w:tab w:val="clear" w:pos="8080"/>
          <w:tab w:val="right" w:pos="9356"/>
        </w:tabs>
        <w:ind w:left="993" w:right="1700" w:hanging="993"/>
        <w:rPr>
          <w:rFonts w:ascii="Arial" w:hAnsi="Arial" w:cs="Arial"/>
          <w:sz w:val="22"/>
          <w:szCs w:val="22"/>
          <w:lang w:val="fr-CH"/>
        </w:rPr>
      </w:pPr>
      <w:r w:rsidRPr="00F3528E">
        <w:rPr>
          <w:rFonts w:ascii="Arial" w:hAnsi="Arial" w:cs="Arial"/>
          <w:sz w:val="22"/>
          <w:szCs w:val="22"/>
          <w:lang w:val="fr-CH"/>
        </w:rPr>
        <w:tab/>
      </w:r>
      <w:r w:rsidRPr="008652D8">
        <w:rPr>
          <w:rFonts w:ascii="Arial" w:hAnsi="Arial" w:cs="Arial"/>
          <w:sz w:val="22"/>
          <w:szCs w:val="22"/>
          <w:lang w:val="fr-CH"/>
        </w:rPr>
        <w:t>[…]</w:t>
      </w:r>
    </w:p>
    <w:p w:rsidR="006C392F" w:rsidRPr="008652D8" w:rsidRDefault="006C392F" w:rsidP="000C28EB">
      <w:pPr>
        <w:tabs>
          <w:tab w:val="left" w:pos="567"/>
          <w:tab w:val="left" w:pos="964"/>
          <w:tab w:val="left" w:pos="1531"/>
          <w:tab w:val="right" w:pos="8931"/>
        </w:tabs>
        <w:ind w:right="1700"/>
        <w:jc w:val="both"/>
        <w:rPr>
          <w:szCs w:val="22"/>
          <w:lang w:val="fr-CH"/>
        </w:rPr>
      </w:pPr>
    </w:p>
    <w:p w:rsidR="003328B3" w:rsidRDefault="003328B3" w:rsidP="000C28EB">
      <w:pPr>
        <w:pStyle w:val="tab2"/>
        <w:tabs>
          <w:tab w:val="center" w:pos="8190"/>
          <w:tab w:val="right" w:pos="8931"/>
        </w:tabs>
        <w:ind w:left="993" w:right="1700" w:hanging="993"/>
        <w:rPr>
          <w:rFonts w:ascii="Arial" w:hAnsi="Arial" w:cs="Arial"/>
          <w:sz w:val="22"/>
          <w:szCs w:val="22"/>
          <w:lang w:val="fr-CH"/>
        </w:rPr>
      </w:pPr>
      <w:r>
        <w:rPr>
          <w:rFonts w:ascii="Arial" w:hAnsi="Arial" w:cs="Arial"/>
          <w:sz w:val="22"/>
          <w:szCs w:val="22"/>
          <w:lang w:val="fr-CH"/>
        </w:rPr>
        <w:br w:type="page"/>
      </w:r>
    </w:p>
    <w:p w:rsidR="003328B3" w:rsidRPr="008652D8" w:rsidRDefault="003328B3" w:rsidP="003328B3">
      <w:pPr>
        <w:pStyle w:val="tab1"/>
        <w:tabs>
          <w:tab w:val="clear" w:pos="567"/>
          <w:tab w:val="clear" w:pos="1004"/>
          <w:tab w:val="clear" w:pos="1588"/>
          <w:tab w:val="clear" w:pos="8080"/>
        </w:tabs>
        <w:ind w:right="-1"/>
        <w:jc w:val="right"/>
        <w:rPr>
          <w:rFonts w:ascii="Arial" w:hAnsi="Arial" w:cs="Arial"/>
          <w:sz w:val="22"/>
          <w:szCs w:val="22"/>
          <w:lang w:val="fr-CH"/>
        </w:rPr>
      </w:pPr>
      <w:r>
        <w:rPr>
          <w:rFonts w:ascii="Arial" w:hAnsi="Arial" w:cs="Arial"/>
          <w:i/>
          <w:sz w:val="22"/>
          <w:szCs w:val="22"/>
          <w:lang w:val="fr-CH"/>
        </w:rPr>
        <w:lastRenderedPageBreak/>
        <w:t>Francs suisses</w:t>
      </w:r>
    </w:p>
    <w:p w:rsidR="003328B3" w:rsidRDefault="003328B3" w:rsidP="000C28EB">
      <w:pPr>
        <w:pStyle w:val="tab2"/>
        <w:tabs>
          <w:tab w:val="center" w:pos="8190"/>
          <w:tab w:val="right" w:pos="8931"/>
        </w:tabs>
        <w:ind w:left="993" w:right="1700" w:hanging="993"/>
        <w:rPr>
          <w:rFonts w:ascii="Arial" w:hAnsi="Arial" w:cs="Arial"/>
          <w:sz w:val="22"/>
          <w:szCs w:val="22"/>
          <w:lang w:val="fr-CH"/>
        </w:rPr>
      </w:pPr>
    </w:p>
    <w:p w:rsidR="006C392F" w:rsidRPr="00F3528E" w:rsidRDefault="000C28EB" w:rsidP="000C28EB">
      <w:pPr>
        <w:pStyle w:val="tab2"/>
        <w:tabs>
          <w:tab w:val="center" w:pos="8190"/>
          <w:tab w:val="right" w:pos="8931"/>
        </w:tabs>
        <w:ind w:left="993" w:right="1700" w:hanging="993"/>
        <w:rPr>
          <w:rFonts w:ascii="Arial" w:hAnsi="Arial" w:cs="Arial"/>
          <w:sz w:val="22"/>
          <w:szCs w:val="22"/>
          <w:lang w:val="fr-CH"/>
        </w:rPr>
      </w:pPr>
      <w:r w:rsidRPr="008652D8">
        <w:rPr>
          <w:rFonts w:ascii="Arial" w:hAnsi="Arial" w:cs="Arial"/>
          <w:sz w:val="22"/>
          <w:szCs w:val="22"/>
          <w:lang w:val="fr-CH"/>
        </w:rPr>
        <w:tab/>
      </w:r>
      <w:r w:rsidRPr="00F3528E">
        <w:rPr>
          <w:rFonts w:ascii="Arial" w:hAnsi="Arial" w:cs="Arial"/>
          <w:sz w:val="22"/>
          <w:szCs w:val="22"/>
          <w:lang w:val="fr-CH"/>
        </w:rPr>
        <w:t>5.3</w:t>
      </w:r>
      <w:r w:rsidRPr="00F3528E">
        <w:rPr>
          <w:rFonts w:ascii="Arial" w:hAnsi="Arial" w:cs="Arial"/>
          <w:sz w:val="22"/>
          <w:szCs w:val="22"/>
          <w:lang w:val="fr-CH"/>
        </w:rPr>
        <w:tab/>
      </w:r>
      <w:r w:rsidR="00F3528E" w:rsidRPr="00652325">
        <w:rPr>
          <w:rFonts w:ascii="Arial" w:hAnsi="Arial" w:cs="Arial"/>
          <w:sz w:val="22"/>
          <w:szCs w:val="22"/>
          <w:lang w:val="fr-FR"/>
        </w:rPr>
        <w:t xml:space="preserve">Taxe individuelle pour </w:t>
      </w:r>
      <w:del w:id="663" w:author="Author">
        <w:r w:rsidR="00F3528E" w:rsidRPr="00652325" w:rsidDel="00C56257">
          <w:rPr>
            <w:rFonts w:ascii="Arial" w:hAnsi="Arial" w:cs="Arial"/>
            <w:sz w:val="22"/>
            <w:szCs w:val="22"/>
            <w:lang w:val="fr-FR"/>
          </w:rPr>
          <w:delText xml:space="preserve">la désignation de </w:delText>
        </w:r>
      </w:del>
      <w:r w:rsidR="00F3528E" w:rsidRPr="00652325">
        <w:rPr>
          <w:rFonts w:ascii="Arial" w:hAnsi="Arial" w:cs="Arial"/>
          <w:sz w:val="22"/>
          <w:szCs w:val="22"/>
          <w:lang w:val="fr-FR"/>
        </w:rPr>
        <w:t>chaque partie contractante désignée pour laquelle une taxe individuelle (et non un complément d’émolument) doit être payée</w:t>
      </w:r>
      <w:del w:id="664" w:author="Author">
        <w:r w:rsidR="00F3528E" w:rsidRPr="00652325" w:rsidDel="00C56257">
          <w:rPr>
            <w:rFonts w:ascii="Arial" w:hAnsi="Arial" w:cs="Arial"/>
            <w:sz w:val="22"/>
            <w:szCs w:val="22"/>
            <w:lang w:val="fr-FR"/>
          </w:rPr>
          <w:delText xml:space="preserve"> (voir l’article 8.7)a) du Protocole)</w:delText>
        </w:r>
      </w:del>
      <w:r w:rsidR="00F3528E" w:rsidRPr="00652325">
        <w:rPr>
          <w:rFonts w:ascii="Arial" w:hAnsi="Arial" w:cs="Arial"/>
          <w:sz w:val="22"/>
          <w:szCs w:val="22"/>
          <w:lang w:val="fr-FR"/>
        </w:rPr>
        <w:t xml:space="preserve">, sauf lorsque la partie contractante désignée </w:t>
      </w:r>
      <w:ins w:id="665" w:author="Author">
        <w:r w:rsidR="00F3528E" w:rsidRPr="00652325">
          <w:rPr>
            <w:rFonts w:ascii="Arial" w:hAnsi="Arial" w:cs="Arial"/>
            <w:sz w:val="22"/>
            <w:szCs w:val="22"/>
            <w:lang w:val="fr-FR"/>
          </w:rPr>
          <w:t>et la partie contractante du titulaire sont toutes deux des</w:t>
        </w:r>
      </w:ins>
      <w:del w:id="666" w:author="Author">
        <w:r w:rsidR="00F3528E" w:rsidRPr="00652325" w:rsidDel="00C56257">
          <w:rPr>
            <w:rFonts w:ascii="Arial" w:hAnsi="Arial" w:cs="Arial"/>
            <w:sz w:val="22"/>
            <w:szCs w:val="22"/>
            <w:lang w:val="fr-FR"/>
          </w:rPr>
          <w:delText>est un</w:delText>
        </w:r>
      </w:del>
      <w:r w:rsidR="00F3528E" w:rsidRPr="00652325">
        <w:rPr>
          <w:rFonts w:ascii="Arial" w:hAnsi="Arial" w:cs="Arial"/>
          <w:sz w:val="22"/>
          <w:szCs w:val="22"/>
          <w:lang w:val="fr-FR"/>
        </w:rPr>
        <w:t xml:space="preserve"> État</w:t>
      </w:r>
      <w:ins w:id="667" w:author="Author">
        <w:r w:rsidR="00F3528E" w:rsidRPr="00652325">
          <w:rPr>
            <w:rFonts w:ascii="Arial" w:hAnsi="Arial" w:cs="Arial"/>
            <w:sz w:val="22"/>
            <w:szCs w:val="22"/>
            <w:lang w:val="fr-FR"/>
          </w:rPr>
          <w:t>s</w:t>
        </w:r>
      </w:ins>
      <w:r w:rsidR="00F3528E" w:rsidRPr="00652325">
        <w:rPr>
          <w:rFonts w:ascii="Arial" w:hAnsi="Arial" w:cs="Arial"/>
          <w:sz w:val="22"/>
          <w:szCs w:val="22"/>
          <w:lang w:val="fr-FR"/>
        </w:rPr>
        <w:t xml:space="preserve"> lié</w:t>
      </w:r>
      <w:ins w:id="668" w:author="Author">
        <w:r w:rsidR="00F3528E" w:rsidRPr="00652325">
          <w:rPr>
            <w:rFonts w:ascii="Arial" w:hAnsi="Arial" w:cs="Arial"/>
            <w:sz w:val="22"/>
            <w:szCs w:val="22"/>
            <w:lang w:val="fr-FR"/>
          </w:rPr>
          <w:t>s</w:t>
        </w:r>
      </w:ins>
      <w:r w:rsidR="00F3528E" w:rsidRPr="00652325">
        <w:rPr>
          <w:rFonts w:ascii="Arial" w:hAnsi="Arial" w:cs="Arial"/>
          <w:sz w:val="22"/>
          <w:szCs w:val="22"/>
          <w:lang w:val="fr-FR"/>
        </w:rPr>
        <w:t xml:space="preserve"> </w:t>
      </w:r>
      <w:del w:id="669" w:author="Author">
        <w:r w:rsidR="00F3528E" w:rsidRPr="00652325" w:rsidDel="00C56257">
          <w:rPr>
            <w:rFonts w:ascii="Arial" w:hAnsi="Arial" w:cs="Arial"/>
            <w:sz w:val="22"/>
            <w:szCs w:val="22"/>
            <w:lang w:val="fr-FR"/>
          </w:rPr>
          <w:delText>(</w:delText>
        </w:r>
      </w:del>
      <w:r w:rsidR="00F3528E" w:rsidRPr="00652325">
        <w:rPr>
          <w:rFonts w:ascii="Arial" w:hAnsi="Arial" w:cs="Arial"/>
          <w:sz w:val="22"/>
          <w:szCs w:val="22"/>
          <w:lang w:val="fr-FR"/>
        </w:rPr>
        <w:t>également</w:t>
      </w:r>
      <w:del w:id="670" w:author="Author">
        <w:r w:rsidR="00F3528E" w:rsidRPr="00652325" w:rsidDel="00C56257">
          <w:rPr>
            <w:rFonts w:ascii="Arial" w:hAnsi="Arial" w:cs="Arial"/>
            <w:sz w:val="22"/>
            <w:szCs w:val="22"/>
            <w:lang w:val="fr-FR"/>
          </w:rPr>
          <w:delText>)</w:delText>
        </w:r>
      </w:del>
      <w:r w:rsidR="00F3528E" w:rsidRPr="00652325">
        <w:rPr>
          <w:rFonts w:ascii="Arial" w:hAnsi="Arial" w:cs="Arial"/>
          <w:sz w:val="22"/>
          <w:szCs w:val="22"/>
          <w:lang w:val="fr-FR"/>
        </w:rPr>
        <w:t xml:space="preserve"> par l’Arrangement</w:t>
      </w:r>
      <w:ins w:id="671" w:author="Author">
        <w:r w:rsidR="00F3528E" w:rsidRPr="00652325">
          <w:rPr>
            <w:rFonts w:ascii="Arial" w:hAnsi="Arial" w:cs="Arial"/>
            <w:sz w:val="22"/>
            <w:szCs w:val="22"/>
            <w:lang w:val="fr-FR"/>
          </w:rPr>
          <w:t>,</w:t>
        </w:r>
      </w:ins>
      <w:r w:rsidR="00F3528E" w:rsidRPr="00652325">
        <w:rPr>
          <w:rFonts w:ascii="Arial" w:hAnsi="Arial" w:cs="Arial"/>
          <w:sz w:val="22"/>
          <w:szCs w:val="22"/>
          <w:lang w:val="fr-FR"/>
        </w:rPr>
        <w:t xml:space="preserve"> </w:t>
      </w:r>
      <w:del w:id="672" w:author="Author">
        <w:r w:rsidR="00F3528E" w:rsidRPr="00652325" w:rsidDel="00C56257">
          <w:rPr>
            <w:rFonts w:ascii="Arial" w:hAnsi="Arial" w:cs="Arial"/>
            <w:sz w:val="22"/>
            <w:szCs w:val="22"/>
            <w:lang w:val="fr-FR"/>
          </w:rPr>
          <w:delText>et que l’Office de la partie contractante du titulaire est l’Office d’un État lié (également) par l’Arrangement (pour une telle partie contractante</w:delText>
        </w:r>
      </w:del>
      <w:ins w:id="673" w:author="Author">
        <w:r w:rsidR="00F3528E" w:rsidRPr="00652325">
          <w:rPr>
            <w:rFonts w:ascii="Arial" w:hAnsi="Arial" w:cs="Arial"/>
            <w:sz w:val="22"/>
            <w:szCs w:val="22"/>
            <w:lang w:val="fr-FR"/>
          </w:rPr>
          <w:t>auquel cas</w:t>
        </w:r>
      </w:ins>
      <w:r w:rsidR="00F3528E" w:rsidRPr="00652325">
        <w:rPr>
          <w:rFonts w:ascii="Arial" w:hAnsi="Arial" w:cs="Arial"/>
          <w:sz w:val="22"/>
          <w:szCs w:val="22"/>
          <w:lang w:val="fr-FR"/>
        </w:rPr>
        <w:t>, un complément d’émolument doit être payé</w:t>
      </w:r>
      <w:ins w:id="674" w:author="Author">
        <w:r w:rsidR="00F3528E" w:rsidRPr="00652325">
          <w:rPr>
            <w:rFonts w:ascii="Arial" w:hAnsi="Arial" w:cs="Arial"/>
            <w:sz w:val="22"/>
            <w:szCs w:val="22"/>
            <w:lang w:val="fr-FR"/>
          </w:rPr>
          <w:t xml:space="preserve"> pour ladite partie contractante désignée (articles 8.7)a) et 9</w:t>
        </w:r>
        <w:r w:rsidR="00F3528E" w:rsidRPr="00652325">
          <w:rPr>
            <w:rFonts w:ascii="Arial" w:hAnsi="Arial" w:cs="Arial"/>
            <w:i/>
            <w:sz w:val="22"/>
            <w:szCs w:val="22"/>
            <w:lang w:val="fr-FR"/>
            <w:rPrChange w:id="675" w:author="Author">
              <w:rPr>
                <w:sz w:val="22"/>
                <w:szCs w:val="22"/>
                <w:lang w:val="fr-FR"/>
              </w:rPr>
            </w:rPrChange>
          </w:rPr>
          <w:t>sexies</w:t>
        </w:r>
        <w:r w:rsidR="00F3528E" w:rsidRPr="00652325">
          <w:rPr>
            <w:rFonts w:ascii="Arial" w:hAnsi="Arial" w:cs="Arial"/>
            <w:sz w:val="22"/>
            <w:szCs w:val="22"/>
            <w:lang w:val="fr-FR"/>
          </w:rPr>
          <w:t>.1)b) du Protocole</w:t>
        </w:r>
      </w:ins>
      <w:r w:rsidR="00F3528E" w:rsidRPr="00652325">
        <w:rPr>
          <w:rFonts w:ascii="Arial" w:hAnsi="Arial" w:cs="Arial"/>
          <w:sz w:val="22"/>
          <w:szCs w:val="22"/>
          <w:lang w:val="fr-FR"/>
        </w:rPr>
        <w:t>) : le montant de la taxe individuelle est fixé par chaque partie contractante concernée</w:t>
      </w:r>
    </w:p>
    <w:p w:rsidR="006C392F" w:rsidRDefault="006C392F" w:rsidP="000C28EB">
      <w:pPr>
        <w:pStyle w:val="tab1"/>
        <w:tabs>
          <w:tab w:val="clear" w:pos="8080"/>
          <w:tab w:val="right" w:pos="8931"/>
        </w:tabs>
        <w:ind w:right="1700"/>
        <w:rPr>
          <w:rFonts w:ascii="Arial" w:hAnsi="Arial" w:cs="Arial"/>
          <w:sz w:val="22"/>
          <w:szCs w:val="22"/>
          <w:lang w:val="fr-CH"/>
        </w:rPr>
      </w:pPr>
    </w:p>
    <w:p w:rsidR="003328B3" w:rsidRPr="008652D8" w:rsidRDefault="003328B3" w:rsidP="000C28EB">
      <w:pPr>
        <w:pStyle w:val="tab1"/>
        <w:tabs>
          <w:tab w:val="clear" w:pos="8080"/>
          <w:tab w:val="right" w:pos="8931"/>
        </w:tabs>
        <w:ind w:right="1700"/>
        <w:rPr>
          <w:rFonts w:ascii="Arial" w:hAnsi="Arial" w:cs="Arial"/>
          <w:sz w:val="22"/>
          <w:szCs w:val="22"/>
          <w:lang w:val="fr-CH"/>
        </w:rPr>
      </w:pPr>
    </w:p>
    <w:p w:rsidR="00F3528E" w:rsidRPr="00652325" w:rsidRDefault="000C28EB" w:rsidP="00F3528E">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r w:rsidRPr="00F3528E">
        <w:rPr>
          <w:rFonts w:ascii="Arial" w:hAnsi="Arial" w:cs="Arial"/>
          <w:sz w:val="22"/>
          <w:szCs w:val="22"/>
          <w:lang w:val="fr-CH"/>
        </w:rPr>
        <w:t>6.</w:t>
      </w:r>
      <w:r w:rsidRPr="00F3528E">
        <w:rPr>
          <w:rFonts w:ascii="Arial" w:hAnsi="Arial" w:cs="Arial"/>
          <w:sz w:val="22"/>
          <w:szCs w:val="22"/>
          <w:lang w:val="fr-CH"/>
        </w:rPr>
        <w:tab/>
      </w:r>
      <w:r w:rsidR="00F3528E" w:rsidRPr="00652325">
        <w:rPr>
          <w:rFonts w:ascii="Arial" w:hAnsi="Arial" w:cs="Arial"/>
          <w:i/>
          <w:sz w:val="22"/>
          <w:szCs w:val="22"/>
          <w:lang w:val="fr-FR"/>
        </w:rPr>
        <w:t>Renouvellement</w:t>
      </w:r>
    </w:p>
    <w:p w:rsidR="00F3528E" w:rsidRPr="00652325" w:rsidRDefault="00F3528E" w:rsidP="00F3528E">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6C392F" w:rsidRPr="00F3528E" w:rsidRDefault="00F3528E" w:rsidP="00F3528E">
      <w:pPr>
        <w:pStyle w:val="tab1"/>
        <w:tabs>
          <w:tab w:val="clear" w:pos="8080"/>
          <w:tab w:val="right" w:pos="8931"/>
        </w:tabs>
        <w:ind w:left="567" w:right="1700"/>
        <w:rPr>
          <w:rFonts w:ascii="Arial" w:hAnsi="Arial" w:cs="Arial"/>
          <w:sz w:val="22"/>
          <w:szCs w:val="22"/>
          <w:lang w:val="fr-CH"/>
        </w:rPr>
      </w:pPr>
      <w:r w:rsidRPr="00652325">
        <w:rPr>
          <w:rFonts w:ascii="Arial" w:hAnsi="Arial" w:cs="Arial"/>
          <w:sz w:val="22"/>
          <w:szCs w:val="22"/>
          <w:lang w:val="fr-FR"/>
        </w:rPr>
        <w:t>Les émoluments et taxes suivants doivent être payés et couvrent 10 ans</w:t>
      </w:r>
      <w:ins w:id="676" w:author="Author">
        <w:r w:rsidRPr="00652325">
          <w:rPr>
            <w:rFonts w:ascii="Arial" w:hAnsi="Arial" w:cs="Arial"/>
            <w:sz w:val="22"/>
            <w:szCs w:val="22"/>
            <w:lang w:val="fr-FR"/>
          </w:rPr>
          <w:t xml:space="preserve"> (article 7.1) du Protocole</w:t>
        </w:r>
      </w:ins>
      <w:ins w:id="677" w:author="RODRIGUEZ Juan" w:date="2018-04-20T10:47:00Z">
        <w:r w:rsidR="000C28EB" w:rsidRPr="00F3528E">
          <w:rPr>
            <w:rFonts w:ascii="Arial" w:hAnsi="Arial" w:cs="Arial"/>
            <w:sz w:val="22"/>
            <w:szCs w:val="22"/>
            <w:lang w:val="fr-CH"/>
          </w:rPr>
          <w:t>)</w:t>
        </w:r>
      </w:ins>
      <w:r w:rsidR="00E27ABD">
        <w:rPr>
          <w:rFonts w:ascii="Arial" w:hAnsi="Arial" w:cs="Arial"/>
          <w:sz w:val="22"/>
          <w:szCs w:val="22"/>
          <w:lang w:val="fr-CH"/>
        </w:rPr>
        <w:t> </w:t>
      </w:r>
      <w:r w:rsidR="000C28EB" w:rsidRPr="00F3528E">
        <w:rPr>
          <w:rFonts w:ascii="Arial" w:hAnsi="Arial" w:cs="Arial"/>
          <w:sz w:val="22"/>
          <w:szCs w:val="22"/>
          <w:lang w:val="fr-CH"/>
        </w:rPr>
        <w:t>:</w:t>
      </w:r>
    </w:p>
    <w:p w:rsidR="006C392F" w:rsidRPr="00F3528E" w:rsidRDefault="006C392F" w:rsidP="000C28EB">
      <w:pPr>
        <w:pStyle w:val="tab1"/>
        <w:tabs>
          <w:tab w:val="clear" w:pos="8080"/>
          <w:tab w:val="right" w:pos="8931"/>
        </w:tabs>
        <w:ind w:right="1700"/>
        <w:rPr>
          <w:rFonts w:ascii="Arial" w:hAnsi="Arial" w:cs="Arial"/>
          <w:sz w:val="22"/>
          <w:szCs w:val="22"/>
          <w:lang w:val="fr-CH"/>
        </w:rPr>
      </w:pPr>
    </w:p>
    <w:p w:rsidR="006C392F" w:rsidRPr="00BA674D" w:rsidRDefault="000C28EB" w:rsidP="00F10E5E">
      <w:pPr>
        <w:pStyle w:val="tab1"/>
        <w:tabs>
          <w:tab w:val="clear" w:pos="1588"/>
          <w:tab w:val="clear" w:pos="8080"/>
          <w:tab w:val="left" w:pos="1418"/>
          <w:tab w:val="right" w:pos="9356"/>
        </w:tabs>
        <w:ind w:right="1700"/>
        <w:rPr>
          <w:rFonts w:ascii="Arial" w:hAnsi="Arial" w:cs="Arial"/>
          <w:sz w:val="22"/>
          <w:szCs w:val="22"/>
          <w:lang w:val="fr-CH"/>
        </w:rPr>
      </w:pPr>
      <w:r w:rsidRPr="00F3528E">
        <w:rPr>
          <w:rFonts w:ascii="Arial" w:hAnsi="Arial" w:cs="Arial"/>
          <w:sz w:val="22"/>
          <w:szCs w:val="22"/>
          <w:lang w:val="fr-CH"/>
        </w:rPr>
        <w:tab/>
      </w:r>
      <w:r w:rsidR="00F10E5E" w:rsidRPr="00BA674D">
        <w:rPr>
          <w:rFonts w:ascii="Arial" w:hAnsi="Arial" w:cs="Arial"/>
          <w:sz w:val="22"/>
          <w:szCs w:val="22"/>
          <w:lang w:val="fr-CH"/>
        </w:rPr>
        <w:t>[…]</w:t>
      </w:r>
    </w:p>
    <w:p w:rsidR="006C392F" w:rsidRPr="00BA674D" w:rsidRDefault="006C392F" w:rsidP="000C28EB">
      <w:pPr>
        <w:pStyle w:val="tab1"/>
        <w:tabs>
          <w:tab w:val="clear" w:pos="1588"/>
          <w:tab w:val="clear" w:pos="8080"/>
          <w:tab w:val="right" w:pos="9355"/>
        </w:tabs>
        <w:ind w:left="993" w:right="1700" w:hanging="993"/>
        <w:rPr>
          <w:rFonts w:ascii="Arial" w:hAnsi="Arial" w:cs="Arial"/>
          <w:sz w:val="22"/>
          <w:szCs w:val="22"/>
          <w:lang w:val="fr-CH"/>
        </w:rPr>
      </w:pPr>
    </w:p>
    <w:p w:rsidR="006C392F" w:rsidRPr="00BA674D" w:rsidRDefault="000C28EB">
      <w:pPr>
        <w:pStyle w:val="tab1"/>
        <w:tabs>
          <w:tab w:val="right" w:pos="7920"/>
        </w:tabs>
        <w:ind w:left="993" w:right="1700" w:hanging="993"/>
        <w:rPr>
          <w:rFonts w:ascii="Arial" w:hAnsi="Arial" w:cs="Arial"/>
          <w:sz w:val="22"/>
          <w:szCs w:val="22"/>
          <w:lang w:val="fr-CH"/>
        </w:rPr>
      </w:pPr>
      <w:r w:rsidRPr="00BA674D">
        <w:rPr>
          <w:rFonts w:ascii="Arial" w:hAnsi="Arial" w:cs="Arial"/>
          <w:sz w:val="22"/>
          <w:szCs w:val="22"/>
          <w:lang w:val="fr-CH"/>
        </w:rPr>
        <w:tab/>
        <w:t>6.4</w:t>
      </w:r>
      <w:r w:rsidRPr="00BA674D">
        <w:rPr>
          <w:rFonts w:ascii="Arial" w:hAnsi="Arial" w:cs="Arial"/>
          <w:sz w:val="22"/>
          <w:szCs w:val="22"/>
          <w:lang w:val="fr-CH"/>
        </w:rPr>
        <w:tab/>
      </w:r>
      <w:r w:rsidR="00076D78" w:rsidRPr="00076D78">
        <w:rPr>
          <w:rFonts w:ascii="Arial" w:hAnsi="Arial" w:cs="Arial"/>
          <w:sz w:val="22"/>
          <w:szCs w:val="22"/>
          <w:lang w:val="fr-FR"/>
        </w:rPr>
        <w:t>Taxe individuelle pour</w:t>
      </w:r>
      <w:r w:rsidR="00076D78" w:rsidRPr="00652325">
        <w:rPr>
          <w:rFonts w:ascii="Arial" w:hAnsi="Arial" w:cs="Arial"/>
          <w:sz w:val="22"/>
          <w:szCs w:val="22"/>
          <w:lang w:val="fr-FR"/>
        </w:rPr>
        <w:t xml:space="preserve"> </w:t>
      </w:r>
      <w:del w:id="678" w:author="Author">
        <w:r w:rsidR="00076D78" w:rsidRPr="00652325" w:rsidDel="00C56257">
          <w:rPr>
            <w:rFonts w:ascii="Arial" w:hAnsi="Arial" w:cs="Arial"/>
            <w:sz w:val="22"/>
            <w:szCs w:val="22"/>
            <w:lang w:val="fr-FR"/>
          </w:rPr>
          <w:delText xml:space="preserve">la désignation de </w:delText>
        </w:r>
      </w:del>
      <w:r w:rsidR="00076D78" w:rsidRPr="00652325">
        <w:rPr>
          <w:rFonts w:ascii="Arial" w:hAnsi="Arial" w:cs="Arial"/>
          <w:sz w:val="22"/>
          <w:szCs w:val="22"/>
          <w:lang w:val="fr-FR"/>
        </w:rPr>
        <w:t>chaque partie contractante désignée pour laquelle une taxe individuelle (et non un complément d’émolument) doit être payée</w:t>
      </w:r>
      <w:del w:id="679" w:author="Author">
        <w:r w:rsidR="00076D78" w:rsidRPr="00652325" w:rsidDel="00902FDC">
          <w:rPr>
            <w:rFonts w:ascii="Arial" w:hAnsi="Arial" w:cs="Arial"/>
            <w:sz w:val="22"/>
            <w:szCs w:val="22"/>
            <w:lang w:val="fr-FR"/>
          </w:rPr>
          <w:delText xml:space="preserve"> (voir l’article 8.7)a) du Protocole)</w:delText>
        </w:r>
      </w:del>
      <w:r w:rsidR="00076D78" w:rsidRPr="00652325">
        <w:rPr>
          <w:rFonts w:ascii="Arial" w:hAnsi="Arial" w:cs="Arial"/>
          <w:sz w:val="22"/>
          <w:szCs w:val="22"/>
          <w:lang w:val="fr-FR"/>
        </w:rPr>
        <w:t xml:space="preserve">, sauf lorsque la partie contractante désignée </w:t>
      </w:r>
      <w:ins w:id="680" w:author="Author">
        <w:r w:rsidR="00076D78" w:rsidRPr="00652325">
          <w:rPr>
            <w:rFonts w:ascii="Arial" w:hAnsi="Arial" w:cs="Arial"/>
            <w:sz w:val="22"/>
            <w:szCs w:val="22"/>
            <w:lang w:val="fr-FR"/>
          </w:rPr>
          <w:t>et la partie contractante du titulaire sont toutes deux des</w:t>
        </w:r>
      </w:ins>
      <w:del w:id="681" w:author="Author">
        <w:r w:rsidR="00076D78" w:rsidRPr="00652325" w:rsidDel="00902FDC">
          <w:rPr>
            <w:rFonts w:ascii="Arial" w:hAnsi="Arial" w:cs="Arial"/>
            <w:sz w:val="22"/>
            <w:szCs w:val="22"/>
            <w:lang w:val="fr-FR"/>
          </w:rPr>
          <w:delText>est un</w:delText>
        </w:r>
      </w:del>
      <w:r w:rsidR="00076D78" w:rsidRPr="00652325">
        <w:rPr>
          <w:rFonts w:ascii="Arial" w:hAnsi="Arial" w:cs="Arial"/>
          <w:sz w:val="22"/>
          <w:szCs w:val="22"/>
          <w:lang w:val="fr-FR"/>
        </w:rPr>
        <w:t xml:space="preserve"> État</w:t>
      </w:r>
      <w:ins w:id="682" w:author="Author">
        <w:r w:rsidR="00076D78" w:rsidRPr="00652325">
          <w:rPr>
            <w:rFonts w:ascii="Arial" w:hAnsi="Arial" w:cs="Arial"/>
            <w:sz w:val="22"/>
            <w:szCs w:val="22"/>
            <w:lang w:val="fr-FR"/>
          </w:rPr>
          <w:t>s</w:t>
        </w:r>
      </w:ins>
      <w:r w:rsidR="00076D78" w:rsidRPr="00652325">
        <w:rPr>
          <w:rFonts w:ascii="Arial" w:hAnsi="Arial" w:cs="Arial"/>
          <w:sz w:val="22"/>
          <w:szCs w:val="22"/>
          <w:lang w:val="fr-FR"/>
        </w:rPr>
        <w:t xml:space="preserve"> lié</w:t>
      </w:r>
      <w:ins w:id="683" w:author="Author">
        <w:r w:rsidR="00076D78" w:rsidRPr="00652325">
          <w:rPr>
            <w:rFonts w:ascii="Arial" w:hAnsi="Arial" w:cs="Arial"/>
            <w:sz w:val="22"/>
            <w:szCs w:val="22"/>
            <w:lang w:val="fr-FR"/>
          </w:rPr>
          <w:t>s</w:t>
        </w:r>
      </w:ins>
      <w:r w:rsidR="00076D78" w:rsidRPr="00652325">
        <w:rPr>
          <w:rFonts w:ascii="Arial" w:hAnsi="Arial" w:cs="Arial"/>
          <w:sz w:val="22"/>
          <w:szCs w:val="22"/>
          <w:lang w:val="fr-FR"/>
        </w:rPr>
        <w:t xml:space="preserve"> </w:t>
      </w:r>
      <w:del w:id="684" w:author="Author">
        <w:r w:rsidR="00076D78" w:rsidRPr="00652325" w:rsidDel="00902FDC">
          <w:rPr>
            <w:rFonts w:ascii="Arial" w:hAnsi="Arial" w:cs="Arial"/>
            <w:sz w:val="22"/>
            <w:szCs w:val="22"/>
            <w:lang w:val="fr-FR"/>
          </w:rPr>
          <w:delText>(</w:delText>
        </w:r>
      </w:del>
      <w:r w:rsidR="00076D78" w:rsidRPr="00652325">
        <w:rPr>
          <w:rFonts w:ascii="Arial" w:hAnsi="Arial" w:cs="Arial"/>
          <w:sz w:val="22"/>
          <w:szCs w:val="22"/>
          <w:lang w:val="fr-FR"/>
        </w:rPr>
        <w:t>également</w:t>
      </w:r>
      <w:del w:id="685" w:author="Author">
        <w:r w:rsidR="00076D78" w:rsidRPr="00652325" w:rsidDel="00902FDC">
          <w:rPr>
            <w:rFonts w:ascii="Arial" w:hAnsi="Arial" w:cs="Arial"/>
            <w:sz w:val="22"/>
            <w:szCs w:val="22"/>
            <w:lang w:val="fr-FR"/>
          </w:rPr>
          <w:delText>)</w:delText>
        </w:r>
      </w:del>
      <w:r w:rsidR="00076D78" w:rsidRPr="00652325">
        <w:rPr>
          <w:rFonts w:ascii="Arial" w:hAnsi="Arial" w:cs="Arial"/>
          <w:sz w:val="22"/>
          <w:szCs w:val="22"/>
          <w:lang w:val="fr-FR"/>
        </w:rPr>
        <w:t xml:space="preserve"> par l’Arrangement</w:t>
      </w:r>
      <w:ins w:id="686" w:author="Author">
        <w:r w:rsidR="00076D78" w:rsidRPr="00652325">
          <w:rPr>
            <w:rFonts w:ascii="Arial" w:hAnsi="Arial" w:cs="Arial"/>
            <w:sz w:val="22"/>
            <w:szCs w:val="22"/>
            <w:lang w:val="fr-FR"/>
          </w:rPr>
          <w:t>,</w:t>
        </w:r>
      </w:ins>
      <w:r w:rsidR="00076D78" w:rsidRPr="00652325">
        <w:rPr>
          <w:rFonts w:ascii="Arial" w:hAnsi="Arial" w:cs="Arial"/>
          <w:sz w:val="22"/>
          <w:szCs w:val="22"/>
          <w:lang w:val="fr-FR"/>
        </w:rPr>
        <w:t xml:space="preserve"> </w:t>
      </w:r>
      <w:del w:id="687" w:author="Author">
        <w:r w:rsidR="00076D78" w:rsidRPr="00652325" w:rsidDel="00902FDC">
          <w:rPr>
            <w:rFonts w:ascii="Arial" w:hAnsi="Arial" w:cs="Arial"/>
            <w:sz w:val="22"/>
            <w:szCs w:val="22"/>
            <w:lang w:val="fr-FR"/>
          </w:rPr>
          <w:delText xml:space="preserve">et que l’Office de la partie contractante du titulaire est l’Office d’un État lié (également) par l’Arrangement </w:delText>
        </w:r>
      </w:del>
      <w:ins w:id="688" w:author="Author">
        <w:r w:rsidR="00076D78" w:rsidRPr="00652325">
          <w:rPr>
            <w:rFonts w:ascii="Arial" w:hAnsi="Arial" w:cs="Arial"/>
            <w:sz w:val="22"/>
            <w:szCs w:val="22"/>
            <w:lang w:val="fr-FR"/>
          </w:rPr>
          <w:t xml:space="preserve">auquel cas, </w:t>
        </w:r>
      </w:ins>
      <w:del w:id="689" w:author="Author">
        <w:r w:rsidR="00076D78" w:rsidRPr="00652325" w:rsidDel="00902FDC">
          <w:rPr>
            <w:rFonts w:ascii="Arial" w:hAnsi="Arial" w:cs="Arial"/>
            <w:sz w:val="22"/>
            <w:szCs w:val="22"/>
            <w:lang w:val="fr-FR"/>
          </w:rPr>
          <w:delText xml:space="preserve">(pour une telle partie contractante, </w:delText>
        </w:r>
      </w:del>
      <w:r w:rsidR="00076D78" w:rsidRPr="00652325">
        <w:rPr>
          <w:rFonts w:ascii="Arial" w:hAnsi="Arial" w:cs="Arial"/>
          <w:sz w:val="22"/>
          <w:szCs w:val="22"/>
          <w:lang w:val="fr-FR"/>
        </w:rPr>
        <w:t>un complément d’émolument doit être payé</w:t>
      </w:r>
      <w:ins w:id="690" w:author="Author">
        <w:r w:rsidR="00076D78" w:rsidRPr="00652325">
          <w:rPr>
            <w:rFonts w:ascii="Arial" w:hAnsi="Arial" w:cs="Arial"/>
            <w:sz w:val="22"/>
            <w:szCs w:val="22"/>
            <w:lang w:val="fr-FR"/>
          </w:rPr>
          <w:t xml:space="preserve"> pour ladite partie contractante (articles 8.7)a) et 9</w:t>
        </w:r>
        <w:r w:rsidR="00076D78" w:rsidRPr="00652325">
          <w:rPr>
            <w:rFonts w:ascii="Arial" w:hAnsi="Arial" w:cs="Arial"/>
            <w:i/>
            <w:sz w:val="22"/>
            <w:szCs w:val="22"/>
            <w:lang w:val="fr-FR"/>
          </w:rPr>
          <w:t>sexies</w:t>
        </w:r>
        <w:r w:rsidR="00076D78" w:rsidRPr="00652325">
          <w:rPr>
            <w:rFonts w:ascii="Arial" w:hAnsi="Arial" w:cs="Arial"/>
            <w:sz w:val="22"/>
            <w:szCs w:val="22"/>
            <w:lang w:val="fr-FR"/>
          </w:rPr>
          <w:t>.1)b) du Protocole</w:t>
        </w:r>
      </w:ins>
      <w:r w:rsidR="00076D78" w:rsidRPr="00652325">
        <w:rPr>
          <w:rFonts w:ascii="Arial" w:hAnsi="Arial" w:cs="Arial"/>
          <w:sz w:val="22"/>
          <w:szCs w:val="22"/>
          <w:lang w:val="fr-FR"/>
        </w:rPr>
        <w:t>) : le montant de la taxe individuelle est fixé par chaque partie contractante concernée</w:t>
      </w:r>
    </w:p>
    <w:p w:rsidR="006C392F" w:rsidRPr="00BA674D" w:rsidRDefault="006C392F" w:rsidP="000C28EB">
      <w:pPr>
        <w:pStyle w:val="tab1"/>
        <w:tabs>
          <w:tab w:val="clear" w:pos="8080"/>
          <w:tab w:val="right" w:pos="9355"/>
        </w:tabs>
        <w:ind w:right="1700"/>
        <w:rPr>
          <w:rFonts w:ascii="Arial" w:hAnsi="Arial" w:cs="Arial"/>
          <w:sz w:val="22"/>
          <w:szCs w:val="22"/>
          <w:lang w:val="fr-CH"/>
        </w:rPr>
      </w:pPr>
    </w:p>
    <w:p w:rsidR="006C392F" w:rsidRPr="00F3528E" w:rsidRDefault="000C28EB" w:rsidP="000C28EB">
      <w:pPr>
        <w:pStyle w:val="tab2"/>
        <w:tabs>
          <w:tab w:val="clear" w:pos="1588"/>
          <w:tab w:val="clear" w:pos="7938"/>
          <w:tab w:val="left" w:pos="1418"/>
          <w:tab w:val="right" w:pos="9355"/>
        </w:tabs>
        <w:ind w:right="99"/>
        <w:jc w:val="right"/>
        <w:rPr>
          <w:rFonts w:ascii="Arial" w:hAnsi="Arial" w:cs="Arial"/>
          <w:sz w:val="22"/>
          <w:szCs w:val="22"/>
          <w:lang w:val="fr-CH"/>
        </w:rPr>
      </w:pPr>
      <w:r w:rsidRPr="00BA674D">
        <w:rPr>
          <w:rFonts w:ascii="Arial" w:hAnsi="Arial" w:cs="Arial"/>
          <w:sz w:val="22"/>
          <w:szCs w:val="22"/>
          <w:lang w:val="fr-CH"/>
        </w:rPr>
        <w:tab/>
      </w:r>
      <w:r w:rsidRPr="00F3528E">
        <w:rPr>
          <w:rFonts w:ascii="Arial" w:hAnsi="Arial" w:cs="Arial"/>
          <w:sz w:val="22"/>
          <w:szCs w:val="22"/>
          <w:lang w:val="fr-CH"/>
        </w:rPr>
        <w:t>6.5</w:t>
      </w:r>
      <w:r w:rsidRPr="00F3528E">
        <w:rPr>
          <w:rFonts w:ascii="Arial" w:hAnsi="Arial" w:cs="Arial"/>
          <w:sz w:val="22"/>
          <w:szCs w:val="22"/>
          <w:lang w:val="fr-CH"/>
        </w:rPr>
        <w:tab/>
      </w:r>
      <w:r w:rsidR="00F3528E" w:rsidRPr="00652325">
        <w:rPr>
          <w:rFonts w:ascii="Arial" w:hAnsi="Arial" w:cs="Arial"/>
          <w:sz w:val="22"/>
          <w:szCs w:val="22"/>
          <w:lang w:val="fr-FR"/>
        </w:rPr>
        <w:t>Surtaxe pour l’utilisation du délai de grâce</w:t>
      </w:r>
      <w:ins w:id="691" w:author="Author">
        <w:r w:rsidR="00F3528E" w:rsidRPr="00652325">
          <w:rPr>
            <w:rFonts w:ascii="Arial" w:hAnsi="Arial" w:cs="Arial"/>
            <w:sz w:val="22"/>
            <w:szCs w:val="22"/>
            <w:lang w:val="fr-FR"/>
          </w:rPr>
          <w:t xml:space="preserve"> (article 7.4</w:t>
        </w:r>
      </w:ins>
      <w:r w:rsidR="00F3528E">
        <w:rPr>
          <w:rFonts w:ascii="Arial" w:hAnsi="Arial" w:cs="Arial"/>
          <w:sz w:val="22"/>
          <w:szCs w:val="22"/>
          <w:lang w:val="fr-FR"/>
        </w:rPr>
        <w:t xml:space="preserve"> </w:t>
      </w:r>
      <w:ins w:id="692" w:author="Author">
        <w:r w:rsidR="00F3528E" w:rsidRPr="00652325">
          <w:rPr>
            <w:rFonts w:ascii="Arial" w:hAnsi="Arial" w:cs="Arial"/>
            <w:sz w:val="22"/>
            <w:szCs w:val="22"/>
            <w:lang w:val="fr-FR"/>
          </w:rPr>
          <w:t>du</w:t>
        </w:r>
      </w:ins>
      <w:r w:rsidRPr="00F3528E">
        <w:rPr>
          <w:rFonts w:ascii="Arial" w:hAnsi="Arial" w:cs="Arial"/>
          <w:sz w:val="22"/>
          <w:szCs w:val="22"/>
          <w:lang w:val="fr-CH"/>
        </w:rPr>
        <w:tab/>
      </w:r>
      <w:r w:rsidR="00F3528E" w:rsidRPr="00652325">
        <w:rPr>
          <w:rFonts w:ascii="Arial" w:hAnsi="Arial" w:cs="Arial"/>
          <w:sz w:val="22"/>
          <w:szCs w:val="22"/>
          <w:lang w:val="fr-FR"/>
        </w:rPr>
        <w:t>50% du montant de</w:t>
      </w:r>
    </w:p>
    <w:p w:rsidR="006C392F" w:rsidRPr="00F3528E" w:rsidRDefault="000C28EB" w:rsidP="000C28EB">
      <w:pPr>
        <w:pStyle w:val="tab2"/>
        <w:tabs>
          <w:tab w:val="clear" w:pos="567"/>
          <w:tab w:val="clear" w:pos="1004"/>
          <w:tab w:val="clear" w:pos="1588"/>
          <w:tab w:val="clear" w:pos="7938"/>
          <w:tab w:val="left" w:pos="993"/>
          <w:tab w:val="right" w:pos="9356"/>
        </w:tabs>
        <w:ind w:right="99"/>
        <w:jc w:val="left"/>
        <w:rPr>
          <w:rFonts w:ascii="Arial" w:hAnsi="Arial" w:cs="Arial"/>
          <w:sz w:val="22"/>
          <w:szCs w:val="22"/>
          <w:lang w:val="fr-CH"/>
        </w:rPr>
      </w:pPr>
      <w:r w:rsidRPr="00F3528E">
        <w:rPr>
          <w:rFonts w:ascii="Arial" w:hAnsi="Arial" w:cs="Arial"/>
          <w:sz w:val="22"/>
          <w:szCs w:val="22"/>
          <w:lang w:val="fr-CH"/>
        </w:rPr>
        <w:tab/>
      </w:r>
      <w:ins w:id="693" w:author="Author">
        <w:r w:rsidR="00F3528E" w:rsidRPr="00F3528E">
          <w:rPr>
            <w:rFonts w:ascii="Arial" w:hAnsi="Arial" w:cs="Arial"/>
            <w:sz w:val="22"/>
            <w:szCs w:val="22"/>
            <w:lang w:val="fr-CH"/>
          </w:rPr>
          <w:t>Protocole</w:t>
        </w:r>
      </w:ins>
      <w:ins w:id="694" w:author="RODRIGUEZ Juan" w:date="2018-04-20T10:49:00Z">
        <w:r w:rsidRPr="00F3528E">
          <w:rPr>
            <w:rFonts w:ascii="Arial" w:hAnsi="Arial" w:cs="Arial"/>
            <w:sz w:val="22"/>
            <w:szCs w:val="22"/>
            <w:lang w:val="fr-CH"/>
          </w:rPr>
          <w:t>)</w:t>
        </w:r>
      </w:ins>
      <w:r w:rsidRPr="00F3528E">
        <w:rPr>
          <w:rFonts w:ascii="Arial" w:hAnsi="Arial" w:cs="Arial"/>
          <w:sz w:val="22"/>
          <w:szCs w:val="22"/>
          <w:lang w:val="fr-CH"/>
        </w:rPr>
        <w:tab/>
      </w:r>
      <w:r w:rsidR="00F3528E" w:rsidRPr="00652325">
        <w:rPr>
          <w:rFonts w:ascii="Arial" w:hAnsi="Arial" w:cs="Arial"/>
          <w:sz w:val="22"/>
          <w:szCs w:val="22"/>
          <w:lang w:val="fr-FR"/>
        </w:rPr>
        <w:t>l’émolument dû</w:t>
      </w:r>
    </w:p>
    <w:p w:rsidR="006C392F" w:rsidRPr="00F3528E" w:rsidRDefault="00F3528E" w:rsidP="000C28EB">
      <w:pPr>
        <w:pStyle w:val="tab2"/>
        <w:tabs>
          <w:tab w:val="clear" w:pos="7938"/>
          <w:tab w:val="right" w:pos="9355"/>
        </w:tabs>
        <w:ind w:right="-1"/>
        <w:jc w:val="right"/>
        <w:rPr>
          <w:rFonts w:ascii="Arial" w:hAnsi="Arial" w:cs="Arial"/>
          <w:sz w:val="22"/>
          <w:szCs w:val="22"/>
          <w:lang w:val="fr-CH"/>
        </w:rPr>
      </w:pPr>
      <w:r w:rsidRPr="00652325">
        <w:rPr>
          <w:rFonts w:ascii="Arial" w:hAnsi="Arial" w:cs="Arial"/>
          <w:sz w:val="22"/>
          <w:szCs w:val="22"/>
          <w:lang w:val="fr-FR"/>
        </w:rPr>
        <w:t>selon le point </w:t>
      </w:r>
      <w:r w:rsidR="000C28EB" w:rsidRPr="00F3528E">
        <w:rPr>
          <w:rFonts w:ascii="Arial" w:hAnsi="Arial" w:cs="Arial"/>
          <w:sz w:val="22"/>
          <w:szCs w:val="22"/>
          <w:lang w:val="fr-CH"/>
        </w:rPr>
        <w:t>6.1</w:t>
      </w:r>
    </w:p>
    <w:p w:rsidR="006C392F" w:rsidRDefault="006C392F" w:rsidP="000C28EB">
      <w:pPr>
        <w:pStyle w:val="tab1"/>
        <w:tabs>
          <w:tab w:val="clear" w:pos="8080"/>
          <w:tab w:val="right" w:pos="9355"/>
        </w:tabs>
        <w:ind w:right="1700"/>
        <w:rPr>
          <w:rFonts w:ascii="Arial" w:hAnsi="Arial" w:cs="Arial"/>
          <w:sz w:val="22"/>
          <w:szCs w:val="22"/>
          <w:lang w:val="fr-CH"/>
        </w:rPr>
      </w:pPr>
    </w:p>
    <w:p w:rsidR="003328B3" w:rsidRPr="00F3528E" w:rsidRDefault="003328B3" w:rsidP="000C28EB">
      <w:pPr>
        <w:pStyle w:val="tab1"/>
        <w:tabs>
          <w:tab w:val="clear" w:pos="8080"/>
          <w:tab w:val="right" w:pos="9355"/>
        </w:tabs>
        <w:ind w:right="1700"/>
        <w:rPr>
          <w:rFonts w:ascii="Arial" w:hAnsi="Arial" w:cs="Arial"/>
          <w:sz w:val="22"/>
          <w:szCs w:val="22"/>
          <w:lang w:val="fr-CH"/>
        </w:rPr>
      </w:pPr>
    </w:p>
    <w:p w:rsidR="006C392F" w:rsidRPr="00F3528E" w:rsidRDefault="000C28EB" w:rsidP="000C28EB">
      <w:pPr>
        <w:pStyle w:val="tab1"/>
        <w:tabs>
          <w:tab w:val="clear" w:pos="8080"/>
          <w:tab w:val="right" w:pos="9355"/>
        </w:tabs>
        <w:ind w:right="1700"/>
        <w:rPr>
          <w:rFonts w:ascii="Arial" w:hAnsi="Arial" w:cs="Arial"/>
          <w:sz w:val="22"/>
          <w:szCs w:val="22"/>
          <w:lang w:val="fr-CH"/>
        </w:rPr>
      </w:pPr>
      <w:r w:rsidRPr="00F3528E">
        <w:rPr>
          <w:rFonts w:ascii="Arial" w:hAnsi="Arial" w:cs="Arial"/>
          <w:sz w:val="22"/>
          <w:szCs w:val="22"/>
          <w:lang w:val="fr-CH"/>
        </w:rPr>
        <w:t>7.</w:t>
      </w:r>
      <w:r w:rsidRPr="00F3528E">
        <w:rPr>
          <w:rFonts w:ascii="Arial" w:hAnsi="Arial" w:cs="Arial"/>
          <w:sz w:val="22"/>
          <w:szCs w:val="22"/>
          <w:lang w:val="fr-CH"/>
        </w:rPr>
        <w:tab/>
      </w:r>
      <w:r w:rsidR="00F3528E" w:rsidRPr="00652325">
        <w:rPr>
          <w:rFonts w:ascii="Arial" w:hAnsi="Arial" w:cs="Arial"/>
          <w:i/>
          <w:sz w:val="22"/>
          <w:szCs w:val="22"/>
          <w:lang w:val="fr-FR"/>
        </w:rPr>
        <w:t>Inscriptions diverses</w:t>
      </w:r>
      <w:ins w:id="695" w:author="Author">
        <w:r w:rsidR="00F3528E" w:rsidRPr="00652325">
          <w:rPr>
            <w:rFonts w:ascii="Arial" w:hAnsi="Arial" w:cs="Arial"/>
            <w:i/>
            <w:sz w:val="22"/>
            <w:szCs w:val="22"/>
            <w:lang w:val="fr-FR"/>
          </w:rPr>
          <w:t xml:space="preserve"> (article 9</w:t>
        </w:r>
        <w:r w:rsidR="00F3528E" w:rsidRPr="00652325">
          <w:rPr>
            <w:rFonts w:ascii="Arial" w:hAnsi="Arial" w:cs="Arial"/>
            <w:sz w:val="22"/>
            <w:szCs w:val="22"/>
            <w:lang w:val="fr-FR"/>
          </w:rPr>
          <w:t xml:space="preserve">ter </w:t>
        </w:r>
        <w:r w:rsidR="00F3528E" w:rsidRPr="00652325">
          <w:rPr>
            <w:rFonts w:ascii="Arial" w:hAnsi="Arial" w:cs="Arial"/>
            <w:i/>
            <w:sz w:val="22"/>
            <w:szCs w:val="22"/>
            <w:lang w:val="fr-FR"/>
            <w:rPrChange w:id="696" w:author="Author">
              <w:rPr>
                <w:rFonts w:ascii="Arial" w:hAnsi="Arial" w:cs="Arial"/>
                <w:sz w:val="22"/>
                <w:szCs w:val="22"/>
                <w:lang w:val="fr-FR"/>
              </w:rPr>
            </w:rPrChange>
          </w:rPr>
          <w:t>du Protocole</w:t>
        </w:r>
      </w:ins>
      <w:ins w:id="697" w:author="RODRIGUEZ Juan" w:date="2018-04-20T10:50:00Z">
        <w:r w:rsidRPr="00F3528E">
          <w:rPr>
            <w:rFonts w:ascii="Arial" w:hAnsi="Arial" w:cs="Arial"/>
            <w:i/>
            <w:sz w:val="22"/>
            <w:szCs w:val="22"/>
            <w:lang w:val="fr-CH"/>
          </w:rPr>
          <w:t>)</w:t>
        </w:r>
      </w:ins>
    </w:p>
    <w:p w:rsidR="006C392F" w:rsidRPr="00F3528E" w:rsidRDefault="006C392F" w:rsidP="000C28EB">
      <w:pPr>
        <w:pStyle w:val="tab1"/>
        <w:tabs>
          <w:tab w:val="clear" w:pos="8080"/>
          <w:tab w:val="right" w:pos="9355"/>
        </w:tabs>
        <w:ind w:right="1700"/>
        <w:rPr>
          <w:rFonts w:ascii="Arial" w:hAnsi="Arial" w:cs="Arial"/>
          <w:sz w:val="22"/>
          <w:szCs w:val="22"/>
          <w:lang w:val="fr-CH"/>
        </w:rPr>
      </w:pPr>
    </w:p>
    <w:p w:rsidR="006C392F" w:rsidRPr="008652D8" w:rsidRDefault="000C28EB" w:rsidP="00F10E5E">
      <w:pPr>
        <w:pStyle w:val="tab1"/>
        <w:tabs>
          <w:tab w:val="clear" w:pos="1588"/>
          <w:tab w:val="clear" w:pos="8080"/>
          <w:tab w:val="left" w:pos="1418"/>
          <w:tab w:val="right" w:pos="9356"/>
        </w:tabs>
        <w:ind w:right="1700"/>
        <w:rPr>
          <w:rFonts w:ascii="Arial" w:hAnsi="Arial" w:cs="Arial"/>
          <w:sz w:val="22"/>
          <w:szCs w:val="22"/>
          <w:lang w:val="fr-CH"/>
        </w:rPr>
      </w:pPr>
      <w:r w:rsidRPr="00F3528E">
        <w:rPr>
          <w:rFonts w:ascii="Arial" w:hAnsi="Arial" w:cs="Arial"/>
          <w:sz w:val="22"/>
          <w:szCs w:val="22"/>
          <w:lang w:val="fr-CH"/>
        </w:rPr>
        <w:tab/>
      </w:r>
      <w:r w:rsidR="00F10E5E" w:rsidRPr="008652D8">
        <w:rPr>
          <w:rFonts w:ascii="Arial" w:hAnsi="Arial" w:cs="Arial"/>
          <w:sz w:val="22"/>
          <w:szCs w:val="22"/>
          <w:lang w:val="fr-CH"/>
        </w:rPr>
        <w:t>[…]</w:t>
      </w:r>
    </w:p>
    <w:p w:rsidR="006C392F" w:rsidRPr="008652D8" w:rsidRDefault="006C392F" w:rsidP="000C28EB">
      <w:pPr>
        <w:pStyle w:val="tab1"/>
        <w:tabs>
          <w:tab w:val="clear" w:pos="8080"/>
          <w:tab w:val="left" w:pos="1418"/>
          <w:tab w:val="right" w:pos="9355"/>
        </w:tabs>
        <w:ind w:right="1275"/>
        <w:rPr>
          <w:rFonts w:ascii="Arial" w:hAnsi="Arial" w:cs="Arial"/>
          <w:sz w:val="22"/>
          <w:szCs w:val="22"/>
          <w:lang w:val="fr-CH"/>
        </w:rPr>
      </w:pPr>
    </w:p>
    <w:p w:rsidR="006C392F" w:rsidRPr="008652D8" w:rsidRDefault="006C392F" w:rsidP="000C28EB">
      <w:pPr>
        <w:pStyle w:val="tab1"/>
        <w:tabs>
          <w:tab w:val="clear" w:pos="8080"/>
          <w:tab w:val="left" w:pos="1418"/>
          <w:tab w:val="right" w:pos="9355"/>
        </w:tabs>
        <w:ind w:right="1275"/>
        <w:rPr>
          <w:rFonts w:ascii="Arial" w:hAnsi="Arial" w:cs="Arial"/>
          <w:sz w:val="22"/>
          <w:szCs w:val="22"/>
          <w:lang w:val="fr-CH"/>
        </w:rPr>
      </w:pPr>
    </w:p>
    <w:p w:rsidR="006C392F" w:rsidRPr="00F3528E" w:rsidRDefault="000C28EB">
      <w:pPr>
        <w:pStyle w:val="tab1"/>
        <w:tabs>
          <w:tab w:val="right" w:pos="9355"/>
        </w:tabs>
        <w:ind w:left="567" w:right="1700" w:hanging="567"/>
        <w:jc w:val="left"/>
        <w:rPr>
          <w:rFonts w:ascii="Arial" w:hAnsi="Arial" w:cs="Arial"/>
          <w:sz w:val="22"/>
          <w:szCs w:val="22"/>
          <w:lang w:val="fr-CH"/>
        </w:rPr>
      </w:pPr>
      <w:r w:rsidRPr="00F3528E">
        <w:rPr>
          <w:rFonts w:ascii="Arial" w:hAnsi="Arial" w:cs="Arial"/>
          <w:sz w:val="22"/>
          <w:szCs w:val="22"/>
          <w:lang w:val="fr-CH"/>
        </w:rPr>
        <w:t>8.</w:t>
      </w:r>
      <w:r w:rsidRPr="00F3528E">
        <w:rPr>
          <w:rFonts w:ascii="Arial" w:hAnsi="Arial" w:cs="Arial"/>
          <w:sz w:val="22"/>
          <w:szCs w:val="22"/>
          <w:lang w:val="fr-CH"/>
        </w:rPr>
        <w:tab/>
      </w:r>
      <w:r w:rsidR="00F3528E" w:rsidRPr="00652325">
        <w:rPr>
          <w:rFonts w:ascii="Arial" w:hAnsi="Arial" w:cs="Arial"/>
          <w:i/>
          <w:sz w:val="22"/>
          <w:szCs w:val="22"/>
          <w:lang w:val="fr-FR"/>
        </w:rPr>
        <w:t>Informations concernant les enregistrements internationaux</w:t>
      </w:r>
      <w:ins w:id="698" w:author="Author">
        <w:r w:rsidR="00F3528E" w:rsidRPr="00652325">
          <w:rPr>
            <w:rFonts w:ascii="Arial" w:hAnsi="Arial" w:cs="Arial"/>
            <w:i/>
            <w:sz w:val="22"/>
            <w:szCs w:val="22"/>
            <w:lang w:val="fr-FR"/>
          </w:rPr>
          <w:t xml:space="preserve"> (article 5</w:t>
        </w:r>
        <w:r w:rsidR="00F3528E" w:rsidRPr="00652325">
          <w:rPr>
            <w:rFonts w:ascii="Arial" w:hAnsi="Arial" w:cs="Arial"/>
            <w:sz w:val="22"/>
            <w:szCs w:val="22"/>
            <w:lang w:val="fr-FR"/>
          </w:rPr>
          <w:t xml:space="preserve">ter </w:t>
        </w:r>
        <w:r w:rsidR="00F3528E" w:rsidRPr="00652325">
          <w:rPr>
            <w:rFonts w:ascii="Arial" w:hAnsi="Arial" w:cs="Arial"/>
            <w:i/>
            <w:sz w:val="22"/>
            <w:szCs w:val="22"/>
            <w:lang w:val="fr-FR"/>
            <w:rPrChange w:id="699" w:author="Author">
              <w:rPr>
                <w:rFonts w:ascii="Arial" w:hAnsi="Arial" w:cs="Arial"/>
                <w:sz w:val="22"/>
                <w:szCs w:val="22"/>
                <w:lang w:val="fr-FR"/>
              </w:rPr>
            </w:rPrChange>
          </w:rPr>
          <w:t>du Protocole</w:t>
        </w:r>
      </w:ins>
      <w:ins w:id="700" w:author="RODRIGUEZ Juan" w:date="2018-04-20T10:55:00Z">
        <w:r w:rsidRPr="00F3528E">
          <w:rPr>
            <w:rFonts w:ascii="Arial" w:hAnsi="Arial" w:cs="Arial"/>
            <w:i/>
            <w:sz w:val="22"/>
            <w:szCs w:val="22"/>
            <w:lang w:val="fr-CH"/>
          </w:rPr>
          <w:t>)</w:t>
        </w:r>
      </w:ins>
    </w:p>
    <w:p w:rsidR="006C392F" w:rsidRPr="00F3528E" w:rsidRDefault="006C392F" w:rsidP="000C28EB">
      <w:pPr>
        <w:pStyle w:val="tab1"/>
        <w:tabs>
          <w:tab w:val="clear" w:pos="8080"/>
          <w:tab w:val="right" w:pos="9355"/>
        </w:tabs>
        <w:ind w:right="1700"/>
        <w:rPr>
          <w:rFonts w:ascii="Arial" w:hAnsi="Arial" w:cs="Arial"/>
          <w:sz w:val="22"/>
          <w:szCs w:val="22"/>
          <w:lang w:val="fr-CH"/>
        </w:rPr>
      </w:pPr>
    </w:p>
    <w:p w:rsidR="006C392F" w:rsidRPr="008652D8" w:rsidRDefault="000C28EB" w:rsidP="000C28EB">
      <w:pPr>
        <w:pStyle w:val="tab1"/>
        <w:tabs>
          <w:tab w:val="clear" w:pos="1588"/>
          <w:tab w:val="clear" w:pos="8080"/>
          <w:tab w:val="right" w:pos="9355"/>
        </w:tabs>
        <w:ind w:left="993" w:right="1700" w:hanging="993"/>
        <w:rPr>
          <w:rFonts w:ascii="Arial" w:hAnsi="Arial" w:cs="Arial"/>
          <w:sz w:val="22"/>
          <w:szCs w:val="22"/>
          <w:lang w:val="fr-CH"/>
        </w:rPr>
      </w:pPr>
      <w:r w:rsidRPr="00F3528E">
        <w:rPr>
          <w:rFonts w:ascii="Arial" w:hAnsi="Arial" w:cs="Arial"/>
          <w:sz w:val="22"/>
          <w:szCs w:val="22"/>
          <w:lang w:val="fr-CH"/>
        </w:rPr>
        <w:tab/>
      </w:r>
      <w:r w:rsidR="00F10E5E" w:rsidRPr="008652D8">
        <w:rPr>
          <w:rFonts w:ascii="Arial" w:hAnsi="Arial" w:cs="Arial"/>
          <w:sz w:val="22"/>
          <w:szCs w:val="22"/>
          <w:lang w:val="fr-CH"/>
        </w:rPr>
        <w:t>[…]</w:t>
      </w:r>
    </w:p>
    <w:p w:rsidR="006C392F" w:rsidRPr="008652D8" w:rsidRDefault="006C392F" w:rsidP="000C28EB">
      <w:pPr>
        <w:pStyle w:val="tab1"/>
        <w:tabs>
          <w:tab w:val="clear" w:pos="8080"/>
          <w:tab w:val="left" w:pos="1418"/>
          <w:tab w:val="right" w:pos="9355"/>
        </w:tabs>
        <w:ind w:right="1275"/>
        <w:rPr>
          <w:rFonts w:ascii="Arial" w:hAnsi="Arial" w:cs="Arial"/>
          <w:sz w:val="22"/>
          <w:szCs w:val="22"/>
          <w:lang w:val="fr-CH"/>
        </w:rPr>
      </w:pPr>
    </w:p>
    <w:p w:rsidR="006C392F" w:rsidRPr="008652D8" w:rsidRDefault="006C392F" w:rsidP="000C28EB">
      <w:pPr>
        <w:rPr>
          <w:lang w:val="fr-CH"/>
        </w:rPr>
      </w:pPr>
    </w:p>
    <w:p w:rsidR="006C392F" w:rsidRPr="008652D8" w:rsidRDefault="006C392F" w:rsidP="000C28EB">
      <w:pPr>
        <w:rPr>
          <w:lang w:val="fr-CH"/>
        </w:rPr>
      </w:pPr>
    </w:p>
    <w:p w:rsidR="006C392F" w:rsidRPr="00816F5F" w:rsidRDefault="00F10E5E" w:rsidP="00F3528E">
      <w:pPr>
        <w:pStyle w:val="Endofdocument-Annex"/>
        <w:rPr>
          <w:lang w:val="fr-CH"/>
        </w:rPr>
      </w:pPr>
      <w:r w:rsidRPr="00816F5F">
        <w:rPr>
          <w:lang w:val="fr-CH"/>
        </w:rPr>
        <w:t>[</w:t>
      </w:r>
      <w:r w:rsidR="00F3528E" w:rsidRPr="00816F5F">
        <w:rPr>
          <w:lang w:val="fr-CH"/>
        </w:rPr>
        <w:t>L’a</w:t>
      </w:r>
      <w:r w:rsidRPr="00816F5F">
        <w:rPr>
          <w:lang w:val="fr-CH"/>
        </w:rPr>
        <w:t>nnex</w:t>
      </w:r>
      <w:r w:rsidR="00F3528E" w:rsidRPr="00816F5F">
        <w:rPr>
          <w:lang w:val="fr-CH"/>
        </w:rPr>
        <w:t>e</w:t>
      </w:r>
      <w:r w:rsidR="00301B8D" w:rsidRPr="00816F5F">
        <w:rPr>
          <w:lang w:val="fr-CH"/>
        </w:rPr>
        <w:t> </w:t>
      </w:r>
      <w:r w:rsidR="00F3528E" w:rsidRPr="00816F5F">
        <w:rPr>
          <w:lang w:val="fr-CH"/>
        </w:rPr>
        <w:t xml:space="preserve">III </w:t>
      </w:r>
      <w:r w:rsidRPr="00816F5F">
        <w:rPr>
          <w:lang w:val="fr-CH"/>
        </w:rPr>
        <w:t>s</w:t>
      </w:r>
      <w:r w:rsidR="00F3528E" w:rsidRPr="00816F5F">
        <w:rPr>
          <w:lang w:val="fr-CH"/>
        </w:rPr>
        <w:t>uit</w:t>
      </w:r>
      <w:r w:rsidRPr="00816F5F">
        <w:rPr>
          <w:lang w:val="fr-CH"/>
        </w:rPr>
        <w:t>]</w:t>
      </w:r>
    </w:p>
    <w:p w:rsidR="006C392F" w:rsidRPr="00816F5F" w:rsidRDefault="006C392F" w:rsidP="000C28EB">
      <w:pPr>
        <w:pStyle w:val="Endofdocument-Annex"/>
        <w:rPr>
          <w:lang w:val="fr-CH"/>
        </w:rPr>
      </w:pPr>
    </w:p>
    <w:p w:rsidR="008038A7" w:rsidRDefault="008038A7" w:rsidP="006A6677">
      <w:pPr>
        <w:pStyle w:val="Endofdocument-Annex"/>
        <w:ind w:left="0"/>
        <w:rPr>
          <w:lang w:val="fr-CH"/>
        </w:rPr>
      </w:pPr>
    </w:p>
    <w:p w:rsidR="0085317F" w:rsidRDefault="0085317F" w:rsidP="00816F5F">
      <w:pPr>
        <w:pStyle w:val="TitleofDoc"/>
        <w:spacing w:before="0"/>
        <w:rPr>
          <w:rFonts w:ascii="Arial" w:hAnsi="Arial" w:cs="Arial"/>
          <w:b/>
          <w:caps w:val="0"/>
          <w:sz w:val="22"/>
          <w:szCs w:val="22"/>
          <w:lang w:val="fr-FR"/>
        </w:rPr>
        <w:sectPr w:rsidR="0085317F" w:rsidSect="008038A7">
          <w:headerReference w:type="even" r:id="rId17"/>
          <w:headerReference w:type="default" r:id="rId18"/>
          <w:footerReference w:type="even" r:id="rId19"/>
          <w:footerReference w:type="default" r:id="rId20"/>
          <w:headerReference w:type="first" r:id="rId21"/>
          <w:footerReference w:type="first" r:id="rId22"/>
          <w:pgSz w:w="11907" w:h="16840" w:code="9"/>
          <w:pgMar w:top="567" w:right="1134" w:bottom="1417" w:left="1417" w:header="510" w:footer="1020" w:gutter="0"/>
          <w:pgNumType w:start="1"/>
          <w:cols w:space="720"/>
          <w:titlePg/>
          <w:docGrid w:linePitch="299"/>
        </w:sectPr>
      </w:pPr>
    </w:p>
    <w:p w:rsidR="00816F5F" w:rsidRDefault="00816F5F" w:rsidP="00816F5F">
      <w:pPr>
        <w:pStyle w:val="TitleofDoc"/>
        <w:spacing w:before="0"/>
        <w:rPr>
          <w:rFonts w:ascii="Arial" w:hAnsi="Arial" w:cs="Arial"/>
          <w:b/>
          <w:caps w:val="0"/>
          <w:sz w:val="22"/>
          <w:szCs w:val="22"/>
          <w:lang w:val="fr-FR"/>
        </w:rPr>
      </w:pPr>
      <w:r>
        <w:rPr>
          <w:rFonts w:ascii="Arial" w:hAnsi="Arial" w:cs="Arial"/>
          <w:b/>
          <w:caps w:val="0"/>
          <w:sz w:val="22"/>
          <w:szCs w:val="22"/>
          <w:lang w:val="fr-FR"/>
        </w:rPr>
        <w:lastRenderedPageBreak/>
        <w:t>Instructions administratives pour l’application</w:t>
      </w:r>
    </w:p>
    <w:p w:rsidR="00816F5F" w:rsidRDefault="00816F5F" w:rsidP="00816F5F">
      <w:pPr>
        <w:pStyle w:val="TitleofDoc"/>
        <w:spacing w:before="0"/>
        <w:rPr>
          <w:rFonts w:ascii="Arial" w:hAnsi="Arial" w:cs="Arial"/>
          <w:b/>
          <w:caps w:val="0"/>
          <w:sz w:val="22"/>
          <w:szCs w:val="22"/>
          <w:lang w:val="fr-FR"/>
        </w:rPr>
      </w:pPr>
      <w:ins w:id="701" w:author="COUTURE Sébastien" w:date="2019-04-17T10:49:00Z">
        <w:r>
          <w:rPr>
            <w:rFonts w:ascii="Arial" w:hAnsi="Arial" w:cs="Arial"/>
            <w:b/>
            <w:bCs/>
            <w:caps w:val="0"/>
            <w:sz w:val="22"/>
            <w:szCs w:val="22"/>
            <w:lang w:val="fr-FR"/>
          </w:rPr>
          <w:t>du Protocole relatif à</w:t>
        </w:r>
      </w:ins>
      <w:del w:id="702" w:author="COUTURE Sébastien" w:date="2019-04-17T10:49:00Z">
        <w:r>
          <w:rPr>
            <w:rFonts w:ascii="Arial" w:hAnsi="Arial" w:cs="Arial"/>
            <w:b/>
            <w:caps w:val="0"/>
            <w:sz w:val="22"/>
            <w:szCs w:val="22"/>
            <w:lang w:val="fr-FR"/>
          </w:rPr>
          <w:delText>de</w:delText>
        </w:r>
      </w:del>
      <w:r>
        <w:rPr>
          <w:rFonts w:ascii="Arial" w:hAnsi="Arial" w:cs="Arial"/>
          <w:b/>
          <w:caps w:val="0"/>
          <w:sz w:val="22"/>
          <w:szCs w:val="22"/>
          <w:lang w:val="fr-FR"/>
        </w:rPr>
        <w:t xml:space="preserve"> l’</w:t>
      </w:r>
      <w:r w:rsidR="00E27ABD">
        <w:rPr>
          <w:rFonts w:ascii="Arial" w:hAnsi="Arial" w:cs="Arial"/>
          <w:b/>
          <w:caps w:val="0"/>
          <w:sz w:val="22"/>
          <w:szCs w:val="22"/>
          <w:lang w:val="fr-FR"/>
        </w:rPr>
        <w:t>A</w:t>
      </w:r>
      <w:r>
        <w:rPr>
          <w:rFonts w:ascii="Arial" w:hAnsi="Arial" w:cs="Arial"/>
          <w:b/>
          <w:caps w:val="0"/>
          <w:sz w:val="22"/>
          <w:szCs w:val="22"/>
          <w:lang w:val="fr-FR"/>
        </w:rPr>
        <w:t>rrangement de Madrid concernant</w:t>
      </w:r>
    </w:p>
    <w:p w:rsidR="00816F5F" w:rsidRDefault="00816F5F" w:rsidP="00816F5F">
      <w:pPr>
        <w:pStyle w:val="TitleofDoc"/>
        <w:spacing w:before="0"/>
        <w:rPr>
          <w:rFonts w:ascii="Arial" w:hAnsi="Arial" w:cs="Arial"/>
          <w:b/>
          <w:caps w:val="0"/>
          <w:sz w:val="22"/>
          <w:szCs w:val="22"/>
          <w:lang w:val="fr-FR"/>
        </w:rPr>
      </w:pPr>
      <w:r>
        <w:rPr>
          <w:rFonts w:ascii="Arial" w:hAnsi="Arial" w:cs="Arial"/>
          <w:b/>
          <w:caps w:val="0"/>
          <w:sz w:val="22"/>
          <w:szCs w:val="22"/>
          <w:lang w:val="fr-FR"/>
        </w:rPr>
        <w:t>l’enregistrement international des marques</w:t>
      </w:r>
    </w:p>
    <w:p w:rsidR="00816F5F" w:rsidRDefault="00816F5F" w:rsidP="00816F5F">
      <w:pPr>
        <w:pStyle w:val="TitleofDoc"/>
        <w:spacing w:before="0"/>
        <w:rPr>
          <w:del w:id="703" w:author="COUTURE Sébastien" w:date="2019-04-17T10:49:00Z"/>
          <w:rFonts w:ascii="Arial" w:hAnsi="Arial" w:cs="Arial"/>
          <w:b/>
          <w:sz w:val="22"/>
          <w:szCs w:val="22"/>
          <w:lang w:val="fr-FR"/>
        </w:rPr>
      </w:pPr>
      <w:del w:id="704" w:author="COUTURE Sébastien" w:date="2019-04-17T10:49:00Z">
        <w:r>
          <w:rPr>
            <w:rFonts w:ascii="Arial" w:hAnsi="Arial" w:cs="Arial"/>
            <w:b/>
            <w:caps w:val="0"/>
            <w:sz w:val="22"/>
            <w:szCs w:val="22"/>
            <w:lang w:val="fr-FR"/>
          </w:rPr>
          <w:delText>et du Protocole y relatif</w:delText>
        </w:r>
      </w:del>
    </w:p>
    <w:p w:rsidR="00816F5F" w:rsidRDefault="00816F5F" w:rsidP="00816F5F">
      <w:pPr>
        <w:pStyle w:val="TitleofDoc"/>
        <w:spacing w:before="0"/>
        <w:rPr>
          <w:rFonts w:ascii="Arial" w:hAnsi="Arial" w:cs="Arial"/>
          <w:sz w:val="22"/>
          <w:szCs w:val="22"/>
          <w:lang w:val="fr-FR"/>
        </w:rPr>
      </w:pPr>
    </w:p>
    <w:p w:rsidR="006C392F" w:rsidRPr="00816F5F" w:rsidRDefault="00816F5F" w:rsidP="00816F5F">
      <w:pPr>
        <w:pStyle w:val="Footer"/>
        <w:jc w:val="center"/>
        <w:rPr>
          <w:szCs w:val="22"/>
          <w:lang w:val="fr-CH"/>
        </w:rPr>
      </w:pPr>
      <w:r>
        <w:rPr>
          <w:szCs w:val="22"/>
          <w:lang w:val="fr-FR"/>
        </w:rPr>
        <w:t>(texte en vigueur le 1</w:t>
      </w:r>
      <w:r>
        <w:rPr>
          <w:szCs w:val="22"/>
          <w:vertAlign w:val="superscript"/>
          <w:lang w:val="fr-FR"/>
        </w:rPr>
        <w:t>er</w:t>
      </w:r>
      <w:r>
        <w:rPr>
          <w:szCs w:val="22"/>
          <w:lang w:val="fr-FR"/>
        </w:rPr>
        <w:t xml:space="preserve"> février</w:t>
      </w:r>
      <w:ins w:id="705" w:author="COUTURE Sébastien" w:date="2019-04-17T10:49:00Z">
        <w:r>
          <w:rPr>
            <w:szCs w:val="22"/>
            <w:lang w:val="fr-FR"/>
          </w:rPr>
          <w:t> 2020</w:t>
        </w:r>
      </w:ins>
      <w:del w:id="706" w:author="COUTURE Sébastien" w:date="2019-04-17T10:49:00Z">
        <w:r>
          <w:rPr>
            <w:szCs w:val="22"/>
            <w:lang w:val="fr-FR"/>
          </w:rPr>
          <w:delText xml:space="preserve"> 2019</w:delText>
        </w:r>
      </w:del>
      <w:r w:rsidR="00A95C31" w:rsidRPr="00816F5F">
        <w:rPr>
          <w:szCs w:val="22"/>
          <w:lang w:val="fr-CH"/>
        </w:rPr>
        <w:t>)</w:t>
      </w:r>
    </w:p>
    <w:p w:rsidR="006C392F" w:rsidRPr="00816F5F" w:rsidRDefault="006C392F" w:rsidP="00A95C31">
      <w:pPr>
        <w:pStyle w:val="Footer"/>
        <w:rPr>
          <w:szCs w:val="22"/>
          <w:lang w:val="fr-CH"/>
        </w:rPr>
      </w:pPr>
    </w:p>
    <w:p w:rsidR="00816F5F" w:rsidRDefault="00816F5F" w:rsidP="00816F5F">
      <w:pPr>
        <w:pStyle w:val="TitleofDoc"/>
        <w:spacing w:before="0"/>
        <w:rPr>
          <w:rFonts w:ascii="Arial" w:hAnsi="Arial" w:cs="Arial"/>
          <w:b/>
          <w:caps w:val="0"/>
          <w:sz w:val="22"/>
          <w:szCs w:val="22"/>
          <w:lang w:val="fr-FR"/>
        </w:rPr>
      </w:pPr>
      <w:r>
        <w:rPr>
          <w:rFonts w:ascii="Arial" w:hAnsi="Arial" w:cs="Arial"/>
          <w:b/>
          <w:caps w:val="0"/>
          <w:sz w:val="22"/>
          <w:szCs w:val="22"/>
          <w:lang w:val="fr-FR"/>
        </w:rPr>
        <w:t>Première partie</w:t>
      </w:r>
    </w:p>
    <w:p w:rsidR="00816F5F" w:rsidRDefault="00816F5F" w:rsidP="00816F5F">
      <w:pPr>
        <w:pStyle w:val="TitleofDoc"/>
        <w:spacing w:before="0"/>
        <w:rPr>
          <w:rFonts w:ascii="Arial" w:hAnsi="Arial" w:cs="Arial"/>
          <w:b/>
          <w:caps w:val="0"/>
          <w:sz w:val="22"/>
          <w:szCs w:val="22"/>
          <w:lang w:val="fr-FR"/>
        </w:rPr>
      </w:pPr>
      <w:r>
        <w:rPr>
          <w:rFonts w:ascii="Arial" w:hAnsi="Arial" w:cs="Arial"/>
          <w:b/>
          <w:caps w:val="0"/>
          <w:sz w:val="22"/>
          <w:szCs w:val="22"/>
          <w:lang w:val="fr-FR"/>
        </w:rPr>
        <w:t>Définitions</w:t>
      </w:r>
    </w:p>
    <w:p w:rsidR="006C392F" w:rsidRPr="00816F5F" w:rsidRDefault="006C392F" w:rsidP="00A95C31">
      <w:pPr>
        <w:jc w:val="center"/>
        <w:rPr>
          <w:b/>
          <w:caps/>
          <w:szCs w:val="22"/>
          <w:lang w:val="fr-CH"/>
        </w:rPr>
      </w:pPr>
    </w:p>
    <w:p w:rsidR="006C392F" w:rsidRPr="00816F5F" w:rsidRDefault="006C392F" w:rsidP="00A95C31">
      <w:pPr>
        <w:pStyle w:val="Footer"/>
        <w:jc w:val="center"/>
        <w:rPr>
          <w:szCs w:val="22"/>
          <w:lang w:val="fr-CH"/>
        </w:rPr>
      </w:pPr>
    </w:p>
    <w:p w:rsidR="00816F5F" w:rsidRPr="00816F5F" w:rsidRDefault="00816F5F" w:rsidP="00816F5F">
      <w:pPr>
        <w:pStyle w:val="Footer"/>
        <w:jc w:val="center"/>
        <w:rPr>
          <w:i/>
          <w:szCs w:val="22"/>
          <w:lang w:val="fr-FR"/>
        </w:rPr>
      </w:pPr>
      <w:r w:rsidRPr="00816F5F">
        <w:rPr>
          <w:i/>
          <w:szCs w:val="22"/>
          <w:lang w:val="fr-FR"/>
        </w:rPr>
        <w:t>Instruction 1</w:t>
      </w:r>
      <w:r w:rsidRPr="00816F5F">
        <w:rPr>
          <w:szCs w:val="22"/>
          <w:lang w:val="fr-FR"/>
        </w:rPr>
        <w:t xml:space="preserve"> : </w:t>
      </w:r>
      <w:r w:rsidRPr="00816F5F">
        <w:rPr>
          <w:i/>
          <w:szCs w:val="22"/>
          <w:lang w:val="fr-FR"/>
        </w:rPr>
        <w:t>Expressions abrégées</w:t>
      </w:r>
    </w:p>
    <w:p w:rsidR="00816F5F" w:rsidRPr="00816F5F" w:rsidRDefault="00816F5F" w:rsidP="00816F5F">
      <w:pPr>
        <w:pStyle w:val="Footer"/>
        <w:rPr>
          <w:i/>
          <w:szCs w:val="22"/>
          <w:lang w:val="fr-FR"/>
        </w:rPr>
      </w:pPr>
    </w:p>
    <w:p w:rsidR="006C392F" w:rsidRPr="00816F5F" w:rsidRDefault="00816F5F" w:rsidP="00815C44">
      <w:pPr>
        <w:numPr>
          <w:ilvl w:val="0"/>
          <w:numId w:val="5"/>
        </w:numPr>
        <w:ind w:left="1701" w:hanging="567"/>
        <w:jc w:val="both"/>
        <w:rPr>
          <w:szCs w:val="22"/>
          <w:lang w:val="fr-CH"/>
        </w:rPr>
      </w:pPr>
      <w:r w:rsidRPr="00816F5F">
        <w:rPr>
          <w:szCs w:val="22"/>
          <w:lang w:val="fr-FR"/>
        </w:rPr>
        <w:t>Au sens des présentes instructions administratives, il faut entendre par </w:t>
      </w:r>
      <w:r w:rsidR="00A95C31" w:rsidRPr="00816F5F">
        <w:rPr>
          <w:szCs w:val="22"/>
          <w:lang w:val="fr-CH"/>
        </w:rPr>
        <w:t>:</w:t>
      </w:r>
    </w:p>
    <w:p w:rsidR="006C392F" w:rsidRPr="00816F5F" w:rsidRDefault="006C392F" w:rsidP="00A95C31">
      <w:pPr>
        <w:ind w:left="570"/>
        <w:jc w:val="both"/>
        <w:rPr>
          <w:szCs w:val="22"/>
          <w:lang w:val="fr-CH"/>
        </w:rPr>
      </w:pPr>
    </w:p>
    <w:p w:rsidR="006C392F" w:rsidRPr="00816F5F" w:rsidRDefault="003328B3" w:rsidP="003328B3">
      <w:pPr>
        <w:pStyle w:val="indenti"/>
        <w:numPr>
          <w:ilvl w:val="0"/>
          <w:numId w:val="0"/>
        </w:numPr>
        <w:tabs>
          <w:tab w:val="right" w:pos="1701"/>
          <w:tab w:val="left" w:pos="1985"/>
        </w:tabs>
        <w:rPr>
          <w:rFonts w:ascii="Arial" w:hAnsi="Arial" w:cs="Arial"/>
          <w:sz w:val="22"/>
          <w:szCs w:val="22"/>
          <w:lang w:val="fr-CH"/>
        </w:rPr>
      </w:pPr>
      <w:r>
        <w:rPr>
          <w:rFonts w:ascii="Arial" w:hAnsi="Arial" w:cs="Arial"/>
          <w:sz w:val="22"/>
          <w:szCs w:val="22"/>
          <w:lang w:val="fr-FR"/>
        </w:rPr>
        <w:tab/>
      </w:r>
      <w:r w:rsidR="00816F5F" w:rsidRPr="00816F5F">
        <w:rPr>
          <w:rFonts w:ascii="Arial" w:hAnsi="Arial" w:cs="Arial"/>
          <w:sz w:val="22"/>
          <w:szCs w:val="22"/>
          <w:lang w:val="fr-FR"/>
        </w:rPr>
        <w:t>i)</w:t>
      </w:r>
      <w:r w:rsidR="00816F5F" w:rsidRPr="00816F5F">
        <w:rPr>
          <w:rFonts w:ascii="Arial" w:hAnsi="Arial" w:cs="Arial"/>
          <w:sz w:val="22"/>
          <w:szCs w:val="22"/>
          <w:lang w:val="fr-FR"/>
        </w:rPr>
        <w:tab/>
        <w:t xml:space="preserve">“règlement d’exécution”, le règlement d’exécution </w:t>
      </w:r>
      <w:ins w:id="707" w:author="COUTURE Sébastien" w:date="2019-04-17T10:49:00Z">
        <w:r w:rsidR="00816F5F" w:rsidRPr="00816F5F">
          <w:rPr>
            <w:rFonts w:ascii="Arial" w:hAnsi="Arial" w:cs="Arial"/>
            <w:sz w:val="22"/>
            <w:szCs w:val="22"/>
            <w:lang w:val="fr-FR"/>
          </w:rPr>
          <w:t>du Protocole relatif</w:t>
        </w:r>
      </w:ins>
      <w:del w:id="708" w:author="COUTURE Sébastien" w:date="2019-04-17T10:49:00Z">
        <w:r w:rsidR="00816F5F" w:rsidRPr="00816F5F">
          <w:rPr>
            <w:rFonts w:ascii="Arial" w:hAnsi="Arial" w:cs="Arial"/>
            <w:sz w:val="22"/>
            <w:szCs w:val="22"/>
            <w:lang w:val="fr-FR"/>
          </w:rPr>
          <w:delText>commun</w:delText>
        </w:r>
      </w:del>
      <w:r w:rsidR="00816F5F" w:rsidRPr="00816F5F">
        <w:rPr>
          <w:rFonts w:ascii="Arial" w:hAnsi="Arial" w:cs="Arial"/>
          <w:sz w:val="22"/>
          <w:szCs w:val="22"/>
          <w:lang w:val="fr-FR"/>
        </w:rPr>
        <w:t xml:space="preserve"> à l’Arrangement de Madrid concernant l’enregistrement international des marques</w:t>
      </w:r>
      <w:del w:id="709" w:author="COUTURE Sébastien" w:date="2019-04-17T10:49:00Z">
        <w:r w:rsidR="00816F5F" w:rsidRPr="00816F5F">
          <w:rPr>
            <w:rFonts w:ascii="Arial" w:hAnsi="Arial" w:cs="Arial"/>
            <w:sz w:val="22"/>
            <w:szCs w:val="22"/>
            <w:lang w:val="fr-FR"/>
          </w:rPr>
          <w:delText xml:space="preserve"> et au Protocole relatif à cet Arrangement</w:delText>
        </w:r>
      </w:del>
      <w:r w:rsidR="00A95C31" w:rsidRPr="00816F5F">
        <w:rPr>
          <w:rFonts w:ascii="Arial" w:hAnsi="Arial" w:cs="Arial"/>
          <w:sz w:val="22"/>
          <w:szCs w:val="22"/>
          <w:lang w:val="fr-CH"/>
        </w:rPr>
        <w:t>;</w:t>
      </w:r>
    </w:p>
    <w:p w:rsidR="006C392F" w:rsidRPr="00816F5F" w:rsidRDefault="006C392F" w:rsidP="00A95C31">
      <w:pPr>
        <w:pStyle w:val="indenti"/>
        <w:numPr>
          <w:ilvl w:val="0"/>
          <w:numId w:val="0"/>
        </w:numPr>
        <w:tabs>
          <w:tab w:val="num" w:pos="1985"/>
        </w:tabs>
        <w:ind w:left="1701"/>
        <w:rPr>
          <w:rFonts w:ascii="Arial" w:hAnsi="Arial" w:cs="Arial"/>
          <w:sz w:val="22"/>
          <w:szCs w:val="22"/>
          <w:lang w:val="fr-CH"/>
        </w:rPr>
      </w:pPr>
    </w:p>
    <w:p w:rsidR="006C392F" w:rsidRPr="008652D8" w:rsidRDefault="00A95C31" w:rsidP="00A95C31">
      <w:pPr>
        <w:pStyle w:val="indenti"/>
        <w:numPr>
          <w:ilvl w:val="0"/>
          <w:numId w:val="0"/>
        </w:numPr>
        <w:tabs>
          <w:tab w:val="right" w:pos="1701"/>
          <w:tab w:val="num" w:pos="1985"/>
        </w:tabs>
        <w:rPr>
          <w:rFonts w:ascii="Arial" w:hAnsi="Arial" w:cs="Arial"/>
          <w:sz w:val="22"/>
          <w:szCs w:val="22"/>
          <w:lang w:val="fr-CH"/>
        </w:rPr>
      </w:pPr>
      <w:r w:rsidRPr="00816F5F">
        <w:rPr>
          <w:rFonts w:ascii="Arial" w:hAnsi="Arial" w:cs="Arial"/>
          <w:sz w:val="22"/>
          <w:szCs w:val="22"/>
          <w:lang w:val="fr-CH"/>
        </w:rPr>
        <w:tab/>
      </w:r>
      <w:r w:rsidRPr="008652D8">
        <w:rPr>
          <w:rFonts w:ascii="Arial" w:hAnsi="Arial" w:cs="Arial"/>
          <w:sz w:val="22"/>
          <w:szCs w:val="22"/>
          <w:lang w:val="fr-CH"/>
        </w:rPr>
        <w:t>[…]</w:t>
      </w:r>
    </w:p>
    <w:p w:rsidR="006C392F" w:rsidRPr="008652D8" w:rsidRDefault="006C392F" w:rsidP="00A95C31">
      <w:pPr>
        <w:pStyle w:val="indenti"/>
        <w:numPr>
          <w:ilvl w:val="0"/>
          <w:numId w:val="0"/>
        </w:numPr>
        <w:ind w:left="1701"/>
        <w:rPr>
          <w:rFonts w:ascii="Arial" w:hAnsi="Arial" w:cs="Arial"/>
          <w:sz w:val="22"/>
          <w:szCs w:val="22"/>
          <w:lang w:val="fr-CH"/>
        </w:rPr>
      </w:pPr>
    </w:p>
    <w:p w:rsidR="006C392F" w:rsidRPr="008652D8" w:rsidRDefault="00A95C31" w:rsidP="00A95C31">
      <w:pPr>
        <w:tabs>
          <w:tab w:val="num" w:pos="1701"/>
        </w:tabs>
        <w:ind w:left="1134"/>
        <w:jc w:val="both"/>
        <w:rPr>
          <w:szCs w:val="22"/>
          <w:lang w:val="fr-CH"/>
        </w:rPr>
      </w:pPr>
      <w:r w:rsidRPr="008652D8">
        <w:rPr>
          <w:szCs w:val="22"/>
          <w:lang w:val="fr-CH"/>
        </w:rPr>
        <w:t>[…]</w:t>
      </w:r>
    </w:p>
    <w:p w:rsidR="006C392F" w:rsidRPr="008652D8" w:rsidRDefault="006C392F" w:rsidP="00A95C31">
      <w:pPr>
        <w:jc w:val="both"/>
        <w:rPr>
          <w:szCs w:val="22"/>
          <w:lang w:val="fr-CH"/>
        </w:rPr>
      </w:pPr>
    </w:p>
    <w:p w:rsidR="006C392F" w:rsidRPr="008652D8" w:rsidRDefault="006C392F" w:rsidP="00A95C31">
      <w:pPr>
        <w:jc w:val="both"/>
        <w:rPr>
          <w:szCs w:val="22"/>
          <w:lang w:val="fr-CH"/>
        </w:rPr>
      </w:pPr>
    </w:p>
    <w:p w:rsidR="00816F5F" w:rsidRDefault="00816F5F" w:rsidP="00816F5F">
      <w:pPr>
        <w:pStyle w:val="TitleofDoc"/>
        <w:spacing w:before="0"/>
        <w:rPr>
          <w:rFonts w:ascii="Arial" w:hAnsi="Arial" w:cs="Arial"/>
          <w:b/>
          <w:caps w:val="0"/>
          <w:sz w:val="22"/>
          <w:szCs w:val="22"/>
          <w:lang w:val="fr-FR"/>
        </w:rPr>
      </w:pPr>
      <w:r>
        <w:rPr>
          <w:rFonts w:ascii="Arial" w:hAnsi="Arial" w:cs="Arial"/>
          <w:b/>
          <w:caps w:val="0"/>
          <w:sz w:val="22"/>
          <w:szCs w:val="22"/>
          <w:lang w:val="fr-FR"/>
        </w:rPr>
        <w:t>Deuxième partie</w:t>
      </w:r>
    </w:p>
    <w:p w:rsidR="00816F5F" w:rsidRDefault="00816F5F" w:rsidP="00816F5F">
      <w:pPr>
        <w:pStyle w:val="TitleofDoc"/>
        <w:spacing w:before="0"/>
        <w:rPr>
          <w:rFonts w:ascii="Arial" w:hAnsi="Arial" w:cs="Arial"/>
          <w:b/>
          <w:caps w:val="0"/>
          <w:sz w:val="22"/>
          <w:szCs w:val="22"/>
          <w:lang w:val="fr-FR"/>
        </w:rPr>
      </w:pPr>
      <w:r>
        <w:rPr>
          <w:rFonts w:ascii="Arial" w:hAnsi="Arial" w:cs="Arial"/>
          <w:b/>
          <w:caps w:val="0"/>
          <w:sz w:val="22"/>
          <w:szCs w:val="22"/>
          <w:lang w:val="fr-FR"/>
        </w:rPr>
        <w:t>Formulaires</w:t>
      </w:r>
    </w:p>
    <w:p w:rsidR="006C392F" w:rsidRPr="00816F5F" w:rsidRDefault="006C392F" w:rsidP="00A95C31">
      <w:pPr>
        <w:pStyle w:val="TitleofDoc"/>
        <w:spacing w:before="0"/>
        <w:rPr>
          <w:rFonts w:ascii="Arial" w:hAnsi="Arial" w:cs="Arial"/>
          <w:b/>
          <w:caps w:val="0"/>
          <w:sz w:val="22"/>
          <w:szCs w:val="22"/>
          <w:lang w:val="fr-CH"/>
        </w:rPr>
      </w:pPr>
    </w:p>
    <w:p w:rsidR="006C392F" w:rsidRPr="00816F5F" w:rsidRDefault="006C392F" w:rsidP="00A95C31">
      <w:pPr>
        <w:jc w:val="center"/>
        <w:rPr>
          <w:szCs w:val="22"/>
          <w:lang w:val="fr-CH"/>
        </w:rPr>
      </w:pPr>
    </w:p>
    <w:p w:rsidR="00816F5F" w:rsidRDefault="00816F5F" w:rsidP="00816F5F">
      <w:pPr>
        <w:pStyle w:val="Footer"/>
        <w:jc w:val="center"/>
        <w:rPr>
          <w:i/>
          <w:szCs w:val="22"/>
          <w:lang w:val="fr-FR"/>
        </w:rPr>
      </w:pPr>
      <w:r w:rsidRPr="00816F5F">
        <w:rPr>
          <w:szCs w:val="22"/>
          <w:lang w:val="fr-FR"/>
        </w:rPr>
        <w:t>Instruction</w:t>
      </w:r>
      <w:r w:rsidRPr="00816F5F">
        <w:rPr>
          <w:i/>
          <w:szCs w:val="22"/>
          <w:lang w:val="fr-FR"/>
        </w:rPr>
        <w:t xml:space="preserve"> </w:t>
      </w:r>
      <w:r w:rsidR="00A95C31" w:rsidRPr="00816F5F">
        <w:rPr>
          <w:szCs w:val="22"/>
          <w:lang w:val="fr-CH"/>
        </w:rPr>
        <w:t>2</w:t>
      </w:r>
      <w:r w:rsidRPr="00816F5F">
        <w:rPr>
          <w:szCs w:val="22"/>
          <w:lang w:val="fr-CH"/>
        </w:rPr>
        <w:t> </w:t>
      </w:r>
      <w:r w:rsidR="00A95C31" w:rsidRPr="00816F5F">
        <w:rPr>
          <w:szCs w:val="22"/>
          <w:lang w:val="fr-CH"/>
        </w:rPr>
        <w:t xml:space="preserve">: </w:t>
      </w:r>
      <w:r>
        <w:rPr>
          <w:i/>
          <w:szCs w:val="22"/>
          <w:lang w:val="fr-FR"/>
        </w:rPr>
        <w:t>Formulaires prescrits</w:t>
      </w:r>
    </w:p>
    <w:p w:rsidR="00816F5F" w:rsidRDefault="00816F5F" w:rsidP="00816F5F">
      <w:pPr>
        <w:pStyle w:val="Footer"/>
        <w:jc w:val="both"/>
        <w:rPr>
          <w:szCs w:val="22"/>
          <w:lang w:val="fr-FR"/>
        </w:rPr>
      </w:pPr>
    </w:p>
    <w:p w:rsidR="006C392F" w:rsidRPr="00BA674D" w:rsidRDefault="00816F5F" w:rsidP="00E278D1">
      <w:pPr>
        <w:pStyle w:val="indent1"/>
        <w:rPr>
          <w:rFonts w:ascii="Arial" w:hAnsi="Arial" w:cs="Arial"/>
          <w:sz w:val="22"/>
          <w:szCs w:val="22"/>
          <w:lang w:val="fr-CH"/>
        </w:rPr>
      </w:pPr>
      <w:r w:rsidRPr="00BA674D">
        <w:rPr>
          <w:rFonts w:ascii="Arial" w:hAnsi="Arial" w:cs="Arial"/>
          <w:sz w:val="22"/>
          <w:szCs w:val="22"/>
          <w:lang w:val="fr-FR"/>
        </w:rPr>
        <w:t>Pour toute procédure pour laquelle le règlement d’exécution</w:t>
      </w:r>
      <w:del w:id="710" w:author="COUTURE Sébastien" w:date="2019-04-17T10:49:00Z">
        <w:r w:rsidRPr="00BA674D">
          <w:rPr>
            <w:rFonts w:ascii="Arial" w:hAnsi="Arial" w:cs="Arial"/>
            <w:sz w:val="22"/>
            <w:szCs w:val="22"/>
            <w:lang w:val="fr-FR"/>
          </w:rPr>
          <w:delText xml:space="preserve"> commun</w:delText>
        </w:r>
      </w:del>
      <w:r w:rsidRPr="00BA674D">
        <w:rPr>
          <w:rFonts w:ascii="Arial" w:hAnsi="Arial" w:cs="Arial"/>
          <w:sz w:val="22"/>
          <w:szCs w:val="22"/>
          <w:lang w:val="fr-FR"/>
        </w:rPr>
        <w:t xml:space="preserve"> prescrit l’utilisation d’un formulaire, le Bureau international établit ledit formulaire</w:t>
      </w:r>
      <w:r w:rsidR="00A95C31" w:rsidRPr="00BA674D">
        <w:rPr>
          <w:rFonts w:ascii="Arial" w:hAnsi="Arial" w:cs="Arial"/>
          <w:sz w:val="22"/>
          <w:szCs w:val="22"/>
          <w:lang w:val="fr-CH"/>
        </w:rPr>
        <w:t>.</w:t>
      </w:r>
    </w:p>
    <w:p w:rsidR="006C392F" w:rsidRPr="00BA674D" w:rsidRDefault="006C392F" w:rsidP="00A95C31">
      <w:pPr>
        <w:jc w:val="both"/>
        <w:rPr>
          <w:szCs w:val="22"/>
          <w:lang w:val="fr-CH"/>
        </w:rPr>
      </w:pPr>
    </w:p>
    <w:p w:rsidR="00BA674D" w:rsidRPr="00BA674D" w:rsidRDefault="00BA674D" w:rsidP="00BA674D">
      <w:pPr>
        <w:pStyle w:val="Footer"/>
        <w:jc w:val="center"/>
        <w:rPr>
          <w:i/>
          <w:szCs w:val="22"/>
          <w:lang w:val="fr-FR"/>
        </w:rPr>
      </w:pPr>
      <w:r w:rsidRPr="00BA674D">
        <w:rPr>
          <w:i/>
          <w:szCs w:val="22"/>
          <w:lang w:val="fr-FR"/>
        </w:rPr>
        <w:t>Instruction 3</w:t>
      </w:r>
      <w:r w:rsidRPr="00BA674D">
        <w:rPr>
          <w:szCs w:val="22"/>
          <w:lang w:val="fr-FR"/>
        </w:rPr>
        <w:t xml:space="preserve"> : </w:t>
      </w:r>
      <w:r w:rsidRPr="00BA674D">
        <w:rPr>
          <w:i/>
          <w:szCs w:val="22"/>
          <w:lang w:val="fr-FR"/>
        </w:rPr>
        <w:t>Formulaires facultatifs</w:t>
      </w:r>
    </w:p>
    <w:p w:rsidR="00BA674D" w:rsidRPr="00BA674D" w:rsidRDefault="00BA674D" w:rsidP="00BA674D">
      <w:pPr>
        <w:pStyle w:val="Footer"/>
        <w:jc w:val="both"/>
        <w:rPr>
          <w:szCs w:val="22"/>
          <w:lang w:val="fr-FR"/>
        </w:rPr>
      </w:pPr>
    </w:p>
    <w:p w:rsidR="006C392F" w:rsidRPr="00BA674D" w:rsidRDefault="00BA674D" w:rsidP="00BA674D">
      <w:pPr>
        <w:pStyle w:val="indent1"/>
        <w:rPr>
          <w:rFonts w:ascii="Arial" w:hAnsi="Arial" w:cs="Arial"/>
          <w:sz w:val="22"/>
          <w:szCs w:val="22"/>
          <w:lang w:val="fr-CH"/>
        </w:rPr>
      </w:pPr>
      <w:r w:rsidRPr="00BA674D">
        <w:rPr>
          <w:rFonts w:ascii="Arial" w:hAnsi="Arial" w:cs="Arial"/>
          <w:sz w:val="22"/>
          <w:szCs w:val="22"/>
          <w:lang w:val="fr-FR"/>
        </w:rPr>
        <w:t>À l’égard des procédures prévues par le règlement d’exécution</w:t>
      </w:r>
      <w:del w:id="711" w:author="COUTURE Sébastien" w:date="2019-04-17T10:49:00Z">
        <w:r w:rsidRPr="00BA674D">
          <w:rPr>
            <w:rFonts w:ascii="Arial" w:hAnsi="Arial" w:cs="Arial"/>
            <w:sz w:val="22"/>
            <w:szCs w:val="22"/>
            <w:lang w:val="fr-FR"/>
          </w:rPr>
          <w:delText xml:space="preserve"> commun</w:delText>
        </w:r>
      </w:del>
      <w:r w:rsidRPr="00BA674D">
        <w:rPr>
          <w:rFonts w:ascii="Arial" w:hAnsi="Arial" w:cs="Arial"/>
          <w:sz w:val="22"/>
          <w:szCs w:val="22"/>
          <w:lang w:val="fr-FR"/>
        </w:rPr>
        <w:t>, autres que celles visées à l’instruction 2, le Bureau international peut établir des formulaires facultatifs</w:t>
      </w:r>
      <w:r w:rsidR="00A95C31" w:rsidRPr="00BA674D">
        <w:rPr>
          <w:rFonts w:ascii="Arial" w:hAnsi="Arial" w:cs="Arial"/>
          <w:sz w:val="22"/>
          <w:szCs w:val="22"/>
          <w:lang w:val="fr-CH"/>
        </w:rPr>
        <w:t>.</w:t>
      </w:r>
    </w:p>
    <w:p w:rsidR="006C392F" w:rsidRPr="00BA674D" w:rsidRDefault="006C392F" w:rsidP="00A95C31">
      <w:pPr>
        <w:jc w:val="both"/>
        <w:rPr>
          <w:szCs w:val="22"/>
          <w:lang w:val="fr-CH"/>
        </w:rPr>
      </w:pPr>
    </w:p>
    <w:p w:rsidR="006C392F" w:rsidRPr="00BA674D" w:rsidRDefault="00A95C31" w:rsidP="00A95C31">
      <w:pPr>
        <w:jc w:val="center"/>
        <w:rPr>
          <w:szCs w:val="22"/>
          <w:lang w:val="fr-CH"/>
        </w:rPr>
      </w:pPr>
      <w:r w:rsidRPr="00BA674D">
        <w:rPr>
          <w:i/>
          <w:szCs w:val="22"/>
          <w:lang w:val="fr-CH"/>
        </w:rPr>
        <w:t>[…]</w:t>
      </w:r>
    </w:p>
    <w:p w:rsidR="006C392F" w:rsidRPr="00BA674D" w:rsidRDefault="006C392F" w:rsidP="00A95C31">
      <w:pPr>
        <w:jc w:val="both"/>
        <w:rPr>
          <w:szCs w:val="22"/>
          <w:lang w:val="fr-CH"/>
        </w:rPr>
      </w:pPr>
    </w:p>
    <w:p w:rsidR="00816F5F" w:rsidRPr="00BA674D" w:rsidRDefault="00816F5F" w:rsidP="00816F5F">
      <w:pPr>
        <w:pStyle w:val="Footer"/>
        <w:jc w:val="center"/>
        <w:rPr>
          <w:i/>
          <w:szCs w:val="22"/>
          <w:lang w:val="fr-FR"/>
        </w:rPr>
      </w:pPr>
      <w:r w:rsidRPr="00BA674D">
        <w:rPr>
          <w:i/>
          <w:szCs w:val="22"/>
          <w:lang w:val="fr-FR"/>
        </w:rPr>
        <w:t xml:space="preserve">Instruction </w:t>
      </w:r>
      <w:r w:rsidRPr="00BA674D">
        <w:rPr>
          <w:i/>
          <w:szCs w:val="22"/>
          <w:lang w:val="fr-CH"/>
        </w:rPr>
        <w:t>5 </w:t>
      </w:r>
      <w:r w:rsidRPr="00BA674D">
        <w:rPr>
          <w:szCs w:val="22"/>
          <w:lang w:val="fr-CH"/>
        </w:rPr>
        <w:t xml:space="preserve">: </w:t>
      </w:r>
      <w:r w:rsidR="00BA674D" w:rsidRPr="00BA674D">
        <w:rPr>
          <w:i/>
          <w:szCs w:val="22"/>
          <w:lang w:val="fr-FR"/>
        </w:rPr>
        <w:t xml:space="preserve">Mise à disposition des formulaires </w:t>
      </w:r>
    </w:p>
    <w:p w:rsidR="00816F5F" w:rsidRPr="00BA674D" w:rsidRDefault="00816F5F" w:rsidP="00816F5F">
      <w:pPr>
        <w:pStyle w:val="Footer"/>
        <w:jc w:val="both"/>
        <w:rPr>
          <w:szCs w:val="22"/>
          <w:lang w:val="fr-FR"/>
        </w:rPr>
      </w:pPr>
    </w:p>
    <w:p w:rsidR="00BA674D" w:rsidRPr="008366BD" w:rsidRDefault="00BA674D" w:rsidP="00BA674D">
      <w:pPr>
        <w:ind w:firstLine="567"/>
        <w:jc w:val="both"/>
        <w:rPr>
          <w:szCs w:val="22"/>
          <w:lang w:val="fr-FR"/>
        </w:rPr>
      </w:pPr>
      <w:r w:rsidRPr="008366BD">
        <w:rPr>
          <w:szCs w:val="22"/>
          <w:lang w:val="fr-FR"/>
        </w:rPr>
        <w:t>Le Bureau international met à disposition tous les formulaires prescrits et facultatifs, tels que visés aux instructions 2 et 3, sur son site Internet</w:t>
      </w:r>
      <w:del w:id="712" w:author="COUTURE Sébastien" w:date="2019-04-17T10:49:00Z">
        <w:r w:rsidRPr="008366BD">
          <w:rPr>
            <w:szCs w:val="22"/>
            <w:lang w:val="fr-FR"/>
          </w:rPr>
          <w:delText xml:space="preserve"> et, sur demande, sur support papier</w:delText>
        </w:r>
      </w:del>
      <w:r w:rsidRPr="008366BD">
        <w:rPr>
          <w:szCs w:val="22"/>
          <w:lang w:val="fr-FR"/>
        </w:rPr>
        <w:t>.</w:t>
      </w:r>
    </w:p>
    <w:p w:rsidR="006C392F" w:rsidRPr="00BA674D" w:rsidRDefault="006C392F" w:rsidP="00A95C31">
      <w:pPr>
        <w:pStyle w:val="Footer"/>
        <w:jc w:val="both"/>
        <w:rPr>
          <w:szCs w:val="22"/>
          <w:lang w:val="fr-FR"/>
        </w:rPr>
      </w:pPr>
    </w:p>
    <w:p w:rsidR="006C392F" w:rsidRPr="008652D8" w:rsidRDefault="006C392F" w:rsidP="00A95C31">
      <w:pPr>
        <w:pStyle w:val="Footer"/>
        <w:jc w:val="both"/>
        <w:rPr>
          <w:szCs w:val="22"/>
          <w:lang w:val="fr-CH"/>
        </w:rPr>
      </w:pPr>
    </w:p>
    <w:p w:rsidR="0085317F" w:rsidRDefault="0085317F">
      <w:pPr>
        <w:rPr>
          <w:b/>
          <w:szCs w:val="22"/>
          <w:lang w:val="fr-FR"/>
        </w:rPr>
      </w:pPr>
      <w:r>
        <w:rPr>
          <w:b/>
          <w:szCs w:val="22"/>
          <w:lang w:val="fr-FR"/>
        </w:rPr>
        <w:br w:type="page"/>
      </w:r>
    </w:p>
    <w:p w:rsidR="00816F5F" w:rsidRPr="008652D8" w:rsidRDefault="00816F5F" w:rsidP="00816F5F">
      <w:pPr>
        <w:pStyle w:val="Footer"/>
        <w:jc w:val="center"/>
        <w:rPr>
          <w:b/>
          <w:szCs w:val="22"/>
          <w:lang w:val="fr-FR"/>
        </w:rPr>
      </w:pPr>
      <w:r w:rsidRPr="008652D8">
        <w:rPr>
          <w:b/>
          <w:szCs w:val="22"/>
          <w:lang w:val="fr-FR"/>
        </w:rPr>
        <w:lastRenderedPageBreak/>
        <w:t>Troisième partie</w:t>
      </w:r>
    </w:p>
    <w:p w:rsidR="006C392F" w:rsidRPr="008652D8" w:rsidRDefault="00816F5F" w:rsidP="00816F5F">
      <w:pPr>
        <w:pStyle w:val="TitleofDoc"/>
        <w:spacing w:before="0"/>
        <w:rPr>
          <w:rFonts w:ascii="Arial" w:hAnsi="Arial" w:cs="Arial"/>
          <w:b/>
          <w:caps w:val="0"/>
          <w:sz w:val="22"/>
          <w:szCs w:val="22"/>
          <w:lang w:val="fr-CH"/>
        </w:rPr>
      </w:pPr>
      <w:r w:rsidRPr="008652D8">
        <w:rPr>
          <w:rFonts w:ascii="Arial" w:hAnsi="Arial" w:cs="Arial"/>
          <w:b/>
          <w:caps w:val="0"/>
          <w:sz w:val="22"/>
          <w:szCs w:val="22"/>
          <w:lang w:val="fr-FR"/>
        </w:rPr>
        <w:t>Communications avec le Bureau international</w:t>
      </w:r>
      <w:r w:rsidRPr="008652D8">
        <w:rPr>
          <w:rFonts w:ascii="Arial" w:hAnsi="Arial" w:cs="Arial"/>
          <w:b/>
          <w:sz w:val="22"/>
          <w:szCs w:val="22"/>
          <w:lang w:val="fr-FR"/>
        </w:rPr>
        <w:t xml:space="preserve">;  </w:t>
      </w:r>
      <w:r w:rsidR="00A95C31" w:rsidRPr="008652D8">
        <w:rPr>
          <w:rFonts w:ascii="Arial" w:hAnsi="Arial" w:cs="Arial"/>
          <w:b/>
          <w:caps w:val="0"/>
          <w:sz w:val="22"/>
          <w:szCs w:val="22"/>
          <w:lang w:val="fr-CH"/>
        </w:rPr>
        <w:t>Signature</w:t>
      </w:r>
    </w:p>
    <w:p w:rsidR="006C392F" w:rsidRPr="008652D8" w:rsidRDefault="006C392F" w:rsidP="00A95C31">
      <w:pPr>
        <w:jc w:val="center"/>
        <w:rPr>
          <w:szCs w:val="22"/>
          <w:lang w:val="fr-CH"/>
        </w:rPr>
      </w:pPr>
    </w:p>
    <w:p w:rsidR="006C392F" w:rsidRPr="008652D8" w:rsidRDefault="00A95C31" w:rsidP="00A95C31">
      <w:pPr>
        <w:pStyle w:val="preparedby"/>
        <w:spacing w:before="0" w:after="0"/>
        <w:rPr>
          <w:szCs w:val="22"/>
          <w:lang w:val="fr-CH"/>
        </w:rPr>
      </w:pPr>
      <w:r w:rsidRPr="008652D8">
        <w:rPr>
          <w:rFonts w:ascii="Arial" w:hAnsi="Arial" w:cs="Arial"/>
          <w:sz w:val="22"/>
          <w:szCs w:val="22"/>
          <w:lang w:val="fr-CH"/>
        </w:rPr>
        <w:t>[…]</w:t>
      </w:r>
    </w:p>
    <w:p w:rsidR="006C392F" w:rsidRPr="008652D8" w:rsidRDefault="006C392F" w:rsidP="006A6677">
      <w:pPr>
        <w:pStyle w:val="Endofdocument-Annex"/>
        <w:ind w:left="0"/>
        <w:rPr>
          <w:lang w:val="fr-CH"/>
        </w:rPr>
      </w:pPr>
    </w:p>
    <w:p w:rsidR="00816F5F" w:rsidRDefault="00816F5F" w:rsidP="00816F5F">
      <w:pPr>
        <w:pStyle w:val="Footer"/>
        <w:keepNext/>
        <w:jc w:val="center"/>
        <w:rPr>
          <w:i/>
          <w:szCs w:val="22"/>
          <w:lang w:val="fr-FR"/>
        </w:rPr>
      </w:pPr>
      <w:r>
        <w:rPr>
          <w:i/>
          <w:szCs w:val="22"/>
          <w:lang w:val="fr-FR"/>
        </w:rPr>
        <w:t>Instruction 7 : Signature</w:t>
      </w:r>
    </w:p>
    <w:p w:rsidR="00816F5F" w:rsidRDefault="00816F5F" w:rsidP="00816F5F">
      <w:pPr>
        <w:pStyle w:val="Footer"/>
        <w:keepNext/>
        <w:jc w:val="both"/>
        <w:rPr>
          <w:szCs w:val="22"/>
          <w:lang w:val="fr-FR"/>
        </w:rPr>
      </w:pPr>
    </w:p>
    <w:p w:rsidR="006C392F" w:rsidRPr="00816F5F" w:rsidRDefault="00816F5F" w:rsidP="00816F5F">
      <w:pPr>
        <w:ind w:firstLine="567"/>
        <w:jc w:val="both"/>
        <w:rPr>
          <w:szCs w:val="22"/>
          <w:lang w:val="fr-CH"/>
        </w:rPr>
      </w:pPr>
      <w:r>
        <w:rPr>
          <w:szCs w:val="22"/>
          <w:lang w:val="fr-FR"/>
        </w:rPr>
        <w:t>Une signature doit être manuscrite, imprimée</w:t>
      </w:r>
      <w:ins w:id="713" w:author="COUTURE Sébastien" w:date="2019-04-17T10:49:00Z">
        <w:r>
          <w:rPr>
            <w:szCs w:val="22"/>
            <w:lang w:val="fr-FR"/>
          </w:rPr>
          <w:t>, dactylographiée</w:t>
        </w:r>
      </w:ins>
      <w:r>
        <w:rPr>
          <w:szCs w:val="22"/>
          <w:lang w:val="fr-FR"/>
        </w:rPr>
        <w:t xml:space="preserve"> ou apposée au moyen d’un timbre;  elle peut être remplacée par l’apposition d’un sceau.  En ce qui concerne les communications électroniques visées à l’instruction 11.a)i), une signature peut être remplacée par un mode d’identification convenu entre le Bureau international et l’Office concerné.  S’agissant des communications électroniques visées à l’instruction 11.a)ii), une signature peut être remplacée par un mode d’identification à déterminer par le Bureau international</w:t>
      </w:r>
      <w:r w:rsidR="00A95C31" w:rsidRPr="00816F5F">
        <w:rPr>
          <w:szCs w:val="22"/>
          <w:lang w:val="fr-CH"/>
        </w:rPr>
        <w:t>.</w:t>
      </w:r>
    </w:p>
    <w:p w:rsidR="008038A7" w:rsidRDefault="008038A7" w:rsidP="00A95C31">
      <w:pPr>
        <w:jc w:val="both"/>
        <w:rPr>
          <w:szCs w:val="22"/>
          <w:lang w:val="fr-CH"/>
        </w:rPr>
      </w:pPr>
    </w:p>
    <w:p w:rsidR="006C392F" w:rsidRPr="00816F5F" w:rsidRDefault="006C392F" w:rsidP="00A95C31">
      <w:pPr>
        <w:jc w:val="both"/>
        <w:rPr>
          <w:szCs w:val="22"/>
          <w:lang w:val="fr-CH"/>
        </w:rPr>
      </w:pPr>
    </w:p>
    <w:p w:rsidR="006C392F" w:rsidRPr="008652D8" w:rsidRDefault="00A95C31" w:rsidP="00A95C31">
      <w:pPr>
        <w:jc w:val="center"/>
        <w:rPr>
          <w:szCs w:val="22"/>
          <w:lang w:val="fr-CH"/>
        </w:rPr>
      </w:pPr>
      <w:r w:rsidRPr="008652D8">
        <w:rPr>
          <w:i/>
          <w:szCs w:val="22"/>
          <w:lang w:val="fr-CH"/>
        </w:rPr>
        <w:t>[…]</w:t>
      </w:r>
    </w:p>
    <w:p w:rsidR="006C392F" w:rsidRPr="008652D8" w:rsidRDefault="006C392F" w:rsidP="00A95C31">
      <w:pPr>
        <w:jc w:val="both"/>
        <w:rPr>
          <w:szCs w:val="22"/>
          <w:lang w:val="fr-CH"/>
        </w:rPr>
      </w:pPr>
    </w:p>
    <w:p w:rsidR="006C392F" w:rsidRPr="008652D8" w:rsidRDefault="006C392F" w:rsidP="00A95C31">
      <w:pPr>
        <w:jc w:val="both"/>
        <w:rPr>
          <w:szCs w:val="22"/>
          <w:lang w:val="fr-CH"/>
        </w:rPr>
      </w:pPr>
    </w:p>
    <w:p w:rsidR="00816F5F" w:rsidRDefault="00816F5F" w:rsidP="00816F5F">
      <w:pPr>
        <w:jc w:val="center"/>
        <w:rPr>
          <w:b/>
          <w:szCs w:val="22"/>
          <w:lang w:val="fr-FR"/>
        </w:rPr>
      </w:pPr>
      <w:r>
        <w:rPr>
          <w:b/>
          <w:szCs w:val="22"/>
          <w:lang w:val="fr-FR"/>
        </w:rPr>
        <w:t>Quatrième partie</w:t>
      </w:r>
    </w:p>
    <w:p w:rsidR="00816F5F" w:rsidRDefault="00816F5F" w:rsidP="00816F5F">
      <w:pPr>
        <w:pStyle w:val="TitleofDoc"/>
        <w:spacing w:before="0"/>
        <w:rPr>
          <w:rFonts w:ascii="Arial" w:hAnsi="Arial" w:cs="Arial"/>
          <w:b/>
          <w:caps w:val="0"/>
          <w:sz w:val="22"/>
          <w:szCs w:val="22"/>
          <w:lang w:val="fr-FR"/>
        </w:rPr>
      </w:pPr>
      <w:r>
        <w:rPr>
          <w:rFonts w:ascii="Arial" w:hAnsi="Arial" w:cs="Arial"/>
          <w:b/>
          <w:caps w:val="0"/>
          <w:sz w:val="22"/>
          <w:szCs w:val="22"/>
          <w:lang w:val="fr-FR"/>
        </w:rPr>
        <w:t>Conditions relatives aux noms et adresses</w:t>
      </w:r>
    </w:p>
    <w:p w:rsidR="00816F5F" w:rsidRDefault="00816F5F" w:rsidP="00816F5F">
      <w:pPr>
        <w:jc w:val="center"/>
        <w:rPr>
          <w:szCs w:val="22"/>
          <w:lang w:val="fr-FR"/>
        </w:rPr>
      </w:pPr>
    </w:p>
    <w:p w:rsidR="00816F5F" w:rsidRDefault="00816F5F" w:rsidP="00816F5F">
      <w:pPr>
        <w:pStyle w:val="preparedby"/>
        <w:spacing w:before="0" w:after="0"/>
        <w:rPr>
          <w:rFonts w:ascii="Arial" w:hAnsi="Arial" w:cs="Arial"/>
          <w:sz w:val="22"/>
          <w:szCs w:val="22"/>
          <w:lang w:val="fr-FR"/>
        </w:rPr>
      </w:pPr>
      <w:r>
        <w:rPr>
          <w:rFonts w:ascii="Arial" w:hAnsi="Arial" w:cs="Arial"/>
          <w:sz w:val="22"/>
          <w:szCs w:val="22"/>
          <w:lang w:val="fr-FR"/>
        </w:rPr>
        <w:t>Instruction 12 : Noms et adresses</w:t>
      </w:r>
    </w:p>
    <w:p w:rsidR="006C392F" w:rsidRPr="008652D8" w:rsidRDefault="006C392F" w:rsidP="00A95C31">
      <w:pPr>
        <w:jc w:val="both"/>
        <w:rPr>
          <w:szCs w:val="22"/>
          <w:lang w:val="fr-CH"/>
        </w:rPr>
      </w:pPr>
    </w:p>
    <w:p w:rsidR="006C392F" w:rsidRPr="008652D8" w:rsidRDefault="00A95C31" w:rsidP="00A95C31">
      <w:pPr>
        <w:ind w:left="1134"/>
        <w:jc w:val="both"/>
        <w:rPr>
          <w:szCs w:val="22"/>
          <w:lang w:val="fr-CH"/>
        </w:rPr>
      </w:pPr>
      <w:r w:rsidRPr="008652D8">
        <w:rPr>
          <w:szCs w:val="22"/>
          <w:lang w:val="fr-CH"/>
        </w:rPr>
        <w:t>[…]</w:t>
      </w:r>
    </w:p>
    <w:p w:rsidR="006C392F" w:rsidRPr="008652D8" w:rsidRDefault="006C392F" w:rsidP="00A95C31">
      <w:pPr>
        <w:ind w:firstLine="1134"/>
        <w:jc w:val="both"/>
        <w:rPr>
          <w:szCs w:val="22"/>
          <w:lang w:val="fr-CH"/>
        </w:rPr>
      </w:pPr>
    </w:p>
    <w:p w:rsidR="006C392F" w:rsidRPr="00816F5F" w:rsidRDefault="00816F5F" w:rsidP="00A95C31">
      <w:pPr>
        <w:ind w:firstLine="1134"/>
        <w:jc w:val="both"/>
        <w:rPr>
          <w:szCs w:val="22"/>
          <w:lang w:val="fr-CH"/>
        </w:rPr>
      </w:pPr>
      <w:r>
        <w:rPr>
          <w:szCs w:val="22"/>
          <w:lang w:val="fr-FR"/>
        </w:rPr>
        <w:t>d)</w:t>
      </w:r>
      <w:r>
        <w:rPr>
          <w:szCs w:val="22"/>
          <w:lang w:val="fr-FR"/>
        </w:rPr>
        <w:tab/>
        <w:t xml:space="preserve">Une adresse doit être libellée de la façon habituellement requise pour une distribution postale rapide et doit au moins comprendre toutes les unités administratives pertinentes, jusque et y compris le numéro de la maison, s’il y en a un.  En outre, </w:t>
      </w:r>
      <w:del w:id="714" w:author="DIAZ Natacha" w:date="2019-04-24T09:40:00Z">
        <w:r>
          <w:rPr>
            <w:szCs w:val="22"/>
            <w:lang w:val="fr-FR"/>
          </w:rPr>
          <w:delText>le</w:delText>
        </w:r>
      </w:del>
      <w:del w:id="715" w:author="DIAZ Natacha" w:date="2019-04-24T09:31:00Z">
        <w:r>
          <w:rPr>
            <w:szCs w:val="22"/>
            <w:lang w:val="fr-FR"/>
          </w:rPr>
          <w:delText>s</w:delText>
        </w:r>
      </w:del>
      <w:ins w:id="716" w:author="DIAZ Natacha" w:date="2019-04-24T09:40:00Z">
        <w:r>
          <w:rPr>
            <w:szCs w:val="22"/>
            <w:lang w:val="fr-FR"/>
          </w:rPr>
          <w:t>un</w:t>
        </w:r>
      </w:ins>
      <w:r>
        <w:rPr>
          <w:szCs w:val="22"/>
          <w:lang w:val="fr-FR"/>
        </w:rPr>
        <w:t xml:space="preserve"> numéro</w:t>
      </w:r>
      <w:del w:id="717" w:author="DIAZ Natacha" w:date="2019-04-24T09:31:00Z">
        <w:r>
          <w:rPr>
            <w:szCs w:val="22"/>
            <w:lang w:val="fr-FR"/>
          </w:rPr>
          <w:delText>s</w:delText>
        </w:r>
      </w:del>
      <w:r>
        <w:rPr>
          <w:szCs w:val="22"/>
          <w:lang w:val="fr-FR"/>
        </w:rPr>
        <w:t xml:space="preserve"> de téléphone</w:t>
      </w:r>
      <w:del w:id="718" w:author="COUTURE Sébastien" w:date="2019-04-17T10:49:00Z">
        <w:r>
          <w:rPr>
            <w:szCs w:val="22"/>
            <w:lang w:val="fr-FR"/>
          </w:rPr>
          <w:delText xml:space="preserve"> et de télécopieur</w:delText>
        </w:r>
      </w:del>
      <w:r>
        <w:rPr>
          <w:szCs w:val="22"/>
          <w:lang w:val="fr-FR"/>
        </w:rPr>
        <w:t>, une adresse électronique ainsi qu’une adresse différente pour la correspondance peuvent être indiqués</w:t>
      </w:r>
      <w:r w:rsidR="00A95C31" w:rsidRPr="00816F5F">
        <w:rPr>
          <w:szCs w:val="22"/>
          <w:lang w:val="fr-CH"/>
        </w:rPr>
        <w:t>.</w:t>
      </w:r>
    </w:p>
    <w:p w:rsidR="006C392F" w:rsidRPr="00816F5F" w:rsidRDefault="006C392F" w:rsidP="00A95C31">
      <w:pPr>
        <w:jc w:val="both"/>
        <w:rPr>
          <w:szCs w:val="22"/>
          <w:lang w:val="fr-CH"/>
        </w:rPr>
      </w:pPr>
    </w:p>
    <w:p w:rsidR="006C392F" w:rsidRPr="00E94A58" w:rsidRDefault="00A95C31" w:rsidP="00A95C31">
      <w:pPr>
        <w:pStyle w:val="preparedby"/>
        <w:spacing w:before="0" w:after="0"/>
        <w:rPr>
          <w:szCs w:val="22"/>
          <w:lang w:val="fr-CH"/>
        </w:rPr>
      </w:pPr>
      <w:r w:rsidRPr="00E94A58">
        <w:rPr>
          <w:rFonts w:ascii="Arial" w:hAnsi="Arial" w:cs="Arial"/>
          <w:sz w:val="22"/>
          <w:szCs w:val="22"/>
          <w:lang w:val="fr-CH"/>
        </w:rPr>
        <w:t>[…]</w:t>
      </w:r>
    </w:p>
    <w:p w:rsidR="006C392F" w:rsidRPr="00E94A58" w:rsidRDefault="006C392F" w:rsidP="00A95C31">
      <w:pPr>
        <w:jc w:val="both"/>
        <w:rPr>
          <w:szCs w:val="22"/>
          <w:lang w:val="fr-CH"/>
        </w:rPr>
      </w:pPr>
    </w:p>
    <w:p w:rsidR="006C392F" w:rsidRPr="00E94A58" w:rsidRDefault="006C392F" w:rsidP="00A95C31">
      <w:pPr>
        <w:jc w:val="both"/>
        <w:rPr>
          <w:szCs w:val="22"/>
          <w:lang w:val="fr-CH"/>
        </w:rPr>
      </w:pPr>
    </w:p>
    <w:p w:rsidR="006C392F" w:rsidRPr="00E94A58" w:rsidRDefault="006C392F" w:rsidP="00A95C31">
      <w:pPr>
        <w:rPr>
          <w:szCs w:val="22"/>
          <w:lang w:val="fr-CH"/>
        </w:rPr>
      </w:pPr>
    </w:p>
    <w:p w:rsidR="006C392F" w:rsidRPr="00E94A58" w:rsidRDefault="00A95C31" w:rsidP="00A95C31">
      <w:pPr>
        <w:ind w:left="5533"/>
        <w:rPr>
          <w:szCs w:val="22"/>
          <w:lang w:val="fr-CH"/>
        </w:rPr>
      </w:pPr>
      <w:r w:rsidRPr="00E94A58">
        <w:rPr>
          <w:szCs w:val="22"/>
          <w:lang w:val="fr-CH"/>
        </w:rPr>
        <w:t>[</w:t>
      </w:r>
      <w:r w:rsidR="00816F5F" w:rsidRPr="00E94A58">
        <w:rPr>
          <w:szCs w:val="22"/>
          <w:lang w:val="fr-CH"/>
        </w:rPr>
        <w:t>L’a</w:t>
      </w:r>
      <w:r w:rsidRPr="00E94A58">
        <w:rPr>
          <w:szCs w:val="22"/>
          <w:lang w:val="fr-CH"/>
        </w:rPr>
        <w:t>nnex</w:t>
      </w:r>
      <w:r w:rsidR="00816F5F" w:rsidRPr="00E94A58">
        <w:rPr>
          <w:szCs w:val="22"/>
          <w:lang w:val="fr-CH"/>
        </w:rPr>
        <w:t>e </w:t>
      </w:r>
      <w:r w:rsidRPr="00E94A58">
        <w:rPr>
          <w:szCs w:val="22"/>
          <w:lang w:val="fr-CH"/>
        </w:rPr>
        <w:t>IV s</w:t>
      </w:r>
      <w:r w:rsidR="00816F5F" w:rsidRPr="00E94A58">
        <w:rPr>
          <w:szCs w:val="22"/>
          <w:lang w:val="fr-CH"/>
        </w:rPr>
        <w:t>uit</w:t>
      </w:r>
      <w:r w:rsidRPr="00E94A58">
        <w:rPr>
          <w:szCs w:val="22"/>
          <w:lang w:val="fr-CH"/>
        </w:rPr>
        <w:t>]</w:t>
      </w:r>
    </w:p>
    <w:p w:rsidR="006C392F" w:rsidRPr="00E94A58" w:rsidRDefault="006C392F" w:rsidP="00A95C31">
      <w:pPr>
        <w:pStyle w:val="DateSignatureAligned"/>
        <w:ind w:left="0"/>
        <w:rPr>
          <w:szCs w:val="22"/>
          <w:lang w:val="fr-CH"/>
        </w:rPr>
      </w:pPr>
    </w:p>
    <w:p w:rsidR="00153A0F" w:rsidRPr="00E94A58" w:rsidRDefault="00153A0F" w:rsidP="006A6677">
      <w:pPr>
        <w:pStyle w:val="Endofdocument-Annex"/>
        <w:ind w:left="0"/>
        <w:rPr>
          <w:lang w:val="fr-CH"/>
        </w:rPr>
        <w:sectPr w:rsidR="00153A0F" w:rsidRPr="00E94A58" w:rsidSect="008038A7">
          <w:headerReference w:type="even" r:id="rId23"/>
          <w:headerReference w:type="default" r:id="rId24"/>
          <w:footerReference w:type="even" r:id="rId25"/>
          <w:footerReference w:type="default" r:id="rId26"/>
          <w:headerReference w:type="first" r:id="rId27"/>
          <w:footerReference w:type="first" r:id="rId28"/>
          <w:pgSz w:w="11907" w:h="16840" w:code="9"/>
          <w:pgMar w:top="567" w:right="1134" w:bottom="1417" w:left="1417" w:header="510" w:footer="1020" w:gutter="0"/>
          <w:pgNumType w:start="1"/>
          <w:cols w:space="720"/>
          <w:titlePg/>
          <w:docGrid w:linePitch="299"/>
        </w:sectPr>
      </w:pPr>
    </w:p>
    <w:p w:rsidR="006C392F" w:rsidRPr="00E94A58" w:rsidRDefault="00F82F88" w:rsidP="006A6677">
      <w:pPr>
        <w:pStyle w:val="Endofdocument-Annex"/>
        <w:ind w:left="0"/>
        <w:rPr>
          <w:lang w:val="fr-CH"/>
        </w:rPr>
      </w:pPr>
      <w:r w:rsidRPr="00F82F88">
        <w:rPr>
          <w:noProof/>
          <w:lang w:val="fr-CH" w:eastAsia="fr-CH"/>
        </w:rPr>
        <w:lastRenderedPageBreak/>
        <w:drawing>
          <wp:inline distT="0" distB="0" distL="0" distR="0">
            <wp:extent cx="5905209" cy="8359844"/>
            <wp:effectExtent l="0" t="0" r="63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13994" cy="8372280"/>
                    </a:xfrm>
                    <a:prstGeom prst="rect">
                      <a:avLst/>
                    </a:prstGeom>
                    <a:noFill/>
                    <a:ln>
                      <a:noFill/>
                    </a:ln>
                  </pic:spPr>
                </pic:pic>
              </a:graphicData>
            </a:graphic>
          </wp:inline>
        </w:drawing>
      </w:r>
      <w:r w:rsidRPr="00E94A58">
        <w:rPr>
          <w:noProof/>
          <w:lang w:val="fr-CH" w:eastAsia="en-US"/>
        </w:rPr>
        <w:t xml:space="preserve">  </w:t>
      </w:r>
    </w:p>
    <w:p w:rsidR="002B66E8" w:rsidRPr="00E94A58" w:rsidRDefault="002B66E8" w:rsidP="006A6677">
      <w:pPr>
        <w:pStyle w:val="Endofdocument-Annex"/>
        <w:ind w:left="0"/>
        <w:rPr>
          <w:lang w:val="fr-CH"/>
        </w:rPr>
      </w:pPr>
    </w:p>
    <w:p w:rsidR="004E11E8" w:rsidRPr="00E94A58" w:rsidRDefault="004E11E8" w:rsidP="006A6677">
      <w:pPr>
        <w:pStyle w:val="Endofdocument-Annex"/>
        <w:ind w:left="0"/>
        <w:rPr>
          <w:lang w:val="fr-CH"/>
        </w:rPr>
      </w:pPr>
      <w:r w:rsidRPr="00E94A58">
        <w:rPr>
          <w:lang w:val="fr-CH"/>
        </w:rPr>
        <w:br w:type="page"/>
      </w:r>
    </w:p>
    <w:p w:rsidR="00F82F88" w:rsidRPr="00E94A58" w:rsidRDefault="00F82F88" w:rsidP="006A6677">
      <w:pPr>
        <w:pStyle w:val="Endofdocument-Annex"/>
        <w:ind w:left="0"/>
        <w:rPr>
          <w:lang w:val="fr-CH"/>
        </w:rPr>
      </w:pPr>
      <w:r w:rsidRPr="00F82F88">
        <w:rPr>
          <w:noProof/>
          <w:lang w:val="fr-CH" w:eastAsia="fr-CH"/>
        </w:rPr>
        <w:lastRenderedPageBreak/>
        <w:drawing>
          <wp:inline distT="0" distB="0" distL="0" distR="0">
            <wp:extent cx="5947090" cy="8419134"/>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53351" cy="8427998"/>
                    </a:xfrm>
                    <a:prstGeom prst="rect">
                      <a:avLst/>
                    </a:prstGeom>
                    <a:noFill/>
                    <a:ln>
                      <a:noFill/>
                    </a:ln>
                  </pic:spPr>
                </pic:pic>
              </a:graphicData>
            </a:graphic>
          </wp:inline>
        </w:drawing>
      </w:r>
      <w:r w:rsidRPr="00E94A58">
        <w:rPr>
          <w:lang w:val="fr-CH"/>
        </w:rPr>
        <w:t xml:space="preserve"> </w:t>
      </w:r>
      <w:r w:rsidRPr="00F82F88">
        <w:rPr>
          <w:noProof/>
          <w:lang w:val="fr-CH" w:eastAsia="fr-CH"/>
        </w:rPr>
        <w:lastRenderedPageBreak/>
        <w:drawing>
          <wp:inline distT="0" distB="0" distL="0" distR="0">
            <wp:extent cx="5933129" cy="8399370"/>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8981" cy="8407655"/>
                    </a:xfrm>
                    <a:prstGeom prst="rect">
                      <a:avLst/>
                    </a:prstGeom>
                    <a:noFill/>
                    <a:ln>
                      <a:noFill/>
                    </a:ln>
                  </pic:spPr>
                </pic:pic>
              </a:graphicData>
            </a:graphic>
          </wp:inline>
        </w:drawing>
      </w:r>
      <w:r w:rsidRPr="00E94A58">
        <w:rPr>
          <w:lang w:val="fr-CH"/>
        </w:rPr>
        <w:t xml:space="preserve"> </w:t>
      </w:r>
      <w:r w:rsidRPr="00F82F88">
        <w:rPr>
          <w:noProof/>
          <w:lang w:val="fr-CH" w:eastAsia="fr-CH"/>
        </w:rPr>
        <w:lastRenderedPageBreak/>
        <w:drawing>
          <wp:inline distT="0" distB="0" distL="0" distR="0">
            <wp:extent cx="5912189" cy="836972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17732" cy="8377574"/>
                    </a:xfrm>
                    <a:prstGeom prst="rect">
                      <a:avLst/>
                    </a:prstGeom>
                    <a:noFill/>
                    <a:ln>
                      <a:noFill/>
                    </a:ln>
                  </pic:spPr>
                </pic:pic>
              </a:graphicData>
            </a:graphic>
          </wp:inline>
        </w:drawing>
      </w:r>
      <w:r w:rsidRPr="00E94A58">
        <w:rPr>
          <w:lang w:val="fr-CH"/>
        </w:rPr>
        <w:t xml:space="preserve"> </w:t>
      </w:r>
      <w:r w:rsidRPr="00F82F88">
        <w:rPr>
          <w:noProof/>
          <w:lang w:val="fr-CH" w:eastAsia="fr-CH"/>
        </w:rPr>
        <w:lastRenderedPageBreak/>
        <w:drawing>
          <wp:inline distT="0" distB="0" distL="0" distR="0">
            <wp:extent cx="5940110" cy="8409253"/>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50037" cy="8423307"/>
                    </a:xfrm>
                    <a:prstGeom prst="rect">
                      <a:avLst/>
                    </a:prstGeom>
                    <a:noFill/>
                    <a:ln>
                      <a:noFill/>
                    </a:ln>
                  </pic:spPr>
                </pic:pic>
              </a:graphicData>
            </a:graphic>
          </wp:inline>
        </w:drawing>
      </w:r>
      <w:r w:rsidR="004E11E8" w:rsidRPr="00E94A58">
        <w:rPr>
          <w:lang w:val="fr-CH"/>
        </w:rPr>
        <w:t xml:space="preserve"> </w:t>
      </w:r>
      <w:r w:rsidR="004E11E8" w:rsidRPr="004E11E8">
        <w:rPr>
          <w:noProof/>
          <w:lang w:val="fr-CH" w:eastAsia="fr-CH"/>
        </w:rPr>
        <w:lastRenderedPageBreak/>
        <w:drawing>
          <wp:inline distT="0" distB="0" distL="0" distR="0">
            <wp:extent cx="5947090" cy="8419134"/>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56299" cy="8432172"/>
                    </a:xfrm>
                    <a:prstGeom prst="rect">
                      <a:avLst/>
                    </a:prstGeom>
                    <a:noFill/>
                    <a:ln>
                      <a:noFill/>
                    </a:ln>
                  </pic:spPr>
                </pic:pic>
              </a:graphicData>
            </a:graphic>
          </wp:inline>
        </w:drawing>
      </w:r>
    </w:p>
    <w:p w:rsidR="004E11E8" w:rsidRPr="00E94A58" w:rsidRDefault="004E11E8" w:rsidP="006A6677">
      <w:pPr>
        <w:pStyle w:val="Endofdocument-Annex"/>
        <w:ind w:left="0"/>
        <w:rPr>
          <w:lang w:val="fr-CH"/>
        </w:rPr>
      </w:pPr>
    </w:p>
    <w:p w:rsidR="004E11E8" w:rsidRPr="00E94A58" w:rsidRDefault="004E11E8" w:rsidP="006A6677">
      <w:pPr>
        <w:pStyle w:val="Endofdocument-Annex"/>
        <w:ind w:left="0"/>
        <w:rPr>
          <w:lang w:val="fr-CH"/>
        </w:rPr>
      </w:pPr>
    </w:p>
    <w:p w:rsidR="00052723" w:rsidRPr="008652D8" w:rsidRDefault="00052723" w:rsidP="004E11E8">
      <w:pPr>
        <w:pStyle w:val="Endofdocument-Annex"/>
        <w:rPr>
          <w:lang w:val="fr-CH"/>
        </w:rPr>
      </w:pPr>
      <w:r w:rsidRPr="008652D8">
        <w:rPr>
          <w:lang w:val="fr-CH"/>
        </w:rPr>
        <w:t>[</w:t>
      </w:r>
      <w:r w:rsidR="008652D8" w:rsidRPr="008652D8">
        <w:rPr>
          <w:lang w:val="fr-CH"/>
        </w:rPr>
        <w:t xml:space="preserve">Fin de </w:t>
      </w:r>
      <w:r w:rsidR="008652D8" w:rsidRPr="00BA674D">
        <w:rPr>
          <w:lang w:val="fr-CH"/>
        </w:rPr>
        <w:t>l’a</w:t>
      </w:r>
      <w:r w:rsidRPr="00BA674D">
        <w:rPr>
          <w:lang w:val="fr-CH"/>
        </w:rPr>
        <w:t>nnex</w:t>
      </w:r>
      <w:r w:rsidR="008652D8" w:rsidRPr="00BA674D">
        <w:rPr>
          <w:lang w:val="fr-CH"/>
        </w:rPr>
        <w:t>e</w:t>
      </w:r>
      <w:r w:rsidR="008652D8" w:rsidRPr="008652D8">
        <w:rPr>
          <w:lang w:val="fr-CH"/>
        </w:rPr>
        <w:t xml:space="preserve"> IV et du</w:t>
      </w:r>
      <w:r w:rsidRPr="008652D8">
        <w:rPr>
          <w:lang w:val="fr-CH"/>
        </w:rPr>
        <w:t xml:space="preserve"> document]</w:t>
      </w:r>
    </w:p>
    <w:sectPr w:rsidR="00052723" w:rsidRPr="008652D8" w:rsidSect="008038A7">
      <w:headerReference w:type="even" r:id="rId35"/>
      <w:headerReference w:type="default" r:id="rId36"/>
      <w:footerReference w:type="even" r:id="rId37"/>
      <w:footerReference w:type="default" r:id="rId38"/>
      <w:headerReference w:type="first" r:id="rId39"/>
      <w:footerReference w:type="first" r:id="rId40"/>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F88" w:rsidRDefault="00F82F88">
      <w:r>
        <w:separator/>
      </w:r>
    </w:p>
  </w:endnote>
  <w:endnote w:type="continuationSeparator" w:id="0">
    <w:p w:rsidR="00F82F88" w:rsidRDefault="00F82F88" w:rsidP="003B38C1">
      <w:r>
        <w:separator/>
      </w:r>
    </w:p>
    <w:p w:rsidR="00F82F88" w:rsidRPr="003B38C1" w:rsidRDefault="00F82F88" w:rsidP="003B38C1">
      <w:pPr>
        <w:spacing w:after="60"/>
        <w:rPr>
          <w:sz w:val="17"/>
        </w:rPr>
      </w:pPr>
      <w:r>
        <w:rPr>
          <w:sz w:val="17"/>
        </w:rPr>
        <w:t>[Endnote continued from previous page]</w:t>
      </w:r>
    </w:p>
  </w:endnote>
  <w:endnote w:type="continuationNotice" w:id="1">
    <w:p w:rsidR="00F82F88" w:rsidRPr="003B38C1" w:rsidRDefault="00F82F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A58" w:rsidRDefault="00E94A58" w:rsidP="00E94A5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A58" w:rsidRDefault="00E94A58" w:rsidP="00E94A5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A58" w:rsidRDefault="00E94A5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A58" w:rsidRDefault="00E94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A58" w:rsidRDefault="00E94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A58" w:rsidRDefault="00E94A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A58" w:rsidRDefault="00E94A58" w:rsidP="00E94A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A58" w:rsidRDefault="00E94A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A58" w:rsidRDefault="00E94A5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A58" w:rsidRDefault="00E94A58" w:rsidP="00E94A5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A58" w:rsidRDefault="00E94A5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A58" w:rsidRDefault="00E94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F88" w:rsidRDefault="00F82F88">
      <w:r>
        <w:separator/>
      </w:r>
    </w:p>
  </w:footnote>
  <w:footnote w:type="continuationSeparator" w:id="0">
    <w:p w:rsidR="00F82F88" w:rsidRDefault="00F82F88" w:rsidP="008B60B2">
      <w:r>
        <w:separator/>
      </w:r>
    </w:p>
    <w:p w:rsidR="00F82F88" w:rsidRPr="00ED77FB" w:rsidRDefault="00F82F88" w:rsidP="008B60B2">
      <w:pPr>
        <w:spacing w:after="60"/>
        <w:rPr>
          <w:sz w:val="17"/>
          <w:szCs w:val="17"/>
        </w:rPr>
      </w:pPr>
      <w:r w:rsidRPr="00ED77FB">
        <w:rPr>
          <w:sz w:val="17"/>
          <w:szCs w:val="17"/>
        </w:rPr>
        <w:t>[Footnote continued from previous page]</w:t>
      </w:r>
    </w:p>
  </w:footnote>
  <w:footnote w:type="continuationNotice" w:id="1">
    <w:p w:rsidR="00F82F88" w:rsidRPr="00ED77FB" w:rsidRDefault="00F82F88" w:rsidP="008B60B2">
      <w:pPr>
        <w:spacing w:before="60"/>
        <w:jc w:val="right"/>
        <w:rPr>
          <w:sz w:val="17"/>
          <w:szCs w:val="17"/>
        </w:rPr>
      </w:pPr>
      <w:r w:rsidRPr="00ED77FB">
        <w:rPr>
          <w:sz w:val="17"/>
          <w:szCs w:val="17"/>
        </w:rPr>
        <w:t>[Footnote continued on next page]</w:t>
      </w:r>
    </w:p>
  </w:footnote>
  <w:footnote w:id="2">
    <w:p w:rsidR="00F82F88" w:rsidRPr="001A2C3F" w:rsidRDefault="00F82F88" w:rsidP="00A768AB">
      <w:pPr>
        <w:pStyle w:val="FootnoteText"/>
        <w:jc w:val="both"/>
        <w:rPr>
          <w:szCs w:val="18"/>
          <w:lang w:val="fr-FR"/>
        </w:rPr>
      </w:pPr>
      <w:r w:rsidRPr="001A2C3F">
        <w:rPr>
          <w:rStyle w:val="FootnoteReference"/>
          <w:szCs w:val="18"/>
          <w:lang w:val="fr-FR"/>
        </w:rPr>
        <w:footnoteRef/>
      </w:r>
      <w:r w:rsidRPr="001A2C3F">
        <w:rPr>
          <w:szCs w:val="18"/>
          <w:lang w:val="fr-FR"/>
        </w:rPr>
        <w:tab/>
        <w:t>Déclaration interprétative approuvée par l’Assemblée de l’Union de Madrid.</w:t>
      </w:r>
    </w:p>
    <w:p w:rsidR="00F82F88" w:rsidRPr="001A2C3F" w:rsidRDefault="00F82F88" w:rsidP="00A768AB">
      <w:pPr>
        <w:pStyle w:val="FootnoteText"/>
        <w:ind w:firstLine="567"/>
        <w:jc w:val="both"/>
        <w:rPr>
          <w:szCs w:val="18"/>
          <w:lang w:val="fr-FR"/>
        </w:rPr>
      </w:pPr>
      <w:r w:rsidRPr="001A2C3F">
        <w:rPr>
          <w:szCs w:val="18"/>
          <w:lang w:val="fr-FR"/>
        </w:rPr>
        <w:t>“Dans la règle 18</w:t>
      </w:r>
      <w:r w:rsidRPr="001A2C3F">
        <w:rPr>
          <w:i/>
          <w:szCs w:val="18"/>
          <w:lang w:val="fr-FR"/>
        </w:rPr>
        <w:t>bis</w:t>
      </w:r>
      <w:r w:rsidRPr="001A2C3F">
        <w:rPr>
          <w:szCs w:val="18"/>
          <w:lang w:val="fr-FR"/>
        </w:rPr>
        <w:t>, la référence aux observations de la part de tiers s’applique uniquement aux parties contractantes dont la législation prévoit cette possibilité”</w:t>
      </w:r>
    </w:p>
  </w:footnote>
  <w:footnote w:id="3">
    <w:p w:rsidR="00F82F88" w:rsidRPr="001A2C3F" w:rsidRDefault="00F82F88" w:rsidP="00A768AB">
      <w:pPr>
        <w:pStyle w:val="FootnoteText"/>
        <w:jc w:val="both"/>
        <w:rPr>
          <w:szCs w:val="18"/>
          <w:lang w:val="fr-FR"/>
        </w:rPr>
      </w:pPr>
      <w:r w:rsidRPr="001A2C3F">
        <w:rPr>
          <w:rStyle w:val="FootnoteReference"/>
          <w:szCs w:val="18"/>
          <w:lang w:val="fr-FR"/>
        </w:rPr>
        <w:footnoteRef/>
      </w:r>
      <w:r w:rsidRPr="001A2C3F">
        <w:rPr>
          <w:szCs w:val="18"/>
          <w:lang w:val="fr-FR"/>
        </w:rPr>
        <w:tab/>
        <w:t>Lorsqu’elle a adopté cette disposition, l’Assemblée de l’Union de Madrid a considéré qu’une déclaration d’octroi de la protection pouvait se rapporter à plusieurs enregistrements internationaux et prendre la forme d’une liste, communiquée par voie électronique ou sur papier, permettant d’identifier ces enregistrements internationaux.</w:t>
      </w:r>
    </w:p>
  </w:footnote>
  <w:footnote w:id="4">
    <w:p w:rsidR="00F82F88" w:rsidRPr="001A2C3F" w:rsidRDefault="00F82F88" w:rsidP="00A768AB">
      <w:pPr>
        <w:pStyle w:val="FootnoteText"/>
        <w:jc w:val="both"/>
        <w:rPr>
          <w:szCs w:val="18"/>
          <w:lang w:val="fr-FR"/>
        </w:rPr>
      </w:pPr>
      <w:r w:rsidRPr="001A2C3F">
        <w:rPr>
          <w:rStyle w:val="FootnoteReference"/>
          <w:szCs w:val="18"/>
          <w:lang w:val="fr-FR"/>
        </w:rPr>
        <w:footnoteRef/>
      </w:r>
      <w:r w:rsidRPr="001A2C3F">
        <w:rPr>
          <w:szCs w:val="18"/>
          <w:lang w:val="fr-FR"/>
        </w:rPr>
        <w:tab/>
        <w:t>Lorsqu’elle a adopté les alinéas 1) et 2) de cette règle, l’Assemblée de l’Union de Madrid a considéré que lorsque la règle 34.3) sera applicable, l’octroi de la protection sera subordonné au paiement de la deuxième partie de la taxe.</w:t>
      </w:r>
    </w:p>
  </w:footnote>
  <w:footnote w:id="5">
    <w:p w:rsidR="00F82F88" w:rsidRPr="001A2C3F" w:rsidRDefault="00F82F88" w:rsidP="00A768AB">
      <w:pPr>
        <w:pStyle w:val="FootnoteText"/>
        <w:jc w:val="both"/>
        <w:rPr>
          <w:szCs w:val="18"/>
          <w:lang w:val="fr-FR"/>
        </w:rPr>
      </w:pPr>
      <w:r w:rsidRPr="001A2C3F">
        <w:rPr>
          <w:rStyle w:val="FootnoteReference"/>
          <w:szCs w:val="18"/>
          <w:lang w:val="fr-FR"/>
        </w:rPr>
        <w:footnoteRef/>
      </w:r>
      <w:r w:rsidRPr="001A2C3F">
        <w:rPr>
          <w:szCs w:val="18"/>
          <w:lang w:val="fr-FR"/>
        </w:rPr>
        <w:tab/>
        <w:t>Déclaration interprétative approuvée par l’Assemblée de l’Union de Madrid :</w:t>
      </w:r>
    </w:p>
    <w:p w:rsidR="00F82F88" w:rsidRPr="001A2C3F" w:rsidRDefault="00F82F88" w:rsidP="00A768AB">
      <w:pPr>
        <w:pStyle w:val="FootnoteText"/>
        <w:ind w:firstLine="567"/>
        <w:jc w:val="both"/>
        <w:rPr>
          <w:szCs w:val="18"/>
          <w:lang w:val="fr-FR"/>
        </w:rPr>
      </w:pPr>
      <w:r w:rsidRPr="001A2C3F">
        <w:rPr>
          <w:szCs w:val="18"/>
          <w:lang w:val="fr-FR"/>
        </w:rPr>
        <w:t>“Dans la règle 18</w:t>
      </w:r>
      <w:r w:rsidRPr="001A2C3F">
        <w:rPr>
          <w:i/>
          <w:szCs w:val="18"/>
          <w:lang w:val="fr-FR"/>
        </w:rPr>
        <w:t>ter</w:t>
      </w:r>
      <w:r w:rsidRPr="001A2C3F">
        <w:rPr>
          <w:szCs w:val="18"/>
          <w:lang w:val="fr-FR"/>
        </w:rPr>
        <w:t xml:space="preserve">.4), la référence à une nouvelle décision ayant une incidence sur la protection de la marque couvre également le cas d’une nouvelle décision prise par l’Office, par exemple en cas de </w:t>
      </w:r>
      <w:proofErr w:type="spellStart"/>
      <w:r w:rsidRPr="001A2C3F">
        <w:rPr>
          <w:i/>
          <w:szCs w:val="18"/>
          <w:lang w:val="fr-FR"/>
        </w:rPr>
        <w:t>restitutio</w:t>
      </w:r>
      <w:proofErr w:type="spellEnd"/>
      <w:r w:rsidRPr="001A2C3F">
        <w:rPr>
          <w:i/>
          <w:szCs w:val="18"/>
          <w:lang w:val="fr-FR"/>
        </w:rPr>
        <w:t xml:space="preserve"> in </w:t>
      </w:r>
      <w:proofErr w:type="spellStart"/>
      <w:r w:rsidRPr="001A2C3F">
        <w:rPr>
          <w:i/>
          <w:szCs w:val="18"/>
          <w:lang w:val="fr-FR"/>
        </w:rPr>
        <w:t>integrum</w:t>
      </w:r>
      <w:proofErr w:type="spellEnd"/>
      <w:r w:rsidRPr="001A2C3F">
        <w:rPr>
          <w:szCs w:val="18"/>
          <w:lang w:val="fr-FR"/>
        </w:rPr>
        <w:t>, même si cet Office a déjà déclaré que les procédures devant l’Office sont achevées.”</w:t>
      </w:r>
    </w:p>
  </w:footnote>
  <w:footnote w:id="6">
    <w:p w:rsidR="00F82F88" w:rsidRPr="001A2C3F" w:rsidRDefault="00F82F88" w:rsidP="00A768AB">
      <w:pPr>
        <w:pStyle w:val="FootnoteText"/>
        <w:jc w:val="both"/>
        <w:rPr>
          <w:szCs w:val="18"/>
          <w:lang w:val="fr-FR"/>
        </w:rPr>
      </w:pPr>
      <w:r w:rsidRPr="001A2C3F">
        <w:rPr>
          <w:rStyle w:val="FootnoteReference"/>
          <w:lang w:val="fr-FR"/>
        </w:rPr>
        <w:footnoteRef/>
      </w:r>
      <w:r w:rsidRPr="001A2C3F">
        <w:rPr>
          <w:lang w:val="fr-FR"/>
        </w:rPr>
        <w:t xml:space="preserve"> </w:t>
      </w:r>
      <w:r w:rsidRPr="001A2C3F">
        <w:rPr>
          <w:lang w:val="fr-FR"/>
        </w:rPr>
        <w:tab/>
      </w:r>
      <w:r w:rsidRPr="001A2C3F">
        <w:rPr>
          <w:szCs w:val="18"/>
          <w:lang w:val="fr-FR"/>
        </w:rPr>
        <w:t>Déclaration interprétative approuvée par l’Assemblée de l’Union de Madrid :</w:t>
      </w:r>
    </w:p>
    <w:p w:rsidR="00F82F88" w:rsidRPr="001A2C3F" w:rsidRDefault="00F82F88" w:rsidP="00A768AB">
      <w:pPr>
        <w:pStyle w:val="FootnoteText"/>
        <w:ind w:firstLine="567"/>
        <w:jc w:val="both"/>
        <w:rPr>
          <w:lang w:val="fr-FR"/>
        </w:rPr>
      </w:pPr>
      <w:r w:rsidRPr="001A2C3F">
        <w:rPr>
          <w:szCs w:val="18"/>
          <w:lang w:val="fr-FR"/>
        </w:rPr>
        <w:t>“Le sous</w:t>
      </w:r>
      <w:r w:rsidRPr="001A2C3F">
        <w:rPr>
          <w:szCs w:val="18"/>
          <w:lang w:val="fr-FR"/>
        </w:rPr>
        <w:noBreakHyphen/>
        <w:t>alinéa a) de la règle 20</w:t>
      </w:r>
      <w:r w:rsidRPr="001A2C3F">
        <w:rPr>
          <w:i/>
          <w:szCs w:val="18"/>
          <w:lang w:val="fr-FR"/>
        </w:rPr>
        <w:t>bis</w:t>
      </w:r>
      <w:r w:rsidRPr="001A2C3F">
        <w:rPr>
          <w:szCs w:val="18"/>
          <w:lang w:val="fr-FR"/>
        </w:rPr>
        <w:t>.6) traite d’une notification effectuée par une partie contractante dont la législation ne prévoit pas l’inscription de licences de marque;  une telle notification peut être effectuée à tout moment;  le sous</w:t>
      </w:r>
      <w:r w:rsidRPr="001A2C3F">
        <w:rPr>
          <w:szCs w:val="18"/>
          <w:lang w:val="fr-FR"/>
        </w:rPr>
        <w:noBreakHyphen/>
        <w:t>alinéa b) en revanche traite d’une notification effectuée par une partie contractante dont la législation prévoit l’inscription de licences de marque mais qui n’est pas en mesure à l’heure actuelle de donner effet à l’inscription d’une licence au registre international;  cette dernière notification, qui peut être retirée à tout moment, ne peut être effectuée qu’avant l’entrée en vigueur de cette règle ou avant que la partie contractante devienne liée par l’Arrangement ou le Protocole.”</w:t>
      </w:r>
    </w:p>
  </w:footnote>
  <w:footnote w:id="7">
    <w:p w:rsidR="00F82F88" w:rsidRPr="001A2C3F" w:rsidDel="00EA41F0" w:rsidRDefault="00F82F88" w:rsidP="00F3528E">
      <w:pPr>
        <w:pStyle w:val="FootnoteText"/>
        <w:rPr>
          <w:del w:id="644" w:author="Author"/>
          <w:lang w:val="fr-FR"/>
        </w:rPr>
      </w:pPr>
      <w:del w:id="645" w:author="Author">
        <w:r w:rsidRPr="001A2C3F" w:rsidDel="00EA41F0">
          <w:rPr>
            <w:rStyle w:val="FootnoteReference"/>
            <w:lang w:val="fr-FR"/>
          </w:rPr>
          <w:delText>*</w:delText>
        </w:r>
        <w:r w:rsidRPr="001A2C3F" w:rsidDel="00EA41F0">
          <w:rPr>
            <w:lang w:val="fr-FR"/>
          </w:rPr>
          <w:tab/>
          <w:delText>Pour les demandes internationales déposées par des déposants dont le pays d’origine est un pays figurant parmi les pays les moins avancés, conformément à la liste établie par l’Organisation des Nations Unies, l’émolument de base est réduit à 10% du montant prescrit (arrondi au nombre entier le plus proche).  Ainsi, l’émolument de base s’élèvera à 65 francs suisses (lorsqu’aucune reproduction de la marque n’est en couleur) et à 90 francs suisses (lorsqu’une reproduction de la marque est en couleur).</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A58" w:rsidRPr="006B2CAC" w:rsidRDefault="00E94A58" w:rsidP="00E94A58">
    <w:pPr>
      <w:pStyle w:val="Header"/>
      <w:jc w:val="right"/>
    </w:pPr>
    <w:r>
      <w:t xml:space="preserve">page </w:t>
    </w:r>
    <w:r>
      <w:fldChar w:fldCharType="begin"/>
    </w:r>
    <w:r>
      <w:instrText xml:space="preserve"> PAGE   \* MERGEFORMAT </w:instrText>
    </w:r>
    <w:r>
      <w:fldChar w:fldCharType="separate"/>
    </w:r>
    <w:r w:rsidR="00DF2A44">
      <w:rPr>
        <w:noProof/>
      </w:rPr>
      <w:t>6</w:t>
    </w:r>
    <w:r>
      <w:rPr>
        <w:noProof/>
      </w:rPr>
      <w:fldChar w:fldCharType="end"/>
    </w:r>
  </w:p>
  <w:p w:rsidR="00E94A58" w:rsidRPr="002C04DD" w:rsidRDefault="00E94A58" w:rsidP="00E94A58">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88" w:rsidRPr="006B2CAC" w:rsidRDefault="00F82F88" w:rsidP="006B2CAC">
    <w:pPr>
      <w:pStyle w:val="Header"/>
      <w:jc w:val="right"/>
    </w:pPr>
    <w:proofErr w:type="spellStart"/>
    <w:r>
      <w:t>Annexe</w:t>
    </w:r>
    <w:proofErr w:type="spellEnd"/>
    <w:r>
      <w:t xml:space="preserve"> III, page </w:t>
    </w:r>
    <w:r>
      <w:fldChar w:fldCharType="begin"/>
    </w:r>
    <w:r>
      <w:instrText xml:space="preserve"> PAGE   \* MERGEFORMAT </w:instrText>
    </w:r>
    <w:r>
      <w:fldChar w:fldCharType="separate"/>
    </w:r>
    <w:r w:rsidR="00DF2A44">
      <w:rPr>
        <w:noProof/>
      </w:rPr>
      <w:t>6</w:t>
    </w:r>
    <w:r>
      <w:rPr>
        <w:noProof/>
      </w:rPr>
      <w:fldChar w:fldCharType="end"/>
    </w:r>
  </w:p>
  <w:p w:rsidR="00F82F88" w:rsidRPr="002C04DD" w:rsidRDefault="00F82F88" w:rsidP="006B2CAC">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88" w:rsidRDefault="00F82F88" w:rsidP="008038A7">
    <w:pPr>
      <w:pStyle w:val="Header"/>
      <w:jc w:val="right"/>
    </w:pPr>
    <w:r>
      <w:t>ANNEXE III</w:t>
    </w:r>
  </w:p>
  <w:p w:rsidR="00F82F88" w:rsidRDefault="00F82F88" w:rsidP="008038A7">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A58" w:rsidRPr="006B2CAC" w:rsidRDefault="00E94A58" w:rsidP="00E94A58">
    <w:pPr>
      <w:pStyle w:val="Header"/>
      <w:jc w:val="right"/>
    </w:pPr>
    <w:proofErr w:type="spellStart"/>
    <w:r>
      <w:t>Annexe</w:t>
    </w:r>
    <w:proofErr w:type="spellEnd"/>
    <w:r>
      <w:t xml:space="preserve"> IV, page </w:t>
    </w:r>
    <w:r>
      <w:fldChar w:fldCharType="begin"/>
    </w:r>
    <w:r>
      <w:instrText xml:space="preserve"> PAGE   \* MERGEFORMAT </w:instrText>
    </w:r>
    <w:r>
      <w:fldChar w:fldCharType="separate"/>
    </w:r>
    <w:r w:rsidR="00DF2A44">
      <w:rPr>
        <w:noProof/>
      </w:rPr>
      <w:t>6</w:t>
    </w:r>
    <w:r>
      <w:rPr>
        <w:noProof/>
      </w:rPr>
      <w:fldChar w:fldCharType="end"/>
    </w:r>
  </w:p>
  <w:p w:rsidR="00E94A58" w:rsidRPr="002C04DD" w:rsidRDefault="00E94A58" w:rsidP="00E94A58">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88" w:rsidRPr="006B2CAC" w:rsidRDefault="00F82F88" w:rsidP="006B2CAC">
    <w:pPr>
      <w:pStyle w:val="Header"/>
      <w:jc w:val="right"/>
    </w:pPr>
    <w:proofErr w:type="spellStart"/>
    <w:r>
      <w:t>Annexe</w:t>
    </w:r>
    <w:proofErr w:type="spellEnd"/>
    <w:r>
      <w:t xml:space="preserve"> IV, page </w:t>
    </w:r>
    <w:r>
      <w:fldChar w:fldCharType="begin"/>
    </w:r>
    <w:r>
      <w:instrText xml:space="preserve"> PAGE   \* MERGEFORMAT </w:instrText>
    </w:r>
    <w:r>
      <w:fldChar w:fldCharType="separate"/>
    </w:r>
    <w:r w:rsidR="00DF2A44">
      <w:rPr>
        <w:noProof/>
      </w:rPr>
      <w:t>6</w:t>
    </w:r>
    <w:r>
      <w:rPr>
        <w:noProof/>
      </w:rPr>
      <w:fldChar w:fldCharType="end"/>
    </w:r>
  </w:p>
  <w:p w:rsidR="00F82F88" w:rsidRPr="002C04DD" w:rsidRDefault="00F82F88" w:rsidP="006B2CAC">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88" w:rsidRDefault="00F82F88" w:rsidP="008038A7">
    <w:pPr>
      <w:pStyle w:val="Header"/>
      <w:jc w:val="right"/>
    </w:pPr>
    <w:r>
      <w:t>ANNEXE IV</w:t>
    </w:r>
  </w:p>
  <w:p w:rsidR="00F82F88" w:rsidRDefault="00F82F88" w:rsidP="008038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88" w:rsidRPr="006B2CAC" w:rsidRDefault="00F82F88" w:rsidP="006B2CAC">
    <w:pPr>
      <w:pStyle w:val="Header"/>
      <w:jc w:val="right"/>
    </w:pPr>
    <w:r>
      <w:t xml:space="preserve">page </w:t>
    </w:r>
    <w:r>
      <w:fldChar w:fldCharType="begin"/>
    </w:r>
    <w:r>
      <w:instrText xml:space="preserve"> PAGE   \* MERGEFORMAT </w:instrText>
    </w:r>
    <w:r>
      <w:fldChar w:fldCharType="separate"/>
    </w:r>
    <w:r w:rsidR="00DF2A44">
      <w:rPr>
        <w:noProof/>
      </w:rPr>
      <w:t>2</w:t>
    </w:r>
    <w:r>
      <w:rPr>
        <w:noProof/>
      </w:rPr>
      <w:fldChar w:fldCharType="end"/>
    </w:r>
  </w:p>
  <w:p w:rsidR="00F82F88" w:rsidRPr="002C04DD" w:rsidRDefault="00F82F88" w:rsidP="006B2CA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A58" w:rsidRPr="006B2CAC" w:rsidRDefault="00E94A58" w:rsidP="00E94A58">
    <w:pPr>
      <w:pStyle w:val="Header"/>
      <w:jc w:val="right"/>
    </w:pPr>
    <w:proofErr w:type="spellStart"/>
    <w:r>
      <w:t>Annexe</w:t>
    </w:r>
    <w:proofErr w:type="spellEnd"/>
    <w:r>
      <w:t xml:space="preserve"> I, page </w:t>
    </w:r>
    <w:r>
      <w:fldChar w:fldCharType="begin"/>
    </w:r>
    <w:r>
      <w:instrText xml:space="preserve"> PAGE   \* MERGEFORMAT </w:instrText>
    </w:r>
    <w:r>
      <w:fldChar w:fldCharType="separate"/>
    </w:r>
    <w:r w:rsidR="00DF2A44">
      <w:rPr>
        <w:noProof/>
      </w:rPr>
      <w:t>6</w:t>
    </w:r>
    <w:r>
      <w:rPr>
        <w:noProof/>
      </w:rPr>
      <w:fldChar w:fldCharType="end"/>
    </w:r>
  </w:p>
  <w:p w:rsidR="00E94A58" w:rsidRPr="002C04DD" w:rsidRDefault="00E94A58" w:rsidP="00E94A5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88" w:rsidRPr="006B2CAC" w:rsidRDefault="00F82F88" w:rsidP="006B2CAC">
    <w:pPr>
      <w:pStyle w:val="Header"/>
      <w:jc w:val="right"/>
    </w:pPr>
    <w:proofErr w:type="spellStart"/>
    <w:r>
      <w:t>Annexe</w:t>
    </w:r>
    <w:proofErr w:type="spellEnd"/>
    <w:r>
      <w:t xml:space="preserve"> I, page </w:t>
    </w:r>
    <w:r>
      <w:fldChar w:fldCharType="begin"/>
    </w:r>
    <w:r>
      <w:instrText xml:space="preserve"> PAGE   \* MERGEFORMAT </w:instrText>
    </w:r>
    <w:r>
      <w:fldChar w:fldCharType="separate"/>
    </w:r>
    <w:r w:rsidR="00DF2A44">
      <w:rPr>
        <w:noProof/>
      </w:rPr>
      <w:t>6</w:t>
    </w:r>
    <w:r>
      <w:rPr>
        <w:noProof/>
      </w:rPr>
      <w:fldChar w:fldCharType="end"/>
    </w:r>
  </w:p>
  <w:p w:rsidR="00F82F88" w:rsidRPr="002C04DD" w:rsidRDefault="00F82F88" w:rsidP="006B2CA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88" w:rsidRDefault="00F82F88" w:rsidP="008038A7">
    <w:pPr>
      <w:pStyle w:val="Header"/>
      <w:jc w:val="right"/>
    </w:pPr>
    <w:r>
      <w:t>ANNEXE I</w:t>
    </w:r>
  </w:p>
  <w:p w:rsidR="00F82F88" w:rsidRDefault="00F82F88" w:rsidP="008038A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A58" w:rsidRPr="006B2CAC" w:rsidRDefault="00E94A58" w:rsidP="00E94A58">
    <w:pPr>
      <w:pStyle w:val="Header"/>
      <w:jc w:val="right"/>
    </w:pPr>
    <w:proofErr w:type="spellStart"/>
    <w:r>
      <w:t>Annexe</w:t>
    </w:r>
    <w:proofErr w:type="spellEnd"/>
    <w:r>
      <w:t xml:space="preserve"> II, page </w:t>
    </w:r>
    <w:r>
      <w:fldChar w:fldCharType="begin"/>
    </w:r>
    <w:r>
      <w:instrText xml:space="preserve"> PAGE   \* MERGEFORMAT </w:instrText>
    </w:r>
    <w:r>
      <w:fldChar w:fldCharType="separate"/>
    </w:r>
    <w:r w:rsidR="00DF2A44">
      <w:rPr>
        <w:noProof/>
      </w:rPr>
      <w:t>6</w:t>
    </w:r>
    <w:r>
      <w:rPr>
        <w:noProof/>
      </w:rPr>
      <w:fldChar w:fldCharType="end"/>
    </w:r>
  </w:p>
  <w:p w:rsidR="00E94A58" w:rsidRPr="002C04DD" w:rsidRDefault="00E94A58" w:rsidP="00E94A58">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88" w:rsidRPr="006B2CAC" w:rsidRDefault="00F82F88" w:rsidP="006B2CAC">
    <w:pPr>
      <w:pStyle w:val="Header"/>
      <w:jc w:val="right"/>
    </w:pPr>
    <w:proofErr w:type="spellStart"/>
    <w:r>
      <w:t>Annexe</w:t>
    </w:r>
    <w:proofErr w:type="spellEnd"/>
    <w:r>
      <w:t xml:space="preserve"> II, page </w:t>
    </w:r>
    <w:r>
      <w:fldChar w:fldCharType="begin"/>
    </w:r>
    <w:r>
      <w:instrText xml:space="preserve"> PAGE   \* MERGEFORMAT </w:instrText>
    </w:r>
    <w:r>
      <w:fldChar w:fldCharType="separate"/>
    </w:r>
    <w:r w:rsidR="00DF2A44">
      <w:rPr>
        <w:noProof/>
      </w:rPr>
      <w:t>6</w:t>
    </w:r>
    <w:r>
      <w:rPr>
        <w:noProof/>
      </w:rPr>
      <w:fldChar w:fldCharType="end"/>
    </w:r>
  </w:p>
  <w:p w:rsidR="00F82F88" w:rsidRPr="002C04DD" w:rsidRDefault="00F82F88" w:rsidP="006B2CAC">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88" w:rsidRDefault="00F82F88" w:rsidP="008038A7">
    <w:pPr>
      <w:pStyle w:val="Header"/>
      <w:jc w:val="right"/>
    </w:pPr>
    <w:r>
      <w:t>ANNEXE II</w:t>
    </w:r>
  </w:p>
  <w:p w:rsidR="00F82F88" w:rsidRDefault="00F82F88" w:rsidP="008038A7">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A58" w:rsidRPr="006B2CAC" w:rsidRDefault="00E94A58" w:rsidP="00E94A58">
    <w:pPr>
      <w:pStyle w:val="Header"/>
      <w:jc w:val="right"/>
    </w:pPr>
    <w:proofErr w:type="spellStart"/>
    <w:r>
      <w:t>Annexe</w:t>
    </w:r>
    <w:proofErr w:type="spellEnd"/>
    <w:r>
      <w:t xml:space="preserve"> III, page </w:t>
    </w:r>
    <w:r>
      <w:fldChar w:fldCharType="begin"/>
    </w:r>
    <w:r>
      <w:instrText xml:space="preserve"> PAGE   \* MERGEFORMAT </w:instrText>
    </w:r>
    <w:r>
      <w:fldChar w:fldCharType="separate"/>
    </w:r>
    <w:r w:rsidR="00DF2A44">
      <w:rPr>
        <w:noProof/>
      </w:rPr>
      <w:t>6</w:t>
    </w:r>
    <w:r>
      <w:rPr>
        <w:noProof/>
      </w:rPr>
      <w:fldChar w:fldCharType="end"/>
    </w:r>
  </w:p>
  <w:p w:rsidR="00E94A58" w:rsidRPr="002C04DD" w:rsidRDefault="00E94A58" w:rsidP="00E94A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DEA4BCB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right"/>
      <w:pPr>
        <w:tabs>
          <w:tab w:val="num" w:pos="1701"/>
        </w:tabs>
        <w:ind w:left="1134" w:firstLine="0"/>
      </w:pPr>
      <w:rPr>
        <w:rFonts w:ascii="Arial" w:hAnsi="Arial" w:cs="Arial" w:hint="default"/>
        <w:sz w:val="22"/>
        <w:szCs w:val="22"/>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777458B"/>
    <w:multiLevelType w:val="singleLevel"/>
    <w:tmpl w:val="04090017"/>
    <w:lvl w:ilvl="0">
      <w:start w:val="1"/>
      <w:numFmt w:val="lowerLetter"/>
      <w:lvlText w:val="%1)"/>
      <w:lvlJc w:val="left"/>
      <w:pPr>
        <w:ind w:left="930" w:hanging="360"/>
      </w:pPr>
      <w:rPr>
        <w:rFonts w:hint="default"/>
      </w:rPr>
    </w:lvl>
  </w:abstractNum>
  <w:abstractNum w:abstractNumId="3" w15:restartNumberingAfterBreak="0">
    <w:nsid w:val="2E786E72"/>
    <w:multiLevelType w:val="multilevel"/>
    <w:tmpl w:val="7A602F2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418"/>
      </w:pPr>
      <w:rPr>
        <w:rFonts w:hint="default"/>
      </w:r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4" w15:restartNumberingAfterBreak="0">
    <w:nsid w:val="30DA4BA1"/>
    <w:multiLevelType w:val="hybridMultilevel"/>
    <w:tmpl w:val="8C3433D0"/>
    <w:lvl w:ilvl="0" w:tplc="8F1EE71A">
      <w:start w:val="1"/>
      <w:numFmt w:val="lowerRoman"/>
      <w:lvlText w:val="%1)"/>
      <w:lvlJc w:val="right"/>
      <w:pPr>
        <w:ind w:left="1997" w:hanging="720"/>
      </w:pPr>
      <w:rPr>
        <w:rFonts w:ascii="Arial" w:hAnsi="Arial" w:cs="Arial" w:hint="default"/>
        <w:sz w:val="22"/>
        <w:szCs w:val="22"/>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3248B1"/>
    <w:multiLevelType w:val="hybridMultilevel"/>
    <w:tmpl w:val="D73CA544"/>
    <w:lvl w:ilvl="0" w:tplc="DD5A4D44">
      <w:start w:val="1"/>
      <w:numFmt w:val="lowerRoman"/>
      <w:lvlText w:val="%1)"/>
      <w:lvlJc w:val="right"/>
      <w:pPr>
        <w:ind w:left="1854" w:hanging="72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40D65"/>
    <w:multiLevelType w:val="hybridMultilevel"/>
    <w:tmpl w:val="3A4AB7FC"/>
    <w:lvl w:ilvl="0" w:tplc="D7BE4D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21A34"/>
    <w:multiLevelType w:val="multilevel"/>
    <w:tmpl w:val="B41288B0"/>
    <w:lvl w:ilvl="0">
      <w:start w:val="1"/>
      <w:numFmt w:val="lowerRoman"/>
      <w:lvlText w:val="(%1)"/>
      <w:lvlJc w:val="right"/>
      <w:pPr>
        <w:tabs>
          <w:tab w:val="num" w:pos="1418"/>
        </w:tabs>
        <w:ind w:left="-991"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5"/>
  </w:num>
  <w:num w:numId="2">
    <w:abstractNumId w:val="0"/>
  </w:num>
  <w:num w:numId="3">
    <w:abstractNumId w:val="1"/>
  </w:num>
  <w:num w:numId="4">
    <w:abstractNumId w:val="8"/>
  </w:num>
  <w:num w:numId="5">
    <w:abstractNumId w:val="2"/>
  </w:num>
  <w:num w:numId="6">
    <w:abstractNumId w:val="3"/>
  </w:num>
  <w:num w:numId="7">
    <w:abstractNumId w:val="4"/>
  </w:num>
  <w:num w:numId="8">
    <w:abstractNumId w:val="6"/>
  </w:num>
  <w:num w:numId="9">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UTURE Sébastien">
    <w15:presenceInfo w15:providerId="AD" w15:userId="S-1-5-21-3637208745-3825800285-422149103-1497"/>
  </w15:person>
  <w15:person w15:author="LESOURD Mathilde">
    <w15:presenceInfo w15:providerId="AD" w15:userId="S-1-5-21-3637208745-3825800285-422149103-19786"/>
  </w15:person>
  <w15:person w15:author="THIOYE Seynabou">
    <w15:presenceInfo w15:providerId="AD" w15:userId="S-1-5-21-3637208745-3825800285-422149103-3605"/>
  </w15:person>
  <w15:person w15:author="RODRIGUEZ GUERRA Juan">
    <w15:presenceInfo w15:providerId="AD" w15:userId="S-1-5-21-3637208745-3825800285-422149103-3416"/>
  </w15:person>
  <w15:person w15:author="DIAZ Natacha">
    <w15:presenceInfo w15:providerId="AD" w15:userId="S-1-5-21-3637208745-3825800285-422149103-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FF"/>
    <w:rsid w:val="000210A7"/>
    <w:rsid w:val="000332E9"/>
    <w:rsid w:val="000405C4"/>
    <w:rsid w:val="00043CAA"/>
    <w:rsid w:val="00046754"/>
    <w:rsid w:val="00052723"/>
    <w:rsid w:val="00075432"/>
    <w:rsid w:val="000765C4"/>
    <w:rsid w:val="00076D78"/>
    <w:rsid w:val="000968ED"/>
    <w:rsid w:val="000B21C2"/>
    <w:rsid w:val="000B64D7"/>
    <w:rsid w:val="000C117A"/>
    <w:rsid w:val="000C28EB"/>
    <w:rsid w:val="000F5E56"/>
    <w:rsid w:val="00106851"/>
    <w:rsid w:val="001362EE"/>
    <w:rsid w:val="00153A0F"/>
    <w:rsid w:val="0015526E"/>
    <w:rsid w:val="00156693"/>
    <w:rsid w:val="001647D5"/>
    <w:rsid w:val="001832A6"/>
    <w:rsid w:val="001A2C3F"/>
    <w:rsid w:val="001B14CA"/>
    <w:rsid w:val="001C56E0"/>
    <w:rsid w:val="0021217E"/>
    <w:rsid w:val="002370EE"/>
    <w:rsid w:val="0023776F"/>
    <w:rsid w:val="002430A5"/>
    <w:rsid w:val="0025363C"/>
    <w:rsid w:val="00255F0D"/>
    <w:rsid w:val="002634C4"/>
    <w:rsid w:val="00264330"/>
    <w:rsid w:val="0026598D"/>
    <w:rsid w:val="002751D9"/>
    <w:rsid w:val="00290616"/>
    <w:rsid w:val="002928D3"/>
    <w:rsid w:val="002A619D"/>
    <w:rsid w:val="002B3664"/>
    <w:rsid w:val="002B66E8"/>
    <w:rsid w:val="002B6C9F"/>
    <w:rsid w:val="002D42F1"/>
    <w:rsid w:val="002F1FE6"/>
    <w:rsid w:val="002F4E68"/>
    <w:rsid w:val="00301B8D"/>
    <w:rsid w:val="00312F7F"/>
    <w:rsid w:val="003328B3"/>
    <w:rsid w:val="00350AE2"/>
    <w:rsid w:val="00361450"/>
    <w:rsid w:val="003629B1"/>
    <w:rsid w:val="003673CF"/>
    <w:rsid w:val="003845C1"/>
    <w:rsid w:val="00391A64"/>
    <w:rsid w:val="003A037A"/>
    <w:rsid w:val="003A67AC"/>
    <w:rsid w:val="003A6F89"/>
    <w:rsid w:val="003B38C1"/>
    <w:rsid w:val="003C2C40"/>
    <w:rsid w:val="003D57B0"/>
    <w:rsid w:val="003F4D7E"/>
    <w:rsid w:val="00423E3E"/>
    <w:rsid w:val="00427AF4"/>
    <w:rsid w:val="004606AC"/>
    <w:rsid w:val="004647DA"/>
    <w:rsid w:val="00470D40"/>
    <w:rsid w:val="00474062"/>
    <w:rsid w:val="00477D6B"/>
    <w:rsid w:val="004868AF"/>
    <w:rsid w:val="004B38E6"/>
    <w:rsid w:val="004C6433"/>
    <w:rsid w:val="004E11E8"/>
    <w:rsid w:val="005019FF"/>
    <w:rsid w:val="0053057A"/>
    <w:rsid w:val="00560A29"/>
    <w:rsid w:val="00560DD0"/>
    <w:rsid w:val="005B6141"/>
    <w:rsid w:val="005C6649"/>
    <w:rsid w:val="005E2B22"/>
    <w:rsid w:val="005F13DC"/>
    <w:rsid w:val="00605827"/>
    <w:rsid w:val="006439D1"/>
    <w:rsid w:val="00646050"/>
    <w:rsid w:val="006713CA"/>
    <w:rsid w:val="00676C5C"/>
    <w:rsid w:val="006A6677"/>
    <w:rsid w:val="006B2CAC"/>
    <w:rsid w:val="006C392F"/>
    <w:rsid w:val="006E4F5F"/>
    <w:rsid w:val="00713180"/>
    <w:rsid w:val="00744407"/>
    <w:rsid w:val="00752323"/>
    <w:rsid w:val="007630E5"/>
    <w:rsid w:val="00785C60"/>
    <w:rsid w:val="007933B5"/>
    <w:rsid w:val="0079757B"/>
    <w:rsid w:val="007C14D2"/>
    <w:rsid w:val="007D1613"/>
    <w:rsid w:val="007E4C0E"/>
    <w:rsid w:val="007F6C66"/>
    <w:rsid w:val="008038A7"/>
    <w:rsid w:val="00806229"/>
    <w:rsid w:val="00815C44"/>
    <w:rsid w:val="00816771"/>
    <w:rsid w:val="00816F5F"/>
    <w:rsid w:val="0085317F"/>
    <w:rsid w:val="00860537"/>
    <w:rsid w:val="0086425D"/>
    <w:rsid w:val="008652D8"/>
    <w:rsid w:val="00877718"/>
    <w:rsid w:val="00880F9E"/>
    <w:rsid w:val="00883736"/>
    <w:rsid w:val="008A134B"/>
    <w:rsid w:val="008A4731"/>
    <w:rsid w:val="008B2CC1"/>
    <w:rsid w:val="008B60B2"/>
    <w:rsid w:val="008E0679"/>
    <w:rsid w:val="008E63CC"/>
    <w:rsid w:val="0090731E"/>
    <w:rsid w:val="00907678"/>
    <w:rsid w:val="00912E73"/>
    <w:rsid w:val="00916EE2"/>
    <w:rsid w:val="00952D20"/>
    <w:rsid w:val="00966A22"/>
    <w:rsid w:val="0096722F"/>
    <w:rsid w:val="00972AFF"/>
    <w:rsid w:val="00980843"/>
    <w:rsid w:val="0098648A"/>
    <w:rsid w:val="009A4860"/>
    <w:rsid w:val="009C127D"/>
    <w:rsid w:val="009E2791"/>
    <w:rsid w:val="009E3F6F"/>
    <w:rsid w:val="009F499F"/>
    <w:rsid w:val="00A07602"/>
    <w:rsid w:val="00A37342"/>
    <w:rsid w:val="00A42DAF"/>
    <w:rsid w:val="00A43F1B"/>
    <w:rsid w:val="00A45BD8"/>
    <w:rsid w:val="00A65FC8"/>
    <w:rsid w:val="00A70A27"/>
    <w:rsid w:val="00A7485F"/>
    <w:rsid w:val="00A768AB"/>
    <w:rsid w:val="00A869B7"/>
    <w:rsid w:val="00A911C2"/>
    <w:rsid w:val="00A95C31"/>
    <w:rsid w:val="00AA2DD4"/>
    <w:rsid w:val="00AB2C55"/>
    <w:rsid w:val="00AC205C"/>
    <w:rsid w:val="00AC2EC0"/>
    <w:rsid w:val="00AF0A6B"/>
    <w:rsid w:val="00AF5791"/>
    <w:rsid w:val="00AF7651"/>
    <w:rsid w:val="00B05A69"/>
    <w:rsid w:val="00B420B2"/>
    <w:rsid w:val="00B42829"/>
    <w:rsid w:val="00B9734B"/>
    <w:rsid w:val="00BA0BB6"/>
    <w:rsid w:val="00BA30E2"/>
    <w:rsid w:val="00BA674D"/>
    <w:rsid w:val="00BD1088"/>
    <w:rsid w:val="00C11BFE"/>
    <w:rsid w:val="00C22864"/>
    <w:rsid w:val="00C5068F"/>
    <w:rsid w:val="00C86D74"/>
    <w:rsid w:val="00CC6D2F"/>
    <w:rsid w:val="00CD04F1"/>
    <w:rsid w:val="00CD18AA"/>
    <w:rsid w:val="00CD2D2A"/>
    <w:rsid w:val="00CD7F59"/>
    <w:rsid w:val="00D106E3"/>
    <w:rsid w:val="00D1219D"/>
    <w:rsid w:val="00D44A0B"/>
    <w:rsid w:val="00D45252"/>
    <w:rsid w:val="00D66E37"/>
    <w:rsid w:val="00D71B4D"/>
    <w:rsid w:val="00D75FB8"/>
    <w:rsid w:val="00D81E42"/>
    <w:rsid w:val="00D83F70"/>
    <w:rsid w:val="00D8691B"/>
    <w:rsid w:val="00D93D55"/>
    <w:rsid w:val="00DA1A1D"/>
    <w:rsid w:val="00DB6349"/>
    <w:rsid w:val="00DD77E9"/>
    <w:rsid w:val="00DF023A"/>
    <w:rsid w:val="00DF2A44"/>
    <w:rsid w:val="00DF383E"/>
    <w:rsid w:val="00DF6BD7"/>
    <w:rsid w:val="00E14CE1"/>
    <w:rsid w:val="00E15015"/>
    <w:rsid w:val="00E278D1"/>
    <w:rsid w:val="00E27ABD"/>
    <w:rsid w:val="00E335FE"/>
    <w:rsid w:val="00E4116F"/>
    <w:rsid w:val="00E520C0"/>
    <w:rsid w:val="00E53060"/>
    <w:rsid w:val="00E56871"/>
    <w:rsid w:val="00E85557"/>
    <w:rsid w:val="00E90D13"/>
    <w:rsid w:val="00E94A58"/>
    <w:rsid w:val="00EA7D6E"/>
    <w:rsid w:val="00EC00D3"/>
    <w:rsid w:val="00EC4E49"/>
    <w:rsid w:val="00ED77FB"/>
    <w:rsid w:val="00EE45FA"/>
    <w:rsid w:val="00F10E5E"/>
    <w:rsid w:val="00F12BF6"/>
    <w:rsid w:val="00F13E89"/>
    <w:rsid w:val="00F3528E"/>
    <w:rsid w:val="00F50B2A"/>
    <w:rsid w:val="00F66152"/>
    <w:rsid w:val="00F82F88"/>
    <w:rsid w:val="00FA4FEA"/>
    <w:rsid w:val="00FB5082"/>
    <w:rsid w:val="00FF5C4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B06EE25-5A41-4D36-8EE3-4DB26EDA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55"/>
    <w:rPr>
      <w:rFonts w:ascii="Arial" w:eastAsia="SimSun" w:hAnsi="Arial" w:cs="Arial"/>
      <w:sz w:val="22"/>
      <w:lang w:val="en-US" w:eastAsia="zh-CN"/>
    </w:rPr>
  </w:style>
  <w:style w:type="paragraph" w:styleId="Heading1">
    <w:name w:val="heading 1"/>
    <w:basedOn w:val="Normal"/>
    <w:next w:val="Normal"/>
    <w:link w:val="Heading1Char"/>
    <w:autoRedefine/>
    <w:qFormat/>
    <w:rsid w:val="000C28EB"/>
    <w:pPr>
      <w:keepNext/>
      <w:spacing w:after="600"/>
      <w:outlineLvl w:val="0"/>
    </w:pPr>
    <w:rPr>
      <w:b/>
      <w:bCs/>
      <w:kern w:val="32"/>
      <w:sz w:val="28"/>
      <w:szCs w:val="32"/>
    </w:rPr>
  </w:style>
  <w:style w:type="paragraph" w:styleId="Heading2">
    <w:name w:val="heading 2"/>
    <w:basedOn w:val="Normal"/>
    <w:next w:val="Normal"/>
    <w:link w:val="Heading2Char"/>
    <w:autoRedefine/>
    <w:qFormat/>
    <w:rsid w:val="000765C4"/>
    <w:pPr>
      <w:keepNext/>
      <w:spacing w:before="240" w:after="60"/>
      <w:outlineLvl w:val="1"/>
    </w:pPr>
    <w:rPr>
      <w:b/>
      <w:bCs/>
      <w:iCs/>
      <w:caps/>
      <w:szCs w:val="28"/>
    </w:rPr>
  </w:style>
  <w:style w:type="paragraph" w:styleId="Heading3">
    <w:name w:val="heading 3"/>
    <w:basedOn w:val="Normal"/>
    <w:next w:val="Normal"/>
    <w:link w:val="Heading3Char"/>
    <w:autoRedefine/>
    <w:qFormat/>
    <w:rsid w:val="000765C4"/>
    <w:pPr>
      <w:keepNext/>
      <w:spacing w:before="240" w:after="60"/>
      <w:outlineLvl w:val="2"/>
    </w:pPr>
    <w:rPr>
      <w:bCs/>
      <w:caps/>
      <w:szCs w:val="26"/>
    </w:rPr>
  </w:style>
  <w:style w:type="paragraph" w:styleId="Heading4">
    <w:name w:val="heading 4"/>
    <w:basedOn w:val="Normal"/>
    <w:next w:val="Normal"/>
    <w:link w:val="Heading4Char"/>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paragraph" w:styleId="Heading6">
    <w:name w:val="heading 6"/>
    <w:basedOn w:val="Normal"/>
    <w:next w:val="Normal"/>
    <w:link w:val="Heading6Char"/>
    <w:qFormat/>
    <w:rsid w:val="000C28EB"/>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0C28EB"/>
    <w:pPr>
      <w:keepNext/>
      <w:jc w:val="center"/>
      <w:outlineLvl w:val="6"/>
    </w:pPr>
    <w:rPr>
      <w:rFonts w:ascii="Times New Roman" w:eastAsia="Times New Roman" w:hAnsi="Times New Roman" w:cs="Times New Roman"/>
      <w:b/>
      <w:sz w:val="30"/>
      <w:lang w:eastAsia="en-US"/>
    </w:rPr>
  </w:style>
  <w:style w:type="paragraph" w:styleId="Heading9">
    <w:name w:val="heading 9"/>
    <w:basedOn w:val="Normal"/>
    <w:next w:val="Normal"/>
    <w:link w:val="Heading9Char"/>
    <w:qFormat/>
    <w:rsid w:val="000C28EB"/>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eading6Char">
    <w:name w:val="Heading 6 Char"/>
    <w:basedOn w:val="DefaultParagraphFont"/>
    <w:link w:val="Heading6"/>
    <w:rsid w:val="000C28EB"/>
    <w:rPr>
      <w:sz w:val="30"/>
      <w:lang w:val="en-US" w:eastAsia="en-US"/>
    </w:rPr>
  </w:style>
  <w:style w:type="character" w:customStyle="1" w:styleId="Heading7Char">
    <w:name w:val="Heading 7 Char"/>
    <w:basedOn w:val="DefaultParagraphFont"/>
    <w:link w:val="Heading7"/>
    <w:rsid w:val="000C28EB"/>
    <w:rPr>
      <w:b/>
      <w:sz w:val="30"/>
      <w:lang w:val="en-US" w:eastAsia="en-US"/>
    </w:rPr>
  </w:style>
  <w:style w:type="character" w:customStyle="1" w:styleId="Heading9Char">
    <w:name w:val="Heading 9 Char"/>
    <w:basedOn w:val="DefaultParagraphFont"/>
    <w:link w:val="Heading9"/>
    <w:rsid w:val="000C28EB"/>
    <w:rPr>
      <w:rFonts w:ascii="Arial" w:hAnsi="Arial"/>
      <w:i/>
      <w:sz w:val="22"/>
      <w:lang w:val="en-US" w:eastAsia="en-US"/>
    </w:rPr>
  </w:style>
  <w:style w:type="character" w:customStyle="1" w:styleId="Heading1Char">
    <w:name w:val="Heading 1 Char"/>
    <w:basedOn w:val="DefaultParagraphFont"/>
    <w:link w:val="Heading1"/>
    <w:rsid w:val="000C28EB"/>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0C28EB"/>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0C28EB"/>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0C28EB"/>
    <w:rPr>
      <w:rFonts w:ascii="Arial" w:eastAsia="SimSun" w:hAnsi="Arial" w:cs="Arial"/>
      <w:bCs/>
      <w:sz w:val="22"/>
      <w:szCs w:val="28"/>
      <w:u w:val="single"/>
      <w:lang w:val="en-US" w:eastAsia="zh-CN"/>
    </w:rPr>
  </w:style>
  <w:style w:type="character" w:customStyle="1" w:styleId="BodyTextChar">
    <w:name w:val="Body Text Char"/>
    <w:basedOn w:val="DefaultParagraphFont"/>
    <w:link w:val="BodyText"/>
    <w:rsid w:val="000C28EB"/>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0C28EB"/>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0C28EB"/>
    <w:rPr>
      <w:rFonts w:ascii="Arial" w:eastAsia="SimSun" w:hAnsi="Arial" w:cs="Arial"/>
      <w:sz w:val="18"/>
      <w:lang w:val="en-US" w:eastAsia="zh-CN"/>
    </w:rPr>
  </w:style>
  <w:style w:type="character" w:customStyle="1" w:styleId="FooterChar">
    <w:name w:val="Footer Char"/>
    <w:basedOn w:val="DefaultParagraphFont"/>
    <w:link w:val="Footer"/>
    <w:rsid w:val="000C28EB"/>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0C28EB"/>
    <w:rPr>
      <w:rFonts w:ascii="Arial" w:eastAsia="SimSun" w:hAnsi="Arial" w:cs="Arial"/>
      <w:sz w:val="18"/>
      <w:lang w:val="en-US" w:eastAsia="zh-CN"/>
    </w:rPr>
  </w:style>
  <w:style w:type="character" w:customStyle="1" w:styleId="HeaderChar">
    <w:name w:val="Header Char"/>
    <w:basedOn w:val="DefaultParagraphFont"/>
    <w:link w:val="Header"/>
    <w:rsid w:val="000C28EB"/>
    <w:rPr>
      <w:rFonts w:ascii="Arial" w:eastAsia="SimSun" w:hAnsi="Arial" w:cs="Arial"/>
      <w:sz w:val="22"/>
      <w:lang w:val="en-US" w:eastAsia="zh-CN"/>
    </w:rPr>
  </w:style>
  <w:style w:type="character" w:customStyle="1" w:styleId="SalutationChar">
    <w:name w:val="Salutation Char"/>
    <w:basedOn w:val="DefaultParagraphFont"/>
    <w:link w:val="Salutation"/>
    <w:semiHidden/>
    <w:rsid w:val="000C28EB"/>
    <w:rPr>
      <w:rFonts w:ascii="Arial" w:eastAsia="SimSun" w:hAnsi="Arial" w:cs="Arial"/>
      <w:sz w:val="22"/>
      <w:lang w:val="en-US" w:eastAsia="zh-CN"/>
    </w:rPr>
  </w:style>
  <w:style w:type="character" w:customStyle="1" w:styleId="SignatureChar">
    <w:name w:val="Signature Char"/>
    <w:basedOn w:val="DefaultParagraphFont"/>
    <w:link w:val="Signature"/>
    <w:rsid w:val="000C28EB"/>
    <w:rPr>
      <w:rFonts w:ascii="Arial" w:eastAsia="SimSun" w:hAnsi="Arial" w:cs="Arial"/>
      <w:sz w:val="22"/>
      <w:lang w:val="en-US" w:eastAsia="zh-CN"/>
    </w:rPr>
  </w:style>
  <w:style w:type="character" w:styleId="FootnoteReference">
    <w:name w:val="footnote reference"/>
    <w:basedOn w:val="DefaultParagraphFont"/>
    <w:rsid w:val="000C28EB"/>
    <w:rPr>
      <w:vertAlign w:val="superscript"/>
    </w:rPr>
  </w:style>
  <w:style w:type="paragraph" w:customStyle="1" w:styleId="Default">
    <w:name w:val="Default"/>
    <w:rsid w:val="000C28E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0C28EB"/>
    <w:pPr>
      <w:ind w:left="720"/>
      <w:contextualSpacing/>
    </w:pPr>
  </w:style>
  <w:style w:type="paragraph" w:styleId="BodyTextIndent">
    <w:name w:val="Body Text Indent"/>
    <w:basedOn w:val="Normal"/>
    <w:link w:val="BodyTextIndentChar"/>
    <w:rsid w:val="000C28EB"/>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0C28EB"/>
    <w:rPr>
      <w:sz w:val="30"/>
      <w:lang w:val="en-US" w:eastAsia="en-US"/>
    </w:rPr>
  </w:style>
  <w:style w:type="paragraph" w:styleId="Closing">
    <w:name w:val="Closing"/>
    <w:basedOn w:val="Normal"/>
    <w:link w:val="ClosingChar"/>
    <w:rsid w:val="000C28EB"/>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0C28EB"/>
    <w:rPr>
      <w:sz w:val="30"/>
      <w:lang w:val="en-US" w:eastAsia="en-US"/>
    </w:rPr>
  </w:style>
  <w:style w:type="paragraph" w:customStyle="1" w:styleId="Committee">
    <w:name w:val="Committee"/>
    <w:basedOn w:val="Normal"/>
    <w:rsid w:val="000C28EB"/>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0C28EB"/>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0C28EB"/>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0C28EB"/>
    <w:pPr>
      <w:ind w:left="4536"/>
      <w:jc w:val="center"/>
    </w:pPr>
    <w:rPr>
      <w:rFonts w:ascii="Times New Roman" w:eastAsia="Times New Roman" w:hAnsi="Times New Roman" w:cs="Times New Roman"/>
      <w:sz w:val="30"/>
      <w:lang w:eastAsia="en-US"/>
    </w:rPr>
  </w:style>
  <w:style w:type="paragraph" w:styleId="MacroText">
    <w:name w:val="macro"/>
    <w:link w:val="MacroTextChar"/>
    <w:rsid w:val="000C28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0C28EB"/>
    <w:rPr>
      <w:rFonts w:ascii="Courier New" w:hAnsi="Courier New"/>
      <w:sz w:val="16"/>
      <w:lang w:val="en-US" w:eastAsia="en-US"/>
    </w:rPr>
  </w:style>
  <w:style w:type="paragraph" w:customStyle="1" w:styleId="Organizer">
    <w:name w:val="Organizer"/>
    <w:basedOn w:val="Normal"/>
    <w:rsid w:val="000C28EB"/>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0C28EB"/>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0C28EB"/>
    <w:pPr>
      <w:spacing w:before="60"/>
      <w:jc w:val="center"/>
    </w:pPr>
    <w:rPr>
      <w:rFonts w:eastAsia="Times New Roman" w:cs="Times New Roman"/>
      <w:b/>
      <w:sz w:val="30"/>
      <w:lang w:eastAsia="en-US"/>
    </w:rPr>
  </w:style>
  <w:style w:type="paragraph" w:styleId="Title">
    <w:name w:val="Title"/>
    <w:basedOn w:val="Normal"/>
    <w:link w:val="TitleChar"/>
    <w:qFormat/>
    <w:rsid w:val="000C28EB"/>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0C28EB"/>
    <w:rPr>
      <w:rFonts w:ascii="Arial" w:hAnsi="Arial"/>
      <w:b/>
      <w:caps/>
      <w:kern w:val="28"/>
      <w:sz w:val="30"/>
      <w:lang w:val="en-US" w:eastAsia="en-US"/>
    </w:rPr>
  </w:style>
  <w:style w:type="paragraph" w:customStyle="1" w:styleId="RuleIndent">
    <w:name w:val="RuleIndent"/>
    <w:basedOn w:val="Normal"/>
    <w:rsid w:val="000C28EB"/>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0C28EB"/>
    <w:pPr>
      <w:numPr>
        <w:ilvl w:val="2"/>
        <w:numId w:val="4"/>
      </w:numPr>
      <w:jc w:val="both"/>
    </w:pPr>
    <w:rPr>
      <w:rFonts w:ascii="Times New Roman" w:eastAsia="Times New Roman" w:hAnsi="Times New Roman" w:cs="Times New Roman"/>
      <w:sz w:val="30"/>
      <w:lang w:eastAsia="en-US"/>
    </w:rPr>
  </w:style>
  <w:style w:type="paragraph" w:customStyle="1" w:styleId="RuleRight">
    <w:name w:val="RuleRight"/>
    <w:basedOn w:val="Normal"/>
    <w:rsid w:val="000C28EB"/>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0C28EB"/>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0C28EB"/>
  </w:style>
  <w:style w:type="paragraph" w:customStyle="1" w:styleId="indent1">
    <w:name w:val="indent_1"/>
    <w:basedOn w:val="Normal"/>
    <w:link w:val="indent1Char"/>
    <w:rsid w:val="000C28EB"/>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0C28EB"/>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0C28EB"/>
    <w:rPr>
      <w:sz w:val="30"/>
      <w:szCs w:val="30"/>
      <w:lang w:val="en-US" w:eastAsia="en-US"/>
    </w:rPr>
  </w:style>
  <w:style w:type="paragraph" w:customStyle="1" w:styleId="indentihang">
    <w:name w:val="indent_i_hang"/>
    <w:basedOn w:val="Normal"/>
    <w:link w:val="indentihangChar"/>
    <w:rsid w:val="000C28EB"/>
    <w:pPr>
      <w:jc w:val="both"/>
    </w:pPr>
    <w:rPr>
      <w:rFonts w:ascii="Times New Roman" w:eastAsia="Times New Roman" w:hAnsi="Times New Roman" w:cs="Times New Roman"/>
      <w:sz w:val="30"/>
      <w:lang w:eastAsia="en-US"/>
    </w:rPr>
  </w:style>
  <w:style w:type="paragraph" w:customStyle="1" w:styleId="tab1">
    <w:name w:val="tab1"/>
    <w:basedOn w:val="Normal"/>
    <w:rsid w:val="000C28EB"/>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0C28EB"/>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0C28EB"/>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0C28EB"/>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0C28EB"/>
    <w:rPr>
      <w:spacing w:val="-4"/>
      <w:sz w:val="30"/>
      <w:lang w:val="en-US" w:eastAsia="en-US"/>
    </w:rPr>
  </w:style>
  <w:style w:type="paragraph" w:styleId="DocumentMap">
    <w:name w:val="Document Map"/>
    <w:basedOn w:val="Normal"/>
    <w:link w:val="DocumentMapChar"/>
    <w:rsid w:val="000C28EB"/>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0C28EB"/>
    <w:rPr>
      <w:rFonts w:ascii="Tahoma" w:hAnsi="Tahoma"/>
      <w:sz w:val="30"/>
      <w:shd w:val="clear" w:color="auto" w:fill="000080"/>
      <w:lang w:val="en-US" w:eastAsia="en-US"/>
    </w:rPr>
  </w:style>
  <w:style w:type="character" w:customStyle="1" w:styleId="indentihangChar">
    <w:name w:val="indent_i_hang Char"/>
    <w:basedOn w:val="DefaultParagraphFont"/>
    <w:link w:val="indentihang"/>
    <w:rsid w:val="000C28EB"/>
    <w:rPr>
      <w:sz w:val="30"/>
      <w:lang w:val="en-US" w:eastAsia="en-US"/>
    </w:rPr>
  </w:style>
  <w:style w:type="character" w:styleId="Strong">
    <w:name w:val="Strong"/>
    <w:basedOn w:val="DefaultParagraphFont"/>
    <w:qFormat/>
    <w:rsid w:val="000C28EB"/>
    <w:rPr>
      <w:b/>
      <w:bCs/>
    </w:rPr>
  </w:style>
  <w:style w:type="character" w:styleId="Emphasis">
    <w:name w:val="Emphasis"/>
    <w:basedOn w:val="DefaultParagraphFont"/>
    <w:qFormat/>
    <w:rsid w:val="000C28EB"/>
    <w:rPr>
      <w:i/>
      <w:iCs/>
    </w:rPr>
  </w:style>
  <w:style w:type="character" w:customStyle="1" w:styleId="indentiChar">
    <w:name w:val="indent_i Char"/>
    <w:basedOn w:val="DefaultParagraphFont"/>
    <w:link w:val="indenti"/>
    <w:rsid w:val="000C28EB"/>
    <w:rPr>
      <w:sz w:val="30"/>
      <w:lang w:val="en-US" w:eastAsia="en-US"/>
    </w:rPr>
  </w:style>
  <w:style w:type="character" w:styleId="Hyperlink">
    <w:name w:val="Hyperlink"/>
    <w:basedOn w:val="DefaultParagraphFont"/>
    <w:rsid w:val="000C28EB"/>
    <w:rPr>
      <w:color w:val="0000FF" w:themeColor="hyperlink"/>
      <w:u w:val="single"/>
    </w:rPr>
  </w:style>
  <w:style w:type="character" w:customStyle="1" w:styleId="Endofdocument-AnnexChar">
    <w:name w:val="[End of document - Annex] Char"/>
    <w:link w:val="Endofdocument-Annex"/>
    <w:locked/>
    <w:rsid w:val="00560DD0"/>
    <w:rPr>
      <w:rFonts w:ascii="Arial" w:eastAsia="SimSun" w:hAnsi="Arial" w:cs="Arial"/>
      <w:sz w:val="22"/>
      <w:lang w:val="en-US" w:eastAsia="zh-CN"/>
    </w:rPr>
  </w:style>
  <w:style w:type="paragraph" w:customStyle="1" w:styleId="DateSignatureAligned">
    <w:name w:val="Date / Signature Aligned"/>
    <w:basedOn w:val="Normal"/>
    <w:rsid w:val="00A95C31"/>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2299">
      <w:bodyDiv w:val="1"/>
      <w:marLeft w:val="0"/>
      <w:marRight w:val="0"/>
      <w:marTop w:val="0"/>
      <w:marBottom w:val="0"/>
      <w:divBdr>
        <w:top w:val="none" w:sz="0" w:space="0" w:color="auto"/>
        <w:left w:val="none" w:sz="0" w:space="0" w:color="auto"/>
        <w:bottom w:val="none" w:sz="0" w:space="0" w:color="auto"/>
        <w:right w:val="none" w:sz="0" w:space="0" w:color="auto"/>
      </w:divBdr>
    </w:div>
    <w:div w:id="214391861">
      <w:bodyDiv w:val="1"/>
      <w:marLeft w:val="0"/>
      <w:marRight w:val="0"/>
      <w:marTop w:val="0"/>
      <w:marBottom w:val="0"/>
      <w:divBdr>
        <w:top w:val="none" w:sz="0" w:space="0" w:color="auto"/>
        <w:left w:val="none" w:sz="0" w:space="0" w:color="auto"/>
        <w:bottom w:val="none" w:sz="0" w:space="0" w:color="auto"/>
        <w:right w:val="none" w:sz="0" w:space="0" w:color="auto"/>
      </w:divBdr>
    </w:div>
    <w:div w:id="339432255">
      <w:bodyDiv w:val="1"/>
      <w:marLeft w:val="0"/>
      <w:marRight w:val="0"/>
      <w:marTop w:val="0"/>
      <w:marBottom w:val="0"/>
      <w:divBdr>
        <w:top w:val="none" w:sz="0" w:space="0" w:color="auto"/>
        <w:left w:val="none" w:sz="0" w:space="0" w:color="auto"/>
        <w:bottom w:val="none" w:sz="0" w:space="0" w:color="auto"/>
        <w:right w:val="none" w:sz="0" w:space="0" w:color="auto"/>
      </w:divBdr>
    </w:div>
    <w:div w:id="1336495925">
      <w:bodyDiv w:val="1"/>
      <w:marLeft w:val="0"/>
      <w:marRight w:val="0"/>
      <w:marTop w:val="0"/>
      <w:marBottom w:val="0"/>
      <w:divBdr>
        <w:top w:val="none" w:sz="0" w:space="0" w:color="auto"/>
        <w:left w:val="none" w:sz="0" w:space="0" w:color="auto"/>
        <w:bottom w:val="none" w:sz="0" w:space="0" w:color="auto"/>
        <w:right w:val="none" w:sz="0" w:space="0" w:color="auto"/>
      </w:divBdr>
    </w:div>
    <w:div w:id="1594900566">
      <w:bodyDiv w:val="1"/>
      <w:marLeft w:val="0"/>
      <w:marRight w:val="0"/>
      <w:marTop w:val="0"/>
      <w:marBottom w:val="0"/>
      <w:divBdr>
        <w:top w:val="none" w:sz="0" w:space="0" w:color="auto"/>
        <w:left w:val="none" w:sz="0" w:space="0" w:color="auto"/>
        <w:bottom w:val="none" w:sz="0" w:space="0" w:color="auto"/>
        <w:right w:val="none" w:sz="0" w:space="0" w:color="auto"/>
      </w:divBdr>
    </w:div>
    <w:div w:id="1846817347">
      <w:bodyDiv w:val="1"/>
      <w:marLeft w:val="0"/>
      <w:marRight w:val="0"/>
      <w:marTop w:val="0"/>
      <w:marBottom w:val="0"/>
      <w:divBdr>
        <w:top w:val="none" w:sz="0" w:space="0" w:color="auto"/>
        <w:left w:val="none" w:sz="0" w:space="0" w:color="auto"/>
        <w:bottom w:val="none" w:sz="0" w:space="0" w:color="auto"/>
        <w:right w:val="none" w:sz="0" w:space="0" w:color="auto"/>
      </w:divBdr>
    </w:div>
    <w:div w:id="1898197644">
      <w:bodyDiv w:val="1"/>
      <w:marLeft w:val="0"/>
      <w:marRight w:val="0"/>
      <w:marTop w:val="0"/>
      <w:marBottom w:val="0"/>
      <w:divBdr>
        <w:top w:val="none" w:sz="0" w:space="0" w:color="auto"/>
        <w:left w:val="none" w:sz="0" w:space="0" w:color="auto"/>
        <w:bottom w:val="none" w:sz="0" w:space="0" w:color="auto"/>
        <w:right w:val="none" w:sz="0" w:space="0" w:color="auto"/>
      </w:divBdr>
    </w:div>
    <w:div w:id="1936669958">
      <w:bodyDiv w:val="1"/>
      <w:marLeft w:val="0"/>
      <w:marRight w:val="0"/>
      <w:marTop w:val="0"/>
      <w:marBottom w:val="0"/>
      <w:divBdr>
        <w:top w:val="none" w:sz="0" w:space="0" w:color="auto"/>
        <w:left w:val="none" w:sz="0" w:space="0" w:color="auto"/>
        <w:bottom w:val="none" w:sz="0" w:space="0" w:color="auto"/>
        <w:right w:val="none" w:sz="0" w:space="0" w:color="auto"/>
      </w:divBdr>
    </w:div>
    <w:div w:id="19688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8.xml"/><Relationship Id="rId39" Type="http://schemas.openxmlformats.org/officeDocument/2006/relationships/header" Target="header14.xml"/><Relationship Id="rId21" Type="http://schemas.openxmlformats.org/officeDocument/2006/relationships/header" Target="header8.xml"/><Relationship Id="rId34" Type="http://schemas.openxmlformats.org/officeDocument/2006/relationships/image" Target="media/image7.emf"/><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2.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image" Target="media/image5.emf"/><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3.emf"/><Relationship Id="rId35" Type="http://schemas.openxmlformats.org/officeDocument/2006/relationships/header" Target="header12.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image" Target="media/image6.emf"/><Relationship Id="rId38"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12A3-5F07-4464-A465-66AB1DF8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7403</Words>
  <Characters>42365</Characters>
  <Application>Microsoft Office Word</Application>
  <DocSecurity>0</DocSecurity>
  <Lines>1217</Lines>
  <Paragraphs>421</Paragraphs>
  <ScaleCrop>false</ScaleCrop>
  <HeadingPairs>
    <vt:vector size="2" baseType="variant">
      <vt:variant>
        <vt:lpstr>Title</vt:lpstr>
      </vt:variant>
      <vt:variant>
        <vt:i4>1</vt:i4>
      </vt:variant>
    </vt:vector>
  </HeadingPairs>
  <TitlesOfParts>
    <vt:vector size="1" baseType="lpstr">
      <vt:lpstr>MM/A/52/</vt:lpstr>
    </vt:vector>
  </TitlesOfParts>
  <Company>WIPO</Company>
  <LinksUpToDate>false</LinksUpToDate>
  <CharactersWithSpaces>49637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MM/A/52/</dc:title>
  <dc:subject>Fifty-Second (30th Extraordinary) Session</dc:subject>
  <dc:creator>Madrid Registry</dc:creator>
  <cp:keywords>FOR OFFICIAL USE ONLY</cp:keywords>
  <dc:description/>
  <cp:lastModifiedBy>DOUAY Marie-Laure</cp:lastModifiedBy>
  <cp:revision>11</cp:revision>
  <cp:lastPrinted>2020-01-10T12:37:00Z</cp:lastPrinted>
  <dcterms:created xsi:type="dcterms:W3CDTF">2019-12-19T11:09:00Z</dcterms:created>
  <dcterms:modified xsi:type="dcterms:W3CDTF">2020-01-10T12:39:00Z</dcterms:modified>
  <cp:category>Special Union for the International Registration of Marks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f5882f3d-4703-4b16-a1c6-89b99eee2abc</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