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D4525" w:rsidRPr="008842C2" w:rsidTr="006E0B9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D4525" w:rsidRPr="008842C2" w:rsidRDefault="00FD4525" w:rsidP="006E0B9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4525" w:rsidRPr="008842C2" w:rsidRDefault="00FD4525" w:rsidP="006E0B95">
            <w:pPr>
              <w:rPr>
                <w:lang w:val="fr-FR"/>
              </w:rPr>
            </w:pPr>
            <w:r w:rsidRPr="008842C2">
              <w:rPr>
                <w:noProof/>
                <w:lang w:eastAsia="en-US"/>
              </w:rPr>
              <w:drawing>
                <wp:inline distT="0" distB="0" distL="0" distR="0" wp14:anchorId="2135ACAA" wp14:editId="232DAD82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4525" w:rsidRPr="008842C2" w:rsidRDefault="00FD4525" w:rsidP="006E0B95">
            <w:pPr>
              <w:jc w:val="right"/>
              <w:rPr>
                <w:lang w:val="fr-FR"/>
              </w:rPr>
            </w:pPr>
          </w:p>
        </w:tc>
      </w:tr>
      <w:tr w:rsidR="00FD4525" w:rsidRPr="008842C2" w:rsidTr="006E0B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D4525" w:rsidRPr="008842C2" w:rsidRDefault="00FD4525" w:rsidP="006E0B9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FD4525" w:rsidRPr="008842C2" w:rsidTr="006E0B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D4525" w:rsidRPr="008842C2" w:rsidRDefault="00FD4525" w:rsidP="006E0B9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42C2">
              <w:rPr>
                <w:rFonts w:ascii="Arial Black" w:hAnsi="Arial Black"/>
                <w:sz w:val="15"/>
                <w:lang w:val="fr-FR"/>
              </w:rPr>
              <w:t>AVIS N° </w:t>
            </w:r>
            <w:r w:rsidR="00C80CE5">
              <w:rPr>
                <w:rFonts w:ascii="Arial Black" w:hAnsi="Arial Black"/>
                <w:sz w:val="15"/>
                <w:lang w:val="fr-FR"/>
              </w:rPr>
              <w:t>78</w:t>
            </w:r>
            <w:r w:rsidRPr="008842C2">
              <w:rPr>
                <w:rFonts w:ascii="Arial Black" w:hAnsi="Arial Black"/>
                <w:sz w:val="15"/>
                <w:lang w:val="fr-FR"/>
              </w:rPr>
              <w:t>/2020</w:t>
            </w:r>
            <w:r w:rsidRPr="008842C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FD4525" w:rsidRPr="008842C2" w:rsidRDefault="00FD4525" w:rsidP="00FD4525">
      <w:pPr>
        <w:rPr>
          <w:lang w:val="fr-FR"/>
        </w:rPr>
      </w:pPr>
    </w:p>
    <w:p w:rsidR="00FD4525" w:rsidRPr="008842C2" w:rsidRDefault="00FD4525" w:rsidP="00FD4525">
      <w:pPr>
        <w:rPr>
          <w:lang w:val="fr-FR"/>
        </w:rPr>
      </w:pPr>
    </w:p>
    <w:p w:rsidR="00FD4525" w:rsidRDefault="00FD4525" w:rsidP="00FD4525">
      <w:pPr>
        <w:rPr>
          <w:lang w:val="fr-FR"/>
        </w:rPr>
      </w:pPr>
    </w:p>
    <w:p w:rsidR="002C1D6C" w:rsidRPr="008842C2" w:rsidRDefault="002C1D6C" w:rsidP="00FD4525">
      <w:pPr>
        <w:rPr>
          <w:lang w:val="fr-FR"/>
        </w:rPr>
      </w:pPr>
    </w:p>
    <w:p w:rsidR="00FD4525" w:rsidRPr="008842C2" w:rsidRDefault="00FD4525" w:rsidP="00FD4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8842C2">
        <w:rPr>
          <w:b/>
          <w:bCs/>
          <w:sz w:val="28"/>
          <w:szCs w:val="28"/>
          <w:lang w:val="fr-FR"/>
        </w:rPr>
        <w:t>Protocole de Madrid concernant l</w:t>
      </w:r>
      <w:r w:rsidR="003C50F8">
        <w:rPr>
          <w:b/>
          <w:bCs/>
          <w:sz w:val="28"/>
          <w:szCs w:val="28"/>
          <w:lang w:val="fr-FR"/>
        </w:rPr>
        <w:t>’</w:t>
      </w:r>
      <w:r w:rsidRPr="008842C2">
        <w:rPr>
          <w:b/>
          <w:bCs/>
          <w:sz w:val="28"/>
          <w:szCs w:val="28"/>
          <w:lang w:val="fr-FR"/>
        </w:rPr>
        <w:t>enregistrement international des marques</w:t>
      </w:r>
    </w:p>
    <w:p w:rsidR="00FD4525" w:rsidRDefault="00FD4525" w:rsidP="00FD4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C1D6C" w:rsidRPr="008842C2" w:rsidRDefault="002C1D6C" w:rsidP="00FD4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C1D6C" w:rsidRPr="008842C2" w:rsidRDefault="002C1D6C" w:rsidP="00FD4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6D1756" w:rsidRPr="008842C2" w:rsidRDefault="008842C2" w:rsidP="006D1756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8842C2">
        <w:rPr>
          <w:b/>
          <w:bCs/>
          <w:sz w:val="24"/>
          <w:szCs w:val="24"/>
          <w:lang w:val="fr-FR"/>
        </w:rPr>
        <w:t>Modification</w:t>
      </w:r>
      <w:r w:rsidR="00FD40F8">
        <w:rPr>
          <w:b/>
          <w:bCs/>
          <w:sz w:val="24"/>
          <w:szCs w:val="24"/>
          <w:lang w:val="fr-FR"/>
        </w:rPr>
        <w:t>s</w:t>
      </w:r>
      <w:r>
        <w:rPr>
          <w:b/>
          <w:bCs/>
          <w:sz w:val="24"/>
          <w:szCs w:val="24"/>
          <w:lang w:val="fr-FR"/>
        </w:rPr>
        <w:t xml:space="preserve"> </w:t>
      </w:r>
      <w:r w:rsidR="00101A3A">
        <w:rPr>
          <w:b/>
          <w:bCs/>
          <w:sz w:val="24"/>
          <w:szCs w:val="24"/>
          <w:lang w:val="fr-FR"/>
        </w:rPr>
        <w:t xml:space="preserve">apportées au </w:t>
      </w:r>
      <w:r>
        <w:rPr>
          <w:b/>
          <w:bCs/>
          <w:sz w:val="24"/>
          <w:szCs w:val="24"/>
          <w:lang w:val="fr-FR"/>
        </w:rPr>
        <w:t>règlement d</w:t>
      </w:r>
      <w:r w:rsidR="003C50F8">
        <w:rPr>
          <w:b/>
          <w:bCs/>
          <w:sz w:val="24"/>
          <w:szCs w:val="24"/>
          <w:lang w:val="fr-FR"/>
        </w:rPr>
        <w:t>’</w:t>
      </w:r>
      <w:r>
        <w:rPr>
          <w:b/>
          <w:bCs/>
          <w:sz w:val="24"/>
          <w:szCs w:val="24"/>
          <w:lang w:val="fr-FR"/>
        </w:rPr>
        <w:t>exécution du Protocole relatif à l</w:t>
      </w:r>
      <w:r w:rsidR="003C50F8">
        <w:rPr>
          <w:b/>
          <w:bCs/>
          <w:sz w:val="24"/>
          <w:szCs w:val="24"/>
          <w:lang w:val="fr-FR"/>
        </w:rPr>
        <w:t>’</w:t>
      </w:r>
      <w:r>
        <w:rPr>
          <w:b/>
          <w:bCs/>
          <w:sz w:val="24"/>
          <w:szCs w:val="24"/>
          <w:lang w:val="fr-FR"/>
        </w:rPr>
        <w:t>Arrangement de M</w:t>
      </w:r>
      <w:r w:rsidRPr="008842C2">
        <w:rPr>
          <w:b/>
          <w:bCs/>
          <w:sz w:val="24"/>
          <w:szCs w:val="24"/>
          <w:lang w:val="fr-FR"/>
        </w:rPr>
        <w:t>adrid concernant l</w:t>
      </w:r>
      <w:r w:rsidR="003C50F8">
        <w:rPr>
          <w:b/>
          <w:bCs/>
          <w:sz w:val="24"/>
          <w:szCs w:val="24"/>
          <w:lang w:val="fr-FR"/>
        </w:rPr>
        <w:t>’</w:t>
      </w:r>
      <w:r w:rsidRPr="008842C2">
        <w:rPr>
          <w:b/>
          <w:bCs/>
          <w:sz w:val="24"/>
          <w:szCs w:val="24"/>
          <w:lang w:val="fr-FR"/>
        </w:rPr>
        <w:t>enregistrement international des marques</w:t>
      </w:r>
      <w:r w:rsidR="00183E9E" w:rsidRPr="008842C2">
        <w:rPr>
          <w:b/>
          <w:bCs/>
          <w:sz w:val="24"/>
          <w:szCs w:val="24"/>
          <w:lang w:val="fr-FR"/>
        </w:rPr>
        <w:t xml:space="preserve"> </w:t>
      </w:r>
      <w:r w:rsidR="00346BAE">
        <w:rPr>
          <w:b/>
          <w:bCs/>
          <w:sz w:val="24"/>
          <w:szCs w:val="24"/>
          <w:lang w:val="fr-FR"/>
        </w:rPr>
        <w:t xml:space="preserve">entrant </w:t>
      </w:r>
      <w:r>
        <w:rPr>
          <w:b/>
          <w:bCs/>
          <w:sz w:val="24"/>
          <w:szCs w:val="24"/>
          <w:lang w:val="fr-FR"/>
        </w:rPr>
        <w:t>en vigueur à compter du</w:t>
      </w:r>
      <w:r w:rsidR="003C50F8">
        <w:rPr>
          <w:b/>
          <w:bCs/>
          <w:sz w:val="24"/>
          <w:szCs w:val="24"/>
          <w:lang w:val="fr-FR"/>
        </w:rPr>
        <w:t xml:space="preserve"> 1</w:t>
      </w:r>
      <w:r w:rsidR="003C50F8" w:rsidRPr="003C50F8">
        <w:rPr>
          <w:b/>
          <w:bCs/>
          <w:sz w:val="24"/>
          <w:szCs w:val="24"/>
          <w:vertAlign w:val="superscript"/>
          <w:lang w:val="fr-FR"/>
        </w:rPr>
        <w:t>er</w:t>
      </w:r>
      <w:r w:rsidR="003C50F8">
        <w:rPr>
          <w:b/>
          <w:bCs/>
          <w:sz w:val="24"/>
          <w:szCs w:val="24"/>
          <w:lang w:val="fr-FR"/>
        </w:rPr>
        <w:t> </w:t>
      </w:r>
      <w:r w:rsidR="008B458D">
        <w:rPr>
          <w:b/>
          <w:bCs/>
          <w:sz w:val="24"/>
          <w:szCs w:val="24"/>
          <w:lang w:val="fr-FR"/>
        </w:rPr>
        <w:t>février 20</w:t>
      </w:r>
      <w:r>
        <w:rPr>
          <w:b/>
          <w:bCs/>
          <w:sz w:val="24"/>
          <w:szCs w:val="24"/>
          <w:lang w:val="fr-FR"/>
        </w:rPr>
        <w:t>21</w:t>
      </w:r>
    </w:p>
    <w:p w:rsidR="006D1756" w:rsidRPr="008842C2" w:rsidRDefault="006D1756" w:rsidP="006D1756">
      <w:pPr>
        <w:rPr>
          <w:szCs w:val="22"/>
          <w:lang w:val="fr-FR"/>
        </w:rPr>
      </w:pPr>
    </w:p>
    <w:p w:rsidR="008B458D" w:rsidRPr="006B0239" w:rsidRDefault="008842C2" w:rsidP="006B0239">
      <w:pPr>
        <w:pStyle w:val="ONUME"/>
        <w:rPr>
          <w:lang w:val="fr-FR"/>
        </w:rPr>
      </w:pPr>
      <w:r>
        <w:rPr>
          <w:lang w:val="fr-FR"/>
        </w:rPr>
        <w:t>À ses cinquante</w:t>
      </w:r>
      <w:r w:rsidR="003C50F8">
        <w:rPr>
          <w:lang w:val="fr-FR"/>
        </w:rPr>
        <w:t>-</w:t>
      </w:r>
      <w:r>
        <w:rPr>
          <w:lang w:val="fr-FR"/>
        </w:rPr>
        <w:t>troisième (23</w:t>
      </w:r>
      <w:r w:rsidRPr="008842C2">
        <w:rPr>
          <w:vertAlign w:val="superscript"/>
          <w:lang w:val="fr-FR"/>
        </w:rPr>
        <w:t>e</w:t>
      </w:r>
      <w:r>
        <w:rPr>
          <w:lang w:val="fr-FR"/>
        </w:rPr>
        <w:t xml:space="preserve"> session ordinaire) et cinquante</w:t>
      </w:r>
      <w:r w:rsidR="003C50F8">
        <w:rPr>
          <w:lang w:val="fr-FR"/>
        </w:rPr>
        <w:t>-</w:t>
      </w:r>
      <w:r>
        <w:rPr>
          <w:lang w:val="fr-FR"/>
        </w:rPr>
        <w:t>quatrième (31</w:t>
      </w:r>
      <w:r w:rsidRPr="008842C2">
        <w:rPr>
          <w:vertAlign w:val="superscript"/>
          <w:lang w:val="fr-FR"/>
        </w:rPr>
        <w:t>e</w:t>
      </w:r>
      <w:r>
        <w:rPr>
          <w:lang w:val="fr-FR"/>
        </w:rPr>
        <w:t xml:space="preserve"> session </w:t>
      </w:r>
      <w:proofErr w:type="gramStart"/>
      <w:r>
        <w:rPr>
          <w:lang w:val="fr-FR"/>
        </w:rPr>
        <w:t>extraordinaire</w:t>
      </w:r>
      <w:proofErr w:type="gramEnd"/>
      <w:r>
        <w:rPr>
          <w:lang w:val="fr-FR"/>
        </w:rPr>
        <w:t>) sessions, l</w:t>
      </w:r>
      <w:r w:rsidR="003C50F8">
        <w:rPr>
          <w:lang w:val="fr-FR"/>
        </w:rPr>
        <w:t>’</w:t>
      </w:r>
      <w:r>
        <w:rPr>
          <w:lang w:val="fr-FR"/>
        </w:rPr>
        <w:t>Assemblée de l</w:t>
      </w:r>
      <w:r w:rsidR="003C50F8">
        <w:rPr>
          <w:lang w:val="fr-FR"/>
        </w:rPr>
        <w:t>’</w:t>
      </w:r>
      <w:r w:rsidR="006B0239">
        <w:rPr>
          <w:lang w:val="fr-FR"/>
        </w:rPr>
        <w:t>Union de Madrid a adopté d</w:t>
      </w:r>
      <w:r w:rsidRPr="006B0239">
        <w:rPr>
          <w:lang w:val="fr-FR"/>
        </w:rPr>
        <w:t xml:space="preserve">es modifications </w:t>
      </w:r>
      <w:r w:rsidR="003A612E" w:rsidRPr="006B0239">
        <w:rPr>
          <w:lang w:val="fr-FR"/>
        </w:rPr>
        <w:t>apportées aux</w:t>
      </w:r>
      <w:r w:rsidRPr="006B0239">
        <w:rPr>
          <w:lang w:val="fr-FR"/>
        </w:rPr>
        <w:t xml:space="preserve"> </w:t>
      </w:r>
      <w:r w:rsidR="008B458D" w:rsidRPr="006B0239">
        <w:rPr>
          <w:lang w:val="fr-FR"/>
        </w:rPr>
        <w:t>règles 3</w:t>
      </w:r>
      <w:r w:rsidR="00C061EA" w:rsidRPr="006B0239">
        <w:rPr>
          <w:lang w:val="fr-FR"/>
        </w:rPr>
        <w:t xml:space="preserve">, 9, 21, 25 </w:t>
      </w:r>
      <w:r w:rsidRPr="006B0239">
        <w:rPr>
          <w:lang w:val="fr-FR"/>
        </w:rPr>
        <w:t>et</w:t>
      </w:r>
      <w:r w:rsidR="00C061EA" w:rsidRPr="006B0239">
        <w:rPr>
          <w:lang w:val="fr-FR"/>
        </w:rPr>
        <w:t xml:space="preserve"> 36</w:t>
      </w:r>
      <w:r w:rsidR="00710D16" w:rsidRPr="006B0239">
        <w:rPr>
          <w:lang w:val="fr-FR"/>
        </w:rPr>
        <w:t xml:space="preserve"> </w:t>
      </w:r>
      <w:r w:rsidRPr="006B0239">
        <w:rPr>
          <w:lang w:val="fr-FR"/>
        </w:rPr>
        <w:t>du règlement d</w:t>
      </w:r>
      <w:r w:rsidR="003C50F8" w:rsidRPr="006B0239">
        <w:rPr>
          <w:lang w:val="fr-FR"/>
        </w:rPr>
        <w:t>’</w:t>
      </w:r>
      <w:r w:rsidRPr="006B0239">
        <w:rPr>
          <w:lang w:val="fr-FR"/>
        </w:rPr>
        <w:t>exécution du Protocole relatif à l</w:t>
      </w:r>
      <w:r w:rsidR="003C50F8" w:rsidRPr="006B0239">
        <w:rPr>
          <w:lang w:val="fr-FR"/>
        </w:rPr>
        <w:t>’</w:t>
      </w:r>
      <w:r w:rsidRPr="006B0239">
        <w:rPr>
          <w:lang w:val="fr-FR"/>
        </w:rPr>
        <w:t>Arrangement de Madrid concernant l</w:t>
      </w:r>
      <w:r w:rsidR="003C50F8" w:rsidRPr="006B0239">
        <w:rPr>
          <w:lang w:val="fr-FR"/>
        </w:rPr>
        <w:t>’</w:t>
      </w:r>
      <w:r w:rsidRPr="006B0239">
        <w:rPr>
          <w:lang w:val="fr-FR"/>
        </w:rPr>
        <w:t xml:space="preserve">enregistrement international des marques </w:t>
      </w:r>
      <w:r w:rsidR="00710D16" w:rsidRPr="006B0239">
        <w:rPr>
          <w:lang w:val="fr-FR"/>
        </w:rPr>
        <w:t>(</w:t>
      </w:r>
      <w:r w:rsidRPr="006B0239">
        <w:rPr>
          <w:lang w:val="fr-FR"/>
        </w:rPr>
        <w:t>ci</w:t>
      </w:r>
      <w:r w:rsidR="003C50F8" w:rsidRPr="006B0239">
        <w:rPr>
          <w:lang w:val="fr-FR"/>
        </w:rPr>
        <w:t>-</w:t>
      </w:r>
      <w:r w:rsidRPr="006B0239">
        <w:rPr>
          <w:lang w:val="fr-FR"/>
        </w:rPr>
        <w:t>après dénommé</w:t>
      </w:r>
      <w:r w:rsidR="00710D16" w:rsidRPr="006B0239">
        <w:rPr>
          <w:lang w:val="fr-FR"/>
        </w:rPr>
        <w:t xml:space="preserve"> “</w:t>
      </w:r>
      <w:r w:rsidRPr="006B0239">
        <w:rPr>
          <w:lang w:val="fr-FR"/>
        </w:rPr>
        <w:t>règlement d</w:t>
      </w:r>
      <w:r w:rsidR="003C50F8" w:rsidRPr="006B0239">
        <w:rPr>
          <w:lang w:val="fr-FR"/>
        </w:rPr>
        <w:t>’</w:t>
      </w:r>
      <w:r w:rsidRPr="006B0239">
        <w:rPr>
          <w:lang w:val="fr-FR"/>
        </w:rPr>
        <w:t>exécution</w:t>
      </w:r>
      <w:r w:rsidR="00710D16" w:rsidRPr="006B0239">
        <w:rPr>
          <w:lang w:val="fr-FR"/>
        </w:rPr>
        <w:t>”)</w:t>
      </w:r>
      <w:r w:rsidR="00711D9F" w:rsidRPr="006B0239">
        <w:rPr>
          <w:lang w:val="fr-FR"/>
        </w:rPr>
        <w:t>,</w:t>
      </w:r>
      <w:r w:rsidR="00710D16" w:rsidRPr="006B0239">
        <w:rPr>
          <w:lang w:val="fr-FR"/>
        </w:rPr>
        <w:t xml:space="preserve"> </w:t>
      </w:r>
      <w:r w:rsidRPr="006B0239">
        <w:rPr>
          <w:lang w:val="fr-FR"/>
        </w:rPr>
        <w:t>qui entreront en vigueur le</w:t>
      </w:r>
      <w:r w:rsidR="003C50F8" w:rsidRPr="006B0239">
        <w:rPr>
          <w:lang w:val="fr-FR"/>
        </w:rPr>
        <w:t xml:space="preserve"> 1</w:t>
      </w:r>
      <w:r w:rsidR="003C50F8" w:rsidRPr="006B0239">
        <w:rPr>
          <w:vertAlign w:val="superscript"/>
          <w:lang w:val="fr-FR"/>
        </w:rPr>
        <w:t>er</w:t>
      </w:r>
      <w:r w:rsidR="003C50F8" w:rsidRPr="006B0239">
        <w:rPr>
          <w:lang w:val="fr-FR"/>
        </w:rPr>
        <w:t> </w:t>
      </w:r>
      <w:r w:rsidR="008B458D" w:rsidRPr="006B0239">
        <w:rPr>
          <w:lang w:val="fr-FR"/>
        </w:rPr>
        <w:t>février 20</w:t>
      </w:r>
      <w:r w:rsidRPr="006B0239">
        <w:rPr>
          <w:lang w:val="fr-FR"/>
        </w:rPr>
        <w:t>21</w:t>
      </w:r>
      <w:r w:rsidR="00710D16" w:rsidRPr="006B0239">
        <w:rPr>
          <w:lang w:val="fr-FR"/>
        </w:rPr>
        <w:t>.</w:t>
      </w:r>
    </w:p>
    <w:p w:rsidR="008B458D" w:rsidRDefault="008842C2" w:rsidP="00C061EA">
      <w:pPr>
        <w:pStyle w:val="ONUME"/>
        <w:rPr>
          <w:lang w:val="fr-FR"/>
        </w:rPr>
      </w:pPr>
      <w:r>
        <w:rPr>
          <w:lang w:val="fr-FR"/>
        </w:rPr>
        <w:t xml:space="preserve">Le texte modifié </w:t>
      </w:r>
      <w:r w:rsidR="00512D40">
        <w:rPr>
          <w:lang w:val="fr-FR"/>
        </w:rPr>
        <w:t>du règlement d</w:t>
      </w:r>
      <w:r w:rsidR="003C50F8">
        <w:rPr>
          <w:lang w:val="fr-FR"/>
        </w:rPr>
        <w:t>’</w:t>
      </w:r>
      <w:r w:rsidR="00512D40">
        <w:rPr>
          <w:lang w:val="fr-FR"/>
        </w:rPr>
        <w:t xml:space="preserve">exécution </w:t>
      </w:r>
      <w:r>
        <w:rPr>
          <w:lang w:val="fr-FR"/>
        </w:rPr>
        <w:t>figure à l</w:t>
      </w:r>
      <w:r w:rsidR="003C50F8">
        <w:rPr>
          <w:lang w:val="fr-FR"/>
        </w:rPr>
        <w:t>’</w:t>
      </w:r>
      <w:r>
        <w:rPr>
          <w:lang w:val="fr-FR"/>
        </w:rPr>
        <w:t>annexe du présent avis</w:t>
      </w:r>
      <w:r w:rsidR="00710D16" w:rsidRPr="008842C2">
        <w:rPr>
          <w:lang w:val="fr-FR"/>
        </w:rPr>
        <w:t>.</w:t>
      </w:r>
    </w:p>
    <w:p w:rsidR="008B458D" w:rsidRDefault="00DA547F" w:rsidP="00710D16">
      <w:pPr>
        <w:pStyle w:val="Heading3"/>
        <w:rPr>
          <w:lang w:val="fr-FR"/>
        </w:rPr>
      </w:pPr>
      <w:r>
        <w:rPr>
          <w:lang w:val="fr-FR"/>
        </w:rPr>
        <w:t>Indication obligatoire de l</w:t>
      </w:r>
      <w:r w:rsidR="003C50F8">
        <w:rPr>
          <w:lang w:val="fr-FR"/>
        </w:rPr>
        <w:t>’</w:t>
      </w:r>
      <w:r>
        <w:rPr>
          <w:lang w:val="fr-FR"/>
        </w:rPr>
        <w:t>adresse électronique</w:t>
      </w:r>
      <w:r w:rsidR="00463C53" w:rsidRPr="008842C2">
        <w:rPr>
          <w:lang w:val="fr-FR"/>
        </w:rPr>
        <w:t xml:space="preserve"> (</w:t>
      </w:r>
      <w:r>
        <w:rPr>
          <w:lang w:val="fr-FR"/>
        </w:rPr>
        <w:t>modification</w:t>
      </w:r>
      <w:r w:rsidR="00C037BA">
        <w:rPr>
          <w:lang w:val="fr-FR"/>
        </w:rPr>
        <w:t>s apportées aux</w:t>
      </w:r>
      <w:r>
        <w:rPr>
          <w:lang w:val="fr-FR"/>
        </w:rPr>
        <w:t xml:space="preserve"> </w:t>
      </w:r>
      <w:r w:rsidR="008B458D">
        <w:rPr>
          <w:lang w:val="fr-FR"/>
        </w:rPr>
        <w:t>règles </w:t>
      </w:r>
      <w:r w:rsidR="008B458D" w:rsidRPr="008842C2">
        <w:rPr>
          <w:lang w:val="fr-FR"/>
        </w:rPr>
        <w:t>3</w:t>
      </w:r>
      <w:r w:rsidR="00463C53" w:rsidRPr="008842C2">
        <w:rPr>
          <w:lang w:val="fr-FR"/>
        </w:rPr>
        <w:t xml:space="preserve">, 9, 25 </w:t>
      </w:r>
      <w:r>
        <w:rPr>
          <w:lang w:val="fr-FR"/>
        </w:rPr>
        <w:t>et</w:t>
      </w:r>
      <w:r w:rsidR="00347E68">
        <w:rPr>
          <w:lang w:val="fr-FR"/>
        </w:rPr>
        <w:t> </w:t>
      </w:r>
      <w:r w:rsidR="00463C53" w:rsidRPr="008842C2">
        <w:rPr>
          <w:lang w:val="fr-FR"/>
        </w:rPr>
        <w:t>3</w:t>
      </w:r>
      <w:r w:rsidR="00615D40">
        <w:rPr>
          <w:lang w:val="fr-FR"/>
        </w:rPr>
        <w:t>6</w:t>
      </w:r>
      <w:r w:rsidR="00463C53" w:rsidRPr="008842C2">
        <w:rPr>
          <w:lang w:val="fr-FR"/>
        </w:rPr>
        <w:t xml:space="preserve"> </w:t>
      </w:r>
      <w:r>
        <w:rPr>
          <w:lang w:val="fr-FR"/>
        </w:rPr>
        <w:t>du règlement d</w:t>
      </w:r>
      <w:r w:rsidR="003C50F8">
        <w:rPr>
          <w:lang w:val="fr-FR"/>
        </w:rPr>
        <w:t>’</w:t>
      </w:r>
      <w:r>
        <w:rPr>
          <w:lang w:val="fr-FR"/>
        </w:rPr>
        <w:t>exécution)</w:t>
      </w:r>
    </w:p>
    <w:p w:rsidR="00710D16" w:rsidRPr="008842C2" w:rsidRDefault="00710D16" w:rsidP="00710D16">
      <w:pPr>
        <w:rPr>
          <w:lang w:val="fr-FR"/>
        </w:rPr>
      </w:pPr>
    </w:p>
    <w:p w:rsidR="008B458D" w:rsidRDefault="00F6751A" w:rsidP="00710D16">
      <w:pPr>
        <w:pStyle w:val="ONUME"/>
        <w:rPr>
          <w:lang w:val="fr-FR"/>
        </w:rPr>
      </w:pPr>
      <w:r>
        <w:rPr>
          <w:lang w:val="fr-FR"/>
        </w:rPr>
        <w:t>Les modifications apportées aux règles</w:t>
      </w:r>
      <w:r w:rsidR="00710D16" w:rsidRPr="008842C2">
        <w:rPr>
          <w:lang w:val="fr-FR"/>
        </w:rPr>
        <w:t xml:space="preserve"> 3, 9, 25 </w:t>
      </w:r>
      <w:r>
        <w:rPr>
          <w:lang w:val="fr-FR"/>
        </w:rPr>
        <w:t>et</w:t>
      </w:r>
      <w:r w:rsidR="00710D16" w:rsidRPr="008842C2">
        <w:rPr>
          <w:lang w:val="fr-FR"/>
        </w:rPr>
        <w:t xml:space="preserve"> 3</w:t>
      </w:r>
      <w:r w:rsidR="00615D40">
        <w:rPr>
          <w:lang w:val="fr-FR"/>
        </w:rPr>
        <w:t>6</w:t>
      </w:r>
      <w:r w:rsidR="00710D16" w:rsidRPr="008842C2">
        <w:rPr>
          <w:lang w:val="fr-FR"/>
        </w:rPr>
        <w:t xml:space="preserve"> </w:t>
      </w:r>
      <w:r>
        <w:rPr>
          <w:lang w:val="fr-FR"/>
        </w:rPr>
        <w:t>du règlement d</w:t>
      </w:r>
      <w:r w:rsidR="003C50F8">
        <w:rPr>
          <w:lang w:val="fr-FR"/>
        </w:rPr>
        <w:t>’</w:t>
      </w:r>
      <w:r>
        <w:rPr>
          <w:lang w:val="fr-FR"/>
        </w:rPr>
        <w:t>exécution exigeront que les déposants</w:t>
      </w:r>
      <w:r w:rsidR="00F52095">
        <w:rPr>
          <w:lang w:val="fr-FR"/>
        </w:rPr>
        <w:t>,</w:t>
      </w:r>
      <w:r>
        <w:rPr>
          <w:lang w:val="fr-FR"/>
        </w:rPr>
        <w:t xml:space="preserve"> dans la demande internationale, les nouveaux titulaires</w:t>
      </w:r>
      <w:r w:rsidR="00F52095">
        <w:rPr>
          <w:lang w:val="fr-FR"/>
        </w:rPr>
        <w:t>,</w:t>
      </w:r>
      <w:r>
        <w:rPr>
          <w:lang w:val="fr-FR"/>
        </w:rPr>
        <w:t xml:space="preserve"> dans une demande d</w:t>
      </w:r>
      <w:r w:rsidR="003C50F8">
        <w:rPr>
          <w:lang w:val="fr-FR"/>
        </w:rPr>
        <w:t>’</w:t>
      </w:r>
      <w:r>
        <w:rPr>
          <w:lang w:val="fr-FR"/>
        </w:rPr>
        <w:t>inscription d</w:t>
      </w:r>
      <w:r w:rsidR="003C50F8">
        <w:rPr>
          <w:lang w:val="fr-FR"/>
        </w:rPr>
        <w:t>’</w:t>
      </w:r>
      <w:r>
        <w:rPr>
          <w:lang w:val="fr-FR"/>
        </w:rPr>
        <w:t>un changement de titulaire</w:t>
      </w:r>
      <w:r w:rsidR="00F52095">
        <w:rPr>
          <w:lang w:val="fr-FR"/>
        </w:rPr>
        <w:t>,</w:t>
      </w:r>
      <w:r>
        <w:rPr>
          <w:lang w:val="fr-FR"/>
        </w:rPr>
        <w:t xml:space="preserve"> et les mandataires</w:t>
      </w:r>
      <w:r w:rsidR="00F52095">
        <w:rPr>
          <w:lang w:val="fr-FR"/>
        </w:rPr>
        <w:t>,</w:t>
      </w:r>
      <w:r>
        <w:rPr>
          <w:lang w:val="fr-FR"/>
        </w:rPr>
        <w:t xml:space="preserve"> </w:t>
      </w:r>
      <w:r w:rsidR="00F52095">
        <w:rPr>
          <w:lang w:val="fr-FR"/>
        </w:rPr>
        <w:t>ainsi constitués</w:t>
      </w:r>
      <w:r>
        <w:rPr>
          <w:lang w:val="fr-FR"/>
        </w:rPr>
        <w:t xml:space="preserve"> dans la demande internationale, dans une demande d</w:t>
      </w:r>
      <w:r w:rsidR="003C50F8">
        <w:rPr>
          <w:lang w:val="fr-FR"/>
        </w:rPr>
        <w:t>’</w:t>
      </w:r>
      <w:r>
        <w:rPr>
          <w:lang w:val="fr-FR"/>
        </w:rPr>
        <w:t>inscription ou dans une communication distincte</w:t>
      </w:r>
      <w:r w:rsidR="00505B8B">
        <w:rPr>
          <w:lang w:val="fr-FR"/>
        </w:rPr>
        <w:t>,</w:t>
      </w:r>
      <w:r>
        <w:rPr>
          <w:lang w:val="fr-FR"/>
        </w:rPr>
        <w:t xml:space="preserve"> indiquent leur adresse électronique</w:t>
      </w:r>
      <w:r w:rsidR="00DC385D" w:rsidRPr="008842C2">
        <w:rPr>
          <w:lang w:val="fr-FR"/>
        </w:rPr>
        <w:t>.</w:t>
      </w:r>
    </w:p>
    <w:p w:rsidR="008B458D" w:rsidRDefault="00F6751A" w:rsidP="00987FF5">
      <w:pPr>
        <w:pStyle w:val="ONUME"/>
        <w:rPr>
          <w:lang w:val="fr-FR"/>
        </w:rPr>
      </w:pPr>
      <w:r>
        <w:rPr>
          <w:lang w:val="fr-FR"/>
        </w:rPr>
        <w:t>Le Bureau international en</w:t>
      </w:r>
      <w:r w:rsidR="009D2328">
        <w:rPr>
          <w:lang w:val="fr-FR"/>
        </w:rPr>
        <w:t>verra toutes les communications</w:t>
      </w:r>
      <w:r>
        <w:rPr>
          <w:lang w:val="fr-FR"/>
        </w:rPr>
        <w:t xml:space="preserve"> aux déposants, aux titulaires ou aux mandataires par voie électronique, à l</w:t>
      </w:r>
      <w:r w:rsidR="003C50F8">
        <w:rPr>
          <w:lang w:val="fr-FR"/>
        </w:rPr>
        <w:t>’</w:t>
      </w:r>
      <w:r>
        <w:rPr>
          <w:lang w:val="fr-FR"/>
        </w:rPr>
        <w:t xml:space="preserve">adresse électronique </w:t>
      </w:r>
      <w:r w:rsidR="00AC0677">
        <w:rPr>
          <w:lang w:val="fr-FR"/>
        </w:rPr>
        <w:t>inscrit</w:t>
      </w:r>
      <w:r>
        <w:rPr>
          <w:lang w:val="fr-FR"/>
        </w:rPr>
        <w:t>e</w:t>
      </w:r>
      <w:r w:rsidR="00987FF5" w:rsidRPr="008842C2">
        <w:rPr>
          <w:lang w:val="fr-FR"/>
        </w:rPr>
        <w:t xml:space="preserve">.  </w:t>
      </w:r>
      <w:r w:rsidR="00FF583A">
        <w:rPr>
          <w:lang w:val="fr-FR"/>
        </w:rPr>
        <w:t>Le Bureau international continuera d</w:t>
      </w:r>
      <w:r w:rsidR="003C50F8">
        <w:rPr>
          <w:lang w:val="fr-FR"/>
        </w:rPr>
        <w:t>’</w:t>
      </w:r>
      <w:r w:rsidR="00FF583A">
        <w:rPr>
          <w:lang w:val="fr-FR"/>
        </w:rPr>
        <w:t>envoyer des communications par les services postaux aux déposants, aux titulaires ou aux mandataires qui n</w:t>
      </w:r>
      <w:r w:rsidR="003C50F8">
        <w:rPr>
          <w:lang w:val="fr-FR"/>
        </w:rPr>
        <w:t>’</w:t>
      </w:r>
      <w:r w:rsidR="00FF583A">
        <w:rPr>
          <w:lang w:val="fr-FR"/>
        </w:rPr>
        <w:t>ont pas indiqué d</w:t>
      </w:r>
      <w:r w:rsidR="003C50F8">
        <w:rPr>
          <w:lang w:val="fr-FR"/>
        </w:rPr>
        <w:t>’</w:t>
      </w:r>
      <w:r w:rsidR="00FF583A">
        <w:rPr>
          <w:lang w:val="fr-FR"/>
        </w:rPr>
        <w:t xml:space="preserve">adresse électronique </w:t>
      </w:r>
      <w:r w:rsidR="002349A2">
        <w:rPr>
          <w:lang w:val="fr-FR"/>
        </w:rPr>
        <w:t>du fait qu</w:t>
      </w:r>
      <w:r w:rsidR="003C50F8">
        <w:rPr>
          <w:lang w:val="fr-FR"/>
        </w:rPr>
        <w:t>’</w:t>
      </w:r>
      <w:r w:rsidR="00FF583A">
        <w:rPr>
          <w:lang w:val="fr-FR"/>
        </w:rPr>
        <w:t>ils n</w:t>
      </w:r>
      <w:r w:rsidR="003C50F8">
        <w:rPr>
          <w:lang w:val="fr-FR"/>
        </w:rPr>
        <w:t>’</w:t>
      </w:r>
      <w:r w:rsidR="00FF583A">
        <w:rPr>
          <w:lang w:val="fr-FR"/>
        </w:rPr>
        <w:t>étaient pas tenus de le faire</w:t>
      </w:r>
      <w:r w:rsidR="005C2F6A">
        <w:rPr>
          <w:lang w:val="fr-FR"/>
        </w:rPr>
        <w:t xml:space="preserve"> </w:t>
      </w:r>
      <w:r w:rsidR="005C2F6A" w:rsidRPr="005C2F6A">
        <w:rPr>
          <w:lang w:val="fr-FR"/>
        </w:rPr>
        <w:t>avant l’entrée en vigueur des modifications susmentionnées</w:t>
      </w:r>
      <w:r w:rsidR="00987FF5" w:rsidRPr="008842C2">
        <w:rPr>
          <w:lang w:val="fr-FR"/>
        </w:rPr>
        <w:t xml:space="preserve">.  </w:t>
      </w:r>
      <w:r w:rsidR="006E15EE">
        <w:rPr>
          <w:lang w:val="fr-FR"/>
        </w:rPr>
        <w:t>Il</w:t>
      </w:r>
      <w:r w:rsidR="005C2F6A">
        <w:rPr>
          <w:lang w:val="fr-FR"/>
        </w:rPr>
        <w:t> </w:t>
      </w:r>
      <w:r w:rsidR="006E15EE">
        <w:rPr>
          <w:lang w:val="fr-FR"/>
        </w:rPr>
        <w:t>enverra également des communications par les services postaux lorsqu</w:t>
      </w:r>
      <w:r w:rsidR="003C50F8">
        <w:rPr>
          <w:lang w:val="fr-FR"/>
        </w:rPr>
        <w:t>’</w:t>
      </w:r>
      <w:r w:rsidR="006E15EE">
        <w:rPr>
          <w:lang w:val="fr-FR"/>
        </w:rPr>
        <w:t>une communication électronique ne parvient pas à son destinataire</w:t>
      </w:r>
      <w:r w:rsidR="00987FF5" w:rsidRPr="008842C2">
        <w:rPr>
          <w:lang w:val="fr-FR"/>
        </w:rPr>
        <w:t>.</w:t>
      </w:r>
    </w:p>
    <w:p w:rsidR="004911BA" w:rsidRPr="008842C2" w:rsidRDefault="006E15EE" w:rsidP="006E15EE">
      <w:pPr>
        <w:pStyle w:val="ONUME"/>
        <w:rPr>
          <w:lang w:val="fr-FR"/>
        </w:rPr>
      </w:pPr>
      <w:r w:rsidRPr="006E15EE">
        <w:rPr>
          <w:lang w:val="fr-FR"/>
        </w:rPr>
        <w:t>L</w:t>
      </w:r>
      <w:r w:rsidR="003C50F8">
        <w:rPr>
          <w:lang w:val="fr-FR"/>
        </w:rPr>
        <w:t>’</w:t>
      </w:r>
      <w:r w:rsidRPr="006E15EE">
        <w:rPr>
          <w:lang w:val="fr-FR"/>
        </w:rPr>
        <w:t>absence d</w:t>
      </w:r>
      <w:r w:rsidR="003C50F8">
        <w:rPr>
          <w:lang w:val="fr-FR"/>
        </w:rPr>
        <w:t>’</w:t>
      </w:r>
      <w:r w:rsidRPr="006E15EE">
        <w:rPr>
          <w:lang w:val="fr-FR"/>
        </w:rPr>
        <w:t>indication de l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adresse électronique du déposant dans une demande internationale entraînera une irrégularité qui, conformément à la </w:t>
      </w:r>
      <w:r w:rsidR="008B458D" w:rsidRPr="006E15EE">
        <w:rPr>
          <w:lang w:val="fr-FR"/>
        </w:rPr>
        <w:t>règle</w:t>
      </w:r>
      <w:r w:rsidR="008B458D">
        <w:rPr>
          <w:lang w:val="fr-FR"/>
        </w:rPr>
        <w:t> </w:t>
      </w:r>
      <w:r w:rsidR="008B458D" w:rsidRPr="006E15EE">
        <w:rPr>
          <w:lang w:val="fr-FR"/>
        </w:rPr>
        <w:t>1</w:t>
      </w:r>
      <w:r w:rsidRPr="006E15EE">
        <w:rPr>
          <w:lang w:val="fr-FR"/>
        </w:rPr>
        <w:t>1.2) du règlement d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exécution, </w:t>
      </w:r>
      <w:r w:rsidR="00B96222">
        <w:rPr>
          <w:lang w:val="fr-FR"/>
        </w:rPr>
        <w:t>pourra</w:t>
      </w:r>
      <w:r w:rsidRPr="006E15EE">
        <w:rPr>
          <w:lang w:val="fr-FR"/>
        </w:rPr>
        <w:t xml:space="preserve"> être corrigée par le déposant dans un délai de trois</w:t>
      </w:r>
      <w:r w:rsidR="009106E0">
        <w:rPr>
          <w:lang w:val="fr-FR"/>
        </w:rPr>
        <w:t> </w:t>
      </w:r>
      <w:r w:rsidRPr="006E15EE">
        <w:rPr>
          <w:lang w:val="fr-FR"/>
        </w:rPr>
        <w:t xml:space="preserve">mois à compter de la date à laquelle </w:t>
      </w:r>
      <w:r w:rsidR="001F1E96">
        <w:rPr>
          <w:lang w:val="fr-FR"/>
        </w:rPr>
        <w:t>elle</w:t>
      </w:r>
      <w:r w:rsidRPr="006E15EE">
        <w:rPr>
          <w:lang w:val="fr-FR"/>
        </w:rPr>
        <w:t xml:space="preserve"> a été notifiée par le Bureau international.  La demande internationale sera réputée abandonnée si le </w:t>
      </w:r>
      <w:r w:rsidR="001F1E96">
        <w:rPr>
          <w:lang w:val="fr-FR"/>
        </w:rPr>
        <w:t>déposant</w:t>
      </w:r>
      <w:r w:rsidRPr="006E15EE">
        <w:rPr>
          <w:lang w:val="fr-FR"/>
        </w:rPr>
        <w:t xml:space="preserve"> ne corrige pas l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irrégularité dans ce délai.  Si </w:t>
      </w:r>
      <w:r w:rsidR="00B9590B">
        <w:rPr>
          <w:lang w:val="fr-FR"/>
        </w:rPr>
        <w:t xml:space="preserve">elle </w:t>
      </w:r>
      <w:r w:rsidRPr="006E15EE">
        <w:rPr>
          <w:lang w:val="fr-FR"/>
        </w:rPr>
        <w:t xml:space="preserve">est corrigée, </w:t>
      </w:r>
      <w:r w:rsidR="00B9590B">
        <w:rPr>
          <w:lang w:val="fr-FR"/>
        </w:rPr>
        <w:t>cette irrégularité</w:t>
      </w:r>
      <w:r w:rsidRPr="006E15EE">
        <w:rPr>
          <w:lang w:val="fr-FR"/>
        </w:rPr>
        <w:t xml:space="preserve"> n</w:t>
      </w:r>
      <w:r w:rsidR="003C50F8">
        <w:rPr>
          <w:lang w:val="fr-FR"/>
        </w:rPr>
        <w:t>’</w:t>
      </w:r>
      <w:r w:rsidRPr="006E15EE">
        <w:rPr>
          <w:lang w:val="fr-FR"/>
        </w:rPr>
        <w:t>aura pas d</w:t>
      </w:r>
      <w:r w:rsidR="003C50F8">
        <w:rPr>
          <w:lang w:val="fr-FR"/>
        </w:rPr>
        <w:t>’</w:t>
      </w:r>
      <w:r w:rsidRPr="006E15EE">
        <w:rPr>
          <w:lang w:val="fr-FR"/>
        </w:rPr>
        <w:t>incidence sur la date de l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enregistrement international.  Cette nouvelle </w:t>
      </w:r>
      <w:r w:rsidR="00AC0677">
        <w:rPr>
          <w:lang w:val="fr-FR"/>
        </w:rPr>
        <w:t>exigence</w:t>
      </w:r>
      <w:r w:rsidRPr="006E15EE">
        <w:rPr>
          <w:lang w:val="fr-FR"/>
        </w:rPr>
        <w:t xml:space="preserve"> s</w:t>
      </w:r>
      <w:r w:rsidR="003C50F8">
        <w:rPr>
          <w:lang w:val="fr-FR"/>
        </w:rPr>
        <w:t>’</w:t>
      </w:r>
      <w:r w:rsidRPr="006E15EE">
        <w:rPr>
          <w:lang w:val="fr-FR"/>
        </w:rPr>
        <w:t>applique aux demandes internationales reçues par l</w:t>
      </w:r>
      <w:r w:rsidR="003C50F8">
        <w:rPr>
          <w:lang w:val="fr-FR"/>
        </w:rPr>
        <w:t>’</w:t>
      </w:r>
      <w:r w:rsidRPr="006E15EE">
        <w:rPr>
          <w:lang w:val="fr-FR"/>
        </w:rPr>
        <w:t>Office d</w:t>
      </w:r>
      <w:r w:rsidR="003C50F8">
        <w:rPr>
          <w:lang w:val="fr-FR"/>
        </w:rPr>
        <w:t>’</w:t>
      </w:r>
      <w:r w:rsidRPr="006E15EE">
        <w:rPr>
          <w:lang w:val="fr-FR"/>
        </w:rPr>
        <w:t>origine le</w:t>
      </w:r>
      <w:r w:rsidR="003C50F8">
        <w:rPr>
          <w:lang w:val="fr-FR"/>
        </w:rPr>
        <w:t xml:space="preserve"> 1</w:t>
      </w:r>
      <w:r w:rsidR="003C50F8" w:rsidRPr="003C50F8">
        <w:rPr>
          <w:vertAlign w:val="superscript"/>
          <w:lang w:val="fr-FR"/>
        </w:rPr>
        <w:t>er</w:t>
      </w:r>
      <w:r w:rsidR="003C50F8">
        <w:rPr>
          <w:lang w:val="fr-FR"/>
        </w:rPr>
        <w:t> </w:t>
      </w:r>
      <w:r w:rsidR="008B458D" w:rsidRPr="006E15EE">
        <w:rPr>
          <w:lang w:val="fr-FR"/>
        </w:rPr>
        <w:t>février</w:t>
      </w:r>
      <w:r w:rsidR="008B458D">
        <w:rPr>
          <w:lang w:val="fr-FR"/>
        </w:rPr>
        <w:t> </w:t>
      </w:r>
      <w:r w:rsidR="008B458D" w:rsidRPr="006E15EE">
        <w:rPr>
          <w:lang w:val="fr-FR"/>
        </w:rPr>
        <w:t>20</w:t>
      </w:r>
      <w:r w:rsidRPr="006E15EE">
        <w:rPr>
          <w:lang w:val="fr-FR"/>
        </w:rPr>
        <w:t>21 ou après cette date.</w:t>
      </w:r>
      <w:r w:rsidR="00D279B9" w:rsidRPr="008842C2">
        <w:rPr>
          <w:lang w:val="fr-FR"/>
        </w:rPr>
        <w:t xml:space="preserve">  </w:t>
      </w:r>
      <w:r w:rsidR="004911BA" w:rsidRPr="008842C2">
        <w:rPr>
          <w:lang w:val="fr-FR"/>
        </w:rPr>
        <w:br w:type="page"/>
      </w:r>
    </w:p>
    <w:p w:rsidR="008B458D" w:rsidRDefault="00B96222" w:rsidP="00C061EA">
      <w:pPr>
        <w:pStyle w:val="ONUME"/>
        <w:rPr>
          <w:lang w:val="fr-FR"/>
        </w:rPr>
      </w:pPr>
      <w:r w:rsidRPr="006E15EE">
        <w:rPr>
          <w:lang w:val="fr-FR"/>
        </w:rPr>
        <w:lastRenderedPageBreak/>
        <w:t>L</w:t>
      </w:r>
      <w:r w:rsidR="003C50F8">
        <w:rPr>
          <w:lang w:val="fr-FR"/>
        </w:rPr>
        <w:t>’</w:t>
      </w:r>
      <w:r w:rsidRPr="006E15EE">
        <w:rPr>
          <w:lang w:val="fr-FR"/>
        </w:rPr>
        <w:t>absence d</w:t>
      </w:r>
      <w:r w:rsidR="003C50F8">
        <w:rPr>
          <w:lang w:val="fr-FR"/>
        </w:rPr>
        <w:t>’</w:t>
      </w:r>
      <w:r w:rsidRPr="006E15EE">
        <w:rPr>
          <w:lang w:val="fr-FR"/>
        </w:rPr>
        <w:t>indication de l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adresse électronique du </w:t>
      </w:r>
      <w:r>
        <w:rPr>
          <w:lang w:val="fr-FR"/>
        </w:rPr>
        <w:t>nouveau titulaire dans une demande d</w:t>
      </w:r>
      <w:r w:rsidR="003C50F8">
        <w:rPr>
          <w:lang w:val="fr-FR"/>
        </w:rPr>
        <w:t>’</w:t>
      </w:r>
      <w:r>
        <w:rPr>
          <w:lang w:val="fr-FR"/>
        </w:rPr>
        <w:t>inscription d</w:t>
      </w:r>
      <w:r w:rsidR="003C50F8">
        <w:rPr>
          <w:lang w:val="fr-FR"/>
        </w:rPr>
        <w:t>’</w:t>
      </w:r>
      <w:r>
        <w:rPr>
          <w:lang w:val="fr-FR"/>
        </w:rPr>
        <w:t>un changement de titulaire</w:t>
      </w:r>
      <w:r w:rsidRPr="006E15EE">
        <w:rPr>
          <w:lang w:val="fr-FR"/>
        </w:rPr>
        <w:t xml:space="preserve"> entraînera une irrégularité qui, conformément à la </w:t>
      </w:r>
      <w:r w:rsidR="008B458D" w:rsidRPr="006E15EE">
        <w:rPr>
          <w:lang w:val="fr-FR"/>
        </w:rPr>
        <w:t>règle</w:t>
      </w:r>
      <w:r w:rsidR="008B458D">
        <w:rPr>
          <w:lang w:val="fr-FR"/>
        </w:rPr>
        <w:t> 2</w:t>
      </w:r>
      <w:r>
        <w:rPr>
          <w:lang w:val="fr-FR"/>
        </w:rPr>
        <w:t>6</w:t>
      </w:r>
      <w:r w:rsidRPr="006E15EE">
        <w:rPr>
          <w:lang w:val="fr-FR"/>
        </w:rPr>
        <w:t xml:space="preserve"> du règlement d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exécution, </w:t>
      </w:r>
      <w:r>
        <w:rPr>
          <w:lang w:val="fr-FR"/>
        </w:rPr>
        <w:t>pourra</w:t>
      </w:r>
      <w:r w:rsidRPr="006E15EE">
        <w:rPr>
          <w:lang w:val="fr-FR"/>
        </w:rPr>
        <w:t xml:space="preserve"> être corrigée par le </w:t>
      </w:r>
      <w:r>
        <w:rPr>
          <w:lang w:val="fr-FR"/>
        </w:rPr>
        <w:t>nouveau titulaire</w:t>
      </w:r>
      <w:r w:rsidRPr="006E15EE">
        <w:rPr>
          <w:lang w:val="fr-FR"/>
        </w:rPr>
        <w:t xml:space="preserve"> dans un délai de trois</w:t>
      </w:r>
      <w:r w:rsidR="009106E0">
        <w:rPr>
          <w:lang w:val="fr-FR"/>
        </w:rPr>
        <w:t> </w:t>
      </w:r>
      <w:r w:rsidRPr="006E15EE">
        <w:rPr>
          <w:lang w:val="fr-FR"/>
        </w:rPr>
        <w:t xml:space="preserve">mois à compter de la date à laquelle </w:t>
      </w:r>
      <w:r w:rsidR="00E914B1">
        <w:rPr>
          <w:lang w:val="fr-FR"/>
        </w:rPr>
        <w:t>elle</w:t>
      </w:r>
      <w:r w:rsidRPr="006E15EE">
        <w:rPr>
          <w:lang w:val="fr-FR"/>
        </w:rPr>
        <w:t xml:space="preserve"> a été notifiée par le Bureau international.  La demande sera réputée abandonnée si le </w:t>
      </w:r>
      <w:r>
        <w:rPr>
          <w:lang w:val="fr-FR"/>
        </w:rPr>
        <w:t>nouveau titulaire</w:t>
      </w:r>
      <w:r w:rsidRPr="006E15EE">
        <w:rPr>
          <w:lang w:val="fr-FR"/>
        </w:rPr>
        <w:t xml:space="preserve"> ne corrige pas l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irrégularité dans ce délai.  Cette nouvelle </w:t>
      </w:r>
      <w:r w:rsidR="00AC0677">
        <w:rPr>
          <w:lang w:val="fr-FR"/>
        </w:rPr>
        <w:t>exigence</w:t>
      </w:r>
      <w:r w:rsidRPr="006E15EE">
        <w:rPr>
          <w:lang w:val="fr-FR"/>
        </w:rPr>
        <w:t xml:space="preserve"> s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applique aux demandes </w:t>
      </w:r>
      <w:r>
        <w:rPr>
          <w:lang w:val="fr-FR"/>
        </w:rPr>
        <w:t>d</w:t>
      </w:r>
      <w:r w:rsidR="003C50F8">
        <w:rPr>
          <w:lang w:val="fr-FR"/>
        </w:rPr>
        <w:t>’</w:t>
      </w:r>
      <w:r>
        <w:rPr>
          <w:lang w:val="fr-FR"/>
        </w:rPr>
        <w:t>inscription</w:t>
      </w:r>
      <w:r w:rsidRPr="006E15EE">
        <w:rPr>
          <w:lang w:val="fr-FR"/>
        </w:rPr>
        <w:t xml:space="preserve"> reçues par</w:t>
      </w:r>
      <w:r>
        <w:rPr>
          <w:lang w:val="fr-FR"/>
        </w:rPr>
        <w:t xml:space="preserve"> le Bureau international ou par l</w:t>
      </w:r>
      <w:r w:rsidR="003C50F8">
        <w:rPr>
          <w:lang w:val="fr-FR"/>
        </w:rPr>
        <w:t>’</w:t>
      </w:r>
      <w:r>
        <w:rPr>
          <w:lang w:val="fr-FR"/>
        </w:rPr>
        <w:t>Office concerné, lorsqu</w:t>
      </w:r>
      <w:r w:rsidR="003C50F8">
        <w:rPr>
          <w:lang w:val="fr-FR"/>
        </w:rPr>
        <w:t>’</w:t>
      </w:r>
      <w:r>
        <w:rPr>
          <w:lang w:val="fr-FR"/>
        </w:rPr>
        <w:t>elle</w:t>
      </w:r>
      <w:r w:rsidR="00E914B1">
        <w:rPr>
          <w:lang w:val="fr-FR"/>
        </w:rPr>
        <w:t>s</w:t>
      </w:r>
      <w:r>
        <w:rPr>
          <w:lang w:val="fr-FR"/>
        </w:rPr>
        <w:t xml:space="preserve"> </w:t>
      </w:r>
      <w:r w:rsidR="00E914B1">
        <w:rPr>
          <w:lang w:val="fr-FR"/>
        </w:rPr>
        <w:t>sont</w:t>
      </w:r>
      <w:r>
        <w:rPr>
          <w:lang w:val="fr-FR"/>
        </w:rPr>
        <w:t xml:space="preserve"> présentée</w:t>
      </w:r>
      <w:r w:rsidR="00E914B1">
        <w:rPr>
          <w:lang w:val="fr-FR"/>
        </w:rPr>
        <w:t>s</w:t>
      </w:r>
      <w:r>
        <w:rPr>
          <w:lang w:val="fr-FR"/>
        </w:rPr>
        <w:t xml:space="preserve"> par l</w:t>
      </w:r>
      <w:r w:rsidR="003C50F8">
        <w:rPr>
          <w:lang w:val="fr-FR"/>
        </w:rPr>
        <w:t>’</w:t>
      </w:r>
      <w:r>
        <w:rPr>
          <w:lang w:val="fr-FR"/>
        </w:rPr>
        <w:t>intermédiaire d</w:t>
      </w:r>
      <w:r w:rsidR="003C50F8">
        <w:rPr>
          <w:lang w:val="fr-FR"/>
        </w:rPr>
        <w:t>’</w:t>
      </w:r>
      <w:r w:rsidR="007B1B7C">
        <w:rPr>
          <w:lang w:val="fr-FR"/>
        </w:rPr>
        <w:t>un O</w:t>
      </w:r>
      <w:r>
        <w:rPr>
          <w:lang w:val="fr-FR"/>
        </w:rPr>
        <w:t>ffice, le</w:t>
      </w:r>
      <w:r w:rsidR="003C50F8">
        <w:rPr>
          <w:lang w:val="fr-FR"/>
        </w:rPr>
        <w:t xml:space="preserve"> 1</w:t>
      </w:r>
      <w:r w:rsidR="003C50F8" w:rsidRPr="003C50F8">
        <w:rPr>
          <w:vertAlign w:val="superscript"/>
          <w:lang w:val="fr-FR"/>
        </w:rPr>
        <w:t>er</w:t>
      </w:r>
      <w:r w:rsidR="003C50F8">
        <w:rPr>
          <w:lang w:val="fr-FR"/>
        </w:rPr>
        <w:t> </w:t>
      </w:r>
      <w:r w:rsidR="008B458D">
        <w:rPr>
          <w:lang w:val="fr-FR"/>
        </w:rPr>
        <w:t>février 20</w:t>
      </w:r>
      <w:r>
        <w:rPr>
          <w:lang w:val="fr-FR"/>
        </w:rPr>
        <w:t>21 ou après cette date</w:t>
      </w:r>
      <w:r w:rsidR="00D279B9" w:rsidRPr="008842C2">
        <w:rPr>
          <w:lang w:val="fr-FR"/>
        </w:rPr>
        <w:t>.</w:t>
      </w:r>
    </w:p>
    <w:p w:rsidR="008B458D" w:rsidRDefault="00B96222" w:rsidP="00C061EA">
      <w:pPr>
        <w:pStyle w:val="ONUME"/>
        <w:rPr>
          <w:lang w:val="fr-FR"/>
        </w:rPr>
      </w:pPr>
      <w:r w:rsidRPr="006E15EE">
        <w:rPr>
          <w:lang w:val="fr-FR"/>
        </w:rPr>
        <w:t>L</w:t>
      </w:r>
      <w:r w:rsidR="003C50F8">
        <w:rPr>
          <w:lang w:val="fr-FR"/>
        </w:rPr>
        <w:t>’</w:t>
      </w:r>
      <w:r w:rsidRPr="006E15EE">
        <w:rPr>
          <w:lang w:val="fr-FR"/>
        </w:rPr>
        <w:t>absence d</w:t>
      </w:r>
      <w:r w:rsidR="003C50F8">
        <w:rPr>
          <w:lang w:val="fr-FR"/>
        </w:rPr>
        <w:t>’</w:t>
      </w:r>
      <w:r w:rsidRPr="006E15EE">
        <w:rPr>
          <w:lang w:val="fr-FR"/>
        </w:rPr>
        <w:t>indication de l</w:t>
      </w:r>
      <w:r w:rsidR="003C50F8">
        <w:rPr>
          <w:lang w:val="fr-FR"/>
        </w:rPr>
        <w:t>’</w:t>
      </w:r>
      <w:r w:rsidRPr="006E15EE">
        <w:rPr>
          <w:lang w:val="fr-FR"/>
        </w:rPr>
        <w:t xml:space="preserve">adresse électronique du </w:t>
      </w:r>
      <w:r>
        <w:rPr>
          <w:lang w:val="fr-FR"/>
        </w:rPr>
        <w:t xml:space="preserve">mandataire, </w:t>
      </w:r>
      <w:r w:rsidR="00DE6709">
        <w:rPr>
          <w:lang w:val="fr-FR"/>
        </w:rPr>
        <w:t xml:space="preserve">ainsi </w:t>
      </w:r>
      <w:r>
        <w:rPr>
          <w:lang w:val="fr-FR"/>
        </w:rPr>
        <w:t xml:space="preserve">constitué dans </w:t>
      </w:r>
      <w:r w:rsidR="00D83F46">
        <w:rPr>
          <w:lang w:val="fr-FR"/>
        </w:rPr>
        <w:t>la</w:t>
      </w:r>
      <w:r>
        <w:rPr>
          <w:lang w:val="fr-FR"/>
        </w:rPr>
        <w:t xml:space="preserve"> demande internationale, dans une demande d</w:t>
      </w:r>
      <w:r w:rsidR="003C50F8">
        <w:rPr>
          <w:lang w:val="fr-FR"/>
        </w:rPr>
        <w:t>’</w:t>
      </w:r>
      <w:r>
        <w:rPr>
          <w:lang w:val="fr-FR"/>
        </w:rPr>
        <w:t xml:space="preserve">inscription ou dans une communication distincte, </w:t>
      </w:r>
      <w:r w:rsidR="007B1B7C">
        <w:rPr>
          <w:lang w:val="fr-FR"/>
        </w:rPr>
        <w:t xml:space="preserve">sera considérée comme </w:t>
      </w:r>
      <w:r w:rsidRPr="006E15EE">
        <w:rPr>
          <w:lang w:val="fr-FR"/>
        </w:rPr>
        <w:t xml:space="preserve">une </w:t>
      </w:r>
      <w:r w:rsidR="007B1B7C">
        <w:rPr>
          <w:lang w:val="fr-FR"/>
        </w:rPr>
        <w:t xml:space="preserve">constitution irrégulière.  Conformément à la </w:t>
      </w:r>
      <w:r w:rsidR="008B458D">
        <w:rPr>
          <w:lang w:val="fr-FR"/>
        </w:rPr>
        <w:t>règle 3</w:t>
      </w:r>
      <w:r w:rsidR="007B1B7C">
        <w:rPr>
          <w:lang w:val="fr-FR"/>
        </w:rPr>
        <w:t>.3) du règlement d</w:t>
      </w:r>
      <w:r w:rsidR="003C50F8">
        <w:rPr>
          <w:lang w:val="fr-FR"/>
        </w:rPr>
        <w:t>’</w:t>
      </w:r>
      <w:r w:rsidR="007B1B7C">
        <w:rPr>
          <w:lang w:val="fr-FR"/>
        </w:rPr>
        <w:t>exécution, le Bureau international en informera le déposant ou le titulaire, le mandataire présumé et l</w:t>
      </w:r>
      <w:r w:rsidR="003C50F8">
        <w:rPr>
          <w:lang w:val="fr-FR"/>
        </w:rPr>
        <w:t>’</w:t>
      </w:r>
      <w:r w:rsidR="007B1B7C">
        <w:rPr>
          <w:lang w:val="fr-FR"/>
        </w:rPr>
        <w:t xml:space="preserve">Office concerné, </w:t>
      </w:r>
      <w:r w:rsidR="00C15189">
        <w:rPr>
          <w:lang w:val="fr-FR"/>
        </w:rPr>
        <w:t>s</w:t>
      </w:r>
      <w:r w:rsidR="003C50F8">
        <w:rPr>
          <w:lang w:val="fr-FR"/>
        </w:rPr>
        <w:t>’</w:t>
      </w:r>
      <w:r w:rsidR="00C15189">
        <w:rPr>
          <w:lang w:val="fr-FR"/>
        </w:rPr>
        <w:t>il y en a un</w:t>
      </w:r>
      <w:r w:rsidR="007B1B7C">
        <w:rPr>
          <w:lang w:val="fr-FR"/>
        </w:rPr>
        <w:t>, et enverra toutes les communications pertinentes uniquement au déposant ou au titulaire jusqu</w:t>
      </w:r>
      <w:r w:rsidR="003C50F8">
        <w:rPr>
          <w:lang w:val="fr-FR"/>
        </w:rPr>
        <w:t>’</w:t>
      </w:r>
      <w:r w:rsidR="007B1B7C">
        <w:rPr>
          <w:lang w:val="fr-FR"/>
        </w:rPr>
        <w:t>à ce qu</w:t>
      </w:r>
      <w:r w:rsidR="003C50F8">
        <w:rPr>
          <w:lang w:val="fr-FR"/>
        </w:rPr>
        <w:t>’</w:t>
      </w:r>
      <w:r w:rsidR="007B1B7C">
        <w:rPr>
          <w:lang w:val="fr-FR"/>
        </w:rPr>
        <w:t>un mandataire soit constitué</w:t>
      </w:r>
      <w:r w:rsidR="00196B17" w:rsidRPr="008842C2">
        <w:rPr>
          <w:lang w:val="fr-FR"/>
        </w:rPr>
        <w:t xml:space="preserve">.  </w:t>
      </w:r>
      <w:r w:rsidR="007B1B7C">
        <w:rPr>
          <w:lang w:val="fr-FR"/>
        </w:rPr>
        <w:t xml:space="preserve">Le déposant ou le titulaire peuvent constituer un mandataire dans une nouvelle communication remplissant les conditions </w:t>
      </w:r>
      <w:r w:rsidR="004E77E2">
        <w:rPr>
          <w:lang w:val="fr-FR"/>
        </w:rPr>
        <w:t>prescrites par</w:t>
      </w:r>
      <w:r w:rsidR="007B1B7C">
        <w:rPr>
          <w:lang w:val="fr-FR"/>
        </w:rPr>
        <w:t xml:space="preserve"> la </w:t>
      </w:r>
      <w:r w:rsidR="008B458D">
        <w:rPr>
          <w:lang w:val="fr-FR"/>
        </w:rPr>
        <w:t>règle 3</w:t>
      </w:r>
      <w:r w:rsidR="007B1B7C">
        <w:rPr>
          <w:lang w:val="fr-FR"/>
        </w:rPr>
        <w:t>.2) du règlement d</w:t>
      </w:r>
      <w:r w:rsidR="003C50F8">
        <w:rPr>
          <w:lang w:val="fr-FR"/>
        </w:rPr>
        <w:t>’</w:t>
      </w:r>
      <w:r w:rsidR="007B1B7C">
        <w:rPr>
          <w:lang w:val="fr-FR"/>
        </w:rPr>
        <w:t xml:space="preserve">exécution.  </w:t>
      </w:r>
    </w:p>
    <w:p w:rsidR="008B458D" w:rsidRDefault="00AC0677" w:rsidP="00C061EA">
      <w:pPr>
        <w:pStyle w:val="ONUME"/>
        <w:rPr>
          <w:lang w:val="fr-FR"/>
        </w:rPr>
      </w:pPr>
      <w:r>
        <w:rPr>
          <w:lang w:val="fr-FR"/>
        </w:rPr>
        <w:t>Cette nouvelle exigence s’applique aux</w:t>
      </w:r>
      <w:r w:rsidR="00412583">
        <w:rPr>
          <w:lang w:val="fr-FR"/>
        </w:rPr>
        <w:t xml:space="preserve"> constitution</w:t>
      </w:r>
      <w:r>
        <w:rPr>
          <w:lang w:val="fr-FR"/>
        </w:rPr>
        <w:t>s</w:t>
      </w:r>
      <w:r w:rsidR="00412583">
        <w:rPr>
          <w:lang w:val="fr-FR"/>
        </w:rPr>
        <w:t xml:space="preserve"> de mandataire faites le 1</w:t>
      </w:r>
      <w:r w:rsidR="00412583" w:rsidRPr="003C50F8">
        <w:rPr>
          <w:vertAlign w:val="superscript"/>
          <w:lang w:val="fr-FR"/>
        </w:rPr>
        <w:t>er</w:t>
      </w:r>
      <w:r w:rsidR="00412583">
        <w:rPr>
          <w:lang w:val="fr-FR"/>
        </w:rPr>
        <w:t xml:space="preserve"> février 2021 ou après cette date, dans une demande internationale, une demande d’inscription ou dans une communication distincte.  </w:t>
      </w:r>
      <w:r w:rsidR="00F25D7E">
        <w:rPr>
          <w:lang w:val="fr-FR"/>
        </w:rPr>
        <w:t>Une</w:t>
      </w:r>
      <w:r w:rsidR="007B1B7C">
        <w:rPr>
          <w:lang w:val="fr-FR"/>
        </w:rPr>
        <w:t xml:space="preserve"> constitution irrégulière </w:t>
      </w:r>
      <w:r w:rsidR="00F25D7E">
        <w:rPr>
          <w:lang w:val="fr-FR"/>
        </w:rPr>
        <w:t>faite</w:t>
      </w:r>
      <w:r w:rsidR="007B1B7C">
        <w:rPr>
          <w:lang w:val="fr-FR"/>
        </w:rPr>
        <w:t xml:space="preserve"> dans une demande internationale ou </w:t>
      </w:r>
      <w:r w:rsidR="00F25D7E">
        <w:rPr>
          <w:lang w:val="fr-FR"/>
        </w:rPr>
        <w:t xml:space="preserve">dans </w:t>
      </w:r>
      <w:r w:rsidR="007B1B7C">
        <w:rPr>
          <w:lang w:val="fr-FR"/>
        </w:rPr>
        <w:t>une demande d</w:t>
      </w:r>
      <w:r w:rsidR="003C50F8">
        <w:rPr>
          <w:lang w:val="fr-FR"/>
        </w:rPr>
        <w:t>’</w:t>
      </w:r>
      <w:r w:rsidR="007B1B7C">
        <w:rPr>
          <w:lang w:val="fr-FR"/>
        </w:rPr>
        <w:t xml:space="preserve">inscription, </w:t>
      </w:r>
      <w:r w:rsidR="00F05D9E">
        <w:rPr>
          <w:lang w:val="fr-FR"/>
        </w:rPr>
        <w:t>bien qu</w:t>
      </w:r>
      <w:r w:rsidR="003C50F8">
        <w:rPr>
          <w:lang w:val="fr-FR"/>
        </w:rPr>
        <w:t>’</w:t>
      </w:r>
      <w:r w:rsidR="00F05D9E">
        <w:rPr>
          <w:lang w:val="fr-FR"/>
        </w:rPr>
        <w:t>empêchant l</w:t>
      </w:r>
      <w:r w:rsidR="003C50F8">
        <w:rPr>
          <w:lang w:val="fr-FR"/>
        </w:rPr>
        <w:t>’</w:t>
      </w:r>
      <w:r w:rsidR="00F05D9E">
        <w:rPr>
          <w:lang w:val="fr-FR"/>
        </w:rPr>
        <w:t>inscription de la constitution, n</w:t>
      </w:r>
      <w:r w:rsidR="003C50F8">
        <w:rPr>
          <w:lang w:val="fr-FR"/>
        </w:rPr>
        <w:t>’</w:t>
      </w:r>
      <w:r w:rsidR="00F05D9E">
        <w:rPr>
          <w:lang w:val="fr-FR"/>
        </w:rPr>
        <w:t>empêche</w:t>
      </w:r>
      <w:r w:rsidR="00412583">
        <w:rPr>
          <w:lang w:val="fr-FR"/>
        </w:rPr>
        <w:t>ra</w:t>
      </w:r>
      <w:r w:rsidR="00F05D9E">
        <w:rPr>
          <w:lang w:val="fr-FR"/>
        </w:rPr>
        <w:t xml:space="preserve"> pas </w:t>
      </w:r>
      <w:r w:rsidR="00F25D7E">
        <w:rPr>
          <w:lang w:val="fr-FR"/>
        </w:rPr>
        <w:t xml:space="preserve">que </w:t>
      </w:r>
      <w:r w:rsidR="00F05D9E">
        <w:rPr>
          <w:lang w:val="fr-FR"/>
        </w:rPr>
        <w:t>l</w:t>
      </w:r>
      <w:r w:rsidR="003C50F8">
        <w:rPr>
          <w:lang w:val="fr-FR"/>
        </w:rPr>
        <w:t>’</w:t>
      </w:r>
      <w:r w:rsidR="00F05D9E">
        <w:rPr>
          <w:lang w:val="fr-FR"/>
        </w:rPr>
        <w:t>enregistrement de la marque ou l</w:t>
      </w:r>
      <w:r w:rsidR="003C50F8">
        <w:rPr>
          <w:lang w:val="fr-FR"/>
        </w:rPr>
        <w:t>’</w:t>
      </w:r>
      <w:r w:rsidR="00F05D9E">
        <w:rPr>
          <w:lang w:val="fr-FR"/>
        </w:rPr>
        <w:t>inscription demandée</w:t>
      </w:r>
      <w:r w:rsidR="00F25D7E">
        <w:rPr>
          <w:lang w:val="fr-FR"/>
        </w:rPr>
        <w:t>, selon le cas,</w:t>
      </w:r>
      <w:r w:rsidR="00F05D9E">
        <w:rPr>
          <w:lang w:val="fr-FR"/>
        </w:rPr>
        <w:t xml:space="preserve"> </w:t>
      </w:r>
      <w:r w:rsidR="0058540E">
        <w:rPr>
          <w:lang w:val="fr-FR"/>
        </w:rPr>
        <w:t>soit effectué</w:t>
      </w:r>
      <w:r w:rsidR="00F25D7E">
        <w:rPr>
          <w:lang w:val="fr-FR"/>
        </w:rPr>
        <w:t xml:space="preserve"> </w:t>
      </w:r>
      <w:r w:rsidR="001D19B9">
        <w:rPr>
          <w:lang w:val="fr-FR"/>
        </w:rPr>
        <w:t>au</w:t>
      </w:r>
      <w:r w:rsidR="00F05D9E">
        <w:rPr>
          <w:lang w:val="fr-FR"/>
        </w:rPr>
        <w:t xml:space="preserve"> registre international</w:t>
      </w:r>
      <w:r w:rsidR="00C20431" w:rsidRPr="008842C2">
        <w:rPr>
          <w:lang w:val="fr-FR"/>
        </w:rPr>
        <w:t>.</w:t>
      </w:r>
    </w:p>
    <w:p w:rsidR="008B458D" w:rsidRDefault="00FD40F8" w:rsidP="00F84CBF">
      <w:pPr>
        <w:pStyle w:val="Heading3"/>
        <w:rPr>
          <w:lang w:val="fr-FR"/>
        </w:rPr>
      </w:pPr>
      <w:r>
        <w:rPr>
          <w:lang w:val="fr-FR"/>
        </w:rPr>
        <w:t>Principes régissant le remplacement</w:t>
      </w:r>
      <w:r w:rsidR="00F84CBF" w:rsidRPr="008842C2">
        <w:rPr>
          <w:lang w:val="fr-FR"/>
        </w:rPr>
        <w:t xml:space="preserve"> </w:t>
      </w:r>
      <w:r w:rsidR="00463C53" w:rsidRPr="008842C2">
        <w:rPr>
          <w:lang w:val="fr-FR"/>
        </w:rPr>
        <w:t>(</w:t>
      </w:r>
      <w:r>
        <w:rPr>
          <w:lang w:val="fr-FR"/>
        </w:rPr>
        <w:t xml:space="preserve">modifications apportées à la </w:t>
      </w:r>
      <w:r w:rsidR="008B458D">
        <w:rPr>
          <w:lang w:val="fr-FR"/>
        </w:rPr>
        <w:t>règle </w:t>
      </w:r>
      <w:r w:rsidR="008B458D" w:rsidRPr="008842C2">
        <w:rPr>
          <w:lang w:val="fr-FR"/>
        </w:rPr>
        <w:t>2</w:t>
      </w:r>
      <w:r w:rsidR="00463C53" w:rsidRPr="008842C2">
        <w:rPr>
          <w:lang w:val="fr-FR"/>
        </w:rPr>
        <w:t xml:space="preserve">1 </w:t>
      </w:r>
      <w:r>
        <w:rPr>
          <w:lang w:val="fr-FR"/>
        </w:rPr>
        <w:t>du règlement d</w:t>
      </w:r>
      <w:r w:rsidR="003C50F8">
        <w:rPr>
          <w:lang w:val="fr-FR"/>
        </w:rPr>
        <w:t>’</w:t>
      </w:r>
      <w:r>
        <w:rPr>
          <w:lang w:val="fr-FR"/>
        </w:rPr>
        <w:t>exécution</w:t>
      </w:r>
      <w:r w:rsidR="00463C53" w:rsidRPr="008842C2">
        <w:rPr>
          <w:lang w:val="fr-FR"/>
        </w:rPr>
        <w:t>)</w:t>
      </w:r>
    </w:p>
    <w:p w:rsidR="00F84CBF" w:rsidRPr="008842C2" w:rsidRDefault="00F84CBF" w:rsidP="00F84CBF">
      <w:pPr>
        <w:rPr>
          <w:lang w:val="fr-FR"/>
        </w:rPr>
      </w:pPr>
    </w:p>
    <w:p w:rsidR="008B458D" w:rsidRDefault="00A35539" w:rsidP="00C061EA">
      <w:pPr>
        <w:pStyle w:val="ONUME"/>
        <w:rPr>
          <w:lang w:val="fr-FR"/>
        </w:rPr>
      </w:pPr>
      <w:r>
        <w:rPr>
          <w:lang w:val="fr-FR"/>
        </w:rPr>
        <w:t>Les modifications apportées à la règle</w:t>
      </w:r>
      <w:r w:rsidR="00F84CBF" w:rsidRPr="008842C2">
        <w:rPr>
          <w:lang w:val="fr-FR"/>
        </w:rPr>
        <w:t xml:space="preserve"> 21 </w:t>
      </w:r>
      <w:r>
        <w:rPr>
          <w:lang w:val="fr-FR"/>
        </w:rPr>
        <w:t>du règlement d</w:t>
      </w:r>
      <w:r w:rsidR="003C50F8">
        <w:rPr>
          <w:lang w:val="fr-FR"/>
        </w:rPr>
        <w:t>’</w:t>
      </w:r>
      <w:r>
        <w:rPr>
          <w:lang w:val="fr-FR"/>
        </w:rPr>
        <w:t>exécution vise</w:t>
      </w:r>
      <w:r w:rsidR="007C2D06">
        <w:rPr>
          <w:lang w:val="fr-FR"/>
        </w:rPr>
        <w:t>ro</w:t>
      </w:r>
      <w:r>
        <w:rPr>
          <w:lang w:val="fr-FR"/>
        </w:rPr>
        <w:t>nt à préciser les principes régissant le remplacement d</w:t>
      </w:r>
      <w:r w:rsidR="003C50F8">
        <w:rPr>
          <w:lang w:val="fr-FR"/>
        </w:rPr>
        <w:t>’</w:t>
      </w:r>
      <w:r>
        <w:rPr>
          <w:lang w:val="fr-FR"/>
        </w:rPr>
        <w:t>un enregistrement national ou régional par un enregistrement international</w:t>
      </w:r>
      <w:r w:rsidR="0079139C" w:rsidRPr="008842C2">
        <w:rPr>
          <w:lang w:val="fr-FR"/>
        </w:rPr>
        <w:t>,</w:t>
      </w:r>
      <w:r w:rsidR="00F84CBF" w:rsidRPr="008842C2">
        <w:rPr>
          <w:lang w:val="fr-FR"/>
        </w:rPr>
        <w:t xml:space="preserve"> </w:t>
      </w:r>
      <w:r>
        <w:rPr>
          <w:lang w:val="fr-FR"/>
        </w:rPr>
        <w:t>comme le prévoit l</w:t>
      </w:r>
      <w:r w:rsidR="003C50F8">
        <w:rPr>
          <w:lang w:val="fr-FR"/>
        </w:rPr>
        <w:t>’</w:t>
      </w:r>
      <w:r>
        <w:rPr>
          <w:lang w:val="fr-FR"/>
        </w:rPr>
        <w:t>article</w:t>
      </w:r>
      <w:r w:rsidR="00C1340A" w:rsidRPr="008842C2">
        <w:rPr>
          <w:lang w:val="fr-FR"/>
        </w:rPr>
        <w:t> </w:t>
      </w:r>
      <w:r w:rsidR="00F84CBF" w:rsidRPr="008842C2">
        <w:rPr>
          <w:lang w:val="fr-FR"/>
        </w:rPr>
        <w:t>4</w:t>
      </w:r>
      <w:r w:rsidR="00F84CBF" w:rsidRPr="008842C2">
        <w:rPr>
          <w:i/>
          <w:lang w:val="fr-FR"/>
        </w:rPr>
        <w:t>bis</w:t>
      </w:r>
      <w:r>
        <w:rPr>
          <w:lang w:val="fr-FR"/>
        </w:rPr>
        <w:t>.</w:t>
      </w:r>
      <w:r w:rsidR="008612EA" w:rsidRPr="008842C2">
        <w:rPr>
          <w:lang w:val="fr-FR"/>
        </w:rPr>
        <w:t>1)</w:t>
      </w:r>
      <w:r>
        <w:rPr>
          <w:lang w:val="fr-FR"/>
        </w:rPr>
        <w:t xml:space="preserve"> du Protocole relatif à l</w:t>
      </w:r>
      <w:r w:rsidR="003C50F8">
        <w:rPr>
          <w:lang w:val="fr-FR"/>
        </w:rPr>
        <w:t>’</w:t>
      </w:r>
      <w:r>
        <w:rPr>
          <w:lang w:val="fr-FR"/>
        </w:rPr>
        <w:t>Arrangement de Madrid concernant l</w:t>
      </w:r>
      <w:r w:rsidR="003C50F8">
        <w:rPr>
          <w:lang w:val="fr-FR"/>
        </w:rPr>
        <w:t>’</w:t>
      </w:r>
      <w:r>
        <w:rPr>
          <w:lang w:val="fr-FR"/>
        </w:rPr>
        <w:t>enregistrement international des marques</w:t>
      </w:r>
      <w:r w:rsidR="00C1340A" w:rsidRPr="008842C2">
        <w:rPr>
          <w:lang w:val="fr-FR"/>
        </w:rPr>
        <w:t xml:space="preserve"> (</w:t>
      </w:r>
      <w:r>
        <w:rPr>
          <w:lang w:val="fr-FR"/>
        </w:rPr>
        <w:t>ci</w:t>
      </w:r>
      <w:r w:rsidR="003C50F8">
        <w:rPr>
          <w:lang w:val="fr-FR"/>
        </w:rPr>
        <w:t>-</w:t>
      </w:r>
      <w:r>
        <w:rPr>
          <w:lang w:val="fr-FR"/>
        </w:rPr>
        <w:t>après dénommé</w:t>
      </w:r>
      <w:r w:rsidR="00C1340A" w:rsidRPr="008842C2">
        <w:rPr>
          <w:lang w:val="fr-FR"/>
        </w:rPr>
        <w:t xml:space="preserve"> “</w:t>
      </w:r>
      <w:r>
        <w:rPr>
          <w:lang w:val="fr-FR"/>
        </w:rPr>
        <w:t>Protocole</w:t>
      </w:r>
      <w:r w:rsidR="00C1340A" w:rsidRPr="008842C2">
        <w:rPr>
          <w:lang w:val="fr-FR"/>
        </w:rPr>
        <w:t>”)</w:t>
      </w:r>
      <w:r w:rsidR="00F84CBF" w:rsidRPr="008842C2">
        <w:rPr>
          <w:lang w:val="fr-FR"/>
        </w:rPr>
        <w:t>.</w:t>
      </w:r>
    </w:p>
    <w:p w:rsidR="008B458D" w:rsidRDefault="00A35539" w:rsidP="00C061EA">
      <w:pPr>
        <w:pStyle w:val="ONUME"/>
        <w:rPr>
          <w:lang w:val="fr-FR"/>
        </w:rPr>
      </w:pPr>
      <w:r>
        <w:rPr>
          <w:lang w:val="fr-FR"/>
        </w:rPr>
        <w:t xml:space="preserve">Pour que le remplacement </w:t>
      </w:r>
      <w:r w:rsidR="00DF0D43">
        <w:rPr>
          <w:lang w:val="fr-FR"/>
        </w:rPr>
        <w:t>s’opère</w:t>
      </w:r>
      <w:r>
        <w:rPr>
          <w:lang w:val="fr-FR"/>
        </w:rPr>
        <w:t>, l</w:t>
      </w:r>
      <w:r w:rsidR="003C50F8">
        <w:rPr>
          <w:lang w:val="fr-FR"/>
        </w:rPr>
        <w:t>’</w:t>
      </w:r>
      <w:r>
        <w:rPr>
          <w:lang w:val="fr-FR"/>
        </w:rPr>
        <w:t>enregistrement national ou régional et l</w:t>
      </w:r>
      <w:r w:rsidR="003C50F8">
        <w:rPr>
          <w:lang w:val="fr-FR"/>
        </w:rPr>
        <w:t>’</w:t>
      </w:r>
      <w:r>
        <w:rPr>
          <w:lang w:val="fr-FR"/>
        </w:rPr>
        <w:t>enregistrement international qui le remplace doi</w:t>
      </w:r>
      <w:r w:rsidR="00D6004A">
        <w:rPr>
          <w:lang w:val="fr-FR"/>
        </w:rPr>
        <w:t>ven</w:t>
      </w:r>
      <w:r>
        <w:rPr>
          <w:lang w:val="fr-FR"/>
        </w:rPr>
        <w:t xml:space="preserve">t </w:t>
      </w:r>
      <w:r w:rsidR="00D6004A">
        <w:rPr>
          <w:lang w:val="fr-FR"/>
        </w:rPr>
        <w:t>être pour</w:t>
      </w:r>
      <w:r>
        <w:rPr>
          <w:lang w:val="fr-FR"/>
        </w:rPr>
        <w:t xml:space="preserve"> la même marque et au nom de la même personne</w:t>
      </w:r>
      <w:r w:rsidR="008612EA" w:rsidRPr="008842C2">
        <w:rPr>
          <w:lang w:val="fr-FR"/>
        </w:rPr>
        <w:t xml:space="preserve">. </w:t>
      </w:r>
      <w:r>
        <w:rPr>
          <w:lang w:val="fr-FR"/>
        </w:rPr>
        <w:t xml:space="preserve"> De plus, l</w:t>
      </w:r>
      <w:r w:rsidR="003C50F8">
        <w:rPr>
          <w:lang w:val="fr-FR"/>
        </w:rPr>
        <w:t>’</w:t>
      </w:r>
      <w:r>
        <w:rPr>
          <w:lang w:val="fr-FR"/>
        </w:rPr>
        <w:t>enregistrement international doit couvrir tous les produits et services concernés par le remplacement</w:t>
      </w:r>
      <w:r w:rsidR="007A54F7">
        <w:rPr>
          <w:lang w:val="fr-FR"/>
        </w:rPr>
        <w:t>, énumérés</w:t>
      </w:r>
      <w:r>
        <w:rPr>
          <w:lang w:val="fr-FR"/>
        </w:rPr>
        <w:t xml:space="preserve"> dans l</w:t>
      </w:r>
      <w:r w:rsidR="003C50F8">
        <w:rPr>
          <w:lang w:val="fr-FR"/>
        </w:rPr>
        <w:t>’</w:t>
      </w:r>
      <w:r>
        <w:rPr>
          <w:lang w:val="fr-FR"/>
        </w:rPr>
        <w:t>enregistrement national ou régional</w:t>
      </w:r>
      <w:r w:rsidR="005C2F6A">
        <w:rPr>
          <w:rStyle w:val="FootnoteReference"/>
          <w:lang w:val="fr-FR"/>
        </w:rPr>
        <w:footnoteReference w:id="2"/>
      </w:r>
      <w:r w:rsidR="007A54F7">
        <w:rPr>
          <w:lang w:val="fr-FR"/>
        </w:rPr>
        <w:t>,</w:t>
      </w:r>
      <w:r>
        <w:rPr>
          <w:lang w:val="fr-FR"/>
        </w:rPr>
        <w:t xml:space="preserve"> et la désignation de la partie contractante concernée doit prendre effet après la date dudit enregistrement national ou régional</w:t>
      </w:r>
      <w:r w:rsidR="008612EA" w:rsidRPr="008842C2">
        <w:rPr>
          <w:lang w:val="fr-FR"/>
        </w:rPr>
        <w:t xml:space="preserve">.  </w:t>
      </w:r>
      <w:r>
        <w:rPr>
          <w:lang w:val="fr-FR"/>
        </w:rPr>
        <w:t>Les modifications reconnaissent le fait qu</w:t>
      </w:r>
      <w:r w:rsidR="003C50F8">
        <w:rPr>
          <w:lang w:val="fr-FR"/>
        </w:rPr>
        <w:t>’</w:t>
      </w:r>
      <w:r>
        <w:rPr>
          <w:lang w:val="fr-FR"/>
        </w:rPr>
        <w:t xml:space="preserve">un enregistrement international peut remplacer </w:t>
      </w:r>
      <w:r w:rsidR="00963C15">
        <w:rPr>
          <w:lang w:val="fr-FR"/>
        </w:rPr>
        <w:t>plus d</w:t>
      </w:r>
      <w:r w:rsidR="003C50F8">
        <w:rPr>
          <w:lang w:val="fr-FR"/>
        </w:rPr>
        <w:t>’</w:t>
      </w:r>
      <w:r w:rsidR="00963C15">
        <w:rPr>
          <w:lang w:val="fr-FR"/>
        </w:rPr>
        <w:t>un enregistrement national</w:t>
      </w:r>
      <w:r>
        <w:rPr>
          <w:lang w:val="fr-FR"/>
        </w:rPr>
        <w:t xml:space="preserve"> ou régiona</w:t>
      </w:r>
      <w:r w:rsidR="00963C15">
        <w:rPr>
          <w:lang w:val="fr-FR"/>
        </w:rPr>
        <w:t>l</w:t>
      </w:r>
      <w:r w:rsidR="00C1340A" w:rsidRPr="008842C2">
        <w:rPr>
          <w:lang w:val="fr-FR"/>
        </w:rPr>
        <w:t>.</w:t>
      </w:r>
    </w:p>
    <w:p w:rsidR="00627F52" w:rsidRDefault="008D33D4" w:rsidP="00FC2E0B">
      <w:pPr>
        <w:pStyle w:val="ONUME"/>
        <w:rPr>
          <w:lang w:val="fr-FR"/>
        </w:rPr>
      </w:pPr>
      <w:r>
        <w:rPr>
          <w:lang w:val="fr-FR"/>
        </w:rPr>
        <w:t>L</w:t>
      </w:r>
      <w:r w:rsidR="003C50F8">
        <w:rPr>
          <w:lang w:val="fr-FR"/>
        </w:rPr>
        <w:t>’</w:t>
      </w:r>
      <w:r w:rsidR="008B458D">
        <w:rPr>
          <w:lang w:val="fr-FR"/>
        </w:rPr>
        <w:t>alinéa 1</w:t>
      </w:r>
      <w:r w:rsidR="00B16921">
        <w:rPr>
          <w:lang w:val="fr-FR"/>
        </w:rPr>
        <w:t xml:space="preserve">) </w:t>
      </w:r>
      <w:r>
        <w:rPr>
          <w:lang w:val="fr-FR"/>
        </w:rPr>
        <w:t xml:space="preserve">modifié </w:t>
      </w:r>
      <w:r w:rsidR="00B16921">
        <w:rPr>
          <w:lang w:val="fr-FR"/>
        </w:rPr>
        <w:t xml:space="preserve">de la </w:t>
      </w:r>
      <w:r w:rsidR="008B458D">
        <w:rPr>
          <w:lang w:val="fr-FR"/>
        </w:rPr>
        <w:t>règle 2</w:t>
      </w:r>
      <w:r w:rsidR="00B16921">
        <w:rPr>
          <w:lang w:val="fr-FR"/>
        </w:rPr>
        <w:t>1 indique que les titulaires peuvent présenter, directement à l</w:t>
      </w:r>
      <w:r w:rsidR="003C50F8">
        <w:rPr>
          <w:lang w:val="fr-FR"/>
        </w:rPr>
        <w:t>’</w:t>
      </w:r>
      <w:r w:rsidR="00B16921">
        <w:rPr>
          <w:lang w:val="fr-FR"/>
        </w:rPr>
        <w:t>Office concerné, une demande tendant à ce que celui</w:t>
      </w:r>
      <w:r w:rsidR="003C50F8">
        <w:rPr>
          <w:lang w:val="fr-FR"/>
        </w:rPr>
        <w:t>-</w:t>
      </w:r>
      <w:r w:rsidR="00B16921">
        <w:rPr>
          <w:lang w:val="fr-FR"/>
        </w:rPr>
        <w:t xml:space="preserve">ci prenne note </w:t>
      </w:r>
      <w:r w:rsidR="00F168BB">
        <w:rPr>
          <w:lang w:val="fr-FR"/>
        </w:rPr>
        <w:t>de l</w:t>
      </w:r>
      <w:r w:rsidR="003C50F8">
        <w:rPr>
          <w:lang w:val="fr-FR"/>
        </w:rPr>
        <w:t>’</w:t>
      </w:r>
      <w:r w:rsidR="00F168BB">
        <w:rPr>
          <w:lang w:val="fr-FR"/>
        </w:rPr>
        <w:t>enregistrement international dans son registre, conformément à</w:t>
      </w:r>
      <w:r w:rsidR="00B16921">
        <w:rPr>
          <w:lang w:val="fr-FR"/>
        </w:rPr>
        <w:t xml:space="preserve"> l</w:t>
      </w:r>
      <w:r w:rsidR="003C50F8">
        <w:rPr>
          <w:lang w:val="fr-FR"/>
        </w:rPr>
        <w:t>’</w:t>
      </w:r>
      <w:r w:rsidR="00B16921">
        <w:rPr>
          <w:lang w:val="fr-FR"/>
        </w:rPr>
        <w:t>article</w:t>
      </w:r>
      <w:r w:rsidR="00C1340A" w:rsidRPr="008842C2">
        <w:rPr>
          <w:lang w:val="fr-FR"/>
        </w:rPr>
        <w:t> 4</w:t>
      </w:r>
      <w:r w:rsidR="00C1340A" w:rsidRPr="008842C2">
        <w:rPr>
          <w:i/>
          <w:lang w:val="fr-FR"/>
        </w:rPr>
        <w:t>bis</w:t>
      </w:r>
      <w:r w:rsidR="00B16921">
        <w:rPr>
          <w:lang w:val="fr-FR"/>
        </w:rPr>
        <w:t>.</w:t>
      </w:r>
      <w:r w:rsidR="006D112D" w:rsidRPr="008842C2">
        <w:rPr>
          <w:lang w:val="fr-FR"/>
        </w:rPr>
        <w:t>2)</w:t>
      </w:r>
      <w:r w:rsidR="00C1340A" w:rsidRPr="008842C2">
        <w:rPr>
          <w:lang w:val="fr-FR"/>
        </w:rPr>
        <w:t xml:space="preserve"> </w:t>
      </w:r>
      <w:r w:rsidR="00B16921">
        <w:rPr>
          <w:lang w:val="fr-FR"/>
        </w:rPr>
        <w:t>du Protocole</w:t>
      </w:r>
      <w:r w:rsidR="00F168BB">
        <w:rPr>
          <w:lang w:val="fr-FR"/>
        </w:rPr>
        <w:t>,</w:t>
      </w:r>
      <w:r w:rsidR="00B16921">
        <w:rPr>
          <w:lang w:val="fr-FR"/>
        </w:rPr>
        <w:t xml:space="preserve"> à compter de la date de la notification par le Bureau international de l</w:t>
      </w:r>
      <w:r w:rsidR="003C50F8">
        <w:rPr>
          <w:lang w:val="fr-FR"/>
        </w:rPr>
        <w:t>’</w:t>
      </w:r>
      <w:r w:rsidR="00B16921">
        <w:rPr>
          <w:lang w:val="fr-FR"/>
        </w:rPr>
        <w:t>enregistrement international ou de la désignation postérieure, selon le cas</w:t>
      </w:r>
      <w:r w:rsidR="00C1340A" w:rsidRPr="008842C2">
        <w:rPr>
          <w:lang w:val="fr-FR"/>
        </w:rPr>
        <w:t>.</w:t>
      </w:r>
      <w:r w:rsidR="00FC2E0B">
        <w:rPr>
          <w:lang w:val="fr-FR"/>
        </w:rPr>
        <w:t xml:space="preserve">  </w:t>
      </w:r>
    </w:p>
    <w:p w:rsidR="008B458D" w:rsidRPr="00101DCE" w:rsidRDefault="00FC2E0B" w:rsidP="002B5CD4">
      <w:pPr>
        <w:pStyle w:val="ONUME"/>
        <w:rPr>
          <w:lang w:val="fr-FR"/>
        </w:rPr>
      </w:pPr>
      <w:r w:rsidRPr="00101DCE">
        <w:rPr>
          <w:lang w:val="fr-FR"/>
        </w:rPr>
        <w:br w:type="page"/>
      </w:r>
      <w:r w:rsidR="008D33D4" w:rsidRPr="00101DCE">
        <w:rPr>
          <w:lang w:val="fr-FR"/>
        </w:rPr>
        <w:t>L</w:t>
      </w:r>
      <w:r w:rsidR="003C50F8" w:rsidRPr="00101DCE">
        <w:rPr>
          <w:lang w:val="fr-FR"/>
        </w:rPr>
        <w:t>’</w:t>
      </w:r>
      <w:r w:rsidR="008B458D" w:rsidRPr="00101DCE">
        <w:rPr>
          <w:lang w:val="fr-FR"/>
        </w:rPr>
        <w:t>alinéa 2</w:t>
      </w:r>
      <w:r w:rsidR="00C7213B" w:rsidRPr="00101DCE">
        <w:rPr>
          <w:lang w:val="fr-FR"/>
        </w:rPr>
        <w:t xml:space="preserve">) </w:t>
      </w:r>
      <w:r w:rsidR="008D33D4" w:rsidRPr="00101DCE">
        <w:rPr>
          <w:lang w:val="fr-FR"/>
        </w:rPr>
        <w:t xml:space="preserve">modifié </w:t>
      </w:r>
      <w:r w:rsidR="00C7213B" w:rsidRPr="00101DCE">
        <w:rPr>
          <w:lang w:val="fr-FR"/>
        </w:rPr>
        <w:t xml:space="preserve">de la </w:t>
      </w:r>
      <w:r w:rsidR="008B458D" w:rsidRPr="00101DCE">
        <w:rPr>
          <w:lang w:val="fr-FR"/>
        </w:rPr>
        <w:t>règle 2</w:t>
      </w:r>
      <w:r w:rsidR="00C7213B" w:rsidRPr="00101DCE">
        <w:rPr>
          <w:lang w:val="fr-FR"/>
        </w:rPr>
        <w:t xml:space="preserve">1 indique que les Offices des parties contractantes désignées ne peuvent pas refuser la protection de la marque </w:t>
      </w:r>
      <w:r w:rsidR="00C4274B" w:rsidRPr="00101DCE">
        <w:rPr>
          <w:lang w:val="fr-FR"/>
        </w:rPr>
        <w:t>qui fait l</w:t>
      </w:r>
      <w:r w:rsidR="003C50F8" w:rsidRPr="00101DCE">
        <w:rPr>
          <w:lang w:val="fr-FR"/>
        </w:rPr>
        <w:t>’</w:t>
      </w:r>
      <w:r w:rsidR="00C4274B" w:rsidRPr="00101DCE">
        <w:rPr>
          <w:lang w:val="fr-FR"/>
        </w:rPr>
        <w:t>objet d</w:t>
      </w:r>
      <w:r w:rsidR="003C50F8" w:rsidRPr="00101DCE">
        <w:rPr>
          <w:lang w:val="fr-FR"/>
        </w:rPr>
        <w:t>’</w:t>
      </w:r>
      <w:r w:rsidR="00C4274B" w:rsidRPr="00101DCE">
        <w:rPr>
          <w:lang w:val="fr-FR"/>
        </w:rPr>
        <w:t>un</w:t>
      </w:r>
      <w:r w:rsidR="00C7213B" w:rsidRPr="00101DCE">
        <w:rPr>
          <w:lang w:val="fr-FR"/>
        </w:rPr>
        <w:t xml:space="preserve"> enregistrement international sur la base de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enregistrement national ou régional que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 xml:space="preserve">enregistrement international a </w:t>
      </w:r>
      <w:proofErr w:type="gramStart"/>
      <w:r w:rsidR="00C7213B" w:rsidRPr="00101DCE">
        <w:rPr>
          <w:lang w:val="fr-FR"/>
        </w:rPr>
        <w:t>remplacé</w:t>
      </w:r>
      <w:r w:rsidR="0033617E" w:rsidRPr="00101DCE">
        <w:rPr>
          <w:lang w:val="fr-FR"/>
        </w:rPr>
        <w:t>;</w:t>
      </w:r>
      <w:r w:rsidR="002C352F" w:rsidRPr="00101DCE">
        <w:rPr>
          <w:lang w:val="fr-FR"/>
        </w:rPr>
        <w:t xml:space="preserve"> </w:t>
      </w:r>
      <w:r w:rsidR="0033617E" w:rsidRPr="00101DCE">
        <w:rPr>
          <w:lang w:val="fr-FR"/>
        </w:rPr>
        <w:t xml:space="preserve"> </w:t>
      </w:r>
      <w:r w:rsidR="00C7213B" w:rsidRPr="00101DCE">
        <w:rPr>
          <w:lang w:val="fr-FR"/>
        </w:rPr>
        <w:t>et</w:t>
      </w:r>
      <w:proofErr w:type="gramEnd"/>
      <w:r w:rsidR="00C7213B" w:rsidRPr="00101DCE">
        <w:rPr>
          <w:lang w:val="fr-FR"/>
        </w:rPr>
        <w:t xml:space="preserve"> reconnaît que, à la fois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enregistrement national ou régional et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enregistrement international qui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a remplacé, peuvent coexister</w:t>
      </w:r>
      <w:r w:rsidR="003172CD" w:rsidRPr="00101DCE">
        <w:rPr>
          <w:lang w:val="fr-FR"/>
        </w:rPr>
        <w:t>.</w:t>
      </w:r>
      <w:r w:rsidR="0025164C" w:rsidRPr="00101DCE">
        <w:rPr>
          <w:lang w:val="fr-FR"/>
        </w:rPr>
        <w:t xml:space="preserve">  </w:t>
      </w:r>
      <w:r w:rsidR="00C7213B" w:rsidRPr="00101DCE">
        <w:rPr>
          <w:lang w:val="fr-FR"/>
        </w:rPr>
        <w:t>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alinéa modifié exige également que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Office concerné examine les demandes faites en vertu de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article</w:t>
      </w:r>
      <w:r w:rsidR="001457CC" w:rsidRPr="00101DCE">
        <w:rPr>
          <w:lang w:val="fr-FR"/>
        </w:rPr>
        <w:t> 4</w:t>
      </w:r>
      <w:r w:rsidR="001457CC" w:rsidRPr="00101DCE">
        <w:rPr>
          <w:i/>
          <w:lang w:val="fr-FR"/>
        </w:rPr>
        <w:t>bis</w:t>
      </w:r>
      <w:r w:rsidR="00C7213B" w:rsidRPr="00101DCE">
        <w:rPr>
          <w:lang w:val="fr-FR"/>
        </w:rPr>
        <w:t xml:space="preserve">.2) du Protocole afin de déterminer si les conditions </w:t>
      </w:r>
      <w:r w:rsidR="00E94755" w:rsidRPr="00101DCE">
        <w:rPr>
          <w:lang w:val="fr-FR"/>
        </w:rPr>
        <w:t>énoncées</w:t>
      </w:r>
      <w:r w:rsidR="00C7213B" w:rsidRPr="00101DCE">
        <w:rPr>
          <w:lang w:val="fr-FR"/>
        </w:rPr>
        <w:t xml:space="preserve"> à l</w:t>
      </w:r>
      <w:r w:rsidR="003C50F8" w:rsidRPr="00101DCE">
        <w:rPr>
          <w:lang w:val="fr-FR"/>
        </w:rPr>
        <w:t>’</w:t>
      </w:r>
      <w:r w:rsidR="008B458D" w:rsidRPr="00101DCE">
        <w:rPr>
          <w:lang w:val="fr-FR"/>
        </w:rPr>
        <w:t>alinéa 1</w:t>
      </w:r>
      <w:r w:rsidR="00C7213B" w:rsidRPr="00101DCE">
        <w:rPr>
          <w:lang w:val="fr-FR"/>
        </w:rPr>
        <w:t xml:space="preserve">) dudit article ont été </w:t>
      </w:r>
      <w:proofErr w:type="gramStart"/>
      <w:r w:rsidR="00E94755" w:rsidRPr="00101DCE">
        <w:rPr>
          <w:lang w:val="fr-FR"/>
        </w:rPr>
        <w:t>remplies</w:t>
      </w:r>
      <w:r w:rsidR="0033617E" w:rsidRPr="00101DCE">
        <w:rPr>
          <w:lang w:val="fr-FR"/>
        </w:rPr>
        <w:t xml:space="preserve">; </w:t>
      </w:r>
      <w:r w:rsidR="00C7213B" w:rsidRPr="00101DCE">
        <w:rPr>
          <w:lang w:val="fr-FR"/>
        </w:rPr>
        <w:t xml:space="preserve"> et</w:t>
      </w:r>
      <w:proofErr w:type="gramEnd"/>
      <w:r w:rsidR="00C7213B" w:rsidRPr="00101DCE">
        <w:rPr>
          <w:lang w:val="fr-FR"/>
        </w:rPr>
        <w:t xml:space="preserve"> </w:t>
      </w:r>
      <w:r w:rsidR="00E94755" w:rsidRPr="00101DCE">
        <w:rPr>
          <w:lang w:val="fr-FR"/>
        </w:rPr>
        <w:t>stipule</w:t>
      </w:r>
      <w:r w:rsidR="00C7213B" w:rsidRPr="00101DCE">
        <w:rPr>
          <w:lang w:val="fr-FR"/>
        </w:rPr>
        <w:t xml:space="preserve"> que les produits et services </w:t>
      </w:r>
      <w:r w:rsidR="00E94755" w:rsidRPr="00101DCE">
        <w:rPr>
          <w:lang w:val="fr-FR"/>
        </w:rPr>
        <w:t>concerné</w:t>
      </w:r>
      <w:r w:rsidR="00C7213B" w:rsidRPr="00101DCE">
        <w:rPr>
          <w:lang w:val="fr-FR"/>
        </w:rPr>
        <w:t>s par le remplacement</w:t>
      </w:r>
      <w:r w:rsidR="00E94755" w:rsidRPr="00101DCE">
        <w:rPr>
          <w:lang w:val="fr-FR"/>
        </w:rPr>
        <w:t>, énumérés</w:t>
      </w:r>
      <w:r w:rsidR="00C7213B" w:rsidRPr="00101DCE">
        <w:rPr>
          <w:lang w:val="fr-FR"/>
        </w:rPr>
        <w:t xml:space="preserve"> dans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enregistrement national ou régional</w:t>
      </w:r>
      <w:r w:rsidR="00E94755" w:rsidRPr="00101DCE">
        <w:rPr>
          <w:lang w:val="fr-FR"/>
        </w:rPr>
        <w:t>,</w:t>
      </w:r>
      <w:r w:rsidR="00C7213B" w:rsidRPr="00101DCE">
        <w:rPr>
          <w:lang w:val="fr-FR"/>
        </w:rPr>
        <w:t xml:space="preserve"> doivent être couverts par ceux </w:t>
      </w:r>
      <w:r w:rsidR="00E94755" w:rsidRPr="00101DCE">
        <w:rPr>
          <w:lang w:val="fr-FR"/>
        </w:rPr>
        <w:t>qui sont énumérés</w:t>
      </w:r>
      <w:r w:rsidR="00C7213B" w:rsidRPr="00101DCE">
        <w:rPr>
          <w:lang w:val="fr-FR"/>
        </w:rPr>
        <w:t xml:space="preserve"> dans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>enregistrement international</w:t>
      </w:r>
      <w:r w:rsidR="003172CD" w:rsidRPr="00101DCE">
        <w:rPr>
          <w:lang w:val="fr-FR"/>
        </w:rPr>
        <w:t xml:space="preserve">.  </w:t>
      </w:r>
      <w:r w:rsidR="00C7213B" w:rsidRPr="00101DCE">
        <w:rPr>
          <w:lang w:val="fr-FR"/>
        </w:rPr>
        <w:t>Enfin, l</w:t>
      </w:r>
      <w:r w:rsidR="003C50F8" w:rsidRPr="00101DCE">
        <w:rPr>
          <w:lang w:val="fr-FR"/>
        </w:rPr>
        <w:t>’</w:t>
      </w:r>
      <w:r w:rsidR="00C7213B" w:rsidRPr="00101DCE">
        <w:rPr>
          <w:lang w:val="fr-FR"/>
        </w:rPr>
        <w:t xml:space="preserve">alinéa modifié précise que le remplacement est réputé </w:t>
      </w:r>
      <w:r w:rsidR="00346BAE" w:rsidRPr="00101DCE">
        <w:rPr>
          <w:lang w:val="fr-FR"/>
        </w:rPr>
        <w:t>avoir lieu lorsque l</w:t>
      </w:r>
      <w:r w:rsidR="003C50F8" w:rsidRPr="00101DCE">
        <w:rPr>
          <w:lang w:val="fr-FR"/>
        </w:rPr>
        <w:t>’</w:t>
      </w:r>
      <w:r w:rsidR="00346BAE" w:rsidRPr="00101DCE">
        <w:rPr>
          <w:lang w:val="fr-FR"/>
        </w:rPr>
        <w:t>enregistrement international prend effet dans la partie contractante désignée concernée, conformément à l</w:t>
      </w:r>
      <w:r w:rsidR="003C50F8" w:rsidRPr="00101DCE">
        <w:rPr>
          <w:lang w:val="fr-FR"/>
        </w:rPr>
        <w:t>’</w:t>
      </w:r>
      <w:r w:rsidR="008B458D" w:rsidRPr="00101DCE">
        <w:rPr>
          <w:lang w:val="fr-FR"/>
        </w:rPr>
        <w:t>article </w:t>
      </w:r>
      <w:proofErr w:type="gramStart"/>
      <w:r w:rsidR="008B458D" w:rsidRPr="00101DCE">
        <w:rPr>
          <w:lang w:val="fr-FR"/>
        </w:rPr>
        <w:t>4</w:t>
      </w:r>
      <w:r w:rsidR="00346BAE" w:rsidRPr="00101DCE">
        <w:rPr>
          <w:lang w:val="fr-FR"/>
        </w:rPr>
        <w:t>.1)</w:t>
      </w:r>
      <w:r w:rsidR="0025164C" w:rsidRPr="00101DCE">
        <w:rPr>
          <w:lang w:val="fr-FR"/>
        </w:rPr>
        <w:t>a</w:t>
      </w:r>
      <w:proofErr w:type="gramEnd"/>
      <w:r w:rsidR="0025164C" w:rsidRPr="00101DCE">
        <w:rPr>
          <w:lang w:val="fr-FR"/>
        </w:rPr>
        <w:t xml:space="preserve">) </w:t>
      </w:r>
      <w:r w:rsidR="00346BAE" w:rsidRPr="00101DCE">
        <w:rPr>
          <w:lang w:val="fr-FR"/>
        </w:rPr>
        <w:t>du Protocole</w:t>
      </w:r>
      <w:r w:rsidR="0025164C" w:rsidRPr="00101DCE">
        <w:rPr>
          <w:lang w:val="fr-FR"/>
        </w:rPr>
        <w:t>.</w:t>
      </w:r>
    </w:p>
    <w:p w:rsidR="00EF2DB1" w:rsidRPr="008842C2" w:rsidRDefault="00EA17E4" w:rsidP="00D605B3">
      <w:pPr>
        <w:pStyle w:val="Endofdocument-Annex"/>
        <w:spacing w:before="480"/>
        <w:rPr>
          <w:lang w:val="fr-FR"/>
        </w:rPr>
      </w:pPr>
      <w:r>
        <w:rPr>
          <w:lang w:val="fr-FR"/>
        </w:rPr>
        <w:t>Le 16</w:t>
      </w:r>
      <w:r w:rsidR="00FD4525" w:rsidRPr="008842C2">
        <w:rPr>
          <w:lang w:val="fr-FR"/>
        </w:rPr>
        <w:t xml:space="preserve"> </w:t>
      </w:r>
      <w:r w:rsidR="00D605B3">
        <w:rPr>
          <w:lang w:val="fr-FR"/>
        </w:rPr>
        <w:t>déc</w:t>
      </w:r>
      <w:r w:rsidR="008B458D" w:rsidRPr="008842C2">
        <w:rPr>
          <w:lang w:val="fr-FR"/>
        </w:rPr>
        <w:t>embre</w:t>
      </w:r>
      <w:r w:rsidR="008B458D">
        <w:rPr>
          <w:lang w:val="fr-FR"/>
        </w:rPr>
        <w:t> </w:t>
      </w:r>
      <w:r w:rsidR="008B458D" w:rsidRPr="008842C2">
        <w:rPr>
          <w:lang w:val="fr-FR"/>
        </w:rPr>
        <w:t>20</w:t>
      </w:r>
      <w:r w:rsidR="00C061EA" w:rsidRPr="008842C2">
        <w:rPr>
          <w:lang w:val="fr-FR"/>
        </w:rPr>
        <w:t>20</w:t>
      </w:r>
    </w:p>
    <w:p w:rsidR="00B247C6" w:rsidRPr="008842C2" w:rsidRDefault="00B247C6" w:rsidP="00A7319F">
      <w:pPr>
        <w:pStyle w:val="Endofdocument-Annex"/>
        <w:rPr>
          <w:lang w:val="fr-FR"/>
        </w:rPr>
      </w:pPr>
    </w:p>
    <w:p w:rsidR="00996302" w:rsidRPr="008842C2" w:rsidRDefault="00996302" w:rsidP="00A7319F">
      <w:pPr>
        <w:pStyle w:val="Endofdocument-Annex"/>
        <w:rPr>
          <w:lang w:val="fr-FR"/>
        </w:rPr>
        <w:sectPr w:rsidR="00996302" w:rsidRPr="008842C2" w:rsidSect="00627F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pgNumType w:start="1"/>
          <w:cols w:space="720"/>
          <w:titlePg/>
          <w:docGrid w:linePitch="299"/>
        </w:sectPr>
      </w:pPr>
    </w:p>
    <w:p w:rsidR="003A7BCC" w:rsidRDefault="003A7BCC" w:rsidP="003A7BCC">
      <w:pPr>
        <w:pStyle w:val="Heading1"/>
        <w:spacing w:before="0"/>
        <w:rPr>
          <w:szCs w:val="22"/>
          <w:lang w:val="fr-CH"/>
        </w:rPr>
      </w:pPr>
      <w:r w:rsidRPr="008C032F">
        <w:rPr>
          <w:szCs w:val="22"/>
          <w:lang w:val="fr-CH"/>
        </w:rPr>
        <w:t>PROPOSITIONS DE MODIFICATION DU RÈGLEMENT D’EXÉCUTION DU PROTOCOLE RELATIF À L’ARRANGEMENT DE MADRID CONCERNANT L’ENREGISTREMENT INTERNATIONAL DES MARQUES</w:t>
      </w:r>
    </w:p>
    <w:p w:rsidR="008C032F" w:rsidRPr="008C032F" w:rsidRDefault="008C032F" w:rsidP="008C032F">
      <w:pPr>
        <w:rPr>
          <w:lang w:val="fr-CH"/>
        </w:rPr>
      </w:pPr>
    </w:p>
    <w:p w:rsidR="003A7BCC" w:rsidRPr="008C032F" w:rsidRDefault="003A7BCC" w:rsidP="003A7BCC">
      <w:pPr>
        <w:pStyle w:val="1TreatyHeading1"/>
        <w:rPr>
          <w:sz w:val="22"/>
          <w:szCs w:val="22"/>
          <w:lang w:val="fr-FR"/>
        </w:rPr>
      </w:pPr>
      <w:r w:rsidRPr="008C032F">
        <w:rPr>
          <w:sz w:val="22"/>
          <w:szCs w:val="22"/>
          <w:lang w:val="fr-FR"/>
        </w:rPr>
        <w:t>Règlement d’exécution du Protocole relatif à l’Arrangement de Madrid concernant l’enregistrement international des marques</w:t>
      </w:r>
    </w:p>
    <w:p w:rsidR="003A7BCC" w:rsidRPr="004B6B0D" w:rsidRDefault="003A7BCC" w:rsidP="003A7BCC">
      <w:pPr>
        <w:pStyle w:val="TreatyDates"/>
        <w:rPr>
          <w:sz w:val="22"/>
          <w:szCs w:val="22"/>
          <w:lang w:val="fr-CH"/>
        </w:rPr>
      </w:pPr>
      <w:r w:rsidRPr="004B6B0D">
        <w:rPr>
          <w:sz w:val="22"/>
          <w:szCs w:val="22"/>
          <w:lang w:val="fr-CH"/>
        </w:rPr>
        <w:t xml:space="preserve">texte en vigueur le </w:t>
      </w:r>
      <w:ins w:id="2" w:author="BARBU Caroline" w:date="2020-09-08T19:02:00Z">
        <w:r w:rsidRPr="004B6B0D">
          <w:rPr>
            <w:sz w:val="22"/>
            <w:szCs w:val="22"/>
            <w:lang w:val="fr-CH"/>
          </w:rPr>
          <w:t>1</w:t>
        </w:r>
        <w:r w:rsidRPr="004B6B0D">
          <w:rPr>
            <w:sz w:val="22"/>
            <w:szCs w:val="22"/>
            <w:vertAlign w:val="superscript"/>
            <w:lang w:val="fr-CH"/>
          </w:rPr>
          <w:t>er</w:t>
        </w:r>
        <w:r w:rsidRPr="004B6B0D">
          <w:rPr>
            <w:sz w:val="22"/>
            <w:szCs w:val="22"/>
            <w:lang w:val="fr-CH"/>
          </w:rPr>
          <w:t> février 2021</w:t>
        </w:r>
      </w:ins>
      <w:del w:id="3" w:author="BARBU Caroline" w:date="2020-09-08T19:02:00Z">
        <w:r w:rsidRPr="004B6B0D" w:rsidDel="00B52C59">
          <w:rPr>
            <w:sz w:val="22"/>
            <w:szCs w:val="22"/>
            <w:lang w:val="fr-CH"/>
          </w:rPr>
          <w:delText>1</w:delText>
        </w:r>
        <w:r w:rsidRPr="004B6B0D" w:rsidDel="00B52C59">
          <w:rPr>
            <w:sz w:val="22"/>
            <w:szCs w:val="22"/>
            <w:vertAlign w:val="superscript"/>
            <w:lang w:val="fr-CH"/>
          </w:rPr>
          <w:delText>er</w:delText>
        </w:r>
        <w:r w:rsidRPr="004B6B0D" w:rsidDel="00B52C59">
          <w:rPr>
            <w:sz w:val="22"/>
            <w:szCs w:val="22"/>
            <w:lang w:val="fr-CH"/>
          </w:rPr>
          <w:delText> février 2020</w:delText>
        </w:r>
      </w:del>
    </w:p>
    <w:p w:rsidR="003A7BCC" w:rsidRPr="004B6B0D" w:rsidRDefault="003A7BCC" w:rsidP="003A7BCC">
      <w:pPr>
        <w:pStyle w:val="3TreatyHeading3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Chapitre premier </w:t>
      </w:r>
      <w:r w:rsidRPr="004B6B0D">
        <w:rPr>
          <w:sz w:val="22"/>
          <w:szCs w:val="22"/>
          <w:lang w:val="fr-FR"/>
        </w:rPr>
        <w:br/>
        <w:t>Dispositions générales</w:t>
      </w:r>
    </w:p>
    <w:p w:rsidR="003A7BCC" w:rsidRPr="004B6B0D" w:rsidRDefault="003A7BCC" w:rsidP="003A7BCC">
      <w:pPr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Pr="004B6B0D" w:rsidRDefault="003A7BCC" w:rsidP="003A7BCC">
      <w:pPr>
        <w:pStyle w:val="4TreatyHeading4"/>
        <w:keepNext/>
        <w:keepLines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Règle 3 </w:t>
      </w:r>
      <w:r w:rsidRPr="004B6B0D">
        <w:rPr>
          <w:sz w:val="22"/>
          <w:szCs w:val="22"/>
          <w:lang w:val="fr-FR"/>
        </w:rPr>
        <w:br/>
        <w:t>Représentation devant le Bureau international</w:t>
      </w:r>
    </w:p>
    <w:p w:rsidR="003A7BCC" w:rsidRPr="004B6B0D" w:rsidRDefault="003A7BCC" w:rsidP="003A7BCC">
      <w:pPr>
        <w:spacing w:after="240"/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Pr="00F1729F" w:rsidRDefault="003A7BCC" w:rsidP="003A7BCC">
      <w:pPr>
        <w:pStyle w:val="indent1"/>
        <w:spacing w:after="240" w:line="240" w:lineRule="exact"/>
        <w:ind w:left="567" w:hanging="567"/>
        <w:rPr>
          <w:rStyle w:val="indent1Char"/>
          <w:rFonts w:ascii="Arial" w:eastAsia="SimSun" w:hAnsi="Arial" w:cs="Arial"/>
          <w:sz w:val="22"/>
          <w:szCs w:val="22"/>
          <w:lang w:val="fr-FR"/>
        </w:rPr>
      </w:pPr>
      <w:r w:rsidRPr="00F1729F">
        <w:rPr>
          <w:rStyle w:val="indent1Char"/>
          <w:rFonts w:ascii="Arial" w:eastAsia="SimSun" w:hAnsi="Arial" w:cs="Arial"/>
          <w:sz w:val="22"/>
          <w:szCs w:val="22"/>
          <w:lang w:val="fr-FR"/>
        </w:rPr>
        <w:t>2)</w:t>
      </w:r>
      <w:r w:rsidRPr="00F1729F">
        <w:rPr>
          <w:rStyle w:val="indent1Char"/>
          <w:rFonts w:ascii="Arial" w:eastAsia="SimSun" w:hAnsi="Arial" w:cs="Arial"/>
          <w:sz w:val="22"/>
          <w:szCs w:val="22"/>
          <w:lang w:val="fr-FR"/>
        </w:rPr>
        <w:tab/>
      </w:r>
      <w:r w:rsidRPr="00F1729F">
        <w:rPr>
          <w:rStyle w:val="indent1Char"/>
          <w:rFonts w:ascii="Arial" w:eastAsia="SimSun" w:hAnsi="Arial" w:cs="Arial"/>
          <w:i/>
          <w:sz w:val="22"/>
          <w:szCs w:val="22"/>
          <w:lang w:val="fr-FR"/>
        </w:rPr>
        <w:t>[Constitution du mandataire]</w:t>
      </w:r>
    </w:p>
    <w:p w:rsidR="003A7BCC" w:rsidRPr="004B6B0D" w:rsidRDefault="003A7BCC" w:rsidP="003A7BCC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3A7BCC">
        <w:rPr>
          <w:rStyle w:val="indent1Char"/>
          <w:rFonts w:ascii="Arial" w:eastAsia="SimSun" w:hAnsi="Arial" w:cs="Arial"/>
          <w:sz w:val="22"/>
          <w:szCs w:val="22"/>
          <w:lang w:val="fr-FR"/>
        </w:rPr>
        <w:t>a)</w:t>
      </w:r>
      <w:r w:rsidRPr="003A7BCC">
        <w:rPr>
          <w:rStyle w:val="indent1Char"/>
          <w:rFonts w:ascii="Arial" w:eastAsia="SimSun" w:hAnsi="Arial" w:cs="Arial"/>
          <w:sz w:val="22"/>
          <w:szCs w:val="22"/>
          <w:lang w:val="fr-FR"/>
        </w:rPr>
        <w:tab/>
      </w:r>
      <w:r w:rsidRPr="004B6B0D">
        <w:rPr>
          <w:rFonts w:ascii="Arial" w:hAnsi="Arial" w:cs="Arial"/>
          <w:sz w:val="22"/>
          <w:szCs w:val="22"/>
          <w:lang w:val="fr-FR"/>
        </w:rPr>
        <w:t>La constitution d’un mandataire peut être faite dans la demande internationale ou dans une désignation postérieure ou dans une demande visée à la règle 25</w:t>
      </w:r>
      <w:ins w:id="4" w:author="BARBU Caroline" w:date="2020-09-08T19:03:00Z">
        <w:r w:rsidRPr="004B6B0D">
          <w:rPr>
            <w:rFonts w:ascii="Arial" w:hAnsi="Arial" w:cs="Arial"/>
            <w:sz w:val="22"/>
            <w:szCs w:val="22"/>
            <w:lang w:val="fr-FR"/>
          </w:rPr>
          <w:t xml:space="preserve"> qui doit contenir le nom et l’adresse, indiqués conformément aux instructions administratives, ainsi que l’adresse électronique du mandataire</w:t>
        </w:r>
      </w:ins>
      <w:r w:rsidRPr="004B6B0D">
        <w:rPr>
          <w:rFonts w:ascii="Arial" w:hAnsi="Arial" w:cs="Arial"/>
          <w:sz w:val="22"/>
          <w:szCs w:val="22"/>
          <w:lang w:val="fr-FR"/>
        </w:rPr>
        <w:t xml:space="preserve">.  </w:t>
      </w:r>
    </w:p>
    <w:p w:rsidR="003A7BCC" w:rsidRPr="004B6B0D" w:rsidRDefault="003A7BCC" w:rsidP="003A7BCC">
      <w:pPr>
        <w:spacing w:after="240"/>
        <w:ind w:firstLine="567"/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Pr="004B6B0D" w:rsidRDefault="003A7BCC" w:rsidP="003A7BCC">
      <w:pPr>
        <w:pStyle w:val="indent1"/>
        <w:spacing w:after="240" w:line="240" w:lineRule="exact"/>
        <w:ind w:left="567" w:right="-1" w:hanging="567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4)</w:t>
      </w:r>
      <w:r w:rsidRPr="004B6B0D">
        <w:rPr>
          <w:rFonts w:ascii="Arial" w:hAnsi="Arial" w:cs="Arial"/>
          <w:sz w:val="22"/>
          <w:szCs w:val="22"/>
          <w:lang w:val="fr-FR"/>
        </w:rPr>
        <w:tab/>
      </w:r>
      <w:r w:rsidRPr="004B6B0D">
        <w:rPr>
          <w:rFonts w:ascii="Arial" w:hAnsi="Arial" w:cs="Arial"/>
          <w:i/>
          <w:sz w:val="22"/>
          <w:szCs w:val="22"/>
          <w:lang w:val="fr-FR"/>
        </w:rPr>
        <w:t>[Inscription et notification de la constitution d’un mandataire; date de prise d’effet de la constitution d’un mandataire]</w:t>
      </w:r>
    </w:p>
    <w:p w:rsidR="003A7BCC" w:rsidRPr="004B6B0D" w:rsidRDefault="003A7BCC" w:rsidP="003A7BCC">
      <w:pPr>
        <w:pStyle w:val="indent1"/>
        <w:spacing w:after="240" w:line="240" w:lineRule="exact"/>
        <w:ind w:left="1134" w:right="-1" w:hanging="567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a)</w:t>
      </w:r>
      <w:r w:rsidRPr="004B6B0D">
        <w:rPr>
          <w:rFonts w:ascii="Arial" w:hAnsi="Arial" w:cs="Arial"/>
          <w:sz w:val="22"/>
          <w:szCs w:val="22"/>
          <w:lang w:val="fr-FR"/>
        </w:rPr>
        <w:tab/>
        <w:t xml:space="preserve">Lorsque le Bureau international constate que la constitution d’un mandataire remplit les conditions fixées, il inscrit au registre international le fait que le déposant ou titulaire a un mandataire, ainsi que le nom, </w:t>
      </w:r>
      <w:ins w:id="5" w:author="BARBU Caroline" w:date="2020-09-08T19:04:00Z">
        <w:r w:rsidRPr="004B6B0D">
          <w:rPr>
            <w:rFonts w:ascii="Arial" w:hAnsi="Arial" w:cs="Arial"/>
            <w:sz w:val="22"/>
            <w:szCs w:val="22"/>
            <w:lang w:val="fr-FR"/>
          </w:rPr>
          <w:t xml:space="preserve">l’adresse </w:t>
        </w:r>
      </w:ins>
      <w:r w:rsidRPr="004B6B0D">
        <w:rPr>
          <w:rFonts w:ascii="Arial" w:hAnsi="Arial" w:cs="Arial"/>
          <w:sz w:val="22"/>
          <w:szCs w:val="22"/>
          <w:lang w:val="fr-FR"/>
        </w:rPr>
        <w:t xml:space="preserve">et </w:t>
      </w:r>
      <w:r>
        <w:rPr>
          <w:rFonts w:ascii="Arial" w:hAnsi="Arial" w:cs="Arial"/>
          <w:sz w:val="22"/>
          <w:szCs w:val="22"/>
          <w:lang w:val="fr-FR"/>
        </w:rPr>
        <w:t>l</w:t>
      </w:r>
      <w:r w:rsidRPr="004B6B0D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 xml:space="preserve">adresse </w:t>
      </w:r>
      <w:ins w:id="6" w:author="BARBU Caroline" w:date="2020-09-08T19:04:00Z">
        <w:r w:rsidRPr="004B6B0D">
          <w:rPr>
            <w:rFonts w:ascii="Arial" w:hAnsi="Arial" w:cs="Arial"/>
            <w:sz w:val="22"/>
            <w:szCs w:val="22"/>
            <w:lang w:val="fr-FR"/>
          </w:rPr>
          <w:t xml:space="preserve">électronique </w:t>
        </w:r>
      </w:ins>
      <w:r w:rsidRPr="004B6B0D">
        <w:rPr>
          <w:rFonts w:ascii="Arial" w:hAnsi="Arial" w:cs="Arial"/>
          <w:sz w:val="22"/>
          <w:szCs w:val="22"/>
          <w:lang w:val="fr-FR"/>
        </w:rPr>
        <w:t>du mandataire.  Dans ce cas, la date de prise d’effet de la constitution du mandataire est la date à laquelle le Bureau international a reçu la demande internationale, la désignation postérieure, la demande ou la communication distincte dans laquelle le mandataire est constitué.</w:t>
      </w:r>
    </w:p>
    <w:p w:rsidR="003A7BCC" w:rsidRPr="004B6B0D" w:rsidRDefault="003A7BCC" w:rsidP="003A7BCC">
      <w:pPr>
        <w:pStyle w:val="indenta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Default="003A7BCC" w:rsidP="003A7BCC">
      <w:pPr>
        <w:spacing w:after="240"/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Default="003A7BCC" w:rsidP="003A7BC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3A7BCC" w:rsidRPr="004B6B0D" w:rsidRDefault="003A7BCC" w:rsidP="003A7BCC">
      <w:pPr>
        <w:pStyle w:val="3TreatyHeading3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Chapitre 2 </w:t>
      </w:r>
      <w:r w:rsidRPr="004B6B0D">
        <w:rPr>
          <w:sz w:val="22"/>
          <w:szCs w:val="22"/>
          <w:lang w:val="fr-FR"/>
        </w:rPr>
        <w:br/>
        <w:t>Demandes internationales</w:t>
      </w:r>
    </w:p>
    <w:p w:rsidR="003A7BCC" w:rsidRPr="004B6B0D" w:rsidRDefault="003A7BCC" w:rsidP="003A7BCC">
      <w:pPr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Pr="004B6B0D" w:rsidRDefault="003A7BCC" w:rsidP="003A7BCC">
      <w:pPr>
        <w:pStyle w:val="4TreatyHeading4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Règle 9 </w:t>
      </w:r>
      <w:r w:rsidRPr="004B6B0D">
        <w:rPr>
          <w:sz w:val="22"/>
          <w:szCs w:val="22"/>
          <w:lang w:val="fr-FR"/>
        </w:rPr>
        <w:br/>
        <w:t>Conditions relatives à la demande internationale</w:t>
      </w:r>
    </w:p>
    <w:p w:rsidR="003A7BCC" w:rsidRPr="004B6B0D" w:rsidRDefault="003A7BCC" w:rsidP="003A7BCC">
      <w:pPr>
        <w:pStyle w:val="indent1"/>
        <w:ind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indent1"/>
        <w:ind w:firstLine="0"/>
        <w:rPr>
          <w:rFonts w:ascii="Arial" w:hAnsi="Arial" w:cs="Arial"/>
          <w:sz w:val="22"/>
          <w:szCs w:val="22"/>
          <w:lang w:val="fr-FR"/>
        </w:rPr>
      </w:pPr>
    </w:p>
    <w:p w:rsidR="003A7BCC" w:rsidRPr="004B6B0D" w:rsidRDefault="003A7BCC" w:rsidP="003A7BCC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4)</w:t>
      </w:r>
      <w:r w:rsidRPr="004B6B0D">
        <w:rPr>
          <w:rFonts w:ascii="Arial" w:hAnsi="Arial" w:cs="Arial"/>
          <w:sz w:val="22"/>
          <w:szCs w:val="22"/>
          <w:lang w:val="fr-FR"/>
        </w:rPr>
        <w:tab/>
      </w:r>
      <w:r w:rsidRPr="004B6B0D">
        <w:rPr>
          <w:rFonts w:ascii="Arial" w:hAnsi="Arial" w:cs="Arial"/>
          <w:i/>
          <w:sz w:val="22"/>
          <w:szCs w:val="22"/>
          <w:lang w:val="fr-FR"/>
        </w:rPr>
        <w:t>[Contenu de la demande internationale]</w:t>
      </w:r>
    </w:p>
    <w:p w:rsidR="003A7BCC" w:rsidRPr="004B6B0D" w:rsidRDefault="003A7BCC" w:rsidP="003A7BCC">
      <w:pPr>
        <w:pStyle w:val="indent1"/>
        <w:tabs>
          <w:tab w:val="num" w:pos="1134"/>
        </w:tabs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a)</w:t>
      </w:r>
      <w:r w:rsidRPr="004B6B0D">
        <w:rPr>
          <w:rFonts w:ascii="Arial" w:hAnsi="Arial" w:cs="Arial"/>
          <w:sz w:val="22"/>
          <w:szCs w:val="22"/>
          <w:lang w:val="fr-FR"/>
        </w:rPr>
        <w:tab/>
        <w:t>La demande internationale doit contenir ou indiquer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ii)</w:t>
      </w:r>
      <w:r w:rsidRPr="004B6B0D">
        <w:rPr>
          <w:rFonts w:ascii="Arial" w:hAnsi="Arial" w:cs="Arial"/>
          <w:sz w:val="22"/>
          <w:szCs w:val="22"/>
          <w:lang w:val="fr-FR"/>
        </w:rPr>
        <w:tab/>
      </w:r>
      <w:r w:rsidRPr="004B6B0D">
        <w:rPr>
          <w:rFonts w:ascii="Arial" w:hAnsi="Arial" w:cs="Arial"/>
          <w:szCs w:val="22"/>
          <w:lang w:val="fr-FR"/>
        </w:rPr>
        <w:tab/>
      </w:r>
      <w:r w:rsidRPr="004B6B0D">
        <w:rPr>
          <w:rFonts w:ascii="Arial" w:hAnsi="Arial" w:cs="Arial"/>
          <w:sz w:val="22"/>
          <w:szCs w:val="22"/>
          <w:lang w:val="fr-FR"/>
        </w:rPr>
        <w:t>l’adresse du déposant, indiquée conformément aux instructions administratives</w:t>
      </w:r>
      <w:ins w:id="7" w:author="BARBU Caroline" w:date="2020-09-08T19:05:00Z">
        <w:r w:rsidRPr="004B6B0D">
          <w:rPr>
            <w:rFonts w:ascii="Arial" w:hAnsi="Arial" w:cs="Arial"/>
            <w:sz w:val="22"/>
            <w:szCs w:val="22"/>
            <w:lang w:val="fr-FR"/>
          </w:rPr>
          <w:t>, ainsi que son adresse électronique</w:t>
        </w:r>
      </w:ins>
      <w:r w:rsidRPr="004B6B0D">
        <w:rPr>
          <w:rFonts w:ascii="Arial" w:hAnsi="Arial" w:cs="Arial"/>
          <w:sz w:val="22"/>
          <w:szCs w:val="22"/>
          <w:lang w:val="fr-FR"/>
        </w:rPr>
        <w:t>,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iii)</w:t>
      </w:r>
      <w:r w:rsidRPr="004B6B0D">
        <w:rPr>
          <w:rFonts w:ascii="Arial" w:hAnsi="Arial" w:cs="Arial"/>
          <w:sz w:val="22"/>
          <w:szCs w:val="22"/>
          <w:lang w:val="fr-FR"/>
        </w:rPr>
        <w:tab/>
      </w:r>
      <w:r w:rsidRPr="004B6B0D">
        <w:rPr>
          <w:rFonts w:ascii="Arial" w:hAnsi="Arial" w:cs="Arial"/>
          <w:szCs w:val="22"/>
          <w:lang w:val="fr-FR"/>
        </w:rPr>
        <w:tab/>
      </w:r>
      <w:r w:rsidRPr="004B6B0D">
        <w:rPr>
          <w:rFonts w:ascii="Arial" w:hAnsi="Arial" w:cs="Arial"/>
          <w:sz w:val="22"/>
          <w:szCs w:val="22"/>
          <w:lang w:val="fr-FR"/>
        </w:rPr>
        <w:t>le nom et l’adresse du mandataire, s’il y en a un, indiqués conformément aux instructions administratives</w:t>
      </w:r>
      <w:ins w:id="8" w:author="BARBU Caroline" w:date="2020-09-08T19:05:00Z">
        <w:r w:rsidRPr="004B6B0D">
          <w:rPr>
            <w:rFonts w:ascii="Arial" w:hAnsi="Arial" w:cs="Arial"/>
            <w:sz w:val="22"/>
            <w:szCs w:val="22"/>
            <w:lang w:val="fr-FR"/>
          </w:rPr>
          <w:t>, ainsi que son adresse électronique</w:t>
        </w:r>
      </w:ins>
      <w:r w:rsidRPr="004B6B0D">
        <w:rPr>
          <w:rFonts w:ascii="Arial" w:hAnsi="Arial" w:cs="Arial"/>
          <w:sz w:val="22"/>
          <w:szCs w:val="22"/>
          <w:lang w:val="fr-FR"/>
        </w:rPr>
        <w:t>,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indenta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3A7BCC" w:rsidRPr="008B4633" w:rsidRDefault="003A7BCC" w:rsidP="003A7BCC">
      <w:pPr>
        <w:pStyle w:val="3TreatyHeading3"/>
        <w:keepNext/>
        <w:spacing w:before="0" w:after="0"/>
        <w:rPr>
          <w:sz w:val="22"/>
          <w:szCs w:val="22"/>
          <w:lang w:val="fr-FR"/>
        </w:rPr>
      </w:pPr>
      <w:r w:rsidRPr="008B4633">
        <w:rPr>
          <w:sz w:val="22"/>
          <w:szCs w:val="22"/>
          <w:lang w:val="fr-FR"/>
        </w:rPr>
        <w:t>Chap</w:t>
      </w:r>
      <w:r>
        <w:rPr>
          <w:sz w:val="22"/>
          <w:szCs w:val="22"/>
          <w:lang w:val="fr-FR"/>
        </w:rPr>
        <w:t>itre</w:t>
      </w:r>
      <w:r w:rsidRPr="008B4633">
        <w:rPr>
          <w:sz w:val="22"/>
          <w:szCs w:val="22"/>
          <w:lang w:val="fr-FR"/>
        </w:rPr>
        <w:t xml:space="preserve"> 4 </w:t>
      </w:r>
      <w:r w:rsidRPr="008B4633">
        <w:rPr>
          <w:sz w:val="22"/>
          <w:szCs w:val="22"/>
          <w:lang w:val="fr-FR"/>
        </w:rPr>
        <w:br/>
        <w:t>Faits survenant dans les parties contractantes et ayant une incidence sur les enregistrements internationaux</w:t>
      </w: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3A7BCC" w:rsidRPr="00721D00" w:rsidRDefault="003A7BCC" w:rsidP="003A7BCC">
      <w:pPr>
        <w:pStyle w:val="Default"/>
        <w:rPr>
          <w:b/>
          <w:color w:val="auto"/>
          <w:sz w:val="22"/>
          <w:szCs w:val="22"/>
          <w:lang w:val="fr-FR"/>
          <w:rPrChange w:id="9" w:author="PLUMLEY Mauricio" w:date="2020-11-27T08:29:00Z">
            <w:rPr>
              <w:b/>
              <w:i/>
              <w:color w:val="auto"/>
              <w:sz w:val="22"/>
              <w:szCs w:val="22"/>
              <w:lang w:val="fr-FR"/>
            </w:rPr>
          </w:rPrChange>
        </w:rPr>
      </w:pPr>
      <w:r w:rsidRPr="00721D00">
        <w:rPr>
          <w:b/>
          <w:color w:val="auto"/>
          <w:sz w:val="22"/>
          <w:szCs w:val="22"/>
          <w:lang w:val="fr-FR"/>
          <w:rPrChange w:id="10" w:author="PLUMLEY Mauricio" w:date="2020-11-27T08:29:00Z">
            <w:rPr>
              <w:b/>
              <w:i/>
              <w:color w:val="auto"/>
              <w:sz w:val="22"/>
              <w:szCs w:val="22"/>
              <w:lang w:val="fr-FR"/>
            </w:rPr>
          </w:rPrChange>
        </w:rPr>
        <w:t>Règle 21</w:t>
      </w:r>
      <w:r w:rsidRPr="002A7374">
        <w:rPr>
          <w:b/>
          <w:i/>
          <w:color w:val="auto"/>
          <w:sz w:val="22"/>
          <w:szCs w:val="22"/>
          <w:lang w:val="fr-FR"/>
        </w:rPr>
        <w:t xml:space="preserve"> </w:t>
      </w:r>
      <w:r w:rsidRPr="002A7374">
        <w:rPr>
          <w:b/>
          <w:i/>
          <w:color w:val="auto"/>
          <w:sz w:val="22"/>
          <w:szCs w:val="22"/>
          <w:lang w:val="fr-FR"/>
        </w:rPr>
        <w:br/>
      </w:r>
      <w:r w:rsidRPr="00721D00">
        <w:rPr>
          <w:b/>
          <w:color w:val="auto"/>
          <w:sz w:val="22"/>
          <w:szCs w:val="22"/>
          <w:lang w:val="fr-FR"/>
          <w:rPrChange w:id="11" w:author="PLUMLEY Mauricio" w:date="2020-11-27T08:29:00Z">
            <w:rPr>
              <w:b/>
              <w:i/>
              <w:color w:val="auto"/>
              <w:sz w:val="22"/>
              <w:szCs w:val="22"/>
              <w:lang w:val="fr-FR"/>
            </w:rPr>
          </w:rPrChange>
        </w:rPr>
        <w:t xml:space="preserve">Remplacement d’un enregistrement national ou régional </w:t>
      </w:r>
      <w:r w:rsidRPr="00721D00">
        <w:rPr>
          <w:b/>
          <w:iCs/>
          <w:color w:val="auto"/>
          <w:sz w:val="22"/>
          <w:szCs w:val="22"/>
          <w:lang w:val="fr-FR"/>
          <w:rPrChange w:id="12" w:author="PLUMLEY Mauricio" w:date="2020-11-27T08:29:00Z">
            <w:rPr>
              <w:b/>
              <w:i/>
              <w:iCs/>
              <w:color w:val="auto"/>
              <w:sz w:val="22"/>
              <w:szCs w:val="22"/>
              <w:lang w:val="fr-FR"/>
            </w:rPr>
          </w:rPrChange>
        </w:rPr>
        <w:t>par un enregistrement international</w:t>
      </w:r>
    </w:p>
    <w:p w:rsidR="003A7BCC" w:rsidRPr="009C12B3" w:rsidRDefault="003A7BCC" w:rsidP="003A7BCC">
      <w:pPr>
        <w:pStyle w:val="Default"/>
        <w:jc w:val="both"/>
        <w:rPr>
          <w:color w:val="auto"/>
          <w:sz w:val="22"/>
          <w:szCs w:val="22"/>
          <w:lang w:val="fr-FR"/>
        </w:rPr>
      </w:pPr>
    </w:p>
    <w:p w:rsidR="003A7BCC" w:rsidRPr="009C12B3" w:rsidRDefault="003A7BCC" w:rsidP="003A7BCC">
      <w:pPr>
        <w:pStyle w:val="Default"/>
        <w:ind w:left="567" w:hanging="567"/>
        <w:jc w:val="both"/>
        <w:rPr>
          <w:color w:val="auto"/>
          <w:sz w:val="22"/>
          <w:szCs w:val="22"/>
          <w:lang w:val="fr-FR"/>
        </w:rPr>
      </w:pPr>
      <w:r w:rsidRPr="009C12B3">
        <w:rPr>
          <w:color w:val="auto"/>
          <w:sz w:val="22"/>
          <w:szCs w:val="22"/>
          <w:lang w:val="fr-FR"/>
        </w:rPr>
        <w:t>1)</w:t>
      </w:r>
      <w:r w:rsidRPr="009C12B3">
        <w:rPr>
          <w:color w:val="auto"/>
          <w:sz w:val="22"/>
          <w:szCs w:val="22"/>
          <w:lang w:val="fr-FR"/>
        </w:rPr>
        <w:tab/>
      </w:r>
      <w:r w:rsidRPr="009C12B3">
        <w:rPr>
          <w:i/>
          <w:sz w:val="22"/>
          <w:szCs w:val="22"/>
          <w:lang w:val="fr-FR"/>
        </w:rPr>
        <w:t>[</w:t>
      </w:r>
      <w:ins w:id="13" w:author="BAILLY Delphine" w:date="2019-04-25T10:03:00Z">
        <w:r w:rsidRPr="009C12B3">
          <w:rPr>
            <w:i/>
            <w:sz w:val="22"/>
            <w:szCs w:val="22"/>
            <w:lang w:val="fr-FR"/>
          </w:rPr>
          <w:t>D</w:t>
        </w:r>
      </w:ins>
      <w:ins w:id="14" w:author="BAILLY Delphine" w:date="2019-04-25T10:02:00Z">
        <w:r w:rsidRPr="009C12B3">
          <w:rPr>
            <w:i/>
            <w:sz w:val="22"/>
            <w:szCs w:val="22"/>
            <w:lang w:val="fr-FR"/>
          </w:rPr>
          <w:t xml:space="preserve">emande </w:t>
        </w:r>
      </w:ins>
      <w:ins w:id="15" w:author="BAILLY Delphine" w:date="2019-04-25T10:03:00Z">
        <w:r w:rsidRPr="009C12B3">
          <w:rPr>
            <w:i/>
            <w:sz w:val="22"/>
            <w:szCs w:val="22"/>
            <w:lang w:val="fr-FR"/>
          </w:rPr>
          <w:t>et n</w:t>
        </w:r>
      </w:ins>
      <w:del w:id="16" w:author="BAILLY Delphine" w:date="2019-04-25T10:03:00Z">
        <w:r w:rsidRPr="009C12B3" w:rsidDel="005D6F55">
          <w:rPr>
            <w:i/>
            <w:sz w:val="22"/>
            <w:szCs w:val="22"/>
            <w:lang w:val="fr-FR"/>
          </w:rPr>
          <w:delText>N</w:delText>
        </w:r>
      </w:del>
      <w:r w:rsidRPr="009C12B3">
        <w:rPr>
          <w:i/>
          <w:sz w:val="22"/>
          <w:szCs w:val="22"/>
          <w:lang w:val="fr-FR"/>
        </w:rPr>
        <w:t>otification]</w:t>
      </w:r>
      <w:r>
        <w:rPr>
          <w:sz w:val="22"/>
          <w:szCs w:val="22"/>
          <w:lang w:val="fr-FR"/>
        </w:rPr>
        <w:t xml:space="preserve"> </w:t>
      </w:r>
      <w:r w:rsidRPr="00EE6741">
        <w:rPr>
          <w:iCs/>
          <w:sz w:val="22"/>
          <w:szCs w:val="22"/>
          <w:lang w:val="fr-FR"/>
        </w:rPr>
        <w:t xml:space="preserve"> </w:t>
      </w:r>
      <w:ins w:id="17" w:author="BAILLY Delphine" w:date="2019-04-25T10:03:00Z">
        <w:r w:rsidRPr="00ED0AE4">
          <w:rPr>
            <w:iCs/>
            <w:sz w:val="22"/>
            <w:szCs w:val="22"/>
            <w:lang w:val="fr-FR"/>
          </w:rPr>
          <w:t>À compter de la date de la notification de l’enregistrement international ou de la d</w:t>
        </w:r>
      </w:ins>
      <w:ins w:id="18" w:author="BAILLY Delphine" w:date="2019-04-25T10:04:00Z">
        <w:r w:rsidRPr="00ED0AE4">
          <w:rPr>
            <w:iCs/>
            <w:sz w:val="22"/>
            <w:szCs w:val="22"/>
            <w:lang w:val="fr-FR"/>
          </w:rPr>
          <w:t>é</w:t>
        </w:r>
      </w:ins>
      <w:ins w:id="19" w:author="BAILLY Delphine" w:date="2019-04-25T10:03:00Z">
        <w:r w:rsidRPr="00ED0AE4">
          <w:rPr>
            <w:iCs/>
            <w:sz w:val="22"/>
            <w:szCs w:val="22"/>
            <w:lang w:val="fr-FR"/>
          </w:rPr>
          <w:t xml:space="preserve">signation postérieure, </w:t>
        </w:r>
      </w:ins>
      <w:ins w:id="20" w:author="BAILLY Delphine" w:date="2019-04-25T10:04:00Z">
        <w:r w:rsidRPr="009C12B3">
          <w:rPr>
            <w:iCs/>
            <w:sz w:val="22"/>
            <w:szCs w:val="22"/>
            <w:lang w:val="fr-FR"/>
          </w:rPr>
          <w:t>selon le cas</w:t>
        </w:r>
      </w:ins>
      <w:ins w:id="21" w:author="BAILLY Delphine" w:date="2019-04-25T10:03:00Z">
        <w:r w:rsidRPr="00ED0AE4">
          <w:rPr>
            <w:iCs/>
            <w:sz w:val="22"/>
            <w:szCs w:val="22"/>
            <w:lang w:val="fr-FR"/>
          </w:rPr>
          <w:t xml:space="preserve">, </w:t>
        </w:r>
      </w:ins>
      <w:ins w:id="22" w:author="BAILLY Delphine" w:date="2019-04-25T10:04:00Z">
        <w:r w:rsidRPr="009C12B3">
          <w:rPr>
            <w:iCs/>
            <w:sz w:val="22"/>
            <w:szCs w:val="22"/>
            <w:lang w:val="fr-FR"/>
          </w:rPr>
          <w:t xml:space="preserve">le titulaire peut </w:t>
        </w:r>
      </w:ins>
      <w:ins w:id="23" w:author="DOUAY Marie-Laure" w:date="2019-05-02T15:46:00Z">
        <w:r w:rsidRPr="009C12B3">
          <w:rPr>
            <w:iCs/>
            <w:sz w:val="22"/>
            <w:szCs w:val="22"/>
            <w:lang w:val="fr-FR"/>
          </w:rPr>
          <w:t>présenter</w:t>
        </w:r>
      </w:ins>
      <w:ins w:id="24" w:author="BAILLY Delphine" w:date="2019-04-25T10:04:00Z">
        <w:r w:rsidRPr="009C12B3">
          <w:rPr>
            <w:iCs/>
            <w:sz w:val="22"/>
            <w:szCs w:val="22"/>
            <w:lang w:val="fr-FR"/>
          </w:rPr>
          <w:t xml:space="preserve"> directement </w:t>
        </w:r>
      </w:ins>
      <w:ins w:id="25" w:author="DOUAY Marie-Laure" w:date="2019-05-02T15:46:00Z">
        <w:r w:rsidRPr="009C12B3">
          <w:rPr>
            <w:iCs/>
            <w:sz w:val="22"/>
            <w:szCs w:val="22"/>
            <w:lang w:val="fr-FR"/>
          </w:rPr>
          <w:t>à</w:t>
        </w:r>
      </w:ins>
      <w:ins w:id="26" w:author="BAILLY Delphine" w:date="2019-04-25T10:06:00Z">
        <w:r w:rsidRPr="009C12B3">
          <w:rPr>
            <w:iCs/>
            <w:sz w:val="22"/>
            <w:szCs w:val="22"/>
            <w:lang w:val="fr-FR"/>
          </w:rPr>
          <w:t xml:space="preserve"> l’Office d</w:t>
        </w:r>
      </w:ins>
      <w:ins w:id="27" w:author="BAILLY Delphine" w:date="2019-04-25T10:07:00Z">
        <w:r w:rsidRPr="009C12B3">
          <w:rPr>
            <w:iCs/>
            <w:sz w:val="22"/>
            <w:szCs w:val="22"/>
            <w:lang w:val="fr-FR"/>
          </w:rPr>
          <w:t xml:space="preserve">’une partie contractante désignée une demande tendant à ce que cet Office prenne </w:t>
        </w:r>
      </w:ins>
      <w:ins w:id="28" w:author="BAILLY Delphine" w:date="2019-04-25T10:03:00Z">
        <w:r w:rsidRPr="00ED0AE4">
          <w:rPr>
            <w:iCs/>
            <w:sz w:val="22"/>
            <w:szCs w:val="22"/>
            <w:lang w:val="fr-FR"/>
          </w:rPr>
          <w:t xml:space="preserve">note </w:t>
        </w:r>
      </w:ins>
      <w:ins w:id="29" w:author="BAILLY Delphine" w:date="2019-04-25T10:07:00Z">
        <w:r w:rsidRPr="009C12B3">
          <w:rPr>
            <w:iCs/>
            <w:sz w:val="22"/>
            <w:szCs w:val="22"/>
            <w:lang w:val="fr-FR"/>
          </w:rPr>
          <w:t xml:space="preserve">de l’enregistrement </w:t>
        </w:r>
      </w:ins>
      <w:ins w:id="30" w:author="BAILLY Delphine" w:date="2019-04-25T10:03:00Z">
        <w:r w:rsidRPr="00ED0AE4">
          <w:rPr>
            <w:iCs/>
            <w:sz w:val="22"/>
            <w:szCs w:val="22"/>
            <w:lang w:val="fr-FR"/>
          </w:rPr>
          <w:t xml:space="preserve">international </w:t>
        </w:r>
      </w:ins>
      <w:ins w:id="31" w:author="BAILLY Delphine" w:date="2019-04-25T10:07:00Z">
        <w:r w:rsidRPr="009C12B3">
          <w:rPr>
            <w:iCs/>
            <w:sz w:val="22"/>
            <w:szCs w:val="22"/>
            <w:lang w:val="fr-FR"/>
          </w:rPr>
          <w:t>dans son registre</w:t>
        </w:r>
      </w:ins>
      <w:ins w:id="32" w:author="BAILLY Delphine" w:date="2019-04-25T10:03:00Z">
        <w:r w:rsidRPr="00ED0AE4">
          <w:rPr>
            <w:iCs/>
            <w:sz w:val="22"/>
            <w:szCs w:val="22"/>
            <w:lang w:val="fr-FR"/>
          </w:rPr>
          <w:t xml:space="preserve">, </w:t>
        </w:r>
      </w:ins>
      <w:ins w:id="33" w:author="BAILLY Delphine" w:date="2019-04-25T10:07:00Z">
        <w:r w:rsidRPr="009C12B3">
          <w:rPr>
            <w:iCs/>
            <w:sz w:val="22"/>
            <w:szCs w:val="22"/>
            <w:lang w:val="fr-FR"/>
          </w:rPr>
          <w:t>conformément à l’a</w:t>
        </w:r>
      </w:ins>
      <w:ins w:id="34" w:author="BAILLY Delphine" w:date="2019-04-25T10:03:00Z">
        <w:r w:rsidRPr="00ED0AE4">
          <w:rPr>
            <w:iCs/>
            <w:sz w:val="22"/>
            <w:szCs w:val="22"/>
            <w:lang w:val="fr-FR"/>
          </w:rPr>
          <w:t>rticle 4</w:t>
        </w:r>
        <w:r w:rsidRPr="00ED0AE4">
          <w:rPr>
            <w:i/>
            <w:iCs/>
            <w:sz w:val="22"/>
            <w:szCs w:val="22"/>
            <w:lang w:val="fr-FR"/>
          </w:rPr>
          <w:t>bis</w:t>
        </w:r>
      </w:ins>
      <w:ins w:id="35" w:author="BAILLY Delphine" w:date="2019-04-25T10:08:00Z">
        <w:r w:rsidRPr="009C12B3">
          <w:rPr>
            <w:iCs/>
            <w:sz w:val="22"/>
            <w:szCs w:val="22"/>
            <w:lang w:val="fr-FR"/>
          </w:rPr>
          <w:t>.</w:t>
        </w:r>
      </w:ins>
      <w:ins w:id="36" w:author="BAILLY Delphine" w:date="2019-04-25T10:03:00Z">
        <w:r w:rsidRPr="00ED0AE4">
          <w:rPr>
            <w:iCs/>
            <w:sz w:val="22"/>
            <w:szCs w:val="22"/>
            <w:lang w:val="fr-FR"/>
          </w:rPr>
          <w:t xml:space="preserve">2) </w:t>
        </w:r>
      </w:ins>
      <w:ins w:id="37" w:author="BAILLY Delphine" w:date="2019-04-25T10:08:00Z">
        <w:r w:rsidRPr="009C12B3">
          <w:rPr>
            <w:iCs/>
            <w:sz w:val="22"/>
            <w:szCs w:val="22"/>
            <w:lang w:val="fr-FR"/>
          </w:rPr>
          <w:t xml:space="preserve">du </w:t>
        </w:r>
      </w:ins>
      <w:ins w:id="38" w:author="BAILLY Delphine" w:date="2019-04-25T10:03:00Z">
        <w:r w:rsidRPr="00ED0AE4">
          <w:rPr>
            <w:iCs/>
            <w:sz w:val="22"/>
            <w:szCs w:val="22"/>
            <w:lang w:val="fr-FR"/>
          </w:rPr>
          <w:t>Protocol</w:t>
        </w:r>
      </w:ins>
      <w:ins w:id="39" w:author="BAILLY Delphine" w:date="2019-04-25T10:08:00Z">
        <w:r w:rsidRPr="009C12B3">
          <w:rPr>
            <w:iCs/>
            <w:sz w:val="22"/>
            <w:szCs w:val="22"/>
            <w:lang w:val="fr-FR"/>
          </w:rPr>
          <w:t>e</w:t>
        </w:r>
      </w:ins>
      <w:ins w:id="40" w:author="BAILLY Delphine" w:date="2019-04-25T10:03:00Z">
        <w:r w:rsidRPr="00ED0AE4">
          <w:rPr>
            <w:iCs/>
            <w:sz w:val="22"/>
            <w:szCs w:val="22"/>
            <w:lang w:val="fr-FR"/>
          </w:rPr>
          <w:t>.</w:t>
        </w:r>
        <w:r w:rsidRPr="009C12B3">
          <w:rPr>
            <w:iCs/>
            <w:sz w:val="22"/>
            <w:szCs w:val="22"/>
            <w:lang w:val="fr-FR"/>
          </w:rPr>
          <w:t xml:space="preserve">  </w:t>
        </w:r>
      </w:ins>
      <w:r w:rsidRPr="009C12B3">
        <w:rPr>
          <w:color w:val="auto"/>
          <w:sz w:val="22"/>
          <w:szCs w:val="22"/>
          <w:lang w:val="fr-FR"/>
        </w:rPr>
        <w:t xml:space="preserve">Lorsque, </w:t>
      </w:r>
      <w:del w:id="41" w:author="BAILLY Delphine" w:date="2019-04-25T10:11:00Z">
        <w:r w:rsidRPr="009C12B3" w:rsidDel="00A065E1">
          <w:rPr>
            <w:color w:val="auto"/>
            <w:sz w:val="22"/>
            <w:szCs w:val="22"/>
            <w:lang w:val="fr-FR"/>
          </w:rPr>
          <w:delText>conformément à l’article 4</w:delText>
        </w:r>
        <w:r w:rsidRPr="00ED0AE4" w:rsidDel="00A065E1">
          <w:rPr>
            <w:i/>
            <w:color w:val="auto"/>
            <w:sz w:val="22"/>
            <w:szCs w:val="22"/>
            <w:lang w:val="fr-FR"/>
          </w:rPr>
          <w:delText>bis</w:delText>
        </w:r>
        <w:r w:rsidRPr="009C12B3" w:rsidDel="00A065E1">
          <w:rPr>
            <w:color w:val="auto"/>
            <w:sz w:val="22"/>
            <w:szCs w:val="22"/>
            <w:lang w:val="fr-FR"/>
          </w:rPr>
          <w:delText>.2) du Protocole</w:delText>
        </w:r>
      </w:del>
      <w:ins w:id="42" w:author="BAILLY Delphine" w:date="2019-04-25T10:11:00Z">
        <w:r w:rsidRPr="009C12B3">
          <w:rPr>
            <w:color w:val="auto"/>
            <w:sz w:val="22"/>
            <w:szCs w:val="22"/>
            <w:lang w:val="fr-FR"/>
          </w:rPr>
          <w:t xml:space="preserve">suite </w:t>
        </w:r>
      </w:ins>
      <w:ins w:id="43" w:author="BAILLY Delphine" w:date="2019-04-25T10:14:00Z">
        <w:r w:rsidRPr="009C12B3">
          <w:rPr>
            <w:color w:val="auto"/>
            <w:sz w:val="22"/>
            <w:szCs w:val="22"/>
            <w:lang w:val="fr-FR"/>
          </w:rPr>
          <w:t>à</w:t>
        </w:r>
      </w:ins>
      <w:ins w:id="44" w:author="BAILLY Delphine" w:date="2019-04-25T10:11:00Z">
        <w:r w:rsidRPr="009C12B3">
          <w:rPr>
            <w:color w:val="auto"/>
            <w:sz w:val="22"/>
            <w:szCs w:val="22"/>
            <w:lang w:val="fr-FR"/>
          </w:rPr>
          <w:t xml:space="preserve"> cette demande</w:t>
        </w:r>
      </w:ins>
      <w:r w:rsidRPr="009C12B3">
        <w:rPr>
          <w:color w:val="auto"/>
          <w:sz w:val="22"/>
          <w:szCs w:val="22"/>
          <w:lang w:val="fr-FR"/>
        </w:rPr>
        <w:t xml:space="preserve">, l’Office </w:t>
      </w:r>
      <w:del w:id="45" w:author="BAILLY Delphine" w:date="2019-04-25T10:14:00Z">
        <w:r w:rsidRPr="009C12B3" w:rsidDel="00506CAF">
          <w:rPr>
            <w:color w:val="auto"/>
            <w:sz w:val="22"/>
            <w:szCs w:val="22"/>
            <w:lang w:val="fr-FR"/>
          </w:rPr>
          <w:delText xml:space="preserve">d’une partie contractante désignée </w:delText>
        </w:r>
      </w:del>
      <w:r w:rsidRPr="009C12B3">
        <w:rPr>
          <w:color w:val="auto"/>
          <w:sz w:val="22"/>
          <w:szCs w:val="22"/>
          <w:lang w:val="fr-FR"/>
        </w:rPr>
        <w:t>a</w:t>
      </w:r>
      <w:del w:id="46" w:author="BAILLY Delphine" w:date="2019-04-25T10:14:00Z">
        <w:r w:rsidRPr="009C12B3" w:rsidDel="00506CAF">
          <w:rPr>
            <w:color w:val="auto"/>
            <w:sz w:val="22"/>
            <w:szCs w:val="22"/>
            <w:lang w:val="fr-FR"/>
          </w:rPr>
          <w:delText>, à la suite d’une demande présentée directement par le titulaire auprès de cet Office,</w:delText>
        </w:r>
      </w:del>
      <w:r w:rsidRPr="009C12B3">
        <w:rPr>
          <w:color w:val="auto"/>
          <w:sz w:val="22"/>
          <w:szCs w:val="22"/>
          <w:lang w:val="fr-FR"/>
        </w:rPr>
        <w:t xml:space="preserve"> pris note, dans son registre, du fait qu’un enregistrement national ou régional</w:t>
      </w:r>
      <w:ins w:id="47" w:author="BAILLY Delphine" w:date="2019-04-25T10:17:00Z">
        <w:r w:rsidRPr="009C12B3">
          <w:rPr>
            <w:color w:val="auto"/>
            <w:sz w:val="22"/>
            <w:szCs w:val="22"/>
            <w:lang w:val="fr-FR"/>
          </w:rPr>
          <w:t xml:space="preserve"> ou des enregistrements nationaux ou régio</w:t>
        </w:r>
      </w:ins>
      <w:ins w:id="48" w:author="BAILLY Delphine" w:date="2019-04-25T10:18:00Z">
        <w:r w:rsidRPr="009C12B3">
          <w:rPr>
            <w:color w:val="auto"/>
            <w:sz w:val="22"/>
            <w:szCs w:val="22"/>
            <w:lang w:val="fr-FR"/>
          </w:rPr>
          <w:t>n</w:t>
        </w:r>
      </w:ins>
      <w:ins w:id="49" w:author="BAILLY Delphine" w:date="2019-04-25T10:17:00Z">
        <w:r w:rsidRPr="009C12B3">
          <w:rPr>
            <w:color w:val="auto"/>
            <w:sz w:val="22"/>
            <w:szCs w:val="22"/>
            <w:lang w:val="fr-FR"/>
          </w:rPr>
          <w:t>aux,</w:t>
        </w:r>
      </w:ins>
      <w:ins w:id="50" w:author="BAILLY Delphine" w:date="2019-04-25T10:16:00Z">
        <w:r w:rsidRPr="009C12B3">
          <w:rPr>
            <w:color w:val="auto"/>
            <w:sz w:val="22"/>
            <w:szCs w:val="22"/>
            <w:lang w:val="fr-FR"/>
          </w:rPr>
          <w:t xml:space="preserve"> selon le cas,</w:t>
        </w:r>
      </w:ins>
      <w:r w:rsidRPr="009C12B3">
        <w:rPr>
          <w:color w:val="auto"/>
          <w:sz w:val="22"/>
          <w:szCs w:val="22"/>
          <w:lang w:val="fr-FR"/>
        </w:rPr>
        <w:t xml:space="preserve"> </w:t>
      </w:r>
      <w:del w:id="51" w:author="BAILLY Delphine" w:date="2019-04-25T10:16:00Z">
        <w:r w:rsidRPr="009C12B3" w:rsidDel="00506CAF">
          <w:rPr>
            <w:color w:val="auto"/>
            <w:sz w:val="22"/>
            <w:szCs w:val="22"/>
            <w:lang w:val="fr-FR"/>
          </w:rPr>
          <w:delText>a</w:delText>
        </w:r>
      </w:del>
      <w:ins w:id="52" w:author="BAILLY Delphine" w:date="2019-04-25T10:16:00Z">
        <w:r w:rsidRPr="009C12B3">
          <w:rPr>
            <w:color w:val="auto"/>
            <w:sz w:val="22"/>
            <w:szCs w:val="22"/>
            <w:lang w:val="fr-FR"/>
          </w:rPr>
          <w:t>ont</w:t>
        </w:r>
      </w:ins>
      <w:r w:rsidRPr="009C12B3">
        <w:rPr>
          <w:color w:val="auto"/>
          <w:sz w:val="22"/>
          <w:szCs w:val="22"/>
          <w:lang w:val="fr-FR"/>
        </w:rPr>
        <w:t xml:space="preserve"> été remplacé</w:t>
      </w:r>
      <w:ins w:id="53" w:author="BAILLY Delphine" w:date="2019-04-25T10:17:00Z">
        <w:r w:rsidRPr="009C12B3">
          <w:rPr>
            <w:color w:val="auto"/>
            <w:sz w:val="22"/>
            <w:szCs w:val="22"/>
            <w:lang w:val="fr-FR"/>
          </w:rPr>
          <w:t>s</w:t>
        </w:r>
      </w:ins>
      <w:r w:rsidRPr="009C12B3">
        <w:rPr>
          <w:color w:val="auto"/>
          <w:sz w:val="22"/>
          <w:szCs w:val="22"/>
          <w:lang w:val="fr-FR"/>
        </w:rPr>
        <w:t xml:space="preserve"> par </w:t>
      </w:r>
      <w:ins w:id="54" w:author="BAILLY Delphine" w:date="2019-04-25T10:17:00Z">
        <w:r w:rsidRPr="009C12B3">
          <w:rPr>
            <w:color w:val="auto"/>
            <w:sz w:val="22"/>
            <w:szCs w:val="22"/>
            <w:lang w:val="fr-FR"/>
          </w:rPr>
          <w:t>l’</w:t>
        </w:r>
      </w:ins>
      <w:del w:id="55" w:author="BAILLY Delphine" w:date="2019-04-25T10:17:00Z">
        <w:r w:rsidRPr="009C12B3" w:rsidDel="00506CAF">
          <w:rPr>
            <w:color w:val="auto"/>
            <w:sz w:val="22"/>
            <w:szCs w:val="22"/>
            <w:lang w:val="fr-FR"/>
          </w:rPr>
          <w:delText xml:space="preserve">un </w:delText>
        </w:r>
      </w:del>
      <w:r w:rsidRPr="009C12B3">
        <w:rPr>
          <w:color w:val="auto"/>
          <w:sz w:val="22"/>
          <w:szCs w:val="22"/>
          <w:lang w:val="fr-FR"/>
        </w:rPr>
        <w:t xml:space="preserve">enregistrement international, cet Office le notifie au Bureau international.  Cette notification indique </w:t>
      </w:r>
    </w:p>
    <w:p w:rsidR="003A7BCC" w:rsidRPr="009C12B3" w:rsidRDefault="003A7BCC" w:rsidP="003A7BCC">
      <w:pPr>
        <w:pStyle w:val="Default"/>
        <w:tabs>
          <w:tab w:val="left" w:pos="1134"/>
          <w:tab w:val="left" w:pos="1701"/>
        </w:tabs>
        <w:ind w:firstLine="567"/>
        <w:jc w:val="both"/>
        <w:rPr>
          <w:color w:val="auto"/>
          <w:sz w:val="22"/>
          <w:szCs w:val="22"/>
          <w:lang w:val="fr-FR"/>
        </w:rPr>
      </w:pPr>
    </w:p>
    <w:p w:rsidR="003A7BCC" w:rsidRPr="009C12B3" w:rsidRDefault="003A7BCC" w:rsidP="003A7BCC">
      <w:pPr>
        <w:pStyle w:val="Default"/>
        <w:tabs>
          <w:tab w:val="left" w:pos="2268"/>
        </w:tabs>
        <w:ind w:left="2268" w:hanging="567"/>
        <w:jc w:val="both"/>
        <w:rPr>
          <w:color w:val="auto"/>
          <w:sz w:val="22"/>
          <w:szCs w:val="22"/>
          <w:lang w:val="fr-FR"/>
        </w:rPr>
      </w:pPr>
      <w:r w:rsidRPr="009C12B3">
        <w:rPr>
          <w:color w:val="auto"/>
          <w:sz w:val="22"/>
          <w:szCs w:val="22"/>
          <w:lang w:val="fr-FR"/>
        </w:rPr>
        <w:t>i)</w:t>
      </w:r>
      <w:r w:rsidRPr="009C12B3">
        <w:rPr>
          <w:color w:val="auto"/>
          <w:sz w:val="22"/>
          <w:szCs w:val="22"/>
          <w:lang w:val="fr-FR"/>
        </w:rPr>
        <w:tab/>
        <w:t xml:space="preserve">le numéro de l’enregistrement international concerné, </w:t>
      </w:r>
    </w:p>
    <w:p w:rsidR="003A7BCC" w:rsidRPr="009C12B3" w:rsidRDefault="003A7BCC" w:rsidP="003A7BCC">
      <w:pPr>
        <w:pStyle w:val="Default"/>
        <w:ind w:left="2268" w:hanging="567"/>
        <w:jc w:val="both"/>
        <w:rPr>
          <w:color w:val="auto"/>
          <w:sz w:val="22"/>
          <w:szCs w:val="22"/>
          <w:lang w:val="fr-FR"/>
        </w:rPr>
      </w:pPr>
    </w:p>
    <w:p w:rsidR="003A7BCC" w:rsidRPr="009C12B3" w:rsidRDefault="003A7BCC" w:rsidP="003A7BCC">
      <w:pPr>
        <w:pStyle w:val="Default"/>
        <w:ind w:left="2268" w:hanging="567"/>
        <w:jc w:val="both"/>
        <w:rPr>
          <w:color w:val="auto"/>
          <w:sz w:val="22"/>
          <w:szCs w:val="22"/>
          <w:lang w:val="fr-FR"/>
        </w:rPr>
      </w:pPr>
      <w:r w:rsidRPr="009C12B3">
        <w:rPr>
          <w:color w:val="auto"/>
          <w:sz w:val="22"/>
          <w:szCs w:val="22"/>
          <w:lang w:val="fr-FR"/>
        </w:rPr>
        <w:t>ii)</w:t>
      </w:r>
      <w:r w:rsidRPr="009C12B3">
        <w:rPr>
          <w:color w:val="auto"/>
          <w:sz w:val="22"/>
          <w:szCs w:val="22"/>
          <w:lang w:val="fr-FR"/>
        </w:rPr>
        <w:tab/>
        <w:t xml:space="preserve">lorsque le remplacement ne concerne qu’un ou certains des produits et services énumérés dans l’enregistrement international, ces produits et services, et </w:t>
      </w:r>
    </w:p>
    <w:p w:rsidR="003A7BCC" w:rsidRPr="009C12B3" w:rsidRDefault="003A7BCC" w:rsidP="003A7BCC">
      <w:pPr>
        <w:pStyle w:val="Default"/>
        <w:ind w:left="2268" w:hanging="567"/>
        <w:jc w:val="both"/>
        <w:rPr>
          <w:color w:val="auto"/>
          <w:sz w:val="22"/>
          <w:szCs w:val="22"/>
          <w:lang w:val="fr-FR"/>
        </w:rPr>
      </w:pPr>
    </w:p>
    <w:p w:rsidR="003A7BCC" w:rsidRPr="009C12B3" w:rsidRDefault="003A7BCC" w:rsidP="003A7BCC">
      <w:pPr>
        <w:pStyle w:val="Default"/>
        <w:ind w:left="2268" w:hanging="567"/>
        <w:jc w:val="both"/>
        <w:rPr>
          <w:color w:val="auto"/>
          <w:sz w:val="22"/>
          <w:szCs w:val="22"/>
          <w:lang w:val="fr-FR"/>
        </w:rPr>
      </w:pPr>
      <w:r w:rsidRPr="009C12B3">
        <w:rPr>
          <w:color w:val="auto"/>
          <w:sz w:val="22"/>
          <w:szCs w:val="22"/>
          <w:lang w:val="fr-FR"/>
        </w:rPr>
        <w:t>iii)</w:t>
      </w:r>
      <w:r w:rsidRPr="009C12B3">
        <w:rPr>
          <w:color w:val="auto"/>
          <w:sz w:val="22"/>
          <w:szCs w:val="22"/>
          <w:lang w:val="fr-FR"/>
        </w:rPr>
        <w:tab/>
        <w:t xml:space="preserve">la date et le numéro de dépôt, la date et le numéro d’enregistrement et, le cas échéant, la date de priorité de l’enregistrement national ou régional </w:t>
      </w:r>
      <w:ins w:id="56" w:author="BAILLY Delphine" w:date="2019-04-25T10:18:00Z">
        <w:r w:rsidRPr="009C12B3">
          <w:rPr>
            <w:color w:val="auto"/>
            <w:sz w:val="22"/>
            <w:szCs w:val="22"/>
            <w:lang w:val="fr-FR"/>
          </w:rPr>
          <w:t xml:space="preserve">ou des enregistrements nationaux ou régionaux </w:t>
        </w:r>
      </w:ins>
      <w:r w:rsidRPr="009C12B3">
        <w:rPr>
          <w:color w:val="auto"/>
          <w:sz w:val="22"/>
          <w:szCs w:val="22"/>
          <w:lang w:val="fr-FR"/>
        </w:rPr>
        <w:t xml:space="preserve">qui </w:t>
      </w:r>
      <w:ins w:id="57" w:author="BAILLY Delphine" w:date="2019-04-25T10:18:00Z">
        <w:r w:rsidRPr="009C12B3">
          <w:rPr>
            <w:color w:val="auto"/>
            <w:sz w:val="22"/>
            <w:szCs w:val="22"/>
            <w:lang w:val="fr-FR"/>
          </w:rPr>
          <w:t>ont</w:t>
        </w:r>
      </w:ins>
      <w:del w:id="58" w:author="BAILLY Delphine" w:date="2019-04-25T10:18:00Z">
        <w:r w:rsidRPr="009C12B3" w:rsidDel="00506CAF">
          <w:rPr>
            <w:color w:val="auto"/>
            <w:sz w:val="22"/>
            <w:szCs w:val="22"/>
            <w:lang w:val="fr-FR"/>
          </w:rPr>
          <w:delText>a</w:delText>
        </w:r>
      </w:del>
      <w:r w:rsidRPr="009C12B3">
        <w:rPr>
          <w:color w:val="auto"/>
          <w:sz w:val="22"/>
          <w:szCs w:val="22"/>
          <w:lang w:val="fr-FR"/>
        </w:rPr>
        <w:t xml:space="preserve"> été remplacé</w:t>
      </w:r>
      <w:ins w:id="59" w:author="BAILLY Delphine" w:date="2019-04-25T10:18:00Z">
        <w:r w:rsidRPr="009C12B3">
          <w:rPr>
            <w:color w:val="auto"/>
            <w:sz w:val="22"/>
            <w:szCs w:val="22"/>
            <w:lang w:val="fr-FR"/>
          </w:rPr>
          <w:t>s</w:t>
        </w:r>
      </w:ins>
      <w:r w:rsidRPr="009C12B3">
        <w:rPr>
          <w:color w:val="auto"/>
          <w:sz w:val="22"/>
          <w:szCs w:val="22"/>
          <w:lang w:val="fr-FR"/>
        </w:rPr>
        <w:t xml:space="preserve"> par l’enregistrement international. </w:t>
      </w:r>
    </w:p>
    <w:p w:rsidR="003A7BCC" w:rsidRPr="009C12B3" w:rsidRDefault="003A7BCC" w:rsidP="003A7BCC">
      <w:pPr>
        <w:pStyle w:val="Default"/>
        <w:jc w:val="both"/>
        <w:rPr>
          <w:color w:val="auto"/>
          <w:sz w:val="22"/>
          <w:szCs w:val="22"/>
          <w:lang w:val="fr-FR"/>
        </w:rPr>
      </w:pPr>
    </w:p>
    <w:p w:rsidR="003A7BCC" w:rsidRPr="009C12B3" w:rsidRDefault="003A7BCC" w:rsidP="00D96562">
      <w:pPr>
        <w:pStyle w:val="Default"/>
        <w:ind w:left="567"/>
        <w:jc w:val="both"/>
        <w:rPr>
          <w:color w:val="auto"/>
          <w:sz w:val="22"/>
          <w:szCs w:val="22"/>
          <w:lang w:val="fr-FR"/>
        </w:rPr>
      </w:pPr>
      <w:r w:rsidRPr="009C12B3">
        <w:rPr>
          <w:color w:val="auto"/>
          <w:sz w:val="22"/>
          <w:szCs w:val="22"/>
          <w:lang w:val="fr-FR"/>
        </w:rPr>
        <w:t>La notification peut aussi inclure des informations sur tout autre droit acquis du fait de cet enregistrement national ou régional</w:t>
      </w:r>
      <w:ins w:id="60" w:author="BAILLY Delphine" w:date="2019-04-25T10:18:00Z">
        <w:r w:rsidRPr="009C12B3">
          <w:rPr>
            <w:color w:val="auto"/>
            <w:sz w:val="22"/>
            <w:szCs w:val="22"/>
            <w:lang w:val="fr-FR"/>
          </w:rPr>
          <w:t xml:space="preserve"> ou de ces enregistrements nationaux ou régionaux</w:t>
        </w:r>
      </w:ins>
      <w:del w:id="61" w:author="BAILLY Delphine" w:date="2019-04-25T10:18:00Z">
        <w:r w:rsidRPr="009C12B3" w:rsidDel="00506CAF">
          <w:rPr>
            <w:color w:val="auto"/>
            <w:sz w:val="22"/>
            <w:szCs w:val="22"/>
            <w:lang w:val="fr-FR"/>
          </w:rPr>
          <w:delText>, sous une forme convenue entre le Bureau international et l’Office concerné</w:delText>
        </w:r>
      </w:del>
      <w:r w:rsidRPr="009C12B3">
        <w:rPr>
          <w:color w:val="auto"/>
          <w:sz w:val="22"/>
          <w:szCs w:val="22"/>
          <w:lang w:val="fr-FR"/>
        </w:rPr>
        <w:t xml:space="preserve">.  </w:t>
      </w:r>
    </w:p>
    <w:p w:rsidR="003A7BCC" w:rsidRPr="009C12B3" w:rsidRDefault="003A7BCC" w:rsidP="003A7BCC">
      <w:pPr>
        <w:pStyle w:val="Default"/>
        <w:jc w:val="both"/>
        <w:rPr>
          <w:color w:val="auto"/>
          <w:sz w:val="22"/>
          <w:szCs w:val="22"/>
          <w:lang w:val="fr-FR"/>
        </w:rPr>
      </w:pPr>
    </w:p>
    <w:p w:rsidR="00D605B3" w:rsidRDefault="003A7BCC" w:rsidP="003A7BCC">
      <w:pPr>
        <w:pStyle w:val="Default"/>
        <w:ind w:left="567" w:hanging="567"/>
        <w:jc w:val="both"/>
        <w:rPr>
          <w:sz w:val="22"/>
          <w:szCs w:val="22"/>
          <w:lang w:val="fr-FR"/>
        </w:rPr>
      </w:pPr>
      <w:r w:rsidRPr="009C12B3">
        <w:rPr>
          <w:color w:val="auto"/>
          <w:sz w:val="22"/>
          <w:szCs w:val="22"/>
          <w:lang w:val="fr-FR"/>
        </w:rPr>
        <w:t>2)</w:t>
      </w:r>
      <w:r w:rsidRPr="009C12B3">
        <w:rPr>
          <w:color w:val="auto"/>
          <w:sz w:val="22"/>
          <w:szCs w:val="22"/>
          <w:lang w:val="fr-FR"/>
        </w:rPr>
        <w:tab/>
      </w:r>
      <w:r w:rsidRPr="009C12B3">
        <w:rPr>
          <w:i/>
          <w:color w:val="auto"/>
          <w:sz w:val="22"/>
          <w:szCs w:val="22"/>
          <w:lang w:val="fr-FR"/>
        </w:rPr>
        <w:t>[Inscription]</w:t>
      </w:r>
    </w:p>
    <w:p w:rsidR="00D605B3" w:rsidRDefault="00D605B3" w:rsidP="003A7BCC">
      <w:pPr>
        <w:pStyle w:val="Default"/>
        <w:ind w:left="567" w:hanging="567"/>
        <w:jc w:val="both"/>
        <w:rPr>
          <w:color w:val="auto"/>
          <w:sz w:val="22"/>
          <w:szCs w:val="22"/>
          <w:lang w:val="fr-FR"/>
        </w:rPr>
      </w:pPr>
    </w:p>
    <w:p w:rsidR="003A7BCC" w:rsidRPr="009C12B3" w:rsidRDefault="003A7BCC" w:rsidP="00D605B3">
      <w:pPr>
        <w:pStyle w:val="Default"/>
        <w:ind w:left="1134" w:hanging="567"/>
        <w:jc w:val="both"/>
        <w:rPr>
          <w:color w:val="auto"/>
          <w:sz w:val="22"/>
          <w:szCs w:val="22"/>
          <w:lang w:val="fr-FR"/>
        </w:rPr>
      </w:pPr>
      <w:r w:rsidRPr="009C12B3">
        <w:rPr>
          <w:color w:val="auto"/>
          <w:sz w:val="22"/>
          <w:szCs w:val="22"/>
          <w:lang w:val="fr-FR"/>
        </w:rPr>
        <w:t>a)</w:t>
      </w:r>
      <w:r w:rsidR="00D605B3">
        <w:rPr>
          <w:sz w:val="22"/>
          <w:szCs w:val="22"/>
          <w:lang w:val="fr-FR"/>
        </w:rPr>
        <w:tab/>
      </w:r>
      <w:r w:rsidRPr="009C12B3">
        <w:rPr>
          <w:color w:val="auto"/>
          <w:sz w:val="22"/>
          <w:szCs w:val="22"/>
          <w:lang w:val="fr-FR"/>
        </w:rPr>
        <w:t xml:space="preserve">Le Bureau international inscrit au registre international les indications notifiées en vertu de l’alinéa 1) et en informe le titulaire.  </w:t>
      </w:r>
    </w:p>
    <w:p w:rsidR="003A7BCC" w:rsidRPr="009C12B3" w:rsidRDefault="003A7BCC" w:rsidP="003A7BCC">
      <w:pPr>
        <w:pStyle w:val="Default"/>
        <w:ind w:firstLine="567"/>
        <w:jc w:val="both"/>
        <w:rPr>
          <w:color w:val="auto"/>
          <w:sz w:val="22"/>
          <w:szCs w:val="22"/>
          <w:lang w:val="fr-FR"/>
        </w:rPr>
      </w:pPr>
    </w:p>
    <w:p w:rsidR="003A7BCC" w:rsidRPr="009C12B3" w:rsidRDefault="003A7BCC" w:rsidP="003A7BCC">
      <w:pPr>
        <w:tabs>
          <w:tab w:val="left" w:pos="1701"/>
        </w:tabs>
        <w:ind w:left="1134" w:hanging="567"/>
        <w:jc w:val="both"/>
        <w:rPr>
          <w:szCs w:val="22"/>
          <w:lang w:val="fr-FR"/>
        </w:rPr>
      </w:pPr>
      <w:r w:rsidRPr="009C12B3">
        <w:rPr>
          <w:szCs w:val="22"/>
          <w:lang w:val="fr-FR"/>
        </w:rPr>
        <w:t>b)</w:t>
      </w:r>
      <w:r w:rsidRPr="009C12B3">
        <w:rPr>
          <w:szCs w:val="22"/>
          <w:lang w:val="fr-FR"/>
        </w:rPr>
        <w:tab/>
        <w:t xml:space="preserve">Les indications notifiées en vertu de l’alinéa 1) sont inscrites à la date de réception par le Bureau international d’une notification remplissant les conditions requises.  </w:t>
      </w:r>
    </w:p>
    <w:p w:rsidR="003A7BCC" w:rsidRPr="009C12B3" w:rsidRDefault="003A7BCC" w:rsidP="003A7BCC">
      <w:pPr>
        <w:tabs>
          <w:tab w:val="left" w:pos="1701"/>
        </w:tabs>
        <w:ind w:firstLine="1134"/>
        <w:jc w:val="both"/>
        <w:rPr>
          <w:ins w:id="62" w:author="BAILLY Delphine" w:date="2019-04-25T10:20:00Z"/>
          <w:szCs w:val="22"/>
          <w:lang w:val="fr-FR"/>
        </w:rPr>
      </w:pPr>
    </w:p>
    <w:p w:rsidR="003A7BCC" w:rsidRDefault="003A7BCC" w:rsidP="003A7BCC">
      <w:pPr>
        <w:ind w:left="567" w:hanging="567"/>
        <w:jc w:val="both"/>
        <w:rPr>
          <w:ins w:id="63" w:author="PLUMLEY Mauricio" w:date="2020-11-27T08:32:00Z"/>
          <w:szCs w:val="22"/>
          <w:lang w:val="fr-FR"/>
        </w:rPr>
      </w:pPr>
      <w:ins w:id="64" w:author="BAILLY Delphine" w:date="2019-04-25T10:48:00Z">
        <w:r w:rsidRPr="009C12B3">
          <w:rPr>
            <w:szCs w:val="22"/>
            <w:lang w:val="fr-FR"/>
          </w:rPr>
          <w:t>3)</w:t>
        </w:r>
      </w:ins>
      <w:ins w:id="65" w:author="BAILLY Delphine" w:date="2019-04-25T16:16:00Z">
        <w:r w:rsidRPr="009C12B3">
          <w:rPr>
            <w:szCs w:val="22"/>
            <w:lang w:val="fr-FR"/>
          </w:rPr>
          <w:tab/>
        </w:r>
      </w:ins>
      <w:ins w:id="66" w:author="BAILLY Delphine" w:date="2019-04-25T16:17:00Z">
        <w:r w:rsidRPr="009C12B3">
          <w:rPr>
            <w:i/>
            <w:szCs w:val="22"/>
            <w:lang w:val="fr-FR"/>
          </w:rPr>
          <w:t>[Précisions supplémentaires concernant le remplacement]</w:t>
        </w:r>
      </w:ins>
      <w:ins w:id="67" w:author="DIAZ Natacha" w:date="2019-05-14T15:47:00Z">
        <w:r w:rsidRPr="009C12B3">
          <w:rPr>
            <w:szCs w:val="22"/>
            <w:lang w:val="fr-FR"/>
          </w:rPr>
          <w:t>  </w:t>
        </w:r>
      </w:ins>
    </w:p>
    <w:p w:rsidR="003A7BCC" w:rsidRDefault="003A7BCC" w:rsidP="003A7BCC">
      <w:pPr>
        <w:ind w:left="567" w:hanging="567"/>
        <w:jc w:val="both"/>
        <w:rPr>
          <w:ins w:id="68" w:author="PLUMLEY Mauricio" w:date="2020-11-27T08:32:00Z"/>
          <w:szCs w:val="22"/>
          <w:lang w:val="fr-FR"/>
        </w:rPr>
      </w:pPr>
    </w:p>
    <w:p w:rsidR="003A7BCC" w:rsidRPr="009C12B3" w:rsidRDefault="003A7BCC" w:rsidP="003A7BCC">
      <w:pPr>
        <w:ind w:left="1134" w:hanging="567"/>
        <w:jc w:val="both"/>
        <w:rPr>
          <w:ins w:id="69" w:author="BAILLY Delphine" w:date="2019-04-25T16:17:00Z"/>
          <w:szCs w:val="22"/>
          <w:lang w:val="fr-FR"/>
        </w:rPr>
      </w:pPr>
      <w:ins w:id="70" w:author="BAILLY Delphine" w:date="2019-04-25T16:17:00Z">
        <w:r w:rsidRPr="009C12B3">
          <w:rPr>
            <w:szCs w:val="22"/>
            <w:lang w:val="fr-FR"/>
          </w:rPr>
          <w:t>a)</w:t>
        </w:r>
      </w:ins>
      <w:ins w:id="71" w:author="PLUMLEY Mauricio" w:date="2020-11-27T08:34:00Z">
        <w:r>
          <w:rPr>
            <w:szCs w:val="22"/>
            <w:lang w:val="fr-FR"/>
          </w:rPr>
          <w:tab/>
        </w:r>
      </w:ins>
      <w:ins w:id="72" w:author="BAILLY Delphine" w:date="2019-04-25T16:17:00Z">
        <w:r w:rsidRPr="009C12B3">
          <w:rPr>
            <w:szCs w:val="22"/>
            <w:lang w:val="fr-FR"/>
          </w:rPr>
          <w:t xml:space="preserve">La protection de la marque qui fait l’objet d’un enregistrement international ne peut être refusée, même partiellement, sur la base d’un enregistrement national ou régional qui est </w:t>
        </w:r>
      </w:ins>
      <w:ins w:id="73" w:author="THIOYE Seynabou" w:date="2019-04-29T14:45:00Z">
        <w:r w:rsidRPr="009C12B3">
          <w:rPr>
            <w:szCs w:val="22"/>
            <w:lang w:val="fr-FR"/>
          </w:rPr>
          <w:t>réputé avoir</w:t>
        </w:r>
      </w:ins>
      <w:ins w:id="74" w:author="BAILLY Delphine" w:date="2019-04-25T16:17:00Z">
        <w:r w:rsidRPr="009C12B3">
          <w:rPr>
            <w:szCs w:val="22"/>
            <w:lang w:val="fr-FR"/>
          </w:rPr>
          <w:t xml:space="preserve"> </w:t>
        </w:r>
      </w:ins>
      <w:ins w:id="75" w:author="THIOYE Seynabou" w:date="2019-04-29T14:45:00Z">
        <w:r w:rsidRPr="009C12B3">
          <w:rPr>
            <w:szCs w:val="22"/>
            <w:lang w:val="fr-FR"/>
          </w:rPr>
          <w:t xml:space="preserve">été </w:t>
        </w:r>
      </w:ins>
      <w:ins w:id="76" w:author="BAILLY Delphine" w:date="2019-04-25T16:17:00Z">
        <w:r w:rsidRPr="009C12B3">
          <w:rPr>
            <w:szCs w:val="22"/>
            <w:lang w:val="fr-FR"/>
          </w:rPr>
          <w:t xml:space="preserve">remplacé par cet enregistrement international.  </w:t>
        </w:r>
      </w:ins>
    </w:p>
    <w:p w:rsidR="003A7BCC" w:rsidRPr="009C12B3" w:rsidRDefault="003A7BCC" w:rsidP="003A7BCC">
      <w:pPr>
        <w:tabs>
          <w:tab w:val="left" w:pos="1701"/>
        </w:tabs>
        <w:ind w:firstLine="567"/>
        <w:jc w:val="both"/>
        <w:rPr>
          <w:ins w:id="77" w:author="BAILLY Delphine" w:date="2019-04-25T16:17:00Z"/>
          <w:szCs w:val="22"/>
          <w:lang w:val="fr-FR"/>
        </w:rPr>
      </w:pPr>
    </w:p>
    <w:p w:rsidR="003A7BCC" w:rsidRPr="009C12B3" w:rsidRDefault="003A7BCC" w:rsidP="003A7BCC">
      <w:pPr>
        <w:keepLines/>
        <w:tabs>
          <w:tab w:val="left" w:pos="1701"/>
        </w:tabs>
        <w:ind w:left="1134" w:hanging="567"/>
        <w:jc w:val="both"/>
        <w:rPr>
          <w:ins w:id="78" w:author="BAILLY Delphine" w:date="2019-04-25T16:17:00Z"/>
          <w:szCs w:val="22"/>
          <w:lang w:val="fr-FR"/>
        </w:rPr>
      </w:pPr>
      <w:ins w:id="79" w:author="BAILLY Delphine" w:date="2019-04-25T16:17:00Z">
        <w:r w:rsidRPr="009C12B3">
          <w:rPr>
            <w:szCs w:val="22"/>
            <w:lang w:val="fr-FR"/>
          </w:rPr>
          <w:t>b)</w:t>
        </w:r>
        <w:r w:rsidRPr="009C12B3">
          <w:rPr>
            <w:szCs w:val="22"/>
            <w:lang w:val="fr-FR"/>
          </w:rPr>
          <w:tab/>
          <w:t xml:space="preserve">Un enregistrement national ou régional et l’enregistrement international qui l’a remplacé peuvent coexister.  Le titulaire ne peut être tenu de renoncer à un enregistrement national ou régional qui est </w:t>
        </w:r>
      </w:ins>
      <w:ins w:id="80" w:author="THIOYE Seynabou" w:date="2019-04-29T14:46:00Z">
        <w:r w:rsidRPr="009C12B3">
          <w:rPr>
            <w:szCs w:val="22"/>
            <w:lang w:val="fr-FR"/>
          </w:rPr>
          <w:t>réputé avoir été</w:t>
        </w:r>
      </w:ins>
      <w:ins w:id="81" w:author="BAILLY Delphine" w:date="2019-04-25T16:17:00Z">
        <w:r w:rsidRPr="009C12B3">
          <w:rPr>
            <w:szCs w:val="22"/>
            <w:lang w:val="fr-FR"/>
          </w:rPr>
          <w:t xml:space="preserve"> remplacé par un enregistrement international ou d’en demander la radiation et il devrait être autorisé à renouveler cet enregistrement, s’il le souhaite, conformément à la législation nationale ou régionale applicable.  </w:t>
        </w:r>
      </w:ins>
    </w:p>
    <w:p w:rsidR="003A7BCC" w:rsidRPr="009C12B3" w:rsidRDefault="003A7BCC" w:rsidP="003A7BCC">
      <w:pPr>
        <w:tabs>
          <w:tab w:val="left" w:pos="1701"/>
        </w:tabs>
        <w:ind w:firstLine="1134"/>
        <w:jc w:val="both"/>
        <w:rPr>
          <w:ins w:id="82" w:author="BAILLY Delphine" w:date="2019-04-25T16:17:00Z"/>
          <w:szCs w:val="22"/>
          <w:lang w:val="fr-FR"/>
        </w:rPr>
      </w:pPr>
    </w:p>
    <w:p w:rsidR="003A7BCC" w:rsidRPr="009C12B3" w:rsidRDefault="003A7BCC" w:rsidP="003A7BCC">
      <w:pPr>
        <w:tabs>
          <w:tab w:val="left" w:pos="1701"/>
        </w:tabs>
        <w:ind w:left="1134" w:hanging="567"/>
        <w:jc w:val="both"/>
        <w:rPr>
          <w:ins w:id="83" w:author="BAILLY Delphine" w:date="2019-04-25T16:17:00Z"/>
          <w:szCs w:val="22"/>
          <w:lang w:val="fr-FR"/>
        </w:rPr>
      </w:pPr>
      <w:ins w:id="84" w:author="BAILLY Delphine" w:date="2019-04-25T16:17:00Z">
        <w:r w:rsidRPr="009C12B3">
          <w:rPr>
            <w:szCs w:val="22"/>
            <w:lang w:val="fr-FR"/>
          </w:rPr>
          <w:t>c)</w:t>
        </w:r>
        <w:r w:rsidRPr="009C12B3">
          <w:rPr>
            <w:szCs w:val="22"/>
            <w:lang w:val="fr-FR"/>
          </w:rPr>
          <w:tab/>
          <w:t>Avant de prendre note de l’enregistrement international dans son registre, l’Office d’une partie contractante désignée examine la demande visée à l’alinéa 1) afin de déterminer si les conditions énoncées à l’article 4</w:t>
        </w:r>
        <w:r w:rsidRPr="009C12B3">
          <w:rPr>
            <w:i/>
            <w:szCs w:val="22"/>
            <w:lang w:val="fr-FR"/>
          </w:rPr>
          <w:t>bis</w:t>
        </w:r>
        <w:r w:rsidRPr="009C12B3">
          <w:rPr>
            <w:szCs w:val="22"/>
            <w:lang w:val="fr-FR"/>
          </w:rPr>
          <w:t xml:space="preserve">.1) du Protocole sont remplies.  </w:t>
        </w:r>
      </w:ins>
    </w:p>
    <w:p w:rsidR="003A7BCC" w:rsidRPr="009C12B3" w:rsidRDefault="003A7BCC" w:rsidP="003A7BCC">
      <w:pPr>
        <w:tabs>
          <w:tab w:val="left" w:pos="1701"/>
        </w:tabs>
        <w:ind w:firstLine="1134"/>
        <w:jc w:val="both"/>
        <w:rPr>
          <w:ins w:id="85" w:author="BAILLY Delphine" w:date="2019-04-25T16:17:00Z"/>
          <w:szCs w:val="22"/>
          <w:lang w:val="fr-FR"/>
        </w:rPr>
      </w:pPr>
    </w:p>
    <w:p w:rsidR="003A7BCC" w:rsidRPr="009C12B3" w:rsidRDefault="003A7BCC" w:rsidP="003A7BCC">
      <w:pPr>
        <w:tabs>
          <w:tab w:val="left" w:pos="1701"/>
        </w:tabs>
        <w:ind w:left="1134" w:hanging="567"/>
        <w:jc w:val="both"/>
        <w:rPr>
          <w:ins w:id="86" w:author="BAILLY Delphine" w:date="2019-04-26T09:02:00Z"/>
          <w:szCs w:val="22"/>
          <w:lang w:val="fr-FR"/>
        </w:rPr>
      </w:pPr>
      <w:ins w:id="87" w:author="BAILLY Delphine" w:date="2019-04-25T16:17:00Z">
        <w:r w:rsidRPr="009C12B3">
          <w:rPr>
            <w:szCs w:val="22"/>
            <w:lang w:val="fr-FR"/>
          </w:rPr>
          <w:t>d)</w:t>
        </w:r>
        <w:r w:rsidRPr="009C12B3">
          <w:rPr>
            <w:szCs w:val="22"/>
            <w:lang w:val="fr-FR"/>
          </w:rPr>
          <w:tab/>
          <w:t xml:space="preserve">Les produits et services concernés par le remplacement, énumérés dans l’enregistrement national ou régional, sont couverts par ceux qui sont énumérés dans l’enregistrement international.  </w:t>
        </w:r>
      </w:ins>
    </w:p>
    <w:p w:rsidR="003A7BCC" w:rsidRPr="009C12B3" w:rsidRDefault="003A7BCC" w:rsidP="003A7BCC">
      <w:pPr>
        <w:tabs>
          <w:tab w:val="left" w:pos="1701"/>
        </w:tabs>
        <w:ind w:firstLine="1134"/>
        <w:jc w:val="both"/>
        <w:rPr>
          <w:ins w:id="88" w:author="BAILLY Delphine" w:date="2019-04-26T09:03:00Z"/>
          <w:szCs w:val="22"/>
          <w:lang w:val="fr-FR"/>
        </w:rPr>
      </w:pPr>
    </w:p>
    <w:p w:rsidR="003A7BCC" w:rsidRDefault="003A7BCC" w:rsidP="003A7BCC">
      <w:pPr>
        <w:tabs>
          <w:tab w:val="left" w:pos="1701"/>
        </w:tabs>
        <w:ind w:left="1134" w:hanging="567"/>
        <w:jc w:val="both"/>
        <w:rPr>
          <w:szCs w:val="22"/>
          <w:lang w:val="fr-FR"/>
        </w:rPr>
      </w:pPr>
      <w:ins w:id="89" w:author="BAILLY Delphine" w:date="2019-04-25T16:17:00Z">
        <w:r w:rsidRPr="009C12B3">
          <w:rPr>
            <w:szCs w:val="22"/>
            <w:lang w:val="fr-FR"/>
          </w:rPr>
          <w:t>e)</w:t>
        </w:r>
        <w:r w:rsidRPr="009C12B3">
          <w:rPr>
            <w:szCs w:val="22"/>
            <w:lang w:val="fr-FR"/>
          </w:rPr>
          <w:tab/>
          <w:t xml:space="preserve">Un enregistrement national ou régional est </w:t>
        </w:r>
      </w:ins>
      <w:ins w:id="90" w:author="THIOYE Seynabou" w:date="2019-04-29T14:47:00Z">
        <w:r w:rsidRPr="009C12B3">
          <w:rPr>
            <w:szCs w:val="22"/>
            <w:lang w:val="fr-FR"/>
          </w:rPr>
          <w:t>réputé avoir été</w:t>
        </w:r>
      </w:ins>
      <w:ins w:id="91" w:author="BAILLY Delphine" w:date="2019-04-25T16:17:00Z">
        <w:r w:rsidRPr="009C12B3">
          <w:rPr>
            <w:szCs w:val="22"/>
            <w:lang w:val="fr-FR"/>
          </w:rPr>
          <w:t xml:space="preserve"> remplacé par un enregistrement international à compter de la date à laquelle cet enregistrement international prend effet dans la partie contractante désignée concernée, conformément à l’article </w:t>
        </w:r>
        <w:proofErr w:type="gramStart"/>
        <w:r w:rsidRPr="009C12B3">
          <w:rPr>
            <w:szCs w:val="22"/>
            <w:lang w:val="fr-FR"/>
          </w:rPr>
          <w:t>4.1)a</w:t>
        </w:r>
        <w:proofErr w:type="gramEnd"/>
        <w:r w:rsidRPr="009C12B3">
          <w:rPr>
            <w:szCs w:val="22"/>
            <w:lang w:val="fr-FR"/>
          </w:rPr>
          <w:t>) du Protocole</w:t>
        </w:r>
      </w:ins>
      <w:ins w:id="92" w:author="BAILLY Delphine" w:date="2019-04-25T10:48:00Z">
        <w:r w:rsidRPr="009C12B3">
          <w:rPr>
            <w:szCs w:val="22"/>
            <w:lang w:val="fr-FR"/>
          </w:rPr>
          <w:t>.</w:t>
        </w:r>
      </w:ins>
      <w:r w:rsidRPr="00C72A6E">
        <w:rPr>
          <w:szCs w:val="22"/>
          <w:lang w:val="fr-FR"/>
        </w:rPr>
        <w:t xml:space="preserve">  </w:t>
      </w:r>
    </w:p>
    <w:p w:rsidR="003A7BCC" w:rsidRDefault="003A7BCC" w:rsidP="003A7BCC">
      <w:pPr>
        <w:pStyle w:val="ONUME"/>
        <w:numPr>
          <w:ilvl w:val="0"/>
          <w:numId w:val="0"/>
        </w:numPr>
        <w:rPr>
          <w:szCs w:val="22"/>
          <w:lang w:val="fr-FR"/>
        </w:rPr>
      </w:pPr>
    </w:p>
    <w:p w:rsidR="003A7BCC" w:rsidRPr="004B6B0D" w:rsidRDefault="003A7BCC" w:rsidP="003A7BCC">
      <w:pPr>
        <w:pStyle w:val="3TreatyHeading3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br w:type="page"/>
      </w:r>
    </w:p>
    <w:p w:rsidR="003A7BCC" w:rsidRPr="004B6B0D" w:rsidRDefault="003A7BCC" w:rsidP="003A7BCC">
      <w:pPr>
        <w:pStyle w:val="3TreatyHeading3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Chapitre 5 </w:t>
      </w:r>
      <w:r w:rsidRPr="004B6B0D">
        <w:rPr>
          <w:sz w:val="22"/>
          <w:szCs w:val="22"/>
          <w:lang w:val="fr-FR"/>
        </w:rPr>
        <w:br/>
        <w:t>Désignations postérieures; modifications</w:t>
      </w:r>
    </w:p>
    <w:p w:rsidR="003A7BCC" w:rsidRPr="004B6B0D" w:rsidRDefault="003A7BCC" w:rsidP="003A7BCC">
      <w:pPr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Pr="004B6B0D" w:rsidRDefault="003A7BCC" w:rsidP="003A7BCC">
      <w:pPr>
        <w:pStyle w:val="4TreatyHeading4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Règle 25 </w:t>
      </w:r>
      <w:r w:rsidRPr="004B6B0D">
        <w:rPr>
          <w:sz w:val="22"/>
          <w:szCs w:val="22"/>
          <w:lang w:val="fr-FR"/>
        </w:rPr>
        <w:br/>
        <w:t>Demande d’inscription</w:t>
      </w:r>
    </w:p>
    <w:p w:rsidR="003A7BCC" w:rsidRPr="004B6B0D" w:rsidRDefault="003A7BCC" w:rsidP="003A7BCC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2)</w:t>
      </w:r>
      <w:r w:rsidRPr="004B6B0D">
        <w:rPr>
          <w:rFonts w:ascii="Arial" w:hAnsi="Arial" w:cs="Arial"/>
          <w:sz w:val="22"/>
          <w:szCs w:val="22"/>
          <w:lang w:val="fr-FR"/>
        </w:rPr>
        <w:tab/>
      </w:r>
      <w:r w:rsidRPr="004B6B0D">
        <w:rPr>
          <w:rFonts w:ascii="Arial" w:hAnsi="Arial" w:cs="Arial"/>
          <w:i/>
          <w:sz w:val="22"/>
          <w:szCs w:val="22"/>
          <w:lang w:val="fr-FR"/>
        </w:rPr>
        <w:t>[Contenu de la demande]</w:t>
      </w:r>
    </w:p>
    <w:p w:rsidR="003A7BCC" w:rsidRPr="004B6B0D" w:rsidRDefault="003A7BCC" w:rsidP="003A7BCC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a)</w:t>
      </w:r>
      <w:r w:rsidRPr="004B6B0D">
        <w:rPr>
          <w:rFonts w:ascii="Arial" w:hAnsi="Arial" w:cs="Arial"/>
          <w:sz w:val="22"/>
          <w:szCs w:val="22"/>
          <w:lang w:val="fr-FR"/>
        </w:rPr>
        <w:tab/>
        <w:t>Une demande en vertu de l’alinéa </w:t>
      </w:r>
      <w:proofErr w:type="gramStart"/>
      <w:r w:rsidRPr="004B6B0D">
        <w:rPr>
          <w:rFonts w:ascii="Arial" w:hAnsi="Arial" w:cs="Arial"/>
          <w:sz w:val="22"/>
          <w:szCs w:val="22"/>
          <w:lang w:val="fr-FR"/>
        </w:rPr>
        <w:t>1)a</w:t>
      </w:r>
      <w:proofErr w:type="gramEnd"/>
      <w:r w:rsidRPr="004B6B0D">
        <w:rPr>
          <w:rFonts w:ascii="Arial" w:hAnsi="Arial" w:cs="Arial"/>
          <w:sz w:val="22"/>
          <w:szCs w:val="22"/>
          <w:lang w:val="fr-FR"/>
        </w:rPr>
        <w:t>) doit contenir ou indiquer, en sus de l’inscription demandée,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iii)</w:t>
      </w:r>
      <w:r w:rsidRPr="004B6B0D">
        <w:rPr>
          <w:rFonts w:ascii="Arial" w:hAnsi="Arial" w:cs="Arial"/>
          <w:szCs w:val="22"/>
          <w:lang w:val="fr-FR"/>
        </w:rPr>
        <w:tab/>
      </w:r>
      <w:r w:rsidRPr="004B6B0D">
        <w:rPr>
          <w:rFonts w:ascii="Arial" w:hAnsi="Arial" w:cs="Arial"/>
          <w:sz w:val="22"/>
          <w:szCs w:val="22"/>
          <w:lang w:val="fr-FR"/>
        </w:rPr>
        <w:t>dans le cas d’un changement de titulaire de l’enregistrement international, le nom et l’adresse, indiqués conformément aux instructions administratives</w:t>
      </w:r>
      <w:ins w:id="93" w:author="BARBU Caroline" w:date="2020-09-08T19:05:00Z">
        <w:r w:rsidRPr="004B6B0D">
          <w:rPr>
            <w:rFonts w:ascii="Arial" w:hAnsi="Arial" w:cs="Arial"/>
            <w:sz w:val="22"/>
            <w:szCs w:val="22"/>
            <w:lang w:val="fr-FR"/>
          </w:rPr>
          <w:t>, ainsi que l’adresse électronique</w:t>
        </w:r>
      </w:ins>
      <w:r w:rsidRPr="004B6B0D">
        <w:rPr>
          <w:rFonts w:ascii="Arial" w:hAnsi="Arial" w:cs="Arial"/>
          <w:sz w:val="22"/>
          <w:szCs w:val="22"/>
          <w:lang w:val="fr-FR"/>
        </w:rPr>
        <w:t>, de la personne physique ou morale mentionnée dans la demande comme étant le nouveau titulaire de l’enregistrement international (ci-après dénommé le “nouveau titulaire”),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indenta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ONUME"/>
        <w:numPr>
          <w:ilvl w:val="0"/>
          <w:numId w:val="0"/>
        </w:numPr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Pr="004B6B0D" w:rsidRDefault="003A7BCC" w:rsidP="003A7BCC">
      <w:pPr>
        <w:pStyle w:val="3TreatyHeading3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Chapitre 8 </w:t>
      </w:r>
      <w:r w:rsidRPr="004B6B0D">
        <w:rPr>
          <w:sz w:val="22"/>
          <w:szCs w:val="22"/>
          <w:lang w:val="fr-FR"/>
        </w:rPr>
        <w:br/>
        <w:t>Émoluments et taxes</w:t>
      </w:r>
    </w:p>
    <w:p w:rsidR="003A7BCC" w:rsidRPr="004B6B0D" w:rsidRDefault="003A7BCC" w:rsidP="003A7BCC">
      <w:pPr>
        <w:pStyle w:val="ONUME"/>
        <w:numPr>
          <w:ilvl w:val="0"/>
          <w:numId w:val="0"/>
        </w:numPr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Pr="004B6B0D" w:rsidRDefault="003A7BCC" w:rsidP="003A7BCC">
      <w:pPr>
        <w:pStyle w:val="4TreatyHeading4"/>
        <w:rPr>
          <w:sz w:val="22"/>
          <w:szCs w:val="22"/>
          <w:lang w:val="fr-FR"/>
        </w:rPr>
      </w:pPr>
      <w:r w:rsidRPr="004B6B0D">
        <w:rPr>
          <w:sz w:val="22"/>
          <w:szCs w:val="22"/>
          <w:lang w:val="fr-FR"/>
        </w:rPr>
        <w:t xml:space="preserve">Règle 36 </w:t>
      </w:r>
      <w:r w:rsidRPr="004B6B0D">
        <w:rPr>
          <w:sz w:val="22"/>
          <w:szCs w:val="22"/>
          <w:lang w:val="fr-FR"/>
        </w:rPr>
        <w:br/>
        <w:t>Exemption de taxes</w:t>
      </w:r>
    </w:p>
    <w:p w:rsidR="003A7BCC" w:rsidRPr="004B6B0D" w:rsidRDefault="003A7BCC" w:rsidP="003A7BCC">
      <w:pPr>
        <w:spacing w:after="240"/>
        <w:rPr>
          <w:szCs w:val="22"/>
          <w:lang w:val="fr-FR"/>
        </w:rPr>
      </w:pPr>
      <w:r w:rsidRPr="004B6B0D">
        <w:rPr>
          <w:szCs w:val="22"/>
          <w:lang w:val="fr-FR"/>
        </w:rPr>
        <w:t>Les inscriptions relatives aux données suivantes sont exemptes de taxes :</w:t>
      </w:r>
    </w:p>
    <w:p w:rsidR="003A7BCC" w:rsidRPr="004B6B0D" w:rsidRDefault="003A7BCC" w:rsidP="003A7BCC">
      <w:pPr>
        <w:pStyle w:val="indenti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Pr="004B6B0D" w:rsidRDefault="003A7BCC" w:rsidP="003A7BCC">
      <w:pPr>
        <w:pStyle w:val="indenti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ii)</w:t>
      </w:r>
      <w:r w:rsidRPr="004B6B0D">
        <w:rPr>
          <w:rFonts w:ascii="Arial" w:hAnsi="Arial" w:cs="Arial"/>
          <w:sz w:val="22"/>
          <w:szCs w:val="22"/>
          <w:lang w:val="fr-FR"/>
        </w:rPr>
        <w:tab/>
        <w:t>toute modification concernant le</w:t>
      </w:r>
      <w:del w:id="94" w:author="BARBU Caroline" w:date="2020-09-08T19:08:00Z">
        <w:r w:rsidRPr="004B6B0D" w:rsidDel="00285C8E">
          <w:rPr>
            <w:rFonts w:ascii="Arial" w:hAnsi="Arial" w:cs="Arial"/>
            <w:sz w:val="22"/>
            <w:szCs w:val="22"/>
            <w:lang w:val="fr-FR"/>
          </w:rPr>
          <w:delText>s</w:delText>
        </w:r>
      </w:del>
      <w:r w:rsidRPr="004B6B0D">
        <w:rPr>
          <w:rFonts w:ascii="Arial" w:hAnsi="Arial" w:cs="Arial"/>
          <w:sz w:val="22"/>
          <w:szCs w:val="22"/>
          <w:lang w:val="fr-FR"/>
        </w:rPr>
        <w:t xml:space="preserve"> numéro</w:t>
      </w:r>
      <w:del w:id="95" w:author="BARBU Caroline" w:date="2020-09-08T19:08:00Z">
        <w:r w:rsidRPr="004B6B0D" w:rsidDel="00285C8E">
          <w:rPr>
            <w:rFonts w:ascii="Arial" w:hAnsi="Arial" w:cs="Arial"/>
            <w:sz w:val="22"/>
            <w:szCs w:val="22"/>
            <w:lang w:val="fr-FR"/>
          </w:rPr>
          <w:delText>s</w:delText>
        </w:r>
      </w:del>
      <w:r w:rsidRPr="004B6B0D">
        <w:rPr>
          <w:rFonts w:ascii="Arial" w:hAnsi="Arial" w:cs="Arial"/>
          <w:sz w:val="22"/>
          <w:szCs w:val="22"/>
          <w:lang w:val="fr-FR"/>
        </w:rPr>
        <w:t xml:space="preserve"> de téléphone</w:t>
      </w:r>
      <w:del w:id="96" w:author="BARBU Caroline" w:date="2020-09-08T19:07:00Z">
        <w:r w:rsidRPr="004B6B0D" w:rsidDel="00285C8E">
          <w:rPr>
            <w:rFonts w:ascii="Arial" w:hAnsi="Arial" w:cs="Arial"/>
            <w:sz w:val="22"/>
            <w:szCs w:val="22"/>
            <w:lang w:val="fr-FR"/>
          </w:rPr>
          <w:delText xml:space="preserve"> et de télécopieur</w:delText>
        </w:r>
      </w:del>
      <w:r w:rsidRPr="004B6B0D">
        <w:rPr>
          <w:rFonts w:ascii="Arial" w:hAnsi="Arial" w:cs="Arial"/>
          <w:sz w:val="22"/>
          <w:szCs w:val="22"/>
          <w:lang w:val="fr-FR"/>
        </w:rPr>
        <w:t xml:space="preserve">, l’adresse pour la correspondance, l’adresse électronique et tout autre moyen de communication avec le déposant, </w:t>
      </w:r>
      <w:del w:id="97" w:author="BARBU Caroline" w:date="2020-09-08T19:07:00Z">
        <w:r w:rsidRPr="004B6B0D" w:rsidDel="00285C8E">
          <w:rPr>
            <w:rFonts w:ascii="Arial" w:hAnsi="Arial" w:cs="Arial"/>
            <w:sz w:val="22"/>
            <w:szCs w:val="22"/>
            <w:lang w:val="fr-FR"/>
          </w:rPr>
          <w:delText xml:space="preserve">ou </w:delText>
        </w:r>
      </w:del>
      <w:r w:rsidRPr="004B6B0D">
        <w:rPr>
          <w:rFonts w:ascii="Arial" w:hAnsi="Arial" w:cs="Arial"/>
          <w:sz w:val="22"/>
          <w:szCs w:val="22"/>
          <w:lang w:val="fr-FR"/>
        </w:rPr>
        <w:t xml:space="preserve">le titulaire </w:t>
      </w:r>
      <w:ins w:id="98" w:author="BARBU Caroline" w:date="2020-09-08T19:07:00Z">
        <w:r w:rsidRPr="004B6B0D">
          <w:rPr>
            <w:rFonts w:ascii="Arial" w:hAnsi="Arial" w:cs="Arial"/>
            <w:sz w:val="22"/>
            <w:szCs w:val="22"/>
            <w:lang w:val="fr-FR"/>
          </w:rPr>
          <w:t xml:space="preserve">ou le mandataire </w:t>
        </w:r>
      </w:ins>
      <w:r w:rsidRPr="004B6B0D">
        <w:rPr>
          <w:rFonts w:ascii="Arial" w:hAnsi="Arial" w:cs="Arial"/>
          <w:sz w:val="22"/>
          <w:szCs w:val="22"/>
          <w:lang w:val="fr-FR"/>
        </w:rPr>
        <w:t>selon les modalités spécifiées dans les instructions administratives,</w:t>
      </w:r>
    </w:p>
    <w:p w:rsidR="003A7BCC" w:rsidRPr="004B6B0D" w:rsidRDefault="003A7BCC" w:rsidP="003A7BCC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fr-FR"/>
        </w:rPr>
      </w:pPr>
      <w:r w:rsidRPr="004B6B0D">
        <w:rPr>
          <w:rFonts w:ascii="Arial" w:hAnsi="Arial" w:cs="Arial"/>
          <w:sz w:val="22"/>
          <w:szCs w:val="22"/>
          <w:lang w:val="fr-FR"/>
        </w:rPr>
        <w:t>[…]</w:t>
      </w: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4B6B0D">
        <w:rPr>
          <w:szCs w:val="22"/>
          <w:lang w:val="fr-FR"/>
        </w:rPr>
        <w:t>[…]</w:t>
      </w:r>
    </w:p>
    <w:p w:rsidR="003A7BCC" w:rsidRDefault="003A7BCC" w:rsidP="003A7BCC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3A7BCC" w:rsidRDefault="003A7BCC" w:rsidP="003A7BCC">
      <w:pPr>
        <w:pStyle w:val="ONUME"/>
        <w:numPr>
          <w:ilvl w:val="0"/>
          <w:numId w:val="0"/>
        </w:numPr>
        <w:rPr>
          <w:szCs w:val="22"/>
          <w:lang w:val="fr-FR"/>
        </w:rPr>
      </w:pPr>
    </w:p>
    <w:p w:rsidR="0007081F" w:rsidRPr="00A8273B" w:rsidRDefault="003A7BCC" w:rsidP="003A7BCC">
      <w:pPr>
        <w:pStyle w:val="Endofdocument-Annex"/>
        <w:rPr>
          <w:lang w:val="fr-FR"/>
        </w:rPr>
      </w:pPr>
      <w:r w:rsidRPr="004B6B0D">
        <w:rPr>
          <w:lang w:val="fr-FR"/>
        </w:rPr>
        <w:t>[Fin de l’annexe et du document]</w:t>
      </w:r>
    </w:p>
    <w:sectPr w:rsidR="0007081F" w:rsidRPr="00A8273B" w:rsidSect="009F1A3E">
      <w:headerReference w:type="default" r:id="rId15"/>
      <w:headerReference w:type="first" r:id="rId16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C4" w:rsidRDefault="006A22C4">
      <w:r>
        <w:separator/>
      </w:r>
    </w:p>
    <w:p w:rsidR="00AD7895" w:rsidRDefault="00AD7895"/>
  </w:endnote>
  <w:endnote w:type="continuationSeparator" w:id="0">
    <w:p w:rsidR="006A22C4" w:rsidRDefault="006A22C4" w:rsidP="003B38C1">
      <w:r>
        <w:separator/>
      </w:r>
    </w:p>
    <w:p w:rsidR="006A22C4" w:rsidRPr="003B38C1" w:rsidRDefault="006A22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AD7895" w:rsidRDefault="00AD7895"/>
  </w:endnote>
  <w:endnote w:type="continuationNotice" w:id="1">
    <w:p w:rsidR="006A22C4" w:rsidRPr="003B38C1" w:rsidRDefault="006A22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AD7895" w:rsidRDefault="00AD7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3E" w:rsidRDefault="009F1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3E" w:rsidRDefault="009F1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3E" w:rsidRDefault="009F1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C4" w:rsidRDefault="006A22C4">
      <w:r>
        <w:separator/>
      </w:r>
    </w:p>
    <w:p w:rsidR="00AD7895" w:rsidRDefault="00AD7895"/>
  </w:footnote>
  <w:footnote w:type="continuationSeparator" w:id="0">
    <w:p w:rsidR="006A22C4" w:rsidRDefault="006A22C4" w:rsidP="008B60B2">
      <w:r>
        <w:separator/>
      </w:r>
    </w:p>
    <w:p w:rsidR="006A22C4" w:rsidRPr="00ED77FB" w:rsidRDefault="006A22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AD7895" w:rsidRDefault="00AD7895"/>
  </w:footnote>
  <w:footnote w:type="continuationNotice" w:id="1">
    <w:p w:rsidR="006A22C4" w:rsidRPr="00ED77FB" w:rsidRDefault="006A22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AD7895" w:rsidRDefault="00AD7895"/>
  </w:footnote>
  <w:footnote w:id="2">
    <w:p w:rsidR="005C2F6A" w:rsidRPr="00627F52" w:rsidRDefault="005C2F6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27F52">
        <w:rPr>
          <w:lang w:val="fr-CH"/>
        </w:rPr>
        <w:t xml:space="preserve"> </w:t>
      </w:r>
      <w:r>
        <w:rPr>
          <w:lang w:val="fr-CH"/>
        </w:rPr>
        <w:tab/>
      </w:r>
      <w:r w:rsidRPr="005C2F6A">
        <w:rPr>
          <w:lang w:val="fr-FR"/>
        </w:rPr>
        <w:t xml:space="preserve">Le Groupe de travail sur le développement juridique du système de Madrid concernant l'enregistrement international des marques a recommandé d’apporter une modification à </w:t>
      </w:r>
      <w:r>
        <w:rPr>
          <w:lang w:val="fr-FR"/>
        </w:rPr>
        <w:t>la règle </w:t>
      </w:r>
      <w:proofErr w:type="gramStart"/>
      <w:r w:rsidRPr="005C2F6A">
        <w:rPr>
          <w:lang w:val="fr-FR"/>
        </w:rPr>
        <w:t>21.3)d</w:t>
      </w:r>
      <w:proofErr w:type="gramEnd"/>
      <w:r w:rsidRPr="005C2F6A">
        <w:rPr>
          <w:lang w:val="fr-FR"/>
        </w:rPr>
        <w:t>) du règlement d’exécution confirmant que le remplacement peut ne concerner que certains des produits et services énumérés dans l’enregistrement national ou r</w:t>
      </w:r>
      <w:r>
        <w:rPr>
          <w:lang w:val="fr-FR"/>
        </w:rPr>
        <w:t xml:space="preserve">égional (remplacement partiel). </w:t>
      </w:r>
      <w:r w:rsidRPr="005C2F6A">
        <w:rPr>
          <w:lang w:val="fr-FR"/>
        </w:rPr>
        <w:t xml:space="preserve"> Sous réserve de son adoption par l’Assemblée de l’Union de Madrid, cette modification entrerait en vigueur le 1</w:t>
      </w:r>
      <w:r w:rsidRPr="005C2F6A">
        <w:rPr>
          <w:vertAlign w:val="superscript"/>
          <w:lang w:val="fr-FR"/>
        </w:rPr>
        <w:t xml:space="preserve">er </w:t>
      </w:r>
      <w:r w:rsidRPr="005C2F6A">
        <w:rPr>
          <w:lang w:val="fr-FR"/>
        </w:rPr>
        <w:t xml:space="preserve">novembre 2021. </w:t>
      </w:r>
      <w:r>
        <w:rPr>
          <w:lang w:val="fr-FR"/>
        </w:rPr>
        <w:t xml:space="preserve"> </w:t>
      </w:r>
      <w:r w:rsidRPr="005C2F6A">
        <w:rPr>
          <w:lang w:val="fr-FR"/>
        </w:rPr>
        <w:t xml:space="preserve">Cependant, en vertu d’une disposition transitoire dans la nouvelle règle 40.7) du règlement d’exécution, les </w:t>
      </w:r>
      <w:r>
        <w:rPr>
          <w:lang w:val="fr-FR"/>
        </w:rPr>
        <w:t>O</w:t>
      </w:r>
      <w:r w:rsidRPr="005C2F6A">
        <w:rPr>
          <w:lang w:val="fr-FR"/>
        </w:rPr>
        <w:t>ffices ne seraient</w:t>
      </w:r>
      <w:r>
        <w:rPr>
          <w:lang w:val="fr-FR"/>
        </w:rPr>
        <w:t xml:space="preserve"> pas tenus d’appliquer la règle </w:t>
      </w:r>
      <w:proofErr w:type="gramStart"/>
      <w:r w:rsidRPr="005C2F6A">
        <w:rPr>
          <w:lang w:val="fr-FR"/>
        </w:rPr>
        <w:t>21.3)d</w:t>
      </w:r>
      <w:proofErr w:type="gramEnd"/>
      <w:r w:rsidRPr="005C2F6A">
        <w:rPr>
          <w:lang w:val="fr-FR"/>
        </w:rPr>
        <w:t>) ainsi modifiée avant le 1</w:t>
      </w:r>
      <w:r w:rsidRPr="005C2F6A">
        <w:rPr>
          <w:vertAlign w:val="superscript"/>
          <w:lang w:val="fr-FR"/>
        </w:rPr>
        <w:t>er</w:t>
      </w:r>
      <w:r w:rsidRPr="005C2F6A">
        <w:rPr>
          <w:lang w:val="fr-FR"/>
        </w:rPr>
        <w:t xml:space="preserve"> février 2025.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F" w:rsidRDefault="00A8273B" w:rsidP="007B503F">
    <w:pPr>
      <w:pStyle w:val="Header"/>
      <w:jc w:val="right"/>
    </w:pPr>
    <w:proofErr w:type="spellStart"/>
    <w:r>
      <w:t>Annexe</w:t>
    </w:r>
    <w:proofErr w:type="spellEnd"/>
    <w:r>
      <w:t xml:space="preserve">, </w:t>
    </w:r>
    <w:r w:rsidR="007B503F">
      <w:t xml:space="preserve">page </w:t>
    </w:r>
    <w:sdt>
      <w:sdtPr>
        <w:id w:val="1131757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B503F">
          <w:fldChar w:fldCharType="begin"/>
        </w:r>
        <w:r w:rsidR="007B503F">
          <w:instrText xml:space="preserve"> PAGE   \* MERGEFORMAT </w:instrText>
        </w:r>
        <w:r w:rsidR="007B503F">
          <w:fldChar w:fldCharType="separate"/>
        </w:r>
        <w:r w:rsidR="009F1A3E">
          <w:rPr>
            <w:noProof/>
          </w:rPr>
          <w:t>4</w:t>
        </w:r>
        <w:r w:rsidR="007B503F">
          <w:rPr>
            <w:noProof/>
          </w:rPr>
          <w:fldChar w:fldCharType="end"/>
        </w:r>
      </w:sdtContent>
    </w:sdt>
  </w:p>
  <w:p w:rsidR="007B503F" w:rsidRDefault="007B503F" w:rsidP="007B503F">
    <w:pPr>
      <w:jc w:val="right"/>
      <w:rPr>
        <w:lang w:val="fr-CH"/>
      </w:rPr>
    </w:pPr>
  </w:p>
  <w:p w:rsidR="004911BA" w:rsidRPr="008019C3" w:rsidRDefault="004911BA" w:rsidP="007B503F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C8" w:rsidRDefault="004C3DC8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530490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A3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7319F" w:rsidRDefault="00A7319F" w:rsidP="00477D6B">
    <w:pPr>
      <w:jc w:val="right"/>
      <w:rPr>
        <w:lang w:val="fr-CH"/>
      </w:rPr>
    </w:pPr>
  </w:p>
  <w:p w:rsidR="00D605B3" w:rsidRPr="008019C3" w:rsidRDefault="00D605B3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3E" w:rsidRDefault="009F1A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9D" w:rsidRPr="00ED57AD" w:rsidRDefault="002C1D6C" w:rsidP="00ED57AD">
    <w:pPr>
      <w:jc w:val="right"/>
      <w:rPr>
        <w:caps/>
        <w:lang w:val="fr-FR"/>
      </w:rPr>
    </w:pPr>
    <w:bookmarkStart w:id="99" w:name="_GoBack"/>
    <w:bookmarkEnd w:id="99"/>
    <w:r w:rsidRPr="005F6077">
      <w:rPr>
        <w:lang w:val="fr-FR"/>
      </w:rPr>
      <w:t xml:space="preserve">Annexe, page </w:t>
    </w:r>
    <w:r w:rsidRPr="005F6077">
      <w:rPr>
        <w:lang w:val="fr-FR"/>
      </w:rPr>
      <w:fldChar w:fldCharType="begin"/>
    </w:r>
    <w:r w:rsidRPr="005F6077">
      <w:rPr>
        <w:lang w:val="fr-FR"/>
      </w:rPr>
      <w:instrText xml:space="preserve"> PAGE  \* MERGEFORMAT </w:instrText>
    </w:r>
    <w:r w:rsidRPr="005F6077">
      <w:rPr>
        <w:lang w:val="fr-FR"/>
      </w:rPr>
      <w:fldChar w:fldCharType="separate"/>
    </w:r>
    <w:r w:rsidR="009F1A3E">
      <w:rPr>
        <w:noProof/>
        <w:lang w:val="fr-FR"/>
      </w:rPr>
      <w:t>2</w:t>
    </w:r>
    <w:r w:rsidRPr="005F6077">
      <w:rPr>
        <w:lang w:val="fr-FR"/>
      </w:rPr>
      <w:fldChar w:fldCharType="end"/>
    </w:r>
  </w:p>
  <w:p w:rsidR="0077404C" w:rsidRDefault="0077404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77" w:rsidRDefault="002C1D6C" w:rsidP="008E5354">
    <w:pPr>
      <w:pStyle w:val="Header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584436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DA2718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07635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B10F32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0BDB7292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1E72B8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CE45B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9D3068"/>
    <w:multiLevelType w:val="hybridMultilevel"/>
    <w:tmpl w:val="D040AAA2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2" w15:restartNumberingAfterBreak="0">
    <w:nsid w:val="209E002D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392514"/>
    <w:multiLevelType w:val="multilevel"/>
    <w:tmpl w:val="9676B6A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0F7AC6"/>
    <w:multiLevelType w:val="hybridMultilevel"/>
    <w:tmpl w:val="3AAC3ABA"/>
    <w:lvl w:ilvl="0" w:tplc="D0943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5129F"/>
    <w:multiLevelType w:val="multilevel"/>
    <w:tmpl w:val="0DD4025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FE1764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3E618C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D15EFB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DA1C7B"/>
    <w:multiLevelType w:val="multilevel"/>
    <w:tmpl w:val="0DD4025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1C6A3B"/>
    <w:multiLevelType w:val="hybridMultilevel"/>
    <w:tmpl w:val="F774C086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A4B9D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6116FA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1A2519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8" w15:restartNumberingAfterBreak="0">
    <w:nsid w:val="6C5701EA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7A076B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BE127CC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E1183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DA4493A"/>
    <w:multiLevelType w:val="hybridMultilevel"/>
    <w:tmpl w:val="AA04F22A"/>
    <w:lvl w:ilvl="0" w:tplc="D0943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0"/>
  </w:num>
  <w:num w:numId="5">
    <w:abstractNumId w:val="19"/>
  </w:num>
  <w:num w:numId="6">
    <w:abstractNumId w:val="5"/>
  </w:num>
  <w:num w:numId="7">
    <w:abstractNumId w:val="11"/>
  </w:num>
  <w:num w:numId="8">
    <w:abstractNumId w:val="17"/>
  </w:num>
  <w:num w:numId="9">
    <w:abstractNumId w:val="9"/>
  </w:num>
  <w:num w:numId="10">
    <w:abstractNumId w:val="23"/>
  </w:num>
  <w:num w:numId="11">
    <w:abstractNumId w:val="32"/>
  </w:num>
  <w:num w:numId="12">
    <w:abstractNumId w:val="14"/>
  </w:num>
  <w:num w:numId="13">
    <w:abstractNumId w:val="27"/>
  </w:num>
  <w:num w:numId="14">
    <w:abstractNumId w:val="13"/>
  </w:num>
  <w:num w:numId="15">
    <w:abstractNumId w:val="25"/>
  </w:num>
  <w:num w:numId="16">
    <w:abstractNumId w:val="15"/>
  </w:num>
  <w:num w:numId="17">
    <w:abstractNumId w:val="22"/>
  </w:num>
  <w:num w:numId="18">
    <w:abstractNumId w:val="24"/>
  </w:num>
  <w:num w:numId="19">
    <w:abstractNumId w:val="4"/>
  </w:num>
  <w:num w:numId="20">
    <w:abstractNumId w:val="2"/>
  </w:num>
  <w:num w:numId="21">
    <w:abstractNumId w:val="1"/>
  </w:num>
  <w:num w:numId="22">
    <w:abstractNumId w:val="6"/>
  </w:num>
  <w:num w:numId="23">
    <w:abstractNumId w:val="8"/>
  </w:num>
  <w:num w:numId="24">
    <w:abstractNumId w:val="29"/>
  </w:num>
  <w:num w:numId="25">
    <w:abstractNumId w:val="26"/>
  </w:num>
  <w:num w:numId="26">
    <w:abstractNumId w:val="3"/>
  </w:num>
  <w:num w:numId="27">
    <w:abstractNumId w:val="31"/>
  </w:num>
  <w:num w:numId="28">
    <w:abstractNumId w:val="21"/>
  </w:num>
  <w:num w:numId="29">
    <w:abstractNumId w:val="20"/>
  </w:num>
  <w:num w:numId="30">
    <w:abstractNumId w:val="7"/>
  </w:num>
  <w:num w:numId="31">
    <w:abstractNumId w:val="16"/>
  </w:num>
  <w:num w:numId="32">
    <w:abstractNumId w:val="12"/>
  </w:num>
  <w:num w:numId="33">
    <w:abstractNumId w:val="30"/>
  </w:num>
  <w:num w:numId="3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U Caroline">
    <w15:presenceInfo w15:providerId="AD" w15:userId="S-1-5-21-3637208745-3825800285-422149103-17544"/>
  </w15:person>
  <w15:person w15:author="PLUMLEY Mauricio">
    <w15:presenceInfo w15:providerId="AD" w15:userId="S-1-5-21-3637208745-3825800285-422149103-3331"/>
  </w15:person>
  <w15:person w15:author="BAILLY Delphine">
    <w15:presenceInfo w15:providerId="AD" w15:userId="S-1-5-21-3637208745-3825800285-422149103-1253"/>
  </w15:person>
  <w15:person w15:author="DOUAY Marie-Laure">
    <w15:presenceInfo w15:providerId="AD" w15:userId="S-1-5-21-3637208745-3825800285-422149103-1593"/>
  </w15:person>
  <w15:person w15:author="DIAZ Natacha">
    <w15:presenceInfo w15:providerId="AD" w15:userId="S-1-5-21-3637208745-3825800285-422149103-1574"/>
  </w15:person>
  <w15:person w15:author="THIOYE Seynabou">
    <w15:presenceInfo w15:providerId="AD" w15:userId="S-1-5-21-3637208745-3825800285-422149103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Brands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05DC"/>
    <w:rsid w:val="00004DE5"/>
    <w:rsid w:val="00005CFF"/>
    <w:rsid w:val="000064D5"/>
    <w:rsid w:val="000123A6"/>
    <w:rsid w:val="00012FBD"/>
    <w:rsid w:val="00013F2F"/>
    <w:rsid w:val="00016CB1"/>
    <w:rsid w:val="000207D6"/>
    <w:rsid w:val="000210EC"/>
    <w:rsid w:val="00026EB0"/>
    <w:rsid w:val="00034561"/>
    <w:rsid w:val="0003752D"/>
    <w:rsid w:val="00043313"/>
    <w:rsid w:val="00043CAA"/>
    <w:rsid w:val="00043D09"/>
    <w:rsid w:val="000451C0"/>
    <w:rsid w:val="00051A19"/>
    <w:rsid w:val="000617A9"/>
    <w:rsid w:val="0006182B"/>
    <w:rsid w:val="000637B6"/>
    <w:rsid w:val="00064D57"/>
    <w:rsid w:val="00065151"/>
    <w:rsid w:val="0007081F"/>
    <w:rsid w:val="000728FF"/>
    <w:rsid w:val="00075432"/>
    <w:rsid w:val="00085DDD"/>
    <w:rsid w:val="000968ED"/>
    <w:rsid w:val="000A525D"/>
    <w:rsid w:val="000A68B9"/>
    <w:rsid w:val="000B7069"/>
    <w:rsid w:val="000C1ABF"/>
    <w:rsid w:val="000D1FD9"/>
    <w:rsid w:val="000D36FD"/>
    <w:rsid w:val="000D3921"/>
    <w:rsid w:val="000E384B"/>
    <w:rsid w:val="000E73ED"/>
    <w:rsid w:val="000F5E56"/>
    <w:rsid w:val="00100105"/>
    <w:rsid w:val="00101A3A"/>
    <w:rsid w:val="00101DCE"/>
    <w:rsid w:val="00107BB7"/>
    <w:rsid w:val="00112A0A"/>
    <w:rsid w:val="00120654"/>
    <w:rsid w:val="00122926"/>
    <w:rsid w:val="00124EE8"/>
    <w:rsid w:val="001272E3"/>
    <w:rsid w:val="00131BD8"/>
    <w:rsid w:val="00132451"/>
    <w:rsid w:val="00133F53"/>
    <w:rsid w:val="001362EE"/>
    <w:rsid w:val="001370D1"/>
    <w:rsid w:val="00143BC7"/>
    <w:rsid w:val="001457CC"/>
    <w:rsid w:val="0015037D"/>
    <w:rsid w:val="00153AE0"/>
    <w:rsid w:val="00163F61"/>
    <w:rsid w:val="00165AC1"/>
    <w:rsid w:val="00166299"/>
    <w:rsid w:val="00167DAF"/>
    <w:rsid w:val="00174735"/>
    <w:rsid w:val="00175ABE"/>
    <w:rsid w:val="00176F6D"/>
    <w:rsid w:val="001809F6"/>
    <w:rsid w:val="00180B5E"/>
    <w:rsid w:val="00182AAC"/>
    <w:rsid w:val="00183221"/>
    <w:rsid w:val="001832A6"/>
    <w:rsid w:val="001838D5"/>
    <w:rsid w:val="00183E9E"/>
    <w:rsid w:val="0018470B"/>
    <w:rsid w:val="00185E31"/>
    <w:rsid w:val="00186DE1"/>
    <w:rsid w:val="00191D3C"/>
    <w:rsid w:val="00192FAA"/>
    <w:rsid w:val="00194D92"/>
    <w:rsid w:val="00196B17"/>
    <w:rsid w:val="001A27E8"/>
    <w:rsid w:val="001A77D4"/>
    <w:rsid w:val="001B2B85"/>
    <w:rsid w:val="001B3110"/>
    <w:rsid w:val="001B7101"/>
    <w:rsid w:val="001C0931"/>
    <w:rsid w:val="001C2D7E"/>
    <w:rsid w:val="001D15DD"/>
    <w:rsid w:val="001D19B9"/>
    <w:rsid w:val="001E1E9A"/>
    <w:rsid w:val="001E2A93"/>
    <w:rsid w:val="001E3305"/>
    <w:rsid w:val="001E3850"/>
    <w:rsid w:val="001F1B95"/>
    <w:rsid w:val="001F1E96"/>
    <w:rsid w:val="001F717F"/>
    <w:rsid w:val="0020258E"/>
    <w:rsid w:val="002033BA"/>
    <w:rsid w:val="0020397F"/>
    <w:rsid w:val="00203F6A"/>
    <w:rsid w:val="0020437E"/>
    <w:rsid w:val="0020551F"/>
    <w:rsid w:val="00205CE4"/>
    <w:rsid w:val="00205D0D"/>
    <w:rsid w:val="00210DFB"/>
    <w:rsid w:val="00212966"/>
    <w:rsid w:val="00214DC1"/>
    <w:rsid w:val="002246D5"/>
    <w:rsid w:val="0022493E"/>
    <w:rsid w:val="00224A8A"/>
    <w:rsid w:val="0022682B"/>
    <w:rsid w:val="00231451"/>
    <w:rsid w:val="002349A2"/>
    <w:rsid w:val="0023598F"/>
    <w:rsid w:val="0023767B"/>
    <w:rsid w:val="002408FD"/>
    <w:rsid w:val="0025164C"/>
    <w:rsid w:val="00251890"/>
    <w:rsid w:val="0025253F"/>
    <w:rsid w:val="0025278E"/>
    <w:rsid w:val="00253A4B"/>
    <w:rsid w:val="00257D29"/>
    <w:rsid w:val="002608A1"/>
    <w:rsid w:val="00262D96"/>
    <w:rsid w:val="00262E42"/>
    <w:rsid w:val="002634C4"/>
    <w:rsid w:val="00271540"/>
    <w:rsid w:val="002733D2"/>
    <w:rsid w:val="00274025"/>
    <w:rsid w:val="002753EF"/>
    <w:rsid w:val="0027544C"/>
    <w:rsid w:val="00277484"/>
    <w:rsid w:val="00280BC8"/>
    <w:rsid w:val="00281317"/>
    <w:rsid w:val="00281C22"/>
    <w:rsid w:val="002823CC"/>
    <w:rsid w:val="00284ACE"/>
    <w:rsid w:val="0028526F"/>
    <w:rsid w:val="002922C9"/>
    <w:rsid w:val="002928D3"/>
    <w:rsid w:val="00293B57"/>
    <w:rsid w:val="002A2E4F"/>
    <w:rsid w:val="002A539C"/>
    <w:rsid w:val="002A7210"/>
    <w:rsid w:val="002A7374"/>
    <w:rsid w:val="002B6590"/>
    <w:rsid w:val="002C06E1"/>
    <w:rsid w:val="002C1554"/>
    <w:rsid w:val="002C168C"/>
    <w:rsid w:val="002C1D6C"/>
    <w:rsid w:val="002C352F"/>
    <w:rsid w:val="002C38D8"/>
    <w:rsid w:val="002C544F"/>
    <w:rsid w:val="002C563A"/>
    <w:rsid w:val="002E2FE9"/>
    <w:rsid w:val="002F016B"/>
    <w:rsid w:val="002F1FE6"/>
    <w:rsid w:val="002F4E68"/>
    <w:rsid w:val="002F5680"/>
    <w:rsid w:val="002F589C"/>
    <w:rsid w:val="002F641E"/>
    <w:rsid w:val="00300795"/>
    <w:rsid w:val="00312F7F"/>
    <w:rsid w:val="003172CD"/>
    <w:rsid w:val="00317670"/>
    <w:rsid w:val="003235A0"/>
    <w:rsid w:val="00323A37"/>
    <w:rsid w:val="00324A0A"/>
    <w:rsid w:val="00324A92"/>
    <w:rsid w:val="003260AC"/>
    <w:rsid w:val="00327C67"/>
    <w:rsid w:val="00332FFB"/>
    <w:rsid w:val="0033373F"/>
    <w:rsid w:val="00335EC1"/>
    <w:rsid w:val="0033617E"/>
    <w:rsid w:val="003430C4"/>
    <w:rsid w:val="00343FA4"/>
    <w:rsid w:val="00346BAE"/>
    <w:rsid w:val="00347330"/>
    <w:rsid w:val="00347934"/>
    <w:rsid w:val="00347E68"/>
    <w:rsid w:val="0035459C"/>
    <w:rsid w:val="003557E1"/>
    <w:rsid w:val="00355A64"/>
    <w:rsid w:val="0035626E"/>
    <w:rsid w:val="00356D9F"/>
    <w:rsid w:val="00357985"/>
    <w:rsid w:val="003605A4"/>
    <w:rsid w:val="003612A1"/>
    <w:rsid w:val="00361450"/>
    <w:rsid w:val="00361AE2"/>
    <w:rsid w:val="003632B2"/>
    <w:rsid w:val="003637D7"/>
    <w:rsid w:val="00363931"/>
    <w:rsid w:val="00365541"/>
    <w:rsid w:val="00365C6F"/>
    <w:rsid w:val="003673CF"/>
    <w:rsid w:val="00367964"/>
    <w:rsid w:val="00371BE0"/>
    <w:rsid w:val="00371E64"/>
    <w:rsid w:val="0037327E"/>
    <w:rsid w:val="003834F1"/>
    <w:rsid w:val="003845C1"/>
    <w:rsid w:val="003868B7"/>
    <w:rsid w:val="00390376"/>
    <w:rsid w:val="00393757"/>
    <w:rsid w:val="00395B20"/>
    <w:rsid w:val="003966E7"/>
    <w:rsid w:val="00397E37"/>
    <w:rsid w:val="003A51D5"/>
    <w:rsid w:val="003A612E"/>
    <w:rsid w:val="003A6732"/>
    <w:rsid w:val="003A6F89"/>
    <w:rsid w:val="003A7BCC"/>
    <w:rsid w:val="003B0B63"/>
    <w:rsid w:val="003B1D1F"/>
    <w:rsid w:val="003B38C1"/>
    <w:rsid w:val="003B45F8"/>
    <w:rsid w:val="003B54B3"/>
    <w:rsid w:val="003C0605"/>
    <w:rsid w:val="003C06B7"/>
    <w:rsid w:val="003C2450"/>
    <w:rsid w:val="003C50F8"/>
    <w:rsid w:val="003D18A2"/>
    <w:rsid w:val="003D707A"/>
    <w:rsid w:val="003E05CF"/>
    <w:rsid w:val="003E0D9F"/>
    <w:rsid w:val="003E107E"/>
    <w:rsid w:val="003E165E"/>
    <w:rsid w:val="003E7F21"/>
    <w:rsid w:val="003F496C"/>
    <w:rsid w:val="003F4D97"/>
    <w:rsid w:val="003F7AD4"/>
    <w:rsid w:val="004052E1"/>
    <w:rsid w:val="00406CE5"/>
    <w:rsid w:val="00411FB2"/>
    <w:rsid w:val="00412583"/>
    <w:rsid w:val="00414A9E"/>
    <w:rsid w:val="00415D3E"/>
    <w:rsid w:val="00423E3E"/>
    <w:rsid w:val="00424B63"/>
    <w:rsid w:val="004270A2"/>
    <w:rsid w:val="00427AF4"/>
    <w:rsid w:val="00434125"/>
    <w:rsid w:val="00436FDE"/>
    <w:rsid w:val="00452FFF"/>
    <w:rsid w:val="00461E88"/>
    <w:rsid w:val="004630B4"/>
    <w:rsid w:val="00463C53"/>
    <w:rsid w:val="004647DA"/>
    <w:rsid w:val="0046555C"/>
    <w:rsid w:val="00466BC7"/>
    <w:rsid w:val="0046765F"/>
    <w:rsid w:val="0047006A"/>
    <w:rsid w:val="00474062"/>
    <w:rsid w:val="004766BE"/>
    <w:rsid w:val="004768A2"/>
    <w:rsid w:val="00477D6B"/>
    <w:rsid w:val="00477EF9"/>
    <w:rsid w:val="00483A22"/>
    <w:rsid w:val="004911BA"/>
    <w:rsid w:val="004935CA"/>
    <w:rsid w:val="004936FC"/>
    <w:rsid w:val="004947C5"/>
    <w:rsid w:val="004B0093"/>
    <w:rsid w:val="004B336C"/>
    <w:rsid w:val="004C3DC8"/>
    <w:rsid w:val="004C7C7E"/>
    <w:rsid w:val="004D1DAA"/>
    <w:rsid w:val="004D5FD7"/>
    <w:rsid w:val="004E2CBA"/>
    <w:rsid w:val="004E77E2"/>
    <w:rsid w:val="004F216A"/>
    <w:rsid w:val="004F5A30"/>
    <w:rsid w:val="005019FF"/>
    <w:rsid w:val="00505B8B"/>
    <w:rsid w:val="005118B5"/>
    <w:rsid w:val="00512D40"/>
    <w:rsid w:val="00514DB4"/>
    <w:rsid w:val="005169E3"/>
    <w:rsid w:val="005233C3"/>
    <w:rsid w:val="00523CC2"/>
    <w:rsid w:val="005243B1"/>
    <w:rsid w:val="0053057A"/>
    <w:rsid w:val="005326C5"/>
    <w:rsid w:val="00546473"/>
    <w:rsid w:val="00546A94"/>
    <w:rsid w:val="00550B40"/>
    <w:rsid w:val="00560A29"/>
    <w:rsid w:val="005621EC"/>
    <w:rsid w:val="0056299E"/>
    <w:rsid w:val="00563C83"/>
    <w:rsid w:val="00563FB7"/>
    <w:rsid w:val="00566749"/>
    <w:rsid w:val="00566C48"/>
    <w:rsid w:val="0058540E"/>
    <w:rsid w:val="00585704"/>
    <w:rsid w:val="005868B8"/>
    <w:rsid w:val="00586A22"/>
    <w:rsid w:val="005909A2"/>
    <w:rsid w:val="0059245B"/>
    <w:rsid w:val="00594DAB"/>
    <w:rsid w:val="0059691E"/>
    <w:rsid w:val="005A192B"/>
    <w:rsid w:val="005A7440"/>
    <w:rsid w:val="005B5479"/>
    <w:rsid w:val="005C2F6A"/>
    <w:rsid w:val="005C6649"/>
    <w:rsid w:val="005C720D"/>
    <w:rsid w:val="005C7225"/>
    <w:rsid w:val="005D159E"/>
    <w:rsid w:val="005E6F3C"/>
    <w:rsid w:val="005F2F3B"/>
    <w:rsid w:val="005F3B14"/>
    <w:rsid w:val="005F4F84"/>
    <w:rsid w:val="00605827"/>
    <w:rsid w:val="00607731"/>
    <w:rsid w:val="006110AF"/>
    <w:rsid w:val="00613130"/>
    <w:rsid w:val="00613134"/>
    <w:rsid w:val="006138DB"/>
    <w:rsid w:val="00615D40"/>
    <w:rsid w:val="006167EE"/>
    <w:rsid w:val="006260DF"/>
    <w:rsid w:val="00627F52"/>
    <w:rsid w:val="00634AF5"/>
    <w:rsid w:val="00635537"/>
    <w:rsid w:val="006359EF"/>
    <w:rsid w:val="00644AA2"/>
    <w:rsid w:val="00646050"/>
    <w:rsid w:val="006476BC"/>
    <w:rsid w:val="00647B0C"/>
    <w:rsid w:val="00654AE9"/>
    <w:rsid w:val="00660C7C"/>
    <w:rsid w:val="006659A7"/>
    <w:rsid w:val="00665B2A"/>
    <w:rsid w:val="006713CA"/>
    <w:rsid w:val="00674ABA"/>
    <w:rsid w:val="00675D58"/>
    <w:rsid w:val="00676C5C"/>
    <w:rsid w:val="006804E9"/>
    <w:rsid w:val="00684699"/>
    <w:rsid w:val="00687B7E"/>
    <w:rsid w:val="00693AA6"/>
    <w:rsid w:val="006A143E"/>
    <w:rsid w:val="006A22C4"/>
    <w:rsid w:val="006A27A6"/>
    <w:rsid w:val="006A5753"/>
    <w:rsid w:val="006A60B7"/>
    <w:rsid w:val="006A6A8E"/>
    <w:rsid w:val="006B0239"/>
    <w:rsid w:val="006B4247"/>
    <w:rsid w:val="006B597B"/>
    <w:rsid w:val="006B79F2"/>
    <w:rsid w:val="006C0200"/>
    <w:rsid w:val="006C1666"/>
    <w:rsid w:val="006C3778"/>
    <w:rsid w:val="006C7FD0"/>
    <w:rsid w:val="006D112D"/>
    <w:rsid w:val="006D1756"/>
    <w:rsid w:val="006D3A81"/>
    <w:rsid w:val="006D3AB3"/>
    <w:rsid w:val="006D3C1B"/>
    <w:rsid w:val="006D529E"/>
    <w:rsid w:val="006E15EE"/>
    <w:rsid w:val="006E41AA"/>
    <w:rsid w:val="006E6086"/>
    <w:rsid w:val="006F073B"/>
    <w:rsid w:val="006F19F0"/>
    <w:rsid w:val="006F33FF"/>
    <w:rsid w:val="00710D16"/>
    <w:rsid w:val="00711D9F"/>
    <w:rsid w:val="00720D78"/>
    <w:rsid w:val="00721D00"/>
    <w:rsid w:val="007227A5"/>
    <w:rsid w:val="00723A6D"/>
    <w:rsid w:val="007303D8"/>
    <w:rsid w:val="00733B7B"/>
    <w:rsid w:val="00740B7F"/>
    <w:rsid w:val="00747B90"/>
    <w:rsid w:val="00751EEE"/>
    <w:rsid w:val="00753C7D"/>
    <w:rsid w:val="00760CDD"/>
    <w:rsid w:val="00763F95"/>
    <w:rsid w:val="007641F5"/>
    <w:rsid w:val="00764A6E"/>
    <w:rsid w:val="007651BD"/>
    <w:rsid w:val="00767C4D"/>
    <w:rsid w:val="00772FAB"/>
    <w:rsid w:val="00773CE3"/>
    <w:rsid w:val="0077404C"/>
    <w:rsid w:val="00775EBD"/>
    <w:rsid w:val="0077789C"/>
    <w:rsid w:val="00780B27"/>
    <w:rsid w:val="00782581"/>
    <w:rsid w:val="00790A94"/>
    <w:rsid w:val="0079139C"/>
    <w:rsid w:val="007A0427"/>
    <w:rsid w:val="007A0D38"/>
    <w:rsid w:val="007A1B85"/>
    <w:rsid w:val="007A36C9"/>
    <w:rsid w:val="007A54F7"/>
    <w:rsid w:val="007A69A5"/>
    <w:rsid w:val="007B1812"/>
    <w:rsid w:val="007B1B7C"/>
    <w:rsid w:val="007B503F"/>
    <w:rsid w:val="007B56A8"/>
    <w:rsid w:val="007B7F73"/>
    <w:rsid w:val="007C2D06"/>
    <w:rsid w:val="007C3E9B"/>
    <w:rsid w:val="007C7677"/>
    <w:rsid w:val="007C7E25"/>
    <w:rsid w:val="007D0516"/>
    <w:rsid w:val="007D1613"/>
    <w:rsid w:val="007D2353"/>
    <w:rsid w:val="007D250A"/>
    <w:rsid w:val="007D325B"/>
    <w:rsid w:val="007D35EF"/>
    <w:rsid w:val="007E0CE7"/>
    <w:rsid w:val="007E5BA3"/>
    <w:rsid w:val="007F16FF"/>
    <w:rsid w:val="007F4D09"/>
    <w:rsid w:val="007F62D1"/>
    <w:rsid w:val="00804EC4"/>
    <w:rsid w:val="008121CD"/>
    <w:rsid w:val="0081434F"/>
    <w:rsid w:val="00817974"/>
    <w:rsid w:val="00823F1E"/>
    <w:rsid w:val="00824519"/>
    <w:rsid w:val="0082544E"/>
    <w:rsid w:val="008316B8"/>
    <w:rsid w:val="0083536D"/>
    <w:rsid w:val="00841ED0"/>
    <w:rsid w:val="00845731"/>
    <w:rsid w:val="008526D5"/>
    <w:rsid w:val="00853FA8"/>
    <w:rsid w:val="00854071"/>
    <w:rsid w:val="008612EA"/>
    <w:rsid w:val="00863711"/>
    <w:rsid w:val="008642F0"/>
    <w:rsid w:val="008649C5"/>
    <w:rsid w:val="00864DDA"/>
    <w:rsid w:val="00881D8F"/>
    <w:rsid w:val="008842C2"/>
    <w:rsid w:val="0088545D"/>
    <w:rsid w:val="00885618"/>
    <w:rsid w:val="00885DBD"/>
    <w:rsid w:val="00886684"/>
    <w:rsid w:val="008929D1"/>
    <w:rsid w:val="008948BE"/>
    <w:rsid w:val="008977D0"/>
    <w:rsid w:val="008A175B"/>
    <w:rsid w:val="008B23F7"/>
    <w:rsid w:val="008B298E"/>
    <w:rsid w:val="008B2CC1"/>
    <w:rsid w:val="008B458D"/>
    <w:rsid w:val="008B60B2"/>
    <w:rsid w:val="008C032F"/>
    <w:rsid w:val="008C2D2F"/>
    <w:rsid w:val="008C2FE6"/>
    <w:rsid w:val="008D2244"/>
    <w:rsid w:val="008D33D4"/>
    <w:rsid w:val="008D342E"/>
    <w:rsid w:val="008D5107"/>
    <w:rsid w:val="008E2D2F"/>
    <w:rsid w:val="008E3D10"/>
    <w:rsid w:val="008F1F70"/>
    <w:rsid w:val="008F1F78"/>
    <w:rsid w:val="008F4159"/>
    <w:rsid w:val="008F5DC2"/>
    <w:rsid w:val="00904E3B"/>
    <w:rsid w:val="0090731E"/>
    <w:rsid w:val="009106E0"/>
    <w:rsid w:val="009114CE"/>
    <w:rsid w:val="009116D5"/>
    <w:rsid w:val="00913A3F"/>
    <w:rsid w:val="00916EE2"/>
    <w:rsid w:val="00922003"/>
    <w:rsid w:val="00922789"/>
    <w:rsid w:val="009301BF"/>
    <w:rsid w:val="00933780"/>
    <w:rsid w:val="009378BE"/>
    <w:rsid w:val="00940793"/>
    <w:rsid w:val="00943E32"/>
    <w:rsid w:val="009449F2"/>
    <w:rsid w:val="009627CD"/>
    <w:rsid w:val="00962E47"/>
    <w:rsid w:val="00963C15"/>
    <w:rsid w:val="00965EC2"/>
    <w:rsid w:val="00966A22"/>
    <w:rsid w:val="0096722F"/>
    <w:rsid w:val="009711CF"/>
    <w:rsid w:val="0097146E"/>
    <w:rsid w:val="00971D7C"/>
    <w:rsid w:val="0097455A"/>
    <w:rsid w:val="0097652C"/>
    <w:rsid w:val="00980843"/>
    <w:rsid w:val="00981772"/>
    <w:rsid w:val="00982023"/>
    <w:rsid w:val="009820CB"/>
    <w:rsid w:val="00987E9A"/>
    <w:rsid w:val="00987FF5"/>
    <w:rsid w:val="00991794"/>
    <w:rsid w:val="00992066"/>
    <w:rsid w:val="00996302"/>
    <w:rsid w:val="00997AAD"/>
    <w:rsid w:val="009A043D"/>
    <w:rsid w:val="009A0B31"/>
    <w:rsid w:val="009A52CC"/>
    <w:rsid w:val="009A591F"/>
    <w:rsid w:val="009A7FCE"/>
    <w:rsid w:val="009B552E"/>
    <w:rsid w:val="009C0C04"/>
    <w:rsid w:val="009D2328"/>
    <w:rsid w:val="009D3C32"/>
    <w:rsid w:val="009D4892"/>
    <w:rsid w:val="009D5ABB"/>
    <w:rsid w:val="009E2791"/>
    <w:rsid w:val="009E3F6F"/>
    <w:rsid w:val="009E5F9F"/>
    <w:rsid w:val="009E72BA"/>
    <w:rsid w:val="009F1A3E"/>
    <w:rsid w:val="009F2A14"/>
    <w:rsid w:val="009F499F"/>
    <w:rsid w:val="00A017AF"/>
    <w:rsid w:val="00A04B6E"/>
    <w:rsid w:val="00A0544F"/>
    <w:rsid w:val="00A1051E"/>
    <w:rsid w:val="00A114F8"/>
    <w:rsid w:val="00A1570B"/>
    <w:rsid w:val="00A21684"/>
    <w:rsid w:val="00A25430"/>
    <w:rsid w:val="00A26154"/>
    <w:rsid w:val="00A2622E"/>
    <w:rsid w:val="00A27748"/>
    <w:rsid w:val="00A34B65"/>
    <w:rsid w:val="00A353ED"/>
    <w:rsid w:val="00A35539"/>
    <w:rsid w:val="00A3697A"/>
    <w:rsid w:val="00A41D2F"/>
    <w:rsid w:val="00A42DAF"/>
    <w:rsid w:val="00A43C0A"/>
    <w:rsid w:val="00A456E7"/>
    <w:rsid w:val="00A45BD8"/>
    <w:rsid w:val="00A46F96"/>
    <w:rsid w:val="00A47E7B"/>
    <w:rsid w:val="00A56887"/>
    <w:rsid w:val="00A62FC3"/>
    <w:rsid w:val="00A72D13"/>
    <w:rsid w:val="00A7319F"/>
    <w:rsid w:val="00A7703B"/>
    <w:rsid w:val="00A8273B"/>
    <w:rsid w:val="00A8333E"/>
    <w:rsid w:val="00A869B7"/>
    <w:rsid w:val="00A86BB2"/>
    <w:rsid w:val="00A94529"/>
    <w:rsid w:val="00A94E39"/>
    <w:rsid w:val="00A96FFF"/>
    <w:rsid w:val="00AA1EEF"/>
    <w:rsid w:val="00AA647F"/>
    <w:rsid w:val="00AB74E9"/>
    <w:rsid w:val="00AC0677"/>
    <w:rsid w:val="00AC0A74"/>
    <w:rsid w:val="00AC205C"/>
    <w:rsid w:val="00AC64F8"/>
    <w:rsid w:val="00AC76CA"/>
    <w:rsid w:val="00AD38EE"/>
    <w:rsid w:val="00AD3E2A"/>
    <w:rsid w:val="00AD6037"/>
    <w:rsid w:val="00AD7895"/>
    <w:rsid w:val="00AE0364"/>
    <w:rsid w:val="00AE55AB"/>
    <w:rsid w:val="00AF0A6B"/>
    <w:rsid w:val="00AF31DE"/>
    <w:rsid w:val="00AF3226"/>
    <w:rsid w:val="00AF5108"/>
    <w:rsid w:val="00AF7EEE"/>
    <w:rsid w:val="00B02149"/>
    <w:rsid w:val="00B0284C"/>
    <w:rsid w:val="00B05A69"/>
    <w:rsid w:val="00B05DED"/>
    <w:rsid w:val="00B1103C"/>
    <w:rsid w:val="00B1244E"/>
    <w:rsid w:val="00B1322D"/>
    <w:rsid w:val="00B16921"/>
    <w:rsid w:val="00B20260"/>
    <w:rsid w:val="00B21387"/>
    <w:rsid w:val="00B2247B"/>
    <w:rsid w:val="00B247C6"/>
    <w:rsid w:val="00B2590C"/>
    <w:rsid w:val="00B27CB2"/>
    <w:rsid w:val="00B30767"/>
    <w:rsid w:val="00B44E7C"/>
    <w:rsid w:val="00B46D7E"/>
    <w:rsid w:val="00B54D7D"/>
    <w:rsid w:val="00B577E1"/>
    <w:rsid w:val="00B677C9"/>
    <w:rsid w:val="00B71605"/>
    <w:rsid w:val="00B76F54"/>
    <w:rsid w:val="00B803AE"/>
    <w:rsid w:val="00B80B52"/>
    <w:rsid w:val="00B83157"/>
    <w:rsid w:val="00B85937"/>
    <w:rsid w:val="00B90A6D"/>
    <w:rsid w:val="00B91B2D"/>
    <w:rsid w:val="00B9432C"/>
    <w:rsid w:val="00B955CC"/>
    <w:rsid w:val="00B9590B"/>
    <w:rsid w:val="00B96222"/>
    <w:rsid w:val="00B9734B"/>
    <w:rsid w:val="00B97A85"/>
    <w:rsid w:val="00BA17E2"/>
    <w:rsid w:val="00BA59F8"/>
    <w:rsid w:val="00BA63F6"/>
    <w:rsid w:val="00BA6624"/>
    <w:rsid w:val="00BA6DE5"/>
    <w:rsid w:val="00BB25F6"/>
    <w:rsid w:val="00BB30F3"/>
    <w:rsid w:val="00BB4E1F"/>
    <w:rsid w:val="00BB78C7"/>
    <w:rsid w:val="00BB7AE0"/>
    <w:rsid w:val="00BC2D4D"/>
    <w:rsid w:val="00BC701B"/>
    <w:rsid w:val="00BC7CCD"/>
    <w:rsid w:val="00BD138A"/>
    <w:rsid w:val="00BD1BF1"/>
    <w:rsid w:val="00BD1ECD"/>
    <w:rsid w:val="00BE0FBF"/>
    <w:rsid w:val="00BE19CC"/>
    <w:rsid w:val="00BE4C20"/>
    <w:rsid w:val="00BE55D6"/>
    <w:rsid w:val="00BE5857"/>
    <w:rsid w:val="00BF1C76"/>
    <w:rsid w:val="00BF4174"/>
    <w:rsid w:val="00C034A2"/>
    <w:rsid w:val="00C037BA"/>
    <w:rsid w:val="00C061EA"/>
    <w:rsid w:val="00C11BFE"/>
    <w:rsid w:val="00C1340A"/>
    <w:rsid w:val="00C146FC"/>
    <w:rsid w:val="00C15189"/>
    <w:rsid w:val="00C20357"/>
    <w:rsid w:val="00C20431"/>
    <w:rsid w:val="00C20E53"/>
    <w:rsid w:val="00C239C2"/>
    <w:rsid w:val="00C30B85"/>
    <w:rsid w:val="00C32F61"/>
    <w:rsid w:val="00C34338"/>
    <w:rsid w:val="00C4274B"/>
    <w:rsid w:val="00C45642"/>
    <w:rsid w:val="00C45E87"/>
    <w:rsid w:val="00C47421"/>
    <w:rsid w:val="00C553FB"/>
    <w:rsid w:val="00C556FE"/>
    <w:rsid w:val="00C61A8F"/>
    <w:rsid w:val="00C63443"/>
    <w:rsid w:val="00C634D0"/>
    <w:rsid w:val="00C65F49"/>
    <w:rsid w:val="00C67841"/>
    <w:rsid w:val="00C7213B"/>
    <w:rsid w:val="00C72FF5"/>
    <w:rsid w:val="00C771EA"/>
    <w:rsid w:val="00C80CE5"/>
    <w:rsid w:val="00C821E6"/>
    <w:rsid w:val="00C82EDC"/>
    <w:rsid w:val="00C85566"/>
    <w:rsid w:val="00C907B9"/>
    <w:rsid w:val="00C92892"/>
    <w:rsid w:val="00C977DB"/>
    <w:rsid w:val="00CA36A4"/>
    <w:rsid w:val="00CA38BF"/>
    <w:rsid w:val="00CA4166"/>
    <w:rsid w:val="00CB132F"/>
    <w:rsid w:val="00CB13CA"/>
    <w:rsid w:val="00CB4F93"/>
    <w:rsid w:val="00CB5A5D"/>
    <w:rsid w:val="00CC3109"/>
    <w:rsid w:val="00CC5016"/>
    <w:rsid w:val="00CD3F54"/>
    <w:rsid w:val="00CD6A09"/>
    <w:rsid w:val="00CD6D04"/>
    <w:rsid w:val="00CE0A51"/>
    <w:rsid w:val="00CE0F4D"/>
    <w:rsid w:val="00CE11DD"/>
    <w:rsid w:val="00CE44A5"/>
    <w:rsid w:val="00CE533B"/>
    <w:rsid w:val="00CE6390"/>
    <w:rsid w:val="00CE7DAD"/>
    <w:rsid w:val="00CF4469"/>
    <w:rsid w:val="00CF4536"/>
    <w:rsid w:val="00D01FB2"/>
    <w:rsid w:val="00D01FCF"/>
    <w:rsid w:val="00D0704A"/>
    <w:rsid w:val="00D22BD4"/>
    <w:rsid w:val="00D23577"/>
    <w:rsid w:val="00D235CF"/>
    <w:rsid w:val="00D270DE"/>
    <w:rsid w:val="00D279B9"/>
    <w:rsid w:val="00D307ED"/>
    <w:rsid w:val="00D30CC7"/>
    <w:rsid w:val="00D31C2F"/>
    <w:rsid w:val="00D36468"/>
    <w:rsid w:val="00D409DF"/>
    <w:rsid w:val="00D40A98"/>
    <w:rsid w:val="00D41926"/>
    <w:rsid w:val="00D424EC"/>
    <w:rsid w:val="00D44A17"/>
    <w:rsid w:val="00D45252"/>
    <w:rsid w:val="00D45E96"/>
    <w:rsid w:val="00D515EB"/>
    <w:rsid w:val="00D55971"/>
    <w:rsid w:val="00D57F87"/>
    <w:rsid w:val="00D57F90"/>
    <w:rsid w:val="00D6004A"/>
    <w:rsid w:val="00D605B3"/>
    <w:rsid w:val="00D64BDE"/>
    <w:rsid w:val="00D70D73"/>
    <w:rsid w:val="00D71B4D"/>
    <w:rsid w:val="00D72FEC"/>
    <w:rsid w:val="00D76F38"/>
    <w:rsid w:val="00D826FA"/>
    <w:rsid w:val="00D83F46"/>
    <w:rsid w:val="00D90D05"/>
    <w:rsid w:val="00D90EE5"/>
    <w:rsid w:val="00D921F5"/>
    <w:rsid w:val="00D92287"/>
    <w:rsid w:val="00D93D55"/>
    <w:rsid w:val="00D96562"/>
    <w:rsid w:val="00DA33BD"/>
    <w:rsid w:val="00DA547F"/>
    <w:rsid w:val="00DA74FC"/>
    <w:rsid w:val="00DB0560"/>
    <w:rsid w:val="00DB36E7"/>
    <w:rsid w:val="00DB42CB"/>
    <w:rsid w:val="00DB64E0"/>
    <w:rsid w:val="00DC385D"/>
    <w:rsid w:val="00DC3E50"/>
    <w:rsid w:val="00DE5AB5"/>
    <w:rsid w:val="00DE6709"/>
    <w:rsid w:val="00DF0304"/>
    <w:rsid w:val="00DF0497"/>
    <w:rsid w:val="00DF0D43"/>
    <w:rsid w:val="00DF601B"/>
    <w:rsid w:val="00E00B14"/>
    <w:rsid w:val="00E13CD6"/>
    <w:rsid w:val="00E210C4"/>
    <w:rsid w:val="00E213EE"/>
    <w:rsid w:val="00E245E9"/>
    <w:rsid w:val="00E31548"/>
    <w:rsid w:val="00E320A5"/>
    <w:rsid w:val="00E335FE"/>
    <w:rsid w:val="00E37E27"/>
    <w:rsid w:val="00E40EDD"/>
    <w:rsid w:val="00E42B9A"/>
    <w:rsid w:val="00E45031"/>
    <w:rsid w:val="00E47D4D"/>
    <w:rsid w:val="00E47D86"/>
    <w:rsid w:val="00E515F0"/>
    <w:rsid w:val="00E5291E"/>
    <w:rsid w:val="00E52C2C"/>
    <w:rsid w:val="00E52DE9"/>
    <w:rsid w:val="00E532DC"/>
    <w:rsid w:val="00E600D3"/>
    <w:rsid w:val="00E625AE"/>
    <w:rsid w:val="00E6635C"/>
    <w:rsid w:val="00E66C2C"/>
    <w:rsid w:val="00E80539"/>
    <w:rsid w:val="00E836A9"/>
    <w:rsid w:val="00E86D18"/>
    <w:rsid w:val="00E873D0"/>
    <w:rsid w:val="00E914B1"/>
    <w:rsid w:val="00E93817"/>
    <w:rsid w:val="00E94755"/>
    <w:rsid w:val="00EA17E4"/>
    <w:rsid w:val="00EA4E3D"/>
    <w:rsid w:val="00EA6D64"/>
    <w:rsid w:val="00EA771F"/>
    <w:rsid w:val="00EB1F15"/>
    <w:rsid w:val="00EB38F5"/>
    <w:rsid w:val="00EB4A62"/>
    <w:rsid w:val="00EB4EEA"/>
    <w:rsid w:val="00EB50E5"/>
    <w:rsid w:val="00EC23FC"/>
    <w:rsid w:val="00EC4E49"/>
    <w:rsid w:val="00EC572A"/>
    <w:rsid w:val="00EC6FC1"/>
    <w:rsid w:val="00ED1B4C"/>
    <w:rsid w:val="00ED4C4F"/>
    <w:rsid w:val="00ED57AD"/>
    <w:rsid w:val="00ED77FB"/>
    <w:rsid w:val="00ED7FF9"/>
    <w:rsid w:val="00EE28B7"/>
    <w:rsid w:val="00EE45FA"/>
    <w:rsid w:val="00EE5354"/>
    <w:rsid w:val="00EE5748"/>
    <w:rsid w:val="00EE65D4"/>
    <w:rsid w:val="00EE66E8"/>
    <w:rsid w:val="00EE6C97"/>
    <w:rsid w:val="00EF0146"/>
    <w:rsid w:val="00EF2DB1"/>
    <w:rsid w:val="00EF7223"/>
    <w:rsid w:val="00EF74D4"/>
    <w:rsid w:val="00F02197"/>
    <w:rsid w:val="00F03EFE"/>
    <w:rsid w:val="00F05D9E"/>
    <w:rsid w:val="00F05EC7"/>
    <w:rsid w:val="00F06DF3"/>
    <w:rsid w:val="00F0720F"/>
    <w:rsid w:val="00F07E7C"/>
    <w:rsid w:val="00F11008"/>
    <w:rsid w:val="00F168BB"/>
    <w:rsid w:val="00F1729F"/>
    <w:rsid w:val="00F201C4"/>
    <w:rsid w:val="00F25D7E"/>
    <w:rsid w:val="00F37F68"/>
    <w:rsid w:val="00F41B0F"/>
    <w:rsid w:val="00F46B19"/>
    <w:rsid w:val="00F52095"/>
    <w:rsid w:val="00F52AC0"/>
    <w:rsid w:val="00F543C0"/>
    <w:rsid w:val="00F5615B"/>
    <w:rsid w:val="00F61734"/>
    <w:rsid w:val="00F6226B"/>
    <w:rsid w:val="00F62CDB"/>
    <w:rsid w:val="00F64B5E"/>
    <w:rsid w:val="00F65345"/>
    <w:rsid w:val="00F66152"/>
    <w:rsid w:val="00F6751A"/>
    <w:rsid w:val="00F770D3"/>
    <w:rsid w:val="00F7721F"/>
    <w:rsid w:val="00F77E7B"/>
    <w:rsid w:val="00F81D9D"/>
    <w:rsid w:val="00F84CBF"/>
    <w:rsid w:val="00F8628E"/>
    <w:rsid w:val="00F87C3E"/>
    <w:rsid w:val="00F92873"/>
    <w:rsid w:val="00F92CF5"/>
    <w:rsid w:val="00F93713"/>
    <w:rsid w:val="00FA0A6C"/>
    <w:rsid w:val="00FA2356"/>
    <w:rsid w:val="00FA34C5"/>
    <w:rsid w:val="00FB2450"/>
    <w:rsid w:val="00FB3AF4"/>
    <w:rsid w:val="00FB7E11"/>
    <w:rsid w:val="00FC2710"/>
    <w:rsid w:val="00FC2E0B"/>
    <w:rsid w:val="00FC3044"/>
    <w:rsid w:val="00FC3D36"/>
    <w:rsid w:val="00FC4C8A"/>
    <w:rsid w:val="00FC6483"/>
    <w:rsid w:val="00FD1AF6"/>
    <w:rsid w:val="00FD40F8"/>
    <w:rsid w:val="00FD4525"/>
    <w:rsid w:val="00FF1EB7"/>
    <w:rsid w:val="00FF2404"/>
    <w:rsid w:val="00FF3F8D"/>
    <w:rsid w:val="00FF583A"/>
    <w:rsid w:val="00FF6E9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C74F220-C03E-4EC8-B1E8-2E000677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5969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5969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CC3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00D3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7319F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link w:val="indent1Char"/>
    <w:rsid w:val="00A7319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A7319F"/>
    <w:rPr>
      <w:sz w:val="30"/>
      <w:szCs w:val="30"/>
    </w:rPr>
  </w:style>
  <w:style w:type="paragraph" w:customStyle="1" w:styleId="indenta">
    <w:name w:val="indent_a"/>
    <w:basedOn w:val="Normal"/>
    <w:rsid w:val="00A7319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preparedby">
    <w:name w:val="prepared by"/>
    <w:basedOn w:val="Normal"/>
    <w:rsid w:val="00A7319F"/>
    <w:pPr>
      <w:spacing w:before="600" w:after="600"/>
      <w:jc w:val="center"/>
    </w:pPr>
    <w:rPr>
      <w:rFonts w:ascii="Times New Roman" w:eastAsia="Times New Roman" w:hAnsi="Times New Roman" w:cs="Times New Roman"/>
      <w:i/>
      <w:sz w:val="30"/>
      <w:lang w:eastAsia="en-US"/>
    </w:rPr>
  </w:style>
  <w:style w:type="character" w:styleId="FootnoteReference">
    <w:name w:val="footnote reference"/>
    <w:rsid w:val="00A7319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19F"/>
    <w:rPr>
      <w:rFonts w:ascii="Arial" w:eastAsia="SimSun" w:hAnsi="Arial" w:cs="Arial"/>
      <w:sz w:val="1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59691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59691E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BodyTextIndent3">
    <w:name w:val="Body Text Indent 3"/>
    <w:basedOn w:val="Normal"/>
    <w:link w:val="BodyTextIndent3Char"/>
    <w:rsid w:val="0059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691E"/>
    <w:rPr>
      <w:rFonts w:ascii="Arial" w:eastAsia="SimSun" w:hAnsi="Arial" w:cs="Arial"/>
      <w:sz w:val="16"/>
      <w:szCs w:val="16"/>
      <w:lang w:eastAsia="zh-CN"/>
    </w:rPr>
  </w:style>
  <w:style w:type="paragraph" w:customStyle="1" w:styleId="TreatyDates">
    <w:name w:val="TreatyDates"/>
    <w:basedOn w:val="Normal"/>
    <w:qFormat/>
    <w:rsid w:val="00BB7AE0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BB7AE0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BB7AE0"/>
    <w:pPr>
      <w:numPr>
        <w:ilvl w:val="2"/>
        <w:numId w:val="13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ihang">
    <w:name w:val="indent_i_hang"/>
    <w:basedOn w:val="Normal"/>
    <w:link w:val="indentihangChar"/>
    <w:rsid w:val="00BB7AE0"/>
    <w:pPr>
      <w:numPr>
        <w:numId w:val="13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BB7AE0"/>
    <w:rPr>
      <w:sz w:val="30"/>
    </w:rPr>
  </w:style>
  <w:style w:type="character" w:customStyle="1" w:styleId="indentiChar">
    <w:name w:val="indent_i Char"/>
    <w:basedOn w:val="DefaultParagraphFont"/>
    <w:link w:val="indenti"/>
    <w:rsid w:val="00BB7AE0"/>
    <w:rPr>
      <w:sz w:val="30"/>
    </w:rPr>
  </w:style>
  <w:style w:type="paragraph" w:customStyle="1" w:styleId="4TreatyHeading4">
    <w:name w:val="4 Treaty Heading 4"/>
    <w:basedOn w:val="Normal"/>
    <w:qFormat/>
    <w:rsid w:val="00BB7AE0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paragraph" w:customStyle="1" w:styleId="3TreatyHeading3">
    <w:name w:val="3 Treaty Heading 3"/>
    <w:basedOn w:val="Normal"/>
    <w:qFormat/>
    <w:rsid w:val="002C06E1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9DAE-1D20-4222-830E-918AD687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1949</Words>
  <Characters>11910</Characters>
  <Application>Microsoft Office Word</Application>
  <DocSecurity>0</DocSecurity>
  <Lines>270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75</cp:revision>
  <cp:lastPrinted>2020-12-16T10:59:00Z</cp:lastPrinted>
  <dcterms:created xsi:type="dcterms:W3CDTF">2020-11-26T21:13:00Z</dcterms:created>
  <dcterms:modified xsi:type="dcterms:W3CDTF">2020-12-16T11:09:00Z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5366e699-f773-4ba3-9f6b-1e1b3a75fa8e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