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bottom w:val="single" w:sz="4" w:space="0" w:color="auto"/>
        </w:tblBorders>
        <w:tblLook w:val="01E0" w:firstRow="1" w:lastRow="1" w:firstColumn="1" w:lastColumn="1" w:noHBand="0" w:noVBand="0"/>
      </w:tblPr>
      <w:tblGrid>
        <w:gridCol w:w="4513"/>
        <w:gridCol w:w="4843"/>
      </w:tblGrid>
      <w:tr w:rsidR="00C71B16" w:rsidRPr="007161E8" w14:paraId="0AD75360" w14:textId="77777777" w:rsidTr="003A7D9F">
        <w:tc>
          <w:tcPr>
            <w:tcW w:w="4513" w:type="dxa"/>
            <w:tcMar>
              <w:left w:w="0" w:type="dxa"/>
              <w:right w:w="0" w:type="dxa"/>
            </w:tcMar>
          </w:tcPr>
          <w:p w14:paraId="0AFA2A03" w14:textId="77777777" w:rsidR="00C71B16" w:rsidRPr="007161E8" w:rsidRDefault="00C71B16" w:rsidP="003A7D9F"/>
        </w:tc>
        <w:tc>
          <w:tcPr>
            <w:tcW w:w="0" w:type="auto"/>
            <w:tcMar>
              <w:left w:w="0" w:type="dxa"/>
              <w:bottom w:w="142" w:type="dxa"/>
              <w:right w:w="0" w:type="dxa"/>
            </w:tcMar>
          </w:tcPr>
          <w:p w14:paraId="3A2A7BAC" w14:textId="77777777" w:rsidR="00C71B16" w:rsidRPr="007161E8" w:rsidRDefault="00C71B16" w:rsidP="003A7D9F">
            <w:r w:rsidRPr="007161E8">
              <w:rPr>
                <w:noProof/>
                <w:lang w:eastAsia="en-US"/>
              </w:rPr>
              <w:drawing>
                <wp:inline distT="0" distB="0" distL="0" distR="0" wp14:anchorId="5CD3EFD9" wp14:editId="49A54201">
                  <wp:extent cx="1855470" cy="1322070"/>
                  <wp:effectExtent l="0" t="0" r="0" b="0"/>
                  <wp:docPr id="4"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2070"/>
                          </a:xfrm>
                          <a:prstGeom prst="rect">
                            <a:avLst/>
                          </a:prstGeom>
                          <a:noFill/>
                          <a:ln>
                            <a:noFill/>
                          </a:ln>
                        </pic:spPr>
                      </pic:pic>
                    </a:graphicData>
                  </a:graphic>
                </wp:inline>
              </w:drawing>
            </w:r>
          </w:p>
        </w:tc>
      </w:tr>
    </w:tbl>
    <w:p w14:paraId="01A62DD8" w14:textId="0ED604EA" w:rsidR="00C71B16" w:rsidRPr="007161E8" w:rsidRDefault="00C71B16" w:rsidP="00C71B16">
      <w:pPr>
        <w:spacing w:before="240" w:after="1600"/>
        <w:jc w:val="right"/>
        <w:rPr>
          <w:lang w:val="fr-CH"/>
        </w:rPr>
      </w:pPr>
      <w:r w:rsidRPr="00EA17B0">
        <w:rPr>
          <w:rFonts w:ascii="Arial Black" w:hAnsi="Arial Black"/>
          <w:sz w:val="15"/>
          <w:szCs w:val="15"/>
          <w:lang w:val="fr-CH"/>
        </w:rPr>
        <w:t>AVIS N° </w:t>
      </w:r>
      <w:r w:rsidR="007F2717">
        <w:rPr>
          <w:rFonts w:ascii="Arial Black" w:hAnsi="Arial Black"/>
          <w:sz w:val="15"/>
          <w:szCs w:val="15"/>
          <w:lang w:val="fr-CH"/>
        </w:rPr>
        <w:t>17</w:t>
      </w:r>
      <w:r w:rsidRPr="00EA17B0">
        <w:rPr>
          <w:rFonts w:ascii="Arial Black" w:hAnsi="Arial Black"/>
          <w:sz w:val="15"/>
          <w:szCs w:val="15"/>
          <w:lang w:val="fr-CH"/>
        </w:rPr>
        <w:t>/2021</w:t>
      </w:r>
    </w:p>
    <w:p w14:paraId="5F397223" w14:textId="7BEC6E60" w:rsidR="00C71B16" w:rsidRPr="007161E8" w:rsidRDefault="00C71B16" w:rsidP="00C71B16">
      <w:pPr>
        <w:spacing w:after="720"/>
        <w:rPr>
          <w:b/>
          <w:sz w:val="28"/>
          <w:szCs w:val="28"/>
          <w:lang w:val="fr-CH"/>
        </w:rPr>
      </w:pPr>
      <w:r w:rsidRPr="00947908">
        <w:rPr>
          <w:b/>
          <w:bCs/>
          <w:sz w:val="28"/>
          <w:szCs w:val="28"/>
          <w:lang w:val="fr-CH"/>
        </w:rPr>
        <w:t>Protocole de Madrid concernant l</w:t>
      </w:r>
      <w:r>
        <w:rPr>
          <w:b/>
          <w:bCs/>
          <w:sz w:val="28"/>
          <w:szCs w:val="28"/>
          <w:lang w:val="fr-CH"/>
        </w:rPr>
        <w:t>’</w:t>
      </w:r>
      <w:r w:rsidRPr="00947908">
        <w:rPr>
          <w:b/>
          <w:bCs/>
          <w:sz w:val="28"/>
          <w:szCs w:val="28"/>
          <w:lang w:val="fr-CH"/>
        </w:rPr>
        <w:t>enregistrement international des marques</w:t>
      </w:r>
    </w:p>
    <w:p w14:paraId="39DC8B2C" w14:textId="47C28CE1" w:rsidR="00C71B16" w:rsidRPr="009319A3" w:rsidRDefault="00C71B16" w:rsidP="00C71B16">
      <w:pPr>
        <w:spacing w:after="480"/>
        <w:rPr>
          <w:b/>
          <w:sz w:val="24"/>
          <w:szCs w:val="24"/>
          <w:lang w:val="fr-CH"/>
        </w:rPr>
      </w:pPr>
      <w:r w:rsidRPr="00947908">
        <w:rPr>
          <w:b/>
          <w:bCs/>
          <w:sz w:val="24"/>
          <w:szCs w:val="24"/>
          <w:lang w:val="fr-CH"/>
        </w:rPr>
        <w:t>Modifications du règlement d</w:t>
      </w:r>
      <w:r>
        <w:rPr>
          <w:b/>
          <w:bCs/>
          <w:sz w:val="24"/>
          <w:szCs w:val="24"/>
          <w:lang w:val="fr-CH"/>
        </w:rPr>
        <w:t>’</w:t>
      </w:r>
      <w:r w:rsidRPr="00947908">
        <w:rPr>
          <w:b/>
          <w:bCs/>
          <w:sz w:val="24"/>
          <w:szCs w:val="24"/>
          <w:lang w:val="fr-CH"/>
        </w:rPr>
        <w:t>exécution du Protocole relatif à l</w:t>
      </w:r>
      <w:r>
        <w:rPr>
          <w:b/>
          <w:bCs/>
          <w:sz w:val="24"/>
          <w:szCs w:val="24"/>
          <w:lang w:val="fr-CH"/>
        </w:rPr>
        <w:t>’</w:t>
      </w:r>
      <w:r w:rsidRPr="00947908">
        <w:rPr>
          <w:b/>
          <w:bCs/>
          <w:sz w:val="24"/>
          <w:szCs w:val="24"/>
          <w:lang w:val="fr-CH"/>
        </w:rPr>
        <w:t>Arrangement de Madrid concernant l</w:t>
      </w:r>
      <w:r>
        <w:rPr>
          <w:b/>
          <w:bCs/>
          <w:sz w:val="24"/>
          <w:szCs w:val="24"/>
          <w:lang w:val="fr-CH"/>
        </w:rPr>
        <w:t>’</w:t>
      </w:r>
      <w:r w:rsidRPr="00947908">
        <w:rPr>
          <w:b/>
          <w:bCs/>
          <w:sz w:val="24"/>
          <w:szCs w:val="24"/>
          <w:lang w:val="fr-CH"/>
        </w:rPr>
        <w:t>enregistrement international des marques et du barème des émoluments et taxes en vigueur à compter du</w:t>
      </w:r>
      <w:r>
        <w:rPr>
          <w:b/>
          <w:bCs/>
          <w:sz w:val="24"/>
          <w:szCs w:val="24"/>
          <w:lang w:val="fr-CH"/>
        </w:rPr>
        <w:t xml:space="preserve"> 1</w:t>
      </w:r>
      <w:r w:rsidRPr="00C71B16">
        <w:rPr>
          <w:b/>
          <w:bCs/>
          <w:sz w:val="24"/>
          <w:szCs w:val="24"/>
          <w:vertAlign w:val="superscript"/>
          <w:lang w:val="fr-CH"/>
        </w:rPr>
        <w:t>er</w:t>
      </w:r>
      <w:r>
        <w:rPr>
          <w:b/>
          <w:bCs/>
          <w:sz w:val="24"/>
          <w:szCs w:val="24"/>
          <w:lang w:val="fr-CH"/>
        </w:rPr>
        <w:t> </w:t>
      </w:r>
      <w:r w:rsidRPr="00947908">
        <w:rPr>
          <w:b/>
          <w:bCs/>
          <w:sz w:val="24"/>
          <w:szCs w:val="24"/>
          <w:lang w:val="fr-CH"/>
        </w:rPr>
        <w:t>novembre</w:t>
      </w:r>
      <w:r>
        <w:rPr>
          <w:b/>
          <w:bCs/>
          <w:sz w:val="24"/>
          <w:szCs w:val="24"/>
          <w:lang w:val="fr-CH"/>
        </w:rPr>
        <w:t> </w:t>
      </w:r>
      <w:r w:rsidRPr="00947908">
        <w:rPr>
          <w:b/>
          <w:bCs/>
          <w:sz w:val="24"/>
          <w:szCs w:val="24"/>
          <w:lang w:val="fr-CH"/>
        </w:rPr>
        <w:t>2021</w:t>
      </w:r>
    </w:p>
    <w:p w14:paraId="4077D584" w14:textId="0A6EF4A9" w:rsidR="004940FA" w:rsidRDefault="00947908" w:rsidP="001F0967">
      <w:pPr>
        <w:pStyle w:val="ONUME"/>
        <w:rPr>
          <w:lang w:val="fr-CH"/>
        </w:rPr>
      </w:pPr>
      <w:r w:rsidRPr="00947908">
        <w:rPr>
          <w:lang w:val="fr-CH"/>
        </w:rPr>
        <w:t>À</w:t>
      </w:r>
      <w:r w:rsidR="001F0967" w:rsidRPr="00947908">
        <w:rPr>
          <w:lang w:val="fr-CH"/>
        </w:rPr>
        <w:t xml:space="preserve"> sa cinquante</w:t>
      </w:r>
      <w:r w:rsidR="00C71B16">
        <w:rPr>
          <w:lang w:val="fr-CH"/>
        </w:rPr>
        <w:t>-</w:t>
      </w:r>
      <w:r w:rsidR="001F0967" w:rsidRPr="00947908">
        <w:rPr>
          <w:lang w:val="fr-CH"/>
        </w:rPr>
        <w:t>cinqu</w:t>
      </w:r>
      <w:r w:rsidR="00C71B16">
        <w:rPr>
          <w:lang w:val="fr-CH"/>
        </w:rPr>
        <w:t>ième session</w:t>
      </w:r>
      <w:r w:rsidR="001F0967" w:rsidRPr="00947908">
        <w:rPr>
          <w:lang w:val="fr-CH"/>
        </w:rPr>
        <w:t xml:space="preserve"> (24</w:t>
      </w:r>
      <w:r w:rsidR="001F0967" w:rsidRPr="00947908">
        <w:rPr>
          <w:vertAlign w:val="superscript"/>
          <w:lang w:val="fr-CH"/>
        </w:rPr>
        <w:t>e</w:t>
      </w:r>
      <w:r w:rsidR="004940FA">
        <w:rPr>
          <w:lang w:val="fr-CH"/>
        </w:rPr>
        <w:t> </w:t>
      </w:r>
      <w:r w:rsidR="001F0967" w:rsidRPr="00947908">
        <w:rPr>
          <w:lang w:val="fr-CH"/>
        </w:rPr>
        <w:t>session ordinaire), l</w:t>
      </w:r>
      <w:r w:rsidR="00C71B16">
        <w:rPr>
          <w:lang w:val="fr-CH"/>
        </w:rPr>
        <w:t>’</w:t>
      </w:r>
      <w:r w:rsidR="001F0967" w:rsidRPr="00947908">
        <w:rPr>
          <w:lang w:val="fr-CH"/>
        </w:rPr>
        <w:t>Assemblée de l</w:t>
      </w:r>
      <w:r w:rsidR="00C71B16">
        <w:rPr>
          <w:lang w:val="fr-CH"/>
        </w:rPr>
        <w:t>’</w:t>
      </w:r>
      <w:r w:rsidR="001F0967" w:rsidRPr="00947908">
        <w:rPr>
          <w:lang w:val="fr-CH"/>
        </w:rPr>
        <w:t>Union de Madrid a adopté des modifications apportées aux règles</w:t>
      </w:r>
      <w:r w:rsidR="004940FA">
        <w:rPr>
          <w:lang w:val="fr-CH"/>
        </w:rPr>
        <w:t> </w:t>
      </w:r>
      <w:r w:rsidR="001F0967" w:rsidRPr="00947908">
        <w:rPr>
          <w:lang w:val="fr-CH"/>
        </w:rPr>
        <w:t>3, 5, 5</w:t>
      </w:r>
      <w:r w:rsidR="001F0967" w:rsidRPr="00947908">
        <w:rPr>
          <w:i/>
          <w:lang w:val="fr-CH"/>
        </w:rPr>
        <w:t>bis</w:t>
      </w:r>
      <w:r w:rsidR="001F0967" w:rsidRPr="00947908">
        <w:rPr>
          <w:lang w:val="fr-CH"/>
        </w:rPr>
        <w:t>, 21, 22, 24, 39 et 40 du règlement d</w:t>
      </w:r>
      <w:r w:rsidR="00C71B16">
        <w:rPr>
          <w:lang w:val="fr-CH"/>
        </w:rPr>
        <w:t>’</w:t>
      </w:r>
      <w:r w:rsidR="001F0967" w:rsidRPr="00947908">
        <w:rPr>
          <w:lang w:val="fr-CH"/>
        </w:rPr>
        <w:t>exécution du Protocole relatif à l</w:t>
      </w:r>
      <w:r w:rsidR="00C71B16">
        <w:rPr>
          <w:lang w:val="fr-CH"/>
        </w:rPr>
        <w:t>’</w:t>
      </w:r>
      <w:r w:rsidR="001F0967" w:rsidRPr="00947908">
        <w:rPr>
          <w:lang w:val="fr-CH"/>
        </w:rPr>
        <w:t>Arrangement de Madrid concernant l</w:t>
      </w:r>
      <w:r w:rsidR="00C71B16">
        <w:rPr>
          <w:lang w:val="fr-CH"/>
        </w:rPr>
        <w:t>’</w:t>
      </w:r>
      <w:r w:rsidR="001F0967" w:rsidRPr="00947908">
        <w:rPr>
          <w:lang w:val="fr-CH"/>
        </w:rPr>
        <w:t>enregistrement international des marques (ci</w:t>
      </w:r>
      <w:r w:rsidR="00C71B16">
        <w:rPr>
          <w:lang w:val="fr-CH"/>
        </w:rPr>
        <w:t>-</w:t>
      </w:r>
      <w:r w:rsidR="001F0967" w:rsidRPr="00947908">
        <w:rPr>
          <w:lang w:val="fr-CH"/>
        </w:rPr>
        <w:t xml:space="preserve">après dénommé </w:t>
      </w:r>
      <w:r w:rsidR="004940FA">
        <w:rPr>
          <w:lang w:val="fr-CH"/>
        </w:rPr>
        <w:t>“</w:t>
      </w:r>
      <w:r w:rsidR="001F0967" w:rsidRPr="00947908">
        <w:rPr>
          <w:lang w:val="fr-CH"/>
        </w:rPr>
        <w:t>règlement d</w:t>
      </w:r>
      <w:r w:rsidR="00C71B16">
        <w:rPr>
          <w:lang w:val="fr-CH"/>
        </w:rPr>
        <w:t>’</w:t>
      </w:r>
      <w:r w:rsidR="001F0967" w:rsidRPr="00947908">
        <w:rPr>
          <w:lang w:val="fr-CH"/>
        </w:rPr>
        <w:t>exécution</w:t>
      </w:r>
      <w:r w:rsidR="004940FA">
        <w:rPr>
          <w:lang w:val="fr-CH"/>
        </w:rPr>
        <w:t>”</w:t>
      </w:r>
      <w:r w:rsidR="001F0967" w:rsidRPr="00947908">
        <w:rPr>
          <w:lang w:val="fr-CH"/>
        </w:rPr>
        <w:t>) et au barème des</w:t>
      </w:r>
      <w:r>
        <w:rPr>
          <w:lang w:val="fr-CH"/>
        </w:rPr>
        <w:t xml:space="preserve"> émoluments</w:t>
      </w:r>
      <w:r w:rsidR="001F0967" w:rsidRPr="00947908">
        <w:rPr>
          <w:lang w:val="fr-CH"/>
        </w:rPr>
        <w:t xml:space="preserve"> </w:t>
      </w:r>
      <w:r w:rsidR="0067123A">
        <w:rPr>
          <w:lang w:val="fr-CH"/>
        </w:rPr>
        <w:t xml:space="preserve">et </w:t>
      </w:r>
      <w:bookmarkStart w:id="0" w:name="_GoBack"/>
      <w:bookmarkEnd w:id="0"/>
      <w:r w:rsidR="001F0967" w:rsidRPr="00947908">
        <w:rPr>
          <w:lang w:val="fr-CH"/>
        </w:rPr>
        <w:t>taxes, qui entreront en vigueur le</w:t>
      </w:r>
      <w:r w:rsidR="00C71B16">
        <w:rPr>
          <w:lang w:val="fr-CH"/>
        </w:rPr>
        <w:t xml:space="preserve"> 1</w:t>
      </w:r>
      <w:r w:rsidR="00C71B16" w:rsidRPr="00C71B16">
        <w:rPr>
          <w:vertAlign w:val="superscript"/>
          <w:lang w:val="fr-CH"/>
        </w:rPr>
        <w:t>er</w:t>
      </w:r>
      <w:r w:rsidR="00C71B16">
        <w:rPr>
          <w:lang w:val="fr-CH"/>
        </w:rPr>
        <w:t> </w:t>
      </w:r>
      <w:r w:rsidR="001F0967" w:rsidRPr="00947908">
        <w:rPr>
          <w:lang w:val="fr-CH"/>
        </w:rPr>
        <w:t>novembre</w:t>
      </w:r>
      <w:r w:rsidR="004940FA">
        <w:rPr>
          <w:lang w:val="fr-CH"/>
        </w:rPr>
        <w:t> </w:t>
      </w:r>
      <w:r w:rsidR="001F0967" w:rsidRPr="00947908">
        <w:rPr>
          <w:lang w:val="fr-CH"/>
        </w:rPr>
        <w:t>2021.</w:t>
      </w:r>
    </w:p>
    <w:p w14:paraId="17DC0B94" w14:textId="552EC54B" w:rsidR="004940FA" w:rsidRDefault="001F0967" w:rsidP="001F0967">
      <w:pPr>
        <w:pStyle w:val="ONUME"/>
        <w:rPr>
          <w:lang w:val="fr-CH"/>
        </w:rPr>
      </w:pPr>
      <w:r w:rsidRPr="00947908">
        <w:rPr>
          <w:lang w:val="fr-CH"/>
        </w:rPr>
        <w:t>Le texte modifié du règlement d</w:t>
      </w:r>
      <w:r w:rsidR="00C71B16">
        <w:rPr>
          <w:lang w:val="fr-CH"/>
        </w:rPr>
        <w:t>’</w:t>
      </w:r>
      <w:r w:rsidRPr="00947908">
        <w:rPr>
          <w:lang w:val="fr-CH"/>
        </w:rPr>
        <w:t>exécution figure à l</w:t>
      </w:r>
      <w:r w:rsidR="00C71B16">
        <w:rPr>
          <w:lang w:val="fr-CH"/>
        </w:rPr>
        <w:t>’</w:t>
      </w:r>
      <w:r w:rsidRPr="00947908">
        <w:rPr>
          <w:lang w:val="fr-CH"/>
        </w:rPr>
        <w:t>annexe du présent avis.</w:t>
      </w:r>
    </w:p>
    <w:p w14:paraId="7DEB364B" w14:textId="437FC602" w:rsidR="001F0967" w:rsidRPr="00947908" w:rsidRDefault="001F0967" w:rsidP="00105B5A">
      <w:pPr>
        <w:pStyle w:val="Heading3"/>
      </w:pPr>
      <w:r w:rsidRPr="00947908">
        <w:t>Représentation devant le Bureau international</w:t>
      </w:r>
    </w:p>
    <w:p w14:paraId="312A1BA6" w14:textId="20DDD484" w:rsidR="001F0967" w:rsidRPr="00947908" w:rsidRDefault="001F0967" w:rsidP="001F0967">
      <w:pPr>
        <w:pStyle w:val="ONUME"/>
        <w:rPr>
          <w:lang w:val="fr-CH"/>
        </w:rPr>
      </w:pPr>
      <w:r w:rsidRPr="00947908">
        <w:rPr>
          <w:lang w:val="fr-CH"/>
        </w:rPr>
        <w:t>Les modifications apportées aux règles</w:t>
      </w:r>
      <w:r w:rsidR="004940FA">
        <w:rPr>
          <w:lang w:val="fr-CH"/>
        </w:rPr>
        <w:t> </w:t>
      </w:r>
      <w:r w:rsidRPr="00947908">
        <w:rPr>
          <w:lang w:val="fr-CH"/>
        </w:rPr>
        <w:t>3.2) et 3.4) du règlement d</w:t>
      </w:r>
      <w:r w:rsidR="00C71B16">
        <w:rPr>
          <w:lang w:val="fr-CH"/>
        </w:rPr>
        <w:t>’</w:t>
      </w:r>
      <w:r w:rsidRPr="00947908">
        <w:rPr>
          <w:lang w:val="fr-CH"/>
        </w:rPr>
        <w:t>exécution exigeront que les titulaires d</w:t>
      </w:r>
      <w:r w:rsidR="00C71B16">
        <w:rPr>
          <w:lang w:val="fr-CH"/>
        </w:rPr>
        <w:t>’</w:t>
      </w:r>
      <w:r w:rsidRPr="00947908">
        <w:rPr>
          <w:lang w:val="fr-CH"/>
        </w:rPr>
        <w:t>enregistrements internationaux constituent un mandataire auprès du Bureau international uniquement dans une communication distincte, et non plus dans le cadre d</w:t>
      </w:r>
      <w:r w:rsidR="00C71B16">
        <w:rPr>
          <w:lang w:val="fr-CH"/>
        </w:rPr>
        <w:t>’</w:t>
      </w:r>
      <w:r w:rsidRPr="00947908">
        <w:rPr>
          <w:lang w:val="fr-CH"/>
        </w:rPr>
        <w:t>une demande d</w:t>
      </w:r>
      <w:r w:rsidR="00C71B16">
        <w:rPr>
          <w:lang w:val="fr-CH"/>
        </w:rPr>
        <w:t>’</w:t>
      </w:r>
      <w:r w:rsidRPr="00947908">
        <w:rPr>
          <w:lang w:val="fr-CH"/>
        </w:rPr>
        <w:t>inscription.</w:t>
      </w:r>
      <w:r w:rsidR="006B3FEA" w:rsidRPr="00947908">
        <w:rPr>
          <w:lang w:val="fr-CH"/>
        </w:rPr>
        <w:t xml:space="preserve">  </w:t>
      </w:r>
      <w:r w:rsidRPr="00947908">
        <w:rPr>
          <w:lang w:val="fr-CH"/>
        </w:rPr>
        <w:t>Les déposants peuvent continuer de constituer un mandataire dans la demande internationale et les nouveaux titulaires (cessionnaires) dans la demande d</w:t>
      </w:r>
      <w:r w:rsidR="00C71B16">
        <w:rPr>
          <w:lang w:val="fr-CH"/>
        </w:rPr>
        <w:t>’</w:t>
      </w:r>
      <w:r w:rsidRPr="00947908">
        <w:rPr>
          <w:lang w:val="fr-CH"/>
        </w:rPr>
        <w:t>inscription d</w:t>
      </w:r>
      <w:r w:rsidR="00C71B16">
        <w:rPr>
          <w:lang w:val="fr-CH"/>
        </w:rPr>
        <w:t>’</w:t>
      </w:r>
      <w:r w:rsidRPr="00947908">
        <w:rPr>
          <w:lang w:val="fr-CH"/>
        </w:rPr>
        <w:t>un changement de titulaire.</w:t>
      </w:r>
    </w:p>
    <w:p w14:paraId="08FD1CD8" w14:textId="3A696F63" w:rsidR="004940FA" w:rsidRDefault="00911230" w:rsidP="00911230">
      <w:pPr>
        <w:pStyle w:val="ONUME"/>
        <w:rPr>
          <w:lang w:val="fr-CH"/>
        </w:rPr>
      </w:pPr>
      <w:r w:rsidRPr="00947908">
        <w:rPr>
          <w:lang w:val="fr-CH"/>
        </w:rPr>
        <w:t>En conséquence, la rubrique concernant la constitution de mandataire par le titulaire sera supprimée des formulaires prescrits</w:t>
      </w:r>
      <w:r w:rsidRPr="00947908">
        <w:rPr>
          <w:rStyle w:val="FootnoteReference"/>
        </w:rPr>
        <w:footnoteReference w:id="2"/>
      </w:r>
      <w:r w:rsidRPr="00947908">
        <w:rPr>
          <w:lang w:val="fr-CH"/>
        </w:rPr>
        <w:t xml:space="preserve"> pour demander l</w:t>
      </w:r>
      <w:r w:rsidR="00C71B16">
        <w:rPr>
          <w:lang w:val="fr-CH"/>
        </w:rPr>
        <w:t>’</w:t>
      </w:r>
      <w:r w:rsidRPr="00947908">
        <w:rPr>
          <w:lang w:val="fr-CH"/>
        </w:rPr>
        <w:t>inscription d</w:t>
      </w:r>
      <w:r w:rsidR="00C71B16">
        <w:rPr>
          <w:lang w:val="fr-CH"/>
        </w:rPr>
        <w:t>’</w:t>
      </w:r>
      <w:r w:rsidRPr="00947908">
        <w:rPr>
          <w:lang w:val="fr-CH"/>
        </w:rPr>
        <w:t>une désignation postérieure (formulaire</w:t>
      </w:r>
      <w:r w:rsidR="004940FA">
        <w:rPr>
          <w:lang w:val="fr-CH"/>
        </w:rPr>
        <w:t> </w:t>
      </w:r>
      <w:r w:rsidRPr="00947908">
        <w:rPr>
          <w:lang w:val="fr-CH"/>
        </w:rPr>
        <w:t>MM4), d</w:t>
      </w:r>
      <w:r w:rsidR="00C71B16">
        <w:rPr>
          <w:lang w:val="fr-CH"/>
        </w:rPr>
        <w:t>’</w:t>
      </w:r>
      <w:r w:rsidRPr="00947908">
        <w:rPr>
          <w:lang w:val="fr-CH"/>
        </w:rPr>
        <w:t>une désignation postérieure résultant d</w:t>
      </w:r>
      <w:r w:rsidR="00C71B16">
        <w:rPr>
          <w:lang w:val="fr-CH"/>
        </w:rPr>
        <w:t>’</w:t>
      </w:r>
      <w:r w:rsidRPr="00947908">
        <w:rPr>
          <w:lang w:val="fr-CH"/>
        </w:rPr>
        <w:t>une conversion (formulaire</w:t>
      </w:r>
      <w:r w:rsidR="004940FA">
        <w:rPr>
          <w:lang w:val="fr-CH"/>
        </w:rPr>
        <w:t> </w:t>
      </w:r>
      <w:r w:rsidRPr="00947908">
        <w:rPr>
          <w:lang w:val="fr-CH"/>
        </w:rPr>
        <w:t>MM16), d</w:t>
      </w:r>
      <w:r w:rsidR="00C71B16">
        <w:rPr>
          <w:lang w:val="fr-CH"/>
        </w:rPr>
        <w:t>’</w:t>
      </w:r>
      <w:r w:rsidRPr="00947908">
        <w:rPr>
          <w:lang w:val="fr-CH"/>
        </w:rPr>
        <w:t>une limitation (formulaire</w:t>
      </w:r>
      <w:r w:rsidR="004940FA">
        <w:rPr>
          <w:lang w:val="fr-CH"/>
        </w:rPr>
        <w:t> </w:t>
      </w:r>
      <w:r w:rsidRPr="00947908">
        <w:rPr>
          <w:lang w:val="fr-CH"/>
        </w:rPr>
        <w:t>MM6), d</w:t>
      </w:r>
      <w:r w:rsidR="00C71B16">
        <w:rPr>
          <w:lang w:val="fr-CH"/>
        </w:rPr>
        <w:t>’</w:t>
      </w:r>
      <w:r w:rsidRPr="00947908">
        <w:rPr>
          <w:lang w:val="fr-CH"/>
        </w:rPr>
        <w:t>une renonciation (formulaire</w:t>
      </w:r>
      <w:r w:rsidR="004940FA">
        <w:rPr>
          <w:lang w:val="fr-CH"/>
        </w:rPr>
        <w:t> </w:t>
      </w:r>
      <w:r w:rsidRPr="00947908">
        <w:rPr>
          <w:lang w:val="fr-CH"/>
        </w:rPr>
        <w:t>MM7) d</w:t>
      </w:r>
      <w:r w:rsidR="00C71B16">
        <w:rPr>
          <w:lang w:val="fr-CH"/>
        </w:rPr>
        <w:t>’</w:t>
      </w:r>
      <w:r w:rsidRPr="00947908">
        <w:rPr>
          <w:lang w:val="fr-CH"/>
        </w:rPr>
        <w:t xml:space="preserve">une </w:t>
      </w:r>
      <w:r w:rsidR="00352342">
        <w:rPr>
          <w:lang w:val="fr-CH"/>
        </w:rPr>
        <w:t>radiation</w:t>
      </w:r>
      <w:r w:rsidRPr="00947908">
        <w:rPr>
          <w:lang w:val="fr-CH"/>
        </w:rPr>
        <w:t xml:space="preserve"> (formulaire</w:t>
      </w:r>
      <w:r w:rsidR="004940FA">
        <w:rPr>
          <w:lang w:val="fr-CH"/>
        </w:rPr>
        <w:t> </w:t>
      </w:r>
      <w:r w:rsidRPr="00947908">
        <w:rPr>
          <w:lang w:val="fr-CH"/>
        </w:rPr>
        <w:t>MM8) et d</w:t>
      </w:r>
      <w:r w:rsidR="00C71B16">
        <w:rPr>
          <w:lang w:val="fr-CH"/>
        </w:rPr>
        <w:t>’</w:t>
      </w:r>
      <w:r w:rsidRPr="00947908">
        <w:rPr>
          <w:lang w:val="fr-CH"/>
        </w:rPr>
        <w:t>un changement de nom ou d</w:t>
      </w:r>
      <w:r w:rsidR="00C71B16">
        <w:rPr>
          <w:lang w:val="fr-CH"/>
        </w:rPr>
        <w:t>’</w:t>
      </w:r>
      <w:r w:rsidRPr="00947908">
        <w:rPr>
          <w:lang w:val="fr-CH"/>
        </w:rPr>
        <w:t>adresse du titulaire (formulaire</w:t>
      </w:r>
      <w:r w:rsidR="004940FA">
        <w:rPr>
          <w:lang w:val="fr-CH"/>
        </w:rPr>
        <w:t> </w:t>
      </w:r>
      <w:r w:rsidRPr="00947908">
        <w:rPr>
          <w:lang w:val="fr-CH"/>
        </w:rPr>
        <w:t>MM9).</w:t>
      </w:r>
    </w:p>
    <w:p w14:paraId="7E855BAA" w14:textId="41DFF2C4" w:rsidR="004940FA" w:rsidRDefault="00911230" w:rsidP="00911230">
      <w:pPr>
        <w:pStyle w:val="ONUME"/>
        <w:rPr>
          <w:lang w:val="fr-CH"/>
        </w:rPr>
      </w:pPr>
      <w:r w:rsidRPr="00947908">
        <w:rPr>
          <w:lang w:val="fr-CH"/>
        </w:rPr>
        <w:t>Les titulaires d</w:t>
      </w:r>
      <w:r w:rsidR="00C71B16">
        <w:rPr>
          <w:lang w:val="fr-CH"/>
        </w:rPr>
        <w:t>’</w:t>
      </w:r>
      <w:r w:rsidRPr="00947908">
        <w:rPr>
          <w:lang w:val="fr-CH"/>
        </w:rPr>
        <w:t>enregistrements internationaux peuvent utiliser le formulaire officiel</w:t>
      </w:r>
      <w:r w:rsidR="004940FA">
        <w:rPr>
          <w:lang w:val="fr-CH"/>
        </w:rPr>
        <w:t> </w:t>
      </w:r>
      <w:r w:rsidRPr="00947908">
        <w:rPr>
          <w:lang w:val="fr-CH"/>
        </w:rPr>
        <w:t xml:space="preserve">MM12 pour constituer un </w:t>
      </w:r>
      <w:r w:rsidRPr="00404530">
        <w:rPr>
          <w:szCs w:val="22"/>
          <w:lang w:val="fr-CH"/>
        </w:rPr>
        <w:t>mandataire auprès du Bureau international.</w:t>
      </w:r>
      <w:r w:rsidR="006B3FEA" w:rsidRPr="00404530">
        <w:rPr>
          <w:szCs w:val="22"/>
          <w:lang w:val="fr-CH"/>
        </w:rPr>
        <w:t xml:space="preserve">  </w:t>
      </w:r>
      <w:r w:rsidRPr="00404530">
        <w:rPr>
          <w:szCs w:val="22"/>
          <w:lang w:val="fr-CH"/>
        </w:rPr>
        <w:t xml:space="preserve">Les titulaires peuvent également profiter du service de </w:t>
      </w:r>
      <w:r w:rsidR="00893022">
        <w:fldChar w:fldCharType="begin"/>
      </w:r>
      <w:r w:rsidR="00893022" w:rsidRPr="00893022">
        <w:rPr>
          <w:lang w:val="fr-CH"/>
          <w:rPrChange w:id="1" w:author="DIAZ Natacha" w:date="2021-10-29T14:58:00Z">
            <w:rPr/>
          </w:rPrChange>
        </w:rPr>
        <w:instrText xml:space="preserve"> HYPERLINK "https://www3.wipo.int/madrid/managementrepresentative" </w:instrText>
      </w:r>
      <w:r w:rsidR="00893022">
        <w:fldChar w:fldCharType="separate"/>
      </w:r>
      <w:r w:rsidR="00404530" w:rsidRPr="00404530">
        <w:rPr>
          <w:rStyle w:val="Hyperlink"/>
          <w:szCs w:val="22"/>
          <w:bdr w:val="none" w:sz="0" w:space="0" w:color="auto" w:frame="1"/>
          <w:lang w:val="fr-CH"/>
        </w:rPr>
        <w:t>gestion en ligne des mandataires</w:t>
      </w:r>
      <w:r w:rsidR="00893022">
        <w:rPr>
          <w:rStyle w:val="Hyperlink"/>
          <w:szCs w:val="22"/>
          <w:bdr w:val="none" w:sz="0" w:space="0" w:color="auto" w:frame="1"/>
          <w:lang w:val="fr-CH"/>
        </w:rPr>
        <w:fldChar w:fldCharType="end"/>
      </w:r>
      <w:r w:rsidR="00404530" w:rsidRPr="00404530">
        <w:rPr>
          <w:color w:val="0000FF"/>
          <w:szCs w:val="22"/>
          <w:lang w:val="fr-CH"/>
        </w:rPr>
        <w:t xml:space="preserve"> </w:t>
      </w:r>
      <w:r w:rsidRPr="00404530">
        <w:rPr>
          <w:szCs w:val="22"/>
          <w:lang w:val="fr-CH"/>
        </w:rPr>
        <w:t>à</w:t>
      </w:r>
      <w:r w:rsidRPr="00947908">
        <w:rPr>
          <w:lang w:val="fr-CH"/>
        </w:rPr>
        <w:t xml:space="preserve"> cette fin.</w:t>
      </w:r>
    </w:p>
    <w:p w14:paraId="5DEE1826" w14:textId="47711C4C" w:rsidR="004940FA" w:rsidRDefault="00947908" w:rsidP="00911230">
      <w:pPr>
        <w:pStyle w:val="ONUME"/>
        <w:keepLines/>
        <w:rPr>
          <w:lang w:val="fr-CH"/>
        </w:rPr>
      </w:pPr>
      <w:r>
        <w:rPr>
          <w:lang w:val="fr-CH"/>
        </w:rPr>
        <w:lastRenderedPageBreak/>
        <w:t>Avec la</w:t>
      </w:r>
      <w:r w:rsidR="00911230" w:rsidRPr="00947908">
        <w:rPr>
          <w:lang w:val="fr-CH"/>
        </w:rPr>
        <w:t xml:space="preserve"> modification de la règle</w:t>
      </w:r>
      <w:r w:rsidR="004940FA">
        <w:rPr>
          <w:lang w:val="fr-CH"/>
        </w:rPr>
        <w:t> </w:t>
      </w:r>
      <w:r w:rsidR="00911230" w:rsidRPr="00947908">
        <w:rPr>
          <w:lang w:val="fr-CH"/>
        </w:rPr>
        <w:t>3.6)</w:t>
      </w:r>
      <w:r>
        <w:rPr>
          <w:lang w:val="fr-CH"/>
        </w:rPr>
        <w:t xml:space="preserve">, </w:t>
      </w:r>
      <w:r w:rsidR="00911230" w:rsidRPr="00947908">
        <w:rPr>
          <w:lang w:val="fr-CH"/>
        </w:rPr>
        <w:t xml:space="preserve">le Bureau international </w:t>
      </w:r>
      <w:r>
        <w:rPr>
          <w:lang w:val="fr-CH"/>
        </w:rPr>
        <w:t>ne sera plus requis d</w:t>
      </w:r>
      <w:r w:rsidR="00C71B16">
        <w:rPr>
          <w:lang w:val="fr-CH"/>
        </w:rPr>
        <w:t>’</w:t>
      </w:r>
      <w:r>
        <w:rPr>
          <w:lang w:val="fr-CH"/>
        </w:rPr>
        <w:t>envoy</w:t>
      </w:r>
      <w:r w:rsidR="00911230" w:rsidRPr="00947908">
        <w:rPr>
          <w:lang w:val="fr-CH"/>
        </w:rPr>
        <w:t>e</w:t>
      </w:r>
      <w:r>
        <w:rPr>
          <w:lang w:val="fr-CH"/>
        </w:rPr>
        <w:t>r</w:t>
      </w:r>
      <w:r w:rsidR="00911230" w:rsidRPr="00947908">
        <w:rPr>
          <w:lang w:val="fr-CH"/>
        </w:rPr>
        <w:t xml:space="preserve"> au déposant ou au titulaire des copies de toutes les communications échangées </w:t>
      </w:r>
      <w:r w:rsidR="00880705">
        <w:rPr>
          <w:lang w:val="fr-CH"/>
        </w:rPr>
        <w:t>avec un mandataire dans les six </w:t>
      </w:r>
      <w:r w:rsidR="00911230" w:rsidRPr="00947908">
        <w:rPr>
          <w:lang w:val="fr-CH"/>
        </w:rPr>
        <w:t>mois précédant l</w:t>
      </w:r>
      <w:r w:rsidR="00C71B16">
        <w:rPr>
          <w:lang w:val="fr-CH"/>
        </w:rPr>
        <w:t>’</w:t>
      </w:r>
      <w:r w:rsidR="00911230" w:rsidRPr="00947908">
        <w:rPr>
          <w:lang w:val="fr-CH"/>
        </w:rPr>
        <w:t>inscription d</w:t>
      </w:r>
      <w:r w:rsidR="00C71B16">
        <w:rPr>
          <w:lang w:val="fr-CH"/>
        </w:rPr>
        <w:t>’</w:t>
      </w:r>
      <w:r w:rsidR="00911230" w:rsidRPr="00947908">
        <w:rPr>
          <w:lang w:val="fr-CH"/>
        </w:rPr>
        <w:t>une radiation de la constitution demandée par ce mandataire.</w:t>
      </w:r>
      <w:r w:rsidR="006B3FEA" w:rsidRPr="00947908">
        <w:rPr>
          <w:lang w:val="fr-CH"/>
        </w:rPr>
        <w:t xml:space="preserve">  </w:t>
      </w:r>
      <w:r w:rsidR="00911230" w:rsidRPr="00947908">
        <w:rPr>
          <w:lang w:val="fr-CH"/>
        </w:rPr>
        <w:t>Les titulaires d</w:t>
      </w:r>
      <w:r w:rsidR="00C71B16">
        <w:rPr>
          <w:lang w:val="fr-CH"/>
        </w:rPr>
        <w:t>’</w:t>
      </w:r>
      <w:r w:rsidR="00911230" w:rsidRPr="00947908">
        <w:rPr>
          <w:lang w:val="fr-CH"/>
        </w:rPr>
        <w:t xml:space="preserve">enregistrements internationaux et leurs mandataires peuvent télécharger tous les documents concernant leurs demandes et enregistrements internationaux à partir du service en ligne </w:t>
      </w:r>
      <w:r w:rsidR="00893022">
        <w:fldChar w:fldCharType="begin"/>
      </w:r>
      <w:r w:rsidR="00893022" w:rsidRPr="00893022">
        <w:rPr>
          <w:lang w:val="fr-CH"/>
          <w:rPrChange w:id="2" w:author="DIAZ Natacha" w:date="2021-10-29T14:58:00Z">
            <w:rPr/>
          </w:rPrChange>
        </w:rPr>
        <w:instrText xml:space="preserve"> HYPERLINK "https://www3.wipo.int/mpm/" \t "_blank" </w:instrText>
      </w:r>
      <w:r w:rsidR="00893022">
        <w:fldChar w:fldCharType="separate"/>
      </w:r>
      <w:r w:rsidR="00911230" w:rsidRPr="00D62459">
        <w:rPr>
          <w:rStyle w:val="Hyperlink"/>
          <w:lang w:val="fr-CH"/>
        </w:rPr>
        <w:t>Madrid Portfolio Manager</w:t>
      </w:r>
      <w:r w:rsidR="00893022">
        <w:rPr>
          <w:rStyle w:val="Hyperlink"/>
          <w:lang w:val="fr-CH"/>
        </w:rPr>
        <w:fldChar w:fldCharType="end"/>
      </w:r>
      <w:r w:rsidR="00911230" w:rsidRPr="00911230">
        <w:rPr>
          <w:color w:val="808080"/>
          <w:lang w:val="fr-CH"/>
        </w:rPr>
        <w:t>.</w:t>
      </w:r>
    </w:p>
    <w:p w14:paraId="511D4214" w14:textId="6DC90C14" w:rsidR="004940FA" w:rsidRDefault="00911230" w:rsidP="00105B5A">
      <w:pPr>
        <w:pStyle w:val="Heading3"/>
      </w:pPr>
      <w:r w:rsidRPr="00105B5A">
        <w:t xml:space="preserve">Excuse </w:t>
      </w:r>
      <w:r w:rsidR="00947908" w:rsidRPr="00105B5A">
        <w:t>de</w:t>
      </w:r>
      <w:r w:rsidRPr="00105B5A">
        <w:t xml:space="preserve"> retard dans l</w:t>
      </w:r>
      <w:r w:rsidR="00C71B16" w:rsidRPr="00105B5A">
        <w:t>’</w:t>
      </w:r>
      <w:r w:rsidRPr="00105B5A">
        <w:t>observation</w:t>
      </w:r>
      <w:r w:rsidRPr="00947908">
        <w:t xml:space="preserve"> de délais</w:t>
      </w:r>
    </w:p>
    <w:p w14:paraId="215800AD" w14:textId="13082B8B" w:rsidR="004940FA" w:rsidRPr="00D62459" w:rsidRDefault="00911230" w:rsidP="00911230">
      <w:pPr>
        <w:pStyle w:val="ONUME"/>
        <w:rPr>
          <w:lang w:val="fr-CH"/>
        </w:rPr>
      </w:pPr>
      <w:r w:rsidRPr="00D62459">
        <w:rPr>
          <w:lang w:val="fr-CH"/>
        </w:rPr>
        <w:t>Les modifications apportées à la règle</w:t>
      </w:r>
      <w:r w:rsidR="004940FA" w:rsidRPr="00D62459">
        <w:rPr>
          <w:lang w:val="fr-CH"/>
        </w:rPr>
        <w:t> </w:t>
      </w:r>
      <w:r w:rsidRPr="00D62459">
        <w:rPr>
          <w:lang w:val="fr-CH"/>
        </w:rPr>
        <w:t>5 du règlement d</w:t>
      </w:r>
      <w:r w:rsidR="00C71B16" w:rsidRPr="00D62459">
        <w:rPr>
          <w:lang w:val="fr-CH"/>
        </w:rPr>
        <w:t>’</w:t>
      </w:r>
      <w:r w:rsidRPr="00D62459">
        <w:rPr>
          <w:lang w:val="fr-CH"/>
        </w:rPr>
        <w:t>exécution excuseront l</w:t>
      </w:r>
      <w:r w:rsidR="00C71B16" w:rsidRPr="00D62459">
        <w:rPr>
          <w:lang w:val="fr-CH"/>
        </w:rPr>
        <w:t>’</w:t>
      </w:r>
      <w:r w:rsidRPr="00D62459">
        <w:rPr>
          <w:lang w:val="fr-CH"/>
        </w:rPr>
        <w:t>inobservation, par une partie intéressée (c</w:t>
      </w:r>
      <w:r w:rsidR="00C71B16" w:rsidRPr="00D62459">
        <w:rPr>
          <w:lang w:val="fr-CH"/>
        </w:rPr>
        <w:t>’</w:t>
      </w:r>
      <w:r w:rsidRPr="00D62459">
        <w:rPr>
          <w:lang w:val="fr-CH"/>
        </w:rPr>
        <w:t>est</w:t>
      </w:r>
      <w:r w:rsidR="00C71B16" w:rsidRPr="00D62459">
        <w:rPr>
          <w:lang w:val="fr-CH"/>
        </w:rPr>
        <w:t>-</w:t>
      </w:r>
      <w:r w:rsidRPr="00D62459">
        <w:rPr>
          <w:lang w:val="fr-CH"/>
        </w:rPr>
        <w:t>à</w:t>
      </w:r>
      <w:r w:rsidR="00C71B16" w:rsidRPr="00D62459">
        <w:rPr>
          <w:lang w:val="fr-CH"/>
        </w:rPr>
        <w:t>-</w:t>
      </w:r>
      <w:r w:rsidRPr="00D62459">
        <w:rPr>
          <w:lang w:val="fr-CH"/>
        </w:rPr>
        <w:t>dire les déposants, les titulaires, leur mandataire et les offices), d</w:t>
      </w:r>
      <w:r w:rsidR="00C71B16" w:rsidRPr="00D62459">
        <w:rPr>
          <w:lang w:val="fr-CH"/>
        </w:rPr>
        <w:t>’</w:t>
      </w:r>
      <w:r w:rsidRPr="00D62459">
        <w:rPr>
          <w:lang w:val="fr-CH"/>
        </w:rPr>
        <w:t>un délai prévu dans le règlement d</w:t>
      </w:r>
      <w:r w:rsidR="00C71B16" w:rsidRPr="00D62459">
        <w:rPr>
          <w:lang w:val="fr-CH"/>
        </w:rPr>
        <w:t>’</w:t>
      </w:r>
      <w:r w:rsidRPr="00D62459">
        <w:rPr>
          <w:lang w:val="fr-CH"/>
        </w:rPr>
        <w:t>exécution pour l</w:t>
      </w:r>
      <w:r w:rsidR="00C71B16" w:rsidRPr="00D62459">
        <w:rPr>
          <w:lang w:val="fr-CH"/>
        </w:rPr>
        <w:t>’</w:t>
      </w:r>
      <w:r w:rsidRPr="00D62459">
        <w:rPr>
          <w:lang w:val="fr-CH"/>
        </w:rPr>
        <w:t>accomplissement d</w:t>
      </w:r>
      <w:r w:rsidR="00C71B16" w:rsidRPr="00D62459">
        <w:rPr>
          <w:lang w:val="fr-CH"/>
        </w:rPr>
        <w:t>’</w:t>
      </w:r>
      <w:r w:rsidRPr="00D62459">
        <w:rPr>
          <w:lang w:val="fr-CH"/>
        </w:rPr>
        <w:t>un acte auprès du Bureau international pour des raisons de force majeure.</w:t>
      </w:r>
      <w:r w:rsidR="006B3FEA" w:rsidRPr="00D62459">
        <w:rPr>
          <w:lang w:val="fr-CH"/>
        </w:rPr>
        <w:t xml:space="preserve">  </w:t>
      </w:r>
      <w:r w:rsidRPr="00D62459">
        <w:rPr>
          <w:lang w:val="fr-CH"/>
        </w:rPr>
        <w:t>Cette excuse est subordonnée à</w:t>
      </w:r>
      <w:r w:rsidR="00AB4BFD" w:rsidRPr="00D62459">
        <w:rPr>
          <w:lang w:val="fr-CH"/>
        </w:rPr>
        <w:t xml:space="preserve"> la</w:t>
      </w:r>
      <w:r w:rsidRPr="00D62459">
        <w:rPr>
          <w:lang w:val="fr-CH"/>
        </w:rPr>
        <w:t xml:space="preserve"> présentation au Bureau international, par la partie intéressée, de preuves satisfaisantes de ce qui précède et par la prise de mesures nécessaires dans les meilleurs délais ou, dans tous les cas, dans un délai de six</w:t>
      </w:r>
      <w:r w:rsidR="00880705" w:rsidRPr="00D62459">
        <w:rPr>
          <w:lang w:val="fr-CH"/>
        </w:rPr>
        <w:t> </w:t>
      </w:r>
      <w:r w:rsidRPr="00D62459">
        <w:rPr>
          <w:lang w:val="fr-CH"/>
        </w:rPr>
        <w:t>mois à compter de l</w:t>
      </w:r>
      <w:r w:rsidR="00C71B16" w:rsidRPr="00D62459">
        <w:rPr>
          <w:lang w:val="fr-CH"/>
        </w:rPr>
        <w:t>’</w:t>
      </w:r>
      <w:r w:rsidRPr="00D62459">
        <w:rPr>
          <w:lang w:val="fr-CH"/>
        </w:rPr>
        <w:t>expiration du délai applicable.</w:t>
      </w:r>
    </w:p>
    <w:p w14:paraId="533F9305" w14:textId="77777777" w:rsidR="004940FA" w:rsidRDefault="00911230" w:rsidP="00105B5A">
      <w:pPr>
        <w:pStyle w:val="Heading3"/>
      </w:pPr>
      <w:r w:rsidRPr="00947908">
        <w:t>Poursuite de la procédure</w:t>
      </w:r>
    </w:p>
    <w:p w14:paraId="5C2428DD" w14:textId="199C3611" w:rsidR="004940FA" w:rsidRDefault="00A147EF" w:rsidP="00A147EF">
      <w:pPr>
        <w:pStyle w:val="ONUME"/>
        <w:rPr>
          <w:lang w:val="fr-CH"/>
        </w:rPr>
      </w:pPr>
      <w:r w:rsidRPr="00947908">
        <w:rPr>
          <w:lang w:val="fr-CH"/>
        </w:rPr>
        <w:t>En vertu de la règle</w:t>
      </w:r>
      <w:r w:rsidR="004940FA">
        <w:rPr>
          <w:lang w:val="fr-CH"/>
        </w:rPr>
        <w:t> </w:t>
      </w:r>
      <w:r w:rsidRPr="00947908">
        <w:rPr>
          <w:lang w:val="fr-CH"/>
        </w:rPr>
        <w:t>5</w:t>
      </w:r>
      <w:r w:rsidRPr="00947908">
        <w:rPr>
          <w:i/>
          <w:lang w:val="fr-CH"/>
        </w:rPr>
        <w:t xml:space="preserve">bis </w:t>
      </w:r>
      <w:r w:rsidRPr="00947908">
        <w:rPr>
          <w:lang w:val="fr-CH"/>
        </w:rPr>
        <w:t>du règlement d</w:t>
      </w:r>
      <w:r w:rsidR="00C71B16">
        <w:rPr>
          <w:lang w:val="fr-CH"/>
        </w:rPr>
        <w:t>’</w:t>
      </w:r>
      <w:r w:rsidRPr="00947908">
        <w:rPr>
          <w:lang w:val="fr-CH"/>
        </w:rPr>
        <w:t>exécution, les déposants et les titulaires peuvent demander la poursuite du traitement des demandes internationales et des requêtes en inscription lorsqu</w:t>
      </w:r>
      <w:r w:rsidR="00C71B16">
        <w:rPr>
          <w:lang w:val="fr-CH"/>
        </w:rPr>
        <w:t>’</w:t>
      </w:r>
      <w:r w:rsidRPr="00947908">
        <w:rPr>
          <w:lang w:val="fr-CH"/>
        </w:rPr>
        <w:t>ils n</w:t>
      </w:r>
      <w:r w:rsidR="00C71B16">
        <w:rPr>
          <w:lang w:val="fr-CH"/>
        </w:rPr>
        <w:t>’</w:t>
      </w:r>
      <w:r w:rsidRPr="00947908">
        <w:rPr>
          <w:lang w:val="fr-CH"/>
        </w:rPr>
        <w:t>observent pas les délais fixés.</w:t>
      </w:r>
      <w:r w:rsidR="006B3FEA" w:rsidRPr="00947908">
        <w:rPr>
          <w:lang w:val="fr-CH"/>
        </w:rPr>
        <w:t xml:space="preserve">  </w:t>
      </w:r>
      <w:r w:rsidRPr="00947908">
        <w:rPr>
          <w:lang w:val="fr-CH"/>
        </w:rPr>
        <w:t>Les modifications apportées à la règle</w:t>
      </w:r>
      <w:r w:rsidR="004940FA">
        <w:rPr>
          <w:lang w:val="fr-CH"/>
        </w:rPr>
        <w:t> </w:t>
      </w:r>
      <w:r w:rsidRPr="00947908">
        <w:rPr>
          <w:lang w:val="fr-CH"/>
        </w:rPr>
        <w:t>5</w:t>
      </w:r>
      <w:r w:rsidRPr="00AB4BFD">
        <w:rPr>
          <w:i/>
          <w:lang w:val="fr-CH"/>
        </w:rPr>
        <w:t>bis</w:t>
      </w:r>
      <w:r w:rsidR="00AB4BFD">
        <w:rPr>
          <w:lang w:val="fr-CH"/>
        </w:rPr>
        <w:t>.</w:t>
      </w:r>
      <w:proofErr w:type="gramStart"/>
      <w:r w:rsidR="00AB4BFD">
        <w:rPr>
          <w:lang w:val="fr-CH"/>
        </w:rPr>
        <w:t>1)</w:t>
      </w:r>
      <w:r w:rsidRPr="00947908">
        <w:rPr>
          <w:lang w:val="fr-CH"/>
        </w:rPr>
        <w:t>a</w:t>
      </w:r>
      <w:proofErr w:type="gramEnd"/>
      <w:r w:rsidRPr="00947908">
        <w:rPr>
          <w:lang w:val="fr-CH"/>
        </w:rPr>
        <w:t xml:space="preserve">) permettront de poursuivre le traitement lorsque les </w:t>
      </w:r>
      <w:r w:rsidR="00AB4BFD" w:rsidRPr="00947908">
        <w:rPr>
          <w:lang w:val="fr-CH"/>
        </w:rPr>
        <w:t xml:space="preserve">déposants </w:t>
      </w:r>
      <w:r w:rsidRPr="00947908">
        <w:rPr>
          <w:lang w:val="fr-CH"/>
        </w:rPr>
        <w:t>ou les titulaires ne respectent pas les</w:t>
      </w:r>
      <w:r w:rsidR="00947908">
        <w:rPr>
          <w:lang w:val="fr-CH"/>
        </w:rPr>
        <w:t xml:space="preserve"> délais spécifiés aux règles</w:t>
      </w:r>
      <w:r w:rsidR="004940FA">
        <w:rPr>
          <w:lang w:val="fr-CH"/>
        </w:rPr>
        <w:t> </w:t>
      </w:r>
      <w:r w:rsidR="00947908">
        <w:rPr>
          <w:lang w:val="fr-CH"/>
        </w:rPr>
        <w:t>12.7) et 27</w:t>
      </w:r>
      <w:r w:rsidR="00947908" w:rsidRPr="00947908">
        <w:rPr>
          <w:i/>
          <w:lang w:val="fr-CH"/>
        </w:rPr>
        <w:t>bis</w:t>
      </w:r>
      <w:r w:rsidR="00947908">
        <w:rPr>
          <w:lang w:val="fr-CH"/>
        </w:rPr>
        <w:t>.</w:t>
      </w:r>
      <w:r w:rsidRPr="00947908">
        <w:rPr>
          <w:lang w:val="fr-CH"/>
        </w:rPr>
        <w:t>3)c) du règlement</w:t>
      </w:r>
      <w:r w:rsidR="00AB4BFD">
        <w:rPr>
          <w:lang w:val="fr-CH"/>
        </w:rPr>
        <w:t xml:space="preserve"> d</w:t>
      </w:r>
      <w:r w:rsidR="00C71B16">
        <w:rPr>
          <w:lang w:val="fr-CH"/>
        </w:rPr>
        <w:t>’</w:t>
      </w:r>
      <w:r w:rsidR="00AB4BFD">
        <w:rPr>
          <w:lang w:val="fr-CH"/>
        </w:rPr>
        <w:t>exécution</w:t>
      </w:r>
      <w:r w:rsidRPr="00947908">
        <w:rPr>
          <w:lang w:val="fr-CH"/>
        </w:rPr>
        <w:t>.</w:t>
      </w:r>
    </w:p>
    <w:p w14:paraId="30F8AC5B" w14:textId="0B5B3DEF" w:rsidR="004940FA" w:rsidRDefault="00A147EF" w:rsidP="00A147EF">
      <w:pPr>
        <w:pStyle w:val="ONUME"/>
        <w:rPr>
          <w:lang w:val="fr-CH"/>
        </w:rPr>
      </w:pPr>
      <w:r w:rsidRPr="00947908">
        <w:rPr>
          <w:lang w:val="fr-CH"/>
        </w:rPr>
        <w:t>La poursuite de la procédure sera proposée aux déposants n</w:t>
      </w:r>
      <w:r w:rsidR="00C71B16">
        <w:rPr>
          <w:lang w:val="fr-CH"/>
        </w:rPr>
        <w:t>’</w:t>
      </w:r>
      <w:r w:rsidRPr="00947908">
        <w:rPr>
          <w:lang w:val="fr-CH"/>
        </w:rPr>
        <w:t xml:space="preserve">ayant pas observé le délai </w:t>
      </w:r>
      <w:r w:rsidR="00AB4BFD">
        <w:rPr>
          <w:lang w:val="fr-CH"/>
        </w:rPr>
        <w:t>visé</w:t>
      </w:r>
      <w:r w:rsidRPr="00947908">
        <w:rPr>
          <w:lang w:val="fr-CH"/>
        </w:rPr>
        <w:t xml:space="preserve"> à la règle</w:t>
      </w:r>
      <w:r w:rsidR="004940FA">
        <w:rPr>
          <w:lang w:val="fr-CH"/>
        </w:rPr>
        <w:t> </w:t>
      </w:r>
      <w:r w:rsidRPr="00947908">
        <w:rPr>
          <w:lang w:val="fr-CH"/>
        </w:rPr>
        <w:t>12.7) du règlement d</w:t>
      </w:r>
      <w:r w:rsidR="00C71B16">
        <w:rPr>
          <w:lang w:val="fr-CH"/>
        </w:rPr>
        <w:t>’</w:t>
      </w:r>
      <w:r w:rsidRPr="00947908">
        <w:rPr>
          <w:lang w:val="fr-CH"/>
        </w:rPr>
        <w:t xml:space="preserve">exécution pour payer les </w:t>
      </w:r>
      <w:r w:rsidRPr="00890D59">
        <w:rPr>
          <w:lang w:val="fr-CH"/>
        </w:rPr>
        <w:t>émoluments et taxes</w:t>
      </w:r>
      <w:r w:rsidRPr="00947908">
        <w:rPr>
          <w:lang w:val="fr-CH"/>
        </w:rPr>
        <w:t xml:space="preserve"> résultant d</w:t>
      </w:r>
      <w:r w:rsidR="00C71B16">
        <w:rPr>
          <w:lang w:val="fr-CH"/>
        </w:rPr>
        <w:t>’</w:t>
      </w:r>
      <w:r w:rsidRPr="00947908">
        <w:rPr>
          <w:lang w:val="fr-CH"/>
        </w:rPr>
        <w:t>une proposition de classement faite par le Bureau international en vertu de l</w:t>
      </w:r>
      <w:r w:rsidR="00C71B16">
        <w:rPr>
          <w:lang w:val="fr-CH"/>
        </w:rPr>
        <w:t>’</w:t>
      </w:r>
      <w:r w:rsidRPr="00947908">
        <w:rPr>
          <w:lang w:val="fr-CH"/>
        </w:rPr>
        <w:t>alinéa</w:t>
      </w:r>
      <w:r w:rsidR="004940FA">
        <w:rPr>
          <w:lang w:val="fr-CH"/>
        </w:rPr>
        <w:t> </w:t>
      </w:r>
      <w:r w:rsidRPr="00947908">
        <w:rPr>
          <w:lang w:val="fr-CH"/>
        </w:rPr>
        <w:t>1) de cette règle.</w:t>
      </w:r>
      <w:r w:rsidR="006B3FEA" w:rsidRPr="00947908">
        <w:rPr>
          <w:lang w:val="fr-CH"/>
        </w:rPr>
        <w:t xml:space="preserve">  </w:t>
      </w:r>
      <w:r w:rsidRPr="00947908">
        <w:rPr>
          <w:lang w:val="fr-CH"/>
        </w:rPr>
        <w:t xml:space="preserve">La poursuite </w:t>
      </w:r>
      <w:r w:rsidRPr="00890D59">
        <w:rPr>
          <w:lang w:val="fr-CH"/>
        </w:rPr>
        <w:t>du traitement</w:t>
      </w:r>
      <w:r w:rsidRPr="00947908">
        <w:rPr>
          <w:lang w:val="fr-CH"/>
        </w:rPr>
        <w:t xml:space="preserve"> sera également appliquée en ce qui concerne le délai visé à la règle</w:t>
      </w:r>
      <w:r w:rsidR="004940FA">
        <w:rPr>
          <w:lang w:val="fr-CH"/>
        </w:rPr>
        <w:t> </w:t>
      </w:r>
      <w:r w:rsidRPr="00947908">
        <w:rPr>
          <w:lang w:val="fr-CH"/>
        </w:rPr>
        <w:t>27</w:t>
      </w:r>
      <w:r w:rsidRPr="00947908">
        <w:rPr>
          <w:i/>
          <w:lang w:val="fr-CH"/>
        </w:rPr>
        <w:t>bis</w:t>
      </w:r>
      <w:r w:rsidRPr="00947908">
        <w:rPr>
          <w:lang w:val="fr-CH"/>
        </w:rPr>
        <w:t>.</w:t>
      </w:r>
      <w:proofErr w:type="gramStart"/>
      <w:r w:rsidRPr="00947908">
        <w:rPr>
          <w:lang w:val="fr-CH"/>
        </w:rPr>
        <w:t>3)c</w:t>
      </w:r>
      <w:proofErr w:type="gramEnd"/>
      <w:r w:rsidRPr="00947908">
        <w:rPr>
          <w:lang w:val="fr-CH"/>
        </w:rPr>
        <w:t>) du règlement d</w:t>
      </w:r>
      <w:r w:rsidR="00C71B16">
        <w:rPr>
          <w:lang w:val="fr-CH"/>
        </w:rPr>
        <w:t>’</w:t>
      </w:r>
      <w:r w:rsidRPr="00947908">
        <w:rPr>
          <w:lang w:val="fr-CH"/>
        </w:rPr>
        <w:t>exécution pour remédier à une irrégularité dans une demande de division d</w:t>
      </w:r>
      <w:r w:rsidR="00C71B16">
        <w:rPr>
          <w:lang w:val="fr-CH"/>
        </w:rPr>
        <w:t>’</w:t>
      </w:r>
      <w:r w:rsidRPr="00947908">
        <w:rPr>
          <w:lang w:val="fr-CH"/>
        </w:rPr>
        <w:t>un enregistrement international présentée en vertu de l</w:t>
      </w:r>
      <w:r w:rsidR="00C71B16">
        <w:rPr>
          <w:lang w:val="fr-CH"/>
        </w:rPr>
        <w:t>’</w:t>
      </w:r>
      <w:r w:rsidRPr="00947908">
        <w:rPr>
          <w:lang w:val="fr-CH"/>
        </w:rPr>
        <w:t>alinéa</w:t>
      </w:r>
      <w:r w:rsidR="004940FA">
        <w:rPr>
          <w:lang w:val="fr-CH"/>
        </w:rPr>
        <w:t> </w:t>
      </w:r>
      <w:r w:rsidRPr="00947908">
        <w:rPr>
          <w:lang w:val="fr-CH"/>
        </w:rPr>
        <w:t>1) de ladite règle.</w:t>
      </w:r>
    </w:p>
    <w:p w14:paraId="3FF8A6A9" w14:textId="298F869C" w:rsidR="004940FA" w:rsidRDefault="00A147EF" w:rsidP="00A147EF">
      <w:pPr>
        <w:pStyle w:val="ONUME"/>
        <w:rPr>
          <w:lang w:val="fr-CH"/>
        </w:rPr>
      </w:pPr>
      <w:r w:rsidRPr="00947908">
        <w:rPr>
          <w:lang w:val="fr-CH"/>
        </w:rPr>
        <w:t>Pour demander la poursuite de la procédure, les déposants et les titulaires doivent utiliser le formulaire</w:t>
      </w:r>
      <w:r w:rsidR="004940FA">
        <w:rPr>
          <w:lang w:val="fr-CH"/>
        </w:rPr>
        <w:t> </w:t>
      </w:r>
      <w:r w:rsidRPr="00947908">
        <w:rPr>
          <w:lang w:val="fr-CH"/>
        </w:rPr>
        <w:t xml:space="preserve">MM20 prescrit, acquitter la taxe de poursuite </w:t>
      </w:r>
      <w:r w:rsidRPr="00890D59">
        <w:rPr>
          <w:lang w:val="fr-CH"/>
        </w:rPr>
        <w:t>du traitement</w:t>
      </w:r>
      <w:r w:rsidRPr="00947908">
        <w:rPr>
          <w:lang w:val="fr-CH"/>
        </w:rPr>
        <w:t xml:space="preserve"> et, dans le même temps, accomplir l</w:t>
      </w:r>
      <w:r w:rsidR="00C71B16">
        <w:rPr>
          <w:lang w:val="fr-CH"/>
        </w:rPr>
        <w:t>’</w:t>
      </w:r>
      <w:r w:rsidRPr="00947908">
        <w:rPr>
          <w:lang w:val="fr-CH"/>
        </w:rPr>
        <w:t>acte auquel le délai non observé s</w:t>
      </w:r>
      <w:r w:rsidR="00C71B16">
        <w:rPr>
          <w:lang w:val="fr-CH"/>
        </w:rPr>
        <w:t>’</w:t>
      </w:r>
      <w:r w:rsidRPr="00947908">
        <w:rPr>
          <w:lang w:val="fr-CH"/>
        </w:rPr>
        <w:t>appliquait.</w:t>
      </w:r>
      <w:r w:rsidR="006B3FEA" w:rsidRPr="00947908">
        <w:rPr>
          <w:lang w:val="fr-CH"/>
        </w:rPr>
        <w:t xml:space="preserve">  </w:t>
      </w:r>
      <w:r w:rsidRPr="00947908">
        <w:rPr>
          <w:lang w:val="fr-CH"/>
        </w:rPr>
        <w:t xml:space="preserve">Les déposants et les titulaires peuvent demander la poursuite de la </w:t>
      </w:r>
      <w:r w:rsidR="00880705">
        <w:rPr>
          <w:lang w:val="fr-CH"/>
        </w:rPr>
        <w:t>procédure dans un délai de deux </w:t>
      </w:r>
      <w:r w:rsidRPr="00947908">
        <w:rPr>
          <w:lang w:val="fr-CH"/>
        </w:rPr>
        <w:t>mois à compter de l</w:t>
      </w:r>
      <w:r w:rsidR="00C71B16">
        <w:rPr>
          <w:lang w:val="fr-CH"/>
        </w:rPr>
        <w:t>’</w:t>
      </w:r>
      <w:r w:rsidRPr="00947908">
        <w:rPr>
          <w:lang w:val="fr-CH"/>
        </w:rPr>
        <w:t>expiration du délai applicable.</w:t>
      </w:r>
    </w:p>
    <w:p w14:paraId="25946B7A" w14:textId="4EF8F5C0" w:rsidR="001F0967" w:rsidRPr="00947908" w:rsidRDefault="00A147EF" w:rsidP="00105B5A">
      <w:pPr>
        <w:pStyle w:val="Heading3"/>
      </w:pPr>
      <w:r w:rsidRPr="00947908">
        <w:t>Remplacement partiel</w:t>
      </w:r>
    </w:p>
    <w:p w14:paraId="0F15A50A" w14:textId="00B64FC9" w:rsidR="001F0967" w:rsidRPr="00947908" w:rsidRDefault="00A147EF" w:rsidP="00A147EF">
      <w:pPr>
        <w:pStyle w:val="ONUME"/>
        <w:rPr>
          <w:lang w:val="fr-CH"/>
        </w:rPr>
      </w:pPr>
      <w:r w:rsidRPr="00947908">
        <w:rPr>
          <w:lang w:val="fr-CH"/>
        </w:rPr>
        <w:t xml:space="preserve">Un enregistrement international remplace </w:t>
      </w:r>
      <w:r w:rsidR="00AB4BFD">
        <w:rPr>
          <w:lang w:val="fr-CH"/>
        </w:rPr>
        <w:t xml:space="preserve">un </w:t>
      </w:r>
      <w:r w:rsidRPr="00947908">
        <w:rPr>
          <w:lang w:val="fr-CH"/>
        </w:rPr>
        <w:t xml:space="preserve">enregistrement ou </w:t>
      </w:r>
      <w:r w:rsidR="00AB4BFD">
        <w:rPr>
          <w:lang w:val="fr-CH"/>
        </w:rPr>
        <w:t>des</w:t>
      </w:r>
      <w:r w:rsidRPr="00947908">
        <w:rPr>
          <w:lang w:val="fr-CH"/>
        </w:rPr>
        <w:t xml:space="preserve"> enregistrements nationaux ou régionaux dans la mesure applicable.</w:t>
      </w:r>
      <w:r w:rsidR="006B3FEA" w:rsidRPr="00947908">
        <w:rPr>
          <w:lang w:val="fr-CH"/>
        </w:rPr>
        <w:t xml:space="preserve">  </w:t>
      </w:r>
      <w:r w:rsidRPr="00947908">
        <w:rPr>
          <w:lang w:val="fr-CH"/>
        </w:rPr>
        <w:t>En conséquence, la modification apportée à la règle</w:t>
      </w:r>
      <w:r w:rsidR="004940FA">
        <w:rPr>
          <w:lang w:val="fr-CH"/>
        </w:rPr>
        <w:t> </w:t>
      </w:r>
      <w:proofErr w:type="gramStart"/>
      <w:r w:rsidRPr="00947908">
        <w:rPr>
          <w:lang w:val="fr-CH"/>
        </w:rPr>
        <w:t>21.3)d</w:t>
      </w:r>
      <w:proofErr w:type="gramEnd"/>
      <w:r w:rsidRPr="00947908">
        <w:rPr>
          <w:lang w:val="fr-CH"/>
        </w:rPr>
        <w:t>) du règlement d</w:t>
      </w:r>
      <w:r w:rsidR="00C71B16">
        <w:rPr>
          <w:lang w:val="fr-CH"/>
        </w:rPr>
        <w:t>’</w:t>
      </w:r>
      <w:r w:rsidRPr="00947908">
        <w:rPr>
          <w:lang w:val="fr-CH"/>
        </w:rPr>
        <w:t>exécution reconnaîtra que le remplacement partiel d</w:t>
      </w:r>
      <w:r w:rsidR="00C71B16">
        <w:rPr>
          <w:lang w:val="fr-CH"/>
        </w:rPr>
        <w:t>’</w:t>
      </w:r>
      <w:r w:rsidRPr="00947908">
        <w:rPr>
          <w:lang w:val="fr-CH"/>
        </w:rPr>
        <w:t>un ou de plusieurs enregistrements nationaux ou régionaux antérieurs par un enregistrement international est possible.</w:t>
      </w:r>
      <w:r w:rsidR="006B3FEA" w:rsidRPr="00947908">
        <w:rPr>
          <w:lang w:val="fr-CH"/>
        </w:rPr>
        <w:t xml:space="preserve">  </w:t>
      </w:r>
      <w:r w:rsidRPr="00947908">
        <w:rPr>
          <w:lang w:val="fr-CH"/>
        </w:rPr>
        <w:t>Néanmoins, la disposition transitoire dans le nouvel alinéa</w:t>
      </w:r>
      <w:r w:rsidR="004940FA">
        <w:rPr>
          <w:lang w:val="fr-CH"/>
        </w:rPr>
        <w:t> </w:t>
      </w:r>
      <w:r w:rsidRPr="00947908">
        <w:rPr>
          <w:lang w:val="fr-CH"/>
        </w:rPr>
        <w:t xml:space="preserve">7) de la </w:t>
      </w:r>
      <w:r w:rsidR="004940FA" w:rsidRPr="00947908">
        <w:rPr>
          <w:lang w:val="fr-CH"/>
        </w:rPr>
        <w:t>règle</w:t>
      </w:r>
      <w:r w:rsidR="004940FA">
        <w:rPr>
          <w:lang w:val="fr-CH"/>
        </w:rPr>
        <w:t> </w:t>
      </w:r>
      <w:r w:rsidR="004940FA" w:rsidRPr="00947908">
        <w:rPr>
          <w:lang w:val="fr-CH"/>
        </w:rPr>
        <w:t>4</w:t>
      </w:r>
      <w:r w:rsidRPr="00947908">
        <w:rPr>
          <w:lang w:val="fr-CH"/>
        </w:rPr>
        <w:t>0 n</w:t>
      </w:r>
      <w:r w:rsidR="00C71B16">
        <w:rPr>
          <w:lang w:val="fr-CH"/>
        </w:rPr>
        <w:t>’</w:t>
      </w:r>
      <w:r w:rsidRPr="00947908">
        <w:rPr>
          <w:lang w:val="fr-CH"/>
        </w:rPr>
        <w:t>obligera pas les offices à appliquer la règle</w:t>
      </w:r>
      <w:r w:rsidR="004940FA">
        <w:rPr>
          <w:lang w:val="fr-CH"/>
        </w:rPr>
        <w:t> </w:t>
      </w:r>
      <w:proofErr w:type="gramStart"/>
      <w:r w:rsidRPr="00947908">
        <w:rPr>
          <w:lang w:val="fr-CH"/>
        </w:rPr>
        <w:t>21.3)d</w:t>
      </w:r>
      <w:proofErr w:type="gramEnd"/>
      <w:r w:rsidRPr="00947908">
        <w:rPr>
          <w:lang w:val="fr-CH"/>
        </w:rPr>
        <w:t>) modifiée avant le</w:t>
      </w:r>
      <w:r w:rsidR="00C71B16">
        <w:rPr>
          <w:lang w:val="fr-CH"/>
        </w:rPr>
        <w:t xml:space="preserve"> 1</w:t>
      </w:r>
      <w:r w:rsidR="00C71B16" w:rsidRPr="00C71B16">
        <w:rPr>
          <w:vertAlign w:val="superscript"/>
          <w:lang w:val="fr-CH"/>
        </w:rPr>
        <w:t>er</w:t>
      </w:r>
      <w:r w:rsidR="00C71B16">
        <w:rPr>
          <w:lang w:val="fr-CH"/>
        </w:rPr>
        <w:t> </w:t>
      </w:r>
      <w:r w:rsidRPr="00947908">
        <w:rPr>
          <w:lang w:val="fr-CH"/>
        </w:rPr>
        <w:t>février</w:t>
      </w:r>
      <w:r w:rsidR="004940FA">
        <w:rPr>
          <w:lang w:val="fr-CH"/>
        </w:rPr>
        <w:t> </w:t>
      </w:r>
      <w:r w:rsidRPr="00947908">
        <w:rPr>
          <w:lang w:val="fr-CH"/>
        </w:rPr>
        <w:t>2025.</w:t>
      </w:r>
    </w:p>
    <w:p w14:paraId="7B63F7C5" w14:textId="4B80CCA5" w:rsidR="001F0967" w:rsidRDefault="00A147EF" w:rsidP="00105B5A">
      <w:pPr>
        <w:pStyle w:val="Heading3"/>
      </w:pPr>
      <w:r w:rsidRPr="00A147EF">
        <w:t>Cessation des effets</w:t>
      </w:r>
    </w:p>
    <w:p w14:paraId="468A9F93" w14:textId="0C1C51DF" w:rsidR="004940FA" w:rsidRDefault="00A147EF" w:rsidP="00A147EF">
      <w:pPr>
        <w:pStyle w:val="ONUME"/>
        <w:rPr>
          <w:lang w:val="fr-CH"/>
        </w:rPr>
      </w:pPr>
      <w:r w:rsidRPr="00947908">
        <w:rPr>
          <w:lang w:val="fr-CH"/>
        </w:rPr>
        <w:t>Les modifications apportées à la règle</w:t>
      </w:r>
      <w:r w:rsidR="004940FA">
        <w:rPr>
          <w:lang w:val="fr-CH"/>
        </w:rPr>
        <w:t> </w:t>
      </w:r>
      <w:proofErr w:type="gramStart"/>
      <w:r w:rsidRPr="00947908">
        <w:rPr>
          <w:lang w:val="fr-CH"/>
        </w:rPr>
        <w:t>22.1)c</w:t>
      </w:r>
      <w:proofErr w:type="gramEnd"/>
      <w:r w:rsidRPr="00947908">
        <w:rPr>
          <w:lang w:val="fr-CH"/>
        </w:rPr>
        <w:t>) du règlement d</w:t>
      </w:r>
      <w:r w:rsidR="00C71B16">
        <w:rPr>
          <w:lang w:val="fr-CH"/>
        </w:rPr>
        <w:t>’</w:t>
      </w:r>
      <w:r w:rsidRPr="00947908">
        <w:rPr>
          <w:lang w:val="fr-CH"/>
        </w:rPr>
        <w:t>exécution élimineront l</w:t>
      </w:r>
      <w:r w:rsidR="002C1650">
        <w:rPr>
          <w:lang w:val="fr-CH"/>
        </w:rPr>
        <w:t>a</w:t>
      </w:r>
      <w:r w:rsidRPr="00947908">
        <w:rPr>
          <w:lang w:val="fr-CH"/>
        </w:rPr>
        <w:t xml:space="preserve"> référence inutile aux actions judiciaires qui </w:t>
      </w:r>
      <w:r w:rsidR="007C0388">
        <w:rPr>
          <w:lang w:val="fr-CH"/>
        </w:rPr>
        <w:t xml:space="preserve">n’est </w:t>
      </w:r>
      <w:r w:rsidRPr="00947908">
        <w:rPr>
          <w:lang w:val="fr-CH"/>
        </w:rPr>
        <w:t>plus pertinente.</w:t>
      </w:r>
      <w:r w:rsidR="006B3FEA" w:rsidRPr="00947908">
        <w:rPr>
          <w:lang w:val="fr-CH"/>
        </w:rPr>
        <w:t xml:space="preserve">  </w:t>
      </w:r>
      <w:r w:rsidRPr="00947908">
        <w:rPr>
          <w:lang w:val="fr-CH"/>
        </w:rPr>
        <w:t>Ces modifications d</w:t>
      </w:r>
      <w:r w:rsidR="00C71B16">
        <w:rPr>
          <w:lang w:val="fr-CH"/>
        </w:rPr>
        <w:t>’</w:t>
      </w:r>
      <w:r w:rsidRPr="00947908">
        <w:rPr>
          <w:lang w:val="fr-CH"/>
        </w:rPr>
        <w:t>ordre rédactionnel n</w:t>
      </w:r>
      <w:r w:rsidR="00C71B16">
        <w:rPr>
          <w:lang w:val="fr-CH"/>
        </w:rPr>
        <w:t>’</w:t>
      </w:r>
      <w:r w:rsidRPr="00947908">
        <w:rPr>
          <w:lang w:val="fr-CH"/>
        </w:rPr>
        <w:t>entraîneront aucun changement de fond.</w:t>
      </w:r>
      <w:r w:rsidR="00404530">
        <w:rPr>
          <w:lang w:val="fr-CH"/>
        </w:rPr>
        <w:t xml:space="preserve">  </w:t>
      </w:r>
    </w:p>
    <w:p w14:paraId="6160C590" w14:textId="411E680D" w:rsidR="001F0967" w:rsidRPr="004940FA" w:rsidRDefault="00652506">
      <w:pPr>
        <w:pStyle w:val="ONUME"/>
        <w:numPr>
          <w:ilvl w:val="0"/>
          <w:numId w:val="0"/>
        </w:numPr>
        <w:rPr>
          <w:lang w:val="fr-CH"/>
        </w:rPr>
        <w:pPrChange w:id="3" w:author="DOUAY Marie-Laure" w:date="2021-10-28T17:34:00Z">
          <w:pPr>
            <w:pStyle w:val="ONUME"/>
          </w:pPr>
        </w:pPrChange>
      </w:pPr>
      <w:r w:rsidRPr="004940FA">
        <w:rPr>
          <w:lang w:val="fr-CH"/>
        </w:rPr>
        <w:br w:type="page"/>
      </w:r>
    </w:p>
    <w:p w14:paraId="750964B0" w14:textId="6C6080ED" w:rsidR="001F0967" w:rsidRPr="00947908" w:rsidRDefault="00A147EF" w:rsidP="00105B5A">
      <w:pPr>
        <w:pStyle w:val="Heading3"/>
      </w:pPr>
      <w:r w:rsidRPr="00947908">
        <w:lastRenderedPageBreak/>
        <w:t>Désignation postérieure</w:t>
      </w:r>
    </w:p>
    <w:p w14:paraId="02304FDE" w14:textId="59577A4E" w:rsidR="004940FA" w:rsidRDefault="00F24C50" w:rsidP="00404530">
      <w:pPr>
        <w:pStyle w:val="ONUME"/>
        <w:numPr>
          <w:ilvl w:val="0"/>
          <w:numId w:val="0"/>
        </w:numPr>
        <w:rPr>
          <w:lang w:val="fr-CH"/>
        </w:rPr>
      </w:pPr>
      <w:r>
        <w:rPr>
          <w:lang w:val="fr-CH"/>
        </w:rPr>
        <w:t>13.</w:t>
      </w:r>
      <w:r>
        <w:rPr>
          <w:lang w:val="fr-CH"/>
        </w:rPr>
        <w:tab/>
      </w:r>
      <w:r w:rsidR="007630D2" w:rsidRPr="00947908">
        <w:rPr>
          <w:lang w:val="fr-CH"/>
        </w:rPr>
        <w:t>Les modifications apportées à la règle</w:t>
      </w:r>
      <w:r w:rsidR="004940FA">
        <w:rPr>
          <w:lang w:val="fr-CH"/>
        </w:rPr>
        <w:t> </w:t>
      </w:r>
      <w:proofErr w:type="gramStart"/>
      <w:r w:rsidR="007630D2" w:rsidRPr="00947908">
        <w:rPr>
          <w:lang w:val="fr-CH"/>
        </w:rPr>
        <w:t>24.3)a</w:t>
      </w:r>
      <w:proofErr w:type="gramEnd"/>
      <w:r w:rsidR="007630D2" w:rsidRPr="00947908">
        <w:rPr>
          <w:lang w:val="fr-CH"/>
        </w:rPr>
        <w:t>)iii) du règlement d</w:t>
      </w:r>
      <w:r w:rsidR="00C71B16">
        <w:rPr>
          <w:lang w:val="fr-CH"/>
        </w:rPr>
        <w:t>’</w:t>
      </w:r>
      <w:r w:rsidR="007630D2" w:rsidRPr="00947908">
        <w:rPr>
          <w:lang w:val="fr-CH"/>
        </w:rPr>
        <w:t>exécution simplifieront les demandes d</w:t>
      </w:r>
      <w:r w:rsidR="00C71B16">
        <w:rPr>
          <w:lang w:val="fr-CH"/>
        </w:rPr>
        <w:t>’</w:t>
      </w:r>
      <w:r w:rsidR="007630D2" w:rsidRPr="00947908">
        <w:rPr>
          <w:lang w:val="fr-CH"/>
        </w:rPr>
        <w:t>inscription de désignations postérieures en supprimant l</w:t>
      </w:r>
      <w:r w:rsidR="00C71B16">
        <w:rPr>
          <w:lang w:val="fr-CH"/>
        </w:rPr>
        <w:t>’</w:t>
      </w:r>
      <w:r w:rsidR="007630D2" w:rsidRPr="00947908">
        <w:rPr>
          <w:lang w:val="fr-CH"/>
        </w:rPr>
        <w:t>obligation d</w:t>
      </w:r>
      <w:r w:rsidR="00C71B16">
        <w:rPr>
          <w:lang w:val="fr-CH"/>
        </w:rPr>
        <w:t>’</w:t>
      </w:r>
      <w:r w:rsidR="007630D2" w:rsidRPr="00947908">
        <w:rPr>
          <w:lang w:val="fr-CH"/>
        </w:rPr>
        <w:t>indiquer l</w:t>
      </w:r>
      <w:r w:rsidR="00C71B16">
        <w:rPr>
          <w:lang w:val="fr-CH"/>
        </w:rPr>
        <w:t>’</w:t>
      </w:r>
      <w:r w:rsidR="007630D2" w:rsidRPr="00947908">
        <w:rPr>
          <w:lang w:val="fr-CH"/>
        </w:rPr>
        <w:t>adresse du titulaire.</w:t>
      </w:r>
      <w:r w:rsidR="006B3FEA" w:rsidRPr="00947908">
        <w:rPr>
          <w:lang w:val="fr-CH"/>
        </w:rPr>
        <w:t xml:space="preserve">  </w:t>
      </w:r>
      <w:r w:rsidR="007630D2" w:rsidRPr="00947908">
        <w:rPr>
          <w:lang w:val="fr-CH"/>
        </w:rPr>
        <w:t>En conséquence, la rubrique concernant l</w:t>
      </w:r>
      <w:r w:rsidR="00C71B16">
        <w:rPr>
          <w:lang w:val="fr-CH"/>
        </w:rPr>
        <w:t>’</w:t>
      </w:r>
      <w:r w:rsidR="007630D2" w:rsidRPr="00947908">
        <w:rPr>
          <w:lang w:val="fr-CH"/>
        </w:rPr>
        <w:t>adresse du titulaire sera supprimée du formulaire prescrit pour demander l</w:t>
      </w:r>
      <w:r w:rsidR="00C71B16">
        <w:rPr>
          <w:lang w:val="fr-CH"/>
        </w:rPr>
        <w:t>’</w:t>
      </w:r>
      <w:r w:rsidR="007630D2" w:rsidRPr="00947908">
        <w:rPr>
          <w:lang w:val="fr-CH"/>
        </w:rPr>
        <w:t>inscription d</w:t>
      </w:r>
      <w:r w:rsidR="00C71B16">
        <w:rPr>
          <w:lang w:val="fr-CH"/>
        </w:rPr>
        <w:t>’</w:t>
      </w:r>
      <w:r w:rsidR="007630D2" w:rsidRPr="00947908">
        <w:rPr>
          <w:lang w:val="fr-CH"/>
        </w:rPr>
        <w:t>une désignation postérieure (formulaire</w:t>
      </w:r>
      <w:r w:rsidR="004940FA">
        <w:rPr>
          <w:lang w:val="fr-CH"/>
        </w:rPr>
        <w:t> </w:t>
      </w:r>
      <w:r w:rsidR="007630D2" w:rsidRPr="00947908">
        <w:rPr>
          <w:lang w:val="fr-CH"/>
        </w:rPr>
        <w:t>MM4).</w:t>
      </w:r>
      <w:r w:rsidR="006B3FEA" w:rsidRPr="00947908">
        <w:rPr>
          <w:lang w:val="fr-CH"/>
        </w:rPr>
        <w:t xml:space="preserve">  </w:t>
      </w:r>
      <w:r w:rsidR="007630D2" w:rsidRPr="00947908">
        <w:rPr>
          <w:lang w:val="fr-CH"/>
        </w:rPr>
        <w:t>Le service de</w:t>
      </w:r>
      <w:r w:rsidR="007630D2" w:rsidRPr="00404530">
        <w:rPr>
          <w:color w:val="0000FF"/>
          <w:szCs w:val="22"/>
          <w:lang w:val="fr-CH"/>
        </w:rPr>
        <w:t xml:space="preserve"> </w:t>
      </w:r>
      <w:r w:rsidR="00893022">
        <w:fldChar w:fldCharType="begin"/>
      </w:r>
      <w:r w:rsidR="00893022" w:rsidRPr="00893022">
        <w:rPr>
          <w:lang w:val="fr-CH"/>
          <w:rPrChange w:id="4" w:author="DIAZ Natacha" w:date="2021-10-29T14:58:00Z">
            <w:rPr/>
          </w:rPrChange>
        </w:rPr>
        <w:instrText xml:space="preserve"> HYPERLINK "https://www3.wipo.int/osd/?lang=fr" </w:instrText>
      </w:r>
      <w:r w:rsidR="00893022">
        <w:fldChar w:fldCharType="separate"/>
      </w:r>
      <w:r w:rsidR="00404530" w:rsidRPr="00404530">
        <w:rPr>
          <w:rStyle w:val="Hyperlink"/>
          <w:szCs w:val="22"/>
          <w:bdr w:val="none" w:sz="0" w:space="0" w:color="auto" w:frame="1"/>
          <w:shd w:val="clear" w:color="auto" w:fill="FFFFFF"/>
          <w:lang w:val="fr-CH"/>
        </w:rPr>
        <w:t>désignation postérieure en ligne</w:t>
      </w:r>
      <w:r w:rsidR="00893022">
        <w:rPr>
          <w:rStyle w:val="Hyperlink"/>
          <w:szCs w:val="22"/>
          <w:bdr w:val="none" w:sz="0" w:space="0" w:color="auto" w:frame="1"/>
          <w:shd w:val="clear" w:color="auto" w:fill="FFFFFF"/>
          <w:lang w:val="fr-CH"/>
        </w:rPr>
        <w:fldChar w:fldCharType="end"/>
      </w:r>
      <w:r w:rsidR="007630D2" w:rsidRPr="007630D2">
        <w:rPr>
          <w:color w:val="000000"/>
          <w:lang w:val="fr-CH"/>
        </w:rPr>
        <w:t xml:space="preserve"> </w:t>
      </w:r>
      <w:r w:rsidR="007630D2" w:rsidRPr="00947908">
        <w:rPr>
          <w:lang w:val="fr-CH"/>
        </w:rPr>
        <w:t>ne présentera pas de changement manifeste.</w:t>
      </w:r>
    </w:p>
    <w:p w14:paraId="3DC8ECC9" w14:textId="4F18B6F9" w:rsidR="001F0967" w:rsidRPr="00947908" w:rsidRDefault="007630D2" w:rsidP="00105B5A">
      <w:pPr>
        <w:pStyle w:val="Heading3"/>
      </w:pPr>
      <w:r w:rsidRPr="00947908">
        <w:t>Continuation des effets</w:t>
      </w:r>
    </w:p>
    <w:p w14:paraId="21993382" w14:textId="299B6108" w:rsidR="004940FA" w:rsidRDefault="00A17FB8" w:rsidP="00404530">
      <w:pPr>
        <w:pStyle w:val="ONUME"/>
        <w:numPr>
          <w:ilvl w:val="0"/>
          <w:numId w:val="0"/>
        </w:numPr>
        <w:rPr>
          <w:lang w:val="fr-CH"/>
        </w:rPr>
      </w:pPr>
      <w:r>
        <w:rPr>
          <w:lang w:val="fr-CH"/>
        </w:rPr>
        <w:t>14.</w:t>
      </w:r>
      <w:r>
        <w:rPr>
          <w:lang w:val="fr-CH"/>
        </w:rPr>
        <w:tab/>
      </w:r>
      <w:r w:rsidR="007630D2" w:rsidRPr="00947908">
        <w:rPr>
          <w:lang w:val="fr-CH"/>
        </w:rPr>
        <w:t>Les modifications qu</w:t>
      </w:r>
      <w:r w:rsidR="00C71B16">
        <w:rPr>
          <w:lang w:val="fr-CH"/>
        </w:rPr>
        <w:t>’</w:t>
      </w:r>
      <w:r w:rsidR="007630D2" w:rsidRPr="00947908">
        <w:rPr>
          <w:lang w:val="fr-CH"/>
        </w:rPr>
        <w:t>il est proposé d</w:t>
      </w:r>
      <w:r w:rsidR="00C71B16">
        <w:rPr>
          <w:lang w:val="fr-CH"/>
        </w:rPr>
        <w:t>’</w:t>
      </w:r>
      <w:r w:rsidR="007630D2" w:rsidRPr="00947908">
        <w:rPr>
          <w:lang w:val="fr-CH"/>
        </w:rPr>
        <w:t>apporter à la règle</w:t>
      </w:r>
      <w:r w:rsidR="004940FA">
        <w:rPr>
          <w:lang w:val="fr-CH"/>
        </w:rPr>
        <w:t> </w:t>
      </w:r>
      <w:proofErr w:type="gramStart"/>
      <w:r w:rsidR="007630D2" w:rsidRPr="00947908">
        <w:rPr>
          <w:lang w:val="fr-CH"/>
        </w:rPr>
        <w:t>39.1)ii</w:t>
      </w:r>
      <w:proofErr w:type="gramEnd"/>
      <w:r w:rsidR="007630D2" w:rsidRPr="00947908">
        <w:rPr>
          <w:lang w:val="fr-CH"/>
        </w:rPr>
        <w:t>) du règlement d</w:t>
      </w:r>
      <w:r w:rsidR="00C71B16">
        <w:rPr>
          <w:lang w:val="fr-CH"/>
        </w:rPr>
        <w:t>’</w:t>
      </w:r>
      <w:r w:rsidR="007630D2" w:rsidRPr="00947908">
        <w:rPr>
          <w:lang w:val="fr-CH"/>
        </w:rPr>
        <w:t>exécution supprimeront de cette règle le montant de la taxe prescrite pour une demande de continuation des effets dans un État successeur.</w:t>
      </w:r>
      <w:r w:rsidR="00840F65" w:rsidRPr="00947908">
        <w:rPr>
          <w:lang w:val="fr-CH"/>
        </w:rPr>
        <w:t xml:space="preserve">  </w:t>
      </w:r>
      <w:r w:rsidR="007630D2" w:rsidRPr="00947908">
        <w:rPr>
          <w:lang w:val="fr-CH"/>
        </w:rPr>
        <w:t>Le nouveau point</w:t>
      </w:r>
      <w:r w:rsidR="004940FA">
        <w:rPr>
          <w:lang w:val="fr-CH"/>
        </w:rPr>
        <w:t> </w:t>
      </w:r>
      <w:r w:rsidR="007630D2" w:rsidRPr="00947908">
        <w:rPr>
          <w:lang w:val="fr-CH"/>
        </w:rPr>
        <w:t>10 du barème des émoluments et taxes précisera ce montant.</w:t>
      </w:r>
      <w:r w:rsidR="006B3FEA" w:rsidRPr="00947908">
        <w:rPr>
          <w:lang w:val="fr-CH"/>
        </w:rPr>
        <w:t xml:space="preserve">  </w:t>
      </w:r>
      <w:r w:rsidR="007630D2" w:rsidRPr="00947908">
        <w:rPr>
          <w:lang w:val="fr-CH"/>
        </w:rPr>
        <w:t>Ces modifications d</w:t>
      </w:r>
      <w:r w:rsidR="00C71B16">
        <w:rPr>
          <w:lang w:val="fr-CH"/>
        </w:rPr>
        <w:t>’</w:t>
      </w:r>
      <w:r w:rsidR="007630D2" w:rsidRPr="00947908">
        <w:rPr>
          <w:lang w:val="fr-CH"/>
        </w:rPr>
        <w:t>ordre rédactionnel n</w:t>
      </w:r>
      <w:r w:rsidR="00C71B16">
        <w:rPr>
          <w:lang w:val="fr-CH"/>
        </w:rPr>
        <w:t>’</w:t>
      </w:r>
      <w:r w:rsidR="007630D2" w:rsidRPr="00947908">
        <w:rPr>
          <w:lang w:val="fr-CH"/>
        </w:rPr>
        <w:t>entraîneront aucun changement de fond.</w:t>
      </w:r>
      <w:r w:rsidR="006B3FEA" w:rsidRPr="00947908">
        <w:rPr>
          <w:lang w:val="fr-CH"/>
        </w:rPr>
        <w:t xml:space="preserve">  </w:t>
      </w:r>
      <w:r w:rsidR="007630D2" w:rsidRPr="00947908">
        <w:rPr>
          <w:lang w:val="fr-CH"/>
        </w:rPr>
        <w:t xml:space="preserve">En outre, le montant de </w:t>
      </w:r>
      <w:r w:rsidR="003C2AD3">
        <w:rPr>
          <w:lang w:val="fr-CH"/>
        </w:rPr>
        <w:t>cette</w:t>
      </w:r>
      <w:r w:rsidR="007630D2" w:rsidRPr="00947908">
        <w:rPr>
          <w:lang w:val="fr-CH"/>
        </w:rPr>
        <w:t xml:space="preserve"> taxe ne changer</w:t>
      </w:r>
      <w:r w:rsidR="003C2AD3">
        <w:rPr>
          <w:lang w:val="fr-CH"/>
        </w:rPr>
        <w:t>a</w:t>
      </w:r>
      <w:r w:rsidR="007630D2" w:rsidRPr="00947908">
        <w:rPr>
          <w:lang w:val="fr-CH"/>
        </w:rPr>
        <w:t xml:space="preserve"> pas.</w:t>
      </w:r>
    </w:p>
    <w:p w14:paraId="0D9DA34D" w14:textId="329C4C41" w:rsidR="001F0967" w:rsidRPr="00947908" w:rsidRDefault="007F2717" w:rsidP="00153C96">
      <w:pPr>
        <w:pStyle w:val="Endofdocument-Annex"/>
        <w:spacing w:before="720"/>
        <w:rPr>
          <w:lang w:val="fr-CH"/>
        </w:rPr>
      </w:pPr>
      <w:r>
        <w:rPr>
          <w:lang w:val="fr-CH"/>
        </w:rPr>
        <w:t>1</w:t>
      </w:r>
      <w:r w:rsidRPr="007F2717">
        <w:rPr>
          <w:vertAlign w:val="superscript"/>
          <w:lang w:val="fr-CH"/>
        </w:rPr>
        <w:t>er</w:t>
      </w:r>
      <w:r>
        <w:rPr>
          <w:lang w:val="fr-CH"/>
        </w:rPr>
        <w:t xml:space="preserve"> novembre</w:t>
      </w:r>
      <w:r w:rsidR="004940FA">
        <w:rPr>
          <w:lang w:val="fr-CH"/>
        </w:rPr>
        <w:t> </w:t>
      </w:r>
      <w:r w:rsidR="007630D2" w:rsidRPr="00947908">
        <w:rPr>
          <w:lang w:val="fr-CH"/>
        </w:rPr>
        <w:t>2021</w:t>
      </w:r>
    </w:p>
    <w:p w14:paraId="738E6D67" w14:textId="77777777" w:rsidR="001F0967" w:rsidRPr="00947908" w:rsidRDefault="001F0967" w:rsidP="00014C4E">
      <w:pPr>
        <w:pStyle w:val="Endofdocument-Annex"/>
        <w:rPr>
          <w:lang w:val="fr-CH"/>
        </w:rPr>
      </w:pPr>
    </w:p>
    <w:p w14:paraId="53729A6D" w14:textId="77777777" w:rsidR="00137E47" w:rsidRPr="007630D2" w:rsidRDefault="00137E47" w:rsidP="00014C4E">
      <w:pPr>
        <w:pStyle w:val="Endofdocument-Annex"/>
        <w:rPr>
          <w:lang w:val="fr-CH"/>
        </w:rPr>
        <w:sectPr w:rsidR="00137E47" w:rsidRPr="007630D2" w:rsidSect="003041E5">
          <w:headerReference w:type="even" r:id="rId9"/>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14:paraId="75CAEBC6" w14:textId="77777777" w:rsidR="00893022" w:rsidRPr="00FA05B6" w:rsidRDefault="00893022" w:rsidP="00893022">
      <w:pPr>
        <w:spacing w:before="57" w:after="300" w:line="300" w:lineRule="exact"/>
        <w:jc w:val="both"/>
        <w:outlineLvl w:val="0"/>
        <w:rPr>
          <w:rFonts w:eastAsia="Times New Roman"/>
          <w:b/>
          <w:bCs/>
          <w:szCs w:val="22"/>
          <w:lang w:val="fr-FR" w:eastAsia="en-US"/>
        </w:rPr>
      </w:pPr>
      <w:r w:rsidRPr="00FA05B6">
        <w:rPr>
          <w:rFonts w:eastAsia="Times New Roman"/>
          <w:b/>
          <w:bCs/>
          <w:szCs w:val="22"/>
          <w:lang w:val="fr-FR" w:eastAsia="en-US"/>
        </w:rPr>
        <w:t>Règlement d’exécution du Protocole relatif à l’Arrangement de Madrid concernant l’enregistrement international des marques</w:t>
      </w:r>
    </w:p>
    <w:p w14:paraId="04C3FCF9" w14:textId="77777777" w:rsidR="00893022" w:rsidRPr="00FA05B6" w:rsidRDefault="00893022" w:rsidP="00893022">
      <w:pPr>
        <w:spacing w:after="240" w:line="240" w:lineRule="exact"/>
        <w:ind w:left="567" w:right="-23"/>
        <w:jc w:val="both"/>
        <w:rPr>
          <w:rFonts w:eastAsia="Arial"/>
          <w:szCs w:val="22"/>
          <w:lang w:val="fr-FR" w:eastAsia="en-US"/>
        </w:rPr>
      </w:pPr>
      <w:r w:rsidRPr="00FA05B6">
        <w:rPr>
          <w:rFonts w:eastAsia="Arial"/>
          <w:szCs w:val="22"/>
          <w:lang w:val="fr-FR" w:eastAsia="en-US"/>
        </w:rPr>
        <w:t>texte en vigueur le</w:t>
      </w:r>
      <w:del w:id="5" w:author="THIOYE Seynabou" w:date="2020-10-15T09:51:00Z">
        <w:r w:rsidRPr="00FA05B6">
          <w:rPr>
            <w:rFonts w:eastAsia="Arial"/>
            <w:szCs w:val="22"/>
            <w:lang w:val="fr-FR" w:eastAsia="en-US"/>
          </w:rPr>
          <w:delText xml:space="preserve"> </w:delText>
        </w:r>
      </w:del>
      <w:del w:id="6" w:author="THIOYE Seynabou" w:date="2020-10-15T09:46:00Z">
        <w:r w:rsidRPr="00FA05B6">
          <w:rPr>
            <w:rFonts w:eastAsia="Arial"/>
            <w:szCs w:val="22"/>
            <w:lang w:val="fr-FR" w:eastAsia="en-US"/>
          </w:rPr>
          <w:delText>1</w:delText>
        </w:r>
        <w:r w:rsidRPr="00FA05B6">
          <w:rPr>
            <w:rFonts w:eastAsia="Arial"/>
            <w:szCs w:val="22"/>
            <w:vertAlign w:val="superscript"/>
            <w:lang w:val="fr-FR" w:eastAsia="en-US"/>
          </w:rPr>
          <w:delText>er</w:delText>
        </w:r>
        <w:r w:rsidRPr="00FA05B6">
          <w:rPr>
            <w:rFonts w:eastAsia="Arial"/>
            <w:szCs w:val="22"/>
            <w:lang w:val="fr-FR" w:eastAsia="en-US"/>
          </w:rPr>
          <w:delText> février 2021</w:delText>
        </w:r>
      </w:del>
      <w:ins w:id="7" w:author="DIAZ Natacha" w:date="2020-10-14T17:42:00Z">
        <w:r w:rsidRPr="00FA05B6">
          <w:rPr>
            <w:rFonts w:eastAsia="Arial"/>
            <w:szCs w:val="22"/>
            <w:lang w:val="fr-FR" w:eastAsia="en-US"/>
          </w:rPr>
          <w:t xml:space="preserve"> </w:t>
        </w:r>
      </w:ins>
      <w:ins w:id="8" w:author="THIOYE Seynabou" w:date="2020-10-15T09:46:00Z">
        <w:r w:rsidRPr="00FA05B6">
          <w:rPr>
            <w:rFonts w:eastAsia="Arial"/>
            <w:szCs w:val="22"/>
            <w:lang w:val="fr-FR" w:eastAsia="en-US"/>
          </w:rPr>
          <w:t>1</w:t>
        </w:r>
        <w:r w:rsidRPr="00FA05B6">
          <w:rPr>
            <w:rFonts w:eastAsia="Arial"/>
            <w:szCs w:val="22"/>
            <w:vertAlign w:val="superscript"/>
            <w:lang w:val="fr-FR" w:eastAsia="en-US"/>
          </w:rPr>
          <w:t>er</w:t>
        </w:r>
        <w:r w:rsidRPr="00FA05B6">
          <w:rPr>
            <w:rFonts w:eastAsia="Arial"/>
            <w:szCs w:val="22"/>
            <w:lang w:val="fr-FR" w:eastAsia="en-US"/>
          </w:rPr>
          <w:t> </w:t>
        </w:r>
      </w:ins>
      <w:ins w:id="9" w:author="THIOYE Seynabou" w:date="2020-10-15T09:47:00Z">
        <w:r w:rsidRPr="00FA05B6">
          <w:rPr>
            <w:rFonts w:eastAsia="Arial"/>
            <w:szCs w:val="22"/>
            <w:lang w:val="fr-FR" w:eastAsia="en-US"/>
          </w:rPr>
          <w:t>novembre 2021</w:t>
        </w:r>
      </w:ins>
    </w:p>
    <w:p w14:paraId="6DCCA19D" w14:textId="77777777" w:rsidR="00893022" w:rsidRPr="00FA05B6" w:rsidRDefault="00893022" w:rsidP="00893022">
      <w:pPr>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t xml:space="preserve">Chapitre premier </w:t>
      </w:r>
      <w:r w:rsidRPr="00FA05B6">
        <w:rPr>
          <w:rFonts w:eastAsia="Times New Roman"/>
          <w:b/>
          <w:bCs/>
          <w:i/>
          <w:szCs w:val="22"/>
          <w:lang w:val="fr-FR" w:eastAsia="en-US"/>
        </w:rPr>
        <w:br/>
        <w:t>Dispositions générales</w:t>
      </w:r>
    </w:p>
    <w:p w14:paraId="5E60F6F9" w14:textId="77777777" w:rsidR="00893022" w:rsidRPr="00FA05B6" w:rsidRDefault="00893022" w:rsidP="00893022">
      <w:pPr>
        <w:rPr>
          <w:szCs w:val="22"/>
          <w:lang w:val="fr-FR"/>
        </w:rPr>
      </w:pPr>
      <w:r w:rsidRPr="00FA05B6">
        <w:rPr>
          <w:szCs w:val="22"/>
          <w:lang w:val="fr-FR"/>
        </w:rPr>
        <w:t>[…]</w:t>
      </w:r>
    </w:p>
    <w:p w14:paraId="48EFA0DF" w14:textId="77777777" w:rsidR="00893022" w:rsidRPr="00FA05B6" w:rsidRDefault="00893022" w:rsidP="00893022">
      <w:pPr>
        <w:keepNext/>
        <w:keepLines/>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Pr>
          <w:rFonts w:eastAsia="Times New Roman"/>
          <w:b/>
          <w:bCs/>
          <w:szCs w:val="22"/>
          <w:lang w:val="fr-FR" w:eastAsia="en-US"/>
        </w:rPr>
        <w:t> 3</w:t>
      </w:r>
      <w:r w:rsidRPr="00FA05B6">
        <w:rPr>
          <w:rFonts w:eastAsia="Times New Roman"/>
          <w:b/>
          <w:bCs/>
          <w:szCs w:val="22"/>
          <w:lang w:val="fr-FR" w:eastAsia="en-US"/>
        </w:rPr>
        <w:br/>
        <w:t>Représentation devant le Bureau international</w:t>
      </w:r>
    </w:p>
    <w:p w14:paraId="2BFB72DD" w14:textId="77777777" w:rsidR="00893022" w:rsidRPr="00FA05B6" w:rsidRDefault="00893022" w:rsidP="00893022">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687258AE" w14:textId="34B7EFB9" w:rsidR="00893022" w:rsidRPr="00FA05B6" w:rsidRDefault="00893022" w:rsidP="00893022">
      <w:pPr>
        <w:tabs>
          <w:tab w:val="left" w:pos="567"/>
        </w:tabs>
        <w:autoSpaceDE w:val="0"/>
        <w:autoSpaceDN w:val="0"/>
        <w:adjustRightInd w:val="0"/>
        <w:spacing w:after="240" w:line="240" w:lineRule="exact"/>
        <w:jc w:val="both"/>
        <w:rPr>
          <w:rFonts w:ascii="Times New Roman" w:eastAsia="Times New Roman" w:hAnsi="Times New Roman" w:cs="Times New Roman"/>
          <w:szCs w:val="22"/>
          <w:lang w:val="fr-FR" w:eastAsia="en-US"/>
        </w:rPr>
      </w:pPr>
      <w:r w:rsidRPr="00893022">
        <w:rPr>
          <w:rFonts w:eastAsia="Times New Roman"/>
          <w:szCs w:val="22"/>
          <w:lang w:val="fr-FR" w:eastAsia="en-US"/>
        </w:rPr>
        <w:t>2)</w:t>
      </w:r>
      <w:r>
        <w:rPr>
          <w:rFonts w:eastAsia="Times New Roman"/>
          <w:i/>
          <w:szCs w:val="22"/>
          <w:lang w:val="fr-FR" w:eastAsia="en-US"/>
        </w:rPr>
        <w:tab/>
      </w:r>
      <w:r w:rsidRPr="00FA05B6">
        <w:rPr>
          <w:rFonts w:eastAsia="Times New Roman"/>
          <w:i/>
          <w:szCs w:val="22"/>
          <w:lang w:val="fr-FR" w:eastAsia="en-US"/>
        </w:rPr>
        <w:t>[Constitution du mandataire]</w:t>
      </w:r>
    </w:p>
    <w:p w14:paraId="05C10799" w14:textId="77777777" w:rsidR="00893022" w:rsidRPr="00893022" w:rsidRDefault="00893022" w:rsidP="00893022">
      <w:pPr>
        <w:numPr>
          <w:ilvl w:val="1"/>
          <w:numId w:val="10"/>
        </w:numPr>
        <w:tabs>
          <w:tab w:val="left" w:pos="1134"/>
        </w:tabs>
        <w:autoSpaceDE w:val="0"/>
        <w:autoSpaceDN w:val="0"/>
        <w:adjustRightInd w:val="0"/>
        <w:spacing w:after="240" w:line="240" w:lineRule="exact"/>
        <w:jc w:val="both"/>
        <w:rPr>
          <w:rFonts w:ascii="Times New Roman" w:eastAsia="Times New Roman" w:hAnsi="Times New Roman" w:cs="Times New Roman"/>
          <w:sz w:val="30"/>
          <w:szCs w:val="30"/>
          <w:lang w:val="fr-CH" w:eastAsia="en-US"/>
        </w:rPr>
      </w:pPr>
      <w:r w:rsidRPr="00FA05B6">
        <w:rPr>
          <w:rFonts w:eastAsia="Times New Roman"/>
          <w:szCs w:val="22"/>
          <w:lang w:val="fr-FR" w:eastAsia="en-US"/>
        </w:rPr>
        <w:t xml:space="preserve">La constitution d’un mandataire peut être faite dans la demande internationale </w:t>
      </w:r>
      <w:del w:id="10" w:author="ALLAMAND Rachel" w:date="2020-10-15T15:41:00Z">
        <w:r w:rsidRPr="00FA05B6">
          <w:rPr>
            <w:rFonts w:eastAsia="Times New Roman"/>
            <w:szCs w:val="22"/>
            <w:lang w:val="fr-FR" w:eastAsia="en-US"/>
          </w:rPr>
          <w:delText xml:space="preserve">ou dans une désignation postérieure </w:delText>
        </w:r>
      </w:del>
      <w:r w:rsidRPr="00FA05B6">
        <w:rPr>
          <w:rFonts w:eastAsia="Times New Roman"/>
          <w:szCs w:val="22"/>
          <w:lang w:val="fr-FR" w:eastAsia="en-US"/>
        </w:rPr>
        <w:t xml:space="preserve">ou </w:t>
      </w:r>
      <w:ins w:id="11" w:author="THIOYE Seynabou" w:date="2020-10-15T09:51:00Z">
        <w:r w:rsidRPr="00FA05B6">
          <w:rPr>
            <w:rFonts w:eastAsia="Times New Roman"/>
            <w:szCs w:val="22"/>
            <w:lang w:val="fr-FR" w:eastAsia="en-US"/>
          </w:rPr>
          <w:t>par le nouveau titulaire de l</w:t>
        </w:r>
      </w:ins>
      <w:ins w:id="12" w:author="OLIVIÉ Karen" w:date="2020-10-15T17:08:00Z">
        <w:r w:rsidRPr="00FA05B6">
          <w:rPr>
            <w:rFonts w:eastAsia="Times New Roman"/>
            <w:szCs w:val="22"/>
            <w:lang w:val="fr-FR" w:eastAsia="en-US"/>
          </w:rPr>
          <w:t>’</w:t>
        </w:r>
      </w:ins>
      <w:ins w:id="13" w:author="THIOYE Seynabou" w:date="2020-10-15T09:51:00Z">
        <w:r w:rsidRPr="00FA05B6">
          <w:rPr>
            <w:rFonts w:eastAsia="Times New Roman"/>
            <w:szCs w:val="22"/>
            <w:lang w:val="fr-FR" w:eastAsia="en-US"/>
          </w:rPr>
          <w:t xml:space="preserve">enregistrement international </w:t>
        </w:r>
      </w:ins>
      <w:r w:rsidRPr="00FA05B6">
        <w:rPr>
          <w:rFonts w:eastAsia="Times New Roman"/>
          <w:szCs w:val="22"/>
          <w:lang w:val="fr-FR" w:eastAsia="en-US"/>
        </w:rPr>
        <w:t>dans une demande visée à la règle 25</w:t>
      </w:r>
      <w:ins w:id="14" w:author="THIOYE Seynabou" w:date="2020-10-15T09:52:00Z">
        <w:r w:rsidRPr="00FA05B6">
          <w:rPr>
            <w:rFonts w:eastAsia="Times New Roman"/>
            <w:szCs w:val="22"/>
            <w:lang w:val="fr-FR" w:eastAsia="en-US"/>
          </w:rPr>
          <w:t>.1)a)i)</w:t>
        </w:r>
      </w:ins>
      <w:r w:rsidRPr="00FA05B6">
        <w:rPr>
          <w:rFonts w:eastAsia="Times New Roman"/>
          <w:szCs w:val="22"/>
          <w:lang w:val="fr-FR" w:eastAsia="en-US"/>
        </w:rPr>
        <w:t xml:space="preserve"> qui doit contenir le nom et l’adresse, indiqués conformément aux instructions administratives, ainsi que l’adresse électronique du mandataire.</w:t>
      </w:r>
    </w:p>
    <w:p w14:paraId="594D19C6" w14:textId="77777777" w:rsidR="00893022" w:rsidRPr="00FA05B6" w:rsidRDefault="00893022" w:rsidP="00893022">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7DE2ACAC" w14:textId="77777777" w:rsidR="00893022" w:rsidRPr="00FA05B6" w:rsidRDefault="00893022" w:rsidP="00893022">
      <w:pPr>
        <w:autoSpaceDE w:val="0"/>
        <w:autoSpaceDN w:val="0"/>
        <w:adjustRightInd w:val="0"/>
        <w:spacing w:after="240" w:line="240" w:lineRule="exact"/>
        <w:ind w:left="567" w:right="-1" w:hanging="567"/>
        <w:jc w:val="both"/>
        <w:rPr>
          <w:rFonts w:eastAsia="Times New Roman"/>
          <w:szCs w:val="22"/>
          <w:lang w:val="fr-FR" w:eastAsia="en-US"/>
        </w:rPr>
      </w:pPr>
      <w:r w:rsidRPr="00FA05B6">
        <w:rPr>
          <w:rFonts w:eastAsia="Times New Roman"/>
          <w:szCs w:val="22"/>
          <w:lang w:val="fr-FR" w:eastAsia="en-US"/>
        </w:rPr>
        <w:t>4)</w:t>
      </w:r>
      <w:r w:rsidRPr="00FA05B6">
        <w:rPr>
          <w:rFonts w:eastAsia="Times New Roman"/>
          <w:szCs w:val="22"/>
          <w:lang w:val="fr-FR" w:eastAsia="en-US"/>
        </w:rPr>
        <w:tab/>
      </w:r>
      <w:r w:rsidRPr="00FA05B6">
        <w:rPr>
          <w:rFonts w:eastAsia="Times New Roman"/>
          <w:i/>
          <w:szCs w:val="22"/>
          <w:lang w:val="fr-FR" w:eastAsia="en-US"/>
        </w:rPr>
        <w:t xml:space="preserve">[Inscription et notification de la constitution d’un </w:t>
      </w:r>
      <w:proofErr w:type="gramStart"/>
      <w:r w:rsidRPr="00FA05B6">
        <w:rPr>
          <w:rFonts w:eastAsia="Times New Roman"/>
          <w:i/>
          <w:szCs w:val="22"/>
          <w:lang w:val="fr-FR" w:eastAsia="en-US"/>
        </w:rPr>
        <w:t>mandataire;  date</w:t>
      </w:r>
      <w:proofErr w:type="gramEnd"/>
      <w:r w:rsidRPr="00FA05B6">
        <w:rPr>
          <w:rFonts w:eastAsia="Times New Roman"/>
          <w:i/>
          <w:szCs w:val="22"/>
          <w:lang w:val="fr-FR" w:eastAsia="en-US"/>
        </w:rPr>
        <w:t xml:space="preserve"> de prise d’effet de la constitution d’un mandataire]</w:t>
      </w:r>
    </w:p>
    <w:p w14:paraId="7C074A53" w14:textId="77777777" w:rsidR="00893022" w:rsidRPr="00FA05B6" w:rsidRDefault="00893022" w:rsidP="00893022">
      <w:pPr>
        <w:tabs>
          <w:tab w:val="left" w:pos="1134"/>
        </w:tabs>
        <w:autoSpaceDE w:val="0"/>
        <w:autoSpaceDN w:val="0"/>
        <w:adjustRightInd w:val="0"/>
        <w:spacing w:after="240" w:line="240" w:lineRule="exact"/>
        <w:ind w:left="1134" w:hanging="567"/>
        <w:jc w:val="both"/>
        <w:rPr>
          <w:rFonts w:eastAsia="Times New Roman"/>
          <w:szCs w:val="22"/>
          <w:lang w:val="fr-FR" w:eastAsia="en-US"/>
        </w:rPr>
      </w:pPr>
      <w:r w:rsidRPr="00FA05B6">
        <w:rPr>
          <w:rFonts w:eastAsia="Times New Roman"/>
          <w:szCs w:val="22"/>
          <w:lang w:val="fr-FR" w:eastAsia="en-US"/>
        </w:rPr>
        <w:t>a)</w:t>
      </w:r>
      <w:r w:rsidRPr="00FA05B6">
        <w:rPr>
          <w:rFonts w:eastAsia="Times New Roman"/>
          <w:szCs w:val="22"/>
          <w:lang w:val="fr-FR" w:eastAsia="en-US"/>
        </w:rPr>
        <w:tab/>
        <w:t xml:space="preserve">Lorsque le Bureau international constate que la constitution d’un mandataire remplit les conditions fixées, il inscrit au registre international le fait que le déposant ou titulaire a un mandataire, ainsi que le nom, l’adresse et l’adresse électronique du mandataire. Dans ce cas, la date de prise d’effet de la constitution du mandataire est la date à laquelle le Bureau international a reçu la demande internationale, </w:t>
      </w:r>
      <w:del w:id="15" w:author="THIOYE Seynabou" w:date="2020-10-15T09:56:00Z">
        <w:r w:rsidRPr="00FA05B6">
          <w:rPr>
            <w:rFonts w:eastAsia="Times New Roman"/>
            <w:szCs w:val="22"/>
            <w:lang w:val="fr-FR" w:eastAsia="en-US"/>
          </w:rPr>
          <w:delText xml:space="preserve">la désignation postérieure, </w:delText>
        </w:r>
      </w:del>
      <w:r w:rsidRPr="00FA05B6">
        <w:rPr>
          <w:rFonts w:eastAsia="Times New Roman"/>
          <w:szCs w:val="22"/>
          <w:lang w:val="fr-FR" w:eastAsia="en-US"/>
        </w:rPr>
        <w:t>la demande ou la communication distincte dans laquelle le mandataire est constitué.</w:t>
      </w:r>
    </w:p>
    <w:p w14:paraId="3EBB5E7E" w14:textId="77777777" w:rsidR="00893022" w:rsidRPr="00FA05B6" w:rsidRDefault="00893022" w:rsidP="00893022">
      <w:pPr>
        <w:tabs>
          <w:tab w:val="left" w:pos="1701"/>
        </w:tabs>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3524E9DB" w14:textId="77777777" w:rsidR="00893022" w:rsidRPr="00FA05B6" w:rsidRDefault="00893022" w:rsidP="00893022">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642C477B" w14:textId="77777777" w:rsidR="00893022" w:rsidRPr="00FA05B6" w:rsidRDefault="00893022" w:rsidP="00893022">
      <w:pPr>
        <w:tabs>
          <w:tab w:val="left" w:pos="720"/>
        </w:tabs>
        <w:spacing w:after="220"/>
        <w:rPr>
          <w:szCs w:val="22"/>
          <w:lang w:val="fr-FR"/>
        </w:rPr>
      </w:pPr>
    </w:p>
    <w:p w14:paraId="11BF1A1F" w14:textId="77777777" w:rsidR="00893022" w:rsidRPr="00FA05B6" w:rsidRDefault="00893022" w:rsidP="00893022">
      <w:pPr>
        <w:rPr>
          <w:szCs w:val="22"/>
          <w:lang w:val="fr-FR"/>
        </w:rPr>
        <w:sectPr w:rsidR="00893022" w:rsidRPr="00FA05B6" w:rsidSect="003A6411">
          <w:headerReference w:type="default" r:id="rId11"/>
          <w:footnotePr>
            <w:numFmt w:val="chicago"/>
            <w:numRestart w:val="eachSect"/>
          </w:footnotePr>
          <w:endnotePr>
            <w:numFmt w:val="decimal"/>
          </w:endnotePr>
          <w:pgSz w:w="11907" w:h="16840"/>
          <w:pgMar w:top="567" w:right="1134" w:bottom="1418" w:left="1418" w:header="510" w:footer="1021" w:gutter="0"/>
          <w:pgNumType w:start="1"/>
          <w:cols w:space="720"/>
          <w:docGrid w:linePitch="299"/>
        </w:sectPr>
      </w:pPr>
    </w:p>
    <w:p w14:paraId="6B59C1F8" w14:textId="77777777" w:rsidR="00893022" w:rsidRPr="00FA05B6" w:rsidRDefault="00893022" w:rsidP="00893022">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6)</w:t>
      </w:r>
      <w:r w:rsidRPr="00FA05B6">
        <w:rPr>
          <w:rFonts w:eastAsia="Times New Roman"/>
          <w:szCs w:val="22"/>
          <w:lang w:val="fr-FR" w:eastAsia="en-US"/>
        </w:rPr>
        <w:tab/>
      </w:r>
      <w:r w:rsidRPr="00FA05B6">
        <w:rPr>
          <w:rFonts w:eastAsia="Times New Roman"/>
          <w:i/>
          <w:szCs w:val="22"/>
          <w:lang w:val="fr-FR" w:eastAsia="en-US"/>
        </w:rPr>
        <w:t>[</w:t>
      </w:r>
      <w:r w:rsidRPr="00FA05B6">
        <w:rPr>
          <w:rFonts w:eastAsia="Times New Roman"/>
          <w:i/>
          <w:iCs/>
          <w:szCs w:val="22"/>
          <w:lang w:val="fr-FR" w:eastAsia="en-US"/>
        </w:rPr>
        <w:t>Radiation de l’inscription; date de prise d’effet de la radiation</w:t>
      </w:r>
      <w:r>
        <w:rPr>
          <w:rFonts w:eastAsia="Times New Roman"/>
          <w:i/>
          <w:szCs w:val="22"/>
          <w:lang w:val="fr-FR" w:eastAsia="en-US"/>
        </w:rPr>
        <w:t>]</w:t>
      </w:r>
    </w:p>
    <w:p w14:paraId="6D733576" w14:textId="77777777" w:rsidR="00893022" w:rsidRPr="00FA05B6" w:rsidRDefault="00893022" w:rsidP="00893022">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77D6DF22" w14:textId="77777777" w:rsidR="00893022" w:rsidRPr="00FA05B6" w:rsidRDefault="00893022" w:rsidP="00893022">
      <w:pPr>
        <w:spacing w:after="240" w:line="240" w:lineRule="exact"/>
        <w:ind w:left="1134" w:hanging="567"/>
        <w:jc w:val="both"/>
        <w:rPr>
          <w:rFonts w:eastAsia="Times New Roman"/>
          <w:szCs w:val="22"/>
          <w:lang w:val="fr-FR" w:eastAsia="en-US"/>
        </w:rPr>
      </w:pPr>
      <w:r w:rsidRPr="00FA05B6">
        <w:rPr>
          <w:rFonts w:eastAsia="Times New Roman"/>
          <w:szCs w:val="22"/>
          <w:lang w:val="fr-FR" w:eastAsia="en-US"/>
        </w:rPr>
        <w:t>d)</w:t>
      </w:r>
      <w:r w:rsidRPr="00FA05B6">
        <w:rPr>
          <w:rFonts w:eastAsia="Times New Roman"/>
          <w:szCs w:val="22"/>
          <w:lang w:val="fr-FR" w:eastAsia="en-US"/>
        </w:rPr>
        <w:tab/>
        <w:t>Lorsqu’il reçoit une demande de radiation faite par le mandataire, le Bureau international notifie ce fait au déposant ou titulaire</w:t>
      </w:r>
      <w:del w:id="16" w:author="THIOYE Seynabou" w:date="2020-10-15T10:05:00Z">
        <w:r w:rsidRPr="00FA05B6">
          <w:rPr>
            <w:rFonts w:eastAsia="Times New Roman"/>
            <w:szCs w:val="22"/>
            <w:lang w:val="fr-FR" w:eastAsia="en-US"/>
          </w:rPr>
          <w:delText>, et joint à la notification une copie de toutes les communications qui ont été envoyées au mandataire, ou qui ont été reçues du mandataire par le Bureau international, durant les six mois qui précèdent la date de la notification</w:delText>
        </w:r>
      </w:del>
      <w:r w:rsidRPr="00FA05B6">
        <w:rPr>
          <w:rFonts w:eastAsia="Times New Roman"/>
          <w:szCs w:val="22"/>
          <w:lang w:val="fr-FR" w:eastAsia="en-US"/>
        </w:rPr>
        <w:t>.</w:t>
      </w:r>
    </w:p>
    <w:p w14:paraId="093B1184" w14:textId="77777777" w:rsidR="00893022" w:rsidRPr="00FA05B6" w:rsidRDefault="00893022" w:rsidP="00893022">
      <w:pPr>
        <w:tabs>
          <w:tab w:val="left" w:pos="720"/>
        </w:tabs>
        <w:spacing w:after="220"/>
        <w:rPr>
          <w:szCs w:val="22"/>
          <w:lang w:val="fr-FR"/>
        </w:rPr>
      </w:pPr>
      <w:r w:rsidRPr="00FA05B6">
        <w:rPr>
          <w:szCs w:val="22"/>
          <w:lang w:val="fr-FR"/>
        </w:rPr>
        <w:t>[…]</w:t>
      </w:r>
    </w:p>
    <w:p w14:paraId="3A1BB9AA" w14:textId="77777777" w:rsidR="00893022" w:rsidRPr="00FA05B6" w:rsidRDefault="00893022" w:rsidP="00893022">
      <w:pPr>
        <w:keepNext/>
        <w:keepLines/>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Pr>
          <w:rFonts w:eastAsia="Times New Roman"/>
          <w:b/>
          <w:bCs/>
          <w:szCs w:val="22"/>
          <w:lang w:val="fr-FR" w:eastAsia="en-US"/>
        </w:rPr>
        <w:t> 5</w:t>
      </w:r>
      <w:r w:rsidRPr="00FA05B6">
        <w:rPr>
          <w:rFonts w:eastAsia="Times New Roman"/>
          <w:b/>
          <w:bCs/>
          <w:szCs w:val="22"/>
          <w:lang w:val="fr-FR" w:eastAsia="en-US"/>
        </w:rPr>
        <w:br/>
      </w:r>
      <w:del w:id="17" w:author="THIOYE Seynabou" w:date="2020-10-15T10:06:00Z">
        <w:r w:rsidRPr="00FA05B6">
          <w:rPr>
            <w:rFonts w:eastAsia="Times New Roman"/>
            <w:b/>
            <w:bCs/>
            <w:szCs w:val="22"/>
            <w:lang w:val="fr-FR" w:eastAsia="en-US"/>
          </w:rPr>
          <w:delText xml:space="preserve">Perturbations dans le service postal et dans les entreprises d’acheminement du courrier et l’envoi de communications par voie électronique </w:delText>
        </w:r>
      </w:del>
      <w:ins w:id="18" w:author="RODRIGUEZ GUERRA Juan" w:date="2020-06-11T15:29:00Z">
        <w:r w:rsidRPr="00FA05B6">
          <w:rPr>
            <w:rFonts w:eastAsia="Times New Roman"/>
            <w:b/>
            <w:bCs/>
            <w:szCs w:val="22"/>
            <w:lang w:val="fr-FR" w:eastAsia="en-US"/>
          </w:rPr>
          <w:t xml:space="preserve">Excuse </w:t>
        </w:r>
      </w:ins>
      <w:ins w:id="19" w:author="THIOYE Seynabou" w:date="2020-10-15T10:07:00Z">
        <w:r w:rsidRPr="00FA05B6">
          <w:rPr>
            <w:rFonts w:eastAsia="Times New Roman"/>
            <w:b/>
            <w:bCs/>
            <w:szCs w:val="22"/>
            <w:lang w:val="fr-FR" w:eastAsia="en-US"/>
          </w:rPr>
          <w:t>de retard dans l</w:t>
        </w:r>
      </w:ins>
      <w:ins w:id="20" w:author="OLIVIÉ Karen" w:date="2020-10-15T17:08:00Z">
        <w:r w:rsidRPr="00FA05B6">
          <w:rPr>
            <w:rFonts w:eastAsia="Times New Roman"/>
            <w:b/>
            <w:bCs/>
            <w:szCs w:val="22"/>
            <w:lang w:val="fr-FR" w:eastAsia="en-US"/>
          </w:rPr>
          <w:t>’</w:t>
        </w:r>
      </w:ins>
      <w:ins w:id="21" w:author="THIOYE Seynabou" w:date="2020-10-15T10:07:00Z">
        <w:r w:rsidRPr="00FA05B6">
          <w:rPr>
            <w:rFonts w:eastAsia="Times New Roman"/>
            <w:b/>
            <w:bCs/>
            <w:szCs w:val="22"/>
            <w:lang w:val="fr-FR" w:eastAsia="en-US"/>
          </w:rPr>
          <w:t>observation de délais</w:t>
        </w:r>
      </w:ins>
    </w:p>
    <w:p w14:paraId="54AE77E3" w14:textId="77777777" w:rsidR="00893022" w:rsidRPr="00FA05B6" w:rsidRDefault="00893022" w:rsidP="00893022">
      <w:pPr>
        <w:keepNext/>
        <w:keepLines/>
        <w:tabs>
          <w:tab w:val="left" w:pos="567"/>
        </w:tabs>
        <w:autoSpaceDE w:val="0"/>
        <w:autoSpaceDN w:val="0"/>
        <w:adjustRightInd w:val="0"/>
        <w:spacing w:after="240" w:line="240" w:lineRule="exact"/>
        <w:ind w:left="567" w:hanging="567"/>
        <w:jc w:val="both"/>
        <w:rPr>
          <w:rFonts w:eastAsia="Times New Roman"/>
          <w:szCs w:val="22"/>
          <w:lang w:val="fr-FR" w:eastAsia="en-US"/>
        </w:rPr>
      </w:pPr>
      <w:r w:rsidRPr="00FA05B6">
        <w:rPr>
          <w:rFonts w:eastAsia="Times New Roman"/>
          <w:szCs w:val="22"/>
          <w:lang w:val="fr-FR" w:eastAsia="en-US"/>
        </w:rPr>
        <w:t>1)</w:t>
      </w:r>
      <w:r w:rsidRPr="00FA05B6">
        <w:rPr>
          <w:rFonts w:eastAsia="Times New Roman"/>
          <w:szCs w:val="22"/>
          <w:lang w:val="fr-FR" w:eastAsia="en-US"/>
        </w:rPr>
        <w:tab/>
      </w:r>
      <w:r w:rsidRPr="00FA05B6">
        <w:rPr>
          <w:rFonts w:eastAsia="Times New Roman"/>
          <w:i/>
          <w:szCs w:val="22"/>
          <w:lang w:val="fr-FR" w:eastAsia="en-US"/>
        </w:rPr>
        <w:t>[</w:t>
      </w:r>
      <w:ins w:id="22" w:author="RODRIGUEZ GUERRA Juan" w:date="2020-10-14T12:56:00Z">
        <w:r w:rsidRPr="00FA05B6">
          <w:rPr>
            <w:rFonts w:eastAsia="Times New Roman"/>
            <w:i/>
            <w:szCs w:val="22"/>
            <w:lang w:val="fr-FR" w:eastAsia="en-US"/>
          </w:rPr>
          <w:t xml:space="preserve">Excuse </w:t>
        </w:r>
      </w:ins>
      <w:ins w:id="23" w:author="THIOYE Seynabou" w:date="2020-10-15T10:08:00Z">
        <w:r w:rsidRPr="00FA05B6">
          <w:rPr>
            <w:rFonts w:eastAsia="Times New Roman"/>
            <w:i/>
            <w:szCs w:val="22"/>
            <w:lang w:val="fr-FR" w:eastAsia="en-US"/>
          </w:rPr>
          <w:t>de retard dans l</w:t>
        </w:r>
      </w:ins>
      <w:ins w:id="24" w:author="OLIVIÉ Karen" w:date="2020-10-15T17:09:00Z">
        <w:r w:rsidRPr="00FA05B6">
          <w:rPr>
            <w:rFonts w:eastAsia="Times New Roman"/>
            <w:szCs w:val="22"/>
            <w:lang w:val="fr-FR" w:eastAsia="en-US"/>
          </w:rPr>
          <w:t>’</w:t>
        </w:r>
      </w:ins>
      <w:ins w:id="25" w:author="THIOYE Seynabou" w:date="2020-10-15T10:08:00Z">
        <w:r w:rsidRPr="00FA05B6">
          <w:rPr>
            <w:rFonts w:eastAsia="Times New Roman"/>
            <w:i/>
            <w:szCs w:val="22"/>
            <w:lang w:val="fr-FR" w:eastAsia="en-US"/>
          </w:rPr>
          <w:t xml:space="preserve">observation de délais </w:t>
        </w:r>
      </w:ins>
      <w:ins w:id="26" w:author="THIOYE Seynabou" w:date="2020-10-15T10:09:00Z">
        <w:r w:rsidRPr="00FA05B6">
          <w:rPr>
            <w:rFonts w:eastAsia="Times New Roman"/>
            <w:i/>
            <w:szCs w:val="22"/>
            <w:lang w:val="fr-FR" w:eastAsia="en-US"/>
          </w:rPr>
          <w:t xml:space="preserve">dû à </w:t>
        </w:r>
      </w:ins>
      <w:ins w:id="27" w:author="THIOYE Seynabou" w:date="2020-10-15T10:10:00Z">
        <w:r w:rsidRPr="00FA05B6">
          <w:rPr>
            <w:rFonts w:eastAsia="Times New Roman"/>
            <w:i/>
            <w:szCs w:val="22"/>
            <w:lang w:val="fr-FR" w:eastAsia="en-US"/>
          </w:rPr>
          <w:t>des causes de force majeure</w:t>
        </w:r>
      </w:ins>
      <w:del w:id="28" w:author="RODRIGUEZ GUERRA Juan" w:date="2020-06-11T15:48:00Z">
        <w:r w:rsidRPr="00FA05B6">
          <w:rPr>
            <w:rFonts w:eastAsia="Times New Roman"/>
            <w:i/>
            <w:szCs w:val="22"/>
            <w:lang w:val="fr-FR" w:eastAsia="en-US"/>
          </w:rPr>
          <w:delText>Communications</w:delText>
        </w:r>
      </w:del>
      <w:del w:id="29" w:author="THIOYE Seynabou" w:date="2020-10-15T10:11:00Z">
        <w:r w:rsidRPr="00FA05B6">
          <w:rPr>
            <w:rFonts w:eastAsia="Times New Roman"/>
            <w:i/>
            <w:szCs w:val="22"/>
            <w:lang w:val="fr-FR" w:eastAsia="en-US"/>
          </w:rPr>
          <w:delText xml:space="preserve"> envoyées par l’intermédiaire d’un service postal</w:delText>
        </w:r>
      </w:del>
      <w:r w:rsidRPr="00FA05B6">
        <w:rPr>
          <w:rFonts w:eastAsia="Times New Roman"/>
          <w:i/>
          <w:szCs w:val="22"/>
          <w:lang w:val="fr-FR" w:eastAsia="en-US"/>
        </w:rPr>
        <w:t>]</w:t>
      </w:r>
      <w:r w:rsidRPr="00FA05B6">
        <w:rPr>
          <w:rFonts w:eastAsia="Times New Roman"/>
          <w:szCs w:val="22"/>
          <w:lang w:val="fr-FR" w:eastAsia="en-US"/>
        </w:rPr>
        <w:t xml:space="preserve">  L’inobservation, par une partie intéressée, d’un délai </w:t>
      </w:r>
      <w:ins w:id="30" w:author="THIOYE Seynabou" w:date="2020-10-15T10:14:00Z">
        <w:r w:rsidRPr="00FA05B6">
          <w:rPr>
            <w:rFonts w:eastAsia="Times New Roman"/>
            <w:szCs w:val="22"/>
            <w:lang w:val="fr-FR" w:eastAsia="en-US"/>
          </w:rPr>
          <w:t>prévu dans le règlement d</w:t>
        </w:r>
      </w:ins>
      <w:ins w:id="31" w:author="OLIVIÉ Karen" w:date="2020-10-15T17:09:00Z">
        <w:r w:rsidRPr="00FA05B6">
          <w:rPr>
            <w:rFonts w:eastAsia="Times New Roman"/>
            <w:szCs w:val="22"/>
            <w:lang w:val="fr-FR" w:eastAsia="en-US"/>
          </w:rPr>
          <w:t>’</w:t>
        </w:r>
      </w:ins>
      <w:ins w:id="32" w:author="THIOYE Seynabou" w:date="2020-10-15T10:14:00Z">
        <w:r w:rsidRPr="00FA05B6">
          <w:rPr>
            <w:rFonts w:eastAsia="Times New Roman"/>
            <w:szCs w:val="22"/>
            <w:lang w:val="fr-FR" w:eastAsia="en-US"/>
          </w:rPr>
          <w:t>exécution pour l</w:t>
        </w:r>
      </w:ins>
      <w:ins w:id="33" w:author="OLIVIÉ Karen" w:date="2020-10-15T17:09:00Z">
        <w:r w:rsidRPr="00FA05B6">
          <w:rPr>
            <w:rFonts w:eastAsia="Times New Roman"/>
            <w:szCs w:val="22"/>
            <w:lang w:val="fr-FR" w:eastAsia="en-US"/>
          </w:rPr>
          <w:t>’</w:t>
        </w:r>
      </w:ins>
      <w:ins w:id="34" w:author="THIOYE Seynabou" w:date="2020-10-15T10:14:00Z">
        <w:r w:rsidRPr="00FA05B6">
          <w:rPr>
            <w:rFonts w:eastAsia="Times New Roman"/>
            <w:szCs w:val="22"/>
            <w:lang w:val="fr-FR" w:eastAsia="en-US"/>
          </w:rPr>
          <w:t>accomplissement d</w:t>
        </w:r>
      </w:ins>
      <w:ins w:id="35" w:author="OLIVIÉ Karen" w:date="2020-10-15T17:09:00Z">
        <w:r w:rsidRPr="00FA05B6">
          <w:rPr>
            <w:rFonts w:eastAsia="Times New Roman"/>
            <w:szCs w:val="22"/>
            <w:lang w:val="fr-FR" w:eastAsia="en-US"/>
          </w:rPr>
          <w:t>’</w:t>
        </w:r>
      </w:ins>
      <w:ins w:id="36" w:author="THIOYE Seynabou" w:date="2020-10-15T10:14:00Z">
        <w:r w:rsidRPr="00FA05B6">
          <w:rPr>
            <w:rFonts w:eastAsia="Times New Roman"/>
            <w:szCs w:val="22"/>
            <w:lang w:val="fr-FR" w:eastAsia="en-US"/>
          </w:rPr>
          <w:t>un acte devant le</w:t>
        </w:r>
      </w:ins>
      <w:r w:rsidRPr="00FA05B6">
        <w:rPr>
          <w:rFonts w:eastAsia="Times New Roman"/>
          <w:szCs w:val="22"/>
          <w:lang w:val="fr-FR" w:eastAsia="en-US"/>
        </w:rPr>
        <w:t xml:space="preserve"> </w:t>
      </w:r>
      <w:del w:id="37" w:author="THIOYE Seynabou" w:date="2020-10-15T10:14:00Z">
        <w:r w:rsidRPr="00FA05B6">
          <w:rPr>
            <w:rFonts w:eastAsia="Times New Roman"/>
            <w:szCs w:val="22"/>
            <w:lang w:val="fr-FR" w:eastAsia="en-US"/>
          </w:rPr>
          <w:delText xml:space="preserve">pour une communication adressée au </w:delText>
        </w:r>
      </w:del>
      <w:r w:rsidRPr="00FA05B6">
        <w:rPr>
          <w:rFonts w:eastAsia="Times New Roman"/>
          <w:szCs w:val="22"/>
          <w:lang w:val="fr-FR" w:eastAsia="en-US"/>
        </w:rPr>
        <w:t xml:space="preserve">Bureau international </w:t>
      </w:r>
      <w:del w:id="38" w:author="THIOYE Seynabou" w:date="2020-10-15T10:14:00Z">
        <w:r w:rsidRPr="00FA05B6">
          <w:rPr>
            <w:rFonts w:eastAsia="Times New Roman"/>
            <w:szCs w:val="22"/>
            <w:lang w:val="fr-FR" w:eastAsia="en-US"/>
          </w:rPr>
          <w:delText xml:space="preserve">et expédiée par l’intermédiaire d’un service postal </w:delText>
        </w:r>
      </w:del>
      <w:r w:rsidRPr="00FA05B6">
        <w:rPr>
          <w:rFonts w:eastAsia="Times New Roman"/>
          <w:szCs w:val="22"/>
          <w:lang w:val="fr-FR" w:eastAsia="en-US"/>
        </w:rPr>
        <w:t xml:space="preserve">est excusée si la partie intéressée apporte la preuve, d’une façon satisfaisante pour le Bureau international, que </w:t>
      </w:r>
      <w:ins w:id="39" w:author="THIOYE Seynabou" w:date="2020-10-15T10:15:00Z">
        <w:r w:rsidRPr="00FA05B6">
          <w:rPr>
            <w:rFonts w:eastAsia="Times New Roman"/>
            <w:szCs w:val="22"/>
            <w:lang w:val="fr-FR" w:eastAsia="en-US"/>
          </w:rPr>
          <w:t>ce délai n</w:t>
        </w:r>
      </w:ins>
      <w:ins w:id="40" w:author="OLIVIÉ Karen" w:date="2020-10-15T17:09:00Z">
        <w:r w:rsidRPr="00FA05B6">
          <w:rPr>
            <w:rFonts w:eastAsia="Times New Roman"/>
            <w:szCs w:val="22"/>
            <w:lang w:val="fr-FR" w:eastAsia="en-US"/>
          </w:rPr>
          <w:t>’</w:t>
        </w:r>
      </w:ins>
      <w:ins w:id="41" w:author="THIOYE Seynabou" w:date="2020-10-15T10:15:00Z">
        <w:r w:rsidRPr="00FA05B6">
          <w:rPr>
            <w:rFonts w:eastAsia="Times New Roman"/>
            <w:szCs w:val="22"/>
            <w:lang w:val="fr-FR" w:eastAsia="en-US"/>
          </w:rPr>
          <w:t>a pas été respecté pour raison de guerre, de révolution, de désordre civil, de grève, de calamité naturelle</w:t>
        </w:r>
      </w:ins>
      <w:ins w:id="42" w:author="THIOYE Seynabou" w:date="2020-10-15T12:50:00Z">
        <w:r w:rsidRPr="00FA05B6">
          <w:rPr>
            <w:rFonts w:eastAsia="Times New Roman"/>
            <w:szCs w:val="22"/>
            <w:lang w:val="fr-FR" w:eastAsia="en-US"/>
          </w:rPr>
          <w:t>, de perturbations</w:t>
        </w:r>
      </w:ins>
      <w:ins w:id="43" w:author="THIOYE Seynabou" w:date="2020-10-15T12:51:00Z">
        <w:r w:rsidRPr="00FA05B6">
          <w:rPr>
            <w:rFonts w:eastAsia="Times New Roman"/>
            <w:szCs w:val="22"/>
            <w:lang w:val="fr-FR" w:eastAsia="en-US"/>
          </w:rPr>
          <w:t xml:space="preserve"> dans le</w:t>
        </w:r>
      </w:ins>
      <w:ins w:id="44" w:author="THIOYE Seynabou" w:date="2020-10-15T12:54:00Z">
        <w:r w:rsidRPr="00FA05B6">
          <w:rPr>
            <w:rFonts w:eastAsia="Times New Roman"/>
            <w:szCs w:val="22"/>
            <w:lang w:val="fr-FR" w:eastAsia="en-US"/>
          </w:rPr>
          <w:t>s</w:t>
        </w:r>
      </w:ins>
      <w:ins w:id="45" w:author="THIOYE Seynabou" w:date="2020-10-15T12:51:00Z">
        <w:r w:rsidRPr="00FA05B6">
          <w:rPr>
            <w:rFonts w:eastAsia="Times New Roman"/>
            <w:szCs w:val="22"/>
            <w:lang w:val="fr-FR" w:eastAsia="en-US"/>
          </w:rPr>
          <w:t xml:space="preserve"> service</w:t>
        </w:r>
      </w:ins>
      <w:ins w:id="46" w:author="THIOYE Seynabou" w:date="2020-10-15T12:54:00Z">
        <w:r w:rsidRPr="00FA05B6">
          <w:rPr>
            <w:rFonts w:eastAsia="Times New Roman"/>
            <w:szCs w:val="22"/>
            <w:lang w:val="fr-FR" w:eastAsia="en-US"/>
          </w:rPr>
          <w:t>s</w:t>
        </w:r>
      </w:ins>
      <w:ins w:id="47" w:author="THIOYE Seynabou" w:date="2020-10-15T12:51:00Z">
        <w:r w:rsidRPr="00FA05B6">
          <w:rPr>
            <w:rFonts w:eastAsia="Times New Roman"/>
            <w:szCs w:val="22"/>
            <w:lang w:val="fr-FR" w:eastAsia="en-US"/>
          </w:rPr>
          <w:t xml:space="preserve"> posta</w:t>
        </w:r>
      </w:ins>
      <w:ins w:id="48" w:author="THIOYE Seynabou" w:date="2020-10-15T12:54:00Z">
        <w:r w:rsidRPr="00FA05B6">
          <w:rPr>
            <w:rFonts w:eastAsia="Times New Roman"/>
            <w:szCs w:val="22"/>
            <w:lang w:val="fr-FR" w:eastAsia="en-US"/>
          </w:rPr>
          <w:t>ux</w:t>
        </w:r>
      </w:ins>
      <w:ins w:id="49" w:author="THIOYE Seynabou" w:date="2020-10-15T12:51:00Z">
        <w:r w:rsidRPr="00FA05B6">
          <w:rPr>
            <w:rFonts w:eastAsia="Times New Roman"/>
            <w:szCs w:val="22"/>
            <w:lang w:val="fr-FR" w:eastAsia="en-US"/>
          </w:rPr>
          <w:t xml:space="preserve">, </w:t>
        </w:r>
      </w:ins>
      <w:ins w:id="50" w:author="THIOYE Seynabou" w:date="2020-10-15T12:54:00Z">
        <w:r w:rsidRPr="00FA05B6">
          <w:rPr>
            <w:rFonts w:eastAsia="Times New Roman"/>
            <w:szCs w:val="22"/>
            <w:lang w:val="fr-FR" w:eastAsia="en-US"/>
          </w:rPr>
          <w:t>d</w:t>
        </w:r>
      </w:ins>
      <w:ins w:id="51" w:author="OLIVIÉ Karen" w:date="2020-10-15T17:09:00Z">
        <w:r w:rsidRPr="00FA05B6">
          <w:rPr>
            <w:rFonts w:eastAsia="Times New Roman"/>
            <w:szCs w:val="22"/>
            <w:lang w:val="fr-FR" w:eastAsia="en-US"/>
          </w:rPr>
          <w:t>’</w:t>
        </w:r>
      </w:ins>
      <w:ins w:id="52" w:author="THIOYE Seynabou" w:date="2020-10-15T12:54:00Z">
        <w:r w:rsidRPr="00FA05B6">
          <w:rPr>
            <w:rFonts w:eastAsia="Times New Roman"/>
            <w:szCs w:val="22"/>
            <w:lang w:val="fr-FR" w:eastAsia="en-US"/>
          </w:rPr>
          <w:t>une</w:t>
        </w:r>
      </w:ins>
      <w:ins w:id="53" w:author="THIOYE Seynabou" w:date="2020-10-15T12:51:00Z">
        <w:r w:rsidRPr="00FA05B6">
          <w:rPr>
            <w:rFonts w:eastAsia="Times New Roman"/>
            <w:szCs w:val="22"/>
            <w:lang w:val="fr-FR" w:eastAsia="en-US"/>
          </w:rPr>
          <w:t xml:space="preserve"> entreprise d</w:t>
        </w:r>
      </w:ins>
      <w:ins w:id="54" w:author="OLIVIÉ Karen" w:date="2020-10-15T17:09:00Z">
        <w:r w:rsidRPr="00FA05B6">
          <w:rPr>
            <w:rFonts w:eastAsia="Times New Roman"/>
            <w:szCs w:val="22"/>
            <w:lang w:val="fr-FR" w:eastAsia="en-US"/>
          </w:rPr>
          <w:t>’</w:t>
        </w:r>
      </w:ins>
      <w:ins w:id="55" w:author="THIOYE Seynabou" w:date="2020-10-15T12:51:00Z">
        <w:r w:rsidRPr="00FA05B6">
          <w:rPr>
            <w:rFonts w:eastAsia="Times New Roman"/>
            <w:szCs w:val="22"/>
            <w:lang w:val="fr-FR" w:eastAsia="en-US"/>
          </w:rPr>
          <w:t xml:space="preserve">acheminement du courrier ou de communication électronique </w:t>
        </w:r>
      </w:ins>
      <w:ins w:id="56" w:author="THIOYE Seynabou" w:date="2020-10-15T12:54:00Z">
        <w:r w:rsidRPr="00FA05B6">
          <w:rPr>
            <w:rFonts w:eastAsia="Times New Roman"/>
            <w:szCs w:val="22"/>
            <w:lang w:val="fr-FR" w:eastAsia="en-US"/>
          </w:rPr>
          <w:t>dues à des circonstances indé</w:t>
        </w:r>
      </w:ins>
      <w:ins w:id="57" w:author="THIOYE Seynabou" w:date="2020-10-15T12:55:00Z">
        <w:r w:rsidRPr="00FA05B6">
          <w:rPr>
            <w:rFonts w:eastAsia="Times New Roman"/>
            <w:szCs w:val="22"/>
            <w:lang w:val="fr-FR" w:eastAsia="en-US"/>
          </w:rPr>
          <w:t>pendantes de la volonté de la partie intéressée</w:t>
        </w:r>
      </w:ins>
      <w:ins w:id="58" w:author="THIOYE Seynabou" w:date="2020-10-15T10:15:00Z">
        <w:r w:rsidRPr="00FA05B6">
          <w:rPr>
            <w:rFonts w:eastAsia="Times New Roman"/>
            <w:szCs w:val="22"/>
            <w:lang w:val="fr-FR" w:eastAsia="en-US"/>
          </w:rPr>
          <w:t xml:space="preserve"> ou pour une autre cause de force majeure</w:t>
        </w:r>
      </w:ins>
      <w:ins w:id="59" w:author="RODRIGUEZ GUERRA Juan" w:date="2020-06-11T15:47:00Z">
        <w:r w:rsidRPr="00FA05B6">
          <w:rPr>
            <w:rFonts w:eastAsia="Times New Roman"/>
            <w:szCs w:val="22"/>
            <w:lang w:val="fr-FR" w:eastAsia="en-US"/>
          </w:rPr>
          <w:t>.</w:t>
        </w:r>
      </w:ins>
    </w:p>
    <w:p w14:paraId="443A2418" w14:textId="77777777" w:rsidR="00893022" w:rsidRPr="00FA05B6" w:rsidRDefault="00893022" w:rsidP="00893022">
      <w:pPr>
        <w:tabs>
          <w:tab w:val="left" w:pos="1134"/>
        </w:tabs>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w:t>
      </w:r>
      <w:r w:rsidRPr="00FA05B6">
        <w:rPr>
          <w:rFonts w:eastAsia="Times New Roman"/>
          <w:szCs w:val="22"/>
          <w:lang w:val="fr-FR" w:eastAsia="en-US"/>
        </w:rPr>
        <w:tab/>
      </w:r>
      <w:del w:id="60" w:author="THIOYE Seynabou" w:date="2020-10-15T10:16:00Z">
        <w:r w:rsidRPr="00FA05B6">
          <w:rPr>
            <w:rFonts w:eastAsia="Times New Roman"/>
            <w:szCs w:val="22"/>
            <w:lang w:val="fr-FR" w:eastAsia="en-US"/>
          </w:rPr>
          <w:delText xml:space="preserve">la communication a été expédiée au moins cinq jours avant l’expiration du délai ou, lorsque le service postal a été interrompu lors de l’un quelconque des dix jours qui ont précédé la date d’expiration du délai pour raison de guerre, de révolution, de désordre civil, de grève, de calamité naturelle ou d’autres raisons semblables, la communication a été expédiée au plus tard cinq jours après la reprise du service postal, que </w:delText>
        </w:r>
      </w:del>
      <w:ins w:id="61" w:author="RODRIGUEZ GUERRA Juan" w:date="2020-06-11T15:29:00Z">
        <w:r w:rsidRPr="00FA05B6">
          <w:rPr>
            <w:rFonts w:eastAsia="Times New Roman"/>
            <w:szCs w:val="22"/>
            <w:lang w:val="fr-FR" w:eastAsia="en-US"/>
          </w:rPr>
          <w:t>[</w:t>
        </w:r>
      </w:ins>
      <w:ins w:id="62" w:author="THIOYE Seynabou" w:date="2020-10-15T10:16:00Z">
        <w:r w:rsidRPr="00FA05B6">
          <w:rPr>
            <w:rFonts w:eastAsia="Times New Roman"/>
            <w:szCs w:val="22"/>
            <w:lang w:val="fr-FR" w:eastAsia="en-US"/>
          </w:rPr>
          <w:t>supprimé</w:t>
        </w:r>
      </w:ins>
      <w:ins w:id="63" w:author="RODRIGUEZ GUERRA Juan" w:date="2020-06-11T15:29:00Z">
        <w:r w:rsidRPr="00FA05B6">
          <w:rPr>
            <w:rFonts w:eastAsia="Times New Roman"/>
            <w:szCs w:val="22"/>
            <w:lang w:val="fr-FR" w:eastAsia="en-US"/>
          </w:rPr>
          <w:t>]</w:t>
        </w:r>
      </w:ins>
    </w:p>
    <w:p w14:paraId="05878464" w14:textId="77777777" w:rsidR="00893022" w:rsidRPr="00FA05B6" w:rsidRDefault="00893022" w:rsidP="00893022">
      <w:pPr>
        <w:tabs>
          <w:tab w:val="left" w:pos="720"/>
        </w:tabs>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ii)</w:t>
      </w:r>
      <w:r w:rsidRPr="00FA05B6">
        <w:rPr>
          <w:rFonts w:eastAsia="Times New Roman"/>
          <w:szCs w:val="22"/>
          <w:lang w:val="fr-FR" w:eastAsia="en-US"/>
        </w:rPr>
        <w:tab/>
      </w:r>
      <w:del w:id="64" w:author="THIOYE Seynabou" w:date="2020-10-15T10:17:00Z">
        <w:r w:rsidRPr="00FA05B6">
          <w:rPr>
            <w:rFonts w:eastAsia="Times New Roman"/>
            <w:szCs w:val="22"/>
            <w:lang w:val="fr-FR" w:eastAsia="en-US"/>
          </w:rPr>
          <w:delText xml:space="preserve">l’expédition de la communication a été effectuée par le service postal sous pli recommandé ou que les données relatives à l’expédition ont été enregistrées par le service postal au moment de l’expédition, et que, </w:delText>
        </w:r>
      </w:del>
      <w:ins w:id="65" w:author="RODRIGUEZ GUERRA Juan" w:date="2020-06-11T15:30:00Z">
        <w:r w:rsidRPr="00FA05B6">
          <w:rPr>
            <w:rFonts w:eastAsia="Times New Roman"/>
            <w:szCs w:val="22"/>
            <w:lang w:val="fr-FR" w:eastAsia="en-US"/>
          </w:rPr>
          <w:t>[</w:t>
        </w:r>
      </w:ins>
      <w:ins w:id="66" w:author="THIOYE Seynabou" w:date="2020-10-15T10:18:00Z">
        <w:r w:rsidRPr="00FA05B6">
          <w:rPr>
            <w:rFonts w:eastAsia="Times New Roman"/>
            <w:szCs w:val="22"/>
            <w:lang w:val="fr-FR" w:eastAsia="en-US"/>
          </w:rPr>
          <w:t>supprimé</w:t>
        </w:r>
      </w:ins>
      <w:ins w:id="67" w:author="RODRIGUEZ GUERRA Juan" w:date="2020-06-11T15:30:00Z">
        <w:r w:rsidRPr="00FA05B6">
          <w:rPr>
            <w:rFonts w:eastAsia="Times New Roman"/>
            <w:szCs w:val="22"/>
            <w:lang w:val="fr-FR" w:eastAsia="en-US"/>
          </w:rPr>
          <w:t>]</w:t>
        </w:r>
      </w:ins>
    </w:p>
    <w:p w14:paraId="3AEE915F" w14:textId="77777777" w:rsidR="00893022" w:rsidRPr="00FA05B6" w:rsidRDefault="00893022" w:rsidP="00893022">
      <w:pPr>
        <w:tabs>
          <w:tab w:val="left" w:pos="720"/>
        </w:tabs>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iii)</w:t>
      </w:r>
      <w:r w:rsidRPr="00FA05B6">
        <w:rPr>
          <w:rFonts w:eastAsia="Times New Roman"/>
          <w:szCs w:val="22"/>
          <w:lang w:val="fr-FR" w:eastAsia="en-US"/>
        </w:rPr>
        <w:tab/>
      </w:r>
      <w:del w:id="68" w:author="THIOYE Seynabou" w:date="2020-10-15T10:18:00Z">
        <w:r w:rsidRPr="00FA05B6">
          <w:rPr>
            <w:rFonts w:eastAsia="Times New Roman"/>
            <w:szCs w:val="22"/>
            <w:lang w:val="fr-FR" w:eastAsia="en-US"/>
          </w:rPr>
          <w:delText>dans les cas où le courrier, quelle que soit sa catégorie, n’arrive normalement pas au Bureau international dans les deux jours suivant son expédition, la communication a été expédiée dans une catégorie de courrier qui parvient normalement au Bureau international dans les deux jours suivant l’expédition, ou l’a été par avion.</w:delText>
        </w:r>
      </w:del>
      <w:del w:id="69" w:author="THIOYE Seynabou" w:date="2020-10-15T10:19:00Z">
        <w:r w:rsidRPr="00FA05B6">
          <w:rPr>
            <w:rFonts w:eastAsia="Times New Roman"/>
            <w:szCs w:val="22"/>
            <w:lang w:val="fr-FR" w:eastAsia="en-US"/>
          </w:rPr>
          <w:delText xml:space="preserve"> </w:delText>
        </w:r>
      </w:del>
      <w:ins w:id="70" w:author="RODRIGUEZ GUERRA Juan" w:date="2020-04-15T09:49:00Z">
        <w:r w:rsidRPr="00FA05B6">
          <w:rPr>
            <w:rFonts w:eastAsia="Times New Roman"/>
            <w:szCs w:val="22"/>
            <w:lang w:val="fr-FR" w:eastAsia="en-US"/>
          </w:rPr>
          <w:t>[</w:t>
        </w:r>
      </w:ins>
      <w:ins w:id="71" w:author="THIOYE Seynabou" w:date="2020-10-15T10:19:00Z">
        <w:r w:rsidRPr="00FA05B6">
          <w:rPr>
            <w:rFonts w:eastAsia="Times New Roman"/>
            <w:szCs w:val="22"/>
            <w:lang w:val="fr-FR" w:eastAsia="en-US"/>
          </w:rPr>
          <w:t>supprimé</w:t>
        </w:r>
      </w:ins>
      <w:ins w:id="72" w:author="RODRIGUEZ GUERRA Juan" w:date="2020-04-15T09:49:00Z">
        <w:r w:rsidRPr="00FA05B6">
          <w:rPr>
            <w:rFonts w:eastAsia="Times New Roman"/>
            <w:szCs w:val="22"/>
            <w:lang w:val="fr-FR" w:eastAsia="en-US"/>
          </w:rPr>
          <w:t>]</w:t>
        </w:r>
      </w:ins>
    </w:p>
    <w:p w14:paraId="6D4BC752" w14:textId="77777777" w:rsidR="00893022" w:rsidRPr="00FA05B6" w:rsidRDefault="00893022" w:rsidP="00893022">
      <w:pPr>
        <w:keepNext/>
        <w:keepLines/>
        <w:autoSpaceDE w:val="0"/>
        <w:autoSpaceDN w:val="0"/>
        <w:adjustRightInd w:val="0"/>
        <w:spacing w:after="240" w:line="240" w:lineRule="exact"/>
        <w:ind w:left="567" w:hanging="567"/>
        <w:jc w:val="both"/>
        <w:rPr>
          <w:rFonts w:eastAsia="Times New Roman"/>
          <w:szCs w:val="22"/>
          <w:lang w:val="fr-FR" w:eastAsia="en-US"/>
        </w:rPr>
      </w:pPr>
      <w:r w:rsidRPr="00FA05B6">
        <w:rPr>
          <w:rFonts w:eastAsia="Times New Roman"/>
          <w:szCs w:val="22"/>
          <w:lang w:val="fr-FR" w:eastAsia="en-US"/>
        </w:rPr>
        <w:t>2)</w:t>
      </w:r>
      <w:r w:rsidRPr="00FA05B6">
        <w:rPr>
          <w:rFonts w:eastAsia="Times New Roman"/>
          <w:szCs w:val="22"/>
          <w:lang w:val="fr-FR" w:eastAsia="en-US"/>
        </w:rPr>
        <w:tab/>
      </w:r>
      <w:del w:id="73" w:author="DIAZ Natacha" w:date="2020-10-14T17:15:00Z">
        <w:r w:rsidRPr="00FA05B6">
          <w:rPr>
            <w:rFonts w:eastAsia="Times New Roman"/>
            <w:szCs w:val="22"/>
            <w:lang w:val="fr-FR" w:eastAsia="en-US"/>
          </w:rPr>
          <w:delText>[</w:delText>
        </w:r>
      </w:del>
      <w:del w:id="74" w:author="THIOYE Seynabou" w:date="2020-10-15T10:23:00Z">
        <w:r w:rsidRPr="00FA05B6">
          <w:rPr>
            <w:rFonts w:eastAsia="Times New Roman"/>
            <w:i/>
            <w:szCs w:val="22"/>
            <w:lang w:val="fr-FR" w:eastAsia="en-US"/>
          </w:rPr>
          <w:delText>Communications envoyées par l’intermédiaire d’une entreprise d’acheminement du courrier</w:delText>
        </w:r>
      </w:del>
      <w:del w:id="75" w:author="DIAZ Natacha" w:date="2020-10-14T14:15:00Z">
        <w:r w:rsidRPr="00FA05B6">
          <w:rPr>
            <w:rFonts w:eastAsia="Times New Roman"/>
            <w:szCs w:val="22"/>
            <w:lang w:val="fr-FR" w:eastAsia="en-US"/>
          </w:rPr>
          <w:delText>]</w:delText>
        </w:r>
      </w:del>
      <w:del w:id="76" w:author="RODRIGUEZ GUERRA Juan" w:date="2020-10-14T12:57:00Z">
        <w:r w:rsidRPr="00FA05B6">
          <w:rPr>
            <w:rFonts w:eastAsia="Times New Roman"/>
            <w:szCs w:val="22"/>
            <w:lang w:val="fr-FR" w:eastAsia="en-US"/>
          </w:rPr>
          <w:delText>  </w:delText>
        </w:r>
      </w:del>
      <w:del w:id="77" w:author="THIOYE Seynabou" w:date="2020-10-15T10:24:00Z">
        <w:r w:rsidRPr="00FA05B6">
          <w:rPr>
            <w:rFonts w:eastAsia="Times New Roman"/>
            <w:szCs w:val="22"/>
            <w:lang w:val="fr-FR" w:eastAsia="en-US"/>
          </w:rPr>
          <w:delText>L’inobservation, par une partie intéressée, d’un délai pour une communication adressée au Bureau international et envoyée par l’intermédiaire d’une entreprise d’acheminement du courrier est excusée si la partie intéressée apporte la preuve, d’une façon satisfaisante pour le Bureau international, que</w:delText>
        </w:r>
      </w:del>
      <w:ins w:id="78" w:author="DIAZ Natacha" w:date="2020-10-14T17:16:00Z">
        <w:r w:rsidRPr="00FA05B6">
          <w:rPr>
            <w:rFonts w:eastAsia="Times New Roman"/>
            <w:szCs w:val="22"/>
            <w:lang w:val="fr-FR" w:eastAsia="en-US"/>
          </w:rPr>
          <w:t>[</w:t>
        </w:r>
      </w:ins>
      <w:ins w:id="79" w:author="THIOYE Seynabou" w:date="2020-10-15T10:24:00Z">
        <w:r w:rsidRPr="00FA05B6">
          <w:rPr>
            <w:rFonts w:eastAsia="Times New Roman"/>
            <w:szCs w:val="22"/>
            <w:lang w:val="fr-FR" w:eastAsia="en-US"/>
          </w:rPr>
          <w:t>supprimé</w:t>
        </w:r>
      </w:ins>
      <w:ins w:id="80" w:author="DIAZ Natacha" w:date="2020-10-14T17:16:00Z">
        <w:r w:rsidRPr="00FA05B6">
          <w:rPr>
            <w:rFonts w:eastAsia="Times New Roman"/>
            <w:szCs w:val="22"/>
            <w:lang w:val="fr-FR" w:eastAsia="en-US"/>
          </w:rPr>
          <w:t>]</w:t>
        </w:r>
      </w:ins>
    </w:p>
    <w:p w14:paraId="0F2A7E84" w14:textId="77777777" w:rsidR="00893022" w:rsidRPr="00FA05B6" w:rsidRDefault="00893022" w:rsidP="00893022">
      <w:pPr>
        <w:keepNext/>
        <w:keepLines/>
        <w:tabs>
          <w:tab w:val="left" w:pos="720"/>
        </w:tabs>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w:t>
      </w:r>
      <w:r w:rsidRPr="00FA05B6">
        <w:rPr>
          <w:rFonts w:eastAsia="Times New Roman"/>
          <w:szCs w:val="22"/>
          <w:lang w:val="fr-FR" w:eastAsia="en-US"/>
        </w:rPr>
        <w:tab/>
      </w:r>
      <w:del w:id="81" w:author="THIOYE Seynabou" w:date="2020-10-15T10:25:00Z">
        <w:r w:rsidRPr="00FA05B6">
          <w:rPr>
            <w:rFonts w:eastAsia="Times New Roman"/>
            <w:szCs w:val="22"/>
            <w:lang w:val="fr-FR" w:eastAsia="en-US"/>
          </w:rPr>
          <w:delText>la communication a été envoyée au moins cinq jours avant l’expiration du délai ou, lorsque le fonctionnement de l’entreprise d’acheminement du courrier a été interrompu lors de l’un quelconque des dix jours qui ont précédé la date d’expiration du délai pour raison de guerre, de révolution, de désordre civil, de grève, de calamité naturelle ou d’autres raisons semblables, la communication a été envoyée au plus tard cinq jours après la reprise du fonctionnement de l’entreprise d’acheminement du courrier, et que</w:delText>
        </w:r>
      </w:del>
      <w:ins w:id="82" w:author="RODRIGUEZ GUERRA Juan" w:date="2020-06-11T15:54:00Z">
        <w:r w:rsidRPr="00FA05B6">
          <w:rPr>
            <w:rFonts w:eastAsia="Times New Roman"/>
            <w:szCs w:val="22"/>
            <w:lang w:val="fr-FR" w:eastAsia="en-US"/>
          </w:rPr>
          <w:t>[</w:t>
        </w:r>
      </w:ins>
      <w:ins w:id="83" w:author="THIOYE Seynabou" w:date="2020-10-15T10:25:00Z">
        <w:r w:rsidRPr="00FA05B6">
          <w:rPr>
            <w:rFonts w:eastAsia="Times New Roman"/>
            <w:szCs w:val="22"/>
            <w:lang w:val="fr-FR" w:eastAsia="en-US"/>
          </w:rPr>
          <w:t>supprimé</w:t>
        </w:r>
      </w:ins>
      <w:ins w:id="84" w:author="RODRIGUEZ GUERRA Juan" w:date="2020-06-11T15:55:00Z">
        <w:r w:rsidRPr="00FA05B6">
          <w:rPr>
            <w:rFonts w:eastAsia="Times New Roman"/>
            <w:szCs w:val="22"/>
            <w:lang w:val="fr-FR" w:eastAsia="en-US"/>
          </w:rPr>
          <w:t>]</w:t>
        </w:r>
      </w:ins>
    </w:p>
    <w:p w14:paraId="6C444CD1" w14:textId="77777777" w:rsidR="00893022" w:rsidRPr="00FA05B6" w:rsidRDefault="00893022" w:rsidP="00893022">
      <w:pPr>
        <w:tabs>
          <w:tab w:val="left" w:pos="720"/>
        </w:tabs>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ii)</w:t>
      </w:r>
      <w:r w:rsidRPr="00FA05B6">
        <w:rPr>
          <w:rFonts w:eastAsia="Times New Roman"/>
          <w:szCs w:val="22"/>
          <w:lang w:val="fr-FR" w:eastAsia="en-US"/>
        </w:rPr>
        <w:tab/>
      </w:r>
      <w:del w:id="85" w:author="THIOYE Seynabou" w:date="2020-10-15T10:27:00Z">
        <w:r w:rsidRPr="00FA05B6">
          <w:rPr>
            <w:rFonts w:eastAsia="Times New Roman"/>
            <w:szCs w:val="22"/>
            <w:lang w:val="fr-FR" w:eastAsia="en-US"/>
          </w:rPr>
          <w:delText>les données relatives à l’envoi de la communication ont été enregistrées par l’entreprise d’acheminement du courrier au moment de l’envoi</w:delText>
        </w:r>
      </w:del>
      <w:del w:id="86" w:author="THIOYE Seynabou" w:date="2020-10-15T10:28:00Z">
        <w:r w:rsidRPr="00FA05B6">
          <w:rPr>
            <w:rFonts w:eastAsia="Times New Roman"/>
            <w:szCs w:val="22"/>
            <w:lang w:val="fr-FR" w:eastAsia="en-US"/>
          </w:rPr>
          <w:delText>.</w:delText>
        </w:r>
      </w:del>
      <w:ins w:id="87" w:author="RODRIGUEZ GUERRA Juan" w:date="2020-06-11T15:55:00Z">
        <w:r w:rsidRPr="00FA05B6">
          <w:rPr>
            <w:rFonts w:eastAsia="Times New Roman"/>
            <w:szCs w:val="22"/>
            <w:lang w:val="fr-FR" w:eastAsia="en-US"/>
          </w:rPr>
          <w:t>[</w:t>
        </w:r>
      </w:ins>
      <w:ins w:id="88" w:author="THIOYE Seynabou" w:date="2020-10-15T10:28:00Z">
        <w:r w:rsidRPr="00FA05B6">
          <w:rPr>
            <w:rFonts w:eastAsia="Times New Roman"/>
            <w:szCs w:val="22"/>
            <w:lang w:val="fr-FR" w:eastAsia="en-US"/>
          </w:rPr>
          <w:t>supprimé</w:t>
        </w:r>
      </w:ins>
      <w:ins w:id="89" w:author="RODRIGUEZ GUERRA Juan" w:date="2020-06-11T15:55:00Z">
        <w:r w:rsidRPr="00FA05B6">
          <w:rPr>
            <w:rFonts w:eastAsia="Times New Roman"/>
            <w:szCs w:val="22"/>
            <w:lang w:val="fr-FR" w:eastAsia="en-US"/>
          </w:rPr>
          <w:t>]</w:t>
        </w:r>
      </w:ins>
    </w:p>
    <w:p w14:paraId="1343D6FA" w14:textId="77777777" w:rsidR="00893022" w:rsidRPr="00FA05B6" w:rsidRDefault="00893022" w:rsidP="00893022">
      <w:pPr>
        <w:autoSpaceDE w:val="0"/>
        <w:autoSpaceDN w:val="0"/>
        <w:adjustRightInd w:val="0"/>
        <w:spacing w:after="240" w:line="240" w:lineRule="exact"/>
        <w:ind w:left="567" w:hanging="567"/>
        <w:jc w:val="both"/>
        <w:rPr>
          <w:rFonts w:eastAsia="Times New Roman"/>
          <w:szCs w:val="22"/>
          <w:lang w:val="fr-FR" w:eastAsia="en-US"/>
        </w:rPr>
      </w:pPr>
      <w:r w:rsidRPr="00FA05B6">
        <w:rPr>
          <w:rFonts w:eastAsia="Times New Roman"/>
          <w:szCs w:val="22"/>
          <w:lang w:val="fr-FR" w:eastAsia="en-US"/>
        </w:rPr>
        <w:t>3)</w:t>
      </w:r>
      <w:r w:rsidRPr="00FA05B6">
        <w:rPr>
          <w:rFonts w:eastAsia="Times New Roman"/>
          <w:szCs w:val="22"/>
          <w:lang w:val="fr-FR" w:eastAsia="en-US"/>
        </w:rPr>
        <w:tab/>
      </w:r>
      <w:del w:id="90" w:author="RODRIGUEZ GUERRA Juan" w:date="2020-06-11T15:56:00Z">
        <w:r w:rsidRPr="00FA05B6">
          <w:rPr>
            <w:rFonts w:eastAsia="Times New Roman"/>
            <w:i/>
            <w:szCs w:val="22"/>
            <w:lang w:val="fr-FR" w:eastAsia="en-US"/>
          </w:rPr>
          <w:delText>[</w:delText>
        </w:r>
      </w:del>
      <w:del w:id="91" w:author="THIOYE Seynabou" w:date="2020-10-15T10:28:00Z">
        <w:r w:rsidRPr="00FA05B6">
          <w:rPr>
            <w:rFonts w:eastAsia="Times New Roman"/>
            <w:i/>
            <w:iCs/>
            <w:szCs w:val="22"/>
            <w:lang w:val="fr-FR" w:eastAsia="en-US"/>
          </w:rPr>
          <w:delText>Communication envoyée par voie électronique</w:delText>
        </w:r>
      </w:del>
      <w:del w:id="92" w:author="RODRIGUEZ GUERRA Juan" w:date="2020-06-11T15:56:00Z">
        <w:r w:rsidRPr="00FA05B6">
          <w:rPr>
            <w:rFonts w:eastAsia="Times New Roman"/>
            <w:i/>
            <w:szCs w:val="22"/>
            <w:lang w:val="fr-FR" w:eastAsia="en-US"/>
          </w:rPr>
          <w:delText>]</w:delText>
        </w:r>
        <w:r w:rsidRPr="00FA05B6">
          <w:rPr>
            <w:rFonts w:eastAsia="Times New Roman"/>
            <w:szCs w:val="22"/>
            <w:lang w:val="fr-FR" w:eastAsia="en-US"/>
          </w:rPr>
          <w:delText>  </w:delText>
        </w:r>
      </w:del>
      <w:del w:id="93" w:author="THIOYE Seynabou" w:date="2020-10-15T10:29:00Z">
        <w:r w:rsidRPr="00FA05B6">
          <w:rPr>
            <w:rFonts w:eastAsia="Times New Roman"/>
            <w:szCs w:val="22"/>
            <w:lang w:val="fr-FR" w:eastAsia="en-US"/>
          </w:rPr>
          <w:delText>L’inobservation, par une partie intéressée, d’un délai pour une communication adressée au Bureau international et envoyée par voie électronique est excusée si la partie intéressée apporte la preuve, d’une façon satisfaisante pour le Bureau international, que le délai n’a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delText>
        </w:r>
      </w:del>
      <w:del w:id="94" w:author="RODRIGUEZ GUERRA Juan" w:date="2020-06-11T15:56:00Z">
        <w:r w:rsidRPr="00FA05B6">
          <w:rPr>
            <w:rFonts w:eastAsia="Times New Roman"/>
            <w:szCs w:val="22"/>
            <w:lang w:val="fr-FR" w:eastAsia="en-US"/>
          </w:rPr>
          <w:delText>.</w:delText>
        </w:r>
      </w:del>
      <w:ins w:id="95" w:author="RODRIGUEZ GUERRA Juan" w:date="2020-06-11T15:57:00Z">
        <w:r w:rsidRPr="00FA05B6">
          <w:rPr>
            <w:rFonts w:eastAsia="Times New Roman"/>
            <w:szCs w:val="22"/>
            <w:lang w:val="fr-FR" w:eastAsia="en-US"/>
          </w:rPr>
          <w:t>[</w:t>
        </w:r>
      </w:ins>
      <w:ins w:id="96" w:author="THIOYE Seynabou" w:date="2020-10-15T10:30:00Z">
        <w:r w:rsidRPr="00FA05B6">
          <w:rPr>
            <w:rFonts w:eastAsia="Times New Roman"/>
            <w:szCs w:val="22"/>
            <w:lang w:val="fr-FR" w:eastAsia="en-US"/>
          </w:rPr>
          <w:t>supprimé</w:t>
        </w:r>
      </w:ins>
      <w:ins w:id="97" w:author="RODRIGUEZ GUERRA Juan" w:date="2020-06-11T15:57:00Z">
        <w:r w:rsidRPr="00FA05B6">
          <w:rPr>
            <w:rFonts w:eastAsia="Times New Roman"/>
            <w:szCs w:val="22"/>
            <w:lang w:val="fr-FR" w:eastAsia="en-US"/>
          </w:rPr>
          <w:t>]</w:t>
        </w:r>
      </w:ins>
    </w:p>
    <w:p w14:paraId="2C9B01C6" w14:textId="77777777" w:rsidR="00893022" w:rsidRPr="00FA05B6" w:rsidRDefault="00893022" w:rsidP="00893022">
      <w:pPr>
        <w:keepNext/>
        <w:keepLines/>
        <w:autoSpaceDE w:val="0"/>
        <w:autoSpaceDN w:val="0"/>
        <w:adjustRightInd w:val="0"/>
        <w:spacing w:after="240" w:line="240" w:lineRule="exact"/>
        <w:ind w:left="567" w:hanging="567"/>
        <w:jc w:val="both"/>
        <w:rPr>
          <w:rFonts w:eastAsia="Times New Roman"/>
          <w:szCs w:val="22"/>
          <w:lang w:val="fr-FR" w:eastAsia="en-US"/>
        </w:rPr>
      </w:pPr>
      <w:r w:rsidRPr="00FA05B6">
        <w:rPr>
          <w:rFonts w:eastAsia="Times New Roman"/>
          <w:szCs w:val="22"/>
          <w:lang w:val="fr-FR" w:eastAsia="en-US"/>
        </w:rPr>
        <w:t>4)</w:t>
      </w:r>
      <w:r w:rsidRPr="00FA05B6">
        <w:rPr>
          <w:rFonts w:eastAsia="Times New Roman"/>
          <w:szCs w:val="22"/>
          <w:lang w:val="fr-FR" w:eastAsia="en-US"/>
        </w:rPr>
        <w:tab/>
      </w:r>
      <w:r w:rsidRPr="00FA05B6">
        <w:rPr>
          <w:rFonts w:eastAsia="Times New Roman"/>
          <w:i/>
          <w:szCs w:val="22"/>
          <w:lang w:val="fr-FR" w:eastAsia="en-US"/>
        </w:rPr>
        <w:t>[</w:t>
      </w:r>
      <w:r w:rsidRPr="00FA05B6">
        <w:rPr>
          <w:rFonts w:eastAsia="Times New Roman"/>
          <w:i/>
          <w:iCs/>
          <w:szCs w:val="22"/>
          <w:lang w:val="fr-FR" w:eastAsia="en-US"/>
        </w:rPr>
        <w:t>Limites à l’excuse</w:t>
      </w:r>
      <w:r w:rsidRPr="00FA05B6">
        <w:rPr>
          <w:rFonts w:eastAsia="Times New Roman"/>
          <w:i/>
          <w:szCs w:val="22"/>
          <w:lang w:val="fr-FR" w:eastAsia="en-US"/>
        </w:rPr>
        <w:t>]</w:t>
      </w:r>
      <w:r w:rsidRPr="00FA05B6">
        <w:rPr>
          <w:rFonts w:eastAsia="Times New Roman"/>
          <w:szCs w:val="22"/>
          <w:lang w:val="fr-FR" w:eastAsia="en-US"/>
        </w:rPr>
        <w:t xml:space="preserve">  L’inobservation d’un délai n’est excusée en vertu de la présente règle que si la preuve </w:t>
      </w:r>
      <w:ins w:id="98" w:author="THIOYE Seynabou" w:date="2020-10-15T10:31:00Z">
        <w:r w:rsidRPr="00FA05B6">
          <w:rPr>
            <w:rFonts w:eastAsia="Times New Roman"/>
            <w:szCs w:val="22"/>
            <w:lang w:val="fr-FR" w:eastAsia="en-US"/>
          </w:rPr>
          <w:t>et l</w:t>
        </w:r>
      </w:ins>
      <w:ins w:id="99" w:author="OLIVIÉ Karen" w:date="2020-10-15T17:10:00Z">
        <w:r w:rsidRPr="00FA05B6">
          <w:rPr>
            <w:rFonts w:eastAsia="Times New Roman"/>
            <w:szCs w:val="22"/>
            <w:lang w:val="fr-FR" w:eastAsia="en-US"/>
          </w:rPr>
          <w:t>’</w:t>
        </w:r>
      </w:ins>
      <w:ins w:id="100" w:author="THIOYE Seynabou" w:date="2020-10-15T10:32:00Z">
        <w:r w:rsidRPr="00FA05B6">
          <w:rPr>
            <w:rFonts w:eastAsia="Times New Roman"/>
            <w:szCs w:val="22"/>
            <w:lang w:val="fr-FR" w:eastAsia="en-US"/>
          </w:rPr>
          <w:t xml:space="preserve">acte </w:t>
        </w:r>
      </w:ins>
      <w:del w:id="101" w:author="THIOYE Seynabou" w:date="2020-10-15T10:32:00Z">
        <w:r w:rsidRPr="00FA05B6">
          <w:rPr>
            <w:rFonts w:eastAsia="Times New Roman"/>
            <w:szCs w:val="22"/>
            <w:lang w:val="fr-FR" w:eastAsia="en-US"/>
          </w:rPr>
          <w:delText xml:space="preserve">visée </w:delText>
        </w:r>
      </w:del>
      <w:ins w:id="102" w:author="THIOYE Seynabou" w:date="2020-10-15T10:32:00Z">
        <w:r w:rsidRPr="00FA05B6">
          <w:rPr>
            <w:rFonts w:eastAsia="Times New Roman"/>
            <w:szCs w:val="22"/>
            <w:lang w:val="fr-FR" w:eastAsia="en-US"/>
          </w:rPr>
          <w:t xml:space="preserve">visés </w:t>
        </w:r>
      </w:ins>
      <w:r w:rsidRPr="00FA05B6">
        <w:rPr>
          <w:rFonts w:eastAsia="Times New Roman"/>
          <w:szCs w:val="22"/>
          <w:lang w:val="fr-FR" w:eastAsia="en-US"/>
        </w:rPr>
        <w:t>à l’alinéa</w:t>
      </w:r>
      <w:r>
        <w:rPr>
          <w:rFonts w:eastAsia="Times New Roman"/>
          <w:szCs w:val="22"/>
          <w:lang w:val="fr-FR" w:eastAsia="en-US"/>
        </w:rPr>
        <w:t> </w:t>
      </w:r>
      <w:r w:rsidRPr="00FA05B6">
        <w:rPr>
          <w:rFonts w:eastAsia="Times New Roman"/>
          <w:szCs w:val="22"/>
          <w:lang w:val="fr-FR" w:eastAsia="en-US"/>
        </w:rPr>
        <w:t>1)</w:t>
      </w:r>
      <w:del w:id="103" w:author="THIOYE Seynabou" w:date="2020-10-15T10:33:00Z">
        <w:r w:rsidRPr="00FA05B6">
          <w:rPr>
            <w:rFonts w:eastAsia="Times New Roman"/>
            <w:szCs w:val="22"/>
            <w:lang w:val="fr-FR" w:eastAsia="en-US"/>
          </w:rPr>
          <w:delText xml:space="preserve">, </w:delText>
        </w:r>
      </w:del>
      <w:del w:id="104" w:author="THIOYE Seynabou" w:date="2020-10-15T10:32:00Z">
        <w:r w:rsidRPr="00FA05B6">
          <w:rPr>
            <w:rFonts w:eastAsia="Times New Roman"/>
            <w:szCs w:val="22"/>
            <w:lang w:val="fr-FR" w:eastAsia="en-US"/>
          </w:rPr>
          <w:delText>2) ou 3) et la communication ou, le cas échéant, un double de celle</w:delText>
        </w:r>
      </w:del>
      <w:del w:id="105" w:author="OLIVIÉ Karen" w:date="2021-06-23T17:51:00Z">
        <w:r w:rsidDel="00E41F25">
          <w:rPr>
            <w:rFonts w:eastAsia="Times New Roman"/>
            <w:szCs w:val="22"/>
            <w:lang w:val="fr-FR" w:eastAsia="en-US"/>
          </w:rPr>
          <w:noBreakHyphen/>
        </w:r>
      </w:del>
      <w:del w:id="106" w:author="THIOYE Seynabou" w:date="2020-10-15T10:32:00Z">
        <w:r w:rsidRPr="00FA05B6">
          <w:rPr>
            <w:rFonts w:eastAsia="Times New Roman"/>
            <w:szCs w:val="22"/>
            <w:lang w:val="fr-FR" w:eastAsia="en-US"/>
          </w:rPr>
          <w:delText>ci</w:delText>
        </w:r>
      </w:del>
      <w:r w:rsidRPr="00FA05B6">
        <w:rPr>
          <w:rFonts w:eastAsia="Times New Roman"/>
          <w:szCs w:val="22"/>
          <w:lang w:val="fr-FR" w:eastAsia="en-US"/>
        </w:rPr>
        <w:t xml:space="preserve"> sont reçus par le Bureau international</w:t>
      </w:r>
      <w:ins w:id="107" w:author="THIOYE Seynabou" w:date="2020-10-15T10:33:00Z">
        <w:r w:rsidRPr="00FA05B6">
          <w:rPr>
            <w:rFonts w:eastAsia="Times New Roman"/>
            <w:szCs w:val="22"/>
            <w:lang w:val="fr-FR" w:eastAsia="en-US"/>
          </w:rPr>
          <w:t xml:space="preserve">, et </w:t>
        </w:r>
      </w:ins>
      <w:ins w:id="108" w:author="THIOYE Seynabou" w:date="2020-10-15T10:34:00Z">
        <w:r w:rsidRPr="00FA05B6">
          <w:rPr>
            <w:rFonts w:eastAsia="Times New Roman"/>
            <w:szCs w:val="22"/>
            <w:lang w:val="fr-FR" w:eastAsia="en-US"/>
          </w:rPr>
          <w:t>accomplis devant celui</w:t>
        </w:r>
      </w:ins>
      <w:ins w:id="109" w:author="OLIVIÉ Karen" w:date="2021-06-23T17:51:00Z">
        <w:r>
          <w:rPr>
            <w:rFonts w:eastAsia="Times New Roman"/>
            <w:szCs w:val="22"/>
            <w:lang w:val="fr-FR" w:eastAsia="en-US"/>
          </w:rPr>
          <w:noBreakHyphen/>
        </w:r>
      </w:ins>
      <w:ins w:id="110" w:author="THIOYE Seynabou" w:date="2020-10-15T10:34:00Z">
        <w:r w:rsidRPr="00FA05B6">
          <w:rPr>
            <w:rFonts w:eastAsia="Times New Roman"/>
            <w:szCs w:val="22"/>
            <w:lang w:val="fr-FR" w:eastAsia="en-US"/>
          </w:rPr>
          <w:t>ci, dès qu</w:t>
        </w:r>
      </w:ins>
      <w:ins w:id="111" w:author="OLIVIÉ Karen" w:date="2020-10-15T17:10:00Z">
        <w:r w:rsidRPr="00FA05B6">
          <w:rPr>
            <w:rFonts w:eastAsia="Times New Roman"/>
            <w:szCs w:val="22"/>
            <w:lang w:val="fr-FR" w:eastAsia="en-US"/>
          </w:rPr>
          <w:t>’</w:t>
        </w:r>
      </w:ins>
      <w:ins w:id="112" w:author="THIOYE Seynabou" w:date="2020-10-15T10:34:00Z">
        <w:r w:rsidRPr="00FA05B6">
          <w:rPr>
            <w:rFonts w:eastAsia="Times New Roman"/>
            <w:szCs w:val="22"/>
            <w:lang w:val="fr-FR" w:eastAsia="en-US"/>
          </w:rPr>
          <w:t>il est raisonnablement possible de le faire et</w:t>
        </w:r>
      </w:ins>
      <w:r w:rsidRPr="00FA05B6">
        <w:rPr>
          <w:rFonts w:eastAsia="Times New Roman"/>
          <w:szCs w:val="22"/>
          <w:lang w:val="fr-FR" w:eastAsia="en-US"/>
        </w:rPr>
        <w:t xml:space="preserve"> au plus tard six</w:t>
      </w:r>
      <w:r>
        <w:rPr>
          <w:rFonts w:eastAsia="Times New Roman"/>
          <w:szCs w:val="22"/>
          <w:lang w:val="fr-FR" w:eastAsia="en-US"/>
        </w:rPr>
        <w:t> </w:t>
      </w:r>
      <w:r w:rsidRPr="00FA05B6">
        <w:rPr>
          <w:rFonts w:eastAsia="Times New Roman"/>
          <w:szCs w:val="22"/>
          <w:lang w:val="fr-FR" w:eastAsia="en-US"/>
        </w:rPr>
        <w:t xml:space="preserve">mois après l’expiration du délai </w:t>
      </w:r>
      <w:ins w:id="113" w:author="THIOYE Seynabou" w:date="2020-10-15T10:34:00Z">
        <w:r w:rsidRPr="00FA05B6">
          <w:rPr>
            <w:rFonts w:eastAsia="Times New Roman"/>
            <w:szCs w:val="22"/>
            <w:lang w:val="fr-FR" w:eastAsia="en-US"/>
          </w:rPr>
          <w:t>applicable</w:t>
        </w:r>
      </w:ins>
      <w:r w:rsidRPr="00FA05B6">
        <w:rPr>
          <w:rFonts w:eastAsia="Times New Roman"/>
          <w:szCs w:val="22"/>
          <w:lang w:val="fr-FR" w:eastAsia="en-US"/>
        </w:rPr>
        <w:t>.</w:t>
      </w:r>
    </w:p>
    <w:p w14:paraId="519FD14F" w14:textId="77777777" w:rsidR="00893022" w:rsidRPr="00FA05B6" w:rsidRDefault="00893022" w:rsidP="00893022">
      <w:pPr>
        <w:autoSpaceDE w:val="0"/>
        <w:autoSpaceDN w:val="0"/>
        <w:adjustRightInd w:val="0"/>
        <w:jc w:val="both"/>
        <w:rPr>
          <w:rFonts w:eastAsia="Times New Roman"/>
          <w:szCs w:val="22"/>
          <w:lang w:val="fr-FR" w:eastAsia="en-US"/>
        </w:rPr>
      </w:pPr>
      <w:r w:rsidRPr="00FA05B6">
        <w:rPr>
          <w:rFonts w:eastAsia="Times New Roman"/>
          <w:szCs w:val="22"/>
          <w:lang w:val="fr-FR" w:eastAsia="en-US"/>
        </w:rPr>
        <w:t>[…]</w:t>
      </w:r>
    </w:p>
    <w:p w14:paraId="7B2DAF5E" w14:textId="77777777" w:rsidR="00893022" w:rsidRPr="00FA05B6" w:rsidRDefault="00893022" w:rsidP="00893022">
      <w:pPr>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Pr>
          <w:rFonts w:eastAsia="Times New Roman"/>
          <w:b/>
          <w:bCs/>
          <w:szCs w:val="22"/>
          <w:lang w:val="fr-FR" w:eastAsia="en-US"/>
        </w:rPr>
        <w:t> </w:t>
      </w:r>
      <w:r w:rsidRPr="00FA05B6">
        <w:rPr>
          <w:rFonts w:eastAsia="Times New Roman"/>
          <w:b/>
          <w:bCs/>
          <w:szCs w:val="22"/>
          <w:lang w:val="fr-FR" w:eastAsia="en-US"/>
        </w:rPr>
        <w:t>5</w:t>
      </w:r>
      <w:r>
        <w:rPr>
          <w:rFonts w:eastAsia="Times New Roman"/>
          <w:b/>
          <w:bCs/>
          <w:i/>
          <w:szCs w:val="22"/>
          <w:lang w:val="fr-FR" w:eastAsia="en-US"/>
        </w:rPr>
        <w:t>bis</w:t>
      </w:r>
      <w:r w:rsidRPr="00FA05B6">
        <w:rPr>
          <w:rFonts w:eastAsia="Times New Roman"/>
          <w:b/>
          <w:bCs/>
          <w:i/>
          <w:szCs w:val="22"/>
          <w:lang w:val="fr-FR" w:eastAsia="en-US"/>
        </w:rPr>
        <w:br/>
      </w:r>
      <w:r w:rsidRPr="00FA05B6">
        <w:rPr>
          <w:rFonts w:eastAsia="Times New Roman"/>
          <w:b/>
          <w:bCs/>
          <w:szCs w:val="22"/>
          <w:lang w:val="fr-FR" w:eastAsia="en-US"/>
        </w:rPr>
        <w:t>Poursuite de la procédure</w:t>
      </w:r>
    </w:p>
    <w:p w14:paraId="22ADAA07" w14:textId="77777777" w:rsidR="00893022" w:rsidRPr="00FA05B6" w:rsidRDefault="00893022" w:rsidP="00893022">
      <w:pPr>
        <w:numPr>
          <w:ilvl w:val="0"/>
          <w:numId w:val="11"/>
        </w:numPr>
        <w:autoSpaceDE w:val="0"/>
        <w:autoSpaceDN w:val="0"/>
        <w:adjustRightInd w:val="0"/>
        <w:spacing w:after="240" w:line="240" w:lineRule="exact"/>
        <w:jc w:val="both"/>
        <w:rPr>
          <w:rFonts w:eastAsia="Times New Roman"/>
          <w:szCs w:val="22"/>
          <w:lang w:val="fr-FR" w:eastAsia="en-US"/>
        </w:rPr>
      </w:pPr>
      <w:r w:rsidRPr="00FA05B6">
        <w:rPr>
          <w:rFonts w:eastAsia="Times New Roman"/>
          <w:i/>
          <w:iCs/>
          <w:szCs w:val="22"/>
          <w:lang w:val="fr-FR" w:eastAsia="en-US"/>
        </w:rPr>
        <w:t>[Requête]  </w:t>
      </w:r>
    </w:p>
    <w:p w14:paraId="7B609233" w14:textId="77777777" w:rsidR="00893022" w:rsidRPr="00FA05B6" w:rsidRDefault="00893022" w:rsidP="00893022">
      <w:pPr>
        <w:autoSpaceDE w:val="0"/>
        <w:autoSpaceDN w:val="0"/>
        <w:adjustRightInd w:val="0"/>
        <w:spacing w:after="240" w:line="240" w:lineRule="exact"/>
        <w:ind w:left="1134" w:hanging="567"/>
        <w:jc w:val="both"/>
        <w:rPr>
          <w:rFonts w:eastAsia="Times New Roman"/>
          <w:szCs w:val="22"/>
          <w:lang w:val="fr-FR" w:eastAsia="en-US"/>
        </w:rPr>
      </w:pPr>
      <w:r w:rsidRPr="00FA05B6">
        <w:rPr>
          <w:rFonts w:eastAsia="Times New Roman"/>
          <w:szCs w:val="22"/>
          <w:lang w:val="fr-FR" w:eastAsia="en-US"/>
        </w:rPr>
        <w:t>a)</w:t>
      </w:r>
      <w:r w:rsidRPr="00FA05B6">
        <w:rPr>
          <w:rFonts w:eastAsia="Times New Roman"/>
          <w:szCs w:val="22"/>
          <w:lang w:val="fr-FR" w:eastAsia="en-US"/>
        </w:rPr>
        <w:tab/>
        <w:t>Lorsqu’un déposant ou un titulaire n’a pas observé l’un des délais prescrits ou visés aux règles</w:t>
      </w:r>
      <w:r>
        <w:rPr>
          <w:rFonts w:eastAsia="Times New Roman"/>
          <w:szCs w:val="22"/>
          <w:lang w:val="fr-FR" w:eastAsia="en-US"/>
        </w:rPr>
        <w:t> </w:t>
      </w:r>
      <w:r w:rsidRPr="00FA05B6">
        <w:rPr>
          <w:rFonts w:eastAsia="Times New Roman"/>
          <w:szCs w:val="22"/>
          <w:lang w:val="fr-FR" w:eastAsia="en-US"/>
        </w:rPr>
        <w:t xml:space="preserve">11.2), 11.3), </w:t>
      </w:r>
      <w:ins w:id="114" w:author="THIOYE Seynabou" w:date="2020-10-15T10:37:00Z">
        <w:r w:rsidRPr="00FA05B6">
          <w:rPr>
            <w:rFonts w:eastAsia="Times New Roman"/>
            <w:szCs w:val="22"/>
            <w:lang w:val="fr-FR" w:eastAsia="en-US"/>
          </w:rPr>
          <w:t xml:space="preserve">12.7), </w:t>
        </w:r>
      </w:ins>
      <w:r w:rsidRPr="00FA05B6">
        <w:rPr>
          <w:rFonts w:eastAsia="Times New Roman"/>
          <w:szCs w:val="22"/>
          <w:lang w:val="fr-FR" w:eastAsia="en-US"/>
        </w:rPr>
        <w:t>20</w:t>
      </w:r>
      <w:r w:rsidRPr="00FA05B6">
        <w:rPr>
          <w:rFonts w:eastAsia="Times New Roman"/>
          <w:i/>
          <w:szCs w:val="22"/>
          <w:lang w:val="fr-FR" w:eastAsia="en-US"/>
        </w:rPr>
        <w:t>bis</w:t>
      </w:r>
      <w:r w:rsidRPr="00FA05B6">
        <w:rPr>
          <w:rFonts w:eastAsia="Times New Roman"/>
          <w:szCs w:val="22"/>
          <w:lang w:val="fr-FR" w:eastAsia="en-US"/>
        </w:rPr>
        <w:t xml:space="preserve">.2), </w:t>
      </w:r>
      <w:proofErr w:type="gramStart"/>
      <w:r w:rsidRPr="00FA05B6">
        <w:rPr>
          <w:rFonts w:eastAsia="Times New Roman"/>
          <w:szCs w:val="22"/>
          <w:lang w:val="fr-FR" w:eastAsia="en-US"/>
        </w:rPr>
        <w:t>24.5)b</w:t>
      </w:r>
      <w:proofErr w:type="gramEnd"/>
      <w:r w:rsidRPr="00FA05B6">
        <w:rPr>
          <w:rFonts w:eastAsia="Times New Roman"/>
          <w:szCs w:val="22"/>
          <w:lang w:val="fr-FR" w:eastAsia="en-US"/>
        </w:rPr>
        <w:t xml:space="preserve">), 26.2), </w:t>
      </w:r>
      <w:ins w:id="115" w:author="THIOYE Seynabou" w:date="2020-10-15T10:38:00Z">
        <w:r w:rsidRPr="00FA05B6">
          <w:rPr>
            <w:rFonts w:eastAsia="Times New Roman"/>
            <w:szCs w:val="22"/>
            <w:lang w:val="fr-FR" w:eastAsia="en-US"/>
          </w:rPr>
          <w:t>27</w:t>
        </w:r>
        <w:r w:rsidRPr="00FA05B6">
          <w:rPr>
            <w:rFonts w:eastAsia="Times New Roman"/>
            <w:i/>
            <w:szCs w:val="22"/>
            <w:lang w:val="fr-FR" w:eastAsia="en-US"/>
          </w:rPr>
          <w:t>bis</w:t>
        </w:r>
        <w:r w:rsidRPr="00FA05B6">
          <w:rPr>
            <w:rFonts w:eastAsia="Times New Roman"/>
            <w:szCs w:val="22"/>
            <w:lang w:val="fr-FR" w:eastAsia="en-US"/>
          </w:rPr>
          <w:t>.3)c),</w:t>
        </w:r>
      </w:ins>
      <w:ins w:id="116" w:author="OLIVIÉ Karen" w:date="2020-10-16T16:39:00Z">
        <w:r w:rsidRPr="00FA05B6">
          <w:rPr>
            <w:rFonts w:eastAsia="Times New Roman"/>
            <w:szCs w:val="22"/>
            <w:lang w:val="fr-FR" w:eastAsia="en-US"/>
          </w:rPr>
          <w:t xml:space="preserve"> </w:t>
        </w:r>
      </w:ins>
      <w:r w:rsidRPr="00FA05B6">
        <w:rPr>
          <w:rFonts w:eastAsia="Times New Roman"/>
          <w:szCs w:val="22"/>
          <w:lang w:val="fr-FR" w:eastAsia="en-US"/>
        </w:rPr>
        <w:t>34.3)c)iii) et</w:t>
      </w:r>
      <w:r>
        <w:rPr>
          <w:rFonts w:eastAsia="Times New Roman"/>
          <w:szCs w:val="22"/>
          <w:lang w:val="fr-FR" w:eastAsia="en-US"/>
        </w:rPr>
        <w:t> </w:t>
      </w:r>
      <w:r w:rsidRPr="00FA05B6">
        <w:rPr>
          <w:rFonts w:eastAsia="Times New Roman"/>
          <w:szCs w:val="22"/>
          <w:lang w:val="fr-FR" w:eastAsia="en-US"/>
        </w:rPr>
        <w:t xml:space="preserve">39.1), le Bureau international poursuit néanmoins le traitement de la demande internationale, de la désignation postérieure, du paiement ou de la requête concernés si </w:t>
      </w:r>
    </w:p>
    <w:p w14:paraId="42D5AF8E" w14:textId="77777777" w:rsidR="00893022" w:rsidRPr="00FA05B6" w:rsidRDefault="00893022" w:rsidP="00893022">
      <w:pPr>
        <w:autoSpaceDE w:val="0"/>
        <w:autoSpaceDN w:val="0"/>
        <w:adjustRightInd w:val="0"/>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w:t>
      </w:r>
      <w:r w:rsidRPr="00FA05B6">
        <w:rPr>
          <w:rFonts w:eastAsia="Times New Roman"/>
          <w:szCs w:val="22"/>
          <w:lang w:val="fr-FR" w:eastAsia="en-US"/>
        </w:rPr>
        <w:tab/>
        <w:t>une requête à cet effet, signée par le déposant ou le titulaire, est présentée au Bureau international sur le formulaire officiel; et</w:t>
      </w:r>
    </w:p>
    <w:p w14:paraId="1ABCAC56" w14:textId="77777777" w:rsidR="00893022" w:rsidRPr="00FA05B6" w:rsidRDefault="00893022" w:rsidP="00893022">
      <w:pPr>
        <w:autoSpaceDE w:val="0"/>
        <w:autoSpaceDN w:val="0"/>
        <w:adjustRightInd w:val="0"/>
        <w:spacing w:after="240" w:line="240" w:lineRule="exact"/>
        <w:ind w:left="1701" w:hanging="567"/>
        <w:jc w:val="both"/>
        <w:rPr>
          <w:rFonts w:eastAsia="Times New Roman"/>
          <w:szCs w:val="22"/>
          <w:lang w:val="fr-FR" w:eastAsia="en-US"/>
        </w:rPr>
      </w:pPr>
      <w:r w:rsidRPr="00FA05B6">
        <w:rPr>
          <w:rFonts w:eastAsia="Times New Roman"/>
          <w:szCs w:val="22"/>
          <w:lang w:val="fr-FR" w:eastAsia="en-US"/>
        </w:rPr>
        <w:t>ii)</w:t>
      </w:r>
      <w:r w:rsidRPr="00FA05B6">
        <w:rPr>
          <w:rFonts w:eastAsia="Times New Roman"/>
          <w:szCs w:val="22"/>
          <w:lang w:val="fr-FR" w:eastAsia="en-US"/>
        </w:rPr>
        <w:tab/>
        <w:t xml:space="preserve">la requête est reçue, la taxe fixée dans le barème des émoluments et taxes est payée, et, avec la requête, toutes les conditions à l’égard desquelles le délai fixé s’applique sont </w:t>
      </w:r>
      <w:r>
        <w:rPr>
          <w:rFonts w:eastAsia="Times New Roman"/>
          <w:szCs w:val="22"/>
          <w:lang w:val="fr-FR" w:eastAsia="en-US"/>
        </w:rPr>
        <w:t>remplies, dans un délai de deux </w:t>
      </w:r>
      <w:r w:rsidRPr="00FA05B6">
        <w:rPr>
          <w:rFonts w:eastAsia="Times New Roman"/>
          <w:szCs w:val="22"/>
          <w:lang w:val="fr-FR" w:eastAsia="en-US"/>
        </w:rPr>
        <w:t xml:space="preserve">mois à compter de la </w:t>
      </w:r>
      <w:r>
        <w:rPr>
          <w:rFonts w:eastAsia="Times New Roman"/>
          <w:szCs w:val="22"/>
          <w:lang w:val="fr-FR" w:eastAsia="en-US"/>
        </w:rPr>
        <w:t>date d’expiration de ce délai.</w:t>
      </w:r>
    </w:p>
    <w:p w14:paraId="532C193C" w14:textId="77777777" w:rsidR="00893022" w:rsidRPr="00FA05B6" w:rsidRDefault="00893022" w:rsidP="00893022">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5DD10343" w14:textId="77777777" w:rsidR="00893022" w:rsidRPr="00FA05B6" w:rsidRDefault="00893022" w:rsidP="00893022">
      <w:pPr>
        <w:tabs>
          <w:tab w:val="left" w:pos="720"/>
        </w:tabs>
        <w:spacing w:after="220"/>
        <w:rPr>
          <w:szCs w:val="22"/>
          <w:lang w:val="fr-FR"/>
        </w:rPr>
      </w:pPr>
      <w:r>
        <w:rPr>
          <w:szCs w:val="22"/>
          <w:lang w:val="fr-FR"/>
        </w:rPr>
        <w:t>[…]</w:t>
      </w:r>
      <w:r w:rsidRPr="00FA05B6">
        <w:rPr>
          <w:szCs w:val="22"/>
          <w:lang w:val="fr-FR"/>
        </w:rPr>
        <w:br w:type="page"/>
      </w:r>
    </w:p>
    <w:p w14:paraId="367713D5" w14:textId="77777777" w:rsidR="00893022" w:rsidRPr="00FA05B6" w:rsidRDefault="00893022" w:rsidP="00893022">
      <w:pPr>
        <w:keepNext/>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t>Chapitre</w:t>
      </w:r>
      <w:r>
        <w:rPr>
          <w:rFonts w:eastAsia="Times New Roman"/>
          <w:b/>
          <w:bCs/>
          <w:i/>
          <w:szCs w:val="22"/>
          <w:lang w:val="fr-FR" w:eastAsia="en-US"/>
        </w:rPr>
        <w:t> 4</w:t>
      </w:r>
      <w:r w:rsidRPr="00FA05B6">
        <w:rPr>
          <w:rFonts w:eastAsia="Times New Roman"/>
          <w:b/>
          <w:bCs/>
          <w:i/>
          <w:szCs w:val="22"/>
          <w:lang w:val="fr-FR" w:eastAsia="en-US"/>
        </w:rPr>
        <w:br/>
        <w:t>Faits survenant dans les parties contractantes et ayant une incidence sur les enregistrements internationaux</w:t>
      </w:r>
    </w:p>
    <w:p w14:paraId="11409AD6" w14:textId="77777777" w:rsidR="00893022" w:rsidRPr="00FA05B6" w:rsidRDefault="00893022" w:rsidP="00893022">
      <w:pPr>
        <w:rPr>
          <w:szCs w:val="22"/>
          <w:lang w:val="fr-FR"/>
        </w:rPr>
      </w:pPr>
      <w:r w:rsidRPr="00FA05B6">
        <w:rPr>
          <w:szCs w:val="22"/>
          <w:lang w:val="fr-FR"/>
        </w:rPr>
        <w:t>[…]</w:t>
      </w:r>
    </w:p>
    <w:p w14:paraId="7680D004" w14:textId="77777777" w:rsidR="00893022" w:rsidRDefault="00893022" w:rsidP="00893022">
      <w:pPr>
        <w:pStyle w:val="4TreatyHeading4"/>
        <w:keepNext/>
        <w:rPr>
          <w:sz w:val="22"/>
          <w:szCs w:val="22"/>
          <w:lang w:val="fr-FR"/>
        </w:rPr>
      </w:pPr>
      <w:r>
        <w:rPr>
          <w:sz w:val="22"/>
          <w:szCs w:val="22"/>
          <w:lang w:val="fr-FR"/>
        </w:rPr>
        <w:t>Règle 21</w:t>
      </w:r>
      <w:r>
        <w:rPr>
          <w:sz w:val="22"/>
          <w:szCs w:val="22"/>
          <w:lang w:val="fr-FR"/>
        </w:rPr>
        <w:br/>
        <w:t>Remplacement d’un enregistrement national ou régional par un enregistrement international</w:t>
      </w:r>
    </w:p>
    <w:p w14:paraId="46B92635" w14:textId="77777777" w:rsidR="00893022" w:rsidRDefault="00893022" w:rsidP="00893022">
      <w:pPr>
        <w:pStyle w:val="Default"/>
        <w:spacing w:after="240"/>
        <w:ind w:left="567" w:hanging="567"/>
        <w:jc w:val="both"/>
        <w:rPr>
          <w:sz w:val="22"/>
          <w:szCs w:val="22"/>
          <w:lang w:val="fr-FR"/>
        </w:rPr>
      </w:pPr>
      <w:r>
        <w:rPr>
          <w:iCs/>
          <w:sz w:val="22"/>
          <w:szCs w:val="22"/>
          <w:lang w:val="fr-FR"/>
        </w:rPr>
        <w:t>1)</w:t>
      </w:r>
      <w:r>
        <w:rPr>
          <w:iCs/>
          <w:sz w:val="22"/>
          <w:szCs w:val="22"/>
          <w:lang w:val="fr-FR"/>
        </w:rPr>
        <w:tab/>
      </w:r>
      <w:r>
        <w:rPr>
          <w:i/>
          <w:iCs/>
          <w:sz w:val="22"/>
          <w:szCs w:val="22"/>
          <w:lang w:val="fr-FR"/>
        </w:rPr>
        <w:t xml:space="preserve">[Demande et </w:t>
      </w:r>
      <w:proofErr w:type="gramStart"/>
      <w:r>
        <w:rPr>
          <w:i/>
          <w:iCs/>
          <w:sz w:val="22"/>
          <w:szCs w:val="22"/>
          <w:lang w:val="fr-FR"/>
        </w:rPr>
        <w:t>notification]  </w:t>
      </w:r>
      <w:r>
        <w:rPr>
          <w:iCs/>
          <w:sz w:val="22"/>
          <w:szCs w:val="22"/>
          <w:lang w:val="fr-FR"/>
        </w:rPr>
        <w:t>À</w:t>
      </w:r>
      <w:proofErr w:type="gramEnd"/>
      <w:r>
        <w:rPr>
          <w:iCs/>
          <w:sz w:val="22"/>
          <w:szCs w:val="22"/>
          <w:lang w:val="fr-FR"/>
        </w:rPr>
        <w:t xml:space="preserve"> c</w:t>
      </w:r>
      <w:r>
        <w:rPr>
          <w:sz w:val="22"/>
          <w:szCs w:val="22"/>
          <w:lang w:val="fr-FR"/>
        </w:rPr>
        <w:t>ompter de la date de la notification de l’enregistrement international ou de la désignation postérieure, selon le cas, le titulaire peut présenter directement à l’Office d’une partie contractante désignée une demande tendant à ce que cet Office prenne note de l’enregistrement international dans son registre, conformément à l’article 4</w:t>
      </w:r>
      <w:r w:rsidRPr="005D19BC">
        <w:rPr>
          <w:i/>
          <w:sz w:val="22"/>
          <w:szCs w:val="22"/>
          <w:lang w:val="fr-FR"/>
        </w:rPr>
        <w:t>bis</w:t>
      </w:r>
      <w:r>
        <w:rPr>
          <w:sz w:val="22"/>
          <w:szCs w:val="22"/>
          <w:lang w:val="fr-FR"/>
        </w:rPr>
        <w:t>.2) du Protocole.  Lorsque, suite à cette demande, l’Office a pris note, dans son registre, du fait qu’un enregistrement national ou régional ou des enregistrements nationaux ou régionaux, selon le cas, ont été remplacés par l’enregistrement international, cet Office le notifie au Bureau international.  Cette notification indique</w:t>
      </w:r>
    </w:p>
    <w:p w14:paraId="47FBA9BA" w14:textId="77777777" w:rsidR="00893022" w:rsidRDefault="00893022" w:rsidP="00893022">
      <w:pPr>
        <w:pStyle w:val="Default"/>
        <w:spacing w:after="240"/>
        <w:ind w:left="1701" w:hanging="567"/>
        <w:jc w:val="both"/>
        <w:rPr>
          <w:sz w:val="22"/>
          <w:szCs w:val="22"/>
          <w:lang w:val="fr-FR"/>
        </w:rPr>
      </w:pPr>
      <w:r>
        <w:rPr>
          <w:sz w:val="22"/>
          <w:szCs w:val="22"/>
          <w:lang w:val="fr-FR"/>
        </w:rPr>
        <w:t>i)</w:t>
      </w:r>
      <w:r>
        <w:rPr>
          <w:sz w:val="22"/>
          <w:szCs w:val="22"/>
          <w:lang w:val="fr-FR"/>
        </w:rPr>
        <w:tab/>
        <w:t>le numéro de l’enregistrement international concerné,</w:t>
      </w:r>
    </w:p>
    <w:p w14:paraId="1CAB22AF" w14:textId="77777777" w:rsidR="00893022" w:rsidRDefault="00893022" w:rsidP="00893022">
      <w:pPr>
        <w:pStyle w:val="Default"/>
        <w:spacing w:after="240"/>
        <w:ind w:left="1701" w:hanging="567"/>
        <w:jc w:val="both"/>
        <w:rPr>
          <w:sz w:val="22"/>
          <w:szCs w:val="22"/>
          <w:lang w:val="fr-FR"/>
        </w:rPr>
      </w:pPr>
      <w:r>
        <w:rPr>
          <w:sz w:val="22"/>
          <w:szCs w:val="22"/>
          <w:lang w:val="fr-FR"/>
        </w:rPr>
        <w:t>ii)</w:t>
      </w:r>
      <w:r>
        <w:rPr>
          <w:sz w:val="22"/>
          <w:szCs w:val="22"/>
          <w:lang w:val="fr-FR"/>
        </w:rPr>
        <w:tab/>
        <w:t>lorsque le remplacement ne concerne qu’un ou certains des produits et services énumérés dans l’enregistrement international, ces produits et services, et</w:t>
      </w:r>
    </w:p>
    <w:p w14:paraId="6C5E4C71" w14:textId="77777777" w:rsidR="00893022" w:rsidRDefault="00893022" w:rsidP="00893022">
      <w:pPr>
        <w:pStyle w:val="Default"/>
        <w:spacing w:after="240"/>
        <w:ind w:left="1701" w:hanging="567"/>
        <w:jc w:val="both"/>
        <w:rPr>
          <w:sz w:val="22"/>
          <w:szCs w:val="22"/>
          <w:lang w:val="fr-FR"/>
        </w:rPr>
      </w:pPr>
      <w:r>
        <w:rPr>
          <w:sz w:val="22"/>
          <w:szCs w:val="22"/>
          <w:lang w:val="fr-FR"/>
        </w:rPr>
        <w:t>iii)</w:t>
      </w:r>
      <w:r>
        <w:rPr>
          <w:sz w:val="22"/>
          <w:szCs w:val="22"/>
          <w:lang w:val="fr-FR"/>
        </w:rPr>
        <w:tab/>
        <w:t>la date et le numéro de dépôt, la date et le numéro d’enregistrement et, le cas échéant, la date de priorité de l’enregistrement national ou régional ou des enregistrements nationaux ou régionaux qui ont été remplacés par l’enregistrement international.</w:t>
      </w:r>
    </w:p>
    <w:p w14:paraId="78A78614" w14:textId="77777777" w:rsidR="00893022" w:rsidRDefault="00893022" w:rsidP="00893022">
      <w:pPr>
        <w:pStyle w:val="Default"/>
        <w:spacing w:after="240"/>
        <w:ind w:left="567"/>
        <w:jc w:val="both"/>
        <w:rPr>
          <w:sz w:val="22"/>
          <w:szCs w:val="22"/>
          <w:lang w:val="fr-FR"/>
        </w:rPr>
      </w:pPr>
      <w:r>
        <w:rPr>
          <w:sz w:val="22"/>
          <w:szCs w:val="22"/>
          <w:lang w:val="fr-FR"/>
        </w:rPr>
        <w:t>La notification peut aussi inclure des informations sur tout autre droit acquis du fait de cet enregistrement national ou régional ou de ces enregistrements nationaux ou régionaux.</w:t>
      </w:r>
    </w:p>
    <w:p w14:paraId="4DCFB75C" w14:textId="77777777" w:rsidR="00893022" w:rsidRDefault="00893022" w:rsidP="00893022">
      <w:pPr>
        <w:pStyle w:val="Default"/>
        <w:keepNext/>
        <w:spacing w:after="240"/>
        <w:ind w:left="567" w:hanging="567"/>
        <w:jc w:val="both"/>
        <w:rPr>
          <w:i/>
          <w:iCs/>
          <w:sz w:val="22"/>
          <w:szCs w:val="22"/>
          <w:lang w:val="fr-FR"/>
        </w:rPr>
      </w:pPr>
      <w:r>
        <w:rPr>
          <w:iCs/>
          <w:sz w:val="22"/>
          <w:szCs w:val="22"/>
          <w:lang w:val="fr-FR"/>
        </w:rPr>
        <w:t>2)</w:t>
      </w:r>
      <w:r>
        <w:rPr>
          <w:iCs/>
          <w:sz w:val="22"/>
          <w:szCs w:val="22"/>
          <w:lang w:val="fr-FR"/>
        </w:rPr>
        <w:tab/>
      </w:r>
      <w:r>
        <w:rPr>
          <w:i/>
          <w:iCs/>
          <w:sz w:val="22"/>
          <w:szCs w:val="22"/>
          <w:lang w:val="fr-FR"/>
        </w:rPr>
        <w:t>[Inscription]</w:t>
      </w:r>
    </w:p>
    <w:p w14:paraId="34BA1545" w14:textId="77777777" w:rsidR="00893022" w:rsidRDefault="00893022" w:rsidP="00893022">
      <w:pPr>
        <w:pStyle w:val="Default"/>
        <w:spacing w:after="240"/>
        <w:ind w:left="1134" w:hanging="567"/>
        <w:jc w:val="both"/>
        <w:rPr>
          <w:sz w:val="22"/>
          <w:szCs w:val="22"/>
          <w:lang w:val="fr-FR"/>
        </w:rPr>
      </w:pPr>
      <w:r>
        <w:rPr>
          <w:sz w:val="22"/>
          <w:szCs w:val="22"/>
          <w:lang w:val="fr-FR"/>
        </w:rPr>
        <w:t>a)</w:t>
      </w:r>
      <w:r>
        <w:rPr>
          <w:sz w:val="22"/>
          <w:szCs w:val="22"/>
          <w:lang w:val="fr-FR"/>
        </w:rPr>
        <w:tab/>
        <w:t>Le Bureau international inscrit au registre international les indications notifiées en vertu de l’alinéa 1) et en informe le titulaire.</w:t>
      </w:r>
    </w:p>
    <w:p w14:paraId="61CED187" w14:textId="77777777" w:rsidR="00893022" w:rsidRDefault="00893022" w:rsidP="00893022">
      <w:pPr>
        <w:pStyle w:val="Default"/>
        <w:spacing w:after="240"/>
        <w:ind w:left="1134" w:hanging="567"/>
        <w:jc w:val="both"/>
        <w:rPr>
          <w:sz w:val="22"/>
          <w:szCs w:val="22"/>
          <w:lang w:val="fr-FR"/>
        </w:rPr>
      </w:pPr>
      <w:r>
        <w:rPr>
          <w:sz w:val="22"/>
          <w:szCs w:val="22"/>
          <w:lang w:val="fr-FR"/>
        </w:rPr>
        <w:t>b)</w:t>
      </w:r>
      <w:r>
        <w:rPr>
          <w:sz w:val="22"/>
          <w:szCs w:val="22"/>
          <w:lang w:val="fr-FR"/>
        </w:rPr>
        <w:tab/>
        <w:t>Les indications notifiées en vertu de l’alinéa 1) sont inscrites à la date de réception par le Bureau international d’une notification remplissant les conditions requises.</w:t>
      </w:r>
    </w:p>
    <w:p w14:paraId="56492399" w14:textId="77777777" w:rsidR="00893022" w:rsidRDefault="00893022" w:rsidP="00893022">
      <w:pPr>
        <w:pStyle w:val="BodyText"/>
        <w:spacing w:after="240"/>
        <w:ind w:left="567" w:hanging="567"/>
        <w:jc w:val="both"/>
        <w:rPr>
          <w:szCs w:val="22"/>
          <w:lang w:val="fr-FR"/>
        </w:rPr>
      </w:pPr>
      <w:r>
        <w:rPr>
          <w:iCs/>
          <w:szCs w:val="22"/>
          <w:lang w:val="fr-FR"/>
        </w:rPr>
        <w:t>3)</w:t>
      </w:r>
      <w:r>
        <w:rPr>
          <w:iCs/>
          <w:szCs w:val="22"/>
          <w:lang w:val="fr-FR"/>
        </w:rPr>
        <w:tab/>
      </w:r>
      <w:r>
        <w:rPr>
          <w:i/>
          <w:iCs/>
          <w:szCs w:val="22"/>
          <w:lang w:val="fr-FR"/>
        </w:rPr>
        <w:t>[Précisions supplémentaires concernant le remplacement]</w:t>
      </w:r>
    </w:p>
    <w:p w14:paraId="4EE79294" w14:textId="77777777" w:rsidR="00893022" w:rsidRDefault="00893022" w:rsidP="00893022">
      <w:pPr>
        <w:pStyle w:val="BodyText"/>
        <w:spacing w:after="240"/>
        <w:ind w:left="1134" w:hanging="567"/>
        <w:jc w:val="both"/>
        <w:rPr>
          <w:szCs w:val="22"/>
          <w:lang w:val="fr-FR"/>
        </w:rPr>
      </w:pPr>
      <w:r>
        <w:rPr>
          <w:szCs w:val="22"/>
          <w:lang w:val="fr-FR"/>
        </w:rPr>
        <w:t>a)</w:t>
      </w:r>
      <w:r>
        <w:rPr>
          <w:szCs w:val="22"/>
          <w:lang w:val="fr-FR"/>
        </w:rPr>
        <w:tab/>
        <w:t>La protection de la marque qui fait l’objet d’un enregistrement international ne peut être refusée, même partiellement, sur la base d’un enregistrement national ou régional qui est réputé avoir été remplacé par cet enregistrement international.</w:t>
      </w:r>
    </w:p>
    <w:p w14:paraId="24EF041F" w14:textId="77777777" w:rsidR="00893022" w:rsidRDefault="00893022" w:rsidP="00893022">
      <w:pPr>
        <w:pStyle w:val="Default"/>
        <w:spacing w:after="240"/>
        <w:ind w:left="1134" w:hanging="567"/>
        <w:jc w:val="both"/>
        <w:rPr>
          <w:sz w:val="22"/>
          <w:szCs w:val="22"/>
          <w:lang w:val="fr-FR"/>
        </w:rPr>
      </w:pPr>
      <w:r>
        <w:rPr>
          <w:sz w:val="22"/>
          <w:szCs w:val="22"/>
          <w:lang w:val="fr-FR"/>
        </w:rPr>
        <w:t>b)</w:t>
      </w:r>
      <w:r>
        <w:rPr>
          <w:sz w:val="22"/>
          <w:szCs w:val="22"/>
          <w:lang w:val="fr-FR"/>
        </w:rPr>
        <w:tab/>
        <w:t>Un enregistrement national ou régional et l’enregistrement international qui l’a remplacé peuvent coexister.  Le titulaire ne peut être tenu de renoncer à un enregistrement national ou régional qui est réputé avoir été remplacé par un enregistrement international ou d’en demander la radiation et il devrait être autorisé à renouveler cet enregistrement, s’il le souhaite, conformément à la législation nationale ou régionale applicable.</w:t>
      </w:r>
    </w:p>
    <w:p w14:paraId="007DD043" w14:textId="77777777" w:rsidR="00893022" w:rsidRDefault="00893022" w:rsidP="00893022">
      <w:pPr>
        <w:pStyle w:val="Default"/>
        <w:spacing w:after="240"/>
        <w:ind w:left="1134" w:hanging="567"/>
        <w:jc w:val="both"/>
        <w:rPr>
          <w:sz w:val="22"/>
          <w:szCs w:val="22"/>
          <w:lang w:val="fr-FR"/>
        </w:rPr>
      </w:pPr>
      <w:r>
        <w:rPr>
          <w:sz w:val="22"/>
          <w:szCs w:val="22"/>
          <w:lang w:val="fr-FR"/>
        </w:rPr>
        <w:t>c)</w:t>
      </w:r>
      <w:r>
        <w:rPr>
          <w:sz w:val="22"/>
          <w:szCs w:val="22"/>
          <w:lang w:val="fr-FR"/>
        </w:rPr>
        <w:tab/>
        <w:t>Avant de prendre note de l’enregistrement international dans son registre, l’Office d’une partie contractante désignée examine la demande visée à l’alinéa 1) afin de déterminer si les conditions énoncées à l’article 4</w:t>
      </w:r>
      <w:r>
        <w:rPr>
          <w:i/>
          <w:sz w:val="22"/>
          <w:szCs w:val="22"/>
          <w:lang w:val="fr-FR"/>
        </w:rPr>
        <w:t>bis</w:t>
      </w:r>
      <w:r>
        <w:rPr>
          <w:sz w:val="22"/>
          <w:szCs w:val="22"/>
          <w:lang w:val="fr-FR"/>
        </w:rPr>
        <w:t>.1) du Protocole sont remplies.</w:t>
      </w:r>
    </w:p>
    <w:p w14:paraId="75AB5A40" w14:textId="77777777" w:rsidR="00893022" w:rsidRDefault="00893022" w:rsidP="00893022">
      <w:pPr>
        <w:pStyle w:val="Default"/>
        <w:spacing w:after="240"/>
        <w:ind w:left="1134" w:hanging="567"/>
        <w:jc w:val="both"/>
        <w:rPr>
          <w:sz w:val="22"/>
          <w:szCs w:val="22"/>
          <w:lang w:val="fr-FR"/>
        </w:rPr>
      </w:pPr>
      <w:r>
        <w:rPr>
          <w:sz w:val="22"/>
          <w:szCs w:val="22"/>
          <w:lang w:val="fr-FR"/>
        </w:rPr>
        <w:t>d)</w:t>
      </w:r>
      <w:r>
        <w:rPr>
          <w:sz w:val="22"/>
          <w:szCs w:val="22"/>
          <w:lang w:val="fr-FR"/>
        </w:rPr>
        <w:tab/>
        <w:t xml:space="preserve">Les produits et services concernés par le remplacement, énumérés dans l’enregistrement national ou régional, doivent être couverts par ceux qui sont énumérés dans l’enregistrement international.  </w:t>
      </w:r>
      <w:ins w:id="117" w:author="THIOYE Seynabou" w:date="2020-10-15T12:08:00Z">
        <w:r>
          <w:rPr>
            <w:sz w:val="22"/>
            <w:szCs w:val="22"/>
            <w:lang w:val="fr-FR"/>
          </w:rPr>
          <w:t>Le remplacement peut ne concerner que certains des produits et services énumérés dans l</w:t>
        </w:r>
      </w:ins>
      <w:ins w:id="118" w:author="OLIVIÉ Karen" w:date="2020-10-15T17:11:00Z">
        <w:r>
          <w:rPr>
            <w:sz w:val="22"/>
            <w:szCs w:val="22"/>
            <w:lang w:val="fr-FR"/>
          </w:rPr>
          <w:t>’</w:t>
        </w:r>
      </w:ins>
      <w:ins w:id="119" w:author="THIOYE Seynabou" w:date="2020-10-15T12:08:00Z">
        <w:r>
          <w:rPr>
            <w:sz w:val="22"/>
            <w:szCs w:val="22"/>
            <w:lang w:val="fr-FR"/>
          </w:rPr>
          <w:t>enregistrement national ou régional</w:t>
        </w:r>
      </w:ins>
      <w:ins w:id="120" w:author="DIAZ Natacha" w:date="2020-03-11T13:54:00Z">
        <w:r>
          <w:rPr>
            <w:sz w:val="22"/>
            <w:szCs w:val="22"/>
            <w:lang w:val="fr-FR"/>
          </w:rPr>
          <w:t>.</w:t>
        </w:r>
      </w:ins>
    </w:p>
    <w:p w14:paraId="49B24721" w14:textId="77777777" w:rsidR="00893022" w:rsidRDefault="00893022" w:rsidP="00893022">
      <w:pPr>
        <w:pStyle w:val="BodyText"/>
        <w:spacing w:after="240"/>
        <w:ind w:left="1134" w:hanging="567"/>
        <w:jc w:val="both"/>
        <w:rPr>
          <w:szCs w:val="22"/>
          <w:lang w:val="fr-FR"/>
        </w:rPr>
      </w:pPr>
      <w:r>
        <w:rPr>
          <w:szCs w:val="22"/>
          <w:lang w:val="fr-FR"/>
        </w:rPr>
        <w:t>e)</w:t>
      </w:r>
      <w:r>
        <w:rPr>
          <w:szCs w:val="22"/>
          <w:lang w:val="fr-FR"/>
        </w:rPr>
        <w:tab/>
        <w:t>Un enregistrement national ou régional est réputé avoir été remplacé par un enregistrement international à compter de la date à laquelle cet enregistrement international prend effet dans la partie contractante désignée concernée, conformément à l’article </w:t>
      </w:r>
      <w:proofErr w:type="gramStart"/>
      <w:r>
        <w:rPr>
          <w:szCs w:val="22"/>
          <w:lang w:val="fr-FR"/>
        </w:rPr>
        <w:t>4.1)a</w:t>
      </w:r>
      <w:proofErr w:type="gramEnd"/>
      <w:r>
        <w:rPr>
          <w:szCs w:val="22"/>
          <w:lang w:val="fr-FR"/>
        </w:rPr>
        <w:t>) du Protocole.</w:t>
      </w:r>
    </w:p>
    <w:p w14:paraId="575FA85C" w14:textId="77777777" w:rsidR="00893022" w:rsidRPr="00FA05B6" w:rsidRDefault="00893022" w:rsidP="00893022">
      <w:pPr>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Pr>
          <w:rFonts w:eastAsia="Times New Roman"/>
          <w:b/>
          <w:bCs/>
          <w:szCs w:val="22"/>
          <w:lang w:val="fr-FR" w:eastAsia="en-US"/>
        </w:rPr>
        <w:t> </w:t>
      </w:r>
      <w:r w:rsidRPr="00FA05B6">
        <w:rPr>
          <w:rFonts w:eastAsia="Times New Roman"/>
          <w:b/>
          <w:bCs/>
          <w:szCs w:val="22"/>
          <w:lang w:val="fr-FR" w:eastAsia="en-US"/>
        </w:rPr>
        <w:t>22</w:t>
      </w:r>
      <w:r w:rsidRPr="00FA05B6">
        <w:rPr>
          <w:rFonts w:eastAsia="Times New Roman"/>
          <w:b/>
          <w:bCs/>
          <w:szCs w:val="22"/>
          <w:lang w:val="fr-FR" w:eastAsia="en-US"/>
        </w:rPr>
        <w:br/>
        <w:t>Cessation des effets de la demande de base, de l’enregistrement qui en est issu ou de l’enregistrement de base</w:t>
      </w:r>
    </w:p>
    <w:p w14:paraId="0BCAB66E" w14:textId="77777777" w:rsidR="00893022" w:rsidRPr="00FA05B6" w:rsidRDefault="00893022" w:rsidP="00893022">
      <w:pPr>
        <w:autoSpaceDE w:val="0"/>
        <w:autoSpaceDN w:val="0"/>
        <w:adjustRightInd w:val="0"/>
        <w:spacing w:after="240" w:line="240" w:lineRule="exact"/>
        <w:ind w:left="567" w:hanging="567"/>
        <w:jc w:val="both"/>
        <w:rPr>
          <w:rFonts w:eastAsia="Times New Roman"/>
          <w:szCs w:val="22"/>
          <w:lang w:val="fr-FR" w:eastAsia="en-US"/>
        </w:rPr>
      </w:pPr>
      <w:r w:rsidRPr="00FA05B6">
        <w:rPr>
          <w:rFonts w:eastAsia="Times New Roman"/>
          <w:szCs w:val="22"/>
          <w:lang w:val="fr-FR" w:eastAsia="en-US"/>
        </w:rPr>
        <w:t>1)</w:t>
      </w:r>
      <w:r w:rsidRPr="00FA05B6">
        <w:rPr>
          <w:rFonts w:eastAsia="Times New Roman"/>
          <w:szCs w:val="22"/>
          <w:lang w:val="fr-FR" w:eastAsia="en-US"/>
        </w:rPr>
        <w:tab/>
      </w:r>
      <w:r w:rsidRPr="00FA05B6">
        <w:rPr>
          <w:rFonts w:eastAsia="Times New Roman"/>
          <w:i/>
          <w:szCs w:val="22"/>
          <w:lang w:val="fr-FR" w:eastAsia="en-US"/>
        </w:rPr>
        <w:t>[</w:t>
      </w:r>
      <w:r w:rsidRPr="00FA05B6">
        <w:rPr>
          <w:rFonts w:eastAsia="Times New Roman"/>
          <w:i/>
          <w:iCs/>
          <w:szCs w:val="22"/>
          <w:lang w:val="fr-FR" w:eastAsia="en-US"/>
        </w:rPr>
        <w:t>Notification relative à la cessation des effets de la demande de base, de l’enregistrement qui en est issu ou de l’enregistrement de base</w:t>
      </w:r>
      <w:r w:rsidRPr="00FA05B6">
        <w:rPr>
          <w:rFonts w:eastAsia="Times New Roman"/>
          <w:i/>
          <w:szCs w:val="22"/>
          <w:lang w:val="fr-FR" w:eastAsia="en-US"/>
        </w:rPr>
        <w:t>]</w:t>
      </w:r>
    </w:p>
    <w:p w14:paraId="7AC547BD" w14:textId="77777777" w:rsidR="00893022" w:rsidRPr="00FA05B6" w:rsidRDefault="00893022" w:rsidP="00893022">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w:t>
      </w:r>
    </w:p>
    <w:p w14:paraId="7D5E1D2F" w14:textId="77777777" w:rsidR="00893022" w:rsidRPr="00FA05B6" w:rsidRDefault="00893022" w:rsidP="00893022">
      <w:pPr>
        <w:spacing w:after="240" w:line="240" w:lineRule="exact"/>
        <w:ind w:left="1134" w:hanging="567"/>
        <w:jc w:val="both"/>
        <w:rPr>
          <w:rFonts w:eastAsia="Times New Roman"/>
          <w:szCs w:val="22"/>
          <w:lang w:val="fr-FR" w:eastAsia="en-US"/>
        </w:rPr>
      </w:pPr>
      <w:r w:rsidRPr="00FA05B6">
        <w:rPr>
          <w:rFonts w:eastAsia="Times New Roman"/>
          <w:szCs w:val="22"/>
          <w:lang w:val="fr-FR" w:eastAsia="en-US"/>
        </w:rPr>
        <w:t>c)</w:t>
      </w:r>
      <w:r w:rsidRPr="00FA05B6">
        <w:rPr>
          <w:rFonts w:eastAsia="Times New Roman"/>
          <w:szCs w:val="22"/>
          <w:lang w:val="fr-FR" w:eastAsia="en-US"/>
        </w:rPr>
        <w:tab/>
        <w:t>À bref délai après que la procédure visée au sous</w:t>
      </w:r>
      <w:r>
        <w:rPr>
          <w:rFonts w:eastAsia="Times New Roman"/>
          <w:szCs w:val="22"/>
          <w:lang w:val="fr-FR" w:eastAsia="en-US"/>
        </w:rPr>
        <w:noBreakHyphen/>
      </w:r>
      <w:r w:rsidRPr="00FA05B6">
        <w:rPr>
          <w:rFonts w:eastAsia="Times New Roman"/>
          <w:szCs w:val="22"/>
          <w:lang w:val="fr-FR" w:eastAsia="en-US"/>
        </w:rPr>
        <w:t>alinéa</w:t>
      </w:r>
      <w:r>
        <w:rPr>
          <w:rFonts w:eastAsia="Times New Roman"/>
          <w:szCs w:val="22"/>
          <w:lang w:val="fr-FR" w:eastAsia="en-US"/>
        </w:rPr>
        <w:t> </w:t>
      </w:r>
      <w:r w:rsidRPr="00FA05B6">
        <w:rPr>
          <w:rFonts w:eastAsia="Times New Roman"/>
          <w:szCs w:val="22"/>
          <w:lang w:val="fr-FR" w:eastAsia="en-US"/>
        </w:rPr>
        <w:t>b) a abouti à la décision finale visée à la deuxième phrase de l’article</w:t>
      </w:r>
      <w:r>
        <w:rPr>
          <w:rFonts w:eastAsia="Times New Roman"/>
          <w:szCs w:val="22"/>
          <w:lang w:val="fr-FR" w:eastAsia="en-US"/>
        </w:rPr>
        <w:t> </w:t>
      </w:r>
      <w:r w:rsidRPr="00FA05B6">
        <w:rPr>
          <w:rFonts w:eastAsia="Times New Roman"/>
          <w:szCs w:val="22"/>
          <w:lang w:val="fr-FR" w:eastAsia="en-US"/>
        </w:rPr>
        <w:t>6.3) du Protocole ou au retrait ou à la renonciation visés à la troisième phrase de l’article</w:t>
      </w:r>
      <w:r>
        <w:rPr>
          <w:rFonts w:eastAsia="Times New Roman"/>
          <w:szCs w:val="22"/>
          <w:lang w:val="fr-FR" w:eastAsia="en-US"/>
        </w:rPr>
        <w:t> </w:t>
      </w:r>
      <w:r w:rsidRPr="00FA05B6">
        <w:rPr>
          <w:rFonts w:eastAsia="Times New Roman"/>
          <w:szCs w:val="22"/>
          <w:lang w:val="fr-FR" w:eastAsia="en-US"/>
        </w:rPr>
        <w:t>6.3) du Protocole, l’Office d’origine, lorsqu’il en a connaissance, notifie ce fait au Bureau international et donne les indications visées au sous</w:t>
      </w:r>
      <w:r>
        <w:rPr>
          <w:rFonts w:eastAsia="Times New Roman"/>
          <w:szCs w:val="22"/>
          <w:lang w:val="fr-FR" w:eastAsia="en-US"/>
        </w:rPr>
        <w:noBreakHyphen/>
      </w:r>
      <w:r w:rsidRPr="00FA05B6">
        <w:rPr>
          <w:rFonts w:eastAsia="Times New Roman"/>
          <w:szCs w:val="22"/>
          <w:lang w:val="fr-FR" w:eastAsia="en-US"/>
        </w:rPr>
        <w:t>alinéa</w:t>
      </w:r>
      <w:r>
        <w:rPr>
          <w:rFonts w:eastAsia="Times New Roman"/>
          <w:szCs w:val="22"/>
          <w:lang w:val="fr-FR" w:eastAsia="en-US"/>
        </w:rPr>
        <w:t> </w:t>
      </w:r>
      <w:proofErr w:type="gramStart"/>
      <w:r w:rsidRPr="00FA05B6">
        <w:rPr>
          <w:rFonts w:eastAsia="Times New Roman"/>
          <w:szCs w:val="22"/>
          <w:lang w:val="fr-FR" w:eastAsia="en-US"/>
        </w:rPr>
        <w:t>a)i</w:t>
      </w:r>
      <w:proofErr w:type="gramEnd"/>
      <w:r w:rsidRPr="00FA05B6">
        <w:rPr>
          <w:rFonts w:eastAsia="Times New Roman"/>
          <w:szCs w:val="22"/>
          <w:lang w:val="fr-FR" w:eastAsia="en-US"/>
        </w:rPr>
        <w:t>) à</w:t>
      </w:r>
      <w:r>
        <w:rPr>
          <w:rFonts w:eastAsia="Times New Roman"/>
          <w:szCs w:val="22"/>
          <w:lang w:val="fr-FR" w:eastAsia="en-US"/>
        </w:rPr>
        <w:t> </w:t>
      </w:r>
      <w:r w:rsidRPr="00FA05B6">
        <w:rPr>
          <w:rFonts w:eastAsia="Times New Roman"/>
          <w:szCs w:val="22"/>
          <w:lang w:val="fr-FR" w:eastAsia="en-US"/>
        </w:rPr>
        <w:t xml:space="preserve">iv).  Lorsque </w:t>
      </w:r>
      <w:del w:id="121" w:author="THIOYE Seynabou" w:date="2020-10-15T10:43:00Z">
        <w:r w:rsidRPr="00FA05B6">
          <w:rPr>
            <w:rFonts w:eastAsia="Times New Roman"/>
            <w:szCs w:val="22"/>
            <w:lang w:val="fr-FR" w:eastAsia="en-US"/>
          </w:rPr>
          <w:delText xml:space="preserve">l’action judiciaire ou </w:delText>
        </w:r>
      </w:del>
      <w:r w:rsidRPr="00FA05B6">
        <w:rPr>
          <w:rFonts w:eastAsia="Times New Roman"/>
          <w:szCs w:val="22"/>
          <w:lang w:val="fr-FR" w:eastAsia="en-US"/>
        </w:rPr>
        <w:t>la procédure visée au sous</w:t>
      </w:r>
      <w:r>
        <w:rPr>
          <w:rFonts w:eastAsia="Times New Roman"/>
          <w:szCs w:val="22"/>
          <w:lang w:val="fr-FR" w:eastAsia="en-US"/>
        </w:rPr>
        <w:noBreakHyphen/>
      </w:r>
      <w:r w:rsidRPr="00FA05B6">
        <w:rPr>
          <w:rFonts w:eastAsia="Times New Roman"/>
          <w:szCs w:val="22"/>
          <w:lang w:val="fr-FR" w:eastAsia="en-US"/>
        </w:rPr>
        <w:t>alinéa</w:t>
      </w:r>
      <w:r>
        <w:rPr>
          <w:rFonts w:eastAsia="Times New Roman"/>
          <w:szCs w:val="22"/>
          <w:lang w:val="fr-FR" w:eastAsia="en-US"/>
        </w:rPr>
        <w:t> </w:t>
      </w:r>
      <w:r w:rsidRPr="00FA05B6">
        <w:rPr>
          <w:rFonts w:eastAsia="Times New Roman"/>
          <w:szCs w:val="22"/>
          <w:lang w:val="fr-FR" w:eastAsia="en-US"/>
        </w:rPr>
        <w:t>b) est achevée et n’a pas abouti à la décision finale, au retrait ou à la renonciation susmentionné, l’Office d’origine, lorsqu’il en a connaissance, ou à la demande du titulaire, notifie ce fait au Bureau international.</w:t>
      </w:r>
    </w:p>
    <w:p w14:paraId="1E929A46" w14:textId="77777777" w:rsidR="00893022" w:rsidRPr="00FA05B6" w:rsidRDefault="00893022" w:rsidP="00893022">
      <w:pPr>
        <w:tabs>
          <w:tab w:val="left" w:pos="720"/>
        </w:tabs>
        <w:spacing w:after="220"/>
        <w:rPr>
          <w:szCs w:val="22"/>
          <w:lang w:val="fr-FR"/>
        </w:rPr>
      </w:pPr>
      <w:r w:rsidRPr="00FA05B6">
        <w:rPr>
          <w:szCs w:val="22"/>
          <w:lang w:val="fr-FR"/>
        </w:rPr>
        <w:t>[…]</w:t>
      </w:r>
    </w:p>
    <w:p w14:paraId="79352F31" w14:textId="77777777" w:rsidR="00893022" w:rsidRPr="00FA05B6" w:rsidRDefault="00893022" w:rsidP="00893022">
      <w:pPr>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t>Chapitre</w:t>
      </w:r>
      <w:r>
        <w:rPr>
          <w:rFonts w:eastAsia="Times New Roman"/>
          <w:b/>
          <w:bCs/>
          <w:i/>
          <w:szCs w:val="22"/>
          <w:lang w:val="fr-FR" w:eastAsia="en-US"/>
        </w:rPr>
        <w:t> 5</w:t>
      </w:r>
      <w:r w:rsidRPr="00FA05B6">
        <w:rPr>
          <w:rFonts w:eastAsia="Times New Roman"/>
          <w:b/>
          <w:bCs/>
          <w:i/>
          <w:szCs w:val="22"/>
          <w:lang w:val="fr-FR" w:eastAsia="en-US"/>
        </w:rPr>
        <w:br/>
        <w:t>Désignations postérieures;  modifications</w:t>
      </w:r>
    </w:p>
    <w:p w14:paraId="08605ABF" w14:textId="77777777" w:rsidR="00893022" w:rsidRPr="00FA05B6" w:rsidRDefault="00893022" w:rsidP="00893022">
      <w:pPr>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Pr>
          <w:rFonts w:eastAsia="Times New Roman"/>
          <w:b/>
          <w:bCs/>
          <w:szCs w:val="22"/>
          <w:lang w:val="fr-FR" w:eastAsia="en-US"/>
        </w:rPr>
        <w:t> </w:t>
      </w:r>
      <w:r w:rsidRPr="00FA05B6">
        <w:rPr>
          <w:rFonts w:eastAsia="Times New Roman"/>
          <w:b/>
          <w:bCs/>
          <w:szCs w:val="22"/>
          <w:lang w:val="fr-FR" w:eastAsia="en-US"/>
        </w:rPr>
        <w:t>24</w:t>
      </w:r>
      <w:r w:rsidRPr="00FA05B6">
        <w:rPr>
          <w:rFonts w:eastAsia="Times New Roman"/>
          <w:b/>
          <w:bCs/>
          <w:szCs w:val="22"/>
          <w:lang w:val="fr-FR" w:eastAsia="en-US"/>
        </w:rPr>
        <w:br/>
        <w:t>Désignation postérieure à l’enregistrement international</w:t>
      </w:r>
    </w:p>
    <w:p w14:paraId="7386133F" w14:textId="77777777" w:rsidR="00893022" w:rsidRPr="00FA05B6" w:rsidRDefault="00893022" w:rsidP="00893022">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p>
    <w:p w14:paraId="799D4B20" w14:textId="77777777" w:rsidR="00893022" w:rsidRPr="00FA05B6" w:rsidRDefault="00893022" w:rsidP="00893022">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3)</w:t>
      </w:r>
      <w:r w:rsidRPr="00FA05B6">
        <w:rPr>
          <w:rFonts w:eastAsia="Times New Roman"/>
          <w:szCs w:val="22"/>
          <w:lang w:val="fr-FR" w:eastAsia="en-US"/>
        </w:rPr>
        <w:tab/>
      </w:r>
      <w:r w:rsidRPr="00FA05B6">
        <w:rPr>
          <w:rFonts w:eastAsia="Times New Roman"/>
          <w:i/>
          <w:szCs w:val="22"/>
          <w:lang w:val="fr-FR" w:eastAsia="en-US"/>
        </w:rPr>
        <w:t>[Contenu]</w:t>
      </w:r>
    </w:p>
    <w:p w14:paraId="2257F28D" w14:textId="77777777" w:rsidR="00893022" w:rsidRPr="00FA05B6" w:rsidRDefault="00893022" w:rsidP="00893022">
      <w:pPr>
        <w:autoSpaceDE w:val="0"/>
        <w:autoSpaceDN w:val="0"/>
        <w:adjustRightInd w:val="0"/>
        <w:spacing w:after="240" w:line="240" w:lineRule="exact"/>
        <w:ind w:left="567"/>
        <w:jc w:val="both"/>
        <w:rPr>
          <w:rFonts w:eastAsia="Times New Roman"/>
          <w:szCs w:val="22"/>
          <w:lang w:val="fr-FR" w:eastAsia="en-US"/>
        </w:rPr>
      </w:pPr>
      <w:r w:rsidRPr="00FA05B6">
        <w:rPr>
          <w:rFonts w:eastAsia="Times New Roman"/>
          <w:szCs w:val="22"/>
          <w:lang w:val="fr-FR" w:eastAsia="en-US"/>
        </w:rPr>
        <w:t>a)</w:t>
      </w:r>
      <w:r w:rsidRPr="00FA05B6">
        <w:rPr>
          <w:rFonts w:eastAsia="Times New Roman"/>
          <w:szCs w:val="22"/>
          <w:lang w:val="fr-FR" w:eastAsia="en-US"/>
        </w:rPr>
        <w:tab/>
        <w:t>Sous réserve de l’alinéa</w:t>
      </w:r>
      <w:r>
        <w:rPr>
          <w:rFonts w:eastAsia="Times New Roman"/>
          <w:szCs w:val="22"/>
          <w:lang w:val="fr-FR" w:eastAsia="en-US"/>
        </w:rPr>
        <w:t> </w:t>
      </w:r>
      <w:proofErr w:type="gramStart"/>
      <w:r w:rsidRPr="00FA05B6">
        <w:rPr>
          <w:rFonts w:eastAsia="Times New Roman"/>
          <w:szCs w:val="22"/>
          <w:lang w:val="fr-FR" w:eastAsia="en-US"/>
        </w:rPr>
        <w:t>7)b</w:t>
      </w:r>
      <w:proofErr w:type="gramEnd"/>
      <w:r w:rsidRPr="00FA05B6">
        <w:rPr>
          <w:rFonts w:eastAsia="Times New Roman"/>
          <w:szCs w:val="22"/>
          <w:lang w:val="fr-FR" w:eastAsia="en-US"/>
        </w:rPr>
        <w:t>), la désignation postérieure doit contenir ou indiquer</w:t>
      </w:r>
    </w:p>
    <w:p w14:paraId="2300E2AB" w14:textId="77777777" w:rsidR="00893022" w:rsidRPr="00FA05B6" w:rsidRDefault="00893022" w:rsidP="00893022">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74046C9F" w14:textId="77777777" w:rsidR="00893022" w:rsidRPr="00FA05B6" w:rsidRDefault="00893022" w:rsidP="00893022">
      <w:pPr>
        <w:tabs>
          <w:tab w:val="left" w:pos="720"/>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ii)</w:t>
      </w:r>
      <w:r w:rsidRPr="00FA05B6">
        <w:rPr>
          <w:rFonts w:eastAsia="Times New Roman"/>
          <w:szCs w:val="22"/>
          <w:lang w:val="fr-FR" w:eastAsia="en-US"/>
        </w:rPr>
        <w:tab/>
        <w:t xml:space="preserve">le nom </w:t>
      </w:r>
      <w:del w:id="122" w:author="THIOYE Seynabou" w:date="2020-10-15T10:46:00Z">
        <w:r w:rsidRPr="00FA05B6">
          <w:rPr>
            <w:rFonts w:eastAsia="Times New Roman"/>
            <w:szCs w:val="22"/>
            <w:lang w:val="fr-FR" w:eastAsia="en-US"/>
          </w:rPr>
          <w:delText xml:space="preserve">et l’adresse </w:delText>
        </w:r>
      </w:del>
      <w:r w:rsidRPr="00FA05B6">
        <w:rPr>
          <w:rFonts w:eastAsia="Times New Roman"/>
          <w:szCs w:val="22"/>
          <w:lang w:val="fr-FR" w:eastAsia="en-US"/>
        </w:rPr>
        <w:t>du titulaire,</w:t>
      </w:r>
    </w:p>
    <w:p w14:paraId="68C7F9EF" w14:textId="77777777" w:rsidR="00893022" w:rsidRPr="00FA05B6" w:rsidRDefault="00893022" w:rsidP="00893022">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5ACC2E7F" w14:textId="77777777" w:rsidR="00893022" w:rsidRPr="00FA05B6" w:rsidRDefault="00893022" w:rsidP="00893022">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r w:rsidRPr="00FA05B6">
        <w:rPr>
          <w:rFonts w:eastAsia="Times New Roman"/>
          <w:szCs w:val="22"/>
          <w:lang w:val="fr-FR" w:eastAsia="en-US"/>
        </w:rPr>
        <w:br w:type="page"/>
      </w:r>
    </w:p>
    <w:p w14:paraId="6620B4D2" w14:textId="77777777" w:rsidR="00893022" w:rsidRPr="00FA05B6" w:rsidRDefault="00893022" w:rsidP="00893022">
      <w:pPr>
        <w:keepNext/>
        <w:keepLines/>
        <w:spacing w:before="480" w:after="240" w:line="240" w:lineRule="exact"/>
        <w:outlineLvl w:val="2"/>
        <w:rPr>
          <w:rFonts w:eastAsia="Times New Roman"/>
          <w:b/>
          <w:bCs/>
          <w:i/>
          <w:szCs w:val="22"/>
          <w:lang w:val="fr-FR" w:eastAsia="en-US"/>
        </w:rPr>
      </w:pPr>
      <w:r w:rsidRPr="00FA05B6">
        <w:rPr>
          <w:rFonts w:eastAsia="Times New Roman"/>
          <w:b/>
          <w:bCs/>
          <w:i/>
          <w:szCs w:val="22"/>
          <w:lang w:val="fr-FR" w:eastAsia="en-US"/>
        </w:rPr>
        <w:t>Chapitre</w:t>
      </w:r>
      <w:r>
        <w:rPr>
          <w:rFonts w:eastAsia="Times New Roman"/>
          <w:b/>
          <w:bCs/>
          <w:i/>
          <w:szCs w:val="22"/>
          <w:lang w:val="fr-FR" w:eastAsia="en-US"/>
        </w:rPr>
        <w:t> 9</w:t>
      </w:r>
      <w:r w:rsidRPr="00FA05B6">
        <w:rPr>
          <w:rFonts w:eastAsia="Times New Roman"/>
          <w:b/>
          <w:bCs/>
          <w:i/>
          <w:szCs w:val="22"/>
          <w:lang w:val="fr-FR" w:eastAsia="en-US"/>
        </w:rPr>
        <w:br/>
        <w:t>Dispositions diverses</w:t>
      </w:r>
    </w:p>
    <w:p w14:paraId="0FC5D1B4" w14:textId="77777777" w:rsidR="00893022" w:rsidRPr="00FA05B6" w:rsidRDefault="00893022" w:rsidP="00893022">
      <w:pPr>
        <w:keepNext/>
        <w:keepLines/>
        <w:spacing w:before="480" w:after="240" w:line="240" w:lineRule="exact"/>
        <w:outlineLvl w:val="3"/>
        <w:rPr>
          <w:rFonts w:eastAsia="Times New Roman"/>
          <w:b/>
          <w:bCs/>
          <w:szCs w:val="22"/>
          <w:lang w:val="fr-FR" w:eastAsia="en-US"/>
        </w:rPr>
      </w:pPr>
      <w:r w:rsidRPr="00FA05B6">
        <w:rPr>
          <w:rFonts w:eastAsia="Times New Roman"/>
          <w:b/>
          <w:bCs/>
          <w:szCs w:val="22"/>
          <w:lang w:val="fr-FR" w:eastAsia="en-US"/>
        </w:rPr>
        <w:t>Règle</w:t>
      </w:r>
      <w:r>
        <w:rPr>
          <w:rFonts w:eastAsia="Times New Roman"/>
          <w:b/>
          <w:bCs/>
          <w:szCs w:val="22"/>
          <w:lang w:val="fr-FR" w:eastAsia="en-US"/>
        </w:rPr>
        <w:t> </w:t>
      </w:r>
      <w:r w:rsidRPr="00FA05B6">
        <w:rPr>
          <w:rFonts w:eastAsia="Times New Roman"/>
          <w:b/>
          <w:bCs/>
          <w:szCs w:val="22"/>
          <w:lang w:val="fr-FR" w:eastAsia="en-US"/>
        </w:rPr>
        <w:t>39</w:t>
      </w:r>
      <w:r w:rsidRPr="00FA05B6">
        <w:rPr>
          <w:rFonts w:eastAsia="Times New Roman"/>
          <w:b/>
          <w:bCs/>
          <w:szCs w:val="22"/>
          <w:lang w:val="fr-FR" w:eastAsia="en-US"/>
        </w:rPr>
        <w:br/>
        <w:t>Continuation des effets des enregistrements internationaux dans certains États successeurs</w:t>
      </w:r>
    </w:p>
    <w:p w14:paraId="330AB212" w14:textId="3C609CF1" w:rsidR="00893022" w:rsidRPr="00FA05B6" w:rsidRDefault="00893022" w:rsidP="00893022">
      <w:pPr>
        <w:autoSpaceDE w:val="0"/>
        <w:autoSpaceDN w:val="0"/>
        <w:adjustRightInd w:val="0"/>
        <w:spacing w:after="240" w:line="240" w:lineRule="exact"/>
        <w:jc w:val="both"/>
        <w:rPr>
          <w:rFonts w:eastAsia="Times New Roman"/>
          <w:szCs w:val="22"/>
          <w:lang w:val="fr-FR" w:eastAsia="en-US"/>
        </w:rPr>
      </w:pPr>
      <w:r>
        <w:rPr>
          <w:rFonts w:eastAsia="Times New Roman"/>
          <w:szCs w:val="22"/>
          <w:lang w:val="fr-FR" w:eastAsia="en-US"/>
        </w:rPr>
        <w:t>1)</w:t>
      </w:r>
      <w:r>
        <w:rPr>
          <w:rFonts w:eastAsia="Times New Roman"/>
          <w:szCs w:val="22"/>
          <w:lang w:val="fr-FR" w:eastAsia="en-US"/>
        </w:rPr>
        <w:tab/>
      </w:r>
      <w:r w:rsidRPr="00FA05B6">
        <w:rPr>
          <w:rFonts w:eastAsia="Times New Roman"/>
          <w:szCs w:val="22"/>
          <w:lang w:val="fr-FR" w:eastAsia="en-US"/>
        </w:rPr>
        <w:t>Lorsqu’un État (“État successeur”) dont le territoire faisait partie, avant l’indépendance de cet État, du territoire d’une partie contractante (“partie contractante prédécesseur”) a déposé auprès du Directeur général une déclaration de continuation qui a pour effet l’application du Protocole par l’État successeur, tout enregistrement international qui était en vigueur dans la partie contractante prédécesseur à la date fixée selon l’alinéa</w:t>
      </w:r>
      <w:r>
        <w:rPr>
          <w:rFonts w:eastAsia="Times New Roman"/>
          <w:szCs w:val="22"/>
          <w:lang w:val="fr-FR" w:eastAsia="en-US"/>
        </w:rPr>
        <w:t> </w:t>
      </w:r>
      <w:r w:rsidRPr="00FA05B6">
        <w:rPr>
          <w:rFonts w:eastAsia="Times New Roman"/>
          <w:szCs w:val="22"/>
          <w:lang w:val="fr-FR" w:eastAsia="en-US"/>
        </w:rPr>
        <w:t>2) produit ses effets dans l’État successeur si les conditions ci</w:t>
      </w:r>
      <w:r>
        <w:rPr>
          <w:rFonts w:eastAsia="Times New Roman"/>
          <w:szCs w:val="22"/>
          <w:lang w:val="fr-FR" w:eastAsia="en-US"/>
        </w:rPr>
        <w:noBreakHyphen/>
      </w:r>
      <w:r w:rsidRPr="00FA05B6">
        <w:rPr>
          <w:rFonts w:eastAsia="Times New Roman"/>
          <w:szCs w:val="22"/>
          <w:lang w:val="fr-FR" w:eastAsia="en-US"/>
        </w:rPr>
        <w:t>après sont remplies :</w:t>
      </w:r>
    </w:p>
    <w:p w14:paraId="3C5E218C" w14:textId="77777777" w:rsidR="00893022" w:rsidRPr="00FA05B6" w:rsidRDefault="00893022" w:rsidP="00893022">
      <w:pPr>
        <w:tabs>
          <w:tab w:val="left" w:pos="720"/>
        </w:tabs>
        <w:spacing w:after="240" w:line="240" w:lineRule="exact"/>
        <w:ind w:left="1134"/>
        <w:jc w:val="both"/>
        <w:rPr>
          <w:rFonts w:eastAsia="Times New Roman"/>
          <w:szCs w:val="22"/>
          <w:lang w:val="fr-FR" w:eastAsia="en-US"/>
        </w:rPr>
      </w:pPr>
      <w:r w:rsidRPr="00FA05B6">
        <w:rPr>
          <w:rFonts w:eastAsia="Times New Roman"/>
          <w:szCs w:val="22"/>
          <w:lang w:val="fr-FR" w:eastAsia="en-US"/>
        </w:rPr>
        <w:t>[…]</w:t>
      </w:r>
    </w:p>
    <w:p w14:paraId="0239DCDE" w14:textId="77777777" w:rsidR="00893022" w:rsidRPr="00FA05B6" w:rsidRDefault="00893022" w:rsidP="00893022">
      <w:pPr>
        <w:tabs>
          <w:tab w:val="left" w:pos="1134"/>
        </w:tabs>
        <w:spacing w:after="240" w:line="240" w:lineRule="exact"/>
        <w:ind w:left="1985" w:hanging="851"/>
        <w:jc w:val="both"/>
        <w:rPr>
          <w:rFonts w:eastAsia="Times New Roman"/>
          <w:szCs w:val="22"/>
          <w:lang w:val="fr-FR" w:eastAsia="en-US"/>
        </w:rPr>
      </w:pPr>
      <w:r w:rsidRPr="00FA05B6">
        <w:rPr>
          <w:rFonts w:eastAsia="Times New Roman"/>
          <w:szCs w:val="22"/>
          <w:lang w:val="fr-FR" w:eastAsia="en-US"/>
        </w:rPr>
        <w:t>ii)</w:t>
      </w:r>
      <w:r w:rsidRPr="00FA05B6">
        <w:rPr>
          <w:rFonts w:eastAsia="Times New Roman"/>
          <w:szCs w:val="22"/>
          <w:lang w:val="fr-FR" w:eastAsia="en-US"/>
        </w:rPr>
        <w:tab/>
        <w:t xml:space="preserve">paiement au Bureau international, dans le même délai, </w:t>
      </w:r>
      <w:del w:id="123" w:author="THIOYE Seynabou" w:date="2020-10-15T10:51:00Z">
        <w:r w:rsidRPr="00FA05B6">
          <w:rPr>
            <w:rFonts w:eastAsia="Times New Roman"/>
            <w:szCs w:val="22"/>
            <w:lang w:val="fr-FR" w:eastAsia="en-US"/>
          </w:rPr>
          <w:delText xml:space="preserve">d’une </w:delText>
        </w:r>
      </w:del>
      <w:ins w:id="124" w:author="OLIVIÉ Karen" w:date="2020-10-16T16:40:00Z">
        <w:r w:rsidRPr="00FA05B6">
          <w:rPr>
            <w:rFonts w:eastAsia="Times New Roman"/>
            <w:szCs w:val="22"/>
            <w:lang w:val="fr-FR" w:eastAsia="en-US"/>
          </w:rPr>
          <w:t xml:space="preserve">de la </w:t>
        </w:r>
      </w:ins>
      <w:r w:rsidRPr="00FA05B6">
        <w:rPr>
          <w:rFonts w:eastAsia="Times New Roman"/>
          <w:szCs w:val="22"/>
          <w:lang w:val="fr-FR" w:eastAsia="en-US"/>
        </w:rPr>
        <w:t xml:space="preserve">taxe </w:t>
      </w:r>
      <w:del w:id="125" w:author="THIOYE Seynabou" w:date="2020-10-15T10:52:00Z">
        <w:r w:rsidRPr="00FA05B6">
          <w:rPr>
            <w:rFonts w:eastAsia="Times New Roman"/>
            <w:szCs w:val="22"/>
            <w:lang w:val="fr-FR" w:eastAsia="en-US"/>
          </w:rPr>
          <w:delText xml:space="preserve">de 41 francs </w:delText>
        </w:r>
      </w:del>
      <w:del w:id="126" w:author="THIOYE Seynabou" w:date="2020-10-15T10:53:00Z">
        <w:r w:rsidRPr="00FA05B6">
          <w:rPr>
            <w:rFonts w:eastAsia="Times New Roman"/>
            <w:szCs w:val="22"/>
            <w:lang w:val="fr-FR" w:eastAsia="en-US"/>
          </w:rPr>
          <w:delText>suisses</w:delText>
        </w:r>
      </w:del>
      <w:ins w:id="127" w:author="THIOYE Seynabou" w:date="2020-10-15T10:52:00Z">
        <w:r w:rsidRPr="00FA05B6">
          <w:rPr>
            <w:rFonts w:eastAsia="Times New Roman"/>
            <w:szCs w:val="22"/>
            <w:lang w:val="fr-FR" w:eastAsia="en-US"/>
          </w:rPr>
          <w:t>indiquée au point 10.1 du barème des émoluments et taxes revenant au Bureau international, et de la taxe indiquée au point 10.2 dudit barème</w:t>
        </w:r>
      </w:ins>
      <w:r w:rsidRPr="00FA05B6">
        <w:rPr>
          <w:rFonts w:eastAsia="Times New Roman"/>
          <w:szCs w:val="22"/>
          <w:lang w:val="fr-FR" w:eastAsia="en-US"/>
        </w:rPr>
        <w:t xml:space="preserve"> qui sera transférée par le Bureau international à </w:t>
      </w:r>
      <w:del w:id="128" w:author="THIOYE Seynabou" w:date="2020-10-15T10:53:00Z">
        <w:r w:rsidRPr="00FA05B6">
          <w:rPr>
            <w:rFonts w:eastAsia="Times New Roman"/>
            <w:szCs w:val="22"/>
            <w:lang w:val="fr-FR" w:eastAsia="en-US"/>
          </w:rPr>
          <w:delText xml:space="preserve">l’Office national de </w:delText>
        </w:r>
      </w:del>
      <w:r w:rsidRPr="00FA05B6">
        <w:rPr>
          <w:rFonts w:eastAsia="Times New Roman"/>
          <w:szCs w:val="22"/>
          <w:lang w:val="fr-FR" w:eastAsia="en-US"/>
        </w:rPr>
        <w:t>l’État successeur</w:t>
      </w:r>
      <w:del w:id="129" w:author="THIOYE Seynabou" w:date="2020-10-15T10:54:00Z">
        <w:r w:rsidRPr="00FA05B6">
          <w:rPr>
            <w:rFonts w:eastAsia="Times New Roman"/>
            <w:szCs w:val="22"/>
            <w:lang w:val="fr-FR" w:eastAsia="en-US"/>
          </w:rPr>
          <w:delText>, et d’une taxe de 23 francs suisses au profit du Bureau international</w:delText>
        </w:r>
      </w:del>
      <w:r w:rsidRPr="00FA05B6">
        <w:rPr>
          <w:rFonts w:eastAsia="Times New Roman"/>
          <w:szCs w:val="22"/>
          <w:lang w:val="fr-FR" w:eastAsia="en-US"/>
        </w:rPr>
        <w:t>.</w:t>
      </w:r>
    </w:p>
    <w:p w14:paraId="00DADE6F" w14:textId="77777777" w:rsidR="00893022" w:rsidRDefault="00893022" w:rsidP="00893022">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t>[</w:t>
      </w:r>
      <w:r>
        <w:rPr>
          <w:rFonts w:eastAsia="Times New Roman"/>
          <w:szCs w:val="22"/>
          <w:lang w:val="fr-FR" w:eastAsia="en-US"/>
        </w:rPr>
        <w:t>…]</w:t>
      </w:r>
    </w:p>
    <w:p w14:paraId="6793FB20" w14:textId="77777777" w:rsidR="00893022" w:rsidRDefault="00893022" w:rsidP="00893022">
      <w:pPr>
        <w:pStyle w:val="4TreatyHeading4"/>
        <w:rPr>
          <w:sz w:val="22"/>
          <w:szCs w:val="22"/>
          <w:lang w:val="fr-FR"/>
        </w:rPr>
      </w:pPr>
      <w:r>
        <w:rPr>
          <w:sz w:val="22"/>
          <w:szCs w:val="22"/>
          <w:lang w:val="fr-FR"/>
        </w:rPr>
        <w:t>Règle 40</w:t>
      </w:r>
      <w:r>
        <w:rPr>
          <w:sz w:val="22"/>
          <w:szCs w:val="22"/>
          <w:lang w:val="fr-FR"/>
        </w:rPr>
        <w:br/>
        <w:t>Entrée en vigueur; dispositions transitoires</w:t>
      </w:r>
    </w:p>
    <w:p w14:paraId="3315F14F" w14:textId="77777777" w:rsidR="00893022" w:rsidRPr="00D05FD3" w:rsidRDefault="00893022" w:rsidP="00893022">
      <w:pPr>
        <w:pStyle w:val="4TreatyHeading4"/>
        <w:spacing w:before="0"/>
        <w:rPr>
          <w:ins w:id="130" w:author="DIAZ Natacha" w:date="2020-03-11T14:00:00Z"/>
          <w:b w:val="0"/>
          <w:sz w:val="22"/>
          <w:szCs w:val="22"/>
          <w:lang w:val="fr-FR"/>
        </w:rPr>
      </w:pPr>
      <w:r>
        <w:rPr>
          <w:b w:val="0"/>
          <w:sz w:val="22"/>
          <w:szCs w:val="22"/>
          <w:lang w:val="fr-FR"/>
        </w:rPr>
        <w:t>[…]</w:t>
      </w:r>
    </w:p>
    <w:p w14:paraId="6BD71FA4" w14:textId="77777777" w:rsidR="00893022" w:rsidRDefault="00893022" w:rsidP="00893022">
      <w:pPr>
        <w:autoSpaceDE w:val="0"/>
        <w:autoSpaceDN w:val="0"/>
        <w:adjustRightInd w:val="0"/>
        <w:spacing w:after="240" w:line="240" w:lineRule="exact"/>
        <w:ind w:left="567" w:hanging="567"/>
        <w:jc w:val="both"/>
        <w:rPr>
          <w:szCs w:val="22"/>
          <w:lang w:val="fr-FR"/>
        </w:rPr>
      </w:pPr>
      <w:ins w:id="131" w:author="DIAZ Natacha" w:date="2020-03-24T10:24:00Z">
        <w:r>
          <w:rPr>
            <w:szCs w:val="22"/>
            <w:lang w:val="fr-FR"/>
          </w:rPr>
          <w:t>7)</w:t>
        </w:r>
        <w:r>
          <w:rPr>
            <w:szCs w:val="22"/>
            <w:lang w:val="fr-FR"/>
          </w:rPr>
          <w:tab/>
        </w:r>
      </w:ins>
      <w:ins w:id="132" w:author="DIAZ Natacha" w:date="2020-03-11T14:00:00Z">
        <w:r>
          <w:rPr>
            <w:i/>
            <w:szCs w:val="22"/>
            <w:lang w:val="fr-FR"/>
          </w:rPr>
          <w:t>[</w:t>
        </w:r>
      </w:ins>
      <w:ins w:id="133" w:author="THIOYE Seynabou" w:date="2020-10-15T12:13:00Z">
        <w:r>
          <w:rPr>
            <w:i/>
            <w:szCs w:val="22"/>
            <w:lang w:val="fr-FR"/>
          </w:rPr>
          <w:t xml:space="preserve">Disposition transitoire relative au remplacement </w:t>
        </w:r>
        <w:proofErr w:type="gramStart"/>
        <w:r>
          <w:rPr>
            <w:i/>
            <w:szCs w:val="22"/>
            <w:lang w:val="fr-FR"/>
          </w:rPr>
          <w:t>partiel</w:t>
        </w:r>
      </w:ins>
      <w:ins w:id="134" w:author="DIAZ Natacha" w:date="2020-03-11T14:00:00Z">
        <w:r>
          <w:rPr>
            <w:i/>
            <w:szCs w:val="22"/>
            <w:lang w:val="fr-FR"/>
          </w:rPr>
          <w:t>]</w:t>
        </w:r>
        <w:r>
          <w:rPr>
            <w:szCs w:val="22"/>
            <w:lang w:val="fr-FR"/>
          </w:rPr>
          <w:t>  </w:t>
        </w:r>
      </w:ins>
      <w:ins w:id="135" w:author="THIOYE Seynabou" w:date="2020-10-15T12:13:00Z">
        <w:r>
          <w:rPr>
            <w:szCs w:val="22"/>
            <w:lang w:val="fr-FR"/>
          </w:rPr>
          <w:t>Aucun</w:t>
        </w:r>
        <w:proofErr w:type="gramEnd"/>
        <w:r>
          <w:rPr>
            <w:szCs w:val="22"/>
            <w:lang w:val="fr-FR"/>
          </w:rPr>
          <w:t xml:space="preserve"> Office n</w:t>
        </w:r>
      </w:ins>
      <w:ins w:id="136" w:author="OLIVIÉ Karen" w:date="2020-10-15T17:12:00Z">
        <w:r>
          <w:rPr>
            <w:szCs w:val="22"/>
            <w:lang w:val="fr-FR"/>
          </w:rPr>
          <w:t>’</w:t>
        </w:r>
      </w:ins>
      <w:ins w:id="137" w:author="THIOYE Seynabou" w:date="2020-10-15T12:13:00Z">
        <w:r>
          <w:rPr>
            <w:szCs w:val="22"/>
            <w:lang w:val="fr-FR"/>
          </w:rPr>
          <w:t>est tenu d</w:t>
        </w:r>
      </w:ins>
      <w:ins w:id="138" w:author="OLIVIÉ Karen" w:date="2020-10-15T17:12:00Z">
        <w:r>
          <w:rPr>
            <w:szCs w:val="22"/>
            <w:lang w:val="fr-FR"/>
          </w:rPr>
          <w:t>’</w:t>
        </w:r>
      </w:ins>
      <w:ins w:id="139" w:author="THIOYE Seynabou" w:date="2020-10-15T12:13:00Z">
        <w:r>
          <w:rPr>
            <w:szCs w:val="22"/>
            <w:lang w:val="fr-FR"/>
          </w:rPr>
          <w:t>appliquer la seconde phrase de la règle 21.3)d) avant le 1</w:t>
        </w:r>
        <w:r>
          <w:rPr>
            <w:szCs w:val="22"/>
            <w:vertAlign w:val="superscript"/>
            <w:lang w:val="fr-FR"/>
          </w:rPr>
          <w:t>er</w:t>
        </w:r>
      </w:ins>
      <w:ins w:id="140" w:author="THIOYE Seynabou" w:date="2020-10-15T12:14:00Z">
        <w:r>
          <w:rPr>
            <w:szCs w:val="22"/>
            <w:vertAlign w:val="superscript"/>
            <w:lang w:val="fr-FR"/>
          </w:rPr>
          <w:t> </w:t>
        </w:r>
      </w:ins>
      <w:ins w:id="141" w:author="THIOYE Seynabou" w:date="2020-10-15T12:13:00Z">
        <w:r>
          <w:rPr>
            <w:szCs w:val="22"/>
            <w:lang w:val="fr-FR"/>
          </w:rPr>
          <w:t>février</w:t>
        </w:r>
      </w:ins>
      <w:ins w:id="142" w:author="THIOYE Seynabou" w:date="2020-10-15T12:15:00Z">
        <w:r>
          <w:rPr>
            <w:szCs w:val="22"/>
            <w:lang w:val="fr-FR"/>
          </w:rPr>
          <w:t> </w:t>
        </w:r>
      </w:ins>
      <w:ins w:id="143" w:author="THIOYE Seynabou" w:date="2020-10-15T12:13:00Z">
        <w:r>
          <w:rPr>
            <w:szCs w:val="22"/>
            <w:lang w:val="fr-FR"/>
          </w:rPr>
          <w:t>2025</w:t>
        </w:r>
      </w:ins>
    </w:p>
    <w:p w14:paraId="36E5BC68" w14:textId="77777777" w:rsidR="00893022" w:rsidRPr="00FA05B6" w:rsidRDefault="00893022" w:rsidP="00893022">
      <w:pPr>
        <w:autoSpaceDE w:val="0"/>
        <w:autoSpaceDN w:val="0"/>
        <w:adjustRightInd w:val="0"/>
        <w:spacing w:after="240" w:line="240" w:lineRule="exact"/>
        <w:jc w:val="both"/>
        <w:rPr>
          <w:rFonts w:eastAsia="Times New Roman"/>
          <w:szCs w:val="22"/>
          <w:lang w:val="fr-FR" w:eastAsia="en-US"/>
        </w:rPr>
      </w:pPr>
      <w:r w:rsidRPr="00FA05B6">
        <w:rPr>
          <w:rFonts w:eastAsia="Times New Roman"/>
          <w:szCs w:val="22"/>
          <w:lang w:val="fr-FR" w:eastAsia="en-US"/>
        </w:rPr>
        <w:br w:type="page"/>
      </w:r>
    </w:p>
    <w:p w14:paraId="2679B5ED" w14:textId="77777777" w:rsidR="00893022" w:rsidRPr="00FA05B6" w:rsidRDefault="00893022" w:rsidP="00893022">
      <w:pPr>
        <w:spacing w:before="57" w:after="300" w:line="300" w:lineRule="exact"/>
        <w:jc w:val="both"/>
        <w:outlineLvl w:val="0"/>
        <w:rPr>
          <w:rFonts w:eastAsia="Times New Roman"/>
          <w:b/>
          <w:bCs/>
          <w:szCs w:val="22"/>
          <w:lang w:val="fr-FR" w:eastAsia="en-US"/>
        </w:rPr>
      </w:pPr>
      <w:r w:rsidRPr="00FA05B6">
        <w:rPr>
          <w:rFonts w:eastAsia="Times New Roman"/>
          <w:b/>
          <w:bCs/>
          <w:szCs w:val="22"/>
          <w:lang w:val="fr-FR" w:eastAsia="en-US"/>
        </w:rPr>
        <w:t>Barème des émoluments et taxes</w:t>
      </w:r>
    </w:p>
    <w:p w14:paraId="26451E44" w14:textId="77777777" w:rsidR="00893022" w:rsidRPr="00FA05B6" w:rsidRDefault="00893022" w:rsidP="00893022">
      <w:pPr>
        <w:spacing w:after="480"/>
        <w:ind w:left="567"/>
        <w:jc w:val="both"/>
        <w:rPr>
          <w:szCs w:val="22"/>
          <w:lang w:val="fr-FR"/>
        </w:rPr>
      </w:pPr>
      <w:r w:rsidRPr="00FA05B6">
        <w:rPr>
          <w:szCs w:val="22"/>
          <w:lang w:val="fr-FR"/>
        </w:rPr>
        <w:t xml:space="preserve">en vigueur le </w:t>
      </w:r>
      <w:del w:id="144" w:author="THIOYE Seynabou" w:date="2020-10-15T10:56:00Z">
        <w:r w:rsidRPr="00FA05B6">
          <w:rPr>
            <w:szCs w:val="22"/>
            <w:lang w:val="fr-FR"/>
          </w:rPr>
          <w:delText>1</w:delText>
        </w:r>
        <w:r w:rsidRPr="00FA05B6">
          <w:rPr>
            <w:szCs w:val="22"/>
            <w:vertAlign w:val="superscript"/>
            <w:lang w:val="fr-FR"/>
          </w:rPr>
          <w:delText>er</w:delText>
        </w:r>
        <w:r w:rsidRPr="00FA05B6">
          <w:rPr>
            <w:szCs w:val="22"/>
            <w:lang w:val="fr-FR"/>
          </w:rPr>
          <w:delText> février 2021</w:delText>
        </w:r>
      </w:del>
      <w:ins w:id="145" w:author="THIOYE Seynabou" w:date="2020-10-15T10:56:00Z">
        <w:r w:rsidRPr="00FA05B6">
          <w:rPr>
            <w:szCs w:val="22"/>
            <w:lang w:val="fr-FR"/>
          </w:rPr>
          <w:t>1</w:t>
        </w:r>
      </w:ins>
      <w:ins w:id="146" w:author="THIOYE Seynabou" w:date="2020-10-15T10:57:00Z">
        <w:r w:rsidRPr="00FA05B6">
          <w:rPr>
            <w:szCs w:val="22"/>
            <w:vertAlign w:val="superscript"/>
            <w:lang w:val="fr-FR"/>
          </w:rPr>
          <w:t>er</w:t>
        </w:r>
        <w:r w:rsidRPr="00FA05B6">
          <w:rPr>
            <w:szCs w:val="22"/>
            <w:lang w:val="fr-FR"/>
          </w:rPr>
          <w:t> </w:t>
        </w:r>
      </w:ins>
      <w:ins w:id="147" w:author="THIOYE Seynabou" w:date="2020-10-15T10:56:00Z">
        <w:r w:rsidRPr="00FA05B6">
          <w:rPr>
            <w:szCs w:val="22"/>
            <w:lang w:val="fr-FR"/>
          </w:rPr>
          <w:t>novembre </w:t>
        </w:r>
      </w:ins>
      <w:ins w:id="148" w:author="DIAZ Natacha" w:date="2020-09-25T10:09:00Z">
        <w:r w:rsidRPr="00FA05B6">
          <w:rPr>
            <w:szCs w:val="22"/>
            <w:lang w:val="fr-FR"/>
          </w:rPr>
          <w:t>2021</w:t>
        </w:r>
      </w:ins>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893022" w:rsidRPr="00FA05B6" w14:paraId="37D38477" w14:textId="77777777" w:rsidTr="00494400">
        <w:trPr>
          <w:tblHeader/>
        </w:trPr>
        <w:tc>
          <w:tcPr>
            <w:tcW w:w="5245" w:type="dxa"/>
            <w:hideMark/>
          </w:tcPr>
          <w:p w14:paraId="44A6D006" w14:textId="77777777" w:rsidR="00893022" w:rsidRPr="00FA05B6" w:rsidRDefault="00893022" w:rsidP="00494400">
            <w:pPr>
              <w:spacing w:after="240" w:line="240" w:lineRule="exact"/>
              <w:outlineLvl w:val="2"/>
              <w:rPr>
                <w:rFonts w:eastAsia="Times New Roman"/>
                <w:bCs/>
                <w:i/>
                <w:szCs w:val="22"/>
                <w:lang w:val="fr-FR" w:eastAsia="en-US"/>
              </w:rPr>
            </w:pPr>
            <w:r w:rsidRPr="00FA05B6">
              <w:rPr>
                <w:rFonts w:eastAsia="Times New Roman"/>
                <w:bCs/>
                <w:i/>
                <w:szCs w:val="22"/>
                <w:lang w:val="fr-FR" w:eastAsia="en-US"/>
              </w:rPr>
              <w:t>Barème des émoluments et taxes</w:t>
            </w:r>
          </w:p>
        </w:tc>
        <w:tc>
          <w:tcPr>
            <w:tcW w:w="1559" w:type="dxa"/>
            <w:hideMark/>
          </w:tcPr>
          <w:p w14:paraId="4E874E4B" w14:textId="77777777" w:rsidR="00893022" w:rsidRPr="00FA05B6" w:rsidRDefault="00893022" w:rsidP="00494400">
            <w:pPr>
              <w:keepNext/>
              <w:keepLines/>
              <w:spacing w:after="240" w:line="240" w:lineRule="exact"/>
              <w:ind w:hanging="130"/>
              <w:jc w:val="right"/>
              <w:outlineLvl w:val="2"/>
              <w:rPr>
                <w:rFonts w:eastAsia="Times New Roman"/>
                <w:bCs/>
                <w:i/>
                <w:szCs w:val="22"/>
                <w:lang w:val="fr-FR" w:eastAsia="en-US"/>
              </w:rPr>
            </w:pPr>
            <w:r w:rsidRPr="00FA05B6">
              <w:rPr>
                <w:rFonts w:eastAsia="Times New Roman"/>
                <w:bCs/>
                <w:i/>
                <w:szCs w:val="22"/>
                <w:lang w:val="fr-FR" w:eastAsia="en-US"/>
              </w:rPr>
              <w:t>Francs suisses</w:t>
            </w:r>
          </w:p>
        </w:tc>
      </w:tr>
      <w:tr w:rsidR="00893022" w:rsidRPr="00FA05B6" w14:paraId="10AB4C4C" w14:textId="77777777" w:rsidTr="00494400">
        <w:tc>
          <w:tcPr>
            <w:tcW w:w="5245" w:type="dxa"/>
            <w:vAlign w:val="bottom"/>
            <w:hideMark/>
          </w:tcPr>
          <w:p w14:paraId="488D8E50" w14:textId="77777777" w:rsidR="00893022" w:rsidRPr="00FA05B6" w:rsidRDefault="00893022" w:rsidP="00494400">
            <w:pPr>
              <w:spacing w:before="240" w:after="240" w:line="240" w:lineRule="exact"/>
              <w:ind w:left="567" w:hanging="567"/>
              <w:outlineLvl w:val="2"/>
              <w:rPr>
                <w:rFonts w:eastAsia="Times New Roman"/>
                <w:bCs/>
                <w:szCs w:val="22"/>
                <w:lang w:val="fr-FR" w:eastAsia="en-US"/>
              </w:rPr>
            </w:pPr>
            <w:r w:rsidRPr="00FA05B6">
              <w:rPr>
                <w:rFonts w:eastAsia="Times New Roman"/>
                <w:bCs/>
                <w:szCs w:val="22"/>
                <w:lang w:val="fr-FR" w:eastAsia="en-US"/>
              </w:rPr>
              <w:t>[…]</w:t>
            </w:r>
          </w:p>
        </w:tc>
        <w:tc>
          <w:tcPr>
            <w:tcW w:w="1559" w:type="dxa"/>
            <w:vAlign w:val="bottom"/>
          </w:tcPr>
          <w:p w14:paraId="79997F08" w14:textId="77777777" w:rsidR="00893022" w:rsidRPr="00FA05B6" w:rsidRDefault="00893022" w:rsidP="00494400">
            <w:pPr>
              <w:spacing w:before="240" w:after="240" w:line="240" w:lineRule="exact"/>
              <w:outlineLvl w:val="2"/>
              <w:rPr>
                <w:rFonts w:eastAsia="Times New Roman"/>
                <w:bCs/>
                <w:szCs w:val="22"/>
                <w:lang w:val="fr-FR" w:eastAsia="en-US"/>
              </w:rPr>
            </w:pPr>
          </w:p>
        </w:tc>
      </w:tr>
      <w:tr w:rsidR="00893022" w:rsidRPr="00FA05B6" w14:paraId="1DD2BF96" w14:textId="77777777" w:rsidTr="00494400">
        <w:tc>
          <w:tcPr>
            <w:tcW w:w="5245" w:type="dxa"/>
            <w:vAlign w:val="bottom"/>
            <w:hideMark/>
          </w:tcPr>
          <w:p w14:paraId="169AB2CA" w14:textId="77777777" w:rsidR="00893022" w:rsidRPr="00FA05B6" w:rsidRDefault="00893022" w:rsidP="00494400">
            <w:pPr>
              <w:spacing w:before="240" w:after="240" w:line="240" w:lineRule="exact"/>
              <w:ind w:left="567" w:hanging="567"/>
              <w:outlineLvl w:val="2"/>
              <w:rPr>
                <w:rFonts w:eastAsia="Times New Roman"/>
                <w:b/>
                <w:bCs/>
                <w:i/>
                <w:szCs w:val="22"/>
                <w:lang w:val="fr-FR" w:eastAsia="en-US"/>
              </w:rPr>
            </w:pPr>
            <w:ins w:id="149" w:author="DIAZ Natacha" w:date="2021-06-22T17:46:00Z">
              <w:r w:rsidRPr="00FA05B6">
                <w:rPr>
                  <w:rFonts w:eastAsia="Times New Roman"/>
                  <w:b/>
                  <w:bCs/>
                  <w:i/>
                  <w:szCs w:val="22"/>
                  <w:lang w:val="fr-FR" w:eastAsia="en-US"/>
                </w:rPr>
                <w:t>1</w:t>
              </w:r>
            </w:ins>
            <w:ins w:id="150" w:author="DIAZ Natacha" w:date="2020-03-12T16:58:00Z">
              <w:r w:rsidRPr="00FA05B6">
                <w:rPr>
                  <w:rFonts w:eastAsia="Times New Roman"/>
                  <w:b/>
                  <w:bCs/>
                  <w:i/>
                  <w:szCs w:val="22"/>
                  <w:lang w:val="fr-FR" w:eastAsia="en-US"/>
                </w:rPr>
                <w:t>0.</w:t>
              </w:r>
            </w:ins>
            <w:r w:rsidRPr="00FA05B6">
              <w:rPr>
                <w:rFonts w:eastAsia="Times New Roman"/>
                <w:b/>
                <w:bCs/>
                <w:i/>
                <w:szCs w:val="22"/>
                <w:lang w:val="fr-FR" w:eastAsia="en-US"/>
              </w:rPr>
              <w:tab/>
            </w:r>
            <w:ins w:id="151" w:author="THIOYE Seynabou" w:date="2020-10-15T10:59:00Z">
              <w:r w:rsidRPr="00FA05B6">
                <w:rPr>
                  <w:rFonts w:eastAsia="Times New Roman"/>
                  <w:b/>
                  <w:bCs/>
                  <w:i/>
                  <w:szCs w:val="22"/>
                  <w:lang w:val="fr-FR" w:eastAsia="en-US"/>
                </w:rPr>
                <w:t>Continuation des effets</w:t>
              </w:r>
            </w:ins>
          </w:p>
        </w:tc>
        <w:tc>
          <w:tcPr>
            <w:tcW w:w="1559" w:type="dxa"/>
            <w:vAlign w:val="bottom"/>
          </w:tcPr>
          <w:p w14:paraId="47C9A52E" w14:textId="77777777" w:rsidR="00893022" w:rsidRPr="00FA05B6" w:rsidRDefault="00893022" w:rsidP="00494400">
            <w:pPr>
              <w:keepNext/>
              <w:spacing w:before="240" w:after="240" w:line="240" w:lineRule="exact"/>
              <w:outlineLvl w:val="2"/>
              <w:rPr>
                <w:rFonts w:eastAsia="Times New Roman"/>
                <w:b/>
                <w:bCs/>
                <w:i/>
                <w:szCs w:val="22"/>
                <w:lang w:val="fr-FR" w:eastAsia="en-US"/>
              </w:rPr>
            </w:pPr>
          </w:p>
        </w:tc>
      </w:tr>
      <w:tr w:rsidR="00893022" w:rsidRPr="00FA05B6" w14:paraId="1372DCC0" w14:textId="77777777" w:rsidTr="00494400">
        <w:tc>
          <w:tcPr>
            <w:tcW w:w="5245" w:type="dxa"/>
            <w:vAlign w:val="bottom"/>
            <w:hideMark/>
          </w:tcPr>
          <w:p w14:paraId="390CAA38" w14:textId="77777777" w:rsidR="00893022" w:rsidRPr="00FA05B6" w:rsidRDefault="00893022">
            <w:pPr>
              <w:tabs>
                <w:tab w:val="left" w:pos="567"/>
              </w:tabs>
              <w:spacing w:after="240" w:line="240" w:lineRule="exact"/>
              <w:ind w:firstLine="567"/>
              <w:jc w:val="both"/>
              <w:rPr>
                <w:rFonts w:eastAsia="Times New Roman"/>
                <w:szCs w:val="22"/>
                <w:lang w:val="fr-FR" w:eastAsia="en-US"/>
              </w:rPr>
              <w:pPrChange w:id="152" w:author="DIAZ Natacha" w:date="2021-06-22T17:48:00Z">
                <w:pPr>
                  <w:tabs>
                    <w:tab w:val="left" w:pos="720"/>
                    <w:tab w:val="left" w:pos="1004"/>
                    <w:tab w:val="left" w:pos="1588"/>
                    <w:tab w:val="decimal" w:pos="8080"/>
                  </w:tabs>
                  <w:spacing w:after="240" w:line="240" w:lineRule="exact"/>
                  <w:ind w:firstLine="567"/>
                  <w:jc w:val="both"/>
                </w:pPr>
              </w:pPrChange>
            </w:pPr>
            <w:ins w:id="153" w:author="DIAZ Natacha" w:date="2021-06-22T17:47:00Z">
              <w:r w:rsidRPr="00FA05B6">
                <w:rPr>
                  <w:rFonts w:eastAsia="Times New Roman"/>
                  <w:szCs w:val="22"/>
                  <w:lang w:val="fr-FR" w:eastAsia="en-US"/>
                </w:rPr>
                <w:t>1</w:t>
              </w:r>
            </w:ins>
            <w:ins w:id="154" w:author="DIAZ Natacha" w:date="2020-03-12T16:58:00Z">
              <w:r w:rsidRPr="00FA05B6">
                <w:rPr>
                  <w:rFonts w:eastAsia="Times New Roman"/>
                  <w:szCs w:val="22"/>
                  <w:lang w:val="fr-FR" w:eastAsia="en-US"/>
                </w:rPr>
                <w:t>0.1</w:t>
              </w:r>
            </w:ins>
            <w:r w:rsidRPr="00FA05B6">
              <w:rPr>
                <w:rFonts w:eastAsia="Times New Roman"/>
                <w:szCs w:val="22"/>
                <w:lang w:val="fr-FR" w:eastAsia="en-US"/>
              </w:rPr>
              <w:tab/>
            </w:r>
            <w:ins w:id="155" w:author="THIOYE Seynabou" w:date="2020-10-15T11:00:00Z">
              <w:r w:rsidRPr="00FA05B6">
                <w:rPr>
                  <w:rFonts w:eastAsia="Times New Roman"/>
                  <w:szCs w:val="22"/>
                  <w:lang w:val="fr-FR" w:eastAsia="en-US"/>
                </w:rPr>
                <w:t>Taxe revenant au Bureau international</w:t>
              </w:r>
            </w:ins>
          </w:p>
        </w:tc>
        <w:tc>
          <w:tcPr>
            <w:tcW w:w="1559" w:type="dxa"/>
            <w:vAlign w:val="bottom"/>
            <w:hideMark/>
          </w:tcPr>
          <w:p w14:paraId="35EB002F" w14:textId="77777777" w:rsidR="00893022" w:rsidRPr="00FA05B6" w:rsidRDefault="00893022" w:rsidP="00494400">
            <w:pPr>
              <w:tabs>
                <w:tab w:val="left" w:pos="567"/>
                <w:tab w:val="left" w:pos="1004"/>
                <w:tab w:val="left" w:pos="1588"/>
                <w:tab w:val="right" w:pos="9355"/>
              </w:tabs>
              <w:spacing w:after="240" w:line="240" w:lineRule="exact"/>
              <w:jc w:val="right"/>
              <w:rPr>
                <w:rFonts w:eastAsia="Times New Roman"/>
                <w:szCs w:val="22"/>
                <w:lang w:val="fr-FR" w:eastAsia="en-US"/>
              </w:rPr>
            </w:pPr>
            <w:ins w:id="156" w:author="DIAZ Natacha" w:date="2021-06-22T17:48:00Z">
              <w:r>
                <w:rPr>
                  <w:rFonts w:eastAsia="Times New Roman"/>
                  <w:szCs w:val="22"/>
                  <w:lang w:val="fr-FR" w:eastAsia="en-US"/>
                </w:rPr>
                <w:t>2</w:t>
              </w:r>
            </w:ins>
            <w:ins w:id="157" w:author="DIAZ Natacha" w:date="2020-03-12T17:00:00Z">
              <w:r w:rsidRPr="00FA05B6">
                <w:rPr>
                  <w:rFonts w:eastAsia="Times New Roman"/>
                  <w:szCs w:val="22"/>
                  <w:lang w:val="fr-FR" w:eastAsia="en-US"/>
                </w:rPr>
                <w:t>3</w:t>
              </w:r>
            </w:ins>
          </w:p>
        </w:tc>
      </w:tr>
      <w:tr w:rsidR="00893022" w:rsidRPr="00FA05B6" w14:paraId="37A25E12" w14:textId="77777777" w:rsidTr="00494400">
        <w:tc>
          <w:tcPr>
            <w:tcW w:w="5245" w:type="dxa"/>
            <w:vAlign w:val="bottom"/>
            <w:hideMark/>
          </w:tcPr>
          <w:p w14:paraId="388B64C7" w14:textId="77777777" w:rsidR="00893022" w:rsidRPr="00FA05B6" w:rsidRDefault="00893022">
            <w:pPr>
              <w:tabs>
                <w:tab w:val="left" w:pos="567"/>
              </w:tabs>
              <w:spacing w:after="240" w:line="240" w:lineRule="exact"/>
              <w:ind w:left="1134" w:hanging="567"/>
              <w:jc w:val="both"/>
              <w:rPr>
                <w:rFonts w:eastAsia="Times New Roman"/>
                <w:szCs w:val="22"/>
                <w:lang w:val="fr-FR" w:eastAsia="en-US"/>
              </w:rPr>
              <w:pPrChange w:id="158" w:author="DIAZ Natacha" w:date="2021-06-22T17:48:00Z">
                <w:pPr>
                  <w:tabs>
                    <w:tab w:val="left" w:pos="720"/>
                    <w:tab w:val="left" w:pos="1004"/>
                    <w:tab w:val="left" w:pos="1588"/>
                    <w:tab w:val="decimal" w:pos="8080"/>
                  </w:tabs>
                  <w:spacing w:after="240" w:line="240" w:lineRule="exact"/>
                  <w:ind w:left="1134" w:hanging="567"/>
                  <w:jc w:val="both"/>
                </w:pPr>
              </w:pPrChange>
            </w:pPr>
            <w:ins w:id="159" w:author="DIAZ Natacha" w:date="2021-06-22T17:47:00Z">
              <w:r w:rsidRPr="00FA05B6">
                <w:rPr>
                  <w:rFonts w:eastAsia="Times New Roman"/>
                  <w:szCs w:val="22"/>
                  <w:lang w:val="fr-FR" w:eastAsia="en-US"/>
                </w:rPr>
                <w:t>1</w:t>
              </w:r>
            </w:ins>
            <w:ins w:id="160" w:author="DIAZ Natacha" w:date="2020-03-12T16:59:00Z">
              <w:r w:rsidRPr="00FA05B6">
                <w:rPr>
                  <w:rFonts w:eastAsia="Times New Roman"/>
                  <w:szCs w:val="22"/>
                  <w:lang w:val="fr-FR" w:eastAsia="en-US"/>
                </w:rPr>
                <w:t>0.2</w:t>
              </w:r>
            </w:ins>
            <w:r w:rsidRPr="00FA05B6">
              <w:rPr>
                <w:rFonts w:eastAsia="Times New Roman"/>
                <w:szCs w:val="22"/>
                <w:lang w:val="fr-FR" w:eastAsia="en-US"/>
              </w:rPr>
              <w:tab/>
            </w:r>
            <w:ins w:id="161" w:author="THIOYE Seynabou" w:date="2020-10-15T11:01:00Z">
              <w:r w:rsidRPr="00FA05B6">
                <w:rPr>
                  <w:rFonts w:eastAsia="Times New Roman"/>
                  <w:szCs w:val="22"/>
                  <w:lang w:val="fr-FR" w:eastAsia="en-US"/>
                </w:rPr>
                <w:t>Taxe devant être transférée par le Bureau international à l</w:t>
              </w:r>
            </w:ins>
            <w:ins w:id="162" w:author="OLIVIÉ Karen" w:date="2020-10-15T17:10:00Z">
              <w:r w:rsidRPr="00FA05B6">
                <w:rPr>
                  <w:rFonts w:eastAsia="Times New Roman"/>
                  <w:szCs w:val="22"/>
                  <w:lang w:val="fr-FR" w:eastAsia="en-US"/>
                </w:rPr>
                <w:t>’</w:t>
              </w:r>
            </w:ins>
            <w:ins w:id="163" w:author="THIOYE Seynabou" w:date="2020-10-15T11:01:00Z">
              <w:r w:rsidRPr="00FA05B6">
                <w:rPr>
                  <w:rFonts w:eastAsia="Times New Roman"/>
                  <w:szCs w:val="22"/>
                  <w:lang w:val="fr-FR" w:eastAsia="en-US"/>
                </w:rPr>
                <w:t>État successeur</w:t>
              </w:r>
            </w:ins>
          </w:p>
        </w:tc>
        <w:tc>
          <w:tcPr>
            <w:tcW w:w="1559" w:type="dxa"/>
            <w:vAlign w:val="bottom"/>
            <w:hideMark/>
          </w:tcPr>
          <w:p w14:paraId="56A5F484" w14:textId="77777777" w:rsidR="00893022" w:rsidRPr="00FA05B6" w:rsidRDefault="00893022" w:rsidP="00494400">
            <w:pPr>
              <w:tabs>
                <w:tab w:val="left" w:pos="567"/>
                <w:tab w:val="left" w:pos="1004"/>
                <w:tab w:val="left" w:pos="1588"/>
                <w:tab w:val="right" w:pos="9355"/>
              </w:tabs>
              <w:spacing w:after="240" w:line="240" w:lineRule="exact"/>
              <w:jc w:val="right"/>
              <w:rPr>
                <w:rFonts w:eastAsia="Times New Roman"/>
                <w:szCs w:val="22"/>
                <w:lang w:val="fr-FR" w:eastAsia="en-US"/>
              </w:rPr>
            </w:pPr>
            <w:ins w:id="164" w:author="DIAZ Natacha" w:date="2021-06-22T17:48:00Z">
              <w:r>
                <w:rPr>
                  <w:rFonts w:eastAsia="Times New Roman"/>
                  <w:szCs w:val="22"/>
                  <w:lang w:val="fr-FR" w:eastAsia="en-US"/>
                </w:rPr>
                <w:t>4</w:t>
              </w:r>
            </w:ins>
            <w:ins w:id="165" w:author="DIAZ Natacha" w:date="2020-03-12T17:00:00Z">
              <w:r w:rsidRPr="00FA05B6">
                <w:rPr>
                  <w:rFonts w:eastAsia="Times New Roman"/>
                  <w:szCs w:val="22"/>
                  <w:lang w:val="fr-FR" w:eastAsia="en-US"/>
                </w:rPr>
                <w:t>1</w:t>
              </w:r>
            </w:ins>
          </w:p>
        </w:tc>
      </w:tr>
    </w:tbl>
    <w:p w14:paraId="36684266" w14:textId="43C639B4" w:rsidR="00947908" w:rsidRPr="00947908" w:rsidRDefault="00947908" w:rsidP="00893022">
      <w:pPr>
        <w:pStyle w:val="Endofdocument-Annex"/>
        <w:spacing w:before="720"/>
        <w:rPr>
          <w:lang w:val="fr-CH"/>
        </w:rPr>
      </w:pPr>
      <w:r w:rsidRPr="00947908">
        <w:rPr>
          <w:lang w:val="fr-CH"/>
        </w:rPr>
        <w:t>[Fin de l</w:t>
      </w:r>
      <w:r w:rsidR="00C71B16">
        <w:rPr>
          <w:lang w:val="fr-CH"/>
        </w:rPr>
        <w:t>’</w:t>
      </w:r>
      <w:r w:rsidRPr="00947908">
        <w:rPr>
          <w:lang w:val="fr-CH"/>
        </w:rPr>
        <w:t>annexe et du document]</w:t>
      </w:r>
    </w:p>
    <w:sectPr w:rsidR="00947908" w:rsidRPr="00947908" w:rsidSect="00153C96">
      <w:headerReference w:type="default" r:id="rId12"/>
      <w:headerReference w:type="first" r:id="rId13"/>
      <w:footnotePr>
        <w:numFmt w:val="chicago"/>
        <w:numRestart w:val="eachSect"/>
      </w:footnotePr>
      <w:endnotePr>
        <w:numFmt w:val="decimal"/>
      </w:endnotePr>
      <w:pgSz w:w="11907" w:h="16840" w:code="9"/>
      <w:pgMar w:top="567" w:right="1134" w:bottom="851"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7E1EA" w14:textId="77777777" w:rsidR="00BB08FA" w:rsidRDefault="00BB08FA">
      <w:r>
        <w:separator/>
      </w:r>
    </w:p>
  </w:endnote>
  <w:endnote w:type="continuationSeparator" w:id="0">
    <w:p w14:paraId="67411D70" w14:textId="77777777" w:rsidR="00BB08FA" w:rsidRDefault="00BB08FA" w:rsidP="003B38C1">
      <w:r>
        <w:separator/>
      </w:r>
    </w:p>
    <w:p w14:paraId="48133305" w14:textId="77777777" w:rsidR="00BB08FA" w:rsidRPr="003B38C1" w:rsidRDefault="00BB08FA" w:rsidP="003B38C1">
      <w:pPr>
        <w:spacing w:after="60"/>
        <w:rPr>
          <w:sz w:val="17"/>
        </w:rPr>
      </w:pPr>
      <w:r>
        <w:rPr>
          <w:sz w:val="17"/>
        </w:rPr>
        <w:t>[Endnote continued from previous page]</w:t>
      </w:r>
    </w:p>
  </w:endnote>
  <w:endnote w:type="continuationNotice" w:id="1">
    <w:p w14:paraId="443EC1F0" w14:textId="77777777" w:rsidR="00BB08FA" w:rsidRPr="003B38C1" w:rsidRDefault="00BB08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00000000"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89A0E" w14:textId="77777777" w:rsidR="00BB08FA" w:rsidRDefault="00BB08FA">
      <w:r>
        <w:separator/>
      </w:r>
    </w:p>
  </w:footnote>
  <w:footnote w:type="continuationSeparator" w:id="0">
    <w:p w14:paraId="797E83F2" w14:textId="77777777" w:rsidR="00BB08FA" w:rsidRDefault="00BB08FA" w:rsidP="008B60B2">
      <w:r>
        <w:separator/>
      </w:r>
    </w:p>
    <w:p w14:paraId="0598E11D" w14:textId="77777777" w:rsidR="00BB08FA" w:rsidRPr="00ED77FB" w:rsidRDefault="00BB08FA" w:rsidP="008B60B2">
      <w:pPr>
        <w:spacing w:after="60"/>
        <w:rPr>
          <w:sz w:val="17"/>
          <w:szCs w:val="17"/>
        </w:rPr>
      </w:pPr>
      <w:r w:rsidRPr="00ED77FB">
        <w:rPr>
          <w:sz w:val="17"/>
          <w:szCs w:val="17"/>
        </w:rPr>
        <w:t>[Footnote continued from previous page]</w:t>
      </w:r>
    </w:p>
  </w:footnote>
  <w:footnote w:type="continuationNotice" w:id="1">
    <w:p w14:paraId="1C03B48E" w14:textId="77777777" w:rsidR="00BB08FA" w:rsidRPr="00ED77FB" w:rsidRDefault="00BB08FA" w:rsidP="008B60B2">
      <w:pPr>
        <w:spacing w:before="60"/>
        <w:jc w:val="right"/>
        <w:rPr>
          <w:sz w:val="17"/>
          <w:szCs w:val="17"/>
        </w:rPr>
      </w:pPr>
      <w:r w:rsidRPr="00ED77FB">
        <w:rPr>
          <w:sz w:val="17"/>
          <w:szCs w:val="17"/>
        </w:rPr>
        <w:t>[Footnote continued on next page]</w:t>
      </w:r>
    </w:p>
  </w:footnote>
  <w:footnote w:id="2">
    <w:p w14:paraId="4745B03A" w14:textId="0BFBF55B" w:rsidR="00060491" w:rsidRPr="007A11D9" w:rsidRDefault="00911230">
      <w:pPr>
        <w:rPr>
          <w:sz w:val="18"/>
          <w:szCs w:val="18"/>
          <w:lang w:val="fr-CH"/>
        </w:rPr>
      </w:pPr>
      <w:r w:rsidRPr="00404530">
        <w:rPr>
          <w:rStyle w:val="FootnoteReference"/>
          <w:sz w:val="18"/>
          <w:szCs w:val="18"/>
        </w:rPr>
        <w:footnoteRef/>
      </w:r>
      <w:r w:rsidRPr="00404530">
        <w:rPr>
          <w:sz w:val="18"/>
          <w:szCs w:val="18"/>
          <w:lang w:val="fr-CH"/>
        </w:rPr>
        <w:t xml:space="preserve"> </w:t>
      </w:r>
      <w:r w:rsidRPr="00404530">
        <w:rPr>
          <w:sz w:val="18"/>
          <w:szCs w:val="18"/>
          <w:lang w:val="fr-CH"/>
        </w:rPr>
        <w:tab/>
        <w:t>Tous les formulaires officiels (MM2 à MM24) et les services en ligne sont disponibles à l</w:t>
      </w:r>
      <w:r w:rsidR="008150B1" w:rsidRPr="00404530">
        <w:rPr>
          <w:sz w:val="18"/>
          <w:szCs w:val="18"/>
          <w:lang w:val="fr-CH"/>
        </w:rPr>
        <w:t>’</w:t>
      </w:r>
      <w:r w:rsidRPr="00404530">
        <w:rPr>
          <w:sz w:val="18"/>
          <w:szCs w:val="18"/>
          <w:lang w:val="fr-CH"/>
        </w:rPr>
        <w:t>adresse</w:t>
      </w:r>
      <w:r w:rsidR="00404530">
        <w:rPr>
          <w:sz w:val="18"/>
          <w:szCs w:val="18"/>
          <w:lang w:val="fr-CH"/>
        </w:rPr>
        <w:t> :</w:t>
      </w:r>
      <w:r w:rsidR="00E01AE6" w:rsidRPr="00404530">
        <w:rPr>
          <w:sz w:val="18"/>
          <w:szCs w:val="18"/>
          <w:lang w:val="fr-CH"/>
        </w:rPr>
        <w:t xml:space="preserve"> </w:t>
      </w:r>
      <w:hyperlink r:id="rId1" w:history="1">
        <w:r w:rsidR="007A11D9" w:rsidRPr="007A11D9">
          <w:rPr>
            <w:rStyle w:val="Hyperlink"/>
            <w:color w:val="auto"/>
            <w:sz w:val="18"/>
            <w:szCs w:val="18"/>
            <w:u w:val="none"/>
            <w:lang w:val="fr-CH"/>
          </w:rPr>
          <w:t>https://www.wipo.int/madrid/fr/forms/</w:t>
        </w:r>
      </w:hyperlink>
      <w:r w:rsidR="00E01AE6" w:rsidRPr="007A11D9">
        <w:rPr>
          <w:sz w:val="18"/>
          <w:szCs w:val="18"/>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49D0" w14:textId="77777777" w:rsidR="002372D6" w:rsidRDefault="002372D6" w:rsidP="002372D6">
    <w:pPr>
      <w:jc w:val="right"/>
    </w:pPr>
  </w:p>
  <w:p w14:paraId="4FC687A1" w14:textId="77777777" w:rsidR="002372D6" w:rsidRDefault="002372D6" w:rsidP="002372D6">
    <w:pPr>
      <w:jc w:val="right"/>
    </w:pPr>
    <w:proofErr w:type="gramStart"/>
    <w:r>
      <w:t>page</w:t>
    </w:r>
    <w:proofErr w:type="gramEnd"/>
    <w:r>
      <w:t xml:space="preserve"> </w:t>
    </w:r>
    <w:r>
      <w:fldChar w:fldCharType="begin"/>
    </w:r>
    <w:r>
      <w:instrText xml:space="preserve"> PAGE  \* MERGEFORMAT </w:instrText>
    </w:r>
    <w:r>
      <w:fldChar w:fldCharType="separate"/>
    </w:r>
    <w:r w:rsidR="004723E6">
      <w:rPr>
        <w:noProof/>
      </w:rPr>
      <w:t>2</w:t>
    </w:r>
    <w:r>
      <w:fldChar w:fldCharType="end"/>
    </w:r>
  </w:p>
  <w:p w14:paraId="0E4E07E1" w14:textId="77777777" w:rsidR="002372D6" w:rsidRDefault="002372D6" w:rsidP="002372D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9D22" w14:textId="7BA2463D" w:rsidR="002A2E4F" w:rsidRDefault="002A2E4F" w:rsidP="00105B5A">
    <w:pPr>
      <w:spacing w:after="480"/>
      <w:jc w:val="right"/>
    </w:pPr>
    <w:proofErr w:type="gramStart"/>
    <w:r>
      <w:t>page</w:t>
    </w:r>
    <w:proofErr w:type="gramEnd"/>
    <w:r>
      <w:t xml:space="preserve"> </w:t>
    </w:r>
    <w:r>
      <w:fldChar w:fldCharType="begin"/>
    </w:r>
    <w:r>
      <w:instrText xml:space="preserve"> PAGE  \* MERGEFORMAT </w:instrText>
    </w:r>
    <w:r>
      <w:fldChar w:fldCharType="separate"/>
    </w:r>
    <w:r w:rsidR="0067123A">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769ED" w14:textId="4991163E" w:rsidR="00893022" w:rsidRDefault="00893022" w:rsidP="00477D6B">
    <w:pPr>
      <w:jc w:val="right"/>
    </w:pPr>
    <w:r>
      <w:t>ANNEXE</w:t>
    </w:r>
  </w:p>
  <w:p w14:paraId="5E0F188C" w14:textId="5C4BE36D" w:rsidR="00893022" w:rsidRDefault="00893022" w:rsidP="00477D6B">
    <w:pPr>
      <w:jc w:val="right"/>
    </w:pPr>
  </w:p>
  <w:p w14:paraId="6660A815" w14:textId="77777777" w:rsidR="00893022" w:rsidRDefault="00893022"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C026D" w14:textId="40C5E436" w:rsidR="006E2CBA" w:rsidRPr="0025785E" w:rsidRDefault="006E2CBA" w:rsidP="006E2CBA">
    <w:pPr>
      <w:spacing w:after="440"/>
      <w:jc w:val="right"/>
      <w:rPr>
        <w:noProof/>
      </w:rPr>
    </w:pPr>
    <w:r w:rsidRPr="0025785E">
      <w:t>A</w:t>
    </w:r>
    <w:r>
      <w:t>nnex</w:t>
    </w:r>
    <w:r w:rsidR="007630D2">
      <w:t>e</w:t>
    </w:r>
    <w:r>
      <w:t xml:space="preserve">, page </w:t>
    </w:r>
    <w:r>
      <w:fldChar w:fldCharType="begin"/>
    </w:r>
    <w:r>
      <w:instrText xml:space="preserve"> PAGE   \* MERGEFORMAT </w:instrText>
    </w:r>
    <w:r>
      <w:fldChar w:fldCharType="separate"/>
    </w:r>
    <w:r w:rsidR="0067123A">
      <w:rPr>
        <w:noProof/>
      </w:rPr>
      <w:t>7</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84D5" w14:textId="57FDB7CE" w:rsidR="00137E47" w:rsidRPr="0025785E" w:rsidRDefault="00137E47" w:rsidP="009B286A">
    <w:pPr>
      <w:spacing w:after="440"/>
      <w:jc w:val="right"/>
      <w:rPr>
        <w:noProof/>
      </w:rPr>
    </w:pPr>
    <w:r w:rsidRPr="0025785E">
      <w:t>A</w:t>
    </w:r>
    <w:r>
      <w:t>nnex</w:t>
    </w:r>
    <w:r w:rsidR="007630D2">
      <w:t>e</w:t>
    </w:r>
    <w:r>
      <w:t xml:space="preserve">, page </w:t>
    </w:r>
    <w:r>
      <w:fldChar w:fldCharType="begin"/>
    </w:r>
    <w:r>
      <w:instrText xml:space="preserve"> PAGE   \* MERGEFORMAT </w:instrText>
    </w:r>
    <w:r>
      <w:fldChar w:fldCharType="separate"/>
    </w:r>
    <w:r w:rsidR="0067123A">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9639"/>
        </w:tabs>
        <w:ind w:left="907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9569AF"/>
    <w:multiLevelType w:val="multilevel"/>
    <w:tmpl w:val="3A2AE06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EF65EA"/>
    <w:multiLevelType w:val="multilevel"/>
    <w:tmpl w:val="F9BAE934"/>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6116FA"/>
    <w:multiLevelType w:val="multilevel"/>
    <w:tmpl w:val="87763068"/>
    <w:lvl w:ilvl="0">
      <w:start w:val="2"/>
      <w:numFmt w:val="decimal"/>
      <w:lvlText w:val="(%1)"/>
      <w:lvlJc w:val="left"/>
      <w:pPr>
        <w:ind w:left="567" w:hanging="567"/>
      </w:pPr>
      <w:rPr>
        <w:rFonts w:ascii="Arial" w:hAnsi="Arial" w:cs="Arial"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3"/>
  </w:num>
  <w:num w:numId="9">
    <w:abstractNumId w:val="5"/>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DOUAY Marie-Laure">
    <w15:presenceInfo w15:providerId="AD" w15:userId="S-1-5-21-3637208745-3825800285-422149103-1593"/>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CWS|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CC5016"/>
    <w:rsid w:val="00005CFF"/>
    <w:rsid w:val="00010B93"/>
    <w:rsid w:val="000123A6"/>
    <w:rsid w:val="00014C4E"/>
    <w:rsid w:val="000219BA"/>
    <w:rsid w:val="000249CF"/>
    <w:rsid w:val="0003747F"/>
    <w:rsid w:val="00043313"/>
    <w:rsid w:val="00043CAA"/>
    <w:rsid w:val="00060491"/>
    <w:rsid w:val="00065090"/>
    <w:rsid w:val="000728FF"/>
    <w:rsid w:val="00075432"/>
    <w:rsid w:val="000767E4"/>
    <w:rsid w:val="000831E4"/>
    <w:rsid w:val="00084047"/>
    <w:rsid w:val="00093789"/>
    <w:rsid w:val="000968ED"/>
    <w:rsid w:val="000A525D"/>
    <w:rsid w:val="000D3921"/>
    <w:rsid w:val="000D4C48"/>
    <w:rsid w:val="000D5B74"/>
    <w:rsid w:val="000F5E56"/>
    <w:rsid w:val="00105B5A"/>
    <w:rsid w:val="00115670"/>
    <w:rsid w:val="001272E3"/>
    <w:rsid w:val="00131BD8"/>
    <w:rsid w:val="00133F53"/>
    <w:rsid w:val="001362EE"/>
    <w:rsid w:val="00137E47"/>
    <w:rsid w:val="00147A1E"/>
    <w:rsid w:val="0015037D"/>
    <w:rsid w:val="00153C96"/>
    <w:rsid w:val="00166299"/>
    <w:rsid w:val="001832A6"/>
    <w:rsid w:val="00185E31"/>
    <w:rsid w:val="00186DE1"/>
    <w:rsid w:val="001C2D7E"/>
    <w:rsid w:val="001E22B3"/>
    <w:rsid w:val="001E3850"/>
    <w:rsid w:val="001F0967"/>
    <w:rsid w:val="001F1B95"/>
    <w:rsid w:val="001F467C"/>
    <w:rsid w:val="001F717F"/>
    <w:rsid w:val="00200BA9"/>
    <w:rsid w:val="0020551F"/>
    <w:rsid w:val="0022493E"/>
    <w:rsid w:val="00225468"/>
    <w:rsid w:val="002372D6"/>
    <w:rsid w:val="00251890"/>
    <w:rsid w:val="0025278E"/>
    <w:rsid w:val="002634C4"/>
    <w:rsid w:val="0027294C"/>
    <w:rsid w:val="002875FB"/>
    <w:rsid w:val="002928D3"/>
    <w:rsid w:val="002A2E4F"/>
    <w:rsid w:val="002C1554"/>
    <w:rsid w:val="002C1650"/>
    <w:rsid w:val="002C38D8"/>
    <w:rsid w:val="002F1FE6"/>
    <w:rsid w:val="002F2C38"/>
    <w:rsid w:val="002F4E68"/>
    <w:rsid w:val="002F621B"/>
    <w:rsid w:val="003041E5"/>
    <w:rsid w:val="00312F7F"/>
    <w:rsid w:val="00317670"/>
    <w:rsid w:val="00335EC1"/>
    <w:rsid w:val="003429A5"/>
    <w:rsid w:val="00347330"/>
    <w:rsid w:val="00352342"/>
    <w:rsid w:val="00357985"/>
    <w:rsid w:val="00361450"/>
    <w:rsid w:val="003673CF"/>
    <w:rsid w:val="003845C1"/>
    <w:rsid w:val="00390548"/>
    <w:rsid w:val="00396555"/>
    <w:rsid w:val="003A6F89"/>
    <w:rsid w:val="003B2AA7"/>
    <w:rsid w:val="003B38C1"/>
    <w:rsid w:val="003C2AD3"/>
    <w:rsid w:val="003C41E2"/>
    <w:rsid w:val="003E0D9F"/>
    <w:rsid w:val="003E3BBE"/>
    <w:rsid w:val="003F63E6"/>
    <w:rsid w:val="00404530"/>
    <w:rsid w:val="004052E1"/>
    <w:rsid w:val="004109DB"/>
    <w:rsid w:val="00411F05"/>
    <w:rsid w:val="00411FB2"/>
    <w:rsid w:val="0041326F"/>
    <w:rsid w:val="00414A9E"/>
    <w:rsid w:val="00423E3E"/>
    <w:rsid w:val="00427AF4"/>
    <w:rsid w:val="004342A5"/>
    <w:rsid w:val="00447F73"/>
    <w:rsid w:val="004630B4"/>
    <w:rsid w:val="00464239"/>
    <w:rsid w:val="004647DA"/>
    <w:rsid w:val="0047006A"/>
    <w:rsid w:val="004710C2"/>
    <w:rsid w:val="004710E5"/>
    <w:rsid w:val="004723E6"/>
    <w:rsid w:val="00474062"/>
    <w:rsid w:val="00477D6B"/>
    <w:rsid w:val="00477EF9"/>
    <w:rsid w:val="004803D5"/>
    <w:rsid w:val="0048749F"/>
    <w:rsid w:val="004936FC"/>
    <w:rsid w:val="004940FA"/>
    <w:rsid w:val="004947C5"/>
    <w:rsid w:val="004B0093"/>
    <w:rsid w:val="004B336C"/>
    <w:rsid w:val="004F5A30"/>
    <w:rsid w:val="005017D0"/>
    <w:rsid w:val="005019FF"/>
    <w:rsid w:val="00516E9D"/>
    <w:rsid w:val="005243B1"/>
    <w:rsid w:val="0053057A"/>
    <w:rsid w:val="00540356"/>
    <w:rsid w:val="00546473"/>
    <w:rsid w:val="00546A94"/>
    <w:rsid w:val="00560A29"/>
    <w:rsid w:val="00563D66"/>
    <w:rsid w:val="00576D4C"/>
    <w:rsid w:val="005868B8"/>
    <w:rsid w:val="005B01DB"/>
    <w:rsid w:val="005C6649"/>
    <w:rsid w:val="005D710E"/>
    <w:rsid w:val="005F2F3B"/>
    <w:rsid w:val="0060277F"/>
    <w:rsid w:val="00605827"/>
    <w:rsid w:val="00622EA2"/>
    <w:rsid w:val="00644AA2"/>
    <w:rsid w:val="00646050"/>
    <w:rsid w:val="00647B0C"/>
    <w:rsid w:val="00652506"/>
    <w:rsid w:val="00654AE9"/>
    <w:rsid w:val="00656AD3"/>
    <w:rsid w:val="00661D3C"/>
    <w:rsid w:val="00661F31"/>
    <w:rsid w:val="006659A7"/>
    <w:rsid w:val="0067123A"/>
    <w:rsid w:val="006713CA"/>
    <w:rsid w:val="00671430"/>
    <w:rsid w:val="00674ABA"/>
    <w:rsid w:val="00676C5C"/>
    <w:rsid w:val="0068003B"/>
    <w:rsid w:val="00684699"/>
    <w:rsid w:val="006A0FB4"/>
    <w:rsid w:val="006B0B43"/>
    <w:rsid w:val="006B3FEA"/>
    <w:rsid w:val="006C2B1D"/>
    <w:rsid w:val="006D539C"/>
    <w:rsid w:val="006E2CBA"/>
    <w:rsid w:val="00700FB3"/>
    <w:rsid w:val="00701135"/>
    <w:rsid w:val="00706563"/>
    <w:rsid w:val="007537C5"/>
    <w:rsid w:val="007630D2"/>
    <w:rsid w:val="00767C4D"/>
    <w:rsid w:val="00773CE3"/>
    <w:rsid w:val="00775EBD"/>
    <w:rsid w:val="0078096C"/>
    <w:rsid w:val="0078104B"/>
    <w:rsid w:val="0078406C"/>
    <w:rsid w:val="00790A94"/>
    <w:rsid w:val="00791715"/>
    <w:rsid w:val="007A11D9"/>
    <w:rsid w:val="007A1520"/>
    <w:rsid w:val="007B266D"/>
    <w:rsid w:val="007B7F73"/>
    <w:rsid w:val="007C0388"/>
    <w:rsid w:val="007C0F17"/>
    <w:rsid w:val="007C28BB"/>
    <w:rsid w:val="007C3E9B"/>
    <w:rsid w:val="007D1613"/>
    <w:rsid w:val="007D250A"/>
    <w:rsid w:val="007F2717"/>
    <w:rsid w:val="007F4D09"/>
    <w:rsid w:val="00804EC4"/>
    <w:rsid w:val="008150B1"/>
    <w:rsid w:val="008203E2"/>
    <w:rsid w:val="0083179E"/>
    <w:rsid w:val="00835E16"/>
    <w:rsid w:val="00840F65"/>
    <w:rsid w:val="008422BE"/>
    <w:rsid w:val="00853FA8"/>
    <w:rsid w:val="00854071"/>
    <w:rsid w:val="00880705"/>
    <w:rsid w:val="00885618"/>
    <w:rsid w:val="00890D59"/>
    <w:rsid w:val="00893022"/>
    <w:rsid w:val="008948BE"/>
    <w:rsid w:val="008977D0"/>
    <w:rsid w:val="008A02A4"/>
    <w:rsid w:val="008B2CC1"/>
    <w:rsid w:val="008B60B2"/>
    <w:rsid w:val="008C2D2F"/>
    <w:rsid w:val="008C2FE6"/>
    <w:rsid w:val="008D5B4E"/>
    <w:rsid w:val="008F1F70"/>
    <w:rsid w:val="0090731E"/>
    <w:rsid w:val="00911230"/>
    <w:rsid w:val="00911754"/>
    <w:rsid w:val="00914E0F"/>
    <w:rsid w:val="00916EE2"/>
    <w:rsid w:val="00922789"/>
    <w:rsid w:val="00926306"/>
    <w:rsid w:val="00931249"/>
    <w:rsid w:val="009378BE"/>
    <w:rsid w:val="00940793"/>
    <w:rsid w:val="00947908"/>
    <w:rsid w:val="00965EC2"/>
    <w:rsid w:val="00966A22"/>
    <w:rsid w:val="0096722F"/>
    <w:rsid w:val="00980843"/>
    <w:rsid w:val="009820CB"/>
    <w:rsid w:val="00997AAD"/>
    <w:rsid w:val="009A591F"/>
    <w:rsid w:val="009C0C04"/>
    <w:rsid w:val="009D6430"/>
    <w:rsid w:val="009E23D0"/>
    <w:rsid w:val="009E2791"/>
    <w:rsid w:val="009E3F6F"/>
    <w:rsid w:val="009E5F9F"/>
    <w:rsid w:val="009F2A14"/>
    <w:rsid w:val="009F499F"/>
    <w:rsid w:val="00A147EF"/>
    <w:rsid w:val="00A17FB8"/>
    <w:rsid w:val="00A21684"/>
    <w:rsid w:val="00A25430"/>
    <w:rsid w:val="00A27C97"/>
    <w:rsid w:val="00A353ED"/>
    <w:rsid w:val="00A42DAF"/>
    <w:rsid w:val="00A438BB"/>
    <w:rsid w:val="00A453F6"/>
    <w:rsid w:val="00A45BD8"/>
    <w:rsid w:val="00A57CB1"/>
    <w:rsid w:val="00A761BF"/>
    <w:rsid w:val="00A869B7"/>
    <w:rsid w:val="00AA1EEF"/>
    <w:rsid w:val="00AB2C7F"/>
    <w:rsid w:val="00AB4BFD"/>
    <w:rsid w:val="00AC205C"/>
    <w:rsid w:val="00AC25D7"/>
    <w:rsid w:val="00AC45BC"/>
    <w:rsid w:val="00AD243D"/>
    <w:rsid w:val="00AD38EE"/>
    <w:rsid w:val="00AF0A6B"/>
    <w:rsid w:val="00AF5108"/>
    <w:rsid w:val="00B05A69"/>
    <w:rsid w:val="00B21387"/>
    <w:rsid w:val="00B2247B"/>
    <w:rsid w:val="00B46D7E"/>
    <w:rsid w:val="00B54D7D"/>
    <w:rsid w:val="00B5670C"/>
    <w:rsid w:val="00B74691"/>
    <w:rsid w:val="00B83157"/>
    <w:rsid w:val="00B8618A"/>
    <w:rsid w:val="00B932F6"/>
    <w:rsid w:val="00B9734B"/>
    <w:rsid w:val="00B97A85"/>
    <w:rsid w:val="00BA59F8"/>
    <w:rsid w:val="00BA63F6"/>
    <w:rsid w:val="00BA6DE5"/>
    <w:rsid w:val="00BB08FA"/>
    <w:rsid w:val="00BB30F3"/>
    <w:rsid w:val="00BB659C"/>
    <w:rsid w:val="00BB78C7"/>
    <w:rsid w:val="00BE2F73"/>
    <w:rsid w:val="00BE4F59"/>
    <w:rsid w:val="00BE55D6"/>
    <w:rsid w:val="00BE5857"/>
    <w:rsid w:val="00C11BFE"/>
    <w:rsid w:val="00C1296A"/>
    <w:rsid w:val="00C21565"/>
    <w:rsid w:val="00C32F61"/>
    <w:rsid w:val="00C37FF6"/>
    <w:rsid w:val="00C45642"/>
    <w:rsid w:val="00C47421"/>
    <w:rsid w:val="00C556FE"/>
    <w:rsid w:val="00C71B16"/>
    <w:rsid w:val="00C829E3"/>
    <w:rsid w:val="00C977DB"/>
    <w:rsid w:val="00CB132F"/>
    <w:rsid w:val="00CC5016"/>
    <w:rsid w:val="00CC6727"/>
    <w:rsid w:val="00CD3F36"/>
    <w:rsid w:val="00CE0A51"/>
    <w:rsid w:val="00CE0F4D"/>
    <w:rsid w:val="00CE6390"/>
    <w:rsid w:val="00CF4536"/>
    <w:rsid w:val="00D22BD4"/>
    <w:rsid w:val="00D30CC7"/>
    <w:rsid w:val="00D31C2F"/>
    <w:rsid w:val="00D40A98"/>
    <w:rsid w:val="00D424EC"/>
    <w:rsid w:val="00D4421E"/>
    <w:rsid w:val="00D45252"/>
    <w:rsid w:val="00D510E8"/>
    <w:rsid w:val="00D57F87"/>
    <w:rsid w:val="00D57F90"/>
    <w:rsid w:val="00D62459"/>
    <w:rsid w:val="00D6272F"/>
    <w:rsid w:val="00D71B4D"/>
    <w:rsid w:val="00D7541D"/>
    <w:rsid w:val="00D75A46"/>
    <w:rsid w:val="00D76F38"/>
    <w:rsid w:val="00D814BA"/>
    <w:rsid w:val="00D84A3E"/>
    <w:rsid w:val="00D84DF1"/>
    <w:rsid w:val="00D85158"/>
    <w:rsid w:val="00D90EE5"/>
    <w:rsid w:val="00D93D55"/>
    <w:rsid w:val="00DB42CB"/>
    <w:rsid w:val="00DC3E50"/>
    <w:rsid w:val="00E01AE6"/>
    <w:rsid w:val="00E335FE"/>
    <w:rsid w:val="00E3377A"/>
    <w:rsid w:val="00E34CD9"/>
    <w:rsid w:val="00E42B9A"/>
    <w:rsid w:val="00E471DB"/>
    <w:rsid w:val="00E532DC"/>
    <w:rsid w:val="00E66951"/>
    <w:rsid w:val="00E66C2C"/>
    <w:rsid w:val="00E87F9F"/>
    <w:rsid w:val="00E90C33"/>
    <w:rsid w:val="00E970CB"/>
    <w:rsid w:val="00EA17B0"/>
    <w:rsid w:val="00EA3AB0"/>
    <w:rsid w:val="00EB4C1B"/>
    <w:rsid w:val="00EC23FC"/>
    <w:rsid w:val="00EC4E49"/>
    <w:rsid w:val="00EC7387"/>
    <w:rsid w:val="00ED4C4F"/>
    <w:rsid w:val="00ED77FB"/>
    <w:rsid w:val="00EE2161"/>
    <w:rsid w:val="00EE45FA"/>
    <w:rsid w:val="00EE5748"/>
    <w:rsid w:val="00EF0146"/>
    <w:rsid w:val="00EF75F3"/>
    <w:rsid w:val="00F02A22"/>
    <w:rsid w:val="00F0720F"/>
    <w:rsid w:val="00F201C4"/>
    <w:rsid w:val="00F24C50"/>
    <w:rsid w:val="00F2674D"/>
    <w:rsid w:val="00F31E54"/>
    <w:rsid w:val="00F34F25"/>
    <w:rsid w:val="00F66152"/>
    <w:rsid w:val="00F743EB"/>
    <w:rsid w:val="00F7721F"/>
    <w:rsid w:val="00F94A0D"/>
    <w:rsid w:val="00FB3B56"/>
    <w:rsid w:val="00FC3D36"/>
    <w:rsid w:val="00FC4C8A"/>
    <w:rsid w:val="00FC727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542857D"/>
  <w15:docId w15:val="{E7DB9B32-CEDE-4FC2-A06B-EFF3E0B8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105B5A"/>
    <w:pPr>
      <w:keepNext/>
      <w:spacing w:before="240" w:after="240"/>
      <w:outlineLvl w:val="2"/>
    </w:pPr>
    <w:rPr>
      <w:bCs/>
      <w:szCs w:val="26"/>
      <w:u w:val="single"/>
      <w:lang w:val="fr-CH"/>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9639"/>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43EB"/>
    <w:rPr>
      <w:color w:val="800080" w:themeColor="followedHyperlink"/>
      <w:u w:val="single"/>
    </w:rPr>
  </w:style>
  <w:style w:type="character" w:styleId="FootnoteReference">
    <w:name w:val="footnote reference"/>
    <w:basedOn w:val="DefaultParagraphFont"/>
    <w:uiPriority w:val="99"/>
    <w:semiHidden/>
    <w:unhideWhenUsed/>
    <w:rsid w:val="006B3FEA"/>
    <w:rPr>
      <w:vertAlign w:val="superscript"/>
    </w:rPr>
  </w:style>
  <w:style w:type="character" w:styleId="CommentReference">
    <w:name w:val="annotation reference"/>
    <w:basedOn w:val="DefaultParagraphFont"/>
    <w:uiPriority w:val="99"/>
    <w:semiHidden/>
    <w:unhideWhenUsed/>
    <w:rsid w:val="006B3FEA"/>
    <w:rPr>
      <w:sz w:val="16"/>
      <w:szCs w:val="16"/>
    </w:rPr>
  </w:style>
  <w:style w:type="character" w:customStyle="1" w:styleId="BodyTextChar">
    <w:name w:val="Body Text Char"/>
    <w:basedOn w:val="DefaultParagraphFont"/>
    <w:link w:val="BodyText"/>
    <w:rsid w:val="007630D2"/>
    <w:rPr>
      <w:rFonts w:ascii="Arial" w:eastAsia="SimSun" w:hAnsi="Arial" w:cs="Arial"/>
      <w:sz w:val="22"/>
      <w:lang w:eastAsia="zh-CN"/>
    </w:rPr>
  </w:style>
  <w:style w:type="paragraph" w:customStyle="1" w:styleId="Default">
    <w:name w:val="Default"/>
    <w:rsid w:val="007630D2"/>
    <w:pPr>
      <w:autoSpaceDE w:val="0"/>
      <w:autoSpaceDN w:val="0"/>
      <w:adjustRightInd w:val="0"/>
    </w:pPr>
    <w:rPr>
      <w:rFonts w:ascii="Arial" w:hAnsi="Arial" w:cs="Arial"/>
      <w:color w:val="000000"/>
      <w:sz w:val="24"/>
      <w:szCs w:val="24"/>
      <w:lang w:eastAsia="fr-CH"/>
    </w:rPr>
  </w:style>
  <w:style w:type="paragraph" w:customStyle="1" w:styleId="4TreatyHeading4">
    <w:name w:val="4 Treaty Heading 4"/>
    <w:basedOn w:val="Normal"/>
    <w:qFormat/>
    <w:rsid w:val="007630D2"/>
    <w:pPr>
      <w:spacing w:before="480" w:after="240" w:line="240" w:lineRule="exact"/>
      <w:outlineLvl w:val="3"/>
    </w:pPr>
    <w:rPr>
      <w:rFonts w:eastAsia="Times New Roman"/>
      <w:b/>
      <w:bCs/>
      <w:sz w:val="20"/>
      <w:lang w:eastAsia="en-US"/>
    </w:rPr>
  </w:style>
  <w:style w:type="paragraph" w:styleId="CommentSubject">
    <w:name w:val="annotation subject"/>
    <w:basedOn w:val="CommentText"/>
    <w:next w:val="CommentText"/>
    <w:link w:val="CommentSubjectChar"/>
    <w:semiHidden/>
    <w:unhideWhenUsed/>
    <w:rsid w:val="002C1650"/>
    <w:rPr>
      <w:b/>
      <w:bCs/>
      <w:sz w:val="20"/>
    </w:rPr>
  </w:style>
  <w:style w:type="character" w:customStyle="1" w:styleId="CommentTextChar">
    <w:name w:val="Comment Text Char"/>
    <w:basedOn w:val="DefaultParagraphFont"/>
    <w:link w:val="CommentText"/>
    <w:semiHidden/>
    <w:rsid w:val="002C1650"/>
    <w:rPr>
      <w:rFonts w:ascii="Arial" w:eastAsia="SimSun" w:hAnsi="Arial" w:cs="Arial"/>
      <w:sz w:val="18"/>
      <w:lang w:eastAsia="zh-CN"/>
    </w:rPr>
  </w:style>
  <w:style w:type="character" w:customStyle="1" w:styleId="CommentSubjectChar">
    <w:name w:val="Comment Subject Char"/>
    <w:basedOn w:val="CommentTextChar"/>
    <w:link w:val="CommentSubject"/>
    <w:semiHidden/>
    <w:rsid w:val="002C1650"/>
    <w:rPr>
      <w:rFonts w:ascii="Arial" w:eastAsia="SimSun" w:hAnsi="Arial" w:cs="Arial"/>
      <w:b/>
      <w:bCs/>
      <w:sz w:val="18"/>
      <w:lang w:eastAsia="zh-CN"/>
    </w:rPr>
  </w:style>
  <w:style w:type="paragraph" w:styleId="Revision">
    <w:name w:val="Revision"/>
    <w:hidden/>
    <w:uiPriority w:val="99"/>
    <w:semiHidden/>
    <w:rsid w:val="002C1650"/>
    <w:rPr>
      <w:rFonts w:ascii="Arial" w:eastAsia="SimSun" w:hAnsi="Arial" w:cs="Arial"/>
      <w:sz w:val="22"/>
      <w:lang w:eastAsia="zh-CN"/>
    </w:rPr>
  </w:style>
  <w:style w:type="character" w:customStyle="1" w:styleId="HeaderChar">
    <w:name w:val="Header Char"/>
    <w:basedOn w:val="DefaultParagraphFont"/>
    <w:link w:val="Header"/>
    <w:uiPriority w:val="99"/>
    <w:rsid w:val="0089302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1766">
      <w:bodyDiv w:val="1"/>
      <w:marLeft w:val="0"/>
      <w:marRight w:val="0"/>
      <w:marTop w:val="0"/>
      <w:marBottom w:val="0"/>
      <w:divBdr>
        <w:top w:val="none" w:sz="0" w:space="0" w:color="auto"/>
        <w:left w:val="none" w:sz="0" w:space="0" w:color="auto"/>
        <w:bottom w:val="none" w:sz="0" w:space="0" w:color="auto"/>
        <w:right w:val="none" w:sz="0" w:space="0" w:color="auto"/>
      </w:divBdr>
    </w:div>
    <w:div w:id="160698836">
      <w:bodyDiv w:val="1"/>
      <w:marLeft w:val="0"/>
      <w:marRight w:val="0"/>
      <w:marTop w:val="0"/>
      <w:marBottom w:val="0"/>
      <w:divBdr>
        <w:top w:val="none" w:sz="0" w:space="0" w:color="auto"/>
        <w:left w:val="none" w:sz="0" w:space="0" w:color="auto"/>
        <w:bottom w:val="none" w:sz="0" w:space="0" w:color="auto"/>
        <w:right w:val="none" w:sz="0" w:space="0" w:color="auto"/>
      </w:divBdr>
    </w:div>
    <w:div w:id="638846396">
      <w:bodyDiv w:val="1"/>
      <w:marLeft w:val="0"/>
      <w:marRight w:val="0"/>
      <w:marTop w:val="0"/>
      <w:marBottom w:val="0"/>
      <w:divBdr>
        <w:top w:val="none" w:sz="0" w:space="0" w:color="auto"/>
        <w:left w:val="none" w:sz="0" w:space="0" w:color="auto"/>
        <w:bottom w:val="none" w:sz="0" w:space="0" w:color="auto"/>
        <w:right w:val="none" w:sz="0" w:space="0" w:color="auto"/>
      </w:divBdr>
    </w:div>
    <w:div w:id="760679828">
      <w:bodyDiv w:val="1"/>
      <w:marLeft w:val="0"/>
      <w:marRight w:val="0"/>
      <w:marTop w:val="0"/>
      <w:marBottom w:val="0"/>
      <w:divBdr>
        <w:top w:val="none" w:sz="0" w:space="0" w:color="auto"/>
        <w:left w:val="none" w:sz="0" w:space="0" w:color="auto"/>
        <w:bottom w:val="none" w:sz="0" w:space="0" w:color="auto"/>
        <w:right w:val="none" w:sz="0" w:space="0" w:color="auto"/>
      </w:divBdr>
    </w:div>
    <w:div w:id="937828500">
      <w:bodyDiv w:val="1"/>
      <w:marLeft w:val="0"/>
      <w:marRight w:val="0"/>
      <w:marTop w:val="0"/>
      <w:marBottom w:val="0"/>
      <w:divBdr>
        <w:top w:val="none" w:sz="0" w:space="0" w:color="auto"/>
        <w:left w:val="none" w:sz="0" w:space="0" w:color="auto"/>
        <w:bottom w:val="none" w:sz="0" w:space="0" w:color="auto"/>
        <w:right w:val="none" w:sz="0" w:space="0" w:color="auto"/>
      </w:divBdr>
    </w:div>
    <w:div w:id="1553544076">
      <w:bodyDiv w:val="1"/>
      <w:marLeft w:val="0"/>
      <w:marRight w:val="0"/>
      <w:marTop w:val="0"/>
      <w:marBottom w:val="0"/>
      <w:divBdr>
        <w:top w:val="none" w:sz="0" w:space="0" w:color="auto"/>
        <w:left w:val="none" w:sz="0" w:space="0" w:color="auto"/>
        <w:bottom w:val="none" w:sz="0" w:space="0" w:color="auto"/>
        <w:right w:val="none" w:sz="0" w:space="0" w:color="auto"/>
      </w:divBdr>
    </w:div>
    <w:div w:id="1925334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adrid/fr/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81CC-EF2A-4418-ADA9-BDD8BA85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2372</Words>
  <Characters>13863</Characters>
  <Application>Microsoft Office Word</Application>
  <DocSecurity>0</DocSecurity>
  <Lines>275</Lines>
  <Paragraphs>111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DIAZ Natacha</cp:lastModifiedBy>
  <cp:revision>3</cp:revision>
  <cp:lastPrinted>2021-11-01T07:31:00Z</cp:lastPrinted>
  <dcterms:created xsi:type="dcterms:W3CDTF">2021-11-01T10:39:00Z</dcterms:created>
  <dcterms:modified xsi:type="dcterms:W3CDTF">2021-11-01T10:39:00Z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8c6f4456-f534-4577-b1e3-4cd6c5f35f2a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