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457D3" w:rsidRPr="007161E8" w:rsidTr="008A7421">
        <w:tc>
          <w:tcPr>
            <w:tcW w:w="4513" w:type="dxa"/>
            <w:tcMar>
              <w:left w:w="0" w:type="dxa"/>
              <w:right w:w="0" w:type="dxa"/>
            </w:tcMar>
          </w:tcPr>
          <w:p w:rsidR="00A457D3" w:rsidRPr="007161E8" w:rsidRDefault="00A457D3" w:rsidP="00A457D3">
            <w:pPr>
              <w:pStyle w:val="ONUME"/>
              <w:numPr>
                <w:ilvl w:val="0"/>
                <w:numId w:val="0"/>
              </w:numPr>
            </w:pPr>
          </w:p>
        </w:tc>
        <w:tc>
          <w:tcPr>
            <w:tcW w:w="0" w:type="auto"/>
            <w:tcMar>
              <w:left w:w="0" w:type="dxa"/>
              <w:bottom w:w="142" w:type="dxa"/>
              <w:right w:w="0" w:type="dxa"/>
            </w:tcMar>
          </w:tcPr>
          <w:p w:rsidR="00A457D3" w:rsidRPr="007161E8" w:rsidRDefault="00A457D3" w:rsidP="008A7421">
            <w:r w:rsidRPr="007161E8">
              <w:rPr>
                <w:noProof/>
                <w:lang w:val="en-US" w:eastAsia="en-US"/>
              </w:rPr>
              <w:drawing>
                <wp:inline distT="0" distB="0" distL="0" distR="0">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bl>
    <w:p w:rsidR="00A457D3" w:rsidRPr="007161E8" w:rsidRDefault="00A457D3" w:rsidP="00A457D3">
      <w:pPr>
        <w:spacing w:before="240" w:after="1600"/>
        <w:jc w:val="right"/>
        <w:rPr>
          <w:lang w:val="fr-CH"/>
        </w:rPr>
      </w:pPr>
      <w:r w:rsidRPr="006A2445">
        <w:rPr>
          <w:rFonts w:ascii="Arial Black" w:hAnsi="Arial Black"/>
          <w:sz w:val="15"/>
          <w:szCs w:val="15"/>
          <w:lang w:val="fr-CH"/>
        </w:rPr>
        <w:t>AVIS N° </w:t>
      </w:r>
      <w:r w:rsidR="006A2445">
        <w:rPr>
          <w:rFonts w:ascii="Arial Black" w:hAnsi="Arial Black"/>
          <w:sz w:val="15"/>
          <w:szCs w:val="15"/>
          <w:lang w:val="fr-CH"/>
        </w:rPr>
        <w:t>30</w:t>
      </w:r>
      <w:r w:rsidRPr="006A2445">
        <w:rPr>
          <w:rFonts w:ascii="Arial Black" w:hAnsi="Arial Black"/>
          <w:sz w:val="15"/>
          <w:szCs w:val="15"/>
          <w:lang w:val="fr-CH"/>
        </w:rPr>
        <w:t>/2022</w:t>
      </w:r>
    </w:p>
    <w:p w:rsidR="00A457D3" w:rsidRPr="009510DD" w:rsidRDefault="00A457D3" w:rsidP="00A457D3">
      <w:pPr>
        <w:spacing w:after="720"/>
        <w:rPr>
          <w:b/>
          <w:sz w:val="28"/>
          <w:szCs w:val="28"/>
          <w:lang w:val="fr-CH"/>
        </w:rPr>
      </w:pPr>
      <w:r w:rsidRPr="009510DD">
        <w:rPr>
          <w:b/>
          <w:sz w:val="28"/>
          <w:lang w:val="fr-CH"/>
        </w:rPr>
        <w:t>Protocole de Madrid concernant l</w:t>
      </w:r>
      <w:r>
        <w:rPr>
          <w:b/>
          <w:sz w:val="28"/>
          <w:lang w:val="fr-CH"/>
        </w:rPr>
        <w:t>’</w:t>
      </w:r>
      <w:r w:rsidRPr="009510DD">
        <w:rPr>
          <w:b/>
          <w:sz w:val="28"/>
          <w:lang w:val="fr-CH"/>
        </w:rPr>
        <w:t>enregistrement international des marques</w:t>
      </w:r>
    </w:p>
    <w:p w:rsidR="00A457D3" w:rsidRPr="009510DD" w:rsidRDefault="00A457D3" w:rsidP="00A457D3">
      <w:pPr>
        <w:spacing w:after="480"/>
        <w:rPr>
          <w:b/>
          <w:sz w:val="24"/>
          <w:szCs w:val="24"/>
          <w:lang w:val="fr-CH"/>
        </w:rPr>
      </w:pPr>
      <w:r w:rsidRPr="009510DD">
        <w:rPr>
          <w:b/>
          <w:sz w:val="24"/>
          <w:lang w:val="fr-CH"/>
        </w:rPr>
        <w:t>Modifications apportées au règlement d</w:t>
      </w:r>
      <w:r>
        <w:rPr>
          <w:b/>
          <w:sz w:val="24"/>
          <w:lang w:val="fr-CH"/>
        </w:rPr>
        <w:t>’</w:t>
      </w:r>
      <w:r w:rsidRPr="009510DD">
        <w:rPr>
          <w:b/>
          <w:sz w:val="24"/>
          <w:lang w:val="fr-CH"/>
        </w:rPr>
        <w:t>exécution du Protocole relatif à l</w:t>
      </w:r>
      <w:r>
        <w:rPr>
          <w:b/>
          <w:sz w:val="24"/>
          <w:lang w:val="fr-CH"/>
        </w:rPr>
        <w:t>’</w:t>
      </w:r>
      <w:r w:rsidRPr="009510DD">
        <w:rPr>
          <w:b/>
          <w:sz w:val="24"/>
          <w:lang w:val="fr-CH"/>
        </w:rPr>
        <w:t>Arrangement de Madrid concernant l</w:t>
      </w:r>
      <w:r>
        <w:rPr>
          <w:b/>
          <w:sz w:val="24"/>
          <w:lang w:val="fr-CH"/>
        </w:rPr>
        <w:t>’</w:t>
      </w:r>
      <w:r w:rsidRPr="009510DD">
        <w:rPr>
          <w:b/>
          <w:sz w:val="24"/>
          <w:lang w:val="fr-CH"/>
        </w:rPr>
        <w:t>enregistrement international des marques entrant en vigueur à compter du</w:t>
      </w:r>
      <w:r>
        <w:rPr>
          <w:b/>
          <w:sz w:val="24"/>
          <w:lang w:val="fr-CH"/>
        </w:rPr>
        <w:t xml:space="preserve"> 1</w:t>
      </w:r>
      <w:r w:rsidRPr="00A457D3">
        <w:rPr>
          <w:b/>
          <w:sz w:val="24"/>
          <w:vertAlign w:val="superscript"/>
          <w:lang w:val="fr-CH"/>
        </w:rPr>
        <w:t>er</w:t>
      </w:r>
      <w:r>
        <w:rPr>
          <w:b/>
          <w:sz w:val="24"/>
          <w:lang w:val="fr-CH"/>
        </w:rPr>
        <w:t> </w:t>
      </w:r>
      <w:r w:rsidRPr="009510DD">
        <w:rPr>
          <w:b/>
          <w:sz w:val="24"/>
          <w:lang w:val="fr-CH"/>
        </w:rPr>
        <w:t>novembre</w:t>
      </w:r>
      <w:r>
        <w:rPr>
          <w:b/>
          <w:sz w:val="24"/>
          <w:lang w:val="fr-CH"/>
        </w:rPr>
        <w:t> </w:t>
      </w:r>
      <w:r w:rsidRPr="009510DD">
        <w:rPr>
          <w:b/>
          <w:sz w:val="24"/>
          <w:lang w:val="fr-CH"/>
        </w:rPr>
        <w:t>2022</w:t>
      </w:r>
    </w:p>
    <w:p w:rsidR="00A457D3" w:rsidRDefault="003F3B21" w:rsidP="00B4442F">
      <w:pPr>
        <w:pStyle w:val="ONUMFS"/>
      </w:pPr>
      <w:r>
        <w:t>À sa cinquante</w:t>
      </w:r>
      <w:r w:rsidR="00B4442F">
        <w:noBreakHyphen/>
      </w:r>
      <w:r>
        <w:t>six</w:t>
      </w:r>
      <w:r w:rsidR="00A457D3">
        <w:t>ième session</w:t>
      </w:r>
      <w:r>
        <w:t xml:space="preserve"> (32</w:t>
      </w:r>
      <w:r>
        <w:rPr>
          <w:vertAlign w:val="superscript"/>
        </w:rPr>
        <w:t>e</w:t>
      </w:r>
      <w:r w:rsidR="00B4442F">
        <w:t> </w:t>
      </w:r>
      <w:r>
        <w:t>session ordinaire), l</w:t>
      </w:r>
      <w:r w:rsidR="00A457D3">
        <w:t>’</w:t>
      </w:r>
      <w:r>
        <w:t>Assemblée de l</w:t>
      </w:r>
      <w:r w:rsidR="00A457D3">
        <w:t>’</w:t>
      </w:r>
      <w:r>
        <w:t xml:space="preserve">Union de Madrid a adopté des modifications apportées aux </w:t>
      </w:r>
      <w:r w:rsidR="00A457D3">
        <w:t>règles 3</w:t>
      </w:r>
      <w:r>
        <w:t>, 5 et 30 du règlement d</w:t>
      </w:r>
      <w:r w:rsidR="00A457D3">
        <w:t>’</w:t>
      </w:r>
      <w:r>
        <w:t>exécution du Protocole relatif à l</w:t>
      </w:r>
      <w:r w:rsidR="00A457D3">
        <w:t>’</w:t>
      </w:r>
      <w:r>
        <w:t>Arrangement de Madrid concernant l</w:t>
      </w:r>
      <w:r w:rsidR="00A457D3">
        <w:t>’</w:t>
      </w:r>
      <w:r>
        <w:t>enregistrement international des marques (ci</w:t>
      </w:r>
      <w:r w:rsidR="00B4442F">
        <w:noBreakHyphen/>
      </w:r>
      <w:r>
        <w:t>après dénommés “règlement d</w:t>
      </w:r>
      <w:r w:rsidR="00A457D3">
        <w:t>’</w:t>
      </w:r>
      <w:r>
        <w:t>exécution” et “Protocole”) qui entreront en vigueur le</w:t>
      </w:r>
      <w:r w:rsidR="00F349B6">
        <w:t> </w:t>
      </w:r>
      <w:r w:rsidR="00A457D3">
        <w:t>1</w:t>
      </w:r>
      <w:r w:rsidR="00A457D3" w:rsidRPr="00A457D3">
        <w:rPr>
          <w:vertAlign w:val="superscript"/>
        </w:rPr>
        <w:t>er</w:t>
      </w:r>
      <w:r w:rsidR="00A457D3">
        <w:t> novembre 20</w:t>
      </w:r>
      <w:r>
        <w:t>22.</w:t>
      </w:r>
    </w:p>
    <w:p w:rsidR="00A457D3" w:rsidRDefault="006B3FEA" w:rsidP="00B4442F">
      <w:pPr>
        <w:pStyle w:val="ONUMFS"/>
      </w:pPr>
      <w:r>
        <w:t>Le texte modifié du règlement d</w:t>
      </w:r>
      <w:r w:rsidR="00A457D3">
        <w:t>’</w:t>
      </w:r>
      <w:r>
        <w:t>exécution figure à l</w:t>
      </w:r>
      <w:r w:rsidR="00A457D3">
        <w:t>’</w:t>
      </w:r>
      <w:r>
        <w:t>annexe du présent avis.</w:t>
      </w:r>
      <w:r w:rsidR="00F349B6">
        <w:t xml:space="preserve">  </w:t>
      </w:r>
    </w:p>
    <w:p w:rsidR="006B3FEA" w:rsidRDefault="00783B38" w:rsidP="006B3FEA">
      <w:pPr>
        <w:pStyle w:val="Heading3"/>
      </w:pPr>
      <w:r>
        <w:t>Constitution d</w:t>
      </w:r>
      <w:r w:rsidR="00A457D3">
        <w:t>’</w:t>
      </w:r>
      <w:r>
        <w:t>un mandataire devant le Bureau international</w:t>
      </w:r>
    </w:p>
    <w:p w:rsidR="00A457D3" w:rsidRDefault="006B3FEA" w:rsidP="00B4442F">
      <w:pPr>
        <w:pStyle w:val="ONUMFS"/>
      </w:pPr>
      <w:r>
        <w:t xml:space="preserve">Les modifications apportées à la </w:t>
      </w:r>
      <w:r w:rsidR="00A457D3">
        <w:t>règle 3</w:t>
      </w:r>
      <w:r>
        <w:t>.2)b) du règlement d</w:t>
      </w:r>
      <w:r w:rsidR="00A457D3">
        <w:t>’</w:t>
      </w:r>
      <w:r>
        <w:t>exécution exigeront des déposants et des titulaires d</w:t>
      </w:r>
      <w:r w:rsidR="00A457D3">
        <w:t>’</w:t>
      </w:r>
      <w:r>
        <w:t>enregistrements internationaux qu</w:t>
      </w:r>
      <w:r w:rsidR="00A457D3">
        <w:t>’</w:t>
      </w:r>
      <w:r>
        <w:t>ils utilisent le formulaire officiel prévu à cet effet pour constituer un mandataire devant le Bureau international de l</w:t>
      </w:r>
      <w:r w:rsidR="00A457D3">
        <w:t>’</w:t>
      </w:r>
      <w:r>
        <w:t>Organisation Mondiale de la Propriété Intellectuelle (OMPI).  Les déposants et les titulaires n</w:t>
      </w:r>
      <w:r w:rsidR="00A457D3">
        <w:t>’</w:t>
      </w:r>
      <w:r>
        <w:t>auront plus la possibilité de constituer un mandataire devant le Bureau international de l</w:t>
      </w:r>
      <w:r w:rsidR="00A457D3">
        <w:t>’</w:t>
      </w:r>
      <w:r>
        <w:t>OMPI dans un courrier sig</w:t>
      </w:r>
      <w:r w:rsidR="00B4442F">
        <w:t>né.  Le</w:t>
      </w:r>
      <w:r>
        <w:t xml:space="preserve">s déposants et les titulaires doivent utiliser le service en ligne </w:t>
      </w:r>
      <w:hyperlink r:id="rId9" w:history="1">
        <w:r>
          <w:rPr>
            <w:rStyle w:val="Hyperlink"/>
          </w:rPr>
          <w:t>eMadrid</w:t>
        </w:r>
      </w:hyperlink>
      <w:r>
        <w:t xml:space="preserve"> ou le formulaire MM12</w:t>
      </w:r>
      <w:bookmarkStart w:id="0" w:name="_Ref117590398"/>
      <w:r>
        <w:rPr>
          <w:rStyle w:val="FootnoteReference"/>
        </w:rPr>
        <w:footnoteReference w:customMarkFollows="1" w:id="2"/>
        <w:t>*</w:t>
      </w:r>
      <w:bookmarkEnd w:id="0"/>
      <w:r>
        <w:t xml:space="preserve"> à cet effet.</w:t>
      </w:r>
    </w:p>
    <w:p w:rsidR="00A457D3" w:rsidRDefault="00070D16" w:rsidP="00B4442F">
      <w:pPr>
        <w:pStyle w:val="ONUMFS"/>
      </w:pPr>
      <w:r>
        <w:t>En cas de non</w:t>
      </w:r>
      <w:r w:rsidR="00B4442F">
        <w:noBreakHyphen/>
      </w:r>
      <w:r>
        <w:t>respect de la condition susmentionnée, la constitution sera considérée comme irréguliè</w:t>
      </w:r>
      <w:r w:rsidR="00B4442F">
        <w:t>re.  Da</w:t>
      </w:r>
      <w:r>
        <w:t xml:space="preserve">ns pareil cas, conformément à la </w:t>
      </w:r>
      <w:r w:rsidR="00A457D3">
        <w:t>règle 3</w:t>
      </w:r>
      <w:r>
        <w:t>.3) du règlement d</w:t>
      </w:r>
      <w:r w:rsidR="00A457D3">
        <w:t>’</w:t>
      </w:r>
      <w:r>
        <w:t>exécution, le</w:t>
      </w:r>
      <w:r w:rsidR="00F349B6">
        <w:t> </w:t>
      </w:r>
      <w:r>
        <w:t>Bureau international de l</w:t>
      </w:r>
      <w:r w:rsidR="00A457D3">
        <w:t>’</w:t>
      </w:r>
      <w:r>
        <w:t>OMPI en informera le déposant ou le titulaire et le mandataire présumé et enverra toutes les communications pertinentes uniquement au déposant ou au titulaire jusqu</w:t>
      </w:r>
      <w:r w:rsidR="00A457D3">
        <w:t>’</w:t>
      </w:r>
      <w:r>
        <w:t>à ce qu</w:t>
      </w:r>
      <w:r w:rsidR="00A457D3">
        <w:t>’</w:t>
      </w:r>
      <w:r>
        <w:t>un mandataire soit constitué au moyen du formulaire prescrit.</w:t>
      </w:r>
    </w:p>
    <w:p w:rsidR="00A457D3" w:rsidRDefault="00974F20" w:rsidP="00B4442F">
      <w:pPr>
        <w:pStyle w:val="ONUMFS"/>
      </w:pPr>
      <w:r>
        <w:t>Les déposants peuvent continuer de constituer un mandataire dans la demande internationale (</w:t>
      </w:r>
      <w:hyperlink r:id="rId10" w:history="1">
        <w:r>
          <w:rPr>
            <w:rStyle w:val="Hyperlink"/>
          </w:rPr>
          <w:t>eMadrid</w:t>
        </w:r>
      </w:hyperlink>
      <w:r>
        <w:t xml:space="preserve"> services en ligne ou formulaire MM2</w:t>
      </w:r>
      <w:r w:rsidR="00783B38" w:rsidRPr="00783B38">
        <w:rPr>
          <w:vertAlign w:val="superscript"/>
        </w:rPr>
        <w:fldChar w:fldCharType="begin"/>
      </w:r>
      <w:r w:rsidR="00783B38" w:rsidRPr="00783B38">
        <w:rPr>
          <w:vertAlign w:val="superscript"/>
        </w:rPr>
        <w:instrText xml:space="preserve"> NOTEREF _Ref117590398 \h </w:instrText>
      </w:r>
      <w:r w:rsidR="00783B38">
        <w:rPr>
          <w:vertAlign w:val="superscript"/>
        </w:rPr>
        <w:instrText xml:space="preserve"> \* MERGEFORMAT </w:instrText>
      </w:r>
      <w:r w:rsidR="00783B38" w:rsidRPr="00783B38">
        <w:rPr>
          <w:vertAlign w:val="superscript"/>
        </w:rPr>
      </w:r>
      <w:r w:rsidR="00783B38" w:rsidRPr="00783B38">
        <w:rPr>
          <w:vertAlign w:val="superscript"/>
        </w:rPr>
        <w:fldChar w:fldCharType="separate"/>
      </w:r>
      <w:r w:rsidR="00D05551" w:rsidRPr="00D05551">
        <w:rPr>
          <w:vertAlign w:val="superscript"/>
        </w:rPr>
        <w:t>*</w:t>
      </w:r>
      <w:r w:rsidR="00783B38" w:rsidRPr="00783B38">
        <w:rPr>
          <w:vertAlign w:val="superscript"/>
        </w:rPr>
        <w:fldChar w:fldCharType="end"/>
      </w:r>
      <w:r>
        <w:t xml:space="preserve">).  De même, les nouveaux </w:t>
      </w:r>
      <w:r>
        <w:lastRenderedPageBreak/>
        <w:t>titulaires (cessionnaires) peuvent continuer de constituer un mandataire dans la demande d</w:t>
      </w:r>
      <w:r w:rsidR="00A457D3">
        <w:t>’</w:t>
      </w:r>
      <w:r>
        <w:t>inscription d</w:t>
      </w:r>
      <w:r w:rsidR="00A457D3">
        <w:t>’</w:t>
      </w:r>
      <w:r>
        <w:t>un changement de titulaire (</w:t>
      </w:r>
      <w:hyperlink r:id="rId11" w:history="1">
        <w:r>
          <w:rPr>
            <w:rStyle w:val="Hyperlink"/>
          </w:rPr>
          <w:t>eMadrid</w:t>
        </w:r>
      </w:hyperlink>
      <w:r>
        <w:t xml:space="preserve"> service en ligne ou formulaire MM5</w:t>
      </w:r>
      <w:r w:rsidR="00783B38" w:rsidRPr="00783B38">
        <w:rPr>
          <w:vertAlign w:val="superscript"/>
        </w:rPr>
        <w:fldChar w:fldCharType="begin"/>
      </w:r>
      <w:r w:rsidR="00783B38" w:rsidRPr="00783B38">
        <w:rPr>
          <w:vertAlign w:val="superscript"/>
        </w:rPr>
        <w:instrText xml:space="preserve"> NOTEREF _Ref117590398 \h </w:instrText>
      </w:r>
      <w:r w:rsidR="00783B38">
        <w:rPr>
          <w:vertAlign w:val="superscript"/>
        </w:rPr>
        <w:instrText xml:space="preserve"> \* MERGEFORMAT </w:instrText>
      </w:r>
      <w:r w:rsidR="00783B38" w:rsidRPr="00783B38">
        <w:rPr>
          <w:vertAlign w:val="superscript"/>
        </w:rPr>
      </w:r>
      <w:r w:rsidR="00783B38" w:rsidRPr="00783B38">
        <w:rPr>
          <w:vertAlign w:val="superscript"/>
        </w:rPr>
        <w:fldChar w:fldCharType="separate"/>
      </w:r>
      <w:r w:rsidR="00D05551" w:rsidRPr="00D05551">
        <w:rPr>
          <w:vertAlign w:val="superscript"/>
        </w:rPr>
        <w:t>*</w:t>
      </w:r>
      <w:r w:rsidR="00783B38" w:rsidRPr="00783B38">
        <w:rPr>
          <w:vertAlign w:val="superscript"/>
        </w:rPr>
        <w:fldChar w:fldCharType="end"/>
      </w:r>
      <w:r>
        <w:t>).</w:t>
      </w:r>
    </w:p>
    <w:p w:rsidR="006B3FEA" w:rsidRDefault="006B3FEA" w:rsidP="00783B38">
      <w:pPr>
        <w:pStyle w:val="Heading3"/>
        <w:keepLines/>
        <w:tabs>
          <w:tab w:val="right" w:pos="9355"/>
        </w:tabs>
      </w:pPr>
      <w:r>
        <w:t>Excuse de retard dans l</w:t>
      </w:r>
      <w:r w:rsidR="00A457D3">
        <w:t>’</w:t>
      </w:r>
      <w:r>
        <w:t>observation de délais</w:t>
      </w:r>
    </w:p>
    <w:p w:rsidR="00A457D3" w:rsidRDefault="006B3FEA" w:rsidP="00B4442F">
      <w:pPr>
        <w:pStyle w:val="ONUMFS"/>
      </w:pPr>
      <w:r>
        <w:t xml:space="preserve">Les modifications apportées à la </w:t>
      </w:r>
      <w:r w:rsidR="00A457D3">
        <w:t>règle 5</w:t>
      </w:r>
      <w:r>
        <w:t>.5) du règlement d</w:t>
      </w:r>
      <w:r w:rsidR="00A457D3">
        <w:t>’</w:t>
      </w:r>
      <w:r>
        <w:t>exécution supprimeront les renvois inutiles à d</w:t>
      </w:r>
      <w:r w:rsidR="00A457D3">
        <w:t>’</w:t>
      </w:r>
      <w:r>
        <w:t>autres alinéas de la même règle qui ont été supprim</w:t>
      </w:r>
      <w:r w:rsidR="00B4442F">
        <w:t>és.  Il</w:t>
      </w:r>
      <w:r>
        <w:t xml:space="preserve"> s</w:t>
      </w:r>
      <w:r w:rsidR="00A457D3">
        <w:t>’</w:t>
      </w:r>
      <w:r>
        <w:t>agit de simples modifications d</w:t>
      </w:r>
      <w:r w:rsidR="00A457D3">
        <w:t>’</w:t>
      </w:r>
      <w:r>
        <w:t>ordre rédactionnel sans incidence pratique.</w:t>
      </w:r>
    </w:p>
    <w:p w:rsidR="006B3FEA" w:rsidRDefault="005E6A42" w:rsidP="00473668">
      <w:pPr>
        <w:pStyle w:val="Heading3"/>
      </w:pPr>
      <w:r>
        <w:t>Renouvellement de l</w:t>
      </w:r>
      <w:r w:rsidR="00A457D3">
        <w:t>’</w:t>
      </w:r>
      <w:r>
        <w:t>enregistrement international</w:t>
      </w:r>
    </w:p>
    <w:p w:rsidR="00A457D3" w:rsidRDefault="008A57BE" w:rsidP="00B4442F">
      <w:pPr>
        <w:pStyle w:val="ONUMFS"/>
      </w:pPr>
      <w:r>
        <w:t xml:space="preserve">Les modifications apportées à la </w:t>
      </w:r>
      <w:r w:rsidR="00A457D3">
        <w:t>règle 3</w:t>
      </w:r>
      <w:r>
        <w:t>0.1)b) du règlement d</w:t>
      </w:r>
      <w:r w:rsidR="00A457D3">
        <w:t>’</w:t>
      </w:r>
      <w:r>
        <w:t>exécution permettront aux titulaires de renouveler leurs enregistrements internationaux jusqu</w:t>
      </w:r>
      <w:r w:rsidR="00A457D3">
        <w:t>’</w:t>
      </w:r>
      <w:r>
        <w:t>à six</w:t>
      </w:r>
      <w:r w:rsidR="005052BA">
        <w:t> </w:t>
      </w:r>
      <w:r>
        <w:t>mois avant la date d</w:t>
      </w:r>
      <w:r w:rsidR="00A457D3">
        <w:t>’</w:t>
      </w:r>
      <w:r>
        <w:t>expiration, contre trois</w:t>
      </w:r>
      <w:r w:rsidR="005052BA">
        <w:t> </w:t>
      </w:r>
      <w:r>
        <w:t>mois auparavant.</w:t>
      </w:r>
    </w:p>
    <w:p w:rsidR="00A457D3" w:rsidRDefault="008A57BE" w:rsidP="00B4442F">
      <w:pPr>
        <w:pStyle w:val="ONUMFS"/>
      </w:pPr>
      <w:r>
        <w:t>En outre, le Bureau international de l</w:t>
      </w:r>
      <w:r w:rsidR="00A457D3">
        <w:t>’</w:t>
      </w:r>
      <w:r>
        <w:t>OMPI inscrira le renouvellement de l</w:t>
      </w:r>
      <w:r w:rsidR="00A457D3">
        <w:t>’</w:t>
      </w:r>
      <w:r>
        <w:t>enregistrement international, délivrera le certificat de renouvellement correspondant et informera les parties contractantes désignées dès qu</w:t>
      </w:r>
      <w:r w:rsidR="00A457D3">
        <w:t>’</w:t>
      </w:r>
      <w:r>
        <w:t>il confirme que le titulaire a payé les émoluments et taxes requis, plutôt que d</w:t>
      </w:r>
      <w:r w:rsidR="00A457D3">
        <w:t>’</w:t>
      </w:r>
      <w:r>
        <w:t>attendre la date d</w:t>
      </w:r>
      <w:r w:rsidR="00A457D3">
        <w:t>’</w:t>
      </w:r>
      <w:r>
        <w:t>expiration pour inscrire ledit renouvellement.</w:t>
      </w:r>
    </w:p>
    <w:p w:rsidR="00A457D3" w:rsidRDefault="00A1526E" w:rsidP="00B4442F">
      <w:pPr>
        <w:pStyle w:val="ONUMFS"/>
      </w:pPr>
      <w:r>
        <w:t>Les modifications et le changement de pratique décrits ci</w:t>
      </w:r>
      <w:r w:rsidR="00B4442F">
        <w:noBreakHyphen/>
      </w:r>
      <w:r>
        <w:t>dessus n</w:t>
      </w:r>
      <w:r w:rsidR="00A457D3">
        <w:t>’</w:t>
      </w:r>
      <w:r>
        <w:t>auront aucune incidence sur la nouvelle durée de validité de l</w:t>
      </w:r>
      <w:r w:rsidR="00A457D3">
        <w:t>’</w:t>
      </w:r>
      <w:r>
        <w:t>enregistrement internation</w:t>
      </w:r>
      <w:r w:rsidR="00B4442F">
        <w:t>al.  La</w:t>
      </w:r>
      <w:r>
        <w:t xml:space="preserve"> nouvelle durée de validité de l</w:t>
      </w:r>
      <w:r w:rsidR="00A457D3">
        <w:t>’</w:t>
      </w:r>
      <w:r>
        <w:t>enregistrement international continuera d</w:t>
      </w:r>
      <w:r w:rsidR="00A457D3">
        <w:t>’</w:t>
      </w:r>
      <w:r>
        <w:t>être de 10</w:t>
      </w:r>
      <w:r w:rsidR="00B4442F">
        <w:t> </w:t>
      </w:r>
      <w:r>
        <w:t>ans à compter de l</w:t>
      </w:r>
      <w:r w:rsidR="00A457D3">
        <w:t>’</w:t>
      </w:r>
      <w:r>
        <w:t>expiration de la période précédente, comme le prévoit l</w:t>
      </w:r>
      <w:r w:rsidR="00A457D3">
        <w:t>’article 7</w:t>
      </w:r>
      <w:r>
        <w:t>.1) du Protocole.</w:t>
      </w:r>
    </w:p>
    <w:p w:rsidR="00A457D3" w:rsidRDefault="00853AC2" w:rsidP="00B4442F">
      <w:pPr>
        <w:pStyle w:val="ONUMFS"/>
      </w:pPr>
      <w:r>
        <w:t>Les mesures susmentionnées répondent aux demandes fréquentes émanant des titulaires et des représentants d</w:t>
      </w:r>
      <w:r w:rsidR="00A457D3">
        <w:t>’</w:t>
      </w:r>
      <w:r>
        <w:t>associations d</w:t>
      </w:r>
      <w:r w:rsidR="00A457D3">
        <w:t>’</w:t>
      </w:r>
      <w:r>
        <w:t>utilisateurs qui souhaitent avoir la possibilité de renouveler les enregistrements internationaux dès que possible et de recevoir le certificat de renouvellement peu après qu</w:t>
      </w:r>
      <w:r w:rsidR="00A457D3">
        <w:t>’</w:t>
      </w:r>
      <w:r>
        <w:t>ils l</w:t>
      </w:r>
      <w:r w:rsidR="00A457D3">
        <w:t>’</w:t>
      </w:r>
      <w:r w:rsidR="00B4442F">
        <w:t>o</w:t>
      </w:r>
      <w:r>
        <w:t>nt fait lorsque, par exemple, ils doivent démontrer que leurs enregistrements internationaux produisent encore leurs effets.</w:t>
      </w:r>
    </w:p>
    <w:p w:rsidR="00A457D3" w:rsidRDefault="00783B38" w:rsidP="00B4442F">
      <w:pPr>
        <w:pStyle w:val="ONUMFS"/>
      </w:pPr>
      <w:r>
        <w:t>Comme le prévoit l</w:t>
      </w:r>
      <w:r w:rsidR="00A457D3">
        <w:t>’article 7</w:t>
      </w:r>
      <w:r>
        <w:t>.3) du Protocole, les titulaires continueront de recevoir un avis officieux six</w:t>
      </w:r>
      <w:r w:rsidR="005052BA">
        <w:t> </w:t>
      </w:r>
      <w:r>
        <w:t>mois avant l</w:t>
      </w:r>
      <w:r w:rsidR="00A457D3">
        <w:t>’</w:t>
      </w:r>
      <w:r>
        <w:t>expiration de leurs enregistrements internationaux leur rappelant ce fait et leur demandant de s</w:t>
      </w:r>
      <w:r w:rsidR="00A457D3">
        <w:t>’</w:t>
      </w:r>
      <w:r>
        <w:t>assurer que les informations inscrites au registre international son</w:t>
      </w:r>
      <w:r w:rsidR="00B4442F">
        <w:t>t</w:t>
      </w:r>
      <w:r>
        <w:t xml:space="preserve"> à jour et que leurs enregistrements internationaux reflètent leurs intérêts actuels avant de renouveler ces enregistrements.</w:t>
      </w:r>
    </w:p>
    <w:p w:rsidR="00A457D3" w:rsidRDefault="006B1E08" w:rsidP="00B4442F">
      <w:pPr>
        <w:pStyle w:val="ONUMFS"/>
      </w:pPr>
      <w:r>
        <w:t>Les titulaires doivent demander l</w:t>
      </w:r>
      <w:r w:rsidR="00A457D3">
        <w:t>’</w:t>
      </w:r>
      <w:r>
        <w:t>inscription de modifications dans leurs enregistrements internationaux bien avant de payer les émoluments et taxes de renouvellement si ces modifications doivent être prises en considération dans le calcul du montant des émoluments et taxes de renouvellement, ou consignées dans le certificat de renouvellement.</w:t>
      </w:r>
    </w:p>
    <w:p w:rsidR="00A457D3" w:rsidRDefault="00EF2CD5" w:rsidP="00B4442F">
      <w:pPr>
        <w:pStyle w:val="ONUMFS"/>
      </w:pPr>
      <w:r>
        <w:t>Par exemple, les modifications du nom ou de l</w:t>
      </w:r>
      <w:r w:rsidR="00A457D3">
        <w:t>’</w:t>
      </w:r>
      <w:r>
        <w:t>adresse du titulaire doivent être inscrites avant que le renouvellement de l</w:t>
      </w:r>
      <w:r w:rsidR="00A457D3">
        <w:t>’</w:t>
      </w:r>
      <w:r>
        <w:t>enregistrement international soit inscrit pour que les informations actualisées figurent dans le certificat de renouvelleme</w:t>
      </w:r>
      <w:r w:rsidR="00B4442F">
        <w:t>nt.  De</w:t>
      </w:r>
      <w:r>
        <w:t xml:space="preserve"> même, les radiations, les renonciations ou les limitations doivent également être inscrites avant que le renouvellement de l</w:t>
      </w:r>
      <w:r w:rsidR="00A457D3">
        <w:t>’</w:t>
      </w:r>
      <w:r>
        <w:t>enregistrement international soit inscrit pour que ces modifications soient prises en considération dans le calcul du montant des émoluments et taxes de renouvellement.</w:t>
      </w:r>
    </w:p>
    <w:p w:rsidR="00A457D3" w:rsidRDefault="00E57B35" w:rsidP="00B4442F">
      <w:pPr>
        <w:pStyle w:val="ONUMFS"/>
      </w:pPr>
      <w:r>
        <w:t>Les modifications inscrites après que le renouvellement de l</w:t>
      </w:r>
      <w:r w:rsidR="00A457D3">
        <w:t>’</w:t>
      </w:r>
      <w:r>
        <w:t>enregistrement international a été inscrit ne peuvent pas être prises en considération rétroactiveme</w:t>
      </w:r>
      <w:r w:rsidR="00B4442F">
        <w:t>nt.  Pa</w:t>
      </w:r>
      <w:r>
        <w:t>r exemple, une radiation ou une invalidation inscrite après que le renouvellement de l</w:t>
      </w:r>
      <w:r w:rsidR="00A457D3">
        <w:t>’</w:t>
      </w:r>
      <w:r>
        <w:t>enregistrement international a été inscrit n</w:t>
      </w:r>
      <w:r w:rsidR="00A457D3">
        <w:t>’</w:t>
      </w:r>
      <w:r>
        <w:t>entraînera pas un nouveau calcul du montant des émoluments et taxes.</w:t>
      </w:r>
    </w:p>
    <w:p w:rsidR="00A457D3" w:rsidRDefault="00511570" w:rsidP="00F349B6">
      <w:pPr>
        <w:pStyle w:val="ONUMFS"/>
        <w:keepNext/>
        <w:keepLines/>
      </w:pPr>
      <w:r>
        <w:lastRenderedPageBreak/>
        <w:t>Les titulaires qui demandent l</w:t>
      </w:r>
      <w:r w:rsidR="00A457D3">
        <w:t>’</w:t>
      </w:r>
      <w:r>
        <w:t>inscription d</w:t>
      </w:r>
      <w:r w:rsidR="00A457D3">
        <w:t>’</w:t>
      </w:r>
      <w:r>
        <w:t>une désignation postérieure entre la date à laquelle le renouvellement a été inscrit et la date d</w:t>
      </w:r>
      <w:r w:rsidR="00A457D3">
        <w:t>’</w:t>
      </w:r>
      <w:r>
        <w:t>expiration de la période de validité actuelle doivent demander un renouvellement complémentaire et payer les émoluments et taxes de renouvellement correspondants pour les parties contractantes faisant nouvellement l</w:t>
      </w:r>
      <w:r w:rsidR="00A457D3">
        <w:t>’</w:t>
      </w:r>
      <w:r>
        <w:t>objet d</w:t>
      </w:r>
      <w:r w:rsidR="00A457D3">
        <w:t>’</w:t>
      </w:r>
      <w:r>
        <w:t>une désignation postérieu</w:t>
      </w:r>
      <w:r w:rsidR="00B4442F">
        <w:t>re.  Co</w:t>
      </w:r>
      <w:r>
        <w:t xml:space="preserve">nformément à la </w:t>
      </w:r>
      <w:r w:rsidR="00A457D3">
        <w:t>règle 2</w:t>
      </w:r>
      <w:r>
        <w:t>4.3)c)ii) du règlement d</w:t>
      </w:r>
      <w:r w:rsidR="00A457D3">
        <w:t>’</w:t>
      </w:r>
      <w:r>
        <w:t>exécution, les titulaires auront encore la possibilité de demander que la désignation postérieure prenne effet au début de la nouvelle période de validité de l</w:t>
      </w:r>
      <w:r w:rsidR="00A457D3">
        <w:t>’</w:t>
      </w:r>
      <w:r>
        <w:t>enregistrement international pour éviter de devoir payer des émoluments et taxes de renouvellement pour les parties contractantes faisant nouvellement l</w:t>
      </w:r>
      <w:r w:rsidR="00A457D3">
        <w:t>’</w:t>
      </w:r>
      <w:r>
        <w:t>objet d</w:t>
      </w:r>
      <w:r w:rsidR="00A457D3">
        <w:t>’</w:t>
      </w:r>
      <w:r>
        <w:t>une désignation postérieure.</w:t>
      </w:r>
    </w:p>
    <w:p w:rsidR="00137E47" w:rsidRDefault="00B4442F" w:rsidP="00B4442F">
      <w:pPr>
        <w:pStyle w:val="Endofdocument-Annex"/>
        <w:spacing w:before="720"/>
      </w:pPr>
      <w:r>
        <w:t xml:space="preserve">Le </w:t>
      </w:r>
      <w:r w:rsidR="006A2445">
        <w:t>3</w:t>
      </w:r>
      <w:r w:rsidR="0049475D">
        <w:t>1</w:t>
      </w:r>
      <w:r>
        <w:t> </w:t>
      </w:r>
      <w:r w:rsidR="006A2445">
        <w:t>octobre</w:t>
      </w:r>
      <w:r w:rsidR="00A457D3">
        <w:t> 20</w:t>
      </w:r>
      <w:r w:rsidR="0049475D">
        <w:t>22</w:t>
      </w:r>
    </w:p>
    <w:p w:rsidR="00137E47" w:rsidRDefault="00137E47" w:rsidP="00014C4E">
      <w:pPr>
        <w:pStyle w:val="Endofdocument-Annex"/>
        <w:sectPr w:rsidR="00137E47" w:rsidSect="00A457D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rsidR="00B4442F" w:rsidRPr="004F17D6" w:rsidRDefault="00B4442F" w:rsidP="00B4442F">
      <w:pPr>
        <w:pStyle w:val="1TreatyHeading1"/>
        <w:rPr>
          <w:sz w:val="22"/>
          <w:szCs w:val="22"/>
        </w:rPr>
      </w:pPr>
      <w:r w:rsidRPr="004F17D6">
        <w:rPr>
          <w:sz w:val="22"/>
          <w:szCs w:val="22"/>
        </w:rPr>
        <w:lastRenderedPageBreak/>
        <w:t>Règlement d’exécution du Protocole relatif à l’Arrangement de Madrid concernant l’enregistrement international des marques</w:t>
      </w:r>
    </w:p>
    <w:p w:rsidR="00B4442F" w:rsidRPr="004F17D6" w:rsidRDefault="00B4442F" w:rsidP="00B4442F">
      <w:pPr>
        <w:pStyle w:val="TreatyDates"/>
        <w:spacing w:after="240" w:line="240" w:lineRule="exact"/>
        <w:jc w:val="both"/>
        <w:rPr>
          <w:sz w:val="22"/>
          <w:szCs w:val="22"/>
        </w:rPr>
      </w:pPr>
      <w:r w:rsidRPr="004F17D6">
        <w:rPr>
          <w:sz w:val="22"/>
          <w:szCs w:val="22"/>
        </w:rPr>
        <w:t xml:space="preserve">Texte en vigueur le </w:t>
      </w:r>
      <w:del w:id="1" w:author="GARRIDO Nathalie" w:date="2021-09-30T11:00:00Z">
        <w:r w:rsidRPr="004F17D6" w:rsidDel="00B9723B">
          <w:rPr>
            <w:sz w:val="22"/>
            <w:szCs w:val="22"/>
          </w:rPr>
          <w:delText>1</w:delText>
        </w:r>
        <w:r w:rsidRPr="004F17D6" w:rsidDel="00B9723B">
          <w:rPr>
            <w:sz w:val="22"/>
            <w:szCs w:val="22"/>
            <w:vertAlign w:val="superscript"/>
          </w:rPr>
          <w:delText>er</w:delText>
        </w:r>
        <w:r w:rsidRPr="004F17D6" w:rsidDel="00B9723B">
          <w:rPr>
            <w:sz w:val="22"/>
            <w:szCs w:val="22"/>
          </w:rPr>
          <w:delText xml:space="preserve"> novembre 2021 </w:delText>
        </w:r>
      </w:del>
      <w:ins w:id="2" w:author="GARRIDO Nathalie" w:date="2021-09-30T11:01:00Z">
        <w:r w:rsidRPr="004F17D6">
          <w:rPr>
            <w:sz w:val="22"/>
            <w:szCs w:val="22"/>
          </w:rPr>
          <w:t>[1</w:t>
        </w:r>
        <w:r w:rsidRPr="004F17D6">
          <w:rPr>
            <w:sz w:val="22"/>
            <w:szCs w:val="22"/>
            <w:vertAlign w:val="superscript"/>
            <w:rPrChange w:id="3" w:author="GARRIDO Nathalie" w:date="2021-09-30T11:01:00Z">
              <w:rPr>
                <w:sz w:val="22"/>
                <w:szCs w:val="22"/>
                <w:lang w:val="fr-CH"/>
              </w:rPr>
            </w:rPrChange>
          </w:rPr>
          <w:t>er</w:t>
        </w:r>
      </w:ins>
      <w:ins w:id="4" w:author="DIAZ Natacha" w:date="2021-10-06T08:54:00Z">
        <w:r w:rsidRPr="004F17D6">
          <w:rPr>
            <w:sz w:val="22"/>
            <w:szCs w:val="22"/>
          </w:rPr>
          <w:t> </w:t>
        </w:r>
      </w:ins>
      <w:ins w:id="5" w:author="GARRIDO Nathalie" w:date="2021-09-30T11:01:00Z">
        <w:r w:rsidRPr="004F17D6">
          <w:rPr>
            <w:sz w:val="22"/>
            <w:szCs w:val="22"/>
          </w:rPr>
          <w:t>novembre</w:t>
        </w:r>
      </w:ins>
      <w:ins w:id="6" w:author="DIAZ Natacha" w:date="2021-10-06T08:54:00Z">
        <w:r w:rsidRPr="004F17D6">
          <w:rPr>
            <w:sz w:val="22"/>
            <w:szCs w:val="22"/>
          </w:rPr>
          <w:t> </w:t>
        </w:r>
      </w:ins>
      <w:ins w:id="7" w:author="GARRIDO Nathalie" w:date="2021-09-30T11:01:00Z">
        <w:r w:rsidRPr="004F17D6">
          <w:rPr>
            <w:sz w:val="22"/>
            <w:szCs w:val="22"/>
          </w:rPr>
          <w:t>2022]</w:t>
        </w:r>
      </w:ins>
    </w:p>
    <w:p w:rsidR="00B4442F" w:rsidRPr="004F17D6" w:rsidRDefault="00B4442F" w:rsidP="00B4442F">
      <w:pPr>
        <w:pStyle w:val="Endofdocument-Annex"/>
        <w:spacing w:before="440"/>
        <w:ind w:left="0"/>
        <w:rPr>
          <w:szCs w:val="22"/>
        </w:rPr>
      </w:pPr>
      <w:r w:rsidRPr="004F17D6">
        <w:rPr>
          <w:szCs w:val="22"/>
        </w:rPr>
        <w:t>[…]</w:t>
      </w:r>
    </w:p>
    <w:p w:rsidR="00B4442F" w:rsidRPr="004F17D6" w:rsidRDefault="00B4442F" w:rsidP="00B4442F">
      <w:pPr>
        <w:pStyle w:val="3TreatyHeading3"/>
        <w:rPr>
          <w:sz w:val="22"/>
          <w:szCs w:val="22"/>
        </w:rPr>
      </w:pPr>
      <w:r w:rsidRPr="004F17D6">
        <w:rPr>
          <w:sz w:val="22"/>
          <w:szCs w:val="22"/>
        </w:rPr>
        <w:t xml:space="preserve">Chapitre premier </w:t>
      </w:r>
      <w:r w:rsidRPr="004F17D6">
        <w:rPr>
          <w:sz w:val="22"/>
          <w:szCs w:val="22"/>
        </w:rPr>
        <w:br/>
        <w:t>Dispositions générales</w:t>
      </w:r>
    </w:p>
    <w:p w:rsidR="00B4442F" w:rsidRPr="004F17D6" w:rsidRDefault="00B4442F" w:rsidP="00B4442F">
      <w:pPr>
        <w:pStyle w:val="Endofdocument-Annex"/>
        <w:spacing w:before="440"/>
        <w:ind w:left="0"/>
        <w:rPr>
          <w:szCs w:val="22"/>
        </w:rPr>
      </w:pPr>
      <w:r w:rsidRPr="004F17D6">
        <w:rPr>
          <w:szCs w:val="22"/>
        </w:rPr>
        <w:t>[…]</w:t>
      </w:r>
    </w:p>
    <w:p w:rsidR="00B4442F" w:rsidRPr="004F17D6" w:rsidRDefault="00B4442F" w:rsidP="00B4442F">
      <w:pPr>
        <w:pStyle w:val="4TreatyHeading4"/>
        <w:keepNext/>
        <w:keepLines/>
        <w:rPr>
          <w:sz w:val="22"/>
          <w:szCs w:val="22"/>
        </w:rPr>
      </w:pPr>
      <w:r w:rsidRPr="004F17D6">
        <w:rPr>
          <w:sz w:val="22"/>
          <w:szCs w:val="22"/>
        </w:rPr>
        <w:t xml:space="preserve">Règle 3 </w:t>
      </w:r>
      <w:r w:rsidRPr="004F17D6">
        <w:rPr>
          <w:sz w:val="22"/>
          <w:szCs w:val="22"/>
        </w:rPr>
        <w:br/>
        <w:t>Représentation devant le Bureau international</w:t>
      </w:r>
    </w:p>
    <w:p w:rsidR="00B4442F" w:rsidRPr="004F17D6" w:rsidRDefault="00B4442F" w:rsidP="00B4442F">
      <w:pPr>
        <w:pStyle w:val="indent1"/>
        <w:spacing w:after="240" w:line="240" w:lineRule="exact"/>
        <w:ind w:firstLine="0"/>
        <w:rPr>
          <w:rStyle w:val="indent1Char"/>
          <w:rFonts w:ascii="Arial" w:hAnsi="Arial" w:cs="Arial"/>
          <w:sz w:val="22"/>
          <w:szCs w:val="22"/>
        </w:rPr>
      </w:pPr>
      <w:r w:rsidRPr="004F17D6">
        <w:rPr>
          <w:rStyle w:val="indent1Char"/>
          <w:rFonts w:ascii="Arial" w:hAnsi="Arial" w:cs="Arial"/>
          <w:sz w:val="22"/>
          <w:szCs w:val="22"/>
        </w:rPr>
        <w:t>[…]</w:t>
      </w:r>
    </w:p>
    <w:p w:rsidR="00B4442F" w:rsidRPr="004F17D6" w:rsidRDefault="00B4442F" w:rsidP="00B4442F">
      <w:pPr>
        <w:pStyle w:val="indent1"/>
        <w:spacing w:after="240" w:line="240" w:lineRule="exact"/>
        <w:ind w:firstLine="0"/>
        <w:rPr>
          <w:rStyle w:val="indent1Char"/>
          <w:rFonts w:ascii="Arial" w:hAnsi="Arial" w:cs="Arial"/>
          <w:sz w:val="22"/>
          <w:szCs w:val="22"/>
        </w:rPr>
      </w:pPr>
      <w:r w:rsidRPr="004F17D6">
        <w:rPr>
          <w:rStyle w:val="indent1Char"/>
          <w:rFonts w:ascii="Arial" w:hAnsi="Arial" w:cs="Arial"/>
          <w:sz w:val="22"/>
          <w:szCs w:val="22"/>
        </w:rPr>
        <w:t>2)</w:t>
      </w:r>
      <w:r w:rsidRPr="004F17D6">
        <w:rPr>
          <w:rStyle w:val="indent1Char"/>
          <w:rFonts w:ascii="Arial" w:hAnsi="Arial" w:cs="Arial"/>
          <w:sz w:val="22"/>
          <w:szCs w:val="22"/>
        </w:rPr>
        <w:tab/>
      </w:r>
      <w:r w:rsidRPr="004F17D6">
        <w:rPr>
          <w:rStyle w:val="indent1Char"/>
          <w:rFonts w:ascii="Arial" w:hAnsi="Arial" w:cs="Arial"/>
          <w:i/>
          <w:sz w:val="22"/>
          <w:szCs w:val="22"/>
        </w:rPr>
        <w:t>[Constitution du mandataire]</w:t>
      </w:r>
    </w:p>
    <w:p w:rsidR="00B4442F" w:rsidRPr="004F17D6" w:rsidRDefault="00B4442F" w:rsidP="00B4442F">
      <w:pPr>
        <w:autoSpaceDE w:val="0"/>
        <w:autoSpaceDN w:val="0"/>
        <w:adjustRightInd w:val="0"/>
        <w:spacing w:after="240" w:line="240" w:lineRule="exact"/>
        <w:ind w:left="567"/>
        <w:jc w:val="both"/>
        <w:rPr>
          <w:szCs w:val="22"/>
        </w:rPr>
      </w:pPr>
      <w:r w:rsidRPr="004F17D6">
        <w:rPr>
          <w:szCs w:val="22"/>
        </w:rPr>
        <w:t>[…]</w:t>
      </w:r>
    </w:p>
    <w:p w:rsidR="00B4442F" w:rsidRPr="004F17D6" w:rsidRDefault="00B4442F" w:rsidP="00B4442F">
      <w:pPr>
        <w:spacing w:after="240" w:line="240" w:lineRule="exact"/>
        <w:ind w:left="1134" w:hanging="567"/>
      </w:pPr>
      <w:r w:rsidRPr="004F17D6">
        <w:t>b)</w:t>
      </w:r>
      <w:r w:rsidRPr="004F17D6">
        <w:tab/>
        <w:t>L</w:t>
      </w:r>
      <w:r w:rsidRPr="004F17D6">
        <w:rPr>
          <w:rPrChange w:id="8" w:author="DIAZ Natacha" w:date="2021-10-05T16:41:00Z">
            <w:rPr>
              <w:szCs w:val="22"/>
              <w:shd w:val="clear" w:color="auto" w:fill="FAFAFA"/>
            </w:rPr>
          </w:rPrChange>
        </w:rPr>
        <w:t>a constitution d</w:t>
      </w:r>
      <w:r w:rsidRPr="004F17D6">
        <w:t>’</w:t>
      </w:r>
      <w:r w:rsidRPr="004F17D6">
        <w:rPr>
          <w:rPrChange w:id="9" w:author="DIAZ Natacha" w:date="2021-10-05T16:41:00Z">
            <w:rPr>
              <w:szCs w:val="22"/>
              <w:shd w:val="clear" w:color="auto" w:fill="FAFAFA"/>
            </w:rPr>
          </w:rPrChange>
        </w:rPr>
        <w:t>un mandataire peut aussi être faite dans une communication distincte</w:t>
      </w:r>
      <w:ins w:id="10" w:author="DIAZ Natacha" w:date="2021-09-16T16:44:00Z">
        <w:r w:rsidRPr="004F17D6">
          <w:t>,</w:t>
        </w:r>
      </w:ins>
      <w:r w:rsidRPr="004F17D6">
        <w:t xml:space="preserve"> </w:t>
      </w:r>
      <w:ins w:id="11" w:author="GARRIDO Nathalie" w:date="2021-09-30T11:04:00Z">
        <w:r w:rsidRPr="004F17D6">
          <w:t xml:space="preserve">à condition </w:t>
        </w:r>
      </w:ins>
      <w:ins w:id="12" w:author="GARRIDO Nathalie" w:date="2021-09-30T11:06:00Z">
        <w:r w:rsidRPr="004F17D6">
          <w:t>d’utiliser l</w:t>
        </w:r>
      </w:ins>
      <w:ins w:id="13" w:author="GARRIDO Nathalie" w:date="2021-09-30T11:04:00Z">
        <w:r w:rsidRPr="004F17D6">
          <w:t>e formulaire officiel prévu,</w:t>
        </w:r>
      </w:ins>
      <w:ins w:id="14" w:author="DIAZ Natacha" w:date="2021-09-16T16:44:00Z">
        <w:r w:rsidRPr="004F17D6">
          <w:t xml:space="preserve"> </w:t>
        </w:r>
      </w:ins>
      <w:del w:id="15" w:author="GARRIDO Nathalie" w:date="2021-09-30T11:04:00Z">
        <w:r w:rsidRPr="004F17D6" w:rsidDel="00B9723B">
          <w:delText xml:space="preserve">qui </w:delText>
        </w:r>
      </w:del>
      <w:ins w:id="16" w:author="GARRIDO Nathalie" w:date="2021-09-30T11:04:00Z">
        <w:r w:rsidRPr="004F17D6">
          <w:t>et elle</w:t>
        </w:r>
      </w:ins>
      <w:r w:rsidRPr="004F17D6">
        <w:t xml:space="preserve"> peut se rapporter à une ou plusieurs demandes internationales spécifiées ou à un ou plusieurs enregistrements internationaux spécifiés du même déposant ou titulaire.  </w:t>
      </w:r>
      <w:del w:id="17" w:author="GARRIDO Nathalie" w:date="2021-09-30T11:05:00Z">
        <w:r w:rsidRPr="004F17D6" w:rsidDel="00B9723B">
          <w:delText xml:space="preserve">Cette </w:delText>
        </w:r>
      </w:del>
      <w:del w:id="18" w:author="DIAZ Natacha" w:date="2021-09-16T16:45:00Z">
        <w:r w:rsidRPr="004F17D6" w:rsidDel="00014FF0">
          <w:delText>communication</w:delText>
        </w:r>
      </w:del>
      <w:ins w:id="19" w:author="GARRIDO Nathalie" w:date="2021-09-30T11:05:00Z">
        <w:r w:rsidRPr="004F17D6">
          <w:t xml:space="preserve">Ce </w:t>
        </w:r>
      </w:ins>
      <w:ins w:id="20" w:author="DIAZ Natacha" w:date="2021-09-16T16:45:00Z">
        <w:r w:rsidRPr="004F17D6">
          <w:t>form</w:t>
        </w:r>
      </w:ins>
      <w:ins w:id="21" w:author="GARRIDO Nathalie" w:date="2021-09-30T11:05:00Z">
        <w:r w:rsidRPr="004F17D6">
          <w:t>ulaire</w:t>
        </w:r>
      </w:ins>
      <w:r w:rsidRPr="004F17D6">
        <w:t xml:space="preserve"> doit être présenté</w:t>
      </w:r>
      <w:del w:id="22" w:author="GARRIDO Nathalie" w:date="2021-09-30T11:06:00Z">
        <w:r w:rsidRPr="004F17D6" w:rsidDel="00B9723B">
          <w:delText>e</w:delText>
        </w:r>
      </w:del>
      <w:r w:rsidRPr="004F17D6">
        <w:t xml:space="preserve"> au Bureau international</w:t>
      </w:r>
    </w:p>
    <w:p w:rsidR="00B4442F" w:rsidRPr="004F17D6" w:rsidRDefault="00B4442F" w:rsidP="00B4442F">
      <w:pPr>
        <w:spacing w:after="240" w:line="240" w:lineRule="exact"/>
        <w:ind w:left="1134"/>
      </w:pPr>
      <w:r w:rsidRPr="004F17D6">
        <w:t>i)</w:t>
      </w:r>
      <w:r w:rsidRPr="004F17D6">
        <w:tab/>
      </w:r>
      <w:r w:rsidRPr="004F17D6">
        <w:rPr>
          <w:rPrChange w:id="23" w:author="GARRIDO Nathalie" w:date="2021-09-30T11:09:00Z">
            <w:rPr>
              <w:color w:val="3B3B3B"/>
              <w:shd w:val="clear" w:color="auto" w:fill="FAFAFA"/>
            </w:rPr>
          </w:rPrChange>
        </w:rPr>
        <w:t>par le déposant, le titulaire ou le mandataire constitué</w:t>
      </w:r>
      <w:r w:rsidRPr="004F17D6">
        <w:t xml:space="preserve">, </w:t>
      </w:r>
    </w:p>
    <w:p w:rsidR="00B4442F" w:rsidRPr="004F17D6" w:rsidRDefault="00B4442F" w:rsidP="00B4442F">
      <w:pPr>
        <w:spacing w:after="240" w:line="240" w:lineRule="exact"/>
        <w:ind w:left="1134"/>
      </w:pPr>
      <w:r w:rsidRPr="004F17D6">
        <w:t>ii)</w:t>
      </w:r>
      <w:r w:rsidRPr="004F17D6">
        <w:tab/>
      </w:r>
      <w:r w:rsidRPr="004F17D6">
        <w:rPr>
          <w:rPrChange w:id="24" w:author="GARRIDO Nathalie" w:date="2021-09-30T11:09:00Z">
            <w:rPr>
              <w:color w:val="3B3B3B"/>
              <w:shd w:val="clear" w:color="auto" w:fill="FAFAFA"/>
            </w:rPr>
          </w:rPrChange>
        </w:rPr>
        <w:t>par l</w:t>
      </w:r>
      <w:r w:rsidRPr="004F17D6">
        <w:t>’</w:t>
      </w:r>
      <w:r w:rsidRPr="004F17D6">
        <w:rPr>
          <w:rPrChange w:id="25" w:author="GARRIDO Nathalie" w:date="2021-09-30T11:09:00Z">
            <w:rPr>
              <w:color w:val="3B3B3B"/>
              <w:shd w:val="clear" w:color="auto" w:fill="FAFAFA"/>
            </w:rPr>
          </w:rPrChange>
        </w:rPr>
        <w:t>Office de la partie contractante du titulaire</w:t>
      </w:r>
      <w:r w:rsidRPr="004F17D6">
        <w:t>.</w:t>
      </w:r>
    </w:p>
    <w:p w:rsidR="00B4442F" w:rsidRPr="004F17D6" w:rsidRDefault="00B4442F" w:rsidP="00B4442F">
      <w:pPr>
        <w:spacing w:after="240" w:line="240" w:lineRule="exact"/>
        <w:ind w:left="1134"/>
      </w:pPr>
      <w:del w:id="26" w:author="GARRIDO Nathalie" w:date="2021-09-30T11:07:00Z">
        <w:r w:rsidRPr="004F17D6" w:rsidDel="00B9723B">
          <w:delText xml:space="preserve">La </w:delText>
        </w:r>
      </w:del>
      <w:del w:id="27" w:author="DIAZ Natacha" w:date="2021-09-16T16:45:00Z">
        <w:r w:rsidRPr="004F17D6" w:rsidDel="00014FF0">
          <w:delText>communication</w:delText>
        </w:r>
      </w:del>
      <w:ins w:id="28" w:author="GARRIDO Nathalie" w:date="2021-09-30T11:07:00Z">
        <w:r w:rsidRPr="004F17D6">
          <w:t xml:space="preserve">Le </w:t>
        </w:r>
      </w:ins>
      <w:ins w:id="29" w:author="DIAZ Natacha" w:date="2021-09-16T16:45:00Z">
        <w:r w:rsidRPr="004F17D6">
          <w:t>form</w:t>
        </w:r>
      </w:ins>
      <w:ins w:id="30" w:author="GARRIDO Nathalie" w:date="2021-09-30T11:07:00Z">
        <w:r w:rsidRPr="004F17D6">
          <w:t>ulaire</w:t>
        </w:r>
      </w:ins>
      <w:r w:rsidRPr="004F17D6">
        <w:t xml:space="preserve"> </w:t>
      </w:r>
      <w:r w:rsidRPr="004F17D6">
        <w:rPr>
          <w:rPrChange w:id="31" w:author="GARRIDO Nathalie" w:date="2021-09-30T11:08:00Z">
            <w:rPr>
              <w:color w:val="3B3B3B"/>
              <w:shd w:val="clear" w:color="auto" w:fill="FAFAFA"/>
            </w:rPr>
          </w:rPrChange>
        </w:rPr>
        <w:t>doit être signé</w:t>
      </w:r>
      <w:del w:id="32" w:author="GARRIDO Nathalie" w:date="2021-09-30T11:07:00Z">
        <w:r w:rsidRPr="004F17D6" w:rsidDel="00B9723B">
          <w:rPr>
            <w:rPrChange w:id="33" w:author="GARRIDO Nathalie" w:date="2021-09-30T11:08:00Z">
              <w:rPr>
                <w:color w:val="3B3B3B"/>
                <w:shd w:val="clear" w:color="auto" w:fill="FAFAFA"/>
              </w:rPr>
            </w:rPrChange>
          </w:rPr>
          <w:delText>e</w:delText>
        </w:r>
      </w:del>
      <w:r w:rsidRPr="004F17D6">
        <w:rPr>
          <w:rPrChange w:id="34" w:author="GARRIDO Nathalie" w:date="2021-09-30T11:08:00Z">
            <w:rPr>
              <w:color w:val="3B3B3B"/>
              <w:shd w:val="clear" w:color="auto" w:fill="FAFAFA"/>
            </w:rPr>
          </w:rPrChange>
        </w:rPr>
        <w:t xml:space="preserve"> par le déposant ou le titulaire</w:t>
      </w:r>
      <w:r w:rsidRPr="004F17D6">
        <w:t xml:space="preserve">, </w:t>
      </w:r>
      <w:r w:rsidRPr="004F17D6">
        <w:rPr>
          <w:rPrChange w:id="35" w:author="GARRIDO Nathalie" w:date="2021-09-30T11:08:00Z">
            <w:rPr>
              <w:color w:val="3B3B3B"/>
              <w:shd w:val="clear" w:color="auto" w:fill="FAFAFA"/>
            </w:rPr>
          </w:rPrChange>
        </w:rPr>
        <w:t>ou par l</w:t>
      </w:r>
      <w:r w:rsidRPr="004F17D6">
        <w:t>’</w:t>
      </w:r>
      <w:r w:rsidRPr="004F17D6">
        <w:rPr>
          <w:rPrChange w:id="36" w:author="GARRIDO Nathalie" w:date="2021-09-30T11:08:00Z">
            <w:rPr>
              <w:color w:val="3B3B3B"/>
              <w:shd w:val="clear" w:color="auto" w:fill="FAFAFA"/>
            </w:rPr>
          </w:rPrChange>
        </w:rPr>
        <w:t xml:space="preserve">Office </w:t>
      </w:r>
      <w:del w:id="37" w:author="GARRIDO Nathalie" w:date="2021-09-30T11:08:00Z">
        <w:r w:rsidRPr="004F17D6" w:rsidDel="00167BAD">
          <w:rPr>
            <w:rPrChange w:id="38" w:author="GARRIDO Nathalie" w:date="2021-09-30T11:08:00Z">
              <w:rPr>
                <w:color w:val="3B3B3B"/>
                <w:shd w:val="clear" w:color="auto" w:fill="FAFAFA"/>
              </w:rPr>
            </w:rPrChange>
          </w:rPr>
          <w:delText>par l</w:delText>
        </w:r>
      </w:del>
      <w:del w:id="39" w:author="OLIVIÉ Karen" w:date="2021-11-17T08:44:00Z">
        <w:r w:rsidDel="00BA5BAB">
          <w:delText>’</w:delText>
        </w:r>
      </w:del>
      <w:del w:id="40" w:author="GARRIDO Nathalie" w:date="2021-09-30T11:08:00Z">
        <w:r w:rsidRPr="004F17D6" w:rsidDel="00167BAD">
          <w:rPr>
            <w:rPrChange w:id="41" w:author="GARRIDO Nathalie" w:date="2021-09-30T11:08:00Z">
              <w:rPr>
                <w:color w:val="3B3B3B"/>
                <w:shd w:val="clear" w:color="auto" w:fill="FAFAFA"/>
              </w:rPr>
            </w:rPrChange>
          </w:rPr>
          <w:delText>intermédiaire duquel elle a été présentée</w:delText>
        </w:r>
      </w:del>
      <w:ins w:id="42" w:author="GARRIDO Nathalie" w:date="2021-09-30T11:08:00Z">
        <w:r w:rsidRPr="004F17D6">
          <w:rPr>
            <w:rPrChange w:id="43" w:author="GARRIDO Nathalie" w:date="2021-09-30T11:08:00Z">
              <w:rPr>
                <w:color w:val="3B3B3B"/>
                <w:shd w:val="clear" w:color="auto" w:fill="FAFAFA"/>
              </w:rPr>
            </w:rPrChange>
          </w:rPr>
          <w:t>présentant la demande</w:t>
        </w:r>
      </w:ins>
      <w:r w:rsidRPr="004F17D6">
        <w:t>.</w:t>
      </w:r>
    </w:p>
    <w:p w:rsidR="00B4442F" w:rsidRPr="004F17D6" w:rsidRDefault="00B4442F" w:rsidP="00B4442F">
      <w:pPr>
        <w:spacing w:before="440"/>
      </w:pPr>
      <w:r w:rsidRPr="004F17D6">
        <w:t>[…]</w:t>
      </w:r>
    </w:p>
    <w:p w:rsidR="00B4442F" w:rsidRPr="004F17D6" w:rsidRDefault="00B4442F" w:rsidP="00B4442F">
      <w:pPr>
        <w:pStyle w:val="4TreatyHeading4"/>
        <w:keepNext/>
        <w:keepLines/>
        <w:rPr>
          <w:sz w:val="22"/>
          <w:szCs w:val="22"/>
        </w:rPr>
      </w:pPr>
      <w:r w:rsidRPr="004F17D6">
        <w:rPr>
          <w:sz w:val="22"/>
          <w:szCs w:val="22"/>
        </w:rPr>
        <w:t xml:space="preserve">Règle 5 </w:t>
      </w:r>
      <w:r w:rsidRPr="004F17D6">
        <w:rPr>
          <w:sz w:val="22"/>
          <w:szCs w:val="22"/>
        </w:rPr>
        <w:br/>
        <w:t>Excuse de retard dans l’observation de délais</w:t>
      </w:r>
    </w:p>
    <w:p w:rsidR="00B4442F" w:rsidRPr="004F17D6" w:rsidRDefault="00B4442F" w:rsidP="00B4442F">
      <w:pPr>
        <w:pStyle w:val="Endofdocument-Annex"/>
        <w:spacing w:before="440"/>
        <w:ind w:left="0"/>
        <w:rPr>
          <w:szCs w:val="22"/>
        </w:rPr>
      </w:pPr>
      <w:r w:rsidRPr="004F17D6">
        <w:rPr>
          <w:szCs w:val="22"/>
        </w:rPr>
        <w:t>[…]</w:t>
      </w:r>
    </w:p>
    <w:p w:rsidR="00B4442F" w:rsidRPr="004F17D6" w:rsidRDefault="00B4442F" w:rsidP="00B4442F">
      <w:pPr>
        <w:pStyle w:val="Endofdocument-Annex"/>
        <w:spacing w:before="440"/>
        <w:ind w:left="567" w:hanging="567"/>
        <w:jc w:val="both"/>
        <w:rPr>
          <w:szCs w:val="22"/>
        </w:rPr>
      </w:pPr>
      <w:r w:rsidRPr="004F17D6">
        <w:rPr>
          <w:szCs w:val="22"/>
        </w:rPr>
        <w:t>5)</w:t>
      </w:r>
      <w:r w:rsidRPr="004F17D6">
        <w:rPr>
          <w:szCs w:val="22"/>
        </w:rPr>
        <w:tab/>
      </w:r>
      <w:r w:rsidRPr="004F17D6">
        <w:rPr>
          <w:i/>
          <w:szCs w:val="22"/>
        </w:rPr>
        <w:t>[Demande internationale et désignation postérieure]</w:t>
      </w:r>
      <w:r>
        <w:rPr>
          <w:szCs w:val="22"/>
        </w:rPr>
        <w:t>  </w:t>
      </w:r>
      <w:r w:rsidRPr="004F17D6">
        <w:t xml:space="preserve">Lorsque le Bureau international reçoit une demande internationale ou une désignation postérieure après le délai de deux mois visé à l’article 3.4) du Protocole et à la règle 24.6)b), et que l’Office concerné indique que la réception tardive résulte de circonstances </w:t>
      </w:r>
      <w:r w:rsidRPr="00307F1D">
        <w:t xml:space="preserve">visées à l’alinéa 1), </w:t>
      </w:r>
      <w:del w:id="44" w:author="GARRIDO Nathalie" w:date="2021-10-01T10:27:00Z">
        <w:r w:rsidRPr="00307F1D" w:rsidDel="00746B7E">
          <w:delText>l’</w:delText>
        </w:r>
      </w:del>
      <w:ins w:id="45" w:author="GARRIDO Nathalie" w:date="2021-10-01T10:27:00Z">
        <w:r w:rsidRPr="00307F1D">
          <w:t>les</w:t>
        </w:r>
        <w:r w:rsidRPr="004F17D6">
          <w:t xml:space="preserve"> </w:t>
        </w:r>
      </w:ins>
      <w:r w:rsidRPr="004F17D6">
        <w:t>alinéa</w:t>
      </w:r>
      <w:ins w:id="46" w:author="GARRIDO Nathalie" w:date="2021-10-01T10:27:00Z">
        <w:r w:rsidRPr="004F17D6">
          <w:t>s</w:t>
        </w:r>
      </w:ins>
      <w:r w:rsidRPr="004F17D6">
        <w:t> 1)</w:t>
      </w:r>
      <w:del w:id="47" w:author="GARRIDO Nathalie" w:date="2021-10-01T10:27:00Z">
        <w:r w:rsidRPr="004F17D6" w:rsidDel="00746B7E">
          <w:delText>, 2) ou 3)</w:delText>
        </w:r>
      </w:del>
      <w:r w:rsidRPr="004F17D6">
        <w:t xml:space="preserve"> et </w:t>
      </w:r>
      <w:del w:id="48" w:author="GARRIDO Nathalie" w:date="2021-10-01T10:27:00Z">
        <w:r w:rsidRPr="004F17D6" w:rsidDel="00746B7E">
          <w:delText>l’alinéa </w:delText>
        </w:r>
      </w:del>
      <w:r w:rsidRPr="004F17D6">
        <w:t>4) s’appliquent</w:t>
      </w:r>
      <w:ins w:id="49" w:author="DOUAY Marie-Laure" w:date="2021-10-05T15:49:00Z">
        <w:r w:rsidRPr="004F17D6">
          <w:t>.</w:t>
        </w:r>
      </w:ins>
    </w:p>
    <w:p w:rsidR="00B4442F" w:rsidRPr="004F17D6" w:rsidRDefault="00B4442F" w:rsidP="00B4442F">
      <w:pPr>
        <w:pStyle w:val="Endofdocument-Annex"/>
        <w:spacing w:before="440"/>
        <w:ind w:left="0"/>
        <w:rPr>
          <w:szCs w:val="22"/>
        </w:rPr>
      </w:pPr>
      <w:r w:rsidRPr="004F17D6">
        <w:rPr>
          <w:szCs w:val="22"/>
        </w:rPr>
        <w:t>[…]</w:t>
      </w:r>
    </w:p>
    <w:p w:rsidR="00B4442F" w:rsidRPr="004F17D6" w:rsidRDefault="00B4442F" w:rsidP="00B4442F">
      <w:pPr>
        <w:pStyle w:val="3TreatyHeading3"/>
        <w:keepNext/>
        <w:keepLines/>
        <w:rPr>
          <w:sz w:val="22"/>
          <w:szCs w:val="22"/>
        </w:rPr>
      </w:pPr>
      <w:r w:rsidRPr="004F17D6">
        <w:rPr>
          <w:sz w:val="22"/>
          <w:szCs w:val="22"/>
        </w:rPr>
        <w:lastRenderedPageBreak/>
        <w:t xml:space="preserve">Chapitre 6 </w:t>
      </w:r>
      <w:r w:rsidRPr="004F17D6">
        <w:rPr>
          <w:sz w:val="22"/>
          <w:szCs w:val="22"/>
        </w:rPr>
        <w:br/>
        <w:t>Renouvellements</w:t>
      </w:r>
    </w:p>
    <w:p w:rsidR="00B4442F" w:rsidRPr="004F17D6" w:rsidRDefault="00B4442F" w:rsidP="00B4442F">
      <w:pPr>
        <w:pStyle w:val="4TreatyHeading4"/>
        <w:keepNext/>
        <w:keepLines/>
        <w:rPr>
          <w:sz w:val="22"/>
          <w:szCs w:val="22"/>
        </w:rPr>
      </w:pPr>
      <w:r w:rsidRPr="004F17D6">
        <w:rPr>
          <w:sz w:val="22"/>
          <w:szCs w:val="22"/>
        </w:rPr>
        <w:t xml:space="preserve">Règle 30 </w:t>
      </w:r>
      <w:r w:rsidRPr="004F17D6">
        <w:rPr>
          <w:sz w:val="22"/>
          <w:szCs w:val="22"/>
        </w:rPr>
        <w:br/>
        <w:t>Précisions relatives au renouvellement</w:t>
      </w:r>
    </w:p>
    <w:p w:rsidR="00B4442F" w:rsidRPr="004F17D6" w:rsidRDefault="00B4442F" w:rsidP="00B4442F">
      <w:pPr>
        <w:pStyle w:val="indent1"/>
        <w:spacing w:after="240" w:line="240" w:lineRule="exact"/>
        <w:ind w:firstLine="0"/>
        <w:rPr>
          <w:rFonts w:ascii="Arial" w:hAnsi="Arial" w:cs="Arial"/>
          <w:sz w:val="22"/>
          <w:szCs w:val="22"/>
        </w:rPr>
      </w:pPr>
      <w:r w:rsidRPr="004F17D6">
        <w:rPr>
          <w:rFonts w:ascii="Arial" w:hAnsi="Arial" w:cs="Arial"/>
          <w:sz w:val="22"/>
          <w:szCs w:val="22"/>
        </w:rPr>
        <w:t>1)</w:t>
      </w:r>
      <w:r w:rsidRPr="004F17D6">
        <w:rPr>
          <w:rFonts w:ascii="Arial" w:hAnsi="Arial" w:cs="Arial"/>
          <w:sz w:val="22"/>
          <w:szCs w:val="22"/>
        </w:rPr>
        <w:tab/>
      </w:r>
      <w:r w:rsidRPr="004F17D6">
        <w:rPr>
          <w:rFonts w:ascii="Arial" w:hAnsi="Arial" w:cs="Arial"/>
          <w:i/>
          <w:sz w:val="22"/>
          <w:szCs w:val="22"/>
        </w:rPr>
        <w:t>[Émoluments et taxes]</w:t>
      </w:r>
    </w:p>
    <w:p w:rsidR="00B4442F" w:rsidRPr="004F17D6" w:rsidRDefault="00B4442F" w:rsidP="00B4442F">
      <w:pPr>
        <w:pStyle w:val="indenta"/>
        <w:spacing w:after="240" w:line="240" w:lineRule="exact"/>
        <w:ind w:left="1134" w:hanging="567"/>
        <w:rPr>
          <w:rFonts w:ascii="Arial" w:hAnsi="Arial" w:cs="Arial"/>
          <w:sz w:val="22"/>
          <w:szCs w:val="22"/>
        </w:rPr>
      </w:pPr>
      <w:r w:rsidRPr="004F17D6">
        <w:rPr>
          <w:rFonts w:ascii="Arial" w:hAnsi="Arial" w:cs="Arial"/>
          <w:sz w:val="22"/>
          <w:szCs w:val="22"/>
        </w:rPr>
        <w:t>[…]</w:t>
      </w:r>
    </w:p>
    <w:p w:rsidR="00B4442F" w:rsidRPr="004F17D6" w:rsidRDefault="00B4442F" w:rsidP="00B4442F">
      <w:pPr>
        <w:pStyle w:val="indenta"/>
        <w:spacing w:after="240" w:line="240" w:lineRule="exact"/>
        <w:ind w:left="1134" w:hanging="567"/>
        <w:rPr>
          <w:rFonts w:ascii="Arial" w:hAnsi="Arial" w:cs="Arial"/>
          <w:sz w:val="22"/>
          <w:szCs w:val="22"/>
        </w:rPr>
      </w:pPr>
      <w:r w:rsidRPr="004F17D6">
        <w:rPr>
          <w:rFonts w:ascii="Arial" w:hAnsi="Arial" w:cs="Arial"/>
          <w:sz w:val="22"/>
          <w:szCs w:val="22"/>
        </w:rPr>
        <w:t>b)</w:t>
      </w:r>
      <w:r w:rsidRPr="004F17D6">
        <w:rPr>
          <w:rFonts w:ascii="Arial" w:hAnsi="Arial" w:cs="Arial"/>
          <w:sz w:val="22"/>
          <w:szCs w:val="22"/>
        </w:rPr>
        <w:tab/>
        <w:t xml:space="preserve">Tout paiement aux fins du renouvellement qui est reçu par le Bureau international plus de </w:t>
      </w:r>
      <w:del w:id="50" w:author="GARRIDO Nathalie" w:date="2021-10-01T10:29:00Z">
        <w:r w:rsidRPr="004F17D6" w:rsidDel="00746B7E">
          <w:rPr>
            <w:rFonts w:ascii="Arial" w:hAnsi="Arial" w:cs="Arial"/>
            <w:sz w:val="22"/>
            <w:szCs w:val="22"/>
          </w:rPr>
          <w:delText xml:space="preserve">trois </w:delText>
        </w:r>
      </w:del>
      <w:ins w:id="51" w:author="HERMANS Jean-Christophe" w:date="2021-11-17T08:10:00Z">
        <w:r w:rsidRPr="004F17D6">
          <w:rPr>
            <w:rFonts w:ascii="Arial" w:hAnsi="Arial" w:cs="Arial"/>
            <w:sz w:val="22"/>
            <w:szCs w:val="22"/>
          </w:rPr>
          <w:t>six</w:t>
        </w:r>
      </w:ins>
      <w:r w:rsidRPr="004F17D6">
        <w:rPr>
          <w:rFonts w:ascii="Arial" w:hAnsi="Arial" w:cs="Arial"/>
          <w:sz w:val="22"/>
          <w:szCs w:val="22"/>
        </w:rPr>
        <w:t xml:space="preserve"> mois avant la date à laquelle le renouvellement de l’enregistrement international doit être effectué est considéré comme ayant été reçu </w:t>
      </w:r>
      <w:del w:id="52" w:author="GARRIDO Nathalie" w:date="2021-10-01T10:30:00Z">
        <w:r w:rsidRPr="004F17D6" w:rsidDel="00746B7E">
          <w:rPr>
            <w:rFonts w:ascii="Arial" w:hAnsi="Arial" w:cs="Arial"/>
            <w:sz w:val="22"/>
            <w:szCs w:val="22"/>
          </w:rPr>
          <w:delText xml:space="preserve">trois </w:delText>
        </w:r>
      </w:del>
      <w:ins w:id="53" w:author="HERMANS Jean-Christophe" w:date="2021-11-17T08:10:00Z">
        <w:r w:rsidRPr="004F17D6">
          <w:rPr>
            <w:rFonts w:ascii="Arial" w:hAnsi="Arial" w:cs="Arial"/>
            <w:sz w:val="22"/>
            <w:szCs w:val="22"/>
          </w:rPr>
          <w:t>six</w:t>
        </w:r>
      </w:ins>
      <w:r w:rsidRPr="004F17D6">
        <w:rPr>
          <w:rFonts w:ascii="Arial" w:hAnsi="Arial" w:cs="Arial"/>
          <w:sz w:val="22"/>
          <w:szCs w:val="22"/>
        </w:rPr>
        <w:t> mois avant cette date.</w:t>
      </w:r>
    </w:p>
    <w:p w:rsidR="00B4442F" w:rsidRPr="004F17D6" w:rsidRDefault="00B4442F" w:rsidP="00B4442F">
      <w:pPr>
        <w:pStyle w:val="Endofdocument-Annex"/>
        <w:spacing w:before="440"/>
        <w:ind w:left="0"/>
      </w:pPr>
      <w:r w:rsidRPr="004F17D6">
        <w:t>[…]</w:t>
      </w:r>
    </w:p>
    <w:p w:rsidR="00137E47" w:rsidRPr="004936FC" w:rsidRDefault="00B4442F" w:rsidP="00F349B6">
      <w:pPr>
        <w:pStyle w:val="Endofdocument-Annex"/>
      </w:pPr>
      <w:r w:rsidRPr="004F17D6">
        <w:t>[Fin de l’annexe</w:t>
      </w:r>
      <w:bookmarkStart w:id="54" w:name="_GoBack"/>
      <w:bookmarkEnd w:id="54"/>
      <w:r w:rsidRPr="004F17D6">
        <w:t>]</w:t>
      </w:r>
    </w:p>
    <w:sectPr w:rsidR="00137E47" w:rsidRPr="004936FC" w:rsidSect="000815E9">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81" w:rsidRDefault="00FF1D81">
      <w:r>
        <w:separator/>
      </w:r>
    </w:p>
  </w:endnote>
  <w:endnote w:type="continuationSeparator" w:id="0">
    <w:p w:rsidR="00FF1D81" w:rsidRDefault="00FF1D81" w:rsidP="003B38C1">
      <w:r>
        <w:separator/>
      </w:r>
    </w:p>
    <w:p w:rsidR="00FF1D81" w:rsidRPr="00A457D3" w:rsidRDefault="00FF1D81" w:rsidP="003B38C1">
      <w:pPr>
        <w:spacing w:after="60"/>
        <w:rPr>
          <w:sz w:val="17"/>
          <w:lang w:val="en-US"/>
        </w:rPr>
      </w:pPr>
      <w:r w:rsidRPr="00A457D3">
        <w:rPr>
          <w:sz w:val="17"/>
          <w:lang w:val="en-US"/>
        </w:rPr>
        <w:t>[Endnote continued from previous page]</w:t>
      </w:r>
    </w:p>
  </w:endnote>
  <w:endnote w:type="continuationNotice" w:id="1">
    <w:p w:rsidR="00FF1D81" w:rsidRPr="00A457D3" w:rsidRDefault="00FF1D81" w:rsidP="003B38C1">
      <w:pPr>
        <w:spacing w:before="60"/>
        <w:jc w:val="right"/>
        <w:rPr>
          <w:sz w:val="17"/>
          <w:szCs w:val="17"/>
          <w:lang w:val="en-US"/>
        </w:rPr>
      </w:pPr>
      <w:r w:rsidRPr="00A457D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45" w:rsidRDefault="006A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45" w:rsidRDefault="006A2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45" w:rsidRDefault="006A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81" w:rsidRDefault="00FF1D81">
      <w:r>
        <w:separator/>
      </w:r>
    </w:p>
  </w:footnote>
  <w:footnote w:type="continuationSeparator" w:id="0">
    <w:p w:rsidR="00FF1D81" w:rsidRDefault="00FF1D81" w:rsidP="008B60B2">
      <w:r>
        <w:separator/>
      </w:r>
    </w:p>
    <w:p w:rsidR="00FF1D81" w:rsidRPr="00A457D3" w:rsidRDefault="00FF1D81" w:rsidP="008B60B2">
      <w:pPr>
        <w:spacing w:after="60"/>
        <w:rPr>
          <w:sz w:val="17"/>
          <w:szCs w:val="17"/>
          <w:lang w:val="en-US"/>
        </w:rPr>
      </w:pPr>
      <w:r w:rsidRPr="00A457D3">
        <w:rPr>
          <w:sz w:val="17"/>
          <w:szCs w:val="17"/>
          <w:lang w:val="en-US"/>
        </w:rPr>
        <w:t>[Footnote continued from previous page]</w:t>
      </w:r>
    </w:p>
  </w:footnote>
  <w:footnote w:type="continuationNotice" w:id="1">
    <w:p w:rsidR="00FF1D81" w:rsidRPr="00A457D3" w:rsidRDefault="00FF1D81" w:rsidP="008B60B2">
      <w:pPr>
        <w:spacing w:before="60"/>
        <w:jc w:val="right"/>
        <w:rPr>
          <w:sz w:val="17"/>
          <w:szCs w:val="17"/>
          <w:lang w:val="en-US"/>
        </w:rPr>
      </w:pPr>
      <w:r w:rsidRPr="00A457D3">
        <w:rPr>
          <w:sz w:val="17"/>
          <w:szCs w:val="17"/>
          <w:lang w:val="en-US"/>
        </w:rPr>
        <w:t>[Footnote continued on next page]</w:t>
      </w:r>
    </w:p>
  </w:footnote>
  <w:footnote w:id="2">
    <w:p w:rsidR="00F22CE4" w:rsidRPr="00840F65" w:rsidRDefault="00F22CE4" w:rsidP="00DA1C4A">
      <w:pPr>
        <w:pStyle w:val="FootnoteText"/>
        <w:tabs>
          <w:tab w:val="left" w:pos="567"/>
        </w:tabs>
      </w:pPr>
      <w:r>
        <w:rPr>
          <w:rStyle w:val="FootnoteReference"/>
        </w:rPr>
        <w:t>*</w:t>
      </w:r>
      <w:r>
        <w:t xml:space="preserve"> </w:t>
      </w:r>
      <w:r>
        <w:tab/>
        <w:t>Tous les formulaires officiels sont disponible</w:t>
      </w:r>
      <w:r w:rsidR="00B4442F">
        <w:t>s</w:t>
      </w:r>
      <w:r>
        <w:t xml:space="preserve"> à l</w:t>
      </w:r>
      <w:r w:rsidR="00D2389A">
        <w:t>’</w:t>
      </w:r>
      <w:r>
        <w:t>adresse suivante</w:t>
      </w:r>
      <w:r w:rsidR="00D2389A">
        <w:t> :</w:t>
      </w:r>
      <w:r>
        <w:t xml:space="preserve"> </w:t>
      </w:r>
      <w:hyperlink r:id="rId1" w:history="1">
        <w:r w:rsidRPr="006A2445">
          <w:rPr>
            <w:rStyle w:val="Hyperlink"/>
            <w:color w:val="auto"/>
          </w:rPr>
          <w:t>https://www.wipo.int/madrid/fr/forms/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D6" w:rsidRDefault="002372D6" w:rsidP="002372D6">
    <w:pPr>
      <w:jc w:val="right"/>
    </w:pPr>
  </w:p>
  <w:p w:rsidR="002372D6" w:rsidRDefault="002372D6" w:rsidP="002372D6">
    <w:pPr>
      <w:jc w:val="right"/>
    </w:pPr>
    <w:r>
      <w:t xml:space="preserve">page </w:t>
    </w:r>
    <w:r>
      <w:fldChar w:fldCharType="begin"/>
    </w:r>
    <w:r>
      <w:instrText xml:space="preserve"> PAGE  \* MERGEFORMAT </w:instrText>
    </w:r>
    <w:r>
      <w:fldChar w:fldCharType="separate"/>
    </w:r>
    <w:r w:rsidR="00E43E2D">
      <w:rPr>
        <w:noProof/>
      </w:rPr>
      <w:t>7</w:t>
    </w:r>
    <w:r>
      <w:fldChar w:fldCharType="end"/>
    </w:r>
  </w:p>
  <w:p w:rsidR="002372D6" w:rsidRDefault="002372D6" w:rsidP="002372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4F" w:rsidRDefault="002A2E4F" w:rsidP="00783B38">
    <w:pPr>
      <w:spacing w:after="440"/>
      <w:jc w:val="right"/>
    </w:pPr>
    <w:r>
      <w:t xml:space="preserve">page </w:t>
    </w:r>
    <w:r>
      <w:fldChar w:fldCharType="begin"/>
    </w:r>
    <w:r>
      <w:instrText xml:space="preserve"> PAGE  \* MERGEFORMAT </w:instrText>
    </w:r>
    <w:r>
      <w:fldChar w:fldCharType="separate"/>
    </w:r>
    <w:r w:rsidR="00D05551">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45" w:rsidRDefault="006A24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E9" w:rsidRPr="000815E9" w:rsidRDefault="000F2E55" w:rsidP="004F17D6">
    <w:pPr>
      <w:spacing w:after="480"/>
      <w:jc w:val="right"/>
    </w:pPr>
    <w:r w:rsidRPr="000815E9">
      <w:t>Annex</w:t>
    </w:r>
    <w:r>
      <w:t>e</w:t>
    </w:r>
    <w:r w:rsidRPr="000815E9">
      <w:t xml:space="preserve">, page </w:t>
    </w:r>
    <w:r>
      <w:fldChar w:fldCharType="begin"/>
    </w:r>
    <w:r w:rsidRPr="000815E9">
      <w:instrText xml:space="preserve"> PAGE  \* MERGEFORMAT </w:instrText>
    </w:r>
    <w:r>
      <w:fldChar w:fldCharType="separate"/>
    </w:r>
    <w:r w:rsidR="00D05551">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49" w:rsidRDefault="000F2E55" w:rsidP="004F17D6">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DO Nathalie">
    <w15:presenceInfo w15:providerId="AD" w15:userId="S-1-5-21-3637208745-3825800285-422149103-4199"/>
  </w15:person>
  <w15:person w15:author="DIAZ Natacha">
    <w15:presenceInfo w15:providerId="AD" w15:userId="S-1-5-21-3637208745-3825800285-422149103-1574"/>
  </w15:person>
  <w15:person w15:author="OLIVIÉ Karen">
    <w15:presenceInfo w15:providerId="AD" w15:userId="S-1-5-21-3637208745-3825800285-422149103-7035"/>
  </w15:person>
  <w15:person w15:author="DOUAY Marie-Laure">
    <w15:presenceInfo w15:providerId="AD" w15:userId="S-1-5-21-3637208745-3825800285-422149103-1593"/>
  </w15:person>
  <w15:person w15:author="HERMANS Jean-Christophe">
    <w15:presenceInfo w15:providerId="AD" w15:userId="S-1-5-21-3637208745-3825800285-422149103-2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23A6"/>
    <w:rsid w:val="00014C4E"/>
    <w:rsid w:val="000219BA"/>
    <w:rsid w:val="000249CF"/>
    <w:rsid w:val="0003747F"/>
    <w:rsid w:val="00043313"/>
    <w:rsid w:val="00043CAA"/>
    <w:rsid w:val="00065090"/>
    <w:rsid w:val="00070D16"/>
    <w:rsid w:val="000728FF"/>
    <w:rsid w:val="00075432"/>
    <w:rsid w:val="000767E4"/>
    <w:rsid w:val="000831E4"/>
    <w:rsid w:val="00084047"/>
    <w:rsid w:val="000968ED"/>
    <w:rsid w:val="000A525D"/>
    <w:rsid w:val="000D3921"/>
    <w:rsid w:val="000D4C48"/>
    <w:rsid w:val="000D5B74"/>
    <w:rsid w:val="000F2E55"/>
    <w:rsid w:val="000F5E56"/>
    <w:rsid w:val="00110075"/>
    <w:rsid w:val="00122A46"/>
    <w:rsid w:val="001272E3"/>
    <w:rsid w:val="00131BD8"/>
    <w:rsid w:val="00133F53"/>
    <w:rsid w:val="001362EE"/>
    <w:rsid w:val="00137E47"/>
    <w:rsid w:val="00147A1E"/>
    <w:rsid w:val="0015037D"/>
    <w:rsid w:val="001537A6"/>
    <w:rsid w:val="00166299"/>
    <w:rsid w:val="001832A6"/>
    <w:rsid w:val="00185E31"/>
    <w:rsid w:val="00186DE1"/>
    <w:rsid w:val="001A727D"/>
    <w:rsid w:val="001C2D7E"/>
    <w:rsid w:val="001E22B3"/>
    <w:rsid w:val="001E3850"/>
    <w:rsid w:val="001F1B95"/>
    <w:rsid w:val="001F467C"/>
    <w:rsid w:val="001F4ABD"/>
    <w:rsid w:val="001F717F"/>
    <w:rsid w:val="00200BA9"/>
    <w:rsid w:val="0020551F"/>
    <w:rsid w:val="0022493E"/>
    <w:rsid w:val="002372D6"/>
    <w:rsid w:val="002450EE"/>
    <w:rsid w:val="00251890"/>
    <w:rsid w:val="0025278E"/>
    <w:rsid w:val="002634C4"/>
    <w:rsid w:val="0027294C"/>
    <w:rsid w:val="0028596E"/>
    <w:rsid w:val="002875FB"/>
    <w:rsid w:val="002928D3"/>
    <w:rsid w:val="002A2E4F"/>
    <w:rsid w:val="002C1554"/>
    <w:rsid w:val="002C38D8"/>
    <w:rsid w:val="002F1FE6"/>
    <w:rsid w:val="002F2C38"/>
    <w:rsid w:val="002F4E68"/>
    <w:rsid w:val="002F621B"/>
    <w:rsid w:val="003041E5"/>
    <w:rsid w:val="00304F4F"/>
    <w:rsid w:val="00312F7F"/>
    <w:rsid w:val="00317670"/>
    <w:rsid w:val="00335EC1"/>
    <w:rsid w:val="003429A5"/>
    <w:rsid w:val="00347330"/>
    <w:rsid w:val="00357985"/>
    <w:rsid w:val="00361450"/>
    <w:rsid w:val="003673CF"/>
    <w:rsid w:val="003845C1"/>
    <w:rsid w:val="00390548"/>
    <w:rsid w:val="003957E5"/>
    <w:rsid w:val="00396555"/>
    <w:rsid w:val="003A6F89"/>
    <w:rsid w:val="003B1892"/>
    <w:rsid w:val="003B2AA7"/>
    <w:rsid w:val="003B38C1"/>
    <w:rsid w:val="003C296D"/>
    <w:rsid w:val="003E0D9F"/>
    <w:rsid w:val="003E3BBE"/>
    <w:rsid w:val="003F3B21"/>
    <w:rsid w:val="003F6580"/>
    <w:rsid w:val="004052E1"/>
    <w:rsid w:val="004109DB"/>
    <w:rsid w:val="00411F05"/>
    <w:rsid w:val="00411FB2"/>
    <w:rsid w:val="0041326F"/>
    <w:rsid w:val="00414A9E"/>
    <w:rsid w:val="00423E3E"/>
    <w:rsid w:val="00427AF4"/>
    <w:rsid w:val="004342A5"/>
    <w:rsid w:val="00447F73"/>
    <w:rsid w:val="004630B4"/>
    <w:rsid w:val="00464239"/>
    <w:rsid w:val="004647DA"/>
    <w:rsid w:val="00467801"/>
    <w:rsid w:val="0047006A"/>
    <w:rsid w:val="004710C2"/>
    <w:rsid w:val="004723E6"/>
    <w:rsid w:val="00473668"/>
    <w:rsid w:val="00474062"/>
    <w:rsid w:val="00477D6B"/>
    <w:rsid w:val="00477EF9"/>
    <w:rsid w:val="004803D5"/>
    <w:rsid w:val="0048749F"/>
    <w:rsid w:val="004936FC"/>
    <w:rsid w:val="0049475D"/>
    <w:rsid w:val="004947C5"/>
    <w:rsid w:val="004B0093"/>
    <w:rsid w:val="004B336C"/>
    <w:rsid w:val="004E4E94"/>
    <w:rsid w:val="004F5A30"/>
    <w:rsid w:val="005017D0"/>
    <w:rsid w:val="005019FF"/>
    <w:rsid w:val="005052BA"/>
    <w:rsid w:val="00511570"/>
    <w:rsid w:val="00516E9D"/>
    <w:rsid w:val="005243B1"/>
    <w:rsid w:val="0053057A"/>
    <w:rsid w:val="00540356"/>
    <w:rsid w:val="00546473"/>
    <w:rsid w:val="00546A94"/>
    <w:rsid w:val="00560A29"/>
    <w:rsid w:val="00562A7E"/>
    <w:rsid w:val="00563D66"/>
    <w:rsid w:val="00576D4C"/>
    <w:rsid w:val="005868B8"/>
    <w:rsid w:val="005C6649"/>
    <w:rsid w:val="005C72D4"/>
    <w:rsid w:val="005D710E"/>
    <w:rsid w:val="005E6A42"/>
    <w:rsid w:val="005F2F3B"/>
    <w:rsid w:val="0060277F"/>
    <w:rsid w:val="00605827"/>
    <w:rsid w:val="00622EA2"/>
    <w:rsid w:val="00644AA2"/>
    <w:rsid w:val="00646050"/>
    <w:rsid w:val="00647B0C"/>
    <w:rsid w:val="00652506"/>
    <w:rsid w:val="00654AE9"/>
    <w:rsid w:val="00656AD3"/>
    <w:rsid w:val="00661F31"/>
    <w:rsid w:val="006659A7"/>
    <w:rsid w:val="006713CA"/>
    <w:rsid w:val="00671430"/>
    <w:rsid w:val="00674ABA"/>
    <w:rsid w:val="00676C5C"/>
    <w:rsid w:val="00684699"/>
    <w:rsid w:val="006A0FB4"/>
    <w:rsid w:val="006A2445"/>
    <w:rsid w:val="006B0B43"/>
    <w:rsid w:val="006B1E08"/>
    <w:rsid w:val="006B3FEA"/>
    <w:rsid w:val="006C2B1D"/>
    <w:rsid w:val="006D539C"/>
    <w:rsid w:val="006E2CBA"/>
    <w:rsid w:val="00700FB3"/>
    <w:rsid w:val="00701135"/>
    <w:rsid w:val="007042E7"/>
    <w:rsid w:val="00706563"/>
    <w:rsid w:val="00767C4D"/>
    <w:rsid w:val="00770F44"/>
    <w:rsid w:val="00773CE3"/>
    <w:rsid w:val="00775EBD"/>
    <w:rsid w:val="0078096C"/>
    <w:rsid w:val="0078104B"/>
    <w:rsid w:val="00783B38"/>
    <w:rsid w:val="00790A94"/>
    <w:rsid w:val="00791715"/>
    <w:rsid w:val="007A1520"/>
    <w:rsid w:val="007A5475"/>
    <w:rsid w:val="007B04F0"/>
    <w:rsid w:val="007B266D"/>
    <w:rsid w:val="007B34B4"/>
    <w:rsid w:val="007B6B27"/>
    <w:rsid w:val="007B7F73"/>
    <w:rsid w:val="007C0F17"/>
    <w:rsid w:val="007C28BB"/>
    <w:rsid w:val="007C3468"/>
    <w:rsid w:val="007C3E9B"/>
    <w:rsid w:val="007D1613"/>
    <w:rsid w:val="007D250A"/>
    <w:rsid w:val="007E6352"/>
    <w:rsid w:val="007F4D09"/>
    <w:rsid w:val="00804EC4"/>
    <w:rsid w:val="00814FD5"/>
    <w:rsid w:val="008203E2"/>
    <w:rsid w:val="0083179E"/>
    <w:rsid w:val="00835E16"/>
    <w:rsid w:val="00840F65"/>
    <w:rsid w:val="008422BE"/>
    <w:rsid w:val="00843B63"/>
    <w:rsid w:val="00853AC2"/>
    <w:rsid w:val="00853FA8"/>
    <w:rsid w:val="00854071"/>
    <w:rsid w:val="00885618"/>
    <w:rsid w:val="0089363A"/>
    <w:rsid w:val="008948BE"/>
    <w:rsid w:val="008977D0"/>
    <w:rsid w:val="008A02A4"/>
    <w:rsid w:val="008A3D92"/>
    <w:rsid w:val="008A57BE"/>
    <w:rsid w:val="008B2CC1"/>
    <w:rsid w:val="008B60B2"/>
    <w:rsid w:val="008B6734"/>
    <w:rsid w:val="008C2D2F"/>
    <w:rsid w:val="008C2FE6"/>
    <w:rsid w:val="008D5AF1"/>
    <w:rsid w:val="008D5B4E"/>
    <w:rsid w:val="008F1F70"/>
    <w:rsid w:val="0090731E"/>
    <w:rsid w:val="00911754"/>
    <w:rsid w:val="00914E0F"/>
    <w:rsid w:val="00916EE2"/>
    <w:rsid w:val="00922789"/>
    <w:rsid w:val="00931249"/>
    <w:rsid w:val="0093292C"/>
    <w:rsid w:val="009378BE"/>
    <w:rsid w:val="00940793"/>
    <w:rsid w:val="00941B06"/>
    <w:rsid w:val="00965EC2"/>
    <w:rsid w:val="00966A22"/>
    <w:rsid w:val="0096722F"/>
    <w:rsid w:val="009718A1"/>
    <w:rsid w:val="00974F20"/>
    <w:rsid w:val="00980843"/>
    <w:rsid w:val="009820CB"/>
    <w:rsid w:val="00997AAD"/>
    <w:rsid w:val="009A591F"/>
    <w:rsid w:val="009C0C04"/>
    <w:rsid w:val="009D1CA7"/>
    <w:rsid w:val="009D6430"/>
    <w:rsid w:val="009E2791"/>
    <w:rsid w:val="009E3F6F"/>
    <w:rsid w:val="009E5F9F"/>
    <w:rsid w:val="009F2A14"/>
    <w:rsid w:val="009F499F"/>
    <w:rsid w:val="00A1526E"/>
    <w:rsid w:val="00A21684"/>
    <w:rsid w:val="00A25430"/>
    <w:rsid w:val="00A27C97"/>
    <w:rsid w:val="00A27E9B"/>
    <w:rsid w:val="00A353ED"/>
    <w:rsid w:val="00A42DAF"/>
    <w:rsid w:val="00A438BB"/>
    <w:rsid w:val="00A453F6"/>
    <w:rsid w:val="00A457D3"/>
    <w:rsid w:val="00A45BD8"/>
    <w:rsid w:val="00A57CB1"/>
    <w:rsid w:val="00A761BF"/>
    <w:rsid w:val="00A869B7"/>
    <w:rsid w:val="00AA1EEF"/>
    <w:rsid w:val="00AB2C7F"/>
    <w:rsid w:val="00AC205C"/>
    <w:rsid w:val="00AC45BC"/>
    <w:rsid w:val="00AD243D"/>
    <w:rsid w:val="00AD38EE"/>
    <w:rsid w:val="00AF0A6B"/>
    <w:rsid w:val="00AF5108"/>
    <w:rsid w:val="00B05A69"/>
    <w:rsid w:val="00B21387"/>
    <w:rsid w:val="00B2247B"/>
    <w:rsid w:val="00B37FF0"/>
    <w:rsid w:val="00B4442F"/>
    <w:rsid w:val="00B46D7E"/>
    <w:rsid w:val="00B4724C"/>
    <w:rsid w:val="00B50DD7"/>
    <w:rsid w:val="00B54D7D"/>
    <w:rsid w:val="00B55800"/>
    <w:rsid w:val="00B5670C"/>
    <w:rsid w:val="00B74691"/>
    <w:rsid w:val="00B811B0"/>
    <w:rsid w:val="00B83157"/>
    <w:rsid w:val="00B83933"/>
    <w:rsid w:val="00B8618A"/>
    <w:rsid w:val="00B932F6"/>
    <w:rsid w:val="00B9734B"/>
    <w:rsid w:val="00B97A85"/>
    <w:rsid w:val="00BA59F8"/>
    <w:rsid w:val="00BA63F6"/>
    <w:rsid w:val="00BA6DE5"/>
    <w:rsid w:val="00BB08FA"/>
    <w:rsid w:val="00BB30F3"/>
    <w:rsid w:val="00BB659C"/>
    <w:rsid w:val="00BB78C7"/>
    <w:rsid w:val="00BC311A"/>
    <w:rsid w:val="00BE2F73"/>
    <w:rsid w:val="00BE4F59"/>
    <w:rsid w:val="00BE55D6"/>
    <w:rsid w:val="00BE5857"/>
    <w:rsid w:val="00C10831"/>
    <w:rsid w:val="00C11BFE"/>
    <w:rsid w:val="00C1296A"/>
    <w:rsid w:val="00C21565"/>
    <w:rsid w:val="00C32F61"/>
    <w:rsid w:val="00C37FF6"/>
    <w:rsid w:val="00C45642"/>
    <w:rsid w:val="00C47421"/>
    <w:rsid w:val="00C556FE"/>
    <w:rsid w:val="00C977DB"/>
    <w:rsid w:val="00CB132F"/>
    <w:rsid w:val="00CC5016"/>
    <w:rsid w:val="00CD3F36"/>
    <w:rsid w:val="00CD70F1"/>
    <w:rsid w:val="00CE0A51"/>
    <w:rsid w:val="00CE0F4D"/>
    <w:rsid w:val="00CE6390"/>
    <w:rsid w:val="00CF4536"/>
    <w:rsid w:val="00D05551"/>
    <w:rsid w:val="00D145C6"/>
    <w:rsid w:val="00D22BD4"/>
    <w:rsid w:val="00D2389A"/>
    <w:rsid w:val="00D30CC7"/>
    <w:rsid w:val="00D31C2F"/>
    <w:rsid w:val="00D3245A"/>
    <w:rsid w:val="00D403D7"/>
    <w:rsid w:val="00D40A98"/>
    <w:rsid w:val="00D424EC"/>
    <w:rsid w:val="00D45252"/>
    <w:rsid w:val="00D548BB"/>
    <w:rsid w:val="00D57394"/>
    <w:rsid w:val="00D57F87"/>
    <w:rsid w:val="00D57F90"/>
    <w:rsid w:val="00D6272F"/>
    <w:rsid w:val="00D71B4D"/>
    <w:rsid w:val="00D7541D"/>
    <w:rsid w:val="00D75A46"/>
    <w:rsid w:val="00D76F38"/>
    <w:rsid w:val="00D814BA"/>
    <w:rsid w:val="00D84A3E"/>
    <w:rsid w:val="00D85158"/>
    <w:rsid w:val="00D90EE5"/>
    <w:rsid w:val="00D93D55"/>
    <w:rsid w:val="00DA1C4A"/>
    <w:rsid w:val="00DA21B2"/>
    <w:rsid w:val="00DB0A3D"/>
    <w:rsid w:val="00DB42CB"/>
    <w:rsid w:val="00DC1BBB"/>
    <w:rsid w:val="00DC3E50"/>
    <w:rsid w:val="00E0790C"/>
    <w:rsid w:val="00E13BB1"/>
    <w:rsid w:val="00E335FE"/>
    <w:rsid w:val="00E34CD9"/>
    <w:rsid w:val="00E354C3"/>
    <w:rsid w:val="00E42B9A"/>
    <w:rsid w:val="00E43E2D"/>
    <w:rsid w:val="00E471DB"/>
    <w:rsid w:val="00E532DC"/>
    <w:rsid w:val="00E57B35"/>
    <w:rsid w:val="00E66C2C"/>
    <w:rsid w:val="00E87F9F"/>
    <w:rsid w:val="00E96EA4"/>
    <w:rsid w:val="00E970CB"/>
    <w:rsid w:val="00EA3AB0"/>
    <w:rsid w:val="00EA3FD5"/>
    <w:rsid w:val="00EA6B83"/>
    <w:rsid w:val="00EB4C1B"/>
    <w:rsid w:val="00EB6E59"/>
    <w:rsid w:val="00EC23FC"/>
    <w:rsid w:val="00EC4E49"/>
    <w:rsid w:val="00EC7387"/>
    <w:rsid w:val="00ED4C4F"/>
    <w:rsid w:val="00ED6099"/>
    <w:rsid w:val="00ED77FB"/>
    <w:rsid w:val="00EE2161"/>
    <w:rsid w:val="00EE45FA"/>
    <w:rsid w:val="00EE5748"/>
    <w:rsid w:val="00EF0146"/>
    <w:rsid w:val="00EF2CD5"/>
    <w:rsid w:val="00EF75F3"/>
    <w:rsid w:val="00F02A22"/>
    <w:rsid w:val="00F0720F"/>
    <w:rsid w:val="00F201C4"/>
    <w:rsid w:val="00F20718"/>
    <w:rsid w:val="00F22CE4"/>
    <w:rsid w:val="00F31E54"/>
    <w:rsid w:val="00F349B6"/>
    <w:rsid w:val="00F41B9F"/>
    <w:rsid w:val="00F66152"/>
    <w:rsid w:val="00F743EB"/>
    <w:rsid w:val="00F76ED8"/>
    <w:rsid w:val="00F7721F"/>
    <w:rsid w:val="00F77DF8"/>
    <w:rsid w:val="00F94A0D"/>
    <w:rsid w:val="00FA1E63"/>
    <w:rsid w:val="00FB3B56"/>
    <w:rsid w:val="00FC3D36"/>
    <w:rsid w:val="00FC4C8A"/>
    <w:rsid w:val="00FC7270"/>
    <w:rsid w:val="00FD20B4"/>
    <w:rsid w:val="00FD684A"/>
    <w:rsid w:val="00FE5534"/>
    <w:rsid w:val="00FF1D81"/>
    <w:rsid w:val="00FF56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5AAF04"/>
  <w15:docId w15:val="{E7DB9B32-CEDE-4FC2-A06B-EFF3E0B8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783B38"/>
    <w:pPr>
      <w:keepNext/>
      <w:spacing w:before="440" w:after="2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fr-FR"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43EB"/>
    <w:rPr>
      <w:color w:val="800080" w:themeColor="followedHyperlink"/>
      <w:u w:val="single"/>
    </w:rPr>
  </w:style>
  <w:style w:type="character" w:styleId="FootnoteReference">
    <w:name w:val="footnote reference"/>
    <w:basedOn w:val="DefaultParagraphFont"/>
    <w:uiPriority w:val="99"/>
    <w:semiHidden/>
    <w:unhideWhenUsed/>
    <w:rsid w:val="006B3FEA"/>
    <w:rPr>
      <w:vertAlign w:val="superscript"/>
    </w:rPr>
  </w:style>
  <w:style w:type="character" w:styleId="CommentReference">
    <w:name w:val="annotation reference"/>
    <w:basedOn w:val="DefaultParagraphFont"/>
    <w:uiPriority w:val="99"/>
    <w:semiHidden/>
    <w:unhideWhenUsed/>
    <w:rsid w:val="006B3FEA"/>
    <w:rPr>
      <w:sz w:val="16"/>
      <w:szCs w:val="16"/>
    </w:rPr>
  </w:style>
  <w:style w:type="paragraph" w:customStyle="1" w:styleId="TreatyDates">
    <w:name w:val="TreatyDates"/>
    <w:basedOn w:val="Normal"/>
    <w:qFormat/>
    <w:rsid w:val="003F3B21"/>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3F3B21"/>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3F3B21"/>
    <w:pPr>
      <w:spacing w:before="480" w:after="240" w:line="240" w:lineRule="exact"/>
      <w:outlineLvl w:val="2"/>
    </w:pPr>
    <w:rPr>
      <w:rFonts w:eastAsia="Times New Roman"/>
      <w:b/>
      <w:bCs/>
      <w:i/>
      <w:sz w:val="20"/>
      <w:lang w:eastAsia="en-US"/>
    </w:rPr>
  </w:style>
  <w:style w:type="paragraph" w:styleId="ListParagraph">
    <w:name w:val="List Paragraph"/>
    <w:basedOn w:val="Normal"/>
    <w:uiPriority w:val="34"/>
    <w:qFormat/>
    <w:rsid w:val="003F3B21"/>
    <w:pPr>
      <w:spacing w:line="240" w:lineRule="exact"/>
      <w:ind w:left="720"/>
      <w:contextualSpacing/>
    </w:pPr>
    <w:rPr>
      <w:rFonts w:eastAsia="Times New Roman"/>
      <w:sz w:val="20"/>
      <w:lang w:eastAsia="en-US"/>
    </w:rPr>
  </w:style>
  <w:style w:type="paragraph" w:customStyle="1" w:styleId="indenti">
    <w:name w:val="indent_i"/>
    <w:basedOn w:val="Normal"/>
    <w:link w:val="indentiChar"/>
    <w:rsid w:val="003F3B21"/>
    <w:pPr>
      <w:numPr>
        <w:ilvl w:val="2"/>
        <w:numId w:val="10"/>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3F3B21"/>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3F3B21"/>
    <w:rPr>
      <w:sz w:val="30"/>
      <w:szCs w:val="30"/>
    </w:rPr>
  </w:style>
  <w:style w:type="paragraph" w:customStyle="1" w:styleId="indentihang">
    <w:name w:val="indent_i_hang"/>
    <w:basedOn w:val="Normal"/>
    <w:rsid w:val="003F3B21"/>
    <w:pPr>
      <w:numPr>
        <w:numId w:val="10"/>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3F3B21"/>
    <w:rPr>
      <w:sz w:val="30"/>
    </w:rPr>
  </w:style>
  <w:style w:type="paragraph" w:customStyle="1" w:styleId="4TreatyHeading4">
    <w:name w:val="4 Treaty Heading 4"/>
    <w:basedOn w:val="Normal"/>
    <w:qFormat/>
    <w:rsid w:val="003F3B21"/>
    <w:pPr>
      <w:spacing w:before="480" w:after="240" w:line="240" w:lineRule="exact"/>
      <w:outlineLvl w:val="3"/>
    </w:pPr>
    <w:rPr>
      <w:rFonts w:eastAsia="Times New Roman"/>
      <w:b/>
      <w:bCs/>
      <w:sz w:val="20"/>
      <w:lang w:eastAsia="en-US"/>
    </w:rPr>
  </w:style>
  <w:style w:type="paragraph" w:customStyle="1" w:styleId="indenta">
    <w:name w:val="indent_a"/>
    <w:basedOn w:val="Normal"/>
    <w:rsid w:val="003F3B21"/>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HeaderChar">
    <w:name w:val="Header Char"/>
    <w:basedOn w:val="DefaultParagraphFont"/>
    <w:link w:val="Header"/>
    <w:rsid w:val="00EB6E5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766">
      <w:bodyDiv w:val="1"/>
      <w:marLeft w:val="0"/>
      <w:marRight w:val="0"/>
      <w:marTop w:val="0"/>
      <w:marBottom w:val="0"/>
      <w:divBdr>
        <w:top w:val="none" w:sz="0" w:space="0" w:color="auto"/>
        <w:left w:val="none" w:sz="0" w:space="0" w:color="auto"/>
        <w:bottom w:val="none" w:sz="0" w:space="0" w:color="auto"/>
        <w:right w:val="none" w:sz="0" w:space="0" w:color="auto"/>
      </w:divBdr>
    </w:div>
    <w:div w:id="160698836">
      <w:bodyDiv w:val="1"/>
      <w:marLeft w:val="0"/>
      <w:marRight w:val="0"/>
      <w:marTop w:val="0"/>
      <w:marBottom w:val="0"/>
      <w:divBdr>
        <w:top w:val="none" w:sz="0" w:space="0" w:color="auto"/>
        <w:left w:val="none" w:sz="0" w:space="0" w:color="auto"/>
        <w:bottom w:val="none" w:sz="0" w:space="0" w:color="auto"/>
        <w:right w:val="none" w:sz="0" w:space="0" w:color="auto"/>
      </w:divBdr>
    </w:div>
    <w:div w:id="638846396">
      <w:bodyDiv w:val="1"/>
      <w:marLeft w:val="0"/>
      <w:marRight w:val="0"/>
      <w:marTop w:val="0"/>
      <w:marBottom w:val="0"/>
      <w:divBdr>
        <w:top w:val="none" w:sz="0" w:space="0" w:color="auto"/>
        <w:left w:val="none" w:sz="0" w:space="0" w:color="auto"/>
        <w:bottom w:val="none" w:sz="0" w:space="0" w:color="auto"/>
        <w:right w:val="none" w:sz="0" w:space="0" w:color="auto"/>
      </w:divBdr>
    </w:div>
    <w:div w:id="1553544076">
      <w:bodyDiv w:val="1"/>
      <w:marLeft w:val="0"/>
      <w:marRight w:val="0"/>
      <w:marTop w:val="0"/>
      <w:marBottom w:val="0"/>
      <w:divBdr>
        <w:top w:val="none" w:sz="0" w:space="0" w:color="auto"/>
        <w:left w:val="none" w:sz="0" w:space="0" w:color="auto"/>
        <w:bottom w:val="none" w:sz="0" w:space="0" w:color="auto"/>
        <w:right w:val="none" w:sz="0" w:space="0" w:color="auto"/>
      </w:divBdr>
    </w:div>
    <w:div w:id="192533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rid.wip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drid.wipo.in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madrid.wipo.int/"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adrid/f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ACFB-6466-4828-A197-2EF90C72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1140</Words>
  <Characters>7022</Characters>
  <Application>Microsoft Office Word</Application>
  <DocSecurity>0</DocSecurity>
  <Lines>126</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5</cp:revision>
  <cp:lastPrinted>2022-10-31T11:09:00Z</cp:lastPrinted>
  <dcterms:created xsi:type="dcterms:W3CDTF">2022-10-27T09:32:00Z</dcterms:created>
  <dcterms:modified xsi:type="dcterms:W3CDTF">2022-10-31T11:09:00Z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b8c5eb76-179b-4e9e-8735-d333761da4b3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