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14:paraId="31F24B7E" w14:textId="77777777">
        <w:tc>
          <w:tcPr>
            <w:tcW w:w="4513" w:type="dxa"/>
            <w:tcMar>
              <w:left w:w="0" w:type="dxa"/>
              <w:right w:w="0" w:type="dxa"/>
            </w:tcMar>
          </w:tcPr>
          <w:p w14:paraId="7E2A7EF0" w14:textId="77777777" w:rsidR="00F063B4" w:rsidRPr="007161E8" w:rsidRDefault="00F063B4"/>
        </w:tc>
        <w:tc>
          <w:tcPr>
            <w:tcW w:w="0" w:type="auto"/>
            <w:tcMar>
              <w:left w:w="0" w:type="dxa"/>
              <w:bottom w:w="142" w:type="dxa"/>
              <w:right w:w="0" w:type="dxa"/>
            </w:tcMar>
          </w:tcPr>
          <w:p w14:paraId="3F54C40F" w14:textId="77777777" w:rsidR="00A953E1" w:rsidRPr="007161E8" w:rsidRDefault="00317463">
            <w:r w:rsidRPr="007161E8">
              <w:rPr>
                <w:noProof/>
                <w:lang w:eastAsia="en-US"/>
              </w:rPr>
              <w:drawing>
                <wp:inline distT="0" distB="0" distL="0" distR="0" wp14:anchorId="456AB0E1" wp14:editId="29107FA2">
                  <wp:extent cx="1859280" cy="1321435"/>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1435"/>
                          </a:xfrm>
                          <a:prstGeom prst="rect">
                            <a:avLst/>
                          </a:prstGeom>
                          <a:noFill/>
                          <a:ln>
                            <a:noFill/>
                          </a:ln>
                        </pic:spPr>
                      </pic:pic>
                    </a:graphicData>
                  </a:graphic>
                </wp:inline>
              </w:drawing>
            </w:r>
          </w:p>
        </w:tc>
      </w:tr>
    </w:tbl>
    <w:p w14:paraId="3746E4A9" w14:textId="20C0DBD8" w:rsidR="00E25414" w:rsidRPr="007161E8" w:rsidRDefault="005E284E" w:rsidP="00DB7988">
      <w:pPr>
        <w:spacing w:before="240" w:after="1600"/>
        <w:jc w:val="right"/>
        <w:rPr>
          <w:lang w:val="fr-CH"/>
        </w:rPr>
      </w:pPr>
      <w:r w:rsidRPr="00DB7988">
        <w:rPr>
          <w:rFonts w:ascii="Arial Black" w:hAnsi="Arial Black"/>
          <w:sz w:val="15"/>
          <w:szCs w:val="15"/>
          <w:lang w:val="fr-CH"/>
        </w:rPr>
        <w:t>AVIS</w:t>
      </w:r>
      <w:r w:rsidR="00715D12" w:rsidRPr="00DB7988">
        <w:rPr>
          <w:rFonts w:ascii="Arial Black" w:hAnsi="Arial Black"/>
          <w:sz w:val="15"/>
          <w:szCs w:val="15"/>
          <w:lang w:val="fr-CH"/>
        </w:rPr>
        <w:t xml:space="preserve"> N</w:t>
      </w:r>
      <w:r w:rsidRPr="00DB7988">
        <w:rPr>
          <w:rFonts w:ascii="Arial Black" w:hAnsi="Arial Black"/>
          <w:sz w:val="15"/>
          <w:szCs w:val="15"/>
          <w:lang w:val="fr-CH"/>
        </w:rPr>
        <w:t>° </w:t>
      </w:r>
      <w:r w:rsidR="00DB7988">
        <w:rPr>
          <w:rFonts w:ascii="Arial Black" w:hAnsi="Arial Black"/>
          <w:sz w:val="15"/>
          <w:szCs w:val="15"/>
          <w:lang w:val="fr-CH"/>
        </w:rPr>
        <w:t>26</w:t>
      </w:r>
      <w:r w:rsidR="00715D12" w:rsidRPr="00DB7988">
        <w:rPr>
          <w:rFonts w:ascii="Arial Black" w:hAnsi="Arial Black"/>
          <w:sz w:val="15"/>
          <w:szCs w:val="15"/>
          <w:lang w:val="fr-CH"/>
        </w:rPr>
        <w:t>/20</w:t>
      </w:r>
      <w:r w:rsidR="00317463" w:rsidRPr="00DB7988">
        <w:rPr>
          <w:rFonts w:ascii="Arial Black" w:hAnsi="Arial Black"/>
          <w:sz w:val="15"/>
          <w:szCs w:val="15"/>
          <w:lang w:val="fr-CH"/>
        </w:rPr>
        <w:t>23</w:t>
      </w:r>
    </w:p>
    <w:p w14:paraId="35BEF09A" w14:textId="77777777" w:rsidR="00E25414" w:rsidRPr="007161E8" w:rsidRDefault="00317463" w:rsidP="00096EA4">
      <w:pPr>
        <w:spacing w:after="720"/>
        <w:rPr>
          <w:b/>
          <w:sz w:val="28"/>
          <w:szCs w:val="28"/>
          <w:lang w:val="fr-CH"/>
        </w:rPr>
      </w:pPr>
      <w:r>
        <w:rPr>
          <w:b/>
          <w:sz w:val="28"/>
          <w:szCs w:val="28"/>
          <w:lang w:val="fr-CH"/>
        </w:rPr>
        <w:t>Protocole de Madrid concernant l</w:t>
      </w:r>
      <w:r w:rsidR="005149D9">
        <w:rPr>
          <w:b/>
          <w:sz w:val="28"/>
          <w:szCs w:val="28"/>
          <w:lang w:val="fr-CH"/>
        </w:rPr>
        <w:t>’</w:t>
      </w:r>
      <w:r>
        <w:rPr>
          <w:b/>
          <w:sz w:val="28"/>
          <w:szCs w:val="28"/>
          <w:lang w:val="fr-CH"/>
        </w:rPr>
        <w:t>enregistrement international des marques</w:t>
      </w:r>
    </w:p>
    <w:p w14:paraId="7921092D" w14:textId="77777777" w:rsidR="00C2151D" w:rsidRPr="009319A3" w:rsidRDefault="00317463" w:rsidP="00096EA4">
      <w:pPr>
        <w:spacing w:after="480"/>
        <w:rPr>
          <w:b/>
          <w:sz w:val="24"/>
          <w:szCs w:val="24"/>
          <w:lang w:val="fr-CH"/>
        </w:rPr>
      </w:pPr>
      <w:r>
        <w:rPr>
          <w:b/>
          <w:sz w:val="24"/>
          <w:szCs w:val="24"/>
          <w:lang w:val="fr-CH"/>
        </w:rPr>
        <w:t>Modifications apportées au règlement d</w:t>
      </w:r>
      <w:r w:rsidR="005149D9">
        <w:rPr>
          <w:b/>
          <w:sz w:val="24"/>
          <w:szCs w:val="24"/>
          <w:lang w:val="fr-CH"/>
        </w:rPr>
        <w:t>’</w:t>
      </w:r>
      <w:r>
        <w:rPr>
          <w:b/>
          <w:sz w:val="24"/>
          <w:szCs w:val="24"/>
          <w:lang w:val="fr-CH"/>
        </w:rPr>
        <w:t>exécution du Protocole relatif à l</w:t>
      </w:r>
      <w:r w:rsidR="005149D9">
        <w:rPr>
          <w:b/>
          <w:sz w:val="24"/>
          <w:szCs w:val="24"/>
          <w:lang w:val="fr-CH"/>
        </w:rPr>
        <w:t>’</w:t>
      </w:r>
      <w:r>
        <w:rPr>
          <w:b/>
          <w:sz w:val="24"/>
          <w:szCs w:val="24"/>
          <w:lang w:val="fr-CH"/>
        </w:rPr>
        <w:t>Arrangement de Madrid concernant l</w:t>
      </w:r>
      <w:r w:rsidR="005149D9">
        <w:rPr>
          <w:b/>
          <w:sz w:val="24"/>
          <w:szCs w:val="24"/>
          <w:lang w:val="fr-CH"/>
        </w:rPr>
        <w:t>’</w:t>
      </w:r>
      <w:r>
        <w:rPr>
          <w:b/>
          <w:sz w:val="24"/>
          <w:szCs w:val="24"/>
          <w:lang w:val="fr-CH"/>
        </w:rPr>
        <w:t>enregistrement international des marques entrant en vigueur à compter du 1</w:t>
      </w:r>
      <w:r w:rsidRPr="00317463">
        <w:rPr>
          <w:b/>
          <w:sz w:val="24"/>
          <w:szCs w:val="24"/>
          <w:vertAlign w:val="superscript"/>
          <w:lang w:val="fr-CH"/>
        </w:rPr>
        <w:t>er</w:t>
      </w:r>
      <w:r>
        <w:rPr>
          <w:b/>
          <w:sz w:val="24"/>
          <w:szCs w:val="24"/>
          <w:lang w:val="fr-CH"/>
        </w:rPr>
        <w:t> novembre 2023 et du 1</w:t>
      </w:r>
      <w:r w:rsidRPr="00317463">
        <w:rPr>
          <w:b/>
          <w:sz w:val="24"/>
          <w:szCs w:val="24"/>
          <w:vertAlign w:val="superscript"/>
          <w:lang w:val="fr-CH"/>
        </w:rPr>
        <w:t>er</w:t>
      </w:r>
      <w:r>
        <w:rPr>
          <w:b/>
          <w:sz w:val="24"/>
          <w:szCs w:val="24"/>
          <w:lang w:val="fr-CH"/>
        </w:rPr>
        <w:t> novembre 2024</w:t>
      </w:r>
    </w:p>
    <w:p w14:paraId="52328B61" w14:textId="77777777" w:rsidR="00E56FAC" w:rsidRDefault="00317463" w:rsidP="00F063B4">
      <w:pPr>
        <w:pStyle w:val="ONUMFS"/>
        <w:rPr>
          <w:lang w:val="fr-CH"/>
        </w:rPr>
      </w:pPr>
      <w:r w:rsidRPr="00317463">
        <w:rPr>
          <w:lang w:val="fr-CH"/>
        </w:rPr>
        <w:t>À sa cinquante</w:t>
      </w:r>
      <w:r w:rsidR="00F063B4">
        <w:rPr>
          <w:lang w:val="fr-CH"/>
        </w:rPr>
        <w:noBreakHyphen/>
      </w:r>
      <w:r w:rsidRPr="00317463">
        <w:rPr>
          <w:lang w:val="fr-CH"/>
        </w:rPr>
        <w:t>sept</w:t>
      </w:r>
      <w:r w:rsidR="005149D9">
        <w:rPr>
          <w:lang w:val="fr-CH"/>
        </w:rPr>
        <w:t>ième session</w:t>
      </w:r>
      <w:r w:rsidRPr="00317463">
        <w:rPr>
          <w:lang w:val="fr-CH"/>
        </w:rPr>
        <w:t xml:space="preserve"> (25</w:t>
      </w:r>
      <w:r w:rsidRPr="00317463">
        <w:rPr>
          <w:vertAlign w:val="superscript"/>
          <w:lang w:val="fr-CH"/>
        </w:rPr>
        <w:t>e</w:t>
      </w:r>
      <w:r w:rsidR="00F063B4">
        <w:rPr>
          <w:lang w:val="fr-CH"/>
        </w:rPr>
        <w:t> </w:t>
      </w:r>
      <w:r w:rsidRPr="00317463">
        <w:rPr>
          <w:lang w:val="fr-CH"/>
        </w:rPr>
        <w:t>session ordinaire), l</w:t>
      </w:r>
      <w:r w:rsidR="005149D9">
        <w:rPr>
          <w:lang w:val="fr-CH"/>
        </w:rPr>
        <w:t>’</w:t>
      </w:r>
      <w:r w:rsidRPr="00317463">
        <w:rPr>
          <w:lang w:val="fr-CH"/>
        </w:rPr>
        <w:t>Assemblée de l</w:t>
      </w:r>
      <w:r w:rsidR="005149D9">
        <w:rPr>
          <w:lang w:val="fr-CH"/>
        </w:rPr>
        <w:t>’</w:t>
      </w:r>
      <w:r w:rsidR="00826A01">
        <w:rPr>
          <w:lang w:val="fr-CH"/>
        </w:rPr>
        <w:t>Union de Madrid a adopté l</w:t>
      </w:r>
      <w:r w:rsidRPr="00317463">
        <w:rPr>
          <w:lang w:val="fr-CH"/>
        </w:rPr>
        <w:t xml:space="preserve">es modifications apportées aux </w:t>
      </w:r>
      <w:r w:rsidR="005149D9" w:rsidRPr="00317463">
        <w:rPr>
          <w:lang w:val="fr-CH"/>
        </w:rPr>
        <w:t>règles</w:t>
      </w:r>
      <w:r w:rsidR="005149D9">
        <w:rPr>
          <w:lang w:val="fr-CH"/>
        </w:rPr>
        <w:t> </w:t>
      </w:r>
      <w:r w:rsidR="005149D9" w:rsidRPr="00317463">
        <w:rPr>
          <w:lang w:val="fr-CH"/>
        </w:rPr>
        <w:t>1</w:t>
      </w:r>
      <w:r w:rsidR="00F063B4">
        <w:rPr>
          <w:lang w:val="fr-CH"/>
        </w:rPr>
        <w:t>7, 18, 32 et </w:t>
      </w:r>
      <w:r w:rsidRPr="00317463">
        <w:rPr>
          <w:lang w:val="fr-CH"/>
        </w:rPr>
        <w:t>40 du règlement d</w:t>
      </w:r>
      <w:r w:rsidR="005149D9">
        <w:rPr>
          <w:lang w:val="fr-CH"/>
        </w:rPr>
        <w:t>’</w:t>
      </w:r>
      <w:r w:rsidRPr="00317463">
        <w:rPr>
          <w:lang w:val="fr-CH"/>
        </w:rPr>
        <w:t>exécution du Protocole relatif à l</w:t>
      </w:r>
      <w:r w:rsidR="005149D9">
        <w:rPr>
          <w:lang w:val="fr-CH"/>
        </w:rPr>
        <w:t>’</w:t>
      </w:r>
      <w:r w:rsidRPr="00317463">
        <w:rPr>
          <w:lang w:val="fr-CH"/>
        </w:rPr>
        <w:t>Arrangement de Madrid concernant l</w:t>
      </w:r>
      <w:r w:rsidR="005149D9">
        <w:rPr>
          <w:lang w:val="fr-CH"/>
        </w:rPr>
        <w:t>’</w:t>
      </w:r>
      <w:r w:rsidRPr="00317463">
        <w:rPr>
          <w:lang w:val="fr-CH"/>
        </w:rPr>
        <w:t>enregistrement international des marques (ci</w:t>
      </w:r>
      <w:r w:rsidR="00F063B4">
        <w:rPr>
          <w:lang w:val="fr-CH"/>
        </w:rPr>
        <w:noBreakHyphen/>
      </w:r>
      <w:r w:rsidRPr="00317463">
        <w:rPr>
          <w:lang w:val="fr-CH"/>
        </w:rPr>
        <w:t>après dénommés “règlement d</w:t>
      </w:r>
      <w:r w:rsidR="005149D9">
        <w:rPr>
          <w:lang w:val="fr-CH"/>
        </w:rPr>
        <w:t>’</w:t>
      </w:r>
      <w:r w:rsidRPr="00317463">
        <w:rPr>
          <w:lang w:val="fr-CH"/>
        </w:rPr>
        <w:t>exécution” et “Protocole”) qui entreront en vigueur le</w:t>
      </w:r>
      <w:r w:rsidR="00F063B4">
        <w:rPr>
          <w:lang w:val="fr-CH"/>
        </w:rPr>
        <w:t> </w:t>
      </w:r>
      <w:r w:rsidR="005149D9">
        <w:rPr>
          <w:lang w:val="fr-CH"/>
        </w:rPr>
        <w:t>1</w:t>
      </w:r>
      <w:r w:rsidR="005149D9" w:rsidRPr="005149D9">
        <w:rPr>
          <w:vertAlign w:val="superscript"/>
          <w:lang w:val="fr-CH"/>
        </w:rPr>
        <w:t>er</w:t>
      </w:r>
      <w:r w:rsidR="005149D9">
        <w:rPr>
          <w:lang w:val="fr-CH"/>
        </w:rPr>
        <w:t> </w:t>
      </w:r>
      <w:r w:rsidR="005149D9" w:rsidRPr="00317463">
        <w:rPr>
          <w:lang w:val="fr-CH"/>
        </w:rPr>
        <w:t>novembre</w:t>
      </w:r>
      <w:r w:rsidR="005149D9">
        <w:rPr>
          <w:lang w:val="fr-CH"/>
        </w:rPr>
        <w:t> </w:t>
      </w:r>
      <w:r w:rsidR="005149D9" w:rsidRPr="00317463">
        <w:rPr>
          <w:lang w:val="fr-CH"/>
        </w:rPr>
        <w:t>20</w:t>
      </w:r>
      <w:r w:rsidRPr="00317463">
        <w:rPr>
          <w:lang w:val="fr-CH"/>
        </w:rPr>
        <w:t xml:space="preserve">23.  </w:t>
      </w:r>
    </w:p>
    <w:p w14:paraId="0369FD43" w14:textId="70679E58" w:rsidR="005149D9" w:rsidRDefault="00317463" w:rsidP="00F063B4">
      <w:pPr>
        <w:pStyle w:val="ONUMFS"/>
        <w:rPr>
          <w:lang w:val="fr-CH"/>
        </w:rPr>
      </w:pPr>
      <w:r w:rsidRPr="00317463">
        <w:rPr>
          <w:lang w:val="fr-CH"/>
        </w:rPr>
        <w:t>En outre, l</w:t>
      </w:r>
      <w:r w:rsidR="005149D9">
        <w:rPr>
          <w:lang w:val="fr-CH"/>
        </w:rPr>
        <w:t>’</w:t>
      </w:r>
      <w:r w:rsidRPr="00317463">
        <w:rPr>
          <w:lang w:val="fr-CH"/>
        </w:rPr>
        <w:t>Assemblée de l</w:t>
      </w:r>
      <w:r w:rsidR="005149D9">
        <w:rPr>
          <w:lang w:val="fr-CH"/>
        </w:rPr>
        <w:t>’</w:t>
      </w:r>
      <w:r w:rsidR="00826A01">
        <w:rPr>
          <w:lang w:val="fr-CH"/>
        </w:rPr>
        <w:t>Union de Madrid a adopté l</w:t>
      </w:r>
      <w:r w:rsidRPr="00317463">
        <w:rPr>
          <w:lang w:val="fr-CH"/>
        </w:rPr>
        <w:t xml:space="preserve">es modifications apportées aux </w:t>
      </w:r>
      <w:r w:rsidR="005149D9" w:rsidRPr="00317463">
        <w:rPr>
          <w:lang w:val="fr-CH"/>
        </w:rPr>
        <w:t>règles</w:t>
      </w:r>
      <w:r w:rsidR="005149D9">
        <w:rPr>
          <w:lang w:val="fr-CH"/>
        </w:rPr>
        <w:t> </w:t>
      </w:r>
      <w:r w:rsidR="005149D9" w:rsidRPr="00317463">
        <w:rPr>
          <w:lang w:val="fr-CH"/>
        </w:rPr>
        <w:t>2</w:t>
      </w:r>
      <w:r w:rsidRPr="00317463">
        <w:rPr>
          <w:lang w:val="fr-CH"/>
        </w:rPr>
        <w:t>1, 23</w:t>
      </w:r>
      <w:r w:rsidRPr="00317463">
        <w:rPr>
          <w:i/>
          <w:iCs/>
          <w:lang w:val="fr-CH"/>
        </w:rPr>
        <w:t>bis</w:t>
      </w:r>
      <w:r w:rsidRPr="00317463">
        <w:rPr>
          <w:lang w:val="fr-CH"/>
        </w:rPr>
        <w:t xml:space="preserve"> et</w:t>
      </w:r>
      <w:r w:rsidR="00F063B4">
        <w:rPr>
          <w:lang w:val="fr-CH"/>
        </w:rPr>
        <w:t> </w:t>
      </w:r>
      <w:r w:rsidRPr="00317463">
        <w:rPr>
          <w:lang w:val="fr-CH"/>
        </w:rPr>
        <w:t>32 du règlement d</w:t>
      </w:r>
      <w:r w:rsidR="005149D9">
        <w:rPr>
          <w:lang w:val="fr-CH"/>
        </w:rPr>
        <w:t>’</w:t>
      </w:r>
      <w:r w:rsidRPr="00317463">
        <w:rPr>
          <w:lang w:val="fr-CH"/>
        </w:rPr>
        <w:t>exécution qui entreront en vigueur le</w:t>
      </w:r>
      <w:r w:rsidR="00F063B4">
        <w:rPr>
          <w:lang w:val="fr-CH"/>
        </w:rPr>
        <w:t> </w:t>
      </w:r>
      <w:r w:rsidR="005149D9">
        <w:rPr>
          <w:lang w:val="fr-CH"/>
        </w:rPr>
        <w:t>1</w:t>
      </w:r>
      <w:r w:rsidR="005149D9" w:rsidRPr="005149D9">
        <w:rPr>
          <w:vertAlign w:val="superscript"/>
          <w:lang w:val="fr-CH"/>
        </w:rPr>
        <w:t>er</w:t>
      </w:r>
      <w:r w:rsidR="005149D9">
        <w:rPr>
          <w:lang w:val="fr-CH"/>
        </w:rPr>
        <w:t> </w:t>
      </w:r>
      <w:r w:rsidR="005149D9" w:rsidRPr="00317463">
        <w:rPr>
          <w:lang w:val="fr-CH"/>
        </w:rPr>
        <w:t>novembre</w:t>
      </w:r>
      <w:r w:rsidR="005149D9">
        <w:rPr>
          <w:lang w:val="fr-CH"/>
        </w:rPr>
        <w:t> </w:t>
      </w:r>
      <w:r w:rsidR="005149D9" w:rsidRPr="00317463">
        <w:rPr>
          <w:lang w:val="fr-CH"/>
        </w:rPr>
        <w:t>20</w:t>
      </w:r>
      <w:r w:rsidRPr="00317463">
        <w:rPr>
          <w:lang w:val="fr-CH"/>
        </w:rPr>
        <w:t>24.</w:t>
      </w:r>
    </w:p>
    <w:p w14:paraId="142594D6" w14:textId="77777777" w:rsidR="005149D9" w:rsidRDefault="00317463" w:rsidP="00F063B4">
      <w:pPr>
        <w:pStyle w:val="ONUMFS"/>
        <w:rPr>
          <w:lang w:val="fr-CH"/>
        </w:rPr>
      </w:pPr>
      <w:r w:rsidRPr="00317463">
        <w:rPr>
          <w:lang w:val="fr-CH"/>
        </w:rPr>
        <w:t>Le texte modifié du règlement d</w:t>
      </w:r>
      <w:r w:rsidR="005149D9">
        <w:rPr>
          <w:lang w:val="fr-CH"/>
        </w:rPr>
        <w:t>’</w:t>
      </w:r>
      <w:r w:rsidRPr="00317463">
        <w:rPr>
          <w:lang w:val="fr-CH"/>
        </w:rPr>
        <w:t>exécution figure dans les annexes du présent avis.</w:t>
      </w:r>
    </w:p>
    <w:p w14:paraId="00CB90A4" w14:textId="77777777" w:rsidR="00317463" w:rsidRPr="00317463" w:rsidRDefault="00317463" w:rsidP="00826A01">
      <w:pPr>
        <w:pStyle w:val="Heading2"/>
      </w:pPr>
      <w:r w:rsidRPr="00317463">
        <w:t>Modifications</w:t>
      </w:r>
      <w:r w:rsidR="00826A01">
        <w:t xml:space="preserve"> entr</w:t>
      </w:r>
      <w:r w:rsidR="00880AC9">
        <w:t>ANT</w:t>
      </w:r>
      <w:r w:rsidRPr="00317463">
        <w:t xml:space="preserve"> en vigueur le</w:t>
      </w:r>
      <w:r w:rsidR="00802295">
        <w:t> </w:t>
      </w:r>
      <w:r w:rsidR="005149D9">
        <w:t>1</w:t>
      </w:r>
      <w:r w:rsidR="005149D9" w:rsidRPr="005149D9">
        <w:rPr>
          <w:vertAlign w:val="superscript"/>
        </w:rPr>
        <w:t>er</w:t>
      </w:r>
      <w:r w:rsidR="005149D9">
        <w:t> </w:t>
      </w:r>
      <w:r w:rsidR="005149D9" w:rsidRPr="00317463">
        <w:t>novembre</w:t>
      </w:r>
      <w:r w:rsidR="005149D9">
        <w:t> </w:t>
      </w:r>
      <w:r w:rsidR="005149D9" w:rsidRPr="00317463">
        <w:t>20</w:t>
      </w:r>
      <w:r w:rsidRPr="00317463">
        <w:t>23</w:t>
      </w:r>
    </w:p>
    <w:p w14:paraId="1C788E37" w14:textId="77777777" w:rsidR="00317463" w:rsidRPr="00802295" w:rsidRDefault="00317463" w:rsidP="00802295">
      <w:pPr>
        <w:pStyle w:val="Heading3"/>
      </w:pPr>
      <w:r w:rsidRPr="00802295">
        <w:t>Dates de début et de fin du délai pour répondre à un refus provisoire</w:t>
      </w:r>
    </w:p>
    <w:p w14:paraId="57F49505" w14:textId="35D2324C" w:rsidR="005149D9" w:rsidRDefault="00F063B4" w:rsidP="00826A01">
      <w:pPr>
        <w:pStyle w:val="ONUMFS"/>
        <w:rPr>
          <w:lang w:val="fr-CH"/>
        </w:rPr>
      </w:pPr>
      <w:r>
        <w:rPr>
          <w:lang w:val="fr-CH"/>
        </w:rPr>
        <w:t>L</w:t>
      </w:r>
      <w:r w:rsidR="00317463" w:rsidRPr="00317463">
        <w:rPr>
          <w:lang w:val="fr-CH"/>
        </w:rPr>
        <w:t xml:space="preserve">es modifications apportées à la </w:t>
      </w:r>
      <w:r w:rsidR="005149D9" w:rsidRPr="00317463">
        <w:rPr>
          <w:lang w:val="fr-CH"/>
        </w:rPr>
        <w:t>règle</w:t>
      </w:r>
      <w:r w:rsidR="005149D9">
        <w:rPr>
          <w:lang w:val="fr-CH"/>
        </w:rPr>
        <w:t> </w:t>
      </w:r>
      <w:r w:rsidR="005149D9" w:rsidRPr="00317463">
        <w:rPr>
          <w:lang w:val="fr-CH"/>
        </w:rPr>
        <w:t>1</w:t>
      </w:r>
      <w:r w:rsidR="00317463" w:rsidRPr="00317463">
        <w:rPr>
          <w:lang w:val="fr-CH"/>
        </w:rPr>
        <w:t>7 du règlement d</w:t>
      </w:r>
      <w:r w:rsidR="005149D9">
        <w:rPr>
          <w:lang w:val="fr-CH"/>
        </w:rPr>
        <w:t>’</w:t>
      </w:r>
      <w:r w:rsidR="00317463" w:rsidRPr="00317463">
        <w:rPr>
          <w:lang w:val="fr-CH"/>
        </w:rPr>
        <w:t xml:space="preserve">exécution exigent que les </w:t>
      </w:r>
      <w:r w:rsidR="00E56FAC">
        <w:rPr>
          <w:lang w:val="fr-CH"/>
        </w:rPr>
        <w:t>O</w:t>
      </w:r>
      <w:r w:rsidR="00317463" w:rsidRPr="00317463">
        <w:rPr>
          <w:lang w:val="fr-CH"/>
        </w:rPr>
        <w:t xml:space="preserve">ffices des parties contractantes désignées indiquent clairement dans la notification de refus </w:t>
      </w:r>
      <w:r w:rsidR="00317463" w:rsidRPr="00317463">
        <w:rPr>
          <w:lang w:val="fr-CH"/>
        </w:rPr>
        <w:t>provisoire les dates de début et de fin du délai pour présenter une requête en réexamen, un recours ou une réponse se rapportant au refus provisoi</w:t>
      </w:r>
      <w:r w:rsidRPr="00317463">
        <w:rPr>
          <w:lang w:val="fr-CH"/>
        </w:rPr>
        <w:t>re</w:t>
      </w:r>
      <w:r>
        <w:rPr>
          <w:lang w:val="fr-CH"/>
        </w:rPr>
        <w:t xml:space="preserve">.  </w:t>
      </w:r>
      <w:r w:rsidRPr="00317463">
        <w:rPr>
          <w:lang w:val="fr-CH"/>
        </w:rPr>
        <w:t>Ce</w:t>
      </w:r>
      <w:r w:rsidR="00317463" w:rsidRPr="00317463">
        <w:rPr>
          <w:lang w:val="fr-CH"/>
        </w:rPr>
        <w:t>tte nouvelle condition s</w:t>
      </w:r>
      <w:r w:rsidR="005149D9">
        <w:rPr>
          <w:lang w:val="fr-CH"/>
        </w:rPr>
        <w:t>’</w:t>
      </w:r>
      <w:r w:rsidR="00317463" w:rsidRPr="00317463">
        <w:rPr>
          <w:lang w:val="fr-CH"/>
        </w:rPr>
        <w:t xml:space="preserve">applique aux parties contractantes </w:t>
      </w:r>
      <w:r w:rsidR="00826A01">
        <w:rPr>
          <w:lang w:val="fr-CH"/>
        </w:rPr>
        <w:t>à l’égard</w:t>
      </w:r>
      <w:r w:rsidR="00317463" w:rsidRPr="00317463">
        <w:rPr>
          <w:lang w:val="fr-CH"/>
        </w:rPr>
        <w:t xml:space="preserve"> </w:t>
      </w:r>
      <w:r w:rsidR="00826A01">
        <w:rPr>
          <w:lang w:val="fr-CH"/>
        </w:rPr>
        <w:t>d</w:t>
      </w:r>
      <w:r w:rsidR="00317463" w:rsidRPr="00317463">
        <w:rPr>
          <w:lang w:val="fr-CH"/>
        </w:rPr>
        <w:t xml:space="preserve">esquelles ledit délai commence à </w:t>
      </w:r>
      <w:r w:rsidR="00826A01">
        <w:rPr>
          <w:lang w:val="fr-CH"/>
        </w:rPr>
        <w:t xml:space="preserve">courir à </w:t>
      </w:r>
      <w:r w:rsidR="00317463" w:rsidRPr="00317463">
        <w:rPr>
          <w:lang w:val="fr-CH"/>
        </w:rPr>
        <w:t>une date autre que celle à laquelle le Bureau international transmet une copie de la notification au titulaire ou celle à laquelle le titulaire reçoit ladite copie.</w:t>
      </w:r>
      <w:r w:rsidR="00725FA4">
        <w:rPr>
          <w:lang w:val="fr-CH"/>
        </w:rPr>
        <w:t xml:space="preserve">  </w:t>
      </w:r>
    </w:p>
    <w:p w14:paraId="5D05B945" w14:textId="657BB55F" w:rsidR="00826A01" w:rsidRDefault="00317463" w:rsidP="00DC1056">
      <w:pPr>
        <w:pStyle w:val="ONUMFS"/>
        <w:rPr>
          <w:lang w:val="fr-CH"/>
        </w:rPr>
      </w:pPr>
      <w:r w:rsidRPr="00317463">
        <w:rPr>
          <w:lang w:val="fr-CH"/>
        </w:rPr>
        <w:t xml:space="preserve">Lorsque le délai commence </w:t>
      </w:r>
      <w:r w:rsidR="00826A01">
        <w:rPr>
          <w:lang w:val="fr-CH"/>
        </w:rPr>
        <w:t xml:space="preserve">à courir </w:t>
      </w:r>
      <w:r w:rsidRPr="00317463">
        <w:rPr>
          <w:lang w:val="fr-CH"/>
        </w:rPr>
        <w:t xml:space="preserve">à la date à laquelle le Bureau international transmet une copie de la notification au titulaire, le Bureau international </w:t>
      </w:r>
      <w:r w:rsidR="00DC1056">
        <w:rPr>
          <w:lang w:val="fr-CH"/>
        </w:rPr>
        <w:t xml:space="preserve">précisera </w:t>
      </w:r>
      <w:r w:rsidRPr="00317463">
        <w:rPr>
          <w:lang w:val="fr-CH"/>
        </w:rPr>
        <w:t xml:space="preserve">les dates </w:t>
      </w:r>
      <w:r w:rsidR="00826A01">
        <w:rPr>
          <w:lang w:val="fr-CH"/>
        </w:rPr>
        <w:t>de début et de fin</w:t>
      </w:r>
      <w:r w:rsidRPr="00317463">
        <w:rPr>
          <w:lang w:val="fr-CH"/>
        </w:rPr>
        <w:t xml:space="preserve"> sur la base </w:t>
      </w:r>
      <w:r w:rsidR="00826A01">
        <w:rPr>
          <w:lang w:val="fr-CH"/>
        </w:rPr>
        <w:t>de la date à laquelle il a transmis la notification au titulaire et du délai indiqué</w:t>
      </w:r>
      <w:r w:rsidRPr="00317463">
        <w:rPr>
          <w:lang w:val="fr-CH"/>
        </w:rPr>
        <w:t xml:space="preserve"> </w:t>
      </w:r>
      <w:r w:rsidRPr="00317463">
        <w:rPr>
          <w:lang w:val="fr-CH"/>
        </w:rPr>
        <w:t>par l</w:t>
      </w:r>
      <w:r w:rsidR="005149D9">
        <w:rPr>
          <w:lang w:val="fr-CH"/>
        </w:rPr>
        <w:t>’</w:t>
      </w:r>
      <w:r w:rsidR="00E56FAC">
        <w:rPr>
          <w:lang w:val="fr-CH"/>
        </w:rPr>
        <w:t>O</w:t>
      </w:r>
      <w:r w:rsidRPr="00317463">
        <w:rPr>
          <w:lang w:val="fr-CH"/>
        </w:rPr>
        <w:t>ffice concerné dans la notificati</w:t>
      </w:r>
      <w:r w:rsidR="00F063B4" w:rsidRPr="00317463">
        <w:rPr>
          <w:lang w:val="fr-CH"/>
        </w:rPr>
        <w:t>on</w:t>
      </w:r>
      <w:r w:rsidR="00826A01">
        <w:rPr>
          <w:lang w:val="fr-CH"/>
        </w:rPr>
        <w:t xml:space="preserve"> de refus provisoire</w:t>
      </w:r>
      <w:r w:rsidR="00F063B4">
        <w:rPr>
          <w:lang w:val="fr-CH"/>
        </w:rPr>
        <w:t xml:space="preserve">.  </w:t>
      </w:r>
    </w:p>
    <w:p w14:paraId="3FA16322" w14:textId="77777777" w:rsidR="005149D9" w:rsidRDefault="00F063B4" w:rsidP="00C66721">
      <w:pPr>
        <w:pStyle w:val="ONUMFS"/>
        <w:keepLines/>
        <w:rPr>
          <w:lang w:val="fr-CH"/>
        </w:rPr>
      </w:pPr>
      <w:r w:rsidRPr="00317463">
        <w:rPr>
          <w:lang w:val="fr-CH"/>
        </w:rPr>
        <w:lastRenderedPageBreak/>
        <w:t>Il</w:t>
      </w:r>
      <w:r w:rsidR="00317463" w:rsidRPr="00317463">
        <w:rPr>
          <w:lang w:val="fr-CH"/>
        </w:rPr>
        <w:t xml:space="preserve"> en va de même lorsque le délai commence </w:t>
      </w:r>
      <w:r w:rsidR="00826A01">
        <w:rPr>
          <w:lang w:val="fr-CH"/>
        </w:rPr>
        <w:t xml:space="preserve">à courir </w:t>
      </w:r>
      <w:r w:rsidR="00317463" w:rsidRPr="00317463">
        <w:rPr>
          <w:lang w:val="fr-CH"/>
        </w:rPr>
        <w:t>à la date à laquelle le titulaire reçoit une copie de la notification et le Bureau international transmet ladite copie par voie électronique</w:t>
      </w:r>
      <w:r w:rsidR="00826A01">
        <w:rPr>
          <w:lang w:val="fr-CH"/>
        </w:rPr>
        <w:t xml:space="preserve">.  </w:t>
      </w:r>
      <w:r w:rsidR="00ED2B01" w:rsidRPr="002570B1">
        <w:rPr>
          <w:lang w:val="fr-FR"/>
        </w:rPr>
        <w:t xml:space="preserve">Les communications électroniques sont transmises dans un </w:t>
      </w:r>
      <w:r w:rsidR="003342C6">
        <w:rPr>
          <w:lang w:val="fr-FR"/>
        </w:rPr>
        <w:t xml:space="preserve">court </w:t>
      </w:r>
      <w:r w:rsidR="00ED2B01" w:rsidRPr="002570B1">
        <w:rPr>
          <w:lang w:val="fr-FR"/>
        </w:rPr>
        <w:t>délai.  En</w:t>
      </w:r>
      <w:r w:rsidR="00C66721">
        <w:rPr>
          <w:lang w:val="fr-FR"/>
        </w:rPr>
        <w:t> </w:t>
      </w:r>
      <w:r w:rsidR="00ED2B01" w:rsidRPr="002570B1">
        <w:rPr>
          <w:lang w:val="fr-FR"/>
        </w:rPr>
        <w:t xml:space="preserve">outre, le Bureau international </w:t>
      </w:r>
      <w:r w:rsidR="00D973E2">
        <w:rPr>
          <w:lang w:val="fr-FR"/>
        </w:rPr>
        <w:t>a</w:t>
      </w:r>
      <w:r w:rsidR="00ED2B01" w:rsidRPr="002570B1">
        <w:rPr>
          <w:lang w:val="fr-FR"/>
        </w:rPr>
        <w:t xml:space="preserve"> recours à un service de suivi qui confirme rapidement si le titulaire a reçu la communication électronique.  Le Bureau international précisera les dates de début et de fin en partant du principe que le titulaire recevra la communication électronique peu de temps après son envoi, ce qui sera confirmé peu de temps après par l’accusé de réception du courrier électronique</w:t>
      </w:r>
      <w:r w:rsidR="00ED2B01" w:rsidRPr="00ED2B01">
        <w:rPr>
          <w:lang w:val="fr-FR"/>
        </w:rPr>
        <w:t>.</w:t>
      </w:r>
      <w:r w:rsidR="00ED2B01">
        <w:rPr>
          <w:lang w:val="fr-FR"/>
        </w:rPr>
        <w:t xml:space="preserve">  </w:t>
      </w:r>
    </w:p>
    <w:p w14:paraId="2D64EBBD" w14:textId="18357D9D" w:rsidR="005149D9" w:rsidRDefault="00317463" w:rsidP="008D575A">
      <w:pPr>
        <w:pStyle w:val="ONUMFS"/>
        <w:rPr>
          <w:lang w:val="fr-CH"/>
        </w:rPr>
      </w:pPr>
      <w:r w:rsidRPr="00317463">
        <w:rPr>
          <w:lang w:val="fr-CH"/>
        </w:rPr>
        <w:t>La lettre d</w:t>
      </w:r>
      <w:r w:rsidR="005149D9">
        <w:rPr>
          <w:lang w:val="fr-CH"/>
        </w:rPr>
        <w:t>’</w:t>
      </w:r>
      <w:r w:rsidRPr="00317463">
        <w:rPr>
          <w:lang w:val="fr-CH"/>
        </w:rPr>
        <w:t xml:space="preserve">accompagnement transmise par le Bureau international avec une copie de la notification au titulaire </w:t>
      </w:r>
      <w:r w:rsidR="00D973E2">
        <w:rPr>
          <w:lang w:val="fr-CH"/>
        </w:rPr>
        <w:t>précisera</w:t>
      </w:r>
      <w:r w:rsidRPr="00317463">
        <w:rPr>
          <w:lang w:val="fr-CH"/>
        </w:rPr>
        <w:t xml:space="preserve"> le délai et les dates </w:t>
      </w:r>
      <w:r w:rsidR="008D575A">
        <w:rPr>
          <w:lang w:val="fr-CH"/>
        </w:rPr>
        <w:t>de début et de fin</w:t>
      </w:r>
      <w:r w:rsidRPr="00317463">
        <w:rPr>
          <w:lang w:val="fr-CH"/>
        </w:rPr>
        <w:t xml:space="preserve"> indiquées par l</w:t>
      </w:r>
      <w:r w:rsidR="005149D9">
        <w:rPr>
          <w:lang w:val="fr-CH"/>
        </w:rPr>
        <w:t>’</w:t>
      </w:r>
      <w:r w:rsidR="00E56FAC">
        <w:rPr>
          <w:lang w:val="fr-CH"/>
        </w:rPr>
        <w:t>O</w:t>
      </w:r>
      <w:r w:rsidRPr="00317463">
        <w:rPr>
          <w:lang w:val="fr-CH"/>
        </w:rPr>
        <w:t xml:space="preserve">ffice dans ladite notification ou les dates </w:t>
      </w:r>
      <w:r w:rsidR="00DC1056">
        <w:rPr>
          <w:lang w:val="fr-CH"/>
        </w:rPr>
        <w:t xml:space="preserve">de début et de fin </w:t>
      </w:r>
      <w:r w:rsidRPr="00317463">
        <w:rPr>
          <w:lang w:val="fr-CH"/>
        </w:rPr>
        <w:t>déterminées par le Bureau internation</w:t>
      </w:r>
      <w:r w:rsidR="00F063B4" w:rsidRPr="00317463">
        <w:rPr>
          <w:lang w:val="fr-CH"/>
        </w:rPr>
        <w:t>al</w:t>
      </w:r>
      <w:r w:rsidR="00F063B4">
        <w:rPr>
          <w:lang w:val="fr-CH"/>
        </w:rPr>
        <w:t xml:space="preserve">.  </w:t>
      </w:r>
      <w:r w:rsidR="00F063B4" w:rsidRPr="00317463">
        <w:rPr>
          <w:lang w:val="fr-CH"/>
        </w:rPr>
        <w:t>Ce</w:t>
      </w:r>
      <w:r w:rsidRPr="00317463">
        <w:rPr>
          <w:lang w:val="fr-CH"/>
        </w:rPr>
        <w:t>tte communication est rédigée dans la langue dans laquelle le titulaire a choisi de recevoir les communications du Bureau international.</w:t>
      </w:r>
    </w:p>
    <w:p w14:paraId="13B48A14" w14:textId="296965E9" w:rsidR="005149D9" w:rsidRDefault="00317463" w:rsidP="00C66721">
      <w:pPr>
        <w:pStyle w:val="ONUMFS"/>
        <w:rPr>
          <w:lang w:val="fr-CH"/>
        </w:rPr>
      </w:pPr>
      <w:r w:rsidRPr="00317463">
        <w:rPr>
          <w:lang w:val="fr-CH"/>
        </w:rPr>
        <w:t xml:space="preserve">Dans les rares cas où la communication électronique ne parvient pas à son </w:t>
      </w:r>
      <w:r w:rsidRPr="00544F0F">
        <w:rPr>
          <w:lang w:val="fr-CH"/>
        </w:rPr>
        <w:t>destinataire</w:t>
      </w:r>
      <w:r w:rsidRPr="00317463">
        <w:rPr>
          <w:lang w:val="fr-CH"/>
        </w:rPr>
        <w:t xml:space="preserve"> du fait, par exemple, d</w:t>
      </w:r>
      <w:r w:rsidR="005149D9">
        <w:rPr>
          <w:lang w:val="fr-CH"/>
        </w:rPr>
        <w:t>’</w:t>
      </w:r>
      <w:r w:rsidRPr="00317463">
        <w:rPr>
          <w:lang w:val="fr-CH"/>
        </w:rPr>
        <w:t>une adresse électronique non</w:t>
      </w:r>
      <w:r w:rsidR="00D973E2">
        <w:rPr>
          <w:lang w:val="fr-CH"/>
        </w:rPr>
        <w:t xml:space="preserve"> valide</w:t>
      </w:r>
      <w:r w:rsidR="00DC1056">
        <w:rPr>
          <w:lang w:val="fr-CH"/>
        </w:rPr>
        <w:t xml:space="preserve"> ou d’une boîte de réception pleine</w:t>
      </w:r>
      <w:r w:rsidR="00D973E2">
        <w:rPr>
          <w:lang w:val="fr-CH"/>
        </w:rPr>
        <w:t>, le Bureau international</w:t>
      </w:r>
      <w:r w:rsidRPr="00317463">
        <w:rPr>
          <w:lang w:val="fr-CH"/>
        </w:rPr>
        <w:t xml:space="preserve"> transmettra</w:t>
      </w:r>
      <w:r w:rsidR="007D072C">
        <w:rPr>
          <w:lang w:val="fr-CH"/>
        </w:rPr>
        <w:t xml:space="preserve"> </w:t>
      </w:r>
      <w:r w:rsidRPr="00317463">
        <w:rPr>
          <w:lang w:val="fr-CH"/>
        </w:rPr>
        <w:t xml:space="preserve">une copie de la notification de refus provisoire </w:t>
      </w:r>
      <w:r w:rsidRPr="00DC1056">
        <w:rPr>
          <w:lang w:val="fr-CH"/>
        </w:rPr>
        <w:t>par courrier recommandé</w:t>
      </w:r>
      <w:r w:rsidR="007D072C">
        <w:rPr>
          <w:lang w:val="fr-CH"/>
        </w:rPr>
        <w:t>, par courtoisie</w:t>
      </w:r>
      <w:r w:rsidR="00F063B4" w:rsidRPr="00DC1056">
        <w:rPr>
          <w:lang w:val="fr-CH"/>
        </w:rPr>
        <w:t>.  Da</w:t>
      </w:r>
      <w:r w:rsidRPr="00DC1056">
        <w:rPr>
          <w:lang w:val="fr-CH"/>
        </w:rPr>
        <w:t>ns ce cas, le Bureau international n</w:t>
      </w:r>
      <w:r w:rsidR="00EA1CFE">
        <w:rPr>
          <w:lang w:val="fr-CH"/>
        </w:rPr>
        <w:t>’</w:t>
      </w:r>
      <w:r w:rsidRPr="00317463">
        <w:rPr>
          <w:lang w:val="fr-CH"/>
        </w:rPr>
        <w:t>indiquer</w:t>
      </w:r>
      <w:r w:rsidR="00EA1CFE">
        <w:rPr>
          <w:lang w:val="fr-CH"/>
        </w:rPr>
        <w:t>a</w:t>
      </w:r>
      <w:r w:rsidR="00D56268">
        <w:rPr>
          <w:lang w:val="fr-CH"/>
        </w:rPr>
        <w:t xml:space="preserve"> pas</w:t>
      </w:r>
      <w:r w:rsidRPr="00317463">
        <w:rPr>
          <w:lang w:val="fr-CH"/>
        </w:rPr>
        <w:t xml:space="preserve"> les dates </w:t>
      </w:r>
      <w:r w:rsidR="00D973E2">
        <w:rPr>
          <w:lang w:val="fr-CH"/>
        </w:rPr>
        <w:t>de début et de fin</w:t>
      </w:r>
      <w:r w:rsidRPr="00317463">
        <w:rPr>
          <w:lang w:val="fr-CH"/>
        </w:rPr>
        <w:t xml:space="preserve"> dans sa </w:t>
      </w:r>
      <w:r w:rsidR="00DC1056">
        <w:rPr>
          <w:lang w:val="fr-CH"/>
        </w:rPr>
        <w:t>lettre d’accompagnement</w:t>
      </w:r>
      <w:r w:rsidRPr="00317463">
        <w:rPr>
          <w:lang w:val="fr-CH"/>
        </w:rPr>
        <w:t xml:space="preserve"> si le délai commence </w:t>
      </w:r>
      <w:r w:rsidR="00D973E2">
        <w:rPr>
          <w:lang w:val="fr-CH"/>
        </w:rPr>
        <w:t xml:space="preserve">à courir </w:t>
      </w:r>
      <w:r w:rsidRPr="00317463">
        <w:rPr>
          <w:lang w:val="fr-CH"/>
        </w:rPr>
        <w:t>à la date à laquelle le titulaire reçoit une copie de la notification.</w:t>
      </w:r>
    </w:p>
    <w:p w14:paraId="1021E1A2" w14:textId="77777777" w:rsidR="00317463" w:rsidRPr="00317463" w:rsidRDefault="00317463" w:rsidP="00802295">
      <w:pPr>
        <w:pStyle w:val="Heading3"/>
      </w:pPr>
      <w:r w:rsidRPr="00317463">
        <w:t>Délai minimum pour répondre à un refus provisoire</w:t>
      </w:r>
    </w:p>
    <w:p w14:paraId="7ED9B873" w14:textId="77777777" w:rsidR="005149D9" w:rsidRDefault="00317463" w:rsidP="00802295">
      <w:pPr>
        <w:pStyle w:val="ONUMFS"/>
        <w:rPr>
          <w:lang w:val="fr-CH"/>
        </w:rPr>
      </w:pPr>
      <w:r w:rsidRPr="00317463">
        <w:rPr>
          <w:lang w:val="fr-CH"/>
        </w:rPr>
        <w:t xml:space="preserve">Les autres modifications apportées à la </w:t>
      </w:r>
      <w:r w:rsidR="005149D9" w:rsidRPr="00317463">
        <w:rPr>
          <w:lang w:val="fr-CH"/>
        </w:rPr>
        <w:t>règle</w:t>
      </w:r>
      <w:r w:rsidR="005149D9">
        <w:rPr>
          <w:lang w:val="fr-CH"/>
        </w:rPr>
        <w:t> </w:t>
      </w:r>
      <w:r w:rsidR="005149D9" w:rsidRPr="00317463">
        <w:rPr>
          <w:lang w:val="fr-CH"/>
        </w:rPr>
        <w:t>1</w:t>
      </w:r>
      <w:r w:rsidRPr="00317463">
        <w:rPr>
          <w:lang w:val="fr-CH"/>
        </w:rPr>
        <w:t>7 du règlement d</w:t>
      </w:r>
      <w:r w:rsidR="005149D9">
        <w:rPr>
          <w:lang w:val="fr-CH"/>
        </w:rPr>
        <w:t>’</w:t>
      </w:r>
      <w:r w:rsidRPr="00317463">
        <w:rPr>
          <w:lang w:val="fr-CH"/>
        </w:rPr>
        <w:t>exécution exigent que les parties contractantes offrent aux titulaires d</w:t>
      </w:r>
      <w:r w:rsidR="005149D9">
        <w:rPr>
          <w:lang w:val="fr-CH"/>
        </w:rPr>
        <w:t>’</w:t>
      </w:r>
      <w:r w:rsidRPr="00317463">
        <w:rPr>
          <w:lang w:val="fr-CH"/>
        </w:rPr>
        <w:t>enregistrements internationaux un délai minimum de deux</w:t>
      </w:r>
      <w:r w:rsidR="00415F55">
        <w:rPr>
          <w:lang w:val="fr-CH"/>
        </w:rPr>
        <w:t> </w:t>
      </w:r>
      <w:r w:rsidRPr="00317463">
        <w:rPr>
          <w:lang w:val="fr-CH"/>
        </w:rPr>
        <w:t>mois, ou 60</w:t>
      </w:r>
      <w:r w:rsidR="00F063B4">
        <w:rPr>
          <w:lang w:val="fr-CH"/>
        </w:rPr>
        <w:t> </w:t>
      </w:r>
      <w:r w:rsidRPr="00317463">
        <w:rPr>
          <w:lang w:val="fr-CH"/>
        </w:rPr>
        <w:t>jours civils ou consécutifs, pour présenter une requête en réexamen, un recours ou une réponse se rapportant au refus provisoire.</w:t>
      </w:r>
    </w:p>
    <w:p w14:paraId="01860140" w14:textId="77777777" w:rsidR="005149D9" w:rsidRPr="00D973E2" w:rsidRDefault="00317463" w:rsidP="00D973E2">
      <w:pPr>
        <w:pStyle w:val="ONUMFS"/>
        <w:rPr>
          <w:lang w:val="fr-CH"/>
        </w:rPr>
      </w:pPr>
      <w:r w:rsidRPr="00317463">
        <w:rPr>
          <w:lang w:val="fr-CH"/>
        </w:rPr>
        <w:t xml:space="preserve">La nouvelle </w:t>
      </w:r>
      <w:r w:rsidR="005149D9" w:rsidRPr="00317463">
        <w:rPr>
          <w:lang w:val="fr-CH"/>
        </w:rPr>
        <w:t>règle</w:t>
      </w:r>
      <w:r w:rsidR="005149D9">
        <w:rPr>
          <w:lang w:val="fr-CH"/>
        </w:rPr>
        <w:t> </w:t>
      </w:r>
      <w:r w:rsidR="005149D9" w:rsidRPr="00317463">
        <w:rPr>
          <w:lang w:val="fr-CH"/>
        </w:rPr>
        <w:t>4</w:t>
      </w:r>
      <w:r w:rsidRPr="00317463">
        <w:rPr>
          <w:lang w:val="fr-CH"/>
        </w:rPr>
        <w:t>0.8) du règlement d</w:t>
      </w:r>
      <w:r w:rsidR="005149D9">
        <w:rPr>
          <w:lang w:val="fr-CH"/>
        </w:rPr>
        <w:t>’</w:t>
      </w:r>
      <w:r w:rsidRPr="00317463">
        <w:rPr>
          <w:lang w:val="fr-CH"/>
        </w:rPr>
        <w:t>exécution donne aux parties contractantes jusqu</w:t>
      </w:r>
      <w:r w:rsidR="005149D9">
        <w:rPr>
          <w:lang w:val="fr-CH"/>
        </w:rPr>
        <w:t>’</w:t>
      </w:r>
      <w:r w:rsidRPr="00317463">
        <w:rPr>
          <w:lang w:val="fr-CH"/>
        </w:rPr>
        <w:t>au</w:t>
      </w:r>
      <w:r w:rsidR="00802295">
        <w:rPr>
          <w:lang w:val="fr-CH"/>
        </w:rPr>
        <w:t> </w:t>
      </w:r>
      <w:r w:rsidR="005149D9">
        <w:rPr>
          <w:lang w:val="fr-CH"/>
        </w:rPr>
        <w:t>1</w:t>
      </w:r>
      <w:r w:rsidR="005149D9" w:rsidRPr="005149D9">
        <w:rPr>
          <w:vertAlign w:val="superscript"/>
          <w:lang w:val="fr-CH"/>
        </w:rPr>
        <w:t>er</w:t>
      </w:r>
      <w:r w:rsidR="005149D9">
        <w:rPr>
          <w:lang w:val="fr-CH"/>
        </w:rPr>
        <w:t> </w:t>
      </w:r>
      <w:r w:rsidR="005149D9" w:rsidRPr="00317463">
        <w:rPr>
          <w:lang w:val="fr-CH"/>
        </w:rPr>
        <w:t>février</w:t>
      </w:r>
      <w:r w:rsidR="005149D9">
        <w:rPr>
          <w:lang w:val="fr-CH"/>
        </w:rPr>
        <w:t> </w:t>
      </w:r>
      <w:r w:rsidR="005149D9" w:rsidRPr="00317463">
        <w:rPr>
          <w:lang w:val="fr-CH"/>
        </w:rPr>
        <w:t>20</w:t>
      </w:r>
      <w:r w:rsidRPr="00317463">
        <w:rPr>
          <w:lang w:val="fr-CH"/>
        </w:rPr>
        <w:t>25 pour remplir la nouvelle condition relative au délai minim</w:t>
      </w:r>
      <w:r w:rsidR="00F063B4" w:rsidRPr="00317463">
        <w:rPr>
          <w:lang w:val="fr-CH"/>
        </w:rPr>
        <w:t>um</w:t>
      </w:r>
      <w:r w:rsidR="00F063B4">
        <w:rPr>
          <w:lang w:val="fr-CH"/>
        </w:rPr>
        <w:t xml:space="preserve">.  </w:t>
      </w:r>
      <w:r w:rsidR="00F063B4" w:rsidRPr="00317463">
        <w:rPr>
          <w:lang w:val="fr-CH"/>
        </w:rPr>
        <w:t>Le</w:t>
      </w:r>
      <w:r w:rsidRPr="00317463">
        <w:rPr>
          <w:lang w:val="fr-CH"/>
        </w:rPr>
        <w:t>s</w:t>
      </w:r>
      <w:r w:rsidR="00335C84">
        <w:rPr>
          <w:lang w:val="fr-CH"/>
        </w:rPr>
        <w:t> </w:t>
      </w:r>
      <w:r w:rsidRPr="00317463">
        <w:rPr>
          <w:lang w:val="fr-CH"/>
        </w:rPr>
        <w:t xml:space="preserve">parties contractantes ayant besoin de plus de temps pour, par exemple, modifier leur cadre juridique </w:t>
      </w:r>
      <w:r w:rsidR="008013E2">
        <w:rPr>
          <w:lang w:val="fr-CH"/>
        </w:rPr>
        <w:t>national ou régional</w:t>
      </w:r>
      <w:r w:rsidRPr="00317463">
        <w:rPr>
          <w:lang w:val="fr-CH"/>
        </w:rPr>
        <w:t>, peuvent différer davantage l</w:t>
      </w:r>
      <w:r w:rsidR="005149D9">
        <w:rPr>
          <w:lang w:val="fr-CH"/>
        </w:rPr>
        <w:t>’</w:t>
      </w:r>
      <w:r w:rsidRPr="00317463">
        <w:rPr>
          <w:lang w:val="fr-CH"/>
        </w:rPr>
        <w:t>entrée en vigueur de cette obligation en notifiant ce fait au Bureau international avant le</w:t>
      </w:r>
      <w:r w:rsidR="00802295">
        <w:rPr>
          <w:lang w:val="fr-CH"/>
        </w:rPr>
        <w:t> </w:t>
      </w:r>
      <w:r w:rsidR="005149D9">
        <w:rPr>
          <w:lang w:val="fr-CH"/>
        </w:rPr>
        <w:t>1</w:t>
      </w:r>
      <w:r w:rsidR="005149D9" w:rsidRPr="005149D9">
        <w:rPr>
          <w:vertAlign w:val="superscript"/>
          <w:lang w:val="fr-CH"/>
        </w:rPr>
        <w:t>er</w:t>
      </w:r>
      <w:r w:rsidR="005149D9">
        <w:rPr>
          <w:lang w:val="fr-CH"/>
        </w:rPr>
        <w:t> </w:t>
      </w:r>
      <w:r w:rsidR="005149D9" w:rsidRPr="00317463">
        <w:rPr>
          <w:lang w:val="fr-CH"/>
        </w:rPr>
        <w:t>février</w:t>
      </w:r>
      <w:r w:rsidR="005149D9">
        <w:rPr>
          <w:lang w:val="fr-CH"/>
        </w:rPr>
        <w:t> </w:t>
      </w:r>
      <w:r w:rsidR="005149D9" w:rsidRPr="00317463">
        <w:rPr>
          <w:lang w:val="fr-CH"/>
        </w:rPr>
        <w:t>20</w:t>
      </w:r>
      <w:r w:rsidRPr="00317463">
        <w:rPr>
          <w:lang w:val="fr-CH"/>
        </w:rPr>
        <w:t>25 ou, pour les nouvelles parties contractantes, avant qu</w:t>
      </w:r>
      <w:r w:rsidR="005149D9">
        <w:rPr>
          <w:lang w:val="fr-CH"/>
        </w:rPr>
        <w:t>’</w:t>
      </w:r>
      <w:r w:rsidRPr="00317463">
        <w:rPr>
          <w:lang w:val="fr-CH"/>
        </w:rPr>
        <w:t>elles soient liées par le Protocole.</w:t>
      </w:r>
    </w:p>
    <w:p w14:paraId="0CEAB644" w14:textId="77777777" w:rsidR="00317463" w:rsidRPr="00317463" w:rsidRDefault="00317463" w:rsidP="00802295">
      <w:pPr>
        <w:pStyle w:val="Heading3"/>
      </w:pPr>
      <w:r w:rsidRPr="00DC1056">
        <w:t>Inobservation des nouvelles conditions concernant les notifications de refus</w:t>
      </w:r>
      <w:r w:rsidRPr="00317463">
        <w:t xml:space="preserve"> provisoire</w:t>
      </w:r>
    </w:p>
    <w:p w14:paraId="235F0328" w14:textId="44736EE6" w:rsidR="005149D9" w:rsidRDefault="00317463" w:rsidP="00802295">
      <w:pPr>
        <w:pStyle w:val="ONUMFS"/>
        <w:rPr>
          <w:lang w:val="fr-CH"/>
        </w:rPr>
      </w:pPr>
      <w:r w:rsidRPr="00317463">
        <w:rPr>
          <w:lang w:val="fr-CH"/>
        </w:rPr>
        <w:t>Lorsqu</w:t>
      </w:r>
      <w:r w:rsidR="005149D9">
        <w:rPr>
          <w:lang w:val="fr-CH"/>
        </w:rPr>
        <w:t>’</w:t>
      </w:r>
      <w:r w:rsidRPr="00317463">
        <w:rPr>
          <w:lang w:val="fr-CH"/>
        </w:rPr>
        <w:t xml:space="preserve">un </w:t>
      </w:r>
      <w:r w:rsidR="002D699B">
        <w:rPr>
          <w:lang w:val="fr-CH"/>
        </w:rPr>
        <w:t>O</w:t>
      </w:r>
      <w:r w:rsidRPr="00317463">
        <w:rPr>
          <w:lang w:val="fr-CH"/>
        </w:rPr>
        <w:t>ffice omet d</w:t>
      </w:r>
      <w:r w:rsidR="005149D9">
        <w:rPr>
          <w:lang w:val="fr-CH"/>
        </w:rPr>
        <w:t>’</w:t>
      </w:r>
      <w:r w:rsidRPr="00317463">
        <w:rPr>
          <w:lang w:val="fr-CH"/>
        </w:rPr>
        <w:t>indiquer les dates de début et de fin du délai pour présenter une requête en réexamen, un recours ou une réponse se rapportant au refus provisoire, celui</w:t>
      </w:r>
      <w:r w:rsidR="00F063B4">
        <w:rPr>
          <w:lang w:val="fr-CH"/>
        </w:rPr>
        <w:noBreakHyphen/>
      </w:r>
      <w:r w:rsidRPr="00317463">
        <w:rPr>
          <w:lang w:val="fr-CH"/>
        </w:rPr>
        <w:t>ci n</w:t>
      </w:r>
      <w:r w:rsidR="005149D9">
        <w:rPr>
          <w:lang w:val="fr-CH"/>
        </w:rPr>
        <w:t>’</w:t>
      </w:r>
      <w:r w:rsidRPr="00317463">
        <w:rPr>
          <w:lang w:val="fr-CH"/>
        </w:rPr>
        <w:t xml:space="preserve">est pas considéré comme tel, conformément aux modifications apportées à la </w:t>
      </w:r>
      <w:r w:rsidR="005149D9" w:rsidRPr="00317463">
        <w:rPr>
          <w:lang w:val="fr-CH"/>
        </w:rPr>
        <w:t>règle</w:t>
      </w:r>
      <w:r w:rsidR="005149D9">
        <w:rPr>
          <w:lang w:val="fr-CH"/>
        </w:rPr>
        <w:t> </w:t>
      </w:r>
      <w:proofErr w:type="gramStart"/>
      <w:r w:rsidR="005149D9" w:rsidRPr="00317463">
        <w:rPr>
          <w:lang w:val="fr-CH"/>
        </w:rPr>
        <w:t>1</w:t>
      </w:r>
      <w:r w:rsidRPr="00317463">
        <w:rPr>
          <w:lang w:val="fr-CH"/>
        </w:rPr>
        <w:t>8.1)d</w:t>
      </w:r>
      <w:proofErr w:type="gramEnd"/>
      <w:r w:rsidRPr="00317463">
        <w:rPr>
          <w:lang w:val="fr-CH"/>
        </w:rPr>
        <w:t>) du règlement d</w:t>
      </w:r>
      <w:r w:rsidR="005149D9">
        <w:rPr>
          <w:lang w:val="fr-CH"/>
        </w:rPr>
        <w:t>’</w:t>
      </w:r>
      <w:r w:rsidRPr="00317463">
        <w:rPr>
          <w:lang w:val="fr-CH"/>
        </w:rPr>
        <w:t>exécution.</w:t>
      </w:r>
    </w:p>
    <w:p w14:paraId="0F08DA35" w14:textId="7C4F334F" w:rsidR="005149D9" w:rsidRDefault="00317463" w:rsidP="00DC1056">
      <w:pPr>
        <w:pStyle w:val="ONUMFS"/>
        <w:rPr>
          <w:lang w:val="fr-CH"/>
        </w:rPr>
      </w:pPr>
      <w:r w:rsidRPr="00317463">
        <w:rPr>
          <w:lang w:val="fr-CH"/>
        </w:rPr>
        <w:t>Dans ce cas, le Bureau international en informera l</w:t>
      </w:r>
      <w:r w:rsidR="005149D9">
        <w:rPr>
          <w:lang w:val="fr-CH"/>
        </w:rPr>
        <w:t>’</w:t>
      </w:r>
      <w:r w:rsidR="002D699B">
        <w:rPr>
          <w:lang w:val="fr-CH"/>
        </w:rPr>
        <w:t>O</w:t>
      </w:r>
      <w:r w:rsidRPr="00317463">
        <w:rPr>
          <w:lang w:val="fr-CH"/>
        </w:rPr>
        <w:t>ffice concerné et le titulaire.  L</w:t>
      </w:r>
      <w:r w:rsidR="005149D9">
        <w:rPr>
          <w:lang w:val="fr-CH"/>
        </w:rPr>
        <w:t>’</w:t>
      </w:r>
      <w:r w:rsidR="002D699B">
        <w:rPr>
          <w:lang w:val="fr-CH"/>
        </w:rPr>
        <w:t>O</w:t>
      </w:r>
      <w:r w:rsidRPr="00317463">
        <w:rPr>
          <w:lang w:val="fr-CH"/>
        </w:rPr>
        <w:t>ffice concerné doit envoyer une notification régularisée dans un délai de deux</w:t>
      </w:r>
      <w:r w:rsidR="00415F55">
        <w:rPr>
          <w:lang w:val="fr-CH"/>
        </w:rPr>
        <w:t> </w:t>
      </w:r>
      <w:r w:rsidRPr="00317463">
        <w:rPr>
          <w:lang w:val="fr-CH"/>
        </w:rPr>
        <w:t>mois, pour qu</w:t>
      </w:r>
      <w:r w:rsidR="005149D9">
        <w:rPr>
          <w:lang w:val="fr-CH"/>
        </w:rPr>
        <w:t>’</w:t>
      </w:r>
      <w:r w:rsidRPr="00317463">
        <w:rPr>
          <w:lang w:val="fr-CH"/>
        </w:rPr>
        <w:t xml:space="preserve">elle soit réputée avoir été envoyée à la date à laquelle la notification irrégulière avait été envoyée.  </w:t>
      </w:r>
      <w:r w:rsidR="00D973E2" w:rsidRPr="002570B1">
        <w:rPr>
          <w:lang w:val="fr-FR"/>
        </w:rPr>
        <w:t xml:space="preserve">Dans ce cas, le règlement </w:t>
      </w:r>
      <w:r w:rsidR="00F8257E">
        <w:rPr>
          <w:lang w:val="fr-FR"/>
        </w:rPr>
        <w:t xml:space="preserve">d’exécution </w:t>
      </w:r>
      <w:r w:rsidR="00D973E2" w:rsidRPr="002570B1">
        <w:rPr>
          <w:lang w:val="fr-FR"/>
        </w:rPr>
        <w:t xml:space="preserve">invite les </w:t>
      </w:r>
      <w:r w:rsidR="00E56FAC">
        <w:rPr>
          <w:lang w:val="fr-FR"/>
        </w:rPr>
        <w:t>O</w:t>
      </w:r>
      <w:r w:rsidR="00D973E2" w:rsidRPr="002570B1">
        <w:rPr>
          <w:lang w:val="fr-FR"/>
        </w:rPr>
        <w:t xml:space="preserve">ffices à accorder, dans la mesure du possible, un nouveau délai de réponse.  </w:t>
      </w:r>
      <w:r w:rsidRPr="00317463">
        <w:rPr>
          <w:lang w:val="fr-CH"/>
        </w:rPr>
        <w:t>L</w:t>
      </w:r>
      <w:r w:rsidR="005149D9">
        <w:rPr>
          <w:lang w:val="fr-CH"/>
        </w:rPr>
        <w:t>’</w:t>
      </w:r>
      <w:r w:rsidR="002D699B">
        <w:rPr>
          <w:lang w:val="fr-CH"/>
        </w:rPr>
        <w:t>O</w:t>
      </w:r>
      <w:r w:rsidRPr="00317463">
        <w:rPr>
          <w:lang w:val="fr-CH"/>
        </w:rPr>
        <w:t xml:space="preserve">ffice peut également envoyer une nouvelle notification, </w:t>
      </w:r>
      <w:r w:rsidR="00DC1056" w:rsidRPr="00DC1056">
        <w:rPr>
          <w:lang w:val="fr-CH"/>
        </w:rPr>
        <w:t xml:space="preserve">au lieu d'une notification </w:t>
      </w:r>
      <w:r w:rsidR="00B2379B">
        <w:rPr>
          <w:lang w:val="fr-CH"/>
        </w:rPr>
        <w:t>régularisée</w:t>
      </w:r>
      <w:r w:rsidR="00DC1056">
        <w:rPr>
          <w:lang w:val="fr-CH"/>
        </w:rPr>
        <w:t xml:space="preserve">, </w:t>
      </w:r>
      <w:r w:rsidRPr="00317463">
        <w:rPr>
          <w:lang w:val="fr-CH"/>
        </w:rPr>
        <w:t>à condition qu</w:t>
      </w:r>
      <w:r w:rsidR="005149D9">
        <w:rPr>
          <w:lang w:val="fr-CH"/>
        </w:rPr>
        <w:t>’</w:t>
      </w:r>
      <w:r w:rsidRPr="00317463">
        <w:rPr>
          <w:lang w:val="fr-CH"/>
        </w:rPr>
        <w:t>il le fasse avant l</w:t>
      </w:r>
      <w:r w:rsidR="005149D9">
        <w:rPr>
          <w:lang w:val="fr-CH"/>
        </w:rPr>
        <w:t>’</w:t>
      </w:r>
      <w:r w:rsidRPr="00317463">
        <w:rPr>
          <w:lang w:val="fr-CH"/>
        </w:rPr>
        <w:t>expiration du délai de refus applicable en vertu de l</w:t>
      </w:r>
      <w:r w:rsidR="005149D9">
        <w:rPr>
          <w:lang w:val="fr-CH"/>
        </w:rPr>
        <w:t>’</w:t>
      </w:r>
      <w:r w:rsidR="005149D9" w:rsidRPr="00317463">
        <w:rPr>
          <w:lang w:val="fr-CH"/>
        </w:rPr>
        <w:t>article</w:t>
      </w:r>
      <w:r w:rsidR="005149D9">
        <w:rPr>
          <w:lang w:val="fr-CH"/>
        </w:rPr>
        <w:t> </w:t>
      </w:r>
      <w:r w:rsidR="005149D9" w:rsidRPr="00317463">
        <w:rPr>
          <w:lang w:val="fr-CH"/>
        </w:rPr>
        <w:t>5</w:t>
      </w:r>
      <w:r w:rsidRPr="00317463">
        <w:rPr>
          <w:lang w:val="fr-CH"/>
        </w:rPr>
        <w:t xml:space="preserve"> du Protocole.</w:t>
      </w:r>
    </w:p>
    <w:p w14:paraId="61A7D5B7" w14:textId="77777777" w:rsidR="005149D9" w:rsidRDefault="00317463" w:rsidP="00C66721">
      <w:pPr>
        <w:pStyle w:val="ONUMFS"/>
        <w:keepNext/>
        <w:keepLines/>
        <w:rPr>
          <w:lang w:val="fr-CH"/>
        </w:rPr>
      </w:pPr>
      <w:r w:rsidRPr="00317463">
        <w:rPr>
          <w:lang w:val="fr-CH"/>
        </w:rPr>
        <w:lastRenderedPageBreak/>
        <w:t>Il en va de même pour les notifications de refus provisoire qui omettent d</w:t>
      </w:r>
      <w:r w:rsidR="005149D9">
        <w:rPr>
          <w:lang w:val="fr-CH"/>
        </w:rPr>
        <w:t>’</w:t>
      </w:r>
      <w:r w:rsidRPr="00317463">
        <w:rPr>
          <w:lang w:val="fr-CH"/>
        </w:rPr>
        <w:t>indiquer aux titulaires d</w:t>
      </w:r>
      <w:r w:rsidR="005149D9">
        <w:rPr>
          <w:lang w:val="fr-CH"/>
        </w:rPr>
        <w:t>’</w:t>
      </w:r>
      <w:r w:rsidRPr="00317463">
        <w:rPr>
          <w:lang w:val="fr-CH"/>
        </w:rPr>
        <w:t>enregistrements internationaux le délai minimum susmentionné à compter du</w:t>
      </w:r>
      <w:r w:rsidR="00802295">
        <w:rPr>
          <w:lang w:val="fr-CH"/>
        </w:rPr>
        <w:t> </w:t>
      </w:r>
      <w:r w:rsidR="005149D9">
        <w:rPr>
          <w:lang w:val="fr-CH"/>
        </w:rPr>
        <w:t>1</w:t>
      </w:r>
      <w:r w:rsidR="005149D9" w:rsidRPr="005149D9">
        <w:rPr>
          <w:vertAlign w:val="superscript"/>
          <w:lang w:val="fr-CH"/>
        </w:rPr>
        <w:t>er</w:t>
      </w:r>
      <w:r w:rsidR="005149D9">
        <w:rPr>
          <w:lang w:val="fr-CH"/>
        </w:rPr>
        <w:t> </w:t>
      </w:r>
      <w:r w:rsidR="005149D9" w:rsidRPr="00317463">
        <w:rPr>
          <w:lang w:val="fr-CH"/>
        </w:rPr>
        <w:t>février</w:t>
      </w:r>
      <w:r w:rsidR="005149D9">
        <w:rPr>
          <w:lang w:val="fr-CH"/>
        </w:rPr>
        <w:t> </w:t>
      </w:r>
      <w:r w:rsidR="005149D9" w:rsidRPr="00317463">
        <w:rPr>
          <w:lang w:val="fr-CH"/>
        </w:rPr>
        <w:t>20</w:t>
      </w:r>
      <w:r w:rsidRPr="00317463">
        <w:rPr>
          <w:lang w:val="fr-CH"/>
        </w:rPr>
        <w:t xml:space="preserve">25, ou à compter de la date ultérieure notifiée par la partie contractante concernée selon la nouvelle </w:t>
      </w:r>
      <w:r w:rsidR="005149D9" w:rsidRPr="00317463">
        <w:rPr>
          <w:lang w:val="fr-CH"/>
        </w:rPr>
        <w:t>règle</w:t>
      </w:r>
      <w:r w:rsidR="005149D9">
        <w:rPr>
          <w:lang w:val="fr-CH"/>
        </w:rPr>
        <w:t> </w:t>
      </w:r>
      <w:r w:rsidR="005149D9" w:rsidRPr="00317463">
        <w:rPr>
          <w:lang w:val="fr-CH"/>
        </w:rPr>
        <w:t>4</w:t>
      </w:r>
      <w:r w:rsidRPr="00317463">
        <w:rPr>
          <w:lang w:val="fr-CH"/>
        </w:rPr>
        <w:t>0.8) du règlement d</w:t>
      </w:r>
      <w:r w:rsidR="005149D9">
        <w:rPr>
          <w:lang w:val="fr-CH"/>
        </w:rPr>
        <w:t>’</w:t>
      </w:r>
      <w:r w:rsidRPr="00317463">
        <w:rPr>
          <w:lang w:val="fr-CH"/>
        </w:rPr>
        <w:t>exécution.</w:t>
      </w:r>
    </w:p>
    <w:p w14:paraId="7EBEC759" w14:textId="77777777" w:rsidR="00317463" w:rsidRPr="00317463" w:rsidRDefault="00317463" w:rsidP="00802295">
      <w:pPr>
        <w:pStyle w:val="Heading3"/>
      </w:pPr>
      <w:r w:rsidRPr="00317463">
        <w:t>Obligation de notifier les délais et manière dont ces délais sont calculés</w:t>
      </w:r>
    </w:p>
    <w:p w14:paraId="77F29F35" w14:textId="77777777" w:rsidR="005149D9" w:rsidRPr="00D973E2" w:rsidRDefault="00317463" w:rsidP="00D973E2">
      <w:pPr>
        <w:pStyle w:val="ONUMFS"/>
        <w:rPr>
          <w:lang w:val="fr-CH"/>
        </w:rPr>
      </w:pPr>
      <w:r w:rsidRPr="00317463">
        <w:rPr>
          <w:lang w:val="fr-CH"/>
        </w:rPr>
        <w:t xml:space="preserve">La nouvelle </w:t>
      </w:r>
      <w:r w:rsidR="005149D9" w:rsidRPr="00317463">
        <w:rPr>
          <w:lang w:val="fr-CH"/>
        </w:rPr>
        <w:t>règle</w:t>
      </w:r>
      <w:r w:rsidR="005149D9">
        <w:rPr>
          <w:lang w:val="fr-CH"/>
        </w:rPr>
        <w:t> </w:t>
      </w:r>
      <w:r w:rsidR="005149D9" w:rsidRPr="00317463">
        <w:rPr>
          <w:lang w:val="fr-CH"/>
        </w:rPr>
        <w:t>1</w:t>
      </w:r>
      <w:r w:rsidRPr="00317463">
        <w:rPr>
          <w:lang w:val="fr-CH"/>
        </w:rPr>
        <w:t>7.7) du règlement d</w:t>
      </w:r>
      <w:r w:rsidR="005149D9">
        <w:rPr>
          <w:lang w:val="fr-CH"/>
        </w:rPr>
        <w:t>’</w:t>
      </w:r>
      <w:r w:rsidRPr="00317463">
        <w:rPr>
          <w:lang w:val="fr-CH"/>
        </w:rPr>
        <w:t>exécution exige que les parties contractantes notifient au Bureau international le délai applicable pour présenter une requête en réexamen, un recours ou une réponse se rapportant à un refus provisoi</w:t>
      </w:r>
      <w:r w:rsidR="00F063B4" w:rsidRPr="00317463">
        <w:rPr>
          <w:lang w:val="fr-CH"/>
        </w:rPr>
        <w:t>re</w:t>
      </w:r>
      <w:r w:rsidR="00F063B4">
        <w:rPr>
          <w:lang w:val="fr-CH"/>
        </w:rPr>
        <w:t xml:space="preserve">.  </w:t>
      </w:r>
      <w:r w:rsidR="00F063B4" w:rsidRPr="00317463">
        <w:rPr>
          <w:lang w:val="fr-CH"/>
        </w:rPr>
        <w:t>Un</w:t>
      </w:r>
      <w:r w:rsidRPr="00317463">
        <w:rPr>
          <w:lang w:val="fr-CH"/>
        </w:rPr>
        <w:t xml:space="preserve">e modification apportée à la </w:t>
      </w:r>
      <w:r w:rsidR="005149D9" w:rsidRPr="00317463">
        <w:rPr>
          <w:lang w:val="fr-CH"/>
        </w:rPr>
        <w:t>règle</w:t>
      </w:r>
      <w:r w:rsidR="005149D9">
        <w:rPr>
          <w:lang w:val="fr-CH"/>
        </w:rPr>
        <w:t> </w:t>
      </w:r>
      <w:r w:rsidR="005149D9" w:rsidRPr="00317463">
        <w:rPr>
          <w:lang w:val="fr-CH"/>
        </w:rPr>
        <w:t>3</w:t>
      </w:r>
      <w:r w:rsidRPr="00317463">
        <w:rPr>
          <w:lang w:val="fr-CH"/>
        </w:rPr>
        <w:t>2 du règlement d</w:t>
      </w:r>
      <w:r w:rsidR="005149D9">
        <w:rPr>
          <w:lang w:val="fr-CH"/>
        </w:rPr>
        <w:t>’</w:t>
      </w:r>
      <w:r w:rsidRPr="00317463">
        <w:rPr>
          <w:lang w:val="fr-CH"/>
        </w:rPr>
        <w:t xml:space="preserve">exécution exige que le Bureau international publie ces notifications dans la </w:t>
      </w:r>
      <w:r w:rsidR="00D104B0" w:rsidRPr="00C66721">
        <w:rPr>
          <w:i/>
          <w:iCs/>
          <w:lang w:val="fr-CH"/>
        </w:rPr>
        <w:t>G</w:t>
      </w:r>
      <w:r w:rsidRPr="00C66721">
        <w:rPr>
          <w:i/>
          <w:iCs/>
          <w:lang w:val="fr-CH"/>
        </w:rPr>
        <w:t xml:space="preserve">azette </w:t>
      </w:r>
      <w:r w:rsidR="00D104B0" w:rsidRPr="00C66721">
        <w:rPr>
          <w:i/>
          <w:iCs/>
          <w:lang w:val="fr-CH"/>
        </w:rPr>
        <w:t>O</w:t>
      </w:r>
      <w:r w:rsidR="002E711D" w:rsidRPr="00C66721">
        <w:rPr>
          <w:i/>
          <w:iCs/>
          <w:lang w:val="fr-CH"/>
        </w:rPr>
        <w:t>MPI des marques i</w:t>
      </w:r>
      <w:r w:rsidR="00D104B0" w:rsidRPr="00C66721">
        <w:rPr>
          <w:i/>
          <w:iCs/>
          <w:lang w:val="fr-CH"/>
        </w:rPr>
        <w:t>nternationales</w:t>
      </w:r>
      <w:r w:rsidR="00D104B0">
        <w:rPr>
          <w:lang w:val="fr-CH"/>
        </w:rPr>
        <w:t xml:space="preserve"> </w:t>
      </w:r>
      <w:r w:rsidR="009D5AC6" w:rsidRPr="00317463">
        <w:rPr>
          <w:lang w:val="fr-CH"/>
        </w:rPr>
        <w:t>(ci</w:t>
      </w:r>
      <w:r w:rsidR="009D5AC6">
        <w:rPr>
          <w:lang w:val="fr-CH"/>
        </w:rPr>
        <w:noBreakHyphen/>
        <w:t>après dénommée</w:t>
      </w:r>
      <w:r w:rsidR="009D5AC6" w:rsidRPr="00317463">
        <w:rPr>
          <w:lang w:val="fr-CH"/>
        </w:rPr>
        <w:t xml:space="preserve"> “</w:t>
      </w:r>
      <w:r w:rsidR="009D5AC6">
        <w:rPr>
          <w:lang w:val="fr-CH"/>
        </w:rPr>
        <w:t>gazette</w:t>
      </w:r>
      <w:r w:rsidR="009D5AC6" w:rsidRPr="00317463">
        <w:rPr>
          <w:lang w:val="fr-CH"/>
        </w:rPr>
        <w:t>”</w:t>
      </w:r>
      <w:r w:rsidR="009D5AC6">
        <w:rPr>
          <w:lang w:val="fr-CH"/>
        </w:rPr>
        <w:t xml:space="preserve">) </w:t>
      </w:r>
      <w:r w:rsidRPr="00317463">
        <w:rPr>
          <w:lang w:val="fr-CH"/>
        </w:rPr>
        <w:t xml:space="preserve">afin que ces informations soient mises à la disposition des utilisateurs du </w:t>
      </w:r>
      <w:r w:rsidRPr="002D699B">
        <w:rPr>
          <w:lang w:val="fr-CH"/>
        </w:rPr>
        <w:t>système de Madrid et d</w:t>
      </w:r>
      <w:r w:rsidRPr="00317463">
        <w:rPr>
          <w:lang w:val="fr-CH"/>
        </w:rPr>
        <w:t>es autres parties intéressées.</w:t>
      </w:r>
    </w:p>
    <w:p w14:paraId="31D2BA74" w14:textId="77777777" w:rsidR="00317463" w:rsidRPr="00317463" w:rsidRDefault="00317463" w:rsidP="00802295">
      <w:pPr>
        <w:pStyle w:val="Heading3"/>
      </w:pPr>
      <w:r w:rsidRPr="00317463">
        <w:t>Adresse du titulaire de droits antérieurs ou de l</w:t>
      </w:r>
      <w:r w:rsidR="005149D9">
        <w:t>’</w:t>
      </w:r>
      <w:r w:rsidRPr="00317463">
        <w:t>opposant</w:t>
      </w:r>
    </w:p>
    <w:p w14:paraId="7C47B3E7" w14:textId="77777777" w:rsidR="005149D9" w:rsidRDefault="00317463" w:rsidP="00802295">
      <w:pPr>
        <w:pStyle w:val="ONUMFS"/>
        <w:rPr>
          <w:lang w:val="fr-CH"/>
        </w:rPr>
      </w:pPr>
      <w:r w:rsidRPr="00317463">
        <w:rPr>
          <w:lang w:val="fr-CH"/>
        </w:rPr>
        <w:t xml:space="preserve">Une modification apportée à la </w:t>
      </w:r>
      <w:r w:rsidR="005149D9" w:rsidRPr="00317463">
        <w:rPr>
          <w:lang w:val="fr-CH"/>
        </w:rPr>
        <w:t>règle</w:t>
      </w:r>
      <w:r w:rsidR="005149D9">
        <w:rPr>
          <w:lang w:val="fr-CH"/>
        </w:rPr>
        <w:t> </w:t>
      </w:r>
      <w:r w:rsidR="005149D9" w:rsidRPr="00317463">
        <w:rPr>
          <w:lang w:val="fr-CH"/>
        </w:rPr>
        <w:t>1</w:t>
      </w:r>
      <w:r w:rsidRPr="00317463">
        <w:rPr>
          <w:lang w:val="fr-CH"/>
        </w:rPr>
        <w:t>7 dispense les parties contractantes d</w:t>
      </w:r>
      <w:r w:rsidR="005149D9">
        <w:rPr>
          <w:lang w:val="fr-CH"/>
        </w:rPr>
        <w:t>’</w:t>
      </w:r>
      <w:r w:rsidRPr="00317463">
        <w:rPr>
          <w:lang w:val="fr-CH"/>
        </w:rPr>
        <w:t>indiquer dans la notification de refus provisoire l</w:t>
      </w:r>
      <w:r w:rsidR="005149D9">
        <w:rPr>
          <w:lang w:val="fr-CH"/>
        </w:rPr>
        <w:t>’</w:t>
      </w:r>
      <w:r w:rsidRPr="00317463">
        <w:rPr>
          <w:lang w:val="fr-CH"/>
        </w:rPr>
        <w:t>adresse du titulaire des droits antérieurs sur lesquels le refus est fondé, ou du mandataire, lorsque cela n</w:t>
      </w:r>
      <w:r w:rsidR="005149D9">
        <w:rPr>
          <w:lang w:val="fr-CH"/>
        </w:rPr>
        <w:t>’</w:t>
      </w:r>
      <w:r w:rsidRPr="00317463">
        <w:rPr>
          <w:lang w:val="fr-CH"/>
        </w:rPr>
        <w:t>est pas possib</w:t>
      </w:r>
      <w:r w:rsidR="00F063B4" w:rsidRPr="00317463">
        <w:rPr>
          <w:lang w:val="fr-CH"/>
        </w:rPr>
        <w:t>le</w:t>
      </w:r>
      <w:r w:rsidR="00F063B4">
        <w:rPr>
          <w:lang w:val="fr-CH"/>
        </w:rPr>
        <w:t xml:space="preserve">.  </w:t>
      </w:r>
      <w:r w:rsidR="00F063B4" w:rsidRPr="00317463">
        <w:rPr>
          <w:lang w:val="fr-CH"/>
        </w:rPr>
        <w:t>Il</w:t>
      </w:r>
      <w:r w:rsidRPr="00317463">
        <w:rPr>
          <w:lang w:val="fr-CH"/>
        </w:rPr>
        <w:t xml:space="preserve"> en va de même pour l</w:t>
      </w:r>
      <w:r w:rsidR="005149D9">
        <w:rPr>
          <w:lang w:val="fr-CH"/>
        </w:rPr>
        <w:t>’</w:t>
      </w:r>
      <w:r w:rsidRPr="00317463">
        <w:rPr>
          <w:lang w:val="fr-CH"/>
        </w:rPr>
        <w:t>adresse de l</w:t>
      </w:r>
      <w:r w:rsidR="005149D9">
        <w:rPr>
          <w:lang w:val="fr-CH"/>
        </w:rPr>
        <w:t>’</w:t>
      </w:r>
      <w:r w:rsidRPr="00317463">
        <w:rPr>
          <w:lang w:val="fr-CH"/>
        </w:rPr>
        <w:t>opposant, ou du mandataire, pour les refus fondés sur une opposition.</w:t>
      </w:r>
    </w:p>
    <w:p w14:paraId="65CD94DC" w14:textId="77777777" w:rsidR="005149D9" w:rsidRDefault="00317463" w:rsidP="00802295">
      <w:pPr>
        <w:pStyle w:val="ONUMFS"/>
        <w:rPr>
          <w:lang w:val="fr-CH"/>
        </w:rPr>
      </w:pPr>
      <w:r w:rsidRPr="00317463">
        <w:rPr>
          <w:lang w:val="fr-CH"/>
        </w:rPr>
        <w:t>La règle modifiée continue d</w:t>
      </w:r>
      <w:r w:rsidR="005149D9">
        <w:rPr>
          <w:lang w:val="fr-CH"/>
        </w:rPr>
        <w:t>’</w:t>
      </w:r>
      <w:r w:rsidRPr="00317463">
        <w:rPr>
          <w:lang w:val="fr-CH"/>
        </w:rPr>
        <w:t>exiger que les parties contractantes indiquent l</w:t>
      </w:r>
      <w:r w:rsidR="005149D9">
        <w:rPr>
          <w:lang w:val="fr-CH"/>
        </w:rPr>
        <w:t>’</w:t>
      </w:r>
      <w:r w:rsidRPr="00317463">
        <w:rPr>
          <w:lang w:val="fr-CH"/>
        </w:rPr>
        <w:t>adresse du titulaire des droits antérieurs ou de l</w:t>
      </w:r>
      <w:r w:rsidR="005149D9">
        <w:rPr>
          <w:lang w:val="fr-CH"/>
        </w:rPr>
        <w:t>’</w:t>
      </w:r>
      <w:r w:rsidRPr="00317463">
        <w:rPr>
          <w:lang w:val="fr-CH"/>
        </w:rPr>
        <w:t>opposant, ou de leurs mandataires, lorsque cela est possible, tout en dispensant de cette obligation les parties contractantes qui ne peuvent procéder de la sorte du fait, par exemple, des lois sur la protection de la vie privée ou de l</w:t>
      </w:r>
      <w:r w:rsidR="005149D9">
        <w:rPr>
          <w:lang w:val="fr-CH"/>
        </w:rPr>
        <w:t>’</w:t>
      </w:r>
      <w:r w:rsidRPr="00317463">
        <w:rPr>
          <w:lang w:val="fr-CH"/>
        </w:rPr>
        <w:t>indisponibilité de ces informations.</w:t>
      </w:r>
    </w:p>
    <w:p w14:paraId="1AD4A426" w14:textId="77777777" w:rsidR="00317463" w:rsidRPr="00317463" w:rsidRDefault="00317463" w:rsidP="00802295">
      <w:pPr>
        <w:pStyle w:val="Heading3"/>
      </w:pPr>
      <w:r w:rsidRPr="00317463">
        <w:t>Modifications d</w:t>
      </w:r>
      <w:r w:rsidR="005149D9">
        <w:t>’</w:t>
      </w:r>
      <w:r w:rsidRPr="00317463">
        <w:t xml:space="preserve">ordre rédactionnel apportées à la </w:t>
      </w:r>
      <w:r w:rsidR="005149D9" w:rsidRPr="00317463">
        <w:t>règle</w:t>
      </w:r>
      <w:r w:rsidR="005149D9">
        <w:t> </w:t>
      </w:r>
      <w:r w:rsidR="005149D9" w:rsidRPr="00317463">
        <w:t>1</w:t>
      </w:r>
      <w:r w:rsidRPr="00317463">
        <w:t>7.2) du règlement d</w:t>
      </w:r>
      <w:r w:rsidR="005149D9">
        <w:t>’</w:t>
      </w:r>
      <w:r w:rsidRPr="00317463">
        <w:t>exécution</w:t>
      </w:r>
    </w:p>
    <w:p w14:paraId="6AAA12AE" w14:textId="77777777" w:rsidR="005149D9" w:rsidRDefault="00317463" w:rsidP="00802295">
      <w:pPr>
        <w:pStyle w:val="ONUMFS"/>
        <w:rPr>
          <w:lang w:val="fr-CH"/>
        </w:rPr>
      </w:pPr>
      <w:r w:rsidRPr="00317463">
        <w:rPr>
          <w:lang w:val="fr-CH"/>
        </w:rPr>
        <w:t xml:space="preserve">Pour plus de clarté, les conditions qui sont désormais énoncées à la </w:t>
      </w:r>
      <w:r w:rsidR="005149D9" w:rsidRPr="00317463">
        <w:rPr>
          <w:lang w:val="fr-CH"/>
        </w:rPr>
        <w:t>règle</w:t>
      </w:r>
      <w:r w:rsidR="005149D9">
        <w:rPr>
          <w:lang w:val="fr-CH"/>
        </w:rPr>
        <w:t> </w:t>
      </w:r>
      <w:proofErr w:type="gramStart"/>
      <w:r w:rsidR="005149D9" w:rsidRPr="00317463">
        <w:rPr>
          <w:lang w:val="fr-CH"/>
        </w:rPr>
        <w:t>1</w:t>
      </w:r>
      <w:r w:rsidRPr="00317463">
        <w:rPr>
          <w:lang w:val="fr-CH"/>
        </w:rPr>
        <w:t>7.2)vii</w:t>
      </w:r>
      <w:proofErr w:type="gramEnd"/>
      <w:r w:rsidRPr="00317463">
        <w:rPr>
          <w:lang w:val="fr-CH"/>
        </w:rPr>
        <w:t>) du règlement d</w:t>
      </w:r>
      <w:r w:rsidR="005149D9">
        <w:rPr>
          <w:lang w:val="fr-CH"/>
        </w:rPr>
        <w:t>’</w:t>
      </w:r>
      <w:r w:rsidRPr="00317463">
        <w:rPr>
          <w:lang w:val="fr-CH"/>
        </w:rPr>
        <w:t>exécution seront énumérées aux sous</w:t>
      </w:r>
      <w:r w:rsidR="00F063B4">
        <w:rPr>
          <w:lang w:val="fr-CH"/>
        </w:rPr>
        <w:noBreakHyphen/>
      </w:r>
      <w:r w:rsidR="005149D9" w:rsidRPr="00317463">
        <w:rPr>
          <w:lang w:val="fr-CH"/>
        </w:rPr>
        <w:t>alinéas</w:t>
      </w:r>
      <w:r w:rsidR="005149D9">
        <w:rPr>
          <w:lang w:val="fr-CH"/>
        </w:rPr>
        <w:t> </w:t>
      </w:r>
      <w:r w:rsidR="005149D9" w:rsidRPr="00317463">
        <w:rPr>
          <w:lang w:val="fr-CH"/>
        </w:rPr>
        <w:t>vii)</w:t>
      </w:r>
      <w:r w:rsidRPr="00317463">
        <w:rPr>
          <w:lang w:val="fr-CH"/>
        </w:rPr>
        <w:t xml:space="preserve"> à</w:t>
      </w:r>
      <w:r w:rsidR="00802295">
        <w:rPr>
          <w:lang w:val="fr-CH"/>
        </w:rPr>
        <w:t> </w:t>
      </w:r>
      <w:r w:rsidRPr="00317463">
        <w:rPr>
          <w:lang w:val="fr-CH"/>
        </w:rPr>
        <w:t>x) de la même règle.</w:t>
      </w:r>
    </w:p>
    <w:p w14:paraId="199B84FD" w14:textId="77777777" w:rsidR="00317463" w:rsidRPr="00317463" w:rsidRDefault="00317463" w:rsidP="00D973E2">
      <w:pPr>
        <w:pStyle w:val="Heading2"/>
      </w:pPr>
      <w:r w:rsidRPr="00317463">
        <w:t>Modifications entr</w:t>
      </w:r>
      <w:r w:rsidR="00216BC4">
        <w:t>ANT</w:t>
      </w:r>
      <w:r w:rsidRPr="00317463">
        <w:t xml:space="preserve"> en vigueur le</w:t>
      </w:r>
      <w:r w:rsidR="00802295">
        <w:t> </w:t>
      </w:r>
      <w:r w:rsidR="005149D9">
        <w:t>1</w:t>
      </w:r>
      <w:r w:rsidR="005149D9" w:rsidRPr="005149D9">
        <w:rPr>
          <w:vertAlign w:val="superscript"/>
        </w:rPr>
        <w:t>er</w:t>
      </w:r>
      <w:r w:rsidR="005149D9">
        <w:t> </w:t>
      </w:r>
      <w:r w:rsidR="005149D9" w:rsidRPr="00317463">
        <w:t>novembre</w:t>
      </w:r>
      <w:r w:rsidR="005149D9">
        <w:t> </w:t>
      </w:r>
      <w:r w:rsidR="005149D9" w:rsidRPr="00317463">
        <w:t>20</w:t>
      </w:r>
      <w:r w:rsidRPr="00317463">
        <w:t>24</w:t>
      </w:r>
    </w:p>
    <w:p w14:paraId="7E49A756" w14:textId="77777777" w:rsidR="00317463" w:rsidRPr="00317463" w:rsidRDefault="00317463" w:rsidP="00802295">
      <w:pPr>
        <w:pStyle w:val="Heading3"/>
      </w:pPr>
      <w:r w:rsidRPr="00317463">
        <w:t>Communications des parties contractantes désignées qui ne sont pas couvertes par le règlement d</w:t>
      </w:r>
      <w:r w:rsidR="005149D9">
        <w:t>’</w:t>
      </w:r>
      <w:r w:rsidRPr="00317463">
        <w:t>exécution</w:t>
      </w:r>
    </w:p>
    <w:p w14:paraId="6AA58EBE" w14:textId="000C6A80" w:rsidR="005149D9" w:rsidRDefault="00317463" w:rsidP="00802295">
      <w:pPr>
        <w:pStyle w:val="ONUMFS"/>
        <w:rPr>
          <w:lang w:val="fr-CH"/>
        </w:rPr>
      </w:pPr>
      <w:r w:rsidRPr="00317463">
        <w:rPr>
          <w:lang w:val="fr-CH"/>
        </w:rPr>
        <w:t>Les modifications apportées à la règle 23</w:t>
      </w:r>
      <w:r w:rsidRPr="00317463">
        <w:rPr>
          <w:i/>
          <w:iCs/>
          <w:lang w:val="fr-CH"/>
        </w:rPr>
        <w:t>bis</w:t>
      </w:r>
      <w:r w:rsidRPr="00317463">
        <w:rPr>
          <w:lang w:val="fr-CH"/>
        </w:rPr>
        <w:t xml:space="preserve"> du règlement d</w:t>
      </w:r>
      <w:r w:rsidR="005149D9">
        <w:rPr>
          <w:lang w:val="fr-CH"/>
        </w:rPr>
        <w:t>’</w:t>
      </w:r>
      <w:r w:rsidRPr="00317463">
        <w:rPr>
          <w:lang w:val="fr-CH"/>
        </w:rPr>
        <w:t>exécution permettent à toutes les parties contractantes de demander que le Bureau international transmette aux titulaires toute communication qui n</w:t>
      </w:r>
      <w:r w:rsidR="005149D9">
        <w:rPr>
          <w:lang w:val="fr-CH"/>
        </w:rPr>
        <w:t>’</w:t>
      </w:r>
      <w:r w:rsidRPr="00317463">
        <w:rPr>
          <w:lang w:val="fr-CH"/>
        </w:rPr>
        <w:t>est pas couverte par le règlement d</w:t>
      </w:r>
      <w:r w:rsidR="005149D9">
        <w:rPr>
          <w:lang w:val="fr-CH"/>
        </w:rPr>
        <w:t>’</w:t>
      </w:r>
      <w:r w:rsidRPr="00317463">
        <w:rPr>
          <w:lang w:val="fr-CH"/>
        </w:rPr>
        <w:t>exécuti</w:t>
      </w:r>
      <w:r w:rsidR="00F063B4" w:rsidRPr="00317463">
        <w:rPr>
          <w:lang w:val="fr-CH"/>
        </w:rPr>
        <w:t>on</w:t>
      </w:r>
      <w:r w:rsidR="00F063B4">
        <w:rPr>
          <w:lang w:val="fr-CH"/>
        </w:rPr>
        <w:t xml:space="preserve">.  </w:t>
      </w:r>
      <w:r w:rsidR="00F063B4" w:rsidRPr="00317463">
        <w:rPr>
          <w:lang w:val="fr-CH"/>
        </w:rPr>
        <w:t>Pa</w:t>
      </w:r>
      <w:r w:rsidRPr="00317463">
        <w:rPr>
          <w:lang w:val="fr-CH"/>
        </w:rPr>
        <w:t xml:space="preserve">r exemple, les parties contractantes peuvent tirer parti de la règle modifiée pour demander que le Bureau international transmette au titulaire des informations concernant des actions possibles, des rappels de remplir certaines conditions devant leurs </w:t>
      </w:r>
      <w:r w:rsidR="00E56FAC">
        <w:rPr>
          <w:lang w:val="fr-CH"/>
        </w:rPr>
        <w:t>O</w:t>
      </w:r>
      <w:r w:rsidRPr="00317463">
        <w:rPr>
          <w:lang w:val="fr-CH"/>
        </w:rPr>
        <w:t>ffices ou toute information présentant un intérêt particulier pour le titulaire.</w:t>
      </w:r>
    </w:p>
    <w:p w14:paraId="6C61FCA4" w14:textId="77777777" w:rsidR="005149D9" w:rsidRDefault="00317463" w:rsidP="00802295">
      <w:pPr>
        <w:pStyle w:val="ONUMFS"/>
        <w:rPr>
          <w:lang w:val="fr-CH"/>
        </w:rPr>
      </w:pPr>
      <w:r w:rsidRPr="00317463">
        <w:rPr>
          <w:lang w:val="fr-CH"/>
        </w:rPr>
        <w:t xml:space="preserve">Cette modification permet aux titulaires de recevoir </w:t>
      </w:r>
      <w:r w:rsidR="00814F84">
        <w:rPr>
          <w:lang w:val="fr-CH"/>
        </w:rPr>
        <w:t>d</w:t>
      </w:r>
      <w:r w:rsidRPr="00317463">
        <w:rPr>
          <w:lang w:val="fr-CH"/>
        </w:rPr>
        <w:t>es communications officielles des parties contractantes par l</w:t>
      </w:r>
      <w:r w:rsidR="005149D9">
        <w:rPr>
          <w:lang w:val="fr-CH"/>
        </w:rPr>
        <w:t>’</w:t>
      </w:r>
      <w:r w:rsidRPr="00317463">
        <w:rPr>
          <w:lang w:val="fr-CH"/>
        </w:rPr>
        <w:t xml:space="preserve">intermédiaire du Bureau international, de rester informés </w:t>
      </w:r>
      <w:r w:rsidR="00D973E2">
        <w:rPr>
          <w:lang w:val="fr-CH"/>
        </w:rPr>
        <w:t xml:space="preserve">des faits nouveaux pertinents concernant leur enregistrement </w:t>
      </w:r>
      <w:r w:rsidRPr="00317463">
        <w:rPr>
          <w:lang w:val="fr-CH"/>
        </w:rPr>
        <w:t>et de prendre les mesures appropriées</w:t>
      </w:r>
      <w:r w:rsidR="00D973E2">
        <w:rPr>
          <w:lang w:val="fr-CH"/>
        </w:rPr>
        <w:t xml:space="preserve"> le cas échéant</w:t>
      </w:r>
      <w:r w:rsidRPr="00317463">
        <w:rPr>
          <w:lang w:val="fr-CH"/>
        </w:rPr>
        <w:t>.</w:t>
      </w:r>
    </w:p>
    <w:p w14:paraId="062615D2" w14:textId="77777777" w:rsidR="00317463" w:rsidRPr="00317463" w:rsidRDefault="00317463" w:rsidP="00C66721">
      <w:pPr>
        <w:pStyle w:val="Heading3"/>
        <w:keepLines/>
      </w:pPr>
      <w:r w:rsidRPr="00317463">
        <w:lastRenderedPageBreak/>
        <w:t>Modifications d</w:t>
      </w:r>
      <w:r w:rsidR="005149D9">
        <w:t>’</w:t>
      </w:r>
      <w:r w:rsidRPr="00317463">
        <w:t xml:space="preserve">ordre rédactionnel apportées aux </w:t>
      </w:r>
      <w:r w:rsidR="005149D9" w:rsidRPr="00317463">
        <w:t>règles</w:t>
      </w:r>
      <w:r w:rsidR="005149D9">
        <w:t> </w:t>
      </w:r>
      <w:r w:rsidR="005149D9" w:rsidRPr="00317463">
        <w:t>2</w:t>
      </w:r>
      <w:r w:rsidR="00802295">
        <w:t>1 et </w:t>
      </w:r>
      <w:r w:rsidRPr="00317463">
        <w:t>32 du règlement d</w:t>
      </w:r>
      <w:r w:rsidR="005149D9">
        <w:t>’</w:t>
      </w:r>
      <w:r w:rsidRPr="00317463">
        <w:t>exécution</w:t>
      </w:r>
    </w:p>
    <w:p w14:paraId="7E1FBEAD" w14:textId="77777777" w:rsidR="005149D9" w:rsidRDefault="00317463" w:rsidP="00C66721">
      <w:pPr>
        <w:pStyle w:val="ONUMFS"/>
        <w:keepNext/>
        <w:keepLines/>
        <w:rPr>
          <w:lang w:val="fr-CH"/>
        </w:rPr>
      </w:pPr>
      <w:r w:rsidRPr="00317463">
        <w:rPr>
          <w:lang w:val="fr-CH"/>
        </w:rPr>
        <w:t>La modification apportée à la règle </w:t>
      </w:r>
      <w:proofErr w:type="gramStart"/>
      <w:r w:rsidRPr="00317463">
        <w:rPr>
          <w:lang w:val="fr-CH"/>
        </w:rPr>
        <w:t>21.3)b</w:t>
      </w:r>
      <w:proofErr w:type="gramEnd"/>
      <w:r w:rsidRPr="00317463">
        <w:rPr>
          <w:lang w:val="fr-CH"/>
        </w:rPr>
        <w:t>) du règlement d</w:t>
      </w:r>
      <w:r w:rsidR="005149D9">
        <w:rPr>
          <w:lang w:val="fr-CH"/>
        </w:rPr>
        <w:t>’</w:t>
      </w:r>
      <w:r w:rsidRPr="00317463">
        <w:rPr>
          <w:lang w:val="fr-CH"/>
        </w:rPr>
        <w:t>exécution vise à préciser que les parties contractantes doivent permettre la coexistence d</w:t>
      </w:r>
      <w:r w:rsidR="005149D9">
        <w:rPr>
          <w:lang w:val="fr-CH"/>
        </w:rPr>
        <w:t>’</w:t>
      </w:r>
      <w:r w:rsidRPr="00317463">
        <w:rPr>
          <w:lang w:val="fr-CH"/>
        </w:rPr>
        <w:t xml:space="preserve">un enregistrement national </w:t>
      </w:r>
      <w:r w:rsidR="0028315D">
        <w:rPr>
          <w:lang w:val="fr-CH"/>
        </w:rPr>
        <w:t xml:space="preserve">ou régional </w:t>
      </w:r>
      <w:r w:rsidRPr="00317463">
        <w:rPr>
          <w:lang w:val="fr-CH"/>
        </w:rPr>
        <w:t>et de l</w:t>
      </w:r>
      <w:r w:rsidR="005149D9">
        <w:rPr>
          <w:lang w:val="fr-CH"/>
        </w:rPr>
        <w:t>’</w:t>
      </w:r>
      <w:r w:rsidRPr="00317463">
        <w:rPr>
          <w:lang w:val="fr-CH"/>
        </w:rPr>
        <w:t>enregistrement international qui l</w:t>
      </w:r>
      <w:r w:rsidR="005149D9">
        <w:rPr>
          <w:lang w:val="fr-CH"/>
        </w:rPr>
        <w:t>’</w:t>
      </w:r>
      <w:r w:rsidRPr="00317463">
        <w:rPr>
          <w:lang w:val="fr-CH"/>
        </w:rPr>
        <w:t>a rempla</w:t>
      </w:r>
      <w:r w:rsidR="00F063B4" w:rsidRPr="00317463">
        <w:rPr>
          <w:lang w:val="fr-CH"/>
        </w:rPr>
        <w:t>cé</w:t>
      </w:r>
      <w:r w:rsidR="00F063B4">
        <w:rPr>
          <w:lang w:val="fr-CH"/>
        </w:rPr>
        <w:t xml:space="preserve">.  </w:t>
      </w:r>
      <w:r w:rsidR="00F063B4" w:rsidRPr="00317463">
        <w:rPr>
          <w:lang w:val="fr-CH"/>
        </w:rPr>
        <w:t>La</w:t>
      </w:r>
      <w:r w:rsidRPr="00317463">
        <w:rPr>
          <w:lang w:val="fr-CH"/>
        </w:rPr>
        <w:t xml:space="preserve"> modification apportée à la règle </w:t>
      </w:r>
      <w:proofErr w:type="gramStart"/>
      <w:r w:rsidRPr="00317463">
        <w:rPr>
          <w:lang w:val="fr-CH"/>
        </w:rPr>
        <w:t>32.1)a</w:t>
      </w:r>
      <w:proofErr w:type="gramEnd"/>
      <w:r w:rsidRPr="00317463">
        <w:rPr>
          <w:lang w:val="fr-CH"/>
        </w:rPr>
        <w:t>)xi) du règlement d</w:t>
      </w:r>
      <w:r w:rsidR="005149D9">
        <w:rPr>
          <w:lang w:val="fr-CH"/>
        </w:rPr>
        <w:t>’</w:t>
      </w:r>
      <w:r w:rsidRPr="00317463">
        <w:rPr>
          <w:lang w:val="fr-CH"/>
        </w:rPr>
        <w:t>exécution précise que le Bureau international doit également publier dans la gazette des déclarations selon lesquelles une limitation donnée est sans effet.</w:t>
      </w:r>
    </w:p>
    <w:p w14:paraId="22E2E531" w14:textId="7F43EEEE" w:rsidR="00802295" w:rsidRPr="00DB7988" w:rsidRDefault="00317463" w:rsidP="00DB7988">
      <w:pPr>
        <w:pStyle w:val="Endofdocument-Annex"/>
        <w:spacing w:before="440"/>
        <w:rPr>
          <w:lang w:val="fr-CH"/>
        </w:rPr>
      </w:pPr>
      <w:r w:rsidRPr="00DB7988">
        <w:rPr>
          <w:lang w:val="fr-CH"/>
        </w:rPr>
        <w:t>Le</w:t>
      </w:r>
      <w:r w:rsidR="00802295" w:rsidRPr="00DB7988">
        <w:rPr>
          <w:lang w:val="fr-CH"/>
        </w:rPr>
        <w:t> </w:t>
      </w:r>
      <w:r w:rsidR="00DB7988">
        <w:rPr>
          <w:lang w:val="fr-CH"/>
        </w:rPr>
        <w:t>19</w:t>
      </w:r>
      <w:r w:rsidR="00802295" w:rsidRPr="00DB7988">
        <w:rPr>
          <w:lang w:val="fr-CH"/>
        </w:rPr>
        <w:t> </w:t>
      </w:r>
      <w:r w:rsidR="00C66721" w:rsidRPr="00DB7988">
        <w:rPr>
          <w:lang w:val="fr-CH"/>
        </w:rPr>
        <w:t>septembre</w:t>
      </w:r>
      <w:r w:rsidR="005149D9" w:rsidRPr="00DB7988">
        <w:rPr>
          <w:lang w:val="fr-CH"/>
        </w:rPr>
        <w:t> 20</w:t>
      </w:r>
      <w:r w:rsidRPr="00DB7988">
        <w:rPr>
          <w:lang w:val="fr-CH"/>
        </w:rPr>
        <w:t>23</w:t>
      </w:r>
    </w:p>
    <w:p w14:paraId="757F4377" w14:textId="77777777" w:rsidR="00F757DE" w:rsidRPr="00DB7988" w:rsidRDefault="00F757DE" w:rsidP="00335C84">
      <w:pPr>
        <w:pStyle w:val="Endofdocument-Annex"/>
        <w:spacing w:before="440"/>
        <w:rPr>
          <w:lang w:val="fr-CH"/>
        </w:rPr>
        <w:sectPr w:rsidR="00F757DE" w:rsidRPr="00DB7988" w:rsidSect="00096EA4">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pPr>
    </w:p>
    <w:p w14:paraId="2E4C350D" w14:textId="77777777" w:rsidR="00081E43" w:rsidRPr="007A1381" w:rsidRDefault="00081E43" w:rsidP="00A24700">
      <w:pPr>
        <w:pStyle w:val="1TreatyHeading1"/>
        <w:rPr>
          <w:lang w:val="fr-FR"/>
        </w:rPr>
      </w:pPr>
      <w:r w:rsidRPr="007A1381">
        <w:rPr>
          <w:lang w:val="fr-FR"/>
        </w:rPr>
        <w:lastRenderedPageBreak/>
        <w:t>Règlement d’exécution du Protocole relatif à l’Arrangement de Madrid concernant l’enregistrement international des marques</w:t>
      </w:r>
    </w:p>
    <w:p w14:paraId="3C9C0146" w14:textId="77777777" w:rsidR="00081E43" w:rsidRPr="00E5228F" w:rsidRDefault="00081E43" w:rsidP="00E5228F">
      <w:pPr>
        <w:spacing w:after="220" w:line="300" w:lineRule="exact"/>
        <w:ind w:left="567" w:right="-23"/>
        <w:rPr>
          <w:ins w:id="0" w:author="DIAZ Natacha" w:date="2023-02-03T09:45:00Z"/>
          <w:rFonts w:eastAsia="Arial"/>
          <w:sz w:val="24"/>
          <w:szCs w:val="24"/>
          <w:lang w:val="fr-FR" w:eastAsia="en-US"/>
        </w:rPr>
      </w:pPr>
      <w:r>
        <w:rPr>
          <w:rFonts w:eastAsia="Arial"/>
          <w:sz w:val="24"/>
          <w:szCs w:val="24"/>
          <w:lang w:val="fr-FR" w:eastAsia="en-US"/>
        </w:rPr>
        <w:t>en vigueur le</w:t>
      </w:r>
      <w:del w:id="1" w:author="garrido" w:date="2023-03-13T08:10:00Z">
        <w:r w:rsidRPr="00E5228F">
          <w:rPr>
            <w:rFonts w:eastAsia="Arial"/>
            <w:sz w:val="24"/>
            <w:szCs w:val="24"/>
            <w:lang w:val="fr-FR" w:eastAsia="en-US"/>
          </w:rPr>
          <w:delText>1</w:delText>
        </w:r>
        <w:r w:rsidRPr="00E5228F">
          <w:rPr>
            <w:rFonts w:eastAsia="Arial"/>
            <w:sz w:val="24"/>
            <w:szCs w:val="24"/>
            <w:vertAlign w:val="superscript"/>
            <w:lang w:val="fr-FR" w:eastAsia="en-US"/>
          </w:rPr>
          <w:delText>er</w:delText>
        </w:r>
        <w:r w:rsidRPr="00E5228F">
          <w:rPr>
            <w:rFonts w:eastAsia="Arial"/>
            <w:sz w:val="24"/>
            <w:szCs w:val="24"/>
            <w:lang w:val="fr-FR" w:eastAsia="en-US"/>
          </w:rPr>
          <w:delText xml:space="preserve"> février 2023</w:delText>
        </w:r>
      </w:del>
      <w:ins w:id="2" w:author="garrido" w:date="2023-03-13T08:10:00Z">
        <w:r w:rsidRPr="00E5228F">
          <w:rPr>
            <w:rFonts w:eastAsia="Arial"/>
            <w:sz w:val="24"/>
            <w:szCs w:val="24"/>
            <w:lang w:val="fr-FR" w:eastAsia="en-US"/>
          </w:rPr>
          <w:t xml:space="preserve"> 1</w:t>
        </w:r>
        <w:r w:rsidRPr="00E5228F">
          <w:rPr>
            <w:rFonts w:eastAsia="Arial"/>
            <w:sz w:val="24"/>
            <w:szCs w:val="24"/>
            <w:vertAlign w:val="superscript"/>
            <w:lang w:val="fr-FR" w:eastAsia="en-US"/>
          </w:rPr>
          <w:t>er</w:t>
        </w:r>
      </w:ins>
      <w:ins w:id="3" w:author="AUBERT Annaelle" w:date="2023-03-14T13:42:00Z">
        <w:r>
          <w:rPr>
            <w:rFonts w:eastAsia="Arial"/>
            <w:sz w:val="24"/>
            <w:szCs w:val="24"/>
            <w:lang w:val="fr-FR" w:eastAsia="en-US"/>
          </w:rPr>
          <w:t> </w:t>
        </w:r>
      </w:ins>
      <w:ins w:id="4" w:author="garrido" w:date="2023-03-13T08:10:00Z">
        <w:r w:rsidRPr="00E5228F">
          <w:rPr>
            <w:rFonts w:eastAsia="Arial"/>
            <w:sz w:val="24"/>
            <w:szCs w:val="24"/>
            <w:lang w:val="fr-FR" w:eastAsia="en-US"/>
          </w:rPr>
          <w:t>novembre</w:t>
        </w:r>
      </w:ins>
      <w:ins w:id="5" w:author="AUBERT Annaelle" w:date="2023-03-14T13:42:00Z">
        <w:r>
          <w:rPr>
            <w:rFonts w:eastAsia="Arial"/>
            <w:sz w:val="24"/>
            <w:szCs w:val="24"/>
            <w:lang w:val="fr-FR" w:eastAsia="en-US"/>
          </w:rPr>
          <w:t> </w:t>
        </w:r>
      </w:ins>
      <w:ins w:id="6" w:author="garrido" w:date="2023-03-13T08:10:00Z">
        <w:r w:rsidRPr="00E5228F">
          <w:rPr>
            <w:rFonts w:eastAsia="Arial"/>
            <w:sz w:val="24"/>
            <w:szCs w:val="24"/>
            <w:lang w:val="fr-FR" w:eastAsia="en-US"/>
          </w:rPr>
          <w:t>2023</w:t>
        </w:r>
      </w:ins>
    </w:p>
    <w:p w14:paraId="47E9B432" w14:textId="77777777" w:rsidR="00081E43" w:rsidRPr="00E5228F" w:rsidRDefault="00081E43" w:rsidP="00E5228F">
      <w:pPr>
        <w:rPr>
          <w:lang w:val="fr-FR"/>
        </w:rPr>
      </w:pPr>
      <w:r w:rsidRPr="00E5228F">
        <w:rPr>
          <w:lang w:val="fr-FR"/>
        </w:rPr>
        <w:t>[…]</w:t>
      </w:r>
    </w:p>
    <w:p w14:paraId="6BB2ACDD" w14:textId="77777777" w:rsidR="00081E43" w:rsidRPr="00E5228F" w:rsidRDefault="00081E43" w:rsidP="00E5228F">
      <w:pPr>
        <w:spacing w:before="480" w:after="240" w:line="240" w:lineRule="exact"/>
        <w:outlineLvl w:val="3"/>
        <w:rPr>
          <w:rFonts w:eastAsia="Times New Roman"/>
          <w:b/>
          <w:bCs/>
          <w:szCs w:val="22"/>
          <w:lang w:val="fr-FR" w:eastAsia="en-US"/>
        </w:rPr>
      </w:pPr>
      <w:r w:rsidRPr="00E5228F">
        <w:rPr>
          <w:rFonts w:eastAsia="Times New Roman"/>
          <w:b/>
          <w:bCs/>
          <w:lang w:val="fr-FR" w:eastAsia="en-US"/>
        </w:rPr>
        <w:t>Règle</w:t>
      </w:r>
      <w:r>
        <w:rPr>
          <w:rFonts w:eastAsia="Times New Roman"/>
          <w:b/>
          <w:bCs/>
          <w:lang w:val="fr-FR" w:eastAsia="en-US"/>
        </w:rPr>
        <w:t> 17</w:t>
      </w:r>
      <w:r w:rsidRPr="00E5228F">
        <w:rPr>
          <w:rFonts w:eastAsia="Times New Roman"/>
          <w:b/>
          <w:bCs/>
          <w:lang w:val="fr-FR" w:eastAsia="en-US"/>
        </w:rPr>
        <w:br/>
        <w:t>Refus provisoire</w:t>
      </w:r>
    </w:p>
    <w:p w14:paraId="409E9E29" w14:textId="77777777" w:rsidR="00081E43" w:rsidRPr="00E5228F" w:rsidRDefault="00081E43" w:rsidP="00E5228F">
      <w:pPr>
        <w:spacing w:after="220"/>
        <w:jc w:val="both"/>
        <w:rPr>
          <w:lang w:val="fr-FR"/>
        </w:rPr>
      </w:pPr>
      <w:r w:rsidRPr="00E5228F">
        <w:rPr>
          <w:lang w:val="fr-FR"/>
        </w:rPr>
        <w:t>[…]</w:t>
      </w:r>
    </w:p>
    <w:p w14:paraId="202658BF" w14:textId="77777777" w:rsidR="00081E43" w:rsidRPr="00E5228F" w:rsidRDefault="00081E43" w:rsidP="00E5228F">
      <w:pPr>
        <w:spacing w:after="220"/>
        <w:jc w:val="both"/>
        <w:rPr>
          <w:lang w:val="fr-FR"/>
        </w:rPr>
      </w:pPr>
      <w:r w:rsidRPr="00E5228F">
        <w:rPr>
          <w:lang w:val="fr-FR"/>
        </w:rPr>
        <w:t>2)</w:t>
      </w:r>
      <w:r>
        <w:rPr>
          <w:lang w:val="fr-FR"/>
        </w:rPr>
        <w:tab/>
      </w:r>
      <w:r w:rsidRPr="00E5228F">
        <w:rPr>
          <w:i/>
          <w:lang w:val="fr-FR"/>
        </w:rPr>
        <w:t xml:space="preserve">[Contenu de la </w:t>
      </w:r>
      <w:proofErr w:type="gramStart"/>
      <w:r w:rsidRPr="00E5228F">
        <w:rPr>
          <w:i/>
          <w:lang w:val="fr-FR"/>
        </w:rPr>
        <w:t>notification]</w:t>
      </w:r>
      <w:r w:rsidRPr="00E5228F">
        <w:rPr>
          <w:lang w:val="fr-FR"/>
        </w:rPr>
        <w:t xml:space="preserve"> </w:t>
      </w:r>
      <w:r w:rsidR="00A56EA8">
        <w:rPr>
          <w:lang w:val="fr-FR"/>
        </w:rPr>
        <w:t xml:space="preserve"> </w:t>
      </w:r>
      <w:r w:rsidRPr="00E5228F">
        <w:rPr>
          <w:lang w:val="fr-FR"/>
        </w:rPr>
        <w:t>Une</w:t>
      </w:r>
      <w:proofErr w:type="gramEnd"/>
      <w:r w:rsidRPr="00E5228F">
        <w:rPr>
          <w:lang w:val="fr-FR"/>
        </w:rPr>
        <w:t xml:space="preserve"> notification de refus provisoire contient ou indique</w:t>
      </w:r>
    </w:p>
    <w:p w14:paraId="7A2766A8" w14:textId="77777777" w:rsidR="00081E43" w:rsidRPr="00E5228F" w:rsidRDefault="00081E43" w:rsidP="00E5228F">
      <w:pPr>
        <w:spacing w:after="220"/>
        <w:ind w:left="1701" w:hanging="567"/>
        <w:jc w:val="both"/>
        <w:rPr>
          <w:lang w:val="fr-FR"/>
        </w:rPr>
      </w:pPr>
      <w:r w:rsidRPr="00E5228F">
        <w:rPr>
          <w:lang w:val="fr-FR"/>
        </w:rPr>
        <w:t>[…]</w:t>
      </w:r>
    </w:p>
    <w:p w14:paraId="549A41FA" w14:textId="77777777" w:rsidR="00081E43" w:rsidRPr="00E5228F" w:rsidRDefault="00081E43" w:rsidP="00E5228F">
      <w:pPr>
        <w:spacing w:after="220"/>
        <w:ind w:left="1701" w:hanging="567"/>
        <w:jc w:val="both"/>
        <w:rPr>
          <w:lang w:val="fr-FR"/>
        </w:rPr>
      </w:pPr>
      <w:r w:rsidRPr="00E5228F">
        <w:rPr>
          <w:lang w:val="fr-FR"/>
        </w:rPr>
        <w:t>v)</w:t>
      </w:r>
      <w:r>
        <w:rPr>
          <w:lang w:val="fr-FR"/>
        </w:rPr>
        <w:tab/>
      </w:r>
      <w:r w:rsidRPr="00E5228F">
        <w:rPr>
          <w:lang w:val="fr-FR"/>
        </w:rPr>
        <w:t>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w:t>
      </w:r>
      <w:ins w:id="7" w:author="garrido" w:date="2023-03-13T08:11:00Z">
        <w:r w:rsidRPr="00E5228F">
          <w:rPr>
            <w:lang w:val="fr-FR"/>
          </w:rPr>
          <w:t>,</w:t>
        </w:r>
      </w:ins>
      <w:r w:rsidRPr="00E5228F">
        <w:rPr>
          <w:lang w:val="fr-FR"/>
        </w:rPr>
        <w:t xml:space="preserve"> </w:t>
      </w:r>
      <w:del w:id="8" w:author="garrido" w:date="2023-03-13T08:11:00Z">
        <w:r w:rsidRPr="00E5228F">
          <w:rPr>
            <w:lang w:val="fr-FR"/>
          </w:rPr>
          <w:delText>(</w:delText>
        </w:r>
      </w:del>
      <w:r w:rsidRPr="00E5228F">
        <w:rPr>
          <w:lang w:val="fr-FR"/>
        </w:rPr>
        <w:t>le cas échéant</w:t>
      </w:r>
      <w:del w:id="9" w:author="garrido" w:date="2023-03-13T08:11:00Z">
        <w:r w:rsidRPr="00E5228F">
          <w:rPr>
            <w:lang w:val="fr-FR"/>
          </w:rPr>
          <w:delText>)</w:delText>
        </w:r>
      </w:del>
      <w:r w:rsidRPr="00E5228F">
        <w:rPr>
          <w:lang w:val="fr-FR"/>
        </w:rPr>
        <w:t>, la date et le numéro d’enregistrement</w:t>
      </w:r>
      <w:ins w:id="10" w:author="garrido" w:date="2023-03-13T08:12:00Z">
        <w:r w:rsidRPr="00E5228F">
          <w:rPr>
            <w:lang w:val="fr-FR"/>
          </w:rPr>
          <w:t>,</w:t>
        </w:r>
      </w:ins>
      <w:r w:rsidRPr="00E5228F">
        <w:rPr>
          <w:lang w:val="fr-FR"/>
        </w:rPr>
        <w:t xml:space="preserve"> </w:t>
      </w:r>
      <w:del w:id="11" w:author="garrido" w:date="2023-03-13T08:12:00Z">
        <w:r w:rsidRPr="00E5228F">
          <w:rPr>
            <w:lang w:val="fr-FR"/>
          </w:rPr>
          <w:delText>(</w:delText>
        </w:r>
      </w:del>
      <w:r w:rsidRPr="00E5228F">
        <w:rPr>
          <w:lang w:val="fr-FR"/>
        </w:rPr>
        <w:t>s’ils sont disponibles</w:t>
      </w:r>
      <w:del w:id="12" w:author="garrido" w:date="2023-03-13T08:12:00Z">
        <w:r w:rsidRPr="00E5228F">
          <w:rPr>
            <w:lang w:val="fr-FR"/>
          </w:rPr>
          <w:delText>)</w:delText>
        </w:r>
      </w:del>
      <w:r w:rsidRPr="00E5228F">
        <w:rPr>
          <w:lang w:val="fr-FR"/>
        </w:rPr>
        <w:t xml:space="preserve">, le nom </w:t>
      </w:r>
      <w:del w:id="13" w:author="garrido" w:date="2023-03-13T08:12:00Z">
        <w:r w:rsidRPr="00E5228F">
          <w:rPr>
            <w:lang w:val="fr-FR"/>
          </w:rPr>
          <w:delText>et l’adresse</w:delText>
        </w:r>
      </w:del>
      <w:del w:id="14" w:author="AUBERT Annaelle" w:date="2023-03-14T13:45:00Z">
        <w:r w:rsidRPr="00E5228F" w:rsidDel="00A24700">
          <w:rPr>
            <w:lang w:val="fr-FR"/>
          </w:rPr>
          <w:delText xml:space="preserve"> </w:delText>
        </w:r>
      </w:del>
      <w:r w:rsidRPr="00E5228F">
        <w:rPr>
          <w:lang w:val="fr-FR"/>
        </w:rPr>
        <w:t xml:space="preserve">du titulaire </w:t>
      </w:r>
      <w:ins w:id="15" w:author="garrido" w:date="2023-03-13T08:27:00Z">
        <w:r w:rsidRPr="00E5228F">
          <w:rPr>
            <w:lang w:val="fr-FR"/>
          </w:rPr>
          <w:t xml:space="preserve">et du mandataire, le cas échéant, leur adresse, dans la mesure du possible, </w:t>
        </w:r>
      </w:ins>
      <w:r w:rsidRPr="00E5228F">
        <w:rPr>
          <w:lang w:val="fr-FR"/>
        </w:rPr>
        <w:t>et une représentation de cette première</w:t>
      </w:r>
      <w:r>
        <w:rPr>
          <w:lang w:val="fr-FR"/>
        </w:rPr>
        <w:t> </w:t>
      </w:r>
      <w:r w:rsidRPr="00E5228F">
        <w:rPr>
          <w:lang w:val="fr-FR"/>
        </w:rPr>
        <w:t>marque ou la marche à suivre pour accéder à cette représentation,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14:paraId="3CE1F2E8" w14:textId="77777777" w:rsidR="00081E43" w:rsidRPr="00E5228F" w:rsidRDefault="00081E43" w:rsidP="00E5228F">
      <w:pPr>
        <w:spacing w:after="220"/>
        <w:ind w:left="1701" w:hanging="567"/>
        <w:jc w:val="both"/>
        <w:rPr>
          <w:lang w:val="fr-FR"/>
        </w:rPr>
      </w:pPr>
      <w:r w:rsidRPr="00E5228F">
        <w:rPr>
          <w:lang w:val="fr-FR"/>
        </w:rPr>
        <w:t>[…]</w:t>
      </w:r>
    </w:p>
    <w:p w14:paraId="43307504" w14:textId="77777777" w:rsidR="00081E43" w:rsidRPr="00E5228F" w:rsidRDefault="00081E43" w:rsidP="00E5228F">
      <w:pPr>
        <w:spacing w:after="220"/>
        <w:ind w:left="1701" w:hanging="567"/>
        <w:jc w:val="both"/>
        <w:rPr>
          <w:ins w:id="16" w:author="DIAZ Natacha" w:date="2022-06-27T16:52:00Z"/>
          <w:lang w:val="fr-FR"/>
        </w:rPr>
      </w:pPr>
      <w:r w:rsidRPr="00E5228F">
        <w:rPr>
          <w:lang w:val="fr-FR"/>
        </w:rPr>
        <w:t>vii)</w:t>
      </w:r>
      <w:r>
        <w:rPr>
          <w:lang w:val="fr-FR"/>
        </w:rPr>
        <w:tab/>
      </w:r>
      <w:r w:rsidRPr="00E5228F">
        <w:rPr>
          <w:lang w:val="fr-FR"/>
        </w:rPr>
        <w:t xml:space="preserve">le délai, </w:t>
      </w:r>
      <w:del w:id="17" w:author="garrido" w:date="2023-03-13T08:16:00Z">
        <w:r w:rsidRPr="00E5228F">
          <w:rPr>
            <w:lang w:val="fr-FR"/>
          </w:rPr>
          <w:delText>raisonnable eu égard aux circonstances</w:delText>
        </w:r>
      </w:del>
      <w:ins w:id="18" w:author="garrido" w:date="2023-03-13T08:16:00Z">
        <w:r w:rsidRPr="00E5228F">
          <w:rPr>
            <w:lang w:val="fr-FR"/>
          </w:rPr>
          <w:t>de deux</w:t>
        </w:r>
      </w:ins>
      <w:ins w:id="19" w:author="AUBERT Annaelle" w:date="2023-03-14T13:43:00Z">
        <w:r>
          <w:rPr>
            <w:lang w:val="fr-FR"/>
          </w:rPr>
          <w:t> </w:t>
        </w:r>
      </w:ins>
      <w:ins w:id="20" w:author="garrido" w:date="2023-03-13T08:16:00Z">
        <w:r w:rsidRPr="00E5228F">
          <w:rPr>
            <w:lang w:val="fr-FR"/>
          </w:rPr>
          <w:t>mois au moins</w:t>
        </w:r>
      </w:ins>
      <w:ins w:id="21" w:author="AUBERT Annaelle" w:date="2023-03-14T13:44:00Z">
        <w:r w:rsidRPr="006B5BCA">
          <w:rPr>
            <w:rStyle w:val="FootnoteReference"/>
            <w:lang w:val="fr-FR"/>
          </w:rPr>
          <w:footnoteReference w:id="2"/>
        </w:r>
      </w:ins>
      <w:r w:rsidRPr="00E5228F">
        <w:rPr>
          <w:lang w:val="fr-FR"/>
        </w:rPr>
        <w:t>, pour présenter une requête en réexamen ou un recours se rapportant au refus provisoire d’office ou au refus provisoire fondé sur une opposition et, le cas échéant, pour présenter une réponse à l’opposition,</w:t>
      </w:r>
    </w:p>
    <w:p w14:paraId="3505DFEA" w14:textId="77777777" w:rsidR="00081E43" w:rsidRPr="00E5228F" w:rsidRDefault="00081E43" w:rsidP="00A24700">
      <w:pPr>
        <w:spacing w:after="220"/>
        <w:ind w:left="1701" w:hanging="567"/>
        <w:jc w:val="both"/>
        <w:rPr>
          <w:ins w:id="40" w:author="DIAZ Natacha" w:date="2022-06-27T16:57:00Z"/>
          <w:lang w:val="fr-FR"/>
        </w:rPr>
      </w:pPr>
      <w:ins w:id="41" w:author="AUBERT Annaelle" w:date="2023-03-14T13:46:00Z">
        <w:r>
          <w:rPr>
            <w:lang w:val="fr-FR"/>
          </w:rPr>
          <w:t>viii)</w:t>
        </w:r>
        <w:r>
          <w:rPr>
            <w:lang w:val="fr-FR"/>
          </w:rPr>
          <w:tab/>
        </w:r>
        <w:r w:rsidRPr="00E5228F">
          <w:rPr>
            <w:lang w:val="fr-FR"/>
          </w:rPr>
          <w:t>lorsque le délai mentionné à l’alinéa</w:t>
        </w:r>
        <w:r>
          <w:rPr>
            <w:lang w:val="fr-FR"/>
          </w:rPr>
          <w:t> </w:t>
        </w:r>
        <w:r w:rsidRPr="00E5228F">
          <w:rPr>
            <w:lang w:val="fr-FR"/>
          </w:rPr>
          <w:t xml:space="preserve">2)vii) commence à une date autre que celle à laquelle le Bureau international transmet une copie de la notification au titulaire ou celle à laquelle le titulaire reçoit ladite copie, </w:t>
        </w:r>
      </w:ins>
      <w:del w:id="42" w:author="OLIVIÉ Karen" w:date="2023-03-15T09:18:00Z">
        <w:r w:rsidDel="00B60853">
          <w:rPr>
            <w:lang w:val="fr-FR"/>
          </w:rPr>
          <w:delText xml:space="preserve"> </w:delText>
        </w:r>
      </w:del>
      <w:del w:id="43" w:author="garrido" w:date="2023-03-13T08:21:00Z">
        <w:r w:rsidRPr="00E5228F">
          <w:rPr>
            <w:lang w:val="fr-FR"/>
          </w:rPr>
          <w:delText>de</w:delText>
        </w:r>
      </w:del>
      <w:del w:id="44" w:author="OLIVIÉ Karen" w:date="2023-03-15T09:17:00Z">
        <w:r w:rsidDel="00B60853">
          <w:rPr>
            <w:lang w:val="fr-FR"/>
          </w:rPr>
          <w:delText xml:space="preserve"> </w:delText>
        </w:r>
      </w:del>
      <w:del w:id="45" w:author="garrido" w:date="2023-03-13T08:21:00Z">
        <w:r w:rsidRPr="00E5228F">
          <w:rPr>
            <w:lang w:val="fr-FR"/>
          </w:rPr>
          <w:delText>préférence avec</w:delText>
        </w:r>
      </w:del>
      <w:del w:id="46" w:author="AUBERT Annaelle" w:date="2023-03-14T13:47:00Z">
        <w:r w:rsidRPr="00E5228F" w:rsidDel="00A24700">
          <w:rPr>
            <w:lang w:val="fr-FR"/>
          </w:rPr>
          <w:delText xml:space="preserve"> </w:delText>
        </w:r>
      </w:del>
      <w:r w:rsidRPr="00E5228F">
        <w:rPr>
          <w:lang w:val="fr-FR"/>
        </w:rPr>
        <w:t xml:space="preserve">une indication de la date à </w:t>
      </w:r>
      <w:r>
        <w:rPr>
          <w:lang w:val="fr-FR"/>
        </w:rPr>
        <w:t xml:space="preserve">laquelle </w:t>
      </w:r>
      <w:r w:rsidRPr="00E5228F">
        <w:rPr>
          <w:lang w:val="fr-FR"/>
        </w:rPr>
        <w:t xml:space="preserve">ledit délai </w:t>
      </w:r>
      <w:del w:id="47" w:author="garrido" w:date="2023-03-13T08:21:00Z">
        <w:r w:rsidRPr="00E5228F">
          <w:rPr>
            <w:lang w:val="fr-FR"/>
          </w:rPr>
          <w:delText>expire</w:delText>
        </w:r>
      </w:del>
      <w:ins w:id="48" w:author="garrido" w:date="2023-03-13T08:21:00Z">
        <w:r w:rsidRPr="00E5228F">
          <w:rPr>
            <w:lang w:val="fr-FR"/>
          </w:rPr>
          <w:t>commence et prend fin</w:t>
        </w:r>
      </w:ins>
      <w:r w:rsidRPr="00E5228F">
        <w:rPr>
          <w:lang w:val="fr-FR"/>
        </w:rPr>
        <w:t xml:space="preserve">, </w:t>
      </w:r>
      <w:del w:id="49" w:author="garrido" w:date="2023-03-13T08:21:00Z">
        <w:r w:rsidRPr="00E5228F">
          <w:rPr>
            <w:lang w:val="fr-FR"/>
          </w:rPr>
          <w:delText>ainsi que</w:delText>
        </w:r>
      </w:del>
    </w:p>
    <w:p w14:paraId="3D6BD618" w14:textId="77777777" w:rsidR="00F757DE" w:rsidRDefault="00081E43" w:rsidP="00F757DE">
      <w:pPr>
        <w:spacing w:after="220"/>
        <w:ind w:left="1701" w:hanging="567"/>
        <w:jc w:val="both"/>
        <w:rPr>
          <w:lang w:val="fr-FR"/>
        </w:rPr>
      </w:pPr>
      <w:ins w:id="50" w:author="DIAZ Natacha" w:date="2022-06-27T16:57:00Z">
        <w:r w:rsidRPr="00E5228F">
          <w:rPr>
            <w:lang w:val="fr-FR"/>
          </w:rPr>
          <w:t>ix)</w:t>
        </w:r>
      </w:ins>
      <w:ins w:id="51" w:author="AUBERT Annaelle" w:date="2023-03-14T13:48:00Z">
        <w:r>
          <w:rPr>
            <w:lang w:val="fr-FR"/>
          </w:rPr>
          <w:tab/>
        </w:r>
      </w:ins>
      <w:r w:rsidRPr="00E5228F">
        <w:rPr>
          <w:lang w:val="fr-FR"/>
        </w:rPr>
        <w:t xml:space="preserve">l’autorité compétente pour connaître de cette requête en réexamen, de ce recours ou de cette réponse, </w:t>
      </w:r>
      <w:del w:id="52" w:author="garrido" w:date="2023-03-13T08:22:00Z">
        <w:r w:rsidRPr="00E5228F">
          <w:rPr>
            <w:lang w:val="fr-FR"/>
          </w:rPr>
          <w:delText>avec</w:delText>
        </w:r>
      </w:del>
      <w:ins w:id="53" w:author="garrido" w:date="2023-03-13T08:22:00Z">
        <w:r w:rsidRPr="00E5228F">
          <w:rPr>
            <w:lang w:val="fr-FR"/>
          </w:rPr>
          <w:t>et</w:t>
        </w:r>
      </w:ins>
    </w:p>
    <w:p w14:paraId="6D01387F" w14:textId="77777777" w:rsidR="00081E43" w:rsidRDefault="00081E43" w:rsidP="00F757DE">
      <w:pPr>
        <w:spacing w:after="220"/>
        <w:ind w:left="1701" w:hanging="567"/>
        <w:jc w:val="both"/>
        <w:rPr>
          <w:lang w:val="fr-FR"/>
        </w:rPr>
      </w:pPr>
      <w:ins w:id="54" w:author="AUBERT Annaelle" w:date="2023-03-14T14:14:00Z">
        <w:r>
          <w:rPr>
            <w:lang w:val="fr-FR"/>
          </w:rPr>
          <w:t>x)</w:t>
        </w:r>
      </w:ins>
      <w:ins w:id="55" w:author="AUBERT Annaelle" w:date="2023-03-14T14:12:00Z">
        <w:r>
          <w:rPr>
            <w:lang w:val="fr-FR"/>
          </w:rPr>
          <w:tab/>
        </w:r>
      </w:ins>
      <w:ins w:id="56" w:author="garrido" w:date="2023-03-13T08:28:00Z">
        <w:r w:rsidRPr="00E5228F">
          <w:rPr>
            <w:lang w:val="fr-FR"/>
          </w:rPr>
          <w:t xml:space="preserve">une </w:t>
        </w:r>
      </w:ins>
      <w:r w:rsidRPr="00E5228F">
        <w:rPr>
          <w:lang w:val="fr-FR"/>
        </w:rPr>
        <w:t>indication, le cas échéant, de l’obligation de présenter la requête en réexamen, le recours ou la réponse par l’intermédiaire d’un mandataire qui a son adresse sur le territoire de la partie contractante dont l’Office a prononcé le refus.</w:t>
      </w:r>
    </w:p>
    <w:p w14:paraId="62E161E9" w14:textId="77777777" w:rsidR="00081E43" w:rsidRPr="00E5228F" w:rsidRDefault="00081E43" w:rsidP="00081E43">
      <w:pPr>
        <w:keepLines/>
        <w:spacing w:after="220"/>
        <w:ind w:left="567" w:hanging="567"/>
        <w:jc w:val="both"/>
        <w:rPr>
          <w:lang w:val="fr-FR"/>
        </w:rPr>
      </w:pPr>
      <w:r w:rsidRPr="00E5228F">
        <w:rPr>
          <w:lang w:val="fr-FR"/>
        </w:rPr>
        <w:lastRenderedPageBreak/>
        <w:t>3)</w:t>
      </w:r>
      <w:r w:rsidRPr="00E5228F">
        <w:rPr>
          <w:lang w:val="fr-FR"/>
        </w:rPr>
        <w:tab/>
      </w:r>
      <w:r w:rsidRPr="00E5228F">
        <w:rPr>
          <w:i/>
          <w:lang w:val="fr-FR"/>
        </w:rPr>
        <w:t>[Conditions supplémentaires relatives à une notification de refus provisoire fondé sur une opposition]</w:t>
      </w:r>
      <w:r>
        <w:rPr>
          <w:i/>
          <w:lang w:val="fr-FR"/>
        </w:rPr>
        <w:t xml:space="preserve"> </w:t>
      </w:r>
      <w:r w:rsidRPr="00E5228F">
        <w:rPr>
          <w:lang w:val="fr-FR"/>
        </w:rPr>
        <w:t xml:space="preserve"> Lorsque le refus provisoire de protection est fondé sur une opposition, ou sur une opposition et d’autres motifs, la notification doit non seulement remplir les conditions requises à l’alinéa</w:t>
      </w:r>
      <w:r>
        <w:rPr>
          <w:lang w:val="fr-FR"/>
        </w:rPr>
        <w:t> </w:t>
      </w:r>
      <w:r w:rsidRPr="00E5228F">
        <w:rPr>
          <w:lang w:val="fr-FR"/>
        </w:rPr>
        <w:t xml:space="preserve">2) mais aussi indiquer ce fait ainsi que le nom </w:t>
      </w:r>
      <w:del w:id="57" w:author="garrido" w:date="2023-03-13T08:25:00Z">
        <w:r w:rsidRPr="00E5228F">
          <w:rPr>
            <w:lang w:val="fr-FR"/>
          </w:rPr>
          <w:delText>et l’adresse</w:delText>
        </w:r>
      </w:del>
      <w:r w:rsidRPr="00E5228F">
        <w:rPr>
          <w:lang w:val="fr-FR"/>
        </w:rPr>
        <w:t xml:space="preserve">de l’opposant </w:t>
      </w:r>
      <w:ins w:id="58" w:author="garrido" w:date="2023-03-13T08:25:00Z">
        <w:r w:rsidRPr="00E5228F">
          <w:rPr>
            <w:lang w:val="fr-FR"/>
          </w:rPr>
          <w:t>et du mandataire</w:t>
        </w:r>
      </w:ins>
      <w:ins w:id="59" w:author="DIAZ Natacha" w:date="2023-08-03T11:48:00Z">
        <w:r w:rsidR="00A56EA8">
          <w:rPr>
            <w:lang w:val="fr-FR"/>
          </w:rPr>
          <w:t>,</w:t>
        </w:r>
      </w:ins>
      <w:ins w:id="60" w:author="garrido" w:date="2023-03-13T08:25:00Z">
        <w:r w:rsidRPr="00E5228F">
          <w:rPr>
            <w:lang w:val="fr-FR"/>
          </w:rPr>
          <w:t xml:space="preserve"> le cas échéant, et, dans la mesure du possible, leur adresse</w:t>
        </w:r>
      </w:ins>
      <w:r w:rsidRPr="00E5228F">
        <w:rPr>
          <w:lang w:val="fr-FR"/>
        </w:rPr>
        <w:t xml:space="preserve">; </w:t>
      </w:r>
      <w:r>
        <w:rPr>
          <w:lang w:val="fr-FR"/>
        </w:rPr>
        <w:t xml:space="preserve"> </w:t>
      </w:r>
      <w:r w:rsidRPr="00E5228F">
        <w:rPr>
          <w:lang w:val="fr-FR"/>
        </w:rPr>
        <w:t>toutefois, nonobstant l’alinéa</w:t>
      </w:r>
      <w:r>
        <w:rPr>
          <w:lang w:val="fr-FR"/>
        </w:rPr>
        <w:t> </w:t>
      </w:r>
      <w:r w:rsidRPr="00E5228F">
        <w:rPr>
          <w:lang w:val="fr-FR"/>
        </w:rPr>
        <w:t xml:space="preserve">2)v), l’Office qui fait la notification doit, lorsque l’opposition est fondée sur une marque qui a fait l’objet d’une demande ou d’un enregistrement, communiquer la liste des produits et services sur lesquels l’opposition est fondée et peut, en outre, communiquer la liste complète des produits et services de cette demande antérieure ou de cet enregistrement antérieur, étant entendu que lesdites listes peuvent être rédigées dans la langue de la demande antérieure ou </w:t>
      </w:r>
      <w:r>
        <w:rPr>
          <w:lang w:val="fr-FR"/>
        </w:rPr>
        <w:t>de l’enregistrement antérieur.</w:t>
      </w:r>
    </w:p>
    <w:p w14:paraId="7B76188F" w14:textId="77777777" w:rsidR="00081E43" w:rsidRPr="00E5228F" w:rsidRDefault="00081E43" w:rsidP="00E5228F">
      <w:pPr>
        <w:spacing w:after="220"/>
        <w:ind w:left="567" w:hanging="567"/>
        <w:jc w:val="both"/>
        <w:rPr>
          <w:ins w:id="61" w:author="RODRIGUEZ GUERRA Juan" w:date="2022-11-08T13:26:00Z"/>
          <w:lang w:val="fr-FR"/>
        </w:rPr>
      </w:pPr>
      <w:r>
        <w:rPr>
          <w:lang w:val="fr-FR"/>
        </w:rPr>
        <w:t>[</w:t>
      </w:r>
      <w:r w:rsidRPr="00E5228F">
        <w:rPr>
          <w:lang w:val="fr-FR"/>
        </w:rPr>
        <w:t>…]</w:t>
      </w:r>
    </w:p>
    <w:p w14:paraId="7C991BE2" w14:textId="77777777" w:rsidR="00081E43" w:rsidRPr="00E5228F" w:rsidRDefault="00081E43" w:rsidP="00E5228F">
      <w:pPr>
        <w:spacing w:after="220"/>
        <w:ind w:left="567" w:hanging="567"/>
        <w:jc w:val="both"/>
        <w:rPr>
          <w:lang w:val="fr-FR"/>
        </w:rPr>
      </w:pPr>
      <w:ins w:id="62" w:author="AUBERT Annaelle" w:date="2023-03-14T14:15:00Z">
        <w:r>
          <w:rPr>
            <w:lang w:val="fr-FR"/>
          </w:rPr>
          <w:t>7)</w:t>
        </w:r>
        <w:r>
          <w:rPr>
            <w:lang w:val="fr-FR"/>
          </w:rPr>
          <w:tab/>
        </w:r>
      </w:ins>
      <w:ins w:id="63" w:author="garrido" w:date="2023-03-13T08:29:00Z">
        <w:r w:rsidRPr="00E5228F">
          <w:rPr>
            <w:i/>
            <w:lang w:val="fr-FR"/>
          </w:rPr>
          <w:t xml:space="preserve">[Informations concernant le délai de réponse à un refus </w:t>
        </w:r>
        <w:proofErr w:type="gramStart"/>
        <w:r w:rsidRPr="00E5228F">
          <w:rPr>
            <w:i/>
            <w:lang w:val="fr-FR"/>
          </w:rPr>
          <w:t>provisoire]</w:t>
        </w:r>
      </w:ins>
      <w:ins w:id="64" w:author="AUBERT Annaelle" w:date="2023-03-14T14:17:00Z">
        <w:r>
          <w:rPr>
            <w:i/>
            <w:lang w:val="fr-FR"/>
          </w:rPr>
          <w:t xml:space="preserve"> </w:t>
        </w:r>
      </w:ins>
      <w:ins w:id="65" w:author="garrido" w:date="2023-03-13T08:29:00Z">
        <w:r w:rsidRPr="00E614EC">
          <w:rPr>
            <w:lang w:val="fr-FR"/>
          </w:rPr>
          <w:t xml:space="preserve"> </w:t>
        </w:r>
        <w:r w:rsidRPr="00E5228F">
          <w:rPr>
            <w:lang w:val="fr-FR"/>
          </w:rPr>
          <w:t>Les</w:t>
        </w:r>
        <w:proofErr w:type="gramEnd"/>
        <w:r w:rsidRPr="00E5228F">
          <w:rPr>
            <w:lang w:val="fr-FR"/>
          </w:rPr>
          <w:t xml:space="preserve"> parties contractantes notifient au Bureau international la durée du délai visé à l’alinéa</w:t>
        </w:r>
      </w:ins>
      <w:ins w:id="66" w:author="AUBERT Annaelle" w:date="2023-03-14T14:16:00Z">
        <w:r>
          <w:rPr>
            <w:lang w:val="fr-FR"/>
          </w:rPr>
          <w:t> </w:t>
        </w:r>
      </w:ins>
      <w:ins w:id="67" w:author="garrido" w:date="2023-03-13T08:29:00Z">
        <w:r w:rsidRPr="00E5228F">
          <w:rPr>
            <w:lang w:val="fr-FR"/>
          </w:rPr>
          <w:t>2)vii) et la manière dont ce délai est calculé.</w:t>
        </w:r>
      </w:ins>
    </w:p>
    <w:p w14:paraId="18CFA9B6" w14:textId="77777777" w:rsidR="00081E43" w:rsidRPr="00E5228F" w:rsidRDefault="00081E43" w:rsidP="00E5228F">
      <w:pPr>
        <w:spacing w:before="480" w:after="240" w:line="240" w:lineRule="exact"/>
        <w:outlineLvl w:val="3"/>
        <w:rPr>
          <w:rFonts w:eastAsia="Times New Roman"/>
          <w:b/>
          <w:bCs/>
          <w:szCs w:val="22"/>
          <w:lang w:val="fr-FR" w:eastAsia="en-US"/>
        </w:rPr>
      </w:pPr>
      <w:r w:rsidRPr="00E5228F">
        <w:rPr>
          <w:rFonts w:eastAsia="Times New Roman"/>
          <w:b/>
          <w:bCs/>
          <w:lang w:val="fr-FR" w:eastAsia="en-US"/>
        </w:rPr>
        <w:t>Règle</w:t>
      </w:r>
      <w:r>
        <w:rPr>
          <w:rFonts w:eastAsia="Times New Roman"/>
          <w:b/>
          <w:bCs/>
          <w:lang w:val="fr-FR" w:eastAsia="en-US"/>
        </w:rPr>
        <w:t> </w:t>
      </w:r>
      <w:r w:rsidRPr="00E5228F">
        <w:rPr>
          <w:rFonts w:eastAsia="Times New Roman"/>
          <w:b/>
          <w:bCs/>
          <w:lang w:val="fr-FR" w:eastAsia="en-US"/>
        </w:rPr>
        <w:t>18</w:t>
      </w:r>
      <w:r w:rsidRPr="00081E43">
        <w:rPr>
          <w:szCs w:val="22"/>
          <w:lang w:val="fr-CH"/>
        </w:rPr>
        <w:br/>
      </w:r>
      <w:r w:rsidRPr="00E5228F">
        <w:rPr>
          <w:rFonts w:eastAsia="Times New Roman"/>
          <w:b/>
          <w:bCs/>
          <w:lang w:val="fr-FR" w:eastAsia="en-US"/>
        </w:rPr>
        <w:t>Notifications de refus provisoire irrégulières</w:t>
      </w:r>
    </w:p>
    <w:p w14:paraId="71AE614A" w14:textId="77777777" w:rsidR="00081E43" w:rsidRPr="00E5228F" w:rsidRDefault="00081E43" w:rsidP="00E5228F">
      <w:pPr>
        <w:spacing w:after="220"/>
        <w:jc w:val="both"/>
        <w:rPr>
          <w:lang w:val="fr-FR"/>
        </w:rPr>
      </w:pPr>
      <w:r w:rsidRPr="00E5228F">
        <w:rPr>
          <w:lang w:val="fr-FR"/>
        </w:rPr>
        <w:t>1)</w:t>
      </w:r>
      <w:r>
        <w:rPr>
          <w:lang w:val="fr-FR"/>
        </w:rPr>
        <w:tab/>
      </w:r>
      <w:r w:rsidRPr="00E5228F">
        <w:rPr>
          <w:i/>
          <w:lang w:val="fr-FR"/>
        </w:rPr>
        <w:t>[Généralités]</w:t>
      </w:r>
    </w:p>
    <w:p w14:paraId="49D73A3C" w14:textId="77777777" w:rsidR="00081E43" w:rsidRPr="00E5228F" w:rsidRDefault="00081E43" w:rsidP="00E5228F">
      <w:pPr>
        <w:spacing w:after="220"/>
        <w:ind w:left="1134" w:hanging="567"/>
        <w:jc w:val="both"/>
        <w:rPr>
          <w:lang w:val="fr-FR"/>
        </w:rPr>
      </w:pPr>
      <w:r w:rsidRPr="00E5228F">
        <w:rPr>
          <w:lang w:val="fr-FR"/>
        </w:rPr>
        <w:t>a)</w:t>
      </w:r>
      <w:r>
        <w:rPr>
          <w:lang w:val="fr-FR"/>
        </w:rPr>
        <w:tab/>
      </w:r>
      <w:r w:rsidRPr="00E5228F">
        <w:rPr>
          <w:lang w:val="fr-FR"/>
        </w:rPr>
        <w:t>Une notification de refus provisoire communiquée par l’Office d’une partie contractante désignée n’est pas considérée comme telle par le Bureau international</w:t>
      </w:r>
    </w:p>
    <w:p w14:paraId="60E1EE6E" w14:textId="77777777" w:rsidR="00081E43" w:rsidRPr="00E5228F" w:rsidRDefault="00081E43" w:rsidP="00E5228F">
      <w:pPr>
        <w:spacing w:after="220"/>
        <w:ind w:left="1701" w:hanging="567"/>
        <w:jc w:val="both"/>
        <w:rPr>
          <w:lang w:val="fr-FR"/>
        </w:rPr>
      </w:pPr>
      <w:r w:rsidRPr="00E5228F">
        <w:rPr>
          <w:lang w:val="fr-FR"/>
        </w:rPr>
        <w:t>[…]</w:t>
      </w:r>
    </w:p>
    <w:p w14:paraId="5684DB9C" w14:textId="77777777" w:rsidR="00081E43" w:rsidRPr="00E5228F" w:rsidRDefault="00081E43" w:rsidP="00E5228F">
      <w:pPr>
        <w:spacing w:after="220"/>
        <w:ind w:left="1701" w:hanging="567"/>
        <w:jc w:val="both"/>
        <w:rPr>
          <w:lang w:val="fr-FR"/>
        </w:rPr>
      </w:pPr>
      <w:r w:rsidRPr="00E5228F">
        <w:rPr>
          <w:lang w:val="fr-FR"/>
        </w:rPr>
        <w:t>iii)</w:t>
      </w:r>
      <w:r>
        <w:rPr>
          <w:lang w:val="fr-FR"/>
        </w:rPr>
        <w:tab/>
      </w:r>
      <w:r w:rsidRPr="00E5228F">
        <w:rPr>
          <w:lang w:val="fr-FR"/>
        </w:rPr>
        <w:t>si elle est adressée tardivement au Bureau international, c’est</w:t>
      </w:r>
      <w:r>
        <w:rPr>
          <w:lang w:val="fr-FR"/>
        </w:rPr>
        <w:noBreakHyphen/>
      </w:r>
      <w:r w:rsidRPr="00E5228F">
        <w:rPr>
          <w:lang w:val="fr-FR"/>
        </w:rPr>
        <w:t>à</w:t>
      </w:r>
      <w:r>
        <w:rPr>
          <w:lang w:val="fr-FR"/>
        </w:rPr>
        <w:noBreakHyphen/>
      </w:r>
      <w:r w:rsidRPr="00E5228F">
        <w:rPr>
          <w:lang w:val="fr-FR"/>
        </w:rPr>
        <w:t>dire après l’expiration du délai applicable en vertu de l’article</w:t>
      </w:r>
      <w:r>
        <w:rPr>
          <w:lang w:val="fr-FR"/>
        </w:rPr>
        <w:t> </w:t>
      </w:r>
      <w:r w:rsidRPr="00E5228F">
        <w:rPr>
          <w:lang w:val="fr-FR"/>
        </w:rPr>
        <w:t>5.2)a) ou, sous réserve de l’article</w:t>
      </w:r>
      <w:r>
        <w:rPr>
          <w:lang w:val="fr-FR"/>
        </w:rPr>
        <w:t> </w:t>
      </w:r>
      <w:r w:rsidRPr="00E5228F">
        <w:rPr>
          <w:lang w:val="fr-FR"/>
        </w:rPr>
        <w:t>9</w:t>
      </w:r>
      <w:r w:rsidRPr="00E5228F">
        <w:rPr>
          <w:i/>
          <w:lang w:val="fr-FR"/>
        </w:rPr>
        <w:t>sexies</w:t>
      </w:r>
      <w:r w:rsidRPr="00E5228F">
        <w:rPr>
          <w:lang w:val="fr-FR"/>
        </w:rPr>
        <w:t>.1)b) du Protocole, en vertu de l’article</w:t>
      </w:r>
      <w:r>
        <w:rPr>
          <w:lang w:val="fr-FR"/>
        </w:rPr>
        <w:t> </w:t>
      </w:r>
      <w:r w:rsidRPr="00E5228F">
        <w:rPr>
          <w:lang w:val="fr-FR"/>
        </w:rPr>
        <w:t>5.2)b)</w:t>
      </w:r>
      <w:r>
        <w:rPr>
          <w:lang w:val="fr-FR"/>
        </w:rPr>
        <w:t> </w:t>
      </w:r>
      <w:r w:rsidRPr="00E5228F">
        <w:rPr>
          <w:lang w:val="fr-FR"/>
        </w:rPr>
        <w:t>ou</w:t>
      </w:r>
      <w:r>
        <w:rPr>
          <w:lang w:val="fr-FR"/>
        </w:rPr>
        <w:t> </w:t>
      </w:r>
      <w:r w:rsidRPr="00E5228F">
        <w:rPr>
          <w:lang w:val="fr-FR"/>
        </w:rPr>
        <w:t xml:space="preserve">c)ii) du Protocole, à compter de la date à laquelle </w:t>
      </w:r>
      <w:del w:id="68" w:author="garrido" w:date="2023-03-13T08:32:00Z">
        <w:r w:rsidRPr="00E5228F">
          <w:rPr>
            <w:lang w:val="fr-FR"/>
          </w:rPr>
          <w:delText>a été effectuée l’inscription de</w:delText>
        </w:r>
      </w:del>
      <w:ins w:id="69" w:author="AUBERT Annaelle" w:date="2023-03-14T14:19:00Z">
        <w:r>
          <w:rPr>
            <w:lang w:val="fr-FR"/>
          </w:rPr>
          <w:t xml:space="preserve"> </w:t>
        </w:r>
      </w:ins>
      <w:del w:id="70" w:author="garrido" w:date="2023-03-13T08:32:00Z">
        <w:r w:rsidRPr="00E5228F">
          <w:rPr>
            <w:lang w:val="fr-FR"/>
          </w:rPr>
          <w:delText>l’enregistrement international ou l’inscription de la</w:delText>
        </w:r>
      </w:del>
      <w:del w:id="71" w:author="AUBERT Annaelle" w:date="2023-03-14T14:56:00Z">
        <w:r w:rsidDel="00EC2D12">
          <w:rPr>
            <w:lang w:val="fr-FR"/>
          </w:rPr>
          <w:delText xml:space="preserve"> </w:delText>
        </w:r>
      </w:del>
      <w:del w:id="72" w:author="garrido" w:date="2023-03-13T08:32:00Z">
        <w:r w:rsidRPr="00E5228F">
          <w:rPr>
            <w:lang w:val="fr-FR"/>
          </w:rPr>
          <w:delText>désignation postérieure à l’enregistrement</w:delText>
        </w:r>
      </w:del>
      <w:del w:id="73" w:author="AUBERT Annaelle" w:date="2023-03-14T14:20:00Z">
        <w:r w:rsidDel="00E614EC">
          <w:rPr>
            <w:lang w:val="fr-FR"/>
          </w:rPr>
          <w:delText xml:space="preserve"> </w:delText>
        </w:r>
      </w:del>
      <w:del w:id="74" w:author="garrido" w:date="2023-03-13T08:32:00Z">
        <w:r w:rsidRPr="00E5228F">
          <w:rPr>
            <w:lang w:val="fr-FR"/>
          </w:rPr>
          <w:delText>international, étant entendu que cette date est la</w:delText>
        </w:r>
      </w:del>
      <w:del w:id="75" w:author="AUBERT Annaelle" w:date="2023-03-14T14:20:00Z">
        <w:r w:rsidDel="00E614EC">
          <w:rPr>
            <w:lang w:val="fr-FR"/>
          </w:rPr>
          <w:delText xml:space="preserve"> </w:delText>
        </w:r>
      </w:del>
      <w:del w:id="76" w:author="garrido" w:date="2023-03-13T08:32:00Z">
        <w:r w:rsidRPr="00E5228F">
          <w:rPr>
            <w:lang w:val="fr-FR"/>
          </w:rPr>
          <w:delText xml:space="preserve">même que celle de l’envoi de </w:delText>
        </w:r>
      </w:del>
      <w:ins w:id="77" w:author="garrido" w:date="2023-03-13T08:32:00Z">
        <w:r w:rsidRPr="00E5228F">
          <w:rPr>
            <w:lang w:val="fr-FR"/>
          </w:rPr>
          <w:t xml:space="preserve">le Bureau international a envoyé </w:t>
        </w:r>
      </w:ins>
      <w:r w:rsidRPr="00E5228F">
        <w:rPr>
          <w:lang w:val="fr-FR"/>
        </w:rPr>
        <w:t>la notification de</w:t>
      </w:r>
      <w:r>
        <w:rPr>
          <w:lang w:val="fr-FR"/>
        </w:rPr>
        <w:t xml:space="preserve"> </w:t>
      </w:r>
      <w:r w:rsidRPr="00E5228F">
        <w:rPr>
          <w:lang w:val="fr-FR"/>
        </w:rPr>
        <w:t>l’enregistrement international ou de la désignation</w:t>
      </w:r>
      <w:r>
        <w:rPr>
          <w:lang w:val="fr-FR"/>
        </w:rPr>
        <w:t xml:space="preserve"> </w:t>
      </w:r>
      <w:r w:rsidRPr="00E5228F">
        <w:rPr>
          <w:lang w:val="fr-FR"/>
        </w:rPr>
        <w:t>postérieure.</w:t>
      </w:r>
    </w:p>
    <w:p w14:paraId="41E9CDDB" w14:textId="77777777" w:rsidR="00081E43" w:rsidRPr="00E5228F" w:rsidRDefault="00081E43" w:rsidP="00E5228F">
      <w:pPr>
        <w:spacing w:after="220"/>
        <w:ind w:left="1134" w:hanging="567"/>
        <w:jc w:val="both"/>
        <w:rPr>
          <w:lang w:val="fr-FR"/>
        </w:rPr>
      </w:pPr>
      <w:r w:rsidRPr="00E5228F">
        <w:rPr>
          <w:lang w:val="fr-FR"/>
        </w:rPr>
        <w:t>b)</w:t>
      </w:r>
      <w:r>
        <w:rPr>
          <w:lang w:val="fr-FR"/>
        </w:rPr>
        <w:tab/>
      </w:r>
      <w:r w:rsidRPr="00E5228F">
        <w:rPr>
          <w:lang w:val="fr-FR"/>
        </w:rPr>
        <w:t>Lorsque le sous</w:t>
      </w:r>
      <w:r>
        <w:rPr>
          <w:lang w:val="fr-FR"/>
        </w:rPr>
        <w:noBreakHyphen/>
      </w:r>
      <w:r w:rsidRPr="00E5228F">
        <w:rPr>
          <w:lang w:val="fr-FR"/>
        </w:rPr>
        <w:t>alinéa</w:t>
      </w:r>
      <w:r>
        <w:rPr>
          <w:lang w:val="fr-FR"/>
        </w:rPr>
        <w:t> </w:t>
      </w:r>
      <w:r w:rsidRPr="00E5228F">
        <w:rPr>
          <w:lang w:val="fr-FR"/>
        </w:rPr>
        <w:t>a) s’applique, le Bureau international transmet néanmoins une copie de la notification au titulaire, informe en même temps le titulaire et l’Office qui a envoyé la notification de refus provisoire que celle</w:t>
      </w:r>
      <w:r>
        <w:rPr>
          <w:lang w:val="fr-FR"/>
        </w:rPr>
        <w:noBreakHyphen/>
      </w:r>
      <w:r w:rsidRPr="00E5228F">
        <w:rPr>
          <w:lang w:val="fr-FR"/>
        </w:rPr>
        <w:t>ci n’est pas considérée comme telle par le Bureau international et en indique les raisons.</w:t>
      </w:r>
    </w:p>
    <w:p w14:paraId="418B30C3" w14:textId="77777777" w:rsidR="00081E43" w:rsidRPr="00E5228F" w:rsidRDefault="00081E43" w:rsidP="00E5228F">
      <w:pPr>
        <w:spacing w:after="220"/>
        <w:ind w:left="1134" w:hanging="567"/>
        <w:jc w:val="both"/>
        <w:rPr>
          <w:lang w:val="fr-FR"/>
        </w:rPr>
      </w:pPr>
      <w:r w:rsidRPr="00E5228F">
        <w:rPr>
          <w:lang w:val="fr-FR"/>
        </w:rPr>
        <w:t>c)</w:t>
      </w:r>
      <w:r>
        <w:rPr>
          <w:lang w:val="fr-FR"/>
        </w:rPr>
        <w:tab/>
      </w:r>
      <w:r w:rsidRPr="00E5228F">
        <w:rPr>
          <w:lang w:val="fr-FR"/>
        </w:rPr>
        <w:t>Si la notification</w:t>
      </w:r>
    </w:p>
    <w:p w14:paraId="13DA7964" w14:textId="77777777" w:rsidR="00081E43" w:rsidRPr="00E5228F" w:rsidRDefault="00081E43" w:rsidP="00E5228F">
      <w:pPr>
        <w:spacing w:after="220"/>
        <w:ind w:left="1701" w:hanging="567"/>
        <w:jc w:val="both"/>
        <w:rPr>
          <w:lang w:val="fr-FR"/>
        </w:rPr>
      </w:pPr>
      <w:r w:rsidRPr="00E5228F">
        <w:rPr>
          <w:lang w:val="fr-FR"/>
        </w:rPr>
        <w:t>i)</w:t>
      </w:r>
      <w:r>
        <w:rPr>
          <w:lang w:val="fr-FR"/>
        </w:rPr>
        <w:tab/>
      </w:r>
      <w:r w:rsidRPr="00E5228F">
        <w:rPr>
          <w:lang w:val="fr-FR"/>
        </w:rPr>
        <w:t>n’est pas signée au nom de l’Office qui l’a communiquée, ou ne remplit pas les conditions fixées à la règle</w:t>
      </w:r>
      <w:r>
        <w:rPr>
          <w:lang w:val="fr-FR"/>
        </w:rPr>
        <w:t> </w:t>
      </w:r>
      <w:r w:rsidRPr="00E5228F">
        <w:rPr>
          <w:lang w:val="fr-FR"/>
        </w:rPr>
        <w:t>2 ou la condition requise à la règle</w:t>
      </w:r>
      <w:r>
        <w:rPr>
          <w:lang w:val="fr-FR"/>
        </w:rPr>
        <w:t> </w:t>
      </w:r>
      <w:r w:rsidRPr="00E5228F">
        <w:rPr>
          <w:lang w:val="fr-FR"/>
        </w:rPr>
        <w:t>6.2),</w:t>
      </w:r>
    </w:p>
    <w:p w14:paraId="3F6FAEEB" w14:textId="77777777" w:rsidR="00081E43" w:rsidRPr="00E5228F" w:rsidRDefault="00081E43" w:rsidP="00E5228F">
      <w:pPr>
        <w:spacing w:after="220"/>
        <w:ind w:left="1701" w:hanging="567"/>
        <w:jc w:val="both"/>
        <w:rPr>
          <w:lang w:val="fr-FR"/>
        </w:rPr>
      </w:pPr>
      <w:r w:rsidRPr="00E5228F">
        <w:rPr>
          <w:lang w:val="fr-FR"/>
        </w:rPr>
        <w:t>ii)</w:t>
      </w:r>
      <w:r>
        <w:rPr>
          <w:lang w:val="fr-FR"/>
        </w:rPr>
        <w:tab/>
      </w:r>
      <w:r w:rsidRPr="00E5228F">
        <w:rPr>
          <w:lang w:val="fr-FR"/>
        </w:rPr>
        <w:t>ne contient pas, le cas échéant, d’indications détaillées sur la marque avec laquelle la marque qui fait l’objet de l’enregistrement international semble être en conflit (règle</w:t>
      </w:r>
      <w:r>
        <w:rPr>
          <w:lang w:val="fr-FR"/>
        </w:rPr>
        <w:t> </w:t>
      </w:r>
      <w:proofErr w:type="gramStart"/>
      <w:r w:rsidRPr="00E5228F">
        <w:rPr>
          <w:lang w:val="fr-FR"/>
        </w:rPr>
        <w:t>17.2)v</w:t>
      </w:r>
      <w:proofErr w:type="gramEnd"/>
      <w:r w:rsidRPr="00E5228F">
        <w:rPr>
          <w:lang w:val="fr-FR"/>
        </w:rPr>
        <w:t>) et</w:t>
      </w:r>
      <w:r>
        <w:rPr>
          <w:lang w:val="fr-FR"/>
        </w:rPr>
        <w:t> </w:t>
      </w:r>
      <w:r w:rsidRPr="00E5228F">
        <w:rPr>
          <w:lang w:val="fr-FR"/>
        </w:rPr>
        <w:t>3)),</w:t>
      </w:r>
    </w:p>
    <w:p w14:paraId="3A96530D" w14:textId="77777777" w:rsidR="00081E43" w:rsidRPr="00E5228F" w:rsidRDefault="00081E43" w:rsidP="00E5228F">
      <w:pPr>
        <w:spacing w:after="220"/>
        <w:ind w:left="1701" w:hanging="567"/>
        <w:jc w:val="both"/>
        <w:rPr>
          <w:lang w:val="fr-FR"/>
        </w:rPr>
      </w:pPr>
      <w:r w:rsidRPr="00E5228F">
        <w:rPr>
          <w:lang w:val="fr-FR"/>
        </w:rPr>
        <w:t>iii)</w:t>
      </w:r>
      <w:r w:rsidRPr="00E5228F">
        <w:rPr>
          <w:lang w:val="fr-FR"/>
        </w:rPr>
        <w:tab/>
        <w:t>ne remplit pas les conditions fixées à la règle</w:t>
      </w:r>
      <w:r>
        <w:rPr>
          <w:lang w:val="fr-FR"/>
        </w:rPr>
        <w:t> </w:t>
      </w:r>
      <w:proofErr w:type="gramStart"/>
      <w:r>
        <w:rPr>
          <w:lang w:val="fr-FR"/>
        </w:rPr>
        <w:t>17.2)vi</w:t>
      </w:r>
      <w:proofErr w:type="gramEnd"/>
      <w:r>
        <w:rPr>
          <w:lang w:val="fr-FR"/>
        </w:rPr>
        <w:t>),</w:t>
      </w:r>
      <w:ins w:id="78" w:author="AUBERT Annaelle" w:date="2023-03-15T08:51:00Z">
        <w:r>
          <w:rPr>
            <w:lang w:val="fr-FR"/>
          </w:rPr>
          <w:t xml:space="preserve"> </w:t>
        </w:r>
      </w:ins>
      <w:ins w:id="79" w:author="garrido" w:date="2023-03-13T08:33:00Z">
        <w:r w:rsidRPr="00E5228F">
          <w:rPr>
            <w:lang w:val="fr-FR"/>
          </w:rPr>
          <w:t>ou</w:t>
        </w:r>
      </w:ins>
    </w:p>
    <w:p w14:paraId="33FCDFDB" w14:textId="77777777" w:rsidR="00081E43" w:rsidRPr="00E5228F" w:rsidRDefault="00081E43" w:rsidP="00E5228F">
      <w:pPr>
        <w:spacing w:after="220"/>
        <w:ind w:left="1701" w:hanging="567"/>
        <w:jc w:val="both"/>
        <w:rPr>
          <w:lang w:val="fr-FR"/>
        </w:rPr>
      </w:pPr>
      <w:r w:rsidRPr="00E5228F">
        <w:rPr>
          <w:lang w:val="fr-FR"/>
        </w:rPr>
        <w:t>iv)</w:t>
      </w:r>
      <w:r w:rsidRPr="00E5228F">
        <w:rPr>
          <w:lang w:val="fr-FR"/>
        </w:rPr>
        <w:tab/>
      </w:r>
      <w:del w:id="80" w:author="garrido" w:date="2023-03-13T08:34:00Z">
        <w:r w:rsidRPr="00E5228F">
          <w:rPr>
            <w:lang w:val="fr-FR"/>
          </w:rPr>
          <w:delText>ne remplit pas les conditions fixées à la règle 17.2)vii), ou</w:delText>
        </w:r>
      </w:del>
      <w:ins w:id="81" w:author="garrido" w:date="2023-03-13T08:33:00Z">
        <w:r w:rsidRPr="00E5228F">
          <w:rPr>
            <w:lang w:val="fr-FR"/>
          </w:rPr>
          <w:t>[Supprimé]</w:t>
        </w:r>
      </w:ins>
    </w:p>
    <w:p w14:paraId="0724AF00" w14:textId="77777777" w:rsidR="00081E43" w:rsidRPr="00E5228F" w:rsidRDefault="00081E43" w:rsidP="00E5228F">
      <w:pPr>
        <w:spacing w:after="220"/>
        <w:ind w:left="1701" w:hanging="567"/>
        <w:jc w:val="both"/>
        <w:rPr>
          <w:lang w:val="fr-FR"/>
        </w:rPr>
      </w:pPr>
      <w:r w:rsidRPr="00E5228F">
        <w:rPr>
          <w:lang w:val="fr-FR"/>
        </w:rPr>
        <w:lastRenderedPageBreak/>
        <w:t>v)</w:t>
      </w:r>
      <w:r w:rsidRPr="00E5228F">
        <w:rPr>
          <w:lang w:val="fr-FR"/>
        </w:rPr>
        <w:tab/>
        <w:t>[Supprimé]</w:t>
      </w:r>
    </w:p>
    <w:p w14:paraId="255A4FB2" w14:textId="77777777" w:rsidR="00081E43" w:rsidRPr="00E5228F" w:rsidRDefault="00081E43" w:rsidP="00E5228F">
      <w:pPr>
        <w:spacing w:after="220"/>
        <w:ind w:left="1701" w:hanging="567"/>
        <w:jc w:val="both"/>
        <w:rPr>
          <w:lang w:val="fr-FR"/>
        </w:rPr>
      </w:pPr>
      <w:r w:rsidRPr="00E5228F">
        <w:rPr>
          <w:lang w:val="fr-FR"/>
        </w:rPr>
        <w:t>vi)</w:t>
      </w:r>
      <w:r>
        <w:rPr>
          <w:lang w:val="fr-FR"/>
        </w:rPr>
        <w:tab/>
      </w:r>
      <w:r w:rsidRPr="00E5228F">
        <w:rPr>
          <w:lang w:val="fr-FR"/>
        </w:rPr>
        <w:t>ne contient pas, le cas échéant, le nom et l’adresse de l’opposant ni l’indication des produits et services sur lesquels l’opposition est fondée (règle</w:t>
      </w:r>
      <w:r>
        <w:rPr>
          <w:lang w:val="fr-FR"/>
        </w:rPr>
        <w:t> 17.3)),</w:t>
      </w:r>
    </w:p>
    <w:p w14:paraId="14B01817" w14:textId="77777777" w:rsidR="00081E43" w:rsidRPr="00E5228F" w:rsidRDefault="00081E43" w:rsidP="00E5228F">
      <w:pPr>
        <w:spacing w:after="220"/>
        <w:ind w:left="1134"/>
        <w:jc w:val="both"/>
        <w:rPr>
          <w:lang w:val="fr-FR"/>
        </w:rPr>
      </w:pPr>
      <w:r w:rsidRPr="00E5228F">
        <w:rPr>
          <w:lang w:val="fr-FR"/>
        </w:rPr>
        <w:t>le Bureau international</w:t>
      </w:r>
      <w:del w:id="82" w:author="garrido" w:date="2023-03-13T08:34:00Z">
        <w:r w:rsidRPr="00E5228F">
          <w:rPr>
            <w:lang w:val="fr-FR"/>
          </w:rPr>
          <w:delText>,</w:delText>
        </w:r>
      </w:del>
      <w:del w:id="83" w:author="AUBERT Annaelle" w:date="2023-03-14T14:59:00Z">
        <w:r w:rsidRPr="00E5228F" w:rsidDel="001F6A09">
          <w:rPr>
            <w:lang w:val="fr-FR"/>
          </w:rPr>
          <w:delText xml:space="preserve"> sauf</w:delText>
        </w:r>
      </w:del>
      <w:del w:id="84" w:author="garrido" w:date="2023-03-13T08:34:00Z">
        <w:r w:rsidRPr="00E5228F">
          <w:rPr>
            <w:lang w:val="fr-FR"/>
          </w:rPr>
          <w:delText xml:space="preserve"> lorsque le sous</w:delText>
        </w:r>
      </w:del>
      <w:del w:id="85" w:author="AUBERT Annaelle" w:date="2023-03-15T08:27:00Z">
        <w:r w:rsidDel="00323F15">
          <w:rPr>
            <w:lang w:val="fr-FR"/>
          </w:rPr>
          <w:noBreakHyphen/>
        </w:r>
      </w:del>
      <w:del w:id="86" w:author="garrido" w:date="2023-03-13T08:34:00Z">
        <w:r w:rsidRPr="00E5228F">
          <w:rPr>
            <w:lang w:val="fr-FR"/>
          </w:rPr>
          <w:delText>alinéa d) s’applique,</w:delText>
        </w:r>
      </w:del>
      <w:r w:rsidRPr="00E5228F">
        <w:rPr>
          <w:lang w:val="fr-FR"/>
        </w:rPr>
        <w:t xml:space="preserve"> inscrit néanmoins le refus provisoire au registre international.  Le Bureau international invite l’Office qui a communiqué le refus provisoire à envoyer une notification régularisée dans un délai de deux</w:t>
      </w:r>
      <w:r>
        <w:rPr>
          <w:lang w:val="fr-FR"/>
        </w:rPr>
        <w:t> </w:t>
      </w:r>
      <w:r w:rsidRPr="00E5228F">
        <w:rPr>
          <w:lang w:val="fr-FR"/>
        </w:rPr>
        <w:t>mois à compter de l’invitation et transmet au titulaire une copie de la notification irrégulière et de l’invitation envoyée à l’Office concerné.</w:t>
      </w:r>
    </w:p>
    <w:p w14:paraId="4298D537" w14:textId="77777777" w:rsidR="00081E43" w:rsidRPr="00E5228F" w:rsidRDefault="00081E43" w:rsidP="00E5228F">
      <w:pPr>
        <w:spacing w:after="220"/>
        <w:ind w:left="1134" w:hanging="567"/>
        <w:jc w:val="both"/>
        <w:rPr>
          <w:lang w:val="fr-FR"/>
        </w:rPr>
      </w:pPr>
      <w:r w:rsidRPr="00E5228F">
        <w:rPr>
          <w:lang w:val="fr-FR"/>
        </w:rPr>
        <w:t>d)</w:t>
      </w:r>
      <w:r w:rsidRPr="00E5228F">
        <w:rPr>
          <w:lang w:val="fr-FR"/>
        </w:rPr>
        <w:tab/>
        <w:t>Lorsque la notification ne remplit pas les conditions fixées à la règle</w:t>
      </w:r>
      <w:r>
        <w:rPr>
          <w:lang w:val="fr-FR"/>
        </w:rPr>
        <w:t> </w:t>
      </w:r>
      <w:proofErr w:type="gramStart"/>
      <w:r w:rsidRPr="00E5228F">
        <w:rPr>
          <w:lang w:val="fr-FR"/>
        </w:rPr>
        <w:t>17.2)vii</w:t>
      </w:r>
      <w:proofErr w:type="gramEnd"/>
      <w:r w:rsidRPr="00E5228F">
        <w:rPr>
          <w:lang w:val="fr-FR"/>
        </w:rPr>
        <w:t xml:space="preserve">) </w:t>
      </w:r>
      <w:ins w:id="87" w:author="garrido" w:date="2023-03-13T08:35:00Z">
        <w:r w:rsidRPr="00E5228F">
          <w:rPr>
            <w:lang w:val="fr-FR"/>
          </w:rPr>
          <w:t>à</w:t>
        </w:r>
      </w:ins>
      <w:ins w:id="88" w:author="AUBERT Annaelle" w:date="2023-03-14T15:00:00Z">
        <w:r>
          <w:rPr>
            <w:lang w:val="fr-FR"/>
          </w:rPr>
          <w:t> </w:t>
        </w:r>
      </w:ins>
      <w:ins w:id="89" w:author="garrido" w:date="2023-03-13T08:35:00Z">
        <w:r w:rsidRPr="00E5228F">
          <w:rPr>
            <w:lang w:val="fr-FR"/>
          </w:rPr>
          <w:t>x)</w:t>
        </w:r>
      </w:ins>
      <w:r w:rsidRPr="00E5228F">
        <w:rPr>
          <w:lang w:val="fr-FR"/>
        </w:rPr>
        <w:t xml:space="preserve">, le refus provisoire </w:t>
      </w:r>
      <w:ins w:id="90" w:author="garrido" w:date="2023-03-13T08:35:00Z">
        <w:r w:rsidRPr="00E5228F">
          <w:rPr>
            <w:lang w:val="fr-FR"/>
          </w:rPr>
          <w:t xml:space="preserve">n’est pas considéré comme tel et </w:t>
        </w:r>
      </w:ins>
      <w:r w:rsidRPr="00E5228F">
        <w:rPr>
          <w:lang w:val="fr-FR"/>
        </w:rPr>
        <w:t>n</w:t>
      </w:r>
      <w:r>
        <w:rPr>
          <w:lang w:val="fr-FR"/>
        </w:rPr>
        <w:t>’</w:t>
      </w:r>
      <w:r w:rsidRPr="00E5228F">
        <w:rPr>
          <w:lang w:val="fr-FR"/>
        </w:rPr>
        <w:t xml:space="preserve">est pas inscrit au registre international.  </w:t>
      </w:r>
      <w:ins w:id="91" w:author="garrido" w:date="2023-03-13T08:35:00Z">
        <w:r w:rsidRPr="00E5228F">
          <w:rPr>
            <w:lang w:val="fr-FR"/>
          </w:rPr>
          <w:t>Le Bureau international en informe l’Office qui a communiqué le refus provisoire, en indique les raisons et transmet au titulaire une copie de la notification irrégulière.</w:t>
        </w:r>
      </w:ins>
      <w:r w:rsidRPr="00E5228F">
        <w:rPr>
          <w:lang w:val="fr-FR"/>
        </w:rPr>
        <w:t xml:space="preserve">  Toutefois, si </w:t>
      </w:r>
      <w:ins w:id="92" w:author="garrido" w:date="2023-03-13T08:37:00Z">
        <w:r w:rsidRPr="00E5228F">
          <w:rPr>
            <w:lang w:val="fr-FR"/>
          </w:rPr>
          <w:t>l</w:t>
        </w:r>
      </w:ins>
      <w:ins w:id="93" w:author="AUBERT Annaelle" w:date="2023-03-14T15:01:00Z">
        <w:r>
          <w:rPr>
            <w:lang w:val="fr-FR"/>
          </w:rPr>
          <w:t>’</w:t>
        </w:r>
      </w:ins>
      <w:ins w:id="94" w:author="garrido" w:date="2023-03-13T08:37:00Z">
        <w:r w:rsidRPr="00E5228F">
          <w:rPr>
            <w:lang w:val="fr-FR"/>
          </w:rPr>
          <w:t xml:space="preserve">Office envoie </w:t>
        </w:r>
      </w:ins>
      <w:r w:rsidRPr="00E5228F">
        <w:rPr>
          <w:lang w:val="fr-FR"/>
        </w:rPr>
        <w:t xml:space="preserve">une notification régularisée </w:t>
      </w:r>
      <w:del w:id="95" w:author="garrido" w:date="2023-03-13T08:37:00Z">
        <w:r w:rsidRPr="00E5228F">
          <w:rPr>
            <w:lang w:val="fr-FR"/>
          </w:rPr>
          <w:delText>est envoyée</w:delText>
        </w:r>
      </w:del>
      <w:del w:id="96" w:author="AUBERT Annaelle" w:date="2023-03-14T15:01:00Z">
        <w:r w:rsidRPr="00E5228F" w:rsidDel="001F6A09">
          <w:rPr>
            <w:lang w:val="fr-FR"/>
          </w:rPr>
          <w:delText xml:space="preserve"> </w:delText>
        </w:r>
      </w:del>
      <w:r w:rsidRPr="00E5228F">
        <w:rPr>
          <w:lang w:val="fr-FR"/>
        </w:rPr>
        <w:t xml:space="preserve">dans </w:t>
      </w:r>
      <w:del w:id="97" w:author="garrido" w:date="2023-03-13T08:37:00Z">
        <w:r w:rsidRPr="00E5228F">
          <w:rPr>
            <w:lang w:val="fr-FR"/>
          </w:rPr>
          <w:delText>le délai mentionné au sous</w:delText>
        </w:r>
      </w:del>
      <w:del w:id="98" w:author="AUBERT Annaelle" w:date="2023-03-15T08:27:00Z">
        <w:r w:rsidDel="00323F15">
          <w:rPr>
            <w:lang w:val="fr-FR"/>
          </w:rPr>
          <w:noBreakHyphen/>
        </w:r>
      </w:del>
      <w:del w:id="99" w:author="garrido" w:date="2023-03-13T08:37:00Z">
        <w:r w:rsidRPr="00E5228F">
          <w:rPr>
            <w:lang w:val="fr-FR"/>
          </w:rPr>
          <w:delText>alinéa c)</w:delText>
        </w:r>
      </w:del>
      <w:ins w:id="100" w:author="garrido" w:date="2023-03-13T08:38:00Z">
        <w:r w:rsidRPr="00E5228F">
          <w:rPr>
            <w:lang w:val="fr-FR"/>
          </w:rPr>
          <w:t xml:space="preserve"> les deux</w:t>
        </w:r>
      </w:ins>
      <w:ins w:id="101" w:author="AUBERT Annaelle" w:date="2023-03-14T15:01:00Z">
        <w:r>
          <w:rPr>
            <w:lang w:val="fr-FR"/>
          </w:rPr>
          <w:t> </w:t>
        </w:r>
      </w:ins>
      <w:ins w:id="102" w:author="garrido" w:date="2023-03-13T08:38:00Z">
        <w:r w:rsidRPr="00E5228F">
          <w:rPr>
            <w:lang w:val="fr-FR"/>
          </w:rPr>
          <w:t>mois à partir de la date à laquelle le Bureau international a informé cet Office de la notification irrégulière</w:t>
        </w:r>
      </w:ins>
      <w:r w:rsidRPr="00E5228F">
        <w:rPr>
          <w:lang w:val="fr-FR"/>
        </w:rPr>
        <w:t xml:space="preserve">, </w:t>
      </w:r>
      <w:del w:id="103" w:author="garrido" w:date="2023-03-13T08:38:00Z">
        <w:r w:rsidRPr="00E5228F">
          <w:rPr>
            <w:lang w:val="fr-FR"/>
          </w:rPr>
          <w:delText xml:space="preserve">elle </w:delText>
        </w:r>
      </w:del>
      <w:ins w:id="104" w:author="garrido" w:date="2023-03-13T08:38:00Z">
        <w:r w:rsidRPr="00E5228F">
          <w:rPr>
            <w:lang w:val="fr-FR"/>
          </w:rPr>
          <w:t xml:space="preserve">la notification régularisée </w:t>
        </w:r>
      </w:ins>
      <w:r w:rsidRPr="00E5228F">
        <w:rPr>
          <w:lang w:val="fr-FR"/>
        </w:rPr>
        <w:t>sera réputée, aux fins de l’article</w:t>
      </w:r>
      <w:r>
        <w:rPr>
          <w:lang w:val="fr-FR"/>
        </w:rPr>
        <w:t> </w:t>
      </w:r>
      <w:r w:rsidRPr="00E5228F">
        <w:rPr>
          <w:lang w:val="fr-FR"/>
        </w:rPr>
        <w:t xml:space="preserve">5 du Protocole, avoir été envoyée </w:t>
      </w:r>
      <w:del w:id="105" w:author="garrido" w:date="2023-03-13T08:38:00Z">
        <w:r w:rsidRPr="00E5228F">
          <w:rPr>
            <w:lang w:val="fr-FR"/>
          </w:rPr>
          <w:delText>au Bureau international</w:delText>
        </w:r>
      </w:del>
      <w:del w:id="106" w:author="AUBERT Annaelle" w:date="2023-03-14T15:02:00Z">
        <w:r w:rsidRPr="00E5228F" w:rsidDel="001F6A09">
          <w:rPr>
            <w:lang w:val="fr-FR"/>
          </w:rPr>
          <w:delText xml:space="preserve"> </w:delText>
        </w:r>
      </w:del>
      <w:r w:rsidRPr="00E5228F">
        <w:rPr>
          <w:lang w:val="fr-FR"/>
        </w:rPr>
        <w:t xml:space="preserve">à la date à laquelle la notification irrégulière </w:t>
      </w:r>
      <w:del w:id="107" w:author="garrido" w:date="2023-03-13T08:38:00Z">
        <w:r w:rsidRPr="00E5228F">
          <w:rPr>
            <w:lang w:val="fr-FR"/>
          </w:rPr>
          <w:delText xml:space="preserve">lui </w:delText>
        </w:r>
      </w:del>
      <w:r w:rsidRPr="00E5228F">
        <w:rPr>
          <w:lang w:val="fr-FR"/>
        </w:rPr>
        <w:t>avait été envoyée</w:t>
      </w:r>
      <w:ins w:id="108" w:author="garrido" w:date="2023-03-13T08:39:00Z">
        <w:r w:rsidRPr="00E5228F">
          <w:rPr>
            <w:lang w:val="fr-FR"/>
          </w:rPr>
          <w:t xml:space="preserve"> au Bureau international et sera inscrite au registre international</w:t>
        </w:r>
      </w:ins>
      <w:r w:rsidRPr="00E5228F">
        <w:rPr>
          <w:lang w:val="fr-FR"/>
        </w:rPr>
        <w:t>.</w:t>
      </w:r>
      <w:del w:id="109" w:author="AUBERT Annaelle" w:date="2023-03-14T15:03:00Z">
        <w:r w:rsidRPr="00E5228F" w:rsidDel="001F6A09">
          <w:rPr>
            <w:lang w:val="fr-FR"/>
          </w:rPr>
          <w:delText xml:space="preserve">  </w:delText>
        </w:r>
      </w:del>
      <w:del w:id="110" w:author="garrido" w:date="2023-03-13T08:40:00Z">
        <w:r w:rsidRPr="00E5228F">
          <w:rPr>
            <w:lang w:val="fr-FR"/>
          </w:rPr>
          <w:delText>Si la notification n</w:delText>
        </w:r>
      </w:del>
      <w:del w:id="111" w:author="AUBERT Annaelle" w:date="2023-03-15T08:02:00Z">
        <w:r w:rsidDel="00D245E4">
          <w:rPr>
            <w:lang w:val="fr-FR"/>
          </w:rPr>
          <w:delText>’</w:delText>
        </w:r>
      </w:del>
      <w:del w:id="112" w:author="garrido" w:date="2023-03-13T08:40:00Z">
        <w:r w:rsidRPr="00E5228F">
          <w:rPr>
            <w:lang w:val="fr-FR"/>
          </w:rPr>
          <w:delText>est pas régularisée dans ce délai, elle n</w:delText>
        </w:r>
      </w:del>
      <w:del w:id="113" w:author="AUBERT Annaelle" w:date="2023-03-15T08:02:00Z">
        <w:r w:rsidDel="00D245E4">
          <w:rPr>
            <w:lang w:val="fr-FR"/>
          </w:rPr>
          <w:delText>’</w:delText>
        </w:r>
      </w:del>
      <w:del w:id="114" w:author="garrido" w:date="2023-03-13T08:40:00Z">
        <w:r w:rsidRPr="00E5228F">
          <w:rPr>
            <w:lang w:val="fr-FR"/>
          </w:rPr>
          <w:delText>est pas considérée comme une notification de refus provisoire.</w:delText>
        </w:r>
      </w:del>
      <w:del w:id="115" w:author="DIAZ Natacha" w:date="2022-06-27T17:16:00Z">
        <w:r w:rsidRPr="00E5228F">
          <w:rPr>
            <w:lang w:val="fr-FR"/>
          </w:rPr>
          <w:delText xml:space="preserve">  </w:delText>
        </w:r>
      </w:del>
      <w:del w:id="116" w:author="garrido" w:date="2023-03-13T08:41:00Z">
        <w:r w:rsidRPr="00E5228F">
          <w:rPr>
            <w:lang w:val="fr-FR"/>
          </w:rPr>
          <w:delText>Dans ce dernier cas, le Bureau international informe en même temps le titulaire et l’Office qui a envoyé la notification du fait que la notification de refus provisoire n’est pas considérée comme telle par le Bureau international et en indique les raisons.</w:delText>
        </w:r>
      </w:del>
    </w:p>
    <w:p w14:paraId="7C3874EB" w14:textId="77777777" w:rsidR="00081E43" w:rsidRPr="00E5228F" w:rsidRDefault="00081E43" w:rsidP="00E5228F">
      <w:pPr>
        <w:spacing w:after="220"/>
        <w:ind w:left="1134" w:hanging="567"/>
        <w:jc w:val="both"/>
        <w:rPr>
          <w:lang w:val="fr-FR"/>
        </w:rPr>
      </w:pPr>
      <w:r w:rsidRPr="00E5228F">
        <w:rPr>
          <w:lang w:val="fr-FR"/>
        </w:rPr>
        <w:t>e)</w:t>
      </w:r>
      <w:r>
        <w:rPr>
          <w:lang w:val="fr-FR"/>
        </w:rPr>
        <w:tab/>
      </w:r>
      <w:r w:rsidRPr="00E5228F">
        <w:rPr>
          <w:lang w:val="fr-FR"/>
        </w:rPr>
        <w:t>Toute notification régularisée indique, lorsque la législation applicable le permet, un nouveau délai</w:t>
      </w:r>
      <w:del w:id="117" w:author="garrido" w:date="2023-03-13T08:41:00Z">
        <w:r w:rsidRPr="00E5228F">
          <w:rPr>
            <w:lang w:val="fr-FR"/>
          </w:rPr>
          <w:delText>, raisonnable eu égard</w:delText>
        </w:r>
      </w:del>
      <w:del w:id="118" w:author="AUBERT Annaelle" w:date="2023-03-14T15:04:00Z">
        <w:r w:rsidDel="001F6A09">
          <w:rPr>
            <w:lang w:val="fr-FR"/>
          </w:rPr>
          <w:delText xml:space="preserve"> </w:delText>
        </w:r>
      </w:del>
      <w:del w:id="119" w:author="garrido" w:date="2023-03-13T08:41:00Z">
        <w:r w:rsidRPr="00E5228F">
          <w:rPr>
            <w:lang w:val="fr-FR"/>
          </w:rPr>
          <w:delText>aux circonstances,</w:delText>
        </w:r>
      </w:del>
      <w:r w:rsidRPr="00E5228F">
        <w:rPr>
          <w:lang w:val="fr-FR"/>
        </w:rPr>
        <w:t xml:space="preserve"> </w:t>
      </w:r>
      <w:ins w:id="120" w:author="garrido" w:date="2023-03-13T08:42:00Z">
        <w:r w:rsidRPr="00E5228F">
          <w:rPr>
            <w:lang w:val="fr-FR"/>
          </w:rPr>
          <w:t>et contient des informations, conformément à la règle</w:t>
        </w:r>
      </w:ins>
      <w:ins w:id="121" w:author="AUBERT Annaelle" w:date="2023-03-14T15:04:00Z">
        <w:r>
          <w:rPr>
            <w:lang w:val="fr-FR"/>
          </w:rPr>
          <w:t> </w:t>
        </w:r>
      </w:ins>
      <w:ins w:id="122" w:author="garrido" w:date="2023-03-13T08:42:00Z">
        <w:r w:rsidRPr="00E5228F">
          <w:rPr>
            <w:lang w:val="fr-FR"/>
          </w:rPr>
          <w:t>17.2)vii)</w:t>
        </w:r>
      </w:ins>
      <w:ins w:id="123" w:author="AUBERT Annaelle" w:date="2023-03-14T15:04:00Z">
        <w:r>
          <w:rPr>
            <w:lang w:val="fr-FR"/>
          </w:rPr>
          <w:t> </w:t>
        </w:r>
      </w:ins>
      <w:ins w:id="124" w:author="garrido" w:date="2023-03-13T08:42:00Z">
        <w:r w:rsidRPr="00E5228F">
          <w:rPr>
            <w:lang w:val="fr-FR"/>
          </w:rPr>
          <w:t>à</w:t>
        </w:r>
      </w:ins>
      <w:ins w:id="125" w:author="AUBERT Annaelle" w:date="2023-03-14T15:04:00Z">
        <w:r>
          <w:rPr>
            <w:lang w:val="fr-FR"/>
          </w:rPr>
          <w:t> </w:t>
        </w:r>
      </w:ins>
      <w:ins w:id="126" w:author="garrido" w:date="2023-03-13T08:42:00Z">
        <w:r w:rsidRPr="00E5228F">
          <w:rPr>
            <w:lang w:val="fr-FR"/>
          </w:rPr>
          <w:t>x)</w:t>
        </w:r>
      </w:ins>
      <w:r w:rsidRPr="00E5228F">
        <w:rPr>
          <w:lang w:val="fr-FR"/>
        </w:rPr>
        <w:t>, pour présenter une requête en réexamen ou un recours se rapportant au refus provisoire prononcé d’office ou au refus provisoire fondé sur une opposition et, le cas échéant, pour présenter une réponse à l’opposition</w:t>
      </w:r>
      <w:del w:id="127" w:author="garrido" w:date="2023-03-13T08:42:00Z">
        <w:r w:rsidRPr="00E5228F">
          <w:rPr>
            <w:lang w:val="fr-FR"/>
          </w:rPr>
          <w:delText>, avec de</w:delText>
        </w:r>
      </w:del>
      <w:del w:id="128" w:author="AUBERT Annaelle" w:date="2023-03-14T15:05:00Z">
        <w:r w:rsidDel="001F6A09">
          <w:rPr>
            <w:lang w:val="fr-FR"/>
          </w:rPr>
          <w:delText xml:space="preserve"> </w:delText>
        </w:r>
      </w:del>
      <w:del w:id="129" w:author="garrido" w:date="2023-03-13T08:42:00Z">
        <w:r w:rsidRPr="00E5228F">
          <w:rPr>
            <w:lang w:val="fr-FR"/>
          </w:rPr>
          <w:delText>préférence une indication de la date à laquelle ledit délai expire</w:delText>
        </w:r>
      </w:del>
      <w:r w:rsidRPr="00E5228F">
        <w:rPr>
          <w:lang w:val="fr-FR"/>
        </w:rPr>
        <w:t>.</w:t>
      </w:r>
    </w:p>
    <w:p w14:paraId="1CEA68B0" w14:textId="77777777" w:rsidR="00081E43" w:rsidRPr="00E5228F" w:rsidRDefault="00081E43" w:rsidP="00E5228F">
      <w:pPr>
        <w:spacing w:after="220"/>
        <w:ind w:left="1134" w:hanging="567"/>
        <w:jc w:val="both"/>
        <w:rPr>
          <w:lang w:val="fr-FR"/>
        </w:rPr>
      </w:pPr>
      <w:r w:rsidRPr="00E5228F">
        <w:rPr>
          <w:lang w:val="fr-FR"/>
        </w:rPr>
        <w:t>f)</w:t>
      </w:r>
      <w:r>
        <w:rPr>
          <w:lang w:val="fr-FR"/>
        </w:rPr>
        <w:tab/>
      </w:r>
      <w:r w:rsidRPr="00E5228F">
        <w:rPr>
          <w:lang w:val="fr-FR"/>
        </w:rPr>
        <w:t>Le Bureau international transmet une copie de toute notification régularisée au titulaire.</w:t>
      </w:r>
    </w:p>
    <w:p w14:paraId="67BEF197" w14:textId="77777777" w:rsidR="00081E43" w:rsidRPr="00E5228F" w:rsidRDefault="00081E43" w:rsidP="00E5228F">
      <w:pPr>
        <w:spacing w:after="220"/>
        <w:jc w:val="both"/>
        <w:rPr>
          <w:lang w:val="fr-FR"/>
        </w:rPr>
      </w:pPr>
      <w:r w:rsidRPr="00E5228F">
        <w:rPr>
          <w:lang w:val="fr-FR"/>
        </w:rPr>
        <w:t>[…]</w:t>
      </w:r>
    </w:p>
    <w:p w14:paraId="23471CE7" w14:textId="77777777" w:rsidR="00081E43" w:rsidRPr="00B80010" w:rsidRDefault="00081E43" w:rsidP="00E5228F">
      <w:pPr>
        <w:keepNext/>
        <w:spacing w:before="480" w:after="240" w:line="240" w:lineRule="exact"/>
        <w:outlineLvl w:val="3"/>
        <w:rPr>
          <w:rFonts w:eastAsia="Times New Roman"/>
          <w:b/>
          <w:bCs/>
          <w:szCs w:val="22"/>
          <w:lang w:val="fr-FR" w:eastAsia="en-US"/>
        </w:rPr>
      </w:pPr>
      <w:r w:rsidRPr="00B80010">
        <w:rPr>
          <w:rFonts w:eastAsia="Times New Roman"/>
          <w:b/>
          <w:bCs/>
          <w:lang w:val="fr-FR" w:eastAsia="en-US"/>
        </w:rPr>
        <w:t>Règle</w:t>
      </w:r>
      <w:r>
        <w:rPr>
          <w:rFonts w:eastAsia="Times New Roman"/>
          <w:b/>
          <w:bCs/>
          <w:lang w:val="fr-FR" w:eastAsia="en-US"/>
        </w:rPr>
        <w:t> 32</w:t>
      </w:r>
      <w:r w:rsidRPr="00B80010">
        <w:rPr>
          <w:rFonts w:eastAsia="Times New Roman"/>
          <w:b/>
          <w:bCs/>
          <w:lang w:val="fr-FR" w:eastAsia="en-US"/>
        </w:rPr>
        <w:br/>
        <w:t>Gazette</w:t>
      </w:r>
    </w:p>
    <w:p w14:paraId="7A2C84BC" w14:textId="77777777" w:rsidR="00081E43" w:rsidRPr="00E5228F" w:rsidRDefault="00081E43" w:rsidP="00E5228F">
      <w:pPr>
        <w:keepNext/>
        <w:spacing w:after="220"/>
        <w:rPr>
          <w:lang w:val="fr-FR"/>
        </w:rPr>
      </w:pPr>
      <w:r w:rsidRPr="00E5228F">
        <w:rPr>
          <w:lang w:val="fr-FR"/>
        </w:rPr>
        <w:t>[…]</w:t>
      </w:r>
    </w:p>
    <w:p w14:paraId="18ED10B1" w14:textId="77777777" w:rsidR="00081E43" w:rsidRPr="00E5228F" w:rsidRDefault="00081E43" w:rsidP="00E5228F">
      <w:pPr>
        <w:spacing w:after="220"/>
        <w:ind w:left="720" w:hanging="720"/>
        <w:rPr>
          <w:lang w:val="fr-FR"/>
        </w:rPr>
      </w:pPr>
      <w:r w:rsidRPr="00E5228F">
        <w:rPr>
          <w:lang w:val="fr-FR"/>
        </w:rPr>
        <w:t>2)</w:t>
      </w:r>
      <w:r>
        <w:rPr>
          <w:lang w:val="fr-FR"/>
        </w:rPr>
        <w:tab/>
      </w:r>
      <w:r w:rsidRPr="00E5228F">
        <w:rPr>
          <w:i/>
          <w:lang w:val="fr-FR"/>
        </w:rPr>
        <w:t xml:space="preserve">[Informations concernant des exigences particulières et certaines déclarations de parties contractantes, ainsi que d’autres informations </w:t>
      </w:r>
      <w:proofErr w:type="gramStart"/>
      <w:r w:rsidRPr="00E5228F">
        <w:rPr>
          <w:i/>
          <w:lang w:val="fr-FR"/>
        </w:rPr>
        <w:t>générales]</w:t>
      </w:r>
      <w:r w:rsidRPr="00B80010">
        <w:rPr>
          <w:lang w:val="fr-FR"/>
        </w:rPr>
        <w:t xml:space="preserve"> </w:t>
      </w:r>
      <w:r w:rsidRPr="000B1E72">
        <w:rPr>
          <w:lang w:val="fr-FR"/>
        </w:rPr>
        <w:t xml:space="preserve"> </w:t>
      </w:r>
      <w:r w:rsidRPr="00E5228F">
        <w:rPr>
          <w:lang w:val="fr-FR"/>
        </w:rPr>
        <w:t>Le</w:t>
      </w:r>
      <w:proofErr w:type="gramEnd"/>
      <w:r w:rsidRPr="00E5228F">
        <w:rPr>
          <w:lang w:val="fr-FR"/>
        </w:rPr>
        <w:t xml:space="preserve"> Bureau international publie dans la gazette</w:t>
      </w:r>
    </w:p>
    <w:p w14:paraId="59A61B75" w14:textId="77777777" w:rsidR="00081E43" w:rsidRPr="00E5228F" w:rsidRDefault="00081E43" w:rsidP="00E5228F">
      <w:pPr>
        <w:numPr>
          <w:ilvl w:val="2"/>
          <w:numId w:val="5"/>
        </w:numPr>
        <w:ind w:left="1701" w:hanging="567"/>
        <w:contextualSpacing/>
        <w:rPr>
          <w:rFonts w:eastAsiaTheme="minorHAnsi"/>
          <w:szCs w:val="22"/>
          <w:lang w:val="fr-FR" w:eastAsia="en-US"/>
        </w:rPr>
      </w:pPr>
      <w:proofErr w:type="gramStart"/>
      <w:r w:rsidRPr="00E5228F">
        <w:rPr>
          <w:rFonts w:eastAsiaTheme="minorHAnsi" w:cstheme="minorBidi"/>
          <w:szCs w:val="22"/>
          <w:lang w:val="fr-FR" w:eastAsia="en-US"/>
        </w:rPr>
        <w:t>toute</w:t>
      </w:r>
      <w:proofErr w:type="gramEnd"/>
      <w:r w:rsidRPr="00E5228F">
        <w:rPr>
          <w:rFonts w:eastAsiaTheme="minorHAnsi" w:cstheme="minorBidi"/>
          <w:szCs w:val="22"/>
          <w:lang w:val="fr-FR" w:eastAsia="en-US"/>
        </w:rPr>
        <w:t xml:space="preserve"> notification faite en vertu des règles</w:t>
      </w:r>
      <w:r>
        <w:rPr>
          <w:rFonts w:eastAsiaTheme="minorHAnsi" w:cstheme="minorBidi"/>
          <w:szCs w:val="22"/>
          <w:lang w:val="fr-FR" w:eastAsia="en-US"/>
        </w:rPr>
        <w:t> </w:t>
      </w:r>
      <w:r w:rsidRPr="00E5228F">
        <w:rPr>
          <w:rFonts w:eastAsiaTheme="minorHAnsi" w:cstheme="minorBidi"/>
          <w:szCs w:val="22"/>
          <w:lang w:val="fr-FR" w:eastAsia="en-US"/>
        </w:rPr>
        <w:t xml:space="preserve">7, </w:t>
      </w:r>
      <w:ins w:id="130" w:author="garrido" w:date="2023-03-13T08:43:00Z">
        <w:r w:rsidRPr="00E5228F">
          <w:rPr>
            <w:rFonts w:eastAsiaTheme="minorHAnsi" w:cstheme="minorBidi"/>
            <w:szCs w:val="22"/>
            <w:lang w:val="fr-FR" w:eastAsia="en-US"/>
          </w:rPr>
          <w:t>17.7)</w:t>
        </w:r>
      </w:ins>
      <w:r w:rsidRPr="00E5228F">
        <w:rPr>
          <w:rFonts w:eastAsiaTheme="minorHAnsi" w:cstheme="minorBidi"/>
          <w:szCs w:val="22"/>
          <w:lang w:val="fr-FR" w:eastAsia="en-US"/>
        </w:rPr>
        <w:t>, 20</w:t>
      </w:r>
      <w:r w:rsidRPr="00E5228F">
        <w:rPr>
          <w:rFonts w:eastAsiaTheme="minorHAnsi" w:cstheme="minorBidi"/>
          <w:i/>
          <w:iCs/>
          <w:szCs w:val="22"/>
          <w:lang w:val="fr-FR" w:eastAsia="en-US"/>
        </w:rPr>
        <w:t>bis</w:t>
      </w:r>
      <w:r w:rsidRPr="00E5228F">
        <w:rPr>
          <w:rFonts w:eastAsiaTheme="minorHAnsi" w:cstheme="minorBidi"/>
          <w:szCs w:val="22"/>
          <w:lang w:val="fr-FR" w:eastAsia="en-US"/>
        </w:rPr>
        <w:t>.6), 27</w:t>
      </w:r>
      <w:r w:rsidRPr="00E5228F">
        <w:rPr>
          <w:rFonts w:eastAsiaTheme="minorHAnsi" w:cstheme="minorBidi"/>
          <w:i/>
          <w:iCs/>
          <w:szCs w:val="22"/>
          <w:lang w:val="fr-FR" w:eastAsia="en-US"/>
        </w:rPr>
        <w:t>bis</w:t>
      </w:r>
      <w:r w:rsidRPr="00E5228F">
        <w:rPr>
          <w:rFonts w:eastAsiaTheme="minorHAnsi" w:cstheme="minorBidi"/>
          <w:szCs w:val="22"/>
          <w:lang w:val="fr-FR" w:eastAsia="en-US"/>
        </w:rPr>
        <w:t>.6), 27</w:t>
      </w:r>
      <w:r w:rsidRPr="00E5228F">
        <w:rPr>
          <w:rFonts w:eastAsiaTheme="minorHAnsi" w:cstheme="minorBidi"/>
          <w:i/>
          <w:iCs/>
          <w:szCs w:val="22"/>
          <w:lang w:val="fr-FR" w:eastAsia="en-US"/>
        </w:rPr>
        <w:t>ter</w:t>
      </w:r>
      <w:r w:rsidRPr="00E5228F">
        <w:rPr>
          <w:rFonts w:eastAsiaTheme="minorHAnsi" w:cstheme="minorBidi"/>
          <w:szCs w:val="22"/>
          <w:lang w:val="fr-FR" w:eastAsia="en-US"/>
        </w:rPr>
        <w:t>.2)b) ou</w:t>
      </w:r>
      <w:r>
        <w:rPr>
          <w:rFonts w:eastAsiaTheme="minorHAnsi" w:cstheme="minorBidi"/>
          <w:szCs w:val="22"/>
          <w:lang w:val="fr-FR" w:eastAsia="en-US"/>
        </w:rPr>
        <w:t> </w:t>
      </w:r>
      <w:r w:rsidRPr="00E5228F">
        <w:rPr>
          <w:rFonts w:eastAsiaTheme="minorHAnsi" w:cstheme="minorBidi"/>
          <w:szCs w:val="22"/>
          <w:lang w:val="fr-FR" w:eastAsia="en-US"/>
        </w:rPr>
        <w:t xml:space="preserve">40.6) </w:t>
      </w:r>
      <w:ins w:id="131" w:author="garrido" w:date="2023-03-13T08:43:00Z">
        <w:r w:rsidRPr="00E5228F">
          <w:rPr>
            <w:rFonts w:eastAsiaTheme="minorHAnsi" w:cstheme="minorBidi"/>
            <w:szCs w:val="22"/>
            <w:lang w:val="fr-FR" w:eastAsia="en-US"/>
          </w:rPr>
          <w:t>et</w:t>
        </w:r>
      </w:ins>
      <w:ins w:id="132" w:author="AUBERT Annaelle" w:date="2023-03-14T15:06:00Z">
        <w:r>
          <w:rPr>
            <w:rFonts w:eastAsiaTheme="minorHAnsi" w:cstheme="minorBidi"/>
            <w:szCs w:val="22"/>
            <w:lang w:val="fr-FR" w:eastAsia="en-US"/>
          </w:rPr>
          <w:t> </w:t>
        </w:r>
      </w:ins>
      <w:ins w:id="133" w:author="garrido" w:date="2023-03-13T08:43:00Z">
        <w:r w:rsidRPr="00E5228F">
          <w:rPr>
            <w:rFonts w:eastAsiaTheme="minorHAnsi" w:cstheme="minorBidi"/>
            <w:szCs w:val="22"/>
            <w:lang w:val="fr-FR" w:eastAsia="en-US"/>
          </w:rPr>
          <w:t>7)</w:t>
        </w:r>
      </w:ins>
      <w:r w:rsidRPr="00E5228F">
        <w:rPr>
          <w:rFonts w:eastAsiaTheme="minorHAnsi" w:cstheme="minorBidi"/>
          <w:szCs w:val="22"/>
          <w:lang w:val="fr-FR" w:eastAsia="en-US"/>
        </w:rPr>
        <w:t xml:space="preserve"> et toute déclaration faite en vertu de la règle</w:t>
      </w:r>
      <w:r>
        <w:rPr>
          <w:rFonts w:eastAsiaTheme="minorHAnsi" w:cstheme="minorBidi"/>
          <w:szCs w:val="22"/>
          <w:lang w:val="fr-FR" w:eastAsia="en-US"/>
        </w:rPr>
        <w:t> </w:t>
      </w:r>
      <w:r w:rsidRPr="00E5228F">
        <w:rPr>
          <w:rFonts w:eastAsiaTheme="minorHAnsi" w:cstheme="minorBidi"/>
          <w:szCs w:val="22"/>
          <w:lang w:val="fr-FR" w:eastAsia="en-US"/>
        </w:rPr>
        <w:t>17.5)d) ou</w:t>
      </w:r>
      <w:r>
        <w:rPr>
          <w:rFonts w:eastAsiaTheme="minorHAnsi" w:cstheme="minorBidi"/>
          <w:szCs w:val="22"/>
          <w:lang w:val="fr-FR" w:eastAsia="en-US"/>
        </w:rPr>
        <w:t> </w:t>
      </w:r>
      <w:r w:rsidRPr="00E5228F">
        <w:rPr>
          <w:rFonts w:eastAsiaTheme="minorHAnsi" w:cstheme="minorBidi"/>
          <w:szCs w:val="22"/>
          <w:lang w:val="fr-FR" w:eastAsia="en-US"/>
        </w:rPr>
        <w:t>e);</w:t>
      </w:r>
    </w:p>
    <w:p w14:paraId="54784A71" w14:textId="77777777" w:rsidR="00081E43" w:rsidRPr="00E5228F" w:rsidRDefault="00081E43" w:rsidP="004D7258">
      <w:pPr>
        <w:keepNext/>
        <w:spacing w:before="480" w:after="240" w:line="240" w:lineRule="exact"/>
        <w:outlineLvl w:val="3"/>
        <w:rPr>
          <w:rFonts w:eastAsia="Times New Roman"/>
          <w:b/>
          <w:bCs/>
          <w:caps/>
          <w:szCs w:val="22"/>
          <w:lang w:val="fr-FR" w:eastAsia="en-US"/>
        </w:rPr>
      </w:pPr>
      <w:r w:rsidRPr="00E5228F">
        <w:rPr>
          <w:rFonts w:eastAsia="Times New Roman"/>
          <w:b/>
          <w:bCs/>
          <w:lang w:val="fr-FR" w:eastAsia="en-US"/>
        </w:rPr>
        <w:lastRenderedPageBreak/>
        <w:t>Règle</w:t>
      </w:r>
      <w:r>
        <w:rPr>
          <w:rFonts w:eastAsia="Times New Roman"/>
          <w:b/>
          <w:bCs/>
          <w:lang w:val="fr-FR" w:eastAsia="en-US"/>
        </w:rPr>
        <w:t> </w:t>
      </w:r>
      <w:r w:rsidRPr="00E5228F">
        <w:rPr>
          <w:rFonts w:eastAsia="Times New Roman"/>
          <w:b/>
          <w:bCs/>
          <w:lang w:val="fr-FR" w:eastAsia="en-US"/>
        </w:rPr>
        <w:t>40</w:t>
      </w:r>
      <w:r w:rsidRPr="00081E43">
        <w:rPr>
          <w:szCs w:val="22"/>
          <w:lang w:val="fr-CH"/>
        </w:rPr>
        <w:br/>
      </w:r>
      <w:r w:rsidRPr="00E5228F">
        <w:rPr>
          <w:rFonts w:eastAsia="Times New Roman"/>
          <w:b/>
          <w:bCs/>
          <w:lang w:val="fr-FR" w:eastAsia="en-US"/>
        </w:rPr>
        <w:t>Entrée en vigueur;  dispositions transitoires</w:t>
      </w:r>
    </w:p>
    <w:p w14:paraId="25CCC351" w14:textId="77777777" w:rsidR="00081E43" w:rsidRPr="00E5228F" w:rsidRDefault="00081E43" w:rsidP="00E5228F">
      <w:pPr>
        <w:spacing w:after="220"/>
        <w:jc w:val="both"/>
        <w:rPr>
          <w:lang w:val="fr-FR"/>
        </w:rPr>
      </w:pPr>
      <w:r>
        <w:rPr>
          <w:lang w:val="fr-FR"/>
        </w:rPr>
        <w:t>[…]</w:t>
      </w:r>
    </w:p>
    <w:p w14:paraId="3B6DD457" w14:textId="77777777" w:rsidR="00081E43" w:rsidRPr="00E5228F" w:rsidRDefault="00081E43" w:rsidP="00E5228F">
      <w:pPr>
        <w:spacing w:after="220"/>
        <w:ind w:left="567" w:hanging="567"/>
        <w:jc w:val="both"/>
        <w:rPr>
          <w:lang w:val="fr-FR"/>
        </w:rPr>
      </w:pPr>
      <w:ins w:id="134" w:author="garrido" w:date="2023-03-13T08:45:00Z">
        <w:r w:rsidRPr="00E5228F">
          <w:rPr>
            <w:lang w:val="fr-FR"/>
          </w:rPr>
          <w:t>8)</w:t>
        </w:r>
      </w:ins>
      <w:ins w:id="135" w:author="AUBERT Annaelle" w:date="2023-03-14T15:07:00Z">
        <w:r>
          <w:rPr>
            <w:lang w:val="fr-FR"/>
          </w:rPr>
          <w:tab/>
        </w:r>
      </w:ins>
      <w:ins w:id="136" w:author="garrido" w:date="2023-03-13T08:45:00Z">
        <w:r w:rsidRPr="00E5228F">
          <w:rPr>
            <w:i/>
            <w:lang w:val="fr-FR"/>
          </w:rPr>
          <w:t>[Disposition transitoire relative aux règles</w:t>
        </w:r>
      </w:ins>
      <w:ins w:id="137" w:author="AUBERT Annaelle" w:date="2023-03-14T15:07:00Z">
        <w:r>
          <w:rPr>
            <w:i/>
            <w:lang w:val="fr-FR"/>
          </w:rPr>
          <w:t> </w:t>
        </w:r>
      </w:ins>
      <w:ins w:id="138" w:author="garrido" w:date="2023-03-13T08:45:00Z">
        <w:r w:rsidRPr="00E5228F">
          <w:rPr>
            <w:i/>
            <w:lang w:val="fr-FR"/>
          </w:rPr>
          <w:t>17.2)v) et</w:t>
        </w:r>
      </w:ins>
      <w:ins w:id="139" w:author="AUBERT Annaelle" w:date="2023-03-14T15:07:00Z">
        <w:r>
          <w:rPr>
            <w:i/>
            <w:lang w:val="fr-FR"/>
          </w:rPr>
          <w:t> </w:t>
        </w:r>
      </w:ins>
      <w:ins w:id="140" w:author="garrido" w:date="2023-03-13T08:45:00Z">
        <w:r w:rsidRPr="00E5228F">
          <w:rPr>
            <w:i/>
            <w:lang w:val="fr-FR"/>
          </w:rPr>
          <w:t>vii) et</w:t>
        </w:r>
      </w:ins>
      <w:ins w:id="141" w:author="AUBERT Annaelle" w:date="2023-03-14T15:07:00Z">
        <w:r>
          <w:rPr>
            <w:i/>
            <w:lang w:val="fr-FR"/>
          </w:rPr>
          <w:t> </w:t>
        </w:r>
      </w:ins>
      <w:ins w:id="142" w:author="garrido" w:date="2023-03-13T08:45:00Z">
        <w:r w:rsidRPr="00E5228F">
          <w:rPr>
            <w:i/>
            <w:lang w:val="fr-FR"/>
          </w:rPr>
          <w:t>3) et</w:t>
        </w:r>
      </w:ins>
      <w:ins w:id="143" w:author="AUBERT Annaelle" w:date="2023-03-14T15:07:00Z">
        <w:r>
          <w:rPr>
            <w:i/>
            <w:lang w:val="fr-FR"/>
          </w:rPr>
          <w:t> </w:t>
        </w:r>
      </w:ins>
      <w:ins w:id="144" w:author="garrido" w:date="2023-03-13T08:45:00Z">
        <w:r w:rsidRPr="00E5228F">
          <w:rPr>
            <w:i/>
            <w:lang w:val="fr-FR"/>
          </w:rPr>
          <w:t>18.1)e)]</w:t>
        </w:r>
        <w:r w:rsidRPr="00E5228F">
          <w:rPr>
            <w:lang w:val="fr-FR"/>
          </w:rPr>
          <w:t xml:space="preserve">  Les parties contractantes peuvent continuer à appliquer les règles</w:t>
        </w:r>
      </w:ins>
      <w:ins w:id="145" w:author="AUBERT Annaelle" w:date="2023-03-14T15:07:00Z">
        <w:r>
          <w:rPr>
            <w:lang w:val="fr-FR"/>
          </w:rPr>
          <w:t> </w:t>
        </w:r>
      </w:ins>
      <w:ins w:id="146" w:author="garrido" w:date="2023-03-13T08:45:00Z">
        <w:r w:rsidRPr="00E5228F">
          <w:rPr>
            <w:lang w:val="fr-FR"/>
          </w:rPr>
          <w:t>17.2)v) et</w:t>
        </w:r>
      </w:ins>
      <w:ins w:id="147" w:author="AUBERT Annaelle" w:date="2023-03-14T15:07:00Z">
        <w:r>
          <w:rPr>
            <w:lang w:val="fr-FR"/>
          </w:rPr>
          <w:t> </w:t>
        </w:r>
      </w:ins>
      <w:ins w:id="148" w:author="garrido" w:date="2023-03-13T08:45:00Z">
        <w:r w:rsidRPr="00E5228F">
          <w:rPr>
            <w:lang w:val="fr-FR"/>
          </w:rPr>
          <w:t>vii) et</w:t>
        </w:r>
      </w:ins>
      <w:ins w:id="149" w:author="AUBERT Annaelle" w:date="2023-03-14T15:07:00Z">
        <w:r>
          <w:rPr>
            <w:lang w:val="fr-FR"/>
          </w:rPr>
          <w:t> </w:t>
        </w:r>
      </w:ins>
      <w:ins w:id="150" w:author="garrido" w:date="2023-03-13T08:45:00Z">
        <w:r w:rsidRPr="00E5228F">
          <w:rPr>
            <w:lang w:val="fr-FR"/>
          </w:rPr>
          <w:t>3) et</w:t>
        </w:r>
      </w:ins>
      <w:ins w:id="151" w:author="AUBERT Annaelle" w:date="2023-03-14T15:07:00Z">
        <w:r>
          <w:rPr>
            <w:lang w:val="fr-FR"/>
          </w:rPr>
          <w:t> </w:t>
        </w:r>
      </w:ins>
      <w:ins w:id="152" w:author="garrido" w:date="2023-03-13T08:45:00Z">
        <w:r w:rsidRPr="00E5228F">
          <w:rPr>
            <w:lang w:val="fr-FR"/>
          </w:rPr>
          <w:t>18.1)e), telles qu’elles sont en vigueur au 1</w:t>
        </w:r>
        <w:r w:rsidRPr="00E5228F">
          <w:rPr>
            <w:vertAlign w:val="superscript"/>
            <w:lang w:val="fr-FR"/>
          </w:rPr>
          <w:t>er</w:t>
        </w:r>
      </w:ins>
      <w:ins w:id="153" w:author="AUBERT Annaelle" w:date="2023-03-14T15:08:00Z">
        <w:r>
          <w:rPr>
            <w:lang w:val="fr-FR"/>
          </w:rPr>
          <w:t> </w:t>
        </w:r>
      </w:ins>
      <w:ins w:id="154" w:author="garrido" w:date="2023-03-13T08:45:00Z">
        <w:r w:rsidRPr="00E5228F">
          <w:rPr>
            <w:lang w:val="fr-FR"/>
          </w:rPr>
          <w:t>novembre</w:t>
        </w:r>
      </w:ins>
      <w:ins w:id="155" w:author="AUBERT Annaelle" w:date="2023-03-14T15:08:00Z">
        <w:r>
          <w:rPr>
            <w:lang w:val="fr-FR"/>
          </w:rPr>
          <w:t> </w:t>
        </w:r>
      </w:ins>
      <w:ins w:id="156" w:author="garrido" w:date="2023-03-13T08:45:00Z">
        <w:r w:rsidRPr="00E5228F">
          <w:rPr>
            <w:lang w:val="fr-FR"/>
          </w:rPr>
          <w:t>2021, jusqu’au</w:t>
        </w:r>
      </w:ins>
      <w:ins w:id="157" w:author="AUBERT Annaelle" w:date="2023-03-14T15:08:00Z">
        <w:r>
          <w:rPr>
            <w:lang w:val="fr-FR"/>
          </w:rPr>
          <w:t> </w:t>
        </w:r>
      </w:ins>
      <w:ins w:id="158" w:author="garrido" w:date="2023-03-13T08:45:00Z">
        <w:r w:rsidRPr="00E5228F">
          <w:rPr>
            <w:lang w:val="fr-FR"/>
          </w:rPr>
          <w:t>1</w:t>
        </w:r>
        <w:r w:rsidRPr="00E5228F">
          <w:rPr>
            <w:vertAlign w:val="superscript"/>
            <w:lang w:val="fr-FR"/>
          </w:rPr>
          <w:t>er</w:t>
        </w:r>
      </w:ins>
      <w:ins w:id="159" w:author="AUBERT Annaelle" w:date="2023-03-14T15:08:00Z">
        <w:r>
          <w:rPr>
            <w:lang w:val="fr-FR"/>
          </w:rPr>
          <w:t> </w:t>
        </w:r>
      </w:ins>
      <w:ins w:id="160" w:author="garrido" w:date="2023-03-13T08:45:00Z">
        <w:r w:rsidRPr="00E5228F">
          <w:rPr>
            <w:lang w:val="fr-FR"/>
          </w:rPr>
          <w:t>février</w:t>
        </w:r>
      </w:ins>
      <w:ins w:id="161" w:author="AUBERT Annaelle" w:date="2023-03-14T15:08:00Z">
        <w:r>
          <w:rPr>
            <w:lang w:val="fr-FR"/>
          </w:rPr>
          <w:t> </w:t>
        </w:r>
      </w:ins>
      <w:ins w:id="162" w:author="garrido" w:date="2023-03-13T08:45:00Z">
        <w:r w:rsidRPr="00E5228F">
          <w:rPr>
            <w:lang w:val="fr-FR"/>
          </w:rPr>
          <w:t>2025 ou jusqu’à une date ultérieure, à condition que la partie contractante concernée envoie une notification au Bureau international avant le 1</w:t>
        </w:r>
        <w:r w:rsidRPr="00A1390C">
          <w:rPr>
            <w:iCs/>
            <w:vertAlign w:val="superscript"/>
            <w:lang w:val="fr-FR"/>
            <w:rPrChange w:id="163" w:author="AUBERT Annaelle" w:date="2023-03-14T15:09:00Z">
              <w:rPr>
                <w:i/>
                <w:iCs/>
                <w:lang w:val="fr-FR"/>
              </w:rPr>
            </w:rPrChange>
          </w:rPr>
          <w:t>er</w:t>
        </w:r>
      </w:ins>
      <w:ins w:id="164" w:author="AUBERT Annaelle" w:date="2023-03-14T15:08:00Z">
        <w:r>
          <w:rPr>
            <w:lang w:val="fr-FR"/>
          </w:rPr>
          <w:t> </w:t>
        </w:r>
      </w:ins>
      <w:ins w:id="165" w:author="garrido" w:date="2023-03-13T08:45:00Z">
        <w:r w:rsidRPr="00E5228F">
          <w:rPr>
            <w:lang w:val="fr-FR"/>
          </w:rPr>
          <w:t>février</w:t>
        </w:r>
      </w:ins>
      <w:ins w:id="166" w:author="AUBERT Annaelle" w:date="2023-03-14T15:08:00Z">
        <w:r>
          <w:rPr>
            <w:lang w:val="fr-FR"/>
          </w:rPr>
          <w:t> </w:t>
        </w:r>
      </w:ins>
      <w:ins w:id="167" w:author="garrido" w:date="2023-03-13T08:45:00Z">
        <w:r w:rsidRPr="00E5228F">
          <w:rPr>
            <w:lang w:val="fr-FR"/>
          </w:rPr>
          <w:t>2025 ou avant la date à laquelle cette partie contractante devient liée par le Protocole, la date la plus tardive étant retenue.</w:t>
        </w:r>
      </w:ins>
      <w:ins w:id="168" w:author="RODRIGUEZ GUERRA Juan" w:date="2022-11-08T11:18:00Z">
        <w:r w:rsidRPr="00E5228F">
          <w:rPr>
            <w:lang w:val="fr-FR"/>
          </w:rPr>
          <w:t xml:space="preserve"> </w:t>
        </w:r>
      </w:ins>
      <w:ins w:id="169" w:author="DIAZ Natacha" w:date="2023-08-03T11:50:00Z">
        <w:r w:rsidR="00A56EA8">
          <w:rPr>
            <w:lang w:val="fr-FR"/>
          </w:rPr>
          <w:t xml:space="preserve"> </w:t>
        </w:r>
      </w:ins>
      <w:ins w:id="170" w:author="garrido" w:date="2023-03-13T08:46:00Z">
        <w:r w:rsidRPr="00E5228F">
          <w:rPr>
            <w:lang w:val="fr-FR"/>
          </w:rPr>
          <w:t>La partie contractante peut retirer ladite notification à tout moment par la suite</w:t>
        </w:r>
        <w:r w:rsidRPr="00E5228F">
          <w:rPr>
            <w:vertAlign w:val="superscript"/>
            <w:lang w:val="fr-FR"/>
          </w:rPr>
          <w:footnoteReference w:id="3"/>
        </w:r>
        <w:r w:rsidRPr="00E5228F">
          <w:rPr>
            <w:lang w:val="fr-FR"/>
          </w:rPr>
          <w:t>.</w:t>
        </w:r>
      </w:ins>
    </w:p>
    <w:p w14:paraId="7F77E63E" w14:textId="77777777" w:rsidR="00081E43" w:rsidRPr="007A1381" w:rsidRDefault="00081E43" w:rsidP="001F6A09">
      <w:pPr>
        <w:pStyle w:val="Endofdocument-Annex"/>
        <w:spacing w:before="720"/>
        <w:rPr>
          <w:lang w:val="fr-FR"/>
        </w:rPr>
        <w:sectPr w:rsidR="00081E43" w:rsidRPr="007A1381" w:rsidSect="004D7258">
          <w:headerReference w:type="even" r:id="rId16"/>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7A1381">
        <w:rPr>
          <w:lang w:val="fr-FR"/>
        </w:rPr>
        <w:t>[L’annexe II suit]</w:t>
      </w:r>
    </w:p>
    <w:p w14:paraId="35C8D428" w14:textId="77777777" w:rsidR="00081E43" w:rsidRPr="00E766F1" w:rsidRDefault="00081E43" w:rsidP="007A1381">
      <w:pPr>
        <w:pStyle w:val="1TreatyHeading1"/>
        <w:rPr>
          <w:lang w:val="fr-FR"/>
        </w:rPr>
      </w:pPr>
      <w:r w:rsidRPr="00E766F1">
        <w:rPr>
          <w:lang w:val="fr-FR"/>
        </w:rPr>
        <w:lastRenderedPageBreak/>
        <w:t>Règlement d’exécution du Protocole relatif à l’Arrangement de Madrid concernant l’enregistrement international des marques</w:t>
      </w:r>
    </w:p>
    <w:p w14:paraId="747FD147" w14:textId="77777777" w:rsidR="00081E43" w:rsidRPr="00E5228F" w:rsidRDefault="00081E43" w:rsidP="00E5228F">
      <w:pPr>
        <w:tabs>
          <w:tab w:val="left" w:pos="7056"/>
        </w:tabs>
        <w:spacing w:after="240" w:line="240" w:lineRule="exact"/>
        <w:ind w:left="567" w:right="-23"/>
        <w:jc w:val="both"/>
        <w:rPr>
          <w:rFonts w:eastAsia="Arial"/>
          <w:sz w:val="24"/>
          <w:szCs w:val="24"/>
          <w:lang w:val="fr-FR" w:eastAsia="en-US"/>
        </w:rPr>
      </w:pPr>
      <w:r w:rsidRPr="00E5228F">
        <w:rPr>
          <w:rFonts w:eastAsia="Arial"/>
          <w:sz w:val="24"/>
          <w:szCs w:val="24"/>
          <w:lang w:val="fr-FR" w:eastAsia="en-US"/>
        </w:rPr>
        <w:t xml:space="preserve">en vigueur le </w:t>
      </w:r>
      <w:del w:id="186" w:author="garrido" w:date="2023-03-13T08:48:00Z">
        <w:r w:rsidRPr="00E5228F">
          <w:rPr>
            <w:rFonts w:eastAsia="Arial"/>
            <w:sz w:val="24"/>
            <w:szCs w:val="24"/>
            <w:lang w:val="fr-FR" w:eastAsia="en-US"/>
          </w:rPr>
          <w:delText>1</w:delText>
        </w:r>
        <w:r w:rsidRPr="00E5228F">
          <w:rPr>
            <w:rFonts w:eastAsia="Arial"/>
            <w:sz w:val="24"/>
            <w:szCs w:val="24"/>
            <w:vertAlign w:val="superscript"/>
            <w:lang w:val="fr-FR" w:eastAsia="en-US"/>
          </w:rPr>
          <w:delText>er</w:delText>
        </w:r>
        <w:r w:rsidRPr="00E5228F">
          <w:rPr>
            <w:rFonts w:eastAsia="Arial"/>
            <w:sz w:val="24"/>
            <w:szCs w:val="24"/>
            <w:lang w:val="fr-FR" w:eastAsia="en-US"/>
          </w:rPr>
          <w:delText xml:space="preserve"> février 2023</w:delText>
        </w:r>
      </w:del>
      <w:ins w:id="187" w:author="garrido" w:date="2023-03-13T08:49:00Z">
        <w:r w:rsidRPr="00E5228F">
          <w:rPr>
            <w:rFonts w:eastAsia="Arial"/>
            <w:sz w:val="24"/>
            <w:szCs w:val="24"/>
            <w:lang w:val="fr-FR" w:eastAsia="en-US"/>
          </w:rPr>
          <w:t>1</w:t>
        </w:r>
        <w:r w:rsidRPr="00E5228F">
          <w:rPr>
            <w:rFonts w:eastAsia="Arial"/>
            <w:sz w:val="24"/>
            <w:szCs w:val="24"/>
            <w:vertAlign w:val="superscript"/>
            <w:lang w:val="fr-FR" w:eastAsia="en-US"/>
          </w:rPr>
          <w:t>er</w:t>
        </w:r>
      </w:ins>
      <w:ins w:id="188" w:author="AUBERT Annaelle" w:date="2023-03-14T15:47:00Z">
        <w:r>
          <w:rPr>
            <w:rFonts w:eastAsia="Arial"/>
            <w:sz w:val="24"/>
            <w:szCs w:val="24"/>
            <w:lang w:val="fr-FR" w:eastAsia="en-US"/>
          </w:rPr>
          <w:t> </w:t>
        </w:r>
      </w:ins>
      <w:ins w:id="189" w:author="garrido" w:date="2023-03-13T08:49:00Z">
        <w:r w:rsidRPr="00E5228F">
          <w:rPr>
            <w:rFonts w:eastAsia="Arial"/>
            <w:sz w:val="24"/>
            <w:szCs w:val="24"/>
            <w:lang w:val="fr-FR" w:eastAsia="en-US"/>
          </w:rPr>
          <w:t>novembre</w:t>
        </w:r>
      </w:ins>
      <w:ins w:id="190" w:author="AUBERT Annaelle" w:date="2023-03-14T15:47:00Z">
        <w:r>
          <w:rPr>
            <w:rFonts w:eastAsia="Arial"/>
            <w:sz w:val="24"/>
            <w:szCs w:val="24"/>
            <w:lang w:val="fr-FR" w:eastAsia="en-US"/>
          </w:rPr>
          <w:t> </w:t>
        </w:r>
      </w:ins>
      <w:ins w:id="191" w:author="garrido" w:date="2023-03-13T08:49:00Z">
        <w:r w:rsidRPr="00E5228F">
          <w:rPr>
            <w:rFonts w:eastAsia="Arial"/>
            <w:sz w:val="24"/>
            <w:szCs w:val="24"/>
            <w:lang w:val="fr-FR" w:eastAsia="en-US"/>
          </w:rPr>
          <w:t>2024</w:t>
        </w:r>
      </w:ins>
    </w:p>
    <w:p w14:paraId="668C8D52" w14:textId="77777777" w:rsidR="00081E43" w:rsidRPr="00E5228F" w:rsidRDefault="00081E43" w:rsidP="00E5228F">
      <w:pPr>
        <w:spacing w:before="240"/>
        <w:rPr>
          <w:lang w:val="fr-FR"/>
        </w:rPr>
      </w:pPr>
      <w:r w:rsidRPr="00E5228F">
        <w:rPr>
          <w:lang w:val="fr-FR"/>
        </w:rPr>
        <w:t>[…]</w:t>
      </w:r>
    </w:p>
    <w:p w14:paraId="39167ECC" w14:textId="77777777" w:rsidR="00081E43" w:rsidRPr="00E5228F" w:rsidRDefault="00081E43" w:rsidP="00E5228F">
      <w:pPr>
        <w:spacing w:before="480" w:after="240" w:line="240" w:lineRule="exact"/>
        <w:outlineLvl w:val="3"/>
        <w:rPr>
          <w:rFonts w:eastAsia="Times New Roman"/>
          <w:b/>
          <w:bCs/>
          <w:szCs w:val="22"/>
          <w:lang w:val="fr-FR" w:eastAsia="en-US"/>
        </w:rPr>
      </w:pPr>
      <w:r w:rsidRPr="00E5228F">
        <w:rPr>
          <w:rFonts w:eastAsia="Times New Roman"/>
          <w:b/>
          <w:bCs/>
          <w:lang w:val="fr-FR" w:eastAsia="en-US"/>
        </w:rPr>
        <w:t>Règle</w:t>
      </w:r>
      <w:r>
        <w:rPr>
          <w:rFonts w:eastAsia="Times New Roman"/>
          <w:b/>
          <w:bCs/>
          <w:lang w:val="fr-FR" w:eastAsia="en-US"/>
        </w:rPr>
        <w:t> 21</w:t>
      </w:r>
      <w:r>
        <w:rPr>
          <w:rFonts w:eastAsia="Times New Roman"/>
          <w:b/>
          <w:bCs/>
          <w:lang w:val="fr-FR" w:eastAsia="en-US"/>
        </w:rPr>
        <w:br/>
      </w:r>
      <w:r w:rsidRPr="00E5228F">
        <w:rPr>
          <w:rFonts w:eastAsia="Times New Roman"/>
          <w:b/>
          <w:bCs/>
          <w:lang w:val="fr-FR" w:eastAsia="en-US"/>
        </w:rPr>
        <w:t>Remplacement d’un enregistrement national ou régional par un enregistrement international</w:t>
      </w:r>
    </w:p>
    <w:p w14:paraId="2F0B2330" w14:textId="77777777" w:rsidR="00081E43" w:rsidRPr="00E5228F" w:rsidRDefault="00081E43" w:rsidP="00E5228F">
      <w:pPr>
        <w:autoSpaceDE w:val="0"/>
        <w:autoSpaceDN w:val="0"/>
        <w:adjustRightInd w:val="0"/>
        <w:spacing w:after="240" w:line="240" w:lineRule="exact"/>
        <w:ind w:left="567" w:hanging="567"/>
        <w:jc w:val="both"/>
        <w:rPr>
          <w:rFonts w:eastAsia="Times New Roman"/>
          <w:i/>
          <w:szCs w:val="22"/>
          <w:lang w:val="fr-FR" w:eastAsia="en-US"/>
        </w:rPr>
      </w:pPr>
      <w:r>
        <w:rPr>
          <w:rFonts w:eastAsia="Times New Roman" w:cs="Times New Roman"/>
          <w:szCs w:val="30"/>
          <w:lang w:val="fr-FR" w:eastAsia="en-US"/>
        </w:rPr>
        <w:t>[…]</w:t>
      </w:r>
    </w:p>
    <w:p w14:paraId="5951C26D" w14:textId="77777777" w:rsidR="00081E43" w:rsidRPr="00E5228F" w:rsidRDefault="00081E43" w:rsidP="00E5228F">
      <w:pPr>
        <w:autoSpaceDE w:val="0"/>
        <w:autoSpaceDN w:val="0"/>
        <w:adjustRightInd w:val="0"/>
        <w:spacing w:after="240" w:line="240" w:lineRule="exact"/>
        <w:ind w:left="567" w:hanging="567"/>
        <w:jc w:val="both"/>
        <w:rPr>
          <w:rFonts w:eastAsia="Times New Roman"/>
          <w:szCs w:val="22"/>
          <w:lang w:val="fr-FR" w:eastAsia="en-US"/>
        </w:rPr>
      </w:pPr>
      <w:r w:rsidRPr="00E5228F">
        <w:rPr>
          <w:rFonts w:eastAsia="Times New Roman" w:cs="Times New Roman"/>
          <w:szCs w:val="30"/>
          <w:lang w:val="fr-FR" w:eastAsia="en-US"/>
        </w:rPr>
        <w:t>3)</w:t>
      </w:r>
      <w:r>
        <w:rPr>
          <w:rFonts w:eastAsia="Times New Roman" w:cs="Times New Roman"/>
          <w:szCs w:val="30"/>
          <w:lang w:val="fr-FR" w:eastAsia="en-US"/>
        </w:rPr>
        <w:tab/>
      </w:r>
      <w:r w:rsidRPr="00E5228F">
        <w:rPr>
          <w:rFonts w:eastAsia="Times New Roman" w:cs="Times New Roman"/>
          <w:i/>
          <w:szCs w:val="30"/>
          <w:lang w:val="fr-FR" w:eastAsia="en-US"/>
        </w:rPr>
        <w:t>[Précisions supplémentaires concernant le remplacement]</w:t>
      </w:r>
    </w:p>
    <w:p w14:paraId="309CAF35" w14:textId="77777777" w:rsidR="00081E43" w:rsidRPr="00E5228F" w:rsidRDefault="00081E43" w:rsidP="00E5228F">
      <w:pPr>
        <w:autoSpaceDE w:val="0"/>
        <w:autoSpaceDN w:val="0"/>
        <w:adjustRightInd w:val="0"/>
        <w:spacing w:after="240" w:line="240" w:lineRule="exact"/>
        <w:ind w:left="1134" w:hanging="567"/>
        <w:jc w:val="both"/>
        <w:rPr>
          <w:rFonts w:eastAsia="Times New Roman"/>
          <w:szCs w:val="22"/>
          <w:lang w:val="fr-FR" w:eastAsia="en-US"/>
        </w:rPr>
      </w:pPr>
      <w:r w:rsidRPr="00E5228F">
        <w:rPr>
          <w:rFonts w:eastAsia="Times New Roman" w:cs="Times New Roman"/>
          <w:szCs w:val="30"/>
          <w:lang w:val="fr-FR" w:eastAsia="en-US"/>
        </w:rPr>
        <w:t>[…]</w:t>
      </w:r>
    </w:p>
    <w:p w14:paraId="05FA5568" w14:textId="77777777" w:rsidR="00081E43" w:rsidRPr="00F3454D" w:rsidRDefault="00081E43" w:rsidP="0056191C">
      <w:pPr>
        <w:pStyle w:val="ListParagraph"/>
        <w:numPr>
          <w:ilvl w:val="1"/>
          <w:numId w:val="12"/>
        </w:numPr>
        <w:autoSpaceDE w:val="0"/>
        <w:autoSpaceDN w:val="0"/>
        <w:adjustRightInd w:val="0"/>
        <w:spacing w:after="240" w:line="240" w:lineRule="exact"/>
        <w:ind w:left="1134" w:hanging="567"/>
        <w:jc w:val="both"/>
        <w:rPr>
          <w:rFonts w:eastAsia="Times New Roman"/>
          <w:szCs w:val="22"/>
          <w:lang w:val="fr-FR" w:eastAsia="en-US"/>
        </w:rPr>
      </w:pPr>
      <w:r w:rsidRPr="00F3454D">
        <w:rPr>
          <w:rFonts w:eastAsia="Times New Roman" w:cs="Times New Roman"/>
          <w:szCs w:val="30"/>
          <w:lang w:val="fr-FR" w:eastAsia="en-US"/>
        </w:rPr>
        <w:t xml:space="preserve">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w:t>
      </w:r>
      <w:del w:id="192" w:author="garrido" w:date="2023-03-13T08:49:00Z">
        <w:r w:rsidRPr="00F3454D">
          <w:rPr>
            <w:rFonts w:eastAsia="Times New Roman" w:cs="Times New Roman"/>
            <w:szCs w:val="30"/>
            <w:lang w:val="fr-FR" w:eastAsia="en-US"/>
          </w:rPr>
          <w:delText xml:space="preserve">devrait </w:delText>
        </w:r>
      </w:del>
      <w:ins w:id="193" w:author="garrido" w:date="2023-03-13T08:49:00Z">
        <w:r w:rsidRPr="00F3454D">
          <w:rPr>
            <w:rFonts w:eastAsia="Times New Roman" w:cs="Times New Roman"/>
            <w:szCs w:val="30"/>
            <w:lang w:val="fr-FR" w:eastAsia="en-US"/>
          </w:rPr>
          <w:t xml:space="preserve">doit </w:t>
        </w:r>
      </w:ins>
      <w:r w:rsidRPr="00F3454D">
        <w:rPr>
          <w:rFonts w:eastAsia="Times New Roman" w:cs="Times New Roman"/>
          <w:szCs w:val="30"/>
          <w:lang w:val="fr-FR" w:eastAsia="en-US"/>
        </w:rPr>
        <w:t>être autorisé à renouveler cet enregistrement, s’il le souhaite, conformément à la législation nationale ou régionale applicable.</w:t>
      </w:r>
    </w:p>
    <w:p w14:paraId="6FAB1F64" w14:textId="77777777" w:rsidR="00081E43" w:rsidRPr="00E5228F" w:rsidRDefault="00081E43" w:rsidP="00E5228F">
      <w:pPr>
        <w:autoSpaceDE w:val="0"/>
        <w:autoSpaceDN w:val="0"/>
        <w:adjustRightInd w:val="0"/>
        <w:spacing w:after="240" w:line="240" w:lineRule="exact"/>
        <w:ind w:left="1134" w:hanging="567"/>
        <w:jc w:val="both"/>
        <w:rPr>
          <w:rFonts w:eastAsia="Times New Roman"/>
          <w:szCs w:val="22"/>
          <w:lang w:val="fr-FR" w:eastAsia="en-US"/>
        </w:rPr>
      </w:pPr>
      <w:r w:rsidRPr="00E5228F">
        <w:rPr>
          <w:rFonts w:eastAsia="Times New Roman" w:cs="Times New Roman"/>
          <w:szCs w:val="30"/>
          <w:lang w:val="fr-FR" w:eastAsia="en-US"/>
        </w:rPr>
        <w:t>[…]</w:t>
      </w:r>
    </w:p>
    <w:p w14:paraId="12E02A67" w14:textId="77777777" w:rsidR="00081E43" w:rsidRPr="00E5228F" w:rsidRDefault="00081E43" w:rsidP="00E5228F">
      <w:pPr>
        <w:spacing w:after="240" w:line="240" w:lineRule="exact"/>
        <w:ind w:left="1985" w:hanging="1985"/>
        <w:jc w:val="both"/>
        <w:rPr>
          <w:rFonts w:eastAsia="Times New Roman"/>
          <w:szCs w:val="22"/>
          <w:lang w:val="fr-FR" w:eastAsia="en-US"/>
        </w:rPr>
      </w:pPr>
      <w:r w:rsidRPr="00E5228F">
        <w:rPr>
          <w:rFonts w:eastAsia="Times New Roman" w:cs="Times New Roman"/>
          <w:lang w:val="fr-FR" w:eastAsia="en-US"/>
        </w:rPr>
        <w:t>[…]</w:t>
      </w:r>
    </w:p>
    <w:p w14:paraId="3CC77AA0" w14:textId="77777777" w:rsidR="00081E43" w:rsidRPr="00E5228F" w:rsidRDefault="00081E43" w:rsidP="00E5228F">
      <w:pPr>
        <w:spacing w:before="480" w:after="240" w:line="240" w:lineRule="exact"/>
        <w:outlineLvl w:val="3"/>
        <w:rPr>
          <w:rFonts w:eastAsia="Times New Roman"/>
          <w:b/>
          <w:bCs/>
          <w:szCs w:val="22"/>
          <w:lang w:val="fr-FR" w:eastAsia="en-US"/>
        </w:rPr>
      </w:pPr>
      <w:r w:rsidRPr="00E5228F">
        <w:rPr>
          <w:rFonts w:eastAsia="Times New Roman"/>
          <w:b/>
          <w:bCs/>
          <w:lang w:val="fr-FR" w:eastAsia="en-US"/>
        </w:rPr>
        <w:t>Règle</w:t>
      </w:r>
      <w:r>
        <w:rPr>
          <w:rFonts w:eastAsia="Times New Roman"/>
          <w:b/>
          <w:bCs/>
          <w:lang w:val="fr-FR" w:eastAsia="en-US"/>
        </w:rPr>
        <w:t> </w:t>
      </w:r>
      <w:r w:rsidRPr="00E5228F">
        <w:rPr>
          <w:rFonts w:eastAsia="Times New Roman"/>
          <w:b/>
          <w:bCs/>
          <w:lang w:val="fr-FR" w:eastAsia="en-US"/>
        </w:rPr>
        <w:t>23</w:t>
      </w:r>
      <w:r w:rsidRPr="00E5228F">
        <w:rPr>
          <w:rFonts w:eastAsia="Times New Roman"/>
          <w:b/>
          <w:bCs/>
          <w:i/>
          <w:iCs/>
          <w:lang w:val="fr-FR" w:eastAsia="en-US"/>
        </w:rPr>
        <w:t>bi</w:t>
      </w:r>
      <w:r>
        <w:rPr>
          <w:rFonts w:eastAsia="Times New Roman"/>
          <w:b/>
          <w:bCs/>
          <w:i/>
          <w:iCs/>
          <w:lang w:val="fr-FR" w:eastAsia="en-US"/>
        </w:rPr>
        <w:t>s</w:t>
      </w:r>
      <w:r>
        <w:rPr>
          <w:rFonts w:eastAsia="Times New Roman"/>
          <w:b/>
          <w:bCs/>
          <w:lang w:val="fr-FR" w:eastAsia="en-US"/>
        </w:rPr>
        <w:br/>
      </w:r>
      <w:r w:rsidRPr="00E5228F">
        <w:rPr>
          <w:rFonts w:eastAsia="Times New Roman"/>
          <w:b/>
          <w:bCs/>
          <w:lang w:val="fr-FR" w:eastAsia="en-US"/>
        </w:rPr>
        <w:t>Communications des Offices des parties contractantes désignées envoyées par l’intermédiaire du Bureau international</w:t>
      </w:r>
    </w:p>
    <w:p w14:paraId="4BB8115C" w14:textId="77777777" w:rsidR="00081E43" w:rsidRPr="00E5228F" w:rsidRDefault="00081E43" w:rsidP="00E5228F">
      <w:pPr>
        <w:spacing w:after="240" w:line="240" w:lineRule="exact"/>
        <w:ind w:left="567" w:hanging="567"/>
        <w:jc w:val="both"/>
        <w:rPr>
          <w:rFonts w:eastAsiaTheme="minorHAnsi"/>
          <w:szCs w:val="22"/>
          <w:lang w:val="fr-FR" w:eastAsia="en-US"/>
        </w:rPr>
      </w:pPr>
      <w:r w:rsidRPr="00E5228F">
        <w:rPr>
          <w:rFonts w:eastAsiaTheme="minorHAnsi" w:cstheme="minorBidi"/>
          <w:szCs w:val="22"/>
          <w:lang w:val="fr-FR" w:eastAsia="en-US"/>
        </w:rPr>
        <w:t>1)</w:t>
      </w:r>
      <w:r>
        <w:rPr>
          <w:rFonts w:eastAsiaTheme="minorHAnsi" w:cstheme="minorBidi"/>
          <w:szCs w:val="22"/>
          <w:lang w:val="fr-FR" w:eastAsia="en-US"/>
        </w:rPr>
        <w:tab/>
      </w:r>
      <w:r w:rsidRPr="00E5228F">
        <w:rPr>
          <w:rFonts w:eastAsiaTheme="minorHAnsi" w:cstheme="minorBidi"/>
          <w:i/>
          <w:szCs w:val="22"/>
          <w:lang w:val="fr-FR" w:eastAsia="en-US"/>
        </w:rPr>
        <w:t>[Communications qui ne sont pas couvertes par le présent règlement d’exécution]</w:t>
      </w:r>
      <w:r w:rsidRPr="00E5228F">
        <w:rPr>
          <w:rFonts w:eastAsiaTheme="minorHAnsi" w:cstheme="minorBidi"/>
          <w:szCs w:val="22"/>
          <w:lang w:val="fr-FR" w:eastAsia="en-US"/>
        </w:rPr>
        <w:t xml:space="preserve"> </w:t>
      </w:r>
      <w:r>
        <w:rPr>
          <w:rFonts w:eastAsiaTheme="minorHAnsi" w:cstheme="minorBidi"/>
          <w:szCs w:val="22"/>
          <w:lang w:val="fr-FR" w:eastAsia="en-US"/>
        </w:rPr>
        <w:t xml:space="preserve"> </w:t>
      </w:r>
      <w:del w:id="194" w:author="garrido" w:date="2023-03-13T08:51:00Z">
        <w:r w:rsidRPr="00E5228F">
          <w:rPr>
            <w:rFonts w:eastAsiaTheme="minorHAnsi" w:cstheme="minorBidi"/>
            <w:szCs w:val="22"/>
            <w:lang w:val="fr-FR" w:eastAsia="en-US"/>
          </w:rPr>
          <w:delText xml:space="preserve">Lorsque la législation d’une partie contractante désignée n’autorise pas l’Office </w:delText>
        </w:r>
      </w:del>
      <w:del w:id="195" w:author="DIAZ Natacha" w:date="2023-08-16T18:56:00Z">
        <w:r w:rsidR="00B80010" w:rsidDel="00B80010">
          <w:rPr>
            <w:rFonts w:eastAsiaTheme="minorHAnsi" w:cstheme="minorBidi"/>
            <w:szCs w:val="22"/>
            <w:lang w:val="fr-FR" w:eastAsia="en-US"/>
          </w:rPr>
          <w:delText xml:space="preserve">à </w:delText>
        </w:r>
      </w:del>
      <w:del w:id="196" w:author="garrido" w:date="2023-03-13T08:51:00Z">
        <w:r w:rsidRPr="00E5228F">
          <w:rPr>
            <w:rFonts w:eastAsiaTheme="minorHAnsi" w:cstheme="minorBidi"/>
            <w:szCs w:val="22"/>
            <w:lang w:val="fr-FR" w:eastAsia="en-US"/>
          </w:rPr>
          <w:delText xml:space="preserve">transmettre une communication concernant un enregistrement international directement au titulaire, cet </w:delText>
        </w:r>
      </w:del>
      <w:ins w:id="197" w:author="garrido" w:date="2023-03-13T08:51:00Z">
        <w:r w:rsidRPr="00E5228F">
          <w:rPr>
            <w:rFonts w:eastAsiaTheme="minorHAnsi" w:cstheme="minorBidi"/>
            <w:szCs w:val="22"/>
            <w:lang w:val="fr-FR" w:eastAsia="en-US"/>
          </w:rPr>
          <w:t>L</w:t>
        </w:r>
      </w:ins>
      <w:ins w:id="198" w:author="AUBERT Annaelle" w:date="2023-03-14T15:59:00Z">
        <w:r>
          <w:rPr>
            <w:rFonts w:eastAsiaTheme="minorHAnsi" w:cstheme="minorBidi"/>
            <w:szCs w:val="22"/>
            <w:lang w:val="fr-FR" w:eastAsia="en-US"/>
          </w:rPr>
          <w:t>’</w:t>
        </w:r>
      </w:ins>
      <w:r w:rsidRPr="00E5228F">
        <w:rPr>
          <w:rFonts w:eastAsiaTheme="minorHAnsi" w:cstheme="minorBidi"/>
          <w:szCs w:val="22"/>
          <w:lang w:val="fr-FR" w:eastAsia="en-US"/>
        </w:rPr>
        <w:t xml:space="preserve">Office </w:t>
      </w:r>
      <w:ins w:id="199" w:author="garrido" w:date="2023-03-13T08:51:00Z">
        <w:r w:rsidRPr="00E5228F">
          <w:rPr>
            <w:rFonts w:eastAsiaTheme="minorHAnsi" w:cstheme="minorBidi"/>
            <w:szCs w:val="22"/>
            <w:lang w:val="fr-FR" w:eastAsia="en-US"/>
          </w:rPr>
          <w:t>d</w:t>
        </w:r>
      </w:ins>
      <w:ins w:id="200" w:author="AUBERT Annaelle" w:date="2023-03-14T15:59:00Z">
        <w:r>
          <w:rPr>
            <w:rFonts w:eastAsiaTheme="minorHAnsi" w:cstheme="minorBidi"/>
            <w:szCs w:val="22"/>
            <w:lang w:val="fr-FR" w:eastAsia="en-US"/>
          </w:rPr>
          <w:t>’</w:t>
        </w:r>
      </w:ins>
      <w:ins w:id="201" w:author="garrido" w:date="2023-03-13T08:51:00Z">
        <w:r w:rsidRPr="00E5228F">
          <w:rPr>
            <w:rFonts w:eastAsiaTheme="minorHAnsi" w:cstheme="minorBidi"/>
            <w:szCs w:val="22"/>
            <w:lang w:val="fr-FR" w:eastAsia="en-US"/>
          </w:rPr>
          <w:t xml:space="preserve">une partie contractante désignée </w:t>
        </w:r>
      </w:ins>
      <w:r w:rsidRPr="00E5228F">
        <w:rPr>
          <w:rFonts w:eastAsiaTheme="minorHAnsi" w:cstheme="minorBidi"/>
          <w:szCs w:val="22"/>
          <w:lang w:val="fr-FR" w:eastAsia="en-US"/>
        </w:rPr>
        <w:t xml:space="preserve">peut demander au Bureau international de transmettre </w:t>
      </w:r>
      <w:ins w:id="202" w:author="garrido" w:date="2023-03-13T08:52:00Z">
        <w:r w:rsidRPr="00E5228F">
          <w:rPr>
            <w:rFonts w:eastAsiaTheme="minorHAnsi" w:cstheme="minorBidi"/>
            <w:szCs w:val="22"/>
            <w:lang w:val="fr-FR" w:eastAsia="en-US"/>
          </w:rPr>
          <w:t xml:space="preserve">au titulaire, en son nom, </w:t>
        </w:r>
      </w:ins>
      <w:del w:id="203" w:author="garrido" w:date="2023-03-13T08:51:00Z">
        <w:r w:rsidRPr="00E5228F">
          <w:rPr>
            <w:rFonts w:eastAsiaTheme="minorHAnsi" w:cstheme="minorBidi"/>
            <w:szCs w:val="22"/>
            <w:lang w:val="fr-FR" w:eastAsia="en-US"/>
          </w:rPr>
          <w:delText xml:space="preserve">cette </w:delText>
        </w:r>
      </w:del>
      <w:ins w:id="204" w:author="garrido" w:date="2023-03-13T08:52:00Z">
        <w:r w:rsidRPr="00E5228F">
          <w:rPr>
            <w:rFonts w:eastAsiaTheme="minorHAnsi" w:cstheme="minorBidi"/>
            <w:szCs w:val="22"/>
            <w:lang w:val="fr-FR" w:eastAsia="en-US"/>
          </w:rPr>
          <w:t xml:space="preserve">des </w:t>
        </w:r>
      </w:ins>
      <w:r w:rsidRPr="00E5228F">
        <w:rPr>
          <w:rFonts w:eastAsiaTheme="minorHAnsi" w:cstheme="minorBidi"/>
          <w:szCs w:val="22"/>
          <w:lang w:val="fr-FR" w:eastAsia="en-US"/>
        </w:rPr>
        <w:t>communication</w:t>
      </w:r>
      <w:ins w:id="205" w:author="garrido" w:date="2023-03-13T08:51:00Z">
        <w:r w:rsidRPr="00E5228F">
          <w:rPr>
            <w:rFonts w:eastAsiaTheme="minorHAnsi" w:cstheme="minorBidi"/>
            <w:szCs w:val="22"/>
            <w:lang w:val="fr-FR" w:eastAsia="en-US"/>
          </w:rPr>
          <w:t>s</w:t>
        </w:r>
      </w:ins>
      <w:r w:rsidRPr="00E5228F">
        <w:rPr>
          <w:rFonts w:eastAsiaTheme="minorHAnsi" w:cstheme="minorBidi"/>
          <w:szCs w:val="22"/>
          <w:lang w:val="fr-FR" w:eastAsia="en-US"/>
        </w:rPr>
        <w:t xml:space="preserve"> </w:t>
      </w:r>
      <w:ins w:id="206" w:author="garrido" w:date="2023-03-13T08:52:00Z">
        <w:r w:rsidRPr="00E5228F">
          <w:rPr>
            <w:rFonts w:eastAsiaTheme="minorHAnsi" w:cstheme="minorBidi"/>
            <w:szCs w:val="22"/>
            <w:lang w:val="fr-FR" w:eastAsia="en-US"/>
          </w:rPr>
          <w:t>relatives à un enregistrement international</w:t>
        </w:r>
      </w:ins>
      <w:del w:id="207" w:author="garrido" w:date="2023-03-13T08:52:00Z">
        <w:r w:rsidRPr="00E5228F">
          <w:rPr>
            <w:rFonts w:eastAsiaTheme="minorHAnsi" w:cstheme="minorBidi"/>
            <w:szCs w:val="22"/>
            <w:lang w:val="fr-FR" w:eastAsia="en-US"/>
          </w:rPr>
          <w:delText>en son nom au titulaire</w:delText>
        </w:r>
      </w:del>
      <w:r w:rsidRPr="00E5228F">
        <w:rPr>
          <w:rFonts w:eastAsiaTheme="minorHAnsi" w:cstheme="minorBidi"/>
          <w:szCs w:val="22"/>
          <w:lang w:val="fr-FR" w:eastAsia="en-US"/>
        </w:rPr>
        <w:t>.</w:t>
      </w:r>
    </w:p>
    <w:p w14:paraId="6F7EC9F7" w14:textId="77777777" w:rsidR="00081E43" w:rsidRPr="00E5228F" w:rsidRDefault="00081E43" w:rsidP="00E5228F">
      <w:pPr>
        <w:spacing w:after="240" w:line="240" w:lineRule="exact"/>
        <w:ind w:left="1985" w:hanging="1985"/>
        <w:jc w:val="both"/>
        <w:rPr>
          <w:rFonts w:eastAsia="Times New Roman"/>
          <w:szCs w:val="22"/>
          <w:lang w:val="fr-FR" w:eastAsia="en-US"/>
        </w:rPr>
      </w:pPr>
      <w:r w:rsidRPr="00E5228F">
        <w:rPr>
          <w:rFonts w:eastAsia="Times New Roman" w:cs="Times New Roman"/>
          <w:lang w:val="fr-FR" w:eastAsia="en-US"/>
        </w:rPr>
        <w:t>[…]</w:t>
      </w:r>
    </w:p>
    <w:p w14:paraId="6E16F6DF" w14:textId="77777777" w:rsidR="00081E43" w:rsidRPr="00E5228F" w:rsidRDefault="00081E43" w:rsidP="00081E43">
      <w:pPr>
        <w:keepNext/>
        <w:tabs>
          <w:tab w:val="left" w:pos="7551"/>
        </w:tabs>
        <w:spacing w:before="480" w:after="240" w:line="240" w:lineRule="exact"/>
        <w:outlineLvl w:val="3"/>
        <w:rPr>
          <w:rFonts w:eastAsia="Times New Roman"/>
          <w:b/>
          <w:bCs/>
          <w:szCs w:val="22"/>
          <w:lang w:val="fr-FR" w:eastAsia="en-US"/>
        </w:rPr>
      </w:pPr>
      <w:r w:rsidRPr="00E5228F">
        <w:rPr>
          <w:rFonts w:eastAsia="Times New Roman"/>
          <w:b/>
          <w:bCs/>
          <w:lang w:val="fr-FR" w:eastAsia="en-US"/>
        </w:rPr>
        <w:lastRenderedPageBreak/>
        <w:t>Règle</w:t>
      </w:r>
      <w:r>
        <w:rPr>
          <w:rFonts w:eastAsia="Times New Roman"/>
          <w:b/>
          <w:bCs/>
          <w:lang w:val="fr-FR" w:eastAsia="en-US"/>
        </w:rPr>
        <w:t> 32</w:t>
      </w:r>
      <w:r w:rsidRPr="00E5228F">
        <w:rPr>
          <w:rFonts w:eastAsia="Times New Roman"/>
          <w:b/>
          <w:bCs/>
          <w:lang w:val="fr-FR" w:eastAsia="en-US"/>
        </w:rPr>
        <w:br/>
        <w:t>Gazette</w:t>
      </w:r>
    </w:p>
    <w:p w14:paraId="0209C9D1" w14:textId="77777777" w:rsidR="00081E43" w:rsidRPr="00E5228F" w:rsidRDefault="00081E43" w:rsidP="00E5228F">
      <w:pPr>
        <w:keepNext/>
        <w:autoSpaceDE w:val="0"/>
        <w:autoSpaceDN w:val="0"/>
        <w:adjustRightInd w:val="0"/>
        <w:spacing w:after="240" w:line="240" w:lineRule="exact"/>
        <w:ind w:left="567" w:hanging="567"/>
        <w:jc w:val="both"/>
        <w:rPr>
          <w:rFonts w:eastAsia="Times New Roman"/>
          <w:szCs w:val="22"/>
          <w:lang w:val="fr-FR" w:eastAsia="en-US"/>
        </w:rPr>
      </w:pPr>
      <w:r w:rsidRPr="00E5228F">
        <w:rPr>
          <w:rFonts w:eastAsia="Times New Roman" w:cs="Times New Roman"/>
          <w:szCs w:val="30"/>
          <w:lang w:val="fr-FR" w:eastAsia="en-US"/>
        </w:rPr>
        <w:t>1)</w:t>
      </w:r>
      <w:r>
        <w:rPr>
          <w:rFonts w:eastAsia="Times New Roman" w:cs="Times New Roman"/>
          <w:szCs w:val="30"/>
          <w:lang w:val="fr-FR" w:eastAsia="en-US"/>
        </w:rPr>
        <w:tab/>
      </w:r>
      <w:r w:rsidRPr="00E5228F">
        <w:rPr>
          <w:rFonts w:eastAsia="Times New Roman" w:cs="Times New Roman"/>
          <w:i/>
          <w:szCs w:val="30"/>
          <w:lang w:val="fr-FR" w:eastAsia="en-US"/>
        </w:rPr>
        <w:t>[Informations concernant les enregistrements internationaux]</w:t>
      </w:r>
    </w:p>
    <w:p w14:paraId="4C9013B1" w14:textId="77777777" w:rsidR="00081E43" w:rsidRPr="00E5228F" w:rsidRDefault="00081E43" w:rsidP="00E5228F">
      <w:pPr>
        <w:keepNext/>
        <w:autoSpaceDE w:val="0"/>
        <w:autoSpaceDN w:val="0"/>
        <w:adjustRightInd w:val="0"/>
        <w:spacing w:after="240" w:line="240" w:lineRule="exact"/>
        <w:ind w:left="1134" w:hanging="567"/>
        <w:jc w:val="both"/>
        <w:rPr>
          <w:rFonts w:eastAsia="Times New Roman"/>
          <w:szCs w:val="22"/>
          <w:lang w:val="fr-FR" w:eastAsia="en-US"/>
        </w:rPr>
      </w:pPr>
      <w:r w:rsidRPr="00E5228F">
        <w:rPr>
          <w:rFonts w:eastAsia="Times New Roman" w:cs="Times New Roman"/>
          <w:szCs w:val="30"/>
          <w:lang w:val="fr-FR" w:eastAsia="en-US"/>
        </w:rPr>
        <w:t>a)</w:t>
      </w:r>
      <w:r w:rsidRPr="00E5228F">
        <w:rPr>
          <w:rFonts w:eastAsia="Times New Roman" w:cs="Times New Roman"/>
          <w:szCs w:val="30"/>
          <w:lang w:val="fr-FR" w:eastAsia="en-US"/>
        </w:rPr>
        <w:tab/>
        <w:t>Le Bureau international publie dans la gazette les données pertinentes relatives</w:t>
      </w:r>
    </w:p>
    <w:p w14:paraId="4E50530E" w14:textId="77777777" w:rsidR="00081E43" w:rsidRPr="00E5228F" w:rsidRDefault="00081E43" w:rsidP="00E5228F">
      <w:pPr>
        <w:keepNext/>
        <w:spacing w:after="240" w:line="240" w:lineRule="exact"/>
        <w:ind w:left="1701" w:hanging="567"/>
        <w:jc w:val="both"/>
        <w:rPr>
          <w:rFonts w:eastAsia="Times New Roman"/>
          <w:szCs w:val="22"/>
          <w:lang w:val="fr-FR" w:eastAsia="en-US"/>
        </w:rPr>
      </w:pPr>
      <w:r>
        <w:rPr>
          <w:rFonts w:eastAsia="Times New Roman" w:cs="Times New Roman"/>
          <w:lang w:val="fr-FR" w:eastAsia="en-US"/>
        </w:rPr>
        <w:t>[…]</w:t>
      </w:r>
    </w:p>
    <w:p w14:paraId="7A8F2430" w14:textId="77777777" w:rsidR="00081E43" w:rsidRPr="00E5228F" w:rsidRDefault="00081E43" w:rsidP="00F3454D">
      <w:pPr>
        <w:keepNext/>
        <w:spacing w:after="240" w:line="240" w:lineRule="exact"/>
        <w:ind w:left="1701" w:hanging="567"/>
        <w:jc w:val="both"/>
        <w:rPr>
          <w:rFonts w:eastAsia="Times New Roman"/>
          <w:szCs w:val="22"/>
          <w:lang w:val="fr-FR" w:eastAsia="en-US"/>
        </w:rPr>
      </w:pPr>
      <w:r w:rsidRPr="00E5228F">
        <w:rPr>
          <w:rFonts w:eastAsia="Times New Roman" w:cs="Times New Roman"/>
          <w:lang w:val="fr-FR" w:eastAsia="en-US"/>
        </w:rPr>
        <w:t>xi)</w:t>
      </w:r>
      <w:r>
        <w:rPr>
          <w:rFonts w:eastAsia="Times New Roman" w:cs="Times New Roman"/>
          <w:lang w:val="fr-FR" w:eastAsia="en-US"/>
        </w:rPr>
        <w:tab/>
      </w:r>
      <w:r w:rsidRPr="00E5228F">
        <w:rPr>
          <w:rFonts w:eastAsia="Times New Roman" w:cs="Times New Roman"/>
          <w:lang w:val="fr-FR" w:eastAsia="en-US"/>
        </w:rPr>
        <w:t>aux informations inscrites en vertu des règles</w:t>
      </w:r>
      <w:r>
        <w:rPr>
          <w:rFonts w:eastAsia="Times New Roman" w:cs="Times New Roman"/>
          <w:lang w:val="fr-FR" w:eastAsia="en-US"/>
        </w:rPr>
        <w:t> </w:t>
      </w:r>
      <w:r w:rsidRPr="00E5228F">
        <w:rPr>
          <w:rFonts w:eastAsia="Times New Roman" w:cs="Times New Roman"/>
          <w:lang w:val="fr-FR" w:eastAsia="en-US"/>
        </w:rPr>
        <w:t>20, 20</w:t>
      </w:r>
      <w:r w:rsidRPr="00E5228F">
        <w:rPr>
          <w:rFonts w:eastAsia="Times New Roman" w:cs="Times New Roman"/>
          <w:i/>
          <w:iCs/>
          <w:lang w:val="fr-FR" w:eastAsia="en-US"/>
        </w:rPr>
        <w:t>bis</w:t>
      </w:r>
      <w:r w:rsidRPr="00E5228F">
        <w:rPr>
          <w:rFonts w:eastAsia="Times New Roman" w:cs="Times New Roman"/>
          <w:lang w:val="fr-FR" w:eastAsia="en-US"/>
        </w:rPr>
        <w:t>, 21, 21</w:t>
      </w:r>
      <w:r w:rsidRPr="00E5228F">
        <w:rPr>
          <w:rFonts w:eastAsia="Times New Roman" w:cs="Times New Roman"/>
          <w:i/>
          <w:iCs/>
          <w:lang w:val="fr-FR" w:eastAsia="en-US"/>
        </w:rPr>
        <w:t>bis</w:t>
      </w:r>
      <w:r w:rsidRPr="00E5228F">
        <w:rPr>
          <w:rFonts w:eastAsia="Times New Roman" w:cs="Times New Roman"/>
          <w:lang w:val="fr-FR" w:eastAsia="en-US"/>
        </w:rPr>
        <w:t xml:space="preserve">, </w:t>
      </w:r>
      <w:proofErr w:type="gramStart"/>
      <w:r w:rsidRPr="00E5228F">
        <w:rPr>
          <w:rFonts w:eastAsia="Times New Roman" w:cs="Times New Roman"/>
          <w:lang w:val="fr-FR" w:eastAsia="en-US"/>
        </w:rPr>
        <w:t>22.2)a</w:t>
      </w:r>
      <w:proofErr w:type="gramEnd"/>
      <w:r w:rsidRPr="00E5228F">
        <w:rPr>
          <w:rFonts w:eastAsia="Times New Roman" w:cs="Times New Roman"/>
          <w:lang w:val="fr-FR" w:eastAsia="en-US"/>
        </w:rPr>
        <w:t>), 23, 27.4)</w:t>
      </w:r>
      <w:r>
        <w:rPr>
          <w:rFonts w:eastAsia="Times New Roman" w:cs="Times New Roman"/>
          <w:lang w:val="fr-FR" w:eastAsia="en-US"/>
        </w:rPr>
        <w:t xml:space="preserve"> </w:t>
      </w:r>
      <w:ins w:id="208" w:author="garrido" w:date="2023-03-13T08:53:00Z">
        <w:r w:rsidRPr="00E5228F">
          <w:rPr>
            <w:rFonts w:eastAsia="Times New Roman" w:cs="Times New Roman"/>
            <w:lang w:val="fr-FR" w:eastAsia="en-US"/>
          </w:rPr>
          <w:t>et</w:t>
        </w:r>
      </w:ins>
      <w:ins w:id="209" w:author="AUBERT Annaelle" w:date="2023-03-14T16:02:00Z">
        <w:r>
          <w:rPr>
            <w:rFonts w:eastAsia="Times New Roman" w:cs="Times New Roman"/>
            <w:lang w:val="fr-FR" w:eastAsia="en-US"/>
          </w:rPr>
          <w:t> </w:t>
        </w:r>
      </w:ins>
      <w:ins w:id="210" w:author="garrido" w:date="2023-03-13T08:53:00Z">
        <w:r w:rsidRPr="00E5228F">
          <w:rPr>
            <w:rFonts w:eastAsia="Times New Roman" w:cs="Times New Roman"/>
            <w:lang w:val="fr-FR" w:eastAsia="en-US"/>
          </w:rPr>
          <w:t>5)</w:t>
        </w:r>
      </w:ins>
      <w:r>
        <w:rPr>
          <w:rFonts w:eastAsia="Times New Roman" w:cs="Times New Roman"/>
          <w:lang w:val="fr-FR" w:eastAsia="en-US"/>
        </w:rPr>
        <w:t>;</w:t>
      </w:r>
    </w:p>
    <w:p w14:paraId="606C390D" w14:textId="77777777" w:rsidR="00081E43" w:rsidRPr="00E5228F" w:rsidRDefault="00081E43" w:rsidP="00E5228F">
      <w:pPr>
        <w:spacing w:after="240" w:line="240" w:lineRule="exact"/>
        <w:ind w:left="1701" w:hanging="567"/>
        <w:jc w:val="both"/>
        <w:rPr>
          <w:rFonts w:eastAsia="Times New Roman"/>
          <w:szCs w:val="22"/>
          <w:lang w:val="fr-FR" w:eastAsia="en-US"/>
        </w:rPr>
      </w:pPr>
      <w:r w:rsidRPr="00E5228F">
        <w:rPr>
          <w:rFonts w:eastAsia="Times New Roman" w:cs="Times New Roman"/>
          <w:lang w:val="fr-FR" w:eastAsia="en-US"/>
        </w:rPr>
        <w:t>[…]</w:t>
      </w:r>
    </w:p>
    <w:p w14:paraId="32D58C0E" w14:textId="11382AEB" w:rsidR="00E25414" w:rsidRPr="00081E43" w:rsidRDefault="00081E43" w:rsidP="007232D4">
      <w:pPr>
        <w:pStyle w:val="Endofdocument-Annex"/>
        <w:spacing w:before="720"/>
        <w:rPr>
          <w:lang w:val="fr-FR"/>
        </w:rPr>
      </w:pPr>
      <w:bookmarkStart w:id="211" w:name="_GoBack"/>
      <w:r w:rsidRPr="00A1390C">
        <w:rPr>
          <w:lang w:val="fr-FR"/>
        </w:rPr>
        <w:t>[</w:t>
      </w:r>
      <w:r w:rsidR="007232D4">
        <w:rPr>
          <w:lang w:val="fr-FR"/>
        </w:rPr>
        <w:t>Fin de l’annexe II</w:t>
      </w:r>
      <w:r w:rsidRPr="00A1390C">
        <w:rPr>
          <w:lang w:val="fr-FR"/>
        </w:rPr>
        <w:t>]</w:t>
      </w:r>
      <w:bookmarkEnd w:id="211"/>
    </w:p>
    <w:sectPr w:rsidR="00E25414" w:rsidRPr="00081E43" w:rsidSect="007232D4">
      <w:headerReference w:type="even" r:id="rId19"/>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18F6" w14:textId="77777777" w:rsidR="00A17496" w:rsidRDefault="00A17496">
      <w:r>
        <w:separator/>
      </w:r>
    </w:p>
  </w:endnote>
  <w:endnote w:type="continuationSeparator" w:id="0">
    <w:p w14:paraId="028DEC7D" w14:textId="77777777" w:rsidR="00A17496" w:rsidRDefault="00A17496" w:rsidP="00A326CA">
      <w:r>
        <w:separator/>
      </w:r>
    </w:p>
    <w:p w14:paraId="19B63082" w14:textId="77777777" w:rsidR="00A17496" w:rsidRPr="00A326CA" w:rsidRDefault="00A17496" w:rsidP="00A326CA">
      <w:r>
        <w:rPr>
          <w:sz w:val="17"/>
        </w:rPr>
        <w:t>[Endnote continued from previous page]</w:t>
      </w:r>
    </w:p>
  </w:endnote>
  <w:endnote w:type="continuationNotice" w:id="1">
    <w:p w14:paraId="4083ECE8" w14:textId="77777777" w:rsidR="00A17496" w:rsidRPr="00A326CA" w:rsidRDefault="00A17496"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4A59" w14:textId="77777777" w:rsidR="00410726" w:rsidRDefault="0041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AF43" w14:textId="77777777" w:rsidR="00410726" w:rsidRDefault="00410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BA4C" w14:textId="77777777" w:rsidR="00410726" w:rsidRDefault="0041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D1FCC" w14:textId="77777777" w:rsidR="00A17496" w:rsidRDefault="00A17496">
      <w:r>
        <w:separator/>
      </w:r>
    </w:p>
  </w:footnote>
  <w:footnote w:type="continuationSeparator" w:id="0">
    <w:p w14:paraId="6FF73E4B" w14:textId="77777777" w:rsidR="00A17496" w:rsidRDefault="00A17496" w:rsidP="00A326CA">
      <w:r>
        <w:separator/>
      </w:r>
    </w:p>
    <w:p w14:paraId="7B1DA4CD" w14:textId="77777777" w:rsidR="00A17496" w:rsidRPr="00A326CA" w:rsidRDefault="00A17496"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5CD27BB3" w14:textId="77777777" w:rsidR="00A17496" w:rsidRPr="00A326CA" w:rsidRDefault="00A17496" w:rsidP="00A326CA">
      <w:pPr>
        <w:spacing w:before="60"/>
        <w:jc w:val="right"/>
        <w:rPr>
          <w:sz w:val="17"/>
          <w:szCs w:val="17"/>
        </w:rPr>
      </w:pPr>
      <w:r w:rsidRPr="000C7343">
        <w:rPr>
          <w:sz w:val="17"/>
          <w:szCs w:val="17"/>
        </w:rPr>
        <w:t>[F</w:t>
      </w:r>
      <w:r>
        <w:rPr>
          <w:sz w:val="17"/>
          <w:szCs w:val="17"/>
        </w:rPr>
        <w:t>ootnote continued on next page]</w:t>
      </w:r>
    </w:p>
  </w:footnote>
  <w:footnote w:id="2">
    <w:p w14:paraId="7DCC94EE" w14:textId="77777777" w:rsidR="00081E43" w:rsidRPr="00E31020" w:rsidRDefault="00081E43" w:rsidP="0056191C">
      <w:pPr>
        <w:pStyle w:val="FootnoteText"/>
        <w:tabs>
          <w:tab w:val="left" w:pos="567"/>
        </w:tabs>
        <w:ind w:left="567" w:hanging="567"/>
        <w:rPr>
          <w:ins w:id="22" w:author="AUBERT Annaelle" w:date="2023-03-14T13:44:00Z"/>
          <w:lang w:val="fr-FR"/>
          <w:rPrChange w:id="23" w:author="THIOYE Seynabou" w:date="2022-11-10T11:23:00Z">
            <w:rPr>
              <w:ins w:id="24" w:author="AUBERT Annaelle" w:date="2023-03-14T13:44:00Z"/>
            </w:rPr>
          </w:rPrChange>
        </w:rPr>
      </w:pPr>
      <w:ins w:id="25" w:author="AUBERT Annaelle" w:date="2023-03-14T13:44:00Z">
        <w:r w:rsidRPr="008060D6">
          <w:rPr>
            <w:rStyle w:val="FootnoteReference"/>
            <w:lang w:val="fr-FR"/>
            <w:rPrChange w:id="26" w:author="THIOYE Seynabou" w:date="2022-11-15T09:32:00Z">
              <w:rPr>
                <w:rStyle w:val="FootnoteReference"/>
                <w:highlight w:val="yellow"/>
              </w:rPr>
            </w:rPrChange>
          </w:rPr>
          <w:footnoteRef/>
        </w:r>
        <w:r w:rsidRPr="008060D6">
          <w:rPr>
            <w:lang w:val="fr-FR"/>
            <w:rPrChange w:id="27" w:author="THIOYE Seynabou" w:date="2022-11-15T09:32:00Z">
              <w:rPr>
                <w:highlight w:val="yellow"/>
              </w:rPr>
            </w:rPrChange>
          </w:rPr>
          <w:tab/>
        </w:r>
        <w:r w:rsidRPr="008060D6">
          <w:rPr>
            <w:lang w:val="fr-FR"/>
            <w:rPrChange w:id="28" w:author="THIOYE Seynabou" w:date="2022-11-15T09:32:00Z">
              <w:rPr/>
            </w:rPrChange>
          </w:rPr>
          <w:t>En adoptant cette disposition, l</w:t>
        </w:r>
        <w:r w:rsidRPr="008060D6">
          <w:rPr>
            <w:lang w:val="fr-FR"/>
            <w:rPrChange w:id="29" w:author="THIOYE Seynabou" w:date="2022-11-15T09:32:00Z">
              <w:rPr>
                <w:highlight w:val="yellow"/>
                <w:lang w:val="fr-FR"/>
              </w:rPr>
            </w:rPrChange>
          </w:rPr>
          <w:t>’</w:t>
        </w:r>
        <w:r w:rsidRPr="008060D6">
          <w:rPr>
            <w:lang w:val="fr-FR"/>
            <w:rPrChange w:id="30" w:author="THIOYE Seynabou" w:date="2022-11-15T09:32:00Z">
              <w:rPr/>
            </w:rPrChange>
          </w:rPr>
          <w:t>Assemblée de l</w:t>
        </w:r>
        <w:r w:rsidRPr="008060D6">
          <w:rPr>
            <w:lang w:val="fr-FR"/>
            <w:rPrChange w:id="31" w:author="THIOYE Seynabou" w:date="2022-11-15T09:32:00Z">
              <w:rPr>
                <w:highlight w:val="yellow"/>
                <w:lang w:val="fr-FR"/>
              </w:rPr>
            </w:rPrChange>
          </w:rPr>
          <w:t>’</w:t>
        </w:r>
        <w:r w:rsidRPr="008060D6">
          <w:rPr>
            <w:lang w:val="fr-FR"/>
            <w:rPrChange w:id="32" w:author="THIOYE Seynabou" w:date="2022-11-15T09:32:00Z">
              <w:rPr/>
            </w:rPrChange>
          </w:rPr>
          <w:t xml:space="preserve">Union de Madrid a </w:t>
        </w:r>
        <w:r w:rsidRPr="008060D6">
          <w:rPr>
            <w:lang w:val="fr-FR"/>
            <w:rPrChange w:id="33" w:author="THIOYE Seynabou" w:date="2022-11-15T09:32:00Z">
              <w:rPr>
                <w:highlight w:val="yellow"/>
              </w:rPr>
            </w:rPrChange>
          </w:rPr>
          <w:t xml:space="preserve">considéré que les </w:t>
        </w:r>
      </w:ins>
      <w:ins w:id="34" w:author="DOUAY Marie-Laure" w:date="2023-08-15T13:45:00Z">
        <w:r w:rsidR="00E64886">
          <w:rPr>
            <w:lang w:val="fr-FR"/>
          </w:rPr>
          <w:t>p</w:t>
        </w:r>
      </w:ins>
      <w:ins w:id="35" w:author="AUBERT Annaelle" w:date="2023-03-14T13:44:00Z">
        <w:r w:rsidRPr="008060D6">
          <w:rPr>
            <w:lang w:val="fr-FR"/>
            <w:rPrChange w:id="36" w:author="THIOYE Seynabou" w:date="2022-11-15T09:32:00Z">
              <w:rPr>
                <w:highlight w:val="yellow"/>
              </w:rPr>
            </w:rPrChange>
          </w:rPr>
          <w:t>arties contractantes dont la législation prévoit un délai de 60 jours civils ou consécutifs satisfont à la condition énoncée à la règle </w:t>
        </w:r>
        <w:proofErr w:type="gramStart"/>
        <w:r w:rsidRPr="008060D6">
          <w:rPr>
            <w:lang w:val="fr-FR"/>
            <w:rPrChange w:id="37" w:author="THIOYE Seynabou" w:date="2022-11-15T09:32:00Z">
              <w:rPr/>
            </w:rPrChange>
          </w:rPr>
          <w:t>17.2)vii</w:t>
        </w:r>
        <w:proofErr w:type="gramEnd"/>
        <w:r w:rsidRPr="008060D6">
          <w:rPr>
            <w:lang w:val="fr-FR"/>
            <w:rPrChange w:id="38" w:author="THIOYE Seynabou" w:date="2022-11-15T09:32:00Z">
              <w:rPr/>
            </w:rPrChange>
          </w:rPr>
          <w:t>)</w:t>
        </w:r>
        <w:r w:rsidRPr="008060D6">
          <w:rPr>
            <w:lang w:val="fr-FR"/>
            <w:rPrChange w:id="39" w:author="THIOYE Seynabou" w:date="2022-11-15T09:32:00Z">
              <w:rPr>
                <w:highlight w:val="yellow"/>
              </w:rPr>
            </w:rPrChange>
          </w:rPr>
          <w:t>.</w:t>
        </w:r>
      </w:ins>
    </w:p>
  </w:footnote>
  <w:footnote w:id="3">
    <w:p w14:paraId="2C7A6BBE" w14:textId="77777777" w:rsidR="00081E43" w:rsidRPr="00081E43" w:rsidRDefault="00081E43">
      <w:pPr>
        <w:pStyle w:val="FootnoteText"/>
        <w:ind w:left="567" w:hanging="567"/>
        <w:jc w:val="both"/>
        <w:rPr>
          <w:lang w:val="fr-CH"/>
        </w:rPr>
        <w:pPrChange w:id="171" w:author="DIAZ Natacha" w:date="2022-11-09T17:51:00Z">
          <w:pPr>
            <w:pStyle w:val="FootnoteText"/>
            <w:ind w:left="720" w:hanging="720"/>
          </w:pPr>
        </w:pPrChange>
      </w:pPr>
      <w:ins w:id="172" w:author="RODRIGUEZ GUERRA Juan" w:date="2022-11-08T17:33:00Z">
        <w:r>
          <w:rPr>
            <w:rStyle w:val="FootnoteReference"/>
          </w:rPr>
          <w:footnoteRef/>
        </w:r>
        <w:r w:rsidRPr="00081E43">
          <w:rPr>
            <w:lang w:val="fr-CH"/>
          </w:rPr>
          <w:tab/>
        </w:r>
      </w:ins>
      <w:ins w:id="173" w:author="garrido" w:date="2023-03-13T08:46:00Z">
        <w:r w:rsidRPr="00081E43">
          <w:rPr>
            <w:lang w:val="fr-CH"/>
          </w:rPr>
          <w:t>En adoptant cette disposition, l’Assemblée de l’Union de Madrid a considéré que les parties contractantes ne sont pas tenues de préciser dans la notification la date à laquelle elles appliqueront les règles</w:t>
        </w:r>
      </w:ins>
      <w:ins w:id="174" w:author="AUBERT Annaelle" w:date="2023-03-14T15:45:00Z">
        <w:r w:rsidRPr="00081E43">
          <w:rPr>
            <w:lang w:val="fr-CH"/>
          </w:rPr>
          <w:t> </w:t>
        </w:r>
      </w:ins>
      <w:proofErr w:type="gramStart"/>
      <w:ins w:id="175" w:author="garrido" w:date="2023-03-13T08:46:00Z">
        <w:r w:rsidRPr="00081E43">
          <w:rPr>
            <w:lang w:val="fr-CH"/>
          </w:rPr>
          <w:t>17.2)v</w:t>
        </w:r>
        <w:proofErr w:type="gramEnd"/>
        <w:r w:rsidRPr="00081E43">
          <w:rPr>
            <w:lang w:val="fr-CH"/>
          </w:rPr>
          <w:t>)</w:t>
        </w:r>
      </w:ins>
      <w:ins w:id="176" w:author="AUBERT Annaelle" w:date="2023-03-14T15:45:00Z">
        <w:r w:rsidRPr="00081E43">
          <w:rPr>
            <w:lang w:val="fr-CH"/>
          </w:rPr>
          <w:t> </w:t>
        </w:r>
      </w:ins>
      <w:ins w:id="177" w:author="garrido" w:date="2023-03-13T08:46:00Z">
        <w:r w:rsidRPr="00081E43">
          <w:rPr>
            <w:lang w:val="fr-CH"/>
          </w:rPr>
          <w:t>et</w:t>
        </w:r>
      </w:ins>
      <w:ins w:id="178" w:author="AUBERT Annaelle" w:date="2023-03-14T15:45:00Z">
        <w:r w:rsidRPr="00081E43">
          <w:rPr>
            <w:lang w:val="fr-CH"/>
          </w:rPr>
          <w:t> </w:t>
        </w:r>
      </w:ins>
      <w:ins w:id="179" w:author="garrido" w:date="2023-03-13T08:46:00Z">
        <w:r w:rsidRPr="00081E43">
          <w:rPr>
            <w:lang w:val="fr-CH"/>
          </w:rPr>
          <w:t>vii) et</w:t>
        </w:r>
      </w:ins>
      <w:ins w:id="180" w:author="AUBERT Annaelle" w:date="2023-03-14T15:45:00Z">
        <w:r w:rsidRPr="00081E43">
          <w:rPr>
            <w:lang w:val="fr-CH"/>
          </w:rPr>
          <w:t> </w:t>
        </w:r>
      </w:ins>
      <w:ins w:id="181" w:author="garrido" w:date="2023-03-13T08:46:00Z">
        <w:r w:rsidRPr="00081E43">
          <w:rPr>
            <w:lang w:val="fr-CH"/>
          </w:rPr>
          <w:t>18.1)e), telles qu’elles sont entrées en vigueur le 1</w:t>
        </w:r>
        <w:r w:rsidRPr="00081E43">
          <w:rPr>
            <w:vertAlign w:val="superscript"/>
            <w:lang w:val="fr-CH"/>
          </w:rPr>
          <w:t>er</w:t>
        </w:r>
      </w:ins>
      <w:ins w:id="182" w:author="AUBERT Annaelle" w:date="2023-03-14T15:45:00Z">
        <w:r w:rsidRPr="00081E43">
          <w:rPr>
            <w:lang w:val="fr-CH"/>
          </w:rPr>
          <w:t> </w:t>
        </w:r>
      </w:ins>
      <w:ins w:id="183" w:author="garrido" w:date="2023-03-13T08:46:00Z">
        <w:r w:rsidRPr="00081E43">
          <w:rPr>
            <w:lang w:val="fr-CH"/>
          </w:rPr>
          <w:t>novembre</w:t>
        </w:r>
      </w:ins>
      <w:ins w:id="184" w:author="AUBERT Annaelle" w:date="2023-03-14T15:45:00Z">
        <w:r w:rsidRPr="00081E43">
          <w:rPr>
            <w:lang w:val="fr-CH"/>
          </w:rPr>
          <w:t> </w:t>
        </w:r>
      </w:ins>
      <w:ins w:id="185" w:author="garrido" w:date="2023-03-13T08:46:00Z">
        <w:r w:rsidRPr="00081E43">
          <w:rPr>
            <w:lang w:val="fr-CH"/>
          </w:rPr>
          <w:t>2023.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9C01" w14:textId="21CDC8C9" w:rsidR="00096EA4" w:rsidRDefault="00802295" w:rsidP="00802295">
    <w:pPr>
      <w:pStyle w:val="Header"/>
      <w:spacing w:after="480"/>
      <w:jc w:val="right"/>
      <w:rPr>
        <w:lang w:val="fr-CH"/>
      </w:rPr>
    </w:pPr>
    <w:r>
      <w:rPr>
        <w:lang w:val="fr-CH"/>
      </w:rPr>
      <w:t>p</w:t>
    </w:r>
    <w:r w:rsidR="00096EA4">
      <w:rPr>
        <w:lang w:val="fr-CH"/>
      </w:rPr>
      <w:t>age</w:t>
    </w:r>
    <w:r>
      <w:rPr>
        <w:lang w:val="fr-CH"/>
      </w:rPr>
      <w:t> </w:t>
    </w:r>
    <w:r w:rsidR="00096EA4">
      <w:rPr>
        <w:rStyle w:val="PageNumber"/>
      </w:rPr>
      <w:fldChar w:fldCharType="begin"/>
    </w:r>
    <w:r w:rsidR="00096EA4">
      <w:rPr>
        <w:rStyle w:val="PageNumber"/>
      </w:rPr>
      <w:instrText xml:space="preserve"> PAGE </w:instrText>
    </w:r>
    <w:r w:rsidR="00096EA4">
      <w:rPr>
        <w:rStyle w:val="PageNumber"/>
      </w:rPr>
      <w:fldChar w:fldCharType="separate"/>
    </w:r>
    <w:r w:rsidR="00A16FCE">
      <w:rPr>
        <w:rStyle w:val="PageNumber"/>
        <w:noProof/>
      </w:rPr>
      <w:t>4</w:t>
    </w:r>
    <w:r w:rsidR="00096EA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8A7B" w14:textId="1BCF6482" w:rsidR="004921F7" w:rsidRDefault="00802295" w:rsidP="00802295">
    <w:pPr>
      <w:pStyle w:val="Header"/>
      <w:spacing w:after="480"/>
      <w:jc w:val="right"/>
      <w:rPr>
        <w:lang w:val="fr-CH"/>
      </w:rPr>
    </w:pPr>
    <w:r>
      <w:rPr>
        <w:lang w:val="fr-CH"/>
      </w:rPr>
      <w:t>p</w:t>
    </w:r>
    <w:r w:rsidR="004921F7">
      <w:rPr>
        <w:lang w:val="fr-CH"/>
      </w:rPr>
      <w:t>age</w:t>
    </w:r>
    <w:r>
      <w:rPr>
        <w:lang w:val="fr-CH"/>
      </w:rPr>
      <w:t> </w:t>
    </w:r>
    <w:r w:rsidR="004921F7">
      <w:rPr>
        <w:rStyle w:val="PageNumber"/>
      </w:rPr>
      <w:fldChar w:fldCharType="begin"/>
    </w:r>
    <w:r w:rsidR="004921F7">
      <w:rPr>
        <w:rStyle w:val="PageNumber"/>
      </w:rPr>
      <w:instrText xml:space="preserve"> PAGE </w:instrText>
    </w:r>
    <w:r w:rsidR="004921F7">
      <w:rPr>
        <w:rStyle w:val="PageNumber"/>
      </w:rPr>
      <w:fldChar w:fldCharType="separate"/>
    </w:r>
    <w:r w:rsidR="00A16FCE">
      <w:rPr>
        <w:rStyle w:val="PageNumber"/>
        <w:noProof/>
      </w:rPr>
      <w:t>3</w:t>
    </w:r>
    <w:r w:rsidR="004921F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9D5A" w14:textId="77777777" w:rsidR="00410726" w:rsidRDefault="00410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D6CE" w14:textId="3621DBD3" w:rsidR="00F757DE" w:rsidRPr="004D7258" w:rsidRDefault="004D7258" w:rsidP="004D7258">
    <w:pPr>
      <w:pStyle w:val="Header"/>
      <w:spacing w:after="480"/>
      <w:jc w:val="right"/>
    </w:pPr>
    <w:r>
      <w:t>Annexe I, page </w:t>
    </w:r>
    <w:sdt>
      <w:sdtPr>
        <w:id w:val="-19759830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6FCE">
          <w:rPr>
            <w:noProof/>
          </w:rPr>
          <w:t>4</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0223" w14:textId="282A0AA2" w:rsidR="00F757DE" w:rsidRDefault="00F757DE" w:rsidP="00802295">
    <w:pPr>
      <w:pStyle w:val="Header"/>
      <w:spacing w:after="480"/>
      <w:jc w:val="right"/>
      <w:rPr>
        <w:lang w:val="fr-CH"/>
      </w:rPr>
    </w:pPr>
    <w:r>
      <w:rPr>
        <w:lang w:val="fr-CH"/>
      </w:rPr>
      <w:t>Annexe I, page </w:t>
    </w:r>
    <w:r>
      <w:rPr>
        <w:rStyle w:val="PageNumber"/>
      </w:rPr>
      <w:fldChar w:fldCharType="begin"/>
    </w:r>
    <w:r>
      <w:rPr>
        <w:rStyle w:val="PageNumber"/>
      </w:rPr>
      <w:instrText xml:space="preserve"> PAGE </w:instrText>
    </w:r>
    <w:r>
      <w:rPr>
        <w:rStyle w:val="PageNumber"/>
      </w:rPr>
      <w:fldChar w:fldCharType="separate"/>
    </w:r>
    <w:r w:rsidR="00A16FCE">
      <w:rPr>
        <w:rStyle w:val="PageNumber"/>
        <w:noProof/>
      </w:rPr>
      <w:t>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9E59" w14:textId="77777777" w:rsidR="00081E43" w:rsidRDefault="00081E43" w:rsidP="00081E43">
    <w:pPr>
      <w:pStyle w:val="Header"/>
      <w:spacing w:after="480"/>
      <w:jc w:val="right"/>
    </w:pPr>
    <w:r>
      <w:t>A</w:t>
    </w:r>
    <w:r w:rsidR="00F757DE">
      <w:t>NNEXE</w:t>
    </w:r>
    <w:r>
      <w:t> </w:t>
    </w:r>
    <w:r w:rsidR="00F757DE">
      <w:t>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015" w14:textId="0B8CAA35" w:rsidR="004D7258" w:rsidRPr="004D7258" w:rsidRDefault="004D7258" w:rsidP="004D7258">
    <w:pPr>
      <w:pStyle w:val="Header"/>
      <w:spacing w:after="480"/>
      <w:jc w:val="right"/>
    </w:pPr>
    <w:proofErr w:type="spellStart"/>
    <w:r>
      <w:t>Annexe</w:t>
    </w:r>
    <w:proofErr w:type="spellEnd"/>
    <w:r>
      <w:t> II, page </w:t>
    </w:r>
    <w:sdt>
      <w:sdtPr>
        <w:id w:val="-1570024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6FCE">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18E9" w14:textId="77777777" w:rsidR="00F16975" w:rsidRPr="00081E43" w:rsidRDefault="004D7258" w:rsidP="00477D6B">
    <w:pPr>
      <w:jc w:val="right"/>
      <w:rPr>
        <w:lang w:val="fr-CH"/>
      </w:rPr>
    </w:pPr>
    <w:bookmarkStart w:id="212" w:name="Code2"/>
    <w:bookmarkEnd w:id="212"/>
    <w:r w:rsidRPr="00081E43">
      <w:rPr>
        <w:lang w:val="fr-CH"/>
      </w:rPr>
      <w:t>MM/A/57/1</w:t>
    </w:r>
  </w:p>
  <w:p w14:paraId="58E17DFB" w14:textId="77777777" w:rsidR="004F4E31" w:rsidRPr="00081E43" w:rsidRDefault="004D7258" w:rsidP="00D245E4">
    <w:pPr>
      <w:spacing w:after="480"/>
      <w:jc w:val="right"/>
      <w:rPr>
        <w:lang w:val="fr-CH"/>
      </w:rPr>
    </w:pPr>
    <w:r w:rsidRPr="00081E43">
      <w:rPr>
        <w:lang w:val="fr-CH"/>
      </w:rPr>
      <w:t>Annexe IV, page 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1C0D" w14:textId="77777777" w:rsidR="00D245E4" w:rsidRDefault="004D7258" w:rsidP="00120EC1">
    <w:pPr>
      <w:spacing w:after="44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B48E24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54FA7B3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2"/>
  </w:num>
  <w:num w:numId="9">
    <w:abstractNumId w:val="7"/>
  </w:num>
  <w:num w:numId="10">
    <w:abstractNumId w:val="5"/>
  </w:num>
  <w:num w:numId="11">
    <w:abstractNumId w:val="4"/>
    <w:lvlOverride w:ilvl="0">
      <w:startOverride w:val="1"/>
    </w:lvlOverride>
    <w:lvlOverride w:ilvl="1">
      <w:startOverride w:val="2"/>
    </w:lvlOverride>
  </w:num>
  <w:num w:numId="12">
    <w:abstractNumId w:val="4"/>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AUBERT Annaelle">
    <w15:presenceInfo w15:providerId="AD" w15:userId="S-1-5-21-3637208745-3825800285-422149103-107013"/>
  </w15:person>
  <w15:person w15:author="THIOYE Seynabou">
    <w15:presenceInfo w15:providerId="AD" w15:userId="S-1-5-21-3637208745-3825800285-422149103-3605"/>
  </w15:person>
  <w15:person w15:author="DOUAY Marie-Laure">
    <w15:presenceInfo w15:providerId="AD" w15:userId="S-1-5-21-3637208745-3825800285-422149103-1593"/>
  </w15:person>
  <w15:person w15:author="OLIVIÉ Karen">
    <w15:presenceInfo w15:providerId="AD" w15:userId="S-1-5-21-3637208745-3825800285-422149103-7035"/>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317463"/>
    <w:rsid w:val="0000121D"/>
    <w:rsid w:val="00002628"/>
    <w:rsid w:val="00010053"/>
    <w:rsid w:val="0001121D"/>
    <w:rsid w:val="00026397"/>
    <w:rsid w:val="00030BB4"/>
    <w:rsid w:val="0003375A"/>
    <w:rsid w:val="00033B61"/>
    <w:rsid w:val="0004379E"/>
    <w:rsid w:val="00047228"/>
    <w:rsid w:val="00064EFA"/>
    <w:rsid w:val="0007642A"/>
    <w:rsid w:val="000777BD"/>
    <w:rsid w:val="00081827"/>
    <w:rsid w:val="00081E43"/>
    <w:rsid w:val="00094D3C"/>
    <w:rsid w:val="00096EA4"/>
    <w:rsid w:val="000B588C"/>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129D5"/>
    <w:rsid w:val="00113653"/>
    <w:rsid w:val="0012154F"/>
    <w:rsid w:val="00123D9D"/>
    <w:rsid w:val="0012557D"/>
    <w:rsid w:val="001273B0"/>
    <w:rsid w:val="001319B3"/>
    <w:rsid w:val="00131D68"/>
    <w:rsid w:val="001358C5"/>
    <w:rsid w:val="0014002E"/>
    <w:rsid w:val="00145B81"/>
    <w:rsid w:val="0015324E"/>
    <w:rsid w:val="0016034A"/>
    <w:rsid w:val="00163FA9"/>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188"/>
    <w:rsid w:val="001D222D"/>
    <w:rsid w:val="001D4433"/>
    <w:rsid w:val="001D4D6E"/>
    <w:rsid w:val="001D5A19"/>
    <w:rsid w:val="001E14AA"/>
    <w:rsid w:val="001E35D3"/>
    <w:rsid w:val="001F1C3B"/>
    <w:rsid w:val="001F3CFD"/>
    <w:rsid w:val="00216BC4"/>
    <w:rsid w:val="00224137"/>
    <w:rsid w:val="00227CED"/>
    <w:rsid w:val="00231577"/>
    <w:rsid w:val="002445FB"/>
    <w:rsid w:val="00246BF1"/>
    <w:rsid w:val="002473D1"/>
    <w:rsid w:val="0028315D"/>
    <w:rsid w:val="002920A5"/>
    <w:rsid w:val="00294534"/>
    <w:rsid w:val="00295BAA"/>
    <w:rsid w:val="00297FCC"/>
    <w:rsid w:val="002A65C1"/>
    <w:rsid w:val="002D699B"/>
    <w:rsid w:val="002E202E"/>
    <w:rsid w:val="002E711D"/>
    <w:rsid w:val="002F6356"/>
    <w:rsid w:val="002F67F6"/>
    <w:rsid w:val="00300122"/>
    <w:rsid w:val="00301C1A"/>
    <w:rsid w:val="003030B7"/>
    <w:rsid w:val="00307E98"/>
    <w:rsid w:val="00313032"/>
    <w:rsid w:val="003171DB"/>
    <w:rsid w:val="00317463"/>
    <w:rsid w:val="0032095F"/>
    <w:rsid w:val="00321EF7"/>
    <w:rsid w:val="00323DED"/>
    <w:rsid w:val="003320F1"/>
    <w:rsid w:val="00332496"/>
    <w:rsid w:val="003342C6"/>
    <w:rsid w:val="00335C84"/>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40386E"/>
    <w:rsid w:val="00410726"/>
    <w:rsid w:val="004132B9"/>
    <w:rsid w:val="00415F55"/>
    <w:rsid w:val="0041796E"/>
    <w:rsid w:val="00421DAF"/>
    <w:rsid w:val="0042403F"/>
    <w:rsid w:val="00426EA2"/>
    <w:rsid w:val="00432B5B"/>
    <w:rsid w:val="00456CF9"/>
    <w:rsid w:val="00461332"/>
    <w:rsid w:val="00462FE1"/>
    <w:rsid w:val="004828C8"/>
    <w:rsid w:val="0048340F"/>
    <w:rsid w:val="0049146B"/>
    <w:rsid w:val="004921F7"/>
    <w:rsid w:val="00494CC4"/>
    <w:rsid w:val="004B0C77"/>
    <w:rsid w:val="004B2BB3"/>
    <w:rsid w:val="004B5A90"/>
    <w:rsid w:val="004B73AF"/>
    <w:rsid w:val="004C3E72"/>
    <w:rsid w:val="004C5A42"/>
    <w:rsid w:val="004D26D3"/>
    <w:rsid w:val="004D7258"/>
    <w:rsid w:val="004E4A92"/>
    <w:rsid w:val="004E592E"/>
    <w:rsid w:val="00504205"/>
    <w:rsid w:val="0051291E"/>
    <w:rsid w:val="005149D9"/>
    <w:rsid w:val="00521DAC"/>
    <w:rsid w:val="00524106"/>
    <w:rsid w:val="00530150"/>
    <w:rsid w:val="00530187"/>
    <w:rsid w:val="00544F0F"/>
    <w:rsid w:val="005473CD"/>
    <w:rsid w:val="0056191C"/>
    <w:rsid w:val="0057245E"/>
    <w:rsid w:val="0057360E"/>
    <w:rsid w:val="00576A06"/>
    <w:rsid w:val="0058229E"/>
    <w:rsid w:val="00582B32"/>
    <w:rsid w:val="005839D1"/>
    <w:rsid w:val="0058636A"/>
    <w:rsid w:val="00587374"/>
    <w:rsid w:val="005A55F9"/>
    <w:rsid w:val="005B46B4"/>
    <w:rsid w:val="005B4D0E"/>
    <w:rsid w:val="005B56FB"/>
    <w:rsid w:val="005B5842"/>
    <w:rsid w:val="005C1BAD"/>
    <w:rsid w:val="005D18EC"/>
    <w:rsid w:val="005D3893"/>
    <w:rsid w:val="005D697E"/>
    <w:rsid w:val="005D7B22"/>
    <w:rsid w:val="005E1DB8"/>
    <w:rsid w:val="005E2774"/>
    <w:rsid w:val="005E284E"/>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A1DE6"/>
    <w:rsid w:val="006A3CA1"/>
    <w:rsid w:val="006B2AD7"/>
    <w:rsid w:val="006B6251"/>
    <w:rsid w:val="006B71AB"/>
    <w:rsid w:val="006C7BC4"/>
    <w:rsid w:val="006D1AD0"/>
    <w:rsid w:val="006D20CD"/>
    <w:rsid w:val="006D6EBA"/>
    <w:rsid w:val="006E230F"/>
    <w:rsid w:val="006F18C8"/>
    <w:rsid w:val="006F53C2"/>
    <w:rsid w:val="00703778"/>
    <w:rsid w:val="00713BA1"/>
    <w:rsid w:val="00715D12"/>
    <w:rsid w:val="007161E8"/>
    <w:rsid w:val="007232D4"/>
    <w:rsid w:val="00725FA4"/>
    <w:rsid w:val="007343C9"/>
    <w:rsid w:val="00734F71"/>
    <w:rsid w:val="007464CA"/>
    <w:rsid w:val="007536B7"/>
    <w:rsid w:val="0076301A"/>
    <w:rsid w:val="00774791"/>
    <w:rsid w:val="00781245"/>
    <w:rsid w:val="00781CF5"/>
    <w:rsid w:val="0079613E"/>
    <w:rsid w:val="007A2251"/>
    <w:rsid w:val="007A2586"/>
    <w:rsid w:val="007A7D7C"/>
    <w:rsid w:val="007A7F65"/>
    <w:rsid w:val="007B1E7C"/>
    <w:rsid w:val="007B5CAC"/>
    <w:rsid w:val="007B61C5"/>
    <w:rsid w:val="007C0305"/>
    <w:rsid w:val="007C5AD4"/>
    <w:rsid w:val="007C7BA9"/>
    <w:rsid w:val="007D072C"/>
    <w:rsid w:val="007D4799"/>
    <w:rsid w:val="007D47B6"/>
    <w:rsid w:val="007E40F8"/>
    <w:rsid w:val="007F099A"/>
    <w:rsid w:val="007F2AE0"/>
    <w:rsid w:val="007F3140"/>
    <w:rsid w:val="007F444E"/>
    <w:rsid w:val="007F4704"/>
    <w:rsid w:val="007F4BC9"/>
    <w:rsid w:val="008013E2"/>
    <w:rsid w:val="0080184F"/>
    <w:rsid w:val="00802295"/>
    <w:rsid w:val="00805942"/>
    <w:rsid w:val="008145F6"/>
    <w:rsid w:val="00814F84"/>
    <w:rsid w:val="00815D8E"/>
    <w:rsid w:val="00816984"/>
    <w:rsid w:val="00820CAA"/>
    <w:rsid w:val="008233C2"/>
    <w:rsid w:val="00826A01"/>
    <w:rsid w:val="00841EC6"/>
    <w:rsid w:val="00842923"/>
    <w:rsid w:val="00842CE9"/>
    <w:rsid w:val="00853A00"/>
    <w:rsid w:val="008600B9"/>
    <w:rsid w:val="00872100"/>
    <w:rsid w:val="00872C92"/>
    <w:rsid w:val="00880AC9"/>
    <w:rsid w:val="00880F71"/>
    <w:rsid w:val="008A7155"/>
    <w:rsid w:val="008A7F15"/>
    <w:rsid w:val="008B425E"/>
    <w:rsid w:val="008D575A"/>
    <w:rsid w:val="008D64B7"/>
    <w:rsid w:val="008D7F6B"/>
    <w:rsid w:val="008E6468"/>
    <w:rsid w:val="008E7119"/>
    <w:rsid w:val="008E71AE"/>
    <w:rsid w:val="00907F4A"/>
    <w:rsid w:val="0091724D"/>
    <w:rsid w:val="00930665"/>
    <w:rsid w:val="009319A3"/>
    <w:rsid w:val="00933F8C"/>
    <w:rsid w:val="00934458"/>
    <w:rsid w:val="009402DE"/>
    <w:rsid w:val="00955ED2"/>
    <w:rsid w:val="009832F2"/>
    <w:rsid w:val="00987802"/>
    <w:rsid w:val="00995692"/>
    <w:rsid w:val="00997877"/>
    <w:rsid w:val="009A287B"/>
    <w:rsid w:val="009B0B61"/>
    <w:rsid w:val="009C1EEA"/>
    <w:rsid w:val="009C216E"/>
    <w:rsid w:val="009D5AC6"/>
    <w:rsid w:val="009D65A7"/>
    <w:rsid w:val="009E45AB"/>
    <w:rsid w:val="009E4E37"/>
    <w:rsid w:val="009F0761"/>
    <w:rsid w:val="009F0C26"/>
    <w:rsid w:val="009F428A"/>
    <w:rsid w:val="009F4EF4"/>
    <w:rsid w:val="009F5A93"/>
    <w:rsid w:val="00A00EA1"/>
    <w:rsid w:val="00A01E5D"/>
    <w:rsid w:val="00A06472"/>
    <w:rsid w:val="00A066E7"/>
    <w:rsid w:val="00A07274"/>
    <w:rsid w:val="00A13ECE"/>
    <w:rsid w:val="00A16459"/>
    <w:rsid w:val="00A16FCE"/>
    <w:rsid w:val="00A17496"/>
    <w:rsid w:val="00A243BA"/>
    <w:rsid w:val="00A2580D"/>
    <w:rsid w:val="00A323F9"/>
    <w:rsid w:val="00A326CA"/>
    <w:rsid w:val="00A3459C"/>
    <w:rsid w:val="00A41F5B"/>
    <w:rsid w:val="00A42F34"/>
    <w:rsid w:val="00A5423E"/>
    <w:rsid w:val="00A56EA8"/>
    <w:rsid w:val="00A570CF"/>
    <w:rsid w:val="00A726F7"/>
    <w:rsid w:val="00A81706"/>
    <w:rsid w:val="00A90F3B"/>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2379B"/>
    <w:rsid w:val="00B32412"/>
    <w:rsid w:val="00B5280B"/>
    <w:rsid w:val="00B63FE0"/>
    <w:rsid w:val="00B67083"/>
    <w:rsid w:val="00B70FCF"/>
    <w:rsid w:val="00B741B4"/>
    <w:rsid w:val="00B74A7B"/>
    <w:rsid w:val="00B7558D"/>
    <w:rsid w:val="00B75893"/>
    <w:rsid w:val="00B76D42"/>
    <w:rsid w:val="00B77243"/>
    <w:rsid w:val="00B77794"/>
    <w:rsid w:val="00B80010"/>
    <w:rsid w:val="00B84D37"/>
    <w:rsid w:val="00B900CC"/>
    <w:rsid w:val="00B92372"/>
    <w:rsid w:val="00B9617C"/>
    <w:rsid w:val="00B96799"/>
    <w:rsid w:val="00BA25D9"/>
    <w:rsid w:val="00BA48EE"/>
    <w:rsid w:val="00BB0D42"/>
    <w:rsid w:val="00BB1956"/>
    <w:rsid w:val="00BB2622"/>
    <w:rsid w:val="00BB7FA3"/>
    <w:rsid w:val="00BD3AB2"/>
    <w:rsid w:val="00BE3D7E"/>
    <w:rsid w:val="00BE6A20"/>
    <w:rsid w:val="00BF12DC"/>
    <w:rsid w:val="00BF1458"/>
    <w:rsid w:val="00BF5E09"/>
    <w:rsid w:val="00BF6F5E"/>
    <w:rsid w:val="00C05AD1"/>
    <w:rsid w:val="00C10DDF"/>
    <w:rsid w:val="00C2151D"/>
    <w:rsid w:val="00C30669"/>
    <w:rsid w:val="00C52D12"/>
    <w:rsid w:val="00C5527E"/>
    <w:rsid w:val="00C55400"/>
    <w:rsid w:val="00C66721"/>
    <w:rsid w:val="00C82F85"/>
    <w:rsid w:val="00C85F30"/>
    <w:rsid w:val="00C90726"/>
    <w:rsid w:val="00CA4EED"/>
    <w:rsid w:val="00CB3CB8"/>
    <w:rsid w:val="00CC017F"/>
    <w:rsid w:val="00CC1254"/>
    <w:rsid w:val="00CC672B"/>
    <w:rsid w:val="00CC7C1C"/>
    <w:rsid w:val="00CD2134"/>
    <w:rsid w:val="00CD3318"/>
    <w:rsid w:val="00CD57F7"/>
    <w:rsid w:val="00CD6034"/>
    <w:rsid w:val="00CD7CFA"/>
    <w:rsid w:val="00CE39D2"/>
    <w:rsid w:val="00CF38C8"/>
    <w:rsid w:val="00D04BAC"/>
    <w:rsid w:val="00D05838"/>
    <w:rsid w:val="00D0703B"/>
    <w:rsid w:val="00D104B0"/>
    <w:rsid w:val="00D1442A"/>
    <w:rsid w:val="00D24AFC"/>
    <w:rsid w:val="00D41C60"/>
    <w:rsid w:val="00D423D8"/>
    <w:rsid w:val="00D4481A"/>
    <w:rsid w:val="00D46A92"/>
    <w:rsid w:val="00D510D3"/>
    <w:rsid w:val="00D529C4"/>
    <w:rsid w:val="00D53253"/>
    <w:rsid w:val="00D54B03"/>
    <w:rsid w:val="00D56268"/>
    <w:rsid w:val="00D66CE8"/>
    <w:rsid w:val="00D733AB"/>
    <w:rsid w:val="00D73759"/>
    <w:rsid w:val="00D872E7"/>
    <w:rsid w:val="00D92B47"/>
    <w:rsid w:val="00D973E2"/>
    <w:rsid w:val="00DA000D"/>
    <w:rsid w:val="00DA0453"/>
    <w:rsid w:val="00DA071B"/>
    <w:rsid w:val="00DA7B8A"/>
    <w:rsid w:val="00DB0A0E"/>
    <w:rsid w:val="00DB28AE"/>
    <w:rsid w:val="00DB60CA"/>
    <w:rsid w:val="00DB7988"/>
    <w:rsid w:val="00DC1056"/>
    <w:rsid w:val="00DC7C2D"/>
    <w:rsid w:val="00DD4C78"/>
    <w:rsid w:val="00DE5A4F"/>
    <w:rsid w:val="00DE6474"/>
    <w:rsid w:val="00DF37E6"/>
    <w:rsid w:val="00E01FAA"/>
    <w:rsid w:val="00E16583"/>
    <w:rsid w:val="00E23D7C"/>
    <w:rsid w:val="00E25414"/>
    <w:rsid w:val="00E37946"/>
    <w:rsid w:val="00E43EB6"/>
    <w:rsid w:val="00E46284"/>
    <w:rsid w:val="00E5062D"/>
    <w:rsid w:val="00E56FAC"/>
    <w:rsid w:val="00E64886"/>
    <w:rsid w:val="00E67A5E"/>
    <w:rsid w:val="00E74749"/>
    <w:rsid w:val="00E763D5"/>
    <w:rsid w:val="00E81FE3"/>
    <w:rsid w:val="00E86E5D"/>
    <w:rsid w:val="00E8708F"/>
    <w:rsid w:val="00E903C8"/>
    <w:rsid w:val="00EA1CFE"/>
    <w:rsid w:val="00EA2BCF"/>
    <w:rsid w:val="00EA7FDD"/>
    <w:rsid w:val="00EB0E89"/>
    <w:rsid w:val="00EB5EF3"/>
    <w:rsid w:val="00ED2B01"/>
    <w:rsid w:val="00EE0442"/>
    <w:rsid w:val="00EE1300"/>
    <w:rsid w:val="00EE6096"/>
    <w:rsid w:val="00EF1CA7"/>
    <w:rsid w:val="00EF4D91"/>
    <w:rsid w:val="00F00A8C"/>
    <w:rsid w:val="00F0133E"/>
    <w:rsid w:val="00F01B52"/>
    <w:rsid w:val="00F063B4"/>
    <w:rsid w:val="00F12A6E"/>
    <w:rsid w:val="00F2226C"/>
    <w:rsid w:val="00F36FD2"/>
    <w:rsid w:val="00F41529"/>
    <w:rsid w:val="00F45796"/>
    <w:rsid w:val="00F50021"/>
    <w:rsid w:val="00F6061D"/>
    <w:rsid w:val="00F64645"/>
    <w:rsid w:val="00F7095D"/>
    <w:rsid w:val="00F757DE"/>
    <w:rsid w:val="00F80F11"/>
    <w:rsid w:val="00F8257E"/>
    <w:rsid w:val="00F82596"/>
    <w:rsid w:val="00F836C9"/>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83FD2B"/>
  <w15:chartTrackingRefBased/>
  <w15:docId w15:val="{759BC870-B529-48AF-B42F-75C8721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335C84"/>
    <w:pPr>
      <w:keepNext/>
      <w:spacing w:before="220" w:after="220"/>
      <w:outlineLvl w:val="1"/>
    </w:pPr>
    <w:rPr>
      <w:bCs/>
      <w:iCs/>
      <w:caps/>
      <w:szCs w:val="28"/>
      <w:lang w:val="fr-CH"/>
    </w:rPr>
  </w:style>
  <w:style w:type="paragraph" w:styleId="Heading3">
    <w:name w:val="heading 3"/>
    <w:basedOn w:val="Normal"/>
    <w:next w:val="Normal"/>
    <w:link w:val="Heading3Char"/>
    <w:qFormat/>
    <w:rsid w:val="00335C84"/>
    <w:pPr>
      <w:keepNext/>
      <w:spacing w:before="220" w:after="220"/>
      <w:outlineLvl w:val="2"/>
    </w:pPr>
    <w:rPr>
      <w:bCs/>
      <w:szCs w:val="26"/>
      <w:u w:val="single"/>
      <w:lang w:val="fr-CH"/>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locked/>
    <w:rsid w:val="00335C84"/>
    <w:rPr>
      <w:rFonts w:ascii="Arial" w:eastAsia="SimSun" w:hAnsi="Arial" w:cs="Arial"/>
      <w:bCs/>
      <w:sz w:val="22"/>
      <w:szCs w:val="26"/>
      <w:u w:val="single"/>
      <w:lang w:val="fr-CH" w:eastAsia="zh-CN"/>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rsid w:val="00317463"/>
    <w:rPr>
      <w:rFonts w:ascii="Arial" w:eastAsia="SimSun" w:hAnsi="Arial" w:cs="Arial"/>
      <w:sz w:val="22"/>
      <w:lang w:eastAsia="zh-CN"/>
    </w:rPr>
  </w:style>
  <w:style w:type="paragraph" w:customStyle="1" w:styleId="1TreatyHeading1">
    <w:name w:val="1 Treaty Heading 1"/>
    <w:basedOn w:val="Normal"/>
    <w:qFormat/>
    <w:rsid w:val="00081E43"/>
    <w:pPr>
      <w:spacing w:before="57" w:after="300" w:line="300" w:lineRule="exact"/>
      <w:jc w:val="both"/>
      <w:outlineLvl w:val="0"/>
    </w:pPr>
    <w:rPr>
      <w:rFonts w:eastAsia="Times New Roman"/>
      <w:b/>
      <w:bCs/>
      <w:sz w:val="24"/>
      <w:lang w:eastAsia="en-US"/>
    </w:rPr>
  </w:style>
  <w:style w:type="paragraph" w:styleId="ListParagraph">
    <w:name w:val="List Paragraph"/>
    <w:basedOn w:val="Normal"/>
    <w:uiPriority w:val="34"/>
    <w:qFormat/>
    <w:rsid w:val="00081E43"/>
    <w:pPr>
      <w:ind w:left="720"/>
      <w:contextualSpacing/>
    </w:pPr>
    <w:rPr>
      <w:lang w:val="fr-CH"/>
    </w:rPr>
  </w:style>
  <w:style w:type="character" w:customStyle="1" w:styleId="HeaderChar">
    <w:name w:val="Header Char"/>
    <w:basedOn w:val="DefaultParagraphFont"/>
    <w:link w:val="Header"/>
    <w:uiPriority w:val="99"/>
    <w:rsid w:val="00081E43"/>
    <w:rPr>
      <w:rFonts w:ascii="Arial" w:eastAsia="SimSun" w:hAnsi="Arial" w:cs="Arial"/>
      <w:sz w:val="22"/>
      <w:lang w:eastAsia="zh-CN"/>
    </w:rPr>
  </w:style>
  <w:style w:type="paragraph" w:styleId="Revision">
    <w:name w:val="Revision"/>
    <w:hidden/>
    <w:uiPriority w:val="99"/>
    <w:semiHidden/>
    <w:rsid w:val="00E56F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F206-9E5F-43A8-9AB6-694551024202}">
  <ds:schemaRefs>
    <ds:schemaRef ds:uri="http://schemas.openxmlformats.org/officeDocument/2006/bibliography"/>
  </ds:schemaRefs>
</ds:datastoreItem>
</file>

<file path=customXml/itemProps2.xml><?xml version="1.0" encoding="utf-8"?>
<ds:datastoreItem xmlns:ds="http://schemas.openxmlformats.org/officeDocument/2006/customXml" ds:itemID="{ECFC7043-EE4E-482B-8607-D1E64425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2789</Words>
  <Characters>16800</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avis n° xx/2023</vt:lpstr>
      <vt:lpstr> </vt:lpstr>
    </vt:vector>
  </TitlesOfParts>
  <Company>WIPO</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n° xx/2023</dc:title>
  <dc:subject/>
  <dc:creator>AUBERT Annaelle</dc:creator>
  <cp:keywords>FOR OFFICIAL USE ONLY</cp:keywords>
  <cp:lastModifiedBy>DIAZ Natacha</cp:lastModifiedBy>
  <cp:revision>4</cp:revision>
  <cp:lastPrinted>2023-09-19T13:17:00Z</cp:lastPrinted>
  <dcterms:created xsi:type="dcterms:W3CDTF">2023-09-18T14:11:00Z</dcterms:created>
  <dcterms:modified xsi:type="dcterms:W3CDTF">2023-09-19T13:17:00Z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2023-08-03T09:38:10Z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e843aec0-565f-4652-b55f-46ed7d41c6a9</vt:lpwstr>
  </property>
  <property fmtid="{D5CDD505-2E9C-101B-9397-08002B2CF9AE}" pid="13" name="MSIP_Label_20773ee6-353b-4fb9-a59d-0b94c8c67bea_ContentBits">
    <vt:lpwstr>0</vt:lpwstr>
  </property>
</Properties>
</file>