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CE0ED1" w:rsidTr="00BC3767">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CE0ED1" w:rsidRDefault="00500883" w:rsidP="00916EE2">
            <w:r w:rsidRPr="00CE0ED1">
              <w:rPr>
                <w:noProof/>
                <w:lang w:eastAsia="en-US"/>
              </w:rPr>
              <w:drawing>
                <wp:inline distT="0" distB="0" distL="0" distR="0" wp14:anchorId="7F5C4D83" wp14:editId="13169134">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CE0ED1" w:rsidRDefault="00EC4E49" w:rsidP="00916EE2">
            <w:pPr>
              <w:jc w:val="right"/>
            </w:pPr>
          </w:p>
        </w:tc>
      </w:tr>
      <w:tr w:rsidR="008B2CC1" w:rsidRPr="00CE0ED1" w:rsidTr="00BC3767">
        <w:trPr>
          <w:trHeight w:hRule="exact" w:val="170"/>
        </w:trPr>
        <w:tc>
          <w:tcPr>
            <w:tcW w:w="9360" w:type="dxa"/>
            <w:gridSpan w:val="3"/>
            <w:noWrap/>
            <w:tcMar>
              <w:left w:w="0" w:type="dxa"/>
              <w:right w:w="0" w:type="dxa"/>
            </w:tcMar>
            <w:vAlign w:val="bottom"/>
          </w:tcPr>
          <w:p w:rsidR="008B2CC1" w:rsidRPr="00CE0ED1" w:rsidRDefault="008B2CC1" w:rsidP="00916EE2">
            <w:pPr>
              <w:jc w:val="right"/>
              <w:rPr>
                <w:rFonts w:ascii="Arial Black" w:hAnsi="Arial Black"/>
                <w:caps/>
                <w:sz w:val="15"/>
              </w:rPr>
            </w:pPr>
            <w:bookmarkStart w:id="0" w:name="Original"/>
            <w:bookmarkEnd w:id="0"/>
          </w:p>
        </w:tc>
      </w:tr>
      <w:tr w:rsidR="008B2CC1" w:rsidRPr="00CE0ED1" w:rsidTr="00BC3767">
        <w:trPr>
          <w:trHeight w:hRule="exact" w:val="198"/>
        </w:trPr>
        <w:tc>
          <w:tcPr>
            <w:tcW w:w="9360" w:type="dxa"/>
            <w:gridSpan w:val="3"/>
            <w:tcMar>
              <w:left w:w="0" w:type="dxa"/>
              <w:right w:w="0" w:type="dxa"/>
            </w:tcMar>
            <w:vAlign w:val="bottom"/>
          </w:tcPr>
          <w:p w:rsidR="008B2CC1" w:rsidRPr="00CE0ED1" w:rsidRDefault="00CC5016" w:rsidP="00330DCC">
            <w:pPr>
              <w:jc w:val="right"/>
              <w:rPr>
                <w:rFonts w:ascii="Arial Black" w:hAnsi="Arial Black"/>
                <w:caps/>
                <w:sz w:val="15"/>
              </w:rPr>
            </w:pPr>
            <w:r w:rsidRPr="00CE0ED1">
              <w:rPr>
                <w:rFonts w:ascii="Arial Black" w:hAnsi="Arial Black"/>
                <w:caps/>
                <w:sz w:val="15"/>
              </w:rPr>
              <w:t>INFORMATION NOTICE NO.</w:t>
            </w:r>
            <w:r w:rsidR="009A0917">
              <w:rPr>
                <w:rFonts w:ascii="Arial Black" w:hAnsi="Arial Black"/>
                <w:caps/>
                <w:sz w:val="15"/>
              </w:rPr>
              <w:t>41</w:t>
            </w:r>
            <w:bookmarkStart w:id="1" w:name="_GoBack"/>
            <w:bookmarkEnd w:id="1"/>
            <w:r w:rsidR="009B2582" w:rsidRPr="00CE0ED1">
              <w:rPr>
                <w:rFonts w:ascii="Arial Black" w:hAnsi="Arial Black"/>
                <w:caps/>
                <w:sz w:val="15"/>
              </w:rPr>
              <w:t>/20</w:t>
            </w:r>
            <w:r w:rsidR="00500883" w:rsidRPr="00CE0ED1">
              <w:rPr>
                <w:rFonts w:ascii="Arial Black" w:hAnsi="Arial Black"/>
                <w:caps/>
                <w:sz w:val="15"/>
              </w:rPr>
              <w:t>20</w:t>
            </w:r>
            <w:r w:rsidR="00A42DAF" w:rsidRPr="00CE0ED1">
              <w:rPr>
                <w:rFonts w:ascii="Arial Black" w:hAnsi="Arial Black"/>
                <w:caps/>
                <w:sz w:val="15"/>
              </w:rPr>
              <w:t xml:space="preserve"> </w:t>
            </w:r>
            <w:r w:rsidR="008B2CC1" w:rsidRPr="00CE0ED1">
              <w:rPr>
                <w:rFonts w:ascii="Arial Black" w:hAnsi="Arial Black"/>
                <w:caps/>
                <w:sz w:val="15"/>
              </w:rPr>
              <w:t xml:space="preserve"> </w:t>
            </w:r>
            <w:bookmarkStart w:id="2" w:name="Date"/>
            <w:bookmarkEnd w:id="2"/>
          </w:p>
        </w:tc>
      </w:tr>
    </w:tbl>
    <w:p w:rsidR="00CC5016" w:rsidRPr="00CE0ED1" w:rsidRDefault="006223DB" w:rsidP="0082042A">
      <w:pPr>
        <w:autoSpaceDE w:val="0"/>
        <w:autoSpaceDN w:val="0"/>
        <w:adjustRightInd w:val="0"/>
        <w:spacing w:before="1200"/>
        <w:rPr>
          <w:b/>
          <w:bCs/>
          <w:sz w:val="28"/>
          <w:szCs w:val="28"/>
        </w:rPr>
      </w:pPr>
      <w:r w:rsidRPr="00CE0ED1">
        <w:rPr>
          <w:b/>
          <w:bCs/>
          <w:sz w:val="28"/>
          <w:szCs w:val="28"/>
        </w:rPr>
        <w:t>Hague</w:t>
      </w:r>
      <w:r w:rsidR="00CC5016" w:rsidRPr="00CE0ED1">
        <w:rPr>
          <w:b/>
          <w:bCs/>
          <w:sz w:val="28"/>
          <w:szCs w:val="28"/>
        </w:rPr>
        <w:t xml:space="preserve"> </w:t>
      </w:r>
      <w:r w:rsidR="00EF0146" w:rsidRPr="00CE0ED1">
        <w:rPr>
          <w:b/>
          <w:bCs/>
          <w:sz w:val="28"/>
          <w:szCs w:val="28"/>
        </w:rPr>
        <w:t xml:space="preserve">Agreement </w:t>
      </w:r>
      <w:r w:rsidR="00CC5016" w:rsidRPr="00CE0ED1">
        <w:rPr>
          <w:b/>
          <w:bCs/>
          <w:sz w:val="28"/>
          <w:szCs w:val="28"/>
        </w:rPr>
        <w:t xml:space="preserve">Concerning the International Registration of </w:t>
      </w:r>
      <w:r w:rsidRPr="00CE0ED1">
        <w:rPr>
          <w:b/>
          <w:bCs/>
          <w:sz w:val="28"/>
          <w:szCs w:val="28"/>
        </w:rPr>
        <w:t>Industrial Designs</w:t>
      </w:r>
    </w:p>
    <w:p w:rsidR="001F1B95" w:rsidRPr="00CE0ED1" w:rsidRDefault="00213C02" w:rsidP="00523A01">
      <w:pPr>
        <w:autoSpaceDE w:val="0"/>
        <w:autoSpaceDN w:val="0"/>
        <w:adjustRightInd w:val="0"/>
        <w:spacing w:before="720" w:after="240"/>
        <w:rPr>
          <w:b/>
          <w:bCs/>
          <w:sz w:val="24"/>
          <w:szCs w:val="24"/>
        </w:rPr>
      </w:pPr>
      <w:r w:rsidRPr="00213C02">
        <w:rPr>
          <w:rFonts w:eastAsia="Arial"/>
          <w:b/>
          <w:bCs/>
          <w:sz w:val="24"/>
          <w:szCs w:val="24"/>
        </w:rPr>
        <w:t xml:space="preserve">Amendments to the Common Regulations </w:t>
      </w:r>
      <w:proofErr w:type="gramStart"/>
      <w:r w:rsidRPr="00213C02">
        <w:rPr>
          <w:rFonts w:eastAsia="Arial"/>
          <w:b/>
          <w:bCs/>
          <w:sz w:val="24"/>
          <w:szCs w:val="24"/>
        </w:rPr>
        <w:t>Under</w:t>
      </w:r>
      <w:proofErr w:type="gramEnd"/>
      <w:r w:rsidRPr="00213C02">
        <w:rPr>
          <w:rFonts w:eastAsia="Arial"/>
          <w:b/>
          <w:bCs/>
          <w:sz w:val="24"/>
          <w:szCs w:val="24"/>
        </w:rPr>
        <w:t xml:space="preserve"> the 1999 Act and the 1960 Act of the Hague Agreement</w:t>
      </w:r>
    </w:p>
    <w:p w:rsidR="008412D1" w:rsidRDefault="00213C02" w:rsidP="006F64F4">
      <w:pPr>
        <w:pStyle w:val="ONUME"/>
      </w:pPr>
      <w:proofErr w:type="gramStart"/>
      <w:r>
        <w:t>At its fortieth (18th extraordinary) session, which took place in Geneva from September 21 to 25, 2020, the Assembly of the Hague Union adopted amendments to Rules 3, 7 and 21 of the Common Regulations Under the 1999 Act and the 1960 Act of the Hague Agreement (hereinafter referred to as the “Common Regulations”)</w:t>
      </w:r>
      <w:r w:rsidR="00A72DAB">
        <w:t xml:space="preserve"> that will enter into force on </w:t>
      </w:r>
      <w:r w:rsidR="00B076FE">
        <w:br/>
      </w:r>
      <w:r w:rsidR="00A72DAB">
        <w:t>February 1, 2021</w:t>
      </w:r>
      <w:r>
        <w:t>.</w:t>
      </w:r>
      <w:proofErr w:type="gramEnd"/>
    </w:p>
    <w:p w:rsidR="00A72DAB" w:rsidRDefault="00F22363" w:rsidP="001806B1">
      <w:pPr>
        <w:pStyle w:val="ONUME"/>
      </w:pPr>
      <w:r>
        <w:t>The ame</w:t>
      </w:r>
      <w:r w:rsidR="00514DDA">
        <w:t>nded texts of Rules 3(2</w:t>
      </w:r>
      <w:proofErr w:type="gramStart"/>
      <w:r w:rsidR="00514DDA">
        <w:t>)(</w:t>
      </w:r>
      <w:proofErr w:type="gramEnd"/>
      <w:r w:rsidR="00514DDA">
        <w:t>c), 3(3)(a), 7(3)(ii), 7(</w:t>
      </w:r>
      <w:r>
        <w:t>5</w:t>
      </w:r>
      <w:r w:rsidR="00514DDA">
        <w:t>)</w:t>
      </w:r>
      <w:r>
        <w:t>(b) and 21(</w:t>
      </w:r>
      <w:r w:rsidR="007F4CB9">
        <w:t>2</w:t>
      </w:r>
      <w:r>
        <w:t>)(iii) of the Common Regulations are reproduced in the Annex to this Information Notice.</w:t>
      </w:r>
      <w:r w:rsidR="00304398" w:rsidRPr="00304398">
        <w:t xml:space="preserve"> </w:t>
      </w:r>
      <w:r w:rsidR="001806B1">
        <w:t xml:space="preserve"> </w:t>
      </w:r>
      <w:r w:rsidR="00304398">
        <w:t>Background information concerning the</w:t>
      </w:r>
      <w:r w:rsidR="00B576F5">
        <w:t>se</w:t>
      </w:r>
      <w:r w:rsidR="00304398">
        <w:t xml:space="preserve"> ame</w:t>
      </w:r>
      <w:r w:rsidR="00B576F5">
        <w:t>ndments are</w:t>
      </w:r>
      <w:r w:rsidR="00304398">
        <w:t xml:space="preserve"> found in the Hague Union Assembly document H/A/40/1, which is available on the WIPO website at the following address: </w:t>
      </w:r>
      <w:hyperlink r:id="rId8" w:history="1">
        <w:r w:rsidR="00304398" w:rsidRPr="00AA5740">
          <w:rPr>
            <w:rStyle w:val="Hyperlink"/>
            <w:u w:val="none"/>
          </w:rPr>
          <w:t>https://www.wipo.int/edocs/mdocs/govbody/en/h_a_40/h_a_40_1.pdf</w:t>
        </w:r>
      </w:hyperlink>
      <w:r w:rsidR="00304398">
        <w:t xml:space="preserve">. </w:t>
      </w:r>
    </w:p>
    <w:p w:rsidR="00213C02" w:rsidRDefault="00213C02" w:rsidP="002642BF">
      <w:pPr>
        <w:pStyle w:val="Heading2"/>
      </w:pPr>
      <w:r>
        <w:t>“E</w:t>
      </w:r>
      <w:r w:rsidR="00F302F5">
        <w:t>-</w:t>
      </w:r>
      <w:r>
        <w:t xml:space="preserve">MAIL ADDRESS” </w:t>
      </w:r>
      <w:r w:rsidR="00A72DAB">
        <w:t xml:space="preserve">as </w:t>
      </w:r>
      <w:r>
        <w:t>A REQUIRED INDICATION</w:t>
      </w:r>
    </w:p>
    <w:p w:rsidR="00213C02" w:rsidRPr="00213C02" w:rsidRDefault="00213C02" w:rsidP="00213C02"/>
    <w:p w:rsidR="00A72DAB" w:rsidRDefault="00A72DAB" w:rsidP="00A72DAB">
      <w:pPr>
        <w:pStyle w:val="ONUME"/>
      </w:pPr>
      <w:r>
        <w:t>The amendments to</w:t>
      </w:r>
      <w:r w:rsidR="00836DBA">
        <w:t xml:space="preserve"> Rules 3, 7 and 21 will require the indication of an e</w:t>
      </w:r>
      <w:r w:rsidR="00F302F5">
        <w:t>-</w:t>
      </w:r>
      <w:r w:rsidR="00836DBA">
        <w:t xml:space="preserve">mail address by </w:t>
      </w:r>
      <w:r w:rsidRPr="00C73B99">
        <w:t>applicant</w:t>
      </w:r>
      <w:r w:rsidR="000F6C95">
        <w:t xml:space="preserve">s </w:t>
      </w:r>
      <w:r>
        <w:t xml:space="preserve">in </w:t>
      </w:r>
      <w:r w:rsidR="00764896">
        <w:t xml:space="preserve">an </w:t>
      </w:r>
      <w:r>
        <w:t xml:space="preserve">international application, </w:t>
      </w:r>
      <w:r w:rsidR="00764896">
        <w:t xml:space="preserve">by </w:t>
      </w:r>
      <w:r w:rsidRPr="00C73B99">
        <w:t xml:space="preserve">new </w:t>
      </w:r>
      <w:r w:rsidR="00A52D42">
        <w:t>own</w:t>
      </w:r>
      <w:r w:rsidRPr="00C73B99">
        <w:t>er</w:t>
      </w:r>
      <w:r>
        <w:t>s</w:t>
      </w:r>
      <w:r w:rsidR="000F6C95">
        <w:t xml:space="preserve"> </w:t>
      </w:r>
      <w:r>
        <w:t xml:space="preserve">in a request for the recording of a change in ownership, </w:t>
      </w:r>
      <w:r w:rsidR="000F6C95">
        <w:t xml:space="preserve">and </w:t>
      </w:r>
      <w:r w:rsidR="00764896">
        <w:t xml:space="preserve">by </w:t>
      </w:r>
      <w:r w:rsidR="000F6C95">
        <w:t>representatives</w:t>
      </w:r>
      <w:r w:rsidR="008C5BFB">
        <w:t xml:space="preserve"> </w:t>
      </w:r>
      <w:r w:rsidR="00764896">
        <w:t>appointed as such in an</w:t>
      </w:r>
      <w:r>
        <w:t xml:space="preserve"> international application, in a request for recording or in a separate communication.</w:t>
      </w:r>
    </w:p>
    <w:p w:rsidR="00282B6D" w:rsidRDefault="00282B6D" w:rsidP="00A72DAB">
      <w:pPr>
        <w:pStyle w:val="ONUME"/>
      </w:pPr>
      <w:r>
        <w:t>The amendments aim to ensure that all users of the Hague System benefit from receiving electronic communication</w:t>
      </w:r>
      <w:r w:rsidR="001806B1">
        <w:t>s</w:t>
      </w:r>
      <w:r>
        <w:t xml:space="preserve"> from the International Bureau.  Electronic communication</w:t>
      </w:r>
      <w:r w:rsidR="001806B1">
        <w:t xml:space="preserve"> is</w:t>
      </w:r>
      <w:r>
        <w:t xml:space="preserve"> traceable and allows the International Bureau to determine whether a communication has reached its intended recipient.</w:t>
      </w:r>
    </w:p>
    <w:p w:rsidR="00A72DAB" w:rsidRDefault="00A72DAB" w:rsidP="00A72DAB">
      <w:pPr>
        <w:pStyle w:val="ONUME"/>
      </w:pPr>
      <w:r>
        <w:t>The International Bureau will send all communications to applicants, holders or representatives by electronic means to the e-mail address on record.  The International Bureau will continue to send communications by postal services to applicants, holders or representatives when an electronic communication fails to reach its intended recipient.</w:t>
      </w:r>
    </w:p>
    <w:p w:rsidR="002642BF" w:rsidRDefault="00D927FB" w:rsidP="00D927FB">
      <w:pPr>
        <w:pStyle w:val="Heading2"/>
      </w:pPr>
      <w:r>
        <w:lastRenderedPageBreak/>
        <w:t>e</w:t>
      </w:r>
      <w:r w:rsidR="002642BF">
        <w:t xml:space="preserve">xamination </w:t>
      </w:r>
      <w:r w:rsidR="001806B1">
        <w:t>at</w:t>
      </w:r>
      <w:r w:rsidR="002642BF">
        <w:t xml:space="preserve"> the international bureau</w:t>
      </w:r>
    </w:p>
    <w:p w:rsidR="00D927FB" w:rsidRPr="002642BF" w:rsidRDefault="002642BF" w:rsidP="00D927FB">
      <w:pPr>
        <w:pStyle w:val="Heading2"/>
        <w:rPr>
          <w:bCs w:val="0"/>
          <w:iCs w:val="0"/>
          <w:caps w:val="0"/>
          <w:szCs w:val="20"/>
          <w:u w:val="single"/>
        </w:rPr>
      </w:pPr>
      <w:r w:rsidRPr="002642BF">
        <w:rPr>
          <w:bCs w:val="0"/>
          <w:iCs w:val="0"/>
          <w:caps w:val="0"/>
          <w:szCs w:val="20"/>
          <w:u w:val="single"/>
        </w:rPr>
        <w:t>E</w:t>
      </w:r>
      <w:r w:rsidR="00F302F5">
        <w:rPr>
          <w:bCs w:val="0"/>
          <w:iCs w:val="0"/>
          <w:caps w:val="0"/>
          <w:szCs w:val="20"/>
          <w:u w:val="single"/>
        </w:rPr>
        <w:t>-</w:t>
      </w:r>
      <w:r w:rsidR="00D927FB" w:rsidRPr="002642BF">
        <w:rPr>
          <w:bCs w:val="0"/>
          <w:iCs w:val="0"/>
          <w:caps w:val="0"/>
          <w:szCs w:val="20"/>
          <w:u w:val="single"/>
        </w:rPr>
        <w:t xml:space="preserve">mail </w:t>
      </w:r>
      <w:r w:rsidRPr="002642BF">
        <w:rPr>
          <w:bCs w:val="0"/>
          <w:iCs w:val="0"/>
          <w:caps w:val="0"/>
          <w:szCs w:val="20"/>
          <w:u w:val="single"/>
        </w:rPr>
        <w:t>A</w:t>
      </w:r>
      <w:r w:rsidR="00D927FB" w:rsidRPr="002642BF">
        <w:rPr>
          <w:bCs w:val="0"/>
          <w:iCs w:val="0"/>
          <w:caps w:val="0"/>
          <w:szCs w:val="20"/>
          <w:u w:val="single"/>
        </w:rPr>
        <w:t xml:space="preserve">ddress of the </w:t>
      </w:r>
      <w:r w:rsidRPr="002642BF">
        <w:rPr>
          <w:bCs w:val="0"/>
          <w:iCs w:val="0"/>
          <w:caps w:val="0"/>
          <w:szCs w:val="20"/>
          <w:u w:val="single"/>
        </w:rPr>
        <w:t>A</w:t>
      </w:r>
      <w:r w:rsidR="00D927FB" w:rsidRPr="002642BF">
        <w:rPr>
          <w:bCs w:val="0"/>
          <w:iCs w:val="0"/>
          <w:caps w:val="0"/>
          <w:szCs w:val="20"/>
          <w:u w:val="single"/>
        </w:rPr>
        <w:t>pplicant</w:t>
      </w:r>
    </w:p>
    <w:p w:rsidR="00D927FB" w:rsidRPr="00D927FB" w:rsidRDefault="00D927FB" w:rsidP="00D927FB"/>
    <w:p w:rsidR="00D927FB" w:rsidRDefault="00A72DAB" w:rsidP="009F12F5">
      <w:pPr>
        <w:pStyle w:val="ONUME"/>
      </w:pPr>
      <w:r>
        <w:t xml:space="preserve">Failure to indicate the e-mail address of the applicant in an international application will result in an irregularity that, in accordance with </w:t>
      </w:r>
      <w:r w:rsidR="00CF6D80">
        <w:t>Rule 14(1</w:t>
      </w:r>
      <w:r>
        <w:t xml:space="preserve">) of the Common Regulations, the applicant may remedy within three months from the date of the notification of the irregularity by the International Bureau.  The international application </w:t>
      </w:r>
      <w:proofErr w:type="gramStart"/>
      <w:r>
        <w:t>will be considered</w:t>
      </w:r>
      <w:proofErr w:type="gramEnd"/>
      <w:r>
        <w:t xml:space="preserve"> abandoned if the applicant does not remedy the irregularity within that period</w:t>
      </w:r>
      <w:r w:rsidR="00A52D42">
        <w:t xml:space="preserve"> pursuant to Rule 14(3)</w:t>
      </w:r>
      <w:r>
        <w:t xml:space="preserve">.  If remedied, this irregularity will not affect the </w:t>
      </w:r>
      <w:r w:rsidR="007F4CB9">
        <w:t xml:space="preserve">filing date or the </w:t>
      </w:r>
      <w:r>
        <w:t xml:space="preserve">date of the international registration. </w:t>
      </w:r>
      <w:r w:rsidR="009F12F5">
        <w:t xml:space="preserve"> </w:t>
      </w:r>
    </w:p>
    <w:p w:rsidR="00213C02" w:rsidRDefault="00CF6D80" w:rsidP="009F12F5">
      <w:pPr>
        <w:pStyle w:val="ONUME"/>
      </w:pPr>
      <w:r>
        <w:t>T</w:t>
      </w:r>
      <w:r w:rsidR="00213C02">
        <w:t xml:space="preserve">he </w:t>
      </w:r>
      <w:r w:rsidR="000C0AAE">
        <w:t>new</w:t>
      </w:r>
      <w:r>
        <w:t xml:space="preserve"> requirement</w:t>
      </w:r>
      <w:r w:rsidR="00213C02">
        <w:t xml:space="preserve"> </w:t>
      </w:r>
      <w:r w:rsidR="000C0AAE">
        <w:t xml:space="preserve">will apply to </w:t>
      </w:r>
      <w:r w:rsidR="00213C02">
        <w:t>international applications that have a filing date on or after February 1, 2021.</w:t>
      </w:r>
    </w:p>
    <w:p w:rsidR="00D927FB" w:rsidRDefault="002642BF" w:rsidP="00B576F5">
      <w:pPr>
        <w:pStyle w:val="Heading2"/>
        <w:rPr>
          <w:bCs w:val="0"/>
          <w:iCs w:val="0"/>
          <w:caps w:val="0"/>
          <w:szCs w:val="20"/>
          <w:u w:val="single"/>
        </w:rPr>
      </w:pPr>
      <w:r>
        <w:rPr>
          <w:bCs w:val="0"/>
          <w:iCs w:val="0"/>
          <w:caps w:val="0"/>
          <w:szCs w:val="20"/>
          <w:u w:val="single"/>
        </w:rPr>
        <w:t>E</w:t>
      </w:r>
      <w:r w:rsidR="00B076FE">
        <w:rPr>
          <w:bCs w:val="0"/>
          <w:iCs w:val="0"/>
          <w:caps w:val="0"/>
          <w:szCs w:val="20"/>
          <w:u w:val="single"/>
        </w:rPr>
        <w:t>-</w:t>
      </w:r>
      <w:r w:rsidR="00D927FB" w:rsidRPr="002642BF">
        <w:rPr>
          <w:bCs w:val="0"/>
          <w:iCs w:val="0"/>
          <w:caps w:val="0"/>
          <w:szCs w:val="20"/>
          <w:u w:val="single"/>
        </w:rPr>
        <w:t xml:space="preserve">mail </w:t>
      </w:r>
      <w:r>
        <w:rPr>
          <w:bCs w:val="0"/>
          <w:iCs w:val="0"/>
          <w:caps w:val="0"/>
          <w:szCs w:val="20"/>
          <w:u w:val="single"/>
        </w:rPr>
        <w:t>A</w:t>
      </w:r>
      <w:r w:rsidR="00D927FB" w:rsidRPr="002642BF">
        <w:rPr>
          <w:bCs w:val="0"/>
          <w:iCs w:val="0"/>
          <w:caps w:val="0"/>
          <w:szCs w:val="20"/>
          <w:u w:val="single"/>
        </w:rPr>
        <w:t xml:space="preserve">ddress of the </w:t>
      </w:r>
      <w:r>
        <w:rPr>
          <w:bCs w:val="0"/>
          <w:iCs w:val="0"/>
          <w:caps w:val="0"/>
          <w:szCs w:val="20"/>
          <w:u w:val="single"/>
        </w:rPr>
        <w:t>N</w:t>
      </w:r>
      <w:r w:rsidR="00D927FB" w:rsidRPr="002642BF">
        <w:rPr>
          <w:bCs w:val="0"/>
          <w:iCs w:val="0"/>
          <w:caps w:val="0"/>
          <w:szCs w:val="20"/>
          <w:u w:val="single"/>
        </w:rPr>
        <w:t xml:space="preserve">ew </w:t>
      </w:r>
      <w:r>
        <w:rPr>
          <w:bCs w:val="0"/>
          <w:iCs w:val="0"/>
          <w:caps w:val="0"/>
          <w:szCs w:val="20"/>
          <w:u w:val="single"/>
        </w:rPr>
        <w:t>Own</w:t>
      </w:r>
      <w:r w:rsidR="00D927FB" w:rsidRPr="002642BF">
        <w:rPr>
          <w:bCs w:val="0"/>
          <w:iCs w:val="0"/>
          <w:caps w:val="0"/>
          <w:szCs w:val="20"/>
          <w:u w:val="single"/>
        </w:rPr>
        <w:t>er</w:t>
      </w:r>
    </w:p>
    <w:p w:rsidR="00B576F5" w:rsidRPr="00B576F5" w:rsidRDefault="00B576F5" w:rsidP="00B576F5"/>
    <w:p w:rsidR="000C0AAE" w:rsidRDefault="00CF6D80" w:rsidP="006F64F4">
      <w:pPr>
        <w:pStyle w:val="ONUME"/>
      </w:pPr>
      <w:r>
        <w:t xml:space="preserve">Failure to indicate the e-mail address of the new </w:t>
      </w:r>
      <w:r w:rsidR="00A52D42">
        <w:t>own</w:t>
      </w:r>
      <w:r>
        <w:t xml:space="preserve">er in a request for the recording of a change in ownership will result in an irregularity </w:t>
      </w:r>
      <w:r w:rsidR="00F22363">
        <w:t>that, in accordance with Rule 21(4) and (5)</w:t>
      </w:r>
      <w:r>
        <w:t xml:space="preserve"> of the </w:t>
      </w:r>
      <w:r w:rsidR="00F22363">
        <w:t xml:space="preserve">Common </w:t>
      </w:r>
      <w:r>
        <w:t xml:space="preserve">Regulations, the new </w:t>
      </w:r>
      <w:r w:rsidR="005D3D34">
        <w:t>own</w:t>
      </w:r>
      <w:r>
        <w:t xml:space="preserve">er may remedy within three months from the date of the notification of the irregularity by the International Bureau.  The request </w:t>
      </w:r>
      <w:proofErr w:type="gramStart"/>
      <w:r>
        <w:t>will be considered</w:t>
      </w:r>
      <w:proofErr w:type="gramEnd"/>
      <w:r>
        <w:t xml:space="preserve"> abandoned if the new </w:t>
      </w:r>
      <w:r w:rsidR="005D3D34">
        <w:t>own</w:t>
      </w:r>
      <w:r>
        <w:t>er does not remedy the irregularity within that period</w:t>
      </w:r>
      <w:r w:rsidR="00A52D42">
        <w:t xml:space="preserve"> pursuant to </w:t>
      </w:r>
      <w:r w:rsidR="00F302F5">
        <w:t>Rule </w:t>
      </w:r>
      <w:r w:rsidR="00A52D42">
        <w:t>21(5)</w:t>
      </w:r>
      <w:r>
        <w:t xml:space="preserve">.  </w:t>
      </w:r>
    </w:p>
    <w:p w:rsidR="00A72DAB" w:rsidRDefault="00CF6D80" w:rsidP="006F64F4">
      <w:pPr>
        <w:pStyle w:val="ONUME"/>
      </w:pPr>
      <w:r>
        <w:t xml:space="preserve">The new requirement </w:t>
      </w:r>
      <w:r w:rsidR="00F22363">
        <w:t>will apply</w:t>
      </w:r>
      <w:r>
        <w:t xml:space="preserve"> to requests for recording received by the International Bureau on or after February 1, 2021.</w:t>
      </w:r>
    </w:p>
    <w:p w:rsidR="00D927FB" w:rsidRPr="002642BF" w:rsidRDefault="002642BF" w:rsidP="00D927FB">
      <w:pPr>
        <w:pStyle w:val="Heading2"/>
        <w:rPr>
          <w:bCs w:val="0"/>
          <w:iCs w:val="0"/>
          <w:caps w:val="0"/>
          <w:szCs w:val="20"/>
          <w:u w:val="single"/>
        </w:rPr>
      </w:pPr>
      <w:r>
        <w:rPr>
          <w:bCs w:val="0"/>
          <w:iCs w:val="0"/>
          <w:caps w:val="0"/>
          <w:szCs w:val="20"/>
          <w:u w:val="single"/>
        </w:rPr>
        <w:t>E</w:t>
      </w:r>
      <w:r w:rsidR="00B076FE">
        <w:rPr>
          <w:bCs w:val="0"/>
          <w:iCs w:val="0"/>
          <w:caps w:val="0"/>
          <w:szCs w:val="20"/>
          <w:u w:val="single"/>
        </w:rPr>
        <w:t>-</w:t>
      </w:r>
      <w:r w:rsidR="00D927FB" w:rsidRPr="002642BF">
        <w:rPr>
          <w:bCs w:val="0"/>
          <w:iCs w:val="0"/>
          <w:caps w:val="0"/>
          <w:szCs w:val="20"/>
          <w:u w:val="single"/>
        </w:rPr>
        <w:t xml:space="preserve">mail </w:t>
      </w:r>
      <w:r>
        <w:rPr>
          <w:bCs w:val="0"/>
          <w:iCs w:val="0"/>
          <w:caps w:val="0"/>
          <w:szCs w:val="20"/>
          <w:u w:val="single"/>
        </w:rPr>
        <w:t>A</w:t>
      </w:r>
      <w:r w:rsidR="00D927FB" w:rsidRPr="002642BF">
        <w:rPr>
          <w:bCs w:val="0"/>
          <w:iCs w:val="0"/>
          <w:caps w:val="0"/>
          <w:szCs w:val="20"/>
          <w:u w:val="single"/>
        </w:rPr>
        <w:t xml:space="preserve">ddress of the </w:t>
      </w:r>
      <w:r>
        <w:rPr>
          <w:bCs w:val="0"/>
          <w:iCs w:val="0"/>
          <w:caps w:val="0"/>
          <w:szCs w:val="20"/>
          <w:u w:val="single"/>
        </w:rPr>
        <w:t>R</w:t>
      </w:r>
      <w:r w:rsidR="00D927FB" w:rsidRPr="002642BF">
        <w:rPr>
          <w:bCs w:val="0"/>
          <w:iCs w:val="0"/>
          <w:caps w:val="0"/>
          <w:szCs w:val="20"/>
          <w:u w:val="single"/>
        </w:rPr>
        <w:t>epresentative</w:t>
      </w:r>
    </w:p>
    <w:p w:rsidR="00D927FB" w:rsidRPr="00D927FB" w:rsidRDefault="00D927FB" w:rsidP="00D927FB"/>
    <w:p w:rsidR="00F22363" w:rsidRDefault="000C0AAE" w:rsidP="006F64F4">
      <w:pPr>
        <w:pStyle w:val="ONUME"/>
      </w:pPr>
      <w:r>
        <w:t>Failure to indicate the e-mail address of the representative, appointed as such in the international application, in a request for recording or in a separate communication, will result in an irregular appointment.  In accordance with Rule 3(</w:t>
      </w:r>
      <w:r w:rsidR="00B755AA">
        <w:t>2</w:t>
      </w:r>
      <w:proofErr w:type="gramStart"/>
      <w:r>
        <w:t>)</w:t>
      </w:r>
      <w:r w:rsidR="00B755AA">
        <w:t>(</w:t>
      </w:r>
      <w:proofErr w:type="gramEnd"/>
      <w:r w:rsidR="00B755AA">
        <w:t>c)</w:t>
      </w:r>
      <w:r>
        <w:t xml:space="preserve"> of the </w:t>
      </w:r>
      <w:r w:rsidR="00B755AA">
        <w:t xml:space="preserve">Common </w:t>
      </w:r>
      <w:r>
        <w:t>Regulations, the International Bureau will</w:t>
      </w:r>
      <w:r w:rsidR="00B755AA">
        <w:t xml:space="preserve"> inform the applicant or holder,</w:t>
      </w:r>
      <w:r>
        <w:t xml:space="preserve"> </w:t>
      </w:r>
      <w:r w:rsidR="00B755AA">
        <w:t xml:space="preserve">and </w:t>
      </w:r>
      <w:r>
        <w:t>the purported represent</w:t>
      </w:r>
      <w:r w:rsidR="00B755AA">
        <w:t>ative</w:t>
      </w:r>
      <w:r>
        <w:t xml:space="preserve"> of this fact and will send all relevant communications only to the applicant or holder until a representative is appointed. </w:t>
      </w:r>
      <w:r w:rsidR="00B755AA">
        <w:t xml:space="preserve"> </w:t>
      </w:r>
      <w:r>
        <w:t xml:space="preserve">The applicant or holder may appoint a representative in a new communication meeting the requirements prescribed in Rule 3(2) of the </w:t>
      </w:r>
      <w:r w:rsidR="00B755AA">
        <w:t xml:space="preserve">Common </w:t>
      </w:r>
      <w:r>
        <w:t>Regulations.</w:t>
      </w:r>
    </w:p>
    <w:p w:rsidR="004B1E76" w:rsidRDefault="00B755AA" w:rsidP="004B1E76">
      <w:pPr>
        <w:pStyle w:val="ONUME"/>
      </w:pPr>
      <w:r>
        <w:t xml:space="preserve">The new requirement will apply to appointments made on or after February 1, 2021, in an international application, request for recording or as in a separate communication.  An irregular appointment made in an international application or in a request for recording, while preventing the recording of the appointment, will not prevent the registration of the industrial design or the requested recording, as the case may be, from </w:t>
      </w:r>
      <w:proofErr w:type="gramStart"/>
      <w:r>
        <w:t>being effected</w:t>
      </w:r>
      <w:proofErr w:type="gramEnd"/>
      <w:r>
        <w:t xml:space="preserve"> in the International Register.</w:t>
      </w:r>
    </w:p>
    <w:p w:rsidR="006556E1" w:rsidRDefault="000013E5" w:rsidP="006556E1">
      <w:pPr>
        <w:pStyle w:val="ONUME"/>
        <w:numPr>
          <w:ilvl w:val="0"/>
          <w:numId w:val="0"/>
        </w:numPr>
        <w:rPr>
          <w:bCs/>
          <w:iCs/>
          <w:caps/>
          <w:szCs w:val="28"/>
        </w:rPr>
      </w:pPr>
      <w:r>
        <w:rPr>
          <w:bCs/>
          <w:iCs/>
          <w:caps/>
          <w:szCs w:val="28"/>
        </w:rPr>
        <w:t>recording</w:t>
      </w:r>
      <w:r w:rsidR="004B1E76">
        <w:rPr>
          <w:bCs/>
          <w:iCs/>
          <w:caps/>
          <w:szCs w:val="28"/>
        </w:rPr>
        <w:t xml:space="preserve"> of </w:t>
      </w:r>
      <w:r w:rsidR="001806B1">
        <w:rPr>
          <w:bCs/>
          <w:iCs/>
          <w:caps/>
          <w:szCs w:val="28"/>
        </w:rPr>
        <w:t xml:space="preserve">an </w:t>
      </w:r>
      <w:r>
        <w:rPr>
          <w:bCs/>
          <w:iCs/>
          <w:caps/>
          <w:szCs w:val="28"/>
        </w:rPr>
        <w:t>e</w:t>
      </w:r>
      <w:r w:rsidR="00F302F5">
        <w:rPr>
          <w:bCs/>
          <w:iCs/>
          <w:caps/>
          <w:szCs w:val="28"/>
        </w:rPr>
        <w:t>-</w:t>
      </w:r>
      <w:r>
        <w:rPr>
          <w:bCs/>
          <w:iCs/>
          <w:caps/>
          <w:szCs w:val="28"/>
        </w:rPr>
        <w:t>mail address</w:t>
      </w:r>
    </w:p>
    <w:p w:rsidR="00213C02" w:rsidRPr="00CE0ED1" w:rsidRDefault="000013E5" w:rsidP="001806B1">
      <w:pPr>
        <w:pStyle w:val="ONUME"/>
      </w:pPr>
      <w:r w:rsidRPr="00360DD4">
        <w:t>E</w:t>
      </w:r>
      <w:r w:rsidR="00F302F5">
        <w:t>-</w:t>
      </w:r>
      <w:r w:rsidRPr="00360DD4">
        <w:t xml:space="preserve">mail addresses </w:t>
      </w:r>
      <w:proofErr w:type="gramStart"/>
      <w:r w:rsidRPr="00360DD4">
        <w:t>are recorded</w:t>
      </w:r>
      <w:proofErr w:type="gramEnd"/>
      <w:r w:rsidRPr="00360DD4">
        <w:t xml:space="preserve"> in the International Register as part of </w:t>
      </w:r>
      <w:r w:rsidR="001806B1">
        <w:t xml:space="preserve">the </w:t>
      </w:r>
      <w:r w:rsidRPr="00360DD4">
        <w:t xml:space="preserve">information of applicants, holders and their representatives.  However, to address privacy concerns, </w:t>
      </w:r>
      <w:r w:rsidR="001806B1">
        <w:t>these</w:t>
      </w:r>
      <w:r w:rsidRPr="00360DD4">
        <w:t xml:space="preserve"> e</w:t>
      </w:r>
      <w:r w:rsidR="00F302F5">
        <w:noBreakHyphen/>
      </w:r>
      <w:r w:rsidRPr="00360DD4">
        <w:t>mail address</w:t>
      </w:r>
      <w:r w:rsidR="00304398">
        <w:t>es</w:t>
      </w:r>
      <w:r w:rsidRPr="00360DD4">
        <w:t xml:space="preserve"> </w:t>
      </w:r>
      <w:r w:rsidR="00304398">
        <w:t xml:space="preserve">are not made available </w:t>
      </w:r>
      <w:r w:rsidRPr="00360DD4">
        <w:t xml:space="preserve">in </w:t>
      </w:r>
      <w:r>
        <w:t xml:space="preserve">the </w:t>
      </w:r>
      <w:r w:rsidRPr="00CB75C0">
        <w:rPr>
          <w:i/>
        </w:rPr>
        <w:t>International Designs Bulletin</w:t>
      </w:r>
      <w:r w:rsidR="00304398">
        <w:t xml:space="preserve">, </w:t>
      </w:r>
      <w:proofErr w:type="gramStart"/>
      <w:r w:rsidR="00304398">
        <w:t>the</w:t>
      </w:r>
      <w:proofErr w:type="gramEnd"/>
      <w:r w:rsidR="00304398">
        <w:t xml:space="preserve"> </w:t>
      </w:r>
      <w:r w:rsidRPr="00360DD4">
        <w:t>Hague Express</w:t>
      </w:r>
      <w:r w:rsidR="00304398">
        <w:t xml:space="preserve"> database or</w:t>
      </w:r>
      <w:r w:rsidRPr="00360DD4">
        <w:t xml:space="preserve"> </w:t>
      </w:r>
      <w:r>
        <w:t xml:space="preserve">the </w:t>
      </w:r>
      <w:r w:rsidRPr="00360DD4">
        <w:t>Global Design Database)</w:t>
      </w:r>
      <w:r w:rsidR="00304398">
        <w:t>.</w:t>
      </w:r>
    </w:p>
    <w:p w:rsidR="00B576F5" w:rsidRDefault="00A72DAB" w:rsidP="00573ED0">
      <w:pPr>
        <w:pStyle w:val="Endofdocument-Annex"/>
        <w:spacing w:before="480"/>
        <w:rPr>
          <w:rFonts w:eastAsia="MS Mincho"/>
          <w:b/>
          <w:bCs/>
          <w:szCs w:val="22"/>
          <w:lang w:eastAsia="en-US"/>
        </w:rPr>
      </w:pPr>
      <w:r>
        <w:t xml:space="preserve">December </w:t>
      </w:r>
      <w:r w:rsidR="006A46D0">
        <w:t>28</w:t>
      </w:r>
      <w:r w:rsidR="00D3555E" w:rsidRPr="00CE0ED1">
        <w:t>,</w:t>
      </w:r>
      <w:r w:rsidR="007F45DD" w:rsidRPr="00CE0ED1">
        <w:t xml:space="preserve"> 20</w:t>
      </w:r>
      <w:r w:rsidR="00500883" w:rsidRPr="00CE0ED1">
        <w:t>20</w:t>
      </w:r>
      <w:r w:rsidR="00B576F5">
        <w:rPr>
          <w:rFonts w:eastAsia="MS Mincho"/>
          <w:b/>
          <w:bCs/>
          <w:szCs w:val="22"/>
          <w:lang w:eastAsia="en-US"/>
        </w:rPr>
        <w:br w:type="page"/>
      </w:r>
    </w:p>
    <w:p w:rsidR="00154AE5" w:rsidRDefault="00154AE5" w:rsidP="001A4CC7">
      <w:pPr>
        <w:spacing w:before="720"/>
        <w:jc w:val="center"/>
        <w:rPr>
          <w:rFonts w:eastAsia="MS Mincho"/>
          <w:b/>
          <w:bCs/>
          <w:szCs w:val="22"/>
          <w:lang w:eastAsia="en-US"/>
        </w:rPr>
      </w:pPr>
    </w:p>
    <w:p w:rsidR="001A4CC7" w:rsidRPr="00A27637" w:rsidRDefault="001A4CC7" w:rsidP="001A4CC7">
      <w:pPr>
        <w:spacing w:before="720"/>
        <w:jc w:val="center"/>
        <w:rPr>
          <w:rFonts w:eastAsia="MS Mincho"/>
          <w:b/>
          <w:bCs/>
          <w:szCs w:val="22"/>
          <w:lang w:eastAsia="en-US"/>
        </w:rPr>
      </w:pPr>
      <w:r w:rsidRPr="00A27637">
        <w:rPr>
          <w:rFonts w:eastAsia="MS Mincho"/>
          <w:b/>
          <w:bCs/>
          <w:szCs w:val="22"/>
          <w:lang w:eastAsia="en-US"/>
        </w:rPr>
        <w:t>Common Regulations</w:t>
      </w:r>
    </w:p>
    <w:p w:rsidR="001A4CC7" w:rsidRPr="00A27637" w:rsidRDefault="001A4CC7" w:rsidP="001A4CC7">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rsidR="001A4CC7" w:rsidRPr="00A27637" w:rsidRDefault="001A4CC7" w:rsidP="001A4CC7">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rsidR="001A4CC7" w:rsidRPr="00A27637" w:rsidRDefault="001A4CC7" w:rsidP="001A4CC7">
      <w:pPr>
        <w:spacing w:before="240"/>
        <w:jc w:val="center"/>
        <w:rPr>
          <w:rFonts w:eastAsia="MS Mincho"/>
          <w:szCs w:val="22"/>
          <w:lang w:eastAsia="en-US"/>
        </w:rPr>
      </w:pPr>
      <w:r w:rsidRPr="00A27637">
        <w:rPr>
          <w:rFonts w:eastAsia="MS Mincho"/>
          <w:szCs w:val="22"/>
          <w:lang w:eastAsia="en-US"/>
        </w:rPr>
        <w:t>(</w:t>
      </w:r>
      <w:proofErr w:type="gramStart"/>
      <w:r w:rsidRPr="00A27637">
        <w:rPr>
          <w:rFonts w:eastAsia="MS Mincho"/>
          <w:szCs w:val="22"/>
          <w:lang w:eastAsia="en-US"/>
        </w:rPr>
        <w:t>as</w:t>
      </w:r>
      <w:proofErr w:type="gramEnd"/>
      <w:r w:rsidRPr="00A27637">
        <w:rPr>
          <w:rFonts w:eastAsia="MS Mincho"/>
          <w:szCs w:val="22"/>
          <w:lang w:eastAsia="en-US"/>
        </w:rPr>
        <w:t xml:space="preserve"> in force</w:t>
      </w:r>
      <w:r w:rsidR="00CB6B08">
        <w:rPr>
          <w:rFonts w:eastAsia="MS Mincho"/>
          <w:szCs w:val="22"/>
          <w:lang w:eastAsia="en-US"/>
        </w:rPr>
        <w:t xml:space="preserve"> on </w:t>
      </w:r>
      <w:r w:rsidRPr="000A4477">
        <w:rPr>
          <w:rFonts w:eastAsia="MS Mincho"/>
          <w:szCs w:val="22"/>
          <w:lang w:eastAsia="en-US"/>
        </w:rPr>
        <w:t>February 1, 2021</w:t>
      </w:r>
      <w:r w:rsidRPr="00A27637">
        <w:rPr>
          <w:rFonts w:eastAsia="MS Mincho"/>
          <w:szCs w:val="22"/>
          <w:lang w:eastAsia="en-US"/>
        </w:rPr>
        <w:t>)</w:t>
      </w:r>
    </w:p>
    <w:p w:rsidR="001A4CC7" w:rsidRPr="00A27637" w:rsidRDefault="001A4CC7" w:rsidP="001A4CC7">
      <w:pPr>
        <w:spacing w:before="240"/>
        <w:jc w:val="center"/>
        <w:rPr>
          <w:rFonts w:eastAsia="Times New Roman"/>
          <w:szCs w:val="22"/>
          <w:lang w:val="en-GB" w:eastAsia="ja-JP"/>
        </w:rPr>
      </w:pPr>
      <w:r w:rsidRPr="00A27637">
        <w:rPr>
          <w:rFonts w:eastAsia="Times New Roman"/>
          <w:szCs w:val="22"/>
          <w:lang w:val="en-GB" w:eastAsia="ja-JP"/>
        </w:rPr>
        <w:t>[…]</w:t>
      </w:r>
    </w:p>
    <w:p w:rsidR="001A4CC7" w:rsidRPr="00A27637" w:rsidRDefault="001A4CC7" w:rsidP="001A4CC7">
      <w:pPr>
        <w:spacing w:before="240"/>
        <w:jc w:val="center"/>
        <w:rPr>
          <w:rFonts w:eastAsia="MS Mincho"/>
          <w:b/>
          <w:bCs/>
          <w:szCs w:val="22"/>
          <w:lang w:eastAsia="en-US"/>
        </w:rPr>
      </w:pPr>
      <w:r w:rsidRPr="00A27637">
        <w:rPr>
          <w:rFonts w:eastAsia="MS Mincho"/>
          <w:b/>
          <w:bCs/>
          <w:szCs w:val="22"/>
          <w:lang w:eastAsia="en-US"/>
        </w:rPr>
        <w:t>CHAPTER 1</w:t>
      </w:r>
    </w:p>
    <w:p w:rsidR="001A4CC7" w:rsidRPr="00A27637" w:rsidRDefault="001A4CC7" w:rsidP="001A4CC7">
      <w:pPr>
        <w:jc w:val="center"/>
        <w:rPr>
          <w:rFonts w:eastAsia="MS Mincho"/>
          <w:b/>
          <w:bCs/>
          <w:szCs w:val="22"/>
          <w:lang w:eastAsia="en-US"/>
        </w:rPr>
      </w:pPr>
      <w:r w:rsidRPr="00A27637">
        <w:rPr>
          <w:rFonts w:eastAsia="MS Mincho"/>
          <w:b/>
          <w:bCs/>
          <w:szCs w:val="22"/>
          <w:lang w:eastAsia="en-US"/>
        </w:rPr>
        <w:t>GENERAL PROVISIONS</w:t>
      </w:r>
    </w:p>
    <w:p w:rsidR="001A4CC7" w:rsidRPr="00A27637" w:rsidRDefault="001A4CC7" w:rsidP="001A4CC7">
      <w:pPr>
        <w:spacing w:before="240"/>
        <w:jc w:val="center"/>
        <w:rPr>
          <w:rFonts w:eastAsia="Times New Roman"/>
          <w:szCs w:val="22"/>
          <w:lang w:val="en-GB" w:eastAsia="ja-JP"/>
        </w:rPr>
      </w:pPr>
      <w:r w:rsidRPr="00A27637">
        <w:rPr>
          <w:rFonts w:eastAsia="Times New Roman"/>
          <w:szCs w:val="22"/>
          <w:lang w:val="en-GB" w:eastAsia="ja-JP"/>
        </w:rPr>
        <w:t>[…]</w:t>
      </w:r>
    </w:p>
    <w:p w:rsidR="001A4CC7" w:rsidRPr="00A27637" w:rsidRDefault="001A4CC7" w:rsidP="001A4CC7">
      <w:pPr>
        <w:spacing w:before="240" w:after="60"/>
        <w:jc w:val="center"/>
        <w:outlineLvl w:val="3"/>
        <w:rPr>
          <w:bCs/>
          <w:i/>
          <w:szCs w:val="28"/>
          <w:lang w:val="en-GB"/>
        </w:rPr>
      </w:pPr>
      <w:r w:rsidRPr="00A27637">
        <w:rPr>
          <w:bCs/>
          <w:i/>
          <w:szCs w:val="28"/>
          <w:lang w:val="en-GB"/>
        </w:rPr>
        <w:t>Rule 3</w:t>
      </w:r>
    </w:p>
    <w:p w:rsidR="001A4CC7" w:rsidRPr="00A27637" w:rsidRDefault="001A4CC7" w:rsidP="001A4CC7">
      <w:pPr>
        <w:spacing w:before="240" w:after="60"/>
        <w:jc w:val="center"/>
        <w:outlineLvl w:val="3"/>
        <w:rPr>
          <w:bCs/>
          <w:i/>
          <w:szCs w:val="28"/>
          <w:lang w:val="en-GB"/>
        </w:rPr>
      </w:pPr>
      <w:r w:rsidRPr="00A27637">
        <w:rPr>
          <w:bCs/>
          <w:i/>
          <w:szCs w:val="28"/>
          <w:lang w:val="en-GB"/>
        </w:rPr>
        <w:t xml:space="preserve">Representation </w:t>
      </w:r>
      <w:proofErr w:type="gramStart"/>
      <w:r w:rsidRPr="00A27637">
        <w:rPr>
          <w:bCs/>
          <w:i/>
          <w:szCs w:val="28"/>
          <w:lang w:val="en-GB"/>
        </w:rPr>
        <w:t>Before</w:t>
      </w:r>
      <w:proofErr w:type="gramEnd"/>
      <w:r w:rsidRPr="00A27637">
        <w:rPr>
          <w:bCs/>
          <w:i/>
          <w:szCs w:val="28"/>
          <w:lang w:val="en-GB"/>
        </w:rPr>
        <w:t xml:space="preserve"> the International Bureau</w:t>
      </w:r>
    </w:p>
    <w:p w:rsidR="001A4CC7" w:rsidRPr="00A27637" w:rsidRDefault="001A4CC7" w:rsidP="001A4CC7">
      <w:pPr>
        <w:spacing w:before="240"/>
        <w:ind w:firstLine="567"/>
        <w:jc w:val="both"/>
        <w:rPr>
          <w:rFonts w:eastAsia="Times New Roman"/>
          <w:szCs w:val="22"/>
          <w:lang w:val="en-GB" w:eastAsia="ja-JP"/>
        </w:rPr>
      </w:pPr>
      <w:r w:rsidRPr="00A27637">
        <w:rPr>
          <w:rFonts w:eastAsia="Times New Roman"/>
          <w:szCs w:val="22"/>
          <w:lang w:val="en-GB" w:eastAsia="ja-JP"/>
        </w:rPr>
        <w:t>[…]</w:t>
      </w:r>
    </w:p>
    <w:p w:rsidR="001A4CC7" w:rsidRPr="00A27637" w:rsidRDefault="001A4CC7" w:rsidP="001A4CC7">
      <w:pPr>
        <w:spacing w:before="240"/>
        <w:ind w:firstLine="567"/>
        <w:jc w:val="both"/>
        <w:rPr>
          <w:rFonts w:eastAsia="Times New Roman"/>
          <w:szCs w:val="22"/>
          <w:lang w:val="en-GB" w:eastAsia="ja-JP"/>
        </w:rPr>
      </w:pPr>
      <w:r w:rsidRPr="00A27637">
        <w:rPr>
          <w:rFonts w:eastAsia="MS Mincho"/>
          <w:b/>
          <w:bCs/>
          <w:szCs w:val="22"/>
          <w:lang w:val="en-GB" w:eastAsia="en-US"/>
        </w:rPr>
        <w:t>(</w:t>
      </w:r>
      <w:r w:rsidRPr="00A27637">
        <w:rPr>
          <w:rFonts w:eastAsia="Times New Roman"/>
          <w:szCs w:val="22"/>
          <w:lang w:val="en-GB" w:eastAsia="ja-JP"/>
        </w:rPr>
        <w:t>2)</w:t>
      </w:r>
      <w:r w:rsidRPr="00A27637">
        <w:rPr>
          <w:rFonts w:eastAsia="Times New Roman"/>
          <w:szCs w:val="22"/>
          <w:lang w:val="en-GB" w:eastAsia="ja-JP"/>
        </w:rPr>
        <w:tab/>
      </w:r>
      <w:r w:rsidRPr="00A27637">
        <w:rPr>
          <w:rFonts w:eastAsia="Times New Roman"/>
          <w:i/>
          <w:szCs w:val="22"/>
          <w:lang w:val="en-GB" w:eastAsia="ja-JP"/>
        </w:rPr>
        <w:t>[Appointment of the Representative]</w:t>
      </w:r>
      <w:proofErr w:type="gramStart"/>
      <w:r w:rsidRPr="00A27637">
        <w:rPr>
          <w:rFonts w:eastAsia="Times New Roman"/>
          <w:i/>
          <w:szCs w:val="22"/>
          <w:lang w:val="en-GB" w:eastAsia="ja-JP"/>
        </w:rPr>
        <w:t>  </w:t>
      </w:r>
      <w:r w:rsidRPr="00A27637">
        <w:rPr>
          <w:rFonts w:eastAsia="Times New Roman"/>
          <w:szCs w:val="22"/>
          <w:lang w:val="en-GB" w:eastAsia="ja-JP"/>
        </w:rPr>
        <w:t>(</w:t>
      </w:r>
      <w:proofErr w:type="gramEnd"/>
      <w:r w:rsidRPr="00A27637">
        <w:rPr>
          <w:rFonts w:eastAsia="Times New Roman"/>
          <w:szCs w:val="22"/>
          <w:lang w:val="en-GB" w:eastAsia="ja-JP"/>
        </w:rPr>
        <w:t>a)  The appointment of a representative may be made in the international application.  The naming of the representative in the international application at the time of filing shall constitute an appointment by the applicant of such representative.</w:t>
      </w:r>
    </w:p>
    <w:p w:rsidR="001A4CC7" w:rsidRPr="00A27637" w:rsidRDefault="001A4CC7" w:rsidP="001A4CC7">
      <w:pPr>
        <w:ind w:firstLine="1134"/>
        <w:jc w:val="both"/>
        <w:rPr>
          <w:rFonts w:eastAsia="Times New Roman"/>
          <w:szCs w:val="22"/>
          <w:lang w:val="en-GB" w:eastAsia="ja-JP"/>
        </w:rPr>
      </w:pPr>
      <w:r w:rsidRPr="00A27637">
        <w:rPr>
          <w:rFonts w:eastAsia="Times New Roman"/>
          <w:szCs w:val="22"/>
          <w:lang w:val="en-GB" w:eastAsia="ja-JP"/>
        </w:rPr>
        <w:t>(b)</w:t>
      </w:r>
      <w:r w:rsidRPr="00A27637">
        <w:rPr>
          <w:rFonts w:eastAsia="Times New Roman"/>
          <w:szCs w:val="22"/>
          <w:lang w:val="en-GB" w:eastAsia="ja-JP"/>
        </w:rPr>
        <w:tab/>
        <w:t xml:space="preserve">The appointment of a representative may also be made in a separate </w:t>
      </w:r>
      <w:proofErr w:type="gramStart"/>
      <w:r w:rsidRPr="00A27637">
        <w:rPr>
          <w:rFonts w:eastAsia="Times New Roman"/>
          <w:szCs w:val="22"/>
          <w:lang w:val="en-GB" w:eastAsia="ja-JP"/>
        </w:rPr>
        <w:t>communication which</w:t>
      </w:r>
      <w:proofErr w:type="gramEnd"/>
      <w:r w:rsidRPr="00A27637">
        <w:rPr>
          <w:rFonts w:eastAsia="Times New Roman"/>
          <w:szCs w:val="22"/>
          <w:lang w:val="en-GB" w:eastAsia="ja-JP"/>
        </w:rPr>
        <w:t xml:space="preserve"> may relate to one or more specified international applications or international registrations of the same applicant or holder.  The </w:t>
      </w:r>
      <w:proofErr w:type="gramStart"/>
      <w:r w:rsidRPr="00A27637">
        <w:rPr>
          <w:rFonts w:eastAsia="Times New Roman"/>
          <w:szCs w:val="22"/>
          <w:lang w:val="en-GB" w:eastAsia="ja-JP"/>
        </w:rPr>
        <w:t>said communication shall be signed by the applicant or the holder</w:t>
      </w:r>
      <w:proofErr w:type="gramEnd"/>
      <w:r w:rsidRPr="00A27637">
        <w:rPr>
          <w:rFonts w:eastAsia="Times New Roman"/>
          <w:szCs w:val="22"/>
          <w:lang w:val="en-GB" w:eastAsia="ja-JP"/>
        </w:rPr>
        <w:t>.</w:t>
      </w:r>
    </w:p>
    <w:p w:rsidR="001A4CC7" w:rsidRPr="00A27637" w:rsidRDefault="001A4CC7" w:rsidP="001A4CC7">
      <w:pPr>
        <w:ind w:firstLine="1134"/>
        <w:jc w:val="both"/>
        <w:rPr>
          <w:rFonts w:eastAsia="Times New Roman"/>
          <w:szCs w:val="22"/>
          <w:lang w:val="en-GB" w:eastAsia="ja-JP"/>
        </w:rPr>
      </w:pPr>
      <w:r w:rsidRPr="00A27637">
        <w:rPr>
          <w:rFonts w:eastAsia="Times New Roman"/>
          <w:szCs w:val="22"/>
          <w:lang w:val="en-GB" w:eastAsia="ja-JP"/>
        </w:rPr>
        <w:t>(c)</w:t>
      </w:r>
      <w:r w:rsidRPr="00A27637">
        <w:rPr>
          <w:rFonts w:eastAsia="Times New Roman"/>
          <w:szCs w:val="22"/>
          <w:lang w:val="en-GB" w:eastAsia="ja-JP"/>
        </w:rPr>
        <w:tab/>
      </w:r>
      <w:ins w:id="3" w:author="ST LEGER Nathalie" w:date="2020-07-06T11:54:00Z">
        <w:r w:rsidRPr="00A27637">
          <w:rPr>
            <w:rFonts w:eastAsia="Times New Roman"/>
            <w:szCs w:val="22"/>
            <w:lang w:val="en-GB" w:eastAsia="ja-JP"/>
          </w:rPr>
          <w:t xml:space="preserve">The communication to appoint a representative shall contain </w:t>
        </w:r>
        <w:r w:rsidRPr="004A17FA">
          <w:rPr>
            <w:rFonts w:eastAsia="Times New Roman"/>
            <w:szCs w:val="22"/>
            <w:lang w:val="en-GB" w:eastAsia="ja-JP"/>
          </w:rPr>
          <w:t>the name and address, given in accordance with the Administrative Instructions</w:t>
        </w:r>
        <w:r>
          <w:rPr>
            <w:rFonts w:eastAsia="Times New Roman"/>
            <w:szCs w:val="22"/>
            <w:lang w:val="en-GB" w:eastAsia="ja-JP"/>
          </w:rPr>
          <w:t>, and</w:t>
        </w:r>
      </w:ins>
      <w:ins w:id="4" w:author="BONCIOLINI Marie-Pierre" w:date="2020-09-11T11:31:00Z">
        <w:r>
          <w:rPr>
            <w:rFonts w:eastAsia="Times New Roman"/>
            <w:szCs w:val="22"/>
            <w:lang w:val="en-GB" w:eastAsia="ja-JP"/>
          </w:rPr>
          <w:t xml:space="preserve"> email</w:t>
        </w:r>
      </w:ins>
      <w:ins w:id="5" w:author="ST LEGER Nathalie" w:date="2020-07-06T11:54:00Z">
        <w:r w:rsidRPr="004A17FA">
          <w:rPr>
            <w:rFonts w:eastAsia="Times New Roman"/>
            <w:szCs w:val="22"/>
            <w:lang w:val="en-GB" w:eastAsia="ja-JP"/>
          </w:rPr>
          <w:t xml:space="preserve"> address of the representative</w:t>
        </w:r>
        <w:r w:rsidRPr="00A27637">
          <w:rPr>
            <w:rFonts w:eastAsia="Times New Roman"/>
            <w:szCs w:val="22"/>
            <w:lang w:val="en-GB" w:eastAsia="ja-JP"/>
          </w:rPr>
          <w:t>.</w:t>
        </w:r>
        <w:r>
          <w:rPr>
            <w:rFonts w:eastAsia="Times New Roman"/>
            <w:szCs w:val="22"/>
            <w:lang w:val="en-GB" w:eastAsia="ja-JP"/>
          </w:rPr>
          <w:t xml:space="preserve"> </w:t>
        </w:r>
      </w:ins>
      <w:ins w:id="6" w:author="ST LEGER Nathalie" w:date="2020-09-03T13:12:00Z">
        <w:r>
          <w:rPr>
            <w:rFonts w:eastAsia="Times New Roman"/>
            <w:szCs w:val="22"/>
            <w:lang w:val="en-GB" w:eastAsia="ja-JP"/>
          </w:rPr>
          <w:t xml:space="preserve"> </w:t>
        </w:r>
      </w:ins>
      <w:r w:rsidRPr="00A27637">
        <w:rPr>
          <w:rFonts w:eastAsia="Times New Roman"/>
          <w:szCs w:val="22"/>
          <w:lang w:val="en-GB" w:eastAsia="ja-JP"/>
        </w:rPr>
        <w:t>Where the International Bureau considers that the appointment of a representative is irregular, it shall notify accordingly the applicant or holder and the purported representative.</w:t>
      </w:r>
    </w:p>
    <w:p w:rsidR="001A4CC7" w:rsidRPr="00A27637" w:rsidRDefault="001A4CC7" w:rsidP="001A4CC7">
      <w:pPr>
        <w:spacing w:before="240"/>
        <w:ind w:firstLine="567"/>
        <w:jc w:val="both"/>
        <w:rPr>
          <w:rFonts w:eastAsia="Times New Roman"/>
          <w:szCs w:val="22"/>
          <w:lang w:val="en-GB" w:eastAsia="ja-JP"/>
        </w:rPr>
      </w:pPr>
      <w:r w:rsidRPr="00A27637">
        <w:rPr>
          <w:rFonts w:eastAsia="Times New Roman"/>
          <w:szCs w:val="22"/>
          <w:lang w:val="en-GB" w:eastAsia="ja-JP"/>
        </w:rPr>
        <w:t>(3)</w:t>
      </w:r>
      <w:r w:rsidRPr="00A27637">
        <w:rPr>
          <w:rFonts w:eastAsia="Times New Roman"/>
          <w:szCs w:val="22"/>
          <w:lang w:val="en-GB" w:eastAsia="ja-JP"/>
        </w:rPr>
        <w:tab/>
        <w:t>[</w:t>
      </w:r>
      <w:r w:rsidRPr="00A27637">
        <w:rPr>
          <w:rFonts w:eastAsia="Times New Roman"/>
          <w:i/>
          <w:szCs w:val="22"/>
          <w:lang w:val="en-GB" w:eastAsia="ja-JP"/>
        </w:rPr>
        <w:t>Recording and Notification of Appointment of a Representative;  Effective Date of Appointment</w:t>
      </w:r>
      <w:r w:rsidRPr="00A27637">
        <w:rPr>
          <w:rFonts w:eastAsia="Times New Roman"/>
          <w:szCs w:val="22"/>
          <w:lang w:val="en-GB" w:eastAsia="ja-JP"/>
        </w:rPr>
        <w:t xml:space="preserve">]  (a)  Where the International Bureau finds that the appointment of a representative complies with the applicable requirements, it shall record the fact that the applicant or holder has a representative, as well as the name, </w:t>
      </w:r>
      <w:ins w:id="7" w:author="ST LEGER Nathalie" w:date="2020-07-06T11:55:00Z">
        <w:r w:rsidRPr="00A27637">
          <w:rPr>
            <w:rFonts w:eastAsia="Times New Roman"/>
            <w:szCs w:val="22"/>
            <w:lang w:val="en-GB" w:eastAsia="ja-JP"/>
          </w:rPr>
          <w:t xml:space="preserve">address </w:t>
        </w:r>
      </w:ins>
      <w:r w:rsidRPr="00A27637">
        <w:rPr>
          <w:rFonts w:eastAsia="Times New Roman"/>
          <w:szCs w:val="22"/>
          <w:lang w:val="en-GB" w:eastAsia="ja-JP"/>
        </w:rPr>
        <w:t xml:space="preserve">and </w:t>
      </w:r>
      <w:ins w:id="8" w:author="BONCIOLINI Marie-Pierre" w:date="2020-09-11T11:33:00Z">
        <w:r>
          <w:rPr>
            <w:rFonts w:eastAsia="Times New Roman"/>
            <w:szCs w:val="22"/>
            <w:lang w:val="en-GB" w:eastAsia="ja-JP"/>
          </w:rPr>
          <w:t xml:space="preserve">email </w:t>
        </w:r>
      </w:ins>
      <w:r w:rsidRPr="00A27637">
        <w:rPr>
          <w:rFonts w:eastAsia="Times New Roman"/>
          <w:szCs w:val="22"/>
          <w:lang w:val="en-GB" w:eastAsia="ja-JP"/>
        </w:rPr>
        <w:t>address of the representative, in the International Register.  In such a case, the effective date of the appointment shall be the date on which the International Bureau received the international application or separate communication in which the representative is appointed.</w:t>
      </w:r>
    </w:p>
    <w:p w:rsidR="001A4CC7" w:rsidRPr="00A27637" w:rsidRDefault="001A4CC7" w:rsidP="001A4CC7">
      <w:pPr>
        <w:spacing w:before="240"/>
        <w:ind w:firstLine="567"/>
        <w:jc w:val="both"/>
        <w:rPr>
          <w:rFonts w:eastAsia="Times New Roman"/>
          <w:szCs w:val="22"/>
          <w:lang w:val="en-GB" w:eastAsia="ja-JP"/>
        </w:rPr>
      </w:pPr>
      <w:r w:rsidRPr="00A27637">
        <w:rPr>
          <w:rFonts w:eastAsia="Times New Roman"/>
          <w:szCs w:val="22"/>
          <w:lang w:val="en-GB" w:eastAsia="ja-JP"/>
        </w:rPr>
        <w:t>[...]</w:t>
      </w:r>
    </w:p>
    <w:p w:rsidR="001A4CC7" w:rsidRDefault="001A4CC7" w:rsidP="001A4CC7">
      <w:pPr>
        <w:rPr>
          <w:rFonts w:eastAsia="MS Mincho"/>
          <w:b/>
          <w:bCs/>
          <w:szCs w:val="22"/>
          <w:lang w:eastAsia="en-US"/>
        </w:rPr>
        <w:sectPr w:rsidR="001A4CC7" w:rsidSect="009A2726">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1A4CC7" w:rsidRPr="00A27637" w:rsidRDefault="001A4CC7" w:rsidP="001A4CC7">
      <w:pPr>
        <w:spacing w:before="240"/>
        <w:jc w:val="center"/>
        <w:rPr>
          <w:rFonts w:eastAsia="Times New Roman"/>
          <w:szCs w:val="22"/>
          <w:lang w:val="en-GB" w:eastAsia="ja-JP"/>
        </w:rPr>
      </w:pPr>
      <w:r w:rsidRPr="00A27637">
        <w:rPr>
          <w:rFonts w:eastAsia="Times New Roman"/>
          <w:szCs w:val="22"/>
          <w:lang w:val="en-GB" w:eastAsia="ja-JP"/>
        </w:rPr>
        <w:lastRenderedPageBreak/>
        <w:t>[…]</w:t>
      </w:r>
    </w:p>
    <w:p w:rsidR="001A4CC7" w:rsidRDefault="001A4CC7" w:rsidP="001A4CC7">
      <w:pPr>
        <w:jc w:val="center"/>
        <w:rPr>
          <w:rFonts w:eastAsia="MS Mincho"/>
          <w:b/>
          <w:bCs/>
          <w:szCs w:val="22"/>
          <w:lang w:eastAsia="en-US"/>
        </w:rPr>
      </w:pPr>
    </w:p>
    <w:p w:rsidR="001A4CC7" w:rsidRPr="00A27637" w:rsidRDefault="001A4CC7" w:rsidP="001A4CC7">
      <w:pPr>
        <w:jc w:val="center"/>
        <w:rPr>
          <w:rFonts w:eastAsia="MS Mincho"/>
          <w:b/>
          <w:bCs/>
          <w:szCs w:val="22"/>
          <w:lang w:eastAsia="en-US"/>
        </w:rPr>
      </w:pPr>
      <w:r w:rsidRPr="00A27637">
        <w:rPr>
          <w:rFonts w:eastAsia="MS Mincho"/>
          <w:b/>
          <w:bCs/>
          <w:szCs w:val="22"/>
          <w:lang w:eastAsia="en-US"/>
        </w:rPr>
        <w:t>CHAPTER 2</w:t>
      </w:r>
    </w:p>
    <w:p w:rsidR="001A4CC7" w:rsidRPr="00A27637" w:rsidRDefault="001A4CC7" w:rsidP="001A4CC7">
      <w:pPr>
        <w:jc w:val="center"/>
        <w:rPr>
          <w:rFonts w:eastAsia="MS Mincho"/>
          <w:b/>
          <w:bCs/>
          <w:szCs w:val="22"/>
          <w:lang w:eastAsia="en-US"/>
        </w:rPr>
      </w:pPr>
      <w:r w:rsidRPr="00A27637">
        <w:rPr>
          <w:rFonts w:eastAsia="MS Mincho"/>
          <w:b/>
          <w:bCs/>
          <w:szCs w:val="22"/>
          <w:lang w:eastAsia="en-US"/>
        </w:rPr>
        <w:t>INTERNATIONAL APPLICATIONS</w:t>
      </w:r>
    </w:p>
    <w:p w:rsidR="001A4CC7" w:rsidRPr="00A27637" w:rsidRDefault="001A4CC7" w:rsidP="001A4CC7">
      <w:pPr>
        <w:jc w:val="center"/>
        <w:rPr>
          <w:rFonts w:eastAsia="MS Mincho"/>
          <w:b/>
          <w:bCs/>
          <w:szCs w:val="22"/>
          <w:lang w:eastAsia="en-US"/>
        </w:rPr>
      </w:pPr>
      <w:r w:rsidRPr="00A27637">
        <w:rPr>
          <w:rFonts w:eastAsia="MS Mincho"/>
          <w:b/>
          <w:bCs/>
          <w:szCs w:val="22"/>
          <w:lang w:eastAsia="en-US"/>
        </w:rPr>
        <w:t>AND INTERNATIONAL REGISTRATIONS</w:t>
      </w:r>
    </w:p>
    <w:p w:rsidR="001A4CC7" w:rsidRPr="00A27637" w:rsidRDefault="001A4CC7" w:rsidP="001A4CC7">
      <w:pPr>
        <w:spacing w:before="240" w:after="60"/>
        <w:jc w:val="center"/>
        <w:outlineLvl w:val="3"/>
        <w:rPr>
          <w:bCs/>
          <w:i/>
          <w:szCs w:val="28"/>
          <w:lang w:val="en-GB"/>
        </w:rPr>
      </w:pPr>
      <w:r w:rsidRPr="00A27637">
        <w:rPr>
          <w:bCs/>
          <w:i/>
          <w:szCs w:val="28"/>
          <w:lang w:val="en-GB"/>
        </w:rPr>
        <w:t>Rule 7</w:t>
      </w:r>
    </w:p>
    <w:p w:rsidR="001A4CC7" w:rsidRPr="00A27637" w:rsidRDefault="001A4CC7" w:rsidP="001A4CC7">
      <w:pPr>
        <w:spacing w:before="240" w:after="60"/>
        <w:jc w:val="center"/>
        <w:outlineLvl w:val="3"/>
        <w:rPr>
          <w:bCs/>
          <w:i/>
          <w:szCs w:val="28"/>
          <w:lang w:val="en-GB"/>
        </w:rPr>
      </w:pPr>
      <w:r w:rsidRPr="00A27637">
        <w:rPr>
          <w:bCs/>
          <w:i/>
          <w:szCs w:val="28"/>
          <w:lang w:val="en-GB"/>
        </w:rPr>
        <w:t>Requirements Concerning the International Application</w:t>
      </w:r>
    </w:p>
    <w:p w:rsidR="001A4CC7" w:rsidRPr="00A27637" w:rsidRDefault="001A4CC7" w:rsidP="001A4CC7">
      <w:pPr>
        <w:spacing w:before="240"/>
        <w:ind w:firstLine="567"/>
        <w:jc w:val="both"/>
        <w:rPr>
          <w:rFonts w:eastAsia="Times New Roman"/>
          <w:szCs w:val="22"/>
          <w:lang w:val="en-GB" w:eastAsia="ja-JP"/>
        </w:rPr>
      </w:pPr>
      <w:r w:rsidRPr="00A27637">
        <w:rPr>
          <w:rFonts w:eastAsia="Times New Roman"/>
          <w:szCs w:val="22"/>
          <w:lang w:val="en-GB" w:eastAsia="ja-JP"/>
        </w:rPr>
        <w:t>[...]</w:t>
      </w:r>
    </w:p>
    <w:p w:rsidR="001A4CC7" w:rsidRPr="00A27637" w:rsidRDefault="001A4CC7" w:rsidP="001A4CC7">
      <w:pPr>
        <w:spacing w:before="240"/>
        <w:ind w:firstLine="567"/>
        <w:jc w:val="both"/>
        <w:rPr>
          <w:rFonts w:eastAsia="Times New Roman"/>
          <w:szCs w:val="22"/>
          <w:lang w:val="en-GB" w:eastAsia="ja-JP"/>
        </w:rPr>
      </w:pPr>
      <w:r w:rsidRPr="00A27637">
        <w:rPr>
          <w:rFonts w:eastAsia="Times New Roman"/>
          <w:szCs w:val="22"/>
          <w:lang w:val="en-GB" w:eastAsia="ja-JP"/>
        </w:rPr>
        <w:t>(3)</w:t>
      </w:r>
      <w:r w:rsidRPr="00A27637">
        <w:rPr>
          <w:rFonts w:eastAsia="Times New Roman"/>
          <w:szCs w:val="22"/>
          <w:lang w:val="en-GB" w:eastAsia="ja-JP"/>
        </w:rPr>
        <w:tab/>
      </w:r>
      <w:r w:rsidRPr="00A27637">
        <w:rPr>
          <w:rFonts w:eastAsia="Times New Roman"/>
          <w:i/>
          <w:szCs w:val="22"/>
          <w:lang w:val="en-GB" w:eastAsia="ja-JP"/>
        </w:rPr>
        <w:t>[Mandatory Contents of the International Application</w:t>
      </w:r>
      <w:proofErr w:type="gramStart"/>
      <w:r w:rsidRPr="00A27637">
        <w:rPr>
          <w:rFonts w:eastAsia="Times New Roman"/>
          <w:i/>
          <w:szCs w:val="22"/>
          <w:lang w:val="en-GB" w:eastAsia="ja-JP"/>
        </w:rPr>
        <w:t xml:space="preserve">] </w:t>
      </w:r>
      <w:r w:rsidRPr="00A27637">
        <w:rPr>
          <w:rFonts w:eastAsia="Times New Roman"/>
          <w:szCs w:val="22"/>
          <w:lang w:val="en-GB" w:eastAsia="ja-JP"/>
        </w:rPr>
        <w:t xml:space="preserve"> The</w:t>
      </w:r>
      <w:proofErr w:type="gramEnd"/>
      <w:r w:rsidRPr="00A27637">
        <w:rPr>
          <w:rFonts w:eastAsia="Times New Roman"/>
          <w:szCs w:val="22"/>
          <w:lang w:val="en-GB" w:eastAsia="ja-JP"/>
        </w:rPr>
        <w:t xml:space="preserve"> international application shall contain or indicate</w:t>
      </w:r>
    </w:p>
    <w:p w:rsidR="001A4CC7" w:rsidRPr="00A27637" w:rsidRDefault="001A4CC7" w:rsidP="001A4CC7">
      <w:pPr>
        <w:ind w:left="2268" w:hanging="567"/>
        <w:jc w:val="both"/>
        <w:rPr>
          <w:rFonts w:eastAsia="Times New Roman"/>
          <w:szCs w:val="22"/>
          <w:lang w:val="en-GB" w:eastAsia="ja-JP"/>
        </w:rPr>
      </w:pPr>
      <w:r w:rsidRPr="00A27637">
        <w:rPr>
          <w:rFonts w:eastAsia="Times New Roman"/>
          <w:szCs w:val="22"/>
          <w:lang w:val="en-GB" w:eastAsia="ja-JP"/>
        </w:rPr>
        <w:t>(i)</w:t>
      </w:r>
      <w:r w:rsidRPr="00A27637">
        <w:rPr>
          <w:rFonts w:eastAsia="Times New Roman"/>
          <w:szCs w:val="22"/>
          <w:lang w:val="en-GB" w:eastAsia="ja-JP"/>
        </w:rPr>
        <w:tab/>
      </w:r>
      <w:proofErr w:type="gramStart"/>
      <w:r w:rsidRPr="00A27637">
        <w:rPr>
          <w:rFonts w:eastAsia="Times New Roman"/>
          <w:szCs w:val="22"/>
          <w:lang w:val="en-GB" w:eastAsia="ja-JP"/>
        </w:rPr>
        <w:t>the</w:t>
      </w:r>
      <w:proofErr w:type="gramEnd"/>
      <w:r w:rsidRPr="00A27637">
        <w:rPr>
          <w:rFonts w:eastAsia="Times New Roman"/>
          <w:szCs w:val="22"/>
          <w:lang w:val="en-GB" w:eastAsia="ja-JP"/>
        </w:rPr>
        <w:t xml:space="preserve"> name of the applicant, given in accordance with the Administrative Instructions;</w:t>
      </w:r>
    </w:p>
    <w:p w:rsidR="001A4CC7" w:rsidRPr="00A27637" w:rsidRDefault="001A4CC7" w:rsidP="001A4CC7">
      <w:pPr>
        <w:ind w:left="2268" w:hanging="567"/>
        <w:jc w:val="both"/>
        <w:rPr>
          <w:rFonts w:eastAsia="Times New Roman"/>
          <w:szCs w:val="22"/>
          <w:lang w:val="en-GB" w:eastAsia="ja-JP"/>
        </w:rPr>
      </w:pPr>
      <w:r w:rsidRPr="00A27637">
        <w:rPr>
          <w:rFonts w:eastAsia="Times New Roman"/>
          <w:szCs w:val="22"/>
          <w:lang w:val="en-GB" w:eastAsia="ja-JP"/>
        </w:rPr>
        <w:t>(ii)</w:t>
      </w:r>
      <w:r w:rsidRPr="00A27637">
        <w:rPr>
          <w:rFonts w:eastAsia="Times New Roman"/>
          <w:szCs w:val="22"/>
          <w:lang w:val="en-GB" w:eastAsia="ja-JP"/>
        </w:rPr>
        <w:tab/>
      </w:r>
      <w:proofErr w:type="gramStart"/>
      <w:r w:rsidRPr="004A17FA">
        <w:rPr>
          <w:rFonts w:eastAsia="Times New Roman"/>
          <w:szCs w:val="22"/>
          <w:lang w:val="en-GB" w:eastAsia="ja-JP"/>
        </w:rPr>
        <w:t>the</w:t>
      </w:r>
      <w:proofErr w:type="gramEnd"/>
      <w:r w:rsidRPr="004A17FA">
        <w:rPr>
          <w:rFonts w:eastAsia="Times New Roman"/>
          <w:szCs w:val="22"/>
          <w:lang w:val="en-GB" w:eastAsia="ja-JP"/>
        </w:rPr>
        <w:t xml:space="preserve"> address</w:t>
      </w:r>
      <w:del w:id="9" w:author="OKUTOMI Hiroshi" w:date="2020-06-18T16:50:00Z">
        <w:r w:rsidRPr="004A17FA" w:rsidDel="00226D00">
          <w:rPr>
            <w:rFonts w:eastAsia="Times New Roman"/>
            <w:szCs w:val="22"/>
            <w:lang w:val="en-GB" w:eastAsia="ja-JP"/>
          </w:rPr>
          <w:delText xml:space="preserve"> of the applicant</w:delText>
        </w:r>
      </w:del>
      <w:r w:rsidRPr="004A17FA">
        <w:rPr>
          <w:rFonts w:eastAsia="Times New Roman"/>
          <w:szCs w:val="22"/>
          <w:lang w:val="en-GB" w:eastAsia="ja-JP"/>
        </w:rPr>
        <w:t>, given in accordance with the Administrative Instructions</w:t>
      </w:r>
      <w:ins w:id="10" w:author="ST LEGER Nathalie" w:date="2020-07-06T12:01:00Z">
        <w:r w:rsidRPr="004A17FA">
          <w:rPr>
            <w:rFonts w:eastAsia="Times New Roman"/>
            <w:szCs w:val="22"/>
            <w:lang w:val="en-GB" w:eastAsia="ja-JP"/>
          </w:rPr>
          <w:t>, and</w:t>
        </w:r>
      </w:ins>
      <w:ins w:id="11" w:author="BONCIOLINI Marie-Pierre" w:date="2020-09-11T11:33:00Z">
        <w:r>
          <w:rPr>
            <w:rFonts w:eastAsia="Times New Roman"/>
            <w:szCs w:val="22"/>
            <w:lang w:val="en-GB" w:eastAsia="ja-JP"/>
          </w:rPr>
          <w:t xml:space="preserve"> email </w:t>
        </w:r>
      </w:ins>
      <w:ins w:id="12" w:author="ST LEGER Nathalie" w:date="2020-07-06T12:01:00Z">
        <w:r w:rsidRPr="004A17FA">
          <w:rPr>
            <w:rFonts w:eastAsia="Times New Roman"/>
            <w:szCs w:val="22"/>
            <w:lang w:val="en-GB" w:eastAsia="ja-JP"/>
          </w:rPr>
          <w:t>address of the applicant</w:t>
        </w:r>
      </w:ins>
      <w:r w:rsidRPr="00A27637">
        <w:rPr>
          <w:rFonts w:eastAsia="Times New Roman"/>
          <w:szCs w:val="22"/>
          <w:lang w:val="en-GB" w:eastAsia="ja-JP"/>
        </w:rPr>
        <w:t>;</w:t>
      </w:r>
    </w:p>
    <w:p w:rsidR="001A4CC7" w:rsidRPr="00A27637" w:rsidRDefault="001A4CC7" w:rsidP="001A4CC7">
      <w:pPr>
        <w:spacing w:before="240"/>
        <w:ind w:firstLine="567"/>
        <w:jc w:val="both"/>
        <w:rPr>
          <w:rFonts w:eastAsia="Times New Roman"/>
          <w:szCs w:val="22"/>
          <w:lang w:val="en-GB" w:eastAsia="ja-JP"/>
        </w:rPr>
      </w:pPr>
      <w:r w:rsidRPr="00A27637">
        <w:rPr>
          <w:rFonts w:eastAsia="Times New Roman"/>
          <w:szCs w:val="22"/>
          <w:lang w:val="en-GB" w:eastAsia="ja-JP"/>
        </w:rPr>
        <w:t>[...]</w:t>
      </w:r>
    </w:p>
    <w:p w:rsidR="001A4CC7" w:rsidRPr="00A27637" w:rsidRDefault="001A4CC7" w:rsidP="001A4CC7">
      <w:pPr>
        <w:autoSpaceDE w:val="0"/>
        <w:autoSpaceDN w:val="0"/>
        <w:adjustRightInd w:val="0"/>
        <w:spacing w:before="240" w:after="240"/>
        <w:ind w:firstLine="567"/>
        <w:jc w:val="both"/>
        <w:rPr>
          <w:rFonts w:eastAsia="Times New Roman"/>
          <w:i/>
          <w:szCs w:val="22"/>
          <w:lang w:eastAsia="en-US"/>
        </w:rPr>
      </w:pPr>
      <w:r w:rsidRPr="00A27637">
        <w:rPr>
          <w:rFonts w:eastAsia="Times New Roman"/>
          <w:szCs w:val="22"/>
          <w:lang w:eastAsia="en-US"/>
        </w:rPr>
        <w:t>(5)</w:t>
      </w:r>
      <w:r w:rsidRPr="00A27637">
        <w:rPr>
          <w:rFonts w:eastAsia="Times New Roman"/>
          <w:i/>
          <w:szCs w:val="22"/>
          <w:lang w:eastAsia="en-US"/>
        </w:rPr>
        <w:tab/>
        <w:t xml:space="preserve">[Optional Contents of an International Application] </w:t>
      </w:r>
    </w:p>
    <w:p w:rsidR="001A4CC7" w:rsidRPr="00A27637" w:rsidRDefault="001A4CC7" w:rsidP="001A4CC7">
      <w:pPr>
        <w:spacing w:after="240"/>
        <w:ind w:left="567"/>
        <w:jc w:val="both"/>
        <w:rPr>
          <w:rFonts w:eastAsia="Times New Roman"/>
          <w:szCs w:val="22"/>
          <w:lang w:eastAsia="en-US"/>
        </w:rPr>
      </w:pPr>
      <w:r w:rsidRPr="00A27637">
        <w:rPr>
          <w:rFonts w:eastAsia="Times New Roman"/>
          <w:szCs w:val="22"/>
          <w:lang w:eastAsia="en-US"/>
        </w:rPr>
        <w:t>[...]</w:t>
      </w:r>
    </w:p>
    <w:p w:rsidR="001A4CC7" w:rsidRPr="00A27637" w:rsidRDefault="001A4CC7" w:rsidP="001A4CC7">
      <w:pPr>
        <w:autoSpaceDE w:val="0"/>
        <w:autoSpaceDN w:val="0"/>
        <w:adjustRightInd w:val="0"/>
        <w:spacing w:after="240"/>
        <w:ind w:left="567" w:firstLine="567"/>
        <w:jc w:val="both"/>
        <w:rPr>
          <w:rFonts w:eastAsia="Times New Roman"/>
          <w:szCs w:val="22"/>
          <w:lang w:eastAsia="en-US"/>
        </w:rPr>
      </w:pPr>
      <w:r w:rsidRPr="00A27637">
        <w:rPr>
          <w:rFonts w:eastAsia="Times New Roman"/>
          <w:szCs w:val="22"/>
          <w:lang w:eastAsia="en-US"/>
        </w:rPr>
        <w:t xml:space="preserve">(b) </w:t>
      </w:r>
      <w:r w:rsidRPr="00A27637">
        <w:rPr>
          <w:rFonts w:eastAsia="Times New Roman"/>
          <w:szCs w:val="22"/>
          <w:lang w:eastAsia="en-US"/>
        </w:rPr>
        <w:tab/>
        <w:t>Where the applicant has a representative, the international application shall state the name and address</w:t>
      </w:r>
      <w:del w:id="13" w:author="OKUTOMI Hiroshi" w:date="2020-06-18T16:51:00Z">
        <w:r w:rsidRPr="00A27637" w:rsidDel="00226D00">
          <w:rPr>
            <w:rFonts w:eastAsia="Times New Roman"/>
            <w:szCs w:val="22"/>
            <w:lang w:eastAsia="en-US"/>
          </w:rPr>
          <w:delText xml:space="preserve"> </w:delText>
        </w:r>
        <w:r w:rsidRPr="004A17FA" w:rsidDel="00226D00">
          <w:rPr>
            <w:rFonts w:eastAsia="Times New Roman"/>
            <w:szCs w:val="22"/>
            <w:lang w:eastAsia="en-US"/>
          </w:rPr>
          <w:delText>of the representative</w:delText>
        </w:r>
      </w:del>
      <w:r w:rsidRPr="004A17FA">
        <w:rPr>
          <w:rFonts w:eastAsia="Times New Roman"/>
          <w:szCs w:val="22"/>
          <w:lang w:eastAsia="en-US"/>
        </w:rPr>
        <w:t>, given in accordance with the Administrative Instructions</w:t>
      </w:r>
      <w:ins w:id="14" w:author="ST LEGER Nathalie" w:date="2020-07-06T12:01:00Z">
        <w:r>
          <w:rPr>
            <w:rFonts w:eastAsia="Times New Roman"/>
            <w:szCs w:val="22"/>
            <w:lang w:eastAsia="en-US"/>
          </w:rPr>
          <w:t xml:space="preserve">, and </w:t>
        </w:r>
      </w:ins>
      <w:ins w:id="15" w:author="BONCIOLINI Marie-Pierre" w:date="2020-09-11T11:33:00Z">
        <w:r>
          <w:rPr>
            <w:rFonts w:eastAsia="Times New Roman"/>
            <w:szCs w:val="22"/>
            <w:lang w:eastAsia="en-US"/>
          </w:rPr>
          <w:t xml:space="preserve">email </w:t>
        </w:r>
      </w:ins>
      <w:ins w:id="16" w:author="ST LEGER Nathalie" w:date="2020-07-06T12:01:00Z">
        <w:r w:rsidRPr="004A17FA">
          <w:rPr>
            <w:rFonts w:eastAsia="Times New Roman"/>
            <w:szCs w:val="22"/>
            <w:lang w:eastAsia="en-US"/>
          </w:rPr>
          <w:t>address of the representative</w:t>
        </w:r>
      </w:ins>
      <w:r w:rsidRPr="00A27637">
        <w:rPr>
          <w:rFonts w:eastAsia="Times New Roman"/>
          <w:szCs w:val="22"/>
          <w:lang w:eastAsia="en-US"/>
        </w:rPr>
        <w:t>.</w:t>
      </w:r>
    </w:p>
    <w:p w:rsidR="001A4CC7" w:rsidRDefault="001A4CC7" w:rsidP="001A4CC7">
      <w:pPr>
        <w:spacing w:after="240"/>
        <w:ind w:left="567"/>
        <w:jc w:val="both"/>
        <w:rPr>
          <w:rFonts w:eastAsia="Times New Roman"/>
          <w:szCs w:val="22"/>
          <w:lang w:eastAsia="en-US"/>
        </w:rPr>
      </w:pPr>
      <w:r w:rsidRPr="00A27637">
        <w:rPr>
          <w:rFonts w:eastAsia="Times New Roman"/>
          <w:szCs w:val="22"/>
          <w:lang w:eastAsia="en-US"/>
        </w:rPr>
        <w:t>[…]</w:t>
      </w:r>
    </w:p>
    <w:p w:rsidR="001A4CC7" w:rsidRDefault="001A4CC7" w:rsidP="001A4CC7">
      <w:pPr>
        <w:jc w:val="center"/>
        <w:rPr>
          <w:rFonts w:eastAsia="MS Mincho"/>
          <w:b/>
          <w:bCs/>
          <w:szCs w:val="22"/>
          <w:lang w:eastAsia="en-US"/>
        </w:rPr>
      </w:pPr>
    </w:p>
    <w:p w:rsidR="001A4CC7" w:rsidRPr="00A27637" w:rsidRDefault="001A4CC7" w:rsidP="001A4CC7">
      <w:pPr>
        <w:jc w:val="center"/>
        <w:rPr>
          <w:rFonts w:eastAsia="MS Mincho"/>
          <w:b/>
          <w:bCs/>
          <w:szCs w:val="22"/>
          <w:lang w:eastAsia="en-US"/>
        </w:rPr>
      </w:pPr>
      <w:r w:rsidRPr="00A27637">
        <w:rPr>
          <w:rFonts w:eastAsia="MS Mincho"/>
          <w:b/>
          <w:bCs/>
          <w:szCs w:val="22"/>
          <w:lang w:eastAsia="en-US"/>
        </w:rPr>
        <w:t>CHAPTER 4</w:t>
      </w:r>
    </w:p>
    <w:p w:rsidR="001A4CC7" w:rsidRPr="00A27637" w:rsidRDefault="001A4CC7" w:rsidP="001A4CC7">
      <w:pPr>
        <w:jc w:val="center"/>
        <w:rPr>
          <w:rFonts w:eastAsia="Times New Roman"/>
          <w:szCs w:val="22"/>
          <w:lang w:val="en-GB" w:eastAsia="ja-JP"/>
        </w:rPr>
      </w:pPr>
      <w:r w:rsidRPr="00A27637">
        <w:rPr>
          <w:rFonts w:eastAsia="MS Mincho"/>
          <w:b/>
          <w:bCs/>
          <w:szCs w:val="22"/>
          <w:lang w:eastAsia="en-US"/>
        </w:rPr>
        <w:t>CHANGES AND CORRECTIONS</w:t>
      </w:r>
    </w:p>
    <w:p w:rsidR="001A4CC7" w:rsidRPr="00A27637" w:rsidRDefault="001A4CC7" w:rsidP="001A4CC7">
      <w:pPr>
        <w:spacing w:before="240" w:after="60"/>
        <w:jc w:val="center"/>
        <w:outlineLvl w:val="3"/>
        <w:rPr>
          <w:bCs/>
          <w:i/>
          <w:szCs w:val="28"/>
          <w:lang w:val="en-GB"/>
        </w:rPr>
      </w:pPr>
      <w:r w:rsidRPr="00A27637">
        <w:rPr>
          <w:bCs/>
          <w:i/>
          <w:szCs w:val="28"/>
          <w:lang w:val="en-GB"/>
        </w:rPr>
        <w:t>Rule 21</w:t>
      </w:r>
    </w:p>
    <w:p w:rsidR="001A4CC7" w:rsidRPr="00A27637" w:rsidRDefault="001A4CC7" w:rsidP="001A4CC7">
      <w:pPr>
        <w:spacing w:before="240" w:after="60"/>
        <w:jc w:val="center"/>
        <w:outlineLvl w:val="3"/>
        <w:rPr>
          <w:bCs/>
          <w:i/>
          <w:szCs w:val="28"/>
          <w:lang w:val="en-GB"/>
        </w:rPr>
      </w:pPr>
      <w:r w:rsidRPr="00A27637">
        <w:rPr>
          <w:bCs/>
          <w:i/>
          <w:szCs w:val="28"/>
          <w:lang w:val="en-GB"/>
        </w:rPr>
        <w:t xml:space="preserve">Recording of a Change </w:t>
      </w:r>
    </w:p>
    <w:p w:rsidR="001A4CC7" w:rsidRPr="00A27637" w:rsidRDefault="001A4CC7" w:rsidP="001A4CC7">
      <w:pPr>
        <w:spacing w:before="240" w:after="240"/>
        <w:ind w:left="567"/>
        <w:jc w:val="both"/>
        <w:rPr>
          <w:rFonts w:eastAsia="Times New Roman"/>
          <w:szCs w:val="22"/>
          <w:lang w:eastAsia="en-US"/>
        </w:rPr>
      </w:pPr>
      <w:r w:rsidRPr="00A27637">
        <w:rPr>
          <w:rFonts w:eastAsia="Times New Roman"/>
          <w:szCs w:val="22"/>
          <w:lang w:eastAsia="en-US"/>
        </w:rPr>
        <w:t>[…]</w:t>
      </w:r>
    </w:p>
    <w:p w:rsidR="001A4CC7" w:rsidRPr="00A27637" w:rsidRDefault="001A4CC7" w:rsidP="001A4CC7">
      <w:pPr>
        <w:spacing w:before="240"/>
        <w:ind w:firstLine="567"/>
        <w:jc w:val="both"/>
        <w:rPr>
          <w:rFonts w:eastAsia="Times New Roman"/>
          <w:szCs w:val="22"/>
          <w:lang w:val="en-GB" w:eastAsia="ja-JP"/>
        </w:rPr>
      </w:pPr>
      <w:r w:rsidRPr="00A27637">
        <w:rPr>
          <w:rFonts w:eastAsia="Times New Roman"/>
          <w:szCs w:val="22"/>
          <w:lang w:val="en-GB" w:eastAsia="ja-JP"/>
        </w:rPr>
        <w:t>(2)</w:t>
      </w:r>
      <w:r w:rsidRPr="00A27637">
        <w:rPr>
          <w:rFonts w:eastAsia="Times New Roman"/>
          <w:szCs w:val="22"/>
          <w:lang w:val="en-GB" w:eastAsia="ja-JP"/>
        </w:rPr>
        <w:tab/>
        <w:t>[</w:t>
      </w:r>
      <w:r w:rsidRPr="00A27637">
        <w:rPr>
          <w:rFonts w:eastAsia="Times New Roman"/>
          <w:i/>
          <w:szCs w:val="22"/>
          <w:lang w:val="en-GB" w:eastAsia="ja-JP"/>
        </w:rPr>
        <w:t>Contents of the Request</w:t>
      </w:r>
      <w:r w:rsidRPr="00A27637">
        <w:rPr>
          <w:rFonts w:eastAsia="Times New Roman"/>
          <w:szCs w:val="22"/>
          <w:lang w:val="en-GB" w:eastAsia="ja-JP"/>
        </w:rPr>
        <w:t>]</w:t>
      </w:r>
      <w:proofErr w:type="gramStart"/>
      <w:r w:rsidRPr="00A27637">
        <w:rPr>
          <w:rFonts w:eastAsia="Times New Roman"/>
          <w:szCs w:val="22"/>
          <w:lang w:val="en-GB" w:eastAsia="ja-JP"/>
        </w:rPr>
        <w:t>  The</w:t>
      </w:r>
      <w:proofErr w:type="gramEnd"/>
      <w:r w:rsidRPr="00A27637">
        <w:rPr>
          <w:rFonts w:eastAsia="Times New Roman"/>
          <w:szCs w:val="22"/>
          <w:lang w:val="en-GB" w:eastAsia="ja-JP"/>
        </w:rPr>
        <w:t xml:space="preserve"> request for the recording of a change shall, in addition to the requested change, contain or indicate</w:t>
      </w:r>
    </w:p>
    <w:p w:rsidR="001A4CC7" w:rsidRPr="00A27637" w:rsidRDefault="001A4CC7" w:rsidP="001A4CC7">
      <w:pPr>
        <w:pStyle w:val="ListParagraph"/>
        <w:numPr>
          <w:ilvl w:val="0"/>
          <w:numId w:val="10"/>
        </w:numPr>
        <w:ind w:left="2268" w:hanging="283"/>
        <w:rPr>
          <w:rFonts w:eastAsia="Times New Roman"/>
          <w:szCs w:val="22"/>
          <w:lang w:val="en-GB" w:eastAsia="ja-JP"/>
        </w:rPr>
      </w:pPr>
      <w:r w:rsidRPr="00A27637">
        <w:rPr>
          <w:rFonts w:eastAsia="Times New Roman"/>
          <w:szCs w:val="22"/>
          <w:lang w:val="en-GB" w:eastAsia="ja-JP"/>
        </w:rPr>
        <w:t>the number of the international registration concerned,</w:t>
      </w:r>
    </w:p>
    <w:p w:rsidR="001A4CC7" w:rsidRPr="00931487" w:rsidRDefault="001A4CC7" w:rsidP="001A4CC7">
      <w:pPr>
        <w:pStyle w:val="ListParagraph"/>
        <w:numPr>
          <w:ilvl w:val="0"/>
          <w:numId w:val="10"/>
        </w:numPr>
        <w:ind w:left="2268" w:hanging="283"/>
        <w:rPr>
          <w:rFonts w:eastAsia="Times New Roman"/>
          <w:szCs w:val="22"/>
          <w:lang w:val="en-GB" w:eastAsia="ja-JP"/>
        </w:rPr>
      </w:pPr>
      <w:r w:rsidRPr="00931487">
        <w:rPr>
          <w:rFonts w:eastAsia="Times New Roman"/>
          <w:szCs w:val="22"/>
          <w:lang w:val="en-GB" w:eastAsia="ja-JP"/>
        </w:rPr>
        <w:t>the name of the holder, unless the change relates to the name or address of the representative</w:t>
      </w:r>
    </w:p>
    <w:p w:rsidR="001A4CC7" w:rsidRPr="00A27637" w:rsidRDefault="001A4CC7" w:rsidP="001A4CC7">
      <w:pPr>
        <w:pStyle w:val="ListParagraph"/>
        <w:numPr>
          <w:ilvl w:val="0"/>
          <w:numId w:val="10"/>
        </w:numPr>
        <w:ind w:left="2268" w:hanging="283"/>
        <w:jc w:val="both"/>
        <w:rPr>
          <w:rFonts w:eastAsia="Times New Roman"/>
          <w:szCs w:val="22"/>
          <w:lang w:val="en-GB" w:eastAsia="ja-JP"/>
        </w:rPr>
      </w:pPr>
      <w:r w:rsidRPr="00A27637">
        <w:rPr>
          <w:rFonts w:eastAsia="Times New Roman"/>
          <w:szCs w:val="22"/>
          <w:lang w:val="en-GB" w:eastAsia="ja-JP"/>
        </w:rPr>
        <w:t xml:space="preserve">in case of a change in the ownership of the international registration, the name and </w:t>
      </w:r>
      <w:r>
        <w:rPr>
          <w:rFonts w:eastAsia="Times New Roman"/>
          <w:szCs w:val="22"/>
          <w:lang w:val="en-GB" w:eastAsia="ja-JP"/>
        </w:rPr>
        <w:t>address</w:t>
      </w:r>
      <w:r w:rsidRPr="00A27637">
        <w:rPr>
          <w:rFonts w:eastAsia="Times New Roman"/>
          <w:szCs w:val="22"/>
          <w:lang w:val="en-GB" w:eastAsia="ja-JP"/>
        </w:rPr>
        <w:t xml:space="preserve">, given in accordance with the Administrative Instructions, </w:t>
      </w:r>
      <w:ins w:id="17" w:author="ST LEGER Nathalie" w:date="2020-07-06T12:03:00Z">
        <w:r w:rsidRPr="004A17FA">
          <w:rPr>
            <w:rFonts w:eastAsia="Times New Roman"/>
            <w:szCs w:val="22"/>
            <w:lang w:val="en-GB" w:eastAsia="ja-JP"/>
          </w:rPr>
          <w:t>and</w:t>
        </w:r>
      </w:ins>
      <w:ins w:id="18" w:author="BONCIOLINI Marie-Pierre" w:date="2020-09-11T11:34:00Z">
        <w:r>
          <w:rPr>
            <w:rFonts w:eastAsia="Times New Roman"/>
            <w:szCs w:val="22"/>
            <w:lang w:val="en-GB" w:eastAsia="ja-JP"/>
          </w:rPr>
          <w:t xml:space="preserve"> email</w:t>
        </w:r>
      </w:ins>
      <w:ins w:id="19" w:author="ST LEGER Nathalie" w:date="2020-07-06T12:03:00Z">
        <w:r w:rsidRPr="004A17FA">
          <w:rPr>
            <w:rFonts w:eastAsia="Times New Roman"/>
            <w:szCs w:val="22"/>
            <w:lang w:val="en-GB" w:eastAsia="ja-JP"/>
          </w:rPr>
          <w:t xml:space="preserve"> address</w:t>
        </w:r>
        <w:r>
          <w:rPr>
            <w:rFonts w:eastAsia="Times New Roman"/>
            <w:szCs w:val="22"/>
            <w:lang w:val="en-GB" w:eastAsia="ja-JP"/>
          </w:rPr>
          <w:t xml:space="preserve"> </w:t>
        </w:r>
      </w:ins>
      <w:r w:rsidRPr="00A27637">
        <w:rPr>
          <w:rFonts w:eastAsia="Times New Roman"/>
          <w:szCs w:val="22"/>
          <w:lang w:val="en-GB" w:eastAsia="ja-JP"/>
        </w:rPr>
        <w:t>of the new owner of the international registration,</w:t>
      </w:r>
    </w:p>
    <w:p w:rsidR="001A4CC7" w:rsidRPr="001A4CC7" w:rsidRDefault="001A4CC7" w:rsidP="001A4CC7">
      <w:pPr>
        <w:spacing w:before="240" w:after="240"/>
        <w:ind w:firstLine="567"/>
        <w:jc w:val="both"/>
        <w:rPr>
          <w:rFonts w:eastAsia="Times New Roman"/>
          <w:szCs w:val="22"/>
          <w:lang w:val="en-GB" w:eastAsia="ja-JP"/>
        </w:rPr>
      </w:pPr>
      <w:r w:rsidRPr="00A27637">
        <w:rPr>
          <w:rFonts w:eastAsia="Times New Roman"/>
          <w:szCs w:val="22"/>
          <w:lang w:val="en-GB" w:eastAsia="ja-JP"/>
        </w:rPr>
        <w:t>[...]</w:t>
      </w:r>
    </w:p>
    <w:sectPr w:rsidR="001A4CC7" w:rsidRPr="001A4CC7" w:rsidSect="00D06AD6">
      <w:headerReference w:type="even" r:id="rId12"/>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99" w:rsidRDefault="00241199">
      <w:r>
        <w:separator/>
      </w:r>
    </w:p>
  </w:endnote>
  <w:endnote w:type="continuationSeparator" w:id="0">
    <w:p w:rsidR="00241199" w:rsidRDefault="00241199" w:rsidP="003B38C1">
      <w:r>
        <w:separator/>
      </w:r>
    </w:p>
    <w:p w:rsidR="00241199" w:rsidRPr="003B38C1" w:rsidRDefault="00241199" w:rsidP="003B38C1">
      <w:pPr>
        <w:spacing w:after="60"/>
        <w:rPr>
          <w:sz w:val="17"/>
        </w:rPr>
      </w:pPr>
      <w:r>
        <w:rPr>
          <w:sz w:val="17"/>
        </w:rPr>
        <w:t>[Endnote continued from previous page]</w:t>
      </w:r>
    </w:p>
  </w:endnote>
  <w:endnote w:type="continuationNotice" w:id="1">
    <w:p w:rsidR="00241199" w:rsidRPr="003B38C1" w:rsidRDefault="002411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99" w:rsidRDefault="00241199">
      <w:r>
        <w:separator/>
      </w:r>
    </w:p>
  </w:footnote>
  <w:footnote w:type="continuationSeparator" w:id="0">
    <w:p w:rsidR="00241199" w:rsidRDefault="00241199" w:rsidP="008B60B2">
      <w:r>
        <w:separator/>
      </w:r>
    </w:p>
    <w:p w:rsidR="00241199" w:rsidRPr="00ED77FB" w:rsidRDefault="00241199" w:rsidP="008B60B2">
      <w:pPr>
        <w:spacing w:after="60"/>
        <w:rPr>
          <w:sz w:val="17"/>
          <w:szCs w:val="17"/>
        </w:rPr>
      </w:pPr>
      <w:r w:rsidRPr="00ED77FB">
        <w:rPr>
          <w:sz w:val="17"/>
          <w:szCs w:val="17"/>
        </w:rPr>
        <w:t>[Footnote continued from previous page]</w:t>
      </w:r>
    </w:p>
  </w:footnote>
  <w:footnote w:type="continuationNotice" w:id="1">
    <w:p w:rsidR="00241199" w:rsidRPr="00ED77FB" w:rsidRDefault="002411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D0" w:rsidRDefault="00573ED0" w:rsidP="00573ED0">
    <w:pPr>
      <w:pStyle w:val="Heading2"/>
      <w:jc w:val="right"/>
    </w:pPr>
    <w:r>
      <w:t>2.</w:t>
    </w:r>
  </w:p>
  <w:p w:rsidR="00573ED0" w:rsidRDefault="00573ED0">
    <w:pPr>
      <w:pStyle w:val="Header"/>
    </w:pPr>
  </w:p>
  <w:p w:rsidR="00573ED0" w:rsidRDefault="00573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E5" w:rsidRDefault="00154AE5" w:rsidP="00154AE5">
    <w:pPr>
      <w:pStyle w:val="Header"/>
      <w:jc w:val="right"/>
    </w:pPr>
    <w:r>
      <w:t>ANNEX</w:t>
    </w:r>
  </w:p>
  <w:p w:rsidR="00154AE5" w:rsidRDefault="0015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C7" w:rsidRDefault="001A4CC7" w:rsidP="00F52D60">
    <w:pP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6" w:rsidRDefault="00D06AD6" w:rsidP="00D06AD6">
    <w:pPr>
      <w:jc w:val="right"/>
    </w:pPr>
  </w:p>
  <w:p w:rsidR="00D06AD6" w:rsidRDefault="00D06AD6" w:rsidP="00D06AD6">
    <w:pPr>
      <w:jc w:val="right"/>
    </w:pPr>
    <w:proofErr w:type="gramStart"/>
    <w:r>
      <w:t>page</w:t>
    </w:r>
    <w:proofErr w:type="gramEnd"/>
    <w:r>
      <w:t xml:space="preserve"> </w:t>
    </w:r>
    <w:r>
      <w:fldChar w:fldCharType="begin"/>
    </w:r>
    <w:r>
      <w:instrText xml:space="preserve"> PAGE  \* MERGEFORMAT </w:instrText>
    </w:r>
    <w:r>
      <w:fldChar w:fldCharType="separate"/>
    </w:r>
    <w:r w:rsidR="002730D6">
      <w:rPr>
        <w:noProof/>
      </w:rPr>
      <w:t>4</w:t>
    </w:r>
    <w:r>
      <w:fldChar w:fldCharType="end"/>
    </w:r>
  </w:p>
  <w:p w:rsidR="00D06AD6" w:rsidRDefault="00D06AD6" w:rsidP="00D06AD6">
    <w:pPr>
      <w:jc w:val="right"/>
    </w:pPr>
  </w:p>
  <w:p w:rsidR="009F49F0" w:rsidRDefault="009F49F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p>
  <w:p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2730D6">
      <w:rPr>
        <w:noProof/>
      </w:rPr>
      <w:t>4</w:t>
    </w:r>
    <w:r>
      <w:fldChar w:fldCharType="end"/>
    </w:r>
  </w:p>
  <w:p w:rsidR="002A513E" w:rsidRDefault="002A513E" w:rsidP="00477D6B">
    <w:pPr>
      <w:jc w:val="right"/>
    </w:pPr>
  </w:p>
  <w:p w:rsidR="00C322FB" w:rsidRDefault="00C322FB" w:rsidP="00477D6B">
    <w:pPr>
      <w:jc w:val="right"/>
    </w:pPr>
  </w:p>
  <w:p w:rsidR="009F49F0" w:rsidRDefault="009F49F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40" w:rsidRDefault="00AA5740" w:rsidP="00F52D60">
    <w:pPr>
      <w:jc w:val="right"/>
      <w:rPr>
        <w:lang w:val="fr-CH"/>
      </w:rPr>
    </w:pPr>
    <w:proofErr w:type="spellStart"/>
    <w:r>
      <w:rPr>
        <w:lang w:val="fr-CH"/>
      </w:rPr>
      <w:t>Annex</w:t>
    </w:r>
    <w:proofErr w:type="spellEnd"/>
    <w:r>
      <w:rPr>
        <w:lang w:val="fr-CH"/>
      </w:rPr>
      <w:t>,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6"/>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EGER Nathalie">
    <w15:presenceInfo w15:providerId="AD" w15:userId="S-1-5-21-3637208745-3825800285-422149103-18026"/>
  </w15:person>
  <w15:person w15:author="BONCIOLINI Marie-Pierre">
    <w15:presenceInfo w15:providerId="AD" w15:userId="S-1-5-21-3637208745-3825800285-422149103-1590"/>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118EA"/>
    <w:rsid w:val="000123A6"/>
    <w:rsid w:val="00012C9D"/>
    <w:rsid w:val="0002095F"/>
    <w:rsid w:val="00036CDA"/>
    <w:rsid w:val="000407F4"/>
    <w:rsid w:val="0004126E"/>
    <w:rsid w:val="00043313"/>
    <w:rsid w:val="00043CAA"/>
    <w:rsid w:val="00050D24"/>
    <w:rsid w:val="00054522"/>
    <w:rsid w:val="00057C4D"/>
    <w:rsid w:val="000647AF"/>
    <w:rsid w:val="0006559F"/>
    <w:rsid w:val="00065A13"/>
    <w:rsid w:val="000728FF"/>
    <w:rsid w:val="00075432"/>
    <w:rsid w:val="000968ED"/>
    <w:rsid w:val="000A4488"/>
    <w:rsid w:val="000A525D"/>
    <w:rsid w:val="000B0539"/>
    <w:rsid w:val="000B4320"/>
    <w:rsid w:val="000B6460"/>
    <w:rsid w:val="000C0AAE"/>
    <w:rsid w:val="000D3921"/>
    <w:rsid w:val="000E4050"/>
    <w:rsid w:val="000E4FB3"/>
    <w:rsid w:val="000F5E56"/>
    <w:rsid w:val="000F6C95"/>
    <w:rsid w:val="0010122A"/>
    <w:rsid w:val="001076D4"/>
    <w:rsid w:val="0011103E"/>
    <w:rsid w:val="00122387"/>
    <w:rsid w:val="0012304E"/>
    <w:rsid w:val="001272E3"/>
    <w:rsid w:val="00131BD8"/>
    <w:rsid w:val="00133F53"/>
    <w:rsid w:val="001362EE"/>
    <w:rsid w:val="001371C1"/>
    <w:rsid w:val="0014531F"/>
    <w:rsid w:val="0015037D"/>
    <w:rsid w:val="001541A8"/>
    <w:rsid w:val="00154AE5"/>
    <w:rsid w:val="00162E57"/>
    <w:rsid w:val="00165217"/>
    <w:rsid w:val="00166299"/>
    <w:rsid w:val="00166D8E"/>
    <w:rsid w:val="001806B1"/>
    <w:rsid w:val="001832A6"/>
    <w:rsid w:val="00184E22"/>
    <w:rsid w:val="00185E31"/>
    <w:rsid w:val="00186DE1"/>
    <w:rsid w:val="001A4CC7"/>
    <w:rsid w:val="001A5468"/>
    <w:rsid w:val="001C2D7E"/>
    <w:rsid w:val="001C5026"/>
    <w:rsid w:val="001D4F09"/>
    <w:rsid w:val="001E3850"/>
    <w:rsid w:val="001F1B95"/>
    <w:rsid w:val="001F717F"/>
    <w:rsid w:val="0020341D"/>
    <w:rsid w:val="0020551F"/>
    <w:rsid w:val="00205868"/>
    <w:rsid w:val="00213C02"/>
    <w:rsid w:val="0022235E"/>
    <w:rsid w:val="0022493E"/>
    <w:rsid w:val="002356BD"/>
    <w:rsid w:val="00241199"/>
    <w:rsid w:val="00251890"/>
    <w:rsid w:val="0025278E"/>
    <w:rsid w:val="00255B32"/>
    <w:rsid w:val="002634C4"/>
    <w:rsid w:val="002642BF"/>
    <w:rsid w:val="00270516"/>
    <w:rsid w:val="002730D6"/>
    <w:rsid w:val="00282B6D"/>
    <w:rsid w:val="00286515"/>
    <w:rsid w:val="002928D3"/>
    <w:rsid w:val="00295FCD"/>
    <w:rsid w:val="002A2E4F"/>
    <w:rsid w:val="002A513E"/>
    <w:rsid w:val="002A53B6"/>
    <w:rsid w:val="002B0492"/>
    <w:rsid w:val="002B3FB8"/>
    <w:rsid w:val="002B6C6E"/>
    <w:rsid w:val="002C063D"/>
    <w:rsid w:val="002C1554"/>
    <w:rsid w:val="002C38D8"/>
    <w:rsid w:val="002C432E"/>
    <w:rsid w:val="002E18A9"/>
    <w:rsid w:val="002F1FE6"/>
    <w:rsid w:val="002F4E68"/>
    <w:rsid w:val="00304163"/>
    <w:rsid w:val="00304398"/>
    <w:rsid w:val="003114D8"/>
    <w:rsid w:val="00312F7F"/>
    <w:rsid w:val="0031575F"/>
    <w:rsid w:val="00317670"/>
    <w:rsid w:val="00321F2B"/>
    <w:rsid w:val="00330DCC"/>
    <w:rsid w:val="00335EC1"/>
    <w:rsid w:val="00336445"/>
    <w:rsid w:val="00347330"/>
    <w:rsid w:val="0035419C"/>
    <w:rsid w:val="00357985"/>
    <w:rsid w:val="00360D50"/>
    <w:rsid w:val="00361450"/>
    <w:rsid w:val="003654EE"/>
    <w:rsid w:val="003673CF"/>
    <w:rsid w:val="00375EB6"/>
    <w:rsid w:val="0038127D"/>
    <w:rsid w:val="00383EC2"/>
    <w:rsid w:val="003845C1"/>
    <w:rsid w:val="00395255"/>
    <w:rsid w:val="003A25D7"/>
    <w:rsid w:val="003A274E"/>
    <w:rsid w:val="003A28B9"/>
    <w:rsid w:val="003A6F89"/>
    <w:rsid w:val="003B38C1"/>
    <w:rsid w:val="003C6433"/>
    <w:rsid w:val="003D2E5E"/>
    <w:rsid w:val="003D626B"/>
    <w:rsid w:val="003E0D9F"/>
    <w:rsid w:val="003E2652"/>
    <w:rsid w:val="003E3D0F"/>
    <w:rsid w:val="003E785F"/>
    <w:rsid w:val="003F2D92"/>
    <w:rsid w:val="004052E1"/>
    <w:rsid w:val="00411FB2"/>
    <w:rsid w:val="004160A7"/>
    <w:rsid w:val="00423386"/>
    <w:rsid w:val="00423E3E"/>
    <w:rsid w:val="00427AF4"/>
    <w:rsid w:val="00437612"/>
    <w:rsid w:val="00451667"/>
    <w:rsid w:val="00456261"/>
    <w:rsid w:val="0045757F"/>
    <w:rsid w:val="004630B4"/>
    <w:rsid w:val="004647DA"/>
    <w:rsid w:val="0047006A"/>
    <w:rsid w:val="00474062"/>
    <w:rsid w:val="00477D6B"/>
    <w:rsid w:val="00487B3B"/>
    <w:rsid w:val="004901EB"/>
    <w:rsid w:val="004936FC"/>
    <w:rsid w:val="004947C5"/>
    <w:rsid w:val="004B0093"/>
    <w:rsid w:val="004B1E76"/>
    <w:rsid w:val="004B336C"/>
    <w:rsid w:val="004B3FA4"/>
    <w:rsid w:val="004B43E4"/>
    <w:rsid w:val="004C1D7A"/>
    <w:rsid w:val="004C7EE4"/>
    <w:rsid w:val="004F02CD"/>
    <w:rsid w:val="004F5A30"/>
    <w:rsid w:val="00500883"/>
    <w:rsid w:val="005019FF"/>
    <w:rsid w:val="00507723"/>
    <w:rsid w:val="00507AA0"/>
    <w:rsid w:val="00514DDA"/>
    <w:rsid w:val="00523A01"/>
    <w:rsid w:val="005243B1"/>
    <w:rsid w:val="0053057A"/>
    <w:rsid w:val="00545639"/>
    <w:rsid w:val="00545766"/>
    <w:rsid w:val="00545E21"/>
    <w:rsid w:val="00546473"/>
    <w:rsid w:val="00546A94"/>
    <w:rsid w:val="00560649"/>
    <w:rsid w:val="00560A29"/>
    <w:rsid w:val="00571C45"/>
    <w:rsid w:val="00573ED0"/>
    <w:rsid w:val="005868B8"/>
    <w:rsid w:val="00586D30"/>
    <w:rsid w:val="00587548"/>
    <w:rsid w:val="00595109"/>
    <w:rsid w:val="005A78E1"/>
    <w:rsid w:val="005C52E8"/>
    <w:rsid w:val="005C6649"/>
    <w:rsid w:val="005D3D34"/>
    <w:rsid w:val="005D6952"/>
    <w:rsid w:val="005E0625"/>
    <w:rsid w:val="005F2F3B"/>
    <w:rsid w:val="005F4AAF"/>
    <w:rsid w:val="006008FC"/>
    <w:rsid w:val="006017A8"/>
    <w:rsid w:val="006035B9"/>
    <w:rsid w:val="00605827"/>
    <w:rsid w:val="006117F6"/>
    <w:rsid w:val="006159AE"/>
    <w:rsid w:val="006223DB"/>
    <w:rsid w:val="0062790A"/>
    <w:rsid w:val="00633631"/>
    <w:rsid w:val="00644AA2"/>
    <w:rsid w:val="00646050"/>
    <w:rsid w:val="00647B0C"/>
    <w:rsid w:val="00654AE9"/>
    <w:rsid w:val="006556E1"/>
    <w:rsid w:val="006659A7"/>
    <w:rsid w:val="00666862"/>
    <w:rsid w:val="006705FF"/>
    <w:rsid w:val="006707F6"/>
    <w:rsid w:val="006713CA"/>
    <w:rsid w:val="00674ABA"/>
    <w:rsid w:val="00676C5C"/>
    <w:rsid w:val="0067755E"/>
    <w:rsid w:val="00685875"/>
    <w:rsid w:val="006955FA"/>
    <w:rsid w:val="00697F09"/>
    <w:rsid w:val="006A46D0"/>
    <w:rsid w:val="006B514F"/>
    <w:rsid w:val="006C664C"/>
    <w:rsid w:val="006D7BD8"/>
    <w:rsid w:val="006E167C"/>
    <w:rsid w:val="006E3324"/>
    <w:rsid w:val="006F29F6"/>
    <w:rsid w:val="006F358E"/>
    <w:rsid w:val="006F64F4"/>
    <w:rsid w:val="00706231"/>
    <w:rsid w:val="00761B8F"/>
    <w:rsid w:val="0076210D"/>
    <w:rsid w:val="007633FD"/>
    <w:rsid w:val="00764896"/>
    <w:rsid w:val="00767C4D"/>
    <w:rsid w:val="007721BA"/>
    <w:rsid w:val="00773CE3"/>
    <w:rsid w:val="0077451E"/>
    <w:rsid w:val="00775EBD"/>
    <w:rsid w:val="007804B3"/>
    <w:rsid w:val="00781B10"/>
    <w:rsid w:val="00790A94"/>
    <w:rsid w:val="00797E31"/>
    <w:rsid w:val="007B17B9"/>
    <w:rsid w:val="007B1B2E"/>
    <w:rsid w:val="007B6A93"/>
    <w:rsid w:val="007B7F73"/>
    <w:rsid w:val="007C3E9B"/>
    <w:rsid w:val="007D0AF8"/>
    <w:rsid w:val="007D1613"/>
    <w:rsid w:val="007D250A"/>
    <w:rsid w:val="007D290D"/>
    <w:rsid w:val="007F45DD"/>
    <w:rsid w:val="007F4CB9"/>
    <w:rsid w:val="007F4D09"/>
    <w:rsid w:val="00804EC4"/>
    <w:rsid w:val="0081297F"/>
    <w:rsid w:val="00812CFA"/>
    <w:rsid w:val="00815E06"/>
    <w:rsid w:val="0082042A"/>
    <w:rsid w:val="00824E57"/>
    <w:rsid w:val="00836DBA"/>
    <w:rsid w:val="008412D1"/>
    <w:rsid w:val="00854071"/>
    <w:rsid w:val="00862599"/>
    <w:rsid w:val="00876A3C"/>
    <w:rsid w:val="0088405C"/>
    <w:rsid w:val="00885618"/>
    <w:rsid w:val="008948BE"/>
    <w:rsid w:val="00895C02"/>
    <w:rsid w:val="00895EC5"/>
    <w:rsid w:val="008977D0"/>
    <w:rsid w:val="008A6724"/>
    <w:rsid w:val="008A6ACB"/>
    <w:rsid w:val="008B21DC"/>
    <w:rsid w:val="008B2CC1"/>
    <w:rsid w:val="008B60B2"/>
    <w:rsid w:val="008C24C1"/>
    <w:rsid w:val="008C2D2F"/>
    <w:rsid w:val="008C2FE6"/>
    <w:rsid w:val="008C5BFB"/>
    <w:rsid w:val="008C67A6"/>
    <w:rsid w:val="008E4337"/>
    <w:rsid w:val="008F1F70"/>
    <w:rsid w:val="008F5751"/>
    <w:rsid w:val="009040D7"/>
    <w:rsid w:val="0090731E"/>
    <w:rsid w:val="00910639"/>
    <w:rsid w:val="009134B8"/>
    <w:rsid w:val="00916EE2"/>
    <w:rsid w:val="00921FFC"/>
    <w:rsid w:val="00922789"/>
    <w:rsid w:val="0093216E"/>
    <w:rsid w:val="009378BE"/>
    <w:rsid w:val="00940793"/>
    <w:rsid w:val="00950579"/>
    <w:rsid w:val="009621CA"/>
    <w:rsid w:val="00964994"/>
    <w:rsid w:val="00966A22"/>
    <w:rsid w:val="0096722F"/>
    <w:rsid w:val="00980843"/>
    <w:rsid w:val="00991FC3"/>
    <w:rsid w:val="00997AAD"/>
    <w:rsid w:val="009A0917"/>
    <w:rsid w:val="009A0FBE"/>
    <w:rsid w:val="009A591F"/>
    <w:rsid w:val="009B2582"/>
    <w:rsid w:val="009C0C04"/>
    <w:rsid w:val="009E1445"/>
    <w:rsid w:val="009E2791"/>
    <w:rsid w:val="009E3F6F"/>
    <w:rsid w:val="009E5F9F"/>
    <w:rsid w:val="009F12F5"/>
    <w:rsid w:val="009F2A14"/>
    <w:rsid w:val="009F499F"/>
    <w:rsid w:val="009F49F0"/>
    <w:rsid w:val="009F6841"/>
    <w:rsid w:val="00A113BC"/>
    <w:rsid w:val="00A14C80"/>
    <w:rsid w:val="00A1504E"/>
    <w:rsid w:val="00A21684"/>
    <w:rsid w:val="00A25430"/>
    <w:rsid w:val="00A25EBB"/>
    <w:rsid w:val="00A26A24"/>
    <w:rsid w:val="00A2714C"/>
    <w:rsid w:val="00A27AC0"/>
    <w:rsid w:val="00A34C3D"/>
    <w:rsid w:val="00A353ED"/>
    <w:rsid w:val="00A4295D"/>
    <w:rsid w:val="00A42DAF"/>
    <w:rsid w:val="00A45BD8"/>
    <w:rsid w:val="00A468E2"/>
    <w:rsid w:val="00A52D42"/>
    <w:rsid w:val="00A546BA"/>
    <w:rsid w:val="00A54D57"/>
    <w:rsid w:val="00A6014F"/>
    <w:rsid w:val="00A72DAB"/>
    <w:rsid w:val="00A86275"/>
    <w:rsid w:val="00A869B7"/>
    <w:rsid w:val="00A91836"/>
    <w:rsid w:val="00A961AC"/>
    <w:rsid w:val="00AA1EEF"/>
    <w:rsid w:val="00AA5740"/>
    <w:rsid w:val="00AC205C"/>
    <w:rsid w:val="00AC793E"/>
    <w:rsid w:val="00AD38EE"/>
    <w:rsid w:val="00AF0A6B"/>
    <w:rsid w:val="00AF12AC"/>
    <w:rsid w:val="00AF5108"/>
    <w:rsid w:val="00B05A69"/>
    <w:rsid w:val="00B076FE"/>
    <w:rsid w:val="00B14D40"/>
    <w:rsid w:val="00B14FEF"/>
    <w:rsid w:val="00B21387"/>
    <w:rsid w:val="00B2247B"/>
    <w:rsid w:val="00B378AE"/>
    <w:rsid w:val="00B40F10"/>
    <w:rsid w:val="00B43FDF"/>
    <w:rsid w:val="00B468B8"/>
    <w:rsid w:val="00B46D7E"/>
    <w:rsid w:val="00B478C5"/>
    <w:rsid w:val="00B54D7D"/>
    <w:rsid w:val="00B5757B"/>
    <w:rsid w:val="00B576F5"/>
    <w:rsid w:val="00B71339"/>
    <w:rsid w:val="00B755AA"/>
    <w:rsid w:val="00B76290"/>
    <w:rsid w:val="00B83157"/>
    <w:rsid w:val="00B9188F"/>
    <w:rsid w:val="00B9734B"/>
    <w:rsid w:val="00B97A85"/>
    <w:rsid w:val="00BA59F8"/>
    <w:rsid w:val="00BA63F6"/>
    <w:rsid w:val="00BA6A27"/>
    <w:rsid w:val="00BA6DE5"/>
    <w:rsid w:val="00BB1C50"/>
    <w:rsid w:val="00BB30F3"/>
    <w:rsid w:val="00BB78C7"/>
    <w:rsid w:val="00BC3767"/>
    <w:rsid w:val="00BD0553"/>
    <w:rsid w:val="00BE55D6"/>
    <w:rsid w:val="00BE5857"/>
    <w:rsid w:val="00BE5F8C"/>
    <w:rsid w:val="00BF01CE"/>
    <w:rsid w:val="00BF0F69"/>
    <w:rsid w:val="00C10FFF"/>
    <w:rsid w:val="00C11BFE"/>
    <w:rsid w:val="00C17EA3"/>
    <w:rsid w:val="00C2015E"/>
    <w:rsid w:val="00C2638A"/>
    <w:rsid w:val="00C3152F"/>
    <w:rsid w:val="00C322FB"/>
    <w:rsid w:val="00C45642"/>
    <w:rsid w:val="00C47421"/>
    <w:rsid w:val="00C556FE"/>
    <w:rsid w:val="00C578E5"/>
    <w:rsid w:val="00C71922"/>
    <w:rsid w:val="00C74FFE"/>
    <w:rsid w:val="00C80362"/>
    <w:rsid w:val="00C977DB"/>
    <w:rsid w:val="00CB132F"/>
    <w:rsid w:val="00CB6B08"/>
    <w:rsid w:val="00CC5016"/>
    <w:rsid w:val="00CD22AD"/>
    <w:rsid w:val="00CD7002"/>
    <w:rsid w:val="00CE0A51"/>
    <w:rsid w:val="00CE0ED1"/>
    <w:rsid w:val="00CE0F4D"/>
    <w:rsid w:val="00CE3726"/>
    <w:rsid w:val="00CE5FD2"/>
    <w:rsid w:val="00CE6390"/>
    <w:rsid w:val="00CF4536"/>
    <w:rsid w:val="00CF6D80"/>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276D"/>
    <w:rsid w:val="00D70D28"/>
    <w:rsid w:val="00D70F71"/>
    <w:rsid w:val="00D71B4D"/>
    <w:rsid w:val="00D76F38"/>
    <w:rsid w:val="00D80603"/>
    <w:rsid w:val="00D80B06"/>
    <w:rsid w:val="00D847BE"/>
    <w:rsid w:val="00D90EE5"/>
    <w:rsid w:val="00D927FB"/>
    <w:rsid w:val="00D93D55"/>
    <w:rsid w:val="00DA7B3C"/>
    <w:rsid w:val="00DB42CB"/>
    <w:rsid w:val="00DB48FB"/>
    <w:rsid w:val="00DC11D8"/>
    <w:rsid w:val="00DC3E50"/>
    <w:rsid w:val="00DD254E"/>
    <w:rsid w:val="00DD6947"/>
    <w:rsid w:val="00E02EEC"/>
    <w:rsid w:val="00E1115B"/>
    <w:rsid w:val="00E16750"/>
    <w:rsid w:val="00E24971"/>
    <w:rsid w:val="00E30C1F"/>
    <w:rsid w:val="00E335FE"/>
    <w:rsid w:val="00E33E5C"/>
    <w:rsid w:val="00E348AA"/>
    <w:rsid w:val="00E35460"/>
    <w:rsid w:val="00E42B9A"/>
    <w:rsid w:val="00E532DC"/>
    <w:rsid w:val="00E549CC"/>
    <w:rsid w:val="00E5512A"/>
    <w:rsid w:val="00E66C2C"/>
    <w:rsid w:val="00E75A63"/>
    <w:rsid w:val="00E75BA2"/>
    <w:rsid w:val="00E868D1"/>
    <w:rsid w:val="00E940A4"/>
    <w:rsid w:val="00EA31EE"/>
    <w:rsid w:val="00EA3D21"/>
    <w:rsid w:val="00EA40D8"/>
    <w:rsid w:val="00EC23FC"/>
    <w:rsid w:val="00EC4E49"/>
    <w:rsid w:val="00ED38E9"/>
    <w:rsid w:val="00ED45A2"/>
    <w:rsid w:val="00ED4C4F"/>
    <w:rsid w:val="00ED77FB"/>
    <w:rsid w:val="00EE45FA"/>
    <w:rsid w:val="00EE5748"/>
    <w:rsid w:val="00EE7CE5"/>
    <w:rsid w:val="00EF0146"/>
    <w:rsid w:val="00EF7464"/>
    <w:rsid w:val="00F0720F"/>
    <w:rsid w:val="00F13A8B"/>
    <w:rsid w:val="00F201C4"/>
    <w:rsid w:val="00F205A3"/>
    <w:rsid w:val="00F22363"/>
    <w:rsid w:val="00F25E2C"/>
    <w:rsid w:val="00F302F5"/>
    <w:rsid w:val="00F37362"/>
    <w:rsid w:val="00F66152"/>
    <w:rsid w:val="00F753B7"/>
    <w:rsid w:val="00F7721F"/>
    <w:rsid w:val="00FA156A"/>
    <w:rsid w:val="00FB0A04"/>
    <w:rsid w:val="00FC3D36"/>
    <w:rsid w:val="00FC48AC"/>
    <w:rsid w:val="00FC4C8A"/>
    <w:rsid w:val="00FD5E70"/>
    <w:rsid w:val="00FD6532"/>
    <w:rsid w:val="00FD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835B63"/>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ipo.int/edocs/mdocs/govbody/en/h_a_40/h_a_40_1.pdf"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6823</Characters>
  <Application>Microsoft Office Word</Application>
  <DocSecurity>0</DocSecurity>
  <Lines>146</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7</cp:revision>
  <cp:lastPrinted>2020-12-24T10:09:00Z</cp:lastPrinted>
  <dcterms:created xsi:type="dcterms:W3CDTF">2020-12-23T16:57:00Z</dcterms:created>
  <dcterms:modified xsi:type="dcterms:W3CDTF">2020-12-24T10:09:00Z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8e569066-e26c-469d-a558-8fa410561f46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