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CE0ED1" w14:paraId="02257226" w14:textId="77777777" w:rsidTr="00BC3767">
        <w:tc>
          <w:tcPr>
            <w:tcW w:w="4513" w:type="dxa"/>
            <w:tcBorders>
              <w:bottom w:val="single" w:sz="4" w:space="0" w:color="auto"/>
            </w:tcBorders>
            <w:tcMar>
              <w:bottom w:w="170" w:type="dxa"/>
            </w:tcMar>
          </w:tcPr>
          <w:p w14:paraId="19AA0547" w14:textId="77777777" w:rsidR="00EC4E49" w:rsidRPr="008B2CC1" w:rsidRDefault="00EC4E49" w:rsidP="00916EE2"/>
        </w:tc>
        <w:tc>
          <w:tcPr>
            <w:tcW w:w="4337" w:type="dxa"/>
            <w:tcBorders>
              <w:bottom w:val="single" w:sz="4" w:space="0" w:color="auto"/>
            </w:tcBorders>
            <w:tcMar>
              <w:left w:w="0" w:type="dxa"/>
              <w:right w:w="0" w:type="dxa"/>
            </w:tcMar>
          </w:tcPr>
          <w:p w14:paraId="2A992C51" w14:textId="77777777" w:rsidR="00EC4E49" w:rsidRPr="00CE0ED1" w:rsidRDefault="00500883" w:rsidP="00916EE2">
            <w:r w:rsidRPr="00CE0ED1">
              <w:rPr>
                <w:noProof/>
                <w:lang w:eastAsia="en-US"/>
              </w:rPr>
              <w:drawing>
                <wp:inline distT="0" distB="0" distL="0" distR="0" wp14:anchorId="3DF7D332" wp14:editId="676E0C7D">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5145E9C1" w14:textId="77777777" w:rsidR="00EC4E49" w:rsidRPr="00CE0ED1" w:rsidRDefault="00EC4E49" w:rsidP="00916EE2">
            <w:pPr>
              <w:jc w:val="right"/>
            </w:pPr>
          </w:p>
        </w:tc>
      </w:tr>
      <w:tr w:rsidR="008B2CC1" w:rsidRPr="00CE0ED1" w14:paraId="0F9F5FF6" w14:textId="77777777" w:rsidTr="00BC3767">
        <w:trPr>
          <w:trHeight w:hRule="exact" w:val="170"/>
        </w:trPr>
        <w:tc>
          <w:tcPr>
            <w:tcW w:w="9360" w:type="dxa"/>
            <w:gridSpan w:val="3"/>
            <w:noWrap/>
            <w:tcMar>
              <w:left w:w="0" w:type="dxa"/>
              <w:right w:w="0" w:type="dxa"/>
            </w:tcMar>
            <w:vAlign w:val="bottom"/>
          </w:tcPr>
          <w:p w14:paraId="7198D7E5" w14:textId="77777777" w:rsidR="008B2CC1" w:rsidRPr="00CE0ED1" w:rsidRDefault="008B2CC1" w:rsidP="00916EE2">
            <w:pPr>
              <w:jc w:val="right"/>
              <w:rPr>
                <w:rFonts w:ascii="Arial Black" w:hAnsi="Arial Black"/>
                <w:caps/>
                <w:sz w:val="15"/>
              </w:rPr>
            </w:pPr>
            <w:bookmarkStart w:id="0" w:name="Original"/>
            <w:bookmarkEnd w:id="0"/>
          </w:p>
        </w:tc>
      </w:tr>
      <w:tr w:rsidR="008B2CC1" w:rsidRPr="00CE0ED1" w14:paraId="272C07A0" w14:textId="77777777" w:rsidTr="00BC3767">
        <w:trPr>
          <w:trHeight w:hRule="exact" w:val="198"/>
        </w:trPr>
        <w:tc>
          <w:tcPr>
            <w:tcW w:w="9360" w:type="dxa"/>
            <w:gridSpan w:val="3"/>
            <w:tcMar>
              <w:left w:w="0" w:type="dxa"/>
              <w:right w:w="0" w:type="dxa"/>
            </w:tcMar>
            <w:vAlign w:val="bottom"/>
          </w:tcPr>
          <w:p w14:paraId="70311CD5" w14:textId="006E44DF" w:rsidR="008B2CC1" w:rsidRPr="00CE0ED1" w:rsidRDefault="00CC5016" w:rsidP="00CD5E44">
            <w:pPr>
              <w:jc w:val="right"/>
              <w:rPr>
                <w:rFonts w:ascii="Arial Black" w:hAnsi="Arial Black"/>
                <w:caps/>
                <w:sz w:val="15"/>
              </w:rPr>
            </w:pPr>
            <w:r w:rsidRPr="00CE0ED1">
              <w:rPr>
                <w:rFonts w:ascii="Arial Black" w:hAnsi="Arial Black"/>
                <w:caps/>
                <w:sz w:val="15"/>
              </w:rPr>
              <w:t xml:space="preserve">INFORMATION NOTICE </w:t>
            </w:r>
            <w:r w:rsidRPr="00EE1D69">
              <w:rPr>
                <w:rFonts w:ascii="Arial Black" w:hAnsi="Arial Black"/>
                <w:caps/>
                <w:sz w:val="15"/>
              </w:rPr>
              <w:t>NO.</w:t>
            </w:r>
            <w:r w:rsidR="002F0FF0">
              <w:rPr>
                <w:rFonts w:ascii="Arial Black" w:hAnsi="Arial Black"/>
                <w:caps/>
                <w:sz w:val="15"/>
              </w:rPr>
              <w:t xml:space="preserve"> </w:t>
            </w:r>
            <w:r w:rsidR="00CD5E44">
              <w:rPr>
                <w:rFonts w:ascii="Arial Black" w:hAnsi="Arial Black"/>
                <w:caps/>
                <w:sz w:val="15"/>
              </w:rPr>
              <w:t>2</w:t>
            </w:r>
            <w:r w:rsidR="009B2582" w:rsidRPr="00CE0ED1">
              <w:rPr>
                <w:rFonts w:ascii="Arial Black" w:hAnsi="Arial Black"/>
                <w:caps/>
                <w:sz w:val="15"/>
              </w:rPr>
              <w:t>/20</w:t>
            </w:r>
            <w:r w:rsidR="00500883" w:rsidRPr="00CE0ED1">
              <w:rPr>
                <w:rFonts w:ascii="Arial Black" w:hAnsi="Arial Black"/>
                <w:caps/>
                <w:sz w:val="15"/>
              </w:rPr>
              <w:t>2</w:t>
            </w:r>
            <w:r w:rsidR="00A1198A">
              <w:rPr>
                <w:rFonts w:ascii="Arial Black" w:hAnsi="Arial Black"/>
                <w:caps/>
                <w:sz w:val="15"/>
              </w:rPr>
              <w:t>3</w:t>
            </w:r>
            <w:r w:rsidR="00A42DAF" w:rsidRPr="00CE0ED1">
              <w:rPr>
                <w:rFonts w:ascii="Arial Black" w:hAnsi="Arial Black"/>
                <w:caps/>
                <w:sz w:val="15"/>
              </w:rPr>
              <w:t xml:space="preserve"> </w:t>
            </w:r>
            <w:r w:rsidR="008B2CC1" w:rsidRPr="00CE0ED1">
              <w:rPr>
                <w:rFonts w:ascii="Arial Black" w:hAnsi="Arial Black"/>
                <w:caps/>
                <w:sz w:val="15"/>
              </w:rPr>
              <w:t xml:space="preserve"> </w:t>
            </w:r>
            <w:bookmarkStart w:id="1" w:name="Date"/>
            <w:bookmarkEnd w:id="1"/>
          </w:p>
        </w:tc>
      </w:tr>
    </w:tbl>
    <w:p w14:paraId="5F2D3C7F" w14:textId="77777777" w:rsidR="00CC5016" w:rsidRPr="00CE0ED1" w:rsidRDefault="006223DB" w:rsidP="0082042A">
      <w:pPr>
        <w:autoSpaceDE w:val="0"/>
        <w:autoSpaceDN w:val="0"/>
        <w:adjustRightInd w:val="0"/>
        <w:spacing w:before="1200"/>
        <w:rPr>
          <w:b/>
          <w:bCs/>
          <w:sz w:val="28"/>
          <w:szCs w:val="28"/>
        </w:rPr>
      </w:pPr>
      <w:r w:rsidRPr="00CE0ED1">
        <w:rPr>
          <w:b/>
          <w:bCs/>
          <w:sz w:val="28"/>
          <w:szCs w:val="28"/>
        </w:rPr>
        <w:t>Hague</w:t>
      </w:r>
      <w:r w:rsidR="00CC5016" w:rsidRPr="00CE0ED1">
        <w:rPr>
          <w:b/>
          <w:bCs/>
          <w:sz w:val="28"/>
          <w:szCs w:val="28"/>
        </w:rPr>
        <w:t xml:space="preserve"> </w:t>
      </w:r>
      <w:r w:rsidR="00EF0146" w:rsidRPr="00CE0ED1">
        <w:rPr>
          <w:b/>
          <w:bCs/>
          <w:sz w:val="28"/>
          <w:szCs w:val="28"/>
        </w:rPr>
        <w:t xml:space="preserve">Agreement </w:t>
      </w:r>
      <w:r w:rsidR="00CC5016" w:rsidRPr="00CE0ED1">
        <w:rPr>
          <w:b/>
          <w:bCs/>
          <w:sz w:val="28"/>
          <w:szCs w:val="28"/>
        </w:rPr>
        <w:t xml:space="preserve">Concerning the International Registration of </w:t>
      </w:r>
      <w:r w:rsidRPr="00CE0ED1">
        <w:rPr>
          <w:b/>
          <w:bCs/>
          <w:sz w:val="28"/>
          <w:szCs w:val="28"/>
        </w:rPr>
        <w:t>Industrial Designs</w:t>
      </w:r>
    </w:p>
    <w:p w14:paraId="6576B6E4" w14:textId="77777777" w:rsidR="001F1B95" w:rsidRPr="00CE0ED1" w:rsidRDefault="00213C02" w:rsidP="00523A01">
      <w:pPr>
        <w:autoSpaceDE w:val="0"/>
        <w:autoSpaceDN w:val="0"/>
        <w:adjustRightInd w:val="0"/>
        <w:spacing w:before="720" w:after="240"/>
        <w:rPr>
          <w:b/>
          <w:bCs/>
          <w:sz w:val="24"/>
          <w:szCs w:val="24"/>
        </w:rPr>
      </w:pPr>
      <w:r w:rsidRPr="00213C02">
        <w:rPr>
          <w:rFonts w:eastAsia="Arial"/>
          <w:b/>
          <w:bCs/>
          <w:sz w:val="24"/>
          <w:szCs w:val="24"/>
        </w:rPr>
        <w:t xml:space="preserve">Amendments to the Common Regulations </w:t>
      </w:r>
      <w:proofErr w:type="gramStart"/>
      <w:r w:rsidRPr="00213C02">
        <w:rPr>
          <w:rFonts w:eastAsia="Arial"/>
          <w:b/>
          <w:bCs/>
          <w:sz w:val="24"/>
          <w:szCs w:val="24"/>
        </w:rPr>
        <w:t>Under</w:t>
      </w:r>
      <w:proofErr w:type="gramEnd"/>
      <w:r w:rsidRPr="00213C02">
        <w:rPr>
          <w:rFonts w:eastAsia="Arial"/>
          <w:b/>
          <w:bCs/>
          <w:sz w:val="24"/>
          <w:szCs w:val="24"/>
        </w:rPr>
        <w:t xml:space="preserve"> the 1999 Act and the 1960 Act of the Hague Agreement</w:t>
      </w:r>
    </w:p>
    <w:p w14:paraId="1653321B" w14:textId="004D985F" w:rsidR="008412D1" w:rsidRDefault="00467D37" w:rsidP="00AA2180">
      <w:pPr>
        <w:pStyle w:val="ONUME"/>
      </w:pPr>
      <w:proofErr w:type="gramStart"/>
      <w:r>
        <w:t>It is recalled that a</w:t>
      </w:r>
      <w:r w:rsidR="00213C02">
        <w:t>t its fort</w:t>
      </w:r>
      <w:r w:rsidR="00A1198A">
        <w:t>y-second (19</w:t>
      </w:r>
      <w:r w:rsidR="00A1198A" w:rsidRPr="00A1198A">
        <w:rPr>
          <w:vertAlign w:val="superscript"/>
        </w:rPr>
        <w:t>th</w:t>
      </w:r>
      <w:r w:rsidR="00CE3AC2">
        <w:t xml:space="preserve"> </w:t>
      </w:r>
      <w:r w:rsidR="00A1198A">
        <w:t>extra</w:t>
      </w:r>
      <w:r w:rsidR="00213C02">
        <w:t>ordinary) session, which took place in Geneva</w:t>
      </w:r>
      <w:r w:rsidR="00CD5E44">
        <w:t>,</w:t>
      </w:r>
      <w:r w:rsidR="00213C02">
        <w:t xml:space="preserve"> from</w:t>
      </w:r>
      <w:r w:rsidR="000077DF">
        <w:t xml:space="preserve"> </w:t>
      </w:r>
      <w:r w:rsidR="001C1BA8">
        <w:t>July 1</w:t>
      </w:r>
      <w:r w:rsidR="00A1198A">
        <w:t>4</w:t>
      </w:r>
      <w:r w:rsidR="00AA2180">
        <w:t> </w:t>
      </w:r>
      <w:r w:rsidR="00213C02">
        <w:t>to</w:t>
      </w:r>
      <w:r w:rsidR="00AA2180">
        <w:t> </w:t>
      </w:r>
      <w:r w:rsidR="00A1198A">
        <w:t>22</w:t>
      </w:r>
      <w:r w:rsidR="00CE3AC2">
        <w:t>,</w:t>
      </w:r>
      <w:r w:rsidR="00AA2180">
        <w:t> </w:t>
      </w:r>
      <w:r w:rsidR="00A1198A">
        <w:t>2022</w:t>
      </w:r>
      <w:r w:rsidR="00213C02">
        <w:t xml:space="preserve">, the </w:t>
      </w:r>
      <w:r w:rsidR="00CD5E44">
        <w:t xml:space="preserve">Assembly </w:t>
      </w:r>
      <w:r w:rsidR="00552865">
        <w:t xml:space="preserve">of the Hague Union </w:t>
      </w:r>
      <w:r w:rsidR="00213C02">
        <w:t>adopted amendments to Rules</w:t>
      </w:r>
      <w:r w:rsidR="00AA2180">
        <w:t> </w:t>
      </w:r>
      <w:r w:rsidR="00A1198A">
        <w:t>21 and</w:t>
      </w:r>
      <w:r w:rsidR="009C4A85">
        <w:t> </w:t>
      </w:r>
      <w:r w:rsidR="00A1198A">
        <w:t>26</w:t>
      </w:r>
      <w:r w:rsidR="00CE3AC2">
        <w:t xml:space="preserve"> </w:t>
      </w:r>
      <w:r w:rsidR="00213C02">
        <w:t>of the Common Regulations Under the 1999 Act and the 1960 Act of the</w:t>
      </w:r>
      <w:r w:rsidR="00AA2180">
        <w:t> </w:t>
      </w:r>
      <w:r w:rsidR="00213C02">
        <w:t xml:space="preserve">Hague Agreement </w:t>
      </w:r>
      <w:r w:rsidR="00213C02" w:rsidRPr="007D278B">
        <w:t>(“Common Regulations”)</w:t>
      </w:r>
      <w:r w:rsidR="00A72DAB">
        <w:t xml:space="preserve"> that will enter into force on</w:t>
      </w:r>
      <w:r w:rsidR="00A912EB">
        <w:t> </w:t>
      </w:r>
      <w:r w:rsidR="00A1198A">
        <w:t>April 1, 2023</w:t>
      </w:r>
      <w:r w:rsidR="00213C02">
        <w:t>.</w:t>
      </w:r>
      <w:proofErr w:type="gramEnd"/>
    </w:p>
    <w:p w14:paraId="2A8F55F5" w14:textId="367634C7" w:rsidR="00CD5E44" w:rsidRPr="0087127A" w:rsidRDefault="00CD5E44" w:rsidP="00CD5E44">
      <w:pPr>
        <w:pStyle w:val="ONUME"/>
      </w:pPr>
      <w:r>
        <w:t xml:space="preserve">The amended texts of the aforementioned Rules </w:t>
      </w:r>
      <w:proofErr w:type="gramStart"/>
      <w:r>
        <w:t>are reproduced</w:t>
      </w:r>
      <w:proofErr w:type="gramEnd"/>
      <w:r>
        <w:t xml:space="preserve"> in Annex I to the present Information Notice.</w:t>
      </w:r>
      <w:r w:rsidRPr="00304398">
        <w:t xml:space="preserve"> </w:t>
      </w:r>
      <w:r>
        <w:t xml:space="preserve"> Background information concerning these amendments </w:t>
      </w:r>
      <w:proofErr w:type="gramStart"/>
      <w:r w:rsidR="00552865">
        <w:t>can be found</w:t>
      </w:r>
      <w:proofErr w:type="gramEnd"/>
      <w:r>
        <w:t xml:space="preserve"> in </w:t>
      </w:r>
      <w:r w:rsidRPr="0087127A">
        <w:t xml:space="preserve">document </w:t>
      </w:r>
      <w:r w:rsidRPr="00C77CF0">
        <w:t>H/A/42/1</w:t>
      </w:r>
      <w:r w:rsidR="00552865" w:rsidRPr="00552865">
        <w:t xml:space="preserve"> </w:t>
      </w:r>
      <w:r w:rsidR="00552865">
        <w:t xml:space="preserve">of </w:t>
      </w:r>
      <w:r w:rsidR="00552865" w:rsidRPr="0087127A">
        <w:t>the Assembly</w:t>
      </w:r>
      <w:r w:rsidR="00552865" w:rsidRPr="00552865">
        <w:t xml:space="preserve"> </w:t>
      </w:r>
      <w:r w:rsidR="00552865">
        <w:t xml:space="preserve">of the </w:t>
      </w:r>
      <w:r w:rsidR="00552865" w:rsidRPr="0087127A">
        <w:t>Hague Union</w:t>
      </w:r>
      <w:r>
        <w:t xml:space="preserve">, which is </w:t>
      </w:r>
      <w:r w:rsidRPr="00391FD9">
        <w:t>available</w:t>
      </w:r>
      <w:r>
        <w:t xml:space="preserve"> on the WIPO website at the following address:  </w:t>
      </w:r>
      <w:hyperlink r:id="rId9" w:history="1">
        <w:r w:rsidRPr="001C1BA8">
          <w:rPr>
            <w:rStyle w:val="Hyperlink"/>
            <w:color w:val="auto"/>
          </w:rPr>
          <w:t>https://www.wipo.int/edocs/mdocs/govbody/en/h_a_42/h_a_42_1.pdf</w:t>
        </w:r>
      </w:hyperlink>
      <w:r w:rsidRPr="0087127A">
        <w:t xml:space="preserve">. </w:t>
      </w:r>
    </w:p>
    <w:p w14:paraId="499EFE1C" w14:textId="47CB11C6" w:rsidR="006406B4" w:rsidRDefault="00A72DAB" w:rsidP="006406B4">
      <w:pPr>
        <w:pStyle w:val="ONUME"/>
      </w:pPr>
      <w:r>
        <w:t>The amendments to</w:t>
      </w:r>
      <w:r w:rsidR="00836DBA">
        <w:t xml:space="preserve"> Rule</w:t>
      </w:r>
      <w:r w:rsidR="003820EB">
        <w:t>s 21 and 26</w:t>
      </w:r>
      <w:r w:rsidR="006406B4">
        <w:rPr>
          <w:rStyle w:val="FootnoteReference"/>
        </w:rPr>
        <w:footnoteReference w:id="2"/>
      </w:r>
      <w:r w:rsidR="003820EB">
        <w:t xml:space="preserve"> </w:t>
      </w:r>
      <w:r w:rsidR="00882712" w:rsidRPr="00807BE0">
        <w:t xml:space="preserve">provide </w:t>
      </w:r>
      <w:r w:rsidR="003820EB">
        <w:t xml:space="preserve">for publication in the </w:t>
      </w:r>
      <w:r w:rsidR="003820EB" w:rsidRPr="006C33F2">
        <w:rPr>
          <w:i/>
        </w:rPr>
        <w:t>International Designs Bulletin</w:t>
      </w:r>
      <w:r w:rsidR="003820EB">
        <w:t xml:space="preserve"> (“Bulletin”) of up-to-date infor</w:t>
      </w:r>
      <w:bookmarkStart w:id="2" w:name="_GoBack"/>
      <w:bookmarkEnd w:id="2"/>
      <w:r w:rsidR="003820EB">
        <w:t>mation concerning</w:t>
      </w:r>
      <w:r w:rsidR="001C1BA8">
        <w:t xml:space="preserve"> </w:t>
      </w:r>
      <w:r w:rsidR="003820EB">
        <w:t xml:space="preserve">representatives before the International Bureau, so that users </w:t>
      </w:r>
      <w:r w:rsidR="006C33F2">
        <w:t xml:space="preserve">and </w:t>
      </w:r>
      <w:r w:rsidR="003820EB">
        <w:t>the Office</w:t>
      </w:r>
      <w:r w:rsidR="00987C63">
        <w:t>s</w:t>
      </w:r>
      <w:r w:rsidR="003820EB">
        <w:t xml:space="preserve"> of designated Contracting Part</w:t>
      </w:r>
      <w:r w:rsidR="00987C63">
        <w:t>ies</w:t>
      </w:r>
      <w:r w:rsidR="003820EB">
        <w:t xml:space="preserve"> </w:t>
      </w:r>
      <w:proofErr w:type="gramStart"/>
      <w:r w:rsidR="006C33F2">
        <w:t xml:space="preserve">be </w:t>
      </w:r>
      <w:r w:rsidR="002B6C42">
        <w:t>officially</w:t>
      </w:r>
      <w:r w:rsidR="00560E48">
        <w:rPr>
          <w:rStyle w:val="FootnoteReference"/>
        </w:rPr>
        <w:footnoteReference w:id="3"/>
      </w:r>
      <w:r w:rsidR="002B6C42">
        <w:t xml:space="preserve"> </w:t>
      </w:r>
      <w:r w:rsidR="006C33F2">
        <w:t>notified</w:t>
      </w:r>
      <w:proofErr w:type="gramEnd"/>
      <w:r w:rsidR="00467D37">
        <w:t xml:space="preserve"> of changes</w:t>
      </w:r>
      <w:r w:rsidR="006C33F2">
        <w:t xml:space="preserve"> in this respect</w:t>
      </w:r>
      <w:r w:rsidR="00FC15BD">
        <w:t xml:space="preserve"> throughout the life of an international registration</w:t>
      </w:r>
      <w:r w:rsidR="007B0188">
        <w:t>, as summarized</w:t>
      </w:r>
      <w:r w:rsidR="006C33F2">
        <w:t xml:space="preserve"> </w:t>
      </w:r>
      <w:r w:rsidR="004F0E8D">
        <w:t xml:space="preserve">in Annex II to </w:t>
      </w:r>
      <w:r w:rsidR="00D907D8">
        <w:t xml:space="preserve">the present </w:t>
      </w:r>
      <w:r w:rsidR="004F0E8D">
        <w:t>Information Notice</w:t>
      </w:r>
      <w:r w:rsidR="006406B4">
        <w:t xml:space="preserve">.  </w:t>
      </w:r>
    </w:p>
    <w:p w14:paraId="53F0239A" w14:textId="014F95A4" w:rsidR="003B2E1E" w:rsidRDefault="002B6C42" w:rsidP="006C33F2">
      <w:pPr>
        <w:pStyle w:val="ONUME"/>
      </w:pPr>
      <w:r>
        <w:t xml:space="preserve">The amendments will apply to an appointment of a representative, cancellation thereof, and </w:t>
      </w:r>
      <w:r w:rsidR="00560E48">
        <w:t xml:space="preserve">a </w:t>
      </w:r>
      <w:r>
        <w:t xml:space="preserve">change in the name or address of a representative </w:t>
      </w:r>
      <w:r w:rsidR="00560E48">
        <w:t xml:space="preserve">recorded on and after the date of entry into force.  </w:t>
      </w:r>
    </w:p>
    <w:p w14:paraId="06BB7983" w14:textId="1F898248" w:rsidR="005D0E39" w:rsidRDefault="00560E48" w:rsidP="005D0E39">
      <w:pPr>
        <w:pStyle w:val="Endofdocument-Annex"/>
        <w:spacing w:before="480"/>
        <w:jc w:val="both"/>
        <w:sectPr w:rsidR="005D0E39" w:rsidSect="005D0E3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t>January</w:t>
      </w:r>
      <w:r w:rsidR="00A72DAB">
        <w:t xml:space="preserve"> </w:t>
      </w:r>
      <w:r w:rsidR="00391FD9" w:rsidRPr="00391FD9">
        <w:t>30</w:t>
      </w:r>
      <w:r w:rsidR="00D3555E" w:rsidRPr="00391FD9">
        <w:t>,</w:t>
      </w:r>
      <w:r w:rsidR="007F45DD" w:rsidRPr="00CE0ED1">
        <w:t xml:space="preserve"> 20</w:t>
      </w:r>
      <w:r w:rsidR="003776BD">
        <w:t>2</w:t>
      </w:r>
      <w:r>
        <w:t>3</w:t>
      </w:r>
    </w:p>
    <w:p w14:paraId="26994DC4" w14:textId="77777777" w:rsidR="009F345B" w:rsidRDefault="009F345B" w:rsidP="001B6F29">
      <w:pPr>
        <w:pStyle w:val="Endofdocument-Annex"/>
        <w:spacing w:before="480"/>
        <w:ind w:left="0"/>
        <w:jc w:val="both"/>
        <w:rPr>
          <w:rFonts w:eastAsia="MS Mincho"/>
          <w:b/>
          <w:bCs/>
          <w:szCs w:val="22"/>
          <w:lang w:eastAsia="en-US"/>
        </w:rPr>
        <w:sectPr w:rsidR="009F345B" w:rsidSect="009F345B">
          <w:headerReference w:type="default" r:id="rId16"/>
          <w:headerReference w:type="first" r:id="rId17"/>
          <w:endnotePr>
            <w:numFmt w:val="decimal"/>
          </w:endnotePr>
          <w:type w:val="continuous"/>
          <w:pgSz w:w="11907" w:h="16840" w:code="9"/>
          <w:pgMar w:top="567" w:right="1134" w:bottom="1418" w:left="1418" w:header="510" w:footer="1021" w:gutter="0"/>
          <w:pgNumType w:start="2"/>
          <w:cols w:space="720"/>
          <w:titlePg/>
          <w:docGrid w:linePitch="299"/>
        </w:sectPr>
      </w:pPr>
    </w:p>
    <w:p w14:paraId="67929EB3" w14:textId="707D26FB" w:rsidR="001A4CC7" w:rsidRPr="00A27637" w:rsidRDefault="001A4CC7" w:rsidP="00FB10C6">
      <w:pPr>
        <w:tabs>
          <w:tab w:val="center" w:pos="4677"/>
          <w:tab w:val="right" w:pos="9355"/>
        </w:tabs>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7EDF24FF" w14:textId="77777777" w:rsidR="001A4CC7" w:rsidRPr="00A27637" w:rsidRDefault="001A4CC7" w:rsidP="001A4CC7">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519B4106" w14:textId="77777777" w:rsidR="001A4CC7" w:rsidRPr="00A27637" w:rsidRDefault="001A4CC7" w:rsidP="001A4CC7">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4C1A5CB8" w14:textId="1B619D1B" w:rsidR="001A4CC7" w:rsidRPr="00A27637" w:rsidRDefault="001A4CC7" w:rsidP="001A4CC7">
      <w:pPr>
        <w:spacing w:before="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w:t>
      </w:r>
      <w:r w:rsidR="00CB6B08">
        <w:rPr>
          <w:rFonts w:eastAsia="MS Mincho"/>
          <w:szCs w:val="22"/>
          <w:lang w:eastAsia="en-US"/>
        </w:rPr>
        <w:t xml:space="preserve"> on </w:t>
      </w:r>
      <w:r w:rsidR="00B720AE">
        <w:rPr>
          <w:rFonts w:eastAsia="MS Mincho"/>
          <w:szCs w:val="22"/>
          <w:lang w:eastAsia="en-US"/>
        </w:rPr>
        <w:t>April 1, 2023</w:t>
      </w:r>
      <w:r w:rsidRPr="00A27637">
        <w:rPr>
          <w:rFonts w:eastAsia="MS Mincho"/>
          <w:szCs w:val="22"/>
          <w:lang w:eastAsia="en-US"/>
        </w:rPr>
        <w:t>)</w:t>
      </w:r>
    </w:p>
    <w:p w14:paraId="4D17B413" w14:textId="5E761035" w:rsidR="004947BB" w:rsidRPr="001B6F29" w:rsidRDefault="00A5169C" w:rsidP="001B6F29">
      <w:pPr>
        <w:spacing w:before="240" w:after="240"/>
        <w:jc w:val="center"/>
        <w:rPr>
          <w:rFonts w:eastAsia="Times New Roman"/>
          <w:szCs w:val="22"/>
          <w:lang w:val="en-GB" w:eastAsia="ja-JP"/>
        </w:rPr>
      </w:pPr>
      <w:r w:rsidRPr="00A27637">
        <w:rPr>
          <w:rFonts w:eastAsia="Times New Roman"/>
          <w:szCs w:val="22"/>
          <w:lang w:val="en-GB" w:eastAsia="ja-JP"/>
        </w:rPr>
        <w:t>[…]</w:t>
      </w:r>
    </w:p>
    <w:p w14:paraId="506F154C" w14:textId="77777777" w:rsidR="001B6F29" w:rsidRPr="00B2223C" w:rsidRDefault="001B6F29" w:rsidP="001B6F29">
      <w:pPr>
        <w:spacing w:before="240"/>
        <w:jc w:val="center"/>
        <w:rPr>
          <w:rFonts w:eastAsia="MS Mincho"/>
          <w:bCs/>
          <w:i/>
          <w:szCs w:val="22"/>
          <w:lang w:eastAsia="en-US"/>
        </w:rPr>
      </w:pPr>
      <w:r w:rsidRPr="00B2223C">
        <w:rPr>
          <w:rFonts w:eastAsia="MS Mincho"/>
          <w:bCs/>
          <w:i/>
          <w:szCs w:val="22"/>
          <w:lang w:eastAsia="en-US"/>
        </w:rPr>
        <w:t>CHAPTER 4</w:t>
      </w:r>
    </w:p>
    <w:p w14:paraId="5090DD66" w14:textId="77777777" w:rsidR="001B6F29" w:rsidRPr="00B2223C" w:rsidRDefault="001B6F29" w:rsidP="001B6F29">
      <w:pPr>
        <w:spacing w:before="240"/>
        <w:jc w:val="center"/>
        <w:rPr>
          <w:rFonts w:eastAsia="MS Mincho"/>
          <w:bCs/>
          <w:i/>
          <w:szCs w:val="22"/>
          <w:lang w:eastAsia="en-US"/>
        </w:rPr>
      </w:pPr>
      <w:r w:rsidRPr="00B2223C">
        <w:rPr>
          <w:rFonts w:eastAsia="MS Mincho"/>
          <w:bCs/>
          <w:i/>
          <w:szCs w:val="22"/>
          <w:lang w:eastAsia="en-US"/>
        </w:rPr>
        <w:t>CHANGES AND COR</w:t>
      </w:r>
      <w:r>
        <w:rPr>
          <w:rFonts w:eastAsia="MS Mincho"/>
          <w:bCs/>
          <w:i/>
          <w:szCs w:val="22"/>
          <w:lang w:eastAsia="en-US"/>
        </w:rPr>
        <w:t>R</w:t>
      </w:r>
      <w:r w:rsidRPr="00B2223C">
        <w:rPr>
          <w:rFonts w:eastAsia="MS Mincho"/>
          <w:bCs/>
          <w:i/>
          <w:szCs w:val="22"/>
          <w:lang w:eastAsia="en-US"/>
        </w:rPr>
        <w:t>ECTIONS</w:t>
      </w:r>
    </w:p>
    <w:p w14:paraId="608A7542" w14:textId="77777777" w:rsidR="001B6F29" w:rsidRPr="00B2223C" w:rsidRDefault="001B6F29" w:rsidP="001B6F29">
      <w:pPr>
        <w:keepNext/>
        <w:spacing w:before="240" w:after="60"/>
        <w:jc w:val="center"/>
        <w:outlineLvl w:val="3"/>
        <w:rPr>
          <w:bCs/>
          <w:i/>
          <w:szCs w:val="28"/>
          <w:lang w:val="en-GB"/>
        </w:rPr>
      </w:pPr>
      <w:r w:rsidRPr="00B2223C">
        <w:rPr>
          <w:bCs/>
          <w:i/>
          <w:szCs w:val="28"/>
          <w:lang w:val="en-GB"/>
        </w:rPr>
        <w:t>Rule 21</w:t>
      </w:r>
    </w:p>
    <w:p w14:paraId="3AC151B3" w14:textId="77777777" w:rsidR="001B6F29" w:rsidRPr="00B2223C" w:rsidRDefault="001B6F29" w:rsidP="001B6F29">
      <w:pPr>
        <w:keepNext/>
        <w:spacing w:after="240"/>
        <w:jc w:val="center"/>
        <w:outlineLvl w:val="3"/>
        <w:rPr>
          <w:bCs/>
          <w:i/>
          <w:szCs w:val="28"/>
          <w:lang w:val="en-GB"/>
        </w:rPr>
      </w:pPr>
      <w:r w:rsidRPr="00B2223C">
        <w:rPr>
          <w:bCs/>
          <w:i/>
          <w:szCs w:val="28"/>
          <w:lang w:val="en-GB"/>
        </w:rPr>
        <w:t>Recording of a Change</w:t>
      </w:r>
    </w:p>
    <w:p w14:paraId="25680902" w14:textId="77777777" w:rsidR="001B6F29" w:rsidRPr="00B2223C" w:rsidRDefault="001B6F29" w:rsidP="001B6F29">
      <w:pPr>
        <w:autoSpaceDE w:val="0"/>
        <w:autoSpaceDN w:val="0"/>
        <w:adjustRightInd w:val="0"/>
        <w:ind w:firstLine="567"/>
        <w:jc w:val="both"/>
        <w:rPr>
          <w:bCs/>
          <w:szCs w:val="28"/>
          <w:lang w:val="en-GB"/>
        </w:rPr>
      </w:pPr>
      <w:r w:rsidRPr="00B2223C">
        <w:rPr>
          <w:bCs/>
          <w:szCs w:val="28"/>
          <w:lang w:val="en-GB"/>
        </w:rPr>
        <w:t>(1)</w:t>
      </w:r>
      <w:r w:rsidRPr="00B2223C">
        <w:rPr>
          <w:bCs/>
          <w:szCs w:val="28"/>
          <w:lang w:val="en-GB"/>
        </w:rPr>
        <w:tab/>
        <w:t>[</w:t>
      </w:r>
      <w:r w:rsidRPr="00B2223C">
        <w:rPr>
          <w:bCs/>
          <w:i/>
          <w:szCs w:val="28"/>
          <w:lang w:val="en-GB"/>
        </w:rPr>
        <w:t>Presentation of the Request</w:t>
      </w:r>
      <w:r w:rsidRPr="00B2223C">
        <w:rPr>
          <w:bCs/>
          <w:szCs w:val="28"/>
          <w:lang w:val="en-GB"/>
        </w:rPr>
        <w:t>]</w:t>
      </w:r>
      <w:proofErr w:type="gramStart"/>
      <w:r w:rsidRPr="00B2223C">
        <w:rPr>
          <w:bCs/>
          <w:i/>
          <w:szCs w:val="28"/>
          <w:lang w:val="en-GB"/>
        </w:rPr>
        <w:t>  </w:t>
      </w:r>
      <w:r w:rsidRPr="00B2223C">
        <w:rPr>
          <w:bCs/>
          <w:szCs w:val="28"/>
          <w:lang w:val="en-GB"/>
        </w:rPr>
        <w:t>(</w:t>
      </w:r>
      <w:proofErr w:type="gramEnd"/>
      <w:r w:rsidRPr="00B2223C">
        <w:rPr>
          <w:bCs/>
          <w:szCs w:val="28"/>
          <w:lang w:val="en-GB"/>
        </w:rPr>
        <w:t>a)  A request for the recording shall be presented to the International Bureau on the relevant official form where the request relates to any of the following:</w:t>
      </w:r>
    </w:p>
    <w:p w14:paraId="232E686C"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a change in the ownership of the international registration in respect of all or some of the industrial designs that are the subject of the international registration;</w:t>
      </w:r>
    </w:p>
    <w:p w14:paraId="4668B0C7"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a change in the name or address of the holder;</w:t>
      </w:r>
    </w:p>
    <w:p w14:paraId="3952AF50"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a renunciation of the international registration in respect of any or all of the designated Contracting Parties;</w:t>
      </w:r>
    </w:p>
    <w:p w14:paraId="341C74EB"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a limitation, in respect of any or all of the designated Contracting Parties, to one or some of the industrial designs that are the subject of the international registration;</w:t>
      </w:r>
    </w:p>
    <w:p w14:paraId="42BE2194" w14:textId="77777777" w:rsidR="001B6F29" w:rsidRPr="00B2223C" w:rsidRDefault="001B6F29" w:rsidP="001B6F29">
      <w:pPr>
        <w:numPr>
          <w:ilvl w:val="0"/>
          <w:numId w:val="17"/>
        </w:numPr>
        <w:tabs>
          <w:tab w:val="num" w:pos="1985"/>
          <w:tab w:val="left" w:pos="2268"/>
        </w:tabs>
        <w:ind w:left="0"/>
        <w:jc w:val="both"/>
        <w:rPr>
          <w:ins w:id="3" w:author="DUMITRU Elena" w:date="2021-09-15T14:56:00Z"/>
          <w:rFonts w:eastAsia="Times New Roman"/>
          <w:sz w:val="28"/>
          <w:szCs w:val="28"/>
          <w:lang w:val="en-GB" w:eastAsia="ja-JP"/>
        </w:rPr>
      </w:pPr>
      <w:proofErr w:type="gramStart"/>
      <w:ins w:id="4" w:author="DUMITRU Elena" w:date="2021-09-15T14:56:00Z">
        <w:r w:rsidRPr="00B2223C">
          <w:rPr>
            <w:bCs/>
          </w:rPr>
          <w:t>a</w:t>
        </w:r>
        <w:proofErr w:type="gramEnd"/>
        <w:r w:rsidRPr="00B2223C">
          <w:rPr>
            <w:bCs/>
          </w:rPr>
          <w:t xml:space="preserve"> change in the name or address of the representative</w:t>
        </w:r>
      </w:ins>
      <w:r w:rsidRPr="00B2223C">
        <w:rPr>
          <w:bCs/>
        </w:rPr>
        <w:t>.</w:t>
      </w:r>
    </w:p>
    <w:p w14:paraId="131B0C2D" w14:textId="77777777" w:rsidR="001B6F29" w:rsidRPr="00B2223C" w:rsidRDefault="001B6F29" w:rsidP="001B6F29">
      <w:pPr>
        <w:tabs>
          <w:tab w:val="left" w:pos="2268"/>
        </w:tabs>
        <w:jc w:val="both"/>
        <w:rPr>
          <w:bCs/>
          <w:szCs w:val="28"/>
          <w:lang w:val="en-GB"/>
        </w:rPr>
      </w:pPr>
    </w:p>
    <w:p w14:paraId="0FAED2EC" w14:textId="77777777" w:rsidR="001B6F29" w:rsidRPr="00B2223C" w:rsidRDefault="001B6F29" w:rsidP="001B6F29">
      <w:pPr>
        <w:autoSpaceDE w:val="0"/>
        <w:autoSpaceDN w:val="0"/>
        <w:adjustRightInd w:val="0"/>
        <w:spacing w:after="240"/>
        <w:ind w:firstLine="567"/>
        <w:jc w:val="both"/>
        <w:rPr>
          <w:rFonts w:eastAsia="Times New Roman"/>
          <w:szCs w:val="22"/>
          <w:lang w:eastAsia="en-US"/>
        </w:rPr>
      </w:pPr>
      <w:r w:rsidRPr="00B2223C">
        <w:rPr>
          <w:rFonts w:eastAsia="Times New Roman"/>
          <w:szCs w:val="22"/>
          <w:lang w:eastAsia="en-US"/>
        </w:rPr>
        <w:t>[…]</w:t>
      </w:r>
    </w:p>
    <w:p w14:paraId="40DE6088" w14:textId="77777777" w:rsidR="001B6F29" w:rsidRPr="00B2223C" w:rsidRDefault="001B6F29" w:rsidP="001B6F29">
      <w:pPr>
        <w:autoSpaceDE w:val="0"/>
        <w:autoSpaceDN w:val="0"/>
        <w:adjustRightInd w:val="0"/>
        <w:spacing w:before="360"/>
        <w:ind w:firstLine="567"/>
        <w:jc w:val="both"/>
        <w:rPr>
          <w:bCs/>
          <w:szCs w:val="28"/>
          <w:lang w:val="en-GB"/>
        </w:rPr>
      </w:pPr>
      <w:r w:rsidRPr="00B2223C">
        <w:rPr>
          <w:bCs/>
          <w:szCs w:val="28"/>
          <w:lang w:val="en-GB"/>
        </w:rPr>
        <w:t>(2)</w:t>
      </w:r>
      <w:r w:rsidRPr="00B2223C">
        <w:rPr>
          <w:bCs/>
          <w:szCs w:val="28"/>
          <w:lang w:val="en-GB"/>
        </w:rPr>
        <w:tab/>
        <w:t>[</w:t>
      </w:r>
      <w:r w:rsidRPr="00B2223C">
        <w:rPr>
          <w:bCs/>
          <w:i/>
          <w:szCs w:val="28"/>
          <w:lang w:val="en-GB"/>
        </w:rPr>
        <w:t>Contents of the Request</w:t>
      </w:r>
      <w:r w:rsidRPr="00B2223C">
        <w:rPr>
          <w:bCs/>
          <w:szCs w:val="28"/>
          <w:lang w:val="en-GB"/>
        </w:rPr>
        <w:t>]</w:t>
      </w:r>
      <w:proofErr w:type="gramStart"/>
      <w:r w:rsidRPr="00B2223C">
        <w:rPr>
          <w:bCs/>
          <w:i/>
          <w:szCs w:val="28"/>
          <w:lang w:val="en-GB"/>
        </w:rPr>
        <w:t>  </w:t>
      </w:r>
      <w:ins w:id="5" w:author="OKUTOMI Hiroshi" w:date="2021-07-20T17:34:00Z">
        <w:r w:rsidRPr="00B2223C">
          <w:rPr>
            <w:bCs/>
            <w:szCs w:val="28"/>
            <w:lang w:val="en-GB"/>
          </w:rPr>
          <w:t>(</w:t>
        </w:r>
      </w:ins>
      <w:proofErr w:type="gramEnd"/>
      <w:ins w:id="6" w:author="OKUTOMI Hiroshi" w:date="2021-07-20T17:35:00Z">
        <w:r w:rsidRPr="00B2223C">
          <w:rPr>
            <w:bCs/>
            <w:szCs w:val="28"/>
            <w:lang w:val="en-GB"/>
          </w:rPr>
          <w:t>a</w:t>
        </w:r>
      </w:ins>
      <w:ins w:id="7" w:author="OKUTOMI Hiroshi" w:date="2021-07-20T17:34:00Z">
        <w:r w:rsidRPr="00B2223C">
          <w:rPr>
            <w:bCs/>
            <w:szCs w:val="28"/>
            <w:lang w:val="en-GB"/>
          </w:rPr>
          <w:t>)</w:t>
        </w:r>
        <w:r w:rsidRPr="00B2223C">
          <w:rPr>
            <w:bCs/>
            <w:i/>
            <w:szCs w:val="28"/>
            <w:lang w:val="en-GB"/>
          </w:rPr>
          <w:t xml:space="preserve"> </w:t>
        </w:r>
      </w:ins>
      <w:r w:rsidRPr="00B2223C">
        <w:rPr>
          <w:bCs/>
          <w:szCs w:val="28"/>
          <w:lang w:val="en-GB"/>
        </w:rPr>
        <w:t>The request for the recording of a change shall, in addition to the requested change, contain or indicate</w:t>
      </w:r>
    </w:p>
    <w:p w14:paraId="2E2A0F1C" w14:textId="77777777" w:rsidR="001B6F29" w:rsidRPr="00B2223C" w:rsidRDefault="001B6F29" w:rsidP="001B6F29">
      <w:pPr>
        <w:pStyle w:val="indenti"/>
        <w:numPr>
          <w:ilvl w:val="0"/>
          <w:numId w:val="19"/>
        </w:numPr>
        <w:tabs>
          <w:tab w:val="clear" w:pos="2268"/>
          <w:tab w:val="left" w:pos="1980"/>
        </w:tabs>
        <w:ind w:left="450" w:firstLine="1251"/>
        <w:rPr>
          <w:rFonts w:ascii="Arial" w:hAnsi="Arial" w:cs="Arial"/>
          <w:bCs/>
          <w:sz w:val="22"/>
          <w:szCs w:val="22"/>
        </w:rPr>
      </w:pPr>
      <w:r w:rsidRPr="00B2223C">
        <w:rPr>
          <w:rFonts w:ascii="Arial" w:hAnsi="Arial" w:cs="Arial"/>
          <w:bCs/>
          <w:sz w:val="22"/>
          <w:szCs w:val="22"/>
        </w:rPr>
        <w:t>the number of the international registration concerned,</w:t>
      </w:r>
    </w:p>
    <w:p w14:paraId="1E926683"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 xml:space="preserve">the name of the holder, </w:t>
      </w:r>
      <w:del w:id="8" w:author="OKUTOMI Hiroshi" w:date="2021-07-01T16:04:00Z">
        <w:r w:rsidRPr="00B2223C" w:rsidDel="00B07488">
          <w:rPr>
            <w:bCs/>
            <w:szCs w:val="28"/>
            <w:lang w:val="en-GB"/>
          </w:rPr>
          <w:delText>unless</w:delText>
        </w:r>
      </w:del>
      <w:ins w:id="9" w:author="OKUTOMI Hiroshi" w:date="2021-05-18T17:34:00Z">
        <w:r w:rsidRPr="00B2223C">
          <w:rPr>
            <w:bCs/>
            <w:szCs w:val="28"/>
            <w:lang w:val="en-GB"/>
          </w:rPr>
          <w:t xml:space="preserve">or the name of the representative </w:t>
        </w:r>
      </w:ins>
      <w:ins w:id="10" w:author="OKUTOMI Hiroshi" w:date="2021-05-18T17:38:00Z">
        <w:r w:rsidRPr="00B2223C">
          <w:rPr>
            <w:bCs/>
            <w:szCs w:val="28"/>
            <w:lang w:val="en-GB"/>
          </w:rPr>
          <w:t>where</w:t>
        </w:r>
      </w:ins>
      <w:r w:rsidRPr="00B2223C">
        <w:rPr>
          <w:bCs/>
          <w:szCs w:val="28"/>
          <w:lang w:val="en-GB"/>
        </w:rPr>
        <w:t xml:space="preserve"> the change relates to the name or address of the representative,</w:t>
      </w:r>
    </w:p>
    <w:p w14:paraId="7173720C"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in case of a change in the ownership of the international registration, the name and address, given in accordance with the Administrative Instructions, and email address of the new owner of the international registration,</w:t>
      </w:r>
    </w:p>
    <w:p w14:paraId="74EB3AFB"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 xml:space="preserve">in case of a change in the ownership of the international registration, the Contracting Party or Parties in respect of which the new owner </w:t>
      </w:r>
      <w:proofErr w:type="spellStart"/>
      <w:r w:rsidRPr="00B2223C">
        <w:rPr>
          <w:bCs/>
          <w:szCs w:val="28"/>
          <w:lang w:val="en-GB"/>
        </w:rPr>
        <w:t>fulfills</w:t>
      </w:r>
      <w:proofErr w:type="spellEnd"/>
      <w:r w:rsidRPr="00B2223C">
        <w:rPr>
          <w:bCs/>
          <w:szCs w:val="28"/>
          <w:lang w:val="en-GB"/>
        </w:rPr>
        <w:t xml:space="preserve"> the conditions to be the holder of an international registration,</w:t>
      </w:r>
    </w:p>
    <w:p w14:paraId="7F429C80" w14:textId="77777777" w:rsidR="001B6F29" w:rsidRPr="00B2223C" w:rsidRDefault="001B6F29" w:rsidP="001B6F29">
      <w:pPr>
        <w:numPr>
          <w:ilvl w:val="0"/>
          <w:numId w:val="17"/>
        </w:numPr>
        <w:tabs>
          <w:tab w:val="num" w:pos="1985"/>
          <w:tab w:val="left" w:pos="2268"/>
        </w:tabs>
        <w:ind w:left="0"/>
        <w:jc w:val="both"/>
        <w:rPr>
          <w:bCs/>
          <w:szCs w:val="28"/>
          <w:lang w:val="en-GB"/>
        </w:rPr>
      </w:pPr>
      <w:r w:rsidRPr="00B2223C">
        <w:rPr>
          <w:bCs/>
          <w:szCs w:val="28"/>
          <w:lang w:val="en-GB"/>
        </w:rPr>
        <w:t>in case of a change in the ownership of the international registration that does not relate to all the industrial designs and to all the Contracting Parties, the numbers of the industrial designs and the designated Contracting Parties to which the change in ownership relates, and</w:t>
      </w:r>
    </w:p>
    <w:p w14:paraId="397ADB4D" w14:textId="77777777" w:rsidR="001B6F29" w:rsidRPr="00B2223C" w:rsidRDefault="001B6F29" w:rsidP="001B6F29">
      <w:pPr>
        <w:numPr>
          <w:ilvl w:val="0"/>
          <w:numId w:val="17"/>
        </w:numPr>
        <w:tabs>
          <w:tab w:val="num" w:pos="1985"/>
          <w:tab w:val="left" w:pos="2268"/>
        </w:tabs>
        <w:ind w:left="0"/>
        <w:jc w:val="both"/>
        <w:rPr>
          <w:bCs/>
          <w:szCs w:val="28"/>
          <w:lang w:val="en-GB"/>
        </w:rPr>
      </w:pPr>
      <w:proofErr w:type="gramStart"/>
      <w:r w:rsidRPr="00B2223C">
        <w:rPr>
          <w:bCs/>
          <w:szCs w:val="28"/>
          <w:lang w:val="en-GB"/>
        </w:rPr>
        <w:t>the</w:t>
      </w:r>
      <w:proofErr w:type="gramEnd"/>
      <w:r w:rsidRPr="00B2223C">
        <w:rPr>
          <w:bCs/>
          <w:szCs w:val="28"/>
          <w:lang w:val="en-GB"/>
        </w:rPr>
        <w:t xml:space="preserve"> amount of the fees being paid and the method of payment, or instruction to debit the required amount of fees to an account opened with the International Bureau, and the identification of the party effecting the payment or giving the instructions.</w:t>
      </w:r>
    </w:p>
    <w:p w14:paraId="75C535FA" w14:textId="77777777" w:rsidR="00FB10C6" w:rsidRDefault="00FB10C6">
      <w:pPr>
        <w:rPr>
          <w:bCs/>
          <w:szCs w:val="28"/>
          <w:lang w:val="en-GB"/>
        </w:rPr>
      </w:pPr>
      <w:r>
        <w:rPr>
          <w:bCs/>
          <w:szCs w:val="28"/>
          <w:lang w:val="en-GB"/>
        </w:rPr>
        <w:br w:type="page"/>
      </w:r>
    </w:p>
    <w:p w14:paraId="393BFC1B" w14:textId="60FD702C" w:rsidR="001B6F29" w:rsidRPr="00B2223C" w:rsidRDefault="001B6F29" w:rsidP="00EE11F6">
      <w:pPr>
        <w:autoSpaceDE w:val="0"/>
        <w:autoSpaceDN w:val="0"/>
        <w:adjustRightInd w:val="0"/>
        <w:ind w:firstLine="1080"/>
        <w:jc w:val="both"/>
        <w:rPr>
          <w:rFonts w:eastAsia="Times New Roman"/>
          <w:szCs w:val="22"/>
          <w:lang w:eastAsia="en-US"/>
        </w:rPr>
      </w:pPr>
      <w:ins w:id="11" w:author="OKUTOMI Hiroshi" w:date="2021-07-27T15:38:00Z">
        <w:r w:rsidRPr="00B2223C">
          <w:rPr>
            <w:bCs/>
            <w:szCs w:val="28"/>
            <w:lang w:val="en-GB"/>
          </w:rPr>
          <w:lastRenderedPageBreak/>
          <w:t>(</w:t>
        </w:r>
      </w:ins>
      <w:ins w:id="12" w:author="OKUTOMI Hiroshi" w:date="2021-07-20T17:43:00Z">
        <w:r w:rsidRPr="00B2223C">
          <w:rPr>
            <w:bCs/>
            <w:szCs w:val="28"/>
            <w:lang w:val="en-GB"/>
          </w:rPr>
          <w:t>b)</w:t>
        </w:r>
        <w:r w:rsidRPr="00B2223C">
          <w:rPr>
            <w:bCs/>
            <w:szCs w:val="28"/>
            <w:lang w:val="en-GB"/>
          </w:rPr>
          <w:tab/>
        </w:r>
      </w:ins>
      <w:ins w:id="13" w:author="OKUTOMI Hiroshi" w:date="2021-07-20T17:44:00Z">
        <w:r w:rsidRPr="00B2223C">
          <w:rPr>
            <w:bCs/>
            <w:szCs w:val="28"/>
            <w:lang w:val="en-GB"/>
          </w:rPr>
          <w:t xml:space="preserve">The </w:t>
        </w:r>
      </w:ins>
      <w:ins w:id="14" w:author="OKUTOMI Hiroshi" w:date="2021-07-20T17:43:00Z">
        <w:r w:rsidRPr="00B2223C">
          <w:rPr>
            <w:bCs/>
            <w:szCs w:val="28"/>
            <w:lang w:val="en-GB"/>
          </w:rPr>
          <w:t>request for the recording of a change</w:t>
        </w:r>
      </w:ins>
      <w:ins w:id="15" w:author="OKUTOMI Hiroshi" w:date="2021-07-20T17:45:00Z">
        <w:r w:rsidRPr="00B2223C">
          <w:rPr>
            <w:bCs/>
            <w:szCs w:val="28"/>
            <w:lang w:val="en-GB"/>
          </w:rPr>
          <w:t xml:space="preserve"> in</w:t>
        </w:r>
      </w:ins>
      <w:ins w:id="16" w:author="WEISS Silke [2]" w:date="2021-07-21T07:36:00Z">
        <w:r w:rsidRPr="00B2223C">
          <w:rPr>
            <w:bCs/>
            <w:szCs w:val="28"/>
            <w:lang w:val="en-GB"/>
          </w:rPr>
          <w:t xml:space="preserve"> </w:t>
        </w:r>
      </w:ins>
      <w:ins w:id="17" w:author="OKUTOMI Hiroshi" w:date="2021-07-21T14:39:00Z">
        <w:r w:rsidRPr="00B2223C">
          <w:rPr>
            <w:bCs/>
            <w:szCs w:val="28"/>
            <w:lang w:val="en-GB"/>
          </w:rPr>
          <w:t>the</w:t>
        </w:r>
      </w:ins>
      <w:ins w:id="18" w:author="OKUTOMI Hiroshi" w:date="2021-07-20T17:45:00Z">
        <w:r w:rsidRPr="00B2223C">
          <w:rPr>
            <w:bCs/>
            <w:szCs w:val="28"/>
            <w:lang w:val="en-GB"/>
          </w:rPr>
          <w:t xml:space="preserve"> ownership of the international registration</w:t>
        </w:r>
      </w:ins>
      <w:ins w:id="19" w:author="ST LEGER Nathalie" w:date="2021-07-29T15:49:00Z">
        <w:r w:rsidRPr="00B2223C">
          <w:rPr>
            <w:bCs/>
            <w:szCs w:val="28"/>
            <w:lang w:val="en-GB"/>
          </w:rPr>
          <w:t xml:space="preserve"> </w:t>
        </w:r>
      </w:ins>
      <w:proofErr w:type="gramStart"/>
      <w:ins w:id="20" w:author="OKUTOMI Hiroshi" w:date="2021-07-20T17:45:00Z">
        <w:r w:rsidRPr="00B2223C">
          <w:rPr>
            <w:bCs/>
            <w:szCs w:val="28"/>
            <w:lang w:val="en-GB"/>
          </w:rPr>
          <w:t>may be accompanied</w:t>
        </w:r>
        <w:proofErr w:type="gramEnd"/>
        <w:r w:rsidRPr="00B2223C">
          <w:rPr>
            <w:bCs/>
            <w:szCs w:val="28"/>
            <w:lang w:val="en-GB"/>
          </w:rPr>
          <w:t xml:space="preserve"> by </w:t>
        </w:r>
      </w:ins>
      <w:ins w:id="21" w:author="OKUTOMI Hiroshi" w:date="2021-07-20T17:51:00Z">
        <w:r w:rsidRPr="00B2223C">
          <w:rPr>
            <w:bCs/>
            <w:szCs w:val="28"/>
            <w:lang w:val="en-GB"/>
          </w:rPr>
          <w:t xml:space="preserve">a communication </w:t>
        </w:r>
      </w:ins>
      <w:ins w:id="22" w:author="OKUTOMI Hiroshi" w:date="2021-07-20T17:55:00Z">
        <w:r w:rsidRPr="00B2223C">
          <w:rPr>
            <w:bCs/>
            <w:szCs w:val="28"/>
            <w:lang w:val="en-GB"/>
          </w:rPr>
          <w:t>to</w:t>
        </w:r>
      </w:ins>
      <w:ins w:id="23" w:author="OKUTOMI Hiroshi" w:date="2021-07-20T17:51:00Z">
        <w:r w:rsidRPr="00B2223C">
          <w:rPr>
            <w:bCs/>
            <w:szCs w:val="28"/>
            <w:lang w:val="en-GB"/>
          </w:rPr>
          <w:t xml:space="preserve"> appoint a representative of the new owner</w:t>
        </w:r>
      </w:ins>
      <w:ins w:id="24" w:author="OKUTOMI Hiroshi" w:date="2021-07-20T17:59:00Z">
        <w:r w:rsidRPr="00B2223C">
          <w:rPr>
            <w:bCs/>
            <w:szCs w:val="28"/>
            <w:lang w:val="en-GB"/>
          </w:rPr>
          <w:t>.</w:t>
        </w:r>
      </w:ins>
      <w:ins w:id="25" w:author="ST LEGER Nathalie" w:date="2021-07-29T15:48:00Z">
        <w:r w:rsidRPr="00B2223C">
          <w:rPr>
            <w:bCs/>
            <w:szCs w:val="28"/>
            <w:lang w:val="en-GB"/>
          </w:rPr>
          <w:t xml:space="preserve"> </w:t>
        </w:r>
      </w:ins>
      <w:ins w:id="26" w:author="ST LEGER Nathalie" w:date="2021-07-29T15:51:00Z">
        <w:r w:rsidRPr="00B2223C">
          <w:rPr>
            <w:bCs/>
            <w:szCs w:val="28"/>
            <w:lang w:val="en-GB"/>
          </w:rPr>
          <w:t xml:space="preserve"> </w:t>
        </w:r>
      </w:ins>
      <w:ins w:id="27" w:author="OKUTOMI Hiroshi" w:date="2021-07-27T15:37:00Z">
        <w:r w:rsidRPr="00B2223C">
          <w:rPr>
            <w:bCs/>
            <w:szCs w:val="28"/>
            <w:lang w:val="en-GB"/>
          </w:rPr>
          <w:t>Provided that the requirements under Rule 3(</w:t>
        </w:r>
      </w:ins>
      <w:ins w:id="28" w:author="OKUTOMI Hiroshi" w:date="2021-07-27T15:38:00Z">
        <w:r w:rsidRPr="00B2223C">
          <w:rPr>
            <w:bCs/>
            <w:szCs w:val="28"/>
            <w:lang w:val="en-GB"/>
          </w:rPr>
          <w:t>2</w:t>
        </w:r>
      </w:ins>
      <w:proofErr w:type="gramStart"/>
      <w:ins w:id="29" w:author="OKUTOMI Hiroshi" w:date="2021-07-27T15:37:00Z">
        <w:r w:rsidRPr="00B2223C">
          <w:rPr>
            <w:bCs/>
            <w:szCs w:val="28"/>
            <w:lang w:val="en-GB"/>
          </w:rPr>
          <w:t>)(</w:t>
        </w:r>
      </w:ins>
      <w:proofErr w:type="gramEnd"/>
      <w:ins w:id="30" w:author="OKUTOMI Hiroshi" w:date="2021-07-27T15:38:00Z">
        <w:r w:rsidRPr="00B2223C">
          <w:rPr>
            <w:bCs/>
            <w:szCs w:val="28"/>
            <w:lang w:val="en-GB"/>
          </w:rPr>
          <w:t>b</w:t>
        </w:r>
      </w:ins>
      <w:ins w:id="31" w:author="OKUTOMI Hiroshi" w:date="2021-07-27T15:37:00Z">
        <w:r w:rsidRPr="00B2223C">
          <w:rPr>
            <w:bCs/>
            <w:szCs w:val="28"/>
            <w:lang w:val="en-GB"/>
          </w:rPr>
          <w:t>)</w:t>
        </w:r>
      </w:ins>
      <w:ins w:id="32" w:author="OKUTOMI Hiroshi" w:date="2021-07-27T15:38:00Z">
        <w:r w:rsidRPr="00B2223C">
          <w:rPr>
            <w:bCs/>
            <w:szCs w:val="28"/>
            <w:lang w:val="en-GB"/>
          </w:rPr>
          <w:t xml:space="preserve"> and (c) are complied with, </w:t>
        </w:r>
      </w:ins>
      <w:ins w:id="33" w:author="OKUTOMI Hiroshi" w:date="2021-07-20T18:03:00Z">
        <w:r w:rsidRPr="00B2223C">
          <w:rPr>
            <w:bCs/>
            <w:szCs w:val="28"/>
            <w:lang w:val="en-GB"/>
          </w:rPr>
          <w:t xml:space="preserve">the effective date of </w:t>
        </w:r>
      </w:ins>
      <w:ins w:id="34" w:author="OKUTOMI Hiroshi" w:date="2021-07-27T15:40:00Z">
        <w:r w:rsidRPr="00B2223C">
          <w:rPr>
            <w:bCs/>
            <w:szCs w:val="28"/>
            <w:lang w:val="en-GB"/>
          </w:rPr>
          <w:t>such</w:t>
        </w:r>
      </w:ins>
      <w:ins w:id="35" w:author="OKUTOMI Hiroshi" w:date="2021-07-20T18:03:00Z">
        <w:r w:rsidRPr="00B2223C">
          <w:rPr>
            <w:bCs/>
            <w:szCs w:val="28"/>
            <w:lang w:val="en-GB"/>
          </w:rPr>
          <w:t xml:space="preserve"> appointment shall be the date of the recording of the change in ownership </w:t>
        </w:r>
      </w:ins>
      <w:ins w:id="36" w:author="OKUTOMI Hiroshi" w:date="2021-07-20T18:04:00Z">
        <w:r w:rsidRPr="00B2223C">
          <w:rPr>
            <w:bCs/>
            <w:szCs w:val="28"/>
            <w:lang w:val="en-GB"/>
          </w:rPr>
          <w:t>pursuant</w:t>
        </w:r>
      </w:ins>
      <w:ins w:id="37" w:author="OKUTOMI Hiroshi" w:date="2021-07-20T18:03:00Z">
        <w:r w:rsidRPr="00B2223C">
          <w:rPr>
            <w:bCs/>
            <w:szCs w:val="28"/>
            <w:lang w:val="en-GB"/>
          </w:rPr>
          <w:t xml:space="preserve"> </w:t>
        </w:r>
      </w:ins>
      <w:ins w:id="38" w:author="OKUTOMI Hiroshi" w:date="2021-07-20T18:04:00Z">
        <w:r w:rsidRPr="00B2223C">
          <w:rPr>
            <w:bCs/>
            <w:szCs w:val="28"/>
            <w:lang w:val="en-GB"/>
          </w:rPr>
          <w:t>to paragraph (</w:t>
        </w:r>
      </w:ins>
      <w:ins w:id="39" w:author="OKUTOMI Hiroshi" w:date="2021-07-20T18:05:00Z">
        <w:r w:rsidRPr="00B2223C">
          <w:rPr>
            <w:bCs/>
            <w:szCs w:val="28"/>
            <w:lang w:val="en-GB"/>
          </w:rPr>
          <w:t>6</w:t>
        </w:r>
      </w:ins>
      <w:ins w:id="40" w:author="OKUTOMI Hiroshi" w:date="2021-07-20T18:04:00Z">
        <w:r w:rsidRPr="00B2223C">
          <w:rPr>
            <w:bCs/>
            <w:szCs w:val="28"/>
            <w:lang w:val="en-GB"/>
          </w:rPr>
          <w:t>)</w:t>
        </w:r>
      </w:ins>
      <w:ins w:id="41" w:author="OKUTOMI Hiroshi" w:date="2021-07-21T17:11:00Z">
        <w:r w:rsidRPr="00B2223C">
          <w:rPr>
            <w:bCs/>
            <w:szCs w:val="28"/>
            <w:lang w:val="en-GB"/>
          </w:rPr>
          <w:t>(b)</w:t>
        </w:r>
      </w:ins>
      <w:ins w:id="42" w:author="OKUTOMI Hiroshi" w:date="2021-07-20T18:04:00Z">
        <w:r w:rsidRPr="00B2223C">
          <w:rPr>
            <w:bCs/>
            <w:szCs w:val="28"/>
            <w:lang w:val="en-GB"/>
          </w:rPr>
          <w:t>.</w:t>
        </w:r>
      </w:ins>
      <w:ins w:id="43" w:author="OKUTOMI Hiroshi" w:date="2021-07-20T18:15:00Z">
        <w:r w:rsidRPr="00B2223C">
          <w:rPr>
            <w:bCs/>
            <w:szCs w:val="28"/>
            <w:lang w:val="en-GB"/>
          </w:rPr>
          <w:t xml:space="preserve">  </w:t>
        </w:r>
      </w:ins>
      <w:ins w:id="44" w:author="OKUTOMI Hiroshi" w:date="2021-07-27T15:40:00Z">
        <w:r w:rsidRPr="00B2223C">
          <w:rPr>
            <w:bCs/>
            <w:szCs w:val="28"/>
            <w:lang w:val="en-GB"/>
          </w:rPr>
          <w:t>In such case, t</w:t>
        </w:r>
      </w:ins>
      <w:ins w:id="45" w:author="OKUTOMI Hiroshi" w:date="2021-07-22T15:46:00Z">
        <w:r w:rsidRPr="00B2223C">
          <w:rPr>
            <w:bCs/>
            <w:szCs w:val="28"/>
            <w:lang w:val="en-GB"/>
          </w:rPr>
          <w:t>he recording of the change in ownership</w:t>
        </w:r>
      </w:ins>
      <w:ins w:id="46" w:author="OKUTOMI Hiroshi" w:date="2021-07-22T16:01:00Z">
        <w:r w:rsidRPr="00B2223C">
          <w:rPr>
            <w:bCs/>
            <w:szCs w:val="28"/>
            <w:lang w:val="en-GB"/>
          </w:rPr>
          <w:t xml:space="preserve"> in the International Register</w:t>
        </w:r>
      </w:ins>
      <w:ins w:id="47" w:author="OKUTOMI Hiroshi" w:date="2021-07-22T15:46:00Z">
        <w:r w:rsidRPr="00B2223C">
          <w:rPr>
            <w:bCs/>
            <w:szCs w:val="28"/>
            <w:lang w:val="en-GB"/>
          </w:rPr>
          <w:t xml:space="preserve"> shall contain</w:t>
        </w:r>
      </w:ins>
      <w:ins w:id="48" w:author="OKUTOMI Hiroshi" w:date="2021-07-20T18:15:00Z">
        <w:r w:rsidRPr="00B2223C">
          <w:rPr>
            <w:bCs/>
            <w:szCs w:val="28"/>
            <w:lang w:val="en-GB"/>
          </w:rPr>
          <w:t xml:space="preserve"> </w:t>
        </w:r>
      </w:ins>
      <w:ins w:id="49" w:author="OKUTOMI Hiroshi" w:date="2021-07-27T15:41:00Z">
        <w:r w:rsidRPr="00B2223C">
          <w:rPr>
            <w:bCs/>
            <w:szCs w:val="28"/>
            <w:lang w:val="en-GB"/>
          </w:rPr>
          <w:t>that</w:t>
        </w:r>
      </w:ins>
      <w:ins w:id="50" w:author="OKUTOMI Hiroshi" w:date="2021-07-20T18:15:00Z">
        <w:r w:rsidRPr="00B2223C">
          <w:rPr>
            <w:bCs/>
            <w:szCs w:val="28"/>
            <w:lang w:val="en-GB"/>
          </w:rPr>
          <w:t xml:space="preserve"> appointment.</w:t>
        </w:r>
      </w:ins>
    </w:p>
    <w:p w14:paraId="4D435733" w14:textId="77777777" w:rsidR="001B6F29" w:rsidRPr="00B2223C" w:rsidRDefault="001B6F29" w:rsidP="001B6F29">
      <w:pPr>
        <w:spacing w:before="240"/>
        <w:ind w:left="540"/>
        <w:rPr>
          <w:rFonts w:eastAsia="Times New Roman"/>
          <w:szCs w:val="22"/>
          <w:lang w:val="en-GB" w:eastAsia="ja-JP"/>
        </w:rPr>
      </w:pPr>
      <w:r w:rsidRPr="00B2223C">
        <w:rPr>
          <w:rFonts w:eastAsia="Times New Roman"/>
          <w:szCs w:val="22"/>
          <w:lang w:val="en-GB" w:eastAsia="ja-JP"/>
        </w:rPr>
        <w:t>[…]</w:t>
      </w:r>
    </w:p>
    <w:p w14:paraId="2B750CA1" w14:textId="77777777" w:rsidR="001B6F29" w:rsidRPr="00B2223C" w:rsidRDefault="001B6F29" w:rsidP="001B6F29">
      <w:pPr>
        <w:spacing w:before="480"/>
        <w:rPr>
          <w:rFonts w:eastAsia="MS Mincho"/>
          <w:bCs/>
          <w:i/>
          <w:szCs w:val="22"/>
          <w:lang w:eastAsia="en-US"/>
        </w:rPr>
      </w:pPr>
    </w:p>
    <w:p w14:paraId="447252CE" w14:textId="77777777" w:rsidR="001B6F29" w:rsidRPr="00B2223C" w:rsidRDefault="001B6F29" w:rsidP="001B6F29">
      <w:pPr>
        <w:jc w:val="center"/>
        <w:rPr>
          <w:rFonts w:eastAsia="MS Mincho"/>
          <w:bCs/>
          <w:i/>
          <w:szCs w:val="22"/>
          <w:lang w:eastAsia="en-US"/>
        </w:rPr>
      </w:pPr>
      <w:r w:rsidRPr="00B2223C">
        <w:rPr>
          <w:rFonts w:eastAsia="MS Mincho"/>
          <w:bCs/>
          <w:i/>
          <w:szCs w:val="22"/>
          <w:lang w:eastAsia="en-US"/>
        </w:rPr>
        <w:t>CHAPTER 6</w:t>
      </w:r>
    </w:p>
    <w:p w14:paraId="70DF8C43" w14:textId="77777777" w:rsidR="001B6F29" w:rsidRPr="00B2223C" w:rsidRDefault="001B6F29" w:rsidP="001B6F29">
      <w:pPr>
        <w:spacing w:before="240"/>
        <w:jc w:val="center"/>
        <w:rPr>
          <w:rFonts w:eastAsia="MS Mincho"/>
          <w:bCs/>
          <w:i/>
          <w:szCs w:val="22"/>
          <w:lang w:eastAsia="en-US"/>
        </w:rPr>
      </w:pPr>
      <w:r w:rsidRPr="00B2223C">
        <w:rPr>
          <w:rFonts w:eastAsia="MS Mincho"/>
          <w:bCs/>
          <w:i/>
          <w:szCs w:val="22"/>
          <w:lang w:eastAsia="en-US"/>
        </w:rPr>
        <w:t>PUBLICATION</w:t>
      </w:r>
    </w:p>
    <w:p w14:paraId="4B14E7F7" w14:textId="77777777" w:rsidR="001B6F29" w:rsidRPr="00B2223C" w:rsidRDefault="001B6F29" w:rsidP="001B6F29">
      <w:pPr>
        <w:keepNext/>
        <w:spacing w:before="240" w:after="60"/>
        <w:jc w:val="center"/>
        <w:outlineLvl w:val="3"/>
        <w:rPr>
          <w:bCs/>
          <w:i/>
          <w:szCs w:val="28"/>
          <w:lang w:val="en-GB"/>
        </w:rPr>
      </w:pPr>
      <w:r w:rsidRPr="00B2223C">
        <w:rPr>
          <w:bCs/>
          <w:i/>
          <w:szCs w:val="28"/>
          <w:lang w:val="en-GB"/>
        </w:rPr>
        <w:t>Rule 26</w:t>
      </w:r>
    </w:p>
    <w:p w14:paraId="7C13D1DB" w14:textId="77777777" w:rsidR="001B6F29" w:rsidRPr="00B2223C" w:rsidRDefault="001B6F29" w:rsidP="001B6F29">
      <w:pPr>
        <w:keepNext/>
        <w:spacing w:after="240"/>
        <w:jc w:val="center"/>
        <w:outlineLvl w:val="3"/>
        <w:rPr>
          <w:bCs/>
          <w:i/>
          <w:szCs w:val="28"/>
          <w:lang w:val="en-GB"/>
        </w:rPr>
      </w:pPr>
      <w:r w:rsidRPr="00B2223C">
        <w:rPr>
          <w:bCs/>
          <w:i/>
          <w:szCs w:val="28"/>
          <w:lang w:val="en-GB"/>
        </w:rPr>
        <w:t>Publication</w:t>
      </w:r>
    </w:p>
    <w:p w14:paraId="1F66CAAD" w14:textId="77777777" w:rsidR="001B6F29" w:rsidRPr="00B2223C" w:rsidRDefault="001B6F29" w:rsidP="001B6F29">
      <w:pPr>
        <w:autoSpaceDE w:val="0"/>
        <w:autoSpaceDN w:val="0"/>
        <w:adjustRightInd w:val="0"/>
        <w:ind w:firstLine="567"/>
        <w:jc w:val="both"/>
        <w:rPr>
          <w:rFonts w:eastAsia="Times New Roman"/>
          <w:szCs w:val="22"/>
          <w:lang w:eastAsia="en-US"/>
        </w:rPr>
      </w:pPr>
      <w:r w:rsidRPr="00B2223C">
        <w:rPr>
          <w:rFonts w:eastAsia="Times New Roman"/>
          <w:szCs w:val="22"/>
          <w:lang w:eastAsia="en-US"/>
        </w:rPr>
        <w:t>(1)</w:t>
      </w:r>
      <w:r w:rsidRPr="00B2223C">
        <w:rPr>
          <w:rFonts w:eastAsia="Times New Roman"/>
          <w:szCs w:val="22"/>
          <w:lang w:eastAsia="en-US"/>
        </w:rPr>
        <w:tab/>
        <w:t>[</w:t>
      </w:r>
      <w:r w:rsidRPr="00B2223C">
        <w:rPr>
          <w:rFonts w:eastAsia="Times New Roman"/>
          <w:i/>
          <w:szCs w:val="22"/>
          <w:lang w:eastAsia="en-US"/>
        </w:rPr>
        <w:t>Information Concerning International Registrations</w:t>
      </w:r>
      <w:r w:rsidRPr="00B2223C">
        <w:rPr>
          <w:rFonts w:eastAsia="Times New Roman"/>
          <w:szCs w:val="22"/>
          <w:lang w:eastAsia="en-US"/>
        </w:rPr>
        <w:t>]</w:t>
      </w:r>
      <w:proofErr w:type="gramStart"/>
      <w:r w:rsidRPr="00B2223C">
        <w:rPr>
          <w:rFonts w:eastAsia="Times New Roman"/>
          <w:szCs w:val="22"/>
          <w:lang w:eastAsia="en-US"/>
        </w:rPr>
        <w:t>  The</w:t>
      </w:r>
      <w:proofErr w:type="gramEnd"/>
      <w:r w:rsidRPr="00B2223C">
        <w:rPr>
          <w:rFonts w:eastAsia="Times New Roman"/>
          <w:szCs w:val="22"/>
          <w:lang w:eastAsia="en-US"/>
        </w:rPr>
        <w:t xml:space="preserve"> International Bureau shall publish in the Bulletin relevant data concerning</w:t>
      </w:r>
    </w:p>
    <w:p w14:paraId="457A1C19" w14:textId="77777777" w:rsidR="001B6F29" w:rsidRPr="00B2223C" w:rsidRDefault="001B6F29" w:rsidP="00EE11F6">
      <w:pPr>
        <w:pStyle w:val="indenti"/>
        <w:numPr>
          <w:ilvl w:val="0"/>
          <w:numId w:val="18"/>
        </w:numPr>
        <w:tabs>
          <w:tab w:val="num" w:pos="1985"/>
        </w:tabs>
        <w:ind w:left="0"/>
        <w:rPr>
          <w:rFonts w:ascii="Arial" w:hAnsi="Arial" w:cs="Arial"/>
          <w:sz w:val="22"/>
          <w:szCs w:val="22"/>
        </w:rPr>
      </w:pPr>
      <w:r w:rsidRPr="00B2223C">
        <w:rPr>
          <w:rFonts w:ascii="Arial" w:hAnsi="Arial" w:cs="Arial"/>
          <w:sz w:val="22"/>
          <w:szCs w:val="22"/>
        </w:rPr>
        <w:t>international registrations, in accordance with Rule 17;</w:t>
      </w:r>
    </w:p>
    <w:p w14:paraId="7894CF55"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refusals, with an indication as to whether there is a possibility of review or appeal, but without the grounds for refusal, and other communications recorded under Rules 18(5) and 18</w:t>
      </w:r>
      <w:r w:rsidRPr="00B2223C">
        <w:rPr>
          <w:rFonts w:eastAsia="Times New Roman"/>
          <w:i/>
          <w:szCs w:val="22"/>
          <w:lang w:val="en-GB" w:eastAsia="ja-JP"/>
        </w:rPr>
        <w:t>bis</w:t>
      </w:r>
      <w:r w:rsidRPr="00B2223C">
        <w:rPr>
          <w:rFonts w:eastAsia="Times New Roman"/>
          <w:szCs w:val="22"/>
          <w:lang w:val="en-GB" w:eastAsia="ja-JP"/>
        </w:rPr>
        <w:t>(3);</w:t>
      </w:r>
    </w:p>
    <w:p w14:paraId="7FE2F16D"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invalidations recorded under Rule 20(2);</w:t>
      </w:r>
    </w:p>
    <w:p w14:paraId="4054E50C"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 xml:space="preserve">changes </w:t>
      </w:r>
      <w:del w:id="51" w:author="OKUTOMI Hiroshi" w:date="2021-05-18T17:59:00Z">
        <w:r w:rsidRPr="00B2223C" w:rsidDel="004171DF">
          <w:rPr>
            <w:rFonts w:eastAsia="Times New Roman"/>
            <w:szCs w:val="22"/>
            <w:lang w:val="en-GB" w:eastAsia="ja-JP"/>
          </w:rPr>
          <w:delText xml:space="preserve">in ownership and mergers, changes of name or address of the holder, renunciations and limitations </w:delText>
        </w:r>
      </w:del>
      <w:r w:rsidRPr="00B2223C">
        <w:rPr>
          <w:rFonts w:eastAsia="Times New Roman"/>
          <w:szCs w:val="22"/>
          <w:lang w:val="en-GB" w:eastAsia="ja-JP"/>
        </w:rPr>
        <w:t>recorded under Rule 21;</w:t>
      </w:r>
    </w:p>
    <w:p w14:paraId="13E3E058" w14:textId="77777777" w:rsidR="001B6F29" w:rsidRPr="00B2223C" w:rsidRDefault="001B6F29" w:rsidP="001B6F29">
      <w:pPr>
        <w:tabs>
          <w:tab w:val="right" w:pos="1560"/>
        </w:tabs>
        <w:autoSpaceDE w:val="0"/>
        <w:autoSpaceDN w:val="0"/>
        <w:adjustRightInd w:val="0"/>
        <w:ind w:firstLine="1134"/>
        <w:contextualSpacing/>
        <w:jc w:val="both"/>
        <w:rPr>
          <w:rFonts w:eastAsia="Times New Roman"/>
          <w:szCs w:val="22"/>
          <w:lang w:eastAsia="en-US"/>
        </w:rPr>
      </w:pPr>
      <w:ins w:id="52" w:author="DUMITRU Elena" w:date="2022-03-02T12:57:00Z">
        <w:r>
          <w:rPr>
            <w:rFonts w:eastAsia="Times New Roman"/>
            <w:szCs w:val="22"/>
            <w:lang w:eastAsia="en-US"/>
          </w:rPr>
          <w:t>(</w:t>
        </w:r>
      </w:ins>
      <w:proofErr w:type="spellStart"/>
      <w:proofErr w:type="gramStart"/>
      <w:ins w:id="53" w:author="OKUTOMI Hiroshi" w:date="2021-05-19T08:45:00Z">
        <w:r w:rsidRPr="00B2223C">
          <w:rPr>
            <w:rFonts w:eastAsia="Times New Roman"/>
            <w:szCs w:val="22"/>
            <w:lang w:eastAsia="en-US"/>
          </w:rPr>
          <w:t>iv</w:t>
        </w:r>
        <w:r w:rsidRPr="00B2223C">
          <w:rPr>
            <w:rFonts w:eastAsia="Times New Roman"/>
            <w:i/>
            <w:szCs w:val="22"/>
            <w:lang w:eastAsia="en-US"/>
          </w:rPr>
          <w:t>bis</w:t>
        </w:r>
        <w:proofErr w:type="spellEnd"/>
        <w:proofErr w:type="gramEnd"/>
        <w:r w:rsidRPr="00B2223C">
          <w:rPr>
            <w:rFonts w:eastAsia="Times New Roman"/>
            <w:szCs w:val="22"/>
            <w:lang w:eastAsia="en-US"/>
          </w:rPr>
          <w:t>)</w:t>
        </w:r>
      </w:ins>
      <w:ins w:id="54" w:author="ST LEGER Nathalie" w:date="2021-07-29T16:13:00Z">
        <w:r w:rsidRPr="00B2223C">
          <w:rPr>
            <w:rFonts w:eastAsia="Times New Roman"/>
            <w:sz w:val="20"/>
            <w:szCs w:val="22"/>
            <w:lang w:eastAsia="en-US"/>
          </w:rPr>
          <w:t xml:space="preserve">  </w:t>
        </w:r>
      </w:ins>
      <w:ins w:id="55" w:author="OKUTOMI Hiroshi" w:date="2021-07-01T15:49:00Z">
        <w:r w:rsidRPr="00B2223C">
          <w:rPr>
            <w:rFonts w:eastAsia="Times New Roman"/>
            <w:szCs w:val="22"/>
            <w:lang w:eastAsia="en-US"/>
          </w:rPr>
          <w:t>a</w:t>
        </w:r>
      </w:ins>
      <w:ins w:id="56" w:author="OKUTOMI Hiroshi" w:date="2021-06-22T20:14:00Z">
        <w:r w:rsidRPr="00B2223C">
          <w:rPr>
            <w:rFonts w:eastAsia="Times New Roman"/>
            <w:szCs w:val="22"/>
            <w:lang w:eastAsia="en-US"/>
          </w:rPr>
          <w:t xml:space="preserve">ppointments of </w:t>
        </w:r>
      </w:ins>
      <w:ins w:id="57" w:author="OKUTOMI Hiroshi" w:date="2021-05-19T08:46:00Z">
        <w:r w:rsidRPr="00B2223C">
          <w:rPr>
            <w:rFonts w:eastAsia="Times New Roman"/>
            <w:szCs w:val="22"/>
            <w:lang w:eastAsia="en-US"/>
          </w:rPr>
          <w:t>representatives</w:t>
        </w:r>
      </w:ins>
      <w:ins w:id="58" w:author="WEISS Silke [2]" w:date="2021-07-09T16:28:00Z">
        <w:r w:rsidRPr="00B2223C">
          <w:rPr>
            <w:rFonts w:eastAsia="Times New Roman"/>
            <w:szCs w:val="22"/>
            <w:lang w:eastAsia="en-US"/>
          </w:rPr>
          <w:t xml:space="preserve"> </w:t>
        </w:r>
      </w:ins>
      <w:ins w:id="59" w:author="OKUTOMI Hiroshi" w:date="2021-05-19T08:46:00Z">
        <w:r w:rsidRPr="00B2223C">
          <w:rPr>
            <w:rFonts w:eastAsia="Times New Roman"/>
            <w:szCs w:val="22"/>
            <w:lang w:eastAsia="en-US"/>
          </w:rPr>
          <w:t>recorded under Rule 3(3)(a)</w:t>
        </w:r>
      </w:ins>
      <w:ins w:id="60" w:author="OKUTOMI Hiroshi" w:date="2021-07-22T17:09:00Z">
        <w:r w:rsidRPr="00B2223C">
          <w:rPr>
            <w:rFonts w:eastAsia="Times New Roman"/>
            <w:szCs w:val="22"/>
            <w:lang w:eastAsia="en-US"/>
          </w:rPr>
          <w:t>, unless published under items (</w:t>
        </w:r>
      </w:ins>
      <w:proofErr w:type="spellStart"/>
      <w:ins w:id="61" w:author="OKUTOMI Hiroshi" w:date="2021-07-22T17:10:00Z">
        <w:r w:rsidRPr="00B2223C">
          <w:rPr>
            <w:rFonts w:eastAsia="Times New Roman"/>
            <w:szCs w:val="22"/>
            <w:lang w:eastAsia="en-US"/>
          </w:rPr>
          <w:t>i</w:t>
        </w:r>
      </w:ins>
      <w:proofErr w:type="spellEnd"/>
      <w:ins w:id="62" w:author="OKUTOMI Hiroshi" w:date="2021-07-22T17:09:00Z">
        <w:r w:rsidRPr="00B2223C">
          <w:rPr>
            <w:rFonts w:eastAsia="Times New Roman"/>
            <w:szCs w:val="22"/>
            <w:lang w:eastAsia="en-US"/>
          </w:rPr>
          <w:t>)</w:t>
        </w:r>
      </w:ins>
      <w:ins w:id="63" w:author="OKUTOMI Hiroshi" w:date="2021-07-22T17:10:00Z">
        <w:r w:rsidRPr="00B2223C">
          <w:rPr>
            <w:rFonts w:eastAsia="Times New Roman"/>
            <w:szCs w:val="22"/>
            <w:lang w:eastAsia="en-US"/>
          </w:rPr>
          <w:t xml:space="preserve"> or </w:t>
        </w:r>
      </w:ins>
      <w:ins w:id="64" w:author="OKUTOMI Hiroshi" w:date="2021-07-22T17:09:00Z">
        <w:r w:rsidRPr="00B2223C">
          <w:rPr>
            <w:rFonts w:eastAsia="Times New Roman"/>
            <w:szCs w:val="22"/>
            <w:lang w:eastAsia="en-US"/>
          </w:rPr>
          <w:t>(</w:t>
        </w:r>
      </w:ins>
      <w:ins w:id="65" w:author="OKUTOMI Hiroshi" w:date="2021-07-22T17:10:00Z">
        <w:r w:rsidRPr="00B2223C">
          <w:rPr>
            <w:rFonts w:eastAsia="Times New Roman"/>
            <w:szCs w:val="22"/>
            <w:lang w:eastAsia="en-US"/>
          </w:rPr>
          <w:t>iv</w:t>
        </w:r>
      </w:ins>
      <w:ins w:id="66" w:author="OKUTOMI Hiroshi" w:date="2021-07-22T17:09:00Z">
        <w:r w:rsidRPr="00B2223C">
          <w:rPr>
            <w:rFonts w:eastAsia="Times New Roman"/>
            <w:szCs w:val="22"/>
            <w:lang w:eastAsia="en-US"/>
          </w:rPr>
          <w:t>)</w:t>
        </w:r>
      </w:ins>
      <w:ins w:id="67" w:author="OKUTOMI Hiroshi" w:date="2021-07-29T10:37:00Z">
        <w:r w:rsidRPr="00B2223C">
          <w:rPr>
            <w:rFonts w:eastAsia="Times New Roman"/>
            <w:szCs w:val="22"/>
            <w:lang w:eastAsia="en-US"/>
          </w:rPr>
          <w:t xml:space="preserve">, </w:t>
        </w:r>
      </w:ins>
      <w:ins w:id="68" w:author="OKUTOMI Hiroshi" w:date="2021-07-21T14:34:00Z">
        <w:r w:rsidRPr="00B2223C">
          <w:rPr>
            <w:rFonts w:eastAsia="Times New Roman"/>
            <w:szCs w:val="22"/>
            <w:lang w:eastAsia="en-US"/>
          </w:rPr>
          <w:t>and cancellations thereof</w:t>
        </w:r>
      </w:ins>
      <w:ins w:id="69" w:author="OKUTOMI Hiroshi" w:date="2021-07-22T17:10:00Z">
        <w:r w:rsidRPr="00B2223C">
          <w:rPr>
            <w:rFonts w:eastAsia="Times New Roman"/>
            <w:szCs w:val="22"/>
            <w:lang w:eastAsia="en-US"/>
          </w:rPr>
          <w:t xml:space="preserve"> other than </w:t>
        </w:r>
        <w:r w:rsidRPr="00B2223C">
          <w:rPr>
            <w:rFonts w:eastAsia="Times New Roman"/>
            <w:i/>
            <w:szCs w:val="22"/>
            <w:lang w:eastAsia="en-US"/>
          </w:rPr>
          <w:t>ex officio</w:t>
        </w:r>
        <w:r w:rsidRPr="00B2223C">
          <w:rPr>
            <w:rFonts w:eastAsia="Times New Roman"/>
            <w:szCs w:val="22"/>
            <w:lang w:eastAsia="en-US"/>
          </w:rPr>
          <w:t xml:space="preserve"> cancellations</w:t>
        </w:r>
      </w:ins>
      <w:ins w:id="70" w:author="OKUTOMI Hiroshi" w:date="2021-07-21T14:34:00Z">
        <w:r w:rsidRPr="00B2223C">
          <w:rPr>
            <w:rFonts w:eastAsia="Times New Roman"/>
            <w:szCs w:val="22"/>
            <w:lang w:eastAsia="en-US"/>
          </w:rPr>
          <w:t xml:space="preserve"> under Rule 3(5)(a)</w:t>
        </w:r>
      </w:ins>
      <w:ins w:id="71" w:author="OKUTOMI Hiroshi" w:date="2021-05-19T08:46:00Z">
        <w:r w:rsidRPr="00B2223C">
          <w:rPr>
            <w:rFonts w:eastAsia="Times New Roman"/>
            <w:szCs w:val="22"/>
            <w:lang w:eastAsia="en-US"/>
          </w:rPr>
          <w:t>;</w:t>
        </w:r>
      </w:ins>
    </w:p>
    <w:p w14:paraId="2822416C"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corrections effected under Rule 22;</w:t>
      </w:r>
    </w:p>
    <w:p w14:paraId="4534A194"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renewals recorded under Rule 25(1);</w:t>
      </w:r>
    </w:p>
    <w:p w14:paraId="0F278056"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international registrations which have not been renewed;</w:t>
      </w:r>
    </w:p>
    <w:p w14:paraId="79732759"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r w:rsidRPr="00B2223C">
        <w:rPr>
          <w:rFonts w:eastAsia="Times New Roman"/>
          <w:szCs w:val="22"/>
          <w:lang w:val="en-GB" w:eastAsia="ja-JP"/>
        </w:rPr>
        <w:t>cancellations recorded under Rule 12(3)(d);</w:t>
      </w:r>
    </w:p>
    <w:p w14:paraId="51B985CE" w14:textId="77777777" w:rsidR="001B6F29" w:rsidRPr="00B2223C" w:rsidRDefault="001B6F29" w:rsidP="001B6F29">
      <w:pPr>
        <w:numPr>
          <w:ilvl w:val="0"/>
          <w:numId w:val="17"/>
        </w:numPr>
        <w:tabs>
          <w:tab w:val="num" w:pos="1985"/>
          <w:tab w:val="left" w:pos="2268"/>
        </w:tabs>
        <w:ind w:left="0"/>
        <w:jc w:val="both"/>
        <w:rPr>
          <w:rFonts w:eastAsia="Times New Roman"/>
          <w:szCs w:val="22"/>
          <w:lang w:val="en-GB" w:eastAsia="ja-JP"/>
        </w:rPr>
      </w:pPr>
      <w:proofErr w:type="gramStart"/>
      <w:r w:rsidRPr="00B2223C">
        <w:rPr>
          <w:rFonts w:eastAsia="Times New Roman"/>
          <w:szCs w:val="22"/>
          <w:lang w:val="en-GB" w:eastAsia="ja-JP"/>
        </w:rPr>
        <w:t>declarations</w:t>
      </w:r>
      <w:proofErr w:type="gramEnd"/>
      <w:r w:rsidRPr="00B2223C">
        <w:rPr>
          <w:rFonts w:eastAsia="Times New Roman"/>
          <w:szCs w:val="22"/>
          <w:lang w:val="en-GB" w:eastAsia="ja-JP"/>
        </w:rPr>
        <w:t xml:space="preserve"> that a change in ownership has no effect and withdrawals of such declarations recorded under Rule 21</w:t>
      </w:r>
      <w:r w:rsidRPr="00B2223C">
        <w:rPr>
          <w:rFonts w:eastAsia="Times New Roman"/>
          <w:i/>
          <w:szCs w:val="22"/>
          <w:lang w:val="en-GB" w:eastAsia="ja-JP"/>
        </w:rPr>
        <w:t>bis</w:t>
      </w:r>
      <w:r w:rsidRPr="00B2223C">
        <w:rPr>
          <w:rFonts w:eastAsia="Times New Roman"/>
          <w:szCs w:val="22"/>
          <w:lang w:val="en-GB" w:eastAsia="ja-JP"/>
        </w:rPr>
        <w:t>.</w:t>
      </w:r>
    </w:p>
    <w:p w14:paraId="554F0F12" w14:textId="77777777" w:rsidR="001B6F29" w:rsidRPr="00B2223C" w:rsidRDefault="001B6F29" w:rsidP="001B6F29">
      <w:pPr>
        <w:autoSpaceDE w:val="0"/>
        <w:autoSpaceDN w:val="0"/>
        <w:adjustRightInd w:val="0"/>
        <w:spacing w:before="240" w:after="240"/>
        <w:ind w:firstLine="567"/>
        <w:jc w:val="both"/>
        <w:rPr>
          <w:rFonts w:eastAsia="Times New Roman"/>
          <w:szCs w:val="22"/>
          <w:lang w:eastAsia="en-US"/>
        </w:rPr>
      </w:pPr>
      <w:r w:rsidRPr="00B2223C">
        <w:rPr>
          <w:rFonts w:eastAsia="Times New Roman"/>
          <w:szCs w:val="22"/>
          <w:lang w:eastAsia="en-US"/>
        </w:rPr>
        <w:t>[…]</w:t>
      </w:r>
    </w:p>
    <w:p w14:paraId="5501FA35" w14:textId="77777777" w:rsidR="001B6F29" w:rsidRPr="00B2223C" w:rsidRDefault="001B6F29" w:rsidP="001B6F29">
      <w:pPr>
        <w:autoSpaceDE w:val="0"/>
        <w:autoSpaceDN w:val="0"/>
        <w:adjustRightInd w:val="0"/>
        <w:ind w:firstLine="567"/>
        <w:jc w:val="both"/>
        <w:rPr>
          <w:rFonts w:eastAsia="Times New Roman"/>
          <w:szCs w:val="22"/>
          <w:lang w:eastAsia="en-US"/>
        </w:rPr>
      </w:pPr>
      <w:r w:rsidRPr="00B2223C">
        <w:rPr>
          <w:rFonts w:eastAsia="Times New Roman"/>
          <w:szCs w:val="22"/>
          <w:lang w:eastAsia="en-US"/>
        </w:rPr>
        <w:t>(3)</w:t>
      </w:r>
      <w:r w:rsidRPr="00B2223C">
        <w:rPr>
          <w:rFonts w:eastAsia="Times New Roman"/>
          <w:szCs w:val="22"/>
          <w:lang w:eastAsia="en-US"/>
        </w:rPr>
        <w:tab/>
        <w:t>[</w:t>
      </w:r>
      <w:r w:rsidRPr="00B2223C">
        <w:rPr>
          <w:rFonts w:eastAsia="Times New Roman"/>
          <w:i/>
          <w:szCs w:val="22"/>
          <w:lang w:eastAsia="en-US"/>
        </w:rPr>
        <w:t>Mode of Publishing the Bulletin</w:t>
      </w:r>
      <w:r w:rsidRPr="00B2223C">
        <w:rPr>
          <w:rFonts w:eastAsia="Times New Roman"/>
          <w:szCs w:val="22"/>
          <w:lang w:eastAsia="en-US"/>
        </w:rPr>
        <w:t>]</w:t>
      </w:r>
      <w:proofErr w:type="gramStart"/>
      <w:r w:rsidRPr="00B2223C">
        <w:rPr>
          <w:rFonts w:eastAsia="Times New Roman"/>
          <w:szCs w:val="22"/>
          <w:lang w:eastAsia="en-US"/>
        </w:rPr>
        <w:t>  The</w:t>
      </w:r>
      <w:proofErr w:type="gramEnd"/>
      <w:r w:rsidRPr="00B2223C">
        <w:rPr>
          <w:rFonts w:eastAsia="Times New Roman"/>
          <w:szCs w:val="22"/>
          <w:lang w:eastAsia="en-US"/>
        </w:rPr>
        <w:t xml:space="preserve"> Bulletin shall be published on the web site of the Organization.  </w:t>
      </w:r>
      <w:proofErr w:type="gramStart"/>
      <w:r w:rsidRPr="00B2223C">
        <w:rPr>
          <w:rFonts w:eastAsia="Times New Roman"/>
          <w:szCs w:val="22"/>
          <w:lang w:eastAsia="en-US"/>
        </w:rPr>
        <w:t xml:space="preserve">The publication of each issue of the Bulletin shall be deemed to replace the sending of the Bulletin referred to in </w:t>
      </w:r>
      <w:r w:rsidRPr="006069C4">
        <w:rPr>
          <w:rFonts w:eastAsia="Times New Roman"/>
          <w:szCs w:val="22"/>
          <w:lang w:eastAsia="en-US"/>
        </w:rPr>
        <w:t>Articles</w:t>
      </w:r>
      <w:r w:rsidRPr="00B2223C">
        <w:rPr>
          <w:rFonts w:eastAsia="Times New Roman"/>
          <w:szCs w:val="22"/>
          <w:lang w:eastAsia="en-US"/>
        </w:rPr>
        <w:t> 10(3)(b)</w:t>
      </w:r>
      <w:ins w:id="72" w:author="OKUTOMI Hiroshi" w:date="2021-05-31T16:51:00Z">
        <w:r w:rsidRPr="00B2223C">
          <w:rPr>
            <w:rFonts w:eastAsia="Times New Roman"/>
            <w:szCs w:val="22"/>
            <w:lang w:eastAsia="en-US"/>
          </w:rPr>
          <w:t>,</w:t>
        </w:r>
      </w:ins>
      <w:del w:id="73" w:author="OKUTOMI Hiroshi" w:date="2021-05-31T16:51:00Z">
        <w:r w:rsidRPr="00B2223C" w:rsidDel="00F16693">
          <w:rPr>
            <w:rFonts w:eastAsia="Times New Roman"/>
            <w:szCs w:val="22"/>
            <w:lang w:eastAsia="en-US"/>
          </w:rPr>
          <w:delText xml:space="preserve"> and</w:delText>
        </w:r>
      </w:del>
      <w:r w:rsidRPr="00B2223C">
        <w:rPr>
          <w:rFonts w:eastAsia="Times New Roman"/>
          <w:szCs w:val="22"/>
          <w:lang w:eastAsia="en-US"/>
        </w:rPr>
        <w:t> 16(4)</w:t>
      </w:r>
      <w:ins w:id="74" w:author="OKUTOMI Hiroshi" w:date="2021-05-31T16:51:00Z">
        <w:r w:rsidRPr="00B2223C">
          <w:rPr>
            <w:rFonts w:eastAsia="Times New Roman"/>
            <w:szCs w:val="22"/>
            <w:lang w:eastAsia="en-US"/>
          </w:rPr>
          <w:t xml:space="preserve"> and 17(5)</w:t>
        </w:r>
      </w:ins>
      <w:r w:rsidRPr="00B2223C">
        <w:rPr>
          <w:rFonts w:eastAsia="Times New Roman"/>
          <w:szCs w:val="22"/>
          <w:lang w:eastAsia="en-US"/>
        </w:rPr>
        <w:t xml:space="preserve"> of the 1999 Act and Article 6(3)(b) of the 1960 Act, and, for the purposes of Article 8(2) of the 1960 Act, each issue of the Bulletin shall be deemed to have been received by each Office concerned on the date of its publication on the web site of the Organization.</w:t>
      </w:r>
      <w:proofErr w:type="gramEnd"/>
    </w:p>
    <w:p w14:paraId="47E8A6D5" w14:textId="77777777" w:rsidR="001B6F29" w:rsidRPr="00B2223C" w:rsidRDefault="001B6F29" w:rsidP="001B6F29">
      <w:pPr>
        <w:autoSpaceDE w:val="0"/>
        <w:autoSpaceDN w:val="0"/>
        <w:adjustRightInd w:val="0"/>
        <w:spacing w:before="480" w:after="720"/>
        <w:jc w:val="center"/>
        <w:rPr>
          <w:rFonts w:eastAsia="Times New Roman"/>
          <w:szCs w:val="22"/>
          <w:lang w:eastAsia="en-US"/>
        </w:rPr>
      </w:pPr>
      <w:r w:rsidRPr="00B2223C">
        <w:rPr>
          <w:rFonts w:eastAsia="Times New Roman"/>
          <w:szCs w:val="22"/>
          <w:lang w:eastAsia="en-US"/>
        </w:rPr>
        <w:t>[…]</w:t>
      </w:r>
    </w:p>
    <w:p w14:paraId="0215AE10" w14:textId="50DDD761" w:rsidR="001B6F29" w:rsidRPr="001B6F29" w:rsidRDefault="001B6F29" w:rsidP="00FB10C6">
      <w:pPr>
        <w:pStyle w:val="Endofdocument-Annex"/>
        <w:rPr>
          <w:lang w:val="en-GB" w:eastAsia="ja-JP"/>
        </w:rPr>
        <w:sectPr w:rsidR="001B6F29" w:rsidRPr="001B6F29" w:rsidSect="00741270">
          <w:headerReference w:type="default" r:id="rId18"/>
          <w:headerReference w:type="first" r:id="rId19"/>
          <w:endnotePr>
            <w:numFmt w:val="decimal"/>
          </w:endnotePr>
          <w:pgSz w:w="11907" w:h="16840" w:code="9"/>
          <w:pgMar w:top="567" w:right="1134" w:bottom="1350" w:left="1418" w:header="510" w:footer="1021" w:gutter="0"/>
          <w:pgNumType w:start="2"/>
          <w:cols w:space="720"/>
          <w:titlePg/>
          <w:docGrid w:linePitch="299"/>
        </w:sectPr>
      </w:pPr>
      <w:r>
        <w:t>[Annex II follows]</w:t>
      </w:r>
    </w:p>
    <w:p w14:paraId="2FDADC96" w14:textId="383913B6" w:rsidR="00B720AE" w:rsidRDefault="00381215" w:rsidP="00B56E6F">
      <w:pPr>
        <w:pStyle w:val="indent1"/>
        <w:spacing w:before="240" w:after="360"/>
        <w:ind w:firstLine="0"/>
        <w:jc w:val="center"/>
        <w:rPr>
          <w:rFonts w:ascii="Arial" w:hAnsi="Arial" w:cs="Arial"/>
          <w:b/>
          <w:sz w:val="22"/>
          <w:szCs w:val="22"/>
          <w:lang w:val="en-US"/>
        </w:rPr>
      </w:pPr>
      <w:r>
        <w:rPr>
          <w:rFonts w:ascii="Arial" w:hAnsi="Arial" w:cs="Arial"/>
          <w:b/>
          <w:sz w:val="22"/>
          <w:szCs w:val="22"/>
          <w:lang w:val="en-US"/>
        </w:rPr>
        <w:lastRenderedPageBreak/>
        <w:t xml:space="preserve">Information concerning Representatives - </w:t>
      </w:r>
      <w:r w:rsidR="00A23EFA">
        <w:rPr>
          <w:rFonts w:ascii="Arial" w:hAnsi="Arial" w:cs="Arial"/>
          <w:b/>
          <w:sz w:val="22"/>
          <w:szCs w:val="22"/>
          <w:lang w:val="en-US"/>
        </w:rPr>
        <w:t xml:space="preserve">Recording or </w:t>
      </w:r>
      <w:r w:rsidR="00B720AE">
        <w:rPr>
          <w:rFonts w:ascii="Arial" w:hAnsi="Arial" w:cs="Arial"/>
          <w:b/>
          <w:sz w:val="22"/>
          <w:szCs w:val="22"/>
          <w:lang w:val="en-US"/>
        </w:rPr>
        <w:t>Cancellation of Recording</w:t>
      </w:r>
      <w:r>
        <w:rPr>
          <w:rFonts w:ascii="Arial" w:hAnsi="Arial" w:cs="Arial"/>
          <w:b/>
          <w:sz w:val="22"/>
          <w:szCs w:val="22"/>
          <w:lang w:val="en-US"/>
        </w:rPr>
        <w:t xml:space="preserve"> in the International Register,</w:t>
      </w:r>
      <w:r w:rsidR="00B720AE">
        <w:rPr>
          <w:rFonts w:ascii="Arial" w:hAnsi="Arial" w:cs="Arial"/>
          <w:b/>
          <w:sz w:val="22"/>
          <w:szCs w:val="22"/>
          <w:lang w:val="en-US"/>
        </w:rPr>
        <w:t xml:space="preserve"> and Publication</w:t>
      </w:r>
      <w:r>
        <w:rPr>
          <w:rFonts w:ascii="Arial" w:hAnsi="Arial" w:cs="Arial"/>
          <w:b/>
          <w:sz w:val="22"/>
          <w:szCs w:val="22"/>
          <w:lang w:val="en-US"/>
        </w:rPr>
        <w:t xml:space="preserve"> in the Bulletin</w:t>
      </w:r>
    </w:p>
    <w:tbl>
      <w:tblPr>
        <w:tblStyle w:val="TableGrid"/>
        <w:tblW w:w="9355" w:type="dxa"/>
        <w:tblLook w:val="04A0" w:firstRow="1" w:lastRow="0" w:firstColumn="1" w:lastColumn="0" w:noHBand="0" w:noVBand="1"/>
      </w:tblPr>
      <w:tblGrid>
        <w:gridCol w:w="4135"/>
        <w:gridCol w:w="5220"/>
      </w:tblGrid>
      <w:tr w:rsidR="00A23EFA" w:rsidRPr="006C33F2" w14:paraId="3464DBC5" w14:textId="77777777" w:rsidTr="00A23EFA">
        <w:trPr>
          <w:trHeight w:val="246"/>
        </w:trPr>
        <w:tc>
          <w:tcPr>
            <w:tcW w:w="4135" w:type="dxa"/>
          </w:tcPr>
          <w:p w14:paraId="662F53E6" w14:textId="3CF65D84" w:rsidR="00A23EFA" w:rsidRPr="007D278B" w:rsidRDefault="00A23EFA" w:rsidP="004947BB">
            <w:pPr>
              <w:pStyle w:val="ONUME"/>
              <w:numPr>
                <w:ilvl w:val="0"/>
                <w:numId w:val="0"/>
              </w:numPr>
              <w:spacing w:after="0"/>
              <w:jc w:val="center"/>
              <w:rPr>
                <w:b/>
                <w:sz w:val="20"/>
              </w:rPr>
            </w:pPr>
            <w:r w:rsidRPr="007D278B">
              <w:rPr>
                <w:b/>
                <w:sz w:val="20"/>
              </w:rPr>
              <w:t>Information concerning representatives</w:t>
            </w:r>
          </w:p>
        </w:tc>
        <w:tc>
          <w:tcPr>
            <w:tcW w:w="5220" w:type="dxa"/>
          </w:tcPr>
          <w:p w14:paraId="616C7FBA" w14:textId="77777777" w:rsidR="00A23EFA" w:rsidRPr="007D278B" w:rsidRDefault="00A23EFA">
            <w:pPr>
              <w:pStyle w:val="ONUME"/>
              <w:numPr>
                <w:ilvl w:val="0"/>
                <w:numId w:val="0"/>
              </w:numPr>
              <w:spacing w:after="0"/>
              <w:jc w:val="center"/>
              <w:rPr>
                <w:b/>
                <w:sz w:val="20"/>
              </w:rPr>
            </w:pPr>
            <w:r w:rsidRPr="007D278B">
              <w:rPr>
                <w:b/>
                <w:sz w:val="20"/>
              </w:rPr>
              <w:t xml:space="preserve">Recording/cancellation of recording and publication </w:t>
            </w:r>
            <w:r w:rsidR="00E63A00" w:rsidRPr="007D278B">
              <w:rPr>
                <w:b/>
                <w:sz w:val="20"/>
              </w:rPr>
              <w:t>(</w:t>
            </w:r>
            <w:r w:rsidR="005C615D" w:rsidRPr="007D278B">
              <w:rPr>
                <w:b/>
                <w:sz w:val="20"/>
              </w:rPr>
              <w:t xml:space="preserve">applicable </w:t>
            </w:r>
            <w:r w:rsidR="00E63A00" w:rsidRPr="007D278B">
              <w:rPr>
                <w:b/>
                <w:sz w:val="20"/>
              </w:rPr>
              <w:t>Rule)</w:t>
            </w:r>
          </w:p>
          <w:p w14:paraId="1E36B906" w14:textId="00B601B7" w:rsidR="00741270" w:rsidRPr="007D278B" w:rsidRDefault="00741270">
            <w:pPr>
              <w:pStyle w:val="ONUME"/>
              <w:numPr>
                <w:ilvl w:val="0"/>
                <w:numId w:val="0"/>
              </w:numPr>
              <w:spacing w:after="0"/>
              <w:jc w:val="center"/>
              <w:rPr>
                <w:b/>
                <w:sz w:val="20"/>
              </w:rPr>
            </w:pPr>
          </w:p>
        </w:tc>
      </w:tr>
      <w:tr w:rsidR="00A23EFA" w:rsidRPr="006C33F2" w14:paraId="66B9D76D" w14:textId="77777777" w:rsidTr="00A23EFA">
        <w:trPr>
          <w:trHeight w:val="651"/>
        </w:trPr>
        <w:tc>
          <w:tcPr>
            <w:tcW w:w="4135" w:type="dxa"/>
          </w:tcPr>
          <w:p w14:paraId="1C4FDE13" w14:textId="34DE010E" w:rsidR="00A23EFA" w:rsidRPr="007D278B" w:rsidRDefault="00A23EFA" w:rsidP="004947BB">
            <w:pPr>
              <w:pStyle w:val="ONUME"/>
              <w:numPr>
                <w:ilvl w:val="0"/>
                <w:numId w:val="15"/>
              </w:numPr>
              <w:spacing w:after="0"/>
              <w:rPr>
                <w:sz w:val="20"/>
              </w:rPr>
            </w:pPr>
            <w:r w:rsidRPr="007D278B">
              <w:rPr>
                <w:sz w:val="20"/>
              </w:rPr>
              <w:t>Appointment of a representative at the time of filing or during the pendency of an international application</w:t>
            </w:r>
          </w:p>
        </w:tc>
        <w:tc>
          <w:tcPr>
            <w:tcW w:w="5220" w:type="dxa"/>
          </w:tcPr>
          <w:p w14:paraId="60900F21" w14:textId="029A24EE" w:rsidR="00A23EFA" w:rsidRPr="007D278B" w:rsidRDefault="00A23EFA" w:rsidP="00770C63">
            <w:pPr>
              <w:pStyle w:val="ONUME"/>
              <w:numPr>
                <w:ilvl w:val="0"/>
                <w:numId w:val="0"/>
              </w:numPr>
              <w:spacing w:after="0"/>
              <w:rPr>
                <w:sz w:val="20"/>
              </w:rPr>
            </w:pPr>
            <w:r w:rsidRPr="007D278B">
              <w:rPr>
                <w:sz w:val="20"/>
              </w:rPr>
              <w:t>Recorded (existing Rule 3(3)(a))</w:t>
            </w:r>
            <w:r w:rsidR="00AE5539" w:rsidRPr="007D278B">
              <w:rPr>
                <w:sz w:val="20"/>
              </w:rPr>
              <w:t>,</w:t>
            </w:r>
            <w:r w:rsidRPr="007D278B">
              <w:rPr>
                <w:sz w:val="20"/>
              </w:rPr>
              <w:t xml:space="preserve"> and published as part of the international registration (e</w:t>
            </w:r>
            <w:r w:rsidR="00381215" w:rsidRPr="007D278B">
              <w:rPr>
                <w:sz w:val="20"/>
              </w:rPr>
              <w:t>xisting Rules</w:t>
            </w:r>
            <w:r w:rsidR="0065016D" w:rsidRPr="007D278B">
              <w:rPr>
                <w:sz w:val="20"/>
              </w:rPr>
              <w:t xml:space="preserve"> </w:t>
            </w:r>
            <w:r w:rsidR="00381215" w:rsidRPr="007D278B">
              <w:rPr>
                <w:sz w:val="20"/>
              </w:rPr>
              <w:t>15(2)(</w:t>
            </w:r>
            <w:proofErr w:type="spellStart"/>
            <w:r w:rsidR="00381215" w:rsidRPr="007D278B">
              <w:rPr>
                <w:sz w:val="20"/>
              </w:rPr>
              <w:t>i</w:t>
            </w:r>
            <w:proofErr w:type="spellEnd"/>
            <w:r w:rsidR="00381215" w:rsidRPr="007D278B">
              <w:rPr>
                <w:sz w:val="20"/>
              </w:rPr>
              <w:t>), 17(2)(</w:t>
            </w:r>
            <w:proofErr w:type="spellStart"/>
            <w:r w:rsidR="00381215" w:rsidRPr="007D278B">
              <w:rPr>
                <w:sz w:val="20"/>
              </w:rPr>
              <w:t>i</w:t>
            </w:r>
            <w:proofErr w:type="spellEnd"/>
            <w:r w:rsidR="00381215" w:rsidRPr="007D278B">
              <w:rPr>
                <w:sz w:val="20"/>
              </w:rPr>
              <w:t>)</w:t>
            </w:r>
            <w:r w:rsidR="00C45C25" w:rsidRPr="007D278B">
              <w:rPr>
                <w:sz w:val="20"/>
              </w:rPr>
              <w:t xml:space="preserve"> and 26(1</w:t>
            </w:r>
            <w:r w:rsidRPr="007D278B">
              <w:rPr>
                <w:sz w:val="20"/>
              </w:rPr>
              <w:t>)(</w:t>
            </w:r>
            <w:proofErr w:type="spellStart"/>
            <w:r w:rsidRPr="007D278B">
              <w:rPr>
                <w:sz w:val="20"/>
              </w:rPr>
              <w:t>i</w:t>
            </w:r>
            <w:proofErr w:type="spellEnd"/>
            <w:r w:rsidRPr="007D278B">
              <w:rPr>
                <w:sz w:val="20"/>
              </w:rPr>
              <w:t>))</w:t>
            </w:r>
          </w:p>
          <w:p w14:paraId="133B585E" w14:textId="57A7EF31" w:rsidR="00A23EFA" w:rsidRPr="007D278B" w:rsidRDefault="00A23EFA" w:rsidP="004947BB">
            <w:pPr>
              <w:pStyle w:val="ONUME"/>
              <w:numPr>
                <w:ilvl w:val="0"/>
                <w:numId w:val="0"/>
              </w:numPr>
              <w:spacing w:after="0"/>
              <w:rPr>
                <w:sz w:val="20"/>
              </w:rPr>
            </w:pPr>
          </w:p>
        </w:tc>
      </w:tr>
      <w:tr w:rsidR="00A23EFA" w:rsidRPr="006C33F2" w14:paraId="47B7A9B4" w14:textId="77777777" w:rsidTr="00A23EFA">
        <w:trPr>
          <w:trHeight w:val="705"/>
        </w:trPr>
        <w:tc>
          <w:tcPr>
            <w:tcW w:w="4135" w:type="dxa"/>
          </w:tcPr>
          <w:p w14:paraId="1E882F16" w14:textId="5A78F4E6" w:rsidR="00A23EFA" w:rsidRPr="007D278B" w:rsidRDefault="00A23EFA" w:rsidP="004947BB">
            <w:pPr>
              <w:pStyle w:val="ONUME"/>
              <w:numPr>
                <w:ilvl w:val="0"/>
                <w:numId w:val="15"/>
              </w:numPr>
              <w:spacing w:after="0"/>
              <w:rPr>
                <w:sz w:val="20"/>
              </w:rPr>
            </w:pPr>
            <w:r w:rsidRPr="007D278B">
              <w:rPr>
                <w:sz w:val="20"/>
              </w:rPr>
              <w:t xml:space="preserve">Appointment of a new representative at the time of requesting the recording of </w:t>
            </w:r>
            <w:r w:rsidR="0065016D" w:rsidRPr="007D278B">
              <w:rPr>
                <w:sz w:val="20"/>
              </w:rPr>
              <w:t xml:space="preserve">a </w:t>
            </w:r>
            <w:r w:rsidRPr="007D278B">
              <w:rPr>
                <w:sz w:val="20"/>
              </w:rPr>
              <w:t>change in ownership</w:t>
            </w:r>
          </w:p>
          <w:p w14:paraId="028A632B" w14:textId="0DC6CBE1" w:rsidR="00A23EFA" w:rsidRPr="007D278B" w:rsidRDefault="00A23EFA" w:rsidP="00A23EFA">
            <w:pPr>
              <w:pStyle w:val="ONUME"/>
              <w:numPr>
                <w:ilvl w:val="0"/>
                <w:numId w:val="0"/>
              </w:numPr>
              <w:spacing w:after="0"/>
              <w:ind w:left="360"/>
              <w:rPr>
                <w:sz w:val="20"/>
              </w:rPr>
            </w:pPr>
          </w:p>
        </w:tc>
        <w:tc>
          <w:tcPr>
            <w:tcW w:w="5220" w:type="dxa"/>
          </w:tcPr>
          <w:p w14:paraId="4DB22EBB" w14:textId="6E8F163C" w:rsidR="00A23EFA" w:rsidRPr="007D278B" w:rsidRDefault="00A23EFA" w:rsidP="004947BB">
            <w:pPr>
              <w:pStyle w:val="ONUME"/>
              <w:numPr>
                <w:ilvl w:val="0"/>
                <w:numId w:val="0"/>
              </w:numPr>
              <w:spacing w:after="0"/>
              <w:rPr>
                <w:sz w:val="20"/>
              </w:rPr>
            </w:pPr>
            <w:r w:rsidRPr="007D278B">
              <w:rPr>
                <w:sz w:val="20"/>
              </w:rPr>
              <w:t>Recorded (existing Rule 3(3)(a))</w:t>
            </w:r>
            <w:r w:rsidR="00AE5539" w:rsidRPr="007D278B">
              <w:rPr>
                <w:sz w:val="20"/>
              </w:rPr>
              <w:t>,</w:t>
            </w:r>
            <w:r w:rsidRPr="007D278B">
              <w:rPr>
                <w:sz w:val="20"/>
              </w:rPr>
              <w:t xml:space="preserve"> and to be published as part of the recorded change in ownership (new Rules 21(2)(b) and 26(1)(iv))  </w:t>
            </w:r>
          </w:p>
        </w:tc>
      </w:tr>
      <w:tr w:rsidR="00A23EFA" w:rsidRPr="006C33F2" w14:paraId="195AE75F" w14:textId="77777777" w:rsidTr="00A23EFA">
        <w:trPr>
          <w:trHeight w:val="423"/>
        </w:trPr>
        <w:tc>
          <w:tcPr>
            <w:tcW w:w="4135" w:type="dxa"/>
          </w:tcPr>
          <w:p w14:paraId="67D22FF3" w14:textId="77777777" w:rsidR="00A23EFA" w:rsidRPr="007D278B" w:rsidRDefault="00A23EFA" w:rsidP="004947BB">
            <w:pPr>
              <w:pStyle w:val="ONUME"/>
              <w:numPr>
                <w:ilvl w:val="0"/>
                <w:numId w:val="15"/>
              </w:numPr>
              <w:spacing w:after="0"/>
              <w:rPr>
                <w:sz w:val="20"/>
              </w:rPr>
            </w:pPr>
            <w:r w:rsidRPr="007D278B">
              <w:rPr>
                <w:sz w:val="20"/>
              </w:rPr>
              <w:t>Appointment of a representative subsequent to the international registration (except for appointment under item b)</w:t>
            </w:r>
          </w:p>
          <w:p w14:paraId="6BF63C33" w14:textId="6983293E" w:rsidR="00A23EFA" w:rsidRPr="007D278B" w:rsidRDefault="00A23EFA" w:rsidP="00A23EFA">
            <w:pPr>
              <w:pStyle w:val="ONUME"/>
              <w:numPr>
                <w:ilvl w:val="0"/>
                <w:numId w:val="0"/>
              </w:numPr>
              <w:spacing w:after="0"/>
              <w:ind w:left="360"/>
              <w:rPr>
                <w:sz w:val="20"/>
              </w:rPr>
            </w:pPr>
          </w:p>
        </w:tc>
        <w:tc>
          <w:tcPr>
            <w:tcW w:w="5220" w:type="dxa"/>
          </w:tcPr>
          <w:p w14:paraId="51432E7A" w14:textId="3456F39E" w:rsidR="00A23EFA" w:rsidRPr="007D278B" w:rsidRDefault="00A23EFA" w:rsidP="00AE5539">
            <w:pPr>
              <w:pStyle w:val="ONUME"/>
              <w:numPr>
                <w:ilvl w:val="0"/>
                <w:numId w:val="0"/>
              </w:numPr>
              <w:spacing w:after="0"/>
              <w:rPr>
                <w:sz w:val="20"/>
              </w:rPr>
            </w:pPr>
            <w:r w:rsidRPr="007D278B">
              <w:rPr>
                <w:sz w:val="20"/>
              </w:rPr>
              <w:t>Recorded (existing Rule 3(3)(a))</w:t>
            </w:r>
            <w:r w:rsidR="00AE5539" w:rsidRPr="007D278B">
              <w:rPr>
                <w:sz w:val="20"/>
              </w:rPr>
              <w:t>,</w:t>
            </w:r>
            <w:r w:rsidRPr="007D278B">
              <w:rPr>
                <w:sz w:val="20"/>
              </w:rPr>
              <w:t xml:space="preserve"> and to be published</w:t>
            </w:r>
            <w:r w:rsidR="00B62837" w:rsidRPr="007D278B">
              <w:rPr>
                <w:sz w:val="20"/>
              </w:rPr>
              <w:t xml:space="preserve"> </w:t>
            </w:r>
            <w:r w:rsidR="00AE5539" w:rsidRPr="007D278B">
              <w:rPr>
                <w:sz w:val="20"/>
              </w:rPr>
              <w:t>under</w:t>
            </w:r>
            <w:r w:rsidR="00B62837" w:rsidRPr="007D278B">
              <w:rPr>
                <w:sz w:val="20"/>
              </w:rPr>
              <w:t xml:space="preserve"> a</w:t>
            </w:r>
            <w:r w:rsidR="005C615D" w:rsidRPr="007D278B">
              <w:rPr>
                <w:sz w:val="20"/>
              </w:rPr>
              <w:t>n</w:t>
            </w:r>
            <w:r w:rsidR="00B62837" w:rsidRPr="007D278B">
              <w:rPr>
                <w:sz w:val="20"/>
              </w:rPr>
              <w:t xml:space="preserve"> </w:t>
            </w:r>
            <w:r w:rsidR="005C615D" w:rsidRPr="007D278B">
              <w:rPr>
                <w:sz w:val="20"/>
              </w:rPr>
              <w:t>independent</w:t>
            </w:r>
            <w:r w:rsidR="00AE5539" w:rsidRPr="007D278B">
              <w:rPr>
                <w:sz w:val="20"/>
              </w:rPr>
              <w:t xml:space="preserve"> heading</w:t>
            </w:r>
            <w:r w:rsidRPr="007D278B">
              <w:rPr>
                <w:sz w:val="20"/>
              </w:rPr>
              <w:t xml:space="preserve"> (new Rule 26(1)(</w:t>
            </w:r>
            <w:proofErr w:type="spellStart"/>
            <w:r w:rsidRPr="007D278B">
              <w:rPr>
                <w:sz w:val="20"/>
              </w:rPr>
              <w:t>iv</w:t>
            </w:r>
            <w:r w:rsidRPr="007D278B">
              <w:rPr>
                <w:i/>
                <w:sz w:val="20"/>
              </w:rPr>
              <w:t>bis</w:t>
            </w:r>
            <w:proofErr w:type="spellEnd"/>
            <w:r w:rsidRPr="007D278B">
              <w:rPr>
                <w:sz w:val="20"/>
              </w:rPr>
              <w:t xml:space="preserve">)) </w:t>
            </w:r>
          </w:p>
        </w:tc>
      </w:tr>
      <w:tr w:rsidR="00A23EFA" w:rsidRPr="006C33F2" w14:paraId="13A20F14" w14:textId="77777777" w:rsidTr="00A23EFA">
        <w:trPr>
          <w:trHeight w:val="423"/>
        </w:trPr>
        <w:tc>
          <w:tcPr>
            <w:tcW w:w="4135" w:type="dxa"/>
          </w:tcPr>
          <w:p w14:paraId="0FB19597" w14:textId="6B3738EA" w:rsidR="00A23EFA" w:rsidRPr="007D278B" w:rsidRDefault="00A23EFA" w:rsidP="00F17598">
            <w:pPr>
              <w:pStyle w:val="ONUME"/>
              <w:numPr>
                <w:ilvl w:val="0"/>
                <w:numId w:val="15"/>
              </w:numPr>
              <w:spacing w:after="0"/>
              <w:rPr>
                <w:sz w:val="20"/>
              </w:rPr>
            </w:pPr>
            <w:r w:rsidRPr="007D278B">
              <w:rPr>
                <w:sz w:val="20"/>
              </w:rPr>
              <w:t xml:space="preserve">Cancellation of the recording of the appointment of a representative (except for </w:t>
            </w:r>
            <w:r w:rsidR="008B0F39" w:rsidRPr="007D278B">
              <w:rPr>
                <w:sz w:val="20"/>
              </w:rPr>
              <w:t xml:space="preserve">the </w:t>
            </w:r>
            <w:r w:rsidRPr="007D278B">
              <w:rPr>
                <w:i/>
                <w:sz w:val="20"/>
              </w:rPr>
              <w:t>ex officio</w:t>
            </w:r>
            <w:r w:rsidRPr="007D278B">
              <w:rPr>
                <w:sz w:val="20"/>
              </w:rPr>
              <w:t xml:space="preserve"> cancellation of the recording of the appointment of the representative of the previous owner, where </w:t>
            </w:r>
            <w:r w:rsidR="0065016D" w:rsidRPr="007D278B">
              <w:rPr>
                <w:sz w:val="20"/>
              </w:rPr>
              <w:t xml:space="preserve">a </w:t>
            </w:r>
            <w:r w:rsidRPr="007D278B">
              <w:rPr>
                <w:sz w:val="20"/>
              </w:rPr>
              <w:t>change in ownership is recorded)</w:t>
            </w:r>
          </w:p>
          <w:p w14:paraId="4F6AF450" w14:textId="058663DC" w:rsidR="00A23EFA" w:rsidRPr="007D278B" w:rsidRDefault="00A23EFA" w:rsidP="00A23EFA">
            <w:pPr>
              <w:pStyle w:val="ONUME"/>
              <w:numPr>
                <w:ilvl w:val="0"/>
                <w:numId w:val="0"/>
              </w:numPr>
              <w:spacing w:after="0"/>
              <w:ind w:left="360"/>
              <w:rPr>
                <w:sz w:val="20"/>
              </w:rPr>
            </w:pPr>
          </w:p>
        </w:tc>
        <w:tc>
          <w:tcPr>
            <w:tcW w:w="5220" w:type="dxa"/>
          </w:tcPr>
          <w:p w14:paraId="01221591" w14:textId="771D2FF5" w:rsidR="00A23EFA" w:rsidRPr="007D278B" w:rsidRDefault="00A23EFA" w:rsidP="004947BB">
            <w:pPr>
              <w:pStyle w:val="ONUME"/>
              <w:numPr>
                <w:ilvl w:val="0"/>
                <w:numId w:val="0"/>
              </w:numPr>
              <w:spacing w:after="0"/>
              <w:rPr>
                <w:sz w:val="20"/>
              </w:rPr>
            </w:pPr>
            <w:r w:rsidRPr="007D278B">
              <w:rPr>
                <w:sz w:val="20"/>
              </w:rPr>
              <w:t>Cancelled (existing Rule 3(5)(a))</w:t>
            </w:r>
            <w:r w:rsidR="00AE5539" w:rsidRPr="007D278B">
              <w:rPr>
                <w:sz w:val="20"/>
              </w:rPr>
              <w:t>,</w:t>
            </w:r>
            <w:r w:rsidRPr="007D278B">
              <w:rPr>
                <w:sz w:val="20"/>
              </w:rPr>
              <w:t xml:space="preserve"> and to be published </w:t>
            </w:r>
            <w:r w:rsidR="00AE5539" w:rsidRPr="007D278B">
              <w:rPr>
                <w:sz w:val="20"/>
              </w:rPr>
              <w:t>under</w:t>
            </w:r>
            <w:r w:rsidR="00B62837" w:rsidRPr="007D278B">
              <w:rPr>
                <w:sz w:val="20"/>
              </w:rPr>
              <w:t xml:space="preserve"> a</w:t>
            </w:r>
            <w:r w:rsidR="005C615D" w:rsidRPr="007D278B">
              <w:rPr>
                <w:sz w:val="20"/>
              </w:rPr>
              <w:t>n</w:t>
            </w:r>
            <w:r w:rsidR="00B62837" w:rsidRPr="007D278B">
              <w:rPr>
                <w:sz w:val="20"/>
              </w:rPr>
              <w:t xml:space="preserve"> </w:t>
            </w:r>
            <w:r w:rsidR="005C615D" w:rsidRPr="007D278B">
              <w:rPr>
                <w:sz w:val="20"/>
              </w:rPr>
              <w:t>independent</w:t>
            </w:r>
            <w:r w:rsidR="00AE5539" w:rsidRPr="007D278B">
              <w:rPr>
                <w:sz w:val="20"/>
              </w:rPr>
              <w:t xml:space="preserve"> heading</w:t>
            </w:r>
            <w:r w:rsidR="00B62837" w:rsidRPr="007D278B">
              <w:rPr>
                <w:sz w:val="20"/>
              </w:rPr>
              <w:t xml:space="preserve"> </w:t>
            </w:r>
            <w:r w:rsidRPr="007D278B">
              <w:rPr>
                <w:sz w:val="20"/>
              </w:rPr>
              <w:t>(new Rule 26(1)(</w:t>
            </w:r>
            <w:proofErr w:type="spellStart"/>
            <w:r w:rsidRPr="007D278B">
              <w:rPr>
                <w:sz w:val="20"/>
              </w:rPr>
              <w:t>iv</w:t>
            </w:r>
            <w:r w:rsidRPr="007D278B">
              <w:rPr>
                <w:i/>
                <w:sz w:val="20"/>
              </w:rPr>
              <w:t>bis</w:t>
            </w:r>
            <w:proofErr w:type="spellEnd"/>
            <w:r w:rsidRPr="007D278B">
              <w:rPr>
                <w:sz w:val="20"/>
              </w:rPr>
              <w:t>))</w:t>
            </w:r>
          </w:p>
        </w:tc>
      </w:tr>
      <w:tr w:rsidR="00A23EFA" w:rsidRPr="006C33F2" w14:paraId="14B19574" w14:textId="77777777" w:rsidTr="00A23EFA">
        <w:trPr>
          <w:trHeight w:val="423"/>
        </w:trPr>
        <w:tc>
          <w:tcPr>
            <w:tcW w:w="4135" w:type="dxa"/>
          </w:tcPr>
          <w:p w14:paraId="4B293CF8" w14:textId="3BE0D311" w:rsidR="00A23EFA" w:rsidRPr="007D278B" w:rsidRDefault="00A23EFA" w:rsidP="00F17598">
            <w:pPr>
              <w:pStyle w:val="ONUME"/>
              <w:numPr>
                <w:ilvl w:val="0"/>
                <w:numId w:val="15"/>
              </w:numPr>
              <w:spacing w:after="0"/>
              <w:rPr>
                <w:sz w:val="20"/>
              </w:rPr>
            </w:pPr>
            <w:r w:rsidRPr="007D278B">
              <w:rPr>
                <w:sz w:val="20"/>
              </w:rPr>
              <w:t>Change in the name or address of an appointed representative</w:t>
            </w:r>
          </w:p>
        </w:tc>
        <w:tc>
          <w:tcPr>
            <w:tcW w:w="5220" w:type="dxa"/>
          </w:tcPr>
          <w:p w14:paraId="6F36EB4F" w14:textId="344F3323" w:rsidR="00A23EFA" w:rsidRPr="007D278B" w:rsidRDefault="00A23EFA" w:rsidP="004947BB">
            <w:pPr>
              <w:pStyle w:val="ONUME"/>
              <w:numPr>
                <w:ilvl w:val="0"/>
                <w:numId w:val="0"/>
              </w:numPr>
              <w:spacing w:after="0"/>
              <w:rPr>
                <w:sz w:val="20"/>
              </w:rPr>
            </w:pPr>
            <w:r w:rsidRPr="007D278B">
              <w:rPr>
                <w:sz w:val="20"/>
              </w:rPr>
              <w:t>To be recorded (new Rule 21(1)(a)(v))</w:t>
            </w:r>
            <w:r w:rsidR="00AE5539" w:rsidRPr="007D278B">
              <w:rPr>
                <w:sz w:val="20"/>
              </w:rPr>
              <w:t>,</w:t>
            </w:r>
            <w:r w:rsidRPr="007D278B">
              <w:rPr>
                <w:sz w:val="20"/>
              </w:rPr>
              <w:t xml:space="preserve"> and to be published</w:t>
            </w:r>
            <w:r w:rsidR="00B62837" w:rsidRPr="007D278B">
              <w:rPr>
                <w:sz w:val="20"/>
              </w:rPr>
              <w:t xml:space="preserve"> </w:t>
            </w:r>
            <w:r w:rsidR="00AE5539" w:rsidRPr="007D278B">
              <w:rPr>
                <w:sz w:val="20"/>
              </w:rPr>
              <w:t>under</w:t>
            </w:r>
            <w:r w:rsidR="00B62837" w:rsidRPr="007D278B">
              <w:rPr>
                <w:sz w:val="20"/>
              </w:rPr>
              <w:t xml:space="preserve"> a</w:t>
            </w:r>
            <w:r w:rsidR="005C615D" w:rsidRPr="007D278B">
              <w:rPr>
                <w:sz w:val="20"/>
              </w:rPr>
              <w:t>n independent</w:t>
            </w:r>
            <w:r w:rsidR="00AE5539" w:rsidRPr="007D278B">
              <w:rPr>
                <w:sz w:val="20"/>
              </w:rPr>
              <w:t xml:space="preserve"> heading</w:t>
            </w:r>
            <w:r w:rsidRPr="007D278B">
              <w:rPr>
                <w:sz w:val="20"/>
              </w:rPr>
              <w:t xml:space="preserve"> (new Rule 26(1)(iv))  </w:t>
            </w:r>
          </w:p>
          <w:p w14:paraId="23BFEB46" w14:textId="3B776A54" w:rsidR="00A23EFA" w:rsidRPr="007D278B" w:rsidRDefault="00A23EFA" w:rsidP="004947BB">
            <w:pPr>
              <w:pStyle w:val="ONUME"/>
              <w:numPr>
                <w:ilvl w:val="0"/>
                <w:numId w:val="0"/>
              </w:numPr>
              <w:spacing w:after="0"/>
              <w:rPr>
                <w:sz w:val="20"/>
              </w:rPr>
            </w:pPr>
          </w:p>
        </w:tc>
      </w:tr>
    </w:tbl>
    <w:p w14:paraId="5072FBB6" w14:textId="77777777" w:rsidR="004947BB" w:rsidRDefault="004947BB" w:rsidP="004947BB">
      <w:pPr>
        <w:pStyle w:val="indent1"/>
        <w:spacing w:before="240" w:after="240"/>
        <w:jc w:val="center"/>
        <w:rPr>
          <w:rFonts w:ascii="Arial" w:hAnsi="Arial" w:cs="Arial"/>
          <w:sz w:val="22"/>
          <w:szCs w:val="22"/>
          <w:lang w:val="en-US"/>
        </w:rPr>
      </w:pPr>
    </w:p>
    <w:p w14:paraId="30D957D8" w14:textId="35BE5710" w:rsidR="005218B9" w:rsidRPr="001B6F29" w:rsidRDefault="001B6F29" w:rsidP="0060685C">
      <w:pPr>
        <w:pStyle w:val="indent1"/>
        <w:spacing w:before="240" w:after="2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6F29">
        <w:rPr>
          <w:rFonts w:ascii="Arial" w:hAnsi="Arial" w:cs="Arial"/>
          <w:sz w:val="22"/>
          <w:szCs w:val="22"/>
        </w:rPr>
        <w:tab/>
        <w:t>[End of Annex</w:t>
      </w:r>
      <w:r w:rsidR="00FE57E7">
        <w:rPr>
          <w:rFonts w:ascii="Arial" w:hAnsi="Arial" w:cs="Arial"/>
          <w:sz w:val="22"/>
          <w:szCs w:val="22"/>
        </w:rPr>
        <w:t xml:space="preserve"> II</w:t>
      </w:r>
      <w:r w:rsidRPr="001B6F29">
        <w:rPr>
          <w:rFonts w:ascii="Arial" w:hAnsi="Arial" w:cs="Arial"/>
          <w:sz w:val="22"/>
          <w:szCs w:val="22"/>
        </w:rPr>
        <w:t xml:space="preserve"> and of document]</w:t>
      </w:r>
    </w:p>
    <w:sectPr w:rsidR="005218B9" w:rsidRPr="001B6F29" w:rsidSect="00A23EFA">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3F94" w14:textId="77777777" w:rsidR="003E4C10" w:rsidRDefault="003E4C10">
      <w:r>
        <w:separator/>
      </w:r>
    </w:p>
  </w:endnote>
  <w:endnote w:type="continuationSeparator" w:id="0">
    <w:p w14:paraId="50179E34" w14:textId="77777777" w:rsidR="003E4C10" w:rsidRDefault="003E4C10" w:rsidP="003B38C1">
      <w:r>
        <w:separator/>
      </w:r>
    </w:p>
    <w:p w14:paraId="351D1AFD" w14:textId="77777777" w:rsidR="003E4C10" w:rsidRPr="003B38C1" w:rsidRDefault="003E4C10" w:rsidP="003B38C1">
      <w:pPr>
        <w:spacing w:after="60"/>
        <w:rPr>
          <w:sz w:val="17"/>
        </w:rPr>
      </w:pPr>
      <w:r>
        <w:rPr>
          <w:sz w:val="17"/>
        </w:rPr>
        <w:t>[Endnote continued from previous page]</w:t>
      </w:r>
    </w:p>
  </w:endnote>
  <w:endnote w:type="continuationNotice" w:id="1">
    <w:p w14:paraId="1CC2CAF9" w14:textId="77777777" w:rsidR="003E4C10" w:rsidRPr="003B38C1" w:rsidRDefault="003E4C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2266" w14:textId="77777777" w:rsidR="000077DF" w:rsidRDefault="0000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AF62" w14:textId="77777777" w:rsidR="000077DF" w:rsidRDefault="00007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B575" w14:textId="77777777" w:rsidR="000077DF" w:rsidRDefault="0000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EEF4" w14:textId="77777777" w:rsidR="003E4C10" w:rsidRDefault="003E4C10">
      <w:r>
        <w:separator/>
      </w:r>
    </w:p>
  </w:footnote>
  <w:footnote w:type="continuationSeparator" w:id="0">
    <w:p w14:paraId="6B95970B" w14:textId="77777777" w:rsidR="003E4C10" w:rsidRDefault="003E4C10" w:rsidP="008B60B2">
      <w:r>
        <w:separator/>
      </w:r>
    </w:p>
    <w:p w14:paraId="64D06493" w14:textId="77777777" w:rsidR="003E4C10" w:rsidRPr="00ED77FB" w:rsidRDefault="003E4C10" w:rsidP="008B60B2">
      <w:pPr>
        <w:spacing w:after="60"/>
        <w:rPr>
          <w:sz w:val="17"/>
          <w:szCs w:val="17"/>
        </w:rPr>
      </w:pPr>
      <w:r w:rsidRPr="00ED77FB">
        <w:rPr>
          <w:sz w:val="17"/>
          <w:szCs w:val="17"/>
        </w:rPr>
        <w:t>[Footnote continued from previous page]</w:t>
      </w:r>
    </w:p>
  </w:footnote>
  <w:footnote w:type="continuationNotice" w:id="1">
    <w:p w14:paraId="43EA828E" w14:textId="77777777" w:rsidR="003E4C10" w:rsidRPr="00ED77FB" w:rsidRDefault="003E4C10" w:rsidP="008B60B2">
      <w:pPr>
        <w:spacing w:before="60"/>
        <w:jc w:val="right"/>
        <w:rPr>
          <w:sz w:val="17"/>
          <w:szCs w:val="17"/>
        </w:rPr>
      </w:pPr>
      <w:r w:rsidRPr="00ED77FB">
        <w:rPr>
          <w:sz w:val="17"/>
          <w:szCs w:val="17"/>
        </w:rPr>
        <w:t>[Footnote continued on next page]</w:t>
      </w:r>
    </w:p>
  </w:footnote>
  <w:footnote w:id="2">
    <w:p w14:paraId="39EE1664" w14:textId="1BB68828" w:rsidR="006406B4" w:rsidRPr="007D278B" w:rsidRDefault="006406B4" w:rsidP="00541054">
      <w:pPr>
        <w:pStyle w:val="PlainText"/>
        <w:rPr>
          <w:sz w:val="18"/>
          <w:szCs w:val="18"/>
        </w:rPr>
      </w:pPr>
      <w:r w:rsidRPr="006406B4">
        <w:rPr>
          <w:rStyle w:val="FootnoteReference"/>
          <w:sz w:val="18"/>
          <w:szCs w:val="18"/>
        </w:rPr>
        <w:footnoteRef/>
      </w:r>
      <w:r w:rsidRPr="00AF3398">
        <w:tab/>
      </w:r>
      <w:proofErr w:type="gramStart"/>
      <w:r w:rsidRPr="007D278B">
        <w:rPr>
          <w:sz w:val="18"/>
          <w:szCs w:val="18"/>
        </w:rPr>
        <w:t xml:space="preserve">The opportunity was seized to add to Rule 26(3) a reference to Article 17(5) of the </w:t>
      </w:r>
      <w:r w:rsidR="001D4A01" w:rsidRPr="007D278B">
        <w:rPr>
          <w:sz w:val="18"/>
          <w:szCs w:val="18"/>
        </w:rPr>
        <w:t xml:space="preserve">Geneva Act (1999) of the Hague Agreement </w:t>
      </w:r>
      <w:r w:rsidR="00541054" w:rsidRPr="007D278B">
        <w:rPr>
          <w:sz w:val="18"/>
          <w:szCs w:val="18"/>
        </w:rPr>
        <w:t xml:space="preserve">Concerning the International Registration of Industrial Designs </w:t>
      </w:r>
      <w:r w:rsidR="001D4A01" w:rsidRPr="007D278B">
        <w:rPr>
          <w:sz w:val="18"/>
          <w:szCs w:val="18"/>
        </w:rPr>
        <w:t>(“1999 Act”)</w:t>
      </w:r>
      <w:r w:rsidRPr="007D278B">
        <w:rPr>
          <w:sz w:val="18"/>
          <w:szCs w:val="18"/>
        </w:rPr>
        <w:t xml:space="preserve">, in order to clarify that the publication of each issue of the Bulletin is deemed to replace the sending of the Bulletin under Article 17(5) of </w:t>
      </w:r>
      <w:r w:rsidR="009F212C" w:rsidRPr="007D278B">
        <w:rPr>
          <w:sz w:val="18"/>
          <w:szCs w:val="18"/>
        </w:rPr>
        <w:t xml:space="preserve">the </w:t>
      </w:r>
      <w:r w:rsidR="001D4A01" w:rsidRPr="007D278B">
        <w:rPr>
          <w:sz w:val="18"/>
          <w:szCs w:val="18"/>
        </w:rPr>
        <w:t>1999</w:t>
      </w:r>
      <w:r w:rsidR="009F212C" w:rsidRPr="007D278B">
        <w:rPr>
          <w:sz w:val="18"/>
          <w:szCs w:val="18"/>
        </w:rPr>
        <w:t xml:space="preserve"> Act </w:t>
      </w:r>
      <w:r w:rsidRPr="007D278B">
        <w:rPr>
          <w:sz w:val="18"/>
          <w:szCs w:val="18"/>
        </w:rPr>
        <w:t>for the purpose of notifying recordings of renewal to the Office of each of the designated Contracting Parties.</w:t>
      </w:r>
      <w:proofErr w:type="gramEnd"/>
    </w:p>
  </w:footnote>
  <w:footnote w:id="3">
    <w:p w14:paraId="623E5443" w14:textId="5EB35BB3" w:rsidR="00560E48" w:rsidRPr="00560E48" w:rsidRDefault="00560E48">
      <w:pPr>
        <w:pStyle w:val="FootnoteText"/>
        <w:rPr>
          <w:rFonts w:eastAsiaTheme="minorEastAsia"/>
          <w:lang w:eastAsia="ja-JP"/>
        </w:rPr>
      </w:pPr>
      <w:r>
        <w:rPr>
          <w:rStyle w:val="FootnoteReference"/>
        </w:rPr>
        <w:footnoteRef/>
      </w:r>
      <w:r>
        <w:t xml:space="preserve"> </w:t>
      </w:r>
      <w:r w:rsidRPr="00AF3398">
        <w:tab/>
      </w:r>
      <w:r w:rsidR="00F2419D">
        <w:t>The Bulletin is the official publication and notification of international registrations and other relevant recordings.  I</w:t>
      </w:r>
      <w:r>
        <w:t xml:space="preserve">nformation concerning representatives, including subsequent updates, </w:t>
      </w:r>
      <w:r w:rsidR="00A912EB">
        <w:t xml:space="preserve">is </w:t>
      </w:r>
      <w:r>
        <w:t xml:space="preserve">already available in </w:t>
      </w:r>
      <w:proofErr w:type="gramStart"/>
      <w:r>
        <w:t>the</w:t>
      </w:r>
      <w:proofErr w:type="gramEnd"/>
      <w:r>
        <w:t xml:space="preserve"> Hague Express </w:t>
      </w:r>
      <w:r w:rsidR="00480EF4">
        <w:t xml:space="preserve">Database </w:t>
      </w:r>
      <w:r>
        <w:t xml:space="preserve">and the Global Design Database.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E5A0" w14:textId="77777777" w:rsidR="00D06AD6" w:rsidRDefault="00D06AD6" w:rsidP="00D06AD6">
    <w:pPr>
      <w:jc w:val="right"/>
    </w:pPr>
  </w:p>
  <w:p w14:paraId="1FE21E71" w14:textId="3638CE39" w:rsidR="00D06AD6" w:rsidRDefault="00D06AD6" w:rsidP="00D06AD6">
    <w:pPr>
      <w:jc w:val="right"/>
    </w:pPr>
    <w:proofErr w:type="gramStart"/>
    <w:r>
      <w:t>page</w:t>
    </w:r>
    <w:proofErr w:type="gramEnd"/>
    <w:r>
      <w:t xml:space="preserve"> </w:t>
    </w:r>
    <w:r w:rsidR="005D0E39">
      <w:t>2</w:t>
    </w:r>
  </w:p>
  <w:p w14:paraId="40B69D82" w14:textId="77777777" w:rsidR="00D06AD6" w:rsidRDefault="00D06AD6" w:rsidP="00D06AD6">
    <w:pPr>
      <w:jc w:val="right"/>
    </w:pPr>
  </w:p>
  <w:p w14:paraId="38C55081" w14:textId="77777777" w:rsidR="009F49F0" w:rsidRDefault="009F49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2DC8" w14:textId="2FD5FA4F" w:rsidR="005D0E39" w:rsidRDefault="009F345B" w:rsidP="00477D6B">
    <w:pPr>
      <w:jc w:val="right"/>
    </w:pPr>
    <w:proofErr w:type="gramStart"/>
    <w:r>
      <w:t>page</w:t>
    </w:r>
    <w:proofErr w:type="gramEnd"/>
    <w:r>
      <w:t xml:space="preserve"> 2</w:t>
    </w:r>
  </w:p>
  <w:p w14:paraId="4B74801B" w14:textId="77777777" w:rsidR="005D0E39" w:rsidRDefault="005D0E39" w:rsidP="00477D6B">
    <w:pPr>
      <w:jc w:val="right"/>
    </w:pPr>
  </w:p>
  <w:p w14:paraId="6D6938AD" w14:textId="77777777" w:rsidR="009F49F0" w:rsidRDefault="009F49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5342" w14:textId="77777777" w:rsidR="000077DF" w:rsidRDefault="000077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688F" w14:textId="77777777" w:rsidR="0060685C" w:rsidRDefault="009F345B" w:rsidP="00FB10C6">
    <w:pPr>
      <w:jc w:val="right"/>
    </w:pPr>
    <w:r>
      <w:t>A</w:t>
    </w:r>
    <w:r w:rsidR="0060685C">
      <w:t>nnex I</w:t>
    </w:r>
  </w:p>
  <w:p w14:paraId="22B5D0F6" w14:textId="605C9A40" w:rsidR="00FB10C6" w:rsidRDefault="00FB10C6" w:rsidP="00FB10C6">
    <w:pPr>
      <w:jc w:val="right"/>
    </w:pPr>
    <w:proofErr w:type="gramStart"/>
    <w:r>
      <w:t>page</w:t>
    </w:r>
    <w:proofErr w:type="gramEnd"/>
    <w:r>
      <w:t xml:space="preserve"> 2</w:t>
    </w:r>
  </w:p>
  <w:p w14:paraId="46727EF6" w14:textId="77777777" w:rsidR="009F345B" w:rsidRDefault="009F345B" w:rsidP="00477D6B">
    <w:pPr>
      <w:jc w:val="right"/>
    </w:pPr>
  </w:p>
  <w:p w14:paraId="317D733E" w14:textId="77777777" w:rsidR="009F345B" w:rsidRDefault="009F345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A0E1" w14:textId="11EDF060" w:rsidR="005B62DB" w:rsidRDefault="009F345B">
    <w:pPr>
      <w:pStyle w:val="Header"/>
      <w:jc w:val="right"/>
    </w:pPr>
    <w:r>
      <w:t>ANNEX</w:t>
    </w:r>
  </w:p>
  <w:p w14:paraId="60270157" w14:textId="77777777" w:rsidR="005B62DB" w:rsidRDefault="005B62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C620" w14:textId="37DB222E" w:rsidR="0060685C" w:rsidRDefault="0060685C" w:rsidP="00FB10C6">
    <w:pPr>
      <w:jc w:val="right"/>
    </w:pPr>
    <w:r>
      <w:t>Annex I</w:t>
    </w:r>
    <w:r w:rsidR="00FC664D">
      <w:t xml:space="preserve">, </w:t>
    </w:r>
    <w:r>
      <w:t>page 2</w:t>
    </w:r>
  </w:p>
  <w:p w14:paraId="17CE8994" w14:textId="77777777" w:rsidR="0060685C" w:rsidRDefault="0060685C" w:rsidP="00477D6B">
    <w:pPr>
      <w:jc w:val="right"/>
    </w:pPr>
  </w:p>
  <w:p w14:paraId="69809EF9" w14:textId="77777777" w:rsidR="0060685C" w:rsidRDefault="0060685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741171"/>
      <w:docPartObj>
        <w:docPartGallery w:val="Page Numbers (Top of Page)"/>
        <w:docPartUnique/>
      </w:docPartObj>
    </w:sdtPr>
    <w:sdtEndPr>
      <w:rPr>
        <w:noProof/>
      </w:rPr>
    </w:sdtEndPr>
    <w:sdtContent>
      <w:p w14:paraId="3B9E22F3" w14:textId="01E45B93" w:rsidR="00ED61DE" w:rsidRDefault="00FB10C6">
        <w:pPr>
          <w:pStyle w:val="Header"/>
          <w:jc w:val="right"/>
          <w:rPr>
            <w:noProof/>
          </w:rPr>
        </w:pPr>
        <w:r>
          <w:t>ANNEX I</w:t>
        </w:r>
      </w:p>
      <w:p w14:paraId="3CAF9367" w14:textId="77777777" w:rsidR="00ED61DE" w:rsidRDefault="006D3696">
        <w:pPr>
          <w:pStyle w:val="Header"/>
          <w:jc w:val="right"/>
        </w:pPr>
      </w:p>
    </w:sdtContent>
  </w:sdt>
  <w:p w14:paraId="36B6A911" w14:textId="77777777" w:rsidR="00ED61DE" w:rsidRDefault="00ED61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95581"/>
      <w:docPartObj>
        <w:docPartGallery w:val="Page Numbers (Top of Page)"/>
        <w:docPartUnique/>
      </w:docPartObj>
    </w:sdtPr>
    <w:sdtEndPr>
      <w:rPr>
        <w:noProof/>
      </w:rPr>
    </w:sdtEndPr>
    <w:sdtContent>
      <w:p w14:paraId="2E70CE7A" w14:textId="7A47CAB0" w:rsidR="00FB10C6" w:rsidRDefault="00FB10C6">
        <w:pPr>
          <w:pStyle w:val="Header"/>
          <w:jc w:val="right"/>
          <w:rPr>
            <w:noProof/>
          </w:rPr>
        </w:pPr>
        <w:r>
          <w:t>ANNEX II</w:t>
        </w:r>
      </w:p>
      <w:p w14:paraId="38ADE966" w14:textId="77777777" w:rsidR="00FB10C6" w:rsidRDefault="006D3696">
        <w:pPr>
          <w:pStyle w:val="Header"/>
          <w:jc w:val="right"/>
        </w:pPr>
      </w:p>
    </w:sdtContent>
  </w:sdt>
  <w:p w14:paraId="02DFC80C" w14:textId="77777777" w:rsidR="00FB10C6" w:rsidRDefault="00FB1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7" w15:restartNumberingAfterBreak="0">
    <w:nsid w:val="25670E26"/>
    <w:multiLevelType w:val="hybridMultilevel"/>
    <w:tmpl w:val="369C8A50"/>
    <w:lvl w:ilvl="0" w:tplc="887C5C3C">
      <w:start w:val="1"/>
      <w:numFmt w:val="lowerRoman"/>
      <w:pStyle w:val="indenti"/>
      <w:lvlText w:val="(%1)"/>
      <w:lvlJc w:val="right"/>
      <w:pPr>
        <w:tabs>
          <w:tab w:val="num" w:pos="1454"/>
        </w:tabs>
        <w:ind w:left="-531" w:firstLine="1701"/>
      </w:pPr>
      <w:rPr>
        <w:rFonts w:ascii="Arial" w:hAnsi="Arial" w:cs="Arial"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8"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90563"/>
    <w:multiLevelType w:val="hybridMultilevel"/>
    <w:tmpl w:val="29D2CA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3DA4C70"/>
    <w:multiLevelType w:val="hybridMultilevel"/>
    <w:tmpl w:val="5F781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4"/>
  </w:num>
  <w:num w:numId="2">
    <w:abstractNumId w:val="13"/>
  </w:num>
  <w:num w:numId="3">
    <w:abstractNumId w:val="0"/>
  </w:num>
  <w:num w:numId="4">
    <w:abstractNumId w:val="14"/>
  </w:num>
  <w:num w:numId="5">
    <w:abstractNumId w:val="1"/>
  </w:num>
  <w:num w:numId="6">
    <w:abstractNumId w:val="5"/>
  </w:num>
  <w:num w:numId="7">
    <w:abstractNumId w:val="15"/>
  </w:num>
  <w:num w:numId="8">
    <w:abstractNumId w:val="11"/>
  </w:num>
  <w:num w:numId="9">
    <w:abstractNumId w:val="6"/>
  </w:num>
  <w:num w:numId="10">
    <w:abstractNumId w:val="8"/>
  </w:num>
  <w:num w:numId="11">
    <w:abstractNumId w:val="9"/>
  </w:num>
  <w:num w:numId="12">
    <w:abstractNumId w:val="3"/>
  </w:num>
  <w:num w:numId="13">
    <w:abstractNumId w:val="2"/>
  </w:num>
  <w:num w:numId="14">
    <w:abstractNumId w:val="10"/>
  </w:num>
  <w:num w:numId="15">
    <w:abstractNumId w:val="12"/>
  </w:num>
  <w:num w:numId="16">
    <w:abstractNumId w:val="7"/>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MITRU Elena">
    <w15:presenceInfo w15:providerId="AD" w15:userId="S-1-5-21-3637208745-3825800285-422149103-15622"/>
  </w15:person>
  <w15:person w15:author="OKUTOMI Hiroshi">
    <w15:presenceInfo w15:providerId="AD" w15:userId="S-1-5-21-3637208745-3825800285-422149103-3239"/>
  </w15:person>
  <w15:person w15:author="WEISS Silke [2]">
    <w15:presenceInfo w15:providerId="AD" w15:userId="S-1-5-21-3637208745-3825800285-422149103-3716"/>
  </w15:person>
  <w15:person w15:author="ST LEGER Nathalie">
    <w15:presenceInfo w15:providerId="AD" w15:userId="S-1-5-21-3637208745-3825800285-422149103-18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077DF"/>
    <w:rsid w:val="000118EA"/>
    <w:rsid w:val="000123A6"/>
    <w:rsid w:val="00012C9D"/>
    <w:rsid w:val="0002095F"/>
    <w:rsid w:val="00026922"/>
    <w:rsid w:val="00036CDA"/>
    <w:rsid w:val="000407F4"/>
    <w:rsid w:val="0004126E"/>
    <w:rsid w:val="00043313"/>
    <w:rsid w:val="00043CAA"/>
    <w:rsid w:val="00043E8C"/>
    <w:rsid w:val="00050D24"/>
    <w:rsid w:val="00054522"/>
    <w:rsid w:val="00057C4D"/>
    <w:rsid w:val="00063197"/>
    <w:rsid w:val="000647AF"/>
    <w:rsid w:val="0006559F"/>
    <w:rsid w:val="00065A13"/>
    <w:rsid w:val="0007056A"/>
    <w:rsid w:val="000728FF"/>
    <w:rsid w:val="00075432"/>
    <w:rsid w:val="000968ED"/>
    <w:rsid w:val="00096E53"/>
    <w:rsid w:val="000A4488"/>
    <w:rsid w:val="000A525D"/>
    <w:rsid w:val="000B0539"/>
    <w:rsid w:val="000B4320"/>
    <w:rsid w:val="000B6460"/>
    <w:rsid w:val="000C0AAE"/>
    <w:rsid w:val="000D3921"/>
    <w:rsid w:val="000E4050"/>
    <w:rsid w:val="000E4FB3"/>
    <w:rsid w:val="000F0A3D"/>
    <w:rsid w:val="000F5B4B"/>
    <w:rsid w:val="000F5E56"/>
    <w:rsid w:val="000F6C95"/>
    <w:rsid w:val="0010122A"/>
    <w:rsid w:val="001076D4"/>
    <w:rsid w:val="0011103E"/>
    <w:rsid w:val="00113135"/>
    <w:rsid w:val="00122387"/>
    <w:rsid w:val="00122C92"/>
    <w:rsid w:val="0012304E"/>
    <w:rsid w:val="001272E3"/>
    <w:rsid w:val="00131B14"/>
    <w:rsid w:val="00131BD8"/>
    <w:rsid w:val="00133F53"/>
    <w:rsid w:val="001362EE"/>
    <w:rsid w:val="001371C1"/>
    <w:rsid w:val="0014531F"/>
    <w:rsid w:val="001460F7"/>
    <w:rsid w:val="0015037D"/>
    <w:rsid w:val="001541A8"/>
    <w:rsid w:val="00154AE5"/>
    <w:rsid w:val="0016022E"/>
    <w:rsid w:val="00162E57"/>
    <w:rsid w:val="00165217"/>
    <w:rsid w:val="00166299"/>
    <w:rsid w:val="00166D8E"/>
    <w:rsid w:val="00170035"/>
    <w:rsid w:val="001806B1"/>
    <w:rsid w:val="0018087C"/>
    <w:rsid w:val="001832A6"/>
    <w:rsid w:val="00184E22"/>
    <w:rsid w:val="00185E31"/>
    <w:rsid w:val="0018661B"/>
    <w:rsid w:val="00186DE1"/>
    <w:rsid w:val="00196A5D"/>
    <w:rsid w:val="001A4CC7"/>
    <w:rsid w:val="001A5468"/>
    <w:rsid w:val="001B6F29"/>
    <w:rsid w:val="001C1BA8"/>
    <w:rsid w:val="001C260E"/>
    <w:rsid w:val="001C2D7E"/>
    <w:rsid w:val="001C5026"/>
    <w:rsid w:val="001C7E76"/>
    <w:rsid w:val="001D4A01"/>
    <w:rsid w:val="001D4F09"/>
    <w:rsid w:val="001E1A95"/>
    <w:rsid w:val="001E3850"/>
    <w:rsid w:val="001F1B95"/>
    <w:rsid w:val="001F717F"/>
    <w:rsid w:val="0020341D"/>
    <w:rsid w:val="0020551F"/>
    <w:rsid w:val="00205868"/>
    <w:rsid w:val="00213C02"/>
    <w:rsid w:val="0022235E"/>
    <w:rsid w:val="0022493E"/>
    <w:rsid w:val="002356BD"/>
    <w:rsid w:val="00241199"/>
    <w:rsid w:val="002455A0"/>
    <w:rsid w:val="00251890"/>
    <w:rsid w:val="0025278E"/>
    <w:rsid w:val="00255B32"/>
    <w:rsid w:val="00256773"/>
    <w:rsid w:val="002634C4"/>
    <w:rsid w:val="002642BF"/>
    <w:rsid w:val="00270516"/>
    <w:rsid w:val="002730D6"/>
    <w:rsid w:val="00282B6D"/>
    <w:rsid w:val="00286515"/>
    <w:rsid w:val="002928D3"/>
    <w:rsid w:val="00295FCD"/>
    <w:rsid w:val="002A2E4F"/>
    <w:rsid w:val="002A513E"/>
    <w:rsid w:val="002A53B6"/>
    <w:rsid w:val="002B0492"/>
    <w:rsid w:val="002B3FB8"/>
    <w:rsid w:val="002B6C42"/>
    <w:rsid w:val="002B6C6E"/>
    <w:rsid w:val="002C063D"/>
    <w:rsid w:val="002C1554"/>
    <w:rsid w:val="002C38D8"/>
    <w:rsid w:val="002C432E"/>
    <w:rsid w:val="002D07DD"/>
    <w:rsid w:val="002D6EFF"/>
    <w:rsid w:val="002E18A9"/>
    <w:rsid w:val="002F0FF0"/>
    <w:rsid w:val="002F1E4D"/>
    <w:rsid w:val="002F1FE6"/>
    <w:rsid w:val="002F4B51"/>
    <w:rsid w:val="002F4E68"/>
    <w:rsid w:val="002F4EA2"/>
    <w:rsid w:val="00304163"/>
    <w:rsid w:val="00304398"/>
    <w:rsid w:val="003048C6"/>
    <w:rsid w:val="003114D8"/>
    <w:rsid w:val="00312F7F"/>
    <w:rsid w:val="0031575F"/>
    <w:rsid w:val="00317670"/>
    <w:rsid w:val="00321F2B"/>
    <w:rsid w:val="00330DCC"/>
    <w:rsid w:val="00335EC1"/>
    <w:rsid w:val="00336445"/>
    <w:rsid w:val="00347330"/>
    <w:rsid w:val="0035419C"/>
    <w:rsid w:val="00357985"/>
    <w:rsid w:val="003602E0"/>
    <w:rsid w:val="00360D50"/>
    <w:rsid w:val="00361450"/>
    <w:rsid w:val="003654EE"/>
    <w:rsid w:val="003673CF"/>
    <w:rsid w:val="00375EB6"/>
    <w:rsid w:val="00377047"/>
    <w:rsid w:val="003776BD"/>
    <w:rsid w:val="00381215"/>
    <w:rsid w:val="0038127D"/>
    <w:rsid w:val="003820EB"/>
    <w:rsid w:val="00383EC2"/>
    <w:rsid w:val="003845C1"/>
    <w:rsid w:val="00391FD9"/>
    <w:rsid w:val="00395255"/>
    <w:rsid w:val="003A25D7"/>
    <w:rsid w:val="003A274E"/>
    <w:rsid w:val="003A28B9"/>
    <w:rsid w:val="003A6F89"/>
    <w:rsid w:val="003B15E0"/>
    <w:rsid w:val="003B2E1E"/>
    <w:rsid w:val="003B38C1"/>
    <w:rsid w:val="003C5460"/>
    <w:rsid w:val="003C6433"/>
    <w:rsid w:val="003D2E5E"/>
    <w:rsid w:val="003D626B"/>
    <w:rsid w:val="003E0D9F"/>
    <w:rsid w:val="003E2652"/>
    <w:rsid w:val="003E3D0F"/>
    <w:rsid w:val="003E4C10"/>
    <w:rsid w:val="003E785F"/>
    <w:rsid w:val="003F2D92"/>
    <w:rsid w:val="003F6AC0"/>
    <w:rsid w:val="004052E1"/>
    <w:rsid w:val="00411FB2"/>
    <w:rsid w:val="004160A7"/>
    <w:rsid w:val="00416B72"/>
    <w:rsid w:val="00423386"/>
    <w:rsid w:val="00423E3E"/>
    <w:rsid w:val="00427AF4"/>
    <w:rsid w:val="00437612"/>
    <w:rsid w:val="00451667"/>
    <w:rsid w:val="00456261"/>
    <w:rsid w:val="0045757F"/>
    <w:rsid w:val="004630B4"/>
    <w:rsid w:val="004647DA"/>
    <w:rsid w:val="004672B5"/>
    <w:rsid w:val="00467D37"/>
    <w:rsid w:val="0047006A"/>
    <w:rsid w:val="00474062"/>
    <w:rsid w:val="00477D6B"/>
    <w:rsid w:val="00480EF4"/>
    <w:rsid w:val="00487B3B"/>
    <w:rsid w:val="004901EB"/>
    <w:rsid w:val="004936FC"/>
    <w:rsid w:val="004947BB"/>
    <w:rsid w:val="004947C5"/>
    <w:rsid w:val="004A1741"/>
    <w:rsid w:val="004B0093"/>
    <w:rsid w:val="004B1E76"/>
    <w:rsid w:val="004B336C"/>
    <w:rsid w:val="004B3FA4"/>
    <w:rsid w:val="004B43E4"/>
    <w:rsid w:val="004C1D7A"/>
    <w:rsid w:val="004C7EE4"/>
    <w:rsid w:val="004F02CD"/>
    <w:rsid w:val="004F0599"/>
    <w:rsid w:val="004F0E8D"/>
    <w:rsid w:val="004F5A30"/>
    <w:rsid w:val="00500883"/>
    <w:rsid w:val="005019FF"/>
    <w:rsid w:val="00504729"/>
    <w:rsid w:val="00507723"/>
    <w:rsid w:val="00507AA0"/>
    <w:rsid w:val="005105A5"/>
    <w:rsid w:val="00514DDA"/>
    <w:rsid w:val="005218B9"/>
    <w:rsid w:val="00523A01"/>
    <w:rsid w:val="005243B1"/>
    <w:rsid w:val="0053057A"/>
    <w:rsid w:val="00533001"/>
    <w:rsid w:val="00535035"/>
    <w:rsid w:val="00541054"/>
    <w:rsid w:val="00545639"/>
    <w:rsid w:val="00545766"/>
    <w:rsid w:val="00545E21"/>
    <w:rsid w:val="00546473"/>
    <w:rsid w:val="00546A94"/>
    <w:rsid w:val="00552865"/>
    <w:rsid w:val="00560649"/>
    <w:rsid w:val="00560A29"/>
    <w:rsid w:val="00560E48"/>
    <w:rsid w:val="005620D8"/>
    <w:rsid w:val="00565A9A"/>
    <w:rsid w:val="00571C45"/>
    <w:rsid w:val="00573ED0"/>
    <w:rsid w:val="00580812"/>
    <w:rsid w:val="005868B8"/>
    <w:rsid w:val="00586D30"/>
    <w:rsid w:val="00587548"/>
    <w:rsid w:val="00587DDC"/>
    <w:rsid w:val="00590D93"/>
    <w:rsid w:val="0059235E"/>
    <w:rsid w:val="00595109"/>
    <w:rsid w:val="005A78E1"/>
    <w:rsid w:val="005B62DB"/>
    <w:rsid w:val="005B7CDB"/>
    <w:rsid w:val="005C52E8"/>
    <w:rsid w:val="005C615D"/>
    <w:rsid w:val="005C6649"/>
    <w:rsid w:val="005D0E39"/>
    <w:rsid w:val="005D3D34"/>
    <w:rsid w:val="005D6952"/>
    <w:rsid w:val="005E0625"/>
    <w:rsid w:val="005F2F3B"/>
    <w:rsid w:val="005F4AAF"/>
    <w:rsid w:val="006008FC"/>
    <w:rsid w:val="006017A8"/>
    <w:rsid w:val="006035B9"/>
    <w:rsid w:val="00605827"/>
    <w:rsid w:val="0060685C"/>
    <w:rsid w:val="006117F6"/>
    <w:rsid w:val="006159AE"/>
    <w:rsid w:val="006223DB"/>
    <w:rsid w:val="0062790A"/>
    <w:rsid w:val="00627C91"/>
    <w:rsid w:val="00633631"/>
    <w:rsid w:val="006406B4"/>
    <w:rsid w:val="00644AA2"/>
    <w:rsid w:val="00646050"/>
    <w:rsid w:val="00647B0C"/>
    <w:rsid w:val="0065016D"/>
    <w:rsid w:val="00654AE9"/>
    <w:rsid w:val="006556E1"/>
    <w:rsid w:val="006659A7"/>
    <w:rsid w:val="00666862"/>
    <w:rsid w:val="006705FF"/>
    <w:rsid w:val="006707F6"/>
    <w:rsid w:val="006713CA"/>
    <w:rsid w:val="00674ABA"/>
    <w:rsid w:val="006759FF"/>
    <w:rsid w:val="00676C5C"/>
    <w:rsid w:val="0067755E"/>
    <w:rsid w:val="00685875"/>
    <w:rsid w:val="006955FA"/>
    <w:rsid w:val="00697F09"/>
    <w:rsid w:val="006A46D0"/>
    <w:rsid w:val="006B514F"/>
    <w:rsid w:val="006B63DD"/>
    <w:rsid w:val="006C33F2"/>
    <w:rsid w:val="006C664C"/>
    <w:rsid w:val="006D3696"/>
    <w:rsid w:val="006D7BD8"/>
    <w:rsid w:val="006E167C"/>
    <w:rsid w:val="006E3324"/>
    <w:rsid w:val="006F29F6"/>
    <w:rsid w:val="006F358E"/>
    <w:rsid w:val="006F3614"/>
    <w:rsid w:val="006F64F4"/>
    <w:rsid w:val="00706231"/>
    <w:rsid w:val="00741270"/>
    <w:rsid w:val="00761B8F"/>
    <w:rsid w:val="0076210D"/>
    <w:rsid w:val="007633FD"/>
    <w:rsid w:val="00764896"/>
    <w:rsid w:val="00767C4D"/>
    <w:rsid w:val="00770C63"/>
    <w:rsid w:val="007721BA"/>
    <w:rsid w:val="00773CE3"/>
    <w:rsid w:val="0077451E"/>
    <w:rsid w:val="00775EBD"/>
    <w:rsid w:val="007776B2"/>
    <w:rsid w:val="007804B3"/>
    <w:rsid w:val="00781B10"/>
    <w:rsid w:val="00790A94"/>
    <w:rsid w:val="00797E31"/>
    <w:rsid w:val="007A6EC7"/>
    <w:rsid w:val="007B0188"/>
    <w:rsid w:val="007B17B9"/>
    <w:rsid w:val="007B1B2E"/>
    <w:rsid w:val="007B6A93"/>
    <w:rsid w:val="007B7F73"/>
    <w:rsid w:val="007C3E9B"/>
    <w:rsid w:val="007D0AF8"/>
    <w:rsid w:val="007D1613"/>
    <w:rsid w:val="007D250A"/>
    <w:rsid w:val="007D278B"/>
    <w:rsid w:val="007D290D"/>
    <w:rsid w:val="007F0EBF"/>
    <w:rsid w:val="007F45DD"/>
    <w:rsid w:val="007F4CB9"/>
    <w:rsid w:val="007F4D09"/>
    <w:rsid w:val="00804EC4"/>
    <w:rsid w:val="00811FA1"/>
    <w:rsid w:val="0081297F"/>
    <w:rsid w:val="00812CFA"/>
    <w:rsid w:val="00815E06"/>
    <w:rsid w:val="0081768C"/>
    <w:rsid w:val="0082042A"/>
    <w:rsid w:val="0082482D"/>
    <w:rsid w:val="00824E57"/>
    <w:rsid w:val="00836DBA"/>
    <w:rsid w:val="008412D1"/>
    <w:rsid w:val="00850E8C"/>
    <w:rsid w:val="00854071"/>
    <w:rsid w:val="00862599"/>
    <w:rsid w:val="008711CE"/>
    <w:rsid w:val="0087127A"/>
    <w:rsid w:val="00872DB5"/>
    <w:rsid w:val="00876A3C"/>
    <w:rsid w:val="00882712"/>
    <w:rsid w:val="0088405C"/>
    <w:rsid w:val="00885618"/>
    <w:rsid w:val="008948BE"/>
    <w:rsid w:val="00895C02"/>
    <w:rsid w:val="00895EC5"/>
    <w:rsid w:val="00896B7D"/>
    <w:rsid w:val="008977D0"/>
    <w:rsid w:val="00897B3B"/>
    <w:rsid w:val="008A6724"/>
    <w:rsid w:val="008A6ACB"/>
    <w:rsid w:val="008B0F39"/>
    <w:rsid w:val="008B21DC"/>
    <w:rsid w:val="008B2CC1"/>
    <w:rsid w:val="008B5EFD"/>
    <w:rsid w:val="008B60B2"/>
    <w:rsid w:val="008C24C1"/>
    <w:rsid w:val="008C2D2F"/>
    <w:rsid w:val="008C2FE6"/>
    <w:rsid w:val="008C5BFB"/>
    <w:rsid w:val="008C67A6"/>
    <w:rsid w:val="008D2DD6"/>
    <w:rsid w:val="008E198F"/>
    <w:rsid w:val="008E4337"/>
    <w:rsid w:val="008F1F70"/>
    <w:rsid w:val="008F3ECF"/>
    <w:rsid w:val="008F5751"/>
    <w:rsid w:val="008F7BF2"/>
    <w:rsid w:val="009040D7"/>
    <w:rsid w:val="0090731E"/>
    <w:rsid w:val="00910639"/>
    <w:rsid w:val="009134B8"/>
    <w:rsid w:val="00916EE2"/>
    <w:rsid w:val="00921FFC"/>
    <w:rsid w:val="00922789"/>
    <w:rsid w:val="009244FF"/>
    <w:rsid w:val="0093216E"/>
    <w:rsid w:val="009378BE"/>
    <w:rsid w:val="00940793"/>
    <w:rsid w:val="00950579"/>
    <w:rsid w:val="009621CA"/>
    <w:rsid w:val="00963B0A"/>
    <w:rsid w:val="00964994"/>
    <w:rsid w:val="00966896"/>
    <w:rsid w:val="00966A22"/>
    <w:rsid w:val="0096722F"/>
    <w:rsid w:val="00980843"/>
    <w:rsid w:val="00983EA0"/>
    <w:rsid w:val="00987C63"/>
    <w:rsid w:val="00991FC3"/>
    <w:rsid w:val="009934F2"/>
    <w:rsid w:val="00997AAD"/>
    <w:rsid w:val="009A0917"/>
    <w:rsid w:val="009A0FBE"/>
    <w:rsid w:val="009A591F"/>
    <w:rsid w:val="009B2582"/>
    <w:rsid w:val="009C0C04"/>
    <w:rsid w:val="009C4A0B"/>
    <w:rsid w:val="009C4A85"/>
    <w:rsid w:val="009D081F"/>
    <w:rsid w:val="009D5A63"/>
    <w:rsid w:val="009E1445"/>
    <w:rsid w:val="009E2791"/>
    <w:rsid w:val="009E3F6F"/>
    <w:rsid w:val="009E5F9F"/>
    <w:rsid w:val="009F12F5"/>
    <w:rsid w:val="009F212C"/>
    <w:rsid w:val="009F2A14"/>
    <w:rsid w:val="009F345B"/>
    <w:rsid w:val="009F499F"/>
    <w:rsid w:val="009F49F0"/>
    <w:rsid w:val="009F6841"/>
    <w:rsid w:val="00A00890"/>
    <w:rsid w:val="00A07D93"/>
    <w:rsid w:val="00A113BC"/>
    <w:rsid w:val="00A1198A"/>
    <w:rsid w:val="00A14C80"/>
    <w:rsid w:val="00A1504E"/>
    <w:rsid w:val="00A21684"/>
    <w:rsid w:val="00A23EFA"/>
    <w:rsid w:val="00A25430"/>
    <w:rsid w:val="00A25EBB"/>
    <w:rsid w:val="00A26A24"/>
    <w:rsid w:val="00A2714C"/>
    <w:rsid w:val="00A27AC0"/>
    <w:rsid w:val="00A34C3D"/>
    <w:rsid w:val="00A353ED"/>
    <w:rsid w:val="00A4295D"/>
    <w:rsid w:val="00A42DAF"/>
    <w:rsid w:val="00A45BD8"/>
    <w:rsid w:val="00A468E2"/>
    <w:rsid w:val="00A5169C"/>
    <w:rsid w:val="00A52146"/>
    <w:rsid w:val="00A52D42"/>
    <w:rsid w:val="00A541C6"/>
    <w:rsid w:val="00A546BA"/>
    <w:rsid w:val="00A54D57"/>
    <w:rsid w:val="00A6014F"/>
    <w:rsid w:val="00A72DAB"/>
    <w:rsid w:val="00A83D48"/>
    <w:rsid w:val="00A86275"/>
    <w:rsid w:val="00A869B7"/>
    <w:rsid w:val="00A912EB"/>
    <w:rsid w:val="00A91836"/>
    <w:rsid w:val="00A961AC"/>
    <w:rsid w:val="00AA1EEF"/>
    <w:rsid w:val="00AA2180"/>
    <w:rsid w:val="00AA5740"/>
    <w:rsid w:val="00AB44B4"/>
    <w:rsid w:val="00AC199B"/>
    <w:rsid w:val="00AC1B9D"/>
    <w:rsid w:val="00AC205C"/>
    <w:rsid w:val="00AC793E"/>
    <w:rsid w:val="00AD38EE"/>
    <w:rsid w:val="00AE5539"/>
    <w:rsid w:val="00AE58D4"/>
    <w:rsid w:val="00AF0A6B"/>
    <w:rsid w:val="00AF12AC"/>
    <w:rsid w:val="00AF5108"/>
    <w:rsid w:val="00AF6093"/>
    <w:rsid w:val="00B01DA9"/>
    <w:rsid w:val="00B05A69"/>
    <w:rsid w:val="00B070E5"/>
    <w:rsid w:val="00B076FE"/>
    <w:rsid w:val="00B14D40"/>
    <w:rsid w:val="00B14FEF"/>
    <w:rsid w:val="00B153A0"/>
    <w:rsid w:val="00B15679"/>
    <w:rsid w:val="00B21387"/>
    <w:rsid w:val="00B2247B"/>
    <w:rsid w:val="00B334E1"/>
    <w:rsid w:val="00B378AE"/>
    <w:rsid w:val="00B40F10"/>
    <w:rsid w:val="00B43FDF"/>
    <w:rsid w:val="00B468B8"/>
    <w:rsid w:val="00B46D7E"/>
    <w:rsid w:val="00B478C5"/>
    <w:rsid w:val="00B54D7D"/>
    <w:rsid w:val="00B56E6F"/>
    <w:rsid w:val="00B5757B"/>
    <w:rsid w:val="00B576F5"/>
    <w:rsid w:val="00B62837"/>
    <w:rsid w:val="00B71339"/>
    <w:rsid w:val="00B720AE"/>
    <w:rsid w:val="00B755AA"/>
    <w:rsid w:val="00B76290"/>
    <w:rsid w:val="00B83157"/>
    <w:rsid w:val="00B85C38"/>
    <w:rsid w:val="00B901CC"/>
    <w:rsid w:val="00B9188F"/>
    <w:rsid w:val="00B9379F"/>
    <w:rsid w:val="00B9734B"/>
    <w:rsid w:val="00B97A85"/>
    <w:rsid w:val="00BA5120"/>
    <w:rsid w:val="00BA59F8"/>
    <w:rsid w:val="00BA63F6"/>
    <w:rsid w:val="00BA6A27"/>
    <w:rsid w:val="00BA6DE5"/>
    <w:rsid w:val="00BB1C50"/>
    <w:rsid w:val="00BB2AD9"/>
    <w:rsid w:val="00BB30F3"/>
    <w:rsid w:val="00BB374F"/>
    <w:rsid w:val="00BB78C7"/>
    <w:rsid w:val="00BC3767"/>
    <w:rsid w:val="00BD0553"/>
    <w:rsid w:val="00BE55D6"/>
    <w:rsid w:val="00BE5857"/>
    <w:rsid w:val="00BE5F8C"/>
    <w:rsid w:val="00BF01CE"/>
    <w:rsid w:val="00BF0C85"/>
    <w:rsid w:val="00BF0F69"/>
    <w:rsid w:val="00C10FFF"/>
    <w:rsid w:val="00C11BFE"/>
    <w:rsid w:val="00C17500"/>
    <w:rsid w:val="00C17EA3"/>
    <w:rsid w:val="00C2015E"/>
    <w:rsid w:val="00C2638A"/>
    <w:rsid w:val="00C3152F"/>
    <w:rsid w:val="00C322FB"/>
    <w:rsid w:val="00C341D8"/>
    <w:rsid w:val="00C42B63"/>
    <w:rsid w:val="00C45642"/>
    <w:rsid w:val="00C45C25"/>
    <w:rsid w:val="00C47421"/>
    <w:rsid w:val="00C556FE"/>
    <w:rsid w:val="00C578E5"/>
    <w:rsid w:val="00C71922"/>
    <w:rsid w:val="00C73D01"/>
    <w:rsid w:val="00C74FFE"/>
    <w:rsid w:val="00C75B6D"/>
    <w:rsid w:val="00C80362"/>
    <w:rsid w:val="00C977DB"/>
    <w:rsid w:val="00CA3599"/>
    <w:rsid w:val="00CA4351"/>
    <w:rsid w:val="00CA5A00"/>
    <w:rsid w:val="00CB132F"/>
    <w:rsid w:val="00CB3D8C"/>
    <w:rsid w:val="00CB6B08"/>
    <w:rsid w:val="00CC5016"/>
    <w:rsid w:val="00CC5A70"/>
    <w:rsid w:val="00CD22AD"/>
    <w:rsid w:val="00CD5E44"/>
    <w:rsid w:val="00CD7002"/>
    <w:rsid w:val="00CE0A51"/>
    <w:rsid w:val="00CE0ED1"/>
    <w:rsid w:val="00CE0F4D"/>
    <w:rsid w:val="00CE250A"/>
    <w:rsid w:val="00CE3726"/>
    <w:rsid w:val="00CE3AC2"/>
    <w:rsid w:val="00CE5FD2"/>
    <w:rsid w:val="00CE6390"/>
    <w:rsid w:val="00CF0A38"/>
    <w:rsid w:val="00CF1DA5"/>
    <w:rsid w:val="00CF4536"/>
    <w:rsid w:val="00CF6D80"/>
    <w:rsid w:val="00D013EA"/>
    <w:rsid w:val="00D01AAB"/>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47BE"/>
    <w:rsid w:val="00D85820"/>
    <w:rsid w:val="00D907D8"/>
    <w:rsid w:val="00D90EE5"/>
    <w:rsid w:val="00D927FB"/>
    <w:rsid w:val="00D93D55"/>
    <w:rsid w:val="00DA497A"/>
    <w:rsid w:val="00DA7B3C"/>
    <w:rsid w:val="00DB42CB"/>
    <w:rsid w:val="00DB48FB"/>
    <w:rsid w:val="00DB4CAC"/>
    <w:rsid w:val="00DC11D8"/>
    <w:rsid w:val="00DC3E50"/>
    <w:rsid w:val="00DD254E"/>
    <w:rsid w:val="00DD6947"/>
    <w:rsid w:val="00DF4B5A"/>
    <w:rsid w:val="00DF6B0C"/>
    <w:rsid w:val="00E02EEC"/>
    <w:rsid w:val="00E1115B"/>
    <w:rsid w:val="00E16750"/>
    <w:rsid w:val="00E24971"/>
    <w:rsid w:val="00E30C1F"/>
    <w:rsid w:val="00E335FE"/>
    <w:rsid w:val="00E33E5C"/>
    <w:rsid w:val="00E348AA"/>
    <w:rsid w:val="00E35460"/>
    <w:rsid w:val="00E42B9A"/>
    <w:rsid w:val="00E532DC"/>
    <w:rsid w:val="00E5344C"/>
    <w:rsid w:val="00E549CC"/>
    <w:rsid w:val="00E5512A"/>
    <w:rsid w:val="00E63A00"/>
    <w:rsid w:val="00E66C2C"/>
    <w:rsid w:val="00E75A63"/>
    <w:rsid w:val="00E75BA2"/>
    <w:rsid w:val="00E868D1"/>
    <w:rsid w:val="00E940A4"/>
    <w:rsid w:val="00E94F8D"/>
    <w:rsid w:val="00EA31EE"/>
    <w:rsid w:val="00EA3D21"/>
    <w:rsid w:val="00EA40D8"/>
    <w:rsid w:val="00EA5598"/>
    <w:rsid w:val="00EB2F95"/>
    <w:rsid w:val="00EC23FC"/>
    <w:rsid w:val="00EC4E49"/>
    <w:rsid w:val="00EC7FEA"/>
    <w:rsid w:val="00ED38E9"/>
    <w:rsid w:val="00ED45A2"/>
    <w:rsid w:val="00ED4C4F"/>
    <w:rsid w:val="00ED61DE"/>
    <w:rsid w:val="00ED77FB"/>
    <w:rsid w:val="00EE11F6"/>
    <w:rsid w:val="00EE1D69"/>
    <w:rsid w:val="00EE3155"/>
    <w:rsid w:val="00EE3EEB"/>
    <w:rsid w:val="00EE45FA"/>
    <w:rsid w:val="00EE5748"/>
    <w:rsid w:val="00EE7CE5"/>
    <w:rsid w:val="00EF0146"/>
    <w:rsid w:val="00EF7464"/>
    <w:rsid w:val="00F0720F"/>
    <w:rsid w:val="00F13A8B"/>
    <w:rsid w:val="00F17598"/>
    <w:rsid w:val="00F201C4"/>
    <w:rsid w:val="00F205A3"/>
    <w:rsid w:val="00F22363"/>
    <w:rsid w:val="00F2419D"/>
    <w:rsid w:val="00F25E2C"/>
    <w:rsid w:val="00F302F5"/>
    <w:rsid w:val="00F36D05"/>
    <w:rsid w:val="00F37362"/>
    <w:rsid w:val="00F44BFF"/>
    <w:rsid w:val="00F66152"/>
    <w:rsid w:val="00F721B8"/>
    <w:rsid w:val="00F753B7"/>
    <w:rsid w:val="00F7721F"/>
    <w:rsid w:val="00F875BC"/>
    <w:rsid w:val="00FA156A"/>
    <w:rsid w:val="00FB0A04"/>
    <w:rsid w:val="00FB10C6"/>
    <w:rsid w:val="00FC15BD"/>
    <w:rsid w:val="00FC3D36"/>
    <w:rsid w:val="00FC48AC"/>
    <w:rsid w:val="00FC4C8A"/>
    <w:rsid w:val="00FC664D"/>
    <w:rsid w:val="00FD529D"/>
    <w:rsid w:val="00FD5E70"/>
    <w:rsid w:val="00FD6532"/>
    <w:rsid w:val="00FD695F"/>
    <w:rsid w:val="00FE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507B24"/>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paragraph" w:customStyle="1" w:styleId="indent1">
    <w:name w:val="indent_1"/>
    <w:basedOn w:val="Normal"/>
    <w:link w:val="indent1Char"/>
    <w:rsid w:val="00A5169C"/>
    <w:pPr>
      <w:ind w:firstLine="567"/>
      <w:jc w:val="both"/>
    </w:pPr>
    <w:rPr>
      <w:rFonts w:ascii="Times New Roman" w:eastAsia="Times New Roman" w:hAnsi="Times New Roman" w:cs="Times New Roman"/>
      <w:sz w:val="28"/>
      <w:szCs w:val="28"/>
      <w:lang w:val="en-GB" w:eastAsia="ja-JP"/>
    </w:rPr>
  </w:style>
  <w:style w:type="character" w:customStyle="1" w:styleId="indent1Char">
    <w:name w:val="indent_1 Char"/>
    <w:basedOn w:val="DefaultParagraphFont"/>
    <w:link w:val="indent1"/>
    <w:rsid w:val="00A5169C"/>
    <w:rPr>
      <w:sz w:val="28"/>
      <w:szCs w:val="28"/>
      <w:lang w:val="en-GB" w:eastAsia="ja-JP"/>
    </w:rPr>
  </w:style>
  <w:style w:type="table" w:styleId="TableGrid">
    <w:name w:val="Table Grid"/>
    <w:basedOn w:val="TableNormal"/>
    <w:rsid w:val="006C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406B4"/>
    <w:rPr>
      <w:vertAlign w:val="superscript"/>
    </w:rPr>
  </w:style>
  <w:style w:type="paragraph" w:styleId="PlainText">
    <w:name w:val="Plain Text"/>
    <w:basedOn w:val="Normal"/>
    <w:link w:val="PlainTextChar"/>
    <w:uiPriority w:val="99"/>
    <w:unhideWhenUsed/>
    <w:rsid w:val="006406B4"/>
    <w:rPr>
      <w:rFonts w:eastAsiaTheme="minorHAnsi" w:cstheme="minorBidi"/>
      <w:szCs w:val="21"/>
      <w:lang w:eastAsia="ja-JP"/>
    </w:rPr>
  </w:style>
  <w:style w:type="character" w:customStyle="1" w:styleId="PlainTextChar">
    <w:name w:val="Plain Text Char"/>
    <w:basedOn w:val="DefaultParagraphFont"/>
    <w:link w:val="PlainText"/>
    <w:uiPriority w:val="99"/>
    <w:rsid w:val="006406B4"/>
    <w:rPr>
      <w:rFonts w:ascii="Arial" w:eastAsiaTheme="minorHAnsi" w:hAnsi="Arial" w:cstheme="minorBidi"/>
      <w:sz w:val="22"/>
      <w:szCs w:val="21"/>
      <w:lang w:eastAsia="ja-JP"/>
    </w:rPr>
  </w:style>
  <w:style w:type="paragraph" w:customStyle="1" w:styleId="indenti">
    <w:name w:val="indent_i"/>
    <w:basedOn w:val="Normal"/>
    <w:rsid w:val="001B6F29"/>
    <w:pPr>
      <w:numPr>
        <w:numId w:val="16"/>
      </w:numPr>
      <w:tabs>
        <w:tab w:val="left" w:pos="2268"/>
      </w:tabs>
      <w:jc w:val="both"/>
    </w:pPr>
    <w:rPr>
      <w:rFonts w:ascii="Times New Roman" w:eastAsia="Times New Roman" w:hAnsi="Times New Roman" w:cs="Times New Roman"/>
      <w:sz w:val="28"/>
      <w:szCs w:val="28"/>
      <w:lang w:val="en-GB" w:eastAsia="ja-JP"/>
    </w:rPr>
  </w:style>
  <w:style w:type="character" w:styleId="FollowedHyperlink">
    <w:name w:val="FollowedHyperlink"/>
    <w:basedOn w:val="DefaultParagraphFont"/>
    <w:semiHidden/>
    <w:unhideWhenUsed/>
    <w:rsid w:val="00F2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edocs/mdocs/govbody/en/h_a_42/h_a_42_1.pdf"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3814-0C64-481F-9AA8-F7AC1760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3</cp:revision>
  <cp:lastPrinted>2023-01-27T15:31:00Z</cp:lastPrinted>
  <dcterms:created xsi:type="dcterms:W3CDTF">2023-01-30T09:53:00Z</dcterms:created>
  <dcterms:modified xsi:type="dcterms:W3CDTF">2023-01-30T09:56:00Z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138a9c70-b077-44e7-aa3b-bdb8eaa34c1a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