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A8640F" w:rsidTr="00564B10">
        <w:tc>
          <w:tcPr>
            <w:tcW w:w="4513" w:type="dxa"/>
            <w:tcBorders>
              <w:bottom w:val="single" w:sz="4" w:space="0" w:color="auto"/>
            </w:tcBorders>
            <w:tcMar>
              <w:bottom w:w="170" w:type="dxa"/>
            </w:tcMar>
          </w:tcPr>
          <w:p w:rsidR="00EC4E49" w:rsidRPr="00A8640F" w:rsidRDefault="00EC4E49" w:rsidP="00916EE2">
            <w:pPr>
              <w:rPr>
                <w:lang w:val="es-419"/>
              </w:rPr>
            </w:pPr>
          </w:p>
        </w:tc>
        <w:tc>
          <w:tcPr>
            <w:tcW w:w="4337" w:type="dxa"/>
            <w:tcBorders>
              <w:bottom w:val="single" w:sz="4" w:space="0" w:color="auto"/>
            </w:tcBorders>
            <w:tcMar>
              <w:left w:w="0" w:type="dxa"/>
              <w:right w:w="0" w:type="dxa"/>
            </w:tcMar>
          </w:tcPr>
          <w:p w:rsidR="00EC4E49" w:rsidRPr="00A8640F" w:rsidRDefault="00414C8E" w:rsidP="00916EE2">
            <w:pPr>
              <w:rPr>
                <w:lang w:val="es-419"/>
              </w:rPr>
            </w:pPr>
            <w:r w:rsidRPr="00A8640F">
              <w:rPr>
                <w:noProof/>
                <w:color w:val="808080"/>
                <w:lang w:eastAsia="en-US"/>
              </w:rPr>
              <w:drawing>
                <wp:inline distT="0" distB="0" distL="0" distR="0" wp14:anchorId="70EF6484" wp14:editId="2AF0215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A8640F" w:rsidRDefault="00EC4E49" w:rsidP="00916EE2">
            <w:pPr>
              <w:jc w:val="right"/>
              <w:rPr>
                <w:lang w:val="es-419"/>
              </w:rPr>
            </w:pPr>
          </w:p>
        </w:tc>
      </w:tr>
      <w:tr w:rsidR="008B2CC1" w:rsidRPr="00A8640F" w:rsidTr="00564B10">
        <w:trPr>
          <w:trHeight w:hRule="exact" w:val="170"/>
        </w:trPr>
        <w:tc>
          <w:tcPr>
            <w:tcW w:w="9360" w:type="dxa"/>
            <w:gridSpan w:val="3"/>
            <w:noWrap/>
            <w:tcMar>
              <w:left w:w="0" w:type="dxa"/>
              <w:right w:w="0" w:type="dxa"/>
            </w:tcMar>
            <w:vAlign w:val="bottom"/>
          </w:tcPr>
          <w:p w:rsidR="008B2CC1" w:rsidRPr="00A8640F" w:rsidRDefault="008B2CC1" w:rsidP="00916EE2">
            <w:pPr>
              <w:jc w:val="right"/>
              <w:rPr>
                <w:rFonts w:ascii="Arial Black" w:hAnsi="Arial Black"/>
                <w:caps/>
                <w:sz w:val="15"/>
                <w:lang w:val="es-419"/>
              </w:rPr>
            </w:pPr>
            <w:bookmarkStart w:id="0" w:name="Original"/>
            <w:bookmarkEnd w:id="0"/>
          </w:p>
        </w:tc>
      </w:tr>
      <w:tr w:rsidR="008B2CC1" w:rsidRPr="00A8640F" w:rsidTr="00564B10">
        <w:trPr>
          <w:trHeight w:hRule="exact" w:val="198"/>
        </w:trPr>
        <w:tc>
          <w:tcPr>
            <w:tcW w:w="9360" w:type="dxa"/>
            <w:gridSpan w:val="3"/>
            <w:tcMar>
              <w:left w:w="0" w:type="dxa"/>
              <w:right w:w="0" w:type="dxa"/>
            </w:tcMar>
            <w:vAlign w:val="bottom"/>
          </w:tcPr>
          <w:p w:rsidR="008B2CC1" w:rsidRPr="00A8640F" w:rsidRDefault="00414C8E" w:rsidP="00564B10">
            <w:pPr>
              <w:jc w:val="right"/>
              <w:rPr>
                <w:rFonts w:ascii="Arial Black" w:hAnsi="Arial Black"/>
                <w:caps/>
                <w:sz w:val="15"/>
                <w:lang w:val="es-419"/>
              </w:rPr>
            </w:pPr>
            <w:r w:rsidRPr="00A8640F">
              <w:rPr>
                <w:rFonts w:ascii="Arial Black" w:hAnsi="Arial Black"/>
                <w:caps/>
                <w:sz w:val="15"/>
                <w:lang w:val="es-419"/>
              </w:rPr>
              <w:t xml:space="preserve">aVISO </w:t>
            </w:r>
            <w:r w:rsidR="00CC5016" w:rsidRPr="00A8640F">
              <w:rPr>
                <w:rFonts w:ascii="Arial Black" w:hAnsi="Arial Black"/>
                <w:caps/>
                <w:sz w:val="15"/>
                <w:lang w:val="es-419"/>
              </w:rPr>
              <w:t>N.</w:t>
            </w:r>
            <w:r w:rsidRPr="00A8640F">
              <w:rPr>
                <w:rFonts w:ascii="Arial Black" w:hAnsi="Arial Black"/>
                <w:caps/>
                <w:sz w:val="15"/>
                <w:lang w:val="es-419"/>
              </w:rPr>
              <w:t xml:space="preserve">º </w:t>
            </w:r>
            <w:r w:rsidR="00E368A4">
              <w:rPr>
                <w:rFonts w:ascii="Arial Black" w:hAnsi="Arial Black"/>
                <w:caps/>
                <w:sz w:val="15"/>
                <w:lang w:val="es-419"/>
              </w:rPr>
              <w:t>41</w:t>
            </w:r>
            <w:bookmarkStart w:id="1" w:name="_GoBack"/>
            <w:bookmarkEnd w:id="1"/>
            <w:r w:rsidR="009B2582" w:rsidRPr="00A8640F">
              <w:rPr>
                <w:rFonts w:ascii="Arial Black" w:hAnsi="Arial Black"/>
                <w:caps/>
                <w:sz w:val="15"/>
                <w:lang w:val="es-419"/>
              </w:rPr>
              <w:t>/20</w:t>
            </w:r>
            <w:r w:rsidR="00500883" w:rsidRPr="00A8640F">
              <w:rPr>
                <w:rFonts w:ascii="Arial Black" w:hAnsi="Arial Black"/>
                <w:caps/>
                <w:sz w:val="15"/>
                <w:lang w:val="es-419"/>
              </w:rPr>
              <w:t>20</w:t>
            </w:r>
            <w:r w:rsidR="004B0DC7" w:rsidRPr="00A8640F">
              <w:rPr>
                <w:rFonts w:ascii="Arial Black" w:hAnsi="Arial Black"/>
                <w:caps/>
                <w:sz w:val="15"/>
                <w:lang w:val="es-419"/>
              </w:rPr>
              <w:t xml:space="preserve"> </w:t>
            </w:r>
            <w:bookmarkStart w:id="2" w:name="Date"/>
            <w:bookmarkEnd w:id="2"/>
          </w:p>
        </w:tc>
      </w:tr>
      <w:tr w:rsidR="00564B10" w:rsidRPr="00A8640F" w:rsidTr="00564B10">
        <w:trPr>
          <w:trHeight w:hRule="exact" w:val="198"/>
        </w:trPr>
        <w:tc>
          <w:tcPr>
            <w:tcW w:w="9356" w:type="dxa"/>
            <w:gridSpan w:val="3"/>
            <w:tcMar>
              <w:left w:w="0" w:type="dxa"/>
              <w:right w:w="0" w:type="dxa"/>
            </w:tcMar>
            <w:vAlign w:val="bottom"/>
          </w:tcPr>
          <w:p w:rsidR="00564B10" w:rsidRPr="00A8640F" w:rsidRDefault="00564B10" w:rsidP="00B02871">
            <w:pPr>
              <w:jc w:val="right"/>
              <w:rPr>
                <w:rFonts w:ascii="Arial Black" w:hAnsi="Arial Black"/>
                <w:caps/>
                <w:sz w:val="15"/>
                <w:lang w:val="es-419"/>
              </w:rPr>
            </w:pPr>
          </w:p>
        </w:tc>
      </w:tr>
    </w:tbl>
    <w:p w:rsidR="00564B10" w:rsidRPr="00A8640F" w:rsidRDefault="00564B10" w:rsidP="00564B10">
      <w:pPr>
        <w:autoSpaceDE w:val="0"/>
        <w:autoSpaceDN w:val="0"/>
        <w:adjustRightInd w:val="0"/>
        <w:spacing w:before="1200"/>
        <w:rPr>
          <w:b/>
          <w:bCs/>
          <w:sz w:val="28"/>
          <w:szCs w:val="28"/>
          <w:lang w:val="es-419"/>
        </w:rPr>
      </w:pPr>
      <w:r w:rsidRPr="00A8640F">
        <w:rPr>
          <w:rFonts w:ascii="Arial,Bold" w:eastAsia="Times New Roman" w:hAnsi="Arial,Bold" w:cs="Arial,Bold"/>
          <w:b/>
          <w:bCs/>
          <w:sz w:val="28"/>
          <w:szCs w:val="28"/>
          <w:lang w:val="es-419"/>
        </w:rPr>
        <w:t>Arreglo de La Haya Relativo al Registro Internacional de Dibujos y Modelos Industriales</w:t>
      </w:r>
    </w:p>
    <w:p w:rsidR="001F1B95" w:rsidRPr="00A8640F" w:rsidRDefault="00564B10" w:rsidP="00523A01">
      <w:pPr>
        <w:autoSpaceDE w:val="0"/>
        <w:autoSpaceDN w:val="0"/>
        <w:adjustRightInd w:val="0"/>
        <w:spacing w:before="720" w:after="240"/>
        <w:rPr>
          <w:b/>
          <w:bCs/>
          <w:sz w:val="24"/>
          <w:szCs w:val="24"/>
          <w:lang w:val="es-419"/>
        </w:rPr>
      </w:pPr>
      <w:r w:rsidRPr="00A8640F">
        <w:rPr>
          <w:rFonts w:eastAsia="Arial"/>
          <w:b/>
          <w:bCs/>
          <w:sz w:val="24"/>
          <w:szCs w:val="24"/>
          <w:lang w:val="es-419"/>
        </w:rPr>
        <w:t>Modificación del Reglamento Común del Acta de 1999 y del Acta de 1960 del Arreglo de La Haya</w:t>
      </w:r>
    </w:p>
    <w:p w:rsidR="008412D1" w:rsidRPr="00A8640F" w:rsidRDefault="00564B10" w:rsidP="002E1A45">
      <w:pPr>
        <w:pStyle w:val="ONUMFS"/>
        <w:rPr>
          <w:lang w:val="es-419"/>
        </w:rPr>
      </w:pPr>
      <w:r w:rsidRPr="00A8640F">
        <w:rPr>
          <w:lang w:val="es-419"/>
        </w:rPr>
        <w:t>En su cuadragésimo período de sesiones (18º extraordin</w:t>
      </w:r>
      <w:r w:rsidR="00B11011" w:rsidRPr="00A8640F">
        <w:rPr>
          <w:lang w:val="es-419"/>
        </w:rPr>
        <w:t>ario), celebrado en Ginebra del </w:t>
      </w:r>
      <w:r w:rsidRPr="00A8640F">
        <w:rPr>
          <w:lang w:val="es-419"/>
        </w:rPr>
        <w:t>21 al 25 de septiembre de 2020, la Asamblea de la Unión de La Haya adoptó modificaciones de las Reglas 3, 7 y 21 del Reglamento Común</w:t>
      </w:r>
      <w:r w:rsidR="00B11011" w:rsidRPr="00A8640F">
        <w:rPr>
          <w:lang w:val="es-419"/>
        </w:rPr>
        <w:t xml:space="preserve"> del Acta de 1999 y del Acta de </w:t>
      </w:r>
      <w:r w:rsidRPr="00A8640F">
        <w:rPr>
          <w:lang w:val="es-419"/>
        </w:rPr>
        <w:t>1960 del Arreglo de La Haya (en adelante, el "Reglamento C</w:t>
      </w:r>
      <w:r w:rsidR="00B11011" w:rsidRPr="00A8640F">
        <w:rPr>
          <w:lang w:val="es-419"/>
        </w:rPr>
        <w:t>omún") que entrarán en vigor el </w:t>
      </w:r>
      <w:r w:rsidRPr="00A8640F">
        <w:rPr>
          <w:lang w:val="es-419"/>
        </w:rPr>
        <w:t>1 de febrero de 2021.</w:t>
      </w:r>
    </w:p>
    <w:p w:rsidR="00A72DAB" w:rsidRPr="00A8640F" w:rsidRDefault="00564B10" w:rsidP="002E1A45">
      <w:pPr>
        <w:pStyle w:val="ONUMFS"/>
        <w:rPr>
          <w:lang w:val="es-419"/>
        </w:rPr>
      </w:pPr>
      <w:r w:rsidRPr="00A8640F">
        <w:rPr>
          <w:lang w:val="es-419"/>
        </w:rPr>
        <w:t xml:space="preserve">El texto modificado de las Reglas 3.2)c), 3.3)a), 7.3)ii), 7.5)b) y 21.2)iii) del Reglamento Común se reproduce en el Anexo del presente Aviso informativo. Los antecedentes relativos a estas modificaciones pueden consultarse en el documento H/A/40/1 de la Asamblea de la Unión de La Haya, disponible en el sitio </w:t>
      </w:r>
      <w:r w:rsidR="00740F1D" w:rsidRPr="00A8640F">
        <w:rPr>
          <w:lang w:val="es-419"/>
        </w:rPr>
        <w:t xml:space="preserve">web </w:t>
      </w:r>
      <w:r w:rsidRPr="00A8640F">
        <w:rPr>
          <w:lang w:val="es-419"/>
        </w:rPr>
        <w:t>de la OMPI en la siguiente dirección</w:t>
      </w:r>
      <w:r w:rsidR="00380B07" w:rsidRPr="00A8640F">
        <w:rPr>
          <w:lang w:val="es-419"/>
        </w:rPr>
        <w:t xml:space="preserve">: </w:t>
      </w:r>
      <w:hyperlink r:id="rId9" w:history="1">
        <w:r w:rsidR="00380B07" w:rsidRPr="00A8640F">
          <w:rPr>
            <w:rStyle w:val="Hyperlink"/>
            <w:lang w:val="es-419"/>
          </w:rPr>
          <w:t>https://www.wipo.int/edocs/mdocs/govbody/es/h_a_40/h_a_40_1.pdf</w:t>
        </w:r>
      </w:hyperlink>
      <w:r w:rsidR="00380B07" w:rsidRPr="00A8640F">
        <w:rPr>
          <w:lang w:val="es-419"/>
        </w:rPr>
        <w:t>.</w:t>
      </w:r>
    </w:p>
    <w:p w:rsidR="00213C02" w:rsidRPr="00A8640F" w:rsidRDefault="00380B07" w:rsidP="002642BF">
      <w:pPr>
        <w:pStyle w:val="Heading2"/>
        <w:rPr>
          <w:lang w:val="es-419"/>
        </w:rPr>
      </w:pPr>
      <w:r w:rsidRPr="00A8640F">
        <w:rPr>
          <w:lang w:val="es-419"/>
        </w:rPr>
        <w:t xml:space="preserve">la </w:t>
      </w:r>
      <w:r w:rsidR="00213C02" w:rsidRPr="00A8640F">
        <w:rPr>
          <w:lang w:val="es-419"/>
        </w:rPr>
        <w:t>“</w:t>
      </w:r>
      <w:r w:rsidRPr="00A8640F">
        <w:rPr>
          <w:lang w:val="es-419"/>
        </w:rPr>
        <w:t>DIRECCIÓN DE CORREO–</w:t>
      </w:r>
      <w:r w:rsidR="00213C02" w:rsidRPr="00A8640F">
        <w:rPr>
          <w:lang w:val="es-419"/>
        </w:rPr>
        <w:t xml:space="preserve">E” </w:t>
      </w:r>
      <w:r w:rsidRPr="00A8640F">
        <w:rPr>
          <w:lang w:val="es-419"/>
        </w:rPr>
        <w:t xml:space="preserve">COMO INDICACIÓN </w:t>
      </w:r>
      <w:r w:rsidR="0040305D" w:rsidRPr="00A8640F">
        <w:rPr>
          <w:lang w:val="es-419"/>
        </w:rPr>
        <w:t>NECESARIA</w:t>
      </w:r>
    </w:p>
    <w:p w:rsidR="00213C02" w:rsidRPr="00A8640F" w:rsidRDefault="00213C02" w:rsidP="00213C02">
      <w:pPr>
        <w:rPr>
          <w:lang w:val="es-419"/>
        </w:rPr>
      </w:pPr>
    </w:p>
    <w:p w:rsidR="0040305D" w:rsidRPr="00A8640F" w:rsidRDefault="0040305D" w:rsidP="002E1A45">
      <w:pPr>
        <w:pStyle w:val="ONUMFS"/>
        <w:rPr>
          <w:lang w:val="es-419"/>
        </w:rPr>
      </w:pPr>
      <w:r w:rsidRPr="00A8640F">
        <w:rPr>
          <w:lang w:val="es-419"/>
        </w:rPr>
        <w:t xml:space="preserve">La modificación de las Reglas 3, 7 y 21 impondrá la exigencia de que el solicitante indique una dirección de correo electrónico en la solicitud internacional, el nuevo titular </w:t>
      </w:r>
      <w:r w:rsidR="00B11011" w:rsidRPr="00A8640F">
        <w:rPr>
          <w:lang w:val="es-419"/>
        </w:rPr>
        <w:t xml:space="preserve">indique dicha dirección </w:t>
      </w:r>
      <w:r w:rsidRPr="00A8640F">
        <w:rPr>
          <w:lang w:val="es-419"/>
        </w:rPr>
        <w:t>en la petición de inscripción de un cambio de titularidad y el mandatario nombrado como ta</w:t>
      </w:r>
      <w:r w:rsidR="00B11011" w:rsidRPr="00A8640F">
        <w:rPr>
          <w:lang w:val="es-419"/>
        </w:rPr>
        <w:t>l en la solicitud internacional</w:t>
      </w:r>
      <w:r w:rsidRPr="00A8640F">
        <w:rPr>
          <w:lang w:val="es-419"/>
        </w:rPr>
        <w:t xml:space="preserve"> la indique en la petición de inscripción o en una comunicación aparte.</w:t>
      </w:r>
    </w:p>
    <w:p w:rsidR="004B0DC7" w:rsidRPr="00A8640F" w:rsidRDefault="00636838" w:rsidP="002E1A45">
      <w:pPr>
        <w:pStyle w:val="ONUMFS"/>
        <w:rPr>
          <w:lang w:val="es-419"/>
        </w:rPr>
      </w:pPr>
      <w:r w:rsidRPr="00A8640F">
        <w:rPr>
          <w:lang w:val="es-419"/>
        </w:rPr>
        <w:t>Las modificaciones tienen por objeto asegurar que todos</w:t>
      </w:r>
      <w:r w:rsidR="00B11011" w:rsidRPr="00A8640F">
        <w:rPr>
          <w:lang w:val="es-419"/>
        </w:rPr>
        <w:t xml:space="preserve"> los usuarios del Sistema de La </w:t>
      </w:r>
      <w:r w:rsidRPr="00A8640F">
        <w:rPr>
          <w:lang w:val="es-419"/>
        </w:rPr>
        <w:t xml:space="preserve">Haya estén en condiciones de recibir comunicaciones electrónicas de la Oficina Internacional. </w:t>
      </w:r>
      <w:r w:rsidR="004B0DC7" w:rsidRPr="00A8640F">
        <w:rPr>
          <w:lang w:val="es-419"/>
        </w:rPr>
        <w:t xml:space="preserve">Puede seguirse el rastro de las comunicaciones </w:t>
      </w:r>
      <w:r w:rsidRPr="00A8640F">
        <w:rPr>
          <w:lang w:val="es-419"/>
        </w:rPr>
        <w:t>electrónica</w:t>
      </w:r>
      <w:r w:rsidR="004B0DC7" w:rsidRPr="00A8640F">
        <w:rPr>
          <w:lang w:val="es-419"/>
        </w:rPr>
        <w:t>s</w:t>
      </w:r>
      <w:r w:rsidRPr="00A8640F">
        <w:rPr>
          <w:lang w:val="es-419"/>
        </w:rPr>
        <w:t xml:space="preserve"> y </w:t>
      </w:r>
      <w:r w:rsidR="004B0DC7" w:rsidRPr="00A8640F">
        <w:rPr>
          <w:lang w:val="es-419"/>
        </w:rPr>
        <w:t xml:space="preserve">ello </w:t>
      </w:r>
      <w:r w:rsidRPr="00A8640F">
        <w:rPr>
          <w:lang w:val="es-419"/>
        </w:rPr>
        <w:t>permite a la Oficina Internacional determinar si una comunicación ha llegado a su destinatario.</w:t>
      </w:r>
    </w:p>
    <w:p w:rsidR="00636838" w:rsidRPr="00A8640F" w:rsidRDefault="00636838" w:rsidP="002E1A45">
      <w:pPr>
        <w:pStyle w:val="ONUMFS"/>
        <w:rPr>
          <w:lang w:val="es-419"/>
        </w:rPr>
      </w:pPr>
      <w:r w:rsidRPr="00A8640F">
        <w:rPr>
          <w:lang w:val="es-419"/>
        </w:rPr>
        <w:t>La Oficina Internacional enviará todas las comunicaciones a los solicitantes, titulares o mandatarios por medios electrónicos, a la dirección de correo electrónico inscrita.</w:t>
      </w:r>
      <w:r w:rsidR="004B0DC7" w:rsidRPr="00A8640F">
        <w:rPr>
          <w:lang w:val="es-419"/>
        </w:rPr>
        <w:t xml:space="preserve"> </w:t>
      </w:r>
      <w:r w:rsidRPr="00A8640F">
        <w:rPr>
          <w:lang w:val="es-419"/>
        </w:rPr>
        <w:t>La Oficina Internacional seguirá enviando comunicaciones por correo a los solicitantes, titulares o mandatarios cuando una comunicación electrónica no llegue a su destinatario.</w:t>
      </w:r>
    </w:p>
    <w:p w:rsidR="002642BF" w:rsidRPr="00A8640F" w:rsidRDefault="00D927FB" w:rsidP="00D927FB">
      <w:pPr>
        <w:pStyle w:val="Heading2"/>
        <w:rPr>
          <w:lang w:val="es-419"/>
        </w:rPr>
      </w:pPr>
      <w:r w:rsidRPr="00A8640F">
        <w:rPr>
          <w:lang w:val="es-419"/>
        </w:rPr>
        <w:lastRenderedPageBreak/>
        <w:t>e</w:t>
      </w:r>
      <w:r w:rsidR="002642BF" w:rsidRPr="00A8640F">
        <w:rPr>
          <w:lang w:val="es-419"/>
        </w:rPr>
        <w:t>xam</w:t>
      </w:r>
      <w:r w:rsidR="00636838" w:rsidRPr="00A8640F">
        <w:rPr>
          <w:lang w:val="es-419"/>
        </w:rPr>
        <w:t>EN EN LA Oficina Internacional</w:t>
      </w:r>
    </w:p>
    <w:p w:rsidR="00D927FB" w:rsidRPr="00A8640F" w:rsidRDefault="00636838" w:rsidP="00D927FB">
      <w:pPr>
        <w:pStyle w:val="Heading2"/>
        <w:rPr>
          <w:bCs w:val="0"/>
          <w:iCs w:val="0"/>
          <w:caps w:val="0"/>
          <w:szCs w:val="20"/>
          <w:u w:val="single"/>
          <w:lang w:val="es-419"/>
        </w:rPr>
      </w:pPr>
      <w:r w:rsidRPr="00A8640F">
        <w:rPr>
          <w:bCs w:val="0"/>
          <w:iCs w:val="0"/>
          <w:caps w:val="0"/>
          <w:szCs w:val="20"/>
          <w:u w:val="single"/>
          <w:lang w:val="es-419"/>
        </w:rPr>
        <w:t>Dirección de correo–e del solicitante</w:t>
      </w:r>
    </w:p>
    <w:p w:rsidR="00D927FB" w:rsidRPr="00A8640F" w:rsidRDefault="00D927FB" w:rsidP="00D927FB">
      <w:pPr>
        <w:rPr>
          <w:lang w:val="es-419"/>
        </w:rPr>
      </w:pPr>
    </w:p>
    <w:p w:rsidR="00D927FB" w:rsidRPr="00A8640F" w:rsidRDefault="002A75A7" w:rsidP="002E1A45">
      <w:pPr>
        <w:pStyle w:val="ONUMFS"/>
        <w:rPr>
          <w:lang w:val="es-419"/>
        </w:rPr>
      </w:pPr>
      <w:r w:rsidRPr="00A8640F">
        <w:rPr>
          <w:lang w:val="es-419"/>
        </w:rPr>
        <w:t>La consecuencia de no indicar la dirección de correo-e del solicitante en una solicitud internacional será una irregularidad que, de conformidad con la Regla 14.1) del Reglamento, el solicitante podrá subsanar dentro de los tres meses siguientes a la fecha en que la Oficina Internacional la haya notificado.</w:t>
      </w:r>
      <w:r w:rsidR="004B0DC7" w:rsidRPr="00A8640F">
        <w:rPr>
          <w:lang w:val="es-419"/>
        </w:rPr>
        <w:t xml:space="preserve"> De conformidad con la Regla 14.3), l</w:t>
      </w:r>
      <w:r w:rsidRPr="00A8640F">
        <w:rPr>
          <w:lang w:val="es-419"/>
        </w:rPr>
        <w:t xml:space="preserve">a solicitud internacional se considerará </w:t>
      </w:r>
      <w:r w:rsidR="004B0DC7" w:rsidRPr="00A8640F">
        <w:rPr>
          <w:lang w:val="es-419"/>
        </w:rPr>
        <w:t>desestimada</w:t>
      </w:r>
      <w:r w:rsidRPr="00A8640F">
        <w:rPr>
          <w:lang w:val="es-419"/>
        </w:rPr>
        <w:t xml:space="preserve"> si el solicitante no subsana la </w:t>
      </w:r>
      <w:r w:rsidR="004B0DC7" w:rsidRPr="00A8640F">
        <w:rPr>
          <w:lang w:val="es-419"/>
        </w:rPr>
        <w:t>irregularidad en ese plazo</w:t>
      </w:r>
      <w:r w:rsidRPr="00A8640F">
        <w:rPr>
          <w:lang w:val="es-419"/>
        </w:rPr>
        <w:t>.</w:t>
      </w:r>
      <w:r w:rsidR="004B0DC7" w:rsidRPr="00A8640F">
        <w:rPr>
          <w:lang w:val="es-419"/>
        </w:rPr>
        <w:t xml:space="preserve"> </w:t>
      </w:r>
      <w:r w:rsidRPr="00A8640F">
        <w:rPr>
          <w:lang w:val="es-419"/>
        </w:rPr>
        <w:t>Si se subsana, la irregularidad no afectará a la fecha de presentación ni la fecha del registro internacional.</w:t>
      </w:r>
    </w:p>
    <w:p w:rsidR="00213C02" w:rsidRPr="00A8640F" w:rsidRDefault="002A75A7" w:rsidP="002E1A45">
      <w:pPr>
        <w:pStyle w:val="ONUMFS"/>
        <w:rPr>
          <w:lang w:val="es-419"/>
        </w:rPr>
      </w:pPr>
      <w:r w:rsidRPr="00A8640F">
        <w:rPr>
          <w:lang w:val="es-419"/>
        </w:rPr>
        <w:t>El nuevo requisito se aplicará a las solicitudes internacionales cuya fecha de presenta</w:t>
      </w:r>
      <w:r w:rsidR="003519EE">
        <w:rPr>
          <w:lang w:val="es-419"/>
        </w:rPr>
        <w:t>ción sea el 1 de febrero de 2021</w:t>
      </w:r>
      <w:r w:rsidRPr="00A8640F">
        <w:rPr>
          <w:lang w:val="es-419"/>
        </w:rPr>
        <w:t xml:space="preserve"> o una fecha ulterior</w:t>
      </w:r>
      <w:r w:rsidR="00213C02" w:rsidRPr="00A8640F">
        <w:rPr>
          <w:lang w:val="es-419"/>
        </w:rPr>
        <w:t>.</w:t>
      </w:r>
    </w:p>
    <w:p w:rsidR="00D927FB" w:rsidRPr="00A8640F" w:rsidRDefault="002A75A7" w:rsidP="00B576F5">
      <w:pPr>
        <w:pStyle w:val="Heading2"/>
        <w:rPr>
          <w:bCs w:val="0"/>
          <w:iCs w:val="0"/>
          <w:caps w:val="0"/>
          <w:szCs w:val="20"/>
          <w:u w:val="single"/>
          <w:lang w:val="es-419"/>
        </w:rPr>
      </w:pPr>
      <w:r w:rsidRPr="00A8640F">
        <w:rPr>
          <w:bCs w:val="0"/>
          <w:iCs w:val="0"/>
          <w:caps w:val="0"/>
          <w:szCs w:val="20"/>
          <w:u w:val="single"/>
          <w:lang w:val="es-419"/>
        </w:rPr>
        <w:t>Dirección de correo–e del nuevo titular</w:t>
      </w:r>
    </w:p>
    <w:p w:rsidR="00B576F5" w:rsidRPr="00A8640F" w:rsidRDefault="00B576F5" w:rsidP="00B576F5">
      <w:pPr>
        <w:rPr>
          <w:lang w:val="es-419"/>
        </w:rPr>
      </w:pPr>
    </w:p>
    <w:p w:rsidR="000C0AAE" w:rsidRPr="00A8640F" w:rsidRDefault="002A75A7" w:rsidP="002E1A45">
      <w:pPr>
        <w:pStyle w:val="ONUMFS"/>
        <w:rPr>
          <w:lang w:val="es-419"/>
        </w:rPr>
      </w:pPr>
      <w:r w:rsidRPr="00A8640F">
        <w:rPr>
          <w:lang w:val="es-419"/>
        </w:rPr>
        <w:t xml:space="preserve">La consecuencia de no indicar la dirección de correo electrónico del nuevo titular en una petición de inscripción de un cambio de titularidad, será una irregularidad que, de conformidad con la Regla 21.4) y 5) del Reglamento Común, el nuevo titular podrá subsanar dentro de los tres meses siguientes a la fecha en que la Oficina Internacional la haya notificado. </w:t>
      </w:r>
      <w:r w:rsidR="004C7B35" w:rsidRPr="00A8640F">
        <w:rPr>
          <w:lang w:val="es-419"/>
        </w:rPr>
        <w:t>De conformidad con la Regla 21.5), l</w:t>
      </w:r>
      <w:r w:rsidRPr="00A8640F">
        <w:rPr>
          <w:lang w:val="es-419"/>
        </w:rPr>
        <w:t xml:space="preserve">a solicitud será </w:t>
      </w:r>
      <w:r w:rsidR="004C7B35" w:rsidRPr="00A8640F">
        <w:rPr>
          <w:lang w:val="es-419"/>
        </w:rPr>
        <w:t>desestimada</w:t>
      </w:r>
      <w:r w:rsidRPr="00A8640F">
        <w:rPr>
          <w:lang w:val="es-419"/>
        </w:rPr>
        <w:t xml:space="preserve"> si </w:t>
      </w:r>
      <w:r w:rsidR="004C7B35" w:rsidRPr="00A8640F">
        <w:rPr>
          <w:lang w:val="es-419"/>
        </w:rPr>
        <w:t xml:space="preserve">el </w:t>
      </w:r>
      <w:r w:rsidR="003F0AAB" w:rsidRPr="00A8640F">
        <w:rPr>
          <w:lang w:val="es-419"/>
        </w:rPr>
        <w:t>nuevo titular no subsana la irregularidad dentro de ese plazo</w:t>
      </w:r>
      <w:r w:rsidRPr="00A8640F">
        <w:rPr>
          <w:lang w:val="es-419"/>
        </w:rPr>
        <w:t>.</w:t>
      </w:r>
    </w:p>
    <w:p w:rsidR="00A72DAB" w:rsidRPr="00A8640F" w:rsidRDefault="003F0AAB" w:rsidP="002E1A45">
      <w:pPr>
        <w:pStyle w:val="ONUMFS"/>
        <w:rPr>
          <w:lang w:val="es-419"/>
        </w:rPr>
      </w:pPr>
      <w:r w:rsidRPr="00A8640F">
        <w:rPr>
          <w:lang w:val="es-419"/>
        </w:rPr>
        <w:t>El nuevo requisito se aplicará a las peticiones de inscripción recibidas por la Oficina Inter</w:t>
      </w:r>
      <w:r w:rsidR="007A7480">
        <w:rPr>
          <w:lang w:val="es-419"/>
        </w:rPr>
        <w:t>nacional el 1 de febrero de 2021</w:t>
      </w:r>
      <w:r w:rsidRPr="00A8640F">
        <w:rPr>
          <w:lang w:val="es-419"/>
        </w:rPr>
        <w:t xml:space="preserve"> o en fecha ulterior.</w:t>
      </w:r>
    </w:p>
    <w:p w:rsidR="00D927FB" w:rsidRPr="00A8640F" w:rsidRDefault="003F0AAB" w:rsidP="00D927FB">
      <w:pPr>
        <w:pStyle w:val="Heading2"/>
        <w:rPr>
          <w:bCs w:val="0"/>
          <w:iCs w:val="0"/>
          <w:caps w:val="0"/>
          <w:szCs w:val="20"/>
          <w:u w:val="single"/>
          <w:lang w:val="es-419"/>
        </w:rPr>
      </w:pPr>
      <w:r w:rsidRPr="00A8640F">
        <w:rPr>
          <w:bCs w:val="0"/>
          <w:iCs w:val="0"/>
          <w:caps w:val="0"/>
          <w:szCs w:val="20"/>
          <w:u w:val="single"/>
          <w:lang w:val="es-419"/>
        </w:rPr>
        <w:t>Dirección de correo–e del mandatario</w:t>
      </w:r>
    </w:p>
    <w:p w:rsidR="00D927FB" w:rsidRPr="00A8640F" w:rsidRDefault="00D927FB" w:rsidP="00D927FB">
      <w:pPr>
        <w:rPr>
          <w:lang w:val="es-419"/>
        </w:rPr>
      </w:pPr>
    </w:p>
    <w:p w:rsidR="00F22363" w:rsidRPr="00A8640F" w:rsidRDefault="00EF2554" w:rsidP="002E1A45">
      <w:pPr>
        <w:pStyle w:val="ONUMFS"/>
        <w:rPr>
          <w:lang w:val="es-419"/>
        </w:rPr>
      </w:pPr>
      <w:r w:rsidRPr="00A8640F">
        <w:rPr>
          <w:lang w:val="es-419"/>
        </w:rPr>
        <w:t>La consecuencia de no indicar la dirección de correo electrónico del mandatario nombrado en la solicitud internacional, en una petición de inscripción o en una comunicación aparte, será la irregularidad del nombramiento. De conformidad con la Regla 3.2)c) del Reglamento Común, la Oficina Internacional comunicará ese hecho al solicitante o al titular y al supuesto mandatario, y enviará todas las comunicaciones pertinentes únicamente al solicitante o al titular hasta que se nombre un mandatario. El solicitante o el titular podrán nombrar un mandatario en una nueva comunicación que cumpla los requisitos previstos en la Regla 3.2) del Reglamento Común.</w:t>
      </w:r>
    </w:p>
    <w:p w:rsidR="004B1E76" w:rsidRPr="00A8640F" w:rsidRDefault="00EF2554" w:rsidP="002E1A45">
      <w:pPr>
        <w:pStyle w:val="ONUMFS"/>
        <w:rPr>
          <w:lang w:val="es-419"/>
        </w:rPr>
      </w:pPr>
      <w:r w:rsidRPr="00A8640F">
        <w:rPr>
          <w:lang w:val="es-419"/>
        </w:rPr>
        <w:t>El nuevo requisito se aplicará a los nombramientos efectuados el 1 de febrero de 2021 o en fecha ulterior, en una solicitud internacional, una petición de inscripción o una comunicación aparte. Un nombramiento irregular realizado en una solicitud internacional o en una petición de inscripción, si bien impedirá la inscripción del nombramiento, no impedirá el registro del dibujo o modelo industrial ni la inscripción solicitada, según proceda, en el Registro Internacional.</w:t>
      </w:r>
    </w:p>
    <w:p w:rsidR="006556E1" w:rsidRPr="00A8640F" w:rsidRDefault="00EF2554" w:rsidP="003519EE">
      <w:pPr>
        <w:pStyle w:val="ONUMFS"/>
        <w:numPr>
          <w:ilvl w:val="0"/>
          <w:numId w:val="0"/>
        </w:numPr>
        <w:rPr>
          <w:bCs/>
          <w:iCs/>
          <w:caps/>
          <w:szCs w:val="28"/>
          <w:lang w:val="es-419"/>
        </w:rPr>
      </w:pPr>
      <w:r w:rsidRPr="00A8640F">
        <w:rPr>
          <w:bCs/>
          <w:iCs/>
          <w:caps/>
          <w:szCs w:val="28"/>
          <w:lang w:val="es-419"/>
        </w:rPr>
        <w:t>INSCRIPCIÓN DE UNA DIRECCIÓN DE CORREO–E</w:t>
      </w:r>
    </w:p>
    <w:p w:rsidR="00213C02" w:rsidRPr="00A8640F" w:rsidRDefault="00EF2554" w:rsidP="002E1A45">
      <w:pPr>
        <w:pStyle w:val="ONUMFS"/>
        <w:rPr>
          <w:lang w:val="es-419"/>
        </w:rPr>
      </w:pPr>
      <w:r w:rsidRPr="00A8640F">
        <w:rPr>
          <w:lang w:val="es-419"/>
        </w:rPr>
        <w:t>La dirección de correo–e se inscribe en el Registro Internacional como parte de la información correspondiente a los solicitantes</w:t>
      </w:r>
      <w:r w:rsidR="000013E5" w:rsidRPr="00A8640F">
        <w:rPr>
          <w:lang w:val="es-419"/>
        </w:rPr>
        <w:t xml:space="preserve">, </w:t>
      </w:r>
      <w:r w:rsidRPr="00A8640F">
        <w:rPr>
          <w:lang w:val="es-419"/>
        </w:rPr>
        <w:t>los titulares o sus mandatarios</w:t>
      </w:r>
      <w:r w:rsidR="000013E5" w:rsidRPr="00A8640F">
        <w:rPr>
          <w:lang w:val="es-419"/>
        </w:rPr>
        <w:t xml:space="preserve">. </w:t>
      </w:r>
      <w:r w:rsidRPr="00A8640F">
        <w:rPr>
          <w:lang w:val="es-419"/>
        </w:rPr>
        <w:t>Sin embargo</w:t>
      </w:r>
      <w:r w:rsidR="000013E5" w:rsidRPr="00A8640F">
        <w:rPr>
          <w:lang w:val="es-419"/>
        </w:rPr>
        <w:t xml:space="preserve">, </w:t>
      </w:r>
      <w:r w:rsidRPr="00A8640F">
        <w:rPr>
          <w:lang w:val="es-419"/>
        </w:rPr>
        <w:t xml:space="preserve">y atendiendo a consideraciones relativas a la privacidad, esas direcciones de correo electrónico no se ponen a disposición en el Boletín de Dibujos y Modelos Internacionales, en </w:t>
      </w:r>
      <w:r w:rsidRPr="00A8640F">
        <w:rPr>
          <w:i/>
          <w:lang w:val="es-419"/>
        </w:rPr>
        <w:t>Hague Express</w:t>
      </w:r>
      <w:r w:rsidRPr="00A8640F">
        <w:rPr>
          <w:lang w:val="es-419"/>
        </w:rPr>
        <w:t xml:space="preserve"> ni en la Base Mundial de Datos sobre Dibujos y Modelos</w:t>
      </w:r>
      <w:r w:rsidR="00304398" w:rsidRPr="00A8640F">
        <w:rPr>
          <w:lang w:val="es-419"/>
        </w:rPr>
        <w:t>.</w:t>
      </w:r>
    </w:p>
    <w:p w:rsidR="002E1A45" w:rsidRPr="00A8640F" w:rsidRDefault="00373049" w:rsidP="002E1A45">
      <w:pPr>
        <w:pStyle w:val="Endofdocument-Annex"/>
        <w:spacing w:before="240"/>
        <w:rPr>
          <w:lang w:val="es-419"/>
        </w:rPr>
        <w:sectPr w:rsidR="002E1A45" w:rsidRPr="00A8640F" w:rsidSect="002E1A45">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rPr>
          <w:lang w:val="es-419"/>
        </w:rPr>
        <w:t>28</w:t>
      </w:r>
      <w:r w:rsidR="00DA5436">
        <w:rPr>
          <w:lang w:val="es-419"/>
        </w:rPr>
        <w:t xml:space="preserve"> de d</w:t>
      </w:r>
      <w:r w:rsidR="00EF2554" w:rsidRPr="00A8640F">
        <w:rPr>
          <w:lang w:val="es-419"/>
        </w:rPr>
        <w:t>iciembre de</w:t>
      </w:r>
      <w:r w:rsidR="007F45DD" w:rsidRPr="00A8640F">
        <w:rPr>
          <w:lang w:val="es-419"/>
        </w:rPr>
        <w:t xml:space="preserve"> 20</w:t>
      </w:r>
      <w:r w:rsidR="00500883" w:rsidRPr="00A8640F">
        <w:rPr>
          <w:lang w:val="es-419"/>
        </w:rPr>
        <w:t>20</w:t>
      </w:r>
      <w:r w:rsidR="002E1A45" w:rsidRPr="00A8640F">
        <w:rPr>
          <w:lang w:val="es-419"/>
        </w:rPr>
        <w:t xml:space="preserve"> </w:t>
      </w:r>
    </w:p>
    <w:p w:rsidR="00B576F5" w:rsidRPr="00A8640F" w:rsidRDefault="00B576F5" w:rsidP="00771A8F">
      <w:pPr>
        <w:pStyle w:val="Endofdocument-Annex"/>
        <w:spacing w:before="240"/>
        <w:ind w:left="0"/>
        <w:jc w:val="center"/>
        <w:rPr>
          <w:rFonts w:eastAsia="MS Mincho"/>
          <w:b/>
          <w:bCs/>
          <w:szCs w:val="22"/>
          <w:lang w:val="es-419" w:eastAsia="en-US"/>
        </w:rPr>
      </w:pPr>
    </w:p>
    <w:p w:rsidR="00EF2554" w:rsidRPr="00A8640F" w:rsidRDefault="00EF2554" w:rsidP="002E1A45">
      <w:pPr>
        <w:tabs>
          <w:tab w:val="center" w:pos="4677"/>
        </w:tabs>
        <w:spacing w:before="720"/>
        <w:jc w:val="center"/>
        <w:rPr>
          <w:rFonts w:eastAsia="MS Mincho"/>
          <w:b/>
          <w:bCs/>
          <w:szCs w:val="22"/>
          <w:lang w:val="es-419" w:eastAsia="en-US"/>
        </w:rPr>
      </w:pPr>
      <w:r w:rsidRPr="00A8640F">
        <w:rPr>
          <w:rFonts w:eastAsia="MS Mincho"/>
          <w:b/>
          <w:lang w:val="es-419"/>
        </w:rPr>
        <w:t>Reglamento Común</w:t>
      </w:r>
    </w:p>
    <w:p w:rsidR="00EF2554" w:rsidRPr="00A8640F" w:rsidRDefault="00EF2554" w:rsidP="00EF2554">
      <w:pPr>
        <w:autoSpaceDE w:val="0"/>
        <w:autoSpaceDN w:val="0"/>
        <w:adjustRightInd w:val="0"/>
        <w:jc w:val="center"/>
        <w:rPr>
          <w:rFonts w:eastAsia="MS Mincho"/>
          <w:b/>
          <w:bCs/>
          <w:szCs w:val="22"/>
          <w:lang w:val="es-419" w:eastAsia="en-US"/>
        </w:rPr>
      </w:pPr>
      <w:r w:rsidRPr="00A8640F">
        <w:rPr>
          <w:rFonts w:eastAsia="MS Mincho"/>
          <w:b/>
          <w:lang w:val="es-419"/>
        </w:rPr>
        <w:t>del Acta de 1999 y del Acta de 1960</w:t>
      </w:r>
    </w:p>
    <w:p w:rsidR="00EF2554" w:rsidRPr="00A8640F" w:rsidRDefault="00EF2554" w:rsidP="00EF2554">
      <w:pPr>
        <w:autoSpaceDE w:val="0"/>
        <w:autoSpaceDN w:val="0"/>
        <w:adjustRightInd w:val="0"/>
        <w:jc w:val="center"/>
        <w:rPr>
          <w:rFonts w:eastAsia="MS Mincho"/>
          <w:b/>
          <w:bCs/>
          <w:szCs w:val="22"/>
          <w:lang w:val="es-419" w:eastAsia="en-US"/>
        </w:rPr>
      </w:pPr>
      <w:r w:rsidRPr="00A8640F">
        <w:rPr>
          <w:rFonts w:eastAsia="MS Mincho"/>
          <w:b/>
          <w:lang w:val="es-419"/>
        </w:rPr>
        <w:t>del Arreglo de La Haya</w:t>
      </w:r>
    </w:p>
    <w:p w:rsidR="00EF2554" w:rsidRPr="00A8640F" w:rsidRDefault="00121599" w:rsidP="00EF2554">
      <w:pPr>
        <w:spacing w:before="240"/>
        <w:jc w:val="center"/>
        <w:rPr>
          <w:rFonts w:eastAsia="MS Mincho"/>
          <w:szCs w:val="22"/>
          <w:lang w:val="es-419" w:eastAsia="en-US"/>
        </w:rPr>
      </w:pPr>
      <w:r w:rsidRPr="00A8640F">
        <w:rPr>
          <w:rFonts w:eastAsia="MS Mincho"/>
          <w:lang w:val="es-419"/>
        </w:rPr>
        <w:t>(texto en vigor el 1 de febrero de 2021</w:t>
      </w:r>
      <w:r w:rsidR="00EF2554" w:rsidRPr="00A8640F">
        <w:rPr>
          <w:rFonts w:eastAsia="MS Mincho"/>
          <w:lang w:val="es-419"/>
        </w:rPr>
        <w:t>)</w:t>
      </w:r>
    </w:p>
    <w:p w:rsidR="00EF2554" w:rsidRPr="00A8640F" w:rsidRDefault="00EF2554" w:rsidP="00EF2554">
      <w:pPr>
        <w:spacing w:before="240"/>
        <w:jc w:val="center"/>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spacing w:before="240"/>
        <w:jc w:val="center"/>
        <w:rPr>
          <w:rFonts w:eastAsia="MS Mincho"/>
          <w:b/>
          <w:bCs/>
          <w:szCs w:val="22"/>
          <w:lang w:val="es-419" w:eastAsia="en-US"/>
        </w:rPr>
      </w:pPr>
      <w:r w:rsidRPr="00A8640F">
        <w:rPr>
          <w:rFonts w:eastAsia="MS Mincho"/>
          <w:b/>
          <w:lang w:val="es-419"/>
        </w:rPr>
        <w:t>CAPÍTULO 1</w:t>
      </w:r>
    </w:p>
    <w:p w:rsidR="00EF2554" w:rsidRPr="00A8640F" w:rsidRDefault="00EF2554" w:rsidP="00EF2554">
      <w:pPr>
        <w:jc w:val="center"/>
        <w:rPr>
          <w:rFonts w:eastAsia="MS Mincho"/>
          <w:b/>
          <w:bCs/>
          <w:szCs w:val="22"/>
          <w:lang w:val="es-419" w:eastAsia="en-US"/>
        </w:rPr>
      </w:pPr>
      <w:r w:rsidRPr="00A8640F">
        <w:rPr>
          <w:rFonts w:eastAsia="MS Mincho"/>
          <w:b/>
          <w:lang w:val="es-419"/>
        </w:rPr>
        <w:t>DISPOSICIONES GENERALES</w:t>
      </w:r>
    </w:p>
    <w:p w:rsidR="00EF2554" w:rsidRPr="00A8640F" w:rsidRDefault="00EF2554" w:rsidP="00EF2554">
      <w:pPr>
        <w:spacing w:before="240"/>
        <w:jc w:val="center"/>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spacing w:before="240" w:after="60"/>
        <w:jc w:val="center"/>
        <w:outlineLvl w:val="3"/>
        <w:rPr>
          <w:bCs/>
          <w:i/>
          <w:szCs w:val="28"/>
          <w:lang w:val="es-419"/>
        </w:rPr>
      </w:pPr>
      <w:r w:rsidRPr="00A8640F">
        <w:rPr>
          <w:i/>
          <w:lang w:val="es-419"/>
        </w:rPr>
        <w:t>Regla 3</w:t>
      </w:r>
    </w:p>
    <w:p w:rsidR="00EF2554" w:rsidRPr="00A8640F" w:rsidRDefault="00EF2554" w:rsidP="00EF2554">
      <w:pPr>
        <w:spacing w:before="240" w:after="60"/>
        <w:jc w:val="center"/>
        <w:outlineLvl w:val="3"/>
        <w:rPr>
          <w:bCs/>
          <w:i/>
          <w:szCs w:val="28"/>
          <w:lang w:val="es-419"/>
        </w:rPr>
      </w:pPr>
      <w:r w:rsidRPr="00A8640F">
        <w:rPr>
          <w:i/>
          <w:lang w:val="es-419"/>
        </w:rPr>
        <w:t>Representación ante la Oficina Internacional</w:t>
      </w:r>
    </w:p>
    <w:p w:rsidR="00EF2554" w:rsidRPr="00A8640F" w:rsidRDefault="00EF2554" w:rsidP="00EF2554">
      <w:pPr>
        <w:spacing w:before="240"/>
        <w:ind w:firstLine="567"/>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spacing w:before="240"/>
        <w:ind w:firstLine="567"/>
        <w:jc w:val="both"/>
        <w:rPr>
          <w:rFonts w:eastAsia="Times New Roman"/>
          <w:szCs w:val="22"/>
          <w:lang w:val="es-419" w:eastAsia="ja-JP"/>
        </w:rPr>
      </w:pPr>
      <w:r w:rsidRPr="00A8640F">
        <w:rPr>
          <w:rFonts w:eastAsia="Times New Roman"/>
          <w:lang w:val="es-419"/>
        </w:rPr>
        <w:t xml:space="preserve">2) </w:t>
      </w:r>
      <w:r w:rsidRPr="00A8640F">
        <w:rPr>
          <w:rFonts w:eastAsia="Times New Roman"/>
          <w:szCs w:val="22"/>
          <w:lang w:val="es-419" w:eastAsia="ja-JP"/>
        </w:rPr>
        <w:tab/>
      </w:r>
      <w:r w:rsidRPr="00A8640F">
        <w:rPr>
          <w:rFonts w:eastAsia="Times New Roman"/>
          <w:lang w:val="es-419"/>
        </w:rPr>
        <w:t>[</w:t>
      </w:r>
      <w:r w:rsidRPr="00A8640F">
        <w:rPr>
          <w:rFonts w:eastAsia="Times New Roman"/>
          <w:i/>
          <w:lang w:val="es-419"/>
        </w:rPr>
        <w:t>Nombramiento del mandatario</w:t>
      </w:r>
      <w:r w:rsidRPr="00A8640F">
        <w:rPr>
          <w:rFonts w:eastAsia="Times New Roman"/>
          <w:lang w:val="es-419"/>
        </w:rPr>
        <w:t>] a) El nombramiento de un mandatario podrá efectuarse en la solicitud internacional. La designación del mandatario en la solicitud internacional en el momento de la presentación constituirá el nombramiento de dicho mandatario por el solicitante.</w:t>
      </w:r>
    </w:p>
    <w:p w:rsidR="00EF2554" w:rsidRPr="00A8640F" w:rsidRDefault="00EF2554" w:rsidP="00EF2554">
      <w:pPr>
        <w:ind w:firstLine="1134"/>
        <w:jc w:val="both"/>
        <w:rPr>
          <w:rFonts w:eastAsia="Times New Roman"/>
          <w:szCs w:val="22"/>
          <w:lang w:val="es-419" w:eastAsia="ja-JP"/>
        </w:rPr>
      </w:pPr>
      <w:r w:rsidRPr="00A8640F">
        <w:rPr>
          <w:rFonts w:eastAsia="Times New Roman"/>
          <w:lang w:val="es-419"/>
        </w:rPr>
        <w:t>b)</w:t>
      </w:r>
      <w:r w:rsidRPr="00A8640F">
        <w:rPr>
          <w:rFonts w:eastAsia="Times New Roman"/>
          <w:szCs w:val="22"/>
          <w:lang w:val="es-419" w:eastAsia="ja-JP"/>
        </w:rPr>
        <w:tab/>
      </w:r>
      <w:r w:rsidRPr="00A8640F">
        <w:rPr>
          <w:rFonts w:eastAsia="Times New Roman"/>
          <w:lang w:val="es-419"/>
        </w:rPr>
        <w:t>El nombramiento de un mandatario se puede efectuar asimismo en una comunicación independiente, que puede referirse a una o más solicitudes internacionales especificadas o a uno o más registros internacionales especificados, del mismo solicitante o titular. La mencionada comunicación llevará la firma del solicitante o del titular.</w:t>
      </w:r>
    </w:p>
    <w:p w:rsidR="00EF2554" w:rsidRPr="00A8640F" w:rsidRDefault="00EF2554" w:rsidP="00EF2554">
      <w:pPr>
        <w:ind w:firstLine="1134"/>
        <w:jc w:val="both"/>
        <w:rPr>
          <w:rFonts w:eastAsia="Times New Roman"/>
          <w:szCs w:val="22"/>
          <w:lang w:val="es-419" w:eastAsia="ja-JP"/>
        </w:rPr>
      </w:pPr>
      <w:r w:rsidRPr="00A8640F">
        <w:rPr>
          <w:rFonts w:eastAsia="Times New Roman"/>
          <w:lang w:val="es-419"/>
        </w:rPr>
        <w:t>c)</w:t>
      </w:r>
      <w:r w:rsidRPr="00A8640F">
        <w:rPr>
          <w:rFonts w:eastAsia="Times New Roman"/>
          <w:szCs w:val="22"/>
          <w:lang w:val="es-419" w:eastAsia="ja-JP"/>
        </w:rPr>
        <w:tab/>
      </w:r>
      <w:ins w:id="3" w:author="LOPEZ-CASERO Diana" w:date="2020-09-11T12:55:00Z">
        <w:r w:rsidRPr="00A8640F">
          <w:rPr>
            <w:rFonts w:eastAsia="Times New Roman"/>
            <w:lang w:val="es-419"/>
          </w:rPr>
          <w:t xml:space="preserve">En la comunicación para nombrar un mandatario deberá figurar el nombre y la dirección, expresados conforme a lo estipulado en las Instrucciones Administrativas, y la dirección de correo electrónico del mandatario. </w:t>
        </w:r>
      </w:ins>
      <w:r w:rsidRPr="00A8640F">
        <w:rPr>
          <w:rFonts w:eastAsia="Times New Roman"/>
          <w:lang w:val="es-419"/>
        </w:rPr>
        <w:t>Cuando la Oficina Internacional estime que el nombramiento de un mandatario es irregular, notificará este hecho al solicitante o al titular y al supuesto mandatario.</w:t>
      </w:r>
    </w:p>
    <w:p w:rsidR="00EF2554" w:rsidRPr="00A8640F" w:rsidRDefault="00EF2554" w:rsidP="00EF2554">
      <w:pPr>
        <w:spacing w:before="240"/>
        <w:ind w:firstLine="567"/>
        <w:jc w:val="both"/>
        <w:rPr>
          <w:rFonts w:eastAsia="Times New Roman"/>
          <w:szCs w:val="22"/>
          <w:lang w:val="es-419" w:eastAsia="ja-JP"/>
        </w:rPr>
      </w:pPr>
      <w:r w:rsidRPr="00A8640F">
        <w:rPr>
          <w:rFonts w:eastAsia="Times New Roman"/>
          <w:lang w:val="es-419"/>
        </w:rPr>
        <w:t>3)</w:t>
      </w:r>
      <w:r w:rsidRPr="00A8640F">
        <w:rPr>
          <w:rFonts w:eastAsia="Times New Roman"/>
          <w:szCs w:val="22"/>
          <w:lang w:val="es-419" w:eastAsia="ja-JP"/>
        </w:rPr>
        <w:tab/>
      </w:r>
      <w:r w:rsidRPr="00A8640F">
        <w:rPr>
          <w:rFonts w:eastAsia="Times New Roman"/>
          <w:lang w:val="es-419"/>
        </w:rPr>
        <w:t>[</w:t>
      </w:r>
      <w:r w:rsidRPr="00A8640F">
        <w:rPr>
          <w:rFonts w:eastAsia="Times New Roman"/>
          <w:i/>
          <w:lang w:val="es-419"/>
        </w:rPr>
        <w:t>Inscripción y notificación del nombramiento de un mandatario; fecha en que surte efecto el nombramiento</w:t>
      </w:r>
      <w:r w:rsidRPr="00A8640F">
        <w:rPr>
          <w:rFonts w:eastAsia="Times New Roman"/>
          <w:lang w:val="es-419"/>
        </w:rPr>
        <w:t>] a) Cuando la Oficina Internacional estime que el nombramiento de un mandatario se ajusta a los requisitos exigibles, hará constar en el Registro Internacional el hecho de que el solicitante o el titular tienen un mandatario, así como el nombre</w:t>
      </w:r>
      <w:ins w:id="4" w:author="LOPEZ-CASERO Diana" w:date="2020-09-11T12:56:00Z">
        <w:r w:rsidRPr="00A8640F">
          <w:rPr>
            <w:rFonts w:eastAsia="Times New Roman"/>
            <w:lang w:val="es-419"/>
          </w:rPr>
          <w:t xml:space="preserve">, </w:t>
        </w:r>
      </w:ins>
      <w:ins w:id="5" w:author="MIGLIORE Liliana" w:date="2020-12-21T13:00:00Z">
        <w:r w:rsidR="00121599" w:rsidRPr="00A8640F">
          <w:rPr>
            <w:rFonts w:eastAsia="Times New Roman"/>
            <w:lang w:val="es-419"/>
          </w:rPr>
          <w:t>la dirección</w:t>
        </w:r>
      </w:ins>
      <w:r w:rsidRPr="00A8640F">
        <w:rPr>
          <w:rFonts w:eastAsia="Times New Roman"/>
          <w:lang w:val="es-419"/>
        </w:rPr>
        <w:t xml:space="preserve"> y la dirección </w:t>
      </w:r>
      <w:ins w:id="6" w:author="LOPEZ-CASERO Diana" w:date="2020-09-11T12:57:00Z">
        <w:r w:rsidRPr="00A8640F">
          <w:rPr>
            <w:rFonts w:eastAsia="Times New Roman"/>
            <w:lang w:val="es-419"/>
          </w:rPr>
          <w:t>de correo ele</w:t>
        </w:r>
      </w:ins>
      <w:ins w:id="7" w:author="LOPEZ-CASERO Diana" w:date="2020-09-11T12:58:00Z">
        <w:r w:rsidRPr="00A8640F">
          <w:rPr>
            <w:rFonts w:eastAsia="Times New Roman"/>
            <w:lang w:val="es-419"/>
          </w:rPr>
          <w:t>c</w:t>
        </w:r>
      </w:ins>
      <w:ins w:id="8" w:author="LOPEZ-CASERO Diana" w:date="2020-09-11T12:57:00Z">
        <w:r w:rsidRPr="00A8640F">
          <w:rPr>
            <w:rFonts w:eastAsia="Times New Roman"/>
            <w:lang w:val="es-419"/>
          </w:rPr>
          <w:t>trónico</w:t>
        </w:r>
      </w:ins>
      <w:r w:rsidRPr="00A8640F">
        <w:rPr>
          <w:rFonts w:eastAsia="Times New Roman"/>
          <w:lang w:val="es-419"/>
        </w:rPr>
        <w:t xml:space="preserve"> de este. En ese caso, la fecha en que surte efecto el nombramiento será la fecha en que la Oficina Internacional haya recibido la solicitud internacional o la comunicación independiente en la que se nombre el mandatario.</w:t>
      </w:r>
    </w:p>
    <w:p w:rsidR="00EF2554" w:rsidRPr="00A8640F" w:rsidRDefault="00EF2554" w:rsidP="00EF2554">
      <w:pPr>
        <w:spacing w:before="240"/>
        <w:ind w:firstLine="567"/>
        <w:jc w:val="both"/>
        <w:rPr>
          <w:rFonts w:eastAsia="Times New Roman"/>
          <w:szCs w:val="22"/>
          <w:lang w:val="es-419" w:eastAsia="ja-JP"/>
        </w:rPr>
      </w:pPr>
      <w:r w:rsidRPr="00A8640F">
        <w:rPr>
          <w:rFonts w:eastAsia="Times New Roman"/>
          <w:lang w:val="es-419"/>
        </w:rPr>
        <w:t>[...]</w:t>
      </w:r>
    </w:p>
    <w:p w:rsidR="00EF2554" w:rsidRPr="00A8640F" w:rsidRDefault="00EF2554" w:rsidP="00EF2554">
      <w:pPr>
        <w:rPr>
          <w:rFonts w:eastAsia="MS Mincho"/>
          <w:b/>
          <w:bCs/>
          <w:szCs w:val="22"/>
          <w:lang w:val="es-419" w:eastAsia="en-US"/>
        </w:rPr>
        <w:sectPr w:rsidR="00EF2554" w:rsidRPr="00A8640F" w:rsidSect="002E1A45">
          <w:headerReference w:type="first" r:id="rId12"/>
          <w:endnotePr>
            <w:numFmt w:val="decimal"/>
          </w:endnotePr>
          <w:pgSz w:w="11907" w:h="16840" w:code="9"/>
          <w:pgMar w:top="567" w:right="1134" w:bottom="1418" w:left="1418" w:header="510" w:footer="1021" w:gutter="0"/>
          <w:cols w:space="720"/>
          <w:titlePg/>
          <w:docGrid w:linePitch="299"/>
        </w:sectPr>
      </w:pPr>
    </w:p>
    <w:p w:rsidR="00EF2554" w:rsidRPr="00A8640F" w:rsidRDefault="00EF2554" w:rsidP="00EF2554">
      <w:pPr>
        <w:spacing w:before="240" w:after="240"/>
        <w:jc w:val="center"/>
        <w:rPr>
          <w:rFonts w:eastAsia="Times New Roman"/>
          <w:szCs w:val="22"/>
          <w:lang w:val="es-419" w:eastAsia="ja-JP"/>
        </w:rPr>
      </w:pPr>
      <w:r w:rsidRPr="00A8640F">
        <w:rPr>
          <w:rFonts w:eastAsia="Times New Roman"/>
          <w:szCs w:val="22"/>
          <w:lang w:val="es-419" w:eastAsia="ja-JP"/>
        </w:rPr>
        <w:lastRenderedPageBreak/>
        <w:t>[…]</w:t>
      </w:r>
    </w:p>
    <w:p w:rsidR="00EF2554" w:rsidRPr="00A8640F" w:rsidRDefault="00EF2554" w:rsidP="00EF2554">
      <w:pPr>
        <w:jc w:val="center"/>
        <w:rPr>
          <w:rFonts w:eastAsia="MS Mincho"/>
          <w:b/>
          <w:bCs/>
          <w:szCs w:val="22"/>
          <w:lang w:val="es-419" w:eastAsia="en-US"/>
        </w:rPr>
      </w:pPr>
      <w:r w:rsidRPr="00A8640F">
        <w:rPr>
          <w:rFonts w:eastAsia="MS Mincho"/>
          <w:b/>
          <w:lang w:val="es-419"/>
        </w:rPr>
        <w:t>CAPÍTULO 2</w:t>
      </w:r>
    </w:p>
    <w:p w:rsidR="00EF2554" w:rsidRPr="00A8640F" w:rsidRDefault="00EF2554" w:rsidP="00EF2554">
      <w:pPr>
        <w:jc w:val="center"/>
        <w:rPr>
          <w:rFonts w:eastAsia="MS Mincho"/>
          <w:b/>
          <w:bCs/>
          <w:szCs w:val="22"/>
          <w:lang w:val="es-419" w:eastAsia="en-US"/>
        </w:rPr>
      </w:pPr>
      <w:r w:rsidRPr="00A8640F">
        <w:rPr>
          <w:rFonts w:eastAsia="MS Mincho"/>
          <w:b/>
          <w:lang w:val="es-419"/>
        </w:rPr>
        <w:t>SOLICITUDES INTERNACIONALES</w:t>
      </w:r>
    </w:p>
    <w:p w:rsidR="00EF2554" w:rsidRPr="00A8640F" w:rsidRDefault="00EF2554" w:rsidP="00EF2554">
      <w:pPr>
        <w:jc w:val="center"/>
        <w:rPr>
          <w:rFonts w:eastAsia="MS Mincho"/>
          <w:b/>
          <w:bCs/>
          <w:szCs w:val="22"/>
          <w:lang w:val="es-419" w:eastAsia="en-US"/>
        </w:rPr>
      </w:pPr>
      <w:r w:rsidRPr="00A8640F">
        <w:rPr>
          <w:rFonts w:eastAsia="MS Mincho"/>
          <w:b/>
          <w:lang w:val="es-419"/>
        </w:rPr>
        <w:t>Y REGISTROS INTERNACIONALES</w:t>
      </w:r>
    </w:p>
    <w:p w:rsidR="00EF2554" w:rsidRPr="00A8640F" w:rsidRDefault="00EF2554" w:rsidP="00EF2554">
      <w:pPr>
        <w:spacing w:before="240" w:after="60"/>
        <w:jc w:val="center"/>
        <w:outlineLvl w:val="3"/>
        <w:rPr>
          <w:bCs/>
          <w:i/>
          <w:szCs w:val="28"/>
          <w:lang w:val="es-419"/>
        </w:rPr>
      </w:pPr>
      <w:r w:rsidRPr="00A8640F">
        <w:rPr>
          <w:i/>
          <w:lang w:val="es-419"/>
        </w:rPr>
        <w:t>Regla 7</w:t>
      </w:r>
    </w:p>
    <w:p w:rsidR="00EF2554" w:rsidRPr="00A8640F" w:rsidRDefault="00EF2554" w:rsidP="00EF2554">
      <w:pPr>
        <w:spacing w:before="240" w:after="60"/>
        <w:jc w:val="center"/>
        <w:outlineLvl w:val="3"/>
        <w:rPr>
          <w:bCs/>
          <w:i/>
          <w:szCs w:val="28"/>
          <w:lang w:val="es-419"/>
        </w:rPr>
      </w:pPr>
      <w:r w:rsidRPr="00A8640F">
        <w:rPr>
          <w:i/>
          <w:lang w:val="es-419"/>
        </w:rPr>
        <w:t>Requisitos relativos a la solicitud internacional</w:t>
      </w:r>
    </w:p>
    <w:p w:rsidR="00EF2554" w:rsidRPr="00A8640F" w:rsidRDefault="00EF2554" w:rsidP="00EF2554">
      <w:pPr>
        <w:spacing w:before="240"/>
        <w:ind w:firstLine="567"/>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spacing w:before="240"/>
        <w:ind w:firstLine="567"/>
        <w:jc w:val="both"/>
        <w:rPr>
          <w:rFonts w:eastAsia="Times New Roman"/>
          <w:szCs w:val="22"/>
          <w:lang w:val="es-419" w:eastAsia="ja-JP"/>
        </w:rPr>
      </w:pPr>
      <w:r w:rsidRPr="00A8640F">
        <w:rPr>
          <w:rFonts w:eastAsia="Times New Roman"/>
          <w:lang w:val="es-419"/>
        </w:rPr>
        <w:t>3)</w:t>
      </w:r>
      <w:r w:rsidRPr="00A8640F">
        <w:rPr>
          <w:rFonts w:eastAsia="Times New Roman"/>
          <w:szCs w:val="22"/>
          <w:lang w:val="es-419" w:eastAsia="ja-JP"/>
        </w:rPr>
        <w:tab/>
      </w:r>
      <w:r w:rsidRPr="00A8640F">
        <w:rPr>
          <w:rFonts w:eastAsia="Times New Roman"/>
          <w:lang w:val="es-419"/>
        </w:rPr>
        <w:t>[</w:t>
      </w:r>
      <w:r w:rsidRPr="00A8640F">
        <w:rPr>
          <w:rFonts w:eastAsia="Times New Roman"/>
          <w:i/>
          <w:lang w:val="es-419"/>
        </w:rPr>
        <w:t>Contenido obligatorio de la solicitud internacional</w:t>
      </w:r>
      <w:r w:rsidRPr="00A8640F">
        <w:rPr>
          <w:rFonts w:eastAsia="Times New Roman"/>
          <w:lang w:val="es-419"/>
        </w:rPr>
        <w:t>] En la solicitud internacional se incluirá o indicará</w:t>
      </w:r>
    </w:p>
    <w:p w:rsidR="00EF2554" w:rsidRPr="00A8640F" w:rsidRDefault="00EF2554" w:rsidP="00EF2554">
      <w:pPr>
        <w:ind w:left="2268" w:hanging="567"/>
        <w:jc w:val="both"/>
        <w:rPr>
          <w:rFonts w:eastAsia="Times New Roman"/>
          <w:szCs w:val="22"/>
          <w:lang w:val="es-419" w:eastAsia="ja-JP"/>
        </w:rPr>
      </w:pPr>
      <w:r w:rsidRPr="00A8640F">
        <w:rPr>
          <w:rFonts w:eastAsia="Times New Roman"/>
          <w:lang w:val="es-419"/>
        </w:rPr>
        <w:t>i)</w:t>
      </w:r>
      <w:r w:rsidRPr="00A8640F">
        <w:rPr>
          <w:rFonts w:eastAsia="Times New Roman"/>
          <w:szCs w:val="22"/>
          <w:lang w:val="es-419" w:eastAsia="ja-JP"/>
        </w:rPr>
        <w:tab/>
      </w:r>
      <w:r w:rsidRPr="00A8640F">
        <w:rPr>
          <w:rFonts w:eastAsia="Times New Roman"/>
          <w:lang w:val="es-419"/>
        </w:rPr>
        <w:t>el nombre del solicitante, expresado de conformidad con las Instrucciones Administrativas;</w:t>
      </w:r>
    </w:p>
    <w:p w:rsidR="00EF2554" w:rsidRPr="00A8640F" w:rsidRDefault="00EF2554" w:rsidP="00EF2554">
      <w:pPr>
        <w:ind w:left="2268" w:hanging="567"/>
        <w:jc w:val="both"/>
        <w:rPr>
          <w:rFonts w:eastAsia="Times New Roman"/>
          <w:szCs w:val="22"/>
          <w:lang w:val="es-419" w:eastAsia="ja-JP"/>
        </w:rPr>
      </w:pPr>
      <w:r w:rsidRPr="00A8640F">
        <w:rPr>
          <w:rFonts w:eastAsia="Times New Roman"/>
          <w:lang w:val="es-419"/>
        </w:rPr>
        <w:t>ii)</w:t>
      </w:r>
      <w:r w:rsidRPr="00A8640F">
        <w:rPr>
          <w:rFonts w:eastAsia="Times New Roman"/>
          <w:szCs w:val="22"/>
          <w:lang w:val="es-419" w:eastAsia="ja-JP"/>
        </w:rPr>
        <w:tab/>
      </w:r>
      <w:r w:rsidRPr="00A8640F">
        <w:rPr>
          <w:rFonts w:eastAsia="Times New Roman"/>
          <w:lang w:val="es-419"/>
        </w:rPr>
        <w:t>la dirección</w:t>
      </w:r>
      <w:del w:id="9" w:author="LOPEZ-CASERO Diana" w:date="2020-09-11T12:59:00Z">
        <w:r w:rsidRPr="00A8640F" w:rsidDel="00815335">
          <w:rPr>
            <w:rFonts w:eastAsia="Times New Roman"/>
            <w:lang w:val="es-419"/>
          </w:rPr>
          <w:delText xml:space="preserve"> del solicitante</w:delText>
        </w:r>
      </w:del>
      <w:r w:rsidRPr="00A8640F">
        <w:rPr>
          <w:rFonts w:eastAsia="Times New Roman"/>
          <w:lang w:val="es-419"/>
        </w:rPr>
        <w:t>, expresada de conformidad con lo estipulado en las Instrucciones Administrativas</w:t>
      </w:r>
      <w:ins w:id="10" w:author="LOPEZ-CASERO Diana" w:date="2020-09-11T12:59:00Z">
        <w:r w:rsidRPr="00A8640F">
          <w:rPr>
            <w:rFonts w:eastAsia="Times New Roman"/>
            <w:lang w:val="es-419"/>
          </w:rPr>
          <w:t xml:space="preserve">, y </w:t>
        </w:r>
      </w:ins>
      <w:ins w:id="11" w:author="MIGLIORE Liliana" w:date="2020-12-21T11:30:00Z">
        <w:r w:rsidRPr="00A8640F">
          <w:rPr>
            <w:rFonts w:eastAsia="Times New Roman"/>
            <w:lang w:val="es-419"/>
          </w:rPr>
          <w:t>la dirección de</w:t>
        </w:r>
      </w:ins>
      <w:ins w:id="12" w:author="LOPEZ-CASERO Diana" w:date="2020-09-11T12:59:00Z">
        <w:r w:rsidRPr="00A8640F">
          <w:rPr>
            <w:rFonts w:eastAsia="Times New Roman"/>
            <w:lang w:val="es-419"/>
          </w:rPr>
          <w:t xml:space="preserve"> correo electrónico del solicitante</w:t>
        </w:r>
      </w:ins>
      <w:r w:rsidRPr="00A8640F">
        <w:rPr>
          <w:rFonts w:eastAsia="Times New Roman"/>
          <w:lang w:val="es-419"/>
        </w:rPr>
        <w:t>;</w:t>
      </w:r>
    </w:p>
    <w:p w:rsidR="00EF2554" w:rsidRPr="00A8640F" w:rsidRDefault="00EF2554" w:rsidP="00EF2554">
      <w:pPr>
        <w:spacing w:before="240"/>
        <w:ind w:firstLine="567"/>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autoSpaceDE w:val="0"/>
        <w:autoSpaceDN w:val="0"/>
        <w:adjustRightInd w:val="0"/>
        <w:spacing w:before="240" w:after="240"/>
        <w:ind w:firstLine="567"/>
        <w:jc w:val="both"/>
        <w:rPr>
          <w:rFonts w:eastAsia="Times New Roman"/>
          <w:i/>
          <w:szCs w:val="22"/>
          <w:lang w:val="es-419" w:eastAsia="en-US"/>
        </w:rPr>
      </w:pPr>
      <w:r w:rsidRPr="00A8640F">
        <w:rPr>
          <w:rFonts w:eastAsia="Times New Roman"/>
          <w:lang w:val="es-419"/>
        </w:rPr>
        <w:t>5)</w:t>
      </w:r>
      <w:r w:rsidRPr="00A8640F">
        <w:rPr>
          <w:rFonts w:eastAsia="Times New Roman"/>
          <w:i/>
          <w:szCs w:val="22"/>
          <w:lang w:val="es-419" w:eastAsia="en-US"/>
        </w:rPr>
        <w:tab/>
      </w:r>
      <w:r w:rsidRPr="00A8640F">
        <w:rPr>
          <w:rFonts w:eastAsia="Times New Roman"/>
          <w:lang w:val="es-419"/>
        </w:rPr>
        <w:t>[</w:t>
      </w:r>
      <w:r w:rsidRPr="00A8640F">
        <w:rPr>
          <w:rFonts w:eastAsia="Times New Roman"/>
          <w:i/>
          <w:lang w:val="es-419"/>
        </w:rPr>
        <w:t>Contenido opcional de una solicitud internacional</w:t>
      </w:r>
      <w:r w:rsidRPr="00A8640F">
        <w:rPr>
          <w:rFonts w:eastAsia="Times New Roman"/>
          <w:lang w:val="es-419"/>
        </w:rPr>
        <w:t>]</w:t>
      </w:r>
    </w:p>
    <w:p w:rsidR="00EF2554" w:rsidRPr="00A8640F" w:rsidRDefault="00EF2554" w:rsidP="00EF2554">
      <w:pPr>
        <w:spacing w:before="240"/>
        <w:ind w:firstLine="567"/>
        <w:rPr>
          <w:rFonts w:eastAsia="Times New Roman"/>
          <w:szCs w:val="22"/>
          <w:lang w:val="es-419" w:eastAsia="ja-JP"/>
        </w:rPr>
      </w:pPr>
      <w:r w:rsidRPr="00A8640F">
        <w:rPr>
          <w:rFonts w:eastAsia="Times New Roman"/>
          <w:szCs w:val="22"/>
          <w:lang w:val="es-419" w:eastAsia="ja-JP"/>
        </w:rPr>
        <w:t>[…]</w:t>
      </w:r>
    </w:p>
    <w:p w:rsidR="00EF2554" w:rsidRPr="00A8640F" w:rsidRDefault="00EF2554" w:rsidP="00EF2554">
      <w:pPr>
        <w:autoSpaceDE w:val="0"/>
        <w:autoSpaceDN w:val="0"/>
        <w:adjustRightInd w:val="0"/>
        <w:spacing w:after="240"/>
        <w:ind w:left="567" w:firstLine="567"/>
        <w:jc w:val="both"/>
        <w:rPr>
          <w:rFonts w:eastAsia="Times New Roman"/>
          <w:szCs w:val="22"/>
          <w:lang w:val="es-419" w:eastAsia="en-US"/>
        </w:rPr>
      </w:pPr>
      <w:r w:rsidRPr="00A8640F">
        <w:rPr>
          <w:rFonts w:eastAsia="Times New Roman"/>
          <w:lang w:val="es-419"/>
        </w:rPr>
        <w:t>b)</w:t>
      </w:r>
      <w:r w:rsidRPr="00A8640F">
        <w:rPr>
          <w:rFonts w:eastAsia="Times New Roman"/>
          <w:szCs w:val="22"/>
          <w:lang w:val="es-419" w:eastAsia="en-US"/>
        </w:rPr>
        <w:tab/>
      </w:r>
      <w:r w:rsidRPr="00A8640F">
        <w:rPr>
          <w:rFonts w:eastAsia="Times New Roman"/>
          <w:lang w:val="es-419"/>
        </w:rPr>
        <w:t>Cuando el solicitante tenga un mandatario, se indicará en la solicitud internacional el nombre y la dirección</w:t>
      </w:r>
      <w:del w:id="13" w:author="LOPEZ-CASERO Diana" w:date="2020-09-11T13:01:00Z">
        <w:r w:rsidRPr="00A8640F" w:rsidDel="0047077F">
          <w:rPr>
            <w:rFonts w:eastAsia="Times New Roman"/>
            <w:lang w:val="es-419"/>
          </w:rPr>
          <w:delText xml:space="preserve"> del mandatario</w:delText>
        </w:r>
      </w:del>
      <w:r w:rsidRPr="00A8640F">
        <w:rPr>
          <w:rFonts w:eastAsia="Times New Roman"/>
          <w:lang w:val="es-419"/>
        </w:rPr>
        <w:t>, expresados de conformidad con lo estipulado en las Instrucciones Administrativas</w:t>
      </w:r>
      <w:ins w:id="14" w:author="LOPEZ-CASERO Diana" w:date="2020-09-11T13:01:00Z">
        <w:r w:rsidRPr="00A8640F">
          <w:rPr>
            <w:rFonts w:eastAsia="Times New Roman"/>
            <w:lang w:val="es-419"/>
          </w:rPr>
          <w:t>, y la dirección de correo electrónico del mandatario</w:t>
        </w:r>
      </w:ins>
      <w:r w:rsidRPr="00A8640F">
        <w:rPr>
          <w:rFonts w:eastAsia="Times New Roman"/>
          <w:lang w:val="es-419"/>
        </w:rPr>
        <w:t>.</w:t>
      </w:r>
    </w:p>
    <w:p w:rsidR="00EF2554" w:rsidRPr="00A8640F" w:rsidRDefault="00EF2554" w:rsidP="00EF2554">
      <w:pPr>
        <w:spacing w:after="480"/>
        <w:ind w:left="567"/>
        <w:jc w:val="both"/>
        <w:rPr>
          <w:rFonts w:eastAsia="Times New Roman"/>
          <w:szCs w:val="22"/>
          <w:lang w:val="es-419" w:eastAsia="en-US"/>
        </w:rPr>
      </w:pPr>
      <w:r w:rsidRPr="00A8640F">
        <w:rPr>
          <w:rFonts w:eastAsia="Times New Roman"/>
          <w:szCs w:val="22"/>
          <w:lang w:val="es-419" w:eastAsia="en-US"/>
        </w:rPr>
        <w:t>[…]</w:t>
      </w:r>
    </w:p>
    <w:p w:rsidR="00EF2554" w:rsidRPr="00A8640F" w:rsidRDefault="00EF2554" w:rsidP="00EF2554">
      <w:pPr>
        <w:jc w:val="center"/>
        <w:rPr>
          <w:rFonts w:eastAsia="MS Mincho"/>
          <w:b/>
          <w:bCs/>
          <w:szCs w:val="22"/>
          <w:lang w:val="es-419" w:eastAsia="en-US"/>
        </w:rPr>
      </w:pPr>
      <w:r w:rsidRPr="00A8640F">
        <w:rPr>
          <w:rFonts w:eastAsia="MS Mincho"/>
          <w:b/>
          <w:lang w:val="es-419"/>
        </w:rPr>
        <w:t>CAPÍTULO 4</w:t>
      </w:r>
    </w:p>
    <w:p w:rsidR="00EF2554" w:rsidRPr="00A8640F" w:rsidRDefault="00EF2554" w:rsidP="00EF2554">
      <w:pPr>
        <w:jc w:val="center"/>
        <w:rPr>
          <w:rFonts w:eastAsia="Times New Roman"/>
          <w:szCs w:val="22"/>
          <w:lang w:val="es-419" w:eastAsia="ja-JP"/>
        </w:rPr>
      </w:pPr>
      <w:r w:rsidRPr="00A8640F">
        <w:rPr>
          <w:rFonts w:eastAsia="MS Mincho"/>
          <w:b/>
          <w:lang w:val="es-419"/>
        </w:rPr>
        <w:t>CAMBIOS Y CORRECCIONES</w:t>
      </w:r>
    </w:p>
    <w:p w:rsidR="00EF2554" w:rsidRPr="00A8640F" w:rsidRDefault="00EF2554" w:rsidP="00EF2554">
      <w:pPr>
        <w:spacing w:before="240" w:after="60"/>
        <w:jc w:val="center"/>
        <w:outlineLvl w:val="3"/>
        <w:rPr>
          <w:bCs/>
          <w:i/>
          <w:szCs w:val="28"/>
          <w:lang w:val="es-419"/>
        </w:rPr>
      </w:pPr>
      <w:r w:rsidRPr="00A8640F">
        <w:rPr>
          <w:i/>
          <w:lang w:val="es-419"/>
        </w:rPr>
        <w:t>Regla 21</w:t>
      </w:r>
    </w:p>
    <w:p w:rsidR="00EF2554" w:rsidRPr="00A8640F" w:rsidRDefault="00EF2554" w:rsidP="00EF2554">
      <w:pPr>
        <w:spacing w:before="240" w:after="60"/>
        <w:jc w:val="center"/>
        <w:outlineLvl w:val="3"/>
        <w:rPr>
          <w:bCs/>
          <w:i/>
          <w:szCs w:val="28"/>
          <w:lang w:val="es-419"/>
        </w:rPr>
      </w:pPr>
      <w:r w:rsidRPr="00A8640F">
        <w:rPr>
          <w:i/>
          <w:lang w:val="es-419"/>
        </w:rPr>
        <w:t>Inscripción de un cambio</w:t>
      </w:r>
    </w:p>
    <w:p w:rsidR="00EF2554" w:rsidRPr="00A8640F" w:rsidRDefault="00EF2554" w:rsidP="00EF2554">
      <w:pPr>
        <w:spacing w:before="240" w:after="240"/>
        <w:ind w:left="567"/>
        <w:jc w:val="both"/>
        <w:rPr>
          <w:rFonts w:eastAsia="Times New Roman"/>
          <w:szCs w:val="22"/>
          <w:lang w:val="es-419" w:eastAsia="en-US"/>
        </w:rPr>
      </w:pPr>
      <w:r w:rsidRPr="00A8640F">
        <w:rPr>
          <w:rFonts w:eastAsia="Times New Roman"/>
          <w:szCs w:val="22"/>
          <w:lang w:val="es-419" w:eastAsia="en-US"/>
        </w:rPr>
        <w:t>[…]</w:t>
      </w:r>
    </w:p>
    <w:p w:rsidR="00EF2554" w:rsidRPr="00A8640F" w:rsidRDefault="00EF2554" w:rsidP="00EF2554">
      <w:pPr>
        <w:spacing w:before="240"/>
        <w:ind w:firstLine="567"/>
        <w:jc w:val="both"/>
        <w:rPr>
          <w:rFonts w:eastAsia="Times New Roman"/>
          <w:szCs w:val="22"/>
          <w:lang w:val="es-419" w:eastAsia="ja-JP"/>
        </w:rPr>
      </w:pPr>
      <w:r w:rsidRPr="00A8640F">
        <w:rPr>
          <w:rFonts w:eastAsia="Times New Roman"/>
          <w:lang w:val="es-419"/>
        </w:rPr>
        <w:t>2)</w:t>
      </w:r>
      <w:r w:rsidRPr="00A8640F">
        <w:rPr>
          <w:rFonts w:eastAsia="Times New Roman"/>
          <w:szCs w:val="22"/>
          <w:lang w:val="es-419" w:eastAsia="ja-JP"/>
        </w:rPr>
        <w:tab/>
      </w:r>
      <w:r w:rsidRPr="00A8640F">
        <w:rPr>
          <w:rFonts w:eastAsia="Times New Roman"/>
          <w:lang w:val="es-419"/>
        </w:rPr>
        <w:t>[</w:t>
      </w:r>
      <w:r w:rsidRPr="00A8640F">
        <w:rPr>
          <w:rFonts w:eastAsia="Times New Roman"/>
          <w:i/>
          <w:lang w:val="es-419"/>
        </w:rPr>
        <w:t>Contenido de la petición</w:t>
      </w:r>
      <w:r w:rsidRPr="00A8640F">
        <w:rPr>
          <w:rFonts w:eastAsia="Times New Roman"/>
          <w:lang w:val="es-419"/>
        </w:rPr>
        <w:t>] En la petición de inscripción de un cambio, además de especificar el cambio solicitado, figurarán o se indicarán</w:t>
      </w:r>
    </w:p>
    <w:p w:rsidR="00EF2554" w:rsidRPr="00A8640F" w:rsidRDefault="00EF2554" w:rsidP="00EF2554">
      <w:pPr>
        <w:pStyle w:val="ListParagraph"/>
        <w:numPr>
          <w:ilvl w:val="0"/>
          <w:numId w:val="10"/>
        </w:numPr>
        <w:ind w:left="2268" w:hanging="283"/>
        <w:rPr>
          <w:rFonts w:eastAsia="Times New Roman"/>
          <w:szCs w:val="22"/>
          <w:lang w:val="es-419" w:eastAsia="ja-JP"/>
        </w:rPr>
      </w:pPr>
      <w:r w:rsidRPr="00A8640F">
        <w:rPr>
          <w:rFonts w:eastAsia="Times New Roman"/>
          <w:lang w:val="es-419"/>
        </w:rPr>
        <w:t>el número del correspondiente registro internacional;</w:t>
      </w:r>
    </w:p>
    <w:p w:rsidR="00EF2554" w:rsidRPr="00A8640F" w:rsidRDefault="00EF2554" w:rsidP="00EF2554">
      <w:pPr>
        <w:pStyle w:val="ListParagraph"/>
        <w:numPr>
          <w:ilvl w:val="0"/>
          <w:numId w:val="10"/>
        </w:numPr>
        <w:ind w:left="2268" w:hanging="283"/>
        <w:rPr>
          <w:rFonts w:eastAsia="Times New Roman"/>
          <w:szCs w:val="22"/>
          <w:lang w:val="es-419" w:eastAsia="ja-JP"/>
        </w:rPr>
      </w:pPr>
      <w:r w:rsidRPr="00A8640F">
        <w:rPr>
          <w:rFonts w:eastAsia="Times New Roman"/>
          <w:lang w:val="es-419"/>
        </w:rPr>
        <w:t>el nombre del titular, a menos que el cambio se refiera al nombre o a la dirección del mandatario;</w:t>
      </w:r>
    </w:p>
    <w:p w:rsidR="00EF2554" w:rsidRPr="00A8640F" w:rsidRDefault="00EF2554" w:rsidP="00EF2554">
      <w:pPr>
        <w:pStyle w:val="ListParagraph"/>
        <w:numPr>
          <w:ilvl w:val="0"/>
          <w:numId w:val="10"/>
        </w:numPr>
        <w:ind w:left="2268" w:hanging="283"/>
        <w:jc w:val="both"/>
        <w:rPr>
          <w:rFonts w:eastAsia="Times New Roman"/>
          <w:szCs w:val="22"/>
          <w:lang w:val="es-419" w:eastAsia="ja-JP"/>
        </w:rPr>
      </w:pPr>
      <w:r w:rsidRPr="00A8640F">
        <w:rPr>
          <w:rFonts w:eastAsia="Times New Roman"/>
          <w:lang w:val="es-419"/>
        </w:rPr>
        <w:t>si se trata de un cambio en la titularidad del registro internacional, el nombre y la dirección</w:t>
      </w:r>
      <w:ins w:id="15" w:author="LOPEZ-CASERO Diana" w:date="2020-09-11T13:01:00Z">
        <w:r w:rsidRPr="00A8640F">
          <w:rPr>
            <w:rFonts w:eastAsia="Times New Roman"/>
            <w:lang w:val="es-419"/>
          </w:rPr>
          <w:t xml:space="preserve">, así como </w:t>
        </w:r>
      </w:ins>
      <w:ins w:id="16" w:author="MIGLIORE Liliana" w:date="2020-12-21T11:30:00Z">
        <w:r w:rsidRPr="00A8640F">
          <w:rPr>
            <w:rFonts w:eastAsia="Times New Roman"/>
            <w:lang w:val="es-419"/>
          </w:rPr>
          <w:t xml:space="preserve">la dirección de </w:t>
        </w:r>
      </w:ins>
      <w:ins w:id="17" w:author="LOPEZ-CASERO Diana" w:date="2020-09-11T13:01:00Z">
        <w:r w:rsidRPr="00A8640F">
          <w:rPr>
            <w:rFonts w:eastAsia="Times New Roman"/>
            <w:lang w:val="es-419"/>
          </w:rPr>
          <w:t>correo electrónico</w:t>
        </w:r>
      </w:ins>
      <w:r w:rsidRPr="00A8640F">
        <w:rPr>
          <w:rFonts w:eastAsia="Times New Roman"/>
          <w:lang w:val="es-419"/>
        </w:rPr>
        <w:t>, del nuevo titular del registro internacional, expresados conforme a lo estipulado en las Instrucciones Administrativas;</w:t>
      </w:r>
    </w:p>
    <w:p w:rsidR="001A4CC7" w:rsidRPr="00A8640F" w:rsidRDefault="00EF2554" w:rsidP="00EF2554">
      <w:pPr>
        <w:spacing w:before="240" w:after="240"/>
        <w:ind w:firstLine="567"/>
        <w:jc w:val="both"/>
        <w:rPr>
          <w:rFonts w:eastAsia="Times New Roman"/>
          <w:szCs w:val="22"/>
          <w:lang w:val="es-419" w:eastAsia="ja-JP"/>
        </w:rPr>
      </w:pPr>
      <w:r w:rsidRPr="00A8640F">
        <w:rPr>
          <w:rFonts w:eastAsia="Times New Roman"/>
          <w:szCs w:val="22"/>
          <w:lang w:val="es-419" w:eastAsia="en-US"/>
        </w:rPr>
        <w:t>[…]</w:t>
      </w:r>
    </w:p>
    <w:sectPr w:rsidR="001A4CC7" w:rsidRPr="00A8640F" w:rsidSect="00D06AD6">
      <w:headerReference w:type="even" r:id="rId13"/>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99" w:rsidRDefault="00241199">
      <w:r>
        <w:separator/>
      </w:r>
    </w:p>
  </w:endnote>
  <w:endnote w:type="continuationSeparator" w:id="0">
    <w:p w:rsidR="00241199" w:rsidRDefault="00241199" w:rsidP="003B38C1">
      <w:r>
        <w:separator/>
      </w:r>
    </w:p>
    <w:p w:rsidR="00241199" w:rsidRPr="003B38C1" w:rsidRDefault="00241199" w:rsidP="003B38C1">
      <w:pPr>
        <w:spacing w:after="60"/>
        <w:rPr>
          <w:sz w:val="17"/>
        </w:rPr>
      </w:pPr>
      <w:r>
        <w:rPr>
          <w:sz w:val="17"/>
        </w:rPr>
        <w:t>[Endnote continued from previous page]</w:t>
      </w:r>
    </w:p>
  </w:endnote>
  <w:endnote w:type="continuationNotice" w:id="1">
    <w:p w:rsidR="00241199" w:rsidRPr="003B38C1" w:rsidRDefault="002411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99" w:rsidRDefault="00241199">
      <w:r>
        <w:separator/>
      </w:r>
    </w:p>
  </w:footnote>
  <w:footnote w:type="continuationSeparator" w:id="0">
    <w:p w:rsidR="00241199" w:rsidRDefault="00241199" w:rsidP="008B60B2">
      <w:r>
        <w:separator/>
      </w:r>
    </w:p>
    <w:p w:rsidR="00241199" w:rsidRPr="00ED77FB" w:rsidRDefault="00241199" w:rsidP="008B60B2">
      <w:pPr>
        <w:spacing w:after="60"/>
        <w:rPr>
          <w:sz w:val="17"/>
          <w:szCs w:val="17"/>
        </w:rPr>
      </w:pPr>
      <w:r w:rsidRPr="00ED77FB">
        <w:rPr>
          <w:sz w:val="17"/>
          <w:szCs w:val="17"/>
        </w:rPr>
        <w:t>[Footnote continued from previous page]</w:t>
      </w:r>
    </w:p>
  </w:footnote>
  <w:footnote w:type="continuationNotice" w:id="1">
    <w:p w:rsidR="00241199" w:rsidRPr="00ED77FB" w:rsidRDefault="002411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45" w:rsidRDefault="002E1A45" w:rsidP="002E1A45">
    <w:pPr>
      <w:pStyle w:val="Header"/>
      <w:jc w:val="right"/>
    </w:pPr>
    <w:r>
      <w:t xml:space="preserve">Página </w:t>
    </w:r>
  </w:p>
  <w:p w:rsidR="002E1A45" w:rsidRDefault="002E1A45">
    <w:pPr>
      <w:pStyle w:val="Header"/>
    </w:pPr>
  </w:p>
  <w:p w:rsidR="002E1A45" w:rsidRDefault="002E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54" w:rsidRDefault="002E1A45" w:rsidP="00EF2554">
    <w:pPr>
      <w:pStyle w:val="Header"/>
      <w:jc w:val="right"/>
      <w:rPr>
        <w:lang w:val="es-ES"/>
      </w:rPr>
    </w:pPr>
    <w:r>
      <w:rPr>
        <w:lang w:val="es-ES"/>
      </w:rPr>
      <w:t xml:space="preserve">página </w:t>
    </w:r>
    <w:r w:rsidRPr="002E1A45">
      <w:rPr>
        <w:lang w:val="es-ES"/>
      </w:rPr>
      <w:fldChar w:fldCharType="begin"/>
    </w:r>
    <w:r w:rsidRPr="002E1A45">
      <w:rPr>
        <w:lang w:val="es-ES"/>
      </w:rPr>
      <w:instrText>PAGE   \* MERGEFORMAT</w:instrText>
    </w:r>
    <w:r w:rsidRPr="002E1A45">
      <w:rPr>
        <w:lang w:val="es-ES"/>
      </w:rPr>
      <w:fldChar w:fldCharType="separate"/>
    </w:r>
    <w:r w:rsidR="008B706E">
      <w:rPr>
        <w:noProof/>
        <w:lang w:val="es-ES"/>
      </w:rPr>
      <w:t>2</w:t>
    </w:r>
    <w:r w:rsidRPr="002E1A45">
      <w:rPr>
        <w:lang w:val="es-ES"/>
      </w:rPr>
      <w:fldChar w:fldCharType="end"/>
    </w:r>
  </w:p>
  <w:p w:rsidR="00EF2554" w:rsidRDefault="00EF2554" w:rsidP="00EF2554">
    <w:pPr>
      <w:pStyle w:val="Header"/>
      <w:rPr>
        <w:lang w:val="es-ES"/>
      </w:rPr>
    </w:pPr>
  </w:p>
  <w:p w:rsidR="002E1A45" w:rsidRPr="00EF2554" w:rsidRDefault="002E1A45" w:rsidP="00EF2554">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45" w:rsidRDefault="002E1A45" w:rsidP="002E1A45">
    <w:pPr>
      <w:pStyle w:val="Header"/>
      <w:jc w:val="right"/>
      <w:rPr>
        <w:lang w:val="es-ES"/>
      </w:rPr>
    </w:pPr>
    <w:r>
      <w:rPr>
        <w:lang w:val="es-ES"/>
      </w:rPr>
      <w:t>ANEXO</w:t>
    </w:r>
  </w:p>
  <w:p w:rsidR="002E1A45" w:rsidRPr="002E1A45" w:rsidRDefault="002E1A45" w:rsidP="002E1A45">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D06AD6" w:rsidP="00D06AD6">
    <w:pPr>
      <w:jc w:val="right"/>
    </w:pPr>
  </w:p>
  <w:p w:rsidR="00D06AD6" w:rsidRDefault="00D06AD6" w:rsidP="00D06AD6">
    <w:pPr>
      <w:jc w:val="right"/>
    </w:pPr>
    <w:r>
      <w:t xml:space="preserve">page </w:t>
    </w:r>
    <w:r>
      <w:fldChar w:fldCharType="begin"/>
    </w:r>
    <w:r>
      <w:instrText xml:space="preserve"> PAGE  \* MERGEFORMAT </w:instrText>
    </w:r>
    <w:r>
      <w:fldChar w:fldCharType="separate"/>
    </w:r>
    <w:r w:rsidR="008B706E">
      <w:rPr>
        <w:noProof/>
      </w:rPr>
      <w:t>4</w:t>
    </w:r>
    <w:r>
      <w:fldChar w:fldCharType="end"/>
    </w:r>
  </w:p>
  <w:p w:rsidR="00D06AD6" w:rsidRDefault="00D06AD6" w:rsidP="00D06AD6">
    <w:pPr>
      <w:jc w:val="right"/>
    </w:pPr>
  </w:p>
  <w:p w:rsidR="009F49F0" w:rsidRDefault="009F49F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p>
  <w:p w:rsidR="002A513E" w:rsidRDefault="002A513E" w:rsidP="00477D6B">
    <w:pPr>
      <w:jc w:val="right"/>
    </w:pPr>
    <w:r>
      <w:t xml:space="preserve">page </w:t>
    </w:r>
    <w:r>
      <w:fldChar w:fldCharType="begin"/>
    </w:r>
    <w:r>
      <w:instrText xml:space="preserve"> PAGE  \* MERGEFORMAT </w:instrText>
    </w:r>
    <w:r>
      <w:fldChar w:fldCharType="separate"/>
    </w:r>
    <w:r w:rsidR="008B706E">
      <w:rPr>
        <w:noProof/>
      </w:rPr>
      <w:t>4</w:t>
    </w:r>
    <w:r>
      <w:fldChar w:fldCharType="end"/>
    </w:r>
  </w:p>
  <w:p w:rsidR="002A513E" w:rsidRDefault="002A513E" w:rsidP="00477D6B">
    <w:pPr>
      <w:jc w:val="right"/>
    </w:pPr>
  </w:p>
  <w:p w:rsidR="00C322FB" w:rsidRDefault="00C322FB" w:rsidP="00477D6B">
    <w:pPr>
      <w:jc w:val="right"/>
    </w:pPr>
  </w:p>
  <w:p w:rsidR="009F49F0" w:rsidRDefault="009F49F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45" w:rsidRPr="002E1A45" w:rsidRDefault="00DA5436" w:rsidP="00DA5436">
    <w:pPr>
      <w:pStyle w:val="Header"/>
      <w:jc w:val="right"/>
      <w:rPr>
        <w:lang w:val="es-ES"/>
      </w:rPr>
    </w:pPr>
    <w:r>
      <w:rPr>
        <w:lang w:val="es-ES"/>
      </w:rPr>
      <w:t>Anexo, página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6"/>
  </w:num>
  <w:num w:numId="9">
    <w:abstractNumId w:val="4"/>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PEZ-CASERO Diana">
    <w15:presenceInfo w15:providerId="AD" w15:userId="S-1-5-21-3637208745-3825800285-422149103-70853"/>
  </w15:person>
  <w15:person w15:author="MIGLIORE Liliana">
    <w15:presenceInfo w15:providerId="AD" w15:userId="S-1-5-21-3637208745-3825800285-422149103-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118EA"/>
    <w:rsid w:val="000123A6"/>
    <w:rsid w:val="00012C9D"/>
    <w:rsid w:val="0002095F"/>
    <w:rsid w:val="00036CDA"/>
    <w:rsid w:val="000407F4"/>
    <w:rsid w:val="0004126E"/>
    <w:rsid w:val="00043313"/>
    <w:rsid w:val="00043CAA"/>
    <w:rsid w:val="00050D24"/>
    <w:rsid w:val="00054522"/>
    <w:rsid w:val="00057C4D"/>
    <w:rsid w:val="000647AF"/>
    <w:rsid w:val="0006559F"/>
    <w:rsid w:val="00065A13"/>
    <w:rsid w:val="000728FF"/>
    <w:rsid w:val="00075432"/>
    <w:rsid w:val="000968ED"/>
    <w:rsid w:val="000A4488"/>
    <w:rsid w:val="000A525D"/>
    <w:rsid w:val="000B0539"/>
    <w:rsid w:val="000B4320"/>
    <w:rsid w:val="000B6460"/>
    <w:rsid w:val="000C0AAE"/>
    <w:rsid w:val="000D3921"/>
    <w:rsid w:val="000E4050"/>
    <w:rsid w:val="000E4FB3"/>
    <w:rsid w:val="000F4165"/>
    <w:rsid w:val="000F5E56"/>
    <w:rsid w:val="000F6C95"/>
    <w:rsid w:val="0010122A"/>
    <w:rsid w:val="001076D4"/>
    <w:rsid w:val="0011103E"/>
    <w:rsid w:val="00121599"/>
    <w:rsid w:val="00122387"/>
    <w:rsid w:val="0012304E"/>
    <w:rsid w:val="001272E3"/>
    <w:rsid w:val="00131BD8"/>
    <w:rsid w:val="00133F53"/>
    <w:rsid w:val="001362EE"/>
    <w:rsid w:val="001371C1"/>
    <w:rsid w:val="0014531F"/>
    <w:rsid w:val="0015037D"/>
    <w:rsid w:val="001541A8"/>
    <w:rsid w:val="00154AE5"/>
    <w:rsid w:val="00162E57"/>
    <w:rsid w:val="00165217"/>
    <w:rsid w:val="00166299"/>
    <w:rsid w:val="00166D8E"/>
    <w:rsid w:val="001806B1"/>
    <w:rsid w:val="001832A6"/>
    <w:rsid w:val="00184E22"/>
    <w:rsid w:val="00185E31"/>
    <w:rsid w:val="00186DE1"/>
    <w:rsid w:val="001A4CC7"/>
    <w:rsid w:val="001A5468"/>
    <w:rsid w:val="001C2D7E"/>
    <w:rsid w:val="001C5026"/>
    <w:rsid w:val="001D4F09"/>
    <w:rsid w:val="001E3850"/>
    <w:rsid w:val="001F1B95"/>
    <w:rsid w:val="001F717F"/>
    <w:rsid w:val="0020341D"/>
    <w:rsid w:val="0020551F"/>
    <w:rsid w:val="00205868"/>
    <w:rsid w:val="00213C02"/>
    <w:rsid w:val="0022235E"/>
    <w:rsid w:val="0022493E"/>
    <w:rsid w:val="00224D5A"/>
    <w:rsid w:val="00234023"/>
    <w:rsid w:val="002356BD"/>
    <w:rsid w:val="00241199"/>
    <w:rsid w:val="00251890"/>
    <w:rsid w:val="0025278E"/>
    <w:rsid w:val="00255B32"/>
    <w:rsid w:val="002634C4"/>
    <w:rsid w:val="002642BF"/>
    <w:rsid w:val="00270516"/>
    <w:rsid w:val="00282B6D"/>
    <w:rsid w:val="00286515"/>
    <w:rsid w:val="002928D3"/>
    <w:rsid w:val="00295FCD"/>
    <w:rsid w:val="002A2E4F"/>
    <w:rsid w:val="002A513E"/>
    <w:rsid w:val="002A75A7"/>
    <w:rsid w:val="002B0492"/>
    <w:rsid w:val="002B3FB8"/>
    <w:rsid w:val="002B6C6E"/>
    <w:rsid w:val="002C1554"/>
    <w:rsid w:val="002C38D8"/>
    <w:rsid w:val="002C432E"/>
    <w:rsid w:val="002E18A9"/>
    <w:rsid w:val="002E1A45"/>
    <w:rsid w:val="002F1FE6"/>
    <w:rsid w:val="002F4E68"/>
    <w:rsid w:val="00304163"/>
    <w:rsid w:val="00304398"/>
    <w:rsid w:val="003114D8"/>
    <w:rsid w:val="00312F7F"/>
    <w:rsid w:val="0031575F"/>
    <w:rsid w:val="00317670"/>
    <w:rsid w:val="00321F2B"/>
    <w:rsid w:val="00325D2B"/>
    <w:rsid w:val="00330DCC"/>
    <w:rsid w:val="00335EC1"/>
    <w:rsid w:val="00336445"/>
    <w:rsid w:val="00347330"/>
    <w:rsid w:val="003519EE"/>
    <w:rsid w:val="0035419C"/>
    <w:rsid w:val="00357985"/>
    <w:rsid w:val="00360D50"/>
    <w:rsid w:val="00361450"/>
    <w:rsid w:val="003654EE"/>
    <w:rsid w:val="003673CF"/>
    <w:rsid w:val="00373049"/>
    <w:rsid w:val="00375EB6"/>
    <w:rsid w:val="00380B07"/>
    <w:rsid w:val="0038127D"/>
    <w:rsid w:val="00383EC2"/>
    <w:rsid w:val="003845C1"/>
    <w:rsid w:val="00395255"/>
    <w:rsid w:val="003A25D7"/>
    <w:rsid w:val="003A274E"/>
    <w:rsid w:val="003A28B9"/>
    <w:rsid w:val="003A6F89"/>
    <w:rsid w:val="003B38C1"/>
    <w:rsid w:val="003C6433"/>
    <w:rsid w:val="003D2E5E"/>
    <w:rsid w:val="003D626B"/>
    <w:rsid w:val="003E0D9F"/>
    <w:rsid w:val="003E2652"/>
    <w:rsid w:val="003E3D0F"/>
    <w:rsid w:val="003E785F"/>
    <w:rsid w:val="003F0AAB"/>
    <w:rsid w:val="003F2D92"/>
    <w:rsid w:val="0040305D"/>
    <w:rsid w:val="004052E1"/>
    <w:rsid w:val="00411FB2"/>
    <w:rsid w:val="00414C8E"/>
    <w:rsid w:val="004160A7"/>
    <w:rsid w:val="00423386"/>
    <w:rsid w:val="00423E3E"/>
    <w:rsid w:val="00427AF4"/>
    <w:rsid w:val="00437612"/>
    <w:rsid w:val="00451667"/>
    <w:rsid w:val="00456261"/>
    <w:rsid w:val="0045757F"/>
    <w:rsid w:val="004630B4"/>
    <w:rsid w:val="004647DA"/>
    <w:rsid w:val="0047006A"/>
    <w:rsid w:val="00474062"/>
    <w:rsid w:val="00477D6B"/>
    <w:rsid w:val="00487B3B"/>
    <w:rsid w:val="004901EB"/>
    <w:rsid w:val="004936FC"/>
    <w:rsid w:val="004947C5"/>
    <w:rsid w:val="004B0093"/>
    <w:rsid w:val="004B0DC7"/>
    <w:rsid w:val="004B1E76"/>
    <w:rsid w:val="004B336C"/>
    <w:rsid w:val="004B3FA4"/>
    <w:rsid w:val="004B43E4"/>
    <w:rsid w:val="004C1D7A"/>
    <w:rsid w:val="004C7B35"/>
    <w:rsid w:val="004C7EE4"/>
    <w:rsid w:val="004F02CD"/>
    <w:rsid w:val="004F5A30"/>
    <w:rsid w:val="00500883"/>
    <w:rsid w:val="005019FF"/>
    <w:rsid w:val="00507723"/>
    <w:rsid w:val="00507AA0"/>
    <w:rsid w:val="00514DDA"/>
    <w:rsid w:val="00523A01"/>
    <w:rsid w:val="005243B1"/>
    <w:rsid w:val="0053057A"/>
    <w:rsid w:val="00545639"/>
    <w:rsid w:val="00545766"/>
    <w:rsid w:val="00545E21"/>
    <w:rsid w:val="00546473"/>
    <w:rsid w:val="00546A94"/>
    <w:rsid w:val="00560649"/>
    <w:rsid w:val="00560A29"/>
    <w:rsid w:val="00564B10"/>
    <w:rsid w:val="00571C45"/>
    <w:rsid w:val="005868B8"/>
    <w:rsid w:val="00586D30"/>
    <w:rsid w:val="00587548"/>
    <w:rsid w:val="00595109"/>
    <w:rsid w:val="005A78E1"/>
    <w:rsid w:val="005C52E8"/>
    <w:rsid w:val="005C6649"/>
    <w:rsid w:val="005D3D34"/>
    <w:rsid w:val="005D6952"/>
    <w:rsid w:val="005E0625"/>
    <w:rsid w:val="005F2F3B"/>
    <w:rsid w:val="005F4AAF"/>
    <w:rsid w:val="006008FC"/>
    <w:rsid w:val="006017A8"/>
    <w:rsid w:val="006035B9"/>
    <w:rsid w:val="00605827"/>
    <w:rsid w:val="006117F6"/>
    <w:rsid w:val="006159AE"/>
    <w:rsid w:val="006223DB"/>
    <w:rsid w:val="0062790A"/>
    <w:rsid w:val="00633631"/>
    <w:rsid w:val="00636838"/>
    <w:rsid w:val="00644AA2"/>
    <w:rsid w:val="00646050"/>
    <w:rsid w:val="00647B0C"/>
    <w:rsid w:val="00654AE9"/>
    <w:rsid w:val="006556E1"/>
    <w:rsid w:val="006659A7"/>
    <w:rsid w:val="00666862"/>
    <w:rsid w:val="006705FF"/>
    <w:rsid w:val="006707F6"/>
    <w:rsid w:val="006713CA"/>
    <w:rsid w:val="00674ABA"/>
    <w:rsid w:val="00676C5C"/>
    <w:rsid w:val="0067755E"/>
    <w:rsid w:val="00685875"/>
    <w:rsid w:val="006955FA"/>
    <w:rsid w:val="00697F09"/>
    <w:rsid w:val="006B514F"/>
    <w:rsid w:val="006C664C"/>
    <w:rsid w:val="006D7BD8"/>
    <w:rsid w:val="006E167C"/>
    <w:rsid w:val="006E3324"/>
    <w:rsid w:val="006F29F6"/>
    <w:rsid w:val="006F358E"/>
    <w:rsid w:val="006F64F4"/>
    <w:rsid w:val="00706231"/>
    <w:rsid w:val="00740F1D"/>
    <w:rsid w:val="00761B8F"/>
    <w:rsid w:val="0076210D"/>
    <w:rsid w:val="007633FD"/>
    <w:rsid w:val="00764896"/>
    <w:rsid w:val="00767C4D"/>
    <w:rsid w:val="00771A8F"/>
    <w:rsid w:val="007721BA"/>
    <w:rsid w:val="00773CE3"/>
    <w:rsid w:val="0077451E"/>
    <w:rsid w:val="00775EBD"/>
    <w:rsid w:val="007804B3"/>
    <w:rsid w:val="00781B10"/>
    <w:rsid w:val="00790A94"/>
    <w:rsid w:val="00797E31"/>
    <w:rsid w:val="007A7480"/>
    <w:rsid w:val="007B17B9"/>
    <w:rsid w:val="007B1B2E"/>
    <w:rsid w:val="007B6A93"/>
    <w:rsid w:val="007B7F73"/>
    <w:rsid w:val="007C3E9B"/>
    <w:rsid w:val="007D0AF8"/>
    <w:rsid w:val="007D1613"/>
    <w:rsid w:val="007D250A"/>
    <w:rsid w:val="007D290D"/>
    <w:rsid w:val="007F45DD"/>
    <w:rsid w:val="007F4CB9"/>
    <w:rsid w:val="007F4D09"/>
    <w:rsid w:val="00804EC4"/>
    <w:rsid w:val="0081297F"/>
    <w:rsid w:val="00812CFA"/>
    <w:rsid w:val="00815E06"/>
    <w:rsid w:val="0082042A"/>
    <w:rsid w:val="00824E57"/>
    <w:rsid w:val="00836DBA"/>
    <w:rsid w:val="008412D1"/>
    <w:rsid w:val="00854071"/>
    <w:rsid w:val="00862599"/>
    <w:rsid w:val="00865F7E"/>
    <w:rsid w:val="00876A3C"/>
    <w:rsid w:val="0088405C"/>
    <w:rsid w:val="00885618"/>
    <w:rsid w:val="008948BE"/>
    <w:rsid w:val="00895C02"/>
    <w:rsid w:val="008977D0"/>
    <w:rsid w:val="008A6724"/>
    <w:rsid w:val="008A6ACB"/>
    <w:rsid w:val="008B21DC"/>
    <w:rsid w:val="008B2CC1"/>
    <w:rsid w:val="008B4C2D"/>
    <w:rsid w:val="008B60B2"/>
    <w:rsid w:val="008B706E"/>
    <w:rsid w:val="008C24C1"/>
    <w:rsid w:val="008C2D2F"/>
    <w:rsid w:val="008C2FE6"/>
    <w:rsid w:val="008C5BFB"/>
    <w:rsid w:val="008C67A6"/>
    <w:rsid w:val="008E4337"/>
    <w:rsid w:val="008F1F70"/>
    <w:rsid w:val="008F5751"/>
    <w:rsid w:val="009040D7"/>
    <w:rsid w:val="0090731E"/>
    <w:rsid w:val="00910639"/>
    <w:rsid w:val="009134B8"/>
    <w:rsid w:val="00916EE2"/>
    <w:rsid w:val="00921FFC"/>
    <w:rsid w:val="00922789"/>
    <w:rsid w:val="0093216E"/>
    <w:rsid w:val="009378BE"/>
    <w:rsid w:val="00940793"/>
    <w:rsid w:val="00950579"/>
    <w:rsid w:val="009621CA"/>
    <w:rsid w:val="00964994"/>
    <w:rsid w:val="00966A22"/>
    <w:rsid w:val="0096722F"/>
    <w:rsid w:val="00975ACC"/>
    <w:rsid w:val="00980843"/>
    <w:rsid w:val="00991FC3"/>
    <w:rsid w:val="00997AAD"/>
    <w:rsid w:val="009A0FBE"/>
    <w:rsid w:val="009A591F"/>
    <w:rsid w:val="009B2582"/>
    <w:rsid w:val="009C0C04"/>
    <w:rsid w:val="009E1445"/>
    <w:rsid w:val="009E2791"/>
    <w:rsid w:val="009E3F6F"/>
    <w:rsid w:val="009E5F9F"/>
    <w:rsid w:val="009F12F5"/>
    <w:rsid w:val="009F2A14"/>
    <w:rsid w:val="009F499F"/>
    <w:rsid w:val="009F49F0"/>
    <w:rsid w:val="009F6841"/>
    <w:rsid w:val="00A113BC"/>
    <w:rsid w:val="00A14C80"/>
    <w:rsid w:val="00A1504E"/>
    <w:rsid w:val="00A21684"/>
    <w:rsid w:val="00A25430"/>
    <w:rsid w:val="00A26A24"/>
    <w:rsid w:val="00A2714C"/>
    <w:rsid w:val="00A27AC0"/>
    <w:rsid w:val="00A34677"/>
    <w:rsid w:val="00A34C3D"/>
    <w:rsid w:val="00A353ED"/>
    <w:rsid w:val="00A4295D"/>
    <w:rsid w:val="00A42DAF"/>
    <w:rsid w:val="00A45BD8"/>
    <w:rsid w:val="00A468E2"/>
    <w:rsid w:val="00A52D42"/>
    <w:rsid w:val="00A546BA"/>
    <w:rsid w:val="00A54D57"/>
    <w:rsid w:val="00A6014F"/>
    <w:rsid w:val="00A72DAB"/>
    <w:rsid w:val="00A86275"/>
    <w:rsid w:val="00A8640F"/>
    <w:rsid w:val="00A869B7"/>
    <w:rsid w:val="00A91836"/>
    <w:rsid w:val="00A961AC"/>
    <w:rsid w:val="00AA1EEF"/>
    <w:rsid w:val="00AC205C"/>
    <w:rsid w:val="00AC793E"/>
    <w:rsid w:val="00AD38EE"/>
    <w:rsid w:val="00AF0A6B"/>
    <w:rsid w:val="00AF12AC"/>
    <w:rsid w:val="00AF5108"/>
    <w:rsid w:val="00B05A69"/>
    <w:rsid w:val="00B11011"/>
    <w:rsid w:val="00B14D40"/>
    <w:rsid w:val="00B14FEF"/>
    <w:rsid w:val="00B21387"/>
    <w:rsid w:val="00B2247B"/>
    <w:rsid w:val="00B378AE"/>
    <w:rsid w:val="00B40F10"/>
    <w:rsid w:val="00B43FDF"/>
    <w:rsid w:val="00B468B8"/>
    <w:rsid w:val="00B46D7E"/>
    <w:rsid w:val="00B478C5"/>
    <w:rsid w:val="00B54D7D"/>
    <w:rsid w:val="00B5757B"/>
    <w:rsid w:val="00B576F5"/>
    <w:rsid w:val="00B71339"/>
    <w:rsid w:val="00B755AA"/>
    <w:rsid w:val="00B75C03"/>
    <w:rsid w:val="00B76290"/>
    <w:rsid w:val="00B83157"/>
    <w:rsid w:val="00B9188F"/>
    <w:rsid w:val="00B9734B"/>
    <w:rsid w:val="00B97A85"/>
    <w:rsid w:val="00BA59F8"/>
    <w:rsid w:val="00BA63F6"/>
    <w:rsid w:val="00BA6A27"/>
    <w:rsid w:val="00BA6DE5"/>
    <w:rsid w:val="00BB1C50"/>
    <w:rsid w:val="00BB30F3"/>
    <w:rsid w:val="00BB78C7"/>
    <w:rsid w:val="00BC3767"/>
    <w:rsid w:val="00BD0553"/>
    <w:rsid w:val="00BE55D6"/>
    <w:rsid w:val="00BE5857"/>
    <w:rsid w:val="00BE5F8C"/>
    <w:rsid w:val="00BF01CE"/>
    <w:rsid w:val="00BF0F69"/>
    <w:rsid w:val="00C10FFF"/>
    <w:rsid w:val="00C11BFE"/>
    <w:rsid w:val="00C17EA3"/>
    <w:rsid w:val="00C2015E"/>
    <w:rsid w:val="00C2638A"/>
    <w:rsid w:val="00C26C1A"/>
    <w:rsid w:val="00C3152F"/>
    <w:rsid w:val="00C322FB"/>
    <w:rsid w:val="00C45642"/>
    <w:rsid w:val="00C47421"/>
    <w:rsid w:val="00C556FE"/>
    <w:rsid w:val="00C578E5"/>
    <w:rsid w:val="00C71922"/>
    <w:rsid w:val="00C74FFE"/>
    <w:rsid w:val="00C80362"/>
    <w:rsid w:val="00C977DB"/>
    <w:rsid w:val="00CB132F"/>
    <w:rsid w:val="00CB6B08"/>
    <w:rsid w:val="00CC5016"/>
    <w:rsid w:val="00CD22AD"/>
    <w:rsid w:val="00CD7002"/>
    <w:rsid w:val="00CE0A51"/>
    <w:rsid w:val="00CE0ED1"/>
    <w:rsid w:val="00CE0F4D"/>
    <w:rsid w:val="00CE3726"/>
    <w:rsid w:val="00CE5FD2"/>
    <w:rsid w:val="00CE6390"/>
    <w:rsid w:val="00CF4536"/>
    <w:rsid w:val="00CF6D80"/>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47BE"/>
    <w:rsid w:val="00D90EE5"/>
    <w:rsid w:val="00D927FB"/>
    <w:rsid w:val="00D93D55"/>
    <w:rsid w:val="00DA5436"/>
    <w:rsid w:val="00DA7B3C"/>
    <w:rsid w:val="00DB42CB"/>
    <w:rsid w:val="00DB48FB"/>
    <w:rsid w:val="00DC11D8"/>
    <w:rsid w:val="00DC3E50"/>
    <w:rsid w:val="00DD254E"/>
    <w:rsid w:val="00DD6947"/>
    <w:rsid w:val="00E02EEC"/>
    <w:rsid w:val="00E1115B"/>
    <w:rsid w:val="00E16750"/>
    <w:rsid w:val="00E21560"/>
    <w:rsid w:val="00E24971"/>
    <w:rsid w:val="00E30C1F"/>
    <w:rsid w:val="00E335FE"/>
    <w:rsid w:val="00E33E5C"/>
    <w:rsid w:val="00E348AA"/>
    <w:rsid w:val="00E35460"/>
    <w:rsid w:val="00E368A4"/>
    <w:rsid w:val="00E42B9A"/>
    <w:rsid w:val="00E532DC"/>
    <w:rsid w:val="00E5512A"/>
    <w:rsid w:val="00E66C2C"/>
    <w:rsid w:val="00E75A63"/>
    <w:rsid w:val="00E75BA2"/>
    <w:rsid w:val="00E868D1"/>
    <w:rsid w:val="00E940A4"/>
    <w:rsid w:val="00EA31EE"/>
    <w:rsid w:val="00EA40D8"/>
    <w:rsid w:val="00EC23FC"/>
    <w:rsid w:val="00EC39CE"/>
    <w:rsid w:val="00EC4E49"/>
    <w:rsid w:val="00ED38E9"/>
    <w:rsid w:val="00ED45A2"/>
    <w:rsid w:val="00ED4C4F"/>
    <w:rsid w:val="00ED77FB"/>
    <w:rsid w:val="00EE45FA"/>
    <w:rsid w:val="00EE5748"/>
    <w:rsid w:val="00EE7CE5"/>
    <w:rsid w:val="00EF0146"/>
    <w:rsid w:val="00EF2554"/>
    <w:rsid w:val="00EF7464"/>
    <w:rsid w:val="00F0720F"/>
    <w:rsid w:val="00F13A8B"/>
    <w:rsid w:val="00F201C4"/>
    <w:rsid w:val="00F205A3"/>
    <w:rsid w:val="00F22363"/>
    <w:rsid w:val="00F25E2C"/>
    <w:rsid w:val="00F37362"/>
    <w:rsid w:val="00F66152"/>
    <w:rsid w:val="00F753B7"/>
    <w:rsid w:val="00F7721F"/>
    <w:rsid w:val="00FA156A"/>
    <w:rsid w:val="00FB0A04"/>
    <w:rsid w:val="00FC3D36"/>
    <w:rsid w:val="00FC48AC"/>
    <w:rsid w:val="00FC4C8A"/>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4100DC"/>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character" w:styleId="FollowedHyperlink">
    <w:name w:val="FollowedHyperlink"/>
    <w:basedOn w:val="DefaultParagraphFont"/>
    <w:semiHidden/>
    <w:unhideWhenUsed/>
    <w:rsid w:val="00380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es/h_a_40/h_a_40_1.pdf"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F0E-6EEB-41B4-AD84-F0E30D2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1331</Words>
  <Characters>7262</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11</cp:revision>
  <cp:lastPrinted>2020-12-24T10:09:00Z</cp:lastPrinted>
  <dcterms:created xsi:type="dcterms:W3CDTF">2020-12-22T16:38:00Z</dcterms:created>
  <dcterms:modified xsi:type="dcterms:W3CDTF">2020-12-24T10:09:00Z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272bee28-3ecc-40be-87b6-d9d5d8863739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