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26BA6" w14:paraId="2589FB07" w14:textId="77777777" w:rsidTr="00CC5016">
        <w:tc>
          <w:tcPr>
            <w:tcW w:w="4513" w:type="dxa"/>
            <w:tcBorders>
              <w:bottom w:val="single" w:sz="4" w:space="0" w:color="auto"/>
            </w:tcBorders>
            <w:tcMar>
              <w:bottom w:w="170" w:type="dxa"/>
            </w:tcMar>
          </w:tcPr>
          <w:p w14:paraId="6DF446EC" w14:textId="77777777" w:rsidR="00EC4E49" w:rsidRPr="00826BA6" w:rsidRDefault="00EC4E49" w:rsidP="00916EE2">
            <w:pPr>
              <w:rPr>
                <w:lang w:val="es-419"/>
              </w:rPr>
            </w:pPr>
          </w:p>
        </w:tc>
        <w:tc>
          <w:tcPr>
            <w:tcW w:w="4337" w:type="dxa"/>
            <w:tcBorders>
              <w:bottom w:val="single" w:sz="4" w:space="0" w:color="auto"/>
            </w:tcBorders>
            <w:tcMar>
              <w:left w:w="0" w:type="dxa"/>
              <w:right w:w="0" w:type="dxa"/>
            </w:tcMar>
          </w:tcPr>
          <w:p w14:paraId="4F51C9FD" w14:textId="77777777" w:rsidR="00EC4E49" w:rsidRPr="00826BA6" w:rsidRDefault="00FC2868" w:rsidP="00916EE2">
            <w:pPr>
              <w:rPr>
                <w:lang w:val="es-419"/>
              </w:rPr>
            </w:pPr>
            <w:r w:rsidRPr="00826BA6">
              <w:rPr>
                <w:noProof/>
                <w:lang w:eastAsia="en-US"/>
              </w:rPr>
              <w:drawing>
                <wp:inline distT="0" distB="0" distL="0" distR="0" wp14:anchorId="6EDDF515" wp14:editId="541026D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FBECB4D" w14:textId="77777777" w:rsidR="00EC4E49" w:rsidRPr="00826BA6" w:rsidRDefault="00EC4E49" w:rsidP="00916EE2">
            <w:pPr>
              <w:jc w:val="right"/>
              <w:rPr>
                <w:lang w:val="es-419"/>
              </w:rPr>
            </w:pPr>
          </w:p>
        </w:tc>
      </w:tr>
      <w:tr w:rsidR="008B2CC1" w:rsidRPr="00826BA6" w14:paraId="181FCE3F" w14:textId="77777777" w:rsidTr="00916EE2">
        <w:trPr>
          <w:trHeight w:hRule="exact" w:val="170"/>
        </w:trPr>
        <w:tc>
          <w:tcPr>
            <w:tcW w:w="9356" w:type="dxa"/>
            <w:gridSpan w:val="3"/>
            <w:noWrap/>
            <w:tcMar>
              <w:left w:w="0" w:type="dxa"/>
              <w:right w:w="0" w:type="dxa"/>
            </w:tcMar>
            <w:vAlign w:val="bottom"/>
          </w:tcPr>
          <w:p w14:paraId="396FFBE8" w14:textId="77777777" w:rsidR="008B2CC1" w:rsidRPr="00826BA6" w:rsidRDefault="008B2CC1" w:rsidP="00916EE2">
            <w:pPr>
              <w:jc w:val="right"/>
              <w:rPr>
                <w:rFonts w:ascii="Arial Black" w:hAnsi="Arial Black"/>
                <w:caps/>
                <w:sz w:val="15"/>
                <w:lang w:val="es-419"/>
              </w:rPr>
            </w:pPr>
            <w:bookmarkStart w:id="0" w:name="Original"/>
            <w:bookmarkEnd w:id="0"/>
          </w:p>
        </w:tc>
      </w:tr>
      <w:tr w:rsidR="008B2CC1" w:rsidRPr="00C0574C" w14:paraId="5C7DB192" w14:textId="77777777" w:rsidTr="00916EE2">
        <w:trPr>
          <w:trHeight w:hRule="exact" w:val="198"/>
        </w:trPr>
        <w:tc>
          <w:tcPr>
            <w:tcW w:w="9356" w:type="dxa"/>
            <w:gridSpan w:val="3"/>
            <w:tcMar>
              <w:left w:w="0" w:type="dxa"/>
              <w:right w:w="0" w:type="dxa"/>
            </w:tcMar>
            <w:vAlign w:val="bottom"/>
          </w:tcPr>
          <w:p w14:paraId="17380DFF" w14:textId="2552BE96" w:rsidR="008B2CC1" w:rsidRPr="00C0574C" w:rsidRDefault="008F5180" w:rsidP="00C0574C">
            <w:pPr>
              <w:jc w:val="right"/>
              <w:rPr>
                <w:rFonts w:ascii="Arial Black" w:hAnsi="Arial Black"/>
                <w:caps/>
                <w:sz w:val="15"/>
                <w:lang w:val="es-419"/>
              </w:rPr>
            </w:pPr>
            <w:r w:rsidRPr="00C0574C">
              <w:rPr>
                <w:rFonts w:ascii="Arial Black" w:hAnsi="Arial Black"/>
                <w:caps/>
                <w:sz w:val="15"/>
                <w:lang w:val="es-419"/>
              </w:rPr>
              <w:t xml:space="preserve">AVISO N.º </w:t>
            </w:r>
            <w:r w:rsidR="00C0574C" w:rsidRPr="00DD302D">
              <w:rPr>
                <w:rFonts w:ascii="Arial Black" w:hAnsi="Arial Black"/>
                <w:caps/>
                <w:sz w:val="15"/>
                <w:lang w:val="es-419"/>
              </w:rPr>
              <w:t>4</w:t>
            </w:r>
            <w:r w:rsidRPr="00DD302D">
              <w:rPr>
                <w:rFonts w:ascii="Arial Black" w:hAnsi="Arial Black"/>
                <w:caps/>
                <w:sz w:val="15"/>
                <w:lang w:val="es-419"/>
              </w:rPr>
              <w:t>/2022</w:t>
            </w:r>
            <w:r w:rsidRPr="00C0574C">
              <w:rPr>
                <w:rFonts w:ascii="Arial Black" w:hAnsi="Arial Black"/>
                <w:caps/>
                <w:sz w:val="15"/>
                <w:lang w:val="es-419"/>
              </w:rPr>
              <w:t xml:space="preserve"> </w:t>
            </w:r>
            <w:bookmarkStart w:id="1" w:name="Date"/>
            <w:bookmarkEnd w:id="1"/>
          </w:p>
        </w:tc>
      </w:tr>
    </w:tbl>
    <w:p w14:paraId="5D12283F" w14:textId="4C9196A6" w:rsidR="008F5180" w:rsidRPr="00826BA6" w:rsidRDefault="007937A3" w:rsidP="007937A3">
      <w:pPr>
        <w:autoSpaceDE w:val="0"/>
        <w:autoSpaceDN w:val="0"/>
        <w:adjustRightInd w:val="0"/>
        <w:spacing w:before="1200"/>
        <w:rPr>
          <w:b/>
          <w:bCs/>
          <w:sz w:val="28"/>
          <w:szCs w:val="28"/>
          <w:lang w:val="es-419"/>
        </w:rPr>
      </w:pPr>
      <w:r w:rsidRPr="00826BA6">
        <w:rPr>
          <w:b/>
          <w:bCs/>
          <w:sz w:val="28"/>
          <w:szCs w:val="28"/>
          <w:lang w:val="es-419"/>
        </w:rPr>
        <w:t xml:space="preserve">Arreglo de La Haya relativo al </w:t>
      </w:r>
      <w:r w:rsidR="00C0574C">
        <w:rPr>
          <w:b/>
          <w:bCs/>
          <w:sz w:val="28"/>
          <w:szCs w:val="28"/>
          <w:lang w:val="es-419"/>
        </w:rPr>
        <w:t>R</w:t>
      </w:r>
      <w:r w:rsidRPr="00826BA6">
        <w:rPr>
          <w:b/>
          <w:bCs/>
          <w:sz w:val="28"/>
          <w:szCs w:val="28"/>
          <w:lang w:val="es-419"/>
        </w:rPr>
        <w:t xml:space="preserve">egistro </w:t>
      </w:r>
      <w:r w:rsidR="00C0574C">
        <w:rPr>
          <w:b/>
          <w:bCs/>
          <w:sz w:val="28"/>
          <w:szCs w:val="28"/>
          <w:lang w:val="es-419"/>
        </w:rPr>
        <w:t>I</w:t>
      </w:r>
      <w:r w:rsidRPr="00826BA6">
        <w:rPr>
          <w:b/>
          <w:bCs/>
          <w:sz w:val="28"/>
          <w:szCs w:val="28"/>
          <w:lang w:val="es-419"/>
        </w:rPr>
        <w:t xml:space="preserve">nternacional de </w:t>
      </w:r>
      <w:r w:rsidR="00C0574C">
        <w:rPr>
          <w:b/>
          <w:bCs/>
          <w:sz w:val="28"/>
          <w:szCs w:val="28"/>
          <w:lang w:val="es-419"/>
        </w:rPr>
        <w:t>D</w:t>
      </w:r>
      <w:r w:rsidRPr="00826BA6">
        <w:rPr>
          <w:b/>
          <w:bCs/>
          <w:sz w:val="28"/>
          <w:szCs w:val="28"/>
          <w:lang w:val="es-419"/>
        </w:rPr>
        <w:t xml:space="preserve">ibujos y </w:t>
      </w:r>
      <w:r w:rsidR="00C0574C">
        <w:rPr>
          <w:b/>
          <w:bCs/>
          <w:sz w:val="28"/>
          <w:szCs w:val="28"/>
          <w:lang w:val="es-419"/>
        </w:rPr>
        <w:t>M</w:t>
      </w:r>
      <w:r w:rsidRPr="00826BA6">
        <w:rPr>
          <w:b/>
          <w:bCs/>
          <w:sz w:val="28"/>
          <w:szCs w:val="28"/>
          <w:lang w:val="es-419"/>
        </w:rPr>
        <w:t xml:space="preserve">odelos </w:t>
      </w:r>
      <w:r w:rsidR="00C0574C">
        <w:rPr>
          <w:b/>
          <w:bCs/>
          <w:sz w:val="28"/>
          <w:szCs w:val="28"/>
          <w:lang w:val="es-419"/>
        </w:rPr>
        <w:t>I</w:t>
      </w:r>
      <w:r w:rsidRPr="00826BA6">
        <w:rPr>
          <w:b/>
          <w:bCs/>
          <w:sz w:val="28"/>
          <w:szCs w:val="28"/>
          <w:lang w:val="es-419"/>
        </w:rPr>
        <w:t>ndustriales</w:t>
      </w:r>
    </w:p>
    <w:p w14:paraId="1C9EDC8B" w14:textId="1948AB1E" w:rsidR="008F5180" w:rsidRPr="00826BA6" w:rsidRDefault="0055015A" w:rsidP="007937A3">
      <w:pPr>
        <w:spacing w:before="720" w:after="240"/>
        <w:rPr>
          <w:b/>
          <w:sz w:val="24"/>
          <w:szCs w:val="24"/>
          <w:lang w:val="es-419"/>
        </w:rPr>
      </w:pPr>
      <w:r>
        <w:rPr>
          <w:b/>
          <w:sz w:val="24"/>
          <w:szCs w:val="24"/>
          <w:lang w:val="es-419"/>
        </w:rPr>
        <w:t>Modificaciones</w:t>
      </w:r>
      <w:r w:rsidR="007937A3" w:rsidRPr="00826BA6">
        <w:rPr>
          <w:b/>
          <w:sz w:val="24"/>
          <w:szCs w:val="24"/>
          <w:lang w:val="es-419"/>
        </w:rPr>
        <w:t xml:space="preserve"> de las Instrucciones Administrativas</w:t>
      </w:r>
    </w:p>
    <w:p w14:paraId="157F8A4E" w14:textId="084D3394" w:rsidR="008F5180" w:rsidRPr="00826BA6" w:rsidRDefault="007937A3" w:rsidP="007937A3">
      <w:pPr>
        <w:pStyle w:val="ONUME"/>
        <w:rPr>
          <w:lang w:val="es-419"/>
        </w:rPr>
      </w:pPr>
      <w:r w:rsidRPr="00826BA6">
        <w:rPr>
          <w:lang w:val="es-419"/>
        </w:rPr>
        <w:t>En su décima reunión, celebrada en Ginebra los días 13 y 14 de diciembre de 2021, el</w:t>
      </w:r>
      <w:r w:rsidR="00C0574C">
        <w:rPr>
          <w:lang w:val="es-419"/>
        </w:rPr>
        <w:t> </w:t>
      </w:r>
      <w:r w:rsidRPr="00826BA6">
        <w:rPr>
          <w:lang w:val="es-419"/>
        </w:rPr>
        <w:t>Grupo de Trabajo sobre el Desarrollo Jurídico del Sistema de La Haya para el Registro Internacional de Dibujos y Modelos Industriales fue invitado a formular observaciones sobre las propuestas de modificación de las Instrucciones Administrativas para la aplicación del Arreglo de La Haya (Instrucciones Administrativas), de conformidad con la Regla 34.1)a) del Reglamento Común del Acta de 1999 y del Acta de 1960 del Arreglo de La Haya (Reglamento Común)</w:t>
      </w:r>
      <w:r w:rsidRPr="00826BA6">
        <w:rPr>
          <w:rStyle w:val="FootnoteReference"/>
          <w:lang w:val="es-419"/>
        </w:rPr>
        <w:footnoteReference w:id="2"/>
      </w:r>
      <w:r w:rsidR="00D33428">
        <w:rPr>
          <w:lang w:val="es-419"/>
        </w:rPr>
        <w:t>.</w:t>
      </w:r>
    </w:p>
    <w:p w14:paraId="58E98297" w14:textId="77777777" w:rsidR="008F5180" w:rsidRPr="00826BA6" w:rsidRDefault="007937A3" w:rsidP="00272D36">
      <w:pPr>
        <w:pStyle w:val="ONUME"/>
        <w:rPr>
          <w:lang w:val="es-419"/>
        </w:rPr>
      </w:pPr>
      <w:r w:rsidRPr="00826BA6">
        <w:rPr>
          <w:lang w:val="es-419"/>
        </w:rPr>
        <w:t>Como resultado de esa consulta, el director general de la Organización Mundial de la Propiedad Intelectual (OMPI) ha modificado las Instrucciones Administrativas 202, 301, 302 y 601, las cuales entrarán en vigor el 1 de abril de 2022.</w:t>
      </w:r>
      <w:r w:rsidR="008F5180" w:rsidRPr="00826BA6">
        <w:rPr>
          <w:lang w:val="es-419"/>
        </w:rPr>
        <w:t xml:space="preserve"> </w:t>
      </w:r>
      <w:r w:rsidR="00272D36" w:rsidRPr="00826BA6">
        <w:rPr>
          <w:lang w:val="es-419"/>
        </w:rPr>
        <w:t xml:space="preserve">El texto modificado correspondiente se reproduce en el </w:t>
      </w:r>
      <w:r w:rsidR="003031D4" w:rsidRPr="00826BA6">
        <w:rPr>
          <w:lang w:val="es-419"/>
        </w:rPr>
        <w:t xml:space="preserve">anexo </w:t>
      </w:r>
      <w:r w:rsidR="00272D36" w:rsidRPr="00826BA6">
        <w:rPr>
          <w:lang w:val="es-419"/>
        </w:rPr>
        <w:t>del presente aviso.</w:t>
      </w:r>
    </w:p>
    <w:p w14:paraId="1143B3CC" w14:textId="77777777" w:rsidR="008F5180" w:rsidRPr="00826BA6" w:rsidRDefault="00272D36" w:rsidP="00272D36">
      <w:pPr>
        <w:pStyle w:val="ONUME"/>
        <w:numPr>
          <w:ilvl w:val="0"/>
          <w:numId w:val="0"/>
        </w:numPr>
        <w:rPr>
          <w:lang w:val="es-419"/>
        </w:rPr>
      </w:pPr>
      <w:r w:rsidRPr="00826BA6">
        <w:rPr>
          <w:lang w:val="es-419"/>
        </w:rPr>
        <w:t>FIRMA (INSTRUCCIÓN 202)</w:t>
      </w:r>
    </w:p>
    <w:p w14:paraId="6D5563E3" w14:textId="77777777" w:rsidR="008F5180" w:rsidRPr="00826BA6" w:rsidRDefault="001A0537" w:rsidP="001A0537">
      <w:pPr>
        <w:pStyle w:val="ONUME"/>
        <w:rPr>
          <w:lang w:val="es-419"/>
        </w:rPr>
      </w:pPr>
      <w:r w:rsidRPr="00826BA6">
        <w:rPr>
          <w:lang w:val="es-419"/>
        </w:rPr>
        <w:t>La Instrucción Administrativa 202 establece las formas de firma aceptables para las comunicaciones con la Oficina Internacional; actualmente, la firma deberá ser manuscrita, impresa o estampada; en el caso de las comunicaciones electrónicas, de conformidad con las Instrucciones 204.a) y 205, la firma podrá ser sustituida por el modo de identificación que determine la Oficina Internacional o, en su caso, que acuerden la Oficina Internacional y la Oficina interesada.</w:t>
      </w:r>
    </w:p>
    <w:p w14:paraId="7FE5DFF1" w14:textId="77777777" w:rsidR="008F5180" w:rsidRPr="00826BA6" w:rsidRDefault="001A0537" w:rsidP="001A0537">
      <w:pPr>
        <w:pStyle w:val="ONUME"/>
        <w:rPr>
          <w:lang w:val="es-419"/>
        </w:rPr>
      </w:pPr>
      <w:r w:rsidRPr="00826BA6">
        <w:rPr>
          <w:lang w:val="es-419"/>
        </w:rPr>
        <w:t xml:space="preserve">Recientemente, la Oficina Internacional ha observado que cada vez hay más documentos con una firma mecanografiada que, a diferencia de la firma manuscrita, no requiere ser impresa y escaneada para ser transmitida electrónicamente a través de </w:t>
      </w:r>
      <w:proofErr w:type="spellStart"/>
      <w:r w:rsidRPr="00826BA6">
        <w:rPr>
          <w:i/>
          <w:lang w:val="es-419"/>
        </w:rPr>
        <w:t>Contact</w:t>
      </w:r>
      <w:proofErr w:type="spellEnd"/>
      <w:r w:rsidRPr="00826BA6">
        <w:rPr>
          <w:i/>
          <w:lang w:val="es-419"/>
        </w:rPr>
        <w:t xml:space="preserve"> Hague</w:t>
      </w:r>
      <w:r w:rsidRPr="00826BA6">
        <w:rPr>
          <w:lang w:val="es-419"/>
        </w:rPr>
        <w:t>.</w:t>
      </w:r>
      <w:r w:rsidR="008F5180" w:rsidRPr="00826BA6">
        <w:rPr>
          <w:lang w:val="es-419"/>
        </w:rPr>
        <w:t xml:space="preserve"> </w:t>
      </w:r>
      <w:r w:rsidRPr="00826BA6">
        <w:rPr>
          <w:lang w:val="es-419"/>
        </w:rPr>
        <w:t>Entretanto, los sellos han caído en desuso como sustituto de la firma.</w:t>
      </w:r>
    </w:p>
    <w:p w14:paraId="30CD10B8" w14:textId="36AC6476" w:rsidR="008F5180" w:rsidRPr="00826BA6" w:rsidRDefault="001A0537" w:rsidP="001A0537">
      <w:pPr>
        <w:pStyle w:val="ONUME"/>
        <w:rPr>
          <w:lang w:val="es-419"/>
        </w:rPr>
      </w:pPr>
      <w:r w:rsidRPr="00826BA6">
        <w:rPr>
          <w:lang w:val="es-419"/>
        </w:rPr>
        <w:t xml:space="preserve">Teniendo en cuenta esta preferencia de los usuarios, se ha modificado </w:t>
      </w:r>
      <w:r w:rsidR="003031D4" w:rsidRPr="00826BA6">
        <w:rPr>
          <w:lang w:val="es-419"/>
        </w:rPr>
        <w:t>la Instrucción 202 para añadir “</w:t>
      </w:r>
      <w:r w:rsidRPr="00826BA6">
        <w:rPr>
          <w:lang w:val="es-419"/>
        </w:rPr>
        <w:t>mecanografiada</w:t>
      </w:r>
      <w:r w:rsidR="003031D4" w:rsidRPr="00826BA6">
        <w:rPr>
          <w:lang w:val="es-419"/>
        </w:rPr>
        <w:t>”</w:t>
      </w:r>
      <w:r w:rsidRPr="00826BA6">
        <w:rPr>
          <w:lang w:val="es-419"/>
        </w:rPr>
        <w:t xml:space="preserve"> como forma aceptable de firma y suprimir la referencia a la utilización de un sello como sustitución de la firma</w:t>
      </w:r>
      <w:r w:rsidRPr="00826BA6">
        <w:rPr>
          <w:rStyle w:val="FootnoteReference"/>
          <w:lang w:val="es-419"/>
        </w:rPr>
        <w:footnoteReference w:id="3"/>
      </w:r>
      <w:r w:rsidR="00D33428">
        <w:rPr>
          <w:lang w:val="es-419"/>
        </w:rPr>
        <w:t>.</w:t>
      </w:r>
    </w:p>
    <w:p w14:paraId="46073989" w14:textId="77777777" w:rsidR="008F5180" w:rsidRPr="00826BA6" w:rsidRDefault="00872873" w:rsidP="00872873">
      <w:pPr>
        <w:pStyle w:val="ONUME"/>
        <w:rPr>
          <w:lang w:val="es-419"/>
        </w:rPr>
      </w:pPr>
      <w:r w:rsidRPr="00826BA6">
        <w:rPr>
          <w:lang w:val="es-419"/>
        </w:rPr>
        <w:lastRenderedPageBreak/>
        <w:t>Además, para mayor claridad, la última parte de la Instrucción 202 relativa a los requisitos de firma en las comunicaciones electrónicas ha sido trasladada a un nuevo párrafo b) de la misma Instrucción.</w:t>
      </w:r>
    </w:p>
    <w:p w14:paraId="1E371CAE" w14:textId="77777777" w:rsidR="008F5180" w:rsidRPr="00826BA6" w:rsidRDefault="00872873" w:rsidP="00872873">
      <w:pPr>
        <w:pStyle w:val="ONUME"/>
        <w:numPr>
          <w:ilvl w:val="0"/>
          <w:numId w:val="0"/>
        </w:numPr>
        <w:rPr>
          <w:caps/>
          <w:lang w:val="es-419"/>
        </w:rPr>
      </w:pPr>
      <w:r w:rsidRPr="00826BA6">
        <w:rPr>
          <w:caps/>
          <w:lang w:val="es-419"/>
        </w:rPr>
        <w:t>Nombres y direcciones, y dirección de correo electrónico para la correspondencia (Instrucciones 301 y 302)</w:t>
      </w:r>
    </w:p>
    <w:p w14:paraId="435405DE" w14:textId="77777777" w:rsidR="008F5180" w:rsidRPr="00826BA6" w:rsidRDefault="00872873" w:rsidP="00872873">
      <w:pPr>
        <w:pStyle w:val="ONUME"/>
        <w:rPr>
          <w:lang w:val="es-419"/>
        </w:rPr>
      </w:pPr>
      <w:r w:rsidRPr="00826BA6">
        <w:rPr>
          <w:lang w:val="es-419"/>
        </w:rPr>
        <w:t>En las Instrucciones 301 y 302 se establecen requisitos relativos a los nombres y direcciones.</w:t>
      </w:r>
      <w:r w:rsidR="008F5180" w:rsidRPr="00826BA6">
        <w:rPr>
          <w:lang w:val="es-419"/>
        </w:rPr>
        <w:t xml:space="preserve"> </w:t>
      </w:r>
      <w:r w:rsidRPr="00826BA6">
        <w:rPr>
          <w:lang w:val="es-419"/>
        </w:rPr>
        <w:t xml:space="preserve">La redacción actual de la Instrucción 301.d) prevé como elementos opcionales de los datos de contacto un número de </w:t>
      </w:r>
      <w:proofErr w:type="spellStart"/>
      <w:r w:rsidRPr="00826BA6">
        <w:rPr>
          <w:lang w:val="es-419"/>
        </w:rPr>
        <w:t>telefacsímil</w:t>
      </w:r>
      <w:proofErr w:type="spellEnd"/>
      <w:r w:rsidRPr="00826BA6">
        <w:rPr>
          <w:lang w:val="es-419"/>
        </w:rPr>
        <w:t>, una dirección de correo electrónico y una dirección diferente para la correspondencia.</w:t>
      </w:r>
      <w:r w:rsidR="008F5180" w:rsidRPr="00826BA6">
        <w:rPr>
          <w:lang w:val="es-419"/>
        </w:rPr>
        <w:t xml:space="preserve"> </w:t>
      </w:r>
      <w:r w:rsidRPr="00826BA6">
        <w:rPr>
          <w:lang w:val="es-419"/>
        </w:rPr>
        <w:t>Además, en la Instrucción 302 se establece que, cuando haya varios solicitantes o nuevos titulares con direcciones diferentes y no se haya nombrado a ningún mandatario, deberá indicarse una dirección para la correspondencia.</w:t>
      </w:r>
    </w:p>
    <w:p w14:paraId="0971FA81" w14:textId="15A32A19" w:rsidR="008F5180" w:rsidRPr="00826BA6" w:rsidRDefault="00403AB1" w:rsidP="00403AB1">
      <w:pPr>
        <w:pStyle w:val="ONUME"/>
        <w:rPr>
          <w:lang w:val="es-419"/>
        </w:rPr>
      </w:pPr>
      <w:r w:rsidRPr="00826BA6">
        <w:rPr>
          <w:lang w:val="es-419"/>
        </w:rPr>
        <w:t>No obstante, como consecuencia de la reciente evolución jurídica y operativa hacia la digitalización, estas disposiciones han quedado bastante obsoletas: desde el 1 de enero de</w:t>
      </w:r>
      <w:r w:rsidR="0055015A">
        <w:rPr>
          <w:lang w:val="es-419"/>
        </w:rPr>
        <w:t> </w:t>
      </w:r>
      <w:r w:rsidRPr="00826BA6">
        <w:rPr>
          <w:lang w:val="es-419"/>
        </w:rPr>
        <w:t>2019, la comunicación con la Oficina Internacional a través de facsímil ha dejado de realizarse; desde el 1 de febrero de 2021, es obligatorio facilitar las direcciones de correo electrónico de los solicitantes, los nuevos titulares y los mandatarios en virtud de las Reglas 3, 7 y 21 del Reglamento Común; y en respuesta a la pandemia de COVID-19, la Oficina Internacional ya no envía comunicaciones a ninguna dirección postal, incluidas las facilitadas o consideradas como dirección para la correspondencia.</w:t>
      </w:r>
    </w:p>
    <w:p w14:paraId="74A3ED11" w14:textId="77777777" w:rsidR="008F5180" w:rsidRPr="00826BA6" w:rsidRDefault="00403AB1" w:rsidP="00403AB1">
      <w:pPr>
        <w:pStyle w:val="ONUME"/>
        <w:rPr>
          <w:lang w:val="es-419"/>
        </w:rPr>
      </w:pPr>
      <w:r w:rsidRPr="00826BA6">
        <w:rPr>
          <w:lang w:val="es-419"/>
        </w:rPr>
        <w:t xml:space="preserve">En consecuencia, se ha modificado la Instrucción 301.d) para suprimir la referencia al número de </w:t>
      </w:r>
      <w:proofErr w:type="spellStart"/>
      <w:r w:rsidRPr="00826BA6">
        <w:rPr>
          <w:lang w:val="es-419"/>
        </w:rPr>
        <w:t>telefacsímil</w:t>
      </w:r>
      <w:proofErr w:type="spellEnd"/>
      <w:r w:rsidRPr="00826BA6">
        <w:rPr>
          <w:lang w:val="es-419"/>
        </w:rPr>
        <w:t>, la dirección de correo electrónico</w:t>
      </w:r>
      <w:r w:rsidRPr="00826BA6">
        <w:rPr>
          <w:rStyle w:val="FootnoteReference"/>
          <w:lang w:val="es-419"/>
        </w:rPr>
        <w:footnoteReference w:id="4"/>
      </w:r>
      <w:r w:rsidRPr="00826BA6">
        <w:rPr>
          <w:lang w:val="es-419"/>
        </w:rPr>
        <w:t xml:space="preserve"> y la dirección postal para la correspondencia.</w:t>
      </w:r>
      <w:r w:rsidR="008F5180" w:rsidRPr="00826BA6">
        <w:rPr>
          <w:lang w:val="es-419"/>
        </w:rPr>
        <w:t xml:space="preserve"> </w:t>
      </w:r>
      <w:r w:rsidRPr="00826BA6">
        <w:rPr>
          <w:lang w:val="es-419"/>
        </w:rPr>
        <w:t>Además, se ha modificado la Instrucción 302 para requerir que se indique una dirección de correo electrónico para la correspondencia, cuando haya varios solicitantes o nuevos titulares y no se designe un mandatario.</w:t>
      </w:r>
      <w:r w:rsidR="008F5180" w:rsidRPr="00826BA6">
        <w:rPr>
          <w:lang w:val="es-419"/>
        </w:rPr>
        <w:t xml:space="preserve"> </w:t>
      </w:r>
      <w:r w:rsidRPr="00826BA6">
        <w:rPr>
          <w:lang w:val="es-419"/>
        </w:rPr>
        <w:t>Cuando no se indique la dirección de correo electrónico, la correspondiente a la persona nombrada en primer lugar será considerada la dirección de correo electrónico para la correspondencia.</w:t>
      </w:r>
    </w:p>
    <w:p w14:paraId="4FCAACF2" w14:textId="77777777" w:rsidR="008F5180" w:rsidRPr="00826BA6" w:rsidRDefault="00130EF0" w:rsidP="00130EF0">
      <w:pPr>
        <w:pStyle w:val="ONUME"/>
        <w:numPr>
          <w:ilvl w:val="0"/>
          <w:numId w:val="0"/>
        </w:numPr>
        <w:rPr>
          <w:lang w:val="es-419"/>
        </w:rPr>
      </w:pPr>
      <w:r w:rsidRPr="00826BA6">
        <w:rPr>
          <w:lang w:val="es-419"/>
        </w:rPr>
        <w:t>PETICIÓN DE INSCRIPCIÓN DE UNA LIMITACIÓN O RENUNCIA (INSTRUCCIÓN 601)</w:t>
      </w:r>
    </w:p>
    <w:p w14:paraId="2D599EDA" w14:textId="77777777" w:rsidR="008F5180" w:rsidRPr="00826BA6" w:rsidRDefault="00130EF0" w:rsidP="00130EF0">
      <w:pPr>
        <w:pStyle w:val="ONUME"/>
        <w:rPr>
          <w:lang w:val="es-419"/>
        </w:rPr>
      </w:pPr>
      <w:r w:rsidRPr="00826BA6">
        <w:rPr>
          <w:lang w:val="es-419"/>
        </w:rPr>
        <w:t>La Instrucción Administrativa 601 establece que, cuando se aplace la publicación de un registro internacional, la Oficina Internacional deberá recibir las peticiones de inscripción de una limitación o renuncia relativa al registro en cuestión a más tardar tres semanas antes de que venza el per</w:t>
      </w:r>
      <w:r w:rsidR="003031D4" w:rsidRPr="00826BA6">
        <w:rPr>
          <w:lang w:val="es-419"/>
        </w:rPr>
        <w:t>i</w:t>
      </w:r>
      <w:r w:rsidRPr="00826BA6">
        <w:rPr>
          <w:lang w:val="es-419"/>
        </w:rPr>
        <w:t>odo de aplazamiento, a fin de evitar que se publique el registro internacional completo sin que se tenga en cuenta esa limitación o renuncia.</w:t>
      </w:r>
    </w:p>
    <w:p w14:paraId="622FC9FD" w14:textId="77777777" w:rsidR="008F5180" w:rsidRPr="00826BA6" w:rsidRDefault="000429A9" w:rsidP="000429A9">
      <w:pPr>
        <w:pStyle w:val="ONUME"/>
        <w:rPr>
          <w:szCs w:val="22"/>
          <w:lang w:val="es-419"/>
        </w:rPr>
      </w:pPr>
      <w:r w:rsidRPr="00826BA6">
        <w:rPr>
          <w:szCs w:val="22"/>
          <w:lang w:val="es-419"/>
        </w:rPr>
        <w:t xml:space="preserve">Aunque actualmente la Instrucción 601 no hace referencia a la denominada publicación estándar en virtud de la Regla </w:t>
      </w:r>
      <w:proofErr w:type="gramStart"/>
      <w:r w:rsidRPr="00826BA6">
        <w:rPr>
          <w:szCs w:val="22"/>
          <w:lang w:val="es-419"/>
        </w:rPr>
        <w:t>17.1)iii</w:t>
      </w:r>
      <w:proofErr w:type="gramEnd"/>
      <w:r w:rsidRPr="00826BA6">
        <w:rPr>
          <w:szCs w:val="22"/>
          <w:lang w:val="es-419"/>
        </w:rPr>
        <w:t xml:space="preserve">) del Reglamento Común, en la práctica la Oficina Internacional aplica el mismo plazo de tres semanas, </w:t>
      </w:r>
      <w:r w:rsidRPr="00826BA6">
        <w:rPr>
          <w:i/>
          <w:szCs w:val="22"/>
          <w:lang w:val="es-419"/>
        </w:rPr>
        <w:t>mutatis mutandis</w:t>
      </w:r>
      <w:r w:rsidRPr="00826BA6">
        <w:rPr>
          <w:szCs w:val="22"/>
          <w:lang w:val="es-419"/>
        </w:rPr>
        <w:t>, a las peticiones de inscripción de una limitación o renuncia recibidas durante ese per</w:t>
      </w:r>
      <w:r w:rsidR="003031D4" w:rsidRPr="00826BA6">
        <w:rPr>
          <w:szCs w:val="22"/>
          <w:lang w:val="es-419"/>
        </w:rPr>
        <w:t>i</w:t>
      </w:r>
      <w:r w:rsidRPr="00826BA6">
        <w:rPr>
          <w:szCs w:val="22"/>
          <w:lang w:val="es-419"/>
        </w:rPr>
        <w:t>odo.</w:t>
      </w:r>
      <w:r w:rsidR="008F5180" w:rsidRPr="00826BA6">
        <w:rPr>
          <w:szCs w:val="22"/>
          <w:lang w:val="es-419"/>
        </w:rPr>
        <w:t xml:space="preserve"> </w:t>
      </w:r>
      <w:r w:rsidRPr="00826BA6">
        <w:rPr>
          <w:szCs w:val="22"/>
          <w:lang w:val="es-419"/>
        </w:rPr>
        <w:t>Además, desde el 1 de enero de 2022, el periodo de publicación estándar se ha ampliado de seis a doce meses.</w:t>
      </w:r>
      <w:r w:rsidR="008F5180" w:rsidRPr="00826BA6">
        <w:rPr>
          <w:szCs w:val="22"/>
          <w:lang w:val="es-419"/>
        </w:rPr>
        <w:t xml:space="preserve"> </w:t>
      </w:r>
      <w:r w:rsidRPr="00826BA6">
        <w:rPr>
          <w:szCs w:val="22"/>
          <w:lang w:val="es-419"/>
        </w:rPr>
        <w:t>Cabe señalar que la demanda de inscripción de limitaciones o renuncias durante el periodo de publicación estándar ampliado podría aumentar.</w:t>
      </w:r>
    </w:p>
    <w:p w14:paraId="5E64E2F9" w14:textId="77777777" w:rsidR="008F5180" w:rsidRPr="00826BA6" w:rsidRDefault="000429A9" w:rsidP="00975909">
      <w:pPr>
        <w:pStyle w:val="ONUME"/>
        <w:spacing w:after="0"/>
        <w:rPr>
          <w:szCs w:val="22"/>
          <w:lang w:val="es-419"/>
        </w:rPr>
      </w:pPr>
      <w:r w:rsidRPr="00826BA6">
        <w:rPr>
          <w:szCs w:val="22"/>
          <w:lang w:val="es-419"/>
        </w:rPr>
        <w:t xml:space="preserve">En consecuencia, la Instrucción 601 ha sido modificada para incluir explícitamente las peticiones de inscripción de una limitación o renuncia en los registros internacionales que están sujetos a la publicación estándar en virtud de la Regla </w:t>
      </w:r>
      <w:proofErr w:type="gramStart"/>
      <w:r w:rsidRPr="00826BA6">
        <w:rPr>
          <w:szCs w:val="22"/>
          <w:lang w:val="es-419"/>
        </w:rPr>
        <w:t>17.1)iii</w:t>
      </w:r>
      <w:proofErr w:type="gramEnd"/>
      <w:r w:rsidRPr="00826BA6">
        <w:rPr>
          <w:szCs w:val="22"/>
          <w:lang w:val="es-419"/>
        </w:rPr>
        <w:t>) del Reglamento Común.</w:t>
      </w:r>
    </w:p>
    <w:p w14:paraId="5F645228" w14:textId="602EEC0A" w:rsidR="00826BA6" w:rsidRPr="00826BA6" w:rsidRDefault="0055015A" w:rsidP="00C0574C">
      <w:pPr>
        <w:pStyle w:val="Endofdocument-Annex"/>
        <w:spacing w:before="600"/>
        <w:ind w:left="6120"/>
        <w:jc w:val="both"/>
        <w:rPr>
          <w:rFonts w:eastAsia="MS Mincho"/>
          <w:b/>
          <w:bCs/>
          <w:sz w:val="24"/>
          <w:szCs w:val="24"/>
          <w:lang w:val="es-419" w:eastAsia="en-US"/>
        </w:rPr>
      </w:pPr>
      <w:r w:rsidRPr="0055015A">
        <w:rPr>
          <w:szCs w:val="22"/>
          <w:lang w:val="es-419"/>
        </w:rPr>
        <w:t>10</w:t>
      </w:r>
      <w:r w:rsidR="000429A9" w:rsidRPr="0055015A">
        <w:rPr>
          <w:szCs w:val="22"/>
          <w:lang w:val="es-419"/>
        </w:rPr>
        <w:t xml:space="preserve"> de </w:t>
      </w:r>
      <w:r w:rsidR="00D24D84" w:rsidRPr="0055015A">
        <w:rPr>
          <w:szCs w:val="22"/>
          <w:lang w:val="es-419"/>
        </w:rPr>
        <w:t xml:space="preserve">marzo </w:t>
      </w:r>
      <w:r w:rsidR="000429A9" w:rsidRPr="0055015A">
        <w:rPr>
          <w:szCs w:val="22"/>
          <w:lang w:val="es-419"/>
        </w:rPr>
        <w:t>de 2022</w:t>
      </w:r>
    </w:p>
    <w:p w14:paraId="26B0B15C" w14:textId="77777777" w:rsidR="00826BA6" w:rsidRPr="00826BA6" w:rsidRDefault="00826BA6" w:rsidP="006D5AFE">
      <w:pPr>
        <w:pStyle w:val="BodyText2"/>
        <w:spacing w:after="100" w:afterAutospacing="1" w:line="240" w:lineRule="auto"/>
        <w:jc w:val="center"/>
        <w:rPr>
          <w:rFonts w:eastAsia="MS Mincho"/>
          <w:b/>
          <w:bCs/>
          <w:sz w:val="24"/>
          <w:szCs w:val="24"/>
          <w:lang w:val="es-419" w:eastAsia="en-US"/>
        </w:rPr>
        <w:sectPr w:rsidR="00826BA6" w:rsidRPr="00826BA6" w:rsidSect="0055015A">
          <w:headerReference w:type="even" r:id="rId9"/>
          <w:headerReference w:type="default" r:id="rId10"/>
          <w:footerReference w:type="even" r:id="rId11"/>
          <w:endnotePr>
            <w:numFmt w:val="decimal"/>
          </w:endnotePr>
          <w:pgSz w:w="11907" w:h="16840" w:code="9"/>
          <w:pgMar w:top="567" w:right="1134" w:bottom="990" w:left="1418" w:header="510" w:footer="0" w:gutter="0"/>
          <w:pgNumType w:start="1"/>
          <w:cols w:space="720"/>
          <w:titlePg/>
          <w:docGrid w:linePitch="299"/>
        </w:sectPr>
      </w:pPr>
    </w:p>
    <w:p w14:paraId="6390CE51" w14:textId="77777777" w:rsidR="006D5AFE" w:rsidRPr="00826BA6" w:rsidRDefault="006D5AFE" w:rsidP="006D5AFE">
      <w:pPr>
        <w:pStyle w:val="BodyText2"/>
        <w:spacing w:after="100" w:afterAutospacing="1" w:line="240" w:lineRule="auto"/>
        <w:jc w:val="center"/>
        <w:rPr>
          <w:rFonts w:eastAsia="MS Mincho"/>
          <w:szCs w:val="22"/>
          <w:lang w:val="es-419"/>
        </w:rPr>
      </w:pPr>
      <w:r w:rsidRPr="00826BA6">
        <w:rPr>
          <w:b/>
          <w:bCs/>
          <w:sz w:val="24"/>
          <w:szCs w:val="24"/>
          <w:lang w:val="es-419"/>
        </w:rPr>
        <w:lastRenderedPageBreak/>
        <w:t>Instrucciones Administrativas</w:t>
      </w:r>
      <w:r w:rsidRPr="00826BA6">
        <w:rPr>
          <w:b/>
          <w:bCs/>
          <w:sz w:val="24"/>
          <w:szCs w:val="24"/>
          <w:lang w:val="es-419"/>
        </w:rPr>
        <w:br/>
        <w:t>para la aplicación del Arreglo de La Haya</w:t>
      </w:r>
      <w:r w:rsidRPr="00826BA6">
        <w:rPr>
          <w:b/>
          <w:bCs/>
          <w:sz w:val="24"/>
          <w:szCs w:val="24"/>
          <w:lang w:val="es-419"/>
        </w:rPr>
        <w:br/>
      </w:r>
      <w:r w:rsidRPr="00826BA6">
        <w:rPr>
          <w:b/>
          <w:bCs/>
          <w:sz w:val="24"/>
          <w:szCs w:val="24"/>
          <w:lang w:val="es-419"/>
        </w:rPr>
        <w:br/>
      </w:r>
      <w:r w:rsidRPr="00826BA6">
        <w:rPr>
          <w:lang w:val="es-419"/>
        </w:rPr>
        <w:t>(texto en vigor el 1 de abril de 2022)</w:t>
      </w:r>
    </w:p>
    <w:p w14:paraId="4547E699" w14:textId="77777777" w:rsidR="006D5AFE" w:rsidRPr="00826BA6" w:rsidRDefault="006D5AFE" w:rsidP="00C0574C">
      <w:pPr>
        <w:spacing w:before="240"/>
        <w:ind w:left="540"/>
        <w:rPr>
          <w:rFonts w:eastAsia="Times New Roman"/>
          <w:szCs w:val="22"/>
          <w:lang w:val="es-419"/>
        </w:rPr>
      </w:pPr>
      <w:r w:rsidRPr="00826BA6">
        <w:rPr>
          <w:lang w:val="es-419"/>
        </w:rPr>
        <w:t>[…]</w:t>
      </w:r>
    </w:p>
    <w:p w14:paraId="72664802" w14:textId="77777777" w:rsidR="006D5AFE" w:rsidRPr="00826BA6" w:rsidRDefault="006D5AFE" w:rsidP="006D5AFE">
      <w:pPr>
        <w:keepNext/>
        <w:jc w:val="center"/>
        <w:rPr>
          <w:rFonts w:eastAsia="MS Mincho"/>
          <w:b/>
          <w:bCs/>
          <w:szCs w:val="22"/>
          <w:lang w:val="es-419" w:eastAsia="en-US"/>
        </w:rPr>
      </w:pPr>
    </w:p>
    <w:p w14:paraId="58E5590E" w14:textId="77777777" w:rsidR="006D5AFE" w:rsidRPr="00826BA6" w:rsidRDefault="006D5AFE" w:rsidP="006D5AFE">
      <w:pPr>
        <w:keepNext/>
        <w:jc w:val="center"/>
        <w:rPr>
          <w:rFonts w:eastAsia="MS Mincho"/>
          <w:b/>
          <w:bCs/>
          <w:szCs w:val="22"/>
          <w:lang w:val="es-419"/>
        </w:rPr>
      </w:pPr>
      <w:r w:rsidRPr="00826BA6">
        <w:rPr>
          <w:b/>
          <w:bCs/>
          <w:szCs w:val="22"/>
          <w:lang w:val="es-419"/>
        </w:rPr>
        <w:t>Parte 2</w:t>
      </w:r>
    </w:p>
    <w:p w14:paraId="71965050" w14:textId="77777777" w:rsidR="006D5AFE" w:rsidRPr="00826BA6" w:rsidRDefault="006D5AFE" w:rsidP="006D5AFE">
      <w:pPr>
        <w:keepNext/>
        <w:tabs>
          <w:tab w:val="left" w:pos="567"/>
          <w:tab w:val="center" w:pos="4536"/>
        </w:tabs>
        <w:jc w:val="center"/>
        <w:rPr>
          <w:rFonts w:eastAsia="MS Mincho"/>
          <w:b/>
          <w:bCs/>
          <w:szCs w:val="22"/>
          <w:lang w:val="es-419"/>
        </w:rPr>
      </w:pPr>
      <w:r w:rsidRPr="00826BA6">
        <w:rPr>
          <w:b/>
          <w:bCs/>
          <w:szCs w:val="22"/>
          <w:lang w:val="es-419"/>
        </w:rPr>
        <w:t>Comunicaciones con la Oficina Internacional</w:t>
      </w:r>
    </w:p>
    <w:p w14:paraId="2E941249" w14:textId="77777777" w:rsidR="006D5AFE" w:rsidRPr="00826BA6" w:rsidRDefault="006D5AFE" w:rsidP="006D5AFE">
      <w:pPr>
        <w:spacing w:before="240"/>
        <w:ind w:firstLine="567"/>
        <w:jc w:val="both"/>
        <w:rPr>
          <w:rFonts w:eastAsia="Times New Roman"/>
          <w:szCs w:val="22"/>
          <w:lang w:val="es-419"/>
        </w:rPr>
      </w:pPr>
      <w:r w:rsidRPr="00826BA6">
        <w:rPr>
          <w:lang w:val="es-419"/>
        </w:rPr>
        <w:t>[...]</w:t>
      </w:r>
    </w:p>
    <w:p w14:paraId="018E52DD" w14:textId="77777777" w:rsidR="006D5AFE" w:rsidRPr="00826BA6" w:rsidRDefault="006D5AFE" w:rsidP="006D5AFE">
      <w:pPr>
        <w:pStyle w:val="preparedby"/>
        <w:keepNext/>
        <w:spacing w:before="240" w:after="240"/>
        <w:rPr>
          <w:rFonts w:ascii="Arial" w:eastAsia="SimSun" w:hAnsi="Arial" w:cs="Arial"/>
          <w:sz w:val="22"/>
          <w:lang w:val="es-419"/>
        </w:rPr>
      </w:pPr>
      <w:r w:rsidRPr="00826BA6">
        <w:rPr>
          <w:rFonts w:ascii="Arial" w:hAnsi="Arial"/>
          <w:sz w:val="22"/>
          <w:lang w:val="es-419"/>
        </w:rPr>
        <w:t>Instrucción 202: Firma</w:t>
      </w:r>
    </w:p>
    <w:p w14:paraId="4C0DA1AE" w14:textId="77777777" w:rsidR="006D5AFE" w:rsidRPr="00826BA6" w:rsidRDefault="006D5AFE" w:rsidP="005C3EC7">
      <w:pPr>
        <w:pStyle w:val="indenta0"/>
        <w:numPr>
          <w:ilvl w:val="0"/>
          <w:numId w:val="11"/>
        </w:numPr>
        <w:ind w:left="0" w:firstLine="1080"/>
        <w:rPr>
          <w:rFonts w:ascii="Arial" w:eastAsia="MS Mincho" w:hAnsi="Arial" w:cs="Arial"/>
          <w:sz w:val="22"/>
          <w:szCs w:val="22"/>
          <w:lang w:val="es-419"/>
        </w:rPr>
      </w:pPr>
      <w:r w:rsidRPr="00826BA6">
        <w:rPr>
          <w:rFonts w:ascii="Arial" w:hAnsi="Arial"/>
          <w:sz w:val="22"/>
          <w:szCs w:val="22"/>
          <w:lang w:val="es-419"/>
        </w:rPr>
        <w:t>La firma será manuscrita, impresa</w:t>
      </w:r>
      <w:ins w:id="5" w:author="SAAVEDRA LOPEZ Manuel" w:date="2021-09-24T11:49:00Z">
        <w:r w:rsidRPr="00826BA6">
          <w:rPr>
            <w:rFonts w:ascii="Arial" w:hAnsi="Arial"/>
            <w:sz w:val="22"/>
            <w:szCs w:val="22"/>
            <w:lang w:val="es-419"/>
          </w:rPr>
          <w:t>, mecanografiada</w:t>
        </w:r>
      </w:ins>
      <w:r w:rsidRPr="00826BA6">
        <w:rPr>
          <w:rFonts w:ascii="Arial" w:hAnsi="Arial"/>
          <w:sz w:val="22"/>
          <w:szCs w:val="22"/>
          <w:lang w:val="es-419"/>
        </w:rPr>
        <w:t xml:space="preserve"> o estampada</w:t>
      </w:r>
      <w:del w:id="6" w:author="SAAVEDRA LOPEZ Manuel" w:date="2021-09-24T11:49:00Z">
        <w:r w:rsidRPr="00826BA6" w:rsidDel="00D006E2">
          <w:rPr>
            <w:rFonts w:ascii="Arial" w:hAnsi="Arial"/>
            <w:sz w:val="22"/>
            <w:szCs w:val="22"/>
            <w:lang w:val="es-419"/>
          </w:rPr>
          <w:delText xml:space="preserve">; en su lugar podrá utilizarse un sello o, en lo concerniente a las comunicaciones electrónicas mencionadas en la </w:delText>
        </w:r>
        <w:r w:rsidRPr="00826BA6" w:rsidDel="00D006E2">
          <w:rPr>
            <w:rFonts w:ascii="Arial" w:eastAsia="MS Mincho" w:hAnsi="Arial" w:cs="Arial"/>
            <w:sz w:val="22"/>
            <w:szCs w:val="22"/>
            <w:lang w:val="es-419" w:eastAsia="en-US"/>
          </w:rPr>
          <w:delText>Instrucción</w:delText>
        </w:r>
        <w:r w:rsidRPr="00826BA6" w:rsidDel="00D006E2">
          <w:rPr>
            <w:rFonts w:ascii="Arial" w:hAnsi="Arial"/>
            <w:sz w:val="22"/>
            <w:szCs w:val="22"/>
            <w:lang w:val="es-419"/>
          </w:rPr>
          <w:delText xml:space="preserve"> 204.a)i) o ii) o a las comunicaciones por medio de una cuenta de usuario mencionadas en la Instrucción 205, el medio de identificación que determine la Oficina Internacional o el que hayan acordado la Oficina Internacional y la Oficina de que se trate, según corresponda</w:delText>
        </w:r>
      </w:del>
      <w:r w:rsidRPr="00826BA6">
        <w:rPr>
          <w:rFonts w:ascii="Arial" w:hAnsi="Arial"/>
          <w:sz w:val="22"/>
          <w:szCs w:val="22"/>
          <w:lang w:val="es-419"/>
        </w:rPr>
        <w:t>.</w:t>
      </w:r>
    </w:p>
    <w:p w14:paraId="42006F4C" w14:textId="77777777" w:rsidR="006D5AFE" w:rsidRPr="00826BA6" w:rsidRDefault="006D5AFE" w:rsidP="005C3EC7">
      <w:pPr>
        <w:pStyle w:val="indenta0"/>
        <w:numPr>
          <w:ilvl w:val="0"/>
          <w:numId w:val="11"/>
        </w:numPr>
        <w:ind w:left="0" w:firstLine="1080"/>
        <w:rPr>
          <w:rFonts w:ascii="Arial" w:eastAsia="MS Mincho" w:hAnsi="Arial" w:cs="Arial"/>
          <w:sz w:val="22"/>
          <w:szCs w:val="22"/>
          <w:lang w:val="es-419"/>
        </w:rPr>
      </w:pPr>
      <w:ins w:id="7" w:author="PUJADES RODERO Antoni" w:date="2022-02-28T10:09:00Z">
        <w:r w:rsidRPr="00826BA6">
          <w:rPr>
            <w:rFonts w:ascii="Arial" w:eastAsia="MS Mincho" w:hAnsi="Arial" w:cs="Arial"/>
            <w:sz w:val="22"/>
            <w:szCs w:val="22"/>
            <w:lang w:val="es-419"/>
          </w:rPr>
          <w:t>En lo que atañe a las comunicaciones electrónicas mencionadas en la Instrucción </w:t>
        </w:r>
        <w:proofErr w:type="gramStart"/>
        <w:r w:rsidRPr="00826BA6">
          <w:rPr>
            <w:rFonts w:ascii="Arial" w:eastAsia="MS Mincho" w:hAnsi="Arial" w:cs="Arial"/>
            <w:sz w:val="22"/>
            <w:szCs w:val="22"/>
            <w:lang w:val="es-419"/>
          </w:rPr>
          <w:t>204.a)i</w:t>
        </w:r>
        <w:proofErr w:type="gramEnd"/>
        <w:r w:rsidRPr="00826BA6">
          <w:rPr>
            <w:rFonts w:ascii="Arial" w:eastAsia="MS Mincho" w:hAnsi="Arial" w:cs="Arial"/>
            <w:sz w:val="22"/>
            <w:szCs w:val="22"/>
            <w:lang w:val="es-419"/>
          </w:rPr>
          <w:t xml:space="preserve">) o a las comunicaciones por medio de una cuenta de usuario mencionadas en la Instrucción 205, la firma podrá ser sustituida por un medio de identificación que determinará la Oficina Internacional. En lo que atañe a las comunicaciones electrónicas mencionadas en la Instrucción </w:t>
        </w:r>
        <w:proofErr w:type="gramStart"/>
        <w:r w:rsidRPr="00826BA6">
          <w:rPr>
            <w:rFonts w:ascii="Arial" w:eastAsia="MS Mincho" w:hAnsi="Arial" w:cs="Arial"/>
            <w:sz w:val="22"/>
            <w:szCs w:val="22"/>
            <w:lang w:val="es-419"/>
          </w:rPr>
          <w:t>204.a)ii</w:t>
        </w:r>
        <w:proofErr w:type="gramEnd"/>
        <w:r w:rsidRPr="00826BA6">
          <w:rPr>
            <w:rFonts w:ascii="Arial" w:eastAsia="MS Mincho" w:hAnsi="Arial" w:cs="Arial"/>
            <w:sz w:val="22"/>
            <w:szCs w:val="22"/>
            <w:lang w:val="es-419"/>
          </w:rPr>
          <w:t xml:space="preserve">), la firma podrá ser sustituida </w:t>
        </w:r>
        <w:bookmarkStart w:id="8" w:name="_GoBack"/>
        <w:bookmarkEnd w:id="8"/>
        <w:r w:rsidRPr="00826BA6">
          <w:rPr>
            <w:rFonts w:ascii="Arial" w:eastAsia="MS Mincho" w:hAnsi="Arial" w:cs="Arial"/>
            <w:sz w:val="22"/>
            <w:szCs w:val="22"/>
            <w:lang w:val="es-419"/>
          </w:rPr>
          <w:t>por un medio de identificación acordado entre la Oficina Internacional y la Oficina en cuestión.</w:t>
        </w:r>
      </w:ins>
    </w:p>
    <w:p w14:paraId="25BA88CF" w14:textId="77777777" w:rsidR="006D5AFE" w:rsidRPr="00826BA6" w:rsidRDefault="006D5AFE" w:rsidP="006D5AFE">
      <w:pPr>
        <w:spacing w:before="240"/>
        <w:ind w:firstLine="567"/>
        <w:jc w:val="both"/>
        <w:rPr>
          <w:rFonts w:eastAsia="Times New Roman"/>
          <w:szCs w:val="22"/>
          <w:lang w:val="es-419"/>
        </w:rPr>
      </w:pPr>
      <w:r w:rsidRPr="00826BA6">
        <w:rPr>
          <w:lang w:val="es-419"/>
        </w:rPr>
        <w:t>[...]</w:t>
      </w:r>
    </w:p>
    <w:p w14:paraId="001F2AA5" w14:textId="77777777" w:rsidR="006D5AFE" w:rsidRPr="00826BA6" w:rsidRDefault="006D5AFE" w:rsidP="006D5AFE">
      <w:pPr>
        <w:spacing w:before="240"/>
        <w:jc w:val="center"/>
        <w:rPr>
          <w:rFonts w:eastAsia="Times New Roman"/>
          <w:szCs w:val="22"/>
          <w:lang w:val="es-419" w:eastAsia="ja-JP"/>
        </w:rPr>
      </w:pPr>
    </w:p>
    <w:p w14:paraId="46B3AD52" w14:textId="77777777" w:rsidR="006D5AFE" w:rsidRPr="00826BA6" w:rsidRDefault="006D5AFE" w:rsidP="006D5AFE">
      <w:pPr>
        <w:keepNext/>
        <w:jc w:val="center"/>
        <w:rPr>
          <w:rFonts w:eastAsia="MS Mincho"/>
          <w:b/>
          <w:bCs/>
          <w:szCs w:val="22"/>
          <w:lang w:val="es-419"/>
        </w:rPr>
      </w:pPr>
      <w:r w:rsidRPr="00826BA6">
        <w:rPr>
          <w:b/>
          <w:bCs/>
          <w:szCs w:val="22"/>
          <w:lang w:val="es-419"/>
        </w:rPr>
        <w:t>Parte 3</w:t>
      </w:r>
    </w:p>
    <w:p w14:paraId="760CF12A" w14:textId="77777777" w:rsidR="006D5AFE" w:rsidRPr="00826BA6" w:rsidRDefault="006D5AFE" w:rsidP="006D5AFE">
      <w:pPr>
        <w:keepNext/>
        <w:tabs>
          <w:tab w:val="left" w:pos="567"/>
          <w:tab w:val="center" w:pos="4536"/>
        </w:tabs>
        <w:jc w:val="center"/>
        <w:rPr>
          <w:rFonts w:eastAsia="MS Mincho"/>
          <w:b/>
          <w:bCs/>
          <w:szCs w:val="22"/>
          <w:lang w:val="es-419"/>
        </w:rPr>
      </w:pPr>
      <w:r w:rsidRPr="00826BA6">
        <w:rPr>
          <w:b/>
          <w:bCs/>
          <w:szCs w:val="22"/>
          <w:lang w:val="es-419"/>
        </w:rPr>
        <w:t>Requisitos relativos a los nombres y direcciones</w:t>
      </w:r>
    </w:p>
    <w:p w14:paraId="698CC055" w14:textId="77777777" w:rsidR="006D5AFE" w:rsidRPr="00826BA6" w:rsidRDefault="006D5AFE" w:rsidP="006D5AFE">
      <w:pPr>
        <w:pStyle w:val="preparedby"/>
        <w:keepNext/>
        <w:spacing w:before="0" w:after="0"/>
        <w:rPr>
          <w:rFonts w:ascii="Arial" w:hAnsi="Arial" w:cs="Arial"/>
          <w:sz w:val="22"/>
          <w:szCs w:val="22"/>
          <w:lang w:val="es-419"/>
        </w:rPr>
      </w:pPr>
    </w:p>
    <w:p w14:paraId="57BB6241" w14:textId="77777777" w:rsidR="006D5AFE" w:rsidRPr="00826BA6" w:rsidRDefault="006D5AFE" w:rsidP="006D5AFE">
      <w:pPr>
        <w:pStyle w:val="preparedby"/>
        <w:keepNext/>
        <w:spacing w:before="0" w:after="0"/>
        <w:rPr>
          <w:rFonts w:ascii="Arial" w:hAnsi="Arial" w:cs="Arial"/>
          <w:sz w:val="22"/>
          <w:szCs w:val="22"/>
          <w:lang w:val="es-419"/>
        </w:rPr>
      </w:pPr>
      <w:r w:rsidRPr="00826BA6">
        <w:rPr>
          <w:rFonts w:ascii="Arial" w:hAnsi="Arial"/>
          <w:sz w:val="22"/>
          <w:szCs w:val="22"/>
          <w:lang w:val="es-419"/>
        </w:rPr>
        <w:t>Instrucción 301: Nombres y direcciones</w:t>
      </w:r>
    </w:p>
    <w:p w14:paraId="4AB54E99" w14:textId="77777777" w:rsidR="006D5AFE" w:rsidRPr="00826BA6" w:rsidRDefault="006D5AFE" w:rsidP="006D5AFE">
      <w:pPr>
        <w:spacing w:before="240"/>
        <w:ind w:firstLine="567"/>
        <w:jc w:val="both"/>
        <w:rPr>
          <w:rFonts w:eastAsia="Times New Roman"/>
          <w:szCs w:val="22"/>
          <w:lang w:val="es-419"/>
        </w:rPr>
      </w:pPr>
      <w:r w:rsidRPr="00826BA6">
        <w:rPr>
          <w:lang w:val="es-419"/>
        </w:rPr>
        <w:t>[...]</w:t>
      </w:r>
    </w:p>
    <w:p w14:paraId="28952E82" w14:textId="77777777" w:rsidR="006D5AFE" w:rsidRPr="00826BA6" w:rsidRDefault="006D5AFE" w:rsidP="006D5AFE">
      <w:pPr>
        <w:rPr>
          <w:rFonts w:eastAsia="MS Mincho"/>
          <w:b/>
          <w:bCs/>
          <w:szCs w:val="22"/>
          <w:lang w:val="es-419" w:eastAsia="en-US"/>
        </w:rPr>
      </w:pPr>
    </w:p>
    <w:p w14:paraId="7E25EC6B" w14:textId="77777777" w:rsidR="006D5AFE" w:rsidRPr="00826BA6" w:rsidRDefault="006D5AFE" w:rsidP="006D5AFE">
      <w:pPr>
        <w:pStyle w:val="indenta0"/>
        <w:tabs>
          <w:tab w:val="left" w:pos="1710"/>
        </w:tabs>
        <w:ind w:firstLine="0"/>
        <w:rPr>
          <w:rFonts w:ascii="Arial" w:eastAsia="MS Mincho" w:hAnsi="Arial" w:cs="Arial"/>
          <w:sz w:val="22"/>
          <w:szCs w:val="22"/>
          <w:lang w:val="es-419"/>
        </w:rPr>
      </w:pPr>
      <w:r w:rsidRPr="00826BA6">
        <w:rPr>
          <w:rFonts w:ascii="Arial" w:hAnsi="Arial"/>
          <w:sz w:val="22"/>
          <w:szCs w:val="22"/>
          <w:lang w:val="es-419"/>
        </w:rPr>
        <w:tab/>
        <w:t xml:space="preserve">d) </w:t>
      </w:r>
      <w:r w:rsidRPr="00826BA6">
        <w:rPr>
          <w:rFonts w:ascii="Arial" w:hAnsi="Arial"/>
          <w:sz w:val="22"/>
          <w:szCs w:val="22"/>
          <w:lang w:val="es-419"/>
        </w:rPr>
        <w:tab/>
        <w:t>La dirección se indicará de tal manera que satisfaga las exigencias habituales para la rápida distribución postal y estará compuesta, al menos, por todas las unidades administrativas pertinentes, incluyendo el número de casa, si lo hubiera. Además, podrá</w:t>
      </w:r>
      <w:del w:id="9" w:author="KONTA DE PALMA Livia" w:date="2021-12-14T12:19:00Z">
        <w:r w:rsidRPr="00826BA6" w:rsidDel="00A65D3A">
          <w:rPr>
            <w:rFonts w:ascii="Arial" w:hAnsi="Arial"/>
            <w:sz w:val="22"/>
            <w:szCs w:val="22"/>
            <w:lang w:val="es-419"/>
          </w:rPr>
          <w:delText>n</w:delText>
        </w:r>
      </w:del>
      <w:r w:rsidRPr="00826BA6">
        <w:rPr>
          <w:rFonts w:ascii="Arial" w:hAnsi="Arial"/>
          <w:sz w:val="22"/>
          <w:szCs w:val="22"/>
          <w:lang w:val="es-419"/>
        </w:rPr>
        <w:t xml:space="preserve"> indicarse </w:t>
      </w:r>
      <w:ins w:id="10" w:author="KONTA DE PALMA Livia" w:date="2021-12-14T12:20:00Z">
        <w:r w:rsidRPr="00826BA6">
          <w:rPr>
            <w:rFonts w:ascii="Arial" w:hAnsi="Arial"/>
            <w:sz w:val="22"/>
            <w:szCs w:val="22"/>
            <w:lang w:val="es-419"/>
          </w:rPr>
          <w:t>un</w:t>
        </w:r>
      </w:ins>
      <w:del w:id="11" w:author="KONTA DE PALMA Livia" w:date="2021-12-14T12:20:00Z">
        <w:r w:rsidRPr="00826BA6" w:rsidDel="00A65D3A">
          <w:rPr>
            <w:rFonts w:ascii="Arial" w:hAnsi="Arial"/>
            <w:sz w:val="22"/>
            <w:szCs w:val="22"/>
            <w:lang w:val="es-419"/>
          </w:rPr>
          <w:delText>los</w:delText>
        </w:r>
      </w:del>
      <w:r w:rsidRPr="00826BA6">
        <w:rPr>
          <w:rFonts w:ascii="Arial" w:hAnsi="Arial"/>
          <w:sz w:val="22"/>
          <w:szCs w:val="22"/>
          <w:lang w:val="es-419"/>
        </w:rPr>
        <w:t xml:space="preserve"> número</w:t>
      </w:r>
      <w:del w:id="12" w:author="KONTA DE PALMA Livia" w:date="2021-12-14T12:20:00Z">
        <w:r w:rsidRPr="00826BA6" w:rsidDel="00A65D3A">
          <w:rPr>
            <w:rFonts w:ascii="Arial" w:hAnsi="Arial"/>
            <w:sz w:val="22"/>
            <w:szCs w:val="22"/>
            <w:lang w:val="es-419"/>
          </w:rPr>
          <w:delText>s</w:delText>
        </w:r>
      </w:del>
      <w:r w:rsidRPr="00826BA6">
        <w:rPr>
          <w:rFonts w:ascii="Arial" w:hAnsi="Arial"/>
          <w:sz w:val="22"/>
          <w:szCs w:val="22"/>
          <w:lang w:val="es-419"/>
        </w:rPr>
        <w:t xml:space="preserve"> de teléfono</w:t>
      </w:r>
      <w:del w:id="13" w:author="KONTA DE PALMA Livia" w:date="2021-12-14T12:20:00Z">
        <w:r w:rsidRPr="00826BA6" w:rsidDel="00A65D3A">
          <w:rPr>
            <w:rFonts w:ascii="Arial" w:hAnsi="Arial"/>
            <w:sz w:val="22"/>
            <w:szCs w:val="22"/>
            <w:lang w:val="es-419"/>
          </w:rPr>
          <w:delText xml:space="preserve"> y de telefacsímil, una dirección de correo electrónico, así como una dirección diferente a los fines de la correspondencia</w:delText>
        </w:r>
      </w:del>
      <w:r w:rsidRPr="00826BA6">
        <w:rPr>
          <w:rFonts w:ascii="Arial" w:hAnsi="Arial"/>
          <w:sz w:val="22"/>
          <w:szCs w:val="22"/>
          <w:lang w:val="es-419"/>
        </w:rPr>
        <w:t>.</w:t>
      </w:r>
    </w:p>
    <w:p w14:paraId="0FEBB1BF" w14:textId="77777777" w:rsidR="006D5AFE" w:rsidRPr="00826BA6" w:rsidRDefault="006D5AFE" w:rsidP="006D5AFE">
      <w:pPr>
        <w:pStyle w:val="indenta0"/>
        <w:ind w:firstLine="0"/>
        <w:rPr>
          <w:rFonts w:eastAsia="MS Mincho"/>
          <w:b/>
          <w:bCs/>
          <w:szCs w:val="22"/>
          <w:lang w:val="es-419" w:eastAsia="en-US"/>
        </w:rPr>
      </w:pPr>
    </w:p>
    <w:p w14:paraId="600E9D03" w14:textId="77777777" w:rsidR="006D5AFE" w:rsidRPr="00826BA6" w:rsidRDefault="006D5AFE" w:rsidP="006D5AFE">
      <w:pPr>
        <w:spacing w:before="240" w:after="240"/>
        <w:jc w:val="center"/>
        <w:rPr>
          <w:rFonts w:eastAsia="MS Mincho"/>
          <w:b/>
          <w:bCs/>
          <w:szCs w:val="22"/>
          <w:lang w:val="es-419"/>
        </w:rPr>
      </w:pPr>
      <w:r w:rsidRPr="00826BA6">
        <w:rPr>
          <w:i/>
          <w:lang w:val="es-419"/>
        </w:rPr>
        <w:t xml:space="preserve">Instrucción 302: Dirección </w:t>
      </w:r>
      <w:ins w:id="14" w:author="MIGLIORE Liliana" w:date="2021-09-27T17:56:00Z">
        <w:r w:rsidRPr="00826BA6">
          <w:rPr>
            <w:i/>
            <w:lang w:val="es-419"/>
          </w:rPr>
          <w:t xml:space="preserve">de correo electrónico </w:t>
        </w:r>
      </w:ins>
      <w:r w:rsidRPr="00826BA6">
        <w:rPr>
          <w:i/>
          <w:lang w:val="es-419"/>
        </w:rPr>
        <w:t>para la correspondencia</w:t>
      </w:r>
    </w:p>
    <w:p w14:paraId="2BAA77DF" w14:textId="77777777" w:rsidR="006D5AFE" w:rsidRPr="00826BA6" w:rsidRDefault="006D5AFE" w:rsidP="006D5AFE">
      <w:pPr>
        <w:spacing w:before="240"/>
        <w:ind w:firstLine="567"/>
        <w:jc w:val="both"/>
        <w:rPr>
          <w:lang w:val="es-419"/>
        </w:rPr>
      </w:pPr>
      <w:r w:rsidRPr="00826BA6">
        <w:rPr>
          <w:lang w:val="es-419"/>
        </w:rPr>
        <w:t xml:space="preserve">Cuando haya dos o más solicitantes o nuevos titulares </w:t>
      </w:r>
      <w:del w:id="15" w:author="SAAVEDRA LOPEZ Manuel" w:date="2021-09-24T11:51:00Z">
        <w:r w:rsidRPr="00826BA6" w:rsidDel="00D006E2">
          <w:rPr>
            <w:lang w:val="es-419"/>
          </w:rPr>
          <w:delText xml:space="preserve">con direcciones diferentes </w:delText>
        </w:r>
      </w:del>
      <w:r w:rsidRPr="00826BA6">
        <w:rPr>
          <w:lang w:val="es-419"/>
        </w:rPr>
        <w:t xml:space="preserve">y no se haya nombrado a ningún mandatario, deberá indicarse una dirección </w:t>
      </w:r>
      <w:ins w:id="16" w:author="MONTERO PONS Maria" w:date="2022-03-03T15:44:00Z">
        <w:r w:rsidR="00BB04FA">
          <w:rPr>
            <w:lang w:val="es-419"/>
          </w:rPr>
          <w:t xml:space="preserve">única </w:t>
        </w:r>
      </w:ins>
      <w:ins w:id="17" w:author="SAAVEDRA LOPEZ Manuel" w:date="2021-09-24T11:51:00Z">
        <w:r w:rsidRPr="00826BA6">
          <w:rPr>
            <w:lang w:val="es-419"/>
          </w:rPr>
          <w:t xml:space="preserve">de correo electrónico </w:t>
        </w:r>
      </w:ins>
      <w:r w:rsidRPr="00826BA6">
        <w:rPr>
          <w:lang w:val="es-419"/>
        </w:rPr>
        <w:t xml:space="preserve">para la correspondencia. Cuando no se indique dicha dirección, la dirección </w:t>
      </w:r>
      <w:ins w:id="18" w:author="SAAVEDRA LOPEZ Manuel" w:date="2021-09-24T11:51:00Z">
        <w:r w:rsidRPr="00826BA6">
          <w:rPr>
            <w:lang w:val="es-419"/>
          </w:rPr>
          <w:t xml:space="preserve">de correo electrónico </w:t>
        </w:r>
      </w:ins>
      <w:r w:rsidRPr="00826BA6">
        <w:rPr>
          <w:lang w:val="es-419"/>
        </w:rPr>
        <w:t xml:space="preserve">de la persona nombrada en primer lugar será considerada la dirección </w:t>
      </w:r>
      <w:ins w:id="19" w:author="SAAVEDRA LOPEZ Manuel" w:date="2021-09-24T11:52:00Z">
        <w:r w:rsidRPr="00826BA6">
          <w:rPr>
            <w:lang w:val="es-419"/>
          </w:rPr>
          <w:t xml:space="preserve">de correo electrónico </w:t>
        </w:r>
      </w:ins>
      <w:r w:rsidRPr="00826BA6">
        <w:rPr>
          <w:lang w:val="es-419"/>
        </w:rPr>
        <w:t>para la correspondencia.</w:t>
      </w:r>
    </w:p>
    <w:p w14:paraId="45C5828C" w14:textId="77777777" w:rsidR="006D5AFE" w:rsidRPr="00826BA6" w:rsidRDefault="006D5AFE" w:rsidP="006D5AFE">
      <w:pPr>
        <w:spacing w:before="240"/>
        <w:ind w:firstLine="567"/>
        <w:jc w:val="both"/>
        <w:rPr>
          <w:rFonts w:eastAsia="Times New Roman"/>
          <w:szCs w:val="22"/>
          <w:lang w:val="es-419"/>
        </w:rPr>
      </w:pPr>
      <w:r w:rsidRPr="00826BA6">
        <w:rPr>
          <w:lang w:val="es-419"/>
        </w:rPr>
        <w:t>[...]</w:t>
      </w:r>
    </w:p>
    <w:p w14:paraId="452E1B36" w14:textId="77777777" w:rsidR="006D5AFE" w:rsidRPr="00826BA6" w:rsidRDefault="006D5AFE" w:rsidP="006D5AFE">
      <w:pPr>
        <w:rPr>
          <w:rFonts w:eastAsia="MS Mincho"/>
          <w:b/>
          <w:bCs/>
          <w:szCs w:val="22"/>
          <w:lang w:val="es-419" w:eastAsia="en-US"/>
        </w:rPr>
      </w:pPr>
    </w:p>
    <w:p w14:paraId="7B1CEEDB" w14:textId="77777777" w:rsidR="00C0574C" w:rsidRDefault="00C0574C">
      <w:pPr>
        <w:rPr>
          <w:b/>
          <w:szCs w:val="22"/>
          <w:lang w:val="es-419"/>
        </w:rPr>
      </w:pPr>
      <w:r>
        <w:rPr>
          <w:b/>
          <w:szCs w:val="22"/>
          <w:lang w:val="es-419"/>
        </w:rPr>
        <w:br w:type="page"/>
      </w:r>
    </w:p>
    <w:p w14:paraId="14D6C51B" w14:textId="54988B18" w:rsidR="006D5AFE" w:rsidRPr="00826BA6" w:rsidRDefault="006D5AFE" w:rsidP="006D5AFE">
      <w:pPr>
        <w:jc w:val="center"/>
        <w:rPr>
          <w:b/>
          <w:szCs w:val="22"/>
          <w:lang w:val="es-419"/>
        </w:rPr>
      </w:pPr>
      <w:r w:rsidRPr="00826BA6">
        <w:rPr>
          <w:b/>
          <w:szCs w:val="22"/>
          <w:lang w:val="es-419"/>
        </w:rPr>
        <w:lastRenderedPageBreak/>
        <w:t>Parte 6</w:t>
      </w:r>
    </w:p>
    <w:p w14:paraId="0E545229" w14:textId="77777777" w:rsidR="006D5AFE" w:rsidRPr="00826BA6" w:rsidRDefault="006D5AFE" w:rsidP="006D5AFE">
      <w:pPr>
        <w:jc w:val="center"/>
        <w:rPr>
          <w:b/>
          <w:szCs w:val="22"/>
          <w:lang w:val="es-419"/>
        </w:rPr>
      </w:pPr>
      <w:r w:rsidRPr="00826BA6">
        <w:rPr>
          <w:b/>
          <w:szCs w:val="22"/>
          <w:lang w:val="es-419"/>
        </w:rPr>
        <w:t>Petición de inscripción de una limitación o renuncia</w:t>
      </w:r>
      <w:r w:rsidRPr="00826BA6">
        <w:rPr>
          <w:b/>
          <w:szCs w:val="22"/>
          <w:lang w:val="es-419"/>
        </w:rPr>
        <w:br/>
      </w:r>
      <w:del w:id="20" w:author="SAAVEDRA LOPEZ Manuel" w:date="2021-09-24T11:53:00Z">
        <w:r w:rsidRPr="00826BA6" w:rsidDel="00953F11">
          <w:rPr>
            <w:b/>
            <w:szCs w:val="22"/>
            <w:lang w:val="es-419"/>
          </w:rPr>
          <w:delText xml:space="preserve">cuando se haya aplazado </w:delText>
        </w:r>
      </w:del>
      <w:ins w:id="21" w:author="SAAVEDRA LOPEZ Manuel" w:date="2021-09-24T11:53:00Z">
        <w:r w:rsidRPr="00826BA6">
          <w:rPr>
            <w:b/>
            <w:szCs w:val="22"/>
            <w:lang w:val="es-419"/>
          </w:rPr>
          <w:t xml:space="preserve">antes de </w:t>
        </w:r>
      </w:ins>
      <w:r w:rsidRPr="00826BA6">
        <w:rPr>
          <w:b/>
          <w:szCs w:val="22"/>
          <w:lang w:val="es-419"/>
        </w:rPr>
        <w:t>la publicación</w:t>
      </w:r>
    </w:p>
    <w:p w14:paraId="53E0AEF5" w14:textId="77777777" w:rsidR="006D5AFE" w:rsidRPr="00826BA6" w:rsidRDefault="006D5AFE" w:rsidP="006D5AFE">
      <w:pPr>
        <w:rPr>
          <w:szCs w:val="22"/>
          <w:lang w:val="es-419"/>
        </w:rPr>
      </w:pPr>
    </w:p>
    <w:p w14:paraId="6DA4D274" w14:textId="77777777" w:rsidR="006D5AFE" w:rsidRPr="00826BA6" w:rsidRDefault="006D5AFE" w:rsidP="006D5AFE">
      <w:pPr>
        <w:jc w:val="center"/>
        <w:rPr>
          <w:i/>
          <w:szCs w:val="22"/>
          <w:lang w:val="es-419"/>
        </w:rPr>
      </w:pPr>
      <w:r w:rsidRPr="00826BA6">
        <w:rPr>
          <w:i/>
          <w:iCs/>
          <w:lang w:val="es-419"/>
        </w:rPr>
        <w:t>Instrucción </w:t>
      </w:r>
      <w:r w:rsidRPr="00826BA6">
        <w:rPr>
          <w:i/>
          <w:szCs w:val="22"/>
          <w:lang w:val="es-419"/>
        </w:rPr>
        <w:t xml:space="preserve">601: </w:t>
      </w:r>
      <w:r w:rsidRPr="00826BA6">
        <w:rPr>
          <w:i/>
          <w:iCs/>
          <w:lang w:val="es-419"/>
        </w:rPr>
        <w:t>Último momento para solicitar la inscripción de una limitación o renuncia</w:t>
      </w:r>
    </w:p>
    <w:p w14:paraId="672AAA18" w14:textId="77777777" w:rsidR="006D5AFE" w:rsidRPr="00826BA6" w:rsidRDefault="006D5AFE" w:rsidP="006D5AFE">
      <w:pPr>
        <w:rPr>
          <w:szCs w:val="22"/>
          <w:lang w:val="es-419"/>
        </w:rPr>
      </w:pPr>
    </w:p>
    <w:p w14:paraId="6ACC4198" w14:textId="2919FB1E" w:rsidR="006D5AFE" w:rsidRPr="00826BA6" w:rsidRDefault="006D5AFE" w:rsidP="006D5AFE">
      <w:pPr>
        <w:ind w:firstLine="567"/>
        <w:rPr>
          <w:szCs w:val="22"/>
          <w:lang w:val="es-419"/>
        </w:rPr>
      </w:pPr>
      <w:r w:rsidRPr="00826BA6">
        <w:rPr>
          <w:lang w:val="es-419"/>
        </w:rPr>
        <w:t xml:space="preserve">Cuando se </w:t>
      </w:r>
      <w:del w:id="22" w:author="SAAVEDRA LOPEZ Manuel" w:date="2021-09-24T11:53:00Z">
        <w:r w:rsidRPr="00826BA6" w:rsidDel="00953F11">
          <w:rPr>
            <w:lang w:val="es-419"/>
          </w:rPr>
          <w:delText>aplace la publicación de un registro internacional</w:delText>
        </w:r>
      </w:del>
      <w:ins w:id="23" w:author="SAAVEDRA LOPEZ Manuel" w:date="2021-09-24T11:53:00Z">
        <w:r w:rsidRPr="00826BA6">
          <w:rPr>
            <w:lang w:val="es-419"/>
          </w:rPr>
          <w:t>aplique la Regla 17.1)ii) o</w:t>
        </w:r>
      </w:ins>
      <w:ins w:id="24" w:author="MIGLIORE Liliana" w:date="2021-09-27T17:58:00Z">
        <w:r w:rsidRPr="00826BA6">
          <w:rPr>
            <w:lang w:val="es-419"/>
          </w:rPr>
          <w:t> </w:t>
        </w:r>
      </w:ins>
      <w:ins w:id="25" w:author="SAAVEDRA LOPEZ Manuel" w:date="2021-09-24T11:53:00Z">
        <w:r w:rsidRPr="00826BA6">
          <w:rPr>
            <w:lang w:val="es-419"/>
          </w:rPr>
          <w:t>iii)</w:t>
        </w:r>
      </w:ins>
      <w:r w:rsidRPr="00826BA6">
        <w:rPr>
          <w:lang w:val="es-419"/>
        </w:rPr>
        <w:t xml:space="preserve">, toda petición de inscripción de una limitación o renuncia relativa a ese registro que cumpla los requisitos aplicables, deberá ser recibida por la Oficina Internacional a más tardar tres semanas antes de que venza el período de </w:t>
      </w:r>
      <w:ins w:id="26" w:author="SAAVEDRA LOPEZ Manuel" w:date="2021-09-24T11:54:00Z">
        <w:r w:rsidRPr="00826BA6">
          <w:rPr>
            <w:lang w:val="es-419"/>
          </w:rPr>
          <w:t>publicación indicado en la Regla 17.1)ii) o</w:t>
        </w:r>
      </w:ins>
      <w:ins w:id="27" w:author="MIGLIORE Liliana" w:date="2021-09-27T17:59:00Z">
        <w:r w:rsidRPr="00826BA6">
          <w:rPr>
            <w:lang w:val="es-419"/>
          </w:rPr>
          <w:t> </w:t>
        </w:r>
      </w:ins>
      <w:ins w:id="28" w:author="SAAVEDRA LOPEZ Manuel" w:date="2021-09-24T11:54:00Z">
        <w:r w:rsidRPr="00826BA6">
          <w:rPr>
            <w:lang w:val="es-419"/>
          </w:rPr>
          <w:t>iii)</w:t>
        </w:r>
      </w:ins>
      <w:r w:rsidR="00DD15B0">
        <w:rPr>
          <w:lang w:val="es-419"/>
        </w:rPr>
        <w:t xml:space="preserve">, </w:t>
      </w:r>
      <w:ins w:id="29" w:author="DUMITRU Elena" w:date="2022-03-10T15:26:00Z">
        <w:r w:rsidR="00DD15B0">
          <w:rPr>
            <w:lang w:val="es-419"/>
          </w:rPr>
          <w:t>respectivamente</w:t>
        </w:r>
      </w:ins>
      <w:del w:id="30" w:author="SAAVEDRA LOPEZ Manuel" w:date="2021-09-24T11:54:00Z">
        <w:r w:rsidRPr="00826BA6" w:rsidDel="00953F11">
          <w:rPr>
            <w:lang w:val="es-419"/>
          </w:rPr>
          <w:delText>aplazamiento</w:delText>
        </w:r>
      </w:del>
      <w:r w:rsidRPr="00826BA6">
        <w:rPr>
          <w:lang w:val="es-419"/>
        </w:rPr>
        <w:t xml:space="preserve">. En su defecto, el registro internacional se publicará </w:t>
      </w:r>
      <w:ins w:id="31" w:author="SAAVEDRA LOPEZ Manuel" w:date="2021-09-24T11:54:00Z">
        <w:r w:rsidRPr="00826BA6">
          <w:rPr>
            <w:lang w:val="es-419"/>
          </w:rPr>
          <w:t xml:space="preserve">según lo dispuesto en la Regla 17.1)ii) o iii), según sea el caso, </w:t>
        </w:r>
      </w:ins>
      <w:del w:id="32" w:author="SAAVEDRA LOPEZ Manuel" w:date="2021-09-24T11:55:00Z">
        <w:r w:rsidRPr="00826BA6" w:rsidDel="00953F11">
          <w:rPr>
            <w:lang w:val="es-419"/>
          </w:rPr>
          <w:delText xml:space="preserve">cuando venza el período de </w:delText>
        </w:r>
      </w:del>
      <w:del w:id="33" w:author="SAAVEDRA LOPEZ Manuel" w:date="2021-09-24T11:53:00Z">
        <w:r w:rsidRPr="00826BA6" w:rsidDel="00953F11">
          <w:rPr>
            <w:lang w:val="es-419"/>
          </w:rPr>
          <w:delText xml:space="preserve">aplazamiento </w:delText>
        </w:r>
      </w:del>
      <w:r w:rsidRPr="00826BA6">
        <w:rPr>
          <w:lang w:val="es-419"/>
        </w:rPr>
        <w:t>sin tener en cuenta la petición de inscripción de la limitación o renuncia. No obstante, si la solicitud de limitación o renuncia cumple los requisitos aplicables, será inscrita en el Registro Internacional.</w:t>
      </w:r>
    </w:p>
    <w:p w14:paraId="38FD4D1E" w14:textId="77777777" w:rsidR="006D5AFE" w:rsidRPr="00826BA6" w:rsidRDefault="006D5AFE" w:rsidP="006D5AFE">
      <w:pPr>
        <w:rPr>
          <w:rFonts w:eastAsia="MS Mincho"/>
          <w:b/>
          <w:bCs/>
          <w:szCs w:val="22"/>
          <w:lang w:val="es-419" w:eastAsia="en-US"/>
        </w:rPr>
      </w:pPr>
    </w:p>
    <w:p w14:paraId="68845D20" w14:textId="77777777" w:rsidR="006D5AFE" w:rsidRPr="00826BA6" w:rsidRDefault="006D5AFE" w:rsidP="006D5AFE">
      <w:pPr>
        <w:jc w:val="center"/>
        <w:rPr>
          <w:strike/>
          <w:color w:val="FF0000"/>
          <w:szCs w:val="22"/>
          <w:lang w:val="es-419"/>
        </w:rPr>
      </w:pPr>
    </w:p>
    <w:p w14:paraId="38F57DAD" w14:textId="77777777" w:rsidR="006D5AFE" w:rsidRPr="00826BA6" w:rsidRDefault="006D5AFE" w:rsidP="006D5AFE">
      <w:pPr>
        <w:rPr>
          <w:rFonts w:eastAsia="MS Mincho"/>
          <w:b/>
          <w:bCs/>
          <w:szCs w:val="22"/>
          <w:lang w:val="es-419" w:eastAsia="en-US"/>
        </w:rPr>
      </w:pPr>
    </w:p>
    <w:p w14:paraId="3CE322A6" w14:textId="2460891C" w:rsidR="008F5180" w:rsidRPr="00826BA6" w:rsidRDefault="00C0574C" w:rsidP="00C0574C">
      <w:pPr>
        <w:tabs>
          <w:tab w:val="left" w:pos="6120"/>
        </w:tabs>
        <w:rPr>
          <w:rFonts w:eastAsia="MS Mincho"/>
          <w:b/>
          <w:bCs/>
          <w:sz w:val="24"/>
          <w:szCs w:val="24"/>
          <w:lang w:val="es-419" w:eastAsia="en-US"/>
        </w:rPr>
      </w:pPr>
      <w:r>
        <w:rPr>
          <w:lang w:val="es-419"/>
        </w:rPr>
        <w:tab/>
      </w:r>
      <w:r w:rsidR="006D5AFE" w:rsidRPr="00826BA6">
        <w:rPr>
          <w:lang w:val="es-419"/>
        </w:rPr>
        <w:t>[Fin del Anexo]</w:t>
      </w:r>
    </w:p>
    <w:p w14:paraId="70B51B1C" w14:textId="77777777" w:rsidR="0030295F" w:rsidRPr="00826BA6" w:rsidRDefault="0030295F" w:rsidP="00FC2868">
      <w:pPr>
        <w:rPr>
          <w:rFonts w:eastAsia="MS Mincho"/>
          <w:b/>
          <w:bCs/>
          <w:sz w:val="24"/>
          <w:szCs w:val="24"/>
          <w:lang w:val="es-419" w:eastAsia="en-US"/>
        </w:rPr>
      </w:pPr>
    </w:p>
    <w:sectPr w:rsidR="0030295F" w:rsidRPr="00826BA6" w:rsidSect="00825DC2">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1F46" w14:textId="77777777" w:rsidR="00BC5D0F" w:rsidRDefault="00BC5D0F">
      <w:r>
        <w:separator/>
      </w:r>
    </w:p>
  </w:endnote>
  <w:endnote w:type="continuationSeparator" w:id="0">
    <w:p w14:paraId="7FAF0E60" w14:textId="77777777" w:rsidR="00BC5D0F" w:rsidRDefault="00BC5D0F" w:rsidP="003B38C1">
      <w:r>
        <w:separator/>
      </w:r>
    </w:p>
    <w:p w14:paraId="79C77E8B" w14:textId="77777777" w:rsidR="00BC5D0F" w:rsidRPr="003B38C1" w:rsidRDefault="00BC5D0F" w:rsidP="003B38C1">
      <w:pPr>
        <w:spacing w:after="60"/>
        <w:rPr>
          <w:sz w:val="17"/>
        </w:rPr>
      </w:pPr>
      <w:r>
        <w:rPr>
          <w:sz w:val="17"/>
        </w:rPr>
        <w:t>[Endnote continued from previous page]</w:t>
      </w:r>
    </w:p>
  </w:endnote>
  <w:endnote w:type="continuationNotice" w:id="1">
    <w:p w14:paraId="63D693AB" w14:textId="77777777" w:rsidR="00BC5D0F" w:rsidRPr="003B38C1" w:rsidRDefault="00BC5D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7CCE" w14:textId="77777777" w:rsidR="00AC6284" w:rsidRDefault="00AC6284" w:rsidP="00A90A23">
    <w:pPr>
      <w:pStyle w:val="Footer"/>
      <w:rPr>
        <w:color w:val="000000"/>
        <w:sz w:val="17"/>
      </w:rPr>
    </w:pPr>
    <w:bookmarkStart w:id="4" w:name="TITUS3FooterEvenPages"/>
  </w:p>
  <w:p w14:paraId="777AAF05" w14:textId="77777777" w:rsidR="00AC6284" w:rsidRDefault="00AC6284" w:rsidP="00A90A23">
    <w:pPr>
      <w:pStyle w:val="Footer"/>
    </w:pPr>
  </w:p>
  <w:bookmarkEnd w:id="4"/>
  <w:p w14:paraId="389937E5" w14:textId="77777777" w:rsidR="00AC6284" w:rsidRDefault="00AC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E389" w14:textId="77777777" w:rsidR="00BC5D0F" w:rsidRDefault="00BC5D0F">
      <w:r>
        <w:separator/>
      </w:r>
    </w:p>
  </w:footnote>
  <w:footnote w:type="continuationSeparator" w:id="0">
    <w:p w14:paraId="408C26A8" w14:textId="77777777" w:rsidR="00BC5D0F" w:rsidRDefault="00BC5D0F" w:rsidP="008B60B2">
      <w:r>
        <w:separator/>
      </w:r>
    </w:p>
    <w:p w14:paraId="5BB3DADD" w14:textId="77777777" w:rsidR="00BC5D0F" w:rsidRPr="00ED77FB" w:rsidRDefault="00BC5D0F" w:rsidP="008B60B2">
      <w:pPr>
        <w:spacing w:after="60"/>
        <w:rPr>
          <w:sz w:val="17"/>
          <w:szCs w:val="17"/>
        </w:rPr>
      </w:pPr>
      <w:r w:rsidRPr="00ED77FB">
        <w:rPr>
          <w:sz w:val="17"/>
          <w:szCs w:val="17"/>
        </w:rPr>
        <w:t>[Footnote continued from previous page]</w:t>
      </w:r>
    </w:p>
  </w:footnote>
  <w:footnote w:type="continuationNotice" w:id="1">
    <w:p w14:paraId="3D916A38" w14:textId="77777777" w:rsidR="00BC5D0F" w:rsidRPr="00ED77FB" w:rsidRDefault="00BC5D0F" w:rsidP="008B60B2">
      <w:pPr>
        <w:spacing w:before="60"/>
        <w:jc w:val="right"/>
        <w:rPr>
          <w:sz w:val="17"/>
          <w:szCs w:val="17"/>
        </w:rPr>
      </w:pPr>
      <w:r w:rsidRPr="00ED77FB">
        <w:rPr>
          <w:sz w:val="17"/>
          <w:szCs w:val="17"/>
        </w:rPr>
        <w:t>[Footnote continued on next page]</w:t>
      </w:r>
    </w:p>
  </w:footnote>
  <w:footnote w:id="2">
    <w:p w14:paraId="605A0C01" w14:textId="5927E45D" w:rsidR="007937A3" w:rsidRPr="00BB04FA" w:rsidRDefault="007937A3" w:rsidP="007937A3">
      <w:pPr>
        <w:pStyle w:val="FootnoteText"/>
        <w:rPr>
          <w:lang w:val="es-ES"/>
        </w:rPr>
      </w:pPr>
      <w:r>
        <w:rPr>
          <w:rStyle w:val="FootnoteReference"/>
        </w:rPr>
        <w:footnoteRef/>
      </w:r>
      <w:r w:rsidRPr="00BB04FA">
        <w:rPr>
          <w:lang w:val="es-ES"/>
        </w:rPr>
        <w:tab/>
      </w:r>
      <w:r w:rsidRPr="007937A3">
        <w:rPr>
          <w:lang w:val="es-ES_tradnl"/>
        </w:rPr>
        <w:t>Véanse los documentos H/LD/WG/10/3 y H/LD/WG/10/6.</w:t>
      </w:r>
    </w:p>
  </w:footnote>
  <w:footnote w:id="3">
    <w:p w14:paraId="798B63B1" w14:textId="6A709D3F" w:rsidR="001A0537" w:rsidRPr="00BB04FA" w:rsidRDefault="001A0537" w:rsidP="00872873">
      <w:pPr>
        <w:pStyle w:val="FootnoteText"/>
        <w:rPr>
          <w:lang w:val="es-ES"/>
        </w:rPr>
      </w:pPr>
      <w:r>
        <w:rPr>
          <w:rStyle w:val="FootnoteReference"/>
        </w:rPr>
        <w:footnoteRef/>
      </w:r>
      <w:r w:rsidRPr="00BB04FA">
        <w:rPr>
          <w:lang w:val="es-ES"/>
        </w:rPr>
        <w:tab/>
      </w:r>
      <w:r w:rsidR="002046CB" w:rsidRPr="002046CB">
        <w:rPr>
          <w:lang w:val="es-ES_tradnl"/>
        </w:rPr>
        <w:t>Esas modificaciones están en consonancia con las modificaciones de la Instrucción 7 de las Instrucciones Administrativas para la aplicación del Protocolo concerniente al Arreglo de Madrid relativo al Registro Internacional de Marcas.</w:t>
      </w:r>
      <w:r w:rsidRPr="00BB04FA">
        <w:rPr>
          <w:lang w:val="es-ES"/>
        </w:rPr>
        <w:t xml:space="preserve"> </w:t>
      </w:r>
      <w:r w:rsidR="00872873" w:rsidRPr="00872873">
        <w:rPr>
          <w:lang w:val="es-ES_tradnl"/>
        </w:rPr>
        <w:t xml:space="preserve">Cabe señalar, además, que la supresión de la referencia a la utilización de un sello tiene </w:t>
      </w:r>
      <w:r w:rsidR="00222E4E">
        <w:rPr>
          <w:lang w:val="es-ES_tradnl"/>
        </w:rPr>
        <w:t xml:space="preserve">por </w:t>
      </w:r>
      <w:r w:rsidR="00872873" w:rsidRPr="00872873">
        <w:rPr>
          <w:lang w:val="es-ES_tradnl"/>
        </w:rPr>
        <w:t>objeto simpli</w:t>
      </w:r>
      <w:r w:rsidR="00222E4E">
        <w:rPr>
          <w:lang w:val="es-ES_tradnl"/>
        </w:rPr>
        <w:t>fi</w:t>
      </w:r>
      <w:r w:rsidR="00872873" w:rsidRPr="00872873">
        <w:rPr>
          <w:lang w:val="es-ES_tradnl"/>
        </w:rPr>
        <w:t>car la disposición; la utilización de un sello sigue siendo aceptable.</w:t>
      </w:r>
    </w:p>
  </w:footnote>
  <w:footnote w:id="4">
    <w:p w14:paraId="737C7BA1" w14:textId="77F35140" w:rsidR="00403AB1" w:rsidRPr="00BB04FA" w:rsidRDefault="00403AB1">
      <w:pPr>
        <w:pStyle w:val="FootnoteText"/>
        <w:rPr>
          <w:lang w:val="es-ES"/>
        </w:rPr>
      </w:pPr>
      <w:r>
        <w:rPr>
          <w:rStyle w:val="FootnoteReference"/>
        </w:rPr>
        <w:footnoteRef/>
      </w:r>
      <w:r w:rsidRPr="00BB04FA">
        <w:rPr>
          <w:lang w:val="es-ES"/>
        </w:rPr>
        <w:tab/>
      </w:r>
      <w:r w:rsidR="00130EF0" w:rsidRPr="00130EF0">
        <w:rPr>
          <w:lang w:val="es-ES_tradnl"/>
        </w:rPr>
        <w:t>Las propias Reglas 3, 7 y 21 del Reglamento Común establecen que es obligatorio facilitar la dirección de correo electrónico del mandatario, el solicitante o el nuevo titular, respectivamente.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E7BA" w14:textId="77777777" w:rsidR="00AC6284" w:rsidRDefault="00AC6284" w:rsidP="00A90A23">
    <w:pPr>
      <w:pStyle w:val="Header"/>
      <w:jc w:val="right"/>
      <w:rPr>
        <w:color w:val="000000"/>
        <w:sz w:val="17"/>
      </w:rPr>
    </w:pPr>
    <w:bookmarkStart w:id="2" w:name="TITUS3HeaderEvenPages"/>
  </w:p>
  <w:p w14:paraId="0E458ACA" w14:textId="77777777" w:rsidR="00AC6284" w:rsidRDefault="00AC6284" w:rsidP="00A90A23">
    <w:pPr>
      <w:pStyle w:val="Header"/>
      <w:jc w:val="right"/>
      <w:rPr>
        <w:color w:val="000000"/>
        <w:sz w:val="17"/>
      </w:rPr>
    </w:pPr>
  </w:p>
  <w:bookmarkEnd w:id="2"/>
  <w:p w14:paraId="1CEA0E0C" w14:textId="77777777" w:rsidR="00AC6284" w:rsidRDefault="00AC6284" w:rsidP="00A86CBC">
    <w:pPr>
      <w:pStyle w:val="Header"/>
      <w:jc w:val="center"/>
      <w:rPr>
        <w:color w:val="000000"/>
        <w:sz w:val="17"/>
      </w:rPr>
    </w:pPr>
  </w:p>
  <w:p w14:paraId="5A29B1B5" w14:textId="77777777" w:rsidR="00AC6284" w:rsidRDefault="00AC6284" w:rsidP="00A86CBC">
    <w:pPr>
      <w:pStyle w:val="Header"/>
      <w:jc w:val="right"/>
    </w:pPr>
    <w:proofErr w:type="gramStart"/>
    <w:r>
      <w:t>page</w:t>
    </w:r>
    <w:proofErr w:type="gramEnd"/>
    <w:r>
      <w:t xml:space="preserve"> 2</w:t>
    </w:r>
  </w:p>
  <w:p w14:paraId="0C93544F" w14:textId="77777777" w:rsidR="00AC6284" w:rsidRDefault="00AC6284" w:rsidP="00A86CBC">
    <w:pPr>
      <w:pStyle w:val="Header"/>
      <w:jc w:val="right"/>
    </w:pPr>
  </w:p>
  <w:p w14:paraId="0B160F3A" w14:textId="77777777" w:rsidR="00AC6284" w:rsidRDefault="00AC6284" w:rsidP="00A86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B1AD" w14:textId="17CA5666" w:rsidR="004C09D2" w:rsidRPr="00826BA6" w:rsidRDefault="00D0143A" w:rsidP="00A90A23">
    <w:pPr>
      <w:jc w:val="right"/>
      <w:rPr>
        <w:noProof/>
        <w:lang w:val="es-419"/>
      </w:rPr>
    </w:pPr>
    <w:bookmarkStart w:id="3" w:name="TITUS3HeaderPrimary"/>
    <w:r w:rsidRPr="00826BA6">
      <w:rPr>
        <w:lang w:val="es-419"/>
      </w:rPr>
      <w:t xml:space="preserve">página </w:t>
    </w:r>
    <w:r w:rsidRPr="00826BA6">
      <w:rPr>
        <w:lang w:val="es-419"/>
      </w:rPr>
      <w:fldChar w:fldCharType="begin"/>
    </w:r>
    <w:r w:rsidRPr="00826BA6">
      <w:rPr>
        <w:lang w:val="es-419"/>
      </w:rPr>
      <w:instrText xml:space="preserve"> PAGE   \* MERGEFORMAT </w:instrText>
    </w:r>
    <w:r w:rsidRPr="00826BA6">
      <w:rPr>
        <w:lang w:val="es-419"/>
      </w:rPr>
      <w:fldChar w:fldCharType="separate"/>
    </w:r>
    <w:r w:rsidR="005C3EC7">
      <w:rPr>
        <w:noProof/>
        <w:lang w:val="es-419"/>
      </w:rPr>
      <w:t>2</w:t>
    </w:r>
    <w:r w:rsidRPr="00826BA6">
      <w:rPr>
        <w:noProof/>
        <w:lang w:val="es-419"/>
      </w:rPr>
      <w:fldChar w:fldCharType="end"/>
    </w:r>
  </w:p>
  <w:p w14:paraId="41F20D51" w14:textId="77777777" w:rsidR="00D0143A" w:rsidRPr="00826BA6" w:rsidRDefault="00D0143A" w:rsidP="00A90A23">
    <w:pPr>
      <w:jc w:val="right"/>
      <w:rPr>
        <w:lang w:val="es-419"/>
      </w:rPr>
    </w:pPr>
  </w:p>
  <w:p w14:paraId="7DF5C399" w14:textId="77777777" w:rsidR="00826BA6" w:rsidRPr="00826BA6" w:rsidRDefault="00826BA6" w:rsidP="00A90A23">
    <w:pPr>
      <w:jc w:val="right"/>
      <w:rPr>
        <w:lang w:val="es-419"/>
      </w:rPr>
    </w:pPr>
  </w:p>
  <w:bookmarkEnd w:i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ECAE" w14:textId="77777777" w:rsidR="00FD4D13" w:rsidRPr="00826BA6" w:rsidRDefault="00FD4D13" w:rsidP="00A90A23">
    <w:pPr>
      <w:jc w:val="right"/>
      <w:rPr>
        <w:lang w:val="es-419"/>
      </w:rPr>
    </w:pPr>
  </w:p>
  <w:p w14:paraId="2FCB97F8" w14:textId="03273A40" w:rsidR="00FD4D13" w:rsidRPr="00826BA6" w:rsidRDefault="00FD4D13" w:rsidP="00B45EEF">
    <w:pPr>
      <w:spacing w:after="480"/>
      <w:jc w:val="right"/>
      <w:rPr>
        <w:lang w:val="es-419"/>
      </w:rPr>
    </w:pPr>
    <w:r w:rsidRPr="00826BA6">
      <w:rPr>
        <w:lang w:val="es-419"/>
      </w:rPr>
      <w:t xml:space="preserve">Anexo, página </w:t>
    </w:r>
    <w:r w:rsidRPr="00826BA6">
      <w:rPr>
        <w:lang w:val="es-419"/>
      </w:rPr>
      <w:fldChar w:fldCharType="begin"/>
    </w:r>
    <w:r w:rsidRPr="00826BA6">
      <w:rPr>
        <w:lang w:val="es-419"/>
      </w:rPr>
      <w:instrText xml:space="preserve"> PAGE   \* MERGEFORMAT </w:instrText>
    </w:r>
    <w:r w:rsidRPr="00826BA6">
      <w:rPr>
        <w:lang w:val="es-419"/>
      </w:rPr>
      <w:fldChar w:fldCharType="separate"/>
    </w:r>
    <w:r w:rsidR="005C3EC7">
      <w:rPr>
        <w:noProof/>
        <w:lang w:val="es-419"/>
      </w:rPr>
      <w:t>2</w:t>
    </w:r>
    <w:r w:rsidRPr="00826BA6">
      <w:rPr>
        <w:noProof/>
        <w:lang w:val="es-419"/>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9202" w14:textId="77777777" w:rsidR="00FD4D13" w:rsidRDefault="00FD4D13" w:rsidP="00B45EEF">
    <w:pPr>
      <w:jc w:val="right"/>
      <w:rPr>
        <w:lang w:val="fr-CH"/>
      </w:rPr>
    </w:pPr>
    <w:r>
      <w:rPr>
        <w:lang w:val="fr-CH"/>
      </w:rPr>
      <w:t>ANEXO</w:t>
    </w:r>
  </w:p>
  <w:p w14:paraId="62F9429F" w14:textId="77777777" w:rsidR="00FD4D13" w:rsidRDefault="00FD4D13" w:rsidP="00B45EEF">
    <w:pPr>
      <w:jc w:val="right"/>
      <w:rPr>
        <w:lang w:val="fr-CH"/>
      </w:rPr>
    </w:pPr>
  </w:p>
  <w:p w14:paraId="0F7DBD2F" w14:textId="77777777" w:rsidR="00826BA6" w:rsidRPr="00274942" w:rsidRDefault="00826BA6" w:rsidP="00B45EEF">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AA5E16"/>
    <w:multiLevelType w:val="hybridMultilevel"/>
    <w:tmpl w:val="7C58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9536CD8"/>
    <w:multiLevelType w:val="hybridMultilevel"/>
    <w:tmpl w:val="28BE5DAA"/>
    <w:lvl w:ilvl="0" w:tplc="0409000F">
      <w:start w:val="1"/>
      <w:numFmt w:val="decimal"/>
      <w:lvlText w:val="%1."/>
      <w:lvlJc w:val="left"/>
      <w:pPr>
        <w:ind w:left="360" w:hanging="360"/>
      </w:pPr>
    </w:lvl>
    <w:lvl w:ilvl="1" w:tplc="483ED23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AD7665"/>
    <w:multiLevelType w:val="hybridMultilevel"/>
    <w:tmpl w:val="4FB6607C"/>
    <w:lvl w:ilvl="0" w:tplc="4B5EA584">
      <w:start w:val="1"/>
      <w:numFmt w:val="lowerLetter"/>
      <w:lvlText w:val="(%1)"/>
      <w:lvlJc w:val="left"/>
      <w:pPr>
        <w:ind w:left="25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7BF06677"/>
    <w:multiLevelType w:val="hybridMultilevel"/>
    <w:tmpl w:val="0A466B86"/>
    <w:lvl w:ilvl="0" w:tplc="7EE6D52C">
      <w:start w:val="1"/>
      <w:numFmt w:val="lowerLetter"/>
      <w:lvlText w:val="%1)"/>
      <w:lvlJc w:val="left"/>
      <w:pPr>
        <w:ind w:left="1350" w:hanging="360"/>
      </w:pPr>
      <w:rPr>
        <w:color w:val="5B9BD5" w:themeColor="accent1"/>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9"/>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AVEDRA LOPEZ Manuel">
    <w15:presenceInfo w15:providerId="AD" w15:userId="S-1-5-21-3637208745-3825800285-422149103-128515"/>
  </w15:person>
  <w15:person w15:author="PUJADES RODERO Antoni">
    <w15:presenceInfo w15:providerId="AD" w15:userId="S-1-5-21-3637208745-3825800285-422149103-16094"/>
  </w15:person>
  <w15:person w15:author="KONTA DE PALMA Livia">
    <w15:presenceInfo w15:providerId="AD" w15:userId="S-1-5-21-3637208745-3825800285-422149103-1553"/>
  </w15:person>
  <w15:person w15:author="MIGLIORE Liliana">
    <w15:presenceInfo w15:providerId="AD" w15:userId="S-1-5-21-3637208745-3825800285-422149103-3134"/>
  </w15:person>
  <w15:person w15:author="MONTERO PONS Maria">
    <w15:presenceInfo w15:providerId="AD" w15:userId="S-1-5-21-3637208745-3825800285-422149103-128563"/>
  </w15:person>
  <w15:person w15:author="DUMITRU Elena">
    <w15:presenceInfo w15:providerId="AD" w15:userId="S-1-5-21-3637208745-3825800285-422149103-1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419"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Administration &amp; Finance\FAB Main"/>
    <w:docVar w:name="TextBaseURL" w:val="empty"/>
    <w:docVar w:name="UILng" w:val="en"/>
  </w:docVars>
  <w:rsids>
    <w:rsidRoot w:val="00CC5016"/>
    <w:rsid w:val="00005CFF"/>
    <w:rsid w:val="000102D0"/>
    <w:rsid w:val="000123A6"/>
    <w:rsid w:val="00012C9D"/>
    <w:rsid w:val="00017032"/>
    <w:rsid w:val="0002095F"/>
    <w:rsid w:val="00022521"/>
    <w:rsid w:val="00023725"/>
    <w:rsid w:val="000269D5"/>
    <w:rsid w:val="00027B79"/>
    <w:rsid w:val="00030DFF"/>
    <w:rsid w:val="00032516"/>
    <w:rsid w:val="0003763C"/>
    <w:rsid w:val="00037E3F"/>
    <w:rsid w:val="000429A9"/>
    <w:rsid w:val="00043313"/>
    <w:rsid w:val="00043CAA"/>
    <w:rsid w:val="0004425C"/>
    <w:rsid w:val="00044267"/>
    <w:rsid w:val="00045020"/>
    <w:rsid w:val="00046014"/>
    <w:rsid w:val="0004762F"/>
    <w:rsid w:val="00050D24"/>
    <w:rsid w:val="00054671"/>
    <w:rsid w:val="00060BB1"/>
    <w:rsid w:val="00062496"/>
    <w:rsid w:val="00064432"/>
    <w:rsid w:val="000728FF"/>
    <w:rsid w:val="00073D3E"/>
    <w:rsid w:val="00073F34"/>
    <w:rsid w:val="0007453B"/>
    <w:rsid w:val="00075432"/>
    <w:rsid w:val="00082190"/>
    <w:rsid w:val="00087B51"/>
    <w:rsid w:val="00091897"/>
    <w:rsid w:val="00093F9B"/>
    <w:rsid w:val="000968ED"/>
    <w:rsid w:val="000A0FF5"/>
    <w:rsid w:val="000A525D"/>
    <w:rsid w:val="000B5171"/>
    <w:rsid w:val="000C37F1"/>
    <w:rsid w:val="000C67D8"/>
    <w:rsid w:val="000D0F06"/>
    <w:rsid w:val="000D3921"/>
    <w:rsid w:val="000D4623"/>
    <w:rsid w:val="000F3931"/>
    <w:rsid w:val="000F5A64"/>
    <w:rsid w:val="000F5E56"/>
    <w:rsid w:val="000F7C50"/>
    <w:rsid w:val="00110A0A"/>
    <w:rsid w:val="00114DA2"/>
    <w:rsid w:val="00115309"/>
    <w:rsid w:val="001207CE"/>
    <w:rsid w:val="001232E5"/>
    <w:rsid w:val="001272E3"/>
    <w:rsid w:val="00130EF0"/>
    <w:rsid w:val="00131BD8"/>
    <w:rsid w:val="00133F53"/>
    <w:rsid w:val="001362EE"/>
    <w:rsid w:val="001417BA"/>
    <w:rsid w:val="0014531F"/>
    <w:rsid w:val="0015037D"/>
    <w:rsid w:val="00157C52"/>
    <w:rsid w:val="00165217"/>
    <w:rsid w:val="00166299"/>
    <w:rsid w:val="00175970"/>
    <w:rsid w:val="00181BED"/>
    <w:rsid w:val="001832A6"/>
    <w:rsid w:val="00185E31"/>
    <w:rsid w:val="00186DE1"/>
    <w:rsid w:val="0019169A"/>
    <w:rsid w:val="00192081"/>
    <w:rsid w:val="001961E1"/>
    <w:rsid w:val="00197B0E"/>
    <w:rsid w:val="001A0537"/>
    <w:rsid w:val="001A7500"/>
    <w:rsid w:val="001B446D"/>
    <w:rsid w:val="001B5B2F"/>
    <w:rsid w:val="001C2D7E"/>
    <w:rsid w:val="001D4F09"/>
    <w:rsid w:val="001E3850"/>
    <w:rsid w:val="001E432E"/>
    <w:rsid w:val="001E54BF"/>
    <w:rsid w:val="001F1B95"/>
    <w:rsid w:val="001F3108"/>
    <w:rsid w:val="001F6C06"/>
    <w:rsid w:val="001F6EF5"/>
    <w:rsid w:val="001F717F"/>
    <w:rsid w:val="001F7228"/>
    <w:rsid w:val="002035F6"/>
    <w:rsid w:val="002046CB"/>
    <w:rsid w:val="00204D69"/>
    <w:rsid w:val="0020551F"/>
    <w:rsid w:val="00206EB9"/>
    <w:rsid w:val="00207065"/>
    <w:rsid w:val="00212F2F"/>
    <w:rsid w:val="00213DDE"/>
    <w:rsid w:val="00221C5D"/>
    <w:rsid w:val="00222E4E"/>
    <w:rsid w:val="00224218"/>
    <w:rsid w:val="0022493E"/>
    <w:rsid w:val="00226747"/>
    <w:rsid w:val="0022794E"/>
    <w:rsid w:val="00231906"/>
    <w:rsid w:val="002327BE"/>
    <w:rsid w:val="00234402"/>
    <w:rsid w:val="002364B2"/>
    <w:rsid w:val="00242263"/>
    <w:rsid w:val="00242AA1"/>
    <w:rsid w:val="00245DC6"/>
    <w:rsid w:val="00251552"/>
    <w:rsid w:val="00251890"/>
    <w:rsid w:val="0025278E"/>
    <w:rsid w:val="002538AA"/>
    <w:rsid w:val="002539D3"/>
    <w:rsid w:val="00255819"/>
    <w:rsid w:val="00257BF9"/>
    <w:rsid w:val="002634C4"/>
    <w:rsid w:val="00266029"/>
    <w:rsid w:val="00267A2B"/>
    <w:rsid w:val="00267FBD"/>
    <w:rsid w:val="00271100"/>
    <w:rsid w:val="00272D36"/>
    <w:rsid w:val="00274D83"/>
    <w:rsid w:val="00277876"/>
    <w:rsid w:val="00283165"/>
    <w:rsid w:val="00283177"/>
    <w:rsid w:val="00283EA7"/>
    <w:rsid w:val="00285374"/>
    <w:rsid w:val="002909E1"/>
    <w:rsid w:val="002913F3"/>
    <w:rsid w:val="002928D3"/>
    <w:rsid w:val="002A0A0A"/>
    <w:rsid w:val="002A2E4F"/>
    <w:rsid w:val="002A513E"/>
    <w:rsid w:val="002B3BA7"/>
    <w:rsid w:val="002B4B41"/>
    <w:rsid w:val="002B6E75"/>
    <w:rsid w:val="002C0D22"/>
    <w:rsid w:val="002C1554"/>
    <w:rsid w:val="002C307D"/>
    <w:rsid w:val="002C3875"/>
    <w:rsid w:val="002C38D8"/>
    <w:rsid w:val="002C4107"/>
    <w:rsid w:val="002C5843"/>
    <w:rsid w:val="002C7FFE"/>
    <w:rsid w:val="002F1FE6"/>
    <w:rsid w:val="002F4E68"/>
    <w:rsid w:val="0030062F"/>
    <w:rsid w:val="0030295F"/>
    <w:rsid w:val="003031D4"/>
    <w:rsid w:val="00303961"/>
    <w:rsid w:val="00303F7F"/>
    <w:rsid w:val="003072DD"/>
    <w:rsid w:val="003118DD"/>
    <w:rsid w:val="00312F7F"/>
    <w:rsid w:val="0031473D"/>
    <w:rsid w:val="00317670"/>
    <w:rsid w:val="00326388"/>
    <w:rsid w:val="003331D4"/>
    <w:rsid w:val="003337E3"/>
    <w:rsid w:val="00335EC1"/>
    <w:rsid w:val="00337EE3"/>
    <w:rsid w:val="00342DD9"/>
    <w:rsid w:val="00347330"/>
    <w:rsid w:val="00356AB1"/>
    <w:rsid w:val="00357985"/>
    <w:rsid w:val="00361450"/>
    <w:rsid w:val="003673CF"/>
    <w:rsid w:val="00373E55"/>
    <w:rsid w:val="00375BD5"/>
    <w:rsid w:val="0038047E"/>
    <w:rsid w:val="00383381"/>
    <w:rsid w:val="00383EC2"/>
    <w:rsid w:val="003845C1"/>
    <w:rsid w:val="003A1B61"/>
    <w:rsid w:val="003A6F89"/>
    <w:rsid w:val="003B38C1"/>
    <w:rsid w:val="003B5FAE"/>
    <w:rsid w:val="003B74FC"/>
    <w:rsid w:val="003C2B2C"/>
    <w:rsid w:val="003D2E69"/>
    <w:rsid w:val="003E017B"/>
    <w:rsid w:val="003E0D9F"/>
    <w:rsid w:val="003E4787"/>
    <w:rsid w:val="003F07FF"/>
    <w:rsid w:val="00403AB1"/>
    <w:rsid w:val="004052E1"/>
    <w:rsid w:val="00411FB2"/>
    <w:rsid w:val="004124AF"/>
    <w:rsid w:val="004214C8"/>
    <w:rsid w:val="00423E3E"/>
    <w:rsid w:val="00427AF4"/>
    <w:rsid w:val="00433EAE"/>
    <w:rsid w:val="004376B8"/>
    <w:rsid w:val="00437D88"/>
    <w:rsid w:val="00451704"/>
    <w:rsid w:val="004630B4"/>
    <w:rsid w:val="004647DA"/>
    <w:rsid w:val="004661D4"/>
    <w:rsid w:val="0047006A"/>
    <w:rsid w:val="00474062"/>
    <w:rsid w:val="00474126"/>
    <w:rsid w:val="00477D6B"/>
    <w:rsid w:val="00483DC1"/>
    <w:rsid w:val="004844EC"/>
    <w:rsid w:val="00492BD2"/>
    <w:rsid w:val="004936FC"/>
    <w:rsid w:val="004947C5"/>
    <w:rsid w:val="00494E4A"/>
    <w:rsid w:val="0049631C"/>
    <w:rsid w:val="004A640C"/>
    <w:rsid w:val="004B0093"/>
    <w:rsid w:val="004B336C"/>
    <w:rsid w:val="004B33D3"/>
    <w:rsid w:val="004C09D2"/>
    <w:rsid w:val="004C38FF"/>
    <w:rsid w:val="004C5958"/>
    <w:rsid w:val="004C7CB3"/>
    <w:rsid w:val="004D47CD"/>
    <w:rsid w:val="004D652C"/>
    <w:rsid w:val="004E08AF"/>
    <w:rsid w:val="004E2931"/>
    <w:rsid w:val="004E3026"/>
    <w:rsid w:val="004E7B42"/>
    <w:rsid w:val="004E7BAD"/>
    <w:rsid w:val="004E7E1C"/>
    <w:rsid w:val="004F5A30"/>
    <w:rsid w:val="004F7A36"/>
    <w:rsid w:val="005019FF"/>
    <w:rsid w:val="00510439"/>
    <w:rsid w:val="005243B1"/>
    <w:rsid w:val="0053057A"/>
    <w:rsid w:val="00534566"/>
    <w:rsid w:val="00536F9C"/>
    <w:rsid w:val="0054304D"/>
    <w:rsid w:val="00546473"/>
    <w:rsid w:val="00546A94"/>
    <w:rsid w:val="0055015A"/>
    <w:rsid w:val="00560A29"/>
    <w:rsid w:val="00580F7A"/>
    <w:rsid w:val="005868B8"/>
    <w:rsid w:val="0059496E"/>
    <w:rsid w:val="005A27C7"/>
    <w:rsid w:val="005A2E4E"/>
    <w:rsid w:val="005A4466"/>
    <w:rsid w:val="005A78E1"/>
    <w:rsid w:val="005B4C73"/>
    <w:rsid w:val="005C3EC7"/>
    <w:rsid w:val="005C6649"/>
    <w:rsid w:val="005C79F2"/>
    <w:rsid w:val="005D41B1"/>
    <w:rsid w:val="005D41BB"/>
    <w:rsid w:val="005D5437"/>
    <w:rsid w:val="005D6DD3"/>
    <w:rsid w:val="005E7E16"/>
    <w:rsid w:val="005F0F41"/>
    <w:rsid w:val="005F1EFC"/>
    <w:rsid w:val="005F2F3B"/>
    <w:rsid w:val="005F444D"/>
    <w:rsid w:val="005F4AAF"/>
    <w:rsid w:val="006051BE"/>
    <w:rsid w:val="00605827"/>
    <w:rsid w:val="00607298"/>
    <w:rsid w:val="0061229E"/>
    <w:rsid w:val="006223DB"/>
    <w:rsid w:val="00624B95"/>
    <w:rsid w:val="00631908"/>
    <w:rsid w:val="006323C0"/>
    <w:rsid w:val="00635AFA"/>
    <w:rsid w:val="00644AA2"/>
    <w:rsid w:val="00646050"/>
    <w:rsid w:val="00647268"/>
    <w:rsid w:val="00647B0C"/>
    <w:rsid w:val="006536A3"/>
    <w:rsid w:val="00654AE9"/>
    <w:rsid w:val="006571B7"/>
    <w:rsid w:val="006604BE"/>
    <w:rsid w:val="00660AD7"/>
    <w:rsid w:val="00663979"/>
    <w:rsid w:val="006659A7"/>
    <w:rsid w:val="006713CA"/>
    <w:rsid w:val="00674ABA"/>
    <w:rsid w:val="00675C3A"/>
    <w:rsid w:val="00676C5C"/>
    <w:rsid w:val="00680666"/>
    <w:rsid w:val="00691D5D"/>
    <w:rsid w:val="006A0C24"/>
    <w:rsid w:val="006A2499"/>
    <w:rsid w:val="006B3DBF"/>
    <w:rsid w:val="006B3EB3"/>
    <w:rsid w:val="006C194A"/>
    <w:rsid w:val="006C3947"/>
    <w:rsid w:val="006D2493"/>
    <w:rsid w:val="006D4172"/>
    <w:rsid w:val="006D5AFE"/>
    <w:rsid w:val="006D7FA1"/>
    <w:rsid w:val="006E3324"/>
    <w:rsid w:val="006E560A"/>
    <w:rsid w:val="006F0A44"/>
    <w:rsid w:val="006F1BA3"/>
    <w:rsid w:val="006F52C6"/>
    <w:rsid w:val="00702C36"/>
    <w:rsid w:val="007036C7"/>
    <w:rsid w:val="00705A96"/>
    <w:rsid w:val="007063B6"/>
    <w:rsid w:val="007106C3"/>
    <w:rsid w:val="00712DD8"/>
    <w:rsid w:val="00714BBE"/>
    <w:rsid w:val="0072713F"/>
    <w:rsid w:val="00727AAE"/>
    <w:rsid w:val="00727C64"/>
    <w:rsid w:val="00730ED8"/>
    <w:rsid w:val="007315CB"/>
    <w:rsid w:val="00731826"/>
    <w:rsid w:val="00731E59"/>
    <w:rsid w:val="007330D6"/>
    <w:rsid w:val="00741DD8"/>
    <w:rsid w:val="00742210"/>
    <w:rsid w:val="0074687D"/>
    <w:rsid w:val="00747408"/>
    <w:rsid w:val="00747516"/>
    <w:rsid w:val="00747D43"/>
    <w:rsid w:val="00750040"/>
    <w:rsid w:val="00752C9F"/>
    <w:rsid w:val="00763901"/>
    <w:rsid w:val="00767C4D"/>
    <w:rsid w:val="00773CE3"/>
    <w:rsid w:val="00775284"/>
    <w:rsid w:val="00775EBD"/>
    <w:rsid w:val="007771D3"/>
    <w:rsid w:val="00780B9B"/>
    <w:rsid w:val="00786911"/>
    <w:rsid w:val="00790A94"/>
    <w:rsid w:val="007919C3"/>
    <w:rsid w:val="00792F51"/>
    <w:rsid w:val="007937A3"/>
    <w:rsid w:val="007B06CA"/>
    <w:rsid w:val="007B30AE"/>
    <w:rsid w:val="007B7EEC"/>
    <w:rsid w:val="007B7F73"/>
    <w:rsid w:val="007C1274"/>
    <w:rsid w:val="007C26AB"/>
    <w:rsid w:val="007C3E9B"/>
    <w:rsid w:val="007C6C8D"/>
    <w:rsid w:val="007C73FE"/>
    <w:rsid w:val="007C79D7"/>
    <w:rsid w:val="007D03D1"/>
    <w:rsid w:val="007D1613"/>
    <w:rsid w:val="007D250A"/>
    <w:rsid w:val="007D290D"/>
    <w:rsid w:val="007D4555"/>
    <w:rsid w:val="007F1514"/>
    <w:rsid w:val="007F2E1E"/>
    <w:rsid w:val="007F4D09"/>
    <w:rsid w:val="00804EC4"/>
    <w:rsid w:val="00810159"/>
    <w:rsid w:val="00813047"/>
    <w:rsid w:val="00815479"/>
    <w:rsid w:val="008167CA"/>
    <w:rsid w:val="00824E57"/>
    <w:rsid w:val="00825DC2"/>
    <w:rsid w:val="00826BA6"/>
    <w:rsid w:val="00833AF4"/>
    <w:rsid w:val="00833C29"/>
    <w:rsid w:val="00836823"/>
    <w:rsid w:val="00836ACE"/>
    <w:rsid w:val="00854071"/>
    <w:rsid w:val="00861036"/>
    <w:rsid w:val="00862599"/>
    <w:rsid w:val="00864E5E"/>
    <w:rsid w:val="00865CCC"/>
    <w:rsid w:val="00872873"/>
    <w:rsid w:val="00874ADA"/>
    <w:rsid w:val="00875558"/>
    <w:rsid w:val="00876A3C"/>
    <w:rsid w:val="00880055"/>
    <w:rsid w:val="00885034"/>
    <w:rsid w:val="00885472"/>
    <w:rsid w:val="00885618"/>
    <w:rsid w:val="0089033E"/>
    <w:rsid w:val="00893B12"/>
    <w:rsid w:val="008948BE"/>
    <w:rsid w:val="00895C02"/>
    <w:rsid w:val="00895C10"/>
    <w:rsid w:val="008977D0"/>
    <w:rsid w:val="008A6724"/>
    <w:rsid w:val="008B01AC"/>
    <w:rsid w:val="008B2141"/>
    <w:rsid w:val="008B2CC1"/>
    <w:rsid w:val="008B60B2"/>
    <w:rsid w:val="008B6115"/>
    <w:rsid w:val="008C1B71"/>
    <w:rsid w:val="008C2D2F"/>
    <w:rsid w:val="008C2FE6"/>
    <w:rsid w:val="008C67A6"/>
    <w:rsid w:val="008C67B2"/>
    <w:rsid w:val="008E15D6"/>
    <w:rsid w:val="008F1F70"/>
    <w:rsid w:val="008F4EBA"/>
    <w:rsid w:val="008F5180"/>
    <w:rsid w:val="008F7686"/>
    <w:rsid w:val="008F7963"/>
    <w:rsid w:val="00906353"/>
    <w:rsid w:val="0090731E"/>
    <w:rsid w:val="0090793E"/>
    <w:rsid w:val="009107A3"/>
    <w:rsid w:val="0091209C"/>
    <w:rsid w:val="009168A2"/>
    <w:rsid w:val="00916EE2"/>
    <w:rsid w:val="00922789"/>
    <w:rsid w:val="00923F21"/>
    <w:rsid w:val="00926FB9"/>
    <w:rsid w:val="0093216E"/>
    <w:rsid w:val="00932C0F"/>
    <w:rsid w:val="00933881"/>
    <w:rsid w:val="009378BE"/>
    <w:rsid w:val="00940793"/>
    <w:rsid w:val="00945857"/>
    <w:rsid w:val="0094644F"/>
    <w:rsid w:val="009504D2"/>
    <w:rsid w:val="00950C33"/>
    <w:rsid w:val="00956320"/>
    <w:rsid w:val="00957988"/>
    <w:rsid w:val="00957A59"/>
    <w:rsid w:val="00966A22"/>
    <w:rsid w:val="0096722F"/>
    <w:rsid w:val="00972756"/>
    <w:rsid w:val="00974827"/>
    <w:rsid w:val="009752A7"/>
    <w:rsid w:val="00975909"/>
    <w:rsid w:val="00980843"/>
    <w:rsid w:val="00990B08"/>
    <w:rsid w:val="00996DE8"/>
    <w:rsid w:val="00997AAD"/>
    <w:rsid w:val="009A4B5F"/>
    <w:rsid w:val="009A5891"/>
    <w:rsid w:val="009A591F"/>
    <w:rsid w:val="009A6B34"/>
    <w:rsid w:val="009C0C04"/>
    <w:rsid w:val="009C2CD7"/>
    <w:rsid w:val="009C3C45"/>
    <w:rsid w:val="009C50B6"/>
    <w:rsid w:val="009C7379"/>
    <w:rsid w:val="009E2791"/>
    <w:rsid w:val="009E3F6F"/>
    <w:rsid w:val="009E5F9F"/>
    <w:rsid w:val="009F0611"/>
    <w:rsid w:val="009F2A14"/>
    <w:rsid w:val="009F4153"/>
    <w:rsid w:val="009F499F"/>
    <w:rsid w:val="00A024BB"/>
    <w:rsid w:val="00A053CB"/>
    <w:rsid w:val="00A05B62"/>
    <w:rsid w:val="00A10010"/>
    <w:rsid w:val="00A131ED"/>
    <w:rsid w:val="00A1336B"/>
    <w:rsid w:val="00A138F2"/>
    <w:rsid w:val="00A142B3"/>
    <w:rsid w:val="00A1504E"/>
    <w:rsid w:val="00A20E36"/>
    <w:rsid w:val="00A20E86"/>
    <w:rsid w:val="00A21684"/>
    <w:rsid w:val="00A25430"/>
    <w:rsid w:val="00A2593B"/>
    <w:rsid w:val="00A26A24"/>
    <w:rsid w:val="00A332ED"/>
    <w:rsid w:val="00A353ED"/>
    <w:rsid w:val="00A42230"/>
    <w:rsid w:val="00A4276B"/>
    <w:rsid w:val="00A42DAF"/>
    <w:rsid w:val="00A45BD8"/>
    <w:rsid w:val="00A468E2"/>
    <w:rsid w:val="00A47F15"/>
    <w:rsid w:val="00A52B0A"/>
    <w:rsid w:val="00A53E19"/>
    <w:rsid w:val="00A65D9F"/>
    <w:rsid w:val="00A66DE0"/>
    <w:rsid w:val="00A73224"/>
    <w:rsid w:val="00A80E06"/>
    <w:rsid w:val="00A869B7"/>
    <w:rsid w:val="00A86CBC"/>
    <w:rsid w:val="00A87AB8"/>
    <w:rsid w:val="00A90A23"/>
    <w:rsid w:val="00A97423"/>
    <w:rsid w:val="00A97555"/>
    <w:rsid w:val="00AA1EEF"/>
    <w:rsid w:val="00AB73F9"/>
    <w:rsid w:val="00AC1416"/>
    <w:rsid w:val="00AC205C"/>
    <w:rsid w:val="00AC2F5B"/>
    <w:rsid w:val="00AC6284"/>
    <w:rsid w:val="00AC7AB0"/>
    <w:rsid w:val="00AD38EE"/>
    <w:rsid w:val="00AD759F"/>
    <w:rsid w:val="00AE69DE"/>
    <w:rsid w:val="00AF0A6B"/>
    <w:rsid w:val="00AF5108"/>
    <w:rsid w:val="00B0096C"/>
    <w:rsid w:val="00B05A69"/>
    <w:rsid w:val="00B06AF0"/>
    <w:rsid w:val="00B12920"/>
    <w:rsid w:val="00B153D6"/>
    <w:rsid w:val="00B21387"/>
    <w:rsid w:val="00B2247B"/>
    <w:rsid w:val="00B22A12"/>
    <w:rsid w:val="00B369A9"/>
    <w:rsid w:val="00B36F31"/>
    <w:rsid w:val="00B43D6F"/>
    <w:rsid w:val="00B45EEF"/>
    <w:rsid w:val="00B46D7E"/>
    <w:rsid w:val="00B54D7D"/>
    <w:rsid w:val="00B55BA6"/>
    <w:rsid w:val="00B579A3"/>
    <w:rsid w:val="00B65F23"/>
    <w:rsid w:val="00B667C7"/>
    <w:rsid w:val="00B7186E"/>
    <w:rsid w:val="00B760D7"/>
    <w:rsid w:val="00B762B6"/>
    <w:rsid w:val="00B764C0"/>
    <w:rsid w:val="00B8152B"/>
    <w:rsid w:val="00B83157"/>
    <w:rsid w:val="00B8761A"/>
    <w:rsid w:val="00B91056"/>
    <w:rsid w:val="00B9734B"/>
    <w:rsid w:val="00B97A85"/>
    <w:rsid w:val="00BA49F5"/>
    <w:rsid w:val="00BA4EDF"/>
    <w:rsid w:val="00BA59F8"/>
    <w:rsid w:val="00BA63F6"/>
    <w:rsid w:val="00BA6DE5"/>
    <w:rsid w:val="00BB04FA"/>
    <w:rsid w:val="00BB2321"/>
    <w:rsid w:val="00BB30F3"/>
    <w:rsid w:val="00BB4419"/>
    <w:rsid w:val="00BB78C7"/>
    <w:rsid w:val="00BC04DE"/>
    <w:rsid w:val="00BC1F8A"/>
    <w:rsid w:val="00BC5D0F"/>
    <w:rsid w:val="00BD245F"/>
    <w:rsid w:val="00BE2AA1"/>
    <w:rsid w:val="00BE2FD6"/>
    <w:rsid w:val="00BE3979"/>
    <w:rsid w:val="00BE4C18"/>
    <w:rsid w:val="00BE55D6"/>
    <w:rsid w:val="00BE5857"/>
    <w:rsid w:val="00BE78B8"/>
    <w:rsid w:val="00BE7F9C"/>
    <w:rsid w:val="00BF2F17"/>
    <w:rsid w:val="00BF3F7F"/>
    <w:rsid w:val="00C04CA5"/>
    <w:rsid w:val="00C0574C"/>
    <w:rsid w:val="00C07448"/>
    <w:rsid w:val="00C11BFE"/>
    <w:rsid w:val="00C15136"/>
    <w:rsid w:val="00C21D7B"/>
    <w:rsid w:val="00C36B89"/>
    <w:rsid w:val="00C41224"/>
    <w:rsid w:val="00C42445"/>
    <w:rsid w:val="00C42DBE"/>
    <w:rsid w:val="00C45642"/>
    <w:rsid w:val="00C47421"/>
    <w:rsid w:val="00C540B9"/>
    <w:rsid w:val="00C54205"/>
    <w:rsid w:val="00C556FE"/>
    <w:rsid w:val="00C613D5"/>
    <w:rsid w:val="00C618CC"/>
    <w:rsid w:val="00C63C1C"/>
    <w:rsid w:val="00C6430D"/>
    <w:rsid w:val="00C72015"/>
    <w:rsid w:val="00C72953"/>
    <w:rsid w:val="00C77572"/>
    <w:rsid w:val="00C80362"/>
    <w:rsid w:val="00C83B93"/>
    <w:rsid w:val="00C8462A"/>
    <w:rsid w:val="00C977DB"/>
    <w:rsid w:val="00CB132F"/>
    <w:rsid w:val="00CB4916"/>
    <w:rsid w:val="00CC5016"/>
    <w:rsid w:val="00CC5735"/>
    <w:rsid w:val="00CC6BF5"/>
    <w:rsid w:val="00CD18D7"/>
    <w:rsid w:val="00CE0A51"/>
    <w:rsid w:val="00CE0F4D"/>
    <w:rsid w:val="00CE6390"/>
    <w:rsid w:val="00CF4536"/>
    <w:rsid w:val="00CF45C1"/>
    <w:rsid w:val="00CF4CEB"/>
    <w:rsid w:val="00D0143A"/>
    <w:rsid w:val="00D01DD0"/>
    <w:rsid w:val="00D07763"/>
    <w:rsid w:val="00D15202"/>
    <w:rsid w:val="00D177FC"/>
    <w:rsid w:val="00D224EB"/>
    <w:rsid w:val="00D22BD4"/>
    <w:rsid w:val="00D24D84"/>
    <w:rsid w:val="00D30CC7"/>
    <w:rsid w:val="00D31C2F"/>
    <w:rsid w:val="00D33428"/>
    <w:rsid w:val="00D36664"/>
    <w:rsid w:val="00D40A98"/>
    <w:rsid w:val="00D424EC"/>
    <w:rsid w:val="00D45252"/>
    <w:rsid w:val="00D57F87"/>
    <w:rsid w:val="00D57F90"/>
    <w:rsid w:val="00D660CD"/>
    <w:rsid w:val="00D70F71"/>
    <w:rsid w:val="00D70FF3"/>
    <w:rsid w:val="00D71B4D"/>
    <w:rsid w:val="00D76C3A"/>
    <w:rsid w:val="00D76F38"/>
    <w:rsid w:val="00D77156"/>
    <w:rsid w:val="00D7747E"/>
    <w:rsid w:val="00D81135"/>
    <w:rsid w:val="00D826DA"/>
    <w:rsid w:val="00D847BE"/>
    <w:rsid w:val="00D90EE5"/>
    <w:rsid w:val="00D924DB"/>
    <w:rsid w:val="00D93D55"/>
    <w:rsid w:val="00D952AD"/>
    <w:rsid w:val="00DB42CB"/>
    <w:rsid w:val="00DC0DCF"/>
    <w:rsid w:val="00DC3767"/>
    <w:rsid w:val="00DC38DA"/>
    <w:rsid w:val="00DC3E50"/>
    <w:rsid w:val="00DD076F"/>
    <w:rsid w:val="00DD15B0"/>
    <w:rsid w:val="00DD2EB5"/>
    <w:rsid w:val="00DD302D"/>
    <w:rsid w:val="00DF2808"/>
    <w:rsid w:val="00DF2B59"/>
    <w:rsid w:val="00DF2DEE"/>
    <w:rsid w:val="00DF48A1"/>
    <w:rsid w:val="00DF536B"/>
    <w:rsid w:val="00E101D8"/>
    <w:rsid w:val="00E155FD"/>
    <w:rsid w:val="00E2173D"/>
    <w:rsid w:val="00E23CCD"/>
    <w:rsid w:val="00E24971"/>
    <w:rsid w:val="00E24CA1"/>
    <w:rsid w:val="00E30746"/>
    <w:rsid w:val="00E3251E"/>
    <w:rsid w:val="00E335FE"/>
    <w:rsid w:val="00E357A9"/>
    <w:rsid w:val="00E37B93"/>
    <w:rsid w:val="00E42B9A"/>
    <w:rsid w:val="00E45DF9"/>
    <w:rsid w:val="00E50795"/>
    <w:rsid w:val="00E532DC"/>
    <w:rsid w:val="00E53722"/>
    <w:rsid w:val="00E566A9"/>
    <w:rsid w:val="00E644FA"/>
    <w:rsid w:val="00E66C2C"/>
    <w:rsid w:val="00E724BB"/>
    <w:rsid w:val="00E74803"/>
    <w:rsid w:val="00E804B6"/>
    <w:rsid w:val="00E87F26"/>
    <w:rsid w:val="00E93D17"/>
    <w:rsid w:val="00E95B9D"/>
    <w:rsid w:val="00E9633D"/>
    <w:rsid w:val="00E97D2F"/>
    <w:rsid w:val="00EB333E"/>
    <w:rsid w:val="00EB732F"/>
    <w:rsid w:val="00EC23FC"/>
    <w:rsid w:val="00EC326E"/>
    <w:rsid w:val="00EC4E49"/>
    <w:rsid w:val="00EC6BF4"/>
    <w:rsid w:val="00ED38E9"/>
    <w:rsid w:val="00ED4C4F"/>
    <w:rsid w:val="00ED580F"/>
    <w:rsid w:val="00ED65A1"/>
    <w:rsid w:val="00ED77FB"/>
    <w:rsid w:val="00EE28AC"/>
    <w:rsid w:val="00EE45FA"/>
    <w:rsid w:val="00EE5748"/>
    <w:rsid w:val="00EF0146"/>
    <w:rsid w:val="00F02A2E"/>
    <w:rsid w:val="00F04D40"/>
    <w:rsid w:val="00F0720F"/>
    <w:rsid w:val="00F07EF8"/>
    <w:rsid w:val="00F151D5"/>
    <w:rsid w:val="00F201C4"/>
    <w:rsid w:val="00F22DBB"/>
    <w:rsid w:val="00F32ABD"/>
    <w:rsid w:val="00F36BF4"/>
    <w:rsid w:val="00F47560"/>
    <w:rsid w:val="00F56536"/>
    <w:rsid w:val="00F60D96"/>
    <w:rsid w:val="00F66152"/>
    <w:rsid w:val="00F73D09"/>
    <w:rsid w:val="00F7721F"/>
    <w:rsid w:val="00F77C22"/>
    <w:rsid w:val="00F82ABD"/>
    <w:rsid w:val="00F940E3"/>
    <w:rsid w:val="00F955E4"/>
    <w:rsid w:val="00FA156A"/>
    <w:rsid w:val="00FA3446"/>
    <w:rsid w:val="00FB2DCC"/>
    <w:rsid w:val="00FC1F36"/>
    <w:rsid w:val="00FC2868"/>
    <w:rsid w:val="00FC3D36"/>
    <w:rsid w:val="00FC4C8A"/>
    <w:rsid w:val="00FC5A27"/>
    <w:rsid w:val="00FD4D13"/>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11755B3"/>
  <w15:chartTrackingRefBased/>
  <w15:docId w15:val="{714EA030-0342-44AC-97DF-3E6B52EA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BE78B8"/>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uiPriority w:val="99"/>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character" w:customStyle="1" w:styleId="FootnoteTextChar">
    <w:name w:val="Footnote Text Char"/>
    <w:link w:val="FootnoteText"/>
    <w:uiPriority w:val="99"/>
    <w:rsid w:val="00F60D96"/>
    <w:rPr>
      <w:rFonts w:ascii="Arial" w:eastAsia="SimSun" w:hAnsi="Arial" w:cs="Arial"/>
      <w:sz w:val="18"/>
      <w:lang w:eastAsia="zh-CN"/>
    </w:rPr>
  </w:style>
  <w:style w:type="character" w:styleId="CommentReference">
    <w:name w:val="annotation reference"/>
    <w:rsid w:val="00F60D96"/>
    <w:rPr>
      <w:sz w:val="16"/>
      <w:szCs w:val="16"/>
    </w:rPr>
  </w:style>
  <w:style w:type="character" w:customStyle="1" w:styleId="CommentTextChar">
    <w:name w:val="Comment Text Char"/>
    <w:link w:val="CommentText"/>
    <w:semiHidden/>
    <w:rsid w:val="00F60D96"/>
    <w:rPr>
      <w:rFonts w:ascii="Arial" w:eastAsia="SimSun" w:hAnsi="Arial" w:cs="Arial"/>
      <w:sz w:val="18"/>
      <w:lang w:eastAsia="zh-CN"/>
    </w:rPr>
  </w:style>
  <w:style w:type="character" w:styleId="FollowedHyperlink">
    <w:name w:val="FollowedHyperlink"/>
    <w:rsid w:val="00A4276B"/>
    <w:rPr>
      <w:color w:val="800080"/>
      <w:u w:val="single"/>
    </w:rPr>
  </w:style>
  <w:style w:type="paragraph" w:customStyle="1" w:styleId="indent1">
    <w:name w:val="indent_1"/>
    <w:basedOn w:val="Normal"/>
    <w:rsid w:val="006A2499"/>
    <w:pPr>
      <w:ind w:firstLine="567"/>
      <w:jc w:val="both"/>
    </w:pPr>
    <w:rPr>
      <w:rFonts w:ascii="Times New Roman" w:eastAsia="Times New Roman" w:hAnsi="Times New Roman" w:cs="Times New Roman"/>
      <w:sz w:val="28"/>
      <w:szCs w:val="28"/>
      <w:lang w:val="en-GB" w:eastAsia="ja-JP"/>
    </w:rPr>
  </w:style>
  <w:style w:type="character" w:customStyle="1" w:styleId="Heading7Char">
    <w:name w:val="Heading 7 Char"/>
    <w:link w:val="Heading7"/>
    <w:semiHidden/>
    <w:rsid w:val="00BE78B8"/>
    <w:rPr>
      <w:rFonts w:ascii="Cambria" w:eastAsia="SimSun" w:hAnsi="Cambria"/>
      <w:i/>
      <w:iCs/>
      <w:color w:val="404040"/>
      <w:sz w:val="22"/>
      <w:lang w:eastAsia="zh-CN"/>
    </w:rPr>
  </w:style>
  <w:style w:type="paragraph" w:styleId="BodyText2">
    <w:name w:val="Body Text 2"/>
    <w:basedOn w:val="Normal"/>
    <w:link w:val="BodyText2Char"/>
    <w:rsid w:val="00BE78B8"/>
    <w:pPr>
      <w:spacing w:after="120" w:line="480" w:lineRule="auto"/>
    </w:pPr>
  </w:style>
  <w:style w:type="character" w:customStyle="1" w:styleId="BodyText2Char">
    <w:name w:val="Body Text 2 Char"/>
    <w:link w:val="BodyText2"/>
    <w:rsid w:val="00BE78B8"/>
    <w:rPr>
      <w:rFonts w:ascii="Arial" w:eastAsia="SimSun" w:hAnsi="Arial" w:cs="Arial"/>
      <w:sz w:val="22"/>
      <w:lang w:eastAsia="zh-CN"/>
    </w:rPr>
  </w:style>
  <w:style w:type="paragraph" w:customStyle="1" w:styleId="indenti">
    <w:name w:val="indent_i"/>
    <w:basedOn w:val="Normal"/>
    <w:rsid w:val="00BE78B8"/>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BE78B8"/>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BE78B8"/>
    <w:rPr>
      <w:sz w:val="28"/>
      <w:szCs w:val="28"/>
      <w:lang w:val="en-GB" w:eastAsia="ja-JP"/>
    </w:rPr>
  </w:style>
  <w:style w:type="paragraph" w:styleId="BodyTextIndent3">
    <w:name w:val="Body Text Indent 3"/>
    <w:basedOn w:val="Normal"/>
    <w:link w:val="BodyTextIndent3Char"/>
    <w:rsid w:val="00BE78B8"/>
    <w:pPr>
      <w:spacing w:after="120"/>
      <w:ind w:left="360"/>
    </w:pPr>
    <w:rPr>
      <w:sz w:val="16"/>
      <w:szCs w:val="16"/>
    </w:rPr>
  </w:style>
  <w:style w:type="character" w:customStyle="1" w:styleId="BodyTextIndent3Char">
    <w:name w:val="Body Text Indent 3 Char"/>
    <w:link w:val="BodyTextIndent3"/>
    <w:rsid w:val="00BE78B8"/>
    <w:rPr>
      <w:rFonts w:ascii="Arial" w:eastAsia="SimSun" w:hAnsi="Arial" w:cs="Arial"/>
      <w:sz w:val="16"/>
      <w:szCs w:val="16"/>
      <w:lang w:eastAsia="zh-CN"/>
    </w:rPr>
  </w:style>
  <w:style w:type="paragraph" w:customStyle="1" w:styleId="preparedby">
    <w:name w:val="prepared by"/>
    <w:basedOn w:val="Normal"/>
    <w:rsid w:val="00BE78B8"/>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BE78B8"/>
    <w:pPr>
      <w:tabs>
        <w:tab w:val="left" w:pos="1134"/>
      </w:tabs>
      <w:ind w:firstLine="567"/>
      <w:jc w:val="both"/>
    </w:pPr>
    <w:rPr>
      <w:rFonts w:ascii="Times New Roman" w:eastAsia="Times New Roman" w:hAnsi="Times New Roman" w:cs="Times New Roman"/>
      <w:sz w:val="24"/>
      <w:lang w:val="en-GB" w:eastAsia="ja-JP"/>
    </w:rPr>
  </w:style>
  <w:style w:type="paragraph" w:styleId="ListParagraph">
    <w:name w:val="List Paragraph"/>
    <w:basedOn w:val="Normal"/>
    <w:uiPriority w:val="34"/>
    <w:qFormat/>
    <w:rsid w:val="0061229E"/>
    <w:pPr>
      <w:ind w:left="567"/>
    </w:pPr>
  </w:style>
  <w:style w:type="paragraph" w:styleId="CommentSubject">
    <w:name w:val="annotation subject"/>
    <w:basedOn w:val="CommentText"/>
    <w:next w:val="CommentText"/>
    <w:link w:val="CommentSubjectChar"/>
    <w:rsid w:val="00B06AF0"/>
    <w:rPr>
      <w:b/>
      <w:bCs/>
      <w:sz w:val="20"/>
    </w:rPr>
  </w:style>
  <w:style w:type="character" w:customStyle="1" w:styleId="CommentSubjectChar">
    <w:name w:val="Comment Subject Char"/>
    <w:link w:val="CommentSubject"/>
    <w:rsid w:val="00B06AF0"/>
    <w:rPr>
      <w:rFonts w:ascii="Arial" w:eastAsia="SimSun" w:hAnsi="Arial" w:cs="Arial"/>
      <w:b/>
      <w:bCs/>
      <w:sz w:val="18"/>
      <w:lang w:eastAsia="zh-CN"/>
    </w:rPr>
  </w:style>
  <w:style w:type="paragraph" w:styleId="Revision">
    <w:name w:val="Revision"/>
    <w:hidden/>
    <w:uiPriority w:val="99"/>
    <w:semiHidden/>
    <w:rsid w:val="00893B1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B6F7-7BAC-4A6F-9FBE-714EE65F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1350</Words>
  <Characters>7417</Characters>
  <Application>Microsoft Office Word</Application>
  <DocSecurity>0</DocSecurity>
  <Lines>142</Lines>
  <Paragraphs>52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DiazN</dc:creator>
  <cp:keywords>FOR OFFICIAL USE ONLY</cp:keywords>
  <cp:lastModifiedBy>DUMITRU Elena</cp:lastModifiedBy>
  <cp:revision>6</cp:revision>
  <cp:lastPrinted>2022-02-09T17:51:00Z</cp:lastPrinted>
  <dcterms:created xsi:type="dcterms:W3CDTF">2022-03-08T10:22:00Z</dcterms:created>
  <dcterms:modified xsi:type="dcterms:W3CDTF">2022-03-10T14:30:00Z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40751cc3-7eb3-4196-b392-8ed90162ede0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