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566D40" w:rsidRPr="00566D40" w:rsidTr="00BC3767">
        <w:tc>
          <w:tcPr>
            <w:tcW w:w="4513" w:type="dxa"/>
            <w:tcBorders>
              <w:bottom w:val="single" w:sz="4" w:space="0" w:color="auto"/>
            </w:tcBorders>
            <w:tcMar>
              <w:bottom w:w="170" w:type="dxa"/>
            </w:tcMar>
          </w:tcPr>
          <w:p w:rsidR="00D60A73" w:rsidRPr="00566D40" w:rsidRDefault="00D60A73" w:rsidP="00D60A73">
            <w:pPr>
              <w:rPr>
                <w:lang w:val="fr-CH"/>
              </w:rPr>
            </w:pPr>
          </w:p>
        </w:tc>
        <w:tc>
          <w:tcPr>
            <w:tcW w:w="4337" w:type="dxa"/>
            <w:tcBorders>
              <w:bottom w:val="single" w:sz="4" w:space="0" w:color="auto"/>
            </w:tcBorders>
            <w:tcMar>
              <w:left w:w="0" w:type="dxa"/>
              <w:right w:w="0" w:type="dxa"/>
            </w:tcMar>
          </w:tcPr>
          <w:p w:rsidR="00D60A73" w:rsidRPr="00566D40" w:rsidRDefault="00D60A73" w:rsidP="00D60A73">
            <w:pPr>
              <w:rPr>
                <w:lang w:val="fr-CH"/>
              </w:rPr>
            </w:pPr>
            <w:r w:rsidRPr="00566D40">
              <w:rPr>
                <w:noProof/>
                <w:lang w:eastAsia="en-US"/>
              </w:rPr>
              <w:drawing>
                <wp:inline distT="0" distB="0" distL="0" distR="0" wp14:anchorId="61DE4CF9" wp14:editId="283BDBBA">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rsidR="00D60A73" w:rsidRPr="00566D40" w:rsidRDefault="00D60A73" w:rsidP="00D60A73">
            <w:pPr>
              <w:jc w:val="right"/>
              <w:rPr>
                <w:lang w:val="fr-CH"/>
              </w:rPr>
            </w:pPr>
          </w:p>
        </w:tc>
      </w:tr>
      <w:tr w:rsidR="00566D40" w:rsidRPr="00566D40" w:rsidTr="00BC3767">
        <w:trPr>
          <w:trHeight w:hRule="exact" w:val="170"/>
        </w:trPr>
        <w:tc>
          <w:tcPr>
            <w:tcW w:w="9360" w:type="dxa"/>
            <w:gridSpan w:val="3"/>
            <w:noWrap/>
            <w:tcMar>
              <w:left w:w="0" w:type="dxa"/>
              <w:right w:w="0" w:type="dxa"/>
            </w:tcMar>
            <w:vAlign w:val="bottom"/>
          </w:tcPr>
          <w:p w:rsidR="008B2CC1" w:rsidRPr="00566D40" w:rsidRDefault="008B2CC1" w:rsidP="00916EE2">
            <w:pPr>
              <w:jc w:val="right"/>
              <w:rPr>
                <w:rFonts w:ascii="Arial Black" w:hAnsi="Arial Black"/>
                <w:caps/>
                <w:sz w:val="15"/>
                <w:lang w:val="fr-CH"/>
              </w:rPr>
            </w:pPr>
            <w:bookmarkStart w:id="0" w:name="Original"/>
            <w:bookmarkEnd w:id="0"/>
          </w:p>
        </w:tc>
      </w:tr>
      <w:tr w:rsidR="00566D40" w:rsidRPr="00566D40" w:rsidTr="00BC3767">
        <w:trPr>
          <w:trHeight w:hRule="exact" w:val="198"/>
        </w:trPr>
        <w:tc>
          <w:tcPr>
            <w:tcW w:w="9360" w:type="dxa"/>
            <w:gridSpan w:val="3"/>
            <w:tcMar>
              <w:left w:w="0" w:type="dxa"/>
              <w:right w:w="0" w:type="dxa"/>
            </w:tcMar>
            <w:vAlign w:val="bottom"/>
          </w:tcPr>
          <w:p w:rsidR="008B2CC1" w:rsidRPr="00566D40" w:rsidRDefault="00D60A73" w:rsidP="00D60A73">
            <w:pPr>
              <w:jc w:val="right"/>
              <w:rPr>
                <w:rFonts w:ascii="Arial Black" w:hAnsi="Arial Black"/>
                <w:caps/>
                <w:sz w:val="15"/>
                <w:lang w:val="fr-CH"/>
              </w:rPr>
            </w:pPr>
            <w:r w:rsidRPr="00566D40">
              <w:rPr>
                <w:rFonts w:ascii="Arial Black" w:hAnsi="Arial Black"/>
                <w:caps/>
                <w:sz w:val="15"/>
                <w:lang w:val="fr-CH"/>
              </w:rPr>
              <w:t>Avis n° </w:t>
            </w:r>
            <w:r w:rsidR="00475984">
              <w:rPr>
                <w:rFonts w:ascii="Arial Black" w:hAnsi="Arial Black"/>
                <w:caps/>
                <w:sz w:val="15"/>
                <w:lang w:val="fr-CH"/>
              </w:rPr>
              <w:t>41</w:t>
            </w:r>
            <w:bookmarkStart w:id="1" w:name="_GoBack"/>
            <w:bookmarkEnd w:id="1"/>
            <w:r w:rsidR="009B2582" w:rsidRPr="00566D40">
              <w:rPr>
                <w:rFonts w:ascii="Arial Black" w:hAnsi="Arial Black"/>
                <w:caps/>
                <w:sz w:val="15"/>
                <w:lang w:val="fr-CH"/>
              </w:rPr>
              <w:t>/20</w:t>
            </w:r>
            <w:r w:rsidR="00500883" w:rsidRPr="00566D40">
              <w:rPr>
                <w:rFonts w:ascii="Arial Black" w:hAnsi="Arial Black"/>
                <w:caps/>
                <w:sz w:val="15"/>
                <w:lang w:val="fr-CH"/>
              </w:rPr>
              <w:t>20</w:t>
            </w:r>
            <w:r w:rsidR="00A42DAF" w:rsidRPr="00566D40">
              <w:rPr>
                <w:rFonts w:ascii="Arial Black" w:hAnsi="Arial Black"/>
                <w:caps/>
                <w:sz w:val="15"/>
                <w:lang w:val="fr-CH"/>
              </w:rPr>
              <w:t xml:space="preserve"> </w:t>
            </w:r>
            <w:r w:rsidR="008B2CC1" w:rsidRPr="00566D40">
              <w:rPr>
                <w:rFonts w:ascii="Arial Black" w:hAnsi="Arial Black"/>
                <w:caps/>
                <w:sz w:val="15"/>
                <w:lang w:val="fr-CH"/>
              </w:rPr>
              <w:t xml:space="preserve"> </w:t>
            </w:r>
            <w:bookmarkStart w:id="2" w:name="Date"/>
            <w:bookmarkEnd w:id="2"/>
          </w:p>
        </w:tc>
      </w:tr>
    </w:tbl>
    <w:p w:rsidR="002007D2" w:rsidRPr="00566D40" w:rsidRDefault="00D60A73" w:rsidP="0082042A">
      <w:pPr>
        <w:autoSpaceDE w:val="0"/>
        <w:autoSpaceDN w:val="0"/>
        <w:adjustRightInd w:val="0"/>
        <w:spacing w:before="1200"/>
        <w:rPr>
          <w:b/>
          <w:bCs/>
          <w:sz w:val="28"/>
          <w:szCs w:val="28"/>
          <w:lang w:val="fr-CH"/>
        </w:rPr>
      </w:pPr>
      <w:r w:rsidRPr="00566D40">
        <w:rPr>
          <w:b/>
          <w:bCs/>
          <w:sz w:val="28"/>
          <w:szCs w:val="28"/>
          <w:lang w:val="fr-CH"/>
        </w:rPr>
        <w:t>Arrangement de La Haye concernant l’enregistrement international des dessins et modèles industriels</w:t>
      </w:r>
    </w:p>
    <w:p w:rsidR="00701646" w:rsidRPr="00566D40" w:rsidRDefault="00701646" w:rsidP="00701646">
      <w:pPr>
        <w:autoSpaceDE w:val="0"/>
        <w:autoSpaceDN w:val="0"/>
        <w:adjustRightInd w:val="0"/>
        <w:spacing w:before="720" w:after="240"/>
        <w:rPr>
          <w:b/>
          <w:bCs/>
          <w:sz w:val="24"/>
          <w:szCs w:val="24"/>
          <w:lang w:val="fr-CH"/>
        </w:rPr>
      </w:pPr>
      <w:r w:rsidRPr="00566D40">
        <w:rPr>
          <w:b/>
          <w:bCs/>
          <w:sz w:val="24"/>
          <w:szCs w:val="24"/>
          <w:lang w:val="fr-CH"/>
        </w:rPr>
        <w:t>Modifications du règlement d’exécution commun à l’Acte de 1999 et l’Acte de 1960 de l’Arrangement de La Haye</w:t>
      </w:r>
    </w:p>
    <w:p w:rsidR="00701646" w:rsidRPr="00566D40" w:rsidRDefault="00701646" w:rsidP="00701646">
      <w:pPr>
        <w:pStyle w:val="ONUME"/>
        <w:numPr>
          <w:ilvl w:val="0"/>
          <w:numId w:val="12"/>
        </w:numPr>
        <w:rPr>
          <w:lang w:val="fr-CH"/>
        </w:rPr>
      </w:pPr>
      <w:r w:rsidRPr="00566D40">
        <w:rPr>
          <w:lang w:val="fr-CH"/>
        </w:rPr>
        <w:t>À sa quarantième session (18</w:t>
      </w:r>
      <w:r w:rsidRPr="00566D40">
        <w:rPr>
          <w:vertAlign w:val="superscript"/>
          <w:lang w:val="fr-CH"/>
        </w:rPr>
        <w:t>è</w:t>
      </w:r>
      <w:r w:rsidR="00724A3D" w:rsidRPr="00566D40">
        <w:rPr>
          <w:lang w:val="fr-CH"/>
        </w:rPr>
        <w:t> </w:t>
      </w:r>
      <w:r w:rsidRPr="00566D40">
        <w:rPr>
          <w:lang w:val="fr-CH"/>
        </w:rPr>
        <w:t>session extraordinaire) tenue à Genève du 21 au 25 septembre 2020, l’Assemblée de l’Union de La Haye a adopté les modifications des règles 3, 7 et 21 du règlement d’exécution commun à l’Acte de 1999 et l’Acte de 1960 de l’Arrangement de La Haye (ci-après dénommé “règlement d’exécution commun”) qui entrera en vigueur le 1</w:t>
      </w:r>
      <w:r w:rsidRPr="00566D40">
        <w:rPr>
          <w:vertAlign w:val="superscript"/>
          <w:lang w:val="fr-CH"/>
        </w:rPr>
        <w:t>er</w:t>
      </w:r>
      <w:r w:rsidRPr="00566D40">
        <w:rPr>
          <w:lang w:val="fr-CH"/>
        </w:rPr>
        <w:t> février 2021.</w:t>
      </w:r>
    </w:p>
    <w:p w:rsidR="00701646" w:rsidRPr="00566D40" w:rsidRDefault="00701646" w:rsidP="00701646">
      <w:pPr>
        <w:pStyle w:val="ONUME"/>
        <w:numPr>
          <w:ilvl w:val="0"/>
          <w:numId w:val="12"/>
        </w:numPr>
        <w:rPr>
          <w:lang w:val="fr-CH"/>
        </w:rPr>
      </w:pPr>
      <w:r w:rsidRPr="00566D40">
        <w:rPr>
          <w:lang w:val="fr-CH"/>
        </w:rPr>
        <w:t>Le texte modifié des règles 3.2)c), 3.3)a), 7.3)ii), 7.5)b) et 21.2)iii) du règlement d’exécution commun est reproduit dans l’annexe du présent avis.  Les informations générales concernant ces modifications figurent dans le document</w:t>
      </w:r>
      <w:r w:rsidR="00724A3D" w:rsidRPr="00566D40">
        <w:rPr>
          <w:lang w:val="fr-CH"/>
        </w:rPr>
        <w:t> </w:t>
      </w:r>
      <w:r w:rsidRPr="00566D40">
        <w:rPr>
          <w:lang w:val="fr-CH"/>
        </w:rPr>
        <w:t xml:space="preserve">H/A/40/1 de l’Assemblée de l’Union de La Haye, disponible sur le site Web de l’OMPI à l’adresse </w:t>
      </w:r>
      <w:hyperlink r:id="rId9" w:history="1">
        <w:r w:rsidR="00F2569B" w:rsidRPr="00566D40">
          <w:rPr>
            <w:rStyle w:val="Hyperlink"/>
            <w:color w:val="auto"/>
            <w:lang w:val="fr-CH"/>
          </w:rPr>
          <w:t>https://www.wipo.int/edocs/mdocs/govbody/fr/h_a_40/h_a_40_1.pdf</w:t>
        </w:r>
      </w:hyperlink>
      <w:r w:rsidRPr="00566D40">
        <w:rPr>
          <w:lang w:val="fr-CH"/>
        </w:rPr>
        <w:t>.</w:t>
      </w:r>
    </w:p>
    <w:p w:rsidR="00701646" w:rsidRPr="00566D40" w:rsidRDefault="00701646" w:rsidP="00701646">
      <w:pPr>
        <w:pStyle w:val="Heading2"/>
        <w:rPr>
          <w:lang w:val="fr-CH"/>
        </w:rPr>
      </w:pPr>
      <w:r w:rsidRPr="00566D40">
        <w:rPr>
          <w:lang w:val="fr-CH"/>
        </w:rPr>
        <w:t xml:space="preserve">“Adresse électronique” </w:t>
      </w:r>
      <w:r w:rsidR="00F2569B" w:rsidRPr="00566D40">
        <w:rPr>
          <w:lang w:val="fr-CH"/>
        </w:rPr>
        <w:t>: une indication obligatoire</w:t>
      </w:r>
    </w:p>
    <w:p w:rsidR="00701646" w:rsidRPr="00566D40" w:rsidRDefault="00701646" w:rsidP="00701646">
      <w:pPr>
        <w:rPr>
          <w:lang w:val="fr-CH"/>
        </w:rPr>
      </w:pPr>
    </w:p>
    <w:p w:rsidR="00701646" w:rsidRPr="00566D40" w:rsidRDefault="00701646" w:rsidP="00701646">
      <w:pPr>
        <w:pStyle w:val="ONUME"/>
        <w:numPr>
          <w:ilvl w:val="0"/>
          <w:numId w:val="12"/>
        </w:numPr>
        <w:rPr>
          <w:lang w:val="fr-CH"/>
        </w:rPr>
      </w:pPr>
      <w:r w:rsidRPr="00566D40">
        <w:rPr>
          <w:lang w:val="fr-CH"/>
        </w:rPr>
        <w:t xml:space="preserve">Les modifications apportées aux règles 3, 7 et 21 </w:t>
      </w:r>
      <w:r w:rsidR="00E65782" w:rsidRPr="00566D40">
        <w:rPr>
          <w:lang w:val="fr-CH"/>
        </w:rPr>
        <w:t>rendront obligatoire</w:t>
      </w:r>
      <w:r w:rsidRPr="00566D40">
        <w:rPr>
          <w:lang w:val="fr-CH"/>
        </w:rPr>
        <w:t xml:space="preserve"> l’indication d’une adresse électronique par les déposants dans une demande internationale, par les nouveaux propriétaires dans une demande d’inscription d’un changement de titulaire et par les mandataires ainsi constitués dans une demande internationale, </w:t>
      </w:r>
      <w:r w:rsidR="00E65782" w:rsidRPr="00566D40">
        <w:rPr>
          <w:lang w:val="fr-CH"/>
        </w:rPr>
        <w:t xml:space="preserve">dans </w:t>
      </w:r>
      <w:r w:rsidRPr="00566D40">
        <w:rPr>
          <w:lang w:val="fr-CH"/>
        </w:rPr>
        <w:t>une demande d’</w:t>
      </w:r>
      <w:r w:rsidR="00E65782" w:rsidRPr="00566D40">
        <w:rPr>
          <w:lang w:val="fr-CH"/>
        </w:rPr>
        <w:t xml:space="preserve">inscription </w:t>
      </w:r>
      <w:r w:rsidRPr="00566D40">
        <w:rPr>
          <w:lang w:val="fr-CH"/>
        </w:rPr>
        <w:t xml:space="preserve">ou </w:t>
      </w:r>
      <w:r w:rsidR="00E65782" w:rsidRPr="00566D40">
        <w:rPr>
          <w:lang w:val="fr-CH"/>
        </w:rPr>
        <w:t xml:space="preserve">dans </w:t>
      </w:r>
      <w:r w:rsidRPr="00566D40">
        <w:rPr>
          <w:lang w:val="fr-CH"/>
        </w:rPr>
        <w:t>une communication distincte.</w:t>
      </w:r>
    </w:p>
    <w:p w:rsidR="00701646" w:rsidRPr="00566D40" w:rsidRDefault="00701646" w:rsidP="00701646">
      <w:pPr>
        <w:pStyle w:val="ONUME"/>
        <w:numPr>
          <w:ilvl w:val="0"/>
          <w:numId w:val="12"/>
        </w:numPr>
        <w:rPr>
          <w:lang w:val="fr-CH"/>
        </w:rPr>
      </w:pPr>
      <w:r w:rsidRPr="00566D40">
        <w:rPr>
          <w:lang w:val="fr-CH"/>
        </w:rPr>
        <w:t>Les modifications visent à garantir que tous les utilisateurs du système de La Haye bénéficient de la réception des communications électroniques du Bureau international.  Grâce à la traçabilité des communications électroniques, le Bureau international peut déterminer si une communication est parvenue à son destinataire.</w:t>
      </w:r>
    </w:p>
    <w:p w:rsidR="00701646" w:rsidRPr="00566D40" w:rsidRDefault="00701646" w:rsidP="00701646">
      <w:pPr>
        <w:pStyle w:val="ONUME"/>
        <w:numPr>
          <w:ilvl w:val="0"/>
          <w:numId w:val="12"/>
        </w:numPr>
        <w:rPr>
          <w:lang w:val="fr-CH"/>
        </w:rPr>
      </w:pPr>
      <w:r w:rsidRPr="00566D40">
        <w:rPr>
          <w:lang w:val="fr-CH"/>
        </w:rPr>
        <w:t>Le Bureau international enverra toutes les communications aux déposants, aux titulaires ou aux mandataires par voie électronique, à l’adresse électronique enregistrée.  Le Bureau international continuera d’envoyer des communications par les services postaux aux déposants, aux titulaires ou aux mandataires lorsqu’une communication électronique ne parvient pas à son destinataire.</w:t>
      </w:r>
    </w:p>
    <w:p w:rsidR="00701646" w:rsidRPr="00566D40" w:rsidRDefault="00701646" w:rsidP="00701646">
      <w:pPr>
        <w:pStyle w:val="Heading2"/>
        <w:rPr>
          <w:lang w:val="fr-CH"/>
        </w:rPr>
      </w:pPr>
      <w:r w:rsidRPr="00566D40">
        <w:rPr>
          <w:lang w:val="fr-CH"/>
        </w:rPr>
        <w:lastRenderedPageBreak/>
        <w:t>Examen au Bureau international</w:t>
      </w:r>
    </w:p>
    <w:p w:rsidR="00701646" w:rsidRPr="00566D40" w:rsidRDefault="00701646" w:rsidP="00701646">
      <w:pPr>
        <w:pStyle w:val="Heading2"/>
        <w:rPr>
          <w:bCs w:val="0"/>
          <w:iCs w:val="0"/>
          <w:caps w:val="0"/>
          <w:szCs w:val="20"/>
          <w:u w:val="single"/>
          <w:lang w:val="fr-CH"/>
        </w:rPr>
      </w:pPr>
      <w:r w:rsidRPr="00566D40">
        <w:rPr>
          <w:bCs w:val="0"/>
          <w:iCs w:val="0"/>
          <w:caps w:val="0"/>
          <w:szCs w:val="20"/>
          <w:u w:val="single"/>
          <w:lang w:val="fr-CH"/>
        </w:rPr>
        <w:t>Adresse électronique du déposant</w:t>
      </w:r>
    </w:p>
    <w:p w:rsidR="00701646" w:rsidRPr="00566D40" w:rsidRDefault="00701646" w:rsidP="00701646">
      <w:pPr>
        <w:rPr>
          <w:lang w:val="fr-CH"/>
        </w:rPr>
      </w:pPr>
    </w:p>
    <w:p w:rsidR="00701646" w:rsidRPr="00566D40" w:rsidRDefault="00701646" w:rsidP="00701646">
      <w:pPr>
        <w:pStyle w:val="ONUME"/>
        <w:numPr>
          <w:ilvl w:val="0"/>
          <w:numId w:val="12"/>
        </w:numPr>
        <w:rPr>
          <w:lang w:val="fr-CH"/>
        </w:rPr>
      </w:pPr>
      <w:r w:rsidRPr="00566D40">
        <w:rPr>
          <w:lang w:val="fr-CH"/>
        </w:rPr>
        <w:t>L’absence d’indication de l’adresse électronique du déposant dans une demande internationale entraînera une irrégularité qui, conformément à la règle 14.1) du règlement d’exécution commun, pourra être corrigée par le déposant dans un délai de trois mois à compter de la date à laquelle elle a été notifiée par le Bureau international.  La demande internationale sera réputée abandonnée si le déposant ne corrige pas l’irrégularité dans ce délai conformément à la règle 14.3).  Si elle est corrigée, cette irrégularité n’aura pas d’incidence sur la date de l’enregistrement international.</w:t>
      </w:r>
    </w:p>
    <w:p w:rsidR="00701646" w:rsidRPr="00566D40" w:rsidRDefault="00E65782" w:rsidP="00701646">
      <w:pPr>
        <w:pStyle w:val="ONUME"/>
        <w:numPr>
          <w:ilvl w:val="0"/>
          <w:numId w:val="12"/>
        </w:numPr>
        <w:rPr>
          <w:lang w:val="fr-CH"/>
        </w:rPr>
      </w:pPr>
      <w:r w:rsidRPr="00566D40">
        <w:rPr>
          <w:lang w:val="fr-CH"/>
        </w:rPr>
        <w:t>Cette</w:t>
      </w:r>
      <w:r w:rsidR="00701646" w:rsidRPr="00566D40">
        <w:rPr>
          <w:lang w:val="fr-CH"/>
        </w:rPr>
        <w:t xml:space="preserve"> nouvelle </w:t>
      </w:r>
      <w:r w:rsidRPr="00566D40">
        <w:rPr>
          <w:lang w:val="fr-CH"/>
        </w:rPr>
        <w:t xml:space="preserve">condition </w:t>
      </w:r>
      <w:r w:rsidR="00701646" w:rsidRPr="00566D40">
        <w:rPr>
          <w:lang w:val="fr-CH"/>
        </w:rPr>
        <w:t>s’appliquera aux demandes internationales dont la date de dépôt est le 1</w:t>
      </w:r>
      <w:r w:rsidR="00701646" w:rsidRPr="00566D40">
        <w:rPr>
          <w:vertAlign w:val="superscript"/>
          <w:lang w:val="fr-CH"/>
        </w:rPr>
        <w:t>er</w:t>
      </w:r>
      <w:r w:rsidR="00701646" w:rsidRPr="00566D40">
        <w:rPr>
          <w:lang w:val="fr-CH"/>
        </w:rPr>
        <w:t> février 2021 ou une date ultérieure.</w:t>
      </w:r>
    </w:p>
    <w:p w:rsidR="00701646" w:rsidRPr="00566D40" w:rsidRDefault="00701646" w:rsidP="00701646">
      <w:pPr>
        <w:pStyle w:val="Heading2"/>
        <w:rPr>
          <w:bCs w:val="0"/>
          <w:iCs w:val="0"/>
          <w:caps w:val="0"/>
          <w:szCs w:val="20"/>
          <w:u w:val="single"/>
          <w:lang w:val="fr-CH"/>
        </w:rPr>
      </w:pPr>
      <w:r w:rsidRPr="00566D40">
        <w:rPr>
          <w:bCs w:val="0"/>
          <w:iCs w:val="0"/>
          <w:caps w:val="0"/>
          <w:szCs w:val="20"/>
          <w:u w:val="single"/>
          <w:lang w:val="fr-CH"/>
        </w:rPr>
        <w:t>Adresse électronique du nouveau propriétaire</w:t>
      </w:r>
    </w:p>
    <w:p w:rsidR="00701646" w:rsidRPr="00566D40" w:rsidRDefault="00701646" w:rsidP="00701646">
      <w:pPr>
        <w:rPr>
          <w:lang w:val="fr-CH"/>
        </w:rPr>
      </w:pPr>
    </w:p>
    <w:p w:rsidR="00701646" w:rsidRPr="00566D40" w:rsidRDefault="00701646" w:rsidP="00701646">
      <w:pPr>
        <w:pStyle w:val="ONUME"/>
        <w:numPr>
          <w:ilvl w:val="0"/>
          <w:numId w:val="12"/>
        </w:numPr>
        <w:rPr>
          <w:lang w:val="fr-CH"/>
        </w:rPr>
      </w:pPr>
      <w:r w:rsidRPr="00566D40">
        <w:rPr>
          <w:lang w:val="fr-CH"/>
        </w:rPr>
        <w:t>L’absence d’indication de l’adresse électronique du nouveau propriétaire dans une demande d’inscription d’un changement de titulaire entraînera une irrégularité qui, conformément à la règle 21.4) et 5) du règlement d’exécution commun, pourra être corrigée par le nouveau propriétaire dans un délai de trois mois à compter de la date à laquelle elle a été notifiée par le Bureau international.  Le demande sera réputée abandonnée si le nouveau propriétaire ne corrige pas l’irrégularité dans ce délai conformément à la règle 21.5).</w:t>
      </w:r>
    </w:p>
    <w:p w:rsidR="00701646" w:rsidRPr="00566D40" w:rsidRDefault="00701646" w:rsidP="00701646">
      <w:pPr>
        <w:pStyle w:val="ONUME"/>
        <w:numPr>
          <w:ilvl w:val="0"/>
          <w:numId w:val="12"/>
        </w:numPr>
        <w:rPr>
          <w:lang w:val="fr-CH"/>
        </w:rPr>
      </w:pPr>
      <w:r w:rsidRPr="00566D40">
        <w:rPr>
          <w:lang w:val="fr-CH"/>
        </w:rPr>
        <w:t>Cette nouvelle condition s’appliquera aux demandes d’inscription reçues par le Bureau international le 1</w:t>
      </w:r>
      <w:r w:rsidRPr="00566D40">
        <w:rPr>
          <w:vertAlign w:val="superscript"/>
          <w:lang w:val="fr-CH"/>
        </w:rPr>
        <w:t>er</w:t>
      </w:r>
      <w:r w:rsidRPr="00566D40">
        <w:rPr>
          <w:lang w:val="fr-CH"/>
        </w:rPr>
        <w:t> février 2021 ou après cette date.</w:t>
      </w:r>
    </w:p>
    <w:p w:rsidR="00701646" w:rsidRPr="00566D40" w:rsidRDefault="00701646" w:rsidP="00701646">
      <w:pPr>
        <w:pStyle w:val="Heading2"/>
        <w:rPr>
          <w:bCs w:val="0"/>
          <w:iCs w:val="0"/>
          <w:caps w:val="0"/>
          <w:szCs w:val="20"/>
          <w:u w:val="single"/>
          <w:lang w:val="fr-CH"/>
        </w:rPr>
      </w:pPr>
      <w:r w:rsidRPr="00566D40">
        <w:rPr>
          <w:bCs w:val="0"/>
          <w:iCs w:val="0"/>
          <w:caps w:val="0"/>
          <w:szCs w:val="20"/>
          <w:u w:val="single"/>
          <w:lang w:val="fr-CH"/>
        </w:rPr>
        <w:t>Adresse électronique du mandataire</w:t>
      </w:r>
    </w:p>
    <w:p w:rsidR="00701646" w:rsidRPr="00566D40" w:rsidRDefault="00701646" w:rsidP="00701646">
      <w:pPr>
        <w:rPr>
          <w:lang w:val="fr-CH"/>
        </w:rPr>
      </w:pPr>
    </w:p>
    <w:p w:rsidR="00701646" w:rsidRPr="00566D40" w:rsidRDefault="00701646" w:rsidP="00701646">
      <w:pPr>
        <w:pStyle w:val="ONUME"/>
        <w:numPr>
          <w:ilvl w:val="0"/>
          <w:numId w:val="12"/>
        </w:numPr>
        <w:rPr>
          <w:lang w:val="fr-CH"/>
        </w:rPr>
      </w:pPr>
      <w:r w:rsidRPr="00566D40">
        <w:rPr>
          <w:lang w:val="fr-CH"/>
        </w:rPr>
        <w:t xml:space="preserve">L’absence d’indication de l’adresse électronique du mandataire, ainsi constitué dans la demande internationale, dans une demande d’inscription ou dans une communication distincte, </w:t>
      </w:r>
      <w:r w:rsidR="00E65782" w:rsidRPr="00566D40">
        <w:rPr>
          <w:lang w:val="fr-CH"/>
        </w:rPr>
        <w:t>rendra la</w:t>
      </w:r>
      <w:r w:rsidRPr="00566D40">
        <w:rPr>
          <w:lang w:val="fr-CH"/>
        </w:rPr>
        <w:t xml:space="preserve"> constitution</w:t>
      </w:r>
      <w:r w:rsidR="00E65782" w:rsidRPr="00566D40">
        <w:rPr>
          <w:lang w:val="fr-CH"/>
        </w:rPr>
        <w:t xml:space="preserve"> de mandataire</w:t>
      </w:r>
      <w:r w:rsidRPr="00566D40">
        <w:rPr>
          <w:lang w:val="fr-CH"/>
        </w:rPr>
        <w:t xml:space="preserve"> irrégulière.  Conformément à la règle 3.2)c) du règlement d’exécution commun, le Bureau international en informera le déposant ou le titulaire et le mandataire présumé et enverra toutes les communications pertinentes uniquement au déposant ou au titulaire jusqu’à ce qu’un mandataire soit constitué.  Le déposant ou le titulaire peuvent constituer un mandataire dans une nouvelle communication remplissant les conditions prescrites par la règle 3.2) du règlement d’exécution commun.</w:t>
      </w:r>
    </w:p>
    <w:p w:rsidR="00701646" w:rsidRPr="00566D40" w:rsidRDefault="00701646" w:rsidP="00701646">
      <w:pPr>
        <w:pStyle w:val="ONUME"/>
        <w:numPr>
          <w:ilvl w:val="0"/>
          <w:numId w:val="12"/>
        </w:numPr>
        <w:rPr>
          <w:lang w:val="fr-CH"/>
        </w:rPr>
      </w:pPr>
      <w:r w:rsidRPr="00566D40">
        <w:rPr>
          <w:lang w:val="fr-CH"/>
        </w:rPr>
        <w:t>Cette nouvelle condition s’appliquera à la constitution de mandataires faites le 1</w:t>
      </w:r>
      <w:r w:rsidRPr="00566D40">
        <w:rPr>
          <w:vertAlign w:val="superscript"/>
          <w:lang w:val="fr-CH"/>
        </w:rPr>
        <w:t>er</w:t>
      </w:r>
      <w:r w:rsidRPr="00566D40">
        <w:rPr>
          <w:lang w:val="fr-CH"/>
        </w:rPr>
        <w:t xml:space="preserve"> février 2021 ou après cette date, dans une demande internationale, </w:t>
      </w:r>
      <w:r w:rsidR="00E65782" w:rsidRPr="00566D40">
        <w:rPr>
          <w:lang w:val="fr-CH"/>
        </w:rPr>
        <w:t xml:space="preserve">dans </w:t>
      </w:r>
      <w:r w:rsidRPr="00566D40">
        <w:rPr>
          <w:lang w:val="fr-CH"/>
        </w:rPr>
        <w:t>une demande d’</w:t>
      </w:r>
      <w:r w:rsidR="00E65782" w:rsidRPr="00566D40">
        <w:rPr>
          <w:lang w:val="fr-CH"/>
        </w:rPr>
        <w:t xml:space="preserve">inscription </w:t>
      </w:r>
      <w:r w:rsidRPr="00566D40">
        <w:rPr>
          <w:lang w:val="fr-CH"/>
        </w:rPr>
        <w:t xml:space="preserve">ou </w:t>
      </w:r>
      <w:r w:rsidR="00E65782" w:rsidRPr="00566D40">
        <w:rPr>
          <w:lang w:val="fr-CH"/>
        </w:rPr>
        <w:t xml:space="preserve">dans </w:t>
      </w:r>
      <w:r w:rsidRPr="00566D40">
        <w:rPr>
          <w:lang w:val="fr-CH"/>
        </w:rPr>
        <w:t>une communication distincte.  Une constitution irrégulière faite dans une demande internationale ou dans une demande d’inscription, bien qu’empêchant l’inscription de la constitution, n’empêche pas que l’enregistrement du dessin ou modèle industriel ou l’inscription demandée, selon le cas, soit effectué au registre international.</w:t>
      </w:r>
    </w:p>
    <w:p w:rsidR="00F87185" w:rsidRDefault="00F87185">
      <w:pPr>
        <w:rPr>
          <w:bCs/>
          <w:iCs/>
          <w:caps/>
          <w:szCs w:val="28"/>
          <w:lang w:val="fr-CH"/>
        </w:rPr>
      </w:pPr>
      <w:r>
        <w:rPr>
          <w:bCs/>
          <w:iCs/>
          <w:caps/>
          <w:szCs w:val="28"/>
          <w:lang w:val="fr-CH"/>
        </w:rPr>
        <w:br w:type="page"/>
      </w:r>
    </w:p>
    <w:p w:rsidR="00701646" w:rsidRPr="00566D40" w:rsidRDefault="00701646" w:rsidP="00701646">
      <w:pPr>
        <w:pStyle w:val="ONUME"/>
        <w:numPr>
          <w:ilvl w:val="0"/>
          <w:numId w:val="0"/>
        </w:numPr>
        <w:tabs>
          <w:tab w:val="left" w:pos="720"/>
        </w:tabs>
        <w:rPr>
          <w:bCs/>
          <w:iCs/>
          <w:caps/>
          <w:szCs w:val="28"/>
          <w:lang w:val="fr-CH"/>
        </w:rPr>
      </w:pPr>
      <w:r w:rsidRPr="00566D40">
        <w:rPr>
          <w:bCs/>
          <w:iCs/>
          <w:caps/>
          <w:szCs w:val="28"/>
          <w:lang w:val="fr-CH"/>
        </w:rPr>
        <w:lastRenderedPageBreak/>
        <w:t>Inscription d’une adresse électronique</w:t>
      </w:r>
    </w:p>
    <w:p w:rsidR="00701646" w:rsidRPr="00566D40" w:rsidRDefault="00701646" w:rsidP="00701646">
      <w:pPr>
        <w:pStyle w:val="ONUME"/>
        <w:numPr>
          <w:ilvl w:val="0"/>
          <w:numId w:val="12"/>
        </w:numPr>
        <w:rPr>
          <w:lang w:val="fr-CH"/>
        </w:rPr>
      </w:pPr>
      <w:r w:rsidRPr="00566D40">
        <w:rPr>
          <w:lang w:val="fr-CH"/>
        </w:rPr>
        <w:t xml:space="preserve">Les adresses électroniques sont inscrites au registre international au titre de l’information des déposants, des titulaires et de leurs mandataires.  Cependant, pour des raisons de confidentialité, ces adresses électroniques ne figurent pas dans le Bulletin des dessins et modèles internationaux, </w:t>
      </w:r>
      <w:r w:rsidR="003F71FE" w:rsidRPr="00566D40">
        <w:rPr>
          <w:lang w:val="fr-CH"/>
        </w:rPr>
        <w:t xml:space="preserve">dans </w:t>
      </w:r>
      <w:r w:rsidRPr="00566D40">
        <w:rPr>
          <w:lang w:val="fr-CH"/>
        </w:rPr>
        <w:t xml:space="preserve">la base de données Hague Express ou </w:t>
      </w:r>
      <w:r w:rsidR="003F71FE" w:rsidRPr="00566D40">
        <w:rPr>
          <w:lang w:val="fr-CH"/>
        </w:rPr>
        <w:t xml:space="preserve">dans </w:t>
      </w:r>
      <w:r w:rsidRPr="00566D40">
        <w:rPr>
          <w:lang w:val="fr-CH"/>
        </w:rPr>
        <w:t>la Base de données mondiale sur les dessins et modèles.</w:t>
      </w:r>
    </w:p>
    <w:p w:rsidR="002007D2" w:rsidRPr="00566D40" w:rsidRDefault="00F1796F" w:rsidP="00701646">
      <w:pPr>
        <w:pStyle w:val="Endofdocument-Annex"/>
        <w:spacing w:before="480"/>
        <w:rPr>
          <w:lang w:val="fr-CH"/>
        </w:rPr>
      </w:pPr>
      <w:r>
        <w:rPr>
          <w:lang w:val="fr-CH"/>
        </w:rPr>
        <w:t>28</w:t>
      </w:r>
      <w:r w:rsidR="006C4A54">
        <w:rPr>
          <w:lang w:val="fr-CH"/>
        </w:rPr>
        <w:t xml:space="preserve"> d</w:t>
      </w:r>
      <w:r w:rsidR="00701646" w:rsidRPr="00566D40">
        <w:rPr>
          <w:lang w:val="fr-CH"/>
        </w:rPr>
        <w:t>écembre</w:t>
      </w:r>
      <w:r w:rsidR="00724A3D" w:rsidRPr="00566D40">
        <w:rPr>
          <w:lang w:val="fr-CH"/>
        </w:rPr>
        <w:t> </w:t>
      </w:r>
      <w:r w:rsidR="00701646" w:rsidRPr="00566D40">
        <w:rPr>
          <w:lang w:val="fr-CH"/>
        </w:rPr>
        <w:t>2020</w:t>
      </w:r>
    </w:p>
    <w:p w:rsidR="00566D40" w:rsidRDefault="00566D40">
      <w:pPr>
        <w:rPr>
          <w:rFonts w:eastAsia="MS Mincho"/>
          <w:b/>
          <w:bCs/>
          <w:szCs w:val="22"/>
          <w:lang w:val="fr-CH" w:eastAsia="en-US"/>
        </w:rPr>
        <w:sectPr w:rsidR="00566D40" w:rsidSect="00F87185">
          <w:headerReference w:type="even" r:id="rId10"/>
          <w:headerReference w:type="default" r:id="rId11"/>
          <w:endnotePr>
            <w:numFmt w:val="decimal"/>
          </w:endnotePr>
          <w:pgSz w:w="11907" w:h="16840" w:code="9"/>
          <w:pgMar w:top="567" w:right="1134" w:bottom="1418" w:left="1418" w:header="510" w:footer="1021" w:gutter="0"/>
          <w:cols w:space="720"/>
          <w:titlePg/>
          <w:docGrid w:linePitch="299"/>
        </w:sectPr>
      </w:pPr>
    </w:p>
    <w:p w:rsidR="002007D2" w:rsidRPr="00566D40" w:rsidRDefault="00D60A73" w:rsidP="00D60A73">
      <w:pPr>
        <w:spacing w:before="720"/>
        <w:jc w:val="center"/>
        <w:rPr>
          <w:rFonts w:eastAsia="MS Mincho"/>
          <w:b/>
          <w:bCs/>
          <w:szCs w:val="22"/>
          <w:lang w:val="fr-CH" w:eastAsia="en-US"/>
        </w:rPr>
      </w:pPr>
      <w:r w:rsidRPr="00566D40">
        <w:rPr>
          <w:rFonts w:eastAsia="MS Mincho"/>
          <w:b/>
          <w:bCs/>
          <w:szCs w:val="22"/>
          <w:lang w:val="fr-CH" w:eastAsia="en-US"/>
        </w:rPr>
        <w:lastRenderedPageBreak/>
        <w:t>Règlement d’exécution commun</w:t>
      </w:r>
    </w:p>
    <w:p w:rsidR="002007D2" w:rsidRPr="00566D40" w:rsidRDefault="00D60A73" w:rsidP="00D60A73">
      <w:pPr>
        <w:autoSpaceDE w:val="0"/>
        <w:autoSpaceDN w:val="0"/>
        <w:adjustRightInd w:val="0"/>
        <w:jc w:val="center"/>
        <w:rPr>
          <w:rFonts w:eastAsia="MS Mincho"/>
          <w:b/>
          <w:bCs/>
          <w:szCs w:val="22"/>
          <w:lang w:val="fr-CH" w:eastAsia="en-US"/>
        </w:rPr>
      </w:pPr>
      <w:r w:rsidRPr="00566D40">
        <w:rPr>
          <w:rFonts w:eastAsia="MS Mincho"/>
          <w:b/>
          <w:bCs/>
          <w:szCs w:val="22"/>
          <w:lang w:val="fr-CH" w:eastAsia="en-US"/>
        </w:rPr>
        <w:t>à l’Acte de 1999 et l’Acte de 1960</w:t>
      </w:r>
    </w:p>
    <w:p w:rsidR="002007D2" w:rsidRPr="00566D40" w:rsidRDefault="00D60A73" w:rsidP="00D60A73">
      <w:pPr>
        <w:autoSpaceDE w:val="0"/>
        <w:autoSpaceDN w:val="0"/>
        <w:adjustRightInd w:val="0"/>
        <w:jc w:val="center"/>
        <w:rPr>
          <w:rFonts w:eastAsia="MS Mincho"/>
          <w:b/>
          <w:bCs/>
          <w:szCs w:val="22"/>
          <w:lang w:val="fr-CH" w:eastAsia="en-US"/>
        </w:rPr>
      </w:pPr>
      <w:r w:rsidRPr="00566D40">
        <w:rPr>
          <w:rFonts w:eastAsia="MS Mincho"/>
          <w:b/>
          <w:bCs/>
          <w:szCs w:val="22"/>
          <w:lang w:val="fr-CH" w:eastAsia="en-US"/>
        </w:rPr>
        <w:t>de l’Arrangement de La Haye</w:t>
      </w:r>
    </w:p>
    <w:p w:rsidR="002007D2" w:rsidRPr="00566D40" w:rsidRDefault="00D60A73" w:rsidP="00D60A73">
      <w:pPr>
        <w:spacing w:before="240"/>
        <w:jc w:val="center"/>
        <w:rPr>
          <w:rFonts w:eastAsia="MS Mincho"/>
          <w:szCs w:val="22"/>
          <w:lang w:val="fr-CH" w:eastAsia="en-US"/>
        </w:rPr>
      </w:pPr>
      <w:r w:rsidRPr="00566D40">
        <w:rPr>
          <w:rFonts w:eastAsia="MS Mincho"/>
          <w:szCs w:val="22"/>
          <w:lang w:val="fr-CH" w:eastAsia="en-US"/>
        </w:rPr>
        <w:t>(en vigueur le 1</w:t>
      </w:r>
      <w:r w:rsidRPr="00566D40">
        <w:rPr>
          <w:rFonts w:eastAsia="MS Mincho"/>
          <w:szCs w:val="22"/>
          <w:vertAlign w:val="superscript"/>
          <w:lang w:val="fr-CH" w:eastAsia="en-US"/>
        </w:rPr>
        <w:t>er</w:t>
      </w:r>
      <w:r w:rsidRPr="00566D40">
        <w:rPr>
          <w:rFonts w:eastAsia="MS Mincho"/>
          <w:szCs w:val="22"/>
          <w:lang w:val="fr-CH" w:eastAsia="en-US"/>
        </w:rPr>
        <w:t> février 2021)</w:t>
      </w:r>
    </w:p>
    <w:p w:rsidR="002007D2" w:rsidRPr="00566D40" w:rsidRDefault="00D60A73" w:rsidP="00D60A73">
      <w:pPr>
        <w:spacing w:before="240"/>
        <w:jc w:val="center"/>
        <w:rPr>
          <w:rFonts w:eastAsia="Times New Roman"/>
          <w:szCs w:val="22"/>
          <w:lang w:val="fr-CH" w:eastAsia="ja-JP"/>
        </w:rPr>
      </w:pPr>
      <w:r w:rsidRPr="00566D40">
        <w:rPr>
          <w:rFonts w:eastAsia="Times New Roman"/>
          <w:szCs w:val="22"/>
          <w:lang w:val="fr-CH" w:eastAsia="ja-JP"/>
        </w:rPr>
        <w:t>[…]</w:t>
      </w:r>
    </w:p>
    <w:p w:rsidR="002007D2" w:rsidRPr="00566D40" w:rsidRDefault="00D60A73" w:rsidP="00D60A73">
      <w:pPr>
        <w:spacing w:before="240"/>
        <w:jc w:val="center"/>
        <w:rPr>
          <w:rFonts w:eastAsia="MS Mincho"/>
          <w:b/>
          <w:bCs/>
          <w:szCs w:val="22"/>
          <w:lang w:val="fr-CH" w:eastAsia="en-US"/>
        </w:rPr>
      </w:pPr>
      <w:r w:rsidRPr="00566D40">
        <w:rPr>
          <w:rFonts w:eastAsia="MS Mincho"/>
          <w:b/>
          <w:bCs/>
          <w:szCs w:val="22"/>
          <w:lang w:val="fr-CH" w:eastAsia="en-US"/>
        </w:rPr>
        <w:t>CHAPITRE PREMIER</w:t>
      </w:r>
    </w:p>
    <w:p w:rsidR="002007D2" w:rsidRPr="00566D40" w:rsidRDefault="00D60A73" w:rsidP="00D60A73">
      <w:pPr>
        <w:jc w:val="center"/>
        <w:rPr>
          <w:rFonts w:eastAsia="MS Mincho"/>
          <w:b/>
          <w:bCs/>
          <w:szCs w:val="22"/>
          <w:lang w:val="fr-CH" w:eastAsia="en-US"/>
        </w:rPr>
      </w:pPr>
      <w:r w:rsidRPr="00566D40">
        <w:rPr>
          <w:rFonts w:eastAsia="MS Mincho"/>
          <w:b/>
          <w:bCs/>
          <w:szCs w:val="22"/>
          <w:lang w:val="fr-CH" w:eastAsia="en-US"/>
        </w:rPr>
        <w:t>DISPOSITIONS GÉNÉRALES</w:t>
      </w:r>
    </w:p>
    <w:p w:rsidR="002007D2" w:rsidRPr="00566D40" w:rsidRDefault="00D60A73" w:rsidP="00D60A73">
      <w:pPr>
        <w:spacing w:before="240"/>
        <w:jc w:val="center"/>
        <w:rPr>
          <w:rFonts w:eastAsia="Times New Roman"/>
          <w:szCs w:val="22"/>
          <w:lang w:val="fr-CH" w:eastAsia="ja-JP"/>
        </w:rPr>
      </w:pPr>
      <w:r w:rsidRPr="00566D40">
        <w:rPr>
          <w:rFonts w:eastAsia="Times New Roman"/>
          <w:szCs w:val="22"/>
          <w:lang w:val="fr-CH" w:eastAsia="ja-JP"/>
        </w:rPr>
        <w:t>[…]</w:t>
      </w:r>
    </w:p>
    <w:p w:rsidR="002007D2" w:rsidRPr="00566D40" w:rsidRDefault="00D60A73" w:rsidP="00D60A73">
      <w:pPr>
        <w:spacing w:before="240" w:after="60"/>
        <w:jc w:val="center"/>
        <w:outlineLvl w:val="3"/>
        <w:rPr>
          <w:bCs/>
          <w:i/>
          <w:szCs w:val="28"/>
          <w:lang w:val="fr-CH"/>
        </w:rPr>
      </w:pPr>
      <w:r w:rsidRPr="00566D40">
        <w:rPr>
          <w:bCs/>
          <w:i/>
          <w:szCs w:val="28"/>
          <w:lang w:val="fr-CH"/>
        </w:rPr>
        <w:t>Règle 3</w:t>
      </w:r>
    </w:p>
    <w:p w:rsidR="002007D2" w:rsidRPr="00566D40" w:rsidRDefault="00D60A73" w:rsidP="00D60A73">
      <w:pPr>
        <w:spacing w:before="240" w:after="60"/>
        <w:jc w:val="center"/>
        <w:outlineLvl w:val="3"/>
        <w:rPr>
          <w:bCs/>
          <w:i/>
          <w:szCs w:val="28"/>
          <w:lang w:val="fr-CH"/>
        </w:rPr>
      </w:pPr>
      <w:r w:rsidRPr="00566D40">
        <w:rPr>
          <w:bCs/>
          <w:i/>
          <w:iCs/>
          <w:szCs w:val="28"/>
          <w:lang w:val="fr-CH"/>
        </w:rPr>
        <w:t>Représentation devant le Bureau international</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2)</w:t>
      </w:r>
      <w:r w:rsidRPr="00566D40">
        <w:rPr>
          <w:rFonts w:eastAsia="Times New Roman"/>
          <w:szCs w:val="22"/>
          <w:lang w:val="fr-CH" w:eastAsia="ja-JP"/>
        </w:rPr>
        <w:tab/>
      </w:r>
      <w:r w:rsidRPr="00566D40">
        <w:rPr>
          <w:rFonts w:eastAsia="Times New Roman"/>
          <w:i/>
          <w:szCs w:val="22"/>
          <w:lang w:val="fr-CH" w:eastAsia="ja-JP"/>
        </w:rPr>
        <w:t xml:space="preserve">[Constitution de mandataire] </w:t>
      </w:r>
      <w:r w:rsidRPr="00566D40">
        <w:rPr>
          <w:rFonts w:eastAsia="Times New Roman"/>
          <w:szCs w:val="22"/>
          <w:lang w:val="fr-CH" w:eastAsia="ja-JP"/>
        </w:rPr>
        <w:t>a) La constitution de mandataire peut être faite dans la demande internationale.  L’indication du nom du mandataire dans la demande internationale au moment du dépôt vaut constitution de ce mandataire par le déposant.</w:t>
      </w:r>
    </w:p>
    <w:p w:rsidR="002007D2" w:rsidRPr="00566D40" w:rsidRDefault="00D60A73" w:rsidP="00D60A73">
      <w:pPr>
        <w:ind w:firstLine="1134"/>
        <w:jc w:val="both"/>
        <w:rPr>
          <w:rFonts w:eastAsia="Times New Roman"/>
          <w:szCs w:val="22"/>
          <w:lang w:val="fr-CH" w:eastAsia="ja-JP"/>
        </w:rPr>
      </w:pPr>
      <w:r w:rsidRPr="00566D40">
        <w:rPr>
          <w:rFonts w:eastAsia="Times New Roman"/>
          <w:szCs w:val="22"/>
          <w:lang w:val="fr-CH" w:eastAsia="ja-JP"/>
        </w:rPr>
        <w:t>b)</w:t>
      </w:r>
      <w:r w:rsidRPr="00566D40">
        <w:rPr>
          <w:rFonts w:eastAsia="Times New Roman"/>
          <w:szCs w:val="22"/>
          <w:lang w:val="fr-CH" w:eastAsia="ja-JP"/>
        </w:rPr>
        <w:tab/>
        <w:t>La constitution de mandataire peut aussi être faite dans une communication distincte qui peut se rapporter à une ou plusieurs demandes internationales spécifiées ou à un ou plusieurs enregistrements internationaux spécifiés du même déposant ou titulaire.  Cette communication doit être signée par le déposant ou le titulaire.</w:t>
      </w:r>
    </w:p>
    <w:p w:rsidR="002007D2" w:rsidRPr="00566D40" w:rsidRDefault="00D60A73" w:rsidP="00D60A73">
      <w:pPr>
        <w:ind w:firstLine="1134"/>
        <w:jc w:val="both"/>
        <w:rPr>
          <w:rFonts w:eastAsia="Times New Roman"/>
          <w:szCs w:val="22"/>
          <w:lang w:val="fr-CH" w:eastAsia="ja-JP"/>
        </w:rPr>
      </w:pPr>
      <w:r w:rsidRPr="00566D40">
        <w:rPr>
          <w:rFonts w:eastAsia="Times New Roman"/>
          <w:szCs w:val="22"/>
          <w:lang w:val="fr-CH" w:eastAsia="ja-JP"/>
        </w:rPr>
        <w:t>c)</w:t>
      </w:r>
      <w:r w:rsidRPr="00566D40">
        <w:rPr>
          <w:rFonts w:eastAsia="Times New Roman"/>
          <w:szCs w:val="22"/>
          <w:lang w:val="fr-CH" w:eastAsia="ja-JP"/>
        </w:rPr>
        <w:tab/>
      </w:r>
      <w:ins w:id="3" w:author="THIOYE Seynabou" w:date="2020-07-17T11:46:00Z">
        <w:r w:rsidRPr="00566D40">
          <w:rPr>
            <w:rFonts w:eastAsia="Times New Roman"/>
            <w:szCs w:val="22"/>
            <w:lang w:val="fr-CH" w:eastAsia="ja-JP"/>
          </w:rPr>
          <w:t>La communication relative à la constit</w:t>
        </w:r>
      </w:ins>
      <w:ins w:id="4" w:author="THIOYE Seynabou" w:date="2020-07-17T11:47:00Z">
        <w:r w:rsidRPr="00566D40">
          <w:rPr>
            <w:rFonts w:eastAsia="Times New Roman"/>
            <w:szCs w:val="22"/>
            <w:lang w:val="fr-CH" w:eastAsia="ja-JP"/>
          </w:rPr>
          <w:t>u</w:t>
        </w:r>
      </w:ins>
      <w:ins w:id="5" w:author="THIOYE Seynabou" w:date="2020-07-17T11:46:00Z">
        <w:r w:rsidRPr="00566D40">
          <w:rPr>
            <w:rFonts w:eastAsia="Times New Roman"/>
            <w:szCs w:val="22"/>
            <w:lang w:val="fr-CH" w:eastAsia="ja-JP"/>
          </w:rPr>
          <w:t xml:space="preserve">tion </w:t>
        </w:r>
      </w:ins>
      <w:ins w:id="6" w:author="THIOYE Seynabou" w:date="2020-07-17T11:47:00Z">
        <w:r w:rsidRPr="00566D40">
          <w:rPr>
            <w:rFonts w:eastAsia="Times New Roman"/>
            <w:szCs w:val="22"/>
            <w:lang w:val="fr-CH" w:eastAsia="ja-JP"/>
          </w:rPr>
          <w:t xml:space="preserve">d’un mandataire doit </w:t>
        </w:r>
      </w:ins>
      <w:ins w:id="7" w:author="THIOYE Seynabou" w:date="2020-07-17T14:33:00Z">
        <w:r w:rsidRPr="00566D40">
          <w:rPr>
            <w:rFonts w:eastAsia="Times New Roman"/>
            <w:szCs w:val="22"/>
            <w:lang w:val="fr-CH" w:eastAsia="ja-JP"/>
          </w:rPr>
          <w:t>contenir</w:t>
        </w:r>
      </w:ins>
      <w:ins w:id="8" w:author="THIOYE Seynabou" w:date="2020-07-17T11:47:00Z">
        <w:r w:rsidRPr="00566D40">
          <w:rPr>
            <w:rFonts w:eastAsia="Times New Roman"/>
            <w:szCs w:val="22"/>
            <w:lang w:val="fr-CH" w:eastAsia="ja-JP"/>
          </w:rPr>
          <w:t xml:space="preserve"> le nom et l’adresse, </w:t>
        </w:r>
      </w:ins>
      <w:ins w:id="9" w:author="THIOYE Seynabou" w:date="2020-07-17T14:33:00Z">
        <w:r w:rsidRPr="00566D40">
          <w:rPr>
            <w:rFonts w:eastAsia="Times New Roman"/>
            <w:szCs w:val="22"/>
            <w:lang w:val="fr-CH" w:eastAsia="ja-JP"/>
          </w:rPr>
          <w:t>indiqué</w:t>
        </w:r>
      </w:ins>
      <w:ins w:id="10" w:author="THIOYE Seynabou" w:date="2020-07-17T11:48:00Z">
        <w:r w:rsidRPr="00566D40">
          <w:rPr>
            <w:rFonts w:eastAsia="Times New Roman"/>
            <w:szCs w:val="22"/>
            <w:lang w:val="fr-CH" w:eastAsia="ja-JP"/>
          </w:rPr>
          <w:t>s</w:t>
        </w:r>
      </w:ins>
      <w:ins w:id="11" w:author="THIOYE Seynabou" w:date="2020-07-17T11:47:00Z">
        <w:r w:rsidRPr="00566D40">
          <w:rPr>
            <w:rFonts w:eastAsia="Times New Roman"/>
            <w:szCs w:val="22"/>
            <w:lang w:val="fr-CH" w:eastAsia="ja-JP"/>
          </w:rPr>
          <w:t xml:space="preserve"> conformément aux instructions administratives, ainsi que l</w:t>
        </w:r>
      </w:ins>
      <w:ins w:id="12" w:author="THIOYE Seynabou" w:date="2020-07-17T11:48:00Z">
        <w:r w:rsidRPr="00566D40">
          <w:rPr>
            <w:rFonts w:eastAsia="Times New Roman"/>
            <w:szCs w:val="22"/>
            <w:lang w:val="fr-CH" w:eastAsia="ja-JP"/>
          </w:rPr>
          <w:t>’adresse électronique du mandataire</w:t>
        </w:r>
      </w:ins>
      <w:ins w:id="13" w:author="ST LEGER Nathalie" w:date="2020-07-06T11:54:00Z">
        <w:r w:rsidRPr="00566D40">
          <w:rPr>
            <w:rFonts w:eastAsia="Times New Roman"/>
            <w:szCs w:val="22"/>
            <w:lang w:val="fr-CH" w:eastAsia="ja-JP"/>
          </w:rPr>
          <w:t>.</w:t>
        </w:r>
      </w:ins>
      <w:r w:rsidRPr="00566D40">
        <w:rPr>
          <w:rFonts w:eastAsia="Times New Roman"/>
          <w:szCs w:val="22"/>
          <w:lang w:val="fr-CH" w:eastAsia="ja-JP"/>
        </w:rPr>
        <w:t xml:space="preserve">  Lorsque le Bureau international considère que la constitution de mandataire est irrégulière, il le notifie au déposant ou au titulaire et au mandataire présumé.</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3)</w:t>
      </w:r>
      <w:r w:rsidRPr="00566D40">
        <w:rPr>
          <w:rFonts w:eastAsia="Times New Roman"/>
          <w:szCs w:val="22"/>
          <w:lang w:val="fr-CH" w:eastAsia="ja-JP"/>
        </w:rPr>
        <w:tab/>
        <w:t>[</w:t>
      </w:r>
      <w:r w:rsidRPr="00566D40">
        <w:rPr>
          <w:rFonts w:eastAsia="Times New Roman"/>
          <w:i/>
          <w:iCs/>
          <w:szCs w:val="22"/>
          <w:lang w:val="fr-CH" w:eastAsia="ja-JP"/>
        </w:rPr>
        <w:t>Inscription et notification de la constitution de mandataire; date de prise d’effet de la constitution de mandataire</w:t>
      </w:r>
      <w:r w:rsidRPr="00566D40">
        <w:rPr>
          <w:rFonts w:eastAsia="Times New Roman"/>
          <w:szCs w:val="22"/>
          <w:lang w:val="fr-CH" w:eastAsia="ja-JP"/>
        </w:rPr>
        <w:t>] a) Lorsque le Bureau international constate que la constitution d’un mandataire remplit les conditions applicables, il inscrit au registre international le fait que le déposant ou le titulaire a un mandataire, ainsi que le nom</w:t>
      </w:r>
      <w:ins w:id="14" w:author="THIOYE Seynabou" w:date="2020-07-17T11:51:00Z">
        <w:r w:rsidRPr="00566D40">
          <w:rPr>
            <w:rFonts w:eastAsia="Times New Roman"/>
            <w:szCs w:val="22"/>
            <w:lang w:val="fr-CH" w:eastAsia="ja-JP"/>
          </w:rPr>
          <w:t>, l’adresse</w:t>
        </w:r>
      </w:ins>
      <w:r w:rsidRPr="00566D40">
        <w:rPr>
          <w:rFonts w:eastAsia="Times New Roman"/>
          <w:szCs w:val="22"/>
          <w:lang w:val="fr-CH" w:eastAsia="ja-JP"/>
        </w:rPr>
        <w:t xml:space="preserve"> et l’adresse </w:t>
      </w:r>
      <w:ins w:id="15" w:author="THIOYE Seynabou" w:date="2020-07-17T11:51:00Z">
        <w:r w:rsidRPr="00566D40">
          <w:rPr>
            <w:rFonts w:eastAsia="Times New Roman"/>
            <w:szCs w:val="22"/>
            <w:lang w:val="fr-CH" w:eastAsia="ja-JP"/>
          </w:rPr>
          <w:t xml:space="preserve">électronique </w:t>
        </w:r>
      </w:ins>
      <w:r w:rsidRPr="00566D40">
        <w:rPr>
          <w:rFonts w:eastAsia="Times New Roman"/>
          <w:szCs w:val="22"/>
          <w:lang w:val="fr-CH" w:eastAsia="ja-JP"/>
        </w:rPr>
        <w:t>du mandataire.  Dans ce cas, la date de prise d’effet de la constitution de mandataire est la date à laquelle le Bureau international a reçu la demande internationale ou la communication distincte dans laquelle le mandataire est constitué.</w:t>
      </w:r>
    </w:p>
    <w:p w:rsidR="00114CB9" w:rsidRDefault="00D60A73" w:rsidP="00114CB9">
      <w:pPr>
        <w:spacing w:before="240"/>
        <w:ind w:firstLine="567"/>
        <w:jc w:val="both"/>
        <w:rPr>
          <w:rFonts w:eastAsia="Times New Roman"/>
          <w:szCs w:val="22"/>
          <w:lang w:val="fr-CH" w:eastAsia="ja-JP"/>
        </w:rPr>
      </w:pPr>
      <w:r w:rsidRPr="00566D40">
        <w:rPr>
          <w:rFonts w:eastAsia="Times New Roman"/>
          <w:szCs w:val="22"/>
          <w:lang w:val="fr-CH" w:eastAsia="ja-JP"/>
        </w:rPr>
        <w:t>[...]</w:t>
      </w:r>
    </w:p>
    <w:p w:rsidR="00114CB9" w:rsidRDefault="00114CB9">
      <w:pPr>
        <w:rPr>
          <w:rFonts w:eastAsia="Times New Roman"/>
          <w:szCs w:val="22"/>
          <w:lang w:val="fr-CH" w:eastAsia="ja-JP"/>
        </w:rPr>
      </w:pPr>
      <w:r>
        <w:rPr>
          <w:rFonts w:eastAsia="Times New Roman"/>
          <w:szCs w:val="22"/>
          <w:lang w:val="fr-CH" w:eastAsia="ja-JP"/>
        </w:rPr>
        <w:br w:type="page"/>
      </w:r>
    </w:p>
    <w:p w:rsidR="002007D2" w:rsidRPr="00566D40" w:rsidRDefault="00D60A73" w:rsidP="009F2FA4">
      <w:pPr>
        <w:spacing w:before="240"/>
        <w:jc w:val="center"/>
        <w:rPr>
          <w:rFonts w:eastAsia="Times New Roman"/>
          <w:szCs w:val="22"/>
          <w:lang w:val="fr-CH" w:eastAsia="ja-JP"/>
        </w:rPr>
      </w:pPr>
      <w:r w:rsidRPr="00566D40">
        <w:rPr>
          <w:rFonts w:eastAsia="Times New Roman"/>
          <w:szCs w:val="22"/>
          <w:lang w:val="fr-CH" w:eastAsia="ja-JP"/>
        </w:rPr>
        <w:lastRenderedPageBreak/>
        <w:t>[…]</w:t>
      </w:r>
    </w:p>
    <w:p w:rsidR="002007D2" w:rsidRPr="00566D40" w:rsidRDefault="002007D2" w:rsidP="00D60A73">
      <w:pPr>
        <w:jc w:val="center"/>
        <w:rPr>
          <w:rFonts w:eastAsia="Times New Roman"/>
          <w:szCs w:val="22"/>
          <w:lang w:val="fr-CH" w:eastAsia="ja-JP"/>
        </w:rPr>
      </w:pPr>
    </w:p>
    <w:p w:rsidR="002007D2" w:rsidRPr="00566D40" w:rsidRDefault="00D60A73" w:rsidP="00D60A73">
      <w:pPr>
        <w:jc w:val="center"/>
        <w:rPr>
          <w:rFonts w:eastAsia="MS Mincho"/>
          <w:b/>
          <w:bCs/>
          <w:szCs w:val="22"/>
          <w:lang w:val="fr-CH" w:eastAsia="en-US"/>
        </w:rPr>
      </w:pPr>
      <w:r w:rsidRPr="00566D40">
        <w:rPr>
          <w:rFonts w:eastAsia="MS Mincho"/>
          <w:b/>
          <w:bCs/>
          <w:szCs w:val="22"/>
          <w:lang w:val="fr-CH" w:eastAsia="en-US"/>
        </w:rPr>
        <w:t>CHAPITRE</w:t>
      </w:r>
      <w:r w:rsidR="00724A3D" w:rsidRPr="00566D40">
        <w:rPr>
          <w:rFonts w:eastAsia="MS Mincho"/>
          <w:b/>
          <w:bCs/>
          <w:szCs w:val="22"/>
          <w:lang w:val="fr-CH" w:eastAsia="en-US"/>
        </w:rPr>
        <w:t> </w:t>
      </w:r>
      <w:r w:rsidRPr="00566D40">
        <w:rPr>
          <w:rFonts w:eastAsia="MS Mincho"/>
          <w:b/>
          <w:bCs/>
          <w:szCs w:val="22"/>
          <w:lang w:val="fr-CH" w:eastAsia="en-US"/>
        </w:rPr>
        <w:t>2</w:t>
      </w:r>
    </w:p>
    <w:p w:rsidR="002007D2" w:rsidRPr="00566D40" w:rsidRDefault="00D60A73" w:rsidP="00D60A73">
      <w:pPr>
        <w:jc w:val="center"/>
        <w:rPr>
          <w:rFonts w:eastAsia="MS Mincho"/>
          <w:b/>
          <w:bCs/>
          <w:szCs w:val="22"/>
          <w:lang w:val="fr-CH" w:eastAsia="en-US"/>
        </w:rPr>
      </w:pPr>
      <w:r w:rsidRPr="00566D40">
        <w:rPr>
          <w:rFonts w:eastAsia="MS Mincho"/>
          <w:b/>
          <w:bCs/>
          <w:iCs/>
          <w:szCs w:val="22"/>
          <w:lang w:val="fr-CH" w:eastAsia="en-US"/>
        </w:rPr>
        <w:t>DEMANDE INTERNATIONALE</w:t>
      </w:r>
    </w:p>
    <w:p w:rsidR="002007D2" w:rsidRPr="00566D40" w:rsidRDefault="00D60A73" w:rsidP="00D60A73">
      <w:pPr>
        <w:jc w:val="center"/>
        <w:rPr>
          <w:rFonts w:eastAsia="MS Mincho"/>
          <w:b/>
          <w:bCs/>
          <w:szCs w:val="22"/>
          <w:lang w:val="fr-CH" w:eastAsia="en-US"/>
        </w:rPr>
      </w:pPr>
      <w:r w:rsidRPr="00566D40">
        <w:rPr>
          <w:rFonts w:eastAsia="MS Mincho"/>
          <w:b/>
          <w:bCs/>
          <w:iCs/>
          <w:szCs w:val="22"/>
          <w:lang w:val="fr-CH" w:eastAsia="en-US"/>
        </w:rPr>
        <w:t>ET ENREGISTREMENT INTERNATIONAL</w:t>
      </w:r>
    </w:p>
    <w:p w:rsidR="002007D2" w:rsidRPr="00566D40" w:rsidRDefault="00D60A73" w:rsidP="00D60A73">
      <w:pPr>
        <w:spacing w:before="240" w:after="60"/>
        <w:jc w:val="center"/>
        <w:outlineLvl w:val="3"/>
        <w:rPr>
          <w:bCs/>
          <w:i/>
          <w:szCs w:val="28"/>
          <w:lang w:val="fr-CH"/>
        </w:rPr>
      </w:pPr>
      <w:r w:rsidRPr="00566D40">
        <w:rPr>
          <w:bCs/>
          <w:i/>
          <w:szCs w:val="28"/>
          <w:lang w:val="fr-CH"/>
        </w:rPr>
        <w:t>Règle 7</w:t>
      </w:r>
    </w:p>
    <w:p w:rsidR="002007D2" w:rsidRPr="00566D40" w:rsidRDefault="00D60A73" w:rsidP="00D60A73">
      <w:pPr>
        <w:spacing w:before="240" w:after="60"/>
        <w:jc w:val="center"/>
        <w:outlineLvl w:val="3"/>
        <w:rPr>
          <w:bCs/>
          <w:i/>
          <w:szCs w:val="28"/>
          <w:lang w:val="fr-CH"/>
        </w:rPr>
      </w:pPr>
      <w:r w:rsidRPr="00566D40">
        <w:rPr>
          <w:bCs/>
          <w:i/>
          <w:iCs/>
          <w:szCs w:val="28"/>
          <w:lang w:val="fr-CH"/>
        </w:rPr>
        <w:t>Conditions relatives à la demande internationale</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3)</w:t>
      </w:r>
      <w:r w:rsidRPr="00566D40">
        <w:rPr>
          <w:rFonts w:eastAsia="Times New Roman"/>
          <w:szCs w:val="22"/>
          <w:lang w:val="fr-CH" w:eastAsia="ja-JP"/>
        </w:rPr>
        <w:tab/>
      </w:r>
      <w:r w:rsidRPr="00566D40">
        <w:rPr>
          <w:rFonts w:eastAsia="Times New Roman"/>
          <w:i/>
          <w:szCs w:val="22"/>
          <w:lang w:val="fr-CH" w:eastAsia="ja-JP"/>
        </w:rPr>
        <w:t xml:space="preserve">[Contenu obligatoire de la demande internationale] </w:t>
      </w:r>
      <w:r w:rsidRPr="00566D40">
        <w:rPr>
          <w:rFonts w:eastAsia="Times New Roman"/>
          <w:szCs w:val="22"/>
          <w:lang w:val="fr-CH" w:eastAsia="ja-JP"/>
        </w:rPr>
        <w:t>La demande internationale doit contenir ou indiquer</w:t>
      </w:r>
    </w:p>
    <w:p w:rsidR="002007D2" w:rsidRPr="00566D40" w:rsidRDefault="00D60A73" w:rsidP="00D60A73">
      <w:pPr>
        <w:ind w:left="1134" w:firstLine="567"/>
        <w:jc w:val="both"/>
        <w:rPr>
          <w:rFonts w:eastAsia="Times New Roman"/>
          <w:szCs w:val="22"/>
          <w:lang w:val="fr-CH" w:eastAsia="ja-JP"/>
        </w:rPr>
      </w:pPr>
      <w:r w:rsidRPr="00566D40">
        <w:rPr>
          <w:rFonts w:eastAsia="Times New Roman"/>
          <w:szCs w:val="22"/>
          <w:lang w:val="fr-CH" w:eastAsia="ja-JP"/>
        </w:rPr>
        <w:t>i)</w:t>
      </w:r>
      <w:r w:rsidRPr="00566D40">
        <w:rPr>
          <w:rFonts w:eastAsia="Times New Roman"/>
          <w:szCs w:val="22"/>
          <w:lang w:val="fr-CH" w:eastAsia="ja-JP"/>
        </w:rPr>
        <w:tab/>
        <w:t>le nom du déposant, indiqué conformément aux instructions administratives;</w:t>
      </w:r>
    </w:p>
    <w:p w:rsidR="002007D2" w:rsidRPr="00566D40" w:rsidRDefault="00D60A73" w:rsidP="00D60A73">
      <w:pPr>
        <w:ind w:left="1134" w:firstLine="567"/>
        <w:jc w:val="both"/>
        <w:rPr>
          <w:rFonts w:eastAsia="Times New Roman"/>
          <w:szCs w:val="22"/>
          <w:lang w:val="fr-CH" w:eastAsia="ja-JP"/>
        </w:rPr>
      </w:pPr>
      <w:r w:rsidRPr="00566D40">
        <w:rPr>
          <w:rFonts w:eastAsia="Times New Roman"/>
          <w:szCs w:val="22"/>
          <w:lang w:val="fr-CH" w:eastAsia="ja-JP"/>
        </w:rPr>
        <w:t>ii)</w:t>
      </w:r>
      <w:r w:rsidRPr="00566D40">
        <w:rPr>
          <w:rFonts w:eastAsia="Times New Roman"/>
          <w:szCs w:val="22"/>
          <w:lang w:val="fr-CH" w:eastAsia="ja-JP"/>
        </w:rPr>
        <w:tab/>
        <w:t>l’adresse</w:t>
      </w:r>
      <w:del w:id="16" w:author="THIOYE Seynabou" w:date="2020-07-20T10:32:00Z">
        <w:r w:rsidRPr="006C4A54" w:rsidDel="00D175E4">
          <w:rPr>
            <w:rFonts w:eastAsia="Times New Roman"/>
            <w:szCs w:val="22"/>
            <w:lang w:val="fr-CH" w:eastAsia="ja-JP"/>
          </w:rPr>
          <w:delText xml:space="preserve"> du déposant</w:delText>
        </w:r>
      </w:del>
      <w:r w:rsidRPr="00566D40">
        <w:rPr>
          <w:rFonts w:eastAsia="Times New Roman"/>
          <w:szCs w:val="22"/>
          <w:lang w:val="fr-CH" w:eastAsia="ja-JP"/>
        </w:rPr>
        <w:t>, indiquée conformément aux instructions administratives</w:t>
      </w:r>
      <w:ins w:id="17" w:author="THIOYE Seynabou" w:date="2020-07-17T14:36:00Z">
        <w:r w:rsidRPr="006C4A54">
          <w:rPr>
            <w:rFonts w:eastAsia="Times New Roman"/>
            <w:szCs w:val="22"/>
            <w:lang w:val="fr-CH" w:eastAsia="ja-JP"/>
          </w:rPr>
          <w:t xml:space="preserve">, ainsi que </w:t>
        </w:r>
      </w:ins>
      <w:ins w:id="18" w:author="THIOYE Seynabou" w:date="2020-07-20T10:32:00Z">
        <w:r w:rsidRPr="00566D40">
          <w:rPr>
            <w:rFonts w:eastAsia="Times New Roman"/>
            <w:szCs w:val="22"/>
            <w:lang w:val="fr-CH" w:eastAsia="ja-JP"/>
          </w:rPr>
          <w:t>l’</w:t>
        </w:r>
      </w:ins>
      <w:ins w:id="19" w:author="THIOYE Seynabou" w:date="2020-07-17T14:36:00Z">
        <w:r w:rsidRPr="006C4A54">
          <w:rPr>
            <w:rFonts w:eastAsia="Times New Roman"/>
            <w:szCs w:val="22"/>
            <w:lang w:val="fr-CH" w:eastAsia="ja-JP"/>
          </w:rPr>
          <w:t>adresse électronique</w:t>
        </w:r>
      </w:ins>
      <w:ins w:id="20" w:author="THIOYE Seynabou" w:date="2020-07-20T10:32:00Z">
        <w:r w:rsidRPr="00566D40">
          <w:rPr>
            <w:rFonts w:eastAsia="Times New Roman"/>
            <w:szCs w:val="22"/>
            <w:lang w:val="fr-CH" w:eastAsia="ja-JP"/>
          </w:rPr>
          <w:t xml:space="preserve"> du déposant</w:t>
        </w:r>
      </w:ins>
      <w:r w:rsidRPr="00566D40">
        <w:rPr>
          <w:rFonts w:eastAsia="Times New Roman"/>
          <w:szCs w:val="22"/>
          <w:lang w:val="fr-CH" w:eastAsia="ja-JP"/>
        </w:rPr>
        <w:t>;</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w:t>
      </w:r>
    </w:p>
    <w:p w:rsidR="002007D2" w:rsidRPr="00566D40" w:rsidRDefault="00D60A73" w:rsidP="00D60A73">
      <w:pPr>
        <w:autoSpaceDE w:val="0"/>
        <w:autoSpaceDN w:val="0"/>
        <w:adjustRightInd w:val="0"/>
        <w:spacing w:before="240" w:after="240"/>
        <w:ind w:firstLine="567"/>
        <w:jc w:val="both"/>
        <w:rPr>
          <w:rFonts w:eastAsia="Times New Roman"/>
          <w:i/>
          <w:szCs w:val="22"/>
          <w:lang w:val="fr-CH" w:eastAsia="en-US"/>
        </w:rPr>
      </w:pPr>
      <w:r w:rsidRPr="00566D40">
        <w:rPr>
          <w:rFonts w:eastAsia="Times New Roman"/>
          <w:szCs w:val="22"/>
          <w:lang w:val="fr-CH" w:eastAsia="en-US"/>
        </w:rPr>
        <w:t>5)</w:t>
      </w:r>
      <w:r w:rsidRPr="00566D40">
        <w:rPr>
          <w:rFonts w:eastAsia="Times New Roman"/>
          <w:i/>
          <w:szCs w:val="22"/>
          <w:lang w:val="fr-CH" w:eastAsia="en-US"/>
        </w:rPr>
        <w:tab/>
        <w:t xml:space="preserve">[Contenu facultatif de la demande internationale] </w:t>
      </w:r>
    </w:p>
    <w:p w:rsidR="002007D2" w:rsidRPr="00566D40" w:rsidRDefault="00D60A73" w:rsidP="00D60A73">
      <w:pPr>
        <w:spacing w:after="240"/>
        <w:ind w:left="567"/>
        <w:jc w:val="both"/>
        <w:rPr>
          <w:rFonts w:eastAsia="Times New Roman"/>
          <w:szCs w:val="22"/>
          <w:lang w:val="fr-CH" w:eastAsia="en-US"/>
        </w:rPr>
      </w:pPr>
      <w:r w:rsidRPr="00566D40">
        <w:rPr>
          <w:rFonts w:eastAsia="Times New Roman"/>
          <w:szCs w:val="22"/>
          <w:lang w:val="fr-CH" w:eastAsia="en-US"/>
        </w:rPr>
        <w:t>[...]</w:t>
      </w:r>
    </w:p>
    <w:p w:rsidR="002007D2" w:rsidRPr="00566D40" w:rsidRDefault="00D60A73" w:rsidP="00D60A73">
      <w:pPr>
        <w:autoSpaceDE w:val="0"/>
        <w:autoSpaceDN w:val="0"/>
        <w:adjustRightInd w:val="0"/>
        <w:spacing w:after="240"/>
        <w:ind w:left="567" w:firstLine="567"/>
        <w:jc w:val="both"/>
        <w:rPr>
          <w:rFonts w:eastAsia="Times New Roman"/>
          <w:szCs w:val="22"/>
          <w:lang w:val="fr-CH" w:eastAsia="en-US"/>
        </w:rPr>
      </w:pPr>
      <w:r w:rsidRPr="00566D40">
        <w:rPr>
          <w:rFonts w:eastAsia="Times New Roman"/>
          <w:szCs w:val="22"/>
          <w:lang w:val="fr-CH" w:eastAsia="en-US"/>
        </w:rPr>
        <w:t xml:space="preserve">b) </w:t>
      </w:r>
      <w:r w:rsidRPr="00566D40">
        <w:rPr>
          <w:rFonts w:eastAsia="Times New Roman"/>
          <w:szCs w:val="22"/>
          <w:lang w:val="fr-CH" w:eastAsia="en-US"/>
        </w:rPr>
        <w:tab/>
        <w:t>Lorsque le déposant a un mandataire, la demande internationale doit contenir les nom et adresse</w:t>
      </w:r>
      <w:r w:rsidR="006C4A54">
        <w:rPr>
          <w:rFonts w:eastAsia="Times New Roman"/>
          <w:szCs w:val="22"/>
          <w:lang w:val="fr-CH" w:eastAsia="en-US"/>
        </w:rPr>
        <w:t>e</w:t>
      </w:r>
      <w:r w:rsidRPr="00566D40">
        <w:rPr>
          <w:rFonts w:eastAsia="Times New Roman"/>
          <w:szCs w:val="22"/>
          <w:lang w:val="fr-CH" w:eastAsia="en-US"/>
        </w:rPr>
        <w:t>, indiqués conformément aux instructions administratives</w:t>
      </w:r>
      <w:ins w:id="21" w:author="THIOYE Seynabou" w:date="2020-07-17T14:38:00Z">
        <w:r w:rsidRPr="006C4A54">
          <w:rPr>
            <w:rFonts w:eastAsia="Times New Roman"/>
            <w:szCs w:val="22"/>
            <w:lang w:val="fr-CH" w:eastAsia="en-US"/>
          </w:rPr>
          <w:t xml:space="preserve">, ainsi que </w:t>
        </w:r>
      </w:ins>
      <w:ins w:id="22" w:author="THIOYE Seynabou" w:date="2020-07-20T10:33:00Z">
        <w:r w:rsidRPr="00566D40">
          <w:rPr>
            <w:rFonts w:eastAsia="Times New Roman"/>
            <w:szCs w:val="22"/>
            <w:lang w:val="fr-CH" w:eastAsia="en-US"/>
          </w:rPr>
          <w:t>l’</w:t>
        </w:r>
      </w:ins>
      <w:ins w:id="23" w:author="THIOYE Seynabou" w:date="2020-07-17T14:38:00Z">
        <w:r w:rsidRPr="006C4A54">
          <w:rPr>
            <w:rFonts w:eastAsia="Times New Roman"/>
            <w:szCs w:val="22"/>
            <w:lang w:val="fr-CH" w:eastAsia="en-US"/>
          </w:rPr>
          <w:t>adresse électronique</w:t>
        </w:r>
      </w:ins>
      <w:ins w:id="24" w:author="THIOYE Seynabou" w:date="2020-07-20T10:33:00Z">
        <w:r w:rsidRPr="00566D40">
          <w:rPr>
            <w:rFonts w:eastAsia="Times New Roman"/>
            <w:szCs w:val="22"/>
            <w:lang w:val="fr-CH" w:eastAsia="en-US"/>
          </w:rPr>
          <w:t xml:space="preserve"> du mandataire</w:t>
        </w:r>
      </w:ins>
      <w:r w:rsidRPr="00566D40">
        <w:rPr>
          <w:rFonts w:eastAsia="Times New Roman"/>
          <w:szCs w:val="22"/>
          <w:lang w:val="fr-CH" w:eastAsia="en-US"/>
        </w:rPr>
        <w:t>.</w:t>
      </w:r>
    </w:p>
    <w:p w:rsidR="002007D2" w:rsidRPr="00566D40" w:rsidRDefault="00D60A73" w:rsidP="00D60A73">
      <w:pPr>
        <w:spacing w:after="240"/>
        <w:ind w:left="567"/>
        <w:jc w:val="both"/>
        <w:rPr>
          <w:rFonts w:eastAsia="Times New Roman"/>
          <w:szCs w:val="22"/>
          <w:lang w:val="fr-CH" w:eastAsia="en-US"/>
        </w:rPr>
      </w:pPr>
      <w:r w:rsidRPr="00566D40">
        <w:rPr>
          <w:rFonts w:eastAsia="Times New Roman"/>
          <w:szCs w:val="22"/>
          <w:lang w:val="fr-CH" w:eastAsia="en-US"/>
        </w:rPr>
        <w:t>[…]</w:t>
      </w:r>
    </w:p>
    <w:p w:rsidR="002007D2" w:rsidRPr="00566D40" w:rsidRDefault="002007D2" w:rsidP="00D60A73">
      <w:pPr>
        <w:spacing w:after="240"/>
        <w:ind w:left="567"/>
        <w:jc w:val="both"/>
        <w:rPr>
          <w:rFonts w:eastAsia="Times New Roman"/>
          <w:szCs w:val="22"/>
          <w:lang w:val="fr-CH" w:eastAsia="en-US"/>
        </w:rPr>
      </w:pPr>
    </w:p>
    <w:p w:rsidR="002007D2" w:rsidRPr="00566D40" w:rsidRDefault="00D60A73" w:rsidP="00D60A73">
      <w:pPr>
        <w:jc w:val="center"/>
        <w:rPr>
          <w:rFonts w:eastAsia="MS Mincho"/>
          <w:b/>
          <w:bCs/>
          <w:szCs w:val="22"/>
          <w:lang w:val="fr-CH" w:eastAsia="en-US"/>
        </w:rPr>
      </w:pPr>
      <w:r w:rsidRPr="00566D40">
        <w:rPr>
          <w:rFonts w:eastAsia="MS Mincho"/>
          <w:b/>
          <w:bCs/>
          <w:szCs w:val="22"/>
          <w:lang w:val="fr-CH" w:eastAsia="en-US"/>
        </w:rPr>
        <w:t>CHAPITRE</w:t>
      </w:r>
      <w:r w:rsidR="00724A3D" w:rsidRPr="00566D40">
        <w:rPr>
          <w:rFonts w:eastAsia="MS Mincho"/>
          <w:b/>
          <w:bCs/>
          <w:szCs w:val="22"/>
          <w:lang w:val="fr-CH" w:eastAsia="en-US"/>
        </w:rPr>
        <w:t> </w:t>
      </w:r>
      <w:r w:rsidRPr="00566D40">
        <w:rPr>
          <w:rFonts w:eastAsia="MS Mincho"/>
          <w:b/>
          <w:bCs/>
          <w:szCs w:val="22"/>
          <w:lang w:val="fr-CH" w:eastAsia="en-US"/>
        </w:rPr>
        <w:t>4</w:t>
      </w:r>
    </w:p>
    <w:p w:rsidR="002007D2" w:rsidRPr="00566D40" w:rsidRDefault="00D60A73" w:rsidP="00D60A73">
      <w:pPr>
        <w:jc w:val="center"/>
        <w:rPr>
          <w:rFonts w:eastAsia="Times New Roman"/>
          <w:szCs w:val="22"/>
          <w:lang w:val="fr-CH" w:eastAsia="ja-JP"/>
        </w:rPr>
      </w:pPr>
      <w:r w:rsidRPr="00566D40">
        <w:rPr>
          <w:rFonts w:eastAsia="MS Mincho"/>
          <w:b/>
          <w:bCs/>
          <w:iCs/>
          <w:szCs w:val="22"/>
          <w:lang w:val="fr-CH" w:eastAsia="en-US"/>
        </w:rPr>
        <w:t>MODIFICATIONS ET RECTIFICATIONS</w:t>
      </w:r>
    </w:p>
    <w:p w:rsidR="002007D2" w:rsidRPr="00566D40" w:rsidRDefault="00D60A73" w:rsidP="00D60A73">
      <w:pPr>
        <w:spacing w:before="240" w:after="60"/>
        <w:jc w:val="center"/>
        <w:outlineLvl w:val="3"/>
        <w:rPr>
          <w:bCs/>
          <w:i/>
          <w:szCs w:val="28"/>
          <w:lang w:val="fr-CH"/>
        </w:rPr>
      </w:pPr>
      <w:r w:rsidRPr="00566D40">
        <w:rPr>
          <w:bCs/>
          <w:i/>
          <w:szCs w:val="28"/>
          <w:lang w:val="fr-CH"/>
        </w:rPr>
        <w:t>Règle 21</w:t>
      </w:r>
    </w:p>
    <w:p w:rsidR="002007D2" w:rsidRPr="00566D40" w:rsidRDefault="00D60A73" w:rsidP="00D60A73">
      <w:pPr>
        <w:spacing w:before="240" w:after="60"/>
        <w:jc w:val="center"/>
        <w:outlineLvl w:val="3"/>
        <w:rPr>
          <w:bCs/>
          <w:i/>
          <w:szCs w:val="28"/>
          <w:lang w:val="fr-CH"/>
        </w:rPr>
      </w:pPr>
      <w:r w:rsidRPr="00566D40">
        <w:rPr>
          <w:bCs/>
          <w:i/>
          <w:iCs/>
          <w:szCs w:val="28"/>
          <w:lang w:val="fr-CH"/>
        </w:rPr>
        <w:t>Inscription d’une modification</w:t>
      </w:r>
    </w:p>
    <w:p w:rsidR="002007D2" w:rsidRPr="00566D40" w:rsidRDefault="00D60A73" w:rsidP="00D60A73">
      <w:pPr>
        <w:spacing w:before="240" w:after="240"/>
        <w:ind w:left="567"/>
        <w:jc w:val="both"/>
        <w:rPr>
          <w:rFonts w:eastAsia="Times New Roman"/>
          <w:szCs w:val="22"/>
          <w:lang w:val="fr-CH" w:eastAsia="en-US"/>
        </w:rPr>
      </w:pPr>
      <w:r w:rsidRPr="00566D40">
        <w:rPr>
          <w:rFonts w:eastAsia="Times New Roman"/>
          <w:szCs w:val="22"/>
          <w:lang w:val="fr-CH" w:eastAsia="en-US"/>
        </w:rPr>
        <w:t>[…]</w:t>
      </w:r>
    </w:p>
    <w:p w:rsidR="002007D2" w:rsidRPr="00566D40" w:rsidRDefault="00D60A73" w:rsidP="00D60A73">
      <w:pPr>
        <w:spacing w:before="240"/>
        <w:ind w:firstLine="567"/>
        <w:jc w:val="both"/>
        <w:rPr>
          <w:rFonts w:eastAsia="Times New Roman"/>
          <w:szCs w:val="22"/>
          <w:lang w:val="fr-CH" w:eastAsia="ja-JP"/>
        </w:rPr>
      </w:pPr>
      <w:r w:rsidRPr="00566D40">
        <w:rPr>
          <w:rFonts w:eastAsia="Times New Roman"/>
          <w:szCs w:val="22"/>
          <w:lang w:val="fr-CH" w:eastAsia="ja-JP"/>
        </w:rPr>
        <w:t>2)</w:t>
      </w:r>
      <w:r w:rsidRPr="00566D40">
        <w:rPr>
          <w:rFonts w:eastAsia="Times New Roman"/>
          <w:szCs w:val="22"/>
          <w:lang w:val="fr-CH" w:eastAsia="ja-JP"/>
        </w:rPr>
        <w:tab/>
        <w:t>[</w:t>
      </w:r>
      <w:r w:rsidRPr="00566D40">
        <w:rPr>
          <w:rFonts w:eastAsia="Times New Roman"/>
          <w:i/>
          <w:szCs w:val="22"/>
          <w:lang w:val="fr-CH" w:eastAsia="ja-JP"/>
        </w:rPr>
        <w:t>Contenu de la demande</w:t>
      </w:r>
      <w:r w:rsidRPr="00566D40">
        <w:rPr>
          <w:rFonts w:eastAsia="Times New Roman"/>
          <w:szCs w:val="22"/>
          <w:lang w:val="fr-CH" w:eastAsia="ja-JP"/>
        </w:rPr>
        <w:t>] La demande d’inscription d’une modification doit contenir ou indiquer, en sus de la modification demandée,</w:t>
      </w:r>
    </w:p>
    <w:p w:rsidR="002007D2" w:rsidRPr="00566D40" w:rsidRDefault="00D60A73" w:rsidP="00D60A73">
      <w:pPr>
        <w:pStyle w:val="ListParagraph"/>
        <w:numPr>
          <w:ilvl w:val="0"/>
          <w:numId w:val="10"/>
        </w:numPr>
        <w:ind w:left="2268" w:hanging="283"/>
        <w:rPr>
          <w:rFonts w:eastAsia="Times New Roman"/>
          <w:szCs w:val="22"/>
          <w:lang w:val="fr-CH" w:eastAsia="ja-JP"/>
        </w:rPr>
      </w:pPr>
      <w:r w:rsidRPr="00566D40">
        <w:rPr>
          <w:rFonts w:eastAsia="Times New Roman"/>
          <w:szCs w:val="22"/>
          <w:lang w:val="fr-CH" w:eastAsia="ja-JP"/>
        </w:rPr>
        <w:t>le numéro de l’enregistrement international concerné,</w:t>
      </w:r>
    </w:p>
    <w:p w:rsidR="002007D2" w:rsidRPr="00566D40" w:rsidRDefault="00D60A73" w:rsidP="00D60A73">
      <w:pPr>
        <w:pStyle w:val="ListParagraph"/>
        <w:numPr>
          <w:ilvl w:val="0"/>
          <w:numId w:val="10"/>
        </w:numPr>
        <w:ind w:left="2268" w:hanging="283"/>
        <w:rPr>
          <w:rFonts w:eastAsia="Times New Roman"/>
          <w:szCs w:val="22"/>
          <w:lang w:val="fr-CH" w:eastAsia="ja-JP"/>
        </w:rPr>
      </w:pPr>
      <w:r w:rsidRPr="00566D40">
        <w:rPr>
          <w:rFonts w:eastAsia="Times New Roman"/>
          <w:szCs w:val="22"/>
          <w:lang w:val="fr-CH" w:eastAsia="ja-JP"/>
        </w:rPr>
        <w:t>le nom du titulaire, sauf lorsque la modification porte sur le nom ou l’adresse du mandataire,</w:t>
      </w:r>
    </w:p>
    <w:p w:rsidR="002007D2" w:rsidRPr="00566D40" w:rsidRDefault="00D60A73" w:rsidP="00D60A73">
      <w:pPr>
        <w:pStyle w:val="ListParagraph"/>
        <w:numPr>
          <w:ilvl w:val="0"/>
          <w:numId w:val="10"/>
        </w:numPr>
        <w:ind w:left="2268" w:hanging="283"/>
        <w:jc w:val="both"/>
        <w:rPr>
          <w:rFonts w:eastAsia="Times New Roman"/>
          <w:szCs w:val="22"/>
          <w:lang w:val="fr-CH" w:eastAsia="ja-JP"/>
        </w:rPr>
      </w:pPr>
      <w:r w:rsidRPr="00566D40">
        <w:rPr>
          <w:rFonts w:eastAsia="Times New Roman"/>
          <w:szCs w:val="22"/>
          <w:lang w:val="fr-CH" w:eastAsia="ja-JP"/>
        </w:rPr>
        <w:t xml:space="preserve">en cas de changement de titulaire de l’enregistrement international, le nom et l’adresse, indiqués conformément aux instructions administratives, </w:t>
      </w:r>
      <w:ins w:id="25" w:author="THIOYE Seynabou" w:date="2020-07-17T14:51:00Z">
        <w:r w:rsidRPr="006C4A54">
          <w:rPr>
            <w:rFonts w:eastAsia="Times New Roman"/>
            <w:szCs w:val="22"/>
            <w:lang w:val="fr-CH" w:eastAsia="ja-JP"/>
          </w:rPr>
          <w:t xml:space="preserve">ainsi que l’adresse électronique, </w:t>
        </w:r>
      </w:ins>
      <w:r w:rsidRPr="00566D40">
        <w:rPr>
          <w:rFonts w:eastAsia="Times New Roman"/>
          <w:szCs w:val="22"/>
          <w:lang w:val="fr-CH" w:eastAsia="ja-JP"/>
        </w:rPr>
        <w:t>du nouveau propriétaire de l’enregistrement international,</w:t>
      </w:r>
    </w:p>
    <w:p w:rsidR="001A4CC7" w:rsidRPr="00566D40" w:rsidRDefault="00D60A73" w:rsidP="00D60A73">
      <w:pPr>
        <w:spacing w:before="240" w:after="240"/>
        <w:ind w:firstLine="567"/>
        <w:jc w:val="both"/>
        <w:rPr>
          <w:rFonts w:eastAsia="Times New Roman"/>
          <w:szCs w:val="22"/>
          <w:lang w:val="fr-CH" w:eastAsia="ja-JP"/>
        </w:rPr>
      </w:pPr>
      <w:r w:rsidRPr="00566D40">
        <w:rPr>
          <w:rFonts w:eastAsia="Times New Roman"/>
          <w:szCs w:val="22"/>
          <w:lang w:val="fr-CH" w:eastAsia="ja-JP"/>
        </w:rPr>
        <w:t>[...]</w:t>
      </w:r>
    </w:p>
    <w:sectPr w:rsidR="001A4CC7" w:rsidRPr="00566D40" w:rsidSect="00566D40">
      <w:headerReference w:type="even" r:id="rId12"/>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199" w:rsidRDefault="00241199">
      <w:r>
        <w:separator/>
      </w:r>
    </w:p>
  </w:endnote>
  <w:endnote w:type="continuationSeparator" w:id="0">
    <w:p w:rsidR="00241199" w:rsidRDefault="00241199" w:rsidP="003B38C1">
      <w:r>
        <w:separator/>
      </w:r>
    </w:p>
    <w:p w:rsidR="00241199" w:rsidRPr="003B38C1" w:rsidRDefault="00241199" w:rsidP="003B38C1">
      <w:pPr>
        <w:spacing w:after="60"/>
        <w:rPr>
          <w:sz w:val="17"/>
        </w:rPr>
      </w:pPr>
      <w:r>
        <w:rPr>
          <w:sz w:val="17"/>
        </w:rPr>
        <w:t>[Endnote continued from previous page]</w:t>
      </w:r>
    </w:p>
  </w:endnote>
  <w:endnote w:type="continuationNotice" w:id="1">
    <w:p w:rsidR="00241199" w:rsidRPr="003B38C1" w:rsidRDefault="0024119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199" w:rsidRDefault="00241199">
      <w:r>
        <w:separator/>
      </w:r>
    </w:p>
  </w:footnote>
  <w:footnote w:type="continuationSeparator" w:id="0">
    <w:p w:rsidR="00241199" w:rsidRDefault="00241199" w:rsidP="008B60B2">
      <w:r>
        <w:separator/>
      </w:r>
    </w:p>
    <w:p w:rsidR="00241199" w:rsidRPr="00ED77FB" w:rsidRDefault="00241199" w:rsidP="008B60B2">
      <w:pPr>
        <w:spacing w:after="60"/>
        <w:rPr>
          <w:sz w:val="17"/>
          <w:szCs w:val="17"/>
        </w:rPr>
      </w:pPr>
      <w:r w:rsidRPr="00ED77FB">
        <w:rPr>
          <w:sz w:val="17"/>
          <w:szCs w:val="17"/>
        </w:rPr>
        <w:t>[Footnote continued from previous page]</w:t>
      </w:r>
    </w:p>
  </w:footnote>
  <w:footnote w:type="continuationNotice" w:id="1">
    <w:p w:rsidR="00241199" w:rsidRPr="00ED77FB" w:rsidRDefault="00241199"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D40" w:rsidRPr="00566D40" w:rsidRDefault="00566D40" w:rsidP="00566D40">
    <w:pPr>
      <w:pStyle w:val="Header"/>
      <w:spacing w:before="220" w:after="220"/>
      <w:jc w:val="right"/>
      <w:rPr>
        <w:lang w:val="fr-CH"/>
      </w:rPr>
    </w:pPr>
    <w:r>
      <w:rPr>
        <w:lang w:val="fr-CH"/>
      </w:rPr>
      <w:t>page </w:t>
    </w:r>
    <w:r w:rsidRPr="00566D40">
      <w:rPr>
        <w:lang w:val="fr-CH"/>
      </w:rPr>
      <w:fldChar w:fldCharType="begin"/>
    </w:r>
    <w:r w:rsidRPr="00566D40">
      <w:rPr>
        <w:lang w:val="fr-CH"/>
      </w:rPr>
      <w:instrText xml:space="preserve"> PAGE   \* MERGEFORMAT </w:instrText>
    </w:r>
    <w:r w:rsidRPr="00566D40">
      <w:rPr>
        <w:lang w:val="fr-CH"/>
      </w:rPr>
      <w:fldChar w:fldCharType="separate"/>
    </w:r>
    <w:r w:rsidR="00F4433D">
      <w:rPr>
        <w:noProof/>
        <w:lang w:val="fr-CH"/>
      </w:rPr>
      <w:t>2</w:t>
    </w:r>
    <w:r w:rsidRPr="00566D40">
      <w:rPr>
        <w:noProof/>
        <w:lang w:val="fr-CH"/>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185" w:rsidRPr="00566D40" w:rsidRDefault="00F87185" w:rsidP="00F87185">
    <w:pPr>
      <w:pStyle w:val="Header"/>
      <w:spacing w:before="220" w:after="220"/>
      <w:jc w:val="right"/>
      <w:rPr>
        <w:lang w:val="fr-CH"/>
      </w:rPr>
    </w:pPr>
    <w:r>
      <w:rPr>
        <w:lang w:val="fr-CH"/>
      </w:rPr>
      <w:t>page </w:t>
    </w:r>
    <w:r w:rsidRPr="00566D40">
      <w:rPr>
        <w:lang w:val="fr-CH"/>
      </w:rPr>
      <w:fldChar w:fldCharType="begin"/>
    </w:r>
    <w:r w:rsidRPr="00566D40">
      <w:rPr>
        <w:lang w:val="fr-CH"/>
      </w:rPr>
      <w:instrText xml:space="preserve"> PAGE   \* MERGEFORMAT </w:instrText>
    </w:r>
    <w:r w:rsidRPr="00566D40">
      <w:rPr>
        <w:lang w:val="fr-CH"/>
      </w:rPr>
      <w:fldChar w:fldCharType="separate"/>
    </w:r>
    <w:r w:rsidR="00475984">
      <w:rPr>
        <w:noProof/>
        <w:lang w:val="fr-CH"/>
      </w:rPr>
      <w:t>3</w:t>
    </w:r>
    <w:r w:rsidRPr="00566D40">
      <w:rPr>
        <w:noProof/>
        <w:lang w:val="fr-CH"/>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AD6" w:rsidRDefault="00114CB9" w:rsidP="00114CB9">
    <w:pPr>
      <w:spacing w:before="220" w:after="220"/>
      <w:jc w:val="right"/>
    </w:pPr>
    <w:r>
      <w:t xml:space="preserve">Annexe, </w:t>
    </w:r>
    <w:r w:rsidR="00D06AD6">
      <w:t>page</w:t>
    </w:r>
    <w:r>
      <w:t> </w:t>
    </w:r>
    <w:r w:rsidR="00D06AD6">
      <w:fldChar w:fldCharType="begin"/>
    </w:r>
    <w:r w:rsidR="00D06AD6">
      <w:instrText xml:space="preserve"> PAGE  \* MERGEFORMAT </w:instrText>
    </w:r>
    <w:r w:rsidR="00D06AD6">
      <w:fldChar w:fldCharType="separate"/>
    </w:r>
    <w:r w:rsidR="00F4433D">
      <w:rPr>
        <w:noProof/>
      </w:rPr>
      <w:t>2</w:t>
    </w:r>
    <w:r w:rsidR="00D06AD6">
      <w:fldChar w:fldCharType="end"/>
    </w:r>
  </w:p>
  <w:p w:rsidR="009F49F0" w:rsidRDefault="009F49F0" w:rsidP="00114CB9">
    <w:pPr>
      <w:spacing w:before="220" w:after="220"/>
    </w:pPr>
  </w:p>
  <w:p w:rsidR="00330517" w:rsidRDefault="00330517"/>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F87185" w:rsidP="00F87185">
    <w:pPr>
      <w:spacing w:before="220" w:after="220"/>
      <w:jc w:val="right"/>
    </w:pPr>
    <w:r>
      <w:t xml:space="preserve">Annexe, </w:t>
    </w:r>
    <w:r w:rsidR="002A513E">
      <w:t xml:space="preserve">page </w:t>
    </w:r>
    <w:r w:rsidR="002A513E">
      <w:fldChar w:fldCharType="begin"/>
    </w:r>
    <w:r w:rsidR="002A513E">
      <w:instrText xml:space="preserve"> PAGE  \* MERGEFORMAT </w:instrText>
    </w:r>
    <w:r w:rsidR="002A513E">
      <w:fldChar w:fldCharType="separate"/>
    </w:r>
    <w:r w:rsidR="00475984">
      <w:rPr>
        <w:noProof/>
      </w:rPr>
      <w:t>2</w:t>
    </w:r>
    <w:r w:rsidR="002A513E">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FE" w:rsidRPr="00566D40" w:rsidRDefault="00114CB9" w:rsidP="00566D40">
    <w:pPr>
      <w:pStyle w:val="Header"/>
      <w:spacing w:before="220" w:after="220"/>
      <w:jc w:val="right"/>
      <w:rPr>
        <w:lang w:val="fr-CH"/>
      </w:rPr>
    </w:pPr>
    <w:r>
      <w:rPr>
        <w:lang w:val="fr-CH"/>
      </w:rPr>
      <w:t>ANNEXE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297B7E2B"/>
    <w:multiLevelType w:val="hybridMultilevel"/>
    <w:tmpl w:val="41167042"/>
    <w:lvl w:ilvl="0" w:tplc="FE780BFE">
      <w:start w:val="1"/>
      <w:numFmt w:val="lowerRoman"/>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6"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0" w15:restartNumberingAfterBreak="0">
    <w:nsid w:val="75D11C28"/>
    <w:multiLevelType w:val="multilevel"/>
    <w:tmpl w:val="84E6DB64"/>
    <w:lvl w:ilvl="0">
      <w:start w:val="1"/>
      <w:numFmt w:val="decimal"/>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7"/>
  </w:num>
  <w:num w:numId="3">
    <w:abstractNumId w:val="0"/>
  </w:num>
  <w:num w:numId="4">
    <w:abstractNumId w:val="8"/>
  </w:num>
  <w:num w:numId="5">
    <w:abstractNumId w:val="1"/>
  </w:num>
  <w:num w:numId="6">
    <w:abstractNumId w:val="3"/>
  </w:num>
  <w:num w:numId="7">
    <w:abstractNumId w:val="9"/>
  </w:num>
  <w:num w:numId="8">
    <w:abstractNumId w:val="6"/>
  </w:num>
  <w:num w:numId="9">
    <w:abstractNumId w:val="4"/>
  </w:num>
  <w:num w:numId="10">
    <w:abstractNumId w:val="5"/>
  </w:num>
  <w:num w:numId="11">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IOYE Seynabou">
    <w15:presenceInfo w15:providerId="AD" w15:userId="S-1-5-21-3637208745-3825800285-422149103-3605"/>
  </w15:person>
  <w15:person w15:author="ST LEGER Nathalie">
    <w15:presenceInfo w15:providerId="AD" w15:userId="S-1-5-21-3637208745-3825800285-422149103-180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13E5"/>
    <w:rsid w:val="0000445D"/>
    <w:rsid w:val="00005CFF"/>
    <w:rsid w:val="000077C7"/>
    <w:rsid w:val="000118EA"/>
    <w:rsid w:val="000123A6"/>
    <w:rsid w:val="00012C9D"/>
    <w:rsid w:val="0002095F"/>
    <w:rsid w:val="00036CDA"/>
    <w:rsid w:val="000407F4"/>
    <w:rsid w:val="0004126E"/>
    <w:rsid w:val="00043313"/>
    <w:rsid w:val="00043CAA"/>
    <w:rsid w:val="00050D24"/>
    <w:rsid w:val="00054522"/>
    <w:rsid w:val="00057C4D"/>
    <w:rsid w:val="000647AF"/>
    <w:rsid w:val="0006559F"/>
    <w:rsid w:val="00065A13"/>
    <w:rsid w:val="000728FF"/>
    <w:rsid w:val="00075432"/>
    <w:rsid w:val="000968ED"/>
    <w:rsid w:val="000A4488"/>
    <w:rsid w:val="000A525D"/>
    <w:rsid w:val="000B0539"/>
    <w:rsid w:val="000B4320"/>
    <w:rsid w:val="000B6460"/>
    <w:rsid w:val="000C0AAE"/>
    <w:rsid w:val="000D3921"/>
    <w:rsid w:val="000E4050"/>
    <w:rsid w:val="000E4FB3"/>
    <w:rsid w:val="000F5E56"/>
    <w:rsid w:val="000F6C95"/>
    <w:rsid w:val="0010122A"/>
    <w:rsid w:val="001076D4"/>
    <w:rsid w:val="0011103E"/>
    <w:rsid w:val="00114CB9"/>
    <w:rsid w:val="00122387"/>
    <w:rsid w:val="0012304E"/>
    <w:rsid w:val="001272E3"/>
    <w:rsid w:val="00131BD8"/>
    <w:rsid w:val="00133F53"/>
    <w:rsid w:val="001352A9"/>
    <w:rsid w:val="001362EE"/>
    <w:rsid w:val="001371C1"/>
    <w:rsid w:val="0014531F"/>
    <w:rsid w:val="0015037D"/>
    <w:rsid w:val="001541A8"/>
    <w:rsid w:val="00154AE5"/>
    <w:rsid w:val="00162E57"/>
    <w:rsid w:val="00165217"/>
    <w:rsid w:val="00166299"/>
    <w:rsid w:val="00166D8E"/>
    <w:rsid w:val="001806B1"/>
    <w:rsid w:val="001832A6"/>
    <w:rsid w:val="00184E22"/>
    <w:rsid w:val="00185E31"/>
    <w:rsid w:val="00186DE1"/>
    <w:rsid w:val="001A4CC7"/>
    <w:rsid w:val="001A5468"/>
    <w:rsid w:val="001C2D7E"/>
    <w:rsid w:val="001C5026"/>
    <w:rsid w:val="001D4F09"/>
    <w:rsid w:val="001E3850"/>
    <w:rsid w:val="001F1B95"/>
    <w:rsid w:val="001F717F"/>
    <w:rsid w:val="002007D2"/>
    <w:rsid w:val="0020341D"/>
    <w:rsid w:val="0020551F"/>
    <w:rsid w:val="00205868"/>
    <w:rsid w:val="00213C02"/>
    <w:rsid w:val="0022235E"/>
    <w:rsid w:val="0022493E"/>
    <w:rsid w:val="002356BD"/>
    <w:rsid w:val="00241199"/>
    <w:rsid w:val="00251890"/>
    <w:rsid w:val="0025278E"/>
    <w:rsid w:val="00255B32"/>
    <w:rsid w:val="002634C4"/>
    <w:rsid w:val="002642BF"/>
    <w:rsid w:val="00270516"/>
    <w:rsid w:val="00282B6D"/>
    <w:rsid w:val="00286515"/>
    <w:rsid w:val="002928D3"/>
    <w:rsid w:val="00295FCD"/>
    <w:rsid w:val="002A2E4F"/>
    <w:rsid w:val="002A513E"/>
    <w:rsid w:val="002B0492"/>
    <w:rsid w:val="002B3FB8"/>
    <w:rsid w:val="002B6C6E"/>
    <w:rsid w:val="002C1554"/>
    <w:rsid w:val="002C38D8"/>
    <w:rsid w:val="002C432E"/>
    <w:rsid w:val="002E18A9"/>
    <w:rsid w:val="002F1FE6"/>
    <w:rsid w:val="002F4E68"/>
    <w:rsid w:val="00304163"/>
    <w:rsid w:val="00304398"/>
    <w:rsid w:val="003114D8"/>
    <w:rsid w:val="00312F7F"/>
    <w:rsid w:val="0031575F"/>
    <w:rsid w:val="00317670"/>
    <w:rsid w:val="00321F2B"/>
    <w:rsid w:val="00330517"/>
    <w:rsid w:val="00330DCC"/>
    <w:rsid w:val="00335EC1"/>
    <w:rsid w:val="00336445"/>
    <w:rsid w:val="00347330"/>
    <w:rsid w:val="0035419C"/>
    <w:rsid w:val="00357985"/>
    <w:rsid w:val="00360D50"/>
    <w:rsid w:val="00361450"/>
    <w:rsid w:val="003654EE"/>
    <w:rsid w:val="003673CF"/>
    <w:rsid w:val="00375EB6"/>
    <w:rsid w:val="0038127D"/>
    <w:rsid w:val="00383EC2"/>
    <w:rsid w:val="003845C1"/>
    <w:rsid w:val="00395255"/>
    <w:rsid w:val="003A25D7"/>
    <w:rsid w:val="003A274E"/>
    <w:rsid w:val="003A28B9"/>
    <w:rsid w:val="003A6F89"/>
    <w:rsid w:val="003B38C1"/>
    <w:rsid w:val="003C6433"/>
    <w:rsid w:val="003D2E5E"/>
    <w:rsid w:val="003D626B"/>
    <w:rsid w:val="003E0D9F"/>
    <w:rsid w:val="003E2652"/>
    <w:rsid w:val="003E3D0F"/>
    <w:rsid w:val="003E785F"/>
    <w:rsid w:val="003F2D92"/>
    <w:rsid w:val="003F71FE"/>
    <w:rsid w:val="004052E1"/>
    <w:rsid w:val="00411FB2"/>
    <w:rsid w:val="004160A7"/>
    <w:rsid w:val="00423386"/>
    <w:rsid w:val="00423E3E"/>
    <w:rsid w:val="00427AF4"/>
    <w:rsid w:val="00437612"/>
    <w:rsid w:val="00451667"/>
    <w:rsid w:val="00456261"/>
    <w:rsid w:val="0045757F"/>
    <w:rsid w:val="004630B4"/>
    <w:rsid w:val="004647DA"/>
    <w:rsid w:val="0047006A"/>
    <w:rsid w:val="00474062"/>
    <w:rsid w:val="00475984"/>
    <w:rsid w:val="00477D6B"/>
    <w:rsid w:val="00487B3B"/>
    <w:rsid w:val="004901EB"/>
    <w:rsid w:val="004936FC"/>
    <w:rsid w:val="004947C5"/>
    <w:rsid w:val="004B0093"/>
    <w:rsid w:val="004B1E76"/>
    <w:rsid w:val="004B336C"/>
    <w:rsid w:val="004B3FA4"/>
    <w:rsid w:val="004B43E4"/>
    <w:rsid w:val="004C1D7A"/>
    <w:rsid w:val="004C7EE4"/>
    <w:rsid w:val="004F02CD"/>
    <w:rsid w:val="004F5A30"/>
    <w:rsid w:val="00500883"/>
    <w:rsid w:val="005019FF"/>
    <w:rsid w:val="00507723"/>
    <w:rsid w:val="00507AA0"/>
    <w:rsid w:val="00514DDA"/>
    <w:rsid w:val="00523A01"/>
    <w:rsid w:val="005243B1"/>
    <w:rsid w:val="0053057A"/>
    <w:rsid w:val="00545639"/>
    <w:rsid w:val="00545766"/>
    <w:rsid w:val="00545E21"/>
    <w:rsid w:val="00546473"/>
    <w:rsid w:val="00546A94"/>
    <w:rsid w:val="00560649"/>
    <w:rsid w:val="00560A29"/>
    <w:rsid w:val="00566D40"/>
    <w:rsid w:val="00571C45"/>
    <w:rsid w:val="005868B8"/>
    <w:rsid w:val="00586D30"/>
    <w:rsid w:val="00587548"/>
    <w:rsid w:val="00593C26"/>
    <w:rsid w:val="00595109"/>
    <w:rsid w:val="005A78E1"/>
    <w:rsid w:val="005C52E8"/>
    <w:rsid w:val="005C6649"/>
    <w:rsid w:val="005D3D34"/>
    <w:rsid w:val="005D6952"/>
    <w:rsid w:val="005E0625"/>
    <w:rsid w:val="005F2F3B"/>
    <w:rsid w:val="005F4AAF"/>
    <w:rsid w:val="006008FC"/>
    <w:rsid w:val="006017A8"/>
    <w:rsid w:val="006035B9"/>
    <w:rsid w:val="00605827"/>
    <w:rsid w:val="006117F6"/>
    <w:rsid w:val="006157DA"/>
    <w:rsid w:val="006159AE"/>
    <w:rsid w:val="006223DB"/>
    <w:rsid w:val="0062790A"/>
    <w:rsid w:val="00633631"/>
    <w:rsid w:val="00644AA2"/>
    <w:rsid w:val="00646050"/>
    <w:rsid w:val="00647B0C"/>
    <w:rsid w:val="00654AE9"/>
    <w:rsid w:val="006556E1"/>
    <w:rsid w:val="006659A7"/>
    <w:rsid w:val="00666862"/>
    <w:rsid w:val="006705FF"/>
    <w:rsid w:val="006707F6"/>
    <w:rsid w:val="006713CA"/>
    <w:rsid w:val="00674ABA"/>
    <w:rsid w:val="00676C5C"/>
    <w:rsid w:val="0067755E"/>
    <w:rsid w:val="00685875"/>
    <w:rsid w:val="006955FA"/>
    <w:rsid w:val="00697F09"/>
    <w:rsid w:val="006B514F"/>
    <w:rsid w:val="006C4A54"/>
    <w:rsid w:val="006C664C"/>
    <w:rsid w:val="006D7BD8"/>
    <w:rsid w:val="006E167C"/>
    <w:rsid w:val="006E3324"/>
    <w:rsid w:val="006F29F6"/>
    <w:rsid w:val="006F358E"/>
    <w:rsid w:val="006F64F4"/>
    <w:rsid w:val="00701646"/>
    <w:rsid w:val="00706231"/>
    <w:rsid w:val="00724A3D"/>
    <w:rsid w:val="00761B8F"/>
    <w:rsid w:val="0076210D"/>
    <w:rsid w:val="007633FD"/>
    <w:rsid w:val="00764896"/>
    <w:rsid w:val="00767C4D"/>
    <w:rsid w:val="007721BA"/>
    <w:rsid w:val="00773CE3"/>
    <w:rsid w:val="0077451E"/>
    <w:rsid w:val="00775EBD"/>
    <w:rsid w:val="007804B3"/>
    <w:rsid w:val="00781B10"/>
    <w:rsid w:val="00784BE4"/>
    <w:rsid w:val="00790A94"/>
    <w:rsid w:val="00797E31"/>
    <w:rsid w:val="007B17B9"/>
    <w:rsid w:val="007B1B2E"/>
    <w:rsid w:val="007B6A93"/>
    <w:rsid w:val="007B7F73"/>
    <w:rsid w:val="007C3E9B"/>
    <w:rsid w:val="007D0AF8"/>
    <w:rsid w:val="007D1613"/>
    <w:rsid w:val="007D250A"/>
    <w:rsid w:val="007D290D"/>
    <w:rsid w:val="007F45DD"/>
    <w:rsid w:val="007F4CB9"/>
    <w:rsid w:val="007F4D09"/>
    <w:rsid w:val="00804EC4"/>
    <w:rsid w:val="0081297F"/>
    <w:rsid w:val="00812CFA"/>
    <w:rsid w:val="00815E06"/>
    <w:rsid w:val="0082042A"/>
    <w:rsid w:val="00824E57"/>
    <w:rsid w:val="00836DBA"/>
    <w:rsid w:val="008412D1"/>
    <w:rsid w:val="008503DA"/>
    <w:rsid w:val="00854071"/>
    <w:rsid w:val="00862599"/>
    <w:rsid w:val="00876A3C"/>
    <w:rsid w:val="0088405C"/>
    <w:rsid w:val="00885618"/>
    <w:rsid w:val="008948BE"/>
    <w:rsid w:val="00895C02"/>
    <w:rsid w:val="008977D0"/>
    <w:rsid w:val="008A6724"/>
    <w:rsid w:val="008A6ACB"/>
    <w:rsid w:val="008B21DC"/>
    <w:rsid w:val="008B2CC1"/>
    <w:rsid w:val="008B60B2"/>
    <w:rsid w:val="008C03C4"/>
    <w:rsid w:val="008C24C1"/>
    <w:rsid w:val="008C2D2F"/>
    <w:rsid w:val="008C2FE6"/>
    <w:rsid w:val="008C5BFB"/>
    <w:rsid w:val="008C67A6"/>
    <w:rsid w:val="008E4337"/>
    <w:rsid w:val="008F1F70"/>
    <w:rsid w:val="008F5751"/>
    <w:rsid w:val="009040D7"/>
    <w:rsid w:val="0090731E"/>
    <w:rsid w:val="00910639"/>
    <w:rsid w:val="009134B8"/>
    <w:rsid w:val="00916EE2"/>
    <w:rsid w:val="00921FFC"/>
    <w:rsid w:val="00922789"/>
    <w:rsid w:val="0093216E"/>
    <w:rsid w:val="009378BE"/>
    <w:rsid w:val="00940793"/>
    <w:rsid w:val="00950579"/>
    <w:rsid w:val="009621CA"/>
    <w:rsid w:val="00964994"/>
    <w:rsid w:val="00966A22"/>
    <w:rsid w:val="0096722F"/>
    <w:rsid w:val="00980843"/>
    <w:rsid w:val="00991FC3"/>
    <w:rsid w:val="00997AAD"/>
    <w:rsid w:val="009A0FBE"/>
    <w:rsid w:val="009A591F"/>
    <w:rsid w:val="009B2582"/>
    <w:rsid w:val="009C0C04"/>
    <w:rsid w:val="009E1445"/>
    <w:rsid w:val="009E2791"/>
    <w:rsid w:val="009E3F6F"/>
    <w:rsid w:val="009E5F9F"/>
    <w:rsid w:val="009F12F5"/>
    <w:rsid w:val="009F2A14"/>
    <w:rsid w:val="009F2FA4"/>
    <w:rsid w:val="009F499F"/>
    <w:rsid w:val="009F49F0"/>
    <w:rsid w:val="009F6841"/>
    <w:rsid w:val="00A113BC"/>
    <w:rsid w:val="00A14C80"/>
    <w:rsid w:val="00A1504E"/>
    <w:rsid w:val="00A21684"/>
    <w:rsid w:val="00A25430"/>
    <w:rsid w:val="00A26A24"/>
    <w:rsid w:val="00A2714C"/>
    <w:rsid w:val="00A27AC0"/>
    <w:rsid w:val="00A34C3D"/>
    <w:rsid w:val="00A353ED"/>
    <w:rsid w:val="00A4295D"/>
    <w:rsid w:val="00A42DAF"/>
    <w:rsid w:val="00A45BD8"/>
    <w:rsid w:val="00A468E2"/>
    <w:rsid w:val="00A52D42"/>
    <w:rsid w:val="00A546BA"/>
    <w:rsid w:val="00A54D57"/>
    <w:rsid w:val="00A6014F"/>
    <w:rsid w:val="00A72DAB"/>
    <w:rsid w:val="00A86275"/>
    <w:rsid w:val="00A869B7"/>
    <w:rsid w:val="00A91836"/>
    <w:rsid w:val="00A961AC"/>
    <w:rsid w:val="00AA1EEF"/>
    <w:rsid w:val="00AC205C"/>
    <w:rsid w:val="00AC793E"/>
    <w:rsid w:val="00AD38EE"/>
    <w:rsid w:val="00AF0A6B"/>
    <w:rsid w:val="00AF12AC"/>
    <w:rsid w:val="00AF5108"/>
    <w:rsid w:val="00B05A69"/>
    <w:rsid w:val="00B14D40"/>
    <w:rsid w:val="00B14FEF"/>
    <w:rsid w:val="00B21387"/>
    <w:rsid w:val="00B2247B"/>
    <w:rsid w:val="00B378AE"/>
    <w:rsid w:val="00B40F10"/>
    <w:rsid w:val="00B43FDF"/>
    <w:rsid w:val="00B468B8"/>
    <w:rsid w:val="00B46D7E"/>
    <w:rsid w:val="00B478C5"/>
    <w:rsid w:val="00B54D7D"/>
    <w:rsid w:val="00B5757B"/>
    <w:rsid w:val="00B576F5"/>
    <w:rsid w:val="00B71339"/>
    <w:rsid w:val="00B755AA"/>
    <w:rsid w:val="00B76290"/>
    <w:rsid w:val="00B83157"/>
    <w:rsid w:val="00B9188F"/>
    <w:rsid w:val="00B9734B"/>
    <w:rsid w:val="00B97A85"/>
    <w:rsid w:val="00BA59F8"/>
    <w:rsid w:val="00BA63F6"/>
    <w:rsid w:val="00BA6A27"/>
    <w:rsid w:val="00BA6DE5"/>
    <w:rsid w:val="00BB1C50"/>
    <w:rsid w:val="00BB30F3"/>
    <w:rsid w:val="00BB5F46"/>
    <w:rsid w:val="00BB78C7"/>
    <w:rsid w:val="00BC3767"/>
    <w:rsid w:val="00BD0553"/>
    <w:rsid w:val="00BE55D6"/>
    <w:rsid w:val="00BE5857"/>
    <w:rsid w:val="00BE5F8C"/>
    <w:rsid w:val="00BF01CE"/>
    <w:rsid w:val="00BF0F69"/>
    <w:rsid w:val="00C10FFF"/>
    <w:rsid w:val="00C11BFE"/>
    <w:rsid w:val="00C17EA3"/>
    <w:rsid w:val="00C2015E"/>
    <w:rsid w:val="00C2638A"/>
    <w:rsid w:val="00C3152F"/>
    <w:rsid w:val="00C322FB"/>
    <w:rsid w:val="00C45642"/>
    <w:rsid w:val="00C47421"/>
    <w:rsid w:val="00C556FE"/>
    <w:rsid w:val="00C578E5"/>
    <w:rsid w:val="00C71922"/>
    <w:rsid w:val="00C74FFE"/>
    <w:rsid w:val="00C80362"/>
    <w:rsid w:val="00C977DB"/>
    <w:rsid w:val="00CB132F"/>
    <w:rsid w:val="00CB6B08"/>
    <w:rsid w:val="00CC5016"/>
    <w:rsid w:val="00CD22AD"/>
    <w:rsid w:val="00CD7002"/>
    <w:rsid w:val="00CE0A51"/>
    <w:rsid w:val="00CE0ED1"/>
    <w:rsid w:val="00CE0F4D"/>
    <w:rsid w:val="00CE3726"/>
    <w:rsid w:val="00CE5FD2"/>
    <w:rsid w:val="00CE6390"/>
    <w:rsid w:val="00CF4536"/>
    <w:rsid w:val="00CF6D80"/>
    <w:rsid w:val="00D06AD6"/>
    <w:rsid w:val="00D06EBB"/>
    <w:rsid w:val="00D22BD4"/>
    <w:rsid w:val="00D24E5F"/>
    <w:rsid w:val="00D30CC7"/>
    <w:rsid w:val="00D31C2F"/>
    <w:rsid w:val="00D3555E"/>
    <w:rsid w:val="00D36664"/>
    <w:rsid w:val="00D40A98"/>
    <w:rsid w:val="00D412BD"/>
    <w:rsid w:val="00D424EC"/>
    <w:rsid w:val="00D42D90"/>
    <w:rsid w:val="00D45252"/>
    <w:rsid w:val="00D4734A"/>
    <w:rsid w:val="00D57F87"/>
    <w:rsid w:val="00D57F90"/>
    <w:rsid w:val="00D60A73"/>
    <w:rsid w:val="00D6276D"/>
    <w:rsid w:val="00D70D28"/>
    <w:rsid w:val="00D70F71"/>
    <w:rsid w:val="00D71B4D"/>
    <w:rsid w:val="00D76F38"/>
    <w:rsid w:val="00D80603"/>
    <w:rsid w:val="00D80B06"/>
    <w:rsid w:val="00D847BE"/>
    <w:rsid w:val="00D90EE5"/>
    <w:rsid w:val="00D927FB"/>
    <w:rsid w:val="00D93D55"/>
    <w:rsid w:val="00DA7B3C"/>
    <w:rsid w:val="00DB42CB"/>
    <w:rsid w:val="00DB48FB"/>
    <w:rsid w:val="00DC11D8"/>
    <w:rsid w:val="00DC3E50"/>
    <w:rsid w:val="00DD254E"/>
    <w:rsid w:val="00DD6947"/>
    <w:rsid w:val="00E02EEC"/>
    <w:rsid w:val="00E1115B"/>
    <w:rsid w:val="00E16750"/>
    <w:rsid w:val="00E24971"/>
    <w:rsid w:val="00E30C1F"/>
    <w:rsid w:val="00E335FE"/>
    <w:rsid w:val="00E33E5C"/>
    <w:rsid w:val="00E348AA"/>
    <w:rsid w:val="00E35460"/>
    <w:rsid w:val="00E42B9A"/>
    <w:rsid w:val="00E532DC"/>
    <w:rsid w:val="00E5512A"/>
    <w:rsid w:val="00E65782"/>
    <w:rsid w:val="00E66C2C"/>
    <w:rsid w:val="00E75A63"/>
    <w:rsid w:val="00E75BA2"/>
    <w:rsid w:val="00E868D1"/>
    <w:rsid w:val="00E940A4"/>
    <w:rsid w:val="00EA31EE"/>
    <w:rsid w:val="00EA40D8"/>
    <w:rsid w:val="00EC23FC"/>
    <w:rsid w:val="00EC3AE6"/>
    <w:rsid w:val="00EC4E49"/>
    <w:rsid w:val="00EC5DD9"/>
    <w:rsid w:val="00ED38E9"/>
    <w:rsid w:val="00ED45A2"/>
    <w:rsid w:val="00ED4C4F"/>
    <w:rsid w:val="00ED77FB"/>
    <w:rsid w:val="00EE45FA"/>
    <w:rsid w:val="00EE5748"/>
    <w:rsid w:val="00EE7CE5"/>
    <w:rsid w:val="00EF0146"/>
    <w:rsid w:val="00EF7464"/>
    <w:rsid w:val="00F0720F"/>
    <w:rsid w:val="00F13A8B"/>
    <w:rsid w:val="00F1796F"/>
    <w:rsid w:val="00F201C4"/>
    <w:rsid w:val="00F205A3"/>
    <w:rsid w:val="00F22363"/>
    <w:rsid w:val="00F2569B"/>
    <w:rsid w:val="00F25E2C"/>
    <w:rsid w:val="00F37362"/>
    <w:rsid w:val="00F4433D"/>
    <w:rsid w:val="00F66152"/>
    <w:rsid w:val="00F753B7"/>
    <w:rsid w:val="00F7721F"/>
    <w:rsid w:val="00F87185"/>
    <w:rsid w:val="00FA156A"/>
    <w:rsid w:val="00FB0A04"/>
    <w:rsid w:val="00FC3D36"/>
    <w:rsid w:val="00FC48AC"/>
    <w:rsid w:val="00FC4C8A"/>
    <w:rsid w:val="00FD5E70"/>
    <w:rsid w:val="00FD6532"/>
    <w:rsid w:val="00FD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A5159C8"/>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CommentReference">
    <w:name w:val="annotation reference"/>
    <w:basedOn w:val="DefaultParagraphFont"/>
    <w:semiHidden/>
    <w:unhideWhenUsed/>
    <w:rsid w:val="00586D30"/>
    <w:rPr>
      <w:sz w:val="16"/>
      <w:szCs w:val="16"/>
    </w:rPr>
  </w:style>
  <w:style w:type="paragraph" w:styleId="CommentSubject">
    <w:name w:val="annotation subject"/>
    <w:basedOn w:val="CommentText"/>
    <w:next w:val="CommentText"/>
    <w:link w:val="CommentSubjectChar"/>
    <w:semiHidden/>
    <w:unhideWhenUsed/>
    <w:rsid w:val="00586D30"/>
    <w:rPr>
      <w:b/>
      <w:bCs/>
      <w:sz w:val="20"/>
    </w:rPr>
  </w:style>
  <w:style w:type="character" w:customStyle="1" w:styleId="CommentTextChar">
    <w:name w:val="Comment Text Char"/>
    <w:basedOn w:val="DefaultParagraphFont"/>
    <w:link w:val="CommentText"/>
    <w:semiHidden/>
    <w:rsid w:val="00586D30"/>
    <w:rPr>
      <w:rFonts w:ascii="Arial" w:eastAsia="SimSun" w:hAnsi="Arial" w:cs="Arial"/>
      <w:sz w:val="18"/>
      <w:lang w:eastAsia="zh-CN"/>
    </w:rPr>
  </w:style>
  <w:style w:type="character" w:customStyle="1" w:styleId="CommentSubjectChar">
    <w:name w:val="Comment Subject Char"/>
    <w:basedOn w:val="CommentTextChar"/>
    <w:link w:val="CommentSubject"/>
    <w:semiHidden/>
    <w:rsid w:val="00586D30"/>
    <w:rPr>
      <w:rFonts w:ascii="Arial" w:eastAsia="SimSun" w:hAnsi="Arial" w:cs="Arial"/>
      <w:b/>
      <w:bCs/>
      <w:sz w:val="18"/>
      <w:lang w:eastAsia="zh-CN"/>
    </w:rPr>
  </w:style>
  <w:style w:type="paragraph" w:styleId="Revision">
    <w:name w:val="Revision"/>
    <w:hidden/>
    <w:uiPriority w:val="99"/>
    <w:semiHidden/>
    <w:rsid w:val="003114D8"/>
    <w:rPr>
      <w:rFonts w:ascii="Arial" w:eastAsia="SimSun" w:hAnsi="Arial" w:cs="Arial"/>
      <w:sz w:val="22"/>
      <w:lang w:eastAsia="zh-CN"/>
    </w:rPr>
  </w:style>
  <w:style w:type="paragraph" w:styleId="ListParagraph">
    <w:name w:val="List Paragraph"/>
    <w:basedOn w:val="Normal"/>
    <w:uiPriority w:val="34"/>
    <w:qFormat/>
    <w:rsid w:val="001A4CC7"/>
    <w:pPr>
      <w:ind w:left="720"/>
      <w:contextualSpacing/>
    </w:pPr>
  </w:style>
  <w:style w:type="character" w:customStyle="1" w:styleId="HeaderChar">
    <w:name w:val="Header Char"/>
    <w:basedOn w:val="DefaultParagraphFont"/>
    <w:link w:val="Header"/>
    <w:uiPriority w:val="99"/>
    <w:rsid w:val="00154AE5"/>
    <w:rPr>
      <w:rFonts w:ascii="Arial" w:eastAsia="SimSun" w:hAnsi="Arial" w:cs="Arial"/>
      <w:sz w:val="22"/>
      <w:lang w:eastAsia="zh-CN"/>
    </w:rPr>
  </w:style>
  <w:style w:type="character" w:customStyle="1" w:styleId="Heading2Char">
    <w:name w:val="Heading 2 Char"/>
    <w:basedOn w:val="DefaultParagraphFont"/>
    <w:link w:val="Heading2"/>
    <w:rsid w:val="00701646"/>
    <w:rPr>
      <w:rFonts w:ascii="Arial" w:eastAsia="SimSun" w:hAnsi="Arial" w:cs="Arial"/>
      <w:bCs/>
      <w:iCs/>
      <w:caps/>
      <w:sz w:val="22"/>
      <w:szCs w:val="28"/>
      <w:lang w:eastAsia="zh-CN"/>
    </w:rPr>
  </w:style>
  <w:style w:type="character" w:styleId="FollowedHyperlink">
    <w:name w:val="FollowedHyperlink"/>
    <w:basedOn w:val="DefaultParagraphFont"/>
    <w:semiHidden/>
    <w:unhideWhenUsed/>
    <w:rsid w:val="00F256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05133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edocs/mdocs/govbody/fr/h_a_40/h_a_40_1.pdf" TargetMode="Externa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904536-733A-4555-9306-E8275C14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1206</Words>
  <Characters>7316</Characters>
  <Application>Microsoft Office Word</Application>
  <DocSecurity>0</DocSecurity>
  <Lines>150</Lines>
  <Paragraphs>63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DiazN</dc:creator>
  <cp:keywords>FOR OFFICIAL USE ONLY</cp:keywords>
  <cp:lastModifiedBy>ST LEGER Nathalie</cp:lastModifiedBy>
  <cp:revision>6</cp:revision>
  <cp:lastPrinted>2020-12-23T15:41:00Z</cp:lastPrinted>
  <dcterms:created xsi:type="dcterms:W3CDTF">2020-12-22T16:35:00Z</dcterms:created>
  <dcterms:modified xsi:type="dcterms:W3CDTF">2020-12-24T10:08:00Z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05d3f307-0446-43ae-a8a4-e14fcc55b938</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