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Borders>
          <w:bottom w:val="single" w:sz="4" w:space="0" w:color="auto"/>
        </w:tblBorders>
        <w:tblLook w:val="01E0" w:firstRow="1" w:lastRow="1" w:firstColumn="1" w:lastColumn="1" w:noHBand="0" w:noVBand="0"/>
      </w:tblPr>
      <w:tblGrid>
        <w:gridCol w:w="4513"/>
        <w:gridCol w:w="4843"/>
      </w:tblGrid>
      <w:tr w:rsidR="00A953E1" w:rsidRPr="009F4A88">
        <w:tc>
          <w:tcPr>
            <w:tcW w:w="4513" w:type="dxa"/>
            <w:tcMar>
              <w:left w:w="0" w:type="dxa"/>
              <w:right w:w="0" w:type="dxa"/>
            </w:tcMar>
          </w:tcPr>
          <w:p w:rsidR="00A953E1" w:rsidRPr="009F4A88" w:rsidRDefault="00A953E1">
            <w:pPr>
              <w:rPr>
                <w:lang w:val="fr-FR"/>
              </w:rPr>
            </w:pPr>
          </w:p>
        </w:tc>
        <w:tc>
          <w:tcPr>
            <w:tcW w:w="0" w:type="auto"/>
            <w:tcMar>
              <w:left w:w="0" w:type="dxa"/>
              <w:bottom w:w="142" w:type="dxa"/>
              <w:right w:w="0" w:type="dxa"/>
            </w:tcMar>
          </w:tcPr>
          <w:p w:rsidR="00A953E1" w:rsidRPr="009F4A88" w:rsidRDefault="00D524F2">
            <w:pPr>
              <w:rPr>
                <w:lang w:val="fr-FR"/>
              </w:rPr>
            </w:pPr>
            <w:r w:rsidRPr="009F4A88">
              <w:rPr>
                <w:noProof/>
                <w:lang w:eastAsia="en-US"/>
              </w:rPr>
              <w:drawing>
                <wp:inline distT="0" distB="0" distL="0" distR="0">
                  <wp:extent cx="1856105" cy="1323975"/>
                  <wp:effectExtent l="0" t="0" r="0" b="0"/>
                  <wp:docPr id="4"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r>
    </w:tbl>
    <w:p w:rsidR="00580646" w:rsidRPr="009F4A88" w:rsidRDefault="005E284E" w:rsidP="00096EA4">
      <w:pPr>
        <w:spacing w:before="240" w:after="1600"/>
        <w:jc w:val="right"/>
        <w:rPr>
          <w:lang w:val="fr-FR"/>
        </w:rPr>
      </w:pPr>
      <w:r w:rsidRPr="009F4A88">
        <w:rPr>
          <w:rFonts w:ascii="Arial Black" w:hAnsi="Arial Black"/>
          <w:sz w:val="15"/>
          <w:szCs w:val="15"/>
          <w:lang w:val="fr-FR"/>
        </w:rPr>
        <w:t>AVIS</w:t>
      </w:r>
      <w:r w:rsidR="00715D12" w:rsidRPr="009F4A88">
        <w:rPr>
          <w:rFonts w:ascii="Arial Black" w:hAnsi="Arial Black"/>
          <w:sz w:val="15"/>
          <w:szCs w:val="15"/>
          <w:lang w:val="fr-FR"/>
        </w:rPr>
        <w:t xml:space="preserve"> N</w:t>
      </w:r>
      <w:r w:rsidRPr="009F4A88">
        <w:rPr>
          <w:rFonts w:ascii="Arial Black" w:hAnsi="Arial Black"/>
          <w:sz w:val="15"/>
          <w:szCs w:val="15"/>
          <w:lang w:val="fr-FR"/>
        </w:rPr>
        <w:t>° </w:t>
      </w:r>
      <w:r w:rsidR="00D726D6">
        <w:rPr>
          <w:rFonts w:ascii="Arial Black" w:hAnsi="Arial Black"/>
          <w:sz w:val="15"/>
          <w:szCs w:val="15"/>
          <w:lang w:val="fr-FR"/>
        </w:rPr>
        <w:t>9</w:t>
      </w:r>
      <w:r w:rsidR="00715D12" w:rsidRPr="009F4A88">
        <w:rPr>
          <w:rFonts w:ascii="Arial Black" w:hAnsi="Arial Black"/>
          <w:sz w:val="15"/>
          <w:szCs w:val="15"/>
          <w:lang w:val="fr-FR"/>
        </w:rPr>
        <w:t>/20</w:t>
      </w:r>
      <w:r w:rsidR="00D524F2" w:rsidRPr="009F4A88">
        <w:rPr>
          <w:rFonts w:ascii="Arial Black" w:hAnsi="Arial Black"/>
          <w:sz w:val="15"/>
          <w:szCs w:val="15"/>
          <w:lang w:val="fr-FR"/>
        </w:rPr>
        <w:t>21</w:t>
      </w:r>
    </w:p>
    <w:p w:rsidR="00E15DE8" w:rsidRPr="009F4A88" w:rsidRDefault="00E15DE8" w:rsidP="00E15DE8">
      <w:pPr>
        <w:spacing w:after="720"/>
        <w:rPr>
          <w:b/>
          <w:sz w:val="28"/>
          <w:szCs w:val="28"/>
          <w:lang w:val="fr-FR"/>
        </w:rPr>
      </w:pPr>
      <w:r w:rsidRPr="009F4A88">
        <w:rPr>
          <w:b/>
          <w:sz w:val="28"/>
          <w:szCs w:val="28"/>
          <w:lang w:val="fr-FR"/>
        </w:rPr>
        <w:t>Arrangement de La Haye concernant l’enregistrement international des dessins et modèles industriels</w:t>
      </w:r>
    </w:p>
    <w:p w:rsidR="00E15DE8" w:rsidRPr="009F4A88" w:rsidRDefault="00E15DE8" w:rsidP="00E15DE8">
      <w:pPr>
        <w:spacing w:after="480"/>
        <w:rPr>
          <w:b/>
          <w:sz w:val="24"/>
          <w:szCs w:val="24"/>
          <w:lang w:val="fr-FR"/>
        </w:rPr>
      </w:pPr>
      <w:r w:rsidRPr="009F4A88">
        <w:rPr>
          <w:b/>
          <w:sz w:val="24"/>
          <w:szCs w:val="24"/>
          <w:lang w:val="fr-FR"/>
        </w:rPr>
        <w:t>Modifications du règlement d’exécution commun à l’Acte de 1999 et l’Acte de 1960 de l’Arrangement de La Haye</w:t>
      </w:r>
    </w:p>
    <w:p w:rsidR="00E15DE8" w:rsidRPr="009F4A88" w:rsidRDefault="00E15DE8" w:rsidP="009F4A88">
      <w:pPr>
        <w:pStyle w:val="ONUMFS"/>
        <w:rPr>
          <w:lang w:val="fr-FR"/>
        </w:rPr>
      </w:pPr>
      <w:r w:rsidRPr="009F4A88">
        <w:rPr>
          <w:lang w:val="fr-FR"/>
        </w:rPr>
        <w:t>À sa quarantième et unième session (23</w:t>
      </w:r>
      <w:r w:rsidR="009F4A88" w:rsidRPr="009F4A88">
        <w:rPr>
          <w:vertAlign w:val="superscript"/>
          <w:lang w:val="fr-FR"/>
        </w:rPr>
        <w:t>e</w:t>
      </w:r>
      <w:r w:rsidRPr="009F4A88">
        <w:rPr>
          <w:lang w:val="fr-FR"/>
        </w:rPr>
        <w:t> session ordinaire) tenue à Genève du</w:t>
      </w:r>
      <w:r w:rsidR="000E741F">
        <w:rPr>
          <w:lang w:val="fr-FR"/>
        </w:rPr>
        <w:t> </w:t>
      </w:r>
      <w:r w:rsidRPr="009F4A88">
        <w:rPr>
          <w:lang w:val="fr-FR"/>
        </w:rPr>
        <w:t>4</w:t>
      </w:r>
      <w:r w:rsidR="000E741F">
        <w:rPr>
          <w:lang w:val="fr-FR"/>
        </w:rPr>
        <w:t> </w:t>
      </w:r>
      <w:r w:rsidRPr="009F4A88">
        <w:rPr>
          <w:lang w:val="fr-FR"/>
        </w:rPr>
        <w:t>au</w:t>
      </w:r>
      <w:r w:rsidR="000E741F">
        <w:rPr>
          <w:lang w:val="fr-FR"/>
        </w:rPr>
        <w:t> </w:t>
      </w:r>
      <w:r w:rsidRPr="009F4A88">
        <w:rPr>
          <w:lang w:val="fr-FR"/>
        </w:rPr>
        <w:t>8 octobre 2021, l’Assemblée de l’Union de La Haye a adopté les modifications des règles 5,</w:t>
      </w:r>
      <w:r w:rsidR="000E741F">
        <w:rPr>
          <w:lang w:val="fr-FR"/>
        </w:rPr>
        <w:t> </w:t>
      </w:r>
      <w:r w:rsidRPr="009F4A88">
        <w:rPr>
          <w:lang w:val="fr-FR"/>
        </w:rPr>
        <w:t>17,</w:t>
      </w:r>
      <w:r w:rsidR="000E741F">
        <w:rPr>
          <w:lang w:val="fr-FR"/>
        </w:rPr>
        <w:t> </w:t>
      </w:r>
      <w:r w:rsidRPr="009F4A88">
        <w:rPr>
          <w:lang w:val="fr-FR"/>
        </w:rPr>
        <w:t>21 et 37 du règlement d’exécution commun à l’Acte de 1999 et l’Acte de 1960 de</w:t>
      </w:r>
      <w:r w:rsidR="000E741F">
        <w:rPr>
          <w:lang w:val="fr-FR"/>
        </w:rPr>
        <w:t> </w:t>
      </w:r>
      <w:r w:rsidRPr="009F4A88">
        <w:rPr>
          <w:lang w:val="fr-FR"/>
        </w:rPr>
        <w:t>l’Arrangement de La Haye (ci-après dénommé “règlement d’exécution commun”) qui entrera en vigueur le</w:t>
      </w:r>
      <w:r w:rsidR="000E741F">
        <w:rPr>
          <w:lang w:val="fr-FR"/>
        </w:rPr>
        <w:t> </w:t>
      </w:r>
      <w:r w:rsidRPr="009F4A88">
        <w:rPr>
          <w:lang w:val="fr-FR"/>
        </w:rPr>
        <w:t>1</w:t>
      </w:r>
      <w:r w:rsidRPr="009F4A88">
        <w:rPr>
          <w:vertAlign w:val="superscript"/>
          <w:lang w:val="fr-FR"/>
        </w:rPr>
        <w:t>er</w:t>
      </w:r>
      <w:r w:rsidRPr="009F4A88">
        <w:rPr>
          <w:lang w:val="fr-FR"/>
        </w:rPr>
        <w:t> janvier 2022.</w:t>
      </w:r>
    </w:p>
    <w:p w:rsidR="00E15DE8" w:rsidRPr="009F4A88" w:rsidRDefault="00E15DE8" w:rsidP="000E741F">
      <w:pPr>
        <w:pStyle w:val="ONUMFS"/>
        <w:spacing w:after="240"/>
        <w:rPr>
          <w:lang w:val="fr-FR"/>
        </w:rPr>
      </w:pPr>
      <w:r w:rsidRPr="009F4A88">
        <w:rPr>
          <w:lang w:val="fr-FR"/>
        </w:rPr>
        <w:t>Le texte modifié des règles susmentionnées est reproduit dans l’annexe du présent avis.  Les informations générales concernant ces modifications figurent dans le document H/A/41/1 de l’Assemblée de l’Union de La Haye, disponible sur le site Web de l’OMPI à l’adresse </w:t>
      </w:r>
      <w:r w:rsidR="000E741F">
        <w:rPr>
          <w:lang w:val="fr-FR"/>
        </w:rPr>
        <w:t>suivante :</w:t>
      </w:r>
      <w:r w:rsidR="00C3535D">
        <w:rPr>
          <w:lang w:val="fr-FR"/>
        </w:rPr>
        <w:t xml:space="preserve"> </w:t>
      </w:r>
      <w:r w:rsidR="00E10BF6">
        <w:fldChar w:fldCharType="begin"/>
      </w:r>
      <w:r w:rsidR="00E10BF6" w:rsidRPr="00E10BF6">
        <w:rPr>
          <w:lang w:val="fr-CH"/>
        </w:rPr>
        <w:instrText xml:space="preserve"> HYPERLINK "https://www.wipo.int/edocs/mdocs/govbody/fr/h_a_41/h_a_4</w:instrText>
      </w:r>
      <w:r w:rsidR="00E10BF6" w:rsidRPr="00E10BF6">
        <w:rPr>
          <w:lang w:val="fr-CH"/>
        </w:rPr>
        <w:instrText xml:space="preserve">1_1.pdf" </w:instrText>
      </w:r>
      <w:r w:rsidR="00E10BF6">
        <w:fldChar w:fldCharType="separate"/>
      </w:r>
      <w:r w:rsidRPr="00D726D6">
        <w:rPr>
          <w:rStyle w:val="Hyperlink"/>
          <w:color w:val="auto"/>
          <w:u w:val="none"/>
          <w:lang w:val="fr-FR"/>
        </w:rPr>
        <w:t>https://www.wipo.int/edocs/mdocs/govbody/</w:t>
      </w:r>
      <w:r w:rsidR="00432C11" w:rsidRPr="00D726D6">
        <w:rPr>
          <w:rStyle w:val="Hyperlink"/>
          <w:color w:val="auto"/>
          <w:u w:val="none"/>
          <w:lang w:val="fr-FR"/>
        </w:rPr>
        <w:t>fr</w:t>
      </w:r>
      <w:r w:rsidRPr="00D726D6">
        <w:rPr>
          <w:rStyle w:val="Hyperlink"/>
          <w:color w:val="auto"/>
          <w:u w:val="none"/>
          <w:lang w:val="fr-FR"/>
        </w:rPr>
        <w:t>/h_a_41/h_a_41_1.pdf</w:t>
      </w:r>
      <w:r w:rsidR="00E10BF6">
        <w:rPr>
          <w:rStyle w:val="Hyperlink"/>
          <w:color w:val="auto"/>
          <w:u w:val="none"/>
          <w:lang w:val="fr-FR"/>
        </w:rPr>
        <w:fldChar w:fldCharType="end"/>
      </w:r>
      <w:r w:rsidRPr="009F4A88">
        <w:rPr>
          <w:lang w:val="fr-FR"/>
        </w:rPr>
        <w:t>.</w:t>
      </w:r>
    </w:p>
    <w:p w:rsidR="009F4A88" w:rsidRPr="009F4A88" w:rsidRDefault="00E15DE8" w:rsidP="009F4A88">
      <w:pPr>
        <w:pStyle w:val="Heading2"/>
        <w:rPr>
          <w:lang w:val="fr-FR"/>
        </w:rPr>
      </w:pPr>
      <w:r w:rsidRPr="009F4A88">
        <w:rPr>
          <w:lang w:val="fr-FR"/>
        </w:rPr>
        <w:t>Excuse de retard dans l’observation de délais (règle 5)</w:t>
      </w:r>
    </w:p>
    <w:p w:rsidR="00D726D6" w:rsidRDefault="00D726D6" w:rsidP="00D726D6">
      <w:pPr>
        <w:pStyle w:val="ONUMFS"/>
        <w:rPr>
          <w:lang w:val="fr-FR"/>
        </w:rPr>
      </w:pPr>
      <w:r w:rsidRPr="009F4A88">
        <w:rPr>
          <w:lang w:val="fr-FR"/>
        </w:rPr>
        <w:t xml:space="preserve">Les modifications apportées à la règle 5 offriront à une partie </w:t>
      </w:r>
      <w:r w:rsidRPr="00D10497">
        <w:rPr>
          <w:lang w:val="fr-FR"/>
        </w:rPr>
        <w:t xml:space="preserve">intéressée </w:t>
      </w:r>
      <w:r w:rsidRPr="00C84DA7">
        <w:rPr>
          <w:lang w:val="fr-FR"/>
        </w:rPr>
        <w:t>(c’est-à-dire les déposants, les titulaires, leurs mandataires ou les offices)</w:t>
      </w:r>
      <w:r w:rsidR="003C4171">
        <w:rPr>
          <w:lang w:val="fr-FR"/>
        </w:rPr>
        <w:t xml:space="preserve"> un sursis suffisant</w:t>
      </w:r>
      <w:r w:rsidRPr="00D10497">
        <w:rPr>
          <w:lang w:val="fr-FR"/>
        </w:rPr>
        <w:t xml:space="preserve"> en cas d’inobservation du délai prévu dans le règlement d’exécution pour l’accomplissement d’un acte auprès du Bureau international en raison d’un cas de force majeure, comme la pandémie de COVID-19.  </w:t>
      </w:r>
    </w:p>
    <w:p w:rsidR="00E15DE8" w:rsidRPr="009F4A88" w:rsidRDefault="00E15DE8" w:rsidP="009F4A88">
      <w:pPr>
        <w:pStyle w:val="ONUMFS"/>
        <w:rPr>
          <w:lang w:val="fr-FR"/>
        </w:rPr>
      </w:pPr>
      <w:r w:rsidRPr="009F4A88">
        <w:rPr>
          <w:lang w:val="fr-FR"/>
        </w:rPr>
        <w:t>Cette excuse est subordonnée à la fourniture de preuves d’une façon satisfaisante pour le</w:t>
      </w:r>
      <w:r w:rsidR="00E3475C">
        <w:rPr>
          <w:lang w:val="fr-FR"/>
        </w:rPr>
        <w:t> </w:t>
      </w:r>
      <w:r w:rsidRPr="009F4A88">
        <w:rPr>
          <w:lang w:val="fr-FR"/>
        </w:rPr>
        <w:t>Bureau international et à l’application de toute mesure nécessaire dès qu’il est raisonnablement possible de le faire et au plus tard six mois après la date d’expiration du délai applicable.</w:t>
      </w:r>
    </w:p>
    <w:p w:rsidR="009F4A88" w:rsidRPr="009F4A88" w:rsidRDefault="00E15DE8" w:rsidP="009F4A88">
      <w:pPr>
        <w:pStyle w:val="Heading2"/>
        <w:rPr>
          <w:lang w:val="fr-FR"/>
        </w:rPr>
      </w:pPr>
      <w:r w:rsidRPr="009F4A88">
        <w:rPr>
          <w:lang w:val="fr-FR"/>
        </w:rPr>
        <w:t>Publication d’un enregistrem</w:t>
      </w:r>
      <w:r w:rsidR="009F4A88" w:rsidRPr="009F4A88">
        <w:rPr>
          <w:lang w:val="fr-FR"/>
        </w:rPr>
        <w:t>ent international (règles 17 et </w:t>
      </w:r>
      <w:r w:rsidRPr="009F4A88">
        <w:rPr>
          <w:lang w:val="fr-FR"/>
        </w:rPr>
        <w:t>37)</w:t>
      </w:r>
    </w:p>
    <w:p w:rsidR="00E15DE8" w:rsidRPr="009F4A88" w:rsidRDefault="00E15DE8" w:rsidP="009F4A88">
      <w:pPr>
        <w:pStyle w:val="ONUMFS"/>
        <w:rPr>
          <w:lang w:val="fr-FR"/>
        </w:rPr>
      </w:pPr>
      <w:r w:rsidRPr="009F4A88">
        <w:rPr>
          <w:lang w:val="fr-FR"/>
        </w:rPr>
        <w:t>Conformément à la règle </w:t>
      </w:r>
      <w:proofErr w:type="gramStart"/>
      <w:r w:rsidRPr="009F4A88">
        <w:rPr>
          <w:lang w:val="fr-FR"/>
        </w:rPr>
        <w:t>17.1)iii</w:t>
      </w:r>
      <w:proofErr w:type="gramEnd"/>
      <w:r w:rsidRPr="009F4A88">
        <w:rPr>
          <w:lang w:val="fr-FR"/>
        </w:rPr>
        <w:t>) en vigueur actuellement, un enregistrement international est publié six mois après la date de l’enregistrement international ou dès que possible après cette date, à moins que le déposant n’ait demandé la publication immédiate ou un ajournement de la publication.</w:t>
      </w:r>
    </w:p>
    <w:p w:rsidR="00E15DE8" w:rsidRPr="009F4A88" w:rsidRDefault="00E15DE8" w:rsidP="009F4A88">
      <w:pPr>
        <w:pStyle w:val="ONUMFS"/>
        <w:rPr>
          <w:lang w:val="fr-FR"/>
        </w:rPr>
      </w:pPr>
      <w:r w:rsidRPr="009F4A88">
        <w:rPr>
          <w:lang w:val="fr-FR"/>
        </w:rPr>
        <w:lastRenderedPageBreak/>
        <w:t>Les modifications de la règle 17 porteront le délai de publication standard de six à 12 mois et introduiront la possibilité de demander une publication anticipée à tout moment avant la publication de l’enregistrement international.</w:t>
      </w:r>
    </w:p>
    <w:p w:rsidR="00E15DE8" w:rsidRPr="009F4A88" w:rsidRDefault="00E15DE8" w:rsidP="009F4A88">
      <w:pPr>
        <w:pStyle w:val="ONUMFS"/>
        <w:rPr>
          <w:lang w:val="fr-FR"/>
        </w:rPr>
      </w:pPr>
      <w:r w:rsidRPr="009F4A88">
        <w:rPr>
          <w:lang w:val="fr-FR"/>
        </w:rPr>
        <w:t>Le nouveau délai de publication de 12 mois s’appliquera aux demandes internationales dont la date de dépôt est le 1</w:t>
      </w:r>
      <w:r w:rsidRPr="009F4A88">
        <w:rPr>
          <w:vertAlign w:val="superscript"/>
          <w:lang w:val="fr-FR"/>
        </w:rPr>
        <w:t>er</w:t>
      </w:r>
      <w:r w:rsidRPr="009F4A88">
        <w:rPr>
          <w:lang w:val="fr-FR"/>
        </w:rPr>
        <w:t> janvier 2022 ou une date ultérieure.  Un avis distinct sera publié pour expliquer la mise en œuvre de la règle 17 modifiée.</w:t>
      </w:r>
    </w:p>
    <w:p w:rsidR="009F4A88" w:rsidRPr="009F4A88" w:rsidRDefault="00E15DE8" w:rsidP="009F4A88">
      <w:pPr>
        <w:pStyle w:val="Heading2"/>
        <w:rPr>
          <w:lang w:val="fr-FR"/>
        </w:rPr>
      </w:pPr>
      <w:r w:rsidRPr="009F4A88">
        <w:rPr>
          <w:lang w:val="fr-FR"/>
        </w:rPr>
        <w:t>Inscription d’un changement de titulaire (règle 21)</w:t>
      </w:r>
    </w:p>
    <w:p w:rsidR="00E15DE8" w:rsidRPr="009F4A88" w:rsidRDefault="00E15DE8" w:rsidP="009F4A88">
      <w:pPr>
        <w:pStyle w:val="ONUMFS"/>
        <w:rPr>
          <w:lang w:val="fr-FR"/>
        </w:rPr>
      </w:pPr>
      <w:r w:rsidRPr="009F4A88">
        <w:rPr>
          <w:lang w:val="fr-FR"/>
        </w:rPr>
        <w:t>La modification de la règle 21 permettra au Bureau international d’inscrire le nouveau propriétaire en tant que titulaire de l’enregistrement international lorsque la demande est présentée et signée par le nouveau propriétaire, si cette demande est accompagnée d’un document de cession ou de tout autre document apportant la preuve de l’inscription d’un changement de titulaire.</w:t>
      </w:r>
    </w:p>
    <w:p w:rsidR="00E15DE8" w:rsidRPr="009F4A88" w:rsidRDefault="00E15DE8" w:rsidP="009F4A88">
      <w:pPr>
        <w:pStyle w:val="ONUMFS"/>
        <w:rPr>
          <w:lang w:val="fr-FR"/>
        </w:rPr>
      </w:pPr>
      <w:r w:rsidRPr="009F4A88">
        <w:rPr>
          <w:lang w:val="fr-FR"/>
        </w:rPr>
        <w:t>Les modifications allégeront la charge importante qui pèse sur les nouveaux propriétaires dans les cas où la signature du titulaire n’a pas pu être obtenue.</w:t>
      </w:r>
    </w:p>
    <w:p w:rsidR="00D524F2" w:rsidRPr="009F4A88" w:rsidRDefault="00432C11" w:rsidP="009F4A88">
      <w:pPr>
        <w:pStyle w:val="Endofdocument-Annex"/>
        <w:spacing w:before="480"/>
        <w:rPr>
          <w:lang w:val="fr-FR"/>
        </w:rPr>
      </w:pPr>
      <w:r w:rsidRPr="009F4A88">
        <w:rPr>
          <w:lang w:val="fr-FR"/>
        </w:rPr>
        <w:t xml:space="preserve">Le </w:t>
      </w:r>
      <w:r w:rsidR="00D726D6">
        <w:rPr>
          <w:lang w:val="fr-FR"/>
        </w:rPr>
        <w:t>2</w:t>
      </w:r>
      <w:r w:rsidR="00E10BF6">
        <w:rPr>
          <w:lang w:val="fr-FR"/>
        </w:rPr>
        <w:t>9</w:t>
      </w:r>
      <w:bookmarkStart w:id="0" w:name="_GoBack"/>
      <w:bookmarkEnd w:id="0"/>
      <w:r w:rsidRPr="009F4A88">
        <w:rPr>
          <w:lang w:val="fr-FR"/>
        </w:rPr>
        <w:t> </w:t>
      </w:r>
      <w:r w:rsidR="00E15DE8" w:rsidRPr="009F4A88">
        <w:rPr>
          <w:lang w:val="fr-FR"/>
        </w:rPr>
        <w:t>novembre 2021</w:t>
      </w:r>
    </w:p>
    <w:p w:rsidR="009F4A88" w:rsidRPr="009F4A88" w:rsidRDefault="009F4A88" w:rsidP="009F4A88">
      <w:pPr>
        <w:pStyle w:val="Endofdocument-Annex"/>
        <w:ind w:left="0"/>
        <w:rPr>
          <w:lang w:val="fr-FR"/>
        </w:rPr>
      </w:pPr>
    </w:p>
    <w:p w:rsidR="009F4A88" w:rsidRPr="009F4A88" w:rsidRDefault="009F4A88" w:rsidP="009F4A88">
      <w:pPr>
        <w:pStyle w:val="Endofdocument-Annex"/>
        <w:ind w:left="0"/>
        <w:rPr>
          <w:rFonts w:eastAsia="MS Mincho"/>
          <w:b/>
          <w:bCs/>
          <w:szCs w:val="22"/>
          <w:lang w:val="fr-FR" w:eastAsia="en-US"/>
        </w:rPr>
        <w:sectPr w:rsidR="009F4A88" w:rsidRPr="009F4A88" w:rsidSect="009F4A88">
          <w:headerReference w:type="default" r:id="rId10"/>
          <w:endnotePr>
            <w:numFmt w:val="decimal"/>
          </w:endnotePr>
          <w:type w:val="continuous"/>
          <w:pgSz w:w="11907" w:h="16840" w:code="9"/>
          <w:pgMar w:top="567" w:right="1134" w:bottom="1418" w:left="1418" w:header="510" w:footer="1021" w:gutter="0"/>
          <w:pgNumType w:start="1"/>
          <w:cols w:space="720"/>
          <w:titlePg/>
          <w:docGrid w:linePitch="299"/>
        </w:sectPr>
      </w:pPr>
    </w:p>
    <w:p w:rsidR="00432C11" w:rsidRPr="009F4A88" w:rsidRDefault="00432C11" w:rsidP="00432C11">
      <w:pPr>
        <w:autoSpaceDE w:val="0"/>
        <w:autoSpaceDN w:val="0"/>
        <w:adjustRightInd w:val="0"/>
        <w:jc w:val="center"/>
        <w:rPr>
          <w:rFonts w:eastAsia="MS Mincho"/>
          <w:b/>
          <w:bCs/>
          <w:szCs w:val="22"/>
          <w:lang w:val="fr-FR" w:eastAsia="en-US"/>
        </w:rPr>
      </w:pPr>
      <w:r w:rsidRPr="009F4A88">
        <w:rPr>
          <w:rFonts w:eastAsia="MS Mincho"/>
          <w:b/>
          <w:bCs/>
          <w:szCs w:val="22"/>
          <w:lang w:val="fr-FR" w:eastAsia="en-US"/>
        </w:rPr>
        <w:lastRenderedPageBreak/>
        <w:t>Règlement d’exécution commun à l’Acte de 1999</w:t>
      </w:r>
    </w:p>
    <w:p w:rsidR="00432C11" w:rsidRPr="009F4A88" w:rsidRDefault="00432C11" w:rsidP="00432C11">
      <w:pPr>
        <w:autoSpaceDE w:val="0"/>
        <w:autoSpaceDN w:val="0"/>
        <w:adjustRightInd w:val="0"/>
        <w:jc w:val="center"/>
        <w:rPr>
          <w:rFonts w:eastAsia="MS Mincho"/>
          <w:b/>
          <w:bCs/>
          <w:szCs w:val="22"/>
          <w:lang w:val="fr-FR" w:eastAsia="en-US"/>
        </w:rPr>
      </w:pPr>
      <w:proofErr w:type="gramStart"/>
      <w:r w:rsidRPr="009F4A88">
        <w:rPr>
          <w:rFonts w:eastAsia="MS Mincho"/>
          <w:b/>
          <w:bCs/>
          <w:szCs w:val="22"/>
          <w:lang w:val="fr-FR" w:eastAsia="en-US"/>
        </w:rPr>
        <w:t>et</w:t>
      </w:r>
      <w:proofErr w:type="gramEnd"/>
      <w:r w:rsidRPr="009F4A88">
        <w:rPr>
          <w:rFonts w:eastAsia="MS Mincho"/>
          <w:b/>
          <w:bCs/>
          <w:szCs w:val="22"/>
          <w:lang w:val="fr-FR" w:eastAsia="en-US"/>
        </w:rPr>
        <w:t xml:space="preserve"> l’Acte de 1960</w:t>
      </w:r>
    </w:p>
    <w:p w:rsidR="00432C11" w:rsidRPr="009F4A88" w:rsidRDefault="00432C11" w:rsidP="00432C11">
      <w:pPr>
        <w:autoSpaceDE w:val="0"/>
        <w:autoSpaceDN w:val="0"/>
        <w:adjustRightInd w:val="0"/>
        <w:jc w:val="center"/>
        <w:rPr>
          <w:rFonts w:eastAsia="MS Mincho"/>
          <w:b/>
          <w:bCs/>
          <w:szCs w:val="22"/>
          <w:lang w:val="fr-FR" w:eastAsia="en-US"/>
        </w:rPr>
      </w:pPr>
      <w:proofErr w:type="gramStart"/>
      <w:r w:rsidRPr="009F4A88">
        <w:rPr>
          <w:rFonts w:eastAsia="MS Mincho"/>
          <w:b/>
          <w:bCs/>
          <w:szCs w:val="22"/>
          <w:lang w:val="fr-FR" w:eastAsia="en-US"/>
        </w:rPr>
        <w:t>de</w:t>
      </w:r>
      <w:proofErr w:type="gramEnd"/>
      <w:r w:rsidRPr="009F4A88">
        <w:rPr>
          <w:rFonts w:eastAsia="MS Mincho"/>
          <w:b/>
          <w:bCs/>
          <w:szCs w:val="22"/>
          <w:lang w:val="fr-FR" w:eastAsia="en-US"/>
        </w:rPr>
        <w:t xml:space="preserve"> l’Arrangement de La Haye</w:t>
      </w:r>
    </w:p>
    <w:p w:rsidR="00432C11" w:rsidRPr="009F4A88" w:rsidRDefault="00BA16EF" w:rsidP="00432C11">
      <w:pPr>
        <w:spacing w:before="240"/>
        <w:jc w:val="center"/>
        <w:rPr>
          <w:rFonts w:eastAsia="MS Mincho"/>
          <w:szCs w:val="22"/>
          <w:lang w:val="fr-FR" w:eastAsia="en-US"/>
        </w:rPr>
      </w:pPr>
      <w:r>
        <w:rPr>
          <w:rFonts w:eastAsia="MS Mincho"/>
          <w:szCs w:val="22"/>
          <w:lang w:val="fr-FR" w:eastAsia="en-US"/>
        </w:rPr>
        <w:t>(</w:t>
      </w:r>
      <w:r w:rsidR="00432C11" w:rsidRPr="009F4A88">
        <w:rPr>
          <w:rFonts w:eastAsia="MS Mincho"/>
          <w:szCs w:val="22"/>
          <w:lang w:val="fr-FR" w:eastAsia="en-US"/>
        </w:rPr>
        <w:t>en vigueur le</w:t>
      </w:r>
      <w:r w:rsidR="00166F00" w:rsidRPr="009F4A88">
        <w:rPr>
          <w:rFonts w:eastAsia="MS Mincho"/>
          <w:color w:val="000000"/>
          <w:szCs w:val="22"/>
          <w:lang w:val="fr-FR" w:eastAsia="en-US"/>
        </w:rPr>
        <w:t xml:space="preserve"> </w:t>
      </w:r>
      <w:r w:rsidR="00432C11" w:rsidRPr="009F4A88">
        <w:rPr>
          <w:rFonts w:eastAsia="MS Mincho"/>
          <w:color w:val="000000"/>
          <w:szCs w:val="22"/>
          <w:lang w:val="fr-FR" w:eastAsia="en-US"/>
        </w:rPr>
        <w:t>1</w:t>
      </w:r>
      <w:r w:rsidR="00432C11" w:rsidRPr="009F4A88">
        <w:rPr>
          <w:rFonts w:eastAsia="MS Mincho"/>
          <w:color w:val="000000"/>
          <w:szCs w:val="22"/>
          <w:vertAlign w:val="superscript"/>
          <w:lang w:val="fr-FR" w:eastAsia="en-US"/>
        </w:rPr>
        <w:t>er</w:t>
      </w:r>
      <w:r w:rsidR="00432C11" w:rsidRPr="009F4A88">
        <w:rPr>
          <w:rFonts w:eastAsia="MS Mincho"/>
          <w:color w:val="000000"/>
          <w:szCs w:val="22"/>
          <w:lang w:val="fr-FR" w:eastAsia="en-US"/>
        </w:rPr>
        <w:t> janvier 2022</w:t>
      </w:r>
      <w:r w:rsidR="00432C11" w:rsidRPr="009F4A88">
        <w:rPr>
          <w:rFonts w:eastAsia="MS Mincho"/>
          <w:szCs w:val="22"/>
          <w:lang w:val="fr-FR" w:eastAsia="en-US"/>
        </w:rPr>
        <w:t>)</w:t>
      </w:r>
    </w:p>
    <w:p w:rsidR="00432C11" w:rsidRPr="009F4A88" w:rsidRDefault="00432C11" w:rsidP="00432C11">
      <w:pPr>
        <w:spacing w:before="240" w:after="240"/>
        <w:jc w:val="center"/>
        <w:rPr>
          <w:rFonts w:eastAsia="Times New Roman"/>
          <w:szCs w:val="22"/>
          <w:lang w:val="fr-FR" w:eastAsia="ja-JP"/>
        </w:rPr>
      </w:pPr>
      <w:r w:rsidRPr="009F4A88">
        <w:rPr>
          <w:rFonts w:eastAsia="Times New Roman"/>
          <w:szCs w:val="22"/>
          <w:lang w:val="fr-FR" w:eastAsia="ja-JP"/>
        </w:rPr>
        <w:t>[…]</w:t>
      </w:r>
    </w:p>
    <w:p w:rsidR="00432C11" w:rsidRPr="009F4A88" w:rsidRDefault="00432C11" w:rsidP="00432C11">
      <w:pPr>
        <w:spacing w:before="480" w:after="240"/>
        <w:jc w:val="center"/>
        <w:rPr>
          <w:rFonts w:eastAsia="MS Mincho"/>
          <w:bCs/>
          <w:i/>
          <w:szCs w:val="22"/>
          <w:lang w:val="fr-FR" w:eastAsia="en-US"/>
        </w:rPr>
      </w:pPr>
      <w:r w:rsidRPr="009F4A88">
        <w:rPr>
          <w:rFonts w:eastAsia="MS Mincho"/>
          <w:bCs/>
          <w:i/>
          <w:szCs w:val="22"/>
          <w:lang w:val="fr-FR" w:eastAsia="en-US"/>
        </w:rPr>
        <w:t>CHAPITRE PREMIER</w:t>
      </w:r>
    </w:p>
    <w:p w:rsidR="00432C11" w:rsidRPr="009F4A88" w:rsidRDefault="00432C11" w:rsidP="00432C11">
      <w:pPr>
        <w:jc w:val="center"/>
        <w:rPr>
          <w:rFonts w:eastAsia="MS Mincho"/>
          <w:bCs/>
          <w:i/>
          <w:szCs w:val="22"/>
          <w:lang w:val="fr-FR" w:eastAsia="en-US"/>
        </w:rPr>
      </w:pPr>
      <w:r w:rsidRPr="009F4A88">
        <w:rPr>
          <w:rFonts w:eastAsia="MS Mincho"/>
          <w:bCs/>
          <w:i/>
          <w:szCs w:val="22"/>
          <w:lang w:val="fr-FR" w:eastAsia="en-US"/>
        </w:rPr>
        <w:t>DISPOSITIONS GÉNÉRALES</w:t>
      </w:r>
    </w:p>
    <w:p w:rsidR="00432C11" w:rsidRPr="009F4A88" w:rsidRDefault="00432C11" w:rsidP="00432C11">
      <w:pPr>
        <w:spacing w:before="240"/>
        <w:jc w:val="center"/>
        <w:rPr>
          <w:rFonts w:eastAsia="Times New Roman"/>
          <w:szCs w:val="22"/>
          <w:lang w:val="fr-FR" w:eastAsia="ja-JP"/>
        </w:rPr>
      </w:pPr>
      <w:r w:rsidRPr="009F4A88">
        <w:rPr>
          <w:rFonts w:eastAsia="Times New Roman"/>
          <w:szCs w:val="22"/>
          <w:lang w:val="fr-FR" w:eastAsia="ja-JP"/>
        </w:rPr>
        <w:t>[…]</w:t>
      </w:r>
    </w:p>
    <w:p w:rsidR="00432C11" w:rsidRPr="009F4A88" w:rsidRDefault="00432C11" w:rsidP="002E62C8">
      <w:pPr>
        <w:spacing w:before="240" w:after="60"/>
        <w:jc w:val="center"/>
        <w:outlineLvl w:val="3"/>
        <w:rPr>
          <w:bCs/>
          <w:i/>
          <w:szCs w:val="28"/>
          <w:lang w:val="fr-FR"/>
        </w:rPr>
      </w:pPr>
      <w:r w:rsidRPr="009F4A88">
        <w:rPr>
          <w:bCs/>
          <w:i/>
          <w:szCs w:val="28"/>
          <w:lang w:val="fr-FR"/>
        </w:rPr>
        <w:t>Règle 5</w:t>
      </w:r>
    </w:p>
    <w:p w:rsidR="00580646" w:rsidRPr="009F4A88" w:rsidRDefault="00432C11" w:rsidP="002E62C8">
      <w:pPr>
        <w:spacing w:after="240"/>
        <w:jc w:val="center"/>
        <w:outlineLvl w:val="3"/>
        <w:rPr>
          <w:bCs/>
          <w:i/>
          <w:szCs w:val="28"/>
          <w:lang w:val="fr-FR"/>
        </w:rPr>
      </w:pPr>
      <w:r w:rsidRPr="009F4A88">
        <w:rPr>
          <w:bCs/>
          <w:i/>
          <w:szCs w:val="28"/>
          <w:lang w:val="fr-FR"/>
        </w:rPr>
        <w:t>Excuse de retard dans l’observation de délais</w:t>
      </w:r>
    </w:p>
    <w:p w:rsidR="00432C11" w:rsidRPr="00E3475C" w:rsidDel="00354B25" w:rsidRDefault="00D524F2" w:rsidP="00166F00">
      <w:pPr>
        <w:ind w:firstLine="567"/>
        <w:rPr>
          <w:del w:id="1" w:author="OLIVIÉ Karen" w:date="2020-12-01T15:41:00Z"/>
          <w:color w:val="000000" w:themeColor="text1"/>
          <w:lang w:val="fr-FR"/>
        </w:rPr>
      </w:pPr>
      <w:r w:rsidRPr="009F4A88">
        <w:rPr>
          <w:lang w:val="fr-FR"/>
        </w:rPr>
        <w:t>1)</w:t>
      </w:r>
      <w:r w:rsidRPr="009F4A88">
        <w:rPr>
          <w:lang w:val="fr-FR"/>
        </w:rPr>
        <w:tab/>
      </w:r>
      <w:ins w:id="2" w:author="OLIVIÉ Karen" w:date="2020-12-01T15:26:00Z">
        <w:r w:rsidR="00432C11" w:rsidRPr="00E3475C">
          <w:rPr>
            <w:rStyle w:val="null1"/>
            <w:color w:val="000000" w:themeColor="text1"/>
            <w:lang w:val="fr-FR"/>
          </w:rPr>
          <w:t>[</w:t>
        </w:r>
        <w:r w:rsidR="00432C11" w:rsidRPr="00E3475C">
          <w:rPr>
            <w:rStyle w:val="null1"/>
            <w:i/>
            <w:color w:val="000000" w:themeColor="text1"/>
            <w:lang w:val="fr-FR"/>
          </w:rPr>
          <w:t>Excuse de retard dans l</w:t>
        </w:r>
      </w:ins>
      <w:ins w:id="3" w:author="OLIVIÉ Karen" w:date="2020-12-15T11:28:00Z">
        <w:r w:rsidR="00432C11" w:rsidRPr="00E3475C">
          <w:rPr>
            <w:rStyle w:val="null1"/>
            <w:color w:val="000000" w:themeColor="text1"/>
            <w:lang w:val="fr-FR"/>
          </w:rPr>
          <w:t>’</w:t>
        </w:r>
      </w:ins>
      <w:ins w:id="4" w:author="OLIVIÉ Karen" w:date="2020-12-01T15:26:00Z">
        <w:r w:rsidR="00432C11" w:rsidRPr="00E3475C">
          <w:rPr>
            <w:rStyle w:val="null1"/>
            <w:i/>
            <w:color w:val="000000" w:themeColor="text1"/>
            <w:lang w:val="fr-FR"/>
          </w:rPr>
          <w:t>observation de délais dû à des causes de force majeure</w:t>
        </w:r>
        <w:r w:rsidR="00432C11" w:rsidRPr="00E3475C">
          <w:rPr>
            <w:rStyle w:val="null1"/>
            <w:color w:val="000000" w:themeColor="text1"/>
            <w:lang w:val="fr-FR"/>
          </w:rPr>
          <w:t>] </w:t>
        </w:r>
      </w:ins>
      <w:ins w:id="5" w:author="OLIVIÉ Karen" w:date="2020-12-01T15:40:00Z">
        <w:r w:rsidR="00432C11" w:rsidRPr="00E3475C">
          <w:rPr>
            <w:rStyle w:val="null1"/>
            <w:color w:val="000000" w:themeColor="text1"/>
            <w:lang w:val="fr-FR"/>
          </w:rPr>
          <w:t> </w:t>
        </w:r>
      </w:ins>
      <w:ins w:id="6" w:author="OLIVIÉ Karen" w:date="2020-12-01T15:26:00Z">
        <w:r w:rsidR="00432C11" w:rsidRPr="00E3475C">
          <w:rPr>
            <w:rStyle w:val="null1"/>
            <w:color w:val="000000" w:themeColor="text1"/>
            <w:lang w:val="fr-FR"/>
          </w:rPr>
          <w:t>L</w:t>
        </w:r>
      </w:ins>
      <w:ins w:id="7" w:author="OLIVIÉ Karen" w:date="2020-12-15T11:28:00Z">
        <w:r w:rsidR="00432C11" w:rsidRPr="00E3475C">
          <w:rPr>
            <w:rStyle w:val="null1"/>
            <w:color w:val="000000" w:themeColor="text1"/>
            <w:lang w:val="fr-FR"/>
          </w:rPr>
          <w:t>’</w:t>
        </w:r>
      </w:ins>
      <w:ins w:id="8" w:author="OLIVIÉ Karen" w:date="2020-12-01T15:26:00Z">
        <w:r w:rsidR="00432C11" w:rsidRPr="00E3475C">
          <w:rPr>
            <w:rStyle w:val="null1"/>
            <w:color w:val="000000" w:themeColor="text1"/>
            <w:lang w:val="fr-FR"/>
          </w:rPr>
          <w:t>inobservation, par une partie intéressée, d</w:t>
        </w:r>
      </w:ins>
      <w:ins w:id="9" w:author="OLIVIÉ Karen" w:date="2020-12-15T11:28:00Z">
        <w:r w:rsidR="00432C11" w:rsidRPr="00E3475C">
          <w:rPr>
            <w:rStyle w:val="null1"/>
            <w:color w:val="000000" w:themeColor="text1"/>
            <w:lang w:val="fr-FR"/>
          </w:rPr>
          <w:t>’</w:t>
        </w:r>
      </w:ins>
      <w:ins w:id="10" w:author="OLIVIÉ Karen" w:date="2020-12-01T15:26:00Z">
        <w:r w:rsidR="00432C11" w:rsidRPr="00E3475C">
          <w:rPr>
            <w:rStyle w:val="null1"/>
            <w:color w:val="000000" w:themeColor="text1"/>
            <w:lang w:val="fr-FR"/>
          </w:rPr>
          <w:t>un délai prévu dans le règlement d</w:t>
        </w:r>
      </w:ins>
      <w:ins w:id="11" w:author="OLIVIÉ Karen" w:date="2020-12-15T11:29:00Z">
        <w:r w:rsidR="00432C11" w:rsidRPr="00E3475C">
          <w:rPr>
            <w:rStyle w:val="null1"/>
            <w:color w:val="000000" w:themeColor="text1"/>
            <w:lang w:val="fr-FR"/>
          </w:rPr>
          <w:t>’</w:t>
        </w:r>
      </w:ins>
      <w:ins w:id="12" w:author="OLIVIÉ Karen" w:date="2020-12-01T15:26:00Z">
        <w:r w:rsidR="00432C11" w:rsidRPr="00E3475C">
          <w:rPr>
            <w:rStyle w:val="null1"/>
            <w:color w:val="000000" w:themeColor="text1"/>
            <w:lang w:val="fr-FR"/>
          </w:rPr>
          <w:t>exécution pour l</w:t>
        </w:r>
      </w:ins>
      <w:ins w:id="13" w:author="OLIVIÉ Karen" w:date="2020-12-15T11:29:00Z">
        <w:r w:rsidR="00432C11" w:rsidRPr="00E3475C">
          <w:rPr>
            <w:rStyle w:val="null1"/>
            <w:color w:val="000000" w:themeColor="text1"/>
            <w:lang w:val="fr-FR"/>
          </w:rPr>
          <w:t>’</w:t>
        </w:r>
      </w:ins>
      <w:ins w:id="14" w:author="OLIVIÉ Karen" w:date="2020-12-01T15:26:00Z">
        <w:r w:rsidR="00432C11" w:rsidRPr="00E3475C">
          <w:rPr>
            <w:rStyle w:val="null1"/>
            <w:color w:val="000000" w:themeColor="text1"/>
            <w:lang w:val="fr-FR"/>
          </w:rPr>
          <w:t>accomplissement d</w:t>
        </w:r>
      </w:ins>
      <w:ins w:id="15" w:author="OLIVIÉ Karen" w:date="2020-12-15T11:29:00Z">
        <w:r w:rsidR="00432C11" w:rsidRPr="00E3475C">
          <w:rPr>
            <w:rStyle w:val="null1"/>
            <w:color w:val="000000" w:themeColor="text1"/>
            <w:lang w:val="fr-FR"/>
          </w:rPr>
          <w:t>’</w:t>
        </w:r>
      </w:ins>
      <w:ins w:id="16" w:author="OLIVIÉ Karen" w:date="2020-12-01T15:26:00Z">
        <w:r w:rsidR="00432C11" w:rsidRPr="00E3475C">
          <w:rPr>
            <w:rStyle w:val="null1"/>
            <w:color w:val="000000" w:themeColor="text1"/>
            <w:lang w:val="fr-FR"/>
          </w:rPr>
          <w:t>un acte devant le Bureau international est excusée si la partie intéressée apporte la preuve, d</w:t>
        </w:r>
      </w:ins>
      <w:ins w:id="17" w:author="OLIVIÉ Karen" w:date="2020-12-15T11:29:00Z">
        <w:r w:rsidR="00432C11" w:rsidRPr="00E3475C">
          <w:rPr>
            <w:rStyle w:val="null1"/>
            <w:color w:val="000000" w:themeColor="text1"/>
            <w:lang w:val="fr-FR"/>
          </w:rPr>
          <w:t>’</w:t>
        </w:r>
      </w:ins>
      <w:ins w:id="18" w:author="OLIVIÉ Karen" w:date="2020-12-01T15:26:00Z">
        <w:r w:rsidR="00432C11" w:rsidRPr="00E3475C">
          <w:rPr>
            <w:rStyle w:val="null1"/>
            <w:color w:val="000000" w:themeColor="text1"/>
            <w:lang w:val="fr-FR"/>
          </w:rPr>
          <w:t>une façon satisfaisante pour le Bureau international, que ce délai n</w:t>
        </w:r>
      </w:ins>
      <w:ins w:id="19" w:author="OLIVIÉ Karen" w:date="2020-12-15T11:29:00Z">
        <w:r w:rsidR="00432C11" w:rsidRPr="00E3475C">
          <w:rPr>
            <w:rStyle w:val="null1"/>
            <w:color w:val="000000" w:themeColor="text1"/>
            <w:lang w:val="fr-FR"/>
          </w:rPr>
          <w:t>’</w:t>
        </w:r>
      </w:ins>
      <w:ins w:id="20" w:author="OLIVIÉ Karen" w:date="2020-12-01T15:26:00Z">
        <w:r w:rsidR="00432C11" w:rsidRPr="00E3475C">
          <w:rPr>
            <w:rStyle w:val="null1"/>
            <w:color w:val="000000" w:themeColor="text1"/>
            <w:lang w:val="fr-FR"/>
          </w:rPr>
          <w:t xml:space="preserve">a pas été respecté pour raison de guerre, de révolution, de désordre civil, de grève, de calamité naturelle, </w:t>
        </w:r>
      </w:ins>
      <w:ins w:id="21" w:author="OLIVIÉ Karen" w:date="2020-12-15T14:05:00Z">
        <w:r w:rsidR="00432C11" w:rsidRPr="00E3475C">
          <w:rPr>
            <w:rStyle w:val="null1"/>
            <w:color w:val="000000" w:themeColor="text1"/>
            <w:lang w:val="fr-FR"/>
          </w:rPr>
          <w:t xml:space="preserve">d’épidémie, </w:t>
        </w:r>
      </w:ins>
      <w:ins w:id="22" w:author="OLIVIÉ Karen" w:date="2020-12-01T15:26:00Z">
        <w:r w:rsidR="00432C11" w:rsidRPr="00E3475C">
          <w:rPr>
            <w:rStyle w:val="null1"/>
            <w:color w:val="000000" w:themeColor="text1"/>
            <w:lang w:val="fr-FR"/>
          </w:rPr>
          <w:t xml:space="preserve">de </w:t>
        </w:r>
        <w:r w:rsidR="00432C11" w:rsidRPr="00E3475C">
          <w:rPr>
            <w:color w:val="000000" w:themeColor="text1"/>
            <w:lang w:val="fr-FR"/>
          </w:rPr>
          <w:t>perturbations dans les services postaux, d</w:t>
        </w:r>
      </w:ins>
      <w:ins w:id="23" w:author="OLIVIÉ Karen" w:date="2020-12-15T11:29:00Z">
        <w:r w:rsidR="00432C11" w:rsidRPr="00E3475C">
          <w:rPr>
            <w:rStyle w:val="null1"/>
            <w:color w:val="000000" w:themeColor="text1"/>
            <w:lang w:val="fr-FR"/>
          </w:rPr>
          <w:t>’</w:t>
        </w:r>
      </w:ins>
      <w:ins w:id="24" w:author="OLIVIÉ Karen" w:date="2020-12-01T15:26:00Z">
        <w:r w:rsidR="00432C11" w:rsidRPr="00E3475C">
          <w:rPr>
            <w:color w:val="000000" w:themeColor="text1"/>
            <w:lang w:val="fr-FR"/>
          </w:rPr>
          <w:t>acheminement du courrier ou de communication électronique dues à des circonstances indépendantes de la volonté de la partie intéressée</w:t>
        </w:r>
        <w:r w:rsidR="00432C11" w:rsidRPr="00E3475C">
          <w:rPr>
            <w:rStyle w:val="null1"/>
            <w:color w:val="000000" w:themeColor="text1"/>
            <w:lang w:val="fr-FR"/>
          </w:rPr>
          <w:t xml:space="preserve"> ou à une autre cause de force majeure.</w:t>
        </w:r>
      </w:ins>
      <w:r w:rsidRPr="00E3475C">
        <w:rPr>
          <w:color w:val="000000" w:themeColor="text1"/>
          <w:lang w:val="fr-FR"/>
        </w:rPr>
        <w:t xml:space="preserve"> </w:t>
      </w:r>
      <w:del w:id="25" w:author="OLIVIÉ Karen" w:date="2020-12-01T15:41:00Z">
        <w:r w:rsidR="00432C11" w:rsidRPr="00E3475C" w:rsidDel="00354B25">
          <w:rPr>
            <w:color w:val="000000" w:themeColor="text1"/>
            <w:lang w:val="fr-FR"/>
          </w:rPr>
          <w:delText>[</w:delText>
        </w:r>
        <w:r w:rsidR="00432C11" w:rsidRPr="00E3475C" w:rsidDel="00354B25">
          <w:rPr>
            <w:i/>
            <w:color w:val="000000" w:themeColor="text1"/>
            <w:lang w:val="fr-FR"/>
          </w:rPr>
          <w:delText>Communications envoyées par l</w:delText>
        </w:r>
      </w:del>
      <w:del w:id="26" w:author="OLIVIÉ Karen" w:date="2020-12-15T11:30:00Z">
        <w:r w:rsidR="00432C11" w:rsidRPr="00E3475C" w:rsidDel="004F2EE1">
          <w:rPr>
            <w:i/>
            <w:color w:val="000000" w:themeColor="text1"/>
            <w:lang w:val="fr-FR"/>
          </w:rPr>
          <w:delText>’</w:delText>
        </w:r>
      </w:del>
      <w:del w:id="27" w:author="OLIVIÉ Karen" w:date="2020-12-01T15:41:00Z">
        <w:r w:rsidR="00432C11" w:rsidRPr="00E3475C" w:rsidDel="00354B25">
          <w:rPr>
            <w:i/>
            <w:color w:val="000000" w:themeColor="text1"/>
            <w:lang w:val="fr-FR"/>
          </w:rPr>
          <w:delText>intermédiaire d</w:delText>
        </w:r>
      </w:del>
      <w:del w:id="28" w:author="OLIVIÉ Karen" w:date="2020-12-18T13:41:00Z">
        <w:r w:rsidR="00432C11" w:rsidRPr="00E3475C" w:rsidDel="00266B61">
          <w:rPr>
            <w:i/>
            <w:color w:val="000000" w:themeColor="text1"/>
            <w:lang w:val="fr-FR"/>
          </w:rPr>
          <w:delText>’</w:delText>
        </w:r>
      </w:del>
      <w:del w:id="29" w:author="OLIVIÉ Karen" w:date="2020-12-01T15:41:00Z">
        <w:r w:rsidR="00432C11" w:rsidRPr="00E3475C" w:rsidDel="00354B25">
          <w:rPr>
            <w:i/>
            <w:color w:val="000000" w:themeColor="text1"/>
            <w:lang w:val="fr-FR"/>
          </w:rPr>
          <w:delText>un service postal</w:delText>
        </w:r>
        <w:r w:rsidR="00432C11" w:rsidRPr="00E3475C" w:rsidDel="00354B25">
          <w:rPr>
            <w:color w:val="000000" w:themeColor="text1"/>
            <w:lang w:val="fr-FR"/>
          </w:rPr>
          <w:delText>]  L</w:delText>
        </w:r>
      </w:del>
      <w:del w:id="30" w:author="OLIVIÉ Karen" w:date="2020-12-15T11:30:00Z">
        <w:r w:rsidR="00432C11" w:rsidRPr="00E3475C" w:rsidDel="004F2EE1">
          <w:rPr>
            <w:color w:val="000000" w:themeColor="text1"/>
            <w:lang w:val="fr-FR"/>
          </w:rPr>
          <w:delText>’</w:delText>
        </w:r>
      </w:del>
      <w:del w:id="31" w:author="OLIVIÉ Karen" w:date="2020-12-01T15:41:00Z">
        <w:r w:rsidR="00432C11" w:rsidRPr="00E3475C" w:rsidDel="00354B25">
          <w:rPr>
            <w:color w:val="000000" w:themeColor="text1"/>
            <w:lang w:val="fr-FR"/>
          </w:rPr>
          <w:delText>inobservation, par une partie intéressée, d</w:delText>
        </w:r>
      </w:del>
      <w:del w:id="32" w:author="OLIVIÉ Karen" w:date="2020-12-15T11:30:00Z">
        <w:r w:rsidR="00432C11" w:rsidRPr="00E3475C" w:rsidDel="004F2EE1">
          <w:rPr>
            <w:color w:val="000000" w:themeColor="text1"/>
            <w:lang w:val="fr-FR"/>
          </w:rPr>
          <w:delText>’</w:delText>
        </w:r>
      </w:del>
      <w:del w:id="33" w:author="OLIVIÉ Karen" w:date="2020-12-01T15:41:00Z">
        <w:r w:rsidR="00432C11" w:rsidRPr="00E3475C" w:rsidDel="00354B25">
          <w:rPr>
            <w:color w:val="000000" w:themeColor="text1"/>
            <w:lang w:val="fr-FR"/>
          </w:rPr>
          <w:delText>un délai pour une communication adressée au Bureau international et expédiée par l</w:delText>
        </w:r>
      </w:del>
      <w:del w:id="34" w:author="OLIVIÉ Karen" w:date="2020-12-15T11:30:00Z">
        <w:r w:rsidR="00432C11" w:rsidRPr="00E3475C" w:rsidDel="004F2EE1">
          <w:rPr>
            <w:color w:val="000000" w:themeColor="text1"/>
            <w:lang w:val="fr-FR"/>
          </w:rPr>
          <w:delText>’</w:delText>
        </w:r>
      </w:del>
      <w:del w:id="35" w:author="OLIVIÉ Karen" w:date="2020-12-01T15:41:00Z">
        <w:r w:rsidR="00432C11" w:rsidRPr="00E3475C" w:rsidDel="00354B25">
          <w:rPr>
            <w:color w:val="000000" w:themeColor="text1"/>
            <w:lang w:val="fr-FR"/>
          </w:rPr>
          <w:delText>intermédiaire d</w:delText>
        </w:r>
      </w:del>
      <w:del w:id="36" w:author="OLIVIÉ Karen" w:date="2020-12-18T13:41:00Z">
        <w:r w:rsidR="00432C11" w:rsidRPr="00E3475C" w:rsidDel="00266B61">
          <w:rPr>
            <w:color w:val="000000" w:themeColor="text1"/>
            <w:lang w:val="fr-FR"/>
          </w:rPr>
          <w:delText>’</w:delText>
        </w:r>
      </w:del>
      <w:del w:id="37" w:author="OLIVIÉ Karen" w:date="2020-12-01T15:41:00Z">
        <w:r w:rsidR="00432C11" w:rsidRPr="00E3475C" w:rsidDel="00354B25">
          <w:rPr>
            <w:color w:val="000000" w:themeColor="text1"/>
            <w:lang w:val="fr-FR"/>
          </w:rPr>
          <w:delText>un service postal est excusée si la partie intéressée apporte la preuve, d</w:delText>
        </w:r>
      </w:del>
      <w:del w:id="38" w:author="OLIVIÉ Karen" w:date="2020-12-15T11:30:00Z">
        <w:r w:rsidR="00432C11" w:rsidRPr="00E3475C" w:rsidDel="004F2EE1">
          <w:rPr>
            <w:color w:val="000000" w:themeColor="text1"/>
            <w:lang w:val="fr-FR"/>
          </w:rPr>
          <w:delText>’</w:delText>
        </w:r>
      </w:del>
      <w:del w:id="39" w:author="OLIVIÉ Karen" w:date="2020-12-01T15:41:00Z">
        <w:r w:rsidR="00432C11" w:rsidRPr="00E3475C" w:rsidDel="00354B25">
          <w:rPr>
            <w:color w:val="000000" w:themeColor="text1"/>
            <w:lang w:val="fr-FR"/>
          </w:rPr>
          <w:delText>une façon satisfaisante pour le Bureau international, que</w:delText>
        </w:r>
      </w:del>
    </w:p>
    <w:p w:rsidR="00432C11" w:rsidRPr="00E3475C" w:rsidDel="00354B25" w:rsidRDefault="00166F00" w:rsidP="002E62C8">
      <w:pPr>
        <w:tabs>
          <w:tab w:val="left" w:pos="1134"/>
        </w:tabs>
        <w:ind w:firstLine="567"/>
        <w:rPr>
          <w:del w:id="40" w:author="OLIVIÉ Karen" w:date="2020-12-01T15:41:00Z"/>
          <w:color w:val="000000" w:themeColor="text1"/>
          <w:lang w:val="fr-FR"/>
        </w:rPr>
      </w:pPr>
      <w:r w:rsidRPr="00E3475C">
        <w:rPr>
          <w:color w:val="000000" w:themeColor="text1"/>
          <w:lang w:val="fr-FR"/>
        </w:rPr>
        <w:tab/>
      </w:r>
      <w:del w:id="41" w:author="OLIVIÉ Karen" w:date="2020-12-01T15:41:00Z">
        <w:r w:rsidR="00432C11" w:rsidRPr="00E3475C" w:rsidDel="00354B25">
          <w:rPr>
            <w:color w:val="000000" w:themeColor="text1"/>
            <w:lang w:val="fr-FR"/>
          </w:rPr>
          <w:delText>i)</w:delText>
        </w:r>
        <w:r w:rsidR="00432C11" w:rsidRPr="00E3475C" w:rsidDel="00354B25">
          <w:rPr>
            <w:color w:val="000000" w:themeColor="text1"/>
            <w:lang w:val="fr-FR"/>
          </w:rPr>
          <w:tab/>
          <w:delText>la communication a été expédiée au moins cinq jours avant l</w:delText>
        </w:r>
      </w:del>
      <w:del w:id="42" w:author="OLIVIÉ Karen" w:date="2020-12-18T13:41:00Z">
        <w:r w:rsidR="00432C11" w:rsidRPr="00E3475C" w:rsidDel="00266B61">
          <w:rPr>
            <w:color w:val="000000" w:themeColor="text1"/>
            <w:lang w:val="fr-FR"/>
          </w:rPr>
          <w:delText>’</w:delText>
        </w:r>
      </w:del>
      <w:del w:id="43" w:author="OLIVIÉ Karen" w:date="2020-12-01T15:41:00Z">
        <w:r w:rsidR="00432C11" w:rsidRPr="00E3475C" w:rsidDel="00354B25">
          <w:rPr>
            <w:color w:val="000000" w:themeColor="text1"/>
            <w:lang w:val="fr-FR"/>
          </w:rPr>
          <w:delText>expiration du délai ou, lorsque le service postal a été interrompu lors de l</w:delText>
        </w:r>
      </w:del>
      <w:del w:id="44" w:author="OLIVIÉ Karen" w:date="2020-12-15T11:30:00Z">
        <w:r w:rsidR="00432C11" w:rsidRPr="00E3475C" w:rsidDel="004F2EE1">
          <w:rPr>
            <w:color w:val="000000" w:themeColor="text1"/>
            <w:lang w:val="fr-FR"/>
          </w:rPr>
          <w:delText>’</w:delText>
        </w:r>
      </w:del>
      <w:del w:id="45" w:author="OLIVIÉ Karen" w:date="2020-12-01T15:41:00Z">
        <w:r w:rsidR="00432C11" w:rsidRPr="00E3475C" w:rsidDel="00354B25">
          <w:rPr>
            <w:color w:val="000000" w:themeColor="text1"/>
            <w:lang w:val="fr-FR"/>
          </w:rPr>
          <w:delText>un quelconque des dix jours qui ont précédé la date d</w:delText>
        </w:r>
      </w:del>
      <w:del w:id="46" w:author="OLIVIÉ Karen" w:date="2020-12-15T11:30:00Z">
        <w:r w:rsidR="00432C11" w:rsidRPr="00E3475C" w:rsidDel="004F2EE1">
          <w:rPr>
            <w:color w:val="000000" w:themeColor="text1"/>
            <w:lang w:val="fr-FR"/>
          </w:rPr>
          <w:delText>’</w:delText>
        </w:r>
      </w:del>
      <w:del w:id="47" w:author="OLIVIÉ Karen" w:date="2020-12-01T15:41:00Z">
        <w:r w:rsidR="00432C11" w:rsidRPr="00E3475C" w:rsidDel="00354B25">
          <w:rPr>
            <w:color w:val="000000" w:themeColor="text1"/>
            <w:lang w:val="fr-FR"/>
          </w:rPr>
          <w:delText>expiration du délai pour raison de guerre, de révolution, de désordre civil, de grève, de calamité naturelle ou d</w:delText>
        </w:r>
      </w:del>
      <w:del w:id="48" w:author="OLIVIÉ Karen" w:date="2020-12-18T13:41:00Z">
        <w:r w:rsidR="00432C11" w:rsidRPr="00E3475C" w:rsidDel="00266B61">
          <w:rPr>
            <w:color w:val="000000" w:themeColor="text1"/>
            <w:lang w:val="fr-FR"/>
          </w:rPr>
          <w:delText>’</w:delText>
        </w:r>
      </w:del>
      <w:del w:id="49" w:author="OLIVIÉ Karen" w:date="2020-12-01T15:41:00Z">
        <w:r w:rsidR="00432C11" w:rsidRPr="00E3475C" w:rsidDel="00354B25">
          <w:rPr>
            <w:color w:val="000000" w:themeColor="text1"/>
            <w:lang w:val="fr-FR"/>
          </w:rPr>
          <w:delText>autres raisons semblables, la communication a été expédiée au plus tard cinq jours après la reprise du service postal,</w:delText>
        </w:r>
      </w:del>
    </w:p>
    <w:p w:rsidR="00432C11" w:rsidRPr="009F4A88" w:rsidDel="00354B25" w:rsidRDefault="002E62C8" w:rsidP="002E62C8">
      <w:pPr>
        <w:ind w:firstLine="567"/>
        <w:rPr>
          <w:del w:id="50" w:author="OLIVIÉ Karen" w:date="2020-12-01T15:41:00Z"/>
          <w:color w:val="FF0000"/>
          <w:lang w:val="fr-FR"/>
        </w:rPr>
      </w:pPr>
      <w:r w:rsidRPr="00E3475C">
        <w:rPr>
          <w:color w:val="000000" w:themeColor="text1"/>
          <w:lang w:val="fr-FR"/>
        </w:rPr>
        <w:tab/>
      </w:r>
      <w:del w:id="51" w:author="OLIVIÉ Karen" w:date="2020-12-01T15:41:00Z">
        <w:r w:rsidR="00432C11" w:rsidRPr="009F4A88" w:rsidDel="00354B25">
          <w:rPr>
            <w:color w:val="FF0000"/>
            <w:lang w:val="fr-FR"/>
          </w:rPr>
          <w:delText>ii)</w:delText>
        </w:r>
        <w:r w:rsidR="00432C11" w:rsidRPr="009F4A88" w:rsidDel="00354B25">
          <w:rPr>
            <w:color w:val="FF0000"/>
            <w:lang w:val="fr-FR"/>
          </w:rPr>
          <w:tab/>
          <w:delText>que sous pli recommandé ou que les données relatives à l</w:delText>
        </w:r>
      </w:del>
      <w:del w:id="52" w:author="OLIVIÉ Karen" w:date="2020-12-18T13:41:00Z">
        <w:r w:rsidR="00432C11" w:rsidRPr="009F4A88" w:rsidDel="00266B61">
          <w:rPr>
            <w:color w:val="FF0000"/>
            <w:lang w:val="fr-FR"/>
          </w:rPr>
          <w:delText>’</w:delText>
        </w:r>
      </w:del>
      <w:del w:id="53" w:author="OLIVIÉ Karen" w:date="2020-12-01T15:41:00Z">
        <w:r w:rsidR="00432C11" w:rsidRPr="009F4A88" w:rsidDel="00354B25">
          <w:rPr>
            <w:color w:val="FF0000"/>
            <w:lang w:val="fr-FR"/>
          </w:rPr>
          <w:delText>expédition ont été enregistrées par le service postal au moment de l</w:delText>
        </w:r>
      </w:del>
      <w:del w:id="54" w:author="OLIVIÉ Karen" w:date="2020-12-15T11:30:00Z">
        <w:r w:rsidR="00432C11" w:rsidRPr="009F4A88" w:rsidDel="004F2EE1">
          <w:rPr>
            <w:color w:val="FF0000"/>
            <w:lang w:val="fr-FR"/>
          </w:rPr>
          <w:delText>’</w:delText>
        </w:r>
      </w:del>
      <w:del w:id="55" w:author="OLIVIÉ Karen" w:date="2020-12-01T15:41:00Z">
        <w:r w:rsidR="00432C11" w:rsidRPr="009F4A88" w:rsidDel="00354B25">
          <w:rPr>
            <w:color w:val="FF0000"/>
            <w:lang w:val="fr-FR"/>
          </w:rPr>
          <w:delText>expédition, et que,</w:delText>
        </w:r>
      </w:del>
    </w:p>
    <w:p w:rsidR="00580646" w:rsidRPr="009F4A88" w:rsidRDefault="002E62C8" w:rsidP="002E62C8">
      <w:pPr>
        <w:ind w:firstLine="567"/>
        <w:outlineLvl w:val="3"/>
        <w:rPr>
          <w:lang w:val="fr-FR"/>
        </w:rPr>
      </w:pPr>
      <w:r>
        <w:rPr>
          <w:color w:val="FF0000"/>
          <w:lang w:val="fr-FR"/>
        </w:rPr>
        <w:tab/>
      </w:r>
      <w:del w:id="56" w:author="OLIVIÉ Karen" w:date="2020-12-01T15:41:00Z">
        <w:r w:rsidR="00432C11" w:rsidRPr="009F4A88" w:rsidDel="00354B25">
          <w:rPr>
            <w:color w:val="FF0000"/>
            <w:lang w:val="fr-FR"/>
          </w:rPr>
          <w:delText>iii)</w:delText>
        </w:r>
        <w:r w:rsidR="00432C11" w:rsidRPr="009F4A88" w:rsidDel="00354B25">
          <w:rPr>
            <w:color w:val="FF0000"/>
            <w:lang w:val="fr-FR"/>
          </w:rPr>
          <w:tab/>
          <w:delText>lorsque le courrier, dans certaines catégories, n</w:delText>
        </w:r>
      </w:del>
      <w:del w:id="57" w:author="OLIVIÉ Karen" w:date="2020-12-15T11:30:00Z">
        <w:r w:rsidR="00432C11" w:rsidRPr="009F4A88" w:rsidDel="004F2EE1">
          <w:rPr>
            <w:color w:val="FF0000"/>
            <w:lang w:val="fr-FR"/>
          </w:rPr>
          <w:delText>’</w:delText>
        </w:r>
      </w:del>
      <w:del w:id="58" w:author="OLIVIÉ Karen" w:date="2020-12-01T15:41:00Z">
        <w:r w:rsidR="00432C11" w:rsidRPr="009F4A88" w:rsidDel="00354B25">
          <w:rPr>
            <w:color w:val="FF0000"/>
            <w:lang w:val="fr-FR"/>
          </w:rPr>
          <w:delText>arrive normalement pas au Bureau international dans les deux jours suivant son expédition, la communication a été expédiée dans une catégorie de courrier qui parvient normalement au Bureau international dans les deux jours suivant l</w:delText>
        </w:r>
      </w:del>
      <w:del w:id="59" w:author="OLIVIÉ Karen" w:date="2020-12-15T11:30:00Z">
        <w:r w:rsidR="00432C11" w:rsidRPr="009F4A88" w:rsidDel="004F2EE1">
          <w:rPr>
            <w:color w:val="FF0000"/>
            <w:lang w:val="fr-FR"/>
          </w:rPr>
          <w:delText>’</w:delText>
        </w:r>
      </w:del>
      <w:del w:id="60" w:author="OLIVIÉ Karen" w:date="2020-12-01T15:41:00Z">
        <w:r w:rsidR="00432C11" w:rsidRPr="009F4A88" w:rsidDel="00354B25">
          <w:rPr>
            <w:color w:val="FF0000"/>
            <w:lang w:val="fr-FR"/>
          </w:rPr>
          <w:delText>expédition, ou l</w:delText>
        </w:r>
      </w:del>
      <w:del w:id="61" w:author="OLIVIÉ Karen" w:date="2020-12-15T11:30:00Z">
        <w:r w:rsidR="00432C11" w:rsidRPr="009F4A88" w:rsidDel="004F2EE1">
          <w:rPr>
            <w:color w:val="FF0000"/>
            <w:lang w:val="fr-FR"/>
          </w:rPr>
          <w:delText>’</w:delText>
        </w:r>
      </w:del>
      <w:del w:id="62" w:author="OLIVIÉ Karen" w:date="2020-12-01T15:41:00Z">
        <w:r w:rsidR="00432C11" w:rsidRPr="009F4A88" w:rsidDel="00354B25">
          <w:rPr>
            <w:color w:val="FF0000"/>
            <w:lang w:val="fr-FR"/>
          </w:rPr>
          <w:delText>a été par avion.</w:delText>
        </w:r>
      </w:del>
    </w:p>
    <w:p w:rsidR="00580646" w:rsidRPr="009F4A88" w:rsidRDefault="00D524F2" w:rsidP="00D524F2">
      <w:pPr>
        <w:tabs>
          <w:tab w:val="left" w:pos="720"/>
          <w:tab w:val="left" w:pos="900"/>
        </w:tabs>
        <w:ind w:firstLine="270"/>
        <w:outlineLvl w:val="3"/>
        <w:rPr>
          <w:lang w:val="fr-FR"/>
        </w:rPr>
      </w:pPr>
      <w:r w:rsidRPr="009F4A88">
        <w:rPr>
          <w:lang w:val="fr-FR"/>
        </w:rPr>
        <w:tab/>
      </w:r>
    </w:p>
    <w:p w:rsidR="00432C11" w:rsidRPr="009F4A88" w:rsidDel="00354B25" w:rsidRDefault="00D524F2" w:rsidP="00432C11">
      <w:pPr>
        <w:ind w:firstLine="567"/>
        <w:rPr>
          <w:del w:id="63" w:author="OLIVIÉ Karen" w:date="2020-12-01T15:41:00Z"/>
          <w:color w:val="FF0000"/>
          <w:lang w:val="fr-FR"/>
        </w:rPr>
      </w:pPr>
      <w:r w:rsidRPr="009F4A88">
        <w:rPr>
          <w:lang w:val="fr-FR"/>
        </w:rPr>
        <w:t>2)</w:t>
      </w:r>
      <w:r w:rsidRPr="009F4A88">
        <w:rPr>
          <w:i/>
          <w:lang w:val="fr-FR"/>
        </w:rPr>
        <w:tab/>
      </w:r>
      <w:ins w:id="64" w:author="ST LEGER Nathalie" w:date="2021-06-28T15:34:00Z">
        <w:r w:rsidR="00432C11" w:rsidRPr="009F4A88">
          <w:rPr>
            <w:lang w:val="fr-FR"/>
          </w:rPr>
          <w:t>[</w:t>
        </w:r>
        <w:r w:rsidR="00432C11" w:rsidRPr="009F4A88">
          <w:rPr>
            <w:i/>
            <w:lang w:val="fr-FR"/>
          </w:rPr>
          <w:t xml:space="preserve">Dispense de </w:t>
        </w:r>
        <w:proofErr w:type="gramStart"/>
        <w:r w:rsidR="00432C11" w:rsidRPr="009F4A88">
          <w:rPr>
            <w:i/>
            <w:lang w:val="fr-FR"/>
          </w:rPr>
          <w:t>preuve;  Déclaration</w:t>
        </w:r>
        <w:proofErr w:type="gramEnd"/>
        <w:r w:rsidR="00432C11" w:rsidRPr="009F4A88">
          <w:rPr>
            <w:i/>
            <w:lang w:val="fr-FR"/>
          </w:rPr>
          <w:t xml:space="preserve"> en lieu et place de la preuve</w:t>
        </w:r>
        <w:r w:rsidR="00432C11" w:rsidRPr="009F4A88">
          <w:rPr>
            <w:lang w:val="fr-FR"/>
          </w:rPr>
          <w:t>]</w:t>
        </w:r>
        <w:r w:rsidR="00432C11" w:rsidRPr="009F4A88">
          <w:rPr>
            <w:i/>
            <w:lang w:val="fr-FR"/>
          </w:rPr>
          <w:t xml:space="preserve">  </w:t>
        </w:r>
        <w:r w:rsidR="00432C11" w:rsidRPr="009F4A88">
          <w:rPr>
            <w:lang w:val="fr-FR"/>
          </w:rPr>
          <w:t>Le Bureau international peut renoncer à l’exigence énoncée à l’alinéa 1) concernant la présentation d’une preuve.  Dans ce cas, la partie intéressée doit soumettre une déclaration selon laquelle l’inobservation du délai était due à la raison pour laquelle le Bureau international a renoncé à l’exigence concernant la présentation de la preuve.</w:t>
        </w:r>
      </w:ins>
      <w:r w:rsidR="00432C11" w:rsidRPr="009F4A88">
        <w:rPr>
          <w:lang w:val="fr-FR"/>
        </w:rPr>
        <w:t xml:space="preserve"> </w:t>
      </w:r>
      <w:del w:id="65" w:author="OLIVIÉ Karen" w:date="2020-12-01T15:41:00Z">
        <w:r w:rsidR="00432C11" w:rsidRPr="009F4A88" w:rsidDel="00354B25">
          <w:rPr>
            <w:color w:val="FF0000"/>
            <w:lang w:val="fr-FR"/>
          </w:rPr>
          <w:delText>[</w:delText>
        </w:r>
        <w:r w:rsidR="00432C11" w:rsidRPr="009F4A88" w:rsidDel="00354B25">
          <w:rPr>
            <w:i/>
            <w:color w:val="FF0000"/>
            <w:lang w:val="fr-FR"/>
          </w:rPr>
          <w:delText>Communications envoyées par l</w:delText>
        </w:r>
      </w:del>
      <w:del w:id="66" w:author="OLIVIÉ Karen" w:date="2020-12-15T11:30:00Z">
        <w:r w:rsidR="00432C11" w:rsidRPr="009F4A88" w:rsidDel="004F2EE1">
          <w:rPr>
            <w:i/>
            <w:color w:val="FF0000"/>
            <w:lang w:val="fr-FR"/>
          </w:rPr>
          <w:delText>’</w:delText>
        </w:r>
      </w:del>
      <w:del w:id="67" w:author="OLIVIÉ Karen" w:date="2020-12-01T15:41:00Z">
        <w:r w:rsidR="00432C11" w:rsidRPr="009F4A88" w:rsidDel="00354B25">
          <w:rPr>
            <w:i/>
            <w:color w:val="FF0000"/>
            <w:lang w:val="fr-FR"/>
          </w:rPr>
          <w:delText>intermédiaire d</w:delText>
        </w:r>
      </w:del>
      <w:del w:id="68" w:author="OLIVIÉ Karen" w:date="2020-12-15T11:30:00Z">
        <w:r w:rsidR="00432C11" w:rsidRPr="009F4A88" w:rsidDel="004F2EE1">
          <w:rPr>
            <w:i/>
            <w:color w:val="FF0000"/>
            <w:lang w:val="fr-FR"/>
          </w:rPr>
          <w:delText>’</w:delText>
        </w:r>
      </w:del>
      <w:del w:id="69" w:author="OLIVIÉ Karen" w:date="2020-12-01T15:41:00Z">
        <w:r w:rsidR="00432C11" w:rsidRPr="009F4A88" w:rsidDel="00354B25">
          <w:rPr>
            <w:i/>
            <w:color w:val="FF0000"/>
            <w:lang w:val="fr-FR"/>
          </w:rPr>
          <w:delText>une entreprise d</w:delText>
        </w:r>
      </w:del>
      <w:del w:id="70" w:author="OLIVIÉ Karen" w:date="2020-12-15T11:30:00Z">
        <w:r w:rsidR="00432C11" w:rsidRPr="009F4A88" w:rsidDel="004F2EE1">
          <w:rPr>
            <w:i/>
            <w:color w:val="FF0000"/>
            <w:lang w:val="fr-FR"/>
          </w:rPr>
          <w:delText>’</w:delText>
        </w:r>
      </w:del>
      <w:del w:id="71" w:author="OLIVIÉ Karen" w:date="2020-12-01T15:41:00Z">
        <w:r w:rsidR="00432C11" w:rsidRPr="009F4A88" w:rsidDel="00354B25">
          <w:rPr>
            <w:i/>
            <w:color w:val="FF0000"/>
            <w:lang w:val="fr-FR"/>
          </w:rPr>
          <w:delText>acheminement du courrier</w:delText>
        </w:r>
        <w:r w:rsidR="00432C11" w:rsidRPr="009F4A88" w:rsidDel="00354B25">
          <w:rPr>
            <w:color w:val="FF0000"/>
            <w:lang w:val="fr-FR"/>
          </w:rPr>
          <w:delText>]  L</w:delText>
        </w:r>
      </w:del>
      <w:del w:id="72" w:author="OLIVIÉ Karen" w:date="2020-12-15T11:30:00Z">
        <w:r w:rsidR="00432C11" w:rsidRPr="009F4A88" w:rsidDel="004F2EE1">
          <w:rPr>
            <w:color w:val="FF0000"/>
            <w:lang w:val="fr-FR"/>
          </w:rPr>
          <w:delText>’</w:delText>
        </w:r>
      </w:del>
      <w:del w:id="73" w:author="OLIVIÉ Karen" w:date="2020-12-01T15:41:00Z">
        <w:r w:rsidR="00432C11" w:rsidRPr="009F4A88" w:rsidDel="00354B25">
          <w:rPr>
            <w:color w:val="FF0000"/>
            <w:lang w:val="fr-FR"/>
          </w:rPr>
          <w:delText>inobservation, par une partie intéressée, d</w:delText>
        </w:r>
      </w:del>
      <w:del w:id="74" w:author="OLIVIÉ Karen" w:date="2020-12-15T11:31:00Z">
        <w:r w:rsidR="00432C11" w:rsidRPr="009F4A88" w:rsidDel="004F2EE1">
          <w:rPr>
            <w:color w:val="FF0000"/>
            <w:lang w:val="fr-FR"/>
          </w:rPr>
          <w:delText>’</w:delText>
        </w:r>
      </w:del>
      <w:del w:id="75" w:author="OLIVIÉ Karen" w:date="2020-12-01T15:41:00Z">
        <w:r w:rsidR="00432C11" w:rsidRPr="009F4A88" w:rsidDel="00354B25">
          <w:rPr>
            <w:color w:val="FF0000"/>
            <w:lang w:val="fr-FR"/>
          </w:rPr>
          <w:delText>un délai pour une communication adressée au Bureau international et envoyée par l</w:delText>
        </w:r>
      </w:del>
      <w:del w:id="76" w:author="OLIVIÉ Karen" w:date="2020-12-15T11:31:00Z">
        <w:r w:rsidR="00432C11" w:rsidRPr="009F4A88" w:rsidDel="004F2EE1">
          <w:rPr>
            <w:color w:val="FF0000"/>
            <w:lang w:val="fr-FR"/>
          </w:rPr>
          <w:delText>’</w:delText>
        </w:r>
      </w:del>
      <w:del w:id="77" w:author="OLIVIÉ Karen" w:date="2020-12-01T15:41:00Z">
        <w:r w:rsidR="00432C11" w:rsidRPr="009F4A88" w:rsidDel="00354B25">
          <w:rPr>
            <w:color w:val="FF0000"/>
            <w:lang w:val="fr-FR"/>
          </w:rPr>
          <w:delText>intermédiaire d</w:delText>
        </w:r>
      </w:del>
      <w:del w:id="78" w:author="OLIVIÉ Karen" w:date="2020-12-15T11:31:00Z">
        <w:r w:rsidR="00432C11" w:rsidRPr="009F4A88" w:rsidDel="004F2EE1">
          <w:rPr>
            <w:color w:val="FF0000"/>
            <w:lang w:val="fr-FR"/>
          </w:rPr>
          <w:delText>’</w:delText>
        </w:r>
      </w:del>
      <w:del w:id="79" w:author="OLIVIÉ Karen" w:date="2020-12-01T15:41:00Z">
        <w:r w:rsidR="00432C11" w:rsidRPr="009F4A88" w:rsidDel="00354B25">
          <w:rPr>
            <w:color w:val="FF0000"/>
            <w:lang w:val="fr-FR"/>
          </w:rPr>
          <w:delText>une entreprise d</w:delText>
        </w:r>
      </w:del>
      <w:del w:id="80" w:author="OLIVIÉ Karen" w:date="2020-12-18T13:41:00Z">
        <w:r w:rsidR="00432C11" w:rsidRPr="009F4A88" w:rsidDel="00266B61">
          <w:rPr>
            <w:color w:val="FF0000"/>
            <w:lang w:val="fr-FR"/>
          </w:rPr>
          <w:delText>’</w:delText>
        </w:r>
      </w:del>
      <w:del w:id="81" w:author="OLIVIÉ Karen" w:date="2020-12-01T15:41:00Z">
        <w:r w:rsidR="00432C11" w:rsidRPr="009F4A88" w:rsidDel="00354B25">
          <w:rPr>
            <w:color w:val="FF0000"/>
            <w:lang w:val="fr-FR"/>
          </w:rPr>
          <w:delText>acheminement du courrier est excusée si la partie intéressée apporte la preuve, d</w:delText>
        </w:r>
      </w:del>
      <w:del w:id="82" w:author="OLIVIÉ Karen" w:date="2020-12-15T11:31:00Z">
        <w:r w:rsidR="00432C11" w:rsidRPr="009F4A88" w:rsidDel="004F2EE1">
          <w:rPr>
            <w:color w:val="FF0000"/>
            <w:lang w:val="fr-FR"/>
          </w:rPr>
          <w:delText>’</w:delText>
        </w:r>
      </w:del>
      <w:del w:id="83" w:author="OLIVIÉ Karen" w:date="2020-12-01T15:41:00Z">
        <w:r w:rsidR="00432C11" w:rsidRPr="009F4A88" w:rsidDel="00354B25">
          <w:rPr>
            <w:color w:val="FF0000"/>
            <w:lang w:val="fr-FR"/>
          </w:rPr>
          <w:delText>une façon satisfaisante pour le Bureau international, que</w:delText>
        </w:r>
      </w:del>
    </w:p>
    <w:p w:rsidR="00432C11" w:rsidRPr="002E62C8" w:rsidDel="002E62C8" w:rsidRDefault="00166F00" w:rsidP="002E62C8">
      <w:pPr>
        <w:tabs>
          <w:tab w:val="left" w:pos="1134"/>
        </w:tabs>
        <w:ind w:firstLine="567"/>
        <w:rPr>
          <w:del w:id="84" w:author="OLIVIÉ Karen" w:date="2021-11-09T10:07:00Z"/>
          <w:lang w:val="fr-FR"/>
        </w:rPr>
      </w:pPr>
      <w:r w:rsidRPr="009F4A88">
        <w:rPr>
          <w:color w:val="FF0000"/>
          <w:lang w:val="fr-FR"/>
        </w:rPr>
        <w:tab/>
      </w:r>
      <w:del w:id="85" w:author="OLIVIÉ Karen" w:date="2020-12-01T15:41:00Z">
        <w:r w:rsidR="00432C11" w:rsidRPr="009F4A88" w:rsidDel="00354B25">
          <w:rPr>
            <w:color w:val="FF0000"/>
            <w:lang w:val="fr-FR"/>
          </w:rPr>
          <w:delText>i)</w:delText>
        </w:r>
        <w:r w:rsidR="00432C11" w:rsidRPr="009F4A88" w:rsidDel="00354B25">
          <w:rPr>
            <w:color w:val="FF0000"/>
            <w:lang w:val="fr-FR"/>
          </w:rPr>
          <w:tab/>
          <w:delText>la communication a été envoyée au moins cinq jours avant l</w:delText>
        </w:r>
      </w:del>
      <w:del w:id="86" w:author="OLIVIÉ Karen" w:date="2020-12-15T11:31:00Z">
        <w:r w:rsidR="00432C11" w:rsidRPr="009F4A88" w:rsidDel="004F2EE1">
          <w:rPr>
            <w:color w:val="FF0000"/>
            <w:lang w:val="fr-FR"/>
          </w:rPr>
          <w:delText>’</w:delText>
        </w:r>
      </w:del>
      <w:del w:id="87" w:author="OLIVIÉ Karen" w:date="2020-12-01T15:41:00Z">
        <w:r w:rsidR="00432C11" w:rsidRPr="009F4A88" w:rsidDel="00354B25">
          <w:rPr>
            <w:color w:val="FF0000"/>
            <w:lang w:val="fr-FR"/>
          </w:rPr>
          <w:delText>expiration du délai ou, lorsque le fonctionnement de l</w:delText>
        </w:r>
      </w:del>
      <w:del w:id="88" w:author="OLIVIÉ Karen" w:date="2020-12-15T11:31:00Z">
        <w:r w:rsidR="00432C11" w:rsidRPr="009F4A88" w:rsidDel="004F2EE1">
          <w:rPr>
            <w:color w:val="FF0000"/>
            <w:lang w:val="fr-FR"/>
          </w:rPr>
          <w:delText>’</w:delText>
        </w:r>
      </w:del>
      <w:del w:id="89" w:author="OLIVIÉ Karen" w:date="2020-12-01T15:41:00Z">
        <w:r w:rsidR="00432C11" w:rsidRPr="009F4A88" w:rsidDel="00354B25">
          <w:rPr>
            <w:color w:val="FF0000"/>
            <w:lang w:val="fr-FR"/>
          </w:rPr>
          <w:delText>entreprise d</w:delText>
        </w:r>
      </w:del>
      <w:del w:id="90" w:author="OLIVIÉ Karen" w:date="2020-12-15T11:31:00Z">
        <w:r w:rsidR="00432C11" w:rsidRPr="009F4A88" w:rsidDel="004F2EE1">
          <w:rPr>
            <w:color w:val="FF0000"/>
            <w:lang w:val="fr-FR"/>
          </w:rPr>
          <w:delText>’</w:delText>
        </w:r>
      </w:del>
      <w:del w:id="91" w:author="OLIVIÉ Karen" w:date="2020-12-01T15:41:00Z">
        <w:r w:rsidR="00432C11" w:rsidRPr="009F4A88" w:rsidDel="00354B25">
          <w:rPr>
            <w:color w:val="FF0000"/>
            <w:lang w:val="fr-FR"/>
          </w:rPr>
          <w:delText>acheminement du courrier a été interrompu lors de l</w:delText>
        </w:r>
      </w:del>
      <w:del w:id="92" w:author="OLIVIÉ Karen" w:date="2020-12-15T11:31:00Z">
        <w:r w:rsidR="00432C11" w:rsidRPr="009F4A88" w:rsidDel="004F2EE1">
          <w:rPr>
            <w:color w:val="FF0000"/>
            <w:lang w:val="fr-FR"/>
          </w:rPr>
          <w:delText>’</w:delText>
        </w:r>
      </w:del>
      <w:del w:id="93" w:author="OLIVIÉ Karen" w:date="2020-12-01T15:41:00Z">
        <w:r w:rsidR="00432C11" w:rsidRPr="009F4A88" w:rsidDel="00354B25">
          <w:rPr>
            <w:color w:val="FF0000"/>
            <w:lang w:val="fr-FR"/>
          </w:rPr>
          <w:delText>un quelconque des dix jours qui ont précédé la date d</w:delText>
        </w:r>
      </w:del>
      <w:del w:id="94" w:author="OLIVIÉ Karen" w:date="2020-12-15T11:31:00Z">
        <w:r w:rsidR="00432C11" w:rsidRPr="009F4A88" w:rsidDel="004F2EE1">
          <w:rPr>
            <w:color w:val="FF0000"/>
            <w:lang w:val="fr-FR"/>
          </w:rPr>
          <w:delText>’</w:delText>
        </w:r>
      </w:del>
      <w:del w:id="95" w:author="OLIVIÉ Karen" w:date="2020-12-01T15:41:00Z">
        <w:r w:rsidR="00432C11" w:rsidRPr="009F4A88" w:rsidDel="00354B25">
          <w:rPr>
            <w:color w:val="FF0000"/>
            <w:lang w:val="fr-FR"/>
          </w:rPr>
          <w:delText>expiration du délai pour raison de guerre, de révolution, de désordre civil, de calamité naturelle ou d</w:delText>
        </w:r>
      </w:del>
      <w:del w:id="96" w:author="OLIVIÉ Karen" w:date="2020-12-15T11:31:00Z">
        <w:r w:rsidR="00432C11" w:rsidRPr="009F4A88" w:rsidDel="004F2EE1">
          <w:rPr>
            <w:color w:val="FF0000"/>
            <w:lang w:val="fr-FR"/>
          </w:rPr>
          <w:delText>’</w:delText>
        </w:r>
      </w:del>
      <w:del w:id="97" w:author="OLIVIÉ Karen" w:date="2020-12-01T15:41:00Z">
        <w:r w:rsidR="00432C11" w:rsidRPr="009F4A88" w:rsidDel="00354B25">
          <w:rPr>
            <w:color w:val="FF0000"/>
            <w:lang w:val="fr-FR"/>
          </w:rPr>
          <w:delText xml:space="preserve">autres raisons semblables, la </w:delText>
        </w:r>
        <w:r w:rsidR="00432C11" w:rsidRPr="009F4A88" w:rsidDel="00354B25">
          <w:rPr>
            <w:color w:val="FF0000"/>
            <w:lang w:val="fr-FR"/>
          </w:rPr>
          <w:lastRenderedPageBreak/>
          <w:delText>communication a été envoyée au plus tard cinq jours après la reprise du fonctionnement de l</w:delText>
        </w:r>
      </w:del>
      <w:del w:id="98" w:author="OLIVIÉ Karen" w:date="2020-12-15T11:31:00Z">
        <w:r w:rsidR="00432C11" w:rsidRPr="009F4A88" w:rsidDel="004F2EE1">
          <w:rPr>
            <w:color w:val="FF0000"/>
            <w:lang w:val="fr-FR"/>
          </w:rPr>
          <w:delText>’</w:delText>
        </w:r>
      </w:del>
      <w:del w:id="99" w:author="OLIVIÉ Karen" w:date="2020-12-01T15:41:00Z">
        <w:r w:rsidR="00432C11" w:rsidRPr="009F4A88" w:rsidDel="00354B25">
          <w:rPr>
            <w:color w:val="FF0000"/>
            <w:lang w:val="fr-FR"/>
          </w:rPr>
          <w:delText>entreprise d</w:delText>
        </w:r>
      </w:del>
      <w:del w:id="100" w:author="OLIVIÉ Karen" w:date="2020-12-18T13:41:00Z">
        <w:r w:rsidR="00432C11" w:rsidRPr="009F4A88" w:rsidDel="00266B61">
          <w:rPr>
            <w:color w:val="FF0000"/>
            <w:lang w:val="fr-FR"/>
          </w:rPr>
          <w:delText>’</w:delText>
        </w:r>
      </w:del>
      <w:del w:id="101" w:author="OLIVIÉ Karen" w:date="2020-12-01T15:41:00Z">
        <w:r w:rsidR="00432C11" w:rsidRPr="009F4A88" w:rsidDel="00354B25">
          <w:rPr>
            <w:color w:val="FF0000"/>
            <w:lang w:val="fr-FR"/>
          </w:rPr>
          <w:delText>acheminement du courrier, et que</w:delText>
        </w:r>
      </w:del>
    </w:p>
    <w:p w:rsidR="00432C11" w:rsidRPr="009F4A88" w:rsidDel="00266B61" w:rsidRDefault="00166F00" w:rsidP="00D46BDE">
      <w:pPr>
        <w:tabs>
          <w:tab w:val="left" w:pos="1134"/>
        </w:tabs>
        <w:ind w:firstLine="567"/>
        <w:rPr>
          <w:del w:id="102" w:author="OLIVIÉ Karen" w:date="2020-12-18T13:40:00Z"/>
          <w:color w:val="FF0000"/>
          <w:lang w:val="fr-FR"/>
        </w:rPr>
      </w:pPr>
      <w:r w:rsidRPr="009F4A88">
        <w:rPr>
          <w:color w:val="FF0000"/>
          <w:lang w:val="fr-FR"/>
        </w:rPr>
        <w:tab/>
      </w:r>
      <w:del w:id="103" w:author="OLIVIÉ Karen" w:date="2020-12-01T15:41:00Z">
        <w:r w:rsidR="00432C11" w:rsidRPr="009F4A88" w:rsidDel="00354B25">
          <w:rPr>
            <w:color w:val="FF0000"/>
            <w:lang w:val="fr-FR"/>
          </w:rPr>
          <w:delText>ii)</w:delText>
        </w:r>
        <w:r w:rsidR="00432C11" w:rsidRPr="009F4A88" w:rsidDel="00354B25">
          <w:rPr>
            <w:color w:val="FF0000"/>
            <w:lang w:val="fr-FR"/>
          </w:rPr>
          <w:tab/>
          <w:delText>les données relatives à l</w:delText>
        </w:r>
      </w:del>
      <w:del w:id="104" w:author="OLIVIÉ Karen" w:date="2020-12-15T11:31:00Z">
        <w:r w:rsidR="00432C11" w:rsidRPr="009F4A88" w:rsidDel="004F2EE1">
          <w:rPr>
            <w:color w:val="FF0000"/>
            <w:lang w:val="fr-FR"/>
          </w:rPr>
          <w:delText>’</w:delText>
        </w:r>
      </w:del>
      <w:del w:id="105" w:author="OLIVIÉ Karen" w:date="2020-12-01T15:41:00Z">
        <w:r w:rsidR="00432C11" w:rsidRPr="009F4A88" w:rsidDel="00354B25">
          <w:rPr>
            <w:color w:val="FF0000"/>
            <w:lang w:val="fr-FR"/>
          </w:rPr>
          <w:delText>envoi de la communication ont été enregistrées par l</w:delText>
        </w:r>
      </w:del>
      <w:del w:id="106" w:author="OLIVIÉ Karen" w:date="2020-12-15T11:31:00Z">
        <w:r w:rsidR="00432C11" w:rsidRPr="009F4A88" w:rsidDel="004F2EE1">
          <w:rPr>
            <w:color w:val="FF0000"/>
            <w:lang w:val="fr-FR"/>
          </w:rPr>
          <w:delText>’</w:delText>
        </w:r>
      </w:del>
      <w:del w:id="107" w:author="OLIVIÉ Karen" w:date="2020-12-01T15:41:00Z">
        <w:r w:rsidR="00432C11" w:rsidRPr="009F4A88" w:rsidDel="00354B25">
          <w:rPr>
            <w:color w:val="FF0000"/>
            <w:lang w:val="fr-FR"/>
          </w:rPr>
          <w:delText>entreprise d</w:delText>
        </w:r>
      </w:del>
      <w:del w:id="108" w:author="OLIVIÉ Karen" w:date="2020-12-15T11:31:00Z">
        <w:r w:rsidR="00432C11" w:rsidRPr="009F4A88" w:rsidDel="004F2EE1">
          <w:rPr>
            <w:color w:val="FF0000"/>
            <w:lang w:val="fr-FR"/>
          </w:rPr>
          <w:delText>’</w:delText>
        </w:r>
      </w:del>
      <w:del w:id="109" w:author="OLIVIÉ Karen" w:date="2020-12-01T15:41:00Z">
        <w:r w:rsidR="00432C11" w:rsidRPr="009F4A88" w:rsidDel="00354B25">
          <w:rPr>
            <w:color w:val="FF0000"/>
            <w:lang w:val="fr-FR"/>
          </w:rPr>
          <w:delText>acheminement du courrier au moment de l</w:delText>
        </w:r>
      </w:del>
      <w:del w:id="110" w:author="OLIVIÉ Karen" w:date="2020-12-15T11:31:00Z">
        <w:r w:rsidR="00432C11" w:rsidRPr="009F4A88" w:rsidDel="004F2EE1">
          <w:rPr>
            <w:color w:val="FF0000"/>
            <w:lang w:val="fr-FR"/>
          </w:rPr>
          <w:delText>’</w:delText>
        </w:r>
      </w:del>
      <w:del w:id="111" w:author="OLIVIÉ Karen" w:date="2020-12-01T15:41:00Z">
        <w:r w:rsidR="00432C11" w:rsidRPr="009F4A88" w:rsidDel="00354B25">
          <w:rPr>
            <w:color w:val="FF0000"/>
            <w:lang w:val="fr-FR"/>
          </w:rPr>
          <w:delText>envoi.</w:delText>
        </w:r>
      </w:del>
    </w:p>
    <w:p w:rsidR="00580646" w:rsidRPr="009F4A88" w:rsidRDefault="00432C11" w:rsidP="00D524F2">
      <w:pPr>
        <w:tabs>
          <w:tab w:val="left" w:pos="720"/>
          <w:tab w:val="left" w:pos="1080"/>
        </w:tabs>
        <w:ind w:firstLine="540"/>
        <w:outlineLvl w:val="3"/>
        <w:rPr>
          <w:lang w:val="fr-FR"/>
        </w:rPr>
      </w:pPr>
      <w:del w:id="112" w:author="OLIVIÉ Karen" w:date="2020-12-01T15:41:00Z">
        <w:r w:rsidRPr="009F4A88" w:rsidDel="00354B25">
          <w:rPr>
            <w:color w:val="FF0000"/>
            <w:lang w:val="fr-FR"/>
          </w:rPr>
          <w:delText>3)</w:delText>
        </w:r>
        <w:r w:rsidRPr="009F4A88" w:rsidDel="00354B25">
          <w:rPr>
            <w:color w:val="FF0000"/>
            <w:lang w:val="fr-FR"/>
          </w:rPr>
          <w:tab/>
          <w:delText>[</w:delText>
        </w:r>
        <w:r w:rsidRPr="009F4A88" w:rsidDel="00354B25">
          <w:rPr>
            <w:i/>
            <w:color w:val="FF0000"/>
            <w:lang w:val="fr-FR"/>
          </w:rPr>
          <w:delText>Communication envoyée par voie électronique</w:delText>
        </w:r>
        <w:r w:rsidRPr="009F4A88" w:rsidDel="00354B25">
          <w:rPr>
            <w:color w:val="FF0000"/>
            <w:lang w:val="fr-FR"/>
          </w:rPr>
          <w:delText>]  L</w:delText>
        </w:r>
      </w:del>
      <w:del w:id="113" w:author="OLIVIÉ Karen" w:date="2020-12-15T11:31:00Z">
        <w:r w:rsidRPr="009F4A88" w:rsidDel="004F2EE1">
          <w:rPr>
            <w:color w:val="FF0000"/>
            <w:lang w:val="fr-FR"/>
          </w:rPr>
          <w:delText>’</w:delText>
        </w:r>
      </w:del>
      <w:del w:id="114" w:author="OLIVIÉ Karen" w:date="2020-12-01T15:41:00Z">
        <w:r w:rsidRPr="009F4A88" w:rsidDel="00354B25">
          <w:rPr>
            <w:color w:val="FF0000"/>
            <w:lang w:val="fr-FR"/>
          </w:rPr>
          <w:delText>inobservation, par une partie intéressée, d</w:delText>
        </w:r>
      </w:del>
      <w:del w:id="115" w:author="OLIVIÉ Karen" w:date="2020-12-15T11:31:00Z">
        <w:r w:rsidRPr="009F4A88" w:rsidDel="004F2EE1">
          <w:rPr>
            <w:color w:val="FF0000"/>
            <w:lang w:val="fr-FR"/>
          </w:rPr>
          <w:delText>’</w:delText>
        </w:r>
      </w:del>
      <w:del w:id="116" w:author="OLIVIÉ Karen" w:date="2020-12-01T15:41:00Z">
        <w:r w:rsidRPr="009F4A88" w:rsidDel="00354B25">
          <w:rPr>
            <w:color w:val="FF0000"/>
            <w:lang w:val="fr-FR"/>
          </w:rPr>
          <w:delText>un délai pour une communication adressée au Bureau international et envoyée par voie électronique est excusée si la partie intéressée apporte la preuve, d</w:delText>
        </w:r>
      </w:del>
      <w:del w:id="117" w:author="OLIVIÉ Karen" w:date="2020-12-15T11:31:00Z">
        <w:r w:rsidRPr="009F4A88" w:rsidDel="004F2EE1">
          <w:rPr>
            <w:color w:val="FF0000"/>
            <w:lang w:val="fr-FR"/>
          </w:rPr>
          <w:delText>’</w:delText>
        </w:r>
      </w:del>
      <w:del w:id="118" w:author="OLIVIÉ Karen" w:date="2020-12-01T15:41:00Z">
        <w:r w:rsidRPr="009F4A88" w:rsidDel="00354B25">
          <w:rPr>
            <w:color w:val="FF0000"/>
            <w:lang w:val="fr-FR"/>
          </w:rPr>
          <w:delText>une façon satisfaisante pour le Bureau international, que le délai n</w:delText>
        </w:r>
      </w:del>
      <w:del w:id="119" w:author="OLIVIÉ Karen" w:date="2020-12-15T11:31:00Z">
        <w:r w:rsidRPr="009F4A88" w:rsidDel="004F2EE1">
          <w:rPr>
            <w:color w:val="FF0000"/>
            <w:lang w:val="fr-FR"/>
          </w:rPr>
          <w:delText>’</w:delText>
        </w:r>
      </w:del>
      <w:del w:id="120" w:author="OLIVIÉ Karen" w:date="2020-12-01T15:41:00Z">
        <w:r w:rsidRPr="009F4A88" w:rsidDel="00354B25">
          <w:rPr>
            <w:color w:val="FF0000"/>
            <w:lang w:val="fr-FR"/>
          </w:rPr>
          <w:delText>a pas été respecté en raison de défaillances dans la communication électronique avec le Bureau international, ou concernant la localité de la partie intéressée en raison de circonstances extraordinaires indépendantes de la volonté de la partie intéressée, et que la communication a été effectuée au plus tard cinq jours après la reprise du service de communication électronique.</w:delText>
        </w:r>
      </w:del>
    </w:p>
    <w:p w:rsidR="00580646" w:rsidRPr="009F4A88" w:rsidRDefault="00580646" w:rsidP="00D524F2">
      <w:pPr>
        <w:tabs>
          <w:tab w:val="left" w:pos="720"/>
          <w:tab w:val="left" w:pos="900"/>
        </w:tabs>
        <w:ind w:firstLine="270"/>
        <w:outlineLvl w:val="3"/>
        <w:rPr>
          <w:lang w:val="fr-FR"/>
        </w:rPr>
      </w:pPr>
    </w:p>
    <w:p w:rsidR="00580646" w:rsidRPr="009F4A88" w:rsidRDefault="00D524F2" w:rsidP="00D524F2">
      <w:pPr>
        <w:tabs>
          <w:tab w:val="left" w:pos="720"/>
          <w:tab w:val="left" w:pos="990"/>
        </w:tabs>
        <w:ind w:firstLine="540"/>
        <w:outlineLvl w:val="3"/>
        <w:rPr>
          <w:lang w:val="fr-FR"/>
        </w:rPr>
      </w:pPr>
      <w:del w:id="121" w:author="OKUTOMI Hiroshi" w:date="2020-08-15T15:31:00Z">
        <w:r w:rsidRPr="009F4A88">
          <w:rPr>
            <w:lang w:val="fr-FR"/>
          </w:rPr>
          <w:delText>4</w:delText>
        </w:r>
      </w:del>
      <w:ins w:id="122" w:author="DUMITRU Elena" w:date="2020-12-14T14:55:00Z">
        <w:r w:rsidRPr="009F4A88">
          <w:rPr>
            <w:lang w:val="fr-FR"/>
          </w:rPr>
          <w:t>3</w:t>
        </w:r>
      </w:ins>
      <w:r w:rsidRPr="009F4A88">
        <w:rPr>
          <w:lang w:val="fr-FR"/>
        </w:rPr>
        <w:t>)</w:t>
      </w:r>
      <w:r w:rsidRPr="009F4A88">
        <w:rPr>
          <w:lang w:val="fr-FR"/>
        </w:rPr>
        <w:tab/>
      </w:r>
      <w:r w:rsidR="006918C7" w:rsidRPr="009F4A88">
        <w:rPr>
          <w:lang w:val="fr-FR"/>
        </w:rPr>
        <w:t>[</w:t>
      </w:r>
      <w:r w:rsidR="006918C7" w:rsidRPr="009F4A88">
        <w:rPr>
          <w:i/>
          <w:lang w:val="fr-FR"/>
        </w:rPr>
        <w:t>Limites à l’excuse</w:t>
      </w:r>
      <w:r w:rsidR="006918C7" w:rsidRPr="009F4A88">
        <w:rPr>
          <w:lang w:val="fr-FR"/>
        </w:rPr>
        <w:t>]  L’inobservation d’un délai n’est excusée en vertu de la présente règle que si la preuve visée à l’alinéa 1)</w:t>
      </w:r>
      <w:del w:id="123" w:author="OLIVIÉ Karen" w:date="2020-12-18T13:43:00Z">
        <w:r w:rsidR="006918C7" w:rsidRPr="009F4A88" w:rsidDel="0088608D">
          <w:rPr>
            <w:lang w:val="fr-FR"/>
          </w:rPr>
          <w:delText>,</w:delText>
        </w:r>
      </w:del>
      <w:ins w:id="124" w:author="GARRIDO Nathalie" w:date="2020-12-15T09:52:00Z">
        <w:r w:rsidR="006918C7" w:rsidRPr="009F4A88">
          <w:rPr>
            <w:lang w:val="fr-FR"/>
          </w:rPr>
          <w:t xml:space="preserve"> ou la déclaration visée à l</w:t>
        </w:r>
      </w:ins>
      <w:ins w:id="125" w:author="OLIVIÉ Karen" w:date="2020-12-15T11:33:00Z">
        <w:r w:rsidR="006918C7" w:rsidRPr="009F4A88">
          <w:rPr>
            <w:lang w:val="fr-FR"/>
          </w:rPr>
          <w:t>’</w:t>
        </w:r>
      </w:ins>
      <w:ins w:id="126" w:author="GARRIDO Nathalie" w:date="2020-12-15T09:52:00Z">
        <w:r w:rsidR="006918C7" w:rsidRPr="009F4A88">
          <w:rPr>
            <w:lang w:val="fr-FR"/>
          </w:rPr>
          <w:t>alinéa</w:t>
        </w:r>
      </w:ins>
      <w:r w:rsidR="006918C7" w:rsidRPr="009F4A88">
        <w:rPr>
          <w:lang w:val="fr-FR"/>
        </w:rPr>
        <w:t> 2)</w:t>
      </w:r>
      <w:del w:id="127" w:author="OLIVIÉ Karen" w:date="2020-12-01T15:42:00Z">
        <w:r w:rsidR="006918C7" w:rsidRPr="009F4A88" w:rsidDel="00967862">
          <w:rPr>
            <w:lang w:val="fr-FR"/>
          </w:rPr>
          <w:delText xml:space="preserve"> ou 3) et la communication ou, le cas échéant, un double de celle</w:delText>
        </w:r>
      </w:del>
      <w:del w:id="128" w:author="OLIVIÉ Karen" w:date="2020-12-15T11:35:00Z">
        <w:r w:rsidR="006918C7" w:rsidRPr="009F4A88" w:rsidDel="004F2EE1">
          <w:rPr>
            <w:lang w:val="fr-FR"/>
          </w:rPr>
          <w:delText>-</w:delText>
        </w:r>
      </w:del>
      <w:del w:id="129" w:author="OLIVIÉ Karen" w:date="2020-12-01T15:42:00Z">
        <w:r w:rsidR="006918C7" w:rsidRPr="009F4A88" w:rsidDel="00967862">
          <w:rPr>
            <w:lang w:val="fr-FR"/>
          </w:rPr>
          <w:delText>ci, sont reçus</w:delText>
        </w:r>
      </w:del>
      <w:ins w:id="130" w:author="OLIVIÉ Karen" w:date="2020-12-01T15:42:00Z">
        <w:r w:rsidR="006918C7" w:rsidRPr="009F4A88">
          <w:rPr>
            <w:lang w:val="fr-FR"/>
          </w:rPr>
          <w:t xml:space="preserve"> est reçue</w:t>
        </w:r>
      </w:ins>
      <w:r w:rsidR="006918C7" w:rsidRPr="009F4A88">
        <w:rPr>
          <w:lang w:val="fr-FR"/>
        </w:rPr>
        <w:t xml:space="preserve"> par le Bureau international </w:t>
      </w:r>
      <w:ins w:id="131" w:author="OLIVIÉ Karen" w:date="2020-12-01T15:43:00Z">
        <w:r w:rsidR="006918C7" w:rsidRPr="009F4A88">
          <w:rPr>
            <w:lang w:val="fr-FR"/>
          </w:rPr>
          <w:t>et l</w:t>
        </w:r>
      </w:ins>
      <w:ins w:id="132" w:author="OLIVIÉ Karen" w:date="2020-12-15T11:33:00Z">
        <w:r w:rsidR="006918C7" w:rsidRPr="009F4A88">
          <w:rPr>
            <w:lang w:val="fr-FR"/>
          </w:rPr>
          <w:t>’</w:t>
        </w:r>
      </w:ins>
      <w:ins w:id="133" w:author="OLIVIÉ Karen" w:date="2020-12-01T15:43:00Z">
        <w:r w:rsidR="006918C7" w:rsidRPr="009F4A88">
          <w:rPr>
            <w:lang w:val="fr-FR"/>
          </w:rPr>
          <w:t>acte correspondant est accompli devant celui</w:t>
        </w:r>
      </w:ins>
      <w:ins w:id="134" w:author="OLIVIÉ Karen" w:date="2020-12-15T11:33:00Z">
        <w:r w:rsidR="006918C7" w:rsidRPr="009F4A88">
          <w:rPr>
            <w:lang w:val="fr-FR"/>
          </w:rPr>
          <w:noBreakHyphen/>
        </w:r>
      </w:ins>
      <w:ins w:id="135" w:author="OLIVIÉ Karen" w:date="2020-12-01T15:43:00Z">
        <w:r w:rsidR="006918C7" w:rsidRPr="009F4A88">
          <w:rPr>
            <w:lang w:val="fr-FR"/>
          </w:rPr>
          <w:t>ci dès qu</w:t>
        </w:r>
      </w:ins>
      <w:ins w:id="136" w:author="OLIVIÉ Karen" w:date="2020-12-15T11:34:00Z">
        <w:r w:rsidR="006918C7" w:rsidRPr="009F4A88">
          <w:rPr>
            <w:lang w:val="fr-FR"/>
          </w:rPr>
          <w:t>’</w:t>
        </w:r>
      </w:ins>
      <w:ins w:id="137" w:author="OLIVIÉ Karen" w:date="2020-12-01T15:43:00Z">
        <w:r w:rsidR="006918C7" w:rsidRPr="009F4A88">
          <w:rPr>
            <w:lang w:val="fr-FR"/>
          </w:rPr>
          <w:t xml:space="preserve">il est raisonnablement possible de le faire et </w:t>
        </w:r>
      </w:ins>
      <w:r w:rsidR="006918C7" w:rsidRPr="009F4A88">
        <w:rPr>
          <w:lang w:val="fr-FR"/>
        </w:rPr>
        <w:t>au plus tard six mois après l’expiration du délai</w:t>
      </w:r>
      <w:ins w:id="138" w:author="OLIVIÉ Karen" w:date="2020-12-01T15:44:00Z">
        <w:r w:rsidR="006918C7" w:rsidRPr="009F4A88">
          <w:rPr>
            <w:lang w:val="fr-FR"/>
          </w:rPr>
          <w:t xml:space="preserve"> applicable</w:t>
        </w:r>
      </w:ins>
      <w:r w:rsidR="006918C7" w:rsidRPr="009F4A88">
        <w:rPr>
          <w:lang w:val="fr-FR"/>
        </w:rPr>
        <w:t>.</w:t>
      </w:r>
    </w:p>
    <w:p w:rsidR="00580646" w:rsidRPr="009F4A88" w:rsidRDefault="00D524F2" w:rsidP="00D524F2">
      <w:pPr>
        <w:spacing w:before="240" w:after="240"/>
        <w:ind w:firstLine="567"/>
        <w:jc w:val="both"/>
        <w:rPr>
          <w:szCs w:val="22"/>
          <w:lang w:val="fr-FR"/>
        </w:rPr>
      </w:pPr>
      <w:del w:id="139" w:author="DUMITRU Elena" w:date="2020-12-14T15:10:00Z">
        <w:r w:rsidRPr="009F4A88">
          <w:rPr>
            <w:szCs w:val="22"/>
            <w:lang w:val="fr-FR"/>
          </w:rPr>
          <w:delText>5)</w:delText>
        </w:r>
        <w:r w:rsidRPr="009F4A88">
          <w:rPr>
            <w:szCs w:val="22"/>
            <w:lang w:val="fr-FR"/>
          </w:rPr>
          <w:tab/>
        </w:r>
      </w:del>
      <w:del w:id="140" w:author="GARRIDO Nathalie" w:date="2020-12-15T09:53:00Z">
        <w:r w:rsidR="006918C7" w:rsidRPr="009F4A88" w:rsidDel="00212014">
          <w:rPr>
            <w:lang w:val="fr-FR"/>
          </w:rPr>
          <w:delText>[</w:delText>
        </w:r>
        <w:r w:rsidR="006918C7" w:rsidRPr="009F4A88" w:rsidDel="00212014">
          <w:rPr>
            <w:i/>
            <w:lang w:val="fr-FR"/>
          </w:rPr>
          <w:delText>Exception</w:delText>
        </w:r>
        <w:r w:rsidR="006918C7" w:rsidRPr="009F4A88" w:rsidDel="00212014">
          <w:rPr>
            <w:lang w:val="fr-FR"/>
          </w:rPr>
          <w:delText>]  La présente règle ne s</w:delText>
        </w:r>
      </w:del>
      <w:del w:id="141" w:author="OLIVIÉ Karen" w:date="2020-12-15T11:35:00Z">
        <w:r w:rsidR="006918C7" w:rsidRPr="009F4A88" w:rsidDel="004F2EE1">
          <w:rPr>
            <w:lang w:val="fr-FR"/>
          </w:rPr>
          <w:delText>’</w:delText>
        </w:r>
      </w:del>
      <w:del w:id="142" w:author="GARRIDO Nathalie" w:date="2020-12-15T09:53:00Z">
        <w:r w:rsidR="006918C7" w:rsidRPr="009F4A88" w:rsidDel="00212014">
          <w:rPr>
            <w:lang w:val="fr-FR"/>
          </w:rPr>
          <w:delText>applique pas au paiement de la deuxième partie de la taxe de désignation individuelle par l</w:delText>
        </w:r>
      </w:del>
      <w:del w:id="143" w:author="OLIVIÉ Karen" w:date="2020-12-15T11:35:00Z">
        <w:r w:rsidR="006918C7" w:rsidRPr="009F4A88" w:rsidDel="004F2EE1">
          <w:rPr>
            <w:lang w:val="fr-FR"/>
          </w:rPr>
          <w:delText>’</w:delText>
        </w:r>
      </w:del>
      <w:del w:id="144" w:author="GARRIDO Nathalie" w:date="2020-12-15T09:53:00Z">
        <w:r w:rsidR="006918C7" w:rsidRPr="009F4A88" w:rsidDel="00212014">
          <w:rPr>
            <w:lang w:val="fr-FR"/>
          </w:rPr>
          <w:delText>intermédiaire du Bureau international prévu à la règle</w:delText>
        </w:r>
      </w:del>
      <w:del w:id="145" w:author="OLIVIÉ Karen" w:date="2020-12-15T11:35:00Z">
        <w:r w:rsidR="006918C7" w:rsidRPr="009F4A88" w:rsidDel="004F2EE1">
          <w:rPr>
            <w:lang w:val="fr-FR"/>
          </w:rPr>
          <w:delText> </w:delText>
        </w:r>
      </w:del>
      <w:del w:id="146" w:author="GARRIDO Nathalie" w:date="2020-12-15T09:53:00Z">
        <w:r w:rsidR="006918C7" w:rsidRPr="009F4A88" w:rsidDel="00212014">
          <w:rPr>
            <w:lang w:val="fr-FR"/>
          </w:rPr>
          <w:delText>12.3)c).</w:delText>
        </w:r>
      </w:del>
    </w:p>
    <w:p w:rsidR="00580646" w:rsidRPr="009F4A88" w:rsidRDefault="00D524F2" w:rsidP="00D524F2">
      <w:pPr>
        <w:spacing w:before="240"/>
        <w:jc w:val="center"/>
        <w:rPr>
          <w:rFonts w:eastAsia="Times New Roman"/>
          <w:szCs w:val="22"/>
          <w:lang w:val="fr-FR" w:eastAsia="ja-JP"/>
        </w:rPr>
      </w:pPr>
      <w:r w:rsidRPr="009F4A88">
        <w:rPr>
          <w:rFonts w:eastAsia="Times New Roman"/>
          <w:szCs w:val="22"/>
          <w:lang w:val="fr-FR" w:eastAsia="ja-JP"/>
        </w:rPr>
        <w:t>[…]</w:t>
      </w:r>
    </w:p>
    <w:p w:rsidR="00580646" w:rsidRPr="009F4A88" w:rsidRDefault="00580646" w:rsidP="00D524F2">
      <w:pPr>
        <w:spacing w:before="480"/>
        <w:rPr>
          <w:rFonts w:eastAsia="MS Mincho"/>
          <w:bCs/>
          <w:i/>
          <w:szCs w:val="22"/>
          <w:lang w:val="fr-FR" w:eastAsia="en-US"/>
        </w:rPr>
      </w:pPr>
    </w:p>
    <w:p w:rsidR="006918C7" w:rsidRPr="009F4A88" w:rsidRDefault="006918C7" w:rsidP="006918C7">
      <w:pPr>
        <w:jc w:val="center"/>
        <w:rPr>
          <w:rFonts w:eastAsia="MS Mincho"/>
          <w:bCs/>
          <w:i/>
          <w:szCs w:val="22"/>
          <w:lang w:val="fr-FR" w:eastAsia="en-US"/>
        </w:rPr>
      </w:pPr>
      <w:r w:rsidRPr="009F4A88">
        <w:rPr>
          <w:rFonts w:eastAsia="MS Mincho"/>
          <w:bCs/>
          <w:i/>
          <w:szCs w:val="22"/>
          <w:lang w:val="fr-FR" w:eastAsia="en-US"/>
        </w:rPr>
        <w:t>CHAPITRE 2</w:t>
      </w:r>
    </w:p>
    <w:p w:rsidR="006918C7" w:rsidRPr="009F4A88" w:rsidRDefault="006918C7" w:rsidP="006918C7">
      <w:pPr>
        <w:spacing w:before="240"/>
        <w:jc w:val="center"/>
        <w:rPr>
          <w:rFonts w:eastAsia="MS Mincho"/>
          <w:bCs/>
          <w:i/>
          <w:szCs w:val="22"/>
          <w:lang w:val="fr-FR" w:eastAsia="en-US"/>
        </w:rPr>
      </w:pPr>
      <w:r w:rsidRPr="009F4A88">
        <w:rPr>
          <w:rFonts w:eastAsia="MS Mincho"/>
          <w:bCs/>
          <w:i/>
          <w:szCs w:val="22"/>
          <w:lang w:val="fr-FR" w:eastAsia="en-US"/>
        </w:rPr>
        <w:t>DEMANDE INTERNATIONALE ET ENREGISTREMENT INTERNATIONAL</w:t>
      </w:r>
    </w:p>
    <w:p w:rsidR="006918C7" w:rsidRPr="009F4A88" w:rsidRDefault="006918C7" w:rsidP="006918C7">
      <w:pPr>
        <w:spacing w:before="240"/>
        <w:jc w:val="center"/>
        <w:rPr>
          <w:rFonts w:eastAsia="Times New Roman"/>
          <w:szCs w:val="22"/>
          <w:lang w:val="fr-FR" w:eastAsia="ja-JP"/>
        </w:rPr>
      </w:pPr>
      <w:r w:rsidRPr="009F4A88">
        <w:rPr>
          <w:rFonts w:eastAsia="Times New Roman"/>
          <w:szCs w:val="22"/>
          <w:lang w:val="fr-FR" w:eastAsia="ja-JP"/>
        </w:rPr>
        <w:t>[…]</w:t>
      </w:r>
    </w:p>
    <w:p w:rsidR="006918C7" w:rsidRPr="009F4A88" w:rsidRDefault="006918C7" w:rsidP="002E62C8">
      <w:pPr>
        <w:spacing w:before="240" w:after="60"/>
        <w:jc w:val="center"/>
        <w:outlineLvl w:val="3"/>
        <w:rPr>
          <w:bCs/>
          <w:i/>
          <w:szCs w:val="28"/>
          <w:lang w:val="fr-FR"/>
        </w:rPr>
      </w:pPr>
      <w:r w:rsidRPr="009F4A88">
        <w:rPr>
          <w:bCs/>
          <w:i/>
          <w:szCs w:val="28"/>
          <w:lang w:val="fr-FR"/>
        </w:rPr>
        <w:t>Règle 17</w:t>
      </w:r>
    </w:p>
    <w:p w:rsidR="006918C7" w:rsidRPr="009F4A88" w:rsidRDefault="006918C7" w:rsidP="006918C7">
      <w:pPr>
        <w:spacing w:after="240"/>
        <w:jc w:val="center"/>
        <w:outlineLvl w:val="3"/>
        <w:rPr>
          <w:bCs/>
          <w:i/>
          <w:szCs w:val="28"/>
          <w:lang w:val="fr-FR"/>
        </w:rPr>
      </w:pPr>
      <w:r w:rsidRPr="009F4A88">
        <w:rPr>
          <w:bCs/>
          <w:i/>
          <w:szCs w:val="28"/>
          <w:lang w:val="fr-FR"/>
        </w:rPr>
        <w:t>Publication de l’enregistrement international</w:t>
      </w:r>
    </w:p>
    <w:p w:rsidR="006918C7" w:rsidRPr="009F4A88" w:rsidRDefault="006918C7" w:rsidP="002E62C8">
      <w:pPr>
        <w:pStyle w:val="indent1"/>
        <w:tabs>
          <w:tab w:val="left" w:pos="1134"/>
        </w:tabs>
        <w:spacing w:before="240"/>
        <w:jc w:val="left"/>
        <w:rPr>
          <w:rFonts w:ascii="Arial" w:hAnsi="Arial" w:cs="Arial"/>
          <w:sz w:val="22"/>
          <w:szCs w:val="22"/>
          <w:lang w:val="fr-FR"/>
        </w:rPr>
      </w:pPr>
      <w:r w:rsidRPr="009F4A88">
        <w:rPr>
          <w:rFonts w:ascii="Arial" w:hAnsi="Arial" w:cs="Arial"/>
          <w:sz w:val="22"/>
          <w:szCs w:val="22"/>
          <w:lang w:val="fr-FR"/>
        </w:rPr>
        <w:t>1)</w:t>
      </w:r>
      <w:r w:rsidRPr="009F4A88">
        <w:rPr>
          <w:rFonts w:ascii="Arial" w:hAnsi="Arial" w:cs="Arial"/>
          <w:sz w:val="22"/>
          <w:szCs w:val="22"/>
          <w:lang w:val="fr-FR"/>
        </w:rPr>
        <w:tab/>
        <w:t>[</w:t>
      </w:r>
      <w:r w:rsidRPr="009F4A88">
        <w:rPr>
          <w:rFonts w:ascii="Arial" w:hAnsi="Arial" w:cs="Arial"/>
          <w:i/>
          <w:sz w:val="22"/>
          <w:szCs w:val="22"/>
          <w:lang w:val="fr-FR"/>
        </w:rPr>
        <w:t xml:space="preserve">Date de la </w:t>
      </w:r>
      <w:proofErr w:type="gramStart"/>
      <w:r w:rsidRPr="009F4A88">
        <w:rPr>
          <w:rFonts w:ascii="Arial" w:hAnsi="Arial" w:cs="Arial"/>
          <w:i/>
          <w:sz w:val="22"/>
          <w:szCs w:val="22"/>
          <w:lang w:val="fr-FR"/>
        </w:rPr>
        <w:t>publication</w:t>
      </w:r>
      <w:r w:rsidRPr="009F4A88">
        <w:rPr>
          <w:rFonts w:ascii="Arial" w:hAnsi="Arial" w:cs="Arial"/>
          <w:sz w:val="22"/>
          <w:szCs w:val="22"/>
          <w:lang w:val="fr-FR"/>
        </w:rPr>
        <w:t>]  L’enregistrement</w:t>
      </w:r>
      <w:proofErr w:type="gramEnd"/>
      <w:r w:rsidRPr="009F4A88">
        <w:rPr>
          <w:rFonts w:ascii="Arial" w:hAnsi="Arial" w:cs="Arial"/>
          <w:sz w:val="22"/>
          <w:szCs w:val="22"/>
          <w:lang w:val="fr-FR"/>
        </w:rPr>
        <w:t xml:space="preserve"> international est publié</w:t>
      </w:r>
    </w:p>
    <w:p w:rsidR="006918C7" w:rsidRPr="009F4A88" w:rsidRDefault="006918C7" w:rsidP="002E62C8">
      <w:pPr>
        <w:pStyle w:val="indent1"/>
        <w:tabs>
          <w:tab w:val="left" w:pos="1701"/>
          <w:tab w:val="left" w:pos="2268"/>
        </w:tabs>
        <w:ind w:firstLine="0"/>
        <w:jc w:val="left"/>
        <w:rPr>
          <w:rFonts w:ascii="Arial" w:hAnsi="Arial" w:cs="Arial"/>
          <w:sz w:val="22"/>
          <w:szCs w:val="22"/>
          <w:lang w:val="fr-FR"/>
        </w:rPr>
      </w:pPr>
      <w:r w:rsidRPr="009F4A88">
        <w:rPr>
          <w:rFonts w:ascii="Arial" w:hAnsi="Arial" w:cs="Arial"/>
          <w:sz w:val="22"/>
          <w:szCs w:val="22"/>
          <w:lang w:val="fr-FR"/>
        </w:rPr>
        <w:tab/>
        <w:t>i)</w:t>
      </w:r>
      <w:r w:rsidRPr="009F4A88">
        <w:rPr>
          <w:rFonts w:ascii="Arial" w:hAnsi="Arial" w:cs="Arial"/>
          <w:sz w:val="22"/>
          <w:szCs w:val="22"/>
          <w:lang w:val="fr-FR"/>
        </w:rPr>
        <w:tab/>
        <w:t>lorsque le déposant le demande, immédiatement après l’enregistrement,</w:t>
      </w:r>
    </w:p>
    <w:p w:rsidR="006918C7" w:rsidRPr="009F4A88" w:rsidRDefault="006918C7" w:rsidP="002E62C8">
      <w:pPr>
        <w:pStyle w:val="indent1"/>
        <w:tabs>
          <w:tab w:val="left" w:pos="1701"/>
          <w:tab w:val="left" w:pos="2268"/>
        </w:tabs>
        <w:ind w:firstLine="0"/>
        <w:jc w:val="left"/>
        <w:rPr>
          <w:rFonts w:ascii="Arial" w:hAnsi="Arial" w:cs="Arial"/>
          <w:sz w:val="22"/>
          <w:szCs w:val="22"/>
          <w:lang w:val="fr-FR"/>
        </w:rPr>
      </w:pPr>
      <w:r w:rsidRPr="009F4A88">
        <w:rPr>
          <w:rFonts w:ascii="Arial" w:hAnsi="Arial" w:cs="Arial"/>
          <w:sz w:val="22"/>
          <w:szCs w:val="22"/>
          <w:lang w:val="fr-FR"/>
        </w:rPr>
        <w:tab/>
        <w:t>ii)</w:t>
      </w:r>
      <w:r w:rsidRPr="009F4A88">
        <w:rPr>
          <w:rFonts w:ascii="Arial" w:hAnsi="Arial" w:cs="Arial"/>
          <w:sz w:val="22"/>
          <w:szCs w:val="22"/>
          <w:lang w:val="fr-FR"/>
        </w:rPr>
        <w:tab/>
      </w:r>
      <w:ins w:id="147" w:author="THIOYE Seynabou" w:date="2021-06-21T16:15:00Z">
        <w:r w:rsidRPr="009F4A88">
          <w:rPr>
            <w:rFonts w:ascii="Arial" w:hAnsi="Arial" w:cs="Arial"/>
            <w:sz w:val="22"/>
            <w:szCs w:val="22"/>
            <w:lang w:val="fr-FR"/>
          </w:rPr>
          <w:t>sous réserve du sous</w:t>
        </w:r>
      </w:ins>
      <w:r w:rsidRPr="009F4A88">
        <w:rPr>
          <w:rFonts w:ascii="Arial" w:hAnsi="Arial" w:cs="Arial"/>
          <w:sz w:val="22"/>
          <w:szCs w:val="22"/>
          <w:lang w:val="fr-FR"/>
        </w:rPr>
        <w:noBreakHyphen/>
      </w:r>
      <w:ins w:id="148" w:author="THIOYE Seynabou" w:date="2021-06-21T16:15:00Z">
        <w:r w:rsidRPr="009F4A88">
          <w:rPr>
            <w:rFonts w:ascii="Arial" w:hAnsi="Arial" w:cs="Arial"/>
            <w:sz w:val="22"/>
            <w:szCs w:val="22"/>
            <w:lang w:val="fr-FR"/>
          </w:rPr>
          <w:t>alinéa </w:t>
        </w:r>
        <w:proofErr w:type="spellStart"/>
        <w:r w:rsidRPr="009F4A88">
          <w:rPr>
            <w:rFonts w:ascii="Arial" w:hAnsi="Arial" w:cs="Arial"/>
            <w:sz w:val="22"/>
            <w:szCs w:val="22"/>
            <w:lang w:val="fr-FR"/>
          </w:rPr>
          <w:t>ii</w:t>
        </w:r>
        <w:r w:rsidRPr="009F4A88">
          <w:rPr>
            <w:rFonts w:ascii="Arial" w:hAnsi="Arial" w:cs="Arial"/>
            <w:i/>
            <w:sz w:val="22"/>
            <w:szCs w:val="22"/>
            <w:lang w:val="fr-FR"/>
          </w:rPr>
          <w:t>bis</w:t>
        </w:r>
        <w:proofErr w:type="spellEnd"/>
        <w:r w:rsidRPr="009F4A88">
          <w:rPr>
            <w:rFonts w:ascii="Arial" w:hAnsi="Arial" w:cs="Arial"/>
            <w:sz w:val="22"/>
            <w:szCs w:val="22"/>
            <w:lang w:val="fr-FR"/>
          </w:rPr>
          <w:t>)</w:t>
        </w:r>
      </w:ins>
      <w:ins w:id="149" w:author="THIOYE Seynabou" w:date="2021-06-21T16:16:00Z">
        <w:r w:rsidRPr="009F4A88">
          <w:rPr>
            <w:rFonts w:ascii="Arial" w:hAnsi="Arial" w:cs="Arial"/>
            <w:sz w:val="22"/>
            <w:szCs w:val="22"/>
            <w:lang w:val="fr-FR"/>
          </w:rPr>
          <w:t>,</w:t>
        </w:r>
      </w:ins>
      <w:r w:rsidRPr="009F4A88">
        <w:rPr>
          <w:rFonts w:ascii="Arial" w:hAnsi="Arial" w:cs="Arial"/>
          <w:sz w:val="22"/>
          <w:szCs w:val="22"/>
          <w:lang w:val="fr-FR"/>
        </w:rPr>
        <w:t xml:space="preserve"> lorsque l’ajournement de la publication a été demandé et que cette demande a été prise en compte, immédiatement après la date à laquelle la période d’ajournement a expiré</w:t>
      </w:r>
      <w:del w:id="150" w:author="THIOYE Seynabou" w:date="2021-06-21T16:17:00Z">
        <w:r w:rsidRPr="009F4A88" w:rsidDel="00926546">
          <w:rPr>
            <w:rFonts w:ascii="Arial" w:hAnsi="Arial" w:cs="Arial"/>
            <w:sz w:val="22"/>
            <w:szCs w:val="22"/>
            <w:lang w:val="fr-FR"/>
          </w:rPr>
          <w:delText xml:space="preserve"> ou est considérée comme ayant expiré</w:delText>
        </w:r>
      </w:del>
      <w:r w:rsidRPr="009F4A88">
        <w:rPr>
          <w:rFonts w:ascii="Arial" w:hAnsi="Arial" w:cs="Arial"/>
          <w:sz w:val="22"/>
          <w:szCs w:val="22"/>
          <w:lang w:val="fr-FR"/>
        </w:rPr>
        <w:t>,</w:t>
      </w:r>
    </w:p>
    <w:p w:rsidR="006918C7" w:rsidRPr="009F4A88" w:rsidRDefault="006918C7" w:rsidP="00D46BDE">
      <w:pPr>
        <w:pStyle w:val="indent1"/>
        <w:tabs>
          <w:tab w:val="left" w:pos="1440"/>
        </w:tabs>
        <w:ind w:firstLine="0"/>
        <w:jc w:val="left"/>
        <w:rPr>
          <w:ins w:id="151" w:author="WEISS Silke" w:date="2020-10-16T14:06:00Z"/>
          <w:rFonts w:ascii="Arial" w:hAnsi="Arial" w:cs="Arial"/>
          <w:sz w:val="22"/>
          <w:szCs w:val="22"/>
          <w:lang w:val="fr-FR"/>
        </w:rPr>
      </w:pPr>
      <w:r w:rsidRPr="009F4A88">
        <w:rPr>
          <w:rFonts w:ascii="Arial" w:hAnsi="Arial" w:cs="Arial"/>
          <w:sz w:val="22"/>
          <w:szCs w:val="22"/>
          <w:lang w:val="fr-FR"/>
        </w:rPr>
        <w:tab/>
      </w:r>
      <w:proofErr w:type="spellStart"/>
      <w:proofErr w:type="gramStart"/>
      <w:ins w:id="152" w:author="WEISS Silke" w:date="2020-10-16T14:06:00Z">
        <w:r w:rsidRPr="009F4A88">
          <w:rPr>
            <w:rFonts w:ascii="Arial" w:hAnsi="Arial" w:cs="Arial"/>
            <w:sz w:val="22"/>
            <w:szCs w:val="22"/>
            <w:lang w:val="fr-FR"/>
          </w:rPr>
          <w:t>ii</w:t>
        </w:r>
        <w:r w:rsidRPr="009F4A88">
          <w:rPr>
            <w:rFonts w:ascii="Arial" w:hAnsi="Arial" w:cs="Arial"/>
            <w:i/>
            <w:sz w:val="22"/>
            <w:szCs w:val="22"/>
            <w:lang w:val="fr-FR"/>
          </w:rPr>
          <w:t>bis</w:t>
        </w:r>
        <w:proofErr w:type="spellEnd"/>
        <w:proofErr w:type="gramEnd"/>
        <w:r w:rsidRPr="009F4A88">
          <w:rPr>
            <w:rFonts w:ascii="Arial" w:hAnsi="Arial" w:cs="Arial"/>
            <w:sz w:val="22"/>
            <w:szCs w:val="22"/>
            <w:lang w:val="fr-FR"/>
          </w:rPr>
          <w:t>)</w:t>
        </w:r>
      </w:ins>
      <w:r w:rsidRPr="009F4A88">
        <w:rPr>
          <w:rFonts w:ascii="Arial" w:hAnsi="Arial" w:cs="Arial"/>
          <w:sz w:val="22"/>
          <w:szCs w:val="22"/>
          <w:lang w:val="fr-FR"/>
        </w:rPr>
        <w:tab/>
      </w:r>
      <w:ins w:id="153" w:author="THIOYE Seynabou" w:date="2021-06-21T16:18:00Z">
        <w:r w:rsidRPr="009F4A88">
          <w:rPr>
            <w:rFonts w:ascii="Arial" w:hAnsi="Arial" w:cs="Arial"/>
            <w:sz w:val="22"/>
            <w:szCs w:val="22"/>
            <w:lang w:val="fr-FR"/>
          </w:rPr>
          <w:t>lorsque le déposant le demande, immédiatement après la réception d’une telle demande par le Bureau international</w:t>
        </w:r>
      </w:ins>
      <w:ins w:id="154" w:author="WEISS Silke" w:date="2020-10-16T14:06:00Z">
        <w:r w:rsidRPr="009F4A88">
          <w:rPr>
            <w:rFonts w:ascii="Arial" w:hAnsi="Arial" w:cs="Arial"/>
            <w:sz w:val="22"/>
            <w:szCs w:val="22"/>
            <w:lang w:val="fr-FR"/>
          </w:rPr>
          <w:t>,</w:t>
        </w:r>
      </w:ins>
    </w:p>
    <w:p w:rsidR="00580646" w:rsidRPr="009F4A88" w:rsidRDefault="006918C7" w:rsidP="002E62C8">
      <w:pPr>
        <w:pStyle w:val="indent1"/>
        <w:tabs>
          <w:tab w:val="left" w:pos="1701"/>
          <w:tab w:val="left" w:pos="2268"/>
        </w:tabs>
        <w:jc w:val="left"/>
        <w:rPr>
          <w:rFonts w:ascii="Arial" w:hAnsi="Arial" w:cs="Arial"/>
          <w:sz w:val="22"/>
          <w:szCs w:val="22"/>
          <w:lang w:val="fr-FR"/>
        </w:rPr>
      </w:pPr>
      <w:r w:rsidRPr="009F4A88">
        <w:rPr>
          <w:rFonts w:ascii="Arial" w:hAnsi="Arial" w:cs="Arial"/>
          <w:sz w:val="22"/>
          <w:szCs w:val="22"/>
          <w:lang w:val="fr-FR"/>
        </w:rPr>
        <w:tab/>
        <w:t>iii)</w:t>
      </w:r>
      <w:r w:rsidRPr="009F4A88">
        <w:rPr>
          <w:rFonts w:ascii="Arial" w:hAnsi="Arial" w:cs="Arial"/>
          <w:sz w:val="22"/>
          <w:szCs w:val="22"/>
          <w:lang w:val="fr-FR"/>
        </w:rPr>
        <w:tab/>
        <w:t xml:space="preserve">dans tous les autres cas, </w:t>
      </w:r>
      <w:del w:id="155" w:author="THIOYE Seynabou" w:date="2021-06-21T16:19:00Z">
        <w:r w:rsidRPr="009F4A88" w:rsidDel="00926546">
          <w:rPr>
            <w:rFonts w:ascii="Arial" w:hAnsi="Arial" w:cs="Arial"/>
            <w:sz w:val="22"/>
            <w:szCs w:val="22"/>
            <w:lang w:val="fr-FR"/>
          </w:rPr>
          <w:delText xml:space="preserve">six </w:delText>
        </w:r>
      </w:del>
      <w:ins w:id="156" w:author="THIOYE Seynabou" w:date="2021-06-21T16:19:00Z">
        <w:r w:rsidRPr="009F4A88">
          <w:rPr>
            <w:rFonts w:ascii="Arial" w:hAnsi="Arial" w:cs="Arial"/>
            <w:sz w:val="22"/>
            <w:szCs w:val="22"/>
            <w:lang w:val="fr-FR"/>
          </w:rPr>
          <w:t>12</w:t>
        </w:r>
      </w:ins>
      <w:r w:rsidRPr="009F4A88">
        <w:rPr>
          <w:rFonts w:ascii="Arial" w:hAnsi="Arial" w:cs="Arial"/>
          <w:sz w:val="22"/>
          <w:szCs w:val="22"/>
          <w:lang w:val="fr-FR"/>
        </w:rPr>
        <w:t xml:space="preserve"> mois après la date de l’enregistrement international ou dès que possible après cette date.</w:t>
      </w:r>
    </w:p>
    <w:p w:rsidR="009F4A88" w:rsidRPr="009F4A88" w:rsidRDefault="00D524F2" w:rsidP="009F4A88">
      <w:pPr>
        <w:spacing w:before="240"/>
        <w:jc w:val="center"/>
        <w:rPr>
          <w:rFonts w:eastAsia="Times New Roman"/>
          <w:szCs w:val="22"/>
          <w:lang w:val="fr-FR" w:eastAsia="ja-JP"/>
        </w:rPr>
      </w:pPr>
      <w:r w:rsidRPr="009F4A88">
        <w:rPr>
          <w:rFonts w:eastAsia="Times New Roman"/>
          <w:szCs w:val="22"/>
          <w:lang w:val="fr-FR" w:eastAsia="ja-JP"/>
        </w:rPr>
        <w:t>[…]</w:t>
      </w:r>
    </w:p>
    <w:p w:rsidR="007C6C4C" w:rsidRPr="009F4A88" w:rsidRDefault="007C6C4C" w:rsidP="002E62C8">
      <w:pPr>
        <w:keepNext/>
        <w:spacing w:before="240"/>
        <w:jc w:val="center"/>
        <w:rPr>
          <w:rFonts w:eastAsia="MS Mincho"/>
          <w:bCs/>
          <w:i/>
          <w:szCs w:val="22"/>
          <w:lang w:val="fr-FR" w:eastAsia="en-US"/>
        </w:rPr>
      </w:pPr>
      <w:r w:rsidRPr="009F4A88">
        <w:rPr>
          <w:rFonts w:eastAsia="MS Mincho"/>
          <w:bCs/>
          <w:i/>
          <w:szCs w:val="22"/>
          <w:lang w:val="fr-FR" w:eastAsia="en-US"/>
        </w:rPr>
        <w:lastRenderedPageBreak/>
        <w:t>CHAPITRE 4</w:t>
      </w:r>
    </w:p>
    <w:p w:rsidR="007C6C4C" w:rsidRPr="009F4A88" w:rsidRDefault="007C6C4C" w:rsidP="002E62C8">
      <w:pPr>
        <w:keepNext/>
        <w:spacing w:before="240" w:after="360"/>
        <w:jc w:val="center"/>
        <w:rPr>
          <w:rFonts w:eastAsia="MS Mincho"/>
          <w:bCs/>
          <w:i/>
          <w:szCs w:val="22"/>
          <w:lang w:val="fr-FR" w:eastAsia="en-US"/>
        </w:rPr>
      </w:pPr>
      <w:r w:rsidRPr="009F4A88">
        <w:rPr>
          <w:rFonts w:eastAsia="MS Mincho"/>
          <w:bCs/>
          <w:i/>
          <w:szCs w:val="22"/>
          <w:lang w:val="fr-FR" w:eastAsia="en-US"/>
        </w:rPr>
        <w:t>MODIFICATIONS ET RECTIFICATIONS</w:t>
      </w:r>
    </w:p>
    <w:p w:rsidR="007C6C4C" w:rsidRPr="009F4A88" w:rsidRDefault="007C6C4C" w:rsidP="002E62C8">
      <w:pPr>
        <w:keepNext/>
        <w:spacing w:after="60"/>
        <w:jc w:val="center"/>
        <w:outlineLvl w:val="3"/>
        <w:rPr>
          <w:bCs/>
          <w:i/>
          <w:szCs w:val="28"/>
          <w:lang w:val="fr-FR"/>
        </w:rPr>
      </w:pPr>
      <w:r w:rsidRPr="009F4A88">
        <w:rPr>
          <w:bCs/>
          <w:i/>
          <w:szCs w:val="28"/>
          <w:lang w:val="fr-FR"/>
        </w:rPr>
        <w:t>Règle 21</w:t>
      </w:r>
    </w:p>
    <w:p w:rsidR="007C6C4C" w:rsidRPr="009F4A88" w:rsidRDefault="007C6C4C" w:rsidP="007C6C4C">
      <w:pPr>
        <w:spacing w:after="240"/>
        <w:jc w:val="center"/>
        <w:outlineLvl w:val="3"/>
        <w:rPr>
          <w:bCs/>
          <w:i/>
          <w:szCs w:val="28"/>
          <w:lang w:val="fr-FR"/>
        </w:rPr>
      </w:pPr>
      <w:r w:rsidRPr="009F4A88">
        <w:rPr>
          <w:bCs/>
          <w:i/>
          <w:szCs w:val="28"/>
          <w:lang w:val="fr-FR"/>
        </w:rPr>
        <w:t>Inscription d’une modification</w:t>
      </w:r>
    </w:p>
    <w:p w:rsidR="007C6C4C" w:rsidRPr="009F4A88" w:rsidRDefault="007C6C4C" w:rsidP="007C6C4C">
      <w:pPr>
        <w:spacing w:before="240"/>
        <w:ind w:firstLine="567"/>
        <w:jc w:val="both"/>
        <w:rPr>
          <w:rFonts w:eastAsia="Times New Roman"/>
          <w:szCs w:val="22"/>
          <w:lang w:val="fr-FR" w:eastAsia="ja-JP"/>
        </w:rPr>
      </w:pPr>
      <w:r w:rsidRPr="009F4A88">
        <w:rPr>
          <w:rFonts w:eastAsia="Times New Roman"/>
          <w:szCs w:val="22"/>
          <w:lang w:val="fr-FR" w:eastAsia="ja-JP"/>
        </w:rPr>
        <w:t>1)</w:t>
      </w:r>
      <w:r w:rsidRPr="009F4A88">
        <w:rPr>
          <w:rFonts w:eastAsia="Times New Roman"/>
          <w:szCs w:val="22"/>
          <w:lang w:val="fr-FR" w:eastAsia="ja-JP"/>
        </w:rPr>
        <w:tab/>
        <w:t>[</w:t>
      </w:r>
      <w:r w:rsidRPr="009F4A88">
        <w:rPr>
          <w:rFonts w:eastAsia="Times New Roman"/>
          <w:i/>
          <w:szCs w:val="22"/>
          <w:lang w:val="fr-FR" w:eastAsia="ja-JP"/>
        </w:rPr>
        <w:t>Présentation de la demande</w:t>
      </w:r>
      <w:r w:rsidRPr="009F4A88">
        <w:rPr>
          <w:rFonts w:eastAsia="Times New Roman"/>
          <w:szCs w:val="22"/>
          <w:lang w:val="fr-FR" w:eastAsia="ja-JP"/>
        </w:rPr>
        <w:t xml:space="preserve">] </w:t>
      </w:r>
      <w:r w:rsidRPr="009F4A88">
        <w:rPr>
          <w:rFonts w:eastAsia="Times New Roman"/>
          <w:i/>
          <w:szCs w:val="22"/>
          <w:lang w:val="fr-FR" w:eastAsia="ja-JP"/>
        </w:rPr>
        <w:t xml:space="preserve"> </w:t>
      </w:r>
    </w:p>
    <w:p w:rsidR="007C6C4C" w:rsidRPr="009F4A88" w:rsidRDefault="007C6C4C" w:rsidP="007C6C4C">
      <w:pPr>
        <w:spacing w:before="240" w:after="240"/>
        <w:ind w:left="567"/>
        <w:jc w:val="both"/>
        <w:rPr>
          <w:rFonts w:eastAsia="Times New Roman"/>
          <w:szCs w:val="22"/>
          <w:lang w:val="fr-FR" w:eastAsia="en-US"/>
        </w:rPr>
      </w:pPr>
      <w:r w:rsidRPr="009F4A88">
        <w:rPr>
          <w:rFonts w:eastAsia="Times New Roman"/>
          <w:szCs w:val="22"/>
          <w:lang w:val="fr-FR" w:eastAsia="en-US"/>
        </w:rPr>
        <w:t>[…]</w:t>
      </w:r>
    </w:p>
    <w:p w:rsidR="007C6C4C" w:rsidRPr="009F4A88" w:rsidRDefault="007C6C4C" w:rsidP="002E62C8">
      <w:pPr>
        <w:ind w:firstLine="1134"/>
        <w:rPr>
          <w:rFonts w:eastAsia="Times New Roman"/>
          <w:szCs w:val="22"/>
          <w:lang w:val="fr-FR" w:eastAsia="ja-JP"/>
        </w:rPr>
      </w:pPr>
      <w:r w:rsidRPr="009F4A88">
        <w:rPr>
          <w:rFonts w:eastAsia="Times New Roman"/>
          <w:szCs w:val="22"/>
          <w:lang w:val="fr-FR" w:eastAsia="ja-JP"/>
        </w:rPr>
        <w:t>b)</w:t>
      </w:r>
      <w:r w:rsidRPr="009F4A88">
        <w:rPr>
          <w:rFonts w:eastAsia="Times New Roman"/>
          <w:szCs w:val="22"/>
          <w:lang w:val="fr-FR" w:eastAsia="ja-JP"/>
        </w:rPr>
        <w:tab/>
        <w:t>La demande doit être présentée par le titulaire et signée par celui</w:t>
      </w:r>
      <w:r w:rsidRPr="009F4A88">
        <w:rPr>
          <w:rFonts w:eastAsia="Times New Roman"/>
          <w:szCs w:val="22"/>
          <w:lang w:val="fr-FR" w:eastAsia="ja-JP"/>
        </w:rPr>
        <w:noBreakHyphen/>
      </w:r>
      <w:proofErr w:type="gramStart"/>
      <w:r w:rsidRPr="009F4A88">
        <w:rPr>
          <w:rFonts w:eastAsia="Times New Roman"/>
          <w:szCs w:val="22"/>
          <w:lang w:val="fr-FR" w:eastAsia="ja-JP"/>
        </w:rPr>
        <w:t>ci;  toutefois</w:t>
      </w:r>
      <w:proofErr w:type="gramEnd"/>
      <w:r w:rsidRPr="009F4A88">
        <w:rPr>
          <w:rFonts w:eastAsia="Times New Roman"/>
          <w:szCs w:val="22"/>
          <w:lang w:val="fr-FR" w:eastAsia="ja-JP"/>
        </w:rPr>
        <w:t>, une demande d’inscription de changement de titulaire peut être présentée par le nouveau propriétaire, à condition qu’elle soit</w:t>
      </w:r>
    </w:p>
    <w:p w:rsidR="007C6C4C" w:rsidRPr="009F4A88" w:rsidRDefault="007C6C4C" w:rsidP="007C6C4C">
      <w:pPr>
        <w:pStyle w:val="ListParagraph"/>
        <w:numPr>
          <w:ilvl w:val="2"/>
          <w:numId w:val="11"/>
        </w:numPr>
        <w:ind w:left="2268" w:hanging="567"/>
        <w:rPr>
          <w:rFonts w:eastAsia="Times New Roman"/>
          <w:szCs w:val="22"/>
          <w:lang w:val="fr-FR" w:eastAsia="ja-JP"/>
        </w:rPr>
      </w:pPr>
      <w:proofErr w:type="gramStart"/>
      <w:r w:rsidRPr="009F4A88">
        <w:rPr>
          <w:rFonts w:eastAsia="Times New Roman"/>
          <w:szCs w:val="22"/>
          <w:lang w:val="fr-FR" w:eastAsia="ja-JP"/>
        </w:rPr>
        <w:t>signée</w:t>
      </w:r>
      <w:proofErr w:type="gramEnd"/>
      <w:r w:rsidRPr="009F4A88">
        <w:rPr>
          <w:rFonts w:eastAsia="Times New Roman"/>
          <w:szCs w:val="22"/>
          <w:lang w:val="fr-FR" w:eastAsia="ja-JP"/>
        </w:rPr>
        <w:t xml:space="preserve"> par le titulaire, ou</w:t>
      </w:r>
    </w:p>
    <w:p w:rsidR="00580646" w:rsidRPr="009F4A88" w:rsidRDefault="007C6C4C" w:rsidP="002E62C8">
      <w:pPr>
        <w:pStyle w:val="ListParagraph"/>
        <w:numPr>
          <w:ilvl w:val="2"/>
          <w:numId w:val="11"/>
        </w:numPr>
        <w:ind w:left="0" w:right="-143" w:firstLine="1701"/>
        <w:rPr>
          <w:rFonts w:eastAsia="Times New Roman"/>
          <w:szCs w:val="22"/>
          <w:lang w:val="fr-FR" w:eastAsia="ja-JP"/>
        </w:rPr>
      </w:pPr>
      <w:r w:rsidRPr="009F4A88">
        <w:rPr>
          <w:rFonts w:eastAsia="Times New Roman"/>
          <w:szCs w:val="22"/>
          <w:lang w:val="fr-FR" w:eastAsia="ja-JP"/>
        </w:rPr>
        <w:t xml:space="preserve">signée par le nouveau propriétaire et accompagnée </w:t>
      </w:r>
      <w:del w:id="157" w:author="THIOYE Seynabou" w:date="2021-06-21T16:37:00Z">
        <w:r w:rsidRPr="009F4A88" w:rsidDel="00B07DE7">
          <w:rPr>
            <w:rFonts w:eastAsia="Times New Roman"/>
            <w:szCs w:val="22"/>
            <w:lang w:val="fr-FR" w:eastAsia="ja-JP"/>
          </w:rPr>
          <w:delText xml:space="preserve">d’une attestation établie par l’autorité compétente de la partie contractante du titulaire selon laquelle </w:delText>
        </w:r>
      </w:del>
      <w:ins w:id="158" w:author="THIOYE Seynabou" w:date="2021-06-21T16:36:00Z">
        <w:r w:rsidRPr="009F4A88">
          <w:rPr>
            <w:rFonts w:eastAsia="Times New Roman"/>
            <w:szCs w:val="22"/>
            <w:lang w:val="fr-FR" w:eastAsia="ja-JP"/>
          </w:rPr>
          <w:t xml:space="preserve">d’un document apportant la preuve que </w:t>
        </w:r>
      </w:ins>
      <w:r w:rsidRPr="009F4A88">
        <w:rPr>
          <w:rFonts w:eastAsia="Times New Roman"/>
          <w:szCs w:val="22"/>
          <w:lang w:val="fr-FR" w:eastAsia="ja-JP"/>
        </w:rPr>
        <w:t>le nouveau propriétaire semble être l’ayant cause du titulaire.</w:t>
      </w:r>
    </w:p>
    <w:p w:rsidR="00580646" w:rsidRPr="009F4A88" w:rsidRDefault="00D524F2" w:rsidP="00D524F2">
      <w:pPr>
        <w:spacing w:before="240" w:after="240"/>
        <w:ind w:firstLine="567"/>
        <w:jc w:val="both"/>
        <w:rPr>
          <w:rFonts w:eastAsia="Times New Roman"/>
          <w:szCs w:val="22"/>
          <w:lang w:val="fr-FR" w:eastAsia="ja-JP"/>
        </w:rPr>
      </w:pPr>
      <w:r w:rsidRPr="009F4A88">
        <w:rPr>
          <w:rFonts w:eastAsia="Times New Roman"/>
          <w:szCs w:val="22"/>
          <w:lang w:val="fr-FR" w:eastAsia="ja-JP"/>
        </w:rPr>
        <w:t>[...]</w:t>
      </w:r>
    </w:p>
    <w:p w:rsidR="00580646" w:rsidRPr="009F4A88" w:rsidRDefault="00D524F2" w:rsidP="00D524F2">
      <w:pPr>
        <w:ind w:firstLine="567"/>
        <w:jc w:val="both"/>
        <w:rPr>
          <w:rFonts w:eastAsia="Times New Roman"/>
          <w:szCs w:val="22"/>
          <w:lang w:val="fr-FR" w:eastAsia="ja-JP"/>
        </w:rPr>
      </w:pPr>
      <w:r w:rsidRPr="009F4A88">
        <w:rPr>
          <w:rFonts w:eastAsia="Times New Roman"/>
          <w:szCs w:val="22"/>
          <w:lang w:val="fr-FR" w:eastAsia="ja-JP"/>
        </w:rPr>
        <w:t>6)</w:t>
      </w:r>
      <w:r w:rsidRPr="009F4A88">
        <w:rPr>
          <w:rFonts w:eastAsia="Times New Roman"/>
          <w:i/>
          <w:szCs w:val="22"/>
          <w:lang w:val="fr-FR" w:eastAsia="ja-JP"/>
        </w:rPr>
        <w:tab/>
      </w:r>
      <w:r w:rsidRPr="009F4A88">
        <w:rPr>
          <w:rFonts w:eastAsia="Times New Roman"/>
          <w:szCs w:val="22"/>
          <w:lang w:val="fr-FR" w:eastAsia="ja-JP"/>
        </w:rPr>
        <w:t>[</w:t>
      </w:r>
      <w:r w:rsidR="007C6C4C" w:rsidRPr="009F4A88">
        <w:rPr>
          <w:rFonts w:eastAsia="Times New Roman"/>
          <w:i/>
          <w:iCs/>
          <w:szCs w:val="22"/>
          <w:lang w:val="fr-FR" w:eastAsia="ja-JP"/>
        </w:rPr>
        <w:t>Inscription et notification d’une modification</w:t>
      </w:r>
      <w:r w:rsidRPr="009F4A88">
        <w:rPr>
          <w:rFonts w:eastAsia="Times New Roman"/>
          <w:szCs w:val="22"/>
          <w:lang w:val="fr-FR" w:eastAsia="ja-JP"/>
        </w:rPr>
        <w:t>]</w:t>
      </w:r>
    </w:p>
    <w:p w:rsidR="00580646" w:rsidRPr="009F4A88" w:rsidRDefault="00D524F2" w:rsidP="00D524F2">
      <w:pPr>
        <w:spacing w:before="240" w:after="240"/>
        <w:ind w:left="567"/>
        <w:jc w:val="both"/>
        <w:rPr>
          <w:rFonts w:eastAsia="Times New Roman"/>
          <w:szCs w:val="22"/>
          <w:lang w:val="fr-FR" w:eastAsia="en-US"/>
        </w:rPr>
      </w:pPr>
      <w:r w:rsidRPr="009F4A88">
        <w:rPr>
          <w:rFonts w:eastAsia="Times New Roman"/>
          <w:szCs w:val="22"/>
          <w:lang w:val="fr-FR" w:eastAsia="en-US"/>
        </w:rPr>
        <w:t>[…]</w:t>
      </w:r>
    </w:p>
    <w:p w:rsidR="00580646" w:rsidRPr="009F4A88" w:rsidRDefault="00D524F2" w:rsidP="002E62C8">
      <w:pPr>
        <w:ind w:firstLine="1134"/>
        <w:rPr>
          <w:rFonts w:eastAsia="Times New Roman"/>
          <w:szCs w:val="22"/>
          <w:lang w:val="fr-FR" w:eastAsia="ja-JP"/>
        </w:rPr>
      </w:pPr>
      <w:ins w:id="159" w:author="FRICOT Karine" w:date="2019-09-13T16:41:00Z">
        <w:r w:rsidRPr="009F4A88">
          <w:rPr>
            <w:rFonts w:eastAsia="Times New Roman"/>
            <w:szCs w:val="22"/>
            <w:lang w:val="fr-FR" w:eastAsia="ja-JP"/>
          </w:rPr>
          <w:t>c)</w:t>
        </w:r>
        <w:r w:rsidRPr="009F4A88">
          <w:rPr>
            <w:rFonts w:eastAsia="Times New Roman"/>
            <w:szCs w:val="22"/>
            <w:lang w:val="fr-FR" w:eastAsia="ja-JP"/>
          </w:rPr>
          <w:tab/>
        </w:r>
      </w:ins>
      <w:ins w:id="160" w:author="THIOYE Seynabou" w:date="2021-06-21T16:39:00Z">
        <w:r w:rsidR="007C6C4C" w:rsidRPr="009F4A88">
          <w:rPr>
            <w:rFonts w:eastAsia="Times New Roman"/>
            <w:szCs w:val="22"/>
            <w:lang w:val="fr-FR" w:eastAsia="ja-JP"/>
          </w:rPr>
          <w:t xml:space="preserve">Lorsqu’un changement de titulaire est inscrit à la suite d’une requête présentée par le nouveau propriétaire conformément à l’alinéa </w:t>
        </w:r>
        <w:proofErr w:type="gramStart"/>
        <w:r w:rsidR="007C6C4C" w:rsidRPr="009F4A88">
          <w:rPr>
            <w:rFonts w:eastAsia="Times New Roman"/>
            <w:szCs w:val="22"/>
            <w:lang w:val="fr-FR" w:eastAsia="ja-JP"/>
          </w:rPr>
          <w:t>1)b</w:t>
        </w:r>
        <w:proofErr w:type="gramEnd"/>
        <w:r w:rsidR="007C6C4C" w:rsidRPr="009F4A88">
          <w:rPr>
            <w:rFonts w:eastAsia="Times New Roman"/>
            <w:szCs w:val="22"/>
            <w:lang w:val="fr-FR" w:eastAsia="ja-JP"/>
          </w:rPr>
          <w:t>)ii) et que le précédent titulaire s’oppose à ce changement par écrit en s’adressant au Bureau international, le changement est considéré comme n’ayant pas été inscrit.</w:t>
        </w:r>
      </w:ins>
      <w:ins w:id="161" w:author="THIOYE Seynabou" w:date="2021-06-21T20:27:00Z">
        <w:r w:rsidR="007C6C4C" w:rsidRPr="009F4A88">
          <w:rPr>
            <w:rFonts w:eastAsia="Times New Roman"/>
            <w:szCs w:val="22"/>
            <w:lang w:val="fr-FR" w:eastAsia="ja-JP"/>
          </w:rPr>
          <w:t xml:space="preserve"> </w:t>
        </w:r>
      </w:ins>
      <w:ins w:id="162" w:author="THIOYE Seynabou" w:date="2021-06-21T16:39:00Z">
        <w:r w:rsidR="007C6C4C" w:rsidRPr="009F4A88">
          <w:rPr>
            <w:rFonts w:eastAsia="Times New Roman"/>
            <w:szCs w:val="22"/>
            <w:lang w:val="fr-FR" w:eastAsia="ja-JP"/>
          </w:rPr>
          <w:t xml:space="preserve"> Le Bureau international en avise les deux parties en conséquence</w:t>
        </w:r>
      </w:ins>
      <w:ins w:id="163" w:author="FRICOT Karine" w:date="2019-09-13T16:41:00Z">
        <w:r w:rsidRPr="009F4A88">
          <w:rPr>
            <w:rFonts w:eastAsia="Times New Roman"/>
            <w:szCs w:val="22"/>
            <w:lang w:val="fr-FR" w:eastAsia="ja-JP"/>
          </w:rPr>
          <w:t>.</w:t>
        </w:r>
      </w:ins>
    </w:p>
    <w:p w:rsidR="00580646" w:rsidRPr="009F4A88" w:rsidRDefault="00D524F2" w:rsidP="00D524F2">
      <w:pPr>
        <w:spacing w:before="240"/>
        <w:ind w:firstLine="567"/>
        <w:jc w:val="both"/>
        <w:rPr>
          <w:rFonts w:eastAsia="Times New Roman"/>
          <w:szCs w:val="22"/>
          <w:lang w:val="fr-FR" w:eastAsia="ja-JP"/>
        </w:rPr>
      </w:pPr>
      <w:r w:rsidRPr="009F4A88">
        <w:rPr>
          <w:rFonts w:eastAsia="Times New Roman"/>
          <w:szCs w:val="22"/>
          <w:lang w:val="fr-FR" w:eastAsia="ja-JP"/>
        </w:rPr>
        <w:t>[…]</w:t>
      </w:r>
    </w:p>
    <w:p w:rsidR="007C6C4C" w:rsidRPr="009F4A88" w:rsidRDefault="007C6C4C" w:rsidP="007C6C4C">
      <w:pPr>
        <w:spacing w:before="480" w:after="240"/>
        <w:jc w:val="center"/>
        <w:rPr>
          <w:rFonts w:eastAsia="MS Mincho"/>
          <w:bCs/>
          <w:i/>
          <w:szCs w:val="22"/>
          <w:lang w:val="fr-FR" w:eastAsia="en-US"/>
        </w:rPr>
      </w:pPr>
      <w:r w:rsidRPr="009F4A88">
        <w:rPr>
          <w:rFonts w:eastAsia="MS Mincho"/>
          <w:bCs/>
          <w:i/>
          <w:szCs w:val="22"/>
          <w:lang w:val="fr-FR" w:eastAsia="en-US"/>
        </w:rPr>
        <w:t>CHAPITRE 9</w:t>
      </w:r>
    </w:p>
    <w:p w:rsidR="007C6C4C" w:rsidRPr="009F4A88" w:rsidRDefault="007C6C4C" w:rsidP="007C6C4C">
      <w:pPr>
        <w:jc w:val="center"/>
        <w:rPr>
          <w:rFonts w:eastAsia="MS Mincho"/>
          <w:bCs/>
          <w:i/>
          <w:szCs w:val="22"/>
          <w:lang w:val="fr-FR" w:eastAsia="en-US"/>
        </w:rPr>
      </w:pPr>
      <w:r w:rsidRPr="009F4A88">
        <w:rPr>
          <w:rFonts w:eastAsia="MS Mincho"/>
          <w:bCs/>
          <w:i/>
          <w:szCs w:val="22"/>
          <w:lang w:val="fr-FR" w:eastAsia="en-US"/>
        </w:rPr>
        <w:t>DISPOSITIONS DIVERSES</w:t>
      </w:r>
    </w:p>
    <w:p w:rsidR="007C6C4C" w:rsidRPr="009F4A88" w:rsidRDefault="007C6C4C" w:rsidP="007C6C4C">
      <w:pPr>
        <w:spacing w:before="240"/>
        <w:jc w:val="center"/>
        <w:rPr>
          <w:rFonts w:eastAsia="Times New Roman"/>
          <w:szCs w:val="22"/>
          <w:lang w:val="fr-FR" w:eastAsia="ja-JP"/>
        </w:rPr>
      </w:pPr>
      <w:r w:rsidRPr="009F4A88">
        <w:rPr>
          <w:rFonts w:eastAsia="Times New Roman"/>
          <w:szCs w:val="22"/>
          <w:lang w:val="fr-FR" w:eastAsia="ja-JP"/>
        </w:rPr>
        <w:t>[…]</w:t>
      </w:r>
    </w:p>
    <w:p w:rsidR="007C6C4C" w:rsidRPr="009F4A88" w:rsidRDefault="007C6C4C" w:rsidP="002E62C8">
      <w:pPr>
        <w:spacing w:before="240" w:after="60"/>
        <w:jc w:val="center"/>
        <w:outlineLvl w:val="3"/>
        <w:rPr>
          <w:bCs/>
          <w:i/>
          <w:szCs w:val="28"/>
          <w:lang w:val="fr-FR"/>
        </w:rPr>
      </w:pPr>
      <w:r w:rsidRPr="009F4A88">
        <w:rPr>
          <w:bCs/>
          <w:i/>
          <w:szCs w:val="28"/>
          <w:lang w:val="fr-FR"/>
        </w:rPr>
        <w:t>Règle 37</w:t>
      </w:r>
    </w:p>
    <w:p w:rsidR="00580646" w:rsidRPr="009F4A88" w:rsidRDefault="007C6C4C" w:rsidP="007C6C4C">
      <w:pPr>
        <w:pStyle w:val="Heading4"/>
        <w:spacing w:before="0"/>
        <w:jc w:val="center"/>
        <w:rPr>
          <w:lang w:val="fr-FR"/>
        </w:rPr>
      </w:pPr>
      <w:r w:rsidRPr="009F4A88">
        <w:rPr>
          <w:lang w:val="fr-FR"/>
        </w:rPr>
        <w:t>Dispositions transitoires</w:t>
      </w:r>
    </w:p>
    <w:p w:rsidR="00580646" w:rsidRPr="009F4A88" w:rsidRDefault="00D524F2" w:rsidP="002E62C8">
      <w:pPr>
        <w:pStyle w:val="indent1"/>
        <w:spacing w:before="240" w:after="120"/>
        <w:jc w:val="left"/>
        <w:rPr>
          <w:rFonts w:ascii="Arial" w:hAnsi="Arial" w:cs="Arial"/>
          <w:sz w:val="22"/>
          <w:szCs w:val="22"/>
          <w:lang w:val="fr-FR"/>
        </w:rPr>
      </w:pPr>
      <w:r w:rsidRPr="009F4A88">
        <w:rPr>
          <w:rFonts w:ascii="Arial" w:hAnsi="Arial" w:cs="Arial"/>
          <w:sz w:val="22"/>
          <w:szCs w:val="22"/>
          <w:lang w:val="fr-FR"/>
        </w:rPr>
        <w:t>[…]</w:t>
      </w:r>
    </w:p>
    <w:p w:rsidR="00580646" w:rsidRPr="009F4A88" w:rsidRDefault="00D524F2" w:rsidP="002E62C8">
      <w:pPr>
        <w:pStyle w:val="indent1"/>
        <w:spacing w:before="240" w:after="240"/>
        <w:jc w:val="left"/>
        <w:rPr>
          <w:rFonts w:ascii="Arial" w:hAnsi="Arial" w:cs="Arial"/>
          <w:sz w:val="22"/>
          <w:szCs w:val="22"/>
          <w:lang w:val="fr-FR"/>
        </w:rPr>
      </w:pPr>
      <w:ins w:id="164" w:author="WEISS Silke" w:date="2020-10-16T14:03:00Z">
        <w:r w:rsidRPr="009F4A88">
          <w:rPr>
            <w:rFonts w:ascii="Arial" w:hAnsi="Arial" w:cs="Arial"/>
            <w:sz w:val="22"/>
            <w:szCs w:val="22"/>
            <w:lang w:val="fr-FR"/>
          </w:rPr>
          <w:t>3)</w:t>
        </w:r>
        <w:r w:rsidRPr="009F4A88">
          <w:rPr>
            <w:rFonts w:ascii="Arial" w:hAnsi="Arial" w:cs="Arial"/>
            <w:sz w:val="22"/>
            <w:szCs w:val="22"/>
            <w:lang w:val="fr-FR"/>
          </w:rPr>
          <w:tab/>
        </w:r>
        <w:r w:rsidR="007C6C4C" w:rsidRPr="009F4A88">
          <w:rPr>
            <w:rFonts w:ascii="Arial" w:hAnsi="Arial" w:cs="Arial"/>
            <w:sz w:val="22"/>
            <w:szCs w:val="22"/>
            <w:lang w:val="fr-FR"/>
          </w:rPr>
          <w:t>[</w:t>
        </w:r>
      </w:ins>
      <w:ins w:id="165" w:author="THIOYE Seynabou" w:date="2021-06-21T16:46:00Z">
        <w:r w:rsidR="007C6C4C" w:rsidRPr="009F4A88">
          <w:rPr>
            <w:rFonts w:ascii="Arial" w:hAnsi="Arial" w:cs="Arial"/>
            <w:i/>
            <w:iCs/>
            <w:sz w:val="22"/>
            <w:szCs w:val="22"/>
            <w:lang w:val="fr-FR"/>
          </w:rPr>
          <w:t xml:space="preserve">Disposition transitoire concernant la date de la </w:t>
        </w:r>
        <w:proofErr w:type="gramStart"/>
        <w:r w:rsidR="007C6C4C" w:rsidRPr="009F4A88">
          <w:rPr>
            <w:rFonts w:ascii="Arial" w:hAnsi="Arial" w:cs="Arial"/>
            <w:i/>
            <w:iCs/>
            <w:sz w:val="22"/>
            <w:szCs w:val="22"/>
            <w:lang w:val="fr-FR"/>
          </w:rPr>
          <w:t>publication</w:t>
        </w:r>
      </w:ins>
      <w:ins w:id="166" w:author="WEISS Silke" w:date="2020-10-16T14:03:00Z">
        <w:r w:rsidR="007C6C4C" w:rsidRPr="009F4A88">
          <w:rPr>
            <w:rFonts w:ascii="Arial" w:hAnsi="Arial" w:cs="Arial"/>
            <w:sz w:val="22"/>
            <w:szCs w:val="22"/>
            <w:lang w:val="fr-FR"/>
          </w:rPr>
          <w:t>]</w:t>
        </w:r>
      </w:ins>
      <w:ins w:id="167" w:author="ST LEGER Nathalie" w:date="2021-05-19T10:10:00Z">
        <w:r w:rsidR="007C6C4C" w:rsidRPr="009F4A88">
          <w:rPr>
            <w:rFonts w:ascii="Arial" w:hAnsi="Arial" w:cs="Arial"/>
            <w:sz w:val="22"/>
            <w:szCs w:val="22"/>
            <w:lang w:val="fr-FR"/>
          </w:rPr>
          <w:t>  </w:t>
        </w:r>
      </w:ins>
      <w:ins w:id="168" w:author="THIOYE Seynabou" w:date="2021-06-21T16:48:00Z">
        <w:r w:rsidR="007C6C4C" w:rsidRPr="009F4A88">
          <w:rPr>
            <w:rFonts w:ascii="Arial" w:hAnsi="Arial" w:cs="Arial"/>
            <w:sz w:val="22"/>
            <w:szCs w:val="22"/>
            <w:lang w:val="fr-FR"/>
          </w:rPr>
          <w:t>La</w:t>
        </w:r>
        <w:proofErr w:type="gramEnd"/>
        <w:r w:rsidR="007C6C4C" w:rsidRPr="009F4A88">
          <w:rPr>
            <w:rFonts w:ascii="Arial" w:hAnsi="Arial" w:cs="Arial"/>
            <w:sz w:val="22"/>
            <w:szCs w:val="22"/>
            <w:lang w:val="fr-FR"/>
          </w:rPr>
          <w:t xml:space="preserve"> règle 17.1)iii) en vigueur avant le [1</w:t>
        </w:r>
        <w:r w:rsidR="007C6C4C" w:rsidRPr="009F4A88">
          <w:rPr>
            <w:rFonts w:ascii="Arial" w:hAnsi="Arial" w:cs="Arial"/>
            <w:sz w:val="22"/>
            <w:szCs w:val="22"/>
            <w:vertAlign w:val="superscript"/>
            <w:lang w:val="fr-FR"/>
          </w:rPr>
          <w:t>er</w:t>
        </w:r>
        <w:r w:rsidR="007C6C4C" w:rsidRPr="009F4A88">
          <w:rPr>
            <w:rFonts w:ascii="Arial" w:hAnsi="Arial" w:cs="Arial"/>
            <w:sz w:val="22"/>
            <w:szCs w:val="22"/>
            <w:lang w:val="fr-FR"/>
          </w:rPr>
          <w:t> janvier</w:t>
        </w:r>
      </w:ins>
      <w:ins w:id="169" w:author="THIOYE Seynabou" w:date="2021-06-21T16:49:00Z">
        <w:r w:rsidR="007C6C4C" w:rsidRPr="009F4A88">
          <w:rPr>
            <w:rFonts w:ascii="Arial" w:hAnsi="Arial" w:cs="Arial"/>
            <w:sz w:val="22"/>
            <w:szCs w:val="22"/>
            <w:lang w:val="fr-FR"/>
          </w:rPr>
          <w:t> </w:t>
        </w:r>
      </w:ins>
      <w:ins w:id="170" w:author="THIOYE Seynabou" w:date="2021-06-21T16:48:00Z">
        <w:r w:rsidR="007C6C4C" w:rsidRPr="009F4A88">
          <w:rPr>
            <w:rFonts w:ascii="Arial" w:hAnsi="Arial" w:cs="Arial"/>
            <w:sz w:val="22"/>
            <w:szCs w:val="22"/>
            <w:lang w:val="fr-FR"/>
          </w:rPr>
          <w:t>202</w:t>
        </w:r>
      </w:ins>
      <w:ins w:id="171" w:author="OLIVIÉ Karen" w:date="2021-06-23T11:40:00Z">
        <w:r w:rsidR="007C6C4C" w:rsidRPr="009F4A88">
          <w:rPr>
            <w:rFonts w:ascii="Arial" w:hAnsi="Arial" w:cs="Arial"/>
            <w:sz w:val="22"/>
            <w:szCs w:val="22"/>
            <w:lang w:val="fr-FR"/>
          </w:rPr>
          <w:t>2</w:t>
        </w:r>
      </w:ins>
      <w:ins w:id="172" w:author="THIOYE Seynabou" w:date="2021-06-21T16:48:00Z">
        <w:r w:rsidR="007C6C4C" w:rsidRPr="009F4A88">
          <w:rPr>
            <w:rFonts w:ascii="Arial" w:hAnsi="Arial" w:cs="Arial"/>
            <w:sz w:val="22"/>
            <w:szCs w:val="22"/>
            <w:lang w:val="fr-FR"/>
          </w:rPr>
          <w:t>] demeure applicable à tout enregistrement international résultant d’une demande internationale déposée avant cette date</w:t>
        </w:r>
      </w:ins>
      <w:ins w:id="173" w:author="WEISS Silke" w:date="2020-10-16T14:03:00Z">
        <w:r w:rsidRPr="009F4A88">
          <w:rPr>
            <w:rFonts w:ascii="Arial" w:hAnsi="Arial" w:cs="Arial"/>
            <w:sz w:val="22"/>
            <w:szCs w:val="22"/>
            <w:lang w:val="fr-FR"/>
          </w:rPr>
          <w:t>.</w:t>
        </w:r>
      </w:ins>
    </w:p>
    <w:p w:rsidR="00580646" w:rsidRPr="009F4A88" w:rsidRDefault="00D524F2" w:rsidP="002E62C8">
      <w:pPr>
        <w:pStyle w:val="indent1"/>
        <w:spacing w:before="120" w:after="240"/>
        <w:rPr>
          <w:rFonts w:ascii="Arial" w:hAnsi="Arial" w:cs="Arial"/>
          <w:sz w:val="22"/>
          <w:szCs w:val="22"/>
          <w:lang w:val="fr-FR"/>
        </w:rPr>
      </w:pPr>
      <w:r w:rsidRPr="009F4A88">
        <w:rPr>
          <w:rFonts w:ascii="Arial" w:hAnsi="Arial" w:cs="Arial"/>
          <w:sz w:val="22"/>
          <w:szCs w:val="22"/>
          <w:lang w:val="fr-FR"/>
        </w:rPr>
        <w:t>[…]</w:t>
      </w:r>
    </w:p>
    <w:p w:rsidR="00580646" w:rsidRPr="009F4A88" w:rsidRDefault="00D524F2" w:rsidP="002E62C8">
      <w:pPr>
        <w:pStyle w:val="Endofdocument-Annex"/>
        <w:spacing w:before="360"/>
        <w:rPr>
          <w:lang w:val="fr-FR"/>
        </w:rPr>
      </w:pPr>
      <w:r w:rsidRPr="009F4A88">
        <w:rPr>
          <w:lang w:val="fr-FR"/>
        </w:rPr>
        <w:t>[</w:t>
      </w:r>
      <w:r w:rsidR="007C6C4C" w:rsidRPr="009F4A88">
        <w:rPr>
          <w:lang w:val="fr-FR"/>
        </w:rPr>
        <w:t>Fin de l’a</w:t>
      </w:r>
      <w:r w:rsidRPr="009F4A88">
        <w:rPr>
          <w:lang w:val="fr-FR"/>
        </w:rPr>
        <w:t>nnex</w:t>
      </w:r>
      <w:r w:rsidR="007C6C4C" w:rsidRPr="009F4A88">
        <w:rPr>
          <w:lang w:val="fr-FR"/>
        </w:rPr>
        <w:t>e</w:t>
      </w:r>
      <w:r w:rsidRPr="009F4A88">
        <w:rPr>
          <w:lang w:val="fr-FR"/>
        </w:rPr>
        <w:t>]</w:t>
      </w:r>
    </w:p>
    <w:sectPr w:rsidR="00580646" w:rsidRPr="009F4A88" w:rsidSect="00096EA4">
      <w:headerReference w:type="even" r:id="rId11"/>
      <w:headerReference w:type="default" r:id="rId12"/>
      <w:footerReference w:type="even" r:id="rId13"/>
      <w:footerReference w:type="default" r:id="rId14"/>
      <w:headerReference w:type="first" r:id="rId15"/>
      <w:footerReference w:type="first" r:id="rId16"/>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4F2" w:rsidRDefault="00D524F2">
      <w:r>
        <w:separator/>
      </w:r>
    </w:p>
  </w:endnote>
  <w:endnote w:type="continuationSeparator" w:id="0">
    <w:p w:rsidR="00D524F2" w:rsidRDefault="00D524F2" w:rsidP="00A326CA">
      <w:r>
        <w:separator/>
      </w:r>
    </w:p>
    <w:p w:rsidR="00D524F2" w:rsidRPr="00A326CA" w:rsidRDefault="00D524F2" w:rsidP="00A326CA">
      <w:r>
        <w:rPr>
          <w:sz w:val="17"/>
        </w:rPr>
        <w:t>[Endnote continued from previous page]</w:t>
      </w:r>
    </w:p>
  </w:endnote>
  <w:endnote w:type="continuationNotice" w:id="1">
    <w:p w:rsidR="00D524F2" w:rsidRPr="00A326CA" w:rsidRDefault="00D524F2"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A4" w:rsidRDefault="00096EA4" w:rsidP="00096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A4" w:rsidRDefault="00096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A4" w:rsidRDefault="00096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4F2" w:rsidRDefault="00D524F2">
      <w:r>
        <w:separator/>
      </w:r>
    </w:p>
  </w:footnote>
  <w:footnote w:type="continuationSeparator" w:id="0">
    <w:p w:rsidR="00D524F2" w:rsidRDefault="00D524F2" w:rsidP="00A326CA">
      <w:r>
        <w:separator/>
      </w:r>
    </w:p>
    <w:p w:rsidR="00D524F2" w:rsidRPr="00A326CA" w:rsidRDefault="00D524F2" w:rsidP="00A326CA">
      <w:pPr>
        <w:spacing w:after="60"/>
        <w:rPr>
          <w:sz w:val="17"/>
          <w:szCs w:val="17"/>
        </w:rPr>
      </w:pPr>
      <w:r w:rsidRPr="00ED77FB">
        <w:rPr>
          <w:sz w:val="17"/>
          <w:szCs w:val="17"/>
        </w:rPr>
        <w:t>[Footnot</w:t>
      </w:r>
      <w:r>
        <w:rPr>
          <w:sz w:val="17"/>
          <w:szCs w:val="17"/>
        </w:rPr>
        <w:t>e continued from previous page]</w:t>
      </w:r>
    </w:p>
  </w:footnote>
  <w:footnote w:type="continuationNotice" w:id="1">
    <w:p w:rsidR="00D524F2" w:rsidRPr="00A326CA" w:rsidRDefault="00D524F2"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F2" w:rsidRPr="009F4A88" w:rsidRDefault="009F4A88" w:rsidP="002E62C8">
    <w:pPr>
      <w:spacing w:before="240" w:after="480"/>
      <w:jc w:val="right"/>
      <w:rPr>
        <w:lang w:val="fr-FR"/>
      </w:rPr>
    </w:pPr>
    <w:r w:rsidRPr="009F4A88">
      <w:rPr>
        <w:lang w:val="fr-FR"/>
      </w:rPr>
      <w:t>page </w:t>
    </w:r>
    <w:r w:rsidRPr="009F4A88">
      <w:rPr>
        <w:lang w:val="fr-FR"/>
      </w:rPr>
      <w:fldChar w:fldCharType="begin"/>
    </w:r>
    <w:r w:rsidRPr="009F4A88">
      <w:rPr>
        <w:lang w:val="fr-FR"/>
      </w:rPr>
      <w:instrText xml:space="preserve"> PAGE   \* MERGEFORMAT </w:instrText>
    </w:r>
    <w:r w:rsidRPr="009F4A88">
      <w:rPr>
        <w:lang w:val="fr-FR"/>
      </w:rPr>
      <w:fldChar w:fldCharType="separate"/>
    </w:r>
    <w:r w:rsidR="00E10BF6">
      <w:rPr>
        <w:noProof/>
        <w:lang w:val="fr-FR"/>
      </w:rPr>
      <w:t>2</w:t>
    </w:r>
    <w:r w:rsidRPr="009F4A88">
      <w:rPr>
        <w:noProof/>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A4" w:rsidRDefault="00096EA4" w:rsidP="00096EA4">
    <w:pPr>
      <w:pStyle w:val="Header"/>
      <w:jc w:val="right"/>
      <w:rPr>
        <w:lang w:val="fr-CH"/>
      </w:rPr>
    </w:pPr>
  </w:p>
  <w:p w:rsidR="00096EA4" w:rsidRDefault="00096EA4" w:rsidP="00096EA4">
    <w:pPr>
      <w:pStyle w:val="Header"/>
      <w:jc w:val="right"/>
      <w:rPr>
        <w:lang w:val="fr-CH"/>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sidR="009F4A88">
      <w:rPr>
        <w:rStyle w:val="PageNumber"/>
        <w:noProof/>
      </w:rPr>
      <w:t>2</w:t>
    </w:r>
    <w:r>
      <w:rPr>
        <w:rStyle w:val="PageNumber"/>
      </w:rPr>
      <w:fldChar w:fldCharType="end"/>
    </w:r>
  </w:p>
  <w:p w:rsidR="00096EA4" w:rsidRPr="00DD4C78" w:rsidRDefault="00096EA4" w:rsidP="00096EA4">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1F7" w:rsidRDefault="009F4A88" w:rsidP="009F4A88">
    <w:pPr>
      <w:pStyle w:val="Header"/>
      <w:spacing w:after="480"/>
      <w:jc w:val="right"/>
      <w:rPr>
        <w:lang w:val="fr-CH"/>
      </w:rPr>
    </w:pPr>
    <w:r>
      <w:rPr>
        <w:lang w:val="fr-CH"/>
      </w:rPr>
      <w:t xml:space="preserve">Annexe, </w:t>
    </w:r>
    <w:r w:rsidR="004921F7">
      <w:rPr>
        <w:lang w:val="fr-CH"/>
      </w:rPr>
      <w:t>page</w:t>
    </w:r>
    <w:r>
      <w:rPr>
        <w:lang w:val="fr-CH"/>
      </w:rPr>
      <w:t> </w:t>
    </w:r>
    <w:r w:rsidR="004921F7">
      <w:rPr>
        <w:rStyle w:val="PageNumber"/>
      </w:rPr>
      <w:fldChar w:fldCharType="begin"/>
    </w:r>
    <w:r w:rsidR="004921F7">
      <w:rPr>
        <w:rStyle w:val="PageNumber"/>
      </w:rPr>
      <w:instrText xml:space="preserve"> PAGE </w:instrText>
    </w:r>
    <w:r w:rsidR="004921F7">
      <w:rPr>
        <w:rStyle w:val="PageNumber"/>
      </w:rPr>
      <w:fldChar w:fldCharType="separate"/>
    </w:r>
    <w:r w:rsidR="00E10BF6">
      <w:rPr>
        <w:rStyle w:val="PageNumber"/>
        <w:noProof/>
      </w:rPr>
      <w:t>3</w:t>
    </w:r>
    <w:r w:rsidR="004921F7">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A4" w:rsidRDefault="009F4A88" w:rsidP="009F4A88">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241F36"/>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777425BA"/>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B06CEB"/>
    <w:multiLevelType w:val="multilevel"/>
    <w:tmpl w:val="758277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405529"/>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6" w15:restartNumberingAfterBreak="0">
    <w:nsid w:val="339E6B30"/>
    <w:multiLevelType w:val="hybridMultilevel"/>
    <w:tmpl w:val="48B6D4CC"/>
    <w:lvl w:ilvl="0" w:tplc="6B68E6B6">
      <w:start w:val="1"/>
      <w:numFmt w:val="lowerRoman"/>
      <w:lvlText w:val="(%1)"/>
      <w:lvlJc w:val="right"/>
      <w:pPr>
        <w:ind w:left="4122" w:hanging="360"/>
      </w:pPr>
      <w:rPr>
        <w:rFonts w:hint="default"/>
      </w:rPr>
    </w:lvl>
    <w:lvl w:ilvl="1" w:tplc="04090019" w:tentative="1">
      <w:start w:val="1"/>
      <w:numFmt w:val="lowerLetter"/>
      <w:lvlText w:val="%2."/>
      <w:lvlJc w:val="left"/>
      <w:pPr>
        <w:ind w:left="1440" w:hanging="360"/>
      </w:pPr>
    </w:lvl>
    <w:lvl w:ilvl="2" w:tplc="FE780BFE">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123639"/>
    <w:multiLevelType w:val="hybridMultilevel"/>
    <w:tmpl w:val="C7CC81E8"/>
    <w:lvl w:ilvl="0" w:tplc="252453BC">
      <w:start w:val="1"/>
      <w:numFmt w:val="lowerLetter"/>
      <w:lvlText w:val="(%1)"/>
      <w:lvlJc w:val="left"/>
      <w:pPr>
        <w:tabs>
          <w:tab w:val="num" w:pos="930"/>
        </w:tabs>
        <w:ind w:left="930" w:hanging="360"/>
      </w:pPr>
      <w:rPr>
        <w:rFonts w:hint="eastAsia"/>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763C4F"/>
    <w:multiLevelType w:val="multilevel"/>
    <w:tmpl w:val="758277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7"/>
  </w:num>
  <w:num w:numId="3">
    <w:abstractNumId w:val="0"/>
  </w:num>
  <w:num w:numId="4">
    <w:abstractNumId w:val="9"/>
  </w:num>
  <w:num w:numId="5">
    <w:abstractNumId w:val="1"/>
  </w:num>
  <w:num w:numId="6">
    <w:abstractNumId w:val="4"/>
  </w:num>
  <w:num w:numId="7">
    <w:abstractNumId w:val="10"/>
  </w:num>
  <w:num w:numId="8">
    <w:abstractNumId w:val="2"/>
  </w:num>
  <w:num w:numId="9">
    <w:abstractNumId w:val="8"/>
  </w:num>
  <w:num w:numId="10">
    <w:abstractNumId w:val="5"/>
  </w:num>
  <w:num w:numId="11">
    <w:abstractNumId w:val="6"/>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IÉ Karen">
    <w15:presenceInfo w15:providerId="AD" w15:userId="S-1-5-21-3637208745-3825800285-422149103-7035"/>
  </w15:person>
  <w15:person w15:author="ST LEGER Nathalie">
    <w15:presenceInfo w15:providerId="AD" w15:userId="S-1-5-21-3637208745-3825800285-422149103-18026"/>
  </w15:person>
  <w15:person w15:author="OKUTOMI Hiroshi">
    <w15:presenceInfo w15:providerId="AD" w15:userId="S-1-5-21-3637208745-3825800285-422149103-3239"/>
  </w15:person>
  <w15:person w15:author="DUMITRU Elena">
    <w15:presenceInfo w15:providerId="AD" w15:userId="S-1-5-21-3637208745-3825800285-422149103-15622"/>
  </w15:person>
  <w15:person w15:author="GARRIDO Nathalie">
    <w15:presenceInfo w15:providerId="AD" w15:userId="S-1-5-21-3637208745-3825800285-422149103-4199"/>
  </w15:person>
  <w15:person w15:author="WEISS Silke">
    <w15:presenceInfo w15:providerId="AD" w15:userId="S-1-5-21-3637208745-3825800285-422149103-3716"/>
  </w15:person>
  <w15:person w15:author="FRICOT Karine">
    <w15:presenceInfo w15:providerId="AD" w15:userId="S-1-5-21-3637208745-3825800285-422149103-2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New|WIPOTemp|PreTradBeta"/>
    <w:docVar w:name="TermBaseURL" w:val="empty"/>
    <w:docVar w:name="TextBases" w:val="Patents\Meetings|Patents\Publications|Administrative\Meetings|Administrative\Other|Administrative\Publications|Budget and Finance\Meetings|Budget and Finance\Other|Budget and Finance\Publications|Copyright\Other|Glossaries\EN-FR|IP in General\Meetings|IP in General\Other|IP in General\Press Room|IP in General\Publications|Treaties\WIPO-administered|Copyright\Meetings|Copyright\Publications|Patents\Other|Trademarks\Meetings|Trademarks\Other|Trademarks\Publications"/>
    <w:docVar w:name="TextBaseURL" w:val="empty"/>
    <w:docVar w:name="UILng" w:val="en"/>
  </w:docVars>
  <w:rsids>
    <w:rsidRoot w:val="00D524F2"/>
    <w:rsid w:val="0000121D"/>
    <w:rsid w:val="00002628"/>
    <w:rsid w:val="00010053"/>
    <w:rsid w:val="0001121D"/>
    <w:rsid w:val="00026397"/>
    <w:rsid w:val="00030BB4"/>
    <w:rsid w:val="00033B61"/>
    <w:rsid w:val="0004379E"/>
    <w:rsid w:val="00064EFA"/>
    <w:rsid w:val="0007642A"/>
    <w:rsid w:val="000777BD"/>
    <w:rsid w:val="00081827"/>
    <w:rsid w:val="00094D3C"/>
    <w:rsid w:val="00096EA4"/>
    <w:rsid w:val="000C20E6"/>
    <w:rsid w:val="000C26B7"/>
    <w:rsid w:val="000C4F36"/>
    <w:rsid w:val="000D679A"/>
    <w:rsid w:val="000D74A8"/>
    <w:rsid w:val="000E451B"/>
    <w:rsid w:val="000E4932"/>
    <w:rsid w:val="000E6A7E"/>
    <w:rsid w:val="000E6C47"/>
    <w:rsid w:val="000E741F"/>
    <w:rsid w:val="000F376E"/>
    <w:rsid w:val="000F5E56"/>
    <w:rsid w:val="00103AFE"/>
    <w:rsid w:val="001041E0"/>
    <w:rsid w:val="00105079"/>
    <w:rsid w:val="001129D5"/>
    <w:rsid w:val="00113653"/>
    <w:rsid w:val="0012154F"/>
    <w:rsid w:val="00123D9D"/>
    <w:rsid w:val="0012557D"/>
    <w:rsid w:val="001273B0"/>
    <w:rsid w:val="001319B3"/>
    <w:rsid w:val="00131D68"/>
    <w:rsid w:val="001358C5"/>
    <w:rsid w:val="0014002E"/>
    <w:rsid w:val="00145B81"/>
    <w:rsid w:val="0015324E"/>
    <w:rsid w:val="0016034A"/>
    <w:rsid w:val="00165C8B"/>
    <w:rsid w:val="00165F53"/>
    <w:rsid w:val="00166F00"/>
    <w:rsid w:val="00167584"/>
    <w:rsid w:val="00170258"/>
    <w:rsid w:val="0017702B"/>
    <w:rsid w:val="001847E8"/>
    <w:rsid w:val="00185D5F"/>
    <w:rsid w:val="001A23AF"/>
    <w:rsid w:val="001B6596"/>
    <w:rsid w:val="001B77F1"/>
    <w:rsid w:val="001C1337"/>
    <w:rsid w:val="001C31EA"/>
    <w:rsid w:val="001C32BE"/>
    <w:rsid w:val="001C43BF"/>
    <w:rsid w:val="001D222D"/>
    <w:rsid w:val="001D4433"/>
    <w:rsid w:val="001D4D6E"/>
    <w:rsid w:val="001D5A19"/>
    <w:rsid w:val="001E14AA"/>
    <w:rsid w:val="001E35D3"/>
    <w:rsid w:val="001F1C3B"/>
    <w:rsid w:val="001F3CFD"/>
    <w:rsid w:val="00224137"/>
    <w:rsid w:val="00227CED"/>
    <w:rsid w:val="00231577"/>
    <w:rsid w:val="002445FB"/>
    <w:rsid w:val="00246BF1"/>
    <w:rsid w:val="002473D1"/>
    <w:rsid w:val="002920A5"/>
    <w:rsid w:val="00294534"/>
    <w:rsid w:val="00295BAA"/>
    <w:rsid w:val="00297FCC"/>
    <w:rsid w:val="002A65C1"/>
    <w:rsid w:val="002E202E"/>
    <w:rsid w:val="002E62C8"/>
    <w:rsid w:val="002F6356"/>
    <w:rsid w:val="002F67F6"/>
    <w:rsid w:val="00300122"/>
    <w:rsid w:val="003030B7"/>
    <w:rsid w:val="00307E98"/>
    <w:rsid w:val="00313032"/>
    <w:rsid w:val="003171DB"/>
    <w:rsid w:val="0032095F"/>
    <w:rsid w:val="00321EF7"/>
    <w:rsid w:val="00323DED"/>
    <w:rsid w:val="003320F1"/>
    <w:rsid w:val="00332496"/>
    <w:rsid w:val="00335F34"/>
    <w:rsid w:val="003509BA"/>
    <w:rsid w:val="00351A99"/>
    <w:rsid w:val="0035459E"/>
    <w:rsid w:val="003560D7"/>
    <w:rsid w:val="00362FA0"/>
    <w:rsid w:val="0036403C"/>
    <w:rsid w:val="00372B2A"/>
    <w:rsid w:val="00373C38"/>
    <w:rsid w:val="00381CA6"/>
    <w:rsid w:val="0038618A"/>
    <w:rsid w:val="003904B6"/>
    <w:rsid w:val="00393056"/>
    <w:rsid w:val="003934B8"/>
    <w:rsid w:val="00393B6C"/>
    <w:rsid w:val="003A1028"/>
    <w:rsid w:val="003A37B2"/>
    <w:rsid w:val="003A5D6B"/>
    <w:rsid w:val="003C2136"/>
    <w:rsid w:val="003C334B"/>
    <w:rsid w:val="003C36AC"/>
    <w:rsid w:val="003C4171"/>
    <w:rsid w:val="003D0A71"/>
    <w:rsid w:val="003D0A7E"/>
    <w:rsid w:val="003D22AF"/>
    <w:rsid w:val="0040386E"/>
    <w:rsid w:val="004132B9"/>
    <w:rsid w:val="0041796E"/>
    <w:rsid w:val="00421DAF"/>
    <w:rsid w:val="0042403F"/>
    <w:rsid w:val="00426EA2"/>
    <w:rsid w:val="00432B5B"/>
    <w:rsid w:val="00432C11"/>
    <w:rsid w:val="00450B21"/>
    <w:rsid w:val="00456CF9"/>
    <w:rsid w:val="00461332"/>
    <w:rsid w:val="00462FE1"/>
    <w:rsid w:val="004828C8"/>
    <w:rsid w:val="0048340F"/>
    <w:rsid w:val="0049146B"/>
    <w:rsid w:val="004921F7"/>
    <w:rsid w:val="00494CC4"/>
    <w:rsid w:val="004B0C77"/>
    <w:rsid w:val="004B2BB3"/>
    <w:rsid w:val="004B73AF"/>
    <w:rsid w:val="004C3E72"/>
    <w:rsid w:val="004C5A42"/>
    <w:rsid w:val="004D26D3"/>
    <w:rsid w:val="004E4A92"/>
    <w:rsid w:val="004E592E"/>
    <w:rsid w:val="00504205"/>
    <w:rsid w:val="0051291E"/>
    <w:rsid w:val="00521DAC"/>
    <w:rsid w:val="00530150"/>
    <w:rsid w:val="00530187"/>
    <w:rsid w:val="005473CD"/>
    <w:rsid w:val="0057245E"/>
    <w:rsid w:val="0057360E"/>
    <w:rsid w:val="00576A06"/>
    <w:rsid w:val="00580646"/>
    <w:rsid w:val="0058229E"/>
    <w:rsid w:val="00582B32"/>
    <w:rsid w:val="005839D1"/>
    <w:rsid w:val="0058636A"/>
    <w:rsid w:val="00587374"/>
    <w:rsid w:val="005B46B4"/>
    <w:rsid w:val="005B4D0E"/>
    <w:rsid w:val="005B56FB"/>
    <w:rsid w:val="005B5842"/>
    <w:rsid w:val="005D18EC"/>
    <w:rsid w:val="005D3893"/>
    <w:rsid w:val="005D697E"/>
    <w:rsid w:val="005D7B22"/>
    <w:rsid w:val="005E1DB8"/>
    <w:rsid w:val="005E2774"/>
    <w:rsid w:val="005E284E"/>
    <w:rsid w:val="005F1619"/>
    <w:rsid w:val="005F1FE0"/>
    <w:rsid w:val="00600BD9"/>
    <w:rsid w:val="00604305"/>
    <w:rsid w:val="00607E66"/>
    <w:rsid w:val="00623038"/>
    <w:rsid w:val="0063208D"/>
    <w:rsid w:val="00632F27"/>
    <w:rsid w:val="00633629"/>
    <w:rsid w:val="006341FB"/>
    <w:rsid w:val="0063503D"/>
    <w:rsid w:val="006355DB"/>
    <w:rsid w:val="00635702"/>
    <w:rsid w:val="00636632"/>
    <w:rsid w:val="006427E3"/>
    <w:rsid w:val="0064611A"/>
    <w:rsid w:val="0065014C"/>
    <w:rsid w:val="0065171A"/>
    <w:rsid w:val="00651A2F"/>
    <w:rsid w:val="00663AFE"/>
    <w:rsid w:val="00674445"/>
    <w:rsid w:val="00683EA2"/>
    <w:rsid w:val="006918C7"/>
    <w:rsid w:val="006A1DE6"/>
    <w:rsid w:val="006A3CA1"/>
    <w:rsid w:val="006B2AD7"/>
    <w:rsid w:val="006B6251"/>
    <w:rsid w:val="006B71AB"/>
    <w:rsid w:val="006C7BC4"/>
    <w:rsid w:val="006D1AD0"/>
    <w:rsid w:val="006D20CD"/>
    <w:rsid w:val="006D6EBA"/>
    <w:rsid w:val="006E230F"/>
    <w:rsid w:val="006F18C8"/>
    <w:rsid w:val="006F53C2"/>
    <w:rsid w:val="00702ACC"/>
    <w:rsid w:val="00713BA1"/>
    <w:rsid w:val="00715D12"/>
    <w:rsid w:val="007161E8"/>
    <w:rsid w:val="007343C9"/>
    <w:rsid w:val="00734F71"/>
    <w:rsid w:val="007464CA"/>
    <w:rsid w:val="007536B7"/>
    <w:rsid w:val="0076301A"/>
    <w:rsid w:val="00781245"/>
    <w:rsid w:val="00781CF5"/>
    <w:rsid w:val="0079613E"/>
    <w:rsid w:val="007A2251"/>
    <w:rsid w:val="007A2586"/>
    <w:rsid w:val="007A7D7C"/>
    <w:rsid w:val="007A7F65"/>
    <w:rsid w:val="007B1E7C"/>
    <w:rsid w:val="007B5CAC"/>
    <w:rsid w:val="007B61C5"/>
    <w:rsid w:val="007C0305"/>
    <w:rsid w:val="007C5AD4"/>
    <w:rsid w:val="007C6C4C"/>
    <w:rsid w:val="007C7BA9"/>
    <w:rsid w:val="007D4799"/>
    <w:rsid w:val="007D47B6"/>
    <w:rsid w:val="007E40F8"/>
    <w:rsid w:val="007F099A"/>
    <w:rsid w:val="007F2AE0"/>
    <w:rsid w:val="007F3140"/>
    <w:rsid w:val="007F444E"/>
    <w:rsid w:val="007F4704"/>
    <w:rsid w:val="007F4BC9"/>
    <w:rsid w:val="00805942"/>
    <w:rsid w:val="008145F6"/>
    <w:rsid w:val="00815D8E"/>
    <w:rsid w:val="00816984"/>
    <w:rsid w:val="00820CAA"/>
    <w:rsid w:val="008233C2"/>
    <w:rsid w:val="00841EC6"/>
    <w:rsid w:val="00842923"/>
    <w:rsid w:val="00842CE9"/>
    <w:rsid w:val="00853A00"/>
    <w:rsid w:val="008600B9"/>
    <w:rsid w:val="00872100"/>
    <w:rsid w:val="00880F71"/>
    <w:rsid w:val="008A7155"/>
    <w:rsid w:val="008A7F15"/>
    <w:rsid w:val="008B425E"/>
    <w:rsid w:val="008D64B7"/>
    <w:rsid w:val="008D7F6B"/>
    <w:rsid w:val="008E6468"/>
    <w:rsid w:val="00907F4A"/>
    <w:rsid w:val="0091724D"/>
    <w:rsid w:val="00930665"/>
    <w:rsid w:val="009319A3"/>
    <w:rsid w:val="00933F8C"/>
    <w:rsid w:val="00934458"/>
    <w:rsid w:val="009402DE"/>
    <w:rsid w:val="009832F2"/>
    <w:rsid w:val="00987802"/>
    <w:rsid w:val="00995692"/>
    <w:rsid w:val="00997877"/>
    <w:rsid w:val="009A287B"/>
    <w:rsid w:val="009B0B61"/>
    <w:rsid w:val="009C1EEA"/>
    <w:rsid w:val="009C216E"/>
    <w:rsid w:val="009D65A7"/>
    <w:rsid w:val="009E45AB"/>
    <w:rsid w:val="009E4E37"/>
    <w:rsid w:val="009F0C26"/>
    <w:rsid w:val="009F428A"/>
    <w:rsid w:val="009F4A88"/>
    <w:rsid w:val="009F4EF4"/>
    <w:rsid w:val="00A00EA1"/>
    <w:rsid w:val="00A01E5D"/>
    <w:rsid w:val="00A06472"/>
    <w:rsid w:val="00A066E7"/>
    <w:rsid w:val="00A07274"/>
    <w:rsid w:val="00A13ECE"/>
    <w:rsid w:val="00A16459"/>
    <w:rsid w:val="00A243BA"/>
    <w:rsid w:val="00A2580D"/>
    <w:rsid w:val="00A323F9"/>
    <w:rsid w:val="00A326CA"/>
    <w:rsid w:val="00A3459C"/>
    <w:rsid w:val="00A41F5B"/>
    <w:rsid w:val="00A42F34"/>
    <w:rsid w:val="00A5423E"/>
    <w:rsid w:val="00A570CF"/>
    <w:rsid w:val="00A726F7"/>
    <w:rsid w:val="00A90F3B"/>
    <w:rsid w:val="00A9519F"/>
    <w:rsid w:val="00A953E1"/>
    <w:rsid w:val="00A97FF2"/>
    <w:rsid w:val="00AA15D6"/>
    <w:rsid w:val="00AA35D3"/>
    <w:rsid w:val="00AC2688"/>
    <w:rsid w:val="00AD1B68"/>
    <w:rsid w:val="00AD293D"/>
    <w:rsid w:val="00AD6E2D"/>
    <w:rsid w:val="00AD7D54"/>
    <w:rsid w:val="00AE08FC"/>
    <w:rsid w:val="00AE0A3F"/>
    <w:rsid w:val="00AE7468"/>
    <w:rsid w:val="00AF2751"/>
    <w:rsid w:val="00B03D5A"/>
    <w:rsid w:val="00B04D1A"/>
    <w:rsid w:val="00B100BD"/>
    <w:rsid w:val="00B16D21"/>
    <w:rsid w:val="00B178E7"/>
    <w:rsid w:val="00B22443"/>
    <w:rsid w:val="00B32412"/>
    <w:rsid w:val="00B5280B"/>
    <w:rsid w:val="00B63FE0"/>
    <w:rsid w:val="00B67083"/>
    <w:rsid w:val="00B70FCF"/>
    <w:rsid w:val="00B741B4"/>
    <w:rsid w:val="00B74A7B"/>
    <w:rsid w:val="00B7558D"/>
    <w:rsid w:val="00B75893"/>
    <w:rsid w:val="00B76D42"/>
    <w:rsid w:val="00B77243"/>
    <w:rsid w:val="00B77794"/>
    <w:rsid w:val="00B84D37"/>
    <w:rsid w:val="00B900CC"/>
    <w:rsid w:val="00B92372"/>
    <w:rsid w:val="00B9617C"/>
    <w:rsid w:val="00B96799"/>
    <w:rsid w:val="00BA16EF"/>
    <w:rsid w:val="00BA25D9"/>
    <w:rsid w:val="00BA48EE"/>
    <w:rsid w:val="00BB0D42"/>
    <w:rsid w:val="00BB1956"/>
    <w:rsid w:val="00BB2622"/>
    <w:rsid w:val="00BB577E"/>
    <w:rsid w:val="00BB7FA3"/>
    <w:rsid w:val="00BD3AB2"/>
    <w:rsid w:val="00BE3D7E"/>
    <w:rsid w:val="00BE6A20"/>
    <w:rsid w:val="00BF12DC"/>
    <w:rsid w:val="00BF1458"/>
    <w:rsid w:val="00BF5E09"/>
    <w:rsid w:val="00BF6F5E"/>
    <w:rsid w:val="00C05AD1"/>
    <w:rsid w:val="00C10DDF"/>
    <w:rsid w:val="00C2151D"/>
    <w:rsid w:val="00C30669"/>
    <w:rsid w:val="00C3535D"/>
    <w:rsid w:val="00C52D12"/>
    <w:rsid w:val="00C5527E"/>
    <w:rsid w:val="00C55400"/>
    <w:rsid w:val="00C82F85"/>
    <w:rsid w:val="00C85F30"/>
    <w:rsid w:val="00C90726"/>
    <w:rsid w:val="00CA4EED"/>
    <w:rsid w:val="00CB3CB8"/>
    <w:rsid w:val="00CB3CD1"/>
    <w:rsid w:val="00CC017F"/>
    <w:rsid w:val="00CC672B"/>
    <w:rsid w:val="00CC7C1C"/>
    <w:rsid w:val="00CD2134"/>
    <w:rsid w:val="00CD3318"/>
    <w:rsid w:val="00CD57F7"/>
    <w:rsid w:val="00CD6034"/>
    <w:rsid w:val="00CD7CFA"/>
    <w:rsid w:val="00CE39D2"/>
    <w:rsid w:val="00CF38C8"/>
    <w:rsid w:val="00D04BAC"/>
    <w:rsid w:val="00D05838"/>
    <w:rsid w:val="00D1442A"/>
    <w:rsid w:val="00D24AFC"/>
    <w:rsid w:val="00D41C60"/>
    <w:rsid w:val="00D423D8"/>
    <w:rsid w:val="00D4481A"/>
    <w:rsid w:val="00D46A92"/>
    <w:rsid w:val="00D46BDE"/>
    <w:rsid w:val="00D510D3"/>
    <w:rsid w:val="00D524F2"/>
    <w:rsid w:val="00D529C4"/>
    <w:rsid w:val="00D54B03"/>
    <w:rsid w:val="00D726D6"/>
    <w:rsid w:val="00D733AB"/>
    <w:rsid w:val="00D73759"/>
    <w:rsid w:val="00D872E7"/>
    <w:rsid w:val="00D92B47"/>
    <w:rsid w:val="00DA000D"/>
    <w:rsid w:val="00DA0453"/>
    <w:rsid w:val="00DA071B"/>
    <w:rsid w:val="00DA7B8A"/>
    <w:rsid w:val="00DB0A0E"/>
    <w:rsid w:val="00DB28AE"/>
    <w:rsid w:val="00DB60CA"/>
    <w:rsid w:val="00DC7C2D"/>
    <w:rsid w:val="00DD4C78"/>
    <w:rsid w:val="00DE5A4F"/>
    <w:rsid w:val="00DE6474"/>
    <w:rsid w:val="00DF37E6"/>
    <w:rsid w:val="00E01FAA"/>
    <w:rsid w:val="00E10BF6"/>
    <w:rsid w:val="00E15DE8"/>
    <w:rsid w:val="00E23D7C"/>
    <w:rsid w:val="00E25414"/>
    <w:rsid w:val="00E3475C"/>
    <w:rsid w:val="00E37946"/>
    <w:rsid w:val="00E43EB6"/>
    <w:rsid w:val="00E46284"/>
    <w:rsid w:val="00E5062D"/>
    <w:rsid w:val="00E67A5E"/>
    <w:rsid w:val="00E74749"/>
    <w:rsid w:val="00E763D5"/>
    <w:rsid w:val="00E86E5D"/>
    <w:rsid w:val="00E8708F"/>
    <w:rsid w:val="00E903C8"/>
    <w:rsid w:val="00EA2BCF"/>
    <w:rsid w:val="00EA7FDD"/>
    <w:rsid w:val="00EB0E89"/>
    <w:rsid w:val="00EB5EF3"/>
    <w:rsid w:val="00EE0442"/>
    <w:rsid w:val="00EE1300"/>
    <w:rsid w:val="00EE6096"/>
    <w:rsid w:val="00EF1CA7"/>
    <w:rsid w:val="00EF4D91"/>
    <w:rsid w:val="00F00A8C"/>
    <w:rsid w:val="00F0133E"/>
    <w:rsid w:val="00F01B52"/>
    <w:rsid w:val="00F12A6E"/>
    <w:rsid w:val="00F2226C"/>
    <w:rsid w:val="00F36FD2"/>
    <w:rsid w:val="00F41529"/>
    <w:rsid w:val="00F45796"/>
    <w:rsid w:val="00F50021"/>
    <w:rsid w:val="00F6061D"/>
    <w:rsid w:val="00F64645"/>
    <w:rsid w:val="00F7095D"/>
    <w:rsid w:val="00F80F11"/>
    <w:rsid w:val="00F82596"/>
    <w:rsid w:val="00F836C9"/>
    <w:rsid w:val="00FA1DC8"/>
    <w:rsid w:val="00FB6472"/>
    <w:rsid w:val="00FD0B18"/>
    <w:rsid w:val="00FD0C23"/>
    <w:rsid w:val="00FD461F"/>
    <w:rsid w:val="00FE4568"/>
    <w:rsid w:val="00FE512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7E2DDBB"/>
  <w15:chartTrackingRefBased/>
  <w15:docId w15:val="{A1C1C08C-3DA8-4648-9393-3836A6F0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17F"/>
    <w:rPr>
      <w:rFonts w:ascii="Arial" w:eastAsia="SimSun" w:hAnsi="Arial" w:cs="Arial"/>
      <w:sz w:val="22"/>
      <w:lang w:val="en-US"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link w:val="Heading2Char"/>
    <w:qFormat/>
    <w:rsid w:val="009F4A88"/>
    <w:pPr>
      <w:keepNext/>
      <w:spacing w:before="240" w:after="240"/>
      <w:outlineLvl w:val="1"/>
    </w:pPr>
    <w:rPr>
      <w:bCs/>
      <w:iCs/>
      <w:caps/>
      <w:szCs w:val="28"/>
      <w:lang w:val="fr-CH"/>
    </w:rPr>
  </w:style>
  <w:style w:type="paragraph" w:styleId="Heading3">
    <w:name w:val="heading 3"/>
    <w:basedOn w:val="Normal"/>
    <w:next w:val="Normal"/>
    <w:link w:val="Heading3Char"/>
    <w:qFormat/>
    <w:rsid w:val="00A5423E"/>
    <w:pPr>
      <w:keepNext/>
      <w:spacing w:before="240" w:after="60"/>
      <w:outlineLvl w:val="2"/>
    </w:pPr>
    <w:rPr>
      <w:bCs/>
      <w:szCs w:val="26"/>
      <w:u w:val="single"/>
    </w:rPr>
  </w:style>
  <w:style w:type="paragraph" w:styleId="Heading4">
    <w:name w:val="heading 4"/>
    <w:basedOn w:val="Normal"/>
    <w:next w:val="Normal"/>
    <w:link w:val="Heading4Char"/>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semiHidden/>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link w:val="FootnoteTextChar"/>
    <w:semiHidden/>
    <w:rsid w:val="00A5423E"/>
    <w:rPr>
      <w:sz w:val="18"/>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4"/>
      </w:numPr>
    </w:pPr>
  </w:style>
  <w:style w:type="paragraph" w:customStyle="1" w:styleId="ONUME">
    <w:name w:val="ONUM E"/>
    <w:basedOn w:val="BodyText"/>
    <w:rsid w:val="00A5423E"/>
    <w:pPr>
      <w:numPr>
        <w:numId w:val="5"/>
      </w:numPr>
    </w:pPr>
  </w:style>
  <w:style w:type="paragraph" w:customStyle="1" w:styleId="ONUMFS">
    <w:name w:val="ONUM FS"/>
    <w:basedOn w:val="BodyText"/>
    <w:rsid w:val="00A5423E"/>
    <w:pPr>
      <w:numPr>
        <w:numId w:val="6"/>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customStyle="1" w:styleId="Default">
    <w:name w:val="Default"/>
    <w:rsid w:val="00F36FD2"/>
    <w:pPr>
      <w:autoSpaceDE w:val="0"/>
      <w:autoSpaceDN w:val="0"/>
      <w:adjustRightInd w:val="0"/>
    </w:pPr>
    <w:rPr>
      <w:rFonts w:ascii="Arial" w:eastAsia="MS Mincho" w:hAnsi="Arial" w:cs="Arial"/>
      <w:color w:val="000000"/>
      <w:sz w:val="24"/>
      <w:szCs w:val="24"/>
      <w:lang w:val="en-US" w:eastAsia="ja-JP"/>
    </w:rPr>
  </w:style>
  <w:style w:type="character" w:customStyle="1" w:styleId="Heading3Char">
    <w:name w:val="Heading 3 Char"/>
    <w:link w:val="Heading3"/>
    <w:semiHidden/>
    <w:locked/>
    <w:rsid w:val="006D1AD0"/>
    <w:rPr>
      <w:rFonts w:ascii="Arial" w:eastAsia="SimSun" w:hAnsi="Arial" w:cs="Arial"/>
      <w:bCs/>
      <w:sz w:val="22"/>
      <w:szCs w:val="26"/>
      <w:u w:val="single"/>
      <w:lang w:val="en-US" w:eastAsia="zh-CN" w:bidi="ar-SA"/>
    </w:rPr>
  </w:style>
  <w:style w:type="character" w:styleId="Hyperlink">
    <w:name w:val="Hyperlink"/>
    <w:rsid w:val="001B6596"/>
    <w:rPr>
      <w:color w:val="0000FF"/>
      <w:u w:val="single"/>
    </w:rPr>
  </w:style>
  <w:style w:type="paragraph" w:styleId="BalloonText">
    <w:name w:val="Balloon Text"/>
    <w:basedOn w:val="Normal"/>
    <w:link w:val="BalloonTextChar"/>
    <w:rsid w:val="008B425E"/>
    <w:rPr>
      <w:rFonts w:ascii="Tahoma" w:hAnsi="Tahoma" w:cs="Tahoma"/>
      <w:sz w:val="16"/>
      <w:szCs w:val="16"/>
    </w:rPr>
  </w:style>
  <w:style w:type="character" w:customStyle="1" w:styleId="BalloonTextChar">
    <w:name w:val="Balloon Text Char"/>
    <w:link w:val="BalloonText"/>
    <w:rsid w:val="008B425E"/>
    <w:rPr>
      <w:rFonts w:ascii="Tahoma" w:eastAsia="SimSun" w:hAnsi="Tahoma" w:cs="Tahoma"/>
      <w:sz w:val="16"/>
      <w:szCs w:val="16"/>
      <w:lang w:eastAsia="zh-CN"/>
    </w:rPr>
  </w:style>
  <w:style w:type="character" w:customStyle="1" w:styleId="FootnoteTextChar">
    <w:name w:val="Footnote Text Char"/>
    <w:link w:val="FootnoteText"/>
    <w:semiHidden/>
    <w:rsid w:val="005F1FE0"/>
    <w:rPr>
      <w:rFonts w:ascii="Arial" w:eastAsia="SimSun" w:hAnsi="Arial" w:cs="Arial"/>
      <w:sz w:val="18"/>
      <w:lang w:eastAsia="zh-CN"/>
    </w:rPr>
  </w:style>
  <w:style w:type="character" w:styleId="FootnoteReference">
    <w:name w:val="footnote reference"/>
    <w:rsid w:val="005F1FE0"/>
    <w:rPr>
      <w:vertAlign w:val="superscript"/>
    </w:rPr>
  </w:style>
  <w:style w:type="paragraph" w:customStyle="1" w:styleId="Char">
    <w:name w:val="Char 字元 字元"/>
    <w:basedOn w:val="Normal"/>
    <w:rsid w:val="00E903C8"/>
    <w:pPr>
      <w:spacing w:after="160" w:line="240" w:lineRule="exact"/>
    </w:pPr>
    <w:rPr>
      <w:rFonts w:ascii="Verdana" w:eastAsia="PMingLiU" w:hAnsi="Verdana" w:cs="Times New Roman"/>
      <w:sz w:val="20"/>
      <w:lang w:eastAsia="en-US"/>
    </w:rPr>
  </w:style>
  <w:style w:type="paragraph" w:customStyle="1" w:styleId="Endofdocument-Annex">
    <w:name w:val="[End of document - Annex]"/>
    <w:basedOn w:val="Normal"/>
    <w:link w:val="Endofdocument-AnnexChar"/>
    <w:rsid w:val="00D4481A"/>
    <w:pPr>
      <w:ind w:left="5534"/>
    </w:pPr>
  </w:style>
  <w:style w:type="paragraph" w:customStyle="1" w:styleId="indenti">
    <w:name w:val="indent_i"/>
    <w:basedOn w:val="Normal"/>
    <w:rsid w:val="00D4481A"/>
    <w:pPr>
      <w:tabs>
        <w:tab w:val="right" w:pos="1418"/>
        <w:tab w:val="left" w:pos="1559"/>
      </w:tabs>
      <w:jc w:val="both"/>
    </w:pPr>
    <w:rPr>
      <w:rFonts w:ascii="Times New Roman" w:eastAsia="Times New Roman" w:hAnsi="Times New Roman" w:cs="Times New Roman"/>
      <w:sz w:val="24"/>
      <w:lang w:eastAsia="ja-JP"/>
    </w:rPr>
  </w:style>
  <w:style w:type="paragraph" w:customStyle="1" w:styleId="indent1">
    <w:name w:val="indent_1"/>
    <w:basedOn w:val="Normal"/>
    <w:link w:val="indent1Char"/>
    <w:rsid w:val="00D4481A"/>
    <w:pPr>
      <w:ind w:firstLine="567"/>
      <w:jc w:val="both"/>
    </w:pPr>
    <w:rPr>
      <w:rFonts w:ascii="Times New Roman" w:eastAsia="Times New Roman" w:hAnsi="Times New Roman" w:cs="Times New Roman"/>
      <w:sz w:val="28"/>
      <w:szCs w:val="28"/>
      <w:lang w:val="en-GB" w:eastAsia="ja-JP"/>
    </w:rPr>
  </w:style>
  <w:style w:type="character" w:customStyle="1" w:styleId="Heading4Char">
    <w:name w:val="Heading 4 Char"/>
    <w:link w:val="Heading4"/>
    <w:rsid w:val="00D4481A"/>
    <w:rPr>
      <w:rFonts w:ascii="Arial" w:eastAsia="SimSun" w:hAnsi="Arial" w:cs="Arial"/>
      <w:bCs/>
      <w:i/>
      <w:sz w:val="22"/>
      <w:szCs w:val="28"/>
      <w:lang w:eastAsia="zh-CN"/>
    </w:rPr>
  </w:style>
  <w:style w:type="paragraph" w:customStyle="1" w:styleId="indenta">
    <w:name w:val="indent_a"/>
    <w:basedOn w:val="Normal"/>
    <w:link w:val="indentaChar"/>
    <w:rsid w:val="00D448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D4481A"/>
    <w:rPr>
      <w:sz w:val="28"/>
      <w:szCs w:val="28"/>
      <w:lang w:val="en-GB" w:eastAsia="ja-JP"/>
    </w:rPr>
  </w:style>
  <w:style w:type="character" w:customStyle="1" w:styleId="Endofdocument-AnnexChar">
    <w:name w:val="[End of document - Annex] Char"/>
    <w:link w:val="Endofdocument-Annex"/>
    <w:rsid w:val="00D524F2"/>
    <w:rPr>
      <w:rFonts w:ascii="Arial" w:eastAsia="SimSun" w:hAnsi="Arial" w:cs="Arial"/>
      <w:sz w:val="22"/>
      <w:lang w:val="en-US" w:eastAsia="zh-CN"/>
    </w:rPr>
  </w:style>
  <w:style w:type="paragraph" w:styleId="ListParagraph">
    <w:name w:val="List Paragraph"/>
    <w:basedOn w:val="Normal"/>
    <w:uiPriority w:val="34"/>
    <w:qFormat/>
    <w:rsid w:val="00D524F2"/>
    <w:pPr>
      <w:ind w:left="720"/>
      <w:contextualSpacing/>
    </w:pPr>
  </w:style>
  <w:style w:type="character" w:customStyle="1" w:styleId="HeaderChar">
    <w:name w:val="Header Char"/>
    <w:link w:val="Header"/>
    <w:uiPriority w:val="99"/>
    <w:rsid w:val="00D524F2"/>
    <w:rPr>
      <w:rFonts w:ascii="Arial" w:eastAsia="SimSun" w:hAnsi="Arial" w:cs="Arial"/>
      <w:sz w:val="22"/>
      <w:lang w:val="en-US" w:eastAsia="zh-CN"/>
    </w:rPr>
  </w:style>
  <w:style w:type="character" w:customStyle="1" w:styleId="indent1Char">
    <w:name w:val="indent_1 Char"/>
    <w:link w:val="indent1"/>
    <w:rsid w:val="00D524F2"/>
    <w:rPr>
      <w:sz w:val="28"/>
      <w:szCs w:val="28"/>
      <w:lang w:val="en-GB" w:eastAsia="ja-JP"/>
    </w:rPr>
  </w:style>
  <w:style w:type="character" w:customStyle="1" w:styleId="Heading2Char">
    <w:name w:val="Heading 2 Char"/>
    <w:basedOn w:val="DefaultParagraphFont"/>
    <w:link w:val="Heading2"/>
    <w:rsid w:val="009F4A88"/>
    <w:rPr>
      <w:rFonts w:ascii="Arial" w:eastAsia="SimSun" w:hAnsi="Arial" w:cs="Arial"/>
      <w:bCs/>
      <w:iCs/>
      <w:caps/>
      <w:sz w:val="22"/>
      <w:szCs w:val="28"/>
      <w:lang w:eastAsia="zh-CN"/>
    </w:rPr>
  </w:style>
  <w:style w:type="character" w:customStyle="1" w:styleId="null1">
    <w:name w:val="null1"/>
    <w:basedOn w:val="DefaultParagraphFont"/>
    <w:rsid w:val="00432C11"/>
  </w:style>
  <w:style w:type="character" w:styleId="CommentReference">
    <w:name w:val="annotation reference"/>
    <w:basedOn w:val="DefaultParagraphFont"/>
    <w:unhideWhenUsed/>
    <w:rsid w:val="006918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EB49C-948C-4C7A-904F-56A84D42956A}">
  <ds:schemaRefs>
    <ds:schemaRef ds:uri="http://schemas.openxmlformats.org/officeDocument/2006/bibliography"/>
  </ds:schemaRefs>
</ds:datastoreItem>
</file>

<file path=customXml/itemProps2.xml><?xml version="1.0" encoding="utf-8"?>
<ds:datastoreItem xmlns:ds="http://schemas.openxmlformats.org/officeDocument/2006/customXml" ds:itemID="{19013365-0AA9-43E6-9531-15AC372E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1041</Words>
  <Characters>9325</Characters>
  <Application>Microsoft Office Word</Application>
  <DocSecurity>0</DocSecurity>
  <Lines>518</Lines>
  <Paragraphs>287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WIPO</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BAILLY Delphine</dc:creator>
  <cp:keywords>FOR OFFICIAL USE ONLY</cp:keywords>
  <cp:lastModifiedBy>DUMITRU Elena</cp:lastModifiedBy>
  <cp:revision>6</cp:revision>
  <cp:lastPrinted>2013-12-12T12:33:00Z</cp:lastPrinted>
  <dcterms:created xsi:type="dcterms:W3CDTF">2021-11-24T11:21:00Z</dcterms:created>
  <dcterms:modified xsi:type="dcterms:W3CDTF">2021-11-29T11:41:00Z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423d7929-a2ba-4ec8-a356-56cb8ea41b72</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