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7161E8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7161E8" w:rsidRDefault="00141B59">
            <w:r w:rsidRPr="007161E8"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7161E8" w:rsidRDefault="005E284E" w:rsidP="00096EA4">
      <w:pPr>
        <w:spacing w:before="240" w:after="1600"/>
        <w:jc w:val="right"/>
        <w:rPr>
          <w:lang w:val="fr-CH"/>
        </w:rPr>
      </w:pPr>
      <w:r w:rsidRPr="007161E8">
        <w:rPr>
          <w:rFonts w:ascii="Arial Black" w:hAnsi="Arial Black"/>
          <w:sz w:val="15"/>
          <w:szCs w:val="15"/>
          <w:lang w:val="pt-BR"/>
        </w:rPr>
        <w:t>AVIS</w:t>
      </w:r>
      <w:r w:rsidR="00715D12" w:rsidRPr="007161E8">
        <w:rPr>
          <w:rFonts w:ascii="Arial Black" w:hAnsi="Arial Black"/>
          <w:sz w:val="15"/>
          <w:szCs w:val="15"/>
          <w:lang w:val="pt-BR"/>
        </w:rPr>
        <w:t xml:space="preserve"> N</w:t>
      </w:r>
      <w:r w:rsidRPr="007161E8">
        <w:rPr>
          <w:rFonts w:ascii="Arial Black" w:hAnsi="Arial Black"/>
          <w:sz w:val="15"/>
          <w:szCs w:val="15"/>
          <w:lang w:val="pt-BR"/>
        </w:rPr>
        <w:t>° </w:t>
      </w:r>
      <w:r w:rsidR="00141B59">
        <w:rPr>
          <w:rFonts w:ascii="Arial Black" w:hAnsi="Arial Black"/>
          <w:sz w:val="15"/>
          <w:szCs w:val="15"/>
          <w:lang w:val="pt-BR"/>
        </w:rPr>
        <w:t>6</w:t>
      </w:r>
      <w:r w:rsidR="00715D12" w:rsidRPr="007161E8">
        <w:rPr>
          <w:rFonts w:ascii="Arial Black" w:hAnsi="Arial Black"/>
          <w:sz w:val="15"/>
          <w:szCs w:val="15"/>
          <w:lang w:val="pt-BR"/>
        </w:rPr>
        <w:t>/20</w:t>
      </w:r>
      <w:r w:rsidR="00141B59">
        <w:rPr>
          <w:rFonts w:ascii="Arial Black" w:hAnsi="Arial Black"/>
          <w:sz w:val="15"/>
          <w:szCs w:val="15"/>
          <w:lang w:val="pt-BR"/>
        </w:rPr>
        <w:t>23</w:t>
      </w:r>
    </w:p>
    <w:p w:rsidR="00E25414" w:rsidRPr="00141B59" w:rsidRDefault="00141B59" w:rsidP="00096EA4">
      <w:pPr>
        <w:spacing w:after="7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CH"/>
        </w:rPr>
        <w:t xml:space="preserve">Arrangement de </w:t>
      </w:r>
      <w:r w:rsidR="005E7E6B">
        <w:rPr>
          <w:b/>
          <w:sz w:val="28"/>
          <w:szCs w:val="28"/>
          <w:lang w:val="fr-CH"/>
        </w:rPr>
        <w:t>La Haye</w:t>
      </w:r>
      <w:r>
        <w:rPr>
          <w:b/>
          <w:sz w:val="28"/>
          <w:szCs w:val="28"/>
          <w:lang w:val="fr-CH"/>
        </w:rPr>
        <w:t xml:space="preserve"> concernant l</w:t>
      </w:r>
      <w:r w:rsidR="005E7E6B">
        <w:rPr>
          <w:b/>
          <w:sz w:val="28"/>
          <w:szCs w:val="28"/>
          <w:lang w:val="fr-CH"/>
        </w:rPr>
        <w:t>’</w:t>
      </w:r>
      <w:r>
        <w:rPr>
          <w:b/>
          <w:sz w:val="28"/>
          <w:szCs w:val="28"/>
          <w:lang w:val="fr-CH"/>
        </w:rPr>
        <w:t>enregistrement international des dessins et modèle</w:t>
      </w:r>
      <w:bookmarkStart w:id="0" w:name="_GoBack"/>
      <w:bookmarkEnd w:id="0"/>
      <w:r>
        <w:rPr>
          <w:b/>
          <w:sz w:val="28"/>
          <w:szCs w:val="28"/>
          <w:lang w:val="fr-CH"/>
        </w:rPr>
        <w:t>s industriels</w:t>
      </w:r>
    </w:p>
    <w:p w:rsidR="00C2151D" w:rsidRPr="009319A3" w:rsidRDefault="00141B59" w:rsidP="00096EA4">
      <w:pPr>
        <w:spacing w:after="48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Modifications de la règle 14 du règlement d</w:t>
      </w:r>
      <w:r w:rsidR="005E7E6B">
        <w:rPr>
          <w:b/>
          <w:sz w:val="24"/>
          <w:szCs w:val="24"/>
          <w:lang w:val="fr-CH"/>
        </w:rPr>
        <w:t>’</w:t>
      </w:r>
      <w:r>
        <w:rPr>
          <w:b/>
          <w:sz w:val="24"/>
          <w:szCs w:val="24"/>
          <w:lang w:val="fr-CH"/>
        </w:rPr>
        <w:t>exécution commun à l</w:t>
      </w:r>
      <w:r w:rsidR="005E7E6B">
        <w:rPr>
          <w:b/>
          <w:sz w:val="24"/>
          <w:szCs w:val="24"/>
          <w:lang w:val="fr-CH"/>
        </w:rPr>
        <w:t>’</w:t>
      </w:r>
      <w:r>
        <w:rPr>
          <w:b/>
          <w:sz w:val="24"/>
          <w:szCs w:val="24"/>
          <w:lang w:val="fr-CH"/>
        </w:rPr>
        <w:t xml:space="preserve">Acte </w:t>
      </w:r>
      <w:r w:rsidR="000E31EC">
        <w:rPr>
          <w:b/>
          <w:sz w:val="24"/>
          <w:szCs w:val="24"/>
          <w:lang w:val="fr-CH"/>
        </w:rPr>
        <w:t>de 1999</w:t>
      </w:r>
      <w:r>
        <w:rPr>
          <w:b/>
          <w:sz w:val="24"/>
          <w:szCs w:val="24"/>
          <w:lang w:val="fr-CH"/>
        </w:rPr>
        <w:t xml:space="preserve"> et l</w:t>
      </w:r>
      <w:r w:rsidR="005E7E6B">
        <w:rPr>
          <w:b/>
          <w:sz w:val="24"/>
          <w:szCs w:val="24"/>
          <w:lang w:val="fr-CH"/>
        </w:rPr>
        <w:t>’</w:t>
      </w:r>
      <w:r>
        <w:rPr>
          <w:b/>
          <w:sz w:val="24"/>
          <w:szCs w:val="24"/>
          <w:lang w:val="fr-CH"/>
        </w:rPr>
        <w:t xml:space="preserve">Acte </w:t>
      </w:r>
      <w:r w:rsidR="000E31EC">
        <w:rPr>
          <w:b/>
          <w:sz w:val="24"/>
          <w:szCs w:val="24"/>
          <w:lang w:val="fr-CH"/>
        </w:rPr>
        <w:t>de 1960</w:t>
      </w:r>
      <w:r>
        <w:rPr>
          <w:b/>
          <w:sz w:val="24"/>
          <w:szCs w:val="24"/>
          <w:lang w:val="fr-CH"/>
        </w:rPr>
        <w:t xml:space="preserve"> de l</w:t>
      </w:r>
      <w:r w:rsidR="005E7E6B">
        <w:rPr>
          <w:b/>
          <w:sz w:val="24"/>
          <w:szCs w:val="24"/>
          <w:lang w:val="fr-CH"/>
        </w:rPr>
        <w:t>’</w:t>
      </w:r>
      <w:r>
        <w:rPr>
          <w:b/>
          <w:sz w:val="24"/>
          <w:szCs w:val="24"/>
          <w:lang w:val="fr-CH"/>
        </w:rPr>
        <w:t xml:space="preserve">Arrangement de </w:t>
      </w:r>
      <w:r w:rsidR="005E7E6B">
        <w:rPr>
          <w:b/>
          <w:sz w:val="24"/>
          <w:szCs w:val="24"/>
          <w:lang w:val="fr-CH"/>
        </w:rPr>
        <w:t>La Haye</w:t>
      </w:r>
    </w:p>
    <w:p w:rsidR="00141B59" w:rsidRPr="00141B59" w:rsidRDefault="00141B59" w:rsidP="00141B59">
      <w:pPr>
        <w:pStyle w:val="ONUMFS"/>
        <w:rPr>
          <w:lang w:val="fr-FR"/>
        </w:rPr>
      </w:pPr>
      <w:r w:rsidRPr="00141B59">
        <w:rPr>
          <w:lang w:val="fr-FR"/>
        </w:rPr>
        <w:t>Il est rappelé que, à sa trente</w:t>
      </w:r>
      <w:r w:rsidR="00170FFA">
        <w:rPr>
          <w:lang w:val="fr-FR"/>
        </w:rPr>
        <w:noBreakHyphen/>
      </w:r>
      <w:r w:rsidRPr="00141B59">
        <w:rPr>
          <w:lang w:val="fr-FR"/>
        </w:rPr>
        <w:t>six</w:t>
      </w:r>
      <w:r w:rsidR="005E7E6B">
        <w:rPr>
          <w:lang w:val="fr-FR"/>
        </w:rPr>
        <w:t>ième session</w:t>
      </w:r>
      <w:r w:rsidRPr="00141B59">
        <w:rPr>
          <w:lang w:val="fr-FR"/>
        </w:rPr>
        <w:t xml:space="preserve"> (16</w:t>
      </w:r>
      <w:r w:rsidRPr="00141B59">
        <w:rPr>
          <w:vertAlign w:val="superscript"/>
          <w:lang w:val="fr-FR"/>
        </w:rPr>
        <w:t>e</w:t>
      </w:r>
      <w:r w:rsidR="00170FFA">
        <w:rPr>
          <w:lang w:val="fr-FR"/>
        </w:rPr>
        <w:t> </w:t>
      </w:r>
      <w:r w:rsidRPr="00141B59">
        <w:rPr>
          <w:lang w:val="fr-FR"/>
        </w:rPr>
        <w:t xml:space="preserve">session </w:t>
      </w:r>
      <w:r w:rsidR="00AC5462">
        <w:rPr>
          <w:lang w:val="fr-FR"/>
        </w:rPr>
        <w:t>extra</w:t>
      </w:r>
      <w:r w:rsidRPr="00141B59">
        <w:rPr>
          <w:lang w:val="fr-FR"/>
        </w:rPr>
        <w:t>ordinaire) tenue à</w:t>
      </w:r>
      <w:r w:rsidR="00AC5462">
        <w:rPr>
          <w:lang w:val="fr-FR"/>
        </w:rPr>
        <w:t> </w:t>
      </w:r>
      <w:r w:rsidRPr="00141B59">
        <w:rPr>
          <w:lang w:val="fr-FR"/>
        </w:rPr>
        <w:t>Genève du</w:t>
      </w:r>
      <w:r w:rsidR="00807C97">
        <w:rPr>
          <w:lang w:val="fr-FR"/>
        </w:rPr>
        <w:t> </w:t>
      </w:r>
      <w:r w:rsidRPr="00141B59">
        <w:rPr>
          <w:lang w:val="fr-FR"/>
        </w:rPr>
        <w:t>3</w:t>
      </w:r>
      <w:r w:rsidR="00807C97">
        <w:rPr>
          <w:lang w:val="fr-FR"/>
        </w:rPr>
        <w:t> </w:t>
      </w:r>
      <w:r w:rsidRPr="00141B59">
        <w:rPr>
          <w:lang w:val="fr-FR"/>
        </w:rPr>
        <w:t>au</w:t>
      </w:r>
      <w:r w:rsidR="00807C97">
        <w:rPr>
          <w:lang w:val="fr-FR"/>
        </w:rPr>
        <w:t> </w:t>
      </w:r>
      <w:r w:rsidRPr="00141B59">
        <w:rPr>
          <w:lang w:val="fr-FR"/>
        </w:rPr>
        <w:t>1</w:t>
      </w:r>
      <w:r w:rsidR="000E31EC" w:rsidRPr="00141B59">
        <w:rPr>
          <w:lang w:val="fr-FR"/>
        </w:rPr>
        <w:t>1</w:t>
      </w:r>
      <w:r w:rsidR="000E31EC">
        <w:rPr>
          <w:lang w:val="fr-FR"/>
        </w:rPr>
        <w:t> </w:t>
      </w:r>
      <w:r w:rsidR="000E31EC" w:rsidRPr="00141B59">
        <w:rPr>
          <w:lang w:val="fr-FR"/>
        </w:rPr>
        <w:t>octobre</w:t>
      </w:r>
      <w:r w:rsidR="000E31EC">
        <w:rPr>
          <w:lang w:val="fr-FR"/>
        </w:rPr>
        <w:t> </w:t>
      </w:r>
      <w:r w:rsidR="000E31EC" w:rsidRPr="00141B59">
        <w:rPr>
          <w:lang w:val="fr-FR"/>
        </w:rPr>
        <w:t>20</w:t>
      </w:r>
      <w:r w:rsidRPr="00141B59">
        <w:rPr>
          <w:lang w:val="fr-FR"/>
        </w:rPr>
        <w:t>16, l</w:t>
      </w:r>
      <w:r w:rsidR="005E7E6B">
        <w:rPr>
          <w:lang w:val="fr-FR"/>
        </w:rPr>
        <w:t>’</w:t>
      </w:r>
      <w:r w:rsidRPr="00141B59">
        <w:rPr>
          <w:lang w:val="fr-FR"/>
        </w:rPr>
        <w:t>Assemblée de l</w:t>
      </w:r>
      <w:r w:rsidR="005E7E6B">
        <w:rPr>
          <w:lang w:val="fr-FR"/>
        </w:rPr>
        <w:t>’</w:t>
      </w:r>
      <w:r w:rsidRPr="00141B59">
        <w:rPr>
          <w:lang w:val="fr-FR"/>
        </w:rPr>
        <w:t xml:space="preserve">Union de </w:t>
      </w:r>
      <w:r w:rsidR="005E7E6B">
        <w:rPr>
          <w:lang w:val="fr-FR"/>
        </w:rPr>
        <w:t>La Haye</w:t>
      </w:r>
      <w:r w:rsidRPr="00141B59">
        <w:rPr>
          <w:lang w:val="fr-FR"/>
        </w:rPr>
        <w:t xml:space="preserve"> (</w:t>
      </w:r>
      <w:r w:rsidR="000E31EC">
        <w:rPr>
          <w:lang w:val="fr-FR"/>
        </w:rPr>
        <w:t>“</w:t>
      </w:r>
      <w:r w:rsidR="000E31EC" w:rsidRPr="00141B59">
        <w:rPr>
          <w:lang w:val="fr-FR"/>
        </w:rPr>
        <w:t>a</w:t>
      </w:r>
      <w:r w:rsidRPr="00141B59">
        <w:rPr>
          <w:lang w:val="fr-FR"/>
        </w:rPr>
        <w:t>ssemblé</w:t>
      </w:r>
      <w:r w:rsidR="000E31EC" w:rsidRPr="00141B59">
        <w:rPr>
          <w:lang w:val="fr-FR"/>
        </w:rPr>
        <w:t>e</w:t>
      </w:r>
      <w:r w:rsidR="000E31EC">
        <w:rPr>
          <w:lang w:val="fr-FR"/>
        </w:rPr>
        <w:t>”</w:t>
      </w:r>
      <w:r w:rsidRPr="00141B59">
        <w:rPr>
          <w:lang w:val="fr-FR"/>
        </w:rPr>
        <w:t>) a</w:t>
      </w:r>
      <w:r w:rsidR="00DC6140">
        <w:rPr>
          <w:lang w:val="fr-FR"/>
        </w:rPr>
        <w:t> </w:t>
      </w:r>
      <w:r w:rsidRPr="00141B59">
        <w:rPr>
          <w:lang w:val="fr-FR"/>
        </w:rPr>
        <w:t xml:space="preserve">adopté les modifications des </w:t>
      </w:r>
      <w:r w:rsidR="000E31EC" w:rsidRPr="00141B59">
        <w:rPr>
          <w:lang w:val="fr-FR"/>
        </w:rPr>
        <w:t>règles</w:t>
      </w:r>
      <w:r w:rsidR="000E31EC">
        <w:rPr>
          <w:lang w:val="fr-FR"/>
        </w:rPr>
        <w:t> </w:t>
      </w:r>
      <w:r w:rsidR="000E31EC" w:rsidRPr="00141B59">
        <w:rPr>
          <w:lang w:val="fr-FR"/>
        </w:rPr>
        <w:t>5</w:t>
      </w:r>
      <w:r w:rsidRPr="00141B59">
        <w:rPr>
          <w:lang w:val="fr-FR"/>
        </w:rPr>
        <w:t>, 14, 21 et</w:t>
      </w:r>
      <w:r w:rsidR="00807C97">
        <w:rPr>
          <w:lang w:val="fr-FR"/>
        </w:rPr>
        <w:t> </w:t>
      </w:r>
      <w:r w:rsidRPr="00141B59">
        <w:rPr>
          <w:lang w:val="fr-FR"/>
        </w:rPr>
        <w:t>26 et du barème des taxes du règlement d</w:t>
      </w:r>
      <w:r w:rsidR="005E7E6B">
        <w:rPr>
          <w:lang w:val="fr-FR"/>
        </w:rPr>
        <w:t>’</w:t>
      </w:r>
      <w:r w:rsidRPr="00141B59">
        <w:rPr>
          <w:lang w:val="fr-FR"/>
        </w:rPr>
        <w:t>exécution commun à l</w:t>
      </w:r>
      <w:r w:rsidR="005E7E6B">
        <w:rPr>
          <w:lang w:val="fr-FR"/>
        </w:rPr>
        <w:t>’</w:t>
      </w:r>
      <w:r w:rsidRPr="00141B59">
        <w:rPr>
          <w:lang w:val="fr-FR"/>
        </w:rPr>
        <w:t xml:space="preserve">Acte </w:t>
      </w:r>
      <w:r w:rsidR="000E31EC" w:rsidRPr="00141B59">
        <w:rPr>
          <w:lang w:val="fr-FR"/>
        </w:rPr>
        <w:t>de</w:t>
      </w:r>
      <w:r w:rsidR="000E31EC">
        <w:rPr>
          <w:lang w:val="fr-FR"/>
        </w:rPr>
        <w:t> </w:t>
      </w:r>
      <w:r w:rsidR="000E31EC" w:rsidRPr="00141B59">
        <w:rPr>
          <w:lang w:val="fr-FR"/>
        </w:rPr>
        <w:t>1999</w:t>
      </w:r>
      <w:r w:rsidRPr="00141B59">
        <w:rPr>
          <w:lang w:val="fr-FR"/>
        </w:rPr>
        <w:t xml:space="preserve"> et l</w:t>
      </w:r>
      <w:r w:rsidR="005E7E6B">
        <w:rPr>
          <w:lang w:val="fr-FR"/>
        </w:rPr>
        <w:t>’</w:t>
      </w:r>
      <w:r w:rsidRPr="00141B59">
        <w:rPr>
          <w:lang w:val="fr-FR"/>
        </w:rPr>
        <w:t xml:space="preserve">Acte </w:t>
      </w:r>
      <w:r w:rsidR="000E31EC" w:rsidRPr="00141B59">
        <w:rPr>
          <w:lang w:val="fr-FR"/>
        </w:rPr>
        <w:t>de</w:t>
      </w:r>
      <w:r w:rsidR="000E31EC">
        <w:rPr>
          <w:lang w:val="fr-FR"/>
        </w:rPr>
        <w:t> </w:t>
      </w:r>
      <w:r w:rsidR="000E31EC" w:rsidRPr="00141B59">
        <w:rPr>
          <w:lang w:val="fr-FR"/>
        </w:rPr>
        <w:t>1960</w:t>
      </w:r>
      <w:r w:rsidRPr="00141B59">
        <w:rPr>
          <w:lang w:val="fr-FR"/>
        </w:rPr>
        <w:t xml:space="preserve"> de l</w:t>
      </w:r>
      <w:r w:rsidR="005E7E6B">
        <w:rPr>
          <w:lang w:val="fr-FR"/>
        </w:rPr>
        <w:t>’</w:t>
      </w:r>
      <w:r w:rsidRPr="00141B59">
        <w:rPr>
          <w:lang w:val="fr-FR"/>
        </w:rPr>
        <w:t xml:space="preserve">Arrangement de </w:t>
      </w:r>
      <w:r w:rsidR="005E7E6B">
        <w:rPr>
          <w:lang w:val="fr-FR"/>
        </w:rPr>
        <w:t>La Haye</w:t>
      </w:r>
      <w:r w:rsidRPr="00141B59">
        <w:rPr>
          <w:lang w:val="fr-FR"/>
        </w:rPr>
        <w:t xml:space="preserve"> (“règlement d</w:t>
      </w:r>
      <w:r w:rsidR="005E7E6B">
        <w:rPr>
          <w:lang w:val="fr-FR"/>
        </w:rPr>
        <w:t>’</w:t>
      </w:r>
      <w:r w:rsidRPr="00141B59">
        <w:rPr>
          <w:lang w:val="fr-FR"/>
        </w:rPr>
        <w:t xml:space="preserve">exécution commun”).  Si les modifications de la </w:t>
      </w:r>
      <w:r w:rsidR="000E31EC" w:rsidRPr="00141B59">
        <w:rPr>
          <w:lang w:val="fr-FR"/>
        </w:rPr>
        <w:t>règle</w:t>
      </w:r>
      <w:r w:rsidR="000E31EC">
        <w:rPr>
          <w:lang w:val="fr-FR"/>
        </w:rPr>
        <w:t> </w:t>
      </w:r>
      <w:r w:rsidR="000E31EC" w:rsidRPr="00141B59">
        <w:rPr>
          <w:lang w:val="fr-FR"/>
        </w:rPr>
        <w:t>5</w:t>
      </w:r>
      <w:r w:rsidRPr="00141B59">
        <w:rPr>
          <w:lang w:val="fr-FR"/>
        </w:rPr>
        <w:t xml:space="preserve"> sont entrées en vigueur le</w:t>
      </w:r>
      <w:r w:rsidR="00DC6140">
        <w:rPr>
          <w:lang w:val="fr-FR"/>
        </w:rPr>
        <w:t> </w:t>
      </w:r>
      <w:r w:rsidR="005E7E6B">
        <w:rPr>
          <w:lang w:val="fr-FR"/>
        </w:rPr>
        <w:t>1</w:t>
      </w:r>
      <w:r w:rsidR="005E7E6B" w:rsidRPr="005E7E6B">
        <w:rPr>
          <w:vertAlign w:val="superscript"/>
          <w:lang w:val="fr-FR"/>
        </w:rPr>
        <w:t>er</w:t>
      </w:r>
      <w:r w:rsidR="005E7E6B">
        <w:rPr>
          <w:lang w:val="fr-FR"/>
        </w:rPr>
        <w:t> </w:t>
      </w:r>
      <w:r w:rsidR="000E31EC" w:rsidRPr="00141B59">
        <w:rPr>
          <w:lang w:val="fr-FR"/>
        </w:rPr>
        <w:t>janvier</w:t>
      </w:r>
      <w:r w:rsidR="000E31EC">
        <w:rPr>
          <w:lang w:val="fr-FR"/>
        </w:rPr>
        <w:t> </w:t>
      </w:r>
      <w:r w:rsidR="000E31EC" w:rsidRPr="00141B59">
        <w:rPr>
          <w:lang w:val="fr-FR"/>
        </w:rPr>
        <w:t>20</w:t>
      </w:r>
      <w:r w:rsidRPr="00141B59">
        <w:rPr>
          <w:lang w:val="fr-FR"/>
        </w:rPr>
        <w:t>17, telles qu</w:t>
      </w:r>
      <w:r w:rsidR="005E7E6B">
        <w:rPr>
          <w:lang w:val="fr-FR"/>
        </w:rPr>
        <w:t>’</w:t>
      </w:r>
      <w:r w:rsidRPr="00141B59">
        <w:rPr>
          <w:lang w:val="fr-FR"/>
        </w:rPr>
        <w:t>adoptées par l</w:t>
      </w:r>
      <w:r w:rsidR="005E7E6B">
        <w:rPr>
          <w:lang w:val="fr-FR"/>
        </w:rPr>
        <w:t>’</w:t>
      </w:r>
      <w:r w:rsidRPr="00141B59">
        <w:rPr>
          <w:lang w:val="fr-FR"/>
        </w:rPr>
        <w:t>assemblée, la date d</w:t>
      </w:r>
      <w:r w:rsidR="005E7E6B">
        <w:rPr>
          <w:lang w:val="fr-FR"/>
        </w:rPr>
        <w:t>’</w:t>
      </w:r>
      <w:r w:rsidRPr="00141B59">
        <w:rPr>
          <w:lang w:val="fr-FR"/>
        </w:rPr>
        <w:t>entrée en vigueur des autres modifications a été laissée à la disc</w:t>
      </w:r>
      <w:r>
        <w:rPr>
          <w:lang w:val="fr-FR"/>
        </w:rPr>
        <w:t>rétion du Bureau international.</w:t>
      </w:r>
    </w:p>
    <w:p w:rsidR="00141B59" w:rsidRPr="00C861FE" w:rsidRDefault="00141B59" w:rsidP="00141B59">
      <w:pPr>
        <w:pStyle w:val="ONUMFS"/>
        <w:rPr>
          <w:lang w:val="fr-FR"/>
        </w:rPr>
      </w:pPr>
      <w:r w:rsidRPr="00141B59">
        <w:rPr>
          <w:lang w:val="fr-FR"/>
        </w:rPr>
        <w:t xml:space="preserve">Par le présent avis, les utilisateurs du système de </w:t>
      </w:r>
      <w:r w:rsidR="005E7E6B">
        <w:rPr>
          <w:lang w:val="fr-FR"/>
        </w:rPr>
        <w:t>La Haye</w:t>
      </w:r>
      <w:r w:rsidRPr="00141B59">
        <w:rPr>
          <w:lang w:val="fr-FR"/>
        </w:rPr>
        <w:t xml:space="preserve"> sont informés que les modifications de la </w:t>
      </w:r>
      <w:r w:rsidR="000E31EC" w:rsidRPr="00141B59">
        <w:rPr>
          <w:lang w:val="fr-FR"/>
        </w:rPr>
        <w:t>règle</w:t>
      </w:r>
      <w:r w:rsidR="000E31EC">
        <w:rPr>
          <w:lang w:val="fr-FR"/>
        </w:rPr>
        <w:t> </w:t>
      </w:r>
      <w:r w:rsidR="000E31EC" w:rsidRPr="00141B59">
        <w:rPr>
          <w:lang w:val="fr-FR"/>
        </w:rPr>
        <w:t>1</w:t>
      </w:r>
      <w:r w:rsidRPr="00141B59">
        <w:rPr>
          <w:lang w:val="fr-FR"/>
        </w:rPr>
        <w:t>4 adoptées par l</w:t>
      </w:r>
      <w:r w:rsidR="005E7E6B">
        <w:rPr>
          <w:lang w:val="fr-FR"/>
        </w:rPr>
        <w:t>’</w:t>
      </w:r>
      <w:r w:rsidRPr="00141B59">
        <w:rPr>
          <w:lang w:val="fr-FR"/>
        </w:rPr>
        <w:t>assemblée à sa trente</w:t>
      </w:r>
      <w:r w:rsidR="00170FFA">
        <w:rPr>
          <w:lang w:val="fr-FR"/>
        </w:rPr>
        <w:noBreakHyphen/>
      </w:r>
      <w:r w:rsidRPr="00141B59">
        <w:rPr>
          <w:lang w:val="fr-FR"/>
        </w:rPr>
        <w:t>six</w:t>
      </w:r>
      <w:r w:rsidR="005E7E6B">
        <w:rPr>
          <w:lang w:val="fr-FR"/>
        </w:rPr>
        <w:t>ième session</w:t>
      </w:r>
      <w:r w:rsidRPr="00141B59">
        <w:rPr>
          <w:lang w:val="fr-FR"/>
        </w:rPr>
        <w:t xml:space="preserve"> entreront en vigueur le</w:t>
      </w:r>
      <w:r w:rsidR="005E7E6B">
        <w:rPr>
          <w:lang w:val="fr-FR"/>
        </w:rPr>
        <w:t xml:space="preserve"> 1</w:t>
      </w:r>
      <w:r w:rsidR="005E7E6B" w:rsidRPr="005E7E6B">
        <w:rPr>
          <w:vertAlign w:val="superscript"/>
          <w:lang w:val="fr-FR"/>
        </w:rPr>
        <w:t>er</w:t>
      </w:r>
      <w:r w:rsidR="005E7E6B">
        <w:rPr>
          <w:lang w:val="fr-FR"/>
        </w:rPr>
        <w:t> </w:t>
      </w:r>
      <w:r w:rsidR="000E31EC" w:rsidRPr="00141B59">
        <w:rPr>
          <w:lang w:val="fr-FR"/>
        </w:rPr>
        <w:t>avril</w:t>
      </w:r>
      <w:r w:rsidR="000E31EC">
        <w:rPr>
          <w:lang w:val="fr-FR"/>
        </w:rPr>
        <w:t> </w:t>
      </w:r>
      <w:r w:rsidR="000E31EC" w:rsidRPr="00141B59">
        <w:rPr>
          <w:lang w:val="fr-FR"/>
        </w:rPr>
        <w:t>20</w:t>
      </w:r>
      <w:r w:rsidRPr="00141B59">
        <w:rPr>
          <w:lang w:val="fr-FR"/>
        </w:rPr>
        <w:t xml:space="preserve">23.  Le texte modifié de la </w:t>
      </w:r>
      <w:r w:rsidR="000E31EC" w:rsidRPr="00141B59">
        <w:rPr>
          <w:lang w:val="fr-FR"/>
        </w:rPr>
        <w:t>règle</w:t>
      </w:r>
      <w:r w:rsidR="000E31EC">
        <w:rPr>
          <w:lang w:val="fr-FR"/>
        </w:rPr>
        <w:t> </w:t>
      </w:r>
      <w:r w:rsidR="000E31EC" w:rsidRPr="00141B59">
        <w:rPr>
          <w:lang w:val="fr-FR"/>
        </w:rPr>
        <w:t>1</w:t>
      </w:r>
      <w:r w:rsidRPr="00141B59">
        <w:rPr>
          <w:lang w:val="fr-FR"/>
        </w:rPr>
        <w:t>4 figure à l</w:t>
      </w:r>
      <w:r w:rsidR="005E7E6B">
        <w:rPr>
          <w:lang w:val="fr-FR"/>
        </w:rPr>
        <w:t>’</w:t>
      </w:r>
      <w:r w:rsidRPr="00141B59">
        <w:rPr>
          <w:lang w:val="fr-FR"/>
        </w:rPr>
        <w:t>annexe du présent av</w:t>
      </w:r>
      <w:r w:rsidR="00170FFA" w:rsidRPr="00141B59">
        <w:rPr>
          <w:lang w:val="fr-FR"/>
        </w:rPr>
        <w:t>is</w:t>
      </w:r>
      <w:r w:rsidR="00170FFA">
        <w:rPr>
          <w:lang w:val="fr-FR"/>
        </w:rPr>
        <w:t xml:space="preserve">.  </w:t>
      </w:r>
      <w:r w:rsidR="00170FFA" w:rsidRPr="00141B59">
        <w:rPr>
          <w:lang w:val="fr-FR"/>
        </w:rPr>
        <w:t>Le</w:t>
      </w:r>
      <w:r w:rsidRPr="00141B59">
        <w:rPr>
          <w:lang w:val="fr-FR"/>
        </w:rPr>
        <w:t>s informations générales concernant ces modifications figurent dans le document</w:t>
      </w:r>
      <w:r w:rsidR="00170FFA">
        <w:rPr>
          <w:lang w:val="fr-FR"/>
        </w:rPr>
        <w:t> </w:t>
      </w:r>
      <w:r w:rsidRPr="00141B59">
        <w:rPr>
          <w:lang w:val="fr-FR"/>
        </w:rPr>
        <w:t>H/A/36/1 de l</w:t>
      </w:r>
      <w:r w:rsidR="005E7E6B">
        <w:rPr>
          <w:lang w:val="fr-FR"/>
        </w:rPr>
        <w:t>’</w:t>
      </w:r>
      <w:r w:rsidRPr="00141B59">
        <w:rPr>
          <w:lang w:val="fr-FR"/>
        </w:rPr>
        <w:t>assemblée, disponible sur le site</w:t>
      </w:r>
      <w:r w:rsidR="00C67BF9">
        <w:rPr>
          <w:lang w:val="fr-FR"/>
        </w:rPr>
        <w:t> </w:t>
      </w:r>
      <w:r w:rsidRPr="00141B59">
        <w:rPr>
          <w:lang w:val="fr-FR"/>
        </w:rPr>
        <w:t>Web de l</w:t>
      </w:r>
      <w:r w:rsidR="005E7E6B">
        <w:rPr>
          <w:lang w:val="fr-FR"/>
        </w:rPr>
        <w:t>’</w:t>
      </w:r>
      <w:r w:rsidRPr="00141B59">
        <w:rPr>
          <w:lang w:val="fr-FR"/>
        </w:rPr>
        <w:t>OMPI à l</w:t>
      </w:r>
      <w:r w:rsidR="005E7E6B">
        <w:rPr>
          <w:lang w:val="fr-FR"/>
        </w:rPr>
        <w:t>’</w:t>
      </w:r>
      <w:r w:rsidRPr="00141B59">
        <w:rPr>
          <w:lang w:val="fr-FR"/>
        </w:rPr>
        <w:t>adresse suivante</w:t>
      </w:r>
      <w:r w:rsidR="005E7E6B">
        <w:rPr>
          <w:lang w:val="fr-FR"/>
        </w:rPr>
        <w:t> :</w:t>
      </w:r>
      <w:r w:rsidRPr="00141B59">
        <w:rPr>
          <w:lang w:val="fr-FR"/>
        </w:rPr>
        <w:t xml:space="preserve"> </w:t>
      </w:r>
      <w:hyperlink r:id="rId10" w:history="1">
        <w:r w:rsidRPr="00CE1BBA">
          <w:rPr>
            <w:rStyle w:val="Hyperlink"/>
            <w:color w:val="auto"/>
            <w:lang w:val="fr-FR"/>
          </w:rPr>
          <w:t>www.wipo.int/edocs/mdocs/govbody/fr/h_a_36/h_a_36_1.pdf</w:t>
        </w:r>
      </w:hyperlink>
      <w:r w:rsidRPr="00AC5462">
        <w:rPr>
          <w:lang w:val="fr-FR"/>
        </w:rPr>
        <w:t>.</w:t>
      </w:r>
    </w:p>
    <w:p w:rsidR="000E31EC" w:rsidRDefault="00141B59" w:rsidP="00141B59">
      <w:pPr>
        <w:pStyle w:val="ONUMFS"/>
        <w:rPr>
          <w:lang w:val="fr-FR"/>
        </w:rPr>
      </w:pPr>
      <w:r w:rsidRPr="00141B59">
        <w:rPr>
          <w:lang w:val="fr-FR"/>
        </w:rPr>
        <w:t xml:space="preserve">Le Bureau international examine la demande internationale quant à sa conformité avec le cadre juridique du système de </w:t>
      </w:r>
      <w:r w:rsidR="005E7E6B">
        <w:rPr>
          <w:lang w:val="fr-FR"/>
        </w:rPr>
        <w:t>La Haye</w:t>
      </w:r>
      <w:r w:rsidRPr="00141B59">
        <w:rPr>
          <w:lang w:val="fr-FR"/>
        </w:rPr>
        <w:t>, notamment en ce qui concerne le paiement des taxes prescrit</w:t>
      </w:r>
      <w:r w:rsidR="00170FFA" w:rsidRPr="00141B59">
        <w:rPr>
          <w:lang w:val="fr-FR"/>
        </w:rPr>
        <w:t>es</w:t>
      </w:r>
      <w:r w:rsidR="00170FFA">
        <w:rPr>
          <w:lang w:val="fr-FR"/>
        </w:rPr>
        <w:t xml:space="preserve">.  </w:t>
      </w:r>
      <w:r w:rsidR="00170FFA" w:rsidRPr="00141B59">
        <w:rPr>
          <w:lang w:val="fr-FR"/>
        </w:rPr>
        <w:t>La</w:t>
      </w:r>
      <w:r w:rsidRPr="00141B59">
        <w:rPr>
          <w:lang w:val="fr-FR"/>
        </w:rPr>
        <w:t xml:space="preserve"> modification de la </w:t>
      </w:r>
      <w:r w:rsidR="000E31EC" w:rsidRPr="00141B59">
        <w:rPr>
          <w:lang w:val="fr-FR"/>
        </w:rPr>
        <w:t>règle</w:t>
      </w:r>
      <w:r w:rsidR="000E31EC">
        <w:rPr>
          <w:lang w:val="fr-FR"/>
        </w:rPr>
        <w:t> </w:t>
      </w:r>
      <w:r w:rsidR="000E31EC" w:rsidRPr="00141B59">
        <w:rPr>
          <w:lang w:val="fr-FR"/>
        </w:rPr>
        <w:t>1</w:t>
      </w:r>
      <w:r w:rsidRPr="00141B59">
        <w:rPr>
          <w:lang w:val="fr-FR"/>
        </w:rPr>
        <w:t>4 permettra au Bureau international d</w:t>
      </w:r>
      <w:r w:rsidR="005E7E6B">
        <w:rPr>
          <w:lang w:val="fr-FR"/>
        </w:rPr>
        <w:t>’</w:t>
      </w:r>
      <w:r w:rsidRPr="00141B59">
        <w:rPr>
          <w:lang w:val="fr-FR"/>
        </w:rPr>
        <w:t>inviter en premier lieu le déposant à payer au moins le montant correspondant à la taxe de base pour un dessin ou modèle avant de commencer l</w:t>
      </w:r>
      <w:r w:rsidR="005E7E6B">
        <w:rPr>
          <w:lang w:val="fr-FR"/>
        </w:rPr>
        <w:t>’</w:t>
      </w:r>
      <w:r w:rsidRPr="00141B59">
        <w:rPr>
          <w:lang w:val="fr-FR"/>
        </w:rPr>
        <w:t>examen.</w:t>
      </w:r>
    </w:p>
    <w:p w:rsidR="00141B59" w:rsidRPr="00141B59" w:rsidRDefault="00141B59" w:rsidP="00141B59">
      <w:pPr>
        <w:pStyle w:val="ONUMFS"/>
        <w:rPr>
          <w:lang w:val="fr-FR"/>
        </w:rPr>
      </w:pPr>
      <w:r w:rsidRPr="00141B59">
        <w:rPr>
          <w:lang w:val="fr-FR"/>
        </w:rPr>
        <w:t>Enfin, la date d</w:t>
      </w:r>
      <w:r w:rsidR="005E7E6B">
        <w:rPr>
          <w:lang w:val="fr-FR"/>
        </w:rPr>
        <w:t>’</w:t>
      </w:r>
      <w:r w:rsidRPr="00141B59">
        <w:rPr>
          <w:lang w:val="fr-FR"/>
        </w:rPr>
        <w:t>entrée en vigueur des autres modifications du règlement d</w:t>
      </w:r>
      <w:r w:rsidR="005E7E6B">
        <w:rPr>
          <w:lang w:val="fr-FR"/>
        </w:rPr>
        <w:t>’</w:t>
      </w:r>
      <w:r w:rsidRPr="00141B59">
        <w:rPr>
          <w:lang w:val="fr-FR"/>
        </w:rPr>
        <w:t>exécution commun adoptées par l</w:t>
      </w:r>
      <w:r w:rsidR="005E7E6B">
        <w:rPr>
          <w:lang w:val="fr-FR"/>
        </w:rPr>
        <w:t>’</w:t>
      </w:r>
      <w:r w:rsidRPr="00141B59">
        <w:rPr>
          <w:lang w:val="fr-FR"/>
        </w:rPr>
        <w:t>assemblée à sa trente</w:t>
      </w:r>
      <w:r w:rsidR="00170FFA">
        <w:rPr>
          <w:lang w:val="fr-FR"/>
        </w:rPr>
        <w:noBreakHyphen/>
      </w:r>
      <w:r w:rsidRPr="00141B59">
        <w:rPr>
          <w:lang w:val="fr-FR"/>
        </w:rPr>
        <w:t>six</w:t>
      </w:r>
      <w:r w:rsidR="005E7E6B">
        <w:rPr>
          <w:lang w:val="fr-FR"/>
        </w:rPr>
        <w:t>ième session</w:t>
      </w:r>
      <w:r w:rsidRPr="00141B59">
        <w:rPr>
          <w:lang w:val="fr-FR"/>
        </w:rPr>
        <w:t>, c</w:t>
      </w:r>
      <w:r w:rsidR="005E7E6B">
        <w:rPr>
          <w:lang w:val="fr-FR"/>
        </w:rPr>
        <w:t>’</w:t>
      </w:r>
      <w:r w:rsidRPr="00141B59">
        <w:rPr>
          <w:lang w:val="fr-FR"/>
        </w:rPr>
        <w:t>est</w:t>
      </w:r>
      <w:r w:rsidR="00170FFA">
        <w:rPr>
          <w:lang w:val="fr-FR"/>
        </w:rPr>
        <w:noBreakHyphen/>
      </w:r>
      <w:r w:rsidRPr="00141B59">
        <w:rPr>
          <w:lang w:val="fr-FR"/>
        </w:rPr>
        <w:t>à</w:t>
      </w:r>
      <w:r w:rsidR="00170FFA">
        <w:rPr>
          <w:lang w:val="fr-FR"/>
        </w:rPr>
        <w:noBreakHyphen/>
      </w:r>
      <w:r w:rsidRPr="00141B59">
        <w:rPr>
          <w:lang w:val="fr-FR"/>
        </w:rPr>
        <w:t xml:space="preserve">dire les modifications des </w:t>
      </w:r>
      <w:r w:rsidR="000E31EC" w:rsidRPr="00141B59">
        <w:rPr>
          <w:lang w:val="fr-FR"/>
        </w:rPr>
        <w:t>règles</w:t>
      </w:r>
      <w:r w:rsidR="000E31EC">
        <w:rPr>
          <w:lang w:val="fr-FR"/>
        </w:rPr>
        <w:t> </w:t>
      </w:r>
      <w:r w:rsidR="000E31EC" w:rsidRPr="00141B59">
        <w:rPr>
          <w:lang w:val="fr-FR"/>
        </w:rPr>
        <w:t>2</w:t>
      </w:r>
      <w:r w:rsidRPr="00141B59">
        <w:rPr>
          <w:lang w:val="fr-FR"/>
        </w:rPr>
        <w:t>1 et</w:t>
      </w:r>
      <w:r w:rsidR="00807C97">
        <w:rPr>
          <w:lang w:val="fr-FR"/>
        </w:rPr>
        <w:t> </w:t>
      </w:r>
      <w:r w:rsidRPr="00141B59">
        <w:rPr>
          <w:lang w:val="fr-FR"/>
        </w:rPr>
        <w:t>26 et du barème des taxes, sera déterminée par le Bureau international et fera l</w:t>
      </w:r>
      <w:r w:rsidR="005E7E6B">
        <w:rPr>
          <w:lang w:val="fr-FR"/>
        </w:rPr>
        <w:t>’</w:t>
      </w:r>
      <w:r w:rsidRPr="00141B59">
        <w:rPr>
          <w:lang w:val="fr-FR"/>
        </w:rPr>
        <w:t>objet d</w:t>
      </w:r>
      <w:r w:rsidR="005E7E6B">
        <w:rPr>
          <w:lang w:val="fr-FR"/>
        </w:rPr>
        <w:t>’</w:t>
      </w:r>
      <w:r w:rsidRPr="00141B59">
        <w:rPr>
          <w:lang w:val="fr-FR"/>
        </w:rPr>
        <w:t>un nouvel avis.</w:t>
      </w:r>
    </w:p>
    <w:p w:rsidR="00141B59" w:rsidRPr="005E7E6B" w:rsidRDefault="00B11E1F" w:rsidP="00096EA4">
      <w:pPr>
        <w:pStyle w:val="ONUME"/>
        <w:numPr>
          <w:ilvl w:val="0"/>
          <w:numId w:val="0"/>
        </w:numPr>
        <w:spacing w:before="480" w:after="0"/>
        <w:ind w:left="5534"/>
        <w:rPr>
          <w:lang w:val="fr-FR" w:eastAsia="ja-JP"/>
        </w:rPr>
        <w:sectPr w:rsidR="00141B59" w:rsidRPr="005E7E6B" w:rsidSect="00096EA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B11E1F">
        <w:rPr>
          <w:lang w:val="fr-FR" w:eastAsia="ja-JP"/>
        </w:rPr>
        <w:t xml:space="preserve">Le </w:t>
      </w:r>
      <w:r w:rsidR="00EC2B95">
        <w:rPr>
          <w:lang w:val="fr-FR" w:eastAsia="ja-JP"/>
        </w:rPr>
        <w:t>24</w:t>
      </w:r>
      <w:r w:rsidR="00EC2B95" w:rsidRPr="005E7E6B">
        <w:rPr>
          <w:lang w:val="fr-FR" w:eastAsia="ja-JP"/>
        </w:rPr>
        <w:t> </w:t>
      </w:r>
      <w:r w:rsidR="00141B59" w:rsidRPr="005E7E6B">
        <w:rPr>
          <w:lang w:val="fr-FR" w:eastAsia="ja-JP"/>
        </w:rPr>
        <w:t>mars</w:t>
      </w:r>
      <w:r w:rsidR="006F18C8" w:rsidRPr="005E7E6B">
        <w:rPr>
          <w:lang w:val="fr-FR" w:eastAsia="ja-JP"/>
        </w:rPr>
        <w:t> </w:t>
      </w:r>
      <w:r w:rsidR="00AD1B68" w:rsidRPr="005E7E6B">
        <w:rPr>
          <w:lang w:val="fr-FR" w:eastAsia="ja-JP"/>
        </w:rPr>
        <w:t>20</w:t>
      </w:r>
      <w:r w:rsidR="00096EA4" w:rsidRPr="005E7E6B">
        <w:rPr>
          <w:lang w:val="fr-FR" w:eastAsia="ja-JP"/>
        </w:rPr>
        <w:t>2</w:t>
      </w:r>
      <w:r w:rsidR="00141B59" w:rsidRPr="005E7E6B">
        <w:rPr>
          <w:lang w:val="fr-FR" w:eastAsia="ja-JP"/>
        </w:rPr>
        <w:t>3</w:t>
      </w:r>
    </w:p>
    <w:p w:rsidR="00170FFA" w:rsidRPr="00170FFA" w:rsidRDefault="00170FFA" w:rsidP="00170FFA">
      <w:pPr>
        <w:tabs>
          <w:tab w:val="center" w:pos="4677"/>
          <w:tab w:val="right" w:pos="9355"/>
        </w:tabs>
        <w:spacing w:before="720"/>
        <w:jc w:val="center"/>
        <w:rPr>
          <w:rFonts w:eastAsia="MS Mincho"/>
          <w:b/>
          <w:bCs/>
          <w:szCs w:val="22"/>
          <w:lang w:val="fr-FR"/>
        </w:rPr>
      </w:pPr>
      <w:r w:rsidRPr="00170FFA">
        <w:rPr>
          <w:b/>
          <w:lang w:val="fr-FR"/>
        </w:rPr>
        <w:lastRenderedPageBreak/>
        <w:t>Règlement d’exécution commun à l’Acte de 1999</w:t>
      </w:r>
    </w:p>
    <w:p w:rsidR="00170FFA" w:rsidRPr="00170FFA" w:rsidRDefault="00170FFA" w:rsidP="00170FF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/>
        </w:rPr>
      </w:pPr>
      <w:r w:rsidRPr="00170FFA">
        <w:rPr>
          <w:b/>
          <w:lang w:val="fr-FR"/>
        </w:rPr>
        <w:t>et l’Acte de 1960</w:t>
      </w:r>
    </w:p>
    <w:p w:rsidR="00170FFA" w:rsidRPr="00170FFA" w:rsidRDefault="00170FFA" w:rsidP="00170FF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/>
        </w:rPr>
      </w:pPr>
      <w:r w:rsidRPr="00170FFA">
        <w:rPr>
          <w:b/>
          <w:lang w:val="fr-FR"/>
        </w:rPr>
        <w:t>de l’Arrangement de La Haye</w:t>
      </w:r>
    </w:p>
    <w:p w:rsidR="00170FFA" w:rsidRPr="00170FFA" w:rsidRDefault="00170FFA" w:rsidP="00170FFA">
      <w:pPr>
        <w:spacing w:before="240"/>
        <w:jc w:val="center"/>
        <w:rPr>
          <w:rFonts w:eastAsia="MS Mincho"/>
          <w:szCs w:val="22"/>
          <w:lang w:val="fr-FR"/>
        </w:rPr>
      </w:pPr>
      <w:r w:rsidRPr="00170FFA">
        <w:rPr>
          <w:lang w:val="fr-FR"/>
        </w:rPr>
        <w:t>(en vigueur le 1</w:t>
      </w:r>
      <w:r w:rsidRPr="00170FFA">
        <w:rPr>
          <w:vertAlign w:val="superscript"/>
          <w:lang w:val="fr-FR"/>
        </w:rPr>
        <w:t>er</w:t>
      </w:r>
      <w:r w:rsidRPr="00170FFA">
        <w:rPr>
          <w:lang w:val="fr-FR"/>
        </w:rPr>
        <w:t> avril 2023)</w:t>
      </w:r>
    </w:p>
    <w:p w:rsidR="00170FFA" w:rsidRPr="00170FFA" w:rsidRDefault="00170FFA" w:rsidP="00170FFA">
      <w:pPr>
        <w:spacing w:before="240" w:after="240"/>
        <w:jc w:val="center"/>
        <w:rPr>
          <w:rFonts w:eastAsia="Times New Roman"/>
          <w:szCs w:val="22"/>
          <w:lang w:val="fr-FR"/>
        </w:rPr>
      </w:pPr>
      <w:r w:rsidRPr="00170FFA">
        <w:rPr>
          <w:lang w:val="fr-FR"/>
        </w:rPr>
        <w:t>[…]</w:t>
      </w:r>
    </w:p>
    <w:p w:rsidR="00170FFA" w:rsidRPr="00170FFA" w:rsidRDefault="00170FFA" w:rsidP="00170FFA">
      <w:pPr>
        <w:spacing w:before="240"/>
        <w:jc w:val="center"/>
        <w:rPr>
          <w:rFonts w:eastAsia="MS Mincho"/>
          <w:bCs/>
          <w:i/>
          <w:szCs w:val="22"/>
          <w:lang w:val="fr-FR"/>
        </w:rPr>
      </w:pPr>
      <w:r w:rsidRPr="00170FFA">
        <w:rPr>
          <w:i/>
          <w:lang w:val="fr-FR"/>
        </w:rPr>
        <w:t>CHAPITRE</w:t>
      </w:r>
      <w:r w:rsidR="00BD2A7D">
        <w:rPr>
          <w:i/>
          <w:lang w:val="fr-FR"/>
        </w:rPr>
        <w:t> </w:t>
      </w:r>
      <w:r w:rsidRPr="00170FFA">
        <w:rPr>
          <w:i/>
          <w:lang w:val="fr-FR"/>
        </w:rPr>
        <w:t>2</w:t>
      </w:r>
    </w:p>
    <w:p w:rsidR="00170FFA" w:rsidRPr="00170FFA" w:rsidRDefault="00170FFA" w:rsidP="00170FFA">
      <w:pPr>
        <w:spacing w:before="240"/>
        <w:jc w:val="center"/>
        <w:rPr>
          <w:rFonts w:eastAsia="MS Mincho"/>
          <w:bCs/>
          <w:i/>
          <w:szCs w:val="22"/>
          <w:lang w:val="fr-FR"/>
        </w:rPr>
      </w:pPr>
      <w:r w:rsidRPr="00170FFA">
        <w:rPr>
          <w:i/>
          <w:lang w:val="fr-FR"/>
        </w:rPr>
        <w:t>DEMANDE INTERNATIONALE</w:t>
      </w:r>
    </w:p>
    <w:p w:rsidR="00170FFA" w:rsidRPr="00170FFA" w:rsidRDefault="00170FFA" w:rsidP="00170FFA">
      <w:pPr>
        <w:jc w:val="center"/>
        <w:rPr>
          <w:rFonts w:eastAsia="MS Mincho"/>
          <w:bCs/>
          <w:i/>
          <w:szCs w:val="22"/>
          <w:lang w:val="fr-FR"/>
        </w:rPr>
      </w:pPr>
      <w:r w:rsidRPr="00170FFA">
        <w:rPr>
          <w:i/>
          <w:lang w:val="fr-FR"/>
        </w:rPr>
        <w:t>ET ENREGISTREMENT INTERNATIONAL</w:t>
      </w:r>
    </w:p>
    <w:p w:rsidR="00170FFA" w:rsidRPr="00170FFA" w:rsidRDefault="00170FFA" w:rsidP="00170FFA">
      <w:pPr>
        <w:spacing w:before="240" w:after="240"/>
        <w:jc w:val="center"/>
        <w:rPr>
          <w:rFonts w:eastAsia="Times New Roman"/>
          <w:szCs w:val="22"/>
          <w:lang w:val="fr-FR"/>
        </w:rPr>
      </w:pPr>
      <w:r w:rsidRPr="00170FFA">
        <w:rPr>
          <w:lang w:val="fr-FR"/>
        </w:rPr>
        <w:t>[…]</w:t>
      </w:r>
    </w:p>
    <w:p w:rsidR="00170FFA" w:rsidRPr="00170FFA" w:rsidRDefault="00170FFA" w:rsidP="00170FFA">
      <w:pPr>
        <w:jc w:val="center"/>
        <w:rPr>
          <w:i/>
          <w:lang w:val="fr-FR"/>
        </w:rPr>
      </w:pPr>
      <w:r w:rsidRPr="00170FFA">
        <w:rPr>
          <w:i/>
          <w:lang w:val="fr-FR"/>
        </w:rPr>
        <w:t>Règle 14</w:t>
      </w:r>
    </w:p>
    <w:p w:rsidR="00170FFA" w:rsidRPr="00170FFA" w:rsidRDefault="00170FFA" w:rsidP="00170FFA">
      <w:pPr>
        <w:jc w:val="center"/>
        <w:rPr>
          <w:i/>
          <w:lang w:val="fr-FR"/>
        </w:rPr>
      </w:pPr>
      <w:r w:rsidRPr="00170FFA">
        <w:rPr>
          <w:i/>
          <w:lang w:val="fr-FR"/>
        </w:rPr>
        <w:t>Examen par le Bureau international</w:t>
      </w:r>
    </w:p>
    <w:p w:rsidR="00170FFA" w:rsidRPr="00170FFA" w:rsidRDefault="00170FFA" w:rsidP="00170FFA">
      <w:pPr>
        <w:jc w:val="center"/>
        <w:rPr>
          <w:i/>
          <w:lang w:val="fr-FR"/>
        </w:rPr>
      </w:pPr>
    </w:p>
    <w:p w:rsidR="00170FFA" w:rsidRPr="00170FFA" w:rsidRDefault="00170FFA" w:rsidP="00170FFA">
      <w:pPr>
        <w:numPr>
          <w:ilvl w:val="0"/>
          <w:numId w:val="11"/>
        </w:numPr>
        <w:ind w:left="0" w:firstLine="567"/>
        <w:contextualSpacing/>
        <w:rPr>
          <w:lang w:val="fr-FR"/>
        </w:rPr>
      </w:pPr>
      <w:r w:rsidRPr="00170FFA">
        <w:rPr>
          <w:lang w:val="fr-FR"/>
        </w:rPr>
        <w:t>[</w:t>
      </w:r>
      <w:r w:rsidRPr="00170FFA">
        <w:rPr>
          <w:i/>
          <w:lang w:val="fr-FR"/>
        </w:rPr>
        <w:t>Délai pour corriger les irrégularités</w:t>
      </w:r>
      <w:r w:rsidRPr="00170FFA">
        <w:rPr>
          <w:lang w:val="fr-FR"/>
        </w:rPr>
        <w:t>]  </w:t>
      </w:r>
      <w:ins w:id="1" w:author="Rouabhi" w:date="2023-03-17T14:31:00Z">
        <w:r w:rsidRPr="00170FFA">
          <w:rPr>
            <w:u w:val="single"/>
            <w:lang w:val="fr-FR"/>
          </w:rPr>
          <w:t>a)</w:t>
        </w:r>
      </w:ins>
      <w:r w:rsidR="00870BB2">
        <w:rPr>
          <w:lang w:val="fr-FR"/>
        </w:rPr>
        <w:t xml:space="preserve">  </w:t>
      </w:r>
      <w:r w:rsidRPr="00170FFA">
        <w:rPr>
          <w:lang w:val="fr-FR"/>
        </w:rPr>
        <w:t>Si le Bureau international constate que la demande internationale ne remplit pas, au moment de sa réception par le Bureau international, les conditions requises, il invite le déposant à la régulariser dans un délai de trois</w:t>
      </w:r>
      <w:r w:rsidR="00BD2A7D">
        <w:rPr>
          <w:lang w:val="fr-FR"/>
        </w:rPr>
        <w:t> </w:t>
      </w:r>
      <w:r w:rsidRPr="00170FFA">
        <w:rPr>
          <w:lang w:val="fr-FR"/>
        </w:rPr>
        <w:t>mois à compter de la date de l’invitation adressée par le Bureau international.</w:t>
      </w:r>
    </w:p>
    <w:p w:rsidR="00170FFA" w:rsidRPr="00170FFA" w:rsidRDefault="00170FFA" w:rsidP="00170FFA">
      <w:pPr>
        <w:contextualSpacing/>
        <w:rPr>
          <w:lang w:val="fr-FR"/>
        </w:rPr>
      </w:pPr>
    </w:p>
    <w:p w:rsidR="00170FFA" w:rsidRPr="00170FFA" w:rsidRDefault="00170FFA" w:rsidP="00170FFA">
      <w:pPr>
        <w:spacing w:after="220"/>
        <w:ind w:firstLine="1134"/>
        <w:rPr>
          <w:ins w:id="2" w:author="MAILLARD Amber" w:date="2016-04-13T11:22:00Z"/>
          <w:noProof/>
          <w:lang w:val="fr-FR"/>
        </w:rPr>
      </w:pPr>
      <w:ins w:id="3" w:author="Rouabhi" w:date="2023-03-17T14:31:00Z">
        <w:r w:rsidRPr="00170FFA">
          <w:rPr>
            <w:lang w:val="fr-FR"/>
          </w:rPr>
          <w:t>b)</w:t>
        </w:r>
        <w:r w:rsidRPr="00170FFA">
          <w:rPr>
            <w:lang w:val="fr-FR"/>
          </w:rPr>
          <w:tab/>
          <w:t>Nonobstant le sous</w:t>
        </w:r>
      </w:ins>
      <w:ins w:id="4" w:author="AUBERT Annaelle" w:date="2023-03-17T16:48:00Z">
        <w:r w:rsidR="00BD2A7D">
          <w:rPr>
            <w:lang w:val="fr-FR"/>
          </w:rPr>
          <w:noBreakHyphen/>
        </w:r>
      </w:ins>
      <w:ins w:id="5" w:author="AUBERT Annaelle" w:date="2023-03-17T16:49:00Z">
        <w:r w:rsidR="00BD2A7D" w:rsidRPr="00170FFA">
          <w:rPr>
            <w:lang w:val="fr-FR"/>
          </w:rPr>
          <w:t>alinéa</w:t>
        </w:r>
        <w:r w:rsidR="00BD2A7D">
          <w:rPr>
            <w:lang w:val="fr-FR"/>
          </w:rPr>
          <w:t> </w:t>
        </w:r>
      </w:ins>
      <w:ins w:id="6" w:author="Rouabhi" w:date="2023-03-17T14:31:00Z">
        <w:r w:rsidRPr="00170FFA">
          <w:rPr>
            <w:lang w:val="fr-FR"/>
          </w:rPr>
          <w:t>a), si le montant des taxes perçues au moment de la réception de la demande internationale est inférieur au montant correspondant à la taxe de base pour un dessin ou modèle, le Bureau international peut en premier lieu inviter le déposant à payer au moins le montant correspondant à la taxe de base pour un dessin ou modèle dans un délai de deux</w:t>
        </w:r>
      </w:ins>
      <w:ins w:id="7" w:author="AUBERT Annaelle" w:date="2023-03-17T16:49:00Z">
        <w:r w:rsidR="00BD2A7D">
          <w:rPr>
            <w:lang w:val="fr-FR"/>
          </w:rPr>
          <w:t> </w:t>
        </w:r>
      </w:ins>
      <w:ins w:id="8" w:author="Rouabhi" w:date="2023-03-17T14:31:00Z">
        <w:r w:rsidRPr="00170FFA">
          <w:rPr>
            <w:lang w:val="fr-FR"/>
          </w:rPr>
          <w:t>mois à compter de la date de l</w:t>
        </w:r>
      </w:ins>
      <w:r w:rsidRPr="00170FFA">
        <w:rPr>
          <w:lang w:val="fr-FR"/>
        </w:rPr>
        <w:t>’</w:t>
      </w:r>
      <w:ins w:id="9" w:author="Rouabhi" w:date="2023-03-17T14:31:00Z">
        <w:r w:rsidRPr="00170FFA">
          <w:rPr>
            <w:lang w:val="fr-FR"/>
          </w:rPr>
          <w:t>invitation adressée par le Bureau international.</w:t>
        </w:r>
      </w:ins>
    </w:p>
    <w:p w:rsidR="00170FFA" w:rsidRPr="00170FFA" w:rsidRDefault="00170FFA" w:rsidP="00170FFA">
      <w:pPr>
        <w:ind w:firstLine="567"/>
        <w:rPr>
          <w:noProof/>
          <w:lang w:val="fr-FR"/>
        </w:rPr>
      </w:pPr>
      <w:r w:rsidRPr="00170FFA">
        <w:rPr>
          <w:lang w:val="fr-FR"/>
        </w:rPr>
        <w:t>[…]</w:t>
      </w:r>
    </w:p>
    <w:p w:rsidR="00170FFA" w:rsidRPr="00170FFA" w:rsidRDefault="00170FFA" w:rsidP="00170FFA">
      <w:pPr>
        <w:rPr>
          <w:noProof/>
          <w:lang w:val="fr-FR"/>
        </w:rPr>
      </w:pPr>
    </w:p>
    <w:p w:rsidR="00170FFA" w:rsidRPr="00170FFA" w:rsidRDefault="00170FFA" w:rsidP="00170FFA">
      <w:pPr>
        <w:ind w:firstLine="567"/>
        <w:rPr>
          <w:rFonts w:eastAsia="Times New Roman"/>
          <w:szCs w:val="22"/>
          <w:lang w:val="fr-FR" w:eastAsia="ja-JP"/>
        </w:rPr>
      </w:pPr>
      <w:r w:rsidRPr="00170FFA">
        <w:rPr>
          <w:rFonts w:eastAsia="Times New Roman" w:cs="Times New Roman"/>
          <w:szCs w:val="28"/>
          <w:lang w:val="fr-FR" w:eastAsia="ja-JP"/>
        </w:rPr>
        <w:t>3)</w:t>
      </w:r>
      <w:r w:rsidR="00BD2A7D">
        <w:rPr>
          <w:rFonts w:eastAsia="Times New Roman" w:cs="Times New Roman"/>
          <w:szCs w:val="28"/>
          <w:lang w:val="fr-FR" w:eastAsia="ja-JP"/>
        </w:rPr>
        <w:tab/>
      </w:r>
      <w:r w:rsidRPr="00170FFA">
        <w:rPr>
          <w:rFonts w:eastAsia="Times New Roman" w:cs="Times New Roman"/>
          <w:szCs w:val="28"/>
          <w:lang w:val="fr-FR" w:eastAsia="ja-JP"/>
        </w:rPr>
        <w:t>[</w:t>
      </w:r>
      <w:r w:rsidRPr="00170FFA">
        <w:rPr>
          <w:rFonts w:eastAsia="Times New Roman" w:cs="Times New Roman"/>
          <w:i/>
          <w:szCs w:val="28"/>
          <w:lang w:val="fr-FR" w:eastAsia="ja-JP"/>
        </w:rPr>
        <w:t>Demande internationale réputée abandonnée;  remboursement des taxes</w:t>
      </w:r>
      <w:r w:rsidRPr="00170FFA">
        <w:rPr>
          <w:rFonts w:eastAsia="Times New Roman" w:cs="Times New Roman"/>
          <w:szCs w:val="28"/>
          <w:lang w:val="fr-FR" w:eastAsia="ja-JP"/>
        </w:rPr>
        <w:t xml:space="preserve">]  Lorsqu’une irrégularité, autre qu’une irrégularité visée à l’article 8.2)b) de l’Acte de 1999, n’est pas corrigée dans les délais visés </w:t>
      </w:r>
      <w:del w:id="10" w:author="Rouabhi" w:date="2023-03-17T14:33:00Z">
        <w:r w:rsidRPr="00170FFA">
          <w:rPr>
            <w:rFonts w:eastAsia="Times New Roman" w:cs="Times New Roman"/>
            <w:szCs w:val="28"/>
            <w:lang w:val="fr-FR" w:eastAsia="ja-JP"/>
          </w:rPr>
          <w:delText xml:space="preserve">à </w:delText>
        </w:r>
      </w:del>
      <w:del w:id="11" w:author="AUBERT Annaelle" w:date="2023-03-17T16:49:00Z">
        <w:r w:rsidRPr="00170FFA" w:rsidDel="00BD2A7D">
          <w:rPr>
            <w:rFonts w:eastAsia="Times New Roman" w:cs="Times New Roman"/>
            <w:szCs w:val="28"/>
            <w:lang w:val="fr-FR" w:eastAsia="ja-JP"/>
          </w:rPr>
          <w:delText>l’</w:delText>
        </w:r>
      </w:del>
      <w:ins w:id="12" w:author="Rouabhi" w:date="2023-03-17T14:33:00Z">
        <w:r w:rsidRPr="00170FFA">
          <w:rPr>
            <w:rFonts w:eastAsia="Times New Roman" w:cs="Times New Roman"/>
            <w:szCs w:val="28"/>
            <w:lang w:val="fr-FR" w:eastAsia="ja-JP"/>
          </w:rPr>
          <w:t xml:space="preserve">aux </w:t>
        </w:r>
      </w:ins>
      <w:r w:rsidRPr="00170FFA">
        <w:rPr>
          <w:rFonts w:eastAsia="Times New Roman" w:cs="Times New Roman"/>
          <w:szCs w:val="28"/>
          <w:lang w:val="fr-FR" w:eastAsia="ja-JP"/>
        </w:rPr>
        <w:t>alinéa</w:t>
      </w:r>
      <w:ins w:id="13" w:author="Rouabhi" w:date="2023-03-17T14:33:00Z">
        <w:r w:rsidRPr="00170FFA">
          <w:rPr>
            <w:rFonts w:eastAsia="Times New Roman" w:cs="Times New Roman"/>
            <w:szCs w:val="28"/>
            <w:lang w:val="fr-FR" w:eastAsia="ja-JP"/>
          </w:rPr>
          <w:t>s</w:t>
        </w:r>
      </w:ins>
      <w:r w:rsidRPr="00170FFA">
        <w:rPr>
          <w:rFonts w:eastAsia="Times New Roman" w:cs="Times New Roman"/>
          <w:szCs w:val="28"/>
          <w:lang w:val="fr-FR" w:eastAsia="ja-JP"/>
        </w:rPr>
        <w:t> 1)</w:t>
      </w:r>
      <w:ins w:id="14" w:author="Rouabhi" w:date="2023-03-17T14:33:00Z">
        <w:r w:rsidRPr="00170FFA">
          <w:rPr>
            <w:rFonts w:eastAsia="Times New Roman" w:cs="Times New Roman"/>
            <w:szCs w:val="28"/>
            <w:lang w:val="fr-FR" w:eastAsia="ja-JP"/>
          </w:rPr>
          <w:t>a) et</w:t>
        </w:r>
      </w:ins>
      <w:ins w:id="15" w:author="AUBERT Annaelle" w:date="2023-03-17T16:49:00Z">
        <w:r w:rsidR="00BD2A7D">
          <w:rPr>
            <w:rFonts w:eastAsia="Times New Roman" w:cs="Times New Roman"/>
            <w:szCs w:val="28"/>
            <w:lang w:val="fr-FR" w:eastAsia="ja-JP"/>
          </w:rPr>
          <w:t> </w:t>
        </w:r>
      </w:ins>
      <w:ins w:id="16" w:author="Rouabhi" w:date="2023-03-17T14:33:00Z">
        <w:r w:rsidRPr="00170FFA">
          <w:rPr>
            <w:rFonts w:eastAsia="Times New Roman" w:cs="Times New Roman"/>
            <w:szCs w:val="28"/>
            <w:lang w:val="fr-FR" w:eastAsia="ja-JP"/>
          </w:rPr>
          <w:t>b)</w:t>
        </w:r>
      </w:ins>
      <w:r w:rsidRPr="00170FFA">
        <w:rPr>
          <w:rFonts w:eastAsia="Times New Roman" w:cs="Times New Roman"/>
          <w:szCs w:val="28"/>
          <w:lang w:val="fr-FR" w:eastAsia="ja-JP"/>
        </w:rPr>
        <w:t>, la demande internationale est réputée abandonnée et le Bureau international rembourse les taxes payées pour cette demande, après déduction d’un montant correspondant à la taxe de base.</w:t>
      </w:r>
    </w:p>
    <w:p w:rsidR="00170FFA" w:rsidRPr="00170FFA" w:rsidRDefault="00170FFA" w:rsidP="00170FFA">
      <w:pPr>
        <w:autoSpaceDE w:val="0"/>
        <w:autoSpaceDN w:val="0"/>
        <w:adjustRightInd w:val="0"/>
        <w:spacing w:before="480" w:after="600"/>
        <w:jc w:val="center"/>
        <w:rPr>
          <w:rFonts w:eastAsia="Times New Roman"/>
          <w:szCs w:val="22"/>
          <w:lang w:val="fr-FR"/>
        </w:rPr>
      </w:pPr>
      <w:r w:rsidRPr="00170FFA">
        <w:rPr>
          <w:lang w:val="fr-FR"/>
        </w:rPr>
        <w:t>[…]</w:t>
      </w:r>
    </w:p>
    <w:p w:rsidR="00170FFA" w:rsidRPr="00170FFA" w:rsidRDefault="00170FFA" w:rsidP="00170FFA">
      <w:pPr>
        <w:pStyle w:val="Endofdocument-Annex"/>
        <w:rPr>
          <w:szCs w:val="22"/>
          <w:lang w:val="fr-FR" w:eastAsia="ja-JP"/>
        </w:rPr>
      </w:pPr>
      <w:r w:rsidRPr="00170FFA">
        <w:rPr>
          <w:lang w:val="fr-FR" w:eastAsia="ja-JP"/>
        </w:rPr>
        <w:t>[Fin de l’annexe et du document]</w:t>
      </w:r>
    </w:p>
    <w:sectPr w:rsidR="00170FFA" w:rsidRPr="00170FFA" w:rsidSect="0077248A"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59" w:rsidRDefault="00141B59">
      <w:r>
        <w:separator/>
      </w:r>
    </w:p>
  </w:endnote>
  <w:endnote w:type="continuationSeparator" w:id="0">
    <w:p w:rsidR="00141B59" w:rsidRDefault="00141B59" w:rsidP="00A326CA">
      <w:r>
        <w:separator/>
      </w:r>
    </w:p>
    <w:p w:rsidR="00141B59" w:rsidRPr="00A326CA" w:rsidRDefault="00141B59" w:rsidP="00A326CA">
      <w:r>
        <w:rPr>
          <w:sz w:val="17"/>
        </w:rPr>
        <w:t>[Endnote continued from previous page]</w:t>
      </w:r>
    </w:p>
  </w:endnote>
  <w:endnote w:type="continuationNotice" w:id="1">
    <w:p w:rsidR="00141B59" w:rsidRPr="00A326CA" w:rsidRDefault="00141B5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9A" w:rsidRDefault="00682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9A" w:rsidRDefault="00682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9A" w:rsidRDefault="0068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59" w:rsidRDefault="00141B59">
      <w:r>
        <w:separator/>
      </w:r>
    </w:p>
  </w:footnote>
  <w:footnote w:type="continuationSeparator" w:id="0">
    <w:p w:rsidR="00141B59" w:rsidRDefault="00141B59" w:rsidP="00A326CA">
      <w:r>
        <w:separator/>
      </w:r>
    </w:p>
    <w:p w:rsidR="00141B59" w:rsidRPr="00A326CA" w:rsidRDefault="00141B59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41B59" w:rsidRPr="00A326CA" w:rsidRDefault="00141B5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Header"/>
      <w:jc w:val="right"/>
      <w:rPr>
        <w:lang w:val="fr-CH"/>
      </w:rPr>
    </w:pPr>
  </w:p>
  <w:p w:rsidR="00096EA4" w:rsidRDefault="00096EA4" w:rsidP="00096EA4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1B59">
      <w:rPr>
        <w:rStyle w:val="PageNumber"/>
        <w:noProof/>
      </w:rPr>
      <w:t>2</w:t>
    </w:r>
    <w:r>
      <w:rPr>
        <w:rStyle w:val="PageNumber"/>
      </w:rPr>
      <w:fldChar w:fldCharType="end"/>
    </w:r>
  </w:p>
  <w:p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141B59" w:rsidP="00DD4C78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170FFA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9A" w:rsidRDefault="006827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C6" w:rsidRDefault="000E31EC" w:rsidP="00A446BA">
    <w:pPr>
      <w:pStyle w:val="Header"/>
      <w:spacing w:after="480"/>
      <w:jc w:val="right"/>
      <w:rPr>
        <w:noProof/>
      </w:rPr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C731D4"/>
    <w:multiLevelType w:val="hybridMultilevel"/>
    <w:tmpl w:val="CA90938E"/>
    <w:lvl w:ilvl="0" w:tplc="04090011">
      <w:start w:val="1"/>
      <w:numFmt w:val="decimal"/>
      <w:lvlText w:val="%1)"/>
      <w:lvlJc w:val="left"/>
      <w:pPr>
        <w:ind w:left="209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BERT Annaelle">
    <w15:presenceInfo w15:providerId="AD" w15:userId="S-1-5-21-3637208745-3825800285-422149103-107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141B59"/>
    <w:rsid w:val="0000121D"/>
    <w:rsid w:val="00002628"/>
    <w:rsid w:val="00010053"/>
    <w:rsid w:val="0001121D"/>
    <w:rsid w:val="00026397"/>
    <w:rsid w:val="00030BB4"/>
    <w:rsid w:val="00033B61"/>
    <w:rsid w:val="0004379E"/>
    <w:rsid w:val="00046653"/>
    <w:rsid w:val="00064EFA"/>
    <w:rsid w:val="0007642A"/>
    <w:rsid w:val="000777BD"/>
    <w:rsid w:val="00081827"/>
    <w:rsid w:val="00082A24"/>
    <w:rsid w:val="00094D3C"/>
    <w:rsid w:val="00096EA4"/>
    <w:rsid w:val="000C20E6"/>
    <w:rsid w:val="000C26B7"/>
    <w:rsid w:val="000C4F36"/>
    <w:rsid w:val="000D679A"/>
    <w:rsid w:val="000D74A8"/>
    <w:rsid w:val="000E31EC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3F63"/>
    <w:rsid w:val="001358C5"/>
    <w:rsid w:val="0014002E"/>
    <w:rsid w:val="00141B59"/>
    <w:rsid w:val="00145B81"/>
    <w:rsid w:val="0015324E"/>
    <w:rsid w:val="0016034A"/>
    <w:rsid w:val="00165C8B"/>
    <w:rsid w:val="00165F53"/>
    <w:rsid w:val="00167584"/>
    <w:rsid w:val="00170258"/>
    <w:rsid w:val="00170FFA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3D6E00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E7E6B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241E"/>
    <w:rsid w:val="0068279A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E7186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666E3"/>
    <w:rsid w:val="0077248A"/>
    <w:rsid w:val="00781245"/>
    <w:rsid w:val="00781CF5"/>
    <w:rsid w:val="0079613E"/>
    <w:rsid w:val="007A2251"/>
    <w:rsid w:val="007A2586"/>
    <w:rsid w:val="007A46AC"/>
    <w:rsid w:val="007A7D7C"/>
    <w:rsid w:val="007A7F65"/>
    <w:rsid w:val="007B1B8D"/>
    <w:rsid w:val="007B1E7C"/>
    <w:rsid w:val="007B5CAC"/>
    <w:rsid w:val="007B61C5"/>
    <w:rsid w:val="007B77B0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07C97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0BB2"/>
    <w:rsid w:val="00872100"/>
    <w:rsid w:val="00880F71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446BA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C5462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0507D"/>
    <w:rsid w:val="00B100BD"/>
    <w:rsid w:val="00B11E1F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C2A23"/>
    <w:rsid w:val="00BD2A7D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67BF9"/>
    <w:rsid w:val="00C82F85"/>
    <w:rsid w:val="00C85F30"/>
    <w:rsid w:val="00C861FE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1BB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6140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C2B95"/>
    <w:rsid w:val="00EE0442"/>
    <w:rsid w:val="00EE1300"/>
    <w:rsid w:val="00EE581B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FAD840C-0781-4E9D-9E66-BD83543A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link w:val="indent1Char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paragraph" w:styleId="ListParagraph">
    <w:name w:val="List Paragraph"/>
    <w:basedOn w:val="Normal"/>
    <w:uiPriority w:val="34"/>
    <w:qFormat/>
    <w:rsid w:val="00141B59"/>
    <w:pPr>
      <w:ind w:left="720"/>
      <w:contextualSpacing/>
    </w:pPr>
    <w:rPr>
      <w:lang w:val="fr-FR"/>
    </w:rPr>
  </w:style>
  <w:style w:type="character" w:customStyle="1" w:styleId="HeaderChar">
    <w:name w:val="Header Char"/>
    <w:link w:val="Header"/>
    <w:uiPriority w:val="99"/>
    <w:rsid w:val="00141B59"/>
    <w:rPr>
      <w:rFonts w:ascii="Arial" w:eastAsia="SimSun" w:hAnsi="Arial" w:cs="Arial"/>
      <w:sz w:val="22"/>
      <w:lang w:eastAsia="zh-CN"/>
    </w:rPr>
  </w:style>
  <w:style w:type="character" w:customStyle="1" w:styleId="indent1Char">
    <w:name w:val="indent_1 Char"/>
    <w:link w:val="indent1"/>
    <w:rsid w:val="00141B59"/>
    <w:rPr>
      <w:sz w:val="28"/>
      <w:szCs w:val="2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ipo.int/edocs/mdocs/govbody/fr/h_a_36/h_a_36_1.pdf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969B-F823-4618-8C94-49A76E5E8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83B5A-2046-4BE8-B07F-9F9A71E6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3080</Characters>
  <Application>Microsoft Office Word</Application>
  <DocSecurity>0</DocSecurity>
  <Lines>64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AUBERT Annaelle</dc:creator>
  <cp:keywords>FOR OFFICIAL USE ONLY</cp:keywords>
  <cp:lastModifiedBy>DUMITRU Elena</cp:lastModifiedBy>
  <cp:revision>7</cp:revision>
  <cp:lastPrinted>2013-12-12T12:33:00Z</cp:lastPrinted>
  <dcterms:created xsi:type="dcterms:W3CDTF">2023-03-21T16:12:00Z</dcterms:created>
  <dcterms:modified xsi:type="dcterms:W3CDTF">2023-03-24T14:41:00Z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