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60DD0" w:rsidRPr="00D409DF" w:rsidTr="00FF5C46">
        <w:tc>
          <w:tcPr>
            <w:tcW w:w="4513" w:type="dxa"/>
            <w:tcBorders>
              <w:bottom w:val="single" w:sz="4" w:space="0" w:color="auto"/>
            </w:tcBorders>
            <w:tcMar>
              <w:bottom w:w="170" w:type="dxa"/>
            </w:tcMar>
          </w:tcPr>
          <w:p w:rsidR="00560DD0" w:rsidRPr="00D409DF" w:rsidRDefault="00560DD0" w:rsidP="00FF5C46">
            <w:pPr>
              <w:keepNext/>
              <w:keepLines/>
            </w:pPr>
          </w:p>
        </w:tc>
        <w:tc>
          <w:tcPr>
            <w:tcW w:w="4337" w:type="dxa"/>
            <w:tcBorders>
              <w:bottom w:val="single" w:sz="4" w:space="0" w:color="auto"/>
            </w:tcBorders>
            <w:tcMar>
              <w:left w:w="0" w:type="dxa"/>
              <w:bottom w:w="170" w:type="dxa"/>
              <w:right w:w="0" w:type="dxa"/>
            </w:tcMar>
          </w:tcPr>
          <w:p w:rsidR="00560DD0" w:rsidRPr="00D409DF" w:rsidRDefault="00560DD0" w:rsidP="00FF5C46">
            <w:pPr>
              <w:keepNext/>
              <w:keepLines/>
            </w:pPr>
            <w:r>
              <w:rPr>
                <w:noProof/>
                <w:lang w:eastAsia="en-US"/>
              </w:rPr>
              <w:drawing>
                <wp:inline distT="0" distB="0" distL="0" distR="0" wp14:anchorId="4423C29E" wp14:editId="2AEDFE9E">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560DD0" w:rsidRPr="00D409DF" w:rsidRDefault="00560DD0" w:rsidP="00FF5C46">
            <w:pPr>
              <w:keepNext/>
              <w:keepLines/>
            </w:pPr>
          </w:p>
        </w:tc>
      </w:tr>
      <w:tr w:rsidR="00560DD0" w:rsidRPr="00D409DF" w:rsidTr="00FF5C46">
        <w:trPr>
          <w:trHeight w:hRule="exact" w:val="170"/>
        </w:trPr>
        <w:tc>
          <w:tcPr>
            <w:tcW w:w="9356" w:type="dxa"/>
            <w:gridSpan w:val="3"/>
            <w:tcBorders>
              <w:top w:val="single" w:sz="4" w:space="0" w:color="auto"/>
            </w:tcBorders>
            <w:noWrap/>
            <w:tcMar>
              <w:left w:w="0" w:type="dxa"/>
              <w:right w:w="0" w:type="dxa"/>
            </w:tcMar>
            <w:vAlign w:val="bottom"/>
          </w:tcPr>
          <w:p w:rsidR="00560DD0" w:rsidRPr="00D409DF" w:rsidRDefault="00560DD0" w:rsidP="00FF5C46">
            <w:pPr>
              <w:keepNext/>
              <w:keepLines/>
              <w:rPr>
                <w:rFonts w:ascii="Arial Black" w:hAnsi="Arial Black"/>
                <w:caps/>
                <w:sz w:val="15"/>
              </w:rPr>
            </w:pPr>
            <w:bookmarkStart w:id="0" w:name="Original"/>
            <w:bookmarkEnd w:id="0"/>
          </w:p>
        </w:tc>
      </w:tr>
      <w:tr w:rsidR="00560DD0" w:rsidRPr="00D409DF" w:rsidTr="00FF5C46">
        <w:trPr>
          <w:trHeight w:hRule="exact" w:val="198"/>
        </w:trPr>
        <w:tc>
          <w:tcPr>
            <w:tcW w:w="9356" w:type="dxa"/>
            <w:gridSpan w:val="3"/>
            <w:tcMar>
              <w:left w:w="0" w:type="dxa"/>
              <w:right w:w="0" w:type="dxa"/>
            </w:tcMar>
          </w:tcPr>
          <w:p w:rsidR="00560DD0" w:rsidRPr="00D409DF" w:rsidRDefault="00560DD0" w:rsidP="00633966">
            <w:pPr>
              <w:jc w:val="right"/>
            </w:pPr>
            <w:r w:rsidRPr="00D409DF">
              <w:rPr>
                <w:rFonts w:ascii="Arial Black" w:hAnsi="Arial Black"/>
                <w:caps/>
                <w:sz w:val="15"/>
              </w:rPr>
              <w:t xml:space="preserve">INFORMATION NOTICE NO. </w:t>
            </w:r>
            <w:r w:rsidR="00633966">
              <w:rPr>
                <w:rFonts w:ascii="Arial Black" w:hAnsi="Arial Black"/>
                <w:caps/>
                <w:sz w:val="15"/>
              </w:rPr>
              <w:t>1</w:t>
            </w:r>
            <w:r>
              <w:rPr>
                <w:rFonts w:ascii="Arial Black" w:hAnsi="Arial Black"/>
                <w:caps/>
                <w:sz w:val="15"/>
              </w:rPr>
              <w:t>/20</w:t>
            </w:r>
            <w:r w:rsidR="00633966">
              <w:rPr>
                <w:rFonts w:ascii="Arial Black" w:hAnsi="Arial Black"/>
                <w:caps/>
                <w:sz w:val="15"/>
              </w:rPr>
              <w:t>20</w:t>
            </w:r>
          </w:p>
        </w:tc>
      </w:tr>
    </w:tbl>
    <w:p w:rsidR="00560DD0" w:rsidRPr="00D409DF" w:rsidRDefault="00560DD0" w:rsidP="00560DD0"/>
    <w:p w:rsidR="00560DD0" w:rsidRDefault="00560DD0" w:rsidP="00560DD0"/>
    <w:p w:rsidR="00560DD0" w:rsidRPr="00D409DF" w:rsidRDefault="00560DD0" w:rsidP="00560DD0"/>
    <w:p w:rsidR="00560DD0" w:rsidRPr="00D409DF" w:rsidRDefault="00560DD0" w:rsidP="00560DD0"/>
    <w:p w:rsidR="00560DD0" w:rsidRPr="00D409DF" w:rsidRDefault="00560DD0" w:rsidP="00560DD0"/>
    <w:p w:rsidR="00560DD0" w:rsidRPr="00D409DF" w:rsidRDefault="00560DD0" w:rsidP="00560DD0">
      <w:pPr>
        <w:autoSpaceDE w:val="0"/>
        <w:autoSpaceDN w:val="0"/>
        <w:adjustRightInd w:val="0"/>
        <w:rPr>
          <w:b/>
          <w:bCs/>
          <w:sz w:val="28"/>
          <w:szCs w:val="28"/>
        </w:rPr>
      </w:pPr>
      <w:r w:rsidRPr="00D409DF">
        <w:rPr>
          <w:b/>
          <w:bCs/>
          <w:sz w:val="28"/>
          <w:szCs w:val="28"/>
        </w:rPr>
        <w:t>Madrid</w:t>
      </w:r>
      <w:r>
        <w:rPr>
          <w:b/>
          <w:bCs/>
          <w:sz w:val="28"/>
          <w:szCs w:val="28"/>
        </w:rPr>
        <w:t xml:space="preserve"> </w:t>
      </w:r>
      <w:r w:rsidRPr="00D409DF">
        <w:rPr>
          <w:b/>
          <w:bCs/>
          <w:sz w:val="28"/>
          <w:szCs w:val="28"/>
        </w:rPr>
        <w:t>Protocol Concerning the International Registration of Marks</w:t>
      </w:r>
    </w:p>
    <w:p w:rsidR="00560DD0" w:rsidRPr="00D409DF" w:rsidRDefault="00560DD0" w:rsidP="00560DD0">
      <w:pPr>
        <w:autoSpaceDE w:val="0"/>
        <w:autoSpaceDN w:val="0"/>
        <w:adjustRightInd w:val="0"/>
        <w:rPr>
          <w:bCs/>
          <w:szCs w:val="22"/>
        </w:rPr>
      </w:pPr>
    </w:p>
    <w:p w:rsidR="00560DD0" w:rsidRPr="00D409DF" w:rsidRDefault="00560DD0" w:rsidP="00560DD0">
      <w:pPr>
        <w:autoSpaceDE w:val="0"/>
        <w:autoSpaceDN w:val="0"/>
        <w:adjustRightInd w:val="0"/>
        <w:rPr>
          <w:bCs/>
          <w:szCs w:val="22"/>
        </w:rPr>
      </w:pPr>
    </w:p>
    <w:p w:rsidR="00560DD0" w:rsidRPr="00D409DF" w:rsidRDefault="00560DD0" w:rsidP="00560DD0">
      <w:pPr>
        <w:autoSpaceDE w:val="0"/>
        <w:autoSpaceDN w:val="0"/>
        <w:adjustRightInd w:val="0"/>
        <w:rPr>
          <w:bCs/>
          <w:szCs w:val="22"/>
        </w:rPr>
      </w:pPr>
    </w:p>
    <w:p w:rsidR="00560DD0" w:rsidRDefault="00560DD0" w:rsidP="00560DD0">
      <w:pPr>
        <w:rPr>
          <w:b/>
          <w:bCs/>
          <w:sz w:val="24"/>
          <w:szCs w:val="24"/>
        </w:rPr>
      </w:pPr>
      <w:r>
        <w:rPr>
          <w:b/>
          <w:bCs/>
          <w:sz w:val="24"/>
          <w:szCs w:val="24"/>
        </w:rPr>
        <w:t xml:space="preserve">New Regulations, new Schedule of Fees, new Administrative Instructions and simplified renewal in force as from February 1, 2020  </w:t>
      </w:r>
    </w:p>
    <w:p w:rsidR="00560DD0" w:rsidRDefault="00560DD0" w:rsidP="00560DD0">
      <w:pPr>
        <w:rPr>
          <w:szCs w:val="22"/>
        </w:rPr>
      </w:pPr>
    </w:p>
    <w:p w:rsidR="00560DD0" w:rsidRPr="005147F1" w:rsidRDefault="00560DD0" w:rsidP="00560DD0">
      <w:pPr>
        <w:rPr>
          <w:szCs w:val="22"/>
          <w:u w:val="single"/>
        </w:rPr>
      </w:pPr>
      <w:r>
        <w:rPr>
          <w:i/>
          <w:szCs w:val="22"/>
          <w:u w:val="single"/>
        </w:rPr>
        <w:t>N</w:t>
      </w:r>
      <w:r w:rsidRPr="005147F1">
        <w:rPr>
          <w:i/>
          <w:szCs w:val="22"/>
          <w:u w:val="single"/>
        </w:rPr>
        <w:t>ew Regulations, new Schedule of Fees and new Administrative Instructions</w:t>
      </w:r>
      <w:r>
        <w:rPr>
          <w:szCs w:val="22"/>
          <w:u w:val="single"/>
        </w:rPr>
        <w:t xml:space="preserve">  </w:t>
      </w:r>
    </w:p>
    <w:p w:rsidR="00560DD0" w:rsidRDefault="00560DD0" w:rsidP="00560DD0">
      <w:pPr>
        <w:rPr>
          <w:szCs w:val="22"/>
        </w:rPr>
      </w:pPr>
    </w:p>
    <w:p w:rsidR="00560DD0" w:rsidRDefault="00560DD0" w:rsidP="00560DD0">
      <w:pPr>
        <w:pStyle w:val="ONUME"/>
      </w:pPr>
      <w:r>
        <w:t>Regulations under the Protocol relating to the Madrid Agreement concerning the International Registration of Marks (hereinafter referred to as “the Regulations”, “the Protocol” and “the Agreement”) will enter into force on February 1, 2020.  The Madrid Union Assembly (hereinafter referred to as “the Assembly”) adopted the Regulations at its fifty</w:t>
      </w:r>
      <w:r>
        <w:noBreakHyphen/>
        <w:t xml:space="preserve">second session, in October 2018.  </w:t>
      </w:r>
    </w:p>
    <w:p w:rsidR="00560DD0" w:rsidRDefault="00560DD0" w:rsidP="00560DD0">
      <w:pPr>
        <w:pStyle w:val="ONUME"/>
      </w:pPr>
      <w:r w:rsidRPr="00A80660">
        <w:t>S</w:t>
      </w:r>
      <w:r>
        <w:t xml:space="preserve">ince October 31, 2015, the Protocol is the only operational treaty of the Madrid System and, since that date, provisions regulating international applications under the Agreement are no longer operational.  Moreover, on October 11, 2016, the Assembly froze the application of Article 14(1) and (2) of the Agreement to consolidate the Madrid System as a one-treaty system.  </w:t>
      </w:r>
    </w:p>
    <w:p w:rsidR="00560DD0" w:rsidRDefault="00560DD0" w:rsidP="00560DD0">
      <w:pPr>
        <w:pStyle w:val="ONUME"/>
      </w:pPr>
      <w:r>
        <w:t>The Regulations reflect the above</w:t>
      </w:r>
      <w:r>
        <w:noBreakHyphen/>
        <w:t xml:space="preserve">mentioned consolidation by referring to the Protocol only, by deleting provisions that are no longer operational and by amending certain provisions for the sake of </w:t>
      </w:r>
      <w:r w:rsidRPr="008E4B50">
        <w:t>coh</w:t>
      </w:r>
      <w:r>
        <w:t xml:space="preserve">erence.  Those changes are not substantive in nature.  </w:t>
      </w:r>
    </w:p>
    <w:p w:rsidR="00560DD0" w:rsidRDefault="00560DD0" w:rsidP="00560DD0">
      <w:pPr>
        <w:pStyle w:val="ONUME"/>
      </w:pPr>
      <w:r>
        <w:t xml:space="preserve">In October 2018, following the adoption of the Regulations, the Assembly adopted consequential amendments to the Schedule of Fees, which will also enter into force on February 1, 2020.  The amounts of the fees will not change.  </w:t>
      </w:r>
    </w:p>
    <w:p w:rsidR="00560DD0" w:rsidRDefault="00560DD0" w:rsidP="003C2C40">
      <w:pPr>
        <w:pStyle w:val="ONUME"/>
      </w:pPr>
      <w:r>
        <w:t xml:space="preserve">Administrative Instructions for the Application of the Protocol </w:t>
      </w:r>
      <w:r w:rsidR="00633966">
        <w:t>r</w:t>
      </w:r>
      <w:r>
        <w:t xml:space="preserve">elating to the Madrid Agreement concerning the International Registration of Marks (hereinafter referred to as “the Administrative Instructions”) will also enter into force on February 1, 2020.  The provisions in the Administrative instructions have been slightly amended to reflect the name of the Regulations and, for the </w:t>
      </w:r>
      <w:r w:rsidRPr="000A75DF">
        <w:t>sake of consistency</w:t>
      </w:r>
      <w:r>
        <w:t>, to delete</w:t>
      </w:r>
      <w:r w:rsidRPr="000A75DF">
        <w:t xml:space="preserve"> “paper” from Section 5 and “telefacsimile” from Section 12(d</w:t>
      </w:r>
      <w:r w:rsidR="003C2C40" w:rsidRPr="003C2C40">
        <w:t xml:space="preserve">), and to add “typed” in Section 7 of the Administrative Instructions.  </w:t>
      </w:r>
    </w:p>
    <w:p w:rsidR="00560DD0" w:rsidRDefault="00560DD0" w:rsidP="00560DD0">
      <w:pPr>
        <w:pStyle w:val="ONUME"/>
      </w:pPr>
      <w:r>
        <w:t xml:space="preserve">The Regulations, the Schedule of Fees and the Administrative Instructions are reproduced in Annexes I to III.  </w:t>
      </w:r>
    </w:p>
    <w:p w:rsidR="00560DD0" w:rsidRDefault="00560DD0" w:rsidP="00560DD0">
      <w:pPr>
        <w:rPr>
          <w:i/>
          <w:u w:val="single"/>
        </w:rPr>
      </w:pPr>
      <w:r>
        <w:rPr>
          <w:i/>
          <w:u w:val="single"/>
        </w:rPr>
        <w:br w:type="page"/>
      </w:r>
    </w:p>
    <w:p w:rsidR="00560DD0" w:rsidRPr="005147F1" w:rsidRDefault="00560DD0" w:rsidP="00560DD0">
      <w:pPr>
        <w:pStyle w:val="ONUME"/>
        <w:numPr>
          <w:ilvl w:val="0"/>
          <w:numId w:val="0"/>
        </w:numPr>
        <w:rPr>
          <w:i/>
          <w:u w:val="single"/>
        </w:rPr>
      </w:pPr>
      <w:r w:rsidRPr="005147F1">
        <w:rPr>
          <w:i/>
          <w:u w:val="single"/>
        </w:rPr>
        <w:lastRenderedPageBreak/>
        <w:t xml:space="preserve">Simplified renewal of international registrations  </w:t>
      </w:r>
    </w:p>
    <w:p w:rsidR="00560DD0" w:rsidRDefault="00560DD0" w:rsidP="00560DD0">
      <w:pPr>
        <w:pStyle w:val="ONUME"/>
      </w:pPr>
      <w:r>
        <w:t>Amendments to Rule 30 of the Regulations will enter into force on February 1, 2020.  The Assembly adopted those amendments at its fifty</w:t>
      </w:r>
      <w:r>
        <w:noBreakHyphen/>
        <w:t>second session, in October 201</w:t>
      </w:r>
      <w:r w:rsidR="00633966">
        <w:t>8</w:t>
      </w:r>
      <w:r>
        <w:t xml:space="preserve">, to simplify the renewal of international registrations.  </w:t>
      </w:r>
    </w:p>
    <w:p w:rsidR="00560DD0" w:rsidRDefault="00560DD0" w:rsidP="00560DD0">
      <w:pPr>
        <w:pStyle w:val="ONUME"/>
      </w:pPr>
      <w:r>
        <w:t>As from February 1, 2020, international registrations will be renewed in respect of a designated Contracting Party for all the goods and services not affected by limitation, partial invalidation or partial cancellation.  However, for Contracting Parties that have declared for an individual fee per class, the renewal fee will be calculated taking into account only the number of classes for which protection has been granted in a statement recorded under Rule 18</w:t>
      </w:r>
      <w:r w:rsidRPr="00D44545">
        <w:rPr>
          <w:i/>
        </w:rPr>
        <w:t>ter</w:t>
      </w:r>
      <w:r>
        <w:t xml:space="preserve"> of the Regulations (final or further decision).  </w:t>
      </w:r>
    </w:p>
    <w:p w:rsidR="00560DD0" w:rsidRDefault="00560DD0" w:rsidP="00560DD0">
      <w:pPr>
        <w:pStyle w:val="ONUME"/>
      </w:pPr>
      <w:r>
        <w:t>Upon renewal, holders of international registrations who have been granted partial protection in a statement under Rule 18</w:t>
      </w:r>
      <w:r w:rsidRPr="00D44545">
        <w:rPr>
          <w:i/>
        </w:rPr>
        <w:t>ter</w:t>
      </w:r>
      <w:r>
        <w:t xml:space="preserve"> of the Regulations and are appealing such decision will no longer be required to pay individual fees for classes that are not protected.  </w:t>
      </w:r>
    </w:p>
    <w:p w:rsidR="00560DD0" w:rsidRDefault="00560DD0" w:rsidP="00560DD0">
      <w:pPr>
        <w:pStyle w:val="ONUME"/>
      </w:pPr>
      <w:r>
        <w:t>Consequently, item 4 of the renewal form (form MM11) and the corresponding option in E</w:t>
      </w:r>
      <w:r>
        <w:noBreakHyphen/>
        <w:t xml:space="preserve">Renewal will be removed because they will no longer be required.  </w:t>
      </w:r>
    </w:p>
    <w:p w:rsidR="00560DD0" w:rsidRDefault="00560DD0" w:rsidP="00560DD0">
      <w:pPr>
        <w:pStyle w:val="ONUME"/>
      </w:pPr>
      <w:r>
        <w:t>Where a designated Contracting Party that has declared for an individual fee per class informs in a further statement under Rule 18</w:t>
      </w:r>
      <w:r w:rsidRPr="007F43E0">
        <w:rPr>
          <w:i/>
        </w:rPr>
        <w:t>ter</w:t>
      </w:r>
      <w:r>
        <w:t xml:space="preserve"> of a change in the goods and services protected, the next renewal fee in respect of that Contracting Party will be calculated in accordance with this further statement.  </w:t>
      </w:r>
    </w:p>
    <w:p w:rsidR="00560DD0" w:rsidRDefault="00560DD0" w:rsidP="00560DD0">
      <w:pPr>
        <w:pStyle w:val="ONUME"/>
      </w:pPr>
      <w:r>
        <w:t xml:space="preserve">Changes to the goods and services for which protection has been granted in a designated Contracting Party will not have retroactive effect on renewal fees that have already been paid in accordance with Rule 34(6)(a) of the Regulations.  </w:t>
      </w:r>
    </w:p>
    <w:p w:rsidR="00560DD0" w:rsidRDefault="00560DD0" w:rsidP="00560DD0">
      <w:pPr>
        <w:pStyle w:val="ONUME"/>
      </w:pPr>
      <w:r>
        <w:t>Holders will continue to have the options of not renewing an international registration in respect of some of the designated Contracting Parties, or renewing it in respect of designated Contracting Parties that have refused protection for all goods and services in a statement under Rule 18</w:t>
      </w:r>
      <w:r w:rsidRPr="00F06CAF">
        <w:rPr>
          <w:i/>
        </w:rPr>
        <w:t>ter</w:t>
      </w:r>
      <w:r>
        <w:t xml:space="preserve"> of the Regulations.  In the latter case, an amendment to Rule 30(2)(b) clarifies that the international registration must be renewed in respect of that designated Contracting Party for all the goods and services concerned.  </w:t>
      </w:r>
    </w:p>
    <w:p w:rsidR="00560DD0" w:rsidRDefault="00560DD0" w:rsidP="00560DD0">
      <w:pPr>
        <w:pStyle w:val="ONUME"/>
      </w:pPr>
      <w:r>
        <w:t xml:space="preserve">Following the above, the renewal fee for designated Contracting Parties that have declared for an individual fee per class and have refused protection for all goods and services must be calculated taking into account the number of classes corresponding to all the goods and services not affected by limitation, partial invalidation or partial cancellation.  </w:t>
      </w:r>
    </w:p>
    <w:p w:rsidR="00560DD0" w:rsidRDefault="00560DD0" w:rsidP="00560DD0">
      <w:pPr>
        <w:pStyle w:val="ONUME"/>
      </w:pPr>
      <w:r>
        <w:t xml:space="preserve">New form MM11 is reproduced in Annex IV.  </w:t>
      </w:r>
    </w:p>
    <w:p w:rsidR="00560DD0" w:rsidRDefault="00560DD0" w:rsidP="00560DD0">
      <w:pPr>
        <w:pStyle w:val="ONUME"/>
        <w:numPr>
          <w:ilvl w:val="0"/>
          <w:numId w:val="0"/>
        </w:numPr>
        <w:spacing w:after="0"/>
      </w:pPr>
    </w:p>
    <w:p w:rsidR="00560DD0" w:rsidRDefault="00560DD0" w:rsidP="00560DD0">
      <w:pPr>
        <w:pStyle w:val="ONUME"/>
        <w:numPr>
          <w:ilvl w:val="0"/>
          <w:numId w:val="0"/>
        </w:numPr>
        <w:spacing w:after="0"/>
      </w:pPr>
    </w:p>
    <w:p w:rsidR="00560DD0" w:rsidRDefault="00633966" w:rsidP="00560DD0">
      <w:pPr>
        <w:pStyle w:val="Endofdocument-Annex"/>
      </w:pPr>
      <w:r>
        <w:t>January 10</w:t>
      </w:r>
      <w:r w:rsidR="00560DD0">
        <w:t>, 20</w:t>
      </w:r>
      <w:r>
        <w:t>20</w:t>
      </w:r>
    </w:p>
    <w:p w:rsidR="006A6677" w:rsidRDefault="006A6677" w:rsidP="0025363C">
      <w:pPr>
        <w:pStyle w:val="Endofdocument-Annex"/>
        <w:spacing w:before="660"/>
      </w:pPr>
      <w:r w:rsidRPr="006A6677">
        <w:t>[Annex</w:t>
      </w:r>
      <w:r w:rsidR="000405C4">
        <w:t>es</w:t>
      </w:r>
      <w:r w:rsidRPr="006A6677">
        <w:t xml:space="preserve"> follow]</w:t>
      </w:r>
    </w:p>
    <w:p w:rsidR="005E2100" w:rsidRDefault="005E2100">
      <w:r>
        <w:br w:type="page"/>
      </w:r>
    </w:p>
    <w:p w:rsidR="006A6677" w:rsidRDefault="006A6677" w:rsidP="006A6677">
      <w:pPr>
        <w:pStyle w:val="Endofdocument-Annex"/>
        <w:sectPr w:rsidR="006A6677" w:rsidSect="009077B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276" w:left="1418" w:header="510" w:footer="1021" w:gutter="0"/>
          <w:cols w:space="720"/>
          <w:titlePg/>
          <w:docGrid w:linePitch="299"/>
        </w:sectPr>
      </w:pPr>
    </w:p>
    <w:p w:rsidR="000C28EB" w:rsidRPr="004E6CF9" w:rsidRDefault="000C28EB" w:rsidP="000C28EB">
      <w:pPr>
        <w:jc w:val="center"/>
        <w:rPr>
          <w:b/>
          <w:szCs w:val="22"/>
        </w:rPr>
      </w:pPr>
      <w:del w:id="1" w:author="Madrid Registry" w:date="2018-04-17T15:20:00Z">
        <w:r w:rsidRPr="004E6CF9" w:rsidDel="004C587A">
          <w:rPr>
            <w:b/>
            <w:szCs w:val="22"/>
          </w:rPr>
          <w:lastRenderedPageBreak/>
          <w:delText xml:space="preserve">Common </w:delText>
        </w:r>
      </w:del>
      <w:r w:rsidRPr="004E6CF9">
        <w:rPr>
          <w:b/>
          <w:szCs w:val="22"/>
        </w:rPr>
        <w:t>Regulations under</w:t>
      </w:r>
    </w:p>
    <w:p w:rsidR="000C28EB" w:rsidRPr="004E6CF9" w:rsidDel="004C587A" w:rsidRDefault="000C28EB" w:rsidP="000C28EB">
      <w:pPr>
        <w:jc w:val="center"/>
        <w:rPr>
          <w:del w:id="2" w:author="Madrid Registry" w:date="2018-04-17T15:20:00Z"/>
          <w:b/>
          <w:szCs w:val="22"/>
        </w:rPr>
      </w:pPr>
      <w:r w:rsidRPr="004E6CF9">
        <w:rPr>
          <w:b/>
          <w:szCs w:val="22"/>
        </w:rPr>
        <w:t xml:space="preserve">the </w:t>
      </w:r>
      <w:del w:id="3" w:author="Madrid Registry" w:date="2018-04-17T15:20:00Z">
        <w:r w:rsidRPr="004E6CF9" w:rsidDel="004C587A">
          <w:rPr>
            <w:b/>
            <w:szCs w:val="22"/>
          </w:rPr>
          <w:delText>Madrid Agreement Concerning</w:delText>
        </w:r>
      </w:del>
    </w:p>
    <w:p w:rsidR="000C28EB" w:rsidRPr="004E6CF9" w:rsidDel="004C587A" w:rsidRDefault="000C28EB" w:rsidP="000C28EB">
      <w:pPr>
        <w:jc w:val="center"/>
        <w:rPr>
          <w:del w:id="4" w:author="Madrid Registry" w:date="2018-04-17T15:20:00Z"/>
          <w:b/>
          <w:szCs w:val="22"/>
        </w:rPr>
      </w:pPr>
      <w:del w:id="5" w:author="Madrid Registry" w:date="2018-04-17T15:20:00Z">
        <w:r w:rsidRPr="004E6CF9" w:rsidDel="004C587A">
          <w:rPr>
            <w:b/>
            <w:szCs w:val="22"/>
          </w:rPr>
          <w:delText>the International Registration of Marks</w:delText>
        </w:r>
      </w:del>
    </w:p>
    <w:p w:rsidR="000C28EB" w:rsidRPr="004E6CF9" w:rsidRDefault="000C28EB" w:rsidP="000C28EB">
      <w:pPr>
        <w:jc w:val="center"/>
        <w:rPr>
          <w:szCs w:val="22"/>
        </w:rPr>
      </w:pPr>
      <w:del w:id="6" w:author="Madrid Registry" w:date="2018-04-17T15:20:00Z">
        <w:r w:rsidRPr="004E6CF9" w:rsidDel="004C587A">
          <w:rPr>
            <w:b/>
            <w:szCs w:val="22"/>
          </w:rPr>
          <w:delText xml:space="preserve">and the </w:delText>
        </w:r>
      </w:del>
      <w:r w:rsidRPr="004E6CF9">
        <w:rPr>
          <w:b/>
          <w:szCs w:val="22"/>
        </w:rPr>
        <w:t xml:space="preserve">Protocol Relating to </w:t>
      </w:r>
      <w:del w:id="7" w:author="Madrid Registry" w:date="2018-04-17T15:21:00Z">
        <w:r w:rsidRPr="004E6CF9" w:rsidDel="004C587A">
          <w:rPr>
            <w:b/>
            <w:szCs w:val="22"/>
          </w:rPr>
          <w:delText>that</w:delText>
        </w:r>
      </w:del>
      <w:ins w:id="8" w:author="Madrid Registry" w:date="2018-04-17T15:21:00Z">
        <w:r w:rsidRPr="004E6CF9">
          <w:rPr>
            <w:b/>
            <w:szCs w:val="22"/>
          </w:rPr>
          <w:t>the Madrid</w:t>
        </w:r>
      </w:ins>
      <w:r w:rsidRPr="004E6CF9">
        <w:rPr>
          <w:b/>
          <w:szCs w:val="22"/>
        </w:rPr>
        <w:t xml:space="preserve"> Agreement</w:t>
      </w:r>
    </w:p>
    <w:p w:rsidR="000C28EB" w:rsidRPr="004E6CF9" w:rsidRDefault="000C28EB" w:rsidP="000C28EB">
      <w:pPr>
        <w:jc w:val="center"/>
        <w:rPr>
          <w:ins w:id="9" w:author="Madrid Registry" w:date="2018-04-17T15:21:00Z"/>
          <w:b/>
          <w:szCs w:val="22"/>
          <w:rPrChange w:id="10" w:author="Madrid Registry" w:date="2018-04-17T15:21:00Z">
            <w:rPr>
              <w:ins w:id="11" w:author="Madrid Registry" w:date="2018-04-17T15:21:00Z"/>
              <w:sz w:val="28"/>
              <w:szCs w:val="28"/>
            </w:rPr>
          </w:rPrChange>
        </w:rPr>
      </w:pPr>
      <w:ins w:id="12" w:author="Madrid Registry" w:date="2018-04-17T15:21:00Z">
        <w:r w:rsidRPr="004E6CF9">
          <w:rPr>
            <w:b/>
            <w:szCs w:val="22"/>
            <w:rPrChange w:id="13" w:author="Madrid Registry" w:date="2018-04-17T15:21:00Z">
              <w:rPr>
                <w:sz w:val="28"/>
                <w:szCs w:val="28"/>
              </w:rPr>
            </w:rPrChange>
          </w:rPr>
          <w:t>Concerning the International Registration of Marks</w:t>
        </w:r>
      </w:ins>
    </w:p>
    <w:p w:rsidR="000C28EB" w:rsidRPr="004E6CF9" w:rsidRDefault="000C28EB" w:rsidP="000C28EB">
      <w:pPr>
        <w:jc w:val="center"/>
        <w:rPr>
          <w:szCs w:val="22"/>
        </w:rPr>
      </w:pPr>
    </w:p>
    <w:p w:rsidR="000C28EB" w:rsidRPr="004E6CF9" w:rsidRDefault="000C28EB" w:rsidP="000C28EB">
      <w:pPr>
        <w:jc w:val="center"/>
        <w:rPr>
          <w:szCs w:val="22"/>
        </w:rPr>
      </w:pPr>
      <w:r w:rsidRPr="004E6CF9">
        <w:rPr>
          <w:szCs w:val="22"/>
        </w:rPr>
        <w:t xml:space="preserve">(as in force on </w:t>
      </w:r>
      <w:del w:id="14" w:author="Madrid Registry" w:date="2018-04-17T15:21:00Z">
        <w:r w:rsidRPr="004E6CF9" w:rsidDel="004C587A">
          <w:rPr>
            <w:szCs w:val="22"/>
          </w:rPr>
          <w:delText>November 1, 2017</w:delText>
        </w:r>
      </w:del>
      <w:ins w:id="15" w:author="Madrid Registry" w:date="2018-04-19T09:54:00Z">
        <w:r w:rsidRPr="004E6CF9">
          <w:rPr>
            <w:szCs w:val="22"/>
          </w:rPr>
          <w:t xml:space="preserve">February 1, </w:t>
        </w:r>
      </w:ins>
      <w:ins w:id="16" w:author="Madrid Registry" w:date="2018-07-04T10:44:00Z">
        <w:r w:rsidRPr="004E6CF9">
          <w:rPr>
            <w:szCs w:val="22"/>
          </w:rPr>
          <w:t>2020</w:t>
        </w:r>
      </w:ins>
      <w:r w:rsidRPr="004E6CF9">
        <w:rPr>
          <w:szCs w:val="22"/>
        </w:rPr>
        <w:t>)</w:t>
      </w:r>
    </w:p>
    <w:p w:rsidR="000C28EB" w:rsidRPr="004E6CF9" w:rsidRDefault="000C28EB" w:rsidP="000C28EB">
      <w:pPr>
        <w:rPr>
          <w:szCs w:val="22"/>
        </w:rPr>
      </w:pPr>
    </w:p>
    <w:p w:rsidR="000C28EB" w:rsidRPr="004E6CF9" w:rsidRDefault="000C28EB" w:rsidP="000C28EB">
      <w:pPr>
        <w:jc w:val="center"/>
        <w:rPr>
          <w:spacing w:val="-4"/>
          <w:szCs w:val="22"/>
        </w:rPr>
      </w:pPr>
      <w:r w:rsidRPr="004E6CF9">
        <w:rPr>
          <w:spacing w:val="-4"/>
          <w:szCs w:val="22"/>
        </w:rPr>
        <w:t>LIST OF RULES</w:t>
      </w:r>
    </w:p>
    <w:p w:rsidR="000C28EB" w:rsidRPr="004E6CF9" w:rsidRDefault="000C28EB" w:rsidP="000C28EB">
      <w:pPr>
        <w:rPr>
          <w:spacing w:val="-4"/>
          <w:szCs w:val="22"/>
        </w:rPr>
      </w:pPr>
    </w:p>
    <w:p w:rsidR="000C28EB" w:rsidRPr="004E6CF9" w:rsidRDefault="000C28EB" w:rsidP="000C28EB">
      <w:pPr>
        <w:tabs>
          <w:tab w:val="left" w:pos="284"/>
          <w:tab w:val="left" w:pos="567"/>
          <w:tab w:val="left" w:pos="1134"/>
          <w:tab w:val="left" w:pos="1843"/>
        </w:tabs>
        <w:rPr>
          <w:spacing w:val="-4"/>
          <w:szCs w:val="22"/>
        </w:rPr>
      </w:pPr>
      <w:r w:rsidRPr="004E6CF9">
        <w:rPr>
          <w:i/>
          <w:spacing w:val="-4"/>
          <w:szCs w:val="22"/>
        </w:rPr>
        <w:t>Chapter 1:</w:t>
      </w:r>
      <w:r w:rsidRPr="004E6CF9">
        <w:rPr>
          <w:i/>
          <w:spacing w:val="-4"/>
          <w:szCs w:val="22"/>
        </w:rPr>
        <w:tab/>
      </w:r>
      <w:r w:rsidRPr="004E6CF9">
        <w:rPr>
          <w:i/>
          <w:spacing w:val="-4"/>
          <w:szCs w:val="22"/>
        </w:rPr>
        <w:tab/>
        <w:t>General Provisions</w:t>
      </w:r>
    </w:p>
    <w:p w:rsidR="000C28EB" w:rsidRPr="004E6CF9" w:rsidRDefault="00560DD0"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Pr>
          <w:rFonts w:ascii="Arial" w:hAnsi="Arial" w:cs="Arial"/>
          <w:sz w:val="22"/>
          <w:szCs w:val="22"/>
        </w:rPr>
        <w:t>[…]</w:t>
      </w:r>
    </w:p>
    <w:p w:rsidR="000C28EB" w:rsidRDefault="000C28EB" w:rsidP="000C28EB">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1</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r>
      <w:ins w:id="17" w:author="Madrid Registry" w:date="2018-04-17T15:22:00Z">
        <w:r w:rsidRPr="004E6CF9">
          <w:rPr>
            <w:rFonts w:ascii="Arial" w:hAnsi="Arial" w:cs="Arial"/>
            <w:sz w:val="22"/>
            <w:szCs w:val="22"/>
          </w:rPr>
          <w:t>[Deleted]</w:t>
        </w:r>
      </w:ins>
      <w:del w:id="18" w:author="Madrid Registry" w:date="2018-04-17T15:22:00Z">
        <w:r w:rsidRPr="004E6CF9" w:rsidDel="004C587A">
          <w:rPr>
            <w:rFonts w:ascii="Arial" w:hAnsi="Arial" w:cs="Arial"/>
            <w:sz w:val="22"/>
            <w:szCs w:val="22"/>
          </w:rPr>
          <w:delText>Designations Governed by the Agreement and Designations Governed by the Protocol</w:delText>
        </w:r>
      </w:del>
    </w:p>
    <w:p w:rsidR="00560DD0" w:rsidRPr="004E6CF9" w:rsidRDefault="00560DD0" w:rsidP="000C28EB">
      <w:pPr>
        <w:pStyle w:val="RuleIndent"/>
        <w:tabs>
          <w:tab w:val="clear" w:pos="567"/>
          <w:tab w:val="clear" w:pos="1701"/>
          <w:tab w:val="left" w:pos="426"/>
          <w:tab w:val="left" w:pos="1134"/>
          <w:tab w:val="left" w:pos="1843"/>
        </w:tabs>
        <w:ind w:left="1843" w:hanging="1417"/>
        <w:rPr>
          <w:rFonts w:ascii="Arial" w:hAnsi="Arial" w:cs="Arial"/>
          <w:sz w:val="22"/>
          <w:szCs w:val="22"/>
        </w:rPr>
      </w:pPr>
      <w:r>
        <w:rPr>
          <w:rFonts w:ascii="Arial" w:hAnsi="Arial" w:cs="Arial"/>
          <w:sz w:val="22"/>
          <w:szCs w:val="22"/>
        </w:rPr>
        <w:t>[…]</w:t>
      </w:r>
    </w:p>
    <w:p w:rsidR="00560DD0" w:rsidRDefault="00560DD0" w:rsidP="000C28EB">
      <w:pPr>
        <w:jc w:val="center"/>
        <w:rPr>
          <w:b/>
          <w:szCs w:val="22"/>
        </w:rPr>
      </w:pPr>
    </w:p>
    <w:p w:rsidR="00560DD0" w:rsidRDefault="00560DD0" w:rsidP="000C28EB">
      <w:pPr>
        <w:jc w:val="center"/>
        <w:rPr>
          <w:b/>
          <w:szCs w:val="22"/>
        </w:rPr>
      </w:pPr>
    </w:p>
    <w:p w:rsidR="00560DD0" w:rsidRDefault="00560DD0" w:rsidP="000C28EB">
      <w:pPr>
        <w:jc w:val="center"/>
        <w:rPr>
          <w:b/>
          <w:szCs w:val="22"/>
        </w:rPr>
      </w:pPr>
    </w:p>
    <w:p w:rsidR="000C28EB" w:rsidRPr="004E6CF9" w:rsidRDefault="000C28EB" w:rsidP="000C28EB">
      <w:pPr>
        <w:jc w:val="center"/>
        <w:rPr>
          <w:b/>
          <w:szCs w:val="22"/>
        </w:rPr>
      </w:pPr>
      <w:r w:rsidRPr="004E6CF9">
        <w:rPr>
          <w:b/>
          <w:szCs w:val="22"/>
        </w:rPr>
        <w:t>Chapter 1</w:t>
      </w:r>
    </w:p>
    <w:p w:rsidR="000C28EB" w:rsidRPr="004E6CF9" w:rsidRDefault="000C28EB" w:rsidP="000C28EB">
      <w:pPr>
        <w:jc w:val="center"/>
        <w:rPr>
          <w:szCs w:val="22"/>
        </w:rPr>
      </w:pPr>
      <w:r w:rsidRPr="004E6CF9">
        <w:rPr>
          <w:b/>
          <w:szCs w:val="22"/>
        </w:rPr>
        <w:t>General Provisions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1</w:t>
      </w:r>
    </w:p>
    <w:p w:rsidR="000C28EB" w:rsidRPr="004E6CF9" w:rsidRDefault="000C28EB" w:rsidP="000C28EB">
      <w:pPr>
        <w:jc w:val="center"/>
        <w:rPr>
          <w:szCs w:val="22"/>
        </w:rPr>
      </w:pPr>
      <w:r w:rsidRPr="004E6CF9">
        <w:rPr>
          <w:i/>
          <w:szCs w:val="22"/>
        </w:rPr>
        <w:t>Abbreviated Expressions</w:t>
      </w:r>
    </w:p>
    <w:p w:rsidR="000C28EB" w:rsidRPr="004E6CF9" w:rsidRDefault="000C28EB" w:rsidP="000C28EB">
      <w:pPr>
        <w:rPr>
          <w:szCs w:val="22"/>
        </w:rPr>
      </w:pPr>
    </w:p>
    <w:p w:rsidR="000C28EB" w:rsidRPr="004E6CF9" w:rsidRDefault="000C28EB" w:rsidP="000C28EB">
      <w:pPr>
        <w:ind w:firstLine="567"/>
        <w:jc w:val="both"/>
        <w:rPr>
          <w:szCs w:val="22"/>
        </w:rPr>
      </w:pPr>
      <w:r w:rsidRPr="004E6CF9">
        <w:rPr>
          <w:szCs w:val="22"/>
        </w:rPr>
        <w:t>For the purposes of these Regulations,</w:t>
      </w:r>
    </w:p>
    <w:p w:rsidR="000C28EB" w:rsidRPr="004E6CF9" w:rsidRDefault="000C28EB" w:rsidP="00560DD0">
      <w:pPr>
        <w:tabs>
          <w:tab w:val="right" w:pos="1701"/>
          <w:tab w:val="left" w:pos="1985"/>
        </w:tabs>
        <w:jc w:val="both"/>
        <w:rPr>
          <w:szCs w:val="22"/>
        </w:rPr>
      </w:pPr>
      <w:r w:rsidRPr="004E6CF9">
        <w:rPr>
          <w:szCs w:val="22"/>
        </w:rPr>
        <w:tab/>
      </w:r>
      <w:r w:rsidR="00560DD0">
        <w:rPr>
          <w:szCs w:val="22"/>
        </w:rPr>
        <w:t>[…]</w:t>
      </w:r>
    </w:p>
    <w:p w:rsidR="000C28EB" w:rsidRPr="004E6CF9" w:rsidRDefault="000C28EB" w:rsidP="000C28EB">
      <w:pPr>
        <w:tabs>
          <w:tab w:val="right" w:pos="1701"/>
          <w:tab w:val="left" w:pos="1985"/>
        </w:tabs>
        <w:jc w:val="both"/>
        <w:rPr>
          <w:szCs w:val="22"/>
        </w:rPr>
      </w:pPr>
      <w:r w:rsidRPr="004E6CF9">
        <w:rPr>
          <w:szCs w:val="22"/>
        </w:rPr>
        <w:tab/>
        <w:t>(iii)</w:t>
      </w:r>
      <w:r w:rsidRPr="004E6CF9">
        <w:rPr>
          <w:szCs w:val="22"/>
        </w:rPr>
        <w:tab/>
        <w:t xml:space="preserve">“Contracting Party” means </w:t>
      </w:r>
      <w:del w:id="19" w:author="Madrid Registry" w:date="2018-07-04T17:58:00Z">
        <w:r w:rsidRPr="004E6CF9" w:rsidDel="00032820">
          <w:rPr>
            <w:strike/>
            <w:szCs w:val="22"/>
          </w:rPr>
          <w:delText xml:space="preserve">any country party to the Agreement or </w:delText>
        </w:r>
      </w:del>
      <w:r w:rsidRPr="004E6CF9">
        <w:rPr>
          <w:szCs w:val="22"/>
        </w:rPr>
        <w:t>any State or intergovernmental organization party to the Protocol;</w:t>
      </w:r>
    </w:p>
    <w:p w:rsidR="000C28EB" w:rsidRPr="004E6CF9" w:rsidRDefault="000C28EB" w:rsidP="00560DD0">
      <w:pPr>
        <w:tabs>
          <w:tab w:val="right" w:pos="1701"/>
          <w:tab w:val="left" w:pos="1985"/>
        </w:tabs>
        <w:jc w:val="both"/>
        <w:rPr>
          <w:szCs w:val="22"/>
        </w:rPr>
      </w:pPr>
      <w:r w:rsidRPr="004E6CF9">
        <w:rPr>
          <w:szCs w:val="22"/>
        </w:rPr>
        <w:tab/>
      </w:r>
      <w:r w:rsidR="00560DD0">
        <w:rPr>
          <w:szCs w:val="22"/>
        </w:rPr>
        <w:t>[…]</w:t>
      </w:r>
    </w:p>
    <w:p w:rsidR="000C28EB" w:rsidRPr="004E6CF9" w:rsidRDefault="000C28EB" w:rsidP="000C28EB">
      <w:pPr>
        <w:tabs>
          <w:tab w:val="right" w:pos="1701"/>
          <w:tab w:val="left" w:pos="1985"/>
        </w:tabs>
        <w:jc w:val="both"/>
        <w:rPr>
          <w:szCs w:val="22"/>
        </w:rPr>
      </w:pPr>
      <w:r w:rsidRPr="004E6CF9">
        <w:rPr>
          <w:szCs w:val="22"/>
        </w:rPr>
        <w:tab/>
        <w:t>(vii)</w:t>
      </w:r>
      <w:r w:rsidRPr="004E6CF9">
        <w:rPr>
          <w:szCs w:val="22"/>
        </w:rPr>
        <w:tab/>
        <w:t xml:space="preserve">“international application” means an application for international registration filed under </w:t>
      </w:r>
      <w:del w:id="20" w:author="Madrid Registry" w:date="2018-04-17T17:35:00Z">
        <w:r w:rsidRPr="004E6CF9" w:rsidDel="0060411F">
          <w:rPr>
            <w:szCs w:val="22"/>
          </w:rPr>
          <w:delText xml:space="preserve">the Agreement or </w:delText>
        </w:r>
      </w:del>
      <w:r w:rsidRPr="004E6CF9">
        <w:rPr>
          <w:szCs w:val="22"/>
        </w:rPr>
        <w:t>the Protocol</w:t>
      </w:r>
      <w:del w:id="21" w:author="Madrid Registry" w:date="2018-04-17T17:35:00Z">
        <w:r w:rsidRPr="004E6CF9" w:rsidDel="0060411F">
          <w:rPr>
            <w:szCs w:val="22"/>
          </w:rPr>
          <w:delText xml:space="preserve"> or both, as the case may be</w:delText>
        </w:r>
      </w:del>
      <w:r w:rsidRPr="004E6CF9">
        <w:rPr>
          <w:szCs w:val="22"/>
        </w:rPr>
        <w:t>;</w:t>
      </w:r>
    </w:p>
    <w:p w:rsidR="000C28EB" w:rsidRPr="004E6CF9" w:rsidRDefault="000C28EB" w:rsidP="000C28EB">
      <w:pPr>
        <w:tabs>
          <w:tab w:val="right" w:pos="1701"/>
          <w:tab w:val="left" w:pos="1985"/>
        </w:tabs>
        <w:jc w:val="both"/>
        <w:rPr>
          <w:szCs w:val="22"/>
        </w:rPr>
      </w:pPr>
      <w:r w:rsidRPr="004E6CF9">
        <w:rPr>
          <w:szCs w:val="22"/>
        </w:rPr>
        <w:tab/>
        <w:t>(viii)</w:t>
      </w:r>
      <w:r w:rsidRPr="004E6CF9">
        <w:rPr>
          <w:szCs w:val="22"/>
        </w:rPr>
        <w:tab/>
      </w:r>
      <w:ins w:id="22" w:author="Madrid Registry" w:date="2018-04-20T13:50:00Z">
        <w:r w:rsidRPr="004E6CF9">
          <w:rPr>
            <w:szCs w:val="22"/>
          </w:rPr>
          <w:t>[Deleted]</w:t>
        </w:r>
      </w:ins>
      <w:del w:id="23" w:author="Madrid Registry" w:date="2018-04-20T13:50:00Z">
        <w:r w:rsidRPr="004E6CF9" w:rsidDel="00786274">
          <w:rPr>
            <w:szCs w:val="22"/>
          </w:rPr>
          <w:delText>“international application governed exclusively by the Agreement” means an international application whose Office of origin is the Office</w:delText>
        </w:r>
      </w:del>
    </w:p>
    <w:p w:rsidR="000C28EB" w:rsidRPr="004E6CF9" w:rsidDel="00786274" w:rsidRDefault="000C28EB" w:rsidP="000C28EB">
      <w:pPr>
        <w:tabs>
          <w:tab w:val="left" w:pos="2552"/>
        </w:tabs>
        <w:ind w:firstLine="1985"/>
        <w:jc w:val="both"/>
        <w:rPr>
          <w:del w:id="24" w:author="Madrid Registry" w:date="2018-04-20T13:52:00Z"/>
          <w:szCs w:val="22"/>
        </w:rPr>
      </w:pPr>
      <w:del w:id="25" w:author="Madrid Registry" w:date="2018-04-20T13:52:00Z">
        <w:r w:rsidRPr="004E6CF9" w:rsidDel="00786274">
          <w:rPr>
            <w:szCs w:val="22"/>
          </w:rPr>
          <w:delText xml:space="preserve">– </w:delText>
        </w:r>
        <w:r w:rsidRPr="004E6CF9" w:rsidDel="00786274">
          <w:rPr>
            <w:szCs w:val="22"/>
          </w:rPr>
          <w:tab/>
          <w:delText>of a State bound by the Agreement but not by the Protocol, or</w:delText>
        </w:r>
      </w:del>
    </w:p>
    <w:p w:rsidR="000C28EB" w:rsidRPr="004E6CF9" w:rsidRDefault="000C28EB" w:rsidP="000C28EB">
      <w:pPr>
        <w:tabs>
          <w:tab w:val="left" w:pos="2552"/>
        </w:tabs>
        <w:ind w:firstLine="1985"/>
        <w:jc w:val="both"/>
        <w:rPr>
          <w:szCs w:val="22"/>
        </w:rPr>
      </w:pPr>
      <w:del w:id="26" w:author="Madrid Registry" w:date="2018-04-20T13:52:00Z">
        <w:r w:rsidRPr="004E6CF9" w:rsidDel="00786274">
          <w:rPr>
            <w:szCs w:val="22"/>
          </w:rPr>
          <w:delText xml:space="preserve">– </w:delText>
        </w:r>
        <w:r w:rsidRPr="004E6CF9" w:rsidDel="00786274">
          <w:rPr>
            <w:szCs w:val="22"/>
          </w:rPr>
          <w:tab/>
          <w:delText>of a State bound by both the Agreement and the Protocol, where only States are designated in the international application and all the designated States are bound by the Agreement but not by the Protocol;</w:delText>
        </w:r>
      </w:del>
    </w:p>
    <w:p w:rsidR="000C28EB" w:rsidRPr="004E6CF9" w:rsidRDefault="000C28EB" w:rsidP="000C28EB">
      <w:pPr>
        <w:tabs>
          <w:tab w:val="right" w:pos="1701"/>
          <w:tab w:val="left" w:pos="1985"/>
        </w:tabs>
        <w:jc w:val="both"/>
        <w:rPr>
          <w:szCs w:val="22"/>
        </w:rPr>
      </w:pPr>
      <w:r w:rsidRPr="004E6CF9">
        <w:rPr>
          <w:szCs w:val="22"/>
        </w:rPr>
        <w:tab/>
        <w:t>(ix)</w:t>
      </w:r>
      <w:r w:rsidRPr="004E6CF9">
        <w:rPr>
          <w:szCs w:val="22"/>
        </w:rPr>
        <w:tab/>
      </w:r>
      <w:ins w:id="27" w:author="Madrid Registry" w:date="2018-04-20T13:52:00Z">
        <w:r w:rsidRPr="004E6CF9">
          <w:rPr>
            <w:szCs w:val="22"/>
          </w:rPr>
          <w:t>[Deleted]</w:t>
        </w:r>
      </w:ins>
      <w:del w:id="28" w:author="Madrid Registry" w:date="2018-04-20T13:52:00Z">
        <w:r w:rsidRPr="004E6CF9" w:rsidDel="00786274">
          <w:rPr>
            <w:szCs w:val="22"/>
          </w:rPr>
          <w:delText>“international application governed exclusively by the Protocol” means an international application whose Office of origin is the Office</w:delText>
        </w:r>
      </w:del>
    </w:p>
    <w:p w:rsidR="000C28EB" w:rsidRPr="004E6CF9" w:rsidDel="00786274" w:rsidRDefault="000C28EB" w:rsidP="000C28EB">
      <w:pPr>
        <w:tabs>
          <w:tab w:val="left" w:pos="2552"/>
        </w:tabs>
        <w:ind w:firstLine="1985"/>
        <w:jc w:val="both"/>
        <w:rPr>
          <w:del w:id="29" w:author="Madrid Registry" w:date="2018-04-20T13:51:00Z"/>
          <w:szCs w:val="22"/>
        </w:rPr>
      </w:pPr>
      <w:del w:id="30" w:author="Madrid Registry" w:date="2018-04-20T13:51:00Z">
        <w:r w:rsidRPr="004E6CF9" w:rsidDel="00786274">
          <w:rPr>
            <w:szCs w:val="22"/>
          </w:rPr>
          <w:delText xml:space="preserve">– </w:delText>
        </w:r>
        <w:r w:rsidRPr="004E6CF9" w:rsidDel="00786274">
          <w:rPr>
            <w:szCs w:val="22"/>
          </w:rPr>
          <w:tab/>
          <w:delText>of a State bound by the Protocol but not by the Agreement, or</w:delText>
        </w:r>
      </w:del>
    </w:p>
    <w:p w:rsidR="000C28EB" w:rsidRPr="004E6CF9" w:rsidDel="00786274" w:rsidRDefault="000C28EB" w:rsidP="000C28EB">
      <w:pPr>
        <w:tabs>
          <w:tab w:val="left" w:pos="2552"/>
        </w:tabs>
        <w:ind w:firstLine="1985"/>
        <w:jc w:val="both"/>
        <w:rPr>
          <w:del w:id="31" w:author="Madrid Registry" w:date="2018-04-20T13:51:00Z"/>
          <w:szCs w:val="22"/>
        </w:rPr>
      </w:pPr>
      <w:del w:id="32" w:author="Madrid Registry" w:date="2018-04-20T13:51:00Z">
        <w:r w:rsidRPr="004E6CF9" w:rsidDel="00786274">
          <w:rPr>
            <w:szCs w:val="22"/>
          </w:rPr>
          <w:delText xml:space="preserve">– </w:delText>
        </w:r>
        <w:r w:rsidRPr="004E6CF9" w:rsidDel="00786274">
          <w:rPr>
            <w:szCs w:val="22"/>
          </w:rPr>
          <w:tab/>
          <w:delText>of a Contracting Organization, or</w:delText>
        </w:r>
      </w:del>
    </w:p>
    <w:p w:rsidR="000C28EB" w:rsidRPr="004E6CF9" w:rsidRDefault="000C28EB" w:rsidP="000C28EB">
      <w:pPr>
        <w:tabs>
          <w:tab w:val="left" w:pos="2552"/>
        </w:tabs>
        <w:ind w:firstLine="1985"/>
        <w:jc w:val="both"/>
        <w:rPr>
          <w:szCs w:val="22"/>
        </w:rPr>
      </w:pPr>
      <w:del w:id="33" w:author="Madrid Registry" w:date="2018-04-20T13:51:00Z">
        <w:r w:rsidRPr="004E6CF9" w:rsidDel="00786274">
          <w:rPr>
            <w:szCs w:val="22"/>
          </w:rPr>
          <w:delText xml:space="preserve">– </w:delText>
        </w:r>
        <w:r w:rsidRPr="004E6CF9" w:rsidDel="00786274">
          <w:rPr>
            <w:szCs w:val="22"/>
          </w:rPr>
          <w:tab/>
          <w:delText>of a State bound by both the Agreement and the Protocol, where the international application does not contain the designation of any State bound by the Agreement but not by the Protocol;</w:delText>
        </w:r>
      </w:del>
    </w:p>
    <w:p w:rsidR="000C28EB" w:rsidRPr="004E6CF9" w:rsidRDefault="000C28EB" w:rsidP="000C28EB">
      <w:pPr>
        <w:tabs>
          <w:tab w:val="right" w:pos="1701"/>
          <w:tab w:val="left" w:pos="1985"/>
        </w:tabs>
        <w:jc w:val="both"/>
        <w:rPr>
          <w:szCs w:val="22"/>
        </w:rPr>
      </w:pPr>
      <w:r w:rsidRPr="004E6CF9">
        <w:rPr>
          <w:szCs w:val="22"/>
        </w:rPr>
        <w:tab/>
        <w:t>(x)</w:t>
      </w:r>
      <w:r w:rsidRPr="004E6CF9">
        <w:rPr>
          <w:szCs w:val="22"/>
        </w:rPr>
        <w:tab/>
      </w:r>
      <w:ins w:id="34" w:author="Madrid Registry" w:date="2018-04-20T13:51:00Z">
        <w:r w:rsidRPr="004E6CF9">
          <w:rPr>
            <w:szCs w:val="22"/>
          </w:rPr>
          <w:t>[Deleted]</w:t>
        </w:r>
      </w:ins>
      <w:del w:id="35" w:author="Madrid Registry" w:date="2018-04-20T13:51:00Z">
        <w:r w:rsidRPr="004E6CF9" w:rsidDel="00786274">
          <w:rPr>
            <w:szCs w:val="22"/>
          </w:rPr>
          <w:delText>“international application governed by both the Agreement and the Protocol” means an international application whose Office of origin is the Office of a State bound by both the Agreement and the Protocol and which is based on a registration and contains the designations</w:delText>
        </w:r>
      </w:del>
    </w:p>
    <w:p w:rsidR="000C28EB" w:rsidRPr="004E6CF9" w:rsidDel="00786274" w:rsidRDefault="000C28EB" w:rsidP="000C28EB">
      <w:pPr>
        <w:tabs>
          <w:tab w:val="left" w:pos="2552"/>
        </w:tabs>
        <w:ind w:firstLine="1985"/>
        <w:jc w:val="both"/>
        <w:rPr>
          <w:del w:id="36" w:author="Madrid Registry" w:date="2018-04-20T13:51:00Z"/>
          <w:szCs w:val="22"/>
        </w:rPr>
      </w:pPr>
      <w:del w:id="37" w:author="Madrid Registry" w:date="2018-04-20T13:51:00Z">
        <w:r w:rsidRPr="004E6CF9" w:rsidDel="00786274">
          <w:rPr>
            <w:szCs w:val="22"/>
          </w:rPr>
          <w:delText xml:space="preserve">– </w:delText>
        </w:r>
        <w:r w:rsidRPr="004E6CF9" w:rsidDel="00786274">
          <w:rPr>
            <w:szCs w:val="22"/>
          </w:rPr>
          <w:tab/>
          <w:delText>of at least one State bound by the Agreement but not by the Protocol, and</w:delText>
        </w:r>
      </w:del>
    </w:p>
    <w:p w:rsidR="000C28EB" w:rsidRPr="004E6CF9" w:rsidRDefault="000C28EB" w:rsidP="000C28EB">
      <w:pPr>
        <w:tabs>
          <w:tab w:val="left" w:pos="2552"/>
        </w:tabs>
        <w:ind w:firstLine="1985"/>
        <w:jc w:val="both"/>
        <w:rPr>
          <w:szCs w:val="22"/>
        </w:rPr>
      </w:pPr>
      <w:del w:id="38" w:author="Madrid Registry" w:date="2018-04-20T13:51:00Z">
        <w:r w:rsidRPr="004E6CF9" w:rsidDel="00786274">
          <w:rPr>
            <w:szCs w:val="22"/>
          </w:rPr>
          <w:delText xml:space="preserve">– </w:delText>
        </w:r>
        <w:r w:rsidRPr="004E6CF9" w:rsidDel="00786274">
          <w:rPr>
            <w:szCs w:val="22"/>
          </w:rPr>
          <w:tab/>
          <w:delText>of at least one State bound by the Protocol, whether or not that State is also bound by the Agreement or of at least one Contracting Organization;</w:delText>
        </w:r>
      </w:del>
    </w:p>
    <w:p w:rsidR="000C28EB" w:rsidRPr="004E6CF9" w:rsidRDefault="000C28EB" w:rsidP="00560DD0">
      <w:pPr>
        <w:tabs>
          <w:tab w:val="right" w:pos="1701"/>
          <w:tab w:val="left" w:pos="1985"/>
        </w:tabs>
        <w:jc w:val="both"/>
        <w:rPr>
          <w:szCs w:val="22"/>
        </w:rPr>
      </w:pPr>
      <w:r w:rsidRPr="004E6CF9">
        <w:rPr>
          <w:szCs w:val="22"/>
        </w:rPr>
        <w:tab/>
      </w:r>
      <w:r w:rsidR="00560DD0">
        <w:rPr>
          <w:szCs w:val="22"/>
        </w:rPr>
        <w:t>[…]</w:t>
      </w:r>
    </w:p>
    <w:p w:rsidR="005E2100" w:rsidRDefault="000C28EB" w:rsidP="000C28EB">
      <w:pPr>
        <w:tabs>
          <w:tab w:val="right" w:pos="1701"/>
          <w:tab w:val="left" w:pos="1985"/>
        </w:tabs>
        <w:jc w:val="both"/>
        <w:rPr>
          <w:szCs w:val="22"/>
        </w:rPr>
      </w:pPr>
      <w:r w:rsidRPr="004E6CF9">
        <w:rPr>
          <w:szCs w:val="22"/>
        </w:rPr>
        <w:tab/>
        <w:t>(xv)</w:t>
      </w:r>
      <w:r w:rsidRPr="004E6CF9">
        <w:rPr>
          <w:szCs w:val="22"/>
        </w:rPr>
        <w:tab/>
        <w:t xml:space="preserve">“designation” means the request for extension of protection (“territorial extension”) </w:t>
      </w:r>
      <w:del w:id="39" w:author="Madrid Registry" w:date="2018-04-17T15:28: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40" w:author="Madrid Registry" w:date="2018-04-17T15:29:00Z">
        <w:r w:rsidRPr="004E6CF9" w:rsidDel="004C587A">
          <w:rPr>
            <w:szCs w:val="22"/>
          </w:rPr>
          <w:delText xml:space="preserve">as the case may be; </w:delText>
        </w:r>
      </w:del>
      <w:del w:id="41" w:author="Madrid Registry" w:date="2018-04-17T17:35:00Z">
        <w:r w:rsidRPr="004E6CF9" w:rsidDel="0060411F">
          <w:rPr>
            <w:szCs w:val="22"/>
          </w:rPr>
          <w:delText xml:space="preserve"> </w:delText>
        </w:r>
      </w:del>
      <w:r w:rsidRPr="004E6CF9">
        <w:rPr>
          <w:szCs w:val="22"/>
        </w:rPr>
        <w:t>it also means such extension as recorded in the International Register;</w:t>
      </w:r>
      <w:r w:rsidR="00633966">
        <w:rPr>
          <w:szCs w:val="22"/>
        </w:rPr>
        <w:t xml:space="preserve"> </w:t>
      </w:r>
      <w:r w:rsidR="005E2100">
        <w:rPr>
          <w:szCs w:val="22"/>
        </w:rPr>
        <w:t xml:space="preserve"> </w:t>
      </w:r>
      <w:r w:rsidR="005E2100">
        <w:rPr>
          <w:szCs w:val="22"/>
        </w:rPr>
        <w:br w:type="page"/>
      </w:r>
    </w:p>
    <w:p w:rsidR="000405C4" w:rsidRDefault="000405C4" w:rsidP="000C28EB">
      <w:pPr>
        <w:tabs>
          <w:tab w:val="right" w:pos="1701"/>
          <w:tab w:val="left" w:pos="1985"/>
        </w:tabs>
        <w:jc w:val="both"/>
        <w:rPr>
          <w:szCs w:val="22"/>
        </w:rPr>
        <w:sectPr w:rsidR="000405C4" w:rsidSect="00FB002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510" w:right="1247" w:bottom="993" w:left="1276" w:header="510" w:footer="1021" w:gutter="0"/>
          <w:pgNumType w:start="2"/>
          <w:cols w:space="720"/>
          <w:titlePg/>
          <w:docGrid w:linePitch="299"/>
        </w:sectPr>
      </w:pPr>
    </w:p>
    <w:p w:rsidR="000C28EB" w:rsidRPr="004E6CF9" w:rsidRDefault="000C28EB" w:rsidP="000C28EB">
      <w:pPr>
        <w:tabs>
          <w:tab w:val="right" w:pos="1701"/>
          <w:tab w:val="left" w:pos="1985"/>
        </w:tabs>
        <w:jc w:val="both"/>
        <w:rPr>
          <w:szCs w:val="22"/>
        </w:rPr>
      </w:pPr>
      <w:r w:rsidRPr="004E6CF9">
        <w:rPr>
          <w:szCs w:val="22"/>
        </w:rPr>
        <w:lastRenderedPageBreak/>
        <w:tab/>
        <w:t>(xvi)</w:t>
      </w:r>
      <w:r w:rsidRPr="004E6CF9">
        <w:rPr>
          <w:szCs w:val="22"/>
        </w:rPr>
        <w:tab/>
        <w:t xml:space="preserve">“designated Contracting Party” means a Contracting Party for which the extension of protection (“territorial extension”) has been requested </w:t>
      </w:r>
      <w:del w:id="42" w:author="Madrid Registry" w:date="2018-04-17T15:29: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43" w:author="Madrid Registry" w:date="2018-04-17T15:29:00Z">
        <w:r w:rsidRPr="004E6CF9" w:rsidDel="004C587A">
          <w:rPr>
            <w:szCs w:val="22"/>
          </w:rPr>
          <w:delText xml:space="preserve">as the case may be, </w:delText>
        </w:r>
      </w:del>
      <w:r w:rsidRPr="004E6CF9">
        <w:rPr>
          <w:szCs w:val="22"/>
        </w:rPr>
        <w:t>or in respect of which such extension has been recorded in the International Register;</w:t>
      </w:r>
    </w:p>
    <w:p w:rsidR="000C28EB" w:rsidRPr="004E6CF9" w:rsidRDefault="000C28EB" w:rsidP="000C28EB">
      <w:pPr>
        <w:tabs>
          <w:tab w:val="right" w:pos="1701"/>
          <w:tab w:val="left" w:pos="1985"/>
        </w:tabs>
        <w:jc w:val="both"/>
        <w:rPr>
          <w:szCs w:val="22"/>
        </w:rPr>
      </w:pPr>
      <w:r w:rsidRPr="004E6CF9">
        <w:rPr>
          <w:szCs w:val="22"/>
        </w:rPr>
        <w:tab/>
        <w:t>(xvii)</w:t>
      </w:r>
      <w:r w:rsidRPr="004E6CF9">
        <w:rPr>
          <w:szCs w:val="22"/>
        </w:rPr>
        <w:tab/>
      </w:r>
      <w:ins w:id="44" w:author="Madrid Registry" w:date="2018-04-17T15:31:00Z">
        <w:r w:rsidRPr="004E6CF9">
          <w:rPr>
            <w:szCs w:val="22"/>
          </w:rPr>
          <w:t>[Deleted]</w:t>
        </w:r>
      </w:ins>
      <w:del w:id="45" w:author="Madrid Registry" w:date="2018-04-17T15:31:00Z">
        <w:r w:rsidRPr="004E6CF9" w:rsidDel="0077362A">
          <w:rPr>
            <w:szCs w:val="22"/>
          </w:rPr>
          <w:delText>“Contracting Party designated under the Agreement”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Agreement;</w:delText>
        </w:r>
      </w:del>
    </w:p>
    <w:p w:rsidR="000C28EB" w:rsidRPr="004E6CF9" w:rsidRDefault="000C28EB" w:rsidP="000C28EB">
      <w:pPr>
        <w:tabs>
          <w:tab w:val="right" w:pos="1701"/>
          <w:tab w:val="left" w:pos="1985"/>
        </w:tabs>
        <w:jc w:val="both"/>
        <w:rPr>
          <w:szCs w:val="22"/>
        </w:rPr>
      </w:pPr>
      <w:r w:rsidRPr="004E6CF9">
        <w:rPr>
          <w:szCs w:val="22"/>
        </w:rPr>
        <w:tab/>
        <w:t>(xviii)</w:t>
      </w:r>
      <w:r w:rsidRPr="004E6CF9">
        <w:rPr>
          <w:szCs w:val="22"/>
        </w:rPr>
        <w:tab/>
      </w:r>
      <w:ins w:id="46" w:author="Madrid Registry" w:date="2018-04-17T15:32:00Z">
        <w:r w:rsidRPr="004E6CF9">
          <w:rPr>
            <w:szCs w:val="22"/>
          </w:rPr>
          <w:t>[Deleted]</w:t>
        </w:r>
      </w:ins>
      <w:del w:id="47" w:author="Madrid Registry" w:date="2018-04-17T15:32:00Z">
        <w:r w:rsidRPr="004E6CF9" w:rsidDel="0077362A">
          <w:rPr>
            <w:szCs w:val="22"/>
          </w:rPr>
          <w:delText>“Contracting Party designated under the Protocol”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Protocol;</w:delText>
        </w:r>
      </w:del>
    </w:p>
    <w:p w:rsidR="000C28EB" w:rsidRPr="004E6CF9" w:rsidRDefault="000C28EB" w:rsidP="000C28EB">
      <w:pPr>
        <w:tabs>
          <w:tab w:val="right" w:pos="1701"/>
          <w:tab w:val="left" w:pos="1985"/>
        </w:tabs>
        <w:jc w:val="both"/>
        <w:rPr>
          <w:szCs w:val="22"/>
        </w:rPr>
      </w:pPr>
      <w:r w:rsidRPr="004E6CF9">
        <w:rPr>
          <w:szCs w:val="22"/>
        </w:rPr>
        <w:tab/>
        <w:t>(xix)</w:t>
      </w:r>
      <w:r w:rsidRPr="004E6CF9">
        <w:rPr>
          <w:szCs w:val="22"/>
        </w:rPr>
        <w:tab/>
        <w:t xml:space="preserve">“notification of provisional refusal” means a declaration by the Office of a designated Contracting Party, in accordance with </w:t>
      </w:r>
      <w:del w:id="48" w:author="Madrid Registry" w:date="2018-04-17T15:32:00Z">
        <w:r w:rsidRPr="004E6CF9" w:rsidDel="0077362A">
          <w:rPr>
            <w:szCs w:val="22"/>
          </w:rPr>
          <w:delText xml:space="preserve">Article 5(1) of the Agreement or </w:delText>
        </w:r>
      </w:del>
      <w:r w:rsidRPr="004E6CF9">
        <w:rPr>
          <w:szCs w:val="22"/>
        </w:rPr>
        <w:t>Article 5(1) of the Protocol;</w:t>
      </w:r>
    </w:p>
    <w:p w:rsidR="00560DD0" w:rsidRDefault="000C28EB" w:rsidP="000C28EB">
      <w:pPr>
        <w:tabs>
          <w:tab w:val="right" w:pos="1701"/>
          <w:tab w:val="left" w:pos="1985"/>
        </w:tabs>
        <w:jc w:val="both"/>
        <w:rPr>
          <w:szCs w:val="22"/>
        </w:rPr>
      </w:pPr>
      <w:r w:rsidRPr="004E6CF9">
        <w:rPr>
          <w:szCs w:val="22"/>
        </w:rPr>
        <w:tab/>
      </w:r>
      <w:r w:rsidR="00560DD0">
        <w:rPr>
          <w:szCs w:val="22"/>
        </w:rPr>
        <w:t>[…]</w:t>
      </w:r>
    </w:p>
    <w:p w:rsidR="000C28EB" w:rsidRPr="004E6CF9" w:rsidRDefault="000C28EB" w:rsidP="000C28EB">
      <w:pPr>
        <w:tabs>
          <w:tab w:val="right" w:pos="1701"/>
          <w:tab w:val="left" w:pos="1985"/>
        </w:tabs>
        <w:jc w:val="both"/>
        <w:rPr>
          <w:szCs w:val="22"/>
        </w:rPr>
      </w:pPr>
      <w:r w:rsidRPr="004E6CF9">
        <w:rPr>
          <w:szCs w:val="22"/>
        </w:rPr>
        <w:tab/>
        <w:t>(xxiv)</w:t>
      </w:r>
      <w:r w:rsidRPr="004E6CF9">
        <w:rPr>
          <w:szCs w:val="22"/>
        </w:rPr>
        <w:tab/>
        <w:t xml:space="preserve">“International Register” means the official collection of data concerning international registrations maintained by the International Bureau, which data </w:t>
      </w:r>
      <w:del w:id="49" w:author="Madrid Registry" w:date="2018-04-17T15:35:00Z">
        <w:r w:rsidRPr="004E6CF9" w:rsidDel="000E2D7B">
          <w:rPr>
            <w:szCs w:val="22"/>
          </w:rPr>
          <w:delText xml:space="preserve">the Agreement, </w:delText>
        </w:r>
      </w:del>
      <w:r w:rsidRPr="004E6CF9">
        <w:rPr>
          <w:szCs w:val="22"/>
        </w:rPr>
        <w:t>the Protocol or the Regulations require or permit to be recorded, irrespective of the medium in which such data are stored;</w:t>
      </w:r>
    </w:p>
    <w:p w:rsidR="000C28EB" w:rsidRPr="004E6CF9" w:rsidRDefault="000C28EB" w:rsidP="000C28EB">
      <w:pPr>
        <w:tabs>
          <w:tab w:val="right" w:pos="1701"/>
          <w:tab w:val="left" w:pos="1985"/>
        </w:tabs>
        <w:jc w:val="both"/>
        <w:rPr>
          <w:szCs w:val="22"/>
        </w:rPr>
      </w:pPr>
      <w:r w:rsidRPr="004E6CF9">
        <w:rPr>
          <w:szCs w:val="22"/>
        </w:rPr>
        <w:tab/>
        <w:t>(xxv)</w:t>
      </w:r>
      <w:r w:rsidRPr="004E6CF9">
        <w:rPr>
          <w:szCs w:val="22"/>
        </w:rPr>
        <w:tab/>
        <w:t xml:space="preserve">“Office” means the Office of a Contracting Party in charge of the registration of marks, or the common Office referred to in </w:t>
      </w:r>
      <w:del w:id="50" w:author="Madrid Registry" w:date="2018-04-17T15:36:00Z">
        <w:r w:rsidRPr="004E6CF9" w:rsidDel="000E2D7B">
          <w:rPr>
            <w:szCs w:val="22"/>
          </w:rPr>
          <w:delText>Article 9</w:delText>
        </w:r>
        <w:r w:rsidRPr="004E6CF9" w:rsidDel="000E2D7B">
          <w:rPr>
            <w:i/>
            <w:szCs w:val="22"/>
          </w:rPr>
          <w:delText>quater</w:delText>
        </w:r>
        <w:r w:rsidRPr="004E6CF9" w:rsidDel="000E2D7B">
          <w:rPr>
            <w:szCs w:val="22"/>
          </w:rPr>
          <w:delText xml:space="preserve"> of the Agreement or </w:delText>
        </w:r>
      </w:del>
      <w:r w:rsidRPr="004E6CF9">
        <w:rPr>
          <w:szCs w:val="22"/>
        </w:rPr>
        <w:t>Article 9</w:t>
      </w:r>
      <w:r w:rsidRPr="004E6CF9">
        <w:rPr>
          <w:i/>
          <w:szCs w:val="22"/>
        </w:rPr>
        <w:t>quater</w:t>
      </w:r>
      <w:r w:rsidRPr="004E6CF9">
        <w:rPr>
          <w:szCs w:val="22"/>
        </w:rPr>
        <w:t xml:space="preserve"> of the Protocol</w:t>
      </w:r>
      <w:del w:id="51" w:author="Madrid Registry" w:date="2018-04-17T15:36:00Z">
        <w:r w:rsidRPr="004E6CF9" w:rsidDel="000E2D7B">
          <w:rPr>
            <w:szCs w:val="22"/>
          </w:rPr>
          <w:delText>, or both, as the case may be</w:delText>
        </w:r>
      </w:del>
      <w:r w:rsidRPr="004E6CF9">
        <w:rPr>
          <w:szCs w:val="22"/>
        </w:rPr>
        <w:t>;</w:t>
      </w:r>
    </w:p>
    <w:p w:rsidR="000C28EB" w:rsidRPr="004E6CF9" w:rsidRDefault="000C28EB" w:rsidP="000C28EB">
      <w:pPr>
        <w:tabs>
          <w:tab w:val="right" w:pos="1701"/>
          <w:tab w:val="left" w:pos="1985"/>
        </w:tabs>
        <w:jc w:val="both"/>
        <w:rPr>
          <w:szCs w:val="22"/>
        </w:rPr>
      </w:pPr>
      <w:r w:rsidRPr="004E6CF9">
        <w:rPr>
          <w:szCs w:val="22"/>
        </w:rPr>
        <w:tab/>
        <w:t>(xxvi)</w:t>
      </w:r>
      <w:r w:rsidRPr="004E6CF9">
        <w:rPr>
          <w:szCs w:val="22"/>
        </w:rPr>
        <w:tab/>
        <w:t xml:space="preserve">“Office of origin” means </w:t>
      </w:r>
      <w:del w:id="52" w:author="Madrid Registry" w:date="2018-04-17T15:36:00Z">
        <w:r w:rsidRPr="004E6CF9" w:rsidDel="000E2D7B">
          <w:rPr>
            <w:szCs w:val="22"/>
          </w:rPr>
          <w:delText xml:space="preserve">the Office of the country of origin defined in Article 1(3) of the Agreement or </w:delText>
        </w:r>
      </w:del>
      <w:r w:rsidRPr="004E6CF9">
        <w:rPr>
          <w:szCs w:val="22"/>
        </w:rPr>
        <w:t>the Office of origin defined in Article 2(2) of the Protocol</w:t>
      </w:r>
      <w:del w:id="53" w:author="Madrid Registry" w:date="2018-04-17T15:36:00Z">
        <w:r w:rsidRPr="004E6CF9" w:rsidDel="000E2D7B">
          <w:rPr>
            <w:szCs w:val="22"/>
          </w:rPr>
          <w:delText xml:space="preserve">, or </w:delText>
        </w:r>
      </w:del>
      <w:del w:id="54" w:author="Madrid Registry" w:date="2018-04-17T15:37:00Z">
        <w:r w:rsidRPr="004E6CF9" w:rsidDel="000E2D7B">
          <w:rPr>
            <w:szCs w:val="22"/>
          </w:rPr>
          <w:delText>both, as the case may be</w:delText>
        </w:r>
      </w:del>
      <w:r w:rsidRPr="004E6CF9">
        <w:rPr>
          <w:szCs w:val="22"/>
        </w:rPr>
        <w:t>;</w:t>
      </w:r>
    </w:p>
    <w:p w:rsidR="000C28EB" w:rsidRPr="004E6CF9" w:rsidRDefault="000C28EB" w:rsidP="000C28EB">
      <w:pPr>
        <w:tabs>
          <w:tab w:val="right" w:pos="1701"/>
          <w:tab w:val="left" w:pos="1985"/>
        </w:tabs>
        <w:jc w:val="both"/>
        <w:rPr>
          <w:szCs w:val="22"/>
        </w:rPr>
      </w:pPr>
      <w:r w:rsidRPr="004E6CF9">
        <w:rPr>
          <w:szCs w:val="22"/>
        </w:rPr>
        <w:tab/>
        <w:t>(xxvi</w:t>
      </w:r>
      <w:r w:rsidRPr="004E6CF9">
        <w:rPr>
          <w:i/>
          <w:szCs w:val="22"/>
        </w:rPr>
        <w:t>bis</w:t>
      </w:r>
      <w:r w:rsidRPr="004E6CF9">
        <w:rPr>
          <w:szCs w:val="22"/>
        </w:rPr>
        <w:t>)</w:t>
      </w:r>
      <w:r w:rsidRPr="004E6CF9">
        <w:rPr>
          <w:szCs w:val="22"/>
        </w:rPr>
        <w:tab/>
        <w:t>“Contracting Party of the holder” means</w:t>
      </w:r>
    </w:p>
    <w:p w:rsidR="000C28EB" w:rsidRPr="004E6CF9" w:rsidRDefault="000C28EB" w:rsidP="000C28EB">
      <w:pPr>
        <w:tabs>
          <w:tab w:val="left" w:pos="2552"/>
        </w:tabs>
        <w:ind w:firstLine="1985"/>
        <w:jc w:val="both"/>
        <w:rPr>
          <w:szCs w:val="22"/>
        </w:rPr>
      </w:pPr>
      <w:r w:rsidRPr="004E6CF9">
        <w:rPr>
          <w:szCs w:val="22"/>
        </w:rPr>
        <w:t>–</w:t>
      </w:r>
      <w:r w:rsidRPr="004E6CF9">
        <w:rPr>
          <w:szCs w:val="22"/>
        </w:rPr>
        <w:tab/>
        <w:t>the Contracting Party whose Office is the Office of origin, or</w:t>
      </w:r>
    </w:p>
    <w:p w:rsidR="000C28EB" w:rsidRPr="004E6CF9" w:rsidRDefault="000C28EB" w:rsidP="000C28EB">
      <w:pPr>
        <w:tabs>
          <w:tab w:val="left" w:pos="2552"/>
        </w:tabs>
        <w:ind w:firstLine="1985"/>
        <w:jc w:val="both"/>
        <w:rPr>
          <w:szCs w:val="22"/>
        </w:rPr>
      </w:pPr>
      <w:r w:rsidRPr="004E6CF9">
        <w:rPr>
          <w:szCs w:val="22"/>
        </w:rPr>
        <w:t>–</w:t>
      </w:r>
      <w:r w:rsidRPr="004E6CF9">
        <w:rPr>
          <w:szCs w:val="22"/>
        </w:rPr>
        <w:tab/>
        <w:t>where a change of ownership has been recorded or in the case of State succession, the Contracting Party, or one of the Contracting Parties, in respect of which the holder fulfills the conditions</w:t>
      </w:r>
      <w:del w:id="55" w:author="Madrid Registry" w:date="2018-04-17T15:37:00Z">
        <w:r w:rsidRPr="004E6CF9" w:rsidDel="000E2D7B">
          <w:rPr>
            <w:szCs w:val="22"/>
          </w:rPr>
          <w:delText>, under Articles 1(2) and 2 of the Agreement or</w:delText>
        </w:r>
      </w:del>
      <w:r w:rsidRPr="004E6CF9">
        <w:rPr>
          <w:szCs w:val="22"/>
        </w:rPr>
        <w:t xml:space="preserve"> under Article 2 of the Protocol, to be the holder of an international registration;</w:t>
      </w:r>
    </w:p>
    <w:p w:rsidR="000C28EB" w:rsidRDefault="000C28EB" w:rsidP="000C28EB">
      <w:pPr>
        <w:tabs>
          <w:tab w:val="right" w:pos="1701"/>
          <w:tab w:val="left" w:pos="1985"/>
        </w:tabs>
        <w:jc w:val="both"/>
        <w:rPr>
          <w:szCs w:val="22"/>
        </w:rPr>
      </w:pPr>
      <w:r w:rsidRPr="004E6CF9">
        <w:rPr>
          <w:szCs w:val="22"/>
        </w:rPr>
        <w:tab/>
      </w:r>
      <w:r w:rsidR="00560DD0">
        <w:rPr>
          <w:szCs w:val="22"/>
        </w:rPr>
        <w:t>[…]</w:t>
      </w:r>
    </w:p>
    <w:p w:rsidR="00560DD0" w:rsidRDefault="00560DD0" w:rsidP="000C28EB">
      <w:pPr>
        <w:tabs>
          <w:tab w:val="right" w:pos="1701"/>
          <w:tab w:val="left" w:pos="1985"/>
        </w:tabs>
        <w:jc w:val="both"/>
        <w:rPr>
          <w:szCs w:val="22"/>
        </w:rPr>
      </w:pPr>
    </w:p>
    <w:p w:rsidR="00560DD0" w:rsidRPr="004E6CF9" w:rsidRDefault="00560DD0" w:rsidP="000C28EB">
      <w:pPr>
        <w:tabs>
          <w:tab w:val="right" w:pos="1701"/>
          <w:tab w:val="left" w:pos="1985"/>
        </w:tabs>
        <w:jc w:val="both"/>
        <w:rPr>
          <w:szCs w:val="22"/>
        </w:rPr>
      </w:pPr>
    </w:p>
    <w:p w:rsidR="000C28EB" w:rsidRPr="004E6CF9" w:rsidRDefault="000C28EB" w:rsidP="000C28EB">
      <w:pPr>
        <w:tabs>
          <w:tab w:val="right" w:pos="709"/>
          <w:tab w:val="left" w:pos="851"/>
        </w:tabs>
        <w:jc w:val="center"/>
        <w:rPr>
          <w:i/>
          <w:szCs w:val="22"/>
        </w:rPr>
      </w:pPr>
      <w:r w:rsidRPr="004E6CF9">
        <w:rPr>
          <w:i/>
          <w:szCs w:val="22"/>
        </w:rPr>
        <w:t>Rule 1bis</w:t>
      </w:r>
    </w:p>
    <w:p w:rsidR="000C28EB" w:rsidRPr="004E6CF9" w:rsidDel="000E2D7B" w:rsidRDefault="000C28EB" w:rsidP="000C28EB">
      <w:pPr>
        <w:jc w:val="center"/>
        <w:rPr>
          <w:del w:id="56" w:author="Madrid Registry" w:date="2018-04-17T15:37:00Z"/>
          <w:i/>
          <w:szCs w:val="22"/>
        </w:rPr>
      </w:pPr>
      <w:ins w:id="57" w:author="Madrid Registry" w:date="2018-04-17T15:37:00Z">
        <w:r w:rsidRPr="004E6CF9">
          <w:rPr>
            <w:i/>
            <w:szCs w:val="22"/>
          </w:rPr>
          <w:t>[Deleted]</w:t>
        </w:r>
      </w:ins>
      <w:del w:id="58" w:author="Madrid Registry" w:date="2018-04-17T15:37:00Z">
        <w:r w:rsidRPr="004E6CF9" w:rsidDel="000E2D7B">
          <w:rPr>
            <w:i/>
            <w:szCs w:val="22"/>
          </w:rPr>
          <w:delText>Designations Governed by the Agreement and</w:delText>
        </w:r>
      </w:del>
    </w:p>
    <w:p w:rsidR="000C28EB" w:rsidRPr="004E6CF9" w:rsidRDefault="000C28EB" w:rsidP="000C28EB">
      <w:pPr>
        <w:jc w:val="center"/>
        <w:rPr>
          <w:szCs w:val="22"/>
        </w:rPr>
      </w:pPr>
      <w:del w:id="59" w:author="Madrid Registry" w:date="2018-04-17T15:37:00Z">
        <w:r w:rsidRPr="004E6CF9" w:rsidDel="000E2D7B">
          <w:rPr>
            <w:i/>
            <w:szCs w:val="22"/>
          </w:rPr>
          <w:delText>Designations Governed by the P</w:delText>
        </w:r>
      </w:del>
      <w:del w:id="60" w:author="Madrid Registry" w:date="2018-04-17T15:38:00Z">
        <w:r w:rsidRPr="004E6CF9" w:rsidDel="000E2D7B">
          <w:rPr>
            <w:i/>
            <w:szCs w:val="22"/>
          </w:rPr>
          <w:delText>rotocol</w:delText>
        </w:r>
      </w:del>
    </w:p>
    <w:p w:rsidR="000C28EB" w:rsidRPr="004E6CF9" w:rsidDel="000E2D7B" w:rsidRDefault="000C28EB" w:rsidP="000C28EB">
      <w:pPr>
        <w:pStyle w:val="indent1"/>
        <w:rPr>
          <w:del w:id="61" w:author="Madrid Registry" w:date="2018-04-17T15:38:00Z"/>
          <w:rFonts w:ascii="Arial" w:hAnsi="Arial" w:cs="Arial"/>
          <w:sz w:val="22"/>
          <w:szCs w:val="22"/>
        </w:rPr>
      </w:pPr>
    </w:p>
    <w:p w:rsidR="000C28EB" w:rsidRPr="004E6CF9" w:rsidDel="000E2D7B" w:rsidRDefault="000C28EB" w:rsidP="000C28EB">
      <w:pPr>
        <w:pStyle w:val="indent1"/>
        <w:rPr>
          <w:del w:id="62" w:author="Madrid Registry" w:date="2018-04-17T15:38:00Z"/>
          <w:rFonts w:ascii="Arial" w:hAnsi="Arial" w:cs="Arial"/>
          <w:sz w:val="22"/>
          <w:szCs w:val="22"/>
        </w:rPr>
      </w:pPr>
      <w:del w:id="63" w:author="Madrid Registry" w:date="2018-04-17T15:38:00Z">
        <w:r w:rsidRPr="004E6CF9" w:rsidDel="000E2D7B">
          <w:rPr>
            <w:rFonts w:ascii="Arial" w:hAnsi="Arial" w:cs="Arial"/>
            <w:sz w:val="22"/>
            <w:szCs w:val="22"/>
          </w:rPr>
          <w:delText>(1)</w:delText>
        </w:r>
        <w:r w:rsidRPr="004E6CF9" w:rsidDel="000E2D7B">
          <w:rPr>
            <w:rFonts w:ascii="Arial" w:hAnsi="Arial" w:cs="Arial"/>
            <w:sz w:val="22"/>
            <w:szCs w:val="22"/>
          </w:rPr>
          <w:tab/>
        </w:r>
        <w:r w:rsidRPr="004E6CF9" w:rsidDel="000E2D7B">
          <w:rPr>
            <w:rFonts w:ascii="Arial" w:hAnsi="Arial" w:cs="Arial"/>
            <w:i/>
            <w:sz w:val="22"/>
            <w:szCs w:val="22"/>
          </w:rPr>
          <w:delText>[General Principle and Exceptions]</w:delText>
        </w:r>
        <w:r w:rsidRPr="004E6CF9" w:rsidDel="000E2D7B">
          <w:rPr>
            <w:rFonts w:ascii="Arial" w:hAnsi="Arial" w:cs="Arial"/>
            <w:sz w:val="22"/>
            <w:szCs w:val="22"/>
          </w:rPr>
          <w:delText>  The designation of a Contracting Party shall be governed by the Agreement or by the Protocol depending on whether the Contracting Party has been designated under the Agreement or under the Protocol.  However,</w:delText>
        </w:r>
      </w:del>
    </w:p>
    <w:p w:rsidR="000C28EB" w:rsidRPr="004E6CF9" w:rsidDel="000E2D7B" w:rsidRDefault="000C28EB" w:rsidP="000C28EB">
      <w:pPr>
        <w:pStyle w:val="indenti"/>
        <w:numPr>
          <w:ilvl w:val="2"/>
          <w:numId w:val="63"/>
        </w:numPr>
        <w:tabs>
          <w:tab w:val="left" w:pos="1985"/>
        </w:tabs>
        <w:ind w:left="0" w:firstLine="1701"/>
        <w:rPr>
          <w:del w:id="64" w:author="Madrid Registry" w:date="2018-04-17T15:38:00Z"/>
          <w:rFonts w:ascii="Arial" w:hAnsi="Arial" w:cs="Arial"/>
          <w:sz w:val="22"/>
          <w:szCs w:val="22"/>
        </w:rPr>
      </w:pPr>
      <w:del w:id="65" w:author="Madrid Registry" w:date="2018-04-17T15:38:00Z">
        <w:r w:rsidRPr="004E6CF9" w:rsidDel="000E2D7B">
          <w:rPr>
            <w:rFonts w:ascii="Arial" w:hAnsi="Arial" w:cs="Arial"/>
            <w:sz w:val="22"/>
            <w:szCs w:val="22"/>
          </w:rPr>
          <w:delText xml:space="preserve">where, with regard to a given international registration, the Agreement ceases to be applicable in the relations between the Contracting Party of the holder and a Contracting Party whose designation is governed by the Agreement, the designation of the latter shall become governed by the Protocol as of the date on which the Agreement so ceases to be applicable, insofar as, on that date, both the Contracting Party of the holder and the designated Contracting Party are parties to the Protocol, and </w:delText>
        </w:r>
      </w:del>
    </w:p>
    <w:p w:rsidR="000C28EB" w:rsidRPr="004E6CF9" w:rsidDel="000E2D7B" w:rsidRDefault="000C28EB" w:rsidP="000C28EB">
      <w:pPr>
        <w:pStyle w:val="indenti"/>
        <w:numPr>
          <w:ilvl w:val="2"/>
          <w:numId w:val="63"/>
        </w:numPr>
        <w:tabs>
          <w:tab w:val="left" w:pos="1985"/>
        </w:tabs>
        <w:ind w:left="0" w:firstLine="1701"/>
        <w:rPr>
          <w:del w:id="66" w:author="Madrid Registry" w:date="2018-04-17T15:38:00Z"/>
          <w:rFonts w:ascii="Arial" w:hAnsi="Arial" w:cs="Arial"/>
          <w:sz w:val="22"/>
          <w:szCs w:val="22"/>
        </w:rPr>
      </w:pPr>
      <w:del w:id="67" w:author="Madrid Registry" w:date="2018-04-17T15:38:00Z">
        <w:r w:rsidRPr="004E6CF9" w:rsidDel="000E2D7B">
          <w:rPr>
            <w:rFonts w:ascii="Arial" w:hAnsi="Arial" w:cs="Arial"/>
            <w:sz w:val="22"/>
            <w:szCs w:val="22"/>
          </w:rPr>
          <w:delText>where, with regard to a given international registration, the Protocol ceases to be applicable in the relations between the Contracting Party of the holder and a Contracting Party whose designation is governed by the Protocol, the designation of the latter shall become governed by the Agreement as of the date on which the Protocol so ceases to be applicable, insofar as, on that date, both the Contracting Party of the holder and the designated Contracting Party are parties to the Agreement.</w:delText>
        </w:r>
      </w:del>
    </w:p>
    <w:p w:rsidR="000C28EB" w:rsidRPr="004E6CF9" w:rsidDel="000E2D7B" w:rsidRDefault="000C28EB" w:rsidP="000C28EB">
      <w:pPr>
        <w:pStyle w:val="indent1"/>
        <w:rPr>
          <w:del w:id="68" w:author="Madrid Registry" w:date="2018-04-17T15:38:00Z"/>
          <w:rFonts w:ascii="Arial" w:hAnsi="Arial" w:cs="Arial"/>
          <w:sz w:val="22"/>
          <w:szCs w:val="22"/>
        </w:rPr>
      </w:pPr>
    </w:p>
    <w:p w:rsidR="000C28EB" w:rsidRPr="004E6CF9" w:rsidDel="000E2D7B" w:rsidRDefault="000C28EB" w:rsidP="000C28EB">
      <w:pPr>
        <w:pStyle w:val="indent1"/>
        <w:rPr>
          <w:del w:id="69" w:author="Madrid Registry" w:date="2018-04-17T15:38:00Z"/>
          <w:rFonts w:ascii="Arial" w:hAnsi="Arial" w:cs="Arial"/>
          <w:sz w:val="22"/>
          <w:szCs w:val="22"/>
        </w:rPr>
      </w:pPr>
      <w:del w:id="70" w:author="Madrid Registry" w:date="2018-04-17T15:38:00Z">
        <w:r w:rsidRPr="004E6CF9" w:rsidDel="000E2D7B">
          <w:rPr>
            <w:rFonts w:ascii="Arial" w:hAnsi="Arial" w:cs="Arial"/>
            <w:sz w:val="22"/>
            <w:szCs w:val="22"/>
          </w:rPr>
          <w:delText>(2)</w:delText>
        </w:r>
        <w:r w:rsidRPr="004E6CF9" w:rsidDel="000E2D7B">
          <w:rPr>
            <w:rFonts w:ascii="Arial" w:hAnsi="Arial" w:cs="Arial"/>
            <w:sz w:val="22"/>
            <w:szCs w:val="22"/>
          </w:rPr>
          <w:tab/>
        </w:r>
        <w:r w:rsidRPr="004E6CF9" w:rsidDel="000E2D7B">
          <w:rPr>
            <w:rFonts w:ascii="Arial" w:hAnsi="Arial" w:cs="Arial"/>
            <w:i/>
            <w:sz w:val="22"/>
            <w:szCs w:val="22"/>
          </w:rPr>
          <w:delText>[Recording]</w:delText>
        </w:r>
        <w:r w:rsidRPr="004E6CF9" w:rsidDel="000E2D7B">
          <w:rPr>
            <w:rFonts w:ascii="Arial" w:hAnsi="Arial" w:cs="Arial"/>
            <w:sz w:val="22"/>
            <w:szCs w:val="22"/>
          </w:rPr>
          <w:delText>  The International Bureau shall record in the International Register an indication of the treaty governing each designation.</w:delText>
        </w:r>
      </w:del>
    </w:p>
    <w:p w:rsidR="00633966" w:rsidRDefault="00633966" w:rsidP="00560DD0">
      <w:pPr>
        <w:tabs>
          <w:tab w:val="right" w:pos="709"/>
          <w:tab w:val="left" w:pos="851"/>
        </w:tabs>
        <w:jc w:val="center"/>
        <w:rPr>
          <w:i/>
          <w:szCs w:val="22"/>
        </w:rPr>
      </w:pPr>
    </w:p>
    <w:p w:rsidR="00046754" w:rsidRDefault="00560DD0" w:rsidP="00560DD0">
      <w:pPr>
        <w:tabs>
          <w:tab w:val="right" w:pos="709"/>
          <w:tab w:val="left" w:pos="851"/>
        </w:tabs>
        <w:jc w:val="center"/>
        <w:rPr>
          <w:i/>
          <w:szCs w:val="22"/>
        </w:rPr>
      </w:pPr>
      <w:r>
        <w:rPr>
          <w:i/>
          <w:szCs w:val="22"/>
        </w:rPr>
        <w:t>[…]</w:t>
      </w:r>
      <w:r w:rsidR="00046754">
        <w:rPr>
          <w:i/>
          <w:szCs w:val="22"/>
        </w:rPr>
        <w:br w:type="page"/>
      </w:r>
    </w:p>
    <w:p w:rsidR="000C28EB" w:rsidRPr="004E6CF9" w:rsidRDefault="000C28EB" w:rsidP="000C28EB">
      <w:pPr>
        <w:pStyle w:val="preparedby"/>
        <w:spacing w:before="0" w:after="0"/>
        <w:rPr>
          <w:rFonts w:ascii="Arial" w:hAnsi="Arial" w:cs="Arial"/>
          <w:sz w:val="22"/>
          <w:szCs w:val="22"/>
        </w:rPr>
      </w:pPr>
      <w:r w:rsidRPr="004E6CF9">
        <w:rPr>
          <w:rFonts w:ascii="Arial" w:hAnsi="Arial" w:cs="Arial"/>
          <w:sz w:val="22"/>
          <w:szCs w:val="22"/>
        </w:rPr>
        <w:lastRenderedPageBreak/>
        <w:t>Rule 3</w:t>
      </w:r>
    </w:p>
    <w:p w:rsidR="000C28EB" w:rsidRPr="004E6CF9" w:rsidRDefault="000C28EB" w:rsidP="000C28EB">
      <w:pPr>
        <w:jc w:val="center"/>
        <w:rPr>
          <w:szCs w:val="22"/>
        </w:rPr>
      </w:pPr>
      <w:r w:rsidRPr="004E6CF9">
        <w:rPr>
          <w:i/>
          <w:szCs w:val="22"/>
        </w:rPr>
        <w:t>Representation Before the International Bureau</w:t>
      </w:r>
    </w:p>
    <w:p w:rsidR="000C28EB" w:rsidRPr="004E6CF9" w:rsidRDefault="000C28EB" w:rsidP="000C28EB">
      <w:pPr>
        <w:rPr>
          <w:szCs w:val="22"/>
        </w:rPr>
      </w:pPr>
    </w:p>
    <w:p w:rsidR="000C28EB" w:rsidRPr="004E6CF9" w:rsidRDefault="00560DD0" w:rsidP="00560DD0">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Style w:val="indent1Cha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Style w:val="indent1Char"/>
          <w:rFonts w:ascii="Arial" w:hAnsi="Arial" w:cs="Arial"/>
          <w:sz w:val="22"/>
          <w:szCs w:val="22"/>
        </w:rPr>
        <w:t>(2)</w:t>
      </w:r>
      <w:r w:rsidRPr="004E6CF9">
        <w:rPr>
          <w:rStyle w:val="indent1Char"/>
          <w:rFonts w:ascii="Arial" w:hAnsi="Arial" w:cs="Arial"/>
          <w:sz w:val="22"/>
          <w:szCs w:val="22"/>
        </w:rPr>
        <w:tab/>
      </w:r>
      <w:r w:rsidRPr="004E6CF9">
        <w:rPr>
          <w:rStyle w:val="indent1Char"/>
          <w:rFonts w:ascii="Arial" w:hAnsi="Arial" w:cs="Arial"/>
          <w:i/>
          <w:sz w:val="22"/>
          <w:szCs w:val="22"/>
        </w:rPr>
        <w:t>[Appointment of the Representative]</w:t>
      </w:r>
      <w:r w:rsidRPr="004E6CF9">
        <w:rPr>
          <w:rStyle w:val="indent1Char"/>
          <w:rFonts w:ascii="Arial" w:hAnsi="Arial" w:cs="Arial"/>
          <w:sz w:val="22"/>
          <w:szCs w:val="22"/>
        </w:rPr>
        <w:t>  (a)  The appointment of a</w:t>
      </w:r>
      <w:r w:rsidRPr="004E6CF9">
        <w:rPr>
          <w:rFonts w:ascii="Arial" w:hAnsi="Arial" w:cs="Arial"/>
          <w:sz w:val="22"/>
          <w:szCs w:val="22"/>
        </w:rPr>
        <w:t xml:space="preserve"> representative may be made in the international application</w:t>
      </w:r>
      <w:del w:id="71" w:author="Madrid Registry" w:date="2018-07-11T16:19:00Z">
        <w:r w:rsidRPr="004E6CF9" w:rsidDel="004F6322">
          <w:rPr>
            <w:rFonts w:ascii="Arial" w:hAnsi="Arial" w:cs="Arial"/>
            <w:sz w:val="22"/>
            <w:szCs w:val="22"/>
          </w:rPr>
          <w:delText>,</w:delText>
        </w:r>
      </w:del>
      <w:r w:rsidRPr="004E6CF9">
        <w:rPr>
          <w:rFonts w:ascii="Arial" w:hAnsi="Arial" w:cs="Arial"/>
          <w:sz w:val="22"/>
          <w:szCs w:val="22"/>
        </w:rPr>
        <w:t xml:space="preserve"> or in a subsequent designation or </w:t>
      </w:r>
      <w:ins w:id="72" w:author="Madrid Registry" w:date="2018-07-11T16:18:00Z">
        <w:r w:rsidRPr="004E6CF9">
          <w:rPr>
            <w:rFonts w:ascii="Arial" w:hAnsi="Arial" w:cs="Arial"/>
            <w:sz w:val="22"/>
            <w:szCs w:val="22"/>
          </w:rPr>
          <w:t xml:space="preserve">in </w:t>
        </w:r>
      </w:ins>
      <w:r w:rsidRPr="004E6CF9">
        <w:rPr>
          <w:rFonts w:ascii="Arial" w:hAnsi="Arial" w:cs="Arial"/>
          <w:sz w:val="22"/>
          <w:szCs w:val="22"/>
        </w:rPr>
        <w:t>a request under Rule 25.</w:t>
      </w:r>
    </w:p>
    <w:p w:rsidR="000C28EB" w:rsidRDefault="00560DD0" w:rsidP="00560DD0">
      <w:pPr>
        <w:pStyle w:val="indenta"/>
        <w:rPr>
          <w:rFonts w:ascii="Arial" w:hAnsi="Arial" w:cs="Arial"/>
          <w:sz w:val="22"/>
          <w:szCs w:val="22"/>
        </w:rPr>
      </w:pPr>
      <w:r>
        <w:rPr>
          <w:rFonts w:ascii="Arial" w:hAnsi="Arial" w:cs="Arial"/>
          <w:sz w:val="22"/>
          <w:szCs w:val="22"/>
        </w:rPr>
        <w:t>[…]</w:t>
      </w:r>
    </w:p>
    <w:p w:rsidR="00560DD0" w:rsidRPr="00560DD0" w:rsidRDefault="00560DD0" w:rsidP="00560DD0">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[Irregular Appointment]  </w:t>
      </w:r>
      <w:r w:rsidRPr="004E6CF9">
        <w:rPr>
          <w:rFonts w:ascii="Arial" w:hAnsi="Arial" w:cs="Arial"/>
          <w:sz w:val="22"/>
          <w:szCs w:val="22"/>
        </w:rPr>
        <w:t>(a)  </w:t>
      </w:r>
      <w:r w:rsidR="00A07602">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As long as the relevant requirements under paragraph (2) are not complied with, the International Bureau shall send all relevant communications to the applicant or holder </w:t>
      </w:r>
      <w:del w:id="73" w:author="Madrid Registry" w:date="2018-04-17T15:39:00Z">
        <w:r w:rsidRPr="004E6CF9" w:rsidDel="000E2D7B">
          <w:rPr>
            <w:rFonts w:ascii="Arial" w:hAnsi="Arial" w:cs="Arial"/>
            <w:sz w:val="22"/>
            <w:szCs w:val="22"/>
          </w:rPr>
          <w:delText>himself</w:delText>
        </w:r>
      </w:del>
      <w:ins w:id="74" w:author="Madrid Registry" w:date="2018-07-04T07:20:00Z">
        <w:r w:rsidRPr="004E6CF9">
          <w:rPr>
            <w:rFonts w:ascii="Arial" w:hAnsi="Arial" w:cs="Arial"/>
            <w:sz w:val="22"/>
            <w:szCs w:val="22"/>
          </w:rPr>
          <w:t>but not to the purported representative</w:t>
        </w:r>
      </w:ins>
      <w:r w:rsidRPr="004E6CF9">
        <w:rPr>
          <w:rFonts w:ascii="Arial" w:hAnsi="Arial" w:cs="Arial"/>
          <w:sz w:val="22"/>
          <w:szCs w:val="22"/>
        </w:rPr>
        <w:t>.</w:t>
      </w:r>
      <w:r w:rsidR="00A07602">
        <w:rPr>
          <w:rFonts w:ascii="Arial" w:hAnsi="Arial" w:cs="Arial"/>
          <w:sz w:val="22"/>
          <w:szCs w:val="22"/>
        </w:rPr>
        <w:t xml:space="preserve">  </w:t>
      </w:r>
    </w:p>
    <w:p w:rsidR="000C28EB" w:rsidRPr="004E6CF9" w:rsidRDefault="000C28EB" w:rsidP="000C28EB">
      <w:pPr>
        <w:pStyle w:val="indent1"/>
        <w:rPr>
          <w:rFonts w:ascii="Arial" w:hAnsi="Arial" w:cs="Arial"/>
          <w:sz w:val="22"/>
          <w:szCs w:val="22"/>
        </w:rPr>
      </w:pPr>
    </w:p>
    <w:p w:rsidR="000C28EB" w:rsidRPr="004E6CF9" w:rsidRDefault="00A07602" w:rsidP="00A07602">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A07602" w:rsidP="00A07602">
      <w:pPr>
        <w:jc w:val="center"/>
        <w:rPr>
          <w:szCs w:val="22"/>
        </w:rPr>
      </w:pPr>
      <w:r>
        <w:rPr>
          <w:i/>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5</w:t>
      </w:r>
    </w:p>
    <w:p w:rsidR="000C28EB" w:rsidRPr="004E6CF9" w:rsidRDefault="000C28EB" w:rsidP="000C28EB">
      <w:pPr>
        <w:jc w:val="center"/>
        <w:rPr>
          <w:szCs w:val="22"/>
        </w:rPr>
      </w:pPr>
      <w:r w:rsidRPr="004E6CF9">
        <w:rPr>
          <w:i/>
          <w:szCs w:val="22"/>
        </w:rPr>
        <w:t xml:space="preserve">Irregularities </w:t>
      </w:r>
      <w:r w:rsidR="00046754">
        <w:rPr>
          <w:i/>
          <w:szCs w:val="22"/>
        </w:rPr>
        <w:t>in Postal and Delivery Services</w:t>
      </w:r>
      <w:r w:rsidRPr="004E6CF9">
        <w:rPr>
          <w:i/>
          <w:szCs w:val="22"/>
        </w:rPr>
        <w:br/>
        <w:t>and in Communications Sent Electronically</w:t>
      </w:r>
    </w:p>
    <w:p w:rsidR="000C28EB" w:rsidRPr="004E6CF9" w:rsidRDefault="000C28EB" w:rsidP="000C28EB">
      <w:pPr>
        <w:rPr>
          <w:szCs w:val="22"/>
        </w:rPr>
      </w:pPr>
    </w:p>
    <w:p w:rsidR="00A07602" w:rsidRDefault="00A07602"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[International Application and Subsequent Designation]</w:t>
      </w:r>
      <w:r w:rsidRPr="004E6CF9">
        <w:rPr>
          <w:rFonts w:ascii="Arial" w:hAnsi="Arial" w:cs="Arial"/>
          <w:sz w:val="22"/>
          <w:szCs w:val="22"/>
        </w:rPr>
        <w:t xml:space="preserve">  Where the International Bureau receives an international application or a subsequent designation beyond the two-month period referred to </w:t>
      </w:r>
      <w:del w:id="75" w:author="Madrid Registry" w:date="2018-04-17T15:40:00Z">
        <w:r w:rsidRPr="004E6CF9" w:rsidDel="00424CD3">
          <w:rPr>
            <w:rFonts w:ascii="Arial" w:hAnsi="Arial" w:cs="Arial"/>
            <w:sz w:val="22"/>
            <w:szCs w:val="22"/>
          </w:rPr>
          <w:delText xml:space="preserve">in Article 3(4) of the Agreement, </w:delText>
        </w:r>
      </w:del>
      <w:r w:rsidRPr="004E6CF9">
        <w:rPr>
          <w:rFonts w:ascii="Arial" w:hAnsi="Arial" w:cs="Arial"/>
          <w:sz w:val="22"/>
          <w:szCs w:val="22"/>
        </w:rPr>
        <w:t xml:space="preserve">in Article 3(4) of the Protocol and in Rule 24(6)(b), and the Office concerned indicates that the late receipt resulted from circumstances referred to in paragraph (1), (2) or (3), paragraph (1), (2) or (3) and paragraph (4) shall apply.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A07602" w:rsidP="000C28EB">
      <w:pPr>
        <w:pStyle w:val="indent1"/>
        <w:ind w:firstLine="0"/>
        <w:jc w:val="center"/>
        <w:rPr>
          <w:rFonts w:ascii="Arial" w:hAnsi="Arial" w:cs="Arial"/>
          <w:i/>
          <w:sz w:val="22"/>
          <w:szCs w:val="22"/>
        </w:rPr>
      </w:pPr>
      <w:r>
        <w:rPr>
          <w:rFonts w:ascii="Arial" w:hAnsi="Arial" w:cs="Arial"/>
          <w:i/>
          <w:sz w:val="22"/>
          <w:szCs w:val="22"/>
        </w:rPr>
        <w:t>[…]</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0C28EB">
      <w:pPr>
        <w:keepNext/>
        <w:keepLines/>
        <w:jc w:val="center"/>
        <w:rPr>
          <w:i/>
          <w:szCs w:val="22"/>
        </w:rPr>
      </w:pPr>
      <w:r w:rsidRPr="004E6CF9">
        <w:rPr>
          <w:i/>
          <w:szCs w:val="22"/>
        </w:rPr>
        <w:t>Rule 7</w:t>
      </w:r>
    </w:p>
    <w:p w:rsidR="000C28EB" w:rsidRPr="004E6CF9" w:rsidRDefault="000C28EB" w:rsidP="000C28EB">
      <w:pPr>
        <w:keepNext/>
        <w:keepLines/>
        <w:jc w:val="center"/>
        <w:rPr>
          <w:szCs w:val="22"/>
        </w:rPr>
      </w:pPr>
      <w:r w:rsidRPr="004E6CF9">
        <w:rPr>
          <w:i/>
          <w:szCs w:val="22"/>
        </w:rPr>
        <w:t>Notification of Certain Special Requirements</w:t>
      </w:r>
    </w:p>
    <w:p w:rsidR="000C28EB" w:rsidRPr="004E6CF9" w:rsidRDefault="000C28EB" w:rsidP="000C28EB">
      <w:pPr>
        <w:keepNext/>
        <w:keepLines/>
        <w:rPr>
          <w:szCs w:val="22"/>
        </w:rPr>
      </w:pPr>
    </w:p>
    <w:p w:rsidR="000C28EB" w:rsidRPr="004E6CF9" w:rsidRDefault="00A07602" w:rsidP="000C28EB">
      <w:pPr>
        <w:pStyle w:val="indent1"/>
        <w:keepNext/>
        <w:keepLines/>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[Intention to Use the Mark]  </w:t>
      </w:r>
      <w:r w:rsidRPr="004E6CF9">
        <w:rPr>
          <w:rFonts w:ascii="Arial" w:hAnsi="Arial" w:cs="Arial"/>
          <w:sz w:val="22"/>
          <w:szCs w:val="22"/>
        </w:rPr>
        <w:t xml:space="preserve">Where a Contracting Party requires, </w:t>
      </w:r>
      <w:del w:id="76" w:author="Madrid Registry" w:date="2018-04-17T15:41:00Z">
        <w:r w:rsidRPr="004E6CF9" w:rsidDel="00424CD3">
          <w:rPr>
            <w:rFonts w:ascii="Arial" w:hAnsi="Arial" w:cs="Arial"/>
            <w:sz w:val="22"/>
            <w:szCs w:val="22"/>
          </w:rPr>
          <w:delText>as a Contracting Party designated under the Protocol</w:delText>
        </w:r>
      </w:del>
      <w:ins w:id="77" w:author="Madrid Registry" w:date="2018-04-17T15:41:00Z">
        <w:r w:rsidRPr="004E6CF9">
          <w:rPr>
            <w:rFonts w:ascii="Arial" w:hAnsi="Arial" w:cs="Arial"/>
            <w:sz w:val="22"/>
            <w:szCs w:val="22"/>
          </w:rPr>
          <w:t>as a designated Contracting Party</w:t>
        </w:r>
      </w:ins>
      <w:r w:rsidRPr="004E6CF9">
        <w:rPr>
          <w:rFonts w:ascii="Arial" w:hAnsi="Arial" w:cs="Arial"/>
          <w:sz w:val="22"/>
          <w:szCs w:val="22"/>
        </w:rPr>
        <w:t xml:space="preserve">, a declaration of intention to use the mark, it shall notify that requirement to the Director General.  Where that Contracting Party requires the declaration to be signed </w:t>
      </w:r>
      <w:ins w:id="78" w:author="Madrid Registry" w:date="2018-04-17T15:46:00Z">
        <w:r w:rsidRPr="004E6CF9">
          <w:rPr>
            <w:rFonts w:ascii="Arial" w:hAnsi="Arial" w:cs="Arial"/>
            <w:sz w:val="22"/>
            <w:szCs w:val="22"/>
          </w:rPr>
          <w:t xml:space="preserve">personally </w:t>
        </w:r>
      </w:ins>
      <w:r w:rsidRPr="004E6CF9">
        <w:rPr>
          <w:rFonts w:ascii="Arial" w:hAnsi="Arial" w:cs="Arial"/>
          <w:sz w:val="22"/>
          <w:szCs w:val="22"/>
        </w:rPr>
        <w:t xml:space="preserve">by the applicant </w:t>
      </w:r>
      <w:del w:id="79" w:author="Madrid Registry" w:date="2018-04-17T15:46:00Z">
        <w:r w:rsidRPr="004E6CF9" w:rsidDel="00424CD3">
          <w:rPr>
            <w:rFonts w:ascii="Arial" w:hAnsi="Arial" w:cs="Arial"/>
            <w:sz w:val="22"/>
            <w:szCs w:val="22"/>
          </w:rPr>
          <w:delText xml:space="preserve">himself </w:delText>
        </w:r>
      </w:del>
      <w:r w:rsidRPr="004E6CF9">
        <w:rPr>
          <w:rFonts w:ascii="Arial" w:hAnsi="Arial" w:cs="Arial"/>
          <w:sz w:val="22"/>
          <w:szCs w:val="22"/>
        </w:rPr>
        <w:t>and to be made on a separate official form annexed to the international application, the notification shall contain a statement to that effect and shall specify the exact wording of the required declaration.  Where the Contracting Party further requires the declaration to be in English, French or Spanish, the notification shall specify the required language.</w:t>
      </w:r>
    </w:p>
    <w:p w:rsidR="000C28EB" w:rsidRPr="004E6CF9" w:rsidRDefault="000C28EB" w:rsidP="000C28EB">
      <w:pPr>
        <w:pStyle w:val="indent1"/>
        <w:rPr>
          <w:rFonts w:ascii="Arial" w:hAnsi="Arial" w:cs="Arial"/>
          <w:sz w:val="22"/>
          <w:szCs w:val="22"/>
        </w:rPr>
      </w:pPr>
    </w:p>
    <w:p w:rsidR="000C28EB" w:rsidRPr="004E6CF9" w:rsidRDefault="00A07602" w:rsidP="00A07602">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46754" w:rsidRDefault="00046754" w:rsidP="000C28EB">
      <w:pPr>
        <w:pStyle w:val="indenta"/>
        <w:rPr>
          <w:rFonts w:ascii="Arial" w:hAnsi="Arial" w:cs="Arial"/>
          <w:sz w:val="22"/>
          <w:szCs w:val="22"/>
        </w:rPr>
      </w:pPr>
      <w:r>
        <w:rPr>
          <w:rFonts w:ascii="Arial" w:hAnsi="Arial" w:cs="Arial"/>
          <w:sz w:val="22"/>
          <w:szCs w:val="22"/>
        </w:rPr>
        <w:br w:type="page"/>
      </w:r>
    </w:p>
    <w:p w:rsidR="000C28EB" w:rsidRPr="004E6CF9" w:rsidRDefault="000C28EB" w:rsidP="000C28EB">
      <w:pPr>
        <w:keepNext/>
        <w:jc w:val="center"/>
        <w:rPr>
          <w:b/>
          <w:szCs w:val="22"/>
        </w:rPr>
      </w:pPr>
      <w:r w:rsidRPr="004E6CF9">
        <w:rPr>
          <w:b/>
          <w:szCs w:val="22"/>
        </w:rPr>
        <w:lastRenderedPageBreak/>
        <w:t>Chapter 2</w:t>
      </w:r>
    </w:p>
    <w:p w:rsidR="000C28EB" w:rsidRPr="004E6CF9" w:rsidRDefault="000C28EB" w:rsidP="000C28EB">
      <w:pPr>
        <w:keepNext/>
        <w:jc w:val="center"/>
        <w:rPr>
          <w:szCs w:val="22"/>
        </w:rPr>
      </w:pPr>
      <w:r w:rsidRPr="004E6CF9">
        <w:rPr>
          <w:b/>
          <w:szCs w:val="22"/>
        </w:rPr>
        <w:t>International Applications</w:t>
      </w:r>
    </w:p>
    <w:p w:rsidR="000C28EB" w:rsidRPr="004E6CF9" w:rsidRDefault="000C28EB" w:rsidP="000C28EB">
      <w:pPr>
        <w:keepNext/>
        <w:rPr>
          <w:szCs w:val="22"/>
        </w:rPr>
      </w:pPr>
    </w:p>
    <w:p w:rsidR="000C28EB" w:rsidRPr="004E6CF9" w:rsidRDefault="000C28EB" w:rsidP="000C28EB">
      <w:pPr>
        <w:keepNext/>
        <w:keepLines/>
        <w:jc w:val="center"/>
        <w:rPr>
          <w:i/>
          <w:szCs w:val="22"/>
        </w:rPr>
      </w:pPr>
      <w:r w:rsidRPr="004E6CF9">
        <w:rPr>
          <w:i/>
          <w:szCs w:val="22"/>
        </w:rPr>
        <w:t>Rule 8</w:t>
      </w:r>
    </w:p>
    <w:p w:rsidR="000C28EB" w:rsidRPr="004E6CF9" w:rsidRDefault="000C28EB" w:rsidP="000C28EB">
      <w:pPr>
        <w:keepNext/>
        <w:keepLines/>
        <w:jc w:val="center"/>
        <w:rPr>
          <w:szCs w:val="22"/>
        </w:rPr>
      </w:pPr>
      <w:r w:rsidRPr="004E6CF9">
        <w:rPr>
          <w:i/>
          <w:szCs w:val="22"/>
        </w:rPr>
        <w:t>Several Applicants</w:t>
      </w:r>
    </w:p>
    <w:p w:rsidR="000C28EB" w:rsidRPr="004E6CF9" w:rsidRDefault="000C28EB" w:rsidP="000C28EB">
      <w:pPr>
        <w:keepNext/>
        <w:keepLines/>
        <w:rPr>
          <w:szCs w:val="22"/>
        </w:rPr>
      </w:pPr>
    </w:p>
    <w:p w:rsidR="000C28EB" w:rsidRPr="004E6CF9" w:rsidRDefault="000C28EB" w:rsidP="000C28EB">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80" w:author="Madrid Registry" w:date="2018-04-17T15:47:00Z">
        <w:r w:rsidRPr="004E6CF9">
          <w:rPr>
            <w:rFonts w:ascii="Arial" w:hAnsi="Arial" w:cs="Arial"/>
            <w:sz w:val="22"/>
            <w:szCs w:val="22"/>
          </w:rPr>
          <w:t>[Deleted]</w:t>
        </w:r>
      </w:ins>
      <w:del w:id="81" w:author="Madrid Registry" w:date="2018-04-17T15:47:00Z">
        <w:r w:rsidRPr="004E6CF9" w:rsidDel="00424CD3">
          <w:rPr>
            <w:rFonts w:ascii="Arial" w:hAnsi="Arial" w:cs="Arial"/>
            <w:i/>
            <w:sz w:val="22"/>
            <w:szCs w:val="22"/>
          </w:rPr>
          <w:delText>[Two or More Applicants Applying Exclusively Under the Agreement or Applying Under Both the Agreement and the Protocol]</w:delText>
        </w:r>
        <w:r w:rsidRPr="004E6CF9" w:rsidDel="00424CD3">
          <w:rPr>
            <w:rFonts w:ascii="Arial" w:hAnsi="Arial" w:cs="Arial"/>
            <w:sz w:val="22"/>
            <w:szCs w:val="22"/>
          </w:rPr>
          <w:delText>  Two or more applicants may jointly file an international application governed exclusively by the Agreement or governed by both the Agreement and the Protocol if the basic registration is jointly owned by them and if the country of origin, as defined in Article 1(3) of the Agreement, is the same for each of them.</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[Two or More Applicants</w:t>
      </w:r>
      <w:del w:id="82" w:author="Madrid Registry" w:date="2018-04-17T15:47:00Z">
        <w:r w:rsidRPr="004E6CF9" w:rsidDel="00424CD3">
          <w:rPr>
            <w:rFonts w:ascii="Arial" w:hAnsi="Arial" w:cs="Arial"/>
            <w:i/>
            <w:sz w:val="22"/>
            <w:szCs w:val="22"/>
          </w:rPr>
          <w:delText xml:space="preserve"> </w:delText>
        </w:r>
      </w:del>
      <w:del w:id="83" w:author="Madrid Registry" w:date="2018-04-17T15:48:00Z">
        <w:r w:rsidRPr="004E6CF9" w:rsidDel="00424CD3">
          <w:rPr>
            <w:rFonts w:ascii="Arial" w:hAnsi="Arial" w:cs="Arial"/>
            <w:i/>
            <w:sz w:val="22"/>
            <w:szCs w:val="22"/>
          </w:rPr>
          <w:delText>Applying Exclusively Under the Protocol</w:delText>
        </w:r>
      </w:del>
      <w:r w:rsidRPr="004E6CF9">
        <w:rPr>
          <w:rFonts w:ascii="Arial" w:hAnsi="Arial" w:cs="Arial"/>
          <w:i/>
          <w:sz w:val="22"/>
          <w:szCs w:val="22"/>
        </w:rPr>
        <w:t>]</w:t>
      </w:r>
      <w:r w:rsidRPr="004E6CF9">
        <w:rPr>
          <w:rFonts w:ascii="Arial" w:hAnsi="Arial" w:cs="Arial"/>
          <w:sz w:val="22"/>
          <w:szCs w:val="22"/>
        </w:rPr>
        <w:t xml:space="preserve">  Two or more applicants may jointly file an international application </w:t>
      </w:r>
      <w:del w:id="84" w:author="Madrid Registry" w:date="2018-04-17T15:48:00Z">
        <w:r w:rsidRPr="004E6CF9" w:rsidDel="00424CD3">
          <w:rPr>
            <w:rFonts w:ascii="Arial" w:hAnsi="Arial" w:cs="Arial"/>
            <w:sz w:val="22"/>
            <w:szCs w:val="22"/>
          </w:rPr>
          <w:delText xml:space="preserve">governed exclusively by the Protocol </w:delText>
        </w:r>
      </w:del>
      <w:r w:rsidRPr="004E6CF9">
        <w:rPr>
          <w:rFonts w:ascii="Arial" w:hAnsi="Arial" w:cs="Arial"/>
          <w:sz w:val="22"/>
          <w:szCs w:val="22"/>
        </w:rPr>
        <w:t>if the basic application was jointly filed by them or the basic registration is jointly owned by them, and if each of them qualifies, in relation to the Contracting Party whose Office is the Office of origin, for filing an international application under Article 2(1) of the Protocol.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9</w:t>
      </w:r>
    </w:p>
    <w:p w:rsidR="000C28EB" w:rsidRPr="004E6CF9" w:rsidRDefault="000C28EB" w:rsidP="000C28EB">
      <w:pPr>
        <w:jc w:val="center"/>
        <w:rPr>
          <w:szCs w:val="22"/>
        </w:rPr>
      </w:pPr>
      <w:r w:rsidRPr="004E6CF9">
        <w:rPr>
          <w:i/>
          <w:szCs w:val="22"/>
        </w:rPr>
        <w:t>Requirements Concerning the International Application</w:t>
      </w:r>
    </w:p>
    <w:p w:rsidR="000C28EB" w:rsidRPr="004E6CF9" w:rsidRDefault="000C28EB" w:rsidP="000C28EB">
      <w:pPr>
        <w:rPr>
          <w:szCs w:val="22"/>
        </w:rPr>
      </w:pPr>
    </w:p>
    <w:p w:rsidR="000C28EB" w:rsidRPr="004E6CF9" w:rsidRDefault="00A70A27"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A70A27"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[Form and Signature]</w:t>
      </w:r>
      <w:r w:rsidRPr="004E6CF9">
        <w:rPr>
          <w:rFonts w:ascii="Arial" w:hAnsi="Arial" w:cs="Arial"/>
          <w:sz w:val="22"/>
          <w:szCs w:val="22"/>
        </w:rPr>
        <w:t>  (a)  The international application shall be presented on the official form</w:t>
      </w:r>
      <w:del w:id="85" w:author="Madrid Registry" w:date="2018-04-17T15:49:00Z">
        <w:r w:rsidRPr="004E6CF9" w:rsidDel="00424CD3">
          <w:rPr>
            <w:rFonts w:ascii="Arial" w:hAnsi="Arial" w:cs="Arial"/>
            <w:sz w:val="22"/>
            <w:szCs w:val="22"/>
          </w:rPr>
          <w:delText xml:space="preserve"> in one copy</w:delText>
        </w:r>
      </w:del>
      <w:r w:rsidRPr="004E6CF9">
        <w:rPr>
          <w:rFonts w:ascii="Arial" w:hAnsi="Arial" w:cs="Arial"/>
          <w:sz w:val="22"/>
          <w:szCs w:val="22"/>
        </w:rPr>
        <w:t>.</w:t>
      </w:r>
      <w:r w:rsidR="00A70A27">
        <w:rPr>
          <w:rFonts w:ascii="Arial" w:hAnsi="Arial" w:cs="Arial"/>
          <w:sz w:val="22"/>
          <w:szCs w:val="22"/>
        </w:rPr>
        <w:t xml:space="preserve">  </w:t>
      </w:r>
    </w:p>
    <w:p w:rsidR="00A70A27" w:rsidRDefault="00A70A27" w:rsidP="000C28EB">
      <w:pPr>
        <w:pStyle w:val="indent1"/>
        <w:rPr>
          <w:rFonts w:ascii="Arial" w:hAnsi="Arial" w:cs="Arial"/>
          <w:sz w:val="22"/>
          <w:szCs w:val="22"/>
        </w:rPr>
      </w:pPr>
    </w:p>
    <w:p w:rsidR="000C28EB" w:rsidRPr="004E6CF9" w:rsidRDefault="00A70A27"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keepNext/>
        <w:keepLine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[Additional Contents of </w:t>
      </w:r>
      <w:del w:id="86" w:author="Madrid Registry" w:date="2018-07-04T07:22:00Z">
        <w:r w:rsidRPr="004E6CF9" w:rsidDel="00C21F15">
          <w:rPr>
            <w:rFonts w:ascii="Arial" w:hAnsi="Arial" w:cs="Arial"/>
            <w:i/>
            <w:sz w:val="22"/>
            <w:szCs w:val="22"/>
          </w:rPr>
          <w:delText>an</w:delText>
        </w:r>
      </w:del>
      <w:ins w:id="87" w:author="Madrid Registry" w:date="2018-07-04T07:22:00Z">
        <w:r w:rsidRPr="004E6CF9">
          <w:rPr>
            <w:rFonts w:ascii="Arial" w:hAnsi="Arial" w:cs="Arial"/>
            <w:i/>
            <w:sz w:val="22"/>
            <w:szCs w:val="22"/>
          </w:rPr>
          <w:t>the</w:t>
        </w:r>
      </w:ins>
      <w:r w:rsidRPr="004E6CF9">
        <w:rPr>
          <w:rFonts w:ascii="Arial" w:hAnsi="Arial" w:cs="Arial"/>
          <w:i/>
          <w:sz w:val="22"/>
          <w:szCs w:val="22"/>
        </w:rPr>
        <w:t xml:space="preserve"> International Application]  </w:t>
      </w:r>
      <w:r w:rsidRPr="004E6CF9">
        <w:rPr>
          <w:rFonts w:ascii="Arial" w:hAnsi="Arial" w:cs="Arial"/>
          <w:sz w:val="22"/>
          <w:szCs w:val="22"/>
        </w:rPr>
        <w:t>(a)  </w:t>
      </w:r>
      <w:ins w:id="88" w:author="Madrid Registry" w:date="2018-04-17T15:49:00Z">
        <w:r w:rsidRPr="004E6CF9">
          <w:rPr>
            <w:rFonts w:ascii="Arial" w:hAnsi="Arial" w:cs="Arial"/>
            <w:sz w:val="22"/>
            <w:szCs w:val="22"/>
          </w:rPr>
          <w:t>[Deleted]</w:t>
        </w:r>
      </w:ins>
      <w:del w:id="89" w:author="Madrid Registry" w:date="2018-04-17T15:49:00Z">
        <w:r w:rsidRPr="004E6CF9" w:rsidDel="00424CD3">
          <w:rPr>
            <w:rFonts w:ascii="Arial" w:hAnsi="Arial" w:cs="Arial"/>
            <w:sz w:val="22"/>
            <w:szCs w:val="22"/>
          </w:rPr>
          <w:delText xml:space="preserve">An </w:delText>
        </w:r>
      </w:del>
      <w:del w:id="90" w:author="Madrid Registry" w:date="2018-04-17T15:50:00Z">
        <w:r w:rsidRPr="004E6CF9" w:rsidDel="00424CD3">
          <w:rPr>
            <w:rFonts w:ascii="Arial" w:hAnsi="Arial" w:cs="Arial"/>
            <w:sz w:val="22"/>
            <w:szCs w:val="22"/>
          </w:rPr>
          <w:delText xml:space="preserve">international application governed exclusively by the Agreement or by both the Agreement and the Protocol shall contain </w:delText>
        </w:r>
        <w:r w:rsidRPr="004E6CF9" w:rsidDel="00A56A22">
          <w:rPr>
            <w:rFonts w:ascii="Arial" w:hAnsi="Arial" w:cs="Arial"/>
            <w:sz w:val="22"/>
            <w:szCs w:val="22"/>
          </w:rPr>
          <w:delText>the number and date of the basic registration and shall indicate one of the following:</w:delText>
        </w:r>
      </w:del>
    </w:p>
    <w:p w:rsidR="000C28EB" w:rsidRPr="004E6CF9" w:rsidDel="00424CD3" w:rsidRDefault="000C28EB" w:rsidP="00912E73">
      <w:pPr>
        <w:pStyle w:val="indentihang"/>
        <w:numPr>
          <w:ilvl w:val="0"/>
          <w:numId w:val="25"/>
        </w:numPr>
        <w:tabs>
          <w:tab w:val="left" w:pos="1985"/>
        </w:tabs>
        <w:ind w:left="0" w:firstLine="1701"/>
        <w:rPr>
          <w:del w:id="91" w:author="Madrid Registry" w:date="2018-04-17T15:50:00Z"/>
          <w:rFonts w:ascii="Arial" w:hAnsi="Arial" w:cs="Arial"/>
          <w:sz w:val="22"/>
          <w:szCs w:val="22"/>
        </w:rPr>
      </w:pPr>
      <w:del w:id="92" w:author="Madrid Registry" w:date="2018-04-17T15:50:00Z">
        <w:r w:rsidRPr="004E6CF9" w:rsidDel="00424CD3">
          <w:rPr>
            <w:rFonts w:ascii="Arial" w:hAnsi="Arial" w:cs="Arial"/>
            <w:sz w:val="22"/>
            <w:szCs w:val="22"/>
          </w:rPr>
          <w:delText>that the applicant has a real and effective industrial or commercial establishment in the territory of the Contracting State whose Office is the Office of origin, or</w:delText>
        </w:r>
      </w:del>
    </w:p>
    <w:p w:rsidR="000C28EB" w:rsidRPr="004E6CF9" w:rsidDel="00424CD3" w:rsidRDefault="000C28EB" w:rsidP="00912E73">
      <w:pPr>
        <w:pStyle w:val="indentihang"/>
        <w:numPr>
          <w:ilvl w:val="0"/>
          <w:numId w:val="63"/>
        </w:numPr>
        <w:tabs>
          <w:tab w:val="left" w:pos="1985"/>
        </w:tabs>
        <w:ind w:left="0" w:firstLine="1701"/>
        <w:rPr>
          <w:del w:id="93" w:author="Madrid Registry" w:date="2018-04-17T15:50:00Z"/>
          <w:rFonts w:ascii="Arial" w:hAnsi="Arial" w:cs="Arial"/>
          <w:sz w:val="22"/>
          <w:szCs w:val="22"/>
        </w:rPr>
      </w:pPr>
      <w:del w:id="94" w:author="Madrid Registry" w:date="2018-04-17T15:50:00Z">
        <w:r w:rsidRPr="004E6CF9" w:rsidDel="00424CD3">
          <w:rPr>
            <w:rFonts w:ascii="Arial" w:hAnsi="Arial" w:cs="Arial"/>
            <w:sz w:val="22"/>
            <w:szCs w:val="22"/>
          </w:rPr>
          <w:delText>where the applicant has no such establishment in any Contracting State of the Agreement, that he has a domicile in the territory of the State whose Office is the Office of origin, or</w:delText>
        </w:r>
      </w:del>
    </w:p>
    <w:p w:rsidR="000C28EB" w:rsidRPr="004E6CF9" w:rsidDel="00424CD3" w:rsidRDefault="000C28EB" w:rsidP="00912E73">
      <w:pPr>
        <w:pStyle w:val="indentihang"/>
        <w:numPr>
          <w:ilvl w:val="0"/>
          <w:numId w:val="63"/>
        </w:numPr>
        <w:tabs>
          <w:tab w:val="left" w:pos="1985"/>
        </w:tabs>
        <w:ind w:left="0" w:firstLine="1701"/>
        <w:rPr>
          <w:del w:id="95" w:author="Madrid Registry" w:date="2018-04-17T15:50:00Z"/>
          <w:rFonts w:ascii="Arial" w:hAnsi="Arial" w:cs="Arial"/>
          <w:sz w:val="22"/>
          <w:szCs w:val="22"/>
        </w:rPr>
      </w:pPr>
      <w:del w:id="96" w:author="Madrid Registry" w:date="2018-04-17T15:50:00Z">
        <w:r w:rsidRPr="004E6CF9" w:rsidDel="00424CD3">
          <w:rPr>
            <w:rFonts w:ascii="Arial" w:hAnsi="Arial" w:cs="Arial"/>
            <w:sz w:val="22"/>
            <w:szCs w:val="22"/>
          </w:rPr>
          <w:delText>where the applicant has no such establishment or domicile in the territory of any Contracting State of the Agreement, that he is a national of the State whose Office is the Office of origin.</w:delText>
        </w:r>
      </w:del>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97" w:author="Madrid Registry" w:date="2018-07-04T07:22:00Z">
        <w:r w:rsidRPr="004E6CF9" w:rsidDel="00C21F15">
          <w:rPr>
            <w:rFonts w:ascii="Arial" w:hAnsi="Arial" w:cs="Arial"/>
            <w:sz w:val="22"/>
            <w:szCs w:val="22"/>
          </w:rPr>
          <w:delText>An</w:delText>
        </w:r>
      </w:del>
      <w:ins w:id="98"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99" w:author="Madrid Registry" w:date="2018-04-17T17:38:00Z">
        <w:r w:rsidRPr="004E6CF9" w:rsidDel="0060411F">
          <w:rPr>
            <w:rFonts w:ascii="Arial" w:hAnsi="Arial" w:cs="Arial"/>
            <w:sz w:val="22"/>
            <w:szCs w:val="22"/>
          </w:rPr>
          <w:delText xml:space="preserve">governed </w:delText>
        </w:r>
      </w:del>
      <w:del w:id="100" w:author="Madrid Registry" w:date="2018-04-17T15:51:00Z">
        <w:r w:rsidRPr="004E6CF9" w:rsidDel="00A56A22">
          <w:rPr>
            <w:rFonts w:ascii="Arial" w:hAnsi="Arial" w:cs="Arial"/>
            <w:sz w:val="22"/>
            <w:szCs w:val="22"/>
          </w:rPr>
          <w:delText xml:space="preserve">exclusively by the Protocol </w:delText>
        </w:r>
      </w:del>
      <w:r w:rsidRPr="004E6CF9">
        <w:rPr>
          <w:rFonts w:ascii="Arial" w:hAnsi="Arial" w:cs="Arial"/>
          <w:sz w:val="22"/>
          <w:szCs w:val="22"/>
        </w:rPr>
        <w:t>shall contain the number and date of the basic application or basic registration and shall indicate one or more of the following:</w:t>
      </w:r>
    </w:p>
    <w:p w:rsidR="000C28EB" w:rsidRDefault="000C28EB" w:rsidP="00912E73">
      <w:pPr>
        <w:pStyle w:val="indentihang"/>
        <w:numPr>
          <w:ilvl w:val="0"/>
          <w:numId w:val="26"/>
        </w:numPr>
        <w:tabs>
          <w:tab w:val="left" w:pos="1985"/>
        </w:tabs>
        <w:ind w:left="0" w:firstLine="1701"/>
        <w:rPr>
          <w:rFonts w:ascii="Arial" w:hAnsi="Arial" w:cs="Arial"/>
          <w:sz w:val="22"/>
          <w:szCs w:val="22"/>
        </w:rPr>
      </w:pPr>
      <w:r w:rsidRPr="004E6CF9">
        <w:rPr>
          <w:rFonts w:ascii="Arial" w:hAnsi="Arial" w:cs="Arial"/>
          <w:sz w:val="22"/>
          <w:szCs w:val="22"/>
        </w:rPr>
        <w:t>where the Contracting Party whose Office is the Office of origin is a State, that the applicant is a national of that State;</w:t>
      </w:r>
    </w:p>
    <w:p w:rsidR="00A70A27" w:rsidRPr="004E6CF9" w:rsidRDefault="00A70A27" w:rsidP="00A70A27">
      <w:pPr>
        <w:pStyle w:val="indentihang"/>
        <w:tabs>
          <w:tab w:val="right" w:pos="1701"/>
        </w:tabs>
        <w:ind w:left="1276"/>
        <w:rPr>
          <w:rFonts w:ascii="Arial" w:hAnsi="Arial" w:cs="Arial"/>
          <w:sz w:val="22"/>
          <w:szCs w:val="22"/>
        </w:rPr>
      </w:pPr>
      <w:r>
        <w:rPr>
          <w:rFonts w:ascii="Arial" w:hAnsi="Arial" w:cs="Arial"/>
          <w:sz w:val="22"/>
          <w:szCs w:val="22"/>
        </w:rPr>
        <w:t>[…]</w:t>
      </w:r>
    </w:p>
    <w:p w:rsidR="00A70A27" w:rsidRDefault="00A70A27" w:rsidP="000C28EB">
      <w:pPr>
        <w:pStyle w:val="indenta"/>
        <w:rPr>
          <w:rFonts w:ascii="Arial" w:hAnsi="Arial" w:cs="Arial"/>
          <w:sz w:val="22"/>
          <w:szCs w:val="22"/>
        </w:rPr>
      </w:pPr>
      <w:r>
        <w:rPr>
          <w:rFonts w:ascii="Arial" w:hAnsi="Arial" w:cs="Arial"/>
          <w:sz w:val="22"/>
          <w:szCs w:val="22"/>
        </w:rPr>
        <w:t xml:space="preserve">[…] </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application shall contain a declaration by the Office of origin certifying</w:t>
      </w:r>
    </w:p>
    <w:p w:rsidR="000C28EB" w:rsidRDefault="000C28EB" w:rsidP="00E520C0">
      <w:pPr>
        <w:pStyle w:val="indentihang"/>
        <w:numPr>
          <w:ilvl w:val="0"/>
          <w:numId w:val="27"/>
        </w:numPr>
        <w:tabs>
          <w:tab w:val="left" w:pos="1985"/>
        </w:tabs>
        <w:ind w:left="0" w:firstLine="1701"/>
        <w:rPr>
          <w:rFonts w:ascii="Arial" w:hAnsi="Arial" w:cs="Arial"/>
          <w:sz w:val="22"/>
          <w:szCs w:val="22"/>
        </w:rPr>
      </w:pPr>
      <w:r w:rsidRPr="004E6CF9">
        <w:rPr>
          <w:rFonts w:ascii="Arial" w:hAnsi="Arial" w:cs="Arial"/>
          <w:sz w:val="22"/>
          <w:szCs w:val="22"/>
        </w:rPr>
        <w:t xml:space="preserve">the date on which the Office of origin received </w:t>
      </w:r>
      <w:del w:id="101" w:author="Madrid Registry" w:date="2018-04-17T15:53:00Z">
        <w:r w:rsidRPr="004E6CF9" w:rsidDel="00A56A22">
          <w:rPr>
            <w:rFonts w:ascii="Arial" w:hAnsi="Arial" w:cs="Arial"/>
            <w:sz w:val="22"/>
            <w:szCs w:val="22"/>
          </w:rPr>
          <w:delText xml:space="preserve">or, as provided for in Rule 11(1), is deemed to have received </w:delText>
        </w:r>
      </w:del>
      <w:r w:rsidRPr="004E6CF9">
        <w:rPr>
          <w:rFonts w:ascii="Arial" w:hAnsi="Arial" w:cs="Arial"/>
          <w:sz w:val="22"/>
          <w:szCs w:val="22"/>
        </w:rPr>
        <w:t>the request by the applicant to present the international application to the International Bureau,</w:t>
      </w:r>
    </w:p>
    <w:p w:rsidR="00A70A27" w:rsidRPr="004E6CF9" w:rsidRDefault="00A70A27" w:rsidP="00A70A27">
      <w:pPr>
        <w:pStyle w:val="indentihang"/>
        <w:tabs>
          <w:tab w:val="right" w:pos="1701"/>
        </w:tabs>
        <w:ind w:left="1276"/>
        <w:rPr>
          <w:rFonts w:ascii="Arial" w:hAnsi="Arial" w:cs="Arial"/>
          <w:sz w:val="22"/>
          <w:szCs w:val="22"/>
        </w:rPr>
      </w:pPr>
      <w:r>
        <w:rPr>
          <w:rFonts w:ascii="Arial" w:hAnsi="Arial" w:cs="Arial"/>
          <w:sz w:val="22"/>
          <w:szCs w:val="22"/>
        </w:rPr>
        <w:t>[…]</w:t>
      </w:r>
    </w:p>
    <w:p w:rsidR="00A70A27" w:rsidRDefault="00A70A27" w:rsidP="000C28EB">
      <w:pPr>
        <w:pStyle w:val="indenta"/>
        <w:rPr>
          <w:rFonts w:ascii="Arial" w:hAnsi="Arial" w:cs="Arial"/>
          <w:sz w:val="22"/>
          <w:szCs w:val="22"/>
        </w:rPr>
      </w:pPr>
      <w:r>
        <w:rPr>
          <w:rFonts w:ascii="Arial" w:hAnsi="Arial" w:cs="Arial"/>
          <w:sz w:val="22"/>
          <w:szCs w:val="22"/>
        </w:rPr>
        <w:t>[…]</w:t>
      </w:r>
    </w:p>
    <w:p w:rsidR="00046754" w:rsidRDefault="00046754" w:rsidP="000C28EB">
      <w:pPr>
        <w:pStyle w:val="indenta"/>
        <w:rPr>
          <w:rFonts w:ascii="Arial" w:hAnsi="Arial" w:cs="Arial"/>
          <w:sz w:val="22"/>
          <w:szCs w:val="22"/>
        </w:rPr>
      </w:pPr>
      <w:r>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lastRenderedPageBreak/>
        <w:t>(f)</w:t>
      </w:r>
      <w:r w:rsidRPr="004E6CF9">
        <w:rPr>
          <w:rFonts w:ascii="Arial" w:hAnsi="Arial" w:cs="Arial"/>
          <w:sz w:val="22"/>
          <w:szCs w:val="22"/>
        </w:rPr>
        <w:tab/>
        <w:t>Where the international application contains the designation of a Contracting Party that has made a notification under Rule 7(2), the international application shall also contain a declaration of intention to use the mark in the territory of that Contracting Party;  the declaration shall be considered part of the designation of the Contracting Party requiring it and shall, as required by that Contracting Party,</w:t>
      </w:r>
    </w:p>
    <w:p w:rsidR="000C28EB" w:rsidRDefault="000C28EB" w:rsidP="00E520C0">
      <w:pPr>
        <w:pStyle w:val="indentihang"/>
        <w:numPr>
          <w:ilvl w:val="0"/>
          <w:numId w:val="28"/>
        </w:numPr>
        <w:tabs>
          <w:tab w:val="left" w:pos="1985"/>
        </w:tabs>
        <w:ind w:left="0" w:firstLine="1701"/>
        <w:rPr>
          <w:rFonts w:ascii="Arial" w:hAnsi="Arial" w:cs="Arial"/>
          <w:sz w:val="22"/>
          <w:szCs w:val="22"/>
        </w:rPr>
      </w:pPr>
      <w:r w:rsidRPr="004E6CF9">
        <w:rPr>
          <w:rFonts w:ascii="Arial" w:hAnsi="Arial" w:cs="Arial"/>
          <w:sz w:val="22"/>
          <w:szCs w:val="22"/>
        </w:rPr>
        <w:t xml:space="preserve">be </w:t>
      </w:r>
      <w:ins w:id="102" w:author="Madrid Registry" w:date="2018-04-17T15:54:00Z">
        <w:r w:rsidRPr="004E6CF9">
          <w:rPr>
            <w:rFonts w:ascii="Arial" w:hAnsi="Arial" w:cs="Arial"/>
            <w:sz w:val="22"/>
            <w:szCs w:val="22"/>
          </w:rPr>
          <w:t xml:space="preserve">personally </w:t>
        </w:r>
      </w:ins>
      <w:r w:rsidRPr="004E6CF9">
        <w:rPr>
          <w:rFonts w:ascii="Arial" w:hAnsi="Arial" w:cs="Arial"/>
          <w:sz w:val="22"/>
          <w:szCs w:val="22"/>
        </w:rPr>
        <w:t xml:space="preserve">signed by the applicant </w:t>
      </w:r>
      <w:del w:id="103" w:author="Madrid Registry" w:date="2018-04-17T15:54:00Z">
        <w:r w:rsidRPr="004E6CF9" w:rsidDel="00A56A22">
          <w:rPr>
            <w:rFonts w:ascii="Arial" w:hAnsi="Arial" w:cs="Arial"/>
            <w:sz w:val="22"/>
            <w:szCs w:val="22"/>
          </w:rPr>
          <w:delText xml:space="preserve">himself </w:delText>
        </w:r>
      </w:del>
      <w:r w:rsidRPr="004E6CF9">
        <w:rPr>
          <w:rFonts w:ascii="Arial" w:hAnsi="Arial" w:cs="Arial"/>
          <w:sz w:val="22"/>
          <w:szCs w:val="22"/>
        </w:rPr>
        <w:t>and be made on a separate official form annexed to the international application, or</w:t>
      </w:r>
      <w:r w:rsidR="00A70A27">
        <w:rPr>
          <w:rFonts w:ascii="Arial" w:hAnsi="Arial" w:cs="Arial"/>
          <w:sz w:val="22"/>
          <w:szCs w:val="22"/>
        </w:rPr>
        <w:t xml:space="preserve"> </w:t>
      </w:r>
    </w:p>
    <w:p w:rsidR="00A70A27" w:rsidRDefault="00A70A27" w:rsidP="00A70A27">
      <w:pPr>
        <w:pStyle w:val="indentihang"/>
        <w:tabs>
          <w:tab w:val="right" w:pos="1701"/>
        </w:tabs>
        <w:rPr>
          <w:rFonts w:ascii="Arial" w:hAnsi="Arial" w:cs="Arial"/>
          <w:sz w:val="22"/>
          <w:szCs w:val="22"/>
        </w:rPr>
      </w:pPr>
      <w:r>
        <w:rPr>
          <w:rFonts w:ascii="Arial" w:hAnsi="Arial" w:cs="Arial"/>
          <w:sz w:val="22"/>
          <w:szCs w:val="22"/>
        </w:rPr>
        <w:tab/>
        <w:t>[…]</w:t>
      </w:r>
    </w:p>
    <w:p w:rsidR="00A70A27" w:rsidRPr="004E6CF9" w:rsidRDefault="00A70A27" w:rsidP="00A70A27">
      <w:pPr>
        <w:pStyle w:val="indentihang"/>
        <w:tabs>
          <w:tab w:val="left" w:pos="1134"/>
          <w:tab w:val="right" w:pos="1701"/>
        </w:tabs>
        <w:rPr>
          <w:rFonts w:ascii="Arial" w:hAnsi="Arial" w:cs="Arial"/>
          <w:sz w:val="22"/>
          <w:szCs w:val="22"/>
        </w:rPr>
      </w:pPr>
      <w:r>
        <w:rPr>
          <w:rFonts w:ascii="Arial" w:hAnsi="Arial" w:cs="Arial"/>
          <w:sz w:val="22"/>
          <w:szCs w:val="22"/>
        </w:rPr>
        <w:tab/>
        <w:t>[…]</w:t>
      </w:r>
    </w:p>
    <w:p w:rsidR="000C28EB" w:rsidRPr="004E6CF9" w:rsidRDefault="000C28EB" w:rsidP="000C28EB">
      <w:pPr>
        <w:pStyle w:val="indentihang"/>
        <w:jc w:val="center"/>
        <w:rPr>
          <w:rFonts w:ascii="Arial" w:hAnsi="Arial" w:cs="Arial"/>
          <w:i/>
          <w:sz w:val="22"/>
          <w:szCs w:val="22"/>
        </w:rPr>
      </w:pPr>
    </w:p>
    <w:p w:rsidR="000C28EB" w:rsidRPr="004E6CF9" w:rsidRDefault="000C28EB" w:rsidP="000C28EB">
      <w:pPr>
        <w:pStyle w:val="indentihang"/>
        <w:jc w:val="center"/>
        <w:rPr>
          <w:rFonts w:ascii="Arial" w:hAnsi="Arial" w:cs="Arial"/>
          <w:i/>
          <w:sz w:val="22"/>
          <w:szCs w:val="22"/>
        </w:rPr>
      </w:pPr>
    </w:p>
    <w:p w:rsidR="000C28EB" w:rsidRPr="004E6CF9" w:rsidRDefault="000C28EB" w:rsidP="000C28EB">
      <w:pPr>
        <w:pStyle w:val="indentihang"/>
        <w:jc w:val="center"/>
        <w:rPr>
          <w:rFonts w:ascii="Arial" w:hAnsi="Arial" w:cs="Arial"/>
          <w:i/>
          <w:sz w:val="22"/>
          <w:szCs w:val="22"/>
        </w:rPr>
      </w:pPr>
      <w:r w:rsidRPr="004E6CF9">
        <w:rPr>
          <w:rFonts w:ascii="Arial" w:hAnsi="Arial" w:cs="Arial"/>
          <w:i/>
          <w:sz w:val="22"/>
          <w:szCs w:val="22"/>
        </w:rPr>
        <w:t>Rule 10</w:t>
      </w:r>
    </w:p>
    <w:p w:rsidR="000C28EB" w:rsidRPr="004E6CF9" w:rsidRDefault="000C28EB" w:rsidP="000C28EB">
      <w:pPr>
        <w:jc w:val="center"/>
        <w:rPr>
          <w:szCs w:val="22"/>
        </w:rPr>
      </w:pPr>
      <w:r w:rsidRPr="004E6CF9">
        <w:rPr>
          <w:i/>
          <w:szCs w:val="22"/>
        </w:rPr>
        <w:t>Fees Concerning the International Application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04" w:author="Madrid Registry" w:date="2018-04-17T15:54:00Z">
        <w:r w:rsidRPr="004E6CF9">
          <w:rPr>
            <w:rFonts w:ascii="Arial" w:hAnsi="Arial" w:cs="Arial"/>
            <w:sz w:val="22"/>
            <w:szCs w:val="22"/>
          </w:rPr>
          <w:t>[Deleted]</w:t>
        </w:r>
      </w:ins>
      <w:del w:id="105" w:author="Madrid Registry" w:date="2018-04-17T15:55:00Z">
        <w:r w:rsidRPr="004E6CF9" w:rsidDel="00A56A22">
          <w:rPr>
            <w:rFonts w:ascii="Arial" w:hAnsi="Arial" w:cs="Arial"/>
            <w:i/>
            <w:sz w:val="22"/>
            <w:szCs w:val="22"/>
          </w:rPr>
          <w:delText>[International Applications Governed Exclusively by the Agreement]</w:delText>
        </w:r>
        <w:r w:rsidRPr="004E6CF9" w:rsidDel="00A56A22">
          <w:rPr>
            <w:rFonts w:ascii="Arial" w:hAnsi="Arial" w:cs="Arial"/>
            <w:sz w:val="22"/>
            <w:szCs w:val="22"/>
          </w:rPr>
          <w:delText>  An international application governed exclusively by the Agreement shall be subject to the payment of the basic fee, the complementary fee and, where applicable, the supplementary fee, specified in item 1 of the Schedule of Fees.  Those fees shall be paid in two instalments of ten years each.  For the payment of the second instalment, Rule 30 shall apply.</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ins w:id="106" w:author="Madrid Registry" w:date="2018-04-17T15:55:00Z">
        <w:r w:rsidRPr="004E6CF9">
          <w:rPr>
            <w:rFonts w:ascii="Arial" w:hAnsi="Arial" w:cs="Arial"/>
            <w:i/>
            <w:sz w:val="22"/>
            <w:szCs w:val="22"/>
          </w:rPr>
          <w:t>Payable Fees</w:t>
        </w:r>
      </w:ins>
      <w:del w:id="107" w:author="Madrid Registry" w:date="2018-04-17T15:55:00Z">
        <w:r w:rsidRPr="004E6CF9" w:rsidDel="00A56A22">
          <w:rPr>
            <w:rFonts w:ascii="Arial" w:hAnsi="Arial" w:cs="Arial"/>
            <w:i/>
            <w:sz w:val="22"/>
            <w:szCs w:val="22"/>
          </w:rPr>
          <w:delText>International Applications Governed Exclusively by the Protocol</w:delText>
        </w:r>
      </w:del>
      <w:r w:rsidRPr="004E6CF9">
        <w:rPr>
          <w:rFonts w:ascii="Arial" w:hAnsi="Arial" w:cs="Arial"/>
          <w:i/>
          <w:sz w:val="22"/>
          <w:szCs w:val="22"/>
        </w:rPr>
        <w:t>]</w:t>
      </w:r>
      <w:r w:rsidRPr="004E6CF9">
        <w:rPr>
          <w:rFonts w:ascii="Arial" w:hAnsi="Arial" w:cs="Arial"/>
          <w:sz w:val="22"/>
          <w:szCs w:val="22"/>
        </w:rPr>
        <w:t xml:space="preserve">  </w:t>
      </w:r>
      <w:del w:id="108" w:author="Madrid Registry" w:date="2018-07-04T07:22:00Z">
        <w:r w:rsidRPr="004E6CF9" w:rsidDel="00C21F15">
          <w:rPr>
            <w:rFonts w:ascii="Arial" w:hAnsi="Arial" w:cs="Arial"/>
            <w:sz w:val="22"/>
            <w:szCs w:val="22"/>
          </w:rPr>
          <w:delText>An</w:delText>
        </w:r>
      </w:del>
      <w:ins w:id="109"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10" w:author="Madrid Registry" w:date="2018-04-17T15:56:00Z">
        <w:r w:rsidRPr="004E6CF9" w:rsidDel="00A56A22">
          <w:rPr>
            <w:rFonts w:ascii="Arial" w:hAnsi="Arial" w:cs="Arial"/>
            <w:sz w:val="22"/>
            <w:szCs w:val="22"/>
          </w:rPr>
          <w:delText xml:space="preserve">governed exclusively by the Protocol </w:delText>
        </w:r>
      </w:del>
      <w:r w:rsidRPr="004E6CF9">
        <w:rPr>
          <w:rFonts w:ascii="Arial" w:hAnsi="Arial" w:cs="Arial"/>
          <w:sz w:val="22"/>
          <w:szCs w:val="22"/>
        </w:rPr>
        <w:t xml:space="preserve">shall be subject to the payment of the basic fee, the complementary fee and/or the individual fee and, where applicable, the supplementary fee, specified or referred to in item 2 of the Schedule of Fees.  Those fees shall be paid for ten years.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111" w:author="Madrid Registry" w:date="2018-04-17T15:56:00Z">
        <w:r w:rsidRPr="004E6CF9">
          <w:rPr>
            <w:rFonts w:ascii="Arial" w:hAnsi="Arial" w:cs="Arial"/>
            <w:sz w:val="22"/>
            <w:szCs w:val="22"/>
          </w:rPr>
          <w:t>[Deleted]</w:t>
        </w:r>
      </w:ins>
      <w:del w:id="112" w:author="Madrid Registry" w:date="2018-04-17T15:56:00Z">
        <w:r w:rsidRPr="004E6CF9" w:rsidDel="00A56A22">
          <w:rPr>
            <w:rFonts w:ascii="Arial" w:hAnsi="Arial" w:cs="Arial"/>
            <w:i/>
            <w:sz w:val="22"/>
            <w:szCs w:val="22"/>
          </w:rPr>
          <w:delText>[International Applications Governed by Both the Agreement and the Protocol]</w:delText>
        </w:r>
        <w:r w:rsidRPr="004E6CF9" w:rsidDel="00A56A22">
          <w:rPr>
            <w:rFonts w:ascii="Arial" w:hAnsi="Arial" w:cs="Arial"/>
            <w:sz w:val="22"/>
            <w:szCs w:val="22"/>
          </w:rPr>
          <w:delText>  An international application governed by both the Agreement and the Protocol shall be subject to the payment of the basic fee, the complementary fee and, where applicable, the individual fee and the supplementary fee, specified or referred to in item 3 of the Schedule of Fees.  As far as the Contracting Parties designated under the Agreement are concerned, paragraph (1) shall apply.  As far as the Contracting Parties designated under the Protocol are concerned, paragraph (2) shall a</w:delText>
        </w:r>
      </w:del>
      <w:del w:id="113" w:author="Madrid Registry" w:date="2018-04-17T15:57:00Z">
        <w:r w:rsidRPr="004E6CF9" w:rsidDel="00A56A22">
          <w:rPr>
            <w:rFonts w:ascii="Arial" w:hAnsi="Arial" w:cs="Arial"/>
            <w:sz w:val="22"/>
            <w:szCs w:val="22"/>
          </w:rPr>
          <w:delText>pply.</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pStyle w:val="preparedby"/>
        <w:spacing w:before="0" w:after="0"/>
        <w:rPr>
          <w:rFonts w:ascii="Arial" w:hAnsi="Arial" w:cs="Arial"/>
          <w:sz w:val="22"/>
          <w:szCs w:val="22"/>
        </w:rPr>
      </w:pPr>
      <w:r w:rsidRPr="004E6CF9">
        <w:rPr>
          <w:rFonts w:ascii="Arial" w:hAnsi="Arial" w:cs="Arial"/>
          <w:sz w:val="22"/>
          <w:szCs w:val="22"/>
        </w:rPr>
        <w:t>Rule 11</w:t>
      </w:r>
    </w:p>
    <w:p w:rsidR="000C28EB" w:rsidRPr="004E6CF9" w:rsidRDefault="000C28EB" w:rsidP="000C28EB">
      <w:pPr>
        <w:jc w:val="center"/>
        <w:rPr>
          <w:i/>
          <w:szCs w:val="22"/>
        </w:rPr>
      </w:pPr>
      <w:r w:rsidRPr="004E6CF9">
        <w:rPr>
          <w:i/>
          <w:szCs w:val="22"/>
        </w:rPr>
        <w:t>Irregularities Other Than Those Concerning</w:t>
      </w:r>
    </w:p>
    <w:p w:rsidR="000C28EB" w:rsidRPr="004E6CF9" w:rsidRDefault="000C28EB" w:rsidP="000C28EB">
      <w:pPr>
        <w:jc w:val="center"/>
        <w:rPr>
          <w:i/>
          <w:szCs w:val="22"/>
        </w:rPr>
      </w:pPr>
      <w:r w:rsidRPr="004E6CF9">
        <w:rPr>
          <w:i/>
          <w:szCs w:val="22"/>
        </w:rPr>
        <w:t>the Classification of Goods and Services</w:t>
      </w:r>
    </w:p>
    <w:p w:rsidR="000C28EB" w:rsidRPr="004E6CF9" w:rsidRDefault="000C28EB" w:rsidP="000C28EB">
      <w:pPr>
        <w:jc w:val="center"/>
        <w:rPr>
          <w:szCs w:val="22"/>
        </w:rPr>
      </w:pPr>
      <w:r w:rsidRPr="004E6CF9">
        <w:rPr>
          <w:i/>
          <w:szCs w:val="22"/>
        </w:rPr>
        <w:t>or Their Indication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14" w:author="Madrid Registry" w:date="2018-04-17T16:02:00Z">
        <w:r w:rsidRPr="004E6CF9">
          <w:rPr>
            <w:rFonts w:ascii="Arial" w:hAnsi="Arial" w:cs="Arial"/>
            <w:sz w:val="22"/>
            <w:szCs w:val="22"/>
          </w:rPr>
          <w:t>[Deleted]</w:t>
        </w:r>
      </w:ins>
      <w:del w:id="115" w:author="Madrid Registry" w:date="2018-04-17T16:02:00Z">
        <w:r w:rsidRPr="004E6CF9" w:rsidDel="00015D88">
          <w:rPr>
            <w:rFonts w:ascii="Arial" w:hAnsi="Arial" w:cs="Arial"/>
            <w:i/>
            <w:sz w:val="22"/>
            <w:szCs w:val="22"/>
          </w:rPr>
          <w:delText>[Premature Request to the Office of Origin]</w:delText>
        </w:r>
        <w:r w:rsidRPr="004E6CF9" w:rsidDel="00015D88">
          <w:rPr>
            <w:rFonts w:ascii="Arial" w:hAnsi="Arial" w:cs="Arial"/>
            <w:sz w:val="22"/>
            <w:szCs w:val="22"/>
          </w:rPr>
          <w:delText>  (a)  Where the Office of origin received a request to present to the International Bureau an international application governed exclusively by the Agreement before the mark which is referred to in that request is registered in the register of the said Office, the said request shall be deemed to have been received by the Office of origin, for the purposes of Article 3(4) of the Agreement, on the date of the registration of the mark in the register of the said Office.</w:delText>
        </w:r>
      </w:del>
    </w:p>
    <w:p w:rsidR="000C28EB" w:rsidRPr="004E6CF9" w:rsidDel="00015D88" w:rsidRDefault="000C28EB" w:rsidP="000C28EB">
      <w:pPr>
        <w:pStyle w:val="indent1"/>
        <w:ind w:firstLine="1134"/>
        <w:rPr>
          <w:del w:id="116" w:author="Madrid Registry" w:date="2018-04-17T16:03:00Z"/>
          <w:rFonts w:ascii="Arial" w:hAnsi="Arial" w:cs="Arial"/>
          <w:sz w:val="22"/>
          <w:szCs w:val="22"/>
        </w:rPr>
      </w:pPr>
      <w:del w:id="117" w:author="Madrid Registry" w:date="2018-04-17T16:03:00Z">
        <w:r w:rsidRPr="004E6CF9" w:rsidDel="00015D88">
          <w:rPr>
            <w:rFonts w:ascii="Arial" w:hAnsi="Arial" w:cs="Arial"/>
            <w:sz w:val="22"/>
            <w:szCs w:val="22"/>
          </w:rPr>
          <w:delText>(b)</w:delText>
        </w:r>
        <w:r w:rsidRPr="004E6CF9" w:rsidDel="00015D88">
          <w:rPr>
            <w:rFonts w:ascii="Arial" w:hAnsi="Arial" w:cs="Arial"/>
            <w:sz w:val="22"/>
            <w:szCs w:val="22"/>
          </w:rPr>
          <w:tab/>
          <w:delText>Subject to subparagraph (c), where the Office of origin receives a request to present to the International Bureau an international application governed by both the Agreement and the Protocol before the mark which is referred to in that request is registered in the register of the said Office, the international application shall be treated as an international application governed exclusively by the Protocol, and the Office of origin shall delete the designation of any Contracting Party bound by the Agreement but not by the Protocol.</w:delText>
        </w:r>
      </w:del>
    </w:p>
    <w:p w:rsidR="00046754" w:rsidRDefault="00046754" w:rsidP="000C28EB">
      <w:pPr>
        <w:pStyle w:val="indenta"/>
        <w:rPr>
          <w:rFonts w:ascii="Arial" w:hAnsi="Arial" w:cs="Arial"/>
          <w:sz w:val="22"/>
          <w:szCs w:val="22"/>
        </w:rPr>
      </w:pPr>
      <w:r>
        <w:rPr>
          <w:rFonts w:ascii="Arial" w:hAnsi="Arial" w:cs="Arial"/>
          <w:sz w:val="22"/>
          <w:szCs w:val="22"/>
        </w:rPr>
        <w:br w:type="page"/>
      </w:r>
    </w:p>
    <w:p w:rsidR="000C28EB" w:rsidRPr="004E6CF9" w:rsidDel="00015D88" w:rsidRDefault="000C28EB" w:rsidP="000C28EB">
      <w:pPr>
        <w:pStyle w:val="indenta"/>
        <w:rPr>
          <w:del w:id="118" w:author="Madrid Registry" w:date="2018-04-17T16:03:00Z"/>
          <w:rFonts w:ascii="Arial" w:hAnsi="Arial" w:cs="Arial"/>
          <w:sz w:val="22"/>
          <w:szCs w:val="22"/>
        </w:rPr>
      </w:pPr>
      <w:del w:id="119" w:author="Madrid Registry" w:date="2018-04-17T16:03:00Z">
        <w:r w:rsidRPr="004E6CF9" w:rsidDel="00015D88">
          <w:rPr>
            <w:rFonts w:ascii="Arial" w:hAnsi="Arial" w:cs="Arial"/>
            <w:sz w:val="22"/>
            <w:szCs w:val="22"/>
          </w:rPr>
          <w:lastRenderedPageBreak/>
          <w:delText>(c)</w:delText>
        </w:r>
        <w:r w:rsidRPr="004E6CF9" w:rsidDel="00015D88">
          <w:rPr>
            <w:rFonts w:ascii="Arial" w:hAnsi="Arial" w:cs="Arial"/>
            <w:sz w:val="22"/>
            <w:szCs w:val="22"/>
          </w:rPr>
          <w:tab/>
          <w:delText>Where the request referred to in subparagraph (b) is accompanied by an express request that the international application be treated as an international application governed by both the Agreement and the Protocol once the mark is registered in the register of the Office of origin, the said Office shall not delete the designation of any Contracting Party bound by the Agreement but not by the Protocol and the request to present the international application shall be deemed to have been received by the said Office, for the purposes of Article 3(4) of the Agreement and Article 3(4) of the Protocol, on the date of the registration of the mark in the register of the said Office.</w:delText>
        </w:r>
      </w:del>
    </w:p>
    <w:p w:rsidR="000C28EB" w:rsidRPr="004E6CF9" w:rsidRDefault="000C28EB" w:rsidP="000C28EB">
      <w:pPr>
        <w:pStyle w:val="indent1"/>
        <w:rPr>
          <w:rFonts w:ascii="Arial" w:hAnsi="Arial" w:cs="Arial"/>
          <w:sz w:val="22"/>
          <w:szCs w:val="22"/>
        </w:rPr>
      </w:pPr>
    </w:p>
    <w:p w:rsidR="000C28EB" w:rsidRPr="004E6CF9" w:rsidRDefault="00A70A27"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paragraphs (2)(b), (3) or (4)(b), the international application is considered abandoned, the International Bureau shall refund any fees paid in respect of that application, after deduction of an amount corresponding to one-half of the basic fee referred to in item</w:t>
      </w:r>
      <w:del w:id="120" w:author="Madrid Registry" w:date="2018-04-17T16:03: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21" w:author="Madrid Registry" w:date="2018-04-17T16:03: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[Other Irregularity With Respect to the Designation of a Contracting Party</w:t>
      </w:r>
      <w:del w:id="122" w:author="Madrid Registry" w:date="2018-04-17T16:03:00Z">
        <w:r w:rsidRPr="004E6CF9" w:rsidDel="00015D88">
          <w:rPr>
            <w:rFonts w:ascii="Arial" w:hAnsi="Arial" w:cs="Arial"/>
            <w:i/>
            <w:sz w:val="22"/>
            <w:szCs w:val="22"/>
          </w:rPr>
          <w:delText xml:space="preserve"> Under the Protocol</w:delText>
        </w:r>
      </w:del>
      <w:r w:rsidRPr="004E6CF9">
        <w:rPr>
          <w:rFonts w:ascii="Arial" w:hAnsi="Arial" w:cs="Arial"/>
          <w:i/>
          <w:sz w:val="22"/>
          <w:szCs w:val="22"/>
        </w:rPr>
        <w:t>]</w:t>
      </w:r>
      <w:r w:rsidRPr="004E6CF9">
        <w:rPr>
          <w:rFonts w:ascii="Arial" w:hAnsi="Arial" w:cs="Arial"/>
          <w:sz w:val="22"/>
          <w:szCs w:val="22"/>
        </w:rPr>
        <w:t>  (a)  Where, in accordance with Article 3(4) of the Protocol, an international application is received by the International Bureau within a period of two months from the date of receipt of that international application by the Office of origin and the International Bureau considers that a declaration of intention to use the mark is required according to Rule 9(5)(f) but is missing or does not comply with the applicable requirements, the International Bureau shall promptly notify accordingly and at the same time the applicant and the Office of origin.</w:t>
      </w:r>
    </w:p>
    <w:p w:rsidR="000C28EB" w:rsidRPr="004E6CF9" w:rsidRDefault="00A70A27" w:rsidP="00A70A27">
      <w:pPr>
        <w:pStyle w:val="indenta"/>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A70A27" w:rsidP="000C28EB">
      <w:pPr>
        <w:pStyle w:val="indent1"/>
        <w:rPr>
          <w:rFonts w:ascii="Arial" w:hAnsi="Arial" w:cs="Arial"/>
          <w:sz w:val="22"/>
          <w:szCs w:val="22"/>
        </w:rPr>
      </w:pPr>
      <w:r>
        <w:rPr>
          <w:rFonts w:ascii="Arial" w:hAnsi="Arial" w:cs="Arial"/>
          <w:sz w:val="22"/>
          <w:szCs w:val="22"/>
        </w:rPr>
        <w:t>[…]</w:t>
      </w:r>
    </w:p>
    <w:p w:rsidR="000C28EB" w:rsidRDefault="000C28EB" w:rsidP="000C28EB">
      <w:pPr>
        <w:pStyle w:val="indent1"/>
        <w:rPr>
          <w:rFonts w:ascii="Arial" w:hAnsi="Arial" w:cs="Arial"/>
          <w:sz w:val="22"/>
          <w:szCs w:val="22"/>
        </w:rPr>
      </w:pPr>
    </w:p>
    <w:p w:rsidR="00FF4918" w:rsidRPr="004E6CF9" w:rsidRDefault="00FF4918"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12</w:t>
      </w:r>
    </w:p>
    <w:p w:rsidR="000C28EB" w:rsidRPr="004E6CF9" w:rsidRDefault="000C28EB" w:rsidP="000C28EB">
      <w:pPr>
        <w:jc w:val="center"/>
        <w:rPr>
          <w:i/>
          <w:szCs w:val="22"/>
        </w:rPr>
      </w:pPr>
      <w:r w:rsidRPr="004E6CF9">
        <w:rPr>
          <w:i/>
          <w:szCs w:val="22"/>
        </w:rPr>
        <w:t>Irregularities With Respect to the</w:t>
      </w:r>
    </w:p>
    <w:p w:rsidR="000C28EB" w:rsidRPr="004E6CF9" w:rsidRDefault="000C28EB" w:rsidP="000C28EB">
      <w:pPr>
        <w:jc w:val="center"/>
        <w:rPr>
          <w:szCs w:val="22"/>
        </w:rPr>
      </w:pPr>
      <w:r w:rsidRPr="004E6CF9">
        <w:rPr>
          <w:i/>
          <w:szCs w:val="22"/>
        </w:rPr>
        <w:t>Classification of Goods and Services</w:t>
      </w:r>
    </w:p>
    <w:p w:rsidR="000C28EB" w:rsidRPr="004E6CF9" w:rsidRDefault="000C28EB" w:rsidP="000C28EB">
      <w:pPr>
        <w:rPr>
          <w:szCs w:val="22"/>
        </w:rPr>
      </w:pPr>
    </w:p>
    <w:p w:rsidR="000C28EB" w:rsidRPr="004E6CF9" w:rsidRDefault="00A70A27" w:rsidP="00A70A27">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 (7), the international application is considered abandoned, the International Bureau shall refund any fees paid in respect of that application, after deduction of an amount corresponding to one-half of the basic fee referred to in item</w:t>
      </w:r>
      <w:del w:id="123" w:author="Madrid Registry" w:date="2018-04-17T16:04: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24" w:author="Madrid Registry" w:date="2018-04-17T16:04: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0C28EB" w:rsidRPr="004E6CF9" w:rsidRDefault="000C28EB" w:rsidP="000C28EB">
      <w:pPr>
        <w:pStyle w:val="indent1"/>
        <w:rPr>
          <w:rFonts w:ascii="Arial" w:hAnsi="Arial" w:cs="Arial"/>
          <w:sz w:val="22"/>
          <w:szCs w:val="22"/>
        </w:rPr>
      </w:pPr>
    </w:p>
    <w:p w:rsidR="000C28EB" w:rsidRPr="004E6CF9" w:rsidRDefault="00A70A27" w:rsidP="00A70A27">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A70A27" w:rsidP="00A70A27">
      <w:pPr>
        <w:jc w:val="center"/>
        <w:rPr>
          <w:szCs w:val="22"/>
        </w:rPr>
      </w:pPr>
      <w:r>
        <w:rPr>
          <w:i/>
          <w:szCs w:val="22"/>
        </w:rPr>
        <w:t>[…]</w:t>
      </w:r>
    </w:p>
    <w:p w:rsidR="000C28EB" w:rsidRDefault="000C28EB" w:rsidP="000C28EB">
      <w:pPr>
        <w:jc w:val="center"/>
        <w:rPr>
          <w:szCs w:val="22"/>
        </w:rPr>
      </w:pPr>
    </w:p>
    <w:p w:rsidR="00D83F70" w:rsidRDefault="00D83F70" w:rsidP="000C28EB">
      <w:pPr>
        <w:jc w:val="center"/>
        <w:rPr>
          <w:szCs w:val="22"/>
        </w:rPr>
      </w:pPr>
    </w:p>
    <w:p w:rsidR="00D83F70" w:rsidRDefault="00D83F70" w:rsidP="000C28EB">
      <w:pPr>
        <w:jc w:val="center"/>
        <w:rPr>
          <w:szCs w:val="22"/>
        </w:rPr>
      </w:pPr>
    </w:p>
    <w:p w:rsidR="00D83F70" w:rsidRDefault="00D83F70" w:rsidP="000C28EB">
      <w:pPr>
        <w:jc w:val="center"/>
        <w:rPr>
          <w:b/>
          <w:szCs w:val="22"/>
        </w:rPr>
      </w:pPr>
      <w:r>
        <w:rPr>
          <w:b/>
          <w:szCs w:val="22"/>
        </w:rPr>
        <w:br w:type="page"/>
      </w:r>
    </w:p>
    <w:p w:rsidR="001C56E0" w:rsidRPr="001C56E0" w:rsidRDefault="001C56E0" w:rsidP="000C28EB">
      <w:pPr>
        <w:jc w:val="center"/>
        <w:rPr>
          <w:b/>
          <w:szCs w:val="22"/>
        </w:rPr>
      </w:pPr>
      <w:r w:rsidRPr="001C56E0">
        <w:rPr>
          <w:b/>
          <w:szCs w:val="22"/>
        </w:rPr>
        <w:lastRenderedPageBreak/>
        <w:t>Chapter 3</w:t>
      </w:r>
    </w:p>
    <w:p w:rsidR="001C56E0" w:rsidRPr="001C56E0" w:rsidRDefault="001C56E0" w:rsidP="000C28EB">
      <w:pPr>
        <w:jc w:val="center"/>
        <w:rPr>
          <w:b/>
          <w:szCs w:val="22"/>
        </w:rPr>
      </w:pPr>
      <w:r w:rsidRPr="001C56E0">
        <w:rPr>
          <w:b/>
          <w:szCs w:val="22"/>
        </w:rPr>
        <w:t>International Registrations</w:t>
      </w:r>
    </w:p>
    <w:p w:rsidR="000C28EB" w:rsidRPr="004E6CF9" w:rsidRDefault="000C28EB" w:rsidP="000C28EB">
      <w:pPr>
        <w:jc w:val="center"/>
        <w:rPr>
          <w:szCs w:val="22"/>
        </w:rPr>
      </w:pPr>
    </w:p>
    <w:p w:rsidR="000C28EB" w:rsidRPr="004E6CF9" w:rsidRDefault="000C28EB" w:rsidP="000C28EB">
      <w:pPr>
        <w:jc w:val="center"/>
        <w:rPr>
          <w:i/>
          <w:szCs w:val="22"/>
        </w:rPr>
      </w:pPr>
      <w:r w:rsidRPr="004E6CF9">
        <w:rPr>
          <w:i/>
          <w:szCs w:val="22"/>
        </w:rPr>
        <w:t>Rule 14</w:t>
      </w:r>
    </w:p>
    <w:p w:rsidR="000C28EB" w:rsidRPr="004E6CF9" w:rsidRDefault="000C28EB" w:rsidP="000C28EB">
      <w:pPr>
        <w:jc w:val="center"/>
        <w:rPr>
          <w:szCs w:val="22"/>
        </w:rPr>
      </w:pPr>
      <w:r w:rsidRPr="004E6CF9">
        <w:rPr>
          <w:i/>
          <w:szCs w:val="22"/>
        </w:rPr>
        <w:t>Registration of the Mark in the International Register</w:t>
      </w:r>
    </w:p>
    <w:p w:rsidR="000C28EB" w:rsidRPr="004E6CF9" w:rsidRDefault="000C28EB" w:rsidP="000C28EB">
      <w:pPr>
        <w:rPr>
          <w:szCs w:val="22"/>
        </w:rPr>
      </w:pPr>
    </w:p>
    <w:p w:rsidR="000C28EB" w:rsidRPr="004E6CF9" w:rsidRDefault="00A70A27"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Registration]</w:t>
      </w:r>
      <w:r w:rsidRPr="004E6CF9">
        <w:rPr>
          <w:rFonts w:ascii="Arial" w:hAnsi="Arial" w:cs="Arial"/>
          <w:sz w:val="22"/>
          <w:szCs w:val="22"/>
        </w:rPr>
        <w:t>  The international registration shall contain</w:t>
      </w:r>
    </w:p>
    <w:p w:rsidR="00A70A27" w:rsidRDefault="00A70A27" w:rsidP="00A70A27">
      <w:pPr>
        <w:pStyle w:val="indentihang"/>
        <w:tabs>
          <w:tab w:val="right" w:pos="1701"/>
        </w:tabs>
        <w:rPr>
          <w:rFonts w:ascii="Arial" w:hAnsi="Arial" w:cs="Arial"/>
          <w:sz w:val="22"/>
          <w:szCs w:val="22"/>
        </w:rPr>
      </w:pPr>
      <w:r>
        <w:rPr>
          <w:rFonts w:ascii="Arial" w:hAnsi="Arial" w:cs="Arial"/>
          <w:sz w:val="22"/>
          <w:szCs w:val="22"/>
        </w:rPr>
        <w:tab/>
        <w:t>[…]</w:t>
      </w:r>
    </w:p>
    <w:p w:rsidR="000C28EB" w:rsidRPr="004E6CF9" w:rsidRDefault="00E520C0" w:rsidP="00E520C0">
      <w:pPr>
        <w:pStyle w:val="indentihang"/>
        <w:tabs>
          <w:tab w:val="right" w:pos="1701"/>
          <w:tab w:val="left" w:pos="1985"/>
        </w:tabs>
        <w:rPr>
          <w:rFonts w:ascii="Arial" w:hAnsi="Arial" w:cs="Arial"/>
          <w:sz w:val="22"/>
          <w:szCs w:val="22"/>
        </w:rPr>
      </w:pPr>
      <w:r>
        <w:rPr>
          <w:rFonts w:ascii="Arial" w:hAnsi="Arial" w:cs="Arial"/>
          <w:sz w:val="22"/>
          <w:szCs w:val="22"/>
        </w:rPr>
        <w:tab/>
        <w:t>(v)</w:t>
      </w:r>
      <w:r>
        <w:rPr>
          <w:rFonts w:ascii="Arial" w:hAnsi="Arial" w:cs="Arial"/>
          <w:sz w:val="22"/>
          <w:szCs w:val="22"/>
        </w:rPr>
        <w:tab/>
      </w:r>
      <w:ins w:id="125" w:author="Madrid Registry" w:date="2018-04-17T16:04:00Z">
        <w:r w:rsidR="000C28EB" w:rsidRPr="004E6CF9">
          <w:rPr>
            <w:rFonts w:ascii="Arial" w:hAnsi="Arial" w:cs="Arial"/>
            <w:sz w:val="22"/>
            <w:szCs w:val="22"/>
          </w:rPr>
          <w:t>[Deleted]</w:t>
        </w:r>
      </w:ins>
      <w:del w:id="126" w:author="Madrid Registry" w:date="2018-04-17T16:04:00Z">
        <w:r w:rsidR="000C28EB" w:rsidRPr="004E6CF9" w:rsidDel="00015D88">
          <w:rPr>
            <w:rFonts w:ascii="Arial" w:hAnsi="Arial" w:cs="Arial"/>
            <w:sz w:val="22"/>
            <w:szCs w:val="22"/>
          </w:rPr>
          <w:delText>an indication, with respect to each designated Contracting Party, as to whether it is a Contracting Party designated under the Agreement or a Contracting Party designated under the Protoco</w:delText>
        </w:r>
      </w:del>
      <w:del w:id="127" w:author="Madrid Registry" w:date="2018-04-17T16:05:00Z">
        <w:r w:rsidR="000C28EB" w:rsidRPr="004E6CF9" w:rsidDel="00015D88">
          <w:rPr>
            <w:rFonts w:ascii="Arial" w:hAnsi="Arial" w:cs="Arial"/>
            <w:sz w:val="22"/>
            <w:szCs w:val="22"/>
          </w:rPr>
          <w:delText>l.</w:delText>
        </w:r>
      </w:del>
    </w:p>
    <w:p w:rsidR="00E520C0" w:rsidRDefault="00E520C0" w:rsidP="00E520C0">
      <w:pPr>
        <w:pStyle w:val="indentihang"/>
        <w:tabs>
          <w:tab w:val="right" w:pos="1701"/>
        </w:tabs>
        <w:rPr>
          <w:rFonts w:ascii="Arial" w:hAnsi="Arial" w:cs="Arial"/>
          <w:sz w:val="22"/>
          <w:szCs w:val="22"/>
        </w:rPr>
      </w:pPr>
      <w:r>
        <w:rPr>
          <w:rFonts w:ascii="Arial" w:hAnsi="Arial" w:cs="Arial"/>
          <w:sz w:val="22"/>
          <w:szCs w:val="22"/>
        </w:rPr>
        <w:tab/>
        <w:t>[…]</w:t>
      </w:r>
    </w:p>
    <w:p w:rsidR="00046754" w:rsidRDefault="00046754" w:rsidP="000C28EB">
      <w:pPr>
        <w:pStyle w:val="indenta"/>
        <w:rPr>
          <w:rFonts w:ascii="Arial" w:hAnsi="Arial" w:cs="Arial"/>
          <w:sz w:val="22"/>
          <w:szCs w:val="22"/>
        </w:rPr>
      </w:pPr>
    </w:p>
    <w:p w:rsidR="00D83F70" w:rsidRDefault="00D83F70" w:rsidP="000C28EB">
      <w:pPr>
        <w:pStyle w:val="indenta"/>
        <w:rPr>
          <w:rFonts w:ascii="Arial" w:hAnsi="Arial" w:cs="Arial"/>
          <w:sz w:val="22"/>
          <w:szCs w:val="22"/>
        </w:rPr>
      </w:pPr>
    </w:p>
    <w:p w:rsidR="000C28EB" w:rsidRPr="004E6CF9" w:rsidRDefault="000C28EB" w:rsidP="00E520C0">
      <w:pPr>
        <w:keepNext/>
        <w:keepLines/>
        <w:jc w:val="center"/>
        <w:rPr>
          <w:i/>
          <w:szCs w:val="22"/>
        </w:rPr>
      </w:pPr>
      <w:r w:rsidRPr="004E6CF9">
        <w:rPr>
          <w:i/>
          <w:szCs w:val="22"/>
        </w:rPr>
        <w:t>Rule 15</w:t>
      </w:r>
    </w:p>
    <w:p w:rsidR="000C28EB" w:rsidRPr="004E6CF9" w:rsidRDefault="000C28EB" w:rsidP="00E520C0">
      <w:pPr>
        <w:keepNext/>
        <w:keepLines/>
        <w:jc w:val="center"/>
        <w:rPr>
          <w:szCs w:val="22"/>
        </w:rPr>
      </w:pPr>
      <w:r w:rsidRPr="004E6CF9">
        <w:rPr>
          <w:i/>
          <w:szCs w:val="22"/>
        </w:rPr>
        <w:t>Date of the International Registration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[Irregularities Affecting the Date of the International Registration]</w:t>
      </w:r>
      <w:r w:rsidRPr="004E6CF9">
        <w:rPr>
          <w:rFonts w:ascii="Arial" w:hAnsi="Arial" w:cs="Arial"/>
          <w:sz w:val="22"/>
          <w:szCs w:val="22"/>
        </w:rPr>
        <w:t xml:space="preserve">  Where the international application received by the International Bureau does not contain all of the following elements:</w:t>
      </w:r>
    </w:p>
    <w:p w:rsidR="000C28EB" w:rsidRDefault="00E520C0" w:rsidP="00E520C0">
      <w:pPr>
        <w:pStyle w:val="indentihang"/>
        <w:numPr>
          <w:ilvl w:val="0"/>
          <w:numId w:val="32"/>
        </w:numPr>
        <w:tabs>
          <w:tab w:val="clear" w:pos="1418"/>
          <w:tab w:val="right" w:pos="1701"/>
          <w:tab w:val="num" w:pos="1985"/>
        </w:tabs>
        <w:ind w:left="0" w:firstLine="1701"/>
        <w:rPr>
          <w:rFonts w:ascii="Arial" w:hAnsi="Arial" w:cs="Arial"/>
          <w:sz w:val="22"/>
          <w:szCs w:val="22"/>
        </w:rPr>
      </w:pPr>
      <w:r>
        <w:rPr>
          <w:rFonts w:ascii="Arial" w:hAnsi="Arial" w:cs="Arial"/>
          <w:sz w:val="22"/>
          <w:szCs w:val="22"/>
        </w:rPr>
        <w:tab/>
      </w:r>
      <w:r w:rsidR="000C28EB" w:rsidRPr="004E6CF9">
        <w:rPr>
          <w:rFonts w:ascii="Arial" w:hAnsi="Arial" w:cs="Arial"/>
          <w:sz w:val="22"/>
          <w:szCs w:val="22"/>
        </w:rPr>
        <w:t xml:space="preserve">indications allowing the identity of the applicant to be established and sufficient to contact the applicant or </w:t>
      </w:r>
      <w:del w:id="128" w:author="Madrid Registry" w:date="2018-04-17T16:05:00Z">
        <w:r w:rsidR="000C28EB" w:rsidRPr="004E6CF9" w:rsidDel="00015D88">
          <w:rPr>
            <w:rFonts w:ascii="Arial" w:hAnsi="Arial" w:cs="Arial"/>
            <w:sz w:val="22"/>
            <w:szCs w:val="22"/>
          </w:rPr>
          <w:delText>his</w:delText>
        </w:r>
      </w:del>
      <w:ins w:id="129" w:author="Madrid Registry" w:date="2018-04-17T16:05:00Z">
        <w:r w:rsidR="000C28EB" w:rsidRPr="004E6CF9">
          <w:rPr>
            <w:rFonts w:ascii="Arial" w:hAnsi="Arial" w:cs="Arial"/>
            <w:sz w:val="22"/>
            <w:szCs w:val="22"/>
          </w:rPr>
          <w:t>the</w:t>
        </w:r>
      </w:ins>
      <w:r w:rsidR="000C28EB" w:rsidRPr="004E6CF9">
        <w:rPr>
          <w:rFonts w:ascii="Arial" w:hAnsi="Arial" w:cs="Arial"/>
          <w:sz w:val="22"/>
          <w:szCs w:val="22"/>
        </w:rPr>
        <w:t xml:space="preserve"> representative, if any,</w:t>
      </w:r>
    </w:p>
    <w:p w:rsidR="00E520C0" w:rsidRPr="004E6CF9" w:rsidRDefault="00E520C0" w:rsidP="00E520C0">
      <w:pPr>
        <w:pStyle w:val="indentihang"/>
        <w:tabs>
          <w:tab w:val="right" w:pos="1701"/>
        </w:tabs>
        <w:ind w:left="1701" w:hanging="1701"/>
        <w:rPr>
          <w:rFonts w:ascii="Arial" w:hAnsi="Arial" w:cs="Arial"/>
          <w:sz w:val="22"/>
          <w:szCs w:val="22"/>
        </w:rPr>
      </w:pPr>
      <w:r>
        <w:rPr>
          <w:rFonts w:ascii="Arial" w:hAnsi="Arial" w:cs="Arial"/>
          <w:sz w:val="22"/>
          <w:szCs w:val="22"/>
        </w:rPr>
        <w:tab/>
        <w:t>[…]</w:t>
      </w:r>
    </w:p>
    <w:p w:rsidR="000C28EB" w:rsidRPr="004E6CF9" w:rsidRDefault="000C28EB" w:rsidP="000C28EB">
      <w:pPr>
        <w:pStyle w:val="indentihang"/>
        <w:rPr>
          <w:rFonts w:ascii="Arial" w:hAnsi="Arial" w:cs="Arial"/>
          <w:sz w:val="22"/>
          <w:szCs w:val="22"/>
        </w:rPr>
      </w:pPr>
      <w:r w:rsidRPr="004E6CF9">
        <w:rPr>
          <w:rFonts w:ascii="Arial" w:hAnsi="Arial" w:cs="Arial"/>
          <w:sz w:val="22"/>
          <w:szCs w:val="22"/>
        </w:rPr>
        <w:t>the international registration shall bear the date on which the last of the missing elements reached the International Bureau, provided that, where the last of the missing elements reaches the International Bureau within the two</w:t>
      </w:r>
      <w:r w:rsidRPr="004E6CF9">
        <w:rPr>
          <w:rFonts w:ascii="Arial" w:hAnsi="Arial" w:cs="Arial"/>
          <w:sz w:val="22"/>
          <w:szCs w:val="22"/>
        </w:rPr>
        <w:noBreakHyphen/>
        <w:t xml:space="preserve">month time limit referred to in </w:t>
      </w:r>
      <w:del w:id="130" w:author="Madrid Registry" w:date="2018-04-17T16:05: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the international registration shall bear the date on which the defective international application was received </w:t>
      </w:r>
      <w:del w:id="131" w:author="Madrid Registry" w:date="2018-04-17T16:06:00Z">
        <w:r w:rsidRPr="004E6CF9" w:rsidDel="00015D88">
          <w:rPr>
            <w:rFonts w:ascii="Arial" w:hAnsi="Arial" w:cs="Arial"/>
            <w:sz w:val="22"/>
            <w:szCs w:val="22"/>
          </w:rPr>
          <w:delText xml:space="preserve">or, as provided in Rule 11(1), is deemed to have been received </w:delText>
        </w:r>
      </w:del>
      <w:r w:rsidRPr="004E6CF9">
        <w:rPr>
          <w:rFonts w:ascii="Arial" w:hAnsi="Arial" w:cs="Arial"/>
          <w:sz w:val="22"/>
          <w:szCs w:val="22"/>
        </w:rPr>
        <w:t>by the Office of origin.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jc w:val="left"/>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[Date of the International Registration in Other Cases]</w:t>
      </w:r>
      <w:r w:rsidRPr="004E6CF9">
        <w:rPr>
          <w:rFonts w:ascii="Arial" w:hAnsi="Arial" w:cs="Arial"/>
          <w:sz w:val="22"/>
          <w:szCs w:val="22"/>
        </w:rPr>
        <w:t xml:space="preserve">  In any other case, the international registration shall bear the date determined in accordance with </w:t>
      </w:r>
      <w:del w:id="132" w:author="Madrid Registry" w:date="2018-04-17T16:06: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w:t>
      </w:r>
    </w:p>
    <w:p w:rsidR="000C28EB" w:rsidRPr="00046754" w:rsidRDefault="000C28EB" w:rsidP="000C28EB">
      <w:pPr>
        <w:pStyle w:val="indent1"/>
        <w:ind w:firstLine="0"/>
        <w:jc w:val="center"/>
        <w:rPr>
          <w:rFonts w:ascii="Arial" w:hAnsi="Arial" w:cs="Arial"/>
          <w:sz w:val="22"/>
          <w:szCs w:val="22"/>
        </w:rPr>
      </w:pPr>
    </w:p>
    <w:p w:rsidR="000C28EB" w:rsidRPr="004E6CF9" w:rsidRDefault="000C28EB" w:rsidP="000C28EB">
      <w:pPr>
        <w:rPr>
          <w:szCs w:val="22"/>
        </w:rPr>
      </w:pPr>
    </w:p>
    <w:p w:rsidR="000C28EB" w:rsidRDefault="00E520C0" w:rsidP="00E520C0">
      <w:pPr>
        <w:jc w:val="center"/>
        <w:rPr>
          <w:i/>
          <w:szCs w:val="22"/>
        </w:rPr>
      </w:pPr>
      <w:r>
        <w:rPr>
          <w:i/>
          <w:szCs w:val="22"/>
        </w:rPr>
        <w:t>[…]</w:t>
      </w:r>
    </w:p>
    <w:p w:rsidR="00E520C0" w:rsidRDefault="00E520C0" w:rsidP="00E520C0">
      <w:pPr>
        <w:jc w:val="center"/>
        <w:rPr>
          <w:i/>
          <w:szCs w:val="22"/>
        </w:rPr>
      </w:pPr>
    </w:p>
    <w:p w:rsidR="00E520C0" w:rsidRPr="004E6CF9" w:rsidRDefault="00E520C0" w:rsidP="00E520C0">
      <w:pPr>
        <w:jc w:val="center"/>
        <w:rPr>
          <w:i/>
          <w:szCs w:val="22"/>
        </w:rPr>
      </w:pPr>
    </w:p>
    <w:p w:rsidR="000C28EB" w:rsidRPr="004E6CF9" w:rsidRDefault="000C28EB" w:rsidP="000C28EB">
      <w:pPr>
        <w:jc w:val="center"/>
        <w:rPr>
          <w:i/>
          <w:szCs w:val="22"/>
        </w:rPr>
      </w:pPr>
      <w:r w:rsidRPr="004E6CF9">
        <w:rPr>
          <w:i/>
          <w:szCs w:val="22"/>
        </w:rPr>
        <w:t>Rule 18</w:t>
      </w:r>
    </w:p>
    <w:p w:rsidR="000C28EB" w:rsidRPr="004E6CF9" w:rsidRDefault="000C28EB" w:rsidP="000C28EB">
      <w:pPr>
        <w:jc w:val="center"/>
        <w:rPr>
          <w:szCs w:val="22"/>
        </w:rPr>
      </w:pPr>
      <w:r w:rsidRPr="004E6CF9">
        <w:rPr>
          <w:i/>
          <w:szCs w:val="22"/>
        </w:rPr>
        <w:t>Irregular Notifications of Provisional Refusal</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w:t>
      </w:r>
      <w:del w:id="133" w:author="Madrid Registry" w:date="2018-07-04T18:33:00Z">
        <w:r w:rsidRPr="004E6CF9" w:rsidDel="00F842D0">
          <w:rPr>
            <w:rFonts w:ascii="Arial" w:hAnsi="Arial" w:cs="Arial"/>
            <w:i/>
            <w:strike/>
            <w:sz w:val="22"/>
            <w:szCs w:val="22"/>
            <w:rPrChange w:id="134" w:author="Madrid Registry" w:date="2018-07-04T07:26:00Z">
              <w:rPr>
                <w:rFonts w:ascii="Arial" w:hAnsi="Arial" w:cs="Arial"/>
                <w:i/>
                <w:sz w:val="22"/>
                <w:szCs w:val="22"/>
              </w:rPr>
            </w:rPrChange>
          </w:rPr>
          <w:delText>Contracting Party</w:delText>
        </w:r>
      </w:del>
      <w:del w:id="135" w:author="Madrid Registry" w:date="2018-04-17T16:07:00Z">
        <w:r w:rsidRPr="004E6CF9" w:rsidDel="00015D88">
          <w:rPr>
            <w:rFonts w:ascii="Arial" w:hAnsi="Arial" w:cs="Arial"/>
            <w:i/>
            <w:strike/>
            <w:sz w:val="22"/>
            <w:szCs w:val="22"/>
            <w:rPrChange w:id="136" w:author="Madrid Registry" w:date="2018-07-04T07:26:00Z">
              <w:rPr>
                <w:rFonts w:ascii="Arial" w:hAnsi="Arial" w:cs="Arial"/>
                <w:i/>
                <w:sz w:val="22"/>
                <w:szCs w:val="22"/>
              </w:rPr>
            </w:rPrChange>
          </w:rPr>
          <w:delText xml:space="preserve"> Designated Under the Agreement</w:delText>
        </w:r>
      </w:del>
      <w:ins w:id="137" w:author="Madrid Registry" w:date="2018-07-04T07:26:00Z">
        <w:r w:rsidRPr="004E6CF9">
          <w:rPr>
            <w:rFonts w:ascii="Arial" w:hAnsi="Arial" w:cs="Arial"/>
            <w:i/>
            <w:sz w:val="22"/>
            <w:szCs w:val="22"/>
          </w:rPr>
          <w:t>General</w:t>
        </w:r>
      </w:ins>
      <w:r w:rsidRPr="004E6CF9">
        <w:rPr>
          <w:rFonts w:ascii="Arial" w:hAnsi="Arial" w:cs="Arial"/>
          <w:i/>
          <w:sz w:val="22"/>
          <w:szCs w:val="22"/>
        </w:rPr>
        <w:t>]</w:t>
      </w:r>
      <w:r w:rsidRPr="004E6CF9">
        <w:rPr>
          <w:rFonts w:ascii="Arial" w:hAnsi="Arial" w:cs="Arial"/>
          <w:sz w:val="22"/>
          <w:szCs w:val="22"/>
        </w:rPr>
        <w:t xml:space="preserve">  (a)  A notification of provisional refusal communicated by the Office of a </w:t>
      </w:r>
      <w:ins w:id="138" w:author="Madrid Registry" w:date="2018-04-17T16:08:00Z">
        <w:r w:rsidRPr="004E6CF9">
          <w:rPr>
            <w:rFonts w:ascii="Arial" w:hAnsi="Arial" w:cs="Arial"/>
            <w:sz w:val="22"/>
            <w:szCs w:val="22"/>
          </w:rPr>
          <w:t xml:space="preserve">designated </w:t>
        </w:r>
      </w:ins>
      <w:r w:rsidRPr="004E6CF9">
        <w:rPr>
          <w:rFonts w:ascii="Arial" w:hAnsi="Arial" w:cs="Arial"/>
          <w:sz w:val="22"/>
          <w:szCs w:val="22"/>
        </w:rPr>
        <w:t xml:space="preserve">Contracting Party </w:t>
      </w:r>
      <w:del w:id="139" w:author="Madrid Registry" w:date="2018-04-17T17:39:00Z">
        <w:r w:rsidRPr="004E6CF9" w:rsidDel="0060411F">
          <w:rPr>
            <w:rFonts w:ascii="Arial" w:hAnsi="Arial" w:cs="Arial"/>
            <w:sz w:val="22"/>
            <w:szCs w:val="22"/>
          </w:rPr>
          <w:delText xml:space="preserve">designated </w:delText>
        </w:r>
      </w:del>
      <w:del w:id="140" w:author="Madrid Registry" w:date="2018-04-17T16:08:00Z">
        <w:r w:rsidRPr="004E6CF9" w:rsidDel="00015D88">
          <w:rPr>
            <w:rFonts w:ascii="Arial" w:hAnsi="Arial" w:cs="Arial"/>
            <w:sz w:val="22"/>
            <w:szCs w:val="22"/>
          </w:rPr>
          <w:delText xml:space="preserve">under the Agreement </w:delText>
        </w:r>
      </w:del>
      <w:r w:rsidRPr="004E6CF9">
        <w:rPr>
          <w:rFonts w:ascii="Arial" w:hAnsi="Arial" w:cs="Arial"/>
          <w:sz w:val="22"/>
          <w:szCs w:val="22"/>
        </w:rPr>
        <w:t>shall not be regarded as such by the International Bureau</w:t>
      </w:r>
    </w:p>
    <w:p w:rsidR="00912E73" w:rsidRDefault="00912E73" w:rsidP="00912E73">
      <w:pPr>
        <w:pStyle w:val="indentihang"/>
        <w:tabs>
          <w:tab w:val="right" w:pos="1701"/>
          <w:tab w:val="left" w:pos="1985"/>
        </w:tabs>
        <w:rPr>
          <w:rFonts w:ascii="Arial" w:hAnsi="Arial" w:cs="Arial"/>
          <w:sz w:val="22"/>
          <w:szCs w:val="22"/>
        </w:rPr>
      </w:pPr>
      <w:r>
        <w:rPr>
          <w:rFonts w:ascii="Arial" w:hAnsi="Arial" w:cs="Arial"/>
          <w:sz w:val="22"/>
          <w:szCs w:val="22"/>
        </w:rPr>
        <w:tab/>
        <w:t>[…]</w:t>
      </w:r>
    </w:p>
    <w:p w:rsidR="000C28EB" w:rsidRPr="004E6CF9" w:rsidRDefault="00912E73" w:rsidP="00912E73">
      <w:pPr>
        <w:pStyle w:val="indentihang"/>
        <w:tabs>
          <w:tab w:val="right" w:pos="1701"/>
          <w:tab w:val="left" w:pos="1985"/>
        </w:tabs>
        <w:rPr>
          <w:rFonts w:ascii="Arial" w:hAnsi="Arial" w:cs="Arial"/>
          <w:sz w:val="22"/>
          <w:szCs w:val="22"/>
        </w:rPr>
      </w:pPr>
      <w:r>
        <w:rPr>
          <w:rFonts w:ascii="Arial" w:hAnsi="Arial" w:cs="Arial"/>
          <w:sz w:val="22"/>
          <w:szCs w:val="22"/>
        </w:rPr>
        <w:tab/>
        <w:t>(iii)</w:t>
      </w:r>
      <w:r>
        <w:rPr>
          <w:rFonts w:ascii="Arial" w:hAnsi="Arial" w:cs="Arial"/>
          <w:sz w:val="22"/>
          <w:szCs w:val="22"/>
        </w:rPr>
        <w:tab/>
      </w:r>
      <w:r w:rsidR="000C28EB" w:rsidRPr="004E6CF9">
        <w:rPr>
          <w:rFonts w:ascii="Arial" w:hAnsi="Arial" w:cs="Arial"/>
          <w:sz w:val="22"/>
          <w:szCs w:val="22"/>
        </w:rPr>
        <w:t xml:space="preserve">if it is sent too late to the International Bureau, that is, if it is sent after the expiry of </w:t>
      </w:r>
      <w:del w:id="141" w:author="Madrid Registry" w:date="2018-04-17T16:08:00Z">
        <w:r w:rsidR="000C28EB" w:rsidRPr="004E6CF9" w:rsidDel="00015D88">
          <w:rPr>
            <w:rFonts w:ascii="Arial" w:hAnsi="Arial" w:cs="Arial"/>
            <w:sz w:val="22"/>
            <w:szCs w:val="22"/>
          </w:rPr>
          <w:delText>one year</w:delText>
        </w:r>
      </w:del>
      <w:ins w:id="142" w:author="Madrid Registry" w:date="2018-04-17T16:08:00Z">
        <w:r w:rsidR="000C28EB" w:rsidRPr="004E6CF9">
          <w:rPr>
            <w:rFonts w:ascii="Arial" w:hAnsi="Arial" w:cs="Arial"/>
            <w:sz w:val="22"/>
            <w:szCs w:val="22"/>
          </w:rPr>
          <w:t>the time limit applicable under Article 5(2)(a) or, subject to Article 9</w:t>
        </w:r>
        <w:r w:rsidR="000C28EB" w:rsidRPr="004E6CF9">
          <w:rPr>
            <w:rFonts w:ascii="Arial" w:hAnsi="Arial" w:cs="Arial"/>
            <w:i/>
            <w:sz w:val="22"/>
            <w:szCs w:val="22"/>
          </w:rPr>
          <w:t>sexies</w:t>
        </w:r>
        <w:r w:rsidR="000C28EB" w:rsidRPr="004E6CF9">
          <w:rPr>
            <w:rFonts w:ascii="Arial" w:hAnsi="Arial" w:cs="Arial"/>
            <w:sz w:val="22"/>
            <w:szCs w:val="22"/>
          </w:rPr>
          <w:t>(1)(b) of the Protocol, under Article 5(2)(b) or (c)(ii) of the Protocol,</w:t>
        </w:r>
      </w:ins>
      <w:r w:rsidR="000C28EB" w:rsidRPr="004E6CF9">
        <w:rPr>
          <w:rFonts w:ascii="Arial" w:hAnsi="Arial" w:cs="Arial"/>
          <w:sz w:val="22"/>
          <w:szCs w:val="22"/>
        </w:rPr>
        <w:t xml:space="preserve"> from the date on which the recording of the international registration or the recording of the designation made subsequently to the international registration has been effected, it being understood that the said date is the same as the date of sending the notification of the international registration or of the designation made subsequently.</w:t>
      </w:r>
    </w:p>
    <w:p w:rsidR="00912E73" w:rsidRDefault="00912E73" w:rsidP="000C28EB">
      <w:pPr>
        <w:pStyle w:val="indentihang"/>
        <w:ind w:firstLine="1134"/>
        <w:rPr>
          <w:rFonts w:ascii="Arial" w:hAnsi="Arial" w:cs="Arial"/>
          <w:sz w:val="22"/>
          <w:szCs w:val="22"/>
        </w:rPr>
      </w:pPr>
      <w:r>
        <w:rPr>
          <w:rFonts w:ascii="Arial" w:hAnsi="Arial" w:cs="Arial"/>
          <w:sz w:val="22"/>
          <w:szCs w:val="22"/>
        </w:rPr>
        <w:t>[…]</w:t>
      </w:r>
    </w:p>
    <w:p w:rsidR="00D83F70" w:rsidRDefault="00D83F70" w:rsidP="000C28EB">
      <w:pPr>
        <w:pStyle w:val="indenta"/>
        <w:rPr>
          <w:rFonts w:ascii="Arial" w:hAnsi="Arial" w:cs="Arial"/>
          <w:sz w:val="22"/>
          <w:szCs w:val="22"/>
        </w:rPr>
      </w:pPr>
      <w:r>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lastRenderedPageBreak/>
        <w:t>(d)</w:t>
      </w:r>
      <w:r w:rsidRPr="004E6CF9">
        <w:rPr>
          <w:rFonts w:ascii="Arial" w:hAnsi="Arial" w:cs="Arial"/>
          <w:sz w:val="22"/>
          <w:szCs w:val="22"/>
        </w:rPr>
        <w:tab/>
        <w:t xml:space="preserve">Where the notification does not comply with the requirements of Rule 17(2)(vii), the provisional refusal shall not be recorded in the International Register.  If however a rectified notification is sent within the time limit referred to in subparagraph (c), it shall be regarded, for the purposes of Article 5 of the </w:t>
      </w:r>
      <w:del w:id="143" w:author="Madrid Registry" w:date="2018-04-17T16:09:00Z">
        <w:r w:rsidRPr="004E6CF9" w:rsidDel="00015D88">
          <w:rPr>
            <w:rFonts w:ascii="Arial" w:hAnsi="Arial" w:cs="Arial"/>
            <w:sz w:val="22"/>
            <w:szCs w:val="22"/>
          </w:rPr>
          <w:delText>Agreement</w:delText>
        </w:r>
      </w:del>
      <w:ins w:id="144" w:author="Madrid Registry" w:date="2018-04-17T16:09:00Z">
        <w:r w:rsidRPr="004E6CF9">
          <w:rPr>
            <w:rFonts w:ascii="Arial" w:hAnsi="Arial" w:cs="Arial"/>
            <w:sz w:val="22"/>
            <w:szCs w:val="22"/>
          </w:rPr>
          <w:t>Protocol</w:t>
        </w:r>
      </w:ins>
      <w:r w:rsidRPr="004E6CF9">
        <w:rPr>
          <w:rFonts w:ascii="Arial" w:hAnsi="Arial" w:cs="Arial"/>
          <w:sz w:val="22"/>
          <w:szCs w:val="22"/>
        </w:rPr>
        <w:t>, as having been sent to the International Bureau on the date on which the defective notification had been sent to it.  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t>
      </w:r>
    </w:p>
    <w:p w:rsidR="000C28EB" w:rsidRPr="004E6CF9" w:rsidRDefault="00912E73" w:rsidP="000C28EB">
      <w:pPr>
        <w:pStyle w:val="indenta"/>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del w:id="145" w:author="Madrid Registry" w:date="2018-04-17T16:10:00Z">
        <w:r w:rsidRPr="004E6CF9" w:rsidDel="00015D88">
          <w:rPr>
            <w:rFonts w:ascii="Arial" w:hAnsi="Arial" w:cs="Arial"/>
            <w:i/>
            <w:sz w:val="22"/>
            <w:szCs w:val="22"/>
          </w:rPr>
          <w:delText>Contracting Party Designated Under the Protocol</w:delText>
        </w:r>
      </w:del>
      <w:ins w:id="146" w:author="Madrid Registry" w:date="2018-04-17T16:10:00Z">
        <w:r w:rsidRPr="004E6CF9">
          <w:rPr>
            <w:rFonts w:ascii="Arial" w:hAnsi="Arial" w:cs="Arial"/>
            <w:i/>
            <w:sz w:val="22"/>
            <w:szCs w:val="22"/>
          </w:rPr>
          <w:t>Notification of Provisional Refusal Made Under Article 5(2)(c) of the Protocol</w:t>
        </w:r>
      </w:ins>
      <w:r w:rsidRPr="004E6CF9">
        <w:rPr>
          <w:rFonts w:ascii="Arial" w:hAnsi="Arial" w:cs="Arial"/>
          <w:i/>
          <w:sz w:val="22"/>
          <w:szCs w:val="22"/>
        </w:rPr>
        <w:t>]</w:t>
      </w:r>
      <w:r w:rsidRPr="004E6CF9">
        <w:rPr>
          <w:rFonts w:ascii="Arial" w:hAnsi="Arial" w:cs="Arial"/>
          <w:sz w:val="22"/>
          <w:szCs w:val="22"/>
        </w:rPr>
        <w:t xml:space="preserve">  (a)  </w:t>
      </w:r>
      <w:ins w:id="147" w:author="Madrid Registry" w:date="2018-04-17T16:11:00Z">
        <w:r w:rsidRPr="004E6CF9">
          <w:rPr>
            <w:rFonts w:ascii="Arial" w:hAnsi="Arial" w:cs="Arial"/>
            <w:sz w:val="22"/>
            <w:szCs w:val="22"/>
          </w:rPr>
          <w:t>[Deleted]</w:t>
        </w:r>
      </w:ins>
      <w:del w:id="148" w:author="Madrid Registry" w:date="2018-04-17T16:11:00Z">
        <w:r w:rsidRPr="004E6CF9" w:rsidDel="00015D88">
          <w:rPr>
            <w:rFonts w:ascii="Arial" w:hAnsi="Arial" w:cs="Arial"/>
            <w:sz w:val="22"/>
            <w:szCs w:val="22"/>
          </w:rPr>
          <w:delText>Paragraph (1) shall also apply in the case of a notification of provisional refusal communicated by the Office of a Contracting Party designated under the Protocol, it being understood that the time limit referred to in paragraph (1)(a)(iii) shall be the time limit applicable under Article 5(2)(a) or, subject to Article 9</w:delText>
        </w:r>
        <w:r w:rsidRPr="004E6CF9" w:rsidDel="00015D88">
          <w:rPr>
            <w:rFonts w:ascii="Arial" w:hAnsi="Arial" w:cs="Arial"/>
            <w:i/>
            <w:sz w:val="22"/>
            <w:szCs w:val="22"/>
          </w:rPr>
          <w:delText>sexies</w:delText>
        </w:r>
        <w:r w:rsidRPr="004E6CF9" w:rsidDel="00015D88">
          <w:rPr>
            <w:rFonts w:ascii="Arial" w:hAnsi="Arial" w:cs="Arial"/>
            <w:sz w:val="22"/>
            <w:szCs w:val="22"/>
          </w:rPr>
          <w:delText>(1)(b) of the Protocol, under Article 5(2)(b) or (c)(ii) of the Protocol.</w:delText>
        </w:r>
      </w:del>
    </w:p>
    <w:p w:rsidR="000C28EB" w:rsidRPr="004E6CF9" w:rsidRDefault="00912E73" w:rsidP="00912E73">
      <w:pPr>
        <w:pStyle w:val="indenta"/>
        <w:rPr>
          <w:rFonts w:ascii="Arial" w:hAnsi="Arial" w:cs="Arial"/>
          <w:sz w:val="22"/>
          <w:szCs w:val="22"/>
        </w:rPr>
      </w:pPr>
      <w:r>
        <w:rPr>
          <w:rFonts w:ascii="Arial" w:hAnsi="Arial" w:cs="Arial"/>
          <w:sz w:val="22"/>
          <w:szCs w:val="22"/>
        </w:rPr>
        <w:t>[…]</w:t>
      </w:r>
    </w:p>
    <w:p w:rsidR="00046754" w:rsidRDefault="00046754" w:rsidP="000C28EB">
      <w:pPr>
        <w:pStyle w:val="indenta"/>
        <w:rPr>
          <w:rFonts w:ascii="Arial" w:hAnsi="Arial" w:cs="Arial"/>
          <w:sz w:val="22"/>
          <w:szCs w:val="22"/>
        </w:rPr>
      </w:pPr>
    </w:p>
    <w:p w:rsidR="00D83F70" w:rsidRDefault="00D83F70" w:rsidP="000C28EB">
      <w:pPr>
        <w:pStyle w:val="indenta"/>
        <w:rPr>
          <w:rFonts w:ascii="Arial" w:hAnsi="Arial" w:cs="Arial"/>
          <w:sz w:val="22"/>
          <w:szCs w:val="22"/>
        </w:rPr>
      </w:pPr>
    </w:p>
    <w:p w:rsidR="000C28EB" w:rsidRPr="000C28EB" w:rsidRDefault="000C28EB" w:rsidP="000C28EB">
      <w:pPr>
        <w:jc w:val="center"/>
        <w:rPr>
          <w:rStyle w:val="Strong"/>
          <w:b w:val="0"/>
          <w:i/>
          <w:szCs w:val="22"/>
        </w:rPr>
      </w:pPr>
      <w:r w:rsidRPr="000C28EB">
        <w:rPr>
          <w:rStyle w:val="Strong"/>
          <w:b w:val="0"/>
          <w:i/>
          <w:szCs w:val="22"/>
        </w:rPr>
        <w:t>Rule 18bis</w:t>
      </w:r>
    </w:p>
    <w:p w:rsidR="000C28EB" w:rsidRPr="004E6CF9" w:rsidRDefault="000C28EB" w:rsidP="000C28EB">
      <w:pPr>
        <w:jc w:val="center"/>
        <w:rPr>
          <w:i/>
          <w:szCs w:val="22"/>
        </w:rPr>
      </w:pPr>
      <w:r w:rsidRPr="004E6CF9">
        <w:rPr>
          <w:i/>
          <w:szCs w:val="22"/>
        </w:rPr>
        <w:t>Interim Status of a Mark in a Designated Contracting Party</w:t>
      </w:r>
    </w:p>
    <w:p w:rsidR="000C28EB" w:rsidRPr="004E6CF9" w:rsidRDefault="000C28EB" w:rsidP="000C28EB">
      <w:pPr>
        <w:rPr>
          <w:szCs w:val="22"/>
        </w:rPr>
      </w:pPr>
    </w:p>
    <w:p w:rsidR="00DC6A4B" w:rsidRDefault="000C28EB" w:rsidP="000C28EB">
      <w:pPr>
        <w:pStyle w:val="indent1"/>
        <w:rPr>
          <w:rFonts w:ascii="Arial" w:hAnsi="Arial" w:cs="Arial"/>
          <w:sz w:val="22"/>
          <w:szCs w:val="22"/>
        </w:rPr>
        <w:sectPr w:rsidR="00DC6A4B" w:rsidSect="00633966">
          <w:headerReference w:type="even" r:id="rId21"/>
          <w:headerReference w:type="default" r:id="rId22"/>
          <w:footerReference w:type="even" r:id="rId23"/>
          <w:footerReference w:type="default" r:id="rId24"/>
          <w:headerReference w:type="first" r:id="rId25"/>
          <w:footerReference w:type="first" r:id="rId26"/>
          <w:footnotePr>
            <w:numStart w:val="3"/>
          </w:footnotePr>
          <w:type w:val="continuous"/>
          <w:pgSz w:w="11907" w:h="16840" w:code="9"/>
          <w:pgMar w:top="510" w:right="1247" w:bottom="993" w:left="1276" w:header="510" w:footer="1021" w:gutter="0"/>
          <w:pgNumType w:start="2"/>
          <w:cols w:space="720"/>
          <w:titlePg/>
          <w:docGrid w:linePitch="299"/>
        </w:sectPr>
      </w:pPr>
      <w:r w:rsidRPr="004E6CF9">
        <w:rPr>
          <w:rFonts w:ascii="Arial" w:hAnsi="Arial" w:cs="Arial"/>
          <w:sz w:val="22"/>
          <w:szCs w:val="22"/>
        </w:rPr>
        <w:t>(1)</w:t>
      </w:r>
      <w:r w:rsidRPr="004E6CF9">
        <w:rPr>
          <w:rFonts w:ascii="Arial" w:hAnsi="Arial" w:cs="Arial"/>
          <w:sz w:val="22"/>
          <w:szCs w:val="22"/>
        </w:rPr>
        <w:tab/>
      </w:r>
      <w:r w:rsidRPr="004E6CF9">
        <w:rPr>
          <w:rStyle w:val="Emphasis"/>
          <w:rFonts w:ascii="Arial" w:hAnsi="Arial" w:cs="Arial"/>
          <w:sz w:val="22"/>
          <w:szCs w:val="22"/>
        </w:rPr>
        <w:t>[Ex Officio Examination Completed but Opposition or Observations by Third Parties Still Possible]  (a)  </w:t>
      </w:r>
      <w:r w:rsidRPr="004E6CF9">
        <w:rPr>
          <w:rFonts w:ascii="Arial" w:hAnsi="Arial" w:cs="Arial"/>
          <w:sz w:val="22"/>
          <w:szCs w:val="22"/>
        </w:rPr>
        <w:t xml:space="preserve">An Office which has not communicated a notification of provisional refusal may, within the period applicable under </w:t>
      </w:r>
      <w:del w:id="150"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 xml:space="preserve">Article 5(2)(a) or (b) of the Protocol, send to the International Bureau a statement to the effect that the </w:t>
      </w:r>
      <w:r w:rsidRPr="004E6CF9">
        <w:rPr>
          <w:rStyle w:val="Emphasis"/>
          <w:rFonts w:ascii="Arial" w:hAnsi="Arial" w:cs="Arial"/>
          <w:sz w:val="22"/>
          <w:szCs w:val="22"/>
          <w:rPrChange w:id="151"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and that the Office has found no grounds for refusal but that the protection of the mark is still subject to opposition or observations by third parties, with an indication of the date by which such oppositions or observations may be filed</w:t>
      </w:r>
    </w:p>
    <w:p w:rsidR="000C28EB" w:rsidRPr="004E6CF9" w:rsidRDefault="000C28EB" w:rsidP="000C28EB">
      <w:pPr>
        <w:pStyle w:val="indent1"/>
        <w:rPr>
          <w:rFonts w:ascii="Arial" w:hAnsi="Arial" w:cs="Arial"/>
          <w:sz w:val="22"/>
          <w:szCs w:val="22"/>
        </w:rPr>
      </w:pPr>
      <w:r w:rsidRPr="004E6CF9">
        <w:rPr>
          <w:rStyle w:val="FootnoteReference"/>
          <w:rFonts w:ascii="Arial" w:hAnsi="Arial" w:cs="Arial"/>
          <w:sz w:val="22"/>
          <w:szCs w:val="22"/>
        </w:rPr>
        <w:footnoteReference w:id="2"/>
      </w:r>
      <w:r w:rsidRPr="004E6CF9">
        <w:rPr>
          <w:rFonts w:ascii="Arial" w:hAnsi="Arial" w:cs="Arial"/>
          <w:sz w:val="22"/>
          <w:szCs w:val="22"/>
        </w:rPr>
        <w:t>.</w:t>
      </w:r>
    </w:p>
    <w:p w:rsidR="000C28EB" w:rsidRPr="004E6CF9" w:rsidRDefault="00912E73" w:rsidP="000C28EB">
      <w:pPr>
        <w:pStyle w:val="indenta"/>
        <w:rPr>
          <w:rFonts w:ascii="Arial" w:hAnsi="Arial" w:cs="Arial"/>
          <w:sz w:val="22"/>
          <w:szCs w:val="22"/>
        </w:rPr>
      </w:pPr>
      <w:r>
        <w:rPr>
          <w:rFonts w:ascii="Arial" w:hAnsi="Arial" w:cs="Arial"/>
          <w:sz w:val="22"/>
          <w:szCs w:val="22"/>
        </w:rPr>
        <w:t>[…]</w:t>
      </w:r>
    </w:p>
    <w:p w:rsidR="000C28EB" w:rsidRPr="004E6CF9" w:rsidRDefault="000C28EB" w:rsidP="000C28EB">
      <w:pPr>
        <w:rPr>
          <w:szCs w:val="22"/>
        </w:rPr>
      </w:pPr>
    </w:p>
    <w:p w:rsidR="000C28EB" w:rsidRPr="004E6CF9" w:rsidRDefault="00912E73"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rPr>
          <w:szCs w:val="22"/>
        </w:rPr>
      </w:pPr>
    </w:p>
    <w:p w:rsidR="000C28EB" w:rsidRPr="004E6CF9" w:rsidRDefault="000C28EB" w:rsidP="000C28EB">
      <w:pPr>
        <w:rPr>
          <w:szCs w:val="22"/>
        </w:rPr>
      </w:pPr>
    </w:p>
    <w:p w:rsidR="000C28EB" w:rsidRPr="000C28EB" w:rsidRDefault="000C28EB" w:rsidP="000C28EB">
      <w:pPr>
        <w:jc w:val="center"/>
        <w:rPr>
          <w:rStyle w:val="Strong"/>
          <w:b w:val="0"/>
          <w:i/>
          <w:szCs w:val="22"/>
        </w:rPr>
      </w:pPr>
      <w:r w:rsidRPr="000C28EB">
        <w:rPr>
          <w:rStyle w:val="Strong"/>
          <w:b w:val="0"/>
          <w:i/>
          <w:szCs w:val="22"/>
        </w:rPr>
        <w:t>Rule 18ter</w:t>
      </w:r>
    </w:p>
    <w:p w:rsidR="000C28EB" w:rsidRPr="004E6CF9" w:rsidRDefault="000C28EB" w:rsidP="000C28EB">
      <w:pPr>
        <w:jc w:val="center"/>
        <w:rPr>
          <w:i/>
          <w:szCs w:val="22"/>
        </w:rPr>
      </w:pPr>
      <w:r w:rsidRPr="004E6CF9">
        <w:rPr>
          <w:i/>
          <w:szCs w:val="22"/>
        </w:rPr>
        <w:t>Final Disposition on Status of a Mark in a Designated Contracting Party</w:t>
      </w:r>
    </w:p>
    <w:p w:rsidR="000C28EB" w:rsidRPr="004E6CF9" w:rsidRDefault="000C28EB" w:rsidP="000C28EB">
      <w:pPr>
        <w:tabs>
          <w:tab w:val="left" w:pos="1134"/>
        </w:tabs>
        <w:ind w:firstLine="567"/>
        <w:rPr>
          <w:szCs w:val="22"/>
        </w:rPr>
      </w:pPr>
    </w:p>
    <w:p w:rsidR="000C28EB" w:rsidRPr="004E6CF9" w:rsidRDefault="000C28EB" w:rsidP="000C28EB">
      <w:pPr>
        <w:pStyle w:val="indent1"/>
        <w:rPr>
          <w:rFonts w:ascii="Arial" w:hAnsi="Arial" w:cs="Arial"/>
          <w:sz w:val="22"/>
          <w:szCs w:val="22"/>
        </w:rPr>
      </w:pPr>
      <w:r w:rsidRPr="000C28EB">
        <w:rPr>
          <w:rStyle w:val="Emphasis"/>
          <w:rFonts w:ascii="Arial" w:hAnsi="Arial" w:cs="Arial"/>
          <w:i w:val="0"/>
          <w:sz w:val="22"/>
          <w:szCs w:val="22"/>
        </w:rPr>
        <w:t>(1)</w:t>
      </w:r>
      <w:r w:rsidRPr="000C28EB">
        <w:rPr>
          <w:rStyle w:val="Emphasis"/>
          <w:rFonts w:ascii="Arial" w:hAnsi="Arial" w:cs="Arial"/>
          <w:i w:val="0"/>
          <w:sz w:val="22"/>
          <w:szCs w:val="22"/>
        </w:rPr>
        <w:tab/>
      </w:r>
      <w:r w:rsidRPr="004E6CF9">
        <w:rPr>
          <w:rStyle w:val="Emphasis"/>
          <w:rFonts w:ascii="Arial" w:hAnsi="Arial" w:cs="Arial"/>
          <w:sz w:val="22"/>
          <w:szCs w:val="22"/>
        </w:rPr>
        <w:t>[Statement of Grant of Protection Where No Notification of Provisional Refusal Has Been Communicated]</w:t>
      </w:r>
      <w:r w:rsidRPr="004E6CF9">
        <w:rPr>
          <w:rStyle w:val="FootnoteReference"/>
          <w:rFonts w:ascii="Arial" w:hAnsi="Arial" w:cs="Arial"/>
          <w:iCs/>
          <w:sz w:val="22"/>
          <w:szCs w:val="22"/>
        </w:rPr>
        <w:footnoteReference w:id="3"/>
      </w:r>
      <w:r w:rsidRPr="004E6CF9">
        <w:rPr>
          <w:rStyle w:val="Emphasis"/>
          <w:rFonts w:ascii="Arial" w:hAnsi="Arial" w:cs="Arial"/>
          <w:sz w:val="22"/>
          <w:szCs w:val="22"/>
        </w:rPr>
        <w:t>  </w:t>
      </w:r>
      <w:r w:rsidRPr="004E6CF9">
        <w:rPr>
          <w:rFonts w:ascii="Arial" w:hAnsi="Arial" w:cs="Arial"/>
          <w:sz w:val="22"/>
          <w:szCs w:val="22"/>
        </w:rPr>
        <w:t xml:space="preserve">When, before the expiry of the period applicable under </w:t>
      </w:r>
      <w:del w:id="152"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Article 5(2)(a), (b) or (c) of the Protocol, all procedures before an Office have been completed and there is no ground for that Office to refuse protection, that Office shall, as soon as possible and before the expiry of that period, send to the International Bureau a statement to the effect that protection is granted to the mark that is the subject of the international registration in the Contracting Party concerned</w:t>
      </w:r>
      <w:r w:rsidRPr="004E6CF9">
        <w:rPr>
          <w:rStyle w:val="FootnoteReference"/>
          <w:rFonts w:ascii="Arial" w:hAnsi="Arial" w:cs="Arial"/>
          <w:sz w:val="22"/>
          <w:szCs w:val="22"/>
        </w:rPr>
        <w:footnoteReference w:id="4"/>
      </w:r>
      <w:r w:rsidRPr="004E6CF9">
        <w:rPr>
          <w:rFonts w:ascii="Arial" w:hAnsi="Arial" w:cs="Arial"/>
          <w:sz w:val="22"/>
          <w:szCs w:val="22"/>
        </w:rPr>
        <w:t>.</w:t>
      </w:r>
    </w:p>
    <w:p w:rsidR="000C28EB" w:rsidRPr="004E6CF9" w:rsidRDefault="000C28EB" w:rsidP="000C28EB">
      <w:pPr>
        <w:pStyle w:val="indent1"/>
        <w:rPr>
          <w:rFonts w:ascii="Arial" w:hAnsi="Arial" w:cs="Arial"/>
          <w:sz w:val="22"/>
          <w:szCs w:val="22"/>
        </w:rPr>
      </w:pPr>
    </w:p>
    <w:p w:rsidR="00BC2B16" w:rsidRDefault="00912E73" w:rsidP="000C28EB">
      <w:pPr>
        <w:pStyle w:val="indent1"/>
        <w:rPr>
          <w:rFonts w:ascii="Arial" w:hAnsi="Arial" w:cs="Arial"/>
          <w:iCs/>
          <w:sz w:val="22"/>
          <w:szCs w:val="22"/>
        </w:rPr>
      </w:pPr>
      <w:r>
        <w:rPr>
          <w:rFonts w:ascii="Arial" w:hAnsi="Arial" w:cs="Arial"/>
          <w:sz w:val="22"/>
          <w:szCs w:val="22"/>
        </w:rPr>
        <w:t>[…]</w:t>
      </w:r>
      <w:r w:rsidR="00BC2B16">
        <w:rPr>
          <w:rFonts w:ascii="Arial" w:hAnsi="Arial" w:cs="Arial"/>
          <w:iCs/>
          <w:sz w:val="22"/>
          <w:szCs w:val="22"/>
        </w:rPr>
        <w:br w:type="page"/>
      </w:r>
    </w:p>
    <w:p w:rsidR="00DC6A4B" w:rsidRDefault="00DC6A4B" w:rsidP="000C28EB">
      <w:pPr>
        <w:pStyle w:val="indent1"/>
        <w:rPr>
          <w:rFonts w:ascii="Arial" w:hAnsi="Arial" w:cs="Arial"/>
          <w:iCs/>
          <w:sz w:val="22"/>
          <w:szCs w:val="22"/>
        </w:rPr>
        <w:sectPr w:rsidR="00DC6A4B" w:rsidSect="009077B1">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510" w:right="1247" w:bottom="993" w:left="1276" w:header="510" w:footer="1021" w:gutter="0"/>
          <w:pgNumType w:start="9"/>
          <w:cols w:space="720"/>
          <w:titlePg/>
          <w:docGrid w:linePitch="299"/>
        </w:sectPr>
      </w:pPr>
    </w:p>
    <w:p w:rsidR="000C28EB" w:rsidRPr="004E6CF9" w:rsidRDefault="000C28EB" w:rsidP="000C28EB">
      <w:pPr>
        <w:pStyle w:val="indent1"/>
        <w:rPr>
          <w:rFonts w:ascii="Arial" w:hAnsi="Arial" w:cs="Arial"/>
          <w:sz w:val="22"/>
          <w:szCs w:val="22"/>
        </w:rPr>
      </w:pPr>
      <w:r w:rsidRPr="004E6CF9">
        <w:rPr>
          <w:rFonts w:ascii="Arial" w:hAnsi="Arial" w:cs="Arial"/>
          <w:iCs/>
          <w:sz w:val="22"/>
          <w:szCs w:val="22"/>
        </w:rPr>
        <w:lastRenderedPageBreak/>
        <w:t>(4)</w:t>
      </w:r>
      <w:r w:rsidRPr="004E6CF9">
        <w:rPr>
          <w:rFonts w:ascii="Arial" w:hAnsi="Arial" w:cs="Arial"/>
          <w:iCs/>
          <w:sz w:val="22"/>
          <w:szCs w:val="22"/>
        </w:rPr>
        <w:tab/>
      </w:r>
      <w:r w:rsidRPr="004E6CF9">
        <w:rPr>
          <w:rFonts w:ascii="Arial" w:hAnsi="Arial" w:cs="Arial"/>
          <w:i/>
          <w:iCs/>
          <w:sz w:val="22"/>
          <w:szCs w:val="22"/>
        </w:rPr>
        <w:t>[Further Decision]  </w:t>
      </w:r>
      <w:r w:rsidRPr="004E6CF9">
        <w:rPr>
          <w:rFonts w:ascii="Arial" w:hAnsi="Arial" w:cs="Arial"/>
          <w:sz w:val="22"/>
          <w:szCs w:val="22"/>
        </w:rPr>
        <w:t xml:space="preserve">Where a notification of provisional refusal has not been sent within the applicable time limit under Article 5(2) </w:t>
      </w:r>
      <w:del w:id="153" w:author="Madrid Registry" w:date="2018-04-17T16:12:00Z">
        <w:r w:rsidRPr="004E6CF9" w:rsidDel="007D0BA2">
          <w:rPr>
            <w:rFonts w:ascii="Arial" w:hAnsi="Arial" w:cs="Arial"/>
            <w:sz w:val="22"/>
            <w:szCs w:val="22"/>
          </w:rPr>
          <w:delText xml:space="preserve">of the Agreement or </w:delText>
        </w:r>
      </w:del>
      <w:r w:rsidRPr="004E6CF9">
        <w:rPr>
          <w:rFonts w:ascii="Arial" w:hAnsi="Arial" w:cs="Arial"/>
          <w:sz w:val="22"/>
          <w:szCs w:val="22"/>
        </w:rPr>
        <w:t>of the Protocol, or, where following the sending of a statement under paragraph (1), (2) or (3), a further decision, taken by the Office or other authority, affects the protection of the mark, the Office shall, to the extent that it is aware of that decision, without prejudice to Rule 19, send to the International Bureau a further statement indicating the status of the mark and, where applicable, the goods and services for which the mark is protected in the Contracting Party concerned</w:t>
      </w:r>
      <w:r w:rsidRPr="004E6CF9">
        <w:rPr>
          <w:rStyle w:val="FootnoteReference"/>
          <w:rFonts w:ascii="Arial" w:hAnsi="Arial" w:cs="Arial"/>
          <w:sz w:val="22"/>
          <w:szCs w:val="22"/>
        </w:rPr>
        <w:footnoteReference w:id="5"/>
      </w:r>
      <w:r w:rsidRPr="004E6CF9">
        <w:rPr>
          <w:rFonts w:ascii="Arial" w:hAnsi="Arial" w:cs="Arial"/>
          <w:sz w:val="22"/>
          <w:szCs w:val="22"/>
        </w:rPr>
        <w:t>.</w:t>
      </w:r>
    </w:p>
    <w:p w:rsidR="000C28EB" w:rsidRPr="004E6CF9" w:rsidRDefault="000C28EB" w:rsidP="000C28EB">
      <w:pPr>
        <w:pStyle w:val="indent1"/>
        <w:rPr>
          <w:rStyle w:val="Emphasis"/>
          <w:rFonts w:ascii="Arial" w:hAnsi="Arial" w:cs="Arial"/>
          <w:i w:val="0"/>
          <w:sz w:val="22"/>
          <w:szCs w:val="22"/>
        </w:rPr>
      </w:pPr>
    </w:p>
    <w:p w:rsidR="000C28EB" w:rsidRPr="004E6CF9" w:rsidRDefault="00912E73" w:rsidP="000C28EB">
      <w:pPr>
        <w:pStyle w:val="indent1"/>
        <w:rPr>
          <w:rFonts w:ascii="Arial" w:hAnsi="Arial" w:cs="Arial"/>
          <w:sz w:val="22"/>
          <w:szCs w:val="22"/>
        </w:rPr>
      </w:pPr>
      <w:r>
        <w:rPr>
          <w:rStyle w:val="Emphasis"/>
          <w:rFonts w:ascii="Arial" w:hAnsi="Arial" w:cs="Arial"/>
          <w:i w:val="0"/>
          <w:sz w:val="22"/>
          <w:szCs w:val="22"/>
        </w:rPr>
        <w:t>[…]</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912E73">
      <w:pPr>
        <w:keepNext/>
        <w:keepLines/>
        <w:jc w:val="center"/>
        <w:rPr>
          <w:i/>
          <w:szCs w:val="22"/>
        </w:rPr>
      </w:pPr>
      <w:r w:rsidRPr="004E6CF9">
        <w:rPr>
          <w:i/>
          <w:szCs w:val="22"/>
        </w:rPr>
        <w:t>Rule 19</w:t>
      </w:r>
    </w:p>
    <w:p w:rsidR="000C28EB" w:rsidRPr="004E6CF9" w:rsidRDefault="000C28EB" w:rsidP="00912E73">
      <w:pPr>
        <w:keepNext/>
        <w:keepLines/>
        <w:jc w:val="center"/>
        <w:rPr>
          <w:szCs w:val="22"/>
        </w:rPr>
      </w:pPr>
      <w:r w:rsidRPr="004E6CF9">
        <w:rPr>
          <w:i/>
          <w:szCs w:val="22"/>
        </w:rPr>
        <w:t>Invalidations in Designated Contracting Parties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the Notification of Invalidation]</w:t>
      </w:r>
      <w:r w:rsidRPr="004E6CF9">
        <w:rPr>
          <w:rFonts w:ascii="Arial" w:hAnsi="Arial" w:cs="Arial"/>
          <w:sz w:val="22"/>
          <w:szCs w:val="22"/>
        </w:rPr>
        <w:t xml:space="preserve">  Where the effects of an international registration are invalidated in a designated Contracting Party under </w:t>
      </w:r>
      <w:del w:id="154" w:author="Madrid Registry" w:date="2018-04-17T16:13:00Z">
        <w:r w:rsidRPr="004E6CF9" w:rsidDel="007D0BA2">
          <w:rPr>
            <w:rFonts w:ascii="Arial" w:hAnsi="Arial" w:cs="Arial"/>
            <w:sz w:val="22"/>
            <w:szCs w:val="22"/>
          </w:rPr>
          <w:delText xml:space="preserve">Article 5(6) of the Agreement or </w:delText>
        </w:r>
      </w:del>
      <w:r w:rsidRPr="004E6CF9">
        <w:rPr>
          <w:rFonts w:ascii="Arial" w:hAnsi="Arial" w:cs="Arial"/>
          <w:sz w:val="22"/>
          <w:szCs w:val="22"/>
        </w:rPr>
        <w:t>Article 5(6) of the Protocol and the invalidation is no longer subject to appeal, the Office of the Contracting Party whose competent authority has pronounced the invalidation shall notify the International Bureau accordingly.  The notification shall contain or indicate</w:t>
      </w:r>
    </w:p>
    <w:p w:rsidR="000C28EB" w:rsidRPr="004E6CF9" w:rsidRDefault="00912E73" w:rsidP="00912E73">
      <w:pPr>
        <w:pStyle w:val="indentihang"/>
        <w:tabs>
          <w:tab w:val="right" w:pos="1701"/>
          <w:tab w:val="left" w:pos="1985"/>
        </w:tabs>
        <w:rPr>
          <w:rFonts w:ascii="Arial" w:hAnsi="Arial" w:cs="Arial"/>
          <w:sz w:val="22"/>
          <w:szCs w:val="22"/>
        </w:rPr>
      </w:pPr>
      <w:r>
        <w:rPr>
          <w:rFonts w:ascii="Arial" w:hAnsi="Arial" w:cs="Arial"/>
          <w:sz w:val="22"/>
          <w:szCs w:val="22"/>
        </w:rPr>
        <w:tab/>
        <w:t>[…]</w:t>
      </w:r>
    </w:p>
    <w:p w:rsidR="000C28EB" w:rsidRPr="004E6CF9" w:rsidRDefault="000C28EB" w:rsidP="000C28EB">
      <w:pPr>
        <w:pStyle w:val="indent1"/>
        <w:rPr>
          <w:rFonts w:ascii="Arial" w:hAnsi="Arial" w:cs="Arial"/>
          <w:sz w:val="22"/>
          <w:szCs w:val="22"/>
        </w:rPr>
      </w:pPr>
    </w:p>
    <w:p w:rsidR="000C28EB" w:rsidRPr="004E6CF9" w:rsidRDefault="00912E73" w:rsidP="00912E73">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912E73" w:rsidP="00912E73">
      <w:pPr>
        <w:jc w:val="center"/>
        <w:rPr>
          <w:szCs w:val="22"/>
        </w:rPr>
      </w:pPr>
      <w:r>
        <w:rPr>
          <w:i/>
          <w:szCs w:val="22"/>
        </w:rPr>
        <w:t>[…]</w:t>
      </w:r>
    </w:p>
    <w:p w:rsidR="000C28EB" w:rsidRPr="004E6CF9" w:rsidRDefault="000C28EB" w:rsidP="000C28EB">
      <w:pPr>
        <w:jc w:val="center"/>
        <w:rPr>
          <w:szCs w:val="22"/>
        </w:rPr>
      </w:pPr>
    </w:p>
    <w:p w:rsidR="000C28EB" w:rsidRPr="004E6CF9" w:rsidRDefault="000C28EB" w:rsidP="000C28EB">
      <w:pPr>
        <w:jc w:val="center"/>
        <w:rPr>
          <w:szCs w:val="22"/>
        </w:rPr>
      </w:pPr>
    </w:p>
    <w:p w:rsidR="000C28EB" w:rsidRPr="004E6CF9" w:rsidRDefault="000C28EB" w:rsidP="000C28EB">
      <w:pPr>
        <w:jc w:val="center"/>
        <w:rPr>
          <w:i/>
          <w:szCs w:val="22"/>
        </w:rPr>
      </w:pPr>
      <w:r w:rsidRPr="004E6CF9">
        <w:rPr>
          <w:i/>
          <w:szCs w:val="22"/>
        </w:rPr>
        <w:t>Rule 20bis</w:t>
      </w:r>
    </w:p>
    <w:p w:rsidR="000C28EB" w:rsidRPr="004E6CF9" w:rsidRDefault="000C28EB" w:rsidP="000C28EB">
      <w:pPr>
        <w:jc w:val="center"/>
        <w:rPr>
          <w:i/>
          <w:szCs w:val="22"/>
        </w:rPr>
      </w:pPr>
      <w:r w:rsidRPr="004E6CF9">
        <w:rPr>
          <w:i/>
          <w:szCs w:val="22"/>
        </w:rPr>
        <w:t>Licenses</w:t>
      </w:r>
    </w:p>
    <w:p w:rsidR="000C28EB" w:rsidRPr="004E6CF9" w:rsidRDefault="000C28EB" w:rsidP="000C28EB">
      <w:pPr>
        <w:jc w:val="center"/>
        <w:rPr>
          <w:szCs w:val="22"/>
        </w:rPr>
      </w:pPr>
    </w:p>
    <w:p w:rsidR="00912E73" w:rsidRDefault="00912E73" w:rsidP="000C28EB">
      <w:pPr>
        <w:pStyle w:val="indent1"/>
        <w:rPr>
          <w:rFonts w:ascii="Arial" w:hAnsi="Arial" w:cs="Arial"/>
          <w:sz w:val="22"/>
          <w:szCs w:val="22"/>
        </w:rPr>
      </w:pPr>
      <w:r>
        <w:rPr>
          <w:rFonts w:ascii="Arial" w:hAnsi="Arial" w:cs="Arial"/>
          <w:sz w:val="22"/>
          <w:szCs w:val="22"/>
        </w:rPr>
        <w:t>[…]</w:t>
      </w:r>
    </w:p>
    <w:p w:rsidR="00912E73" w:rsidRDefault="00912E73" w:rsidP="000C28EB">
      <w:pPr>
        <w:pStyle w:val="indent1"/>
        <w:rPr>
          <w:rFonts w:ascii="Arial" w:hAnsi="Arial" w:cs="Arial"/>
          <w:sz w:val="22"/>
          <w:szCs w:val="22"/>
        </w:rPr>
      </w:pPr>
    </w:p>
    <w:p w:rsidR="000C28EB" w:rsidRPr="004E6CF9" w:rsidRDefault="000C28EB" w:rsidP="000C28EB">
      <w:pPr>
        <w:pStyle w:val="indent1"/>
        <w:rPr>
          <w:rFonts w:ascii="Arial" w:hAnsi="Arial" w:cs="Arial"/>
          <w:i/>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[Declaration That the Recording of  Licenses in the International Register Has No Effect in a Contracting Party]</w:t>
      </w:r>
      <w:r w:rsidRPr="004E6CF9">
        <w:rPr>
          <w:rFonts w:ascii="Arial" w:hAnsi="Arial" w:cs="Arial"/>
          <w:sz w:val="22"/>
          <w:szCs w:val="22"/>
        </w:rPr>
        <w:t>  (a)  </w:t>
      </w:r>
      <w:r w:rsidR="00912E73">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The Office of a Contracting Party the law of which provides for the recording of trademark licenses may, before the date on which this Rule comes into force or the date on which the said Contracting Party becomes bound by </w:t>
      </w:r>
      <w:del w:id="155" w:author="Madrid Registry" w:date="2018-04-17T16:31:00Z">
        <w:r w:rsidRPr="004E6CF9" w:rsidDel="000F5FA7">
          <w:rPr>
            <w:rFonts w:ascii="Arial" w:hAnsi="Arial" w:cs="Arial"/>
            <w:sz w:val="22"/>
            <w:szCs w:val="22"/>
          </w:rPr>
          <w:delText xml:space="preserve">the Agreement or </w:delText>
        </w:r>
      </w:del>
      <w:r w:rsidRPr="004E6CF9">
        <w:rPr>
          <w:rFonts w:ascii="Arial" w:hAnsi="Arial" w:cs="Arial"/>
          <w:sz w:val="22"/>
          <w:szCs w:val="22"/>
        </w:rPr>
        <w:t>the Protocol, notify the Director General that the recording of licenses in the International Register has no effect in that Contracting Party.  Such notification may be withdrawn at any time</w:t>
      </w:r>
      <w:r w:rsidRPr="004E6CF9">
        <w:rPr>
          <w:rStyle w:val="FootnoteReference"/>
          <w:rFonts w:ascii="Arial" w:hAnsi="Arial" w:cs="Arial"/>
          <w:sz w:val="22"/>
          <w:szCs w:val="22"/>
        </w:rPr>
        <w:footnoteReference w:id="6"/>
      </w:r>
      <w:r w:rsidR="00DC6A4B">
        <w:rPr>
          <w:rFonts w:ascii="Arial" w:hAnsi="Arial" w:cs="Arial"/>
          <w:sz w:val="22"/>
          <w:szCs w:val="22"/>
        </w:rPr>
        <w:t xml:space="preserve">. </w:t>
      </w:r>
    </w:p>
    <w:p w:rsidR="000C28EB" w:rsidRPr="004E6CF9" w:rsidRDefault="000C28EB" w:rsidP="000C28EB">
      <w:pPr>
        <w:pStyle w:val="indenta"/>
        <w:rPr>
          <w:rFonts w:ascii="Arial" w:hAnsi="Arial" w:cs="Arial"/>
          <w:sz w:val="22"/>
          <w:szCs w:val="22"/>
        </w:rPr>
      </w:pPr>
    </w:p>
    <w:p w:rsidR="00D83F70" w:rsidRDefault="00D83F70" w:rsidP="000C28EB">
      <w:pPr>
        <w:jc w:val="center"/>
        <w:rPr>
          <w:i/>
          <w:szCs w:val="22"/>
        </w:rPr>
      </w:pPr>
      <w:r>
        <w:rPr>
          <w:i/>
          <w:szCs w:val="22"/>
        </w:rPr>
        <w:br w:type="page"/>
      </w:r>
    </w:p>
    <w:p w:rsidR="000C28EB" w:rsidRPr="004E6CF9" w:rsidRDefault="000C28EB" w:rsidP="000C28EB">
      <w:pPr>
        <w:jc w:val="center"/>
        <w:rPr>
          <w:i/>
          <w:szCs w:val="22"/>
        </w:rPr>
      </w:pPr>
      <w:r w:rsidRPr="004E6CF9">
        <w:rPr>
          <w:i/>
          <w:szCs w:val="22"/>
        </w:rPr>
        <w:lastRenderedPageBreak/>
        <w:t>Rule 21</w:t>
      </w:r>
    </w:p>
    <w:p w:rsidR="000C28EB" w:rsidRPr="004E6CF9" w:rsidRDefault="000C28EB" w:rsidP="000C28EB">
      <w:pPr>
        <w:jc w:val="center"/>
        <w:rPr>
          <w:i/>
          <w:szCs w:val="22"/>
        </w:rPr>
      </w:pPr>
      <w:r w:rsidRPr="004E6CF9">
        <w:rPr>
          <w:i/>
          <w:szCs w:val="22"/>
        </w:rPr>
        <w:t>Replacement of a National or Regional Registration</w:t>
      </w:r>
    </w:p>
    <w:p w:rsidR="000C28EB" w:rsidRPr="004E6CF9" w:rsidRDefault="000C28EB" w:rsidP="000C28EB">
      <w:pPr>
        <w:jc w:val="center"/>
        <w:rPr>
          <w:szCs w:val="22"/>
        </w:rPr>
      </w:pPr>
      <w:r w:rsidRPr="004E6CF9">
        <w:rPr>
          <w:i/>
          <w:szCs w:val="22"/>
        </w:rPr>
        <w:t>by an International Registration</w:t>
      </w:r>
    </w:p>
    <w:p w:rsidR="000C28EB" w:rsidRPr="004E6CF9" w:rsidRDefault="000C28EB" w:rsidP="000C28EB">
      <w:pPr>
        <w:rPr>
          <w:szCs w:val="22"/>
        </w:rPr>
      </w:pPr>
    </w:p>
    <w:p w:rsidR="000C28EB"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w:t>
      </w:r>
      <w:r w:rsidRPr="004E6CF9">
        <w:rPr>
          <w:rFonts w:ascii="Arial" w:hAnsi="Arial" w:cs="Arial"/>
          <w:sz w:val="22"/>
          <w:szCs w:val="22"/>
        </w:rPr>
        <w:t xml:space="preserve">  Where, in accordance with </w:t>
      </w:r>
      <w:del w:id="156" w:author="Madrid Registry" w:date="2018-04-17T16:31:00Z">
        <w:r w:rsidRPr="004E6CF9" w:rsidDel="000F5FA7">
          <w:rPr>
            <w:rFonts w:ascii="Arial" w:hAnsi="Arial" w:cs="Arial"/>
            <w:sz w:val="22"/>
            <w:szCs w:val="22"/>
          </w:rPr>
          <w:delText>Article 4</w:delText>
        </w:r>
        <w:r w:rsidRPr="004E6CF9" w:rsidDel="000F5FA7">
          <w:rPr>
            <w:rFonts w:ascii="Arial" w:hAnsi="Arial" w:cs="Arial"/>
            <w:i/>
            <w:sz w:val="22"/>
            <w:szCs w:val="22"/>
          </w:rPr>
          <w:delText>bis</w:delText>
        </w:r>
        <w:r w:rsidRPr="004E6CF9" w:rsidDel="000F5FA7">
          <w:rPr>
            <w:rFonts w:ascii="Arial" w:hAnsi="Arial" w:cs="Arial"/>
            <w:sz w:val="22"/>
            <w:szCs w:val="22"/>
          </w:rPr>
          <w:delText xml:space="preserve">(2) of the Agreement or </w:delText>
        </w:r>
      </w:del>
      <w:r w:rsidRPr="004E6CF9">
        <w:rPr>
          <w:rFonts w:ascii="Arial" w:hAnsi="Arial" w:cs="Arial"/>
          <w:sz w:val="22"/>
          <w:szCs w:val="22"/>
        </w:rPr>
        <w:t>Article 4</w:t>
      </w:r>
      <w:r w:rsidRPr="004E6CF9">
        <w:rPr>
          <w:rFonts w:ascii="Arial" w:hAnsi="Arial" w:cs="Arial"/>
          <w:i/>
          <w:sz w:val="22"/>
          <w:szCs w:val="22"/>
        </w:rPr>
        <w:t>bis</w:t>
      </w:r>
      <w:r w:rsidRPr="004E6CF9">
        <w:rPr>
          <w:rFonts w:ascii="Arial" w:hAnsi="Arial" w:cs="Arial"/>
          <w:sz w:val="22"/>
          <w:szCs w:val="22"/>
        </w:rPr>
        <w: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t>
      </w:r>
    </w:p>
    <w:p w:rsidR="00912E73" w:rsidRPr="00912E73" w:rsidRDefault="00912E73" w:rsidP="00912E73">
      <w:pPr>
        <w:pStyle w:val="indent1"/>
        <w:tabs>
          <w:tab w:val="right" w:pos="1701"/>
          <w:tab w:val="left" w:pos="1985"/>
        </w:tabs>
        <w:ind w:firstLine="0"/>
        <w:rPr>
          <w:rFonts w:ascii="Arial" w:hAnsi="Arial" w:cs="Arial"/>
          <w:sz w:val="22"/>
          <w:szCs w:val="22"/>
        </w:rPr>
      </w:pPr>
      <w:r>
        <w:rPr>
          <w:rFonts w:ascii="Arial" w:hAnsi="Arial" w:cs="Arial"/>
          <w:sz w:val="22"/>
          <w:szCs w:val="22"/>
        </w:rPr>
        <w:tab/>
      </w:r>
      <w:r w:rsidRPr="00912E73">
        <w:rPr>
          <w:rFonts w:ascii="Arial" w:hAnsi="Arial" w:cs="Arial"/>
          <w:sz w:val="22"/>
          <w:szCs w:val="22"/>
        </w:rPr>
        <w:t>[…]</w:t>
      </w:r>
      <w:r>
        <w:rPr>
          <w:rFonts w:ascii="Arial" w:hAnsi="Arial" w:cs="Arial"/>
          <w:sz w:val="22"/>
          <w:szCs w:val="22"/>
        </w:rPr>
        <w:tab/>
      </w:r>
    </w:p>
    <w:p w:rsidR="000C28EB" w:rsidRPr="004E6CF9" w:rsidRDefault="000C28EB" w:rsidP="000C28EB">
      <w:pPr>
        <w:pStyle w:val="indenta"/>
        <w:rPr>
          <w:rFonts w:ascii="Arial" w:hAnsi="Arial" w:cs="Arial"/>
          <w:sz w:val="22"/>
          <w:szCs w:val="22"/>
        </w:rPr>
      </w:pPr>
    </w:p>
    <w:p w:rsidR="000C28EB" w:rsidRPr="004E6CF9" w:rsidRDefault="00912E73" w:rsidP="00912E73">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912E73" w:rsidP="00912E73">
      <w:pPr>
        <w:jc w:val="center"/>
        <w:rPr>
          <w:szCs w:val="22"/>
        </w:rPr>
      </w:pPr>
      <w:r>
        <w:rPr>
          <w:i/>
          <w:szCs w:val="22"/>
          <w:lang w:val="en-GB"/>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22</w:t>
      </w:r>
    </w:p>
    <w:p w:rsidR="000C28EB" w:rsidRPr="004E6CF9" w:rsidRDefault="000C28EB" w:rsidP="000C28EB">
      <w:pPr>
        <w:jc w:val="center"/>
        <w:rPr>
          <w:i/>
          <w:szCs w:val="22"/>
        </w:rPr>
      </w:pPr>
      <w:r w:rsidRPr="004E6CF9">
        <w:rPr>
          <w:i/>
          <w:szCs w:val="22"/>
        </w:rPr>
        <w:t>Ceasing of Effect of the Basic Application,</w:t>
      </w:r>
    </w:p>
    <w:p w:rsidR="000C28EB" w:rsidRPr="004E6CF9" w:rsidRDefault="000C28EB" w:rsidP="000C28EB">
      <w:pPr>
        <w:jc w:val="center"/>
        <w:rPr>
          <w:i/>
          <w:szCs w:val="22"/>
        </w:rPr>
      </w:pPr>
      <w:r w:rsidRPr="004E6CF9">
        <w:rPr>
          <w:i/>
          <w:szCs w:val="22"/>
        </w:rPr>
        <w:t>of the Registration Resulting Therefrom,</w:t>
      </w:r>
    </w:p>
    <w:p w:rsidR="000C28EB" w:rsidRPr="004E6CF9" w:rsidRDefault="000C28EB" w:rsidP="000C28EB">
      <w:pPr>
        <w:jc w:val="center"/>
        <w:rPr>
          <w:szCs w:val="22"/>
        </w:rPr>
      </w:pPr>
      <w:r w:rsidRPr="004E6CF9">
        <w:rPr>
          <w:i/>
          <w:szCs w:val="22"/>
        </w:rPr>
        <w:t>or of the Basic Registration</w:t>
      </w:r>
    </w:p>
    <w:p w:rsidR="000C28EB" w:rsidRPr="004E6CF9" w:rsidRDefault="000C28EB" w:rsidP="000C28EB">
      <w:pPr>
        <w:rPr>
          <w:szCs w:val="22"/>
        </w:rPr>
      </w:pPr>
    </w:p>
    <w:p w:rsidR="00FF5C46" w:rsidRDefault="000C28EB" w:rsidP="00FF5C46">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Relating to Ceasing of Effect of the Basic Application, of the Registration Resulting Therefrom, or of the Basic Registration]</w:t>
      </w:r>
      <w:r w:rsidRPr="004E6CF9">
        <w:rPr>
          <w:rFonts w:ascii="Arial" w:hAnsi="Arial" w:cs="Arial"/>
          <w:sz w:val="22"/>
          <w:szCs w:val="22"/>
        </w:rPr>
        <w:t xml:space="preserve">  (a)  Where </w:t>
      </w:r>
      <w:del w:id="157" w:author="Madrid Registry" w:date="2018-04-17T16:32:00Z">
        <w:r w:rsidRPr="004E6CF9" w:rsidDel="000F5FA7">
          <w:rPr>
            <w:rFonts w:ascii="Arial" w:hAnsi="Arial" w:cs="Arial"/>
            <w:sz w:val="22"/>
            <w:szCs w:val="22"/>
          </w:rPr>
          <w:delText xml:space="preserve">Article 6(3) and (4) of the Agreement or </w:delText>
        </w:r>
      </w:del>
      <w:r w:rsidRPr="004E6CF9">
        <w:rPr>
          <w:rFonts w:ascii="Arial" w:hAnsi="Arial" w:cs="Arial"/>
          <w:sz w:val="22"/>
          <w:szCs w:val="22"/>
        </w:rPr>
        <w:t>Article 6(3) and (4) of the Protocol</w:t>
      </w:r>
      <w:del w:id="158" w:author="Madrid Registry" w:date="2018-04-17T16:32:00Z">
        <w:r w:rsidRPr="004E6CF9" w:rsidDel="000F5FA7">
          <w:rPr>
            <w:rFonts w:ascii="Arial" w:hAnsi="Arial" w:cs="Arial"/>
            <w:sz w:val="22"/>
            <w:szCs w:val="22"/>
          </w:rPr>
          <w:delText>, or both,</w:delText>
        </w:r>
      </w:del>
      <w:r w:rsidRPr="004E6CF9">
        <w:rPr>
          <w:rFonts w:ascii="Arial" w:hAnsi="Arial" w:cs="Arial"/>
          <w:sz w:val="22"/>
          <w:szCs w:val="22"/>
        </w:rPr>
        <w:t xml:space="preserve"> apply, the Office of origin shall notify the International Bureau accordingly and shall indicate</w:t>
      </w:r>
    </w:p>
    <w:p w:rsidR="000C28EB" w:rsidRPr="004E6CF9" w:rsidRDefault="00FF5C46" w:rsidP="00FF5C46">
      <w:pPr>
        <w:pStyle w:val="indent1"/>
        <w:tabs>
          <w:tab w:val="right" w:pos="1701"/>
          <w:tab w:val="left" w:pos="1985"/>
        </w:tabs>
        <w:rPr>
          <w:rFonts w:ascii="Arial" w:hAnsi="Arial" w:cs="Arial"/>
          <w:sz w:val="22"/>
          <w:szCs w:val="22"/>
        </w:rPr>
      </w:pPr>
      <w:r>
        <w:rPr>
          <w:rFonts w:ascii="Arial" w:hAnsi="Arial" w:cs="Arial"/>
          <w:i/>
          <w:sz w:val="22"/>
          <w:szCs w:val="22"/>
        </w:rPr>
        <w:tab/>
      </w:r>
      <w:r>
        <w:rPr>
          <w:rFonts w:ascii="Arial" w:hAnsi="Arial" w:cs="Arial"/>
          <w:sz w:val="22"/>
          <w:szCs w:val="22"/>
        </w:rPr>
        <w:t>[…]</w:t>
      </w:r>
      <w:r>
        <w:rPr>
          <w:rFonts w:ascii="Arial" w:hAnsi="Arial" w:cs="Arial"/>
          <w:sz w:val="22"/>
          <w:szCs w:val="22"/>
        </w:rPr>
        <w:tab/>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Where </w:t>
      </w:r>
      <w:del w:id="159" w:author="Madrid Registry" w:date="2018-04-17T16:33:00Z">
        <w:r w:rsidRPr="004E6CF9" w:rsidDel="000F5FA7">
          <w:rPr>
            <w:rFonts w:ascii="Arial" w:hAnsi="Arial" w:cs="Arial"/>
            <w:sz w:val="22"/>
            <w:szCs w:val="22"/>
          </w:rPr>
          <w:delText xml:space="preserve">a judicial action referred to in Article 6(4) of the Agreement, or </w:delText>
        </w:r>
      </w:del>
      <w:r w:rsidRPr="004E6CF9">
        <w:rPr>
          <w:rFonts w:ascii="Arial" w:hAnsi="Arial" w:cs="Arial"/>
          <w:sz w:val="22"/>
          <w:szCs w:val="22"/>
        </w:rPr>
        <w:t>a proceeding referred to in item (i), (ii) or (iii) of Article 6(3) of the Protocol</w:t>
      </w:r>
      <w:del w:id="160" w:author="Madrid Registry" w:date="2018-07-04T07:27:00Z">
        <w:r w:rsidRPr="004E6CF9" w:rsidDel="00C21F15">
          <w:rPr>
            <w:rFonts w:ascii="Arial" w:hAnsi="Arial" w:cs="Arial"/>
            <w:sz w:val="22"/>
            <w:szCs w:val="22"/>
          </w:rPr>
          <w:delText>,</w:delText>
        </w:r>
      </w:del>
      <w:r w:rsidRPr="004E6CF9">
        <w:rPr>
          <w:rFonts w:ascii="Arial" w:hAnsi="Arial" w:cs="Arial"/>
          <w:sz w:val="22"/>
          <w:szCs w:val="22"/>
        </w:rPr>
        <w:t xml:space="preserve"> began before the expiry of the five-year period but has not, before the expiry of that period, resulted in the final decision referred to in </w:t>
      </w:r>
      <w:del w:id="161" w:author="Madrid Registry" w:date="2018-04-17T16:33:00Z">
        <w:r w:rsidRPr="004E6CF9" w:rsidDel="000F5FA7">
          <w:rPr>
            <w:rFonts w:ascii="Arial" w:hAnsi="Arial" w:cs="Arial"/>
            <w:sz w:val="22"/>
            <w:szCs w:val="22"/>
          </w:rPr>
          <w:delText xml:space="preserve">Article 6(4) of the Agreement, or in the final decision referred to in </w:delText>
        </w:r>
      </w:del>
      <w:r w:rsidRPr="004E6CF9">
        <w:rPr>
          <w:rFonts w:ascii="Arial" w:hAnsi="Arial" w:cs="Arial"/>
          <w:sz w:val="22"/>
          <w:szCs w:val="22"/>
        </w:rPr>
        <w:t>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t>
      </w:r>
    </w:p>
    <w:p w:rsidR="000C28EB" w:rsidRPr="004E6CF9" w:rsidRDefault="000C28EB" w:rsidP="000C28EB">
      <w:pPr>
        <w:pStyle w:val="indenta"/>
        <w:tabs>
          <w:tab w:val="clear" w:pos="1701"/>
        </w:tabs>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 xml:space="preserve">Once the </w:t>
      </w:r>
      <w:del w:id="162" w:author="Madrid Registry" w:date="2018-04-17T16:34:00Z">
        <w:r w:rsidRPr="004E6CF9" w:rsidDel="000F5FA7">
          <w:rPr>
            <w:rFonts w:ascii="Arial" w:hAnsi="Arial" w:cs="Arial"/>
            <w:sz w:val="22"/>
            <w:szCs w:val="22"/>
          </w:rPr>
          <w:delText xml:space="preserve">judicial action or </w:delText>
        </w:r>
      </w:del>
      <w:r w:rsidRPr="004E6CF9">
        <w:rPr>
          <w:rFonts w:ascii="Arial" w:hAnsi="Arial" w:cs="Arial"/>
          <w:sz w:val="22"/>
          <w:szCs w:val="22"/>
        </w:rPr>
        <w:t xml:space="preserve">proceeding referred to in subparagraph (b) has resulted </w:t>
      </w:r>
      <w:del w:id="163" w:author="Madrid Registry" w:date="2018-04-17T16:34:00Z">
        <w:r w:rsidRPr="004E6CF9" w:rsidDel="000F5FA7">
          <w:rPr>
            <w:rFonts w:ascii="Arial" w:hAnsi="Arial" w:cs="Arial"/>
            <w:sz w:val="22"/>
            <w:szCs w:val="22"/>
          </w:rPr>
          <w:delText xml:space="preserve">in the final decision referred to in Article 6(4) of the Agreement, </w:delText>
        </w:r>
      </w:del>
      <w:r w:rsidRPr="004E6CF9">
        <w:rPr>
          <w:rFonts w:ascii="Arial" w:hAnsi="Arial" w:cs="Arial"/>
          <w:sz w:val="22"/>
          <w:szCs w:val="22"/>
        </w:rPr>
        <w:t>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Where the judicial action or proceedings referred to in subparagraph (b) has been completed and has not resulted in any of the aforesaid final decisions, withdrawal or renunciation, the Office of origin shall, where it is aware thereof or at the request of the holder, promptly notify the International Bureau accordingly.</w:t>
      </w:r>
    </w:p>
    <w:p w:rsidR="000C28EB" w:rsidRPr="004E6CF9" w:rsidRDefault="000C28EB" w:rsidP="000C28EB">
      <w:pPr>
        <w:pStyle w:val="indent1"/>
        <w:rPr>
          <w:rFonts w:ascii="Arial" w:hAnsi="Arial" w:cs="Arial"/>
          <w:sz w:val="22"/>
          <w:szCs w:val="22"/>
        </w:rPr>
      </w:pPr>
    </w:p>
    <w:p w:rsidR="00FF5C46" w:rsidRDefault="00FF5C46"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rPr>
          <w:szCs w:val="22"/>
        </w:rPr>
      </w:pPr>
    </w:p>
    <w:p w:rsidR="000C28EB" w:rsidRPr="004E6CF9" w:rsidRDefault="000C28EB" w:rsidP="000C28EB">
      <w:pPr>
        <w:rPr>
          <w:szCs w:val="22"/>
        </w:rPr>
      </w:pPr>
    </w:p>
    <w:p w:rsidR="00D83F70" w:rsidRDefault="00D83F70" w:rsidP="000C28EB">
      <w:pPr>
        <w:jc w:val="center"/>
        <w:rPr>
          <w:i/>
          <w:szCs w:val="22"/>
        </w:rPr>
      </w:pPr>
      <w:r>
        <w:rPr>
          <w:i/>
          <w:szCs w:val="22"/>
        </w:rPr>
        <w:br w:type="page"/>
      </w:r>
    </w:p>
    <w:p w:rsidR="000C28EB" w:rsidRPr="004E6CF9" w:rsidRDefault="000C28EB" w:rsidP="000C28EB">
      <w:pPr>
        <w:jc w:val="center"/>
        <w:rPr>
          <w:i/>
          <w:szCs w:val="22"/>
        </w:rPr>
      </w:pPr>
      <w:r w:rsidRPr="004E6CF9">
        <w:rPr>
          <w:i/>
          <w:szCs w:val="22"/>
        </w:rPr>
        <w:lastRenderedPageBreak/>
        <w:t>Rule 23</w:t>
      </w:r>
    </w:p>
    <w:p w:rsidR="000C28EB" w:rsidRPr="004E6CF9" w:rsidRDefault="000C28EB" w:rsidP="000C28EB">
      <w:pPr>
        <w:jc w:val="center"/>
        <w:rPr>
          <w:i/>
          <w:szCs w:val="22"/>
        </w:rPr>
      </w:pPr>
      <w:r w:rsidRPr="004E6CF9">
        <w:rPr>
          <w:i/>
          <w:szCs w:val="22"/>
        </w:rPr>
        <w:t>Division or Merger of the Basic Applications,</w:t>
      </w:r>
    </w:p>
    <w:p w:rsidR="000C28EB" w:rsidRPr="004E6CF9" w:rsidRDefault="000C28EB" w:rsidP="000C28EB">
      <w:pPr>
        <w:jc w:val="center"/>
        <w:rPr>
          <w:i/>
          <w:szCs w:val="22"/>
        </w:rPr>
      </w:pPr>
      <w:r w:rsidRPr="004E6CF9">
        <w:rPr>
          <w:i/>
          <w:szCs w:val="22"/>
        </w:rPr>
        <w:t>of the Registrations Resulting Therefrom,</w:t>
      </w:r>
    </w:p>
    <w:p w:rsidR="000C28EB" w:rsidRPr="004E6CF9" w:rsidRDefault="000C28EB" w:rsidP="000C28EB">
      <w:pPr>
        <w:jc w:val="center"/>
        <w:rPr>
          <w:szCs w:val="22"/>
        </w:rPr>
      </w:pPr>
      <w:r w:rsidRPr="004E6CF9">
        <w:rPr>
          <w:i/>
          <w:szCs w:val="22"/>
        </w:rPr>
        <w:t>or of the Basic Registrations</w:t>
      </w:r>
    </w:p>
    <w:p w:rsidR="000C28EB" w:rsidRPr="004E6CF9" w:rsidRDefault="000C28EB" w:rsidP="000C28EB">
      <w:pPr>
        <w:rPr>
          <w:szCs w:val="22"/>
        </w:rPr>
      </w:pPr>
    </w:p>
    <w:p w:rsidR="000C28EB" w:rsidRPr="004E6CF9" w:rsidRDefault="007630E5" w:rsidP="007630E5">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[Division or Merger of Registrations Resulting from Basic Applications or of Basic Registrations]</w:t>
      </w:r>
      <w:r w:rsidRPr="004E6CF9">
        <w:rPr>
          <w:rFonts w:ascii="Arial" w:hAnsi="Arial" w:cs="Arial"/>
          <w:sz w:val="22"/>
          <w:szCs w:val="22"/>
        </w:rPr>
        <w:t xml:space="preserve">  Paragraphs (1) and (2) shall apply, </w:t>
      </w:r>
      <w:r w:rsidRPr="004E6CF9">
        <w:rPr>
          <w:rFonts w:ascii="Arial" w:hAnsi="Arial" w:cs="Arial"/>
          <w:i/>
          <w:sz w:val="22"/>
          <w:szCs w:val="22"/>
        </w:rPr>
        <w:t>mutatis mutandis</w:t>
      </w:r>
      <w:r w:rsidRPr="004E6CF9">
        <w:rPr>
          <w:rFonts w:ascii="Arial" w:hAnsi="Arial" w:cs="Arial"/>
          <w:sz w:val="22"/>
          <w:szCs w:val="22"/>
        </w:rPr>
        <w:t xml:space="preserve">, to the division of any registration or merger of any registrations which resulted from the basic application or applications during the five-year period referred to in Article 6(3) of the Protocol and to the division of the basic registration or merger of the basic registrations during the five-year period referred to </w:t>
      </w:r>
      <w:del w:id="164" w:author="Madrid Registry" w:date="2018-04-17T16:34:00Z">
        <w:r w:rsidRPr="004E6CF9" w:rsidDel="000F5FA7">
          <w:rPr>
            <w:rFonts w:ascii="Arial" w:hAnsi="Arial" w:cs="Arial"/>
            <w:sz w:val="22"/>
            <w:szCs w:val="22"/>
          </w:rPr>
          <w:delText xml:space="preserve">in Article 6(3) of the Agreement and </w:delText>
        </w:r>
      </w:del>
      <w:r w:rsidRPr="004E6CF9">
        <w:rPr>
          <w:rFonts w:ascii="Arial" w:hAnsi="Arial" w:cs="Arial"/>
          <w:sz w:val="22"/>
          <w:szCs w:val="22"/>
        </w:rPr>
        <w:t>in Article 6(3) of the Protocol.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23bis</w:t>
      </w:r>
    </w:p>
    <w:p w:rsidR="000C28EB" w:rsidRPr="004E6CF9" w:rsidRDefault="000C28EB" w:rsidP="000C28EB">
      <w:pPr>
        <w:jc w:val="center"/>
        <w:rPr>
          <w:i/>
          <w:szCs w:val="22"/>
        </w:rPr>
      </w:pPr>
      <w:r w:rsidRPr="004E6CF9">
        <w:rPr>
          <w:i/>
          <w:szCs w:val="22"/>
        </w:rPr>
        <w:t>Communications from the Offices of the</w:t>
      </w:r>
      <w:r w:rsidRPr="004E6CF9">
        <w:rPr>
          <w:i/>
          <w:szCs w:val="22"/>
        </w:rPr>
        <w:br/>
        <w:t xml:space="preserve">Designated Contracting Parties </w:t>
      </w:r>
      <w:r w:rsidR="007630E5">
        <w:rPr>
          <w:i/>
          <w:szCs w:val="22"/>
        </w:rPr>
        <w:t>S</w:t>
      </w:r>
      <w:r w:rsidRPr="004E6CF9">
        <w:rPr>
          <w:i/>
          <w:szCs w:val="22"/>
        </w:rPr>
        <w:t xml:space="preserve">ent </w:t>
      </w:r>
      <w:r w:rsidR="007630E5">
        <w:rPr>
          <w:i/>
          <w:szCs w:val="22"/>
        </w:rPr>
        <w:t>T</w:t>
      </w:r>
      <w:r w:rsidRPr="004E6CF9">
        <w:rPr>
          <w:i/>
          <w:szCs w:val="22"/>
        </w:rPr>
        <w:t>hrough</w:t>
      </w:r>
      <w:r w:rsidRPr="004E6CF9">
        <w:rPr>
          <w:i/>
          <w:szCs w:val="22"/>
        </w:rPr>
        <w:br/>
        <w:t>the International Bureau</w:t>
      </w:r>
    </w:p>
    <w:p w:rsidR="000C28EB" w:rsidRPr="004E6CF9" w:rsidRDefault="000C28EB" w:rsidP="000C28EB">
      <w:pPr>
        <w:jc w:val="center"/>
        <w:rPr>
          <w:i/>
          <w:szCs w:val="22"/>
        </w:rPr>
      </w:pPr>
    </w:p>
    <w:p w:rsidR="000C28EB" w:rsidRPr="004E6CF9" w:rsidRDefault="000C28EB" w:rsidP="00B63EA5">
      <w:pPr>
        <w:ind w:firstLine="567"/>
        <w:jc w:val="both"/>
        <w:rPr>
          <w:szCs w:val="22"/>
        </w:rPr>
      </w:pPr>
      <w:r w:rsidRPr="004E6CF9">
        <w:rPr>
          <w:szCs w:val="22"/>
        </w:rPr>
        <w:t>(1)</w:t>
      </w:r>
      <w:r w:rsidRPr="004E6CF9">
        <w:rPr>
          <w:szCs w:val="22"/>
        </w:rPr>
        <w:tab/>
      </w:r>
      <w:r w:rsidRPr="004E6CF9">
        <w:rPr>
          <w:i/>
          <w:szCs w:val="22"/>
        </w:rPr>
        <w:t xml:space="preserve">[Communications </w:t>
      </w:r>
      <w:del w:id="165" w:author="Madrid Registry" w:date="2018-07-04T18:35:00Z">
        <w:r w:rsidRPr="004E6CF9" w:rsidDel="00F842D0">
          <w:rPr>
            <w:i/>
            <w:strike/>
            <w:szCs w:val="22"/>
            <w:rPrChange w:id="166" w:author="Madrid Registry" w:date="2018-07-04T18:35:00Z">
              <w:rPr>
                <w:i/>
                <w:szCs w:val="22"/>
              </w:rPr>
            </w:rPrChange>
          </w:rPr>
          <w:delText xml:space="preserve">from the Offices of the designated Contracting Parties </w:delText>
        </w:r>
      </w:del>
      <w:del w:id="167" w:author="Madrid Registry" w:date="2018-07-04T07:29:00Z">
        <w:r w:rsidRPr="004E6CF9" w:rsidDel="00CB780C">
          <w:rPr>
            <w:i/>
            <w:szCs w:val="22"/>
          </w:rPr>
          <w:delText>n</w:delText>
        </w:r>
      </w:del>
      <w:ins w:id="168" w:author="Madrid Registry" w:date="2018-07-04T07:29:00Z">
        <w:r w:rsidRPr="004E6CF9">
          <w:rPr>
            <w:i/>
            <w:szCs w:val="22"/>
          </w:rPr>
          <w:t>N</w:t>
        </w:r>
      </w:ins>
      <w:r w:rsidRPr="004E6CF9">
        <w:rPr>
          <w:i/>
          <w:szCs w:val="22"/>
        </w:rPr>
        <w:t xml:space="preserve">ot </w:t>
      </w:r>
      <w:del w:id="169" w:author="Madrid Registry" w:date="2018-07-04T07:29:00Z">
        <w:r w:rsidRPr="004E6CF9" w:rsidDel="00CB780C">
          <w:rPr>
            <w:i/>
            <w:szCs w:val="22"/>
          </w:rPr>
          <w:delText>c</w:delText>
        </w:r>
      </w:del>
      <w:ins w:id="170" w:author="Madrid Registry" w:date="2018-07-04T07:29:00Z">
        <w:r w:rsidRPr="004E6CF9">
          <w:rPr>
            <w:i/>
            <w:szCs w:val="22"/>
          </w:rPr>
          <w:t>C</w:t>
        </w:r>
      </w:ins>
      <w:r w:rsidRPr="004E6CF9">
        <w:rPr>
          <w:i/>
          <w:szCs w:val="22"/>
        </w:rPr>
        <w:t xml:space="preserve">overed by </w:t>
      </w:r>
      <w:del w:id="171" w:author="Madrid Registry" w:date="2018-07-11T10:16:00Z">
        <w:r w:rsidRPr="004E6CF9" w:rsidDel="009D7CE9">
          <w:rPr>
            <w:i/>
            <w:szCs w:val="22"/>
          </w:rPr>
          <w:delText>t</w:delText>
        </w:r>
      </w:del>
      <w:ins w:id="172" w:author="Madrid Registry" w:date="2018-07-11T10:16:00Z">
        <w:r w:rsidRPr="004E6CF9">
          <w:rPr>
            <w:i/>
            <w:szCs w:val="22"/>
          </w:rPr>
          <w:t>T</w:t>
        </w:r>
      </w:ins>
      <w:r w:rsidRPr="004E6CF9">
        <w:rPr>
          <w:i/>
          <w:szCs w:val="22"/>
        </w:rPr>
        <w:t>hese Regulations]  </w:t>
      </w:r>
      <w:r w:rsidRPr="004E6CF9">
        <w:rPr>
          <w:szCs w:val="22"/>
        </w:rPr>
        <w:t>Where the law of a designated Contracting Party does not allow the Office to transmit a communication concerning an international registration directly to the holder, that Office may request the International Bureau to transmit that communication to the holder on its behalf.</w:t>
      </w:r>
    </w:p>
    <w:p w:rsidR="000C28EB" w:rsidRPr="004E6CF9" w:rsidRDefault="000C28EB" w:rsidP="000C28EB">
      <w:pPr>
        <w:ind w:firstLine="567"/>
        <w:rPr>
          <w:szCs w:val="22"/>
        </w:rPr>
      </w:pPr>
    </w:p>
    <w:p w:rsidR="000C28EB" w:rsidRPr="004E6CF9" w:rsidRDefault="007630E5" w:rsidP="000C28EB">
      <w:pPr>
        <w:ind w:firstLine="567"/>
        <w:rPr>
          <w:szCs w:val="22"/>
        </w:rPr>
      </w:pPr>
      <w:r>
        <w:rPr>
          <w:szCs w:val="22"/>
        </w:rPr>
        <w:t>[…]</w:t>
      </w:r>
    </w:p>
    <w:p w:rsidR="000C28EB" w:rsidRPr="004E6CF9" w:rsidRDefault="000C28EB" w:rsidP="000C28EB">
      <w:pPr>
        <w:pStyle w:val="indent1"/>
        <w:rPr>
          <w:rFonts w:ascii="Arial" w:hAnsi="Arial" w:cs="Arial"/>
          <w:sz w:val="22"/>
          <w:szCs w:val="22"/>
        </w:rPr>
      </w:pPr>
    </w:p>
    <w:p w:rsidR="000C28EB" w:rsidRDefault="000C28EB" w:rsidP="000C28EB">
      <w:pPr>
        <w:rPr>
          <w:szCs w:val="22"/>
        </w:rPr>
      </w:pPr>
    </w:p>
    <w:p w:rsidR="00D83F70" w:rsidRDefault="00D83F70" w:rsidP="000C28EB">
      <w:pPr>
        <w:rPr>
          <w:szCs w:val="22"/>
        </w:rPr>
      </w:pPr>
    </w:p>
    <w:p w:rsidR="00D83F70" w:rsidRPr="00D83F70" w:rsidRDefault="00D83F70" w:rsidP="00D83F70">
      <w:pPr>
        <w:jc w:val="center"/>
        <w:rPr>
          <w:b/>
          <w:szCs w:val="22"/>
        </w:rPr>
      </w:pPr>
      <w:r w:rsidRPr="00D83F70">
        <w:rPr>
          <w:b/>
          <w:szCs w:val="22"/>
        </w:rPr>
        <w:t>Chapter 5</w:t>
      </w:r>
    </w:p>
    <w:p w:rsidR="00D83F70" w:rsidRPr="00D83F70" w:rsidRDefault="00D83F70" w:rsidP="00D83F70">
      <w:pPr>
        <w:jc w:val="center"/>
        <w:rPr>
          <w:b/>
          <w:szCs w:val="22"/>
        </w:rPr>
      </w:pPr>
      <w:r w:rsidRPr="00D83F70">
        <w:rPr>
          <w:b/>
          <w:szCs w:val="22"/>
        </w:rPr>
        <w:t>Subsequent Designations;  Changes</w:t>
      </w:r>
    </w:p>
    <w:p w:rsidR="00D83F70" w:rsidRPr="004E6CF9" w:rsidRDefault="00D83F70" w:rsidP="00D83F70">
      <w:pPr>
        <w:jc w:val="center"/>
        <w:rPr>
          <w:szCs w:val="22"/>
        </w:rPr>
      </w:pPr>
    </w:p>
    <w:p w:rsidR="000C28EB" w:rsidRPr="004E6CF9" w:rsidRDefault="000C28EB" w:rsidP="000C28EB">
      <w:pPr>
        <w:jc w:val="center"/>
        <w:rPr>
          <w:i/>
          <w:szCs w:val="22"/>
        </w:rPr>
      </w:pPr>
      <w:r w:rsidRPr="004E6CF9">
        <w:rPr>
          <w:i/>
          <w:szCs w:val="22"/>
        </w:rPr>
        <w:t>Rule 24</w:t>
      </w:r>
    </w:p>
    <w:p w:rsidR="000C28EB" w:rsidRPr="004E6CF9" w:rsidRDefault="000C28EB" w:rsidP="000C28EB">
      <w:pPr>
        <w:jc w:val="center"/>
        <w:rPr>
          <w:i/>
          <w:szCs w:val="22"/>
        </w:rPr>
      </w:pPr>
      <w:r w:rsidRPr="004E6CF9">
        <w:rPr>
          <w:i/>
          <w:szCs w:val="22"/>
        </w:rPr>
        <w:t>Designation Subsequent to the International Registration</w:t>
      </w:r>
    </w:p>
    <w:p w:rsidR="000C28EB" w:rsidRPr="004E6CF9" w:rsidRDefault="000C28EB" w:rsidP="000C28EB">
      <w:pPr>
        <w:jc w:val="center"/>
        <w:rPr>
          <w:i/>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[Entitlement]</w:t>
      </w:r>
      <w:r w:rsidRPr="004E6CF9">
        <w:rPr>
          <w:rFonts w:ascii="Arial" w:hAnsi="Arial" w:cs="Arial"/>
          <w:sz w:val="22"/>
          <w:szCs w:val="22"/>
        </w:rPr>
        <w:t>  (a)  A Contracting Party may be the subject of a designation made subsequent to the international registration (hereinafter referred to as “subsequent designation”) where, at the time of that designation, the holder fulfills the conditions</w:t>
      </w:r>
      <w:del w:id="173" w:author="Madrid Registry" w:date="2018-04-17T16:35:00Z">
        <w:r w:rsidRPr="004E6CF9" w:rsidDel="000F5FA7">
          <w:rPr>
            <w:rFonts w:ascii="Arial" w:hAnsi="Arial" w:cs="Arial"/>
            <w:sz w:val="22"/>
            <w:szCs w:val="22"/>
          </w:rPr>
          <w:delText>, under Article 1(2) and 2 of the Agreement or</w:delText>
        </w:r>
      </w:del>
      <w:r w:rsidRPr="004E6CF9">
        <w:rPr>
          <w:rFonts w:ascii="Arial" w:hAnsi="Arial" w:cs="Arial"/>
          <w:sz w:val="22"/>
          <w:szCs w:val="22"/>
        </w:rPr>
        <w:t xml:space="preserve"> under Article 2 of the Protocol</w:t>
      </w:r>
      <w:del w:id="174" w:author="Madrid Registry" w:date="2018-04-17T17:41: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ins w:id="175" w:author="Madrid Registry" w:date="2018-04-17T16:36:00Z">
        <w:r w:rsidRPr="004E6CF9">
          <w:rPr>
            <w:rFonts w:ascii="Arial" w:hAnsi="Arial" w:cs="Arial"/>
            <w:sz w:val="22"/>
            <w:szCs w:val="22"/>
          </w:rPr>
          <w:t>[Deleted]</w:t>
        </w:r>
      </w:ins>
      <w:del w:id="176" w:author="Madrid Registry" w:date="2018-04-17T16:36:00Z">
        <w:r w:rsidRPr="004E6CF9" w:rsidDel="000F5FA7">
          <w:rPr>
            <w:rFonts w:ascii="Arial" w:hAnsi="Arial" w:cs="Arial"/>
            <w:sz w:val="22"/>
            <w:szCs w:val="22"/>
          </w:rPr>
          <w:delText>Where the Contracting Party of the holder is bound by the Agreement, the holder may designate, under the Agreement, any Contracting Party that is bound by the Agreement, provided that the said Contracting Parties are not both bound also by the Protocol.</w:delText>
        </w:r>
      </w:del>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177" w:author="Madrid Registry" w:date="2018-04-17T16:36:00Z">
        <w:r w:rsidRPr="004E6CF9">
          <w:rPr>
            <w:rFonts w:ascii="Arial" w:hAnsi="Arial" w:cs="Arial"/>
            <w:sz w:val="22"/>
            <w:szCs w:val="22"/>
          </w:rPr>
          <w:t>[</w:t>
        </w:r>
      </w:ins>
      <w:ins w:id="178" w:author="Madrid Registry" w:date="2018-04-17T16:37:00Z">
        <w:r w:rsidRPr="004E6CF9">
          <w:rPr>
            <w:rFonts w:ascii="Arial" w:hAnsi="Arial" w:cs="Arial"/>
            <w:sz w:val="22"/>
            <w:szCs w:val="22"/>
          </w:rPr>
          <w:t>Deleted</w:t>
        </w:r>
      </w:ins>
      <w:ins w:id="179" w:author="Madrid Registry" w:date="2018-04-17T16:36:00Z">
        <w:r w:rsidRPr="004E6CF9">
          <w:rPr>
            <w:rFonts w:ascii="Arial" w:hAnsi="Arial" w:cs="Arial"/>
            <w:sz w:val="22"/>
            <w:szCs w:val="22"/>
          </w:rPr>
          <w:t>]</w:t>
        </w:r>
      </w:ins>
      <w:del w:id="180" w:author="Madrid Registry" w:date="2018-04-17T16:37:00Z">
        <w:r w:rsidRPr="004E6CF9" w:rsidDel="000F5FA7">
          <w:rPr>
            <w:rFonts w:ascii="Arial" w:hAnsi="Arial" w:cs="Arial"/>
            <w:sz w:val="22"/>
            <w:szCs w:val="22"/>
          </w:rPr>
          <w:delText>Where the Contracting Party of the holder is bound by the Protocol, the holder may designate, under the Protocol, any Contracting Party that is bound by the Protocol, whether or not the said Contracting Parties are both also bound by the Agreement.</w:delText>
        </w:r>
      </w:del>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[Presentation;  Form and Signature]</w:t>
      </w:r>
      <w:r w:rsidRPr="004E6CF9">
        <w:rPr>
          <w:rFonts w:ascii="Arial" w:hAnsi="Arial" w:cs="Arial"/>
          <w:sz w:val="22"/>
          <w:szCs w:val="22"/>
        </w:rPr>
        <w:t>  (a)  A subsequent designation shall be presented to the International Bureau by the holder or by the Office of the Contracting Party of the holder;  however,</w:t>
      </w:r>
    </w:p>
    <w:p w:rsidR="000C28EB" w:rsidRPr="004E6CF9" w:rsidRDefault="007630E5" w:rsidP="007630E5">
      <w:pPr>
        <w:pStyle w:val="indentihang"/>
        <w:numPr>
          <w:ilvl w:val="0"/>
          <w:numId w:val="47"/>
        </w:numPr>
        <w:tabs>
          <w:tab w:val="clear" w:pos="1418"/>
          <w:tab w:val="num" w:pos="1701"/>
          <w:tab w:val="left" w:pos="1985"/>
        </w:tabs>
        <w:ind w:left="0" w:firstLine="1701"/>
        <w:rPr>
          <w:rFonts w:ascii="Arial" w:hAnsi="Arial" w:cs="Arial"/>
          <w:sz w:val="22"/>
          <w:szCs w:val="22"/>
        </w:rPr>
      </w:pPr>
      <w:r>
        <w:rPr>
          <w:rFonts w:ascii="Arial" w:hAnsi="Arial" w:cs="Arial"/>
          <w:sz w:val="22"/>
          <w:szCs w:val="22"/>
        </w:rPr>
        <w:tab/>
      </w:r>
      <w:r w:rsidR="000C28EB" w:rsidRPr="004E6CF9">
        <w:rPr>
          <w:rFonts w:ascii="Arial" w:hAnsi="Arial" w:cs="Arial"/>
          <w:sz w:val="22"/>
          <w:szCs w:val="22"/>
        </w:rPr>
        <w:t>[Deleted]</w:t>
      </w:r>
    </w:p>
    <w:p w:rsidR="000C28EB" w:rsidRPr="004E6CF9" w:rsidRDefault="007630E5" w:rsidP="007630E5">
      <w:pPr>
        <w:pStyle w:val="indentihang"/>
        <w:numPr>
          <w:ilvl w:val="0"/>
          <w:numId w:val="63"/>
        </w:numPr>
        <w:tabs>
          <w:tab w:val="clear" w:pos="1418"/>
          <w:tab w:val="num" w:pos="1701"/>
          <w:tab w:val="left" w:pos="1985"/>
        </w:tabs>
        <w:ind w:left="0" w:firstLine="1701"/>
        <w:rPr>
          <w:rFonts w:ascii="Arial" w:hAnsi="Arial" w:cs="Arial"/>
          <w:sz w:val="22"/>
          <w:szCs w:val="22"/>
        </w:rPr>
      </w:pPr>
      <w:r>
        <w:rPr>
          <w:rFonts w:ascii="Arial" w:hAnsi="Arial" w:cs="Arial"/>
          <w:sz w:val="22"/>
          <w:szCs w:val="22"/>
        </w:rPr>
        <w:tab/>
      </w:r>
      <w:ins w:id="181" w:author="Madrid Registry" w:date="2018-04-17T16:37:00Z">
        <w:r w:rsidR="000C28EB" w:rsidRPr="004E6CF9">
          <w:rPr>
            <w:rFonts w:ascii="Arial" w:hAnsi="Arial" w:cs="Arial"/>
            <w:sz w:val="22"/>
            <w:szCs w:val="22"/>
          </w:rPr>
          <w:t>[Deleted]</w:t>
        </w:r>
      </w:ins>
      <w:del w:id="182" w:author="Madrid Registry" w:date="2018-04-17T16:37:00Z">
        <w:r w:rsidR="000C28EB" w:rsidRPr="004E6CF9" w:rsidDel="000F5FA7">
          <w:rPr>
            <w:rFonts w:ascii="Arial" w:hAnsi="Arial" w:cs="Arial"/>
            <w:sz w:val="22"/>
            <w:szCs w:val="22"/>
          </w:rPr>
          <w:delText>where any of the Contracting Parties are designated under the Agreement, the subsequent designation must be presented by the Office of the Contracting Party of the holder;</w:delText>
        </w:r>
      </w:del>
    </w:p>
    <w:p w:rsidR="00D83F70" w:rsidRDefault="007630E5" w:rsidP="00633966">
      <w:pPr>
        <w:pStyle w:val="indentihang"/>
        <w:tabs>
          <w:tab w:val="right" w:pos="1701"/>
          <w:tab w:val="left" w:pos="1985"/>
        </w:tabs>
        <w:rPr>
          <w:rFonts w:ascii="Arial" w:hAnsi="Arial" w:cs="Arial"/>
          <w:sz w:val="22"/>
          <w:szCs w:val="22"/>
        </w:rPr>
      </w:pPr>
      <w:r>
        <w:rPr>
          <w:rFonts w:ascii="Arial" w:hAnsi="Arial" w:cs="Arial"/>
          <w:sz w:val="22"/>
          <w:szCs w:val="22"/>
        </w:rPr>
        <w:tab/>
        <w:t>[…]</w:t>
      </w:r>
      <w:r>
        <w:rPr>
          <w:rFonts w:ascii="Arial" w:hAnsi="Arial" w:cs="Arial"/>
          <w:sz w:val="22"/>
          <w:szCs w:val="22"/>
        </w:rPr>
        <w:tab/>
      </w:r>
      <w:r w:rsidR="00D83F70">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lastRenderedPageBreak/>
        <w:t>(b)</w:t>
      </w:r>
      <w:r w:rsidRPr="004E6CF9">
        <w:rPr>
          <w:rFonts w:ascii="Arial" w:hAnsi="Arial" w:cs="Arial"/>
          <w:sz w:val="22"/>
          <w:szCs w:val="22"/>
        </w:rPr>
        <w:tab/>
        <w:t>The subsequent designation shall be presented on the official form</w:t>
      </w:r>
      <w:del w:id="183" w:author="Madrid Registry" w:date="2018-04-17T16:37:00Z">
        <w:r w:rsidRPr="004E6CF9" w:rsidDel="000F5FA7">
          <w:rPr>
            <w:rFonts w:ascii="Arial" w:hAnsi="Arial" w:cs="Arial"/>
            <w:sz w:val="22"/>
            <w:szCs w:val="22"/>
          </w:rPr>
          <w:delText xml:space="preserve"> in one copy</w:delText>
        </w:r>
      </w:del>
      <w:r w:rsidRPr="004E6CF9">
        <w:rPr>
          <w:rFonts w:ascii="Arial" w:hAnsi="Arial" w:cs="Arial"/>
          <w:sz w:val="22"/>
          <w:szCs w:val="22"/>
        </w:rPr>
        <w:t>.  Where it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p>
    <w:p w:rsidR="000C28EB" w:rsidRPr="004E6CF9" w:rsidRDefault="000C28EB" w:rsidP="000C28EB">
      <w:pPr>
        <w:pStyle w:val="indenta"/>
        <w:rPr>
          <w:rFonts w:ascii="Arial" w:hAnsi="Arial" w:cs="Arial"/>
          <w:sz w:val="22"/>
          <w:szCs w:val="22"/>
        </w:rPr>
      </w:pPr>
    </w:p>
    <w:p w:rsidR="000C28EB" w:rsidRPr="004E6CF9" w:rsidRDefault="000C28EB" w:rsidP="007630E5">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[Contents]</w:t>
      </w:r>
      <w:r w:rsidRPr="004E6CF9">
        <w:rPr>
          <w:rFonts w:ascii="Arial" w:hAnsi="Arial" w:cs="Arial"/>
          <w:sz w:val="22"/>
          <w:szCs w:val="22"/>
        </w:rPr>
        <w:t>  (a)  </w:t>
      </w:r>
      <w:r w:rsidR="007630E5">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subsequent designation concerns a Contracting Party that has made a notification under Rule 7(2), that subsequent designation shall also contain a declaration of intention to use the mark in the territory of that Contracting Party;  the declaration shall, as required by the said Contracting Party,</w:t>
      </w:r>
    </w:p>
    <w:p w:rsidR="000C28EB" w:rsidRPr="004E6CF9" w:rsidRDefault="001B14CA" w:rsidP="001B14CA">
      <w:pPr>
        <w:pStyle w:val="indentihang"/>
        <w:numPr>
          <w:ilvl w:val="0"/>
          <w:numId w:val="68"/>
        </w:numPr>
        <w:tabs>
          <w:tab w:val="clear" w:pos="1418"/>
          <w:tab w:val="left" w:pos="1701"/>
          <w:tab w:val="num" w:pos="1985"/>
        </w:tabs>
        <w:ind w:left="0" w:firstLine="1701"/>
        <w:rPr>
          <w:rFonts w:ascii="Arial" w:hAnsi="Arial" w:cs="Arial"/>
          <w:sz w:val="22"/>
          <w:szCs w:val="22"/>
        </w:rPr>
      </w:pPr>
      <w:r>
        <w:rPr>
          <w:rFonts w:ascii="Arial" w:hAnsi="Arial" w:cs="Arial"/>
          <w:sz w:val="22"/>
          <w:szCs w:val="22"/>
        </w:rPr>
        <w:tab/>
      </w:r>
      <w:r w:rsidR="000C28EB" w:rsidRPr="004E6CF9">
        <w:rPr>
          <w:rFonts w:ascii="Arial" w:hAnsi="Arial" w:cs="Arial"/>
          <w:sz w:val="22"/>
          <w:szCs w:val="22"/>
        </w:rPr>
        <w:t xml:space="preserve">be </w:t>
      </w:r>
      <w:ins w:id="184" w:author="Madrid Registry" w:date="2018-04-17T16:38:00Z">
        <w:r w:rsidR="000C28EB" w:rsidRPr="004E6CF9">
          <w:rPr>
            <w:rFonts w:ascii="Arial" w:hAnsi="Arial" w:cs="Arial"/>
            <w:sz w:val="22"/>
            <w:szCs w:val="22"/>
          </w:rPr>
          <w:t xml:space="preserve">personally </w:t>
        </w:r>
      </w:ins>
      <w:r w:rsidR="000C28EB" w:rsidRPr="004E6CF9">
        <w:rPr>
          <w:rFonts w:ascii="Arial" w:hAnsi="Arial" w:cs="Arial"/>
          <w:sz w:val="22"/>
          <w:szCs w:val="22"/>
        </w:rPr>
        <w:t xml:space="preserve">signed by the holder </w:t>
      </w:r>
      <w:del w:id="185" w:author="Madrid Registry" w:date="2018-04-17T17:42:00Z">
        <w:r w:rsidR="000C28EB" w:rsidRPr="004E6CF9" w:rsidDel="0060411F">
          <w:rPr>
            <w:rFonts w:ascii="Arial" w:hAnsi="Arial" w:cs="Arial"/>
            <w:sz w:val="22"/>
            <w:szCs w:val="22"/>
          </w:rPr>
          <w:delText xml:space="preserve">himself </w:delText>
        </w:r>
      </w:del>
      <w:r w:rsidR="000C28EB" w:rsidRPr="004E6CF9">
        <w:rPr>
          <w:rFonts w:ascii="Arial" w:hAnsi="Arial" w:cs="Arial"/>
          <w:sz w:val="22"/>
          <w:szCs w:val="22"/>
        </w:rPr>
        <w:t>and be made on a separate official form annexed to the subsequent designation, or</w:t>
      </w:r>
    </w:p>
    <w:p w:rsidR="000C28EB" w:rsidRPr="004E6CF9" w:rsidRDefault="001B14CA" w:rsidP="001B14CA">
      <w:pPr>
        <w:pStyle w:val="indentihang"/>
        <w:tabs>
          <w:tab w:val="right" w:pos="1701"/>
          <w:tab w:val="left" w:pos="1985"/>
        </w:tabs>
        <w:rPr>
          <w:rFonts w:ascii="Arial" w:hAnsi="Arial" w:cs="Arial"/>
          <w:sz w:val="22"/>
          <w:szCs w:val="22"/>
        </w:rPr>
      </w:pPr>
      <w:r>
        <w:rPr>
          <w:rFonts w:ascii="Arial" w:hAnsi="Arial" w:cs="Arial"/>
          <w:sz w:val="22"/>
          <w:szCs w:val="22"/>
        </w:rPr>
        <w:tab/>
        <w:t>[</w:t>
      </w:r>
      <w:r w:rsidR="007630E5">
        <w:rPr>
          <w:rFonts w:ascii="Arial" w:hAnsi="Arial" w:cs="Arial"/>
          <w:sz w:val="22"/>
          <w:szCs w:val="22"/>
        </w:rPr>
        <w:t>…</w:t>
      </w:r>
      <w:r>
        <w:rPr>
          <w:rFonts w:ascii="Arial" w:hAnsi="Arial" w:cs="Arial"/>
          <w:sz w:val="22"/>
          <w:szCs w:val="22"/>
        </w:rPr>
        <w:t>]</w:t>
      </w:r>
      <w:r>
        <w:rPr>
          <w:rFonts w:ascii="Arial" w:hAnsi="Arial" w:cs="Arial"/>
          <w:sz w:val="22"/>
          <w:szCs w:val="22"/>
        </w:rPr>
        <w:tab/>
      </w:r>
      <w:r w:rsidR="000C28EB" w:rsidRPr="004E6CF9">
        <w:rPr>
          <w:rFonts w:ascii="Arial" w:hAnsi="Arial" w:cs="Arial"/>
          <w:sz w:val="22"/>
          <w:szCs w:val="22"/>
        </w:rPr>
        <w:t>be included in the subsequent designation.</w:t>
      </w:r>
    </w:p>
    <w:p w:rsidR="000C28EB" w:rsidRPr="004E6CF9" w:rsidRDefault="007630E5" w:rsidP="007630E5">
      <w:pPr>
        <w:pStyle w:val="indenta"/>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186" w:author="Madrid Registry" w:date="2018-04-17T16:38:00Z">
        <w:r w:rsidRPr="004E6CF9">
          <w:rPr>
            <w:rFonts w:ascii="Arial" w:hAnsi="Arial" w:cs="Arial"/>
            <w:sz w:val="22"/>
            <w:szCs w:val="22"/>
          </w:rPr>
          <w:t>[Deleted]</w:t>
        </w:r>
      </w:ins>
      <w:del w:id="187" w:author="Madrid Registry" w:date="2018-04-17T16:38:00Z">
        <w:r w:rsidRPr="004E6CF9" w:rsidDel="000F5FA7">
          <w:rPr>
            <w:rFonts w:ascii="Arial" w:hAnsi="Arial" w:cs="Arial"/>
            <w:sz w:val="22"/>
            <w:szCs w:val="22"/>
          </w:rPr>
          <w:delText>Where the international registration is based on a basic application, a subsequent designation under the Agreement shall be accompanied by a declaration, signed by the Office of origin, certifying that the said application has resulted in a registration and indicating the date and number of that registration, unless such a declaration has already been received by the International Bureau.</w:delText>
        </w:r>
      </w:del>
    </w:p>
    <w:p w:rsidR="000C28EB" w:rsidRPr="004E6CF9" w:rsidRDefault="000C28EB" w:rsidP="000C28EB">
      <w:pPr>
        <w:pStyle w:val="indent1"/>
        <w:rPr>
          <w:rFonts w:ascii="Arial" w:hAnsi="Arial" w:cs="Arial"/>
          <w:sz w:val="22"/>
          <w:szCs w:val="22"/>
        </w:rPr>
      </w:pPr>
    </w:p>
    <w:p w:rsidR="000C28EB" w:rsidRPr="004E6CF9" w:rsidRDefault="001B14CA"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1B14CA">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[Irregularities]</w:t>
      </w:r>
      <w:r w:rsidRPr="004E6CF9">
        <w:rPr>
          <w:rFonts w:ascii="Arial" w:hAnsi="Arial" w:cs="Arial"/>
          <w:sz w:val="22"/>
          <w:szCs w:val="22"/>
        </w:rPr>
        <w:t>  (a)  </w:t>
      </w:r>
      <w:r w:rsidR="001B14CA">
        <w:rPr>
          <w:rFonts w:ascii="Arial" w:hAnsi="Arial" w:cs="Arial"/>
          <w:sz w:val="22"/>
          <w:szCs w:val="22"/>
        </w:rPr>
        <w:t>[…]</w:t>
      </w:r>
    </w:p>
    <w:p w:rsidR="000C28EB" w:rsidRPr="004E6CF9" w:rsidRDefault="001B14CA" w:rsidP="000C28EB">
      <w:pPr>
        <w:pStyle w:val="indenta"/>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Notwithstanding subparagraphs (a) and (b), where the requirements of paragraph</w:t>
      </w:r>
      <w:del w:id="188"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(3)(b)(i)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del w:id="189"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(3)(b)(i) are complied with in respect of none of the designated Contracting Parties, subparagraph (b) shall apply.</w:t>
      </w:r>
    </w:p>
    <w:p w:rsidR="000C28EB" w:rsidRPr="004E6CF9" w:rsidRDefault="000C28EB" w:rsidP="000C28EB">
      <w:pPr>
        <w:pStyle w:val="indent1"/>
        <w:rPr>
          <w:rFonts w:ascii="Arial" w:hAnsi="Arial" w:cs="Arial"/>
          <w:sz w:val="22"/>
          <w:szCs w:val="22"/>
        </w:rPr>
      </w:pPr>
    </w:p>
    <w:p w:rsidR="001B14CA" w:rsidRDefault="001B14CA"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lang w:val="en-GB"/>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[Subsequent Designation Resulting From Conversion]</w:t>
      </w:r>
      <w:r w:rsidRPr="004E6CF9">
        <w:rPr>
          <w:rFonts w:ascii="Arial" w:hAnsi="Arial" w:cs="Arial"/>
          <w:sz w:val="22"/>
          <w:szCs w:val="22"/>
        </w:rPr>
        <w:t xml:space="preserve">  (a)  Where the designation of a Contracting Organization has been recorded in the International Register and to the extent that such designation has been withdrawn, refused or has ceased to have effect under the law of that Organization, the holder of the international registration concerned may request the conversion of the designation of the said Contracting Organization into the designation of any Member State of that Organization which is party to </w:t>
      </w:r>
      <w:del w:id="190" w:author="Madrid Registry" w:date="2018-04-17T16:39:00Z">
        <w:r w:rsidRPr="004E6CF9" w:rsidDel="000F5FA7">
          <w:rPr>
            <w:rFonts w:ascii="Arial" w:hAnsi="Arial" w:cs="Arial"/>
            <w:sz w:val="22"/>
            <w:szCs w:val="22"/>
          </w:rPr>
          <w:delText xml:space="preserve">the Agreement and/or </w:delText>
        </w:r>
      </w:del>
      <w:r w:rsidRPr="004E6CF9">
        <w:rPr>
          <w:rFonts w:ascii="Arial" w:hAnsi="Arial" w:cs="Arial"/>
          <w:sz w:val="22"/>
          <w:szCs w:val="22"/>
        </w:rPr>
        <w:t>the Protocol.</w:t>
      </w:r>
    </w:p>
    <w:p w:rsidR="000C28EB" w:rsidRPr="004E6CF9" w:rsidRDefault="001B14CA" w:rsidP="001B14CA">
      <w:pPr>
        <w:pStyle w:val="indenta"/>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1B14CA" w:rsidP="001B14CA">
      <w:pPr>
        <w:pStyle w:val="indent1"/>
        <w:rPr>
          <w:rFonts w:ascii="Arial" w:hAnsi="Arial" w:cs="Arial"/>
          <w:sz w:val="22"/>
          <w:szCs w:val="22"/>
        </w:rPr>
      </w:pPr>
      <w:r>
        <w:rPr>
          <w:rFonts w:ascii="Arial" w:hAnsi="Arial" w:cs="Arial"/>
          <w:sz w:val="22"/>
          <w:szCs w:val="22"/>
        </w:rPr>
        <w:t>[…]</w:t>
      </w:r>
    </w:p>
    <w:p w:rsidR="000C28EB" w:rsidRPr="004E6CF9" w:rsidRDefault="000C28EB" w:rsidP="000C28EB">
      <w:pPr>
        <w:rPr>
          <w:szCs w:val="22"/>
          <w:lang w:val="en-GB"/>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25</w:t>
      </w:r>
    </w:p>
    <w:p w:rsidR="000C28EB" w:rsidRPr="004E6CF9" w:rsidRDefault="000C28EB" w:rsidP="000C28EB">
      <w:pPr>
        <w:jc w:val="center"/>
        <w:rPr>
          <w:szCs w:val="22"/>
        </w:rPr>
      </w:pPr>
      <w:r w:rsidRPr="004E6CF9">
        <w:rPr>
          <w:i/>
          <w:szCs w:val="22"/>
        </w:rPr>
        <w:t>Request for Recording</w:t>
      </w:r>
    </w:p>
    <w:p w:rsidR="000C28EB" w:rsidRPr="004E6CF9" w:rsidRDefault="000C28EB" w:rsidP="000C28EB">
      <w:pPr>
        <w:rPr>
          <w:szCs w:val="22"/>
        </w:rPr>
      </w:pPr>
    </w:p>
    <w:p w:rsidR="000C28EB"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 of the Request]</w:t>
      </w:r>
      <w:r w:rsidRPr="004E6CF9">
        <w:rPr>
          <w:rFonts w:ascii="Arial" w:hAnsi="Arial" w:cs="Arial"/>
          <w:sz w:val="22"/>
          <w:szCs w:val="22"/>
        </w:rPr>
        <w:t>  (a)  A request for recording shall be presented to the International Bureau on the relevant official form</w:t>
      </w:r>
      <w:del w:id="191" w:author="Madrid Registry" w:date="2018-04-17T16:40:00Z">
        <w:r w:rsidRPr="004E6CF9" w:rsidDel="000F5FA7">
          <w:rPr>
            <w:rFonts w:ascii="Arial" w:hAnsi="Arial" w:cs="Arial"/>
            <w:sz w:val="22"/>
            <w:szCs w:val="22"/>
          </w:rPr>
          <w:delText>, in one copy</w:delText>
        </w:r>
      </w:del>
      <w:del w:id="192" w:author="Madrid Registry" w:date="2018-07-04T18:41:00Z">
        <w:r w:rsidRPr="004E6CF9" w:rsidDel="008D4CE1">
          <w:rPr>
            <w:rFonts w:ascii="Arial" w:hAnsi="Arial" w:cs="Arial"/>
            <w:sz w:val="22"/>
            <w:szCs w:val="22"/>
          </w:rPr>
          <w:delText>,</w:delText>
        </w:r>
      </w:del>
      <w:r w:rsidRPr="004E6CF9">
        <w:rPr>
          <w:rFonts w:ascii="Arial" w:hAnsi="Arial" w:cs="Arial"/>
          <w:sz w:val="22"/>
          <w:szCs w:val="22"/>
        </w:rPr>
        <w:t xml:space="preserve"> where the request relates to any of the following:</w:t>
      </w:r>
    </w:p>
    <w:p w:rsidR="001B14CA" w:rsidRPr="001B14CA" w:rsidRDefault="001B14CA" w:rsidP="001B14CA">
      <w:pPr>
        <w:pStyle w:val="indent1"/>
        <w:tabs>
          <w:tab w:val="right" w:pos="1701"/>
          <w:tab w:val="left" w:pos="1985"/>
        </w:tabs>
        <w:rPr>
          <w:rFonts w:ascii="Arial" w:hAnsi="Arial" w:cs="Arial"/>
          <w:sz w:val="22"/>
          <w:szCs w:val="22"/>
        </w:rPr>
      </w:pPr>
      <w:r>
        <w:rPr>
          <w:rFonts w:ascii="Arial" w:hAnsi="Arial" w:cs="Arial"/>
          <w:sz w:val="22"/>
          <w:szCs w:val="22"/>
        </w:rPr>
        <w:tab/>
      </w:r>
      <w:r w:rsidRPr="001B14CA">
        <w:rPr>
          <w:rFonts w:ascii="Arial" w:hAnsi="Arial" w:cs="Arial"/>
          <w:sz w:val="22"/>
          <w:szCs w:val="22"/>
        </w:rPr>
        <w:t>[…]</w:t>
      </w:r>
    </w:p>
    <w:p w:rsidR="00FF4918" w:rsidRDefault="000C28EB" w:rsidP="000C28EB">
      <w:pPr>
        <w:pStyle w:val="indentihang"/>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193" w:author="Madrid Registry" w:date="2018-04-17T16:40:00Z">
        <w:r w:rsidRPr="004E6CF9" w:rsidDel="000F5FA7">
          <w:rPr>
            <w:rFonts w:ascii="Arial" w:hAnsi="Arial" w:cs="Arial"/>
            <w:sz w:val="22"/>
            <w:szCs w:val="22"/>
          </w:rPr>
          <w:delText>Subject to subparagraph (c), t</w:delText>
        </w:r>
      </w:del>
      <w:ins w:id="194" w:author="Madrid Registry" w:date="2018-04-17T16:40:00Z">
        <w:r w:rsidRPr="004E6CF9">
          <w:rPr>
            <w:rFonts w:ascii="Arial" w:hAnsi="Arial" w:cs="Arial"/>
            <w:sz w:val="22"/>
            <w:szCs w:val="22"/>
          </w:rPr>
          <w:t>T</w:t>
        </w:r>
      </w:ins>
      <w:r w:rsidRPr="004E6CF9">
        <w:rPr>
          <w:rFonts w:ascii="Arial" w:hAnsi="Arial" w:cs="Arial"/>
          <w:sz w:val="22"/>
          <w:szCs w:val="22"/>
        </w:rPr>
        <w:t>he request shall be presented by the holder or by the Office of the Contracting Party of the holder;  however, the request for the recording of a change in ownership may be presented through the Office of the Contracting Party, or of one of the Contracting Parties, indicated in the said request in accordance with paragraph (2)(a)(iv).</w:t>
      </w:r>
      <w:r w:rsidR="00FF4918">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lastRenderedPageBreak/>
        <w:t>(c)</w:t>
      </w:r>
      <w:r w:rsidRPr="004E6CF9">
        <w:rPr>
          <w:rFonts w:ascii="Arial" w:hAnsi="Arial" w:cs="Arial"/>
          <w:sz w:val="22"/>
          <w:szCs w:val="22"/>
        </w:rPr>
        <w:tab/>
      </w:r>
      <w:ins w:id="195" w:author="Madrid Registry" w:date="2018-04-17T16:40:00Z">
        <w:r w:rsidRPr="004E6CF9">
          <w:rPr>
            <w:rFonts w:ascii="Arial" w:hAnsi="Arial" w:cs="Arial"/>
            <w:sz w:val="22"/>
            <w:szCs w:val="22"/>
          </w:rPr>
          <w:t>[Deleted]</w:t>
        </w:r>
      </w:ins>
      <w:del w:id="196" w:author="Madrid Registry" w:date="2018-04-17T16:40:00Z">
        <w:r w:rsidRPr="004E6CF9" w:rsidDel="000F5FA7">
          <w:rPr>
            <w:rFonts w:ascii="Arial" w:hAnsi="Arial" w:cs="Arial"/>
            <w:sz w:val="22"/>
            <w:szCs w:val="22"/>
          </w:rPr>
          <w:delText>The request for the recording of a renunciation or a cancellation may not be presented directly by the holder where the renunciation or cancellation affects any Contracting Party whose designation is, on the date of receipt of the request by the International Bureau, governed by the Agreement.</w:delText>
        </w:r>
      </w:del>
    </w:p>
    <w:p w:rsidR="000C28EB" w:rsidRDefault="001B14CA" w:rsidP="000C28EB">
      <w:pPr>
        <w:pStyle w:val="indenta"/>
        <w:rPr>
          <w:rFonts w:ascii="Arial" w:hAnsi="Arial" w:cs="Arial"/>
          <w:sz w:val="22"/>
          <w:szCs w:val="22"/>
        </w:rPr>
      </w:pPr>
      <w:r>
        <w:rPr>
          <w:rFonts w:ascii="Arial" w:hAnsi="Arial" w:cs="Arial"/>
          <w:sz w:val="22"/>
          <w:szCs w:val="22"/>
        </w:rPr>
        <w:t>[…]</w:t>
      </w:r>
    </w:p>
    <w:p w:rsidR="001B14CA" w:rsidRPr="004E6CF9" w:rsidRDefault="001B14CA" w:rsidP="000C28EB">
      <w:pPr>
        <w:pStyle w:val="indenta"/>
        <w:rPr>
          <w:rFonts w:ascii="Arial" w:hAnsi="Arial" w:cs="Arial"/>
          <w:sz w:val="22"/>
          <w:szCs w:val="22"/>
        </w:rPr>
      </w:pPr>
    </w:p>
    <w:p w:rsidR="000C28EB"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Request]</w:t>
      </w:r>
      <w:r w:rsidRPr="004E6CF9">
        <w:rPr>
          <w:rFonts w:ascii="Arial" w:hAnsi="Arial" w:cs="Arial"/>
          <w:sz w:val="22"/>
          <w:szCs w:val="22"/>
        </w:rPr>
        <w:t>  (a)  A request under paragraph (1)(a) shall, in addition to the requested recording, contain or indicate</w:t>
      </w:r>
    </w:p>
    <w:p w:rsidR="001B14CA" w:rsidRPr="004E6CF9" w:rsidRDefault="001B14CA" w:rsidP="001B14CA">
      <w:pPr>
        <w:pStyle w:val="indent1"/>
        <w:tabs>
          <w:tab w:val="right" w:pos="1701"/>
          <w:tab w:val="left" w:pos="1985"/>
        </w:tabs>
        <w:ind w:firstLine="0"/>
        <w:rPr>
          <w:rFonts w:ascii="Arial" w:hAnsi="Arial" w:cs="Arial"/>
          <w:sz w:val="22"/>
          <w:szCs w:val="22"/>
        </w:rPr>
      </w:pPr>
      <w:r>
        <w:rPr>
          <w:rFonts w:ascii="Arial" w:hAnsi="Arial" w:cs="Arial"/>
          <w:sz w:val="22"/>
          <w:szCs w:val="22"/>
        </w:rPr>
        <w:tab/>
        <w:t>[…]</w:t>
      </w:r>
      <w:r>
        <w:rPr>
          <w:rFonts w:ascii="Arial" w:hAnsi="Arial" w:cs="Arial"/>
          <w:sz w:val="22"/>
          <w:szCs w:val="22"/>
        </w:rPr>
        <w:tab/>
      </w:r>
    </w:p>
    <w:p w:rsidR="00E520C0" w:rsidRPr="001B14CA" w:rsidRDefault="001B14CA" w:rsidP="001B14CA">
      <w:pPr>
        <w:pStyle w:val="indentihang"/>
        <w:tabs>
          <w:tab w:val="right" w:pos="1701"/>
          <w:tab w:val="left" w:pos="1985"/>
        </w:tabs>
        <w:rPr>
          <w:rFonts w:ascii="Arial" w:hAnsi="Arial" w:cs="Arial"/>
          <w:sz w:val="22"/>
          <w:szCs w:val="22"/>
        </w:rPr>
      </w:pPr>
      <w:r w:rsidRPr="001B14CA">
        <w:rPr>
          <w:rFonts w:ascii="Arial" w:hAnsi="Arial" w:cs="Arial"/>
          <w:sz w:val="22"/>
          <w:szCs w:val="22"/>
        </w:rPr>
        <w:tab/>
        <w:t>(iv)</w:t>
      </w:r>
      <w:r w:rsidRPr="001B14CA">
        <w:rPr>
          <w:rFonts w:ascii="Arial" w:hAnsi="Arial" w:cs="Arial"/>
          <w:sz w:val="22"/>
          <w:szCs w:val="22"/>
        </w:rPr>
        <w:tab/>
      </w:r>
      <w:r w:rsidR="000C28EB" w:rsidRPr="001B14CA">
        <w:rPr>
          <w:rFonts w:ascii="Arial" w:hAnsi="Arial" w:cs="Arial"/>
          <w:sz w:val="22"/>
          <w:szCs w:val="22"/>
        </w:rPr>
        <w:t>in the case of a change in the ownership of the international registration, the Contracting Party or Parties in respect of which the transferee fulfills the conditions</w:t>
      </w:r>
      <w:del w:id="197" w:author="Madrid Registry" w:date="2018-04-17T16:41:00Z">
        <w:r w:rsidR="000C28EB" w:rsidRPr="001B14CA" w:rsidDel="00DE72AA">
          <w:rPr>
            <w:rFonts w:ascii="Arial" w:hAnsi="Arial" w:cs="Arial"/>
            <w:sz w:val="22"/>
            <w:szCs w:val="22"/>
          </w:rPr>
          <w:delText>, under Articles 1(2) and 2 of the Agreement or</w:delText>
        </w:r>
      </w:del>
      <w:r w:rsidR="000C28EB" w:rsidRPr="001B14CA">
        <w:rPr>
          <w:rFonts w:ascii="Arial" w:hAnsi="Arial" w:cs="Arial"/>
          <w:sz w:val="22"/>
          <w:szCs w:val="22"/>
        </w:rPr>
        <w:t xml:space="preserve"> under Article 2 of the Protocol</w:t>
      </w:r>
      <w:del w:id="198" w:author="Madrid Registry" w:date="2018-04-17T17:43:00Z">
        <w:r w:rsidR="000C28EB" w:rsidRPr="001B14CA" w:rsidDel="0060411F">
          <w:rPr>
            <w:rFonts w:ascii="Arial" w:hAnsi="Arial" w:cs="Arial"/>
            <w:sz w:val="22"/>
            <w:szCs w:val="22"/>
          </w:rPr>
          <w:delText>,</w:delText>
        </w:r>
      </w:del>
      <w:r w:rsidR="000C28EB" w:rsidRPr="001B14CA">
        <w:rPr>
          <w:rFonts w:ascii="Arial" w:hAnsi="Arial" w:cs="Arial"/>
          <w:sz w:val="22"/>
          <w:szCs w:val="22"/>
        </w:rPr>
        <w:t xml:space="preserve"> to be the holder of an international registration,</w:t>
      </w:r>
    </w:p>
    <w:p w:rsidR="000C28EB" w:rsidRDefault="001B14CA" w:rsidP="001B14CA">
      <w:pPr>
        <w:pStyle w:val="indentihang"/>
        <w:tabs>
          <w:tab w:val="right" w:pos="1701"/>
          <w:tab w:val="left" w:pos="1985"/>
        </w:tabs>
        <w:rPr>
          <w:rFonts w:ascii="Arial" w:hAnsi="Arial" w:cs="Arial"/>
          <w:sz w:val="22"/>
          <w:szCs w:val="22"/>
        </w:rPr>
      </w:pPr>
      <w:r w:rsidRPr="001B14CA">
        <w:rPr>
          <w:rFonts w:ascii="Arial" w:hAnsi="Arial" w:cs="Arial"/>
          <w:sz w:val="22"/>
          <w:szCs w:val="22"/>
        </w:rPr>
        <w:tab/>
        <w:t>(v)</w:t>
      </w:r>
      <w:r w:rsidRPr="001B14CA">
        <w:rPr>
          <w:rFonts w:ascii="Arial" w:hAnsi="Arial" w:cs="Arial"/>
          <w:sz w:val="22"/>
          <w:szCs w:val="22"/>
        </w:rPr>
        <w:tab/>
      </w:r>
      <w:r w:rsidR="000C28EB" w:rsidRPr="001B14CA">
        <w:rPr>
          <w:rFonts w:ascii="Arial" w:hAnsi="Arial" w:cs="Arial"/>
          <w:sz w:val="22"/>
          <w:szCs w:val="22"/>
        </w:rPr>
        <w:t xml:space="preserve">in the case of a change in the ownership of the international registration, where the address of the transferee given in accordance with item (iii) is not in the territory of the Contracting Party, or of one of the Contracting Parties, given in accordance with item (iv), and unless the transferee has indicated </w:t>
      </w:r>
      <w:del w:id="199" w:author="Madrid Registry" w:date="2018-04-17T16:41:00Z">
        <w:r w:rsidR="000C28EB" w:rsidRPr="001B14CA" w:rsidDel="00DE72AA">
          <w:rPr>
            <w:rFonts w:ascii="Arial" w:hAnsi="Arial" w:cs="Arial"/>
            <w:sz w:val="22"/>
            <w:szCs w:val="22"/>
          </w:rPr>
          <w:delText xml:space="preserve">that he </w:delText>
        </w:r>
      </w:del>
      <w:del w:id="200" w:author="Madrid Registry" w:date="2018-04-17T16:42:00Z">
        <w:r w:rsidR="000C28EB" w:rsidRPr="001B14CA" w:rsidDel="00DE72AA">
          <w:rPr>
            <w:rFonts w:ascii="Arial" w:hAnsi="Arial" w:cs="Arial"/>
            <w:sz w:val="22"/>
            <w:szCs w:val="22"/>
          </w:rPr>
          <w:delText>is</w:delText>
        </w:r>
      </w:del>
      <w:ins w:id="201" w:author="Madrid Registry" w:date="2018-04-17T16:42:00Z">
        <w:r w:rsidR="000C28EB" w:rsidRPr="001B14CA">
          <w:rPr>
            <w:rFonts w:ascii="Arial" w:hAnsi="Arial" w:cs="Arial"/>
            <w:sz w:val="22"/>
            <w:szCs w:val="22"/>
          </w:rPr>
          <w:t>to be</w:t>
        </w:r>
      </w:ins>
      <w:r w:rsidR="000C28EB" w:rsidRPr="001B14CA">
        <w:rPr>
          <w:rFonts w:ascii="Arial" w:hAnsi="Arial" w:cs="Arial"/>
          <w:sz w:val="22"/>
          <w:szCs w:val="22"/>
        </w:rPr>
        <w:t xml:space="preserve"> a national of a Contracting State or of a State member of a Contracting Organization, the address of the establishment, or the domicile, of the transferee in the Contracting Party, or in one of the Contracting Parties, in respect of which the transferee fulfills the conditions to be the holder of an international registration,</w:t>
      </w:r>
    </w:p>
    <w:p w:rsidR="001B14CA" w:rsidRPr="004E6CF9" w:rsidRDefault="001B14CA" w:rsidP="001B14CA">
      <w:pPr>
        <w:pStyle w:val="indentihang"/>
        <w:tabs>
          <w:tab w:val="right" w:pos="1701"/>
          <w:tab w:val="left" w:pos="1985"/>
        </w:tabs>
        <w:rPr>
          <w:rFonts w:ascii="Arial" w:hAnsi="Arial" w:cs="Arial"/>
          <w:sz w:val="22"/>
          <w:szCs w:val="22"/>
        </w:rPr>
      </w:pPr>
      <w:r>
        <w:rPr>
          <w:rFonts w:ascii="Arial" w:hAnsi="Arial" w:cs="Arial"/>
          <w:sz w:val="22"/>
          <w:szCs w:val="22"/>
        </w:rPr>
        <w:tab/>
        <w:t>[…]</w:t>
      </w:r>
    </w:p>
    <w:p w:rsidR="000C28EB" w:rsidRPr="004E6CF9" w:rsidRDefault="001B14CA" w:rsidP="001B14CA">
      <w:pPr>
        <w:pStyle w:val="indenta"/>
        <w:rPr>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202" w:author="Madrid Registry" w:date="2018-04-17T16:42:00Z">
        <w:r w:rsidRPr="004E6CF9">
          <w:rPr>
            <w:rFonts w:ascii="Arial" w:hAnsi="Arial" w:cs="Arial"/>
            <w:sz w:val="22"/>
            <w:szCs w:val="22"/>
          </w:rPr>
          <w:t>[Deleted]</w:t>
        </w:r>
      </w:ins>
      <w:del w:id="203" w:author="Madrid Registry" w:date="2018-04-17T16:42:00Z">
        <w:r w:rsidRPr="004E6CF9" w:rsidDel="00DE72AA">
          <w:rPr>
            <w:rFonts w:ascii="Arial" w:hAnsi="Arial" w:cs="Arial"/>
            <w:i/>
            <w:sz w:val="22"/>
            <w:szCs w:val="22"/>
          </w:rPr>
          <w:delText>[Request Not Admissible]</w:delText>
        </w:r>
        <w:r w:rsidRPr="004E6CF9" w:rsidDel="00DE72AA">
          <w:rPr>
            <w:rFonts w:ascii="Arial" w:hAnsi="Arial" w:cs="Arial"/>
            <w:sz w:val="22"/>
            <w:szCs w:val="22"/>
          </w:rPr>
          <w:delText>  A change in the ownership of an international registration may not be recorded in respect of a given designated Contracting Party if that Contracting Party</w:delText>
        </w:r>
      </w:del>
    </w:p>
    <w:p w:rsidR="000C28EB" w:rsidRPr="004E6CF9" w:rsidDel="00DE72AA" w:rsidRDefault="000C28EB" w:rsidP="001C56E0">
      <w:pPr>
        <w:pStyle w:val="indentihang"/>
        <w:numPr>
          <w:ilvl w:val="0"/>
          <w:numId w:val="56"/>
        </w:numPr>
        <w:tabs>
          <w:tab w:val="left" w:pos="1985"/>
        </w:tabs>
        <w:ind w:left="0" w:firstLine="1701"/>
        <w:rPr>
          <w:del w:id="204" w:author="Madrid Registry" w:date="2018-04-17T16:42:00Z"/>
          <w:rFonts w:ascii="Arial" w:hAnsi="Arial" w:cs="Arial"/>
          <w:sz w:val="22"/>
          <w:szCs w:val="22"/>
        </w:rPr>
      </w:pPr>
      <w:del w:id="205" w:author="Madrid Registry" w:date="2018-04-17T16:42:00Z">
        <w:r w:rsidRPr="004E6CF9" w:rsidDel="00DE72AA">
          <w:rPr>
            <w:rFonts w:ascii="Arial" w:hAnsi="Arial" w:cs="Arial"/>
            <w:sz w:val="22"/>
            <w:szCs w:val="22"/>
          </w:rPr>
          <w:delText>is bound by the Agreement but not by the Protocol, and the Contracting Party indicated under paragraph (2)(a)(iv) is not bound by the Agreement, or none of the Contracting Parties indicated under that paragraph is bound by the Agreement;</w:delText>
        </w:r>
      </w:del>
    </w:p>
    <w:p w:rsidR="000C28EB" w:rsidRPr="004E6CF9" w:rsidDel="00DE72AA" w:rsidRDefault="000C28EB" w:rsidP="001C56E0">
      <w:pPr>
        <w:pStyle w:val="indentihang"/>
        <w:numPr>
          <w:ilvl w:val="0"/>
          <w:numId w:val="63"/>
        </w:numPr>
        <w:tabs>
          <w:tab w:val="left" w:pos="1985"/>
        </w:tabs>
        <w:ind w:left="0" w:firstLine="1701"/>
        <w:rPr>
          <w:del w:id="206" w:author="Madrid Registry" w:date="2018-04-17T16:42:00Z"/>
          <w:rFonts w:ascii="Arial" w:hAnsi="Arial" w:cs="Arial"/>
          <w:sz w:val="22"/>
          <w:szCs w:val="22"/>
        </w:rPr>
      </w:pPr>
      <w:del w:id="207" w:author="Madrid Registry" w:date="2018-04-17T16:42:00Z">
        <w:r w:rsidRPr="004E6CF9" w:rsidDel="00DE72AA">
          <w:rPr>
            <w:rFonts w:ascii="Arial" w:hAnsi="Arial" w:cs="Arial"/>
            <w:sz w:val="22"/>
            <w:szCs w:val="22"/>
          </w:rPr>
          <w:delText>is bound by the Protocol but not by the Agreement, and the Contracting Party indicated under paragraph (2)(a)(iv) is not bound by the Protocol, or none of the Contracting Parties indicated under that paragraph is bound by the Protocol.</w:delText>
        </w:r>
      </w:del>
    </w:p>
    <w:p w:rsidR="000C28EB" w:rsidRPr="004E6CF9" w:rsidRDefault="000C28EB" w:rsidP="000C28EB">
      <w:pPr>
        <w:rPr>
          <w:szCs w:val="22"/>
        </w:rPr>
      </w:pPr>
    </w:p>
    <w:p w:rsidR="00A911C2" w:rsidRPr="002F1D77" w:rsidRDefault="00A911C2" w:rsidP="00A911C2">
      <w:pPr>
        <w:ind w:firstLine="567"/>
        <w:jc w:val="both"/>
      </w:pPr>
      <w:r w:rsidRPr="002F1D77">
        <w:t>(4)</w:t>
      </w:r>
      <w:r w:rsidRPr="002F1D77">
        <w:tab/>
      </w:r>
      <w:r w:rsidRPr="002F1D77">
        <w:rPr>
          <w:i/>
        </w:rPr>
        <w:t>[Several Transferees]</w:t>
      </w:r>
      <w:r w:rsidRPr="002F1D77">
        <w:t xml:space="preserve">  Where the request for the recording of a change in the ownership of the international registration mentions several transferees, </w:t>
      </w:r>
      <w:ins w:id="208" w:author="RODRIGUEZ GUERRA Juan" w:date="2019-03-04T15:08:00Z">
        <w:r w:rsidRPr="002F1D77">
          <w:t>each of them must</w:t>
        </w:r>
      </w:ins>
      <w:del w:id="209" w:author="RODRIGUEZ GUERRA Juan" w:date="2019-03-04T15:08:00Z">
        <w:r w:rsidRPr="002F1D77" w:rsidDel="002574A8">
          <w:delText>that change may not be recorded in respect of a given designated Contracting Party if any of the transferees does not</w:delText>
        </w:r>
      </w:del>
      <w:r w:rsidRPr="002F1D77">
        <w:t xml:space="preserve"> fulfill the conditions </w:t>
      </w:r>
      <w:ins w:id="210" w:author="RODRIGUEZ GUERRA Juan" w:date="2019-03-04T15:09:00Z">
        <w:r w:rsidRPr="002F1D77">
          <w:t xml:space="preserve">under Article 2 of the Madrid Protocol </w:t>
        </w:r>
      </w:ins>
      <w:r w:rsidRPr="002F1D77">
        <w:t>to be holder of the international registration</w:t>
      </w:r>
      <w:del w:id="211" w:author="RODRIGUEZ GUERRA Juan" w:date="2019-03-04T15:09:00Z">
        <w:r w:rsidRPr="002F1D77" w:rsidDel="002574A8">
          <w:delText xml:space="preserve"> in respect of that Contracting Party</w:delText>
        </w:r>
      </w:del>
      <w:r w:rsidRPr="002F1D77">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26</w:t>
      </w:r>
    </w:p>
    <w:p w:rsidR="000C28EB" w:rsidRPr="004E6CF9" w:rsidRDefault="000C28EB" w:rsidP="000C28EB">
      <w:pPr>
        <w:jc w:val="center"/>
        <w:rPr>
          <w:szCs w:val="22"/>
        </w:rPr>
      </w:pPr>
      <w:r w:rsidRPr="004E6CF9">
        <w:rPr>
          <w:i/>
          <w:szCs w:val="22"/>
        </w:rPr>
        <w:t>Irregularities in Requests for Recording Under Rule 25</w:t>
      </w:r>
    </w:p>
    <w:p w:rsidR="000C28EB" w:rsidRPr="004E6CF9" w:rsidRDefault="000C28EB" w:rsidP="000C28EB">
      <w:pPr>
        <w:rPr>
          <w:szCs w:val="22"/>
        </w:rPr>
      </w:pPr>
    </w:p>
    <w:p w:rsidR="000C28EB" w:rsidRPr="004E6CF9" w:rsidRDefault="006439D1" w:rsidP="000C28EB">
      <w:pPr>
        <w:ind w:firstLine="567"/>
        <w:rPr>
          <w:szCs w:val="22"/>
        </w:rPr>
      </w:pPr>
      <w:r>
        <w:rPr>
          <w:szCs w:val="22"/>
        </w:rPr>
        <w:t>[…]</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[Requests Not Considered as Such]</w:t>
      </w:r>
      <w:r w:rsidRPr="004E6CF9">
        <w:rPr>
          <w:rFonts w:ascii="Arial" w:hAnsi="Arial" w:cs="Arial"/>
          <w:sz w:val="22"/>
          <w:szCs w:val="22"/>
        </w:rPr>
        <w:t>  If the requirements of Rule 25(1)(b)</w:t>
      </w:r>
      <w:del w:id="212" w:author="Madrid Registry" w:date="2018-04-17T16:42:00Z">
        <w:r w:rsidRPr="004E6CF9" w:rsidDel="00DE72AA">
          <w:rPr>
            <w:rFonts w:ascii="Arial" w:hAnsi="Arial" w:cs="Arial"/>
            <w:sz w:val="22"/>
            <w:szCs w:val="22"/>
          </w:rPr>
          <w:delText xml:space="preserve"> or (c)</w:delText>
        </w:r>
      </w:del>
      <w:r w:rsidRPr="004E6CF9">
        <w:rPr>
          <w:rFonts w:ascii="Arial" w:hAnsi="Arial" w:cs="Arial"/>
          <w:sz w:val="22"/>
          <w:szCs w:val="22"/>
        </w:rPr>
        <w:t xml:space="preserve"> are not complied with, the request shall not be considered as such and the International Bureau shall inform the sender accordingly.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D75FB8" w:rsidRDefault="00D75FB8" w:rsidP="000C28EB">
      <w:pPr>
        <w:jc w:val="center"/>
        <w:rPr>
          <w:i/>
          <w:szCs w:val="22"/>
        </w:rPr>
      </w:pPr>
      <w:r>
        <w:rPr>
          <w:i/>
          <w:szCs w:val="22"/>
        </w:rPr>
        <w:br w:type="page"/>
      </w:r>
    </w:p>
    <w:p w:rsidR="000C28EB" w:rsidRPr="004E6CF9" w:rsidRDefault="000C28EB" w:rsidP="000C28EB">
      <w:pPr>
        <w:jc w:val="center"/>
        <w:rPr>
          <w:i/>
          <w:szCs w:val="22"/>
        </w:rPr>
      </w:pPr>
      <w:r w:rsidRPr="004E6CF9">
        <w:rPr>
          <w:i/>
          <w:szCs w:val="22"/>
        </w:rPr>
        <w:lastRenderedPageBreak/>
        <w:t>Rule 27</w:t>
      </w:r>
    </w:p>
    <w:p w:rsidR="000C28EB" w:rsidRPr="004E6CF9" w:rsidRDefault="000C28EB" w:rsidP="000C28EB">
      <w:pPr>
        <w:jc w:val="center"/>
        <w:rPr>
          <w:i/>
          <w:szCs w:val="22"/>
        </w:rPr>
      </w:pPr>
      <w:r w:rsidRPr="004E6CF9">
        <w:rPr>
          <w:i/>
          <w:szCs w:val="22"/>
        </w:rPr>
        <w:t xml:space="preserve">Recording and Notification with Respect to Rule 25;  </w:t>
      </w:r>
    </w:p>
    <w:p w:rsidR="000C28EB" w:rsidRPr="004E6CF9" w:rsidRDefault="000C28EB" w:rsidP="000C28EB">
      <w:pPr>
        <w:jc w:val="center"/>
        <w:rPr>
          <w:i/>
          <w:szCs w:val="22"/>
        </w:rPr>
      </w:pPr>
      <w:r w:rsidRPr="004E6CF9">
        <w:rPr>
          <w:i/>
          <w:szCs w:val="22"/>
        </w:rPr>
        <w:t>Declaration That a Change in Ownership or a Limitation Has No Effect</w:t>
      </w:r>
    </w:p>
    <w:p w:rsidR="000C28EB" w:rsidRPr="004E6CF9" w:rsidRDefault="000C28EB" w:rsidP="000C28EB">
      <w:pPr>
        <w:rPr>
          <w:szCs w:val="22"/>
        </w:rPr>
      </w:pPr>
    </w:p>
    <w:p w:rsidR="000C28EB" w:rsidRPr="004E6CF9" w:rsidRDefault="000C28EB" w:rsidP="00B63EA5">
      <w:pPr>
        <w:ind w:firstLine="567"/>
        <w:jc w:val="both"/>
        <w:rPr>
          <w:szCs w:val="22"/>
        </w:rPr>
      </w:pPr>
      <w:r w:rsidRPr="004E6CF9">
        <w:rPr>
          <w:szCs w:val="22"/>
        </w:rPr>
        <w:t>(1)</w:t>
      </w:r>
      <w:r w:rsidRPr="004E6CF9">
        <w:rPr>
          <w:szCs w:val="22"/>
        </w:rPr>
        <w:tab/>
      </w:r>
      <w:r w:rsidRPr="004E6CF9">
        <w:rPr>
          <w:i/>
          <w:szCs w:val="22"/>
        </w:rPr>
        <w:t>[Recording and Notification]</w:t>
      </w:r>
      <w:r w:rsidRPr="004E6CF9">
        <w:rPr>
          <w:szCs w:val="22"/>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w:t>
      </w:r>
      <w:del w:id="213" w:author="Madrid Registry" w:date="2018-04-17T16:43:00Z">
        <w:r w:rsidRPr="004E6CF9" w:rsidDel="00DE72AA">
          <w:rPr>
            <w:szCs w:val="22"/>
          </w:rPr>
          <w:delText xml:space="preserve">Article 6(3) of the Agreement and </w:delText>
        </w:r>
      </w:del>
      <w:r w:rsidRPr="004E6CF9">
        <w:rPr>
          <w:szCs w:val="22"/>
        </w:rPr>
        <w:t xml:space="preserve">Article 6(3) of the Protocol, the International Bureau shall also inform the Office of origin.  </w:t>
      </w:r>
    </w:p>
    <w:p w:rsidR="000C28EB" w:rsidRPr="004E6CF9" w:rsidRDefault="006439D1" w:rsidP="006439D1">
      <w:pPr>
        <w:ind w:firstLine="1134"/>
        <w:rPr>
          <w:szCs w:val="22"/>
        </w:rPr>
      </w:pPr>
      <w:r>
        <w:rPr>
          <w:szCs w:val="22"/>
        </w:rPr>
        <w:t>[…]</w:t>
      </w:r>
    </w:p>
    <w:p w:rsidR="000C28EB" w:rsidRPr="004E6CF9" w:rsidRDefault="000C28EB" w:rsidP="000C28EB">
      <w:pPr>
        <w:pStyle w:val="indenta"/>
        <w:rPr>
          <w:rFonts w:ascii="Arial" w:hAnsi="Arial" w:cs="Arial"/>
          <w:sz w:val="22"/>
          <w:szCs w:val="22"/>
        </w:rPr>
      </w:pPr>
    </w:p>
    <w:p w:rsidR="00D75FB8" w:rsidRDefault="006439D1" w:rsidP="006439D1">
      <w:pPr>
        <w:pStyle w:val="indent1"/>
        <w:rPr>
          <w:rFonts w:ascii="Arial" w:hAnsi="Arial" w:cs="Arial"/>
          <w:sz w:val="22"/>
          <w:szCs w:val="22"/>
        </w:rPr>
      </w:pPr>
      <w:r>
        <w:rPr>
          <w:rFonts w:ascii="Arial" w:hAnsi="Arial" w:cs="Arial"/>
          <w:sz w:val="22"/>
          <w:szCs w:val="22"/>
        </w:rPr>
        <w:t>[…]</w:t>
      </w:r>
    </w:p>
    <w:p w:rsidR="00D75FB8" w:rsidRDefault="00D75FB8" w:rsidP="006439D1">
      <w:pPr>
        <w:pStyle w:val="indent1"/>
        <w:rPr>
          <w:rFonts w:ascii="Arial" w:hAnsi="Arial" w:cs="Arial"/>
          <w:sz w:val="22"/>
          <w:szCs w:val="22"/>
        </w:rPr>
      </w:pPr>
    </w:p>
    <w:p w:rsidR="001C56E0" w:rsidRDefault="001C56E0" w:rsidP="006439D1">
      <w:pPr>
        <w:pStyle w:val="indent1"/>
        <w:rPr>
          <w:rFonts w:ascii="Arial" w:hAnsi="Arial" w:cs="Arial"/>
          <w:sz w:val="22"/>
          <w:szCs w:val="22"/>
        </w:rPr>
      </w:pPr>
    </w:p>
    <w:p w:rsidR="000C28EB" w:rsidRPr="004E6CF9" w:rsidRDefault="000C28EB" w:rsidP="000C28EB">
      <w:pPr>
        <w:jc w:val="center"/>
        <w:rPr>
          <w:i/>
          <w:lang w:eastAsia="en-US"/>
        </w:rPr>
      </w:pPr>
      <w:r w:rsidRPr="004E6CF9">
        <w:rPr>
          <w:i/>
          <w:lang w:eastAsia="en-US"/>
        </w:rPr>
        <w:t>Rule 27bis</w:t>
      </w:r>
    </w:p>
    <w:p w:rsidR="000C28EB" w:rsidRPr="004E6CF9" w:rsidRDefault="000C28EB" w:rsidP="000C28EB">
      <w:pPr>
        <w:jc w:val="center"/>
        <w:rPr>
          <w:i/>
          <w:lang w:eastAsia="en-US"/>
        </w:rPr>
      </w:pPr>
      <w:r w:rsidRPr="004E6CF9">
        <w:rPr>
          <w:i/>
          <w:lang w:eastAsia="en-US"/>
        </w:rPr>
        <w:t>Division of an International Registration</w:t>
      </w:r>
    </w:p>
    <w:p w:rsidR="000C28EB" w:rsidRPr="004E6CF9" w:rsidRDefault="000C28EB" w:rsidP="000C28EB">
      <w:pPr>
        <w:jc w:val="both"/>
        <w:rPr>
          <w:lang w:eastAsia="en-US"/>
        </w:rPr>
      </w:pPr>
    </w:p>
    <w:p w:rsidR="000C28EB" w:rsidRPr="004E6CF9" w:rsidRDefault="000C28EB" w:rsidP="006439D1">
      <w:pPr>
        <w:jc w:val="both"/>
        <w:rPr>
          <w:lang w:eastAsia="en-US"/>
        </w:rPr>
      </w:pPr>
      <w:r w:rsidRPr="004E6CF9">
        <w:rPr>
          <w:lang w:eastAsia="en-US"/>
        </w:rPr>
        <w:tab/>
      </w:r>
      <w:r w:rsidR="006439D1">
        <w:rPr>
          <w:lang w:eastAsia="en-US"/>
        </w:rPr>
        <w:t>[…]</w:t>
      </w:r>
    </w:p>
    <w:p w:rsidR="000C28EB" w:rsidRDefault="000C28EB" w:rsidP="000C28EB">
      <w:pPr>
        <w:jc w:val="both"/>
        <w:rPr>
          <w:lang w:eastAsia="en-US"/>
        </w:rPr>
      </w:pPr>
    </w:p>
    <w:p w:rsidR="00A911C2" w:rsidRPr="002F1D77" w:rsidRDefault="00A911C2" w:rsidP="00A911C2">
      <w:pPr>
        <w:ind w:firstLine="567"/>
        <w:jc w:val="both"/>
      </w:pPr>
      <w:r w:rsidRPr="002F1D77">
        <w:t>(3)</w:t>
      </w:r>
      <w:r w:rsidRPr="002F1D77">
        <w:tab/>
      </w:r>
      <w:r w:rsidRPr="002F1D77">
        <w:rPr>
          <w:i/>
        </w:rPr>
        <w:t>[Irregular Request]  </w:t>
      </w:r>
      <w:r w:rsidRPr="002F1D77">
        <w:t xml:space="preserve">(a)  If the request does not comply with the </w:t>
      </w:r>
      <w:del w:id="214" w:author="RODRIGUEZ GUERRA Juan" w:date="2019-03-04T15:10:00Z">
        <w:r w:rsidRPr="002F1D77" w:rsidDel="005E5119">
          <w:delText xml:space="preserve">applicable </w:delText>
        </w:r>
      </w:del>
      <w:r w:rsidRPr="002F1D77">
        <w:t>requirements</w:t>
      </w:r>
      <w:ins w:id="215" w:author="RODRIGUEZ GUERRA Juan" w:date="2019-03-04T15:09:00Z">
        <w:r w:rsidRPr="002F1D77">
          <w:t xml:space="preserve"> specified in paragraph (1)</w:t>
        </w:r>
      </w:ins>
      <w:r w:rsidRPr="002F1D77">
        <w:t>, the International Bureau shall invite the Office that presented the request to remedy the irregularity and at the same time inform the holder.</w:t>
      </w:r>
    </w:p>
    <w:p w:rsidR="00A911C2" w:rsidRPr="002F1D77" w:rsidRDefault="00A911C2" w:rsidP="00A911C2">
      <w:pPr>
        <w:ind w:firstLine="1134"/>
        <w:jc w:val="both"/>
      </w:pPr>
      <w:r w:rsidRPr="002F1D77">
        <w:t>(b)</w:t>
      </w:r>
      <w:r w:rsidRPr="002F1D77">
        <w:tab/>
        <w:t xml:space="preserve">If the </w:t>
      </w:r>
      <w:del w:id="216" w:author="RODRIGUEZ GUERRA Juan" w:date="2019-03-04T15:11:00Z">
        <w:r w:rsidRPr="002F1D77" w:rsidDel="005E5119">
          <w:delText>irregularity is not remedied by the Office within three months from the date of the invitation under subparagraph (a), the request shall be considered abandoned and</w:delText>
        </w:r>
      </w:del>
      <w:ins w:id="217" w:author="RODRIGUEZ GUERRA Juan" w:date="2019-03-04T15:11:00Z">
        <w:r w:rsidRPr="002F1D77">
          <w:t>amount of the fees received is less than the amount</w:t>
        </w:r>
      </w:ins>
      <w:ins w:id="218" w:author="RODRIGUEZ GUERRA Juan" w:date="2019-03-04T15:12:00Z">
        <w:r w:rsidRPr="002F1D77">
          <w:t xml:space="preserve"> of the fees referred to in paragraph (2),</w:t>
        </w:r>
      </w:ins>
      <w:r w:rsidRPr="002F1D77">
        <w:t xml:space="preserve"> the International Bureau shall notify accordingly the </w:t>
      </w:r>
      <w:del w:id="219" w:author="RODRIGUEZ GUERRA Juan" w:date="2019-03-04T15:12:00Z">
        <w:r w:rsidRPr="002F1D77" w:rsidDel="005E5119">
          <w:delText>Office that presented the request</w:delText>
        </w:r>
      </w:del>
      <w:ins w:id="220" w:author="RODRIGUEZ GUERRA Juan" w:date="2019-03-04T15:12:00Z">
        <w:r w:rsidRPr="002F1D77">
          <w:t>holder</w:t>
        </w:r>
      </w:ins>
      <w:del w:id="221" w:author="RODRIGUEZ GUERRA Juan" w:date="2019-03-04T15:19:00Z">
        <w:r w:rsidRPr="002F1D77" w:rsidDel="00B62361">
          <w:delText>, it shall inform</w:delText>
        </w:r>
      </w:del>
      <w:ins w:id="222" w:author="RODRIGUEZ GUERRA Juan" w:date="2019-03-04T15:19:00Z">
        <w:r w:rsidRPr="002F1D77">
          <w:t xml:space="preserve"> and</w:t>
        </w:r>
      </w:ins>
      <w:r w:rsidRPr="002F1D77">
        <w:t xml:space="preserve"> at the same time </w:t>
      </w:r>
      <w:ins w:id="223" w:author="RODRIGUEZ GUERRA Juan" w:date="2019-03-04T15:19:00Z">
        <w:r w:rsidRPr="002F1D77">
          <w:t xml:space="preserve">inform </w:t>
        </w:r>
      </w:ins>
      <w:r w:rsidRPr="002F1D77">
        <w:t xml:space="preserve">the </w:t>
      </w:r>
      <w:del w:id="224" w:author="RODRIGUEZ GUERRA Juan" w:date="2019-03-04T15:12:00Z">
        <w:r w:rsidRPr="002F1D77" w:rsidDel="005E5119">
          <w:delText>holder and refund any fee paid under paragraph (2), after the deduction of an amount corresponding to one-half of that fee</w:delText>
        </w:r>
      </w:del>
      <w:ins w:id="225" w:author="RODRIGUEZ GUERRA Juan" w:date="2019-03-04T15:12:00Z">
        <w:r w:rsidRPr="002F1D77">
          <w:t>Office that presented the request</w:t>
        </w:r>
      </w:ins>
      <w:r w:rsidRPr="002F1D77">
        <w:t xml:space="preserve">.  </w:t>
      </w:r>
    </w:p>
    <w:p w:rsidR="00A911C2" w:rsidRPr="002F1D77" w:rsidRDefault="00A911C2" w:rsidP="00A911C2">
      <w:pPr>
        <w:ind w:firstLine="1134"/>
        <w:jc w:val="both"/>
      </w:pPr>
      <w:ins w:id="226" w:author="RODRIGUEZ GUERRA Juan" w:date="2019-03-04T15:10:00Z">
        <w:r w:rsidRPr="002F1D77">
          <w:t>(c)</w:t>
        </w:r>
        <w:r w:rsidRPr="002F1D77">
          <w:tab/>
          <w:t xml:space="preserve">If the irregularity is not remedied within three months from the date of the </w:t>
        </w:r>
      </w:ins>
      <w:ins w:id="227" w:author="RODRIGUEZ GUERRA Juan" w:date="2019-03-04T15:11:00Z">
        <w:r w:rsidRPr="002F1D77">
          <w:t>communication</w:t>
        </w:r>
      </w:ins>
      <w:ins w:id="228" w:author="RODRIGUEZ GUERRA Juan" w:date="2019-03-04T15:10:00Z">
        <w:r w:rsidRPr="002F1D77">
          <w:t xml:space="preserve"> under subparagraph (a)</w:t>
        </w:r>
      </w:ins>
      <w:ins w:id="229" w:author="RODRIGUEZ GUERRA Juan" w:date="2019-03-04T15:11:00Z">
        <w:r w:rsidRPr="002F1D77">
          <w:t xml:space="preserve"> or (b)</w:t>
        </w:r>
      </w:ins>
      <w:ins w:id="230" w:author="RODRIGUEZ GUERRA Juan" w:date="2019-03-04T15:10:00Z">
        <w:r w:rsidRPr="002F1D77">
          <w:t xml:space="preserve">,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ins>
    </w:p>
    <w:p w:rsidR="00A911C2" w:rsidRDefault="00A911C2" w:rsidP="000C28EB">
      <w:pPr>
        <w:jc w:val="both"/>
        <w:rPr>
          <w:lang w:eastAsia="en-US"/>
        </w:rPr>
      </w:pPr>
    </w:p>
    <w:p w:rsidR="00A911C2" w:rsidRDefault="00A911C2" w:rsidP="00A911C2">
      <w:pPr>
        <w:ind w:firstLine="567"/>
        <w:jc w:val="both"/>
        <w:rPr>
          <w:lang w:eastAsia="en-US"/>
        </w:rPr>
      </w:pPr>
      <w:r>
        <w:rPr>
          <w:lang w:eastAsia="en-US"/>
        </w:rPr>
        <w:t>[…]</w:t>
      </w:r>
    </w:p>
    <w:p w:rsidR="00A911C2" w:rsidRPr="004E6CF9" w:rsidRDefault="00A911C2" w:rsidP="000C28EB">
      <w:pPr>
        <w:jc w:val="both"/>
        <w:rPr>
          <w:lang w:eastAsia="en-US"/>
        </w:rPr>
      </w:pPr>
    </w:p>
    <w:p w:rsidR="000C28EB" w:rsidRPr="004E6CF9" w:rsidRDefault="000C28EB" w:rsidP="000C28EB">
      <w:pPr>
        <w:jc w:val="both"/>
        <w:rPr>
          <w:lang w:eastAsia="en-US"/>
          <w:rPrChange w:id="231" w:author="Madrid Registry" w:date="2018-06-04T12:01:00Z">
            <w:rPr>
              <w:highlight w:val="green"/>
              <w:lang w:eastAsia="en-US"/>
            </w:rPr>
          </w:rPrChange>
        </w:rPr>
      </w:pPr>
      <w:r w:rsidRPr="004E6CF9">
        <w:rPr>
          <w:lang w:eastAsia="en-US"/>
        </w:rPr>
        <w:tab/>
      </w:r>
      <w:r w:rsidRPr="004E6CF9">
        <w:rPr>
          <w:lang w:eastAsia="en-US"/>
          <w:rPrChange w:id="232" w:author="Madrid Registry" w:date="2018-06-04T12:01:00Z">
            <w:rPr>
              <w:highlight w:val="green"/>
              <w:lang w:eastAsia="en-US"/>
            </w:rPr>
          </w:rPrChange>
        </w:rPr>
        <w:t>(6)</w:t>
      </w:r>
      <w:r w:rsidRPr="004E6CF9">
        <w:rPr>
          <w:lang w:eastAsia="en-US"/>
          <w:rPrChange w:id="233" w:author="Madrid Registry" w:date="2018-06-04T12:01:00Z">
            <w:rPr>
              <w:highlight w:val="green"/>
              <w:lang w:eastAsia="en-US"/>
            </w:rPr>
          </w:rPrChange>
        </w:rPr>
        <w:tab/>
      </w:r>
      <w:r w:rsidRPr="004E6CF9">
        <w:rPr>
          <w:i/>
          <w:lang w:eastAsia="en-US"/>
          <w:rPrChange w:id="234" w:author="Madrid Registry" w:date="2018-06-04T12:01:00Z">
            <w:rPr>
              <w:i/>
              <w:highlight w:val="green"/>
              <w:lang w:eastAsia="en-US"/>
            </w:rPr>
          </w:rPrChange>
        </w:rPr>
        <w:t>[Declaration That a Contracting Party Will Not Present Requests for Division]</w:t>
      </w:r>
      <w:r w:rsidRPr="004E6CF9">
        <w:rPr>
          <w:lang w:eastAsia="en-US"/>
          <w:rPrChange w:id="235" w:author="Madrid Registry" w:date="2018-06-04T12:01:00Z">
            <w:rPr>
              <w:highlight w:val="green"/>
              <w:lang w:eastAsia="en-US"/>
            </w:rPr>
          </w:rPrChange>
        </w:rPr>
        <w:t xml:space="preserve">   A Contracting Party, the law of which does not provide for division of applications for the registration of a mark or registrations of a mark, may notify the Director General, before the date this Rule comes into force or the date on which the said Contracting Party becomes bound by </w:t>
      </w:r>
      <w:del w:id="236" w:author="Madrid Registry" w:date="2018-06-01T11:47:00Z">
        <w:r w:rsidRPr="004E6CF9" w:rsidDel="00092471">
          <w:rPr>
            <w:lang w:eastAsia="en-US"/>
            <w:rPrChange w:id="237" w:author="Madrid Registry" w:date="2018-06-04T12:01:00Z">
              <w:rPr>
                <w:highlight w:val="green"/>
                <w:lang w:eastAsia="en-US"/>
              </w:rPr>
            </w:rPrChange>
          </w:rPr>
          <w:delText>the Agreement or</w:delText>
        </w:r>
      </w:del>
      <w:del w:id="238" w:author="Madrid Registry" w:date="2018-06-04T19:11:00Z">
        <w:r w:rsidRPr="004E6CF9" w:rsidDel="00FE49C0">
          <w:rPr>
            <w:lang w:eastAsia="en-US"/>
            <w:rPrChange w:id="239" w:author="Madrid Registry" w:date="2018-06-04T12:01:00Z">
              <w:rPr>
                <w:highlight w:val="yellow"/>
                <w:lang w:eastAsia="en-US"/>
              </w:rPr>
            </w:rPrChange>
          </w:rPr>
          <w:delText xml:space="preserve"> </w:delText>
        </w:r>
      </w:del>
      <w:r w:rsidRPr="004E6CF9">
        <w:rPr>
          <w:lang w:eastAsia="en-US"/>
          <w:rPrChange w:id="240" w:author="Madrid Registry" w:date="2018-06-04T12:01:00Z">
            <w:rPr>
              <w:highlight w:val="green"/>
              <w:lang w:eastAsia="en-US"/>
            </w:rPr>
          </w:rPrChange>
        </w:rPr>
        <w:t xml:space="preserve">the Protocol, that it will not present to the International Bureau the request referred to in paragraph (1).  This declaration may be withdrawn at any time.  </w:t>
      </w:r>
    </w:p>
    <w:p w:rsidR="000C28EB" w:rsidRPr="004E6CF9" w:rsidRDefault="000C28EB" w:rsidP="000C28EB">
      <w:pPr>
        <w:jc w:val="both"/>
        <w:rPr>
          <w:lang w:eastAsia="en-US"/>
        </w:rPr>
      </w:pPr>
    </w:p>
    <w:p w:rsidR="000C28EB" w:rsidRPr="004E6CF9" w:rsidRDefault="000C28EB" w:rsidP="000C28EB">
      <w:pPr>
        <w:jc w:val="both"/>
        <w:rPr>
          <w:lang w:eastAsia="en-US"/>
          <w:rPrChange w:id="241" w:author="Madrid Registry" w:date="2018-06-04T12:01:00Z">
            <w:rPr>
              <w:highlight w:val="green"/>
              <w:lang w:eastAsia="en-US"/>
            </w:rPr>
          </w:rPrChange>
        </w:rPr>
      </w:pPr>
    </w:p>
    <w:p w:rsidR="00D75FB8" w:rsidRDefault="00D75FB8" w:rsidP="000C28EB">
      <w:pPr>
        <w:jc w:val="center"/>
        <w:rPr>
          <w:i/>
          <w:lang w:eastAsia="en-US"/>
        </w:rPr>
      </w:pPr>
      <w:r>
        <w:rPr>
          <w:i/>
          <w:lang w:eastAsia="en-US"/>
        </w:rPr>
        <w:br w:type="page"/>
      </w:r>
    </w:p>
    <w:p w:rsidR="000C28EB" w:rsidRPr="004E6CF9" w:rsidRDefault="000C28EB" w:rsidP="000C28EB">
      <w:pPr>
        <w:jc w:val="center"/>
        <w:rPr>
          <w:i/>
          <w:lang w:eastAsia="en-US"/>
          <w:rPrChange w:id="242" w:author="Madrid Registry" w:date="2018-06-04T12:01:00Z">
            <w:rPr>
              <w:i/>
              <w:highlight w:val="green"/>
              <w:lang w:eastAsia="en-US"/>
            </w:rPr>
          </w:rPrChange>
        </w:rPr>
      </w:pPr>
      <w:r w:rsidRPr="004E6CF9">
        <w:rPr>
          <w:i/>
          <w:lang w:eastAsia="en-US"/>
          <w:rPrChange w:id="243" w:author="Madrid Registry" w:date="2018-06-04T12:01:00Z">
            <w:rPr>
              <w:i/>
              <w:highlight w:val="green"/>
              <w:lang w:eastAsia="en-US"/>
            </w:rPr>
          </w:rPrChange>
        </w:rPr>
        <w:lastRenderedPageBreak/>
        <w:t>Rule 27ter</w:t>
      </w:r>
      <w:r w:rsidRPr="004E6CF9">
        <w:rPr>
          <w:i/>
          <w:lang w:eastAsia="en-US"/>
          <w:rPrChange w:id="244" w:author="Madrid Registry" w:date="2018-06-04T12:01:00Z">
            <w:rPr>
              <w:i/>
              <w:highlight w:val="green"/>
              <w:lang w:eastAsia="en-US"/>
            </w:rPr>
          </w:rPrChange>
        </w:rPr>
        <w:br/>
        <w:t>Merger of International Registrations</w:t>
      </w:r>
    </w:p>
    <w:p w:rsidR="000C28EB" w:rsidRPr="004E6CF9" w:rsidRDefault="000C28EB" w:rsidP="000C28EB">
      <w:pPr>
        <w:jc w:val="both"/>
        <w:rPr>
          <w:i/>
          <w:lang w:eastAsia="en-US"/>
          <w:rPrChange w:id="245" w:author="Madrid Registry" w:date="2018-06-04T12:01:00Z">
            <w:rPr>
              <w:i/>
              <w:highlight w:val="green"/>
              <w:lang w:eastAsia="en-US"/>
            </w:rPr>
          </w:rPrChange>
        </w:rPr>
      </w:pPr>
    </w:p>
    <w:p w:rsidR="000C28EB" w:rsidRPr="004E6CF9" w:rsidRDefault="000C28EB" w:rsidP="000C28EB">
      <w:pPr>
        <w:jc w:val="both"/>
        <w:rPr>
          <w:lang w:eastAsia="en-US"/>
          <w:rPrChange w:id="246" w:author="Madrid Registry" w:date="2018-06-04T12:01:00Z">
            <w:rPr>
              <w:highlight w:val="green"/>
              <w:lang w:eastAsia="en-US"/>
            </w:rPr>
          </w:rPrChange>
        </w:rPr>
      </w:pPr>
      <w:r w:rsidRPr="004E6CF9">
        <w:rPr>
          <w:lang w:eastAsia="en-US"/>
          <w:rPrChange w:id="247" w:author="Madrid Registry" w:date="2018-06-04T12:01:00Z">
            <w:rPr>
              <w:highlight w:val="green"/>
              <w:lang w:eastAsia="en-US"/>
            </w:rPr>
          </w:rPrChange>
        </w:rPr>
        <w:tab/>
      </w:r>
      <w:r w:rsidR="006439D1">
        <w:rPr>
          <w:lang w:eastAsia="en-US"/>
        </w:rPr>
        <w:t>[…]</w:t>
      </w:r>
    </w:p>
    <w:p w:rsidR="000C28EB" w:rsidRPr="004E6CF9" w:rsidRDefault="000C28EB" w:rsidP="000C28EB">
      <w:pPr>
        <w:ind w:firstLine="1701"/>
        <w:rPr>
          <w:lang w:eastAsia="en-US"/>
          <w:rPrChange w:id="248" w:author="Madrid Registry" w:date="2018-06-04T12:01:00Z">
            <w:rPr>
              <w:highlight w:val="green"/>
              <w:lang w:eastAsia="en-US"/>
            </w:rPr>
          </w:rPrChange>
        </w:rPr>
      </w:pPr>
    </w:p>
    <w:p w:rsidR="006439D1" w:rsidRDefault="000C28EB" w:rsidP="000C28EB">
      <w:pPr>
        <w:ind w:firstLine="567"/>
        <w:jc w:val="both"/>
        <w:rPr>
          <w:lang w:eastAsia="en-US"/>
        </w:rPr>
      </w:pPr>
      <w:r w:rsidRPr="004E6CF9">
        <w:rPr>
          <w:lang w:eastAsia="en-US"/>
          <w:rPrChange w:id="249" w:author="Madrid Registry" w:date="2018-06-04T12:01:00Z">
            <w:rPr>
              <w:highlight w:val="green"/>
              <w:lang w:eastAsia="en-US"/>
            </w:rPr>
          </w:rPrChange>
        </w:rPr>
        <w:t>(2)</w:t>
      </w:r>
      <w:r w:rsidRPr="004E6CF9">
        <w:rPr>
          <w:lang w:eastAsia="en-US"/>
          <w:rPrChange w:id="250" w:author="Madrid Registry" w:date="2018-06-04T12:01:00Z">
            <w:rPr>
              <w:highlight w:val="green"/>
              <w:lang w:eastAsia="en-US"/>
            </w:rPr>
          </w:rPrChange>
        </w:rPr>
        <w:tab/>
      </w:r>
      <w:r w:rsidRPr="004E6CF9">
        <w:rPr>
          <w:i/>
          <w:lang w:eastAsia="en-US"/>
          <w:rPrChange w:id="251" w:author="Madrid Registry" w:date="2018-06-04T12:01:00Z">
            <w:rPr>
              <w:i/>
              <w:highlight w:val="green"/>
              <w:lang w:eastAsia="en-US"/>
            </w:rPr>
          </w:rPrChange>
        </w:rPr>
        <w:t xml:space="preserve">[Merger of International Registrations </w:t>
      </w:r>
      <w:r w:rsidRPr="006439D1">
        <w:rPr>
          <w:i/>
          <w:lang w:eastAsia="en-US"/>
          <w:rPrChange w:id="252" w:author="Madrid Registry" w:date="2018-06-04T12:01:00Z">
            <w:rPr>
              <w:i/>
              <w:highlight w:val="green"/>
              <w:lang w:eastAsia="en-US"/>
            </w:rPr>
          </w:rPrChange>
        </w:rPr>
        <w:t>Resulting</w:t>
      </w:r>
      <w:r w:rsidRPr="006439D1">
        <w:rPr>
          <w:i/>
          <w:lang w:eastAsia="en-US"/>
        </w:rPr>
        <w:t xml:space="preserve"> from </w:t>
      </w:r>
      <w:r w:rsidRPr="006439D1">
        <w:rPr>
          <w:i/>
          <w:lang w:eastAsia="en-US"/>
          <w:rPrChange w:id="253" w:author="Madrid Registry" w:date="2018-06-04T12:01:00Z">
            <w:rPr>
              <w:i/>
              <w:highlight w:val="green"/>
              <w:lang w:eastAsia="en-US"/>
            </w:rPr>
          </w:rPrChange>
        </w:rPr>
        <w:t>the</w:t>
      </w:r>
      <w:r w:rsidRPr="004E6CF9">
        <w:rPr>
          <w:i/>
          <w:lang w:eastAsia="en-US"/>
          <w:rPrChange w:id="254" w:author="Madrid Registry" w:date="2018-06-04T12:01:00Z">
            <w:rPr>
              <w:i/>
              <w:highlight w:val="green"/>
              <w:lang w:eastAsia="en-US"/>
            </w:rPr>
          </w:rPrChange>
        </w:rPr>
        <w:t xml:space="preserve"> Recording of the Division of an International Registration]  </w:t>
      </w:r>
      <w:r w:rsidRPr="004E6CF9">
        <w:rPr>
          <w:lang w:eastAsia="en-US"/>
          <w:rPrChange w:id="255" w:author="Madrid Registry" w:date="2018-06-04T12:01:00Z">
            <w:rPr>
              <w:highlight w:val="green"/>
              <w:lang w:eastAsia="en-US"/>
            </w:rPr>
          </w:rPrChange>
        </w:rPr>
        <w:t>(a)  </w:t>
      </w:r>
      <w:r w:rsidR="006439D1">
        <w:rPr>
          <w:lang w:eastAsia="en-US"/>
        </w:rPr>
        <w:t>[…]</w:t>
      </w:r>
    </w:p>
    <w:p w:rsidR="000C28EB" w:rsidRPr="004E6CF9" w:rsidRDefault="000C28EB" w:rsidP="000C28EB">
      <w:pPr>
        <w:ind w:firstLine="567"/>
        <w:jc w:val="both"/>
        <w:rPr>
          <w:lang w:eastAsia="en-US"/>
        </w:rPr>
      </w:pPr>
      <w:r w:rsidRPr="004E6CF9">
        <w:rPr>
          <w:lang w:eastAsia="en-US"/>
          <w:rPrChange w:id="256" w:author="Madrid Registry" w:date="2018-06-04T12:01:00Z">
            <w:rPr>
              <w:highlight w:val="green"/>
              <w:lang w:eastAsia="en-US"/>
            </w:rPr>
          </w:rPrChange>
        </w:rPr>
        <w:tab/>
        <w:t>(b)</w:t>
      </w:r>
      <w:r w:rsidRPr="004E6CF9">
        <w:rPr>
          <w:lang w:eastAsia="en-US"/>
          <w:rPrChange w:id="257" w:author="Madrid Registry" w:date="2018-06-04T12:01:00Z">
            <w:rPr>
              <w:highlight w:val="green"/>
              <w:lang w:eastAsia="en-US"/>
            </w:rPr>
          </w:rPrChange>
        </w:rPr>
        <w:tab/>
        <w:t>The Office of a Contracting Party, the law of which does not provide for the merger of registrations of a mark, may notify the Director General, before the date this Rule comes into force or the date on which the said Contracting Party becomes bound by the</w:t>
      </w:r>
      <w:ins w:id="258" w:author="User" w:date="2016-06-14T17:25:00Z">
        <w:r w:rsidRPr="004E6CF9">
          <w:rPr>
            <w:lang w:eastAsia="en-US"/>
            <w:rPrChange w:id="259" w:author="Madrid Registry" w:date="2018-06-04T12:01:00Z">
              <w:rPr>
                <w:highlight w:val="green"/>
                <w:lang w:eastAsia="en-US"/>
              </w:rPr>
            </w:rPrChange>
          </w:rPr>
          <w:t xml:space="preserve"> </w:t>
        </w:r>
      </w:ins>
      <w:del w:id="260" w:author="Madrid Registry" w:date="2018-06-01T11:48:00Z">
        <w:r w:rsidRPr="004E6CF9" w:rsidDel="00092471">
          <w:rPr>
            <w:lang w:eastAsia="en-US"/>
            <w:rPrChange w:id="261" w:author="Madrid Registry" w:date="2018-06-04T12:01:00Z">
              <w:rPr>
                <w:highlight w:val="green"/>
                <w:lang w:eastAsia="en-US"/>
              </w:rPr>
            </w:rPrChange>
          </w:rPr>
          <w:delText>Agreement or</w:delText>
        </w:r>
      </w:del>
      <w:del w:id="262" w:author="Madrid Registry" w:date="2018-06-04T19:11:00Z">
        <w:r w:rsidRPr="004E6CF9" w:rsidDel="00FE49C0">
          <w:rPr>
            <w:lang w:eastAsia="en-US"/>
            <w:rPrChange w:id="263" w:author="Madrid Registry" w:date="2018-06-04T12:01:00Z">
              <w:rPr>
                <w:highlight w:val="green"/>
                <w:lang w:eastAsia="en-US"/>
              </w:rPr>
            </w:rPrChange>
          </w:rPr>
          <w:delText xml:space="preserve"> </w:delText>
        </w:r>
      </w:del>
      <w:r w:rsidRPr="004E6CF9">
        <w:rPr>
          <w:lang w:eastAsia="en-US"/>
          <w:rPrChange w:id="264" w:author="Madrid Registry" w:date="2018-06-04T12:01:00Z">
            <w:rPr>
              <w:highlight w:val="green"/>
              <w:lang w:eastAsia="en-US"/>
            </w:rPr>
          </w:rPrChange>
        </w:rPr>
        <w:t>the Protocol, that it will not present to the International Bureau the request referred to in subparagraph (a).  This declaration may be withdrawn at any time.</w:t>
      </w:r>
    </w:p>
    <w:p w:rsidR="000C28EB" w:rsidRPr="004E6CF9" w:rsidRDefault="000C28EB" w:rsidP="000C28EB">
      <w:pPr>
        <w:rPr>
          <w:i/>
          <w:szCs w:val="22"/>
        </w:rPr>
      </w:pPr>
    </w:p>
    <w:p w:rsidR="000C28EB" w:rsidRPr="004E6CF9" w:rsidRDefault="000C28EB" w:rsidP="000C28EB">
      <w:pPr>
        <w:rPr>
          <w:i/>
          <w:szCs w:val="22"/>
        </w:rPr>
      </w:pPr>
    </w:p>
    <w:p w:rsidR="000C28EB" w:rsidRPr="004E6CF9" w:rsidRDefault="000C28EB" w:rsidP="000C28EB">
      <w:pPr>
        <w:jc w:val="center"/>
        <w:rPr>
          <w:i/>
          <w:szCs w:val="22"/>
        </w:rPr>
      </w:pPr>
      <w:r w:rsidRPr="004E6CF9">
        <w:rPr>
          <w:i/>
          <w:szCs w:val="22"/>
        </w:rPr>
        <w:t>Rule 28</w:t>
      </w:r>
    </w:p>
    <w:p w:rsidR="000C28EB" w:rsidRPr="004E6CF9" w:rsidRDefault="000C28EB" w:rsidP="000C28EB">
      <w:pPr>
        <w:jc w:val="center"/>
        <w:rPr>
          <w:szCs w:val="22"/>
        </w:rPr>
      </w:pPr>
      <w:r w:rsidRPr="004E6CF9">
        <w:rPr>
          <w:i/>
          <w:szCs w:val="22"/>
        </w:rPr>
        <w:t>Corrections in the International Register</w:t>
      </w:r>
    </w:p>
    <w:p w:rsidR="000C28EB" w:rsidRPr="004E6CF9" w:rsidRDefault="000C28EB" w:rsidP="000C28EB">
      <w:pPr>
        <w:rPr>
          <w:szCs w:val="22"/>
        </w:rPr>
      </w:pPr>
    </w:p>
    <w:p w:rsidR="000C28EB" w:rsidRPr="004E6CF9" w:rsidRDefault="006439D1"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[Refusal Following a Correction]</w:t>
      </w:r>
      <w:r w:rsidRPr="004E6CF9">
        <w:rPr>
          <w:rFonts w:ascii="Arial" w:hAnsi="Arial" w:cs="Arial"/>
          <w:sz w:val="22"/>
          <w:szCs w:val="22"/>
        </w:rPr>
        <w:t xml:space="preserve">  Any Office referred to in paragraph (2) shall have the right to declare in a notification of provisional refusal addressed to the International Bureau that it considers that protection cannot, or can no longer, be granted to the international registration as corrected.  </w:t>
      </w:r>
      <w:del w:id="265" w:author="Madrid Registry" w:date="2018-04-17T16:43:00Z">
        <w:r w:rsidRPr="004E6CF9" w:rsidDel="00DE72AA">
          <w:rPr>
            <w:rFonts w:ascii="Arial" w:hAnsi="Arial" w:cs="Arial"/>
            <w:sz w:val="22"/>
            <w:szCs w:val="22"/>
          </w:rPr>
          <w:delText xml:space="preserve">Article 5 of the Agreement or </w:delText>
        </w:r>
      </w:del>
      <w:r w:rsidRPr="004E6CF9">
        <w:rPr>
          <w:rFonts w:ascii="Arial" w:hAnsi="Arial" w:cs="Arial"/>
          <w:sz w:val="22"/>
          <w:szCs w:val="22"/>
        </w:rPr>
        <w:t>Article 5 of the Protocol and Rules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 xml:space="preserve">, it being understood that the period allowed for sending the said notification shall be counted from the date of sending the notification of the correction to the Office concerned. </w:t>
      </w:r>
    </w:p>
    <w:p w:rsidR="000C28EB" w:rsidRPr="004E6CF9" w:rsidRDefault="000C28EB" w:rsidP="000C28EB">
      <w:pPr>
        <w:pStyle w:val="indent1"/>
        <w:rPr>
          <w:rFonts w:ascii="Arial" w:hAnsi="Arial" w:cs="Arial"/>
          <w:sz w:val="22"/>
          <w:szCs w:val="22"/>
        </w:rPr>
      </w:pPr>
    </w:p>
    <w:p w:rsidR="006439D1" w:rsidRPr="004E6CF9" w:rsidRDefault="006439D1" w:rsidP="006439D1">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b/>
          <w:szCs w:val="22"/>
        </w:rPr>
      </w:pPr>
    </w:p>
    <w:p w:rsidR="000C28EB" w:rsidRPr="004E6CF9" w:rsidRDefault="000C28EB" w:rsidP="000C28EB">
      <w:pPr>
        <w:jc w:val="center"/>
        <w:rPr>
          <w:b/>
          <w:szCs w:val="22"/>
        </w:rPr>
      </w:pPr>
      <w:r w:rsidRPr="004E6CF9">
        <w:rPr>
          <w:b/>
          <w:szCs w:val="22"/>
        </w:rPr>
        <w:t>Chapter 6</w:t>
      </w:r>
    </w:p>
    <w:p w:rsidR="000C28EB" w:rsidRPr="004E6CF9" w:rsidRDefault="000C28EB" w:rsidP="000C28EB">
      <w:pPr>
        <w:jc w:val="center"/>
        <w:rPr>
          <w:szCs w:val="22"/>
        </w:rPr>
      </w:pPr>
      <w:r w:rsidRPr="004E6CF9">
        <w:rPr>
          <w:b/>
          <w:szCs w:val="22"/>
        </w:rPr>
        <w:t>Renewals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29</w:t>
      </w:r>
    </w:p>
    <w:p w:rsidR="000C28EB" w:rsidRPr="004E6CF9" w:rsidRDefault="000C28EB" w:rsidP="000C28EB">
      <w:pPr>
        <w:jc w:val="center"/>
        <w:rPr>
          <w:szCs w:val="22"/>
        </w:rPr>
      </w:pPr>
      <w:r w:rsidRPr="004E6CF9">
        <w:rPr>
          <w:i/>
          <w:szCs w:val="22"/>
        </w:rPr>
        <w:t>Unofficial Notice of Expiry</w:t>
      </w:r>
    </w:p>
    <w:p w:rsidR="000C28EB" w:rsidRPr="004E6CF9" w:rsidRDefault="000C28EB" w:rsidP="000C28EB">
      <w:pPr>
        <w:rPr>
          <w:szCs w:val="22"/>
        </w:rPr>
      </w:pPr>
    </w:p>
    <w:p w:rsidR="000C28EB" w:rsidRPr="004E6CF9" w:rsidRDefault="000C28EB" w:rsidP="000C28EB">
      <w:pPr>
        <w:ind w:firstLine="567"/>
        <w:jc w:val="both"/>
        <w:rPr>
          <w:szCs w:val="22"/>
        </w:rPr>
      </w:pPr>
      <w:r w:rsidRPr="004E6CF9">
        <w:rPr>
          <w:szCs w:val="22"/>
        </w:rPr>
        <w:t xml:space="preserve">The fact that the unofficial notice referred to in </w:t>
      </w:r>
      <w:del w:id="266" w:author="Madrid Registry" w:date="2018-04-17T16:44:00Z">
        <w:r w:rsidRPr="004E6CF9" w:rsidDel="00DE72AA">
          <w:rPr>
            <w:szCs w:val="22"/>
          </w:rPr>
          <w:delText xml:space="preserve">Article 7(4) of the Agreement and </w:delText>
        </w:r>
      </w:del>
      <w:r w:rsidRPr="004E6CF9">
        <w:rPr>
          <w:szCs w:val="22"/>
        </w:rPr>
        <w:t>Article 7(3) of the Protocol is not received shall not constitute an excuse for failure to comply with any time limit under Rule 30.</w:t>
      </w:r>
    </w:p>
    <w:p w:rsidR="000C28EB" w:rsidRPr="004E6CF9" w:rsidRDefault="000C28EB" w:rsidP="000C28EB">
      <w:pPr>
        <w:ind w:firstLine="567"/>
        <w:rPr>
          <w:szCs w:val="22"/>
        </w:rPr>
      </w:pPr>
    </w:p>
    <w:p w:rsidR="000C28EB" w:rsidRPr="004E6CF9" w:rsidRDefault="000C28EB" w:rsidP="000C28EB">
      <w:pPr>
        <w:ind w:firstLine="567"/>
        <w:rPr>
          <w:szCs w:val="22"/>
        </w:rPr>
      </w:pPr>
    </w:p>
    <w:p w:rsidR="000C28EB" w:rsidRPr="004E6CF9" w:rsidRDefault="000C28EB" w:rsidP="000C28EB">
      <w:pPr>
        <w:jc w:val="center"/>
        <w:rPr>
          <w:i/>
          <w:szCs w:val="22"/>
        </w:rPr>
      </w:pPr>
      <w:r w:rsidRPr="004E6CF9">
        <w:rPr>
          <w:i/>
          <w:szCs w:val="22"/>
        </w:rPr>
        <w:t>Rule 30</w:t>
      </w:r>
    </w:p>
    <w:p w:rsidR="000C28EB" w:rsidRPr="004E6CF9" w:rsidRDefault="000C28EB" w:rsidP="000C28EB">
      <w:pPr>
        <w:jc w:val="center"/>
        <w:rPr>
          <w:szCs w:val="22"/>
        </w:rPr>
      </w:pPr>
      <w:r w:rsidRPr="004E6CF9">
        <w:rPr>
          <w:i/>
          <w:szCs w:val="22"/>
        </w:rPr>
        <w:t>Details Concerning Renewal</w:t>
      </w:r>
    </w:p>
    <w:p w:rsidR="000C28EB" w:rsidRDefault="000C28EB" w:rsidP="000C28EB">
      <w:pPr>
        <w:rPr>
          <w:szCs w:val="22"/>
        </w:rPr>
      </w:pPr>
    </w:p>
    <w:p w:rsidR="00A911C2" w:rsidRPr="002F1D77" w:rsidRDefault="00A911C2" w:rsidP="00A911C2">
      <w:pPr>
        <w:ind w:firstLine="567"/>
        <w:jc w:val="both"/>
        <w:rPr>
          <w:i/>
        </w:rPr>
      </w:pPr>
      <w:r w:rsidRPr="002F1D77">
        <w:t>(1)</w:t>
      </w:r>
      <w:r w:rsidRPr="002F1D77">
        <w:tab/>
      </w:r>
      <w:r w:rsidRPr="002F1D77">
        <w:rPr>
          <w:i/>
        </w:rPr>
        <w:t>[Fees]</w:t>
      </w:r>
      <w:r w:rsidRPr="002F1D77">
        <w:t>  (a)  […]</w:t>
      </w:r>
    </w:p>
    <w:p w:rsidR="00A911C2" w:rsidRPr="002F1D77" w:rsidRDefault="00A911C2" w:rsidP="00A911C2">
      <w:pPr>
        <w:ind w:firstLine="1134"/>
        <w:jc w:val="both"/>
      </w:pPr>
      <w:r w:rsidRPr="002F1D77">
        <w:t>[…]</w:t>
      </w:r>
    </w:p>
    <w:p w:rsidR="00A911C2" w:rsidRPr="002F1D77" w:rsidRDefault="00A911C2" w:rsidP="00A911C2">
      <w:pPr>
        <w:ind w:firstLine="1134"/>
        <w:jc w:val="both"/>
      </w:pPr>
      <w:ins w:id="267" w:author="RODRIGUEZ GUERRA Juan" w:date="2019-03-04T15:28:00Z">
        <w:r w:rsidRPr="002F1D77">
          <w:t>(</w:t>
        </w:r>
      </w:ins>
      <w:ins w:id="268" w:author="RODRIGUEZ GUERRA Juan" w:date="2019-03-04T15:14:00Z">
        <w:r w:rsidRPr="002F1D77">
          <w:t>c)</w:t>
        </w:r>
        <w:r w:rsidRPr="002F1D77">
          <w:tab/>
        </w:r>
      </w:ins>
      <w:ins w:id="269" w:author="RODRIGUEZ GUERRA Juan" w:date="2019-03-04T15:25:00Z">
        <w:r w:rsidRPr="002F1D77">
          <w:t xml:space="preserve">Without prejudice to </w:t>
        </w:r>
      </w:ins>
      <w:ins w:id="270" w:author="RODRIGUEZ GUERRA Juan" w:date="2019-03-04T15:26:00Z">
        <w:r w:rsidRPr="002F1D77">
          <w:t xml:space="preserve">paragraph (2), where </w:t>
        </w:r>
      </w:ins>
      <w:ins w:id="271" w:author="RODRIGUEZ GUERRA Juan" w:date="2019-03-04T15:27:00Z">
        <w:r w:rsidRPr="002F1D77">
          <w:t>a statement under Rule 18</w:t>
        </w:r>
        <w:r w:rsidRPr="002F1D77">
          <w:rPr>
            <w:i/>
          </w:rPr>
          <w:t>ter</w:t>
        </w:r>
        <w:r w:rsidRPr="002F1D77">
          <w:t>(2) or</w:t>
        </w:r>
      </w:ins>
      <w:ins w:id="272" w:author="DIAZ Natacha" w:date="2019-03-26T17:56:00Z">
        <w:r w:rsidRPr="002F1D77">
          <w:t> </w:t>
        </w:r>
      </w:ins>
      <w:ins w:id="273" w:author="RODRIGUEZ GUERRA Juan" w:date="2019-03-04T15:27:00Z">
        <w:r w:rsidRPr="002F1D77">
          <w:t xml:space="preserve">(4) has been recorded in the International Register </w:t>
        </w:r>
      </w:ins>
      <w:ins w:id="274" w:author="RODRIGUEZ GUERRA Juan" w:date="2019-03-04T15:28:00Z">
        <w:r w:rsidRPr="002F1D77">
          <w:t>for a</w:t>
        </w:r>
      </w:ins>
      <w:ins w:id="275" w:author="RODRIGUEZ GUERRA Juan" w:date="2019-03-04T15:27:00Z">
        <w:r w:rsidRPr="002F1D77">
          <w:t xml:space="preserve"> Contracting Party </w:t>
        </w:r>
      </w:ins>
      <w:ins w:id="276" w:author="RODRIGUEZ GUERRA Juan" w:date="2019-03-04T15:28:00Z">
        <w:r w:rsidRPr="002F1D77">
          <w:t xml:space="preserve">in respect of which </w:t>
        </w:r>
      </w:ins>
      <w:ins w:id="277" w:author="RODRIGUEZ GUERRA Juan" w:date="2019-03-04T15:30:00Z">
        <w:r w:rsidRPr="002F1D77">
          <w:t xml:space="preserve">payment of </w:t>
        </w:r>
      </w:ins>
      <w:ins w:id="278" w:author="RODRIGUEZ GUERRA Juan" w:date="2019-03-04T15:28:00Z">
        <w:r w:rsidRPr="002F1D77">
          <w:t>individual fee is due under</w:t>
        </w:r>
      </w:ins>
      <w:ins w:id="279" w:author="RODRIGUEZ GUERRA Juan" w:date="2019-03-04T15:14:00Z">
        <w:r w:rsidRPr="002F1D77">
          <w:t xml:space="preserve"> subparagraph (a)(iii)</w:t>
        </w:r>
      </w:ins>
      <w:ins w:id="280" w:author="RODRIGUEZ GUERRA Juan" w:date="2019-03-04T15:28:00Z">
        <w:r w:rsidRPr="002F1D77">
          <w:t>, the amount of th</w:t>
        </w:r>
      </w:ins>
      <w:ins w:id="281" w:author="RODRIGUEZ GUERRA Juan" w:date="2019-03-04T15:31:00Z">
        <w:r w:rsidRPr="002F1D77">
          <w:t>at</w:t>
        </w:r>
      </w:ins>
      <w:ins w:id="282" w:author="RODRIGUEZ GUERRA Juan" w:date="2019-03-04T15:28:00Z">
        <w:r w:rsidRPr="002F1D77">
          <w:t xml:space="preserve"> individual fee</w:t>
        </w:r>
      </w:ins>
      <w:ins w:id="283" w:author="RODRIGUEZ GUERRA Juan" w:date="2019-03-04T15:14:00Z">
        <w:r w:rsidRPr="002F1D77">
          <w:t xml:space="preserve"> shall be established taking into account the goods and services included in</w:t>
        </w:r>
      </w:ins>
      <w:ins w:id="284" w:author="RODRIGUEZ GUERRA Juan" w:date="2019-03-04T15:29:00Z">
        <w:r w:rsidRPr="002F1D77">
          <w:t xml:space="preserve"> the said statement</w:t>
        </w:r>
      </w:ins>
      <w:ins w:id="285" w:author="RODRIGUEZ GUERRA Juan" w:date="2019-03-04T15:31:00Z">
        <w:r w:rsidRPr="002F1D77">
          <w:t xml:space="preserve"> only</w:t>
        </w:r>
      </w:ins>
      <w:ins w:id="286" w:author="RODRIGUEZ GUERRA Juan" w:date="2019-03-04T15:14:00Z">
        <w:r w:rsidRPr="002F1D77">
          <w:t xml:space="preserve">. </w:t>
        </w:r>
      </w:ins>
      <w:ins w:id="287" w:author="RODRIGUEZ GUERRA Juan" w:date="2019-03-04T15:15:00Z">
        <w:r w:rsidRPr="002F1D77">
          <w:t xml:space="preserve"> </w:t>
        </w:r>
      </w:ins>
    </w:p>
    <w:p w:rsidR="00A911C2" w:rsidRPr="004E6CF9" w:rsidRDefault="00A911C2" w:rsidP="000C28EB">
      <w:pPr>
        <w:rPr>
          <w:szCs w:val="22"/>
        </w:rPr>
      </w:pPr>
    </w:p>
    <w:p w:rsidR="00B63EA5" w:rsidRDefault="00B63EA5" w:rsidP="000C28EB">
      <w:pPr>
        <w:ind w:firstLine="567"/>
        <w:jc w:val="both"/>
        <w:rPr>
          <w:szCs w:val="22"/>
        </w:rPr>
      </w:pPr>
      <w:r>
        <w:rPr>
          <w:szCs w:val="22"/>
        </w:rPr>
        <w:br w:type="page"/>
      </w:r>
    </w:p>
    <w:p w:rsidR="000C28EB" w:rsidRDefault="000C28EB" w:rsidP="000C28EB">
      <w:pPr>
        <w:ind w:firstLine="567"/>
        <w:jc w:val="both"/>
        <w:rPr>
          <w:szCs w:val="22"/>
        </w:rPr>
      </w:pPr>
      <w:r w:rsidRPr="004E6CF9">
        <w:rPr>
          <w:szCs w:val="22"/>
        </w:rPr>
        <w:lastRenderedPageBreak/>
        <w:t>(2)</w:t>
      </w:r>
      <w:r w:rsidRPr="004E6CF9">
        <w:rPr>
          <w:szCs w:val="22"/>
        </w:rPr>
        <w:tab/>
      </w:r>
      <w:r w:rsidRPr="004E6CF9">
        <w:rPr>
          <w:i/>
          <w:szCs w:val="22"/>
        </w:rPr>
        <w:t>[Further Details]</w:t>
      </w:r>
      <w:r w:rsidRPr="004E6CF9">
        <w:rPr>
          <w:szCs w:val="22"/>
        </w:rPr>
        <w:t>  (a)  </w:t>
      </w:r>
      <w:r w:rsidR="006439D1">
        <w:rPr>
          <w:szCs w:val="22"/>
        </w:rPr>
        <w:t>[…]</w:t>
      </w:r>
      <w:r w:rsidRPr="004E6CF9">
        <w:rPr>
          <w:szCs w:val="22"/>
        </w:rPr>
        <w:t xml:space="preserve"> </w:t>
      </w:r>
    </w:p>
    <w:p w:rsidR="00A911C2" w:rsidRDefault="00A911C2" w:rsidP="00A911C2">
      <w:pPr>
        <w:ind w:firstLine="1134"/>
        <w:jc w:val="both"/>
      </w:pPr>
      <w:r w:rsidRPr="002F1D77">
        <w:t>(b)</w:t>
      </w:r>
      <w:r w:rsidRPr="002F1D77">
        <w:tab/>
        <w:t>Where the holder wishes to renew the international registration in respect of a designated Contracting Party notwithstanding the fact that a statement of refusal under Rule 18</w:t>
      </w:r>
      <w:r w:rsidRPr="002F1D77">
        <w:rPr>
          <w:i/>
        </w:rPr>
        <w:t xml:space="preserve">ter </w:t>
      </w:r>
      <w:r w:rsidRPr="002F1D77">
        <w:t>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w:t>
      </w:r>
      <w:ins w:id="288" w:author="RODRIGUEZ GUERRA Juan" w:date="2019-03-04T15:16:00Z">
        <w:r w:rsidRPr="002F1D77">
          <w:t xml:space="preserve"> for all the goods and services concerned</w:t>
        </w:r>
      </w:ins>
      <w:r w:rsidRPr="002F1D77">
        <w:t xml:space="preserve">.  </w:t>
      </w:r>
    </w:p>
    <w:p w:rsidR="00A911C2" w:rsidRPr="002F1D77" w:rsidRDefault="00A911C2" w:rsidP="00A911C2">
      <w:pPr>
        <w:ind w:firstLine="1134"/>
        <w:jc w:val="both"/>
      </w:pPr>
      <w:r>
        <w:t>[…]</w:t>
      </w:r>
    </w:p>
    <w:p w:rsidR="00A911C2" w:rsidRPr="002F1D77" w:rsidRDefault="00A911C2" w:rsidP="00A911C2">
      <w:pPr>
        <w:ind w:firstLine="1134"/>
        <w:jc w:val="both"/>
      </w:pPr>
      <w:r w:rsidRPr="002F1D77">
        <w:t>(d)</w:t>
      </w:r>
      <w:r w:rsidRPr="002F1D77">
        <w:tab/>
      </w:r>
      <w:ins w:id="289" w:author="RODRIGUEZ GUERRA Juan" w:date="2019-03-04T15:17:00Z">
        <w:r w:rsidRPr="002F1D77">
          <w:t>[Deleted]</w:t>
        </w:r>
      </w:ins>
      <w:del w:id="290" w:author="RODRIGUEZ GUERRA Juan" w:date="2019-03-04T15:17:00Z">
        <w:r w:rsidRPr="002F1D77" w:rsidDel="00F572A7">
          <w:delText>Where a statement under Rule 18</w:delText>
        </w:r>
        <w:r w:rsidRPr="002F1D77" w:rsidDel="00F572A7">
          <w:rPr>
            <w:i/>
          </w:rPr>
          <w:delText>ter</w:delText>
        </w:r>
        <w:r w:rsidRPr="002F1D77" w:rsidDel="00F572A7">
          <w:delText>(2)(ii)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w:delText>
        </w:r>
      </w:del>
      <w:r w:rsidRPr="002F1D77">
        <w:t xml:space="preserve">  </w:t>
      </w:r>
    </w:p>
    <w:p w:rsidR="00703178" w:rsidRPr="004E6CF9" w:rsidRDefault="00703178" w:rsidP="00703178">
      <w:pPr>
        <w:ind w:firstLine="1134"/>
        <w:jc w:val="both"/>
        <w:rPr>
          <w:szCs w:val="22"/>
          <w:lang w:val="en"/>
        </w:rPr>
      </w:pPr>
      <w:r w:rsidRPr="004E6CF9">
        <w:rPr>
          <w:szCs w:val="22"/>
          <w:lang w:val="en"/>
        </w:rPr>
        <w:t>(e)</w:t>
      </w:r>
      <w:r w:rsidRPr="004E6CF9">
        <w:rPr>
          <w:szCs w:val="22"/>
          <w:lang w:val="en"/>
        </w:rPr>
        <w:tab/>
      </w:r>
      <w:del w:id="291" w:author="DIAZ Natacha" w:date="2019-12-18T17:15:00Z">
        <w:r w:rsidRPr="004E6CF9" w:rsidDel="00703178">
          <w:rPr>
            <w:szCs w:val="22"/>
            <w:lang w:val="en"/>
          </w:rPr>
          <w:delText xml:space="preserve">The fact that the international registration is not renewed under subparagraph (d) in respect of all the goods and services concerned, shall not be considered to constitute a change for the purposes of Article 7(2) of the Agreement or Article 7(2) of the Protocol.  </w:delText>
        </w:r>
      </w:del>
      <w:r w:rsidRPr="004E6CF9">
        <w:rPr>
          <w:szCs w:val="22"/>
        </w:rPr>
        <w:t xml:space="preserve">The fact that the international registration is not renewed in respect of all of the designated Contracting Parties shall not be considered to constitute a change for the purposes of </w:t>
      </w:r>
      <w:del w:id="292" w:author="Madrid Registry" w:date="2018-04-17T16:44:00Z">
        <w:r w:rsidRPr="004E6CF9" w:rsidDel="00DE72AA">
          <w:rPr>
            <w:szCs w:val="22"/>
          </w:rPr>
          <w:delText xml:space="preserve">Article 7(2) of the Agreement or </w:delText>
        </w:r>
      </w:del>
      <w:r w:rsidRPr="004E6CF9">
        <w:rPr>
          <w:szCs w:val="22"/>
        </w:rPr>
        <w:t xml:space="preserve">Article 7(2) of the Protocol.  </w:t>
      </w:r>
    </w:p>
    <w:p w:rsidR="000C28EB" w:rsidRDefault="000C28EB" w:rsidP="00A911C2">
      <w:pPr>
        <w:pStyle w:val="indent1"/>
        <w:rPr>
          <w:rFonts w:ascii="Arial" w:hAnsi="Arial" w:cs="Arial"/>
          <w:sz w:val="22"/>
          <w:szCs w:val="22"/>
          <w:lang w:val="en"/>
        </w:rPr>
      </w:pPr>
    </w:p>
    <w:p w:rsidR="006439D1" w:rsidRPr="004E6CF9" w:rsidRDefault="006439D1" w:rsidP="006439D1">
      <w:pPr>
        <w:pStyle w:val="indent1"/>
        <w:rPr>
          <w:rFonts w:ascii="Arial" w:hAnsi="Arial" w:cs="Arial"/>
          <w:sz w:val="22"/>
          <w:szCs w:val="22"/>
        </w:rPr>
      </w:pPr>
      <w:r>
        <w:rPr>
          <w:rFonts w:ascii="Arial" w:hAnsi="Arial" w:cs="Arial"/>
          <w:sz w:val="22"/>
          <w:szCs w:val="22"/>
        </w:rPr>
        <w:t>[…]</w:t>
      </w:r>
    </w:p>
    <w:p w:rsidR="006439D1" w:rsidRPr="004E6CF9" w:rsidRDefault="006439D1" w:rsidP="000C28EB">
      <w:pPr>
        <w:pStyle w:val="indent1"/>
        <w:rPr>
          <w:rFonts w:ascii="Arial" w:hAnsi="Arial" w:cs="Arial"/>
          <w:sz w:val="22"/>
          <w:szCs w:val="22"/>
          <w:lang w:val="en"/>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[Period for Which Renewal Fees Are Paid]</w:t>
      </w:r>
      <w:r w:rsidRPr="004E6CF9">
        <w:rPr>
          <w:rFonts w:ascii="Arial" w:hAnsi="Arial" w:cs="Arial"/>
          <w:sz w:val="22"/>
          <w:szCs w:val="22"/>
        </w:rPr>
        <w:t>  The fees required for each renewal shall be paid for ten years</w:t>
      </w:r>
      <w:ins w:id="293" w:author="Madrid Registry" w:date="2018-04-17T17:44:00Z">
        <w:r w:rsidRPr="004E6CF9">
          <w:rPr>
            <w:rFonts w:ascii="Arial" w:hAnsi="Arial" w:cs="Arial"/>
            <w:sz w:val="22"/>
            <w:szCs w:val="22"/>
          </w:rPr>
          <w:t xml:space="preserve">. </w:t>
        </w:r>
      </w:ins>
      <w:del w:id="294" w:author="Madrid Registry" w:date="2018-04-17T16:45:00Z">
        <w:r w:rsidRPr="004E6CF9" w:rsidDel="00DE72AA">
          <w:rPr>
            <w:rFonts w:ascii="Arial" w:hAnsi="Arial" w:cs="Arial"/>
            <w:sz w:val="22"/>
            <w:szCs w:val="22"/>
          </w:rPr>
          <w:delText>, irrespective of the fact that the international registration contains, in the list of designated Contracting Parties, only Contracting Parties whose designation is governed by the Agreement, only Contracting Parties whose designation is governed by the Protocol, or both Contracting Parties whose designation is governed by the Agreement and Contracting Parties whose designation is governed by the Protocol.  As regards payments under the Agreement, the payment for ten years shall be considered to be a payment for an instalment of ten years.</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31</w:t>
      </w:r>
    </w:p>
    <w:p w:rsidR="000C28EB" w:rsidRPr="004E6CF9" w:rsidRDefault="000C28EB" w:rsidP="000C28EB">
      <w:pPr>
        <w:jc w:val="center"/>
        <w:rPr>
          <w:szCs w:val="22"/>
        </w:rPr>
      </w:pPr>
      <w:r w:rsidRPr="004E6CF9">
        <w:rPr>
          <w:i/>
          <w:szCs w:val="22"/>
        </w:rPr>
        <w:t>Recording of the Renewal;  Notification and Certificate</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[Recording and Effective Date of the Renewal]</w:t>
      </w:r>
      <w:r w:rsidRPr="004E6CF9">
        <w:rPr>
          <w:rFonts w:ascii="Arial" w:hAnsi="Arial" w:cs="Arial"/>
          <w:sz w:val="22"/>
          <w:szCs w:val="22"/>
        </w:rPr>
        <w:t xml:space="preserve">  Renewal shall be recorded in the International Register with the date on which renewal was due, even if the fees required for renewal are paid within the period of grace referred to in </w:t>
      </w:r>
      <w:del w:id="295" w:author="Madrid Registry" w:date="2018-04-17T16:45:00Z">
        <w:r w:rsidRPr="004E6CF9" w:rsidDel="00DE72AA">
          <w:rPr>
            <w:rFonts w:ascii="Arial" w:hAnsi="Arial" w:cs="Arial"/>
            <w:sz w:val="22"/>
            <w:szCs w:val="22"/>
          </w:rPr>
          <w:delText xml:space="preserve">Article 7(5) of the Agreement and in </w:delText>
        </w:r>
      </w:del>
      <w:r w:rsidRPr="004E6CF9">
        <w:rPr>
          <w:rFonts w:ascii="Arial" w:hAnsi="Arial" w:cs="Arial"/>
          <w:sz w:val="22"/>
          <w:szCs w:val="22"/>
        </w:rPr>
        <w:t>Article 7(4) of the Protocol.</w:t>
      </w:r>
    </w:p>
    <w:p w:rsidR="000C28EB" w:rsidRPr="004E6CF9" w:rsidRDefault="000C28EB" w:rsidP="000C28EB">
      <w:pPr>
        <w:pStyle w:val="indent1"/>
        <w:rPr>
          <w:rFonts w:ascii="Arial" w:hAnsi="Arial" w:cs="Arial"/>
          <w:sz w:val="22"/>
          <w:szCs w:val="22"/>
        </w:rPr>
      </w:pPr>
    </w:p>
    <w:p w:rsidR="006439D1" w:rsidRPr="004E6CF9" w:rsidRDefault="006439D1" w:rsidP="006439D1">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FF4918" w:rsidRDefault="00FF4918" w:rsidP="000C28EB">
      <w:pPr>
        <w:jc w:val="center"/>
        <w:rPr>
          <w:b/>
          <w:szCs w:val="22"/>
        </w:rPr>
      </w:pPr>
      <w:r>
        <w:rPr>
          <w:b/>
          <w:szCs w:val="22"/>
        </w:rPr>
        <w:br w:type="page"/>
      </w:r>
    </w:p>
    <w:p w:rsidR="000C28EB" w:rsidRPr="004E6CF9" w:rsidRDefault="000C28EB" w:rsidP="000C28EB">
      <w:pPr>
        <w:jc w:val="center"/>
        <w:rPr>
          <w:b/>
          <w:szCs w:val="22"/>
        </w:rPr>
      </w:pPr>
      <w:r w:rsidRPr="004E6CF9">
        <w:rPr>
          <w:b/>
          <w:szCs w:val="22"/>
        </w:rPr>
        <w:lastRenderedPageBreak/>
        <w:t>Chapter 7</w:t>
      </w:r>
    </w:p>
    <w:p w:rsidR="000C28EB" w:rsidRPr="004E6CF9" w:rsidRDefault="000C28EB" w:rsidP="000C28EB">
      <w:pPr>
        <w:jc w:val="center"/>
        <w:rPr>
          <w:szCs w:val="22"/>
        </w:rPr>
      </w:pPr>
      <w:r w:rsidRPr="004E6CF9">
        <w:rPr>
          <w:b/>
          <w:szCs w:val="22"/>
        </w:rPr>
        <w:t>Gazette and Data Base</w:t>
      </w:r>
    </w:p>
    <w:p w:rsidR="000C28EB" w:rsidRPr="004E6CF9" w:rsidRDefault="000C28EB" w:rsidP="000C28EB">
      <w:pPr>
        <w:rPr>
          <w:szCs w:val="22"/>
        </w:rPr>
      </w:pPr>
    </w:p>
    <w:p w:rsidR="000C28EB" w:rsidRPr="004E6CF9" w:rsidRDefault="000C28EB" w:rsidP="000C28EB">
      <w:pPr>
        <w:pStyle w:val="preparedby"/>
        <w:spacing w:before="0" w:after="0"/>
        <w:rPr>
          <w:rFonts w:ascii="Arial" w:hAnsi="Arial" w:cs="Arial"/>
          <w:sz w:val="22"/>
          <w:szCs w:val="22"/>
        </w:rPr>
      </w:pPr>
      <w:r w:rsidRPr="004E6CF9">
        <w:rPr>
          <w:rFonts w:ascii="Arial" w:hAnsi="Arial" w:cs="Arial"/>
          <w:sz w:val="22"/>
          <w:szCs w:val="22"/>
        </w:rPr>
        <w:t>Rule 32</w:t>
      </w:r>
    </w:p>
    <w:p w:rsidR="000C28EB" w:rsidRPr="004E6CF9" w:rsidRDefault="000C28EB" w:rsidP="000C28EB">
      <w:pPr>
        <w:jc w:val="center"/>
        <w:rPr>
          <w:szCs w:val="22"/>
        </w:rPr>
      </w:pPr>
      <w:r w:rsidRPr="004E6CF9">
        <w:rPr>
          <w:i/>
          <w:szCs w:val="22"/>
        </w:rPr>
        <w:t>Gazette</w:t>
      </w:r>
    </w:p>
    <w:p w:rsidR="000C28EB" w:rsidRPr="004E6CF9" w:rsidRDefault="000C28EB" w:rsidP="000C28EB">
      <w:pPr>
        <w:rPr>
          <w:szCs w:val="22"/>
        </w:rPr>
      </w:pPr>
    </w:p>
    <w:p w:rsidR="000C28EB" w:rsidRPr="006439D1" w:rsidRDefault="000C28EB" w:rsidP="000C28EB">
      <w:pPr>
        <w:pStyle w:val="indent1"/>
        <w:rPr>
          <w:rFonts w:ascii="Arial" w:hAnsi="Arial" w:cs="Arial"/>
          <w:sz w:val="22"/>
          <w:szCs w:val="22"/>
        </w:rPr>
      </w:pPr>
      <w:r w:rsidRPr="006439D1">
        <w:rPr>
          <w:rFonts w:ascii="Arial" w:hAnsi="Arial" w:cs="Arial"/>
          <w:sz w:val="22"/>
          <w:szCs w:val="22"/>
        </w:rPr>
        <w:t>(1)</w:t>
      </w:r>
      <w:r w:rsidRPr="006439D1">
        <w:rPr>
          <w:rFonts w:ascii="Arial" w:hAnsi="Arial" w:cs="Arial"/>
          <w:sz w:val="22"/>
          <w:szCs w:val="22"/>
        </w:rPr>
        <w:tab/>
      </w:r>
      <w:r w:rsidRPr="006439D1">
        <w:rPr>
          <w:rFonts w:ascii="Arial" w:hAnsi="Arial" w:cs="Arial"/>
          <w:i/>
          <w:sz w:val="22"/>
          <w:szCs w:val="22"/>
        </w:rPr>
        <w:t>[Information Concerning International Registrations]</w:t>
      </w:r>
      <w:r w:rsidRPr="006439D1">
        <w:rPr>
          <w:rFonts w:ascii="Arial" w:hAnsi="Arial" w:cs="Arial"/>
          <w:sz w:val="22"/>
          <w:szCs w:val="22"/>
        </w:rPr>
        <w:t>  (a)  The International Bureau shall publish in the Gazette relevant data concerning</w:t>
      </w:r>
    </w:p>
    <w:p w:rsidR="006439D1" w:rsidRPr="006439D1" w:rsidRDefault="006439D1" w:rsidP="006439D1">
      <w:pPr>
        <w:pStyle w:val="indentihang"/>
        <w:tabs>
          <w:tab w:val="right" w:pos="1701"/>
          <w:tab w:val="left" w:pos="1985"/>
        </w:tabs>
        <w:rPr>
          <w:rFonts w:ascii="Arial" w:hAnsi="Arial" w:cs="Arial"/>
          <w:sz w:val="22"/>
          <w:szCs w:val="22"/>
        </w:rPr>
      </w:pPr>
      <w:r w:rsidRPr="006439D1">
        <w:rPr>
          <w:rFonts w:ascii="Arial" w:hAnsi="Arial" w:cs="Arial"/>
          <w:sz w:val="22"/>
          <w:szCs w:val="22"/>
        </w:rPr>
        <w:tab/>
        <w:t>[…]</w:t>
      </w:r>
    </w:p>
    <w:p w:rsidR="000C28EB" w:rsidRPr="006439D1" w:rsidRDefault="006439D1" w:rsidP="006439D1">
      <w:pPr>
        <w:pStyle w:val="indentihang"/>
        <w:tabs>
          <w:tab w:val="right" w:pos="1701"/>
          <w:tab w:val="left" w:pos="1985"/>
        </w:tabs>
        <w:rPr>
          <w:rFonts w:ascii="Arial" w:hAnsi="Arial" w:cs="Arial"/>
          <w:sz w:val="22"/>
          <w:szCs w:val="22"/>
        </w:rPr>
      </w:pPr>
      <w:r w:rsidRPr="006439D1">
        <w:rPr>
          <w:rFonts w:ascii="Arial" w:hAnsi="Arial" w:cs="Arial"/>
          <w:sz w:val="22"/>
          <w:szCs w:val="22"/>
        </w:rPr>
        <w:tab/>
        <w:t>(xi)</w:t>
      </w:r>
      <w:r w:rsidRPr="006439D1">
        <w:rPr>
          <w:rFonts w:ascii="Arial" w:hAnsi="Arial" w:cs="Arial"/>
          <w:sz w:val="22"/>
          <w:szCs w:val="22"/>
        </w:rPr>
        <w:tab/>
      </w:r>
      <w:r w:rsidR="000C28EB" w:rsidRPr="006439D1">
        <w:rPr>
          <w:rFonts w:ascii="Arial" w:hAnsi="Arial" w:cs="Arial"/>
          <w:sz w:val="22"/>
          <w:szCs w:val="22"/>
        </w:rPr>
        <w:t>information recorded under Rules 20, 20</w:t>
      </w:r>
      <w:r w:rsidR="000C28EB" w:rsidRPr="006439D1">
        <w:rPr>
          <w:rFonts w:ascii="Arial" w:hAnsi="Arial" w:cs="Arial"/>
          <w:i/>
          <w:sz w:val="22"/>
          <w:szCs w:val="22"/>
        </w:rPr>
        <w:t>bis</w:t>
      </w:r>
      <w:r w:rsidR="000C28EB" w:rsidRPr="006439D1">
        <w:rPr>
          <w:rFonts w:ascii="Arial" w:hAnsi="Arial" w:cs="Arial"/>
          <w:sz w:val="22"/>
          <w:szCs w:val="22"/>
        </w:rPr>
        <w:t>, 21, 21</w:t>
      </w:r>
      <w:r w:rsidR="000C28EB" w:rsidRPr="006439D1">
        <w:rPr>
          <w:rFonts w:ascii="Arial" w:hAnsi="Arial" w:cs="Arial"/>
          <w:i/>
          <w:sz w:val="22"/>
          <w:szCs w:val="22"/>
        </w:rPr>
        <w:t>bis</w:t>
      </w:r>
      <w:r w:rsidR="000C28EB" w:rsidRPr="006439D1">
        <w:rPr>
          <w:rFonts w:ascii="Arial" w:hAnsi="Arial" w:cs="Arial"/>
          <w:sz w:val="22"/>
          <w:szCs w:val="22"/>
        </w:rPr>
        <w:t>, 22(2)(a), 23</w:t>
      </w:r>
      <w:del w:id="296" w:author="DORE Marie-Pierre" w:date="2018-07-25T15:16:00Z">
        <w:r w:rsidR="000C28EB" w:rsidRPr="006439D1" w:rsidDel="00264330">
          <w:rPr>
            <w:rFonts w:ascii="Arial" w:hAnsi="Arial" w:cs="Arial"/>
            <w:sz w:val="22"/>
            <w:szCs w:val="22"/>
          </w:rPr>
          <w:delText>,</w:delText>
        </w:r>
      </w:del>
      <w:r w:rsidR="000C28EB" w:rsidRPr="006439D1">
        <w:rPr>
          <w:rFonts w:ascii="Arial" w:hAnsi="Arial" w:cs="Arial"/>
          <w:sz w:val="22"/>
          <w:szCs w:val="22"/>
        </w:rPr>
        <w:t xml:space="preserve"> </w:t>
      </w:r>
      <w:ins w:id="297" w:author="Madrid Registry" w:date="2018-06-06T11:54:00Z">
        <w:r w:rsidR="000C28EB" w:rsidRPr="006439D1">
          <w:rPr>
            <w:rFonts w:ascii="Arial" w:hAnsi="Arial" w:cs="Arial"/>
            <w:sz w:val="22"/>
            <w:szCs w:val="22"/>
          </w:rPr>
          <w:t xml:space="preserve">and </w:t>
        </w:r>
      </w:ins>
      <w:r w:rsidR="000C28EB" w:rsidRPr="006439D1">
        <w:rPr>
          <w:rFonts w:ascii="Arial" w:hAnsi="Arial" w:cs="Arial"/>
          <w:sz w:val="22"/>
          <w:szCs w:val="22"/>
          <w:rPrChange w:id="298" w:author="Madrid Registry" w:date="2018-06-04T12:02:00Z">
            <w:rPr>
              <w:rFonts w:ascii="Arial" w:hAnsi="Arial" w:cs="Arial"/>
              <w:sz w:val="22"/>
              <w:szCs w:val="22"/>
              <w:highlight w:val="green"/>
            </w:rPr>
          </w:rPrChange>
        </w:rPr>
        <w:t>27</w:t>
      </w:r>
      <w:r w:rsidR="000C28EB" w:rsidRPr="006439D1">
        <w:rPr>
          <w:rFonts w:ascii="Arial" w:hAnsi="Arial" w:cs="Arial"/>
          <w:sz w:val="22"/>
          <w:szCs w:val="22"/>
        </w:rPr>
        <w:t>(4)</w:t>
      </w:r>
      <w:del w:id="299" w:author="Madrid Registry" w:date="2018-04-17T16:45:00Z">
        <w:r w:rsidR="000C28EB" w:rsidRPr="006439D1" w:rsidDel="00DE72AA">
          <w:rPr>
            <w:rFonts w:ascii="Arial" w:hAnsi="Arial" w:cs="Arial"/>
            <w:sz w:val="22"/>
            <w:szCs w:val="22"/>
          </w:rPr>
          <w:delText xml:space="preserve"> and 40(3)</w:delText>
        </w:r>
      </w:del>
      <w:r w:rsidR="000C28EB" w:rsidRPr="006439D1">
        <w:rPr>
          <w:rFonts w:ascii="Arial" w:hAnsi="Arial" w:cs="Arial"/>
          <w:sz w:val="22"/>
          <w:szCs w:val="22"/>
        </w:rPr>
        <w:t>;</w:t>
      </w:r>
    </w:p>
    <w:p w:rsidR="006439D1" w:rsidRPr="006439D1" w:rsidRDefault="006439D1" w:rsidP="006439D1">
      <w:pPr>
        <w:pStyle w:val="indentihang"/>
        <w:tabs>
          <w:tab w:val="right" w:pos="1701"/>
          <w:tab w:val="left" w:pos="1985"/>
        </w:tabs>
        <w:rPr>
          <w:rFonts w:ascii="Arial" w:hAnsi="Arial" w:cs="Arial"/>
          <w:sz w:val="22"/>
          <w:szCs w:val="22"/>
        </w:rPr>
      </w:pPr>
      <w:r w:rsidRPr="006439D1">
        <w:rPr>
          <w:rFonts w:ascii="Arial" w:hAnsi="Arial" w:cs="Arial"/>
          <w:sz w:val="22"/>
          <w:szCs w:val="22"/>
        </w:rPr>
        <w:tab/>
        <w:t>[…]</w:t>
      </w:r>
      <w:r w:rsidRPr="006439D1">
        <w:rPr>
          <w:rFonts w:ascii="Arial" w:hAnsi="Arial" w:cs="Arial"/>
          <w:sz w:val="22"/>
          <w:szCs w:val="22"/>
        </w:rPr>
        <w:tab/>
      </w:r>
    </w:p>
    <w:p w:rsidR="000C28EB" w:rsidRPr="004E6CF9" w:rsidRDefault="006439D1" w:rsidP="006439D1">
      <w:pPr>
        <w:pStyle w:val="indentihang"/>
        <w:ind w:firstLine="1134"/>
        <w:rPr>
          <w:rFonts w:ascii="Arial" w:hAnsi="Arial" w:cs="Arial"/>
          <w:sz w:val="22"/>
          <w:szCs w:val="22"/>
        </w:rPr>
      </w:pPr>
      <w:r w:rsidRPr="006439D1">
        <w:rPr>
          <w:rFonts w:ascii="Arial" w:hAnsi="Arial" w:cs="Arial"/>
          <w:sz w:val="22"/>
          <w:szCs w:val="22"/>
        </w:rPr>
        <w:t>[…]</w:t>
      </w:r>
    </w:p>
    <w:p w:rsidR="000C28EB" w:rsidRPr="004E6CF9" w:rsidRDefault="000C28EB" w:rsidP="000C28EB">
      <w:pPr>
        <w:pStyle w:val="indent1"/>
        <w:rPr>
          <w:rFonts w:ascii="Arial" w:hAnsi="Arial" w:cs="Arial"/>
          <w:sz w:val="22"/>
          <w:szCs w:val="22"/>
        </w:rPr>
      </w:pPr>
    </w:p>
    <w:p w:rsidR="00FF4918" w:rsidRDefault="006439D1" w:rsidP="006439D1">
      <w:pPr>
        <w:pStyle w:val="indent1"/>
        <w:rPr>
          <w:rFonts w:ascii="Arial" w:hAnsi="Arial" w:cs="Arial"/>
          <w:sz w:val="22"/>
          <w:szCs w:val="22"/>
        </w:rPr>
      </w:pPr>
      <w:r>
        <w:rPr>
          <w:rFonts w:ascii="Arial" w:hAnsi="Arial" w:cs="Arial"/>
          <w:sz w:val="22"/>
          <w:szCs w:val="22"/>
        </w:rPr>
        <w:t>[…]</w:t>
      </w:r>
    </w:p>
    <w:p w:rsidR="00D75FB8" w:rsidRDefault="00D75FB8" w:rsidP="006439D1">
      <w:pPr>
        <w:pStyle w:val="indent1"/>
        <w:rPr>
          <w:rFonts w:ascii="Arial" w:hAnsi="Arial" w:cs="Arial"/>
          <w:sz w:val="22"/>
          <w:szCs w:val="22"/>
        </w:rPr>
      </w:pPr>
    </w:p>
    <w:p w:rsidR="000C28EB" w:rsidRPr="004E6CF9" w:rsidRDefault="000C28EB" w:rsidP="00FF4918">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300" w:author="Madrid Registry" w:date="2018-07-04T07:31:00Z">
        <w:r w:rsidRPr="004E6CF9">
          <w:rPr>
            <w:rFonts w:ascii="Arial" w:hAnsi="Arial" w:cs="Arial"/>
            <w:i/>
            <w:sz w:val="22"/>
            <w:szCs w:val="22"/>
            <w:rPrChange w:id="301" w:author="Madrid Registry" w:date="2018-07-04T18:43:00Z">
              <w:rPr>
                <w:rFonts w:ascii="Arial" w:hAnsi="Arial" w:cs="Arial"/>
                <w:i/>
                <w:sz w:val="22"/>
                <w:szCs w:val="22"/>
                <w:highlight w:val="yellow"/>
              </w:rPr>
            </w:rPrChange>
          </w:rPr>
          <w:t xml:space="preserve">[Publications on the </w:t>
        </w:r>
      </w:ins>
      <w:ins w:id="302" w:author="Madrid Registry" w:date="2018-07-04T18:43:00Z">
        <w:r w:rsidRPr="004E6CF9">
          <w:rPr>
            <w:rFonts w:ascii="Arial" w:hAnsi="Arial" w:cs="Arial"/>
            <w:i/>
            <w:sz w:val="22"/>
            <w:szCs w:val="22"/>
            <w:rPrChange w:id="303" w:author="Madrid Registry" w:date="2018-07-04T18:43:00Z">
              <w:rPr>
                <w:rFonts w:ascii="Arial" w:hAnsi="Arial" w:cs="Arial"/>
                <w:i/>
                <w:sz w:val="22"/>
                <w:szCs w:val="22"/>
                <w:highlight w:val="yellow"/>
              </w:rPr>
            </w:rPrChange>
          </w:rPr>
          <w:t>W</w:t>
        </w:r>
      </w:ins>
      <w:ins w:id="304" w:author="Madrid Registry" w:date="2018-07-04T07:31:00Z">
        <w:r w:rsidRPr="004E6CF9">
          <w:rPr>
            <w:rFonts w:ascii="Arial" w:hAnsi="Arial" w:cs="Arial"/>
            <w:i/>
            <w:sz w:val="22"/>
            <w:szCs w:val="22"/>
          </w:rPr>
          <w:t>ebsite]  </w:t>
        </w:r>
      </w:ins>
      <w:r w:rsidRPr="004E6CF9">
        <w:rPr>
          <w:rFonts w:ascii="Arial" w:hAnsi="Arial" w:cs="Arial"/>
          <w:sz w:val="22"/>
          <w:szCs w:val="22"/>
        </w:rPr>
        <w:t xml:space="preserve">The International Bureau shall effect the publications under paragraphs (1) and (2) on the website of the World Intellectual Property Organization.  </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6439D1" w:rsidP="006439D1">
      <w:pPr>
        <w:jc w:val="center"/>
        <w:rPr>
          <w:szCs w:val="22"/>
        </w:rPr>
      </w:pPr>
      <w:r>
        <w:rPr>
          <w:i/>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34</w:t>
      </w:r>
    </w:p>
    <w:p w:rsidR="000C28EB" w:rsidRPr="004E6CF9" w:rsidRDefault="000C28EB" w:rsidP="000C28EB">
      <w:pPr>
        <w:jc w:val="center"/>
        <w:rPr>
          <w:szCs w:val="22"/>
        </w:rPr>
      </w:pPr>
      <w:r w:rsidRPr="004E6CF9">
        <w:rPr>
          <w:i/>
          <w:szCs w:val="22"/>
        </w:rPr>
        <w:t>Amounts and Payment of Fees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[Amounts of Fees]</w:t>
      </w:r>
      <w:r w:rsidRPr="004E6CF9">
        <w:rPr>
          <w:rFonts w:ascii="Arial" w:hAnsi="Arial" w:cs="Arial"/>
          <w:sz w:val="22"/>
          <w:szCs w:val="22"/>
        </w:rPr>
        <w:t xml:space="preserve">  The amounts of fees due under </w:t>
      </w:r>
      <w:del w:id="305" w:author="Madrid Registry" w:date="2018-04-17T16:46: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 or these Regulations, other than individual fees, are specified in the Schedule of Fees that is annexed to these Regulations and forms an integral part thereof.</w:t>
      </w:r>
    </w:p>
    <w:p w:rsidR="000C28EB" w:rsidRPr="004E6CF9" w:rsidRDefault="000C28EB" w:rsidP="000C28EB">
      <w:pPr>
        <w:pStyle w:val="indent1"/>
        <w:rPr>
          <w:rFonts w:ascii="Arial" w:hAnsi="Arial" w:cs="Arial"/>
          <w:sz w:val="22"/>
          <w:szCs w:val="22"/>
        </w:rPr>
      </w:pPr>
    </w:p>
    <w:p w:rsidR="000C28EB" w:rsidRPr="004E6CF9" w:rsidRDefault="006439D1" w:rsidP="006439D1">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[Individual Fee Payable in Two Parts]</w:t>
      </w:r>
      <w:r w:rsidRPr="004E6CF9">
        <w:rPr>
          <w:rFonts w:ascii="Arial" w:hAnsi="Arial" w:cs="Arial"/>
          <w:sz w:val="22"/>
          <w:szCs w:val="22"/>
        </w:rPr>
        <w:t>  (a)  </w:t>
      </w:r>
      <w:r w:rsidR="006439D1">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references in items 2</w:t>
      </w:r>
      <w:del w:id="306" w:author="Madrid Registry" w:date="2018-04-17T16:46:00Z">
        <w:r w:rsidRPr="004E6CF9" w:rsidDel="00DE72AA">
          <w:rPr>
            <w:rFonts w:ascii="Arial" w:hAnsi="Arial" w:cs="Arial"/>
            <w:sz w:val="22"/>
            <w:szCs w:val="22"/>
          </w:rPr>
          <w:delText>, 3</w:delText>
        </w:r>
      </w:del>
      <w:r w:rsidRPr="004E6CF9">
        <w:rPr>
          <w:rFonts w:ascii="Arial" w:hAnsi="Arial" w:cs="Arial"/>
          <w:sz w:val="22"/>
          <w:szCs w:val="22"/>
        </w:rPr>
        <w:t xml:space="preserve"> and 5 of the Schedule of Fees to an individual fee shall be construed as references to the first part of the individual fee.</w:t>
      </w:r>
    </w:p>
    <w:p w:rsidR="000C28EB" w:rsidRPr="004E6CF9" w:rsidRDefault="006439D1" w:rsidP="006439D1">
      <w:pPr>
        <w:pStyle w:val="indenta"/>
        <w:rPr>
          <w:rFonts w:ascii="Arial" w:hAnsi="Arial" w:cs="Arial"/>
          <w:sz w:val="22"/>
          <w:szCs w:val="22"/>
        </w:rPr>
      </w:pPr>
      <w:r>
        <w:rPr>
          <w:rFonts w:ascii="Arial" w:hAnsi="Arial" w:cs="Arial"/>
          <w:sz w:val="22"/>
          <w:szCs w:val="22"/>
        </w:rPr>
        <w:t>[…]</w:t>
      </w:r>
    </w:p>
    <w:p w:rsidR="000C28EB" w:rsidRPr="004E6CF9" w:rsidRDefault="000C28EB" w:rsidP="000C28EB">
      <w:pPr>
        <w:ind w:right="-1"/>
        <w:rPr>
          <w:szCs w:val="22"/>
        </w:rPr>
      </w:pPr>
    </w:p>
    <w:p w:rsidR="000C28EB" w:rsidRPr="004E6CF9" w:rsidRDefault="006439D1" w:rsidP="006439D1">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[Change in the Amount of the Fees]</w:t>
      </w:r>
      <w:r w:rsidRPr="004E6CF9">
        <w:rPr>
          <w:rFonts w:ascii="Arial" w:hAnsi="Arial" w:cs="Arial"/>
          <w:sz w:val="22"/>
          <w:szCs w:val="22"/>
        </w:rPr>
        <w:t>  (a)  Where the amount of the fees payable in respect of the filing of an international application is changed between, on the one hand, the date on which the request to present the international application to the International Bureau is received</w:t>
      </w:r>
      <w:del w:id="307" w:author="Madrid Registry" w:date="2018-04-17T16:47:00Z">
        <w:r w:rsidRPr="004E6CF9" w:rsidDel="00DE72AA">
          <w:rPr>
            <w:rFonts w:ascii="Arial" w:hAnsi="Arial" w:cs="Arial"/>
            <w:sz w:val="22"/>
            <w:szCs w:val="22"/>
          </w:rPr>
          <w:delText xml:space="preserve">, </w:delText>
        </w:r>
      </w:del>
      <w:del w:id="308" w:author="Madrid Registry" w:date="2018-04-17T16:46:00Z">
        <w:r w:rsidRPr="004E6CF9" w:rsidDel="00DE72AA">
          <w:rPr>
            <w:rFonts w:ascii="Arial" w:hAnsi="Arial" w:cs="Arial"/>
            <w:sz w:val="22"/>
            <w:szCs w:val="22"/>
          </w:rPr>
          <w:delText>or is deemed to have been received under Rule 11(1)(a) or (c),</w:delText>
        </w:r>
      </w:del>
      <w:r w:rsidRPr="004E6CF9">
        <w:rPr>
          <w:rFonts w:ascii="Arial" w:hAnsi="Arial" w:cs="Arial"/>
          <w:sz w:val="22"/>
          <w:szCs w:val="22"/>
        </w:rPr>
        <w:t xml:space="preserve"> by the Office of origin and, on the other hand, the date of the receipt of the international application by the International Bureau, the fee that was valid on the first date shall be applicable.</w:t>
      </w:r>
    </w:p>
    <w:p w:rsidR="000C28EB" w:rsidRPr="004E6CF9" w:rsidRDefault="006439D1" w:rsidP="006439D1">
      <w:pPr>
        <w:pStyle w:val="indenta"/>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i/>
          <w:szCs w:val="22"/>
        </w:rPr>
      </w:pPr>
    </w:p>
    <w:p w:rsidR="000C28EB" w:rsidRPr="004E6CF9" w:rsidRDefault="00470D40" w:rsidP="00470D40">
      <w:pPr>
        <w:jc w:val="center"/>
        <w:rPr>
          <w:szCs w:val="22"/>
        </w:rPr>
      </w:pPr>
      <w:r>
        <w:rPr>
          <w:i/>
          <w:szCs w:val="22"/>
        </w:rPr>
        <w:t>[…]</w:t>
      </w:r>
    </w:p>
    <w:p w:rsidR="000C28EB" w:rsidRPr="004E6CF9" w:rsidRDefault="000C28EB" w:rsidP="000C28EB">
      <w:pPr>
        <w:jc w:val="center"/>
        <w:rPr>
          <w:i/>
          <w:szCs w:val="22"/>
        </w:rPr>
      </w:pPr>
    </w:p>
    <w:p w:rsidR="000C28EB" w:rsidRPr="004E6CF9" w:rsidRDefault="000C28EB" w:rsidP="000C28EB">
      <w:pPr>
        <w:jc w:val="center"/>
        <w:rPr>
          <w:i/>
          <w:szCs w:val="22"/>
        </w:rPr>
      </w:pPr>
    </w:p>
    <w:p w:rsidR="00FF4918" w:rsidRDefault="00FF4918" w:rsidP="000C28EB">
      <w:pPr>
        <w:jc w:val="center"/>
        <w:rPr>
          <w:i/>
          <w:szCs w:val="22"/>
        </w:rPr>
      </w:pPr>
      <w:r>
        <w:rPr>
          <w:i/>
          <w:szCs w:val="22"/>
        </w:rPr>
        <w:br w:type="page"/>
      </w:r>
    </w:p>
    <w:p w:rsidR="000C28EB" w:rsidRPr="004E6CF9" w:rsidRDefault="000C28EB" w:rsidP="000C28EB">
      <w:pPr>
        <w:jc w:val="center"/>
        <w:rPr>
          <w:i/>
          <w:szCs w:val="22"/>
        </w:rPr>
      </w:pPr>
      <w:r w:rsidRPr="004E6CF9">
        <w:rPr>
          <w:i/>
          <w:szCs w:val="22"/>
        </w:rPr>
        <w:lastRenderedPageBreak/>
        <w:t>Rule 36</w:t>
      </w:r>
    </w:p>
    <w:p w:rsidR="000C28EB" w:rsidRPr="004E6CF9" w:rsidRDefault="000C28EB" w:rsidP="000C28EB">
      <w:pPr>
        <w:jc w:val="center"/>
        <w:rPr>
          <w:szCs w:val="22"/>
        </w:rPr>
      </w:pPr>
      <w:r w:rsidRPr="004E6CF9">
        <w:rPr>
          <w:i/>
          <w:szCs w:val="22"/>
        </w:rPr>
        <w:t>Exemption From Fees</w:t>
      </w:r>
    </w:p>
    <w:p w:rsidR="000C28EB" w:rsidRPr="004E6CF9" w:rsidRDefault="000C28EB" w:rsidP="000C28EB">
      <w:pPr>
        <w:rPr>
          <w:szCs w:val="22"/>
        </w:rPr>
      </w:pPr>
    </w:p>
    <w:p w:rsidR="000C28EB" w:rsidRPr="004E6CF9" w:rsidRDefault="000C28EB" w:rsidP="000C28EB">
      <w:pPr>
        <w:ind w:firstLine="567"/>
        <w:rPr>
          <w:szCs w:val="22"/>
        </w:rPr>
      </w:pPr>
      <w:r w:rsidRPr="004E6CF9">
        <w:rPr>
          <w:szCs w:val="22"/>
        </w:rPr>
        <w:t>Recording of the following shall be exempt from fees:</w:t>
      </w:r>
    </w:p>
    <w:p w:rsidR="000C28EB" w:rsidRPr="004E6CF9" w:rsidRDefault="00470D40" w:rsidP="00470D40">
      <w:pPr>
        <w:pStyle w:val="indenti"/>
        <w:numPr>
          <w:ilvl w:val="0"/>
          <w:numId w:val="0"/>
        </w:numPr>
        <w:tabs>
          <w:tab w:val="right" w:pos="1701"/>
          <w:tab w:val="num" w:pos="1985"/>
        </w:tabs>
        <w:rPr>
          <w:rFonts w:ascii="Arial" w:hAnsi="Arial" w:cs="Arial"/>
          <w:sz w:val="22"/>
          <w:szCs w:val="22"/>
        </w:rPr>
      </w:pPr>
      <w:r>
        <w:rPr>
          <w:rFonts w:ascii="Arial" w:hAnsi="Arial" w:cs="Arial"/>
          <w:sz w:val="22"/>
          <w:szCs w:val="22"/>
        </w:rPr>
        <w:tab/>
        <w:t>[…]</w:t>
      </w:r>
    </w:p>
    <w:p w:rsidR="000C28EB" w:rsidRPr="004E6CF9" w:rsidRDefault="00470D40" w:rsidP="00470D40">
      <w:pPr>
        <w:pStyle w:val="indenti"/>
        <w:numPr>
          <w:ilvl w:val="0"/>
          <w:numId w:val="0"/>
        </w:numPr>
        <w:tabs>
          <w:tab w:val="right" w:pos="1701"/>
          <w:tab w:val="num" w:pos="1985"/>
        </w:tabs>
        <w:rPr>
          <w:rFonts w:ascii="Arial" w:hAnsi="Arial" w:cs="Arial"/>
          <w:sz w:val="22"/>
          <w:szCs w:val="22"/>
        </w:rPr>
      </w:pPr>
      <w:r>
        <w:rPr>
          <w:rFonts w:ascii="Arial" w:hAnsi="Arial" w:cs="Arial"/>
          <w:sz w:val="22"/>
          <w:szCs w:val="22"/>
        </w:rPr>
        <w:tab/>
        <w:t>(vi)</w:t>
      </w:r>
      <w:r>
        <w:rPr>
          <w:rFonts w:ascii="Arial" w:hAnsi="Arial" w:cs="Arial"/>
          <w:sz w:val="22"/>
          <w:szCs w:val="22"/>
        </w:rPr>
        <w:tab/>
      </w:r>
      <w:r w:rsidR="000C28EB" w:rsidRPr="004E6CF9">
        <w:rPr>
          <w:rFonts w:ascii="Arial" w:hAnsi="Arial" w:cs="Arial"/>
          <w:sz w:val="22"/>
          <w:szCs w:val="22"/>
        </w:rPr>
        <w:t xml:space="preserve">any request by an Office under </w:t>
      </w:r>
      <w:del w:id="309" w:author="Madrid Registry" w:date="2018-04-17T16:47:00Z">
        <w:r w:rsidR="000C28EB" w:rsidRPr="004E6CF9" w:rsidDel="00DE72AA">
          <w:rPr>
            <w:rFonts w:ascii="Arial" w:hAnsi="Arial" w:cs="Arial"/>
            <w:sz w:val="22"/>
            <w:szCs w:val="22"/>
          </w:rPr>
          <w:delText xml:space="preserve">Article 6(4), first sentence, of the Agreement or </w:delText>
        </w:r>
      </w:del>
      <w:r w:rsidR="000C28EB" w:rsidRPr="004E6CF9">
        <w:rPr>
          <w:rFonts w:ascii="Arial" w:hAnsi="Arial" w:cs="Arial"/>
          <w:sz w:val="22"/>
          <w:szCs w:val="22"/>
        </w:rPr>
        <w:t xml:space="preserve">Article 6(4), first sentence, of the Protocol, </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0C28EB">
      <w:pPr>
        <w:jc w:val="center"/>
        <w:rPr>
          <w:i/>
          <w:szCs w:val="22"/>
        </w:rPr>
      </w:pPr>
      <w:r w:rsidRPr="004E6CF9">
        <w:rPr>
          <w:i/>
          <w:szCs w:val="22"/>
        </w:rPr>
        <w:t>Rule 37</w:t>
      </w:r>
    </w:p>
    <w:p w:rsidR="000C28EB" w:rsidRPr="004E6CF9" w:rsidRDefault="000C28EB" w:rsidP="000C28EB">
      <w:pPr>
        <w:jc w:val="center"/>
        <w:rPr>
          <w:i/>
          <w:szCs w:val="22"/>
        </w:rPr>
      </w:pPr>
      <w:r w:rsidRPr="004E6CF9">
        <w:rPr>
          <w:i/>
          <w:szCs w:val="22"/>
        </w:rPr>
        <w:t>Distribution of Supplementary Fees</w:t>
      </w:r>
    </w:p>
    <w:p w:rsidR="000C28EB" w:rsidRPr="004E6CF9" w:rsidRDefault="000C28EB" w:rsidP="000C28EB">
      <w:pPr>
        <w:jc w:val="center"/>
        <w:rPr>
          <w:szCs w:val="22"/>
        </w:rPr>
      </w:pPr>
      <w:r w:rsidRPr="004E6CF9">
        <w:rPr>
          <w:i/>
          <w:szCs w:val="22"/>
        </w:rPr>
        <w:t>and Complementary Fees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The coefficient referred to in </w:t>
      </w:r>
      <w:del w:id="310" w:author="Madrid Registry" w:date="2018-04-17T16:47:00Z">
        <w:r w:rsidRPr="004E6CF9" w:rsidDel="00DE72AA">
          <w:rPr>
            <w:rFonts w:ascii="Arial" w:hAnsi="Arial" w:cs="Arial"/>
            <w:sz w:val="22"/>
            <w:szCs w:val="22"/>
          </w:rPr>
          <w:delText xml:space="preserve">Article 8(5) and (6) of the Agreement and </w:delText>
        </w:r>
      </w:del>
      <w:r w:rsidRPr="004E6CF9">
        <w:rPr>
          <w:rFonts w:ascii="Arial" w:hAnsi="Arial" w:cs="Arial"/>
          <w:sz w:val="22"/>
          <w:szCs w:val="22"/>
        </w:rPr>
        <w:t xml:space="preserve">Article 8(5) and (6) of the Protocol shall be as follows: </w:t>
      </w:r>
    </w:p>
    <w:p w:rsidR="000C28EB" w:rsidRPr="004E6CF9" w:rsidRDefault="000C28EB" w:rsidP="000C28EB">
      <w:pPr>
        <w:pStyle w:val="indent1"/>
        <w:rPr>
          <w:rFonts w:ascii="Arial" w:hAnsi="Arial" w:cs="Arial"/>
          <w:sz w:val="22"/>
          <w:szCs w:val="22"/>
        </w:rPr>
      </w:pPr>
    </w:p>
    <w:p w:rsidR="000C28EB" w:rsidRPr="004E6CF9" w:rsidRDefault="000C28EB" w:rsidP="000C28EB">
      <w:pPr>
        <w:tabs>
          <w:tab w:val="left" w:pos="1134"/>
          <w:tab w:val="left" w:leader="dot" w:pos="7371"/>
          <w:tab w:val="left" w:pos="7513"/>
        </w:tabs>
        <w:ind w:firstLine="1134"/>
        <w:rPr>
          <w:szCs w:val="22"/>
        </w:rPr>
      </w:pPr>
      <w:r w:rsidRPr="004E6CF9">
        <w:rPr>
          <w:szCs w:val="22"/>
        </w:rPr>
        <w:t xml:space="preserve">for Contracting Parties which examine only for </w:t>
      </w:r>
    </w:p>
    <w:p w:rsidR="000C28EB" w:rsidRPr="004E6CF9" w:rsidRDefault="000C28EB" w:rsidP="000C28EB">
      <w:pPr>
        <w:tabs>
          <w:tab w:val="left" w:pos="1134"/>
          <w:tab w:val="left" w:leader="dot" w:pos="7371"/>
          <w:tab w:val="left" w:pos="7513"/>
          <w:tab w:val="right" w:pos="9356"/>
        </w:tabs>
        <w:ind w:firstLine="1134"/>
        <w:rPr>
          <w:szCs w:val="22"/>
        </w:rPr>
      </w:pPr>
      <w:r w:rsidRPr="004E6CF9">
        <w:rPr>
          <w:szCs w:val="22"/>
        </w:rPr>
        <w:t>absolute grounds of refusal</w:t>
      </w:r>
      <w:r w:rsidRPr="004E6CF9">
        <w:rPr>
          <w:szCs w:val="22"/>
        </w:rPr>
        <w:tab/>
      </w:r>
      <w:r w:rsidRPr="004E6CF9">
        <w:rPr>
          <w:szCs w:val="22"/>
        </w:rPr>
        <w:tab/>
      </w:r>
      <w:r w:rsidRPr="004E6CF9">
        <w:rPr>
          <w:szCs w:val="22"/>
        </w:rPr>
        <w:tab/>
        <w:t>two</w:t>
      </w:r>
    </w:p>
    <w:p w:rsidR="000C28EB" w:rsidRPr="004E6CF9" w:rsidRDefault="00CC6D2F" w:rsidP="00CC6D2F">
      <w:pPr>
        <w:tabs>
          <w:tab w:val="left" w:pos="1134"/>
        </w:tabs>
        <w:ind w:firstLine="1134"/>
        <w:rPr>
          <w:szCs w:val="22"/>
        </w:rPr>
      </w:pPr>
      <w:r>
        <w:rPr>
          <w:szCs w:val="22"/>
        </w:rPr>
        <w:t>[…]</w:t>
      </w:r>
    </w:p>
    <w:p w:rsidR="000C28EB" w:rsidRPr="004E6CF9" w:rsidRDefault="000C28EB" w:rsidP="000C28EB">
      <w:pPr>
        <w:pStyle w:val="indent1"/>
        <w:rPr>
          <w:rFonts w:ascii="Arial" w:hAnsi="Arial" w:cs="Arial"/>
          <w:sz w:val="22"/>
          <w:szCs w:val="22"/>
        </w:rPr>
      </w:pPr>
    </w:p>
    <w:p w:rsidR="000C28EB" w:rsidRPr="004E6CF9" w:rsidRDefault="00470D40" w:rsidP="000C28EB">
      <w:pPr>
        <w:pStyle w:val="indent1"/>
        <w:rPr>
          <w:rFonts w:ascii="Arial" w:hAnsi="Arial" w:cs="Arial"/>
          <w:sz w:val="22"/>
          <w:szCs w:val="22"/>
        </w:rPr>
      </w:pPr>
      <w:r>
        <w:rPr>
          <w:rFonts w:ascii="Arial" w:hAnsi="Arial" w:cs="Arial"/>
          <w:sz w:val="22"/>
          <w:szCs w:val="22"/>
        </w:rPr>
        <w:t>[…]</w:t>
      </w:r>
    </w:p>
    <w:p w:rsidR="00CC6D2F" w:rsidRDefault="00CC6D2F" w:rsidP="000C28EB">
      <w:pPr>
        <w:rPr>
          <w:szCs w:val="22"/>
        </w:rPr>
      </w:pPr>
    </w:p>
    <w:p w:rsidR="00FF4918" w:rsidRDefault="00FF4918" w:rsidP="000C28EB">
      <w:pPr>
        <w:rPr>
          <w:szCs w:val="22"/>
        </w:rPr>
      </w:pPr>
    </w:p>
    <w:p w:rsidR="000C28EB" w:rsidRPr="004E6CF9" w:rsidRDefault="00470D40" w:rsidP="00470D40">
      <w:pPr>
        <w:jc w:val="center"/>
        <w:rPr>
          <w:szCs w:val="22"/>
        </w:rPr>
      </w:pPr>
      <w:r>
        <w:rPr>
          <w:i/>
          <w:szCs w:val="22"/>
        </w:rPr>
        <w:t>[…]</w:t>
      </w:r>
    </w:p>
    <w:p w:rsidR="000C28EB" w:rsidRPr="004E6CF9" w:rsidRDefault="000C28EB" w:rsidP="000C28EB">
      <w:pPr>
        <w:rPr>
          <w:szCs w:val="22"/>
        </w:rPr>
      </w:pPr>
    </w:p>
    <w:p w:rsidR="000C28EB" w:rsidRPr="004E6CF9" w:rsidRDefault="000C28EB" w:rsidP="000C28EB">
      <w:pPr>
        <w:rPr>
          <w:szCs w:val="22"/>
        </w:rPr>
      </w:pPr>
    </w:p>
    <w:p w:rsidR="000C28EB" w:rsidRPr="004E6CF9" w:rsidRDefault="000C28EB" w:rsidP="000C28EB">
      <w:pPr>
        <w:jc w:val="center"/>
        <w:rPr>
          <w:b/>
          <w:szCs w:val="22"/>
        </w:rPr>
      </w:pPr>
      <w:r w:rsidRPr="004E6CF9">
        <w:rPr>
          <w:b/>
          <w:szCs w:val="22"/>
        </w:rPr>
        <w:t>Chapter 9</w:t>
      </w:r>
    </w:p>
    <w:p w:rsidR="000C28EB" w:rsidRPr="004E6CF9" w:rsidRDefault="000C28EB" w:rsidP="000C28EB">
      <w:pPr>
        <w:jc w:val="center"/>
        <w:rPr>
          <w:szCs w:val="22"/>
        </w:rPr>
      </w:pPr>
      <w:r w:rsidRPr="004E6CF9">
        <w:rPr>
          <w:b/>
          <w:szCs w:val="22"/>
        </w:rPr>
        <w:t>Miscellaneous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39</w:t>
      </w:r>
    </w:p>
    <w:p w:rsidR="000C28EB" w:rsidRPr="004E6CF9" w:rsidRDefault="000C28EB" w:rsidP="000C28EB">
      <w:pPr>
        <w:jc w:val="center"/>
        <w:rPr>
          <w:i/>
          <w:szCs w:val="22"/>
        </w:rPr>
      </w:pPr>
      <w:r w:rsidRPr="004E6CF9">
        <w:rPr>
          <w:i/>
          <w:szCs w:val="22"/>
        </w:rPr>
        <w:t>Continuation of Effects of International Registrations</w:t>
      </w:r>
    </w:p>
    <w:p w:rsidR="000C28EB" w:rsidRPr="004E6CF9" w:rsidRDefault="000C28EB" w:rsidP="000C28EB">
      <w:pPr>
        <w:jc w:val="center"/>
        <w:rPr>
          <w:szCs w:val="22"/>
        </w:rPr>
      </w:pPr>
      <w:r w:rsidRPr="004E6CF9">
        <w:rPr>
          <w:i/>
          <w:szCs w:val="22"/>
        </w:rPr>
        <w:t>in Certain Successor States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Where any State (“the successor State”) whose territory was, before the independence of that State, part of the territory of a Contracting Party (“the predecessor Contracting Party”) has deposited with the Director General a declaration of continuation the effect of which is that </w:t>
      </w:r>
      <w:del w:id="311" w:author="Madrid Registry" w:date="2018-04-17T16:48: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w:t>
      </w:r>
      <w:del w:id="312" w:author="Madrid Registry" w:date="2018-04-17T16:48:00Z">
        <w:r w:rsidRPr="004E6CF9" w:rsidDel="00DE72AA">
          <w:rPr>
            <w:rFonts w:ascii="Arial" w:hAnsi="Arial" w:cs="Arial"/>
            <w:sz w:val="22"/>
            <w:szCs w:val="22"/>
          </w:rPr>
          <w:delText>, or both the Agreement and the Protocol are</w:delText>
        </w:r>
      </w:del>
      <w:ins w:id="313" w:author="Madrid Registry" w:date="2018-04-17T16:48:00Z">
        <w:r w:rsidRPr="004E6CF9">
          <w:rPr>
            <w:rFonts w:ascii="Arial" w:hAnsi="Arial" w:cs="Arial"/>
            <w:sz w:val="22"/>
            <w:szCs w:val="22"/>
          </w:rPr>
          <w:t xml:space="preserve"> is</w:t>
        </w:r>
      </w:ins>
      <w:r w:rsidRPr="004E6CF9">
        <w:rPr>
          <w:rFonts w:ascii="Arial" w:hAnsi="Arial" w:cs="Arial"/>
          <w:sz w:val="22"/>
          <w:szCs w:val="22"/>
        </w:rPr>
        <w:t xml:space="preserve"> applied by the successor State, the effects in the successor State of any international registration with a territorial extension to the predecessor Contracting Party which is effective from a date prior to the date fixed under paragraph (2) shall be subject to</w:t>
      </w:r>
    </w:p>
    <w:p w:rsidR="000C28EB" w:rsidRPr="004E6CF9" w:rsidRDefault="00470D40" w:rsidP="00470D40">
      <w:pPr>
        <w:pStyle w:val="indenti"/>
        <w:numPr>
          <w:ilvl w:val="0"/>
          <w:numId w:val="0"/>
        </w:numPr>
        <w:tabs>
          <w:tab w:val="right" w:pos="1701"/>
          <w:tab w:val="num" w:pos="1985"/>
        </w:tabs>
        <w:rPr>
          <w:rFonts w:ascii="Arial" w:hAnsi="Arial" w:cs="Arial"/>
          <w:sz w:val="22"/>
          <w:szCs w:val="22"/>
        </w:rPr>
      </w:pPr>
      <w:r>
        <w:rPr>
          <w:rFonts w:ascii="Arial" w:hAnsi="Arial" w:cs="Arial"/>
          <w:sz w:val="22"/>
          <w:szCs w:val="22"/>
        </w:rPr>
        <w:tab/>
        <w:t>[…]</w:t>
      </w:r>
    </w:p>
    <w:p w:rsidR="000C28EB" w:rsidRPr="004E6CF9" w:rsidRDefault="000C28EB" w:rsidP="000C28EB">
      <w:pPr>
        <w:rPr>
          <w:szCs w:val="22"/>
        </w:rPr>
      </w:pPr>
    </w:p>
    <w:p w:rsidR="000C28EB" w:rsidRPr="004E6CF9" w:rsidRDefault="00470D40" w:rsidP="00470D40">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t xml:space="preserve">With respect to any international registration concerning which the Office of the successor State has received a notification under paragraph (3), that Office may only refuse protection if the applicable time limit referred to in </w:t>
      </w:r>
      <w:del w:id="314" w:author="Madrid Registry" w:date="2018-04-17T16:49:00Z">
        <w:r w:rsidRPr="004E6CF9" w:rsidDel="00DE72AA">
          <w:rPr>
            <w:rFonts w:ascii="Arial" w:hAnsi="Arial" w:cs="Arial"/>
            <w:sz w:val="22"/>
            <w:szCs w:val="22"/>
          </w:rPr>
          <w:delText xml:space="preserve">Article 5(2) of the Agreement or in </w:delText>
        </w:r>
      </w:del>
      <w:r w:rsidRPr="004E6CF9">
        <w:rPr>
          <w:rFonts w:ascii="Arial" w:hAnsi="Arial" w:cs="Arial"/>
          <w:sz w:val="22"/>
          <w:szCs w:val="22"/>
        </w:rPr>
        <w:t>Article 5(2)(a), (b) or (c) of the Protocol has not expired with respect to the territorial extension to the predecessor Contracting Party and if the notification of refusal is received by the International Bureau within that time limit.</w:t>
      </w:r>
    </w:p>
    <w:p w:rsidR="000C28EB" w:rsidRPr="004E6CF9" w:rsidRDefault="000C28EB" w:rsidP="000C28EB">
      <w:pPr>
        <w:pStyle w:val="indent1"/>
        <w:rPr>
          <w:rFonts w:ascii="Arial" w:hAnsi="Arial" w:cs="Arial"/>
          <w:sz w:val="22"/>
          <w:szCs w:val="22"/>
        </w:rPr>
      </w:pPr>
    </w:p>
    <w:p w:rsidR="00470D40" w:rsidRPr="004E6CF9" w:rsidRDefault="00470D40" w:rsidP="00470D40">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FF4918" w:rsidRDefault="00FF4918" w:rsidP="000C28EB">
      <w:pPr>
        <w:jc w:val="center"/>
        <w:rPr>
          <w:i/>
          <w:szCs w:val="22"/>
        </w:rPr>
      </w:pPr>
      <w:r>
        <w:rPr>
          <w:i/>
          <w:szCs w:val="22"/>
        </w:rPr>
        <w:br w:type="page"/>
      </w:r>
    </w:p>
    <w:p w:rsidR="000C28EB" w:rsidRPr="004E6CF9" w:rsidRDefault="000C28EB" w:rsidP="000C28EB">
      <w:pPr>
        <w:jc w:val="center"/>
        <w:rPr>
          <w:i/>
          <w:szCs w:val="22"/>
        </w:rPr>
      </w:pPr>
      <w:r w:rsidRPr="004E6CF9">
        <w:rPr>
          <w:i/>
          <w:szCs w:val="22"/>
        </w:rPr>
        <w:lastRenderedPageBreak/>
        <w:t>Rule 40</w:t>
      </w:r>
    </w:p>
    <w:p w:rsidR="000C28EB" w:rsidRPr="004E6CF9" w:rsidRDefault="000C28EB" w:rsidP="000C28EB">
      <w:pPr>
        <w:jc w:val="center"/>
        <w:rPr>
          <w:szCs w:val="22"/>
        </w:rPr>
      </w:pPr>
      <w:r w:rsidRPr="004E6CF9">
        <w:rPr>
          <w:i/>
          <w:szCs w:val="22"/>
        </w:rPr>
        <w:t>Entry into Force;  Transitional Provisions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[Entry into Force]</w:t>
      </w:r>
      <w:r w:rsidRPr="004E6CF9">
        <w:rPr>
          <w:rFonts w:ascii="Arial" w:hAnsi="Arial" w:cs="Arial"/>
          <w:sz w:val="22"/>
          <w:szCs w:val="22"/>
        </w:rPr>
        <w:t xml:space="preserve">  These Regulations shall enter into force on </w:t>
      </w:r>
      <w:del w:id="315" w:author="Madrid Registry" w:date="2018-04-17T16:50:00Z">
        <w:r w:rsidRPr="004E6CF9" w:rsidDel="00DE72AA">
          <w:rPr>
            <w:rFonts w:ascii="Arial" w:hAnsi="Arial" w:cs="Arial"/>
            <w:sz w:val="22"/>
            <w:szCs w:val="22"/>
          </w:rPr>
          <w:delText>April 1, 1996</w:delText>
        </w:r>
      </w:del>
      <w:ins w:id="316" w:author="Madrid Registry" w:date="2018-04-17T16:50:00Z">
        <w:r w:rsidRPr="004E6CF9">
          <w:rPr>
            <w:rFonts w:ascii="Arial" w:hAnsi="Arial" w:cs="Arial"/>
            <w:sz w:val="22"/>
            <w:szCs w:val="22"/>
          </w:rPr>
          <w:t>February 1,</w:t>
        </w:r>
      </w:ins>
      <w:ins w:id="317" w:author="Madrid Registry" w:date="2018-04-17T17:45:00Z">
        <w:r w:rsidRPr="004E6CF9">
          <w:rPr>
            <w:rFonts w:ascii="Arial" w:hAnsi="Arial" w:cs="Arial"/>
            <w:sz w:val="22"/>
            <w:szCs w:val="22"/>
          </w:rPr>
          <w:t> </w:t>
        </w:r>
      </w:ins>
      <w:ins w:id="318" w:author="Madrid Registry" w:date="2018-04-17T16:50:00Z">
        <w:r w:rsidRPr="004E6CF9">
          <w:rPr>
            <w:rFonts w:ascii="Arial" w:hAnsi="Arial" w:cs="Arial"/>
            <w:sz w:val="22"/>
            <w:szCs w:val="22"/>
          </w:rPr>
          <w:t>20</w:t>
        </w:r>
      </w:ins>
      <w:ins w:id="319" w:author="Madrid Registry" w:date="2018-07-04T18:45:00Z">
        <w:r w:rsidRPr="004E6CF9">
          <w:rPr>
            <w:rFonts w:ascii="Arial" w:hAnsi="Arial" w:cs="Arial"/>
            <w:sz w:val="22"/>
            <w:szCs w:val="22"/>
          </w:rPr>
          <w:t>20</w:t>
        </w:r>
      </w:ins>
      <w:r w:rsidRPr="004E6CF9">
        <w:rPr>
          <w:rFonts w:ascii="Arial" w:hAnsi="Arial" w:cs="Arial"/>
          <w:sz w:val="22"/>
          <w:szCs w:val="22"/>
        </w:rPr>
        <w:t xml:space="preserve">, and shall, as of that date, replace the </w:t>
      </w:r>
      <w:ins w:id="320" w:author="Madrid Registry" w:date="2018-04-17T16:50:00Z">
        <w:r w:rsidRPr="004E6CF9">
          <w:rPr>
            <w:rFonts w:ascii="Arial" w:hAnsi="Arial" w:cs="Arial"/>
            <w:sz w:val="22"/>
            <w:szCs w:val="22"/>
          </w:rPr>
          <w:t xml:space="preserve">Common </w:t>
        </w:r>
      </w:ins>
      <w:r w:rsidRPr="004E6CF9">
        <w:rPr>
          <w:rFonts w:ascii="Arial" w:hAnsi="Arial" w:cs="Arial"/>
          <w:sz w:val="22"/>
          <w:szCs w:val="22"/>
        </w:rPr>
        <w:t xml:space="preserve">Regulations under the </w:t>
      </w:r>
      <w:ins w:id="321" w:author="Madrid Registry" w:date="2018-04-17T16:50:00Z">
        <w:r w:rsidRPr="004E6CF9">
          <w:rPr>
            <w:rFonts w:ascii="Arial" w:hAnsi="Arial" w:cs="Arial"/>
            <w:sz w:val="22"/>
            <w:szCs w:val="22"/>
          </w:rPr>
          <w:t xml:space="preserve">Madrid </w:t>
        </w:r>
      </w:ins>
      <w:r w:rsidRPr="004E6CF9">
        <w:rPr>
          <w:rFonts w:ascii="Arial" w:hAnsi="Arial" w:cs="Arial"/>
          <w:sz w:val="22"/>
          <w:szCs w:val="22"/>
        </w:rPr>
        <w:t xml:space="preserve">Agreement </w:t>
      </w:r>
      <w:ins w:id="322" w:author="Madrid Registry" w:date="2018-04-17T16:50:00Z">
        <w:r w:rsidRPr="004E6CF9">
          <w:rPr>
            <w:rFonts w:ascii="Arial" w:hAnsi="Arial" w:cs="Arial"/>
            <w:sz w:val="22"/>
            <w:szCs w:val="22"/>
          </w:rPr>
          <w:t>Concerning the International Registration of Marks</w:t>
        </w:r>
      </w:ins>
      <w:ins w:id="323" w:author="Madrid Registry" w:date="2018-04-17T16:51:00Z">
        <w:r w:rsidRPr="004E6CF9">
          <w:rPr>
            <w:rFonts w:ascii="Arial" w:hAnsi="Arial" w:cs="Arial"/>
            <w:sz w:val="22"/>
            <w:szCs w:val="22"/>
          </w:rPr>
          <w:t xml:space="preserve"> and the Protocol Relating to that Agreement </w:t>
        </w:r>
      </w:ins>
      <w:r w:rsidRPr="004E6CF9">
        <w:rPr>
          <w:rFonts w:ascii="Arial" w:hAnsi="Arial" w:cs="Arial"/>
          <w:sz w:val="22"/>
          <w:szCs w:val="22"/>
        </w:rPr>
        <w:t xml:space="preserve">as in force on </w:t>
      </w:r>
      <w:del w:id="324" w:author="Madrid Registry" w:date="2018-04-17T16:52:00Z">
        <w:r w:rsidRPr="004E6CF9" w:rsidDel="00F10330">
          <w:rPr>
            <w:rFonts w:ascii="Arial" w:hAnsi="Arial" w:cs="Arial"/>
            <w:sz w:val="22"/>
            <w:szCs w:val="22"/>
          </w:rPr>
          <w:delText>March 31, 1996</w:delText>
        </w:r>
      </w:del>
      <w:ins w:id="325" w:author="Madrid Registry" w:date="2018-04-17T16:52:00Z">
        <w:r w:rsidRPr="004E6CF9">
          <w:rPr>
            <w:rFonts w:ascii="Arial" w:hAnsi="Arial" w:cs="Arial"/>
            <w:sz w:val="22"/>
            <w:szCs w:val="22"/>
          </w:rPr>
          <w:t>January 31, 20</w:t>
        </w:r>
      </w:ins>
      <w:ins w:id="326" w:author="Madrid Registry" w:date="2018-07-04T18:45:00Z">
        <w:r w:rsidRPr="004E6CF9">
          <w:rPr>
            <w:rFonts w:ascii="Arial" w:hAnsi="Arial" w:cs="Arial"/>
            <w:sz w:val="22"/>
            <w:szCs w:val="22"/>
          </w:rPr>
          <w:t>20</w:t>
        </w:r>
      </w:ins>
      <w:r w:rsidRPr="004E6CF9">
        <w:rPr>
          <w:rFonts w:ascii="Arial" w:hAnsi="Arial" w:cs="Arial"/>
          <w:sz w:val="22"/>
          <w:szCs w:val="22"/>
        </w:rPr>
        <w:t xml:space="preserve"> (hereinafter referred to as “the </w:t>
      </w:r>
      <w:ins w:id="327" w:author="Madrid Registry" w:date="2018-04-17T16:52:00Z">
        <w:r w:rsidRPr="004E6CF9">
          <w:rPr>
            <w:rFonts w:ascii="Arial" w:hAnsi="Arial" w:cs="Arial"/>
            <w:sz w:val="22"/>
            <w:szCs w:val="22"/>
          </w:rPr>
          <w:t xml:space="preserve">Common </w:t>
        </w:r>
      </w:ins>
      <w:r w:rsidRPr="004E6CF9">
        <w:rPr>
          <w:rFonts w:ascii="Arial" w:hAnsi="Arial" w:cs="Arial"/>
          <w:sz w:val="22"/>
          <w:szCs w:val="22"/>
        </w:rPr>
        <w:t>Regulations</w:t>
      </w:r>
      <w:del w:id="328" w:author="Madrid Registry" w:date="2018-04-17T16:53:00Z">
        <w:r w:rsidRPr="004E6CF9" w:rsidDel="00F10330">
          <w:rPr>
            <w:rFonts w:ascii="Arial" w:hAnsi="Arial" w:cs="Arial"/>
            <w:sz w:val="22"/>
            <w:szCs w:val="22"/>
          </w:rPr>
          <w:delText xml:space="preserve"> under the Agreement</w:delText>
        </w:r>
      </w:del>
      <w:r w:rsidRPr="004E6CF9">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[General Transitional Provisions]</w:t>
      </w:r>
      <w:r w:rsidRPr="004E6CF9">
        <w:rPr>
          <w:rFonts w:ascii="Arial" w:hAnsi="Arial" w:cs="Arial"/>
          <w:sz w:val="22"/>
          <w:szCs w:val="22"/>
        </w:rPr>
        <w:t>  (a)  Notwithstanding paragraph (1),</w:t>
      </w:r>
    </w:p>
    <w:p w:rsidR="000C28EB" w:rsidRPr="004E6CF9" w:rsidRDefault="000C28EB" w:rsidP="000C28EB">
      <w:pPr>
        <w:pStyle w:val="indenti"/>
        <w:tabs>
          <w:tab w:val="clear" w:pos="1277"/>
          <w:tab w:val="num" w:pos="1985"/>
        </w:tabs>
        <w:ind w:left="0" w:firstLine="1701"/>
        <w:rPr>
          <w:rFonts w:ascii="Arial" w:hAnsi="Arial" w:cs="Arial"/>
          <w:sz w:val="22"/>
          <w:szCs w:val="22"/>
        </w:rPr>
      </w:pPr>
      <w:r w:rsidRPr="004E6CF9">
        <w:rPr>
          <w:rFonts w:ascii="Arial" w:hAnsi="Arial" w:cs="Arial"/>
          <w:sz w:val="22"/>
          <w:szCs w:val="22"/>
        </w:rPr>
        <w:t>an international application the request for presentation to the International Bureau of which was received</w:t>
      </w:r>
      <w:del w:id="329" w:author="Madrid Registry" w:date="2018-07-04T19:03:00Z">
        <w:r w:rsidRPr="004E6CF9" w:rsidDel="002F36F5">
          <w:rPr>
            <w:rFonts w:ascii="Arial" w:hAnsi="Arial" w:cs="Arial"/>
            <w:sz w:val="22"/>
            <w:szCs w:val="22"/>
          </w:rPr>
          <w:delText>, or is deemed to have been received under Rule 11(1)(a) or (c),</w:delText>
        </w:r>
      </w:del>
      <w:r w:rsidRPr="004E6CF9">
        <w:rPr>
          <w:rFonts w:ascii="Arial" w:hAnsi="Arial" w:cs="Arial"/>
          <w:sz w:val="22"/>
          <w:szCs w:val="22"/>
        </w:rPr>
        <w:t xml:space="preserve"> by the Office of origin before </w:t>
      </w:r>
      <w:del w:id="330" w:author="Madrid Registry" w:date="2018-04-17T16:54:00Z">
        <w:r w:rsidRPr="004E6CF9" w:rsidDel="00F10330">
          <w:rPr>
            <w:rFonts w:ascii="Arial" w:hAnsi="Arial" w:cs="Arial"/>
            <w:sz w:val="22"/>
            <w:szCs w:val="22"/>
          </w:rPr>
          <w:delText>April 1, 1996</w:delText>
        </w:r>
      </w:del>
      <w:ins w:id="331" w:author="Madrid Registry" w:date="2018-04-17T16:54:00Z">
        <w:r w:rsidRPr="004E6CF9">
          <w:rPr>
            <w:rFonts w:ascii="Arial" w:hAnsi="Arial" w:cs="Arial"/>
            <w:sz w:val="22"/>
            <w:szCs w:val="22"/>
          </w:rPr>
          <w:t>February 1, 20</w:t>
        </w:r>
      </w:ins>
      <w:ins w:id="332" w:author="Madrid Registry" w:date="2018-07-04T18:45:00Z">
        <w:r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333" w:author="Madrid Registry" w:date="2018-04-17T16:54:00Z">
        <w:r w:rsidRPr="004E6CF9">
          <w:rPr>
            <w:rFonts w:ascii="Arial" w:hAnsi="Arial" w:cs="Arial"/>
            <w:sz w:val="22"/>
            <w:szCs w:val="22"/>
          </w:rPr>
          <w:t xml:space="preserve">Common </w:t>
        </w:r>
      </w:ins>
      <w:r w:rsidRPr="004E6CF9">
        <w:rPr>
          <w:rFonts w:ascii="Arial" w:hAnsi="Arial" w:cs="Arial"/>
          <w:sz w:val="22"/>
          <w:szCs w:val="22"/>
        </w:rPr>
        <w:t>Regulations</w:t>
      </w:r>
      <w:del w:id="334" w:author="Madrid Registry" w:date="2018-04-17T16:54:00Z">
        <w:r w:rsidRPr="004E6CF9" w:rsidDel="00F10330">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 14;</w:t>
      </w:r>
    </w:p>
    <w:p w:rsidR="000C28EB" w:rsidRPr="004E6CF9" w:rsidRDefault="000C28EB" w:rsidP="000C28EB">
      <w:pPr>
        <w:pStyle w:val="indenti"/>
        <w:tabs>
          <w:tab w:val="num" w:pos="1985"/>
        </w:tabs>
        <w:ind w:left="0" w:firstLine="1701"/>
        <w:rPr>
          <w:rFonts w:ascii="Arial" w:hAnsi="Arial" w:cs="Arial"/>
          <w:sz w:val="22"/>
          <w:szCs w:val="22"/>
        </w:rPr>
      </w:pPr>
      <w:ins w:id="335" w:author="Madrid Registry" w:date="2018-04-17T16:55:00Z">
        <w:r w:rsidRPr="004E6CF9">
          <w:rPr>
            <w:rFonts w:ascii="Arial" w:hAnsi="Arial" w:cs="Arial"/>
            <w:sz w:val="22"/>
            <w:szCs w:val="22"/>
          </w:rPr>
          <w:t xml:space="preserve">a subsequent designation or </w:t>
        </w:r>
      </w:ins>
      <w:r w:rsidRPr="004E6CF9">
        <w:rPr>
          <w:rFonts w:ascii="Arial" w:hAnsi="Arial" w:cs="Arial"/>
          <w:sz w:val="22"/>
          <w:szCs w:val="22"/>
        </w:rPr>
        <w:t xml:space="preserve">a request for </w:t>
      </w:r>
      <w:del w:id="336" w:author="Madrid Registry" w:date="2018-04-17T16:55:00Z">
        <w:r w:rsidRPr="004E6CF9" w:rsidDel="00F10330">
          <w:rPr>
            <w:rFonts w:ascii="Arial" w:hAnsi="Arial" w:cs="Arial"/>
            <w:sz w:val="22"/>
            <w:szCs w:val="22"/>
          </w:rPr>
          <w:delText xml:space="preserve">the </w:delText>
        </w:r>
      </w:del>
      <w:r w:rsidRPr="004E6CF9">
        <w:rPr>
          <w:rFonts w:ascii="Arial" w:hAnsi="Arial" w:cs="Arial"/>
          <w:sz w:val="22"/>
          <w:szCs w:val="22"/>
        </w:rPr>
        <w:t xml:space="preserve">recording </w:t>
      </w:r>
      <w:del w:id="337" w:author="Madrid Registry" w:date="2018-04-17T16:55:00Z">
        <w:r w:rsidRPr="004E6CF9" w:rsidDel="00F10330">
          <w:rPr>
            <w:rFonts w:ascii="Arial" w:hAnsi="Arial" w:cs="Arial"/>
            <w:sz w:val="22"/>
            <w:szCs w:val="22"/>
          </w:rPr>
          <w:delText>of a change under R</w:delText>
        </w:r>
      </w:del>
      <w:del w:id="338" w:author="Madrid Registry" w:date="2018-04-17T16:56:00Z">
        <w:r w:rsidRPr="004E6CF9" w:rsidDel="00F10330">
          <w:rPr>
            <w:rFonts w:ascii="Arial" w:hAnsi="Arial" w:cs="Arial"/>
            <w:sz w:val="22"/>
            <w:szCs w:val="22"/>
          </w:rPr>
          <w:delText>ule 20 of the Regulations under the Agreement sent by the Office of origin or by another interested Office</w:delText>
        </w:r>
      </w:del>
      <w:ins w:id="339" w:author="Madrid Registry" w:date="2018-04-17T16:58:00Z">
        <w:r w:rsidRPr="004E6CF9">
          <w:rPr>
            <w:rFonts w:ascii="Arial" w:hAnsi="Arial" w:cs="Arial"/>
            <w:sz w:val="22"/>
            <w:szCs w:val="22"/>
          </w:rPr>
          <w:t>presented</w:t>
        </w:r>
      </w:ins>
      <w:r w:rsidRPr="004E6CF9">
        <w:rPr>
          <w:rFonts w:ascii="Arial" w:hAnsi="Arial" w:cs="Arial"/>
          <w:sz w:val="22"/>
          <w:szCs w:val="22"/>
        </w:rPr>
        <w:t xml:space="preserve"> to the International Bureau before </w:t>
      </w:r>
      <w:del w:id="340" w:author="Madrid Registry" w:date="2018-04-17T16:58:00Z">
        <w:r w:rsidRPr="004E6CF9" w:rsidDel="00F10330">
          <w:rPr>
            <w:rFonts w:ascii="Arial" w:hAnsi="Arial" w:cs="Arial"/>
            <w:sz w:val="22"/>
            <w:szCs w:val="22"/>
          </w:rPr>
          <w:delText>April 1, 1996</w:delText>
        </w:r>
      </w:del>
      <w:ins w:id="341" w:author="Madrid Registry" w:date="2018-04-17T16:58:00Z">
        <w:r w:rsidRPr="004E6CF9">
          <w:rPr>
            <w:rFonts w:ascii="Arial" w:hAnsi="Arial" w:cs="Arial"/>
            <w:sz w:val="22"/>
            <w:szCs w:val="22"/>
          </w:rPr>
          <w:t>February 1, 20</w:t>
        </w:r>
      </w:ins>
      <w:ins w:id="342" w:author="Madrid Registry" w:date="2018-07-04T18:46:00Z">
        <w:r w:rsidRPr="004E6CF9">
          <w:rPr>
            <w:rFonts w:ascii="Arial" w:hAnsi="Arial" w:cs="Arial"/>
            <w:sz w:val="22"/>
            <w:szCs w:val="22"/>
          </w:rPr>
          <w:t>20</w:t>
        </w:r>
      </w:ins>
      <w:r w:rsidRPr="004E6CF9">
        <w:rPr>
          <w:rFonts w:ascii="Arial" w:hAnsi="Arial" w:cs="Arial"/>
          <w:sz w:val="22"/>
          <w:szCs w:val="22"/>
        </w:rPr>
        <w:t xml:space="preserve">, </w:t>
      </w:r>
      <w:del w:id="343" w:author="Madrid Registry" w:date="2018-04-17T17:01:00Z">
        <w:r w:rsidRPr="004E6CF9" w:rsidDel="00077D46">
          <w:rPr>
            <w:rFonts w:ascii="Arial" w:hAnsi="Arial" w:cs="Arial"/>
            <w:sz w:val="22"/>
            <w:szCs w:val="22"/>
          </w:rPr>
          <w:delText xml:space="preserve">or, where such date can be identified, whose date of receipt by the Office of origin or by another interested Office for presentation to the International Bureau is earlier than April 1, 1996, </w:delText>
        </w:r>
      </w:del>
      <w:r w:rsidRPr="004E6CF9">
        <w:rPr>
          <w:rFonts w:ascii="Arial" w:hAnsi="Arial" w:cs="Arial"/>
          <w:sz w:val="22"/>
          <w:szCs w:val="22"/>
        </w:rPr>
        <w:t xml:space="preserve">shall, to the extent that it conforms to the requirements of the </w:t>
      </w:r>
      <w:ins w:id="344" w:author="Madrid Registry" w:date="2018-04-17T17:02:00Z">
        <w:r w:rsidRPr="004E6CF9">
          <w:rPr>
            <w:rFonts w:ascii="Arial" w:hAnsi="Arial" w:cs="Arial"/>
            <w:sz w:val="22"/>
            <w:szCs w:val="22"/>
          </w:rPr>
          <w:t xml:space="preserve">Common </w:t>
        </w:r>
      </w:ins>
      <w:r w:rsidRPr="004E6CF9">
        <w:rPr>
          <w:rFonts w:ascii="Arial" w:hAnsi="Arial" w:cs="Arial"/>
          <w:sz w:val="22"/>
          <w:szCs w:val="22"/>
        </w:rPr>
        <w:t>Regulations</w:t>
      </w:r>
      <w:del w:id="345" w:author="Madrid Registry" w:date="2018-04-17T17:02: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346" w:author="Madrid Registry" w:date="2018-04-17T17:02:00Z">
        <w:r w:rsidRPr="004E6CF9">
          <w:rPr>
            <w:rFonts w:ascii="Arial" w:hAnsi="Arial" w:cs="Arial"/>
            <w:sz w:val="22"/>
            <w:szCs w:val="22"/>
          </w:rPr>
          <w:t>s</w:t>
        </w:r>
      </w:ins>
      <w:r w:rsidRPr="004E6CF9">
        <w:rPr>
          <w:rFonts w:ascii="Arial" w:hAnsi="Arial" w:cs="Arial"/>
          <w:sz w:val="22"/>
          <w:szCs w:val="22"/>
        </w:rPr>
        <w:t> </w:t>
      </w:r>
      <w:ins w:id="347" w:author="Madrid Registry" w:date="2018-04-17T17:02:00Z">
        <w:r w:rsidRPr="004E6CF9">
          <w:rPr>
            <w:rFonts w:ascii="Arial" w:hAnsi="Arial" w:cs="Arial"/>
            <w:sz w:val="22"/>
            <w:szCs w:val="22"/>
          </w:rPr>
          <w:t>5</w:t>
        </w:r>
        <w:r w:rsidRPr="004E6CF9">
          <w:rPr>
            <w:rFonts w:ascii="Arial" w:hAnsi="Arial" w:cs="Arial"/>
            <w:i/>
            <w:sz w:val="22"/>
            <w:szCs w:val="22"/>
          </w:rPr>
          <w:t>bis</w:t>
        </w:r>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 xml:space="preserve">(3), </w:t>
        </w:r>
      </w:ins>
      <w:r w:rsidRPr="004E6CF9">
        <w:rPr>
          <w:rFonts w:ascii="Arial" w:hAnsi="Arial" w:cs="Arial"/>
          <w:sz w:val="22"/>
          <w:szCs w:val="22"/>
        </w:rPr>
        <w:t>24(</w:t>
      </w:r>
      <w:del w:id="348" w:author="Madrid Registry" w:date="2018-04-17T17:02:00Z">
        <w:r w:rsidRPr="004E6CF9" w:rsidDel="00077D46">
          <w:rPr>
            <w:rFonts w:ascii="Arial" w:hAnsi="Arial" w:cs="Arial"/>
            <w:sz w:val="22"/>
            <w:szCs w:val="22"/>
          </w:rPr>
          <w:delText>7</w:delText>
        </w:r>
      </w:del>
      <w:ins w:id="349" w:author="Madrid Registry" w:date="2018-04-17T17:02:00Z">
        <w:r w:rsidRPr="004E6CF9">
          <w:rPr>
            <w:rFonts w:ascii="Arial" w:hAnsi="Arial" w:cs="Arial"/>
            <w:sz w:val="22"/>
            <w:szCs w:val="22"/>
          </w:rPr>
          <w:t>8</w:t>
        </w:r>
      </w:ins>
      <w:r w:rsidRPr="004E6CF9">
        <w:rPr>
          <w:rFonts w:ascii="Arial" w:hAnsi="Arial" w:cs="Arial"/>
          <w:sz w:val="22"/>
          <w:szCs w:val="22"/>
        </w:rPr>
        <w:t>)</w:t>
      </w:r>
      <w:ins w:id="350" w:author="Madrid Registry" w:date="2018-07-05T12:39:00Z">
        <w:r w:rsidRPr="004E6CF9">
          <w:rPr>
            <w:rFonts w:ascii="Arial" w:hAnsi="Arial" w:cs="Arial"/>
            <w:sz w:val="22"/>
            <w:szCs w:val="22"/>
          </w:rPr>
          <w:t>,</w:t>
        </w:r>
      </w:ins>
      <w:r w:rsidRPr="004E6CF9">
        <w:rPr>
          <w:rFonts w:ascii="Arial" w:hAnsi="Arial" w:cs="Arial"/>
          <w:sz w:val="22"/>
          <w:szCs w:val="22"/>
        </w:rPr>
        <w:t xml:space="preserve"> </w:t>
      </w:r>
      <w:del w:id="351" w:author="Madrid Registry" w:date="2018-07-05T12:39:00Z">
        <w:r w:rsidRPr="004E6CF9" w:rsidDel="000A1B11">
          <w:rPr>
            <w:rFonts w:ascii="Arial" w:hAnsi="Arial" w:cs="Arial"/>
            <w:sz w:val="22"/>
            <w:szCs w:val="22"/>
          </w:rPr>
          <w:delText>or to be in order for the purposes of Rule </w:delText>
        </w:r>
      </w:del>
      <w:r w:rsidRPr="004E6CF9">
        <w:rPr>
          <w:rFonts w:ascii="Arial" w:hAnsi="Arial" w:cs="Arial"/>
          <w:sz w:val="22"/>
          <w:szCs w:val="22"/>
        </w:rPr>
        <w:t>27</w:t>
      </w:r>
      <w:ins w:id="352" w:author="Madrid Registry" w:date="2018-07-05T12:39:00Z">
        <w:r w:rsidRPr="004E6CF9">
          <w:rPr>
            <w:rFonts w:ascii="Arial" w:hAnsi="Arial" w:cs="Arial"/>
            <w:sz w:val="22"/>
            <w:szCs w:val="22"/>
          </w:rPr>
          <w:t>, 27</w:t>
        </w:r>
        <w:r w:rsidRPr="004E6CF9">
          <w:rPr>
            <w:rFonts w:ascii="Arial" w:hAnsi="Arial" w:cs="Arial"/>
            <w:i/>
            <w:sz w:val="22"/>
            <w:szCs w:val="22"/>
          </w:rPr>
          <w:t>bis</w:t>
        </w:r>
        <w:r w:rsidRPr="004E6CF9">
          <w:rPr>
            <w:rFonts w:ascii="Arial" w:hAnsi="Arial" w:cs="Arial"/>
            <w:sz w:val="22"/>
            <w:szCs w:val="22"/>
          </w:rPr>
          <w:t xml:space="preserve"> or 27</w:t>
        </w:r>
        <w:r w:rsidRPr="004E6CF9">
          <w:rPr>
            <w:rFonts w:ascii="Arial" w:hAnsi="Arial" w:cs="Arial"/>
            <w:i/>
            <w:sz w:val="22"/>
            <w:szCs w:val="22"/>
          </w:rPr>
          <w:t>ter</w:t>
        </w:r>
      </w:ins>
      <w:r w:rsidRPr="004E6CF9">
        <w:rPr>
          <w:rFonts w:ascii="Arial" w:hAnsi="Arial" w:cs="Arial"/>
          <w:sz w:val="22"/>
          <w:szCs w:val="22"/>
        </w:rPr>
        <w:t>;</w:t>
      </w:r>
    </w:p>
    <w:p w:rsidR="000C28EB" w:rsidRPr="004E6CF9" w:rsidRDefault="000C28EB" w:rsidP="000C28EB">
      <w:pPr>
        <w:pStyle w:val="indenti"/>
        <w:tabs>
          <w:tab w:val="num" w:pos="1985"/>
        </w:tabs>
        <w:ind w:left="0" w:firstLine="1701"/>
        <w:rPr>
          <w:rFonts w:ascii="Arial" w:hAnsi="Arial" w:cs="Arial"/>
          <w:sz w:val="22"/>
          <w:szCs w:val="22"/>
        </w:rPr>
      </w:pPr>
      <w:r w:rsidRPr="004E6CF9">
        <w:rPr>
          <w:rFonts w:ascii="Arial" w:hAnsi="Arial" w:cs="Arial"/>
          <w:sz w:val="22"/>
          <w:szCs w:val="22"/>
        </w:rPr>
        <w:t xml:space="preserve">an international application, </w:t>
      </w:r>
      <w:ins w:id="353" w:author="Madrid Registry" w:date="2018-04-17T17:03:00Z">
        <w:r w:rsidRPr="004E6CF9">
          <w:rPr>
            <w:rFonts w:ascii="Arial" w:hAnsi="Arial" w:cs="Arial"/>
            <w:sz w:val="22"/>
            <w:szCs w:val="22"/>
          </w:rPr>
          <w:t xml:space="preserve">a subsequent designation </w:t>
        </w:r>
      </w:ins>
      <w:r w:rsidRPr="004E6CF9">
        <w:rPr>
          <w:rFonts w:ascii="Arial" w:hAnsi="Arial" w:cs="Arial"/>
          <w:sz w:val="22"/>
          <w:szCs w:val="22"/>
        </w:rPr>
        <w:t xml:space="preserve">or a request for </w:t>
      </w:r>
      <w:del w:id="354" w:author="Madrid Registry" w:date="2018-04-17T17:03:00Z">
        <w:r w:rsidRPr="004E6CF9" w:rsidDel="00077D46">
          <w:rPr>
            <w:rFonts w:ascii="Arial" w:hAnsi="Arial" w:cs="Arial"/>
            <w:sz w:val="22"/>
            <w:szCs w:val="22"/>
          </w:rPr>
          <w:delText xml:space="preserve">the </w:delText>
        </w:r>
      </w:del>
      <w:r w:rsidRPr="004E6CF9">
        <w:rPr>
          <w:rFonts w:ascii="Arial" w:hAnsi="Arial" w:cs="Arial"/>
          <w:sz w:val="22"/>
          <w:szCs w:val="22"/>
        </w:rPr>
        <w:t>recording</w:t>
      </w:r>
      <w:del w:id="355" w:author="Madrid Registry" w:date="2018-04-17T17:03:00Z">
        <w:r w:rsidRPr="004E6CF9" w:rsidDel="00077D46">
          <w:rPr>
            <w:rFonts w:ascii="Arial" w:hAnsi="Arial" w:cs="Arial"/>
            <w:sz w:val="22"/>
            <w:szCs w:val="22"/>
          </w:rPr>
          <w:delText>of a change under Rule 20 of the Regulations under the Agreement</w:delText>
        </w:r>
      </w:del>
      <w:del w:id="356" w:author="Madrid Registry" w:date="2018-07-05T18:16:00Z">
        <w:r w:rsidRPr="004E6CF9" w:rsidDel="00736397">
          <w:rPr>
            <w:rFonts w:ascii="Arial" w:hAnsi="Arial" w:cs="Arial"/>
            <w:sz w:val="22"/>
            <w:szCs w:val="22"/>
          </w:rPr>
          <w:delText>,</w:delText>
        </w:r>
      </w:del>
      <w:r w:rsidRPr="004E6CF9">
        <w:rPr>
          <w:rFonts w:ascii="Arial" w:hAnsi="Arial" w:cs="Arial"/>
          <w:sz w:val="22"/>
          <w:szCs w:val="22"/>
        </w:rPr>
        <w:t xml:space="preserve"> that, before </w:t>
      </w:r>
      <w:del w:id="357" w:author="Madrid Registry" w:date="2018-04-17T17:04:00Z">
        <w:r w:rsidRPr="004E6CF9" w:rsidDel="00077D46">
          <w:rPr>
            <w:rFonts w:ascii="Arial" w:hAnsi="Arial" w:cs="Arial"/>
            <w:sz w:val="22"/>
            <w:szCs w:val="22"/>
          </w:rPr>
          <w:delText>April 1, 1996</w:delText>
        </w:r>
      </w:del>
      <w:ins w:id="358" w:author="Madrid Registry" w:date="2018-04-17T17:04:00Z">
        <w:r w:rsidRPr="004E6CF9">
          <w:rPr>
            <w:rFonts w:ascii="Arial" w:hAnsi="Arial" w:cs="Arial"/>
            <w:sz w:val="22"/>
            <w:szCs w:val="22"/>
          </w:rPr>
          <w:t>February 1, 20</w:t>
        </w:r>
      </w:ins>
      <w:ins w:id="359" w:author="Madrid Registry" w:date="2018-07-04T18:46:00Z">
        <w:r w:rsidRPr="004E6CF9">
          <w:rPr>
            <w:rFonts w:ascii="Arial" w:hAnsi="Arial" w:cs="Arial"/>
            <w:sz w:val="22"/>
            <w:szCs w:val="22"/>
          </w:rPr>
          <w:t>20</w:t>
        </w:r>
      </w:ins>
      <w:r w:rsidRPr="004E6CF9">
        <w:rPr>
          <w:rFonts w:ascii="Arial" w:hAnsi="Arial" w:cs="Arial"/>
          <w:sz w:val="22"/>
          <w:szCs w:val="22"/>
        </w:rPr>
        <w:t>, has been the subject of any action by the International Bureau under Rules 11, 12, 13</w:t>
      </w:r>
      <w:ins w:id="360" w:author="Madrid Registry" w:date="2018-04-17T17:05: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(2), 24(5)</w:t>
        </w:r>
      </w:ins>
      <w:ins w:id="361" w:author="Madrid Registry" w:date="2018-07-04T18:51:00Z">
        <w:r w:rsidRPr="004E6CF9">
          <w:rPr>
            <w:rFonts w:ascii="Arial" w:hAnsi="Arial" w:cs="Arial"/>
            <w:sz w:val="22"/>
            <w:szCs w:val="22"/>
          </w:rPr>
          <w:t>,</w:t>
        </w:r>
      </w:ins>
      <w:r w:rsidRPr="004E6CF9">
        <w:rPr>
          <w:rFonts w:ascii="Arial" w:hAnsi="Arial" w:cs="Arial"/>
          <w:sz w:val="22"/>
          <w:szCs w:val="22"/>
        </w:rPr>
        <w:t xml:space="preserve"> </w:t>
      </w:r>
      <w:del w:id="362" w:author="Madrid Registry" w:date="2018-07-04T18:51:00Z">
        <w:r w:rsidRPr="004E6CF9" w:rsidDel="00BC2417">
          <w:rPr>
            <w:rFonts w:ascii="Arial" w:hAnsi="Arial" w:cs="Arial"/>
            <w:sz w:val="22"/>
            <w:szCs w:val="22"/>
          </w:rPr>
          <w:delText>or </w:delText>
        </w:r>
      </w:del>
      <w:ins w:id="363" w:author="Madrid Registry" w:date="2018-04-17T17:05:00Z">
        <w:r w:rsidRPr="004E6CF9">
          <w:rPr>
            <w:rFonts w:ascii="Arial" w:hAnsi="Arial" w:cs="Arial"/>
            <w:sz w:val="22"/>
            <w:szCs w:val="22"/>
          </w:rPr>
          <w:t>26</w:t>
        </w:r>
      </w:ins>
      <w:del w:id="364" w:author="Madrid Registry" w:date="2018-04-17T17:05:00Z">
        <w:r w:rsidRPr="004E6CF9" w:rsidDel="00077D46">
          <w:rPr>
            <w:rFonts w:ascii="Arial" w:hAnsi="Arial" w:cs="Arial"/>
            <w:sz w:val="22"/>
            <w:szCs w:val="22"/>
          </w:rPr>
          <w:delText>21</w:delText>
        </w:r>
      </w:del>
      <w:ins w:id="365" w:author="Madrid Registry" w:date="2018-07-05T12:40:00Z">
        <w:r w:rsidRPr="004E6CF9">
          <w:rPr>
            <w:rFonts w:ascii="Arial" w:hAnsi="Arial" w:cs="Arial"/>
            <w:sz w:val="22"/>
            <w:szCs w:val="22"/>
          </w:rPr>
          <w:t xml:space="preserve"> or</w:t>
        </w:r>
      </w:ins>
      <w:ins w:id="366" w:author="Madrid Registry" w:date="2018-07-04T18:51:00Z">
        <w:r w:rsidRPr="004E6CF9">
          <w:rPr>
            <w:rFonts w:ascii="Arial" w:hAnsi="Arial" w:cs="Arial"/>
            <w:sz w:val="22"/>
            <w:szCs w:val="22"/>
          </w:rPr>
          <w:t xml:space="preserve"> 27</w:t>
        </w:r>
        <w:r w:rsidRPr="004E6CF9">
          <w:rPr>
            <w:rFonts w:ascii="Arial" w:hAnsi="Arial" w:cs="Arial"/>
            <w:i/>
            <w:sz w:val="22"/>
            <w:szCs w:val="22"/>
          </w:rPr>
          <w:t>bis</w:t>
        </w:r>
      </w:ins>
      <w:ins w:id="367" w:author="Madrid Registry" w:date="2018-07-04T18:52:00Z">
        <w:r w:rsidRPr="004E6CF9">
          <w:rPr>
            <w:rFonts w:ascii="Arial" w:hAnsi="Arial" w:cs="Arial"/>
            <w:sz w:val="22"/>
            <w:szCs w:val="22"/>
          </w:rPr>
          <w:t>(</w:t>
        </w:r>
      </w:ins>
      <w:ins w:id="368" w:author="Madrid Registry" w:date="2018-07-04T18:57:00Z">
        <w:r w:rsidRPr="004E6CF9">
          <w:rPr>
            <w:rFonts w:ascii="Arial" w:hAnsi="Arial" w:cs="Arial"/>
            <w:sz w:val="22"/>
            <w:szCs w:val="22"/>
          </w:rPr>
          <w:t>3</w:t>
        </w:r>
      </w:ins>
      <w:ins w:id="369" w:author="Madrid Registry" w:date="2018-07-04T18:52:00Z">
        <w:r w:rsidRPr="004E6CF9">
          <w:rPr>
            <w:rFonts w:ascii="Arial" w:hAnsi="Arial" w:cs="Arial"/>
            <w:sz w:val="22"/>
            <w:szCs w:val="22"/>
          </w:rPr>
          <w:t>)(a)</w:t>
        </w:r>
      </w:ins>
      <w:r w:rsidRPr="004E6CF9">
        <w:rPr>
          <w:rFonts w:ascii="Arial" w:hAnsi="Arial" w:cs="Arial"/>
          <w:sz w:val="22"/>
          <w:szCs w:val="22"/>
        </w:rPr>
        <w:t xml:space="preserve"> of the </w:t>
      </w:r>
      <w:ins w:id="370" w:author="Madrid Registry" w:date="2018-04-17T17:05:00Z">
        <w:r w:rsidRPr="004E6CF9">
          <w:rPr>
            <w:rFonts w:ascii="Arial" w:hAnsi="Arial" w:cs="Arial"/>
            <w:sz w:val="22"/>
            <w:szCs w:val="22"/>
          </w:rPr>
          <w:t xml:space="preserve">Common </w:t>
        </w:r>
      </w:ins>
      <w:r w:rsidRPr="004E6CF9">
        <w:rPr>
          <w:rFonts w:ascii="Arial" w:hAnsi="Arial" w:cs="Arial"/>
          <w:sz w:val="22"/>
          <w:szCs w:val="22"/>
        </w:rPr>
        <w:t>Regulations</w:t>
      </w:r>
      <w:del w:id="371" w:author="Madrid Registry" w:date="2018-04-17T17:05:00Z">
        <w:r w:rsidRPr="004E6CF9" w:rsidDel="00077D46">
          <w:rPr>
            <w:rFonts w:ascii="Arial" w:hAnsi="Arial" w:cs="Arial"/>
            <w:sz w:val="22"/>
            <w:szCs w:val="22"/>
          </w:rPr>
          <w:delText xml:space="preserve"> under the Agreement</w:delText>
        </w:r>
      </w:del>
      <w:r w:rsidRPr="004E6CF9">
        <w:rPr>
          <w:rFonts w:ascii="Arial" w:hAnsi="Arial" w:cs="Arial"/>
          <w:sz w:val="22"/>
          <w:szCs w:val="22"/>
        </w:rPr>
        <w:t>, shall continue to be processed by the International Bureau under the said Rules;  the date of the resulting international registration or recording in the International Register shall be governed by Rule</w:t>
      </w:r>
      <w:ins w:id="372" w:author="Madrid Registry" w:date="2018-04-17T17:47:00Z">
        <w:r w:rsidRPr="004E6CF9">
          <w:rPr>
            <w:rFonts w:ascii="Arial" w:hAnsi="Arial" w:cs="Arial"/>
            <w:sz w:val="22"/>
            <w:szCs w:val="22"/>
          </w:rPr>
          <w:t>s</w:t>
        </w:r>
      </w:ins>
      <w:r w:rsidRPr="004E6CF9">
        <w:rPr>
          <w:rFonts w:ascii="Arial" w:hAnsi="Arial" w:cs="Arial"/>
          <w:sz w:val="22"/>
          <w:szCs w:val="22"/>
        </w:rPr>
        <w:t> 15</w:t>
      </w:r>
      <w:ins w:id="373" w:author="Madrid Registry" w:date="2018-04-17T17:06: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(3)(b),</w:t>
        </w:r>
      </w:ins>
      <w:r w:rsidRPr="004E6CF9">
        <w:rPr>
          <w:rFonts w:ascii="Arial" w:hAnsi="Arial" w:cs="Arial"/>
          <w:sz w:val="22"/>
          <w:szCs w:val="22"/>
        </w:rPr>
        <w:t xml:space="preserve"> </w:t>
      </w:r>
      <w:del w:id="374" w:author="Madrid Registry" w:date="2018-04-17T17:07:00Z">
        <w:r w:rsidRPr="004E6CF9" w:rsidDel="00077D46">
          <w:rPr>
            <w:rFonts w:ascii="Arial" w:hAnsi="Arial" w:cs="Arial"/>
            <w:sz w:val="22"/>
            <w:szCs w:val="22"/>
          </w:rPr>
          <w:delText>or 22</w:delText>
        </w:r>
      </w:del>
      <w:ins w:id="375" w:author="Madrid Registry" w:date="2018-04-17T17:07:00Z">
        <w:r w:rsidRPr="004E6CF9">
          <w:rPr>
            <w:rFonts w:ascii="Arial" w:hAnsi="Arial" w:cs="Arial"/>
            <w:sz w:val="22"/>
            <w:szCs w:val="22"/>
          </w:rPr>
          <w:t>24(6)</w:t>
        </w:r>
      </w:ins>
      <w:ins w:id="376" w:author="Madrid Registry" w:date="2018-07-04T18:52:00Z">
        <w:r w:rsidRPr="004E6CF9">
          <w:rPr>
            <w:rFonts w:ascii="Arial" w:hAnsi="Arial" w:cs="Arial"/>
            <w:sz w:val="22"/>
            <w:szCs w:val="22"/>
          </w:rPr>
          <w:t>,</w:t>
        </w:r>
      </w:ins>
      <w:ins w:id="377" w:author="Madrid Registry" w:date="2018-04-17T17:07:00Z">
        <w:r w:rsidRPr="004E6CF9">
          <w:rPr>
            <w:rFonts w:ascii="Arial" w:hAnsi="Arial" w:cs="Arial"/>
            <w:sz w:val="22"/>
            <w:szCs w:val="22"/>
          </w:rPr>
          <w:t xml:space="preserve"> 27(1)(b) and (c)</w:t>
        </w:r>
      </w:ins>
      <w:ins w:id="378" w:author="Madrid Registry" w:date="2018-07-05T12:41:00Z">
        <w:r w:rsidRPr="004E6CF9">
          <w:rPr>
            <w:rFonts w:ascii="Arial" w:hAnsi="Arial" w:cs="Arial"/>
            <w:sz w:val="22"/>
            <w:szCs w:val="22"/>
          </w:rPr>
          <w:t xml:space="preserve"> or</w:t>
        </w:r>
      </w:ins>
      <w:ins w:id="379" w:author="Madrid Registry" w:date="2018-07-04T18:52:00Z">
        <w:r w:rsidRPr="004E6CF9">
          <w:rPr>
            <w:rFonts w:ascii="Arial" w:hAnsi="Arial" w:cs="Arial"/>
            <w:sz w:val="22"/>
            <w:szCs w:val="22"/>
          </w:rPr>
          <w:t xml:space="preserve"> 27</w:t>
        </w:r>
        <w:r w:rsidRPr="004E6CF9">
          <w:rPr>
            <w:rFonts w:ascii="Arial" w:hAnsi="Arial" w:cs="Arial"/>
            <w:i/>
            <w:sz w:val="22"/>
            <w:szCs w:val="22"/>
          </w:rPr>
          <w:t>bis</w:t>
        </w:r>
        <w:r w:rsidRPr="004E6CF9">
          <w:rPr>
            <w:rFonts w:ascii="Arial" w:hAnsi="Arial" w:cs="Arial"/>
            <w:sz w:val="22"/>
            <w:szCs w:val="22"/>
          </w:rPr>
          <w:t>(</w:t>
        </w:r>
      </w:ins>
      <w:ins w:id="380" w:author="Madrid Registry" w:date="2018-07-04T18:57:00Z">
        <w:r w:rsidRPr="004E6CF9">
          <w:rPr>
            <w:rFonts w:ascii="Arial" w:hAnsi="Arial" w:cs="Arial"/>
            <w:sz w:val="22"/>
            <w:szCs w:val="22"/>
          </w:rPr>
          <w:t>4</w:t>
        </w:r>
      </w:ins>
      <w:ins w:id="381" w:author="Madrid Registry" w:date="2018-07-04T18:52:00Z">
        <w:r w:rsidRPr="004E6CF9">
          <w:rPr>
            <w:rFonts w:ascii="Arial" w:hAnsi="Arial" w:cs="Arial"/>
            <w:sz w:val="22"/>
            <w:szCs w:val="22"/>
          </w:rPr>
          <w:t>)(b)</w:t>
        </w:r>
      </w:ins>
      <w:r w:rsidRPr="004E6CF9">
        <w:rPr>
          <w:rFonts w:ascii="Arial" w:hAnsi="Arial" w:cs="Arial"/>
          <w:sz w:val="22"/>
          <w:szCs w:val="22"/>
        </w:rPr>
        <w:t xml:space="preserve"> of the </w:t>
      </w:r>
      <w:ins w:id="382" w:author="Madrid Registry" w:date="2018-04-17T17:07:00Z">
        <w:r w:rsidRPr="004E6CF9">
          <w:rPr>
            <w:rFonts w:ascii="Arial" w:hAnsi="Arial" w:cs="Arial"/>
            <w:sz w:val="22"/>
            <w:szCs w:val="22"/>
          </w:rPr>
          <w:t xml:space="preserve">Common </w:t>
        </w:r>
      </w:ins>
      <w:r w:rsidRPr="004E6CF9">
        <w:rPr>
          <w:rFonts w:ascii="Arial" w:hAnsi="Arial" w:cs="Arial"/>
          <w:sz w:val="22"/>
          <w:szCs w:val="22"/>
        </w:rPr>
        <w:t>Regulations</w:t>
      </w:r>
      <w:del w:id="383" w:author="Madrid Registry" w:date="2018-04-17T17:07:00Z">
        <w:r w:rsidRPr="004E6CF9" w:rsidDel="00077D46">
          <w:rPr>
            <w:rFonts w:ascii="Arial" w:hAnsi="Arial" w:cs="Arial"/>
            <w:sz w:val="22"/>
            <w:szCs w:val="22"/>
          </w:rPr>
          <w:delText xml:space="preserve"> under the Agreement</w:delText>
        </w:r>
      </w:del>
      <w:r w:rsidRPr="004E6CF9">
        <w:rPr>
          <w:rFonts w:ascii="Arial" w:hAnsi="Arial" w:cs="Arial"/>
          <w:sz w:val="22"/>
          <w:szCs w:val="22"/>
        </w:rPr>
        <w:t>;</w:t>
      </w:r>
    </w:p>
    <w:p w:rsidR="000C28EB" w:rsidRPr="00F10E5E" w:rsidRDefault="00F10E5E" w:rsidP="00F10E5E">
      <w:pPr>
        <w:pStyle w:val="indenti"/>
        <w:tabs>
          <w:tab w:val="clear" w:pos="1277"/>
          <w:tab w:val="right" w:pos="1701"/>
          <w:tab w:val="num" w:pos="1985"/>
        </w:tabs>
        <w:ind w:left="0" w:firstLine="1701"/>
        <w:rPr>
          <w:rFonts w:ascii="Arial" w:hAnsi="Arial" w:cs="Arial"/>
          <w:sz w:val="22"/>
          <w:szCs w:val="22"/>
        </w:rPr>
      </w:pPr>
      <w:r>
        <w:rPr>
          <w:rFonts w:ascii="Arial" w:hAnsi="Arial" w:cs="Arial"/>
          <w:sz w:val="22"/>
          <w:szCs w:val="22"/>
        </w:rPr>
        <w:tab/>
      </w:r>
      <w:r w:rsidR="000C28EB" w:rsidRPr="00F10E5E">
        <w:rPr>
          <w:rFonts w:ascii="Arial" w:hAnsi="Arial" w:cs="Arial"/>
          <w:sz w:val="22"/>
          <w:szCs w:val="22"/>
        </w:rPr>
        <w:t xml:space="preserve">a notification </w:t>
      </w:r>
      <w:ins w:id="384" w:author="Madrid Registry" w:date="2018-04-17T17:08:00Z">
        <w:r w:rsidR="000C28EB" w:rsidRPr="00F10E5E">
          <w:rPr>
            <w:rFonts w:ascii="Arial" w:hAnsi="Arial" w:cs="Arial"/>
            <w:sz w:val="22"/>
            <w:szCs w:val="22"/>
          </w:rPr>
          <w:t>under Article</w:t>
        </w:r>
      </w:ins>
      <w:ins w:id="385" w:author="DORE Marie-Pierre" w:date="2018-07-25T15:17:00Z">
        <w:r w:rsidR="00264330" w:rsidRPr="00F10E5E">
          <w:rPr>
            <w:rFonts w:ascii="Arial" w:hAnsi="Arial" w:cs="Arial"/>
            <w:sz w:val="22"/>
            <w:szCs w:val="22"/>
          </w:rPr>
          <w:t>s</w:t>
        </w:r>
      </w:ins>
      <w:ins w:id="386" w:author="Madrid Registry" w:date="2018-04-17T17:08:00Z">
        <w:r w:rsidR="000C28EB" w:rsidRPr="00F10E5E">
          <w:rPr>
            <w:rFonts w:ascii="Arial" w:hAnsi="Arial" w:cs="Arial"/>
            <w:sz w:val="22"/>
            <w:szCs w:val="22"/>
          </w:rPr>
          <w:t xml:space="preserve"> 4</w:t>
        </w:r>
        <w:r w:rsidR="000C28EB" w:rsidRPr="00F10E5E">
          <w:rPr>
            <w:rFonts w:ascii="Arial" w:hAnsi="Arial" w:cs="Arial"/>
            <w:i/>
            <w:sz w:val="22"/>
            <w:szCs w:val="22"/>
          </w:rPr>
          <w:t>bis</w:t>
        </w:r>
        <w:r w:rsidR="000C28EB" w:rsidRPr="00F10E5E">
          <w:rPr>
            <w:rFonts w:ascii="Arial" w:hAnsi="Arial" w:cs="Arial"/>
            <w:sz w:val="22"/>
            <w:szCs w:val="22"/>
          </w:rPr>
          <w:t>(2), 5(1) and (2)</w:t>
        </w:r>
      </w:ins>
      <w:ins w:id="387" w:author="Madrid Registry" w:date="2018-04-17T17:47:00Z">
        <w:r w:rsidR="000C28EB" w:rsidRPr="00F10E5E">
          <w:rPr>
            <w:rFonts w:ascii="Arial" w:hAnsi="Arial" w:cs="Arial"/>
            <w:sz w:val="22"/>
            <w:szCs w:val="22"/>
          </w:rPr>
          <w:t xml:space="preserve">, </w:t>
        </w:r>
      </w:ins>
      <w:ins w:id="388" w:author="RODRIGUEZ Juan" w:date="2018-04-19T09:30:00Z">
        <w:r w:rsidR="000C28EB" w:rsidRPr="00F10E5E">
          <w:rPr>
            <w:rFonts w:ascii="Arial" w:hAnsi="Arial" w:cs="Arial"/>
            <w:sz w:val="22"/>
            <w:szCs w:val="22"/>
          </w:rPr>
          <w:t>5</w:t>
        </w:r>
      </w:ins>
      <w:ins w:id="389" w:author="Madrid Registry" w:date="2018-04-17T17:47:00Z">
        <w:r w:rsidR="000C28EB" w:rsidRPr="00F10E5E">
          <w:rPr>
            <w:rFonts w:ascii="Arial" w:hAnsi="Arial" w:cs="Arial"/>
            <w:sz w:val="22"/>
            <w:szCs w:val="22"/>
            <w:rPrChange w:id="390" w:author="Madrid Registry" w:date="2018-04-19T09:49:00Z">
              <w:rPr>
                <w:highlight w:val="yellow"/>
              </w:rPr>
            </w:rPrChange>
          </w:rPr>
          <w:t>(6)</w:t>
        </w:r>
      </w:ins>
      <w:ins w:id="391" w:author="Madrid Registry" w:date="2018-04-17T17:08:00Z">
        <w:r w:rsidR="000C28EB" w:rsidRPr="00F10E5E">
          <w:rPr>
            <w:rFonts w:ascii="Arial" w:hAnsi="Arial" w:cs="Arial"/>
            <w:sz w:val="22"/>
            <w:szCs w:val="22"/>
            <w:rPrChange w:id="392" w:author="Madrid Registry" w:date="2018-04-19T09:49:00Z">
              <w:rPr>
                <w:highlight w:val="yellow"/>
              </w:rPr>
            </w:rPrChange>
          </w:rPr>
          <w:t xml:space="preserve"> or 6(4)</w:t>
        </w:r>
      </w:ins>
      <w:ins w:id="393" w:author="Madrid Registry" w:date="2018-04-17T17:09:00Z">
        <w:r w:rsidR="000C28EB" w:rsidRPr="00F10E5E">
          <w:rPr>
            <w:rFonts w:ascii="Arial" w:hAnsi="Arial" w:cs="Arial"/>
            <w:sz w:val="22"/>
            <w:szCs w:val="22"/>
          </w:rPr>
          <w:t xml:space="preserve"> </w:t>
        </w:r>
      </w:ins>
      <w:ins w:id="394" w:author="Madrid Registry" w:date="2018-04-17T17:48:00Z">
        <w:r w:rsidR="000C28EB" w:rsidRPr="00F10E5E">
          <w:rPr>
            <w:rFonts w:ascii="Arial" w:hAnsi="Arial" w:cs="Arial"/>
            <w:sz w:val="22"/>
            <w:szCs w:val="22"/>
          </w:rPr>
          <w:t xml:space="preserve">of the Protocol </w:t>
        </w:r>
      </w:ins>
      <w:ins w:id="395" w:author="Madrid Registry" w:date="2018-04-17T17:09:00Z">
        <w:r w:rsidR="000C28EB" w:rsidRPr="00F10E5E">
          <w:rPr>
            <w:rFonts w:ascii="Arial" w:hAnsi="Arial" w:cs="Arial"/>
            <w:sz w:val="22"/>
            <w:szCs w:val="22"/>
          </w:rPr>
          <w:t>or under Rule</w:t>
        </w:r>
      </w:ins>
      <w:ins w:id="396" w:author="DORE Marie-Pierre" w:date="2018-07-25T15:17:00Z">
        <w:r w:rsidR="00264330" w:rsidRPr="00F10E5E">
          <w:rPr>
            <w:rFonts w:ascii="Arial" w:hAnsi="Arial" w:cs="Arial"/>
            <w:sz w:val="22"/>
            <w:szCs w:val="22"/>
          </w:rPr>
          <w:t>s</w:t>
        </w:r>
      </w:ins>
      <w:ins w:id="397" w:author="Madrid Registry" w:date="2018-04-17T17:09:00Z">
        <w:r w:rsidR="000C28EB" w:rsidRPr="00F10E5E">
          <w:rPr>
            <w:rFonts w:ascii="Arial" w:hAnsi="Arial" w:cs="Arial"/>
            <w:sz w:val="22"/>
            <w:szCs w:val="22"/>
          </w:rPr>
          <w:t xml:space="preserve"> 21</w:t>
        </w:r>
        <w:r w:rsidR="000C28EB" w:rsidRPr="00F10E5E">
          <w:rPr>
            <w:rFonts w:ascii="Arial" w:hAnsi="Arial" w:cs="Arial"/>
            <w:i/>
            <w:sz w:val="22"/>
            <w:szCs w:val="22"/>
          </w:rPr>
          <w:t>bis</w:t>
        </w:r>
        <w:r w:rsidR="000C28EB" w:rsidRPr="00F10E5E">
          <w:rPr>
            <w:rFonts w:ascii="Arial" w:hAnsi="Arial" w:cs="Arial"/>
            <w:sz w:val="22"/>
            <w:szCs w:val="22"/>
          </w:rPr>
          <w:t>, 23 or 34(3)(c) of the Common Regulations</w:t>
        </w:r>
      </w:ins>
      <w:del w:id="398" w:author="Madrid Registry" w:date="2018-04-17T17:09:00Z">
        <w:r w:rsidR="000C28EB" w:rsidRPr="00F10E5E" w:rsidDel="00077D46">
          <w:rPr>
            <w:rFonts w:ascii="Arial" w:hAnsi="Arial" w:cs="Arial"/>
            <w:sz w:val="22"/>
            <w:szCs w:val="22"/>
          </w:rPr>
          <w:delText xml:space="preserve">of refusal </w:delText>
        </w:r>
      </w:del>
      <w:del w:id="399" w:author="Madrid Registry" w:date="2018-04-17T17:10:00Z">
        <w:r w:rsidR="000C28EB" w:rsidRPr="00F10E5E" w:rsidDel="00077D46">
          <w:rPr>
            <w:rFonts w:ascii="Arial" w:hAnsi="Arial" w:cs="Arial"/>
            <w:sz w:val="22"/>
            <w:szCs w:val="22"/>
          </w:rPr>
          <w:delText>or a notification of invalidation</w:delText>
        </w:r>
      </w:del>
      <w:r w:rsidR="000C28EB" w:rsidRPr="00F10E5E">
        <w:rPr>
          <w:rFonts w:ascii="Arial" w:hAnsi="Arial" w:cs="Arial"/>
          <w:sz w:val="22"/>
          <w:szCs w:val="22"/>
        </w:rPr>
        <w:t xml:space="preserve"> sent </w:t>
      </w:r>
      <w:del w:id="400" w:author="Madrid Registry" w:date="2018-04-17T17:10:00Z">
        <w:r w:rsidR="000C28EB" w:rsidRPr="00F10E5E" w:rsidDel="00077D46">
          <w:rPr>
            <w:rFonts w:ascii="Arial" w:hAnsi="Arial" w:cs="Arial"/>
            <w:sz w:val="22"/>
            <w:szCs w:val="22"/>
          </w:rPr>
          <w:delText>by the Office of a designated Contracting Party</w:delText>
        </w:r>
      </w:del>
      <w:ins w:id="401" w:author="Madrid Registry" w:date="2018-04-17T17:10:00Z">
        <w:r w:rsidR="000C28EB" w:rsidRPr="00F10E5E">
          <w:rPr>
            <w:rFonts w:ascii="Arial" w:hAnsi="Arial" w:cs="Arial"/>
            <w:sz w:val="22"/>
            <w:szCs w:val="22"/>
          </w:rPr>
          <w:t>to the International Bureau</w:t>
        </w:r>
      </w:ins>
      <w:r w:rsidR="000C28EB" w:rsidRPr="00F10E5E">
        <w:rPr>
          <w:rFonts w:ascii="Arial" w:hAnsi="Arial" w:cs="Arial"/>
          <w:sz w:val="22"/>
          <w:szCs w:val="22"/>
        </w:rPr>
        <w:t xml:space="preserve"> before </w:t>
      </w:r>
      <w:del w:id="402" w:author="Madrid Registry" w:date="2018-04-17T17:10:00Z">
        <w:r w:rsidR="000C28EB" w:rsidRPr="00F10E5E" w:rsidDel="00077D46">
          <w:rPr>
            <w:rFonts w:ascii="Arial" w:hAnsi="Arial" w:cs="Arial"/>
            <w:sz w:val="22"/>
            <w:szCs w:val="22"/>
          </w:rPr>
          <w:delText>April 1, 1996</w:delText>
        </w:r>
      </w:del>
      <w:ins w:id="403" w:author="Madrid Registry" w:date="2018-04-17T17:10:00Z">
        <w:r w:rsidR="000C28EB" w:rsidRPr="00F10E5E">
          <w:rPr>
            <w:rFonts w:ascii="Arial" w:hAnsi="Arial" w:cs="Arial"/>
            <w:sz w:val="22"/>
            <w:szCs w:val="22"/>
          </w:rPr>
          <w:t>February 1, 20</w:t>
        </w:r>
      </w:ins>
      <w:ins w:id="404" w:author="Madrid Registry" w:date="2018-07-04T18:46:00Z">
        <w:r w:rsidR="000C28EB" w:rsidRPr="00F10E5E">
          <w:rPr>
            <w:rFonts w:ascii="Arial" w:hAnsi="Arial" w:cs="Arial"/>
            <w:sz w:val="22"/>
            <w:szCs w:val="22"/>
          </w:rPr>
          <w:t>20</w:t>
        </w:r>
      </w:ins>
      <w:r w:rsidR="000C28EB" w:rsidRPr="00F10E5E">
        <w:rPr>
          <w:rFonts w:ascii="Arial" w:hAnsi="Arial" w:cs="Arial"/>
          <w:sz w:val="22"/>
          <w:szCs w:val="22"/>
        </w:rPr>
        <w:t xml:space="preserve">, shall, to the extent that it conforms to the requirements of the </w:t>
      </w:r>
      <w:ins w:id="405" w:author="Madrid Registry" w:date="2018-04-17T17:11:00Z">
        <w:r w:rsidR="000C28EB" w:rsidRPr="00F10E5E">
          <w:rPr>
            <w:rFonts w:ascii="Arial" w:hAnsi="Arial" w:cs="Arial"/>
            <w:sz w:val="22"/>
            <w:szCs w:val="22"/>
          </w:rPr>
          <w:t xml:space="preserve">Common </w:t>
        </w:r>
      </w:ins>
      <w:r w:rsidR="000C28EB" w:rsidRPr="00F10E5E">
        <w:rPr>
          <w:rFonts w:ascii="Arial" w:hAnsi="Arial" w:cs="Arial"/>
          <w:sz w:val="22"/>
          <w:szCs w:val="22"/>
        </w:rPr>
        <w:t>Regulations</w:t>
      </w:r>
      <w:del w:id="406" w:author="Madrid Registry" w:date="2018-04-17T17:11:00Z">
        <w:r w:rsidR="000C28EB" w:rsidRPr="00F10E5E" w:rsidDel="00077D46">
          <w:rPr>
            <w:rFonts w:ascii="Arial" w:hAnsi="Arial" w:cs="Arial"/>
            <w:sz w:val="22"/>
            <w:szCs w:val="22"/>
          </w:rPr>
          <w:delText xml:space="preserve"> under the Agreement</w:delText>
        </w:r>
      </w:del>
      <w:r w:rsidR="000C28EB" w:rsidRPr="00F10E5E">
        <w:rPr>
          <w:rFonts w:ascii="Arial" w:hAnsi="Arial" w:cs="Arial"/>
          <w:sz w:val="22"/>
          <w:szCs w:val="22"/>
        </w:rPr>
        <w:t>, be deemed to conform to the applicable requirements for the purposes of Rule</w:t>
      </w:r>
      <w:ins w:id="407" w:author="Madrid Registry" w:date="2018-04-17T17:11:00Z">
        <w:r w:rsidR="000C28EB" w:rsidRPr="00F10E5E">
          <w:rPr>
            <w:rFonts w:ascii="Arial" w:hAnsi="Arial" w:cs="Arial"/>
            <w:sz w:val="22"/>
            <w:szCs w:val="22"/>
          </w:rPr>
          <w:t>s</w:t>
        </w:r>
      </w:ins>
      <w:r w:rsidR="000C28EB" w:rsidRPr="00F10E5E">
        <w:rPr>
          <w:rFonts w:ascii="Arial" w:hAnsi="Arial" w:cs="Arial"/>
          <w:sz w:val="22"/>
          <w:szCs w:val="22"/>
        </w:rPr>
        <w:t> 17(4)</w:t>
      </w:r>
      <w:ins w:id="408" w:author="Madrid Registry" w:date="2018-04-17T17:11:00Z">
        <w:r w:rsidR="000C28EB" w:rsidRPr="00F10E5E">
          <w:rPr>
            <w:rFonts w:ascii="Arial" w:hAnsi="Arial" w:cs="Arial"/>
            <w:sz w:val="22"/>
            <w:szCs w:val="22"/>
          </w:rPr>
          <w:t>,</w:t>
        </w:r>
      </w:ins>
      <w:r w:rsidR="000C28EB" w:rsidRPr="00F10E5E">
        <w:rPr>
          <w:rFonts w:ascii="Arial" w:hAnsi="Arial" w:cs="Arial"/>
          <w:sz w:val="22"/>
          <w:szCs w:val="22"/>
        </w:rPr>
        <w:t xml:space="preserve"> </w:t>
      </w:r>
      <w:del w:id="409" w:author="Madrid Registry" w:date="2018-04-17T17:11:00Z">
        <w:r w:rsidR="000C28EB" w:rsidRPr="00F10E5E" w:rsidDel="00077D46">
          <w:rPr>
            <w:rFonts w:ascii="Arial" w:hAnsi="Arial" w:cs="Arial"/>
            <w:sz w:val="22"/>
            <w:szCs w:val="22"/>
          </w:rPr>
          <w:delText>and (5)</w:delText>
        </w:r>
        <w:r w:rsidR="000C28EB" w:rsidRPr="00F10E5E" w:rsidDel="001B4D59">
          <w:rPr>
            <w:rFonts w:ascii="Arial" w:hAnsi="Arial" w:cs="Arial"/>
            <w:sz w:val="22"/>
            <w:szCs w:val="22"/>
          </w:rPr>
          <w:delText xml:space="preserve"> or of Rule </w:delText>
        </w:r>
      </w:del>
      <w:r w:rsidR="000C28EB" w:rsidRPr="00F10E5E">
        <w:rPr>
          <w:rFonts w:ascii="Arial" w:hAnsi="Arial" w:cs="Arial"/>
          <w:sz w:val="22"/>
          <w:szCs w:val="22"/>
        </w:rPr>
        <w:t>19(2)</w:t>
      </w:r>
      <w:ins w:id="410" w:author="Madrid Registry" w:date="2018-04-17T17:12:00Z">
        <w:r w:rsidR="000C28EB" w:rsidRPr="00F10E5E">
          <w:rPr>
            <w:rFonts w:ascii="Arial" w:hAnsi="Arial" w:cs="Arial"/>
            <w:sz w:val="22"/>
            <w:szCs w:val="22"/>
          </w:rPr>
          <w:t>, 21(2), 21</w:t>
        </w:r>
        <w:r w:rsidR="000C28EB" w:rsidRPr="00F10E5E">
          <w:rPr>
            <w:rFonts w:ascii="Arial" w:hAnsi="Arial" w:cs="Arial"/>
            <w:i/>
            <w:sz w:val="22"/>
            <w:szCs w:val="22"/>
          </w:rPr>
          <w:t>bis</w:t>
        </w:r>
        <w:r w:rsidR="000C28EB" w:rsidRPr="00F10E5E">
          <w:rPr>
            <w:rFonts w:ascii="Arial" w:hAnsi="Arial" w:cs="Arial"/>
            <w:sz w:val="22"/>
            <w:szCs w:val="22"/>
          </w:rPr>
          <w:t>(4), 22(2), 23(2) or 34(3)(d)</w:t>
        </w:r>
      </w:ins>
      <w:del w:id="411" w:author="Madrid Registry" w:date="2018-04-17T17:13:00Z">
        <w:r w:rsidR="000C28EB" w:rsidRPr="00F10E5E" w:rsidDel="001B4D59">
          <w:rPr>
            <w:rFonts w:ascii="Arial" w:hAnsi="Arial" w:cs="Arial"/>
            <w:sz w:val="22"/>
            <w:szCs w:val="22"/>
          </w:rPr>
          <w:delText>.</w:delText>
        </w:r>
      </w:del>
      <w:ins w:id="412" w:author="Madrid Registry" w:date="2018-04-17T17:13:00Z">
        <w:r w:rsidR="000C28EB" w:rsidRPr="00F10E5E">
          <w:rPr>
            <w:rFonts w:ascii="Arial" w:hAnsi="Arial" w:cs="Arial"/>
            <w:sz w:val="22"/>
            <w:szCs w:val="22"/>
          </w:rPr>
          <w:t xml:space="preserve">; </w:t>
        </w:r>
      </w:ins>
      <w:ins w:id="413" w:author="Madrid Registry" w:date="2018-04-17T17:14:00Z">
        <w:r w:rsidR="000C28EB" w:rsidRPr="00F10E5E">
          <w:rPr>
            <w:rFonts w:ascii="Arial" w:hAnsi="Arial" w:cs="Arial"/>
            <w:sz w:val="22"/>
            <w:szCs w:val="22"/>
          </w:rPr>
          <w:t xml:space="preserve"> </w:t>
        </w:r>
      </w:ins>
    </w:p>
    <w:p w:rsidR="000C28EB" w:rsidRPr="004E6CF9" w:rsidRDefault="000C28EB" w:rsidP="000C28EB">
      <w:pPr>
        <w:pStyle w:val="indenti"/>
        <w:tabs>
          <w:tab w:val="num" w:pos="1985"/>
        </w:tabs>
        <w:ind w:left="0" w:firstLine="1701"/>
        <w:rPr>
          <w:ins w:id="414" w:author="Madrid Registry" w:date="2018-04-17T17:19:00Z"/>
          <w:rFonts w:ascii="Arial" w:hAnsi="Arial" w:cs="Arial"/>
          <w:sz w:val="22"/>
          <w:szCs w:val="22"/>
        </w:rPr>
      </w:pPr>
      <w:ins w:id="415" w:author="Madrid Registry" w:date="2018-04-17T17:19:00Z">
        <w:r w:rsidRPr="004E6CF9">
          <w:rPr>
            <w:rFonts w:ascii="Arial" w:hAnsi="Arial" w:cs="Arial"/>
            <w:sz w:val="22"/>
            <w:szCs w:val="22"/>
          </w:rPr>
          <w:t>a communication, a statement, declaration or final decision under Rule</w:t>
        </w:r>
      </w:ins>
      <w:ins w:id="416" w:author="Madrid Registry" w:date="2018-07-05T18:24:00Z">
        <w:r w:rsidRPr="004E6CF9">
          <w:rPr>
            <w:rFonts w:ascii="Arial" w:hAnsi="Arial" w:cs="Arial"/>
            <w:sz w:val="22"/>
            <w:szCs w:val="22"/>
          </w:rPr>
          <w:t>s</w:t>
        </w:r>
      </w:ins>
      <w:ins w:id="417" w:author="Madrid Registry" w:date="2018-04-17T17:19:00Z">
        <w:r w:rsidRPr="004E6CF9">
          <w:rPr>
            <w:rFonts w:ascii="Arial" w:hAnsi="Arial" w:cs="Arial"/>
            <w:sz w:val="22"/>
            <w:szCs w:val="22"/>
          </w:rPr>
          <w:t xml:space="preserve"> 16, 18</w:t>
        </w:r>
        <w:r w:rsidRPr="004E6CF9">
          <w:rPr>
            <w:rFonts w:ascii="Arial" w:hAnsi="Arial" w:cs="Arial"/>
            <w:i/>
            <w:sz w:val="22"/>
            <w:szCs w:val="22"/>
          </w:rPr>
          <w:t>bis</w:t>
        </w:r>
        <w:r w:rsidRPr="004E6CF9">
          <w:rPr>
            <w:rFonts w:ascii="Arial" w:hAnsi="Arial" w:cs="Arial"/>
            <w:sz w:val="22"/>
            <w:szCs w:val="22"/>
          </w:rPr>
          <w:t>, 18</w:t>
        </w:r>
        <w:r w:rsidRPr="004E6CF9">
          <w:rPr>
            <w:rFonts w:ascii="Arial" w:hAnsi="Arial" w:cs="Arial"/>
            <w:i/>
            <w:sz w:val="22"/>
            <w:szCs w:val="22"/>
          </w:rPr>
          <w:t>ter</w:t>
        </w:r>
        <w:r w:rsidRPr="004E6CF9">
          <w:rPr>
            <w:rFonts w:ascii="Arial" w:hAnsi="Arial" w:cs="Arial"/>
            <w:sz w:val="22"/>
            <w:szCs w:val="22"/>
          </w:rPr>
          <w:t>, 20, 20</w:t>
        </w:r>
        <w:r w:rsidRPr="004E6CF9">
          <w:rPr>
            <w:rFonts w:ascii="Arial" w:hAnsi="Arial" w:cs="Arial"/>
            <w:i/>
            <w:sz w:val="22"/>
            <w:szCs w:val="22"/>
          </w:rPr>
          <w:t>bis</w:t>
        </w:r>
        <w:r w:rsidRPr="004E6CF9">
          <w:rPr>
            <w:rFonts w:ascii="Arial" w:hAnsi="Arial" w:cs="Arial"/>
            <w:sz w:val="22"/>
            <w:szCs w:val="22"/>
          </w:rPr>
          <w:t>(5), 23</w:t>
        </w:r>
        <w:r w:rsidRPr="004E6CF9">
          <w:rPr>
            <w:rFonts w:ascii="Arial" w:hAnsi="Arial" w:cs="Arial"/>
            <w:i/>
            <w:sz w:val="22"/>
            <w:szCs w:val="22"/>
          </w:rPr>
          <w:t>bis</w:t>
        </w:r>
        <w:r w:rsidRPr="004E6CF9">
          <w:rPr>
            <w:rFonts w:ascii="Arial" w:hAnsi="Arial" w:cs="Arial"/>
            <w:sz w:val="22"/>
            <w:szCs w:val="22"/>
          </w:rPr>
          <w:t xml:space="preserve"> or 27(4) or (5) of the Common Regulations sent to the International Bureau before February</w:t>
        </w:r>
      </w:ins>
      <w:ins w:id="418" w:author="Madrid Registry" w:date="2018-04-17T17:20:00Z">
        <w:r w:rsidRPr="004E6CF9">
          <w:rPr>
            <w:rFonts w:ascii="Arial" w:hAnsi="Arial" w:cs="Arial"/>
            <w:sz w:val="22"/>
            <w:szCs w:val="22"/>
          </w:rPr>
          <w:t> </w:t>
        </w:r>
      </w:ins>
      <w:ins w:id="419" w:author="Madrid Registry" w:date="2018-04-17T17:19:00Z">
        <w:r w:rsidRPr="004E6CF9">
          <w:rPr>
            <w:rFonts w:ascii="Arial" w:hAnsi="Arial" w:cs="Arial"/>
            <w:sz w:val="22"/>
            <w:szCs w:val="22"/>
          </w:rPr>
          <w:t>1,</w:t>
        </w:r>
      </w:ins>
      <w:ins w:id="420" w:author="Madrid Registry" w:date="2018-04-17T17:20:00Z">
        <w:r w:rsidRPr="004E6CF9">
          <w:rPr>
            <w:rFonts w:ascii="Arial" w:hAnsi="Arial" w:cs="Arial"/>
            <w:sz w:val="22"/>
            <w:szCs w:val="22"/>
          </w:rPr>
          <w:t> </w:t>
        </w:r>
      </w:ins>
      <w:ins w:id="421" w:author="Madrid Registry" w:date="2018-04-17T17:19:00Z">
        <w:r w:rsidRPr="004E6CF9">
          <w:rPr>
            <w:rFonts w:ascii="Arial" w:hAnsi="Arial" w:cs="Arial"/>
            <w:sz w:val="22"/>
            <w:szCs w:val="22"/>
          </w:rPr>
          <w:t>20</w:t>
        </w:r>
      </w:ins>
      <w:ins w:id="422" w:author="Madrid Registry" w:date="2018-07-04T18:46:00Z">
        <w:r w:rsidRPr="004E6CF9">
          <w:rPr>
            <w:rFonts w:ascii="Arial" w:hAnsi="Arial" w:cs="Arial"/>
            <w:sz w:val="22"/>
            <w:szCs w:val="22"/>
          </w:rPr>
          <w:t>20</w:t>
        </w:r>
      </w:ins>
      <w:ins w:id="423" w:author="Madrid Registry" w:date="2018-04-17T17:19:00Z">
        <w:r w:rsidRPr="004E6CF9">
          <w:rPr>
            <w:rFonts w:ascii="Arial" w:hAnsi="Arial" w:cs="Arial"/>
            <w:sz w:val="22"/>
            <w:szCs w:val="22"/>
          </w:rPr>
          <w:t>, shall, to the extent that it conforms to the requirements of the Common Regulations, be deemed to conform to the applicable requirements for the purposes o</w:t>
        </w:r>
      </w:ins>
      <w:ins w:id="424" w:author="Madrid Registry" w:date="2018-07-05T17:37:00Z">
        <w:r w:rsidRPr="004E6CF9">
          <w:rPr>
            <w:rFonts w:ascii="Arial" w:hAnsi="Arial" w:cs="Arial"/>
            <w:sz w:val="22"/>
            <w:szCs w:val="22"/>
          </w:rPr>
          <w:t>f</w:t>
        </w:r>
      </w:ins>
      <w:ins w:id="425" w:author="Madrid Registry" w:date="2018-04-17T17:19:00Z">
        <w:r w:rsidRPr="004E6CF9">
          <w:rPr>
            <w:rFonts w:ascii="Arial" w:hAnsi="Arial" w:cs="Arial"/>
            <w:sz w:val="22"/>
            <w:szCs w:val="22"/>
          </w:rPr>
          <w:t xml:space="preserve"> Rules 16(2), 18</w:t>
        </w:r>
        <w:r w:rsidRPr="004E6CF9">
          <w:rPr>
            <w:rFonts w:ascii="Arial" w:hAnsi="Arial" w:cs="Arial"/>
            <w:i/>
            <w:sz w:val="22"/>
            <w:szCs w:val="22"/>
          </w:rPr>
          <w:t>bis</w:t>
        </w:r>
      </w:ins>
      <w:ins w:id="426" w:author="Madrid Registry" w:date="2018-07-06T17:02:00Z">
        <w:r w:rsidRPr="004E6CF9">
          <w:rPr>
            <w:rFonts w:ascii="Arial" w:hAnsi="Arial" w:cs="Arial"/>
            <w:sz w:val="22"/>
            <w:szCs w:val="22"/>
          </w:rPr>
          <w:t>(</w:t>
        </w:r>
      </w:ins>
      <w:ins w:id="427" w:author="Madrid Registry" w:date="2018-04-17T17:19:00Z">
        <w:r w:rsidRPr="004E6CF9">
          <w:rPr>
            <w:rFonts w:ascii="Arial" w:hAnsi="Arial" w:cs="Arial"/>
            <w:sz w:val="22"/>
            <w:szCs w:val="22"/>
          </w:rPr>
          <w:t>2), 18</w:t>
        </w:r>
        <w:r w:rsidRPr="004E6CF9">
          <w:rPr>
            <w:rFonts w:ascii="Arial" w:hAnsi="Arial" w:cs="Arial"/>
            <w:i/>
            <w:sz w:val="22"/>
            <w:szCs w:val="22"/>
          </w:rPr>
          <w:t>ter</w:t>
        </w:r>
        <w:r w:rsidRPr="004E6CF9">
          <w:rPr>
            <w:rFonts w:ascii="Arial" w:hAnsi="Arial" w:cs="Arial"/>
            <w:sz w:val="22"/>
            <w:szCs w:val="22"/>
          </w:rPr>
          <w:t>(</w:t>
        </w:r>
      </w:ins>
      <w:ins w:id="428" w:author="Madrid Registry" w:date="2018-07-05T12:41:00Z">
        <w:r w:rsidRPr="004E6CF9">
          <w:rPr>
            <w:rFonts w:ascii="Arial" w:hAnsi="Arial" w:cs="Arial"/>
            <w:sz w:val="22"/>
            <w:szCs w:val="22"/>
          </w:rPr>
          <w:t>5</w:t>
        </w:r>
      </w:ins>
      <w:ins w:id="429" w:author="Madrid Registry" w:date="2018-04-17T17:19:00Z">
        <w:r w:rsidRPr="004E6CF9">
          <w:rPr>
            <w:rFonts w:ascii="Arial" w:hAnsi="Arial" w:cs="Arial"/>
            <w:sz w:val="22"/>
            <w:szCs w:val="22"/>
          </w:rPr>
          <w:t>), 20(3), 20</w:t>
        </w:r>
        <w:r w:rsidRPr="004E6CF9">
          <w:rPr>
            <w:rFonts w:ascii="Arial" w:hAnsi="Arial" w:cs="Arial"/>
            <w:i/>
            <w:sz w:val="22"/>
            <w:szCs w:val="22"/>
          </w:rPr>
          <w:t>bis</w:t>
        </w:r>
        <w:r w:rsidRPr="004E6CF9">
          <w:rPr>
            <w:rFonts w:ascii="Arial" w:hAnsi="Arial" w:cs="Arial"/>
            <w:sz w:val="22"/>
            <w:szCs w:val="22"/>
          </w:rPr>
          <w:t>(5)(d), 23</w:t>
        </w:r>
        <w:r w:rsidRPr="004E6CF9">
          <w:rPr>
            <w:rFonts w:ascii="Arial" w:hAnsi="Arial" w:cs="Arial"/>
            <w:i/>
            <w:sz w:val="22"/>
            <w:szCs w:val="22"/>
          </w:rPr>
          <w:t>bis</w:t>
        </w:r>
        <w:r w:rsidRPr="004E6CF9">
          <w:rPr>
            <w:rFonts w:ascii="Arial" w:hAnsi="Arial" w:cs="Arial"/>
            <w:sz w:val="22"/>
            <w:szCs w:val="22"/>
          </w:rPr>
          <w:t xml:space="preserve">(3), 27(4)(d) and (e) or (5)(d) and (e).  </w:t>
        </w:r>
      </w:ins>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For the purposes of Rule 34(7), the fees valid at any date before </w:t>
      </w:r>
      <w:del w:id="430" w:author="Madrid Registry" w:date="2018-04-17T17:20:00Z">
        <w:r w:rsidRPr="004E6CF9" w:rsidDel="001B4D59">
          <w:rPr>
            <w:rFonts w:ascii="Arial" w:hAnsi="Arial" w:cs="Arial"/>
            <w:sz w:val="22"/>
            <w:szCs w:val="22"/>
          </w:rPr>
          <w:delText>April 1, 1996</w:delText>
        </w:r>
      </w:del>
      <w:ins w:id="431" w:author="Madrid Registry" w:date="2018-04-17T17:20:00Z">
        <w:r w:rsidRPr="004E6CF9">
          <w:rPr>
            <w:rFonts w:ascii="Arial" w:hAnsi="Arial" w:cs="Arial"/>
            <w:sz w:val="22"/>
            <w:szCs w:val="22"/>
          </w:rPr>
          <w:t>February 1, 20</w:t>
        </w:r>
      </w:ins>
      <w:ins w:id="432" w:author="Madrid Registry" w:date="2018-07-04T18:46:00Z">
        <w:r w:rsidRPr="004E6CF9">
          <w:rPr>
            <w:rFonts w:ascii="Arial" w:hAnsi="Arial" w:cs="Arial"/>
            <w:sz w:val="22"/>
            <w:szCs w:val="22"/>
          </w:rPr>
          <w:t>20</w:t>
        </w:r>
      </w:ins>
      <w:r w:rsidRPr="004E6CF9">
        <w:rPr>
          <w:rFonts w:ascii="Arial" w:hAnsi="Arial" w:cs="Arial"/>
          <w:sz w:val="22"/>
          <w:szCs w:val="22"/>
        </w:rPr>
        <w:t>, shall be the fees prescribed by Rule </w:t>
      </w:r>
      <w:del w:id="433" w:author="Madrid Registry" w:date="2018-04-17T17:20:00Z">
        <w:r w:rsidRPr="004E6CF9" w:rsidDel="001B4D59">
          <w:rPr>
            <w:rFonts w:ascii="Arial" w:hAnsi="Arial" w:cs="Arial"/>
            <w:sz w:val="22"/>
            <w:szCs w:val="22"/>
          </w:rPr>
          <w:delText>32</w:delText>
        </w:r>
      </w:del>
      <w:ins w:id="434" w:author="Madrid Registry" w:date="2018-04-17T17:20:00Z">
        <w:r w:rsidRPr="004E6CF9">
          <w:rPr>
            <w:rFonts w:ascii="Arial" w:hAnsi="Arial" w:cs="Arial"/>
            <w:sz w:val="22"/>
            <w:szCs w:val="22"/>
          </w:rPr>
          <w:t>34(1)</w:t>
        </w:r>
      </w:ins>
      <w:r w:rsidRPr="004E6CF9">
        <w:rPr>
          <w:rFonts w:ascii="Arial" w:hAnsi="Arial" w:cs="Arial"/>
          <w:sz w:val="22"/>
          <w:szCs w:val="22"/>
        </w:rPr>
        <w:t xml:space="preserve"> of the </w:t>
      </w:r>
      <w:ins w:id="435" w:author="Madrid Registry" w:date="2018-04-17T17:20:00Z">
        <w:r w:rsidRPr="004E6CF9">
          <w:rPr>
            <w:rFonts w:ascii="Arial" w:hAnsi="Arial" w:cs="Arial"/>
            <w:sz w:val="22"/>
            <w:szCs w:val="22"/>
          </w:rPr>
          <w:t xml:space="preserve">Common </w:t>
        </w:r>
      </w:ins>
      <w:r w:rsidRPr="004E6CF9">
        <w:rPr>
          <w:rFonts w:ascii="Arial" w:hAnsi="Arial" w:cs="Arial"/>
          <w:sz w:val="22"/>
          <w:szCs w:val="22"/>
        </w:rPr>
        <w:t>Regulations</w:t>
      </w:r>
      <w:del w:id="436" w:author="Madrid Registry" w:date="2018-04-17T17:20:00Z">
        <w:r w:rsidRPr="004E6CF9" w:rsidDel="001B4D59">
          <w:rPr>
            <w:rFonts w:ascii="Arial" w:hAnsi="Arial" w:cs="Arial"/>
            <w:sz w:val="22"/>
            <w:szCs w:val="22"/>
          </w:rPr>
          <w:delText xml:space="preserve"> under the Agreement</w:delText>
        </w:r>
      </w:del>
      <w:r w:rsidRPr="004E6CF9">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437" w:author="Madrid Registry" w:date="2018-04-17T17:21:00Z">
        <w:r w:rsidRPr="004E6CF9">
          <w:rPr>
            <w:rFonts w:ascii="Arial" w:hAnsi="Arial" w:cs="Arial"/>
            <w:sz w:val="22"/>
            <w:szCs w:val="22"/>
          </w:rPr>
          <w:t>A notification under Rule</w:t>
        </w:r>
      </w:ins>
      <w:ins w:id="438" w:author="DORE Marie-Pierre" w:date="2018-07-25T15:18:00Z">
        <w:r w:rsidR="00264330" w:rsidRPr="002A619D">
          <w:rPr>
            <w:rFonts w:ascii="Arial" w:hAnsi="Arial" w:cs="Arial"/>
            <w:sz w:val="22"/>
            <w:szCs w:val="22"/>
          </w:rPr>
          <w:t>s</w:t>
        </w:r>
      </w:ins>
      <w:ins w:id="439" w:author="Madrid Registry" w:date="2018-04-17T17:21:00Z">
        <w:r w:rsidRPr="004E6CF9">
          <w:rPr>
            <w:rFonts w:ascii="Arial" w:hAnsi="Arial" w:cs="Arial"/>
            <w:sz w:val="22"/>
            <w:szCs w:val="22"/>
          </w:rPr>
          <w:t xml:space="preserve"> 6(2)(iii), 7(2), 17(5)(d), 20</w:t>
        </w:r>
        <w:r w:rsidRPr="004E6CF9">
          <w:rPr>
            <w:rFonts w:ascii="Arial" w:hAnsi="Arial" w:cs="Arial"/>
            <w:i/>
            <w:sz w:val="22"/>
            <w:szCs w:val="22"/>
          </w:rPr>
          <w:t>bis</w:t>
        </w:r>
        <w:r w:rsidRPr="004E6CF9">
          <w:rPr>
            <w:rFonts w:ascii="Arial" w:hAnsi="Arial" w:cs="Arial"/>
            <w:sz w:val="22"/>
            <w:szCs w:val="22"/>
          </w:rPr>
          <w:t>(6)</w:t>
        </w:r>
      </w:ins>
      <w:ins w:id="440" w:author="Madrid Registry" w:date="2018-07-06T17:02:00Z">
        <w:r w:rsidRPr="004E6CF9">
          <w:rPr>
            <w:rFonts w:ascii="Arial" w:hAnsi="Arial" w:cs="Arial"/>
            <w:sz w:val="22"/>
            <w:szCs w:val="22"/>
          </w:rPr>
          <w:t>, 27</w:t>
        </w:r>
        <w:r w:rsidRPr="004E6CF9">
          <w:rPr>
            <w:rFonts w:ascii="Arial" w:hAnsi="Arial" w:cs="Arial"/>
            <w:i/>
            <w:sz w:val="22"/>
            <w:szCs w:val="22"/>
          </w:rPr>
          <w:t>bis</w:t>
        </w:r>
      </w:ins>
      <w:ins w:id="441" w:author="Madrid Registry" w:date="2018-07-06T17:03:00Z">
        <w:r w:rsidRPr="004E6CF9">
          <w:rPr>
            <w:rFonts w:ascii="Arial" w:hAnsi="Arial" w:cs="Arial"/>
            <w:sz w:val="22"/>
            <w:szCs w:val="22"/>
          </w:rPr>
          <w:t>(6), 27</w:t>
        </w:r>
        <w:r w:rsidRPr="004E6CF9">
          <w:rPr>
            <w:rFonts w:ascii="Arial" w:hAnsi="Arial" w:cs="Arial"/>
            <w:i/>
            <w:sz w:val="22"/>
            <w:szCs w:val="22"/>
          </w:rPr>
          <w:t>ter</w:t>
        </w:r>
        <w:r w:rsidRPr="004E6CF9">
          <w:rPr>
            <w:rFonts w:ascii="Arial" w:hAnsi="Arial" w:cs="Arial"/>
            <w:sz w:val="22"/>
            <w:szCs w:val="22"/>
          </w:rPr>
          <w:t>(2)(b),</w:t>
        </w:r>
      </w:ins>
      <w:ins w:id="442" w:author="Madrid Registry" w:date="2018-04-17T17:21:00Z">
        <w:r w:rsidRPr="004E6CF9">
          <w:rPr>
            <w:rFonts w:ascii="Arial" w:hAnsi="Arial" w:cs="Arial"/>
            <w:sz w:val="22"/>
            <w:szCs w:val="22"/>
          </w:rPr>
          <w:t xml:space="preserve"> 34(3)(a)</w:t>
        </w:r>
      </w:ins>
      <w:ins w:id="443" w:author="Madrid Registry" w:date="2018-07-06T17:03:00Z">
        <w:r w:rsidRPr="004E6CF9">
          <w:rPr>
            <w:rFonts w:ascii="Arial" w:hAnsi="Arial" w:cs="Arial"/>
            <w:sz w:val="22"/>
            <w:szCs w:val="22"/>
          </w:rPr>
          <w:t xml:space="preserve"> or 40(6)</w:t>
        </w:r>
      </w:ins>
      <w:ins w:id="444" w:author="Madrid Registry" w:date="2018-04-17T17:21:00Z">
        <w:r w:rsidRPr="004E6CF9">
          <w:rPr>
            <w:rFonts w:ascii="Arial" w:hAnsi="Arial" w:cs="Arial"/>
            <w:sz w:val="22"/>
            <w:szCs w:val="22"/>
          </w:rPr>
          <w:t xml:space="preserve"> of the Common Regulations sent by the Office of a Contracting Party to the International Bureau before February 1, 20</w:t>
        </w:r>
      </w:ins>
      <w:ins w:id="445" w:author="Madrid Registry" w:date="2018-07-04T18:46:00Z">
        <w:r w:rsidRPr="004E6CF9">
          <w:rPr>
            <w:rFonts w:ascii="Arial" w:hAnsi="Arial" w:cs="Arial"/>
            <w:sz w:val="22"/>
            <w:szCs w:val="22"/>
          </w:rPr>
          <w:t>20</w:t>
        </w:r>
      </w:ins>
      <w:ins w:id="446" w:author="Madrid Registry" w:date="2018-04-17T17:21:00Z">
        <w:r w:rsidRPr="004E6CF9">
          <w:rPr>
            <w:rFonts w:ascii="Arial" w:hAnsi="Arial" w:cs="Arial"/>
            <w:sz w:val="22"/>
            <w:szCs w:val="22"/>
          </w:rPr>
          <w:t>, shall continue to have effects in accordance with Rules 6(2)(iii), 7(2), 17(5)(d), 20</w:t>
        </w:r>
        <w:r w:rsidRPr="004E6CF9">
          <w:rPr>
            <w:rFonts w:ascii="Arial" w:hAnsi="Arial" w:cs="Arial"/>
            <w:i/>
            <w:sz w:val="22"/>
            <w:szCs w:val="22"/>
          </w:rPr>
          <w:t>bis</w:t>
        </w:r>
        <w:r w:rsidRPr="004E6CF9">
          <w:rPr>
            <w:rFonts w:ascii="Arial" w:hAnsi="Arial" w:cs="Arial"/>
            <w:sz w:val="22"/>
            <w:szCs w:val="22"/>
          </w:rPr>
          <w:t>(6)</w:t>
        </w:r>
      </w:ins>
      <w:ins w:id="447" w:author="Madrid Registry" w:date="2018-07-06T17:03:00Z">
        <w:r w:rsidRPr="004E6CF9">
          <w:rPr>
            <w:rFonts w:ascii="Arial" w:hAnsi="Arial" w:cs="Arial"/>
            <w:sz w:val="22"/>
            <w:szCs w:val="22"/>
          </w:rPr>
          <w:t>, 27</w:t>
        </w:r>
        <w:r w:rsidRPr="004E6CF9">
          <w:rPr>
            <w:rFonts w:ascii="Arial" w:hAnsi="Arial" w:cs="Arial"/>
            <w:i/>
            <w:sz w:val="22"/>
            <w:szCs w:val="22"/>
          </w:rPr>
          <w:t>bis</w:t>
        </w:r>
        <w:r w:rsidRPr="004E6CF9">
          <w:rPr>
            <w:rFonts w:ascii="Arial" w:hAnsi="Arial" w:cs="Arial"/>
            <w:sz w:val="22"/>
            <w:szCs w:val="22"/>
          </w:rPr>
          <w:t>(6), 27</w:t>
        </w:r>
        <w:r w:rsidRPr="004E6CF9">
          <w:rPr>
            <w:rFonts w:ascii="Arial" w:hAnsi="Arial" w:cs="Arial"/>
            <w:i/>
            <w:sz w:val="22"/>
            <w:szCs w:val="22"/>
          </w:rPr>
          <w:t>ter</w:t>
        </w:r>
        <w:r w:rsidRPr="004E6CF9">
          <w:rPr>
            <w:rFonts w:ascii="Arial" w:hAnsi="Arial" w:cs="Arial"/>
            <w:sz w:val="22"/>
            <w:szCs w:val="22"/>
          </w:rPr>
          <w:t>(2)(b),</w:t>
        </w:r>
      </w:ins>
      <w:ins w:id="448" w:author="Madrid Registry" w:date="2018-04-17T17:21:00Z">
        <w:r w:rsidRPr="004E6CF9">
          <w:rPr>
            <w:rFonts w:ascii="Arial" w:hAnsi="Arial" w:cs="Arial"/>
            <w:sz w:val="22"/>
            <w:szCs w:val="22"/>
          </w:rPr>
          <w:t xml:space="preserve"> 34(3)(a)</w:t>
        </w:r>
      </w:ins>
      <w:ins w:id="449" w:author="Madrid Registry" w:date="2018-07-06T17:04:00Z">
        <w:r w:rsidRPr="004E6CF9">
          <w:rPr>
            <w:rFonts w:ascii="Arial" w:hAnsi="Arial" w:cs="Arial"/>
            <w:sz w:val="22"/>
            <w:szCs w:val="22"/>
          </w:rPr>
          <w:t xml:space="preserve"> or 40(6)</w:t>
        </w:r>
      </w:ins>
      <w:ins w:id="450" w:author="Madrid Registry" w:date="2018-04-17T17:21:00Z">
        <w:r w:rsidRPr="004E6CF9">
          <w:rPr>
            <w:rFonts w:ascii="Arial" w:hAnsi="Arial" w:cs="Arial"/>
            <w:sz w:val="22"/>
            <w:szCs w:val="22"/>
          </w:rPr>
          <w:t xml:space="preserve">. </w:t>
        </w:r>
      </w:ins>
      <w:del w:id="451" w:author="Madrid Registry" w:date="2018-04-17T17:21:00Z">
        <w:r w:rsidRPr="004E6CF9" w:rsidDel="001B4D59">
          <w:rPr>
            <w:rFonts w:ascii="Arial" w:hAnsi="Arial" w:cs="Arial"/>
            <w:sz w:val="22"/>
            <w:szCs w:val="22"/>
          </w:rPr>
          <w:delText>Notwithstanding Rule 10(1), where, in accordance with Rule 34(7)(a), the fees paid in respect of the filing of an international application are the fees prescribed for 20 years by Rule 32 of the Regulations under the Agreement, no second instalment shall be due.</w:delText>
        </w:r>
      </w:del>
    </w:p>
    <w:p w:rsidR="00FF4918"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452" w:author="Madrid Registry" w:date="2018-04-17T17:22:00Z">
        <w:r w:rsidRPr="004E6CF9">
          <w:rPr>
            <w:rFonts w:ascii="Arial" w:hAnsi="Arial" w:cs="Arial"/>
            <w:sz w:val="22"/>
            <w:szCs w:val="22"/>
          </w:rPr>
          <w:t>[Deleted]</w:t>
        </w:r>
      </w:ins>
      <w:del w:id="453" w:author="Madrid Registry" w:date="2018-04-17T17:22:00Z">
        <w:r w:rsidRPr="004E6CF9" w:rsidDel="001B4D59">
          <w:rPr>
            <w:rFonts w:ascii="Arial" w:hAnsi="Arial" w:cs="Arial"/>
            <w:sz w:val="22"/>
            <w:szCs w:val="22"/>
          </w:rPr>
          <w:delText>Where, in accordance with Rule 34(7)(b), the fees paid in respect of a subsequent designation are the fees prescribed by Rule 32 of the Regulations under the Agreement, paragraph (3) shall not apply.</w:delText>
        </w:r>
      </w:del>
      <w:r w:rsidR="00FF4918">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lastRenderedPageBreak/>
        <w:t>(3)</w:t>
      </w:r>
      <w:r w:rsidRPr="004E6CF9">
        <w:rPr>
          <w:rFonts w:ascii="Arial" w:hAnsi="Arial" w:cs="Arial"/>
          <w:sz w:val="22"/>
          <w:szCs w:val="22"/>
        </w:rPr>
        <w:tab/>
      </w:r>
      <w:ins w:id="454" w:author="Madrid Registry" w:date="2018-04-17T17:22:00Z">
        <w:r w:rsidRPr="004E6CF9">
          <w:rPr>
            <w:rFonts w:ascii="Arial" w:hAnsi="Arial" w:cs="Arial"/>
            <w:sz w:val="22"/>
            <w:szCs w:val="22"/>
          </w:rPr>
          <w:t>[Deleted]</w:t>
        </w:r>
      </w:ins>
      <w:del w:id="455" w:author="Madrid Registry" w:date="2018-04-17T17:22:00Z">
        <w:r w:rsidRPr="004E6CF9" w:rsidDel="001B4D59">
          <w:rPr>
            <w:rFonts w:ascii="Arial" w:hAnsi="Arial" w:cs="Arial"/>
            <w:i/>
            <w:sz w:val="22"/>
            <w:szCs w:val="22"/>
          </w:rPr>
          <w:delText>[Transitional Provisions Applicable to International Registrations for Which Fees Have Been Paid for 20 Years]</w:delText>
        </w:r>
        <w:r w:rsidRPr="004E6CF9" w:rsidDel="001B4D59">
          <w:rPr>
            <w:rFonts w:ascii="Arial" w:hAnsi="Arial" w:cs="Arial"/>
            <w:sz w:val="22"/>
            <w:szCs w:val="22"/>
          </w:rPr>
          <w:delText>  (a)  Where an international registration for which the required fees had been paid for 20 years is the subject of a subsequent designation under Rule 24 and where the current term of protection of that international registration expires more than ten years after the effective date of the subsequent designation as determined in accordance with Rule 24(6), the provisions of subparagraphs (b) and (c) shall apply.</w:delText>
        </w:r>
      </w:del>
    </w:p>
    <w:p w:rsidR="000C28EB" w:rsidRPr="004E6CF9" w:rsidDel="001B4D59" w:rsidRDefault="000C28EB" w:rsidP="000C28EB">
      <w:pPr>
        <w:pStyle w:val="indenta"/>
        <w:rPr>
          <w:del w:id="456" w:author="Madrid Registry" w:date="2018-04-17T17:22:00Z"/>
          <w:rFonts w:ascii="Arial" w:hAnsi="Arial" w:cs="Arial"/>
          <w:sz w:val="22"/>
          <w:szCs w:val="22"/>
        </w:rPr>
      </w:pPr>
      <w:del w:id="457" w:author="Madrid Registry" w:date="2018-04-17T17:22:00Z">
        <w:r w:rsidRPr="004E6CF9" w:rsidDel="001B4D59">
          <w:rPr>
            <w:rFonts w:ascii="Arial" w:hAnsi="Arial" w:cs="Arial"/>
            <w:sz w:val="22"/>
            <w:szCs w:val="22"/>
          </w:rPr>
          <w:delText>(b)</w:delText>
        </w:r>
        <w:r w:rsidRPr="004E6CF9" w:rsidDel="001B4D59">
          <w:rPr>
            <w:rFonts w:ascii="Arial" w:hAnsi="Arial" w:cs="Arial"/>
            <w:sz w:val="22"/>
            <w:szCs w:val="22"/>
          </w:rPr>
          <w:tab/>
          <w:delText xml:space="preserve">Six months before the expiry of the first period of ten years of the current term of protection of the international registration, the International Bureau shall send to the holder and his representative, if any, a notice indicating the exact date of expiry of the first period of ten years and the Contracting Parties which were the subject of subsequent designations referred to in subparagraph (a).  Rule 29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0C28EB" w:rsidRPr="004E6CF9" w:rsidDel="001B4D59" w:rsidRDefault="000C28EB" w:rsidP="000C28EB">
      <w:pPr>
        <w:pStyle w:val="indenta"/>
        <w:rPr>
          <w:del w:id="458" w:author="Madrid Registry" w:date="2018-04-17T17:22:00Z"/>
          <w:rFonts w:ascii="Arial" w:hAnsi="Arial" w:cs="Arial"/>
          <w:sz w:val="22"/>
          <w:szCs w:val="22"/>
        </w:rPr>
      </w:pPr>
      <w:del w:id="459" w:author="Madrid Registry" w:date="2018-04-17T17:22:00Z">
        <w:r w:rsidRPr="004E6CF9" w:rsidDel="001B4D59">
          <w:rPr>
            <w:rFonts w:ascii="Arial" w:hAnsi="Arial" w:cs="Arial"/>
            <w:sz w:val="22"/>
            <w:szCs w:val="22"/>
          </w:rPr>
          <w:delText>(c)</w:delText>
        </w:r>
        <w:r w:rsidRPr="004E6CF9" w:rsidDel="001B4D59">
          <w:rPr>
            <w:rFonts w:ascii="Arial" w:hAnsi="Arial" w:cs="Arial"/>
            <w:sz w:val="22"/>
            <w:szCs w:val="22"/>
          </w:rPr>
          <w:tab/>
          <w:delText xml:space="preserve">Payment of complementary and individual fees corresponding to the fees referred to in Rule 30(1)(iii) shall be required for the second period of ten years in respect of the subsequent designations referred to in subparagraph (a).  Rule 30(1) and (3)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0C28EB" w:rsidRPr="004E6CF9" w:rsidDel="001B4D59" w:rsidRDefault="000C28EB" w:rsidP="000C28EB">
      <w:pPr>
        <w:pStyle w:val="indenta"/>
        <w:rPr>
          <w:del w:id="460" w:author="Madrid Registry" w:date="2018-04-17T17:23:00Z"/>
          <w:rFonts w:ascii="Arial" w:hAnsi="Arial" w:cs="Arial"/>
          <w:sz w:val="22"/>
          <w:szCs w:val="22"/>
        </w:rPr>
      </w:pPr>
      <w:del w:id="461" w:author="Madrid Registry" w:date="2018-04-17T17:22:00Z">
        <w:r w:rsidRPr="004E6CF9" w:rsidDel="001B4D59">
          <w:rPr>
            <w:rFonts w:ascii="Arial" w:hAnsi="Arial" w:cs="Arial"/>
            <w:sz w:val="22"/>
            <w:szCs w:val="22"/>
          </w:rPr>
          <w:delText>(d)</w:delText>
        </w:r>
        <w:r w:rsidRPr="004E6CF9" w:rsidDel="001B4D59">
          <w:rPr>
            <w:rFonts w:ascii="Arial" w:hAnsi="Arial" w:cs="Arial"/>
            <w:sz w:val="22"/>
            <w:szCs w:val="22"/>
          </w:rPr>
          <w:tab/>
          <w:delText>The International Bureau shall record in the International Register the fact that payment has been made to the International Bureau for the second period of ten years.  The date of recording shall be the date of expiry of the first period of ten years, even if the fees required are paid within the period of grace referred to in Article 7(5) of the Agreement and in Article 7(4) of the Protocol.</w:delText>
        </w:r>
      </w:del>
    </w:p>
    <w:p w:rsidR="000C28EB" w:rsidRPr="004E6CF9" w:rsidDel="001B4D59" w:rsidRDefault="000C28EB" w:rsidP="000C28EB">
      <w:pPr>
        <w:pStyle w:val="indenta"/>
        <w:rPr>
          <w:del w:id="462" w:author="Madrid Registry" w:date="2018-04-17T17:23:00Z"/>
          <w:rFonts w:ascii="Arial" w:hAnsi="Arial" w:cs="Arial"/>
          <w:sz w:val="22"/>
          <w:szCs w:val="22"/>
        </w:rPr>
      </w:pPr>
      <w:del w:id="463" w:author="Madrid Registry" w:date="2018-04-17T17:23:00Z">
        <w:r w:rsidRPr="004E6CF9" w:rsidDel="001B4D59">
          <w:rPr>
            <w:rFonts w:ascii="Arial" w:hAnsi="Arial" w:cs="Arial"/>
            <w:sz w:val="22"/>
            <w:szCs w:val="22"/>
          </w:rPr>
          <w:delText>(e)</w:delText>
        </w:r>
        <w:r w:rsidRPr="004E6CF9" w:rsidDel="001B4D59">
          <w:rPr>
            <w:rFonts w:ascii="Arial" w:hAnsi="Arial" w:cs="Arial"/>
            <w:sz w:val="22"/>
            <w:szCs w:val="22"/>
          </w:rPr>
          <w:tab/>
          <w:delText>The International Bureau shall notify the Offices of the designated Contracting Parties concerned of the fact that payment has or has not been made for the second period of ten years and shall at the same time inform the holder.</w:delText>
        </w:r>
      </w:del>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[Transitional Provisions Concerning Languages]  </w:t>
      </w:r>
      <w:r w:rsidRPr="004E6CF9">
        <w:rPr>
          <w:rFonts w:ascii="Arial" w:hAnsi="Arial" w:cs="Arial"/>
          <w:sz w:val="22"/>
          <w:szCs w:val="22"/>
        </w:rPr>
        <w:t xml:space="preserve">(a)  Rule 6 </w:t>
      </w:r>
      <w:ins w:id="464" w:author="Madrid Registry" w:date="2018-04-17T17:23:00Z">
        <w:r w:rsidRPr="004E6CF9">
          <w:rPr>
            <w:rFonts w:ascii="Arial" w:hAnsi="Arial" w:cs="Arial"/>
            <w:sz w:val="22"/>
            <w:szCs w:val="22"/>
          </w:rPr>
          <w:t>of the Common Regulation</w:t>
        </w:r>
      </w:ins>
      <w:ins w:id="465" w:author="Madrid Registry" w:date="2018-04-17T17:49:00Z">
        <w:r w:rsidRPr="004E6CF9">
          <w:rPr>
            <w:rFonts w:ascii="Arial" w:hAnsi="Arial" w:cs="Arial"/>
            <w:sz w:val="22"/>
            <w:szCs w:val="22"/>
          </w:rPr>
          <w:t>s</w:t>
        </w:r>
      </w:ins>
      <w:ins w:id="466" w:author="Madrid Registry" w:date="2018-04-17T17:23:00Z">
        <w:r w:rsidRPr="004E6CF9">
          <w:rPr>
            <w:rFonts w:ascii="Arial" w:hAnsi="Arial" w:cs="Arial"/>
            <w:sz w:val="22"/>
            <w:szCs w:val="22"/>
          </w:rPr>
          <w:t xml:space="preserve"> </w:t>
        </w:r>
      </w:ins>
      <w:r w:rsidRPr="004E6CF9">
        <w:rPr>
          <w:rFonts w:ascii="Arial" w:hAnsi="Arial" w:cs="Arial"/>
          <w:sz w:val="22"/>
          <w:szCs w:val="22"/>
        </w:rPr>
        <w:t xml:space="preserve">as in force before April 1, 2004, shall continue to apply to any international application filed before that date and to any international application governed exclusively by the Agreement filed between that date and August 31, 2008, inclusively, </w:t>
      </w:r>
      <w:ins w:id="467" w:author="Madrid Registry" w:date="2018-04-17T17:23:00Z">
        <w:r w:rsidRPr="004E6CF9">
          <w:rPr>
            <w:rFonts w:ascii="Arial" w:hAnsi="Arial" w:cs="Arial"/>
            <w:sz w:val="22"/>
            <w:szCs w:val="22"/>
          </w:rPr>
          <w:t xml:space="preserve">as defined in Rule 1(viii) of the Common Regulations, </w:t>
        </w:r>
      </w:ins>
      <w:r w:rsidRPr="004E6CF9">
        <w:rPr>
          <w:rFonts w:ascii="Arial" w:hAnsi="Arial" w:cs="Arial"/>
          <w:sz w:val="22"/>
          <w:szCs w:val="22"/>
        </w:rPr>
        <w:t>to any communication relating thereto and to any communication, recording in the International Register or publication in the Gazette relating to the international registration resulting therefrom, unless</w:t>
      </w:r>
    </w:p>
    <w:p w:rsidR="000C28EB" w:rsidRPr="004E6CF9" w:rsidRDefault="00F10E5E" w:rsidP="00F10E5E">
      <w:pPr>
        <w:pStyle w:val="indentihang"/>
        <w:tabs>
          <w:tab w:val="right" w:pos="1701"/>
          <w:tab w:val="left" w:pos="1985"/>
        </w:tabs>
        <w:rPr>
          <w:rFonts w:ascii="Arial" w:hAnsi="Arial" w:cs="Arial"/>
          <w:sz w:val="22"/>
          <w:szCs w:val="22"/>
        </w:rPr>
      </w:pPr>
      <w:r>
        <w:rPr>
          <w:rFonts w:ascii="Arial" w:hAnsi="Arial" w:cs="Arial"/>
          <w:sz w:val="22"/>
          <w:szCs w:val="22"/>
        </w:rPr>
        <w:tab/>
        <w:t>(i)</w:t>
      </w:r>
      <w:r>
        <w:rPr>
          <w:rFonts w:ascii="Arial" w:hAnsi="Arial" w:cs="Arial"/>
          <w:sz w:val="22"/>
          <w:szCs w:val="22"/>
        </w:rPr>
        <w:tab/>
      </w:r>
      <w:r w:rsidR="000C28EB" w:rsidRPr="004E6CF9">
        <w:rPr>
          <w:rFonts w:ascii="Arial" w:hAnsi="Arial" w:cs="Arial"/>
          <w:sz w:val="22"/>
          <w:szCs w:val="22"/>
        </w:rPr>
        <w:t xml:space="preserve">the international registration has been the subject of a subsequent designation under the Protocol </w:t>
      </w:r>
      <w:ins w:id="468" w:author="Madrid Registry" w:date="2018-04-17T17:24:00Z">
        <w:r w:rsidR="000C28EB" w:rsidRPr="004E6CF9">
          <w:rPr>
            <w:rFonts w:ascii="Arial" w:hAnsi="Arial" w:cs="Arial"/>
            <w:sz w:val="22"/>
            <w:szCs w:val="22"/>
          </w:rPr>
          <w:t xml:space="preserve">in accordance with Rule 24(1)(c) of the Common Regulations </w:t>
        </w:r>
      </w:ins>
      <w:r w:rsidR="000C28EB" w:rsidRPr="004E6CF9">
        <w:rPr>
          <w:rFonts w:ascii="Arial" w:hAnsi="Arial" w:cs="Arial"/>
          <w:sz w:val="22"/>
          <w:szCs w:val="22"/>
        </w:rPr>
        <w:t>between April 1, 2004, and August 31, 2008;  or</w:t>
      </w:r>
    </w:p>
    <w:p w:rsidR="00F10E5E" w:rsidRDefault="00F10E5E" w:rsidP="00F10E5E">
      <w:pPr>
        <w:pStyle w:val="indenta"/>
        <w:tabs>
          <w:tab w:val="right" w:pos="1701"/>
          <w:tab w:val="left" w:pos="1985"/>
        </w:tabs>
        <w:ind w:firstLine="0"/>
        <w:rPr>
          <w:rFonts w:ascii="Arial" w:hAnsi="Arial" w:cs="Arial"/>
          <w:sz w:val="22"/>
          <w:szCs w:val="22"/>
        </w:rPr>
      </w:pPr>
      <w:r>
        <w:rPr>
          <w:rFonts w:ascii="Arial" w:hAnsi="Arial" w:cs="Arial"/>
          <w:sz w:val="22"/>
          <w:szCs w:val="22"/>
        </w:rPr>
        <w:tab/>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For the purposes of this paragraph, an international application is deemed to be filed on the date on which the request to present the international application to the International Bureau is received, or deemed to have been received under Rule 11(1)(a) or (c)</w:t>
      </w:r>
      <w:ins w:id="469" w:author="Madrid Registry" w:date="2018-04-17T17:25:00Z">
        <w:r w:rsidRPr="004E6CF9">
          <w:rPr>
            <w:rFonts w:ascii="Arial" w:hAnsi="Arial" w:cs="Arial"/>
            <w:sz w:val="22"/>
            <w:szCs w:val="22"/>
          </w:rPr>
          <w:t xml:space="preserve"> of the Common Regulations</w:t>
        </w:r>
      </w:ins>
      <w:r w:rsidRPr="004E6CF9">
        <w:rPr>
          <w:rFonts w:ascii="Arial" w:hAnsi="Arial" w:cs="Arial"/>
          <w:sz w:val="22"/>
          <w:szCs w:val="22"/>
        </w:rPr>
        <w:t>, by the Office of origin, and an international registration is deemed to be the subject of a  subsequent designation on the date on which the subsequent designation is presented to the International Bureau, if it is presented directly by the holder, or on the date on which the request for presentation of the subsequent designation is filed with the Office of the Contracting Party of the holder if it is presented through the latter.</w:t>
      </w:r>
    </w:p>
    <w:p w:rsidR="000C28EB" w:rsidRPr="004E6CF9" w:rsidRDefault="000C28EB" w:rsidP="000C28EB">
      <w:pPr>
        <w:pStyle w:val="indent1"/>
        <w:rPr>
          <w:rFonts w:ascii="Arial" w:hAnsi="Arial" w:cs="Arial"/>
          <w:sz w:val="22"/>
          <w:szCs w:val="22"/>
        </w:rPr>
      </w:pPr>
    </w:p>
    <w:p w:rsidR="000C28EB" w:rsidRPr="004E6CF9" w:rsidRDefault="00F10E5E" w:rsidP="000C28EB">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with National </w:t>
      </w:r>
      <w:ins w:id="470" w:author="RODRIGUEZ GUERRA Juan" w:date="2019-03-04T17:27:00Z">
        <w:r w:rsidR="00A911C2">
          <w:rPr>
            <w:rFonts w:ascii="Arial" w:hAnsi="Arial" w:cs="Arial"/>
            <w:i/>
            <w:sz w:val="22"/>
            <w:szCs w:val="22"/>
          </w:rPr>
          <w:t xml:space="preserve">or Regional </w:t>
        </w:r>
      </w:ins>
      <w:r w:rsidRPr="004E6CF9">
        <w:rPr>
          <w:rFonts w:ascii="Arial" w:hAnsi="Arial" w:cs="Arial"/>
          <w:i/>
          <w:sz w:val="22"/>
          <w:szCs w:val="22"/>
        </w:rPr>
        <w:t>Laws]  </w:t>
      </w:r>
      <w:r w:rsidRPr="004E6CF9">
        <w:rPr>
          <w:rFonts w:ascii="Arial" w:hAnsi="Arial" w:cs="Arial"/>
          <w:sz w:val="22"/>
          <w:szCs w:val="22"/>
        </w:rPr>
        <w:t xml:space="preserve">If, on the date this Rule comes into force or the date on which a Contracting Party becomes bound by </w:t>
      </w:r>
      <w:del w:id="471" w:author="Madrid Registry" w:date="2018-06-01T11:49:00Z">
        <w:r w:rsidRPr="004E6CF9" w:rsidDel="0090341C">
          <w:rPr>
            <w:rFonts w:ascii="Arial" w:hAnsi="Arial" w:cs="Arial"/>
            <w:sz w:val="22"/>
            <w:szCs w:val="22"/>
          </w:rPr>
          <w:delText>the Agreement or</w:delText>
        </w:r>
      </w:del>
      <w:r w:rsidRPr="004E6CF9">
        <w:rPr>
          <w:rFonts w:ascii="Arial" w:hAnsi="Arial" w:cs="Arial"/>
          <w:sz w:val="22"/>
          <w:szCs w:val="22"/>
        </w:rPr>
        <w:t xml:space="preserve">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w:t>
      </w:r>
      <w:ins w:id="472" w:author="RODRIGUEZ GUERRA Juan" w:date="2019-03-04T15:17:00Z">
        <w:r w:rsidR="00A911C2">
          <w:rPr>
            <w:rFonts w:ascii="Arial" w:hAnsi="Arial" w:cs="Arial"/>
            <w:sz w:val="22"/>
            <w:szCs w:val="22"/>
          </w:rPr>
          <w:t xml:space="preserve">or regional </w:t>
        </w:r>
      </w:ins>
      <w:r w:rsidRPr="004E6CF9">
        <w:rPr>
          <w:rFonts w:ascii="Arial" w:hAnsi="Arial" w:cs="Arial"/>
          <w:sz w:val="22"/>
          <w:szCs w:val="22"/>
        </w:rPr>
        <w:t xml:space="preserve">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del w:id="473" w:author="Madrid Registry" w:date="2018-06-01T11:50:00Z">
        <w:r w:rsidRPr="004E6CF9" w:rsidDel="0090341C">
          <w:rPr>
            <w:rFonts w:ascii="Arial" w:hAnsi="Arial" w:cs="Arial"/>
            <w:sz w:val="22"/>
            <w:szCs w:val="22"/>
          </w:rPr>
          <w:delText xml:space="preserve">the Agreement or </w:delText>
        </w:r>
      </w:del>
      <w:r w:rsidRPr="004E6CF9">
        <w:rPr>
          <w:rFonts w:ascii="Arial" w:hAnsi="Arial" w:cs="Arial"/>
          <w:sz w:val="22"/>
          <w:szCs w:val="22"/>
          <w:rPrChange w:id="474" w:author="Madrid Registry" w:date="2018-06-04T12:03:00Z">
            <w:rPr>
              <w:rFonts w:ascii="Arial" w:hAnsi="Arial" w:cs="Arial"/>
              <w:sz w:val="22"/>
              <w:szCs w:val="22"/>
              <w:highlight w:val="green"/>
            </w:rPr>
          </w:rPrChange>
        </w:rPr>
        <w:t>the Protocol.  This notification may be withdrawn at any time.</w:t>
      </w:r>
    </w:p>
    <w:p w:rsidR="000C28EB" w:rsidRPr="004E6CF9" w:rsidRDefault="000C28EB" w:rsidP="000C28EB">
      <w:pPr>
        <w:pStyle w:val="indent1"/>
        <w:rPr>
          <w:rFonts w:ascii="Arial" w:hAnsi="Arial" w:cs="Arial"/>
          <w:sz w:val="22"/>
          <w:szCs w:val="22"/>
        </w:rPr>
      </w:pPr>
    </w:p>
    <w:p w:rsidR="00FF4918" w:rsidRDefault="00FF4918" w:rsidP="000C28EB">
      <w:pPr>
        <w:jc w:val="center"/>
        <w:rPr>
          <w:i/>
          <w:szCs w:val="22"/>
        </w:rPr>
      </w:pPr>
      <w:r>
        <w:rPr>
          <w:i/>
          <w:szCs w:val="22"/>
        </w:rPr>
        <w:br w:type="page"/>
      </w:r>
    </w:p>
    <w:p w:rsidR="000C28EB" w:rsidRPr="004E6CF9" w:rsidRDefault="000C28EB" w:rsidP="000C28EB">
      <w:pPr>
        <w:jc w:val="center"/>
        <w:rPr>
          <w:i/>
          <w:szCs w:val="22"/>
        </w:rPr>
      </w:pPr>
      <w:r w:rsidRPr="004E6CF9">
        <w:rPr>
          <w:i/>
          <w:szCs w:val="22"/>
        </w:rPr>
        <w:lastRenderedPageBreak/>
        <w:t>Rule 41</w:t>
      </w:r>
    </w:p>
    <w:p w:rsidR="000C28EB" w:rsidRPr="004E6CF9" w:rsidRDefault="000C28EB" w:rsidP="000C28EB">
      <w:pPr>
        <w:jc w:val="center"/>
        <w:rPr>
          <w:i/>
          <w:szCs w:val="22"/>
        </w:rPr>
      </w:pPr>
      <w:r w:rsidRPr="004E6CF9">
        <w:rPr>
          <w:i/>
          <w:szCs w:val="22"/>
        </w:rPr>
        <w:t>Administrative Instructions</w:t>
      </w:r>
    </w:p>
    <w:p w:rsidR="000C28EB" w:rsidRPr="004E6CF9" w:rsidRDefault="000C28EB" w:rsidP="000C28EB">
      <w:pPr>
        <w:jc w:val="center"/>
        <w:rPr>
          <w:szCs w:val="22"/>
        </w:rPr>
      </w:pPr>
    </w:p>
    <w:p w:rsidR="000C28EB" w:rsidRPr="004E6CF9" w:rsidRDefault="00470D40" w:rsidP="00470D40">
      <w:pPr>
        <w:pStyle w:val="indent1"/>
        <w:rPr>
          <w:rFonts w:ascii="Arial" w:hAnsi="Arial" w:cs="Arial"/>
          <w:sz w:val="22"/>
          <w:szCs w:val="22"/>
        </w:rPr>
      </w:pPr>
      <w:r>
        <w:rPr>
          <w:rFonts w:ascii="Arial" w:hAnsi="Arial" w:cs="Arial"/>
          <w:sz w:val="22"/>
          <w:szCs w:val="22"/>
        </w:rPr>
        <w: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 xml:space="preserve">[Conflict with </w:t>
      </w:r>
      <w:del w:id="475" w:author="Madrid Registry" w:date="2018-04-17T17:31:00Z">
        <w:r w:rsidRPr="004E6CF9" w:rsidDel="00E16B5D">
          <w:rPr>
            <w:rFonts w:ascii="Arial" w:hAnsi="Arial" w:cs="Arial"/>
            <w:i/>
            <w:sz w:val="22"/>
            <w:szCs w:val="22"/>
          </w:rPr>
          <w:delText xml:space="preserve">the Agreement, </w:delText>
        </w:r>
      </w:del>
      <w:r w:rsidRPr="004E6CF9">
        <w:rPr>
          <w:rFonts w:ascii="Arial" w:hAnsi="Arial" w:cs="Arial"/>
          <w:i/>
          <w:sz w:val="22"/>
          <w:szCs w:val="22"/>
        </w:rPr>
        <w:t>the Protocol or These Regulations]</w:t>
      </w:r>
      <w:r w:rsidRPr="004E6CF9">
        <w:rPr>
          <w:rFonts w:ascii="Arial" w:hAnsi="Arial" w:cs="Arial"/>
          <w:sz w:val="22"/>
          <w:szCs w:val="22"/>
        </w:rPr>
        <w:t xml:space="preserve">  In the case of conflict between, on the one hand, any provision of the Administrative Instructions and, on the other hand any provision of </w:t>
      </w:r>
      <w:del w:id="476" w:author="Madrid Registry" w:date="2018-04-17T17:32:00Z">
        <w:r w:rsidRPr="004E6CF9" w:rsidDel="00E16B5D">
          <w:rPr>
            <w:rFonts w:ascii="Arial" w:hAnsi="Arial" w:cs="Arial"/>
            <w:sz w:val="22"/>
            <w:szCs w:val="22"/>
          </w:rPr>
          <w:delText xml:space="preserve">the </w:delText>
        </w:r>
      </w:del>
      <w:del w:id="477" w:author="Madrid Registry" w:date="2018-04-17T17:31:00Z">
        <w:r w:rsidRPr="004E6CF9" w:rsidDel="00E16B5D">
          <w:rPr>
            <w:rFonts w:ascii="Arial" w:hAnsi="Arial" w:cs="Arial"/>
            <w:sz w:val="22"/>
            <w:szCs w:val="22"/>
          </w:rPr>
          <w:delText xml:space="preserve">Agreement, </w:delText>
        </w:r>
      </w:del>
      <w:r w:rsidRPr="004E6CF9">
        <w:rPr>
          <w:rFonts w:ascii="Arial" w:hAnsi="Arial" w:cs="Arial"/>
          <w:sz w:val="22"/>
          <w:szCs w:val="22"/>
        </w:rPr>
        <w:t>the Protocol or these Regulations, the latter shall prevail.</w:t>
      </w:r>
    </w:p>
    <w:p w:rsidR="000C28EB" w:rsidRPr="004E6CF9" w:rsidRDefault="000C28EB" w:rsidP="000C28EB">
      <w:pPr>
        <w:pStyle w:val="indent1"/>
        <w:rPr>
          <w:rFonts w:ascii="Arial" w:hAnsi="Arial" w:cs="Arial"/>
          <w:sz w:val="22"/>
          <w:szCs w:val="22"/>
        </w:rPr>
      </w:pPr>
    </w:p>
    <w:p w:rsidR="000C28EB" w:rsidRDefault="000C28EB" w:rsidP="000C28EB">
      <w:pPr>
        <w:pStyle w:val="indent1"/>
        <w:rPr>
          <w:rFonts w:ascii="Arial" w:hAnsi="Arial" w:cs="Arial"/>
          <w:sz w:val="22"/>
          <w:szCs w:val="22"/>
        </w:rPr>
      </w:pPr>
    </w:p>
    <w:p w:rsidR="000405C4" w:rsidRDefault="000405C4" w:rsidP="000C28EB">
      <w:pPr>
        <w:pStyle w:val="indent1"/>
        <w:rPr>
          <w:rFonts w:ascii="Arial" w:hAnsi="Arial" w:cs="Arial"/>
          <w:sz w:val="22"/>
          <w:szCs w:val="22"/>
        </w:rPr>
      </w:pPr>
    </w:p>
    <w:p w:rsidR="000405C4" w:rsidRDefault="000405C4" w:rsidP="000405C4">
      <w:pPr>
        <w:pStyle w:val="Endofdocument-Annex"/>
      </w:pPr>
      <w:r>
        <w:t>[Annex II follows]</w:t>
      </w:r>
    </w:p>
    <w:p w:rsidR="000C28EB" w:rsidRPr="004E6CF9" w:rsidRDefault="000C28EB" w:rsidP="000C28EB">
      <w:pPr>
        <w:pStyle w:val="Endofdocument-Annex"/>
      </w:pPr>
    </w:p>
    <w:p w:rsidR="000C28EB" w:rsidRPr="004E6CF9" w:rsidRDefault="000C28EB" w:rsidP="000C28EB">
      <w:pPr>
        <w:pStyle w:val="Endofdocument-Annex"/>
        <w:sectPr w:rsidR="000C28EB" w:rsidRPr="004E6CF9" w:rsidSect="009077B1">
          <w:headerReference w:type="even" r:id="rId33"/>
          <w:headerReference w:type="default" r:id="rId34"/>
          <w:footerReference w:type="even" r:id="rId35"/>
          <w:footerReference w:type="default" r:id="rId36"/>
          <w:headerReference w:type="first" r:id="rId37"/>
          <w:footerReference w:type="first" r:id="rId38"/>
          <w:footnotePr>
            <w:numStart w:val="2"/>
          </w:footnotePr>
          <w:pgSz w:w="11907" w:h="16840" w:code="9"/>
          <w:pgMar w:top="510" w:right="1247" w:bottom="993" w:left="1276" w:header="510" w:footer="1021" w:gutter="0"/>
          <w:pgNumType w:start="9"/>
          <w:cols w:space="720"/>
          <w:titlePg/>
          <w:docGrid w:linePitch="299"/>
        </w:sectPr>
      </w:pPr>
    </w:p>
    <w:p w:rsidR="000C28EB" w:rsidRPr="004E6CF9" w:rsidRDefault="000C28EB" w:rsidP="00907678">
      <w:pPr>
        <w:pStyle w:val="Heading2"/>
      </w:pPr>
      <w:r w:rsidRPr="004E6CF9">
        <w:lastRenderedPageBreak/>
        <w:t>SCHEDULE OF FEES</w:t>
      </w:r>
    </w:p>
    <w:p w:rsidR="000C28EB" w:rsidRPr="004E6CF9" w:rsidRDefault="000C28EB" w:rsidP="000C28EB">
      <w:pPr>
        <w:ind w:right="-1"/>
        <w:jc w:val="center"/>
        <w:rPr>
          <w:szCs w:val="22"/>
        </w:rPr>
      </w:pPr>
      <w:r w:rsidRPr="004E6CF9">
        <w:rPr>
          <w:szCs w:val="22"/>
        </w:rPr>
        <w:t>SCHEDULE OF FEES</w:t>
      </w:r>
    </w:p>
    <w:p w:rsidR="000C28EB" w:rsidRPr="004E6CF9" w:rsidRDefault="000C28EB" w:rsidP="000C28EB">
      <w:pPr>
        <w:ind w:right="-1"/>
        <w:jc w:val="center"/>
        <w:rPr>
          <w:szCs w:val="22"/>
        </w:rPr>
      </w:pPr>
    </w:p>
    <w:p w:rsidR="000C28EB" w:rsidRPr="004E6CF9" w:rsidRDefault="000C28EB" w:rsidP="000C28EB">
      <w:pPr>
        <w:ind w:right="-1"/>
        <w:jc w:val="center"/>
        <w:rPr>
          <w:szCs w:val="22"/>
        </w:rPr>
      </w:pPr>
      <w:r w:rsidRPr="004E6CF9">
        <w:rPr>
          <w:szCs w:val="22"/>
        </w:rPr>
        <w:t xml:space="preserve">(in force on </w:t>
      </w:r>
      <w:del w:id="478" w:author="Madrid Registry" w:date="2018-04-19T09:54:00Z">
        <w:r w:rsidRPr="004E6CF9" w:rsidDel="0073011C">
          <w:rPr>
            <w:szCs w:val="22"/>
          </w:rPr>
          <w:delText>July 1, 2017</w:delText>
        </w:r>
      </w:del>
      <w:ins w:id="479" w:author="Madrid Registry" w:date="2018-04-19T09:54:00Z">
        <w:r w:rsidRPr="004E6CF9">
          <w:rPr>
            <w:szCs w:val="22"/>
          </w:rPr>
          <w:t>February 1, 20</w:t>
        </w:r>
      </w:ins>
      <w:ins w:id="480" w:author="Madrid Registry" w:date="2018-07-04T18:46:00Z">
        <w:r w:rsidRPr="004E6CF9">
          <w:rPr>
            <w:szCs w:val="22"/>
          </w:rPr>
          <w:t>20</w:t>
        </w:r>
      </w:ins>
      <w:r w:rsidRPr="004E6CF9">
        <w:rPr>
          <w:szCs w:val="22"/>
        </w:rPr>
        <w:t>)</w:t>
      </w:r>
    </w:p>
    <w:p w:rsidR="000C28EB" w:rsidRPr="004E6CF9" w:rsidRDefault="000C28EB" w:rsidP="000C28EB">
      <w:pPr>
        <w:pStyle w:val="tab1"/>
        <w:tabs>
          <w:tab w:val="clear" w:pos="8080"/>
        </w:tabs>
        <w:ind w:right="-1"/>
        <w:rPr>
          <w:rFonts w:ascii="Arial" w:hAnsi="Arial" w:cs="Arial"/>
          <w:sz w:val="22"/>
          <w:szCs w:val="22"/>
        </w:rPr>
      </w:pPr>
    </w:p>
    <w:p w:rsidR="000C28EB" w:rsidRPr="004E6CF9" w:rsidRDefault="000C28EB" w:rsidP="000C28EB">
      <w:pPr>
        <w:pStyle w:val="tab1"/>
        <w:tabs>
          <w:tab w:val="clear" w:pos="8080"/>
        </w:tabs>
        <w:ind w:right="-1"/>
        <w:rPr>
          <w:rFonts w:ascii="Arial" w:hAnsi="Arial" w:cs="Arial"/>
          <w:sz w:val="22"/>
          <w:szCs w:val="22"/>
        </w:rPr>
      </w:pP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t>Swiss francs</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Del="0073011C" w:rsidRDefault="000C28EB">
      <w:pPr>
        <w:pStyle w:val="tab1"/>
        <w:tabs>
          <w:tab w:val="right" w:pos="9355"/>
        </w:tabs>
        <w:ind w:left="567" w:right="1700" w:hanging="567"/>
        <w:rPr>
          <w:del w:id="481" w:author="Madrid Registry" w:date="2018-04-19T09:55:00Z"/>
          <w:rFonts w:ascii="Arial" w:hAnsi="Arial" w:cs="Arial"/>
          <w:sz w:val="22"/>
          <w:szCs w:val="22"/>
        </w:rPr>
        <w:pPrChange w:id="482" w:author="Madrid Registry" w:date="2018-04-23T14:04:00Z">
          <w:pPr>
            <w:pStyle w:val="tab1"/>
            <w:tabs>
              <w:tab w:val="right" w:pos="9355"/>
            </w:tabs>
            <w:ind w:right="1700"/>
          </w:pPr>
        </w:pPrChange>
      </w:pPr>
      <w:r w:rsidRPr="004E6CF9">
        <w:rPr>
          <w:rFonts w:ascii="Arial" w:hAnsi="Arial" w:cs="Arial"/>
          <w:sz w:val="22"/>
          <w:szCs w:val="22"/>
        </w:rPr>
        <w:t>1.</w:t>
      </w:r>
      <w:r w:rsidRPr="004E6CF9">
        <w:rPr>
          <w:rFonts w:ascii="Arial" w:hAnsi="Arial" w:cs="Arial"/>
          <w:sz w:val="22"/>
          <w:szCs w:val="22"/>
        </w:rPr>
        <w:tab/>
      </w:r>
      <w:ins w:id="483" w:author="Madrid Registry" w:date="2018-04-19T09:55:00Z">
        <w:r w:rsidRPr="004E6CF9">
          <w:rPr>
            <w:rFonts w:ascii="Arial" w:hAnsi="Arial" w:cs="Arial"/>
            <w:sz w:val="22"/>
            <w:szCs w:val="22"/>
          </w:rPr>
          <w:t>[Deleted]</w:t>
        </w:r>
      </w:ins>
      <w:del w:id="484" w:author="Madrid Registry" w:date="2018-04-19T09:55:00Z">
        <w:r w:rsidRPr="004E6CF9" w:rsidDel="0073011C">
          <w:rPr>
            <w:rFonts w:ascii="Arial" w:hAnsi="Arial" w:cs="Arial"/>
            <w:i/>
            <w:sz w:val="22"/>
            <w:szCs w:val="22"/>
          </w:rPr>
          <w:delText>International applications governed exclusively by the Agreement</w:delText>
        </w:r>
      </w:del>
    </w:p>
    <w:p w:rsidR="000C28EB" w:rsidRPr="004E6CF9" w:rsidDel="0073011C" w:rsidRDefault="000C28EB" w:rsidP="000C28EB">
      <w:pPr>
        <w:pStyle w:val="tab1"/>
        <w:tabs>
          <w:tab w:val="clear" w:pos="8080"/>
          <w:tab w:val="right" w:pos="9355"/>
        </w:tabs>
        <w:ind w:right="1700"/>
        <w:rPr>
          <w:del w:id="485" w:author="Madrid Registry" w:date="2018-04-19T09:55:00Z"/>
          <w:rFonts w:ascii="Arial" w:hAnsi="Arial" w:cs="Arial"/>
          <w:sz w:val="22"/>
          <w:szCs w:val="22"/>
        </w:rPr>
      </w:pPr>
    </w:p>
    <w:p w:rsidR="000C28EB" w:rsidRPr="004E6CF9" w:rsidDel="0073011C" w:rsidRDefault="000C28EB" w:rsidP="000C28EB">
      <w:pPr>
        <w:pStyle w:val="tab1"/>
        <w:tabs>
          <w:tab w:val="clear" w:pos="8080"/>
          <w:tab w:val="right" w:pos="9355"/>
        </w:tabs>
        <w:ind w:right="1700"/>
        <w:rPr>
          <w:del w:id="486" w:author="Madrid Registry" w:date="2018-04-19T09:55:00Z"/>
          <w:rFonts w:ascii="Arial" w:hAnsi="Arial" w:cs="Arial"/>
          <w:sz w:val="22"/>
          <w:szCs w:val="22"/>
        </w:rPr>
      </w:pPr>
      <w:del w:id="487" w:author="Madrid Registry" w:date="2018-04-19T09:55:00Z">
        <w:r w:rsidRPr="004E6CF9" w:rsidDel="0073011C">
          <w:rPr>
            <w:rFonts w:ascii="Arial" w:hAnsi="Arial" w:cs="Arial"/>
            <w:sz w:val="22"/>
            <w:szCs w:val="22"/>
          </w:rPr>
          <w:tab/>
          <w:delText>The following fees shall be payable and shall cover 10 years:</w:delText>
        </w:r>
      </w:del>
    </w:p>
    <w:p w:rsidR="000C28EB" w:rsidRPr="004E6CF9" w:rsidDel="0073011C" w:rsidRDefault="000C28EB" w:rsidP="000C28EB">
      <w:pPr>
        <w:pStyle w:val="tab1"/>
        <w:tabs>
          <w:tab w:val="clear" w:pos="8080"/>
          <w:tab w:val="right" w:pos="9355"/>
        </w:tabs>
        <w:ind w:right="1700"/>
        <w:rPr>
          <w:del w:id="488" w:author="Madrid Registry" w:date="2018-04-19T09:55:00Z"/>
          <w:rFonts w:ascii="Arial" w:hAnsi="Arial" w:cs="Arial"/>
          <w:sz w:val="22"/>
          <w:szCs w:val="22"/>
        </w:rPr>
      </w:pPr>
    </w:p>
    <w:p w:rsidR="000C28EB" w:rsidRPr="004E6CF9" w:rsidDel="0073011C" w:rsidRDefault="000C28EB">
      <w:pPr>
        <w:pStyle w:val="tab1"/>
        <w:tabs>
          <w:tab w:val="right" w:pos="9355"/>
        </w:tabs>
        <w:ind w:right="1700"/>
        <w:rPr>
          <w:del w:id="489" w:author="Madrid Registry" w:date="2018-04-19T09:55:00Z"/>
          <w:rFonts w:ascii="Arial" w:hAnsi="Arial" w:cs="Arial"/>
          <w:sz w:val="22"/>
          <w:szCs w:val="22"/>
        </w:rPr>
        <w:pPrChange w:id="490" w:author="Madrid Registry" w:date="2018-04-19T09:55:00Z">
          <w:pPr>
            <w:pStyle w:val="tab1"/>
            <w:tabs>
              <w:tab w:val="left" w:pos="1418"/>
              <w:tab w:val="right" w:pos="9355"/>
            </w:tabs>
            <w:ind w:right="1700"/>
          </w:pPr>
        </w:pPrChange>
      </w:pPr>
      <w:del w:id="491" w:author="Madrid Registry" w:date="2018-04-19T09:55:00Z">
        <w:r w:rsidRPr="004E6CF9" w:rsidDel="0073011C">
          <w:rPr>
            <w:rFonts w:ascii="Arial" w:hAnsi="Arial" w:cs="Arial"/>
            <w:sz w:val="22"/>
            <w:szCs w:val="22"/>
          </w:rPr>
          <w:tab/>
          <w:delText>1.1</w:delText>
        </w:r>
        <w:r w:rsidRPr="004E6CF9" w:rsidDel="0073011C">
          <w:rPr>
            <w:rFonts w:ascii="Arial" w:hAnsi="Arial" w:cs="Arial"/>
            <w:sz w:val="22"/>
            <w:szCs w:val="22"/>
          </w:rPr>
          <w:tab/>
          <w:delText>Basic fee (Article 8(2)(a) of the Agreement</w:delText>
        </w:r>
        <w:r w:rsidRPr="004E6CF9" w:rsidDel="0073011C">
          <w:rPr>
            <w:rFonts w:ascii="Arial" w:hAnsi="Arial" w:cs="Arial"/>
            <w:sz w:val="22"/>
            <w:szCs w:val="22"/>
            <w:vertAlign w:val="superscript"/>
          </w:rPr>
          <w:delText>)</w:delText>
        </w:r>
      </w:del>
      <w:del w:id="492" w:author="Madrid Registry" w:date="2018-07-11T16:28:00Z">
        <w:r w:rsidRPr="004E6CF9" w:rsidDel="00706FD5">
          <w:rPr>
            <w:rFonts w:ascii="Arial" w:hAnsi="Arial" w:cs="Arial"/>
            <w:sz w:val="22"/>
            <w:szCs w:val="22"/>
            <w:vertAlign w:val="superscript"/>
          </w:rPr>
          <w:delText>*</w:delText>
        </w:r>
      </w:del>
    </w:p>
    <w:p w:rsidR="000C28EB" w:rsidRPr="004E6CF9" w:rsidDel="0073011C" w:rsidRDefault="000C28EB" w:rsidP="000C28EB">
      <w:pPr>
        <w:pStyle w:val="tab1"/>
        <w:tabs>
          <w:tab w:val="clear" w:pos="8080"/>
          <w:tab w:val="right" w:pos="9355"/>
        </w:tabs>
        <w:ind w:right="1700"/>
        <w:rPr>
          <w:del w:id="493" w:author="Madrid Registry" w:date="2018-04-19T09:55:00Z"/>
          <w:rFonts w:ascii="Arial" w:hAnsi="Arial" w:cs="Arial"/>
          <w:sz w:val="22"/>
          <w:szCs w:val="22"/>
        </w:rPr>
      </w:pPr>
    </w:p>
    <w:p w:rsidR="000C28EB" w:rsidRPr="004E6CF9" w:rsidDel="0073011C" w:rsidRDefault="000C28EB">
      <w:pPr>
        <w:pStyle w:val="tab1"/>
        <w:tabs>
          <w:tab w:val="clear" w:pos="8080"/>
          <w:tab w:val="decimal" w:pos="9356"/>
        </w:tabs>
        <w:ind w:right="1700"/>
        <w:rPr>
          <w:del w:id="494" w:author="Madrid Registry" w:date="2018-04-19T09:55:00Z"/>
          <w:rFonts w:ascii="Arial" w:hAnsi="Arial" w:cs="Arial"/>
          <w:sz w:val="22"/>
          <w:szCs w:val="22"/>
        </w:rPr>
        <w:pPrChange w:id="495" w:author="Madrid Registry" w:date="2018-04-19T09:55:00Z">
          <w:pPr>
            <w:pStyle w:val="tab1"/>
            <w:tabs>
              <w:tab w:val="left" w:pos="1701"/>
              <w:tab w:val="right" w:pos="8931"/>
            </w:tabs>
            <w:ind w:right="1700"/>
          </w:pPr>
        </w:pPrChange>
      </w:pPr>
      <w:del w:id="496"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0C28EB" w:rsidRPr="004E6CF9" w:rsidDel="0073011C" w:rsidRDefault="000C28EB">
      <w:pPr>
        <w:pStyle w:val="tab1"/>
        <w:tabs>
          <w:tab w:val="right" w:pos="9355"/>
        </w:tabs>
        <w:ind w:right="1700"/>
        <w:rPr>
          <w:del w:id="497" w:author="Madrid Registry" w:date="2018-04-19T09:55:00Z"/>
          <w:rFonts w:ascii="Arial" w:hAnsi="Arial" w:cs="Arial"/>
          <w:sz w:val="22"/>
          <w:szCs w:val="22"/>
        </w:rPr>
        <w:pPrChange w:id="498" w:author="Madrid Registry" w:date="2018-04-19T09:55:00Z">
          <w:pPr>
            <w:pStyle w:val="tab1"/>
            <w:tabs>
              <w:tab w:val="left" w:pos="1985"/>
              <w:tab w:val="right" w:pos="8931"/>
            </w:tabs>
            <w:ind w:right="1700"/>
          </w:pPr>
        </w:pPrChange>
      </w:pPr>
    </w:p>
    <w:p w:rsidR="000C28EB" w:rsidRPr="004E6CF9" w:rsidDel="0073011C" w:rsidRDefault="000C28EB">
      <w:pPr>
        <w:pStyle w:val="tab1"/>
        <w:tabs>
          <w:tab w:val="clear" w:pos="8080"/>
          <w:tab w:val="decimal" w:pos="9356"/>
        </w:tabs>
        <w:ind w:right="1700"/>
        <w:rPr>
          <w:del w:id="499" w:author="Madrid Registry" w:date="2018-04-19T09:55:00Z"/>
          <w:rFonts w:ascii="Arial" w:hAnsi="Arial" w:cs="Arial"/>
          <w:sz w:val="22"/>
          <w:szCs w:val="22"/>
        </w:rPr>
        <w:pPrChange w:id="500" w:author="Madrid Registry" w:date="2018-04-19T09:55:00Z">
          <w:pPr>
            <w:pStyle w:val="tab1"/>
            <w:tabs>
              <w:tab w:val="left" w:pos="1701"/>
              <w:tab w:val="right" w:pos="8931"/>
            </w:tabs>
            <w:ind w:right="1700"/>
          </w:pPr>
        </w:pPrChange>
      </w:pPr>
      <w:del w:id="501"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0C28EB" w:rsidRPr="004E6CF9" w:rsidDel="0073011C" w:rsidRDefault="000C28EB">
      <w:pPr>
        <w:pStyle w:val="tab1"/>
        <w:tabs>
          <w:tab w:val="right" w:pos="9355"/>
        </w:tabs>
        <w:ind w:right="1700"/>
        <w:rPr>
          <w:del w:id="502" w:author="Madrid Registry" w:date="2018-04-19T09:55:00Z"/>
          <w:rFonts w:ascii="Arial" w:hAnsi="Arial" w:cs="Arial"/>
          <w:sz w:val="22"/>
          <w:szCs w:val="22"/>
        </w:rPr>
        <w:pPrChange w:id="503" w:author="Madrid Registry" w:date="2018-04-19T09:55:00Z">
          <w:pPr>
            <w:pStyle w:val="tab1"/>
            <w:tabs>
              <w:tab w:val="right" w:pos="8931"/>
            </w:tabs>
            <w:ind w:right="1700"/>
          </w:pPr>
        </w:pPrChange>
      </w:pPr>
    </w:p>
    <w:p w:rsidR="000C28EB" w:rsidRPr="004E6CF9" w:rsidDel="0073011C" w:rsidRDefault="000C28EB">
      <w:pPr>
        <w:pStyle w:val="tab1"/>
        <w:tabs>
          <w:tab w:val="clear" w:pos="8080"/>
          <w:tab w:val="decimal" w:pos="9356"/>
        </w:tabs>
        <w:ind w:right="1700"/>
        <w:rPr>
          <w:del w:id="504" w:author="Madrid Registry" w:date="2018-04-19T09:55:00Z"/>
          <w:rFonts w:ascii="Arial" w:hAnsi="Arial" w:cs="Arial"/>
          <w:sz w:val="22"/>
          <w:szCs w:val="22"/>
        </w:rPr>
        <w:pPrChange w:id="505" w:author="Madrid Registry" w:date="2018-04-19T09:55:00Z">
          <w:pPr>
            <w:pStyle w:val="tab1"/>
            <w:tabs>
              <w:tab w:val="left" w:pos="1134"/>
              <w:tab w:val="right" w:pos="8931"/>
            </w:tabs>
            <w:ind w:left="993" w:right="1700" w:hanging="993"/>
          </w:pPr>
        </w:pPrChange>
      </w:pPr>
      <w:del w:id="506" w:author="Madrid Registry" w:date="2018-04-19T09:55:00Z">
        <w:r w:rsidRPr="004E6CF9" w:rsidDel="0073011C">
          <w:rPr>
            <w:rFonts w:ascii="Arial" w:hAnsi="Arial" w:cs="Arial"/>
            <w:sz w:val="22"/>
            <w:szCs w:val="22"/>
          </w:rPr>
          <w:tab/>
          <w:delText>1.2</w:delText>
        </w:r>
        <w:r w:rsidRPr="004E6CF9" w:rsidDel="0073011C">
          <w:rPr>
            <w:rFonts w:ascii="Arial" w:hAnsi="Arial" w:cs="Arial"/>
            <w:sz w:val="22"/>
            <w:szCs w:val="22"/>
          </w:rPr>
          <w:tab/>
          <w:delText>Supplementary fee for each class of goods and services beyond three classes (Article 8(2)(b) of the Agreement)</w:delText>
        </w:r>
        <w:r w:rsidRPr="004E6CF9" w:rsidDel="0073011C">
          <w:rPr>
            <w:rFonts w:ascii="Arial" w:hAnsi="Arial" w:cs="Arial"/>
            <w:sz w:val="22"/>
            <w:szCs w:val="22"/>
          </w:rPr>
          <w:tab/>
          <w:delText>100</w:delText>
        </w:r>
      </w:del>
    </w:p>
    <w:p w:rsidR="000C28EB" w:rsidRPr="004E6CF9" w:rsidDel="0073011C" w:rsidRDefault="000C28EB">
      <w:pPr>
        <w:pStyle w:val="tab1"/>
        <w:tabs>
          <w:tab w:val="right" w:pos="9355"/>
        </w:tabs>
        <w:ind w:right="1700"/>
        <w:rPr>
          <w:del w:id="507" w:author="Madrid Registry" w:date="2018-04-19T09:55:00Z"/>
          <w:rFonts w:ascii="Arial" w:hAnsi="Arial" w:cs="Arial"/>
          <w:sz w:val="22"/>
          <w:szCs w:val="22"/>
        </w:rPr>
        <w:pPrChange w:id="508" w:author="Madrid Registry" w:date="2018-04-19T09:55:00Z">
          <w:pPr>
            <w:pStyle w:val="tab1"/>
            <w:tabs>
              <w:tab w:val="left" w:pos="1418"/>
              <w:tab w:val="right" w:pos="8931"/>
            </w:tabs>
            <w:ind w:right="1700"/>
          </w:pPr>
        </w:pPrChange>
      </w:pPr>
    </w:p>
    <w:p w:rsidR="000C28EB" w:rsidRPr="004E6CF9" w:rsidRDefault="000C28EB">
      <w:pPr>
        <w:pStyle w:val="tab1"/>
        <w:tabs>
          <w:tab w:val="clear" w:pos="8080"/>
          <w:tab w:val="decimal" w:pos="9356"/>
        </w:tabs>
        <w:ind w:right="1700"/>
        <w:rPr>
          <w:rFonts w:ascii="Arial" w:hAnsi="Arial" w:cs="Arial"/>
          <w:sz w:val="22"/>
          <w:szCs w:val="22"/>
        </w:rPr>
        <w:pPrChange w:id="509" w:author="Madrid Registry" w:date="2018-04-19T09:55:00Z">
          <w:pPr>
            <w:pStyle w:val="tab1"/>
            <w:tabs>
              <w:tab w:val="right" w:pos="8931"/>
            </w:tabs>
            <w:ind w:left="993" w:right="1700" w:hanging="993"/>
          </w:pPr>
        </w:pPrChange>
      </w:pPr>
      <w:del w:id="510" w:author="Madrid Registry" w:date="2018-04-19T09:55:00Z">
        <w:r w:rsidRPr="004E6CF9" w:rsidDel="0073011C">
          <w:rPr>
            <w:rFonts w:ascii="Arial" w:hAnsi="Arial" w:cs="Arial"/>
            <w:sz w:val="22"/>
            <w:szCs w:val="22"/>
          </w:rPr>
          <w:tab/>
          <w:delText>1.3</w:delText>
        </w:r>
        <w:r w:rsidRPr="004E6CF9" w:rsidDel="0073011C">
          <w:rPr>
            <w:rFonts w:ascii="Arial" w:hAnsi="Arial" w:cs="Arial"/>
            <w:sz w:val="22"/>
            <w:szCs w:val="22"/>
          </w:rPr>
          <w:tab/>
          <w:delText>Complementary fee for the designation of each designated Contracting State (Article 8(2)(c) of the Agreement)</w:delText>
        </w:r>
        <w:r w:rsidRPr="004E6CF9" w:rsidDel="0073011C">
          <w:rPr>
            <w:rFonts w:ascii="Arial" w:hAnsi="Arial" w:cs="Arial"/>
            <w:sz w:val="22"/>
            <w:szCs w:val="22"/>
          </w:rPr>
          <w:tab/>
          <w:delText>100</w:delText>
        </w:r>
      </w:del>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International application</w:t>
      </w:r>
      <w:del w:id="511" w:author="Madrid Registry" w:date="2018-07-04T07:33:00Z">
        <w:r w:rsidRPr="004E6CF9" w:rsidDel="00CB780C">
          <w:rPr>
            <w:rFonts w:ascii="Arial" w:hAnsi="Arial" w:cs="Arial"/>
            <w:i/>
            <w:sz w:val="22"/>
            <w:szCs w:val="22"/>
          </w:rPr>
          <w:delText>s</w:delText>
        </w:r>
      </w:del>
      <w:del w:id="512" w:author="RODRIGUEZ Juan" w:date="2018-04-19T10:50:00Z">
        <w:r w:rsidRPr="004E6CF9" w:rsidDel="00F94A97">
          <w:rPr>
            <w:rFonts w:ascii="Arial" w:hAnsi="Arial" w:cs="Arial"/>
            <w:i/>
            <w:sz w:val="22"/>
            <w:szCs w:val="22"/>
          </w:rPr>
          <w:delText xml:space="preserve"> governed exclusively by the Protocol</w:delText>
        </w:r>
      </w:del>
    </w:p>
    <w:p w:rsidR="000C28EB" w:rsidRPr="004E6CF9" w:rsidRDefault="000C28EB" w:rsidP="000C28EB">
      <w:pPr>
        <w:pStyle w:val="tab1"/>
        <w:tabs>
          <w:tab w:val="clear" w:pos="8080"/>
          <w:tab w:val="right" w:pos="8931"/>
        </w:tabs>
        <w:ind w:right="1700"/>
        <w:rPr>
          <w:rFonts w:ascii="Arial" w:hAnsi="Arial" w:cs="Arial"/>
          <w:i/>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r w:rsidRPr="004E6CF9">
        <w:rPr>
          <w:rFonts w:ascii="Arial" w:hAnsi="Arial" w:cs="Arial"/>
          <w:sz w:val="22"/>
          <w:szCs w:val="22"/>
        </w:rPr>
        <w:tab/>
        <w:t>The following fees shall be payable and shall cover 10 years:</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F10E5E">
      <w:pPr>
        <w:pStyle w:val="tab1"/>
        <w:tabs>
          <w:tab w:val="clear" w:pos="1588"/>
          <w:tab w:val="clear" w:pos="8080"/>
          <w:tab w:val="left" w:pos="1418"/>
          <w:tab w:val="right" w:pos="8931"/>
        </w:tabs>
        <w:ind w:right="1700"/>
        <w:rPr>
          <w:rFonts w:ascii="Arial" w:hAnsi="Arial" w:cs="Arial"/>
          <w:sz w:val="22"/>
          <w:szCs w:val="22"/>
        </w:rPr>
      </w:pPr>
      <w:r w:rsidRPr="004E6CF9">
        <w:rPr>
          <w:rFonts w:ascii="Arial" w:hAnsi="Arial" w:cs="Arial"/>
          <w:sz w:val="22"/>
          <w:szCs w:val="22"/>
        </w:rPr>
        <w:tab/>
      </w:r>
      <w:r w:rsidR="00F10E5E">
        <w:rPr>
          <w:rFonts w:ascii="Arial" w:hAnsi="Arial" w:cs="Arial"/>
          <w:sz w:val="22"/>
          <w:szCs w:val="22"/>
        </w:rPr>
        <w:t>[…]</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2.2</w:t>
      </w:r>
      <w:r w:rsidRPr="004E6CF9">
        <w:rPr>
          <w:rFonts w:ascii="Arial" w:hAnsi="Arial" w:cs="Arial"/>
          <w:sz w:val="22"/>
          <w:szCs w:val="22"/>
        </w:rPr>
        <w:tab/>
        <w:t>Supplementary fee for each class of goods and services beyond three classes</w:t>
      </w:r>
      <w:del w:id="513" w:author="RODRIGUEZ Juan" w:date="2018-04-20T09:57:00Z">
        <w:r w:rsidRPr="004E6CF9" w:rsidDel="009F0639">
          <w:rPr>
            <w:rFonts w:ascii="Arial" w:hAnsi="Arial" w:cs="Arial"/>
            <w:sz w:val="22"/>
            <w:szCs w:val="22"/>
          </w:rPr>
          <w:delText xml:space="preserve"> (Article 8(2)(ii) of the Protocol)</w:delText>
        </w:r>
      </w:del>
      <w:r w:rsidRPr="004E6CF9">
        <w:rPr>
          <w:rFonts w:ascii="Arial" w:hAnsi="Arial" w:cs="Arial"/>
          <w:sz w:val="22"/>
          <w:szCs w:val="22"/>
        </w:rPr>
        <w:t>, except if only Contracting Parties in respect of which individual fees (see 2.4, below) are payable are designated (</w:t>
      </w:r>
      <w:del w:id="514" w:author="RODRIGUEZ Juan" w:date="2018-04-20T09:57:00Z">
        <w:r w:rsidRPr="004E6CF9" w:rsidDel="009F0639">
          <w:rPr>
            <w:rFonts w:ascii="Arial" w:hAnsi="Arial" w:cs="Arial"/>
            <w:sz w:val="22"/>
            <w:szCs w:val="22"/>
          </w:rPr>
          <w:delText xml:space="preserve">see </w:delText>
        </w:r>
      </w:del>
      <w:r w:rsidRPr="004E6CF9">
        <w:rPr>
          <w:rFonts w:ascii="Arial" w:hAnsi="Arial" w:cs="Arial"/>
          <w:sz w:val="22"/>
          <w:szCs w:val="22"/>
        </w:rPr>
        <w:t>Article 8</w:t>
      </w:r>
      <w:ins w:id="515" w:author="RODRIGUEZ Juan" w:date="2018-04-20T09:57:00Z">
        <w:r w:rsidRPr="004E6CF9">
          <w:rPr>
            <w:rFonts w:ascii="Arial" w:hAnsi="Arial" w:cs="Arial"/>
            <w:sz w:val="22"/>
            <w:szCs w:val="22"/>
          </w:rPr>
          <w:t xml:space="preserve">(2)(ii) and </w:t>
        </w:r>
      </w:ins>
      <w:r w:rsidRPr="004E6CF9">
        <w:rPr>
          <w:rFonts w:ascii="Arial" w:hAnsi="Arial" w:cs="Arial"/>
          <w:sz w:val="22"/>
          <w:szCs w:val="22"/>
        </w:rPr>
        <w:t>(7)(a)(i) of the Protocol)</w:t>
      </w:r>
      <w:r w:rsidRPr="004E6CF9">
        <w:rPr>
          <w:rFonts w:ascii="Arial" w:hAnsi="Arial" w:cs="Arial"/>
          <w:sz w:val="22"/>
          <w:szCs w:val="22"/>
        </w:rPr>
        <w:tab/>
        <w:t>100</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2.3</w:t>
      </w:r>
      <w:r w:rsidRPr="004E6CF9">
        <w:rPr>
          <w:rFonts w:ascii="Arial" w:hAnsi="Arial" w:cs="Arial"/>
          <w:sz w:val="22"/>
          <w:szCs w:val="22"/>
        </w:rPr>
        <w:tab/>
        <w:t xml:space="preserve">Complementary fee for </w:t>
      </w:r>
      <w:del w:id="516"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w:t>
      </w:r>
      <w:del w:id="517" w:author="RODRIGUEZ Juan" w:date="2018-04-20T09:58:00Z">
        <w:r w:rsidRPr="004E6CF9" w:rsidDel="009F0639">
          <w:rPr>
            <w:rFonts w:ascii="Arial" w:hAnsi="Arial" w:cs="Arial"/>
            <w:sz w:val="22"/>
            <w:szCs w:val="22"/>
          </w:rPr>
          <w:delText xml:space="preserve"> (Article 8(2)(iii) of the Protocol)</w:delText>
        </w:r>
      </w:del>
      <w:r w:rsidRPr="004E6CF9">
        <w:rPr>
          <w:rFonts w:ascii="Arial" w:hAnsi="Arial" w:cs="Arial"/>
          <w:sz w:val="22"/>
          <w:szCs w:val="22"/>
        </w:rPr>
        <w:t>, except if the designated Contracting Party is a Contracting Party in respect of which an individual fee</w:t>
      </w:r>
      <w:ins w:id="518" w:author="RODRIGUEZ Juan" w:date="2018-04-20T09:58:00Z">
        <w:r w:rsidRPr="004E6CF9">
          <w:rPr>
            <w:rFonts w:ascii="Arial" w:hAnsi="Arial" w:cs="Arial"/>
            <w:sz w:val="22"/>
            <w:szCs w:val="22"/>
          </w:rPr>
          <w:t xml:space="preserve"> (see 2.4 below)</w:t>
        </w:r>
      </w:ins>
      <w:r w:rsidRPr="004E6CF9">
        <w:rPr>
          <w:rFonts w:ascii="Arial" w:hAnsi="Arial" w:cs="Arial"/>
          <w:sz w:val="22"/>
          <w:szCs w:val="22"/>
        </w:rPr>
        <w:t xml:space="preserve"> is payable </w:t>
      </w:r>
      <w:del w:id="519" w:author="RODRIGUEZ Juan" w:date="2018-04-20T09:58:00Z">
        <w:r w:rsidRPr="004E6CF9" w:rsidDel="009F0639">
          <w:rPr>
            <w:rFonts w:ascii="Arial" w:hAnsi="Arial" w:cs="Arial"/>
            <w:sz w:val="22"/>
            <w:szCs w:val="22"/>
          </w:rPr>
          <w:delText xml:space="preserve">(see 2.4 below) </w:delText>
        </w:r>
      </w:del>
      <w:r w:rsidRPr="004E6CF9">
        <w:rPr>
          <w:rFonts w:ascii="Arial" w:hAnsi="Arial" w:cs="Arial"/>
          <w:sz w:val="22"/>
          <w:szCs w:val="22"/>
        </w:rPr>
        <w:t>(</w:t>
      </w:r>
      <w:del w:id="520" w:author="RODRIGUEZ Juan" w:date="2018-04-20T09:58:00Z">
        <w:r w:rsidRPr="004E6CF9" w:rsidDel="009F0639">
          <w:rPr>
            <w:rFonts w:ascii="Arial" w:hAnsi="Arial" w:cs="Arial"/>
            <w:sz w:val="22"/>
            <w:szCs w:val="22"/>
          </w:rPr>
          <w:delText>see </w:delText>
        </w:r>
      </w:del>
      <w:r w:rsidRPr="004E6CF9">
        <w:rPr>
          <w:rFonts w:ascii="Arial" w:hAnsi="Arial" w:cs="Arial"/>
          <w:sz w:val="22"/>
          <w:szCs w:val="22"/>
        </w:rPr>
        <w:t>Article</w:t>
      </w:r>
      <w:ins w:id="521" w:author="RODRIGUEZ Juan" w:date="2018-04-20T10:39:00Z">
        <w:r w:rsidRPr="004E6CF9">
          <w:rPr>
            <w:rFonts w:ascii="Arial" w:hAnsi="Arial" w:cs="Arial"/>
            <w:sz w:val="22"/>
            <w:szCs w:val="22"/>
          </w:rPr>
          <w:t xml:space="preserve"> </w:t>
        </w:r>
      </w:ins>
      <w:ins w:id="522" w:author="RODRIGUEZ Juan" w:date="2018-04-20T10:40:00Z">
        <w:r w:rsidRPr="004E6CF9">
          <w:rPr>
            <w:rFonts w:ascii="Arial" w:hAnsi="Arial" w:cs="Arial"/>
            <w:sz w:val="22"/>
            <w:szCs w:val="22"/>
          </w:rPr>
          <w:t>8</w:t>
        </w:r>
      </w:ins>
      <w:ins w:id="523" w:author="RODRIGUEZ Juan" w:date="2018-04-20T09:57:00Z">
        <w:r w:rsidRPr="004E6CF9">
          <w:rPr>
            <w:rFonts w:ascii="Arial" w:hAnsi="Arial" w:cs="Arial"/>
            <w:sz w:val="22"/>
            <w:szCs w:val="22"/>
          </w:rPr>
          <w:t xml:space="preserve">(2)(iii) and </w:t>
        </w:r>
      </w:ins>
      <w:del w:id="524" w:author="RODRIGUEZ Juan" w:date="2018-04-20T10:40:00Z">
        <w:r w:rsidRPr="004E6CF9" w:rsidDel="00720E90">
          <w:rPr>
            <w:rFonts w:ascii="Arial" w:hAnsi="Arial" w:cs="Arial"/>
            <w:sz w:val="22"/>
            <w:szCs w:val="22"/>
          </w:rPr>
          <w:delText xml:space="preserve"> 8</w:delText>
        </w:r>
      </w:del>
      <w:r w:rsidRPr="004E6CF9">
        <w:rPr>
          <w:rFonts w:ascii="Arial" w:hAnsi="Arial" w:cs="Arial"/>
          <w:sz w:val="22"/>
          <w:szCs w:val="22"/>
        </w:rPr>
        <w:t>(7)(a)(ii) of the Protocol)</w:t>
      </w:r>
      <w:r w:rsidRPr="004E6CF9">
        <w:rPr>
          <w:rFonts w:ascii="Arial" w:hAnsi="Arial" w:cs="Arial"/>
          <w:sz w:val="22"/>
          <w:szCs w:val="22"/>
        </w:rPr>
        <w:tab/>
        <w:t>100</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2"/>
        <w:tabs>
          <w:tab w:val="right" w:pos="9356"/>
        </w:tabs>
        <w:ind w:left="993" w:right="1700" w:hanging="993"/>
        <w:rPr>
          <w:rFonts w:ascii="Arial" w:hAnsi="Arial" w:cs="Arial"/>
          <w:sz w:val="22"/>
          <w:szCs w:val="22"/>
        </w:rPr>
      </w:pPr>
      <w:r w:rsidRPr="004E6CF9">
        <w:rPr>
          <w:rFonts w:ascii="Arial" w:hAnsi="Arial" w:cs="Arial"/>
          <w:sz w:val="22"/>
          <w:szCs w:val="22"/>
        </w:rPr>
        <w:tab/>
        <w:t>2.4</w:t>
      </w:r>
      <w:r w:rsidRPr="004E6CF9">
        <w:rPr>
          <w:rFonts w:ascii="Arial" w:hAnsi="Arial" w:cs="Arial"/>
          <w:sz w:val="22"/>
          <w:szCs w:val="22"/>
        </w:rPr>
        <w:tab/>
        <w:t xml:space="preserve">Individual fee for </w:t>
      </w:r>
      <w:del w:id="525"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526" w:author="RODRIGUEZ Juan" w:date="2018-04-20T10:00:00Z">
        <w:r w:rsidRPr="004E6CF9">
          <w:rPr>
            <w:rFonts w:ascii="Arial" w:hAnsi="Arial" w:cs="Arial"/>
            <w:sz w:val="22"/>
            <w:szCs w:val="22"/>
          </w:rPr>
          <w:t>,</w:t>
        </w:r>
      </w:ins>
      <w:r w:rsidRPr="004E6CF9">
        <w:rPr>
          <w:rFonts w:ascii="Arial" w:hAnsi="Arial" w:cs="Arial"/>
          <w:sz w:val="22"/>
          <w:szCs w:val="22"/>
        </w:rPr>
        <w:t xml:space="preserve"> </w:t>
      </w:r>
      <w:del w:id="527" w:author="RODRIGUEZ Juan" w:date="2018-04-20T09:59:00Z">
        <w:r w:rsidRPr="004E6CF9" w:rsidDel="009F0639">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528" w:author="RODRIGUEZ Juan" w:date="2018-04-19T15:04:00Z">
        <w:r w:rsidRPr="004E6CF9">
          <w:rPr>
            <w:rFonts w:ascii="Arial" w:hAnsi="Arial" w:cs="Arial"/>
            <w:sz w:val="22"/>
            <w:szCs w:val="22"/>
          </w:rPr>
          <w:t>and the Contracting Party of the Office of origin are both</w:t>
        </w:r>
      </w:ins>
      <w:del w:id="529" w:author="RODRIGUEZ Juan" w:date="2018-04-19T15:04:00Z">
        <w:r w:rsidRPr="004E6CF9" w:rsidDel="0093256A">
          <w:rPr>
            <w:rFonts w:ascii="Arial" w:hAnsi="Arial" w:cs="Arial"/>
            <w:sz w:val="22"/>
            <w:szCs w:val="22"/>
          </w:rPr>
          <w:delText>is a</w:delText>
        </w:r>
      </w:del>
      <w:r w:rsidRPr="004E6CF9">
        <w:rPr>
          <w:rFonts w:ascii="Arial" w:hAnsi="Arial" w:cs="Arial"/>
          <w:sz w:val="22"/>
          <w:szCs w:val="22"/>
        </w:rPr>
        <w:t xml:space="preserve"> State</w:t>
      </w:r>
      <w:ins w:id="530" w:author="RODRIGUEZ Juan" w:date="2018-04-19T15:04:00Z">
        <w:r w:rsidRPr="004E6CF9">
          <w:rPr>
            <w:rFonts w:ascii="Arial" w:hAnsi="Arial" w:cs="Arial"/>
            <w:sz w:val="22"/>
            <w:szCs w:val="22"/>
          </w:rPr>
          <w:t>s</w:t>
        </w:r>
      </w:ins>
      <w:r w:rsidRPr="004E6CF9">
        <w:rPr>
          <w:rFonts w:ascii="Arial" w:hAnsi="Arial" w:cs="Arial"/>
          <w:sz w:val="22"/>
          <w:szCs w:val="22"/>
        </w:rPr>
        <w:t xml:space="preserve"> bound </w:t>
      </w:r>
      <w:del w:id="531" w:author="RODRIGUEZ Juan" w:date="2018-04-20T10:01:00Z">
        <w:r w:rsidRPr="004E6CF9" w:rsidDel="009F0639">
          <w:rPr>
            <w:rFonts w:ascii="Arial" w:hAnsi="Arial" w:cs="Arial"/>
            <w:sz w:val="22"/>
            <w:szCs w:val="22"/>
          </w:rPr>
          <w:delText>(</w:delText>
        </w:r>
      </w:del>
      <w:r w:rsidRPr="004E6CF9">
        <w:rPr>
          <w:rFonts w:ascii="Arial" w:hAnsi="Arial" w:cs="Arial"/>
          <w:sz w:val="22"/>
          <w:szCs w:val="22"/>
        </w:rPr>
        <w:t>also</w:t>
      </w:r>
      <w:del w:id="532" w:author="RODRIGUEZ Juan" w:date="2018-04-20T10:01:00Z">
        <w:r w:rsidRPr="004E6CF9" w:rsidDel="009F0639">
          <w:rPr>
            <w:rFonts w:ascii="Arial" w:hAnsi="Arial" w:cs="Arial"/>
            <w:sz w:val="22"/>
            <w:szCs w:val="22"/>
          </w:rPr>
          <w:delText>)</w:delText>
        </w:r>
      </w:del>
      <w:r w:rsidRPr="004E6CF9">
        <w:rPr>
          <w:rFonts w:ascii="Arial" w:hAnsi="Arial" w:cs="Arial"/>
          <w:sz w:val="22"/>
          <w:szCs w:val="22"/>
        </w:rPr>
        <w:t xml:space="preserve"> by the Agreement</w:t>
      </w:r>
      <w:ins w:id="533" w:author="RODRIGUEZ Juan" w:date="2018-04-20T10:00:00Z">
        <w:r w:rsidRPr="004E6CF9">
          <w:rPr>
            <w:rFonts w:ascii="Arial" w:hAnsi="Arial" w:cs="Arial"/>
            <w:sz w:val="22"/>
            <w:szCs w:val="22"/>
          </w:rPr>
          <w:t>, in which case,</w:t>
        </w:r>
      </w:ins>
      <w:del w:id="534" w:author="RODRIGUEZ Juan" w:date="2018-04-19T15:04:00Z">
        <w:r w:rsidRPr="004E6CF9" w:rsidDel="0093256A">
          <w:rPr>
            <w:rFonts w:ascii="Arial" w:hAnsi="Arial" w:cs="Arial"/>
            <w:sz w:val="22"/>
            <w:szCs w:val="22"/>
          </w:rPr>
          <w:delText xml:space="preserve"> and the Office of origin is the Office of a State bound (also) by the Agreement</w:delText>
        </w:r>
      </w:del>
      <w:r w:rsidRPr="004E6CF9">
        <w:rPr>
          <w:rFonts w:ascii="Arial" w:hAnsi="Arial" w:cs="Arial"/>
          <w:sz w:val="22"/>
          <w:szCs w:val="22"/>
        </w:rPr>
        <w:t xml:space="preserve"> </w:t>
      </w:r>
      <w:del w:id="535" w:author="RODRIGUEZ Juan" w:date="2018-04-20T10:00:00Z">
        <w:r w:rsidRPr="004E6CF9" w:rsidDel="009F0639">
          <w:rPr>
            <w:rFonts w:ascii="Arial" w:hAnsi="Arial" w:cs="Arial"/>
            <w:sz w:val="22"/>
            <w:szCs w:val="22"/>
          </w:rPr>
          <w:delText>(</w:delText>
        </w:r>
      </w:del>
      <w:del w:id="536" w:author="RODRIGUEZ Juan" w:date="2018-04-19T15:06:00Z">
        <w:r w:rsidRPr="004E6CF9" w:rsidDel="00176584">
          <w:rPr>
            <w:rFonts w:ascii="Arial" w:hAnsi="Arial" w:cs="Arial"/>
            <w:sz w:val="22"/>
            <w:szCs w:val="22"/>
          </w:rPr>
          <w:delText xml:space="preserve">in respect of such a Contracting Party, </w:delText>
        </w:r>
      </w:del>
      <w:r w:rsidRPr="004E6CF9">
        <w:rPr>
          <w:rFonts w:ascii="Arial" w:hAnsi="Arial" w:cs="Arial"/>
          <w:sz w:val="22"/>
          <w:szCs w:val="22"/>
        </w:rPr>
        <w:t>a complementary fee is payable</w:t>
      </w:r>
      <w:ins w:id="537" w:author="RODRIGUEZ Juan" w:date="2018-04-19T15:06:00Z">
        <w:r w:rsidRPr="004E6CF9">
          <w:rPr>
            <w:rFonts w:ascii="Arial" w:hAnsi="Arial" w:cs="Arial"/>
            <w:sz w:val="22"/>
            <w:szCs w:val="22"/>
          </w:rPr>
          <w:t xml:space="preserve"> in respect of such a</w:t>
        </w:r>
      </w:ins>
      <w:ins w:id="538" w:author="RODRIGUEZ Juan" w:date="2018-04-19T15:07:00Z">
        <w:r w:rsidRPr="004E6CF9">
          <w:rPr>
            <w:rFonts w:ascii="Arial" w:hAnsi="Arial" w:cs="Arial"/>
            <w:sz w:val="22"/>
            <w:szCs w:val="22"/>
          </w:rPr>
          <w:t xml:space="preserve"> designated</w:t>
        </w:r>
      </w:ins>
      <w:ins w:id="539" w:author="RODRIGUEZ Juan" w:date="2018-04-19T15:06:00Z">
        <w:r w:rsidRPr="004E6CF9">
          <w:rPr>
            <w:rFonts w:ascii="Arial" w:hAnsi="Arial" w:cs="Arial"/>
            <w:sz w:val="22"/>
            <w:szCs w:val="22"/>
          </w:rPr>
          <w:t xml:space="preserve"> Contracting Party</w:t>
        </w:r>
      </w:ins>
      <w:ins w:id="540" w:author="RODRIGUEZ Juan" w:date="2018-04-20T10:00:00Z">
        <w:r w:rsidRPr="004E6CF9">
          <w:rPr>
            <w:rFonts w:ascii="Arial" w:hAnsi="Arial" w:cs="Arial"/>
            <w:sz w:val="22"/>
            <w:szCs w:val="22"/>
          </w:rPr>
          <w:t xml:space="preserve"> (</w:t>
        </w:r>
      </w:ins>
      <w:ins w:id="541" w:author="RODRIGUEZ Juan" w:date="2018-04-19T14:59:00Z">
        <w:r w:rsidRPr="004E6CF9">
          <w:rPr>
            <w:rFonts w:ascii="Arial" w:hAnsi="Arial" w:cs="Arial"/>
            <w:sz w:val="22"/>
            <w:szCs w:val="22"/>
          </w:rPr>
          <w:t>Article</w:t>
        </w:r>
      </w:ins>
      <w:ins w:id="542" w:author="RODRIGUEZ Juan" w:date="2018-04-20T09:59:00Z">
        <w:r w:rsidRPr="004E6CF9">
          <w:rPr>
            <w:rFonts w:ascii="Arial" w:hAnsi="Arial" w:cs="Arial"/>
            <w:sz w:val="22"/>
            <w:szCs w:val="22"/>
          </w:rPr>
          <w:t>s</w:t>
        </w:r>
      </w:ins>
      <w:ins w:id="543" w:author="RODRIGUEZ Juan" w:date="2018-04-19T14:59:00Z">
        <w:r w:rsidRPr="004E6CF9">
          <w:rPr>
            <w:rFonts w:ascii="Arial" w:hAnsi="Arial" w:cs="Arial"/>
            <w:sz w:val="22"/>
            <w:szCs w:val="22"/>
          </w:rPr>
          <w:t xml:space="preserve"> </w:t>
        </w:r>
      </w:ins>
      <w:ins w:id="544" w:author="RODRIGUEZ Juan" w:date="2018-04-20T09:59:00Z">
        <w:r w:rsidRPr="004E6CF9">
          <w:rPr>
            <w:rFonts w:ascii="Arial" w:hAnsi="Arial" w:cs="Arial"/>
            <w:sz w:val="22"/>
            <w:szCs w:val="22"/>
          </w:rPr>
          <w:t xml:space="preserve">8(7)(a) and </w:t>
        </w:r>
      </w:ins>
      <w:ins w:id="545" w:author="RODRIGUEZ Juan" w:date="2018-04-19T14:59:00Z">
        <w:r w:rsidRPr="004E6CF9">
          <w:rPr>
            <w:rFonts w:ascii="Arial" w:hAnsi="Arial" w:cs="Arial"/>
            <w:sz w:val="22"/>
            <w:szCs w:val="22"/>
          </w:rPr>
          <w:t>9</w:t>
        </w:r>
        <w:r w:rsidRPr="004E6CF9">
          <w:rPr>
            <w:rFonts w:ascii="Arial" w:hAnsi="Arial" w:cs="Arial"/>
            <w:i/>
            <w:sz w:val="22"/>
            <w:szCs w:val="22"/>
            <w:rPrChange w:id="546"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0C28EB" w:rsidRPr="004E6CF9" w:rsidRDefault="000C28EB" w:rsidP="000C28EB">
      <w:pPr>
        <w:tabs>
          <w:tab w:val="left" w:pos="567"/>
          <w:tab w:val="left" w:pos="964"/>
          <w:tab w:val="left" w:pos="1531"/>
          <w:tab w:val="right" w:pos="8931"/>
        </w:tabs>
        <w:ind w:right="1700"/>
        <w:jc w:val="both"/>
        <w:rPr>
          <w:szCs w:val="22"/>
        </w:rPr>
      </w:pPr>
    </w:p>
    <w:p w:rsidR="000405C4" w:rsidRDefault="000405C4" w:rsidP="000C28EB">
      <w:pPr>
        <w:pStyle w:val="tab1"/>
        <w:tabs>
          <w:tab w:val="clear" w:pos="8080"/>
          <w:tab w:val="right" w:pos="8931"/>
        </w:tabs>
        <w:ind w:right="1700"/>
        <w:rPr>
          <w:rFonts w:ascii="Arial" w:hAnsi="Arial" w:cs="Arial"/>
          <w:sz w:val="22"/>
          <w:szCs w:val="22"/>
        </w:rPr>
        <w:sectPr w:rsidR="000405C4" w:rsidSect="009077B1">
          <w:headerReference w:type="even" r:id="rId39"/>
          <w:headerReference w:type="default" r:id="rId40"/>
          <w:footerReference w:type="even" r:id="rId41"/>
          <w:footerReference w:type="default" r:id="rId42"/>
          <w:headerReference w:type="first" r:id="rId43"/>
          <w:footerReference w:type="first" r:id="rId44"/>
          <w:pgSz w:w="11907" w:h="16840" w:code="9"/>
          <w:pgMar w:top="510" w:right="1247" w:bottom="993" w:left="1276" w:header="510" w:footer="1021" w:gutter="0"/>
          <w:pgNumType w:start="2"/>
          <w:cols w:space="720"/>
          <w:titlePg/>
          <w:docGrid w:linePitch="299"/>
        </w:sectPr>
      </w:pPr>
    </w:p>
    <w:p w:rsidR="00F10E5E" w:rsidRPr="004E6CF9" w:rsidRDefault="00F10E5E" w:rsidP="00F10E5E">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lastRenderedPageBreak/>
        <w:t>Swiss francs</w:t>
      </w:r>
    </w:p>
    <w:p w:rsidR="00CC6D2F" w:rsidRDefault="00CC6D2F" w:rsidP="00CC6D2F">
      <w:pPr>
        <w:pStyle w:val="tab2"/>
        <w:ind w:right="-1"/>
        <w:jc w:val="left"/>
        <w:rPr>
          <w:rFonts w:ascii="Arial" w:hAnsi="Arial" w:cs="Arial"/>
          <w:sz w:val="22"/>
          <w:szCs w:val="22"/>
        </w:rPr>
      </w:pPr>
    </w:p>
    <w:p w:rsidR="000C28EB" w:rsidRPr="004E6CF9" w:rsidRDefault="000C28EB">
      <w:pPr>
        <w:pStyle w:val="tab2"/>
        <w:ind w:right="-1"/>
        <w:jc w:val="left"/>
        <w:rPr>
          <w:ins w:id="547" w:author="Madrid Registry" w:date="2018-07-11T16:29:00Z"/>
          <w:rFonts w:ascii="Arial" w:hAnsi="Arial" w:cs="Arial"/>
          <w:sz w:val="22"/>
          <w:szCs w:val="22"/>
        </w:rPr>
        <w:pPrChange w:id="548" w:author="Madrid Registry" w:date="2018-07-11T16:29:00Z">
          <w:pPr>
            <w:pStyle w:val="tab2"/>
            <w:ind w:right="-1"/>
            <w:jc w:val="right"/>
          </w:pPr>
        </w:pPrChange>
      </w:pPr>
      <w:r w:rsidRPr="004E6CF9">
        <w:rPr>
          <w:rFonts w:ascii="Arial" w:hAnsi="Arial" w:cs="Arial"/>
          <w:sz w:val="22"/>
          <w:szCs w:val="22"/>
        </w:rPr>
        <w:t>3.</w:t>
      </w:r>
      <w:r w:rsidRPr="004E6CF9">
        <w:rPr>
          <w:rFonts w:ascii="Arial" w:hAnsi="Arial" w:cs="Arial"/>
          <w:sz w:val="22"/>
          <w:szCs w:val="22"/>
        </w:rPr>
        <w:tab/>
      </w:r>
      <w:ins w:id="549" w:author="Madrid Registry" w:date="2018-04-23T14:04:00Z">
        <w:r w:rsidRPr="004E6CF9">
          <w:rPr>
            <w:rFonts w:ascii="Arial" w:hAnsi="Arial" w:cs="Arial"/>
            <w:sz w:val="22"/>
            <w:szCs w:val="22"/>
          </w:rPr>
          <w:t>[Deleted]</w:t>
        </w:r>
      </w:ins>
    </w:p>
    <w:p w:rsidR="000C28EB" w:rsidRPr="004E6CF9" w:rsidDel="0073011C" w:rsidRDefault="000C28EB">
      <w:pPr>
        <w:pStyle w:val="tab1"/>
        <w:tabs>
          <w:tab w:val="right" w:pos="8931"/>
        </w:tabs>
        <w:ind w:left="567" w:right="1700" w:hanging="567"/>
        <w:jc w:val="left"/>
        <w:rPr>
          <w:del w:id="550" w:author="Madrid Registry" w:date="2018-04-19T10:01:00Z"/>
          <w:rFonts w:ascii="Arial" w:hAnsi="Arial" w:cs="Arial"/>
          <w:sz w:val="22"/>
          <w:szCs w:val="22"/>
        </w:rPr>
        <w:pPrChange w:id="551" w:author="Madrid Registry" w:date="2018-07-11T16:29:00Z">
          <w:pPr>
            <w:pStyle w:val="tab1"/>
            <w:tabs>
              <w:tab w:val="right" w:pos="8931"/>
            </w:tabs>
            <w:ind w:left="567" w:right="1700" w:hanging="567"/>
          </w:pPr>
        </w:pPrChange>
      </w:pPr>
      <w:del w:id="552" w:author="Madrid Registry" w:date="2018-04-19T10:01:00Z">
        <w:r w:rsidRPr="004E6CF9" w:rsidDel="0073011C">
          <w:rPr>
            <w:rFonts w:ascii="Arial" w:hAnsi="Arial" w:cs="Arial"/>
            <w:i/>
            <w:sz w:val="22"/>
            <w:szCs w:val="22"/>
          </w:rPr>
          <w:delText>International applications governed by both the Agreement and the Protocol</w:delText>
        </w:r>
      </w:del>
    </w:p>
    <w:p w:rsidR="000C28EB" w:rsidRPr="004E6CF9" w:rsidDel="0073011C" w:rsidRDefault="000C28EB">
      <w:pPr>
        <w:pStyle w:val="tab1"/>
        <w:tabs>
          <w:tab w:val="right" w:pos="8931"/>
        </w:tabs>
        <w:ind w:right="1700"/>
        <w:jc w:val="left"/>
        <w:rPr>
          <w:del w:id="553" w:author="Madrid Registry" w:date="2018-04-19T10:01:00Z"/>
          <w:rFonts w:ascii="Arial" w:hAnsi="Arial" w:cs="Arial"/>
          <w:sz w:val="22"/>
          <w:szCs w:val="22"/>
        </w:rPr>
        <w:pPrChange w:id="554" w:author="Madrid Registry" w:date="2018-07-11T16:29:00Z">
          <w:pPr>
            <w:pStyle w:val="tab1"/>
            <w:tabs>
              <w:tab w:val="right" w:pos="8931"/>
            </w:tabs>
            <w:ind w:right="1700"/>
          </w:pPr>
        </w:pPrChange>
      </w:pPr>
    </w:p>
    <w:p w:rsidR="000C28EB" w:rsidRPr="004E6CF9" w:rsidDel="0073011C" w:rsidRDefault="000C28EB">
      <w:pPr>
        <w:pStyle w:val="tab1"/>
        <w:tabs>
          <w:tab w:val="right" w:pos="8931"/>
        </w:tabs>
        <w:ind w:right="1700"/>
        <w:jc w:val="left"/>
        <w:rPr>
          <w:del w:id="555" w:author="Madrid Registry" w:date="2018-04-19T10:01:00Z"/>
          <w:rFonts w:ascii="Arial" w:hAnsi="Arial" w:cs="Arial"/>
          <w:sz w:val="22"/>
          <w:szCs w:val="22"/>
        </w:rPr>
        <w:pPrChange w:id="556" w:author="Madrid Registry" w:date="2018-07-11T16:29:00Z">
          <w:pPr>
            <w:pStyle w:val="tab1"/>
            <w:tabs>
              <w:tab w:val="right" w:pos="8931"/>
            </w:tabs>
            <w:ind w:right="1700"/>
          </w:pPr>
        </w:pPrChange>
      </w:pPr>
      <w:del w:id="557" w:author="Madrid Registry" w:date="2018-04-19T10:01:00Z">
        <w:r w:rsidRPr="004E6CF9" w:rsidDel="0073011C">
          <w:rPr>
            <w:rFonts w:ascii="Arial" w:hAnsi="Arial" w:cs="Arial"/>
            <w:sz w:val="22"/>
            <w:szCs w:val="22"/>
          </w:rPr>
          <w:tab/>
          <w:delText>The following fees shall be payable and shall cover 10 years:</w:delText>
        </w:r>
      </w:del>
    </w:p>
    <w:p w:rsidR="000C28EB" w:rsidRPr="004E6CF9" w:rsidDel="0073011C" w:rsidRDefault="000C28EB">
      <w:pPr>
        <w:pStyle w:val="tab1"/>
        <w:tabs>
          <w:tab w:val="right" w:pos="8931"/>
        </w:tabs>
        <w:ind w:right="1700"/>
        <w:jc w:val="left"/>
        <w:rPr>
          <w:del w:id="558" w:author="Madrid Registry" w:date="2018-04-19T10:01:00Z"/>
          <w:rFonts w:ascii="Arial" w:hAnsi="Arial" w:cs="Arial"/>
          <w:sz w:val="22"/>
          <w:szCs w:val="22"/>
        </w:rPr>
        <w:pPrChange w:id="559" w:author="Madrid Registry" w:date="2018-07-11T16:29:00Z">
          <w:pPr>
            <w:pStyle w:val="tab1"/>
            <w:tabs>
              <w:tab w:val="right" w:pos="8931"/>
            </w:tabs>
            <w:ind w:right="1700"/>
          </w:pPr>
        </w:pPrChange>
      </w:pPr>
    </w:p>
    <w:p w:rsidR="000C28EB" w:rsidRPr="004E6CF9" w:rsidDel="0073011C" w:rsidRDefault="000C28EB">
      <w:pPr>
        <w:pStyle w:val="tab1"/>
        <w:tabs>
          <w:tab w:val="left" w:pos="1418"/>
          <w:tab w:val="right" w:pos="8931"/>
        </w:tabs>
        <w:ind w:right="1700"/>
        <w:jc w:val="left"/>
        <w:rPr>
          <w:del w:id="560" w:author="Madrid Registry" w:date="2018-04-19T10:01:00Z"/>
          <w:rFonts w:ascii="Arial" w:hAnsi="Arial" w:cs="Arial"/>
          <w:sz w:val="22"/>
          <w:szCs w:val="22"/>
        </w:rPr>
        <w:pPrChange w:id="561" w:author="Madrid Registry" w:date="2018-07-11T16:29:00Z">
          <w:pPr>
            <w:pStyle w:val="tab1"/>
            <w:tabs>
              <w:tab w:val="left" w:pos="1418"/>
              <w:tab w:val="right" w:pos="8931"/>
            </w:tabs>
            <w:ind w:right="1700"/>
          </w:pPr>
        </w:pPrChange>
      </w:pPr>
      <w:del w:id="562" w:author="Madrid Registry" w:date="2018-04-19T10:01:00Z">
        <w:r w:rsidRPr="004E6CF9" w:rsidDel="0073011C">
          <w:rPr>
            <w:rFonts w:ascii="Arial" w:hAnsi="Arial" w:cs="Arial"/>
            <w:sz w:val="22"/>
            <w:szCs w:val="22"/>
          </w:rPr>
          <w:tab/>
          <w:delText>3.1</w:delText>
        </w:r>
        <w:r w:rsidRPr="004E6CF9" w:rsidDel="0073011C">
          <w:rPr>
            <w:rFonts w:ascii="Arial" w:hAnsi="Arial" w:cs="Arial"/>
            <w:sz w:val="22"/>
            <w:szCs w:val="22"/>
          </w:rPr>
          <w:tab/>
          <w:delText>Basic fee</w:delText>
        </w:r>
        <w:r w:rsidRPr="004E6CF9" w:rsidDel="0073011C">
          <w:rPr>
            <w:rStyle w:val="FootnoteReference"/>
            <w:rFonts w:ascii="Arial" w:hAnsi="Arial" w:cs="Arial"/>
            <w:sz w:val="22"/>
            <w:szCs w:val="22"/>
          </w:rPr>
          <w:footnoteReference w:customMarkFollows="1" w:id="7"/>
          <w:delText>*</w:delText>
        </w:r>
      </w:del>
    </w:p>
    <w:p w:rsidR="000C28EB" w:rsidRPr="004E6CF9" w:rsidDel="0073011C" w:rsidRDefault="000C28EB">
      <w:pPr>
        <w:pStyle w:val="tab1"/>
        <w:tabs>
          <w:tab w:val="left" w:pos="2041"/>
          <w:tab w:val="right" w:pos="8931"/>
        </w:tabs>
        <w:ind w:right="1700"/>
        <w:jc w:val="left"/>
        <w:rPr>
          <w:del w:id="564" w:author="Madrid Registry" w:date="2018-04-19T10:01:00Z"/>
          <w:rFonts w:ascii="Arial" w:hAnsi="Arial" w:cs="Arial"/>
          <w:sz w:val="22"/>
          <w:szCs w:val="22"/>
        </w:rPr>
        <w:pPrChange w:id="565" w:author="Madrid Registry" w:date="2018-07-11T16:29:00Z">
          <w:pPr>
            <w:pStyle w:val="tab1"/>
            <w:tabs>
              <w:tab w:val="left" w:pos="2041"/>
              <w:tab w:val="right" w:pos="8931"/>
            </w:tabs>
            <w:ind w:right="1700"/>
          </w:pPr>
        </w:pPrChange>
      </w:pPr>
    </w:p>
    <w:p w:rsidR="000C28EB" w:rsidRPr="004E6CF9" w:rsidDel="0073011C" w:rsidRDefault="000C28EB">
      <w:pPr>
        <w:pStyle w:val="tab1"/>
        <w:tabs>
          <w:tab w:val="left" w:pos="1701"/>
          <w:tab w:val="right" w:pos="9356"/>
        </w:tabs>
        <w:ind w:right="1700"/>
        <w:jc w:val="left"/>
        <w:rPr>
          <w:del w:id="566" w:author="Madrid Registry" w:date="2018-04-19T10:01:00Z"/>
          <w:rFonts w:ascii="Arial" w:hAnsi="Arial" w:cs="Arial"/>
          <w:sz w:val="22"/>
          <w:szCs w:val="22"/>
        </w:rPr>
        <w:pPrChange w:id="567" w:author="Madrid Registry" w:date="2018-07-11T16:29:00Z">
          <w:pPr>
            <w:pStyle w:val="tab1"/>
            <w:tabs>
              <w:tab w:val="left" w:pos="1701"/>
              <w:tab w:val="right" w:pos="9356"/>
            </w:tabs>
            <w:ind w:right="1700"/>
          </w:pPr>
        </w:pPrChange>
      </w:pPr>
      <w:del w:id="568"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0C28EB" w:rsidRPr="004E6CF9" w:rsidDel="0073011C" w:rsidRDefault="000C28EB">
      <w:pPr>
        <w:pStyle w:val="tab1"/>
        <w:tabs>
          <w:tab w:val="left" w:pos="2041"/>
          <w:tab w:val="right" w:pos="8931"/>
        </w:tabs>
        <w:ind w:right="1700"/>
        <w:jc w:val="left"/>
        <w:rPr>
          <w:del w:id="569" w:author="Madrid Registry" w:date="2018-04-19T10:01:00Z"/>
          <w:rFonts w:ascii="Arial" w:hAnsi="Arial" w:cs="Arial"/>
          <w:sz w:val="22"/>
          <w:szCs w:val="22"/>
        </w:rPr>
        <w:pPrChange w:id="570" w:author="Madrid Registry" w:date="2018-07-11T16:29:00Z">
          <w:pPr>
            <w:pStyle w:val="tab1"/>
            <w:tabs>
              <w:tab w:val="left" w:pos="2041"/>
              <w:tab w:val="right" w:pos="8931"/>
            </w:tabs>
            <w:ind w:right="1700"/>
          </w:pPr>
        </w:pPrChange>
      </w:pPr>
    </w:p>
    <w:p w:rsidR="000C28EB" w:rsidRPr="004E6CF9" w:rsidDel="0073011C" w:rsidRDefault="000C28EB">
      <w:pPr>
        <w:pStyle w:val="tab1"/>
        <w:tabs>
          <w:tab w:val="left" w:pos="1701"/>
          <w:tab w:val="right" w:pos="9356"/>
        </w:tabs>
        <w:ind w:right="1700"/>
        <w:jc w:val="left"/>
        <w:rPr>
          <w:del w:id="571" w:author="Madrid Registry" w:date="2018-04-19T10:01:00Z"/>
          <w:rFonts w:ascii="Arial" w:hAnsi="Arial" w:cs="Arial"/>
          <w:sz w:val="22"/>
          <w:szCs w:val="22"/>
        </w:rPr>
        <w:pPrChange w:id="572" w:author="Madrid Registry" w:date="2018-07-11T16:29:00Z">
          <w:pPr>
            <w:pStyle w:val="tab1"/>
            <w:tabs>
              <w:tab w:val="left" w:pos="1701"/>
              <w:tab w:val="right" w:pos="9356"/>
            </w:tabs>
            <w:ind w:right="1700"/>
          </w:pPr>
        </w:pPrChange>
      </w:pPr>
      <w:del w:id="573"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0C28EB" w:rsidRPr="004E6CF9" w:rsidDel="0073011C" w:rsidRDefault="000C28EB">
      <w:pPr>
        <w:pStyle w:val="tab1"/>
        <w:tabs>
          <w:tab w:val="right" w:pos="8931"/>
        </w:tabs>
        <w:ind w:right="1700"/>
        <w:jc w:val="left"/>
        <w:rPr>
          <w:del w:id="574" w:author="Madrid Registry" w:date="2018-04-19T10:01:00Z"/>
          <w:rFonts w:ascii="Arial" w:hAnsi="Arial" w:cs="Arial"/>
          <w:sz w:val="22"/>
          <w:szCs w:val="22"/>
        </w:rPr>
        <w:pPrChange w:id="575" w:author="Madrid Registry" w:date="2018-07-11T16:29:00Z">
          <w:pPr>
            <w:pStyle w:val="tab1"/>
            <w:tabs>
              <w:tab w:val="right" w:pos="8931"/>
            </w:tabs>
            <w:ind w:right="1700"/>
          </w:pPr>
        </w:pPrChange>
      </w:pPr>
    </w:p>
    <w:p w:rsidR="000C28EB" w:rsidRPr="004E6CF9" w:rsidDel="0073011C" w:rsidRDefault="000C28EB">
      <w:pPr>
        <w:pStyle w:val="tab1"/>
        <w:tabs>
          <w:tab w:val="right" w:pos="9356"/>
        </w:tabs>
        <w:ind w:left="993" w:right="1700" w:hanging="993"/>
        <w:jc w:val="left"/>
        <w:rPr>
          <w:del w:id="576" w:author="Madrid Registry" w:date="2018-04-19T10:01:00Z"/>
          <w:rFonts w:ascii="Arial" w:hAnsi="Arial" w:cs="Arial"/>
          <w:sz w:val="22"/>
          <w:szCs w:val="22"/>
        </w:rPr>
        <w:pPrChange w:id="577" w:author="Madrid Registry" w:date="2018-07-11T16:29:00Z">
          <w:pPr>
            <w:pStyle w:val="tab1"/>
            <w:tabs>
              <w:tab w:val="right" w:pos="9356"/>
            </w:tabs>
            <w:ind w:left="993" w:right="1700" w:hanging="993"/>
          </w:pPr>
        </w:pPrChange>
      </w:pPr>
      <w:del w:id="578" w:author="Madrid Registry" w:date="2018-04-19T10:01:00Z">
        <w:r w:rsidRPr="004E6CF9" w:rsidDel="0073011C">
          <w:rPr>
            <w:rFonts w:ascii="Arial" w:hAnsi="Arial" w:cs="Arial"/>
            <w:sz w:val="22"/>
            <w:szCs w:val="22"/>
          </w:rPr>
          <w:tab/>
          <w:delText>3.2</w:delText>
        </w:r>
        <w:r w:rsidRPr="004E6CF9" w:rsidDel="0073011C">
          <w:rPr>
            <w:rFonts w:ascii="Arial" w:hAnsi="Arial" w:cs="Arial"/>
            <w:sz w:val="22"/>
            <w:szCs w:val="22"/>
          </w:rPr>
          <w:tab/>
          <w:delText xml:space="preserve">Supplementary fee for each class of goods and services beyond three classes </w:delText>
        </w:r>
        <w:r w:rsidRPr="004E6CF9" w:rsidDel="0073011C">
          <w:rPr>
            <w:rFonts w:ascii="Arial" w:hAnsi="Arial" w:cs="Arial"/>
            <w:sz w:val="22"/>
            <w:szCs w:val="22"/>
          </w:rPr>
          <w:tab/>
          <w:delText>100</w:delText>
        </w:r>
      </w:del>
    </w:p>
    <w:p w:rsidR="000C28EB" w:rsidRPr="004E6CF9" w:rsidDel="0073011C" w:rsidRDefault="000C28EB">
      <w:pPr>
        <w:pStyle w:val="tab1"/>
        <w:tabs>
          <w:tab w:val="right" w:pos="8931"/>
        </w:tabs>
        <w:ind w:right="1700"/>
        <w:jc w:val="left"/>
        <w:rPr>
          <w:del w:id="579" w:author="Madrid Registry" w:date="2018-04-19T10:01:00Z"/>
          <w:rFonts w:ascii="Arial" w:hAnsi="Arial" w:cs="Arial"/>
          <w:sz w:val="22"/>
          <w:szCs w:val="22"/>
        </w:rPr>
        <w:pPrChange w:id="580" w:author="Madrid Registry" w:date="2018-07-11T16:29:00Z">
          <w:pPr>
            <w:pStyle w:val="tab1"/>
            <w:tabs>
              <w:tab w:val="right" w:pos="8931"/>
            </w:tabs>
            <w:ind w:right="1700"/>
          </w:pPr>
        </w:pPrChange>
      </w:pPr>
    </w:p>
    <w:p w:rsidR="000C28EB" w:rsidRPr="004E6CF9" w:rsidDel="0073011C" w:rsidRDefault="000C28EB">
      <w:pPr>
        <w:pStyle w:val="tab1"/>
        <w:tabs>
          <w:tab w:val="right" w:pos="9356"/>
        </w:tabs>
        <w:ind w:left="993" w:right="1700" w:hanging="993"/>
        <w:jc w:val="left"/>
        <w:rPr>
          <w:del w:id="581" w:author="Madrid Registry" w:date="2018-04-19T10:01:00Z"/>
          <w:rFonts w:ascii="Arial" w:hAnsi="Arial" w:cs="Arial"/>
          <w:sz w:val="22"/>
          <w:szCs w:val="22"/>
        </w:rPr>
        <w:pPrChange w:id="582" w:author="Madrid Registry" w:date="2018-07-11T16:29:00Z">
          <w:pPr>
            <w:pStyle w:val="tab1"/>
            <w:tabs>
              <w:tab w:val="right" w:pos="9356"/>
            </w:tabs>
            <w:ind w:left="993" w:right="1700" w:hanging="993"/>
          </w:pPr>
        </w:pPrChange>
      </w:pPr>
      <w:del w:id="583" w:author="Madrid Registry" w:date="2018-04-19T10:01:00Z">
        <w:r w:rsidRPr="004E6CF9" w:rsidDel="0073011C">
          <w:rPr>
            <w:rFonts w:ascii="Arial" w:hAnsi="Arial" w:cs="Arial"/>
            <w:sz w:val="22"/>
            <w:szCs w:val="22"/>
          </w:rPr>
          <w:tab/>
          <w:delText>3.3</w:delText>
        </w:r>
        <w:r w:rsidRPr="004E6CF9" w:rsidDel="0073011C">
          <w:rPr>
            <w:rFonts w:ascii="Arial" w:hAnsi="Arial" w:cs="Arial"/>
            <w:sz w:val="22"/>
            <w:szCs w:val="22"/>
          </w:rPr>
          <w:tab/>
          <w:delText>Complementary fee for the designation of each designated Contracting Party in respect of which an individual fee is not payable (see 3.4, below)</w:delText>
        </w:r>
        <w:r w:rsidRPr="004E6CF9" w:rsidDel="0073011C">
          <w:rPr>
            <w:rFonts w:ascii="Arial" w:hAnsi="Arial" w:cs="Arial"/>
            <w:sz w:val="22"/>
            <w:szCs w:val="22"/>
          </w:rPr>
          <w:tab/>
          <w:delText>100</w:delText>
        </w:r>
      </w:del>
    </w:p>
    <w:p w:rsidR="000C28EB" w:rsidRPr="004E6CF9" w:rsidDel="0073011C" w:rsidRDefault="000C28EB">
      <w:pPr>
        <w:pStyle w:val="tab1"/>
        <w:tabs>
          <w:tab w:val="right" w:pos="8931"/>
        </w:tabs>
        <w:ind w:right="1700"/>
        <w:jc w:val="left"/>
        <w:rPr>
          <w:del w:id="584" w:author="Madrid Registry" w:date="2018-04-19T10:01:00Z"/>
          <w:rFonts w:ascii="Arial" w:hAnsi="Arial" w:cs="Arial"/>
          <w:sz w:val="22"/>
          <w:szCs w:val="22"/>
        </w:rPr>
        <w:pPrChange w:id="585" w:author="Madrid Registry" w:date="2018-07-11T16:29:00Z">
          <w:pPr>
            <w:pStyle w:val="tab1"/>
            <w:tabs>
              <w:tab w:val="right" w:pos="8931"/>
            </w:tabs>
            <w:ind w:right="1700"/>
          </w:pPr>
        </w:pPrChange>
      </w:pPr>
    </w:p>
    <w:p w:rsidR="000C28EB" w:rsidRPr="004E6CF9" w:rsidDel="0073011C" w:rsidRDefault="000C28EB">
      <w:pPr>
        <w:pStyle w:val="tab1"/>
        <w:tabs>
          <w:tab w:val="right" w:pos="8931"/>
        </w:tabs>
        <w:ind w:left="993" w:right="1700" w:hanging="993"/>
        <w:rPr>
          <w:del w:id="586" w:author="Madrid Registry" w:date="2018-04-19T10:01:00Z"/>
          <w:rFonts w:ascii="Arial" w:hAnsi="Arial" w:cs="Arial"/>
          <w:sz w:val="22"/>
          <w:szCs w:val="22"/>
        </w:rPr>
      </w:pPr>
      <w:del w:id="587" w:author="Madrid Registry" w:date="2018-04-19T10:01:00Z">
        <w:r w:rsidRPr="004E6CF9" w:rsidDel="0073011C">
          <w:rPr>
            <w:rFonts w:ascii="Arial" w:hAnsi="Arial" w:cs="Arial"/>
            <w:sz w:val="22"/>
            <w:szCs w:val="22"/>
          </w:rPr>
          <w:tab/>
          <w:delText>3.4</w:delText>
        </w:r>
        <w:r w:rsidRPr="004E6CF9" w:rsidDel="0073011C">
          <w:rPr>
            <w:rFonts w:ascii="Arial" w:hAnsi="Arial" w:cs="Arial"/>
            <w:sz w:val="22"/>
            <w:szCs w:val="22"/>
          </w:rPr>
          <w:tab/>
          <w:delText>Individual fee for the designation of each designated Contracting Party in respect of which an individual fee is payable (see Article 8(7)(a) of the Protocol), except where the designated Contracting Party is a State bound (also) by the Agreement and the Office of origin is the Office of a State bound (also) by the Agreement (in respect of such a Contracting Party, a complementary fee is payable):  the amount of the individual fee is fixed by each Contracting Party concerned</w:delText>
        </w:r>
      </w:del>
    </w:p>
    <w:p w:rsidR="000C28EB" w:rsidRDefault="000C28EB" w:rsidP="00F10E5E">
      <w:pPr>
        <w:pStyle w:val="tab2"/>
        <w:ind w:right="-1"/>
        <w:jc w:val="left"/>
        <w:rPr>
          <w:rFonts w:ascii="Arial" w:hAnsi="Arial" w:cs="Arial"/>
          <w:i/>
          <w:sz w:val="22"/>
          <w:szCs w:val="22"/>
        </w:rPr>
      </w:pPr>
    </w:p>
    <w:p w:rsidR="00F10E5E" w:rsidRPr="004E6CF9" w:rsidRDefault="00F10E5E">
      <w:pPr>
        <w:pStyle w:val="tab2"/>
        <w:ind w:right="-1"/>
        <w:jc w:val="left"/>
        <w:rPr>
          <w:rFonts w:ascii="Arial" w:hAnsi="Arial" w:cs="Arial"/>
          <w:i/>
          <w:sz w:val="22"/>
          <w:szCs w:val="22"/>
        </w:rPr>
        <w:pPrChange w:id="588" w:author="Madrid Registry" w:date="2018-07-11T16:29:00Z">
          <w:pPr>
            <w:pStyle w:val="tab2"/>
            <w:ind w:right="-1"/>
            <w:jc w:val="right"/>
          </w:pPr>
        </w:pPrChange>
      </w:pPr>
    </w:p>
    <w:p w:rsidR="000C28EB" w:rsidRPr="004E6CF9" w:rsidRDefault="00F10E5E" w:rsidP="000C28EB">
      <w:pPr>
        <w:pStyle w:val="tab2"/>
        <w:tabs>
          <w:tab w:val="clear" w:pos="1004"/>
          <w:tab w:val="right" w:pos="9355"/>
        </w:tabs>
        <w:ind w:left="567" w:right="1700" w:hanging="567"/>
        <w:rPr>
          <w:rFonts w:ascii="Arial" w:hAnsi="Arial" w:cs="Arial"/>
          <w:sz w:val="22"/>
          <w:szCs w:val="22"/>
        </w:rPr>
      </w:pPr>
      <w:r>
        <w:rPr>
          <w:rFonts w:ascii="Arial" w:hAnsi="Arial" w:cs="Arial"/>
          <w:sz w:val="22"/>
          <w:szCs w:val="22"/>
        </w:rPr>
        <w:t>[…]</w:t>
      </w:r>
    </w:p>
    <w:p w:rsidR="000C28EB" w:rsidRPr="004E6CF9" w:rsidRDefault="000C28EB" w:rsidP="000C28EB">
      <w:pPr>
        <w:pStyle w:val="tab2"/>
        <w:tabs>
          <w:tab w:val="clear" w:pos="1004"/>
          <w:tab w:val="left" w:pos="1418"/>
          <w:tab w:val="right" w:pos="9355"/>
        </w:tabs>
        <w:ind w:right="1700"/>
        <w:rPr>
          <w:rFonts w:ascii="Arial" w:hAnsi="Arial" w:cs="Arial"/>
          <w:sz w:val="22"/>
          <w:szCs w:val="22"/>
        </w:rPr>
      </w:pPr>
    </w:p>
    <w:p w:rsidR="000C28EB" w:rsidRPr="004E6CF9" w:rsidRDefault="000C28EB" w:rsidP="000C28EB">
      <w:pPr>
        <w:pStyle w:val="tab2"/>
        <w:tabs>
          <w:tab w:val="clear" w:pos="1004"/>
          <w:tab w:val="left" w:pos="1418"/>
          <w:tab w:val="right" w:pos="9355"/>
        </w:tabs>
        <w:ind w:right="1700"/>
        <w:rPr>
          <w:rFonts w:ascii="Arial" w:hAnsi="Arial" w:cs="Arial"/>
          <w:sz w:val="22"/>
          <w:szCs w:val="22"/>
        </w:rPr>
      </w:pPr>
    </w:p>
    <w:p w:rsidR="000C28EB" w:rsidRPr="004E6CF9" w:rsidRDefault="000C28EB" w:rsidP="000C28EB">
      <w:pPr>
        <w:pStyle w:val="tab1"/>
        <w:tabs>
          <w:tab w:val="clear" w:pos="8080"/>
          <w:tab w:val="right" w:pos="9355"/>
        </w:tabs>
        <w:ind w:right="1700"/>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Designation subsequent to international registration</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1004"/>
          <w:tab w:val="clear" w:pos="8080"/>
          <w:tab w:val="right" w:pos="9355"/>
        </w:tabs>
        <w:ind w:left="567" w:right="1700" w:hanging="567"/>
        <w:rPr>
          <w:rFonts w:ascii="Arial" w:hAnsi="Arial" w:cs="Arial"/>
          <w:sz w:val="22"/>
          <w:szCs w:val="22"/>
        </w:rPr>
      </w:pPr>
      <w:r w:rsidRPr="004E6CF9">
        <w:rPr>
          <w:rFonts w:ascii="Arial" w:hAnsi="Arial" w:cs="Arial"/>
          <w:sz w:val="22"/>
          <w:szCs w:val="22"/>
        </w:rPr>
        <w:tab/>
        <w:t>The following fees shall be payable and shall cover the period between the effective date of the designation and the expiry of the then current term of the international registration</w:t>
      </w:r>
      <w:ins w:id="589" w:author="RODRIGUEZ Juan" w:date="2018-04-20T10:45:00Z">
        <w:r w:rsidRPr="004E6CF9">
          <w:rPr>
            <w:rFonts w:ascii="Arial" w:hAnsi="Arial" w:cs="Arial"/>
            <w:sz w:val="22"/>
            <w:szCs w:val="22"/>
          </w:rPr>
          <w:t xml:space="preserve"> (</w:t>
        </w:r>
      </w:ins>
      <w:ins w:id="590" w:author="RODRIGUEZ Juan" w:date="2018-04-20T10:58:00Z">
        <w:r w:rsidRPr="004E6CF9">
          <w:rPr>
            <w:rFonts w:ascii="Arial" w:hAnsi="Arial" w:cs="Arial"/>
            <w:sz w:val="22"/>
            <w:szCs w:val="22"/>
          </w:rPr>
          <w:t>Article 3</w:t>
        </w:r>
        <w:r w:rsidRPr="004E6CF9">
          <w:rPr>
            <w:rFonts w:ascii="Arial" w:hAnsi="Arial" w:cs="Arial"/>
            <w:i/>
            <w:sz w:val="22"/>
            <w:szCs w:val="22"/>
            <w:rPrChange w:id="591" w:author="RODRIGUEZ Juan" w:date="2018-04-20T10:58:00Z">
              <w:rPr>
                <w:sz w:val="20"/>
              </w:rPr>
            </w:rPrChange>
          </w:rPr>
          <w:t>ter</w:t>
        </w:r>
        <w:r w:rsidRPr="004E6CF9">
          <w:rPr>
            <w:rFonts w:ascii="Arial" w:hAnsi="Arial" w:cs="Arial"/>
            <w:sz w:val="22"/>
            <w:szCs w:val="22"/>
          </w:rPr>
          <w:t>(2)</w:t>
        </w:r>
      </w:ins>
      <w:ins w:id="592" w:author="Madrid Registry" w:date="2018-07-04T07:33:00Z">
        <w:r w:rsidRPr="004E6CF9">
          <w:rPr>
            <w:rFonts w:ascii="Arial" w:hAnsi="Arial" w:cs="Arial"/>
            <w:sz w:val="22"/>
            <w:szCs w:val="22"/>
          </w:rPr>
          <w:t xml:space="preserve"> of the Protocol</w:t>
        </w:r>
      </w:ins>
      <w:ins w:id="593" w:author="RODRIGUEZ Juan" w:date="2018-04-20T10:45:00Z">
        <w:r w:rsidRPr="004E6CF9">
          <w:rPr>
            <w:rFonts w:ascii="Arial" w:hAnsi="Arial" w:cs="Arial"/>
            <w:sz w:val="22"/>
            <w:szCs w:val="22"/>
          </w:rPr>
          <w:t>)</w:t>
        </w:r>
      </w:ins>
      <w:r w:rsidRPr="004E6CF9">
        <w:rPr>
          <w:rFonts w:ascii="Arial" w:hAnsi="Arial" w:cs="Arial"/>
          <w:sz w:val="22"/>
          <w:szCs w:val="22"/>
        </w:rPr>
        <w:t>:</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F10E5E" w:rsidP="000C28EB">
      <w:pPr>
        <w:pStyle w:val="tab1"/>
        <w:tabs>
          <w:tab w:val="clear" w:pos="1588"/>
          <w:tab w:val="clear" w:pos="8080"/>
          <w:tab w:val="right" w:pos="9356"/>
        </w:tabs>
        <w:ind w:left="993" w:right="1700" w:hanging="993"/>
        <w:rPr>
          <w:rFonts w:ascii="Arial" w:hAnsi="Arial" w:cs="Arial"/>
          <w:sz w:val="22"/>
          <w:szCs w:val="22"/>
        </w:rPr>
      </w:pPr>
      <w:r>
        <w:rPr>
          <w:rFonts w:ascii="Arial" w:hAnsi="Arial" w:cs="Arial"/>
          <w:sz w:val="22"/>
          <w:szCs w:val="22"/>
        </w:rPr>
        <w:tab/>
        <w:t>[…]</w:t>
      </w:r>
    </w:p>
    <w:p w:rsidR="000C28EB" w:rsidRPr="004E6CF9" w:rsidRDefault="000C28EB" w:rsidP="000C28EB">
      <w:pPr>
        <w:tabs>
          <w:tab w:val="left" w:pos="567"/>
          <w:tab w:val="left" w:pos="964"/>
          <w:tab w:val="left" w:pos="1531"/>
          <w:tab w:val="right" w:pos="8931"/>
        </w:tabs>
        <w:ind w:right="1700"/>
        <w:jc w:val="both"/>
        <w:rPr>
          <w:szCs w:val="22"/>
        </w:rPr>
      </w:pPr>
    </w:p>
    <w:p w:rsidR="000C28EB" w:rsidRPr="004E6CF9" w:rsidRDefault="000C28EB" w:rsidP="000C28EB">
      <w:pPr>
        <w:pStyle w:val="tab2"/>
        <w:tabs>
          <w:tab w:val="center" w:pos="8190"/>
          <w:tab w:val="right" w:pos="8931"/>
        </w:tabs>
        <w:ind w:left="993" w:right="1700" w:hanging="993"/>
        <w:rPr>
          <w:rFonts w:ascii="Arial" w:hAnsi="Arial" w:cs="Arial"/>
          <w:sz w:val="22"/>
          <w:szCs w:val="22"/>
        </w:rPr>
      </w:pPr>
      <w:r w:rsidRPr="004E6CF9">
        <w:rPr>
          <w:rFonts w:ascii="Arial" w:hAnsi="Arial" w:cs="Arial"/>
          <w:sz w:val="22"/>
          <w:szCs w:val="22"/>
        </w:rPr>
        <w:tab/>
        <w:t>5.3</w:t>
      </w:r>
      <w:r w:rsidRPr="004E6CF9">
        <w:rPr>
          <w:rFonts w:ascii="Arial" w:hAnsi="Arial" w:cs="Arial"/>
          <w:sz w:val="22"/>
          <w:szCs w:val="22"/>
        </w:rPr>
        <w:tab/>
        <w:t xml:space="preserve">Individual fee for </w:t>
      </w:r>
      <w:del w:id="594" w:author="RODRIGUEZ Juan" w:date="2018-04-19T15:11:00Z">
        <w:r w:rsidRPr="004E6CF9" w:rsidDel="00137DA9">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595" w:author="RODRIGUEZ Juan" w:date="2018-04-20T10:03:00Z">
        <w:r w:rsidRPr="004E6CF9">
          <w:rPr>
            <w:rFonts w:ascii="Arial" w:hAnsi="Arial" w:cs="Arial"/>
            <w:sz w:val="22"/>
            <w:szCs w:val="22"/>
          </w:rPr>
          <w:t>,</w:t>
        </w:r>
      </w:ins>
      <w:r w:rsidRPr="004E6CF9">
        <w:rPr>
          <w:rFonts w:ascii="Arial" w:hAnsi="Arial" w:cs="Arial"/>
          <w:sz w:val="22"/>
          <w:szCs w:val="22"/>
        </w:rPr>
        <w:t xml:space="preserve"> </w:t>
      </w:r>
      <w:del w:id="596" w:author="RODRIGUEZ Juan" w:date="2018-04-20T10:04:00Z">
        <w:r w:rsidRPr="004E6CF9" w:rsidDel="00C043D7">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597" w:author="RODRIGUEZ Juan" w:date="2018-04-19T15:12:00Z">
        <w:r w:rsidRPr="004E6CF9">
          <w:rPr>
            <w:rFonts w:ascii="Arial" w:hAnsi="Arial" w:cs="Arial"/>
            <w:sz w:val="22"/>
            <w:szCs w:val="22"/>
          </w:rPr>
          <w:t>and the Contracting Party of the holder are</w:t>
        </w:r>
      </w:ins>
      <w:ins w:id="598" w:author="RODRIGUEZ Juan" w:date="2018-04-19T15:13:00Z">
        <w:r w:rsidRPr="004E6CF9">
          <w:rPr>
            <w:rFonts w:ascii="Arial" w:hAnsi="Arial" w:cs="Arial"/>
            <w:sz w:val="22"/>
            <w:szCs w:val="22"/>
          </w:rPr>
          <w:t xml:space="preserve"> both</w:t>
        </w:r>
      </w:ins>
      <w:del w:id="599" w:author="RODRIGUEZ Juan" w:date="2018-04-19T15:13:00Z">
        <w:r w:rsidRPr="004E6CF9" w:rsidDel="00137DA9">
          <w:rPr>
            <w:rFonts w:ascii="Arial" w:hAnsi="Arial" w:cs="Arial"/>
            <w:sz w:val="22"/>
            <w:szCs w:val="22"/>
          </w:rPr>
          <w:delText>is a</w:delText>
        </w:r>
      </w:del>
      <w:r w:rsidRPr="004E6CF9">
        <w:rPr>
          <w:rFonts w:ascii="Arial" w:hAnsi="Arial" w:cs="Arial"/>
          <w:sz w:val="22"/>
          <w:szCs w:val="22"/>
        </w:rPr>
        <w:t xml:space="preserve"> State</w:t>
      </w:r>
      <w:ins w:id="600" w:author="RODRIGUEZ Juan" w:date="2018-04-19T15:13:00Z">
        <w:r w:rsidRPr="004E6CF9">
          <w:rPr>
            <w:rFonts w:ascii="Arial" w:hAnsi="Arial" w:cs="Arial"/>
            <w:sz w:val="22"/>
            <w:szCs w:val="22"/>
          </w:rPr>
          <w:t>s</w:t>
        </w:r>
      </w:ins>
      <w:r w:rsidRPr="004E6CF9">
        <w:rPr>
          <w:rFonts w:ascii="Arial" w:hAnsi="Arial" w:cs="Arial"/>
          <w:sz w:val="22"/>
          <w:szCs w:val="22"/>
        </w:rPr>
        <w:t xml:space="preserve"> bound </w:t>
      </w:r>
      <w:del w:id="601" w:author="RODRIGUEZ Juan" w:date="2018-04-20T10:04:00Z">
        <w:r w:rsidRPr="004E6CF9" w:rsidDel="00C043D7">
          <w:rPr>
            <w:rFonts w:ascii="Arial" w:hAnsi="Arial" w:cs="Arial"/>
            <w:sz w:val="22"/>
            <w:szCs w:val="22"/>
          </w:rPr>
          <w:delText>(</w:delText>
        </w:r>
      </w:del>
      <w:r w:rsidRPr="004E6CF9">
        <w:rPr>
          <w:rFonts w:ascii="Arial" w:hAnsi="Arial" w:cs="Arial"/>
          <w:sz w:val="22"/>
          <w:szCs w:val="22"/>
        </w:rPr>
        <w:t>also</w:t>
      </w:r>
      <w:del w:id="602" w:author="RODRIGUEZ Juan" w:date="2018-04-20T10:04:00Z">
        <w:r w:rsidRPr="004E6CF9" w:rsidDel="00C043D7">
          <w:rPr>
            <w:rFonts w:ascii="Arial" w:hAnsi="Arial" w:cs="Arial"/>
            <w:sz w:val="22"/>
            <w:szCs w:val="22"/>
          </w:rPr>
          <w:delText>)</w:delText>
        </w:r>
      </w:del>
      <w:r w:rsidRPr="004E6CF9">
        <w:rPr>
          <w:rFonts w:ascii="Arial" w:hAnsi="Arial" w:cs="Arial"/>
          <w:sz w:val="22"/>
          <w:szCs w:val="22"/>
        </w:rPr>
        <w:t xml:space="preserve"> by the Agreement</w:t>
      </w:r>
      <w:ins w:id="603" w:author="RODRIGUEZ Juan" w:date="2018-04-20T10:04:00Z">
        <w:r w:rsidRPr="004E6CF9">
          <w:rPr>
            <w:rFonts w:ascii="Arial" w:hAnsi="Arial" w:cs="Arial"/>
            <w:sz w:val="22"/>
            <w:szCs w:val="22"/>
          </w:rPr>
          <w:t>, in which case,</w:t>
        </w:r>
      </w:ins>
      <w:r w:rsidRPr="004E6CF9">
        <w:rPr>
          <w:rFonts w:ascii="Arial" w:hAnsi="Arial" w:cs="Arial"/>
          <w:sz w:val="22"/>
          <w:szCs w:val="22"/>
        </w:rPr>
        <w:t xml:space="preserve"> </w:t>
      </w:r>
      <w:del w:id="604" w:author="RODRIGUEZ Juan" w:date="2018-04-19T15:13:00Z">
        <w:r w:rsidRPr="004E6CF9" w:rsidDel="00137DA9">
          <w:rPr>
            <w:rFonts w:ascii="Arial" w:hAnsi="Arial" w:cs="Arial"/>
            <w:sz w:val="22"/>
            <w:szCs w:val="22"/>
          </w:rPr>
          <w:delText xml:space="preserve">and the Office of the Contracting Party of the holder is the Office of a State bound (also) by the Agreement </w:delText>
        </w:r>
      </w:del>
      <w:del w:id="605" w:author="RODRIGUEZ Juan" w:date="2018-04-20T10:04:00Z">
        <w:r w:rsidRPr="004E6CF9" w:rsidDel="00C043D7">
          <w:rPr>
            <w:rFonts w:ascii="Arial" w:hAnsi="Arial" w:cs="Arial"/>
            <w:sz w:val="22"/>
            <w:szCs w:val="22"/>
          </w:rPr>
          <w:delText>(</w:delText>
        </w:r>
      </w:del>
      <w:ins w:id="606" w:author="RODRIGUEZ Juan" w:date="2018-04-19T15:14:00Z">
        <w:r w:rsidRPr="004E6CF9">
          <w:rPr>
            <w:rFonts w:ascii="Arial" w:hAnsi="Arial" w:cs="Arial"/>
            <w:sz w:val="22"/>
            <w:szCs w:val="22"/>
          </w:rPr>
          <w:t xml:space="preserve">a complementary fee is payable </w:t>
        </w:r>
      </w:ins>
      <w:r w:rsidRPr="004E6CF9">
        <w:rPr>
          <w:rFonts w:ascii="Arial" w:hAnsi="Arial" w:cs="Arial"/>
          <w:sz w:val="22"/>
          <w:szCs w:val="22"/>
        </w:rPr>
        <w:t xml:space="preserve">in respect of such a </w:t>
      </w:r>
      <w:ins w:id="607" w:author="RODRIGUEZ Juan" w:date="2018-04-19T15:14:00Z">
        <w:r w:rsidRPr="004E6CF9">
          <w:rPr>
            <w:rFonts w:ascii="Arial" w:hAnsi="Arial" w:cs="Arial"/>
            <w:sz w:val="22"/>
            <w:szCs w:val="22"/>
          </w:rPr>
          <w:t xml:space="preserve">designated </w:t>
        </w:r>
      </w:ins>
      <w:r w:rsidRPr="004E6CF9">
        <w:rPr>
          <w:rFonts w:ascii="Arial" w:hAnsi="Arial" w:cs="Arial"/>
          <w:sz w:val="22"/>
          <w:szCs w:val="22"/>
        </w:rPr>
        <w:t>Contracting Party</w:t>
      </w:r>
      <w:del w:id="608" w:author="RODRIGUEZ Juan" w:date="2018-04-19T15:15:00Z">
        <w:r w:rsidRPr="004E6CF9" w:rsidDel="00137DA9">
          <w:rPr>
            <w:rFonts w:ascii="Arial" w:hAnsi="Arial" w:cs="Arial"/>
            <w:sz w:val="22"/>
            <w:szCs w:val="22"/>
          </w:rPr>
          <w:delText>, a complementary fee is payable</w:delText>
        </w:r>
      </w:del>
      <w:ins w:id="609" w:author="RODRIGUEZ Juan" w:date="2018-04-19T15:00:00Z">
        <w:r w:rsidRPr="004E6CF9">
          <w:rPr>
            <w:rFonts w:ascii="Arial" w:hAnsi="Arial" w:cs="Arial"/>
            <w:sz w:val="22"/>
            <w:szCs w:val="22"/>
          </w:rPr>
          <w:t xml:space="preserve"> </w:t>
        </w:r>
      </w:ins>
      <w:ins w:id="610" w:author="RODRIGUEZ Juan" w:date="2018-04-20T10:03:00Z">
        <w:r w:rsidRPr="004E6CF9">
          <w:rPr>
            <w:rFonts w:ascii="Arial" w:hAnsi="Arial" w:cs="Arial"/>
            <w:sz w:val="22"/>
            <w:szCs w:val="22"/>
          </w:rPr>
          <w:t>(</w:t>
        </w:r>
      </w:ins>
      <w:ins w:id="611" w:author="RODRIGUEZ Juan" w:date="2018-04-19T15:00:00Z">
        <w:r w:rsidRPr="004E6CF9">
          <w:rPr>
            <w:rFonts w:ascii="Arial" w:hAnsi="Arial" w:cs="Arial"/>
            <w:sz w:val="22"/>
            <w:szCs w:val="22"/>
          </w:rPr>
          <w:t>Article</w:t>
        </w:r>
      </w:ins>
      <w:ins w:id="612" w:author="RODRIGUEZ Juan" w:date="2018-04-20T10:04:00Z">
        <w:r w:rsidRPr="004E6CF9">
          <w:rPr>
            <w:rFonts w:ascii="Arial" w:hAnsi="Arial" w:cs="Arial"/>
            <w:sz w:val="22"/>
            <w:szCs w:val="22"/>
          </w:rPr>
          <w:t>s 8(7)(a) and</w:t>
        </w:r>
      </w:ins>
      <w:ins w:id="613" w:author="RODRIGUEZ Juan" w:date="2018-04-19T15:00:00Z">
        <w:r w:rsidRPr="004E6CF9">
          <w:rPr>
            <w:rFonts w:ascii="Arial" w:hAnsi="Arial" w:cs="Arial"/>
            <w:sz w:val="22"/>
            <w:szCs w:val="22"/>
          </w:rPr>
          <w:t xml:space="preserve"> 9</w:t>
        </w:r>
        <w:r w:rsidRPr="004E6CF9">
          <w:rPr>
            <w:rFonts w:ascii="Arial" w:hAnsi="Arial" w:cs="Arial"/>
            <w:i/>
            <w:sz w:val="22"/>
            <w:szCs w:val="22"/>
            <w:rPrChange w:id="614"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lastRenderedPageBreak/>
        <w:t>Swiss francs</w:t>
      </w:r>
    </w:p>
    <w:p w:rsidR="00CC6D2F" w:rsidRDefault="00CC6D2F"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Renewal</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8080"/>
          <w:tab w:val="right" w:pos="8931"/>
        </w:tabs>
        <w:ind w:left="567" w:right="1700"/>
        <w:rPr>
          <w:rFonts w:ascii="Arial" w:hAnsi="Arial" w:cs="Arial"/>
          <w:sz w:val="22"/>
          <w:szCs w:val="22"/>
        </w:rPr>
      </w:pPr>
      <w:r w:rsidRPr="004E6CF9">
        <w:rPr>
          <w:rFonts w:ascii="Arial" w:hAnsi="Arial" w:cs="Arial"/>
          <w:sz w:val="22"/>
          <w:szCs w:val="22"/>
        </w:rPr>
        <w:t>The following fees shall be payable and shall cover 10 years</w:t>
      </w:r>
      <w:ins w:id="615" w:author="RODRIGUEZ Juan" w:date="2018-04-20T10:47:00Z">
        <w:r w:rsidRPr="004E6CF9">
          <w:rPr>
            <w:rFonts w:ascii="Arial" w:hAnsi="Arial" w:cs="Arial"/>
            <w:sz w:val="22"/>
            <w:szCs w:val="22"/>
          </w:rPr>
          <w:t xml:space="preserve"> (</w:t>
        </w:r>
      </w:ins>
      <w:ins w:id="616" w:author="RODRIGUEZ Juan" w:date="2018-04-20T10:48:00Z">
        <w:r w:rsidRPr="004E6CF9">
          <w:rPr>
            <w:rFonts w:ascii="Arial" w:hAnsi="Arial" w:cs="Arial"/>
            <w:sz w:val="22"/>
            <w:szCs w:val="22"/>
          </w:rPr>
          <w:t>Article</w:t>
        </w:r>
      </w:ins>
      <w:ins w:id="617" w:author="Madrid Registry" w:date="2018-04-20T14:43:00Z">
        <w:r w:rsidRPr="004E6CF9">
          <w:rPr>
            <w:rFonts w:ascii="Arial" w:hAnsi="Arial" w:cs="Arial"/>
            <w:sz w:val="22"/>
            <w:szCs w:val="22"/>
          </w:rPr>
          <w:t> </w:t>
        </w:r>
      </w:ins>
      <w:ins w:id="618" w:author="RODRIGUEZ Juan" w:date="2018-04-20T10:48:00Z">
        <w:r w:rsidRPr="004E6CF9">
          <w:rPr>
            <w:rFonts w:ascii="Arial" w:hAnsi="Arial" w:cs="Arial"/>
            <w:sz w:val="22"/>
            <w:szCs w:val="22"/>
          </w:rPr>
          <w:t>7(1)</w:t>
        </w:r>
      </w:ins>
      <w:ins w:id="619" w:author="Madrid Registry" w:date="2018-07-04T07:34:00Z">
        <w:r w:rsidRPr="004E6CF9">
          <w:rPr>
            <w:rFonts w:ascii="Arial" w:hAnsi="Arial" w:cs="Arial"/>
            <w:sz w:val="22"/>
            <w:szCs w:val="22"/>
          </w:rPr>
          <w:t xml:space="preserve"> of the Protocol</w:t>
        </w:r>
      </w:ins>
      <w:ins w:id="620" w:author="RODRIGUEZ Juan" w:date="2018-04-20T10:47:00Z">
        <w:r w:rsidRPr="004E6CF9">
          <w:rPr>
            <w:rFonts w:ascii="Arial" w:hAnsi="Arial" w:cs="Arial"/>
            <w:sz w:val="22"/>
            <w:szCs w:val="22"/>
          </w:rPr>
          <w:t>)</w:t>
        </w:r>
      </w:ins>
      <w:r w:rsidRPr="004E6CF9">
        <w:rPr>
          <w:rFonts w:ascii="Arial" w:hAnsi="Arial" w:cs="Arial"/>
          <w:sz w:val="22"/>
          <w:szCs w:val="22"/>
        </w:rPr>
        <w:t>:</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F10E5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00F10E5E">
        <w:rPr>
          <w:rFonts w:ascii="Arial" w:hAnsi="Arial" w:cs="Arial"/>
          <w:sz w:val="22"/>
          <w:szCs w:val="22"/>
        </w:rPr>
        <w:t>[…]</w:t>
      </w:r>
    </w:p>
    <w:p w:rsidR="000C28EB" w:rsidRPr="004E6CF9" w:rsidRDefault="000C28EB" w:rsidP="000C28EB">
      <w:pPr>
        <w:pStyle w:val="tab1"/>
        <w:tabs>
          <w:tab w:val="clear" w:pos="1588"/>
          <w:tab w:val="clear" w:pos="8080"/>
          <w:tab w:val="right" w:pos="9355"/>
        </w:tabs>
        <w:ind w:left="993" w:right="1700" w:hanging="993"/>
        <w:rPr>
          <w:rFonts w:ascii="Arial" w:hAnsi="Arial" w:cs="Arial"/>
          <w:sz w:val="22"/>
          <w:szCs w:val="22"/>
        </w:rPr>
      </w:pPr>
    </w:p>
    <w:p w:rsidR="000C28EB" w:rsidRPr="004E6CF9" w:rsidRDefault="000C28EB">
      <w:pPr>
        <w:pStyle w:val="tab1"/>
        <w:tabs>
          <w:tab w:val="right" w:pos="7920"/>
        </w:tabs>
        <w:ind w:left="993" w:right="1700" w:hanging="993"/>
        <w:rPr>
          <w:rFonts w:ascii="Arial" w:hAnsi="Arial" w:cs="Arial"/>
          <w:sz w:val="22"/>
          <w:szCs w:val="22"/>
        </w:rPr>
        <w:pPrChange w:id="621" w:author="RODRIGUEZ Juan" w:date="2018-04-19T15:31:00Z">
          <w:pPr>
            <w:pStyle w:val="tab1"/>
            <w:tabs>
              <w:tab w:val="right" w:pos="9355"/>
            </w:tabs>
            <w:ind w:left="993" w:right="1700" w:hanging="993"/>
          </w:pPr>
        </w:pPrChange>
      </w:pPr>
      <w:r w:rsidRPr="004E6CF9">
        <w:rPr>
          <w:rFonts w:ascii="Arial" w:hAnsi="Arial" w:cs="Arial"/>
          <w:sz w:val="22"/>
          <w:szCs w:val="22"/>
        </w:rPr>
        <w:tab/>
        <w:t>6.4</w:t>
      </w:r>
      <w:r w:rsidRPr="004E6CF9">
        <w:rPr>
          <w:rFonts w:ascii="Arial" w:hAnsi="Arial" w:cs="Arial"/>
          <w:sz w:val="22"/>
          <w:szCs w:val="22"/>
        </w:rPr>
        <w:tab/>
        <w:t xml:space="preserve">Individual fee for </w:t>
      </w:r>
      <w:del w:id="622" w:author="RODRIGUEZ Juan" w:date="2018-04-19T15:15:00Z">
        <w:r w:rsidRPr="004E6CF9" w:rsidDel="00AF65F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del w:id="623" w:author="RODRIGUEZ Juan" w:date="2018-04-20T10:05:00Z">
        <w:r w:rsidRPr="004E6CF9" w:rsidDel="00D25D34">
          <w:rPr>
            <w:rFonts w:ascii="Arial" w:hAnsi="Arial" w:cs="Arial"/>
            <w:sz w:val="22"/>
            <w:szCs w:val="22"/>
          </w:rPr>
          <w:delText xml:space="preserve"> </w:delText>
        </w:r>
      </w:del>
      <w:ins w:id="624" w:author="RODRIGUEZ Juan" w:date="2018-04-20T10:05:00Z">
        <w:r w:rsidRPr="004E6CF9">
          <w:rPr>
            <w:rFonts w:ascii="Arial" w:hAnsi="Arial" w:cs="Arial"/>
            <w:sz w:val="22"/>
            <w:szCs w:val="22"/>
          </w:rPr>
          <w:t>,</w:t>
        </w:r>
      </w:ins>
      <w:del w:id="625" w:author="RODRIGUEZ Juan" w:date="2018-04-20T10:05:00Z">
        <w:r w:rsidRPr="004E6CF9" w:rsidDel="00D25D34">
          <w:rPr>
            <w:rFonts w:ascii="Arial" w:hAnsi="Arial" w:cs="Arial"/>
            <w:sz w:val="22"/>
            <w:szCs w:val="22"/>
          </w:rPr>
          <w:delText>(see Article 8(7)(a) of the Protocol)</w:delText>
        </w:r>
      </w:del>
      <w:r w:rsidRPr="004E6CF9">
        <w:rPr>
          <w:rFonts w:ascii="Arial" w:hAnsi="Arial" w:cs="Arial"/>
          <w:sz w:val="22"/>
          <w:szCs w:val="22"/>
        </w:rPr>
        <w:t xml:space="preserve"> except where the designated Contracting Party </w:t>
      </w:r>
      <w:ins w:id="626" w:author="RODRIGUEZ Juan" w:date="2018-04-19T15:15:00Z">
        <w:r w:rsidRPr="004E6CF9">
          <w:rPr>
            <w:rFonts w:ascii="Arial" w:hAnsi="Arial" w:cs="Arial"/>
            <w:sz w:val="22"/>
            <w:szCs w:val="22"/>
          </w:rPr>
          <w:t xml:space="preserve">and the Contracting Party of the holder </w:t>
        </w:r>
      </w:ins>
      <w:del w:id="627" w:author="RODRIGUEZ Juan" w:date="2018-04-19T15:16:00Z">
        <w:r w:rsidRPr="004E6CF9" w:rsidDel="00A479A9">
          <w:rPr>
            <w:rFonts w:ascii="Arial" w:hAnsi="Arial" w:cs="Arial"/>
            <w:sz w:val="22"/>
            <w:szCs w:val="22"/>
          </w:rPr>
          <w:delText xml:space="preserve">is </w:delText>
        </w:r>
      </w:del>
      <w:ins w:id="628" w:author="RODRIGUEZ Juan" w:date="2018-04-19T15:16:00Z">
        <w:r w:rsidRPr="004E6CF9">
          <w:rPr>
            <w:rFonts w:ascii="Arial" w:hAnsi="Arial" w:cs="Arial"/>
            <w:sz w:val="22"/>
            <w:szCs w:val="22"/>
          </w:rPr>
          <w:t>are both</w:t>
        </w:r>
      </w:ins>
      <w:del w:id="629" w:author="RODRIGUEZ Juan" w:date="2018-04-19T15:16:00Z">
        <w:r w:rsidRPr="004E6CF9" w:rsidDel="00A479A9">
          <w:rPr>
            <w:rFonts w:ascii="Arial" w:hAnsi="Arial" w:cs="Arial"/>
            <w:sz w:val="22"/>
            <w:szCs w:val="22"/>
          </w:rPr>
          <w:delText>a</w:delText>
        </w:r>
      </w:del>
      <w:r w:rsidRPr="004E6CF9">
        <w:rPr>
          <w:rFonts w:ascii="Arial" w:hAnsi="Arial" w:cs="Arial"/>
          <w:sz w:val="22"/>
          <w:szCs w:val="22"/>
        </w:rPr>
        <w:t xml:space="preserve"> State</w:t>
      </w:r>
      <w:ins w:id="630" w:author="RODRIGUEZ Juan" w:date="2018-04-19T15:16:00Z">
        <w:r w:rsidRPr="004E6CF9">
          <w:rPr>
            <w:rFonts w:ascii="Arial" w:hAnsi="Arial" w:cs="Arial"/>
            <w:sz w:val="22"/>
            <w:szCs w:val="22"/>
          </w:rPr>
          <w:t>s</w:t>
        </w:r>
      </w:ins>
      <w:r w:rsidRPr="004E6CF9">
        <w:rPr>
          <w:rFonts w:ascii="Arial" w:hAnsi="Arial" w:cs="Arial"/>
          <w:sz w:val="22"/>
          <w:szCs w:val="22"/>
        </w:rPr>
        <w:t xml:space="preserve"> bound </w:t>
      </w:r>
      <w:del w:id="631" w:author="RODRIGUEZ Juan" w:date="2018-04-20T10:05:00Z">
        <w:r w:rsidRPr="004E6CF9" w:rsidDel="00D25D34">
          <w:rPr>
            <w:rFonts w:ascii="Arial" w:hAnsi="Arial" w:cs="Arial"/>
            <w:sz w:val="22"/>
            <w:szCs w:val="22"/>
          </w:rPr>
          <w:delText>(</w:delText>
        </w:r>
      </w:del>
      <w:r w:rsidRPr="004E6CF9">
        <w:rPr>
          <w:rFonts w:ascii="Arial" w:hAnsi="Arial" w:cs="Arial"/>
          <w:sz w:val="22"/>
          <w:szCs w:val="22"/>
        </w:rPr>
        <w:t>also</w:t>
      </w:r>
      <w:del w:id="632" w:author="RODRIGUEZ Juan" w:date="2018-04-20T10:05:00Z">
        <w:r w:rsidRPr="004E6CF9" w:rsidDel="00D25D34">
          <w:rPr>
            <w:rFonts w:ascii="Arial" w:hAnsi="Arial" w:cs="Arial"/>
            <w:sz w:val="22"/>
            <w:szCs w:val="22"/>
          </w:rPr>
          <w:delText xml:space="preserve">) </w:delText>
        </w:r>
      </w:del>
      <w:r w:rsidRPr="004E6CF9">
        <w:rPr>
          <w:rFonts w:ascii="Arial" w:hAnsi="Arial" w:cs="Arial"/>
          <w:sz w:val="22"/>
          <w:szCs w:val="22"/>
        </w:rPr>
        <w:t>by the Agreement</w:t>
      </w:r>
      <w:ins w:id="633" w:author="RODRIGUEZ Juan" w:date="2018-04-20T10:05:00Z">
        <w:r w:rsidRPr="004E6CF9">
          <w:rPr>
            <w:rFonts w:ascii="Arial" w:hAnsi="Arial" w:cs="Arial"/>
            <w:sz w:val="22"/>
            <w:szCs w:val="22"/>
          </w:rPr>
          <w:t>,</w:t>
        </w:r>
      </w:ins>
      <w:del w:id="634" w:author="RODRIGUEZ Juan" w:date="2018-04-19T15:16:00Z">
        <w:r w:rsidRPr="004E6CF9" w:rsidDel="00A479A9">
          <w:rPr>
            <w:rFonts w:ascii="Arial" w:hAnsi="Arial" w:cs="Arial"/>
            <w:sz w:val="22"/>
            <w:szCs w:val="22"/>
          </w:rPr>
          <w:delText xml:space="preserve"> and the Office of the Contracting Party of the holder is the Office of a State bound (also) by the Agreement</w:delText>
        </w:r>
      </w:del>
      <w:r w:rsidRPr="004E6CF9">
        <w:rPr>
          <w:rFonts w:ascii="Arial" w:hAnsi="Arial" w:cs="Arial"/>
          <w:sz w:val="22"/>
          <w:szCs w:val="22"/>
        </w:rPr>
        <w:t xml:space="preserve"> </w:t>
      </w:r>
      <w:del w:id="635" w:author="RODRIGUEZ Juan" w:date="2018-04-20T10:05:00Z">
        <w:r w:rsidRPr="004E6CF9" w:rsidDel="00D25D34">
          <w:rPr>
            <w:rFonts w:ascii="Arial" w:hAnsi="Arial" w:cs="Arial"/>
            <w:sz w:val="22"/>
            <w:szCs w:val="22"/>
          </w:rPr>
          <w:delText>(</w:delText>
        </w:r>
      </w:del>
      <w:ins w:id="636" w:author="RODRIGUEZ Juan" w:date="2018-04-20T10:05:00Z">
        <w:r w:rsidRPr="004E6CF9">
          <w:rPr>
            <w:rFonts w:ascii="Arial" w:hAnsi="Arial" w:cs="Arial"/>
            <w:sz w:val="22"/>
            <w:szCs w:val="22"/>
          </w:rPr>
          <w:t xml:space="preserve">in which case, </w:t>
        </w:r>
      </w:ins>
      <w:ins w:id="637" w:author="RODRIGUEZ Juan" w:date="2018-04-19T15:16:00Z">
        <w:r w:rsidRPr="004E6CF9">
          <w:rPr>
            <w:rFonts w:ascii="Arial" w:hAnsi="Arial" w:cs="Arial"/>
            <w:sz w:val="22"/>
            <w:szCs w:val="22"/>
          </w:rPr>
          <w:t xml:space="preserve">a complementary fee is payable </w:t>
        </w:r>
      </w:ins>
      <w:r w:rsidRPr="004E6CF9">
        <w:rPr>
          <w:rFonts w:ascii="Arial" w:hAnsi="Arial" w:cs="Arial"/>
          <w:sz w:val="22"/>
          <w:szCs w:val="22"/>
        </w:rPr>
        <w:t>in respect of such a Contracting Party</w:t>
      </w:r>
      <w:del w:id="638" w:author="RODRIGUEZ Juan" w:date="2018-04-19T15:16:00Z">
        <w:r w:rsidRPr="004E6CF9" w:rsidDel="00A479A9">
          <w:rPr>
            <w:rFonts w:ascii="Arial" w:hAnsi="Arial" w:cs="Arial"/>
            <w:sz w:val="22"/>
            <w:szCs w:val="22"/>
          </w:rPr>
          <w:delText>, a complementary fee is payable</w:delText>
        </w:r>
      </w:del>
      <w:ins w:id="639" w:author="RODRIGUEZ Juan" w:date="2018-04-19T15:01:00Z">
        <w:r w:rsidRPr="004E6CF9">
          <w:rPr>
            <w:rFonts w:ascii="Arial" w:hAnsi="Arial" w:cs="Arial"/>
            <w:sz w:val="22"/>
            <w:szCs w:val="22"/>
          </w:rPr>
          <w:t xml:space="preserve"> </w:t>
        </w:r>
      </w:ins>
      <w:ins w:id="640" w:author="RODRIGUEZ Juan" w:date="2018-04-20T10:05:00Z">
        <w:r w:rsidRPr="004E6CF9">
          <w:rPr>
            <w:rFonts w:ascii="Arial" w:hAnsi="Arial" w:cs="Arial"/>
            <w:sz w:val="22"/>
            <w:szCs w:val="22"/>
          </w:rPr>
          <w:t>(</w:t>
        </w:r>
      </w:ins>
      <w:ins w:id="641" w:author="RODRIGUEZ Juan" w:date="2018-04-19T15:01:00Z">
        <w:r w:rsidRPr="004E6CF9">
          <w:rPr>
            <w:rFonts w:ascii="Arial" w:hAnsi="Arial" w:cs="Arial"/>
            <w:sz w:val="22"/>
            <w:szCs w:val="22"/>
          </w:rPr>
          <w:t>Article</w:t>
        </w:r>
      </w:ins>
      <w:ins w:id="642" w:author="RODRIGUEZ Juan" w:date="2018-04-20T10:05:00Z">
        <w:r w:rsidRPr="004E6CF9">
          <w:rPr>
            <w:rFonts w:ascii="Arial" w:hAnsi="Arial" w:cs="Arial"/>
            <w:sz w:val="22"/>
            <w:szCs w:val="22"/>
          </w:rPr>
          <w:t>s 8(7)(a) and</w:t>
        </w:r>
      </w:ins>
      <w:ins w:id="643" w:author="RODRIGUEZ Juan" w:date="2018-04-19T15:01:00Z">
        <w:r w:rsidRPr="004E6CF9">
          <w:rPr>
            <w:rFonts w:ascii="Arial" w:hAnsi="Arial" w:cs="Arial"/>
            <w:sz w:val="22"/>
            <w:szCs w:val="22"/>
          </w:rPr>
          <w:t xml:space="preserve"> 9</w:t>
        </w:r>
        <w:r w:rsidRPr="004E6CF9">
          <w:rPr>
            <w:rFonts w:ascii="Arial" w:hAnsi="Arial" w:cs="Arial"/>
            <w:i/>
            <w:sz w:val="22"/>
            <w:szCs w:val="22"/>
            <w:rPrChange w:id="644" w:author="RODRIGUEZ Juan" w:date="2018-04-19T15:01: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2"/>
        <w:tabs>
          <w:tab w:val="clear" w:pos="1588"/>
          <w:tab w:val="clear" w:pos="7938"/>
          <w:tab w:val="left" w:pos="1418"/>
          <w:tab w:val="right" w:pos="9355"/>
        </w:tabs>
        <w:ind w:right="99"/>
        <w:jc w:val="right"/>
        <w:rPr>
          <w:rFonts w:ascii="Arial" w:hAnsi="Arial" w:cs="Arial"/>
          <w:sz w:val="22"/>
          <w:szCs w:val="22"/>
        </w:rPr>
      </w:pPr>
      <w:r w:rsidRPr="004E6CF9">
        <w:rPr>
          <w:rFonts w:ascii="Arial" w:hAnsi="Arial" w:cs="Arial"/>
          <w:sz w:val="22"/>
          <w:szCs w:val="22"/>
        </w:rPr>
        <w:tab/>
        <w:t>6.5</w:t>
      </w:r>
      <w:r w:rsidRPr="004E6CF9">
        <w:rPr>
          <w:rFonts w:ascii="Arial" w:hAnsi="Arial" w:cs="Arial"/>
          <w:sz w:val="22"/>
          <w:szCs w:val="22"/>
        </w:rPr>
        <w:tab/>
        <w:t>Surcharge for the use of the period of grace</w:t>
      </w:r>
      <w:r w:rsidRPr="004E6CF9">
        <w:rPr>
          <w:rFonts w:ascii="Arial" w:hAnsi="Arial" w:cs="Arial"/>
          <w:sz w:val="22"/>
          <w:szCs w:val="22"/>
        </w:rPr>
        <w:tab/>
        <w:t>50% of the amount</w:t>
      </w:r>
    </w:p>
    <w:p w:rsidR="000C28EB" w:rsidRPr="004E6CF9" w:rsidRDefault="000C28EB" w:rsidP="000C28EB">
      <w:pPr>
        <w:pStyle w:val="tab2"/>
        <w:tabs>
          <w:tab w:val="clear" w:pos="567"/>
          <w:tab w:val="clear" w:pos="1004"/>
          <w:tab w:val="clear" w:pos="1588"/>
          <w:tab w:val="clear" w:pos="7938"/>
          <w:tab w:val="left" w:pos="993"/>
          <w:tab w:val="right" w:pos="9356"/>
        </w:tabs>
        <w:ind w:right="99"/>
        <w:jc w:val="left"/>
        <w:rPr>
          <w:rFonts w:ascii="Arial" w:hAnsi="Arial" w:cs="Arial"/>
          <w:sz w:val="22"/>
          <w:szCs w:val="22"/>
        </w:rPr>
      </w:pPr>
      <w:r w:rsidRPr="004E6CF9">
        <w:rPr>
          <w:rFonts w:ascii="Arial" w:hAnsi="Arial" w:cs="Arial"/>
          <w:sz w:val="22"/>
          <w:szCs w:val="22"/>
        </w:rPr>
        <w:tab/>
      </w:r>
      <w:ins w:id="645" w:author="RODRIGUEZ Juan" w:date="2018-04-20T10:49:00Z">
        <w:r w:rsidRPr="004E6CF9">
          <w:rPr>
            <w:rFonts w:ascii="Arial" w:hAnsi="Arial" w:cs="Arial"/>
            <w:sz w:val="22"/>
            <w:szCs w:val="22"/>
          </w:rPr>
          <w:t>(Article 7(4)</w:t>
        </w:r>
      </w:ins>
      <w:ins w:id="646" w:author="Madrid Registry" w:date="2018-07-04T07:34:00Z">
        <w:r w:rsidRPr="004E6CF9">
          <w:rPr>
            <w:rFonts w:ascii="Arial" w:hAnsi="Arial" w:cs="Arial"/>
            <w:sz w:val="22"/>
            <w:szCs w:val="22"/>
          </w:rPr>
          <w:t xml:space="preserve"> of the Protocol</w:t>
        </w:r>
      </w:ins>
      <w:ins w:id="647" w:author="RODRIGUEZ Juan" w:date="2018-04-20T10:49:00Z">
        <w:r w:rsidRPr="004E6CF9">
          <w:rPr>
            <w:rFonts w:ascii="Arial" w:hAnsi="Arial" w:cs="Arial"/>
            <w:sz w:val="22"/>
            <w:szCs w:val="22"/>
          </w:rPr>
          <w:t>)</w:t>
        </w:r>
      </w:ins>
      <w:r w:rsidRPr="004E6CF9">
        <w:rPr>
          <w:rFonts w:ascii="Arial" w:hAnsi="Arial" w:cs="Arial"/>
          <w:sz w:val="22"/>
          <w:szCs w:val="22"/>
        </w:rPr>
        <w:tab/>
        <w:t>of the fee payable</w:t>
      </w:r>
    </w:p>
    <w:p w:rsidR="000C28EB" w:rsidRPr="004E6CF9" w:rsidRDefault="000C28EB" w:rsidP="000C28EB">
      <w:pPr>
        <w:pStyle w:val="tab2"/>
        <w:tabs>
          <w:tab w:val="clear" w:pos="7938"/>
          <w:tab w:val="right" w:pos="9355"/>
        </w:tabs>
        <w:ind w:right="-1"/>
        <w:jc w:val="right"/>
        <w:rPr>
          <w:rFonts w:ascii="Arial" w:hAnsi="Arial" w:cs="Arial"/>
          <w:sz w:val="22"/>
          <w:szCs w:val="22"/>
        </w:rPr>
      </w:pPr>
      <w:r w:rsidRPr="004E6CF9">
        <w:rPr>
          <w:rFonts w:ascii="Arial" w:hAnsi="Arial" w:cs="Arial"/>
          <w:sz w:val="22"/>
          <w:szCs w:val="22"/>
        </w:rPr>
        <w:t>under item 6.1</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8080"/>
          <w:tab w:val="right" w:pos="9355"/>
        </w:tabs>
        <w:ind w:right="1700"/>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Miscellaneous recordings</w:t>
      </w:r>
      <w:ins w:id="648" w:author="RODRIGUEZ Juan" w:date="2018-04-20T10:50:00Z">
        <w:r w:rsidRPr="004E6CF9">
          <w:rPr>
            <w:rFonts w:ascii="Arial" w:hAnsi="Arial" w:cs="Arial"/>
            <w:i/>
            <w:sz w:val="22"/>
            <w:szCs w:val="22"/>
          </w:rPr>
          <w:t xml:space="preserve"> (Article 9ter</w:t>
        </w:r>
      </w:ins>
      <w:ins w:id="649" w:author="Madrid Registry" w:date="2018-07-04T07:37:00Z">
        <w:r w:rsidRPr="004E6CF9">
          <w:rPr>
            <w:rFonts w:ascii="Arial" w:hAnsi="Arial" w:cs="Arial"/>
            <w:i/>
            <w:sz w:val="22"/>
            <w:szCs w:val="22"/>
          </w:rPr>
          <w:t xml:space="preserve"> of the Protocol</w:t>
        </w:r>
      </w:ins>
      <w:ins w:id="650" w:author="RODRIGUEZ Juan" w:date="2018-04-20T10:50:00Z">
        <w:r w:rsidRPr="004E6CF9">
          <w:rPr>
            <w:rFonts w:ascii="Arial" w:hAnsi="Arial" w:cs="Arial"/>
            <w:i/>
            <w:sz w:val="22"/>
            <w:szCs w:val="22"/>
          </w:rPr>
          <w:t>)</w:t>
        </w:r>
      </w:ins>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F10E5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00F10E5E">
        <w:rPr>
          <w:rFonts w:ascii="Arial" w:hAnsi="Arial" w:cs="Arial"/>
          <w:sz w:val="22"/>
          <w:szCs w:val="22"/>
        </w:rPr>
        <w:t>[…]</w:t>
      </w:r>
    </w:p>
    <w:p w:rsidR="000C28EB" w:rsidRDefault="000C28EB" w:rsidP="000C28EB">
      <w:pPr>
        <w:pStyle w:val="tab1"/>
        <w:tabs>
          <w:tab w:val="clear" w:pos="8080"/>
          <w:tab w:val="left" w:pos="1418"/>
          <w:tab w:val="right" w:pos="9355"/>
        </w:tabs>
        <w:ind w:right="1275"/>
        <w:rPr>
          <w:rFonts w:ascii="Arial" w:hAnsi="Arial" w:cs="Arial"/>
          <w:sz w:val="22"/>
          <w:szCs w:val="22"/>
        </w:rPr>
      </w:pPr>
    </w:p>
    <w:p w:rsidR="00F10E5E" w:rsidRPr="004E6CF9" w:rsidRDefault="00F10E5E" w:rsidP="000C28EB">
      <w:pPr>
        <w:pStyle w:val="tab1"/>
        <w:tabs>
          <w:tab w:val="clear" w:pos="8080"/>
          <w:tab w:val="left" w:pos="1418"/>
          <w:tab w:val="right" w:pos="9355"/>
        </w:tabs>
        <w:ind w:right="1275"/>
        <w:rPr>
          <w:rFonts w:ascii="Arial" w:hAnsi="Arial" w:cs="Arial"/>
          <w:sz w:val="22"/>
          <w:szCs w:val="22"/>
        </w:rPr>
      </w:pPr>
    </w:p>
    <w:p w:rsidR="000C28EB" w:rsidRPr="004E6CF9" w:rsidRDefault="000C28EB">
      <w:pPr>
        <w:pStyle w:val="tab1"/>
        <w:tabs>
          <w:tab w:val="right" w:pos="9355"/>
        </w:tabs>
        <w:ind w:left="567" w:right="1700" w:hanging="567"/>
        <w:jc w:val="left"/>
        <w:rPr>
          <w:rFonts w:ascii="Arial" w:hAnsi="Arial" w:cs="Arial"/>
          <w:sz w:val="22"/>
          <w:szCs w:val="22"/>
        </w:rPr>
        <w:pPrChange w:id="651" w:author="Madrid Registry" w:date="2018-07-04T07:38:00Z">
          <w:pPr>
            <w:pStyle w:val="tab1"/>
            <w:tabs>
              <w:tab w:val="right" w:pos="9355"/>
            </w:tabs>
            <w:ind w:right="1700"/>
          </w:pPr>
        </w:pPrChange>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Information concerning international registrations</w:t>
      </w:r>
      <w:ins w:id="652" w:author="RODRIGUEZ Juan" w:date="2018-04-20T10:55:00Z">
        <w:r w:rsidRPr="004E6CF9">
          <w:rPr>
            <w:rFonts w:ascii="Arial" w:hAnsi="Arial" w:cs="Arial"/>
            <w:i/>
            <w:sz w:val="22"/>
            <w:szCs w:val="22"/>
          </w:rPr>
          <w:t xml:space="preserve"> (Article</w:t>
        </w:r>
      </w:ins>
      <w:ins w:id="653" w:author="Madrid Registry" w:date="2018-07-04T07:38:00Z">
        <w:r w:rsidRPr="004E6CF9">
          <w:rPr>
            <w:rFonts w:ascii="Arial" w:hAnsi="Arial" w:cs="Arial"/>
            <w:i/>
            <w:sz w:val="22"/>
            <w:szCs w:val="22"/>
          </w:rPr>
          <w:t> </w:t>
        </w:r>
      </w:ins>
      <w:ins w:id="654" w:author="RODRIGUEZ Juan" w:date="2018-04-20T10:55:00Z">
        <w:r w:rsidRPr="004E6CF9">
          <w:rPr>
            <w:rFonts w:ascii="Arial" w:hAnsi="Arial" w:cs="Arial"/>
            <w:i/>
            <w:sz w:val="22"/>
            <w:szCs w:val="22"/>
          </w:rPr>
          <w:t>5ter</w:t>
        </w:r>
      </w:ins>
      <w:ins w:id="655" w:author="Madrid Registry" w:date="2018-07-04T07:38:00Z">
        <w:r w:rsidRPr="004E6CF9">
          <w:rPr>
            <w:rFonts w:ascii="Arial" w:hAnsi="Arial" w:cs="Arial"/>
            <w:i/>
            <w:sz w:val="22"/>
            <w:szCs w:val="22"/>
          </w:rPr>
          <w:t> </w:t>
        </w:r>
      </w:ins>
      <w:ins w:id="656" w:author="Madrid Registry" w:date="2018-07-04T07:37:00Z">
        <w:r w:rsidRPr="004E6CF9">
          <w:rPr>
            <w:rFonts w:ascii="Arial" w:hAnsi="Arial" w:cs="Arial"/>
            <w:i/>
            <w:sz w:val="22"/>
            <w:szCs w:val="22"/>
          </w:rPr>
          <w:t>of</w:t>
        </w:r>
      </w:ins>
      <w:ins w:id="657" w:author="Madrid Registry" w:date="2018-07-04T07:39:00Z">
        <w:r w:rsidRPr="004E6CF9">
          <w:rPr>
            <w:rFonts w:ascii="Arial" w:hAnsi="Arial" w:cs="Arial"/>
            <w:i/>
            <w:sz w:val="22"/>
            <w:szCs w:val="22"/>
          </w:rPr>
          <w:t xml:space="preserve"> </w:t>
        </w:r>
      </w:ins>
      <w:ins w:id="658" w:author="Madrid Registry" w:date="2018-07-04T07:37:00Z">
        <w:r w:rsidRPr="004E6CF9">
          <w:rPr>
            <w:rFonts w:ascii="Arial" w:hAnsi="Arial" w:cs="Arial"/>
            <w:i/>
            <w:sz w:val="22"/>
            <w:szCs w:val="22"/>
          </w:rPr>
          <w:t>the</w:t>
        </w:r>
      </w:ins>
      <w:ins w:id="659" w:author="Madrid Registry" w:date="2018-07-04T07:38:00Z">
        <w:r w:rsidRPr="004E6CF9">
          <w:rPr>
            <w:rFonts w:ascii="Arial" w:hAnsi="Arial" w:cs="Arial"/>
            <w:i/>
            <w:sz w:val="22"/>
            <w:szCs w:val="22"/>
          </w:rPr>
          <w:t> </w:t>
        </w:r>
      </w:ins>
      <w:ins w:id="660" w:author="Madrid Registry" w:date="2018-07-04T07:37:00Z">
        <w:r w:rsidRPr="004E6CF9">
          <w:rPr>
            <w:rFonts w:ascii="Arial" w:hAnsi="Arial" w:cs="Arial"/>
            <w:i/>
            <w:sz w:val="22"/>
            <w:szCs w:val="22"/>
          </w:rPr>
          <w:t>Protocol</w:t>
        </w:r>
      </w:ins>
      <w:ins w:id="661" w:author="RODRIGUEZ Juan" w:date="2018-04-20T10:55:00Z">
        <w:r w:rsidRPr="004E6CF9">
          <w:rPr>
            <w:rFonts w:ascii="Arial" w:hAnsi="Arial" w:cs="Arial"/>
            <w:i/>
            <w:sz w:val="22"/>
            <w:szCs w:val="22"/>
          </w:rPr>
          <w:t>)</w:t>
        </w:r>
      </w:ins>
    </w:p>
    <w:p w:rsidR="000C28EB" w:rsidRPr="004E6CF9" w:rsidRDefault="000C28EB" w:rsidP="000C28EB">
      <w:pPr>
        <w:pStyle w:val="tab1"/>
        <w:tabs>
          <w:tab w:val="clear" w:pos="8080"/>
          <w:tab w:val="right" w:pos="9355"/>
        </w:tabs>
        <w:ind w:right="1700"/>
        <w:rPr>
          <w:rFonts w:ascii="Arial" w:hAnsi="Arial" w:cs="Arial"/>
          <w:sz w:val="22"/>
          <w:szCs w:val="22"/>
        </w:rPr>
      </w:pPr>
    </w:p>
    <w:p w:rsidR="00F10E5E" w:rsidRDefault="000C28EB" w:rsidP="000C28EB">
      <w:pPr>
        <w:pStyle w:val="tab1"/>
        <w:tabs>
          <w:tab w:val="clear" w:pos="1588"/>
          <w:tab w:val="clear" w:pos="8080"/>
          <w:tab w:val="right" w:pos="9355"/>
        </w:tabs>
        <w:ind w:left="993" w:right="1700" w:hanging="993"/>
        <w:rPr>
          <w:rFonts w:ascii="Arial" w:hAnsi="Arial" w:cs="Arial"/>
          <w:sz w:val="22"/>
          <w:szCs w:val="22"/>
        </w:rPr>
      </w:pPr>
      <w:r w:rsidRPr="004E6CF9">
        <w:rPr>
          <w:rFonts w:ascii="Arial" w:hAnsi="Arial" w:cs="Arial"/>
          <w:sz w:val="22"/>
          <w:szCs w:val="22"/>
        </w:rPr>
        <w:tab/>
      </w:r>
      <w:r w:rsidR="00F10E5E">
        <w:rPr>
          <w:rFonts w:ascii="Arial" w:hAnsi="Arial" w:cs="Arial"/>
          <w:sz w:val="22"/>
          <w:szCs w:val="22"/>
        </w:rPr>
        <w:t>[…]</w:t>
      </w:r>
    </w:p>
    <w:p w:rsidR="000C28EB" w:rsidRPr="004E6CF9" w:rsidRDefault="000C28EB" w:rsidP="000C28EB">
      <w:pPr>
        <w:pStyle w:val="tab1"/>
        <w:tabs>
          <w:tab w:val="clear" w:pos="8080"/>
          <w:tab w:val="left" w:pos="1418"/>
          <w:tab w:val="right" w:pos="9355"/>
        </w:tabs>
        <w:ind w:right="1275"/>
        <w:rPr>
          <w:rFonts w:ascii="Arial" w:hAnsi="Arial" w:cs="Arial"/>
          <w:sz w:val="22"/>
          <w:szCs w:val="22"/>
        </w:rPr>
      </w:pPr>
    </w:p>
    <w:p w:rsidR="000C28EB" w:rsidRPr="004E6CF9" w:rsidRDefault="000C28EB" w:rsidP="000C28EB"/>
    <w:p w:rsidR="000C28EB" w:rsidRPr="004E6CF9" w:rsidRDefault="000C28EB" w:rsidP="000C28EB"/>
    <w:p w:rsidR="00F10E5E" w:rsidRDefault="00F10E5E" w:rsidP="000C28EB">
      <w:pPr>
        <w:pStyle w:val="Endofdocument-Annex"/>
      </w:pPr>
      <w:r>
        <w:t>[Annex III follows]</w:t>
      </w:r>
    </w:p>
    <w:p w:rsidR="000C28EB" w:rsidRPr="005B6B85" w:rsidRDefault="000C28EB" w:rsidP="000C28EB">
      <w:pPr>
        <w:pStyle w:val="Endofdocument-Annex"/>
      </w:pPr>
    </w:p>
    <w:p w:rsidR="00A95C31" w:rsidRDefault="00A95C31" w:rsidP="006A6677">
      <w:pPr>
        <w:pStyle w:val="Endofdocument-Annex"/>
        <w:ind w:left="0"/>
        <w:sectPr w:rsidR="00A95C31" w:rsidSect="009077B1">
          <w:headerReference w:type="even" r:id="rId45"/>
          <w:headerReference w:type="default" r:id="rId46"/>
          <w:footerReference w:type="even" r:id="rId47"/>
          <w:footerReference w:type="default" r:id="rId48"/>
          <w:headerReference w:type="first" r:id="rId49"/>
          <w:footerReference w:type="first" r:id="rId50"/>
          <w:pgSz w:w="11907" w:h="16840" w:code="9"/>
          <w:pgMar w:top="510" w:right="1247" w:bottom="993" w:left="1276" w:header="510" w:footer="1021" w:gutter="0"/>
          <w:pgNumType w:start="2"/>
          <w:cols w:space="720"/>
          <w:titlePg/>
          <w:docGrid w:linePitch="299"/>
        </w:sectPr>
      </w:pPr>
    </w:p>
    <w:p w:rsidR="00A95C31" w:rsidRPr="00F70729" w:rsidRDefault="00A95C31" w:rsidP="00A95C31">
      <w:pPr>
        <w:jc w:val="center"/>
        <w:rPr>
          <w:b/>
          <w:szCs w:val="22"/>
        </w:rPr>
      </w:pPr>
      <w:r w:rsidRPr="00F70729">
        <w:rPr>
          <w:b/>
          <w:szCs w:val="22"/>
        </w:rPr>
        <w:lastRenderedPageBreak/>
        <w:t>Administrative Instructions for the Application of the</w:t>
      </w:r>
    </w:p>
    <w:p w:rsidR="00A95C31" w:rsidRPr="00F70729" w:rsidRDefault="00A95C31" w:rsidP="00A95C31">
      <w:pPr>
        <w:jc w:val="center"/>
        <w:rPr>
          <w:b/>
          <w:szCs w:val="22"/>
        </w:rPr>
      </w:pPr>
      <w:ins w:id="662" w:author="RODRIGUEZ GUERRA Juan" w:date="2019-03-06T09:56:00Z">
        <w:r w:rsidRPr="00F70729">
          <w:rPr>
            <w:b/>
            <w:szCs w:val="22"/>
          </w:rPr>
          <w:t xml:space="preserve">Protocol Relating to the </w:t>
        </w:r>
      </w:ins>
      <w:r w:rsidRPr="00F70729">
        <w:rPr>
          <w:b/>
          <w:szCs w:val="22"/>
        </w:rPr>
        <w:t>Madrid Agreement Concerning the International</w:t>
      </w:r>
    </w:p>
    <w:p w:rsidR="00A95C31" w:rsidRPr="00F70729" w:rsidDel="008F04E8" w:rsidRDefault="00A95C31" w:rsidP="00A95C31">
      <w:pPr>
        <w:jc w:val="center"/>
        <w:rPr>
          <w:del w:id="663" w:author="RODRIGUEZ GUERRA Juan" w:date="2019-03-06T09:56:00Z"/>
          <w:b/>
          <w:szCs w:val="22"/>
        </w:rPr>
      </w:pPr>
      <w:r w:rsidRPr="00F70729">
        <w:rPr>
          <w:b/>
          <w:szCs w:val="22"/>
        </w:rPr>
        <w:t>Registration of Marks</w:t>
      </w:r>
      <w:del w:id="664" w:author="RODRIGUEZ GUERRA Juan" w:date="2019-03-06T09:56:00Z">
        <w:r w:rsidRPr="00F70729" w:rsidDel="008F04E8">
          <w:rPr>
            <w:b/>
            <w:szCs w:val="22"/>
          </w:rPr>
          <w:delText xml:space="preserve"> and the Protocol</w:delText>
        </w:r>
      </w:del>
    </w:p>
    <w:p w:rsidR="00A95C31" w:rsidRPr="00F70729" w:rsidRDefault="00A95C31" w:rsidP="00A95C31">
      <w:pPr>
        <w:jc w:val="center"/>
        <w:rPr>
          <w:b/>
          <w:szCs w:val="22"/>
        </w:rPr>
      </w:pPr>
      <w:del w:id="665" w:author="RODRIGUEZ GUERRA Juan" w:date="2019-03-06T09:56:00Z">
        <w:r w:rsidRPr="00F70729" w:rsidDel="008F04E8">
          <w:rPr>
            <w:b/>
            <w:szCs w:val="22"/>
          </w:rPr>
          <w:delText>Relating Thereto</w:delText>
        </w:r>
      </w:del>
    </w:p>
    <w:p w:rsidR="00A95C31" w:rsidRPr="00F70729" w:rsidRDefault="00A95C31" w:rsidP="00A95C31">
      <w:pPr>
        <w:pStyle w:val="Footer"/>
        <w:rPr>
          <w:szCs w:val="22"/>
        </w:rPr>
      </w:pPr>
    </w:p>
    <w:p w:rsidR="00A95C31" w:rsidRPr="00F70729" w:rsidRDefault="00A95C31" w:rsidP="00A95C31">
      <w:pPr>
        <w:pStyle w:val="Footer"/>
        <w:jc w:val="center"/>
        <w:rPr>
          <w:szCs w:val="22"/>
        </w:rPr>
      </w:pPr>
      <w:r w:rsidRPr="00F70729">
        <w:rPr>
          <w:szCs w:val="22"/>
        </w:rPr>
        <w:t xml:space="preserve">(as in force on February 1, </w:t>
      </w:r>
      <w:del w:id="666" w:author="RODRIGUEZ GUERRA Juan" w:date="2019-03-06T09:57:00Z">
        <w:r w:rsidRPr="00F70729" w:rsidDel="008F04E8">
          <w:rPr>
            <w:szCs w:val="22"/>
          </w:rPr>
          <w:delText>2019</w:delText>
        </w:r>
      </w:del>
      <w:ins w:id="667" w:author="RODRIGUEZ GUERRA Juan" w:date="2019-03-06T09:57:00Z">
        <w:r w:rsidRPr="00F70729">
          <w:rPr>
            <w:szCs w:val="22"/>
          </w:rPr>
          <w:t>2020</w:t>
        </w:r>
      </w:ins>
      <w:r w:rsidRPr="00F70729">
        <w:rPr>
          <w:szCs w:val="22"/>
        </w:rPr>
        <w:t>)</w:t>
      </w:r>
    </w:p>
    <w:p w:rsidR="00A95C31" w:rsidRPr="00F70729" w:rsidRDefault="00A95C31" w:rsidP="00A95C31">
      <w:pPr>
        <w:pStyle w:val="Footer"/>
        <w:rPr>
          <w:szCs w:val="22"/>
        </w:rPr>
      </w:pPr>
    </w:p>
    <w:p w:rsidR="00A95C31" w:rsidRPr="00F70729" w:rsidRDefault="00A95C31" w:rsidP="00A95C31">
      <w:pPr>
        <w:jc w:val="center"/>
        <w:rPr>
          <w:b/>
          <w:caps/>
          <w:szCs w:val="22"/>
        </w:rPr>
      </w:pPr>
      <w:r w:rsidRPr="00F70729">
        <w:rPr>
          <w:b/>
          <w:szCs w:val="22"/>
        </w:rPr>
        <w:t>Part One</w:t>
      </w:r>
    </w:p>
    <w:p w:rsidR="00A95C31" w:rsidRPr="00F70729" w:rsidRDefault="00A95C31" w:rsidP="00A95C31">
      <w:pPr>
        <w:jc w:val="center"/>
        <w:rPr>
          <w:b/>
          <w:caps/>
          <w:szCs w:val="22"/>
        </w:rPr>
      </w:pPr>
      <w:r w:rsidRPr="00F70729">
        <w:rPr>
          <w:b/>
          <w:szCs w:val="22"/>
        </w:rPr>
        <w:t>Definitions</w:t>
      </w:r>
    </w:p>
    <w:p w:rsidR="00A95C31" w:rsidRPr="00F70729" w:rsidRDefault="00A95C31" w:rsidP="00A95C31">
      <w:pPr>
        <w:pStyle w:val="Footer"/>
        <w:jc w:val="center"/>
        <w:rPr>
          <w:szCs w:val="22"/>
        </w:rPr>
      </w:pPr>
    </w:p>
    <w:p w:rsidR="00A95C31" w:rsidRPr="00F70729" w:rsidRDefault="00A95C31" w:rsidP="00A95C31">
      <w:pPr>
        <w:pStyle w:val="preparedby"/>
        <w:spacing w:before="0" w:after="0"/>
        <w:rPr>
          <w:rFonts w:ascii="Arial" w:hAnsi="Arial" w:cs="Arial"/>
          <w:sz w:val="22"/>
          <w:szCs w:val="22"/>
        </w:rPr>
      </w:pPr>
      <w:r w:rsidRPr="00F70729">
        <w:rPr>
          <w:rFonts w:ascii="Arial" w:hAnsi="Arial" w:cs="Arial"/>
          <w:sz w:val="22"/>
          <w:szCs w:val="22"/>
        </w:rPr>
        <w:t>Section 1:  Abbreviated Expressions</w:t>
      </w:r>
    </w:p>
    <w:p w:rsidR="00A95C31" w:rsidRPr="00F70729" w:rsidRDefault="00A95C31" w:rsidP="00A95C31">
      <w:pPr>
        <w:jc w:val="both"/>
        <w:rPr>
          <w:i/>
          <w:szCs w:val="22"/>
        </w:rPr>
      </w:pPr>
    </w:p>
    <w:p w:rsidR="00A95C31" w:rsidRPr="00F70729" w:rsidRDefault="00A95C31" w:rsidP="00A95C31">
      <w:pPr>
        <w:numPr>
          <w:ilvl w:val="0"/>
          <w:numId w:val="69"/>
        </w:numPr>
        <w:tabs>
          <w:tab w:val="clear" w:pos="1140"/>
        </w:tabs>
        <w:ind w:left="1701"/>
        <w:jc w:val="both"/>
        <w:rPr>
          <w:szCs w:val="22"/>
        </w:rPr>
      </w:pPr>
      <w:r w:rsidRPr="00F70729">
        <w:rPr>
          <w:szCs w:val="22"/>
        </w:rPr>
        <w:t>For the purposes of these Administrative Instructions:</w:t>
      </w:r>
    </w:p>
    <w:p w:rsidR="00A95C31" w:rsidRPr="00F70729" w:rsidRDefault="00A95C31" w:rsidP="00A95C31">
      <w:pPr>
        <w:ind w:left="570"/>
        <w:jc w:val="both"/>
        <w:rPr>
          <w:szCs w:val="22"/>
        </w:rPr>
      </w:pPr>
    </w:p>
    <w:p w:rsidR="00A95C31" w:rsidRDefault="00A95C31" w:rsidP="00A95C31">
      <w:pPr>
        <w:pStyle w:val="indenti"/>
        <w:numPr>
          <w:ilvl w:val="0"/>
          <w:numId w:val="72"/>
        </w:numPr>
        <w:tabs>
          <w:tab w:val="clear" w:pos="1778"/>
          <w:tab w:val="num" w:pos="1985"/>
        </w:tabs>
        <w:ind w:firstLine="1701"/>
        <w:rPr>
          <w:rFonts w:ascii="Arial" w:hAnsi="Arial" w:cs="Arial"/>
          <w:sz w:val="22"/>
          <w:szCs w:val="22"/>
        </w:rPr>
      </w:pPr>
      <w:r w:rsidRPr="00F70729">
        <w:rPr>
          <w:rFonts w:ascii="Arial" w:hAnsi="Arial" w:cs="Arial"/>
          <w:sz w:val="22"/>
          <w:szCs w:val="22"/>
        </w:rPr>
        <w:t xml:space="preserve">“Regulations” means the </w:t>
      </w:r>
      <w:del w:id="668" w:author="RODRIGUEZ GUERRA Juan" w:date="2019-03-06T09:57:00Z">
        <w:r w:rsidRPr="00F70729" w:rsidDel="007B1EC4">
          <w:rPr>
            <w:rFonts w:ascii="Arial" w:hAnsi="Arial" w:cs="Arial"/>
            <w:sz w:val="22"/>
            <w:szCs w:val="22"/>
          </w:rPr>
          <w:delText xml:space="preserve">Common </w:delText>
        </w:r>
      </w:del>
      <w:r w:rsidRPr="00F70729">
        <w:rPr>
          <w:rFonts w:ascii="Arial" w:hAnsi="Arial" w:cs="Arial"/>
          <w:sz w:val="22"/>
          <w:szCs w:val="22"/>
        </w:rPr>
        <w:t xml:space="preserve">Regulations under the </w:t>
      </w:r>
      <w:ins w:id="669" w:author="RODRIGUEZ GUERRA Juan" w:date="2019-03-06T09:58:00Z">
        <w:r w:rsidRPr="00F70729">
          <w:rPr>
            <w:rFonts w:ascii="Arial" w:hAnsi="Arial" w:cs="Arial"/>
            <w:sz w:val="22"/>
            <w:szCs w:val="22"/>
          </w:rPr>
          <w:t xml:space="preserve">Protocol Relating to the </w:t>
        </w:r>
      </w:ins>
      <w:r w:rsidRPr="00F70729">
        <w:rPr>
          <w:rFonts w:ascii="Arial" w:hAnsi="Arial" w:cs="Arial"/>
          <w:sz w:val="22"/>
          <w:szCs w:val="22"/>
        </w:rPr>
        <w:t>Madrid Agreement Concerning the International Registration of Marks</w:t>
      </w:r>
      <w:del w:id="670" w:author="RODRIGUEZ GUERRA Juan" w:date="2019-03-06T09:58:00Z">
        <w:r w:rsidRPr="00F70729" w:rsidDel="007B1EC4">
          <w:rPr>
            <w:rFonts w:ascii="Arial" w:hAnsi="Arial" w:cs="Arial"/>
            <w:sz w:val="22"/>
            <w:szCs w:val="22"/>
          </w:rPr>
          <w:delText xml:space="preserve"> and the Protocol Relating to that Agreement</w:delText>
        </w:r>
      </w:del>
      <w:r w:rsidRPr="00F70729">
        <w:rPr>
          <w:rFonts w:ascii="Arial" w:hAnsi="Arial" w:cs="Arial"/>
          <w:sz w:val="22"/>
          <w:szCs w:val="22"/>
        </w:rPr>
        <w:t>;</w:t>
      </w:r>
    </w:p>
    <w:p w:rsidR="00A95C31" w:rsidRDefault="00A95C31" w:rsidP="00A95C31">
      <w:pPr>
        <w:pStyle w:val="indenti"/>
        <w:numPr>
          <w:ilvl w:val="0"/>
          <w:numId w:val="0"/>
        </w:numPr>
        <w:tabs>
          <w:tab w:val="num" w:pos="1985"/>
        </w:tabs>
        <w:ind w:left="1701"/>
        <w:rPr>
          <w:rFonts w:ascii="Arial" w:hAnsi="Arial" w:cs="Arial"/>
          <w:sz w:val="22"/>
          <w:szCs w:val="22"/>
        </w:rPr>
      </w:pPr>
    </w:p>
    <w:p w:rsidR="00A95C31" w:rsidRDefault="00A95C31" w:rsidP="00A95C31">
      <w:pPr>
        <w:pStyle w:val="indenti"/>
        <w:numPr>
          <w:ilvl w:val="0"/>
          <w:numId w:val="0"/>
        </w:numPr>
        <w:tabs>
          <w:tab w:val="right" w:pos="1701"/>
          <w:tab w:val="num" w:pos="1985"/>
        </w:tabs>
        <w:rPr>
          <w:rFonts w:ascii="Arial" w:hAnsi="Arial" w:cs="Arial"/>
          <w:sz w:val="22"/>
          <w:szCs w:val="22"/>
        </w:rPr>
      </w:pPr>
      <w:r>
        <w:rPr>
          <w:rFonts w:ascii="Arial" w:hAnsi="Arial" w:cs="Arial"/>
          <w:sz w:val="22"/>
          <w:szCs w:val="22"/>
        </w:rPr>
        <w:tab/>
        <w:t>[…]</w:t>
      </w:r>
    </w:p>
    <w:p w:rsidR="00A95C31" w:rsidRPr="00A95C31" w:rsidRDefault="00A95C31" w:rsidP="00A95C31">
      <w:pPr>
        <w:pStyle w:val="indenti"/>
        <w:numPr>
          <w:ilvl w:val="0"/>
          <w:numId w:val="0"/>
        </w:numPr>
        <w:ind w:left="1701"/>
        <w:rPr>
          <w:rFonts w:ascii="Arial" w:hAnsi="Arial" w:cs="Arial"/>
          <w:sz w:val="22"/>
          <w:szCs w:val="22"/>
        </w:rPr>
      </w:pPr>
    </w:p>
    <w:p w:rsidR="00A95C31" w:rsidRPr="00F70729" w:rsidRDefault="00A95C31" w:rsidP="00A95C31">
      <w:pPr>
        <w:tabs>
          <w:tab w:val="num" w:pos="1701"/>
        </w:tabs>
        <w:ind w:left="1134"/>
        <w:jc w:val="both"/>
        <w:rPr>
          <w:szCs w:val="22"/>
        </w:rPr>
      </w:pPr>
      <w:r>
        <w:rPr>
          <w:szCs w:val="22"/>
        </w:rPr>
        <w:t>[…]</w:t>
      </w:r>
    </w:p>
    <w:p w:rsidR="00A95C31" w:rsidRPr="00F70729" w:rsidRDefault="00A95C31" w:rsidP="00A95C31">
      <w:pPr>
        <w:jc w:val="both"/>
        <w:rPr>
          <w:szCs w:val="22"/>
        </w:rPr>
      </w:pPr>
    </w:p>
    <w:p w:rsidR="00A95C31" w:rsidRPr="00F70729" w:rsidRDefault="00A95C31" w:rsidP="00A95C31">
      <w:pPr>
        <w:jc w:val="both"/>
        <w:rPr>
          <w:szCs w:val="22"/>
        </w:rPr>
      </w:pPr>
    </w:p>
    <w:p w:rsidR="00A95C31" w:rsidRPr="00F70729" w:rsidRDefault="00A95C31" w:rsidP="00A95C31">
      <w:pPr>
        <w:pStyle w:val="TitleofDoc"/>
        <w:spacing w:before="0"/>
        <w:rPr>
          <w:rFonts w:ascii="Arial" w:hAnsi="Arial" w:cs="Arial"/>
          <w:b/>
          <w:caps w:val="0"/>
          <w:sz w:val="22"/>
          <w:szCs w:val="22"/>
        </w:rPr>
      </w:pPr>
      <w:r w:rsidRPr="00F70729">
        <w:rPr>
          <w:rFonts w:ascii="Arial" w:hAnsi="Arial" w:cs="Arial"/>
          <w:b/>
          <w:caps w:val="0"/>
          <w:sz w:val="22"/>
          <w:szCs w:val="22"/>
        </w:rPr>
        <w:t>Part Two</w:t>
      </w:r>
    </w:p>
    <w:p w:rsidR="00A95C31" w:rsidRPr="00F70729" w:rsidRDefault="00A95C31" w:rsidP="00A95C31">
      <w:pPr>
        <w:pStyle w:val="TitleofDoc"/>
        <w:spacing w:before="0"/>
        <w:rPr>
          <w:rFonts w:ascii="Arial" w:hAnsi="Arial" w:cs="Arial"/>
          <w:b/>
          <w:caps w:val="0"/>
          <w:sz w:val="22"/>
          <w:szCs w:val="22"/>
        </w:rPr>
      </w:pPr>
      <w:r w:rsidRPr="00F70729">
        <w:rPr>
          <w:rFonts w:ascii="Arial" w:hAnsi="Arial" w:cs="Arial"/>
          <w:b/>
          <w:caps w:val="0"/>
          <w:sz w:val="22"/>
          <w:szCs w:val="22"/>
        </w:rPr>
        <w:t>Forms</w:t>
      </w:r>
    </w:p>
    <w:p w:rsidR="00A95C31" w:rsidRPr="00F70729" w:rsidRDefault="00A95C31" w:rsidP="00A95C31">
      <w:pPr>
        <w:jc w:val="center"/>
        <w:rPr>
          <w:szCs w:val="22"/>
        </w:rPr>
      </w:pPr>
    </w:p>
    <w:p w:rsidR="00A95C31" w:rsidRPr="00F70729" w:rsidRDefault="00A95C31" w:rsidP="00A95C31">
      <w:pPr>
        <w:pStyle w:val="preparedby"/>
        <w:spacing w:before="0" w:after="0"/>
        <w:rPr>
          <w:rFonts w:ascii="Arial" w:hAnsi="Arial" w:cs="Arial"/>
          <w:sz w:val="22"/>
          <w:szCs w:val="22"/>
        </w:rPr>
      </w:pPr>
      <w:r w:rsidRPr="00F70729">
        <w:rPr>
          <w:rFonts w:ascii="Arial" w:hAnsi="Arial" w:cs="Arial"/>
          <w:sz w:val="22"/>
          <w:szCs w:val="22"/>
        </w:rPr>
        <w:t>Section 2:  Prescribed Forms</w:t>
      </w:r>
    </w:p>
    <w:p w:rsidR="00A95C31" w:rsidRPr="00F70729" w:rsidRDefault="00A95C31" w:rsidP="00A95C31">
      <w:pPr>
        <w:pStyle w:val="Footer"/>
        <w:jc w:val="both"/>
        <w:rPr>
          <w:szCs w:val="22"/>
        </w:rPr>
      </w:pPr>
    </w:p>
    <w:p w:rsidR="00A95C31" w:rsidRPr="00F70729" w:rsidRDefault="00A95C31" w:rsidP="00A95C31">
      <w:pPr>
        <w:pStyle w:val="indent1"/>
        <w:rPr>
          <w:rFonts w:ascii="Arial" w:hAnsi="Arial" w:cs="Arial"/>
          <w:sz w:val="22"/>
          <w:szCs w:val="22"/>
        </w:rPr>
      </w:pPr>
      <w:r w:rsidRPr="00F70729">
        <w:rPr>
          <w:rFonts w:ascii="Arial" w:hAnsi="Arial" w:cs="Arial"/>
          <w:sz w:val="22"/>
          <w:szCs w:val="22"/>
        </w:rPr>
        <w:t xml:space="preserve">For any procedure for which the </w:t>
      </w:r>
      <w:del w:id="671" w:author="RODRIGUEZ GUERRA Juan" w:date="2019-03-06T09:58:00Z">
        <w:r w:rsidRPr="00F70729" w:rsidDel="007B1EC4">
          <w:rPr>
            <w:rFonts w:ascii="Arial" w:hAnsi="Arial" w:cs="Arial"/>
            <w:sz w:val="22"/>
            <w:szCs w:val="22"/>
          </w:rPr>
          <w:delText xml:space="preserve">Common </w:delText>
        </w:r>
      </w:del>
      <w:r w:rsidRPr="00F70729">
        <w:rPr>
          <w:rFonts w:ascii="Arial" w:hAnsi="Arial" w:cs="Arial"/>
          <w:sz w:val="22"/>
          <w:szCs w:val="22"/>
        </w:rPr>
        <w:t>Regulations prescribe the use of a form, the International Bureau shall establish such a form.</w:t>
      </w:r>
    </w:p>
    <w:p w:rsidR="00A95C31" w:rsidRPr="00F70729" w:rsidRDefault="00A95C31" w:rsidP="00A95C31">
      <w:pPr>
        <w:jc w:val="both"/>
        <w:rPr>
          <w:szCs w:val="22"/>
        </w:rPr>
      </w:pPr>
    </w:p>
    <w:p w:rsidR="00A95C31" w:rsidRPr="00F70729" w:rsidRDefault="00A95C31" w:rsidP="00A95C31">
      <w:pPr>
        <w:pStyle w:val="preparedby"/>
        <w:spacing w:before="0" w:after="0"/>
        <w:rPr>
          <w:rFonts w:ascii="Arial" w:hAnsi="Arial" w:cs="Arial"/>
          <w:sz w:val="22"/>
          <w:szCs w:val="22"/>
        </w:rPr>
      </w:pPr>
      <w:r w:rsidRPr="00F70729">
        <w:rPr>
          <w:rFonts w:ascii="Arial" w:hAnsi="Arial" w:cs="Arial"/>
          <w:sz w:val="22"/>
          <w:szCs w:val="22"/>
        </w:rPr>
        <w:t>Section 3:  Optional Forms</w:t>
      </w:r>
    </w:p>
    <w:p w:rsidR="00A95C31" w:rsidRPr="00F70729" w:rsidRDefault="00A95C31" w:rsidP="00A95C31">
      <w:pPr>
        <w:jc w:val="both"/>
        <w:rPr>
          <w:szCs w:val="22"/>
        </w:rPr>
      </w:pPr>
    </w:p>
    <w:p w:rsidR="00A95C31" w:rsidRPr="00F70729" w:rsidRDefault="00A95C31" w:rsidP="00A95C31">
      <w:pPr>
        <w:pStyle w:val="indent1"/>
        <w:rPr>
          <w:rFonts w:ascii="Arial" w:hAnsi="Arial" w:cs="Arial"/>
          <w:sz w:val="22"/>
          <w:szCs w:val="22"/>
        </w:rPr>
      </w:pPr>
      <w:r w:rsidRPr="00F70729">
        <w:rPr>
          <w:rFonts w:ascii="Arial" w:hAnsi="Arial" w:cs="Arial"/>
          <w:sz w:val="22"/>
          <w:szCs w:val="22"/>
        </w:rPr>
        <w:t xml:space="preserve">In respect of procedures under the </w:t>
      </w:r>
      <w:del w:id="672" w:author="RODRIGUEZ GUERRA Juan" w:date="2019-03-06T09:58:00Z">
        <w:r w:rsidRPr="00F70729" w:rsidDel="007B1EC4">
          <w:rPr>
            <w:rFonts w:ascii="Arial" w:hAnsi="Arial" w:cs="Arial"/>
            <w:sz w:val="22"/>
            <w:szCs w:val="22"/>
          </w:rPr>
          <w:delText xml:space="preserve">Common </w:delText>
        </w:r>
      </w:del>
      <w:r w:rsidRPr="00F70729">
        <w:rPr>
          <w:rFonts w:ascii="Arial" w:hAnsi="Arial" w:cs="Arial"/>
          <w:sz w:val="22"/>
          <w:szCs w:val="22"/>
        </w:rPr>
        <w:t>Regulations other than those referred to in Section 2, the International Bureau may establish optional forms.</w:t>
      </w:r>
    </w:p>
    <w:p w:rsidR="00A95C31" w:rsidRPr="00F70729" w:rsidRDefault="00A95C31" w:rsidP="00A95C31">
      <w:pPr>
        <w:jc w:val="both"/>
        <w:rPr>
          <w:szCs w:val="22"/>
        </w:rPr>
      </w:pPr>
    </w:p>
    <w:p w:rsidR="00A95C31" w:rsidRPr="00F70729" w:rsidRDefault="00A95C31" w:rsidP="00A95C31">
      <w:pPr>
        <w:jc w:val="center"/>
        <w:rPr>
          <w:szCs w:val="22"/>
        </w:rPr>
      </w:pPr>
      <w:r>
        <w:rPr>
          <w:i/>
          <w:szCs w:val="22"/>
        </w:rPr>
        <w:t>[…]</w:t>
      </w:r>
    </w:p>
    <w:p w:rsidR="00A95C31" w:rsidRPr="00F70729" w:rsidRDefault="00A95C31" w:rsidP="00A95C31">
      <w:pPr>
        <w:jc w:val="both"/>
        <w:rPr>
          <w:szCs w:val="22"/>
        </w:rPr>
      </w:pPr>
    </w:p>
    <w:p w:rsidR="00A95C31" w:rsidRPr="00F70729" w:rsidRDefault="00A95C31" w:rsidP="00A95C31">
      <w:pPr>
        <w:pStyle w:val="preparedby"/>
        <w:spacing w:before="0" w:after="0"/>
        <w:rPr>
          <w:rFonts w:ascii="Arial" w:hAnsi="Arial" w:cs="Arial"/>
          <w:sz w:val="22"/>
          <w:szCs w:val="22"/>
        </w:rPr>
      </w:pPr>
      <w:r w:rsidRPr="00F70729">
        <w:rPr>
          <w:rFonts w:ascii="Arial" w:hAnsi="Arial" w:cs="Arial"/>
          <w:sz w:val="22"/>
          <w:szCs w:val="22"/>
        </w:rPr>
        <w:t>Section 5:  Availability of Forms</w:t>
      </w:r>
    </w:p>
    <w:p w:rsidR="00A95C31" w:rsidRPr="00F70729" w:rsidRDefault="00A95C31" w:rsidP="00A95C31">
      <w:pPr>
        <w:jc w:val="both"/>
        <w:rPr>
          <w:szCs w:val="22"/>
        </w:rPr>
      </w:pPr>
    </w:p>
    <w:p w:rsidR="00A95C31" w:rsidRPr="00F70729" w:rsidRDefault="00A95C31" w:rsidP="00A95C31">
      <w:pPr>
        <w:pStyle w:val="Footer"/>
        <w:ind w:firstLine="567"/>
        <w:jc w:val="both"/>
        <w:rPr>
          <w:szCs w:val="22"/>
        </w:rPr>
      </w:pPr>
      <w:r w:rsidRPr="00F70729">
        <w:rPr>
          <w:szCs w:val="22"/>
        </w:rPr>
        <w:t>The International Bureau shall make available all prescribed and optional forms, as referred to in Sections 2 and 3, on its website</w:t>
      </w:r>
      <w:del w:id="673" w:author="ROENNING Debbie" w:date="2019-03-28T15:08:00Z">
        <w:r w:rsidRPr="00F70729" w:rsidDel="00A20401">
          <w:rPr>
            <w:szCs w:val="22"/>
          </w:rPr>
          <w:delText xml:space="preserve"> and, upon request, on paper</w:delText>
        </w:r>
      </w:del>
      <w:r w:rsidRPr="00F70729">
        <w:rPr>
          <w:szCs w:val="22"/>
        </w:rPr>
        <w:t>.</w:t>
      </w:r>
    </w:p>
    <w:p w:rsidR="00A95C31" w:rsidRPr="00F70729" w:rsidRDefault="00A95C31" w:rsidP="00A95C31">
      <w:pPr>
        <w:pStyle w:val="Footer"/>
        <w:jc w:val="both"/>
        <w:rPr>
          <w:szCs w:val="22"/>
        </w:rPr>
      </w:pPr>
    </w:p>
    <w:p w:rsidR="00A95C31" w:rsidRPr="00F70729" w:rsidRDefault="00A95C31" w:rsidP="00A95C31">
      <w:pPr>
        <w:pStyle w:val="Footer"/>
        <w:jc w:val="both"/>
        <w:rPr>
          <w:szCs w:val="22"/>
        </w:rPr>
      </w:pPr>
    </w:p>
    <w:p w:rsidR="00A95C31" w:rsidRPr="00F70729" w:rsidRDefault="00A95C31" w:rsidP="00A95C31">
      <w:pPr>
        <w:pStyle w:val="TitleofDoc"/>
        <w:spacing w:before="0"/>
        <w:rPr>
          <w:rFonts w:ascii="Arial" w:hAnsi="Arial" w:cs="Arial"/>
          <w:b/>
          <w:caps w:val="0"/>
          <w:sz w:val="22"/>
          <w:szCs w:val="22"/>
        </w:rPr>
      </w:pPr>
      <w:r w:rsidRPr="00F70729">
        <w:rPr>
          <w:rFonts w:ascii="Arial" w:hAnsi="Arial" w:cs="Arial"/>
          <w:b/>
          <w:caps w:val="0"/>
          <w:sz w:val="22"/>
          <w:szCs w:val="22"/>
        </w:rPr>
        <w:t>Part Three</w:t>
      </w:r>
    </w:p>
    <w:p w:rsidR="00A95C31" w:rsidRPr="00F70729" w:rsidRDefault="00A95C31" w:rsidP="00A95C31">
      <w:pPr>
        <w:pStyle w:val="TitleofDoc"/>
        <w:spacing w:before="0"/>
        <w:rPr>
          <w:rFonts w:ascii="Arial" w:hAnsi="Arial" w:cs="Arial"/>
          <w:b/>
          <w:caps w:val="0"/>
          <w:sz w:val="22"/>
          <w:szCs w:val="22"/>
        </w:rPr>
      </w:pPr>
      <w:r w:rsidRPr="00F70729">
        <w:rPr>
          <w:rFonts w:ascii="Arial" w:hAnsi="Arial" w:cs="Arial"/>
          <w:b/>
          <w:caps w:val="0"/>
          <w:sz w:val="22"/>
          <w:szCs w:val="22"/>
        </w:rPr>
        <w:t>Communications with the International Bureau;  Signature</w:t>
      </w:r>
    </w:p>
    <w:p w:rsidR="00A95C31" w:rsidRPr="00F70729" w:rsidRDefault="00A95C31" w:rsidP="00A95C31">
      <w:pPr>
        <w:jc w:val="center"/>
        <w:rPr>
          <w:szCs w:val="22"/>
        </w:rPr>
      </w:pPr>
    </w:p>
    <w:p w:rsidR="00A95C31" w:rsidRPr="00F70729" w:rsidRDefault="00A95C31" w:rsidP="00A95C31">
      <w:pPr>
        <w:pStyle w:val="preparedby"/>
        <w:spacing w:before="0" w:after="0"/>
        <w:rPr>
          <w:szCs w:val="22"/>
        </w:rPr>
      </w:pPr>
      <w:r>
        <w:rPr>
          <w:rFonts w:ascii="Arial" w:hAnsi="Arial" w:cs="Arial"/>
          <w:sz w:val="22"/>
          <w:szCs w:val="22"/>
        </w:rPr>
        <w:t>[…]</w:t>
      </w:r>
    </w:p>
    <w:p w:rsidR="006A6677" w:rsidRDefault="006A6677" w:rsidP="006A6677">
      <w:pPr>
        <w:pStyle w:val="Endofdocument-Annex"/>
        <w:ind w:left="0"/>
      </w:pPr>
    </w:p>
    <w:p w:rsidR="00A95C31" w:rsidRPr="00F70729" w:rsidRDefault="00A95C31" w:rsidP="00A95C31">
      <w:pPr>
        <w:pStyle w:val="preparedby"/>
        <w:spacing w:before="0" w:after="0"/>
        <w:rPr>
          <w:rFonts w:ascii="Arial" w:hAnsi="Arial" w:cs="Arial"/>
          <w:sz w:val="22"/>
          <w:szCs w:val="22"/>
        </w:rPr>
      </w:pPr>
      <w:r w:rsidRPr="00F70729">
        <w:rPr>
          <w:rFonts w:ascii="Arial" w:hAnsi="Arial" w:cs="Arial"/>
          <w:sz w:val="22"/>
          <w:szCs w:val="22"/>
        </w:rPr>
        <w:t>Section 7:  Signature</w:t>
      </w:r>
    </w:p>
    <w:p w:rsidR="00A95C31" w:rsidRPr="00F70729" w:rsidRDefault="00A95C31" w:rsidP="00A95C31">
      <w:pPr>
        <w:jc w:val="both"/>
        <w:rPr>
          <w:szCs w:val="22"/>
        </w:rPr>
      </w:pPr>
    </w:p>
    <w:p w:rsidR="00BC2B16" w:rsidRDefault="00A95C31" w:rsidP="00633966">
      <w:pPr>
        <w:ind w:firstLine="567"/>
        <w:jc w:val="both"/>
        <w:rPr>
          <w:szCs w:val="22"/>
        </w:rPr>
      </w:pPr>
      <w:r w:rsidRPr="00F70729">
        <w:rPr>
          <w:szCs w:val="22"/>
        </w:rPr>
        <w:t>A signature shall be handwritten, printed</w:t>
      </w:r>
      <w:ins w:id="674" w:author="RODRIGUEZ GUERRA Juan" w:date="2019-03-06T10:01:00Z">
        <w:r w:rsidRPr="00F70729">
          <w:rPr>
            <w:szCs w:val="22"/>
          </w:rPr>
          <w:t>,</w:t>
        </w:r>
      </w:ins>
      <w:r w:rsidRPr="00F70729">
        <w:rPr>
          <w:szCs w:val="22"/>
        </w:rPr>
        <w:t xml:space="preserve"> </w:t>
      </w:r>
      <w:ins w:id="675" w:author="RODRIGUEZ GUERRA Juan" w:date="2019-03-06T10:00:00Z">
        <w:r w:rsidRPr="00F70729">
          <w:rPr>
            <w:szCs w:val="22"/>
          </w:rPr>
          <w:t xml:space="preserve">typed </w:t>
        </w:r>
      </w:ins>
      <w:r w:rsidRPr="00F70729">
        <w:rPr>
          <w:szCs w:val="22"/>
        </w:rPr>
        <w:t>or stamped;  it may be replaced by the affixing of a seal.  As regards the electronic communications referred to in Section 11(a)(i), a signature may be replaced by a mode of identification agreed upon between the International Bureau and the Office concerned.  With respect to the electronic communications referred to in Section 11(a)(ii), a signature may be replaced by a mode of identification to be determined by the International Bureau.</w:t>
      </w:r>
      <w:r w:rsidR="00BC2B16">
        <w:rPr>
          <w:szCs w:val="22"/>
        </w:rPr>
        <w:br w:type="page"/>
      </w:r>
    </w:p>
    <w:p w:rsidR="00A95C31" w:rsidRDefault="00A95C31" w:rsidP="00A95C31">
      <w:pPr>
        <w:jc w:val="both"/>
        <w:rPr>
          <w:szCs w:val="22"/>
        </w:rPr>
        <w:sectPr w:rsidR="00A95C31" w:rsidSect="009077B1">
          <w:headerReference w:type="even" r:id="rId51"/>
          <w:headerReference w:type="default" r:id="rId52"/>
          <w:footerReference w:type="even" r:id="rId53"/>
          <w:footerReference w:type="default" r:id="rId54"/>
          <w:headerReference w:type="first" r:id="rId55"/>
          <w:footerReference w:type="first" r:id="rId56"/>
          <w:pgSz w:w="11907" w:h="16840" w:code="9"/>
          <w:pgMar w:top="510" w:right="1247" w:bottom="993" w:left="1276" w:header="510" w:footer="1021" w:gutter="0"/>
          <w:pgNumType w:start="2"/>
          <w:cols w:space="720"/>
          <w:titlePg/>
          <w:docGrid w:linePitch="299"/>
        </w:sectPr>
      </w:pPr>
    </w:p>
    <w:p w:rsidR="00A95C31" w:rsidRPr="00F70729" w:rsidRDefault="00A95C31" w:rsidP="00A95C31">
      <w:pPr>
        <w:jc w:val="center"/>
        <w:rPr>
          <w:szCs w:val="22"/>
        </w:rPr>
      </w:pPr>
      <w:r>
        <w:rPr>
          <w:i/>
          <w:szCs w:val="22"/>
        </w:rPr>
        <w:lastRenderedPageBreak/>
        <w:t>[…]</w:t>
      </w:r>
    </w:p>
    <w:p w:rsidR="00A95C31" w:rsidRPr="00F70729" w:rsidRDefault="00A95C31" w:rsidP="00A95C31">
      <w:pPr>
        <w:jc w:val="both"/>
        <w:rPr>
          <w:szCs w:val="22"/>
        </w:rPr>
      </w:pPr>
    </w:p>
    <w:p w:rsidR="00A95C31" w:rsidRPr="00F70729" w:rsidRDefault="00A95C31" w:rsidP="00A95C31">
      <w:pPr>
        <w:jc w:val="both"/>
        <w:rPr>
          <w:szCs w:val="22"/>
        </w:rPr>
      </w:pPr>
    </w:p>
    <w:p w:rsidR="00A95C31" w:rsidRPr="00F70729" w:rsidRDefault="00A95C31" w:rsidP="00A95C31">
      <w:pPr>
        <w:pStyle w:val="TitleofDoc"/>
        <w:spacing w:before="0"/>
        <w:rPr>
          <w:rFonts w:ascii="Arial" w:hAnsi="Arial" w:cs="Arial"/>
          <w:b/>
          <w:caps w:val="0"/>
          <w:sz w:val="22"/>
          <w:szCs w:val="22"/>
        </w:rPr>
      </w:pPr>
      <w:r w:rsidRPr="00F70729">
        <w:rPr>
          <w:rFonts w:ascii="Arial" w:hAnsi="Arial" w:cs="Arial"/>
          <w:b/>
          <w:caps w:val="0"/>
          <w:sz w:val="22"/>
          <w:szCs w:val="22"/>
        </w:rPr>
        <w:t>Part Four</w:t>
      </w:r>
    </w:p>
    <w:p w:rsidR="00A95C31" w:rsidRPr="00F70729" w:rsidRDefault="00A95C31" w:rsidP="00A95C31">
      <w:pPr>
        <w:pStyle w:val="TitleofDoc"/>
        <w:spacing w:before="0"/>
        <w:rPr>
          <w:rFonts w:ascii="Arial" w:hAnsi="Arial" w:cs="Arial"/>
          <w:b/>
          <w:caps w:val="0"/>
          <w:sz w:val="22"/>
          <w:szCs w:val="22"/>
        </w:rPr>
      </w:pPr>
      <w:r w:rsidRPr="00F70729">
        <w:rPr>
          <w:rFonts w:ascii="Arial" w:hAnsi="Arial" w:cs="Arial"/>
          <w:b/>
          <w:caps w:val="0"/>
          <w:sz w:val="22"/>
          <w:szCs w:val="22"/>
        </w:rPr>
        <w:t>Requirements Concerning Names and Addresses</w:t>
      </w:r>
    </w:p>
    <w:p w:rsidR="00A95C31" w:rsidRPr="00F70729" w:rsidRDefault="00A95C31" w:rsidP="00A95C31">
      <w:pPr>
        <w:jc w:val="both"/>
        <w:rPr>
          <w:szCs w:val="22"/>
        </w:rPr>
      </w:pPr>
    </w:p>
    <w:p w:rsidR="00A95C31" w:rsidRPr="00F70729" w:rsidRDefault="00A95C31" w:rsidP="00A95C31">
      <w:pPr>
        <w:pStyle w:val="preparedby"/>
        <w:spacing w:before="0" w:after="0"/>
        <w:rPr>
          <w:rFonts w:ascii="Arial" w:hAnsi="Arial" w:cs="Arial"/>
          <w:sz w:val="22"/>
          <w:szCs w:val="22"/>
        </w:rPr>
      </w:pPr>
      <w:r w:rsidRPr="00F70729">
        <w:rPr>
          <w:rFonts w:ascii="Arial" w:hAnsi="Arial" w:cs="Arial"/>
          <w:sz w:val="22"/>
          <w:szCs w:val="22"/>
        </w:rPr>
        <w:t>Section 12:  Names and Addresses</w:t>
      </w:r>
    </w:p>
    <w:p w:rsidR="00A95C31" w:rsidRPr="00F70729" w:rsidRDefault="00A95C31" w:rsidP="00A95C31">
      <w:pPr>
        <w:jc w:val="both"/>
        <w:rPr>
          <w:szCs w:val="22"/>
        </w:rPr>
      </w:pPr>
    </w:p>
    <w:p w:rsidR="00A95C31" w:rsidRPr="00F70729" w:rsidRDefault="00A95C31" w:rsidP="00A95C31">
      <w:pPr>
        <w:ind w:left="1134"/>
        <w:jc w:val="both"/>
        <w:rPr>
          <w:szCs w:val="22"/>
        </w:rPr>
      </w:pPr>
      <w:r>
        <w:rPr>
          <w:szCs w:val="22"/>
        </w:rPr>
        <w:t>[…]</w:t>
      </w:r>
    </w:p>
    <w:p w:rsidR="00A95C31" w:rsidRPr="00F70729" w:rsidRDefault="00A95C31" w:rsidP="00A95C31">
      <w:pPr>
        <w:ind w:firstLine="1134"/>
        <w:jc w:val="both"/>
        <w:rPr>
          <w:szCs w:val="22"/>
        </w:rPr>
      </w:pPr>
    </w:p>
    <w:p w:rsidR="00A95C31" w:rsidRPr="00F70729" w:rsidRDefault="00A95C31" w:rsidP="00A95C31">
      <w:pPr>
        <w:ind w:firstLine="1134"/>
        <w:jc w:val="both"/>
        <w:rPr>
          <w:szCs w:val="22"/>
        </w:rPr>
      </w:pPr>
      <w:r>
        <w:rPr>
          <w:szCs w:val="22"/>
        </w:rPr>
        <w:t>(d)</w:t>
      </w:r>
      <w:r>
        <w:rPr>
          <w:szCs w:val="22"/>
        </w:rPr>
        <w:tab/>
      </w:r>
      <w:r w:rsidRPr="00F70729">
        <w:rPr>
          <w:szCs w:val="22"/>
        </w:rPr>
        <w:t xml:space="preserve">An address shall be given in such a way as to satisfy the customary requirements for prompt postal delivery and shall consist, at least, of all the relevant administrative units up to, and including, the house number, if any;  in addition, </w:t>
      </w:r>
      <w:ins w:id="676" w:author="DIAZ Natacha" w:date="2019-04-24T09:39:00Z">
        <w:r>
          <w:rPr>
            <w:szCs w:val="22"/>
          </w:rPr>
          <w:t xml:space="preserve">a </w:t>
        </w:r>
      </w:ins>
      <w:r w:rsidRPr="00F70729">
        <w:rPr>
          <w:szCs w:val="22"/>
        </w:rPr>
        <w:t xml:space="preserve">telephone </w:t>
      </w:r>
      <w:del w:id="677" w:author="ROENNING Debbie" w:date="2019-03-28T15:07:00Z">
        <w:r w:rsidRPr="00F70729" w:rsidDel="00A20401">
          <w:rPr>
            <w:szCs w:val="22"/>
          </w:rPr>
          <w:delText xml:space="preserve">and telefacsimile </w:delText>
        </w:r>
      </w:del>
      <w:r w:rsidRPr="00F70729">
        <w:rPr>
          <w:szCs w:val="22"/>
        </w:rPr>
        <w:t>number</w:t>
      </w:r>
      <w:del w:id="678" w:author="DIAZ Natacha" w:date="2019-04-24T09:29:00Z">
        <w:r w:rsidRPr="00F70729" w:rsidDel="00AD3916">
          <w:rPr>
            <w:szCs w:val="22"/>
          </w:rPr>
          <w:delText>s</w:delText>
        </w:r>
      </w:del>
      <w:r w:rsidRPr="00F70729">
        <w:rPr>
          <w:szCs w:val="22"/>
        </w:rPr>
        <w:t>, an e-mail address as well as a different address for correspondence may be indicated.</w:t>
      </w:r>
    </w:p>
    <w:p w:rsidR="00A95C31" w:rsidRPr="00F70729" w:rsidRDefault="00A95C31" w:rsidP="00A95C31">
      <w:pPr>
        <w:jc w:val="both"/>
        <w:rPr>
          <w:szCs w:val="22"/>
        </w:rPr>
      </w:pPr>
    </w:p>
    <w:p w:rsidR="00A95C31" w:rsidRPr="00F70729" w:rsidRDefault="00A95C31" w:rsidP="00A95C31">
      <w:pPr>
        <w:pStyle w:val="preparedby"/>
        <w:spacing w:before="0" w:after="0"/>
        <w:rPr>
          <w:szCs w:val="22"/>
        </w:rPr>
      </w:pPr>
      <w:r>
        <w:rPr>
          <w:rFonts w:ascii="Arial" w:hAnsi="Arial" w:cs="Arial"/>
          <w:sz w:val="22"/>
          <w:szCs w:val="22"/>
        </w:rPr>
        <w:t>[…]</w:t>
      </w:r>
    </w:p>
    <w:p w:rsidR="00A95C31" w:rsidRPr="00F70729" w:rsidRDefault="00A95C31" w:rsidP="00A95C31">
      <w:pPr>
        <w:jc w:val="both"/>
        <w:rPr>
          <w:szCs w:val="22"/>
        </w:rPr>
      </w:pPr>
    </w:p>
    <w:p w:rsidR="00A95C31" w:rsidRPr="00F70729" w:rsidRDefault="00A95C31" w:rsidP="00A95C31">
      <w:pPr>
        <w:jc w:val="both"/>
        <w:rPr>
          <w:szCs w:val="22"/>
        </w:rPr>
      </w:pPr>
    </w:p>
    <w:p w:rsidR="00A95C31" w:rsidRDefault="00A95C31" w:rsidP="00A95C31">
      <w:pPr>
        <w:rPr>
          <w:szCs w:val="22"/>
        </w:rPr>
      </w:pPr>
    </w:p>
    <w:p w:rsidR="00A95C31" w:rsidRDefault="00A95C31" w:rsidP="00A95C31">
      <w:pPr>
        <w:ind w:left="5533"/>
        <w:rPr>
          <w:szCs w:val="22"/>
        </w:rPr>
      </w:pPr>
      <w:r>
        <w:rPr>
          <w:szCs w:val="22"/>
        </w:rPr>
        <w:t>[Annex IV follows</w:t>
      </w:r>
      <w:r w:rsidRPr="00F70729">
        <w:rPr>
          <w:szCs w:val="22"/>
        </w:rPr>
        <w:t>]</w:t>
      </w:r>
    </w:p>
    <w:p w:rsidR="00A95C31" w:rsidRPr="00F70729" w:rsidRDefault="00A95C31" w:rsidP="00A95C31">
      <w:pPr>
        <w:pStyle w:val="DateSignatureAligned"/>
        <w:ind w:left="0"/>
        <w:rPr>
          <w:szCs w:val="22"/>
        </w:rPr>
      </w:pPr>
    </w:p>
    <w:p w:rsidR="00A95C31" w:rsidRDefault="00A95C31" w:rsidP="006A6677">
      <w:pPr>
        <w:pStyle w:val="Endofdocument-Annex"/>
        <w:ind w:left="0"/>
        <w:sectPr w:rsidR="00A95C31" w:rsidSect="009077B1">
          <w:headerReference w:type="even" r:id="rId57"/>
          <w:headerReference w:type="default" r:id="rId58"/>
          <w:footerReference w:type="even" r:id="rId59"/>
          <w:footerReference w:type="default" r:id="rId60"/>
          <w:headerReference w:type="first" r:id="rId61"/>
          <w:footerReference w:type="first" r:id="rId62"/>
          <w:pgSz w:w="11907" w:h="16840" w:code="9"/>
          <w:pgMar w:top="510" w:right="1247" w:bottom="993" w:left="1276" w:header="510" w:footer="1021" w:gutter="0"/>
          <w:pgNumType w:start="2"/>
          <w:cols w:space="720"/>
          <w:titlePg/>
          <w:docGrid w:linePitch="299"/>
        </w:sectPr>
      </w:pPr>
    </w:p>
    <w:p w:rsidR="000405C4" w:rsidRDefault="00DB6349" w:rsidP="006A6677">
      <w:pPr>
        <w:pStyle w:val="Endofdocument-Annex"/>
        <w:ind w:left="0"/>
      </w:pPr>
      <w:r w:rsidRPr="00DB6349">
        <w:rPr>
          <w:noProof/>
          <w:lang w:eastAsia="en-US"/>
        </w:rPr>
        <w:lastRenderedPageBreak/>
        <w:drawing>
          <wp:inline distT="0" distB="0" distL="0" distR="0">
            <wp:extent cx="5930900" cy="836266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36711" cy="8370855"/>
                    </a:xfrm>
                    <a:prstGeom prst="rect">
                      <a:avLst/>
                    </a:prstGeom>
                    <a:noFill/>
                    <a:ln>
                      <a:noFill/>
                    </a:ln>
                  </pic:spPr>
                </pic:pic>
              </a:graphicData>
            </a:graphic>
          </wp:inline>
        </w:drawing>
      </w:r>
    </w:p>
    <w:p w:rsidR="000405C4" w:rsidRDefault="000405C4" w:rsidP="006A6677">
      <w:pPr>
        <w:pStyle w:val="Endofdocument-Annex"/>
        <w:ind w:left="0"/>
      </w:pPr>
    </w:p>
    <w:p w:rsidR="000405C4" w:rsidRDefault="000405C4" w:rsidP="006A6677">
      <w:pPr>
        <w:pStyle w:val="Endofdocument-Annex"/>
        <w:ind w:left="0"/>
      </w:pPr>
    </w:p>
    <w:p w:rsidR="000405C4" w:rsidRDefault="000405C4" w:rsidP="006A6677">
      <w:pPr>
        <w:pStyle w:val="Endofdocument-Annex"/>
        <w:ind w:left="0"/>
      </w:pPr>
    </w:p>
    <w:p w:rsidR="000405C4" w:rsidRDefault="000405C4" w:rsidP="006A6677">
      <w:pPr>
        <w:pStyle w:val="Endofdocument-Annex"/>
        <w:ind w:left="0"/>
      </w:pPr>
    </w:p>
    <w:p w:rsidR="000405C4" w:rsidRDefault="000405C4" w:rsidP="006A6677">
      <w:pPr>
        <w:pStyle w:val="Endofdocument-Annex"/>
        <w:ind w:left="0"/>
        <w:sectPr w:rsidR="000405C4" w:rsidSect="009077B1">
          <w:headerReference w:type="even" r:id="rId64"/>
          <w:headerReference w:type="default" r:id="rId65"/>
          <w:footerReference w:type="even" r:id="rId66"/>
          <w:footerReference w:type="default" r:id="rId67"/>
          <w:headerReference w:type="first" r:id="rId68"/>
          <w:footerReference w:type="first" r:id="rId69"/>
          <w:pgSz w:w="11907" w:h="16840" w:code="9"/>
          <w:pgMar w:top="510" w:right="1247" w:bottom="993" w:left="1276" w:header="510" w:footer="1021" w:gutter="0"/>
          <w:pgNumType w:start="2"/>
          <w:cols w:space="720"/>
          <w:titlePg/>
          <w:docGrid w:linePitch="299"/>
        </w:sectPr>
      </w:pPr>
    </w:p>
    <w:p w:rsidR="000405C4" w:rsidRDefault="000405C4" w:rsidP="006A6677">
      <w:pPr>
        <w:pStyle w:val="Endofdocument-Annex"/>
        <w:ind w:left="0"/>
      </w:pPr>
    </w:p>
    <w:p w:rsidR="000405C4" w:rsidRDefault="00DB6349" w:rsidP="006A6677">
      <w:pPr>
        <w:pStyle w:val="Endofdocument-Annex"/>
        <w:ind w:left="0"/>
      </w:pPr>
      <w:r w:rsidRPr="00DB6349">
        <w:rPr>
          <w:noProof/>
          <w:lang w:eastAsia="en-US"/>
        </w:rPr>
        <w:drawing>
          <wp:inline distT="0" distB="0" distL="0" distR="0">
            <wp:extent cx="5911850" cy="831729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14658" cy="8321249"/>
                    </a:xfrm>
                    <a:prstGeom prst="rect">
                      <a:avLst/>
                    </a:prstGeom>
                    <a:noFill/>
                    <a:ln>
                      <a:noFill/>
                    </a:ln>
                  </pic:spPr>
                </pic:pic>
              </a:graphicData>
            </a:graphic>
          </wp:inline>
        </w:drawing>
      </w:r>
    </w:p>
    <w:p w:rsidR="000405C4" w:rsidRDefault="000405C4" w:rsidP="006A6677">
      <w:pPr>
        <w:pStyle w:val="Endofdocument-Annex"/>
        <w:ind w:left="0"/>
      </w:pPr>
    </w:p>
    <w:p w:rsidR="000405C4" w:rsidRDefault="000405C4" w:rsidP="006A6677">
      <w:pPr>
        <w:pStyle w:val="Endofdocument-Annex"/>
        <w:ind w:left="0"/>
      </w:pPr>
    </w:p>
    <w:p w:rsidR="000405C4" w:rsidRDefault="000405C4" w:rsidP="006A6677">
      <w:pPr>
        <w:pStyle w:val="Endofdocument-Annex"/>
        <w:ind w:left="0"/>
      </w:pPr>
      <w:r>
        <w:br w:type="page"/>
      </w:r>
    </w:p>
    <w:p w:rsidR="00A95C31" w:rsidRDefault="00A95C31" w:rsidP="006A6677">
      <w:pPr>
        <w:pStyle w:val="Endofdocument-Annex"/>
        <w:ind w:left="0"/>
      </w:pPr>
    </w:p>
    <w:p w:rsidR="000405C4" w:rsidRDefault="00DB6349" w:rsidP="006A6677">
      <w:pPr>
        <w:pStyle w:val="Endofdocument-Annex"/>
        <w:ind w:left="0"/>
      </w:pPr>
      <w:r w:rsidRPr="00DB6349">
        <w:rPr>
          <w:noProof/>
          <w:lang w:eastAsia="en-US"/>
        </w:rPr>
        <w:drawing>
          <wp:inline distT="0" distB="0" distL="0" distR="0">
            <wp:extent cx="5956300" cy="8361191"/>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59086" cy="8365102"/>
                    </a:xfrm>
                    <a:prstGeom prst="rect">
                      <a:avLst/>
                    </a:prstGeom>
                    <a:noFill/>
                    <a:ln>
                      <a:noFill/>
                    </a:ln>
                  </pic:spPr>
                </pic:pic>
              </a:graphicData>
            </a:graphic>
          </wp:inline>
        </w:drawing>
      </w:r>
    </w:p>
    <w:p w:rsidR="000405C4" w:rsidRDefault="000405C4" w:rsidP="006A6677">
      <w:pPr>
        <w:pStyle w:val="Endofdocument-Annex"/>
        <w:ind w:left="0"/>
      </w:pPr>
    </w:p>
    <w:p w:rsidR="000405C4" w:rsidRDefault="000405C4" w:rsidP="006A6677">
      <w:pPr>
        <w:pStyle w:val="Endofdocument-Annex"/>
        <w:ind w:left="0"/>
      </w:pPr>
      <w:r>
        <w:br w:type="page"/>
      </w:r>
    </w:p>
    <w:p w:rsidR="000405C4" w:rsidRDefault="000405C4" w:rsidP="006A6677">
      <w:pPr>
        <w:pStyle w:val="Endofdocument-Annex"/>
        <w:ind w:left="0"/>
      </w:pPr>
    </w:p>
    <w:p w:rsidR="00052723" w:rsidRDefault="00DB6349" w:rsidP="006A6677">
      <w:pPr>
        <w:pStyle w:val="Endofdocument-Annex"/>
        <w:ind w:left="0"/>
      </w:pPr>
      <w:r w:rsidRPr="00DB6349">
        <w:rPr>
          <w:noProof/>
          <w:lang w:eastAsia="en-US"/>
        </w:rPr>
        <w:drawing>
          <wp:inline distT="0" distB="0" distL="0" distR="0">
            <wp:extent cx="6051550" cy="8475958"/>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56333" cy="8482657"/>
                    </a:xfrm>
                    <a:prstGeom prst="rect">
                      <a:avLst/>
                    </a:prstGeom>
                    <a:noFill/>
                    <a:ln>
                      <a:noFill/>
                    </a:ln>
                  </pic:spPr>
                </pic:pic>
              </a:graphicData>
            </a:graphic>
          </wp:inline>
        </w:drawing>
      </w:r>
    </w:p>
    <w:p w:rsidR="00052723" w:rsidRDefault="00052723" w:rsidP="006A6677">
      <w:pPr>
        <w:pStyle w:val="Endofdocument-Annex"/>
        <w:ind w:left="0"/>
      </w:pPr>
    </w:p>
    <w:p w:rsidR="00052723" w:rsidRDefault="00052723" w:rsidP="006A6677">
      <w:pPr>
        <w:pStyle w:val="Endofdocument-Annex"/>
        <w:ind w:left="0"/>
      </w:pPr>
      <w:r>
        <w:br w:type="page"/>
      </w:r>
    </w:p>
    <w:p w:rsidR="00052723" w:rsidRDefault="00DB6349" w:rsidP="006A6677">
      <w:pPr>
        <w:pStyle w:val="Endofdocument-Annex"/>
        <w:ind w:left="0"/>
      </w:pPr>
      <w:r w:rsidRPr="00DB6349">
        <w:rPr>
          <w:noProof/>
          <w:lang w:eastAsia="en-US"/>
        </w:rPr>
        <w:lastRenderedPageBreak/>
        <w:drawing>
          <wp:inline distT="0" distB="0" distL="0" distR="0">
            <wp:extent cx="5937250" cy="837161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39280" cy="8374477"/>
                    </a:xfrm>
                    <a:prstGeom prst="rect">
                      <a:avLst/>
                    </a:prstGeom>
                    <a:noFill/>
                    <a:ln>
                      <a:noFill/>
                    </a:ln>
                  </pic:spPr>
                </pic:pic>
              </a:graphicData>
            </a:graphic>
          </wp:inline>
        </w:drawing>
      </w:r>
    </w:p>
    <w:p w:rsidR="00052723" w:rsidRDefault="00052723" w:rsidP="006A6677">
      <w:pPr>
        <w:pStyle w:val="Endofdocument-Annex"/>
        <w:ind w:left="0"/>
      </w:pPr>
    </w:p>
    <w:p w:rsidR="00052723" w:rsidRDefault="00052723" w:rsidP="006A6677">
      <w:pPr>
        <w:pStyle w:val="Endofdocument-Annex"/>
        <w:ind w:left="0"/>
      </w:pPr>
    </w:p>
    <w:p w:rsidR="00052723" w:rsidRPr="00052723" w:rsidRDefault="00052723" w:rsidP="00052723">
      <w:pPr>
        <w:pStyle w:val="Endofdocument-Annex"/>
        <w:ind w:left="5533"/>
      </w:pPr>
      <w:r>
        <w:t>[End of Annex IV and of document]</w:t>
      </w:r>
    </w:p>
    <w:sectPr w:rsidR="00052723" w:rsidRPr="00052723" w:rsidSect="009077B1">
      <w:headerReference w:type="even" r:id="rId74"/>
      <w:headerReference w:type="default" r:id="rId75"/>
      <w:footerReference w:type="even" r:id="rId76"/>
      <w:footerReference w:type="default" r:id="rId77"/>
      <w:headerReference w:type="first" r:id="rId78"/>
      <w:footerReference w:type="first" r:id="rId79"/>
      <w:pgSz w:w="11907" w:h="16840" w:code="9"/>
      <w:pgMar w:top="510" w:right="1247" w:bottom="993" w:left="1276"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4B" w:rsidRDefault="00DC6A4B">
      <w:r>
        <w:separator/>
      </w:r>
    </w:p>
  </w:endnote>
  <w:endnote w:type="continuationSeparator" w:id="0">
    <w:p w:rsidR="00DC6A4B" w:rsidRDefault="00DC6A4B" w:rsidP="003B38C1">
      <w:r>
        <w:separator/>
      </w:r>
    </w:p>
    <w:p w:rsidR="00DC6A4B" w:rsidRPr="003B38C1" w:rsidRDefault="00DC6A4B" w:rsidP="003B38C1">
      <w:pPr>
        <w:spacing w:after="60"/>
        <w:rPr>
          <w:sz w:val="17"/>
        </w:rPr>
      </w:pPr>
      <w:r>
        <w:rPr>
          <w:sz w:val="17"/>
        </w:rPr>
        <w:t>[Endnote continued from previous page]</w:t>
      </w:r>
    </w:p>
  </w:endnote>
  <w:endnote w:type="continuationNotice" w:id="1">
    <w:p w:rsidR="00DC6A4B" w:rsidRPr="003B38C1" w:rsidRDefault="00DC6A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A" w:rsidRDefault="00FB00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A" w:rsidRDefault="00FB002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A" w:rsidRDefault="00FB002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33966" w:rsidRDefault="009077B1" w:rsidP="0063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4B" w:rsidRDefault="00DC6A4B">
      <w:r>
        <w:separator/>
      </w:r>
    </w:p>
  </w:footnote>
  <w:footnote w:type="continuationSeparator" w:id="0">
    <w:p w:rsidR="00DC6A4B" w:rsidRDefault="00DC6A4B" w:rsidP="008B60B2">
      <w:r>
        <w:separator/>
      </w:r>
    </w:p>
    <w:p w:rsidR="00DC6A4B" w:rsidRPr="00ED77FB" w:rsidRDefault="00DC6A4B" w:rsidP="008B60B2">
      <w:pPr>
        <w:spacing w:after="60"/>
        <w:rPr>
          <w:sz w:val="17"/>
          <w:szCs w:val="17"/>
        </w:rPr>
      </w:pPr>
      <w:r w:rsidRPr="00ED77FB">
        <w:rPr>
          <w:sz w:val="17"/>
          <w:szCs w:val="17"/>
        </w:rPr>
        <w:t>[Footnote continued from previous page]</w:t>
      </w:r>
    </w:p>
  </w:footnote>
  <w:footnote w:type="continuationNotice" w:id="1">
    <w:p w:rsidR="00DC6A4B" w:rsidRPr="00ED77FB" w:rsidRDefault="00DC6A4B" w:rsidP="008B60B2">
      <w:pPr>
        <w:spacing w:before="60"/>
        <w:jc w:val="right"/>
        <w:rPr>
          <w:sz w:val="17"/>
          <w:szCs w:val="17"/>
        </w:rPr>
      </w:pPr>
      <w:r w:rsidRPr="00ED77FB">
        <w:rPr>
          <w:sz w:val="17"/>
          <w:szCs w:val="17"/>
        </w:rPr>
        <w:t>[Footnote continued on next page]</w:t>
      </w:r>
    </w:p>
  </w:footnote>
  <w:footnote w:id="2">
    <w:p w:rsidR="00DC6A4B" w:rsidRPr="00137BFC" w:rsidRDefault="00DC6A4B" w:rsidP="0089020B">
      <w:pPr>
        <w:pStyle w:val="FootnoteText"/>
        <w:jc w:val="both"/>
        <w:rPr>
          <w:szCs w:val="18"/>
        </w:rPr>
      </w:pPr>
      <w:r w:rsidRPr="00137BFC">
        <w:rPr>
          <w:rStyle w:val="FootnoteReference"/>
          <w:szCs w:val="18"/>
        </w:rPr>
        <w:footnoteRef/>
      </w:r>
      <w:r w:rsidRPr="00137BFC">
        <w:rPr>
          <w:szCs w:val="18"/>
        </w:rPr>
        <w:tab/>
        <w:t>Interpretative statement endorsed by the Assembly of the Madrid Union:</w:t>
      </w:r>
    </w:p>
    <w:p w:rsidR="00DC6A4B" w:rsidRPr="00137BFC" w:rsidRDefault="00DC6A4B" w:rsidP="0089020B">
      <w:pPr>
        <w:pStyle w:val="FootnoteText"/>
        <w:ind w:firstLine="567"/>
        <w:jc w:val="both"/>
        <w:rPr>
          <w:szCs w:val="18"/>
        </w:rPr>
      </w:pPr>
      <w:r w:rsidRPr="00137BFC">
        <w:rPr>
          <w:szCs w:val="18"/>
        </w:rPr>
        <w:t>“The references in Rule 18</w:t>
      </w:r>
      <w:r w:rsidRPr="00137BFC">
        <w:rPr>
          <w:i/>
          <w:szCs w:val="18"/>
        </w:rPr>
        <w:t>bis</w:t>
      </w:r>
      <w:r w:rsidRPr="00137BFC">
        <w:rPr>
          <w:szCs w:val="18"/>
        </w:rPr>
        <w:t xml:space="preserve"> to observations by third parties apply only to those Contracting Parties whose legislation provides for such observations.”</w:t>
      </w:r>
    </w:p>
  </w:footnote>
  <w:footnote w:id="3">
    <w:p w:rsidR="00DC6A4B" w:rsidRPr="00137BFC" w:rsidRDefault="00DC6A4B" w:rsidP="0089020B">
      <w:pPr>
        <w:pStyle w:val="FootnoteText"/>
        <w:jc w:val="both"/>
        <w:rPr>
          <w:szCs w:val="18"/>
        </w:rPr>
      </w:pPr>
      <w:r w:rsidRPr="00137BFC">
        <w:rPr>
          <w:rStyle w:val="FootnoteReference"/>
          <w:szCs w:val="18"/>
        </w:rPr>
        <w:footnoteRef/>
      </w:r>
      <w:r w:rsidRPr="00137BFC">
        <w:rPr>
          <w:szCs w:val="18"/>
        </w:rPr>
        <w:tab/>
        <w:t>In adopting this provision, the Assembly of the Madrid Union understood that a statement of grant of protection could concern several international registrations and take the form of a list, communicated electronically or on paper, that permits identification of these international registrations.</w:t>
      </w:r>
    </w:p>
  </w:footnote>
  <w:footnote w:id="4">
    <w:p w:rsidR="00DC6A4B" w:rsidRPr="00137BFC" w:rsidRDefault="00DC6A4B" w:rsidP="0089020B">
      <w:pPr>
        <w:pStyle w:val="FootnoteText"/>
        <w:jc w:val="both"/>
        <w:rPr>
          <w:szCs w:val="18"/>
        </w:rPr>
      </w:pPr>
      <w:r w:rsidRPr="00137BFC">
        <w:rPr>
          <w:rStyle w:val="FootnoteReference"/>
          <w:szCs w:val="18"/>
        </w:rPr>
        <w:footnoteRef/>
      </w:r>
      <w:r w:rsidRPr="00137BFC">
        <w:rPr>
          <w:szCs w:val="18"/>
        </w:rPr>
        <w:tab/>
        <w:t>In adopting paragraphs (1) and (2) of this rule, the Assembly of the Madrid Union understood that where Rule 34(3) applies, the grant of protection will be subject to the payment of the second part of the fee.</w:t>
      </w:r>
    </w:p>
  </w:footnote>
  <w:footnote w:id="5">
    <w:p w:rsidR="00DC6A4B" w:rsidRPr="00137BFC" w:rsidRDefault="00DC6A4B" w:rsidP="0089020B">
      <w:pPr>
        <w:pStyle w:val="FootnoteText"/>
        <w:jc w:val="both"/>
        <w:rPr>
          <w:szCs w:val="18"/>
        </w:rPr>
      </w:pPr>
      <w:r w:rsidRPr="00137BFC">
        <w:rPr>
          <w:rStyle w:val="FootnoteReference"/>
          <w:szCs w:val="18"/>
        </w:rPr>
        <w:footnoteRef/>
      </w:r>
      <w:r w:rsidRPr="00137BFC">
        <w:rPr>
          <w:szCs w:val="18"/>
        </w:rPr>
        <w:tab/>
        <w:t>Interpretative statement endorsed by the Assembly of the Madrid Union:</w:t>
      </w:r>
    </w:p>
    <w:p w:rsidR="00DC6A4B" w:rsidRPr="00BB107E" w:rsidRDefault="00DC6A4B" w:rsidP="00BB107E">
      <w:pPr>
        <w:pStyle w:val="FootnoteText"/>
        <w:ind w:firstLine="567"/>
        <w:jc w:val="both"/>
        <w:rPr>
          <w:szCs w:val="18"/>
        </w:rPr>
      </w:pPr>
      <w:r w:rsidRPr="00137BFC">
        <w:rPr>
          <w:szCs w:val="18"/>
        </w:rPr>
        <w:t>“The reference in Rule 18</w:t>
      </w:r>
      <w:r w:rsidRPr="00137BFC">
        <w:rPr>
          <w:i/>
          <w:szCs w:val="18"/>
        </w:rPr>
        <w:t>ter</w:t>
      </w:r>
      <w:r w:rsidRPr="00137BFC">
        <w:rPr>
          <w:szCs w:val="18"/>
        </w:rPr>
        <w:t xml:space="preserve">(4) to a further decision that affects the protection of the mark includes also the case where that further decision is taken by the Office, for example in the case of </w:t>
      </w:r>
      <w:r w:rsidRPr="00137BFC">
        <w:rPr>
          <w:i/>
          <w:szCs w:val="18"/>
        </w:rPr>
        <w:t>restitutio in integrum</w:t>
      </w:r>
      <w:r w:rsidRPr="00137BFC">
        <w:rPr>
          <w:szCs w:val="18"/>
        </w:rPr>
        <w:t>, notwithstanding the fact that the Office has already stated that the procedures before the Office have been completed.”</w:t>
      </w:r>
    </w:p>
  </w:footnote>
  <w:footnote w:id="6">
    <w:p w:rsidR="00FF4918" w:rsidRPr="00137BFC" w:rsidRDefault="00DC6A4B" w:rsidP="0089020B">
      <w:pPr>
        <w:pStyle w:val="FootnoteText"/>
        <w:jc w:val="both"/>
        <w:rPr>
          <w:szCs w:val="18"/>
        </w:rPr>
      </w:pPr>
      <w:r>
        <w:rPr>
          <w:rStyle w:val="FootnoteReference"/>
        </w:rPr>
        <w:footnoteRef/>
      </w:r>
      <w:r w:rsidR="00FF4918" w:rsidRPr="00137BFC">
        <w:rPr>
          <w:szCs w:val="18"/>
        </w:rPr>
        <w:tab/>
        <w:t>Interpretative statement endorsed by the Assembly of the Madrid Union:</w:t>
      </w:r>
    </w:p>
    <w:p w:rsidR="00FF4918" w:rsidRPr="002E716A" w:rsidRDefault="00FF4918" w:rsidP="0089020B">
      <w:pPr>
        <w:pStyle w:val="FootnoteText"/>
        <w:ind w:firstLine="567"/>
        <w:jc w:val="both"/>
        <w:rPr>
          <w:sz w:val="26"/>
          <w:szCs w:val="26"/>
        </w:rPr>
      </w:pPr>
      <w:r w:rsidRPr="00137BFC">
        <w:rPr>
          <w:szCs w:val="18"/>
        </w:rPr>
        <w:t>“Subparagraph (a) of Rule 20</w:t>
      </w:r>
      <w:r w:rsidRPr="00137BFC">
        <w:rPr>
          <w:i/>
          <w:szCs w:val="18"/>
        </w:rPr>
        <w:t>bis</w:t>
      </w:r>
      <w:r w:rsidRPr="00137BFC">
        <w:rPr>
          <w:szCs w:val="18"/>
        </w:rPr>
        <w:t>(6) deals with the case of a notification by a Contracting Party whose law does not provide for the recording of trademark licenses; such a notification may be made at any time;  subparagraph (b) on the other hand deals with the case of a notification by a Contracting Party whose law does provide for the recording of trademark licenses but which is unable at present to give effect to the recording of a license in the International Register;  this latter notification, which may be withdrawn at any time, may only be made before this Rule has come into force or before the Contracting Party has become bound by the Agreement or the Protocol.”</w:t>
      </w:r>
    </w:p>
  </w:footnote>
  <w:footnote w:id="7">
    <w:p w:rsidR="00DC6A4B" w:rsidRPr="00F84207" w:rsidRDefault="00DC6A4B" w:rsidP="000C28EB">
      <w:pPr>
        <w:pStyle w:val="FootnoteText"/>
        <w:rPr>
          <w:szCs w:val="18"/>
        </w:rPr>
      </w:pPr>
      <w:r w:rsidRPr="00F84207">
        <w:rPr>
          <w:rStyle w:val="FootnoteReference"/>
          <w:szCs w:val="18"/>
        </w:rPr>
        <w:t>*</w:t>
      </w:r>
      <w:del w:id="563" w:author="RODRIGUEZ Juan" w:date="2018-04-19T10:52:00Z">
        <w:r w:rsidRPr="00F84207" w:rsidDel="00B224C6">
          <w:rPr>
            <w:szCs w:val="18"/>
          </w:rPr>
          <w:tab/>
          <w:delTex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delText>
        </w:r>
        <w:r w:rsidRPr="00F84207" w:rsidDel="00B224C6">
          <w:rPr>
            <w:szCs w:val="18"/>
            <w:lang w:val="en-GB"/>
          </w:rPr>
          <w:delText>where no reproduction of the mark is in color) or to 90 Swiss francs (where any reproduction of the mark is in color).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jc w:val="right"/>
    </w:pPr>
    <w:r>
      <w:t xml:space="preserve">page </w:t>
    </w:r>
    <w:r>
      <w:fldChar w:fldCharType="begin"/>
    </w:r>
    <w:r>
      <w:instrText xml:space="preserve"> PAGE  \* MERGEFORMAT </w:instrText>
    </w:r>
    <w:r>
      <w:fldChar w:fldCharType="separate"/>
    </w:r>
    <w:r w:rsidR="00FB002A">
      <w:rPr>
        <w:noProof/>
      </w:rPr>
      <w:t>2</w:t>
    </w:r>
    <w:r>
      <w:fldChar w:fldCharType="end"/>
    </w:r>
  </w:p>
  <w:p w:rsidR="009077B1" w:rsidRDefault="009077B1" w:rsidP="009077B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pPr>
    <w:r>
      <w:t xml:space="preserve">Annex I, page </w:t>
    </w:r>
    <w:r>
      <w:fldChar w:fldCharType="begin"/>
    </w:r>
    <w:r>
      <w:instrText xml:space="preserve"> PAGE   \* MERGEFORMAT </w:instrText>
    </w:r>
    <w:r>
      <w:fldChar w:fldCharType="separate"/>
    </w:r>
    <w:r>
      <w:rPr>
        <w:noProof/>
      </w:rPr>
      <w:t>1</w:t>
    </w:r>
    <w:r>
      <w:rPr>
        <w:noProof/>
      </w:rPr>
      <w:fldChar w:fldCharType="end"/>
    </w:r>
  </w:p>
  <w:p w:rsidR="009077B1" w:rsidRPr="002C04DD" w:rsidRDefault="009077B1" w:rsidP="009077B1">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16" w:rsidRDefault="00BC2B16" w:rsidP="000405C4">
    <w:pPr>
      <w:pStyle w:val="Header"/>
      <w:jc w:val="right"/>
    </w:pPr>
    <w:r>
      <w:t xml:space="preserve">Annex I, page </w:t>
    </w:r>
    <w:r>
      <w:fldChar w:fldCharType="begin"/>
    </w:r>
    <w:r>
      <w:instrText xml:space="preserve"> PAGE   \* MERGEFORMAT </w:instrText>
    </w:r>
    <w:r>
      <w:fldChar w:fldCharType="separate"/>
    </w:r>
    <w:r>
      <w:rPr>
        <w:noProof/>
      </w:rPr>
      <w:t>1</w:t>
    </w:r>
    <w:r>
      <w:rPr>
        <w:noProof/>
      </w:rPr>
      <w:fldChar w:fldCharType="end"/>
    </w:r>
  </w:p>
  <w:p w:rsidR="00BC2B16" w:rsidRPr="002C04DD" w:rsidRDefault="00BC2B16" w:rsidP="000405C4">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pPr>
    <w:r>
      <w:t xml:space="preserve">Annex I, page </w:t>
    </w:r>
    <w:r>
      <w:fldChar w:fldCharType="begin"/>
    </w:r>
    <w:r>
      <w:instrText xml:space="preserve"> PAGE   \* MERGEFORMAT </w:instrText>
    </w:r>
    <w:r>
      <w:fldChar w:fldCharType="separate"/>
    </w:r>
    <w:r>
      <w:rPr>
        <w:noProof/>
      </w:rPr>
      <w:t>1</w:t>
    </w:r>
    <w:r>
      <w:rPr>
        <w:noProof/>
      </w:rPr>
      <w:fldChar w:fldCharType="end"/>
    </w:r>
  </w:p>
  <w:p w:rsidR="009077B1" w:rsidRPr="002C04DD" w:rsidRDefault="009077B1" w:rsidP="009077B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pPr>
    <w:r>
      <w:t xml:space="preserve">Annex I, page </w:t>
    </w:r>
    <w:r>
      <w:fldChar w:fldCharType="begin"/>
    </w:r>
    <w:r>
      <w:instrText xml:space="preserve"> PAGE   \* MERGEFORMAT </w:instrText>
    </w:r>
    <w:r>
      <w:fldChar w:fldCharType="separate"/>
    </w:r>
    <w:r w:rsidR="00FB002A">
      <w:rPr>
        <w:noProof/>
      </w:rPr>
      <w:t>18</w:t>
    </w:r>
    <w:r>
      <w:rPr>
        <w:noProof/>
      </w:rPr>
      <w:fldChar w:fldCharType="end"/>
    </w:r>
  </w:p>
  <w:p w:rsidR="009077B1" w:rsidRPr="002C04DD" w:rsidRDefault="009077B1" w:rsidP="009077B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B16" w:rsidRDefault="00BC2B16" w:rsidP="000405C4">
    <w:pPr>
      <w:pStyle w:val="Header"/>
      <w:jc w:val="right"/>
    </w:pPr>
    <w:r>
      <w:t xml:space="preserve">Annex I, page </w:t>
    </w:r>
    <w:r>
      <w:fldChar w:fldCharType="begin"/>
    </w:r>
    <w:r>
      <w:instrText xml:space="preserve"> PAGE   \* MERGEFORMAT </w:instrText>
    </w:r>
    <w:r>
      <w:fldChar w:fldCharType="separate"/>
    </w:r>
    <w:r w:rsidR="00FB002A">
      <w:rPr>
        <w:noProof/>
      </w:rPr>
      <w:t>19</w:t>
    </w:r>
    <w:r>
      <w:rPr>
        <w:noProof/>
      </w:rPr>
      <w:fldChar w:fldCharType="end"/>
    </w:r>
  </w:p>
  <w:p w:rsidR="00BC2B16" w:rsidRPr="002C04DD" w:rsidRDefault="00BC2B16" w:rsidP="000405C4">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pPr>
    <w:r>
      <w:t xml:space="preserve">Annex I, page </w:t>
    </w:r>
    <w:r>
      <w:fldChar w:fldCharType="begin"/>
    </w:r>
    <w:r>
      <w:instrText xml:space="preserve"> PAGE   \* MERGEFORMAT </w:instrText>
    </w:r>
    <w:r>
      <w:fldChar w:fldCharType="separate"/>
    </w:r>
    <w:r w:rsidR="00FB002A">
      <w:rPr>
        <w:noProof/>
      </w:rPr>
      <w:t>9</w:t>
    </w:r>
    <w:r>
      <w:rPr>
        <w:noProof/>
      </w:rPr>
      <w:fldChar w:fldCharType="end"/>
    </w:r>
  </w:p>
  <w:p w:rsidR="009077B1" w:rsidRPr="002C04DD" w:rsidRDefault="009077B1" w:rsidP="009077B1">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rPr>
        <w:lang w:val="fr-CH"/>
      </w:rPr>
    </w:pPr>
    <w:r>
      <w:rPr>
        <w:lang w:val="fr-CH"/>
      </w:rPr>
      <w:t>ANNEX II</w:t>
    </w:r>
  </w:p>
  <w:p w:rsidR="009077B1" w:rsidRPr="000405C4" w:rsidRDefault="009077B1" w:rsidP="009077B1">
    <w:pPr>
      <w:pStyle w:val="Header"/>
      <w:jc w:val="right"/>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Default="00DC6A4B" w:rsidP="000405C4">
    <w:pPr>
      <w:pStyle w:val="Header"/>
      <w:jc w:val="right"/>
      <w:rPr>
        <w:lang w:val="fr-CH"/>
      </w:rPr>
    </w:pPr>
    <w:r>
      <w:rPr>
        <w:lang w:val="fr-CH"/>
      </w:rPr>
      <w:t>ANNEX II</w:t>
    </w:r>
  </w:p>
  <w:p w:rsidR="00DC6A4B" w:rsidRPr="000405C4" w:rsidRDefault="00DC6A4B" w:rsidP="000405C4">
    <w:pPr>
      <w:pStyle w:val="Header"/>
      <w:jc w:val="right"/>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rPr>
        <w:lang w:val="fr-CH"/>
      </w:rPr>
    </w:pPr>
    <w:r>
      <w:rPr>
        <w:lang w:val="fr-CH"/>
      </w:rPr>
      <w:t>ANNEX II</w:t>
    </w:r>
  </w:p>
  <w:p w:rsidR="009077B1" w:rsidRPr="000405C4" w:rsidRDefault="009077B1" w:rsidP="009077B1">
    <w:pPr>
      <w:pStyle w:val="Heade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Annex</w:t>
    </w:r>
    <w:r>
      <w:t xml:space="preserve"> II</w:t>
    </w:r>
    <w:r w:rsidRPr="006B2CAC">
      <w:t xml:space="preserve">, page </w:t>
    </w:r>
    <w:r w:rsidRPr="006B2CAC">
      <w:fldChar w:fldCharType="begin"/>
    </w:r>
    <w:r w:rsidRPr="006B2CAC">
      <w:instrText xml:space="preserve"> PAGE   \* MERGEFORMAT </w:instrText>
    </w:r>
    <w:r w:rsidRPr="006B2CAC">
      <w:fldChar w:fldCharType="separate"/>
    </w:r>
    <w:r>
      <w:rPr>
        <w:noProof/>
      </w:rPr>
      <w:t>2</w:t>
    </w:r>
    <w:r w:rsidRPr="006B2CAC">
      <w:fldChar w:fldCharType="end"/>
    </w:r>
  </w:p>
  <w:p w:rsidR="009077B1" w:rsidRPr="002C04DD" w:rsidRDefault="009077B1" w:rsidP="009077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Default="00DC6A4B" w:rsidP="00477D6B">
    <w:pPr>
      <w:jc w:val="right"/>
    </w:pPr>
    <w:r>
      <w:t xml:space="preserve">page </w:t>
    </w:r>
    <w:r>
      <w:fldChar w:fldCharType="begin"/>
    </w:r>
    <w:r>
      <w:instrText xml:space="preserve"> PAGE  \* MERGEFORMAT </w:instrText>
    </w:r>
    <w:r>
      <w:fldChar w:fldCharType="separate"/>
    </w:r>
    <w:r w:rsidR="00FB002A">
      <w:rPr>
        <w:noProof/>
      </w:rPr>
      <w:t>2</w:t>
    </w:r>
    <w:r>
      <w:fldChar w:fldCharType="end"/>
    </w:r>
  </w:p>
  <w:p w:rsidR="00DC6A4B" w:rsidRDefault="00DC6A4B"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Pr="006B2CAC" w:rsidRDefault="00DC6A4B" w:rsidP="000405C4">
    <w:pPr>
      <w:pStyle w:val="Header"/>
      <w:jc w:val="right"/>
    </w:pPr>
    <w:r w:rsidRPr="006B2CAC">
      <w:t>Annex</w:t>
    </w:r>
    <w:r>
      <w:t xml:space="preserve"> II</w:t>
    </w:r>
    <w:r w:rsidRPr="006B2CAC">
      <w:t xml:space="preserve">, page </w:t>
    </w:r>
    <w:r w:rsidRPr="006B2CAC">
      <w:fldChar w:fldCharType="begin"/>
    </w:r>
    <w:r w:rsidRPr="006B2CAC">
      <w:instrText xml:space="preserve"> PAGE   \* MERGEFORMAT </w:instrText>
    </w:r>
    <w:r w:rsidRPr="006B2CAC">
      <w:fldChar w:fldCharType="separate"/>
    </w:r>
    <w:r w:rsidR="00FB002A">
      <w:rPr>
        <w:noProof/>
      </w:rPr>
      <w:t>3</w:t>
    </w:r>
    <w:r w:rsidRPr="006B2CAC">
      <w:fldChar w:fldCharType="end"/>
    </w:r>
  </w:p>
  <w:p w:rsidR="00DC6A4B" w:rsidRPr="002C04DD" w:rsidRDefault="00DC6A4B" w:rsidP="000405C4">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Annex</w:t>
    </w:r>
    <w:r>
      <w:t xml:space="preserve"> II</w:t>
    </w:r>
    <w:r w:rsidRPr="006B2CAC">
      <w:t xml:space="preserve">, page </w:t>
    </w:r>
    <w:r w:rsidRPr="006B2CAC">
      <w:fldChar w:fldCharType="begin"/>
    </w:r>
    <w:r w:rsidRPr="006B2CAC">
      <w:instrText xml:space="preserve"> PAGE   \* MERGEFORMAT </w:instrText>
    </w:r>
    <w:r w:rsidRPr="006B2CAC">
      <w:fldChar w:fldCharType="separate"/>
    </w:r>
    <w:r w:rsidR="00FB002A">
      <w:rPr>
        <w:noProof/>
      </w:rPr>
      <w:t>2</w:t>
    </w:r>
    <w:r w:rsidRPr="006B2CAC">
      <w:fldChar w:fldCharType="end"/>
    </w:r>
  </w:p>
  <w:p w:rsidR="009077B1" w:rsidRPr="002C04DD" w:rsidRDefault="009077B1" w:rsidP="009077B1">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NNEX III</w:t>
    </w:r>
  </w:p>
  <w:p w:rsidR="009077B1" w:rsidRPr="002C04DD" w:rsidRDefault="009077B1" w:rsidP="009077B1">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Pr="006B2CAC" w:rsidRDefault="00DC6A4B" w:rsidP="006B2CAC">
    <w:pPr>
      <w:pStyle w:val="Header"/>
      <w:jc w:val="right"/>
    </w:pPr>
    <w:r w:rsidRPr="006B2CAC">
      <w:t>A</w:t>
    </w:r>
    <w:r>
      <w:t>NNEX III</w:t>
    </w:r>
  </w:p>
  <w:p w:rsidR="00DC6A4B" w:rsidRPr="002C04DD" w:rsidRDefault="00DC6A4B" w:rsidP="006B2CAC">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NNEX III</w:t>
    </w:r>
  </w:p>
  <w:p w:rsidR="009077B1" w:rsidRPr="002C04DD" w:rsidRDefault="009077B1" w:rsidP="009077B1">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 xml:space="preserve">nnex III, page </w:t>
    </w:r>
    <w:r>
      <w:fldChar w:fldCharType="begin"/>
    </w:r>
    <w:r>
      <w:instrText xml:space="preserve"> PAGE   \* MERGEFORMAT </w:instrText>
    </w:r>
    <w:r>
      <w:fldChar w:fldCharType="separate"/>
    </w:r>
    <w:r>
      <w:rPr>
        <w:noProof/>
      </w:rPr>
      <w:t>2</w:t>
    </w:r>
    <w:r>
      <w:rPr>
        <w:noProof/>
      </w:rPr>
      <w:fldChar w:fldCharType="end"/>
    </w:r>
  </w:p>
  <w:p w:rsidR="009077B1" w:rsidRPr="002C04DD" w:rsidRDefault="009077B1" w:rsidP="009077B1">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Pr="006B2CAC" w:rsidRDefault="00DC6A4B" w:rsidP="006B2CAC">
    <w:pPr>
      <w:pStyle w:val="Header"/>
      <w:jc w:val="right"/>
    </w:pPr>
    <w:r w:rsidRPr="006B2CAC">
      <w:t>A</w:t>
    </w:r>
    <w:r>
      <w:t xml:space="preserve">nnex III, page </w:t>
    </w:r>
    <w:r>
      <w:fldChar w:fldCharType="begin"/>
    </w:r>
    <w:r>
      <w:instrText xml:space="preserve"> PAGE   \* MERGEFORMAT </w:instrText>
    </w:r>
    <w:r>
      <w:fldChar w:fldCharType="separate"/>
    </w:r>
    <w:r w:rsidR="00BC2B16">
      <w:rPr>
        <w:noProof/>
      </w:rPr>
      <w:t>2</w:t>
    </w:r>
    <w:r>
      <w:rPr>
        <w:noProof/>
      </w:rPr>
      <w:fldChar w:fldCharType="end"/>
    </w:r>
  </w:p>
  <w:p w:rsidR="00DC6A4B" w:rsidRPr="002C04DD" w:rsidRDefault="00DC6A4B" w:rsidP="006B2CAC">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 xml:space="preserve">nnex III, page </w:t>
    </w:r>
    <w:r>
      <w:fldChar w:fldCharType="begin"/>
    </w:r>
    <w:r>
      <w:instrText xml:space="preserve"> PAGE   \* MERGEFORMAT </w:instrText>
    </w:r>
    <w:r>
      <w:fldChar w:fldCharType="separate"/>
    </w:r>
    <w:r w:rsidR="00FB002A">
      <w:rPr>
        <w:noProof/>
      </w:rPr>
      <w:t>2</w:t>
    </w:r>
    <w:r>
      <w:rPr>
        <w:noProof/>
      </w:rPr>
      <w:fldChar w:fldCharType="end"/>
    </w:r>
  </w:p>
  <w:p w:rsidR="009077B1" w:rsidRPr="002C04DD" w:rsidRDefault="009077B1" w:rsidP="009077B1">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NNEX IV</w:t>
    </w:r>
  </w:p>
  <w:p w:rsidR="009077B1" w:rsidRPr="002C04DD" w:rsidRDefault="009077B1" w:rsidP="009077B1">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Pr="006B2CAC" w:rsidRDefault="00DC6A4B" w:rsidP="006B2CAC">
    <w:pPr>
      <w:pStyle w:val="Header"/>
      <w:jc w:val="right"/>
    </w:pPr>
    <w:r w:rsidRPr="006B2CAC">
      <w:t>A</w:t>
    </w:r>
    <w:r>
      <w:t>NNEX IV</w:t>
    </w:r>
  </w:p>
  <w:p w:rsidR="00DC6A4B" w:rsidRPr="002C04DD" w:rsidRDefault="00DC6A4B" w:rsidP="006B2C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A" w:rsidRDefault="00FB002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NNEX IV</w:t>
    </w:r>
  </w:p>
  <w:p w:rsidR="009077B1" w:rsidRPr="002C04DD" w:rsidRDefault="009077B1" w:rsidP="009077B1">
    <w:pPr>
      <w:pStyle w:val="Heade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 xml:space="preserve">nnex IV, page </w:t>
    </w:r>
    <w:r>
      <w:fldChar w:fldCharType="begin"/>
    </w:r>
    <w:r>
      <w:instrText xml:space="preserve"> PAGE   \* MERGEFORMAT </w:instrText>
    </w:r>
    <w:r>
      <w:fldChar w:fldCharType="separate"/>
    </w:r>
    <w:r w:rsidR="00FB002A">
      <w:rPr>
        <w:noProof/>
      </w:rPr>
      <w:t>4</w:t>
    </w:r>
    <w:r>
      <w:rPr>
        <w:noProof/>
      </w:rPr>
      <w:fldChar w:fldCharType="end"/>
    </w:r>
  </w:p>
  <w:p w:rsidR="009077B1" w:rsidRPr="002C04DD" w:rsidRDefault="009077B1" w:rsidP="009077B1">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Pr="006B2CAC" w:rsidRDefault="00DC6A4B" w:rsidP="006B2CAC">
    <w:pPr>
      <w:pStyle w:val="Header"/>
      <w:jc w:val="right"/>
    </w:pPr>
    <w:r w:rsidRPr="006B2CAC">
      <w:t>A</w:t>
    </w:r>
    <w:r>
      <w:t xml:space="preserve">nnex IV, page </w:t>
    </w:r>
    <w:r>
      <w:fldChar w:fldCharType="begin"/>
    </w:r>
    <w:r>
      <w:instrText xml:space="preserve"> PAGE   \* MERGEFORMAT </w:instrText>
    </w:r>
    <w:r>
      <w:fldChar w:fldCharType="separate"/>
    </w:r>
    <w:r w:rsidR="00FB002A">
      <w:rPr>
        <w:noProof/>
      </w:rPr>
      <w:t>5</w:t>
    </w:r>
    <w:r>
      <w:rPr>
        <w:noProof/>
      </w:rPr>
      <w:fldChar w:fldCharType="end"/>
    </w:r>
  </w:p>
  <w:p w:rsidR="00DC6A4B" w:rsidRPr="002C04DD" w:rsidRDefault="00DC6A4B" w:rsidP="006B2CAC">
    <w:pPr>
      <w:pStyle w:val="Heade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Pr="006B2CAC" w:rsidRDefault="009077B1" w:rsidP="009077B1">
    <w:pPr>
      <w:pStyle w:val="Header"/>
      <w:jc w:val="right"/>
    </w:pPr>
    <w:r w:rsidRPr="006B2CAC">
      <w:t>A</w:t>
    </w:r>
    <w:r>
      <w:t xml:space="preserve">nnex IV, page </w:t>
    </w:r>
    <w:r>
      <w:fldChar w:fldCharType="begin"/>
    </w:r>
    <w:r>
      <w:instrText xml:space="preserve"> PAGE   \* MERGEFORMAT </w:instrText>
    </w:r>
    <w:r>
      <w:fldChar w:fldCharType="separate"/>
    </w:r>
    <w:r w:rsidR="00FB002A">
      <w:rPr>
        <w:noProof/>
      </w:rPr>
      <w:t>2</w:t>
    </w:r>
    <w:r>
      <w:rPr>
        <w:noProof/>
      </w:rPr>
      <w:fldChar w:fldCharType="end"/>
    </w:r>
  </w:p>
  <w:p w:rsidR="009077B1" w:rsidRPr="002C04DD" w:rsidRDefault="009077B1" w:rsidP="009077B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rPr>
        <w:lang w:val="fr-CH"/>
      </w:rPr>
    </w:pPr>
    <w:r>
      <w:rPr>
        <w:lang w:val="fr-CH"/>
      </w:rPr>
      <w:t>ANNEX I</w:t>
    </w:r>
  </w:p>
  <w:p w:rsidR="009077B1" w:rsidRPr="000405C4" w:rsidRDefault="009077B1" w:rsidP="009077B1">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Default="00DC6A4B" w:rsidP="000405C4">
    <w:pPr>
      <w:pStyle w:val="Header"/>
      <w:jc w:val="right"/>
      <w:rPr>
        <w:lang w:val="fr-CH"/>
      </w:rPr>
    </w:pPr>
    <w:r>
      <w:rPr>
        <w:lang w:val="fr-CH"/>
      </w:rPr>
      <w:t>ANNEX I</w:t>
    </w:r>
  </w:p>
  <w:p w:rsidR="00DC6A4B" w:rsidRPr="000405C4" w:rsidRDefault="00DC6A4B" w:rsidP="000405C4">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rPr>
        <w:lang w:val="fr-CH"/>
      </w:rPr>
    </w:pPr>
    <w:r>
      <w:rPr>
        <w:lang w:val="fr-CH"/>
      </w:rPr>
      <w:t>ANNEX I</w:t>
    </w:r>
  </w:p>
  <w:p w:rsidR="009077B1" w:rsidRPr="000405C4" w:rsidRDefault="009077B1" w:rsidP="009077B1">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pPr>
    <w:r>
      <w:t xml:space="preserve">Annex I, page </w:t>
    </w:r>
    <w:r>
      <w:fldChar w:fldCharType="begin"/>
    </w:r>
    <w:r>
      <w:instrText xml:space="preserve"> PAGE   \* MERGEFORMAT </w:instrText>
    </w:r>
    <w:r>
      <w:fldChar w:fldCharType="separate"/>
    </w:r>
    <w:r w:rsidR="00FB002A">
      <w:rPr>
        <w:noProof/>
      </w:rPr>
      <w:t>8</w:t>
    </w:r>
    <w:r>
      <w:rPr>
        <w:noProof/>
      </w:rPr>
      <w:fldChar w:fldCharType="end"/>
    </w:r>
  </w:p>
  <w:p w:rsidR="009077B1" w:rsidRPr="002C04DD" w:rsidRDefault="009077B1" w:rsidP="009077B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4B" w:rsidRDefault="00DC6A4B" w:rsidP="000405C4">
    <w:pPr>
      <w:pStyle w:val="Header"/>
      <w:jc w:val="right"/>
    </w:pPr>
    <w:r>
      <w:t xml:space="preserve">Annex I, page </w:t>
    </w:r>
    <w:r>
      <w:fldChar w:fldCharType="begin"/>
    </w:r>
    <w:r>
      <w:instrText xml:space="preserve"> PAGE   \* MERGEFORMAT </w:instrText>
    </w:r>
    <w:r>
      <w:fldChar w:fldCharType="separate"/>
    </w:r>
    <w:r w:rsidR="00FB002A">
      <w:rPr>
        <w:noProof/>
      </w:rPr>
      <w:t>8</w:t>
    </w:r>
    <w:r>
      <w:rPr>
        <w:noProof/>
      </w:rPr>
      <w:fldChar w:fldCharType="end"/>
    </w:r>
  </w:p>
  <w:p w:rsidR="00DC6A4B" w:rsidRPr="002C04DD" w:rsidRDefault="00DC6A4B" w:rsidP="000405C4">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B1" w:rsidRDefault="009077B1" w:rsidP="009077B1">
    <w:pPr>
      <w:pStyle w:val="Header"/>
      <w:jc w:val="right"/>
    </w:pPr>
    <w:bookmarkStart w:id="149" w:name="_GoBack"/>
    <w:bookmarkEnd w:id="149"/>
    <w:r>
      <w:t xml:space="preserve">Annex I, page </w:t>
    </w:r>
    <w:r>
      <w:fldChar w:fldCharType="begin"/>
    </w:r>
    <w:r>
      <w:instrText xml:space="preserve"> PAGE   \* MERGEFORMAT </w:instrText>
    </w:r>
    <w:r>
      <w:fldChar w:fldCharType="separate"/>
    </w:r>
    <w:r w:rsidR="00FB002A">
      <w:rPr>
        <w:noProof/>
      </w:rPr>
      <w:t>2</w:t>
    </w:r>
    <w:r>
      <w:rPr>
        <w:noProof/>
      </w:rPr>
      <w:fldChar w:fldCharType="end"/>
    </w:r>
  </w:p>
  <w:p w:rsidR="009077B1" w:rsidRPr="002C04DD" w:rsidRDefault="009077B1" w:rsidP="009077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A6688B"/>
    <w:multiLevelType w:val="singleLevel"/>
    <w:tmpl w:val="31B65F24"/>
    <w:lvl w:ilvl="0">
      <w:start w:val="2"/>
      <w:numFmt w:val="lowerLetter"/>
      <w:lvlText w:val="(%1)"/>
      <w:lvlJc w:val="left"/>
      <w:pPr>
        <w:tabs>
          <w:tab w:val="num" w:pos="1134"/>
        </w:tabs>
        <w:ind w:left="1134" w:hanging="567"/>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A764F"/>
    <w:multiLevelType w:val="singleLevel"/>
    <w:tmpl w:val="9244C6EE"/>
    <w:lvl w:ilvl="0">
      <w:start w:val="1"/>
      <w:numFmt w:val="lowerRoman"/>
      <w:lvlText w:val="(%1)"/>
      <w:lvlJc w:val="right"/>
      <w:pPr>
        <w:tabs>
          <w:tab w:val="num" w:pos="1778"/>
        </w:tabs>
        <w:ind w:left="0" w:firstLine="1418"/>
      </w:pPr>
    </w:lvl>
  </w:abstractNum>
  <w:abstractNum w:abstractNumId="10" w15:restartNumberingAfterBreak="0">
    <w:nsid w:val="2777458B"/>
    <w:multiLevelType w:val="singleLevel"/>
    <w:tmpl w:val="70607468"/>
    <w:lvl w:ilvl="0">
      <w:start w:val="1"/>
      <w:numFmt w:val="lowerLetter"/>
      <w:lvlText w:val="(%1)"/>
      <w:lvlJc w:val="left"/>
      <w:pPr>
        <w:tabs>
          <w:tab w:val="num" w:pos="1140"/>
        </w:tabs>
        <w:ind w:left="1140" w:hanging="570"/>
      </w:pPr>
      <w:rPr>
        <w:rFonts w:hint="default"/>
      </w:rPr>
    </w:lvl>
  </w:abstractNum>
  <w:abstractNum w:abstractNumId="11" w15:restartNumberingAfterBreak="0">
    <w:nsid w:val="2BF75D8F"/>
    <w:multiLevelType w:val="singleLevel"/>
    <w:tmpl w:val="F3161748"/>
    <w:lvl w:ilvl="0">
      <w:start w:val="1"/>
      <w:numFmt w:val="lowerLetter"/>
      <w:lvlText w:val="(%1)"/>
      <w:lvlJc w:val="left"/>
      <w:pPr>
        <w:tabs>
          <w:tab w:val="num" w:pos="1134"/>
        </w:tabs>
        <w:ind w:left="1134" w:hanging="567"/>
      </w:pPr>
    </w:lvl>
  </w:abstractNum>
  <w:abstractNum w:abstractNumId="12" w15:restartNumberingAfterBreak="0">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F0489"/>
    <w:multiLevelType w:val="singleLevel"/>
    <w:tmpl w:val="512C7B18"/>
    <w:lvl w:ilvl="0">
      <w:start w:val="1"/>
      <w:numFmt w:val="lowerLetter"/>
      <w:lvlText w:val="(%1)"/>
      <w:lvlJc w:val="left"/>
      <w:pPr>
        <w:tabs>
          <w:tab w:val="num" w:pos="1134"/>
        </w:tabs>
        <w:ind w:left="1134" w:hanging="567"/>
      </w:pPr>
    </w:lvl>
  </w:abstractNum>
  <w:abstractNum w:abstractNumId="19" w15:restartNumberingAfterBreak="0">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21A34"/>
    <w:multiLevelType w:val="multilevel"/>
    <w:tmpl w:val="B41288B0"/>
    <w:lvl w:ilvl="0">
      <w:start w:val="1"/>
      <w:numFmt w:val="lowerRoman"/>
      <w:lvlText w:val="(%1)"/>
      <w:lvlJc w:val="right"/>
      <w:pPr>
        <w:tabs>
          <w:tab w:val="num" w:pos="1418"/>
        </w:tabs>
        <w:ind w:left="-991"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1" w15:restartNumberingAfterBreak="0">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A3E86"/>
    <w:multiLevelType w:val="singleLevel"/>
    <w:tmpl w:val="F3161748"/>
    <w:lvl w:ilvl="0">
      <w:start w:val="1"/>
      <w:numFmt w:val="lowerLetter"/>
      <w:lvlText w:val="(%1)"/>
      <w:lvlJc w:val="left"/>
      <w:pPr>
        <w:tabs>
          <w:tab w:val="num" w:pos="1134"/>
        </w:tabs>
        <w:ind w:left="1134" w:hanging="567"/>
      </w:pPr>
    </w:lvl>
  </w:abstractNum>
  <w:abstractNum w:abstractNumId="24" w15:restartNumberingAfterBreak="0">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A56FA"/>
    <w:multiLevelType w:val="singleLevel"/>
    <w:tmpl w:val="99A6F69E"/>
    <w:lvl w:ilvl="0">
      <w:start w:val="1"/>
      <w:numFmt w:val="lowerRoman"/>
      <w:lvlText w:val="(%1)"/>
      <w:lvlJc w:val="right"/>
      <w:pPr>
        <w:tabs>
          <w:tab w:val="num" w:pos="1778"/>
        </w:tabs>
        <w:ind w:left="0" w:firstLine="1418"/>
      </w:pPr>
    </w:lvl>
  </w:abstractNum>
  <w:num w:numId="1">
    <w:abstractNumId w:val="5"/>
  </w:num>
  <w:num w:numId="2">
    <w:abstractNumId w:val="14"/>
  </w:num>
  <w:num w:numId="3">
    <w:abstractNumId w:val="0"/>
  </w:num>
  <w:num w:numId="4">
    <w:abstractNumId w:val="15"/>
  </w:num>
  <w:num w:numId="5">
    <w:abstractNumId w:val="2"/>
  </w:num>
  <w:num w:numId="6">
    <w:abstractNumId w:val="7"/>
  </w:num>
  <w:num w:numId="7">
    <w:abstractNumId w:val="24"/>
  </w:num>
  <w:num w:numId="8">
    <w:abstractNumId w:val="8"/>
  </w:num>
  <w:num w:numId="9">
    <w:abstractNumId w:val="21"/>
  </w:num>
  <w:num w:numId="10">
    <w:abstractNumId w:val="1"/>
  </w:num>
  <w:num w:numId="11">
    <w:abstractNumId w:val="4"/>
  </w:num>
  <w:num w:numId="12">
    <w:abstractNumId w:val="19"/>
  </w:num>
  <w:num w:numId="13">
    <w:abstractNumId w:val="12"/>
  </w:num>
  <w:num w:numId="14">
    <w:abstractNumId w:val="22"/>
  </w:num>
  <w:num w:numId="15">
    <w:abstractNumId w:val="17"/>
  </w:num>
  <w:num w:numId="16">
    <w:abstractNumId w:val="3"/>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num>
  <w:num w:numId="70">
    <w:abstractNumId w:val="6"/>
  </w:num>
  <w:num w:numId="71">
    <w:abstractNumId w:val="23"/>
  </w:num>
  <w:num w:numId="72">
    <w:abstractNumId w:val="25"/>
  </w:num>
  <w:num w:numId="73">
    <w:abstractNumId w:val="11"/>
  </w:num>
  <w:num w:numId="74">
    <w:abstractNumId w:val="18"/>
  </w:num>
  <w:num w:numId="75">
    <w:abstractNumId w:val="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Z GUERRA Juan">
    <w15:presenceInfo w15:providerId="AD" w15:userId="S-1-5-21-3637208745-3825800285-422149103-3416"/>
  </w15:person>
  <w15:person w15:author="DIAZ Natacha">
    <w15:presenceInfo w15:providerId="AD" w15:userId="S-1-5-21-3637208745-3825800285-422149103-1574"/>
  </w15:person>
  <w15:person w15:author="ROENNING Debbie">
    <w15:presenceInfo w15:providerId="AD" w15:userId="S-1-5-21-3637208745-3825800285-422149103-3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FF"/>
    <w:rsid w:val="000210A7"/>
    <w:rsid w:val="00030C37"/>
    <w:rsid w:val="000405C4"/>
    <w:rsid w:val="00043CAA"/>
    <w:rsid w:val="00046754"/>
    <w:rsid w:val="00052723"/>
    <w:rsid w:val="00075432"/>
    <w:rsid w:val="000765C4"/>
    <w:rsid w:val="000968ED"/>
    <w:rsid w:val="000B21C2"/>
    <w:rsid w:val="000B64D7"/>
    <w:rsid w:val="000C117A"/>
    <w:rsid w:val="000C28EB"/>
    <w:rsid w:val="000F5E56"/>
    <w:rsid w:val="001362EE"/>
    <w:rsid w:val="00156693"/>
    <w:rsid w:val="001647D5"/>
    <w:rsid w:val="001832A6"/>
    <w:rsid w:val="001B14CA"/>
    <w:rsid w:val="001C56E0"/>
    <w:rsid w:val="0021217E"/>
    <w:rsid w:val="0025363C"/>
    <w:rsid w:val="002634C4"/>
    <w:rsid w:val="00264330"/>
    <w:rsid w:val="00290616"/>
    <w:rsid w:val="002928D3"/>
    <w:rsid w:val="002A619D"/>
    <w:rsid w:val="002B3664"/>
    <w:rsid w:val="002B6C9F"/>
    <w:rsid w:val="002D42F1"/>
    <w:rsid w:val="002F1FE6"/>
    <w:rsid w:val="002F4E68"/>
    <w:rsid w:val="00312F7F"/>
    <w:rsid w:val="00350AE2"/>
    <w:rsid w:val="00361450"/>
    <w:rsid w:val="003673CF"/>
    <w:rsid w:val="003845C1"/>
    <w:rsid w:val="003A67AC"/>
    <w:rsid w:val="003A6F89"/>
    <w:rsid w:val="003B38C1"/>
    <w:rsid w:val="003C2C40"/>
    <w:rsid w:val="003D57B0"/>
    <w:rsid w:val="00423E3E"/>
    <w:rsid w:val="00427AF4"/>
    <w:rsid w:val="004647DA"/>
    <w:rsid w:val="00470D40"/>
    <w:rsid w:val="00474062"/>
    <w:rsid w:val="00477D6B"/>
    <w:rsid w:val="004B38E6"/>
    <w:rsid w:val="005019FF"/>
    <w:rsid w:val="0053057A"/>
    <w:rsid w:val="00560A29"/>
    <w:rsid w:val="00560DD0"/>
    <w:rsid w:val="005B6141"/>
    <w:rsid w:val="005C6649"/>
    <w:rsid w:val="005E2100"/>
    <w:rsid w:val="005E2B22"/>
    <w:rsid w:val="005F13DC"/>
    <w:rsid w:val="00605827"/>
    <w:rsid w:val="00633966"/>
    <w:rsid w:val="006439D1"/>
    <w:rsid w:val="00646050"/>
    <w:rsid w:val="006713CA"/>
    <w:rsid w:val="00676C5C"/>
    <w:rsid w:val="006A6677"/>
    <w:rsid w:val="006B2CAC"/>
    <w:rsid w:val="006E4F5F"/>
    <w:rsid w:val="00703178"/>
    <w:rsid w:val="00713180"/>
    <w:rsid w:val="00752323"/>
    <w:rsid w:val="007630E5"/>
    <w:rsid w:val="007933B5"/>
    <w:rsid w:val="0079757B"/>
    <w:rsid w:val="007C14D2"/>
    <w:rsid w:val="007D1613"/>
    <w:rsid w:val="007E4C0E"/>
    <w:rsid w:val="007F57D8"/>
    <w:rsid w:val="00806229"/>
    <w:rsid w:val="00816771"/>
    <w:rsid w:val="0084763D"/>
    <w:rsid w:val="00860537"/>
    <w:rsid w:val="0086425D"/>
    <w:rsid w:val="00877718"/>
    <w:rsid w:val="0089020B"/>
    <w:rsid w:val="0089668E"/>
    <w:rsid w:val="008A134B"/>
    <w:rsid w:val="008B2CC1"/>
    <w:rsid w:val="008B60B2"/>
    <w:rsid w:val="008E0679"/>
    <w:rsid w:val="008E63CC"/>
    <w:rsid w:val="0090731E"/>
    <w:rsid w:val="00907678"/>
    <w:rsid w:val="009077B1"/>
    <w:rsid w:val="00912E73"/>
    <w:rsid w:val="00916EE2"/>
    <w:rsid w:val="00966A22"/>
    <w:rsid w:val="0096722F"/>
    <w:rsid w:val="00972AFF"/>
    <w:rsid w:val="00980843"/>
    <w:rsid w:val="009B0746"/>
    <w:rsid w:val="009C127D"/>
    <w:rsid w:val="009E2791"/>
    <w:rsid w:val="009E3F6F"/>
    <w:rsid w:val="009F499F"/>
    <w:rsid w:val="00A07602"/>
    <w:rsid w:val="00A37342"/>
    <w:rsid w:val="00A42DAF"/>
    <w:rsid w:val="00A43F1B"/>
    <w:rsid w:val="00A45BD8"/>
    <w:rsid w:val="00A70A27"/>
    <w:rsid w:val="00A869B7"/>
    <w:rsid w:val="00A911C2"/>
    <w:rsid w:val="00A95C31"/>
    <w:rsid w:val="00AA2DD4"/>
    <w:rsid w:val="00AB2C55"/>
    <w:rsid w:val="00AC205C"/>
    <w:rsid w:val="00AF0A6B"/>
    <w:rsid w:val="00AF5791"/>
    <w:rsid w:val="00AF7651"/>
    <w:rsid w:val="00B05A69"/>
    <w:rsid w:val="00B42829"/>
    <w:rsid w:val="00B63EA5"/>
    <w:rsid w:val="00B9734B"/>
    <w:rsid w:val="00BA0BB6"/>
    <w:rsid w:val="00BA30E2"/>
    <w:rsid w:val="00BB107E"/>
    <w:rsid w:val="00BC2B16"/>
    <w:rsid w:val="00C11BFE"/>
    <w:rsid w:val="00C5068F"/>
    <w:rsid w:val="00C86D74"/>
    <w:rsid w:val="00CC6D2F"/>
    <w:rsid w:val="00CD04F1"/>
    <w:rsid w:val="00CD2D2A"/>
    <w:rsid w:val="00CD7F59"/>
    <w:rsid w:val="00D44A0B"/>
    <w:rsid w:val="00D45252"/>
    <w:rsid w:val="00D66E37"/>
    <w:rsid w:val="00D71B4D"/>
    <w:rsid w:val="00D75FB8"/>
    <w:rsid w:val="00D83F70"/>
    <w:rsid w:val="00D93D55"/>
    <w:rsid w:val="00DA1A1D"/>
    <w:rsid w:val="00DB6349"/>
    <w:rsid w:val="00DC6A4B"/>
    <w:rsid w:val="00DD3A5A"/>
    <w:rsid w:val="00DD77E9"/>
    <w:rsid w:val="00DF023A"/>
    <w:rsid w:val="00DF383E"/>
    <w:rsid w:val="00E15015"/>
    <w:rsid w:val="00E335FE"/>
    <w:rsid w:val="00E34211"/>
    <w:rsid w:val="00E520C0"/>
    <w:rsid w:val="00E85557"/>
    <w:rsid w:val="00EA7D6E"/>
    <w:rsid w:val="00EC4E49"/>
    <w:rsid w:val="00ED77FB"/>
    <w:rsid w:val="00EE45FA"/>
    <w:rsid w:val="00F10E5E"/>
    <w:rsid w:val="00F12BF6"/>
    <w:rsid w:val="00F66152"/>
    <w:rsid w:val="00FB002A"/>
    <w:rsid w:val="00FB5082"/>
    <w:rsid w:val="00FF4918"/>
    <w:rsid w:val="00FF5C4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4516EB3-F4BA-4773-909F-909489EA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55"/>
    <w:rPr>
      <w:rFonts w:ascii="Arial" w:eastAsia="SimSun" w:hAnsi="Arial" w:cs="Arial"/>
      <w:sz w:val="22"/>
      <w:lang w:val="en-US" w:eastAsia="zh-CN"/>
    </w:rPr>
  </w:style>
  <w:style w:type="paragraph" w:styleId="Heading1">
    <w:name w:val="heading 1"/>
    <w:basedOn w:val="Normal"/>
    <w:next w:val="Normal"/>
    <w:link w:val="Heading1Char"/>
    <w:autoRedefine/>
    <w:qFormat/>
    <w:rsid w:val="000C28EB"/>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qFormat/>
    <w:rsid w:val="000C28EB"/>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0C28EB"/>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0C28EB"/>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6Char">
    <w:name w:val="Heading 6 Char"/>
    <w:basedOn w:val="DefaultParagraphFont"/>
    <w:link w:val="Heading6"/>
    <w:rsid w:val="000C28EB"/>
    <w:rPr>
      <w:sz w:val="30"/>
      <w:lang w:val="en-US" w:eastAsia="en-US"/>
    </w:rPr>
  </w:style>
  <w:style w:type="character" w:customStyle="1" w:styleId="Heading7Char">
    <w:name w:val="Heading 7 Char"/>
    <w:basedOn w:val="DefaultParagraphFont"/>
    <w:link w:val="Heading7"/>
    <w:rsid w:val="000C28EB"/>
    <w:rPr>
      <w:b/>
      <w:sz w:val="30"/>
      <w:lang w:val="en-US" w:eastAsia="en-US"/>
    </w:rPr>
  </w:style>
  <w:style w:type="character" w:customStyle="1" w:styleId="Heading9Char">
    <w:name w:val="Heading 9 Char"/>
    <w:basedOn w:val="DefaultParagraphFont"/>
    <w:link w:val="Heading9"/>
    <w:rsid w:val="000C28EB"/>
    <w:rPr>
      <w:rFonts w:ascii="Arial" w:hAnsi="Arial"/>
      <w:i/>
      <w:sz w:val="22"/>
      <w:lang w:val="en-US" w:eastAsia="en-US"/>
    </w:rPr>
  </w:style>
  <w:style w:type="character" w:customStyle="1" w:styleId="Heading1Char">
    <w:name w:val="Heading 1 Char"/>
    <w:basedOn w:val="DefaultParagraphFont"/>
    <w:link w:val="Heading1"/>
    <w:rsid w:val="000C28EB"/>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0C28EB"/>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0C28E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C28EB"/>
    <w:rPr>
      <w:rFonts w:ascii="Arial" w:eastAsia="SimSun" w:hAnsi="Arial" w:cs="Arial"/>
      <w:bCs/>
      <w:sz w:val="22"/>
      <w:szCs w:val="28"/>
      <w:u w:val="single"/>
      <w:lang w:val="en-US" w:eastAsia="zh-CN"/>
    </w:rPr>
  </w:style>
  <w:style w:type="character" w:customStyle="1" w:styleId="BodyTextChar">
    <w:name w:val="Body Text Char"/>
    <w:basedOn w:val="DefaultParagraphFont"/>
    <w:link w:val="BodyText"/>
    <w:rsid w:val="000C28E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0C28E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C28EB"/>
    <w:rPr>
      <w:rFonts w:ascii="Arial" w:eastAsia="SimSun" w:hAnsi="Arial" w:cs="Arial"/>
      <w:sz w:val="18"/>
      <w:lang w:val="en-US" w:eastAsia="zh-CN"/>
    </w:rPr>
  </w:style>
  <w:style w:type="character" w:customStyle="1" w:styleId="FooterChar">
    <w:name w:val="Footer Char"/>
    <w:basedOn w:val="DefaultParagraphFont"/>
    <w:link w:val="Footer"/>
    <w:rsid w:val="000C28E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C28EB"/>
    <w:rPr>
      <w:rFonts w:ascii="Arial" w:eastAsia="SimSun" w:hAnsi="Arial" w:cs="Arial"/>
      <w:sz w:val="18"/>
      <w:lang w:val="en-US" w:eastAsia="zh-CN"/>
    </w:rPr>
  </w:style>
  <w:style w:type="character" w:customStyle="1" w:styleId="HeaderChar">
    <w:name w:val="Header Char"/>
    <w:basedOn w:val="DefaultParagraphFont"/>
    <w:link w:val="Header"/>
    <w:rsid w:val="000C28E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0C28EB"/>
    <w:rPr>
      <w:rFonts w:ascii="Arial" w:eastAsia="SimSun" w:hAnsi="Arial" w:cs="Arial"/>
      <w:sz w:val="22"/>
      <w:lang w:val="en-US" w:eastAsia="zh-CN"/>
    </w:rPr>
  </w:style>
  <w:style w:type="character" w:customStyle="1" w:styleId="SignatureChar">
    <w:name w:val="Signature Char"/>
    <w:basedOn w:val="DefaultParagraphFont"/>
    <w:link w:val="Signature"/>
    <w:rsid w:val="000C28EB"/>
    <w:rPr>
      <w:rFonts w:ascii="Arial" w:eastAsia="SimSun" w:hAnsi="Arial" w:cs="Arial"/>
      <w:sz w:val="22"/>
      <w:lang w:val="en-US" w:eastAsia="zh-CN"/>
    </w:rPr>
  </w:style>
  <w:style w:type="character" w:styleId="FootnoteReference">
    <w:name w:val="footnote reference"/>
    <w:basedOn w:val="DefaultParagraphFont"/>
    <w:rsid w:val="000C28EB"/>
    <w:rPr>
      <w:vertAlign w:val="superscript"/>
    </w:rPr>
  </w:style>
  <w:style w:type="paragraph" w:customStyle="1" w:styleId="Default">
    <w:name w:val="Default"/>
    <w:rsid w:val="000C28E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C28EB"/>
    <w:pPr>
      <w:ind w:left="720"/>
      <w:contextualSpacing/>
    </w:pPr>
  </w:style>
  <w:style w:type="paragraph" w:styleId="BodyTextIndent">
    <w:name w:val="Body Text Indent"/>
    <w:basedOn w:val="Normal"/>
    <w:link w:val="BodyTextIndentChar"/>
    <w:rsid w:val="000C28EB"/>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0C28EB"/>
    <w:rPr>
      <w:sz w:val="30"/>
      <w:lang w:val="en-US" w:eastAsia="en-US"/>
    </w:rPr>
  </w:style>
  <w:style w:type="paragraph" w:styleId="Closing">
    <w:name w:val="Closing"/>
    <w:basedOn w:val="Normal"/>
    <w:link w:val="ClosingChar"/>
    <w:rsid w:val="000C28EB"/>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0C28EB"/>
    <w:rPr>
      <w:sz w:val="30"/>
      <w:lang w:val="en-US" w:eastAsia="en-US"/>
    </w:rPr>
  </w:style>
  <w:style w:type="paragraph" w:customStyle="1" w:styleId="Committee">
    <w:name w:val="Committee"/>
    <w:basedOn w:val="Normal"/>
    <w:rsid w:val="000C28EB"/>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0C28EB"/>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0C28EB"/>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0C28EB"/>
    <w:pPr>
      <w:ind w:left="4536"/>
      <w:jc w:val="center"/>
    </w:pPr>
    <w:rPr>
      <w:rFonts w:ascii="Times New Roman" w:eastAsia="Times New Roman" w:hAnsi="Times New Roman" w:cs="Times New Roman"/>
      <w:sz w:val="30"/>
      <w:lang w:eastAsia="en-US"/>
    </w:rPr>
  </w:style>
  <w:style w:type="paragraph" w:styleId="MacroText">
    <w:name w:val="macro"/>
    <w:link w:val="MacroTextChar"/>
    <w:rsid w:val="000C28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C28EB"/>
    <w:rPr>
      <w:rFonts w:ascii="Courier New" w:hAnsi="Courier New"/>
      <w:sz w:val="16"/>
      <w:lang w:val="en-US" w:eastAsia="en-US"/>
    </w:rPr>
  </w:style>
  <w:style w:type="paragraph" w:customStyle="1" w:styleId="Organizer">
    <w:name w:val="Organizer"/>
    <w:basedOn w:val="Normal"/>
    <w:rsid w:val="000C28E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C28EB"/>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0C28EB"/>
    <w:pPr>
      <w:spacing w:before="60"/>
      <w:jc w:val="center"/>
    </w:pPr>
    <w:rPr>
      <w:rFonts w:eastAsia="Times New Roman" w:cs="Times New Roman"/>
      <w:b/>
      <w:sz w:val="30"/>
      <w:lang w:eastAsia="en-US"/>
    </w:rPr>
  </w:style>
  <w:style w:type="paragraph" w:styleId="Title">
    <w:name w:val="Title"/>
    <w:basedOn w:val="Normal"/>
    <w:link w:val="TitleChar"/>
    <w:qFormat/>
    <w:rsid w:val="000C28E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C28EB"/>
    <w:rPr>
      <w:rFonts w:ascii="Arial" w:hAnsi="Arial"/>
      <w:b/>
      <w:caps/>
      <w:kern w:val="28"/>
      <w:sz w:val="30"/>
      <w:lang w:val="en-US" w:eastAsia="en-US"/>
    </w:rPr>
  </w:style>
  <w:style w:type="paragraph" w:customStyle="1" w:styleId="RuleIndent">
    <w:name w:val="RuleIndent"/>
    <w:basedOn w:val="Normal"/>
    <w:rsid w:val="000C28EB"/>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0C28EB"/>
    <w:pPr>
      <w:numPr>
        <w:ilvl w:val="2"/>
        <w:numId w:val="65"/>
      </w:numPr>
      <w:jc w:val="both"/>
    </w:pPr>
    <w:rPr>
      <w:rFonts w:ascii="Times New Roman" w:eastAsia="Times New Roman" w:hAnsi="Times New Roman" w:cs="Times New Roman"/>
      <w:sz w:val="30"/>
      <w:lang w:eastAsia="en-US"/>
    </w:rPr>
  </w:style>
  <w:style w:type="paragraph" w:customStyle="1" w:styleId="RuleRight">
    <w:name w:val="RuleRight"/>
    <w:basedOn w:val="Normal"/>
    <w:rsid w:val="000C28EB"/>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0C28EB"/>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0C28EB"/>
  </w:style>
  <w:style w:type="paragraph" w:customStyle="1" w:styleId="indent1">
    <w:name w:val="indent_1"/>
    <w:basedOn w:val="Normal"/>
    <w:link w:val="indent1Char"/>
    <w:rsid w:val="000C28EB"/>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0C28EB"/>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0C28EB"/>
    <w:rPr>
      <w:sz w:val="30"/>
      <w:szCs w:val="30"/>
      <w:lang w:val="en-US" w:eastAsia="en-US"/>
    </w:rPr>
  </w:style>
  <w:style w:type="paragraph" w:customStyle="1" w:styleId="indentihang">
    <w:name w:val="indent_i_hang"/>
    <w:basedOn w:val="Normal"/>
    <w:link w:val="indentihangChar"/>
    <w:rsid w:val="000C28EB"/>
    <w:pPr>
      <w:jc w:val="both"/>
    </w:pPr>
    <w:rPr>
      <w:rFonts w:ascii="Times New Roman" w:eastAsia="Times New Roman" w:hAnsi="Times New Roman" w:cs="Times New Roman"/>
      <w:sz w:val="30"/>
      <w:lang w:eastAsia="en-US"/>
    </w:rPr>
  </w:style>
  <w:style w:type="paragraph" w:customStyle="1" w:styleId="tab1">
    <w:name w:val="tab1"/>
    <w:basedOn w:val="Normal"/>
    <w:rsid w:val="000C28EB"/>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0C28EB"/>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0C28EB"/>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0C28EB"/>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0C28EB"/>
    <w:rPr>
      <w:spacing w:val="-4"/>
      <w:sz w:val="30"/>
      <w:lang w:val="en-US" w:eastAsia="en-US"/>
    </w:rPr>
  </w:style>
  <w:style w:type="paragraph" w:styleId="DocumentMap">
    <w:name w:val="Document Map"/>
    <w:basedOn w:val="Normal"/>
    <w:link w:val="DocumentMapChar"/>
    <w:rsid w:val="000C28EB"/>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0C28EB"/>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0C28EB"/>
    <w:rPr>
      <w:sz w:val="30"/>
      <w:lang w:val="en-US" w:eastAsia="en-US"/>
    </w:rPr>
  </w:style>
  <w:style w:type="character" w:styleId="Strong">
    <w:name w:val="Strong"/>
    <w:basedOn w:val="DefaultParagraphFont"/>
    <w:qFormat/>
    <w:rsid w:val="000C28EB"/>
    <w:rPr>
      <w:b/>
      <w:bCs/>
    </w:rPr>
  </w:style>
  <w:style w:type="character" w:styleId="Emphasis">
    <w:name w:val="Emphasis"/>
    <w:basedOn w:val="DefaultParagraphFont"/>
    <w:qFormat/>
    <w:rsid w:val="000C28EB"/>
    <w:rPr>
      <w:i/>
      <w:iCs/>
    </w:rPr>
  </w:style>
  <w:style w:type="character" w:customStyle="1" w:styleId="indentiChar">
    <w:name w:val="indent_i Char"/>
    <w:basedOn w:val="DefaultParagraphFont"/>
    <w:link w:val="indenti"/>
    <w:rsid w:val="000C28EB"/>
    <w:rPr>
      <w:sz w:val="30"/>
      <w:lang w:val="en-US" w:eastAsia="en-US"/>
    </w:rPr>
  </w:style>
  <w:style w:type="character" w:styleId="Hyperlink">
    <w:name w:val="Hyperlink"/>
    <w:basedOn w:val="DefaultParagraphFont"/>
    <w:rsid w:val="000C28EB"/>
    <w:rPr>
      <w:color w:val="0000FF" w:themeColor="hyperlink"/>
      <w:u w:val="single"/>
    </w:rPr>
  </w:style>
  <w:style w:type="character" w:customStyle="1" w:styleId="Endofdocument-AnnexChar">
    <w:name w:val="[End of document - Annex] Char"/>
    <w:link w:val="Endofdocument-Annex"/>
    <w:locked/>
    <w:rsid w:val="00560DD0"/>
    <w:rPr>
      <w:rFonts w:ascii="Arial" w:eastAsia="SimSun" w:hAnsi="Arial" w:cs="Arial"/>
      <w:sz w:val="22"/>
      <w:lang w:val="en-US" w:eastAsia="zh-CN"/>
    </w:rPr>
  </w:style>
  <w:style w:type="paragraph" w:customStyle="1" w:styleId="DateSignatureAligned">
    <w:name w:val="Date / Signature Aligned"/>
    <w:basedOn w:val="Normal"/>
    <w:rsid w:val="00A95C31"/>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image" Target="media/image2.emf"/><Relationship Id="rId68" Type="http://schemas.openxmlformats.org/officeDocument/2006/relationships/header" Target="header30.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header" Target="header31.xml"/><Relationship Id="rId79"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2.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image" Target="media/image5.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image" Target="media/image3.emf"/><Relationship Id="rId75"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image" Target="media/image6.emf"/><Relationship Id="rId78" Type="http://schemas.openxmlformats.org/officeDocument/2006/relationships/header" Target="header33.xm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footer" Target="footer31.xml"/><Relationship Id="rId7" Type="http://schemas.openxmlformats.org/officeDocument/2006/relationships/endnotes" Target="endnotes.xml"/><Relationship Id="rId71" Type="http://schemas.openxmlformats.org/officeDocument/2006/relationships/image" Target="media/image4.emf"/><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0732-D94C-4897-9961-535A861B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33</Pages>
  <Words>10668</Words>
  <Characters>56649</Characters>
  <Application>Microsoft Office Word</Application>
  <DocSecurity>0</DocSecurity>
  <Lines>1716</Lines>
  <Paragraphs>723</Paragraphs>
  <ScaleCrop>false</ScaleCrop>
  <HeadingPairs>
    <vt:vector size="2" baseType="variant">
      <vt:variant>
        <vt:lpstr>Title</vt:lpstr>
      </vt:variant>
      <vt:variant>
        <vt:i4>1</vt:i4>
      </vt:variant>
    </vt:vector>
  </HeadingPairs>
  <TitlesOfParts>
    <vt:vector size="1" baseType="lpstr">
      <vt:lpstr>MM/A/52/</vt:lpstr>
    </vt:vector>
  </TitlesOfParts>
  <Company>WIPO</Company>
  <LinksUpToDate>false</LinksUpToDate>
  <CharactersWithSpaces>66594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dc:title>
  <dc:subject>Fifty-Second (30th Extraordinary) Session</dc:subject>
  <dc:creator>Madrid Registry</dc:creator>
  <cp:keywords>FOR OFFICIAL USE ONLY</cp:keywords>
  <cp:lastModifiedBy>DIAZ Natacha</cp:lastModifiedBy>
  <cp:revision>26</cp:revision>
  <cp:lastPrinted>2019-12-19T13:17:00Z</cp:lastPrinted>
  <dcterms:created xsi:type="dcterms:W3CDTF">2019-12-04T15:38:00Z</dcterms:created>
  <dcterms:modified xsi:type="dcterms:W3CDTF">2020-01-10T10:17:00Z</dcterms:modified>
  <cp:category>Special Union for the International Registration of Marks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166a03c3-27e9-4cf8-886d-50a86f4775b8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