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119EB7F"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r w:rsidRPr="0008761A">
        <w:rPr>
          <w:bCs w:val="0"/>
          <w:caps w:val="0"/>
          <w:kern w:val="0"/>
          <w:sz w:val="20"/>
          <w:szCs w:val="17"/>
        </w:rPr>
        <w:t>STANDARD ST.</w:t>
      </w:r>
      <w:bookmarkEnd w:id="0"/>
      <w:bookmarkEnd w:id="1"/>
      <w:bookmarkEnd w:id="2"/>
      <w:r w:rsidRPr="0008761A">
        <w:rPr>
          <w:bCs w:val="0"/>
          <w:caps w:val="0"/>
          <w:kern w:val="0"/>
          <w:sz w:val="20"/>
          <w:szCs w:val="17"/>
        </w:rPr>
        <w:t>27</w:t>
      </w:r>
    </w:p>
    <w:p w14:paraId="373444EB" w14:textId="21E756B8" w:rsidR="000A37EB" w:rsidRPr="00D04FEA" w:rsidRDefault="00E4358E" w:rsidP="00D04FEA">
      <w:pPr>
        <w:pStyle w:val="TitleCAPS"/>
      </w:pPr>
      <w:bookmarkStart w:id="3" w:name="_GoBack"/>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F PATENT LEGAL STATUS DATA</w:t>
      </w:r>
    </w:p>
    <w:bookmarkEnd w:id="3"/>
    <w:p w14:paraId="653E0618" w14:textId="45BC4E60" w:rsidR="008A76CA" w:rsidRPr="00D04FEA" w:rsidRDefault="008A76CA" w:rsidP="008A76C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 xml:space="preserve">Proposal presented by the Legal Status Task Force for consideration and </w:t>
      </w:r>
      <w:r>
        <w:rPr>
          <w:rFonts w:eastAsia="Batang" w:cs="Times New Roman"/>
          <w:i/>
          <w:sz w:val="17"/>
          <w:szCs w:val="24"/>
          <w:lang w:eastAsia="en-US"/>
        </w:rPr>
        <w:t>approval</w:t>
      </w:r>
      <w:r w:rsidRPr="00D04FEA">
        <w:rPr>
          <w:rFonts w:eastAsia="Batang" w:cs="Times New Roman"/>
          <w:i/>
          <w:sz w:val="17"/>
          <w:szCs w:val="24"/>
          <w:lang w:eastAsia="en-US"/>
        </w:rPr>
        <w:t xml:space="preserve"> at the CWS/</w:t>
      </w:r>
      <w:r>
        <w:rPr>
          <w:rFonts w:eastAsia="Batang" w:cs="Times New Roman"/>
          <w:i/>
          <w:sz w:val="17"/>
          <w:szCs w:val="24"/>
          <w:lang w:eastAsia="en-US"/>
        </w:rPr>
        <w:t>6</w:t>
      </w:r>
    </w:p>
    <w:p w14:paraId="1747A2E8" w14:textId="273AB765" w:rsidR="00B111D8" w:rsidRPr="008A76CA" w:rsidRDefault="00B111D8" w:rsidP="00FD785A">
      <w:pPr>
        <w:jc w:val="center"/>
        <w:rPr>
          <w:rFonts w:eastAsia="Times New Roman" w:cs="Times New Roman"/>
          <w:i/>
          <w:sz w:val="17"/>
          <w:lang w:eastAsia="en-US"/>
        </w:rPr>
      </w:pPr>
    </w:p>
    <w:p w14:paraId="5318F991" w14:textId="79FCA01B" w:rsidR="008B4518" w:rsidRPr="00EC7B8B" w:rsidRDefault="008B4518" w:rsidP="008B4518">
      <w:pPr>
        <w:spacing w:after="340"/>
        <w:jc w:val="center"/>
        <w:rPr>
          <w:rFonts w:eastAsia="Times New Roman" w:cs="Times New Roman"/>
          <w:i/>
          <w:sz w:val="17"/>
          <w:highlight w:val="yellow"/>
          <w:u w:val="single"/>
          <w:lang w:eastAsia="en-US"/>
        </w:rPr>
      </w:pPr>
      <w:r w:rsidRPr="00EC7B8B">
        <w:rPr>
          <w:rFonts w:eastAsia="Times New Roman" w:cs="Times New Roman"/>
          <w:i/>
          <w:sz w:val="17"/>
          <w:highlight w:val="yellow"/>
          <w:u w:val="single"/>
          <w:lang w:eastAsia="en-US"/>
        </w:rPr>
        <w:t>Editorial Note by the International Bureau</w:t>
      </w:r>
    </w:p>
    <w:p w14:paraId="5AB18D15" w14:textId="77777777" w:rsidR="00FD785A" w:rsidRDefault="008B4518" w:rsidP="00FD785A">
      <w:pPr>
        <w:spacing w:after="120"/>
        <w:jc w:val="center"/>
        <w:rPr>
          <w:rFonts w:eastAsia="Times New Roman" w:cs="Times New Roman"/>
          <w:i/>
          <w:sz w:val="17"/>
          <w:lang w:eastAsia="en-US"/>
        </w:rPr>
      </w:pPr>
      <w:r w:rsidRPr="00AB0F73">
        <w:rPr>
          <w:rFonts w:eastAsia="Times New Roman" w:cs="Times New Roman"/>
          <w:i/>
          <w:sz w:val="17"/>
          <w:lang w:eastAsia="en-US"/>
        </w:rPr>
        <w:t xml:space="preserve">The detailed events included in this Standard </w:t>
      </w:r>
      <w:r w:rsidR="003D543D" w:rsidRPr="00EC7B8B">
        <w:rPr>
          <w:rFonts w:eastAsia="Times New Roman" w:cs="Times New Roman"/>
          <w:i/>
          <w:sz w:val="17"/>
          <w:highlight w:val="yellow"/>
          <w:u w:val="single"/>
          <w:lang w:eastAsia="en-US"/>
        </w:rPr>
        <w:t>were review</w:t>
      </w:r>
      <w:r w:rsidR="0098088A" w:rsidRPr="00EC7B8B">
        <w:rPr>
          <w:rFonts w:eastAsia="Times New Roman" w:cs="Times New Roman"/>
          <w:i/>
          <w:sz w:val="17"/>
          <w:highlight w:val="yellow"/>
          <w:u w:val="single"/>
          <w:lang w:eastAsia="en-US"/>
        </w:rPr>
        <w:t>ed</w:t>
      </w:r>
      <w:r w:rsidR="003D543D" w:rsidRPr="00EC7B8B">
        <w:rPr>
          <w:rFonts w:eastAsia="Times New Roman" w:cs="Times New Roman"/>
          <w:i/>
          <w:sz w:val="17"/>
          <w:highlight w:val="yellow"/>
          <w:u w:val="single"/>
          <w:lang w:eastAsia="en-US"/>
        </w:rPr>
        <w:t xml:space="preserve"> and assess</w:t>
      </w:r>
      <w:r w:rsidR="0098088A" w:rsidRPr="00EC7B8B">
        <w:rPr>
          <w:rFonts w:eastAsia="Times New Roman" w:cs="Times New Roman"/>
          <w:i/>
          <w:sz w:val="17"/>
          <w:highlight w:val="yellow"/>
          <w:u w:val="single"/>
          <w:lang w:eastAsia="en-US"/>
        </w:rPr>
        <w:t>ed</w:t>
      </w:r>
      <w:r w:rsidR="0098088A">
        <w:rPr>
          <w:rFonts w:eastAsia="Times New Roman" w:cs="Times New Roman"/>
          <w:i/>
          <w:sz w:val="17"/>
          <w:lang w:eastAsia="en-US"/>
        </w:rPr>
        <w:t xml:space="preserve"> </w:t>
      </w:r>
      <w:r w:rsidRPr="00EC7B8B">
        <w:rPr>
          <w:rFonts w:eastAsia="Times New Roman" w:cs="Times New Roman"/>
          <w:i/>
          <w:strike/>
          <w:color w:val="FFFFFF" w:themeColor="background1"/>
          <w:sz w:val="17"/>
          <w:highlight w:val="darkMagenta"/>
          <w:lang w:eastAsia="en-US"/>
        </w:rPr>
        <w:t>are provisional and will be</w:t>
      </w:r>
      <w:r w:rsidR="004825BF" w:rsidRPr="00EC7B8B">
        <w:rPr>
          <w:rFonts w:eastAsia="Times New Roman" w:cs="Times New Roman"/>
          <w:i/>
          <w:strike/>
          <w:color w:val="FFFFFF" w:themeColor="background1"/>
          <w:sz w:val="17"/>
          <w:highlight w:val="darkMagenta"/>
          <w:lang w:eastAsia="en-US"/>
        </w:rPr>
        <w:t xml:space="preserve"> </w:t>
      </w:r>
      <w:r w:rsidRPr="00EC7B8B">
        <w:rPr>
          <w:rFonts w:eastAsia="Times New Roman" w:cs="Times New Roman"/>
          <w:i/>
          <w:strike/>
          <w:color w:val="FFFFFF" w:themeColor="background1"/>
          <w:sz w:val="17"/>
          <w:highlight w:val="darkMagenta"/>
          <w:lang w:eastAsia="en-US"/>
        </w:rPr>
        <w:t>reviewed and assessed</w:t>
      </w:r>
      <w:r w:rsidRPr="00AB0F73">
        <w:rPr>
          <w:rFonts w:eastAsia="Times New Roman" w:cs="Times New Roman"/>
          <w:i/>
          <w:sz w:val="17"/>
          <w:lang w:eastAsia="en-US"/>
        </w:rPr>
        <w:t xml:space="preserve"> by industrial property offices (IPOs) for one year</w:t>
      </w:r>
      <w:r w:rsidR="003D543D">
        <w:rPr>
          <w:rFonts w:eastAsia="Times New Roman" w:cs="Times New Roman"/>
          <w:i/>
          <w:sz w:val="17"/>
          <w:lang w:eastAsia="en-US"/>
        </w:rPr>
        <w:t xml:space="preserve"> </w:t>
      </w:r>
      <w:r w:rsidR="0098088A" w:rsidRPr="00EC7B8B">
        <w:rPr>
          <w:rFonts w:eastAsia="Times New Roman" w:cs="Times New Roman"/>
          <w:i/>
          <w:sz w:val="17"/>
          <w:highlight w:val="yellow"/>
          <w:u w:val="single"/>
          <w:lang w:eastAsia="en-US"/>
        </w:rPr>
        <w:t xml:space="preserve">after </w:t>
      </w:r>
      <w:r w:rsidR="003D543D" w:rsidRPr="00EC7B8B">
        <w:rPr>
          <w:rFonts w:eastAsia="Times New Roman" w:cs="Times New Roman"/>
          <w:i/>
          <w:sz w:val="17"/>
          <w:highlight w:val="yellow"/>
          <w:u w:val="single"/>
          <w:lang w:eastAsia="en-US"/>
        </w:rPr>
        <w:t xml:space="preserve">its </w:t>
      </w:r>
      <w:r w:rsidR="0098088A" w:rsidRPr="00EC7B8B">
        <w:rPr>
          <w:rFonts w:eastAsia="Times New Roman" w:cs="Times New Roman"/>
          <w:i/>
          <w:sz w:val="17"/>
          <w:highlight w:val="yellow"/>
          <w:u w:val="single"/>
          <w:lang w:eastAsia="en-US"/>
        </w:rPr>
        <w:t xml:space="preserve">provisional </w:t>
      </w:r>
      <w:r w:rsidR="003D543D" w:rsidRPr="00EC7B8B">
        <w:rPr>
          <w:rFonts w:eastAsia="Times New Roman" w:cs="Times New Roman"/>
          <w:i/>
          <w:sz w:val="17"/>
          <w:highlight w:val="yellow"/>
          <w:u w:val="single"/>
          <w:lang w:eastAsia="en-US"/>
        </w:rPr>
        <w:t>adoption</w:t>
      </w:r>
      <w:r w:rsidR="0098088A" w:rsidRPr="00EC7B8B">
        <w:rPr>
          <w:rFonts w:eastAsia="Times New Roman" w:cs="Times New Roman"/>
          <w:i/>
          <w:sz w:val="17"/>
          <w:highlight w:val="yellow"/>
          <w:u w:val="single"/>
          <w:lang w:eastAsia="en-US"/>
        </w:rPr>
        <w:t xml:space="preserve"> at the CWS/5</w:t>
      </w:r>
      <w:r w:rsidRPr="00AB0F73">
        <w:rPr>
          <w:rFonts w:eastAsia="Times New Roman" w:cs="Times New Roman"/>
          <w:i/>
          <w:sz w:val="17"/>
          <w:lang w:eastAsia="en-US"/>
        </w:rPr>
        <w:t xml:space="preserve">. </w:t>
      </w:r>
      <w:r w:rsidR="00EC7B8B">
        <w:rPr>
          <w:rFonts w:eastAsia="Times New Roman" w:cs="Times New Roman"/>
          <w:i/>
          <w:sz w:val="17"/>
          <w:lang w:eastAsia="en-US"/>
        </w:rPr>
        <w:t xml:space="preserve"> </w:t>
      </w:r>
      <w:r w:rsidRPr="00AB0F73">
        <w:rPr>
          <w:rFonts w:eastAsia="Times New Roman" w:cs="Times New Roman"/>
          <w:i/>
          <w:sz w:val="17"/>
          <w:lang w:eastAsia="en-US"/>
        </w:rPr>
        <w:t xml:space="preserve">On the basis of the outcome of the review and assessment reported by IPOs, </w:t>
      </w:r>
      <w:r w:rsidR="003D543D" w:rsidRPr="00EC7B8B">
        <w:rPr>
          <w:rFonts w:eastAsia="Times New Roman" w:cs="Times New Roman"/>
          <w:i/>
          <w:sz w:val="17"/>
          <w:highlight w:val="yellow"/>
          <w:u w:val="single"/>
          <w:lang w:eastAsia="en-US"/>
        </w:rPr>
        <w:t xml:space="preserve">the provisional detailed events were </w:t>
      </w:r>
      <w:r w:rsidR="0098088A" w:rsidRPr="00EC7B8B">
        <w:rPr>
          <w:rFonts w:eastAsia="Times New Roman" w:cs="Times New Roman"/>
          <w:i/>
          <w:sz w:val="17"/>
          <w:highlight w:val="yellow"/>
          <w:u w:val="single"/>
          <w:lang w:eastAsia="en-US"/>
        </w:rPr>
        <w:t>revised</w:t>
      </w:r>
      <w:r w:rsidR="003D543D" w:rsidRPr="00EC7B8B">
        <w:rPr>
          <w:rFonts w:eastAsia="Times New Roman" w:cs="Times New Roman"/>
          <w:i/>
          <w:sz w:val="17"/>
          <w:highlight w:val="yellow"/>
          <w:u w:val="single"/>
          <w:lang w:eastAsia="en-US"/>
        </w:rPr>
        <w:t xml:space="preserve">.  </w:t>
      </w:r>
      <w:r w:rsidR="0098088A" w:rsidRPr="00EC7B8B">
        <w:rPr>
          <w:rFonts w:eastAsia="Times New Roman" w:cs="Times New Roman"/>
          <w:i/>
          <w:sz w:val="17"/>
          <w:highlight w:val="yellow"/>
          <w:u w:val="single"/>
          <w:lang w:eastAsia="en-US"/>
        </w:rPr>
        <w:t>Due to the complexity of various practices of IPOs,</w:t>
      </w:r>
      <w:r w:rsidR="003D543D" w:rsidRPr="00EC7B8B">
        <w:rPr>
          <w:rFonts w:eastAsia="Times New Roman" w:cs="Times New Roman"/>
          <w:i/>
          <w:sz w:val="17"/>
          <w:highlight w:val="yellow"/>
          <w:u w:val="single"/>
          <w:lang w:eastAsia="en-US"/>
        </w:rPr>
        <w:t xml:space="preserve"> more intensive assessment </w:t>
      </w:r>
      <w:r w:rsidR="0098088A" w:rsidRPr="00EC7B8B">
        <w:rPr>
          <w:rFonts w:eastAsia="Times New Roman" w:cs="Times New Roman"/>
          <w:i/>
          <w:sz w:val="17"/>
          <w:highlight w:val="yellow"/>
          <w:u w:val="single"/>
          <w:lang w:eastAsia="en-US"/>
        </w:rPr>
        <w:t xml:space="preserve">is </w:t>
      </w:r>
      <w:r w:rsidR="003D543D" w:rsidRPr="00EC7B8B">
        <w:rPr>
          <w:rFonts w:eastAsia="Times New Roman" w:cs="Times New Roman"/>
          <w:i/>
          <w:sz w:val="17"/>
          <w:highlight w:val="yellow"/>
          <w:u w:val="single"/>
          <w:lang w:eastAsia="en-US"/>
        </w:rPr>
        <w:t>required to prepare</w:t>
      </w:r>
      <w:r w:rsidR="003D543D">
        <w:rPr>
          <w:rFonts w:eastAsia="Times New Roman" w:cs="Times New Roman"/>
          <w:i/>
          <w:sz w:val="17"/>
          <w:lang w:eastAsia="en-US"/>
        </w:rPr>
        <w:t xml:space="preserve"> </w:t>
      </w:r>
      <w:r w:rsidRPr="00AB0F73">
        <w:rPr>
          <w:rFonts w:eastAsia="Times New Roman" w:cs="Times New Roman"/>
          <w:i/>
          <w:sz w:val="17"/>
          <w:lang w:eastAsia="en-US"/>
        </w:rPr>
        <w:t xml:space="preserve">a final proposal on the detailed events </w:t>
      </w:r>
      <w:r w:rsidRPr="00EC7B8B">
        <w:rPr>
          <w:rFonts w:eastAsia="Times New Roman" w:cs="Times New Roman"/>
          <w:i/>
          <w:strike/>
          <w:color w:val="FFFFFF" w:themeColor="background1"/>
          <w:sz w:val="17"/>
          <w:highlight w:val="darkMagenta"/>
          <w:lang w:eastAsia="en-US"/>
        </w:rPr>
        <w:t>in this Standard</w:t>
      </w:r>
      <w:r w:rsidR="0098088A" w:rsidRPr="00EC7B8B">
        <w:rPr>
          <w:rFonts w:eastAsia="Times New Roman" w:cs="Times New Roman"/>
          <w:i/>
          <w:sz w:val="17"/>
          <w:highlight w:val="yellow"/>
          <w:u w:val="single"/>
          <w:lang w:eastAsia="en-US"/>
        </w:rPr>
        <w:t>, which</w:t>
      </w:r>
      <w:r w:rsidR="003D543D" w:rsidRPr="00EC7B8B">
        <w:rPr>
          <w:rFonts w:eastAsia="Times New Roman" w:cs="Times New Roman"/>
          <w:i/>
          <w:sz w:val="17"/>
          <w:u w:val="single"/>
          <w:lang w:eastAsia="en-US"/>
        </w:rPr>
        <w:t xml:space="preserve"> </w:t>
      </w:r>
      <w:r w:rsidRPr="00AB0F73">
        <w:rPr>
          <w:rFonts w:eastAsia="Times New Roman" w:cs="Times New Roman"/>
          <w:i/>
          <w:sz w:val="17"/>
          <w:lang w:eastAsia="en-US"/>
        </w:rPr>
        <w:t xml:space="preserve">will be submitted for approval at the </w:t>
      </w:r>
      <w:r w:rsidR="003D543D" w:rsidRPr="00EC7B8B">
        <w:rPr>
          <w:rFonts w:eastAsia="Times New Roman" w:cs="Times New Roman"/>
          <w:i/>
          <w:sz w:val="17"/>
          <w:highlight w:val="yellow"/>
          <w:u w:val="single"/>
          <w:lang w:eastAsia="en-US"/>
        </w:rPr>
        <w:t>seven</w:t>
      </w:r>
      <w:r w:rsidRPr="00EC7B8B">
        <w:rPr>
          <w:rFonts w:eastAsia="Times New Roman" w:cs="Times New Roman"/>
          <w:i/>
          <w:strike/>
          <w:color w:val="FFFFFF" w:themeColor="background1"/>
          <w:sz w:val="17"/>
          <w:highlight w:val="darkMagenta"/>
          <w:u w:val="single"/>
          <w:lang w:eastAsia="en-US"/>
        </w:rPr>
        <w:t>six</w:t>
      </w:r>
      <w:r w:rsidRPr="00EC7B8B">
        <w:rPr>
          <w:rFonts w:eastAsia="Times New Roman" w:cs="Times New Roman"/>
          <w:i/>
          <w:sz w:val="17"/>
          <w:u w:val="single"/>
          <w:lang w:eastAsia="en-US"/>
        </w:rPr>
        <w:t>th</w:t>
      </w:r>
      <w:r w:rsidRPr="00AB0F73">
        <w:rPr>
          <w:rFonts w:eastAsia="Times New Roman" w:cs="Times New Roman"/>
          <w:i/>
          <w:sz w:val="17"/>
          <w:lang w:eastAsia="en-US"/>
        </w:rPr>
        <w:t xml:space="preserve"> session of the CWS.  IPOs may choose to exchange legal status data on the basis of categories and key events only, if they so desire.</w:t>
      </w:r>
    </w:p>
    <w:p w14:paraId="42551C85" w14:textId="092139C2" w:rsidR="00D739FE" w:rsidRPr="00D739FE" w:rsidRDefault="00D739FE" w:rsidP="00FD785A">
      <w:pPr>
        <w:spacing w:after="340"/>
        <w:jc w:val="center"/>
        <w:rPr>
          <w:rFonts w:eastAsia="Times New Roman" w:cs="Times New Roman"/>
          <w:i/>
          <w:sz w:val="17"/>
          <w:u w:val="single"/>
          <w:lang w:eastAsia="en-US"/>
        </w:rPr>
      </w:pPr>
      <w:r w:rsidRPr="00D739FE">
        <w:rPr>
          <w:rFonts w:eastAsia="Times New Roman" w:cs="Times New Roman"/>
          <w:i/>
          <w:sz w:val="17"/>
          <w:highlight w:val="yellow"/>
          <w:u w:val="single"/>
          <w:lang w:eastAsia="en-US"/>
        </w:rPr>
        <w:t xml:space="preserve">The Guidance Document, Annex V of this Standard, is provisional and will be reviewed and assessed by IPOs as well as the Legal Status Task Force.  The final proposal will be submitted for consideration and adoption at </w:t>
      </w:r>
      <w:r w:rsidR="001364E6">
        <w:rPr>
          <w:rFonts w:eastAsia="Times New Roman" w:cs="Times New Roman"/>
          <w:i/>
          <w:sz w:val="17"/>
          <w:highlight w:val="yellow"/>
          <w:u w:val="single"/>
          <w:lang w:eastAsia="en-US"/>
        </w:rPr>
        <w:t>the seventh session of the CWS.</w:t>
      </w:r>
    </w:p>
    <w:p w14:paraId="7A9DDEFF" w14:textId="77777777" w:rsidR="00D739FE" w:rsidRPr="005125F8" w:rsidRDefault="00D739FE" w:rsidP="008B4518">
      <w:pPr>
        <w:spacing w:after="340"/>
        <w:jc w:val="center"/>
        <w:rPr>
          <w:rFonts w:eastAsia="Times New Roman" w:cs="Times New Roman"/>
          <w:i/>
          <w:sz w:val="17"/>
          <w:lang w:eastAsia="en-US"/>
        </w:rPr>
      </w:pP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4DDC0E56"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3AABA09A" w:rsidR="00CC6EEC" w:rsidRPr="00A100A7" w:rsidRDefault="00501202">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0E1C13D2" w:rsidR="00CC6EEC" w:rsidRPr="00A100A7" w:rsidRDefault="00501202">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0617D53C" w:rsidR="00CC6EEC" w:rsidRPr="00A100A7" w:rsidRDefault="00501202">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DB29568" w:rsidR="00CC6EEC" w:rsidRPr="00A100A7" w:rsidRDefault="00501202">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129A93EA" w:rsidR="00CC6EEC" w:rsidRPr="00A100A7" w:rsidRDefault="00501202">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3</w:t>
        </w:r>
        <w:r w:rsidR="00CC6EEC" w:rsidRPr="00A100A7">
          <w:rPr>
            <w:noProof/>
            <w:webHidden/>
            <w:sz w:val="17"/>
            <w:szCs w:val="17"/>
          </w:rPr>
          <w:fldChar w:fldCharType="end"/>
        </w:r>
      </w:hyperlink>
    </w:p>
    <w:p w14:paraId="20D52273" w14:textId="06110424" w:rsidR="00CC6EEC" w:rsidRPr="00A100A7" w:rsidRDefault="00501202">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2B9768F3" w14:textId="1176FF8E" w:rsidR="00CC6EEC" w:rsidRPr="00A100A7" w:rsidRDefault="00501202">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4</w:t>
        </w:r>
        <w:r w:rsidR="00CC6EEC" w:rsidRPr="00A100A7">
          <w:rPr>
            <w:noProof/>
            <w:webHidden/>
            <w:sz w:val="17"/>
            <w:szCs w:val="17"/>
          </w:rPr>
          <w:fldChar w:fldCharType="end"/>
        </w:r>
      </w:hyperlink>
    </w:p>
    <w:p w14:paraId="6AA1FD94" w14:textId="214AD238" w:rsidR="00CC6EEC" w:rsidRPr="00A100A7" w:rsidRDefault="00501202">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4</w:t>
        </w:r>
        <w:r w:rsidR="00CC6EEC" w:rsidRPr="00A100A7">
          <w:rPr>
            <w:rFonts w:ascii="Arial" w:hAnsi="Arial"/>
            <w:noProof/>
            <w:webHidden/>
            <w:sz w:val="17"/>
            <w:szCs w:val="17"/>
          </w:rPr>
          <w:fldChar w:fldCharType="end"/>
        </w:r>
      </w:hyperlink>
    </w:p>
    <w:p w14:paraId="638A05A8" w14:textId="7B1BD59D" w:rsidR="00CC6EEC" w:rsidRPr="00A100A7" w:rsidRDefault="00501202">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4107F7A4" w14:textId="5FD4E4F7" w:rsidR="00CC6EEC" w:rsidRPr="00A100A7" w:rsidRDefault="00501202">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69B420D9" w14:textId="2F9DD191" w:rsidR="00CC6EEC" w:rsidRPr="00A100A7" w:rsidRDefault="00501202">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3E5D0F9B" w14:textId="268F87B1" w:rsidR="00CC6EEC" w:rsidRPr="00A100A7" w:rsidRDefault="00501202">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2C6813EC" w:rsidR="00CC6EEC" w:rsidRPr="00A100A7" w:rsidRDefault="00501202">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2D5AF936" w14:textId="7D631B24" w:rsidR="00CC6EEC" w:rsidRPr="00A100A7" w:rsidRDefault="00501202">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5</w:t>
        </w:r>
        <w:r w:rsidR="00CC6EEC" w:rsidRPr="00A100A7">
          <w:rPr>
            <w:noProof/>
            <w:webHidden/>
            <w:sz w:val="17"/>
            <w:szCs w:val="17"/>
          </w:rPr>
          <w:fldChar w:fldCharType="end"/>
        </w:r>
      </w:hyperlink>
    </w:p>
    <w:p w14:paraId="161762CA" w14:textId="50D9C9F5" w:rsidR="00CC6EEC" w:rsidRPr="00A100A7" w:rsidRDefault="00501202">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A358E84" w14:textId="06BA2479" w:rsidR="00CC6EEC" w:rsidRPr="00A100A7" w:rsidRDefault="00501202">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6</w:t>
        </w:r>
        <w:r w:rsidR="00CC6EEC" w:rsidRPr="00A100A7">
          <w:rPr>
            <w:noProof/>
            <w:webHidden/>
            <w:sz w:val="17"/>
            <w:szCs w:val="17"/>
          </w:rPr>
          <w:fldChar w:fldCharType="end"/>
        </w:r>
      </w:hyperlink>
    </w:p>
    <w:p w14:paraId="13A91B19" w14:textId="1A9307FD" w:rsidR="00CC6EEC" w:rsidRPr="00A100A7" w:rsidRDefault="00501202">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598149F3" w14:textId="216DB455" w:rsidR="00CC6EEC" w:rsidRPr="00A100A7" w:rsidRDefault="00501202">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4FFECE23" w14:textId="333F57E0" w:rsidR="00CC6EEC" w:rsidRPr="00A100A7" w:rsidRDefault="00501202">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7D36ECE7" w14:textId="4E5E86BE" w:rsidR="00CC6EEC" w:rsidRPr="00A100A7" w:rsidRDefault="00501202">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7</w:t>
        </w:r>
        <w:r w:rsidR="00CC6EEC" w:rsidRPr="00A100A7">
          <w:rPr>
            <w:noProof/>
            <w:webHidden/>
            <w:sz w:val="17"/>
            <w:szCs w:val="17"/>
          </w:rPr>
          <w:fldChar w:fldCharType="end"/>
        </w:r>
      </w:hyperlink>
    </w:p>
    <w:p w14:paraId="3F2B521A" w14:textId="6A8D82C9" w:rsidR="00CC6EEC" w:rsidRPr="00A100A7" w:rsidRDefault="00501202">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66721D">
          <w:rPr>
            <w:noProof/>
            <w:webHidden/>
            <w:sz w:val="17"/>
            <w:szCs w:val="17"/>
          </w:rPr>
          <w:t>10</w:t>
        </w:r>
        <w:r w:rsidR="00CC6EEC" w:rsidRPr="00A100A7">
          <w:rPr>
            <w:noProof/>
            <w:webHidden/>
            <w:sz w:val="17"/>
            <w:szCs w:val="17"/>
          </w:rPr>
          <w:fldChar w:fldCharType="end"/>
        </w:r>
      </w:hyperlink>
    </w:p>
    <w:p w14:paraId="7BF996C5" w14:textId="4B886787" w:rsidR="00CC6EEC" w:rsidRPr="00A100A7" w:rsidRDefault="00501202">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11</w:t>
        </w:r>
        <w:r w:rsidR="00CC6EEC" w:rsidRPr="00A100A7">
          <w:rPr>
            <w:rFonts w:ascii="Arial" w:hAnsi="Arial"/>
            <w:noProof/>
            <w:webHidden/>
            <w:sz w:val="17"/>
            <w:szCs w:val="17"/>
          </w:rPr>
          <w:fldChar w:fldCharType="end"/>
        </w:r>
      </w:hyperlink>
    </w:p>
    <w:p w14:paraId="3119EFEA" w14:textId="41F843B1" w:rsidR="00CC6EEC" w:rsidRPr="00A100A7" w:rsidRDefault="00501202">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12</w:t>
        </w:r>
        <w:r w:rsidR="00CC6EEC" w:rsidRPr="00A100A7">
          <w:rPr>
            <w:rFonts w:ascii="Arial" w:hAnsi="Arial"/>
            <w:noProof/>
            <w:webHidden/>
            <w:sz w:val="17"/>
            <w:szCs w:val="17"/>
          </w:rPr>
          <w:fldChar w:fldCharType="end"/>
        </w:r>
      </w:hyperlink>
    </w:p>
    <w:p w14:paraId="4B15B082" w14:textId="40F5DD0C" w:rsidR="00CC6EEC" w:rsidRPr="00A100A7" w:rsidRDefault="00501202">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19</w:t>
        </w:r>
        <w:r w:rsidR="00CC6EEC" w:rsidRPr="00A100A7">
          <w:rPr>
            <w:rFonts w:ascii="Arial" w:hAnsi="Arial"/>
            <w:noProof/>
            <w:webHidden/>
            <w:sz w:val="17"/>
            <w:szCs w:val="17"/>
          </w:rPr>
          <w:fldChar w:fldCharType="end"/>
        </w:r>
      </w:hyperlink>
    </w:p>
    <w:p w14:paraId="1A215687" w14:textId="489449D9" w:rsidR="00CC6EEC" w:rsidRPr="00A100A7" w:rsidRDefault="00501202">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26</w:t>
        </w:r>
        <w:r w:rsidR="00CC6EEC" w:rsidRPr="00A100A7">
          <w:rPr>
            <w:rFonts w:ascii="Arial" w:hAnsi="Arial"/>
            <w:noProof/>
            <w:webHidden/>
            <w:sz w:val="17"/>
            <w:szCs w:val="17"/>
          </w:rPr>
          <w:fldChar w:fldCharType="end"/>
        </w:r>
      </w:hyperlink>
    </w:p>
    <w:p w14:paraId="0C0130B8" w14:textId="2E7F00A1" w:rsidR="00CC6EEC" w:rsidRPr="00A100A7" w:rsidRDefault="00501202">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66721D">
          <w:rPr>
            <w:rFonts w:ascii="Arial" w:hAnsi="Arial"/>
            <w:noProof/>
            <w:webHidden/>
            <w:sz w:val="17"/>
            <w:szCs w:val="17"/>
          </w:rPr>
          <w:t>29</w:t>
        </w:r>
        <w:r w:rsidR="00CC6EEC" w:rsidRPr="00A100A7">
          <w:rPr>
            <w:rFonts w:ascii="Arial" w:hAnsi="Arial"/>
            <w:noProof/>
            <w:webHidden/>
            <w:sz w:val="17"/>
            <w:szCs w:val="17"/>
          </w:rPr>
          <w:fldChar w:fldCharType="end"/>
        </w:r>
      </w:hyperlink>
    </w:p>
    <w:p w14:paraId="4F9A2767" w14:textId="5E42B213" w:rsidR="000A37EB" w:rsidRPr="00F50DDA" w:rsidRDefault="00770B79" w:rsidP="00FD785A">
      <w:pPr>
        <w:pStyle w:val="StyleHeading285pt"/>
        <w:spacing w:after="200"/>
      </w:pPr>
      <w:r w:rsidRPr="00A100A7">
        <w:rPr>
          <w:szCs w:val="17"/>
        </w:rPr>
        <w:lastRenderedPageBreak/>
        <w:fldChar w:fldCharType="end"/>
      </w:r>
      <w:bookmarkStart w:id="4" w:name="_Toc480358853"/>
      <w:r w:rsidR="000A37EB" w:rsidRPr="00F50DDA">
        <w:t>INTRODUCTION</w:t>
      </w:r>
      <w:bookmarkEnd w:id="4"/>
    </w:p>
    <w:p w14:paraId="0F1DD89E" w14:textId="275504CB"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5" w:name="_Toc480358854"/>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“patent”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480358855"/>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7" w:name="_Toc480358856"/>
      <w:r w:rsidRPr="00F50DDA">
        <w:lastRenderedPageBreak/>
        <w:t>SCOPE OF THE STANDARD</w:t>
      </w:r>
      <w:bookmarkEnd w:id="7"/>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48BCE46A" w:rsidR="00EC78EB" w:rsidRPr="00F50DDA" w:rsidRDefault="0008761A" w:rsidP="00D04FEA">
      <w:pPr>
        <w:pStyle w:val="StyleHeading285pt"/>
        <w:spacing w:after="200"/>
      </w:pPr>
      <w:bookmarkStart w:id="8" w:name="_Toc480358857"/>
      <w:r w:rsidRPr="00F50DDA">
        <w:rPr>
          <w:caps w:val="0"/>
        </w:rPr>
        <w:t>OVERALL PATENT/SPC PROSECUTION MODEL</w:t>
      </w:r>
      <w:bookmarkEnd w:id="8"/>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030711BF" w:rsidR="00496D95" w:rsidRPr="00F50DDA" w:rsidRDefault="00E424CD" w:rsidP="00D04FEA">
      <w:pPr>
        <w:pStyle w:val="ListParagraph"/>
        <w:spacing w:after="200"/>
        <w:ind w:left="0"/>
        <w:contextualSpacing w:val="0"/>
        <w:jc w:val="both"/>
        <w:rPr>
          <w:sz w:val="17"/>
          <w:szCs w:val="17"/>
        </w:rPr>
      </w:pPr>
      <w:r w:rsidRPr="004E73A8">
        <w:rPr>
          <w:noProof/>
          <w:highlight w:val="yellow"/>
          <w:lang w:eastAsia="en-US"/>
        </w:rPr>
        <w:drawing>
          <wp:inline distT="0" distB="0" distL="0" distR="0" wp14:anchorId="77A5C001" wp14:editId="7CD1EE48">
            <wp:extent cx="5940425" cy="41490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149090"/>
                    </a:xfrm>
                    <a:prstGeom prst="rect">
                      <a:avLst/>
                    </a:prstGeom>
                  </pic:spPr>
                </pic:pic>
              </a:graphicData>
            </a:graphic>
          </wp:inline>
        </w:drawing>
      </w:r>
    </w:p>
    <w:p w14:paraId="77E898BF" w14:textId="38DEA087"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9" w:name="_Toc480358858"/>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6C342FD4"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lastRenderedPageBreak/>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in</w:t>
      </w:r>
      <w:r w:rsidRPr="003427CC">
        <w:rPr>
          <w:strike/>
          <w:color w:val="FFFFFF" w:themeColor="background1"/>
          <w:sz w:val="17"/>
          <w:szCs w:val="17"/>
          <w:highlight w:val="darkMagenta"/>
          <w:u w:val="single"/>
        </w:rPr>
        <w:t xml:space="preserve"> </w:t>
      </w:r>
      <w:r w:rsidR="004825BF" w:rsidRPr="003427CC">
        <w:rPr>
          <w:sz w:val="17"/>
          <w:szCs w:val="17"/>
          <w:highlight w:val="yellow"/>
          <w:u w:val="single"/>
        </w:rPr>
        <w:t>-</w:t>
      </w:r>
      <w:r w:rsidRPr="00763B67">
        <w:rPr>
          <w:sz w:val="17"/>
          <w:szCs w:val="17"/>
        </w:rPr>
        <w:t>force</w:t>
      </w:r>
      <w:r w:rsidR="00BD2AD5">
        <w:rPr>
          <w:sz w:val="17"/>
          <w:szCs w:val="17"/>
        </w:rPr>
        <w:t>.</w:t>
      </w:r>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Heading3"/>
        <w:spacing w:before="0" w:after="200"/>
        <w:rPr>
          <w:sz w:val="17"/>
          <w:szCs w:val="17"/>
        </w:rPr>
      </w:pPr>
      <w:bookmarkStart w:id="10" w:name="_Toc480358859"/>
      <w:r w:rsidRPr="00F50DDA">
        <w:rPr>
          <w:sz w:val="17"/>
          <w:szCs w:val="17"/>
        </w:rPr>
        <w:t>Stages</w:t>
      </w:r>
      <w:bookmarkEnd w:id="10"/>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25D588F6"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w:t>
      </w:r>
      <w:r w:rsidR="003D73C7">
        <w:rPr>
          <w:sz w:val="17"/>
          <w:szCs w:val="17"/>
        </w:rPr>
        <w:t>/or</w:t>
      </w:r>
      <w:r w:rsidRPr="00F50DDA">
        <w:rPr>
          <w:sz w:val="17"/>
          <w:szCs w:val="17"/>
        </w:rPr>
        <w:t xml:space="preserve">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62650391"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w:t>
      </w:r>
      <w:r w:rsidR="001075A4">
        <w:rPr>
          <w:sz w:val="17"/>
          <w:szCs w:val="17"/>
        </w:rPr>
        <w:t>and/</w:t>
      </w:r>
      <w:r w:rsidRPr="00F50DDA">
        <w:rPr>
          <w:sz w:val="17"/>
          <w:szCs w:val="17"/>
        </w:rPr>
        <w:t>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291BC75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w:t>
      </w:r>
      <w:r w:rsidR="001075A4">
        <w:rPr>
          <w:sz w:val="17"/>
          <w:szCs w:val="17"/>
        </w:rPr>
        <w:t>and/</w:t>
      </w:r>
      <w:r w:rsidRPr="00F50DDA">
        <w:rPr>
          <w:sz w:val="17"/>
          <w:szCs w:val="17"/>
        </w:rPr>
        <w:t xml:space="preserve">or registers the IP right, publishes the application as granted </w:t>
      </w:r>
      <w:r w:rsidR="001075A4">
        <w:rPr>
          <w:sz w:val="17"/>
          <w:szCs w:val="17"/>
        </w:rPr>
        <w:t>and/</w:t>
      </w:r>
      <w:r w:rsidRPr="00F50DDA">
        <w:rPr>
          <w:sz w:val="17"/>
          <w:szCs w:val="17"/>
        </w:rPr>
        <w:t xml:space="preserve">or registered and enters the details of the granted </w:t>
      </w:r>
      <w:r w:rsidR="001075A4">
        <w:rPr>
          <w:sz w:val="17"/>
          <w:szCs w:val="17"/>
        </w:rPr>
        <w:t>and/</w:t>
      </w:r>
      <w:r w:rsidRPr="00F50DDA">
        <w:rPr>
          <w:sz w:val="17"/>
          <w:szCs w:val="17"/>
        </w:rPr>
        <w:t xml:space="preserve">or registered IP right in the IPO's register.  The act of publishing the granted IP right may be the first time the specification is made publicly available in accordance with the applicable national or regional law.  If applicable under national or regional law, </w:t>
      </w:r>
      <w:r w:rsidR="00CB2FE0">
        <w:rPr>
          <w:sz w:val="17"/>
          <w:szCs w:val="17"/>
        </w:rPr>
        <w:t>the granted IP right may be renewed</w:t>
      </w:r>
      <w:r w:rsidR="00CB2FE0" w:rsidRPr="00EC1F16">
        <w:rPr>
          <w:strike/>
          <w:color w:val="FFFFFF" w:themeColor="background1"/>
          <w:sz w:val="17"/>
          <w:szCs w:val="17"/>
          <w:highlight w:val="darkMagenta"/>
          <w:u w:val="single"/>
        </w:rPr>
        <w:t>;</w:t>
      </w:r>
      <w:r w:rsidR="00CB2FE0" w:rsidRPr="00EC1F16">
        <w:rPr>
          <w:sz w:val="17"/>
          <w:szCs w:val="17"/>
          <w:highlight w:val="yellow"/>
          <w:u w:val="single"/>
        </w:rPr>
        <w:t xml:space="preserve"> </w:t>
      </w:r>
      <w:r w:rsidR="004825BF" w:rsidRPr="00EC1F16">
        <w:rPr>
          <w:sz w:val="17"/>
          <w:szCs w:val="17"/>
          <w:highlight w:val="yellow"/>
          <w:u w:val="single"/>
        </w:rPr>
        <w:t>or</w:t>
      </w:r>
      <w:r w:rsidR="004825BF">
        <w:rPr>
          <w:sz w:val="17"/>
          <w:szCs w:val="17"/>
        </w:rPr>
        <w:t xml:space="preserve"> </w:t>
      </w:r>
      <w:r w:rsidRPr="00F50DDA">
        <w:rPr>
          <w:sz w:val="17"/>
          <w:szCs w:val="17"/>
        </w:rPr>
        <w:t>a patent term adjustment (PTA), patent term extension (PTE) or supplementary protection certificate (SPC) extension may be granted to extend the prote</w:t>
      </w:r>
      <w:r w:rsidR="00BD2AD5">
        <w:rPr>
          <w:sz w:val="17"/>
          <w:szCs w:val="17"/>
        </w:rPr>
        <w:t>ction beyond the IP right term.</w:t>
      </w:r>
    </w:p>
    <w:p w14:paraId="327B3620" w14:textId="5711E518"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w:t>
      </w:r>
      <w:r w:rsidR="001075A4">
        <w:rPr>
          <w:sz w:val="17"/>
          <w:szCs w:val="17"/>
        </w:rPr>
        <w:t>and/</w:t>
      </w:r>
      <w:r w:rsidRPr="00F50DDA">
        <w:rPr>
          <w:sz w:val="17"/>
          <w:szCs w:val="17"/>
        </w:rPr>
        <w:t xml:space="preserve">or registered, in accordance with national or regional law. </w:t>
      </w:r>
      <w:r w:rsidR="00BD2AD5">
        <w:rPr>
          <w:sz w:val="17"/>
          <w:szCs w:val="17"/>
        </w:rPr>
        <w:t xml:space="preserve"> </w:t>
      </w:r>
      <w:r w:rsidRPr="00F50DDA">
        <w:rPr>
          <w:sz w:val="17"/>
          <w:szCs w:val="17"/>
        </w:rPr>
        <w:t xml:space="preserve">An IP right review includes such proceedings as a post-grant opposition, re-examination, limitation, reissue, or surrender of the granted </w:t>
      </w:r>
      <w:r w:rsidR="00C70022">
        <w:rPr>
          <w:sz w:val="17"/>
          <w:szCs w:val="17"/>
        </w:rPr>
        <w:t>and/</w:t>
      </w:r>
      <w:r w:rsidRPr="00F50DDA">
        <w:rPr>
          <w:sz w:val="17"/>
          <w:szCs w:val="17"/>
        </w:rPr>
        <w:t>or registered IP right.</w:t>
      </w:r>
    </w:p>
    <w:p w14:paraId="704838EE" w14:textId="29379772"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w:t>
      </w:r>
      <w:r w:rsidR="001075A4">
        <w:rPr>
          <w:sz w:val="17"/>
          <w:szCs w:val="17"/>
        </w:rPr>
        <w:t>and/</w:t>
      </w:r>
      <w:r w:rsidRPr="003B1BA7">
        <w:rPr>
          <w:sz w:val="17"/>
          <w:szCs w:val="17"/>
        </w:rPr>
        <w:t xml:space="preserve">or registered IP right </w:t>
      </w:r>
      <w:r w:rsidR="006F5543">
        <w:rPr>
          <w:sz w:val="17"/>
          <w:szCs w:val="17"/>
        </w:rPr>
        <w:t>is not</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in</w:t>
      </w:r>
      <w:r w:rsidR="006F5543" w:rsidRPr="00EC1F16">
        <w:rPr>
          <w:strike/>
          <w:color w:val="FFFFFF" w:themeColor="background1"/>
          <w:sz w:val="17"/>
          <w:szCs w:val="17"/>
          <w:highlight w:val="darkMagenta"/>
          <w:u w:val="single"/>
        </w:rPr>
        <w:t xml:space="preserve"> </w:t>
      </w:r>
      <w:r w:rsidR="004825BF" w:rsidRPr="00EC1F16">
        <w:rPr>
          <w:sz w:val="17"/>
          <w:szCs w:val="17"/>
          <w:highlight w:val="yellow"/>
          <w:u w:val="single"/>
        </w:rPr>
        <w:t>-</w:t>
      </w:r>
      <w:r w:rsidR="006F5543" w:rsidRPr="004A7BFA">
        <w:rPr>
          <w:sz w:val="17"/>
          <w:szCs w:val="17"/>
        </w:rPr>
        <w:t xml:space="preserve">force with a possibility of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revival (termination) according to the applicable law</w:t>
      </w:r>
      <w:r w:rsidR="001E343D">
        <w:rPr>
          <w:sz w:val="17"/>
          <w:szCs w:val="17"/>
        </w:rPr>
        <w:t>.</w:t>
      </w:r>
    </w:p>
    <w:p w14:paraId="73E30A8B" w14:textId="77777777" w:rsidR="002639EF" w:rsidRPr="00F50DDA" w:rsidRDefault="00A9344A" w:rsidP="00D04FEA">
      <w:pPr>
        <w:pStyle w:val="Heading3"/>
        <w:spacing w:before="0" w:after="200"/>
        <w:rPr>
          <w:sz w:val="17"/>
          <w:szCs w:val="17"/>
        </w:rPr>
      </w:pPr>
      <w:bookmarkStart w:id="11" w:name="_Toc480358860"/>
      <w:r w:rsidRPr="00F50DDA">
        <w:rPr>
          <w:sz w:val="17"/>
          <w:szCs w:val="17"/>
        </w:rPr>
        <w:t>Events</w:t>
      </w:r>
      <w:bookmarkEnd w:id="11"/>
    </w:p>
    <w:p w14:paraId="0C832EE1" w14:textId="14C6EBDD" w:rsidR="00A85DFA" w:rsidRPr="00F50DDA" w:rsidRDefault="00E5395F" w:rsidP="00D04FEA">
      <w:pPr>
        <w:pStyle w:val="ListParagraph"/>
        <w:numPr>
          <w:ilvl w:val="0"/>
          <w:numId w:val="4"/>
        </w:numPr>
        <w:spacing w:after="200"/>
        <w:ind w:left="0" w:hanging="3"/>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ListParagraph"/>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ListParagraph"/>
        <w:numPr>
          <w:ilvl w:val="0"/>
          <w:numId w:val="4"/>
        </w:numPr>
        <w:spacing w:after="200"/>
        <w:ind w:left="0" w:hanging="3"/>
        <w:contextualSpacing w:val="0"/>
        <w:jc w:val="both"/>
        <w:rPr>
          <w:sz w:val="17"/>
          <w:szCs w:val="17"/>
        </w:rPr>
      </w:pPr>
      <w:r w:rsidRPr="00F50DDA">
        <w:rPr>
          <w:sz w:val="17"/>
          <w:szCs w:val="17"/>
        </w:rPr>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can be described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can be mapped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0486823A" w:rsidR="001B5F88" w:rsidRPr="00F50DDA" w:rsidRDefault="0008761A" w:rsidP="00D04FEA">
      <w:pPr>
        <w:pStyle w:val="StyleHeading285pt"/>
        <w:spacing w:after="200"/>
      </w:pPr>
      <w:bookmarkStart w:id="12" w:name="_Toc480358861"/>
      <w:r w:rsidRPr="00F50DDA">
        <w:rPr>
          <w:caps w:val="0"/>
        </w:rPr>
        <w:lastRenderedPageBreak/>
        <w:t>EVENTS LIST</w:t>
      </w:r>
      <w:bookmarkEnd w:id="12"/>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Heading3"/>
        <w:spacing w:before="0" w:after="20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Heading3"/>
        <w:spacing w:before="0" w:after="20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385F7817"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r w:rsidR="000E6A67" w:rsidRPr="00F50DDA">
        <w:rPr>
          <w:sz w:val="17"/>
          <w:szCs w:val="17"/>
        </w:rPr>
        <w:t>; their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Heading3"/>
        <w:spacing w:before="0" w:after="20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54B9B712"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 xml:space="preserve">The list of detailed events and their description </w:t>
      </w:r>
      <w:r w:rsidR="000E6A67" w:rsidRPr="00623D72">
        <w:rPr>
          <w:strike/>
          <w:color w:val="FFFFFF" w:themeColor="background1"/>
          <w:sz w:val="17"/>
          <w:szCs w:val="17"/>
          <w:highlight w:val="darkMagenta"/>
        </w:rPr>
        <w:t>are</w:t>
      </w:r>
      <w:r w:rsidR="005A5802" w:rsidRPr="00623D72">
        <w:rPr>
          <w:sz w:val="17"/>
          <w:szCs w:val="17"/>
          <w:highlight w:val="yellow"/>
          <w:u w:val="single"/>
        </w:rPr>
        <w:t>is</w:t>
      </w:r>
      <w:r w:rsidR="005A5802">
        <w:rPr>
          <w:sz w:val="17"/>
          <w:szCs w:val="17"/>
        </w:rPr>
        <w:t xml:space="preserve"> </w:t>
      </w:r>
      <w:r w:rsidR="000E6A67" w:rsidRPr="00F50DDA">
        <w:rPr>
          <w:sz w:val="17"/>
          <w:szCs w:val="17"/>
        </w:rPr>
        <w:t>available in Annex I.</w:t>
      </w:r>
    </w:p>
    <w:p w14:paraId="6630B282" w14:textId="73B11264"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w:t>
      </w:r>
      <w:r w:rsidR="005A5802" w:rsidRPr="00623D72">
        <w:rPr>
          <w:sz w:val="17"/>
          <w:szCs w:val="17"/>
          <w:highlight w:val="yellow"/>
          <w:u w:val="single"/>
        </w:rPr>
        <w:t>the</w:t>
      </w:r>
      <w:r w:rsidR="005A5802">
        <w:rPr>
          <w:sz w:val="17"/>
          <w:szCs w:val="17"/>
        </w:rPr>
        <w:t xml:space="preserve"> </w:t>
      </w:r>
      <w:r w:rsidR="000E6A67" w:rsidRPr="00F50DDA">
        <w:rPr>
          <w:sz w:val="17"/>
          <w:szCs w:val="17"/>
        </w:rPr>
        <w:t xml:space="preserve">key </w:t>
      </w:r>
      <w:r w:rsidR="000E6A67" w:rsidRPr="00623D72">
        <w:rPr>
          <w:strike/>
          <w:color w:val="FFFFFF" w:themeColor="background1"/>
          <w:sz w:val="17"/>
          <w:szCs w:val="17"/>
          <w:highlight w:val="darkMagenta"/>
        </w:rPr>
        <w:t>events</w:t>
      </w:r>
      <w:r w:rsidR="000E6A67" w:rsidRPr="00623D72">
        <w:rPr>
          <w:sz w:val="17"/>
          <w:szCs w:val="17"/>
          <w:highlight w:val="yellow"/>
          <w:u w:val="single"/>
        </w:rPr>
        <w:t>event</w:t>
      </w:r>
      <w:r w:rsidR="000E6A67" w:rsidRPr="00F50DDA">
        <w:rPr>
          <w:sz w:val="17"/>
          <w:szCs w:val="17"/>
        </w:rPr>
        <w:t xml:space="preserve">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r w:rsidRPr="00F50DDA">
        <w:rPr>
          <w:sz w:val="17"/>
          <w:szCs w:val="17"/>
        </w:rPr>
        <w:t xml:space="preserve">supplementary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Heading3"/>
        <w:spacing w:before="0" w:after="20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2BDA9A60" w:rsidR="002B4CD4"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r w:rsidR="002B4CD4">
        <w:rPr>
          <w:sz w:val="17"/>
          <w:szCs w:val="17"/>
        </w:rPr>
        <w:br w:type="page"/>
      </w:r>
    </w:p>
    <w:p w14:paraId="2A493B50" w14:textId="77777777" w:rsidR="0014523A" w:rsidRPr="00F50DDA" w:rsidRDefault="0014523A" w:rsidP="00D04FEA">
      <w:pPr>
        <w:pStyle w:val="Heading4"/>
        <w:spacing w:before="0" w:after="200"/>
        <w:rPr>
          <w:sz w:val="17"/>
          <w:szCs w:val="17"/>
        </w:rPr>
      </w:pPr>
      <w:bookmarkStart w:id="18"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6B1B72E6"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4E73A8">
        <w:rPr>
          <w:strike/>
          <w:color w:val="FFFFFF" w:themeColor="background1"/>
          <w:sz w:val="17"/>
          <w:szCs w:val="17"/>
          <w:highlight w:val="darkMagenta"/>
          <w:u w:val="single"/>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Document modified</w:t>
      </w:r>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Document published</w:t>
      </w:r>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23B9EFB" w:rsidR="0067592D" w:rsidRPr="00F50DDA" w:rsidRDefault="00410224" w:rsidP="003D73C7">
      <w:pPr>
        <w:pStyle w:val="ListParagraph"/>
        <w:numPr>
          <w:ilvl w:val="0"/>
          <w:numId w:val="4"/>
        </w:numPr>
        <w:spacing w:after="200"/>
        <w:ind w:left="0" w:firstLine="0"/>
        <w:contextualSpacing w:val="0"/>
        <w:jc w:val="both"/>
        <w:rPr>
          <w:sz w:val="17"/>
          <w:szCs w:val="17"/>
        </w:rPr>
      </w:pPr>
      <w:r w:rsidRPr="00410224">
        <w:rPr>
          <w:sz w:val="17"/>
          <w:szCs w:val="17"/>
        </w:rPr>
        <w:t>In addition to the mapping process described in paragraph 33 above, this Standard recommends that IPOs map their national/regional events to a detailed event.</w:t>
      </w:r>
      <w:r w:rsidR="0067592D" w:rsidRPr="00F50DDA">
        <w:rPr>
          <w:sz w:val="17"/>
          <w:szCs w:val="17"/>
        </w:rPr>
        <w:t xml:space="preserve">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 event cannot be mapped to a detailed event in that category</w:t>
      </w:r>
      <w:r w:rsidR="0067592D" w:rsidRPr="00F50DDA">
        <w:rPr>
          <w:sz w:val="17"/>
          <w:szCs w:val="17"/>
        </w:rPr>
        <w:t>.</w:t>
      </w:r>
    </w:p>
    <w:p w14:paraId="0169D325" w14:textId="77777777" w:rsidR="00E85C5D" w:rsidRPr="00F50DDA" w:rsidRDefault="00E85C5D" w:rsidP="00D04FEA">
      <w:pPr>
        <w:pStyle w:val="Heading4"/>
        <w:spacing w:before="0" w:after="20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DB40982"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3D73C7">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1713C30A"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327FBD">
        <w:rPr>
          <w:strike/>
          <w:color w:val="FFFFFF" w:themeColor="background1"/>
          <w:sz w:val="17"/>
          <w:szCs w:val="17"/>
          <w:highlight w:val="darkMagenta"/>
        </w:rPr>
        <w:t>”.</w:t>
      </w:r>
      <w:r w:rsidRPr="00327FBD">
        <w:rPr>
          <w:sz w:val="17"/>
          <w:szCs w:val="17"/>
          <w:highlight w:val="yellow"/>
          <w:u w:val="single"/>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480358873"/>
      <w:bookmarkStart w:id="26" w:name="_Toc386180714"/>
      <w:r w:rsidRPr="00F50DDA">
        <w:rPr>
          <w:sz w:val="17"/>
          <w:szCs w:val="17"/>
        </w:rPr>
        <w:t>Legal Status Data Structure</w:t>
      </w:r>
      <w:bookmarkEnd w:id="25"/>
    </w:p>
    <w:p w14:paraId="1FC4AE77" w14:textId="6D0D4421" w:rsidR="002B4CD4"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r w:rsidR="002B4CD4">
        <w:rPr>
          <w:sz w:val="17"/>
          <w:szCs w:val="17"/>
        </w:rPr>
        <w:br w:type="page"/>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6C2E163F"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sidRPr="00327FBD">
        <w:rPr>
          <w:strike/>
          <w:color w:val="FFFFFF" w:themeColor="background1"/>
          <w:sz w:val="17"/>
          <w:szCs w:val="17"/>
          <w:highlight w:val="darkMagenta"/>
        </w:rPr>
        <w:t xml:space="preserve"> </w:t>
      </w:r>
      <w:r w:rsidRPr="00F50DDA">
        <w:rPr>
          <w:sz w:val="17"/>
          <w:szCs w:val="17"/>
        </w:rPr>
        <w:t xml:space="preserve">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7E3B72B9" w:rsidR="00AE49D4" w:rsidRPr="00F50DDA" w:rsidRDefault="00146B2B" w:rsidP="008902DC">
      <w:pPr>
        <w:rPr>
          <w:sz w:val="17"/>
          <w:szCs w:val="17"/>
        </w:rPr>
      </w:pPr>
      <w:ins w:id="27" w:author="YUN Young-Woo" w:date="2018-07-25T11:26:00Z">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0F4FC887">
                  <wp:simplePos x="0" y="0"/>
                  <wp:positionH relativeFrom="column">
                    <wp:posOffset>1285240</wp:posOffset>
                  </wp:positionH>
                  <wp:positionV relativeFrom="paragraph">
                    <wp:posOffset>5390515</wp:posOffset>
                  </wp:positionV>
                  <wp:extent cx="2861310" cy="259715"/>
                  <wp:effectExtent l="0" t="0" r="1524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59715"/>
                          </a:xfrm>
                          <a:prstGeom prst="rect">
                            <a:avLst/>
                          </a:prstGeom>
                          <a:solidFill>
                            <a:schemeClr val="bg1"/>
                          </a:solidFill>
                          <a:ln w="9525">
                            <a:solidFill>
                              <a:srgbClr val="000000"/>
                            </a:solidFill>
                            <a:miter lim="800000"/>
                            <a:headEnd/>
                            <a:tailEnd/>
                          </a:ln>
                        </wps:spPr>
                        <wps:txbx>
                          <w:txbxContent>
                            <w:p w14:paraId="400BC644" w14:textId="20D5844E" w:rsidR="00E20245" w:rsidRPr="00965FB8" w:rsidRDefault="00E20245" w:rsidP="003958B9">
                              <w:pPr>
                                <w:rPr>
                                  <w:ins w:id="28" w:author="YUN Young-Woo" w:date="2018-07-25T11:26:00Z"/>
                                  <w:sz w:val="17"/>
                                  <w:szCs w:val="17"/>
                                </w:rPr>
                              </w:pPr>
                              <w:ins w:id="29"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45pt;width:225.3pt;height:20.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" fillcolor="white [3212]">
                  <v:textbox style="mso-fit-shape-to-text:t">
                    <w:txbxContent>
                      <w:p w14:paraId="400BC644" w14:textId="20D5844E" w:rsidR="00E20245" w:rsidRPr="00965FB8" w:rsidRDefault="00E20245" w:rsidP="003958B9">
                        <w:pPr>
                          <w:rPr>
                            <w:ins w:id="30" w:author="YUN Young-Woo" w:date="2018-07-25T11:26:00Z"/>
                            <w:sz w:val="17"/>
                            <w:szCs w:val="17"/>
                          </w:rPr>
                        </w:pPr>
                        <w:ins w:id="31"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71A69879">
                  <wp:simplePos x="0" y="0"/>
                  <wp:positionH relativeFrom="column">
                    <wp:posOffset>1285240</wp:posOffset>
                  </wp:positionH>
                  <wp:positionV relativeFrom="paragraph">
                    <wp:posOffset>4415155</wp:posOffset>
                  </wp:positionV>
                  <wp:extent cx="2887345" cy="259715"/>
                  <wp:effectExtent l="0" t="0" r="2730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59715"/>
                          </a:xfrm>
                          <a:prstGeom prst="rect">
                            <a:avLst/>
                          </a:prstGeom>
                          <a:solidFill>
                            <a:schemeClr val="bg1"/>
                          </a:solidFill>
                          <a:ln w="9525">
                            <a:solidFill>
                              <a:srgbClr val="000000"/>
                            </a:solidFill>
                            <a:miter lim="800000"/>
                            <a:headEnd/>
                            <a:tailEnd/>
                          </a:ln>
                        </wps:spPr>
                        <wps:txbx>
                          <w:txbxContent>
                            <w:p w14:paraId="72549C8A" w14:textId="3D4A894E" w:rsidR="00E20245" w:rsidRPr="00965FB8" w:rsidRDefault="00E20245" w:rsidP="0014038B">
                              <w:pPr>
                                <w:rPr>
                                  <w:ins w:id="32" w:author="YUN Young-Woo" w:date="2018-07-25T11:26:00Z"/>
                                  <w:sz w:val="17"/>
                                  <w:szCs w:val="17"/>
                                </w:rPr>
                              </w:pPr>
                              <w:ins w:id="33" w:author="YUN Young-Woo" w:date="2018-07-25T11:26:00Z">
                                <w:r w:rsidRPr="00965FB8">
                                  <w:rPr>
                                    <w:b/>
                                    <w:sz w:val="17"/>
                                    <w:szCs w:val="17"/>
                                  </w:rPr>
                                  <w:t xml:space="preserve">Effective date: </w:t>
                                </w:r>
                                <w:r w:rsidRPr="00965FB8">
                                  <w:rPr>
                                    <w:sz w:val="17"/>
                                    <w:szCs w:val="17"/>
                                  </w:rPr>
                                  <w:t xml:space="preserve"> 20150727</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7" type="#_x0000_t202" style="position:absolute;margin-left:101.2pt;margin-top:347.65pt;width:227.3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" fillcolor="white [3212]">
                  <v:textbox style="mso-fit-shape-to-text:t">
                    <w:txbxContent>
                      <w:p w14:paraId="72549C8A" w14:textId="3D4A894E" w:rsidR="00E20245" w:rsidRPr="00965FB8" w:rsidRDefault="00E20245" w:rsidP="0014038B">
                        <w:pPr>
                          <w:rPr>
                            <w:ins w:id="34" w:author="YUN Young-Woo" w:date="2018-07-25T11:26:00Z"/>
                            <w:sz w:val="17"/>
                            <w:szCs w:val="17"/>
                          </w:rPr>
                        </w:pPr>
                        <w:ins w:id="35" w:author="YUN Young-Woo" w:date="2018-07-25T11:26:00Z">
                          <w:r w:rsidRPr="00965FB8">
                            <w:rPr>
                              <w:b/>
                              <w:sz w:val="17"/>
                              <w:szCs w:val="17"/>
                            </w:rPr>
                            <w:t xml:space="preserve">Effective date: </w:t>
                          </w:r>
                          <w:r w:rsidRPr="00965FB8">
                            <w:rPr>
                              <w:sz w:val="17"/>
                              <w:szCs w:val="17"/>
                            </w:rPr>
                            <w:t xml:space="preserve"> 20150727</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2E764F15">
                  <wp:simplePos x="0" y="0"/>
                  <wp:positionH relativeFrom="column">
                    <wp:posOffset>1285240</wp:posOffset>
                  </wp:positionH>
                  <wp:positionV relativeFrom="paragraph">
                    <wp:posOffset>3352800</wp:posOffset>
                  </wp:positionV>
                  <wp:extent cx="2887980" cy="259715"/>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14F7B951" w14:textId="5E532C06" w:rsidR="00E20245" w:rsidRPr="00965FB8" w:rsidRDefault="00E20245" w:rsidP="003958B9">
                              <w:pPr>
                                <w:rPr>
                                  <w:ins w:id="36" w:author="YUN Young-Woo" w:date="2018-07-25T11:26:00Z"/>
                                  <w:sz w:val="17"/>
                                  <w:szCs w:val="17"/>
                                </w:rPr>
                              </w:pPr>
                              <w:ins w:id="37" w:author="YUN Young-Woo" w:date="2018-07-25T11:26:00Z">
                                <w:r w:rsidRPr="00965FB8">
                                  <w:rPr>
                                    <w:b/>
                                    <w:sz w:val="17"/>
                                    <w:szCs w:val="17"/>
                                  </w:rPr>
                                  <w:t>Unique identifier:</w:t>
                                </w:r>
                                <w:r w:rsidRPr="00965FB8">
                                  <w:rPr>
                                    <w:sz w:val="17"/>
                                    <w:szCs w:val="17"/>
                                  </w:rPr>
                                  <w:t xml:space="preserve">  N/A</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F54D56" id="Text Box 2" o:spid="_x0000_s1028" type="#_x0000_t202" style="position:absolute;margin-left:101.2pt;margin-top:264pt;width:227.4pt;height:20.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" fillcolor="white [3212]">
                  <v:textbox style="mso-fit-shape-to-text:t">
                    <w:txbxContent>
                      <w:p w14:paraId="14F7B951" w14:textId="5E532C06" w:rsidR="00E20245" w:rsidRPr="00965FB8" w:rsidRDefault="00E20245" w:rsidP="003958B9">
                        <w:pPr>
                          <w:rPr>
                            <w:ins w:id="38" w:author="YUN Young-Woo" w:date="2018-07-25T11:26:00Z"/>
                            <w:sz w:val="17"/>
                            <w:szCs w:val="17"/>
                          </w:rPr>
                        </w:pPr>
                        <w:ins w:id="39" w:author="YUN Young-Woo" w:date="2018-07-25T11:26:00Z">
                          <w:r w:rsidRPr="00965FB8">
                            <w:rPr>
                              <w:b/>
                              <w:sz w:val="17"/>
                              <w:szCs w:val="17"/>
                            </w:rPr>
                            <w:t>Unique identifier:</w:t>
                          </w:r>
                          <w:r w:rsidRPr="00965FB8">
                            <w:rPr>
                              <w:sz w:val="17"/>
                              <w:szCs w:val="17"/>
                            </w:rPr>
                            <w:t xml:space="preserve">  N/A</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FC015D5">
                  <wp:simplePos x="0" y="0"/>
                  <wp:positionH relativeFrom="column">
                    <wp:posOffset>1285240</wp:posOffset>
                  </wp:positionH>
                  <wp:positionV relativeFrom="paragraph">
                    <wp:posOffset>2682240</wp:posOffset>
                  </wp:positionV>
                  <wp:extent cx="2887980" cy="259715"/>
                  <wp:effectExtent l="0" t="0" r="2667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59715"/>
                          </a:xfrm>
                          <a:prstGeom prst="rect">
                            <a:avLst/>
                          </a:prstGeom>
                          <a:solidFill>
                            <a:schemeClr val="bg1"/>
                          </a:solidFill>
                          <a:ln w="9525">
                            <a:solidFill>
                              <a:srgbClr val="000000"/>
                            </a:solidFill>
                            <a:miter lim="800000"/>
                            <a:headEnd/>
                            <a:tailEnd/>
                          </a:ln>
                        </wps:spPr>
                        <wps:txbx>
                          <w:txbxContent>
                            <w:p w14:paraId="291E6B2E" w14:textId="1B6A98AE" w:rsidR="00E20245" w:rsidRPr="00965FB8" w:rsidRDefault="00E20245" w:rsidP="00406689">
                              <w:pPr>
                                <w:rPr>
                                  <w:ins w:id="40" w:author="YUN Young-Woo" w:date="2018-07-25T11:26:00Z"/>
                                  <w:sz w:val="17"/>
                                  <w:szCs w:val="17"/>
                                </w:rPr>
                              </w:pPr>
                              <w:ins w:id="41" w:author="YUN Young-Woo" w:date="2018-07-25T11:26:00Z">
                                <w:r w:rsidRPr="00965FB8">
                                  <w:rPr>
                                    <w:b/>
                                    <w:sz w:val="17"/>
                                    <w:szCs w:val="17"/>
                                  </w:rPr>
                                  <w:t xml:space="preserve">Publication date:  </w:t>
                                </w:r>
                                <w:r w:rsidRPr="00965FB8">
                                  <w:rPr>
                                    <w:sz w:val="17"/>
                                    <w:szCs w:val="17"/>
                                  </w:rPr>
                                  <w:t>20160225</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8DC8C5" id="Text Box 13" o:spid="_x0000_s1029" type="#_x0000_t202" style="position:absolute;margin-left:101.2pt;margin-top:211.2pt;width:227.4pt;height:20.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" fillcolor="white [3212]">
                  <v:textbox style="mso-fit-shape-to-text:t">
                    <w:txbxContent>
                      <w:p w14:paraId="291E6B2E" w14:textId="1B6A98AE" w:rsidR="00E20245" w:rsidRPr="00965FB8" w:rsidRDefault="00E20245" w:rsidP="00406689">
                        <w:pPr>
                          <w:rPr>
                            <w:ins w:id="42" w:author="YUN Young-Woo" w:date="2018-07-25T11:26:00Z"/>
                            <w:sz w:val="17"/>
                            <w:szCs w:val="17"/>
                          </w:rPr>
                        </w:pPr>
                        <w:ins w:id="43" w:author="YUN Young-Woo" w:date="2018-07-25T11:26:00Z">
                          <w:r w:rsidRPr="00965FB8">
                            <w:rPr>
                              <w:b/>
                              <w:sz w:val="17"/>
                              <w:szCs w:val="17"/>
                            </w:rPr>
                            <w:t xml:space="preserve">Publication date:  </w:t>
                          </w:r>
                          <w:r w:rsidRPr="00965FB8">
                            <w:rPr>
                              <w:sz w:val="17"/>
                              <w:szCs w:val="17"/>
                            </w:rPr>
                            <w:t>20160225</w:t>
                          </w:r>
                        </w:ins>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39903BD0">
                  <wp:simplePos x="0" y="0"/>
                  <wp:positionH relativeFrom="column">
                    <wp:posOffset>1276350</wp:posOffset>
                  </wp:positionH>
                  <wp:positionV relativeFrom="paragraph">
                    <wp:posOffset>2359660</wp:posOffset>
                  </wp:positionV>
                  <wp:extent cx="2896870" cy="259715"/>
                  <wp:effectExtent l="0" t="0" r="1778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259715"/>
                          </a:xfrm>
                          <a:prstGeom prst="rect">
                            <a:avLst/>
                          </a:prstGeom>
                          <a:solidFill>
                            <a:schemeClr val="bg1"/>
                          </a:solidFill>
                          <a:ln w="9525">
                            <a:solidFill>
                              <a:srgbClr val="000000"/>
                            </a:solidFill>
                            <a:miter lim="800000"/>
                            <a:headEnd/>
                            <a:tailEnd/>
                          </a:ln>
                        </wps:spPr>
                        <wps:txbx>
                          <w:txbxContent>
                            <w:p w14:paraId="1309E658" w14:textId="269E2127" w:rsidR="00E20245" w:rsidRPr="00965FB8" w:rsidRDefault="00E20245" w:rsidP="0014038B">
                              <w:pPr>
                                <w:rPr>
                                  <w:ins w:id="44" w:author="YUN Young-Woo" w:date="2018-07-25T11:26:00Z"/>
                                  <w:sz w:val="17"/>
                                  <w:szCs w:val="17"/>
                                </w:rPr>
                              </w:pPr>
                              <w:ins w:id="45" w:author="YUN Young-Woo" w:date="2018-07-25T11:26:00Z">
                                <w:r w:rsidRPr="00965FB8">
                                  <w:rPr>
                                    <w:b/>
                                    <w:sz w:val="17"/>
                                    <w:szCs w:val="17"/>
                                  </w:rPr>
                                  <w:t>Effective date:</w:t>
                                </w:r>
                                <w:r w:rsidRPr="00965FB8">
                                  <w:rPr>
                                    <w:sz w:val="17"/>
                                    <w:szCs w:val="17"/>
                                  </w:rPr>
                                  <w:t xml:space="preserve">  20160113</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AA5604" id="Text Box 7" o:spid="_x0000_s1030" type="#_x0000_t202" style="position:absolute;margin-left:100.5pt;margin-top:185.8pt;width:228.1pt;height:20.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" fillcolor="white [3212]">
                  <v:textbox style="mso-fit-shape-to-text:t">
                    <w:txbxContent>
                      <w:p w14:paraId="1309E658" w14:textId="269E2127" w:rsidR="00E20245" w:rsidRPr="00965FB8" w:rsidRDefault="00E20245" w:rsidP="0014038B">
                        <w:pPr>
                          <w:rPr>
                            <w:ins w:id="46" w:author="YUN Young-Woo" w:date="2018-07-25T11:26:00Z"/>
                            <w:sz w:val="17"/>
                            <w:szCs w:val="17"/>
                          </w:rPr>
                        </w:pPr>
                        <w:ins w:id="47" w:author="YUN Young-Woo" w:date="2018-07-25T11:26:00Z">
                          <w:r w:rsidRPr="00965FB8">
                            <w:rPr>
                              <w:b/>
                              <w:sz w:val="17"/>
                              <w:szCs w:val="17"/>
                            </w:rPr>
                            <w:t>Effective date:</w:t>
                          </w:r>
                          <w:r w:rsidRPr="00965FB8">
                            <w:rPr>
                              <w:sz w:val="17"/>
                              <w:szCs w:val="17"/>
                            </w:rPr>
                            <w:t xml:space="preserve">  20160113</w:t>
                          </w:r>
                        </w:ins>
                      </w:p>
                    </w:txbxContent>
                  </v:textbox>
                </v:shape>
              </w:pict>
            </mc:Fallback>
          </mc:AlternateContent>
        </w:r>
      </w:ins>
      <w:r w:rsidR="003958B9" w:rsidRPr="00F50DDA">
        <w:rPr>
          <w:noProof/>
          <w:sz w:val="17"/>
          <w:szCs w:val="17"/>
          <w:lang w:eastAsia="en-US"/>
        </w:rPr>
        <mc:AlternateContent>
          <mc:Choice Requires="wps">
            <w:drawing>
              <wp:anchor distT="0" distB="0" distL="114300" distR="114300" simplePos="0" relativeHeight="251637760" behindDoc="0" locked="0" layoutInCell="1" allowOverlap="1" wp14:anchorId="571E45CD" wp14:editId="3BA9E7C5">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8378E"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del w:id="48" w:author="YUN Young-Woo" w:date="2018-07-25T11:26:00Z">
        <w:r w:rsidR="003958B9" w:rsidRPr="00F50DDA">
          <w:rPr>
            <w:noProof/>
            <w:sz w:val="17"/>
            <w:szCs w:val="17"/>
            <w:lang w:eastAsia="en-US"/>
          </w:rPr>
          <mc:AlternateContent>
            <mc:Choice Requires="wps">
              <w:drawing>
                <wp:anchor distT="0" distB="0" distL="114300" distR="114300" simplePos="0" relativeHeight="251680768" behindDoc="0" locked="0" layoutInCell="1" allowOverlap="1" wp14:anchorId="1B441D56" wp14:editId="1F2637C6">
                  <wp:simplePos x="0" y="0"/>
                  <wp:positionH relativeFrom="column">
                    <wp:posOffset>1285240</wp:posOffset>
                  </wp:positionH>
                  <wp:positionV relativeFrom="paragraph">
                    <wp:posOffset>5391785</wp:posOffset>
                  </wp:positionV>
                  <wp:extent cx="3146612" cy="259966"/>
                  <wp:effectExtent l="0" t="0" r="1587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1B441D56" id="Text Box 8" o:spid="_x0000_s1031" type="#_x0000_t202" style="position:absolute;margin-left:101.2pt;margin-top:424.55pt;width:247.75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" fillcolor="white [3212]">
                  <v:textbox style="mso-fit-shape-to-text:t">
                    <w:txbxContent>
                      <w:p w14:paraId="3F1850E5"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del>
      <w:r w:rsidR="003958B9"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F9EC5"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003958B9"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8CFAAFF">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0701"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del w:id="49" w:author="YUN Young-Woo" w:date="2018-07-25T11:26:00Z">
        <w:r w:rsidR="003958B9" w:rsidRPr="00F50DDA">
          <w:rPr>
            <w:noProof/>
            <w:sz w:val="17"/>
            <w:szCs w:val="17"/>
            <w:lang w:eastAsia="en-US"/>
          </w:rPr>
          <mc:AlternateContent>
            <mc:Choice Requires="wps">
              <w:drawing>
                <wp:anchor distT="0" distB="0" distL="114300" distR="114300" simplePos="0" relativeHeight="251683840" behindDoc="0" locked="0" layoutInCell="1" allowOverlap="1" wp14:anchorId="0E34FCB0" wp14:editId="21CEB405">
                  <wp:simplePos x="0" y="0"/>
                  <wp:positionH relativeFrom="column">
                    <wp:posOffset>1283970</wp:posOffset>
                  </wp:positionH>
                  <wp:positionV relativeFrom="paragraph">
                    <wp:posOffset>3353435</wp:posOffset>
                  </wp:positionV>
                  <wp:extent cx="3146612" cy="259966"/>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wps:txbx>
                        <wps:bodyPr rot="0" vert="horz" wrap="square" lIns="91440" tIns="45720" rIns="91440" bIns="45720" anchor="t" anchorCtr="0">
                          <a:spAutoFit/>
                        </wps:bodyPr>
                      </wps:wsp>
                    </a:graphicData>
                  </a:graphic>
                </wp:anchor>
              </w:drawing>
            </mc:Choice>
            <mc:Fallback>
              <w:pict>
                <v:shape w14:anchorId="0E34FCB0" id="Text Box 17" o:spid="_x0000_s1032" type="#_x0000_t202" style="position:absolute;margin-left:101.1pt;margin-top:264.05pt;width:247.75pt;height:20.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" fillcolor="white [3212]">
                  <v:textbox style="mso-fit-shape-to-text:t">
                    <w:txbxContent>
                      <w:p w14:paraId="18365E01" w14:textId="77777777" w:rsidR="00E20245" w:rsidRPr="00702AD1" w:rsidRDefault="00E20245" w:rsidP="003958B9">
                        <w:pPr>
                          <w:rPr>
                            <w:strike/>
                            <w:color w:val="FFFFFF" w:themeColor="background1"/>
                            <w:sz w:val="17"/>
                            <w:szCs w:val="17"/>
                          </w:rPr>
                        </w:pPr>
                        <w:r w:rsidRPr="00702AD1">
                          <w:rPr>
                            <w:b/>
                            <w:strike/>
                            <w:color w:val="FFFFFF" w:themeColor="background1"/>
                            <w:sz w:val="17"/>
                            <w:szCs w:val="17"/>
                            <w:highlight w:val="darkMagenta"/>
                          </w:rPr>
                          <w:t>Unique identifier:</w:t>
                        </w:r>
                        <w:r w:rsidRPr="00702AD1">
                          <w:rPr>
                            <w:strike/>
                            <w:color w:val="FFFFFF" w:themeColor="background1"/>
                            <w:sz w:val="17"/>
                            <w:szCs w:val="17"/>
                            <w:highlight w:val="darkMagenta"/>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82816" behindDoc="0" locked="0" layoutInCell="1" allowOverlap="1" wp14:anchorId="11DCF39E" wp14:editId="647AB908">
                  <wp:simplePos x="0" y="0"/>
                  <wp:positionH relativeFrom="column">
                    <wp:posOffset>1283970</wp:posOffset>
                  </wp:positionH>
                  <wp:positionV relativeFrom="paragraph">
                    <wp:posOffset>4413885</wp:posOffset>
                  </wp:positionV>
                  <wp:extent cx="3123770" cy="259715"/>
                  <wp:effectExtent l="0" t="0" r="1968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DCF39E" id="Text Box 18" o:spid="_x0000_s1033" type="#_x0000_t202" style="position:absolute;margin-left:101.1pt;margin-top:347.55pt;width:245.95pt;height:20.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" fillcolor="white [3212]">
                  <v:textbox style="mso-fit-shape-to-text:t">
                    <w:txbxContent>
                      <w:p w14:paraId="220C2B49"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 xml:space="preserve">Effective date: </w:t>
                        </w:r>
                        <w:r w:rsidRPr="00702AD1">
                          <w:rPr>
                            <w:strike/>
                            <w:color w:val="FFFFFF" w:themeColor="background1"/>
                            <w:sz w:val="17"/>
                            <w:szCs w:val="17"/>
                            <w:highlight w:val="darkMagenta"/>
                          </w:rPr>
                          <w:t xml:space="preserve"> 20150727</w:t>
                        </w:r>
                      </w:p>
                    </w:txbxContent>
                  </v:textbox>
                </v:shape>
              </w:pict>
            </mc:Fallback>
          </mc:AlternateContent>
        </w:r>
      </w:del>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4D1C1"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99E48"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5189612A">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E97F4"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del w:id="50" w:author="YUN Young-Woo" w:date="2018-07-25T11:26:00Z">
        <w:r w:rsidR="00C60A2E" w:rsidRPr="00F50DDA">
          <w:rPr>
            <w:noProof/>
            <w:sz w:val="17"/>
            <w:szCs w:val="17"/>
            <w:lang w:eastAsia="en-US"/>
          </w:rPr>
          <mc:AlternateContent>
            <mc:Choice Requires="wps">
              <w:drawing>
                <wp:anchor distT="0" distB="0" distL="114300" distR="114300" simplePos="0" relativeHeight="251686912" behindDoc="0" locked="0" layoutInCell="1" allowOverlap="1" wp14:anchorId="49AD17B8" wp14:editId="1073D912">
                  <wp:simplePos x="0" y="0"/>
                  <wp:positionH relativeFrom="column">
                    <wp:posOffset>1282700</wp:posOffset>
                  </wp:positionH>
                  <wp:positionV relativeFrom="paragraph">
                    <wp:posOffset>2679700</wp:posOffset>
                  </wp:positionV>
                  <wp:extent cx="3146425" cy="259715"/>
                  <wp:effectExtent l="0" t="0" r="1587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wps:txbx>
                        <wps:bodyPr rot="0" vert="horz" wrap="square" lIns="91440" tIns="45720" rIns="91440" bIns="45720" anchor="t" anchorCtr="0">
                          <a:spAutoFit/>
                        </wps:bodyPr>
                      </wps:wsp>
                    </a:graphicData>
                  </a:graphic>
                </wp:anchor>
              </w:drawing>
            </mc:Choice>
            <mc:Fallback>
              <w:pict>
                <v:shape w14:anchorId="49AD17B8" id="Text Box 19" o:spid="_x0000_s1034" type="#_x0000_t202" style="position:absolute;margin-left:101pt;margin-top:211pt;width:247.75pt;height:20.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" fillcolor="white [3212]">
                  <v:textbox style="mso-fit-shape-to-text:t">
                    <w:txbxContent>
                      <w:p w14:paraId="5319506E" w14:textId="77777777" w:rsidR="00E20245" w:rsidRPr="00702AD1" w:rsidRDefault="00E20245" w:rsidP="00406689">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85888" behindDoc="0" locked="0" layoutInCell="1" allowOverlap="1" wp14:anchorId="475B383E" wp14:editId="11897EEA">
                  <wp:simplePos x="0" y="0"/>
                  <wp:positionH relativeFrom="column">
                    <wp:posOffset>1276350</wp:posOffset>
                  </wp:positionH>
                  <wp:positionV relativeFrom="paragraph">
                    <wp:posOffset>2359025</wp:posOffset>
                  </wp:positionV>
                  <wp:extent cx="3146425" cy="259715"/>
                  <wp:effectExtent l="0" t="0" r="1587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spAutoFit/>
                        </wps:bodyPr>
                      </wps:wsp>
                    </a:graphicData>
                  </a:graphic>
                </wp:anchor>
              </w:drawing>
            </mc:Choice>
            <mc:Fallback>
              <w:pict>
                <v:shape w14:anchorId="475B383E" id="Text Box 20" o:spid="_x0000_s1035" type="#_x0000_t202" style="position:absolute;margin-left:100.5pt;margin-top:185.75pt;width:247.75pt;height:20.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" fillcolor="white [3212]">
                  <v:textbox style="mso-fit-shape-to-text:t">
                    <w:txbxContent>
                      <w:p w14:paraId="709D4168" w14:textId="77777777" w:rsidR="00E20245" w:rsidRPr="00702AD1" w:rsidRDefault="00E20245" w:rsidP="0014038B">
                        <w:pPr>
                          <w:rPr>
                            <w:strike/>
                            <w:color w:val="FFFFFF" w:themeColor="background1"/>
                            <w:sz w:val="17"/>
                            <w:szCs w:val="17"/>
                          </w:rPr>
                        </w:pPr>
                        <w:r w:rsidRPr="00702AD1">
                          <w:rPr>
                            <w:b/>
                            <w:strike/>
                            <w:color w:val="FFFFFF" w:themeColor="background1"/>
                            <w:sz w:val="17"/>
                            <w:szCs w:val="17"/>
                            <w:highlight w:val="darkMagenta"/>
                          </w:rPr>
                          <w:t>Effective date:</w:t>
                        </w:r>
                        <w:r w:rsidRPr="00702AD1">
                          <w:rPr>
                            <w:strike/>
                            <w:color w:val="FFFFFF" w:themeColor="background1"/>
                            <w:sz w:val="17"/>
                            <w:szCs w:val="17"/>
                            <w:highlight w:val="darkMagenta"/>
                          </w:rPr>
                          <w:t xml:space="preserve">  20160113</w:t>
                        </w:r>
                      </w:p>
                    </w:txbxContent>
                  </v:textbox>
                </v:shape>
              </w:pict>
            </mc:Fallback>
          </mc:AlternateContent>
        </w:r>
      </w:del>
      <w:r w:rsidR="00540FB4" w:rsidRPr="00F50DDA">
        <w:rPr>
          <w:noProof/>
          <w:sz w:val="17"/>
          <w:szCs w:val="17"/>
          <w:lang w:eastAsia="en-US"/>
        </w:rPr>
        <mc:AlternateContent>
          <mc:Choice Requires="wpg">
            <w:drawing>
              <wp:inline distT="0" distB="0" distL="0" distR="0" wp14:anchorId="62D6890F" wp14:editId="5B54EB2D">
                <wp:extent cx="6518494" cy="7954581"/>
                <wp:effectExtent l="0" t="0" r="15875" b="0"/>
                <wp:docPr id="21" name="Group 21"/>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22" name="Straight Connector 22"/>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wps:txbx>
                        <wps:bodyPr rot="0" vert="horz" wrap="square" lIns="91440" tIns="45720" rIns="91440" bIns="45720" anchor="t" anchorCtr="0">
                          <a:noAutofit/>
                        </wps:bodyPr>
                      </wps:wsp>
                      <wps:wsp>
                        <wps:cNvPr id="25" name="Text Box 25"/>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wps:txbx>
                        <wps:bodyPr rot="0" vert="horz" wrap="square" lIns="91440" tIns="45720" rIns="91440" bIns="45720" anchor="t" anchorCtr="0">
                          <a:noAutofit/>
                        </wps:bodyPr>
                      </wps:wsp>
                      <wps:wsp>
                        <wps:cNvPr id="27" name="Text Box 27"/>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wps:txbx>
                        <wps:bodyPr rot="0" vert="horz" wrap="square" lIns="91440" tIns="45720" rIns="91440" bIns="45720" anchor="t" anchorCtr="0">
                          <a:noAutofit/>
                        </wps:bodyPr>
                      </wps:wsp>
                      <wps:wsp>
                        <wps:cNvPr id="28" name="Straight Connector 28"/>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N-0-6-B10-B00-R120,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297" name="Straight Connector 297"/>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wps:txbx>
                        <wps:bodyPr rot="0" vert="horz" wrap="square" lIns="91440" tIns="45720" rIns="91440" bIns="45720" anchor="t" anchorCtr="0">
                          <a:noAutofit/>
                        </wps:bodyPr>
                      </wps:wsp>
                      <wps:wsp>
                        <wps:cNvPr id="302" name="Straight Connector 302"/>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15" name="Text Box 31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wps:txbx>
                        <wps:bodyPr rot="0" vert="horz" wrap="square" lIns="91440" tIns="45720" rIns="91440" bIns="45720" anchor="t" anchorCtr="0">
                          <a:noAutofit/>
                        </wps:bodyPr>
                      </wps:wsp>
                      <wps:wsp>
                        <wps:cNvPr id="334" name="Text Box 334"/>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wps:txbx>
                        <wps:bodyPr rot="0" vert="horz" wrap="square" lIns="91440" tIns="45720" rIns="91440" bIns="45720" anchor="t" anchorCtr="0">
                          <a:noAutofit/>
                        </wps:bodyPr>
                      </wps:wsp>
                      <wps:wsp>
                        <wps:cNvPr id="350" name="Text Box 350"/>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1" name="Text Box 351"/>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wps:txbx>
                        <wps:bodyPr rot="0" vert="horz" wrap="square" lIns="91440" tIns="45720" rIns="91440" bIns="45720" anchor="t" anchorCtr="0">
                          <a:noAutofit/>
                        </wps:bodyPr>
                      </wps:wsp>
                      <wps:wsp>
                        <wps:cNvPr id="352" name="Text Box 352"/>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wps:txbx>
                        <wps:bodyPr rot="0" vert="horz" wrap="square" lIns="91440" tIns="45720" rIns="91440" bIns="45720" anchor="t" anchorCtr="0">
                          <a:noAutofit/>
                        </wps:bodyPr>
                      </wps:wsp>
                      <wps:wsp>
                        <wps:cNvPr id="353" name="Text Box 353"/>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wps:txbx>
                        <wps:bodyPr rot="0" vert="horz" wrap="square" lIns="91440" tIns="45720" rIns="91440" bIns="45720" anchor="t" anchorCtr="0">
                          <a:noAutofit/>
                        </wps:bodyPr>
                      </wps:wsp>
                      <wps:wsp>
                        <wps:cNvPr id="354" name="Text Box 354"/>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wps:txbx>
                        <wps:bodyPr rot="0" vert="horz" wrap="square" lIns="91440" tIns="45720" rIns="91440" bIns="45720" anchor="t" anchorCtr="0">
                          <a:noAutofit/>
                        </wps:bodyPr>
                      </wps:wsp>
                      <wps:wsp>
                        <wps:cNvPr id="355" name="Text Box 355"/>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wps:txbx>
                        <wps:bodyPr rot="0" vert="horz" wrap="square" lIns="91440" tIns="45720" rIns="91440" bIns="45720" anchor="t" anchorCtr="0">
                          <a:noAutofit/>
                        </wps:bodyPr>
                      </wps:wsp>
                      <wps:wsp>
                        <wps:cNvPr id="356" name="Straight Connector 356"/>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357"/>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wps:txbx>
                        <wps:bodyPr rot="0" vert="horz" wrap="square" lIns="91440" tIns="45720" rIns="91440" bIns="45720" anchor="t" anchorCtr="0">
                          <a:noAutofit/>
                        </wps:bodyPr>
                      </wps:wsp>
                      <wps:wsp>
                        <wps:cNvPr id="358" name="Straight Connector 358"/>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wps:txbx>
                        <wps:bodyPr rot="0" vert="horz" wrap="square" lIns="91440" tIns="45720" rIns="91440" bIns="45720" anchor="t" anchorCtr="0">
                          <a:noAutofit/>
                        </wps:bodyPr>
                      </wps:wsp>
                      <wps:wsp>
                        <wps:cNvPr id="361" name="Straight Connector 361"/>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Text Box 362"/>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wps:txbx>
                        <wps:bodyPr rot="0" vert="horz" wrap="square" lIns="91440" tIns="45720" rIns="91440" bIns="45720" anchor="t" anchorCtr="0">
                          <a:noAutofit/>
                        </wps:bodyPr>
                      </wps:wsp>
                    </wpg:wgp>
                  </a:graphicData>
                </a:graphic>
              </wp:inline>
            </w:drawing>
          </mc:Choice>
          <mc:Fallback>
            <w:pict>
              <v:group w14:anchorId="62D6890F" id="Group 21" o:spid="_x0000_s1036"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">
                <v:line id="Straight Connector 22" o:spid="_x0000_s103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3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" strokecolor="black [3213]" strokeweight="2.25pt">
                  <v:stroke dashstyle="dash"/>
                </v:line>
                <v:shape id="_x0000_s103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3EBB8F5"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Office code:</w:t>
                        </w:r>
                        <w:r w:rsidRPr="00702AD1">
                          <w:rPr>
                            <w:strike/>
                            <w:color w:val="FFFFFF" w:themeColor="background1"/>
                            <w:sz w:val="17"/>
                            <w:szCs w:val="17"/>
                            <w:highlight w:val="darkMagenta"/>
                          </w:rPr>
                          <w:t xml:space="preserve">  XX</w:t>
                        </w:r>
                      </w:p>
                    </w:txbxContent>
                  </v:textbox>
                </v:shape>
                <v:shape id="Text Box 25" o:spid="_x0000_s104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6D3C22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Creation date of legal status data file:</w:t>
                        </w:r>
                        <w:r w:rsidRPr="00702AD1">
                          <w:rPr>
                            <w:strike/>
                            <w:color w:val="FFFFFF" w:themeColor="background1"/>
                            <w:sz w:val="17"/>
                            <w:szCs w:val="17"/>
                            <w:highlight w:val="darkMagenta"/>
                          </w:rPr>
                          <w:t xml:space="preserve">  20161020</w:t>
                        </w:r>
                      </w:p>
                    </w:txbxContent>
                  </v:textbox>
                </v:shape>
                <v:shape id="Text Box 26" o:spid="_x0000_s104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3F015C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w:t>
                        </w:r>
                        <w:r w:rsidRPr="00702AD1">
                          <w:rPr>
                            <w:strike/>
                            <w:color w:val="FFFFFF" w:themeColor="background1"/>
                            <w:sz w:val="17"/>
                            <w:szCs w:val="17"/>
                            <w:highlight w:val="darkMagenta"/>
                            <w:lang w:val="de-DE"/>
                          </w:rPr>
                          <w:t>10 2011 123456789</w:t>
                        </w:r>
                      </w:p>
                    </w:txbxContent>
                  </v:textbox>
                </v:shape>
                <v:shape id="Text Box 27" o:spid="_x0000_s104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46C0496"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Application number:</w:t>
                        </w:r>
                        <w:r w:rsidRPr="00702AD1">
                          <w:rPr>
                            <w:strike/>
                            <w:color w:val="FFFFFF" w:themeColor="background1"/>
                            <w:sz w:val="17"/>
                            <w:szCs w:val="17"/>
                            <w:highlight w:val="darkMagenta"/>
                          </w:rPr>
                          <w:t xml:space="preserve">  20 2010 123456789</w:t>
                        </w:r>
                      </w:p>
                    </w:txbxContent>
                  </v:textbox>
                </v:shape>
                <v:line id="Straight Connector 28" o:spid="_x0000_s104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" strokecolor="black [3213]" strokeweight="2.25pt"/>
                <v:line id="Straight Connector 29" o:spid="_x0000_s104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" strokecolor="black [3213]" strokeweight="2.25pt"/>
                <v:line id="Straight Connector 30" o:spid="_x0000_s104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" strokecolor="black [3213]" strokeweight="2.25pt"/>
                <v:line id="Straight Connector 31" o:spid="_x0000_s104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cfwgAAANsAAAAPAAAAZHJzL2Rvd25yZXYueG1sRI9Bi8Iw&#10;FITvgv8hPMGbpi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AV7DcfwgAAANsAAAAPAAAA&#10;AAAAAAAAAAAAAAcCAABkcnMvZG93bnJldi54bWxQSwUGAAAAAAMAAwC3AAAA9gIAAAAA&#10;" strokecolor="black [3213]" strokeweight="2.25pt"/>
                <v:line id="Straight Connector 288" o:spid="_x0000_s104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" strokecolor="black [3213]" strokeweight="2.25pt"/>
                <v:line id="Straight Connector 289" o:spid="_x0000_s104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" strokecolor="black [3213]" strokeweight="2.25pt"/>
                <v:line id="Straight Connector 290" o:spid="_x0000_s104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" strokecolor="black [3213]" strokeweight="2.25pt"/>
                <v:line id="Straight Connector 291" o:spid="_x0000_s105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" strokecolor="black [3213]" strokeweight="2.25pt"/>
                <v:line id="Straight Connector 292" o:spid="_x0000_s105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" strokecolor="black [3213]" strokeweight="2.25pt"/>
                <v:line id="Straight Connector 293" o:spid="_x0000_s105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tfxQAAANwAAAAPAAAAZHJzL2Rvd25yZXYueG1sRI9Ba8JA&#10;FITvBf/D8oTemo0W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Bfq2tfxQAAANwAAAAP&#10;AAAAAAAAAAAAAAAAAAcCAABkcnMvZG93bnJldi54bWxQSwUGAAAAAAMAAwC3AAAA+QIAAAAA&#10;" strokecolor="black [3213]" strokeweight="2.25pt"/>
                <v:line id="Straight Connector 294" o:spid="_x0000_s105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MrxQAAANwAAAAPAAAAZHJzL2Rvd25yZXYueG1sRI9Ba8JA&#10;FITvBf/D8oTemo1S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DQQvMrxQAAANwAAAAP&#10;AAAAAAAAAAAAAAAAAAcCAABkcnMvZG93bnJldi54bWxQSwUGAAAAAAMAAwC3AAAA+QIAAAAA&#10;" strokecolor="black [3213]" strokeweight="2.25pt"/>
                <v:line id="Straight Connector 295" o:spid="_x0000_s105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wxQAAANwAAAAPAAAAZHJzL2Rvd25yZXYueG1sRI9Ba8JA&#10;FITvBf/D8oTemo1CW4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C/DlawxQAAANwAAAAP&#10;AAAAAAAAAAAAAAAAAAcCAABkcnMvZG93bnJldi54bWxQSwUGAAAAAAMAAwC3AAAA+QIAAAAA&#10;" strokecolor="black [3213]" strokeweight="2.25pt"/>
                <v:shape id="_x0000_s1055"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64B22A05" w14:textId="77777777" w:rsidR="00E20245" w:rsidRPr="00702AD1" w:rsidRDefault="00E20245" w:rsidP="00540FB4">
                        <w:pPr>
                          <w:rPr>
                            <w:strike/>
                            <w:color w:val="FFFFFF" w:themeColor="background1"/>
                            <w:sz w:val="17"/>
                            <w:szCs w:val="17"/>
                          </w:rPr>
                        </w:pPr>
                        <w:r w:rsidRPr="00702AD1">
                          <w:rPr>
                            <w:strike/>
                            <w:color w:val="FFFFFF" w:themeColor="background1"/>
                            <w:sz w:val="17"/>
                            <w:szCs w:val="17"/>
                            <w:highlight w:val="darkMagenta"/>
                          </w:rPr>
                          <w:t>The code N-0-6-B10-B00-R120, represents the legal status of an application which is not active immediately after the national event “R120” occurs.  The description of the national event “R120” is “Application withdrawn/ is deemed to be withdrawn”.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likely/termination stage.</w:t>
                        </w:r>
                      </w:p>
                    </w:txbxContent>
                  </v:textbox>
                </v:shape>
                <v:line id="Straight Connector 297" o:spid="_x0000_s105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" strokecolor="black [3213]" strokeweight="2.25pt"/>
                <v:line id="Straight Connector 298" o:spid="_x0000_s105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" strokecolor="black [3213]" strokeweight="2.25pt"/>
                <v:line id="Straight Connector 299" o:spid="_x0000_s105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" strokecolor="black [3213]" strokeweight="2.25pt"/>
                <v:shape id="Text Box 300" o:spid="_x0000_s105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" fillcolor="white [3212]">
                  <v:textbox>
                    <w:txbxContent>
                      <w:p w14:paraId="66F5DC8F" w14:textId="77777777" w:rsidR="00E20245" w:rsidRPr="00702AD1" w:rsidRDefault="00E20245" w:rsidP="00540FB4">
                        <w:pPr>
                          <w:ind w:right="471"/>
                          <w:rPr>
                            <w:strike/>
                            <w:color w:val="FFFFFF" w:themeColor="background1"/>
                            <w:sz w:val="17"/>
                            <w:szCs w:val="17"/>
                          </w:rPr>
                        </w:pPr>
                        <w:r w:rsidRPr="00702AD1">
                          <w:rPr>
                            <w:b/>
                            <w:strike/>
                            <w:color w:val="FFFFFF" w:themeColor="background1"/>
                            <w:sz w:val="17"/>
                            <w:szCs w:val="17"/>
                            <w:highlight w:val="darkMagenta"/>
                          </w:rPr>
                          <w:t>IP right type:</w:t>
                        </w:r>
                        <w:r w:rsidRPr="00702AD1">
                          <w:rPr>
                            <w:strike/>
                            <w:color w:val="FFFFFF" w:themeColor="background1"/>
                            <w:sz w:val="17"/>
                            <w:szCs w:val="17"/>
                            <w:highlight w:val="darkMagenta"/>
                          </w:rPr>
                          <w:t xml:space="preserve">  Utility model</w:t>
                        </w:r>
                      </w:p>
                    </w:txbxContent>
                  </v:textbox>
                </v:shape>
                <v:shape id="Text Box 301" o:spid="_x0000_s106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" fillcolor="white [3212]">
                  <v:textbox>
                    <w:txbxContent>
                      <w:p w14:paraId="0C95D2F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data</w:t>
                        </w:r>
                      </w:p>
                    </w:txbxContent>
                  </v:textbox>
                </v:shape>
                <v:line id="Straight Connector 302" o:spid="_x0000_s106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" strokecolor="black [3213]" strokeweight="2.25pt">
                  <v:stroke dashstyle="dash"/>
                </v:line>
                <v:line id="Straight Connector 303" o:spid="_x0000_s106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" strokecolor="black [3213]"/>
                <v:shape id="_x0000_s1063"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F4C0B7C" w14:textId="77777777" w:rsidR="00E20245" w:rsidRPr="00702AD1" w:rsidRDefault="00E20245" w:rsidP="00540FB4">
                        <w:pPr>
                          <w:shd w:val="clear" w:color="auto" w:fill="FFFFFF" w:themeFill="background1"/>
                          <w:rPr>
                            <w:strike/>
                            <w:color w:val="FFFFFF" w:themeColor="background1"/>
                            <w:sz w:val="17"/>
                            <w:szCs w:val="17"/>
                          </w:rPr>
                        </w:pPr>
                        <w:r w:rsidRPr="00702AD1">
                          <w:rPr>
                            <w:strike/>
                            <w:color w:val="FFFFFF" w:themeColor="background1"/>
                            <w:sz w:val="17"/>
                            <w:szCs w:val="17"/>
                            <w:highlight w:val="darkMagenta"/>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15" o:spid="_x0000_s106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" fillcolor="white [3212]">
                  <v:textbox>
                    <w:txbxContent>
                      <w:p w14:paraId="4C73A71E"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N-0-6-B10-B00-R120</w:t>
                        </w:r>
                      </w:p>
                    </w:txbxContent>
                  </v:textbox>
                </v:shape>
                <v:shape id="Text Box 334" o:spid="_x0000_s1065"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" fillcolor="white [3212]">
                  <v:textbox>
                    <w:txbxContent>
                      <w:p w14:paraId="0782259C"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20160113</w:t>
                        </w:r>
                      </w:p>
                    </w:txbxContent>
                  </v:textbox>
                </v:shape>
                <v:shape id="Text Box 350" o:spid="_x0000_s1066"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" fillcolor="white [3212]">
                  <v:textbox>
                    <w:txbxContent>
                      <w:p w14:paraId="674F985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1" o:spid="_x0000_s1067"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" fillcolor="white [3212]">
                  <v:textbox>
                    <w:txbxContent>
                      <w:p w14:paraId="2C231F43"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Event date:</w:t>
                        </w:r>
                        <w:r w:rsidRPr="00702AD1">
                          <w:rPr>
                            <w:strike/>
                            <w:color w:val="FFFFFF" w:themeColor="background1"/>
                            <w:sz w:val="17"/>
                            <w:szCs w:val="17"/>
                            <w:highlight w:val="darkMagenta"/>
                          </w:rPr>
                          <w:t xml:space="preserve">  20150727</w:t>
                        </w:r>
                      </w:p>
                    </w:txbxContent>
                  </v:textbox>
                </v:shape>
                <v:shape id="Text Box 352" o:spid="_x0000_s1068"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" fillcolor="white [3212]">
                  <v:textbox>
                    <w:txbxContent>
                      <w:p w14:paraId="0B2C49F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Publication date: </w:t>
                        </w:r>
                        <w:r w:rsidRPr="00702AD1">
                          <w:rPr>
                            <w:strike/>
                            <w:color w:val="FFFFFF" w:themeColor="background1"/>
                            <w:sz w:val="17"/>
                            <w:szCs w:val="17"/>
                            <w:highlight w:val="darkMagenta"/>
                          </w:rPr>
                          <w:t xml:space="preserve"> N/A</w:t>
                        </w:r>
                        <w:r w:rsidRPr="00702AD1">
                          <w:rPr>
                            <w:strike/>
                            <w:color w:val="FFFFFF" w:themeColor="background1"/>
                            <w:sz w:val="17"/>
                            <w:szCs w:val="17"/>
                          </w:rPr>
                          <w:t xml:space="preserve"> </w:t>
                        </w:r>
                      </w:p>
                    </w:txbxContent>
                  </v:textbox>
                </v:shape>
                <v:shape id="Text Box 353" o:spid="_x0000_s1069"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" fillcolor="white [3212]">
                  <v:textbox>
                    <w:txbxContent>
                      <w:p w14:paraId="78588FD4"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Supplementary event data:</w:t>
                        </w:r>
                      </w:p>
                    </w:txbxContent>
                  </v:textbox>
                </v:shape>
                <v:shape id="Text Box 354" o:spid="_x0000_s107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" fillcolor="white [3212]">
                  <v:textbox>
                    <w:txbxContent>
                      <w:p w14:paraId="2C92F20B"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 xml:space="preserve">IP right type: </w:t>
                        </w:r>
                        <w:r w:rsidRPr="00702AD1">
                          <w:rPr>
                            <w:strike/>
                            <w:color w:val="FFFFFF" w:themeColor="background1"/>
                            <w:sz w:val="17"/>
                            <w:szCs w:val="17"/>
                            <w:highlight w:val="darkMagenta"/>
                          </w:rPr>
                          <w:t xml:space="preserve"> National patent for invention</w:t>
                        </w:r>
                      </w:p>
                    </w:txbxContent>
                  </v:textbox>
                </v:shape>
                <v:shape id="Text Box 355" o:spid="_x0000_s107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" fillcolor="white [3212]">
                  <v:textbox>
                    <w:txbxContent>
                      <w:p w14:paraId="2088C617"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Event data</w:t>
                        </w:r>
                      </w:p>
                    </w:txbxContent>
                  </v:textbox>
                </v:shape>
                <v:line id="Straight Connector 356" o:spid="_x0000_s107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3AwwAAANwAAAAPAAAAZHJzL2Rvd25yZXYueG1sRI9Bi8Iw&#10;FITvwv6H8Ba8aaqL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woR9wMMAAADcAAAADwAA&#10;AAAAAAAAAAAAAAAHAgAAZHJzL2Rvd25yZXYueG1sUEsFBgAAAAADAAMAtwAAAPcCAAAAAA==&#10;" strokecolor="black [3213]" strokeweight="2.25pt"/>
                <v:shape id="Text Box 357" o:spid="_x0000_s107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" fillcolor="white [3212]">
                  <v:textbox>
                    <w:txbxContent>
                      <w:p w14:paraId="156A206F"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A-0-0-D00-D00-R015</w:t>
                        </w:r>
                      </w:p>
                    </w:txbxContent>
                  </v:textbox>
                </v:shape>
                <v:line id="Straight Connector 358" o:spid="_x0000_s107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" strokecolor="black [3213]" strokeweight="2.25pt"/>
                <v:line id="Straight Connector 359" o:spid="_x0000_s107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" strokecolor="black [3213]" strokeweight="2.25pt">
                  <v:stroke dashstyle="dash"/>
                </v:line>
                <v:shape id="Text Box 360" o:spid="_x0000_s107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" fillcolor="white [3212]">
                  <v:textbox>
                    <w:txbxContent>
                      <w:p w14:paraId="5947CC70" w14:textId="77777777" w:rsidR="00E20245" w:rsidRPr="00702AD1" w:rsidRDefault="00E20245" w:rsidP="00540FB4">
                        <w:pPr>
                          <w:rPr>
                            <w:strike/>
                            <w:color w:val="FFFFFF" w:themeColor="background1"/>
                            <w:sz w:val="17"/>
                            <w:szCs w:val="17"/>
                          </w:rPr>
                        </w:pPr>
                        <w:r w:rsidRPr="00702AD1">
                          <w:rPr>
                            <w:b/>
                            <w:strike/>
                            <w:color w:val="FFFFFF" w:themeColor="background1"/>
                            <w:sz w:val="17"/>
                            <w:szCs w:val="17"/>
                            <w:highlight w:val="darkMagenta"/>
                          </w:rPr>
                          <w:t>Status event code:</w:t>
                        </w:r>
                        <w:r w:rsidRPr="00702AD1">
                          <w:rPr>
                            <w:strike/>
                            <w:color w:val="FFFFFF" w:themeColor="background1"/>
                            <w:sz w:val="17"/>
                            <w:szCs w:val="17"/>
                            <w:highlight w:val="darkMagenta"/>
                          </w:rPr>
                          <w:t xml:space="preserve">  A-1-2-D10-D11-R012</w:t>
                        </w:r>
                      </w:p>
                    </w:txbxContent>
                  </v:textbox>
                </v:shape>
                <v:line id="Straight Connector 361" o:spid="_x0000_s107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" strokecolor="black [3213]" strokeweight="2.25pt"/>
                <v:shape id="Text Box 362" o:spid="_x0000_s1078" type="#_x0000_t202" style="position:absolute;left:13356;top:74198;width:3089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" fillcolor="white [3212]">
                  <v:textbox>
                    <w:txbxContent>
                      <w:p w14:paraId="2A480E94" w14:textId="77777777" w:rsidR="00E20245" w:rsidRPr="00702AD1" w:rsidRDefault="00E20245" w:rsidP="00540FB4">
                        <w:pPr>
                          <w:rPr>
                            <w:strike/>
                            <w:color w:val="FFFFFF" w:themeColor="background1"/>
                            <w:sz w:val="17"/>
                            <w:szCs w:val="17"/>
                            <w:lang w:val="en-CA"/>
                          </w:rPr>
                        </w:pPr>
                        <w:r w:rsidRPr="00702AD1">
                          <w:rPr>
                            <w:b/>
                            <w:strike/>
                            <w:color w:val="FFFFFF" w:themeColor="background1"/>
                            <w:sz w:val="17"/>
                            <w:szCs w:val="17"/>
                            <w:highlight w:val="darkMagenta"/>
                            <w:lang w:val="en-CA"/>
                          </w:rPr>
                          <w:t xml:space="preserve">Event date:  </w:t>
                        </w:r>
                        <w:r w:rsidRPr="00702AD1">
                          <w:rPr>
                            <w:strike/>
                            <w:color w:val="FFFFFF" w:themeColor="background1"/>
                            <w:sz w:val="17"/>
                            <w:szCs w:val="17"/>
                            <w:highlight w:val="darkMagenta"/>
                            <w:lang w:val="en-CA"/>
                          </w:rPr>
                          <w:t>20140424</w:t>
                        </w:r>
                      </w:p>
                    </w:txbxContent>
                  </v:textbox>
                </v:shape>
                <w10:anchorlock/>
              </v:group>
            </w:pict>
          </mc:Fallback>
        </mc:AlternateContent>
      </w:r>
      <w:ins w:id="51" w:author="YUN Young-Woo" w:date="2018-07-25T11:26:00Z">
        <w:r w:rsidR="00540FB4" w:rsidRPr="00F50DDA">
          <w:rPr>
            <w:noProof/>
            <w:sz w:val="17"/>
            <w:szCs w:val="17"/>
            <w:lang w:eastAsia="en-US"/>
          </w:rPr>
          <mc:AlternateContent>
            <mc:Choice Requires="wpg">
              <w:drawing>
                <wp:inline distT="0" distB="0" distL="0" distR="0" wp14:anchorId="50F8A719" wp14:editId="10067904">
                  <wp:extent cx="5965371" cy="7954581"/>
                  <wp:effectExtent l="0" t="0" r="16510" b="0"/>
                  <wp:docPr id="304" name="Group 304"/>
                  <wp:cNvGraphicFramePr/>
                  <a:graphic xmlns:a="http://schemas.openxmlformats.org/drawingml/2006/main">
                    <a:graphicData uri="http://schemas.microsoft.com/office/word/2010/wordprocessingGroup">
                      <wpg:wgp>
                        <wpg:cNvGrpSpPr/>
                        <wpg:grpSpPr>
                          <a:xfrm>
                            <a:off x="0" y="0"/>
                            <a:ext cx="5965371" cy="7954581"/>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589"/>
                              <a:ext cx="1637210" cy="2762469"/>
                            </a:xfrm>
                            <a:prstGeom prst="rect">
                              <a:avLst/>
                            </a:prstGeom>
                            <a:solidFill>
                              <a:srgbClr val="FFFFFF"/>
                            </a:solidFill>
                            <a:ln w="9525">
                              <a:solidFill>
                                <a:srgbClr val="000000"/>
                              </a:solidFill>
                              <a:miter lim="800000"/>
                              <a:headEnd/>
                              <a:tailEnd/>
                            </a:ln>
                          </wps:spPr>
                          <wps:txb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wps:txbx>
                          <wps:bodyPr rot="0" vert="horz" wrap="square" lIns="91440" tIns="45720" rIns="91440" bIns="45720" anchor="t" anchorCtr="0">
                            <a:noAutofit/>
                          </wps:bodyPr>
                        </wps:wsp>
                      </wpg:wgp>
                    </a:graphicData>
                  </a:graphic>
                </wp:inline>
              </w:drawing>
            </mc:Choice>
            <mc:Fallback>
              <w:pict>
                <v:group w14:anchorId="50F8A719" id="Group 304" o:spid="_x0000_s1079" style="width:469.7pt;height:626.35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">
                  <v:line id="Straight Connector 305" o:spid="_x0000_s1080"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81"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82"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E20245" w:rsidRPr="008C7D41" w:rsidRDefault="00E20245" w:rsidP="00540FB4">
                          <w:pPr>
                            <w:rPr>
                              <w:sz w:val="17"/>
                              <w:szCs w:val="17"/>
                              <w:u w:val="single"/>
                            </w:rPr>
                          </w:pPr>
                          <w:r w:rsidRPr="008C7D41">
                            <w:rPr>
                              <w:b/>
                              <w:sz w:val="17"/>
                              <w:szCs w:val="17"/>
                              <w:highlight w:val="yellow"/>
                              <w:u w:val="single"/>
                            </w:rPr>
                            <w:t>Office code:</w:t>
                          </w:r>
                          <w:r w:rsidRPr="008C7D41">
                            <w:rPr>
                              <w:sz w:val="17"/>
                              <w:szCs w:val="17"/>
                              <w:highlight w:val="yellow"/>
                              <w:u w:val="single"/>
                            </w:rPr>
                            <w:t xml:space="preserve">  XX</w:t>
                          </w:r>
                        </w:p>
                      </w:txbxContent>
                    </v:textbox>
                  </v:shape>
                  <v:shape id="Text Box 309" o:spid="_x0000_s1083"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7638369A" w:rsidR="00E20245" w:rsidRPr="008C7D41" w:rsidRDefault="00E20245" w:rsidP="00540FB4">
                          <w:pPr>
                            <w:rPr>
                              <w:sz w:val="17"/>
                              <w:szCs w:val="17"/>
                              <w:u w:val="single"/>
                            </w:rPr>
                          </w:pPr>
                          <w:r w:rsidRPr="008C7D41">
                            <w:rPr>
                              <w:b/>
                              <w:sz w:val="17"/>
                              <w:szCs w:val="17"/>
                              <w:highlight w:val="yellow"/>
                              <w:u w:val="single"/>
                            </w:rPr>
                            <w:t>Creation date of legal status data file:</w:t>
                          </w:r>
                          <w:r w:rsidRPr="008C7D41">
                            <w:rPr>
                              <w:sz w:val="17"/>
                              <w:szCs w:val="17"/>
                              <w:highlight w:val="yellow"/>
                              <w:u w:val="single"/>
                            </w:rPr>
                            <w:t xml:space="preserve">  20161020</w:t>
                          </w:r>
                        </w:p>
                      </w:txbxContent>
                    </v:textbox>
                  </v:shape>
                  <v:shape id="Text Box 310" o:spid="_x0000_s1084"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6F47280A" w:rsidR="00E20245" w:rsidRPr="008C7D41" w:rsidRDefault="00E20245" w:rsidP="00540FB4">
                          <w:pPr>
                            <w:rPr>
                              <w:color w:val="000000"/>
                              <w:sz w:val="17"/>
                              <w:szCs w:val="17"/>
                              <w:u w:val="single"/>
                            </w:rPr>
                          </w:pPr>
                          <w:r w:rsidRPr="008C7D41">
                            <w:rPr>
                              <w:b/>
                              <w:sz w:val="17"/>
                              <w:szCs w:val="17"/>
                              <w:highlight w:val="yellow"/>
                              <w:u w:val="single"/>
                            </w:rPr>
                            <w:t>Application number:</w:t>
                          </w:r>
                          <w:r w:rsidRPr="008C7D41">
                            <w:rPr>
                              <w:sz w:val="17"/>
                              <w:szCs w:val="17"/>
                              <w:highlight w:val="yellow"/>
                              <w:u w:val="single"/>
                            </w:rPr>
                            <w:t xml:space="preserve">  </w:t>
                          </w:r>
                          <w:r w:rsidRPr="008C7D41">
                            <w:rPr>
                              <w:color w:val="000000"/>
                              <w:sz w:val="17"/>
                              <w:szCs w:val="17"/>
                              <w:highlight w:val="yellow"/>
                              <w:u w:val="single"/>
                              <w:lang w:val="de-DE"/>
                            </w:rPr>
                            <w:t>10 2011 123456789</w:t>
                          </w:r>
                        </w:p>
                      </w:txbxContent>
                    </v:textbox>
                  </v:shape>
                  <v:shape id="Text Box 311" o:spid="_x0000_s1085"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17D7F2B5" w:rsidR="00E20245" w:rsidRPr="004269EA" w:rsidRDefault="00E20245" w:rsidP="00540FB4">
                          <w:pPr>
                            <w:rPr>
                              <w:sz w:val="17"/>
                              <w:szCs w:val="17"/>
                              <w:u w:val="single"/>
                            </w:rPr>
                          </w:pPr>
                          <w:r w:rsidRPr="004269EA">
                            <w:rPr>
                              <w:b/>
                              <w:sz w:val="17"/>
                              <w:szCs w:val="17"/>
                              <w:highlight w:val="yellow"/>
                              <w:u w:val="single"/>
                            </w:rPr>
                            <w:t>Application number:</w:t>
                          </w:r>
                          <w:r w:rsidRPr="004269EA">
                            <w:rPr>
                              <w:sz w:val="17"/>
                              <w:szCs w:val="17"/>
                              <w:highlight w:val="yellow"/>
                              <w:u w:val="single"/>
                            </w:rPr>
                            <w:t xml:space="preserve">  20 2010 123456789</w:t>
                          </w:r>
                        </w:p>
                      </w:txbxContent>
                    </v:textbox>
                  </v:shape>
                  <v:line id="Straight Connector 312" o:spid="_x0000_s1086"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87"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88"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89"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90"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91"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92"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93"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94"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95"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96"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97"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98"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46F34115" w:rsidR="00E20245" w:rsidRPr="008C7D41" w:rsidRDefault="00E20245" w:rsidP="00540FB4">
                          <w:pPr>
                            <w:rPr>
                              <w:sz w:val="17"/>
                              <w:szCs w:val="17"/>
                              <w:u w:val="single"/>
                            </w:rPr>
                          </w:pPr>
                          <w:r w:rsidRPr="008C7D41">
                            <w:rPr>
                              <w:sz w:val="17"/>
                              <w:szCs w:val="17"/>
                              <w:highlight w:val="yellow"/>
                              <w:u w:val="single"/>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99"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100"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101"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102"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309B0937" w14:textId="695B04ED" w:rsidR="00E20245" w:rsidRPr="004269EA" w:rsidRDefault="00E20245" w:rsidP="00540FB4">
                          <w:pPr>
                            <w:ind w:right="471"/>
                            <w:rPr>
                              <w:sz w:val="17"/>
                              <w:szCs w:val="17"/>
                              <w:u w:val="single"/>
                            </w:rPr>
                          </w:pPr>
                          <w:r w:rsidRPr="004269EA">
                            <w:rPr>
                              <w:b/>
                              <w:sz w:val="17"/>
                              <w:szCs w:val="17"/>
                              <w:highlight w:val="yellow"/>
                              <w:u w:val="single"/>
                            </w:rPr>
                            <w:t>IP right type:</w:t>
                          </w:r>
                          <w:r w:rsidRPr="004269EA">
                            <w:rPr>
                              <w:sz w:val="17"/>
                              <w:szCs w:val="17"/>
                              <w:highlight w:val="yellow"/>
                              <w:u w:val="single"/>
                            </w:rPr>
                            <w:t xml:space="preserve">  </w:t>
                          </w:r>
                          <w:r w:rsidRPr="004269EA">
                            <w:rPr>
                              <w:color w:val="000000"/>
                              <w:sz w:val="17"/>
                              <w:szCs w:val="17"/>
                              <w:highlight w:val="yellow"/>
                              <w:u w:val="single"/>
                            </w:rPr>
                            <w:t>Utility model</w:t>
                          </w:r>
                        </w:p>
                      </w:txbxContent>
                    </v:textbox>
                  </v:shape>
                  <v:shape id="Text Box 330" o:spid="_x0000_s1103"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E20245" w:rsidRPr="004269EA" w:rsidRDefault="00E20245" w:rsidP="00540FB4">
                          <w:pPr>
                            <w:rPr>
                              <w:sz w:val="17"/>
                              <w:szCs w:val="17"/>
                              <w:u w:val="single"/>
                            </w:rPr>
                          </w:pPr>
                          <w:r w:rsidRPr="004269EA">
                            <w:rPr>
                              <w:b/>
                              <w:sz w:val="17"/>
                              <w:szCs w:val="17"/>
                              <w:highlight w:val="yellow"/>
                              <w:u w:val="single"/>
                            </w:rPr>
                            <w:t>Event data</w:t>
                          </w:r>
                        </w:p>
                      </w:txbxContent>
                    </v:textbox>
                  </v:shape>
                  <v:line id="Straight Connector 331" o:spid="_x0000_s1104"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105"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106" type="#_x0000_t202" style="position:absolute;left:43281;top:50765;width:16372;height:2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1B401DF5" w:rsidR="00E20245" w:rsidRPr="008C7D41" w:rsidRDefault="00E20245" w:rsidP="00540FB4">
                          <w:pPr>
                            <w:shd w:val="clear" w:color="auto" w:fill="FFFFFF" w:themeFill="background1"/>
                            <w:rPr>
                              <w:sz w:val="17"/>
                              <w:szCs w:val="17"/>
                              <w:u w:val="single"/>
                            </w:rPr>
                          </w:pPr>
                          <w:r w:rsidRPr="008C7D41">
                            <w:rPr>
                              <w:sz w:val="17"/>
                              <w:szCs w:val="17"/>
                              <w:highlight w:val="yellow"/>
                              <w:u w:val="single"/>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107"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05C9F4AF"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N-0-6-B10-B11-R120</w:t>
                          </w:r>
                        </w:p>
                      </w:txbxContent>
                    </v:textbox>
                  </v:shape>
                  <v:shape id="Text Box 336" o:spid="_x0000_s1108"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66E744"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20160113</w:t>
                          </w:r>
                        </w:p>
                      </w:txbxContent>
                    </v:textbox>
                  </v:shape>
                  <v:shape id="Text Box 337" o:spid="_x0000_s1109"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38" o:spid="_x0000_s1110"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22C2E68F" w:rsidR="00E20245" w:rsidRPr="008C7D41" w:rsidRDefault="00E20245" w:rsidP="00540FB4">
                          <w:pPr>
                            <w:rPr>
                              <w:sz w:val="17"/>
                              <w:szCs w:val="17"/>
                              <w:u w:val="single"/>
                            </w:rPr>
                          </w:pPr>
                          <w:r w:rsidRPr="008C7D41">
                            <w:rPr>
                              <w:b/>
                              <w:sz w:val="17"/>
                              <w:szCs w:val="17"/>
                              <w:highlight w:val="yellow"/>
                              <w:u w:val="single"/>
                            </w:rPr>
                            <w:t>Event date:</w:t>
                          </w:r>
                          <w:r w:rsidRPr="008C7D41">
                            <w:rPr>
                              <w:sz w:val="17"/>
                              <w:szCs w:val="17"/>
                              <w:highlight w:val="yellow"/>
                              <w:u w:val="single"/>
                            </w:rPr>
                            <w:t xml:space="preserve">  20150727</w:t>
                          </w:r>
                        </w:p>
                      </w:txbxContent>
                    </v:textbox>
                  </v:shape>
                  <v:shape id="Text Box 339" o:spid="_x0000_s1111"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7AAF9741" w:rsidR="00E20245" w:rsidRPr="008C7D41" w:rsidRDefault="00E20245" w:rsidP="00540FB4">
                          <w:pPr>
                            <w:rPr>
                              <w:sz w:val="17"/>
                              <w:szCs w:val="17"/>
                              <w:u w:val="single"/>
                            </w:rPr>
                          </w:pPr>
                          <w:r w:rsidRPr="008C7D41">
                            <w:rPr>
                              <w:b/>
                              <w:sz w:val="17"/>
                              <w:szCs w:val="17"/>
                              <w:highlight w:val="yellow"/>
                              <w:u w:val="single"/>
                            </w:rPr>
                            <w:t xml:space="preserve">Publication date: </w:t>
                          </w:r>
                          <w:r w:rsidRPr="008C7D41">
                            <w:rPr>
                              <w:sz w:val="17"/>
                              <w:szCs w:val="17"/>
                              <w:highlight w:val="yellow"/>
                              <w:u w:val="single"/>
                            </w:rPr>
                            <w:t xml:space="preserve"> N/A</w:t>
                          </w:r>
                          <w:r w:rsidRPr="008C7D41">
                            <w:rPr>
                              <w:sz w:val="17"/>
                              <w:szCs w:val="17"/>
                              <w:u w:val="single"/>
                            </w:rPr>
                            <w:t xml:space="preserve"> </w:t>
                          </w:r>
                        </w:p>
                      </w:txbxContent>
                    </v:textbox>
                  </v:shape>
                  <v:shape id="Text Box 340" o:spid="_x0000_s1112"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E20245" w:rsidRPr="008C7D41" w:rsidRDefault="00E20245" w:rsidP="00540FB4">
                          <w:pPr>
                            <w:rPr>
                              <w:sz w:val="17"/>
                              <w:szCs w:val="17"/>
                              <w:u w:val="single"/>
                            </w:rPr>
                          </w:pPr>
                          <w:r w:rsidRPr="008C7D41">
                            <w:rPr>
                              <w:b/>
                              <w:sz w:val="17"/>
                              <w:szCs w:val="17"/>
                              <w:highlight w:val="yellow"/>
                              <w:u w:val="single"/>
                            </w:rPr>
                            <w:t>Supplementary event data:</w:t>
                          </w:r>
                        </w:p>
                      </w:txbxContent>
                    </v:textbox>
                  </v:shape>
                  <v:shape id="Text Box 341" o:spid="_x0000_s1113"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24740BA6" w14:textId="6C4EC2C2" w:rsidR="00E20245" w:rsidRPr="008C7D41" w:rsidRDefault="00E20245" w:rsidP="00540FB4">
                          <w:pPr>
                            <w:rPr>
                              <w:sz w:val="17"/>
                              <w:szCs w:val="17"/>
                              <w:u w:val="single"/>
                            </w:rPr>
                          </w:pPr>
                          <w:r w:rsidRPr="008C7D41">
                            <w:rPr>
                              <w:b/>
                              <w:sz w:val="17"/>
                              <w:szCs w:val="17"/>
                              <w:highlight w:val="yellow"/>
                              <w:u w:val="single"/>
                            </w:rPr>
                            <w:t xml:space="preserve">IP right type: </w:t>
                          </w:r>
                          <w:r w:rsidRPr="008C7D41">
                            <w:rPr>
                              <w:sz w:val="17"/>
                              <w:szCs w:val="17"/>
                              <w:highlight w:val="yellow"/>
                              <w:u w:val="single"/>
                            </w:rPr>
                            <w:t xml:space="preserve"> </w:t>
                          </w:r>
                          <w:r w:rsidRPr="008C7D41">
                            <w:rPr>
                              <w:color w:val="000000"/>
                              <w:sz w:val="17"/>
                              <w:szCs w:val="17"/>
                              <w:highlight w:val="yellow"/>
                              <w:u w:val="single"/>
                            </w:rPr>
                            <w:t>National patent for invention</w:t>
                          </w:r>
                        </w:p>
                      </w:txbxContent>
                    </v:textbox>
                  </v:shape>
                  <v:shape id="Text Box 342" o:spid="_x0000_s1114"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E20245" w:rsidRPr="008C7D41" w:rsidRDefault="00E20245" w:rsidP="00540FB4">
                          <w:pPr>
                            <w:rPr>
                              <w:sz w:val="17"/>
                              <w:szCs w:val="17"/>
                              <w:u w:val="single"/>
                              <w:lang w:val="en-CA"/>
                            </w:rPr>
                          </w:pPr>
                          <w:r w:rsidRPr="008C7D41">
                            <w:rPr>
                              <w:b/>
                              <w:sz w:val="17"/>
                              <w:szCs w:val="17"/>
                              <w:highlight w:val="yellow"/>
                              <w:u w:val="single"/>
                              <w:lang w:val="en-CA"/>
                            </w:rPr>
                            <w:t>Event data</w:t>
                          </w:r>
                        </w:p>
                      </w:txbxContent>
                    </v:textbox>
                  </v:shape>
                  <v:line id="Straight Connector 343" o:spid="_x0000_s1115"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116"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10BFB6B0" w14:textId="37CCDA37"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A-0-0-D00-D00-R015</w:t>
                          </w:r>
                        </w:p>
                      </w:txbxContent>
                    </v:textbox>
                  </v:shape>
                  <v:line id="Straight Connector 345" o:spid="_x0000_s1117"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118"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119"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42DB94F3" w14:textId="45F78FBD" w:rsidR="00E20245" w:rsidRPr="008C7D41" w:rsidRDefault="00E20245" w:rsidP="00540FB4">
                          <w:pPr>
                            <w:rPr>
                              <w:sz w:val="17"/>
                              <w:szCs w:val="17"/>
                              <w:u w:val="single"/>
                            </w:rPr>
                          </w:pPr>
                          <w:r w:rsidRPr="008C7D41">
                            <w:rPr>
                              <w:b/>
                              <w:sz w:val="17"/>
                              <w:szCs w:val="17"/>
                              <w:highlight w:val="yellow"/>
                              <w:u w:val="single"/>
                            </w:rPr>
                            <w:t>Status event code:</w:t>
                          </w:r>
                          <w:r w:rsidRPr="008C7D41">
                            <w:rPr>
                              <w:sz w:val="17"/>
                              <w:szCs w:val="17"/>
                              <w:highlight w:val="yellow"/>
                              <w:u w:val="single"/>
                            </w:rPr>
                            <w:t xml:space="preserve">  A-1-2-D10-D11-R012</w:t>
                          </w:r>
                        </w:p>
                      </w:txbxContent>
                    </v:textbox>
                  </v:shape>
                  <v:line id="Straight Connector 348" o:spid="_x0000_s1120"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121"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542A2804" w14:textId="4552116A" w:rsidR="00E20245" w:rsidRPr="008C7D41" w:rsidRDefault="00E20245" w:rsidP="00540FB4">
                          <w:pPr>
                            <w:rPr>
                              <w:sz w:val="17"/>
                              <w:szCs w:val="17"/>
                              <w:u w:val="single"/>
                              <w:lang w:val="en-CA"/>
                            </w:rPr>
                          </w:pPr>
                          <w:r w:rsidRPr="008C7D41">
                            <w:rPr>
                              <w:b/>
                              <w:sz w:val="17"/>
                              <w:szCs w:val="17"/>
                              <w:highlight w:val="yellow"/>
                              <w:u w:val="single"/>
                              <w:lang w:val="en-CA"/>
                            </w:rPr>
                            <w:t xml:space="preserve">Event date:  </w:t>
                          </w:r>
                          <w:r w:rsidRPr="008C7D41">
                            <w:rPr>
                              <w:sz w:val="17"/>
                              <w:szCs w:val="17"/>
                              <w:highlight w:val="yellow"/>
                              <w:u w:val="single"/>
                              <w:lang w:val="en-CA"/>
                            </w:rPr>
                            <w:t>20140424</w:t>
                          </w:r>
                        </w:p>
                      </w:txbxContent>
                    </v:textbox>
                  </v:shape>
                  <w10:anchorlock/>
                </v:group>
              </w:pict>
            </mc:Fallback>
          </mc:AlternateContent>
        </w:r>
      </w:ins>
    </w:p>
    <w:p w14:paraId="7A2F0B83" w14:textId="77777777" w:rsidR="000A37EB" w:rsidRPr="00F50DDA" w:rsidRDefault="008A20A9" w:rsidP="008D171C">
      <w:pPr>
        <w:pStyle w:val="Heading3"/>
        <w:spacing w:before="0" w:after="200"/>
        <w:rPr>
          <w:sz w:val="17"/>
          <w:szCs w:val="17"/>
        </w:rPr>
      </w:pPr>
      <w:bookmarkStart w:id="52" w:name="_Toc480358874"/>
      <w:r w:rsidRPr="00F50DDA">
        <w:rPr>
          <w:sz w:val="17"/>
          <w:szCs w:val="17"/>
        </w:rPr>
        <w:t>Supplementary event data</w:t>
      </w:r>
      <w:bookmarkEnd w:id="26"/>
      <w:bookmarkEnd w:id="52"/>
    </w:p>
    <w:p w14:paraId="2E928B21" w14:textId="624EE422"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53" w:name="_Toc480358875"/>
      <w:r w:rsidRPr="00F50DDA">
        <w:t>IMPLEMENTATION</w:t>
      </w:r>
      <w:bookmarkEnd w:id="53"/>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E20245">
          <w:headerReference w:type="default" r:id="rId9"/>
          <w:headerReference w:type="first" r:id="rId10"/>
          <w:pgSz w:w="11907" w:h="16840" w:code="9"/>
          <w:pgMar w:top="567" w:right="1134" w:bottom="1418" w:left="1418" w:header="510" w:footer="1021" w:gutter="0"/>
          <w:cols w:space="720"/>
          <w:titlePg/>
          <w:docGrid w:linePitch="299"/>
        </w:sectPr>
      </w:pPr>
    </w:p>
    <w:p w14:paraId="3B8A3147" w14:textId="77777777" w:rsidR="00C63026" w:rsidRPr="00C63026" w:rsidRDefault="00C63026" w:rsidP="00C63026">
      <w:pPr>
        <w:pStyle w:val="Heading1"/>
        <w:keepNext w:val="0"/>
        <w:widowControl w:val="0"/>
        <w:kinsoku w:val="0"/>
        <w:spacing w:before="0" w:after="340"/>
        <w:jc w:val="center"/>
        <w:rPr>
          <w:bCs w:val="0"/>
          <w:caps w:val="0"/>
          <w:kern w:val="0"/>
          <w:sz w:val="20"/>
          <w:szCs w:val="17"/>
        </w:rPr>
      </w:pPr>
      <w:bookmarkStart w:id="54" w:name="_Toc480358876"/>
      <w:r w:rsidRPr="00C63026">
        <w:rPr>
          <w:bCs w:val="0"/>
          <w:caps w:val="0"/>
          <w:kern w:val="0"/>
          <w:sz w:val="20"/>
          <w:szCs w:val="17"/>
        </w:rPr>
        <w:t>ANNEX I</w:t>
      </w:r>
    </w:p>
    <w:p w14:paraId="0722A13D" w14:textId="132E7BC5"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bookmarkEnd w:id="54"/>
    </w:p>
    <w:p w14:paraId="32ECB725" w14:textId="0792D554" w:rsidR="00C63026" w:rsidRDefault="00C63026" w:rsidP="00C63026">
      <w:pPr>
        <w:spacing w:after="480"/>
        <w:ind w:right="11"/>
        <w:jc w:val="center"/>
        <w:rPr>
          <w:rFonts w:eastAsia="Times New Roman" w:cs="Times New Roman"/>
          <w:i/>
          <w:sz w:val="17"/>
          <w:lang w:eastAsia="en-US"/>
        </w:rPr>
      </w:pPr>
    </w:p>
    <w:p w14:paraId="77A1BEB0" w14:textId="0EF2341B"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w:t>
      </w:r>
      <w:r w:rsidR="00577028" w:rsidRPr="001852B3">
        <w:rPr>
          <w:sz w:val="17"/>
          <w:szCs w:val="17"/>
          <w:highlight w:val="yellow"/>
          <w:u w:val="single"/>
        </w:rPr>
        <w:t>and/</w:t>
      </w:r>
      <w:r w:rsidRPr="00F50DDA">
        <w:rPr>
          <w:sz w:val="17"/>
          <w:szCs w:val="17"/>
        </w:rPr>
        <w:t>or category in the event list.</w:t>
      </w:r>
    </w:p>
    <w:p w14:paraId="6D7FBFFE" w14:textId="2AAF4E03" w:rsidR="00125E9B" w:rsidRPr="00F50DDA" w:rsidRDefault="00125E9B" w:rsidP="00CD79BB">
      <w:pPr>
        <w:pStyle w:val="ListParagraph"/>
        <w:numPr>
          <w:ilvl w:val="0"/>
          <w:numId w:val="32"/>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r w:rsidRPr="00F50DDA">
        <w:rPr>
          <w:sz w:val="17"/>
          <w:szCs w:val="17"/>
        </w:rPr>
        <w:t>A11</w:t>
      </w:r>
      <w:r w:rsidR="00F67A44" w:rsidRPr="00F50DDA">
        <w:rPr>
          <w:sz w:val="17"/>
          <w:szCs w:val="17"/>
        </w:rPr>
        <w:t>*</w:t>
      </w:r>
      <w:r w:rsidRPr="00F50DDA">
        <w:rPr>
          <w:sz w:val="17"/>
          <w:szCs w:val="17"/>
        </w:rPr>
        <w:t>.</w:t>
      </w:r>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r w:rsidRPr="00F50DDA">
        <w:rPr>
          <w:sz w:val="17"/>
          <w:szCs w:val="17"/>
        </w:rPr>
        <w:t>D11</w:t>
      </w:r>
      <w:r w:rsidR="007921ED" w:rsidRPr="00F50DDA">
        <w:rPr>
          <w:sz w:val="17"/>
          <w:szCs w:val="17"/>
        </w:rPr>
        <w:t>*</w:t>
      </w:r>
      <w:r w:rsidRPr="00F50DDA">
        <w:rPr>
          <w:sz w:val="17"/>
          <w:szCs w:val="17"/>
        </w:rPr>
        <w:t>.</w:t>
      </w:r>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63CEF84F" w:rsidR="008A189B" w:rsidRPr="00F50DDA" w:rsidRDefault="008A189B" w:rsidP="008A189B">
      <w:pPr>
        <w:ind w:left="567" w:hanging="567"/>
        <w:jc w:val="both"/>
        <w:rPr>
          <w:sz w:val="17"/>
          <w:szCs w:val="17"/>
        </w:rPr>
      </w:pPr>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granted following rejected pre-grant review request (Following an inadmissible, rejected or withdrawn request for a pre-grant review, the IP right was granted</w:t>
      </w:r>
      <w:r w:rsidRPr="001852B3">
        <w:rPr>
          <w:strike/>
          <w:color w:val="FFFFFF" w:themeColor="background1"/>
          <w:sz w:val="17"/>
          <w:szCs w:val="17"/>
          <w:highlight w:val="darkMagenta"/>
        </w:rPr>
        <w:t>)</w:t>
      </w:r>
      <w:r w:rsidR="00E244D3" w:rsidRPr="001852B3">
        <w:rPr>
          <w:sz w:val="17"/>
          <w:szCs w:val="17"/>
          <w:highlight w:val="yellow"/>
          <w:u w:val="single"/>
        </w:rPr>
        <w:t>.</w:t>
      </w:r>
      <w:r w:rsidRPr="001852B3">
        <w:rPr>
          <w:sz w:val="17"/>
          <w:szCs w:val="17"/>
          <w:highlight w:val="yellow"/>
          <w:u w:val="single"/>
        </w:rPr>
        <w:t>)</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r w:rsidRPr="00F50DDA">
        <w:rPr>
          <w:sz w:val="17"/>
          <w:szCs w:val="17"/>
        </w:rPr>
        <w:t>H11</w:t>
      </w:r>
      <w:r w:rsidR="007921ED" w:rsidRPr="00F50DDA">
        <w:rPr>
          <w:sz w:val="17"/>
          <w:szCs w:val="17"/>
        </w:rPr>
        <w:t>*</w:t>
      </w:r>
      <w:r w:rsidRPr="00F50DDA">
        <w:rPr>
          <w:sz w:val="17"/>
          <w:szCs w:val="17"/>
        </w:rPr>
        <w:t>.</w:t>
      </w:r>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r w:rsidR="00C84D09" w:rsidRPr="00F50DDA">
        <w:rPr>
          <w:sz w:val="17"/>
          <w:szCs w:val="17"/>
        </w:rPr>
        <w:t xml:space="preserve">revived,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r w:rsidRPr="00F50DDA">
        <w:rPr>
          <w:sz w:val="17"/>
          <w:szCs w:val="17"/>
        </w:rPr>
        <w:t>K13</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ex tunc</w:t>
      </w:r>
      <w:r w:rsidR="008B10D3" w:rsidRPr="00F50DDA">
        <w:rPr>
          <w:sz w:val="17"/>
          <w:szCs w:val="17"/>
        </w:rPr>
        <w:t xml:space="preserve">.) </w:t>
      </w:r>
    </w:p>
    <w:p w14:paraId="401F029E" w14:textId="0C24F46A" w:rsidR="008A189B" w:rsidRPr="00CB2FE0" w:rsidRDefault="008A189B" w:rsidP="0085788D">
      <w:pPr>
        <w:spacing w:after="200"/>
        <w:ind w:left="567" w:hanging="567"/>
        <w:jc w:val="both"/>
        <w:rPr>
          <w:sz w:val="17"/>
          <w:szCs w:val="17"/>
        </w:rPr>
      </w:pPr>
      <w:r w:rsidRPr="00CB2FE0">
        <w:rPr>
          <w:b/>
          <w:sz w:val="17"/>
          <w:szCs w:val="17"/>
        </w:rPr>
        <w:t>M.</w:t>
      </w:r>
      <w:r w:rsidRPr="00CB2FE0">
        <w:rPr>
          <w:b/>
          <w:sz w:val="17"/>
          <w:szCs w:val="17"/>
        </w:rPr>
        <w:tab/>
        <w:t xml:space="preserve">IP right maintenance: </w:t>
      </w:r>
      <w:r w:rsidR="003041C5" w:rsidRPr="00CB2FE0">
        <w:rPr>
          <w:b/>
          <w:sz w:val="17"/>
          <w:szCs w:val="17"/>
        </w:rPr>
        <w:t xml:space="preserve"> </w:t>
      </w:r>
      <w:r w:rsidRPr="00CB2FE0">
        <w:rPr>
          <w:sz w:val="17"/>
          <w:szCs w:val="17"/>
        </w:rPr>
        <w:t xml:space="preserve">This category is a group of events related to </w:t>
      </w:r>
      <w:r w:rsidR="004A07C9" w:rsidRPr="00CB2FE0">
        <w:rPr>
          <w:sz w:val="17"/>
          <w:szCs w:val="17"/>
        </w:rPr>
        <w:t xml:space="preserve">the maintenance of </w:t>
      </w:r>
      <w:r w:rsidRPr="00CB2FE0">
        <w:rPr>
          <w:sz w:val="17"/>
          <w:szCs w:val="17"/>
        </w:rPr>
        <w:t>a</w:t>
      </w:r>
      <w:r w:rsidR="007B312C" w:rsidRPr="00CB2FE0">
        <w:rPr>
          <w:sz w:val="17"/>
          <w:szCs w:val="17"/>
        </w:rPr>
        <w:t xml:space="preserve"> granted</w:t>
      </w:r>
      <w:r w:rsidRPr="00CB2FE0">
        <w:rPr>
          <w:sz w:val="17"/>
          <w:szCs w:val="17"/>
        </w:rPr>
        <w:t xml:space="preserve"> IP right in full or amended form.  It includes, for example, an IP right being maintained in full or amended form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Pr="00CB2FE0">
        <w:rPr>
          <w:sz w:val="17"/>
          <w:szCs w:val="17"/>
        </w:rPr>
        <w:t xml:space="preserve">an </w:t>
      </w:r>
      <w:r w:rsidR="00F027A8" w:rsidRPr="00CB2FE0">
        <w:rPr>
          <w:sz w:val="17"/>
          <w:szCs w:val="17"/>
        </w:rPr>
        <w:t xml:space="preserve">appeal, an </w:t>
      </w:r>
      <w:r w:rsidRPr="00CB2FE0">
        <w:rPr>
          <w:sz w:val="17"/>
          <w:szCs w:val="17"/>
        </w:rPr>
        <w:t xml:space="preserve">IP right review or the inadmissibility, rejection or withdrawal of a request for an IP right review.  The events in this category may </w:t>
      </w:r>
      <w:r w:rsidR="00CB2FE0">
        <w:rPr>
          <w:sz w:val="17"/>
          <w:szCs w:val="17"/>
        </w:rPr>
        <w:t xml:space="preserve">occur in the grant stage or may </w:t>
      </w:r>
      <w:r w:rsidRPr="00CB2FE0">
        <w:rPr>
          <w:sz w:val="17"/>
          <w:szCs w:val="17"/>
        </w:rPr>
        <w:t>move an IP right from the post-grant challenge stage into the grant stage.</w:t>
      </w:r>
    </w:p>
    <w:p w14:paraId="1E3A72B4" w14:textId="40E64E77" w:rsidR="008A189B" w:rsidRPr="00CB2FE0" w:rsidRDefault="0085788D" w:rsidP="0085788D">
      <w:pPr>
        <w:spacing w:after="200"/>
        <w:ind w:left="567" w:hanging="567"/>
        <w:jc w:val="both"/>
        <w:rPr>
          <w:sz w:val="17"/>
          <w:szCs w:val="17"/>
        </w:rPr>
      </w:pPr>
      <w:r w:rsidRPr="00CB2FE0">
        <w:rPr>
          <w:sz w:val="17"/>
          <w:szCs w:val="17"/>
        </w:rPr>
        <w:t>M10.</w:t>
      </w:r>
      <w:r w:rsidR="008A189B" w:rsidRPr="00CB2FE0">
        <w:rPr>
          <w:sz w:val="17"/>
          <w:szCs w:val="17"/>
        </w:rPr>
        <w:tab/>
      </w:r>
      <w:r w:rsidR="008A189B" w:rsidRPr="00CB2FE0">
        <w:rPr>
          <w:b/>
          <w:sz w:val="17"/>
          <w:szCs w:val="17"/>
        </w:rPr>
        <w:t>IP right maintained:</w:t>
      </w:r>
      <w:r w:rsidR="003041C5" w:rsidRPr="00CB2FE0">
        <w:rPr>
          <w:b/>
          <w:sz w:val="17"/>
          <w:szCs w:val="17"/>
        </w:rPr>
        <w:t xml:space="preserve"> </w:t>
      </w:r>
      <w:r w:rsidR="008A189B" w:rsidRPr="00CB2FE0">
        <w:rPr>
          <w:sz w:val="17"/>
          <w:szCs w:val="17"/>
        </w:rPr>
        <w:t xml:space="preserve"> An IP right was maintained in full or amended form.  This includes, but is not limited to when an IP right was maintained following </w:t>
      </w:r>
      <w:r w:rsidR="00CB2FE0">
        <w:rPr>
          <w:sz w:val="17"/>
          <w:szCs w:val="17"/>
        </w:rPr>
        <w:t xml:space="preserve">a </w:t>
      </w:r>
      <w:r w:rsidR="000C1D2A">
        <w:rPr>
          <w:sz w:val="17"/>
          <w:szCs w:val="17"/>
        </w:rPr>
        <w:t>full</w:t>
      </w:r>
      <w:r w:rsidR="00CB2FE0">
        <w:rPr>
          <w:sz w:val="17"/>
          <w:szCs w:val="17"/>
        </w:rPr>
        <w:t xml:space="preserve"> or </w:t>
      </w:r>
      <w:r w:rsidR="000C1D2A">
        <w:rPr>
          <w:sz w:val="17"/>
          <w:szCs w:val="17"/>
        </w:rPr>
        <w:t>partial</w:t>
      </w:r>
      <w:r w:rsidR="00CB2FE0">
        <w:rPr>
          <w:sz w:val="17"/>
          <w:szCs w:val="17"/>
        </w:rPr>
        <w:t xml:space="preserve"> renewal, </w:t>
      </w:r>
      <w:r w:rsidR="00956BAB" w:rsidRPr="00CB2FE0">
        <w:rPr>
          <w:sz w:val="17"/>
          <w:szCs w:val="17"/>
        </w:rPr>
        <w:t xml:space="preserve">an appeal, </w:t>
      </w:r>
      <w:r w:rsidR="008A189B" w:rsidRPr="00CB2FE0">
        <w:rPr>
          <w:sz w:val="17"/>
          <w:szCs w:val="17"/>
        </w:rPr>
        <w:t>an IP right review or when a request for an IP right review was inadmissible, rejected or withdrawn.</w:t>
      </w:r>
    </w:p>
    <w:p w14:paraId="513D857F" w14:textId="72294F49" w:rsidR="008A189B" w:rsidRPr="00CB2FE0" w:rsidRDefault="008A189B" w:rsidP="008A189B">
      <w:pPr>
        <w:ind w:left="570" w:hanging="570"/>
        <w:jc w:val="both"/>
        <w:rPr>
          <w:sz w:val="17"/>
          <w:szCs w:val="17"/>
        </w:rPr>
      </w:pPr>
      <w:r w:rsidRPr="00CB2FE0">
        <w:rPr>
          <w:sz w:val="17"/>
          <w:szCs w:val="17"/>
        </w:rPr>
        <w:t>M</w:t>
      </w:r>
      <w:r w:rsidR="00CB29E3" w:rsidRPr="00CB2FE0">
        <w:rPr>
          <w:sz w:val="17"/>
          <w:szCs w:val="17"/>
        </w:rPr>
        <w:t>11</w:t>
      </w:r>
      <w:r w:rsidR="00170652" w:rsidRPr="00CB2FE0">
        <w:rPr>
          <w:sz w:val="17"/>
          <w:szCs w:val="17"/>
        </w:rPr>
        <w:t>*</w:t>
      </w:r>
      <w:r w:rsidRPr="00CB2FE0">
        <w:rPr>
          <w:sz w:val="17"/>
          <w:szCs w:val="17"/>
        </w:rPr>
        <w:t>.</w:t>
      </w:r>
      <w:r w:rsidRPr="00CB2FE0">
        <w:rPr>
          <w:sz w:val="17"/>
          <w:szCs w:val="17"/>
        </w:rPr>
        <w:tab/>
        <w:t xml:space="preserve">IP right maintained in full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full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C83AAC" w:rsidRPr="00CB2FE0">
        <w:rPr>
          <w:sz w:val="17"/>
          <w:szCs w:val="17"/>
        </w:rPr>
        <w:t>invalidation</w:t>
      </w:r>
      <w:r w:rsidR="0066073F" w:rsidRPr="00CB2FE0">
        <w:rPr>
          <w:sz w:val="17"/>
          <w:szCs w:val="17"/>
        </w:rPr>
        <w:t xml:space="preserve"> proceeding</w:t>
      </w:r>
      <w:r w:rsidRPr="00CB2FE0">
        <w:rPr>
          <w:sz w:val="17"/>
          <w:szCs w:val="17"/>
        </w:rPr>
        <w:t>.)</w:t>
      </w:r>
    </w:p>
    <w:p w14:paraId="4037300E" w14:textId="152C00C5" w:rsidR="008A189B" w:rsidRPr="00F50DDA" w:rsidRDefault="008A189B" w:rsidP="008A189B">
      <w:pPr>
        <w:ind w:left="570" w:hanging="570"/>
        <w:jc w:val="both"/>
        <w:rPr>
          <w:sz w:val="17"/>
          <w:szCs w:val="17"/>
        </w:rPr>
      </w:pPr>
      <w:r w:rsidRPr="00CB2FE0">
        <w:rPr>
          <w:sz w:val="17"/>
          <w:szCs w:val="17"/>
        </w:rPr>
        <w:t>M</w:t>
      </w:r>
      <w:r w:rsidR="00CB29E3" w:rsidRPr="00CB2FE0">
        <w:rPr>
          <w:sz w:val="17"/>
          <w:szCs w:val="17"/>
        </w:rPr>
        <w:t>12</w:t>
      </w:r>
      <w:r w:rsidR="00170652" w:rsidRPr="00CB2FE0">
        <w:rPr>
          <w:sz w:val="17"/>
          <w:szCs w:val="17"/>
        </w:rPr>
        <w:t>*</w:t>
      </w:r>
      <w:r w:rsidRPr="00CB2FE0">
        <w:rPr>
          <w:sz w:val="17"/>
          <w:szCs w:val="17"/>
        </w:rPr>
        <w:t>.</w:t>
      </w:r>
      <w:r w:rsidRPr="00CB2FE0">
        <w:rPr>
          <w:sz w:val="17"/>
          <w:szCs w:val="17"/>
        </w:rPr>
        <w:tab/>
        <w:t xml:space="preserve">IP right maintained in amended form following </w:t>
      </w:r>
      <w:r w:rsidR="00F027A8" w:rsidRPr="00CB2FE0">
        <w:rPr>
          <w:sz w:val="17"/>
          <w:szCs w:val="17"/>
        </w:rPr>
        <w:t xml:space="preserve">an </w:t>
      </w:r>
      <w:r w:rsidRPr="00CB2FE0">
        <w:rPr>
          <w:sz w:val="17"/>
          <w:szCs w:val="17"/>
        </w:rPr>
        <w:t xml:space="preserve">IP right review </w:t>
      </w:r>
      <w:r w:rsidR="00F027A8" w:rsidRPr="00CB2FE0">
        <w:rPr>
          <w:sz w:val="17"/>
          <w:szCs w:val="17"/>
        </w:rPr>
        <w:t xml:space="preserve">or an appeal </w:t>
      </w:r>
      <w:r w:rsidRPr="00CB2FE0">
        <w:rPr>
          <w:sz w:val="17"/>
          <w:szCs w:val="17"/>
        </w:rPr>
        <w:t xml:space="preserve">(The IP right was maintained in amended form following </w:t>
      </w:r>
      <w:r w:rsidR="00956BAB" w:rsidRPr="00CB2FE0">
        <w:rPr>
          <w:sz w:val="17"/>
          <w:szCs w:val="17"/>
        </w:rPr>
        <w:t xml:space="preserve">an appeal or </w:t>
      </w:r>
      <w:r w:rsidRPr="00CB2FE0">
        <w:rPr>
          <w:sz w:val="17"/>
          <w:szCs w:val="17"/>
        </w:rPr>
        <w:t xml:space="preserve">an IP right review, for example, following a post-grant opposition, post-grant re-examination, limitation or reissue, surrender, </w:t>
      </w:r>
      <w:r w:rsidR="00302BA6" w:rsidRPr="00CB2FE0">
        <w:rPr>
          <w:sz w:val="17"/>
          <w:szCs w:val="17"/>
        </w:rPr>
        <w:t xml:space="preserve">or </w:t>
      </w:r>
      <w:r w:rsidR="003930C3" w:rsidRPr="00CB2FE0">
        <w:rPr>
          <w:sz w:val="17"/>
          <w:szCs w:val="17"/>
        </w:rPr>
        <w:t>invalidation</w:t>
      </w:r>
      <w:r w:rsidR="0066073F" w:rsidRPr="00CB2FE0">
        <w:rPr>
          <w:sz w:val="17"/>
          <w:szCs w:val="17"/>
        </w:rPr>
        <w:t xml:space="preserve"> proceeding</w:t>
      </w:r>
      <w:r w:rsidRPr="00CB2FE0">
        <w:rPr>
          <w:sz w:val="17"/>
          <w:szCs w:val="17"/>
        </w:rPr>
        <w:t>.)</w:t>
      </w:r>
    </w:p>
    <w:p w14:paraId="203B578A" w14:textId="1AB2303C" w:rsidR="008A189B" w:rsidRPr="00F50DDA" w:rsidRDefault="008A189B" w:rsidP="008A189B">
      <w:pPr>
        <w:ind w:left="570" w:hanging="570"/>
        <w:jc w:val="both"/>
        <w:rPr>
          <w:sz w:val="17"/>
          <w:szCs w:val="17"/>
        </w:rPr>
      </w:pPr>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r w:rsidRPr="00F50DDA">
        <w:rPr>
          <w:sz w:val="17"/>
          <w:szCs w:val="17"/>
        </w:rPr>
        <w:tab/>
        <w:t>IP right maintained following rejected IP right review request (The IP right was maintained following an inadmissible, rejected or withdrawn request for an IP right review.)</w:t>
      </w:r>
    </w:p>
    <w:p w14:paraId="1BD7931F" w14:textId="77777777" w:rsidR="00705189" w:rsidRDefault="008A189B" w:rsidP="001075A4">
      <w:pPr>
        <w:ind w:left="570" w:hanging="570"/>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360746C7" w14:textId="35E1F53A" w:rsidR="00705189" w:rsidRPr="00F50DDA" w:rsidRDefault="00705189" w:rsidP="0085788D">
      <w:pPr>
        <w:spacing w:after="200"/>
        <w:ind w:left="573" w:hanging="573"/>
        <w:jc w:val="both"/>
        <w:rPr>
          <w:sz w:val="17"/>
          <w:szCs w:val="17"/>
        </w:rPr>
      </w:pPr>
      <w:r>
        <w:rPr>
          <w:sz w:val="17"/>
          <w:szCs w:val="17"/>
        </w:rPr>
        <w:t>M15.*</w:t>
      </w:r>
      <w:r>
        <w:rPr>
          <w:sz w:val="17"/>
          <w:szCs w:val="17"/>
        </w:rPr>
        <w:tab/>
        <w:t>IP right maintained in full or amended form following a full or partial renewal (The IP right was maintained in full or amended form following a full or partial renewal.)</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r w:rsidRPr="004A7BFA">
        <w:rPr>
          <w:sz w:val="17"/>
          <w:szCs w:val="17"/>
        </w:rPr>
        <w:t>N11</w:t>
      </w:r>
      <w:r w:rsidR="00170652" w:rsidRPr="004A7BFA">
        <w:rPr>
          <w:sz w:val="17"/>
          <w:szCs w:val="17"/>
        </w:rPr>
        <w:t>*</w:t>
      </w:r>
      <w:r w:rsidRPr="004A7BFA">
        <w:rPr>
          <w:sz w:val="17"/>
          <w:szCs w:val="17"/>
        </w:rPr>
        <w:t>.</w:t>
      </w:r>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4A7BFA">
        <w:rPr>
          <w:sz w:val="17"/>
          <w:szCs w:val="17"/>
        </w:rPr>
        <w:t>N12</w:t>
      </w:r>
      <w:r w:rsidR="00170652" w:rsidRPr="004A7BFA">
        <w:rPr>
          <w:sz w:val="17"/>
          <w:szCs w:val="17"/>
        </w:rPr>
        <w:t>*</w:t>
      </w:r>
      <w:r w:rsidRPr="004A7BFA">
        <w:rPr>
          <w:sz w:val="17"/>
          <w:szCs w:val="17"/>
        </w:rPr>
        <w:t>.</w:t>
      </w:r>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r w:rsidRPr="00F50DDA">
        <w:rPr>
          <w:sz w:val="17"/>
          <w:szCs w:val="17"/>
        </w:rPr>
        <w:t>P13</w:t>
      </w:r>
      <w:r w:rsidR="00170652" w:rsidRPr="00F50DDA">
        <w:rPr>
          <w:sz w:val="17"/>
          <w:szCs w:val="17"/>
        </w:rPr>
        <w:t>*</w:t>
      </w:r>
      <w:r w:rsidRPr="00F50DDA">
        <w:rPr>
          <w:sz w:val="17"/>
          <w:szCs w:val="17"/>
        </w:rPr>
        <w:t>.</w:t>
      </w:r>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r w:rsidRPr="00F50DDA">
        <w:rPr>
          <w:sz w:val="17"/>
          <w:szCs w:val="17"/>
        </w:rPr>
        <w:t>P16</w:t>
      </w:r>
      <w:r w:rsidR="00170652" w:rsidRPr="00F50DDA">
        <w:rPr>
          <w:sz w:val="17"/>
          <w:szCs w:val="17"/>
        </w:rPr>
        <w:t>*</w:t>
      </w:r>
      <w:r w:rsidRPr="00F50DDA">
        <w:rPr>
          <w:sz w:val="17"/>
          <w:szCs w:val="17"/>
        </w:rPr>
        <w:t>.</w:t>
      </w:r>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r w:rsidRPr="00F50DDA">
        <w:rPr>
          <w:sz w:val="17"/>
          <w:szCs w:val="17"/>
        </w:rPr>
        <w:t>P17</w:t>
      </w:r>
      <w:r w:rsidR="00170652" w:rsidRPr="00F50DDA">
        <w:rPr>
          <w:sz w:val="17"/>
          <w:szCs w:val="17"/>
        </w:rPr>
        <w:t>*</w:t>
      </w:r>
      <w:r w:rsidRPr="00F50DDA">
        <w:rPr>
          <w:sz w:val="17"/>
          <w:szCs w:val="17"/>
        </w:rPr>
        <w:t>.</w:t>
      </w:r>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r w:rsidRPr="00F50DDA">
        <w:rPr>
          <w:sz w:val="17"/>
          <w:szCs w:val="17"/>
        </w:rPr>
        <w:t>P18</w:t>
      </w:r>
      <w:r w:rsidR="00170652" w:rsidRPr="00F50DDA">
        <w:rPr>
          <w:sz w:val="17"/>
          <w:szCs w:val="17"/>
        </w:rPr>
        <w:t>*</w:t>
      </w:r>
      <w:r w:rsidRPr="00F50DDA">
        <w:rPr>
          <w:sz w:val="17"/>
          <w:szCs w:val="17"/>
        </w:rPr>
        <w:t>.</w:t>
      </w:r>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r w:rsidRPr="00F50DDA">
        <w:rPr>
          <w:sz w:val="17"/>
          <w:szCs w:val="17"/>
        </w:rPr>
        <w:t>P20</w:t>
      </w:r>
      <w:r w:rsidR="00170652" w:rsidRPr="00F50DDA">
        <w:rPr>
          <w:sz w:val="17"/>
          <w:szCs w:val="17"/>
        </w:rPr>
        <w:t>*</w:t>
      </w:r>
      <w:r w:rsidRPr="00F50DDA">
        <w:rPr>
          <w:sz w:val="17"/>
          <w:szCs w:val="17"/>
        </w:rPr>
        <w:t>.</w:t>
      </w:r>
      <w:r w:rsidRPr="00F50DDA">
        <w:rPr>
          <w:sz w:val="17"/>
          <w:szCs w:val="17"/>
        </w:rPr>
        <w:tab/>
        <w:t>Errors in documents filed by the applicant or IP right owner corrected (Errors in documents filed by the applicant or IP right owner have been corrected.)</w:t>
      </w:r>
    </w:p>
    <w:p w14:paraId="65765037" w14:textId="270EBD5A"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r w:rsidRPr="00F50DDA">
        <w:rPr>
          <w:sz w:val="17"/>
          <w:szCs w:val="17"/>
        </w:rPr>
        <w:tab/>
      </w:r>
      <w:r w:rsidR="003A46EF">
        <w:rPr>
          <w:sz w:val="17"/>
          <w:szCs w:val="17"/>
        </w:rPr>
        <w:t>Errors in published documents corrected</w:t>
      </w:r>
      <w:r w:rsidRPr="00F50DDA">
        <w:rPr>
          <w:sz w:val="17"/>
          <w:szCs w:val="17"/>
        </w:rPr>
        <w:t xml:space="preserve">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5FC6EC02" w:rsidR="008A189B" w:rsidRPr="00F50DDA" w:rsidRDefault="008A189B" w:rsidP="008A189B">
      <w:pPr>
        <w:ind w:left="567" w:hanging="567"/>
        <w:jc w:val="both"/>
        <w:rPr>
          <w:sz w:val="17"/>
          <w:szCs w:val="17"/>
        </w:rPr>
      </w:pPr>
      <w:r w:rsidRPr="00F50DDA">
        <w:rPr>
          <w:sz w:val="17"/>
          <w:szCs w:val="17"/>
        </w:rPr>
        <w:t>Q11</w:t>
      </w:r>
      <w:r w:rsidR="00170652" w:rsidRPr="00F50DDA">
        <w:rPr>
          <w:sz w:val="17"/>
          <w:szCs w:val="17"/>
        </w:rPr>
        <w:t>*</w:t>
      </w:r>
      <w:r w:rsidRPr="00F50DDA">
        <w:rPr>
          <w:sz w:val="17"/>
          <w:szCs w:val="17"/>
        </w:rPr>
        <w:t xml:space="preserve">. </w:t>
      </w:r>
      <w:r w:rsidR="00C70022">
        <w:rPr>
          <w:sz w:val="17"/>
          <w:szCs w:val="17"/>
        </w:rPr>
        <w:tab/>
      </w:r>
      <w:r w:rsidRPr="00F50DDA">
        <w:rPr>
          <w:sz w:val="17"/>
          <w:szCs w:val="17"/>
        </w:rPr>
        <w:t>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07F67BCF" w:rsidR="008A189B" w:rsidRPr="00F50DDA" w:rsidRDefault="008A189B" w:rsidP="008A189B">
      <w:pPr>
        <w:ind w:left="567" w:hanging="567"/>
        <w:jc w:val="both"/>
        <w:rPr>
          <w:sz w:val="17"/>
          <w:szCs w:val="17"/>
        </w:rPr>
      </w:pPr>
      <w:r w:rsidRPr="00F50DDA">
        <w:rPr>
          <w:sz w:val="17"/>
          <w:szCs w:val="17"/>
        </w:rPr>
        <w:t>Q12</w:t>
      </w:r>
      <w:r w:rsidR="00170652" w:rsidRPr="00F50DDA">
        <w:rPr>
          <w:sz w:val="17"/>
          <w:szCs w:val="17"/>
        </w:rPr>
        <w:t>*</w:t>
      </w:r>
      <w:r w:rsidR="0085788D">
        <w:rPr>
          <w:sz w:val="17"/>
          <w:szCs w:val="17"/>
        </w:rPr>
        <w:t>.</w:t>
      </w:r>
      <w:r w:rsidRPr="00F50DDA">
        <w:rPr>
          <w:sz w:val="17"/>
          <w:szCs w:val="17"/>
        </w:rPr>
        <w:tab/>
        <w:t>Application published (An application was published by the IPO</w:t>
      </w:r>
      <w:r w:rsidR="003038A4">
        <w:rPr>
          <w:sz w:val="17"/>
          <w:szCs w:val="17"/>
        </w:rPr>
        <w:t xml:space="preserve"> with or without a search report</w:t>
      </w:r>
      <w:r w:rsidRPr="00F50DDA">
        <w:rPr>
          <w:sz w:val="17"/>
          <w:szCs w:val="17"/>
        </w:rPr>
        <w:t xml:space="preserve">;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1777157B" w:rsidR="008A189B" w:rsidRPr="00F50DDA" w:rsidRDefault="008A189B" w:rsidP="008A189B">
      <w:pPr>
        <w:ind w:left="567" w:hanging="567"/>
        <w:jc w:val="both"/>
        <w:rPr>
          <w:sz w:val="17"/>
          <w:szCs w:val="17"/>
        </w:rPr>
      </w:pPr>
      <w:r w:rsidRPr="00F50DDA">
        <w:rPr>
          <w:sz w:val="17"/>
          <w:szCs w:val="17"/>
        </w:rPr>
        <w:t>Q13</w:t>
      </w:r>
      <w:r w:rsidR="00170652" w:rsidRPr="00F50DDA">
        <w:rPr>
          <w:sz w:val="17"/>
          <w:szCs w:val="17"/>
        </w:rPr>
        <w:t>*</w:t>
      </w:r>
      <w:r w:rsidRPr="00F50DDA">
        <w:rPr>
          <w:sz w:val="17"/>
          <w:szCs w:val="17"/>
        </w:rPr>
        <w:t>.</w:t>
      </w:r>
      <w:r w:rsidRPr="00F50DDA">
        <w:rPr>
          <w:sz w:val="17"/>
          <w:szCs w:val="17"/>
        </w:rPr>
        <w:tab/>
        <w:t xml:space="preserve">IP right document published (The document related to a granted </w:t>
      </w:r>
      <w:r w:rsidR="001075A4">
        <w:rPr>
          <w:sz w:val="17"/>
          <w:szCs w:val="17"/>
        </w:rPr>
        <w:t>and/</w:t>
      </w:r>
      <w:r w:rsidRPr="00F50DDA">
        <w:rPr>
          <w:sz w:val="17"/>
          <w:szCs w:val="17"/>
        </w:rPr>
        <w:t>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r w:rsidRPr="00F50DDA">
        <w:rPr>
          <w:sz w:val="17"/>
          <w:szCs w:val="17"/>
        </w:rPr>
        <w:t>Q14</w:t>
      </w:r>
      <w:r w:rsidR="00170652" w:rsidRPr="00F50DDA">
        <w:rPr>
          <w:sz w:val="17"/>
          <w:szCs w:val="17"/>
        </w:rPr>
        <w:t>*</w:t>
      </w:r>
      <w:r w:rsidRPr="00F50DDA">
        <w:rPr>
          <w:sz w:val="17"/>
          <w:szCs w:val="17"/>
        </w:rPr>
        <w:t>.</w:t>
      </w:r>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r w:rsidRPr="00F50DDA">
        <w:rPr>
          <w:sz w:val="17"/>
          <w:szCs w:val="17"/>
        </w:rPr>
        <w:t>Q16</w:t>
      </w:r>
      <w:r w:rsidR="00170652" w:rsidRPr="00F50DDA">
        <w:rPr>
          <w:sz w:val="17"/>
          <w:szCs w:val="17"/>
        </w:rPr>
        <w:t>*</w:t>
      </w:r>
      <w:r w:rsidRPr="00F50DDA">
        <w:rPr>
          <w:sz w:val="17"/>
          <w:szCs w:val="17"/>
        </w:rPr>
        <w:t>.</w:t>
      </w:r>
      <w:r w:rsidRPr="00F50DDA">
        <w:rPr>
          <w:sz w:val="17"/>
          <w:szCs w:val="17"/>
        </w:rPr>
        <w:tab/>
        <w:t>A copy of IP right certificate issued (An official copy of an IP right certificate was issued.)</w:t>
      </w:r>
    </w:p>
    <w:p w14:paraId="64172749" w14:textId="7B82E442" w:rsidR="00052BC5" w:rsidRPr="00F50DDA" w:rsidRDefault="00052BC5" w:rsidP="0085788D">
      <w:pPr>
        <w:spacing w:after="200"/>
        <w:ind w:left="567" w:hanging="567"/>
        <w:jc w:val="both"/>
        <w:rPr>
          <w:sz w:val="17"/>
          <w:szCs w:val="17"/>
        </w:rPr>
      </w:pPr>
      <w:r w:rsidRPr="00F50DDA">
        <w:rPr>
          <w:sz w:val="17"/>
          <w:szCs w:val="17"/>
        </w:rPr>
        <w:t>Q17</w:t>
      </w:r>
      <w:r w:rsidR="00170652" w:rsidRPr="00F50DDA">
        <w:rPr>
          <w:sz w:val="17"/>
          <w:szCs w:val="17"/>
        </w:rPr>
        <w:t>*</w:t>
      </w:r>
      <w:r w:rsidRPr="00F50DDA">
        <w:rPr>
          <w:sz w:val="17"/>
          <w:szCs w:val="17"/>
        </w:rPr>
        <w:t>.</w:t>
      </w:r>
      <w:r w:rsidRPr="00F50DDA">
        <w:rPr>
          <w:sz w:val="17"/>
          <w:szCs w:val="17"/>
        </w:rPr>
        <w:tab/>
      </w:r>
      <w:r w:rsidR="00CA3939">
        <w:rPr>
          <w:sz w:val="17"/>
          <w:szCs w:val="17"/>
        </w:rPr>
        <w:t>Modified</w:t>
      </w:r>
      <w:r w:rsidR="00CA3939" w:rsidRPr="00F50DDA">
        <w:rPr>
          <w:sz w:val="17"/>
          <w:szCs w:val="17"/>
        </w:rPr>
        <w:t xml:space="preserve"> </w:t>
      </w:r>
      <w:r w:rsidRPr="00F50DDA">
        <w:rPr>
          <w:sz w:val="17"/>
          <w:szCs w:val="17"/>
        </w:rPr>
        <w:t>document published (An amended</w:t>
      </w:r>
      <w:r w:rsidR="003A46EF">
        <w:rPr>
          <w:sz w:val="17"/>
          <w:szCs w:val="17"/>
        </w:rPr>
        <w:t xml:space="preserve"> or corrected</w:t>
      </w:r>
      <w:r w:rsidRPr="00F50DDA">
        <w:rPr>
          <w:sz w:val="17"/>
          <w:szCs w:val="17"/>
        </w:rPr>
        <w:t xml:space="preserve"> document was published.)</w:t>
      </w:r>
    </w:p>
    <w:p w14:paraId="4BCA8E59" w14:textId="1618DC2C"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sidRPr="00BD2741">
        <w:rPr>
          <w:strike/>
          <w:color w:val="FFFFFF" w:themeColor="background1"/>
          <w:sz w:val="17"/>
          <w:szCs w:val="17"/>
          <w:highlight w:val="darkMagenta"/>
        </w:rPr>
        <w:t xml:space="preserve"> </w:t>
      </w:r>
      <w:r w:rsidR="008A189B" w:rsidRPr="00F50DDA">
        <w:rPr>
          <w:sz w:val="17"/>
          <w:szCs w:val="17"/>
        </w:rPr>
        <w:t xml:space="preserve">the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5BEB3AC3"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R13*.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6A3A23DA" w:rsidR="00D6246B" w:rsidRPr="00F50DDA" w:rsidRDefault="00D6246B" w:rsidP="00D6246B">
      <w:pPr>
        <w:shd w:val="clear" w:color="auto" w:fill="FFFFFF"/>
        <w:ind w:left="567" w:hanging="567"/>
        <w:rPr>
          <w:rFonts w:eastAsia="Times New Roman"/>
          <w:color w:val="222222"/>
          <w:sz w:val="17"/>
          <w:szCs w:val="17"/>
          <w:lang w:val="en-CA" w:eastAsia="en-CA"/>
        </w:rPr>
      </w:pPr>
      <w:r w:rsidRPr="00F50DDA">
        <w:rPr>
          <w:rFonts w:eastAsia="Times New Roman"/>
          <w:color w:val="222222"/>
          <w:sz w:val="17"/>
          <w:szCs w:val="17"/>
          <w:lang w:val="en-CA" w:eastAsia="en-CA"/>
        </w:rPr>
        <w:t xml:space="preserve">R14*. </w:t>
      </w:r>
      <w:r w:rsidR="00C70022">
        <w:rPr>
          <w:rFonts w:eastAsia="Times New Roman"/>
          <w:color w:val="222222"/>
          <w:sz w:val="17"/>
          <w:szCs w:val="17"/>
          <w:lang w:val="en-CA" w:eastAsia="en-CA"/>
        </w:rPr>
        <w:tab/>
      </w:r>
      <w:r w:rsidRPr="00F50DDA">
        <w:rPr>
          <w:rFonts w:eastAsia="Times New Roman"/>
          <w:color w:val="222222"/>
          <w:sz w:val="17"/>
          <w:szCs w:val="17"/>
          <w:lang w:val="en-CA" w:eastAsia="en-CA"/>
        </w:rPr>
        <w:t xml:space="preserve">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amendment,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r w:rsidRPr="00F50DDA">
        <w:rPr>
          <w:sz w:val="17"/>
          <w:szCs w:val="17"/>
        </w:rPr>
        <w:t>S11</w:t>
      </w:r>
      <w:r w:rsidR="00170652" w:rsidRPr="00F50DDA">
        <w:rPr>
          <w:sz w:val="17"/>
          <w:szCs w:val="17"/>
        </w:rPr>
        <w:t>*</w:t>
      </w:r>
      <w:r w:rsidR="00FF07F6">
        <w:rPr>
          <w:sz w:val="17"/>
          <w:szCs w:val="17"/>
        </w:rPr>
        <w:t>.</w:t>
      </w:r>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r w:rsidRPr="00F50DDA">
        <w:rPr>
          <w:sz w:val="17"/>
          <w:szCs w:val="17"/>
        </w:rPr>
        <w:t>S12</w:t>
      </w:r>
      <w:r w:rsidR="00170652" w:rsidRPr="00F50DDA">
        <w:rPr>
          <w:sz w:val="17"/>
          <w:szCs w:val="17"/>
        </w:rPr>
        <w:t>*</w:t>
      </w:r>
      <w:r w:rsidRPr="00F50DDA">
        <w:rPr>
          <w:sz w:val="17"/>
          <w:szCs w:val="17"/>
        </w:rPr>
        <w:t>.</w:t>
      </w:r>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r w:rsidRPr="00F50DDA">
        <w:rPr>
          <w:sz w:val="17"/>
          <w:szCs w:val="17"/>
        </w:rPr>
        <w:t>S13</w:t>
      </w:r>
      <w:r w:rsidR="00170652" w:rsidRPr="00F50DDA">
        <w:rPr>
          <w:sz w:val="17"/>
          <w:szCs w:val="17"/>
        </w:rPr>
        <w:t>*</w:t>
      </w:r>
      <w:r w:rsidRPr="00F50DDA">
        <w:rPr>
          <w:sz w:val="17"/>
          <w:szCs w:val="17"/>
        </w:rPr>
        <w:t>.</w:t>
      </w:r>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r w:rsidRPr="00F50DDA">
        <w:rPr>
          <w:sz w:val="17"/>
          <w:szCs w:val="17"/>
        </w:rPr>
        <w:t>S14</w:t>
      </w:r>
      <w:r w:rsidR="00170652" w:rsidRPr="00F50DDA">
        <w:rPr>
          <w:sz w:val="17"/>
          <w:szCs w:val="17"/>
        </w:rPr>
        <w:t>*</w:t>
      </w:r>
      <w:r w:rsidRPr="00F50DDA">
        <w:rPr>
          <w:color w:val="000000"/>
          <w:sz w:val="17"/>
          <w:szCs w:val="17"/>
        </w:rPr>
        <w:t>.</w:t>
      </w:r>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r w:rsidRPr="00F50DDA">
        <w:rPr>
          <w:sz w:val="17"/>
          <w:szCs w:val="17"/>
        </w:rPr>
        <w:t>S15</w:t>
      </w:r>
      <w:r w:rsidR="00170652" w:rsidRPr="00F50DDA">
        <w:rPr>
          <w:sz w:val="17"/>
          <w:szCs w:val="17"/>
        </w:rPr>
        <w:t>*</w:t>
      </w:r>
      <w:r w:rsidR="0085788D">
        <w:rPr>
          <w:sz w:val="17"/>
          <w:szCs w:val="17"/>
        </w:rPr>
        <w:t>.</w:t>
      </w:r>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r w:rsidRPr="00F50DDA">
        <w:rPr>
          <w:sz w:val="17"/>
          <w:szCs w:val="17"/>
        </w:rPr>
        <w:t>S16</w:t>
      </w:r>
      <w:r w:rsidR="00170652" w:rsidRPr="00F50DDA">
        <w:rPr>
          <w:sz w:val="17"/>
          <w:szCs w:val="17"/>
        </w:rPr>
        <w:t>*</w:t>
      </w:r>
      <w:r w:rsidR="0085788D">
        <w:rPr>
          <w:color w:val="000000"/>
          <w:sz w:val="17"/>
          <w:szCs w:val="17"/>
        </w:rPr>
        <w:t>.</w:t>
      </w:r>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r w:rsidRPr="00F50DDA">
        <w:rPr>
          <w:sz w:val="17"/>
          <w:szCs w:val="17"/>
        </w:rPr>
        <w:t>S17</w:t>
      </w:r>
      <w:r w:rsidR="00170652" w:rsidRPr="00F50DDA">
        <w:rPr>
          <w:sz w:val="17"/>
          <w:szCs w:val="17"/>
        </w:rPr>
        <w:t>*</w:t>
      </w:r>
      <w:r w:rsidR="0085788D">
        <w:rPr>
          <w:color w:val="000000"/>
          <w:sz w:val="17"/>
          <w:szCs w:val="17"/>
        </w:rPr>
        <w:t>.</w:t>
      </w:r>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r w:rsidRPr="00F50DDA">
        <w:rPr>
          <w:sz w:val="17"/>
          <w:szCs w:val="17"/>
        </w:rPr>
        <w:t>S18</w:t>
      </w:r>
      <w:r w:rsidR="00170652" w:rsidRPr="00F50DDA">
        <w:rPr>
          <w:sz w:val="17"/>
          <w:szCs w:val="17"/>
        </w:rPr>
        <w:t>*</w:t>
      </w:r>
      <w:r w:rsidR="0085788D">
        <w:rPr>
          <w:color w:val="000000"/>
          <w:sz w:val="17"/>
          <w:szCs w:val="17"/>
        </w:rPr>
        <w:t>.</w:t>
      </w:r>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r w:rsidRPr="00F50DDA">
        <w:rPr>
          <w:sz w:val="17"/>
          <w:szCs w:val="17"/>
        </w:rPr>
        <w:t>S19</w:t>
      </w:r>
      <w:r w:rsidR="00170652" w:rsidRPr="00F50DDA">
        <w:rPr>
          <w:sz w:val="17"/>
          <w:szCs w:val="17"/>
        </w:rPr>
        <w:t>*</w:t>
      </w:r>
      <w:r w:rsidRPr="00F50DDA">
        <w:rPr>
          <w:color w:val="000000"/>
          <w:sz w:val="17"/>
          <w:szCs w:val="17"/>
        </w:rPr>
        <w:t>.</w:t>
      </w:r>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r w:rsidRPr="00F50DDA">
        <w:rPr>
          <w:sz w:val="17"/>
          <w:szCs w:val="17"/>
        </w:rPr>
        <w:t>S20</w:t>
      </w:r>
      <w:r w:rsidR="00170652" w:rsidRPr="00F50DDA">
        <w:rPr>
          <w:sz w:val="17"/>
          <w:szCs w:val="17"/>
        </w:rPr>
        <w:t>*</w:t>
      </w:r>
      <w:r w:rsidRPr="00F50DDA">
        <w:rPr>
          <w:sz w:val="17"/>
          <w:szCs w:val="17"/>
        </w:rPr>
        <w:t>.</w:t>
      </w:r>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r w:rsidRPr="00F50DDA">
        <w:rPr>
          <w:sz w:val="17"/>
          <w:szCs w:val="17"/>
        </w:rPr>
        <w:t>S21</w:t>
      </w:r>
      <w:r w:rsidR="00170652" w:rsidRPr="00F50DDA">
        <w:rPr>
          <w:sz w:val="17"/>
          <w:szCs w:val="17"/>
        </w:rPr>
        <w:t>*</w:t>
      </w:r>
      <w:r w:rsidRPr="00F50DDA">
        <w:rPr>
          <w:sz w:val="17"/>
          <w:szCs w:val="17"/>
        </w:rPr>
        <w:t>.</w:t>
      </w:r>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r w:rsidRPr="00F50DDA">
        <w:rPr>
          <w:sz w:val="17"/>
          <w:szCs w:val="17"/>
        </w:rPr>
        <w:t>S22</w:t>
      </w:r>
      <w:r w:rsidR="00170652" w:rsidRPr="00F50DDA">
        <w:rPr>
          <w:sz w:val="17"/>
          <w:szCs w:val="17"/>
        </w:rPr>
        <w:t>*</w:t>
      </w:r>
      <w:r w:rsidRPr="00F50DDA">
        <w:rPr>
          <w:sz w:val="17"/>
          <w:szCs w:val="17"/>
        </w:rPr>
        <w:t>.</w:t>
      </w:r>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r w:rsidRPr="00F50DDA">
        <w:rPr>
          <w:sz w:val="17"/>
          <w:szCs w:val="17"/>
        </w:rPr>
        <w:t>S23</w:t>
      </w:r>
      <w:r w:rsidR="00170652" w:rsidRPr="00F50DDA">
        <w:rPr>
          <w:sz w:val="17"/>
          <w:szCs w:val="17"/>
        </w:rPr>
        <w:t>*</w:t>
      </w:r>
      <w:r w:rsidRPr="00F50DDA">
        <w:rPr>
          <w:sz w:val="17"/>
          <w:szCs w:val="17"/>
        </w:rPr>
        <w:t>.</w:t>
      </w:r>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r w:rsidRPr="00F50DDA">
        <w:rPr>
          <w:sz w:val="17"/>
          <w:szCs w:val="17"/>
        </w:rPr>
        <w:tab/>
        <w:t xml:space="preserve">Sublicense recorded (A sublicense was recorded between a licensee and a sublicensee.) </w:t>
      </w:r>
    </w:p>
    <w:p w14:paraId="6BC147A7" w14:textId="536BCE93"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r w:rsidRPr="00F50DDA">
        <w:rPr>
          <w:sz w:val="17"/>
          <w:szCs w:val="17"/>
        </w:rPr>
        <w:tab/>
        <w:t>Subconcession recorded (A subconcession was recorded.)</w:t>
      </w:r>
    </w:p>
    <w:p w14:paraId="409FE6F9" w14:textId="18700682" w:rsidR="00043535" w:rsidRPr="00F50DDA" w:rsidRDefault="00043535" w:rsidP="008A189B">
      <w:pPr>
        <w:ind w:left="567" w:hanging="567"/>
        <w:jc w:val="both"/>
        <w:rPr>
          <w:sz w:val="17"/>
          <w:szCs w:val="17"/>
        </w:rPr>
      </w:pPr>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r w:rsidRPr="00F50DDA">
        <w:rPr>
          <w:sz w:val="17"/>
          <w:szCs w:val="17"/>
        </w:rPr>
        <w:tab/>
        <w:t>Recordation of subconcession amended (Recordation of a subconcession was amended.)</w:t>
      </w:r>
    </w:p>
    <w:p w14:paraId="516CA4D0" w14:textId="1F08C949" w:rsidR="00043535" w:rsidRPr="00F50DDA" w:rsidRDefault="00043535" w:rsidP="0085788D">
      <w:pPr>
        <w:spacing w:after="200"/>
        <w:ind w:left="567" w:hanging="567"/>
        <w:jc w:val="both"/>
        <w:rPr>
          <w:sz w:val="17"/>
          <w:szCs w:val="17"/>
        </w:rPr>
      </w:pPr>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r w:rsidRPr="00F50DDA">
        <w:rPr>
          <w:sz w:val="17"/>
          <w:szCs w:val="17"/>
        </w:rPr>
        <w:tab/>
        <w:t>Recordation of subconcession cancelled (Recordation of a subconcession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r w:rsidRPr="00F50DDA">
        <w:rPr>
          <w:sz w:val="17"/>
          <w:szCs w:val="17"/>
        </w:rPr>
        <w:t>T13</w:t>
      </w:r>
      <w:r w:rsidR="00170652" w:rsidRPr="00F50DDA">
        <w:rPr>
          <w:sz w:val="17"/>
          <w:szCs w:val="17"/>
        </w:rPr>
        <w:t>*</w:t>
      </w:r>
      <w:r w:rsidRPr="00F50DDA">
        <w:rPr>
          <w:sz w:val="17"/>
          <w:szCs w:val="17"/>
        </w:rPr>
        <w:t>.</w:t>
      </w:r>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r w:rsidRPr="00F50DDA">
        <w:rPr>
          <w:sz w:val="17"/>
          <w:szCs w:val="17"/>
        </w:rPr>
        <w:t>T14</w:t>
      </w:r>
      <w:r w:rsidR="00170652" w:rsidRPr="00F50DDA">
        <w:rPr>
          <w:sz w:val="17"/>
          <w:szCs w:val="17"/>
        </w:rPr>
        <w:t>*</w:t>
      </w:r>
      <w:r w:rsidRPr="00F50DDA">
        <w:rPr>
          <w:sz w:val="17"/>
          <w:szCs w:val="17"/>
        </w:rPr>
        <w:t>.</w:t>
      </w:r>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r w:rsidRPr="00F50DDA">
        <w:rPr>
          <w:sz w:val="17"/>
          <w:szCs w:val="17"/>
        </w:rPr>
        <w:t>T15</w:t>
      </w:r>
      <w:r w:rsidR="00170652" w:rsidRPr="00F50DDA">
        <w:rPr>
          <w:sz w:val="17"/>
          <w:szCs w:val="17"/>
        </w:rPr>
        <w:t>*</w:t>
      </w:r>
      <w:r w:rsidRPr="00F50DDA">
        <w:rPr>
          <w:sz w:val="17"/>
          <w:szCs w:val="17"/>
        </w:rPr>
        <w:t>.</w:t>
      </w:r>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r w:rsidRPr="00F50DDA">
        <w:rPr>
          <w:sz w:val="17"/>
          <w:szCs w:val="17"/>
        </w:rPr>
        <w:t>T16</w:t>
      </w:r>
      <w:r w:rsidR="00170652" w:rsidRPr="00F50DDA">
        <w:rPr>
          <w:sz w:val="17"/>
          <w:szCs w:val="17"/>
        </w:rPr>
        <w:t>*</w:t>
      </w:r>
      <w:r w:rsidRPr="00F50DDA">
        <w:rPr>
          <w:sz w:val="17"/>
          <w:szCs w:val="17"/>
        </w:rPr>
        <w:t>.</w:t>
      </w:r>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r w:rsidRPr="00F50DDA">
        <w:rPr>
          <w:sz w:val="17"/>
          <w:szCs w:val="17"/>
        </w:rPr>
        <w:t>U11</w:t>
      </w:r>
      <w:r w:rsidR="00170652" w:rsidRPr="00F50DDA">
        <w:rPr>
          <w:sz w:val="17"/>
          <w:szCs w:val="17"/>
        </w:rPr>
        <w:t>*</w:t>
      </w:r>
      <w:r w:rsidR="00CB01EF">
        <w:rPr>
          <w:sz w:val="17"/>
          <w:szCs w:val="17"/>
        </w:rPr>
        <w:t>.</w:t>
      </w:r>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r w:rsidRPr="00F50DDA">
        <w:rPr>
          <w:sz w:val="17"/>
          <w:szCs w:val="17"/>
        </w:rPr>
        <w:t>U12</w:t>
      </w:r>
      <w:r w:rsidR="00170652" w:rsidRPr="00F50DDA">
        <w:rPr>
          <w:sz w:val="17"/>
          <w:szCs w:val="17"/>
        </w:rPr>
        <w:t>*</w:t>
      </w:r>
      <w:r w:rsidRPr="00F50DDA">
        <w:rPr>
          <w:sz w:val="17"/>
          <w:szCs w:val="17"/>
        </w:rPr>
        <w:t>.</w:t>
      </w:r>
      <w:r w:rsidR="00CB29E3" w:rsidRPr="00F50DDA">
        <w:rPr>
          <w:sz w:val="17"/>
          <w:szCs w:val="17"/>
        </w:rPr>
        <w:tab/>
      </w:r>
      <w:r w:rsidRPr="00F50DDA">
        <w:rPr>
          <w:sz w:val="17"/>
          <w:szCs w:val="17"/>
        </w:rPr>
        <w:t>Designation fee paid (A designation fee was paid.)</w:t>
      </w:r>
    </w:p>
    <w:p w14:paraId="731EE59B" w14:textId="7B6C19D8" w:rsidR="008A189B" w:rsidRDefault="00201583" w:rsidP="00DD2767">
      <w:pPr>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2D2C8D1D" w14:textId="4EA54E4C" w:rsidR="00B2291A" w:rsidRPr="00D07BAA" w:rsidRDefault="00B2291A" w:rsidP="00B2291A">
      <w:pPr>
        <w:spacing w:after="200"/>
        <w:ind w:left="573" w:hanging="573"/>
        <w:jc w:val="both"/>
        <w:rPr>
          <w:sz w:val="17"/>
          <w:szCs w:val="17"/>
          <w:u w:val="single"/>
        </w:rPr>
      </w:pPr>
      <w:r w:rsidRPr="00D07BAA">
        <w:rPr>
          <w:sz w:val="17"/>
          <w:szCs w:val="17"/>
          <w:highlight w:val="yellow"/>
          <w:u w:val="single"/>
        </w:rPr>
        <w:t>U14.</w:t>
      </w:r>
      <w:r w:rsidRPr="00D07BAA">
        <w:rPr>
          <w:sz w:val="17"/>
          <w:szCs w:val="17"/>
          <w:highlight w:val="yellow"/>
          <w:u w:val="single"/>
        </w:rPr>
        <w:tab/>
        <w:t>Designation fee not paid (A designation fee was not paid.)</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7BE915DD"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Administrative appeal requested (An appeal of a decision was requested to an administrative body, board, or tribunal.)</w:t>
      </w:r>
    </w:p>
    <w:p w14:paraId="2D789019" w14:textId="37F8B958"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r w:rsidR="00170652" w:rsidRPr="00F50DDA">
        <w:rPr>
          <w:sz w:val="17"/>
          <w:szCs w:val="17"/>
        </w:rPr>
        <w:t xml:space="preserve"> </w:t>
      </w:r>
      <w:r w:rsidR="00C70022">
        <w:rPr>
          <w:sz w:val="17"/>
          <w:szCs w:val="17"/>
        </w:rPr>
        <w:tab/>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C70022">
      <w:pPr>
        <w:ind w:left="570" w:hanging="570"/>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70022">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52C345EC"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BD2741">
        <w:rPr>
          <w:strike/>
          <w:color w:val="FFFFFF" w:themeColor="background1"/>
          <w:sz w:val="17"/>
          <w:szCs w:val="17"/>
          <w:highlight w:val="darkMagenta"/>
        </w:rPr>
        <w:t xml:space="preserve"> </w:t>
      </w:r>
      <w:r w:rsidR="0074404D" w:rsidRPr="00F50DDA">
        <w:rPr>
          <w:color w:val="222222"/>
          <w:sz w:val="17"/>
          <w:szCs w:val="17"/>
          <w:shd w:val="clear" w:color="auto" w:fill="FFFFFF"/>
        </w:rPr>
        <w:t>legacy events or interim/internal events).</w:t>
      </w:r>
    </w:p>
    <w:p w14:paraId="7744D10C" w14:textId="285E4295"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An event which cannot be categorized under any other category occurred (e.g.</w:t>
      </w:r>
      <w:r w:rsidR="00927045" w:rsidRPr="00BD2741">
        <w:rPr>
          <w:strike/>
          <w:color w:val="FFFFFF" w:themeColor="background1"/>
          <w:sz w:val="17"/>
          <w:szCs w:val="17"/>
          <w:highlight w:val="darkMagenta"/>
        </w:rPr>
        <w:t xml:space="preserve"> </w:t>
      </w:r>
      <w:r w:rsidR="00927045" w:rsidRPr="00F50DDA">
        <w:rPr>
          <w:sz w:val="17"/>
          <w:szCs w:val="17"/>
        </w:rPr>
        <w:t xml:space="preserve"> a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C63026">
      <w:pPr>
        <w:ind w:left="5529"/>
        <w:rPr>
          <w:sz w:val="17"/>
          <w:szCs w:val="17"/>
        </w:rPr>
      </w:pPr>
    </w:p>
    <w:p w14:paraId="3D427380" w14:textId="77777777" w:rsidR="00CB01EF" w:rsidRPr="00F50DDA" w:rsidRDefault="00CB01EF" w:rsidP="00C63026">
      <w:pPr>
        <w:ind w:left="5529"/>
        <w:rPr>
          <w:sz w:val="17"/>
          <w:szCs w:val="17"/>
        </w:rPr>
      </w:pPr>
    </w:p>
    <w:p w14:paraId="254FB4B8" w14:textId="40AB357D" w:rsidR="008A189B" w:rsidRPr="00F50DDA" w:rsidRDefault="008A189B" w:rsidP="00C63026">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follows</w:t>
      </w:r>
      <w:r w:rsidRPr="00F50DDA">
        <w:rPr>
          <w:sz w:val="17"/>
          <w:szCs w:val="17"/>
        </w:rPr>
        <w:t>]</w:t>
      </w:r>
    </w:p>
    <w:p w14:paraId="4A0F6688" w14:textId="77777777" w:rsidR="00C63026" w:rsidRDefault="00C63026">
      <w:pPr>
        <w:rPr>
          <w:bCs/>
          <w:iCs/>
          <w:caps/>
          <w:sz w:val="17"/>
          <w:szCs w:val="17"/>
        </w:rPr>
      </w:pPr>
    </w:p>
    <w:p w14:paraId="4BDD3FF4" w14:textId="77777777" w:rsidR="00C63026" w:rsidRDefault="00C63026">
      <w:pPr>
        <w:rPr>
          <w:bCs/>
          <w:iCs/>
          <w:caps/>
          <w:sz w:val="17"/>
          <w:szCs w:val="17"/>
        </w:rPr>
        <w:sectPr w:rsidR="00C63026" w:rsidSect="001C60BF">
          <w:pgSz w:w="11907" w:h="16840" w:code="9"/>
          <w:pgMar w:top="567" w:right="1134" w:bottom="1418" w:left="1418" w:header="510" w:footer="1021" w:gutter="0"/>
          <w:cols w:space="720"/>
          <w:docGrid w:linePitch="299"/>
        </w:sectPr>
      </w:pPr>
    </w:p>
    <w:p w14:paraId="126F2D94" w14:textId="77777777" w:rsidR="00C63026" w:rsidRPr="00C63026" w:rsidRDefault="008A189B" w:rsidP="00C63026">
      <w:pPr>
        <w:pStyle w:val="Heading1"/>
        <w:keepNext w:val="0"/>
        <w:widowControl w:val="0"/>
        <w:kinsoku w:val="0"/>
        <w:spacing w:before="0" w:after="340"/>
        <w:jc w:val="center"/>
        <w:rPr>
          <w:bCs w:val="0"/>
          <w:caps w:val="0"/>
          <w:kern w:val="0"/>
          <w:sz w:val="20"/>
          <w:szCs w:val="17"/>
        </w:rPr>
      </w:pPr>
      <w:bookmarkStart w:id="55" w:name="_Toc480358877"/>
      <w:r w:rsidRPr="00C63026">
        <w:rPr>
          <w:bCs w:val="0"/>
          <w:caps w:val="0"/>
          <w:kern w:val="0"/>
          <w:sz w:val="20"/>
          <w:szCs w:val="17"/>
        </w:rPr>
        <w:t>ANNEX II</w:t>
      </w:r>
    </w:p>
    <w:p w14:paraId="33E26FAF" w14:textId="202483E9"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SUPPLEMENTARY EVENT DATA</w:t>
      </w:r>
      <w:bookmarkEnd w:id="55"/>
    </w:p>
    <w:p w14:paraId="4186BDE2" w14:textId="432D0B6C"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comment (i.e.</w:t>
      </w:r>
      <w:r w:rsidR="008A189B" w:rsidRPr="00BD2741">
        <w:rPr>
          <w:strike/>
          <w:color w:val="FFFFFF" w:themeColor="background1"/>
          <w:sz w:val="17"/>
          <w:szCs w:val="17"/>
          <w:highlight w:val="darkMagenta"/>
        </w:rPr>
        <w:t xml:space="preserve"> </w:t>
      </w:r>
      <w:r w:rsidR="008A189B" w:rsidRPr="00F50DDA">
        <w:rPr>
          <w:sz w:val="17"/>
          <w:szCs w:val="17"/>
        </w:rPr>
        <w:t xml:space="preserve"> free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r w:rsidRPr="00F50DDA">
              <w:rPr>
                <w:rFonts w:eastAsia="Times New Roman"/>
                <w:color w:val="000000"/>
                <w:sz w:val="17"/>
                <w:szCs w:val="17"/>
                <w:lang w:val="fr-CH" w:eastAsia="en-US"/>
              </w:rPr>
              <w:t xml:space="preserve">Related Document Identification (e.g.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Effective Country or Region</w:t>
            </w:r>
          </w:p>
          <w:p w14:paraId="13347992" w14:textId="77777777"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Gazette Issue Number</w:t>
            </w:r>
          </w:p>
          <w:p w14:paraId="33C2A103" w14:textId="7D123DFD" w:rsidR="00B77686" w:rsidRPr="00545D99"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Comment (i.e.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free text)</w:t>
            </w:r>
          </w:p>
          <w:p w14:paraId="265F447A" w14:textId="77777777" w:rsidR="008A189B" w:rsidRPr="00545D99"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545D99">
              <w:rPr>
                <w:rFonts w:eastAsia="Times New Roman"/>
                <w:color w:val="000000"/>
                <w:sz w:val="17"/>
                <w:szCs w:val="17"/>
                <w:lang w:eastAsia="en-US"/>
              </w:rPr>
              <w:t xml:space="preserve">Extension </w:t>
            </w:r>
            <w:r w:rsidR="00794372" w:rsidRPr="00A7704E">
              <w:rPr>
                <w:rFonts w:eastAsia="Times New Roman"/>
                <w:color w:val="000000"/>
                <w:sz w:val="17"/>
                <w:szCs w:val="17"/>
                <w:highlight w:val="yellow"/>
                <w:u w:val="single"/>
                <w:lang w:eastAsia="en-US"/>
              </w:rPr>
              <w:t>Expiry</w:t>
            </w:r>
            <w:r w:rsidR="00794372" w:rsidRPr="00A7704E">
              <w:rPr>
                <w:rFonts w:eastAsia="Times New Roman"/>
                <w:color w:val="000000"/>
                <w:sz w:val="17"/>
                <w:szCs w:val="17"/>
                <w:u w:val="single"/>
                <w:lang w:eastAsia="en-US"/>
              </w:rPr>
              <w:t xml:space="preserve"> </w:t>
            </w:r>
            <w:r w:rsidRPr="00545D99">
              <w:rPr>
                <w:rFonts w:eastAsia="Times New Roman"/>
                <w:color w:val="000000"/>
                <w:sz w:val="17"/>
                <w:szCs w:val="17"/>
                <w:lang w:eastAsia="en-US"/>
              </w:rPr>
              <w:t xml:space="preserve">Date (e.g. </w:t>
            </w:r>
            <w:r w:rsidR="00FF07F6" w:rsidRPr="00545D99">
              <w:rPr>
                <w:rFonts w:eastAsia="Times New Roman"/>
                <w:color w:val="000000"/>
                <w:sz w:val="17"/>
                <w:szCs w:val="17"/>
                <w:lang w:eastAsia="en-US"/>
              </w:rPr>
              <w:t xml:space="preserve"> </w:t>
            </w:r>
            <w:r w:rsidRPr="00545D99">
              <w:rPr>
                <w:rFonts w:eastAsia="Times New Roman"/>
                <w:color w:val="000000"/>
                <w:sz w:val="17"/>
                <w:szCs w:val="17"/>
                <w:lang w:eastAsia="en-US"/>
              </w:rPr>
              <w:t>end date of PTA, PTE, or SPC extension)</w:t>
            </w:r>
          </w:p>
          <w:p w14:paraId="44BF87F7" w14:textId="7DAF73FC"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Active ingredient (generic and brand name)</w:t>
            </w:r>
          </w:p>
          <w:p w14:paraId="7A120DC8" w14:textId="4F0173D3" w:rsidR="00794372" w:rsidRPr="00545D99" w:rsidRDefault="00794372" w:rsidP="006478EC">
            <w:pPr>
              <w:pStyle w:val="ListParagraph"/>
              <w:numPr>
                <w:ilvl w:val="0"/>
                <w:numId w:val="15"/>
              </w:numPr>
              <w:spacing w:before="120" w:after="200"/>
              <w:ind w:left="459" w:hanging="425"/>
              <w:contextualSpacing w:val="0"/>
              <w:rPr>
                <w:rFonts w:eastAsia="Times New Roman"/>
                <w:color w:val="000000"/>
                <w:sz w:val="17"/>
                <w:szCs w:val="17"/>
                <w:highlight w:val="yellow"/>
                <w:u w:val="single"/>
                <w:lang w:eastAsia="en-US"/>
              </w:rPr>
            </w:pPr>
            <w:r w:rsidRPr="00545D99">
              <w:rPr>
                <w:rFonts w:eastAsia="Times New Roman"/>
                <w:color w:val="000000"/>
                <w:sz w:val="17"/>
                <w:szCs w:val="17"/>
                <w:highlight w:val="yellow"/>
                <w:u w:val="single"/>
                <w:lang w:eastAsia="en-US"/>
              </w:rPr>
              <w:t>Medical indication (disease state)</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Ex tunc</w:t>
            </w:r>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Indicator</w:t>
            </w:r>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2295BD23" w:rsidR="008A189B" w:rsidRPr="00F50DDA" w:rsidRDefault="00737751" w:rsidP="00B22AEE">
            <w:pPr>
              <w:spacing w:before="120" w:after="120"/>
              <w:rPr>
                <w:sz w:val="17"/>
                <w:szCs w:val="17"/>
              </w:rPr>
            </w:pPr>
            <w:r w:rsidRPr="00F50DDA">
              <w:rPr>
                <w:sz w:val="17"/>
                <w:szCs w:val="17"/>
              </w:rPr>
              <w:t xml:space="preserve">This category is a group of events related to the maintenance of a granted IP right in full or amended form.  It includes, for example, an IP right being maintained in full or amended form following </w:t>
            </w:r>
            <w:r w:rsidR="000C1D2A">
              <w:rPr>
                <w:sz w:val="17"/>
                <w:szCs w:val="17"/>
              </w:rPr>
              <w:t xml:space="preserve">a full or partial renewal, </w:t>
            </w:r>
            <w:r w:rsidRPr="00F50DDA">
              <w:rPr>
                <w:sz w:val="17"/>
                <w:szCs w:val="17"/>
              </w:rPr>
              <w:t>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w:t>
            </w:r>
            <w:r w:rsidR="000C1D2A">
              <w:rPr>
                <w:sz w:val="17"/>
                <w:szCs w:val="17"/>
              </w:rPr>
              <w:t xml:space="preserve">may occur in the grant stage or </w:t>
            </w:r>
            <w:r w:rsidRPr="00F50DDA">
              <w:rPr>
                <w:sz w:val="17"/>
                <w:szCs w:val="17"/>
              </w:rPr>
              <w:t>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336FC001" w14:textId="77777777" w:rsidR="008A189B"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p w14:paraId="1D01B966" w14:textId="7CADC634" w:rsidR="000C1D2A" w:rsidRPr="00F50DDA" w:rsidRDefault="000C1D2A"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Pr>
                <w:rFonts w:eastAsia="Times New Roman"/>
                <w:color w:val="000000"/>
                <w:sz w:val="17"/>
                <w:szCs w:val="17"/>
                <w:lang w:eastAsia="en-US"/>
              </w:rPr>
              <w:t>Renewal Details (e.g. length of renewal)</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321BF80A"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Previous Party Country Code </w:t>
            </w:r>
            <w:r w:rsidRPr="00993A31">
              <w:rPr>
                <w:rFonts w:eastAsia="Times New Roman"/>
                <w:strike/>
                <w:color w:val="FFFFFF" w:themeColor="background1"/>
                <w:sz w:val="17"/>
                <w:szCs w:val="17"/>
                <w:highlight w:val="darkMagenta"/>
                <w:lang w:eastAsia="en-US"/>
              </w:rPr>
              <w:t>(EA)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6076E3F"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New Party Country Code </w:t>
            </w:r>
            <w:r w:rsidRPr="00993A31">
              <w:rPr>
                <w:rFonts w:eastAsia="Times New Roman"/>
                <w:strike/>
                <w:color w:val="FFFFFF" w:themeColor="background1"/>
                <w:sz w:val="17"/>
                <w:szCs w:val="17"/>
                <w:highlight w:val="darkMagenta"/>
                <w:lang w:eastAsia="en-US"/>
              </w:rPr>
              <w:t>(EA)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8A76CA">
              <w:rPr>
                <w:rFonts w:eastAsia="Times New Roman"/>
                <w:color w:val="000000"/>
                <w:sz w:val="17"/>
                <w:szCs w:val="17"/>
                <w:lang w:val="fr-CH" w:eastAsia="en-US"/>
              </w:rPr>
              <w:t xml:space="preserve">Assignment Document Number (e.g. </w:t>
            </w:r>
            <w:r w:rsidR="00990A54" w:rsidRPr="008A76CA">
              <w:rPr>
                <w:rFonts w:eastAsia="Times New Roman"/>
                <w:color w:val="000000"/>
                <w:sz w:val="17"/>
                <w:szCs w:val="17"/>
                <w:lang w:val="fr-CH"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11A8D9C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Country Code of Licensor </w:t>
            </w:r>
          </w:p>
          <w:p w14:paraId="692D022D" w14:textId="77777777" w:rsidR="001075A4"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r w:rsidRPr="00F50DDA">
              <w:rPr>
                <w:rFonts w:eastAsia="Times New Roman"/>
                <w:color w:val="000000"/>
                <w:sz w:val="17"/>
                <w:szCs w:val="17"/>
                <w:lang w:eastAsia="en-US"/>
              </w:rPr>
              <w:br w:type="page"/>
            </w:r>
          </w:p>
          <w:p w14:paraId="2873682B" w14:textId="11F77190"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Licensee</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the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CC63A2">
            <w:pPr>
              <w:pStyle w:val="ListParagraph"/>
              <w:numPr>
                <w:ilvl w:val="0"/>
                <w:numId w:val="2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CC63A2">
            <w:pPr>
              <w:pStyle w:val="ListParagraph"/>
              <w:numPr>
                <w:ilvl w:val="0"/>
                <w:numId w:val="34"/>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CC63A2">
            <w:pPr>
              <w:pStyle w:val="ListParagraph"/>
              <w:numPr>
                <w:ilvl w:val="0"/>
                <w:numId w:val="35"/>
              </w:numPr>
              <w:spacing w:before="120" w:after="120"/>
              <w:ind w:left="505" w:hanging="505"/>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1075A4">
            <w:pPr>
              <w:pStyle w:val="ListParagraph"/>
              <w:numPr>
                <w:ilvl w:val="0"/>
                <w:numId w:val="45"/>
              </w:numPr>
              <w:spacing w:before="120" w:after="200"/>
              <w:ind w:left="459" w:hanging="428"/>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CC63A2">
            <w:pPr>
              <w:pStyle w:val="ListParagraph"/>
              <w:numPr>
                <w:ilvl w:val="0"/>
                <w:numId w:val="45"/>
              </w:numPr>
              <w:spacing w:before="120" w:after="12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C63026">
      <w:pPr>
        <w:ind w:left="5529"/>
        <w:rPr>
          <w:bCs/>
          <w:iCs/>
          <w:caps/>
          <w:sz w:val="17"/>
          <w:szCs w:val="17"/>
        </w:rPr>
      </w:pPr>
    </w:p>
    <w:p w14:paraId="00F2FBD4" w14:textId="77777777" w:rsidR="00CC63A2" w:rsidRDefault="00CC63A2" w:rsidP="00C63026">
      <w:pPr>
        <w:ind w:left="5529"/>
        <w:rPr>
          <w:bCs/>
          <w:iCs/>
          <w:caps/>
          <w:sz w:val="17"/>
          <w:szCs w:val="17"/>
        </w:rPr>
      </w:pPr>
    </w:p>
    <w:p w14:paraId="5F7F7901" w14:textId="38521007" w:rsidR="00BB6694" w:rsidRPr="00F50DDA" w:rsidRDefault="00BB6694" w:rsidP="00C63026">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1E9A2283" w14:textId="77777777" w:rsidR="00C63026" w:rsidRDefault="00C63026">
      <w:pPr>
        <w:rPr>
          <w:bCs/>
          <w:iCs/>
          <w:caps/>
          <w:sz w:val="17"/>
          <w:szCs w:val="17"/>
        </w:rPr>
        <w:sectPr w:rsidR="00C63026" w:rsidSect="001C60BF">
          <w:pgSz w:w="11907" w:h="16840" w:code="9"/>
          <w:pgMar w:top="567" w:right="1134" w:bottom="1418" w:left="1418" w:header="510" w:footer="1021" w:gutter="0"/>
          <w:cols w:space="720"/>
          <w:docGrid w:linePitch="299"/>
        </w:sectPr>
      </w:pPr>
    </w:p>
    <w:p w14:paraId="6925D90D" w14:textId="77777777" w:rsidR="00C63026" w:rsidRPr="00C63026" w:rsidRDefault="00851801" w:rsidP="00C63026">
      <w:pPr>
        <w:pStyle w:val="Heading1"/>
        <w:keepNext w:val="0"/>
        <w:widowControl w:val="0"/>
        <w:kinsoku w:val="0"/>
        <w:spacing w:before="0" w:after="340"/>
        <w:jc w:val="center"/>
        <w:rPr>
          <w:bCs w:val="0"/>
          <w:caps w:val="0"/>
          <w:kern w:val="0"/>
          <w:sz w:val="20"/>
          <w:szCs w:val="17"/>
        </w:rPr>
      </w:pPr>
      <w:bookmarkStart w:id="56" w:name="_Toc480358878"/>
      <w:r w:rsidRPr="00C63026">
        <w:rPr>
          <w:bCs w:val="0"/>
          <w:caps w:val="0"/>
          <w:kern w:val="0"/>
          <w:sz w:val="20"/>
          <w:szCs w:val="17"/>
        </w:rPr>
        <w:t>ANNEX</w:t>
      </w:r>
      <w:r w:rsidR="00E41A0A" w:rsidRPr="00C63026">
        <w:rPr>
          <w:bCs w:val="0"/>
          <w:caps w:val="0"/>
          <w:kern w:val="0"/>
          <w:sz w:val="20"/>
          <w:szCs w:val="17"/>
        </w:rPr>
        <w:t xml:space="preserve"> I</w:t>
      </w:r>
      <w:r w:rsidR="008A189B" w:rsidRPr="00C63026">
        <w:rPr>
          <w:bCs w:val="0"/>
          <w:caps w:val="0"/>
          <w:kern w:val="0"/>
          <w:sz w:val="20"/>
          <w:szCs w:val="17"/>
        </w:rPr>
        <w:t>II</w:t>
      </w:r>
    </w:p>
    <w:p w14:paraId="70606630" w14:textId="05F5764C" w:rsidR="00E41A0A" w:rsidRPr="00C63026"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OVERALL PATENT/SPC PROSECUTION MODEL WITH EXAMPLES</w:t>
      </w:r>
      <w:bookmarkEnd w:id="56"/>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25A41DA5"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r w:rsidR="00A11C3E">
        <w:rPr>
          <w:sz w:val="17"/>
          <w:szCs w:val="17"/>
        </w:rPr>
        <w:t xml:space="preserve"> </w:t>
      </w:r>
      <w:r w:rsidR="00152FFA" w:rsidRPr="00F50DDA">
        <w:rPr>
          <w:sz w:val="17"/>
          <w:szCs w:val="17"/>
        </w:rPr>
        <w:t>there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r w:rsidR="00056F7E" w:rsidRPr="00F50DDA">
        <w:rPr>
          <w:sz w:val="17"/>
          <w:szCs w:val="17"/>
        </w:rPr>
        <w:t xml:space="preserve">; </w:t>
      </w:r>
      <w:r w:rsidR="00056F7E">
        <w:rPr>
          <w:sz w:val="17"/>
          <w:szCs w:val="17"/>
        </w:rPr>
        <w:t>however</w:t>
      </w:r>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41406BDB" w:rsidR="00152FFA" w:rsidRDefault="00E424CD" w:rsidP="00152FFA">
      <w:pPr>
        <w:rPr>
          <w:sz w:val="17"/>
          <w:szCs w:val="17"/>
        </w:rPr>
      </w:pPr>
      <w:r>
        <w:rPr>
          <w:noProof/>
          <w:lang w:eastAsia="en-US"/>
        </w:rPr>
        <w:drawing>
          <wp:inline distT="0" distB="0" distL="0" distR="0" wp14:anchorId="2B1A2832" wp14:editId="5F76957D">
            <wp:extent cx="5940425" cy="4161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161155"/>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A7A39E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An application which was discontinued due to a non-payment of a filing fee was revived by the IPO following a request by the applicant and </w:t>
      </w:r>
      <w:r w:rsidRPr="001E1553">
        <w:rPr>
          <w:strike/>
          <w:color w:val="FFFFFF" w:themeColor="background1"/>
          <w:sz w:val="17"/>
          <w:szCs w:val="17"/>
          <w:highlight w:val="darkMagenta"/>
        </w:rPr>
        <w:t>the</w:t>
      </w:r>
      <w:r w:rsidRPr="00F50DDA">
        <w:rPr>
          <w:sz w:val="17"/>
          <w:szCs w:val="17"/>
        </w:rPr>
        <w:t xml:space="preserv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7E87157E" w14:textId="7AC007FE" w:rsidR="007517CB" w:rsidRDefault="007517CB" w:rsidP="006B2EB2">
      <w:pPr>
        <w:pStyle w:val="ListParagraph"/>
        <w:numPr>
          <w:ilvl w:val="0"/>
          <w:numId w:val="7"/>
        </w:numPr>
        <w:ind w:left="426" w:hanging="426"/>
        <w:jc w:val="both"/>
        <w:rPr>
          <w:sz w:val="17"/>
          <w:szCs w:val="17"/>
        </w:rPr>
      </w:pPr>
      <w:r>
        <w:rPr>
          <w:sz w:val="17"/>
          <w:szCs w:val="17"/>
        </w:rPr>
        <w:t xml:space="preserve">IP right maintained (Grant stage </w:t>
      </w:r>
      <w:r w:rsidRPr="007517CB">
        <w:rPr>
          <w:sz w:val="17"/>
          <w:szCs w:val="17"/>
        </w:rPr>
        <w:sym w:font="Wingdings" w:char="F0E0"/>
      </w:r>
      <w:r>
        <w:rPr>
          <w:sz w:val="17"/>
          <w:szCs w:val="17"/>
        </w:rPr>
        <w:t xml:space="preserve"> Grant stage)</w:t>
      </w:r>
    </w:p>
    <w:p w14:paraId="259C32CF" w14:textId="77777777" w:rsidR="007517CB" w:rsidRPr="00F50DDA" w:rsidRDefault="007517CB" w:rsidP="007517CB">
      <w:pPr>
        <w:pStyle w:val="ListParagraph"/>
        <w:numPr>
          <w:ilvl w:val="1"/>
          <w:numId w:val="7"/>
        </w:numPr>
        <w:spacing w:after="200"/>
        <w:ind w:left="1434" w:hanging="357"/>
        <w:contextualSpacing w:val="0"/>
        <w:jc w:val="both"/>
        <w:rPr>
          <w:sz w:val="17"/>
          <w:szCs w:val="17"/>
        </w:rPr>
      </w:pPr>
      <w:r>
        <w:rPr>
          <w:sz w:val="17"/>
          <w:szCs w:val="17"/>
        </w:rPr>
        <w:t>An IP right was maintained after a renewal fee was paid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6143511E" w:rsidR="00B7221C"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r w:rsidR="00B7221C">
        <w:rPr>
          <w:sz w:val="17"/>
          <w:szCs w:val="17"/>
        </w:rPr>
        <w:br w:type="page"/>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805E00">
      <w:pPr>
        <w:ind w:left="5529"/>
        <w:rPr>
          <w:sz w:val="17"/>
          <w:szCs w:val="17"/>
        </w:rPr>
      </w:pPr>
    </w:p>
    <w:p w14:paraId="67C5E8EB" w14:textId="77777777" w:rsidR="00BF5CFE" w:rsidRPr="00F50DDA" w:rsidRDefault="00BF5CFE" w:rsidP="00805E00">
      <w:pPr>
        <w:ind w:left="5529"/>
        <w:rPr>
          <w:sz w:val="17"/>
          <w:szCs w:val="17"/>
        </w:rPr>
      </w:pPr>
    </w:p>
    <w:p w14:paraId="22D64406" w14:textId="2B8171D8" w:rsidR="00805E00" w:rsidRDefault="00BB6694" w:rsidP="00805E00">
      <w:pPr>
        <w:ind w:left="5529"/>
        <w:rPr>
          <w:sz w:val="17"/>
          <w:szCs w:val="17"/>
        </w:rPr>
      </w:pPr>
      <w:r w:rsidRPr="00F50DDA">
        <w:rPr>
          <w:sz w:val="17"/>
          <w:szCs w:val="17"/>
        </w:rPr>
        <w:t xml:space="preserve">[Annex </w:t>
      </w:r>
      <w:r>
        <w:rPr>
          <w:sz w:val="17"/>
          <w:szCs w:val="17"/>
        </w:rPr>
        <w:t>IV follows</w:t>
      </w:r>
      <w:r w:rsidRPr="00F50DDA">
        <w:rPr>
          <w:sz w:val="17"/>
          <w:szCs w:val="17"/>
        </w:rPr>
        <w:t>]</w:t>
      </w:r>
    </w:p>
    <w:p w14:paraId="3AA3730C" w14:textId="77777777" w:rsidR="00805E00" w:rsidRPr="00F50DDA" w:rsidRDefault="00805E00" w:rsidP="00805E00">
      <w:pPr>
        <w:rPr>
          <w:sz w:val="17"/>
          <w:szCs w:val="17"/>
        </w:rPr>
      </w:pPr>
    </w:p>
    <w:p w14:paraId="7B9BCB61" w14:textId="77777777" w:rsidR="00805E00" w:rsidRDefault="00805E00">
      <w:pPr>
        <w:rPr>
          <w:sz w:val="17"/>
          <w:szCs w:val="17"/>
        </w:rPr>
        <w:sectPr w:rsidR="00805E00" w:rsidSect="001C60BF">
          <w:pgSz w:w="11907" w:h="16840" w:code="9"/>
          <w:pgMar w:top="567" w:right="1134" w:bottom="1418" w:left="1418" w:header="510" w:footer="1021" w:gutter="0"/>
          <w:cols w:space="720"/>
          <w:docGrid w:linePitch="299"/>
        </w:sectPr>
      </w:pPr>
    </w:p>
    <w:p w14:paraId="5AC22336" w14:textId="77777777" w:rsidR="00805E00" w:rsidRPr="00CE479D" w:rsidRDefault="00B139A0" w:rsidP="00805E00">
      <w:pPr>
        <w:pStyle w:val="Heading1"/>
        <w:keepNext w:val="0"/>
        <w:widowControl w:val="0"/>
        <w:kinsoku w:val="0"/>
        <w:spacing w:before="0" w:after="340"/>
        <w:jc w:val="center"/>
        <w:rPr>
          <w:bCs w:val="0"/>
          <w:caps w:val="0"/>
          <w:kern w:val="0"/>
          <w:sz w:val="20"/>
          <w:szCs w:val="17"/>
        </w:rPr>
      </w:pPr>
      <w:bookmarkStart w:id="57" w:name="_Toc480358879"/>
      <w:r w:rsidRPr="00CE479D">
        <w:rPr>
          <w:bCs w:val="0"/>
          <w:caps w:val="0"/>
          <w:kern w:val="0"/>
          <w:sz w:val="20"/>
          <w:szCs w:val="17"/>
        </w:rPr>
        <w:t xml:space="preserve">ANNEX </w:t>
      </w:r>
      <w:r w:rsidR="00710C71" w:rsidRPr="00CE479D">
        <w:rPr>
          <w:bCs w:val="0"/>
          <w:caps w:val="0"/>
          <w:kern w:val="0"/>
          <w:sz w:val="20"/>
          <w:szCs w:val="17"/>
        </w:rPr>
        <w:t>I</w:t>
      </w:r>
      <w:r w:rsidRPr="00CE479D">
        <w:rPr>
          <w:bCs w:val="0"/>
          <w:caps w:val="0"/>
          <w:kern w:val="0"/>
          <w:sz w:val="20"/>
          <w:szCs w:val="17"/>
        </w:rPr>
        <w:t>V</w:t>
      </w:r>
    </w:p>
    <w:p w14:paraId="651C63E3" w14:textId="4D7663D7" w:rsidR="00B139A0" w:rsidRDefault="00805E00" w:rsidP="00805E00">
      <w:pPr>
        <w:widowControl w:val="0"/>
        <w:kinsoku w:val="0"/>
        <w:spacing w:after="340"/>
        <w:ind w:right="11"/>
        <w:jc w:val="center"/>
        <w:rPr>
          <w:rFonts w:eastAsia="Batang"/>
          <w:sz w:val="17"/>
          <w:szCs w:val="17"/>
          <w:lang w:eastAsia="en-US"/>
        </w:rPr>
      </w:pPr>
      <w:r w:rsidRPr="00805E00">
        <w:rPr>
          <w:rFonts w:eastAsia="Batang"/>
          <w:sz w:val="17"/>
          <w:szCs w:val="17"/>
          <w:lang w:eastAsia="en-US"/>
        </w:rPr>
        <w:t>M</w:t>
      </w:r>
      <w:r w:rsidR="00D87840">
        <w:rPr>
          <w:rFonts w:eastAsia="Batang"/>
          <w:sz w:val="17"/>
          <w:szCs w:val="17"/>
          <w:lang w:eastAsia="en-US"/>
        </w:rPr>
        <w:t>ODEL TEMPLATE FOR MAPPING TABLE</w:t>
      </w:r>
      <w:r w:rsidR="00D87840">
        <w:rPr>
          <w:rFonts w:eastAsia="Batang"/>
          <w:sz w:val="17"/>
          <w:szCs w:val="17"/>
          <w:lang w:eastAsia="en-US"/>
        </w:rPr>
        <w:br/>
      </w:r>
      <w:r w:rsidRPr="00805E00">
        <w:rPr>
          <w:rFonts w:eastAsia="Batang"/>
          <w:sz w:val="17"/>
          <w:szCs w:val="17"/>
          <w:lang w:eastAsia="en-US"/>
        </w:rPr>
        <w:t>BETWEEN NATIONAL/REGIONAL EVENTS AND STANDARD EVENTS</w:t>
      </w:r>
      <w:bookmarkEnd w:id="57"/>
    </w:p>
    <w:p w14:paraId="0D30F394" w14:textId="4B92B2A4"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w:t>
      </w:r>
      <w:r w:rsidR="00410224">
        <w:rPr>
          <w:sz w:val="17"/>
          <w:szCs w:val="17"/>
        </w:rPr>
        <w:t xml:space="preserve">suggested </w:t>
      </w:r>
      <w:r w:rsidR="005F4933" w:rsidRPr="00F50DDA">
        <w:rPr>
          <w:sz w:val="17"/>
          <w:szCs w:val="17"/>
        </w:rPr>
        <w:t xml:space="preserve">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478" w:type="dxa"/>
        <w:tblInd w:w="93" w:type="dxa"/>
        <w:tblLook w:val="04A0" w:firstRow="1" w:lastRow="0" w:firstColumn="1" w:lastColumn="0" w:noHBand="0" w:noVBand="1"/>
      </w:tblPr>
      <w:tblGrid>
        <w:gridCol w:w="724"/>
        <w:gridCol w:w="1330"/>
        <w:gridCol w:w="1983"/>
        <w:gridCol w:w="2002"/>
        <w:gridCol w:w="2002"/>
        <w:gridCol w:w="1437"/>
      </w:tblGrid>
      <w:tr w:rsidR="00E75FF4" w:rsidRPr="00BB6694" w14:paraId="7A9C4C6A" w14:textId="6A7DA48B" w:rsidTr="00AB0F73">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center"/>
            <w:hideMark/>
          </w:tcPr>
          <w:p w14:paraId="711E5E35" w14:textId="47428379" w:rsidR="00E75FF4" w:rsidRPr="00BB6694" w:rsidRDefault="00E75FF4" w:rsidP="00B21CC9">
            <w:pPr>
              <w:jc w:val="center"/>
              <w:rPr>
                <w:rFonts w:eastAsia="Times New Roman"/>
                <w:bCs/>
                <w:color w:val="000000"/>
                <w:sz w:val="17"/>
                <w:szCs w:val="17"/>
                <w:lang w:eastAsia="en-US"/>
              </w:rPr>
            </w:pPr>
            <w:r w:rsidRPr="00BB6694">
              <w:rPr>
                <w:rFonts w:eastAsia="Times New Roman"/>
                <w:bCs/>
                <w:color w:val="000000"/>
                <w:sz w:val="17"/>
                <w:szCs w:val="17"/>
                <w:lang w:eastAsia="en-US"/>
              </w:rPr>
              <w:t>[ST.3 Office code]</w:t>
            </w:r>
          </w:p>
        </w:tc>
      </w:tr>
      <w:tr w:rsidR="00AB0F73" w:rsidRPr="00BB6694" w14:paraId="72929D0A" w14:textId="3510FECE" w:rsidTr="00E75FF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1A81A3D1" w14:textId="77777777" w:rsidR="00E75FF4" w:rsidRPr="00BB6694" w:rsidRDefault="00E75FF4"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7A7640AB" w14:textId="3E0D88CD"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259BE5B8" w14:textId="2845E76E"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1E1553">
              <w:rPr>
                <w:rFonts w:eastAsia="Times New Roman"/>
                <w:bCs/>
                <w:strike/>
                <w:color w:val="FFFFFF" w:themeColor="background1"/>
                <w:sz w:val="17"/>
                <w:szCs w:val="17"/>
                <w:highlight w:val="darkMagenta"/>
                <w:lang w:eastAsia="en-US"/>
              </w:rPr>
              <w:t>/</w:t>
            </w:r>
            <w:r w:rsidRPr="001E1553">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68C89896" w14:textId="1CCC4154" w:rsidR="00E75FF4" w:rsidRPr="00BB6694" w:rsidRDefault="00E75FF4"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EE725B">
              <w:rPr>
                <w:rFonts w:eastAsia="Times New Roman"/>
                <w:bCs/>
                <w:strike/>
                <w:color w:val="FFFFFF" w:themeColor="background1"/>
                <w:sz w:val="17"/>
                <w:szCs w:val="17"/>
                <w:highlight w:val="darkMagenta"/>
                <w:lang w:eastAsia="en-US"/>
              </w:rPr>
              <w:t>/</w:t>
            </w:r>
            <w:r w:rsidRPr="00EE725B">
              <w:rPr>
                <w:rFonts w:eastAsia="Times New Roman"/>
                <w:bCs/>
                <w:color w:val="000000"/>
                <w:sz w:val="17"/>
                <w:szCs w:val="17"/>
                <w:highlight w:val="yellow"/>
                <w:u w:val="single"/>
                <w:lang w:eastAsia="en-US"/>
              </w:rPr>
              <w:t xml:space="preserve"> or</w:t>
            </w:r>
            <w:r>
              <w:rPr>
                <w:rFonts w:eastAsia="Times New Roman"/>
                <w:bCs/>
                <w:color w:val="000000"/>
                <w:sz w:val="17"/>
                <w:szCs w:val="17"/>
                <w:lang w:eastAsia="en-US"/>
              </w:rPr>
              <w:t xml:space="preserve"> </w:t>
            </w:r>
            <w:r w:rsidRPr="00BB6694">
              <w:rPr>
                <w:rFonts w:eastAsia="Times New Roman"/>
                <w:bCs/>
                <w:color w:val="000000"/>
                <w:sz w:val="17"/>
                <w:szCs w:val="17"/>
                <w:lang w:eastAsia="en-US"/>
              </w:rPr>
              <w:t>regional event code(s) (if applicable)</w:t>
            </w:r>
          </w:p>
        </w:tc>
        <w:tc>
          <w:tcPr>
            <w:tcW w:w="1437" w:type="dxa"/>
            <w:tcBorders>
              <w:top w:val="nil"/>
              <w:left w:val="nil"/>
              <w:bottom w:val="single" w:sz="4" w:space="0" w:color="auto"/>
              <w:right w:val="single" w:sz="4" w:space="0" w:color="auto"/>
            </w:tcBorders>
            <w:vAlign w:val="center"/>
          </w:tcPr>
          <w:p w14:paraId="680BFFB9" w14:textId="5DBA98A4" w:rsidR="00E75FF4" w:rsidRPr="009F357E" w:rsidRDefault="00E75FF4" w:rsidP="00E75FF4">
            <w:pPr>
              <w:jc w:val="center"/>
              <w:rPr>
                <w:rFonts w:eastAsia="Times New Roman"/>
                <w:bCs/>
                <w:color w:val="000000"/>
                <w:sz w:val="17"/>
                <w:szCs w:val="17"/>
                <w:highlight w:val="yellow"/>
                <w:u w:val="single"/>
                <w:lang w:eastAsia="en-US"/>
              </w:rPr>
            </w:pPr>
            <w:r w:rsidRPr="009F357E">
              <w:rPr>
                <w:rFonts w:eastAsia="Times New Roman"/>
                <w:bCs/>
                <w:color w:val="000000"/>
                <w:sz w:val="17"/>
                <w:szCs w:val="17"/>
                <w:highlight w:val="yellow"/>
                <w:u w:val="single"/>
                <w:lang w:eastAsia="en-US"/>
              </w:rPr>
              <w:t>Remark</w:t>
            </w:r>
          </w:p>
        </w:tc>
      </w:tr>
      <w:tr w:rsidR="00AB0F73" w:rsidRPr="00F50DDA" w14:paraId="53515690" w14:textId="2F5E42B6" w:rsidTr="00E75FF4">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840BA4E" w14:textId="5C3C550C" w:rsidR="00E75FF4" w:rsidRPr="00F50DDA" w:rsidRDefault="00E75FF4"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Pr>
                <w:sz w:val="17"/>
                <w:szCs w:val="17"/>
              </w:rPr>
              <w:t xml:space="preserve"> </w:t>
            </w:r>
            <w:r w:rsidRPr="00F50DDA">
              <w:rPr>
                <w:sz w:val="17"/>
                <w:szCs w:val="17"/>
              </w:rPr>
              <w:t>This includes, but is not limited…)</w:t>
            </w:r>
          </w:p>
        </w:tc>
        <w:tc>
          <w:tcPr>
            <w:tcW w:w="1983" w:type="dxa"/>
            <w:tcBorders>
              <w:top w:val="nil"/>
              <w:left w:val="nil"/>
              <w:bottom w:val="single" w:sz="4" w:space="0" w:color="auto"/>
              <w:right w:val="single" w:sz="4" w:space="0" w:color="auto"/>
            </w:tcBorders>
            <w:shd w:val="clear" w:color="auto" w:fill="auto"/>
            <w:hideMark/>
          </w:tcPr>
          <w:p w14:paraId="16381E6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F3F8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7834D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E32062D"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D271A98" w14:textId="7023BFD1" w:rsidTr="00E75FF4">
        <w:trPr>
          <w:trHeight w:val="300"/>
        </w:trPr>
        <w:tc>
          <w:tcPr>
            <w:tcW w:w="724" w:type="dxa"/>
            <w:vMerge/>
            <w:tcBorders>
              <w:left w:val="single" w:sz="4" w:space="0" w:color="auto"/>
              <w:right w:val="single" w:sz="4" w:space="0" w:color="auto"/>
            </w:tcBorders>
            <w:shd w:val="clear" w:color="auto" w:fill="auto"/>
          </w:tcPr>
          <w:p w14:paraId="2371C58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EB2A09B"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5C843B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DB4C93"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E1595F7"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6829C1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95B4E35" w14:textId="7BAB6FED" w:rsidTr="00E75FF4">
        <w:trPr>
          <w:trHeight w:val="300"/>
        </w:trPr>
        <w:tc>
          <w:tcPr>
            <w:tcW w:w="724" w:type="dxa"/>
            <w:vMerge/>
            <w:tcBorders>
              <w:left w:val="single" w:sz="4" w:space="0" w:color="auto"/>
              <w:right w:val="single" w:sz="4" w:space="0" w:color="auto"/>
            </w:tcBorders>
            <w:shd w:val="clear" w:color="auto" w:fill="auto"/>
          </w:tcPr>
          <w:p w14:paraId="72BA86E1"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8D5553A"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B339D10"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61D468D"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5C2883F6"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AF1D92B"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17539B" w14:textId="2B25536A" w:rsidTr="00E75FF4">
        <w:trPr>
          <w:trHeight w:val="300"/>
        </w:trPr>
        <w:tc>
          <w:tcPr>
            <w:tcW w:w="724" w:type="dxa"/>
            <w:vMerge/>
            <w:tcBorders>
              <w:left w:val="single" w:sz="4" w:space="0" w:color="auto"/>
              <w:right w:val="single" w:sz="4" w:space="0" w:color="auto"/>
            </w:tcBorders>
            <w:shd w:val="clear" w:color="auto" w:fill="auto"/>
          </w:tcPr>
          <w:p w14:paraId="6A0BBC80"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5F4B58FC"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68A1974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A34A56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0BA45DE"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1FDC8A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6ECAEF05" w14:textId="10084D0C" w:rsidTr="00E75FF4">
        <w:trPr>
          <w:trHeight w:val="300"/>
        </w:trPr>
        <w:tc>
          <w:tcPr>
            <w:tcW w:w="724" w:type="dxa"/>
            <w:vMerge/>
            <w:tcBorders>
              <w:left w:val="single" w:sz="4" w:space="0" w:color="auto"/>
              <w:right w:val="single" w:sz="4" w:space="0" w:color="auto"/>
            </w:tcBorders>
            <w:shd w:val="clear" w:color="auto" w:fill="auto"/>
          </w:tcPr>
          <w:p w14:paraId="221822BC"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12F9508E"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01940B4A"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781D619"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F4A1C"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298081A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354B99F4" w14:textId="41FBAC27" w:rsidTr="00E75FF4">
        <w:trPr>
          <w:trHeight w:val="300"/>
        </w:trPr>
        <w:tc>
          <w:tcPr>
            <w:tcW w:w="724" w:type="dxa"/>
            <w:vMerge/>
            <w:tcBorders>
              <w:left w:val="single" w:sz="4" w:space="0" w:color="auto"/>
              <w:right w:val="single" w:sz="4" w:space="0" w:color="auto"/>
            </w:tcBorders>
            <w:shd w:val="clear" w:color="auto" w:fill="auto"/>
          </w:tcPr>
          <w:p w14:paraId="76701905" w14:textId="77777777" w:rsidR="00E75FF4" w:rsidRPr="00F50DDA" w:rsidRDefault="00E75FF4" w:rsidP="00A93DCF">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7CBC7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5D561CFB"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BA2B288"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BA7F415"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F0839FE"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A6BE3A0" w14:textId="29A5BFB5" w:rsidTr="00E75FF4">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23950D01" w14:textId="77777777" w:rsidR="00E75FF4" w:rsidRPr="00F50DDA" w:rsidRDefault="00E75FF4" w:rsidP="008A20A9">
            <w:pPr>
              <w:rPr>
                <w:sz w:val="17"/>
                <w:szCs w:val="17"/>
              </w:rPr>
            </w:pPr>
          </w:p>
        </w:tc>
        <w:tc>
          <w:tcPr>
            <w:tcW w:w="1983" w:type="dxa"/>
            <w:tcBorders>
              <w:top w:val="nil"/>
              <w:left w:val="nil"/>
              <w:bottom w:val="single" w:sz="4" w:space="0" w:color="auto"/>
              <w:right w:val="single" w:sz="4" w:space="0" w:color="auto"/>
            </w:tcBorders>
            <w:shd w:val="clear" w:color="auto" w:fill="auto"/>
          </w:tcPr>
          <w:p w14:paraId="28209384"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4C7F29E"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5B34BB4"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56B854F3"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3153843" w14:textId="789FD214" w:rsidTr="00E75FF4">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7030A2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AA8F89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F55C02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BA59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64B475F"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BD6DD4D" w14:textId="30FDD5F6" w:rsidTr="00E75FF4">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E75FF4" w:rsidRPr="00F50DDA" w:rsidRDefault="00E75FF4" w:rsidP="00A93DCF">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6CBEF85E" w14:textId="77777777" w:rsidR="00E75FF4" w:rsidRPr="00F50DDA" w:rsidRDefault="00E75FF4" w:rsidP="00A93DCF">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754B30AC"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60972082" w14:textId="77777777" w:rsidR="00E75FF4" w:rsidRPr="00F50DDA" w:rsidRDefault="00E75FF4" w:rsidP="00A93DCF">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0C6F5F8" w14:textId="77777777" w:rsidR="00E75FF4" w:rsidRPr="00F50DDA" w:rsidRDefault="00E75FF4" w:rsidP="00A93DCF">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15061F07"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F6CCCE5" w14:textId="26E10F29"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29D5591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78C6FF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5530347"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CB1789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30F538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5B78BB87" w14:textId="1E049F17"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29CC86E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266130F4"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99FC7F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1C7724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257F38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1203423B" w14:textId="7327128E"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5AB3DED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79C77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E6BBE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9C3A7A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3CFFC37A"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0958E48A" w14:textId="3AFAFCC2"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F9986DF"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FD81ED5"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123BB1A"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2CDB9AC"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9BF655C"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42AD1699" w14:textId="4EA04DD1"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7BD549D8"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07ED762"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D19A470"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BC654B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6D62B21" w14:textId="77777777" w:rsidR="00E75FF4" w:rsidRPr="009F357E" w:rsidRDefault="00E75FF4" w:rsidP="00A93DCF">
            <w:pPr>
              <w:rPr>
                <w:rFonts w:eastAsia="Times New Roman"/>
                <w:color w:val="000000"/>
                <w:sz w:val="17"/>
                <w:szCs w:val="17"/>
                <w:highlight w:val="yellow"/>
                <w:lang w:eastAsia="en-US"/>
              </w:rPr>
            </w:pPr>
          </w:p>
        </w:tc>
      </w:tr>
      <w:tr w:rsidR="00AB0F73" w:rsidRPr="00F50DDA" w14:paraId="7833877D" w14:textId="114199E3" w:rsidTr="00E75FF4">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520D05F3"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8AA2D9E"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13A4E749"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84989AD" w14:textId="77777777" w:rsidR="00E75FF4" w:rsidRPr="00F50DDA" w:rsidRDefault="00E75FF4"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CB9478C" w14:textId="77777777" w:rsidR="00E75FF4" w:rsidRPr="009F357E" w:rsidRDefault="00E75FF4" w:rsidP="00A93DCF">
            <w:pPr>
              <w:rPr>
                <w:rFonts w:eastAsia="Times New Roman"/>
                <w:color w:val="000000"/>
                <w:sz w:val="17"/>
                <w:szCs w:val="17"/>
                <w:highlight w:val="yellow"/>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67F18285" w14:textId="77777777" w:rsidR="00164E8C" w:rsidRDefault="00A93DCF" w:rsidP="00E247E6">
      <w:pPr>
        <w:ind w:left="5529"/>
        <w:rPr>
          <w:sz w:val="17"/>
          <w:szCs w:val="17"/>
        </w:rPr>
      </w:pPr>
      <w:r w:rsidRPr="00F50DDA">
        <w:rPr>
          <w:sz w:val="17"/>
          <w:szCs w:val="17"/>
        </w:rPr>
        <w:t>[</w:t>
      </w:r>
      <w:r w:rsidR="00164E8C">
        <w:rPr>
          <w:sz w:val="17"/>
          <w:szCs w:val="17"/>
        </w:rPr>
        <w:t>End of Annex IV and of Standard]</w:t>
      </w:r>
    </w:p>
    <w:p w14:paraId="7EDE6F8E" w14:textId="77777777" w:rsidR="00164E8C" w:rsidRDefault="00164E8C" w:rsidP="00E247E6">
      <w:pPr>
        <w:ind w:left="5529"/>
        <w:rPr>
          <w:sz w:val="17"/>
          <w:szCs w:val="17"/>
        </w:rPr>
      </w:pPr>
    </w:p>
    <w:p w14:paraId="3AE7769C" w14:textId="40BF31FE" w:rsidR="00E247E6" w:rsidRPr="006F5292" w:rsidRDefault="006F5292" w:rsidP="006F5292">
      <w:pPr>
        <w:bidi/>
        <w:ind w:left="5529"/>
        <w:rPr>
          <w:rFonts w:ascii="Arabic Typesetting" w:hAnsi="Arabic Typesetting" w:cs="Arabic Typesetting"/>
          <w:sz w:val="36"/>
          <w:szCs w:val="36"/>
          <w:rtl/>
          <w:lang w:bidi="ar-EG"/>
        </w:rPr>
      </w:pPr>
      <w:r w:rsidRPr="006F5292">
        <w:rPr>
          <w:rFonts w:ascii="Arabic Typesetting" w:hAnsi="Arabic Typesetting" w:cs="Arabic Typesetting"/>
          <w:sz w:val="36"/>
          <w:szCs w:val="36"/>
          <w:rtl/>
          <w:lang w:bidi="ar-EG"/>
        </w:rPr>
        <w:t>[يلي ذلك المرفق الثاني]</w:t>
      </w:r>
    </w:p>
    <w:p w14:paraId="26769120" w14:textId="77777777" w:rsidR="00E247E6" w:rsidRPr="00F50DDA" w:rsidRDefault="00E247E6" w:rsidP="00591226">
      <w:pPr>
        <w:ind w:left="5529"/>
        <w:rPr>
          <w:sz w:val="17"/>
          <w:szCs w:val="17"/>
        </w:rPr>
      </w:pPr>
    </w:p>
    <w:sectPr w:rsidR="00E247E6" w:rsidRPr="00F50DDA" w:rsidSect="001C60BF">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A7B6" w14:textId="77777777" w:rsidR="00D66566" w:rsidRDefault="00D66566">
      <w:r>
        <w:separator/>
      </w:r>
    </w:p>
  </w:endnote>
  <w:endnote w:type="continuationSeparator" w:id="0">
    <w:p w14:paraId="5590929F" w14:textId="77777777" w:rsidR="00D66566" w:rsidRDefault="00D66566" w:rsidP="00A326CA">
      <w:r>
        <w:separator/>
      </w:r>
    </w:p>
    <w:p w14:paraId="2655B7E7" w14:textId="77777777" w:rsidR="00D66566" w:rsidRPr="00A326CA" w:rsidRDefault="00D66566" w:rsidP="00A326CA">
      <w:r>
        <w:rPr>
          <w:sz w:val="17"/>
        </w:rPr>
        <w:t>[Endnote continued from previous page]</w:t>
      </w:r>
    </w:p>
  </w:endnote>
  <w:endnote w:type="continuationNotice" w:id="1">
    <w:p w14:paraId="6EAE0E59" w14:textId="77777777" w:rsidR="00D66566" w:rsidRPr="00A326CA" w:rsidRDefault="00D66566"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abic Typesetting">
    <w:altName w:val="Courier New"/>
    <w:charset w:val="00"/>
    <w:family w:val="script"/>
    <w:pitch w:val="variable"/>
    <w:sig w:usb0="00000000"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4F04" w14:textId="77777777" w:rsidR="00D66566" w:rsidRDefault="00D66566">
      <w:r>
        <w:separator/>
      </w:r>
    </w:p>
  </w:footnote>
  <w:footnote w:type="continuationSeparator" w:id="0">
    <w:p w14:paraId="127F0130" w14:textId="77777777" w:rsidR="00D66566" w:rsidRDefault="00D66566" w:rsidP="00A326CA">
      <w:r>
        <w:separator/>
      </w:r>
    </w:p>
    <w:p w14:paraId="2D5D5672" w14:textId="77777777" w:rsidR="00D66566" w:rsidRPr="00A326CA" w:rsidRDefault="00D66566"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4AA65A5" w14:textId="77777777" w:rsidR="00D66566" w:rsidRPr="00A326CA" w:rsidRDefault="00D66566"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919520091"/>
      <w:docPartObj>
        <w:docPartGallery w:val="Page Numbers (Top of Page)"/>
        <w:docPartUnique/>
      </w:docPartObj>
    </w:sdtPr>
    <w:sdtEndPr>
      <w:rPr>
        <w:noProof/>
      </w:rPr>
    </w:sdtEndPr>
    <w:sdtContent>
      <w:p w14:paraId="670617E8" w14:textId="77777777" w:rsidR="00E20245" w:rsidRPr="001F06D0" w:rsidRDefault="00E20245" w:rsidP="00CD791A">
        <w:pPr>
          <w:pStyle w:val="Header"/>
          <w:rPr>
            <w:sz w:val="17"/>
            <w:szCs w:val="17"/>
          </w:rPr>
        </w:pPr>
        <w:r w:rsidRPr="001F06D0">
          <w:rPr>
            <w:sz w:val="17"/>
            <w:szCs w:val="17"/>
          </w:rPr>
          <w:t>CWS/6/12</w:t>
        </w:r>
      </w:p>
      <w:p w14:paraId="7FEE41DF" w14:textId="77777777" w:rsidR="006F5292" w:rsidRDefault="00E20245" w:rsidP="00CD791A">
        <w:pPr>
          <w:pStyle w:val="Header"/>
          <w:rPr>
            <w:sz w:val="17"/>
            <w:szCs w:val="17"/>
          </w:rPr>
        </w:pPr>
        <w:r w:rsidRPr="001F06D0">
          <w:rPr>
            <w:sz w:val="17"/>
            <w:szCs w:val="17"/>
          </w:rPr>
          <w:t>Annex</w:t>
        </w:r>
        <w:r w:rsidR="006B3C6B">
          <w:rPr>
            <w:sz w:val="17"/>
            <w:szCs w:val="17"/>
          </w:rPr>
          <w:t xml:space="preserve"> I</w:t>
        </w:r>
      </w:p>
      <w:p w14:paraId="412F9789" w14:textId="5123C630" w:rsidR="00E20245" w:rsidRPr="001F06D0" w:rsidRDefault="00E20245" w:rsidP="00CD791A">
        <w:pPr>
          <w:pStyle w:val="Header"/>
          <w:rPr>
            <w:sz w:val="17"/>
            <w:szCs w:val="17"/>
          </w:rPr>
        </w:pPr>
        <w:r w:rsidRPr="001F06D0">
          <w:rPr>
            <w:sz w:val="17"/>
            <w:szCs w:val="17"/>
          </w:rPr>
          <w:fldChar w:fldCharType="begin"/>
        </w:r>
        <w:r w:rsidRPr="001F06D0">
          <w:rPr>
            <w:sz w:val="17"/>
            <w:szCs w:val="17"/>
          </w:rPr>
          <w:instrText xml:space="preserve"> PAGE   \* MERGEFORMAT </w:instrText>
        </w:r>
        <w:r w:rsidRPr="001F06D0">
          <w:rPr>
            <w:sz w:val="17"/>
            <w:szCs w:val="17"/>
          </w:rPr>
          <w:fldChar w:fldCharType="separate"/>
        </w:r>
        <w:r w:rsidR="00501202">
          <w:rPr>
            <w:noProof/>
            <w:sz w:val="17"/>
            <w:szCs w:val="17"/>
          </w:rPr>
          <w:t>2</w:t>
        </w:r>
        <w:r w:rsidRPr="001F06D0">
          <w:rPr>
            <w:noProof/>
            <w:sz w:val="17"/>
            <w:szCs w:val="17"/>
          </w:rPr>
          <w:fldChar w:fldCharType="end"/>
        </w:r>
      </w:p>
    </w:sdtContent>
  </w:sdt>
  <w:p w14:paraId="33DE4E59" w14:textId="77777777" w:rsidR="00E20245" w:rsidRPr="001F06D0" w:rsidRDefault="00E20245" w:rsidP="00CD791A">
    <w:pPr>
      <w:pStyle w:val="Header"/>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4DF2B640" w:rsidR="00E20245" w:rsidRPr="001F06D0" w:rsidRDefault="00E20245" w:rsidP="00CD791A">
    <w:pPr>
      <w:rPr>
        <w:sz w:val="17"/>
        <w:szCs w:val="17"/>
      </w:rPr>
    </w:pPr>
    <w:r w:rsidRPr="001F06D0">
      <w:rPr>
        <w:sz w:val="17"/>
        <w:szCs w:val="17"/>
      </w:rPr>
      <w:t>CWS/6/12</w:t>
    </w:r>
  </w:p>
  <w:p w14:paraId="52B418B9" w14:textId="4CD0596B" w:rsidR="00E20245" w:rsidRPr="001F06D0" w:rsidRDefault="00E20245" w:rsidP="00CD791A">
    <w:pPr>
      <w:rPr>
        <w:sz w:val="17"/>
        <w:szCs w:val="17"/>
      </w:rPr>
    </w:pPr>
    <w:r w:rsidRPr="001F06D0">
      <w:rPr>
        <w:sz w:val="17"/>
        <w:szCs w:val="17"/>
      </w:rPr>
      <w:t>ANNEX</w:t>
    </w:r>
    <w:r w:rsidR="006B3C6B">
      <w:rPr>
        <w:sz w:val="17"/>
        <w:szCs w:val="17"/>
      </w:rPr>
      <w:t xml:space="preserve"> I</w:t>
    </w:r>
  </w:p>
  <w:p w14:paraId="6225590E" w14:textId="447F6D5C" w:rsidR="00E20245" w:rsidRPr="006F5292" w:rsidRDefault="006F5292" w:rsidP="00CD791A">
    <w:pPr>
      <w:rPr>
        <w:rFonts w:ascii="Arabic Typesetting" w:hAnsi="Arabic Typesetting" w:cs="Arabic Typesetting"/>
        <w:sz w:val="36"/>
        <w:szCs w:val="36"/>
        <w:rtl/>
        <w:lang w:bidi="ar-EG"/>
      </w:rPr>
    </w:pPr>
    <w:r w:rsidRPr="006F5292">
      <w:rPr>
        <w:rFonts w:ascii="Arabic Typesetting" w:hAnsi="Arabic Typesetting" w:cs="Arabic Typesetting"/>
        <w:sz w:val="36"/>
        <w:szCs w:val="36"/>
        <w:rtl/>
        <w:lang w:bidi="ar-EG"/>
      </w:rPr>
      <w:t>المرفق الأول</w:t>
    </w:r>
  </w:p>
  <w:p w14:paraId="6BBE4BCA" w14:textId="77777777" w:rsidR="00E20245" w:rsidRPr="001F06D0" w:rsidRDefault="00E20245" w:rsidP="00CD791A">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N Young-Woo">
    <w15:presenceInfo w15:providerId="AD" w15:userId="S-1-5-21-3637208745-3825800285-422149103-3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5B9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6F7E"/>
    <w:rsid w:val="00057FE5"/>
    <w:rsid w:val="0006031D"/>
    <w:rsid w:val="00062B0D"/>
    <w:rsid w:val="00063264"/>
    <w:rsid w:val="00063CE2"/>
    <w:rsid w:val="00064265"/>
    <w:rsid w:val="00071087"/>
    <w:rsid w:val="000730C1"/>
    <w:rsid w:val="00075EDA"/>
    <w:rsid w:val="000779BE"/>
    <w:rsid w:val="00081591"/>
    <w:rsid w:val="00083B7D"/>
    <w:rsid w:val="00084B82"/>
    <w:rsid w:val="0008761A"/>
    <w:rsid w:val="000876D4"/>
    <w:rsid w:val="0008793C"/>
    <w:rsid w:val="0009122A"/>
    <w:rsid w:val="000916A6"/>
    <w:rsid w:val="000948EF"/>
    <w:rsid w:val="000A162F"/>
    <w:rsid w:val="000A37EB"/>
    <w:rsid w:val="000A3EF3"/>
    <w:rsid w:val="000B2E9D"/>
    <w:rsid w:val="000B3E93"/>
    <w:rsid w:val="000B3F9E"/>
    <w:rsid w:val="000B5000"/>
    <w:rsid w:val="000C1D2A"/>
    <w:rsid w:val="000C2BCA"/>
    <w:rsid w:val="000C32AD"/>
    <w:rsid w:val="000C3E47"/>
    <w:rsid w:val="000C40C6"/>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33CA"/>
    <w:rsid w:val="001364E6"/>
    <w:rsid w:val="0014038B"/>
    <w:rsid w:val="00140D4D"/>
    <w:rsid w:val="001424E4"/>
    <w:rsid w:val="001426BB"/>
    <w:rsid w:val="00143089"/>
    <w:rsid w:val="0014523A"/>
    <w:rsid w:val="00145B81"/>
    <w:rsid w:val="0014627D"/>
    <w:rsid w:val="00146B2B"/>
    <w:rsid w:val="00152FFA"/>
    <w:rsid w:val="001531CB"/>
    <w:rsid w:val="001536CF"/>
    <w:rsid w:val="00156495"/>
    <w:rsid w:val="001575A3"/>
    <w:rsid w:val="00162429"/>
    <w:rsid w:val="00162ADD"/>
    <w:rsid w:val="0016336C"/>
    <w:rsid w:val="00164081"/>
    <w:rsid w:val="00164E8C"/>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52B3"/>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F88"/>
    <w:rsid w:val="001C4D18"/>
    <w:rsid w:val="001C60BF"/>
    <w:rsid w:val="001D3A8E"/>
    <w:rsid w:val="001D6ED4"/>
    <w:rsid w:val="001E0838"/>
    <w:rsid w:val="001E0EFB"/>
    <w:rsid w:val="001E1553"/>
    <w:rsid w:val="001E2851"/>
    <w:rsid w:val="001E343D"/>
    <w:rsid w:val="001E3F4E"/>
    <w:rsid w:val="001F06D0"/>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1D0"/>
    <w:rsid w:val="00217DDA"/>
    <w:rsid w:val="00224505"/>
    <w:rsid w:val="00225655"/>
    <w:rsid w:val="00234787"/>
    <w:rsid w:val="00236345"/>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69"/>
    <w:rsid w:val="00297D13"/>
    <w:rsid w:val="002A0B57"/>
    <w:rsid w:val="002A0EB4"/>
    <w:rsid w:val="002A7E92"/>
    <w:rsid w:val="002B2785"/>
    <w:rsid w:val="002B44A1"/>
    <w:rsid w:val="002B4CD4"/>
    <w:rsid w:val="002B5292"/>
    <w:rsid w:val="002C1035"/>
    <w:rsid w:val="002C125C"/>
    <w:rsid w:val="002C270A"/>
    <w:rsid w:val="002D1C73"/>
    <w:rsid w:val="002D28D6"/>
    <w:rsid w:val="002D2B82"/>
    <w:rsid w:val="002D2ECF"/>
    <w:rsid w:val="002E0A4C"/>
    <w:rsid w:val="002E1652"/>
    <w:rsid w:val="002E45B4"/>
    <w:rsid w:val="002E7E8B"/>
    <w:rsid w:val="002F4CFB"/>
    <w:rsid w:val="002F53C1"/>
    <w:rsid w:val="002F5965"/>
    <w:rsid w:val="0030069A"/>
    <w:rsid w:val="00301D3F"/>
    <w:rsid w:val="00302849"/>
    <w:rsid w:val="00302BA6"/>
    <w:rsid w:val="003038A4"/>
    <w:rsid w:val="003041C5"/>
    <w:rsid w:val="003050DD"/>
    <w:rsid w:val="00307031"/>
    <w:rsid w:val="003113EF"/>
    <w:rsid w:val="00312AB8"/>
    <w:rsid w:val="00314072"/>
    <w:rsid w:val="00314C2C"/>
    <w:rsid w:val="00315BA6"/>
    <w:rsid w:val="00315E6D"/>
    <w:rsid w:val="00316BB2"/>
    <w:rsid w:val="00316BF8"/>
    <w:rsid w:val="003243AB"/>
    <w:rsid w:val="00324DB5"/>
    <w:rsid w:val="00327FBD"/>
    <w:rsid w:val="00333732"/>
    <w:rsid w:val="00333B35"/>
    <w:rsid w:val="00333E7E"/>
    <w:rsid w:val="0034190B"/>
    <w:rsid w:val="00342029"/>
    <w:rsid w:val="003427CC"/>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10224"/>
    <w:rsid w:val="00411E57"/>
    <w:rsid w:val="00414A28"/>
    <w:rsid w:val="004152C3"/>
    <w:rsid w:val="00416778"/>
    <w:rsid w:val="00417729"/>
    <w:rsid w:val="0042292A"/>
    <w:rsid w:val="00422983"/>
    <w:rsid w:val="00422E5C"/>
    <w:rsid w:val="00424640"/>
    <w:rsid w:val="004269EA"/>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2616"/>
    <w:rsid w:val="004748DB"/>
    <w:rsid w:val="0047766D"/>
    <w:rsid w:val="00480B5B"/>
    <w:rsid w:val="004825BF"/>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F037F"/>
    <w:rsid w:val="004F08CF"/>
    <w:rsid w:val="004F2BAE"/>
    <w:rsid w:val="004F3573"/>
    <w:rsid w:val="004F5E19"/>
    <w:rsid w:val="00500A32"/>
    <w:rsid w:val="00501202"/>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5D99"/>
    <w:rsid w:val="00546226"/>
    <w:rsid w:val="00546611"/>
    <w:rsid w:val="00547343"/>
    <w:rsid w:val="00551424"/>
    <w:rsid w:val="00560BE4"/>
    <w:rsid w:val="005615F5"/>
    <w:rsid w:val="0056427E"/>
    <w:rsid w:val="00564565"/>
    <w:rsid w:val="005657D5"/>
    <w:rsid w:val="005671E9"/>
    <w:rsid w:val="0057199F"/>
    <w:rsid w:val="00571D37"/>
    <w:rsid w:val="00577028"/>
    <w:rsid w:val="00581CBE"/>
    <w:rsid w:val="005822C7"/>
    <w:rsid w:val="00583F91"/>
    <w:rsid w:val="0058481C"/>
    <w:rsid w:val="005879D2"/>
    <w:rsid w:val="00587EB4"/>
    <w:rsid w:val="00591226"/>
    <w:rsid w:val="005A5802"/>
    <w:rsid w:val="005A62B4"/>
    <w:rsid w:val="005A6609"/>
    <w:rsid w:val="005A6654"/>
    <w:rsid w:val="005A6B7A"/>
    <w:rsid w:val="005B184B"/>
    <w:rsid w:val="005C50E3"/>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7555"/>
    <w:rsid w:val="00622F3B"/>
    <w:rsid w:val="00623D72"/>
    <w:rsid w:val="00624557"/>
    <w:rsid w:val="00624C3D"/>
    <w:rsid w:val="00625086"/>
    <w:rsid w:val="00627FEF"/>
    <w:rsid w:val="0063087E"/>
    <w:rsid w:val="00637681"/>
    <w:rsid w:val="00640459"/>
    <w:rsid w:val="00640EB2"/>
    <w:rsid w:val="006478EC"/>
    <w:rsid w:val="00647FCD"/>
    <w:rsid w:val="00650044"/>
    <w:rsid w:val="0065093C"/>
    <w:rsid w:val="00651326"/>
    <w:rsid w:val="00651E35"/>
    <w:rsid w:val="00652D4D"/>
    <w:rsid w:val="006551F8"/>
    <w:rsid w:val="0066073F"/>
    <w:rsid w:val="0066721D"/>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191B"/>
    <w:rsid w:val="006B2EB2"/>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292"/>
    <w:rsid w:val="006F5543"/>
    <w:rsid w:val="006F5AAB"/>
    <w:rsid w:val="006F7168"/>
    <w:rsid w:val="00702AD1"/>
    <w:rsid w:val="00705189"/>
    <w:rsid w:val="007061A1"/>
    <w:rsid w:val="00707367"/>
    <w:rsid w:val="00707CA5"/>
    <w:rsid w:val="00707F44"/>
    <w:rsid w:val="00710C71"/>
    <w:rsid w:val="00711F21"/>
    <w:rsid w:val="0071275D"/>
    <w:rsid w:val="00716B1D"/>
    <w:rsid w:val="0071706B"/>
    <w:rsid w:val="0071767A"/>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611E"/>
    <w:rsid w:val="007517CB"/>
    <w:rsid w:val="00752487"/>
    <w:rsid w:val="007539AF"/>
    <w:rsid w:val="007550A6"/>
    <w:rsid w:val="007552A1"/>
    <w:rsid w:val="00763B67"/>
    <w:rsid w:val="0076636B"/>
    <w:rsid w:val="007704CC"/>
    <w:rsid w:val="00770B79"/>
    <w:rsid w:val="007719FC"/>
    <w:rsid w:val="00772A95"/>
    <w:rsid w:val="00773930"/>
    <w:rsid w:val="00775CD1"/>
    <w:rsid w:val="00777764"/>
    <w:rsid w:val="007777EA"/>
    <w:rsid w:val="00777ACA"/>
    <w:rsid w:val="007842CF"/>
    <w:rsid w:val="0078497F"/>
    <w:rsid w:val="007921ED"/>
    <w:rsid w:val="00793496"/>
    <w:rsid w:val="00794372"/>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05E00"/>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69F4"/>
    <w:rsid w:val="008447DD"/>
    <w:rsid w:val="00847EAB"/>
    <w:rsid w:val="00851801"/>
    <w:rsid w:val="008519E8"/>
    <w:rsid w:val="00854294"/>
    <w:rsid w:val="00854E2F"/>
    <w:rsid w:val="00857535"/>
    <w:rsid w:val="0085788D"/>
    <w:rsid w:val="008631F9"/>
    <w:rsid w:val="00867095"/>
    <w:rsid w:val="008672EA"/>
    <w:rsid w:val="00867AD4"/>
    <w:rsid w:val="00873D94"/>
    <w:rsid w:val="00875277"/>
    <w:rsid w:val="00883271"/>
    <w:rsid w:val="00890111"/>
    <w:rsid w:val="008902DC"/>
    <w:rsid w:val="0089117B"/>
    <w:rsid w:val="0089221C"/>
    <w:rsid w:val="00892375"/>
    <w:rsid w:val="00896814"/>
    <w:rsid w:val="008A04DA"/>
    <w:rsid w:val="008A189B"/>
    <w:rsid w:val="008A20A9"/>
    <w:rsid w:val="008A2921"/>
    <w:rsid w:val="008A5327"/>
    <w:rsid w:val="008A5B7C"/>
    <w:rsid w:val="008A76CA"/>
    <w:rsid w:val="008B0360"/>
    <w:rsid w:val="008B0544"/>
    <w:rsid w:val="008B10D3"/>
    <w:rsid w:val="008B2B9A"/>
    <w:rsid w:val="008B4518"/>
    <w:rsid w:val="008C262B"/>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4371"/>
    <w:rsid w:val="008F22CE"/>
    <w:rsid w:val="008F2B0B"/>
    <w:rsid w:val="008F4A0B"/>
    <w:rsid w:val="008F4ACE"/>
    <w:rsid w:val="00900897"/>
    <w:rsid w:val="009040E8"/>
    <w:rsid w:val="00904F06"/>
    <w:rsid w:val="00905C05"/>
    <w:rsid w:val="0092116C"/>
    <w:rsid w:val="00921524"/>
    <w:rsid w:val="00921FEB"/>
    <w:rsid w:val="00926A9E"/>
    <w:rsid w:val="00927045"/>
    <w:rsid w:val="009279E0"/>
    <w:rsid w:val="00931539"/>
    <w:rsid w:val="00932B6C"/>
    <w:rsid w:val="0093561D"/>
    <w:rsid w:val="00935D7B"/>
    <w:rsid w:val="00936222"/>
    <w:rsid w:val="00944C2E"/>
    <w:rsid w:val="00946B82"/>
    <w:rsid w:val="00951498"/>
    <w:rsid w:val="00954736"/>
    <w:rsid w:val="0095475A"/>
    <w:rsid w:val="00955435"/>
    <w:rsid w:val="00956BAB"/>
    <w:rsid w:val="00956F5F"/>
    <w:rsid w:val="00957568"/>
    <w:rsid w:val="0096263D"/>
    <w:rsid w:val="009627C3"/>
    <w:rsid w:val="00965F9F"/>
    <w:rsid w:val="00965FB8"/>
    <w:rsid w:val="00966D5D"/>
    <w:rsid w:val="00966FDE"/>
    <w:rsid w:val="00971BDC"/>
    <w:rsid w:val="00972316"/>
    <w:rsid w:val="009733C6"/>
    <w:rsid w:val="00973BAC"/>
    <w:rsid w:val="00974734"/>
    <w:rsid w:val="0098088A"/>
    <w:rsid w:val="009836BE"/>
    <w:rsid w:val="009842CB"/>
    <w:rsid w:val="00987B00"/>
    <w:rsid w:val="00990A54"/>
    <w:rsid w:val="00992674"/>
    <w:rsid w:val="009932FA"/>
    <w:rsid w:val="00993A31"/>
    <w:rsid w:val="0099649B"/>
    <w:rsid w:val="009A116E"/>
    <w:rsid w:val="009A154F"/>
    <w:rsid w:val="009A4FED"/>
    <w:rsid w:val="009A6424"/>
    <w:rsid w:val="009A7301"/>
    <w:rsid w:val="009B2817"/>
    <w:rsid w:val="009B5D40"/>
    <w:rsid w:val="009B65C3"/>
    <w:rsid w:val="009B7464"/>
    <w:rsid w:val="009C216E"/>
    <w:rsid w:val="009C6A84"/>
    <w:rsid w:val="009C7ABA"/>
    <w:rsid w:val="009C7BC2"/>
    <w:rsid w:val="009C7CDF"/>
    <w:rsid w:val="009D0170"/>
    <w:rsid w:val="009D0281"/>
    <w:rsid w:val="009D34A7"/>
    <w:rsid w:val="009D55CB"/>
    <w:rsid w:val="009E05D0"/>
    <w:rsid w:val="009E1474"/>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ADD"/>
    <w:rsid w:val="00A36EE4"/>
    <w:rsid w:val="00A432C9"/>
    <w:rsid w:val="00A46E4E"/>
    <w:rsid w:val="00A5423E"/>
    <w:rsid w:val="00A548DC"/>
    <w:rsid w:val="00A6001D"/>
    <w:rsid w:val="00A6130D"/>
    <w:rsid w:val="00A62173"/>
    <w:rsid w:val="00A62D3C"/>
    <w:rsid w:val="00A70420"/>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F73"/>
    <w:rsid w:val="00AB38A1"/>
    <w:rsid w:val="00AB5072"/>
    <w:rsid w:val="00AB560B"/>
    <w:rsid w:val="00AB6F06"/>
    <w:rsid w:val="00AC095B"/>
    <w:rsid w:val="00AC19B0"/>
    <w:rsid w:val="00AC2655"/>
    <w:rsid w:val="00AC4B99"/>
    <w:rsid w:val="00AC4C29"/>
    <w:rsid w:val="00AC5016"/>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221C"/>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17D1"/>
    <w:rsid w:val="00BD2741"/>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771"/>
    <w:rsid w:val="00C21D9E"/>
    <w:rsid w:val="00C2321C"/>
    <w:rsid w:val="00C236B8"/>
    <w:rsid w:val="00C254F3"/>
    <w:rsid w:val="00C261AC"/>
    <w:rsid w:val="00C32AD9"/>
    <w:rsid w:val="00C353AB"/>
    <w:rsid w:val="00C37C5B"/>
    <w:rsid w:val="00C402FD"/>
    <w:rsid w:val="00C4067D"/>
    <w:rsid w:val="00C4171E"/>
    <w:rsid w:val="00C437A4"/>
    <w:rsid w:val="00C46CFC"/>
    <w:rsid w:val="00C53C0E"/>
    <w:rsid w:val="00C55928"/>
    <w:rsid w:val="00C579C0"/>
    <w:rsid w:val="00C60A2E"/>
    <w:rsid w:val="00C62ABB"/>
    <w:rsid w:val="00C62FC2"/>
    <w:rsid w:val="00C63026"/>
    <w:rsid w:val="00C63E9A"/>
    <w:rsid w:val="00C65FAC"/>
    <w:rsid w:val="00C70022"/>
    <w:rsid w:val="00C703AC"/>
    <w:rsid w:val="00C75F97"/>
    <w:rsid w:val="00C77602"/>
    <w:rsid w:val="00C83AAC"/>
    <w:rsid w:val="00C845F4"/>
    <w:rsid w:val="00C84D09"/>
    <w:rsid w:val="00C86258"/>
    <w:rsid w:val="00C90726"/>
    <w:rsid w:val="00C934EB"/>
    <w:rsid w:val="00C94730"/>
    <w:rsid w:val="00C969A8"/>
    <w:rsid w:val="00CA2BFD"/>
    <w:rsid w:val="00CA3939"/>
    <w:rsid w:val="00CA56CE"/>
    <w:rsid w:val="00CB01EF"/>
    <w:rsid w:val="00CB29E3"/>
    <w:rsid w:val="00CB2FE0"/>
    <w:rsid w:val="00CB56F9"/>
    <w:rsid w:val="00CB5C21"/>
    <w:rsid w:val="00CC0CE4"/>
    <w:rsid w:val="00CC24E7"/>
    <w:rsid w:val="00CC6027"/>
    <w:rsid w:val="00CC63A2"/>
    <w:rsid w:val="00CC6EEC"/>
    <w:rsid w:val="00CD0F31"/>
    <w:rsid w:val="00CD112F"/>
    <w:rsid w:val="00CD2347"/>
    <w:rsid w:val="00CD4672"/>
    <w:rsid w:val="00CD60F6"/>
    <w:rsid w:val="00CD791A"/>
    <w:rsid w:val="00CD79BB"/>
    <w:rsid w:val="00CE3DB6"/>
    <w:rsid w:val="00CE479D"/>
    <w:rsid w:val="00CE5CEB"/>
    <w:rsid w:val="00CE738D"/>
    <w:rsid w:val="00CF0F38"/>
    <w:rsid w:val="00CF19BF"/>
    <w:rsid w:val="00CF235A"/>
    <w:rsid w:val="00CF3764"/>
    <w:rsid w:val="00CF3C6D"/>
    <w:rsid w:val="00CF4C0D"/>
    <w:rsid w:val="00CF5EAD"/>
    <w:rsid w:val="00D04F67"/>
    <w:rsid w:val="00D04F7A"/>
    <w:rsid w:val="00D04FEA"/>
    <w:rsid w:val="00D07BA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6566"/>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6C8"/>
    <w:rsid w:val="00DB219D"/>
    <w:rsid w:val="00DB3A86"/>
    <w:rsid w:val="00DB47D8"/>
    <w:rsid w:val="00DB4824"/>
    <w:rsid w:val="00DB5C5C"/>
    <w:rsid w:val="00DB60CA"/>
    <w:rsid w:val="00DB7236"/>
    <w:rsid w:val="00DC339B"/>
    <w:rsid w:val="00DC3BB8"/>
    <w:rsid w:val="00DC6523"/>
    <w:rsid w:val="00DD0DA9"/>
    <w:rsid w:val="00DD1586"/>
    <w:rsid w:val="00DD270F"/>
    <w:rsid w:val="00DD2767"/>
    <w:rsid w:val="00DD4C78"/>
    <w:rsid w:val="00DD530B"/>
    <w:rsid w:val="00DD615A"/>
    <w:rsid w:val="00DD721B"/>
    <w:rsid w:val="00DD7D7D"/>
    <w:rsid w:val="00DE4CFB"/>
    <w:rsid w:val="00DE6474"/>
    <w:rsid w:val="00DF1582"/>
    <w:rsid w:val="00DF1875"/>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63EC"/>
    <w:rsid w:val="00E278D7"/>
    <w:rsid w:val="00E30E7B"/>
    <w:rsid w:val="00E30F25"/>
    <w:rsid w:val="00E30F58"/>
    <w:rsid w:val="00E314BC"/>
    <w:rsid w:val="00E31F35"/>
    <w:rsid w:val="00E41A0A"/>
    <w:rsid w:val="00E424CD"/>
    <w:rsid w:val="00E4358E"/>
    <w:rsid w:val="00E43EB6"/>
    <w:rsid w:val="00E45193"/>
    <w:rsid w:val="00E4546E"/>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E17"/>
    <w:rsid w:val="00E85932"/>
    <w:rsid w:val="00E85C5D"/>
    <w:rsid w:val="00E87859"/>
    <w:rsid w:val="00E90823"/>
    <w:rsid w:val="00E92C4F"/>
    <w:rsid w:val="00EA129B"/>
    <w:rsid w:val="00EA6EC4"/>
    <w:rsid w:val="00EB1E57"/>
    <w:rsid w:val="00EB27C6"/>
    <w:rsid w:val="00EB2D51"/>
    <w:rsid w:val="00EB3BB7"/>
    <w:rsid w:val="00EB50E5"/>
    <w:rsid w:val="00EB5564"/>
    <w:rsid w:val="00EB65BF"/>
    <w:rsid w:val="00EB674A"/>
    <w:rsid w:val="00EB6CA5"/>
    <w:rsid w:val="00EB7A42"/>
    <w:rsid w:val="00EC1671"/>
    <w:rsid w:val="00EC1F16"/>
    <w:rsid w:val="00EC477A"/>
    <w:rsid w:val="00EC78EB"/>
    <w:rsid w:val="00EC7B8B"/>
    <w:rsid w:val="00ED0867"/>
    <w:rsid w:val="00ED2A21"/>
    <w:rsid w:val="00ED3B52"/>
    <w:rsid w:val="00ED4266"/>
    <w:rsid w:val="00ED6766"/>
    <w:rsid w:val="00ED6979"/>
    <w:rsid w:val="00ED715A"/>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7A44"/>
    <w:rsid w:val="00F739BD"/>
    <w:rsid w:val="00F739C5"/>
    <w:rsid w:val="00F774C3"/>
    <w:rsid w:val="00F77C18"/>
    <w:rsid w:val="00F807F6"/>
    <w:rsid w:val="00F81629"/>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D0000"/>
  <w15:docId w15:val="{52709876-7FCB-4308-8EBF-AEA77257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92DA-3B63-47E0-949A-BB733B48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13707</Words>
  <Characters>78132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CWS/6/12 Annex I (in English)</vt:lpstr>
    </vt:vector>
  </TitlesOfParts>
  <Company>WIPO</Company>
  <LinksUpToDate>false</LinksUpToDate>
  <CharactersWithSpaces>91656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Annex I (in English)</dc:title>
  <dc:subject>RECOMMENDATION FOR THE EXCHANGE OF PATENT LEGAL STATUS DATA</dc:subject>
  <dc:creator>WIPO</dc:creator>
  <cp:keywords>CWS</cp:keywords>
  <cp:lastModifiedBy>DRAKE Sophie</cp:lastModifiedBy>
  <cp:revision>4</cp:revision>
  <cp:lastPrinted>2018-09-12T12:28:00Z</cp:lastPrinted>
  <dcterms:created xsi:type="dcterms:W3CDTF">2018-09-18T07:19:00Z</dcterms:created>
  <dcterms:modified xsi:type="dcterms:W3CDTF">2018-10-09T12:54:00Z</dcterms:modified>
  <cp:category>CWS (in English)</cp:category>
</cp:coreProperties>
</file>