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25B" w:rsidRDefault="0030225B" w:rsidP="0030225B">
      <w:pPr>
        <w:jc w:val="both"/>
        <w:rPr>
          <w:rFonts w:ascii="Arial" w:hAnsi="Arial" w:cs="Arial"/>
          <w:sz w:val="22"/>
          <w:szCs w:val="22"/>
        </w:rPr>
      </w:pPr>
    </w:p>
    <w:tbl>
      <w:tblPr>
        <w:tblW w:w="16302" w:type="dxa"/>
        <w:tblInd w:w="-1026" w:type="dxa"/>
        <w:tblLayout w:type="fixed"/>
        <w:tblLook w:val="0000" w:firstRow="0" w:lastRow="0" w:firstColumn="0" w:lastColumn="0" w:noHBand="0" w:noVBand="0"/>
      </w:tblPr>
      <w:tblGrid>
        <w:gridCol w:w="416"/>
        <w:gridCol w:w="1002"/>
        <w:gridCol w:w="472"/>
        <w:gridCol w:w="1229"/>
        <w:gridCol w:w="1134"/>
        <w:gridCol w:w="4394"/>
        <w:gridCol w:w="4394"/>
        <w:gridCol w:w="709"/>
        <w:gridCol w:w="2552"/>
      </w:tblGrid>
      <w:tr w:rsidR="007D2769" w:rsidRPr="005B1483" w:rsidTr="008D4E89">
        <w:trPr>
          <w:trHeight w:val="990"/>
          <w:tblHeader/>
        </w:trPr>
        <w:tc>
          <w:tcPr>
            <w:tcW w:w="416" w:type="dxa"/>
            <w:tcBorders>
              <w:left w:val="single" w:sz="4" w:space="0" w:color="C0C0C0"/>
              <w:bottom w:val="double" w:sz="4" w:space="0" w:color="auto"/>
              <w:right w:val="single" w:sz="4" w:space="0" w:color="C0C0C0"/>
            </w:tcBorders>
            <w:shd w:val="clear" w:color="auto" w:fill="CCFFCC"/>
            <w:vAlign w:val="center"/>
          </w:tcPr>
          <w:p w:rsidR="007D2769" w:rsidRPr="00457BBF" w:rsidRDefault="007D2769" w:rsidP="00457BBF">
            <w:pPr>
              <w:ind w:right="-118"/>
              <w:jc w:val="center"/>
              <w:rPr>
                <w:rFonts w:ascii="Arial" w:eastAsia="Times New Roman" w:hAnsi="Arial" w:cs="Arial"/>
                <w:b/>
                <w:bCs/>
                <w:sz w:val="20"/>
                <w:lang w:eastAsia="en-US"/>
              </w:rPr>
            </w:pPr>
            <w:r w:rsidRPr="00457BBF">
              <w:rPr>
                <w:rFonts w:ascii="Arial" w:eastAsia="Times New Roman" w:hAnsi="Arial" w:cs="Arial"/>
                <w:b/>
                <w:bCs/>
                <w:sz w:val="20"/>
                <w:lang w:eastAsia="en-US"/>
              </w:rPr>
              <w:t>A/</w:t>
            </w:r>
            <w:r w:rsidRPr="00457BBF">
              <w:rPr>
                <w:rFonts w:ascii="Arial" w:eastAsia="Times New Roman" w:hAnsi="Arial" w:cs="Arial"/>
                <w:b/>
                <w:bCs/>
                <w:sz w:val="20"/>
                <w:lang w:eastAsia="en-US"/>
              </w:rPr>
              <w:br/>
              <w:t>R/</w:t>
            </w:r>
            <w:r w:rsidRPr="00457BBF">
              <w:rPr>
                <w:rFonts w:ascii="Arial" w:eastAsia="Times New Roman" w:hAnsi="Arial" w:cs="Arial"/>
                <w:b/>
                <w:bCs/>
                <w:sz w:val="20"/>
                <w:lang w:eastAsia="en-US"/>
              </w:rPr>
              <w:br/>
              <w:t>W</w:t>
            </w:r>
            <w:r w:rsidRPr="00457BBF">
              <w:rPr>
                <w:rStyle w:val="FootnoteReference"/>
                <w:rFonts w:ascii="Arial" w:eastAsia="Times New Roman" w:hAnsi="Arial" w:cs="Arial"/>
                <w:b/>
                <w:bCs/>
                <w:sz w:val="20"/>
                <w:lang w:eastAsia="en-US"/>
              </w:rPr>
              <w:footnoteReference w:id="1"/>
            </w:r>
          </w:p>
        </w:tc>
        <w:tc>
          <w:tcPr>
            <w:tcW w:w="1002" w:type="dxa"/>
            <w:tcBorders>
              <w:left w:val="nil"/>
              <w:bottom w:val="double" w:sz="4" w:space="0" w:color="auto"/>
              <w:right w:val="single" w:sz="4" w:space="0" w:color="C0C0C0"/>
            </w:tcBorders>
            <w:shd w:val="clear" w:color="auto" w:fill="CCFFCC"/>
            <w:vAlign w:val="center"/>
          </w:tcPr>
          <w:p w:rsidR="007D2769" w:rsidRPr="00D97A0D" w:rsidRDefault="007D2769" w:rsidP="00D97A0D">
            <w:pPr>
              <w:jc w:val="center"/>
              <w:rPr>
                <w:rFonts w:ascii="Arial" w:eastAsia="Times New Roman" w:hAnsi="Arial" w:cs="Arial"/>
                <w:b/>
                <w:bCs/>
                <w:sz w:val="20"/>
                <w:lang w:eastAsia="en-US"/>
              </w:rPr>
            </w:pPr>
            <w:r w:rsidRPr="00D97A0D">
              <w:rPr>
                <w:rFonts w:ascii="Arial" w:eastAsia="Times New Roman" w:hAnsi="Arial" w:cs="Arial"/>
                <w:b/>
                <w:bCs/>
                <w:sz w:val="20"/>
                <w:lang w:eastAsia="en-US"/>
              </w:rPr>
              <w:t>Prop. No.</w:t>
            </w:r>
            <w:r>
              <w:rPr>
                <w:rFonts w:ascii="Arial" w:eastAsia="Times New Roman" w:hAnsi="Arial" w:cs="Arial"/>
                <w:b/>
                <w:bCs/>
                <w:sz w:val="20"/>
                <w:lang w:eastAsia="en-US"/>
              </w:rPr>
              <w:t>/n°</w:t>
            </w:r>
          </w:p>
        </w:tc>
        <w:tc>
          <w:tcPr>
            <w:tcW w:w="472" w:type="dxa"/>
            <w:tcBorders>
              <w:left w:val="nil"/>
              <w:bottom w:val="double" w:sz="4" w:space="0" w:color="auto"/>
              <w:right w:val="single" w:sz="4" w:space="0" w:color="C0C0C0"/>
            </w:tcBorders>
            <w:shd w:val="clear" w:color="auto" w:fill="CCFFCC"/>
            <w:vAlign w:val="center"/>
          </w:tcPr>
          <w:p w:rsidR="007D2769" w:rsidRPr="00D97A0D" w:rsidRDefault="007D2769" w:rsidP="00D97A0D">
            <w:pPr>
              <w:jc w:val="center"/>
              <w:rPr>
                <w:rFonts w:ascii="Arial" w:eastAsia="Times New Roman" w:hAnsi="Arial" w:cs="Arial"/>
                <w:b/>
                <w:bCs/>
                <w:sz w:val="20"/>
                <w:lang w:eastAsia="en-US"/>
              </w:rPr>
            </w:pPr>
            <w:r w:rsidRPr="00D97A0D">
              <w:rPr>
                <w:rFonts w:ascii="Arial" w:eastAsia="Times New Roman" w:hAnsi="Arial" w:cs="Arial"/>
                <w:b/>
                <w:bCs/>
                <w:sz w:val="20"/>
                <w:lang w:eastAsia="en-US"/>
              </w:rPr>
              <w:t>Cl.</w:t>
            </w:r>
          </w:p>
        </w:tc>
        <w:tc>
          <w:tcPr>
            <w:tcW w:w="1229" w:type="dxa"/>
            <w:tcBorders>
              <w:left w:val="nil"/>
              <w:bottom w:val="double" w:sz="4" w:space="0" w:color="auto"/>
              <w:right w:val="single" w:sz="4" w:space="0" w:color="C0C0C0"/>
            </w:tcBorders>
            <w:shd w:val="clear" w:color="auto" w:fill="CCFFCC"/>
            <w:vAlign w:val="center"/>
          </w:tcPr>
          <w:p w:rsidR="007D2769" w:rsidRPr="00027383" w:rsidRDefault="007D2769" w:rsidP="00027383">
            <w:pPr>
              <w:jc w:val="center"/>
              <w:rPr>
                <w:rFonts w:ascii="Arial" w:eastAsia="Times New Roman" w:hAnsi="Arial" w:cs="Arial"/>
                <w:b/>
                <w:bCs/>
                <w:sz w:val="20"/>
                <w:lang w:val="fr-CH" w:eastAsia="en-US"/>
              </w:rPr>
            </w:pPr>
            <w:r w:rsidRPr="00027383">
              <w:rPr>
                <w:rFonts w:ascii="Arial" w:eastAsia="Times New Roman" w:hAnsi="Arial" w:cs="Arial"/>
                <w:b/>
                <w:bCs/>
                <w:sz w:val="20"/>
                <w:lang w:val="fr-CH" w:eastAsia="en-US"/>
              </w:rPr>
              <w:t>Basic No. or Place/ N° de base</w:t>
            </w:r>
            <w:r w:rsidR="00027383" w:rsidRPr="00027383">
              <w:rPr>
                <w:rFonts w:ascii="Arial" w:eastAsia="Times New Roman" w:hAnsi="Arial" w:cs="Arial"/>
                <w:b/>
                <w:bCs/>
                <w:sz w:val="20"/>
                <w:lang w:val="fr-CH" w:eastAsia="en-US"/>
              </w:rPr>
              <w:t xml:space="preserve"> </w:t>
            </w:r>
            <w:r w:rsidRPr="00027383">
              <w:rPr>
                <w:rFonts w:ascii="Arial" w:eastAsia="Times New Roman" w:hAnsi="Arial" w:cs="Arial"/>
                <w:b/>
                <w:bCs/>
                <w:sz w:val="20"/>
                <w:lang w:val="fr-CH" w:eastAsia="en-US"/>
              </w:rPr>
              <w:t>ou endroit</w:t>
            </w:r>
          </w:p>
        </w:tc>
        <w:tc>
          <w:tcPr>
            <w:tcW w:w="1134" w:type="dxa"/>
            <w:tcBorders>
              <w:left w:val="nil"/>
              <w:bottom w:val="double" w:sz="4" w:space="0" w:color="auto"/>
              <w:right w:val="single" w:sz="4" w:space="0" w:color="C0C0C0"/>
            </w:tcBorders>
            <w:shd w:val="clear" w:color="auto" w:fill="CCFFCC"/>
            <w:vAlign w:val="center"/>
          </w:tcPr>
          <w:p w:rsidR="007D2769" w:rsidRPr="00D97A0D" w:rsidRDefault="007D2769" w:rsidP="00D32400">
            <w:pPr>
              <w:ind w:right="-108"/>
              <w:jc w:val="center"/>
              <w:rPr>
                <w:rFonts w:ascii="Arial" w:eastAsia="Times New Roman" w:hAnsi="Arial" w:cs="Arial"/>
                <w:b/>
                <w:bCs/>
                <w:sz w:val="20"/>
                <w:lang w:eastAsia="en-US"/>
              </w:rPr>
            </w:pPr>
            <w:r w:rsidRPr="00D97A0D">
              <w:rPr>
                <w:rFonts w:ascii="Arial" w:eastAsia="Times New Roman" w:hAnsi="Arial" w:cs="Arial"/>
                <w:b/>
                <w:bCs/>
                <w:sz w:val="20"/>
                <w:lang w:eastAsia="en-US"/>
              </w:rPr>
              <w:t>Action</w:t>
            </w:r>
          </w:p>
        </w:tc>
        <w:tc>
          <w:tcPr>
            <w:tcW w:w="4394" w:type="dxa"/>
            <w:tcBorders>
              <w:left w:val="nil"/>
              <w:bottom w:val="double" w:sz="4" w:space="0" w:color="auto"/>
              <w:right w:val="single" w:sz="4" w:space="0" w:color="C0C0C0"/>
            </w:tcBorders>
            <w:shd w:val="clear" w:color="auto" w:fill="CCFFCC"/>
            <w:vAlign w:val="center"/>
          </w:tcPr>
          <w:p w:rsidR="007D2769" w:rsidRPr="00D97A0D" w:rsidRDefault="007D2769" w:rsidP="00D97A0D">
            <w:pPr>
              <w:jc w:val="center"/>
              <w:rPr>
                <w:rFonts w:ascii="Arial" w:eastAsia="Times New Roman" w:hAnsi="Arial" w:cs="Arial"/>
                <w:b/>
                <w:bCs/>
                <w:sz w:val="20"/>
                <w:lang w:eastAsia="en-US"/>
              </w:rPr>
            </w:pPr>
            <w:r w:rsidRPr="00D97A0D">
              <w:rPr>
                <w:rFonts w:ascii="Arial" w:eastAsia="Times New Roman" w:hAnsi="Arial" w:cs="Arial"/>
                <w:b/>
                <w:bCs/>
                <w:sz w:val="20"/>
                <w:lang w:eastAsia="en-US"/>
              </w:rPr>
              <w:t>Existing entry/</w:t>
            </w:r>
            <w:r w:rsidRPr="00D97A0D">
              <w:rPr>
                <w:rFonts w:ascii="Arial" w:eastAsia="Times New Roman" w:hAnsi="Arial" w:cs="Arial"/>
                <w:b/>
                <w:bCs/>
                <w:sz w:val="20"/>
                <w:lang w:eastAsia="en-US"/>
              </w:rPr>
              <w:br/>
              <w:t xml:space="preserve">Entrée </w:t>
            </w:r>
            <w:proofErr w:type="spellStart"/>
            <w:r w:rsidRPr="00D97A0D">
              <w:rPr>
                <w:rFonts w:ascii="Arial" w:eastAsia="Times New Roman" w:hAnsi="Arial" w:cs="Arial"/>
                <w:b/>
                <w:bCs/>
                <w:sz w:val="20"/>
                <w:lang w:eastAsia="en-US"/>
              </w:rPr>
              <w:t>existante</w:t>
            </w:r>
            <w:proofErr w:type="spellEnd"/>
          </w:p>
        </w:tc>
        <w:tc>
          <w:tcPr>
            <w:tcW w:w="4394" w:type="dxa"/>
            <w:tcBorders>
              <w:left w:val="nil"/>
              <w:bottom w:val="double" w:sz="4" w:space="0" w:color="auto"/>
              <w:right w:val="single" w:sz="4" w:space="0" w:color="C0C0C0"/>
            </w:tcBorders>
            <w:shd w:val="clear" w:color="auto" w:fill="CCFFCC"/>
            <w:vAlign w:val="center"/>
          </w:tcPr>
          <w:p w:rsidR="007D2769" w:rsidRPr="00D97A0D" w:rsidRDefault="007D2769" w:rsidP="00D97A0D">
            <w:pPr>
              <w:jc w:val="center"/>
              <w:rPr>
                <w:rFonts w:ascii="Arial" w:eastAsia="Times New Roman" w:hAnsi="Arial" w:cs="Arial"/>
                <w:b/>
                <w:bCs/>
                <w:sz w:val="20"/>
                <w:lang w:val="fr-FR" w:eastAsia="en-US"/>
              </w:rPr>
            </w:pPr>
            <w:r w:rsidRPr="00D97A0D">
              <w:rPr>
                <w:rFonts w:ascii="Arial" w:eastAsia="Times New Roman" w:hAnsi="Arial" w:cs="Arial"/>
                <w:b/>
                <w:bCs/>
                <w:sz w:val="20"/>
                <w:lang w:val="fr-FR" w:eastAsia="en-US"/>
              </w:rPr>
              <w:t>New</w:t>
            </w:r>
            <w:r>
              <w:rPr>
                <w:rFonts w:ascii="Arial" w:eastAsia="Times New Roman" w:hAnsi="Arial" w:cs="Arial"/>
                <w:b/>
                <w:bCs/>
                <w:sz w:val="20"/>
                <w:lang w:val="fr-FR" w:eastAsia="en-US"/>
              </w:rPr>
              <w:t xml:space="preserve"> or </w:t>
            </w:r>
            <w:proofErr w:type="spellStart"/>
            <w:r>
              <w:rPr>
                <w:rFonts w:ascii="Arial" w:eastAsia="Times New Roman" w:hAnsi="Arial" w:cs="Arial"/>
                <w:b/>
                <w:bCs/>
                <w:sz w:val="20"/>
                <w:lang w:val="fr-FR" w:eastAsia="en-US"/>
              </w:rPr>
              <w:t>m</w:t>
            </w:r>
            <w:r w:rsidRPr="00D97A0D">
              <w:rPr>
                <w:rFonts w:ascii="Arial" w:eastAsia="Times New Roman" w:hAnsi="Arial" w:cs="Arial"/>
                <w:b/>
                <w:bCs/>
                <w:sz w:val="20"/>
                <w:lang w:val="fr-FR" w:eastAsia="en-US"/>
              </w:rPr>
              <w:t>odified</w:t>
            </w:r>
            <w:proofErr w:type="spellEnd"/>
            <w:r w:rsidRPr="00D97A0D">
              <w:rPr>
                <w:rFonts w:ascii="Arial" w:eastAsia="Times New Roman" w:hAnsi="Arial" w:cs="Arial"/>
                <w:b/>
                <w:bCs/>
                <w:sz w:val="20"/>
                <w:lang w:val="fr-FR" w:eastAsia="en-US"/>
              </w:rPr>
              <w:t xml:space="preserve"> entry/</w:t>
            </w:r>
            <w:r w:rsidRPr="00D97A0D">
              <w:rPr>
                <w:rFonts w:ascii="Arial" w:eastAsia="Times New Roman" w:hAnsi="Arial" w:cs="Arial"/>
                <w:b/>
                <w:bCs/>
                <w:sz w:val="20"/>
                <w:lang w:val="fr-FR" w:eastAsia="en-US"/>
              </w:rPr>
              <w:br/>
              <w:t>Nouvelle entrée</w:t>
            </w:r>
            <w:r w:rsidRPr="00D97A0D">
              <w:rPr>
                <w:rFonts w:ascii="Arial" w:eastAsia="Times New Roman" w:hAnsi="Arial" w:cs="Arial"/>
                <w:b/>
                <w:bCs/>
                <w:sz w:val="20"/>
                <w:lang w:val="fr-FR" w:eastAsia="en-US"/>
              </w:rPr>
              <w:br/>
              <w:t>ou entrée modifiée</w:t>
            </w:r>
          </w:p>
        </w:tc>
        <w:tc>
          <w:tcPr>
            <w:tcW w:w="709" w:type="dxa"/>
            <w:tcBorders>
              <w:left w:val="nil"/>
              <w:bottom w:val="double" w:sz="4" w:space="0" w:color="auto"/>
              <w:right w:val="single" w:sz="4" w:space="0" w:color="C0C0C0"/>
            </w:tcBorders>
            <w:shd w:val="clear" w:color="auto" w:fill="CCFFCC"/>
            <w:vAlign w:val="center"/>
          </w:tcPr>
          <w:p w:rsidR="007D2769" w:rsidRPr="00D97A0D" w:rsidRDefault="007D2769" w:rsidP="00D97A0D">
            <w:pPr>
              <w:jc w:val="center"/>
              <w:rPr>
                <w:rFonts w:ascii="Arial" w:eastAsia="Times New Roman" w:hAnsi="Arial" w:cs="Arial"/>
                <w:b/>
                <w:bCs/>
                <w:sz w:val="20"/>
                <w:lang w:eastAsia="en-US"/>
              </w:rPr>
            </w:pPr>
            <w:r w:rsidRPr="00D97A0D">
              <w:rPr>
                <w:rFonts w:ascii="Arial" w:eastAsia="Times New Roman" w:hAnsi="Arial" w:cs="Arial"/>
                <w:b/>
                <w:bCs/>
                <w:sz w:val="20"/>
                <w:lang w:eastAsia="en-US"/>
              </w:rPr>
              <w:t>New Cl./</w:t>
            </w:r>
            <w:r w:rsidRPr="00D97A0D">
              <w:rPr>
                <w:rFonts w:ascii="Arial" w:eastAsia="Times New Roman" w:hAnsi="Arial" w:cs="Arial"/>
                <w:b/>
                <w:bCs/>
                <w:sz w:val="20"/>
                <w:lang w:eastAsia="en-US"/>
              </w:rPr>
              <w:br/>
            </w:r>
            <w:proofErr w:type="spellStart"/>
            <w:r w:rsidRPr="00D97A0D">
              <w:rPr>
                <w:rFonts w:ascii="Arial" w:eastAsia="Times New Roman" w:hAnsi="Arial" w:cs="Arial"/>
                <w:b/>
                <w:bCs/>
                <w:sz w:val="20"/>
                <w:lang w:eastAsia="en-US"/>
              </w:rPr>
              <w:t>Nlle</w:t>
            </w:r>
            <w:proofErr w:type="spellEnd"/>
            <w:r w:rsidRPr="00D97A0D">
              <w:rPr>
                <w:rFonts w:ascii="Arial" w:eastAsia="Times New Roman" w:hAnsi="Arial" w:cs="Arial"/>
                <w:b/>
                <w:bCs/>
                <w:sz w:val="20"/>
                <w:lang w:eastAsia="en-US"/>
              </w:rPr>
              <w:t xml:space="preserve"> cl.</w:t>
            </w:r>
          </w:p>
        </w:tc>
        <w:tc>
          <w:tcPr>
            <w:tcW w:w="2552" w:type="dxa"/>
            <w:tcBorders>
              <w:left w:val="nil"/>
              <w:bottom w:val="double" w:sz="4" w:space="0" w:color="auto"/>
              <w:right w:val="single" w:sz="4" w:space="0" w:color="C0C0C0"/>
            </w:tcBorders>
            <w:shd w:val="clear" w:color="auto" w:fill="CCFFCC"/>
            <w:vAlign w:val="center"/>
          </w:tcPr>
          <w:p w:rsidR="007D2769" w:rsidRPr="004531A5" w:rsidRDefault="007D2769" w:rsidP="00AF362D">
            <w:pPr>
              <w:jc w:val="center"/>
              <w:rPr>
                <w:rFonts w:ascii="Arial" w:eastAsia="Times New Roman" w:hAnsi="Arial" w:cs="Arial"/>
                <w:b/>
                <w:bCs/>
                <w:sz w:val="18"/>
                <w:szCs w:val="18"/>
                <w:lang w:val="fr-CH" w:eastAsia="en-US"/>
                <w:rPrChange w:id="0" w:author="CARMINATI Christine" w:date="2014-01-22T12:15:00Z">
                  <w:rPr>
                    <w:rFonts w:ascii="Arial" w:eastAsia="Times New Roman" w:hAnsi="Arial" w:cs="Arial"/>
                    <w:b/>
                    <w:bCs/>
                    <w:sz w:val="20"/>
                    <w:lang w:eastAsia="en-US"/>
                  </w:rPr>
                </w:rPrChange>
              </w:rPr>
            </w:pPr>
            <w:proofErr w:type="spellStart"/>
            <w:r w:rsidRPr="004531A5">
              <w:rPr>
                <w:rFonts w:ascii="Arial" w:eastAsia="Times New Roman" w:hAnsi="Arial" w:cs="Arial"/>
                <w:b/>
                <w:bCs/>
                <w:sz w:val="20"/>
                <w:lang w:val="fr-CH" w:eastAsia="en-US"/>
                <w:rPrChange w:id="1" w:author="CARMINATI Christine" w:date="2014-01-22T12:15:00Z">
                  <w:rPr>
                    <w:rFonts w:ascii="Arial" w:eastAsia="Times New Roman" w:hAnsi="Arial" w:cs="Arial"/>
                    <w:b/>
                    <w:bCs/>
                    <w:sz w:val="20"/>
                    <w:lang w:eastAsia="en-US"/>
                  </w:rPr>
                </w:rPrChange>
              </w:rPr>
              <w:t>Remarks</w:t>
            </w:r>
            <w:proofErr w:type="spellEnd"/>
            <w:r w:rsidRPr="004531A5">
              <w:rPr>
                <w:rFonts w:ascii="Arial" w:eastAsia="Times New Roman" w:hAnsi="Arial" w:cs="Arial"/>
                <w:b/>
                <w:bCs/>
                <w:sz w:val="20"/>
                <w:lang w:val="fr-CH" w:eastAsia="en-US"/>
                <w:rPrChange w:id="2" w:author="CARMINATI Christine" w:date="2014-01-22T12:15:00Z">
                  <w:rPr>
                    <w:rFonts w:ascii="Arial" w:eastAsia="Times New Roman" w:hAnsi="Arial" w:cs="Arial"/>
                    <w:b/>
                    <w:bCs/>
                    <w:sz w:val="20"/>
                    <w:lang w:eastAsia="en-US"/>
                  </w:rPr>
                </w:rPrChange>
              </w:rPr>
              <w:t>/Remarques</w:t>
            </w:r>
          </w:p>
        </w:tc>
      </w:tr>
      <w:tr w:rsidR="00CD02C1" w:rsidRPr="00CD02C1" w:rsidTr="00A7416D">
        <w:trPr>
          <w:trHeight w:val="454"/>
        </w:trPr>
        <w:tc>
          <w:tcPr>
            <w:tcW w:w="416" w:type="dxa"/>
            <w:tcBorders>
              <w:top w:val="double" w:sz="4" w:space="0" w:color="auto"/>
              <w:left w:val="single" w:sz="4" w:space="0" w:color="C0C0C0"/>
              <w:right w:val="single" w:sz="4" w:space="0" w:color="C0C0C0"/>
            </w:tcBorders>
            <w:shd w:val="clear" w:color="auto" w:fill="auto"/>
            <w:vAlign w:val="center"/>
          </w:tcPr>
          <w:p w:rsidR="00CD02C1" w:rsidRPr="00AC3D74" w:rsidRDefault="00CD02C1" w:rsidP="00A7416D">
            <w:pPr>
              <w:rPr>
                <w:rFonts w:ascii="Arial" w:eastAsia="Times New Roman" w:hAnsi="Arial" w:cs="Arial"/>
                <w:sz w:val="20"/>
                <w:lang w:val="fr-CH" w:eastAsia="en-US"/>
              </w:rPr>
            </w:pPr>
            <w:ins w:id="3" w:author="CARMINATI Christine" w:date="2015-05-06T13:07:00Z">
              <w:r>
                <w:rPr>
                  <w:rFonts w:ascii="Arial" w:eastAsia="Times New Roman" w:hAnsi="Arial" w:cs="Arial"/>
                  <w:sz w:val="20"/>
                  <w:lang w:val="fr-CH" w:eastAsia="en-US"/>
                </w:rPr>
                <w:t>A</w:t>
              </w:r>
            </w:ins>
          </w:p>
        </w:tc>
        <w:tc>
          <w:tcPr>
            <w:tcW w:w="1002" w:type="dxa"/>
            <w:tcBorders>
              <w:top w:val="double" w:sz="4" w:space="0" w:color="auto"/>
              <w:left w:val="nil"/>
              <w:right w:val="single" w:sz="4" w:space="0" w:color="C0C0C0"/>
            </w:tcBorders>
            <w:shd w:val="clear" w:color="auto" w:fill="auto"/>
            <w:vAlign w:val="center"/>
          </w:tcPr>
          <w:p w:rsidR="00CD02C1" w:rsidRPr="00DC111F" w:rsidRDefault="00CD02C1" w:rsidP="00A7416D">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25</w:t>
            </w:r>
            <w:r w:rsidRPr="00DC111F">
              <w:rPr>
                <w:rFonts w:ascii="Arial" w:eastAsia="Times New Roman" w:hAnsi="Arial" w:cs="Arial"/>
                <w:sz w:val="20"/>
                <w:lang w:eastAsia="en-US"/>
              </w:rPr>
              <w:t>-</w:t>
            </w:r>
            <w:r>
              <w:rPr>
                <w:rFonts w:ascii="Arial" w:eastAsia="Times New Roman" w:hAnsi="Arial" w:cs="Arial"/>
                <w:sz w:val="20"/>
                <w:lang w:eastAsia="en-US"/>
              </w:rPr>
              <w:t>62</w:t>
            </w:r>
          </w:p>
        </w:tc>
        <w:tc>
          <w:tcPr>
            <w:tcW w:w="472" w:type="dxa"/>
            <w:tcBorders>
              <w:top w:val="double" w:sz="4" w:space="0" w:color="auto"/>
              <w:left w:val="nil"/>
              <w:right w:val="single" w:sz="4" w:space="0" w:color="C0C0C0"/>
            </w:tcBorders>
            <w:shd w:val="clear" w:color="auto" w:fill="auto"/>
            <w:vAlign w:val="center"/>
          </w:tcPr>
          <w:p w:rsidR="00CD02C1" w:rsidRPr="00DC111F" w:rsidRDefault="00CD02C1" w:rsidP="00A7416D">
            <w:pPr>
              <w:keepLines/>
              <w:rPr>
                <w:rFonts w:ascii="Arial" w:hAnsi="Arial" w:cs="Arial"/>
                <w:sz w:val="20"/>
                <w:lang w:val="es-ES_tradnl"/>
              </w:rPr>
            </w:pPr>
            <w:r>
              <w:rPr>
                <w:rFonts w:ascii="Arial" w:hAnsi="Arial" w:cs="Arial"/>
                <w:sz w:val="20"/>
                <w:lang w:val="es-ES_tradnl"/>
              </w:rPr>
              <w:t>9</w:t>
            </w:r>
          </w:p>
        </w:tc>
        <w:tc>
          <w:tcPr>
            <w:tcW w:w="1229" w:type="dxa"/>
            <w:tcBorders>
              <w:top w:val="double" w:sz="4" w:space="0" w:color="auto"/>
              <w:left w:val="nil"/>
              <w:right w:val="single" w:sz="4" w:space="0" w:color="C0C0C0"/>
            </w:tcBorders>
            <w:shd w:val="clear" w:color="auto" w:fill="auto"/>
            <w:vAlign w:val="center"/>
          </w:tcPr>
          <w:p w:rsidR="00CD02C1" w:rsidRPr="00DC111F" w:rsidRDefault="00CD02C1" w:rsidP="00A7416D">
            <w:pPr>
              <w:keepLines/>
              <w:ind w:right="-108"/>
              <w:rPr>
                <w:rFonts w:ascii="Arial" w:hAnsi="Arial" w:cs="Arial"/>
                <w:sz w:val="20"/>
                <w:lang w:val="es-ES_tradnl"/>
              </w:rPr>
            </w:pPr>
            <w:r>
              <w:rPr>
                <w:rFonts w:ascii="Arial" w:hAnsi="Arial" w:cs="Arial"/>
                <w:sz w:val="20"/>
                <w:lang w:val="es-ES_tradnl"/>
              </w:rPr>
              <w:t>090121</w:t>
            </w:r>
          </w:p>
        </w:tc>
        <w:tc>
          <w:tcPr>
            <w:tcW w:w="1134" w:type="dxa"/>
            <w:tcBorders>
              <w:top w:val="double" w:sz="4" w:space="0" w:color="auto"/>
              <w:left w:val="nil"/>
              <w:right w:val="single" w:sz="4" w:space="0" w:color="C0C0C0"/>
            </w:tcBorders>
            <w:shd w:val="clear" w:color="auto" w:fill="auto"/>
            <w:vAlign w:val="center"/>
          </w:tcPr>
          <w:p w:rsidR="00CD02C1" w:rsidRPr="00DC111F" w:rsidRDefault="00CD02C1" w:rsidP="00A7416D">
            <w:pPr>
              <w:keepLines/>
              <w:ind w:right="-108"/>
              <w:rPr>
                <w:rFonts w:ascii="Arial" w:hAnsi="Arial" w:cs="Arial"/>
                <w:sz w:val="20"/>
                <w:lang w:val="es-ES_tradnl"/>
              </w:rPr>
            </w:pPr>
            <w:r w:rsidRPr="006734DB">
              <w:rPr>
                <w:rFonts w:ascii="Arial" w:hAnsi="Arial" w:cs="Arial"/>
                <w:sz w:val="20"/>
                <w:lang w:val="es-ES_tradnl"/>
              </w:rPr>
              <w:t>Transfer</w:t>
            </w:r>
          </w:p>
        </w:tc>
        <w:tc>
          <w:tcPr>
            <w:tcW w:w="4394" w:type="dxa"/>
            <w:tcBorders>
              <w:top w:val="double" w:sz="4" w:space="0" w:color="auto"/>
              <w:left w:val="single" w:sz="4" w:space="0" w:color="C0C0C0"/>
              <w:right w:val="single" w:sz="4" w:space="0" w:color="C0C0C0"/>
            </w:tcBorders>
            <w:shd w:val="clear" w:color="auto" w:fill="auto"/>
            <w:vAlign w:val="center"/>
          </w:tcPr>
          <w:p w:rsidR="00CD02C1" w:rsidRPr="00CC5DE6" w:rsidRDefault="00CD02C1" w:rsidP="00A7416D">
            <w:pPr>
              <w:keepLines/>
              <w:ind w:right="-108"/>
              <w:rPr>
                <w:rFonts w:ascii="Arial" w:hAnsi="Arial" w:cs="Arial"/>
                <w:sz w:val="20"/>
              </w:rPr>
            </w:pPr>
            <w:r w:rsidRPr="00EF149B">
              <w:rPr>
                <w:rFonts w:ascii="Arial" w:hAnsi="Arial" w:cs="Arial"/>
                <w:sz w:val="20"/>
              </w:rPr>
              <w:t>socks, electrically heated</w:t>
            </w:r>
          </w:p>
        </w:tc>
        <w:tc>
          <w:tcPr>
            <w:tcW w:w="4394" w:type="dxa"/>
            <w:tcBorders>
              <w:top w:val="double" w:sz="4" w:space="0" w:color="auto"/>
              <w:left w:val="nil"/>
              <w:right w:val="single" w:sz="4" w:space="0" w:color="C0C0C0"/>
            </w:tcBorders>
            <w:shd w:val="clear" w:color="auto" w:fill="auto"/>
            <w:vAlign w:val="center"/>
          </w:tcPr>
          <w:p w:rsidR="00CD02C1" w:rsidRPr="00DF6E31" w:rsidRDefault="00CD02C1" w:rsidP="00A7416D">
            <w:pPr>
              <w:keepLines/>
              <w:ind w:right="-109"/>
            </w:pPr>
          </w:p>
        </w:tc>
        <w:tc>
          <w:tcPr>
            <w:tcW w:w="709" w:type="dxa"/>
            <w:tcBorders>
              <w:top w:val="double" w:sz="4" w:space="0" w:color="auto"/>
              <w:left w:val="nil"/>
              <w:right w:val="single" w:sz="4" w:space="0" w:color="C0C0C0"/>
            </w:tcBorders>
            <w:shd w:val="clear" w:color="auto" w:fill="auto"/>
            <w:vAlign w:val="center"/>
          </w:tcPr>
          <w:p w:rsidR="00CD02C1" w:rsidRPr="00D57E36" w:rsidRDefault="00CD02C1" w:rsidP="00A7416D">
            <w:pPr>
              <w:keepLines/>
              <w:rPr>
                <w:rFonts w:ascii="Arial" w:hAnsi="Arial" w:cs="Arial"/>
                <w:sz w:val="20"/>
                <w:lang w:val="es-ES_tradnl"/>
              </w:rPr>
            </w:pPr>
            <w:r>
              <w:rPr>
                <w:rFonts w:ascii="Arial" w:hAnsi="Arial" w:cs="Arial"/>
                <w:sz w:val="20"/>
                <w:lang w:val="es-ES_tradnl"/>
              </w:rPr>
              <w:t>11</w:t>
            </w:r>
          </w:p>
        </w:tc>
        <w:tc>
          <w:tcPr>
            <w:tcW w:w="2552" w:type="dxa"/>
            <w:vMerge w:val="restart"/>
            <w:tcBorders>
              <w:top w:val="double" w:sz="4" w:space="0" w:color="auto"/>
              <w:left w:val="nil"/>
              <w:right w:val="single" w:sz="4" w:space="0" w:color="C0C0C0"/>
            </w:tcBorders>
            <w:shd w:val="clear" w:color="auto" w:fill="auto"/>
            <w:vAlign w:val="center"/>
          </w:tcPr>
          <w:p w:rsidR="00CD02C1" w:rsidRDefault="00CD02C1" w:rsidP="00CD02C1">
            <w:pPr>
              <w:ind w:right="-89"/>
              <w:rPr>
                <w:rFonts w:ascii="Arial" w:hAnsi="Arial" w:cs="Arial"/>
                <w:color w:val="4F81BD" w:themeColor="accent1"/>
                <w:sz w:val="22"/>
                <w:szCs w:val="22"/>
              </w:rPr>
            </w:pPr>
            <w:r w:rsidRPr="00A834BE">
              <w:rPr>
                <w:rFonts w:ascii="Arial" w:hAnsi="Arial" w:cs="Arial"/>
                <w:color w:val="4F81BD" w:themeColor="accent1"/>
                <w:sz w:val="22"/>
                <w:szCs w:val="22"/>
              </w:rPr>
              <w:t>All proposals in this Annex were considered by the CE to entail an amendment in the sense of Article 3(7)(b) of the Nice Agreement and will therefore enter into force with the 11</w:t>
            </w:r>
            <w:r w:rsidRPr="00A834BE">
              <w:rPr>
                <w:rFonts w:ascii="Arial" w:hAnsi="Arial" w:cs="Arial"/>
                <w:color w:val="4F81BD" w:themeColor="accent1"/>
                <w:sz w:val="22"/>
                <w:szCs w:val="22"/>
                <w:vertAlign w:val="superscript"/>
              </w:rPr>
              <w:t>th</w:t>
            </w:r>
            <w:r w:rsidRPr="00A834BE">
              <w:rPr>
                <w:rFonts w:ascii="Arial" w:hAnsi="Arial" w:cs="Arial"/>
                <w:color w:val="4F81BD" w:themeColor="accent1"/>
                <w:sz w:val="22"/>
                <w:szCs w:val="22"/>
              </w:rPr>
              <w:t xml:space="preserve"> edition of the Classification at a date to be fixed by the Committee.</w:t>
            </w:r>
            <w:r>
              <w:rPr>
                <w:rFonts w:ascii="Arial" w:hAnsi="Arial" w:cs="Arial"/>
                <w:color w:val="4F81BD" w:themeColor="accent1"/>
                <w:sz w:val="22"/>
                <w:szCs w:val="22"/>
              </w:rPr>
              <w:t>/</w:t>
            </w:r>
          </w:p>
          <w:p w:rsidR="00CD02C1" w:rsidRPr="00CD02C1" w:rsidRDefault="00CD02C1" w:rsidP="00CD02C1">
            <w:pPr>
              <w:ind w:right="-89"/>
              <w:rPr>
                <w:rFonts w:ascii="Arial" w:hAnsi="Arial" w:cs="Arial"/>
                <w:sz w:val="18"/>
                <w:szCs w:val="18"/>
                <w:lang w:val="fr-CH"/>
              </w:rPr>
            </w:pPr>
            <w:r w:rsidRPr="009735AB">
              <w:rPr>
                <w:rFonts w:ascii="Arial" w:hAnsi="Arial" w:cs="Arial"/>
                <w:color w:val="4F81BD" w:themeColor="accent1"/>
                <w:sz w:val="22"/>
                <w:szCs w:val="22"/>
                <w:lang w:val="fr-CH"/>
              </w:rPr>
              <w:t>Le CE a considéré que toutes les propositions de cette annexe entra</w:t>
            </w:r>
            <w:r>
              <w:rPr>
                <w:rFonts w:ascii="Arial" w:hAnsi="Arial" w:cs="Arial"/>
                <w:color w:val="4F81BD" w:themeColor="accent1"/>
                <w:sz w:val="22"/>
                <w:szCs w:val="22"/>
                <w:lang w:val="fr-CH"/>
              </w:rPr>
              <w:t>înaient une modification en vertu de l’article 3.7)b) de l’Arrangement de Nice et, en conséquence,  entreront en vigueur avec la 11</w:t>
            </w:r>
            <w:r w:rsidRPr="009735AB">
              <w:rPr>
                <w:rFonts w:ascii="Arial" w:hAnsi="Arial" w:cs="Arial"/>
                <w:color w:val="4F81BD" w:themeColor="accent1"/>
                <w:sz w:val="22"/>
                <w:szCs w:val="22"/>
                <w:vertAlign w:val="superscript"/>
                <w:lang w:val="fr-CH"/>
              </w:rPr>
              <w:t>ème</w:t>
            </w:r>
            <w:r>
              <w:rPr>
                <w:rFonts w:ascii="Arial" w:hAnsi="Arial" w:cs="Arial"/>
                <w:color w:val="4F81BD" w:themeColor="accent1"/>
                <w:sz w:val="22"/>
                <w:szCs w:val="22"/>
                <w:lang w:val="fr-CH"/>
              </w:rPr>
              <w:t xml:space="preserve"> édition de la classification à une date qui sera fixée par le comité.</w:t>
            </w:r>
          </w:p>
        </w:tc>
      </w:tr>
      <w:tr w:rsidR="00CD02C1" w:rsidRPr="00723D2B" w:rsidTr="00803A55">
        <w:trPr>
          <w:trHeight w:val="454"/>
        </w:trPr>
        <w:tc>
          <w:tcPr>
            <w:tcW w:w="416" w:type="dxa"/>
            <w:tcBorders>
              <w:left w:val="single" w:sz="4" w:space="0" w:color="C0C0C0"/>
              <w:bottom w:val="double" w:sz="4" w:space="0" w:color="auto"/>
              <w:right w:val="single" w:sz="4" w:space="0" w:color="C0C0C0"/>
            </w:tcBorders>
            <w:shd w:val="clear" w:color="auto" w:fill="auto"/>
            <w:vAlign w:val="center"/>
          </w:tcPr>
          <w:p w:rsidR="00CD02C1" w:rsidRPr="00CC5DE6" w:rsidRDefault="00CD02C1" w:rsidP="00A7416D">
            <w:pPr>
              <w:rPr>
                <w:rFonts w:ascii="Arial" w:eastAsia="Times New Roman" w:hAnsi="Arial" w:cs="Arial"/>
                <w:sz w:val="20"/>
                <w:lang w:eastAsia="en-US"/>
              </w:rPr>
            </w:pPr>
            <w:ins w:id="4" w:author="CARMINATI Christine" w:date="2015-05-06T13:07:00Z">
              <w:r>
                <w:rPr>
                  <w:rFonts w:ascii="Arial" w:eastAsia="Times New Roman" w:hAnsi="Arial" w:cs="Arial"/>
                  <w:sz w:val="20"/>
                  <w:lang w:eastAsia="en-US"/>
                </w:rPr>
                <w:t>A</w:t>
              </w:r>
            </w:ins>
          </w:p>
        </w:tc>
        <w:tc>
          <w:tcPr>
            <w:tcW w:w="1002" w:type="dxa"/>
            <w:tcBorders>
              <w:left w:val="nil"/>
              <w:bottom w:val="double" w:sz="4" w:space="0" w:color="auto"/>
              <w:right w:val="single" w:sz="4" w:space="0" w:color="C0C0C0"/>
            </w:tcBorders>
            <w:shd w:val="clear" w:color="auto" w:fill="auto"/>
            <w:vAlign w:val="center"/>
          </w:tcPr>
          <w:p w:rsidR="00CD02C1" w:rsidRPr="00DC111F" w:rsidRDefault="00CD02C1" w:rsidP="00A7416D">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25</w:t>
            </w:r>
            <w:r w:rsidRPr="00DC111F">
              <w:rPr>
                <w:rFonts w:ascii="Arial" w:eastAsia="Times New Roman" w:hAnsi="Arial" w:cs="Arial"/>
                <w:sz w:val="20"/>
                <w:lang w:eastAsia="en-US"/>
              </w:rPr>
              <w:t>-</w:t>
            </w:r>
            <w:r>
              <w:rPr>
                <w:rFonts w:ascii="Arial" w:eastAsia="Times New Roman" w:hAnsi="Arial" w:cs="Arial"/>
                <w:sz w:val="20"/>
                <w:lang w:eastAsia="en-US"/>
              </w:rPr>
              <w:t>62</w:t>
            </w:r>
          </w:p>
        </w:tc>
        <w:tc>
          <w:tcPr>
            <w:tcW w:w="472" w:type="dxa"/>
            <w:tcBorders>
              <w:left w:val="nil"/>
              <w:bottom w:val="double" w:sz="4" w:space="0" w:color="auto"/>
              <w:right w:val="single" w:sz="4" w:space="0" w:color="C0C0C0"/>
            </w:tcBorders>
            <w:shd w:val="clear" w:color="auto" w:fill="auto"/>
            <w:vAlign w:val="center"/>
          </w:tcPr>
          <w:p w:rsidR="00CD02C1" w:rsidRPr="00DC111F" w:rsidRDefault="00CD02C1" w:rsidP="00A7416D">
            <w:pPr>
              <w:keepLines/>
              <w:rPr>
                <w:rFonts w:ascii="Arial" w:hAnsi="Arial" w:cs="Arial"/>
                <w:sz w:val="20"/>
                <w:lang w:val="es-ES_tradnl"/>
              </w:rPr>
            </w:pPr>
            <w:r>
              <w:rPr>
                <w:rFonts w:ascii="Arial" w:hAnsi="Arial" w:cs="Arial"/>
                <w:sz w:val="20"/>
                <w:lang w:val="es-ES_tradnl"/>
              </w:rPr>
              <w:t>9</w:t>
            </w:r>
          </w:p>
        </w:tc>
        <w:tc>
          <w:tcPr>
            <w:tcW w:w="1229" w:type="dxa"/>
            <w:tcBorders>
              <w:left w:val="nil"/>
              <w:bottom w:val="double" w:sz="4" w:space="0" w:color="auto"/>
              <w:right w:val="single" w:sz="4" w:space="0" w:color="C0C0C0"/>
            </w:tcBorders>
            <w:shd w:val="clear" w:color="auto" w:fill="auto"/>
            <w:vAlign w:val="center"/>
          </w:tcPr>
          <w:p w:rsidR="00CD02C1" w:rsidRPr="00DC111F" w:rsidRDefault="00CD02C1" w:rsidP="00A7416D">
            <w:pPr>
              <w:keepLines/>
              <w:ind w:right="-108"/>
              <w:rPr>
                <w:rFonts w:ascii="Arial" w:hAnsi="Arial" w:cs="Arial"/>
                <w:sz w:val="20"/>
                <w:lang w:val="es-ES_tradnl"/>
              </w:rPr>
            </w:pPr>
            <w:r>
              <w:rPr>
                <w:rFonts w:ascii="Arial" w:hAnsi="Arial" w:cs="Arial"/>
                <w:sz w:val="20"/>
                <w:lang w:val="es-ES_tradnl"/>
              </w:rPr>
              <w:t>090121</w:t>
            </w:r>
          </w:p>
        </w:tc>
        <w:tc>
          <w:tcPr>
            <w:tcW w:w="1134" w:type="dxa"/>
            <w:tcBorders>
              <w:left w:val="nil"/>
              <w:bottom w:val="double" w:sz="4" w:space="0" w:color="auto"/>
              <w:right w:val="single" w:sz="4" w:space="0" w:color="C0C0C0"/>
            </w:tcBorders>
            <w:shd w:val="clear" w:color="auto" w:fill="auto"/>
            <w:vAlign w:val="center"/>
          </w:tcPr>
          <w:p w:rsidR="00CD02C1" w:rsidRPr="00DC111F" w:rsidRDefault="00CD02C1" w:rsidP="00A7416D">
            <w:pPr>
              <w:keepLines/>
              <w:ind w:left="-108" w:right="-108"/>
              <w:rPr>
                <w:rFonts w:ascii="Arial" w:hAnsi="Arial" w:cs="Arial"/>
                <w:sz w:val="20"/>
                <w:lang w:val="es-ES_tradnl"/>
              </w:rPr>
            </w:pPr>
            <w:proofErr w:type="spellStart"/>
            <w:r w:rsidRPr="006734DB">
              <w:rPr>
                <w:rFonts w:ascii="Arial" w:hAnsi="Arial" w:cs="Arial"/>
                <w:sz w:val="20"/>
                <w:lang w:val="es-ES_tradnl"/>
              </w:rPr>
              <w:t>Transf</w:t>
            </w:r>
            <w:r>
              <w:rPr>
                <w:rFonts w:ascii="Arial" w:hAnsi="Arial" w:cs="Arial"/>
                <w:sz w:val="20"/>
                <w:lang w:val="es-ES_tradnl"/>
              </w:rPr>
              <w:t>érer</w:t>
            </w:r>
            <w:proofErr w:type="spellEnd"/>
          </w:p>
        </w:tc>
        <w:tc>
          <w:tcPr>
            <w:tcW w:w="4394" w:type="dxa"/>
            <w:tcBorders>
              <w:left w:val="single" w:sz="4" w:space="0" w:color="C0C0C0"/>
              <w:bottom w:val="double" w:sz="4" w:space="0" w:color="auto"/>
              <w:right w:val="single" w:sz="4" w:space="0" w:color="C0C0C0"/>
            </w:tcBorders>
            <w:shd w:val="clear" w:color="auto" w:fill="auto"/>
            <w:vAlign w:val="center"/>
          </w:tcPr>
          <w:p w:rsidR="00CD02C1" w:rsidRPr="00EE0E51" w:rsidRDefault="00CD02C1" w:rsidP="00A7416D">
            <w:pPr>
              <w:keepLines/>
              <w:ind w:right="-108"/>
              <w:rPr>
                <w:rFonts w:ascii="Arial" w:hAnsi="Arial" w:cs="Arial"/>
                <w:sz w:val="20"/>
                <w:lang w:val="es-ES_tradnl"/>
              </w:rPr>
            </w:pPr>
            <w:proofErr w:type="spellStart"/>
            <w:r w:rsidRPr="00EF149B">
              <w:rPr>
                <w:rFonts w:ascii="Arial" w:hAnsi="Arial" w:cs="Arial"/>
                <w:sz w:val="20"/>
                <w:lang w:val="es-ES_tradnl"/>
              </w:rPr>
              <w:t>chaussettes</w:t>
            </w:r>
            <w:proofErr w:type="spellEnd"/>
            <w:r w:rsidRPr="00EF149B">
              <w:rPr>
                <w:rFonts w:ascii="Arial" w:hAnsi="Arial" w:cs="Arial"/>
                <w:sz w:val="20"/>
                <w:lang w:val="es-ES_tradnl"/>
              </w:rPr>
              <w:t xml:space="preserve"> </w:t>
            </w:r>
            <w:proofErr w:type="spellStart"/>
            <w:r w:rsidRPr="00EF149B">
              <w:rPr>
                <w:rFonts w:ascii="Arial" w:hAnsi="Arial" w:cs="Arial"/>
                <w:sz w:val="20"/>
                <w:lang w:val="es-ES_tradnl"/>
              </w:rPr>
              <w:t>chauffées</w:t>
            </w:r>
            <w:proofErr w:type="spellEnd"/>
            <w:r w:rsidRPr="00EF149B">
              <w:rPr>
                <w:rFonts w:ascii="Arial" w:hAnsi="Arial" w:cs="Arial"/>
                <w:sz w:val="20"/>
                <w:lang w:val="es-ES_tradnl"/>
              </w:rPr>
              <w:t xml:space="preserve"> </w:t>
            </w:r>
            <w:proofErr w:type="spellStart"/>
            <w:r w:rsidRPr="00EF149B">
              <w:rPr>
                <w:rFonts w:ascii="Arial" w:hAnsi="Arial" w:cs="Arial"/>
                <w:sz w:val="20"/>
                <w:lang w:val="es-ES_tradnl"/>
              </w:rPr>
              <w:t>électriquement</w:t>
            </w:r>
            <w:proofErr w:type="spellEnd"/>
          </w:p>
        </w:tc>
        <w:tc>
          <w:tcPr>
            <w:tcW w:w="4394" w:type="dxa"/>
            <w:tcBorders>
              <w:left w:val="nil"/>
              <w:bottom w:val="double" w:sz="4" w:space="0" w:color="auto"/>
              <w:right w:val="single" w:sz="4" w:space="0" w:color="C0C0C0"/>
            </w:tcBorders>
            <w:shd w:val="clear" w:color="auto" w:fill="auto"/>
            <w:vAlign w:val="center"/>
          </w:tcPr>
          <w:p w:rsidR="00CD02C1" w:rsidRPr="00DF55BD" w:rsidRDefault="00CD02C1" w:rsidP="00A7416D">
            <w:pPr>
              <w:rPr>
                <w:rFonts w:ascii="Arial" w:hAnsi="Arial" w:cs="Arial"/>
                <w:sz w:val="20"/>
                <w:lang w:val="es-ES_tradnl"/>
                <w:rPrChange w:id="5" w:author="CARMINATI Christine" w:date="2014-01-28T12:00:00Z">
                  <w:rPr>
                    <w:lang w:val="fr-CH"/>
                  </w:rPr>
                </w:rPrChange>
              </w:rPr>
            </w:pPr>
          </w:p>
        </w:tc>
        <w:tc>
          <w:tcPr>
            <w:tcW w:w="709" w:type="dxa"/>
            <w:tcBorders>
              <w:left w:val="nil"/>
              <w:bottom w:val="double" w:sz="4" w:space="0" w:color="auto"/>
              <w:right w:val="single" w:sz="4" w:space="0" w:color="C0C0C0"/>
            </w:tcBorders>
            <w:shd w:val="clear" w:color="auto" w:fill="auto"/>
            <w:vAlign w:val="center"/>
          </w:tcPr>
          <w:p w:rsidR="00CD02C1" w:rsidRPr="00D57E36" w:rsidRDefault="00CD02C1" w:rsidP="00A7416D">
            <w:pPr>
              <w:keepLines/>
              <w:rPr>
                <w:rFonts w:ascii="Arial" w:hAnsi="Arial" w:cs="Arial"/>
                <w:sz w:val="20"/>
                <w:lang w:val="es-ES_tradnl"/>
              </w:rPr>
            </w:pPr>
            <w:r>
              <w:rPr>
                <w:rFonts w:ascii="Arial" w:hAnsi="Arial" w:cs="Arial"/>
                <w:sz w:val="20"/>
                <w:lang w:val="es-ES_tradnl"/>
              </w:rPr>
              <w:t>11</w:t>
            </w:r>
          </w:p>
        </w:tc>
        <w:tc>
          <w:tcPr>
            <w:tcW w:w="2552" w:type="dxa"/>
            <w:vMerge/>
            <w:tcBorders>
              <w:left w:val="nil"/>
              <w:right w:val="single" w:sz="4" w:space="0" w:color="C0C0C0"/>
            </w:tcBorders>
            <w:shd w:val="clear" w:color="auto" w:fill="auto"/>
            <w:vAlign w:val="center"/>
          </w:tcPr>
          <w:p w:rsidR="00CD02C1" w:rsidRPr="004531A5" w:rsidRDefault="00CD02C1" w:rsidP="00A7416D">
            <w:pPr>
              <w:keepLines/>
              <w:rPr>
                <w:rFonts w:ascii="Arial" w:hAnsi="Arial" w:cs="Arial"/>
                <w:sz w:val="18"/>
                <w:szCs w:val="18"/>
                <w:lang w:val="fr-CH" w:eastAsia="en-US"/>
              </w:rPr>
            </w:pPr>
          </w:p>
        </w:tc>
      </w:tr>
      <w:tr w:rsidR="00CD02C1" w:rsidRPr="00E34B0A" w:rsidTr="00803A55">
        <w:trPr>
          <w:trHeight w:val="255"/>
        </w:trPr>
        <w:tc>
          <w:tcPr>
            <w:tcW w:w="416" w:type="dxa"/>
            <w:tcBorders>
              <w:top w:val="double" w:sz="4" w:space="0" w:color="auto"/>
              <w:left w:val="single" w:sz="4" w:space="0" w:color="C0C0C0"/>
              <w:right w:val="single" w:sz="4" w:space="0" w:color="C0C0C0"/>
            </w:tcBorders>
            <w:shd w:val="clear" w:color="auto" w:fill="auto"/>
            <w:vAlign w:val="center"/>
          </w:tcPr>
          <w:p w:rsidR="00CD02C1" w:rsidRPr="00DC111F" w:rsidRDefault="00CD02C1" w:rsidP="00533A8B">
            <w:pPr>
              <w:rPr>
                <w:rFonts w:ascii="Arial" w:eastAsia="Times New Roman" w:hAnsi="Arial" w:cs="Arial"/>
                <w:sz w:val="20"/>
                <w:lang w:val="fr-CH" w:eastAsia="en-US"/>
              </w:rPr>
            </w:pPr>
            <w:ins w:id="6" w:author="CARMINATI Christine" w:date="2015-05-06T13:07:00Z">
              <w:r>
                <w:rPr>
                  <w:rFonts w:ascii="Arial" w:eastAsia="Times New Roman" w:hAnsi="Arial" w:cs="Arial"/>
                  <w:sz w:val="20"/>
                  <w:lang w:val="fr-CH" w:eastAsia="en-US"/>
                </w:rPr>
                <w:t>A</w:t>
              </w:r>
            </w:ins>
          </w:p>
        </w:tc>
        <w:tc>
          <w:tcPr>
            <w:tcW w:w="1002" w:type="dxa"/>
            <w:tcBorders>
              <w:top w:val="double" w:sz="4" w:space="0" w:color="auto"/>
              <w:left w:val="nil"/>
              <w:right w:val="single" w:sz="4" w:space="0" w:color="C0C0C0"/>
            </w:tcBorders>
            <w:shd w:val="clear" w:color="auto" w:fill="auto"/>
            <w:vAlign w:val="center"/>
          </w:tcPr>
          <w:p w:rsidR="00CD02C1" w:rsidRPr="00DC111F" w:rsidRDefault="00CD02C1" w:rsidP="00EF149B">
            <w:pPr>
              <w:keepLines/>
              <w:ind w:left="-98" w:right="-108"/>
              <w:rPr>
                <w:rFonts w:ascii="Arial" w:eastAsia="Times New Roman" w:hAnsi="Arial" w:cs="Arial"/>
                <w:sz w:val="20"/>
                <w:lang w:eastAsia="en-US"/>
              </w:rPr>
            </w:pPr>
            <w:r>
              <w:rPr>
                <w:rFonts w:ascii="Arial" w:eastAsia="Times New Roman" w:hAnsi="Arial" w:cs="Arial"/>
                <w:sz w:val="20"/>
                <w:lang w:eastAsia="en-US"/>
              </w:rPr>
              <w:t>US-25-63</w:t>
            </w:r>
          </w:p>
        </w:tc>
        <w:tc>
          <w:tcPr>
            <w:tcW w:w="472" w:type="dxa"/>
            <w:tcBorders>
              <w:top w:val="double" w:sz="4" w:space="0" w:color="auto"/>
              <w:left w:val="nil"/>
              <w:right w:val="single" w:sz="4" w:space="0" w:color="C0C0C0"/>
            </w:tcBorders>
            <w:shd w:val="clear" w:color="auto" w:fill="auto"/>
            <w:vAlign w:val="center"/>
          </w:tcPr>
          <w:p w:rsidR="00CD02C1" w:rsidRDefault="00CD02C1" w:rsidP="00EF149B">
            <w:pPr>
              <w:keepLines/>
              <w:rPr>
                <w:rFonts w:ascii="Arial" w:hAnsi="Arial" w:cs="Arial"/>
                <w:sz w:val="20"/>
                <w:lang w:val="es-ES_tradnl"/>
              </w:rPr>
            </w:pPr>
            <w:r>
              <w:rPr>
                <w:rFonts w:ascii="Arial" w:hAnsi="Arial" w:cs="Arial"/>
                <w:sz w:val="20"/>
                <w:lang w:val="es-ES_tradnl"/>
              </w:rPr>
              <w:t>11</w:t>
            </w:r>
          </w:p>
        </w:tc>
        <w:tc>
          <w:tcPr>
            <w:tcW w:w="1229" w:type="dxa"/>
            <w:tcBorders>
              <w:top w:val="double" w:sz="4" w:space="0" w:color="auto"/>
              <w:left w:val="nil"/>
              <w:right w:val="single" w:sz="4" w:space="0" w:color="C0C0C0"/>
            </w:tcBorders>
            <w:shd w:val="clear" w:color="auto" w:fill="auto"/>
            <w:vAlign w:val="center"/>
          </w:tcPr>
          <w:p w:rsidR="00CD02C1" w:rsidRPr="00C4080A" w:rsidRDefault="00CD02C1" w:rsidP="00C4080A">
            <w:pPr>
              <w:keepLines/>
              <w:ind w:right="-108"/>
              <w:rPr>
                <w:rFonts w:ascii="Arial" w:hAnsi="Arial" w:cs="Arial"/>
                <w:sz w:val="20"/>
                <w:lang w:val="es-ES_tradnl"/>
              </w:rPr>
            </w:pPr>
            <w:proofErr w:type="spellStart"/>
            <w:r>
              <w:rPr>
                <w:rFonts w:ascii="Arial" w:hAnsi="Arial" w:cs="Arial"/>
                <w:sz w:val="20"/>
                <w:lang w:val="es-ES_tradnl"/>
              </w:rPr>
              <w:t>Explanatory</w:t>
            </w:r>
            <w:proofErr w:type="spellEnd"/>
            <w:r>
              <w:rPr>
                <w:rFonts w:ascii="Arial" w:hAnsi="Arial" w:cs="Arial"/>
                <w:sz w:val="20"/>
                <w:lang w:val="es-ES_tradnl"/>
              </w:rPr>
              <w:t xml:space="preserve"> Note</w:t>
            </w:r>
          </w:p>
        </w:tc>
        <w:tc>
          <w:tcPr>
            <w:tcW w:w="1134" w:type="dxa"/>
            <w:tcBorders>
              <w:top w:val="double" w:sz="4" w:space="0" w:color="auto"/>
              <w:left w:val="nil"/>
              <w:right w:val="single" w:sz="4" w:space="0" w:color="C0C0C0"/>
            </w:tcBorders>
            <w:shd w:val="clear" w:color="auto" w:fill="auto"/>
            <w:vAlign w:val="center"/>
          </w:tcPr>
          <w:p w:rsidR="00CD02C1" w:rsidRDefault="00CD02C1" w:rsidP="008D4E89">
            <w:pPr>
              <w:keepLines/>
              <w:ind w:right="-108"/>
              <w:rPr>
                <w:rFonts w:ascii="Arial" w:hAnsi="Arial" w:cs="Arial"/>
                <w:sz w:val="20"/>
                <w:lang w:val="es-ES_tradnl"/>
              </w:rPr>
            </w:pPr>
            <w:proofErr w:type="spellStart"/>
            <w:r>
              <w:rPr>
                <w:rFonts w:ascii="Arial" w:hAnsi="Arial" w:cs="Arial"/>
                <w:sz w:val="20"/>
                <w:lang w:val="es-ES_tradnl"/>
              </w:rPr>
              <w:t>Add</w:t>
            </w:r>
            <w:proofErr w:type="spellEnd"/>
          </w:p>
        </w:tc>
        <w:tc>
          <w:tcPr>
            <w:tcW w:w="4394" w:type="dxa"/>
            <w:tcBorders>
              <w:top w:val="double" w:sz="4" w:space="0" w:color="auto"/>
              <w:left w:val="single" w:sz="4" w:space="0" w:color="C0C0C0"/>
              <w:right w:val="single" w:sz="4" w:space="0" w:color="C0C0C0"/>
            </w:tcBorders>
            <w:shd w:val="clear" w:color="auto" w:fill="auto"/>
            <w:vAlign w:val="center"/>
          </w:tcPr>
          <w:p w:rsidR="00CD02C1" w:rsidRPr="003B681B" w:rsidRDefault="00CD02C1" w:rsidP="00C0666B">
            <w:pPr>
              <w:keepLines/>
              <w:ind w:right="-108"/>
              <w:rPr>
                <w:rFonts w:ascii="Arial" w:hAnsi="Arial" w:cs="Arial"/>
                <w:i/>
                <w:sz w:val="20"/>
                <w:lang w:val="es-ES_tradnl"/>
              </w:rPr>
            </w:pPr>
          </w:p>
        </w:tc>
        <w:tc>
          <w:tcPr>
            <w:tcW w:w="4394" w:type="dxa"/>
            <w:tcBorders>
              <w:top w:val="double" w:sz="4" w:space="0" w:color="auto"/>
              <w:left w:val="nil"/>
              <w:right w:val="single" w:sz="4" w:space="0" w:color="C0C0C0"/>
            </w:tcBorders>
            <w:shd w:val="clear" w:color="auto" w:fill="auto"/>
          </w:tcPr>
          <w:p w:rsidR="00CD02C1" w:rsidRDefault="00CD02C1" w:rsidP="008D4E89">
            <w:pPr>
              <w:keepLines/>
              <w:ind w:right="-108"/>
              <w:rPr>
                <w:rFonts w:ascii="Arial" w:hAnsi="Arial" w:cs="Arial"/>
                <w:i/>
                <w:sz w:val="20"/>
              </w:rPr>
            </w:pPr>
          </w:p>
          <w:p w:rsidR="00CD02C1" w:rsidRPr="008D4E89" w:rsidRDefault="00CD02C1" w:rsidP="008D4E89">
            <w:pPr>
              <w:keepLines/>
              <w:ind w:right="-108"/>
              <w:rPr>
                <w:rFonts w:ascii="Arial" w:hAnsi="Arial" w:cs="Arial"/>
                <w:i/>
                <w:sz w:val="20"/>
              </w:rPr>
            </w:pPr>
            <w:r w:rsidRPr="008D4E89">
              <w:rPr>
                <w:rFonts w:ascii="Arial" w:hAnsi="Arial" w:cs="Arial"/>
                <w:i/>
                <w:sz w:val="20"/>
              </w:rPr>
              <w:t>This Class includes, in particular:</w:t>
            </w:r>
          </w:p>
          <w:p w:rsidR="00CD02C1" w:rsidRDefault="00CD02C1" w:rsidP="008D4E89">
            <w:pPr>
              <w:keepLines/>
              <w:ind w:right="-108"/>
              <w:rPr>
                <w:rFonts w:ascii="Arial" w:hAnsi="Arial" w:cs="Arial"/>
                <w:i/>
                <w:sz w:val="20"/>
              </w:rPr>
            </w:pPr>
            <w:r>
              <w:rPr>
                <w:rFonts w:ascii="Arial" w:hAnsi="Arial" w:cs="Arial"/>
                <w:i/>
                <w:sz w:val="20"/>
              </w:rPr>
              <w:t>…</w:t>
            </w:r>
          </w:p>
          <w:p w:rsidR="00CD02C1" w:rsidRPr="008D4E89" w:rsidRDefault="00CD02C1" w:rsidP="008D4E89">
            <w:pPr>
              <w:keepLines/>
              <w:ind w:right="-108"/>
              <w:rPr>
                <w:rFonts w:ascii="Arial" w:hAnsi="Arial" w:cs="Arial"/>
                <w:sz w:val="20"/>
              </w:rPr>
            </w:pPr>
            <w:r w:rsidRPr="008D4E89">
              <w:rPr>
                <w:rFonts w:ascii="Arial" w:hAnsi="Arial" w:cs="Arial"/>
                <w:sz w:val="20"/>
              </w:rPr>
              <w:t>– electrically heated clothing</w:t>
            </w:r>
            <w:r>
              <w:rPr>
                <w:rFonts w:ascii="Arial" w:hAnsi="Arial" w:cs="Arial"/>
                <w:sz w:val="20"/>
              </w:rPr>
              <w:t>;</w:t>
            </w:r>
          </w:p>
          <w:p w:rsidR="00CD02C1" w:rsidRPr="008D4E89" w:rsidRDefault="00CD02C1" w:rsidP="008D4E89">
            <w:pPr>
              <w:keepLines/>
              <w:ind w:right="-108"/>
              <w:rPr>
                <w:rFonts w:ascii="Arial" w:hAnsi="Arial" w:cs="Arial"/>
                <w:i/>
                <w:sz w:val="20"/>
              </w:rPr>
            </w:pPr>
          </w:p>
        </w:tc>
        <w:tc>
          <w:tcPr>
            <w:tcW w:w="709" w:type="dxa"/>
            <w:tcBorders>
              <w:top w:val="double" w:sz="4" w:space="0" w:color="auto"/>
              <w:left w:val="nil"/>
              <w:right w:val="single" w:sz="4" w:space="0" w:color="C0C0C0"/>
            </w:tcBorders>
            <w:shd w:val="clear" w:color="auto" w:fill="auto"/>
            <w:vAlign w:val="center"/>
          </w:tcPr>
          <w:p w:rsidR="00CD02C1" w:rsidRPr="008D4E89" w:rsidRDefault="00CD02C1" w:rsidP="00533A8B">
            <w:pPr>
              <w:keepLines/>
              <w:rPr>
                <w:rFonts w:ascii="Arial" w:hAnsi="Arial" w:cs="Arial"/>
                <w:sz w:val="20"/>
              </w:rPr>
            </w:pPr>
          </w:p>
        </w:tc>
        <w:tc>
          <w:tcPr>
            <w:tcW w:w="2552" w:type="dxa"/>
            <w:vMerge/>
            <w:tcBorders>
              <w:left w:val="nil"/>
              <w:right w:val="single" w:sz="4" w:space="0" w:color="C0C0C0"/>
            </w:tcBorders>
            <w:shd w:val="clear" w:color="auto" w:fill="auto"/>
            <w:vAlign w:val="center"/>
          </w:tcPr>
          <w:p w:rsidR="00CD02C1" w:rsidRPr="004531A5" w:rsidRDefault="00CD02C1" w:rsidP="006E3672">
            <w:pPr>
              <w:keepLines/>
              <w:ind w:right="-143"/>
              <w:rPr>
                <w:rFonts w:ascii="Arial" w:hAnsi="Arial" w:cs="Arial"/>
                <w:sz w:val="18"/>
                <w:szCs w:val="18"/>
              </w:rPr>
            </w:pPr>
          </w:p>
        </w:tc>
      </w:tr>
      <w:tr w:rsidR="00CD02C1" w:rsidRPr="00CD02C1" w:rsidTr="00A7416D">
        <w:trPr>
          <w:trHeight w:val="255"/>
        </w:trPr>
        <w:tc>
          <w:tcPr>
            <w:tcW w:w="416" w:type="dxa"/>
            <w:tcBorders>
              <w:left w:val="single" w:sz="4" w:space="0" w:color="C0C0C0"/>
              <w:right w:val="single" w:sz="4" w:space="0" w:color="C0C0C0"/>
            </w:tcBorders>
            <w:shd w:val="clear" w:color="auto" w:fill="auto"/>
            <w:vAlign w:val="center"/>
          </w:tcPr>
          <w:p w:rsidR="00CD02C1" w:rsidRPr="008D4E89" w:rsidRDefault="00CD02C1" w:rsidP="00533A8B">
            <w:pPr>
              <w:rPr>
                <w:rFonts w:ascii="Arial" w:eastAsia="Times New Roman" w:hAnsi="Arial" w:cs="Arial"/>
                <w:sz w:val="20"/>
                <w:lang w:eastAsia="en-US"/>
              </w:rPr>
            </w:pPr>
            <w:ins w:id="7" w:author="CARMINATI Christine" w:date="2015-05-06T13:07:00Z">
              <w:r>
                <w:rPr>
                  <w:rFonts w:ascii="Arial" w:eastAsia="Times New Roman" w:hAnsi="Arial" w:cs="Arial"/>
                  <w:sz w:val="20"/>
                  <w:lang w:eastAsia="en-US"/>
                </w:rPr>
                <w:t>A</w:t>
              </w:r>
            </w:ins>
          </w:p>
        </w:tc>
        <w:tc>
          <w:tcPr>
            <w:tcW w:w="1002" w:type="dxa"/>
            <w:tcBorders>
              <w:left w:val="nil"/>
              <w:right w:val="single" w:sz="4" w:space="0" w:color="C0C0C0"/>
            </w:tcBorders>
            <w:shd w:val="clear" w:color="auto" w:fill="auto"/>
            <w:vAlign w:val="center"/>
          </w:tcPr>
          <w:p w:rsidR="00CD02C1" w:rsidRPr="00DC111F" w:rsidRDefault="00CD02C1" w:rsidP="00EF149B">
            <w:pPr>
              <w:keepLines/>
              <w:ind w:left="-98" w:right="-108"/>
              <w:rPr>
                <w:rFonts w:ascii="Arial" w:eastAsia="Times New Roman" w:hAnsi="Arial" w:cs="Arial"/>
                <w:sz w:val="20"/>
                <w:lang w:eastAsia="en-US"/>
              </w:rPr>
            </w:pPr>
            <w:r>
              <w:rPr>
                <w:rFonts w:ascii="Arial" w:eastAsia="Times New Roman" w:hAnsi="Arial" w:cs="Arial"/>
                <w:sz w:val="20"/>
                <w:lang w:eastAsia="en-US"/>
              </w:rPr>
              <w:t>US-25-63</w:t>
            </w:r>
          </w:p>
        </w:tc>
        <w:tc>
          <w:tcPr>
            <w:tcW w:w="472" w:type="dxa"/>
            <w:tcBorders>
              <w:left w:val="nil"/>
              <w:right w:val="single" w:sz="4" w:space="0" w:color="C0C0C0"/>
            </w:tcBorders>
            <w:shd w:val="clear" w:color="auto" w:fill="auto"/>
            <w:vAlign w:val="center"/>
          </w:tcPr>
          <w:p w:rsidR="00CD02C1" w:rsidRPr="008D4E89" w:rsidRDefault="00CD02C1" w:rsidP="00EF149B">
            <w:pPr>
              <w:keepLines/>
              <w:rPr>
                <w:rFonts w:ascii="Arial" w:hAnsi="Arial" w:cs="Arial"/>
                <w:sz w:val="20"/>
              </w:rPr>
            </w:pPr>
            <w:r>
              <w:rPr>
                <w:rFonts w:ascii="Arial" w:hAnsi="Arial" w:cs="Arial"/>
                <w:sz w:val="20"/>
              </w:rPr>
              <w:t>11</w:t>
            </w:r>
          </w:p>
        </w:tc>
        <w:tc>
          <w:tcPr>
            <w:tcW w:w="1229" w:type="dxa"/>
            <w:tcBorders>
              <w:left w:val="nil"/>
              <w:right w:val="single" w:sz="4" w:space="0" w:color="C0C0C0"/>
            </w:tcBorders>
            <w:shd w:val="clear" w:color="auto" w:fill="auto"/>
            <w:vAlign w:val="center"/>
          </w:tcPr>
          <w:p w:rsidR="00CD02C1" w:rsidRPr="008D4E89" w:rsidRDefault="00CD02C1" w:rsidP="00C4080A">
            <w:pPr>
              <w:keepLines/>
              <w:ind w:right="-108"/>
              <w:rPr>
                <w:rFonts w:ascii="Arial" w:hAnsi="Arial" w:cs="Arial"/>
                <w:sz w:val="20"/>
              </w:rPr>
            </w:pPr>
            <w:r>
              <w:rPr>
                <w:rFonts w:ascii="Arial" w:hAnsi="Arial" w:cs="Arial"/>
                <w:sz w:val="20"/>
              </w:rPr>
              <w:t>Note explicative</w:t>
            </w:r>
          </w:p>
        </w:tc>
        <w:tc>
          <w:tcPr>
            <w:tcW w:w="1134" w:type="dxa"/>
            <w:tcBorders>
              <w:left w:val="nil"/>
              <w:right w:val="single" w:sz="4" w:space="0" w:color="C0C0C0"/>
            </w:tcBorders>
            <w:shd w:val="clear" w:color="auto" w:fill="auto"/>
            <w:vAlign w:val="center"/>
          </w:tcPr>
          <w:p w:rsidR="00CD02C1" w:rsidRPr="008D4E89" w:rsidRDefault="00CD02C1" w:rsidP="00F61DBF">
            <w:pPr>
              <w:keepLines/>
              <w:ind w:right="-108"/>
              <w:rPr>
                <w:rFonts w:ascii="Arial" w:hAnsi="Arial" w:cs="Arial"/>
                <w:sz w:val="20"/>
              </w:rPr>
            </w:pPr>
            <w:proofErr w:type="spellStart"/>
            <w:r>
              <w:rPr>
                <w:rFonts w:ascii="Arial" w:hAnsi="Arial" w:cs="Arial"/>
                <w:sz w:val="20"/>
              </w:rPr>
              <w:t>Ajouter</w:t>
            </w:r>
            <w:proofErr w:type="spellEnd"/>
          </w:p>
        </w:tc>
        <w:tc>
          <w:tcPr>
            <w:tcW w:w="4394" w:type="dxa"/>
            <w:tcBorders>
              <w:left w:val="single" w:sz="4" w:space="0" w:color="C0C0C0"/>
              <w:right w:val="single" w:sz="4" w:space="0" w:color="C0C0C0"/>
            </w:tcBorders>
            <w:shd w:val="clear" w:color="auto" w:fill="auto"/>
            <w:vAlign w:val="center"/>
          </w:tcPr>
          <w:p w:rsidR="00CD02C1" w:rsidRPr="008D4E89" w:rsidRDefault="00CD02C1" w:rsidP="00C0666B">
            <w:pPr>
              <w:keepLines/>
              <w:ind w:right="-108"/>
              <w:rPr>
                <w:rFonts w:ascii="Arial" w:hAnsi="Arial" w:cs="Arial"/>
                <w:i/>
                <w:sz w:val="20"/>
              </w:rPr>
            </w:pPr>
          </w:p>
        </w:tc>
        <w:tc>
          <w:tcPr>
            <w:tcW w:w="4394" w:type="dxa"/>
            <w:tcBorders>
              <w:left w:val="nil"/>
              <w:right w:val="single" w:sz="4" w:space="0" w:color="C0C0C0"/>
            </w:tcBorders>
            <w:shd w:val="clear" w:color="auto" w:fill="auto"/>
            <w:vAlign w:val="center"/>
          </w:tcPr>
          <w:p w:rsidR="00CD02C1" w:rsidRPr="005114B6" w:rsidRDefault="00CD02C1" w:rsidP="005B1483">
            <w:pPr>
              <w:keepLines/>
              <w:ind w:right="-108"/>
              <w:rPr>
                <w:rFonts w:ascii="Arial" w:hAnsi="Arial" w:cs="Arial"/>
                <w:i/>
                <w:sz w:val="20"/>
                <w:lang w:val="fr-CH"/>
              </w:rPr>
            </w:pPr>
          </w:p>
          <w:p w:rsidR="00CD02C1" w:rsidRPr="008D4E89" w:rsidRDefault="00CD02C1" w:rsidP="005B1483">
            <w:pPr>
              <w:keepLines/>
              <w:ind w:right="-108"/>
              <w:rPr>
                <w:rFonts w:ascii="Arial" w:hAnsi="Arial" w:cs="Arial"/>
                <w:sz w:val="20"/>
                <w:lang w:val="fr-CH"/>
              </w:rPr>
            </w:pPr>
            <w:r w:rsidRPr="008D4E89">
              <w:rPr>
                <w:rFonts w:ascii="Arial" w:hAnsi="Arial" w:cs="Arial"/>
                <w:i/>
                <w:sz w:val="20"/>
                <w:lang w:val="fr-CH"/>
              </w:rPr>
              <w:t>Cette classe comprend notamment :</w:t>
            </w:r>
          </w:p>
          <w:p w:rsidR="00CD02C1" w:rsidRPr="008D4E89" w:rsidRDefault="00CD02C1" w:rsidP="005B1483">
            <w:pPr>
              <w:keepLines/>
              <w:ind w:right="-108"/>
              <w:rPr>
                <w:rFonts w:ascii="Arial" w:hAnsi="Arial" w:cs="Arial"/>
                <w:sz w:val="20"/>
                <w:lang w:val="fr-CH"/>
              </w:rPr>
            </w:pPr>
            <w:r w:rsidRPr="008D4E89">
              <w:rPr>
                <w:rFonts w:ascii="Arial" w:hAnsi="Arial" w:cs="Arial"/>
                <w:sz w:val="20"/>
                <w:lang w:val="fr-CH"/>
              </w:rPr>
              <w:t>…</w:t>
            </w:r>
          </w:p>
          <w:p w:rsidR="00CD02C1" w:rsidRDefault="00CD02C1" w:rsidP="005B1483">
            <w:pPr>
              <w:keepLines/>
              <w:ind w:right="-108"/>
              <w:rPr>
                <w:rFonts w:ascii="Arial" w:hAnsi="Arial" w:cs="Arial"/>
                <w:sz w:val="20"/>
                <w:lang w:val="fr-CH"/>
              </w:rPr>
            </w:pPr>
            <w:r w:rsidRPr="008D4E89">
              <w:rPr>
                <w:rFonts w:ascii="Arial" w:hAnsi="Arial" w:cs="Arial"/>
                <w:sz w:val="20"/>
                <w:lang w:val="fr-CH"/>
              </w:rPr>
              <w:t>– les vêtements chauffés électriquement</w:t>
            </w:r>
            <w:r>
              <w:rPr>
                <w:rFonts w:ascii="Arial" w:hAnsi="Arial" w:cs="Arial"/>
                <w:sz w:val="20"/>
                <w:lang w:val="fr-CH"/>
              </w:rPr>
              <w:t> ;</w:t>
            </w:r>
          </w:p>
          <w:p w:rsidR="00CD02C1" w:rsidRPr="008D4E89" w:rsidRDefault="00CD02C1" w:rsidP="005B1483">
            <w:pPr>
              <w:keepLines/>
              <w:ind w:right="-108"/>
              <w:rPr>
                <w:rFonts w:ascii="Arial" w:hAnsi="Arial" w:cs="Arial"/>
                <w:sz w:val="20"/>
                <w:lang w:val="fr-CH"/>
              </w:rPr>
            </w:pPr>
          </w:p>
        </w:tc>
        <w:tc>
          <w:tcPr>
            <w:tcW w:w="709" w:type="dxa"/>
            <w:tcBorders>
              <w:left w:val="nil"/>
              <w:right w:val="single" w:sz="4" w:space="0" w:color="C0C0C0"/>
            </w:tcBorders>
            <w:shd w:val="clear" w:color="auto" w:fill="auto"/>
            <w:vAlign w:val="center"/>
          </w:tcPr>
          <w:p w:rsidR="00CD02C1" w:rsidRPr="008D4E89" w:rsidRDefault="00CD02C1" w:rsidP="00533A8B">
            <w:pPr>
              <w:keepLines/>
              <w:rPr>
                <w:rFonts w:ascii="Arial" w:hAnsi="Arial" w:cs="Arial"/>
                <w:sz w:val="20"/>
                <w:lang w:val="fr-CH"/>
              </w:rPr>
            </w:pPr>
            <w:bookmarkStart w:id="8" w:name="_GoBack"/>
            <w:bookmarkEnd w:id="8"/>
          </w:p>
        </w:tc>
        <w:tc>
          <w:tcPr>
            <w:tcW w:w="2552" w:type="dxa"/>
            <w:vMerge/>
            <w:tcBorders>
              <w:left w:val="nil"/>
              <w:right w:val="single" w:sz="4" w:space="0" w:color="C0C0C0"/>
            </w:tcBorders>
            <w:shd w:val="clear" w:color="auto" w:fill="auto"/>
            <w:vAlign w:val="center"/>
          </w:tcPr>
          <w:p w:rsidR="00CD02C1" w:rsidRPr="008D4E89" w:rsidRDefault="00CD02C1" w:rsidP="006E3672">
            <w:pPr>
              <w:keepLines/>
              <w:ind w:right="-143"/>
              <w:rPr>
                <w:rFonts w:ascii="Arial" w:hAnsi="Arial" w:cs="Arial"/>
                <w:sz w:val="18"/>
                <w:szCs w:val="18"/>
                <w:lang w:val="fr-CH"/>
              </w:rPr>
            </w:pPr>
          </w:p>
        </w:tc>
      </w:tr>
      <w:tr w:rsidR="00CD02C1" w:rsidRPr="00E34B0A" w:rsidTr="00A7416D">
        <w:trPr>
          <w:trHeight w:val="255"/>
        </w:trPr>
        <w:tc>
          <w:tcPr>
            <w:tcW w:w="416" w:type="dxa"/>
            <w:tcBorders>
              <w:left w:val="single" w:sz="4" w:space="0" w:color="C0C0C0"/>
              <w:right w:val="single" w:sz="4" w:space="0" w:color="C0C0C0"/>
            </w:tcBorders>
            <w:shd w:val="clear" w:color="auto" w:fill="auto"/>
            <w:vAlign w:val="center"/>
          </w:tcPr>
          <w:p w:rsidR="00CD02C1" w:rsidRPr="008D4E89" w:rsidRDefault="00CD02C1" w:rsidP="00533A8B">
            <w:pPr>
              <w:rPr>
                <w:rFonts w:ascii="Arial" w:eastAsia="Times New Roman" w:hAnsi="Arial" w:cs="Arial"/>
                <w:sz w:val="20"/>
                <w:lang w:val="fr-CH" w:eastAsia="en-US"/>
              </w:rPr>
            </w:pPr>
            <w:ins w:id="9" w:author="CARMINATI Christine" w:date="2015-05-06T13:07:00Z">
              <w:r>
                <w:rPr>
                  <w:rFonts w:ascii="Arial" w:eastAsia="Times New Roman" w:hAnsi="Arial" w:cs="Arial"/>
                  <w:sz w:val="20"/>
                  <w:lang w:val="fr-CH" w:eastAsia="en-US"/>
                </w:rPr>
                <w:t>A</w:t>
              </w:r>
            </w:ins>
          </w:p>
        </w:tc>
        <w:tc>
          <w:tcPr>
            <w:tcW w:w="1002" w:type="dxa"/>
            <w:tcBorders>
              <w:left w:val="nil"/>
              <w:right w:val="single" w:sz="4" w:space="0" w:color="C0C0C0"/>
            </w:tcBorders>
            <w:shd w:val="clear" w:color="auto" w:fill="auto"/>
            <w:vAlign w:val="center"/>
          </w:tcPr>
          <w:p w:rsidR="00CD02C1" w:rsidRPr="00DC111F" w:rsidRDefault="00CD02C1" w:rsidP="00EF149B">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25</w:t>
            </w:r>
            <w:r w:rsidRPr="00DC111F">
              <w:rPr>
                <w:rFonts w:ascii="Arial" w:eastAsia="Times New Roman" w:hAnsi="Arial" w:cs="Arial"/>
                <w:sz w:val="20"/>
                <w:lang w:eastAsia="en-US"/>
              </w:rPr>
              <w:t>-</w:t>
            </w:r>
            <w:r>
              <w:rPr>
                <w:rFonts w:ascii="Arial" w:eastAsia="Times New Roman" w:hAnsi="Arial" w:cs="Arial"/>
                <w:sz w:val="20"/>
                <w:lang w:eastAsia="en-US"/>
              </w:rPr>
              <w:t>63</w:t>
            </w:r>
          </w:p>
        </w:tc>
        <w:tc>
          <w:tcPr>
            <w:tcW w:w="472" w:type="dxa"/>
            <w:tcBorders>
              <w:left w:val="nil"/>
              <w:right w:val="single" w:sz="4" w:space="0" w:color="C0C0C0"/>
            </w:tcBorders>
            <w:shd w:val="clear" w:color="auto" w:fill="auto"/>
            <w:vAlign w:val="center"/>
          </w:tcPr>
          <w:p w:rsidR="00CD02C1" w:rsidRPr="00DC111F" w:rsidRDefault="00CD02C1" w:rsidP="00EF149B">
            <w:pPr>
              <w:keepLines/>
              <w:rPr>
                <w:rFonts w:ascii="Arial" w:hAnsi="Arial" w:cs="Arial"/>
                <w:sz w:val="20"/>
                <w:lang w:val="es-ES_tradnl"/>
              </w:rPr>
            </w:pPr>
            <w:r>
              <w:rPr>
                <w:rFonts w:ascii="Arial" w:hAnsi="Arial" w:cs="Arial"/>
                <w:sz w:val="20"/>
                <w:lang w:val="es-ES_tradnl"/>
              </w:rPr>
              <w:t>11</w:t>
            </w:r>
          </w:p>
        </w:tc>
        <w:tc>
          <w:tcPr>
            <w:tcW w:w="1229" w:type="dxa"/>
            <w:tcBorders>
              <w:left w:val="nil"/>
              <w:right w:val="single" w:sz="4" w:space="0" w:color="C0C0C0"/>
            </w:tcBorders>
            <w:shd w:val="clear" w:color="auto" w:fill="auto"/>
            <w:vAlign w:val="center"/>
          </w:tcPr>
          <w:p w:rsidR="00CD02C1" w:rsidRPr="00C4080A" w:rsidRDefault="00CD02C1" w:rsidP="00C4080A">
            <w:pPr>
              <w:keepLines/>
              <w:ind w:right="-108"/>
              <w:rPr>
                <w:rFonts w:ascii="Arial" w:hAnsi="Arial" w:cs="Arial"/>
                <w:sz w:val="20"/>
                <w:lang w:val="es-ES_tradnl"/>
              </w:rPr>
            </w:pPr>
            <w:proofErr w:type="spellStart"/>
            <w:r w:rsidRPr="00C4080A">
              <w:rPr>
                <w:rFonts w:ascii="Arial" w:hAnsi="Arial" w:cs="Arial"/>
                <w:sz w:val="20"/>
                <w:lang w:val="es-ES_tradnl"/>
              </w:rPr>
              <w:t>Explanatory</w:t>
            </w:r>
            <w:proofErr w:type="spellEnd"/>
            <w:r w:rsidRPr="00C4080A">
              <w:rPr>
                <w:rFonts w:ascii="Arial" w:hAnsi="Arial" w:cs="Arial"/>
                <w:sz w:val="20"/>
                <w:lang w:val="es-ES_tradnl"/>
              </w:rPr>
              <w:t xml:space="preserve"> note</w:t>
            </w:r>
          </w:p>
        </w:tc>
        <w:tc>
          <w:tcPr>
            <w:tcW w:w="1134" w:type="dxa"/>
            <w:tcBorders>
              <w:left w:val="nil"/>
              <w:right w:val="single" w:sz="4" w:space="0" w:color="C0C0C0"/>
            </w:tcBorders>
            <w:shd w:val="clear" w:color="auto" w:fill="auto"/>
            <w:vAlign w:val="center"/>
          </w:tcPr>
          <w:p w:rsidR="00CD02C1" w:rsidRPr="002D7058" w:rsidRDefault="00CD02C1" w:rsidP="00F61DBF">
            <w:pPr>
              <w:keepLines/>
              <w:ind w:right="-108"/>
              <w:rPr>
                <w:rFonts w:ascii="Arial" w:hAnsi="Arial" w:cs="Arial"/>
                <w:sz w:val="20"/>
                <w:lang w:val="es-ES_tradnl"/>
              </w:rPr>
            </w:pPr>
            <w:proofErr w:type="spellStart"/>
            <w:r>
              <w:rPr>
                <w:rFonts w:ascii="Arial" w:hAnsi="Arial" w:cs="Arial"/>
                <w:sz w:val="20"/>
                <w:lang w:val="es-ES_tradnl"/>
              </w:rPr>
              <w:t>Delete</w:t>
            </w:r>
            <w:proofErr w:type="spellEnd"/>
          </w:p>
        </w:tc>
        <w:tc>
          <w:tcPr>
            <w:tcW w:w="4394" w:type="dxa"/>
            <w:tcBorders>
              <w:left w:val="single" w:sz="4" w:space="0" w:color="C0C0C0"/>
              <w:right w:val="single" w:sz="4" w:space="0" w:color="C0C0C0"/>
            </w:tcBorders>
            <w:shd w:val="clear" w:color="auto" w:fill="auto"/>
            <w:vAlign w:val="center"/>
          </w:tcPr>
          <w:p w:rsidR="00CD02C1" w:rsidRDefault="00CD02C1" w:rsidP="00C0666B">
            <w:pPr>
              <w:keepLines/>
              <w:ind w:right="-108"/>
              <w:rPr>
                <w:rFonts w:ascii="Arial" w:hAnsi="Arial" w:cs="Arial"/>
                <w:i/>
                <w:sz w:val="20"/>
              </w:rPr>
            </w:pPr>
          </w:p>
          <w:p w:rsidR="00CD02C1" w:rsidRDefault="00CD02C1" w:rsidP="00C0666B">
            <w:pPr>
              <w:keepLines/>
              <w:ind w:right="-108"/>
              <w:rPr>
                <w:rFonts w:ascii="Arial" w:hAnsi="Arial" w:cs="Arial"/>
                <w:i/>
                <w:sz w:val="20"/>
              </w:rPr>
            </w:pPr>
            <w:r w:rsidRPr="008D4E89">
              <w:rPr>
                <w:rFonts w:ascii="Arial" w:hAnsi="Arial" w:cs="Arial"/>
                <w:i/>
                <w:sz w:val="20"/>
              </w:rPr>
              <w:t xml:space="preserve">This Class does not include, in particular: </w:t>
            </w:r>
          </w:p>
          <w:p w:rsidR="00CD02C1" w:rsidRPr="008D4E89" w:rsidRDefault="00CD02C1" w:rsidP="00C0666B">
            <w:pPr>
              <w:keepLines/>
              <w:ind w:right="-108"/>
              <w:rPr>
                <w:rFonts w:ascii="Arial" w:hAnsi="Arial" w:cs="Arial"/>
                <w:sz w:val="20"/>
              </w:rPr>
            </w:pPr>
            <w:r>
              <w:rPr>
                <w:rFonts w:ascii="Arial" w:hAnsi="Arial" w:cs="Arial"/>
                <w:sz w:val="20"/>
              </w:rPr>
              <w:t>…</w:t>
            </w:r>
          </w:p>
          <w:p w:rsidR="00CD02C1" w:rsidRPr="008D4E89" w:rsidRDefault="00CD02C1" w:rsidP="00EF149B">
            <w:pPr>
              <w:keepLines/>
              <w:ind w:right="-108"/>
              <w:rPr>
                <w:rFonts w:ascii="Arial" w:hAnsi="Arial" w:cs="Arial"/>
                <w:sz w:val="20"/>
              </w:rPr>
            </w:pPr>
            <w:r w:rsidRPr="008D4E89">
              <w:rPr>
                <w:rFonts w:ascii="Arial" w:hAnsi="Arial" w:cs="Arial"/>
                <w:sz w:val="20"/>
              </w:rPr>
              <w:t xml:space="preserve">– </w:t>
            </w:r>
            <w:proofErr w:type="gramStart"/>
            <w:r w:rsidRPr="008D4E89">
              <w:rPr>
                <w:rFonts w:ascii="Arial" w:hAnsi="Arial" w:cs="Arial"/>
                <w:sz w:val="20"/>
              </w:rPr>
              <w:t>electrically</w:t>
            </w:r>
            <w:proofErr w:type="gramEnd"/>
            <w:r w:rsidRPr="008D4E89">
              <w:rPr>
                <w:rFonts w:ascii="Arial" w:hAnsi="Arial" w:cs="Arial"/>
                <w:sz w:val="20"/>
              </w:rPr>
              <w:t xml:space="preserve"> heated clothing (Cl. 9).</w:t>
            </w:r>
          </w:p>
          <w:p w:rsidR="00CD02C1" w:rsidRPr="008D4E89" w:rsidRDefault="00CD02C1" w:rsidP="00EF149B">
            <w:pPr>
              <w:keepLines/>
              <w:ind w:right="-108"/>
              <w:rPr>
                <w:rFonts w:ascii="Arial" w:hAnsi="Arial" w:cs="Arial"/>
                <w:sz w:val="20"/>
              </w:rPr>
            </w:pPr>
          </w:p>
        </w:tc>
        <w:tc>
          <w:tcPr>
            <w:tcW w:w="4394" w:type="dxa"/>
            <w:tcBorders>
              <w:left w:val="nil"/>
              <w:right w:val="single" w:sz="4" w:space="0" w:color="C0C0C0"/>
            </w:tcBorders>
            <w:shd w:val="clear" w:color="auto" w:fill="auto"/>
            <w:vAlign w:val="center"/>
          </w:tcPr>
          <w:p w:rsidR="00CD02C1" w:rsidRPr="004E7ACB" w:rsidRDefault="00CD02C1" w:rsidP="00435E77">
            <w:pPr>
              <w:keepLines/>
              <w:ind w:right="-108"/>
              <w:rPr>
                <w:rFonts w:ascii="Arial" w:hAnsi="Arial" w:cs="Arial"/>
                <w:sz w:val="20"/>
              </w:rPr>
            </w:pPr>
          </w:p>
        </w:tc>
        <w:tc>
          <w:tcPr>
            <w:tcW w:w="709" w:type="dxa"/>
            <w:tcBorders>
              <w:left w:val="nil"/>
              <w:right w:val="single" w:sz="4" w:space="0" w:color="C0C0C0"/>
            </w:tcBorders>
            <w:shd w:val="clear" w:color="auto" w:fill="auto"/>
            <w:vAlign w:val="center"/>
          </w:tcPr>
          <w:p w:rsidR="00CD02C1" w:rsidRPr="008D4E89" w:rsidRDefault="00CD02C1" w:rsidP="00533A8B">
            <w:pPr>
              <w:keepLines/>
              <w:rPr>
                <w:rFonts w:ascii="Arial" w:hAnsi="Arial" w:cs="Arial"/>
                <w:sz w:val="20"/>
              </w:rPr>
            </w:pPr>
          </w:p>
        </w:tc>
        <w:tc>
          <w:tcPr>
            <w:tcW w:w="2552" w:type="dxa"/>
            <w:vMerge/>
            <w:tcBorders>
              <w:left w:val="nil"/>
              <w:right w:val="single" w:sz="4" w:space="0" w:color="C0C0C0"/>
            </w:tcBorders>
            <w:shd w:val="clear" w:color="auto" w:fill="auto"/>
            <w:vAlign w:val="center"/>
          </w:tcPr>
          <w:p w:rsidR="00CD02C1" w:rsidRPr="004531A5" w:rsidRDefault="00CD02C1" w:rsidP="006E3672">
            <w:pPr>
              <w:keepLines/>
              <w:ind w:right="-143"/>
              <w:rPr>
                <w:rFonts w:ascii="Arial" w:hAnsi="Arial" w:cs="Arial"/>
                <w:sz w:val="18"/>
                <w:szCs w:val="18"/>
              </w:rPr>
            </w:pPr>
          </w:p>
        </w:tc>
      </w:tr>
      <w:tr w:rsidR="00CD02C1" w:rsidRPr="00CD02C1" w:rsidTr="008D4E89">
        <w:trPr>
          <w:trHeight w:val="255"/>
        </w:trPr>
        <w:tc>
          <w:tcPr>
            <w:tcW w:w="416" w:type="dxa"/>
            <w:tcBorders>
              <w:left w:val="single" w:sz="4" w:space="0" w:color="C0C0C0"/>
              <w:bottom w:val="double" w:sz="4" w:space="0" w:color="auto"/>
              <w:right w:val="single" w:sz="4" w:space="0" w:color="C0C0C0"/>
            </w:tcBorders>
            <w:shd w:val="clear" w:color="auto" w:fill="auto"/>
            <w:vAlign w:val="center"/>
          </w:tcPr>
          <w:p w:rsidR="00CD02C1" w:rsidRPr="00CC5DE6" w:rsidRDefault="00CD02C1" w:rsidP="00533A8B">
            <w:pPr>
              <w:rPr>
                <w:rFonts w:ascii="Arial" w:eastAsia="Times New Roman" w:hAnsi="Arial" w:cs="Arial"/>
                <w:sz w:val="20"/>
                <w:lang w:eastAsia="en-US"/>
              </w:rPr>
            </w:pPr>
            <w:ins w:id="10" w:author="CARMINATI Christine" w:date="2015-05-06T13:07:00Z">
              <w:r>
                <w:rPr>
                  <w:rFonts w:ascii="Arial" w:eastAsia="Times New Roman" w:hAnsi="Arial" w:cs="Arial"/>
                  <w:sz w:val="20"/>
                  <w:lang w:eastAsia="en-US"/>
                </w:rPr>
                <w:t>A</w:t>
              </w:r>
            </w:ins>
          </w:p>
        </w:tc>
        <w:tc>
          <w:tcPr>
            <w:tcW w:w="1002" w:type="dxa"/>
            <w:tcBorders>
              <w:left w:val="nil"/>
              <w:bottom w:val="double" w:sz="4" w:space="0" w:color="auto"/>
              <w:right w:val="single" w:sz="4" w:space="0" w:color="C0C0C0"/>
            </w:tcBorders>
            <w:shd w:val="clear" w:color="auto" w:fill="auto"/>
            <w:vAlign w:val="center"/>
          </w:tcPr>
          <w:p w:rsidR="00CD02C1" w:rsidRPr="00DC111F" w:rsidRDefault="00CD02C1" w:rsidP="00EF149B">
            <w:pPr>
              <w:keepLines/>
              <w:ind w:left="-98" w:right="-108"/>
              <w:rPr>
                <w:rFonts w:ascii="Arial" w:eastAsia="Times New Roman" w:hAnsi="Arial" w:cs="Arial"/>
                <w:sz w:val="20"/>
                <w:lang w:eastAsia="en-US"/>
              </w:rPr>
            </w:pPr>
            <w:r w:rsidRPr="00DC111F">
              <w:rPr>
                <w:rFonts w:ascii="Arial" w:eastAsia="Times New Roman" w:hAnsi="Arial" w:cs="Arial"/>
                <w:sz w:val="20"/>
                <w:lang w:eastAsia="en-US"/>
              </w:rPr>
              <w:t>US-</w:t>
            </w:r>
            <w:r>
              <w:rPr>
                <w:rFonts w:ascii="Arial" w:eastAsia="Times New Roman" w:hAnsi="Arial" w:cs="Arial"/>
                <w:sz w:val="20"/>
                <w:lang w:eastAsia="en-US"/>
              </w:rPr>
              <w:t>25</w:t>
            </w:r>
            <w:r w:rsidRPr="00DC111F">
              <w:rPr>
                <w:rFonts w:ascii="Arial" w:eastAsia="Times New Roman" w:hAnsi="Arial" w:cs="Arial"/>
                <w:sz w:val="20"/>
                <w:lang w:eastAsia="en-US"/>
              </w:rPr>
              <w:t>-</w:t>
            </w:r>
            <w:r>
              <w:rPr>
                <w:rFonts w:ascii="Arial" w:eastAsia="Times New Roman" w:hAnsi="Arial" w:cs="Arial"/>
                <w:sz w:val="20"/>
                <w:lang w:eastAsia="en-US"/>
              </w:rPr>
              <w:t>63</w:t>
            </w:r>
          </w:p>
        </w:tc>
        <w:tc>
          <w:tcPr>
            <w:tcW w:w="472" w:type="dxa"/>
            <w:tcBorders>
              <w:left w:val="nil"/>
              <w:bottom w:val="double" w:sz="4" w:space="0" w:color="auto"/>
              <w:right w:val="single" w:sz="4" w:space="0" w:color="C0C0C0"/>
            </w:tcBorders>
            <w:shd w:val="clear" w:color="auto" w:fill="auto"/>
            <w:vAlign w:val="center"/>
          </w:tcPr>
          <w:p w:rsidR="00CD02C1" w:rsidRPr="00DC111F" w:rsidRDefault="00CD02C1" w:rsidP="00EF149B">
            <w:pPr>
              <w:keepLines/>
              <w:rPr>
                <w:rFonts w:ascii="Arial" w:hAnsi="Arial" w:cs="Arial"/>
                <w:sz w:val="20"/>
                <w:lang w:val="es-ES_tradnl"/>
              </w:rPr>
            </w:pPr>
            <w:r>
              <w:rPr>
                <w:rFonts w:ascii="Arial" w:hAnsi="Arial" w:cs="Arial"/>
                <w:sz w:val="20"/>
                <w:lang w:val="es-ES_tradnl"/>
              </w:rPr>
              <w:t>11</w:t>
            </w:r>
          </w:p>
        </w:tc>
        <w:tc>
          <w:tcPr>
            <w:tcW w:w="1229" w:type="dxa"/>
            <w:tcBorders>
              <w:left w:val="nil"/>
              <w:bottom w:val="double" w:sz="4" w:space="0" w:color="auto"/>
              <w:right w:val="single" w:sz="4" w:space="0" w:color="C0C0C0"/>
            </w:tcBorders>
            <w:shd w:val="clear" w:color="auto" w:fill="auto"/>
            <w:vAlign w:val="center"/>
          </w:tcPr>
          <w:p w:rsidR="00CD02C1" w:rsidRPr="00C4080A" w:rsidRDefault="00CD02C1" w:rsidP="00F61DBF">
            <w:pPr>
              <w:keepLines/>
              <w:rPr>
                <w:rFonts w:ascii="Arial" w:hAnsi="Arial" w:cs="Arial"/>
                <w:sz w:val="20"/>
                <w:lang w:val="es-ES_tradnl"/>
              </w:rPr>
            </w:pPr>
            <w:r w:rsidRPr="00C4080A">
              <w:rPr>
                <w:rFonts w:ascii="Arial" w:hAnsi="Arial" w:cs="Arial"/>
                <w:sz w:val="20"/>
                <w:lang w:val="es-ES_tradnl"/>
              </w:rPr>
              <w:t xml:space="preserve">Note </w:t>
            </w:r>
            <w:proofErr w:type="spellStart"/>
            <w:r w:rsidRPr="00C4080A">
              <w:rPr>
                <w:rFonts w:ascii="Arial" w:hAnsi="Arial" w:cs="Arial"/>
                <w:sz w:val="20"/>
                <w:lang w:val="es-ES_tradnl"/>
              </w:rPr>
              <w:t>explicative</w:t>
            </w:r>
            <w:proofErr w:type="spellEnd"/>
          </w:p>
        </w:tc>
        <w:tc>
          <w:tcPr>
            <w:tcW w:w="1134" w:type="dxa"/>
            <w:tcBorders>
              <w:left w:val="nil"/>
              <w:bottom w:val="double" w:sz="4" w:space="0" w:color="auto"/>
              <w:right w:val="single" w:sz="4" w:space="0" w:color="C0C0C0"/>
            </w:tcBorders>
            <w:shd w:val="clear" w:color="auto" w:fill="auto"/>
            <w:vAlign w:val="center"/>
          </w:tcPr>
          <w:p w:rsidR="00CD02C1" w:rsidRPr="002D7058" w:rsidRDefault="00CD02C1" w:rsidP="00F61DBF">
            <w:pPr>
              <w:keepLines/>
              <w:ind w:right="-108"/>
              <w:rPr>
                <w:rFonts w:ascii="Arial" w:hAnsi="Arial" w:cs="Arial"/>
                <w:sz w:val="20"/>
                <w:lang w:val="es-ES_tradnl"/>
              </w:rPr>
            </w:pPr>
            <w:proofErr w:type="spellStart"/>
            <w:r>
              <w:rPr>
                <w:rFonts w:ascii="Arial" w:hAnsi="Arial" w:cs="Arial"/>
                <w:sz w:val="20"/>
                <w:lang w:val="es-ES_tradnl"/>
              </w:rPr>
              <w:t>Supprimer</w:t>
            </w:r>
            <w:proofErr w:type="spellEnd"/>
          </w:p>
        </w:tc>
        <w:tc>
          <w:tcPr>
            <w:tcW w:w="4394" w:type="dxa"/>
            <w:tcBorders>
              <w:left w:val="single" w:sz="4" w:space="0" w:color="C0C0C0"/>
              <w:bottom w:val="double" w:sz="4" w:space="0" w:color="auto"/>
              <w:right w:val="single" w:sz="4" w:space="0" w:color="C0C0C0"/>
            </w:tcBorders>
            <w:shd w:val="clear" w:color="auto" w:fill="auto"/>
            <w:vAlign w:val="center"/>
          </w:tcPr>
          <w:p w:rsidR="00CD02C1" w:rsidRPr="008D4E89" w:rsidRDefault="00CD02C1" w:rsidP="00EF149B">
            <w:pPr>
              <w:keepLines/>
              <w:ind w:right="-108"/>
              <w:rPr>
                <w:rFonts w:ascii="Arial" w:hAnsi="Arial" w:cs="Arial"/>
                <w:i/>
                <w:sz w:val="20"/>
                <w:lang w:val="fr-CH"/>
              </w:rPr>
            </w:pPr>
            <w:r w:rsidRPr="008D4E89">
              <w:rPr>
                <w:rFonts w:ascii="Arial" w:hAnsi="Arial" w:cs="Arial"/>
                <w:i/>
                <w:sz w:val="20"/>
                <w:lang w:val="fr-CH"/>
              </w:rPr>
              <w:t>Cette classe ne comprend pas notamment :</w:t>
            </w:r>
          </w:p>
          <w:p w:rsidR="00CD02C1" w:rsidRPr="008D4E89" w:rsidRDefault="00CD02C1" w:rsidP="00EF149B">
            <w:pPr>
              <w:keepLines/>
              <w:ind w:right="-108"/>
              <w:rPr>
                <w:rFonts w:ascii="Arial" w:hAnsi="Arial" w:cs="Arial"/>
                <w:sz w:val="20"/>
                <w:lang w:val="fr-CH"/>
              </w:rPr>
            </w:pPr>
            <w:r>
              <w:rPr>
                <w:rFonts w:ascii="Arial" w:hAnsi="Arial" w:cs="Arial"/>
                <w:sz w:val="20"/>
                <w:lang w:val="fr-CH"/>
              </w:rPr>
              <w:t>…</w:t>
            </w:r>
          </w:p>
          <w:p w:rsidR="00CD02C1" w:rsidRDefault="00CD02C1" w:rsidP="00EF149B">
            <w:pPr>
              <w:keepLines/>
              <w:ind w:right="-108"/>
              <w:rPr>
                <w:rFonts w:ascii="Arial" w:hAnsi="Arial" w:cs="Arial"/>
                <w:sz w:val="20"/>
                <w:lang w:val="fr-CH"/>
              </w:rPr>
            </w:pPr>
            <w:r w:rsidRPr="008D4E89">
              <w:rPr>
                <w:rFonts w:ascii="Arial" w:hAnsi="Arial" w:cs="Arial"/>
                <w:sz w:val="20"/>
                <w:lang w:val="fr-CH"/>
              </w:rPr>
              <w:t>– les vêtements chauffés électriquement (cl. 9).</w:t>
            </w:r>
          </w:p>
          <w:p w:rsidR="00CD02C1" w:rsidRPr="008D4E89" w:rsidRDefault="00CD02C1" w:rsidP="00EF149B">
            <w:pPr>
              <w:keepLines/>
              <w:ind w:right="-108"/>
              <w:rPr>
                <w:rFonts w:ascii="Arial" w:hAnsi="Arial" w:cs="Arial"/>
                <w:sz w:val="20"/>
                <w:lang w:val="fr-CH"/>
              </w:rPr>
            </w:pPr>
          </w:p>
        </w:tc>
        <w:tc>
          <w:tcPr>
            <w:tcW w:w="4394" w:type="dxa"/>
            <w:tcBorders>
              <w:left w:val="nil"/>
              <w:bottom w:val="double" w:sz="4" w:space="0" w:color="auto"/>
              <w:right w:val="single" w:sz="4" w:space="0" w:color="C0C0C0"/>
            </w:tcBorders>
            <w:shd w:val="clear" w:color="auto" w:fill="auto"/>
            <w:vAlign w:val="center"/>
          </w:tcPr>
          <w:p w:rsidR="00CD02C1" w:rsidRPr="003E09FC" w:rsidRDefault="00CD02C1" w:rsidP="00DB5A6B">
            <w:pPr>
              <w:keepLines/>
              <w:rPr>
                <w:rFonts w:ascii="Arial" w:hAnsi="Arial" w:cs="Arial"/>
                <w:sz w:val="20"/>
                <w:lang w:val="fr-CH"/>
              </w:rPr>
            </w:pPr>
          </w:p>
        </w:tc>
        <w:tc>
          <w:tcPr>
            <w:tcW w:w="709" w:type="dxa"/>
            <w:tcBorders>
              <w:left w:val="nil"/>
              <w:bottom w:val="double" w:sz="4" w:space="0" w:color="auto"/>
              <w:right w:val="single" w:sz="4" w:space="0" w:color="C0C0C0"/>
            </w:tcBorders>
            <w:shd w:val="clear" w:color="auto" w:fill="auto"/>
            <w:vAlign w:val="center"/>
          </w:tcPr>
          <w:p w:rsidR="00CD02C1" w:rsidRPr="008D4E89" w:rsidRDefault="00CD02C1" w:rsidP="003C762F">
            <w:pPr>
              <w:keepLines/>
              <w:rPr>
                <w:rFonts w:ascii="Arial" w:hAnsi="Arial" w:cs="Arial"/>
                <w:sz w:val="20"/>
                <w:lang w:val="fr-CH"/>
              </w:rPr>
            </w:pPr>
          </w:p>
        </w:tc>
        <w:tc>
          <w:tcPr>
            <w:tcW w:w="2552" w:type="dxa"/>
            <w:vMerge/>
            <w:tcBorders>
              <w:left w:val="nil"/>
              <w:bottom w:val="double" w:sz="4" w:space="0" w:color="auto"/>
              <w:right w:val="single" w:sz="4" w:space="0" w:color="C0C0C0"/>
            </w:tcBorders>
            <w:shd w:val="clear" w:color="auto" w:fill="auto"/>
            <w:vAlign w:val="center"/>
          </w:tcPr>
          <w:p w:rsidR="00CD02C1" w:rsidRPr="003E09FC" w:rsidRDefault="00CD02C1" w:rsidP="003C762F">
            <w:pPr>
              <w:keepLines/>
              <w:ind w:right="-143"/>
              <w:rPr>
                <w:rFonts w:ascii="Arial" w:hAnsi="Arial" w:cs="Arial"/>
                <w:sz w:val="18"/>
                <w:szCs w:val="18"/>
                <w:lang w:val="fr-CH"/>
              </w:rPr>
            </w:pPr>
          </w:p>
        </w:tc>
      </w:tr>
    </w:tbl>
    <w:p w:rsidR="000E66B3" w:rsidRPr="00D03AC8" w:rsidRDefault="000E66B3" w:rsidP="005476D2">
      <w:pPr>
        <w:keepLines/>
        <w:ind w:left="-15" w:right="-108"/>
        <w:rPr>
          <w:rFonts w:ascii="Arial" w:hAnsi="Arial" w:cs="Arial"/>
          <w:sz w:val="18"/>
          <w:szCs w:val="18"/>
          <w:lang w:val="fr-CH"/>
          <w:rPrChange w:id="11" w:author="CARMINATI Christine" w:date="2013-12-16T13:31:00Z">
            <w:rPr>
              <w:rFonts w:ascii="Arial" w:hAnsi="Arial" w:cs="Arial"/>
              <w:sz w:val="18"/>
              <w:szCs w:val="18"/>
            </w:rPr>
          </w:rPrChange>
        </w:rPr>
      </w:pPr>
    </w:p>
    <w:p w:rsidR="005114B6" w:rsidRDefault="005114B6" w:rsidP="00444604">
      <w:pPr>
        <w:jc w:val="right"/>
        <w:rPr>
          <w:rFonts w:ascii="Arial" w:hAnsi="Arial" w:cs="Arial"/>
          <w:sz w:val="22"/>
          <w:szCs w:val="22"/>
          <w:lang w:val="fr-CH"/>
        </w:rPr>
      </w:pPr>
    </w:p>
    <w:p w:rsidR="005776BA" w:rsidRPr="00FD0191" w:rsidRDefault="005776BA" w:rsidP="005776BA">
      <w:pPr>
        <w:tabs>
          <w:tab w:val="left" w:pos="284"/>
          <w:tab w:val="left" w:pos="454"/>
          <w:tab w:val="left" w:pos="993"/>
        </w:tabs>
        <w:ind w:left="284" w:hanging="284"/>
        <w:jc w:val="right"/>
        <w:rPr>
          <w:rFonts w:ascii="Arial" w:hAnsi="Arial" w:cs="Arial"/>
          <w:sz w:val="22"/>
          <w:szCs w:val="22"/>
          <w:lang w:val="fr-FR"/>
        </w:rPr>
      </w:pPr>
      <w:r w:rsidRPr="00FD0191">
        <w:rPr>
          <w:rFonts w:ascii="Arial" w:hAnsi="Arial" w:cs="Arial"/>
          <w:sz w:val="22"/>
          <w:szCs w:val="22"/>
          <w:lang w:val="fr-FR"/>
        </w:rPr>
        <w:t>[</w:t>
      </w:r>
      <w:proofErr w:type="spellStart"/>
      <w:r w:rsidRPr="00FD0191">
        <w:rPr>
          <w:rFonts w:ascii="Arial" w:hAnsi="Arial" w:cs="Arial"/>
          <w:sz w:val="22"/>
          <w:szCs w:val="22"/>
          <w:lang w:val="fr-FR"/>
        </w:rPr>
        <w:t>Annex</w:t>
      </w:r>
      <w:proofErr w:type="spellEnd"/>
      <w:r w:rsidRPr="00FD0191">
        <w:rPr>
          <w:rFonts w:ascii="Arial" w:hAnsi="Arial" w:cs="Arial"/>
          <w:sz w:val="22"/>
          <w:szCs w:val="22"/>
          <w:lang w:val="fr-FR"/>
        </w:rPr>
        <w:t xml:space="preserve"> V</w:t>
      </w:r>
      <w:r>
        <w:rPr>
          <w:rFonts w:ascii="Arial" w:hAnsi="Arial" w:cs="Arial"/>
          <w:sz w:val="22"/>
          <w:szCs w:val="22"/>
          <w:lang w:val="fr-FR"/>
        </w:rPr>
        <w:t>III</w:t>
      </w:r>
      <w:r w:rsidRPr="00FD0191">
        <w:rPr>
          <w:rFonts w:ascii="Arial" w:hAnsi="Arial" w:cs="Arial"/>
          <w:sz w:val="22"/>
          <w:szCs w:val="22"/>
          <w:lang w:val="fr-FR"/>
        </w:rPr>
        <w:t xml:space="preserve"> </w:t>
      </w:r>
      <w:proofErr w:type="spellStart"/>
      <w:r w:rsidRPr="00FD0191">
        <w:rPr>
          <w:rFonts w:ascii="Arial" w:hAnsi="Arial" w:cs="Arial"/>
          <w:sz w:val="22"/>
          <w:szCs w:val="22"/>
          <w:lang w:val="fr-FR"/>
        </w:rPr>
        <w:t>follows</w:t>
      </w:r>
      <w:proofErr w:type="spellEnd"/>
      <w:r w:rsidRPr="00FD0191">
        <w:rPr>
          <w:rFonts w:ascii="Arial" w:hAnsi="Arial" w:cs="Arial"/>
          <w:sz w:val="22"/>
          <w:szCs w:val="22"/>
          <w:lang w:val="fr-FR"/>
        </w:rPr>
        <w:t>/</w:t>
      </w:r>
    </w:p>
    <w:p w:rsidR="00444604" w:rsidRPr="009247B5" w:rsidRDefault="005776BA" w:rsidP="005776BA">
      <w:pPr>
        <w:jc w:val="right"/>
        <w:rPr>
          <w:rFonts w:ascii="Arial" w:hAnsi="Arial" w:cs="Arial"/>
          <w:sz w:val="22"/>
          <w:szCs w:val="22"/>
          <w:lang w:val="fr-CH"/>
        </w:rPr>
      </w:pPr>
      <w:proofErr w:type="gramStart"/>
      <w:r w:rsidRPr="00FD0191">
        <w:rPr>
          <w:rFonts w:ascii="Arial" w:hAnsi="Arial" w:cs="Arial"/>
          <w:sz w:val="22"/>
          <w:szCs w:val="22"/>
          <w:lang w:val="fr-FR"/>
        </w:rPr>
        <w:t>l’annexe</w:t>
      </w:r>
      <w:proofErr w:type="gramEnd"/>
      <w:r w:rsidRPr="00FD0191">
        <w:rPr>
          <w:rFonts w:ascii="Arial" w:hAnsi="Arial" w:cs="Arial"/>
          <w:sz w:val="22"/>
          <w:szCs w:val="22"/>
          <w:lang w:val="fr-FR"/>
        </w:rPr>
        <w:t xml:space="preserve"> V</w:t>
      </w:r>
      <w:r>
        <w:rPr>
          <w:rFonts w:ascii="Arial" w:hAnsi="Arial" w:cs="Arial"/>
          <w:sz w:val="22"/>
          <w:szCs w:val="22"/>
          <w:lang w:val="fr-FR"/>
        </w:rPr>
        <w:t>III</w:t>
      </w:r>
      <w:r w:rsidRPr="00FD0191">
        <w:rPr>
          <w:rFonts w:ascii="Arial" w:hAnsi="Arial" w:cs="Arial"/>
          <w:sz w:val="22"/>
          <w:szCs w:val="22"/>
          <w:lang w:val="fr-FR"/>
        </w:rPr>
        <w:t xml:space="preserve"> suit]</w:t>
      </w:r>
    </w:p>
    <w:sectPr w:rsidR="00444604" w:rsidRPr="009247B5" w:rsidSect="00182FDB">
      <w:headerReference w:type="even" r:id="rId9"/>
      <w:headerReference w:type="default" r:id="rId10"/>
      <w:pgSz w:w="16840" w:h="11907" w:orient="landscape" w:code="9"/>
      <w:pgMar w:top="709" w:right="1418" w:bottom="1134" w:left="1418"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7C7" w:rsidRDefault="009F17C7">
      <w:r>
        <w:separator/>
      </w:r>
    </w:p>
  </w:endnote>
  <w:endnote w:type="continuationSeparator" w:id="0">
    <w:p w:rsidR="009F17C7" w:rsidRDefault="009F1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7C7" w:rsidRDefault="009F17C7">
      <w:r>
        <w:separator/>
      </w:r>
    </w:p>
  </w:footnote>
  <w:footnote w:type="continuationSeparator" w:id="0">
    <w:p w:rsidR="009F17C7" w:rsidRDefault="009F17C7">
      <w:r>
        <w:continuationSeparator/>
      </w:r>
    </w:p>
  </w:footnote>
  <w:footnote w:id="1">
    <w:p w:rsidR="009F17C7" w:rsidRPr="00457BBF" w:rsidRDefault="009F17C7">
      <w:pPr>
        <w:pStyle w:val="FootnoteText"/>
        <w:rPr>
          <w:rFonts w:ascii="Arial" w:hAnsi="Arial" w:cs="Arial"/>
          <w:sz w:val="18"/>
          <w:szCs w:val="18"/>
        </w:rPr>
      </w:pPr>
      <w:r w:rsidRPr="00457BBF">
        <w:rPr>
          <w:rStyle w:val="FootnoteReference"/>
          <w:rFonts w:ascii="Arial" w:hAnsi="Arial" w:cs="Arial"/>
          <w:sz w:val="18"/>
          <w:szCs w:val="18"/>
        </w:rPr>
        <w:footnoteRef/>
      </w:r>
      <w:r w:rsidRPr="00457BBF">
        <w:rPr>
          <w:rFonts w:ascii="Arial" w:hAnsi="Arial" w:cs="Arial"/>
          <w:sz w:val="18"/>
          <w:szCs w:val="18"/>
        </w:rPr>
        <w:t xml:space="preserve"> A:  Approved/</w:t>
      </w:r>
      <w:proofErr w:type="spellStart"/>
      <w:r w:rsidRPr="00457BBF">
        <w:rPr>
          <w:rFonts w:ascii="Arial" w:hAnsi="Arial" w:cs="Arial"/>
          <w:sz w:val="18"/>
          <w:szCs w:val="18"/>
        </w:rPr>
        <w:t>Approuvé</w:t>
      </w:r>
      <w:proofErr w:type="spellEnd"/>
      <w:r w:rsidRPr="00457BBF">
        <w:rPr>
          <w:rFonts w:ascii="Arial" w:hAnsi="Arial" w:cs="Arial"/>
          <w:sz w:val="18"/>
          <w:szCs w:val="18"/>
        </w:rPr>
        <w:t>;   R:  Rejected/</w:t>
      </w:r>
      <w:proofErr w:type="spellStart"/>
      <w:r w:rsidRPr="00457BBF">
        <w:rPr>
          <w:rFonts w:ascii="Arial" w:hAnsi="Arial" w:cs="Arial"/>
          <w:sz w:val="18"/>
          <w:szCs w:val="18"/>
        </w:rPr>
        <w:t>Rejeté</w:t>
      </w:r>
      <w:proofErr w:type="spellEnd"/>
      <w:r w:rsidRPr="00457BBF">
        <w:rPr>
          <w:rFonts w:ascii="Arial" w:hAnsi="Arial" w:cs="Arial"/>
          <w:sz w:val="18"/>
          <w:szCs w:val="18"/>
        </w:rPr>
        <w:t>;   W:  Withdrawn/</w:t>
      </w:r>
      <w:proofErr w:type="spellStart"/>
      <w:r w:rsidRPr="00457BBF">
        <w:rPr>
          <w:rFonts w:ascii="Arial" w:hAnsi="Arial" w:cs="Arial"/>
          <w:sz w:val="18"/>
          <w:szCs w:val="18"/>
        </w:rPr>
        <w:t>Retiré</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7C7" w:rsidRDefault="009F17C7" w:rsidP="0044460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79B2">
      <w:rPr>
        <w:rStyle w:val="PageNumber"/>
        <w:noProof/>
      </w:rPr>
      <w:t>1</w:t>
    </w:r>
    <w:r>
      <w:rPr>
        <w:rStyle w:val="PageNumber"/>
      </w:rPr>
      <w:fldChar w:fldCharType="end"/>
    </w:r>
  </w:p>
  <w:p w:rsidR="009F17C7" w:rsidRDefault="009F17C7" w:rsidP="00E5547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6B3" w:rsidRDefault="008726B3" w:rsidP="008726B3">
    <w:pPr>
      <w:pStyle w:val="Header"/>
      <w:ind w:right="-426"/>
      <w:jc w:val="right"/>
      <w:rPr>
        <w:rFonts w:ascii="Arial" w:hAnsi="Arial" w:cs="Arial"/>
        <w:sz w:val="22"/>
        <w:szCs w:val="22"/>
        <w:lang w:val="fr-FR"/>
      </w:rPr>
    </w:pPr>
    <w:r w:rsidRPr="00556230">
      <w:rPr>
        <w:rFonts w:ascii="Arial" w:hAnsi="Arial" w:cs="Arial"/>
        <w:sz w:val="22"/>
        <w:szCs w:val="22"/>
        <w:lang w:val="fr-FR"/>
      </w:rPr>
      <w:t>C</w:t>
    </w:r>
    <w:r>
      <w:rPr>
        <w:rFonts w:ascii="Arial" w:hAnsi="Arial" w:cs="Arial"/>
        <w:sz w:val="22"/>
        <w:szCs w:val="22"/>
        <w:lang w:val="fr-FR"/>
      </w:rPr>
      <w:t>LIM/CE/25/2</w:t>
    </w:r>
  </w:p>
  <w:p w:rsidR="008726B3" w:rsidRDefault="008726B3" w:rsidP="008726B3">
    <w:pPr>
      <w:pStyle w:val="Header"/>
      <w:ind w:right="-426"/>
      <w:jc w:val="right"/>
      <w:rPr>
        <w:rFonts w:ascii="Arial" w:hAnsi="Arial" w:cs="Arial"/>
        <w:sz w:val="22"/>
        <w:szCs w:val="22"/>
        <w:lang w:val="fr-FR"/>
      </w:rPr>
    </w:pPr>
  </w:p>
  <w:p w:rsidR="009F17C7" w:rsidRPr="00444604" w:rsidRDefault="008726B3" w:rsidP="008726B3">
    <w:pPr>
      <w:pStyle w:val="Header"/>
      <w:ind w:right="-880"/>
      <w:jc w:val="center"/>
      <w:rPr>
        <w:rFonts w:ascii="Arial" w:hAnsi="Arial" w:cs="Arial"/>
        <w:szCs w:val="24"/>
        <w:lang w:val="fr-FR"/>
      </w:rPr>
    </w:pPr>
    <w:r>
      <w:rPr>
        <w:rFonts w:ascii="Arial" w:hAnsi="Arial" w:cs="Arial"/>
        <w:sz w:val="22"/>
        <w:szCs w:val="22"/>
        <w:lang w:val="fr-FR"/>
      </w:rPr>
      <w:t>ANNEX VII/ANNEXE VII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4016"/>
    <w:multiLevelType w:val="multilevel"/>
    <w:tmpl w:val="AE86E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DE7C66"/>
    <w:multiLevelType w:val="hybridMultilevel"/>
    <w:tmpl w:val="55AAD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47C87"/>
    <w:multiLevelType w:val="multilevel"/>
    <w:tmpl w:val="32262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8455A0"/>
    <w:multiLevelType w:val="hybridMultilevel"/>
    <w:tmpl w:val="63182EB2"/>
    <w:lvl w:ilvl="0" w:tplc="0FC2E25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9D32801"/>
    <w:multiLevelType w:val="multilevel"/>
    <w:tmpl w:val="C3D8E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E14591D"/>
    <w:multiLevelType w:val="hybridMultilevel"/>
    <w:tmpl w:val="3A6E182E"/>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10750A"/>
    <w:multiLevelType w:val="multilevel"/>
    <w:tmpl w:val="C3B6A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39157EE"/>
    <w:multiLevelType w:val="multilevel"/>
    <w:tmpl w:val="28744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420A90"/>
    <w:multiLevelType w:val="multilevel"/>
    <w:tmpl w:val="D3588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5E1D06"/>
    <w:multiLevelType w:val="multilevel"/>
    <w:tmpl w:val="49188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77D5000"/>
    <w:multiLevelType w:val="singleLevel"/>
    <w:tmpl w:val="0409000F"/>
    <w:lvl w:ilvl="0">
      <w:start w:val="1"/>
      <w:numFmt w:val="decimal"/>
      <w:lvlText w:val="%1."/>
      <w:lvlJc w:val="left"/>
      <w:pPr>
        <w:tabs>
          <w:tab w:val="num" w:pos="360"/>
        </w:tabs>
        <w:ind w:left="360" w:hanging="360"/>
      </w:pPr>
    </w:lvl>
  </w:abstractNum>
  <w:abstractNum w:abstractNumId="11">
    <w:nsid w:val="18C27D4C"/>
    <w:multiLevelType w:val="multilevel"/>
    <w:tmpl w:val="3B8CD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CB15A94"/>
    <w:multiLevelType w:val="multilevel"/>
    <w:tmpl w:val="34923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EAC7157"/>
    <w:multiLevelType w:val="multilevel"/>
    <w:tmpl w:val="E3E20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4F5228"/>
    <w:multiLevelType w:val="multilevel"/>
    <w:tmpl w:val="11EE4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500BB1"/>
    <w:multiLevelType w:val="multilevel"/>
    <w:tmpl w:val="893C3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A5067E0"/>
    <w:multiLevelType w:val="multilevel"/>
    <w:tmpl w:val="00040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2F6B5BF6"/>
    <w:multiLevelType w:val="hybridMultilevel"/>
    <w:tmpl w:val="890C1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A047DE7"/>
    <w:multiLevelType w:val="multilevel"/>
    <w:tmpl w:val="A1282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A650650"/>
    <w:multiLevelType w:val="multilevel"/>
    <w:tmpl w:val="96524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4F231CB"/>
    <w:multiLevelType w:val="multilevel"/>
    <w:tmpl w:val="FDFE8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73D2DE9"/>
    <w:multiLevelType w:val="hybridMultilevel"/>
    <w:tmpl w:val="75687B2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9881AF0"/>
    <w:multiLevelType w:val="multilevel"/>
    <w:tmpl w:val="6164A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AF553FB"/>
    <w:multiLevelType w:val="multilevel"/>
    <w:tmpl w:val="00040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7A3082"/>
    <w:multiLevelType w:val="multilevel"/>
    <w:tmpl w:val="5D005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CC5117"/>
    <w:multiLevelType w:val="multilevel"/>
    <w:tmpl w:val="54C2F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C346C9"/>
    <w:multiLevelType w:val="multilevel"/>
    <w:tmpl w:val="7F3ED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2F6DFA"/>
    <w:multiLevelType w:val="multilevel"/>
    <w:tmpl w:val="D4EC0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4B86A3E"/>
    <w:multiLevelType w:val="multilevel"/>
    <w:tmpl w:val="31BEC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F63255"/>
    <w:multiLevelType w:val="multilevel"/>
    <w:tmpl w:val="3D8A3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806164"/>
    <w:multiLevelType w:val="multilevel"/>
    <w:tmpl w:val="EDA8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CD688A"/>
    <w:multiLevelType w:val="hybridMultilevel"/>
    <w:tmpl w:val="B9CE9EF8"/>
    <w:lvl w:ilvl="0" w:tplc="19E015D0">
      <w:start w:val="1"/>
      <w:numFmt w:val="lowerLetter"/>
      <w:lvlText w:val="(%1)"/>
      <w:lvlJc w:val="left"/>
      <w:pPr>
        <w:ind w:left="360" w:hanging="360"/>
      </w:pPr>
      <w:rPr>
        <w:rFonts w:hint="default"/>
        <w:lang w:val="en-U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56373B56"/>
    <w:multiLevelType w:val="multilevel"/>
    <w:tmpl w:val="3C16A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6B5182B"/>
    <w:multiLevelType w:val="multilevel"/>
    <w:tmpl w:val="BDE48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9165A80"/>
    <w:multiLevelType w:val="multilevel"/>
    <w:tmpl w:val="73642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94909FA"/>
    <w:multiLevelType w:val="hybridMultilevel"/>
    <w:tmpl w:val="B2723E90"/>
    <w:lvl w:ilvl="0" w:tplc="D1A40E5E">
      <w:start w:val="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4758AB"/>
    <w:multiLevelType w:val="multilevel"/>
    <w:tmpl w:val="B1C21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06663A4"/>
    <w:multiLevelType w:val="multilevel"/>
    <w:tmpl w:val="C0BEE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AC0264D"/>
    <w:multiLevelType w:val="multilevel"/>
    <w:tmpl w:val="1714D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C136FC0"/>
    <w:multiLevelType w:val="multilevel"/>
    <w:tmpl w:val="DBC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E143B8A"/>
    <w:multiLevelType w:val="multilevel"/>
    <w:tmpl w:val="AC223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00F4A12"/>
    <w:multiLevelType w:val="hybridMultilevel"/>
    <w:tmpl w:val="8F38F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680EA0"/>
    <w:multiLevelType w:val="multilevel"/>
    <w:tmpl w:val="A3521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75E18A0"/>
    <w:multiLevelType w:val="multilevel"/>
    <w:tmpl w:val="C9126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886BC2"/>
    <w:multiLevelType w:val="multilevel"/>
    <w:tmpl w:val="7CE84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EF84601"/>
    <w:multiLevelType w:val="multilevel"/>
    <w:tmpl w:val="8970F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20"/>
  </w:num>
  <w:num w:numId="3">
    <w:abstractNumId w:val="24"/>
  </w:num>
  <w:num w:numId="4">
    <w:abstractNumId w:val="16"/>
  </w:num>
  <w:num w:numId="5">
    <w:abstractNumId w:val="8"/>
  </w:num>
  <w:num w:numId="6">
    <w:abstractNumId w:val="31"/>
  </w:num>
  <w:num w:numId="7">
    <w:abstractNumId w:val="32"/>
  </w:num>
  <w:num w:numId="8">
    <w:abstractNumId w:val="3"/>
  </w:num>
  <w:num w:numId="9">
    <w:abstractNumId w:val="17"/>
  </w:num>
  <w:num w:numId="10">
    <w:abstractNumId w:val="25"/>
  </w:num>
  <w:num w:numId="11">
    <w:abstractNumId w:val="22"/>
  </w:num>
  <w:num w:numId="12">
    <w:abstractNumId w:val="5"/>
  </w:num>
  <w:num w:numId="13">
    <w:abstractNumId w:val="37"/>
  </w:num>
  <w:num w:numId="14">
    <w:abstractNumId w:val="33"/>
  </w:num>
  <w:num w:numId="15">
    <w:abstractNumId w:val="39"/>
  </w:num>
  <w:num w:numId="16">
    <w:abstractNumId w:val="0"/>
  </w:num>
  <w:num w:numId="17">
    <w:abstractNumId w:val="36"/>
  </w:num>
  <w:num w:numId="18">
    <w:abstractNumId w:val="45"/>
  </w:num>
  <w:num w:numId="19">
    <w:abstractNumId w:val="28"/>
  </w:num>
  <w:num w:numId="20">
    <w:abstractNumId w:val="9"/>
  </w:num>
  <w:num w:numId="21">
    <w:abstractNumId w:val="11"/>
  </w:num>
  <w:num w:numId="22">
    <w:abstractNumId w:val="21"/>
  </w:num>
  <w:num w:numId="23">
    <w:abstractNumId w:val="2"/>
  </w:num>
  <w:num w:numId="24">
    <w:abstractNumId w:val="6"/>
  </w:num>
  <w:num w:numId="25">
    <w:abstractNumId w:val="41"/>
  </w:num>
  <w:num w:numId="26">
    <w:abstractNumId w:val="29"/>
  </w:num>
  <w:num w:numId="27">
    <w:abstractNumId w:val="30"/>
  </w:num>
  <w:num w:numId="28">
    <w:abstractNumId w:val="40"/>
  </w:num>
  <w:num w:numId="29">
    <w:abstractNumId w:val="34"/>
  </w:num>
  <w:num w:numId="30">
    <w:abstractNumId w:val="18"/>
  </w:num>
  <w:num w:numId="31">
    <w:abstractNumId w:val="42"/>
  </w:num>
  <w:num w:numId="32">
    <w:abstractNumId w:val="46"/>
  </w:num>
  <w:num w:numId="33">
    <w:abstractNumId w:val="1"/>
  </w:num>
  <w:num w:numId="34">
    <w:abstractNumId w:val="12"/>
  </w:num>
  <w:num w:numId="35">
    <w:abstractNumId w:val="4"/>
  </w:num>
  <w:num w:numId="36">
    <w:abstractNumId w:val="7"/>
  </w:num>
  <w:num w:numId="37">
    <w:abstractNumId w:val="27"/>
  </w:num>
  <w:num w:numId="38">
    <w:abstractNumId w:val="14"/>
  </w:num>
  <w:num w:numId="39">
    <w:abstractNumId w:val="13"/>
  </w:num>
  <w:num w:numId="40">
    <w:abstractNumId w:val="38"/>
  </w:num>
  <w:num w:numId="41">
    <w:abstractNumId w:val="19"/>
  </w:num>
  <w:num w:numId="42">
    <w:abstractNumId w:val="44"/>
  </w:num>
  <w:num w:numId="43">
    <w:abstractNumId w:val="26"/>
  </w:num>
  <w:num w:numId="44">
    <w:abstractNumId w:val="35"/>
  </w:num>
  <w:num w:numId="45">
    <w:abstractNumId w:val="23"/>
  </w:num>
  <w:num w:numId="46">
    <w:abstractNumId w:val="15"/>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activeWritingStyle w:appName="MSWord" w:lang="es-ES_tradnl"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942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56D"/>
    <w:rsid w:val="00000D19"/>
    <w:rsid w:val="00001150"/>
    <w:rsid w:val="00002472"/>
    <w:rsid w:val="00002D3F"/>
    <w:rsid w:val="00003D4B"/>
    <w:rsid w:val="00004B02"/>
    <w:rsid w:val="00004B06"/>
    <w:rsid w:val="000053FE"/>
    <w:rsid w:val="000058B2"/>
    <w:rsid w:val="00006922"/>
    <w:rsid w:val="00006BE6"/>
    <w:rsid w:val="000125D6"/>
    <w:rsid w:val="000126EF"/>
    <w:rsid w:val="00013179"/>
    <w:rsid w:val="00017474"/>
    <w:rsid w:val="00017D28"/>
    <w:rsid w:val="0002110E"/>
    <w:rsid w:val="000217FF"/>
    <w:rsid w:val="00021804"/>
    <w:rsid w:val="000222F3"/>
    <w:rsid w:val="000227FC"/>
    <w:rsid w:val="00024EC0"/>
    <w:rsid w:val="0002508C"/>
    <w:rsid w:val="000251AE"/>
    <w:rsid w:val="00025F9E"/>
    <w:rsid w:val="00026316"/>
    <w:rsid w:val="00027383"/>
    <w:rsid w:val="000274F2"/>
    <w:rsid w:val="00027A78"/>
    <w:rsid w:val="00030D72"/>
    <w:rsid w:val="000329BE"/>
    <w:rsid w:val="00033F20"/>
    <w:rsid w:val="00034B44"/>
    <w:rsid w:val="0003659E"/>
    <w:rsid w:val="000370DA"/>
    <w:rsid w:val="00037103"/>
    <w:rsid w:val="00037E5E"/>
    <w:rsid w:val="00041DE9"/>
    <w:rsid w:val="0004212D"/>
    <w:rsid w:val="000453D0"/>
    <w:rsid w:val="00046AB7"/>
    <w:rsid w:val="0004756A"/>
    <w:rsid w:val="00050061"/>
    <w:rsid w:val="00050E44"/>
    <w:rsid w:val="00051A48"/>
    <w:rsid w:val="0005670D"/>
    <w:rsid w:val="00056A30"/>
    <w:rsid w:val="000577ED"/>
    <w:rsid w:val="00061D71"/>
    <w:rsid w:val="0006559D"/>
    <w:rsid w:val="00065B2C"/>
    <w:rsid w:val="00066BF1"/>
    <w:rsid w:val="00066D0F"/>
    <w:rsid w:val="0006731F"/>
    <w:rsid w:val="00067E2C"/>
    <w:rsid w:val="00072397"/>
    <w:rsid w:val="00073655"/>
    <w:rsid w:val="00074423"/>
    <w:rsid w:val="000764B3"/>
    <w:rsid w:val="00076826"/>
    <w:rsid w:val="00076C05"/>
    <w:rsid w:val="00077917"/>
    <w:rsid w:val="0008057F"/>
    <w:rsid w:val="0008093F"/>
    <w:rsid w:val="000821F1"/>
    <w:rsid w:val="00082BA9"/>
    <w:rsid w:val="0008401A"/>
    <w:rsid w:val="000841C7"/>
    <w:rsid w:val="00084C01"/>
    <w:rsid w:val="00085426"/>
    <w:rsid w:val="00085711"/>
    <w:rsid w:val="00085F40"/>
    <w:rsid w:val="00087128"/>
    <w:rsid w:val="00087A75"/>
    <w:rsid w:val="000907B1"/>
    <w:rsid w:val="000908C6"/>
    <w:rsid w:val="00091597"/>
    <w:rsid w:val="00091D50"/>
    <w:rsid w:val="000929D1"/>
    <w:rsid w:val="0009544D"/>
    <w:rsid w:val="00096B56"/>
    <w:rsid w:val="00096DFC"/>
    <w:rsid w:val="000970F0"/>
    <w:rsid w:val="000A2C16"/>
    <w:rsid w:val="000A342D"/>
    <w:rsid w:val="000A4EB5"/>
    <w:rsid w:val="000A522A"/>
    <w:rsid w:val="000A5E9D"/>
    <w:rsid w:val="000A7D14"/>
    <w:rsid w:val="000B0625"/>
    <w:rsid w:val="000B29E3"/>
    <w:rsid w:val="000B2A99"/>
    <w:rsid w:val="000B2C3C"/>
    <w:rsid w:val="000B2C8D"/>
    <w:rsid w:val="000B4942"/>
    <w:rsid w:val="000B5333"/>
    <w:rsid w:val="000B5E4F"/>
    <w:rsid w:val="000C09A3"/>
    <w:rsid w:val="000C297B"/>
    <w:rsid w:val="000C3CC3"/>
    <w:rsid w:val="000C4283"/>
    <w:rsid w:val="000C491D"/>
    <w:rsid w:val="000C5188"/>
    <w:rsid w:val="000C5837"/>
    <w:rsid w:val="000C6A8B"/>
    <w:rsid w:val="000C6BAF"/>
    <w:rsid w:val="000C6C54"/>
    <w:rsid w:val="000C7ED3"/>
    <w:rsid w:val="000D0010"/>
    <w:rsid w:val="000D0910"/>
    <w:rsid w:val="000D3F21"/>
    <w:rsid w:val="000D4065"/>
    <w:rsid w:val="000D49CB"/>
    <w:rsid w:val="000D4E82"/>
    <w:rsid w:val="000D4F5A"/>
    <w:rsid w:val="000D54F0"/>
    <w:rsid w:val="000D5579"/>
    <w:rsid w:val="000D567F"/>
    <w:rsid w:val="000D5E09"/>
    <w:rsid w:val="000D64F4"/>
    <w:rsid w:val="000E0C6F"/>
    <w:rsid w:val="000E27B1"/>
    <w:rsid w:val="000E370F"/>
    <w:rsid w:val="000E415D"/>
    <w:rsid w:val="000E4600"/>
    <w:rsid w:val="000E4F7B"/>
    <w:rsid w:val="000E58A1"/>
    <w:rsid w:val="000E5A0C"/>
    <w:rsid w:val="000E619E"/>
    <w:rsid w:val="000E66B3"/>
    <w:rsid w:val="000E7552"/>
    <w:rsid w:val="000F08EA"/>
    <w:rsid w:val="000F2667"/>
    <w:rsid w:val="000F2B2B"/>
    <w:rsid w:val="000F35EE"/>
    <w:rsid w:val="000F3889"/>
    <w:rsid w:val="000F6A1F"/>
    <w:rsid w:val="000F6DBC"/>
    <w:rsid w:val="001001E0"/>
    <w:rsid w:val="00100BD0"/>
    <w:rsid w:val="00102A74"/>
    <w:rsid w:val="00104346"/>
    <w:rsid w:val="00105605"/>
    <w:rsid w:val="00105B17"/>
    <w:rsid w:val="0010744B"/>
    <w:rsid w:val="00107BF8"/>
    <w:rsid w:val="001132C2"/>
    <w:rsid w:val="00114180"/>
    <w:rsid w:val="00114556"/>
    <w:rsid w:val="001148FD"/>
    <w:rsid w:val="001150F6"/>
    <w:rsid w:val="001159FF"/>
    <w:rsid w:val="00115D74"/>
    <w:rsid w:val="00115ECB"/>
    <w:rsid w:val="00116504"/>
    <w:rsid w:val="00117161"/>
    <w:rsid w:val="00126454"/>
    <w:rsid w:val="001270BF"/>
    <w:rsid w:val="00127DFA"/>
    <w:rsid w:val="00127FCD"/>
    <w:rsid w:val="0013135D"/>
    <w:rsid w:val="001317BB"/>
    <w:rsid w:val="00133A78"/>
    <w:rsid w:val="00134104"/>
    <w:rsid w:val="00136FFA"/>
    <w:rsid w:val="001373EA"/>
    <w:rsid w:val="001404B7"/>
    <w:rsid w:val="00142ACD"/>
    <w:rsid w:val="00143A5C"/>
    <w:rsid w:val="00143F71"/>
    <w:rsid w:val="00144174"/>
    <w:rsid w:val="001450F6"/>
    <w:rsid w:val="0014681F"/>
    <w:rsid w:val="00146913"/>
    <w:rsid w:val="001476CA"/>
    <w:rsid w:val="00147AA8"/>
    <w:rsid w:val="00147D2B"/>
    <w:rsid w:val="00147D7E"/>
    <w:rsid w:val="00151B97"/>
    <w:rsid w:val="001524C9"/>
    <w:rsid w:val="00152E94"/>
    <w:rsid w:val="00152F80"/>
    <w:rsid w:val="00153880"/>
    <w:rsid w:val="00154705"/>
    <w:rsid w:val="00154DDD"/>
    <w:rsid w:val="00160057"/>
    <w:rsid w:val="00160581"/>
    <w:rsid w:val="0016206B"/>
    <w:rsid w:val="00162FCE"/>
    <w:rsid w:val="0016375C"/>
    <w:rsid w:val="001641FA"/>
    <w:rsid w:val="001644E3"/>
    <w:rsid w:val="0016469B"/>
    <w:rsid w:val="00164ACC"/>
    <w:rsid w:val="00167E58"/>
    <w:rsid w:val="00170148"/>
    <w:rsid w:val="00170982"/>
    <w:rsid w:val="001719EF"/>
    <w:rsid w:val="00172311"/>
    <w:rsid w:val="00172B4E"/>
    <w:rsid w:val="00172E76"/>
    <w:rsid w:val="00174C7A"/>
    <w:rsid w:val="001767B6"/>
    <w:rsid w:val="00180676"/>
    <w:rsid w:val="0018158D"/>
    <w:rsid w:val="00182FDB"/>
    <w:rsid w:val="00184D82"/>
    <w:rsid w:val="001852AB"/>
    <w:rsid w:val="00185751"/>
    <w:rsid w:val="00186F57"/>
    <w:rsid w:val="0019019A"/>
    <w:rsid w:val="00190FF8"/>
    <w:rsid w:val="00191090"/>
    <w:rsid w:val="00194FFA"/>
    <w:rsid w:val="00196BC4"/>
    <w:rsid w:val="001973DD"/>
    <w:rsid w:val="001A05BF"/>
    <w:rsid w:val="001A20AC"/>
    <w:rsid w:val="001A255F"/>
    <w:rsid w:val="001A294D"/>
    <w:rsid w:val="001A2D81"/>
    <w:rsid w:val="001A40EF"/>
    <w:rsid w:val="001A5163"/>
    <w:rsid w:val="001A631E"/>
    <w:rsid w:val="001A6F2B"/>
    <w:rsid w:val="001A7CD0"/>
    <w:rsid w:val="001B0F02"/>
    <w:rsid w:val="001B5BDD"/>
    <w:rsid w:val="001B6E4D"/>
    <w:rsid w:val="001B7BCF"/>
    <w:rsid w:val="001C12BE"/>
    <w:rsid w:val="001C50AA"/>
    <w:rsid w:val="001C5B0E"/>
    <w:rsid w:val="001C5B3E"/>
    <w:rsid w:val="001C6296"/>
    <w:rsid w:val="001C6768"/>
    <w:rsid w:val="001D14CA"/>
    <w:rsid w:val="001D212A"/>
    <w:rsid w:val="001D23A6"/>
    <w:rsid w:val="001D2407"/>
    <w:rsid w:val="001D39C0"/>
    <w:rsid w:val="001D3E8A"/>
    <w:rsid w:val="001D4D98"/>
    <w:rsid w:val="001D6266"/>
    <w:rsid w:val="001D6795"/>
    <w:rsid w:val="001D6A27"/>
    <w:rsid w:val="001D6C75"/>
    <w:rsid w:val="001D6E14"/>
    <w:rsid w:val="001D73B1"/>
    <w:rsid w:val="001D799A"/>
    <w:rsid w:val="001D7C51"/>
    <w:rsid w:val="001E1440"/>
    <w:rsid w:val="001E1B95"/>
    <w:rsid w:val="001E3E98"/>
    <w:rsid w:val="001E674E"/>
    <w:rsid w:val="001E6D96"/>
    <w:rsid w:val="001F0020"/>
    <w:rsid w:val="001F09AC"/>
    <w:rsid w:val="001F20C8"/>
    <w:rsid w:val="001F2FF0"/>
    <w:rsid w:val="001F3FAC"/>
    <w:rsid w:val="001F59EF"/>
    <w:rsid w:val="001F6934"/>
    <w:rsid w:val="00200179"/>
    <w:rsid w:val="00202A74"/>
    <w:rsid w:val="00202B7E"/>
    <w:rsid w:val="00202FF2"/>
    <w:rsid w:val="002044FA"/>
    <w:rsid w:val="00206D24"/>
    <w:rsid w:val="00207801"/>
    <w:rsid w:val="00207C9F"/>
    <w:rsid w:val="00210C56"/>
    <w:rsid w:val="00210E6A"/>
    <w:rsid w:val="002110F7"/>
    <w:rsid w:val="00212063"/>
    <w:rsid w:val="0021223B"/>
    <w:rsid w:val="002145CF"/>
    <w:rsid w:val="00215782"/>
    <w:rsid w:val="00215CBC"/>
    <w:rsid w:val="002163D0"/>
    <w:rsid w:val="002171F8"/>
    <w:rsid w:val="00217499"/>
    <w:rsid w:val="00220661"/>
    <w:rsid w:val="0022089A"/>
    <w:rsid w:val="0022136A"/>
    <w:rsid w:val="002216B3"/>
    <w:rsid w:val="002264CC"/>
    <w:rsid w:val="00226B8E"/>
    <w:rsid w:val="00230119"/>
    <w:rsid w:val="0023276E"/>
    <w:rsid w:val="002330CC"/>
    <w:rsid w:val="00237C78"/>
    <w:rsid w:val="00240329"/>
    <w:rsid w:val="00240919"/>
    <w:rsid w:val="00240B90"/>
    <w:rsid w:val="00241622"/>
    <w:rsid w:val="00242BB6"/>
    <w:rsid w:val="00243574"/>
    <w:rsid w:val="002454A6"/>
    <w:rsid w:val="00245C78"/>
    <w:rsid w:val="00245F81"/>
    <w:rsid w:val="00246B63"/>
    <w:rsid w:val="002471FC"/>
    <w:rsid w:val="002476C9"/>
    <w:rsid w:val="00250335"/>
    <w:rsid w:val="00250908"/>
    <w:rsid w:val="00251C9F"/>
    <w:rsid w:val="002524EC"/>
    <w:rsid w:val="00255A26"/>
    <w:rsid w:val="00260E0E"/>
    <w:rsid w:val="00261338"/>
    <w:rsid w:val="002617D7"/>
    <w:rsid w:val="00263A3B"/>
    <w:rsid w:val="002658DF"/>
    <w:rsid w:val="0026637D"/>
    <w:rsid w:val="00267EFC"/>
    <w:rsid w:val="0027085F"/>
    <w:rsid w:val="00271343"/>
    <w:rsid w:val="00271CC7"/>
    <w:rsid w:val="00271FA3"/>
    <w:rsid w:val="00276231"/>
    <w:rsid w:val="00276914"/>
    <w:rsid w:val="002778EB"/>
    <w:rsid w:val="0028013E"/>
    <w:rsid w:val="00280568"/>
    <w:rsid w:val="00280A46"/>
    <w:rsid w:val="002820BC"/>
    <w:rsid w:val="00282498"/>
    <w:rsid w:val="0028302E"/>
    <w:rsid w:val="00284408"/>
    <w:rsid w:val="00285281"/>
    <w:rsid w:val="002855BD"/>
    <w:rsid w:val="00285902"/>
    <w:rsid w:val="00286447"/>
    <w:rsid w:val="00286549"/>
    <w:rsid w:val="00286550"/>
    <w:rsid w:val="002873D7"/>
    <w:rsid w:val="0028783C"/>
    <w:rsid w:val="00290EC2"/>
    <w:rsid w:val="00290FC6"/>
    <w:rsid w:val="002928AD"/>
    <w:rsid w:val="0029392D"/>
    <w:rsid w:val="00293A61"/>
    <w:rsid w:val="002951D4"/>
    <w:rsid w:val="002965D5"/>
    <w:rsid w:val="00296612"/>
    <w:rsid w:val="002970A7"/>
    <w:rsid w:val="002977F3"/>
    <w:rsid w:val="002A1B59"/>
    <w:rsid w:val="002A2162"/>
    <w:rsid w:val="002A58C8"/>
    <w:rsid w:val="002A5B4C"/>
    <w:rsid w:val="002A5CA2"/>
    <w:rsid w:val="002A5E30"/>
    <w:rsid w:val="002A654D"/>
    <w:rsid w:val="002A6FAC"/>
    <w:rsid w:val="002A797C"/>
    <w:rsid w:val="002A7F3E"/>
    <w:rsid w:val="002A7F54"/>
    <w:rsid w:val="002B02D6"/>
    <w:rsid w:val="002B15F3"/>
    <w:rsid w:val="002B3BCE"/>
    <w:rsid w:val="002B44E3"/>
    <w:rsid w:val="002B46FE"/>
    <w:rsid w:val="002B4FEA"/>
    <w:rsid w:val="002B5D01"/>
    <w:rsid w:val="002B6445"/>
    <w:rsid w:val="002C09CC"/>
    <w:rsid w:val="002C154F"/>
    <w:rsid w:val="002C23B9"/>
    <w:rsid w:val="002C320E"/>
    <w:rsid w:val="002C4929"/>
    <w:rsid w:val="002C5486"/>
    <w:rsid w:val="002C5F05"/>
    <w:rsid w:val="002C63B2"/>
    <w:rsid w:val="002C74C0"/>
    <w:rsid w:val="002D076C"/>
    <w:rsid w:val="002D16D8"/>
    <w:rsid w:val="002D23DE"/>
    <w:rsid w:val="002D28FC"/>
    <w:rsid w:val="002D2A00"/>
    <w:rsid w:val="002D300E"/>
    <w:rsid w:val="002D3D8B"/>
    <w:rsid w:val="002D430C"/>
    <w:rsid w:val="002D49B7"/>
    <w:rsid w:val="002D7058"/>
    <w:rsid w:val="002E0165"/>
    <w:rsid w:val="002E0D85"/>
    <w:rsid w:val="002E1127"/>
    <w:rsid w:val="002E2B68"/>
    <w:rsid w:val="002E4175"/>
    <w:rsid w:val="002E5961"/>
    <w:rsid w:val="002E5F1C"/>
    <w:rsid w:val="002E76C2"/>
    <w:rsid w:val="002F091B"/>
    <w:rsid w:val="002F0B98"/>
    <w:rsid w:val="002F15C4"/>
    <w:rsid w:val="002F15D2"/>
    <w:rsid w:val="002F1B3C"/>
    <w:rsid w:val="002F2451"/>
    <w:rsid w:val="002F2880"/>
    <w:rsid w:val="002F2EBA"/>
    <w:rsid w:val="002F4436"/>
    <w:rsid w:val="002F530F"/>
    <w:rsid w:val="002F5715"/>
    <w:rsid w:val="002F651C"/>
    <w:rsid w:val="002F7D98"/>
    <w:rsid w:val="0030044C"/>
    <w:rsid w:val="0030225B"/>
    <w:rsid w:val="00302613"/>
    <w:rsid w:val="003038EC"/>
    <w:rsid w:val="00304406"/>
    <w:rsid w:val="00306462"/>
    <w:rsid w:val="00307ABD"/>
    <w:rsid w:val="00307BD2"/>
    <w:rsid w:val="00310B60"/>
    <w:rsid w:val="0031166E"/>
    <w:rsid w:val="003123BA"/>
    <w:rsid w:val="00313949"/>
    <w:rsid w:val="00313D6A"/>
    <w:rsid w:val="00315167"/>
    <w:rsid w:val="00315250"/>
    <w:rsid w:val="003154D7"/>
    <w:rsid w:val="00316095"/>
    <w:rsid w:val="0032380A"/>
    <w:rsid w:val="00324025"/>
    <w:rsid w:val="00324CA4"/>
    <w:rsid w:val="00326EA1"/>
    <w:rsid w:val="0033021C"/>
    <w:rsid w:val="003302CB"/>
    <w:rsid w:val="00330F35"/>
    <w:rsid w:val="00331FFE"/>
    <w:rsid w:val="0033353D"/>
    <w:rsid w:val="00333D51"/>
    <w:rsid w:val="003344CE"/>
    <w:rsid w:val="00334733"/>
    <w:rsid w:val="00334835"/>
    <w:rsid w:val="003348F0"/>
    <w:rsid w:val="00335258"/>
    <w:rsid w:val="00335BBB"/>
    <w:rsid w:val="00336703"/>
    <w:rsid w:val="00336814"/>
    <w:rsid w:val="00337A8F"/>
    <w:rsid w:val="00341F3C"/>
    <w:rsid w:val="0034332F"/>
    <w:rsid w:val="00344702"/>
    <w:rsid w:val="003448B3"/>
    <w:rsid w:val="003449F5"/>
    <w:rsid w:val="00350E87"/>
    <w:rsid w:val="0035137A"/>
    <w:rsid w:val="00354341"/>
    <w:rsid w:val="00354B00"/>
    <w:rsid w:val="00355586"/>
    <w:rsid w:val="00360B42"/>
    <w:rsid w:val="003620E5"/>
    <w:rsid w:val="00362E7A"/>
    <w:rsid w:val="0036351E"/>
    <w:rsid w:val="00363F34"/>
    <w:rsid w:val="00364CFF"/>
    <w:rsid w:val="00365EE0"/>
    <w:rsid w:val="003660BF"/>
    <w:rsid w:val="00366C94"/>
    <w:rsid w:val="00367097"/>
    <w:rsid w:val="00367166"/>
    <w:rsid w:val="00367DE9"/>
    <w:rsid w:val="00371441"/>
    <w:rsid w:val="00371709"/>
    <w:rsid w:val="0037290B"/>
    <w:rsid w:val="003729AE"/>
    <w:rsid w:val="00373D4B"/>
    <w:rsid w:val="00375CD8"/>
    <w:rsid w:val="003769AB"/>
    <w:rsid w:val="00377003"/>
    <w:rsid w:val="0037718F"/>
    <w:rsid w:val="003817B6"/>
    <w:rsid w:val="003820B8"/>
    <w:rsid w:val="003823FE"/>
    <w:rsid w:val="003832D8"/>
    <w:rsid w:val="00385E70"/>
    <w:rsid w:val="00390543"/>
    <w:rsid w:val="0039094F"/>
    <w:rsid w:val="00391096"/>
    <w:rsid w:val="00391693"/>
    <w:rsid w:val="003929A8"/>
    <w:rsid w:val="00392ED1"/>
    <w:rsid w:val="00393182"/>
    <w:rsid w:val="00395949"/>
    <w:rsid w:val="00397433"/>
    <w:rsid w:val="003976B6"/>
    <w:rsid w:val="003A051E"/>
    <w:rsid w:val="003A06A6"/>
    <w:rsid w:val="003A0A44"/>
    <w:rsid w:val="003A183E"/>
    <w:rsid w:val="003A2158"/>
    <w:rsid w:val="003A2E91"/>
    <w:rsid w:val="003A3372"/>
    <w:rsid w:val="003A342B"/>
    <w:rsid w:val="003A3A41"/>
    <w:rsid w:val="003A3E8C"/>
    <w:rsid w:val="003A59F3"/>
    <w:rsid w:val="003A5D4F"/>
    <w:rsid w:val="003A6045"/>
    <w:rsid w:val="003A66AF"/>
    <w:rsid w:val="003A6966"/>
    <w:rsid w:val="003A76D0"/>
    <w:rsid w:val="003B0493"/>
    <w:rsid w:val="003B0C9E"/>
    <w:rsid w:val="003B1852"/>
    <w:rsid w:val="003B2373"/>
    <w:rsid w:val="003B2F5A"/>
    <w:rsid w:val="003B33D2"/>
    <w:rsid w:val="003B3BBC"/>
    <w:rsid w:val="003B5DBF"/>
    <w:rsid w:val="003B681B"/>
    <w:rsid w:val="003B6E89"/>
    <w:rsid w:val="003B742E"/>
    <w:rsid w:val="003B7F88"/>
    <w:rsid w:val="003C03ED"/>
    <w:rsid w:val="003C2B7E"/>
    <w:rsid w:val="003C2C58"/>
    <w:rsid w:val="003C4083"/>
    <w:rsid w:val="003C6ACE"/>
    <w:rsid w:val="003C762F"/>
    <w:rsid w:val="003C7FA9"/>
    <w:rsid w:val="003D01A6"/>
    <w:rsid w:val="003D0933"/>
    <w:rsid w:val="003D31A5"/>
    <w:rsid w:val="003D3A7A"/>
    <w:rsid w:val="003D475E"/>
    <w:rsid w:val="003D594F"/>
    <w:rsid w:val="003D60EB"/>
    <w:rsid w:val="003D6CD0"/>
    <w:rsid w:val="003D79A2"/>
    <w:rsid w:val="003D7C5F"/>
    <w:rsid w:val="003E09FC"/>
    <w:rsid w:val="003E3295"/>
    <w:rsid w:val="003E34F0"/>
    <w:rsid w:val="003E4C9B"/>
    <w:rsid w:val="003E4D6D"/>
    <w:rsid w:val="003E57D3"/>
    <w:rsid w:val="003E67A2"/>
    <w:rsid w:val="003F08B1"/>
    <w:rsid w:val="003F1106"/>
    <w:rsid w:val="003F1F4A"/>
    <w:rsid w:val="003F2F6E"/>
    <w:rsid w:val="003F3BB0"/>
    <w:rsid w:val="003F4F08"/>
    <w:rsid w:val="003F5132"/>
    <w:rsid w:val="003F57BE"/>
    <w:rsid w:val="003F5B4E"/>
    <w:rsid w:val="003F5BFF"/>
    <w:rsid w:val="003F7209"/>
    <w:rsid w:val="00400779"/>
    <w:rsid w:val="00400A6B"/>
    <w:rsid w:val="00400F8A"/>
    <w:rsid w:val="004011A6"/>
    <w:rsid w:val="004017C8"/>
    <w:rsid w:val="00401A15"/>
    <w:rsid w:val="00403660"/>
    <w:rsid w:val="0040366E"/>
    <w:rsid w:val="0040449A"/>
    <w:rsid w:val="00404C9E"/>
    <w:rsid w:val="00404DBB"/>
    <w:rsid w:val="004056B7"/>
    <w:rsid w:val="00406094"/>
    <w:rsid w:val="004061D7"/>
    <w:rsid w:val="004101FE"/>
    <w:rsid w:val="00410E4F"/>
    <w:rsid w:val="00411C80"/>
    <w:rsid w:val="00411DF6"/>
    <w:rsid w:val="00412EA5"/>
    <w:rsid w:val="004147DE"/>
    <w:rsid w:val="00414DD2"/>
    <w:rsid w:val="00417643"/>
    <w:rsid w:val="00417D04"/>
    <w:rsid w:val="0042232D"/>
    <w:rsid w:val="00422EC0"/>
    <w:rsid w:val="004232E1"/>
    <w:rsid w:val="004241D9"/>
    <w:rsid w:val="004241FB"/>
    <w:rsid w:val="0042430A"/>
    <w:rsid w:val="00426607"/>
    <w:rsid w:val="00427850"/>
    <w:rsid w:val="00427DA5"/>
    <w:rsid w:val="00427FDC"/>
    <w:rsid w:val="0043214E"/>
    <w:rsid w:val="004328BA"/>
    <w:rsid w:val="0043382F"/>
    <w:rsid w:val="00433ECC"/>
    <w:rsid w:val="0043438A"/>
    <w:rsid w:val="00434A81"/>
    <w:rsid w:val="00434C39"/>
    <w:rsid w:val="00434EB6"/>
    <w:rsid w:val="0043527A"/>
    <w:rsid w:val="00435E77"/>
    <w:rsid w:val="00436239"/>
    <w:rsid w:val="00436FD1"/>
    <w:rsid w:val="004370CA"/>
    <w:rsid w:val="00441295"/>
    <w:rsid w:val="00441606"/>
    <w:rsid w:val="00441E16"/>
    <w:rsid w:val="0044244F"/>
    <w:rsid w:val="0044265D"/>
    <w:rsid w:val="00442C3A"/>
    <w:rsid w:val="00442DAE"/>
    <w:rsid w:val="0044329F"/>
    <w:rsid w:val="00443515"/>
    <w:rsid w:val="00444604"/>
    <w:rsid w:val="00445806"/>
    <w:rsid w:val="004461B0"/>
    <w:rsid w:val="00446958"/>
    <w:rsid w:val="00451A58"/>
    <w:rsid w:val="004520FF"/>
    <w:rsid w:val="004531A5"/>
    <w:rsid w:val="0045324D"/>
    <w:rsid w:val="00453C95"/>
    <w:rsid w:val="00455215"/>
    <w:rsid w:val="00457213"/>
    <w:rsid w:val="00457BBF"/>
    <w:rsid w:val="004607A1"/>
    <w:rsid w:val="00461C49"/>
    <w:rsid w:val="0046670D"/>
    <w:rsid w:val="00467516"/>
    <w:rsid w:val="00472F2C"/>
    <w:rsid w:val="00473821"/>
    <w:rsid w:val="0047382C"/>
    <w:rsid w:val="00475EBD"/>
    <w:rsid w:val="00476C74"/>
    <w:rsid w:val="00476D90"/>
    <w:rsid w:val="00480C09"/>
    <w:rsid w:val="00481685"/>
    <w:rsid w:val="00481B22"/>
    <w:rsid w:val="0048253B"/>
    <w:rsid w:val="004836D2"/>
    <w:rsid w:val="00484830"/>
    <w:rsid w:val="00485165"/>
    <w:rsid w:val="00485496"/>
    <w:rsid w:val="00485FF3"/>
    <w:rsid w:val="00486A1F"/>
    <w:rsid w:val="00487947"/>
    <w:rsid w:val="00487EED"/>
    <w:rsid w:val="00491138"/>
    <w:rsid w:val="00491D79"/>
    <w:rsid w:val="00494CA6"/>
    <w:rsid w:val="00494F00"/>
    <w:rsid w:val="0049543C"/>
    <w:rsid w:val="0049607C"/>
    <w:rsid w:val="00497A1D"/>
    <w:rsid w:val="004A103D"/>
    <w:rsid w:val="004A122B"/>
    <w:rsid w:val="004A1CAA"/>
    <w:rsid w:val="004A2751"/>
    <w:rsid w:val="004A2B28"/>
    <w:rsid w:val="004A5B4E"/>
    <w:rsid w:val="004A5CB4"/>
    <w:rsid w:val="004A612A"/>
    <w:rsid w:val="004A64CB"/>
    <w:rsid w:val="004A71EF"/>
    <w:rsid w:val="004A7D2A"/>
    <w:rsid w:val="004A7EAB"/>
    <w:rsid w:val="004B04A9"/>
    <w:rsid w:val="004B1719"/>
    <w:rsid w:val="004B1B48"/>
    <w:rsid w:val="004B1FCF"/>
    <w:rsid w:val="004B2A93"/>
    <w:rsid w:val="004B3E89"/>
    <w:rsid w:val="004B4159"/>
    <w:rsid w:val="004B4C19"/>
    <w:rsid w:val="004B4C4F"/>
    <w:rsid w:val="004B69B2"/>
    <w:rsid w:val="004C10C9"/>
    <w:rsid w:val="004C1964"/>
    <w:rsid w:val="004C1F7A"/>
    <w:rsid w:val="004C2899"/>
    <w:rsid w:val="004C34AD"/>
    <w:rsid w:val="004C4241"/>
    <w:rsid w:val="004C4661"/>
    <w:rsid w:val="004C5DEF"/>
    <w:rsid w:val="004C6D6E"/>
    <w:rsid w:val="004C743C"/>
    <w:rsid w:val="004C7E9B"/>
    <w:rsid w:val="004D147C"/>
    <w:rsid w:val="004D23B5"/>
    <w:rsid w:val="004D4AB8"/>
    <w:rsid w:val="004D53F8"/>
    <w:rsid w:val="004D5F70"/>
    <w:rsid w:val="004D646F"/>
    <w:rsid w:val="004D7A23"/>
    <w:rsid w:val="004E0710"/>
    <w:rsid w:val="004E0A1A"/>
    <w:rsid w:val="004E191E"/>
    <w:rsid w:val="004E19CC"/>
    <w:rsid w:val="004E1C2D"/>
    <w:rsid w:val="004E1C84"/>
    <w:rsid w:val="004E2BEC"/>
    <w:rsid w:val="004E308F"/>
    <w:rsid w:val="004E4AAA"/>
    <w:rsid w:val="004E4FF3"/>
    <w:rsid w:val="004E5C83"/>
    <w:rsid w:val="004E5D2E"/>
    <w:rsid w:val="004E65EA"/>
    <w:rsid w:val="004E700C"/>
    <w:rsid w:val="004E73B8"/>
    <w:rsid w:val="004E7ACB"/>
    <w:rsid w:val="004F13F3"/>
    <w:rsid w:val="004F38E7"/>
    <w:rsid w:val="004F50CA"/>
    <w:rsid w:val="004F5110"/>
    <w:rsid w:val="005006F6"/>
    <w:rsid w:val="00502173"/>
    <w:rsid w:val="005049D2"/>
    <w:rsid w:val="00505968"/>
    <w:rsid w:val="00506709"/>
    <w:rsid w:val="00507042"/>
    <w:rsid w:val="00507943"/>
    <w:rsid w:val="005114B6"/>
    <w:rsid w:val="00512980"/>
    <w:rsid w:val="00514547"/>
    <w:rsid w:val="005170AC"/>
    <w:rsid w:val="00517543"/>
    <w:rsid w:val="005178AA"/>
    <w:rsid w:val="0052190B"/>
    <w:rsid w:val="00522025"/>
    <w:rsid w:val="005231CC"/>
    <w:rsid w:val="00524815"/>
    <w:rsid w:val="0052487A"/>
    <w:rsid w:val="00524A3D"/>
    <w:rsid w:val="0052713A"/>
    <w:rsid w:val="005271AD"/>
    <w:rsid w:val="00527C7B"/>
    <w:rsid w:val="00530A83"/>
    <w:rsid w:val="00530B6E"/>
    <w:rsid w:val="00533A8B"/>
    <w:rsid w:val="00533B59"/>
    <w:rsid w:val="00533CD9"/>
    <w:rsid w:val="005404F4"/>
    <w:rsid w:val="00540836"/>
    <w:rsid w:val="005430EE"/>
    <w:rsid w:val="005436EF"/>
    <w:rsid w:val="0054373C"/>
    <w:rsid w:val="00543DBA"/>
    <w:rsid w:val="005442AF"/>
    <w:rsid w:val="00545074"/>
    <w:rsid w:val="005461B1"/>
    <w:rsid w:val="005465FD"/>
    <w:rsid w:val="005476D2"/>
    <w:rsid w:val="00547944"/>
    <w:rsid w:val="00550141"/>
    <w:rsid w:val="00550313"/>
    <w:rsid w:val="00550E87"/>
    <w:rsid w:val="005513A0"/>
    <w:rsid w:val="005524EF"/>
    <w:rsid w:val="005528D4"/>
    <w:rsid w:val="00552921"/>
    <w:rsid w:val="0055316D"/>
    <w:rsid w:val="0055373A"/>
    <w:rsid w:val="0055376D"/>
    <w:rsid w:val="00556230"/>
    <w:rsid w:val="00557894"/>
    <w:rsid w:val="00557DBA"/>
    <w:rsid w:val="00561E0B"/>
    <w:rsid w:val="00562012"/>
    <w:rsid w:val="005623CF"/>
    <w:rsid w:val="005625D4"/>
    <w:rsid w:val="005632F2"/>
    <w:rsid w:val="0056341A"/>
    <w:rsid w:val="00563EA2"/>
    <w:rsid w:val="00564C18"/>
    <w:rsid w:val="00564F8D"/>
    <w:rsid w:val="00567760"/>
    <w:rsid w:val="00567B5A"/>
    <w:rsid w:val="00567CD8"/>
    <w:rsid w:val="00570E4E"/>
    <w:rsid w:val="005714D4"/>
    <w:rsid w:val="00571E02"/>
    <w:rsid w:val="00571EBA"/>
    <w:rsid w:val="00572789"/>
    <w:rsid w:val="00573140"/>
    <w:rsid w:val="005774D9"/>
    <w:rsid w:val="005776BA"/>
    <w:rsid w:val="00580833"/>
    <w:rsid w:val="005808AF"/>
    <w:rsid w:val="005822F0"/>
    <w:rsid w:val="0058235F"/>
    <w:rsid w:val="00582D73"/>
    <w:rsid w:val="005848FC"/>
    <w:rsid w:val="00585994"/>
    <w:rsid w:val="00585D37"/>
    <w:rsid w:val="00587070"/>
    <w:rsid w:val="005870C8"/>
    <w:rsid w:val="005879EE"/>
    <w:rsid w:val="00587F50"/>
    <w:rsid w:val="00590180"/>
    <w:rsid w:val="005932F6"/>
    <w:rsid w:val="0059345E"/>
    <w:rsid w:val="00594375"/>
    <w:rsid w:val="0059453B"/>
    <w:rsid w:val="005954CB"/>
    <w:rsid w:val="00595DEC"/>
    <w:rsid w:val="005968B4"/>
    <w:rsid w:val="0059699B"/>
    <w:rsid w:val="00596D35"/>
    <w:rsid w:val="005A1044"/>
    <w:rsid w:val="005A1536"/>
    <w:rsid w:val="005A1C31"/>
    <w:rsid w:val="005A343D"/>
    <w:rsid w:val="005A345B"/>
    <w:rsid w:val="005A462E"/>
    <w:rsid w:val="005A4F0B"/>
    <w:rsid w:val="005A5D8B"/>
    <w:rsid w:val="005A6AA7"/>
    <w:rsid w:val="005B0079"/>
    <w:rsid w:val="005B08BD"/>
    <w:rsid w:val="005B104E"/>
    <w:rsid w:val="005B1483"/>
    <w:rsid w:val="005B17FC"/>
    <w:rsid w:val="005B2075"/>
    <w:rsid w:val="005B251C"/>
    <w:rsid w:val="005B3173"/>
    <w:rsid w:val="005B37A0"/>
    <w:rsid w:val="005B40BC"/>
    <w:rsid w:val="005B4383"/>
    <w:rsid w:val="005B4DAD"/>
    <w:rsid w:val="005B5674"/>
    <w:rsid w:val="005B79AE"/>
    <w:rsid w:val="005B7AF1"/>
    <w:rsid w:val="005C26C9"/>
    <w:rsid w:val="005C4E67"/>
    <w:rsid w:val="005C5095"/>
    <w:rsid w:val="005C76D0"/>
    <w:rsid w:val="005C7E2D"/>
    <w:rsid w:val="005C7F5B"/>
    <w:rsid w:val="005D02E5"/>
    <w:rsid w:val="005D1503"/>
    <w:rsid w:val="005D1BD5"/>
    <w:rsid w:val="005D31E1"/>
    <w:rsid w:val="005D3A68"/>
    <w:rsid w:val="005D4A92"/>
    <w:rsid w:val="005D52AA"/>
    <w:rsid w:val="005D644F"/>
    <w:rsid w:val="005D7B2B"/>
    <w:rsid w:val="005D7CC7"/>
    <w:rsid w:val="005D7DD7"/>
    <w:rsid w:val="005E14FA"/>
    <w:rsid w:val="005E1B85"/>
    <w:rsid w:val="005E2AD3"/>
    <w:rsid w:val="005E31CC"/>
    <w:rsid w:val="005F07E5"/>
    <w:rsid w:val="005F13A5"/>
    <w:rsid w:val="005F1B40"/>
    <w:rsid w:val="005F22A2"/>
    <w:rsid w:val="005F326B"/>
    <w:rsid w:val="005F4C20"/>
    <w:rsid w:val="005F5DD1"/>
    <w:rsid w:val="005F6201"/>
    <w:rsid w:val="005F69CF"/>
    <w:rsid w:val="006015A1"/>
    <w:rsid w:val="006016C6"/>
    <w:rsid w:val="0060221F"/>
    <w:rsid w:val="00602867"/>
    <w:rsid w:val="00603237"/>
    <w:rsid w:val="0060459D"/>
    <w:rsid w:val="00604CF1"/>
    <w:rsid w:val="0060547F"/>
    <w:rsid w:val="00605CD0"/>
    <w:rsid w:val="0060687E"/>
    <w:rsid w:val="00606F06"/>
    <w:rsid w:val="006103F4"/>
    <w:rsid w:val="0061088E"/>
    <w:rsid w:val="00610999"/>
    <w:rsid w:val="0061174D"/>
    <w:rsid w:val="00611B8C"/>
    <w:rsid w:val="00613CEA"/>
    <w:rsid w:val="00613EBA"/>
    <w:rsid w:val="00614BDD"/>
    <w:rsid w:val="00616F46"/>
    <w:rsid w:val="006173C3"/>
    <w:rsid w:val="006177FE"/>
    <w:rsid w:val="00617A1F"/>
    <w:rsid w:val="006202EB"/>
    <w:rsid w:val="00620FC0"/>
    <w:rsid w:val="00623DCE"/>
    <w:rsid w:val="00625B8E"/>
    <w:rsid w:val="00625BF8"/>
    <w:rsid w:val="00625E57"/>
    <w:rsid w:val="0062708A"/>
    <w:rsid w:val="00627DAE"/>
    <w:rsid w:val="006316C3"/>
    <w:rsid w:val="00632E44"/>
    <w:rsid w:val="00632EF6"/>
    <w:rsid w:val="00633306"/>
    <w:rsid w:val="006336B0"/>
    <w:rsid w:val="00636C0E"/>
    <w:rsid w:val="00637868"/>
    <w:rsid w:val="00642110"/>
    <w:rsid w:val="00642B3D"/>
    <w:rsid w:val="0064334E"/>
    <w:rsid w:val="00644E87"/>
    <w:rsid w:val="00645F93"/>
    <w:rsid w:val="00646451"/>
    <w:rsid w:val="0065148E"/>
    <w:rsid w:val="00652B4A"/>
    <w:rsid w:val="0065412A"/>
    <w:rsid w:val="00655006"/>
    <w:rsid w:val="00657B76"/>
    <w:rsid w:val="006610E8"/>
    <w:rsid w:val="00661689"/>
    <w:rsid w:val="00662A22"/>
    <w:rsid w:val="00665C23"/>
    <w:rsid w:val="006673BB"/>
    <w:rsid w:val="006676C0"/>
    <w:rsid w:val="00667EFA"/>
    <w:rsid w:val="006709DD"/>
    <w:rsid w:val="00671373"/>
    <w:rsid w:val="00672C1B"/>
    <w:rsid w:val="006734DB"/>
    <w:rsid w:val="00673691"/>
    <w:rsid w:val="00674058"/>
    <w:rsid w:val="0067425D"/>
    <w:rsid w:val="00675809"/>
    <w:rsid w:val="006760DC"/>
    <w:rsid w:val="00676700"/>
    <w:rsid w:val="006769D1"/>
    <w:rsid w:val="006814B5"/>
    <w:rsid w:val="006815D1"/>
    <w:rsid w:val="0068238A"/>
    <w:rsid w:val="00682AFA"/>
    <w:rsid w:val="00683385"/>
    <w:rsid w:val="006838A8"/>
    <w:rsid w:val="0068521C"/>
    <w:rsid w:val="00690ABF"/>
    <w:rsid w:val="0069312D"/>
    <w:rsid w:val="00693DD4"/>
    <w:rsid w:val="00694E90"/>
    <w:rsid w:val="00695651"/>
    <w:rsid w:val="0069678E"/>
    <w:rsid w:val="006968D3"/>
    <w:rsid w:val="006970F1"/>
    <w:rsid w:val="00697976"/>
    <w:rsid w:val="006A039B"/>
    <w:rsid w:val="006A05BD"/>
    <w:rsid w:val="006A0E1C"/>
    <w:rsid w:val="006A1D0A"/>
    <w:rsid w:val="006A2063"/>
    <w:rsid w:val="006A2DF0"/>
    <w:rsid w:val="006A4BAA"/>
    <w:rsid w:val="006A5DC4"/>
    <w:rsid w:val="006A771D"/>
    <w:rsid w:val="006A7E4E"/>
    <w:rsid w:val="006B03EC"/>
    <w:rsid w:val="006B06BF"/>
    <w:rsid w:val="006B0FBE"/>
    <w:rsid w:val="006B1312"/>
    <w:rsid w:val="006B2D00"/>
    <w:rsid w:val="006B430B"/>
    <w:rsid w:val="006B554F"/>
    <w:rsid w:val="006B5B21"/>
    <w:rsid w:val="006B6222"/>
    <w:rsid w:val="006B6416"/>
    <w:rsid w:val="006B6534"/>
    <w:rsid w:val="006B7002"/>
    <w:rsid w:val="006B70C8"/>
    <w:rsid w:val="006B7186"/>
    <w:rsid w:val="006B7C0C"/>
    <w:rsid w:val="006B7C0F"/>
    <w:rsid w:val="006B7CB9"/>
    <w:rsid w:val="006C0B75"/>
    <w:rsid w:val="006C0F89"/>
    <w:rsid w:val="006C18B5"/>
    <w:rsid w:val="006C3008"/>
    <w:rsid w:val="006C3D0C"/>
    <w:rsid w:val="006C43E8"/>
    <w:rsid w:val="006C43EC"/>
    <w:rsid w:val="006C48AD"/>
    <w:rsid w:val="006C4B35"/>
    <w:rsid w:val="006C59A8"/>
    <w:rsid w:val="006C6349"/>
    <w:rsid w:val="006C78D7"/>
    <w:rsid w:val="006C7D24"/>
    <w:rsid w:val="006D0599"/>
    <w:rsid w:val="006D1403"/>
    <w:rsid w:val="006D16B4"/>
    <w:rsid w:val="006D19F6"/>
    <w:rsid w:val="006D1F96"/>
    <w:rsid w:val="006D29B4"/>
    <w:rsid w:val="006D3416"/>
    <w:rsid w:val="006D37C7"/>
    <w:rsid w:val="006D40FD"/>
    <w:rsid w:val="006D458C"/>
    <w:rsid w:val="006D4D6F"/>
    <w:rsid w:val="006D6384"/>
    <w:rsid w:val="006D6A84"/>
    <w:rsid w:val="006D6B09"/>
    <w:rsid w:val="006D7864"/>
    <w:rsid w:val="006E087C"/>
    <w:rsid w:val="006E0BC3"/>
    <w:rsid w:val="006E239A"/>
    <w:rsid w:val="006E3672"/>
    <w:rsid w:val="006E3C9C"/>
    <w:rsid w:val="006E410E"/>
    <w:rsid w:val="006E4196"/>
    <w:rsid w:val="006E46E7"/>
    <w:rsid w:val="006E6C79"/>
    <w:rsid w:val="006F1E80"/>
    <w:rsid w:val="006F2399"/>
    <w:rsid w:val="006F365E"/>
    <w:rsid w:val="006F3F3B"/>
    <w:rsid w:val="006F55FB"/>
    <w:rsid w:val="006F5D9F"/>
    <w:rsid w:val="006F63A2"/>
    <w:rsid w:val="006F6416"/>
    <w:rsid w:val="00704CD5"/>
    <w:rsid w:val="007063F9"/>
    <w:rsid w:val="0070757A"/>
    <w:rsid w:val="0071291F"/>
    <w:rsid w:val="00712EC9"/>
    <w:rsid w:val="007132A8"/>
    <w:rsid w:val="00714A2A"/>
    <w:rsid w:val="00714BA5"/>
    <w:rsid w:val="00714EEC"/>
    <w:rsid w:val="00715122"/>
    <w:rsid w:val="00717693"/>
    <w:rsid w:val="007177ED"/>
    <w:rsid w:val="00720D32"/>
    <w:rsid w:val="00721645"/>
    <w:rsid w:val="007216CB"/>
    <w:rsid w:val="00721FDE"/>
    <w:rsid w:val="00722190"/>
    <w:rsid w:val="0072314B"/>
    <w:rsid w:val="007236DC"/>
    <w:rsid w:val="00723B74"/>
    <w:rsid w:val="00723D2B"/>
    <w:rsid w:val="00724211"/>
    <w:rsid w:val="00724F63"/>
    <w:rsid w:val="00725903"/>
    <w:rsid w:val="00726700"/>
    <w:rsid w:val="0072785D"/>
    <w:rsid w:val="00727CC3"/>
    <w:rsid w:val="00730A2B"/>
    <w:rsid w:val="00731855"/>
    <w:rsid w:val="00732CBB"/>
    <w:rsid w:val="00733675"/>
    <w:rsid w:val="007358D9"/>
    <w:rsid w:val="007372DD"/>
    <w:rsid w:val="00741063"/>
    <w:rsid w:val="00741353"/>
    <w:rsid w:val="00741DA5"/>
    <w:rsid w:val="00741E84"/>
    <w:rsid w:val="007435A3"/>
    <w:rsid w:val="0074411C"/>
    <w:rsid w:val="007442CA"/>
    <w:rsid w:val="00744DBE"/>
    <w:rsid w:val="0074715F"/>
    <w:rsid w:val="0075022A"/>
    <w:rsid w:val="00751418"/>
    <w:rsid w:val="00753651"/>
    <w:rsid w:val="00756045"/>
    <w:rsid w:val="007566A0"/>
    <w:rsid w:val="00761692"/>
    <w:rsid w:val="00763395"/>
    <w:rsid w:val="00763D16"/>
    <w:rsid w:val="0076415D"/>
    <w:rsid w:val="00765129"/>
    <w:rsid w:val="00765C8D"/>
    <w:rsid w:val="0076621C"/>
    <w:rsid w:val="00766221"/>
    <w:rsid w:val="00766F00"/>
    <w:rsid w:val="00771DE2"/>
    <w:rsid w:val="00772148"/>
    <w:rsid w:val="00772179"/>
    <w:rsid w:val="0077263E"/>
    <w:rsid w:val="007738F2"/>
    <w:rsid w:val="0077409B"/>
    <w:rsid w:val="00776B05"/>
    <w:rsid w:val="007770E2"/>
    <w:rsid w:val="007779B2"/>
    <w:rsid w:val="00777E7C"/>
    <w:rsid w:val="00780368"/>
    <w:rsid w:val="00780EF9"/>
    <w:rsid w:val="007810A6"/>
    <w:rsid w:val="007810E3"/>
    <w:rsid w:val="00785336"/>
    <w:rsid w:val="007856E3"/>
    <w:rsid w:val="00785EBF"/>
    <w:rsid w:val="0078676F"/>
    <w:rsid w:val="00787716"/>
    <w:rsid w:val="00793C6C"/>
    <w:rsid w:val="007940FE"/>
    <w:rsid w:val="007949BA"/>
    <w:rsid w:val="00794ED5"/>
    <w:rsid w:val="00796F0B"/>
    <w:rsid w:val="007A3759"/>
    <w:rsid w:val="007A463D"/>
    <w:rsid w:val="007A4FEC"/>
    <w:rsid w:val="007A5480"/>
    <w:rsid w:val="007A5BBD"/>
    <w:rsid w:val="007A5EDD"/>
    <w:rsid w:val="007A6577"/>
    <w:rsid w:val="007B01BD"/>
    <w:rsid w:val="007B10F0"/>
    <w:rsid w:val="007B2166"/>
    <w:rsid w:val="007B2B0E"/>
    <w:rsid w:val="007B4210"/>
    <w:rsid w:val="007B5220"/>
    <w:rsid w:val="007B5287"/>
    <w:rsid w:val="007B5A4F"/>
    <w:rsid w:val="007B6176"/>
    <w:rsid w:val="007B7C09"/>
    <w:rsid w:val="007C0FF7"/>
    <w:rsid w:val="007C21C0"/>
    <w:rsid w:val="007C32B7"/>
    <w:rsid w:val="007C3D7C"/>
    <w:rsid w:val="007C4314"/>
    <w:rsid w:val="007D1334"/>
    <w:rsid w:val="007D2769"/>
    <w:rsid w:val="007D2F5A"/>
    <w:rsid w:val="007D30AF"/>
    <w:rsid w:val="007D4297"/>
    <w:rsid w:val="007D46B5"/>
    <w:rsid w:val="007D6CD8"/>
    <w:rsid w:val="007D7B6B"/>
    <w:rsid w:val="007E0520"/>
    <w:rsid w:val="007E067E"/>
    <w:rsid w:val="007E0AB1"/>
    <w:rsid w:val="007E253B"/>
    <w:rsid w:val="007E3675"/>
    <w:rsid w:val="007E404A"/>
    <w:rsid w:val="007E4453"/>
    <w:rsid w:val="007E4D90"/>
    <w:rsid w:val="007E6618"/>
    <w:rsid w:val="007F020B"/>
    <w:rsid w:val="007F0679"/>
    <w:rsid w:val="007F2BA3"/>
    <w:rsid w:val="007F47DB"/>
    <w:rsid w:val="007F6760"/>
    <w:rsid w:val="00800455"/>
    <w:rsid w:val="00801295"/>
    <w:rsid w:val="0080328E"/>
    <w:rsid w:val="00804794"/>
    <w:rsid w:val="00805C20"/>
    <w:rsid w:val="008061FE"/>
    <w:rsid w:val="00807C48"/>
    <w:rsid w:val="00810A03"/>
    <w:rsid w:val="00811239"/>
    <w:rsid w:val="00812B91"/>
    <w:rsid w:val="0081460A"/>
    <w:rsid w:val="008157D1"/>
    <w:rsid w:val="00815B2F"/>
    <w:rsid w:val="00817FBB"/>
    <w:rsid w:val="008201E5"/>
    <w:rsid w:val="0082027E"/>
    <w:rsid w:val="008228F4"/>
    <w:rsid w:val="00822F70"/>
    <w:rsid w:val="0082300A"/>
    <w:rsid w:val="00823B9B"/>
    <w:rsid w:val="00824B99"/>
    <w:rsid w:val="008250F1"/>
    <w:rsid w:val="008268F7"/>
    <w:rsid w:val="0083081B"/>
    <w:rsid w:val="008311CA"/>
    <w:rsid w:val="00833371"/>
    <w:rsid w:val="00833F49"/>
    <w:rsid w:val="00834083"/>
    <w:rsid w:val="00834595"/>
    <w:rsid w:val="00837633"/>
    <w:rsid w:val="00842C4F"/>
    <w:rsid w:val="00843A0A"/>
    <w:rsid w:val="00843EF6"/>
    <w:rsid w:val="00844178"/>
    <w:rsid w:val="00846121"/>
    <w:rsid w:val="00846A5E"/>
    <w:rsid w:val="0084711E"/>
    <w:rsid w:val="008522A2"/>
    <w:rsid w:val="00853C9B"/>
    <w:rsid w:val="00856319"/>
    <w:rsid w:val="0085644E"/>
    <w:rsid w:val="008569A4"/>
    <w:rsid w:val="008572D5"/>
    <w:rsid w:val="008609FB"/>
    <w:rsid w:val="008646F2"/>
    <w:rsid w:val="008647E2"/>
    <w:rsid w:val="008648C8"/>
    <w:rsid w:val="00864FA2"/>
    <w:rsid w:val="00866CD3"/>
    <w:rsid w:val="0086739E"/>
    <w:rsid w:val="0087079E"/>
    <w:rsid w:val="00872140"/>
    <w:rsid w:val="008726B3"/>
    <w:rsid w:val="00872EA2"/>
    <w:rsid w:val="008739E1"/>
    <w:rsid w:val="008754B9"/>
    <w:rsid w:val="00875C71"/>
    <w:rsid w:val="00876969"/>
    <w:rsid w:val="00876D7D"/>
    <w:rsid w:val="00877655"/>
    <w:rsid w:val="00881259"/>
    <w:rsid w:val="00882177"/>
    <w:rsid w:val="008841EA"/>
    <w:rsid w:val="00885145"/>
    <w:rsid w:val="008854B7"/>
    <w:rsid w:val="00886184"/>
    <w:rsid w:val="008866B6"/>
    <w:rsid w:val="00886BD4"/>
    <w:rsid w:val="00886F2D"/>
    <w:rsid w:val="00890F13"/>
    <w:rsid w:val="00890FB2"/>
    <w:rsid w:val="00891C07"/>
    <w:rsid w:val="00892092"/>
    <w:rsid w:val="00892417"/>
    <w:rsid w:val="00893425"/>
    <w:rsid w:val="00894F6F"/>
    <w:rsid w:val="00895305"/>
    <w:rsid w:val="008966B6"/>
    <w:rsid w:val="00896819"/>
    <w:rsid w:val="008A0643"/>
    <w:rsid w:val="008A0EF8"/>
    <w:rsid w:val="008A0F7D"/>
    <w:rsid w:val="008A27F9"/>
    <w:rsid w:val="008A45BF"/>
    <w:rsid w:val="008A66F5"/>
    <w:rsid w:val="008A7413"/>
    <w:rsid w:val="008B085A"/>
    <w:rsid w:val="008B0A0D"/>
    <w:rsid w:val="008B169E"/>
    <w:rsid w:val="008B3869"/>
    <w:rsid w:val="008B661E"/>
    <w:rsid w:val="008B6FD5"/>
    <w:rsid w:val="008B75F7"/>
    <w:rsid w:val="008C001C"/>
    <w:rsid w:val="008C0B04"/>
    <w:rsid w:val="008C1C6F"/>
    <w:rsid w:val="008C275B"/>
    <w:rsid w:val="008C2E54"/>
    <w:rsid w:val="008C3226"/>
    <w:rsid w:val="008C3D09"/>
    <w:rsid w:val="008C3F0D"/>
    <w:rsid w:val="008C432E"/>
    <w:rsid w:val="008C5AB8"/>
    <w:rsid w:val="008C75C3"/>
    <w:rsid w:val="008D098E"/>
    <w:rsid w:val="008D1484"/>
    <w:rsid w:val="008D180C"/>
    <w:rsid w:val="008D3F32"/>
    <w:rsid w:val="008D4AB4"/>
    <w:rsid w:val="008D4E85"/>
    <w:rsid w:val="008D4E89"/>
    <w:rsid w:val="008D6C3E"/>
    <w:rsid w:val="008D7D3C"/>
    <w:rsid w:val="008E144F"/>
    <w:rsid w:val="008E24AC"/>
    <w:rsid w:val="008E2B92"/>
    <w:rsid w:val="008E2F78"/>
    <w:rsid w:val="008E4C8A"/>
    <w:rsid w:val="008E654C"/>
    <w:rsid w:val="008F025E"/>
    <w:rsid w:val="008F29C9"/>
    <w:rsid w:val="008F2DFD"/>
    <w:rsid w:val="008F472D"/>
    <w:rsid w:val="008F50FE"/>
    <w:rsid w:val="008F5983"/>
    <w:rsid w:val="008F721B"/>
    <w:rsid w:val="008F7B49"/>
    <w:rsid w:val="00900A23"/>
    <w:rsid w:val="00901C8C"/>
    <w:rsid w:val="00901F03"/>
    <w:rsid w:val="009042D4"/>
    <w:rsid w:val="0090442E"/>
    <w:rsid w:val="00904F7D"/>
    <w:rsid w:val="0090699C"/>
    <w:rsid w:val="009070C0"/>
    <w:rsid w:val="00907F87"/>
    <w:rsid w:val="0091030E"/>
    <w:rsid w:val="00914662"/>
    <w:rsid w:val="009152A8"/>
    <w:rsid w:val="009164B9"/>
    <w:rsid w:val="00916C96"/>
    <w:rsid w:val="00917C35"/>
    <w:rsid w:val="00917C44"/>
    <w:rsid w:val="00921B4A"/>
    <w:rsid w:val="00922D87"/>
    <w:rsid w:val="00923321"/>
    <w:rsid w:val="009247B5"/>
    <w:rsid w:val="00924CEF"/>
    <w:rsid w:val="009257D7"/>
    <w:rsid w:val="00926318"/>
    <w:rsid w:val="00927A35"/>
    <w:rsid w:val="009300B9"/>
    <w:rsid w:val="009306DC"/>
    <w:rsid w:val="00932424"/>
    <w:rsid w:val="009341EF"/>
    <w:rsid w:val="009403F1"/>
    <w:rsid w:val="00940406"/>
    <w:rsid w:val="00940FCE"/>
    <w:rsid w:val="009412E2"/>
    <w:rsid w:val="009427B2"/>
    <w:rsid w:val="00942DEE"/>
    <w:rsid w:val="00943497"/>
    <w:rsid w:val="00943B44"/>
    <w:rsid w:val="00943EED"/>
    <w:rsid w:val="009465E1"/>
    <w:rsid w:val="00946758"/>
    <w:rsid w:val="00947236"/>
    <w:rsid w:val="00950D59"/>
    <w:rsid w:val="00952269"/>
    <w:rsid w:val="0095228F"/>
    <w:rsid w:val="009524A6"/>
    <w:rsid w:val="00952A05"/>
    <w:rsid w:val="00954802"/>
    <w:rsid w:val="00954BE1"/>
    <w:rsid w:val="00955A2C"/>
    <w:rsid w:val="00955F58"/>
    <w:rsid w:val="009566C9"/>
    <w:rsid w:val="00957CF5"/>
    <w:rsid w:val="00960A4A"/>
    <w:rsid w:val="00960C67"/>
    <w:rsid w:val="00960C8E"/>
    <w:rsid w:val="00960F82"/>
    <w:rsid w:val="00961022"/>
    <w:rsid w:val="009623B3"/>
    <w:rsid w:val="00962A53"/>
    <w:rsid w:val="00962F15"/>
    <w:rsid w:val="00963AB8"/>
    <w:rsid w:val="00965EDD"/>
    <w:rsid w:val="00966C16"/>
    <w:rsid w:val="009674ED"/>
    <w:rsid w:val="00970039"/>
    <w:rsid w:val="00970E15"/>
    <w:rsid w:val="00971116"/>
    <w:rsid w:val="00972F9C"/>
    <w:rsid w:val="00974D4E"/>
    <w:rsid w:val="00975514"/>
    <w:rsid w:val="00975734"/>
    <w:rsid w:val="009778DC"/>
    <w:rsid w:val="00977C68"/>
    <w:rsid w:val="009820A4"/>
    <w:rsid w:val="00982C13"/>
    <w:rsid w:val="0098362A"/>
    <w:rsid w:val="009838AB"/>
    <w:rsid w:val="00985AF7"/>
    <w:rsid w:val="009906EB"/>
    <w:rsid w:val="0099094D"/>
    <w:rsid w:val="00991056"/>
    <w:rsid w:val="00996AC3"/>
    <w:rsid w:val="009A0C57"/>
    <w:rsid w:val="009A2A25"/>
    <w:rsid w:val="009A36BC"/>
    <w:rsid w:val="009A3B5E"/>
    <w:rsid w:val="009A5686"/>
    <w:rsid w:val="009A5FEC"/>
    <w:rsid w:val="009B0AD3"/>
    <w:rsid w:val="009B2070"/>
    <w:rsid w:val="009B25F7"/>
    <w:rsid w:val="009B2AD1"/>
    <w:rsid w:val="009C060E"/>
    <w:rsid w:val="009C0E3B"/>
    <w:rsid w:val="009C3CBF"/>
    <w:rsid w:val="009C3D6B"/>
    <w:rsid w:val="009C437A"/>
    <w:rsid w:val="009C44BA"/>
    <w:rsid w:val="009C44E7"/>
    <w:rsid w:val="009C5100"/>
    <w:rsid w:val="009D0955"/>
    <w:rsid w:val="009D09ED"/>
    <w:rsid w:val="009D17CB"/>
    <w:rsid w:val="009D259C"/>
    <w:rsid w:val="009D28AF"/>
    <w:rsid w:val="009D392F"/>
    <w:rsid w:val="009D438F"/>
    <w:rsid w:val="009D4A58"/>
    <w:rsid w:val="009D5FCB"/>
    <w:rsid w:val="009D7014"/>
    <w:rsid w:val="009E0576"/>
    <w:rsid w:val="009E0926"/>
    <w:rsid w:val="009E0B50"/>
    <w:rsid w:val="009E0BA5"/>
    <w:rsid w:val="009E2295"/>
    <w:rsid w:val="009E22AD"/>
    <w:rsid w:val="009E3482"/>
    <w:rsid w:val="009E38CF"/>
    <w:rsid w:val="009E48F9"/>
    <w:rsid w:val="009E56D6"/>
    <w:rsid w:val="009F00C1"/>
    <w:rsid w:val="009F0728"/>
    <w:rsid w:val="009F17C7"/>
    <w:rsid w:val="009F2353"/>
    <w:rsid w:val="009F386D"/>
    <w:rsid w:val="009F4833"/>
    <w:rsid w:val="009F4BA5"/>
    <w:rsid w:val="009F7123"/>
    <w:rsid w:val="009F759B"/>
    <w:rsid w:val="009F7EBA"/>
    <w:rsid w:val="00A01585"/>
    <w:rsid w:val="00A01B6D"/>
    <w:rsid w:val="00A02452"/>
    <w:rsid w:val="00A03CB4"/>
    <w:rsid w:val="00A041C9"/>
    <w:rsid w:val="00A04445"/>
    <w:rsid w:val="00A04D5C"/>
    <w:rsid w:val="00A06010"/>
    <w:rsid w:val="00A06320"/>
    <w:rsid w:val="00A06C4E"/>
    <w:rsid w:val="00A06FF0"/>
    <w:rsid w:val="00A134F4"/>
    <w:rsid w:val="00A14C2C"/>
    <w:rsid w:val="00A14F21"/>
    <w:rsid w:val="00A150AA"/>
    <w:rsid w:val="00A15152"/>
    <w:rsid w:val="00A154A5"/>
    <w:rsid w:val="00A15D32"/>
    <w:rsid w:val="00A15F2E"/>
    <w:rsid w:val="00A1640C"/>
    <w:rsid w:val="00A16B66"/>
    <w:rsid w:val="00A17219"/>
    <w:rsid w:val="00A17B95"/>
    <w:rsid w:val="00A20B3A"/>
    <w:rsid w:val="00A21909"/>
    <w:rsid w:val="00A2317D"/>
    <w:rsid w:val="00A26787"/>
    <w:rsid w:val="00A26904"/>
    <w:rsid w:val="00A26FBA"/>
    <w:rsid w:val="00A274CD"/>
    <w:rsid w:val="00A3016E"/>
    <w:rsid w:val="00A31753"/>
    <w:rsid w:val="00A318E3"/>
    <w:rsid w:val="00A31EF1"/>
    <w:rsid w:val="00A32033"/>
    <w:rsid w:val="00A32CBE"/>
    <w:rsid w:val="00A332A3"/>
    <w:rsid w:val="00A33B80"/>
    <w:rsid w:val="00A34E1A"/>
    <w:rsid w:val="00A36F17"/>
    <w:rsid w:val="00A410DE"/>
    <w:rsid w:val="00A43271"/>
    <w:rsid w:val="00A435FB"/>
    <w:rsid w:val="00A440D3"/>
    <w:rsid w:val="00A44980"/>
    <w:rsid w:val="00A45621"/>
    <w:rsid w:val="00A457E2"/>
    <w:rsid w:val="00A45E21"/>
    <w:rsid w:val="00A46808"/>
    <w:rsid w:val="00A468AB"/>
    <w:rsid w:val="00A514E7"/>
    <w:rsid w:val="00A51C4F"/>
    <w:rsid w:val="00A52D0B"/>
    <w:rsid w:val="00A530B7"/>
    <w:rsid w:val="00A53604"/>
    <w:rsid w:val="00A53BDC"/>
    <w:rsid w:val="00A5486A"/>
    <w:rsid w:val="00A551EC"/>
    <w:rsid w:val="00A57B75"/>
    <w:rsid w:val="00A57C17"/>
    <w:rsid w:val="00A61382"/>
    <w:rsid w:val="00A6219E"/>
    <w:rsid w:val="00A626D9"/>
    <w:rsid w:val="00A62C02"/>
    <w:rsid w:val="00A65650"/>
    <w:rsid w:val="00A67505"/>
    <w:rsid w:val="00A70CC1"/>
    <w:rsid w:val="00A71511"/>
    <w:rsid w:val="00A715BA"/>
    <w:rsid w:val="00A726A3"/>
    <w:rsid w:val="00A73E85"/>
    <w:rsid w:val="00A7416D"/>
    <w:rsid w:val="00A74744"/>
    <w:rsid w:val="00A74F7E"/>
    <w:rsid w:val="00A758A5"/>
    <w:rsid w:val="00A7715D"/>
    <w:rsid w:val="00A77C6D"/>
    <w:rsid w:val="00A828A7"/>
    <w:rsid w:val="00A8327D"/>
    <w:rsid w:val="00A839A5"/>
    <w:rsid w:val="00A840BA"/>
    <w:rsid w:val="00A845CB"/>
    <w:rsid w:val="00A84E6A"/>
    <w:rsid w:val="00A91658"/>
    <w:rsid w:val="00A9289F"/>
    <w:rsid w:val="00A93591"/>
    <w:rsid w:val="00A96AD8"/>
    <w:rsid w:val="00A97476"/>
    <w:rsid w:val="00A97A20"/>
    <w:rsid w:val="00AA0248"/>
    <w:rsid w:val="00AA0AC7"/>
    <w:rsid w:val="00AA2B27"/>
    <w:rsid w:val="00AA3C11"/>
    <w:rsid w:val="00AA4083"/>
    <w:rsid w:val="00AA4589"/>
    <w:rsid w:val="00AA49D9"/>
    <w:rsid w:val="00AA7EE4"/>
    <w:rsid w:val="00AB351C"/>
    <w:rsid w:val="00AB6A11"/>
    <w:rsid w:val="00AB76E2"/>
    <w:rsid w:val="00AB7747"/>
    <w:rsid w:val="00AB7CDD"/>
    <w:rsid w:val="00AC00FE"/>
    <w:rsid w:val="00AC022E"/>
    <w:rsid w:val="00AC029A"/>
    <w:rsid w:val="00AC2C5F"/>
    <w:rsid w:val="00AC34A1"/>
    <w:rsid w:val="00AC3D74"/>
    <w:rsid w:val="00AC4234"/>
    <w:rsid w:val="00AC4B04"/>
    <w:rsid w:val="00AC4E4E"/>
    <w:rsid w:val="00AC5CA7"/>
    <w:rsid w:val="00AC7D5E"/>
    <w:rsid w:val="00AC7D64"/>
    <w:rsid w:val="00AD03A4"/>
    <w:rsid w:val="00AD0F39"/>
    <w:rsid w:val="00AD2AC8"/>
    <w:rsid w:val="00AD5AAF"/>
    <w:rsid w:val="00AE1681"/>
    <w:rsid w:val="00AE1D88"/>
    <w:rsid w:val="00AE3410"/>
    <w:rsid w:val="00AE63BE"/>
    <w:rsid w:val="00AE6DE1"/>
    <w:rsid w:val="00AE7602"/>
    <w:rsid w:val="00AF05F3"/>
    <w:rsid w:val="00AF12F6"/>
    <w:rsid w:val="00AF1366"/>
    <w:rsid w:val="00AF220B"/>
    <w:rsid w:val="00AF362D"/>
    <w:rsid w:val="00AF54FC"/>
    <w:rsid w:val="00AF66EA"/>
    <w:rsid w:val="00AF7876"/>
    <w:rsid w:val="00B009E7"/>
    <w:rsid w:val="00B00A43"/>
    <w:rsid w:val="00B018EC"/>
    <w:rsid w:val="00B01AAA"/>
    <w:rsid w:val="00B020F3"/>
    <w:rsid w:val="00B0231B"/>
    <w:rsid w:val="00B03133"/>
    <w:rsid w:val="00B05B9F"/>
    <w:rsid w:val="00B06361"/>
    <w:rsid w:val="00B06671"/>
    <w:rsid w:val="00B07468"/>
    <w:rsid w:val="00B106E4"/>
    <w:rsid w:val="00B12B85"/>
    <w:rsid w:val="00B130C3"/>
    <w:rsid w:val="00B13D01"/>
    <w:rsid w:val="00B15A82"/>
    <w:rsid w:val="00B15BAC"/>
    <w:rsid w:val="00B171CF"/>
    <w:rsid w:val="00B2012D"/>
    <w:rsid w:val="00B21439"/>
    <w:rsid w:val="00B21C10"/>
    <w:rsid w:val="00B2215F"/>
    <w:rsid w:val="00B22CD2"/>
    <w:rsid w:val="00B22E3A"/>
    <w:rsid w:val="00B2496F"/>
    <w:rsid w:val="00B259C9"/>
    <w:rsid w:val="00B277CA"/>
    <w:rsid w:val="00B27E7C"/>
    <w:rsid w:val="00B27F34"/>
    <w:rsid w:val="00B30E8E"/>
    <w:rsid w:val="00B338C9"/>
    <w:rsid w:val="00B3419E"/>
    <w:rsid w:val="00B36451"/>
    <w:rsid w:val="00B36AD5"/>
    <w:rsid w:val="00B41BCA"/>
    <w:rsid w:val="00B420A5"/>
    <w:rsid w:val="00B425D2"/>
    <w:rsid w:val="00B44BD5"/>
    <w:rsid w:val="00B46022"/>
    <w:rsid w:val="00B4631E"/>
    <w:rsid w:val="00B50E51"/>
    <w:rsid w:val="00B52B05"/>
    <w:rsid w:val="00B55037"/>
    <w:rsid w:val="00B55401"/>
    <w:rsid w:val="00B56313"/>
    <w:rsid w:val="00B608E2"/>
    <w:rsid w:val="00B61D6E"/>
    <w:rsid w:val="00B63047"/>
    <w:rsid w:val="00B64B5F"/>
    <w:rsid w:val="00B65226"/>
    <w:rsid w:val="00B66579"/>
    <w:rsid w:val="00B66AB0"/>
    <w:rsid w:val="00B70A8A"/>
    <w:rsid w:val="00B71D5A"/>
    <w:rsid w:val="00B72204"/>
    <w:rsid w:val="00B72B23"/>
    <w:rsid w:val="00B736E4"/>
    <w:rsid w:val="00B74118"/>
    <w:rsid w:val="00B756AB"/>
    <w:rsid w:val="00B7581B"/>
    <w:rsid w:val="00B75ECA"/>
    <w:rsid w:val="00B77E80"/>
    <w:rsid w:val="00B80170"/>
    <w:rsid w:val="00B801C4"/>
    <w:rsid w:val="00B80848"/>
    <w:rsid w:val="00B8119F"/>
    <w:rsid w:val="00B828E0"/>
    <w:rsid w:val="00B82EFB"/>
    <w:rsid w:val="00B83DC8"/>
    <w:rsid w:val="00B8484C"/>
    <w:rsid w:val="00B84B75"/>
    <w:rsid w:val="00B8564B"/>
    <w:rsid w:val="00B85993"/>
    <w:rsid w:val="00B862E2"/>
    <w:rsid w:val="00B86DEF"/>
    <w:rsid w:val="00B910C0"/>
    <w:rsid w:val="00B910EB"/>
    <w:rsid w:val="00B91CE9"/>
    <w:rsid w:val="00B92143"/>
    <w:rsid w:val="00B92CCE"/>
    <w:rsid w:val="00B9370B"/>
    <w:rsid w:val="00B94BA6"/>
    <w:rsid w:val="00B94E30"/>
    <w:rsid w:val="00B952EB"/>
    <w:rsid w:val="00B960B3"/>
    <w:rsid w:val="00B96269"/>
    <w:rsid w:val="00B979DF"/>
    <w:rsid w:val="00B97C67"/>
    <w:rsid w:val="00BA0368"/>
    <w:rsid w:val="00BA08B8"/>
    <w:rsid w:val="00BA12DB"/>
    <w:rsid w:val="00BA1B6B"/>
    <w:rsid w:val="00BA2757"/>
    <w:rsid w:val="00BA3ED7"/>
    <w:rsid w:val="00BA5377"/>
    <w:rsid w:val="00BA587B"/>
    <w:rsid w:val="00BA67BA"/>
    <w:rsid w:val="00BA6992"/>
    <w:rsid w:val="00BB3304"/>
    <w:rsid w:val="00BB3685"/>
    <w:rsid w:val="00BB5CBA"/>
    <w:rsid w:val="00BB6F1D"/>
    <w:rsid w:val="00BB7167"/>
    <w:rsid w:val="00BB767E"/>
    <w:rsid w:val="00BC0301"/>
    <w:rsid w:val="00BC1935"/>
    <w:rsid w:val="00BC3BF7"/>
    <w:rsid w:val="00BC47A5"/>
    <w:rsid w:val="00BC4FB6"/>
    <w:rsid w:val="00BC6D40"/>
    <w:rsid w:val="00BC78C0"/>
    <w:rsid w:val="00BC7D49"/>
    <w:rsid w:val="00BD085B"/>
    <w:rsid w:val="00BD379F"/>
    <w:rsid w:val="00BD39E4"/>
    <w:rsid w:val="00BD4A6C"/>
    <w:rsid w:val="00BD65B5"/>
    <w:rsid w:val="00BD6709"/>
    <w:rsid w:val="00BE05E3"/>
    <w:rsid w:val="00BE064E"/>
    <w:rsid w:val="00BE15FC"/>
    <w:rsid w:val="00BE1768"/>
    <w:rsid w:val="00BE2CD2"/>
    <w:rsid w:val="00BE3338"/>
    <w:rsid w:val="00BE3D7D"/>
    <w:rsid w:val="00BE40F7"/>
    <w:rsid w:val="00BE4B94"/>
    <w:rsid w:val="00BE5186"/>
    <w:rsid w:val="00BE68EF"/>
    <w:rsid w:val="00BE7958"/>
    <w:rsid w:val="00BF0B4E"/>
    <w:rsid w:val="00BF333D"/>
    <w:rsid w:val="00BF433E"/>
    <w:rsid w:val="00BF5C35"/>
    <w:rsid w:val="00BF6279"/>
    <w:rsid w:val="00BF6B5C"/>
    <w:rsid w:val="00BF75A9"/>
    <w:rsid w:val="00BF7BA8"/>
    <w:rsid w:val="00C01FDA"/>
    <w:rsid w:val="00C02476"/>
    <w:rsid w:val="00C0304C"/>
    <w:rsid w:val="00C039B3"/>
    <w:rsid w:val="00C046B4"/>
    <w:rsid w:val="00C04D36"/>
    <w:rsid w:val="00C0666B"/>
    <w:rsid w:val="00C06AA5"/>
    <w:rsid w:val="00C06EAE"/>
    <w:rsid w:val="00C0711C"/>
    <w:rsid w:val="00C07CD7"/>
    <w:rsid w:val="00C10F9B"/>
    <w:rsid w:val="00C11A91"/>
    <w:rsid w:val="00C11C6E"/>
    <w:rsid w:val="00C1256D"/>
    <w:rsid w:val="00C12AB3"/>
    <w:rsid w:val="00C12F90"/>
    <w:rsid w:val="00C135C3"/>
    <w:rsid w:val="00C13D24"/>
    <w:rsid w:val="00C14215"/>
    <w:rsid w:val="00C14258"/>
    <w:rsid w:val="00C1615E"/>
    <w:rsid w:val="00C16830"/>
    <w:rsid w:val="00C201CD"/>
    <w:rsid w:val="00C20325"/>
    <w:rsid w:val="00C20613"/>
    <w:rsid w:val="00C20FCA"/>
    <w:rsid w:val="00C2153A"/>
    <w:rsid w:val="00C227E3"/>
    <w:rsid w:val="00C25285"/>
    <w:rsid w:val="00C26C0D"/>
    <w:rsid w:val="00C27E13"/>
    <w:rsid w:val="00C3061F"/>
    <w:rsid w:val="00C3125B"/>
    <w:rsid w:val="00C31B79"/>
    <w:rsid w:val="00C31B85"/>
    <w:rsid w:val="00C3210C"/>
    <w:rsid w:val="00C3387F"/>
    <w:rsid w:val="00C34AF0"/>
    <w:rsid w:val="00C357B9"/>
    <w:rsid w:val="00C36D01"/>
    <w:rsid w:val="00C36DC0"/>
    <w:rsid w:val="00C4080A"/>
    <w:rsid w:val="00C40FEA"/>
    <w:rsid w:val="00C41344"/>
    <w:rsid w:val="00C416EA"/>
    <w:rsid w:val="00C41CB0"/>
    <w:rsid w:val="00C43D79"/>
    <w:rsid w:val="00C44170"/>
    <w:rsid w:val="00C44C60"/>
    <w:rsid w:val="00C4697D"/>
    <w:rsid w:val="00C46F6F"/>
    <w:rsid w:val="00C472D6"/>
    <w:rsid w:val="00C47C52"/>
    <w:rsid w:val="00C5038F"/>
    <w:rsid w:val="00C5153C"/>
    <w:rsid w:val="00C54B42"/>
    <w:rsid w:val="00C55AE9"/>
    <w:rsid w:val="00C55BED"/>
    <w:rsid w:val="00C560E6"/>
    <w:rsid w:val="00C61760"/>
    <w:rsid w:val="00C61EBC"/>
    <w:rsid w:val="00C622A8"/>
    <w:rsid w:val="00C623B5"/>
    <w:rsid w:val="00C6247D"/>
    <w:rsid w:val="00C649CD"/>
    <w:rsid w:val="00C653CD"/>
    <w:rsid w:val="00C66DF7"/>
    <w:rsid w:val="00C6768C"/>
    <w:rsid w:val="00C67734"/>
    <w:rsid w:val="00C70E1A"/>
    <w:rsid w:val="00C7192D"/>
    <w:rsid w:val="00C71F11"/>
    <w:rsid w:val="00C72F73"/>
    <w:rsid w:val="00C73704"/>
    <w:rsid w:val="00C74746"/>
    <w:rsid w:val="00C80617"/>
    <w:rsid w:val="00C80DDE"/>
    <w:rsid w:val="00C833EF"/>
    <w:rsid w:val="00C837D0"/>
    <w:rsid w:val="00C83991"/>
    <w:rsid w:val="00C83C7C"/>
    <w:rsid w:val="00C85BD0"/>
    <w:rsid w:val="00C85D33"/>
    <w:rsid w:val="00C87C77"/>
    <w:rsid w:val="00C87E41"/>
    <w:rsid w:val="00C912A1"/>
    <w:rsid w:val="00C925EF"/>
    <w:rsid w:val="00C933A4"/>
    <w:rsid w:val="00C955F4"/>
    <w:rsid w:val="00C95A8C"/>
    <w:rsid w:val="00CA03EC"/>
    <w:rsid w:val="00CA0C3F"/>
    <w:rsid w:val="00CA20E4"/>
    <w:rsid w:val="00CA2786"/>
    <w:rsid w:val="00CA2A84"/>
    <w:rsid w:val="00CA3268"/>
    <w:rsid w:val="00CA3530"/>
    <w:rsid w:val="00CA4785"/>
    <w:rsid w:val="00CA6036"/>
    <w:rsid w:val="00CA664A"/>
    <w:rsid w:val="00CA70C6"/>
    <w:rsid w:val="00CB0659"/>
    <w:rsid w:val="00CB1415"/>
    <w:rsid w:val="00CB1C04"/>
    <w:rsid w:val="00CB23E2"/>
    <w:rsid w:val="00CB2B4F"/>
    <w:rsid w:val="00CB42ED"/>
    <w:rsid w:val="00CB4AE8"/>
    <w:rsid w:val="00CB4C60"/>
    <w:rsid w:val="00CB76C2"/>
    <w:rsid w:val="00CB77A5"/>
    <w:rsid w:val="00CC06BB"/>
    <w:rsid w:val="00CC077A"/>
    <w:rsid w:val="00CC0867"/>
    <w:rsid w:val="00CC1277"/>
    <w:rsid w:val="00CC2049"/>
    <w:rsid w:val="00CC3B49"/>
    <w:rsid w:val="00CC42BD"/>
    <w:rsid w:val="00CC5DE6"/>
    <w:rsid w:val="00CC5F70"/>
    <w:rsid w:val="00CC624D"/>
    <w:rsid w:val="00CC6314"/>
    <w:rsid w:val="00CC699E"/>
    <w:rsid w:val="00CC793B"/>
    <w:rsid w:val="00CC79B9"/>
    <w:rsid w:val="00CC7DEB"/>
    <w:rsid w:val="00CD02C1"/>
    <w:rsid w:val="00CD043C"/>
    <w:rsid w:val="00CD0C37"/>
    <w:rsid w:val="00CD0E80"/>
    <w:rsid w:val="00CD2483"/>
    <w:rsid w:val="00CD2915"/>
    <w:rsid w:val="00CD2BB5"/>
    <w:rsid w:val="00CD3762"/>
    <w:rsid w:val="00CD3FA9"/>
    <w:rsid w:val="00CD433F"/>
    <w:rsid w:val="00CD4C74"/>
    <w:rsid w:val="00CD59C9"/>
    <w:rsid w:val="00CD74F1"/>
    <w:rsid w:val="00CE002B"/>
    <w:rsid w:val="00CE167A"/>
    <w:rsid w:val="00CE1F1F"/>
    <w:rsid w:val="00CE3D7E"/>
    <w:rsid w:val="00CE58E5"/>
    <w:rsid w:val="00CE678E"/>
    <w:rsid w:val="00CF17DF"/>
    <w:rsid w:val="00CF188D"/>
    <w:rsid w:val="00CF1D97"/>
    <w:rsid w:val="00CF2548"/>
    <w:rsid w:val="00CF46B5"/>
    <w:rsid w:val="00CF5056"/>
    <w:rsid w:val="00CF55FB"/>
    <w:rsid w:val="00CF5E1D"/>
    <w:rsid w:val="00CF6266"/>
    <w:rsid w:val="00D008C4"/>
    <w:rsid w:val="00D02847"/>
    <w:rsid w:val="00D03AC8"/>
    <w:rsid w:val="00D04040"/>
    <w:rsid w:val="00D041CB"/>
    <w:rsid w:val="00D06C3B"/>
    <w:rsid w:val="00D10DDC"/>
    <w:rsid w:val="00D1176C"/>
    <w:rsid w:val="00D12700"/>
    <w:rsid w:val="00D12725"/>
    <w:rsid w:val="00D13366"/>
    <w:rsid w:val="00D139E1"/>
    <w:rsid w:val="00D142D6"/>
    <w:rsid w:val="00D1575B"/>
    <w:rsid w:val="00D162B7"/>
    <w:rsid w:val="00D20E1A"/>
    <w:rsid w:val="00D20ECD"/>
    <w:rsid w:val="00D22037"/>
    <w:rsid w:val="00D2234C"/>
    <w:rsid w:val="00D224C3"/>
    <w:rsid w:val="00D228FB"/>
    <w:rsid w:val="00D22A31"/>
    <w:rsid w:val="00D22D84"/>
    <w:rsid w:val="00D2351B"/>
    <w:rsid w:val="00D23D70"/>
    <w:rsid w:val="00D24E3C"/>
    <w:rsid w:val="00D250C8"/>
    <w:rsid w:val="00D251C8"/>
    <w:rsid w:val="00D269F2"/>
    <w:rsid w:val="00D27FCD"/>
    <w:rsid w:val="00D302C3"/>
    <w:rsid w:val="00D32400"/>
    <w:rsid w:val="00D32A8D"/>
    <w:rsid w:val="00D33ACE"/>
    <w:rsid w:val="00D3454A"/>
    <w:rsid w:val="00D35C26"/>
    <w:rsid w:val="00D37840"/>
    <w:rsid w:val="00D4051A"/>
    <w:rsid w:val="00D40C09"/>
    <w:rsid w:val="00D40FE7"/>
    <w:rsid w:val="00D42A99"/>
    <w:rsid w:val="00D42C58"/>
    <w:rsid w:val="00D42D43"/>
    <w:rsid w:val="00D43D8C"/>
    <w:rsid w:val="00D43F8D"/>
    <w:rsid w:val="00D4470D"/>
    <w:rsid w:val="00D44F4F"/>
    <w:rsid w:val="00D4672F"/>
    <w:rsid w:val="00D51C4F"/>
    <w:rsid w:val="00D52364"/>
    <w:rsid w:val="00D5323F"/>
    <w:rsid w:val="00D53811"/>
    <w:rsid w:val="00D53D63"/>
    <w:rsid w:val="00D554A1"/>
    <w:rsid w:val="00D563E3"/>
    <w:rsid w:val="00D57E36"/>
    <w:rsid w:val="00D60F0B"/>
    <w:rsid w:val="00D62678"/>
    <w:rsid w:val="00D62859"/>
    <w:rsid w:val="00D62C41"/>
    <w:rsid w:val="00D62CEA"/>
    <w:rsid w:val="00D63339"/>
    <w:rsid w:val="00D63D6E"/>
    <w:rsid w:val="00D642C7"/>
    <w:rsid w:val="00D644BB"/>
    <w:rsid w:val="00D6450B"/>
    <w:rsid w:val="00D650BB"/>
    <w:rsid w:val="00D661A2"/>
    <w:rsid w:val="00D67DCC"/>
    <w:rsid w:val="00D7142B"/>
    <w:rsid w:val="00D74CAE"/>
    <w:rsid w:val="00D75638"/>
    <w:rsid w:val="00D75C61"/>
    <w:rsid w:val="00D77377"/>
    <w:rsid w:val="00D7737A"/>
    <w:rsid w:val="00D77B30"/>
    <w:rsid w:val="00D82BB2"/>
    <w:rsid w:val="00D835A3"/>
    <w:rsid w:val="00D83754"/>
    <w:rsid w:val="00D84D34"/>
    <w:rsid w:val="00D86802"/>
    <w:rsid w:val="00D90252"/>
    <w:rsid w:val="00D902D5"/>
    <w:rsid w:val="00D90927"/>
    <w:rsid w:val="00D91F74"/>
    <w:rsid w:val="00D933F0"/>
    <w:rsid w:val="00D93B9A"/>
    <w:rsid w:val="00D93E54"/>
    <w:rsid w:val="00D95427"/>
    <w:rsid w:val="00D97A0D"/>
    <w:rsid w:val="00D97FF2"/>
    <w:rsid w:val="00DA038D"/>
    <w:rsid w:val="00DA1AE2"/>
    <w:rsid w:val="00DA3010"/>
    <w:rsid w:val="00DA3536"/>
    <w:rsid w:val="00DA4307"/>
    <w:rsid w:val="00DA4535"/>
    <w:rsid w:val="00DB1F3B"/>
    <w:rsid w:val="00DB3A78"/>
    <w:rsid w:val="00DB477C"/>
    <w:rsid w:val="00DB5A6B"/>
    <w:rsid w:val="00DB5F4C"/>
    <w:rsid w:val="00DB7BF3"/>
    <w:rsid w:val="00DB7C6B"/>
    <w:rsid w:val="00DC04DA"/>
    <w:rsid w:val="00DC0DB1"/>
    <w:rsid w:val="00DC111F"/>
    <w:rsid w:val="00DC1A2A"/>
    <w:rsid w:val="00DC34DD"/>
    <w:rsid w:val="00DD0D53"/>
    <w:rsid w:val="00DD1D6C"/>
    <w:rsid w:val="00DD2C17"/>
    <w:rsid w:val="00DE0CFB"/>
    <w:rsid w:val="00DE1DB0"/>
    <w:rsid w:val="00DE3943"/>
    <w:rsid w:val="00DE3AA7"/>
    <w:rsid w:val="00DE3E55"/>
    <w:rsid w:val="00DE4069"/>
    <w:rsid w:val="00DE418C"/>
    <w:rsid w:val="00DE5A33"/>
    <w:rsid w:val="00DE7A4E"/>
    <w:rsid w:val="00DF034B"/>
    <w:rsid w:val="00DF036B"/>
    <w:rsid w:val="00DF1A8E"/>
    <w:rsid w:val="00DF24BB"/>
    <w:rsid w:val="00DF2BD7"/>
    <w:rsid w:val="00DF2CCB"/>
    <w:rsid w:val="00DF37EB"/>
    <w:rsid w:val="00DF388B"/>
    <w:rsid w:val="00DF3B65"/>
    <w:rsid w:val="00DF4C81"/>
    <w:rsid w:val="00DF55BD"/>
    <w:rsid w:val="00DF60EB"/>
    <w:rsid w:val="00DF6D5F"/>
    <w:rsid w:val="00DF7859"/>
    <w:rsid w:val="00DF7989"/>
    <w:rsid w:val="00E008B9"/>
    <w:rsid w:val="00E00E25"/>
    <w:rsid w:val="00E00EBC"/>
    <w:rsid w:val="00E04932"/>
    <w:rsid w:val="00E064D7"/>
    <w:rsid w:val="00E07285"/>
    <w:rsid w:val="00E07432"/>
    <w:rsid w:val="00E07710"/>
    <w:rsid w:val="00E10755"/>
    <w:rsid w:val="00E107E6"/>
    <w:rsid w:val="00E10EF8"/>
    <w:rsid w:val="00E11761"/>
    <w:rsid w:val="00E12EF4"/>
    <w:rsid w:val="00E13902"/>
    <w:rsid w:val="00E13DE2"/>
    <w:rsid w:val="00E15B89"/>
    <w:rsid w:val="00E15C61"/>
    <w:rsid w:val="00E16158"/>
    <w:rsid w:val="00E17295"/>
    <w:rsid w:val="00E176BB"/>
    <w:rsid w:val="00E20947"/>
    <w:rsid w:val="00E223E0"/>
    <w:rsid w:val="00E2325F"/>
    <w:rsid w:val="00E2440A"/>
    <w:rsid w:val="00E24CD5"/>
    <w:rsid w:val="00E2560D"/>
    <w:rsid w:val="00E258DA"/>
    <w:rsid w:val="00E2707A"/>
    <w:rsid w:val="00E271BE"/>
    <w:rsid w:val="00E27644"/>
    <w:rsid w:val="00E31641"/>
    <w:rsid w:val="00E34B0A"/>
    <w:rsid w:val="00E357A4"/>
    <w:rsid w:val="00E35A26"/>
    <w:rsid w:val="00E35D83"/>
    <w:rsid w:val="00E40042"/>
    <w:rsid w:val="00E4117E"/>
    <w:rsid w:val="00E43641"/>
    <w:rsid w:val="00E467D0"/>
    <w:rsid w:val="00E46944"/>
    <w:rsid w:val="00E50872"/>
    <w:rsid w:val="00E50DF0"/>
    <w:rsid w:val="00E514D5"/>
    <w:rsid w:val="00E5206F"/>
    <w:rsid w:val="00E528F9"/>
    <w:rsid w:val="00E55339"/>
    <w:rsid w:val="00E55471"/>
    <w:rsid w:val="00E5555B"/>
    <w:rsid w:val="00E55CBD"/>
    <w:rsid w:val="00E55CDA"/>
    <w:rsid w:val="00E6010E"/>
    <w:rsid w:val="00E65325"/>
    <w:rsid w:val="00E6650D"/>
    <w:rsid w:val="00E7055D"/>
    <w:rsid w:val="00E709FF"/>
    <w:rsid w:val="00E70D62"/>
    <w:rsid w:val="00E7189D"/>
    <w:rsid w:val="00E71C7C"/>
    <w:rsid w:val="00E72699"/>
    <w:rsid w:val="00E74382"/>
    <w:rsid w:val="00E747C7"/>
    <w:rsid w:val="00E77513"/>
    <w:rsid w:val="00E80C2B"/>
    <w:rsid w:val="00E80D68"/>
    <w:rsid w:val="00E81301"/>
    <w:rsid w:val="00E81617"/>
    <w:rsid w:val="00E824DB"/>
    <w:rsid w:val="00E825C1"/>
    <w:rsid w:val="00E83362"/>
    <w:rsid w:val="00E84226"/>
    <w:rsid w:val="00E8469D"/>
    <w:rsid w:val="00E85214"/>
    <w:rsid w:val="00E85FC7"/>
    <w:rsid w:val="00E87244"/>
    <w:rsid w:val="00E877D9"/>
    <w:rsid w:val="00E87993"/>
    <w:rsid w:val="00E92062"/>
    <w:rsid w:val="00E92766"/>
    <w:rsid w:val="00E9462D"/>
    <w:rsid w:val="00E94FC1"/>
    <w:rsid w:val="00E9677F"/>
    <w:rsid w:val="00E9796A"/>
    <w:rsid w:val="00EA1E96"/>
    <w:rsid w:val="00EA28FF"/>
    <w:rsid w:val="00EA36FD"/>
    <w:rsid w:val="00EA3D4C"/>
    <w:rsid w:val="00EA4508"/>
    <w:rsid w:val="00EA60C2"/>
    <w:rsid w:val="00EA615F"/>
    <w:rsid w:val="00EA62CE"/>
    <w:rsid w:val="00EA6362"/>
    <w:rsid w:val="00EA7610"/>
    <w:rsid w:val="00EA7E85"/>
    <w:rsid w:val="00EB00C4"/>
    <w:rsid w:val="00EB0E9E"/>
    <w:rsid w:val="00EB11C1"/>
    <w:rsid w:val="00EB199F"/>
    <w:rsid w:val="00EB1AD6"/>
    <w:rsid w:val="00EB412B"/>
    <w:rsid w:val="00EB6176"/>
    <w:rsid w:val="00EB6DC5"/>
    <w:rsid w:val="00EB78DD"/>
    <w:rsid w:val="00EB7C51"/>
    <w:rsid w:val="00EC031C"/>
    <w:rsid w:val="00EC11C8"/>
    <w:rsid w:val="00EC13B7"/>
    <w:rsid w:val="00EC46EE"/>
    <w:rsid w:val="00ED2AA7"/>
    <w:rsid w:val="00ED31C3"/>
    <w:rsid w:val="00ED7490"/>
    <w:rsid w:val="00ED776C"/>
    <w:rsid w:val="00ED7A50"/>
    <w:rsid w:val="00EE0324"/>
    <w:rsid w:val="00EE052C"/>
    <w:rsid w:val="00EE0E51"/>
    <w:rsid w:val="00EE1BD4"/>
    <w:rsid w:val="00EE6F6C"/>
    <w:rsid w:val="00EE774E"/>
    <w:rsid w:val="00EE7A91"/>
    <w:rsid w:val="00EF083A"/>
    <w:rsid w:val="00EF149B"/>
    <w:rsid w:val="00EF192A"/>
    <w:rsid w:val="00EF28A1"/>
    <w:rsid w:val="00EF3072"/>
    <w:rsid w:val="00EF3B20"/>
    <w:rsid w:val="00EF3DC2"/>
    <w:rsid w:val="00EF44EA"/>
    <w:rsid w:val="00EF7CB4"/>
    <w:rsid w:val="00EF7D04"/>
    <w:rsid w:val="00F010E7"/>
    <w:rsid w:val="00F01B1A"/>
    <w:rsid w:val="00F0219C"/>
    <w:rsid w:val="00F02908"/>
    <w:rsid w:val="00F03B66"/>
    <w:rsid w:val="00F10B7F"/>
    <w:rsid w:val="00F112F3"/>
    <w:rsid w:val="00F11D9E"/>
    <w:rsid w:val="00F13633"/>
    <w:rsid w:val="00F138C6"/>
    <w:rsid w:val="00F14832"/>
    <w:rsid w:val="00F15DE1"/>
    <w:rsid w:val="00F17248"/>
    <w:rsid w:val="00F17F86"/>
    <w:rsid w:val="00F215CE"/>
    <w:rsid w:val="00F216D3"/>
    <w:rsid w:val="00F219B6"/>
    <w:rsid w:val="00F21E3C"/>
    <w:rsid w:val="00F235D8"/>
    <w:rsid w:val="00F23939"/>
    <w:rsid w:val="00F23B2E"/>
    <w:rsid w:val="00F25E7B"/>
    <w:rsid w:val="00F25F41"/>
    <w:rsid w:val="00F26030"/>
    <w:rsid w:val="00F2624F"/>
    <w:rsid w:val="00F268A7"/>
    <w:rsid w:val="00F27EB2"/>
    <w:rsid w:val="00F3019C"/>
    <w:rsid w:val="00F30B30"/>
    <w:rsid w:val="00F32195"/>
    <w:rsid w:val="00F35ABA"/>
    <w:rsid w:val="00F37B02"/>
    <w:rsid w:val="00F406ED"/>
    <w:rsid w:val="00F43AED"/>
    <w:rsid w:val="00F444CB"/>
    <w:rsid w:val="00F460DF"/>
    <w:rsid w:val="00F465C8"/>
    <w:rsid w:val="00F506A6"/>
    <w:rsid w:val="00F51782"/>
    <w:rsid w:val="00F528A3"/>
    <w:rsid w:val="00F5533D"/>
    <w:rsid w:val="00F55E34"/>
    <w:rsid w:val="00F560D3"/>
    <w:rsid w:val="00F56755"/>
    <w:rsid w:val="00F600C6"/>
    <w:rsid w:val="00F6047B"/>
    <w:rsid w:val="00F60823"/>
    <w:rsid w:val="00F61617"/>
    <w:rsid w:val="00F61D1D"/>
    <w:rsid w:val="00F61D88"/>
    <w:rsid w:val="00F61DBF"/>
    <w:rsid w:val="00F62A45"/>
    <w:rsid w:val="00F63921"/>
    <w:rsid w:val="00F64810"/>
    <w:rsid w:val="00F649E3"/>
    <w:rsid w:val="00F64D39"/>
    <w:rsid w:val="00F651CD"/>
    <w:rsid w:val="00F670C5"/>
    <w:rsid w:val="00F71E39"/>
    <w:rsid w:val="00F73D6D"/>
    <w:rsid w:val="00F74BA1"/>
    <w:rsid w:val="00F76715"/>
    <w:rsid w:val="00F76A29"/>
    <w:rsid w:val="00F76AE5"/>
    <w:rsid w:val="00F82077"/>
    <w:rsid w:val="00F82480"/>
    <w:rsid w:val="00F83103"/>
    <w:rsid w:val="00F83EA5"/>
    <w:rsid w:val="00F84833"/>
    <w:rsid w:val="00F84B29"/>
    <w:rsid w:val="00F84C68"/>
    <w:rsid w:val="00F84C6A"/>
    <w:rsid w:val="00F856F8"/>
    <w:rsid w:val="00F85CD0"/>
    <w:rsid w:val="00F861B9"/>
    <w:rsid w:val="00F86C4B"/>
    <w:rsid w:val="00F87CFA"/>
    <w:rsid w:val="00F9013A"/>
    <w:rsid w:val="00F90CD5"/>
    <w:rsid w:val="00F91F9E"/>
    <w:rsid w:val="00F921AB"/>
    <w:rsid w:val="00F9253F"/>
    <w:rsid w:val="00F94ACB"/>
    <w:rsid w:val="00F96189"/>
    <w:rsid w:val="00FA173D"/>
    <w:rsid w:val="00FA56D1"/>
    <w:rsid w:val="00FA7B13"/>
    <w:rsid w:val="00FB0490"/>
    <w:rsid w:val="00FB0C7E"/>
    <w:rsid w:val="00FB13E1"/>
    <w:rsid w:val="00FB323F"/>
    <w:rsid w:val="00FB33ED"/>
    <w:rsid w:val="00FB349B"/>
    <w:rsid w:val="00FB3A6B"/>
    <w:rsid w:val="00FB3C57"/>
    <w:rsid w:val="00FB4472"/>
    <w:rsid w:val="00FB4966"/>
    <w:rsid w:val="00FB4B80"/>
    <w:rsid w:val="00FB4C2E"/>
    <w:rsid w:val="00FB4FC6"/>
    <w:rsid w:val="00FB538D"/>
    <w:rsid w:val="00FB5D9B"/>
    <w:rsid w:val="00FB7B91"/>
    <w:rsid w:val="00FC1D2F"/>
    <w:rsid w:val="00FC2CAD"/>
    <w:rsid w:val="00FC387C"/>
    <w:rsid w:val="00FC4141"/>
    <w:rsid w:val="00FC4C0B"/>
    <w:rsid w:val="00FC4F48"/>
    <w:rsid w:val="00FC5967"/>
    <w:rsid w:val="00FC68FD"/>
    <w:rsid w:val="00FD073C"/>
    <w:rsid w:val="00FD4D59"/>
    <w:rsid w:val="00FE03F0"/>
    <w:rsid w:val="00FE0491"/>
    <w:rsid w:val="00FE08E5"/>
    <w:rsid w:val="00FE0E05"/>
    <w:rsid w:val="00FE175F"/>
    <w:rsid w:val="00FE18F4"/>
    <w:rsid w:val="00FE19A6"/>
    <w:rsid w:val="00FE1FEA"/>
    <w:rsid w:val="00FE2373"/>
    <w:rsid w:val="00FE2E4C"/>
    <w:rsid w:val="00FE3488"/>
    <w:rsid w:val="00FE384E"/>
    <w:rsid w:val="00FE6789"/>
    <w:rsid w:val="00FF1302"/>
    <w:rsid w:val="00FF48B5"/>
    <w:rsid w:val="00FF6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uiPriority="11"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1C8"/>
    <w:rPr>
      <w:sz w:val="24"/>
      <w:lang w:eastAsia="zh-CN"/>
    </w:rPr>
  </w:style>
  <w:style w:type="paragraph" w:styleId="Heading1">
    <w:name w:val="heading 1"/>
    <w:basedOn w:val="Normal"/>
    <w:next w:val="Normal"/>
    <w:qFormat/>
    <w:rsid w:val="00732CBB"/>
    <w:pPr>
      <w:keepNext/>
      <w:outlineLvl w:val="0"/>
    </w:pPr>
    <w:rPr>
      <w:caps/>
      <w:lang w:eastAsia="en-US"/>
    </w:rPr>
  </w:style>
  <w:style w:type="paragraph" w:styleId="Heading2">
    <w:name w:val="heading 2"/>
    <w:basedOn w:val="Normal"/>
    <w:next w:val="Normal"/>
    <w:qFormat/>
    <w:rsid w:val="00732CBB"/>
    <w:pPr>
      <w:keepNext/>
      <w:outlineLvl w:val="1"/>
    </w:pPr>
    <w:rPr>
      <w:u w:val="single"/>
      <w:lang w:eastAsia="en-US"/>
    </w:rPr>
  </w:style>
  <w:style w:type="paragraph" w:styleId="Heading3">
    <w:name w:val="heading 3"/>
    <w:basedOn w:val="Normal"/>
    <w:next w:val="Normal"/>
    <w:qFormat/>
    <w:rsid w:val="00732CBB"/>
    <w:pPr>
      <w:keepNext/>
      <w:outlineLvl w:val="2"/>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table" w:styleId="TableGrid">
    <w:name w:val="Table Grid"/>
    <w:basedOn w:val="TableNormal"/>
    <w:rsid w:val="00C12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2">
    <w:name w:val="Table 3D effects 2"/>
    <w:basedOn w:val="TableNormal"/>
    <w:rsid w:val="00C1256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245F8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PageNumber">
    <w:name w:val="page number"/>
    <w:basedOn w:val="DefaultParagraphFont"/>
    <w:rsid w:val="00E55471"/>
  </w:style>
  <w:style w:type="character" w:styleId="Hyperlink">
    <w:name w:val="Hyperlink"/>
    <w:uiPriority w:val="99"/>
    <w:rsid w:val="00901C8C"/>
    <w:rPr>
      <w:color w:val="0000FF"/>
      <w:u w:val="single"/>
    </w:rPr>
  </w:style>
  <w:style w:type="character" w:styleId="FollowedHyperlink">
    <w:name w:val="FollowedHyperlink"/>
    <w:rsid w:val="00901C8C"/>
    <w:rPr>
      <w:color w:val="606420"/>
      <w:u w:val="single"/>
    </w:rPr>
  </w:style>
  <w:style w:type="paragraph" w:styleId="NormalWeb">
    <w:name w:val="Normal (Web)"/>
    <w:basedOn w:val="Normal"/>
    <w:uiPriority w:val="99"/>
    <w:rsid w:val="00800455"/>
    <w:pPr>
      <w:spacing w:before="100" w:beforeAutospacing="1" w:after="100" w:afterAutospacing="1"/>
    </w:pPr>
    <w:rPr>
      <w:rFonts w:eastAsia="Times New Roman"/>
      <w:szCs w:val="24"/>
      <w:lang w:eastAsia="en-US"/>
    </w:rPr>
  </w:style>
  <w:style w:type="paragraph" w:styleId="Footer">
    <w:name w:val="footer"/>
    <w:basedOn w:val="Normal"/>
    <w:rsid w:val="00922D87"/>
    <w:pPr>
      <w:tabs>
        <w:tab w:val="center" w:pos="4320"/>
        <w:tab w:val="right" w:pos="8640"/>
      </w:tabs>
    </w:pPr>
  </w:style>
  <w:style w:type="character" w:customStyle="1" w:styleId="hl">
    <w:name w:val="hl"/>
    <w:rsid w:val="00307ABD"/>
    <w:rPr>
      <w:shd w:val="clear" w:color="auto" w:fill="FFFF00"/>
    </w:rPr>
  </w:style>
  <w:style w:type="paragraph" w:customStyle="1" w:styleId="excludehead">
    <w:name w:val="excludehead"/>
    <w:basedOn w:val="Normal"/>
    <w:rsid w:val="00367166"/>
    <w:pPr>
      <w:spacing w:before="100" w:beforeAutospacing="1" w:after="100" w:afterAutospacing="1"/>
      <w:ind w:left="1134"/>
    </w:pPr>
    <w:rPr>
      <w:rFonts w:eastAsia="Times New Roman"/>
      <w:i/>
      <w:iCs/>
      <w:szCs w:val="24"/>
      <w:lang w:eastAsia="en-US"/>
    </w:rPr>
  </w:style>
  <w:style w:type="paragraph" w:customStyle="1" w:styleId="CharCharCharChar">
    <w:name w:val="Char Char Char Char"/>
    <w:basedOn w:val="Normal"/>
    <w:rsid w:val="00367166"/>
    <w:pPr>
      <w:spacing w:after="160" w:line="240" w:lineRule="exact"/>
    </w:pPr>
    <w:rPr>
      <w:rFonts w:ascii="Verdana" w:eastAsia="Times New Roman" w:hAnsi="Verdana"/>
      <w:sz w:val="20"/>
      <w:lang w:val="en-GB" w:eastAsia="en-US"/>
    </w:rPr>
  </w:style>
  <w:style w:type="character" w:customStyle="1" w:styleId="hps">
    <w:name w:val="hps"/>
    <w:basedOn w:val="DefaultParagraphFont"/>
    <w:rsid w:val="007B01BD"/>
  </w:style>
  <w:style w:type="character" w:customStyle="1" w:styleId="hpsatn">
    <w:name w:val="hps atn"/>
    <w:basedOn w:val="DefaultParagraphFont"/>
    <w:rsid w:val="007B01BD"/>
  </w:style>
  <w:style w:type="paragraph" w:customStyle="1" w:styleId="plst0">
    <w:name w:val="plst0"/>
    <w:basedOn w:val="Normal"/>
    <w:rsid w:val="0062708A"/>
    <w:pPr>
      <w:spacing w:before="60"/>
    </w:pPr>
    <w:rPr>
      <w:rFonts w:eastAsia="Times New Roman"/>
      <w:sz w:val="22"/>
      <w:szCs w:val="22"/>
      <w:lang w:eastAsia="en-US"/>
    </w:rPr>
  </w:style>
  <w:style w:type="character" w:customStyle="1" w:styleId="box">
    <w:name w:val="box"/>
    <w:rsid w:val="0062708A"/>
    <w:rPr>
      <w:rFonts w:ascii="Times New Roman" w:hAnsi="Times New Roman" w:cs="Times New Roman" w:hint="default"/>
      <w:color w:val="FF6600"/>
    </w:rPr>
  </w:style>
  <w:style w:type="character" w:styleId="Emphasis">
    <w:name w:val="Emphasis"/>
    <w:qFormat/>
    <w:rsid w:val="000217FF"/>
    <w:rPr>
      <w:i/>
      <w:iCs/>
    </w:rPr>
  </w:style>
  <w:style w:type="paragraph" w:styleId="Title">
    <w:name w:val="Title"/>
    <w:basedOn w:val="Normal"/>
    <w:link w:val="TitleChar"/>
    <w:uiPriority w:val="10"/>
    <w:qFormat/>
    <w:rsid w:val="00732CBB"/>
    <w:pPr>
      <w:spacing w:after="300"/>
      <w:jc w:val="center"/>
    </w:pPr>
    <w:rPr>
      <w:rFonts w:ascii="Arial" w:hAnsi="Arial"/>
      <w:b/>
      <w:caps/>
      <w:kern w:val="28"/>
      <w:sz w:val="30"/>
      <w:lang w:eastAsia="en-US"/>
    </w:rPr>
  </w:style>
  <w:style w:type="character" w:styleId="HTMLCite">
    <w:name w:val="HTML Cite"/>
    <w:rsid w:val="00556230"/>
    <w:rPr>
      <w:i w:val="0"/>
      <w:iCs w:val="0"/>
      <w:color w:val="0E774A"/>
    </w:rPr>
  </w:style>
  <w:style w:type="paragraph" w:styleId="FootnoteText">
    <w:name w:val="footnote text"/>
    <w:basedOn w:val="Normal"/>
    <w:link w:val="FootnoteTextChar"/>
    <w:rsid w:val="00582D73"/>
    <w:rPr>
      <w:sz w:val="20"/>
    </w:rPr>
  </w:style>
  <w:style w:type="character" w:styleId="FootnoteReference">
    <w:name w:val="footnote reference"/>
    <w:rsid w:val="00582D73"/>
    <w:rPr>
      <w:vertAlign w:val="superscript"/>
    </w:rPr>
  </w:style>
  <w:style w:type="paragraph" w:styleId="BalloonText">
    <w:name w:val="Balloon Text"/>
    <w:basedOn w:val="Normal"/>
    <w:semiHidden/>
    <w:rsid w:val="000058B2"/>
    <w:pPr>
      <w:widowControl w:val="0"/>
      <w:jc w:val="both"/>
    </w:pPr>
    <w:rPr>
      <w:rFonts w:ascii="Arial" w:eastAsia="MS Gothic" w:hAnsi="Arial"/>
      <w:kern w:val="2"/>
      <w:sz w:val="18"/>
      <w:szCs w:val="18"/>
      <w:lang w:eastAsia="ja-JP"/>
    </w:rPr>
  </w:style>
  <w:style w:type="paragraph" w:styleId="ListParagraph">
    <w:name w:val="List Paragraph"/>
    <w:basedOn w:val="Normal"/>
    <w:qFormat/>
    <w:rsid w:val="009F386D"/>
    <w:pPr>
      <w:spacing w:after="200" w:line="276" w:lineRule="auto"/>
      <w:ind w:left="720"/>
    </w:pPr>
    <w:rPr>
      <w:rFonts w:ascii="Calibri" w:hAnsi="Calibri"/>
      <w:sz w:val="22"/>
      <w:szCs w:val="22"/>
      <w:lang w:val="en-GB"/>
    </w:rPr>
  </w:style>
  <w:style w:type="paragraph" w:customStyle="1" w:styleId="Sinespaciado">
    <w:name w:val="Sin espaciado"/>
    <w:qFormat/>
    <w:rsid w:val="006D4D6F"/>
    <w:rPr>
      <w:sz w:val="24"/>
      <w:lang w:eastAsia="zh-CN"/>
    </w:rPr>
  </w:style>
  <w:style w:type="character" w:customStyle="1" w:styleId="mw-headline">
    <w:name w:val="mw-headline"/>
    <w:basedOn w:val="DefaultParagraphFont"/>
    <w:rsid w:val="00D75638"/>
  </w:style>
  <w:style w:type="character" w:customStyle="1" w:styleId="affdesc1">
    <w:name w:val="affdesc1"/>
    <w:basedOn w:val="DefaultParagraphFont"/>
    <w:rsid w:val="00F84833"/>
  </w:style>
  <w:style w:type="character" w:customStyle="1" w:styleId="def">
    <w:name w:val="def"/>
    <w:rsid w:val="007A6577"/>
  </w:style>
  <w:style w:type="character" w:styleId="Strong">
    <w:name w:val="Strong"/>
    <w:uiPriority w:val="22"/>
    <w:qFormat/>
    <w:rsid w:val="00727CC3"/>
    <w:rPr>
      <w:b/>
      <w:bCs/>
    </w:rPr>
  </w:style>
  <w:style w:type="character" w:customStyle="1" w:styleId="sdfn1">
    <w:name w:val="s_dfn1"/>
    <w:rsid w:val="00C649CD"/>
    <w:rPr>
      <w:i w:val="0"/>
      <w:iCs w:val="0"/>
      <w:color w:val="00005A"/>
    </w:rPr>
  </w:style>
  <w:style w:type="paragraph" w:customStyle="1" w:styleId="Default">
    <w:name w:val="Default"/>
    <w:rsid w:val="007A3759"/>
    <w:pPr>
      <w:autoSpaceDE w:val="0"/>
      <w:autoSpaceDN w:val="0"/>
      <w:adjustRightInd w:val="0"/>
    </w:pPr>
    <w:rPr>
      <w:rFonts w:eastAsia="Times New Roman"/>
      <w:color w:val="000000"/>
      <w:sz w:val="24"/>
      <w:szCs w:val="24"/>
    </w:rPr>
  </w:style>
  <w:style w:type="paragraph" w:styleId="CommentText">
    <w:name w:val="annotation text"/>
    <w:basedOn w:val="Normal"/>
    <w:link w:val="CommentTextChar"/>
    <w:rsid w:val="008C001C"/>
    <w:rPr>
      <w:rFonts w:ascii="Arial" w:hAnsi="Arial"/>
      <w:sz w:val="20"/>
      <w:lang w:val="es-ES_tradnl"/>
    </w:rPr>
  </w:style>
  <w:style w:type="character" w:customStyle="1" w:styleId="CommentTextChar">
    <w:name w:val="Comment Text Char"/>
    <w:link w:val="CommentText"/>
    <w:rsid w:val="008C001C"/>
    <w:rPr>
      <w:rFonts w:ascii="Arial" w:eastAsia="SimSun" w:hAnsi="Arial"/>
      <w:lang w:val="es-ES_tradnl" w:eastAsia="zh-CN" w:bidi="ar-SA"/>
    </w:rPr>
  </w:style>
  <w:style w:type="paragraph" w:customStyle="1" w:styleId="N-11">
    <w:name w:val="N-11"/>
    <w:basedOn w:val="Normal"/>
    <w:rsid w:val="00180676"/>
    <w:pPr>
      <w:spacing w:before="120" w:after="120"/>
    </w:pPr>
    <w:rPr>
      <w:rFonts w:eastAsia="Times New Roman"/>
      <w:i/>
      <w:lang w:eastAsia="fr-FR"/>
    </w:rPr>
  </w:style>
  <w:style w:type="paragraph" w:customStyle="1" w:styleId="N-12">
    <w:name w:val="N-12"/>
    <w:basedOn w:val="Normal"/>
    <w:rsid w:val="00180676"/>
    <w:pPr>
      <w:tabs>
        <w:tab w:val="left" w:pos="284"/>
      </w:tabs>
      <w:ind w:left="851" w:hanging="284"/>
    </w:pPr>
    <w:rPr>
      <w:rFonts w:eastAsia="Times New Roman"/>
      <w:sz w:val="22"/>
      <w:lang w:eastAsia="fr-FR"/>
    </w:rPr>
  </w:style>
  <w:style w:type="character" w:customStyle="1" w:styleId="TitleChar">
    <w:name w:val="Title Char"/>
    <w:link w:val="Title"/>
    <w:uiPriority w:val="10"/>
    <w:rsid w:val="00FE18F4"/>
    <w:rPr>
      <w:rFonts w:ascii="Arial" w:hAnsi="Arial"/>
      <w:b/>
      <w:caps/>
      <w:kern w:val="28"/>
      <w:sz w:val="30"/>
    </w:rPr>
  </w:style>
  <w:style w:type="paragraph" w:styleId="Subtitle">
    <w:name w:val="Subtitle"/>
    <w:basedOn w:val="Normal"/>
    <w:next w:val="Normal"/>
    <w:link w:val="SubtitleChar"/>
    <w:uiPriority w:val="11"/>
    <w:qFormat/>
    <w:rsid w:val="00FE18F4"/>
    <w:pPr>
      <w:numPr>
        <w:ilvl w:val="1"/>
      </w:numPr>
      <w:spacing w:after="200" w:line="276" w:lineRule="auto"/>
    </w:pPr>
    <w:rPr>
      <w:rFonts w:ascii="Cambria" w:eastAsia="MS Gothic" w:hAnsi="Cambria"/>
      <w:i/>
      <w:iCs/>
      <w:color w:val="4F81BD"/>
      <w:spacing w:val="15"/>
      <w:szCs w:val="24"/>
      <w:lang w:eastAsia="ja-JP"/>
    </w:rPr>
  </w:style>
  <w:style w:type="character" w:customStyle="1" w:styleId="SubtitleChar">
    <w:name w:val="Subtitle Char"/>
    <w:link w:val="Subtitle"/>
    <w:uiPriority w:val="11"/>
    <w:rsid w:val="00FE18F4"/>
    <w:rPr>
      <w:rFonts w:ascii="Cambria" w:eastAsia="MS Gothic" w:hAnsi="Cambria"/>
      <w:i/>
      <w:iCs/>
      <w:color w:val="4F81BD"/>
      <w:spacing w:val="15"/>
      <w:sz w:val="24"/>
      <w:szCs w:val="24"/>
      <w:lang w:eastAsia="ja-JP"/>
    </w:rPr>
  </w:style>
  <w:style w:type="character" w:customStyle="1" w:styleId="shorttext">
    <w:name w:val="short_text"/>
    <w:basedOn w:val="DefaultParagraphFont"/>
    <w:rsid w:val="00DB3A78"/>
  </w:style>
  <w:style w:type="character" w:customStyle="1" w:styleId="hpsalt-edited">
    <w:name w:val="hps alt-edited"/>
    <w:basedOn w:val="DefaultParagraphFont"/>
    <w:rsid w:val="00DB3A78"/>
  </w:style>
  <w:style w:type="paragraph" w:customStyle="1" w:styleId="explanatorynotehead">
    <w:name w:val="explanatorynotehead"/>
    <w:basedOn w:val="Normal"/>
    <w:rsid w:val="005C7E2D"/>
    <w:pPr>
      <w:spacing w:before="100" w:beforeAutospacing="1" w:after="100" w:afterAutospacing="1"/>
    </w:pPr>
    <w:rPr>
      <w:rFonts w:eastAsia="Times New Roman"/>
      <w:szCs w:val="24"/>
      <w:lang w:eastAsia="en-US"/>
    </w:rPr>
  </w:style>
  <w:style w:type="paragraph" w:customStyle="1" w:styleId="includehead">
    <w:name w:val="includehead"/>
    <w:basedOn w:val="Normal"/>
    <w:rsid w:val="005C7E2D"/>
    <w:pPr>
      <w:spacing w:before="100" w:beforeAutospacing="1" w:after="100" w:afterAutospacing="1"/>
    </w:pPr>
    <w:rPr>
      <w:rFonts w:eastAsia="Times New Roman"/>
      <w:szCs w:val="24"/>
      <w:lang w:eastAsia="en-US"/>
    </w:rPr>
  </w:style>
  <w:style w:type="character" w:customStyle="1" w:styleId="definition">
    <w:name w:val="definition"/>
    <w:rsid w:val="00CE1F1F"/>
  </w:style>
  <w:style w:type="character" w:customStyle="1" w:styleId="FootnoteTextChar">
    <w:name w:val="Footnote Text Char"/>
    <w:basedOn w:val="DefaultParagraphFont"/>
    <w:link w:val="FootnoteText"/>
    <w:rsid w:val="00A9289F"/>
    <w:rPr>
      <w:lang w:eastAsia="zh-CN"/>
    </w:rPr>
  </w:style>
  <w:style w:type="character" w:customStyle="1" w:styleId="term1">
    <w:name w:val="term1"/>
    <w:rsid w:val="003D60EB"/>
    <w:rPr>
      <w:b/>
      <w:bCs/>
    </w:rPr>
  </w:style>
  <w:style w:type="character" w:customStyle="1" w:styleId="st">
    <w:name w:val="st"/>
    <w:basedOn w:val="DefaultParagraphFont"/>
    <w:rsid w:val="009A36BC"/>
  </w:style>
  <w:style w:type="paragraph" w:styleId="Revision">
    <w:name w:val="Revision"/>
    <w:hidden/>
    <w:uiPriority w:val="99"/>
    <w:semiHidden/>
    <w:rsid w:val="00947236"/>
    <w:rPr>
      <w:sz w:val="24"/>
      <w:lang w:eastAsia="zh-CN"/>
    </w:rPr>
  </w:style>
  <w:style w:type="character" w:styleId="PlaceholderText">
    <w:name w:val="Placeholder Text"/>
    <w:basedOn w:val="DefaultParagraphFont"/>
    <w:uiPriority w:val="99"/>
    <w:semiHidden/>
    <w:rsid w:val="00354B00"/>
    <w:rPr>
      <w:color w:val="808080"/>
    </w:rPr>
  </w:style>
  <w:style w:type="character" w:customStyle="1" w:styleId="HeaderChar">
    <w:name w:val="Header Char"/>
    <w:basedOn w:val="DefaultParagraphFont"/>
    <w:link w:val="Header"/>
    <w:uiPriority w:val="99"/>
    <w:rsid w:val="008726B3"/>
    <w:rPr>
      <w:sz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uiPriority="11"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1C8"/>
    <w:rPr>
      <w:sz w:val="24"/>
      <w:lang w:eastAsia="zh-CN"/>
    </w:rPr>
  </w:style>
  <w:style w:type="paragraph" w:styleId="Heading1">
    <w:name w:val="heading 1"/>
    <w:basedOn w:val="Normal"/>
    <w:next w:val="Normal"/>
    <w:qFormat/>
    <w:rsid w:val="00732CBB"/>
    <w:pPr>
      <w:keepNext/>
      <w:outlineLvl w:val="0"/>
    </w:pPr>
    <w:rPr>
      <w:caps/>
      <w:lang w:eastAsia="en-US"/>
    </w:rPr>
  </w:style>
  <w:style w:type="paragraph" w:styleId="Heading2">
    <w:name w:val="heading 2"/>
    <w:basedOn w:val="Normal"/>
    <w:next w:val="Normal"/>
    <w:qFormat/>
    <w:rsid w:val="00732CBB"/>
    <w:pPr>
      <w:keepNext/>
      <w:outlineLvl w:val="1"/>
    </w:pPr>
    <w:rPr>
      <w:u w:val="single"/>
      <w:lang w:eastAsia="en-US"/>
    </w:rPr>
  </w:style>
  <w:style w:type="paragraph" w:styleId="Heading3">
    <w:name w:val="heading 3"/>
    <w:basedOn w:val="Normal"/>
    <w:next w:val="Normal"/>
    <w:qFormat/>
    <w:rsid w:val="00732CBB"/>
    <w:pPr>
      <w:keepNext/>
      <w:outlineLvl w:val="2"/>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table" w:styleId="TableGrid">
    <w:name w:val="Table Grid"/>
    <w:basedOn w:val="TableNormal"/>
    <w:rsid w:val="00C12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2">
    <w:name w:val="Table 3D effects 2"/>
    <w:basedOn w:val="TableNormal"/>
    <w:rsid w:val="00C1256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245F8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PageNumber">
    <w:name w:val="page number"/>
    <w:basedOn w:val="DefaultParagraphFont"/>
    <w:rsid w:val="00E55471"/>
  </w:style>
  <w:style w:type="character" w:styleId="Hyperlink">
    <w:name w:val="Hyperlink"/>
    <w:uiPriority w:val="99"/>
    <w:rsid w:val="00901C8C"/>
    <w:rPr>
      <w:color w:val="0000FF"/>
      <w:u w:val="single"/>
    </w:rPr>
  </w:style>
  <w:style w:type="character" w:styleId="FollowedHyperlink">
    <w:name w:val="FollowedHyperlink"/>
    <w:rsid w:val="00901C8C"/>
    <w:rPr>
      <w:color w:val="606420"/>
      <w:u w:val="single"/>
    </w:rPr>
  </w:style>
  <w:style w:type="paragraph" w:styleId="NormalWeb">
    <w:name w:val="Normal (Web)"/>
    <w:basedOn w:val="Normal"/>
    <w:uiPriority w:val="99"/>
    <w:rsid w:val="00800455"/>
    <w:pPr>
      <w:spacing w:before="100" w:beforeAutospacing="1" w:after="100" w:afterAutospacing="1"/>
    </w:pPr>
    <w:rPr>
      <w:rFonts w:eastAsia="Times New Roman"/>
      <w:szCs w:val="24"/>
      <w:lang w:eastAsia="en-US"/>
    </w:rPr>
  </w:style>
  <w:style w:type="paragraph" w:styleId="Footer">
    <w:name w:val="footer"/>
    <w:basedOn w:val="Normal"/>
    <w:rsid w:val="00922D87"/>
    <w:pPr>
      <w:tabs>
        <w:tab w:val="center" w:pos="4320"/>
        <w:tab w:val="right" w:pos="8640"/>
      </w:tabs>
    </w:pPr>
  </w:style>
  <w:style w:type="character" w:customStyle="1" w:styleId="hl">
    <w:name w:val="hl"/>
    <w:rsid w:val="00307ABD"/>
    <w:rPr>
      <w:shd w:val="clear" w:color="auto" w:fill="FFFF00"/>
    </w:rPr>
  </w:style>
  <w:style w:type="paragraph" w:customStyle="1" w:styleId="excludehead">
    <w:name w:val="excludehead"/>
    <w:basedOn w:val="Normal"/>
    <w:rsid w:val="00367166"/>
    <w:pPr>
      <w:spacing w:before="100" w:beforeAutospacing="1" w:after="100" w:afterAutospacing="1"/>
      <w:ind w:left="1134"/>
    </w:pPr>
    <w:rPr>
      <w:rFonts w:eastAsia="Times New Roman"/>
      <w:i/>
      <w:iCs/>
      <w:szCs w:val="24"/>
      <w:lang w:eastAsia="en-US"/>
    </w:rPr>
  </w:style>
  <w:style w:type="paragraph" w:customStyle="1" w:styleId="CharCharCharChar">
    <w:name w:val="Char Char Char Char"/>
    <w:basedOn w:val="Normal"/>
    <w:rsid w:val="00367166"/>
    <w:pPr>
      <w:spacing w:after="160" w:line="240" w:lineRule="exact"/>
    </w:pPr>
    <w:rPr>
      <w:rFonts w:ascii="Verdana" w:eastAsia="Times New Roman" w:hAnsi="Verdana"/>
      <w:sz w:val="20"/>
      <w:lang w:val="en-GB" w:eastAsia="en-US"/>
    </w:rPr>
  </w:style>
  <w:style w:type="character" w:customStyle="1" w:styleId="hps">
    <w:name w:val="hps"/>
    <w:basedOn w:val="DefaultParagraphFont"/>
    <w:rsid w:val="007B01BD"/>
  </w:style>
  <w:style w:type="character" w:customStyle="1" w:styleId="hpsatn">
    <w:name w:val="hps atn"/>
    <w:basedOn w:val="DefaultParagraphFont"/>
    <w:rsid w:val="007B01BD"/>
  </w:style>
  <w:style w:type="paragraph" w:customStyle="1" w:styleId="plst0">
    <w:name w:val="plst0"/>
    <w:basedOn w:val="Normal"/>
    <w:rsid w:val="0062708A"/>
    <w:pPr>
      <w:spacing w:before="60"/>
    </w:pPr>
    <w:rPr>
      <w:rFonts w:eastAsia="Times New Roman"/>
      <w:sz w:val="22"/>
      <w:szCs w:val="22"/>
      <w:lang w:eastAsia="en-US"/>
    </w:rPr>
  </w:style>
  <w:style w:type="character" w:customStyle="1" w:styleId="box">
    <w:name w:val="box"/>
    <w:rsid w:val="0062708A"/>
    <w:rPr>
      <w:rFonts w:ascii="Times New Roman" w:hAnsi="Times New Roman" w:cs="Times New Roman" w:hint="default"/>
      <w:color w:val="FF6600"/>
    </w:rPr>
  </w:style>
  <w:style w:type="character" w:styleId="Emphasis">
    <w:name w:val="Emphasis"/>
    <w:qFormat/>
    <w:rsid w:val="000217FF"/>
    <w:rPr>
      <w:i/>
      <w:iCs/>
    </w:rPr>
  </w:style>
  <w:style w:type="paragraph" w:styleId="Title">
    <w:name w:val="Title"/>
    <w:basedOn w:val="Normal"/>
    <w:link w:val="TitleChar"/>
    <w:uiPriority w:val="10"/>
    <w:qFormat/>
    <w:rsid w:val="00732CBB"/>
    <w:pPr>
      <w:spacing w:after="300"/>
      <w:jc w:val="center"/>
    </w:pPr>
    <w:rPr>
      <w:rFonts w:ascii="Arial" w:hAnsi="Arial"/>
      <w:b/>
      <w:caps/>
      <w:kern w:val="28"/>
      <w:sz w:val="30"/>
      <w:lang w:eastAsia="en-US"/>
    </w:rPr>
  </w:style>
  <w:style w:type="character" w:styleId="HTMLCite">
    <w:name w:val="HTML Cite"/>
    <w:rsid w:val="00556230"/>
    <w:rPr>
      <w:i w:val="0"/>
      <w:iCs w:val="0"/>
      <w:color w:val="0E774A"/>
    </w:rPr>
  </w:style>
  <w:style w:type="paragraph" w:styleId="FootnoteText">
    <w:name w:val="footnote text"/>
    <w:basedOn w:val="Normal"/>
    <w:link w:val="FootnoteTextChar"/>
    <w:rsid w:val="00582D73"/>
    <w:rPr>
      <w:sz w:val="20"/>
    </w:rPr>
  </w:style>
  <w:style w:type="character" w:styleId="FootnoteReference">
    <w:name w:val="footnote reference"/>
    <w:rsid w:val="00582D73"/>
    <w:rPr>
      <w:vertAlign w:val="superscript"/>
    </w:rPr>
  </w:style>
  <w:style w:type="paragraph" w:styleId="BalloonText">
    <w:name w:val="Balloon Text"/>
    <w:basedOn w:val="Normal"/>
    <w:semiHidden/>
    <w:rsid w:val="000058B2"/>
    <w:pPr>
      <w:widowControl w:val="0"/>
      <w:jc w:val="both"/>
    </w:pPr>
    <w:rPr>
      <w:rFonts w:ascii="Arial" w:eastAsia="MS Gothic" w:hAnsi="Arial"/>
      <w:kern w:val="2"/>
      <w:sz w:val="18"/>
      <w:szCs w:val="18"/>
      <w:lang w:eastAsia="ja-JP"/>
    </w:rPr>
  </w:style>
  <w:style w:type="paragraph" w:styleId="ListParagraph">
    <w:name w:val="List Paragraph"/>
    <w:basedOn w:val="Normal"/>
    <w:qFormat/>
    <w:rsid w:val="009F386D"/>
    <w:pPr>
      <w:spacing w:after="200" w:line="276" w:lineRule="auto"/>
      <w:ind w:left="720"/>
    </w:pPr>
    <w:rPr>
      <w:rFonts w:ascii="Calibri" w:hAnsi="Calibri"/>
      <w:sz w:val="22"/>
      <w:szCs w:val="22"/>
      <w:lang w:val="en-GB"/>
    </w:rPr>
  </w:style>
  <w:style w:type="paragraph" w:customStyle="1" w:styleId="Sinespaciado">
    <w:name w:val="Sin espaciado"/>
    <w:qFormat/>
    <w:rsid w:val="006D4D6F"/>
    <w:rPr>
      <w:sz w:val="24"/>
      <w:lang w:eastAsia="zh-CN"/>
    </w:rPr>
  </w:style>
  <w:style w:type="character" w:customStyle="1" w:styleId="mw-headline">
    <w:name w:val="mw-headline"/>
    <w:basedOn w:val="DefaultParagraphFont"/>
    <w:rsid w:val="00D75638"/>
  </w:style>
  <w:style w:type="character" w:customStyle="1" w:styleId="affdesc1">
    <w:name w:val="affdesc1"/>
    <w:basedOn w:val="DefaultParagraphFont"/>
    <w:rsid w:val="00F84833"/>
  </w:style>
  <w:style w:type="character" w:customStyle="1" w:styleId="def">
    <w:name w:val="def"/>
    <w:rsid w:val="007A6577"/>
  </w:style>
  <w:style w:type="character" w:styleId="Strong">
    <w:name w:val="Strong"/>
    <w:uiPriority w:val="22"/>
    <w:qFormat/>
    <w:rsid w:val="00727CC3"/>
    <w:rPr>
      <w:b/>
      <w:bCs/>
    </w:rPr>
  </w:style>
  <w:style w:type="character" w:customStyle="1" w:styleId="sdfn1">
    <w:name w:val="s_dfn1"/>
    <w:rsid w:val="00C649CD"/>
    <w:rPr>
      <w:i w:val="0"/>
      <w:iCs w:val="0"/>
      <w:color w:val="00005A"/>
    </w:rPr>
  </w:style>
  <w:style w:type="paragraph" w:customStyle="1" w:styleId="Default">
    <w:name w:val="Default"/>
    <w:rsid w:val="007A3759"/>
    <w:pPr>
      <w:autoSpaceDE w:val="0"/>
      <w:autoSpaceDN w:val="0"/>
      <w:adjustRightInd w:val="0"/>
    </w:pPr>
    <w:rPr>
      <w:rFonts w:eastAsia="Times New Roman"/>
      <w:color w:val="000000"/>
      <w:sz w:val="24"/>
      <w:szCs w:val="24"/>
    </w:rPr>
  </w:style>
  <w:style w:type="paragraph" w:styleId="CommentText">
    <w:name w:val="annotation text"/>
    <w:basedOn w:val="Normal"/>
    <w:link w:val="CommentTextChar"/>
    <w:rsid w:val="008C001C"/>
    <w:rPr>
      <w:rFonts w:ascii="Arial" w:hAnsi="Arial"/>
      <w:sz w:val="20"/>
      <w:lang w:val="es-ES_tradnl"/>
    </w:rPr>
  </w:style>
  <w:style w:type="character" w:customStyle="1" w:styleId="CommentTextChar">
    <w:name w:val="Comment Text Char"/>
    <w:link w:val="CommentText"/>
    <w:rsid w:val="008C001C"/>
    <w:rPr>
      <w:rFonts w:ascii="Arial" w:eastAsia="SimSun" w:hAnsi="Arial"/>
      <w:lang w:val="es-ES_tradnl" w:eastAsia="zh-CN" w:bidi="ar-SA"/>
    </w:rPr>
  </w:style>
  <w:style w:type="paragraph" w:customStyle="1" w:styleId="N-11">
    <w:name w:val="N-11"/>
    <w:basedOn w:val="Normal"/>
    <w:rsid w:val="00180676"/>
    <w:pPr>
      <w:spacing w:before="120" w:after="120"/>
    </w:pPr>
    <w:rPr>
      <w:rFonts w:eastAsia="Times New Roman"/>
      <w:i/>
      <w:lang w:eastAsia="fr-FR"/>
    </w:rPr>
  </w:style>
  <w:style w:type="paragraph" w:customStyle="1" w:styleId="N-12">
    <w:name w:val="N-12"/>
    <w:basedOn w:val="Normal"/>
    <w:rsid w:val="00180676"/>
    <w:pPr>
      <w:tabs>
        <w:tab w:val="left" w:pos="284"/>
      </w:tabs>
      <w:ind w:left="851" w:hanging="284"/>
    </w:pPr>
    <w:rPr>
      <w:rFonts w:eastAsia="Times New Roman"/>
      <w:sz w:val="22"/>
      <w:lang w:eastAsia="fr-FR"/>
    </w:rPr>
  </w:style>
  <w:style w:type="character" w:customStyle="1" w:styleId="TitleChar">
    <w:name w:val="Title Char"/>
    <w:link w:val="Title"/>
    <w:uiPriority w:val="10"/>
    <w:rsid w:val="00FE18F4"/>
    <w:rPr>
      <w:rFonts w:ascii="Arial" w:hAnsi="Arial"/>
      <w:b/>
      <w:caps/>
      <w:kern w:val="28"/>
      <w:sz w:val="30"/>
    </w:rPr>
  </w:style>
  <w:style w:type="paragraph" w:styleId="Subtitle">
    <w:name w:val="Subtitle"/>
    <w:basedOn w:val="Normal"/>
    <w:next w:val="Normal"/>
    <w:link w:val="SubtitleChar"/>
    <w:uiPriority w:val="11"/>
    <w:qFormat/>
    <w:rsid w:val="00FE18F4"/>
    <w:pPr>
      <w:numPr>
        <w:ilvl w:val="1"/>
      </w:numPr>
      <w:spacing w:after="200" w:line="276" w:lineRule="auto"/>
    </w:pPr>
    <w:rPr>
      <w:rFonts w:ascii="Cambria" w:eastAsia="MS Gothic" w:hAnsi="Cambria"/>
      <w:i/>
      <w:iCs/>
      <w:color w:val="4F81BD"/>
      <w:spacing w:val="15"/>
      <w:szCs w:val="24"/>
      <w:lang w:eastAsia="ja-JP"/>
    </w:rPr>
  </w:style>
  <w:style w:type="character" w:customStyle="1" w:styleId="SubtitleChar">
    <w:name w:val="Subtitle Char"/>
    <w:link w:val="Subtitle"/>
    <w:uiPriority w:val="11"/>
    <w:rsid w:val="00FE18F4"/>
    <w:rPr>
      <w:rFonts w:ascii="Cambria" w:eastAsia="MS Gothic" w:hAnsi="Cambria"/>
      <w:i/>
      <w:iCs/>
      <w:color w:val="4F81BD"/>
      <w:spacing w:val="15"/>
      <w:sz w:val="24"/>
      <w:szCs w:val="24"/>
      <w:lang w:eastAsia="ja-JP"/>
    </w:rPr>
  </w:style>
  <w:style w:type="character" w:customStyle="1" w:styleId="shorttext">
    <w:name w:val="short_text"/>
    <w:basedOn w:val="DefaultParagraphFont"/>
    <w:rsid w:val="00DB3A78"/>
  </w:style>
  <w:style w:type="character" w:customStyle="1" w:styleId="hpsalt-edited">
    <w:name w:val="hps alt-edited"/>
    <w:basedOn w:val="DefaultParagraphFont"/>
    <w:rsid w:val="00DB3A78"/>
  </w:style>
  <w:style w:type="paragraph" w:customStyle="1" w:styleId="explanatorynotehead">
    <w:name w:val="explanatorynotehead"/>
    <w:basedOn w:val="Normal"/>
    <w:rsid w:val="005C7E2D"/>
    <w:pPr>
      <w:spacing w:before="100" w:beforeAutospacing="1" w:after="100" w:afterAutospacing="1"/>
    </w:pPr>
    <w:rPr>
      <w:rFonts w:eastAsia="Times New Roman"/>
      <w:szCs w:val="24"/>
      <w:lang w:eastAsia="en-US"/>
    </w:rPr>
  </w:style>
  <w:style w:type="paragraph" w:customStyle="1" w:styleId="includehead">
    <w:name w:val="includehead"/>
    <w:basedOn w:val="Normal"/>
    <w:rsid w:val="005C7E2D"/>
    <w:pPr>
      <w:spacing w:before="100" w:beforeAutospacing="1" w:after="100" w:afterAutospacing="1"/>
    </w:pPr>
    <w:rPr>
      <w:rFonts w:eastAsia="Times New Roman"/>
      <w:szCs w:val="24"/>
      <w:lang w:eastAsia="en-US"/>
    </w:rPr>
  </w:style>
  <w:style w:type="character" w:customStyle="1" w:styleId="definition">
    <w:name w:val="definition"/>
    <w:rsid w:val="00CE1F1F"/>
  </w:style>
  <w:style w:type="character" w:customStyle="1" w:styleId="FootnoteTextChar">
    <w:name w:val="Footnote Text Char"/>
    <w:basedOn w:val="DefaultParagraphFont"/>
    <w:link w:val="FootnoteText"/>
    <w:rsid w:val="00A9289F"/>
    <w:rPr>
      <w:lang w:eastAsia="zh-CN"/>
    </w:rPr>
  </w:style>
  <w:style w:type="character" w:customStyle="1" w:styleId="term1">
    <w:name w:val="term1"/>
    <w:rsid w:val="003D60EB"/>
    <w:rPr>
      <w:b/>
      <w:bCs/>
    </w:rPr>
  </w:style>
  <w:style w:type="character" w:customStyle="1" w:styleId="st">
    <w:name w:val="st"/>
    <w:basedOn w:val="DefaultParagraphFont"/>
    <w:rsid w:val="009A36BC"/>
  </w:style>
  <w:style w:type="paragraph" w:styleId="Revision">
    <w:name w:val="Revision"/>
    <w:hidden/>
    <w:uiPriority w:val="99"/>
    <w:semiHidden/>
    <w:rsid w:val="00947236"/>
    <w:rPr>
      <w:sz w:val="24"/>
      <w:lang w:eastAsia="zh-CN"/>
    </w:rPr>
  </w:style>
  <w:style w:type="character" w:styleId="PlaceholderText">
    <w:name w:val="Placeholder Text"/>
    <w:basedOn w:val="DefaultParagraphFont"/>
    <w:uiPriority w:val="99"/>
    <w:semiHidden/>
    <w:rsid w:val="00354B00"/>
    <w:rPr>
      <w:color w:val="808080"/>
    </w:rPr>
  </w:style>
  <w:style w:type="character" w:customStyle="1" w:styleId="HeaderChar">
    <w:name w:val="Header Char"/>
    <w:basedOn w:val="DefaultParagraphFont"/>
    <w:link w:val="Header"/>
    <w:uiPriority w:val="99"/>
    <w:rsid w:val="008726B3"/>
    <w:rPr>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0602">
      <w:bodyDiv w:val="1"/>
      <w:marLeft w:val="0"/>
      <w:marRight w:val="0"/>
      <w:marTop w:val="0"/>
      <w:marBottom w:val="0"/>
      <w:divBdr>
        <w:top w:val="none" w:sz="0" w:space="0" w:color="auto"/>
        <w:left w:val="none" w:sz="0" w:space="0" w:color="auto"/>
        <w:bottom w:val="none" w:sz="0" w:space="0" w:color="auto"/>
        <w:right w:val="none" w:sz="0" w:space="0" w:color="auto"/>
      </w:divBdr>
    </w:div>
    <w:div w:id="26570957">
      <w:bodyDiv w:val="1"/>
      <w:marLeft w:val="0"/>
      <w:marRight w:val="0"/>
      <w:marTop w:val="0"/>
      <w:marBottom w:val="0"/>
      <w:divBdr>
        <w:top w:val="none" w:sz="0" w:space="0" w:color="auto"/>
        <w:left w:val="none" w:sz="0" w:space="0" w:color="auto"/>
        <w:bottom w:val="none" w:sz="0" w:space="0" w:color="auto"/>
        <w:right w:val="none" w:sz="0" w:space="0" w:color="auto"/>
      </w:divBdr>
    </w:div>
    <w:div w:id="51269471">
      <w:bodyDiv w:val="1"/>
      <w:marLeft w:val="0"/>
      <w:marRight w:val="0"/>
      <w:marTop w:val="0"/>
      <w:marBottom w:val="0"/>
      <w:divBdr>
        <w:top w:val="none" w:sz="0" w:space="0" w:color="auto"/>
        <w:left w:val="none" w:sz="0" w:space="0" w:color="auto"/>
        <w:bottom w:val="none" w:sz="0" w:space="0" w:color="auto"/>
        <w:right w:val="none" w:sz="0" w:space="0" w:color="auto"/>
      </w:divBdr>
    </w:div>
    <w:div w:id="57291082">
      <w:bodyDiv w:val="1"/>
      <w:marLeft w:val="0"/>
      <w:marRight w:val="0"/>
      <w:marTop w:val="0"/>
      <w:marBottom w:val="0"/>
      <w:divBdr>
        <w:top w:val="none" w:sz="0" w:space="0" w:color="auto"/>
        <w:left w:val="none" w:sz="0" w:space="0" w:color="auto"/>
        <w:bottom w:val="none" w:sz="0" w:space="0" w:color="auto"/>
        <w:right w:val="none" w:sz="0" w:space="0" w:color="auto"/>
      </w:divBdr>
    </w:div>
    <w:div w:id="85540434">
      <w:bodyDiv w:val="1"/>
      <w:marLeft w:val="0"/>
      <w:marRight w:val="0"/>
      <w:marTop w:val="0"/>
      <w:marBottom w:val="0"/>
      <w:divBdr>
        <w:top w:val="none" w:sz="0" w:space="0" w:color="auto"/>
        <w:left w:val="none" w:sz="0" w:space="0" w:color="auto"/>
        <w:bottom w:val="none" w:sz="0" w:space="0" w:color="auto"/>
        <w:right w:val="none" w:sz="0" w:space="0" w:color="auto"/>
      </w:divBdr>
    </w:div>
    <w:div w:id="127865271">
      <w:bodyDiv w:val="1"/>
      <w:marLeft w:val="0"/>
      <w:marRight w:val="0"/>
      <w:marTop w:val="0"/>
      <w:marBottom w:val="0"/>
      <w:divBdr>
        <w:top w:val="none" w:sz="0" w:space="0" w:color="auto"/>
        <w:left w:val="none" w:sz="0" w:space="0" w:color="auto"/>
        <w:bottom w:val="none" w:sz="0" w:space="0" w:color="auto"/>
        <w:right w:val="none" w:sz="0" w:space="0" w:color="auto"/>
      </w:divBdr>
    </w:div>
    <w:div w:id="194781299">
      <w:bodyDiv w:val="1"/>
      <w:marLeft w:val="0"/>
      <w:marRight w:val="0"/>
      <w:marTop w:val="0"/>
      <w:marBottom w:val="0"/>
      <w:divBdr>
        <w:top w:val="none" w:sz="0" w:space="0" w:color="auto"/>
        <w:left w:val="none" w:sz="0" w:space="0" w:color="auto"/>
        <w:bottom w:val="none" w:sz="0" w:space="0" w:color="auto"/>
        <w:right w:val="none" w:sz="0" w:space="0" w:color="auto"/>
      </w:divBdr>
    </w:div>
    <w:div w:id="222453933">
      <w:bodyDiv w:val="1"/>
      <w:marLeft w:val="0"/>
      <w:marRight w:val="0"/>
      <w:marTop w:val="0"/>
      <w:marBottom w:val="0"/>
      <w:divBdr>
        <w:top w:val="none" w:sz="0" w:space="0" w:color="auto"/>
        <w:left w:val="none" w:sz="0" w:space="0" w:color="auto"/>
        <w:bottom w:val="none" w:sz="0" w:space="0" w:color="auto"/>
        <w:right w:val="none" w:sz="0" w:space="0" w:color="auto"/>
      </w:divBdr>
    </w:div>
    <w:div w:id="262538766">
      <w:bodyDiv w:val="1"/>
      <w:marLeft w:val="0"/>
      <w:marRight w:val="0"/>
      <w:marTop w:val="0"/>
      <w:marBottom w:val="0"/>
      <w:divBdr>
        <w:top w:val="none" w:sz="0" w:space="0" w:color="auto"/>
        <w:left w:val="none" w:sz="0" w:space="0" w:color="auto"/>
        <w:bottom w:val="none" w:sz="0" w:space="0" w:color="auto"/>
        <w:right w:val="none" w:sz="0" w:space="0" w:color="auto"/>
      </w:divBdr>
    </w:div>
    <w:div w:id="303897747">
      <w:bodyDiv w:val="1"/>
      <w:marLeft w:val="0"/>
      <w:marRight w:val="0"/>
      <w:marTop w:val="0"/>
      <w:marBottom w:val="0"/>
      <w:divBdr>
        <w:top w:val="none" w:sz="0" w:space="0" w:color="auto"/>
        <w:left w:val="none" w:sz="0" w:space="0" w:color="auto"/>
        <w:bottom w:val="none" w:sz="0" w:space="0" w:color="auto"/>
        <w:right w:val="none" w:sz="0" w:space="0" w:color="auto"/>
      </w:divBdr>
    </w:div>
    <w:div w:id="360597413">
      <w:bodyDiv w:val="1"/>
      <w:marLeft w:val="0"/>
      <w:marRight w:val="0"/>
      <w:marTop w:val="0"/>
      <w:marBottom w:val="0"/>
      <w:divBdr>
        <w:top w:val="none" w:sz="0" w:space="0" w:color="auto"/>
        <w:left w:val="none" w:sz="0" w:space="0" w:color="auto"/>
        <w:bottom w:val="none" w:sz="0" w:space="0" w:color="auto"/>
        <w:right w:val="none" w:sz="0" w:space="0" w:color="auto"/>
      </w:divBdr>
    </w:div>
    <w:div w:id="367996211">
      <w:bodyDiv w:val="1"/>
      <w:marLeft w:val="0"/>
      <w:marRight w:val="0"/>
      <w:marTop w:val="0"/>
      <w:marBottom w:val="0"/>
      <w:divBdr>
        <w:top w:val="none" w:sz="0" w:space="0" w:color="auto"/>
        <w:left w:val="none" w:sz="0" w:space="0" w:color="auto"/>
        <w:bottom w:val="none" w:sz="0" w:space="0" w:color="auto"/>
        <w:right w:val="none" w:sz="0" w:space="0" w:color="auto"/>
      </w:divBdr>
      <w:divsChild>
        <w:div w:id="1601714174">
          <w:marLeft w:val="0"/>
          <w:marRight w:val="0"/>
          <w:marTop w:val="0"/>
          <w:marBottom w:val="0"/>
          <w:divBdr>
            <w:top w:val="none" w:sz="0" w:space="0" w:color="auto"/>
            <w:left w:val="none" w:sz="0" w:space="0" w:color="auto"/>
            <w:bottom w:val="none" w:sz="0" w:space="0" w:color="auto"/>
            <w:right w:val="none" w:sz="0" w:space="0" w:color="auto"/>
          </w:divBdr>
          <w:divsChild>
            <w:div w:id="523131032">
              <w:marLeft w:val="0"/>
              <w:marRight w:val="0"/>
              <w:marTop w:val="1275"/>
              <w:marBottom w:val="0"/>
              <w:divBdr>
                <w:top w:val="none" w:sz="0" w:space="0" w:color="auto"/>
                <w:left w:val="none" w:sz="0" w:space="0" w:color="auto"/>
                <w:bottom w:val="none" w:sz="0" w:space="0" w:color="auto"/>
                <w:right w:val="none" w:sz="0" w:space="0" w:color="auto"/>
              </w:divBdr>
              <w:divsChild>
                <w:div w:id="623926433">
                  <w:marLeft w:val="2700"/>
                  <w:marRight w:val="0"/>
                  <w:marTop w:val="0"/>
                  <w:marBottom w:val="0"/>
                  <w:divBdr>
                    <w:top w:val="none" w:sz="0" w:space="0" w:color="auto"/>
                    <w:left w:val="none" w:sz="0" w:space="0" w:color="auto"/>
                    <w:bottom w:val="none" w:sz="0" w:space="0" w:color="auto"/>
                    <w:right w:val="none" w:sz="0" w:space="0" w:color="auto"/>
                  </w:divBdr>
                  <w:divsChild>
                    <w:div w:id="315687734">
                      <w:marLeft w:val="0"/>
                      <w:marRight w:val="0"/>
                      <w:marTop w:val="0"/>
                      <w:marBottom w:val="0"/>
                      <w:divBdr>
                        <w:top w:val="single" w:sz="2" w:space="6" w:color="D1DBE5"/>
                        <w:left w:val="single" w:sz="6" w:space="6" w:color="D1DBE5"/>
                        <w:bottom w:val="single" w:sz="6" w:space="6" w:color="D1DBE5"/>
                        <w:right w:val="single" w:sz="6" w:space="6" w:color="D1DBE5"/>
                      </w:divBdr>
                      <w:divsChild>
                        <w:div w:id="1087119983">
                          <w:marLeft w:val="0"/>
                          <w:marRight w:val="0"/>
                          <w:marTop w:val="0"/>
                          <w:marBottom w:val="0"/>
                          <w:divBdr>
                            <w:top w:val="none" w:sz="0" w:space="0" w:color="auto"/>
                            <w:left w:val="none" w:sz="0" w:space="0" w:color="auto"/>
                            <w:bottom w:val="none" w:sz="0" w:space="0" w:color="auto"/>
                            <w:right w:val="none" w:sz="0" w:space="0" w:color="auto"/>
                          </w:divBdr>
                          <w:divsChild>
                            <w:div w:id="1886523765">
                              <w:marLeft w:val="0"/>
                              <w:marRight w:val="0"/>
                              <w:marTop w:val="0"/>
                              <w:marBottom w:val="0"/>
                              <w:divBdr>
                                <w:top w:val="none" w:sz="0" w:space="0" w:color="auto"/>
                                <w:left w:val="none" w:sz="0" w:space="0" w:color="auto"/>
                                <w:bottom w:val="none" w:sz="0" w:space="0" w:color="auto"/>
                                <w:right w:val="none" w:sz="0" w:space="0" w:color="auto"/>
                              </w:divBdr>
                              <w:divsChild>
                                <w:div w:id="969826917">
                                  <w:marLeft w:val="0"/>
                                  <w:marRight w:val="0"/>
                                  <w:marTop w:val="0"/>
                                  <w:marBottom w:val="480"/>
                                  <w:divBdr>
                                    <w:top w:val="none" w:sz="0" w:space="0" w:color="auto"/>
                                    <w:left w:val="none" w:sz="0" w:space="0" w:color="auto"/>
                                    <w:bottom w:val="none" w:sz="0" w:space="0" w:color="auto"/>
                                    <w:right w:val="none" w:sz="0" w:space="0" w:color="auto"/>
                                  </w:divBdr>
                                  <w:divsChild>
                                    <w:div w:id="446436131">
                                      <w:marLeft w:val="0"/>
                                      <w:marRight w:val="0"/>
                                      <w:marTop w:val="0"/>
                                      <w:marBottom w:val="0"/>
                                      <w:divBdr>
                                        <w:top w:val="none" w:sz="0" w:space="0" w:color="auto"/>
                                        <w:left w:val="none" w:sz="0" w:space="0" w:color="auto"/>
                                        <w:bottom w:val="none" w:sz="0" w:space="0" w:color="auto"/>
                                        <w:right w:val="none" w:sz="0" w:space="0" w:color="auto"/>
                                      </w:divBdr>
                                      <w:divsChild>
                                        <w:div w:id="715277514">
                                          <w:marLeft w:val="0"/>
                                          <w:marRight w:val="0"/>
                                          <w:marTop w:val="0"/>
                                          <w:marBottom w:val="0"/>
                                          <w:divBdr>
                                            <w:top w:val="none" w:sz="0" w:space="0" w:color="auto"/>
                                            <w:left w:val="none" w:sz="0" w:space="0" w:color="auto"/>
                                            <w:bottom w:val="none" w:sz="0" w:space="0" w:color="auto"/>
                                            <w:right w:val="none" w:sz="0" w:space="0" w:color="auto"/>
                                          </w:divBdr>
                                        </w:div>
                                        <w:div w:id="107119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9455657">
      <w:bodyDiv w:val="1"/>
      <w:marLeft w:val="0"/>
      <w:marRight w:val="0"/>
      <w:marTop w:val="0"/>
      <w:marBottom w:val="0"/>
      <w:divBdr>
        <w:top w:val="none" w:sz="0" w:space="0" w:color="auto"/>
        <w:left w:val="none" w:sz="0" w:space="0" w:color="auto"/>
        <w:bottom w:val="none" w:sz="0" w:space="0" w:color="auto"/>
        <w:right w:val="none" w:sz="0" w:space="0" w:color="auto"/>
      </w:divBdr>
    </w:div>
    <w:div w:id="390661803">
      <w:bodyDiv w:val="1"/>
      <w:marLeft w:val="0"/>
      <w:marRight w:val="0"/>
      <w:marTop w:val="0"/>
      <w:marBottom w:val="0"/>
      <w:divBdr>
        <w:top w:val="none" w:sz="0" w:space="0" w:color="auto"/>
        <w:left w:val="none" w:sz="0" w:space="0" w:color="auto"/>
        <w:bottom w:val="none" w:sz="0" w:space="0" w:color="auto"/>
        <w:right w:val="none" w:sz="0" w:space="0" w:color="auto"/>
      </w:divBdr>
    </w:div>
    <w:div w:id="396438302">
      <w:bodyDiv w:val="1"/>
      <w:marLeft w:val="0"/>
      <w:marRight w:val="0"/>
      <w:marTop w:val="0"/>
      <w:marBottom w:val="0"/>
      <w:divBdr>
        <w:top w:val="none" w:sz="0" w:space="0" w:color="auto"/>
        <w:left w:val="none" w:sz="0" w:space="0" w:color="auto"/>
        <w:bottom w:val="none" w:sz="0" w:space="0" w:color="auto"/>
        <w:right w:val="none" w:sz="0" w:space="0" w:color="auto"/>
      </w:divBdr>
    </w:div>
    <w:div w:id="418647563">
      <w:bodyDiv w:val="1"/>
      <w:marLeft w:val="0"/>
      <w:marRight w:val="0"/>
      <w:marTop w:val="0"/>
      <w:marBottom w:val="0"/>
      <w:divBdr>
        <w:top w:val="none" w:sz="0" w:space="0" w:color="auto"/>
        <w:left w:val="none" w:sz="0" w:space="0" w:color="auto"/>
        <w:bottom w:val="none" w:sz="0" w:space="0" w:color="auto"/>
        <w:right w:val="none" w:sz="0" w:space="0" w:color="auto"/>
      </w:divBdr>
    </w:div>
    <w:div w:id="443156950">
      <w:bodyDiv w:val="1"/>
      <w:marLeft w:val="0"/>
      <w:marRight w:val="0"/>
      <w:marTop w:val="0"/>
      <w:marBottom w:val="0"/>
      <w:divBdr>
        <w:top w:val="none" w:sz="0" w:space="0" w:color="auto"/>
        <w:left w:val="none" w:sz="0" w:space="0" w:color="auto"/>
        <w:bottom w:val="none" w:sz="0" w:space="0" w:color="auto"/>
        <w:right w:val="none" w:sz="0" w:space="0" w:color="auto"/>
      </w:divBdr>
    </w:div>
    <w:div w:id="444547834">
      <w:bodyDiv w:val="1"/>
      <w:marLeft w:val="0"/>
      <w:marRight w:val="0"/>
      <w:marTop w:val="0"/>
      <w:marBottom w:val="0"/>
      <w:divBdr>
        <w:top w:val="none" w:sz="0" w:space="0" w:color="auto"/>
        <w:left w:val="none" w:sz="0" w:space="0" w:color="auto"/>
        <w:bottom w:val="none" w:sz="0" w:space="0" w:color="auto"/>
        <w:right w:val="none" w:sz="0" w:space="0" w:color="auto"/>
      </w:divBdr>
    </w:div>
    <w:div w:id="457259577">
      <w:bodyDiv w:val="1"/>
      <w:marLeft w:val="0"/>
      <w:marRight w:val="0"/>
      <w:marTop w:val="0"/>
      <w:marBottom w:val="0"/>
      <w:divBdr>
        <w:top w:val="none" w:sz="0" w:space="0" w:color="auto"/>
        <w:left w:val="none" w:sz="0" w:space="0" w:color="auto"/>
        <w:bottom w:val="none" w:sz="0" w:space="0" w:color="auto"/>
        <w:right w:val="none" w:sz="0" w:space="0" w:color="auto"/>
      </w:divBdr>
    </w:div>
    <w:div w:id="459344970">
      <w:bodyDiv w:val="1"/>
      <w:marLeft w:val="0"/>
      <w:marRight w:val="0"/>
      <w:marTop w:val="0"/>
      <w:marBottom w:val="0"/>
      <w:divBdr>
        <w:top w:val="none" w:sz="0" w:space="0" w:color="auto"/>
        <w:left w:val="none" w:sz="0" w:space="0" w:color="auto"/>
        <w:bottom w:val="none" w:sz="0" w:space="0" w:color="auto"/>
        <w:right w:val="none" w:sz="0" w:space="0" w:color="auto"/>
      </w:divBdr>
    </w:div>
    <w:div w:id="477578894">
      <w:bodyDiv w:val="1"/>
      <w:marLeft w:val="0"/>
      <w:marRight w:val="0"/>
      <w:marTop w:val="0"/>
      <w:marBottom w:val="0"/>
      <w:divBdr>
        <w:top w:val="none" w:sz="0" w:space="0" w:color="auto"/>
        <w:left w:val="none" w:sz="0" w:space="0" w:color="auto"/>
        <w:bottom w:val="none" w:sz="0" w:space="0" w:color="auto"/>
        <w:right w:val="none" w:sz="0" w:space="0" w:color="auto"/>
      </w:divBdr>
    </w:div>
    <w:div w:id="480511709">
      <w:bodyDiv w:val="1"/>
      <w:marLeft w:val="0"/>
      <w:marRight w:val="0"/>
      <w:marTop w:val="0"/>
      <w:marBottom w:val="0"/>
      <w:divBdr>
        <w:top w:val="none" w:sz="0" w:space="0" w:color="auto"/>
        <w:left w:val="none" w:sz="0" w:space="0" w:color="auto"/>
        <w:bottom w:val="none" w:sz="0" w:space="0" w:color="auto"/>
        <w:right w:val="none" w:sz="0" w:space="0" w:color="auto"/>
      </w:divBdr>
      <w:divsChild>
        <w:div w:id="1454786222">
          <w:marLeft w:val="0"/>
          <w:marRight w:val="0"/>
          <w:marTop w:val="0"/>
          <w:marBottom w:val="0"/>
          <w:divBdr>
            <w:top w:val="none" w:sz="0" w:space="0" w:color="auto"/>
            <w:left w:val="none" w:sz="0" w:space="0" w:color="auto"/>
            <w:bottom w:val="none" w:sz="0" w:space="0" w:color="auto"/>
            <w:right w:val="none" w:sz="0" w:space="0" w:color="auto"/>
          </w:divBdr>
          <w:divsChild>
            <w:div w:id="833690208">
              <w:marLeft w:val="0"/>
              <w:marRight w:val="0"/>
              <w:marTop w:val="1275"/>
              <w:marBottom w:val="0"/>
              <w:divBdr>
                <w:top w:val="none" w:sz="0" w:space="0" w:color="auto"/>
                <w:left w:val="none" w:sz="0" w:space="0" w:color="auto"/>
                <w:bottom w:val="none" w:sz="0" w:space="0" w:color="auto"/>
                <w:right w:val="none" w:sz="0" w:space="0" w:color="auto"/>
              </w:divBdr>
              <w:divsChild>
                <w:div w:id="555816963">
                  <w:marLeft w:val="2700"/>
                  <w:marRight w:val="0"/>
                  <w:marTop w:val="0"/>
                  <w:marBottom w:val="0"/>
                  <w:divBdr>
                    <w:top w:val="none" w:sz="0" w:space="0" w:color="auto"/>
                    <w:left w:val="none" w:sz="0" w:space="0" w:color="auto"/>
                    <w:bottom w:val="none" w:sz="0" w:space="0" w:color="auto"/>
                    <w:right w:val="none" w:sz="0" w:space="0" w:color="auto"/>
                  </w:divBdr>
                  <w:divsChild>
                    <w:div w:id="602305768">
                      <w:marLeft w:val="0"/>
                      <w:marRight w:val="0"/>
                      <w:marTop w:val="0"/>
                      <w:marBottom w:val="0"/>
                      <w:divBdr>
                        <w:top w:val="single" w:sz="2" w:space="6" w:color="D1DBE5"/>
                        <w:left w:val="single" w:sz="6" w:space="6" w:color="D1DBE5"/>
                        <w:bottom w:val="single" w:sz="6" w:space="6" w:color="D1DBE5"/>
                        <w:right w:val="single" w:sz="6" w:space="6" w:color="D1DBE5"/>
                      </w:divBdr>
                      <w:divsChild>
                        <w:div w:id="1255700312">
                          <w:marLeft w:val="0"/>
                          <w:marRight w:val="0"/>
                          <w:marTop w:val="0"/>
                          <w:marBottom w:val="0"/>
                          <w:divBdr>
                            <w:top w:val="none" w:sz="0" w:space="0" w:color="auto"/>
                            <w:left w:val="none" w:sz="0" w:space="0" w:color="auto"/>
                            <w:bottom w:val="none" w:sz="0" w:space="0" w:color="auto"/>
                            <w:right w:val="none" w:sz="0" w:space="0" w:color="auto"/>
                          </w:divBdr>
                          <w:divsChild>
                            <w:div w:id="1572425408">
                              <w:marLeft w:val="0"/>
                              <w:marRight w:val="0"/>
                              <w:marTop w:val="0"/>
                              <w:marBottom w:val="0"/>
                              <w:divBdr>
                                <w:top w:val="none" w:sz="0" w:space="0" w:color="auto"/>
                                <w:left w:val="none" w:sz="0" w:space="0" w:color="auto"/>
                                <w:bottom w:val="none" w:sz="0" w:space="0" w:color="auto"/>
                                <w:right w:val="none" w:sz="0" w:space="0" w:color="auto"/>
                              </w:divBdr>
                              <w:divsChild>
                                <w:div w:id="1924337597">
                                  <w:marLeft w:val="0"/>
                                  <w:marRight w:val="0"/>
                                  <w:marTop w:val="0"/>
                                  <w:marBottom w:val="480"/>
                                  <w:divBdr>
                                    <w:top w:val="none" w:sz="0" w:space="0" w:color="auto"/>
                                    <w:left w:val="none" w:sz="0" w:space="0" w:color="auto"/>
                                    <w:bottom w:val="none" w:sz="0" w:space="0" w:color="auto"/>
                                    <w:right w:val="none" w:sz="0" w:space="0" w:color="auto"/>
                                  </w:divBdr>
                                  <w:divsChild>
                                    <w:div w:id="843789842">
                                      <w:marLeft w:val="0"/>
                                      <w:marRight w:val="0"/>
                                      <w:marTop w:val="0"/>
                                      <w:marBottom w:val="0"/>
                                      <w:divBdr>
                                        <w:top w:val="none" w:sz="0" w:space="0" w:color="auto"/>
                                        <w:left w:val="none" w:sz="0" w:space="0" w:color="auto"/>
                                        <w:bottom w:val="none" w:sz="0" w:space="0" w:color="auto"/>
                                        <w:right w:val="none" w:sz="0" w:space="0" w:color="auto"/>
                                      </w:divBdr>
                                      <w:divsChild>
                                        <w:div w:id="55008605">
                                          <w:marLeft w:val="0"/>
                                          <w:marRight w:val="0"/>
                                          <w:marTop w:val="0"/>
                                          <w:marBottom w:val="0"/>
                                          <w:divBdr>
                                            <w:top w:val="none" w:sz="0" w:space="0" w:color="auto"/>
                                            <w:left w:val="none" w:sz="0" w:space="0" w:color="auto"/>
                                            <w:bottom w:val="none" w:sz="0" w:space="0" w:color="auto"/>
                                            <w:right w:val="none" w:sz="0" w:space="0" w:color="auto"/>
                                          </w:divBdr>
                                        </w:div>
                                        <w:div w:id="11374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3474212">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0"/>
      <w:marRight w:val="0"/>
      <w:marTop w:val="0"/>
      <w:marBottom w:val="0"/>
      <w:divBdr>
        <w:top w:val="none" w:sz="0" w:space="0" w:color="auto"/>
        <w:left w:val="none" w:sz="0" w:space="0" w:color="auto"/>
        <w:bottom w:val="none" w:sz="0" w:space="0" w:color="auto"/>
        <w:right w:val="none" w:sz="0" w:space="0" w:color="auto"/>
      </w:divBdr>
    </w:div>
    <w:div w:id="511603669">
      <w:bodyDiv w:val="1"/>
      <w:marLeft w:val="0"/>
      <w:marRight w:val="0"/>
      <w:marTop w:val="0"/>
      <w:marBottom w:val="0"/>
      <w:divBdr>
        <w:top w:val="none" w:sz="0" w:space="0" w:color="auto"/>
        <w:left w:val="none" w:sz="0" w:space="0" w:color="auto"/>
        <w:bottom w:val="none" w:sz="0" w:space="0" w:color="auto"/>
        <w:right w:val="none" w:sz="0" w:space="0" w:color="auto"/>
      </w:divBdr>
    </w:div>
    <w:div w:id="604073144">
      <w:bodyDiv w:val="1"/>
      <w:marLeft w:val="0"/>
      <w:marRight w:val="0"/>
      <w:marTop w:val="0"/>
      <w:marBottom w:val="0"/>
      <w:divBdr>
        <w:top w:val="none" w:sz="0" w:space="0" w:color="auto"/>
        <w:left w:val="none" w:sz="0" w:space="0" w:color="auto"/>
        <w:bottom w:val="none" w:sz="0" w:space="0" w:color="auto"/>
        <w:right w:val="none" w:sz="0" w:space="0" w:color="auto"/>
      </w:divBdr>
      <w:divsChild>
        <w:div w:id="1340232053">
          <w:marLeft w:val="0"/>
          <w:marRight w:val="0"/>
          <w:marTop w:val="0"/>
          <w:marBottom w:val="0"/>
          <w:divBdr>
            <w:top w:val="none" w:sz="0" w:space="0" w:color="auto"/>
            <w:left w:val="none" w:sz="0" w:space="0" w:color="auto"/>
            <w:bottom w:val="none" w:sz="0" w:space="0" w:color="auto"/>
            <w:right w:val="none" w:sz="0" w:space="0" w:color="auto"/>
          </w:divBdr>
          <w:divsChild>
            <w:div w:id="1731224999">
              <w:marLeft w:val="0"/>
              <w:marRight w:val="0"/>
              <w:marTop w:val="1275"/>
              <w:marBottom w:val="0"/>
              <w:divBdr>
                <w:top w:val="none" w:sz="0" w:space="0" w:color="auto"/>
                <w:left w:val="none" w:sz="0" w:space="0" w:color="auto"/>
                <w:bottom w:val="none" w:sz="0" w:space="0" w:color="auto"/>
                <w:right w:val="none" w:sz="0" w:space="0" w:color="auto"/>
              </w:divBdr>
              <w:divsChild>
                <w:div w:id="1391853917">
                  <w:marLeft w:val="2700"/>
                  <w:marRight w:val="0"/>
                  <w:marTop w:val="0"/>
                  <w:marBottom w:val="0"/>
                  <w:divBdr>
                    <w:top w:val="none" w:sz="0" w:space="0" w:color="auto"/>
                    <w:left w:val="none" w:sz="0" w:space="0" w:color="auto"/>
                    <w:bottom w:val="none" w:sz="0" w:space="0" w:color="auto"/>
                    <w:right w:val="none" w:sz="0" w:space="0" w:color="auto"/>
                  </w:divBdr>
                  <w:divsChild>
                    <w:div w:id="1566377489">
                      <w:marLeft w:val="0"/>
                      <w:marRight w:val="0"/>
                      <w:marTop w:val="0"/>
                      <w:marBottom w:val="0"/>
                      <w:divBdr>
                        <w:top w:val="single" w:sz="2" w:space="6" w:color="D1DBE5"/>
                        <w:left w:val="single" w:sz="6" w:space="6" w:color="D1DBE5"/>
                        <w:bottom w:val="single" w:sz="6" w:space="6" w:color="D1DBE5"/>
                        <w:right w:val="single" w:sz="6" w:space="6" w:color="D1DBE5"/>
                      </w:divBdr>
                      <w:divsChild>
                        <w:div w:id="646323224">
                          <w:marLeft w:val="0"/>
                          <w:marRight w:val="0"/>
                          <w:marTop w:val="0"/>
                          <w:marBottom w:val="0"/>
                          <w:divBdr>
                            <w:top w:val="none" w:sz="0" w:space="0" w:color="auto"/>
                            <w:left w:val="none" w:sz="0" w:space="0" w:color="auto"/>
                            <w:bottom w:val="none" w:sz="0" w:space="0" w:color="auto"/>
                            <w:right w:val="none" w:sz="0" w:space="0" w:color="auto"/>
                          </w:divBdr>
                          <w:divsChild>
                            <w:div w:id="1136409105">
                              <w:marLeft w:val="0"/>
                              <w:marRight w:val="0"/>
                              <w:marTop w:val="0"/>
                              <w:marBottom w:val="0"/>
                              <w:divBdr>
                                <w:top w:val="none" w:sz="0" w:space="0" w:color="auto"/>
                                <w:left w:val="none" w:sz="0" w:space="0" w:color="auto"/>
                                <w:bottom w:val="none" w:sz="0" w:space="0" w:color="auto"/>
                                <w:right w:val="none" w:sz="0" w:space="0" w:color="auto"/>
                              </w:divBdr>
                              <w:divsChild>
                                <w:div w:id="1784572370">
                                  <w:marLeft w:val="0"/>
                                  <w:marRight w:val="0"/>
                                  <w:marTop w:val="0"/>
                                  <w:marBottom w:val="480"/>
                                  <w:divBdr>
                                    <w:top w:val="none" w:sz="0" w:space="0" w:color="auto"/>
                                    <w:left w:val="none" w:sz="0" w:space="0" w:color="auto"/>
                                    <w:bottom w:val="none" w:sz="0" w:space="0" w:color="auto"/>
                                    <w:right w:val="none" w:sz="0" w:space="0" w:color="auto"/>
                                  </w:divBdr>
                                  <w:divsChild>
                                    <w:div w:id="1717437159">
                                      <w:marLeft w:val="0"/>
                                      <w:marRight w:val="0"/>
                                      <w:marTop w:val="0"/>
                                      <w:marBottom w:val="0"/>
                                      <w:divBdr>
                                        <w:top w:val="none" w:sz="0" w:space="0" w:color="auto"/>
                                        <w:left w:val="none" w:sz="0" w:space="0" w:color="auto"/>
                                        <w:bottom w:val="none" w:sz="0" w:space="0" w:color="auto"/>
                                        <w:right w:val="none" w:sz="0" w:space="0" w:color="auto"/>
                                      </w:divBdr>
                                      <w:divsChild>
                                        <w:div w:id="220218487">
                                          <w:marLeft w:val="0"/>
                                          <w:marRight w:val="0"/>
                                          <w:marTop w:val="0"/>
                                          <w:marBottom w:val="0"/>
                                          <w:divBdr>
                                            <w:top w:val="none" w:sz="0" w:space="0" w:color="auto"/>
                                            <w:left w:val="none" w:sz="0" w:space="0" w:color="auto"/>
                                            <w:bottom w:val="none" w:sz="0" w:space="0" w:color="auto"/>
                                            <w:right w:val="none" w:sz="0" w:space="0" w:color="auto"/>
                                          </w:divBdr>
                                        </w:div>
                                        <w:div w:id="173685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455121">
      <w:bodyDiv w:val="1"/>
      <w:marLeft w:val="0"/>
      <w:marRight w:val="0"/>
      <w:marTop w:val="0"/>
      <w:marBottom w:val="0"/>
      <w:divBdr>
        <w:top w:val="none" w:sz="0" w:space="0" w:color="auto"/>
        <w:left w:val="none" w:sz="0" w:space="0" w:color="auto"/>
        <w:bottom w:val="none" w:sz="0" w:space="0" w:color="auto"/>
        <w:right w:val="none" w:sz="0" w:space="0" w:color="auto"/>
      </w:divBdr>
    </w:div>
    <w:div w:id="651446299">
      <w:bodyDiv w:val="1"/>
      <w:marLeft w:val="0"/>
      <w:marRight w:val="0"/>
      <w:marTop w:val="0"/>
      <w:marBottom w:val="0"/>
      <w:divBdr>
        <w:top w:val="none" w:sz="0" w:space="0" w:color="auto"/>
        <w:left w:val="none" w:sz="0" w:space="0" w:color="auto"/>
        <w:bottom w:val="none" w:sz="0" w:space="0" w:color="auto"/>
        <w:right w:val="none" w:sz="0" w:space="0" w:color="auto"/>
      </w:divBdr>
    </w:div>
    <w:div w:id="671297988">
      <w:bodyDiv w:val="1"/>
      <w:marLeft w:val="0"/>
      <w:marRight w:val="0"/>
      <w:marTop w:val="0"/>
      <w:marBottom w:val="0"/>
      <w:divBdr>
        <w:top w:val="none" w:sz="0" w:space="0" w:color="auto"/>
        <w:left w:val="none" w:sz="0" w:space="0" w:color="auto"/>
        <w:bottom w:val="none" w:sz="0" w:space="0" w:color="auto"/>
        <w:right w:val="none" w:sz="0" w:space="0" w:color="auto"/>
      </w:divBdr>
    </w:div>
    <w:div w:id="766123902">
      <w:bodyDiv w:val="1"/>
      <w:marLeft w:val="0"/>
      <w:marRight w:val="0"/>
      <w:marTop w:val="0"/>
      <w:marBottom w:val="0"/>
      <w:divBdr>
        <w:top w:val="none" w:sz="0" w:space="0" w:color="auto"/>
        <w:left w:val="none" w:sz="0" w:space="0" w:color="auto"/>
        <w:bottom w:val="none" w:sz="0" w:space="0" w:color="auto"/>
        <w:right w:val="none" w:sz="0" w:space="0" w:color="auto"/>
      </w:divBdr>
    </w:div>
    <w:div w:id="824006055">
      <w:bodyDiv w:val="1"/>
      <w:marLeft w:val="0"/>
      <w:marRight w:val="0"/>
      <w:marTop w:val="0"/>
      <w:marBottom w:val="0"/>
      <w:divBdr>
        <w:top w:val="none" w:sz="0" w:space="0" w:color="auto"/>
        <w:left w:val="none" w:sz="0" w:space="0" w:color="auto"/>
        <w:bottom w:val="none" w:sz="0" w:space="0" w:color="auto"/>
        <w:right w:val="none" w:sz="0" w:space="0" w:color="auto"/>
      </w:divBdr>
      <w:divsChild>
        <w:div w:id="1535077815">
          <w:marLeft w:val="0"/>
          <w:marRight w:val="0"/>
          <w:marTop w:val="0"/>
          <w:marBottom w:val="0"/>
          <w:divBdr>
            <w:top w:val="none" w:sz="0" w:space="0" w:color="auto"/>
            <w:left w:val="none" w:sz="0" w:space="0" w:color="auto"/>
            <w:bottom w:val="none" w:sz="0" w:space="0" w:color="auto"/>
            <w:right w:val="none" w:sz="0" w:space="0" w:color="auto"/>
          </w:divBdr>
          <w:divsChild>
            <w:div w:id="541677269">
              <w:marLeft w:val="0"/>
              <w:marRight w:val="0"/>
              <w:marTop w:val="1275"/>
              <w:marBottom w:val="0"/>
              <w:divBdr>
                <w:top w:val="none" w:sz="0" w:space="0" w:color="auto"/>
                <w:left w:val="none" w:sz="0" w:space="0" w:color="auto"/>
                <w:bottom w:val="none" w:sz="0" w:space="0" w:color="auto"/>
                <w:right w:val="none" w:sz="0" w:space="0" w:color="auto"/>
              </w:divBdr>
              <w:divsChild>
                <w:div w:id="1790203294">
                  <w:marLeft w:val="2700"/>
                  <w:marRight w:val="0"/>
                  <w:marTop w:val="0"/>
                  <w:marBottom w:val="0"/>
                  <w:divBdr>
                    <w:top w:val="none" w:sz="0" w:space="0" w:color="auto"/>
                    <w:left w:val="none" w:sz="0" w:space="0" w:color="auto"/>
                    <w:bottom w:val="none" w:sz="0" w:space="0" w:color="auto"/>
                    <w:right w:val="none" w:sz="0" w:space="0" w:color="auto"/>
                  </w:divBdr>
                  <w:divsChild>
                    <w:div w:id="1155877102">
                      <w:marLeft w:val="0"/>
                      <w:marRight w:val="0"/>
                      <w:marTop w:val="0"/>
                      <w:marBottom w:val="0"/>
                      <w:divBdr>
                        <w:top w:val="single" w:sz="2" w:space="6" w:color="D1DBE5"/>
                        <w:left w:val="single" w:sz="6" w:space="6" w:color="D1DBE5"/>
                        <w:bottom w:val="single" w:sz="6" w:space="6" w:color="D1DBE5"/>
                        <w:right w:val="single" w:sz="6" w:space="6" w:color="D1DBE5"/>
                      </w:divBdr>
                      <w:divsChild>
                        <w:div w:id="1941137864">
                          <w:marLeft w:val="0"/>
                          <w:marRight w:val="0"/>
                          <w:marTop w:val="0"/>
                          <w:marBottom w:val="0"/>
                          <w:divBdr>
                            <w:top w:val="none" w:sz="0" w:space="0" w:color="auto"/>
                            <w:left w:val="none" w:sz="0" w:space="0" w:color="auto"/>
                            <w:bottom w:val="none" w:sz="0" w:space="0" w:color="auto"/>
                            <w:right w:val="none" w:sz="0" w:space="0" w:color="auto"/>
                          </w:divBdr>
                          <w:divsChild>
                            <w:div w:id="1034768469">
                              <w:marLeft w:val="0"/>
                              <w:marRight w:val="0"/>
                              <w:marTop w:val="0"/>
                              <w:marBottom w:val="0"/>
                              <w:divBdr>
                                <w:top w:val="none" w:sz="0" w:space="0" w:color="auto"/>
                                <w:left w:val="none" w:sz="0" w:space="0" w:color="auto"/>
                                <w:bottom w:val="none" w:sz="0" w:space="0" w:color="auto"/>
                                <w:right w:val="none" w:sz="0" w:space="0" w:color="auto"/>
                              </w:divBdr>
                              <w:divsChild>
                                <w:div w:id="1795367136">
                                  <w:marLeft w:val="0"/>
                                  <w:marRight w:val="0"/>
                                  <w:marTop w:val="0"/>
                                  <w:marBottom w:val="480"/>
                                  <w:divBdr>
                                    <w:top w:val="none" w:sz="0" w:space="0" w:color="auto"/>
                                    <w:left w:val="none" w:sz="0" w:space="0" w:color="auto"/>
                                    <w:bottom w:val="none" w:sz="0" w:space="0" w:color="auto"/>
                                    <w:right w:val="none" w:sz="0" w:space="0" w:color="auto"/>
                                  </w:divBdr>
                                  <w:divsChild>
                                    <w:div w:id="1060907190">
                                      <w:marLeft w:val="0"/>
                                      <w:marRight w:val="0"/>
                                      <w:marTop w:val="0"/>
                                      <w:marBottom w:val="0"/>
                                      <w:divBdr>
                                        <w:top w:val="none" w:sz="0" w:space="0" w:color="auto"/>
                                        <w:left w:val="none" w:sz="0" w:space="0" w:color="auto"/>
                                        <w:bottom w:val="none" w:sz="0" w:space="0" w:color="auto"/>
                                        <w:right w:val="none" w:sz="0" w:space="0" w:color="auto"/>
                                      </w:divBdr>
                                      <w:divsChild>
                                        <w:div w:id="827549910">
                                          <w:marLeft w:val="0"/>
                                          <w:marRight w:val="0"/>
                                          <w:marTop w:val="0"/>
                                          <w:marBottom w:val="0"/>
                                          <w:divBdr>
                                            <w:top w:val="none" w:sz="0" w:space="0" w:color="auto"/>
                                            <w:left w:val="none" w:sz="0" w:space="0" w:color="auto"/>
                                            <w:bottom w:val="none" w:sz="0" w:space="0" w:color="auto"/>
                                            <w:right w:val="none" w:sz="0" w:space="0" w:color="auto"/>
                                          </w:divBdr>
                                        </w:div>
                                        <w:div w:id="19833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2138646">
      <w:bodyDiv w:val="1"/>
      <w:marLeft w:val="0"/>
      <w:marRight w:val="0"/>
      <w:marTop w:val="0"/>
      <w:marBottom w:val="0"/>
      <w:divBdr>
        <w:top w:val="none" w:sz="0" w:space="0" w:color="auto"/>
        <w:left w:val="none" w:sz="0" w:space="0" w:color="auto"/>
        <w:bottom w:val="none" w:sz="0" w:space="0" w:color="auto"/>
        <w:right w:val="none" w:sz="0" w:space="0" w:color="auto"/>
      </w:divBdr>
    </w:div>
    <w:div w:id="916481177">
      <w:bodyDiv w:val="1"/>
      <w:marLeft w:val="0"/>
      <w:marRight w:val="0"/>
      <w:marTop w:val="0"/>
      <w:marBottom w:val="0"/>
      <w:divBdr>
        <w:top w:val="none" w:sz="0" w:space="0" w:color="auto"/>
        <w:left w:val="none" w:sz="0" w:space="0" w:color="auto"/>
        <w:bottom w:val="none" w:sz="0" w:space="0" w:color="auto"/>
        <w:right w:val="none" w:sz="0" w:space="0" w:color="auto"/>
      </w:divBdr>
    </w:div>
    <w:div w:id="918831330">
      <w:bodyDiv w:val="1"/>
      <w:marLeft w:val="0"/>
      <w:marRight w:val="0"/>
      <w:marTop w:val="0"/>
      <w:marBottom w:val="0"/>
      <w:divBdr>
        <w:top w:val="none" w:sz="0" w:space="0" w:color="auto"/>
        <w:left w:val="none" w:sz="0" w:space="0" w:color="auto"/>
        <w:bottom w:val="none" w:sz="0" w:space="0" w:color="auto"/>
        <w:right w:val="none" w:sz="0" w:space="0" w:color="auto"/>
      </w:divBdr>
    </w:div>
    <w:div w:id="926353308">
      <w:bodyDiv w:val="1"/>
      <w:marLeft w:val="0"/>
      <w:marRight w:val="0"/>
      <w:marTop w:val="0"/>
      <w:marBottom w:val="0"/>
      <w:divBdr>
        <w:top w:val="none" w:sz="0" w:space="0" w:color="auto"/>
        <w:left w:val="none" w:sz="0" w:space="0" w:color="auto"/>
        <w:bottom w:val="none" w:sz="0" w:space="0" w:color="auto"/>
        <w:right w:val="none" w:sz="0" w:space="0" w:color="auto"/>
      </w:divBdr>
    </w:div>
    <w:div w:id="953706851">
      <w:bodyDiv w:val="1"/>
      <w:marLeft w:val="0"/>
      <w:marRight w:val="0"/>
      <w:marTop w:val="0"/>
      <w:marBottom w:val="0"/>
      <w:divBdr>
        <w:top w:val="none" w:sz="0" w:space="0" w:color="auto"/>
        <w:left w:val="none" w:sz="0" w:space="0" w:color="auto"/>
        <w:bottom w:val="none" w:sz="0" w:space="0" w:color="auto"/>
        <w:right w:val="none" w:sz="0" w:space="0" w:color="auto"/>
      </w:divBdr>
    </w:div>
    <w:div w:id="984896792">
      <w:bodyDiv w:val="1"/>
      <w:marLeft w:val="0"/>
      <w:marRight w:val="0"/>
      <w:marTop w:val="0"/>
      <w:marBottom w:val="0"/>
      <w:divBdr>
        <w:top w:val="none" w:sz="0" w:space="0" w:color="auto"/>
        <w:left w:val="none" w:sz="0" w:space="0" w:color="auto"/>
        <w:bottom w:val="none" w:sz="0" w:space="0" w:color="auto"/>
        <w:right w:val="none" w:sz="0" w:space="0" w:color="auto"/>
      </w:divBdr>
    </w:div>
    <w:div w:id="993223302">
      <w:bodyDiv w:val="1"/>
      <w:marLeft w:val="0"/>
      <w:marRight w:val="0"/>
      <w:marTop w:val="0"/>
      <w:marBottom w:val="0"/>
      <w:divBdr>
        <w:top w:val="none" w:sz="0" w:space="0" w:color="auto"/>
        <w:left w:val="none" w:sz="0" w:space="0" w:color="auto"/>
        <w:bottom w:val="none" w:sz="0" w:space="0" w:color="auto"/>
        <w:right w:val="none" w:sz="0" w:space="0" w:color="auto"/>
      </w:divBdr>
    </w:div>
    <w:div w:id="1033655749">
      <w:bodyDiv w:val="1"/>
      <w:marLeft w:val="0"/>
      <w:marRight w:val="0"/>
      <w:marTop w:val="0"/>
      <w:marBottom w:val="0"/>
      <w:divBdr>
        <w:top w:val="none" w:sz="0" w:space="0" w:color="auto"/>
        <w:left w:val="none" w:sz="0" w:space="0" w:color="auto"/>
        <w:bottom w:val="none" w:sz="0" w:space="0" w:color="auto"/>
        <w:right w:val="none" w:sz="0" w:space="0" w:color="auto"/>
      </w:divBdr>
      <w:divsChild>
        <w:div w:id="338776742">
          <w:marLeft w:val="0"/>
          <w:marRight w:val="0"/>
          <w:marTop w:val="0"/>
          <w:marBottom w:val="0"/>
          <w:divBdr>
            <w:top w:val="none" w:sz="0" w:space="0" w:color="auto"/>
            <w:left w:val="none" w:sz="0" w:space="0" w:color="auto"/>
            <w:bottom w:val="none" w:sz="0" w:space="0" w:color="auto"/>
            <w:right w:val="none" w:sz="0" w:space="0" w:color="auto"/>
          </w:divBdr>
          <w:divsChild>
            <w:div w:id="1632008628">
              <w:marLeft w:val="0"/>
              <w:marRight w:val="0"/>
              <w:marTop w:val="1275"/>
              <w:marBottom w:val="0"/>
              <w:divBdr>
                <w:top w:val="none" w:sz="0" w:space="0" w:color="auto"/>
                <w:left w:val="none" w:sz="0" w:space="0" w:color="auto"/>
                <w:bottom w:val="none" w:sz="0" w:space="0" w:color="auto"/>
                <w:right w:val="none" w:sz="0" w:space="0" w:color="auto"/>
              </w:divBdr>
              <w:divsChild>
                <w:div w:id="225797513">
                  <w:marLeft w:val="2700"/>
                  <w:marRight w:val="0"/>
                  <w:marTop w:val="0"/>
                  <w:marBottom w:val="0"/>
                  <w:divBdr>
                    <w:top w:val="none" w:sz="0" w:space="0" w:color="auto"/>
                    <w:left w:val="none" w:sz="0" w:space="0" w:color="auto"/>
                    <w:bottom w:val="none" w:sz="0" w:space="0" w:color="auto"/>
                    <w:right w:val="none" w:sz="0" w:space="0" w:color="auto"/>
                  </w:divBdr>
                  <w:divsChild>
                    <w:div w:id="771827398">
                      <w:marLeft w:val="0"/>
                      <w:marRight w:val="0"/>
                      <w:marTop w:val="0"/>
                      <w:marBottom w:val="0"/>
                      <w:divBdr>
                        <w:top w:val="single" w:sz="2" w:space="6" w:color="D1DBE5"/>
                        <w:left w:val="single" w:sz="6" w:space="6" w:color="D1DBE5"/>
                        <w:bottom w:val="single" w:sz="6" w:space="6" w:color="D1DBE5"/>
                        <w:right w:val="single" w:sz="6" w:space="6" w:color="D1DBE5"/>
                      </w:divBdr>
                      <w:divsChild>
                        <w:div w:id="144709021">
                          <w:marLeft w:val="0"/>
                          <w:marRight w:val="0"/>
                          <w:marTop w:val="0"/>
                          <w:marBottom w:val="0"/>
                          <w:divBdr>
                            <w:top w:val="none" w:sz="0" w:space="0" w:color="auto"/>
                            <w:left w:val="none" w:sz="0" w:space="0" w:color="auto"/>
                            <w:bottom w:val="none" w:sz="0" w:space="0" w:color="auto"/>
                            <w:right w:val="none" w:sz="0" w:space="0" w:color="auto"/>
                          </w:divBdr>
                          <w:divsChild>
                            <w:div w:id="1257518821">
                              <w:marLeft w:val="0"/>
                              <w:marRight w:val="0"/>
                              <w:marTop w:val="0"/>
                              <w:marBottom w:val="0"/>
                              <w:divBdr>
                                <w:top w:val="none" w:sz="0" w:space="0" w:color="auto"/>
                                <w:left w:val="none" w:sz="0" w:space="0" w:color="auto"/>
                                <w:bottom w:val="none" w:sz="0" w:space="0" w:color="auto"/>
                                <w:right w:val="none" w:sz="0" w:space="0" w:color="auto"/>
                              </w:divBdr>
                              <w:divsChild>
                                <w:div w:id="975914121">
                                  <w:marLeft w:val="0"/>
                                  <w:marRight w:val="0"/>
                                  <w:marTop w:val="0"/>
                                  <w:marBottom w:val="480"/>
                                  <w:divBdr>
                                    <w:top w:val="none" w:sz="0" w:space="0" w:color="auto"/>
                                    <w:left w:val="none" w:sz="0" w:space="0" w:color="auto"/>
                                    <w:bottom w:val="none" w:sz="0" w:space="0" w:color="auto"/>
                                    <w:right w:val="none" w:sz="0" w:space="0" w:color="auto"/>
                                  </w:divBdr>
                                  <w:divsChild>
                                    <w:div w:id="981692655">
                                      <w:marLeft w:val="0"/>
                                      <w:marRight w:val="0"/>
                                      <w:marTop w:val="0"/>
                                      <w:marBottom w:val="0"/>
                                      <w:divBdr>
                                        <w:top w:val="none" w:sz="0" w:space="0" w:color="auto"/>
                                        <w:left w:val="none" w:sz="0" w:space="0" w:color="auto"/>
                                        <w:bottom w:val="none" w:sz="0" w:space="0" w:color="auto"/>
                                        <w:right w:val="none" w:sz="0" w:space="0" w:color="auto"/>
                                      </w:divBdr>
                                      <w:divsChild>
                                        <w:div w:id="101609673">
                                          <w:marLeft w:val="0"/>
                                          <w:marRight w:val="0"/>
                                          <w:marTop w:val="0"/>
                                          <w:marBottom w:val="0"/>
                                          <w:divBdr>
                                            <w:top w:val="none" w:sz="0" w:space="0" w:color="auto"/>
                                            <w:left w:val="none" w:sz="0" w:space="0" w:color="auto"/>
                                            <w:bottom w:val="none" w:sz="0" w:space="0" w:color="auto"/>
                                            <w:right w:val="none" w:sz="0" w:space="0" w:color="auto"/>
                                          </w:divBdr>
                                        </w:div>
                                        <w:div w:id="55111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201798">
      <w:bodyDiv w:val="1"/>
      <w:marLeft w:val="0"/>
      <w:marRight w:val="0"/>
      <w:marTop w:val="0"/>
      <w:marBottom w:val="0"/>
      <w:divBdr>
        <w:top w:val="none" w:sz="0" w:space="0" w:color="auto"/>
        <w:left w:val="none" w:sz="0" w:space="0" w:color="auto"/>
        <w:bottom w:val="none" w:sz="0" w:space="0" w:color="auto"/>
        <w:right w:val="none" w:sz="0" w:space="0" w:color="auto"/>
      </w:divBdr>
    </w:div>
    <w:div w:id="1053193847">
      <w:bodyDiv w:val="1"/>
      <w:marLeft w:val="0"/>
      <w:marRight w:val="0"/>
      <w:marTop w:val="0"/>
      <w:marBottom w:val="0"/>
      <w:divBdr>
        <w:top w:val="none" w:sz="0" w:space="0" w:color="auto"/>
        <w:left w:val="none" w:sz="0" w:space="0" w:color="auto"/>
        <w:bottom w:val="none" w:sz="0" w:space="0" w:color="auto"/>
        <w:right w:val="none" w:sz="0" w:space="0" w:color="auto"/>
      </w:divBdr>
    </w:div>
    <w:div w:id="1065300473">
      <w:bodyDiv w:val="1"/>
      <w:marLeft w:val="0"/>
      <w:marRight w:val="0"/>
      <w:marTop w:val="0"/>
      <w:marBottom w:val="0"/>
      <w:divBdr>
        <w:top w:val="none" w:sz="0" w:space="0" w:color="auto"/>
        <w:left w:val="none" w:sz="0" w:space="0" w:color="auto"/>
        <w:bottom w:val="none" w:sz="0" w:space="0" w:color="auto"/>
        <w:right w:val="none" w:sz="0" w:space="0" w:color="auto"/>
      </w:divBdr>
    </w:div>
    <w:div w:id="1069503424">
      <w:bodyDiv w:val="1"/>
      <w:marLeft w:val="0"/>
      <w:marRight w:val="0"/>
      <w:marTop w:val="0"/>
      <w:marBottom w:val="0"/>
      <w:divBdr>
        <w:top w:val="none" w:sz="0" w:space="0" w:color="auto"/>
        <w:left w:val="none" w:sz="0" w:space="0" w:color="auto"/>
        <w:bottom w:val="none" w:sz="0" w:space="0" w:color="auto"/>
        <w:right w:val="none" w:sz="0" w:space="0" w:color="auto"/>
      </w:divBdr>
    </w:div>
    <w:div w:id="1081608238">
      <w:bodyDiv w:val="1"/>
      <w:marLeft w:val="0"/>
      <w:marRight w:val="0"/>
      <w:marTop w:val="0"/>
      <w:marBottom w:val="0"/>
      <w:divBdr>
        <w:top w:val="none" w:sz="0" w:space="0" w:color="auto"/>
        <w:left w:val="none" w:sz="0" w:space="0" w:color="auto"/>
        <w:bottom w:val="none" w:sz="0" w:space="0" w:color="auto"/>
        <w:right w:val="none" w:sz="0" w:space="0" w:color="auto"/>
      </w:divBdr>
    </w:div>
    <w:div w:id="1099568585">
      <w:bodyDiv w:val="1"/>
      <w:marLeft w:val="0"/>
      <w:marRight w:val="0"/>
      <w:marTop w:val="0"/>
      <w:marBottom w:val="0"/>
      <w:divBdr>
        <w:top w:val="none" w:sz="0" w:space="0" w:color="auto"/>
        <w:left w:val="none" w:sz="0" w:space="0" w:color="auto"/>
        <w:bottom w:val="none" w:sz="0" w:space="0" w:color="auto"/>
        <w:right w:val="none" w:sz="0" w:space="0" w:color="auto"/>
      </w:divBdr>
    </w:div>
    <w:div w:id="1104349826">
      <w:bodyDiv w:val="1"/>
      <w:marLeft w:val="0"/>
      <w:marRight w:val="0"/>
      <w:marTop w:val="0"/>
      <w:marBottom w:val="0"/>
      <w:divBdr>
        <w:top w:val="none" w:sz="0" w:space="0" w:color="auto"/>
        <w:left w:val="none" w:sz="0" w:space="0" w:color="auto"/>
        <w:bottom w:val="none" w:sz="0" w:space="0" w:color="auto"/>
        <w:right w:val="none" w:sz="0" w:space="0" w:color="auto"/>
      </w:divBdr>
      <w:divsChild>
        <w:div w:id="1815491139">
          <w:marLeft w:val="0"/>
          <w:marRight w:val="0"/>
          <w:marTop w:val="0"/>
          <w:marBottom w:val="0"/>
          <w:divBdr>
            <w:top w:val="none" w:sz="0" w:space="0" w:color="auto"/>
            <w:left w:val="none" w:sz="0" w:space="0" w:color="auto"/>
            <w:bottom w:val="none" w:sz="0" w:space="0" w:color="auto"/>
            <w:right w:val="none" w:sz="0" w:space="0" w:color="auto"/>
          </w:divBdr>
          <w:divsChild>
            <w:div w:id="1154105081">
              <w:marLeft w:val="0"/>
              <w:marRight w:val="0"/>
              <w:marTop w:val="1275"/>
              <w:marBottom w:val="0"/>
              <w:divBdr>
                <w:top w:val="none" w:sz="0" w:space="0" w:color="auto"/>
                <w:left w:val="none" w:sz="0" w:space="0" w:color="auto"/>
                <w:bottom w:val="none" w:sz="0" w:space="0" w:color="auto"/>
                <w:right w:val="none" w:sz="0" w:space="0" w:color="auto"/>
              </w:divBdr>
              <w:divsChild>
                <w:div w:id="592589669">
                  <w:marLeft w:val="2700"/>
                  <w:marRight w:val="0"/>
                  <w:marTop w:val="0"/>
                  <w:marBottom w:val="0"/>
                  <w:divBdr>
                    <w:top w:val="none" w:sz="0" w:space="0" w:color="auto"/>
                    <w:left w:val="none" w:sz="0" w:space="0" w:color="auto"/>
                    <w:bottom w:val="none" w:sz="0" w:space="0" w:color="auto"/>
                    <w:right w:val="none" w:sz="0" w:space="0" w:color="auto"/>
                  </w:divBdr>
                  <w:divsChild>
                    <w:div w:id="479469544">
                      <w:marLeft w:val="0"/>
                      <w:marRight w:val="0"/>
                      <w:marTop w:val="0"/>
                      <w:marBottom w:val="0"/>
                      <w:divBdr>
                        <w:top w:val="single" w:sz="2" w:space="6" w:color="D1DBE5"/>
                        <w:left w:val="single" w:sz="6" w:space="6" w:color="D1DBE5"/>
                        <w:bottom w:val="single" w:sz="6" w:space="6" w:color="D1DBE5"/>
                        <w:right w:val="single" w:sz="6" w:space="6" w:color="D1DBE5"/>
                      </w:divBdr>
                      <w:divsChild>
                        <w:div w:id="491796014">
                          <w:marLeft w:val="0"/>
                          <w:marRight w:val="0"/>
                          <w:marTop w:val="0"/>
                          <w:marBottom w:val="0"/>
                          <w:divBdr>
                            <w:top w:val="none" w:sz="0" w:space="0" w:color="auto"/>
                            <w:left w:val="none" w:sz="0" w:space="0" w:color="auto"/>
                            <w:bottom w:val="none" w:sz="0" w:space="0" w:color="auto"/>
                            <w:right w:val="none" w:sz="0" w:space="0" w:color="auto"/>
                          </w:divBdr>
                          <w:divsChild>
                            <w:div w:id="1550915316">
                              <w:marLeft w:val="0"/>
                              <w:marRight w:val="0"/>
                              <w:marTop w:val="0"/>
                              <w:marBottom w:val="0"/>
                              <w:divBdr>
                                <w:top w:val="none" w:sz="0" w:space="0" w:color="auto"/>
                                <w:left w:val="none" w:sz="0" w:space="0" w:color="auto"/>
                                <w:bottom w:val="none" w:sz="0" w:space="0" w:color="auto"/>
                                <w:right w:val="none" w:sz="0" w:space="0" w:color="auto"/>
                              </w:divBdr>
                              <w:divsChild>
                                <w:div w:id="1625697409">
                                  <w:marLeft w:val="0"/>
                                  <w:marRight w:val="0"/>
                                  <w:marTop w:val="0"/>
                                  <w:marBottom w:val="480"/>
                                  <w:divBdr>
                                    <w:top w:val="none" w:sz="0" w:space="0" w:color="auto"/>
                                    <w:left w:val="none" w:sz="0" w:space="0" w:color="auto"/>
                                    <w:bottom w:val="none" w:sz="0" w:space="0" w:color="auto"/>
                                    <w:right w:val="none" w:sz="0" w:space="0" w:color="auto"/>
                                  </w:divBdr>
                                  <w:divsChild>
                                    <w:div w:id="968050368">
                                      <w:marLeft w:val="0"/>
                                      <w:marRight w:val="0"/>
                                      <w:marTop w:val="0"/>
                                      <w:marBottom w:val="0"/>
                                      <w:divBdr>
                                        <w:top w:val="none" w:sz="0" w:space="0" w:color="auto"/>
                                        <w:left w:val="none" w:sz="0" w:space="0" w:color="auto"/>
                                        <w:bottom w:val="none" w:sz="0" w:space="0" w:color="auto"/>
                                        <w:right w:val="none" w:sz="0" w:space="0" w:color="auto"/>
                                      </w:divBdr>
                                      <w:divsChild>
                                        <w:div w:id="1854412528">
                                          <w:marLeft w:val="0"/>
                                          <w:marRight w:val="0"/>
                                          <w:marTop w:val="0"/>
                                          <w:marBottom w:val="0"/>
                                          <w:divBdr>
                                            <w:top w:val="none" w:sz="0" w:space="0" w:color="auto"/>
                                            <w:left w:val="none" w:sz="0" w:space="0" w:color="auto"/>
                                            <w:bottom w:val="none" w:sz="0" w:space="0" w:color="auto"/>
                                            <w:right w:val="none" w:sz="0" w:space="0" w:color="auto"/>
                                          </w:divBdr>
                                        </w:div>
                                        <w:div w:id="96562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6702907">
      <w:bodyDiv w:val="1"/>
      <w:marLeft w:val="0"/>
      <w:marRight w:val="0"/>
      <w:marTop w:val="0"/>
      <w:marBottom w:val="0"/>
      <w:divBdr>
        <w:top w:val="none" w:sz="0" w:space="0" w:color="auto"/>
        <w:left w:val="none" w:sz="0" w:space="0" w:color="auto"/>
        <w:bottom w:val="none" w:sz="0" w:space="0" w:color="auto"/>
        <w:right w:val="none" w:sz="0" w:space="0" w:color="auto"/>
      </w:divBdr>
    </w:div>
    <w:div w:id="1136023247">
      <w:bodyDiv w:val="1"/>
      <w:marLeft w:val="0"/>
      <w:marRight w:val="0"/>
      <w:marTop w:val="0"/>
      <w:marBottom w:val="0"/>
      <w:divBdr>
        <w:top w:val="none" w:sz="0" w:space="0" w:color="auto"/>
        <w:left w:val="none" w:sz="0" w:space="0" w:color="auto"/>
        <w:bottom w:val="none" w:sz="0" w:space="0" w:color="auto"/>
        <w:right w:val="none" w:sz="0" w:space="0" w:color="auto"/>
      </w:divBdr>
    </w:div>
    <w:div w:id="1192301913">
      <w:bodyDiv w:val="1"/>
      <w:marLeft w:val="0"/>
      <w:marRight w:val="0"/>
      <w:marTop w:val="0"/>
      <w:marBottom w:val="0"/>
      <w:divBdr>
        <w:top w:val="none" w:sz="0" w:space="0" w:color="auto"/>
        <w:left w:val="none" w:sz="0" w:space="0" w:color="auto"/>
        <w:bottom w:val="none" w:sz="0" w:space="0" w:color="auto"/>
        <w:right w:val="none" w:sz="0" w:space="0" w:color="auto"/>
      </w:divBdr>
    </w:div>
    <w:div w:id="1211838857">
      <w:bodyDiv w:val="1"/>
      <w:marLeft w:val="0"/>
      <w:marRight w:val="0"/>
      <w:marTop w:val="0"/>
      <w:marBottom w:val="0"/>
      <w:divBdr>
        <w:top w:val="none" w:sz="0" w:space="0" w:color="auto"/>
        <w:left w:val="none" w:sz="0" w:space="0" w:color="auto"/>
        <w:bottom w:val="none" w:sz="0" w:space="0" w:color="auto"/>
        <w:right w:val="none" w:sz="0" w:space="0" w:color="auto"/>
      </w:divBdr>
    </w:div>
    <w:div w:id="1211847521">
      <w:bodyDiv w:val="1"/>
      <w:marLeft w:val="0"/>
      <w:marRight w:val="0"/>
      <w:marTop w:val="0"/>
      <w:marBottom w:val="0"/>
      <w:divBdr>
        <w:top w:val="none" w:sz="0" w:space="0" w:color="auto"/>
        <w:left w:val="none" w:sz="0" w:space="0" w:color="auto"/>
        <w:bottom w:val="none" w:sz="0" w:space="0" w:color="auto"/>
        <w:right w:val="none" w:sz="0" w:space="0" w:color="auto"/>
      </w:divBdr>
    </w:div>
    <w:div w:id="1245260061">
      <w:bodyDiv w:val="1"/>
      <w:marLeft w:val="0"/>
      <w:marRight w:val="0"/>
      <w:marTop w:val="0"/>
      <w:marBottom w:val="0"/>
      <w:divBdr>
        <w:top w:val="none" w:sz="0" w:space="0" w:color="auto"/>
        <w:left w:val="none" w:sz="0" w:space="0" w:color="auto"/>
        <w:bottom w:val="none" w:sz="0" w:space="0" w:color="auto"/>
        <w:right w:val="none" w:sz="0" w:space="0" w:color="auto"/>
      </w:divBdr>
      <w:divsChild>
        <w:div w:id="1343505802">
          <w:marLeft w:val="0"/>
          <w:marRight w:val="0"/>
          <w:marTop w:val="0"/>
          <w:marBottom w:val="0"/>
          <w:divBdr>
            <w:top w:val="none" w:sz="0" w:space="0" w:color="auto"/>
            <w:left w:val="none" w:sz="0" w:space="0" w:color="auto"/>
            <w:bottom w:val="none" w:sz="0" w:space="0" w:color="auto"/>
            <w:right w:val="none" w:sz="0" w:space="0" w:color="auto"/>
          </w:divBdr>
          <w:divsChild>
            <w:div w:id="1227762109">
              <w:marLeft w:val="0"/>
              <w:marRight w:val="0"/>
              <w:marTop w:val="1275"/>
              <w:marBottom w:val="0"/>
              <w:divBdr>
                <w:top w:val="none" w:sz="0" w:space="0" w:color="auto"/>
                <w:left w:val="none" w:sz="0" w:space="0" w:color="auto"/>
                <w:bottom w:val="none" w:sz="0" w:space="0" w:color="auto"/>
                <w:right w:val="none" w:sz="0" w:space="0" w:color="auto"/>
              </w:divBdr>
              <w:divsChild>
                <w:div w:id="1171212071">
                  <w:marLeft w:val="2700"/>
                  <w:marRight w:val="0"/>
                  <w:marTop w:val="0"/>
                  <w:marBottom w:val="0"/>
                  <w:divBdr>
                    <w:top w:val="none" w:sz="0" w:space="0" w:color="auto"/>
                    <w:left w:val="none" w:sz="0" w:space="0" w:color="auto"/>
                    <w:bottom w:val="none" w:sz="0" w:space="0" w:color="auto"/>
                    <w:right w:val="none" w:sz="0" w:space="0" w:color="auto"/>
                  </w:divBdr>
                  <w:divsChild>
                    <w:div w:id="1301493068">
                      <w:marLeft w:val="0"/>
                      <w:marRight w:val="0"/>
                      <w:marTop w:val="0"/>
                      <w:marBottom w:val="0"/>
                      <w:divBdr>
                        <w:top w:val="single" w:sz="2" w:space="6" w:color="D1DBE5"/>
                        <w:left w:val="single" w:sz="6" w:space="6" w:color="D1DBE5"/>
                        <w:bottom w:val="single" w:sz="6" w:space="6" w:color="D1DBE5"/>
                        <w:right w:val="single" w:sz="6" w:space="6" w:color="D1DBE5"/>
                      </w:divBdr>
                      <w:divsChild>
                        <w:div w:id="1869021419">
                          <w:marLeft w:val="0"/>
                          <w:marRight w:val="0"/>
                          <w:marTop w:val="0"/>
                          <w:marBottom w:val="0"/>
                          <w:divBdr>
                            <w:top w:val="none" w:sz="0" w:space="0" w:color="auto"/>
                            <w:left w:val="none" w:sz="0" w:space="0" w:color="auto"/>
                            <w:bottom w:val="none" w:sz="0" w:space="0" w:color="auto"/>
                            <w:right w:val="none" w:sz="0" w:space="0" w:color="auto"/>
                          </w:divBdr>
                          <w:divsChild>
                            <w:div w:id="209271278">
                              <w:marLeft w:val="0"/>
                              <w:marRight w:val="0"/>
                              <w:marTop w:val="0"/>
                              <w:marBottom w:val="0"/>
                              <w:divBdr>
                                <w:top w:val="none" w:sz="0" w:space="0" w:color="auto"/>
                                <w:left w:val="none" w:sz="0" w:space="0" w:color="auto"/>
                                <w:bottom w:val="none" w:sz="0" w:space="0" w:color="auto"/>
                                <w:right w:val="none" w:sz="0" w:space="0" w:color="auto"/>
                              </w:divBdr>
                              <w:divsChild>
                                <w:div w:id="741441078">
                                  <w:marLeft w:val="0"/>
                                  <w:marRight w:val="0"/>
                                  <w:marTop w:val="0"/>
                                  <w:marBottom w:val="480"/>
                                  <w:divBdr>
                                    <w:top w:val="none" w:sz="0" w:space="0" w:color="auto"/>
                                    <w:left w:val="none" w:sz="0" w:space="0" w:color="auto"/>
                                    <w:bottom w:val="none" w:sz="0" w:space="0" w:color="auto"/>
                                    <w:right w:val="none" w:sz="0" w:space="0" w:color="auto"/>
                                  </w:divBdr>
                                  <w:divsChild>
                                    <w:div w:id="1394620411">
                                      <w:marLeft w:val="0"/>
                                      <w:marRight w:val="0"/>
                                      <w:marTop w:val="0"/>
                                      <w:marBottom w:val="0"/>
                                      <w:divBdr>
                                        <w:top w:val="none" w:sz="0" w:space="0" w:color="auto"/>
                                        <w:left w:val="none" w:sz="0" w:space="0" w:color="auto"/>
                                        <w:bottom w:val="none" w:sz="0" w:space="0" w:color="auto"/>
                                        <w:right w:val="none" w:sz="0" w:space="0" w:color="auto"/>
                                      </w:divBdr>
                                      <w:divsChild>
                                        <w:div w:id="1637293119">
                                          <w:marLeft w:val="0"/>
                                          <w:marRight w:val="0"/>
                                          <w:marTop w:val="0"/>
                                          <w:marBottom w:val="0"/>
                                          <w:divBdr>
                                            <w:top w:val="none" w:sz="0" w:space="0" w:color="auto"/>
                                            <w:left w:val="none" w:sz="0" w:space="0" w:color="auto"/>
                                            <w:bottom w:val="none" w:sz="0" w:space="0" w:color="auto"/>
                                            <w:right w:val="none" w:sz="0" w:space="0" w:color="auto"/>
                                          </w:divBdr>
                                        </w:div>
                                        <w:div w:id="25193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308136">
      <w:bodyDiv w:val="1"/>
      <w:marLeft w:val="0"/>
      <w:marRight w:val="0"/>
      <w:marTop w:val="0"/>
      <w:marBottom w:val="0"/>
      <w:divBdr>
        <w:top w:val="none" w:sz="0" w:space="0" w:color="auto"/>
        <w:left w:val="none" w:sz="0" w:space="0" w:color="auto"/>
        <w:bottom w:val="none" w:sz="0" w:space="0" w:color="auto"/>
        <w:right w:val="none" w:sz="0" w:space="0" w:color="auto"/>
      </w:divBdr>
    </w:div>
    <w:div w:id="1268854879">
      <w:bodyDiv w:val="1"/>
      <w:marLeft w:val="0"/>
      <w:marRight w:val="0"/>
      <w:marTop w:val="0"/>
      <w:marBottom w:val="0"/>
      <w:divBdr>
        <w:top w:val="none" w:sz="0" w:space="0" w:color="auto"/>
        <w:left w:val="none" w:sz="0" w:space="0" w:color="auto"/>
        <w:bottom w:val="none" w:sz="0" w:space="0" w:color="auto"/>
        <w:right w:val="none" w:sz="0" w:space="0" w:color="auto"/>
      </w:divBdr>
    </w:div>
    <w:div w:id="1269461484">
      <w:bodyDiv w:val="1"/>
      <w:marLeft w:val="0"/>
      <w:marRight w:val="0"/>
      <w:marTop w:val="0"/>
      <w:marBottom w:val="0"/>
      <w:divBdr>
        <w:top w:val="none" w:sz="0" w:space="0" w:color="auto"/>
        <w:left w:val="none" w:sz="0" w:space="0" w:color="auto"/>
        <w:bottom w:val="none" w:sz="0" w:space="0" w:color="auto"/>
        <w:right w:val="none" w:sz="0" w:space="0" w:color="auto"/>
      </w:divBdr>
    </w:div>
    <w:div w:id="1312754081">
      <w:bodyDiv w:val="1"/>
      <w:marLeft w:val="0"/>
      <w:marRight w:val="0"/>
      <w:marTop w:val="0"/>
      <w:marBottom w:val="0"/>
      <w:divBdr>
        <w:top w:val="none" w:sz="0" w:space="0" w:color="auto"/>
        <w:left w:val="none" w:sz="0" w:space="0" w:color="auto"/>
        <w:bottom w:val="none" w:sz="0" w:space="0" w:color="auto"/>
        <w:right w:val="none" w:sz="0" w:space="0" w:color="auto"/>
      </w:divBdr>
      <w:divsChild>
        <w:div w:id="1510295489">
          <w:marLeft w:val="0"/>
          <w:marRight w:val="0"/>
          <w:marTop w:val="0"/>
          <w:marBottom w:val="0"/>
          <w:divBdr>
            <w:top w:val="none" w:sz="0" w:space="0" w:color="auto"/>
            <w:left w:val="none" w:sz="0" w:space="0" w:color="auto"/>
            <w:bottom w:val="none" w:sz="0" w:space="0" w:color="auto"/>
            <w:right w:val="none" w:sz="0" w:space="0" w:color="auto"/>
          </w:divBdr>
        </w:div>
      </w:divsChild>
    </w:div>
    <w:div w:id="1344165915">
      <w:bodyDiv w:val="1"/>
      <w:marLeft w:val="0"/>
      <w:marRight w:val="0"/>
      <w:marTop w:val="0"/>
      <w:marBottom w:val="0"/>
      <w:divBdr>
        <w:top w:val="none" w:sz="0" w:space="0" w:color="auto"/>
        <w:left w:val="none" w:sz="0" w:space="0" w:color="auto"/>
        <w:bottom w:val="none" w:sz="0" w:space="0" w:color="auto"/>
        <w:right w:val="none" w:sz="0" w:space="0" w:color="auto"/>
      </w:divBdr>
    </w:div>
    <w:div w:id="1347098022">
      <w:bodyDiv w:val="1"/>
      <w:marLeft w:val="0"/>
      <w:marRight w:val="0"/>
      <w:marTop w:val="0"/>
      <w:marBottom w:val="0"/>
      <w:divBdr>
        <w:top w:val="none" w:sz="0" w:space="0" w:color="auto"/>
        <w:left w:val="none" w:sz="0" w:space="0" w:color="auto"/>
        <w:bottom w:val="none" w:sz="0" w:space="0" w:color="auto"/>
        <w:right w:val="none" w:sz="0" w:space="0" w:color="auto"/>
      </w:divBdr>
    </w:div>
    <w:div w:id="1351250840">
      <w:bodyDiv w:val="1"/>
      <w:marLeft w:val="0"/>
      <w:marRight w:val="0"/>
      <w:marTop w:val="0"/>
      <w:marBottom w:val="0"/>
      <w:divBdr>
        <w:top w:val="none" w:sz="0" w:space="0" w:color="auto"/>
        <w:left w:val="none" w:sz="0" w:space="0" w:color="auto"/>
        <w:bottom w:val="none" w:sz="0" w:space="0" w:color="auto"/>
        <w:right w:val="none" w:sz="0" w:space="0" w:color="auto"/>
      </w:divBdr>
    </w:div>
    <w:div w:id="1378772124">
      <w:bodyDiv w:val="1"/>
      <w:marLeft w:val="0"/>
      <w:marRight w:val="0"/>
      <w:marTop w:val="0"/>
      <w:marBottom w:val="0"/>
      <w:divBdr>
        <w:top w:val="none" w:sz="0" w:space="0" w:color="auto"/>
        <w:left w:val="none" w:sz="0" w:space="0" w:color="auto"/>
        <w:bottom w:val="none" w:sz="0" w:space="0" w:color="auto"/>
        <w:right w:val="none" w:sz="0" w:space="0" w:color="auto"/>
      </w:divBdr>
    </w:div>
    <w:div w:id="1379209646">
      <w:bodyDiv w:val="1"/>
      <w:marLeft w:val="0"/>
      <w:marRight w:val="0"/>
      <w:marTop w:val="0"/>
      <w:marBottom w:val="0"/>
      <w:divBdr>
        <w:top w:val="none" w:sz="0" w:space="0" w:color="auto"/>
        <w:left w:val="none" w:sz="0" w:space="0" w:color="auto"/>
        <w:bottom w:val="none" w:sz="0" w:space="0" w:color="auto"/>
        <w:right w:val="none" w:sz="0" w:space="0" w:color="auto"/>
      </w:divBdr>
    </w:div>
    <w:div w:id="1441342444">
      <w:bodyDiv w:val="1"/>
      <w:marLeft w:val="0"/>
      <w:marRight w:val="0"/>
      <w:marTop w:val="0"/>
      <w:marBottom w:val="0"/>
      <w:divBdr>
        <w:top w:val="none" w:sz="0" w:space="0" w:color="auto"/>
        <w:left w:val="none" w:sz="0" w:space="0" w:color="auto"/>
        <w:bottom w:val="none" w:sz="0" w:space="0" w:color="auto"/>
        <w:right w:val="none" w:sz="0" w:space="0" w:color="auto"/>
      </w:divBdr>
    </w:div>
    <w:div w:id="1485969645">
      <w:bodyDiv w:val="1"/>
      <w:marLeft w:val="0"/>
      <w:marRight w:val="0"/>
      <w:marTop w:val="0"/>
      <w:marBottom w:val="0"/>
      <w:divBdr>
        <w:top w:val="none" w:sz="0" w:space="0" w:color="auto"/>
        <w:left w:val="none" w:sz="0" w:space="0" w:color="auto"/>
        <w:bottom w:val="none" w:sz="0" w:space="0" w:color="auto"/>
        <w:right w:val="none" w:sz="0" w:space="0" w:color="auto"/>
      </w:divBdr>
    </w:div>
    <w:div w:id="1495604159">
      <w:bodyDiv w:val="1"/>
      <w:marLeft w:val="0"/>
      <w:marRight w:val="0"/>
      <w:marTop w:val="0"/>
      <w:marBottom w:val="0"/>
      <w:divBdr>
        <w:top w:val="none" w:sz="0" w:space="0" w:color="auto"/>
        <w:left w:val="none" w:sz="0" w:space="0" w:color="auto"/>
        <w:bottom w:val="none" w:sz="0" w:space="0" w:color="auto"/>
        <w:right w:val="none" w:sz="0" w:space="0" w:color="auto"/>
      </w:divBdr>
    </w:div>
    <w:div w:id="1539855149">
      <w:bodyDiv w:val="1"/>
      <w:marLeft w:val="0"/>
      <w:marRight w:val="0"/>
      <w:marTop w:val="0"/>
      <w:marBottom w:val="0"/>
      <w:divBdr>
        <w:top w:val="none" w:sz="0" w:space="0" w:color="auto"/>
        <w:left w:val="none" w:sz="0" w:space="0" w:color="auto"/>
        <w:bottom w:val="none" w:sz="0" w:space="0" w:color="auto"/>
        <w:right w:val="none" w:sz="0" w:space="0" w:color="auto"/>
      </w:divBdr>
    </w:div>
    <w:div w:id="1554005564">
      <w:bodyDiv w:val="1"/>
      <w:marLeft w:val="0"/>
      <w:marRight w:val="0"/>
      <w:marTop w:val="0"/>
      <w:marBottom w:val="0"/>
      <w:divBdr>
        <w:top w:val="none" w:sz="0" w:space="0" w:color="auto"/>
        <w:left w:val="none" w:sz="0" w:space="0" w:color="auto"/>
        <w:bottom w:val="none" w:sz="0" w:space="0" w:color="auto"/>
        <w:right w:val="none" w:sz="0" w:space="0" w:color="auto"/>
      </w:divBdr>
    </w:div>
    <w:div w:id="1556163556">
      <w:bodyDiv w:val="1"/>
      <w:marLeft w:val="0"/>
      <w:marRight w:val="0"/>
      <w:marTop w:val="0"/>
      <w:marBottom w:val="0"/>
      <w:divBdr>
        <w:top w:val="none" w:sz="0" w:space="0" w:color="auto"/>
        <w:left w:val="none" w:sz="0" w:space="0" w:color="auto"/>
        <w:bottom w:val="none" w:sz="0" w:space="0" w:color="auto"/>
        <w:right w:val="none" w:sz="0" w:space="0" w:color="auto"/>
      </w:divBdr>
    </w:div>
    <w:div w:id="1560360864">
      <w:bodyDiv w:val="1"/>
      <w:marLeft w:val="0"/>
      <w:marRight w:val="0"/>
      <w:marTop w:val="0"/>
      <w:marBottom w:val="0"/>
      <w:divBdr>
        <w:top w:val="none" w:sz="0" w:space="0" w:color="auto"/>
        <w:left w:val="none" w:sz="0" w:space="0" w:color="auto"/>
        <w:bottom w:val="none" w:sz="0" w:space="0" w:color="auto"/>
        <w:right w:val="none" w:sz="0" w:space="0" w:color="auto"/>
      </w:divBdr>
    </w:div>
    <w:div w:id="1588730052">
      <w:bodyDiv w:val="1"/>
      <w:marLeft w:val="0"/>
      <w:marRight w:val="0"/>
      <w:marTop w:val="0"/>
      <w:marBottom w:val="0"/>
      <w:divBdr>
        <w:top w:val="none" w:sz="0" w:space="0" w:color="auto"/>
        <w:left w:val="none" w:sz="0" w:space="0" w:color="auto"/>
        <w:bottom w:val="none" w:sz="0" w:space="0" w:color="auto"/>
        <w:right w:val="none" w:sz="0" w:space="0" w:color="auto"/>
      </w:divBdr>
      <w:divsChild>
        <w:div w:id="828518109">
          <w:marLeft w:val="0"/>
          <w:marRight w:val="0"/>
          <w:marTop w:val="0"/>
          <w:marBottom w:val="0"/>
          <w:divBdr>
            <w:top w:val="none" w:sz="0" w:space="0" w:color="auto"/>
            <w:left w:val="none" w:sz="0" w:space="0" w:color="auto"/>
            <w:bottom w:val="none" w:sz="0" w:space="0" w:color="auto"/>
            <w:right w:val="none" w:sz="0" w:space="0" w:color="auto"/>
          </w:divBdr>
          <w:divsChild>
            <w:div w:id="1074355888">
              <w:marLeft w:val="0"/>
              <w:marRight w:val="0"/>
              <w:marTop w:val="1275"/>
              <w:marBottom w:val="0"/>
              <w:divBdr>
                <w:top w:val="none" w:sz="0" w:space="0" w:color="auto"/>
                <w:left w:val="none" w:sz="0" w:space="0" w:color="auto"/>
                <w:bottom w:val="none" w:sz="0" w:space="0" w:color="auto"/>
                <w:right w:val="none" w:sz="0" w:space="0" w:color="auto"/>
              </w:divBdr>
              <w:divsChild>
                <w:div w:id="2146313240">
                  <w:marLeft w:val="2700"/>
                  <w:marRight w:val="0"/>
                  <w:marTop w:val="0"/>
                  <w:marBottom w:val="0"/>
                  <w:divBdr>
                    <w:top w:val="none" w:sz="0" w:space="0" w:color="auto"/>
                    <w:left w:val="none" w:sz="0" w:space="0" w:color="auto"/>
                    <w:bottom w:val="none" w:sz="0" w:space="0" w:color="auto"/>
                    <w:right w:val="none" w:sz="0" w:space="0" w:color="auto"/>
                  </w:divBdr>
                  <w:divsChild>
                    <w:div w:id="1402751695">
                      <w:marLeft w:val="0"/>
                      <w:marRight w:val="0"/>
                      <w:marTop w:val="0"/>
                      <w:marBottom w:val="0"/>
                      <w:divBdr>
                        <w:top w:val="single" w:sz="2" w:space="6" w:color="D1DBE5"/>
                        <w:left w:val="single" w:sz="6" w:space="6" w:color="D1DBE5"/>
                        <w:bottom w:val="single" w:sz="6" w:space="6" w:color="D1DBE5"/>
                        <w:right w:val="single" w:sz="6" w:space="6" w:color="D1DBE5"/>
                      </w:divBdr>
                      <w:divsChild>
                        <w:div w:id="1389184117">
                          <w:marLeft w:val="0"/>
                          <w:marRight w:val="0"/>
                          <w:marTop w:val="0"/>
                          <w:marBottom w:val="0"/>
                          <w:divBdr>
                            <w:top w:val="none" w:sz="0" w:space="0" w:color="auto"/>
                            <w:left w:val="none" w:sz="0" w:space="0" w:color="auto"/>
                            <w:bottom w:val="none" w:sz="0" w:space="0" w:color="auto"/>
                            <w:right w:val="none" w:sz="0" w:space="0" w:color="auto"/>
                          </w:divBdr>
                          <w:divsChild>
                            <w:div w:id="1750232884">
                              <w:marLeft w:val="0"/>
                              <w:marRight w:val="0"/>
                              <w:marTop w:val="0"/>
                              <w:marBottom w:val="0"/>
                              <w:divBdr>
                                <w:top w:val="none" w:sz="0" w:space="0" w:color="auto"/>
                                <w:left w:val="none" w:sz="0" w:space="0" w:color="auto"/>
                                <w:bottom w:val="none" w:sz="0" w:space="0" w:color="auto"/>
                                <w:right w:val="none" w:sz="0" w:space="0" w:color="auto"/>
                              </w:divBdr>
                              <w:divsChild>
                                <w:div w:id="1784350103">
                                  <w:marLeft w:val="0"/>
                                  <w:marRight w:val="0"/>
                                  <w:marTop w:val="0"/>
                                  <w:marBottom w:val="480"/>
                                  <w:divBdr>
                                    <w:top w:val="none" w:sz="0" w:space="0" w:color="auto"/>
                                    <w:left w:val="none" w:sz="0" w:space="0" w:color="auto"/>
                                    <w:bottom w:val="none" w:sz="0" w:space="0" w:color="auto"/>
                                    <w:right w:val="none" w:sz="0" w:space="0" w:color="auto"/>
                                  </w:divBdr>
                                  <w:divsChild>
                                    <w:div w:id="1734355210">
                                      <w:marLeft w:val="0"/>
                                      <w:marRight w:val="0"/>
                                      <w:marTop w:val="0"/>
                                      <w:marBottom w:val="0"/>
                                      <w:divBdr>
                                        <w:top w:val="none" w:sz="0" w:space="0" w:color="auto"/>
                                        <w:left w:val="none" w:sz="0" w:space="0" w:color="auto"/>
                                        <w:bottom w:val="none" w:sz="0" w:space="0" w:color="auto"/>
                                        <w:right w:val="none" w:sz="0" w:space="0" w:color="auto"/>
                                      </w:divBdr>
                                      <w:divsChild>
                                        <w:div w:id="774981433">
                                          <w:marLeft w:val="0"/>
                                          <w:marRight w:val="0"/>
                                          <w:marTop w:val="0"/>
                                          <w:marBottom w:val="0"/>
                                          <w:divBdr>
                                            <w:top w:val="none" w:sz="0" w:space="0" w:color="auto"/>
                                            <w:left w:val="none" w:sz="0" w:space="0" w:color="auto"/>
                                            <w:bottom w:val="none" w:sz="0" w:space="0" w:color="auto"/>
                                            <w:right w:val="none" w:sz="0" w:space="0" w:color="auto"/>
                                          </w:divBdr>
                                        </w:div>
                                        <w:div w:id="170636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301797">
      <w:bodyDiv w:val="1"/>
      <w:marLeft w:val="0"/>
      <w:marRight w:val="0"/>
      <w:marTop w:val="0"/>
      <w:marBottom w:val="0"/>
      <w:divBdr>
        <w:top w:val="none" w:sz="0" w:space="0" w:color="auto"/>
        <w:left w:val="none" w:sz="0" w:space="0" w:color="auto"/>
        <w:bottom w:val="none" w:sz="0" w:space="0" w:color="auto"/>
        <w:right w:val="none" w:sz="0" w:space="0" w:color="auto"/>
      </w:divBdr>
    </w:div>
    <w:div w:id="1644044010">
      <w:bodyDiv w:val="1"/>
      <w:marLeft w:val="0"/>
      <w:marRight w:val="0"/>
      <w:marTop w:val="0"/>
      <w:marBottom w:val="0"/>
      <w:divBdr>
        <w:top w:val="none" w:sz="0" w:space="0" w:color="auto"/>
        <w:left w:val="none" w:sz="0" w:space="0" w:color="auto"/>
        <w:bottom w:val="none" w:sz="0" w:space="0" w:color="auto"/>
        <w:right w:val="none" w:sz="0" w:space="0" w:color="auto"/>
      </w:divBdr>
    </w:div>
    <w:div w:id="1645357126">
      <w:bodyDiv w:val="1"/>
      <w:marLeft w:val="0"/>
      <w:marRight w:val="0"/>
      <w:marTop w:val="0"/>
      <w:marBottom w:val="0"/>
      <w:divBdr>
        <w:top w:val="none" w:sz="0" w:space="0" w:color="auto"/>
        <w:left w:val="none" w:sz="0" w:space="0" w:color="auto"/>
        <w:bottom w:val="none" w:sz="0" w:space="0" w:color="auto"/>
        <w:right w:val="none" w:sz="0" w:space="0" w:color="auto"/>
      </w:divBdr>
    </w:div>
    <w:div w:id="1647010299">
      <w:bodyDiv w:val="1"/>
      <w:marLeft w:val="0"/>
      <w:marRight w:val="0"/>
      <w:marTop w:val="0"/>
      <w:marBottom w:val="0"/>
      <w:divBdr>
        <w:top w:val="none" w:sz="0" w:space="0" w:color="auto"/>
        <w:left w:val="none" w:sz="0" w:space="0" w:color="auto"/>
        <w:bottom w:val="none" w:sz="0" w:space="0" w:color="auto"/>
        <w:right w:val="none" w:sz="0" w:space="0" w:color="auto"/>
      </w:divBdr>
      <w:divsChild>
        <w:div w:id="157968550">
          <w:marLeft w:val="0"/>
          <w:marRight w:val="0"/>
          <w:marTop w:val="0"/>
          <w:marBottom w:val="0"/>
          <w:divBdr>
            <w:top w:val="none" w:sz="0" w:space="0" w:color="auto"/>
            <w:left w:val="none" w:sz="0" w:space="0" w:color="auto"/>
            <w:bottom w:val="none" w:sz="0" w:space="0" w:color="auto"/>
            <w:right w:val="none" w:sz="0" w:space="0" w:color="auto"/>
          </w:divBdr>
        </w:div>
      </w:divsChild>
    </w:div>
    <w:div w:id="1658073742">
      <w:bodyDiv w:val="1"/>
      <w:marLeft w:val="0"/>
      <w:marRight w:val="0"/>
      <w:marTop w:val="0"/>
      <w:marBottom w:val="0"/>
      <w:divBdr>
        <w:top w:val="none" w:sz="0" w:space="0" w:color="auto"/>
        <w:left w:val="none" w:sz="0" w:space="0" w:color="auto"/>
        <w:bottom w:val="none" w:sz="0" w:space="0" w:color="auto"/>
        <w:right w:val="none" w:sz="0" w:space="0" w:color="auto"/>
      </w:divBdr>
    </w:div>
    <w:div w:id="1670405740">
      <w:bodyDiv w:val="1"/>
      <w:marLeft w:val="0"/>
      <w:marRight w:val="0"/>
      <w:marTop w:val="0"/>
      <w:marBottom w:val="0"/>
      <w:divBdr>
        <w:top w:val="none" w:sz="0" w:space="0" w:color="auto"/>
        <w:left w:val="none" w:sz="0" w:space="0" w:color="auto"/>
        <w:bottom w:val="none" w:sz="0" w:space="0" w:color="auto"/>
        <w:right w:val="none" w:sz="0" w:space="0" w:color="auto"/>
      </w:divBdr>
    </w:div>
    <w:div w:id="1734229192">
      <w:bodyDiv w:val="1"/>
      <w:marLeft w:val="0"/>
      <w:marRight w:val="0"/>
      <w:marTop w:val="0"/>
      <w:marBottom w:val="0"/>
      <w:divBdr>
        <w:top w:val="none" w:sz="0" w:space="0" w:color="auto"/>
        <w:left w:val="none" w:sz="0" w:space="0" w:color="auto"/>
        <w:bottom w:val="none" w:sz="0" w:space="0" w:color="auto"/>
        <w:right w:val="none" w:sz="0" w:space="0" w:color="auto"/>
      </w:divBdr>
    </w:div>
    <w:div w:id="1765606760">
      <w:bodyDiv w:val="1"/>
      <w:marLeft w:val="0"/>
      <w:marRight w:val="0"/>
      <w:marTop w:val="0"/>
      <w:marBottom w:val="0"/>
      <w:divBdr>
        <w:top w:val="none" w:sz="0" w:space="0" w:color="auto"/>
        <w:left w:val="none" w:sz="0" w:space="0" w:color="auto"/>
        <w:bottom w:val="none" w:sz="0" w:space="0" w:color="auto"/>
        <w:right w:val="none" w:sz="0" w:space="0" w:color="auto"/>
      </w:divBdr>
    </w:div>
    <w:div w:id="1863863222">
      <w:bodyDiv w:val="1"/>
      <w:marLeft w:val="0"/>
      <w:marRight w:val="0"/>
      <w:marTop w:val="0"/>
      <w:marBottom w:val="0"/>
      <w:divBdr>
        <w:top w:val="none" w:sz="0" w:space="0" w:color="auto"/>
        <w:left w:val="none" w:sz="0" w:space="0" w:color="auto"/>
        <w:bottom w:val="none" w:sz="0" w:space="0" w:color="auto"/>
        <w:right w:val="none" w:sz="0" w:space="0" w:color="auto"/>
      </w:divBdr>
    </w:div>
    <w:div w:id="1879658213">
      <w:bodyDiv w:val="1"/>
      <w:marLeft w:val="0"/>
      <w:marRight w:val="0"/>
      <w:marTop w:val="0"/>
      <w:marBottom w:val="0"/>
      <w:divBdr>
        <w:top w:val="none" w:sz="0" w:space="0" w:color="auto"/>
        <w:left w:val="none" w:sz="0" w:space="0" w:color="auto"/>
        <w:bottom w:val="none" w:sz="0" w:space="0" w:color="auto"/>
        <w:right w:val="none" w:sz="0" w:space="0" w:color="auto"/>
      </w:divBdr>
    </w:div>
    <w:div w:id="1888492666">
      <w:bodyDiv w:val="1"/>
      <w:marLeft w:val="0"/>
      <w:marRight w:val="0"/>
      <w:marTop w:val="0"/>
      <w:marBottom w:val="0"/>
      <w:divBdr>
        <w:top w:val="none" w:sz="0" w:space="0" w:color="auto"/>
        <w:left w:val="none" w:sz="0" w:space="0" w:color="auto"/>
        <w:bottom w:val="none" w:sz="0" w:space="0" w:color="auto"/>
        <w:right w:val="none" w:sz="0" w:space="0" w:color="auto"/>
      </w:divBdr>
    </w:div>
    <w:div w:id="1909683378">
      <w:bodyDiv w:val="1"/>
      <w:marLeft w:val="0"/>
      <w:marRight w:val="0"/>
      <w:marTop w:val="0"/>
      <w:marBottom w:val="0"/>
      <w:divBdr>
        <w:top w:val="none" w:sz="0" w:space="0" w:color="auto"/>
        <w:left w:val="none" w:sz="0" w:space="0" w:color="auto"/>
        <w:bottom w:val="none" w:sz="0" w:space="0" w:color="auto"/>
        <w:right w:val="none" w:sz="0" w:space="0" w:color="auto"/>
      </w:divBdr>
    </w:div>
    <w:div w:id="1911186780">
      <w:bodyDiv w:val="1"/>
      <w:marLeft w:val="0"/>
      <w:marRight w:val="0"/>
      <w:marTop w:val="0"/>
      <w:marBottom w:val="0"/>
      <w:divBdr>
        <w:top w:val="none" w:sz="0" w:space="0" w:color="auto"/>
        <w:left w:val="none" w:sz="0" w:space="0" w:color="auto"/>
        <w:bottom w:val="none" w:sz="0" w:space="0" w:color="auto"/>
        <w:right w:val="none" w:sz="0" w:space="0" w:color="auto"/>
      </w:divBdr>
    </w:div>
    <w:div w:id="1936285952">
      <w:bodyDiv w:val="1"/>
      <w:marLeft w:val="0"/>
      <w:marRight w:val="0"/>
      <w:marTop w:val="0"/>
      <w:marBottom w:val="0"/>
      <w:divBdr>
        <w:top w:val="none" w:sz="0" w:space="0" w:color="auto"/>
        <w:left w:val="none" w:sz="0" w:space="0" w:color="auto"/>
        <w:bottom w:val="none" w:sz="0" w:space="0" w:color="auto"/>
        <w:right w:val="none" w:sz="0" w:space="0" w:color="auto"/>
      </w:divBdr>
    </w:div>
    <w:div w:id="2050254950">
      <w:bodyDiv w:val="1"/>
      <w:marLeft w:val="0"/>
      <w:marRight w:val="0"/>
      <w:marTop w:val="0"/>
      <w:marBottom w:val="0"/>
      <w:divBdr>
        <w:top w:val="none" w:sz="0" w:space="0" w:color="auto"/>
        <w:left w:val="none" w:sz="0" w:space="0" w:color="auto"/>
        <w:bottom w:val="none" w:sz="0" w:space="0" w:color="auto"/>
        <w:right w:val="none" w:sz="0" w:space="0" w:color="auto"/>
      </w:divBdr>
    </w:div>
    <w:div w:id="2058312622">
      <w:bodyDiv w:val="1"/>
      <w:marLeft w:val="0"/>
      <w:marRight w:val="0"/>
      <w:marTop w:val="0"/>
      <w:marBottom w:val="0"/>
      <w:divBdr>
        <w:top w:val="none" w:sz="0" w:space="0" w:color="auto"/>
        <w:left w:val="none" w:sz="0" w:space="0" w:color="auto"/>
        <w:bottom w:val="none" w:sz="0" w:space="0" w:color="auto"/>
        <w:right w:val="none" w:sz="0" w:space="0" w:color="auto"/>
      </w:divBdr>
    </w:div>
    <w:div w:id="2073919044">
      <w:bodyDiv w:val="1"/>
      <w:marLeft w:val="0"/>
      <w:marRight w:val="0"/>
      <w:marTop w:val="0"/>
      <w:marBottom w:val="0"/>
      <w:divBdr>
        <w:top w:val="none" w:sz="0" w:space="0" w:color="auto"/>
        <w:left w:val="none" w:sz="0" w:space="0" w:color="auto"/>
        <w:bottom w:val="none" w:sz="0" w:space="0" w:color="auto"/>
        <w:right w:val="none" w:sz="0" w:space="0" w:color="auto"/>
      </w:divBdr>
      <w:divsChild>
        <w:div w:id="1870609559">
          <w:marLeft w:val="0"/>
          <w:marRight w:val="0"/>
          <w:marTop w:val="0"/>
          <w:marBottom w:val="0"/>
          <w:divBdr>
            <w:top w:val="none" w:sz="0" w:space="0" w:color="auto"/>
            <w:left w:val="none" w:sz="0" w:space="0" w:color="auto"/>
            <w:bottom w:val="none" w:sz="0" w:space="0" w:color="auto"/>
            <w:right w:val="none" w:sz="0" w:space="0" w:color="auto"/>
          </w:divBdr>
        </w:div>
      </w:divsChild>
    </w:div>
    <w:div w:id="2076273570">
      <w:bodyDiv w:val="1"/>
      <w:marLeft w:val="0"/>
      <w:marRight w:val="0"/>
      <w:marTop w:val="0"/>
      <w:marBottom w:val="0"/>
      <w:divBdr>
        <w:top w:val="none" w:sz="0" w:space="0" w:color="auto"/>
        <w:left w:val="none" w:sz="0" w:space="0" w:color="auto"/>
        <w:bottom w:val="none" w:sz="0" w:space="0" w:color="auto"/>
        <w:right w:val="none" w:sz="0" w:space="0" w:color="auto"/>
      </w:divBdr>
      <w:divsChild>
        <w:div w:id="552889245">
          <w:marLeft w:val="0"/>
          <w:marRight w:val="0"/>
          <w:marTop w:val="0"/>
          <w:marBottom w:val="0"/>
          <w:divBdr>
            <w:top w:val="none" w:sz="0" w:space="0" w:color="auto"/>
            <w:left w:val="none" w:sz="0" w:space="0" w:color="auto"/>
            <w:bottom w:val="none" w:sz="0" w:space="0" w:color="auto"/>
            <w:right w:val="none" w:sz="0" w:space="0" w:color="auto"/>
          </w:divBdr>
          <w:divsChild>
            <w:div w:id="991180317">
              <w:marLeft w:val="0"/>
              <w:marRight w:val="0"/>
              <w:marTop w:val="1275"/>
              <w:marBottom w:val="0"/>
              <w:divBdr>
                <w:top w:val="none" w:sz="0" w:space="0" w:color="auto"/>
                <w:left w:val="none" w:sz="0" w:space="0" w:color="auto"/>
                <w:bottom w:val="none" w:sz="0" w:space="0" w:color="auto"/>
                <w:right w:val="none" w:sz="0" w:space="0" w:color="auto"/>
              </w:divBdr>
              <w:divsChild>
                <w:div w:id="1757436025">
                  <w:marLeft w:val="2700"/>
                  <w:marRight w:val="0"/>
                  <w:marTop w:val="0"/>
                  <w:marBottom w:val="0"/>
                  <w:divBdr>
                    <w:top w:val="none" w:sz="0" w:space="0" w:color="auto"/>
                    <w:left w:val="none" w:sz="0" w:space="0" w:color="auto"/>
                    <w:bottom w:val="none" w:sz="0" w:space="0" w:color="auto"/>
                    <w:right w:val="none" w:sz="0" w:space="0" w:color="auto"/>
                  </w:divBdr>
                  <w:divsChild>
                    <w:div w:id="1927349464">
                      <w:marLeft w:val="0"/>
                      <w:marRight w:val="0"/>
                      <w:marTop w:val="0"/>
                      <w:marBottom w:val="0"/>
                      <w:divBdr>
                        <w:top w:val="single" w:sz="2" w:space="6" w:color="D1DBE5"/>
                        <w:left w:val="single" w:sz="6" w:space="6" w:color="D1DBE5"/>
                        <w:bottom w:val="single" w:sz="6" w:space="6" w:color="D1DBE5"/>
                        <w:right w:val="single" w:sz="6" w:space="6" w:color="D1DBE5"/>
                      </w:divBdr>
                      <w:divsChild>
                        <w:div w:id="1898662420">
                          <w:marLeft w:val="0"/>
                          <w:marRight w:val="0"/>
                          <w:marTop w:val="0"/>
                          <w:marBottom w:val="0"/>
                          <w:divBdr>
                            <w:top w:val="none" w:sz="0" w:space="0" w:color="auto"/>
                            <w:left w:val="none" w:sz="0" w:space="0" w:color="auto"/>
                            <w:bottom w:val="none" w:sz="0" w:space="0" w:color="auto"/>
                            <w:right w:val="none" w:sz="0" w:space="0" w:color="auto"/>
                          </w:divBdr>
                          <w:divsChild>
                            <w:div w:id="1349985566">
                              <w:marLeft w:val="0"/>
                              <w:marRight w:val="0"/>
                              <w:marTop w:val="0"/>
                              <w:marBottom w:val="0"/>
                              <w:divBdr>
                                <w:top w:val="none" w:sz="0" w:space="0" w:color="auto"/>
                                <w:left w:val="none" w:sz="0" w:space="0" w:color="auto"/>
                                <w:bottom w:val="none" w:sz="0" w:space="0" w:color="auto"/>
                                <w:right w:val="none" w:sz="0" w:space="0" w:color="auto"/>
                              </w:divBdr>
                              <w:divsChild>
                                <w:div w:id="55781371">
                                  <w:marLeft w:val="0"/>
                                  <w:marRight w:val="0"/>
                                  <w:marTop w:val="0"/>
                                  <w:marBottom w:val="480"/>
                                  <w:divBdr>
                                    <w:top w:val="none" w:sz="0" w:space="0" w:color="auto"/>
                                    <w:left w:val="none" w:sz="0" w:space="0" w:color="auto"/>
                                    <w:bottom w:val="none" w:sz="0" w:space="0" w:color="auto"/>
                                    <w:right w:val="none" w:sz="0" w:space="0" w:color="auto"/>
                                  </w:divBdr>
                                  <w:divsChild>
                                    <w:div w:id="882248358">
                                      <w:marLeft w:val="0"/>
                                      <w:marRight w:val="0"/>
                                      <w:marTop w:val="0"/>
                                      <w:marBottom w:val="0"/>
                                      <w:divBdr>
                                        <w:top w:val="none" w:sz="0" w:space="0" w:color="auto"/>
                                        <w:left w:val="none" w:sz="0" w:space="0" w:color="auto"/>
                                        <w:bottom w:val="none" w:sz="0" w:space="0" w:color="auto"/>
                                        <w:right w:val="none" w:sz="0" w:space="0" w:color="auto"/>
                                      </w:divBdr>
                                      <w:divsChild>
                                        <w:div w:id="1235972111">
                                          <w:marLeft w:val="0"/>
                                          <w:marRight w:val="0"/>
                                          <w:marTop w:val="0"/>
                                          <w:marBottom w:val="0"/>
                                          <w:divBdr>
                                            <w:top w:val="none" w:sz="0" w:space="0" w:color="auto"/>
                                            <w:left w:val="none" w:sz="0" w:space="0" w:color="auto"/>
                                            <w:bottom w:val="none" w:sz="0" w:space="0" w:color="auto"/>
                                            <w:right w:val="none" w:sz="0" w:space="0" w:color="auto"/>
                                          </w:divBdr>
                                        </w:div>
                                        <w:div w:id="135287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3116258">
      <w:bodyDiv w:val="1"/>
      <w:marLeft w:val="0"/>
      <w:marRight w:val="0"/>
      <w:marTop w:val="0"/>
      <w:marBottom w:val="0"/>
      <w:divBdr>
        <w:top w:val="none" w:sz="0" w:space="0" w:color="auto"/>
        <w:left w:val="none" w:sz="0" w:space="0" w:color="auto"/>
        <w:bottom w:val="none" w:sz="0" w:space="0" w:color="auto"/>
        <w:right w:val="none" w:sz="0" w:space="0" w:color="auto"/>
      </w:divBdr>
    </w:div>
    <w:div w:id="2137331503">
      <w:bodyDiv w:val="1"/>
      <w:marLeft w:val="0"/>
      <w:marRight w:val="0"/>
      <w:marTop w:val="0"/>
      <w:marBottom w:val="0"/>
      <w:divBdr>
        <w:top w:val="none" w:sz="0" w:space="0" w:color="auto"/>
        <w:left w:val="none" w:sz="0" w:space="0" w:color="auto"/>
        <w:bottom w:val="none" w:sz="0" w:space="0" w:color="auto"/>
        <w:right w:val="none" w:sz="0" w:space="0" w:color="auto"/>
      </w:divBdr>
    </w:div>
    <w:div w:id="2139446760">
      <w:bodyDiv w:val="1"/>
      <w:marLeft w:val="0"/>
      <w:marRight w:val="0"/>
      <w:marTop w:val="0"/>
      <w:marBottom w:val="0"/>
      <w:divBdr>
        <w:top w:val="none" w:sz="0" w:space="0" w:color="auto"/>
        <w:left w:val="none" w:sz="0" w:space="0" w:color="auto"/>
        <w:bottom w:val="none" w:sz="0" w:space="0" w:color="auto"/>
        <w:right w:val="none" w:sz="0" w:space="0" w:color="auto"/>
      </w:divBdr>
    </w:div>
    <w:div w:id="214330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711F7-1DEF-4879-B27C-FDC8D05F4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220</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CLIM/CE/25/ Ann. VII</vt:lpstr>
    </vt:vector>
  </TitlesOfParts>
  <Company>WIPO</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CLIM/CE/25/ Ann. VII</dc:title>
  <dc:creator>Carminati</dc:creator>
  <cp:lastModifiedBy>Carminati Christine</cp:lastModifiedBy>
  <cp:revision>8</cp:revision>
  <cp:lastPrinted>2015-05-06T11:09:00Z</cp:lastPrinted>
  <dcterms:created xsi:type="dcterms:W3CDTF">2015-05-06T11:04:00Z</dcterms:created>
  <dcterms:modified xsi:type="dcterms:W3CDTF">2015-06-02T08:41:00Z</dcterms:modified>
</cp:coreProperties>
</file>