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16"/>
        <w:gridCol w:w="1144"/>
        <w:gridCol w:w="472"/>
        <w:gridCol w:w="1229"/>
        <w:gridCol w:w="992"/>
        <w:gridCol w:w="2977"/>
        <w:gridCol w:w="4820"/>
        <w:gridCol w:w="709"/>
        <w:gridCol w:w="3118"/>
      </w:tblGrid>
      <w:tr w:rsidR="001478CE" w:rsidRPr="009A0FD0" w:rsidTr="001478CE">
        <w:trPr>
          <w:trHeight w:val="990"/>
          <w:tblHeader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1478CE" w:rsidRPr="00457BBF" w:rsidRDefault="001478CE" w:rsidP="00457BBF">
            <w:pPr>
              <w:ind w:right="-118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bookmarkStart w:id="0" w:name="_GoBack"/>
            <w:bookmarkEnd w:id="0"/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A/</w:t>
            </w:r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>R/</w:t>
            </w:r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>W</w:t>
            </w:r>
            <w:r w:rsidRPr="00457BBF">
              <w:rPr>
                <w:rStyle w:val="FootnoteReference"/>
                <w:rFonts w:ascii="Arial" w:eastAsia="Times New Roman" w:hAnsi="Arial" w:cs="Arial"/>
                <w:b/>
                <w:bCs/>
                <w:sz w:val="20"/>
                <w:lang w:eastAsia="en-US"/>
              </w:rPr>
              <w:footnoteReference w:id="1"/>
            </w:r>
          </w:p>
        </w:tc>
        <w:tc>
          <w:tcPr>
            <w:tcW w:w="1144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1478CE" w:rsidRPr="00D97A0D" w:rsidRDefault="001478CE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Prop. No.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/n°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1478CE" w:rsidRPr="00D97A0D" w:rsidRDefault="001478CE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Cl.</w:t>
            </w:r>
          </w:p>
        </w:tc>
        <w:tc>
          <w:tcPr>
            <w:tcW w:w="122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1478CE" w:rsidRPr="00933704" w:rsidRDefault="001478CE" w:rsidP="000273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</w:pPr>
            <w:r w:rsidRPr="00933704"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  <w:t>Basic No. or Place/ N° de base ou endroit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1478CE" w:rsidRPr="00D97A0D" w:rsidRDefault="001478CE" w:rsidP="00D32400">
            <w:pPr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Action</w:t>
            </w:r>
          </w:p>
        </w:tc>
        <w:tc>
          <w:tcPr>
            <w:tcW w:w="297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1478CE" w:rsidRPr="00D97A0D" w:rsidRDefault="001478CE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Existing entry/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 xml:space="preserve">Entrée </w:t>
            </w:r>
            <w:proofErr w:type="spellStart"/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existante</w:t>
            </w:r>
            <w:proofErr w:type="spellEnd"/>
          </w:p>
        </w:tc>
        <w:tc>
          <w:tcPr>
            <w:tcW w:w="482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1478CE" w:rsidRPr="00D97A0D" w:rsidRDefault="001478CE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</w:pPr>
            <w:r w:rsidRPr="00933704"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  <w:t xml:space="preserve">New or </w:t>
            </w:r>
            <w:proofErr w:type="spellStart"/>
            <w:r w:rsidRPr="00933704"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  <w:t>modified</w:t>
            </w:r>
            <w:proofErr w:type="spellEnd"/>
            <w:r w:rsidRPr="00933704"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  <w:t xml:space="preserve"> </w:t>
            </w:r>
            <w:proofErr w:type="spellStart"/>
            <w:r w:rsidRPr="00933704"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  <w:t>ent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ry</w:t>
            </w:r>
            <w:proofErr w:type="spellEnd"/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br/>
              <w:t>Nouvelle entrée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br/>
              <w:t>ou entrée modifiée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1478CE" w:rsidRPr="008B281F" w:rsidRDefault="001478CE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8B2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New Cl./</w:t>
            </w:r>
            <w:r w:rsidRPr="008B2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br/>
            </w:r>
            <w:proofErr w:type="spellStart"/>
            <w:r w:rsidRPr="008B2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Nlle</w:t>
            </w:r>
            <w:proofErr w:type="spellEnd"/>
            <w:r w:rsidRPr="008B2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 xml:space="preserve"> cl.</w:t>
            </w:r>
          </w:p>
        </w:tc>
        <w:tc>
          <w:tcPr>
            <w:tcW w:w="311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1478CE" w:rsidRPr="008B281F" w:rsidRDefault="001478CE" w:rsidP="001478C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980374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Remarks/</w:t>
            </w:r>
            <w:proofErr w:type="spellStart"/>
            <w:r w:rsidRPr="00980374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Remarques</w:t>
            </w:r>
            <w:proofErr w:type="spellEnd"/>
          </w:p>
        </w:tc>
      </w:tr>
      <w:tr w:rsidR="001478CE" w:rsidRPr="004531A5" w:rsidTr="001478CE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78CE" w:rsidRPr="00764463" w:rsidRDefault="001478CE" w:rsidP="0045240C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" w:author="Carminati Christine" w:date="2016-04-28T19:06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144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9C33A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-26-95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4524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B1736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060034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4E39F5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78CE" w:rsidRPr="000F18D3" w:rsidRDefault="001478CE" w:rsidP="0045240C">
            <w:pPr>
              <w:keepLines/>
              <w:rPr>
                <w:rFonts w:ascii="Arial" w:hAnsi="Arial" w:cs="Arial"/>
                <w:sz w:val="20"/>
              </w:rPr>
            </w:pPr>
            <w:r w:rsidRPr="00B17362">
              <w:rPr>
                <w:rFonts w:ascii="Arial" w:hAnsi="Arial" w:cs="Arial"/>
                <w:sz w:val="20"/>
              </w:rPr>
              <w:t>safes [strong boxes]</w:t>
            </w:r>
          </w:p>
        </w:tc>
        <w:tc>
          <w:tcPr>
            <w:tcW w:w="482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Default="001478CE" w:rsidP="00891881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s</w:t>
            </w:r>
            <w:r w:rsidRPr="00B17362">
              <w:rPr>
                <w:rFonts w:ascii="Arial" w:hAnsi="Arial" w:cs="Arial"/>
                <w:sz w:val="20"/>
              </w:rPr>
              <w:t>afes [metal or non-metal]</w:t>
            </w:r>
          </w:p>
          <w:p w:rsidR="001478CE" w:rsidRPr="009E22AD" w:rsidRDefault="001478CE" w:rsidP="004524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E4966" w:rsidRDefault="001478CE" w:rsidP="0045240C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1478CE" w:rsidRPr="00DE4966" w:rsidRDefault="001478CE" w:rsidP="0045240C">
            <w:pPr>
              <w:keepLines/>
              <w:rPr>
                <w:ins w:id="2" w:author="Carminati Christine" w:date="2016-04-28T19:07:00Z"/>
                <w:rFonts w:ascii="Arial" w:hAnsi="Arial" w:cs="Arial"/>
                <w:sz w:val="20"/>
              </w:rPr>
            </w:pPr>
          </w:p>
        </w:tc>
      </w:tr>
      <w:tr w:rsidR="001478CE" w:rsidRPr="004531A5" w:rsidTr="001478CE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78CE" w:rsidRPr="00891881" w:rsidRDefault="001478CE" w:rsidP="00D5740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3" w:author="Carminati Christine" w:date="2016-04-28T19:06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144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9C33A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-26-95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D5740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2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D5740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060034</w:t>
            </w:r>
          </w:p>
        </w:tc>
        <w:tc>
          <w:tcPr>
            <w:tcW w:w="99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4E39F5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297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78CE" w:rsidRPr="000F18D3" w:rsidRDefault="001478CE" w:rsidP="00D5740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Default="001478CE" w:rsidP="00D574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B17362">
              <w:rPr>
                <w:rFonts w:ascii="Arial" w:hAnsi="Arial" w:cs="Arial"/>
                <w:sz w:val="20"/>
              </w:rPr>
              <w:t>trongboxes [metal or non-metal]</w:t>
            </w:r>
          </w:p>
          <w:p w:rsidR="001478CE" w:rsidRPr="009E22AD" w:rsidRDefault="001478CE" w:rsidP="00D574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E4966" w:rsidRDefault="001478CE" w:rsidP="00D5740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C0C0C0"/>
            </w:tcBorders>
          </w:tcPr>
          <w:p w:rsidR="001478CE" w:rsidRPr="00DE4966" w:rsidRDefault="001478CE" w:rsidP="00D57402">
            <w:pPr>
              <w:keepLines/>
              <w:rPr>
                <w:ins w:id="4" w:author="Carminati Christine" w:date="2016-04-28T19:07:00Z"/>
                <w:rFonts w:ascii="Arial" w:hAnsi="Arial" w:cs="Arial"/>
                <w:sz w:val="20"/>
              </w:rPr>
            </w:pPr>
          </w:p>
        </w:tc>
      </w:tr>
      <w:tr w:rsidR="001478CE" w:rsidRPr="008C2967" w:rsidTr="001478CE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78CE" w:rsidRPr="00212063" w:rsidRDefault="001478CE" w:rsidP="0045240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5" w:author="Carminati Christine" w:date="2016-04-28T19:06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144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9C33A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-26-95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4524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2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B1736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060034</w:t>
            </w:r>
          </w:p>
        </w:tc>
        <w:tc>
          <w:tcPr>
            <w:tcW w:w="99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4E39F5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297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78CE" w:rsidRPr="00ED26A9" w:rsidRDefault="001478CE" w:rsidP="0045240C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B17362">
              <w:rPr>
                <w:rFonts w:ascii="Arial" w:hAnsi="Arial" w:cs="Arial"/>
                <w:sz w:val="20"/>
                <w:lang w:val="fr-CH"/>
              </w:rPr>
              <w:t>coffres-forts</w:t>
            </w:r>
            <w:proofErr w:type="spellEnd"/>
          </w:p>
        </w:tc>
        <w:tc>
          <w:tcPr>
            <w:tcW w:w="482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Default="001478CE" w:rsidP="0045240C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0C071E">
              <w:rPr>
                <w:rFonts w:ascii="Arial" w:hAnsi="Arial" w:cs="Arial"/>
                <w:sz w:val="20"/>
                <w:lang w:val="fr-CH"/>
              </w:rPr>
              <w:t>coffres-forts</w:t>
            </w:r>
            <w:proofErr w:type="spellEnd"/>
            <w:r w:rsidRPr="000C071E">
              <w:rPr>
                <w:rFonts w:ascii="Arial" w:hAnsi="Arial" w:cs="Arial"/>
                <w:sz w:val="20"/>
                <w:lang w:val="fr-CH"/>
              </w:rPr>
              <w:t xml:space="preserve"> [métalliques ou non métalliques]</w:t>
            </w:r>
          </w:p>
          <w:p w:rsidR="001478CE" w:rsidRPr="000C071E" w:rsidRDefault="001478CE" w:rsidP="0045240C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E4966" w:rsidRDefault="001478CE" w:rsidP="0045240C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C0C0C0"/>
            </w:tcBorders>
          </w:tcPr>
          <w:p w:rsidR="001478CE" w:rsidRPr="00DE4966" w:rsidRDefault="001478CE" w:rsidP="0045240C">
            <w:pPr>
              <w:keepLines/>
              <w:rPr>
                <w:ins w:id="6" w:author="Carminati Christine" w:date="2016-04-28T19:07:00Z"/>
                <w:rFonts w:ascii="Arial" w:hAnsi="Arial" w:cs="Arial"/>
                <w:sz w:val="20"/>
                <w:lang w:val="fr-CH"/>
              </w:rPr>
            </w:pPr>
          </w:p>
        </w:tc>
      </w:tr>
      <w:tr w:rsidR="001478CE" w:rsidRPr="008C2967" w:rsidTr="001478CE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78CE" w:rsidRPr="00891881" w:rsidRDefault="001478CE" w:rsidP="0045240C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7" w:author="Carminati Christine" w:date="2016-04-28T19:06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144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9C33A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-26-95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4524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2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4524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060034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4E39F5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2977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78CE" w:rsidRPr="00ED26A9" w:rsidRDefault="001478CE" w:rsidP="0045240C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82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78CE" w:rsidRPr="000C071E" w:rsidRDefault="001478CE" w:rsidP="0045240C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0C071E">
              <w:rPr>
                <w:rFonts w:ascii="Arial" w:hAnsi="Arial" w:cs="Arial"/>
                <w:sz w:val="20"/>
                <w:lang w:val="fr-CH"/>
              </w:rPr>
              <w:t>coffres de sécurité [métalliques ou non métalliques]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E4966" w:rsidRDefault="001478CE" w:rsidP="0045240C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118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1478CE" w:rsidRPr="00DE4966" w:rsidRDefault="001478CE" w:rsidP="0045240C">
            <w:pPr>
              <w:keepLines/>
              <w:rPr>
                <w:ins w:id="8" w:author="Carminati Christine" w:date="2016-04-28T19:07:00Z"/>
                <w:rFonts w:ascii="Arial" w:hAnsi="Arial" w:cs="Arial"/>
                <w:sz w:val="20"/>
                <w:lang w:val="fr-CH"/>
              </w:rPr>
            </w:pPr>
          </w:p>
        </w:tc>
      </w:tr>
      <w:tr w:rsidR="001478CE" w:rsidRPr="004531A5" w:rsidTr="001478CE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78CE" w:rsidRPr="00764463" w:rsidRDefault="001478CE" w:rsidP="0043341E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9" w:author="Carminati Christine" w:date="2016-04-28T19:06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144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43341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-26-95a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43341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43341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060029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4E39F5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78CE" w:rsidRPr="00764463" w:rsidRDefault="001478CE" w:rsidP="0043341E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764463">
              <w:rPr>
                <w:rFonts w:ascii="Arial" w:hAnsi="Arial" w:cs="Arial"/>
                <w:sz w:val="20"/>
                <w:lang w:val="fr-CH"/>
              </w:rPr>
              <w:t>cashboxes</w:t>
            </w:r>
            <w:proofErr w:type="spellEnd"/>
            <w:r w:rsidRPr="00764463">
              <w:rPr>
                <w:rFonts w:ascii="Arial" w:hAnsi="Arial" w:cs="Arial"/>
                <w:sz w:val="20"/>
                <w:lang w:val="fr-CH"/>
              </w:rPr>
              <w:t xml:space="preserve"> of </w:t>
            </w:r>
            <w:proofErr w:type="spellStart"/>
            <w:r w:rsidRPr="00764463">
              <w:rPr>
                <w:rFonts w:ascii="Arial" w:hAnsi="Arial" w:cs="Arial"/>
                <w:sz w:val="20"/>
                <w:lang w:val="fr-CH"/>
              </w:rPr>
              <w:t>metal</w:t>
            </w:r>
            <w:proofErr w:type="spellEnd"/>
          </w:p>
        </w:tc>
        <w:tc>
          <w:tcPr>
            <w:tcW w:w="482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891881" w:rsidRDefault="001478CE" w:rsidP="00764463">
            <w:pPr>
              <w:keepLines/>
              <w:rPr>
                <w:rFonts w:ascii="Arial" w:hAnsi="Arial" w:cs="Arial"/>
                <w:sz w:val="20"/>
              </w:rPr>
            </w:pPr>
            <w:r w:rsidRPr="00891881">
              <w:rPr>
                <w:rFonts w:ascii="Arial" w:hAnsi="Arial" w:cs="Arial"/>
                <w:sz w:val="20"/>
              </w:rPr>
              <w:t>cashboxes [metal or non-metal]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891881" w:rsidRDefault="001478CE" w:rsidP="0043341E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1478CE" w:rsidRPr="00891881" w:rsidRDefault="001478CE" w:rsidP="0043341E">
            <w:pPr>
              <w:keepLines/>
              <w:rPr>
                <w:ins w:id="10" w:author="Carminati Christine" w:date="2016-04-28T19:07:00Z"/>
                <w:rFonts w:ascii="Arial" w:hAnsi="Arial" w:cs="Arial"/>
                <w:sz w:val="20"/>
              </w:rPr>
            </w:pPr>
          </w:p>
        </w:tc>
      </w:tr>
      <w:tr w:rsidR="001478CE" w:rsidRPr="008C2967" w:rsidTr="001478CE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78CE" w:rsidRPr="00212063" w:rsidRDefault="001478CE" w:rsidP="0043341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1" w:author="Carminati Christine" w:date="2016-04-28T19:06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144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43341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-26-95a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43341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2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43341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060029</w:t>
            </w:r>
          </w:p>
        </w:tc>
        <w:tc>
          <w:tcPr>
            <w:tcW w:w="99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4E39F5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297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78CE" w:rsidRPr="00ED26A9" w:rsidRDefault="001478CE" w:rsidP="0043341E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396B04">
              <w:rPr>
                <w:rFonts w:ascii="Arial" w:hAnsi="Arial" w:cs="Arial"/>
                <w:sz w:val="20"/>
                <w:lang w:val="fr-CH"/>
              </w:rPr>
              <w:t>cassettes à argent métalliques</w:t>
            </w:r>
          </w:p>
        </w:tc>
        <w:tc>
          <w:tcPr>
            <w:tcW w:w="482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0C071E" w:rsidRDefault="001478CE" w:rsidP="0043341E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0C071E">
              <w:rPr>
                <w:rFonts w:ascii="Arial" w:hAnsi="Arial" w:cs="Arial"/>
                <w:sz w:val="20"/>
                <w:lang w:val="fr-CH"/>
              </w:rPr>
              <w:t>caisses à monnaie  [métalliques ou non métalliques]</w:t>
            </w: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E4966" w:rsidRDefault="001478CE" w:rsidP="0043341E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C0C0C0"/>
            </w:tcBorders>
          </w:tcPr>
          <w:p w:rsidR="001478CE" w:rsidRPr="00DE4966" w:rsidRDefault="001478CE" w:rsidP="0043341E">
            <w:pPr>
              <w:keepLines/>
              <w:rPr>
                <w:ins w:id="12" w:author="Carminati Christine" w:date="2016-04-28T19:07:00Z"/>
                <w:rFonts w:ascii="Arial" w:hAnsi="Arial" w:cs="Arial"/>
                <w:sz w:val="20"/>
                <w:lang w:val="fr-CH"/>
              </w:rPr>
            </w:pPr>
          </w:p>
        </w:tc>
      </w:tr>
      <w:tr w:rsidR="001478CE" w:rsidRPr="004531A5" w:rsidTr="001478CE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78CE" w:rsidRPr="000C071E" w:rsidRDefault="001478CE" w:rsidP="009C33A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3" w:author="Carminati Christine" w:date="2016-04-28T19:06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144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9C33A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-26-96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9C33A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9C33A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DC111F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9C33A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57E36" w:rsidRDefault="001478CE" w:rsidP="009C33A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57E36" w:rsidRDefault="001478CE" w:rsidP="009C33A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F81D6A">
              <w:rPr>
                <w:rFonts w:ascii="Arial" w:hAnsi="Arial" w:cs="Arial"/>
                <w:sz w:val="20"/>
                <w:lang w:val="es-ES_tradnl"/>
              </w:rPr>
              <w:t>safes</w:t>
            </w:r>
            <w:proofErr w:type="spellEnd"/>
            <w:r w:rsidRPr="00F81D6A">
              <w:rPr>
                <w:rFonts w:ascii="Arial" w:hAnsi="Arial" w:cs="Arial"/>
                <w:sz w:val="20"/>
                <w:lang w:val="es-ES_tradnl"/>
              </w:rPr>
              <w:t xml:space="preserve">, </w:t>
            </w:r>
            <w:proofErr w:type="spellStart"/>
            <w:r w:rsidRPr="00F81D6A">
              <w:rPr>
                <w:rFonts w:ascii="Arial" w:hAnsi="Arial" w:cs="Arial"/>
                <w:sz w:val="20"/>
                <w:lang w:val="es-ES_tradnl"/>
              </w:rPr>
              <w:t>electronic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57E36" w:rsidRDefault="001478CE" w:rsidP="009C33A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1478CE" w:rsidRPr="00D57E36" w:rsidRDefault="001478CE" w:rsidP="009C33A9">
            <w:pPr>
              <w:keepLines/>
              <w:rPr>
                <w:ins w:id="14" w:author="Carminati Christine" w:date="2016-04-28T19:07:00Z"/>
                <w:rFonts w:ascii="Arial" w:hAnsi="Arial" w:cs="Arial"/>
                <w:sz w:val="20"/>
                <w:lang w:val="es-ES_tradnl"/>
              </w:rPr>
            </w:pPr>
          </w:p>
        </w:tc>
      </w:tr>
      <w:tr w:rsidR="001478CE" w:rsidRPr="00E12047" w:rsidTr="001478CE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78CE" w:rsidRPr="00CC5DE6" w:rsidRDefault="001478CE" w:rsidP="009C33A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5" w:author="Carminati Christine" w:date="2016-04-28T19:06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144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9C33A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-26-96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9C33A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2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9C33A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78CE" w:rsidRPr="00DC111F" w:rsidRDefault="001478CE" w:rsidP="009C33A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2977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78CE" w:rsidRPr="00027383" w:rsidRDefault="001478CE" w:rsidP="009C33A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82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78CE" w:rsidRPr="000F18D3" w:rsidRDefault="001478CE" w:rsidP="009C33A9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0C071E">
              <w:rPr>
                <w:rFonts w:ascii="Arial" w:hAnsi="Arial" w:cs="Arial"/>
                <w:sz w:val="20"/>
                <w:lang w:val="fr-CH"/>
              </w:rPr>
              <w:t>coffres-forts</w:t>
            </w:r>
            <w:proofErr w:type="spellEnd"/>
            <w:r w:rsidRPr="000C071E">
              <w:rPr>
                <w:rFonts w:ascii="Arial" w:hAnsi="Arial" w:cs="Arial"/>
                <w:sz w:val="20"/>
                <w:lang w:val="fr-CH"/>
              </w:rPr>
              <w:t xml:space="preserve"> électroniques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78CE" w:rsidRPr="000F18D3" w:rsidRDefault="001478CE" w:rsidP="009C33A9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118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1478CE" w:rsidRPr="000F18D3" w:rsidRDefault="001478CE" w:rsidP="009C33A9">
            <w:pPr>
              <w:keepLines/>
              <w:rPr>
                <w:ins w:id="16" w:author="Carminati Christine" w:date="2016-04-28T19:07:00Z"/>
                <w:rFonts w:ascii="Arial" w:hAnsi="Arial" w:cs="Arial"/>
                <w:sz w:val="20"/>
                <w:lang w:val="fr-CH"/>
              </w:rPr>
            </w:pPr>
          </w:p>
        </w:tc>
      </w:tr>
    </w:tbl>
    <w:p w:rsidR="000E66B3" w:rsidRPr="00D03AC8" w:rsidRDefault="000E66B3" w:rsidP="005476D2">
      <w:pPr>
        <w:keepLines/>
        <w:ind w:left="-15" w:right="-108"/>
        <w:rPr>
          <w:rFonts w:ascii="Arial" w:hAnsi="Arial" w:cs="Arial"/>
          <w:sz w:val="18"/>
          <w:szCs w:val="18"/>
          <w:lang w:val="fr-CH"/>
          <w:rPrChange w:id="17" w:author="CARMINATI Christine" w:date="2013-12-16T13:31:00Z">
            <w:rPr>
              <w:rFonts w:ascii="Arial" w:hAnsi="Arial" w:cs="Arial"/>
              <w:sz w:val="18"/>
              <w:szCs w:val="18"/>
            </w:rPr>
          </w:rPrChange>
        </w:rPr>
      </w:pPr>
    </w:p>
    <w:p w:rsidR="00DE4966" w:rsidRDefault="00DE4966" w:rsidP="00444604">
      <w:pPr>
        <w:jc w:val="right"/>
        <w:rPr>
          <w:rFonts w:ascii="Arial" w:hAnsi="Arial" w:cs="Arial"/>
          <w:sz w:val="22"/>
          <w:szCs w:val="22"/>
          <w:lang w:val="fr-CH"/>
        </w:rPr>
      </w:pPr>
    </w:p>
    <w:p w:rsidR="00933704" w:rsidRPr="00FD0191" w:rsidRDefault="00933704" w:rsidP="00933704">
      <w:pPr>
        <w:tabs>
          <w:tab w:val="left" w:pos="284"/>
          <w:tab w:val="left" w:pos="454"/>
          <w:tab w:val="left" w:pos="993"/>
        </w:tabs>
        <w:ind w:left="284" w:hanging="284"/>
        <w:jc w:val="right"/>
        <w:rPr>
          <w:rFonts w:ascii="Arial" w:hAnsi="Arial" w:cs="Arial"/>
          <w:sz w:val="22"/>
          <w:szCs w:val="22"/>
          <w:lang w:val="fr-FR"/>
        </w:rPr>
      </w:pPr>
      <w:r w:rsidRPr="00FD0191">
        <w:rPr>
          <w:rFonts w:ascii="Arial" w:hAnsi="Arial" w:cs="Arial"/>
          <w:sz w:val="22"/>
          <w:szCs w:val="22"/>
          <w:lang w:val="fr-FR"/>
        </w:rPr>
        <w:t>[</w:t>
      </w:r>
      <w:proofErr w:type="spellStart"/>
      <w:r w:rsidRPr="00FD0191">
        <w:rPr>
          <w:rFonts w:ascii="Arial" w:hAnsi="Arial" w:cs="Arial"/>
          <w:sz w:val="22"/>
          <w:szCs w:val="22"/>
          <w:lang w:val="fr-FR"/>
        </w:rPr>
        <w:t>Annex</w:t>
      </w:r>
      <w:proofErr w:type="spellEnd"/>
      <w:r w:rsidRPr="00FD0191">
        <w:rPr>
          <w:rFonts w:ascii="Arial" w:hAnsi="Arial" w:cs="Arial"/>
          <w:sz w:val="22"/>
          <w:szCs w:val="22"/>
          <w:lang w:val="fr-FR"/>
        </w:rPr>
        <w:t xml:space="preserve"> V</w:t>
      </w:r>
      <w:r>
        <w:rPr>
          <w:rFonts w:ascii="Arial" w:hAnsi="Arial" w:cs="Arial"/>
          <w:sz w:val="22"/>
          <w:szCs w:val="22"/>
          <w:lang w:val="fr-FR"/>
        </w:rPr>
        <w:t>II</w:t>
      </w:r>
      <w:r w:rsidRPr="00FD019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FD0191">
        <w:rPr>
          <w:rFonts w:ascii="Arial" w:hAnsi="Arial" w:cs="Arial"/>
          <w:sz w:val="22"/>
          <w:szCs w:val="22"/>
          <w:lang w:val="fr-FR"/>
        </w:rPr>
        <w:t>follows</w:t>
      </w:r>
      <w:proofErr w:type="spellEnd"/>
      <w:r w:rsidRPr="00FD0191">
        <w:rPr>
          <w:rFonts w:ascii="Arial" w:hAnsi="Arial" w:cs="Arial"/>
          <w:sz w:val="22"/>
          <w:szCs w:val="22"/>
          <w:lang w:val="fr-FR"/>
        </w:rPr>
        <w:t>/</w:t>
      </w:r>
    </w:p>
    <w:p w:rsidR="00933704" w:rsidRPr="009247B5" w:rsidRDefault="00933704" w:rsidP="00933704">
      <w:pPr>
        <w:tabs>
          <w:tab w:val="left" w:pos="284"/>
          <w:tab w:val="left" w:pos="454"/>
          <w:tab w:val="left" w:pos="993"/>
        </w:tabs>
        <w:ind w:left="284" w:hanging="284"/>
        <w:jc w:val="right"/>
        <w:rPr>
          <w:rFonts w:ascii="Arial" w:hAnsi="Arial" w:cs="Arial"/>
          <w:sz w:val="22"/>
          <w:szCs w:val="22"/>
          <w:lang w:val="fr-CH"/>
        </w:rPr>
      </w:pPr>
      <w:proofErr w:type="gramStart"/>
      <w:r w:rsidRPr="00FD0191">
        <w:rPr>
          <w:rFonts w:ascii="Arial" w:hAnsi="Arial" w:cs="Arial"/>
          <w:sz w:val="22"/>
          <w:szCs w:val="22"/>
          <w:lang w:val="fr-FR"/>
        </w:rPr>
        <w:t>l’annexe</w:t>
      </w:r>
      <w:proofErr w:type="gramEnd"/>
      <w:r w:rsidRPr="00FD0191">
        <w:rPr>
          <w:rFonts w:ascii="Arial" w:hAnsi="Arial" w:cs="Arial"/>
          <w:sz w:val="22"/>
          <w:szCs w:val="22"/>
          <w:lang w:val="fr-FR"/>
        </w:rPr>
        <w:t xml:space="preserve"> V</w:t>
      </w:r>
      <w:r>
        <w:rPr>
          <w:rFonts w:ascii="Arial" w:hAnsi="Arial" w:cs="Arial"/>
          <w:sz w:val="22"/>
          <w:szCs w:val="22"/>
          <w:lang w:val="fr-FR"/>
        </w:rPr>
        <w:t>II</w:t>
      </w:r>
      <w:r w:rsidRPr="00FD0191">
        <w:rPr>
          <w:rFonts w:ascii="Arial" w:hAnsi="Arial" w:cs="Arial"/>
          <w:sz w:val="22"/>
          <w:szCs w:val="22"/>
          <w:lang w:val="fr-FR"/>
        </w:rPr>
        <w:t xml:space="preserve"> suit]</w:t>
      </w:r>
    </w:p>
    <w:p w:rsidR="00444604" w:rsidRPr="009247B5" w:rsidRDefault="00444604" w:rsidP="00933704">
      <w:pPr>
        <w:jc w:val="right"/>
        <w:rPr>
          <w:rFonts w:ascii="Arial" w:hAnsi="Arial" w:cs="Arial"/>
          <w:sz w:val="22"/>
          <w:szCs w:val="22"/>
          <w:lang w:val="fr-CH"/>
        </w:rPr>
      </w:pPr>
    </w:p>
    <w:sectPr w:rsidR="00444604" w:rsidRPr="009247B5" w:rsidSect="009A0FD0">
      <w:headerReference w:type="even" r:id="rId9"/>
      <w:headerReference w:type="default" r:id="rId10"/>
      <w:pgSz w:w="16839" w:h="11907" w:orient="landscape" w:code="9"/>
      <w:pgMar w:top="709" w:right="1418" w:bottom="1134" w:left="1418" w:header="510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45" w:rsidRDefault="00FC4945">
      <w:r>
        <w:separator/>
      </w:r>
    </w:p>
  </w:endnote>
  <w:endnote w:type="continuationSeparator" w:id="0">
    <w:p w:rsidR="00FC4945" w:rsidRDefault="00FC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45" w:rsidRDefault="00FC4945">
      <w:r>
        <w:separator/>
      </w:r>
    </w:p>
  </w:footnote>
  <w:footnote w:type="continuationSeparator" w:id="0">
    <w:p w:rsidR="00FC4945" w:rsidRDefault="00FC4945">
      <w:r>
        <w:continuationSeparator/>
      </w:r>
    </w:p>
  </w:footnote>
  <w:footnote w:id="1">
    <w:p w:rsidR="001478CE" w:rsidRPr="00457BBF" w:rsidRDefault="001478CE">
      <w:pPr>
        <w:pStyle w:val="FootnoteText"/>
        <w:rPr>
          <w:rFonts w:ascii="Arial" w:hAnsi="Arial" w:cs="Arial"/>
          <w:sz w:val="18"/>
          <w:szCs w:val="18"/>
        </w:rPr>
      </w:pPr>
      <w:r w:rsidRPr="00457BBF">
        <w:rPr>
          <w:rStyle w:val="FootnoteReference"/>
          <w:rFonts w:ascii="Arial" w:hAnsi="Arial" w:cs="Arial"/>
          <w:sz w:val="18"/>
          <w:szCs w:val="18"/>
        </w:rPr>
        <w:footnoteRef/>
      </w:r>
      <w:r w:rsidRPr="00457BBF">
        <w:rPr>
          <w:rFonts w:ascii="Arial" w:hAnsi="Arial" w:cs="Arial"/>
          <w:sz w:val="18"/>
          <w:szCs w:val="18"/>
        </w:rPr>
        <w:t xml:space="preserve"> A:  Approved/</w:t>
      </w:r>
      <w:proofErr w:type="spellStart"/>
      <w:r w:rsidRPr="00457BBF">
        <w:rPr>
          <w:rFonts w:ascii="Arial" w:hAnsi="Arial" w:cs="Arial"/>
          <w:sz w:val="18"/>
          <w:szCs w:val="18"/>
        </w:rPr>
        <w:t>Approuvé</w:t>
      </w:r>
      <w:proofErr w:type="spellEnd"/>
      <w:r w:rsidRPr="00457BBF">
        <w:rPr>
          <w:rFonts w:ascii="Arial" w:hAnsi="Arial" w:cs="Arial"/>
          <w:sz w:val="18"/>
          <w:szCs w:val="18"/>
        </w:rPr>
        <w:t>;   R:  Rejected/</w:t>
      </w:r>
      <w:proofErr w:type="spellStart"/>
      <w:r w:rsidRPr="00457BBF">
        <w:rPr>
          <w:rFonts w:ascii="Arial" w:hAnsi="Arial" w:cs="Arial"/>
          <w:sz w:val="18"/>
          <w:szCs w:val="18"/>
        </w:rPr>
        <w:t>Rejeté</w:t>
      </w:r>
      <w:proofErr w:type="spellEnd"/>
      <w:r w:rsidRPr="00457BBF">
        <w:rPr>
          <w:rFonts w:ascii="Arial" w:hAnsi="Arial" w:cs="Arial"/>
          <w:sz w:val="18"/>
          <w:szCs w:val="18"/>
        </w:rPr>
        <w:t>;   W:  Withdrawn/</w:t>
      </w:r>
      <w:proofErr w:type="spellStart"/>
      <w:r w:rsidRPr="00457BBF">
        <w:rPr>
          <w:rFonts w:ascii="Arial" w:hAnsi="Arial" w:cs="Arial"/>
          <w:sz w:val="18"/>
          <w:szCs w:val="18"/>
        </w:rPr>
        <w:t>Retiré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45" w:rsidRDefault="00FC4945" w:rsidP="004446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FC4945" w:rsidRDefault="00FC4945" w:rsidP="00E554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04" w:rsidRDefault="00933704" w:rsidP="00933704">
    <w:pPr>
      <w:pStyle w:val="Header"/>
      <w:ind w:right="-426"/>
      <w:jc w:val="right"/>
      <w:rPr>
        <w:rFonts w:ascii="Arial" w:hAnsi="Arial" w:cs="Arial"/>
        <w:sz w:val="22"/>
        <w:szCs w:val="22"/>
        <w:lang w:val="fr-FR"/>
      </w:rPr>
    </w:pPr>
    <w:r w:rsidRPr="00556230">
      <w:rPr>
        <w:rFonts w:ascii="Arial" w:hAnsi="Arial" w:cs="Arial"/>
        <w:sz w:val="22"/>
        <w:szCs w:val="22"/>
        <w:lang w:val="fr-FR"/>
      </w:rPr>
      <w:t>C</w:t>
    </w:r>
    <w:r>
      <w:rPr>
        <w:rFonts w:ascii="Arial" w:hAnsi="Arial" w:cs="Arial"/>
        <w:sz w:val="22"/>
        <w:szCs w:val="22"/>
        <w:lang w:val="fr-FR"/>
      </w:rPr>
      <w:t>LIM/CE/26/2</w:t>
    </w:r>
  </w:p>
  <w:p w:rsidR="00933704" w:rsidRPr="00000D19" w:rsidRDefault="00933704" w:rsidP="00933704">
    <w:pPr>
      <w:pStyle w:val="Header"/>
      <w:ind w:right="-426"/>
      <w:jc w:val="center"/>
      <w:rPr>
        <w:rStyle w:val="PageNumber"/>
        <w:lang w:val="fr-CH"/>
      </w:rPr>
    </w:pPr>
    <w:r>
      <w:rPr>
        <w:rFonts w:ascii="Arial" w:hAnsi="Arial" w:cs="Arial"/>
        <w:sz w:val="22"/>
        <w:szCs w:val="22"/>
        <w:lang w:val="fr-FR"/>
      </w:rPr>
      <w:t>ANNEX VI/ANNEXE VI</w:t>
    </w:r>
  </w:p>
  <w:p w:rsidR="00FC4945" w:rsidRPr="00933704" w:rsidRDefault="00FC4945" w:rsidP="00B259C9">
    <w:pPr>
      <w:pStyle w:val="Header"/>
      <w:ind w:right="-880"/>
      <w:jc w:val="right"/>
      <w:rPr>
        <w:rFonts w:ascii="Arial" w:hAnsi="Arial" w:cs="Arial"/>
        <w:szCs w:val="2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016"/>
    <w:multiLevelType w:val="multilevel"/>
    <w:tmpl w:val="AE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E7C66"/>
    <w:multiLevelType w:val="hybridMultilevel"/>
    <w:tmpl w:val="55AA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7C87"/>
    <w:multiLevelType w:val="multilevel"/>
    <w:tmpl w:val="322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8455A0"/>
    <w:multiLevelType w:val="hybridMultilevel"/>
    <w:tmpl w:val="63182EB2"/>
    <w:lvl w:ilvl="0" w:tplc="0FC2E2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32801"/>
    <w:multiLevelType w:val="multilevel"/>
    <w:tmpl w:val="C3D8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14591D"/>
    <w:multiLevelType w:val="hybridMultilevel"/>
    <w:tmpl w:val="3A6E182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0750A"/>
    <w:multiLevelType w:val="multilevel"/>
    <w:tmpl w:val="C3B6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9157EE"/>
    <w:multiLevelType w:val="multilevel"/>
    <w:tmpl w:val="287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20A90"/>
    <w:multiLevelType w:val="multilevel"/>
    <w:tmpl w:val="D358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E1D06"/>
    <w:multiLevelType w:val="multilevel"/>
    <w:tmpl w:val="491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C27D4C"/>
    <w:multiLevelType w:val="multilevel"/>
    <w:tmpl w:val="3B8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B15A94"/>
    <w:multiLevelType w:val="multilevel"/>
    <w:tmpl w:val="349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AC7157"/>
    <w:multiLevelType w:val="multilevel"/>
    <w:tmpl w:val="E3E2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F5228"/>
    <w:multiLevelType w:val="multilevel"/>
    <w:tmpl w:val="11E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500BB1"/>
    <w:multiLevelType w:val="multilevel"/>
    <w:tmpl w:val="893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5067E0"/>
    <w:multiLevelType w:val="multilevel"/>
    <w:tmpl w:val="000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B5BF6"/>
    <w:multiLevelType w:val="hybridMultilevel"/>
    <w:tmpl w:val="890C1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047DE7"/>
    <w:multiLevelType w:val="multilevel"/>
    <w:tmpl w:val="A128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650650"/>
    <w:multiLevelType w:val="multilevel"/>
    <w:tmpl w:val="9652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F231CB"/>
    <w:multiLevelType w:val="multilevel"/>
    <w:tmpl w:val="FDF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3D2DE9"/>
    <w:multiLevelType w:val="hybridMultilevel"/>
    <w:tmpl w:val="75687B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81AF0"/>
    <w:multiLevelType w:val="multilevel"/>
    <w:tmpl w:val="616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F553FB"/>
    <w:multiLevelType w:val="multilevel"/>
    <w:tmpl w:val="000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7A3082"/>
    <w:multiLevelType w:val="multilevel"/>
    <w:tmpl w:val="5D00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C5117"/>
    <w:multiLevelType w:val="multilevel"/>
    <w:tmpl w:val="54C2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346C9"/>
    <w:multiLevelType w:val="multilevel"/>
    <w:tmpl w:val="7F3E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2F6DFA"/>
    <w:multiLevelType w:val="multilevel"/>
    <w:tmpl w:val="D4E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B86A3E"/>
    <w:multiLevelType w:val="multilevel"/>
    <w:tmpl w:val="31B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F63255"/>
    <w:multiLevelType w:val="multilevel"/>
    <w:tmpl w:val="3D8A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06164"/>
    <w:multiLevelType w:val="multilevel"/>
    <w:tmpl w:val="EDA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CD688A"/>
    <w:multiLevelType w:val="hybridMultilevel"/>
    <w:tmpl w:val="B9CE9EF8"/>
    <w:lvl w:ilvl="0" w:tplc="19E015D0">
      <w:start w:val="1"/>
      <w:numFmt w:val="lowerLetter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373B56"/>
    <w:multiLevelType w:val="multilevel"/>
    <w:tmpl w:val="3C1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B5182B"/>
    <w:multiLevelType w:val="multilevel"/>
    <w:tmpl w:val="BDE4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9165A80"/>
    <w:multiLevelType w:val="multilevel"/>
    <w:tmpl w:val="736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4909FA"/>
    <w:multiLevelType w:val="hybridMultilevel"/>
    <w:tmpl w:val="B2723E90"/>
    <w:lvl w:ilvl="0" w:tplc="D1A40E5E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758AB"/>
    <w:multiLevelType w:val="multilevel"/>
    <w:tmpl w:val="B1C2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6663A4"/>
    <w:multiLevelType w:val="multilevel"/>
    <w:tmpl w:val="C0B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3A0433F"/>
    <w:multiLevelType w:val="hybridMultilevel"/>
    <w:tmpl w:val="7FDC7BD4"/>
    <w:lvl w:ilvl="0" w:tplc="FD7AF8D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0264D"/>
    <w:multiLevelType w:val="multilevel"/>
    <w:tmpl w:val="171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136FC0"/>
    <w:multiLevelType w:val="multilevel"/>
    <w:tmpl w:val="DBC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E143B8A"/>
    <w:multiLevelType w:val="multilevel"/>
    <w:tmpl w:val="AC22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0F4A12"/>
    <w:multiLevelType w:val="hybridMultilevel"/>
    <w:tmpl w:val="8F38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E18A0"/>
    <w:multiLevelType w:val="multilevel"/>
    <w:tmpl w:val="C912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886BC2"/>
    <w:multiLevelType w:val="multilevel"/>
    <w:tmpl w:val="7CE8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EF84601"/>
    <w:multiLevelType w:val="multilevel"/>
    <w:tmpl w:val="897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16"/>
  </w:num>
  <w:num w:numId="5">
    <w:abstractNumId w:val="8"/>
  </w:num>
  <w:num w:numId="6">
    <w:abstractNumId w:val="31"/>
  </w:num>
  <w:num w:numId="7">
    <w:abstractNumId w:val="32"/>
  </w:num>
  <w:num w:numId="8">
    <w:abstractNumId w:val="3"/>
  </w:num>
  <w:num w:numId="9">
    <w:abstractNumId w:val="17"/>
  </w:num>
  <w:num w:numId="10">
    <w:abstractNumId w:val="25"/>
  </w:num>
  <w:num w:numId="11">
    <w:abstractNumId w:val="22"/>
  </w:num>
  <w:num w:numId="12">
    <w:abstractNumId w:val="5"/>
  </w:num>
  <w:num w:numId="13">
    <w:abstractNumId w:val="37"/>
  </w:num>
  <w:num w:numId="14">
    <w:abstractNumId w:val="33"/>
  </w:num>
  <w:num w:numId="15">
    <w:abstractNumId w:val="40"/>
  </w:num>
  <w:num w:numId="16">
    <w:abstractNumId w:val="0"/>
  </w:num>
  <w:num w:numId="17">
    <w:abstractNumId w:val="36"/>
  </w:num>
  <w:num w:numId="18">
    <w:abstractNumId w:val="45"/>
  </w:num>
  <w:num w:numId="19">
    <w:abstractNumId w:val="28"/>
  </w:num>
  <w:num w:numId="20">
    <w:abstractNumId w:val="9"/>
  </w:num>
  <w:num w:numId="21">
    <w:abstractNumId w:val="11"/>
  </w:num>
  <w:num w:numId="22">
    <w:abstractNumId w:val="21"/>
  </w:num>
  <w:num w:numId="23">
    <w:abstractNumId w:val="2"/>
  </w:num>
  <w:num w:numId="24">
    <w:abstractNumId w:val="6"/>
  </w:num>
  <w:num w:numId="25">
    <w:abstractNumId w:val="42"/>
  </w:num>
  <w:num w:numId="26">
    <w:abstractNumId w:val="29"/>
  </w:num>
  <w:num w:numId="27">
    <w:abstractNumId w:val="30"/>
  </w:num>
  <w:num w:numId="28">
    <w:abstractNumId w:val="41"/>
  </w:num>
  <w:num w:numId="29">
    <w:abstractNumId w:val="34"/>
  </w:num>
  <w:num w:numId="30">
    <w:abstractNumId w:val="18"/>
  </w:num>
  <w:num w:numId="31">
    <w:abstractNumId w:val="43"/>
  </w:num>
  <w:num w:numId="32">
    <w:abstractNumId w:val="46"/>
  </w:num>
  <w:num w:numId="33">
    <w:abstractNumId w:val="1"/>
  </w:num>
  <w:num w:numId="34">
    <w:abstractNumId w:val="12"/>
  </w:num>
  <w:num w:numId="35">
    <w:abstractNumId w:val="4"/>
  </w:num>
  <w:num w:numId="36">
    <w:abstractNumId w:val="7"/>
  </w:num>
  <w:num w:numId="37">
    <w:abstractNumId w:val="27"/>
  </w:num>
  <w:num w:numId="38">
    <w:abstractNumId w:val="14"/>
  </w:num>
  <w:num w:numId="39">
    <w:abstractNumId w:val="13"/>
  </w:num>
  <w:num w:numId="40">
    <w:abstractNumId w:val="38"/>
  </w:num>
  <w:num w:numId="41">
    <w:abstractNumId w:val="19"/>
  </w:num>
  <w:num w:numId="42">
    <w:abstractNumId w:val="44"/>
  </w:num>
  <w:num w:numId="43">
    <w:abstractNumId w:val="26"/>
  </w:num>
  <w:num w:numId="44">
    <w:abstractNumId w:val="35"/>
  </w:num>
  <w:num w:numId="45">
    <w:abstractNumId w:val="23"/>
  </w:num>
  <w:num w:numId="46">
    <w:abstractNumId w:val="1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6D"/>
    <w:rsid w:val="00000D19"/>
    <w:rsid w:val="00001150"/>
    <w:rsid w:val="00002472"/>
    <w:rsid w:val="000027C6"/>
    <w:rsid w:val="00002D3F"/>
    <w:rsid w:val="00003D4B"/>
    <w:rsid w:val="00004B02"/>
    <w:rsid w:val="00004B06"/>
    <w:rsid w:val="000053FE"/>
    <w:rsid w:val="000058B2"/>
    <w:rsid w:val="00006922"/>
    <w:rsid w:val="00006BE6"/>
    <w:rsid w:val="000125D6"/>
    <w:rsid w:val="000126EF"/>
    <w:rsid w:val="00013179"/>
    <w:rsid w:val="00013538"/>
    <w:rsid w:val="00017474"/>
    <w:rsid w:val="00017D28"/>
    <w:rsid w:val="0002110E"/>
    <w:rsid w:val="000217FF"/>
    <w:rsid w:val="00021804"/>
    <w:rsid w:val="000222F3"/>
    <w:rsid w:val="000227FC"/>
    <w:rsid w:val="00024EC0"/>
    <w:rsid w:val="0002508C"/>
    <w:rsid w:val="000251AE"/>
    <w:rsid w:val="00025F9E"/>
    <w:rsid w:val="00026316"/>
    <w:rsid w:val="00027383"/>
    <w:rsid w:val="000274F2"/>
    <w:rsid w:val="00027A78"/>
    <w:rsid w:val="00030D72"/>
    <w:rsid w:val="000329BE"/>
    <w:rsid w:val="00033F20"/>
    <w:rsid w:val="00034B44"/>
    <w:rsid w:val="00034CB8"/>
    <w:rsid w:val="00035BD9"/>
    <w:rsid w:val="0003659E"/>
    <w:rsid w:val="000370DA"/>
    <w:rsid w:val="00037103"/>
    <w:rsid w:val="00037E5E"/>
    <w:rsid w:val="00041DE9"/>
    <w:rsid w:val="0004212D"/>
    <w:rsid w:val="000453D0"/>
    <w:rsid w:val="00046AB7"/>
    <w:rsid w:val="0004756A"/>
    <w:rsid w:val="00050061"/>
    <w:rsid w:val="00050E44"/>
    <w:rsid w:val="00051A48"/>
    <w:rsid w:val="0005670D"/>
    <w:rsid w:val="00056A30"/>
    <w:rsid w:val="000577ED"/>
    <w:rsid w:val="000610E8"/>
    <w:rsid w:val="00061D71"/>
    <w:rsid w:val="0006559D"/>
    <w:rsid w:val="00065B2C"/>
    <w:rsid w:val="00066BF1"/>
    <w:rsid w:val="00066C7E"/>
    <w:rsid w:val="00066D0F"/>
    <w:rsid w:val="0006731F"/>
    <w:rsid w:val="000679B3"/>
    <w:rsid w:val="00067E2C"/>
    <w:rsid w:val="00072397"/>
    <w:rsid w:val="00073655"/>
    <w:rsid w:val="00074423"/>
    <w:rsid w:val="000764B3"/>
    <w:rsid w:val="00076826"/>
    <w:rsid w:val="00076C05"/>
    <w:rsid w:val="00077917"/>
    <w:rsid w:val="0008057F"/>
    <w:rsid w:val="0008093F"/>
    <w:rsid w:val="000821F1"/>
    <w:rsid w:val="00082BA9"/>
    <w:rsid w:val="0008401A"/>
    <w:rsid w:val="000840A1"/>
    <w:rsid w:val="000841C7"/>
    <w:rsid w:val="00084C01"/>
    <w:rsid w:val="00085426"/>
    <w:rsid w:val="00085711"/>
    <w:rsid w:val="00085F40"/>
    <w:rsid w:val="00087128"/>
    <w:rsid w:val="00087A75"/>
    <w:rsid w:val="000907B1"/>
    <w:rsid w:val="000908C6"/>
    <w:rsid w:val="00090D27"/>
    <w:rsid w:val="00091597"/>
    <w:rsid w:val="00091D50"/>
    <w:rsid w:val="00092911"/>
    <w:rsid w:val="000929D1"/>
    <w:rsid w:val="00093354"/>
    <w:rsid w:val="0009544D"/>
    <w:rsid w:val="00096B56"/>
    <w:rsid w:val="00096DFC"/>
    <w:rsid w:val="000970F0"/>
    <w:rsid w:val="000A2C16"/>
    <w:rsid w:val="000A342D"/>
    <w:rsid w:val="000A4EB5"/>
    <w:rsid w:val="000A522A"/>
    <w:rsid w:val="000A5E9D"/>
    <w:rsid w:val="000A7D14"/>
    <w:rsid w:val="000B0625"/>
    <w:rsid w:val="000B25C7"/>
    <w:rsid w:val="000B29E3"/>
    <w:rsid w:val="000B2A99"/>
    <w:rsid w:val="000B2C3C"/>
    <w:rsid w:val="000B2C8D"/>
    <w:rsid w:val="000B4942"/>
    <w:rsid w:val="000B5333"/>
    <w:rsid w:val="000B5E4F"/>
    <w:rsid w:val="000C071E"/>
    <w:rsid w:val="000C09A3"/>
    <w:rsid w:val="000C297B"/>
    <w:rsid w:val="000C3CC3"/>
    <w:rsid w:val="000C4283"/>
    <w:rsid w:val="000C491D"/>
    <w:rsid w:val="000C5188"/>
    <w:rsid w:val="000C5837"/>
    <w:rsid w:val="000C6A8B"/>
    <w:rsid w:val="000C6BAF"/>
    <w:rsid w:val="000C6C54"/>
    <w:rsid w:val="000C7ED3"/>
    <w:rsid w:val="000D0010"/>
    <w:rsid w:val="000D0910"/>
    <w:rsid w:val="000D3F21"/>
    <w:rsid w:val="000D4065"/>
    <w:rsid w:val="000D49CB"/>
    <w:rsid w:val="000D4E82"/>
    <w:rsid w:val="000D4F5A"/>
    <w:rsid w:val="000D54F0"/>
    <w:rsid w:val="000D5579"/>
    <w:rsid w:val="000D567F"/>
    <w:rsid w:val="000D5E09"/>
    <w:rsid w:val="000D64F4"/>
    <w:rsid w:val="000E0C6F"/>
    <w:rsid w:val="000E27B1"/>
    <w:rsid w:val="000E370F"/>
    <w:rsid w:val="000E4600"/>
    <w:rsid w:val="000E4F7B"/>
    <w:rsid w:val="000E58A1"/>
    <w:rsid w:val="000E5A0C"/>
    <w:rsid w:val="000E5D3A"/>
    <w:rsid w:val="000E619E"/>
    <w:rsid w:val="000E66B3"/>
    <w:rsid w:val="000E7552"/>
    <w:rsid w:val="000F08EA"/>
    <w:rsid w:val="000F18D3"/>
    <w:rsid w:val="000F2667"/>
    <w:rsid w:val="000F2B2B"/>
    <w:rsid w:val="000F35EE"/>
    <w:rsid w:val="000F3889"/>
    <w:rsid w:val="000F6A1F"/>
    <w:rsid w:val="000F6DBC"/>
    <w:rsid w:val="001001E0"/>
    <w:rsid w:val="00100214"/>
    <w:rsid w:val="00100BD0"/>
    <w:rsid w:val="00102A74"/>
    <w:rsid w:val="00102A9B"/>
    <w:rsid w:val="00104346"/>
    <w:rsid w:val="00105605"/>
    <w:rsid w:val="00105B17"/>
    <w:rsid w:val="0010744B"/>
    <w:rsid w:val="00107BF8"/>
    <w:rsid w:val="001132C2"/>
    <w:rsid w:val="00114180"/>
    <w:rsid w:val="00114556"/>
    <w:rsid w:val="001148FD"/>
    <w:rsid w:val="001150F6"/>
    <w:rsid w:val="001159FF"/>
    <w:rsid w:val="00115D74"/>
    <w:rsid w:val="00115ECB"/>
    <w:rsid w:val="00116504"/>
    <w:rsid w:val="00117161"/>
    <w:rsid w:val="00126454"/>
    <w:rsid w:val="001270BF"/>
    <w:rsid w:val="00127DFA"/>
    <w:rsid w:val="00127FCD"/>
    <w:rsid w:val="0013135D"/>
    <w:rsid w:val="001317BB"/>
    <w:rsid w:val="00133A78"/>
    <w:rsid w:val="00134104"/>
    <w:rsid w:val="00136FFA"/>
    <w:rsid w:val="001373EA"/>
    <w:rsid w:val="001404B7"/>
    <w:rsid w:val="00142ACD"/>
    <w:rsid w:val="00143A5C"/>
    <w:rsid w:val="00143F71"/>
    <w:rsid w:val="00144174"/>
    <w:rsid w:val="001450F6"/>
    <w:rsid w:val="0014681F"/>
    <w:rsid w:val="00146913"/>
    <w:rsid w:val="001476CA"/>
    <w:rsid w:val="001478CE"/>
    <w:rsid w:val="00147AA8"/>
    <w:rsid w:val="00147D2B"/>
    <w:rsid w:val="00147D7E"/>
    <w:rsid w:val="00151B97"/>
    <w:rsid w:val="001524C9"/>
    <w:rsid w:val="00152E94"/>
    <w:rsid w:val="00152F80"/>
    <w:rsid w:val="00153880"/>
    <w:rsid w:val="00154705"/>
    <w:rsid w:val="00154DDD"/>
    <w:rsid w:val="00160057"/>
    <w:rsid w:val="00160581"/>
    <w:rsid w:val="0016206B"/>
    <w:rsid w:val="00162FCE"/>
    <w:rsid w:val="0016375C"/>
    <w:rsid w:val="001641FA"/>
    <w:rsid w:val="001644E3"/>
    <w:rsid w:val="0016469B"/>
    <w:rsid w:val="00164ACC"/>
    <w:rsid w:val="00167E58"/>
    <w:rsid w:val="00170148"/>
    <w:rsid w:val="00170982"/>
    <w:rsid w:val="001719EF"/>
    <w:rsid w:val="00172311"/>
    <w:rsid w:val="00172B4E"/>
    <w:rsid w:val="00172E76"/>
    <w:rsid w:val="00174C7A"/>
    <w:rsid w:val="001750A1"/>
    <w:rsid w:val="001767B6"/>
    <w:rsid w:val="00180676"/>
    <w:rsid w:val="0018158D"/>
    <w:rsid w:val="00182FDB"/>
    <w:rsid w:val="00184D82"/>
    <w:rsid w:val="001852AB"/>
    <w:rsid w:val="00185751"/>
    <w:rsid w:val="00186F57"/>
    <w:rsid w:val="0019019A"/>
    <w:rsid w:val="00190FF8"/>
    <w:rsid w:val="00191090"/>
    <w:rsid w:val="001945E1"/>
    <w:rsid w:val="00194FFA"/>
    <w:rsid w:val="00196BC4"/>
    <w:rsid w:val="001973DD"/>
    <w:rsid w:val="001A05BF"/>
    <w:rsid w:val="001A20AC"/>
    <w:rsid w:val="001A255F"/>
    <w:rsid w:val="001A294D"/>
    <w:rsid w:val="001A2D81"/>
    <w:rsid w:val="001A40EF"/>
    <w:rsid w:val="001A5163"/>
    <w:rsid w:val="001A631E"/>
    <w:rsid w:val="001A6F2B"/>
    <w:rsid w:val="001A7CD0"/>
    <w:rsid w:val="001B0F02"/>
    <w:rsid w:val="001B38B7"/>
    <w:rsid w:val="001B5BDD"/>
    <w:rsid w:val="001B6E4D"/>
    <w:rsid w:val="001B7BCF"/>
    <w:rsid w:val="001C12BE"/>
    <w:rsid w:val="001C50AA"/>
    <w:rsid w:val="001C5B0E"/>
    <w:rsid w:val="001C5B3E"/>
    <w:rsid w:val="001C6296"/>
    <w:rsid w:val="001C6768"/>
    <w:rsid w:val="001D14CA"/>
    <w:rsid w:val="001D212A"/>
    <w:rsid w:val="001D232E"/>
    <w:rsid w:val="001D23A6"/>
    <w:rsid w:val="001D2407"/>
    <w:rsid w:val="001D39C0"/>
    <w:rsid w:val="001D3E8A"/>
    <w:rsid w:val="001D4735"/>
    <w:rsid w:val="001D4D98"/>
    <w:rsid w:val="001D6266"/>
    <w:rsid w:val="001D6795"/>
    <w:rsid w:val="001D6A27"/>
    <w:rsid w:val="001D6C75"/>
    <w:rsid w:val="001D6E14"/>
    <w:rsid w:val="001D73B1"/>
    <w:rsid w:val="001D799A"/>
    <w:rsid w:val="001D7C51"/>
    <w:rsid w:val="001E1440"/>
    <w:rsid w:val="001E1906"/>
    <w:rsid w:val="001E1B95"/>
    <w:rsid w:val="001E3E98"/>
    <w:rsid w:val="001E674E"/>
    <w:rsid w:val="001E6D96"/>
    <w:rsid w:val="001F0020"/>
    <w:rsid w:val="001F09AC"/>
    <w:rsid w:val="001F20C8"/>
    <w:rsid w:val="001F2FF0"/>
    <w:rsid w:val="001F3FAC"/>
    <w:rsid w:val="001F502F"/>
    <w:rsid w:val="001F59EF"/>
    <w:rsid w:val="001F6934"/>
    <w:rsid w:val="00200179"/>
    <w:rsid w:val="00202A74"/>
    <w:rsid w:val="00202B7E"/>
    <w:rsid w:val="00202FF2"/>
    <w:rsid w:val="002044FA"/>
    <w:rsid w:val="00205CD8"/>
    <w:rsid w:val="00206D24"/>
    <w:rsid w:val="00207801"/>
    <w:rsid w:val="00207C9F"/>
    <w:rsid w:val="00210C56"/>
    <w:rsid w:val="00210E6A"/>
    <w:rsid w:val="002110F7"/>
    <w:rsid w:val="00211CAA"/>
    <w:rsid w:val="00212063"/>
    <w:rsid w:val="0021223B"/>
    <w:rsid w:val="002145CF"/>
    <w:rsid w:val="00215782"/>
    <w:rsid w:val="00215CBC"/>
    <w:rsid w:val="002163D0"/>
    <w:rsid w:val="002171F8"/>
    <w:rsid w:val="00217499"/>
    <w:rsid w:val="00220661"/>
    <w:rsid w:val="0022089A"/>
    <w:rsid w:val="0022136A"/>
    <w:rsid w:val="002216B3"/>
    <w:rsid w:val="00223E0D"/>
    <w:rsid w:val="002264CC"/>
    <w:rsid w:val="00226B8E"/>
    <w:rsid w:val="00230119"/>
    <w:rsid w:val="0023276E"/>
    <w:rsid w:val="002330CC"/>
    <w:rsid w:val="00237C78"/>
    <w:rsid w:val="00240329"/>
    <w:rsid w:val="00240919"/>
    <w:rsid w:val="00240B90"/>
    <w:rsid w:val="00241622"/>
    <w:rsid w:val="00242BB6"/>
    <w:rsid w:val="00243574"/>
    <w:rsid w:val="002454A6"/>
    <w:rsid w:val="00245C78"/>
    <w:rsid w:val="00245F81"/>
    <w:rsid w:val="00246B63"/>
    <w:rsid w:val="002471FC"/>
    <w:rsid w:val="002476C9"/>
    <w:rsid w:val="00250335"/>
    <w:rsid w:val="00250908"/>
    <w:rsid w:val="00251C9F"/>
    <w:rsid w:val="002524EC"/>
    <w:rsid w:val="00255A26"/>
    <w:rsid w:val="00260E0E"/>
    <w:rsid w:val="00261338"/>
    <w:rsid w:val="002617D7"/>
    <w:rsid w:val="00263A3B"/>
    <w:rsid w:val="00264527"/>
    <w:rsid w:val="002658DF"/>
    <w:rsid w:val="0026637D"/>
    <w:rsid w:val="00267EFC"/>
    <w:rsid w:val="0027085F"/>
    <w:rsid w:val="00271343"/>
    <w:rsid w:val="00271CC7"/>
    <w:rsid w:val="00271FA3"/>
    <w:rsid w:val="00272818"/>
    <w:rsid w:val="00276231"/>
    <w:rsid w:val="00276914"/>
    <w:rsid w:val="002778EB"/>
    <w:rsid w:val="0028013E"/>
    <w:rsid w:val="00280568"/>
    <w:rsid w:val="00280A46"/>
    <w:rsid w:val="00280CB6"/>
    <w:rsid w:val="002820BC"/>
    <w:rsid w:val="00282498"/>
    <w:rsid w:val="0028302E"/>
    <w:rsid w:val="00284408"/>
    <w:rsid w:val="00285281"/>
    <w:rsid w:val="002855BD"/>
    <w:rsid w:val="00285902"/>
    <w:rsid w:val="00286447"/>
    <w:rsid w:val="00286549"/>
    <w:rsid w:val="00286550"/>
    <w:rsid w:val="002873D7"/>
    <w:rsid w:val="0028783C"/>
    <w:rsid w:val="00290EC2"/>
    <w:rsid w:val="00290FC6"/>
    <w:rsid w:val="002927FD"/>
    <w:rsid w:val="002928AD"/>
    <w:rsid w:val="0029392D"/>
    <w:rsid w:val="00293A61"/>
    <w:rsid w:val="002951D4"/>
    <w:rsid w:val="002965D5"/>
    <w:rsid w:val="00296612"/>
    <w:rsid w:val="002970A7"/>
    <w:rsid w:val="002977F3"/>
    <w:rsid w:val="002A1B59"/>
    <w:rsid w:val="002A2162"/>
    <w:rsid w:val="002A58C8"/>
    <w:rsid w:val="002A5B4C"/>
    <w:rsid w:val="002A5CA2"/>
    <w:rsid w:val="002A5E30"/>
    <w:rsid w:val="002A654D"/>
    <w:rsid w:val="002A6FAC"/>
    <w:rsid w:val="002A797C"/>
    <w:rsid w:val="002A7F3E"/>
    <w:rsid w:val="002A7F54"/>
    <w:rsid w:val="002B02D6"/>
    <w:rsid w:val="002B15F3"/>
    <w:rsid w:val="002B3BCE"/>
    <w:rsid w:val="002B44E3"/>
    <w:rsid w:val="002B46FE"/>
    <w:rsid w:val="002B4FEA"/>
    <w:rsid w:val="002B5D01"/>
    <w:rsid w:val="002B6445"/>
    <w:rsid w:val="002C09CC"/>
    <w:rsid w:val="002C154F"/>
    <w:rsid w:val="002C23B9"/>
    <w:rsid w:val="002C320E"/>
    <w:rsid w:val="002C4929"/>
    <w:rsid w:val="002C5486"/>
    <w:rsid w:val="002C5F05"/>
    <w:rsid w:val="002C63B2"/>
    <w:rsid w:val="002C74C0"/>
    <w:rsid w:val="002D076C"/>
    <w:rsid w:val="002D16D8"/>
    <w:rsid w:val="002D2319"/>
    <w:rsid w:val="002D23DE"/>
    <w:rsid w:val="002D28FC"/>
    <w:rsid w:val="002D2A00"/>
    <w:rsid w:val="002D2CAA"/>
    <w:rsid w:val="002D300E"/>
    <w:rsid w:val="002D3D8B"/>
    <w:rsid w:val="002D430C"/>
    <w:rsid w:val="002D49B7"/>
    <w:rsid w:val="002D7058"/>
    <w:rsid w:val="002E0165"/>
    <w:rsid w:val="002E0D85"/>
    <w:rsid w:val="002E1127"/>
    <w:rsid w:val="002E2B68"/>
    <w:rsid w:val="002E4175"/>
    <w:rsid w:val="002E5961"/>
    <w:rsid w:val="002E5F1C"/>
    <w:rsid w:val="002E76C2"/>
    <w:rsid w:val="002F0B98"/>
    <w:rsid w:val="002F15C4"/>
    <w:rsid w:val="002F15D2"/>
    <w:rsid w:val="002F1B3C"/>
    <w:rsid w:val="002F2451"/>
    <w:rsid w:val="002F2880"/>
    <w:rsid w:val="002F2EBA"/>
    <w:rsid w:val="002F4436"/>
    <w:rsid w:val="002F530F"/>
    <w:rsid w:val="002F5715"/>
    <w:rsid w:val="002F651C"/>
    <w:rsid w:val="002F7D98"/>
    <w:rsid w:val="0030044C"/>
    <w:rsid w:val="0030225B"/>
    <w:rsid w:val="00302613"/>
    <w:rsid w:val="003038EC"/>
    <w:rsid w:val="00304406"/>
    <w:rsid w:val="00306462"/>
    <w:rsid w:val="00307ABD"/>
    <w:rsid w:val="00307BD2"/>
    <w:rsid w:val="00310B60"/>
    <w:rsid w:val="00311278"/>
    <w:rsid w:val="0031166E"/>
    <w:rsid w:val="00311B28"/>
    <w:rsid w:val="003123BA"/>
    <w:rsid w:val="00313949"/>
    <w:rsid w:val="00313D6A"/>
    <w:rsid w:val="00315167"/>
    <w:rsid w:val="00315250"/>
    <w:rsid w:val="003154D7"/>
    <w:rsid w:val="00316095"/>
    <w:rsid w:val="0032380A"/>
    <w:rsid w:val="00324025"/>
    <w:rsid w:val="00324C32"/>
    <w:rsid w:val="00324CA4"/>
    <w:rsid w:val="00326EA1"/>
    <w:rsid w:val="0033021C"/>
    <w:rsid w:val="003302CB"/>
    <w:rsid w:val="00330F35"/>
    <w:rsid w:val="00331A2E"/>
    <w:rsid w:val="00331FFE"/>
    <w:rsid w:val="0033353D"/>
    <w:rsid w:val="00333D51"/>
    <w:rsid w:val="003344CE"/>
    <w:rsid w:val="00334733"/>
    <w:rsid w:val="00334835"/>
    <w:rsid w:val="003348F0"/>
    <w:rsid w:val="00335258"/>
    <w:rsid w:val="00335BBB"/>
    <w:rsid w:val="00336703"/>
    <w:rsid w:val="00336814"/>
    <w:rsid w:val="00337A8F"/>
    <w:rsid w:val="00341F3C"/>
    <w:rsid w:val="0034332F"/>
    <w:rsid w:val="00344702"/>
    <w:rsid w:val="003448B3"/>
    <w:rsid w:val="003449F5"/>
    <w:rsid w:val="00350E87"/>
    <w:rsid w:val="0035137A"/>
    <w:rsid w:val="00354341"/>
    <w:rsid w:val="00354B00"/>
    <w:rsid w:val="00355586"/>
    <w:rsid w:val="00360B42"/>
    <w:rsid w:val="003620E5"/>
    <w:rsid w:val="00362E7A"/>
    <w:rsid w:val="0036351E"/>
    <w:rsid w:val="00363F34"/>
    <w:rsid w:val="00364CFF"/>
    <w:rsid w:val="00365EE0"/>
    <w:rsid w:val="003660BF"/>
    <w:rsid w:val="00366C94"/>
    <w:rsid w:val="00367097"/>
    <w:rsid w:val="00367166"/>
    <w:rsid w:val="00367DE9"/>
    <w:rsid w:val="00371441"/>
    <w:rsid w:val="00371709"/>
    <w:rsid w:val="0037290B"/>
    <w:rsid w:val="003729AE"/>
    <w:rsid w:val="00373D4B"/>
    <w:rsid w:val="00375CD8"/>
    <w:rsid w:val="003769AB"/>
    <w:rsid w:val="00377003"/>
    <w:rsid w:val="0037718F"/>
    <w:rsid w:val="003817B6"/>
    <w:rsid w:val="003820B8"/>
    <w:rsid w:val="003823FE"/>
    <w:rsid w:val="003825C6"/>
    <w:rsid w:val="003832D8"/>
    <w:rsid w:val="00385E70"/>
    <w:rsid w:val="00386DE4"/>
    <w:rsid w:val="00390543"/>
    <w:rsid w:val="0039094F"/>
    <w:rsid w:val="00391096"/>
    <w:rsid w:val="00391693"/>
    <w:rsid w:val="003929A8"/>
    <w:rsid w:val="00392ED1"/>
    <w:rsid w:val="00393182"/>
    <w:rsid w:val="00395949"/>
    <w:rsid w:val="00396B04"/>
    <w:rsid w:val="00397433"/>
    <w:rsid w:val="003976B6"/>
    <w:rsid w:val="003A051E"/>
    <w:rsid w:val="003A06A6"/>
    <w:rsid w:val="003A0A44"/>
    <w:rsid w:val="003A183E"/>
    <w:rsid w:val="003A2158"/>
    <w:rsid w:val="003A2E91"/>
    <w:rsid w:val="003A3372"/>
    <w:rsid w:val="003A342B"/>
    <w:rsid w:val="003A3A41"/>
    <w:rsid w:val="003A3E8C"/>
    <w:rsid w:val="003A4B3E"/>
    <w:rsid w:val="003A59F3"/>
    <w:rsid w:val="003A5D4F"/>
    <w:rsid w:val="003A6045"/>
    <w:rsid w:val="003A66AF"/>
    <w:rsid w:val="003A6966"/>
    <w:rsid w:val="003A76D0"/>
    <w:rsid w:val="003B0493"/>
    <w:rsid w:val="003B0C9E"/>
    <w:rsid w:val="003B1852"/>
    <w:rsid w:val="003B1BB1"/>
    <w:rsid w:val="003B2373"/>
    <w:rsid w:val="003B2F5A"/>
    <w:rsid w:val="003B33D2"/>
    <w:rsid w:val="003B3BBC"/>
    <w:rsid w:val="003B5DBF"/>
    <w:rsid w:val="003B681B"/>
    <w:rsid w:val="003B6E89"/>
    <w:rsid w:val="003B742E"/>
    <w:rsid w:val="003B7F88"/>
    <w:rsid w:val="003C03ED"/>
    <w:rsid w:val="003C1F5A"/>
    <w:rsid w:val="003C2B7E"/>
    <w:rsid w:val="003C2C58"/>
    <w:rsid w:val="003C3227"/>
    <w:rsid w:val="003C4083"/>
    <w:rsid w:val="003C6ACE"/>
    <w:rsid w:val="003C762F"/>
    <w:rsid w:val="003C7FA9"/>
    <w:rsid w:val="003D01A6"/>
    <w:rsid w:val="003D0933"/>
    <w:rsid w:val="003D31A5"/>
    <w:rsid w:val="003D39F1"/>
    <w:rsid w:val="003D3A7A"/>
    <w:rsid w:val="003D475E"/>
    <w:rsid w:val="003D594F"/>
    <w:rsid w:val="003D60EB"/>
    <w:rsid w:val="003D6CD0"/>
    <w:rsid w:val="003D79A2"/>
    <w:rsid w:val="003D7C5F"/>
    <w:rsid w:val="003E09FC"/>
    <w:rsid w:val="003E34F0"/>
    <w:rsid w:val="003E4C9B"/>
    <w:rsid w:val="003E4D6D"/>
    <w:rsid w:val="003E57D3"/>
    <w:rsid w:val="003E67A2"/>
    <w:rsid w:val="003F08B1"/>
    <w:rsid w:val="003F1106"/>
    <w:rsid w:val="003F1F4A"/>
    <w:rsid w:val="003F2F6E"/>
    <w:rsid w:val="003F3BB0"/>
    <w:rsid w:val="003F4F08"/>
    <w:rsid w:val="003F5132"/>
    <w:rsid w:val="003F57BE"/>
    <w:rsid w:val="003F5B4E"/>
    <w:rsid w:val="003F5BFF"/>
    <w:rsid w:val="003F7209"/>
    <w:rsid w:val="00400779"/>
    <w:rsid w:val="00400A6B"/>
    <w:rsid w:val="004011A6"/>
    <w:rsid w:val="004017C8"/>
    <w:rsid w:val="00401A15"/>
    <w:rsid w:val="00403660"/>
    <w:rsid w:val="0040366E"/>
    <w:rsid w:val="0040449A"/>
    <w:rsid w:val="00404C9E"/>
    <w:rsid w:val="00404DBB"/>
    <w:rsid w:val="004056B7"/>
    <w:rsid w:val="00406094"/>
    <w:rsid w:val="004061D7"/>
    <w:rsid w:val="004101FE"/>
    <w:rsid w:val="00410E4F"/>
    <w:rsid w:val="00411C80"/>
    <w:rsid w:val="00411DF6"/>
    <w:rsid w:val="00412EA5"/>
    <w:rsid w:val="00412F73"/>
    <w:rsid w:val="004147DE"/>
    <w:rsid w:val="00414DD2"/>
    <w:rsid w:val="00417643"/>
    <w:rsid w:val="00417D04"/>
    <w:rsid w:val="0042232D"/>
    <w:rsid w:val="00422EC0"/>
    <w:rsid w:val="004232E1"/>
    <w:rsid w:val="0042356E"/>
    <w:rsid w:val="004241D9"/>
    <w:rsid w:val="004241FB"/>
    <w:rsid w:val="0042430A"/>
    <w:rsid w:val="00426607"/>
    <w:rsid w:val="00427850"/>
    <w:rsid w:val="00427DA5"/>
    <w:rsid w:val="00427FDC"/>
    <w:rsid w:val="0043214E"/>
    <w:rsid w:val="004328BA"/>
    <w:rsid w:val="0043382F"/>
    <w:rsid w:val="00433ECC"/>
    <w:rsid w:val="0043438A"/>
    <w:rsid w:val="00434A81"/>
    <w:rsid w:val="00434C39"/>
    <w:rsid w:val="00434EB6"/>
    <w:rsid w:val="0043527A"/>
    <w:rsid w:val="004353CE"/>
    <w:rsid w:val="00435EC5"/>
    <w:rsid w:val="00436239"/>
    <w:rsid w:val="00436FD1"/>
    <w:rsid w:val="004370CA"/>
    <w:rsid w:val="004376FF"/>
    <w:rsid w:val="00441295"/>
    <w:rsid w:val="00441606"/>
    <w:rsid w:val="00441E16"/>
    <w:rsid w:val="0044244F"/>
    <w:rsid w:val="0044265D"/>
    <w:rsid w:val="00442C3A"/>
    <w:rsid w:val="00442DAE"/>
    <w:rsid w:val="0044329F"/>
    <w:rsid w:val="00443515"/>
    <w:rsid w:val="00444604"/>
    <w:rsid w:val="00445806"/>
    <w:rsid w:val="004461B0"/>
    <w:rsid w:val="00446958"/>
    <w:rsid w:val="00451A58"/>
    <w:rsid w:val="004520FF"/>
    <w:rsid w:val="004531A5"/>
    <w:rsid w:val="0045324D"/>
    <w:rsid w:val="00453C95"/>
    <w:rsid w:val="00455215"/>
    <w:rsid w:val="00457213"/>
    <w:rsid w:val="00457BBF"/>
    <w:rsid w:val="004607A1"/>
    <w:rsid w:val="00461C49"/>
    <w:rsid w:val="00463761"/>
    <w:rsid w:val="0046670D"/>
    <w:rsid w:val="00467516"/>
    <w:rsid w:val="00472F2C"/>
    <w:rsid w:val="00473821"/>
    <w:rsid w:val="0047382C"/>
    <w:rsid w:val="00475EBD"/>
    <w:rsid w:val="00476C74"/>
    <w:rsid w:val="00476D90"/>
    <w:rsid w:val="00480C09"/>
    <w:rsid w:val="00481685"/>
    <w:rsid w:val="00481B22"/>
    <w:rsid w:val="0048253B"/>
    <w:rsid w:val="004836D2"/>
    <w:rsid w:val="0048457C"/>
    <w:rsid w:val="00484830"/>
    <w:rsid w:val="00485165"/>
    <w:rsid w:val="00485496"/>
    <w:rsid w:val="00485FF3"/>
    <w:rsid w:val="00486A1F"/>
    <w:rsid w:val="00487947"/>
    <w:rsid w:val="00487EED"/>
    <w:rsid w:val="00491138"/>
    <w:rsid w:val="00491D79"/>
    <w:rsid w:val="00494CA6"/>
    <w:rsid w:val="00494F00"/>
    <w:rsid w:val="0049543C"/>
    <w:rsid w:val="0049607C"/>
    <w:rsid w:val="00497A1D"/>
    <w:rsid w:val="004A103D"/>
    <w:rsid w:val="004A122B"/>
    <w:rsid w:val="004A1CAA"/>
    <w:rsid w:val="004A2751"/>
    <w:rsid w:val="004A2B28"/>
    <w:rsid w:val="004A5B4E"/>
    <w:rsid w:val="004A5CB4"/>
    <w:rsid w:val="004A612A"/>
    <w:rsid w:val="004A64CB"/>
    <w:rsid w:val="004A71EF"/>
    <w:rsid w:val="004A7D2A"/>
    <w:rsid w:val="004A7EAB"/>
    <w:rsid w:val="004B04A9"/>
    <w:rsid w:val="004B1719"/>
    <w:rsid w:val="004B1B48"/>
    <w:rsid w:val="004B1FCF"/>
    <w:rsid w:val="004B2A93"/>
    <w:rsid w:val="004B3E89"/>
    <w:rsid w:val="004B4159"/>
    <w:rsid w:val="004B4364"/>
    <w:rsid w:val="004B4C19"/>
    <w:rsid w:val="004B4C4F"/>
    <w:rsid w:val="004B69B2"/>
    <w:rsid w:val="004C10C9"/>
    <w:rsid w:val="004C1964"/>
    <w:rsid w:val="004C1F7A"/>
    <w:rsid w:val="004C2345"/>
    <w:rsid w:val="004C2899"/>
    <w:rsid w:val="004C34AD"/>
    <w:rsid w:val="004C4241"/>
    <w:rsid w:val="004C4661"/>
    <w:rsid w:val="004C5DEF"/>
    <w:rsid w:val="004C6D6E"/>
    <w:rsid w:val="004C743C"/>
    <w:rsid w:val="004C7E9B"/>
    <w:rsid w:val="004D147C"/>
    <w:rsid w:val="004D17CF"/>
    <w:rsid w:val="004D23B5"/>
    <w:rsid w:val="004D4AB8"/>
    <w:rsid w:val="004D53F8"/>
    <w:rsid w:val="004D5485"/>
    <w:rsid w:val="004D5F70"/>
    <w:rsid w:val="004D646F"/>
    <w:rsid w:val="004D705C"/>
    <w:rsid w:val="004D7A23"/>
    <w:rsid w:val="004E0710"/>
    <w:rsid w:val="004E0A1A"/>
    <w:rsid w:val="004E191E"/>
    <w:rsid w:val="004E19CC"/>
    <w:rsid w:val="004E1C2D"/>
    <w:rsid w:val="004E1C84"/>
    <w:rsid w:val="004E2BEC"/>
    <w:rsid w:val="004E308F"/>
    <w:rsid w:val="004E39F5"/>
    <w:rsid w:val="004E4AAA"/>
    <w:rsid w:val="004E4FF3"/>
    <w:rsid w:val="004E5C83"/>
    <w:rsid w:val="004E5D2E"/>
    <w:rsid w:val="004E65EA"/>
    <w:rsid w:val="004E700C"/>
    <w:rsid w:val="004E73B8"/>
    <w:rsid w:val="004E7ACB"/>
    <w:rsid w:val="004F13F3"/>
    <w:rsid w:val="004F38E7"/>
    <w:rsid w:val="004F50CA"/>
    <w:rsid w:val="004F5110"/>
    <w:rsid w:val="005006F6"/>
    <w:rsid w:val="00501D19"/>
    <w:rsid w:val="00502173"/>
    <w:rsid w:val="00503F30"/>
    <w:rsid w:val="005049D2"/>
    <w:rsid w:val="00505968"/>
    <w:rsid w:val="00506709"/>
    <w:rsid w:val="00507042"/>
    <w:rsid w:val="00507943"/>
    <w:rsid w:val="00512980"/>
    <w:rsid w:val="00514547"/>
    <w:rsid w:val="005170AC"/>
    <w:rsid w:val="00517543"/>
    <w:rsid w:val="005178AA"/>
    <w:rsid w:val="0052190B"/>
    <w:rsid w:val="00522025"/>
    <w:rsid w:val="005231CC"/>
    <w:rsid w:val="00524815"/>
    <w:rsid w:val="0052487A"/>
    <w:rsid w:val="00524A3D"/>
    <w:rsid w:val="00524FC3"/>
    <w:rsid w:val="0052713A"/>
    <w:rsid w:val="005271AD"/>
    <w:rsid w:val="00527AAE"/>
    <w:rsid w:val="00527C7B"/>
    <w:rsid w:val="00530A83"/>
    <w:rsid w:val="00530B6E"/>
    <w:rsid w:val="00533A8B"/>
    <w:rsid w:val="00533B59"/>
    <w:rsid w:val="00533CD9"/>
    <w:rsid w:val="005404F4"/>
    <w:rsid w:val="00540836"/>
    <w:rsid w:val="005430EE"/>
    <w:rsid w:val="005436EF"/>
    <w:rsid w:val="0054373C"/>
    <w:rsid w:val="0054380F"/>
    <w:rsid w:val="00543DBA"/>
    <w:rsid w:val="005442AF"/>
    <w:rsid w:val="00545074"/>
    <w:rsid w:val="005461B1"/>
    <w:rsid w:val="005465FD"/>
    <w:rsid w:val="005476D2"/>
    <w:rsid w:val="00547944"/>
    <w:rsid w:val="00547D51"/>
    <w:rsid w:val="00550141"/>
    <w:rsid w:val="00550313"/>
    <w:rsid w:val="00550E87"/>
    <w:rsid w:val="005513A0"/>
    <w:rsid w:val="005524EF"/>
    <w:rsid w:val="005528D4"/>
    <w:rsid w:val="00552921"/>
    <w:rsid w:val="0055316D"/>
    <w:rsid w:val="0055373A"/>
    <w:rsid w:val="0055376D"/>
    <w:rsid w:val="00556230"/>
    <w:rsid w:val="00557894"/>
    <w:rsid w:val="00561E0B"/>
    <w:rsid w:val="00562012"/>
    <w:rsid w:val="005623CF"/>
    <w:rsid w:val="005625D4"/>
    <w:rsid w:val="005632F2"/>
    <w:rsid w:val="0056341A"/>
    <w:rsid w:val="00563EA2"/>
    <w:rsid w:val="00564C18"/>
    <w:rsid w:val="00564F8D"/>
    <w:rsid w:val="00567760"/>
    <w:rsid w:val="00567B5A"/>
    <w:rsid w:val="00567CD8"/>
    <w:rsid w:val="00570E4E"/>
    <w:rsid w:val="005714D4"/>
    <w:rsid w:val="00571E02"/>
    <w:rsid w:val="00571EBA"/>
    <w:rsid w:val="00572789"/>
    <w:rsid w:val="00573140"/>
    <w:rsid w:val="005774D9"/>
    <w:rsid w:val="00580833"/>
    <w:rsid w:val="005808AF"/>
    <w:rsid w:val="005822F0"/>
    <w:rsid w:val="0058235F"/>
    <w:rsid w:val="00582D73"/>
    <w:rsid w:val="0058480A"/>
    <w:rsid w:val="005848FC"/>
    <w:rsid w:val="00585994"/>
    <w:rsid w:val="00585C49"/>
    <w:rsid w:val="00585D37"/>
    <w:rsid w:val="00587070"/>
    <w:rsid w:val="005870C8"/>
    <w:rsid w:val="005879EE"/>
    <w:rsid w:val="00587BBE"/>
    <w:rsid w:val="00587F50"/>
    <w:rsid w:val="00590180"/>
    <w:rsid w:val="005932F6"/>
    <w:rsid w:val="0059345E"/>
    <w:rsid w:val="00594375"/>
    <w:rsid w:val="0059453B"/>
    <w:rsid w:val="00594702"/>
    <w:rsid w:val="005954CB"/>
    <w:rsid w:val="00595DEC"/>
    <w:rsid w:val="005968B4"/>
    <w:rsid w:val="0059699B"/>
    <w:rsid w:val="00596D35"/>
    <w:rsid w:val="005A1044"/>
    <w:rsid w:val="005A1536"/>
    <w:rsid w:val="005A1C08"/>
    <w:rsid w:val="005A1C31"/>
    <w:rsid w:val="005A343D"/>
    <w:rsid w:val="005A345B"/>
    <w:rsid w:val="005A462E"/>
    <w:rsid w:val="005A4F0B"/>
    <w:rsid w:val="005A5D8B"/>
    <w:rsid w:val="005A6AA7"/>
    <w:rsid w:val="005B0079"/>
    <w:rsid w:val="005B08BD"/>
    <w:rsid w:val="005B104E"/>
    <w:rsid w:val="005B17FC"/>
    <w:rsid w:val="005B2075"/>
    <w:rsid w:val="005B251C"/>
    <w:rsid w:val="005B3173"/>
    <w:rsid w:val="005B37A0"/>
    <w:rsid w:val="005B40BC"/>
    <w:rsid w:val="005B4383"/>
    <w:rsid w:val="005B4DAD"/>
    <w:rsid w:val="005B5674"/>
    <w:rsid w:val="005B79AE"/>
    <w:rsid w:val="005B7AF1"/>
    <w:rsid w:val="005C26C9"/>
    <w:rsid w:val="005C4E67"/>
    <w:rsid w:val="005C5095"/>
    <w:rsid w:val="005C76D0"/>
    <w:rsid w:val="005C7E2D"/>
    <w:rsid w:val="005C7F5B"/>
    <w:rsid w:val="005D02E5"/>
    <w:rsid w:val="005D1503"/>
    <w:rsid w:val="005D1BD5"/>
    <w:rsid w:val="005D31E1"/>
    <w:rsid w:val="005D3A68"/>
    <w:rsid w:val="005D3CA9"/>
    <w:rsid w:val="005D4A92"/>
    <w:rsid w:val="005D52AA"/>
    <w:rsid w:val="005D644F"/>
    <w:rsid w:val="005D7B2B"/>
    <w:rsid w:val="005D7CC7"/>
    <w:rsid w:val="005D7DD7"/>
    <w:rsid w:val="005E14FA"/>
    <w:rsid w:val="005E1B85"/>
    <w:rsid w:val="005E2AD3"/>
    <w:rsid w:val="005E31CC"/>
    <w:rsid w:val="005F07E5"/>
    <w:rsid w:val="005F13A5"/>
    <w:rsid w:val="005F1B40"/>
    <w:rsid w:val="005F22A2"/>
    <w:rsid w:val="005F326B"/>
    <w:rsid w:val="005F4C20"/>
    <w:rsid w:val="005F5DD1"/>
    <w:rsid w:val="005F6201"/>
    <w:rsid w:val="005F69CF"/>
    <w:rsid w:val="006015A1"/>
    <w:rsid w:val="006016C6"/>
    <w:rsid w:val="0060221F"/>
    <w:rsid w:val="00602867"/>
    <w:rsid w:val="00603237"/>
    <w:rsid w:val="0060459D"/>
    <w:rsid w:val="00604CF1"/>
    <w:rsid w:val="0060547F"/>
    <w:rsid w:val="00605CD0"/>
    <w:rsid w:val="0060687E"/>
    <w:rsid w:val="00606F06"/>
    <w:rsid w:val="006073FB"/>
    <w:rsid w:val="006103F4"/>
    <w:rsid w:val="0061088E"/>
    <w:rsid w:val="00610999"/>
    <w:rsid w:val="0061174D"/>
    <w:rsid w:val="00611B8C"/>
    <w:rsid w:val="00613CEA"/>
    <w:rsid w:val="00613EBA"/>
    <w:rsid w:val="00614BDD"/>
    <w:rsid w:val="00616F46"/>
    <w:rsid w:val="006173C3"/>
    <w:rsid w:val="006177FE"/>
    <w:rsid w:val="006178A6"/>
    <w:rsid w:val="00617A1F"/>
    <w:rsid w:val="006202EB"/>
    <w:rsid w:val="00620FC0"/>
    <w:rsid w:val="00623DCE"/>
    <w:rsid w:val="00625B8E"/>
    <w:rsid w:val="00625BF8"/>
    <w:rsid w:val="00625E57"/>
    <w:rsid w:val="0062708A"/>
    <w:rsid w:val="00627DAE"/>
    <w:rsid w:val="006316C3"/>
    <w:rsid w:val="00632E44"/>
    <w:rsid w:val="00632EF6"/>
    <w:rsid w:val="00633306"/>
    <w:rsid w:val="006336B0"/>
    <w:rsid w:val="00634BE9"/>
    <w:rsid w:val="0063594C"/>
    <w:rsid w:val="00636C0E"/>
    <w:rsid w:val="00637868"/>
    <w:rsid w:val="00642110"/>
    <w:rsid w:val="00642B3D"/>
    <w:rsid w:val="0064334E"/>
    <w:rsid w:val="00644E87"/>
    <w:rsid w:val="00645F93"/>
    <w:rsid w:val="00646451"/>
    <w:rsid w:val="0065054C"/>
    <w:rsid w:val="0065148E"/>
    <w:rsid w:val="00652B4A"/>
    <w:rsid w:val="00652F6F"/>
    <w:rsid w:val="0065412A"/>
    <w:rsid w:val="00655006"/>
    <w:rsid w:val="00657B76"/>
    <w:rsid w:val="006610E8"/>
    <w:rsid w:val="00661689"/>
    <w:rsid w:val="00662A22"/>
    <w:rsid w:val="00665C23"/>
    <w:rsid w:val="006673BB"/>
    <w:rsid w:val="006676C0"/>
    <w:rsid w:val="00667EFA"/>
    <w:rsid w:val="006709DD"/>
    <w:rsid w:val="00671373"/>
    <w:rsid w:val="00672C1B"/>
    <w:rsid w:val="006734DB"/>
    <w:rsid w:val="00673691"/>
    <w:rsid w:val="00673BAA"/>
    <w:rsid w:val="00674058"/>
    <w:rsid w:val="0067425D"/>
    <w:rsid w:val="00675809"/>
    <w:rsid w:val="006758B1"/>
    <w:rsid w:val="006760DC"/>
    <w:rsid w:val="00676337"/>
    <w:rsid w:val="00676700"/>
    <w:rsid w:val="006769D1"/>
    <w:rsid w:val="00677B91"/>
    <w:rsid w:val="006814B5"/>
    <w:rsid w:val="006815D1"/>
    <w:rsid w:val="0068238A"/>
    <w:rsid w:val="00682AFA"/>
    <w:rsid w:val="00683385"/>
    <w:rsid w:val="006838A8"/>
    <w:rsid w:val="0068521C"/>
    <w:rsid w:val="00690ABF"/>
    <w:rsid w:val="00690CED"/>
    <w:rsid w:val="0069312D"/>
    <w:rsid w:val="00693DD4"/>
    <w:rsid w:val="00694E90"/>
    <w:rsid w:val="00695651"/>
    <w:rsid w:val="0069678E"/>
    <w:rsid w:val="006968D3"/>
    <w:rsid w:val="006970F1"/>
    <w:rsid w:val="0069724F"/>
    <w:rsid w:val="00697976"/>
    <w:rsid w:val="006A039B"/>
    <w:rsid w:val="006A05BD"/>
    <w:rsid w:val="006A0E1C"/>
    <w:rsid w:val="006A1D0A"/>
    <w:rsid w:val="006A2063"/>
    <w:rsid w:val="006A2DF0"/>
    <w:rsid w:val="006A4BAA"/>
    <w:rsid w:val="006A5DC4"/>
    <w:rsid w:val="006A771D"/>
    <w:rsid w:val="006A7E4E"/>
    <w:rsid w:val="006B03EC"/>
    <w:rsid w:val="006B06BF"/>
    <w:rsid w:val="006B0FBE"/>
    <w:rsid w:val="006B1312"/>
    <w:rsid w:val="006B2D00"/>
    <w:rsid w:val="006B430B"/>
    <w:rsid w:val="006B554F"/>
    <w:rsid w:val="006B5B21"/>
    <w:rsid w:val="006B6222"/>
    <w:rsid w:val="006B6416"/>
    <w:rsid w:val="006B6534"/>
    <w:rsid w:val="006B7002"/>
    <w:rsid w:val="006B70C8"/>
    <w:rsid w:val="006B7186"/>
    <w:rsid w:val="006B7C0C"/>
    <w:rsid w:val="006B7C0F"/>
    <w:rsid w:val="006B7CB9"/>
    <w:rsid w:val="006C0B75"/>
    <w:rsid w:val="006C0F89"/>
    <w:rsid w:val="006C18B5"/>
    <w:rsid w:val="006C3008"/>
    <w:rsid w:val="006C43E8"/>
    <w:rsid w:val="006C43EC"/>
    <w:rsid w:val="006C48AD"/>
    <w:rsid w:val="006C4B35"/>
    <w:rsid w:val="006C59A8"/>
    <w:rsid w:val="006C5A76"/>
    <w:rsid w:val="006C6349"/>
    <w:rsid w:val="006C6F0C"/>
    <w:rsid w:val="006C78D7"/>
    <w:rsid w:val="006C7D24"/>
    <w:rsid w:val="006D0599"/>
    <w:rsid w:val="006D1403"/>
    <w:rsid w:val="006D16B4"/>
    <w:rsid w:val="006D19F6"/>
    <w:rsid w:val="006D1F96"/>
    <w:rsid w:val="006D29B4"/>
    <w:rsid w:val="006D3416"/>
    <w:rsid w:val="006D37C7"/>
    <w:rsid w:val="006D40FD"/>
    <w:rsid w:val="006D458C"/>
    <w:rsid w:val="006D4D6F"/>
    <w:rsid w:val="006D6384"/>
    <w:rsid w:val="006D6A84"/>
    <w:rsid w:val="006D6B09"/>
    <w:rsid w:val="006D7864"/>
    <w:rsid w:val="006E087C"/>
    <w:rsid w:val="006E0BC3"/>
    <w:rsid w:val="006E239A"/>
    <w:rsid w:val="006E3672"/>
    <w:rsid w:val="006E3C9C"/>
    <w:rsid w:val="006E410E"/>
    <w:rsid w:val="006E4196"/>
    <w:rsid w:val="006E46E7"/>
    <w:rsid w:val="006E4965"/>
    <w:rsid w:val="006E6C79"/>
    <w:rsid w:val="006F1E80"/>
    <w:rsid w:val="006F2399"/>
    <w:rsid w:val="006F365E"/>
    <w:rsid w:val="006F3F3B"/>
    <w:rsid w:val="006F5D9F"/>
    <w:rsid w:val="006F63A2"/>
    <w:rsid w:val="006F6416"/>
    <w:rsid w:val="00704CD5"/>
    <w:rsid w:val="007063F9"/>
    <w:rsid w:val="0070757A"/>
    <w:rsid w:val="0071291F"/>
    <w:rsid w:val="00712EC9"/>
    <w:rsid w:val="007132A8"/>
    <w:rsid w:val="00714A2A"/>
    <w:rsid w:val="00714BA5"/>
    <w:rsid w:val="00714EEC"/>
    <w:rsid w:val="00715122"/>
    <w:rsid w:val="00717693"/>
    <w:rsid w:val="007177ED"/>
    <w:rsid w:val="00720D32"/>
    <w:rsid w:val="00721645"/>
    <w:rsid w:val="007216CB"/>
    <w:rsid w:val="00721FDE"/>
    <w:rsid w:val="00722190"/>
    <w:rsid w:val="0072314B"/>
    <w:rsid w:val="007236DC"/>
    <w:rsid w:val="00723B74"/>
    <w:rsid w:val="00724211"/>
    <w:rsid w:val="00724B03"/>
    <w:rsid w:val="00724F63"/>
    <w:rsid w:val="00725903"/>
    <w:rsid w:val="00726700"/>
    <w:rsid w:val="0072785D"/>
    <w:rsid w:val="00727CC3"/>
    <w:rsid w:val="00730A2B"/>
    <w:rsid w:val="00731855"/>
    <w:rsid w:val="00732CBB"/>
    <w:rsid w:val="00733675"/>
    <w:rsid w:val="007358D9"/>
    <w:rsid w:val="00735911"/>
    <w:rsid w:val="007372DD"/>
    <w:rsid w:val="00737520"/>
    <w:rsid w:val="00741063"/>
    <w:rsid w:val="00741353"/>
    <w:rsid w:val="00741DA5"/>
    <w:rsid w:val="00741E84"/>
    <w:rsid w:val="00742DE9"/>
    <w:rsid w:val="0074411C"/>
    <w:rsid w:val="007442CA"/>
    <w:rsid w:val="00744DBE"/>
    <w:rsid w:val="0074715F"/>
    <w:rsid w:val="0075022A"/>
    <w:rsid w:val="00751418"/>
    <w:rsid w:val="00753651"/>
    <w:rsid w:val="00756045"/>
    <w:rsid w:val="007566A0"/>
    <w:rsid w:val="00761692"/>
    <w:rsid w:val="00763395"/>
    <w:rsid w:val="00763D16"/>
    <w:rsid w:val="0076415D"/>
    <w:rsid w:val="00764463"/>
    <w:rsid w:val="00765129"/>
    <w:rsid w:val="00765C8D"/>
    <w:rsid w:val="0076621C"/>
    <w:rsid w:val="00766221"/>
    <w:rsid w:val="00766F00"/>
    <w:rsid w:val="00771DE2"/>
    <w:rsid w:val="00772148"/>
    <w:rsid w:val="00772179"/>
    <w:rsid w:val="0077263E"/>
    <w:rsid w:val="00772C96"/>
    <w:rsid w:val="007738F2"/>
    <w:rsid w:val="0077409B"/>
    <w:rsid w:val="00776B05"/>
    <w:rsid w:val="007770E2"/>
    <w:rsid w:val="00777E7C"/>
    <w:rsid w:val="00780368"/>
    <w:rsid w:val="00780EF9"/>
    <w:rsid w:val="007810A6"/>
    <w:rsid w:val="007810E3"/>
    <w:rsid w:val="00785336"/>
    <w:rsid w:val="007856E3"/>
    <w:rsid w:val="00785EBF"/>
    <w:rsid w:val="0078676F"/>
    <w:rsid w:val="00787716"/>
    <w:rsid w:val="00793C6C"/>
    <w:rsid w:val="007940FE"/>
    <w:rsid w:val="007949BA"/>
    <w:rsid w:val="00794ED5"/>
    <w:rsid w:val="00796F0B"/>
    <w:rsid w:val="007A3759"/>
    <w:rsid w:val="007A42FB"/>
    <w:rsid w:val="007A463D"/>
    <w:rsid w:val="007A4FEC"/>
    <w:rsid w:val="007A5480"/>
    <w:rsid w:val="007A5BBD"/>
    <w:rsid w:val="007A5EDD"/>
    <w:rsid w:val="007A6577"/>
    <w:rsid w:val="007B01BD"/>
    <w:rsid w:val="007B10F0"/>
    <w:rsid w:val="007B2166"/>
    <w:rsid w:val="007B2B0E"/>
    <w:rsid w:val="007B4210"/>
    <w:rsid w:val="007B5220"/>
    <w:rsid w:val="007B5287"/>
    <w:rsid w:val="007B5A4F"/>
    <w:rsid w:val="007B6176"/>
    <w:rsid w:val="007B7C09"/>
    <w:rsid w:val="007C0BCE"/>
    <w:rsid w:val="007C0FF7"/>
    <w:rsid w:val="007C1E64"/>
    <w:rsid w:val="007C21C0"/>
    <w:rsid w:val="007C32B7"/>
    <w:rsid w:val="007C3D7C"/>
    <w:rsid w:val="007C4314"/>
    <w:rsid w:val="007C7719"/>
    <w:rsid w:val="007D1334"/>
    <w:rsid w:val="007D2769"/>
    <w:rsid w:val="007D2F5A"/>
    <w:rsid w:val="007D30AF"/>
    <w:rsid w:val="007D4297"/>
    <w:rsid w:val="007D46B5"/>
    <w:rsid w:val="007D6CD8"/>
    <w:rsid w:val="007D7B6B"/>
    <w:rsid w:val="007E0520"/>
    <w:rsid w:val="007E067E"/>
    <w:rsid w:val="007E0AB1"/>
    <w:rsid w:val="007E253B"/>
    <w:rsid w:val="007E3675"/>
    <w:rsid w:val="007E404A"/>
    <w:rsid w:val="007E4453"/>
    <w:rsid w:val="007E4D90"/>
    <w:rsid w:val="007E6618"/>
    <w:rsid w:val="007F020B"/>
    <w:rsid w:val="007F05AC"/>
    <w:rsid w:val="007F0679"/>
    <w:rsid w:val="007F2BA3"/>
    <w:rsid w:val="007F3A7A"/>
    <w:rsid w:val="007F47DB"/>
    <w:rsid w:val="007F6760"/>
    <w:rsid w:val="00800455"/>
    <w:rsid w:val="00801295"/>
    <w:rsid w:val="0080328E"/>
    <w:rsid w:val="00804794"/>
    <w:rsid w:val="00805C20"/>
    <w:rsid w:val="008061FE"/>
    <w:rsid w:val="00807C48"/>
    <w:rsid w:val="00810A03"/>
    <w:rsid w:val="00811239"/>
    <w:rsid w:val="00812B91"/>
    <w:rsid w:val="00813DE8"/>
    <w:rsid w:val="0081460A"/>
    <w:rsid w:val="008157D1"/>
    <w:rsid w:val="00815B2F"/>
    <w:rsid w:val="00817FBB"/>
    <w:rsid w:val="008201E5"/>
    <w:rsid w:val="0082027E"/>
    <w:rsid w:val="00820B3E"/>
    <w:rsid w:val="008228F4"/>
    <w:rsid w:val="00822F70"/>
    <w:rsid w:val="0082300A"/>
    <w:rsid w:val="00823B9B"/>
    <w:rsid w:val="00824B99"/>
    <w:rsid w:val="008250F1"/>
    <w:rsid w:val="008268F7"/>
    <w:rsid w:val="0083081B"/>
    <w:rsid w:val="008311CA"/>
    <w:rsid w:val="00833371"/>
    <w:rsid w:val="00833F49"/>
    <w:rsid w:val="00834083"/>
    <w:rsid w:val="00834595"/>
    <w:rsid w:val="00836424"/>
    <w:rsid w:val="00837633"/>
    <w:rsid w:val="00842659"/>
    <w:rsid w:val="00842C4F"/>
    <w:rsid w:val="00843A0A"/>
    <w:rsid w:val="00843EF6"/>
    <w:rsid w:val="00844178"/>
    <w:rsid w:val="008441D5"/>
    <w:rsid w:val="00846121"/>
    <w:rsid w:val="00846A5E"/>
    <w:rsid w:val="0084711E"/>
    <w:rsid w:val="008522A2"/>
    <w:rsid w:val="00852EC2"/>
    <w:rsid w:val="00853C9B"/>
    <w:rsid w:val="00856319"/>
    <w:rsid w:val="0085644E"/>
    <w:rsid w:val="008569A4"/>
    <w:rsid w:val="008572D5"/>
    <w:rsid w:val="008609FB"/>
    <w:rsid w:val="00860C88"/>
    <w:rsid w:val="008636CE"/>
    <w:rsid w:val="008646F2"/>
    <w:rsid w:val="008647E2"/>
    <w:rsid w:val="008648C8"/>
    <w:rsid w:val="00864FA2"/>
    <w:rsid w:val="00866CD3"/>
    <w:rsid w:val="0086739E"/>
    <w:rsid w:val="0087079E"/>
    <w:rsid w:val="00872140"/>
    <w:rsid w:val="00872EA2"/>
    <w:rsid w:val="008739E1"/>
    <w:rsid w:val="008754B9"/>
    <w:rsid w:val="00875C71"/>
    <w:rsid w:val="00876969"/>
    <w:rsid w:val="00876D7D"/>
    <w:rsid w:val="00877655"/>
    <w:rsid w:val="00881259"/>
    <w:rsid w:val="00882177"/>
    <w:rsid w:val="008841EA"/>
    <w:rsid w:val="00885145"/>
    <w:rsid w:val="008854B7"/>
    <w:rsid w:val="00886184"/>
    <w:rsid w:val="008866B6"/>
    <w:rsid w:val="00886BD4"/>
    <w:rsid w:val="00886F2D"/>
    <w:rsid w:val="00890F13"/>
    <w:rsid w:val="00890FB2"/>
    <w:rsid w:val="00891881"/>
    <w:rsid w:val="00891C07"/>
    <w:rsid w:val="00891CC3"/>
    <w:rsid w:val="00892092"/>
    <w:rsid w:val="00892417"/>
    <w:rsid w:val="00893425"/>
    <w:rsid w:val="00893684"/>
    <w:rsid w:val="00894F6F"/>
    <w:rsid w:val="00895305"/>
    <w:rsid w:val="008966B6"/>
    <w:rsid w:val="00896819"/>
    <w:rsid w:val="008A0643"/>
    <w:rsid w:val="008A0EF8"/>
    <w:rsid w:val="008A0F7D"/>
    <w:rsid w:val="008A27F9"/>
    <w:rsid w:val="008A45BF"/>
    <w:rsid w:val="008A66F5"/>
    <w:rsid w:val="008A7413"/>
    <w:rsid w:val="008B085A"/>
    <w:rsid w:val="008B0A0D"/>
    <w:rsid w:val="008B169E"/>
    <w:rsid w:val="008B281F"/>
    <w:rsid w:val="008B33FF"/>
    <w:rsid w:val="008B3869"/>
    <w:rsid w:val="008B661E"/>
    <w:rsid w:val="008B6FD5"/>
    <w:rsid w:val="008B75F7"/>
    <w:rsid w:val="008C001C"/>
    <w:rsid w:val="008C0B04"/>
    <w:rsid w:val="008C1C6F"/>
    <w:rsid w:val="008C275B"/>
    <w:rsid w:val="008C2967"/>
    <w:rsid w:val="008C2E54"/>
    <w:rsid w:val="008C3226"/>
    <w:rsid w:val="008C3D09"/>
    <w:rsid w:val="008C3F0D"/>
    <w:rsid w:val="008C432E"/>
    <w:rsid w:val="008C5AB8"/>
    <w:rsid w:val="008C75C3"/>
    <w:rsid w:val="008D098E"/>
    <w:rsid w:val="008D1484"/>
    <w:rsid w:val="008D180C"/>
    <w:rsid w:val="008D3F32"/>
    <w:rsid w:val="008D4AB4"/>
    <w:rsid w:val="008D4E85"/>
    <w:rsid w:val="008D6C3E"/>
    <w:rsid w:val="008D7D3C"/>
    <w:rsid w:val="008E103B"/>
    <w:rsid w:val="008E144F"/>
    <w:rsid w:val="008E24AC"/>
    <w:rsid w:val="008E2B92"/>
    <w:rsid w:val="008E2F78"/>
    <w:rsid w:val="008E4C8A"/>
    <w:rsid w:val="008E654C"/>
    <w:rsid w:val="008F025E"/>
    <w:rsid w:val="008F29C9"/>
    <w:rsid w:val="008F2DFD"/>
    <w:rsid w:val="008F429B"/>
    <w:rsid w:val="008F42DA"/>
    <w:rsid w:val="008F4533"/>
    <w:rsid w:val="008F472D"/>
    <w:rsid w:val="008F5983"/>
    <w:rsid w:val="008F721B"/>
    <w:rsid w:val="008F7B49"/>
    <w:rsid w:val="00900A23"/>
    <w:rsid w:val="00901C8C"/>
    <w:rsid w:val="00901F03"/>
    <w:rsid w:val="009042D4"/>
    <w:rsid w:val="0090442E"/>
    <w:rsid w:val="00904F7D"/>
    <w:rsid w:val="0090699C"/>
    <w:rsid w:val="009070C0"/>
    <w:rsid w:val="00907F87"/>
    <w:rsid w:val="0091030E"/>
    <w:rsid w:val="00914662"/>
    <w:rsid w:val="009152A8"/>
    <w:rsid w:val="009164B9"/>
    <w:rsid w:val="00916C96"/>
    <w:rsid w:val="00917C35"/>
    <w:rsid w:val="00917C44"/>
    <w:rsid w:val="00921B4A"/>
    <w:rsid w:val="00922AAC"/>
    <w:rsid w:val="00922D87"/>
    <w:rsid w:val="00923321"/>
    <w:rsid w:val="009247B5"/>
    <w:rsid w:val="00924CEF"/>
    <w:rsid w:val="009257D7"/>
    <w:rsid w:val="00926318"/>
    <w:rsid w:val="00927A35"/>
    <w:rsid w:val="009300B9"/>
    <w:rsid w:val="00930373"/>
    <w:rsid w:val="009306DC"/>
    <w:rsid w:val="00932424"/>
    <w:rsid w:val="00933704"/>
    <w:rsid w:val="009341EF"/>
    <w:rsid w:val="009403F1"/>
    <w:rsid w:val="00940406"/>
    <w:rsid w:val="00940FCE"/>
    <w:rsid w:val="009412E2"/>
    <w:rsid w:val="009427B2"/>
    <w:rsid w:val="00942DEE"/>
    <w:rsid w:val="00943497"/>
    <w:rsid w:val="0094399F"/>
    <w:rsid w:val="00943B44"/>
    <w:rsid w:val="00943EED"/>
    <w:rsid w:val="009465E1"/>
    <w:rsid w:val="00946758"/>
    <w:rsid w:val="00947236"/>
    <w:rsid w:val="00950D59"/>
    <w:rsid w:val="00952269"/>
    <w:rsid w:val="0095228F"/>
    <w:rsid w:val="009524A6"/>
    <w:rsid w:val="00952A05"/>
    <w:rsid w:val="00953960"/>
    <w:rsid w:val="00954802"/>
    <w:rsid w:val="00954BE1"/>
    <w:rsid w:val="00955A2C"/>
    <w:rsid w:val="00955F58"/>
    <w:rsid w:val="009566C9"/>
    <w:rsid w:val="00957CF5"/>
    <w:rsid w:val="00960A4A"/>
    <w:rsid w:val="00960C67"/>
    <w:rsid w:val="00960C8E"/>
    <w:rsid w:val="00960F82"/>
    <w:rsid w:val="00961022"/>
    <w:rsid w:val="00961432"/>
    <w:rsid w:val="009623B3"/>
    <w:rsid w:val="00962F15"/>
    <w:rsid w:val="00963AB8"/>
    <w:rsid w:val="00965EDD"/>
    <w:rsid w:val="00966C16"/>
    <w:rsid w:val="009674ED"/>
    <w:rsid w:val="00970039"/>
    <w:rsid w:val="00970E15"/>
    <w:rsid w:val="00971116"/>
    <w:rsid w:val="00972F9C"/>
    <w:rsid w:val="00974D4E"/>
    <w:rsid w:val="00975514"/>
    <w:rsid w:val="00975734"/>
    <w:rsid w:val="009778DC"/>
    <w:rsid w:val="00977C68"/>
    <w:rsid w:val="009820A4"/>
    <w:rsid w:val="00982752"/>
    <w:rsid w:val="00982C13"/>
    <w:rsid w:val="0098362A"/>
    <w:rsid w:val="009838AB"/>
    <w:rsid w:val="00984103"/>
    <w:rsid w:val="00985AF7"/>
    <w:rsid w:val="009906EB"/>
    <w:rsid w:val="0099094D"/>
    <w:rsid w:val="00991056"/>
    <w:rsid w:val="0099219E"/>
    <w:rsid w:val="0099264D"/>
    <w:rsid w:val="00996AC3"/>
    <w:rsid w:val="00996D65"/>
    <w:rsid w:val="009A0C57"/>
    <w:rsid w:val="009A0F43"/>
    <w:rsid w:val="009A0FD0"/>
    <w:rsid w:val="009A2A25"/>
    <w:rsid w:val="009A36BC"/>
    <w:rsid w:val="009A3B5E"/>
    <w:rsid w:val="009A5686"/>
    <w:rsid w:val="009A5FEC"/>
    <w:rsid w:val="009B0AD3"/>
    <w:rsid w:val="009B2070"/>
    <w:rsid w:val="009B25F7"/>
    <w:rsid w:val="009B2AD1"/>
    <w:rsid w:val="009B4B7E"/>
    <w:rsid w:val="009C060E"/>
    <w:rsid w:val="009C0E3B"/>
    <w:rsid w:val="009C33A9"/>
    <w:rsid w:val="009C3CBF"/>
    <w:rsid w:val="009C3D6B"/>
    <w:rsid w:val="009C437A"/>
    <w:rsid w:val="009C44BA"/>
    <w:rsid w:val="009C44E7"/>
    <w:rsid w:val="009C5100"/>
    <w:rsid w:val="009D0955"/>
    <w:rsid w:val="009D09ED"/>
    <w:rsid w:val="009D17CB"/>
    <w:rsid w:val="009D259C"/>
    <w:rsid w:val="009D28AF"/>
    <w:rsid w:val="009D392F"/>
    <w:rsid w:val="009D438F"/>
    <w:rsid w:val="009D4A58"/>
    <w:rsid w:val="009D5FCB"/>
    <w:rsid w:val="009D664B"/>
    <w:rsid w:val="009D7014"/>
    <w:rsid w:val="009E0576"/>
    <w:rsid w:val="009E0926"/>
    <w:rsid w:val="009E0B50"/>
    <w:rsid w:val="009E0BA5"/>
    <w:rsid w:val="009E2295"/>
    <w:rsid w:val="009E22AD"/>
    <w:rsid w:val="009E3482"/>
    <w:rsid w:val="009E38CF"/>
    <w:rsid w:val="009E48F9"/>
    <w:rsid w:val="009E56D6"/>
    <w:rsid w:val="009F00C1"/>
    <w:rsid w:val="009F0728"/>
    <w:rsid w:val="009F2353"/>
    <w:rsid w:val="009F386D"/>
    <w:rsid w:val="009F4833"/>
    <w:rsid w:val="009F4BA5"/>
    <w:rsid w:val="009F7123"/>
    <w:rsid w:val="009F759B"/>
    <w:rsid w:val="009F7EBA"/>
    <w:rsid w:val="00A006D9"/>
    <w:rsid w:val="00A01585"/>
    <w:rsid w:val="00A01B6D"/>
    <w:rsid w:val="00A02452"/>
    <w:rsid w:val="00A03CB4"/>
    <w:rsid w:val="00A041C9"/>
    <w:rsid w:val="00A04445"/>
    <w:rsid w:val="00A04D5C"/>
    <w:rsid w:val="00A06010"/>
    <w:rsid w:val="00A06320"/>
    <w:rsid w:val="00A06C4E"/>
    <w:rsid w:val="00A06FF0"/>
    <w:rsid w:val="00A134F4"/>
    <w:rsid w:val="00A14C2C"/>
    <w:rsid w:val="00A14F21"/>
    <w:rsid w:val="00A150AA"/>
    <w:rsid w:val="00A15152"/>
    <w:rsid w:val="00A154A5"/>
    <w:rsid w:val="00A15A51"/>
    <w:rsid w:val="00A15D32"/>
    <w:rsid w:val="00A15F2E"/>
    <w:rsid w:val="00A1640C"/>
    <w:rsid w:val="00A16B66"/>
    <w:rsid w:val="00A17219"/>
    <w:rsid w:val="00A17B95"/>
    <w:rsid w:val="00A2019D"/>
    <w:rsid w:val="00A20B3A"/>
    <w:rsid w:val="00A21909"/>
    <w:rsid w:val="00A2317D"/>
    <w:rsid w:val="00A26787"/>
    <w:rsid w:val="00A26904"/>
    <w:rsid w:val="00A26FBA"/>
    <w:rsid w:val="00A274CD"/>
    <w:rsid w:val="00A3016E"/>
    <w:rsid w:val="00A30761"/>
    <w:rsid w:val="00A31753"/>
    <w:rsid w:val="00A318E3"/>
    <w:rsid w:val="00A31EF1"/>
    <w:rsid w:val="00A32033"/>
    <w:rsid w:val="00A323C1"/>
    <w:rsid w:val="00A32CBE"/>
    <w:rsid w:val="00A332A3"/>
    <w:rsid w:val="00A33B80"/>
    <w:rsid w:val="00A34E1A"/>
    <w:rsid w:val="00A35DDE"/>
    <w:rsid w:val="00A36F17"/>
    <w:rsid w:val="00A4049D"/>
    <w:rsid w:val="00A410DE"/>
    <w:rsid w:val="00A43271"/>
    <w:rsid w:val="00A435FB"/>
    <w:rsid w:val="00A440D3"/>
    <w:rsid w:val="00A44980"/>
    <w:rsid w:val="00A45621"/>
    <w:rsid w:val="00A457E2"/>
    <w:rsid w:val="00A45E21"/>
    <w:rsid w:val="00A46808"/>
    <w:rsid w:val="00A468AB"/>
    <w:rsid w:val="00A514E7"/>
    <w:rsid w:val="00A51C4F"/>
    <w:rsid w:val="00A52D0B"/>
    <w:rsid w:val="00A530B7"/>
    <w:rsid w:val="00A53604"/>
    <w:rsid w:val="00A53BDC"/>
    <w:rsid w:val="00A5486A"/>
    <w:rsid w:val="00A551EC"/>
    <w:rsid w:val="00A55714"/>
    <w:rsid w:val="00A5604D"/>
    <w:rsid w:val="00A57659"/>
    <w:rsid w:val="00A57891"/>
    <w:rsid w:val="00A57B75"/>
    <w:rsid w:val="00A57C17"/>
    <w:rsid w:val="00A61382"/>
    <w:rsid w:val="00A6219E"/>
    <w:rsid w:val="00A626D9"/>
    <w:rsid w:val="00A62C02"/>
    <w:rsid w:val="00A65650"/>
    <w:rsid w:val="00A67505"/>
    <w:rsid w:val="00A70CC1"/>
    <w:rsid w:val="00A71511"/>
    <w:rsid w:val="00A715BA"/>
    <w:rsid w:val="00A726A3"/>
    <w:rsid w:val="00A73E85"/>
    <w:rsid w:val="00A74744"/>
    <w:rsid w:val="00A74F7E"/>
    <w:rsid w:val="00A758A5"/>
    <w:rsid w:val="00A7715D"/>
    <w:rsid w:val="00A77C6D"/>
    <w:rsid w:val="00A828A7"/>
    <w:rsid w:val="00A8327D"/>
    <w:rsid w:val="00A839A5"/>
    <w:rsid w:val="00A840BA"/>
    <w:rsid w:val="00A845CB"/>
    <w:rsid w:val="00A84E6A"/>
    <w:rsid w:val="00A91658"/>
    <w:rsid w:val="00A9289F"/>
    <w:rsid w:val="00A93591"/>
    <w:rsid w:val="00A96AD8"/>
    <w:rsid w:val="00A97476"/>
    <w:rsid w:val="00A97A20"/>
    <w:rsid w:val="00AA0248"/>
    <w:rsid w:val="00AA0AC7"/>
    <w:rsid w:val="00AA2B27"/>
    <w:rsid w:val="00AA3C11"/>
    <w:rsid w:val="00AA4083"/>
    <w:rsid w:val="00AA4589"/>
    <w:rsid w:val="00AA49D9"/>
    <w:rsid w:val="00AA7EE4"/>
    <w:rsid w:val="00AB113D"/>
    <w:rsid w:val="00AB2799"/>
    <w:rsid w:val="00AB351C"/>
    <w:rsid w:val="00AB6A11"/>
    <w:rsid w:val="00AB76E2"/>
    <w:rsid w:val="00AB7747"/>
    <w:rsid w:val="00AB7CDD"/>
    <w:rsid w:val="00AC00FE"/>
    <w:rsid w:val="00AC022E"/>
    <w:rsid w:val="00AC029A"/>
    <w:rsid w:val="00AC07BD"/>
    <w:rsid w:val="00AC1010"/>
    <w:rsid w:val="00AC2C5F"/>
    <w:rsid w:val="00AC34A1"/>
    <w:rsid w:val="00AC3D74"/>
    <w:rsid w:val="00AC4234"/>
    <w:rsid w:val="00AC4B04"/>
    <w:rsid w:val="00AC4E4E"/>
    <w:rsid w:val="00AC4F72"/>
    <w:rsid w:val="00AC5CA7"/>
    <w:rsid w:val="00AC7D5E"/>
    <w:rsid w:val="00AC7D64"/>
    <w:rsid w:val="00AD03A4"/>
    <w:rsid w:val="00AD0F39"/>
    <w:rsid w:val="00AD2AC8"/>
    <w:rsid w:val="00AD5AAF"/>
    <w:rsid w:val="00AE1681"/>
    <w:rsid w:val="00AE1D88"/>
    <w:rsid w:val="00AE3410"/>
    <w:rsid w:val="00AE63BE"/>
    <w:rsid w:val="00AE6DE1"/>
    <w:rsid w:val="00AE7602"/>
    <w:rsid w:val="00AF05F3"/>
    <w:rsid w:val="00AF12F6"/>
    <w:rsid w:val="00AF1366"/>
    <w:rsid w:val="00AF220B"/>
    <w:rsid w:val="00AF54FC"/>
    <w:rsid w:val="00AF6139"/>
    <w:rsid w:val="00AF66EA"/>
    <w:rsid w:val="00AF7876"/>
    <w:rsid w:val="00AF7DE1"/>
    <w:rsid w:val="00B009E7"/>
    <w:rsid w:val="00B00A43"/>
    <w:rsid w:val="00B018EC"/>
    <w:rsid w:val="00B01AAA"/>
    <w:rsid w:val="00B020F3"/>
    <w:rsid w:val="00B0231B"/>
    <w:rsid w:val="00B02A70"/>
    <w:rsid w:val="00B03133"/>
    <w:rsid w:val="00B05B9F"/>
    <w:rsid w:val="00B06361"/>
    <w:rsid w:val="00B06671"/>
    <w:rsid w:val="00B07468"/>
    <w:rsid w:val="00B106E4"/>
    <w:rsid w:val="00B12B85"/>
    <w:rsid w:val="00B130C3"/>
    <w:rsid w:val="00B13D01"/>
    <w:rsid w:val="00B15A82"/>
    <w:rsid w:val="00B15BAC"/>
    <w:rsid w:val="00B171CF"/>
    <w:rsid w:val="00B17362"/>
    <w:rsid w:val="00B2012D"/>
    <w:rsid w:val="00B21439"/>
    <w:rsid w:val="00B21C10"/>
    <w:rsid w:val="00B21D24"/>
    <w:rsid w:val="00B2215F"/>
    <w:rsid w:val="00B22CD2"/>
    <w:rsid w:val="00B22E3A"/>
    <w:rsid w:val="00B2496F"/>
    <w:rsid w:val="00B259C9"/>
    <w:rsid w:val="00B277CA"/>
    <w:rsid w:val="00B27E7C"/>
    <w:rsid w:val="00B27F34"/>
    <w:rsid w:val="00B30E8E"/>
    <w:rsid w:val="00B338C9"/>
    <w:rsid w:val="00B3419E"/>
    <w:rsid w:val="00B34893"/>
    <w:rsid w:val="00B36451"/>
    <w:rsid w:val="00B36AD5"/>
    <w:rsid w:val="00B41A92"/>
    <w:rsid w:val="00B41BCA"/>
    <w:rsid w:val="00B420A5"/>
    <w:rsid w:val="00B425D2"/>
    <w:rsid w:val="00B44BD5"/>
    <w:rsid w:val="00B46022"/>
    <w:rsid w:val="00B4631E"/>
    <w:rsid w:val="00B52B05"/>
    <w:rsid w:val="00B55037"/>
    <w:rsid w:val="00B55401"/>
    <w:rsid w:val="00B55482"/>
    <w:rsid w:val="00B56313"/>
    <w:rsid w:val="00B608E2"/>
    <w:rsid w:val="00B61D6E"/>
    <w:rsid w:val="00B63047"/>
    <w:rsid w:val="00B64B5F"/>
    <w:rsid w:val="00B65226"/>
    <w:rsid w:val="00B66579"/>
    <w:rsid w:val="00B66AB0"/>
    <w:rsid w:val="00B70A8A"/>
    <w:rsid w:val="00B71D5A"/>
    <w:rsid w:val="00B72204"/>
    <w:rsid w:val="00B72B23"/>
    <w:rsid w:val="00B736E4"/>
    <w:rsid w:val="00B74118"/>
    <w:rsid w:val="00B756AB"/>
    <w:rsid w:val="00B7581B"/>
    <w:rsid w:val="00B75ECA"/>
    <w:rsid w:val="00B77E80"/>
    <w:rsid w:val="00B80170"/>
    <w:rsid w:val="00B801C4"/>
    <w:rsid w:val="00B80848"/>
    <w:rsid w:val="00B8119F"/>
    <w:rsid w:val="00B828E0"/>
    <w:rsid w:val="00B82EFB"/>
    <w:rsid w:val="00B83DC8"/>
    <w:rsid w:val="00B8484C"/>
    <w:rsid w:val="00B84B75"/>
    <w:rsid w:val="00B8564B"/>
    <w:rsid w:val="00B85993"/>
    <w:rsid w:val="00B862E2"/>
    <w:rsid w:val="00B86DEF"/>
    <w:rsid w:val="00B910C0"/>
    <w:rsid w:val="00B910EB"/>
    <w:rsid w:val="00B91CE9"/>
    <w:rsid w:val="00B92143"/>
    <w:rsid w:val="00B92CCE"/>
    <w:rsid w:val="00B9370B"/>
    <w:rsid w:val="00B94BA6"/>
    <w:rsid w:val="00B94E30"/>
    <w:rsid w:val="00B952EB"/>
    <w:rsid w:val="00B960B3"/>
    <w:rsid w:val="00B96269"/>
    <w:rsid w:val="00B979DF"/>
    <w:rsid w:val="00B97C67"/>
    <w:rsid w:val="00BA0368"/>
    <w:rsid w:val="00BA08B8"/>
    <w:rsid w:val="00BA12DB"/>
    <w:rsid w:val="00BA1B6B"/>
    <w:rsid w:val="00BA2757"/>
    <w:rsid w:val="00BA3ED7"/>
    <w:rsid w:val="00BA5377"/>
    <w:rsid w:val="00BA587B"/>
    <w:rsid w:val="00BA67BA"/>
    <w:rsid w:val="00BA6992"/>
    <w:rsid w:val="00BB3304"/>
    <w:rsid w:val="00BB3685"/>
    <w:rsid w:val="00BB5CBA"/>
    <w:rsid w:val="00BB6F1D"/>
    <w:rsid w:val="00BB7167"/>
    <w:rsid w:val="00BB767E"/>
    <w:rsid w:val="00BC0301"/>
    <w:rsid w:val="00BC1935"/>
    <w:rsid w:val="00BC262D"/>
    <w:rsid w:val="00BC3BF7"/>
    <w:rsid w:val="00BC47A5"/>
    <w:rsid w:val="00BC4FB6"/>
    <w:rsid w:val="00BC6D40"/>
    <w:rsid w:val="00BC78C0"/>
    <w:rsid w:val="00BC7D49"/>
    <w:rsid w:val="00BD085B"/>
    <w:rsid w:val="00BD25A3"/>
    <w:rsid w:val="00BD3522"/>
    <w:rsid w:val="00BD379F"/>
    <w:rsid w:val="00BD39E4"/>
    <w:rsid w:val="00BD4A6C"/>
    <w:rsid w:val="00BD6316"/>
    <w:rsid w:val="00BD65B5"/>
    <w:rsid w:val="00BD6709"/>
    <w:rsid w:val="00BE05E3"/>
    <w:rsid w:val="00BE064E"/>
    <w:rsid w:val="00BE15FC"/>
    <w:rsid w:val="00BE1768"/>
    <w:rsid w:val="00BE1F06"/>
    <w:rsid w:val="00BE2CD2"/>
    <w:rsid w:val="00BE3338"/>
    <w:rsid w:val="00BE3D7D"/>
    <w:rsid w:val="00BE40F7"/>
    <w:rsid w:val="00BE4B94"/>
    <w:rsid w:val="00BE5186"/>
    <w:rsid w:val="00BE68EF"/>
    <w:rsid w:val="00BE68F9"/>
    <w:rsid w:val="00BE7958"/>
    <w:rsid w:val="00BF0B4E"/>
    <w:rsid w:val="00BF333D"/>
    <w:rsid w:val="00BF433E"/>
    <w:rsid w:val="00BF5C35"/>
    <w:rsid w:val="00BF6279"/>
    <w:rsid w:val="00BF6B5C"/>
    <w:rsid w:val="00BF75A9"/>
    <w:rsid w:val="00BF7BA8"/>
    <w:rsid w:val="00C00EBB"/>
    <w:rsid w:val="00C01FDA"/>
    <w:rsid w:val="00C02476"/>
    <w:rsid w:val="00C0304C"/>
    <w:rsid w:val="00C039B3"/>
    <w:rsid w:val="00C046B4"/>
    <w:rsid w:val="00C04D36"/>
    <w:rsid w:val="00C0666B"/>
    <w:rsid w:val="00C06AA5"/>
    <w:rsid w:val="00C06EAE"/>
    <w:rsid w:val="00C0711C"/>
    <w:rsid w:val="00C07CD7"/>
    <w:rsid w:val="00C10F9B"/>
    <w:rsid w:val="00C11A91"/>
    <w:rsid w:val="00C11C6E"/>
    <w:rsid w:val="00C11EA7"/>
    <w:rsid w:val="00C1256D"/>
    <w:rsid w:val="00C12AB3"/>
    <w:rsid w:val="00C12F90"/>
    <w:rsid w:val="00C135C3"/>
    <w:rsid w:val="00C13D24"/>
    <w:rsid w:val="00C14215"/>
    <w:rsid w:val="00C14258"/>
    <w:rsid w:val="00C1615E"/>
    <w:rsid w:val="00C16830"/>
    <w:rsid w:val="00C201CD"/>
    <w:rsid w:val="00C20613"/>
    <w:rsid w:val="00C20FCA"/>
    <w:rsid w:val="00C2153A"/>
    <w:rsid w:val="00C227E3"/>
    <w:rsid w:val="00C25285"/>
    <w:rsid w:val="00C25A86"/>
    <w:rsid w:val="00C26C0D"/>
    <w:rsid w:val="00C27E13"/>
    <w:rsid w:val="00C3061F"/>
    <w:rsid w:val="00C3125B"/>
    <w:rsid w:val="00C31B79"/>
    <w:rsid w:val="00C31B85"/>
    <w:rsid w:val="00C3210C"/>
    <w:rsid w:val="00C32E1D"/>
    <w:rsid w:val="00C3387F"/>
    <w:rsid w:val="00C34AF0"/>
    <w:rsid w:val="00C34FEE"/>
    <w:rsid w:val="00C357B9"/>
    <w:rsid w:val="00C36D01"/>
    <w:rsid w:val="00C36DC0"/>
    <w:rsid w:val="00C40FEA"/>
    <w:rsid w:val="00C41344"/>
    <w:rsid w:val="00C416EA"/>
    <w:rsid w:val="00C41CB0"/>
    <w:rsid w:val="00C43D79"/>
    <w:rsid w:val="00C44170"/>
    <w:rsid w:val="00C44C60"/>
    <w:rsid w:val="00C4697D"/>
    <w:rsid w:val="00C46F6F"/>
    <w:rsid w:val="00C472D6"/>
    <w:rsid w:val="00C47C52"/>
    <w:rsid w:val="00C5038F"/>
    <w:rsid w:val="00C509FD"/>
    <w:rsid w:val="00C5153C"/>
    <w:rsid w:val="00C54285"/>
    <w:rsid w:val="00C54B42"/>
    <w:rsid w:val="00C55AE9"/>
    <w:rsid w:val="00C55B70"/>
    <w:rsid w:val="00C55BED"/>
    <w:rsid w:val="00C55E20"/>
    <w:rsid w:val="00C560E6"/>
    <w:rsid w:val="00C56CFB"/>
    <w:rsid w:val="00C61760"/>
    <w:rsid w:val="00C61EBC"/>
    <w:rsid w:val="00C622A8"/>
    <w:rsid w:val="00C623B5"/>
    <w:rsid w:val="00C649CD"/>
    <w:rsid w:val="00C64B7C"/>
    <w:rsid w:val="00C653CD"/>
    <w:rsid w:val="00C66DF7"/>
    <w:rsid w:val="00C6768C"/>
    <w:rsid w:val="00C67734"/>
    <w:rsid w:val="00C70E1A"/>
    <w:rsid w:val="00C7192D"/>
    <w:rsid w:val="00C71F11"/>
    <w:rsid w:val="00C72F73"/>
    <w:rsid w:val="00C73704"/>
    <w:rsid w:val="00C74746"/>
    <w:rsid w:val="00C80501"/>
    <w:rsid w:val="00C80617"/>
    <w:rsid w:val="00C80DDE"/>
    <w:rsid w:val="00C833EF"/>
    <w:rsid w:val="00C837D0"/>
    <w:rsid w:val="00C83991"/>
    <w:rsid w:val="00C83C7C"/>
    <w:rsid w:val="00C85BD0"/>
    <w:rsid w:val="00C85D33"/>
    <w:rsid w:val="00C87C77"/>
    <w:rsid w:val="00C87E41"/>
    <w:rsid w:val="00C912A1"/>
    <w:rsid w:val="00C925EF"/>
    <w:rsid w:val="00C933A4"/>
    <w:rsid w:val="00C955F4"/>
    <w:rsid w:val="00C95A8C"/>
    <w:rsid w:val="00CA03EC"/>
    <w:rsid w:val="00CA0C3F"/>
    <w:rsid w:val="00CA20E4"/>
    <w:rsid w:val="00CA2786"/>
    <w:rsid w:val="00CA2A84"/>
    <w:rsid w:val="00CA2A8A"/>
    <w:rsid w:val="00CA3268"/>
    <w:rsid w:val="00CA3530"/>
    <w:rsid w:val="00CA4052"/>
    <w:rsid w:val="00CA4785"/>
    <w:rsid w:val="00CA6036"/>
    <w:rsid w:val="00CA664A"/>
    <w:rsid w:val="00CA70C6"/>
    <w:rsid w:val="00CB0659"/>
    <w:rsid w:val="00CB1415"/>
    <w:rsid w:val="00CB1C04"/>
    <w:rsid w:val="00CB23E2"/>
    <w:rsid w:val="00CB2B4F"/>
    <w:rsid w:val="00CB42ED"/>
    <w:rsid w:val="00CB4744"/>
    <w:rsid w:val="00CB4AE8"/>
    <w:rsid w:val="00CB4C60"/>
    <w:rsid w:val="00CB76C2"/>
    <w:rsid w:val="00CB77A5"/>
    <w:rsid w:val="00CC06BB"/>
    <w:rsid w:val="00CC077A"/>
    <w:rsid w:val="00CC0867"/>
    <w:rsid w:val="00CC1277"/>
    <w:rsid w:val="00CC2049"/>
    <w:rsid w:val="00CC3B49"/>
    <w:rsid w:val="00CC42BD"/>
    <w:rsid w:val="00CC5DE6"/>
    <w:rsid w:val="00CC5F70"/>
    <w:rsid w:val="00CC624D"/>
    <w:rsid w:val="00CC6314"/>
    <w:rsid w:val="00CC699E"/>
    <w:rsid w:val="00CC793B"/>
    <w:rsid w:val="00CC79B9"/>
    <w:rsid w:val="00CC7DEB"/>
    <w:rsid w:val="00CD0E80"/>
    <w:rsid w:val="00CD1F95"/>
    <w:rsid w:val="00CD2483"/>
    <w:rsid w:val="00CD25AA"/>
    <w:rsid w:val="00CD2915"/>
    <w:rsid w:val="00CD2BB5"/>
    <w:rsid w:val="00CD3762"/>
    <w:rsid w:val="00CD3FA9"/>
    <w:rsid w:val="00CD433F"/>
    <w:rsid w:val="00CD4C74"/>
    <w:rsid w:val="00CD596C"/>
    <w:rsid w:val="00CD59C9"/>
    <w:rsid w:val="00CD74F1"/>
    <w:rsid w:val="00CE002B"/>
    <w:rsid w:val="00CE167A"/>
    <w:rsid w:val="00CE1F1F"/>
    <w:rsid w:val="00CE3D7E"/>
    <w:rsid w:val="00CE58E5"/>
    <w:rsid w:val="00CE678E"/>
    <w:rsid w:val="00CF17DF"/>
    <w:rsid w:val="00CF188D"/>
    <w:rsid w:val="00CF1D97"/>
    <w:rsid w:val="00CF2548"/>
    <w:rsid w:val="00CF46B5"/>
    <w:rsid w:val="00CF5056"/>
    <w:rsid w:val="00CF55FB"/>
    <w:rsid w:val="00CF5E1D"/>
    <w:rsid w:val="00CF6266"/>
    <w:rsid w:val="00D008C4"/>
    <w:rsid w:val="00D02847"/>
    <w:rsid w:val="00D03AC8"/>
    <w:rsid w:val="00D04040"/>
    <w:rsid w:val="00D041CB"/>
    <w:rsid w:val="00D06C3B"/>
    <w:rsid w:val="00D10DDC"/>
    <w:rsid w:val="00D1176C"/>
    <w:rsid w:val="00D12700"/>
    <w:rsid w:val="00D12725"/>
    <w:rsid w:val="00D13366"/>
    <w:rsid w:val="00D139E1"/>
    <w:rsid w:val="00D142D6"/>
    <w:rsid w:val="00D1575B"/>
    <w:rsid w:val="00D162B7"/>
    <w:rsid w:val="00D20E1A"/>
    <w:rsid w:val="00D22037"/>
    <w:rsid w:val="00D2234C"/>
    <w:rsid w:val="00D224C3"/>
    <w:rsid w:val="00D228FB"/>
    <w:rsid w:val="00D22A31"/>
    <w:rsid w:val="00D22D84"/>
    <w:rsid w:val="00D2351B"/>
    <w:rsid w:val="00D23D70"/>
    <w:rsid w:val="00D24E3C"/>
    <w:rsid w:val="00D250C8"/>
    <w:rsid w:val="00D251C8"/>
    <w:rsid w:val="00D269F2"/>
    <w:rsid w:val="00D27FCD"/>
    <w:rsid w:val="00D302C3"/>
    <w:rsid w:val="00D32400"/>
    <w:rsid w:val="00D32A8D"/>
    <w:rsid w:val="00D33ACE"/>
    <w:rsid w:val="00D3454A"/>
    <w:rsid w:val="00D35C26"/>
    <w:rsid w:val="00D37840"/>
    <w:rsid w:val="00D4051A"/>
    <w:rsid w:val="00D40C09"/>
    <w:rsid w:val="00D40FE7"/>
    <w:rsid w:val="00D42A99"/>
    <w:rsid w:val="00D42C58"/>
    <w:rsid w:val="00D42D43"/>
    <w:rsid w:val="00D43D8C"/>
    <w:rsid w:val="00D43F8D"/>
    <w:rsid w:val="00D44F4F"/>
    <w:rsid w:val="00D4672F"/>
    <w:rsid w:val="00D51C4F"/>
    <w:rsid w:val="00D52364"/>
    <w:rsid w:val="00D5323F"/>
    <w:rsid w:val="00D53811"/>
    <w:rsid w:val="00D53D63"/>
    <w:rsid w:val="00D554A1"/>
    <w:rsid w:val="00D55F52"/>
    <w:rsid w:val="00D563E3"/>
    <w:rsid w:val="00D576CA"/>
    <w:rsid w:val="00D57E36"/>
    <w:rsid w:val="00D60F0B"/>
    <w:rsid w:val="00D62678"/>
    <w:rsid w:val="00D62859"/>
    <w:rsid w:val="00D62C41"/>
    <w:rsid w:val="00D62CEA"/>
    <w:rsid w:val="00D63339"/>
    <w:rsid w:val="00D63D6E"/>
    <w:rsid w:val="00D642C7"/>
    <w:rsid w:val="00D644BB"/>
    <w:rsid w:val="00D6450B"/>
    <w:rsid w:val="00D650BB"/>
    <w:rsid w:val="00D661A2"/>
    <w:rsid w:val="00D67DCC"/>
    <w:rsid w:val="00D7142B"/>
    <w:rsid w:val="00D74952"/>
    <w:rsid w:val="00D74CAE"/>
    <w:rsid w:val="00D75638"/>
    <w:rsid w:val="00D75C61"/>
    <w:rsid w:val="00D77377"/>
    <w:rsid w:val="00D7737A"/>
    <w:rsid w:val="00D77B30"/>
    <w:rsid w:val="00D82BB2"/>
    <w:rsid w:val="00D835A3"/>
    <w:rsid w:val="00D83754"/>
    <w:rsid w:val="00D84D34"/>
    <w:rsid w:val="00D86802"/>
    <w:rsid w:val="00D90252"/>
    <w:rsid w:val="00D902D5"/>
    <w:rsid w:val="00D90927"/>
    <w:rsid w:val="00D91F74"/>
    <w:rsid w:val="00D933F0"/>
    <w:rsid w:val="00D93B9A"/>
    <w:rsid w:val="00D93E54"/>
    <w:rsid w:val="00D95427"/>
    <w:rsid w:val="00D97A0D"/>
    <w:rsid w:val="00D97FF2"/>
    <w:rsid w:val="00DA038D"/>
    <w:rsid w:val="00DA1AE2"/>
    <w:rsid w:val="00DA3010"/>
    <w:rsid w:val="00DA3536"/>
    <w:rsid w:val="00DA4307"/>
    <w:rsid w:val="00DA4535"/>
    <w:rsid w:val="00DA7F55"/>
    <w:rsid w:val="00DB1F3B"/>
    <w:rsid w:val="00DB2668"/>
    <w:rsid w:val="00DB3A78"/>
    <w:rsid w:val="00DB3FB5"/>
    <w:rsid w:val="00DB477C"/>
    <w:rsid w:val="00DB5F4C"/>
    <w:rsid w:val="00DB7BF3"/>
    <w:rsid w:val="00DB7C6B"/>
    <w:rsid w:val="00DC04DA"/>
    <w:rsid w:val="00DC0860"/>
    <w:rsid w:val="00DC0DB1"/>
    <w:rsid w:val="00DC111F"/>
    <w:rsid w:val="00DC1A2A"/>
    <w:rsid w:val="00DC34DD"/>
    <w:rsid w:val="00DD0D53"/>
    <w:rsid w:val="00DD1D6C"/>
    <w:rsid w:val="00DD2C17"/>
    <w:rsid w:val="00DD56FC"/>
    <w:rsid w:val="00DE0CFB"/>
    <w:rsid w:val="00DE1DB0"/>
    <w:rsid w:val="00DE3943"/>
    <w:rsid w:val="00DE3AA7"/>
    <w:rsid w:val="00DE3E55"/>
    <w:rsid w:val="00DE4069"/>
    <w:rsid w:val="00DE418C"/>
    <w:rsid w:val="00DE4966"/>
    <w:rsid w:val="00DE5A33"/>
    <w:rsid w:val="00DE7A4E"/>
    <w:rsid w:val="00DF034B"/>
    <w:rsid w:val="00DF036B"/>
    <w:rsid w:val="00DF0AAE"/>
    <w:rsid w:val="00DF1A8E"/>
    <w:rsid w:val="00DF24BB"/>
    <w:rsid w:val="00DF2BD7"/>
    <w:rsid w:val="00DF2CCB"/>
    <w:rsid w:val="00DF37EB"/>
    <w:rsid w:val="00DF388B"/>
    <w:rsid w:val="00DF3B65"/>
    <w:rsid w:val="00DF4C81"/>
    <w:rsid w:val="00DF60EB"/>
    <w:rsid w:val="00DF6D5F"/>
    <w:rsid w:val="00DF7859"/>
    <w:rsid w:val="00DF7989"/>
    <w:rsid w:val="00E008B9"/>
    <w:rsid w:val="00E00E25"/>
    <w:rsid w:val="00E00EBC"/>
    <w:rsid w:val="00E0251E"/>
    <w:rsid w:val="00E04932"/>
    <w:rsid w:val="00E064D7"/>
    <w:rsid w:val="00E07285"/>
    <w:rsid w:val="00E07432"/>
    <w:rsid w:val="00E07710"/>
    <w:rsid w:val="00E10755"/>
    <w:rsid w:val="00E107E6"/>
    <w:rsid w:val="00E10EF8"/>
    <w:rsid w:val="00E11761"/>
    <w:rsid w:val="00E12047"/>
    <w:rsid w:val="00E12EF4"/>
    <w:rsid w:val="00E13902"/>
    <w:rsid w:val="00E13DE2"/>
    <w:rsid w:val="00E13E3E"/>
    <w:rsid w:val="00E15B89"/>
    <w:rsid w:val="00E15C61"/>
    <w:rsid w:val="00E16158"/>
    <w:rsid w:val="00E17295"/>
    <w:rsid w:val="00E176BB"/>
    <w:rsid w:val="00E20947"/>
    <w:rsid w:val="00E223E0"/>
    <w:rsid w:val="00E2325F"/>
    <w:rsid w:val="00E2440A"/>
    <w:rsid w:val="00E24CD5"/>
    <w:rsid w:val="00E2560D"/>
    <w:rsid w:val="00E258DA"/>
    <w:rsid w:val="00E25DAF"/>
    <w:rsid w:val="00E2707A"/>
    <w:rsid w:val="00E271BE"/>
    <w:rsid w:val="00E27644"/>
    <w:rsid w:val="00E31641"/>
    <w:rsid w:val="00E34B0A"/>
    <w:rsid w:val="00E357A4"/>
    <w:rsid w:val="00E35A26"/>
    <w:rsid w:val="00E35D83"/>
    <w:rsid w:val="00E374E0"/>
    <w:rsid w:val="00E40042"/>
    <w:rsid w:val="00E4117E"/>
    <w:rsid w:val="00E43641"/>
    <w:rsid w:val="00E467D0"/>
    <w:rsid w:val="00E46944"/>
    <w:rsid w:val="00E50872"/>
    <w:rsid w:val="00E50DF0"/>
    <w:rsid w:val="00E514D5"/>
    <w:rsid w:val="00E5206F"/>
    <w:rsid w:val="00E528F9"/>
    <w:rsid w:val="00E55339"/>
    <w:rsid w:val="00E55471"/>
    <w:rsid w:val="00E5555B"/>
    <w:rsid w:val="00E55CBD"/>
    <w:rsid w:val="00E55CDA"/>
    <w:rsid w:val="00E57ED2"/>
    <w:rsid w:val="00E6010E"/>
    <w:rsid w:val="00E60A39"/>
    <w:rsid w:val="00E65325"/>
    <w:rsid w:val="00E6650D"/>
    <w:rsid w:val="00E67BBD"/>
    <w:rsid w:val="00E7055D"/>
    <w:rsid w:val="00E709FF"/>
    <w:rsid w:val="00E70D62"/>
    <w:rsid w:val="00E7189D"/>
    <w:rsid w:val="00E71C7C"/>
    <w:rsid w:val="00E72699"/>
    <w:rsid w:val="00E74382"/>
    <w:rsid w:val="00E747C7"/>
    <w:rsid w:val="00E77513"/>
    <w:rsid w:val="00E80C2B"/>
    <w:rsid w:val="00E80D68"/>
    <w:rsid w:val="00E81301"/>
    <w:rsid w:val="00E81617"/>
    <w:rsid w:val="00E824DB"/>
    <w:rsid w:val="00E825C1"/>
    <w:rsid w:val="00E83362"/>
    <w:rsid w:val="00E84226"/>
    <w:rsid w:val="00E8469D"/>
    <w:rsid w:val="00E85214"/>
    <w:rsid w:val="00E85FC7"/>
    <w:rsid w:val="00E87244"/>
    <w:rsid w:val="00E877D9"/>
    <w:rsid w:val="00E8795A"/>
    <w:rsid w:val="00E87993"/>
    <w:rsid w:val="00E92062"/>
    <w:rsid w:val="00E92766"/>
    <w:rsid w:val="00E9462D"/>
    <w:rsid w:val="00E94FC1"/>
    <w:rsid w:val="00E9677F"/>
    <w:rsid w:val="00E9796A"/>
    <w:rsid w:val="00EA1E96"/>
    <w:rsid w:val="00EA28FF"/>
    <w:rsid w:val="00EA36FD"/>
    <w:rsid w:val="00EA3D4C"/>
    <w:rsid w:val="00EA4508"/>
    <w:rsid w:val="00EA60C2"/>
    <w:rsid w:val="00EA615F"/>
    <w:rsid w:val="00EA62CE"/>
    <w:rsid w:val="00EA6362"/>
    <w:rsid w:val="00EA7610"/>
    <w:rsid w:val="00EA7E85"/>
    <w:rsid w:val="00EB00C4"/>
    <w:rsid w:val="00EB0E9E"/>
    <w:rsid w:val="00EB11C1"/>
    <w:rsid w:val="00EB199F"/>
    <w:rsid w:val="00EB1AD6"/>
    <w:rsid w:val="00EB412B"/>
    <w:rsid w:val="00EB6176"/>
    <w:rsid w:val="00EB6DC5"/>
    <w:rsid w:val="00EB78DD"/>
    <w:rsid w:val="00EB7C51"/>
    <w:rsid w:val="00EC031C"/>
    <w:rsid w:val="00EC11C8"/>
    <w:rsid w:val="00EC13B7"/>
    <w:rsid w:val="00EC46EE"/>
    <w:rsid w:val="00ED00D6"/>
    <w:rsid w:val="00ED1B17"/>
    <w:rsid w:val="00ED26A9"/>
    <w:rsid w:val="00ED2AA7"/>
    <w:rsid w:val="00ED31C3"/>
    <w:rsid w:val="00ED4EB5"/>
    <w:rsid w:val="00ED7490"/>
    <w:rsid w:val="00ED776C"/>
    <w:rsid w:val="00ED7A50"/>
    <w:rsid w:val="00EE0324"/>
    <w:rsid w:val="00EE052C"/>
    <w:rsid w:val="00EE0E51"/>
    <w:rsid w:val="00EE1BD4"/>
    <w:rsid w:val="00EE66D3"/>
    <w:rsid w:val="00EE6F6C"/>
    <w:rsid w:val="00EE774E"/>
    <w:rsid w:val="00EE7A91"/>
    <w:rsid w:val="00EF055E"/>
    <w:rsid w:val="00EF083A"/>
    <w:rsid w:val="00EF192A"/>
    <w:rsid w:val="00EF28A1"/>
    <w:rsid w:val="00EF3072"/>
    <w:rsid w:val="00EF3B20"/>
    <w:rsid w:val="00EF3DC2"/>
    <w:rsid w:val="00EF44EA"/>
    <w:rsid w:val="00EF7CB4"/>
    <w:rsid w:val="00EF7D04"/>
    <w:rsid w:val="00F00BD7"/>
    <w:rsid w:val="00F010E7"/>
    <w:rsid w:val="00F01B1A"/>
    <w:rsid w:val="00F0219C"/>
    <w:rsid w:val="00F02908"/>
    <w:rsid w:val="00F03B66"/>
    <w:rsid w:val="00F10B7F"/>
    <w:rsid w:val="00F112F3"/>
    <w:rsid w:val="00F11D9E"/>
    <w:rsid w:val="00F13633"/>
    <w:rsid w:val="00F138C6"/>
    <w:rsid w:val="00F14832"/>
    <w:rsid w:val="00F15DE1"/>
    <w:rsid w:val="00F161EF"/>
    <w:rsid w:val="00F17248"/>
    <w:rsid w:val="00F17F86"/>
    <w:rsid w:val="00F215CE"/>
    <w:rsid w:val="00F216D3"/>
    <w:rsid w:val="00F219B6"/>
    <w:rsid w:val="00F21E3C"/>
    <w:rsid w:val="00F23493"/>
    <w:rsid w:val="00F235D8"/>
    <w:rsid w:val="00F23939"/>
    <w:rsid w:val="00F23B2E"/>
    <w:rsid w:val="00F25E7B"/>
    <w:rsid w:val="00F25F41"/>
    <w:rsid w:val="00F26030"/>
    <w:rsid w:val="00F2624F"/>
    <w:rsid w:val="00F268A7"/>
    <w:rsid w:val="00F27EB2"/>
    <w:rsid w:val="00F3019C"/>
    <w:rsid w:val="00F30B30"/>
    <w:rsid w:val="00F32195"/>
    <w:rsid w:val="00F35ABA"/>
    <w:rsid w:val="00F37955"/>
    <w:rsid w:val="00F37B02"/>
    <w:rsid w:val="00F37E00"/>
    <w:rsid w:val="00F406ED"/>
    <w:rsid w:val="00F4129B"/>
    <w:rsid w:val="00F43AED"/>
    <w:rsid w:val="00F444CB"/>
    <w:rsid w:val="00F460DF"/>
    <w:rsid w:val="00F465C8"/>
    <w:rsid w:val="00F506A6"/>
    <w:rsid w:val="00F51782"/>
    <w:rsid w:val="00F528A3"/>
    <w:rsid w:val="00F5533D"/>
    <w:rsid w:val="00F55E34"/>
    <w:rsid w:val="00F560D3"/>
    <w:rsid w:val="00F56755"/>
    <w:rsid w:val="00F600C6"/>
    <w:rsid w:val="00F60108"/>
    <w:rsid w:val="00F6047B"/>
    <w:rsid w:val="00F60823"/>
    <w:rsid w:val="00F61617"/>
    <w:rsid w:val="00F61D1D"/>
    <w:rsid w:val="00F61D88"/>
    <w:rsid w:val="00F61DBF"/>
    <w:rsid w:val="00F62A45"/>
    <w:rsid w:val="00F63921"/>
    <w:rsid w:val="00F64810"/>
    <w:rsid w:val="00F649E3"/>
    <w:rsid w:val="00F64D39"/>
    <w:rsid w:val="00F651CD"/>
    <w:rsid w:val="00F670C5"/>
    <w:rsid w:val="00F71E39"/>
    <w:rsid w:val="00F73D6D"/>
    <w:rsid w:val="00F74BA1"/>
    <w:rsid w:val="00F76715"/>
    <w:rsid w:val="00F76AE5"/>
    <w:rsid w:val="00F81D6A"/>
    <w:rsid w:val="00F82077"/>
    <w:rsid w:val="00F82480"/>
    <w:rsid w:val="00F83103"/>
    <w:rsid w:val="00F83EA5"/>
    <w:rsid w:val="00F84833"/>
    <w:rsid w:val="00F84B29"/>
    <w:rsid w:val="00F84C68"/>
    <w:rsid w:val="00F84C6A"/>
    <w:rsid w:val="00F856F8"/>
    <w:rsid w:val="00F85CD0"/>
    <w:rsid w:val="00F861B9"/>
    <w:rsid w:val="00F86C4B"/>
    <w:rsid w:val="00F87CFA"/>
    <w:rsid w:val="00F9013A"/>
    <w:rsid w:val="00F90CD5"/>
    <w:rsid w:val="00F91B24"/>
    <w:rsid w:val="00F91F9E"/>
    <w:rsid w:val="00F921AB"/>
    <w:rsid w:val="00F9253F"/>
    <w:rsid w:val="00F94ACB"/>
    <w:rsid w:val="00F96189"/>
    <w:rsid w:val="00FA173D"/>
    <w:rsid w:val="00FA3E18"/>
    <w:rsid w:val="00FA56D1"/>
    <w:rsid w:val="00FA7B13"/>
    <w:rsid w:val="00FB0490"/>
    <w:rsid w:val="00FB0C7E"/>
    <w:rsid w:val="00FB13E1"/>
    <w:rsid w:val="00FB323F"/>
    <w:rsid w:val="00FB33ED"/>
    <w:rsid w:val="00FB349B"/>
    <w:rsid w:val="00FB351F"/>
    <w:rsid w:val="00FB3A6B"/>
    <w:rsid w:val="00FB3C57"/>
    <w:rsid w:val="00FB4472"/>
    <w:rsid w:val="00FB4966"/>
    <w:rsid w:val="00FB4B80"/>
    <w:rsid w:val="00FB4C2E"/>
    <w:rsid w:val="00FB4FC6"/>
    <w:rsid w:val="00FB5D9B"/>
    <w:rsid w:val="00FB7B91"/>
    <w:rsid w:val="00FC1D2F"/>
    <w:rsid w:val="00FC2CAD"/>
    <w:rsid w:val="00FC387C"/>
    <w:rsid w:val="00FC4141"/>
    <w:rsid w:val="00FC4945"/>
    <w:rsid w:val="00FC4C0B"/>
    <w:rsid w:val="00FC4F48"/>
    <w:rsid w:val="00FC5967"/>
    <w:rsid w:val="00FC68FD"/>
    <w:rsid w:val="00FC6D91"/>
    <w:rsid w:val="00FD073C"/>
    <w:rsid w:val="00FD447C"/>
    <w:rsid w:val="00FD4D59"/>
    <w:rsid w:val="00FE03F0"/>
    <w:rsid w:val="00FE0491"/>
    <w:rsid w:val="00FE08E5"/>
    <w:rsid w:val="00FE0E05"/>
    <w:rsid w:val="00FE175F"/>
    <w:rsid w:val="00FE18F4"/>
    <w:rsid w:val="00FE19A6"/>
    <w:rsid w:val="00FE1FEA"/>
    <w:rsid w:val="00FE2373"/>
    <w:rsid w:val="00FE2E4C"/>
    <w:rsid w:val="00FE3488"/>
    <w:rsid w:val="00FE384E"/>
    <w:rsid w:val="00FE3F42"/>
    <w:rsid w:val="00FE6789"/>
    <w:rsid w:val="00FE713B"/>
    <w:rsid w:val="00FF1302"/>
    <w:rsid w:val="00FF48B5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1C8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732CBB"/>
    <w:pPr>
      <w:keepNext/>
      <w:outlineLvl w:val="0"/>
    </w:pPr>
    <w:rPr>
      <w:caps/>
      <w:lang w:eastAsia="en-US"/>
    </w:rPr>
  </w:style>
  <w:style w:type="paragraph" w:styleId="Heading2">
    <w:name w:val="heading 2"/>
    <w:basedOn w:val="Normal"/>
    <w:next w:val="Normal"/>
    <w:qFormat/>
    <w:rsid w:val="00732CBB"/>
    <w:pPr>
      <w:keepNext/>
      <w:outlineLvl w:val="1"/>
    </w:pPr>
    <w:rPr>
      <w:u w:val="single"/>
      <w:lang w:eastAsia="en-US"/>
    </w:rPr>
  </w:style>
  <w:style w:type="paragraph" w:styleId="Heading3">
    <w:name w:val="heading 3"/>
    <w:basedOn w:val="Normal"/>
    <w:next w:val="Normal"/>
    <w:qFormat/>
    <w:rsid w:val="00732CBB"/>
    <w:pPr>
      <w:keepNext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C125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5F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55471"/>
  </w:style>
  <w:style w:type="character" w:styleId="Hyperlink">
    <w:name w:val="Hyperlink"/>
    <w:uiPriority w:val="99"/>
    <w:rsid w:val="00901C8C"/>
    <w:rPr>
      <w:color w:val="0000FF"/>
      <w:u w:val="single"/>
    </w:rPr>
  </w:style>
  <w:style w:type="character" w:styleId="FollowedHyperlink">
    <w:name w:val="FollowedHyperlink"/>
    <w:rsid w:val="00901C8C"/>
    <w:rPr>
      <w:color w:val="606420"/>
      <w:u w:val="single"/>
    </w:rPr>
  </w:style>
  <w:style w:type="paragraph" w:styleId="NormalWeb">
    <w:name w:val="Normal (Web)"/>
    <w:basedOn w:val="Normal"/>
    <w:uiPriority w:val="99"/>
    <w:rsid w:val="00800455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styleId="Footer">
    <w:name w:val="footer"/>
    <w:basedOn w:val="Normal"/>
    <w:rsid w:val="00922D87"/>
    <w:pPr>
      <w:tabs>
        <w:tab w:val="center" w:pos="4320"/>
        <w:tab w:val="right" w:pos="8640"/>
      </w:tabs>
    </w:pPr>
  </w:style>
  <w:style w:type="character" w:customStyle="1" w:styleId="hl">
    <w:name w:val="hl"/>
    <w:rsid w:val="00307ABD"/>
    <w:rPr>
      <w:shd w:val="clear" w:color="auto" w:fill="FFFF00"/>
    </w:rPr>
  </w:style>
  <w:style w:type="paragraph" w:customStyle="1" w:styleId="excludehead">
    <w:name w:val="excludehead"/>
    <w:basedOn w:val="Normal"/>
    <w:rsid w:val="00367166"/>
    <w:pPr>
      <w:spacing w:before="100" w:beforeAutospacing="1" w:after="100" w:afterAutospacing="1"/>
      <w:ind w:left="1134"/>
    </w:pPr>
    <w:rPr>
      <w:rFonts w:eastAsia="Times New Roman"/>
      <w:i/>
      <w:iCs/>
      <w:szCs w:val="24"/>
      <w:lang w:eastAsia="en-US"/>
    </w:rPr>
  </w:style>
  <w:style w:type="paragraph" w:customStyle="1" w:styleId="CharCharCharChar">
    <w:name w:val="Char Char Char Char"/>
    <w:basedOn w:val="Normal"/>
    <w:rsid w:val="00367166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character" w:customStyle="1" w:styleId="hps">
    <w:name w:val="hps"/>
    <w:basedOn w:val="DefaultParagraphFont"/>
    <w:rsid w:val="007B01BD"/>
  </w:style>
  <w:style w:type="character" w:customStyle="1" w:styleId="hpsatn">
    <w:name w:val="hps atn"/>
    <w:basedOn w:val="DefaultParagraphFont"/>
    <w:rsid w:val="007B01BD"/>
  </w:style>
  <w:style w:type="paragraph" w:customStyle="1" w:styleId="plst0">
    <w:name w:val="plst0"/>
    <w:basedOn w:val="Normal"/>
    <w:rsid w:val="0062708A"/>
    <w:pPr>
      <w:spacing w:before="60"/>
    </w:pPr>
    <w:rPr>
      <w:rFonts w:eastAsia="Times New Roman"/>
      <w:sz w:val="22"/>
      <w:szCs w:val="22"/>
      <w:lang w:eastAsia="en-US"/>
    </w:rPr>
  </w:style>
  <w:style w:type="character" w:customStyle="1" w:styleId="box">
    <w:name w:val="box"/>
    <w:rsid w:val="0062708A"/>
    <w:rPr>
      <w:rFonts w:ascii="Times New Roman" w:hAnsi="Times New Roman" w:cs="Times New Roman" w:hint="default"/>
      <w:color w:val="FF6600"/>
    </w:rPr>
  </w:style>
  <w:style w:type="character" w:styleId="Emphasis">
    <w:name w:val="Emphasis"/>
    <w:qFormat/>
    <w:rsid w:val="000217FF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732CBB"/>
    <w:pPr>
      <w:spacing w:after="300"/>
      <w:jc w:val="center"/>
    </w:pPr>
    <w:rPr>
      <w:rFonts w:ascii="Arial" w:hAnsi="Arial"/>
      <w:b/>
      <w:caps/>
      <w:kern w:val="28"/>
      <w:sz w:val="30"/>
      <w:lang w:eastAsia="en-US"/>
    </w:rPr>
  </w:style>
  <w:style w:type="character" w:styleId="HTMLCite">
    <w:name w:val="HTML Cite"/>
    <w:rsid w:val="00556230"/>
    <w:rPr>
      <w:i w:val="0"/>
      <w:iCs w:val="0"/>
      <w:color w:val="0E774A"/>
    </w:rPr>
  </w:style>
  <w:style w:type="paragraph" w:styleId="FootnoteText">
    <w:name w:val="footnote text"/>
    <w:basedOn w:val="Normal"/>
    <w:link w:val="FootnoteTextChar"/>
    <w:rsid w:val="00582D73"/>
    <w:rPr>
      <w:sz w:val="20"/>
    </w:rPr>
  </w:style>
  <w:style w:type="character" w:styleId="FootnoteReference">
    <w:name w:val="footnote reference"/>
    <w:rsid w:val="00582D73"/>
    <w:rPr>
      <w:vertAlign w:val="superscript"/>
    </w:rPr>
  </w:style>
  <w:style w:type="paragraph" w:styleId="BalloonText">
    <w:name w:val="Balloon Text"/>
    <w:basedOn w:val="Normal"/>
    <w:semiHidden/>
    <w:rsid w:val="000058B2"/>
    <w:pPr>
      <w:widowControl w:val="0"/>
      <w:jc w:val="both"/>
    </w:pPr>
    <w:rPr>
      <w:rFonts w:ascii="Arial" w:eastAsia="MS Gothic" w:hAnsi="Arial"/>
      <w:kern w:val="2"/>
      <w:sz w:val="18"/>
      <w:szCs w:val="18"/>
      <w:lang w:eastAsia="ja-JP"/>
    </w:rPr>
  </w:style>
  <w:style w:type="paragraph" w:styleId="ListParagraph">
    <w:name w:val="List Paragraph"/>
    <w:basedOn w:val="Normal"/>
    <w:qFormat/>
    <w:rsid w:val="009F386D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Sinespaciado">
    <w:name w:val="Sin espaciado"/>
    <w:qFormat/>
    <w:rsid w:val="006D4D6F"/>
    <w:rPr>
      <w:sz w:val="24"/>
      <w:lang w:eastAsia="zh-CN"/>
    </w:rPr>
  </w:style>
  <w:style w:type="character" w:customStyle="1" w:styleId="mw-headline">
    <w:name w:val="mw-headline"/>
    <w:basedOn w:val="DefaultParagraphFont"/>
    <w:rsid w:val="00D75638"/>
  </w:style>
  <w:style w:type="character" w:customStyle="1" w:styleId="affdesc1">
    <w:name w:val="affdesc1"/>
    <w:basedOn w:val="DefaultParagraphFont"/>
    <w:rsid w:val="00F84833"/>
  </w:style>
  <w:style w:type="character" w:customStyle="1" w:styleId="def">
    <w:name w:val="def"/>
    <w:rsid w:val="007A6577"/>
  </w:style>
  <w:style w:type="character" w:styleId="Strong">
    <w:name w:val="Strong"/>
    <w:uiPriority w:val="22"/>
    <w:qFormat/>
    <w:rsid w:val="00727CC3"/>
    <w:rPr>
      <w:b/>
      <w:bCs/>
    </w:rPr>
  </w:style>
  <w:style w:type="character" w:customStyle="1" w:styleId="sdfn1">
    <w:name w:val="s_dfn1"/>
    <w:rsid w:val="00C649CD"/>
    <w:rPr>
      <w:i w:val="0"/>
      <w:iCs w:val="0"/>
      <w:color w:val="00005A"/>
    </w:rPr>
  </w:style>
  <w:style w:type="paragraph" w:customStyle="1" w:styleId="Default">
    <w:name w:val="Default"/>
    <w:rsid w:val="007A375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C001C"/>
    <w:rPr>
      <w:rFonts w:ascii="Arial" w:hAnsi="Arial"/>
      <w:sz w:val="20"/>
      <w:lang w:val="es-ES_tradnl"/>
    </w:rPr>
  </w:style>
  <w:style w:type="character" w:customStyle="1" w:styleId="CommentTextChar">
    <w:name w:val="Comment Text Char"/>
    <w:link w:val="CommentText"/>
    <w:rsid w:val="008C001C"/>
    <w:rPr>
      <w:rFonts w:ascii="Arial" w:eastAsia="SimSun" w:hAnsi="Arial"/>
      <w:lang w:val="es-ES_tradnl" w:eastAsia="zh-CN" w:bidi="ar-SA"/>
    </w:rPr>
  </w:style>
  <w:style w:type="paragraph" w:customStyle="1" w:styleId="N-11">
    <w:name w:val="N-11"/>
    <w:basedOn w:val="Normal"/>
    <w:rsid w:val="00180676"/>
    <w:pPr>
      <w:spacing w:before="120" w:after="120"/>
    </w:pPr>
    <w:rPr>
      <w:rFonts w:eastAsia="Times New Roman"/>
      <w:i/>
      <w:lang w:eastAsia="fr-FR"/>
    </w:rPr>
  </w:style>
  <w:style w:type="paragraph" w:customStyle="1" w:styleId="N-12">
    <w:name w:val="N-12"/>
    <w:basedOn w:val="Normal"/>
    <w:rsid w:val="00180676"/>
    <w:pPr>
      <w:tabs>
        <w:tab w:val="left" w:pos="284"/>
      </w:tabs>
      <w:ind w:left="851" w:hanging="284"/>
    </w:pPr>
    <w:rPr>
      <w:rFonts w:eastAsia="Times New Roman"/>
      <w:sz w:val="22"/>
      <w:lang w:eastAsia="fr-FR"/>
    </w:rPr>
  </w:style>
  <w:style w:type="character" w:customStyle="1" w:styleId="TitleChar">
    <w:name w:val="Title Char"/>
    <w:link w:val="Title"/>
    <w:uiPriority w:val="10"/>
    <w:rsid w:val="00FE18F4"/>
    <w:rPr>
      <w:rFonts w:ascii="Arial" w:hAnsi="Arial"/>
      <w:b/>
      <w:caps/>
      <w:kern w:val="28"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8F4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FE18F4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horttext">
    <w:name w:val="short_text"/>
    <w:basedOn w:val="DefaultParagraphFont"/>
    <w:rsid w:val="00DB3A78"/>
  </w:style>
  <w:style w:type="character" w:customStyle="1" w:styleId="hpsalt-edited">
    <w:name w:val="hps alt-edited"/>
    <w:basedOn w:val="DefaultParagraphFont"/>
    <w:rsid w:val="00DB3A78"/>
  </w:style>
  <w:style w:type="paragraph" w:customStyle="1" w:styleId="explanatorynotehead">
    <w:name w:val="explanatorynot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customStyle="1" w:styleId="includehead">
    <w:name w:val="includ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character" w:customStyle="1" w:styleId="definition">
    <w:name w:val="definition"/>
    <w:rsid w:val="00CE1F1F"/>
  </w:style>
  <w:style w:type="character" w:customStyle="1" w:styleId="FootnoteTextChar">
    <w:name w:val="Footnote Text Char"/>
    <w:basedOn w:val="DefaultParagraphFont"/>
    <w:link w:val="FootnoteText"/>
    <w:rsid w:val="00A9289F"/>
    <w:rPr>
      <w:lang w:eastAsia="zh-CN"/>
    </w:rPr>
  </w:style>
  <w:style w:type="character" w:customStyle="1" w:styleId="term1">
    <w:name w:val="term1"/>
    <w:rsid w:val="003D60EB"/>
    <w:rPr>
      <w:b/>
      <w:bCs/>
    </w:rPr>
  </w:style>
  <w:style w:type="character" w:customStyle="1" w:styleId="st">
    <w:name w:val="st"/>
    <w:basedOn w:val="DefaultParagraphFont"/>
    <w:rsid w:val="009A36BC"/>
  </w:style>
  <w:style w:type="paragraph" w:styleId="Revision">
    <w:name w:val="Revision"/>
    <w:hidden/>
    <w:uiPriority w:val="99"/>
    <w:semiHidden/>
    <w:rsid w:val="00947236"/>
    <w:rPr>
      <w:sz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54B00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933704"/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1C8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732CBB"/>
    <w:pPr>
      <w:keepNext/>
      <w:outlineLvl w:val="0"/>
    </w:pPr>
    <w:rPr>
      <w:caps/>
      <w:lang w:eastAsia="en-US"/>
    </w:rPr>
  </w:style>
  <w:style w:type="paragraph" w:styleId="Heading2">
    <w:name w:val="heading 2"/>
    <w:basedOn w:val="Normal"/>
    <w:next w:val="Normal"/>
    <w:qFormat/>
    <w:rsid w:val="00732CBB"/>
    <w:pPr>
      <w:keepNext/>
      <w:outlineLvl w:val="1"/>
    </w:pPr>
    <w:rPr>
      <w:u w:val="single"/>
      <w:lang w:eastAsia="en-US"/>
    </w:rPr>
  </w:style>
  <w:style w:type="paragraph" w:styleId="Heading3">
    <w:name w:val="heading 3"/>
    <w:basedOn w:val="Normal"/>
    <w:next w:val="Normal"/>
    <w:qFormat/>
    <w:rsid w:val="00732CBB"/>
    <w:pPr>
      <w:keepNext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C125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5F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55471"/>
  </w:style>
  <w:style w:type="character" w:styleId="Hyperlink">
    <w:name w:val="Hyperlink"/>
    <w:uiPriority w:val="99"/>
    <w:rsid w:val="00901C8C"/>
    <w:rPr>
      <w:color w:val="0000FF"/>
      <w:u w:val="single"/>
    </w:rPr>
  </w:style>
  <w:style w:type="character" w:styleId="FollowedHyperlink">
    <w:name w:val="FollowedHyperlink"/>
    <w:rsid w:val="00901C8C"/>
    <w:rPr>
      <w:color w:val="606420"/>
      <w:u w:val="single"/>
    </w:rPr>
  </w:style>
  <w:style w:type="paragraph" w:styleId="NormalWeb">
    <w:name w:val="Normal (Web)"/>
    <w:basedOn w:val="Normal"/>
    <w:uiPriority w:val="99"/>
    <w:rsid w:val="00800455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styleId="Footer">
    <w:name w:val="footer"/>
    <w:basedOn w:val="Normal"/>
    <w:rsid w:val="00922D87"/>
    <w:pPr>
      <w:tabs>
        <w:tab w:val="center" w:pos="4320"/>
        <w:tab w:val="right" w:pos="8640"/>
      </w:tabs>
    </w:pPr>
  </w:style>
  <w:style w:type="character" w:customStyle="1" w:styleId="hl">
    <w:name w:val="hl"/>
    <w:rsid w:val="00307ABD"/>
    <w:rPr>
      <w:shd w:val="clear" w:color="auto" w:fill="FFFF00"/>
    </w:rPr>
  </w:style>
  <w:style w:type="paragraph" w:customStyle="1" w:styleId="excludehead">
    <w:name w:val="excludehead"/>
    <w:basedOn w:val="Normal"/>
    <w:rsid w:val="00367166"/>
    <w:pPr>
      <w:spacing w:before="100" w:beforeAutospacing="1" w:after="100" w:afterAutospacing="1"/>
      <w:ind w:left="1134"/>
    </w:pPr>
    <w:rPr>
      <w:rFonts w:eastAsia="Times New Roman"/>
      <w:i/>
      <w:iCs/>
      <w:szCs w:val="24"/>
      <w:lang w:eastAsia="en-US"/>
    </w:rPr>
  </w:style>
  <w:style w:type="paragraph" w:customStyle="1" w:styleId="CharCharCharChar">
    <w:name w:val="Char Char Char Char"/>
    <w:basedOn w:val="Normal"/>
    <w:rsid w:val="00367166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character" w:customStyle="1" w:styleId="hps">
    <w:name w:val="hps"/>
    <w:basedOn w:val="DefaultParagraphFont"/>
    <w:rsid w:val="007B01BD"/>
  </w:style>
  <w:style w:type="character" w:customStyle="1" w:styleId="hpsatn">
    <w:name w:val="hps atn"/>
    <w:basedOn w:val="DefaultParagraphFont"/>
    <w:rsid w:val="007B01BD"/>
  </w:style>
  <w:style w:type="paragraph" w:customStyle="1" w:styleId="plst0">
    <w:name w:val="plst0"/>
    <w:basedOn w:val="Normal"/>
    <w:rsid w:val="0062708A"/>
    <w:pPr>
      <w:spacing w:before="60"/>
    </w:pPr>
    <w:rPr>
      <w:rFonts w:eastAsia="Times New Roman"/>
      <w:sz w:val="22"/>
      <w:szCs w:val="22"/>
      <w:lang w:eastAsia="en-US"/>
    </w:rPr>
  </w:style>
  <w:style w:type="character" w:customStyle="1" w:styleId="box">
    <w:name w:val="box"/>
    <w:rsid w:val="0062708A"/>
    <w:rPr>
      <w:rFonts w:ascii="Times New Roman" w:hAnsi="Times New Roman" w:cs="Times New Roman" w:hint="default"/>
      <w:color w:val="FF6600"/>
    </w:rPr>
  </w:style>
  <w:style w:type="character" w:styleId="Emphasis">
    <w:name w:val="Emphasis"/>
    <w:qFormat/>
    <w:rsid w:val="000217FF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732CBB"/>
    <w:pPr>
      <w:spacing w:after="300"/>
      <w:jc w:val="center"/>
    </w:pPr>
    <w:rPr>
      <w:rFonts w:ascii="Arial" w:hAnsi="Arial"/>
      <w:b/>
      <w:caps/>
      <w:kern w:val="28"/>
      <w:sz w:val="30"/>
      <w:lang w:eastAsia="en-US"/>
    </w:rPr>
  </w:style>
  <w:style w:type="character" w:styleId="HTMLCite">
    <w:name w:val="HTML Cite"/>
    <w:rsid w:val="00556230"/>
    <w:rPr>
      <w:i w:val="0"/>
      <w:iCs w:val="0"/>
      <w:color w:val="0E774A"/>
    </w:rPr>
  </w:style>
  <w:style w:type="paragraph" w:styleId="FootnoteText">
    <w:name w:val="footnote text"/>
    <w:basedOn w:val="Normal"/>
    <w:link w:val="FootnoteTextChar"/>
    <w:rsid w:val="00582D73"/>
    <w:rPr>
      <w:sz w:val="20"/>
    </w:rPr>
  </w:style>
  <w:style w:type="character" w:styleId="FootnoteReference">
    <w:name w:val="footnote reference"/>
    <w:rsid w:val="00582D73"/>
    <w:rPr>
      <w:vertAlign w:val="superscript"/>
    </w:rPr>
  </w:style>
  <w:style w:type="paragraph" w:styleId="BalloonText">
    <w:name w:val="Balloon Text"/>
    <w:basedOn w:val="Normal"/>
    <w:semiHidden/>
    <w:rsid w:val="000058B2"/>
    <w:pPr>
      <w:widowControl w:val="0"/>
      <w:jc w:val="both"/>
    </w:pPr>
    <w:rPr>
      <w:rFonts w:ascii="Arial" w:eastAsia="MS Gothic" w:hAnsi="Arial"/>
      <w:kern w:val="2"/>
      <w:sz w:val="18"/>
      <w:szCs w:val="18"/>
      <w:lang w:eastAsia="ja-JP"/>
    </w:rPr>
  </w:style>
  <w:style w:type="paragraph" w:styleId="ListParagraph">
    <w:name w:val="List Paragraph"/>
    <w:basedOn w:val="Normal"/>
    <w:qFormat/>
    <w:rsid w:val="009F386D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Sinespaciado">
    <w:name w:val="Sin espaciado"/>
    <w:qFormat/>
    <w:rsid w:val="006D4D6F"/>
    <w:rPr>
      <w:sz w:val="24"/>
      <w:lang w:eastAsia="zh-CN"/>
    </w:rPr>
  </w:style>
  <w:style w:type="character" w:customStyle="1" w:styleId="mw-headline">
    <w:name w:val="mw-headline"/>
    <w:basedOn w:val="DefaultParagraphFont"/>
    <w:rsid w:val="00D75638"/>
  </w:style>
  <w:style w:type="character" w:customStyle="1" w:styleId="affdesc1">
    <w:name w:val="affdesc1"/>
    <w:basedOn w:val="DefaultParagraphFont"/>
    <w:rsid w:val="00F84833"/>
  </w:style>
  <w:style w:type="character" w:customStyle="1" w:styleId="def">
    <w:name w:val="def"/>
    <w:rsid w:val="007A6577"/>
  </w:style>
  <w:style w:type="character" w:styleId="Strong">
    <w:name w:val="Strong"/>
    <w:uiPriority w:val="22"/>
    <w:qFormat/>
    <w:rsid w:val="00727CC3"/>
    <w:rPr>
      <w:b/>
      <w:bCs/>
    </w:rPr>
  </w:style>
  <w:style w:type="character" w:customStyle="1" w:styleId="sdfn1">
    <w:name w:val="s_dfn1"/>
    <w:rsid w:val="00C649CD"/>
    <w:rPr>
      <w:i w:val="0"/>
      <w:iCs w:val="0"/>
      <w:color w:val="00005A"/>
    </w:rPr>
  </w:style>
  <w:style w:type="paragraph" w:customStyle="1" w:styleId="Default">
    <w:name w:val="Default"/>
    <w:rsid w:val="007A375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C001C"/>
    <w:rPr>
      <w:rFonts w:ascii="Arial" w:hAnsi="Arial"/>
      <w:sz w:val="20"/>
      <w:lang w:val="es-ES_tradnl"/>
    </w:rPr>
  </w:style>
  <w:style w:type="character" w:customStyle="1" w:styleId="CommentTextChar">
    <w:name w:val="Comment Text Char"/>
    <w:link w:val="CommentText"/>
    <w:rsid w:val="008C001C"/>
    <w:rPr>
      <w:rFonts w:ascii="Arial" w:eastAsia="SimSun" w:hAnsi="Arial"/>
      <w:lang w:val="es-ES_tradnl" w:eastAsia="zh-CN" w:bidi="ar-SA"/>
    </w:rPr>
  </w:style>
  <w:style w:type="paragraph" w:customStyle="1" w:styleId="N-11">
    <w:name w:val="N-11"/>
    <w:basedOn w:val="Normal"/>
    <w:rsid w:val="00180676"/>
    <w:pPr>
      <w:spacing w:before="120" w:after="120"/>
    </w:pPr>
    <w:rPr>
      <w:rFonts w:eastAsia="Times New Roman"/>
      <w:i/>
      <w:lang w:eastAsia="fr-FR"/>
    </w:rPr>
  </w:style>
  <w:style w:type="paragraph" w:customStyle="1" w:styleId="N-12">
    <w:name w:val="N-12"/>
    <w:basedOn w:val="Normal"/>
    <w:rsid w:val="00180676"/>
    <w:pPr>
      <w:tabs>
        <w:tab w:val="left" w:pos="284"/>
      </w:tabs>
      <w:ind w:left="851" w:hanging="284"/>
    </w:pPr>
    <w:rPr>
      <w:rFonts w:eastAsia="Times New Roman"/>
      <w:sz w:val="22"/>
      <w:lang w:eastAsia="fr-FR"/>
    </w:rPr>
  </w:style>
  <w:style w:type="character" w:customStyle="1" w:styleId="TitleChar">
    <w:name w:val="Title Char"/>
    <w:link w:val="Title"/>
    <w:uiPriority w:val="10"/>
    <w:rsid w:val="00FE18F4"/>
    <w:rPr>
      <w:rFonts w:ascii="Arial" w:hAnsi="Arial"/>
      <w:b/>
      <w:caps/>
      <w:kern w:val="28"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8F4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FE18F4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horttext">
    <w:name w:val="short_text"/>
    <w:basedOn w:val="DefaultParagraphFont"/>
    <w:rsid w:val="00DB3A78"/>
  </w:style>
  <w:style w:type="character" w:customStyle="1" w:styleId="hpsalt-edited">
    <w:name w:val="hps alt-edited"/>
    <w:basedOn w:val="DefaultParagraphFont"/>
    <w:rsid w:val="00DB3A78"/>
  </w:style>
  <w:style w:type="paragraph" w:customStyle="1" w:styleId="explanatorynotehead">
    <w:name w:val="explanatorynot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customStyle="1" w:styleId="includehead">
    <w:name w:val="includ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character" w:customStyle="1" w:styleId="definition">
    <w:name w:val="definition"/>
    <w:rsid w:val="00CE1F1F"/>
  </w:style>
  <w:style w:type="character" w:customStyle="1" w:styleId="FootnoteTextChar">
    <w:name w:val="Footnote Text Char"/>
    <w:basedOn w:val="DefaultParagraphFont"/>
    <w:link w:val="FootnoteText"/>
    <w:rsid w:val="00A9289F"/>
    <w:rPr>
      <w:lang w:eastAsia="zh-CN"/>
    </w:rPr>
  </w:style>
  <w:style w:type="character" w:customStyle="1" w:styleId="term1">
    <w:name w:val="term1"/>
    <w:rsid w:val="003D60EB"/>
    <w:rPr>
      <w:b/>
      <w:bCs/>
    </w:rPr>
  </w:style>
  <w:style w:type="character" w:customStyle="1" w:styleId="st">
    <w:name w:val="st"/>
    <w:basedOn w:val="DefaultParagraphFont"/>
    <w:rsid w:val="009A36BC"/>
  </w:style>
  <w:style w:type="paragraph" w:styleId="Revision">
    <w:name w:val="Revision"/>
    <w:hidden/>
    <w:uiPriority w:val="99"/>
    <w:semiHidden/>
    <w:rsid w:val="00947236"/>
    <w:rPr>
      <w:sz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54B00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933704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032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4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0871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69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1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0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696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2557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75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0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99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5391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74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6463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72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3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26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329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71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9411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71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4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62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751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7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447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41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11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08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66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9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491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74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2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10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207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3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8690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410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93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88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24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1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3891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501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36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317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02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49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8986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137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8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A1D9-ACD7-4B01-9823-435CEB7B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262 anx VI safes</vt:lpstr>
    </vt:vector>
  </TitlesOfParts>
  <Company>WIPO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262 anx VI safes</dc:title>
  <dc:creator>Carminati</dc:creator>
  <cp:lastModifiedBy>2017 (CE26)</cp:lastModifiedBy>
  <cp:revision>6</cp:revision>
  <cp:lastPrinted>2015-02-26T15:01:00Z</cp:lastPrinted>
  <dcterms:created xsi:type="dcterms:W3CDTF">2016-04-28T17:04:00Z</dcterms:created>
  <dcterms:modified xsi:type="dcterms:W3CDTF">2016-05-26T12:58:00Z</dcterms:modified>
</cp:coreProperties>
</file>