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E541" w14:textId="58F394C2" w:rsidR="00F254B0" w:rsidRDefault="00F254B0" w:rsidP="00F254B0">
      <w:pPr>
        <w:pStyle w:val="Header"/>
        <w:jc w:val="right"/>
      </w:pPr>
      <w:r>
        <w:t>IPC/WG/</w:t>
      </w:r>
      <w:r w:rsidR="008F5542">
        <w:t>5</w:t>
      </w:r>
      <w:r w:rsidR="00F7135D">
        <w:t>1</w:t>
      </w:r>
      <w:r>
        <w:t>/2</w:t>
      </w:r>
    </w:p>
    <w:p w14:paraId="37B3C0E3" w14:textId="77777777" w:rsidR="00F254B0" w:rsidRDefault="00F254B0" w:rsidP="00F254B0">
      <w:pPr>
        <w:pStyle w:val="Header"/>
        <w:jc w:val="right"/>
      </w:pPr>
      <w:r>
        <w:t>ANNEX II</w:t>
      </w:r>
    </w:p>
    <w:p w14:paraId="05FB88E1" w14:textId="77777777" w:rsidR="00F254B0" w:rsidRDefault="00F254B0" w:rsidP="00F254B0">
      <w:pPr>
        <w:pStyle w:val="Header"/>
        <w:jc w:val="right"/>
      </w:pPr>
    </w:p>
    <w:p w14:paraId="1DBECCFF" w14:textId="77777777" w:rsidR="00F254B0" w:rsidRDefault="00F254B0" w:rsidP="00F254B0">
      <w:pPr>
        <w:pStyle w:val="Header"/>
        <w:jc w:val="right"/>
      </w:pPr>
    </w:p>
    <w:p w14:paraId="3BCB2163" w14:textId="77777777" w:rsidR="00F254B0" w:rsidRPr="003319FB" w:rsidRDefault="00F254B0" w:rsidP="00F254B0">
      <w:pPr>
        <w:pStyle w:val="Heading1"/>
      </w:pPr>
      <w:bookmarkStart w:id="0" w:name="TitleOfDoc"/>
      <w:bookmarkEnd w:id="0"/>
      <w:r w:rsidRPr="003319FB">
        <w:t>AGENDA</w:t>
      </w:r>
    </w:p>
    <w:p w14:paraId="7ACCA921" w14:textId="77777777" w:rsidR="00F254B0" w:rsidRDefault="00F254B0" w:rsidP="00F254B0"/>
    <w:p w14:paraId="188152D9" w14:textId="77777777" w:rsidR="00031934" w:rsidRDefault="00031934" w:rsidP="00031934"/>
    <w:p w14:paraId="4F1B79DA" w14:textId="77777777" w:rsidR="008F5542" w:rsidRDefault="008F5542" w:rsidP="008F5542">
      <w:pPr>
        <w:pStyle w:val="ONUME"/>
      </w:pPr>
      <w:r w:rsidRPr="00DB6CB4">
        <w:t>Opening of the session</w:t>
      </w:r>
    </w:p>
    <w:p w14:paraId="6B9AD624" w14:textId="3713C180" w:rsidR="008F5542" w:rsidRDefault="008F5542" w:rsidP="008F5542">
      <w:pPr>
        <w:pStyle w:val="ONUME"/>
        <w:ind w:left="1134" w:hanging="1134"/>
      </w:pPr>
      <w:r w:rsidRPr="00DB6CB4">
        <w:t>Adoption of the agenda</w:t>
      </w:r>
    </w:p>
    <w:p w14:paraId="1001E176" w14:textId="77777777" w:rsidR="00F7135D" w:rsidRPr="003A1D73" w:rsidRDefault="00F7135D" w:rsidP="00F7135D">
      <w:pPr>
        <w:pStyle w:val="ONUME"/>
        <w:ind w:left="1134" w:hanging="1134"/>
      </w:pPr>
      <w:r w:rsidRPr="003A1D73">
        <w:t>Report on the fifty-</w:t>
      </w:r>
      <w:r>
        <w:t>fifth</w:t>
      </w:r>
      <w:r w:rsidRPr="003A1D73">
        <w:t xml:space="preserve"> session of the IPC Committee of Experts</w:t>
      </w:r>
      <w:r w:rsidRPr="003A1D73">
        <w:br/>
        <w:t>See document IPC/CE/5</w:t>
      </w:r>
      <w:r>
        <w:t>5</w:t>
      </w:r>
      <w:r w:rsidRPr="003A1D73">
        <w:t>/2.</w:t>
      </w:r>
    </w:p>
    <w:p w14:paraId="333317ED" w14:textId="77777777" w:rsidR="00F7135D" w:rsidRDefault="00F7135D" w:rsidP="00F7135D">
      <w:pPr>
        <w:pStyle w:val="ONUME"/>
        <w:ind w:left="1134" w:hanging="1134"/>
      </w:pPr>
      <w:r w:rsidRPr="003A1D73">
        <w:t xml:space="preserve">Report on the </w:t>
      </w:r>
      <w:r>
        <w:t>twenty-sixth</w:t>
      </w:r>
      <w:r w:rsidRPr="003A1D73">
        <w:t xml:space="preserve"> session of the IP5 WG1-Working Group on Classification </w:t>
      </w:r>
      <w:r w:rsidRPr="003A1D73">
        <w:br/>
        <w:t xml:space="preserve">Oral report by </w:t>
      </w:r>
      <w:r>
        <w:t>the USPTO</w:t>
      </w:r>
      <w:r w:rsidRPr="003A1D73">
        <w:t xml:space="preserve"> on behalf of the </w:t>
      </w:r>
      <w:proofErr w:type="spellStart"/>
      <w:r w:rsidRPr="003A1D73">
        <w:t>FiveIPOffices</w:t>
      </w:r>
      <w:proofErr w:type="spellEnd"/>
      <w:r w:rsidRPr="003A1D73">
        <w:t>.</w:t>
      </w:r>
    </w:p>
    <w:p w14:paraId="4A29B172" w14:textId="77777777" w:rsidR="00F7135D" w:rsidRPr="00F7135D" w:rsidRDefault="00F7135D" w:rsidP="00F7135D">
      <w:pPr>
        <w:pStyle w:val="ONUME"/>
        <w:ind w:left="1134" w:hanging="1134"/>
      </w:pPr>
      <w:r w:rsidRPr="00F7135D">
        <w:t xml:space="preserve">Report of the Expert Group on Semiconductor Technology (EGST) </w:t>
      </w:r>
      <w:r w:rsidRPr="00F7135D">
        <w:br/>
      </w:r>
      <w:r w:rsidRPr="00F7135D">
        <w:tab/>
        <w:t xml:space="preserve">See project </w:t>
      </w:r>
      <w:hyperlink r:id="rId7" w:history="1">
        <w:r w:rsidRPr="00F7135D">
          <w:rPr>
            <w:rStyle w:val="Hyperlink"/>
          </w:rPr>
          <w:t>CE 481</w:t>
        </w:r>
      </w:hyperlink>
      <w:r w:rsidRPr="00F7135D">
        <w:t>.</w:t>
      </w:r>
    </w:p>
    <w:p w14:paraId="3C892DCB" w14:textId="2763CE1E" w:rsidR="00F7135D" w:rsidRPr="00C648EE" w:rsidRDefault="00F7135D" w:rsidP="00F7135D">
      <w:pPr>
        <w:pStyle w:val="ONUME"/>
        <w:ind w:left="1134" w:hanging="1134"/>
      </w:pPr>
      <w:r w:rsidRPr="00C648EE">
        <w:t>IPC revision projects relating to the mechanical field</w:t>
      </w:r>
      <w:r w:rsidRPr="00C648EE">
        <w:br/>
        <w:t>See projects</w:t>
      </w:r>
      <w:r>
        <w:t xml:space="preserve"> </w:t>
      </w:r>
      <w:hyperlink r:id="rId8" w:history="1">
        <w:r w:rsidRPr="00C648EE">
          <w:rPr>
            <w:rStyle w:val="Hyperlink"/>
          </w:rPr>
          <w:t>F 14</w:t>
        </w:r>
        <w:r>
          <w:rPr>
            <w:rStyle w:val="Hyperlink"/>
          </w:rPr>
          <w:t>8</w:t>
        </w:r>
      </w:hyperlink>
      <w:r w:rsidRPr="00C648EE">
        <w:t xml:space="preserve">, </w:t>
      </w:r>
      <w:hyperlink r:id="rId9" w:history="1">
        <w:r w:rsidRPr="00C648EE">
          <w:rPr>
            <w:rStyle w:val="Hyperlink"/>
          </w:rPr>
          <w:t>F 157</w:t>
        </w:r>
      </w:hyperlink>
      <w:r w:rsidRPr="00C648EE">
        <w:t>,</w:t>
      </w:r>
      <w:r>
        <w:t xml:space="preserve"> </w:t>
      </w:r>
      <w:hyperlink r:id="rId10" w:history="1">
        <w:r w:rsidRPr="008F1035">
          <w:rPr>
            <w:rStyle w:val="Hyperlink"/>
          </w:rPr>
          <w:t>F</w:t>
        </w:r>
        <w:r>
          <w:rPr>
            <w:rStyle w:val="Hyperlink"/>
          </w:rPr>
          <w:t> </w:t>
        </w:r>
        <w:r w:rsidRPr="008F1035">
          <w:rPr>
            <w:rStyle w:val="Hyperlink"/>
          </w:rPr>
          <w:t>170</w:t>
        </w:r>
      </w:hyperlink>
      <w:r>
        <w:rPr>
          <w:rStyle w:val="Hyperlink"/>
          <w:u w:val="none"/>
        </w:rPr>
        <w:t>,</w:t>
      </w:r>
      <w:r w:rsidRPr="00C648EE">
        <w:t xml:space="preserve"> </w:t>
      </w:r>
      <w:hyperlink r:id="rId11" w:history="1">
        <w:r w:rsidRPr="00C648EE">
          <w:rPr>
            <w:rStyle w:val="Hyperlink"/>
          </w:rPr>
          <w:t>F</w:t>
        </w:r>
        <w:r>
          <w:rPr>
            <w:rStyle w:val="Hyperlink"/>
          </w:rPr>
          <w:t> </w:t>
        </w:r>
        <w:r w:rsidRPr="00C648EE">
          <w:rPr>
            <w:rStyle w:val="Hyperlink"/>
          </w:rPr>
          <w:t>1</w:t>
        </w:r>
        <w:r>
          <w:rPr>
            <w:rStyle w:val="Hyperlink"/>
          </w:rPr>
          <w:t>75</w:t>
        </w:r>
      </w:hyperlink>
      <w:r w:rsidRPr="00636E5C">
        <w:rPr>
          <w:rStyle w:val="Hyperlink"/>
          <w:u w:val="none"/>
        </w:rPr>
        <w:t>,</w:t>
      </w:r>
      <w:r w:rsidRPr="00636E5C">
        <w:t xml:space="preserve"> </w:t>
      </w:r>
      <w:hyperlink r:id="rId12" w:history="1">
        <w:r>
          <w:rPr>
            <w:rStyle w:val="Hyperlink"/>
          </w:rPr>
          <w:t>F 1</w:t>
        </w:r>
      </w:hyperlink>
      <w:r>
        <w:rPr>
          <w:rStyle w:val="Hyperlink"/>
        </w:rPr>
        <w:t>84</w:t>
      </w:r>
      <w:r w:rsidRPr="00636E5C">
        <w:rPr>
          <w:rStyle w:val="Hyperlink"/>
          <w:u w:val="none"/>
        </w:rPr>
        <w:t>,</w:t>
      </w:r>
      <w:r>
        <w:rPr>
          <w:rStyle w:val="Hyperlink"/>
          <w:u w:val="none"/>
        </w:rPr>
        <w:t xml:space="preserve"> </w:t>
      </w:r>
      <w:hyperlink r:id="rId13" w:history="1">
        <w:r w:rsidRPr="008F1035">
          <w:rPr>
            <w:rStyle w:val="Hyperlink"/>
          </w:rPr>
          <w:t>F</w:t>
        </w:r>
        <w:r>
          <w:rPr>
            <w:rStyle w:val="Hyperlink"/>
          </w:rPr>
          <w:t> </w:t>
        </w:r>
        <w:r w:rsidRPr="008F1035">
          <w:rPr>
            <w:rStyle w:val="Hyperlink"/>
          </w:rPr>
          <w:t>1</w:t>
        </w:r>
        <w:r>
          <w:rPr>
            <w:rStyle w:val="Hyperlink"/>
          </w:rPr>
          <w:t>85</w:t>
        </w:r>
      </w:hyperlink>
      <w:r>
        <w:rPr>
          <w:rStyle w:val="Hyperlink"/>
          <w:u w:val="none"/>
        </w:rPr>
        <w:t>,</w:t>
      </w:r>
      <w:r w:rsidRPr="00C648EE">
        <w:t xml:space="preserve"> </w:t>
      </w:r>
      <w:hyperlink r:id="rId14" w:history="1">
        <w:r w:rsidRPr="00255678">
          <w:rPr>
            <w:rStyle w:val="Hyperlink"/>
          </w:rPr>
          <w:t>F</w:t>
        </w:r>
        <w:r>
          <w:rPr>
            <w:rStyle w:val="Hyperlink"/>
          </w:rPr>
          <w:t> </w:t>
        </w:r>
        <w:r w:rsidRPr="00255678">
          <w:rPr>
            <w:rStyle w:val="Hyperlink"/>
          </w:rPr>
          <w:t>1</w:t>
        </w:r>
        <w:r>
          <w:rPr>
            <w:rStyle w:val="Hyperlink"/>
          </w:rPr>
          <w:t>86</w:t>
        </w:r>
      </w:hyperlink>
      <w:r>
        <w:rPr>
          <w:rStyle w:val="Hyperlink"/>
          <w:u w:val="none"/>
        </w:rPr>
        <w:t xml:space="preserve"> </w:t>
      </w:r>
      <w:r w:rsidRPr="00C648EE">
        <w:t>and</w:t>
      </w:r>
      <w:r>
        <w:t xml:space="preserve"> </w:t>
      </w:r>
      <w:hyperlink r:id="rId15" w:history="1">
        <w:r w:rsidRPr="008F1035">
          <w:rPr>
            <w:rStyle w:val="Hyperlink"/>
          </w:rPr>
          <w:t>F</w:t>
        </w:r>
        <w:r>
          <w:rPr>
            <w:rStyle w:val="Hyperlink"/>
          </w:rPr>
          <w:t> </w:t>
        </w:r>
        <w:r w:rsidRPr="008F1035">
          <w:rPr>
            <w:rStyle w:val="Hyperlink"/>
          </w:rPr>
          <w:t>1</w:t>
        </w:r>
        <w:r>
          <w:rPr>
            <w:rStyle w:val="Hyperlink"/>
          </w:rPr>
          <w:t>88</w:t>
        </w:r>
      </w:hyperlink>
      <w:r w:rsidRPr="008F1035">
        <w:rPr>
          <w:rStyle w:val="Hyperlink"/>
          <w:u w:val="none"/>
        </w:rPr>
        <w:t>.</w:t>
      </w:r>
    </w:p>
    <w:p w14:paraId="75AE943E" w14:textId="215C9ACB" w:rsidR="00F7135D" w:rsidRPr="00C648EE" w:rsidRDefault="00F7135D" w:rsidP="00F7135D">
      <w:pPr>
        <w:pStyle w:val="ONUME"/>
        <w:ind w:left="1134" w:hanging="1134"/>
      </w:pPr>
      <w:r w:rsidRPr="00C648EE">
        <w:t>IPC revision projects relating to the electrical field</w:t>
      </w:r>
      <w:r w:rsidRPr="00C648EE">
        <w:br/>
        <w:t xml:space="preserve">See projects </w:t>
      </w:r>
      <w:hyperlink r:id="rId16" w:history="1">
        <w:r w:rsidRPr="00C648EE">
          <w:rPr>
            <w:rStyle w:val="Hyperlink"/>
          </w:rPr>
          <w:t>C 510</w:t>
        </w:r>
      </w:hyperlink>
      <w:r w:rsidRPr="00C648EE">
        <w:t xml:space="preserve">, </w:t>
      </w:r>
      <w:hyperlink r:id="rId17" w:history="1">
        <w:r>
          <w:rPr>
            <w:rStyle w:val="Hyperlink"/>
          </w:rPr>
          <w:t>C 514</w:t>
        </w:r>
      </w:hyperlink>
      <w:r w:rsidRPr="00C648EE">
        <w:t xml:space="preserve">, </w:t>
      </w:r>
      <w:hyperlink r:id="rId18" w:history="1">
        <w:r>
          <w:rPr>
            <w:rStyle w:val="Hyperlink"/>
          </w:rPr>
          <w:t>C 515</w:t>
        </w:r>
      </w:hyperlink>
      <w:r w:rsidRPr="00C648EE">
        <w:t xml:space="preserve">, </w:t>
      </w:r>
      <w:hyperlink r:id="rId19" w:history="1">
        <w:r>
          <w:rPr>
            <w:rStyle w:val="Hyperlink"/>
          </w:rPr>
          <w:t>C 516</w:t>
        </w:r>
      </w:hyperlink>
      <w:r w:rsidRPr="00C648EE">
        <w:t>,</w:t>
      </w:r>
      <w:r>
        <w:t xml:space="preserve"> </w:t>
      </w:r>
      <w:bookmarkStart w:id="1" w:name="_Hlk163142113"/>
      <w:r w:rsidRPr="00F7135D">
        <w:fldChar w:fldCharType="begin"/>
      </w:r>
      <w:r w:rsidRPr="00F7135D">
        <w:instrText>HYPERLINK "https://www3.wipo.int/classifications/ipc/ipcef/public/en/project/C519"</w:instrText>
      </w:r>
      <w:r w:rsidRPr="00F7135D">
        <w:fldChar w:fldCharType="separate"/>
      </w:r>
      <w:r w:rsidRPr="00F7135D">
        <w:rPr>
          <w:rStyle w:val="Hyperlink"/>
        </w:rPr>
        <w:t>C 530</w:t>
      </w:r>
      <w:r w:rsidRPr="00F7135D">
        <w:fldChar w:fldCharType="end"/>
      </w:r>
      <w:r w:rsidRPr="00F7135D">
        <w:t>,</w:t>
      </w:r>
      <w:bookmarkEnd w:id="1"/>
      <w:r>
        <w:t xml:space="preserve"> </w:t>
      </w:r>
      <w:hyperlink r:id="rId20" w:history="1">
        <w:r>
          <w:rPr>
            <w:rStyle w:val="Hyperlink"/>
          </w:rPr>
          <w:t>F 140</w:t>
        </w:r>
      </w:hyperlink>
      <w:r w:rsidRPr="00C648EE">
        <w:t>,</w:t>
      </w:r>
      <w:r>
        <w:t xml:space="preserve"> </w:t>
      </w:r>
      <w:hyperlink r:id="rId21" w:history="1">
        <w:r w:rsidRPr="00C648EE">
          <w:rPr>
            <w:rStyle w:val="Hyperlink"/>
          </w:rPr>
          <w:t>F 1</w:t>
        </w:r>
        <w:r>
          <w:rPr>
            <w:rStyle w:val="Hyperlink"/>
          </w:rPr>
          <w:t>55</w:t>
        </w:r>
      </w:hyperlink>
      <w:r w:rsidRPr="00C648EE">
        <w:t xml:space="preserve">, </w:t>
      </w:r>
      <w:hyperlink r:id="rId22" w:history="1">
        <w:r w:rsidRPr="00C648EE">
          <w:rPr>
            <w:rStyle w:val="Hyperlink"/>
          </w:rPr>
          <w:t>F 1</w:t>
        </w:r>
        <w:r>
          <w:rPr>
            <w:rStyle w:val="Hyperlink"/>
          </w:rPr>
          <w:t>77</w:t>
        </w:r>
      </w:hyperlink>
      <w:r w:rsidRPr="00C648EE">
        <w:t xml:space="preserve">, </w:t>
      </w:r>
      <w:bookmarkStart w:id="2" w:name="_Hlk163124515"/>
      <w:r>
        <w:fldChar w:fldCharType="begin"/>
      </w:r>
      <w:r>
        <w:instrText>HYPERLINK "https://www3.wipo.int/classifications/ipc/ipcef/public/en/project/F178"</w:instrText>
      </w:r>
      <w:r>
        <w:fldChar w:fldCharType="separate"/>
      </w:r>
      <w:r w:rsidRPr="00C648EE">
        <w:rPr>
          <w:rStyle w:val="Hyperlink"/>
        </w:rPr>
        <w:t>F</w:t>
      </w:r>
      <w:r>
        <w:rPr>
          <w:rStyle w:val="Hyperlink"/>
        </w:rPr>
        <w:t> </w:t>
      </w:r>
      <w:r w:rsidRPr="00C648EE">
        <w:rPr>
          <w:rStyle w:val="Hyperlink"/>
        </w:rPr>
        <w:t>1</w:t>
      </w:r>
      <w:r>
        <w:rPr>
          <w:rStyle w:val="Hyperlink"/>
        </w:rPr>
        <w:t>7</w:t>
      </w:r>
      <w:r w:rsidRPr="00C648EE">
        <w:rPr>
          <w:rStyle w:val="Hyperlink"/>
        </w:rPr>
        <w:t>8</w:t>
      </w:r>
      <w:r>
        <w:rPr>
          <w:rStyle w:val="Hyperlink"/>
        </w:rPr>
        <w:fldChar w:fldCharType="end"/>
      </w:r>
      <w:r>
        <w:rPr>
          <w:rStyle w:val="Hyperlink"/>
          <w:u w:val="none"/>
        </w:rPr>
        <w:t xml:space="preserve">, </w:t>
      </w:r>
      <w:hyperlink r:id="rId23" w:history="1">
        <w:r>
          <w:rPr>
            <w:rStyle w:val="Hyperlink"/>
          </w:rPr>
          <w:t>F 187</w:t>
        </w:r>
      </w:hyperlink>
      <w:r>
        <w:rPr>
          <w:rStyle w:val="Hyperlink"/>
          <w:u w:val="none"/>
        </w:rPr>
        <w:t xml:space="preserve"> </w:t>
      </w:r>
      <w:r w:rsidRPr="00C648EE">
        <w:t xml:space="preserve">and </w:t>
      </w:r>
      <w:hyperlink r:id="rId24" w:history="1">
        <w:r w:rsidRPr="00F7135D">
          <w:rPr>
            <w:rStyle w:val="Hyperlink"/>
          </w:rPr>
          <w:t>F 198</w:t>
        </w:r>
      </w:hyperlink>
      <w:r w:rsidRPr="00F7135D">
        <w:t>.</w:t>
      </w:r>
      <w:bookmarkEnd w:id="2"/>
      <w:r w:rsidRPr="00C648EE">
        <w:t xml:space="preserve"> </w:t>
      </w:r>
    </w:p>
    <w:p w14:paraId="457A0403" w14:textId="0A040637" w:rsidR="00F7135D" w:rsidRPr="00C648EE" w:rsidRDefault="00F7135D" w:rsidP="00F7135D">
      <w:pPr>
        <w:pStyle w:val="ONUME"/>
        <w:ind w:left="1134" w:hanging="1134"/>
      </w:pPr>
      <w:r w:rsidRPr="00C648EE">
        <w:t>IPC revision projects relating to the chemical field</w:t>
      </w:r>
      <w:r w:rsidRPr="00C648EE">
        <w:br/>
        <w:t xml:space="preserve">See projects </w:t>
      </w:r>
      <w:hyperlink r:id="rId25" w:history="1">
        <w:r>
          <w:rPr>
            <w:rStyle w:val="Hyperlink"/>
          </w:rPr>
          <w:t>C 525</w:t>
        </w:r>
      </w:hyperlink>
      <w:r>
        <w:rPr>
          <w:rStyle w:val="Hyperlink"/>
          <w:u w:val="none"/>
        </w:rPr>
        <w:t xml:space="preserve">, </w:t>
      </w:r>
      <w:hyperlink r:id="rId26" w:history="1">
        <w:r w:rsidRPr="00347590">
          <w:rPr>
            <w:rStyle w:val="Hyperlink"/>
          </w:rPr>
          <w:t>C</w:t>
        </w:r>
        <w:r>
          <w:rPr>
            <w:rStyle w:val="Hyperlink"/>
          </w:rPr>
          <w:t> </w:t>
        </w:r>
        <w:r w:rsidRPr="00347590">
          <w:rPr>
            <w:rStyle w:val="Hyperlink"/>
          </w:rPr>
          <w:t>527</w:t>
        </w:r>
      </w:hyperlink>
      <w:r>
        <w:rPr>
          <w:rStyle w:val="Hyperlink"/>
          <w:u w:val="none"/>
        </w:rPr>
        <w:t>,</w:t>
      </w:r>
      <w:r>
        <w:t xml:space="preserve"> </w:t>
      </w:r>
      <w:hyperlink r:id="rId27" w:history="1">
        <w:r w:rsidRPr="00347590">
          <w:rPr>
            <w:rStyle w:val="Hyperlink"/>
          </w:rPr>
          <w:t>C</w:t>
        </w:r>
        <w:r>
          <w:rPr>
            <w:rStyle w:val="Hyperlink"/>
          </w:rPr>
          <w:t> </w:t>
        </w:r>
        <w:r w:rsidRPr="00347590">
          <w:rPr>
            <w:rStyle w:val="Hyperlink"/>
          </w:rPr>
          <w:t>52</w:t>
        </w:r>
        <w:r>
          <w:rPr>
            <w:rStyle w:val="Hyperlink"/>
          </w:rPr>
          <w:t>8</w:t>
        </w:r>
      </w:hyperlink>
      <w:r>
        <w:t xml:space="preserve">, </w:t>
      </w:r>
      <w:bookmarkStart w:id="3" w:name="_Hlk163124801"/>
      <w:r w:rsidR="00E2404F">
        <w:fldChar w:fldCharType="begin"/>
      </w:r>
      <w:r w:rsidR="00E2404F">
        <w:instrText>HYPERLINK "https://www3.wipo.int/classifications/ipc/ipcef/public/en/project/C529"</w:instrText>
      </w:r>
      <w:r w:rsidR="00E2404F">
        <w:fldChar w:fldCharType="separate"/>
      </w:r>
      <w:r w:rsidR="00E2404F" w:rsidRPr="00C648EE">
        <w:rPr>
          <w:rStyle w:val="Hyperlink"/>
        </w:rPr>
        <w:t>C</w:t>
      </w:r>
      <w:r w:rsidR="00E2404F">
        <w:rPr>
          <w:rStyle w:val="Hyperlink"/>
        </w:rPr>
        <w:t> </w:t>
      </w:r>
      <w:r w:rsidR="00E2404F" w:rsidRPr="00C648EE">
        <w:rPr>
          <w:rStyle w:val="Hyperlink"/>
        </w:rPr>
        <w:t>52</w:t>
      </w:r>
      <w:r w:rsidR="00E2404F">
        <w:rPr>
          <w:rStyle w:val="Hyperlink"/>
        </w:rPr>
        <w:t>9</w:t>
      </w:r>
      <w:r w:rsidR="00E2404F">
        <w:rPr>
          <w:rStyle w:val="Hyperlink"/>
        </w:rPr>
        <w:fldChar w:fldCharType="end"/>
      </w:r>
      <w:r w:rsidR="00E2404F">
        <w:t xml:space="preserve">, </w:t>
      </w:r>
      <w:bookmarkEnd w:id="3"/>
      <w:r w:rsidR="00E2404F">
        <w:fldChar w:fldCharType="begin"/>
      </w:r>
      <w:r w:rsidR="00E2404F">
        <w:instrText>HYPERLINK "https://www3.wipo.int/classifications/ipc/ipcef/public/en/project/F180"</w:instrText>
      </w:r>
      <w:r w:rsidR="00E2404F">
        <w:fldChar w:fldCharType="separate"/>
      </w:r>
      <w:r w:rsidRPr="008B70EE">
        <w:rPr>
          <w:rStyle w:val="Hyperlink"/>
        </w:rPr>
        <w:t>F</w:t>
      </w:r>
      <w:r w:rsidR="00E2404F">
        <w:rPr>
          <w:rStyle w:val="Hyperlink"/>
        </w:rPr>
        <w:t> </w:t>
      </w:r>
      <w:r w:rsidRPr="008B70EE">
        <w:rPr>
          <w:rStyle w:val="Hyperlink"/>
        </w:rPr>
        <w:t>180</w:t>
      </w:r>
      <w:r w:rsidR="00E2404F">
        <w:rPr>
          <w:rStyle w:val="Hyperlink"/>
        </w:rPr>
        <w:fldChar w:fldCharType="end"/>
      </w:r>
      <w:r>
        <w:t xml:space="preserve"> and </w:t>
      </w:r>
      <w:hyperlink r:id="rId28" w:history="1">
        <w:r w:rsidRPr="008B70EE">
          <w:rPr>
            <w:rStyle w:val="Hyperlink"/>
          </w:rPr>
          <w:t>F</w:t>
        </w:r>
        <w:r>
          <w:rPr>
            <w:rStyle w:val="Hyperlink"/>
          </w:rPr>
          <w:t> </w:t>
        </w:r>
        <w:r w:rsidRPr="008B70EE">
          <w:rPr>
            <w:rStyle w:val="Hyperlink"/>
          </w:rPr>
          <w:t>182</w:t>
        </w:r>
      </w:hyperlink>
      <w:r>
        <w:t>.</w:t>
      </w:r>
    </w:p>
    <w:p w14:paraId="74F8B9BC" w14:textId="77777777" w:rsidR="00F7135D" w:rsidRPr="00C648EE" w:rsidRDefault="00F7135D" w:rsidP="00F7135D">
      <w:pPr>
        <w:pStyle w:val="ONUME"/>
        <w:ind w:left="1134" w:hanging="1134"/>
      </w:pPr>
      <w:r w:rsidRPr="00C648EE">
        <w:t>IPC maintenance projects relating to the mechanical field</w:t>
      </w:r>
      <w:r w:rsidRPr="00C648EE">
        <w:br/>
        <w:t xml:space="preserve">See projects </w:t>
      </w:r>
      <w:hyperlink r:id="rId29" w:history="1">
        <w:r w:rsidRPr="00C648EE">
          <w:rPr>
            <w:rStyle w:val="Hyperlink"/>
          </w:rPr>
          <w:t>M 634</w:t>
        </w:r>
      </w:hyperlink>
      <w:r>
        <w:t xml:space="preserve">, </w:t>
      </w:r>
      <w:bookmarkStart w:id="4" w:name="_Hlk163125264"/>
      <w:r>
        <w:fldChar w:fldCharType="begin"/>
      </w:r>
      <w:r>
        <w:instrText>HYPERLINK "https://www3.wipo.int/classifications/ipc/ipcef/public/en/project/M831"</w:instrText>
      </w:r>
      <w:r>
        <w:fldChar w:fldCharType="separate"/>
      </w:r>
      <w:r w:rsidRPr="00C648EE">
        <w:rPr>
          <w:rStyle w:val="Hyperlink"/>
        </w:rPr>
        <w:t>M </w:t>
      </w:r>
      <w:r>
        <w:rPr>
          <w:rStyle w:val="Hyperlink"/>
        </w:rPr>
        <w:t>831</w:t>
      </w:r>
      <w:r>
        <w:rPr>
          <w:rStyle w:val="Hyperlink"/>
        </w:rPr>
        <w:fldChar w:fldCharType="end"/>
      </w:r>
      <w:r>
        <w:t xml:space="preserve">, </w:t>
      </w:r>
      <w:hyperlink r:id="rId30" w:history="1">
        <w:r w:rsidRPr="00C648EE">
          <w:rPr>
            <w:rStyle w:val="Hyperlink"/>
          </w:rPr>
          <w:t>M </w:t>
        </w:r>
        <w:r>
          <w:rPr>
            <w:rStyle w:val="Hyperlink"/>
          </w:rPr>
          <w:t>8</w:t>
        </w:r>
        <w:r w:rsidRPr="00C648EE">
          <w:rPr>
            <w:rStyle w:val="Hyperlink"/>
          </w:rPr>
          <w:t>3</w:t>
        </w:r>
        <w:r>
          <w:rPr>
            <w:rStyle w:val="Hyperlink"/>
          </w:rPr>
          <w:t>6</w:t>
        </w:r>
      </w:hyperlink>
      <w:bookmarkEnd w:id="4"/>
      <w:r>
        <w:t xml:space="preserve"> and </w:t>
      </w:r>
      <w:bookmarkStart w:id="5" w:name="_Hlk163125278"/>
      <w:r>
        <w:fldChar w:fldCharType="begin"/>
      </w:r>
      <w:r>
        <w:instrText>HYPERLINK "https://www3.wipo.int/classifications/ipc/ipcef/public/en/project/M837"</w:instrText>
      </w:r>
      <w:r>
        <w:fldChar w:fldCharType="separate"/>
      </w:r>
      <w:r w:rsidRPr="00C648EE">
        <w:rPr>
          <w:rStyle w:val="Hyperlink"/>
        </w:rPr>
        <w:t>M </w:t>
      </w:r>
      <w:r>
        <w:rPr>
          <w:rStyle w:val="Hyperlink"/>
        </w:rPr>
        <w:t>8</w:t>
      </w:r>
      <w:r w:rsidRPr="00C648EE">
        <w:rPr>
          <w:rStyle w:val="Hyperlink"/>
        </w:rPr>
        <w:t>3</w:t>
      </w:r>
      <w:r>
        <w:rPr>
          <w:rStyle w:val="Hyperlink"/>
        </w:rPr>
        <w:t>7</w:t>
      </w:r>
      <w:r>
        <w:rPr>
          <w:rStyle w:val="Hyperlink"/>
        </w:rPr>
        <w:fldChar w:fldCharType="end"/>
      </w:r>
      <w:bookmarkEnd w:id="5"/>
      <w:r>
        <w:t>.</w:t>
      </w:r>
    </w:p>
    <w:p w14:paraId="04FA488D" w14:textId="77777777" w:rsidR="00F7135D" w:rsidRPr="00C648EE" w:rsidRDefault="00F7135D" w:rsidP="00F7135D">
      <w:pPr>
        <w:pStyle w:val="ONUME"/>
        <w:ind w:left="1134" w:hanging="1134"/>
      </w:pPr>
      <w:r w:rsidRPr="00C648EE">
        <w:t>IPC maintenance projects relating to the electrical field</w:t>
      </w:r>
      <w:r w:rsidRPr="00C648EE">
        <w:br/>
        <w:t>See projects</w:t>
      </w:r>
      <w:r>
        <w:t xml:space="preserve"> </w:t>
      </w:r>
      <w:bookmarkStart w:id="6" w:name="_Hlk163124622"/>
      <w:r>
        <w:fldChar w:fldCharType="begin"/>
      </w:r>
      <w:r>
        <w:instrText>HYPERLINK "https://www3.wipo.int/classifications/ipc/ipcef/public/en/project/M621"</w:instrText>
      </w:r>
      <w:r>
        <w:fldChar w:fldCharType="separate"/>
      </w:r>
      <w:r w:rsidRPr="00C648EE">
        <w:rPr>
          <w:rStyle w:val="Hyperlink"/>
        </w:rPr>
        <w:t>M 621</w:t>
      </w:r>
      <w:r>
        <w:rPr>
          <w:rStyle w:val="Hyperlink"/>
        </w:rPr>
        <w:fldChar w:fldCharType="end"/>
      </w:r>
      <w:r>
        <w:t xml:space="preserve"> </w:t>
      </w:r>
      <w:r w:rsidRPr="00C648EE">
        <w:t>a</w:t>
      </w:r>
      <w:r>
        <w:t>nd</w:t>
      </w:r>
      <w:r w:rsidRPr="00C648EE">
        <w:t xml:space="preserve"> </w:t>
      </w:r>
      <w:hyperlink r:id="rId31" w:history="1">
        <w:r w:rsidRPr="00C648EE">
          <w:rPr>
            <w:rStyle w:val="Hyperlink"/>
          </w:rPr>
          <w:t>M 633</w:t>
        </w:r>
      </w:hyperlink>
      <w:bookmarkEnd w:id="6"/>
      <w:r>
        <w:t>.</w:t>
      </w:r>
      <w:r w:rsidRPr="00C648EE">
        <w:t xml:space="preserve"> </w:t>
      </w:r>
    </w:p>
    <w:p w14:paraId="10BE0864" w14:textId="77777777" w:rsidR="00F7135D" w:rsidRPr="00C648EE" w:rsidRDefault="00F7135D" w:rsidP="00F7135D">
      <w:pPr>
        <w:pStyle w:val="ONUME"/>
        <w:ind w:left="1134" w:hanging="1134"/>
      </w:pPr>
      <w:r w:rsidRPr="00C648EE">
        <w:t>IPC maintenance projects relating to the chemical field</w:t>
      </w:r>
      <w:r w:rsidRPr="00C648EE">
        <w:br/>
        <w:t xml:space="preserve">See projects </w:t>
      </w:r>
      <w:hyperlink r:id="rId32" w:history="1">
        <w:r w:rsidRPr="00C648EE">
          <w:rPr>
            <w:rStyle w:val="Hyperlink"/>
          </w:rPr>
          <w:t>M 627</w:t>
        </w:r>
      </w:hyperlink>
      <w:r w:rsidRPr="00C648EE">
        <w:t xml:space="preserve">, </w:t>
      </w:r>
      <w:hyperlink r:id="rId33" w:history="1">
        <w:r w:rsidRPr="00C648EE">
          <w:rPr>
            <w:rStyle w:val="Hyperlink"/>
          </w:rPr>
          <w:t>M 812</w:t>
        </w:r>
      </w:hyperlink>
      <w:r w:rsidRPr="00C648EE">
        <w:t>,</w:t>
      </w:r>
      <w:r>
        <w:t xml:space="preserve"> </w:t>
      </w:r>
      <w:hyperlink r:id="rId34" w:history="1">
        <w:r w:rsidRPr="00C648EE">
          <w:rPr>
            <w:rStyle w:val="Hyperlink"/>
          </w:rPr>
          <w:t>M 8</w:t>
        </w:r>
        <w:r>
          <w:rPr>
            <w:rStyle w:val="Hyperlink"/>
          </w:rPr>
          <w:t>3</w:t>
        </w:r>
        <w:r w:rsidRPr="00C648EE">
          <w:rPr>
            <w:rStyle w:val="Hyperlink"/>
          </w:rPr>
          <w:t>2</w:t>
        </w:r>
      </w:hyperlink>
      <w:r w:rsidRPr="00C648EE">
        <w:t xml:space="preserve">, </w:t>
      </w:r>
      <w:bookmarkStart w:id="7" w:name="_Hlk163124748"/>
      <w:bookmarkStart w:id="8" w:name="_Hlk163124715"/>
      <w:r>
        <w:fldChar w:fldCharType="begin"/>
      </w:r>
      <w:r>
        <w:instrText>HYPERLINK "https://www3.wipo.int/classifications/ipc/ipcef/public/en/project/M834"</w:instrText>
      </w:r>
      <w:r>
        <w:fldChar w:fldCharType="separate"/>
      </w:r>
      <w:r w:rsidRPr="00C648EE">
        <w:rPr>
          <w:rStyle w:val="Hyperlink"/>
        </w:rPr>
        <w:t>M 8</w:t>
      </w:r>
      <w:r>
        <w:rPr>
          <w:rStyle w:val="Hyperlink"/>
        </w:rPr>
        <w:t>34</w:t>
      </w:r>
      <w:r>
        <w:rPr>
          <w:rStyle w:val="Hyperlink"/>
        </w:rPr>
        <w:fldChar w:fldCharType="end"/>
      </w:r>
      <w:r w:rsidRPr="008F1035">
        <w:rPr>
          <w:rStyle w:val="Hyperlink"/>
          <w:color w:val="auto"/>
          <w:u w:val="none"/>
        </w:rPr>
        <w:t xml:space="preserve"> and</w:t>
      </w:r>
      <w:bookmarkEnd w:id="7"/>
      <w:r w:rsidRPr="008F1035">
        <w:rPr>
          <w:rStyle w:val="Hyperlink"/>
          <w:color w:val="auto"/>
          <w:u w:val="none"/>
        </w:rPr>
        <w:t xml:space="preserve"> </w:t>
      </w:r>
      <w:hyperlink r:id="rId35" w:history="1">
        <w:r w:rsidRPr="00C648EE">
          <w:rPr>
            <w:rStyle w:val="Hyperlink"/>
          </w:rPr>
          <w:t>M</w:t>
        </w:r>
        <w:r>
          <w:rPr>
            <w:rStyle w:val="Hyperlink"/>
          </w:rPr>
          <w:t> </w:t>
        </w:r>
        <w:r w:rsidRPr="00C648EE">
          <w:rPr>
            <w:rStyle w:val="Hyperlink"/>
          </w:rPr>
          <w:t>8</w:t>
        </w:r>
        <w:r>
          <w:rPr>
            <w:rStyle w:val="Hyperlink"/>
          </w:rPr>
          <w:t>3</w:t>
        </w:r>
        <w:r w:rsidRPr="00C648EE">
          <w:rPr>
            <w:rStyle w:val="Hyperlink"/>
          </w:rPr>
          <w:t>5</w:t>
        </w:r>
      </w:hyperlink>
      <w:bookmarkEnd w:id="8"/>
      <w:r w:rsidRPr="00C648EE">
        <w:t>.</w:t>
      </w:r>
    </w:p>
    <w:p w14:paraId="65549C86" w14:textId="77777777" w:rsidR="00F7135D" w:rsidRDefault="00F7135D" w:rsidP="00F7135D">
      <w:pPr>
        <w:pStyle w:val="ONUME"/>
        <w:ind w:left="1134" w:hanging="1134"/>
      </w:pPr>
      <w:r>
        <w:rPr>
          <w:szCs w:val="22"/>
        </w:rPr>
        <w:t xml:space="preserve">Status of removal of NLRs within </w:t>
      </w:r>
      <w:r w:rsidRPr="0028069D">
        <w:t>M 200</w:t>
      </w:r>
      <w:r>
        <w:rPr>
          <w:szCs w:val="22"/>
        </w:rPr>
        <w:t xml:space="preserve"> to M 500 projects</w:t>
      </w:r>
      <w:r w:rsidRPr="00EA6775">
        <w:br/>
        <w:t xml:space="preserve">See project </w:t>
      </w:r>
      <w:hyperlink r:id="rId36" w:history="1">
        <w:r w:rsidRPr="00F63BCD">
          <w:rPr>
            <w:rStyle w:val="Hyperlink"/>
          </w:rPr>
          <w:t>WG</w:t>
        </w:r>
        <w:r>
          <w:rPr>
            <w:rStyle w:val="Hyperlink"/>
          </w:rPr>
          <w:t> </w:t>
        </w:r>
        <w:r w:rsidRPr="00F63BCD">
          <w:rPr>
            <w:rStyle w:val="Hyperlink"/>
          </w:rPr>
          <w:t>191</w:t>
        </w:r>
      </w:hyperlink>
      <w:r w:rsidRPr="00EA6775">
        <w:t>.</w:t>
      </w:r>
    </w:p>
    <w:p w14:paraId="7A05A35B" w14:textId="77777777" w:rsidR="00F7135D" w:rsidRDefault="00F7135D" w:rsidP="00F7135D">
      <w:pPr>
        <w:pStyle w:val="ONUME"/>
        <w:ind w:left="1134" w:hanging="1134"/>
      </w:pPr>
      <w:bookmarkStart w:id="9" w:name="_Hlk163125379"/>
      <w:r w:rsidRPr="00125FEE">
        <w:t xml:space="preserve">Updates on IPC-related IT support </w:t>
      </w:r>
      <w:r w:rsidRPr="00125FEE">
        <w:br/>
        <w:t>Presentation by the International Bureau.</w:t>
      </w:r>
    </w:p>
    <w:bookmarkEnd w:id="9"/>
    <w:p w14:paraId="4558E2BA" w14:textId="77777777" w:rsidR="00F7135D" w:rsidRDefault="00F7135D" w:rsidP="00F7135D">
      <w:pPr>
        <w:pStyle w:val="ONUME"/>
      </w:pPr>
      <w:r w:rsidRPr="00125FEE">
        <w:t>Next session of the Working Group</w:t>
      </w:r>
    </w:p>
    <w:p w14:paraId="35CD2020" w14:textId="77777777" w:rsidR="00F7135D" w:rsidRDefault="00F7135D" w:rsidP="00F7135D">
      <w:pPr>
        <w:pStyle w:val="ONUME"/>
      </w:pPr>
      <w:r w:rsidRPr="00125FEE">
        <w:t xml:space="preserve">Closing of the </w:t>
      </w:r>
      <w:r>
        <w:t>s</w:t>
      </w:r>
      <w:r w:rsidRPr="00125FEE">
        <w:t>ession</w:t>
      </w:r>
    </w:p>
    <w:p w14:paraId="0E26F092" w14:textId="77777777" w:rsidR="00031934" w:rsidRPr="00AE7F23" w:rsidRDefault="00031934" w:rsidP="00031934"/>
    <w:p w14:paraId="06E7D2E8" w14:textId="77777777" w:rsidR="00031934" w:rsidRPr="00AE7F23" w:rsidRDefault="00031934" w:rsidP="00031934"/>
    <w:p w14:paraId="3EB2139E" w14:textId="77777777" w:rsidR="00E66DE8" w:rsidRPr="00AE7F23" w:rsidRDefault="00E66DE8" w:rsidP="00031934"/>
    <w:p w14:paraId="452EB786" w14:textId="77777777" w:rsidR="00031934" w:rsidRDefault="00031934" w:rsidP="00031934">
      <w:pPr>
        <w:pStyle w:val="Endofdocument-Annex"/>
      </w:pPr>
      <w:r>
        <w:t xml:space="preserve">[End of </w:t>
      </w:r>
      <w:r w:rsidR="00F254B0">
        <w:t xml:space="preserve">Annex II and of </w:t>
      </w:r>
      <w:r>
        <w:t>document]</w:t>
      </w:r>
    </w:p>
    <w:sectPr w:rsidR="00031934" w:rsidSect="00FA21E2">
      <w:headerReference w:type="even" r:id="rId37"/>
      <w:headerReference w:type="default" r:id="rId3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F229" w14:textId="77777777" w:rsidR="00F12615" w:rsidRDefault="00F12615">
      <w:r>
        <w:separator/>
      </w:r>
    </w:p>
  </w:endnote>
  <w:endnote w:type="continuationSeparator" w:id="0">
    <w:p w14:paraId="6E1EE680" w14:textId="77777777" w:rsidR="00F12615" w:rsidRDefault="00F12615" w:rsidP="003B38C1">
      <w:r>
        <w:separator/>
      </w:r>
    </w:p>
    <w:p w14:paraId="327DAD0B" w14:textId="77777777"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5B3E6CC" w14:textId="77777777"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591C" w14:textId="77777777" w:rsidR="00F12615" w:rsidRDefault="00F12615">
      <w:r>
        <w:separator/>
      </w:r>
    </w:p>
  </w:footnote>
  <w:footnote w:type="continuationSeparator" w:id="0">
    <w:p w14:paraId="58A8013E" w14:textId="77777777" w:rsidR="00F12615" w:rsidRDefault="00F12615" w:rsidP="008B60B2">
      <w:r>
        <w:separator/>
      </w:r>
    </w:p>
    <w:p w14:paraId="404496CB" w14:textId="77777777"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72D149F" w14:textId="77777777"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95EF" w14:textId="6EA290E4" w:rsidR="00FA21E2" w:rsidRDefault="00FA21E2" w:rsidP="00FA21E2">
    <w:pPr>
      <w:jc w:val="right"/>
    </w:pPr>
    <w:r>
      <w:t>IPC/WG/</w:t>
    </w:r>
    <w:del w:id="10" w:author="MALANGA SALAZAR Isabelle" w:date="2024-05-14T16:29:00Z">
      <w:r w:rsidDel="00E66DE8">
        <w:delText>4</w:delText>
      </w:r>
      <w:r w:rsidR="008C5C87" w:rsidDel="00E66DE8">
        <w:delText>8</w:delText>
      </w:r>
      <w:r w:rsidDel="00E66DE8">
        <w:delText>/1</w:delText>
      </w:r>
      <w:r w:rsidR="00070FC2" w:rsidDel="00E66DE8">
        <w:delText xml:space="preserve"> Prov</w:delText>
      </w:r>
      <w:r w:rsidR="007C3144" w:rsidDel="00E66DE8">
        <w:delText>.2</w:delText>
      </w:r>
    </w:del>
    <w:ins w:id="11" w:author="MALANGA SALAZAR Isabelle" w:date="2024-05-14T16:29:00Z">
      <w:r w:rsidR="00E66DE8">
        <w:t>51/2</w:t>
      </w:r>
    </w:ins>
  </w:p>
  <w:p w14:paraId="5A74E6F0" w14:textId="77777777" w:rsidR="00FA21E2" w:rsidRDefault="00FA21E2" w:rsidP="00FA21E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E00A7">
      <w:rPr>
        <w:noProof/>
      </w:rPr>
      <w:t>2</w:t>
    </w:r>
    <w:r>
      <w:fldChar w:fldCharType="end"/>
    </w:r>
  </w:p>
  <w:p w14:paraId="51CC5B5B" w14:textId="77777777" w:rsidR="00FA21E2" w:rsidRDefault="00FA21E2" w:rsidP="00FA21E2">
    <w:pPr>
      <w:jc w:val="right"/>
    </w:pPr>
  </w:p>
  <w:p w14:paraId="27D9878E" w14:textId="77777777"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34CE" w14:textId="77777777" w:rsidR="00EC4E49" w:rsidRDefault="00F90FA8" w:rsidP="00477D6B">
    <w:pPr>
      <w:jc w:val="right"/>
    </w:pPr>
    <w:bookmarkStart w:id="12" w:name="Code2"/>
    <w:bookmarkEnd w:id="12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14:paraId="6A007B54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B67AC">
      <w:rPr>
        <w:noProof/>
      </w:rPr>
      <w:t>2</w:t>
    </w:r>
    <w:r>
      <w:fldChar w:fldCharType="end"/>
    </w:r>
  </w:p>
  <w:p w14:paraId="2F884412" w14:textId="77777777" w:rsidR="00EC4E49" w:rsidRDefault="00EC4E49" w:rsidP="00477D6B">
    <w:pPr>
      <w:jc w:val="right"/>
    </w:pPr>
  </w:p>
  <w:p w14:paraId="19A8385D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9567076">
    <w:abstractNumId w:val="2"/>
  </w:num>
  <w:num w:numId="2" w16cid:durableId="526144097">
    <w:abstractNumId w:val="4"/>
  </w:num>
  <w:num w:numId="3" w16cid:durableId="541136939">
    <w:abstractNumId w:val="0"/>
  </w:num>
  <w:num w:numId="4" w16cid:durableId="1980303590">
    <w:abstractNumId w:val="5"/>
  </w:num>
  <w:num w:numId="5" w16cid:durableId="1422097036">
    <w:abstractNumId w:val="1"/>
  </w:num>
  <w:num w:numId="6" w16cid:durableId="1222130344">
    <w:abstractNumId w:val="3"/>
  </w:num>
  <w:num w:numId="7" w16cid:durableId="1577475870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LANGA SALAZAR Isabelle">
    <w15:presenceInfo w15:providerId="AD" w15:userId="S::isabelle.malanga@wipo.int::c658979a-1d9f-44e3-b11f-fc65dce1ef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09"/>
    <w:rsid w:val="000212FB"/>
    <w:rsid w:val="00031934"/>
    <w:rsid w:val="00043CAA"/>
    <w:rsid w:val="00055C62"/>
    <w:rsid w:val="00070FC2"/>
    <w:rsid w:val="00075432"/>
    <w:rsid w:val="000831D9"/>
    <w:rsid w:val="000862C5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422B6"/>
    <w:rsid w:val="001647D5"/>
    <w:rsid w:val="001832A6"/>
    <w:rsid w:val="001B74E7"/>
    <w:rsid w:val="001F1624"/>
    <w:rsid w:val="001F3041"/>
    <w:rsid w:val="0021217E"/>
    <w:rsid w:val="00226155"/>
    <w:rsid w:val="002634C4"/>
    <w:rsid w:val="002649C6"/>
    <w:rsid w:val="0028069D"/>
    <w:rsid w:val="002928D3"/>
    <w:rsid w:val="002A21B2"/>
    <w:rsid w:val="002C346F"/>
    <w:rsid w:val="002F1FE6"/>
    <w:rsid w:val="002F4E68"/>
    <w:rsid w:val="00305C4B"/>
    <w:rsid w:val="00312F7F"/>
    <w:rsid w:val="00361450"/>
    <w:rsid w:val="003673CF"/>
    <w:rsid w:val="003845C1"/>
    <w:rsid w:val="00387511"/>
    <w:rsid w:val="003A0DB2"/>
    <w:rsid w:val="003A1176"/>
    <w:rsid w:val="003A6F89"/>
    <w:rsid w:val="003B38C1"/>
    <w:rsid w:val="00423E3E"/>
    <w:rsid w:val="00427AF4"/>
    <w:rsid w:val="00431B1A"/>
    <w:rsid w:val="00450972"/>
    <w:rsid w:val="00455F79"/>
    <w:rsid w:val="004647DA"/>
    <w:rsid w:val="00474062"/>
    <w:rsid w:val="00477D6B"/>
    <w:rsid w:val="00490B0C"/>
    <w:rsid w:val="004A7141"/>
    <w:rsid w:val="004C5050"/>
    <w:rsid w:val="004F2834"/>
    <w:rsid w:val="005019FF"/>
    <w:rsid w:val="00516DE5"/>
    <w:rsid w:val="00520D52"/>
    <w:rsid w:val="0053057A"/>
    <w:rsid w:val="00530D74"/>
    <w:rsid w:val="00537B63"/>
    <w:rsid w:val="00560A29"/>
    <w:rsid w:val="00592937"/>
    <w:rsid w:val="005937E3"/>
    <w:rsid w:val="005C6649"/>
    <w:rsid w:val="00605827"/>
    <w:rsid w:val="00646050"/>
    <w:rsid w:val="006713CA"/>
    <w:rsid w:val="00676C5C"/>
    <w:rsid w:val="006E00A7"/>
    <w:rsid w:val="00722D65"/>
    <w:rsid w:val="0075286B"/>
    <w:rsid w:val="007C3144"/>
    <w:rsid w:val="007D1613"/>
    <w:rsid w:val="007D5E0B"/>
    <w:rsid w:val="007D73F9"/>
    <w:rsid w:val="007E4C0E"/>
    <w:rsid w:val="007F1CEB"/>
    <w:rsid w:val="008235E4"/>
    <w:rsid w:val="0085360A"/>
    <w:rsid w:val="00897DBB"/>
    <w:rsid w:val="008A134B"/>
    <w:rsid w:val="008A2791"/>
    <w:rsid w:val="008B2CC1"/>
    <w:rsid w:val="008B3903"/>
    <w:rsid w:val="008B60B2"/>
    <w:rsid w:val="008C5C87"/>
    <w:rsid w:val="008F5542"/>
    <w:rsid w:val="009062DD"/>
    <w:rsid w:val="0090731E"/>
    <w:rsid w:val="0090783E"/>
    <w:rsid w:val="00916EE2"/>
    <w:rsid w:val="00935299"/>
    <w:rsid w:val="009521E4"/>
    <w:rsid w:val="00966A22"/>
    <w:rsid w:val="0096722F"/>
    <w:rsid w:val="00974509"/>
    <w:rsid w:val="00980843"/>
    <w:rsid w:val="00995509"/>
    <w:rsid w:val="009E2791"/>
    <w:rsid w:val="009E3F6F"/>
    <w:rsid w:val="009F499F"/>
    <w:rsid w:val="009F66E9"/>
    <w:rsid w:val="00A07BAA"/>
    <w:rsid w:val="00A37342"/>
    <w:rsid w:val="00A42DAF"/>
    <w:rsid w:val="00A45BD8"/>
    <w:rsid w:val="00A50A64"/>
    <w:rsid w:val="00A765B1"/>
    <w:rsid w:val="00A869B7"/>
    <w:rsid w:val="00AB58AC"/>
    <w:rsid w:val="00AC205C"/>
    <w:rsid w:val="00AD2770"/>
    <w:rsid w:val="00AD50A0"/>
    <w:rsid w:val="00AF0A6B"/>
    <w:rsid w:val="00B05A69"/>
    <w:rsid w:val="00B165DB"/>
    <w:rsid w:val="00B57545"/>
    <w:rsid w:val="00B95321"/>
    <w:rsid w:val="00B9734B"/>
    <w:rsid w:val="00BA30E2"/>
    <w:rsid w:val="00C0404E"/>
    <w:rsid w:val="00C11BFE"/>
    <w:rsid w:val="00C35CF1"/>
    <w:rsid w:val="00C5068F"/>
    <w:rsid w:val="00C6272E"/>
    <w:rsid w:val="00C73D8C"/>
    <w:rsid w:val="00C86D74"/>
    <w:rsid w:val="00C95244"/>
    <w:rsid w:val="00CD04F1"/>
    <w:rsid w:val="00CE2204"/>
    <w:rsid w:val="00D01F81"/>
    <w:rsid w:val="00D45252"/>
    <w:rsid w:val="00D5611B"/>
    <w:rsid w:val="00D67393"/>
    <w:rsid w:val="00D71B4D"/>
    <w:rsid w:val="00D751BF"/>
    <w:rsid w:val="00D93D55"/>
    <w:rsid w:val="00DB67AC"/>
    <w:rsid w:val="00DF6F60"/>
    <w:rsid w:val="00E0206A"/>
    <w:rsid w:val="00E15015"/>
    <w:rsid w:val="00E228F5"/>
    <w:rsid w:val="00E2404F"/>
    <w:rsid w:val="00E335FE"/>
    <w:rsid w:val="00E66DE8"/>
    <w:rsid w:val="00EA5237"/>
    <w:rsid w:val="00EA7D6E"/>
    <w:rsid w:val="00EC23E3"/>
    <w:rsid w:val="00EC4E49"/>
    <w:rsid w:val="00ED77FB"/>
    <w:rsid w:val="00EE45FA"/>
    <w:rsid w:val="00F12615"/>
    <w:rsid w:val="00F254B0"/>
    <w:rsid w:val="00F325CF"/>
    <w:rsid w:val="00F63BCD"/>
    <w:rsid w:val="00F66152"/>
    <w:rsid w:val="00F7135D"/>
    <w:rsid w:val="00F90FA8"/>
    <w:rsid w:val="00F970EA"/>
    <w:rsid w:val="00FA21E2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7F114823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66DE8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85" TargetMode="External"/><Relationship Id="rId18" Type="http://schemas.openxmlformats.org/officeDocument/2006/relationships/hyperlink" Target="https://www3.wipo.int/classifications/ipc/ipcef/public/en/project/C515" TargetMode="External"/><Relationship Id="rId26" Type="http://schemas.openxmlformats.org/officeDocument/2006/relationships/hyperlink" Target="https://www3.wipo.int/classifications/ipc/ipcef/public/en/project/C527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3.wipo.int/classifications/ipc/ipcef/public/en/project/F155" TargetMode="External"/><Relationship Id="rId34" Type="http://schemas.openxmlformats.org/officeDocument/2006/relationships/hyperlink" Target="https://www3.wipo.int/classifications/ipc/ipcef/public/en/project/M832" TargetMode="External"/><Relationship Id="rId7" Type="http://schemas.openxmlformats.org/officeDocument/2006/relationships/hyperlink" Target="https://www3.wipo.int/classifications/ipc/ipcef/public/en/project/CE4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10" TargetMode="External"/><Relationship Id="rId20" Type="http://schemas.openxmlformats.org/officeDocument/2006/relationships/hyperlink" Target="https://www3.wipo.int/classifications/ipc/ipcef/public/en/project/F140" TargetMode="External"/><Relationship Id="rId29" Type="http://schemas.openxmlformats.org/officeDocument/2006/relationships/hyperlink" Target="https://www3.wipo.int/classifications/ipc/ipcef/public/en/project/M63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F175" TargetMode="External"/><Relationship Id="rId24" Type="http://schemas.openxmlformats.org/officeDocument/2006/relationships/hyperlink" Target="https://www3.wipo.int/classifications/ipc/ipcef/public/en/project/F198" TargetMode="External"/><Relationship Id="rId32" Type="http://schemas.openxmlformats.org/officeDocument/2006/relationships/hyperlink" Target="https://www3.wipo.int/classifications/ipc/ipcef/public/en/project/M627" TargetMode="External"/><Relationship Id="rId37" Type="http://schemas.openxmlformats.org/officeDocument/2006/relationships/header" Target="header1.xml"/><Relationship Id="rId40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F188" TargetMode="External"/><Relationship Id="rId23" Type="http://schemas.openxmlformats.org/officeDocument/2006/relationships/hyperlink" Target="https://www3.wipo.int/classifications/ipc/ipcef/public/en/project/F187" TargetMode="External"/><Relationship Id="rId28" Type="http://schemas.openxmlformats.org/officeDocument/2006/relationships/hyperlink" Target="https://www3.wipo.int/classifications/ipc/ipcef/public/en/project/F182" TargetMode="External"/><Relationship Id="rId36" Type="http://schemas.openxmlformats.org/officeDocument/2006/relationships/hyperlink" Target="https://www3.wipo.int/classifications/ipc/ipcef/public/en/project/WG191" TargetMode="External"/><Relationship Id="rId10" Type="http://schemas.openxmlformats.org/officeDocument/2006/relationships/hyperlink" Target="https://www3.wipo.int/classifications/ipc/ipcef/public/en/project/F170" TargetMode="External"/><Relationship Id="rId19" Type="http://schemas.openxmlformats.org/officeDocument/2006/relationships/hyperlink" Target="https://www3.wipo.int/classifications/ipc/ipcef/public/en/project/C516" TargetMode="External"/><Relationship Id="rId31" Type="http://schemas.openxmlformats.org/officeDocument/2006/relationships/hyperlink" Target="https://www3.wipo.int/classifications/ipc/ipcef/public/en/project/M6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57" TargetMode="External"/><Relationship Id="rId14" Type="http://schemas.openxmlformats.org/officeDocument/2006/relationships/hyperlink" Target="https://www3.wipo.int/classifications/ipc/ipcef/public/en/project/F186" TargetMode="External"/><Relationship Id="rId22" Type="http://schemas.openxmlformats.org/officeDocument/2006/relationships/hyperlink" Target="https://www3.wipo.int/classifications/ipc/ipcef/public/en/project/F177" TargetMode="External"/><Relationship Id="rId27" Type="http://schemas.openxmlformats.org/officeDocument/2006/relationships/hyperlink" Target="https://www3.wipo.int/classifications/ipc/ipcef/public/en/project/C528" TargetMode="External"/><Relationship Id="rId30" Type="http://schemas.openxmlformats.org/officeDocument/2006/relationships/hyperlink" Target="https://www3.wipo.int/classifications/ipc/ipcef/public/en/project/M836" TargetMode="External"/><Relationship Id="rId35" Type="http://schemas.openxmlformats.org/officeDocument/2006/relationships/hyperlink" Target="https://www3.wipo.int/classifications/ipc/ipcef/public/en/project/M835" TargetMode="External"/><Relationship Id="rId8" Type="http://schemas.openxmlformats.org/officeDocument/2006/relationships/hyperlink" Target="https://www3.wipo.int/classifications/ipc/ipcef/public/en/project/F1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84" TargetMode="External"/><Relationship Id="rId17" Type="http://schemas.openxmlformats.org/officeDocument/2006/relationships/hyperlink" Target="https://www3.wipo.int/classifications/ipc/ipcef/public/en/project/C514" TargetMode="External"/><Relationship Id="rId25" Type="http://schemas.openxmlformats.org/officeDocument/2006/relationships/hyperlink" Target="https://www3.wipo.int/classifications/ipc/ipcef/public/en/project/C525" TargetMode="External"/><Relationship Id="rId33" Type="http://schemas.openxmlformats.org/officeDocument/2006/relationships/hyperlink" Target="https://www3.wipo.int/classifications/ipc/ipcef/public/en/project/M812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4340</Characters>
  <Application>Microsoft Office Word</Application>
  <DocSecurity>0</DocSecurity>
  <Lines>77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IPC/WG/51/2, Report - Annex II - Agenda, Fifty-First Session of the IPC Revision Work Group</vt:lpstr>
    </vt:vector>
  </TitlesOfParts>
  <Company>WIPO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IPC/WG/51/2, Report - Annex II - Agenda, Fifty-First Session of the IPC Revision Work Group</dc:title>
  <dc:subject>Report, Annex II - Agenda, 51st Session, IPC Revision Working Group (IPC Union), April 15 to 19, 2024</dc:subject>
  <dc:creator>WIPO</dc:creator>
  <cp:keywords>IPC, Agenda, English version</cp:keywords>
  <dc:description/>
  <cp:lastModifiedBy>SCHLESSINGER Caroline</cp:lastModifiedBy>
  <cp:revision>2</cp:revision>
  <cp:lastPrinted>2022-09-05T08:39:00Z</cp:lastPrinted>
  <dcterms:created xsi:type="dcterms:W3CDTF">2024-05-21T14:28:00Z</dcterms:created>
  <dcterms:modified xsi:type="dcterms:W3CDTF">2024-05-21T14:28:00Z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10d06a6f-2857-4fa3-b0b6-6f0c7d68b621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2024-04-23T13:28:12Z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40eeb87f-08d8-4d9a-8e23-2d086a8b63ec</vt:lpwstr>
  </property>
  <property fmtid="{D5CDD505-2E9C-101B-9397-08002B2CF9AE}" pid="14" name="MSIP_Label_20773ee6-353b-4fb9-a59d-0b94c8c67bea_ContentBits">
    <vt:lpwstr>0</vt:lpwstr>
  </property>
</Properties>
</file>